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7D85B003" w14:textId="77777777" w:rsidTr="005E4BB2">
        <w:tc>
          <w:tcPr>
            <w:tcW w:w="10423" w:type="dxa"/>
            <w:gridSpan w:val="2"/>
            <w:shd w:val="clear" w:color="auto" w:fill="auto"/>
          </w:tcPr>
          <w:p w14:paraId="676DE20B" w14:textId="76BCACEB" w:rsidR="004F0988" w:rsidRPr="008A2344" w:rsidRDefault="004F0988" w:rsidP="00133525">
            <w:pPr>
              <w:pStyle w:val="ZA"/>
              <w:framePr w:w="0" w:hRule="auto" w:wrap="auto" w:vAnchor="margin" w:hAnchor="text" w:yAlign="inline"/>
            </w:pPr>
            <w:bookmarkStart w:id="0" w:name="page1"/>
            <w:r w:rsidRPr="008A2344">
              <w:rPr>
                <w:sz w:val="64"/>
              </w:rPr>
              <w:t xml:space="preserve">3GPP </w:t>
            </w:r>
            <w:bookmarkStart w:id="1" w:name="specType1"/>
            <w:r w:rsidR="0063543D" w:rsidRPr="008A2344">
              <w:rPr>
                <w:sz w:val="64"/>
              </w:rPr>
              <w:t>TR</w:t>
            </w:r>
            <w:bookmarkEnd w:id="1"/>
            <w:r w:rsidRPr="008A2344">
              <w:rPr>
                <w:sz w:val="64"/>
              </w:rPr>
              <w:t xml:space="preserve"> </w:t>
            </w:r>
            <w:bookmarkStart w:id="2" w:name="specNumber"/>
            <w:r w:rsidR="008A2344" w:rsidRPr="008A2344">
              <w:rPr>
                <w:sz w:val="64"/>
              </w:rPr>
              <w:t>36</w:t>
            </w:r>
            <w:r w:rsidRPr="008A2344">
              <w:rPr>
                <w:sz w:val="64"/>
              </w:rPr>
              <w:t>.</w:t>
            </w:r>
            <w:r w:rsidR="008A2344" w:rsidRPr="008A2344">
              <w:rPr>
                <w:sz w:val="64"/>
              </w:rPr>
              <w:t>71</w:t>
            </w:r>
            <w:bookmarkEnd w:id="2"/>
            <w:r w:rsidR="008A2344" w:rsidRPr="008A2344">
              <w:rPr>
                <w:sz w:val="64"/>
              </w:rPr>
              <w:t>7</w:t>
            </w:r>
            <w:r w:rsidR="00412E5D">
              <w:rPr>
                <w:sz w:val="64"/>
              </w:rPr>
              <w:t>-04-01</w:t>
            </w:r>
            <w:r w:rsidRPr="008A2344">
              <w:rPr>
                <w:sz w:val="64"/>
              </w:rPr>
              <w:t xml:space="preserve"> </w:t>
            </w:r>
            <w:r w:rsidRPr="008A2344">
              <w:t>V</w:t>
            </w:r>
            <w:bookmarkStart w:id="3" w:name="specVersion"/>
            <w:r w:rsidR="008A2344" w:rsidRPr="008A2344">
              <w:t>0</w:t>
            </w:r>
            <w:r w:rsidRPr="008A2344">
              <w:t>.</w:t>
            </w:r>
            <w:r w:rsidR="00921611">
              <w:t>3</w:t>
            </w:r>
            <w:r w:rsidRPr="008A2344">
              <w:t>.</w:t>
            </w:r>
            <w:bookmarkEnd w:id="3"/>
            <w:r w:rsidR="0039524D">
              <w:t>0</w:t>
            </w:r>
            <w:r w:rsidRPr="008A2344">
              <w:t xml:space="preserve"> </w:t>
            </w:r>
            <w:r w:rsidRPr="008A2344">
              <w:rPr>
                <w:sz w:val="32"/>
              </w:rPr>
              <w:t>(</w:t>
            </w:r>
            <w:bookmarkStart w:id="4" w:name="issueDate"/>
            <w:r w:rsidR="008A2344" w:rsidRPr="008A2344">
              <w:rPr>
                <w:sz w:val="32"/>
              </w:rPr>
              <w:t>202</w:t>
            </w:r>
            <w:r w:rsidR="00921611">
              <w:rPr>
                <w:sz w:val="32"/>
              </w:rPr>
              <w:t>1</w:t>
            </w:r>
            <w:r w:rsidRPr="008A2344">
              <w:rPr>
                <w:sz w:val="32"/>
              </w:rPr>
              <w:t>-</w:t>
            </w:r>
            <w:bookmarkEnd w:id="4"/>
            <w:r w:rsidR="00921611">
              <w:rPr>
                <w:sz w:val="32"/>
              </w:rPr>
              <w:t>02</w:t>
            </w:r>
            <w:r w:rsidRPr="008A2344">
              <w:rPr>
                <w:sz w:val="32"/>
              </w:rPr>
              <w:t>)</w:t>
            </w:r>
          </w:p>
        </w:tc>
      </w:tr>
      <w:tr w:rsidR="004F0988" w14:paraId="4D9CE88A" w14:textId="77777777" w:rsidTr="005E4BB2">
        <w:trPr>
          <w:trHeight w:hRule="exact" w:val="1134"/>
        </w:trPr>
        <w:tc>
          <w:tcPr>
            <w:tcW w:w="10423" w:type="dxa"/>
            <w:gridSpan w:val="2"/>
            <w:shd w:val="clear" w:color="auto" w:fill="auto"/>
          </w:tcPr>
          <w:p w14:paraId="0CBE5223" w14:textId="77777777" w:rsidR="004F0988" w:rsidRPr="008A2344" w:rsidRDefault="004F0988" w:rsidP="00133525">
            <w:pPr>
              <w:pStyle w:val="ZB"/>
              <w:framePr w:w="0" w:hRule="auto" w:wrap="auto" w:vAnchor="margin" w:hAnchor="text" w:yAlign="inline"/>
            </w:pPr>
            <w:r w:rsidRPr="008A2344">
              <w:t xml:space="preserve">Technical </w:t>
            </w:r>
            <w:bookmarkStart w:id="5" w:name="spectype2"/>
            <w:r w:rsidR="00D57972" w:rsidRPr="008A2344">
              <w:t>Report</w:t>
            </w:r>
            <w:bookmarkEnd w:id="5"/>
          </w:p>
          <w:p w14:paraId="7C61C3AE" w14:textId="77777777" w:rsidR="00BA4B8D" w:rsidRPr="008A2344" w:rsidRDefault="00BA4B8D" w:rsidP="00BA4B8D">
            <w:pPr>
              <w:pStyle w:val="Guidance"/>
            </w:pPr>
            <w:r w:rsidRPr="008A2344">
              <w:br/>
            </w:r>
            <w:r w:rsidRPr="008A2344">
              <w:br/>
            </w:r>
          </w:p>
        </w:tc>
      </w:tr>
      <w:tr w:rsidR="004F0988" w14:paraId="0B73CEA1" w14:textId="77777777" w:rsidTr="005E4BB2">
        <w:trPr>
          <w:trHeight w:hRule="exact" w:val="3686"/>
        </w:trPr>
        <w:tc>
          <w:tcPr>
            <w:tcW w:w="10423" w:type="dxa"/>
            <w:gridSpan w:val="2"/>
            <w:shd w:val="clear" w:color="auto" w:fill="auto"/>
          </w:tcPr>
          <w:p w14:paraId="1791D991" w14:textId="77777777" w:rsidR="004F0988" w:rsidRPr="004D3578" w:rsidRDefault="004F0988" w:rsidP="00133525">
            <w:pPr>
              <w:pStyle w:val="ZT"/>
              <w:framePr w:wrap="auto" w:hAnchor="text" w:yAlign="inline"/>
            </w:pPr>
            <w:r w:rsidRPr="004D3578">
              <w:t>3rd Generation Partnership Project;</w:t>
            </w:r>
          </w:p>
          <w:p w14:paraId="51544493" w14:textId="77777777" w:rsidR="004F0988" w:rsidRPr="008A2344" w:rsidRDefault="004F0988" w:rsidP="00133525">
            <w:pPr>
              <w:pStyle w:val="ZT"/>
              <w:framePr w:wrap="auto" w:hAnchor="text" w:yAlign="inline"/>
            </w:pPr>
            <w:r w:rsidRPr="004D3578">
              <w:t xml:space="preserve">Technical Specification Group </w:t>
            </w:r>
            <w:bookmarkStart w:id="6" w:name="specTitle"/>
            <w:r w:rsidR="008A2344">
              <w:t xml:space="preserve">Radio Access </w:t>
            </w:r>
            <w:r w:rsidR="008A2344" w:rsidRPr="008A2344">
              <w:t>Networks</w:t>
            </w:r>
            <w:r w:rsidRPr="008A2344">
              <w:t>;</w:t>
            </w:r>
          </w:p>
          <w:bookmarkEnd w:id="6"/>
          <w:p w14:paraId="28D79E62" w14:textId="77777777" w:rsidR="008A2344" w:rsidRPr="008A2344" w:rsidRDefault="008A2344" w:rsidP="008A2344">
            <w:pPr>
              <w:pStyle w:val="ZT"/>
              <w:framePr w:wrap="auto" w:hAnchor="text" w:yAlign="inline"/>
            </w:pPr>
            <w:r w:rsidRPr="008A2344">
              <w:t>LTE inter-band Carrier Aggregation for</w:t>
            </w:r>
          </w:p>
          <w:p w14:paraId="72E3ED6A" w14:textId="77777777" w:rsidR="008A2344" w:rsidRPr="008A2344" w:rsidRDefault="008A2344" w:rsidP="008A2344">
            <w:pPr>
              <w:pStyle w:val="ZT"/>
              <w:framePr w:wrap="auto" w:hAnchor="text" w:yAlign="inline"/>
            </w:pPr>
            <w:r w:rsidRPr="008A2344">
              <w:t>x bands DL (x=4, 5) with 1 band UL</w:t>
            </w:r>
          </w:p>
          <w:p w14:paraId="2D17F737" w14:textId="77777777" w:rsidR="004F0988" w:rsidRPr="00133525" w:rsidRDefault="008A2344" w:rsidP="008A2344">
            <w:pPr>
              <w:pStyle w:val="ZT"/>
              <w:framePr w:wrap="auto" w:hAnchor="text" w:yAlign="inline"/>
              <w:rPr>
                <w:i/>
                <w:sz w:val="28"/>
              </w:rPr>
            </w:pPr>
            <w:r w:rsidRPr="008A2344">
              <w:t xml:space="preserve"> </w:t>
            </w:r>
            <w:r w:rsidR="004F0988" w:rsidRPr="008A2344">
              <w:t>(</w:t>
            </w:r>
            <w:r w:rsidR="004F0988" w:rsidRPr="008A2344">
              <w:rPr>
                <w:rStyle w:val="ZGSM"/>
              </w:rPr>
              <w:t xml:space="preserve">Release </w:t>
            </w:r>
            <w:bookmarkStart w:id="7" w:name="specRelease"/>
            <w:r w:rsidR="004F0988" w:rsidRPr="008A2344">
              <w:rPr>
                <w:rStyle w:val="ZGSM"/>
              </w:rPr>
              <w:t>17</w:t>
            </w:r>
            <w:bookmarkEnd w:id="7"/>
            <w:r w:rsidR="004F0988" w:rsidRPr="008A2344">
              <w:t>)</w:t>
            </w:r>
          </w:p>
        </w:tc>
      </w:tr>
      <w:tr w:rsidR="00BF128E" w14:paraId="1BB0F3E2" w14:textId="77777777" w:rsidTr="005E4BB2">
        <w:tc>
          <w:tcPr>
            <w:tcW w:w="10423" w:type="dxa"/>
            <w:gridSpan w:val="2"/>
            <w:shd w:val="clear" w:color="auto" w:fill="auto"/>
          </w:tcPr>
          <w:p w14:paraId="74CA9B33"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14:paraId="3B0C208D" w14:textId="77777777" w:rsidTr="005E4BB2">
        <w:trPr>
          <w:trHeight w:hRule="exact" w:val="1531"/>
        </w:trPr>
        <w:tc>
          <w:tcPr>
            <w:tcW w:w="4883" w:type="dxa"/>
            <w:shd w:val="clear" w:color="auto" w:fill="auto"/>
          </w:tcPr>
          <w:p w14:paraId="6E88DE6B" w14:textId="0F3628F0" w:rsidR="00D57972" w:rsidRDefault="00C90EF0">
            <w:r>
              <w:rPr>
                <w:i/>
                <w:noProof/>
              </w:rPr>
              <w:drawing>
                <wp:inline distT="0" distB="0" distL="0" distR="0" wp14:anchorId="1F5C7C6A" wp14:editId="32E4D117">
                  <wp:extent cx="1210945" cy="839470"/>
                  <wp:effectExtent l="0" t="0" r="0" b="0"/>
                  <wp:docPr id="1" name="Picture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0945" cy="839470"/>
                          </a:xfrm>
                          <a:prstGeom prst="rect">
                            <a:avLst/>
                          </a:prstGeom>
                          <a:noFill/>
                          <a:ln>
                            <a:noFill/>
                          </a:ln>
                        </pic:spPr>
                      </pic:pic>
                    </a:graphicData>
                  </a:graphic>
                </wp:inline>
              </w:drawing>
            </w:r>
          </w:p>
        </w:tc>
        <w:tc>
          <w:tcPr>
            <w:tcW w:w="5540" w:type="dxa"/>
            <w:shd w:val="clear" w:color="auto" w:fill="auto"/>
          </w:tcPr>
          <w:p w14:paraId="13C9AD5A" w14:textId="03EAE6E3" w:rsidR="00D57972" w:rsidRDefault="00C90EF0" w:rsidP="00133525">
            <w:pPr>
              <w:jc w:val="right"/>
            </w:pPr>
            <w:bookmarkStart w:id="8" w:name="logos"/>
            <w:r>
              <w:rPr>
                <w:noProof/>
              </w:rPr>
              <w:drawing>
                <wp:inline distT="0" distB="0" distL="0" distR="0" wp14:anchorId="3A1DA3EF" wp14:editId="6E0654AA">
                  <wp:extent cx="1619885" cy="948055"/>
                  <wp:effectExtent l="0" t="0" r="0" b="0"/>
                  <wp:docPr id="2"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885" cy="948055"/>
                          </a:xfrm>
                          <a:prstGeom prst="rect">
                            <a:avLst/>
                          </a:prstGeom>
                          <a:noFill/>
                          <a:ln>
                            <a:noFill/>
                          </a:ln>
                        </pic:spPr>
                      </pic:pic>
                    </a:graphicData>
                  </a:graphic>
                </wp:inline>
              </w:drawing>
            </w:r>
            <w:bookmarkEnd w:id="8"/>
          </w:p>
        </w:tc>
      </w:tr>
      <w:tr w:rsidR="00C074DD" w14:paraId="08D988BA" w14:textId="77777777" w:rsidTr="005E4BB2">
        <w:trPr>
          <w:trHeight w:hRule="exact" w:val="1531"/>
        </w:trPr>
        <w:tc>
          <w:tcPr>
            <w:tcW w:w="4883" w:type="dxa"/>
            <w:shd w:val="clear" w:color="auto" w:fill="auto"/>
          </w:tcPr>
          <w:p w14:paraId="5B49864E" w14:textId="77777777" w:rsidR="00C074DD" w:rsidRPr="00133525" w:rsidRDefault="00C074DD" w:rsidP="00C074DD">
            <w:pPr>
              <w:rPr>
                <w:i/>
              </w:rPr>
            </w:pPr>
          </w:p>
        </w:tc>
        <w:tc>
          <w:tcPr>
            <w:tcW w:w="5540" w:type="dxa"/>
            <w:shd w:val="clear" w:color="auto" w:fill="auto"/>
          </w:tcPr>
          <w:p w14:paraId="2EB24A4F" w14:textId="77777777" w:rsidR="00C074DD" w:rsidRDefault="00C074DD" w:rsidP="00C074DD">
            <w:pPr>
              <w:jc w:val="right"/>
            </w:pPr>
          </w:p>
        </w:tc>
      </w:tr>
      <w:tr w:rsidR="00C074DD" w14:paraId="0C99DDBD" w14:textId="77777777" w:rsidTr="005E4BB2">
        <w:trPr>
          <w:trHeight w:hRule="exact" w:val="1531"/>
        </w:trPr>
        <w:tc>
          <w:tcPr>
            <w:tcW w:w="4883" w:type="dxa"/>
            <w:shd w:val="clear" w:color="auto" w:fill="auto"/>
          </w:tcPr>
          <w:p w14:paraId="1C5EFAC0" w14:textId="77777777" w:rsidR="00C074DD" w:rsidRPr="00133525" w:rsidRDefault="00C074DD" w:rsidP="00C074DD">
            <w:pPr>
              <w:rPr>
                <w:i/>
              </w:rPr>
            </w:pPr>
          </w:p>
        </w:tc>
        <w:tc>
          <w:tcPr>
            <w:tcW w:w="5540" w:type="dxa"/>
            <w:shd w:val="clear" w:color="auto" w:fill="auto"/>
          </w:tcPr>
          <w:p w14:paraId="02C64D8D" w14:textId="77777777" w:rsidR="00C074DD" w:rsidRDefault="00C074DD" w:rsidP="00C074DD">
            <w:pPr>
              <w:jc w:val="right"/>
            </w:pPr>
          </w:p>
        </w:tc>
      </w:tr>
      <w:tr w:rsidR="00C074DD" w14:paraId="71A83FCC" w14:textId="77777777" w:rsidTr="005E4BB2">
        <w:trPr>
          <w:trHeight w:hRule="exact" w:val="1531"/>
        </w:trPr>
        <w:tc>
          <w:tcPr>
            <w:tcW w:w="4883" w:type="dxa"/>
            <w:shd w:val="clear" w:color="auto" w:fill="auto"/>
          </w:tcPr>
          <w:p w14:paraId="05DC4208" w14:textId="77777777" w:rsidR="00C074DD" w:rsidRPr="00133525" w:rsidRDefault="00C074DD" w:rsidP="00C074DD">
            <w:pPr>
              <w:rPr>
                <w:i/>
              </w:rPr>
            </w:pPr>
          </w:p>
        </w:tc>
        <w:tc>
          <w:tcPr>
            <w:tcW w:w="5540" w:type="dxa"/>
            <w:shd w:val="clear" w:color="auto" w:fill="auto"/>
          </w:tcPr>
          <w:p w14:paraId="6DDDD103" w14:textId="77777777" w:rsidR="00C074DD" w:rsidRDefault="00C074DD" w:rsidP="00C074DD">
            <w:pPr>
              <w:jc w:val="right"/>
            </w:pPr>
          </w:p>
        </w:tc>
      </w:tr>
      <w:tr w:rsidR="00C074DD" w14:paraId="632B083F" w14:textId="77777777" w:rsidTr="005E4BB2">
        <w:trPr>
          <w:trHeight w:hRule="exact" w:val="1531"/>
        </w:trPr>
        <w:tc>
          <w:tcPr>
            <w:tcW w:w="4883" w:type="dxa"/>
            <w:shd w:val="clear" w:color="auto" w:fill="auto"/>
          </w:tcPr>
          <w:p w14:paraId="5EA47B01" w14:textId="77777777" w:rsidR="00C074DD" w:rsidRPr="00133525" w:rsidRDefault="00C074DD" w:rsidP="00C074DD">
            <w:pPr>
              <w:rPr>
                <w:i/>
              </w:rPr>
            </w:pPr>
          </w:p>
        </w:tc>
        <w:tc>
          <w:tcPr>
            <w:tcW w:w="5540" w:type="dxa"/>
            <w:shd w:val="clear" w:color="auto" w:fill="auto"/>
          </w:tcPr>
          <w:p w14:paraId="670FC5FA" w14:textId="77777777" w:rsidR="00C074DD" w:rsidRDefault="00C074DD" w:rsidP="00C074DD">
            <w:pPr>
              <w:jc w:val="right"/>
            </w:pPr>
          </w:p>
        </w:tc>
      </w:tr>
      <w:tr w:rsidR="00C074DD" w14:paraId="53200453" w14:textId="77777777" w:rsidTr="005E4BB2">
        <w:trPr>
          <w:trHeight w:hRule="exact" w:val="1531"/>
        </w:trPr>
        <w:tc>
          <w:tcPr>
            <w:tcW w:w="4883" w:type="dxa"/>
            <w:shd w:val="clear" w:color="auto" w:fill="auto"/>
          </w:tcPr>
          <w:p w14:paraId="04E83F78" w14:textId="77777777" w:rsidR="00C074DD" w:rsidRPr="00133525" w:rsidRDefault="00C074DD" w:rsidP="00C074DD">
            <w:pPr>
              <w:rPr>
                <w:i/>
              </w:rPr>
            </w:pPr>
          </w:p>
        </w:tc>
        <w:tc>
          <w:tcPr>
            <w:tcW w:w="5540" w:type="dxa"/>
            <w:shd w:val="clear" w:color="auto" w:fill="auto"/>
          </w:tcPr>
          <w:p w14:paraId="5CD78541" w14:textId="77777777" w:rsidR="00C074DD" w:rsidRDefault="00C074DD" w:rsidP="00C074DD">
            <w:pPr>
              <w:jc w:val="right"/>
            </w:pPr>
          </w:p>
        </w:tc>
      </w:tr>
      <w:tr w:rsidR="00C074DD" w14:paraId="195D9348" w14:textId="77777777" w:rsidTr="005E4BB2">
        <w:trPr>
          <w:trHeight w:hRule="exact" w:val="5783"/>
        </w:trPr>
        <w:tc>
          <w:tcPr>
            <w:tcW w:w="10423" w:type="dxa"/>
            <w:gridSpan w:val="2"/>
            <w:shd w:val="clear" w:color="auto" w:fill="auto"/>
          </w:tcPr>
          <w:p w14:paraId="0E52CBB5" w14:textId="77777777" w:rsidR="00C074DD" w:rsidRPr="00C074DD" w:rsidRDefault="00C074DD" w:rsidP="00C074DD">
            <w:pPr>
              <w:pStyle w:val="Guidance"/>
              <w:rPr>
                <w:b/>
              </w:rPr>
            </w:pPr>
          </w:p>
        </w:tc>
      </w:tr>
      <w:tr w:rsidR="00C074DD" w14:paraId="453A3508" w14:textId="77777777" w:rsidTr="005E4BB2">
        <w:trPr>
          <w:cantSplit/>
          <w:trHeight w:hRule="exact" w:val="964"/>
        </w:trPr>
        <w:tc>
          <w:tcPr>
            <w:tcW w:w="10423" w:type="dxa"/>
            <w:gridSpan w:val="2"/>
            <w:shd w:val="clear" w:color="auto" w:fill="auto"/>
          </w:tcPr>
          <w:p w14:paraId="35E7F14C" w14:textId="77777777" w:rsidR="00C074DD" w:rsidRPr="00133525" w:rsidRDefault="00C074DD" w:rsidP="00C074DD">
            <w:pPr>
              <w:rPr>
                <w:sz w:val="16"/>
              </w:rPr>
            </w:pPr>
            <w:bookmarkStart w:id="9"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9"/>
          </w:p>
          <w:p w14:paraId="1E20B6AB" w14:textId="77777777" w:rsidR="00C074DD" w:rsidRPr="004D3578" w:rsidRDefault="00C074DD" w:rsidP="00C074DD">
            <w:pPr>
              <w:pStyle w:val="ZV"/>
              <w:framePr w:w="0" w:wrap="auto" w:vAnchor="margin" w:hAnchor="text" w:yAlign="inline"/>
            </w:pPr>
          </w:p>
          <w:p w14:paraId="680C9197" w14:textId="77777777" w:rsidR="00C074DD" w:rsidRPr="00133525" w:rsidRDefault="00C074DD" w:rsidP="00C074DD">
            <w:pPr>
              <w:rPr>
                <w:sz w:val="16"/>
              </w:rPr>
            </w:pPr>
          </w:p>
        </w:tc>
      </w:tr>
      <w:bookmarkEnd w:id="0"/>
    </w:tbl>
    <w:p w14:paraId="65115250" w14:textId="77777777" w:rsidR="00080512" w:rsidRPr="004D3578" w:rsidRDefault="00080512">
      <w:pPr>
        <w:sectPr w:rsidR="00080512" w:rsidRPr="004D3578" w:rsidSect="009114D7">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A18D62A" w14:textId="77777777" w:rsidTr="00133525">
        <w:trPr>
          <w:trHeight w:hRule="exact" w:val="5670"/>
        </w:trPr>
        <w:tc>
          <w:tcPr>
            <w:tcW w:w="10423" w:type="dxa"/>
            <w:shd w:val="clear" w:color="auto" w:fill="auto"/>
          </w:tcPr>
          <w:p w14:paraId="648FC22B" w14:textId="77777777" w:rsidR="00E16509" w:rsidRDefault="00E16509" w:rsidP="00E16509">
            <w:pPr>
              <w:pStyle w:val="Guidance"/>
            </w:pPr>
            <w:bookmarkStart w:id="10" w:name="page2"/>
          </w:p>
        </w:tc>
      </w:tr>
      <w:tr w:rsidR="00E16509" w14:paraId="5915A771" w14:textId="77777777" w:rsidTr="00C074DD">
        <w:trPr>
          <w:trHeight w:hRule="exact" w:val="5387"/>
        </w:trPr>
        <w:tc>
          <w:tcPr>
            <w:tcW w:w="10423" w:type="dxa"/>
            <w:shd w:val="clear" w:color="auto" w:fill="auto"/>
          </w:tcPr>
          <w:p w14:paraId="25DD14B4" w14:textId="77777777" w:rsidR="00E16509" w:rsidRPr="00133525" w:rsidRDefault="00E16509" w:rsidP="00133525">
            <w:pPr>
              <w:pStyle w:val="FP"/>
              <w:spacing w:after="240"/>
              <w:ind w:left="2835" w:right="2835"/>
              <w:jc w:val="center"/>
              <w:rPr>
                <w:rFonts w:ascii="Arial" w:hAnsi="Arial"/>
                <w:b/>
                <w:i/>
              </w:rPr>
            </w:pPr>
            <w:bookmarkStart w:id="11" w:name="coords3gpp"/>
            <w:r w:rsidRPr="00133525">
              <w:rPr>
                <w:rFonts w:ascii="Arial" w:hAnsi="Arial"/>
                <w:b/>
                <w:i/>
              </w:rPr>
              <w:t>3GPP</w:t>
            </w:r>
          </w:p>
          <w:p w14:paraId="2D6FF237" w14:textId="77777777" w:rsidR="00E16509" w:rsidRPr="004D3578" w:rsidRDefault="00E16509" w:rsidP="00133525">
            <w:pPr>
              <w:pStyle w:val="FP"/>
              <w:pBdr>
                <w:bottom w:val="single" w:sz="6" w:space="1" w:color="auto"/>
              </w:pBdr>
              <w:ind w:left="2835" w:right="2835"/>
              <w:jc w:val="center"/>
            </w:pPr>
            <w:r w:rsidRPr="004D3578">
              <w:t>Postal address</w:t>
            </w:r>
          </w:p>
          <w:p w14:paraId="3AAC03FE" w14:textId="77777777" w:rsidR="00E16509" w:rsidRPr="00133525" w:rsidRDefault="00E16509" w:rsidP="00133525">
            <w:pPr>
              <w:pStyle w:val="FP"/>
              <w:ind w:left="2835" w:right="2835"/>
              <w:jc w:val="center"/>
              <w:rPr>
                <w:rFonts w:ascii="Arial" w:hAnsi="Arial"/>
                <w:sz w:val="18"/>
              </w:rPr>
            </w:pPr>
          </w:p>
          <w:p w14:paraId="74220335"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57E20396"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650 Route des Lucioles - Sophia Antipolis</w:t>
            </w:r>
          </w:p>
          <w:p w14:paraId="14B06ABC"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Valbonne - FRANCE</w:t>
            </w:r>
          </w:p>
          <w:p w14:paraId="4EFB6E96"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1ECE447D"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6A263AA3"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1"/>
          </w:p>
          <w:p w14:paraId="57A46724" w14:textId="77777777" w:rsidR="00E16509" w:rsidRDefault="00E16509" w:rsidP="00133525"/>
        </w:tc>
      </w:tr>
      <w:tr w:rsidR="00E16509" w14:paraId="4B4CB196" w14:textId="77777777" w:rsidTr="00C074DD">
        <w:tc>
          <w:tcPr>
            <w:tcW w:w="10423" w:type="dxa"/>
            <w:shd w:val="clear" w:color="auto" w:fill="auto"/>
            <w:vAlign w:val="bottom"/>
          </w:tcPr>
          <w:p w14:paraId="2EC59250" w14:textId="77777777" w:rsidR="00E16509" w:rsidRPr="00133525" w:rsidRDefault="00E16509" w:rsidP="00133525">
            <w:pPr>
              <w:pStyle w:val="FP"/>
              <w:pBdr>
                <w:bottom w:val="single" w:sz="6" w:space="1" w:color="auto"/>
              </w:pBdr>
              <w:spacing w:after="240"/>
              <w:jc w:val="center"/>
              <w:rPr>
                <w:rFonts w:ascii="Arial" w:hAnsi="Arial"/>
                <w:b/>
                <w:i/>
                <w:noProof/>
              </w:rPr>
            </w:pPr>
            <w:bookmarkStart w:id="12" w:name="copyrightNotification"/>
            <w:r w:rsidRPr="00133525">
              <w:rPr>
                <w:rFonts w:ascii="Arial" w:hAnsi="Arial"/>
                <w:b/>
                <w:i/>
                <w:noProof/>
              </w:rPr>
              <w:t>Copyright Notification</w:t>
            </w:r>
          </w:p>
          <w:p w14:paraId="6C8ACEFE"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2433CE80" w14:textId="77777777" w:rsidR="00E16509" w:rsidRPr="004D3578" w:rsidRDefault="00E16509" w:rsidP="00133525">
            <w:pPr>
              <w:pStyle w:val="FP"/>
              <w:jc w:val="center"/>
              <w:rPr>
                <w:noProof/>
              </w:rPr>
            </w:pPr>
          </w:p>
          <w:p w14:paraId="7285D173" w14:textId="77777777" w:rsidR="00E16509" w:rsidRPr="00133525" w:rsidRDefault="00E16509" w:rsidP="00133525">
            <w:pPr>
              <w:pStyle w:val="FP"/>
              <w:jc w:val="center"/>
              <w:rPr>
                <w:noProof/>
                <w:sz w:val="18"/>
              </w:rPr>
            </w:pPr>
            <w:r w:rsidRPr="008A2344">
              <w:rPr>
                <w:noProof/>
                <w:sz w:val="18"/>
              </w:rPr>
              <w:t xml:space="preserve">© </w:t>
            </w:r>
            <w:bookmarkStart w:id="13" w:name="copyrightDate"/>
            <w:r w:rsidRPr="008A2344">
              <w:rPr>
                <w:noProof/>
                <w:sz w:val="18"/>
              </w:rPr>
              <w:t>20</w:t>
            </w:r>
            <w:r w:rsidR="008A2344" w:rsidRPr="008A2344">
              <w:rPr>
                <w:noProof/>
                <w:sz w:val="18"/>
              </w:rPr>
              <w:t>20</w:t>
            </w:r>
            <w:bookmarkEnd w:id="13"/>
            <w:r w:rsidRPr="00133525">
              <w:rPr>
                <w:noProof/>
                <w:sz w:val="18"/>
              </w:rPr>
              <w:t>, 3GPP Organizational Partners (ARIB, ATIS, CCSA, ETSI, TSDSI, TTA, TTC).</w:t>
            </w:r>
            <w:bookmarkStart w:id="14" w:name="copyrightaddon"/>
            <w:bookmarkEnd w:id="14"/>
          </w:p>
          <w:p w14:paraId="12C11786" w14:textId="77777777" w:rsidR="00E16509" w:rsidRPr="00133525" w:rsidRDefault="00E16509" w:rsidP="00133525">
            <w:pPr>
              <w:pStyle w:val="FP"/>
              <w:jc w:val="center"/>
              <w:rPr>
                <w:noProof/>
                <w:sz w:val="18"/>
              </w:rPr>
            </w:pPr>
            <w:r w:rsidRPr="00133525">
              <w:rPr>
                <w:noProof/>
                <w:sz w:val="18"/>
              </w:rPr>
              <w:t>All rights reserved.</w:t>
            </w:r>
          </w:p>
          <w:p w14:paraId="14B03524" w14:textId="77777777" w:rsidR="00E16509" w:rsidRPr="00133525" w:rsidRDefault="00E16509" w:rsidP="00E16509">
            <w:pPr>
              <w:pStyle w:val="FP"/>
              <w:rPr>
                <w:noProof/>
                <w:sz w:val="18"/>
              </w:rPr>
            </w:pPr>
          </w:p>
          <w:p w14:paraId="46F3682A"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02EFF50B"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4A985C0C"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2"/>
          </w:p>
          <w:p w14:paraId="521002EA" w14:textId="77777777" w:rsidR="00E16509" w:rsidRDefault="00E16509" w:rsidP="00133525"/>
        </w:tc>
      </w:tr>
      <w:bookmarkEnd w:id="10"/>
    </w:tbl>
    <w:p w14:paraId="58459484" w14:textId="77777777" w:rsidR="00080512" w:rsidRPr="004D3578" w:rsidRDefault="00080512">
      <w:pPr>
        <w:pStyle w:val="TT"/>
      </w:pPr>
      <w:r w:rsidRPr="004D3578">
        <w:br w:type="page"/>
      </w:r>
      <w:bookmarkStart w:id="15" w:name="tableOfContents"/>
      <w:bookmarkEnd w:id="15"/>
      <w:r w:rsidRPr="004D3578">
        <w:lastRenderedPageBreak/>
        <w:t>Contents</w:t>
      </w:r>
    </w:p>
    <w:p w14:paraId="609D6BCD" w14:textId="37CEC5B1" w:rsidR="0004681D" w:rsidRDefault="004D3578">
      <w:pPr>
        <w:pStyle w:val="TOC1"/>
        <w:rPr>
          <w:ins w:id="16" w:author="Angelow, Iwajlo (Nokia - US/Naperville)" w:date="2021-02-15T10:22:00Z"/>
          <w:rFonts w:asciiTheme="minorHAnsi" w:eastAsiaTheme="minorEastAsia" w:hAnsiTheme="minorHAnsi" w:cstheme="minorBidi"/>
          <w:szCs w:val="22"/>
          <w:lang w:val="en-US"/>
        </w:rPr>
      </w:pPr>
      <w:r w:rsidRPr="004D3578">
        <w:fldChar w:fldCharType="begin"/>
      </w:r>
      <w:r w:rsidRPr="004D3578">
        <w:instrText xml:space="preserve"> TOC \o "1-9" </w:instrText>
      </w:r>
      <w:r w:rsidRPr="004D3578">
        <w:fldChar w:fldCharType="separate"/>
      </w:r>
      <w:ins w:id="17" w:author="Angelow, Iwajlo (Nokia - US/Naperville)" w:date="2021-02-15T10:22:00Z">
        <w:r w:rsidR="0004681D">
          <w:t>Foreword</w:t>
        </w:r>
        <w:r w:rsidR="0004681D">
          <w:tab/>
        </w:r>
        <w:r w:rsidR="0004681D">
          <w:fldChar w:fldCharType="begin"/>
        </w:r>
        <w:r w:rsidR="0004681D">
          <w:instrText xml:space="preserve"> PAGEREF _Toc64276942 \h </w:instrText>
        </w:r>
      </w:ins>
      <w:r w:rsidR="0004681D">
        <w:fldChar w:fldCharType="separate"/>
      </w:r>
      <w:ins w:id="18" w:author="Angelow, Iwajlo (Nokia - US/Naperville)" w:date="2021-02-15T10:22:00Z">
        <w:r w:rsidR="0004681D">
          <w:t>7</w:t>
        </w:r>
        <w:r w:rsidR="0004681D">
          <w:fldChar w:fldCharType="end"/>
        </w:r>
      </w:ins>
    </w:p>
    <w:p w14:paraId="123D71EA" w14:textId="65CC3D26" w:rsidR="0004681D" w:rsidRDefault="0004681D">
      <w:pPr>
        <w:pStyle w:val="TOC1"/>
        <w:rPr>
          <w:ins w:id="19" w:author="Angelow, Iwajlo (Nokia - US/Naperville)" w:date="2021-02-15T10:22:00Z"/>
          <w:rFonts w:asciiTheme="minorHAnsi" w:eastAsiaTheme="minorEastAsia" w:hAnsiTheme="minorHAnsi" w:cstheme="minorBidi"/>
          <w:szCs w:val="22"/>
          <w:lang w:val="en-US"/>
        </w:rPr>
      </w:pPr>
      <w:ins w:id="20" w:author="Angelow, Iwajlo (Nokia - US/Naperville)" w:date="2021-02-15T10:22:00Z">
        <w:r>
          <w:t>1</w:t>
        </w:r>
        <w:r>
          <w:rPr>
            <w:rFonts w:asciiTheme="minorHAnsi" w:eastAsiaTheme="minorEastAsia" w:hAnsiTheme="minorHAnsi" w:cstheme="minorBidi"/>
            <w:szCs w:val="22"/>
            <w:lang w:val="en-US"/>
          </w:rPr>
          <w:tab/>
        </w:r>
        <w:r>
          <w:t>Scope</w:t>
        </w:r>
        <w:r>
          <w:tab/>
        </w:r>
        <w:r>
          <w:fldChar w:fldCharType="begin"/>
        </w:r>
        <w:r>
          <w:instrText xml:space="preserve"> PAGEREF _Toc64276943 \h </w:instrText>
        </w:r>
      </w:ins>
      <w:r>
        <w:fldChar w:fldCharType="separate"/>
      </w:r>
      <w:ins w:id="21" w:author="Angelow, Iwajlo (Nokia - US/Naperville)" w:date="2021-02-15T10:22:00Z">
        <w:r>
          <w:t>9</w:t>
        </w:r>
        <w:r>
          <w:fldChar w:fldCharType="end"/>
        </w:r>
      </w:ins>
    </w:p>
    <w:p w14:paraId="5A47DAB3" w14:textId="0C9A8978" w:rsidR="0004681D" w:rsidRDefault="0004681D">
      <w:pPr>
        <w:pStyle w:val="TOC1"/>
        <w:rPr>
          <w:ins w:id="22" w:author="Angelow, Iwajlo (Nokia - US/Naperville)" w:date="2021-02-15T10:22:00Z"/>
          <w:rFonts w:asciiTheme="minorHAnsi" w:eastAsiaTheme="minorEastAsia" w:hAnsiTheme="minorHAnsi" w:cstheme="minorBidi"/>
          <w:szCs w:val="22"/>
          <w:lang w:val="en-US"/>
        </w:rPr>
      </w:pPr>
      <w:ins w:id="23" w:author="Angelow, Iwajlo (Nokia - US/Naperville)" w:date="2021-02-15T10:22:00Z">
        <w:r>
          <w:t>2</w:t>
        </w:r>
        <w:r>
          <w:rPr>
            <w:rFonts w:asciiTheme="minorHAnsi" w:eastAsiaTheme="minorEastAsia" w:hAnsiTheme="minorHAnsi" w:cstheme="minorBidi"/>
            <w:szCs w:val="22"/>
            <w:lang w:val="en-US"/>
          </w:rPr>
          <w:tab/>
        </w:r>
        <w:r>
          <w:t>References</w:t>
        </w:r>
        <w:r>
          <w:tab/>
        </w:r>
        <w:r>
          <w:fldChar w:fldCharType="begin"/>
        </w:r>
        <w:r>
          <w:instrText xml:space="preserve"> PAGEREF _Toc64276944 \h </w:instrText>
        </w:r>
      </w:ins>
      <w:r>
        <w:fldChar w:fldCharType="separate"/>
      </w:r>
      <w:ins w:id="24" w:author="Angelow, Iwajlo (Nokia - US/Naperville)" w:date="2021-02-15T10:22:00Z">
        <w:r>
          <w:t>11</w:t>
        </w:r>
        <w:r>
          <w:fldChar w:fldCharType="end"/>
        </w:r>
      </w:ins>
    </w:p>
    <w:p w14:paraId="119DE3D1" w14:textId="5A766403" w:rsidR="0004681D" w:rsidRDefault="0004681D">
      <w:pPr>
        <w:pStyle w:val="TOC1"/>
        <w:rPr>
          <w:ins w:id="25" w:author="Angelow, Iwajlo (Nokia - US/Naperville)" w:date="2021-02-15T10:22:00Z"/>
          <w:rFonts w:asciiTheme="minorHAnsi" w:eastAsiaTheme="minorEastAsia" w:hAnsiTheme="minorHAnsi" w:cstheme="minorBidi"/>
          <w:szCs w:val="22"/>
          <w:lang w:val="en-US"/>
        </w:rPr>
      </w:pPr>
      <w:ins w:id="26" w:author="Angelow, Iwajlo (Nokia - US/Naperville)" w:date="2021-02-15T10:22:00Z">
        <w:r>
          <w:t>3</w:t>
        </w:r>
        <w:r>
          <w:rPr>
            <w:rFonts w:asciiTheme="minorHAnsi" w:eastAsiaTheme="minorEastAsia" w:hAnsiTheme="minorHAnsi" w:cstheme="minorBidi"/>
            <w:szCs w:val="22"/>
            <w:lang w:val="en-US"/>
          </w:rPr>
          <w:tab/>
        </w:r>
        <w:r>
          <w:t>Definitions of terms, symbols and abbreviations</w:t>
        </w:r>
        <w:r>
          <w:tab/>
        </w:r>
        <w:r>
          <w:fldChar w:fldCharType="begin"/>
        </w:r>
        <w:r>
          <w:instrText xml:space="preserve"> PAGEREF _Toc64276945 \h </w:instrText>
        </w:r>
      </w:ins>
      <w:r>
        <w:fldChar w:fldCharType="separate"/>
      </w:r>
      <w:ins w:id="27" w:author="Angelow, Iwajlo (Nokia - US/Naperville)" w:date="2021-02-15T10:22:00Z">
        <w:r>
          <w:t>11</w:t>
        </w:r>
        <w:r>
          <w:fldChar w:fldCharType="end"/>
        </w:r>
      </w:ins>
    </w:p>
    <w:p w14:paraId="713973C8" w14:textId="55AACFB4" w:rsidR="0004681D" w:rsidRDefault="0004681D">
      <w:pPr>
        <w:pStyle w:val="TOC2"/>
        <w:rPr>
          <w:ins w:id="28" w:author="Angelow, Iwajlo (Nokia - US/Naperville)" w:date="2021-02-15T10:22:00Z"/>
          <w:rFonts w:asciiTheme="minorHAnsi" w:eastAsiaTheme="minorEastAsia" w:hAnsiTheme="minorHAnsi" w:cstheme="minorBidi"/>
          <w:sz w:val="22"/>
          <w:szCs w:val="22"/>
          <w:lang w:val="en-US"/>
        </w:rPr>
      </w:pPr>
      <w:ins w:id="29" w:author="Angelow, Iwajlo (Nokia - US/Naperville)" w:date="2021-02-15T10:22:00Z">
        <w:r>
          <w:t>3.1</w:t>
        </w:r>
        <w:r>
          <w:rPr>
            <w:rFonts w:asciiTheme="minorHAnsi" w:eastAsiaTheme="minorEastAsia" w:hAnsiTheme="minorHAnsi" w:cstheme="minorBidi"/>
            <w:sz w:val="22"/>
            <w:szCs w:val="22"/>
            <w:lang w:val="en-US"/>
          </w:rPr>
          <w:tab/>
        </w:r>
        <w:r>
          <w:t>Terms</w:t>
        </w:r>
        <w:r>
          <w:tab/>
        </w:r>
        <w:r>
          <w:fldChar w:fldCharType="begin"/>
        </w:r>
        <w:r>
          <w:instrText xml:space="preserve"> PAGEREF _Toc64276946 \h </w:instrText>
        </w:r>
      </w:ins>
      <w:r>
        <w:fldChar w:fldCharType="separate"/>
      </w:r>
      <w:ins w:id="30" w:author="Angelow, Iwajlo (Nokia - US/Naperville)" w:date="2021-02-15T10:22:00Z">
        <w:r>
          <w:t>11</w:t>
        </w:r>
        <w:r>
          <w:fldChar w:fldCharType="end"/>
        </w:r>
      </w:ins>
    </w:p>
    <w:p w14:paraId="441BBBF6" w14:textId="195620B6" w:rsidR="0004681D" w:rsidRDefault="0004681D">
      <w:pPr>
        <w:pStyle w:val="TOC2"/>
        <w:rPr>
          <w:ins w:id="31" w:author="Angelow, Iwajlo (Nokia - US/Naperville)" w:date="2021-02-15T10:22:00Z"/>
          <w:rFonts w:asciiTheme="minorHAnsi" w:eastAsiaTheme="minorEastAsia" w:hAnsiTheme="minorHAnsi" w:cstheme="minorBidi"/>
          <w:sz w:val="22"/>
          <w:szCs w:val="22"/>
          <w:lang w:val="en-US"/>
        </w:rPr>
      </w:pPr>
      <w:ins w:id="32" w:author="Angelow, Iwajlo (Nokia - US/Naperville)" w:date="2021-02-15T10:22:00Z">
        <w:r>
          <w:t>3.2</w:t>
        </w:r>
        <w:r>
          <w:rPr>
            <w:rFonts w:asciiTheme="minorHAnsi" w:eastAsiaTheme="minorEastAsia" w:hAnsiTheme="minorHAnsi" w:cstheme="minorBidi"/>
            <w:sz w:val="22"/>
            <w:szCs w:val="22"/>
            <w:lang w:val="en-US"/>
          </w:rPr>
          <w:tab/>
        </w:r>
        <w:r>
          <w:t>Symbols</w:t>
        </w:r>
        <w:r>
          <w:tab/>
        </w:r>
        <w:r>
          <w:fldChar w:fldCharType="begin"/>
        </w:r>
        <w:r>
          <w:instrText xml:space="preserve"> PAGEREF _Toc64276947 \h </w:instrText>
        </w:r>
      </w:ins>
      <w:r>
        <w:fldChar w:fldCharType="separate"/>
      </w:r>
      <w:ins w:id="33" w:author="Angelow, Iwajlo (Nokia - US/Naperville)" w:date="2021-02-15T10:22:00Z">
        <w:r>
          <w:t>11</w:t>
        </w:r>
        <w:r>
          <w:fldChar w:fldCharType="end"/>
        </w:r>
      </w:ins>
    </w:p>
    <w:p w14:paraId="7706B364" w14:textId="715D52AE" w:rsidR="0004681D" w:rsidRDefault="0004681D">
      <w:pPr>
        <w:pStyle w:val="TOC2"/>
        <w:rPr>
          <w:ins w:id="34" w:author="Angelow, Iwajlo (Nokia - US/Naperville)" w:date="2021-02-15T10:22:00Z"/>
          <w:rFonts w:asciiTheme="minorHAnsi" w:eastAsiaTheme="minorEastAsia" w:hAnsiTheme="minorHAnsi" w:cstheme="minorBidi"/>
          <w:sz w:val="22"/>
          <w:szCs w:val="22"/>
          <w:lang w:val="en-US"/>
        </w:rPr>
      </w:pPr>
      <w:ins w:id="35" w:author="Angelow, Iwajlo (Nokia - US/Naperville)" w:date="2021-02-15T10:22:00Z">
        <w:r>
          <w:t>3.3</w:t>
        </w:r>
        <w:r>
          <w:rPr>
            <w:rFonts w:asciiTheme="minorHAnsi" w:eastAsiaTheme="minorEastAsia" w:hAnsiTheme="minorHAnsi" w:cstheme="minorBidi"/>
            <w:sz w:val="22"/>
            <w:szCs w:val="22"/>
            <w:lang w:val="en-US"/>
          </w:rPr>
          <w:tab/>
        </w:r>
        <w:r>
          <w:t>Abbreviations</w:t>
        </w:r>
        <w:r>
          <w:tab/>
        </w:r>
        <w:r>
          <w:fldChar w:fldCharType="begin"/>
        </w:r>
        <w:r>
          <w:instrText xml:space="preserve"> PAGEREF _Toc64276948 \h </w:instrText>
        </w:r>
      </w:ins>
      <w:r>
        <w:fldChar w:fldCharType="separate"/>
      </w:r>
      <w:ins w:id="36" w:author="Angelow, Iwajlo (Nokia - US/Naperville)" w:date="2021-02-15T10:22:00Z">
        <w:r>
          <w:t>11</w:t>
        </w:r>
        <w:r>
          <w:fldChar w:fldCharType="end"/>
        </w:r>
      </w:ins>
    </w:p>
    <w:p w14:paraId="571CFA2A" w14:textId="7DA7DD2C" w:rsidR="0004681D" w:rsidRDefault="0004681D">
      <w:pPr>
        <w:pStyle w:val="TOC1"/>
        <w:rPr>
          <w:ins w:id="37" w:author="Angelow, Iwajlo (Nokia - US/Naperville)" w:date="2021-02-15T10:22:00Z"/>
          <w:rFonts w:asciiTheme="minorHAnsi" w:eastAsiaTheme="minorEastAsia" w:hAnsiTheme="minorHAnsi" w:cstheme="minorBidi"/>
          <w:szCs w:val="22"/>
          <w:lang w:val="en-US"/>
        </w:rPr>
      </w:pPr>
      <w:ins w:id="38" w:author="Angelow, Iwajlo (Nokia - US/Naperville)" w:date="2021-02-15T10:22:00Z">
        <w:r>
          <w:t>4</w:t>
        </w:r>
        <w:r>
          <w:rPr>
            <w:rFonts w:asciiTheme="minorHAnsi" w:eastAsiaTheme="minorEastAsia" w:hAnsiTheme="minorHAnsi" w:cstheme="minorBidi"/>
            <w:szCs w:val="22"/>
            <w:lang w:val="en-US"/>
          </w:rPr>
          <w:tab/>
        </w:r>
        <w:r>
          <w:t>Background</w:t>
        </w:r>
        <w:r>
          <w:tab/>
        </w:r>
        <w:r>
          <w:fldChar w:fldCharType="begin"/>
        </w:r>
        <w:r>
          <w:instrText xml:space="preserve"> PAGEREF _Toc64276949 \h </w:instrText>
        </w:r>
      </w:ins>
      <w:r>
        <w:fldChar w:fldCharType="separate"/>
      </w:r>
      <w:ins w:id="39" w:author="Angelow, Iwajlo (Nokia - US/Naperville)" w:date="2021-02-15T10:22:00Z">
        <w:r>
          <w:t>12</w:t>
        </w:r>
        <w:r>
          <w:fldChar w:fldCharType="end"/>
        </w:r>
      </w:ins>
    </w:p>
    <w:p w14:paraId="0DB5FA66" w14:textId="2A069D7E" w:rsidR="0004681D" w:rsidRDefault="0004681D">
      <w:pPr>
        <w:pStyle w:val="TOC2"/>
        <w:rPr>
          <w:ins w:id="40" w:author="Angelow, Iwajlo (Nokia - US/Naperville)" w:date="2021-02-15T10:22:00Z"/>
          <w:rFonts w:asciiTheme="minorHAnsi" w:eastAsiaTheme="minorEastAsia" w:hAnsiTheme="minorHAnsi" w:cstheme="minorBidi"/>
          <w:sz w:val="22"/>
          <w:szCs w:val="22"/>
          <w:lang w:val="en-US"/>
        </w:rPr>
      </w:pPr>
      <w:ins w:id="41" w:author="Angelow, Iwajlo (Nokia - US/Naperville)" w:date="2021-02-15T10:22:00Z">
        <w:r>
          <w:t>4.1</w:t>
        </w:r>
        <w:r>
          <w:rPr>
            <w:rFonts w:asciiTheme="minorHAnsi" w:eastAsiaTheme="minorEastAsia" w:hAnsiTheme="minorHAnsi" w:cstheme="minorBidi"/>
            <w:sz w:val="22"/>
            <w:szCs w:val="22"/>
            <w:lang w:val="en-US"/>
          </w:rPr>
          <w:tab/>
        </w:r>
        <w:r>
          <w:t>TR maintenance</w:t>
        </w:r>
        <w:r>
          <w:tab/>
        </w:r>
        <w:r>
          <w:fldChar w:fldCharType="begin"/>
        </w:r>
        <w:r>
          <w:instrText xml:space="preserve"> PAGEREF _Toc64276950 \h </w:instrText>
        </w:r>
      </w:ins>
      <w:r>
        <w:fldChar w:fldCharType="separate"/>
      </w:r>
      <w:ins w:id="42" w:author="Angelow, Iwajlo (Nokia - US/Naperville)" w:date="2021-02-15T10:22:00Z">
        <w:r>
          <w:t>12</w:t>
        </w:r>
        <w:r>
          <w:fldChar w:fldCharType="end"/>
        </w:r>
      </w:ins>
    </w:p>
    <w:p w14:paraId="1953C611" w14:textId="6EB87A6B" w:rsidR="0004681D" w:rsidRDefault="0004681D">
      <w:pPr>
        <w:pStyle w:val="TOC1"/>
        <w:rPr>
          <w:ins w:id="43" w:author="Angelow, Iwajlo (Nokia - US/Naperville)" w:date="2021-02-15T10:22:00Z"/>
          <w:rFonts w:asciiTheme="minorHAnsi" w:eastAsiaTheme="minorEastAsia" w:hAnsiTheme="minorHAnsi" w:cstheme="minorBidi"/>
          <w:szCs w:val="22"/>
          <w:lang w:val="en-US"/>
        </w:rPr>
      </w:pPr>
      <w:ins w:id="44" w:author="Angelow, Iwajlo (Nokia - US/Naperville)" w:date="2021-02-15T10:22:00Z">
        <w:r w:rsidRPr="004669B4">
          <w:rPr>
            <w:lang w:val="en-US"/>
          </w:rPr>
          <w:t>5</w:t>
        </w:r>
        <w:r>
          <w:rPr>
            <w:rFonts w:asciiTheme="minorHAnsi" w:eastAsiaTheme="minorEastAsia" w:hAnsiTheme="minorHAnsi" w:cstheme="minorBidi"/>
            <w:szCs w:val="22"/>
            <w:lang w:val="en-US"/>
          </w:rPr>
          <w:tab/>
        </w:r>
        <w:r w:rsidRPr="004669B4">
          <w:rPr>
            <w:lang w:val="en-US"/>
          </w:rPr>
          <w:t>4</w:t>
        </w:r>
        <w:r w:rsidRPr="004669B4">
          <w:rPr>
            <w:lang w:val="en-US" w:eastAsia="zh-CN"/>
          </w:rPr>
          <w:t xml:space="preserve"> </w:t>
        </w:r>
        <w:r w:rsidRPr="004669B4">
          <w:rPr>
            <w:lang w:val="en-US"/>
          </w:rPr>
          <w:t>Band Carrier Aggregation with Single UL: Specific Band Combination Part</w:t>
        </w:r>
        <w:r>
          <w:tab/>
        </w:r>
        <w:r>
          <w:fldChar w:fldCharType="begin"/>
        </w:r>
        <w:r>
          <w:instrText xml:space="preserve"> PAGEREF _Toc64276951 \h </w:instrText>
        </w:r>
      </w:ins>
      <w:r>
        <w:fldChar w:fldCharType="separate"/>
      </w:r>
      <w:ins w:id="45" w:author="Angelow, Iwajlo (Nokia - US/Naperville)" w:date="2021-02-15T10:22:00Z">
        <w:r>
          <w:t>12</w:t>
        </w:r>
        <w:r>
          <w:fldChar w:fldCharType="end"/>
        </w:r>
      </w:ins>
    </w:p>
    <w:p w14:paraId="3DE237B1" w14:textId="0557BAE1" w:rsidR="0004681D" w:rsidRDefault="0004681D">
      <w:pPr>
        <w:pStyle w:val="TOC2"/>
        <w:rPr>
          <w:ins w:id="46" w:author="Angelow, Iwajlo (Nokia - US/Naperville)" w:date="2021-02-15T10:22:00Z"/>
          <w:rFonts w:asciiTheme="minorHAnsi" w:eastAsiaTheme="minorEastAsia" w:hAnsiTheme="minorHAnsi" w:cstheme="minorBidi"/>
          <w:sz w:val="22"/>
          <w:szCs w:val="22"/>
          <w:lang w:val="en-US"/>
        </w:rPr>
      </w:pPr>
      <w:ins w:id="47" w:author="Angelow, Iwajlo (Nokia - US/Naperville)" w:date="2021-02-15T10:22:00Z">
        <w:r w:rsidRPr="004669B4">
          <w:rPr>
            <w:lang w:val="en-US"/>
          </w:rPr>
          <w:t>5.1</w:t>
        </w:r>
        <w:r>
          <w:rPr>
            <w:rFonts w:asciiTheme="minorHAnsi" w:eastAsiaTheme="minorEastAsia" w:hAnsiTheme="minorHAnsi" w:cstheme="minorBidi"/>
            <w:sz w:val="22"/>
            <w:szCs w:val="22"/>
            <w:lang w:val="en-US"/>
          </w:rPr>
          <w:tab/>
        </w:r>
        <w:r w:rsidRPr="004669B4">
          <w:rPr>
            <w:rFonts w:eastAsia="MS Mincho" w:cs="Arial"/>
            <w:lang w:eastAsia="ja-JP"/>
          </w:rPr>
          <w:t>CA_2-5-7-66 / CA_2-5-7-66-66</w:t>
        </w:r>
        <w:r>
          <w:tab/>
        </w:r>
        <w:r>
          <w:fldChar w:fldCharType="begin"/>
        </w:r>
        <w:r>
          <w:instrText xml:space="preserve"> PAGEREF _Toc64276952 \h </w:instrText>
        </w:r>
      </w:ins>
      <w:r>
        <w:fldChar w:fldCharType="separate"/>
      </w:r>
      <w:ins w:id="48" w:author="Angelow, Iwajlo (Nokia - US/Naperville)" w:date="2021-02-15T10:22:00Z">
        <w:r>
          <w:t>12</w:t>
        </w:r>
        <w:r>
          <w:fldChar w:fldCharType="end"/>
        </w:r>
      </w:ins>
    </w:p>
    <w:p w14:paraId="2A7F6003" w14:textId="753FBDD7" w:rsidR="0004681D" w:rsidRDefault="0004681D">
      <w:pPr>
        <w:pStyle w:val="TOC3"/>
        <w:rPr>
          <w:ins w:id="49" w:author="Angelow, Iwajlo (Nokia - US/Naperville)" w:date="2021-02-15T10:22:00Z"/>
          <w:rFonts w:asciiTheme="minorHAnsi" w:eastAsiaTheme="minorEastAsia" w:hAnsiTheme="minorHAnsi" w:cstheme="minorBidi"/>
          <w:sz w:val="22"/>
          <w:szCs w:val="22"/>
          <w:lang w:val="en-US"/>
        </w:rPr>
      </w:pPr>
      <w:ins w:id="50" w:author="Angelow, Iwajlo (Nokia - US/Naperville)" w:date="2021-02-15T10:22:00Z">
        <w:r w:rsidRPr="004669B4">
          <w:rPr>
            <w:rFonts w:eastAsia="MS Mincho"/>
            <w:lang w:val="en-US"/>
          </w:rPr>
          <w:t>5.1.1</w:t>
        </w:r>
        <w:r>
          <w:rPr>
            <w:rFonts w:asciiTheme="minorHAnsi" w:eastAsiaTheme="minorEastAsia" w:hAnsiTheme="minorHAnsi" w:cstheme="minorBidi"/>
            <w:sz w:val="22"/>
            <w:szCs w:val="22"/>
            <w:lang w:val="en-US"/>
          </w:rPr>
          <w:tab/>
        </w:r>
        <w:r w:rsidRPr="004669B4">
          <w:rPr>
            <w:rFonts w:eastAsia="MS Mincho"/>
            <w:lang w:val="en-US"/>
          </w:rPr>
          <w:t>Channel bandwidths per operating band for CA</w:t>
        </w:r>
        <w:r>
          <w:tab/>
        </w:r>
        <w:r>
          <w:fldChar w:fldCharType="begin"/>
        </w:r>
        <w:r>
          <w:instrText xml:space="preserve"> PAGEREF _Toc64276953 \h </w:instrText>
        </w:r>
      </w:ins>
      <w:r>
        <w:fldChar w:fldCharType="separate"/>
      </w:r>
      <w:ins w:id="51" w:author="Angelow, Iwajlo (Nokia - US/Naperville)" w:date="2021-02-15T10:22:00Z">
        <w:r>
          <w:t>12</w:t>
        </w:r>
        <w:r>
          <w:fldChar w:fldCharType="end"/>
        </w:r>
      </w:ins>
    </w:p>
    <w:p w14:paraId="73931D57" w14:textId="27187E81" w:rsidR="0004681D" w:rsidRDefault="0004681D">
      <w:pPr>
        <w:pStyle w:val="TOC3"/>
        <w:rPr>
          <w:ins w:id="52" w:author="Angelow, Iwajlo (Nokia - US/Naperville)" w:date="2021-02-15T10:22:00Z"/>
          <w:rFonts w:asciiTheme="minorHAnsi" w:eastAsiaTheme="minorEastAsia" w:hAnsiTheme="minorHAnsi" w:cstheme="minorBidi"/>
          <w:sz w:val="22"/>
          <w:szCs w:val="22"/>
          <w:lang w:val="en-US"/>
        </w:rPr>
      </w:pPr>
      <w:ins w:id="53" w:author="Angelow, Iwajlo (Nokia - US/Naperville)" w:date="2021-02-15T10:22:00Z">
        <w:r w:rsidRPr="004669B4">
          <w:rPr>
            <w:rFonts w:eastAsia="MS Mincho"/>
            <w:lang w:val="en-US"/>
          </w:rPr>
          <w:t>5.1.2</w:t>
        </w:r>
        <w:r>
          <w:rPr>
            <w:rFonts w:asciiTheme="minorHAnsi" w:eastAsiaTheme="minorEastAsia" w:hAnsiTheme="minorHAnsi" w:cstheme="minorBidi"/>
            <w:sz w:val="22"/>
            <w:szCs w:val="22"/>
            <w:lang w:val="en-US"/>
          </w:rPr>
          <w:tab/>
        </w:r>
        <w:r w:rsidRPr="004669B4">
          <w:rPr>
            <w:rFonts w:eastAsia="MS Mincho"/>
            <w:lang w:val="en-US"/>
          </w:rPr>
          <w:t>∆TIB and ∆RIB values</w:t>
        </w:r>
        <w:r>
          <w:tab/>
        </w:r>
        <w:r>
          <w:fldChar w:fldCharType="begin"/>
        </w:r>
        <w:r>
          <w:instrText xml:space="preserve"> PAGEREF _Toc64276954 \h </w:instrText>
        </w:r>
      </w:ins>
      <w:r>
        <w:fldChar w:fldCharType="separate"/>
      </w:r>
      <w:ins w:id="54" w:author="Angelow, Iwajlo (Nokia - US/Naperville)" w:date="2021-02-15T10:22:00Z">
        <w:r>
          <w:t>12</w:t>
        </w:r>
        <w:r>
          <w:fldChar w:fldCharType="end"/>
        </w:r>
      </w:ins>
    </w:p>
    <w:p w14:paraId="6DD99308" w14:textId="3C85CC78" w:rsidR="0004681D" w:rsidRDefault="0004681D">
      <w:pPr>
        <w:pStyle w:val="TOC3"/>
        <w:rPr>
          <w:ins w:id="55" w:author="Angelow, Iwajlo (Nokia - US/Naperville)" w:date="2021-02-15T10:22:00Z"/>
          <w:rFonts w:asciiTheme="minorHAnsi" w:eastAsiaTheme="minorEastAsia" w:hAnsiTheme="minorHAnsi" w:cstheme="minorBidi"/>
          <w:sz w:val="22"/>
          <w:szCs w:val="22"/>
          <w:lang w:val="en-US"/>
        </w:rPr>
      </w:pPr>
      <w:ins w:id="56" w:author="Angelow, Iwajlo (Nokia - US/Naperville)" w:date="2021-02-15T10:22:00Z">
        <w:r w:rsidRPr="004669B4">
          <w:rPr>
            <w:rFonts w:eastAsia="MS Mincho"/>
            <w:lang w:val="en-US"/>
          </w:rPr>
          <w:t>5.1.3</w:t>
        </w:r>
        <w:r w:rsidRPr="004669B4">
          <w:rPr>
            <w:rFonts w:ascii="Calibri" w:hAnsi="Calibri"/>
            <w:lang w:eastAsia="sv-SE"/>
          </w:rPr>
          <w:t xml:space="preserve"> </w:t>
        </w:r>
        <w:r>
          <w:rPr>
            <w:rFonts w:asciiTheme="minorHAnsi" w:eastAsiaTheme="minorEastAsia" w:hAnsiTheme="minorHAnsi" w:cstheme="minorBidi"/>
            <w:sz w:val="22"/>
            <w:szCs w:val="22"/>
            <w:lang w:val="en-US"/>
          </w:rPr>
          <w:tab/>
        </w:r>
        <w:r>
          <w:rPr>
            <w:lang w:eastAsia="zh-CN"/>
          </w:rPr>
          <w:t>REFSENS requirements</w:t>
        </w:r>
        <w:r>
          <w:tab/>
        </w:r>
        <w:r>
          <w:fldChar w:fldCharType="begin"/>
        </w:r>
        <w:r>
          <w:instrText xml:space="preserve"> PAGEREF _Toc64276955 \h </w:instrText>
        </w:r>
      </w:ins>
      <w:r>
        <w:fldChar w:fldCharType="separate"/>
      </w:r>
      <w:ins w:id="57" w:author="Angelow, Iwajlo (Nokia - US/Naperville)" w:date="2021-02-15T10:22:00Z">
        <w:r>
          <w:t>13</w:t>
        </w:r>
        <w:r>
          <w:fldChar w:fldCharType="end"/>
        </w:r>
      </w:ins>
    </w:p>
    <w:p w14:paraId="4EEA80A2" w14:textId="4432AEB0" w:rsidR="0004681D" w:rsidRDefault="0004681D">
      <w:pPr>
        <w:pStyle w:val="TOC2"/>
        <w:rPr>
          <w:ins w:id="58" w:author="Angelow, Iwajlo (Nokia - US/Naperville)" w:date="2021-02-15T10:22:00Z"/>
          <w:rFonts w:asciiTheme="minorHAnsi" w:eastAsiaTheme="minorEastAsia" w:hAnsiTheme="minorHAnsi" w:cstheme="minorBidi"/>
          <w:sz w:val="22"/>
          <w:szCs w:val="22"/>
          <w:lang w:val="en-US"/>
        </w:rPr>
      </w:pPr>
      <w:ins w:id="59" w:author="Angelow, Iwajlo (Nokia - US/Naperville)" w:date="2021-02-15T10:22:00Z">
        <w:r w:rsidRPr="004669B4">
          <w:rPr>
            <w:lang w:val="en-US"/>
          </w:rPr>
          <w:t>5.2</w:t>
        </w:r>
        <w:r>
          <w:rPr>
            <w:rFonts w:asciiTheme="minorHAnsi" w:eastAsiaTheme="minorEastAsia" w:hAnsiTheme="minorHAnsi" w:cstheme="minorBidi"/>
            <w:sz w:val="22"/>
            <w:szCs w:val="22"/>
            <w:lang w:val="en-US"/>
          </w:rPr>
          <w:tab/>
        </w:r>
        <w:r w:rsidRPr="004669B4">
          <w:rPr>
            <w:rFonts w:eastAsia="MS Mincho" w:cs="Arial"/>
            <w:lang w:eastAsia="ja-JP"/>
          </w:rPr>
          <w:t>CA_2-7-28-66</w:t>
        </w:r>
        <w:r>
          <w:tab/>
        </w:r>
        <w:r>
          <w:fldChar w:fldCharType="begin"/>
        </w:r>
        <w:r>
          <w:instrText xml:space="preserve"> PAGEREF _Toc64276956 \h </w:instrText>
        </w:r>
      </w:ins>
      <w:r>
        <w:fldChar w:fldCharType="separate"/>
      </w:r>
      <w:ins w:id="60" w:author="Angelow, Iwajlo (Nokia - US/Naperville)" w:date="2021-02-15T10:22:00Z">
        <w:r>
          <w:t>13</w:t>
        </w:r>
        <w:r>
          <w:fldChar w:fldCharType="end"/>
        </w:r>
      </w:ins>
    </w:p>
    <w:p w14:paraId="1555A1E4" w14:textId="5CE9A2AB" w:rsidR="0004681D" w:rsidRDefault="0004681D">
      <w:pPr>
        <w:pStyle w:val="TOC3"/>
        <w:rPr>
          <w:ins w:id="61" w:author="Angelow, Iwajlo (Nokia - US/Naperville)" w:date="2021-02-15T10:22:00Z"/>
          <w:rFonts w:asciiTheme="minorHAnsi" w:eastAsiaTheme="minorEastAsia" w:hAnsiTheme="minorHAnsi" w:cstheme="minorBidi"/>
          <w:sz w:val="22"/>
          <w:szCs w:val="22"/>
          <w:lang w:val="en-US"/>
        </w:rPr>
      </w:pPr>
      <w:ins w:id="62" w:author="Angelow, Iwajlo (Nokia - US/Naperville)" w:date="2021-02-15T10:22:00Z">
        <w:r w:rsidRPr="004669B4">
          <w:rPr>
            <w:rFonts w:eastAsia="MS Mincho"/>
            <w:lang w:val="en-US"/>
          </w:rPr>
          <w:t>5.2.1</w:t>
        </w:r>
        <w:r>
          <w:rPr>
            <w:rFonts w:asciiTheme="minorHAnsi" w:eastAsiaTheme="minorEastAsia" w:hAnsiTheme="minorHAnsi" w:cstheme="minorBidi"/>
            <w:sz w:val="22"/>
            <w:szCs w:val="22"/>
            <w:lang w:val="en-US"/>
          </w:rPr>
          <w:tab/>
        </w:r>
        <w:r w:rsidRPr="004669B4">
          <w:rPr>
            <w:rFonts w:eastAsia="MS Mincho"/>
            <w:lang w:val="en-US"/>
          </w:rPr>
          <w:t>Channel bandwidths per operating band for CA</w:t>
        </w:r>
        <w:r>
          <w:tab/>
        </w:r>
        <w:r>
          <w:fldChar w:fldCharType="begin"/>
        </w:r>
        <w:r>
          <w:instrText xml:space="preserve"> PAGEREF _Toc64276957 \h </w:instrText>
        </w:r>
      </w:ins>
      <w:r>
        <w:fldChar w:fldCharType="separate"/>
      </w:r>
      <w:ins w:id="63" w:author="Angelow, Iwajlo (Nokia - US/Naperville)" w:date="2021-02-15T10:22:00Z">
        <w:r>
          <w:t>13</w:t>
        </w:r>
        <w:r>
          <w:fldChar w:fldCharType="end"/>
        </w:r>
      </w:ins>
    </w:p>
    <w:p w14:paraId="113075E8" w14:textId="0740FFB8" w:rsidR="0004681D" w:rsidRDefault="0004681D">
      <w:pPr>
        <w:pStyle w:val="TOC3"/>
        <w:rPr>
          <w:ins w:id="64" w:author="Angelow, Iwajlo (Nokia - US/Naperville)" w:date="2021-02-15T10:22:00Z"/>
          <w:rFonts w:asciiTheme="minorHAnsi" w:eastAsiaTheme="minorEastAsia" w:hAnsiTheme="minorHAnsi" w:cstheme="minorBidi"/>
          <w:sz w:val="22"/>
          <w:szCs w:val="22"/>
          <w:lang w:val="en-US"/>
        </w:rPr>
      </w:pPr>
      <w:ins w:id="65" w:author="Angelow, Iwajlo (Nokia - US/Naperville)" w:date="2021-02-15T10:22:00Z">
        <w:r w:rsidRPr="004669B4">
          <w:rPr>
            <w:rFonts w:eastAsia="MS Mincho"/>
            <w:lang w:val="en-US"/>
          </w:rPr>
          <w:t>5.2.2</w:t>
        </w:r>
        <w:r>
          <w:rPr>
            <w:rFonts w:asciiTheme="minorHAnsi" w:eastAsiaTheme="minorEastAsia" w:hAnsiTheme="minorHAnsi" w:cstheme="minorBidi"/>
            <w:sz w:val="22"/>
            <w:szCs w:val="22"/>
            <w:lang w:val="en-US"/>
          </w:rPr>
          <w:tab/>
        </w:r>
        <w:r w:rsidRPr="004669B4">
          <w:rPr>
            <w:rFonts w:eastAsia="MS Mincho"/>
            <w:lang w:val="en-US"/>
          </w:rPr>
          <w:t>∆TIB and ∆RIB values</w:t>
        </w:r>
        <w:r>
          <w:tab/>
        </w:r>
        <w:r>
          <w:fldChar w:fldCharType="begin"/>
        </w:r>
        <w:r>
          <w:instrText xml:space="preserve"> PAGEREF _Toc64276958 \h </w:instrText>
        </w:r>
      </w:ins>
      <w:r>
        <w:fldChar w:fldCharType="separate"/>
      </w:r>
      <w:ins w:id="66" w:author="Angelow, Iwajlo (Nokia - US/Naperville)" w:date="2021-02-15T10:22:00Z">
        <w:r>
          <w:t>13</w:t>
        </w:r>
        <w:r>
          <w:fldChar w:fldCharType="end"/>
        </w:r>
      </w:ins>
    </w:p>
    <w:p w14:paraId="0B28031A" w14:textId="3363588A" w:rsidR="0004681D" w:rsidRDefault="0004681D">
      <w:pPr>
        <w:pStyle w:val="TOC3"/>
        <w:rPr>
          <w:ins w:id="67" w:author="Angelow, Iwajlo (Nokia - US/Naperville)" w:date="2021-02-15T10:22:00Z"/>
          <w:rFonts w:asciiTheme="minorHAnsi" w:eastAsiaTheme="minorEastAsia" w:hAnsiTheme="minorHAnsi" w:cstheme="minorBidi"/>
          <w:sz w:val="22"/>
          <w:szCs w:val="22"/>
          <w:lang w:val="en-US"/>
        </w:rPr>
      </w:pPr>
      <w:ins w:id="68" w:author="Angelow, Iwajlo (Nokia - US/Naperville)" w:date="2021-02-15T10:22:00Z">
        <w:r w:rsidRPr="004669B4">
          <w:rPr>
            <w:rFonts w:eastAsia="MS Mincho"/>
            <w:lang w:val="en-US"/>
          </w:rPr>
          <w:t>5.2.3</w:t>
        </w:r>
        <w:r w:rsidRPr="004669B4">
          <w:rPr>
            <w:rFonts w:ascii="Calibri" w:hAnsi="Calibri"/>
            <w:lang w:eastAsia="sv-SE"/>
          </w:rPr>
          <w:t xml:space="preserve"> </w:t>
        </w:r>
        <w:r>
          <w:rPr>
            <w:rFonts w:asciiTheme="minorHAnsi" w:eastAsiaTheme="minorEastAsia" w:hAnsiTheme="minorHAnsi" w:cstheme="minorBidi"/>
            <w:sz w:val="22"/>
            <w:szCs w:val="22"/>
            <w:lang w:val="en-US"/>
          </w:rPr>
          <w:tab/>
        </w:r>
        <w:r>
          <w:rPr>
            <w:lang w:eastAsia="zh-CN"/>
          </w:rPr>
          <w:t>REFSENS requirements</w:t>
        </w:r>
        <w:r>
          <w:tab/>
        </w:r>
        <w:r>
          <w:fldChar w:fldCharType="begin"/>
        </w:r>
        <w:r>
          <w:instrText xml:space="preserve"> PAGEREF _Toc64276959 \h </w:instrText>
        </w:r>
      </w:ins>
      <w:r>
        <w:fldChar w:fldCharType="separate"/>
      </w:r>
      <w:ins w:id="69" w:author="Angelow, Iwajlo (Nokia - US/Naperville)" w:date="2021-02-15T10:22:00Z">
        <w:r>
          <w:t>14</w:t>
        </w:r>
        <w:r>
          <w:fldChar w:fldCharType="end"/>
        </w:r>
      </w:ins>
    </w:p>
    <w:p w14:paraId="190BAA4E" w14:textId="502310BD" w:rsidR="0004681D" w:rsidRDefault="0004681D">
      <w:pPr>
        <w:pStyle w:val="TOC2"/>
        <w:rPr>
          <w:ins w:id="70" w:author="Angelow, Iwajlo (Nokia - US/Naperville)" w:date="2021-02-15T10:22:00Z"/>
          <w:rFonts w:asciiTheme="minorHAnsi" w:eastAsiaTheme="minorEastAsia" w:hAnsiTheme="minorHAnsi" w:cstheme="minorBidi"/>
          <w:sz w:val="22"/>
          <w:szCs w:val="22"/>
          <w:lang w:val="en-US"/>
        </w:rPr>
      </w:pPr>
      <w:ins w:id="71" w:author="Angelow, Iwajlo (Nokia - US/Naperville)" w:date="2021-02-15T10:22:00Z">
        <w:r w:rsidRPr="004669B4">
          <w:rPr>
            <w:lang w:val="en-US"/>
          </w:rPr>
          <w:t>5.3</w:t>
        </w:r>
        <w:r>
          <w:rPr>
            <w:rFonts w:asciiTheme="minorHAnsi" w:eastAsiaTheme="minorEastAsia" w:hAnsiTheme="minorHAnsi" w:cstheme="minorBidi"/>
            <w:sz w:val="22"/>
            <w:szCs w:val="22"/>
            <w:lang w:val="en-US"/>
          </w:rPr>
          <w:tab/>
        </w:r>
        <w:r w:rsidRPr="004669B4">
          <w:rPr>
            <w:lang w:val="en-US"/>
          </w:rPr>
          <w:t>CA_</w:t>
        </w:r>
        <w:r w:rsidRPr="004669B4">
          <w:rPr>
            <w:lang w:val="en-US" w:eastAsia="zh-CN"/>
          </w:rPr>
          <w:t>1-3</w:t>
        </w:r>
        <w:r w:rsidRPr="004669B4">
          <w:rPr>
            <w:lang w:val="en-US"/>
          </w:rPr>
          <w:t>-20</w:t>
        </w:r>
        <w:r w:rsidRPr="004669B4">
          <w:rPr>
            <w:lang w:val="en-US" w:eastAsia="zh-CN"/>
          </w:rPr>
          <w:t>-38</w:t>
        </w:r>
        <w:r>
          <w:tab/>
        </w:r>
        <w:r>
          <w:fldChar w:fldCharType="begin"/>
        </w:r>
        <w:r>
          <w:instrText xml:space="preserve"> PAGEREF _Toc64276960 \h </w:instrText>
        </w:r>
      </w:ins>
      <w:r>
        <w:fldChar w:fldCharType="separate"/>
      </w:r>
      <w:ins w:id="72" w:author="Angelow, Iwajlo (Nokia - US/Naperville)" w:date="2021-02-15T10:22:00Z">
        <w:r>
          <w:t>14</w:t>
        </w:r>
        <w:r>
          <w:fldChar w:fldCharType="end"/>
        </w:r>
      </w:ins>
    </w:p>
    <w:p w14:paraId="6F912C1A" w14:textId="71B13645" w:rsidR="0004681D" w:rsidRDefault="0004681D">
      <w:pPr>
        <w:pStyle w:val="TOC3"/>
        <w:rPr>
          <w:ins w:id="73" w:author="Angelow, Iwajlo (Nokia - US/Naperville)" w:date="2021-02-15T10:22:00Z"/>
          <w:rFonts w:asciiTheme="minorHAnsi" w:eastAsiaTheme="minorEastAsia" w:hAnsiTheme="minorHAnsi" w:cstheme="minorBidi"/>
          <w:sz w:val="22"/>
          <w:szCs w:val="22"/>
          <w:lang w:val="en-US"/>
        </w:rPr>
      </w:pPr>
      <w:ins w:id="74" w:author="Angelow, Iwajlo (Nokia - US/Naperville)" w:date="2021-02-15T10:22:00Z">
        <w:r>
          <w:t>5.3.1</w:t>
        </w:r>
        <w:r>
          <w:rPr>
            <w:rFonts w:asciiTheme="minorHAnsi" w:eastAsiaTheme="minorEastAsia" w:hAnsiTheme="minorHAnsi" w:cstheme="minorBidi"/>
            <w:sz w:val="22"/>
            <w:szCs w:val="22"/>
            <w:lang w:val="en-US"/>
          </w:rPr>
          <w:tab/>
        </w:r>
        <w:r>
          <w:t>Channel bandwidths per operating band for CA</w:t>
        </w:r>
        <w:r>
          <w:tab/>
        </w:r>
        <w:r>
          <w:fldChar w:fldCharType="begin"/>
        </w:r>
        <w:r>
          <w:instrText xml:space="preserve"> PAGEREF _Toc64276961 \h </w:instrText>
        </w:r>
      </w:ins>
      <w:r>
        <w:fldChar w:fldCharType="separate"/>
      </w:r>
      <w:ins w:id="75" w:author="Angelow, Iwajlo (Nokia - US/Naperville)" w:date="2021-02-15T10:22:00Z">
        <w:r>
          <w:t>14</w:t>
        </w:r>
        <w:r>
          <w:fldChar w:fldCharType="end"/>
        </w:r>
      </w:ins>
    </w:p>
    <w:p w14:paraId="2F55E35F" w14:textId="053E2F24" w:rsidR="0004681D" w:rsidRDefault="0004681D">
      <w:pPr>
        <w:pStyle w:val="TOC3"/>
        <w:rPr>
          <w:ins w:id="76" w:author="Angelow, Iwajlo (Nokia - US/Naperville)" w:date="2021-02-15T10:22:00Z"/>
          <w:rFonts w:asciiTheme="minorHAnsi" w:eastAsiaTheme="minorEastAsia" w:hAnsiTheme="minorHAnsi" w:cstheme="minorBidi"/>
          <w:sz w:val="22"/>
          <w:szCs w:val="22"/>
          <w:lang w:val="en-US"/>
        </w:rPr>
      </w:pPr>
      <w:ins w:id="77" w:author="Angelow, Iwajlo (Nokia - US/Naperville)" w:date="2021-02-15T10:22:00Z">
        <w:r>
          <w:t>5.3.2</w:t>
        </w:r>
        <w:r>
          <w:rPr>
            <w:rFonts w:asciiTheme="minorHAnsi" w:eastAsiaTheme="minorEastAsia" w:hAnsiTheme="minorHAnsi" w:cstheme="minorBidi"/>
            <w:sz w:val="22"/>
            <w:szCs w:val="22"/>
            <w:lang w:val="en-US"/>
          </w:rPr>
          <w:tab/>
        </w:r>
        <w:r>
          <w:t>∆T</w:t>
        </w:r>
        <w:r w:rsidRPr="004669B4">
          <w:rPr>
            <w:vertAlign w:val="subscript"/>
          </w:rPr>
          <w:t>IB</w:t>
        </w:r>
        <w:r>
          <w:t xml:space="preserve"> and ∆R</w:t>
        </w:r>
        <w:r w:rsidRPr="004669B4">
          <w:rPr>
            <w:vertAlign w:val="subscript"/>
          </w:rPr>
          <w:t>IB</w:t>
        </w:r>
        <w:r>
          <w:t xml:space="preserve"> values</w:t>
        </w:r>
        <w:r>
          <w:tab/>
        </w:r>
        <w:r>
          <w:fldChar w:fldCharType="begin"/>
        </w:r>
        <w:r>
          <w:instrText xml:space="preserve"> PAGEREF _Toc64276962 \h </w:instrText>
        </w:r>
      </w:ins>
      <w:r>
        <w:fldChar w:fldCharType="separate"/>
      </w:r>
      <w:ins w:id="78" w:author="Angelow, Iwajlo (Nokia - US/Naperville)" w:date="2021-02-15T10:22:00Z">
        <w:r>
          <w:t>14</w:t>
        </w:r>
        <w:r>
          <w:fldChar w:fldCharType="end"/>
        </w:r>
      </w:ins>
    </w:p>
    <w:p w14:paraId="0D008C28" w14:textId="41FDF025" w:rsidR="0004681D" w:rsidRDefault="0004681D">
      <w:pPr>
        <w:pStyle w:val="TOC3"/>
        <w:rPr>
          <w:ins w:id="79" w:author="Angelow, Iwajlo (Nokia - US/Naperville)" w:date="2021-02-15T10:22:00Z"/>
          <w:rFonts w:asciiTheme="minorHAnsi" w:eastAsiaTheme="minorEastAsia" w:hAnsiTheme="minorHAnsi" w:cstheme="minorBidi"/>
          <w:sz w:val="22"/>
          <w:szCs w:val="22"/>
          <w:lang w:val="en-US"/>
        </w:rPr>
      </w:pPr>
      <w:ins w:id="80" w:author="Angelow, Iwajlo (Nokia - US/Naperville)" w:date="2021-02-15T10:22:00Z">
        <w:r>
          <w:t>5.3.</w:t>
        </w:r>
        <w:r>
          <w:rPr>
            <w:lang w:eastAsia="zh-CN"/>
          </w:rPr>
          <w:t>3</w:t>
        </w:r>
        <w:r>
          <w:rPr>
            <w:rFonts w:asciiTheme="minorHAnsi" w:eastAsiaTheme="minorEastAsia" w:hAnsiTheme="minorHAnsi" w:cstheme="minorBidi"/>
            <w:sz w:val="22"/>
            <w:szCs w:val="22"/>
            <w:lang w:val="en-US"/>
          </w:rPr>
          <w:tab/>
        </w:r>
        <w:r>
          <w:rPr>
            <w:lang w:eastAsia="zh-CN"/>
          </w:rPr>
          <w:t>REFSENS requirements</w:t>
        </w:r>
        <w:r>
          <w:tab/>
        </w:r>
        <w:r>
          <w:fldChar w:fldCharType="begin"/>
        </w:r>
        <w:r>
          <w:instrText xml:space="preserve"> PAGEREF _Toc64276963 \h </w:instrText>
        </w:r>
      </w:ins>
      <w:r>
        <w:fldChar w:fldCharType="separate"/>
      </w:r>
      <w:ins w:id="81" w:author="Angelow, Iwajlo (Nokia - US/Naperville)" w:date="2021-02-15T10:22:00Z">
        <w:r>
          <w:t>15</w:t>
        </w:r>
        <w:r>
          <w:fldChar w:fldCharType="end"/>
        </w:r>
      </w:ins>
    </w:p>
    <w:p w14:paraId="690D896F" w14:textId="61275B44" w:rsidR="0004681D" w:rsidRDefault="0004681D">
      <w:pPr>
        <w:pStyle w:val="TOC2"/>
        <w:rPr>
          <w:ins w:id="82" w:author="Angelow, Iwajlo (Nokia - US/Naperville)" w:date="2021-02-15T10:22:00Z"/>
          <w:rFonts w:asciiTheme="minorHAnsi" w:eastAsiaTheme="minorEastAsia" w:hAnsiTheme="minorHAnsi" w:cstheme="minorBidi"/>
          <w:sz w:val="22"/>
          <w:szCs w:val="22"/>
          <w:lang w:val="en-US"/>
        </w:rPr>
      </w:pPr>
      <w:ins w:id="83" w:author="Angelow, Iwajlo (Nokia - US/Naperville)" w:date="2021-02-15T10:22:00Z">
        <w:r w:rsidRPr="004669B4">
          <w:rPr>
            <w:lang w:val="en-US"/>
          </w:rPr>
          <w:t>5.4</w:t>
        </w:r>
        <w:r>
          <w:rPr>
            <w:rFonts w:asciiTheme="minorHAnsi" w:eastAsiaTheme="minorEastAsia" w:hAnsiTheme="minorHAnsi" w:cstheme="minorBidi"/>
            <w:sz w:val="22"/>
            <w:szCs w:val="22"/>
            <w:lang w:val="en-US"/>
          </w:rPr>
          <w:tab/>
        </w:r>
        <w:r w:rsidRPr="004669B4">
          <w:rPr>
            <w:lang w:val="en-US"/>
          </w:rPr>
          <w:t>CA_</w:t>
        </w:r>
        <w:r w:rsidRPr="004669B4">
          <w:rPr>
            <w:lang w:val="en-US" w:eastAsia="zh-CN"/>
          </w:rPr>
          <w:t>1-3</w:t>
        </w:r>
        <w:r w:rsidRPr="004669B4">
          <w:rPr>
            <w:lang w:val="en-US"/>
          </w:rPr>
          <w:t>-8</w:t>
        </w:r>
        <w:r w:rsidRPr="004669B4">
          <w:rPr>
            <w:lang w:val="en-US" w:eastAsia="zh-CN"/>
          </w:rPr>
          <w:t>-41</w:t>
        </w:r>
        <w:r>
          <w:tab/>
        </w:r>
        <w:r>
          <w:fldChar w:fldCharType="begin"/>
        </w:r>
        <w:r>
          <w:instrText xml:space="preserve"> PAGEREF _Toc64276964 \h </w:instrText>
        </w:r>
      </w:ins>
      <w:r>
        <w:fldChar w:fldCharType="separate"/>
      </w:r>
      <w:ins w:id="84" w:author="Angelow, Iwajlo (Nokia - US/Naperville)" w:date="2021-02-15T10:22:00Z">
        <w:r>
          <w:t>18</w:t>
        </w:r>
        <w:r>
          <w:fldChar w:fldCharType="end"/>
        </w:r>
      </w:ins>
    </w:p>
    <w:p w14:paraId="475E5C4A" w14:textId="4E475143" w:rsidR="0004681D" w:rsidRDefault="0004681D">
      <w:pPr>
        <w:pStyle w:val="TOC3"/>
        <w:rPr>
          <w:ins w:id="85" w:author="Angelow, Iwajlo (Nokia - US/Naperville)" w:date="2021-02-15T10:22:00Z"/>
          <w:rFonts w:asciiTheme="minorHAnsi" w:eastAsiaTheme="minorEastAsia" w:hAnsiTheme="minorHAnsi" w:cstheme="minorBidi"/>
          <w:sz w:val="22"/>
          <w:szCs w:val="22"/>
          <w:lang w:val="en-US"/>
        </w:rPr>
      </w:pPr>
      <w:ins w:id="86" w:author="Angelow, Iwajlo (Nokia - US/Naperville)" w:date="2021-02-15T10:22:00Z">
        <w:r>
          <w:t>5.4.1</w:t>
        </w:r>
        <w:r>
          <w:rPr>
            <w:rFonts w:asciiTheme="minorHAnsi" w:eastAsiaTheme="minorEastAsia" w:hAnsiTheme="minorHAnsi" w:cstheme="minorBidi"/>
            <w:sz w:val="22"/>
            <w:szCs w:val="22"/>
            <w:lang w:val="en-US"/>
          </w:rPr>
          <w:tab/>
        </w:r>
        <w:r>
          <w:t>Channel bandwidths per operating band for CA</w:t>
        </w:r>
        <w:r>
          <w:tab/>
        </w:r>
        <w:r>
          <w:fldChar w:fldCharType="begin"/>
        </w:r>
        <w:r>
          <w:instrText xml:space="preserve"> PAGEREF _Toc64276965 \h </w:instrText>
        </w:r>
      </w:ins>
      <w:r>
        <w:fldChar w:fldCharType="separate"/>
      </w:r>
      <w:ins w:id="87" w:author="Angelow, Iwajlo (Nokia - US/Naperville)" w:date="2021-02-15T10:22:00Z">
        <w:r>
          <w:t>18</w:t>
        </w:r>
        <w:r>
          <w:fldChar w:fldCharType="end"/>
        </w:r>
      </w:ins>
    </w:p>
    <w:p w14:paraId="0A074B1E" w14:textId="30A59734" w:rsidR="0004681D" w:rsidRDefault="0004681D">
      <w:pPr>
        <w:pStyle w:val="TOC3"/>
        <w:rPr>
          <w:ins w:id="88" w:author="Angelow, Iwajlo (Nokia - US/Naperville)" w:date="2021-02-15T10:22:00Z"/>
          <w:rFonts w:asciiTheme="minorHAnsi" w:eastAsiaTheme="minorEastAsia" w:hAnsiTheme="minorHAnsi" w:cstheme="minorBidi"/>
          <w:sz w:val="22"/>
          <w:szCs w:val="22"/>
          <w:lang w:val="en-US"/>
        </w:rPr>
      </w:pPr>
      <w:ins w:id="89" w:author="Angelow, Iwajlo (Nokia - US/Naperville)" w:date="2021-02-15T10:22:00Z">
        <w:r>
          <w:t>5.4.2</w:t>
        </w:r>
        <w:r>
          <w:rPr>
            <w:rFonts w:asciiTheme="minorHAnsi" w:eastAsiaTheme="minorEastAsia" w:hAnsiTheme="minorHAnsi" w:cstheme="minorBidi"/>
            <w:sz w:val="22"/>
            <w:szCs w:val="22"/>
            <w:lang w:val="en-US"/>
          </w:rPr>
          <w:tab/>
        </w:r>
        <w:r>
          <w:t>∆T</w:t>
        </w:r>
        <w:r w:rsidRPr="004669B4">
          <w:rPr>
            <w:vertAlign w:val="subscript"/>
          </w:rPr>
          <w:t>IB</w:t>
        </w:r>
        <w:r>
          <w:t xml:space="preserve"> and ∆R</w:t>
        </w:r>
        <w:r w:rsidRPr="004669B4">
          <w:rPr>
            <w:vertAlign w:val="subscript"/>
          </w:rPr>
          <w:t>IB</w:t>
        </w:r>
        <w:r>
          <w:t xml:space="preserve"> values</w:t>
        </w:r>
        <w:r>
          <w:tab/>
        </w:r>
        <w:r>
          <w:fldChar w:fldCharType="begin"/>
        </w:r>
        <w:r>
          <w:instrText xml:space="preserve"> PAGEREF _Toc64276966 \h </w:instrText>
        </w:r>
      </w:ins>
      <w:r>
        <w:fldChar w:fldCharType="separate"/>
      </w:r>
      <w:ins w:id="90" w:author="Angelow, Iwajlo (Nokia - US/Naperville)" w:date="2021-02-15T10:22:00Z">
        <w:r>
          <w:t>18</w:t>
        </w:r>
        <w:r>
          <w:fldChar w:fldCharType="end"/>
        </w:r>
      </w:ins>
    </w:p>
    <w:p w14:paraId="54D97545" w14:textId="7C07ECAA" w:rsidR="0004681D" w:rsidRDefault="0004681D">
      <w:pPr>
        <w:pStyle w:val="TOC3"/>
        <w:rPr>
          <w:ins w:id="91" w:author="Angelow, Iwajlo (Nokia - US/Naperville)" w:date="2021-02-15T10:22:00Z"/>
          <w:rFonts w:asciiTheme="minorHAnsi" w:eastAsiaTheme="minorEastAsia" w:hAnsiTheme="minorHAnsi" w:cstheme="minorBidi"/>
          <w:sz w:val="22"/>
          <w:szCs w:val="22"/>
          <w:lang w:val="en-US"/>
        </w:rPr>
      </w:pPr>
      <w:ins w:id="92" w:author="Angelow, Iwajlo (Nokia - US/Naperville)" w:date="2021-02-15T10:22:00Z">
        <w:r>
          <w:t>5.4.</w:t>
        </w:r>
        <w:r>
          <w:rPr>
            <w:lang w:eastAsia="zh-CN"/>
          </w:rPr>
          <w:t>3</w:t>
        </w:r>
        <w:r>
          <w:rPr>
            <w:rFonts w:asciiTheme="minorHAnsi" w:eastAsiaTheme="minorEastAsia" w:hAnsiTheme="minorHAnsi" w:cstheme="minorBidi"/>
            <w:sz w:val="22"/>
            <w:szCs w:val="22"/>
            <w:lang w:val="en-US"/>
          </w:rPr>
          <w:tab/>
        </w:r>
        <w:r>
          <w:rPr>
            <w:lang w:eastAsia="zh-CN"/>
          </w:rPr>
          <w:t>REFSENS requirements</w:t>
        </w:r>
        <w:r>
          <w:tab/>
        </w:r>
        <w:r>
          <w:fldChar w:fldCharType="begin"/>
        </w:r>
        <w:r>
          <w:instrText xml:space="preserve"> PAGEREF _Toc64276967 \h </w:instrText>
        </w:r>
      </w:ins>
      <w:r>
        <w:fldChar w:fldCharType="separate"/>
      </w:r>
      <w:ins w:id="93" w:author="Angelow, Iwajlo (Nokia - US/Naperville)" w:date="2021-02-15T10:22:00Z">
        <w:r>
          <w:t>18</w:t>
        </w:r>
        <w:r>
          <w:fldChar w:fldCharType="end"/>
        </w:r>
      </w:ins>
    </w:p>
    <w:p w14:paraId="3574BAD3" w14:textId="4ACD4E90" w:rsidR="0004681D" w:rsidRDefault="0004681D">
      <w:pPr>
        <w:pStyle w:val="TOC2"/>
        <w:rPr>
          <w:ins w:id="94" w:author="Angelow, Iwajlo (Nokia - US/Naperville)" w:date="2021-02-15T10:22:00Z"/>
          <w:rFonts w:asciiTheme="minorHAnsi" w:eastAsiaTheme="minorEastAsia" w:hAnsiTheme="minorHAnsi" w:cstheme="minorBidi"/>
          <w:sz w:val="22"/>
          <w:szCs w:val="22"/>
          <w:lang w:val="en-US"/>
        </w:rPr>
      </w:pPr>
      <w:ins w:id="95" w:author="Angelow, Iwajlo (Nokia - US/Naperville)" w:date="2021-02-15T10:22:00Z">
        <w:r w:rsidRPr="004669B4">
          <w:rPr>
            <w:lang w:val="en-US"/>
          </w:rPr>
          <w:t>5.5</w:t>
        </w:r>
        <w:r>
          <w:rPr>
            <w:rFonts w:asciiTheme="minorHAnsi" w:eastAsiaTheme="minorEastAsia" w:hAnsiTheme="minorHAnsi" w:cstheme="minorBidi"/>
            <w:sz w:val="22"/>
            <w:szCs w:val="22"/>
            <w:lang w:val="en-US"/>
          </w:rPr>
          <w:tab/>
        </w:r>
        <w:r w:rsidRPr="004669B4">
          <w:rPr>
            <w:rFonts w:eastAsia="MS Mincho" w:cs="Arial"/>
            <w:lang w:eastAsia="ja-JP"/>
          </w:rPr>
          <w:t>CA_1-7-8-38</w:t>
        </w:r>
        <w:r>
          <w:tab/>
        </w:r>
        <w:r>
          <w:fldChar w:fldCharType="begin"/>
        </w:r>
        <w:r>
          <w:instrText xml:space="preserve"> PAGEREF _Toc64276968 \h </w:instrText>
        </w:r>
      </w:ins>
      <w:r>
        <w:fldChar w:fldCharType="separate"/>
      </w:r>
      <w:ins w:id="96" w:author="Angelow, Iwajlo (Nokia - US/Naperville)" w:date="2021-02-15T10:22:00Z">
        <w:r>
          <w:t>20</w:t>
        </w:r>
        <w:r>
          <w:fldChar w:fldCharType="end"/>
        </w:r>
      </w:ins>
    </w:p>
    <w:p w14:paraId="5A2FF390" w14:textId="6509AE3F" w:rsidR="0004681D" w:rsidRDefault="0004681D">
      <w:pPr>
        <w:pStyle w:val="TOC3"/>
        <w:rPr>
          <w:ins w:id="97" w:author="Angelow, Iwajlo (Nokia - US/Naperville)" w:date="2021-02-15T10:22:00Z"/>
          <w:rFonts w:asciiTheme="minorHAnsi" w:eastAsiaTheme="minorEastAsia" w:hAnsiTheme="minorHAnsi" w:cstheme="minorBidi"/>
          <w:sz w:val="22"/>
          <w:szCs w:val="22"/>
          <w:lang w:val="en-US"/>
        </w:rPr>
      </w:pPr>
      <w:ins w:id="98" w:author="Angelow, Iwajlo (Nokia - US/Naperville)" w:date="2021-02-15T10:22:00Z">
        <w:r w:rsidRPr="004669B4">
          <w:rPr>
            <w:rFonts w:eastAsia="MS Mincho"/>
            <w:lang w:val="en-US"/>
          </w:rPr>
          <w:t>5.5.1</w:t>
        </w:r>
        <w:r>
          <w:rPr>
            <w:rFonts w:asciiTheme="minorHAnsi" w:eastAsiaTheme="minorEastAsia" w:hAnsiTheme="minorHAnsi" w:cstheme="minorBidi"/>
            <w:sz w:val="22"/>
            <w:szCs w:val="22"/>
            <w:lang w:val="en-US"/>
          </w:rPr>
          <w:tab/>
        </w:r>
        <w:r w:rsidRPr="004669B4">
          <w:rPr>
            <w:rFonts w:eastAsia="MS Mincho"/>
            <w:lang w:val="en-US"/>
          </w:rPr>
          <w:t>Channel bandwidths per operating band for CA</w:t>
        </w:r>
        <w:r>
          <w:tab/>
        </w:r>
        <w:r>
          <w:fldChar w:fldCharType="begin"/>
        </w:r>
        <w:r>
          <w:instrText xml:space="preserve"> PAGEREF _Toc64276969 \h </w:instrText>
        </w:r>
      </w:ins>
      <w:r>
        <w:fldChar w:fldCharType="separate"/>
      </w:r>
      <w:ins w:id="99" w:author="Angelow, Iwajlo (Nokia - US/Naperville)" w:date="2021-02-15T10:22:00Z">
        <w:r>
          <w:t>20</w:t>
        </w:r>
        <w:r>
          <w:fldChar w:fldCharType="end"/>
        </w:r>
      </w:ins>
    </w:p>
    <w:p w14:paraId="7C9FBD04" w14:textId="5ACC76A1" w:rsidR="0004681D" w:rsidRDefault="0004681D">
      <w:pPr>
        <w:pStyle w:val="TOC3"/>
        <w:rPr>
          <w:ins w:id="100" w:author="Angelow, Iwajlo (Nokia - US/Naperville)" w:date="2021-02-15T10:22:00Z"/>
          <w:rFonts w:asciiTheme="minorHAnsi" w:eastAsiaTheme="minorEastAsia" w:hAnsiTheme="minorHAnsi" w:cstheme="minorBidi"/>
          <w:sz w:val="22"/>
          <w:szCs w:val="22"/>
          <w:lang w:val="en-US"/>
        </w:rPr>
      </w:pPr>
      <w:ins w:id="101" w:author="Angelow, Iwajlo (Nokia - US/Naperville)" w:date="2021-02-15T10:22:00Z">
        <w:r w:rsidRPr="004669B4">
          <w:rPr>
            <w:rFonts w:eastAsia="MS Mincho"/>
            <w:lang w:val="en-US"/>
          </w:rPr>
          <w:t>5.5.2</w:t>
        </w:r>
        <w:r>
          <w:rPr>
            <w:rFonts w:asciiTheme="minorHAnsi" w:eastAsiaTheme="minorEastAsia" w:hAnsiTheme="minorHAnsi" w:cstheme="minorBidi"/>
            <w:sz w:val="22"/>
            <w:szCs w:val="22"/>
            <w:lang w:val="en-US"/>
          </w:rPr>
          <w:tab/>
        </w:r>
        <w:r w:rsidRPr="004669B4">
          <w:rPr>
            <w:rFonts w:eastAsia="MS Mincho"/>
            <w:lang w:val="en-US"/>
          </w:rPr>
          <w:t>∆TIB and ∆RIB values</w:t>
        </w:r>
        <w:r>
          <w:tab/>
        </w:r>
        <w:r>
          <w:fldChar w:fldCharType="begin"/>
        </w:r>
        <w:r>
          <w:instrText xml:space="preserve"> PAGEREF _Toc64276970 \h </w:instrText>
        </w:r>
      </w:ins>
      <w:r>
        <w:fldChar w:fldCharType="separate"/>
      </w:r>
      <w:ins w:id="102" w:author="Angelow, Iwajlo (Nokia - US/Naperville)" w:date="2021-02-15T10:22:00Z">
        <w:r>
          <w:t>21</w:t>
        </w:r>
        <w:r>
          <w:fldChar w:fldCharType="end"/>
        </w:r>
      </w:ins>
    </w:p>
    <w:p w14:paraId="17233D43" w14:textId="7F65924E" w:rsidR="0004681D" w:rsidRDefault="0004681D">
      <w:pPr>
        <w:pStyle w:val="TOC3"/>
        <w:rPr>
          <w:ins w:id="103" w:author="Angelow, Iwajlo (Nokia - US/Naperville)" w:date="2021-02-15T10:22:00Z"/>
          <w:rFonts w:asciiTheme="minorHAnsi" w:eastAsiaTheme="minorEastAsia" w:hAnsiTheme="minorHAnsi" w:cstheme="minorBidi"/>
          <w:sz w:val="22"/>
          <w:szCs w:val="22"/>
          <w:lang w:val="en-US"/>
        </w:rPr>
      </w:pPr>
      <w:ins w:id="104" w:author="Angelow, Iwajlo (Nokia - US/Naperville)" w:date="2021-02-15T10:22:00Z">
        <w:r w:rsidRPr="004669B4">
          <w:rPr>
            <w:rFonts w:eastAsia="MS Mincho"/>
            <w:lang w:val="en-US"/>
          </w:rPr>
          <w:t>5.5.3</w:t>
        </w:r>
        <w:r w:rsidRPr="004669B4">
          <w:rPr>
            <w:rFonts w:ascii="Calibri" w:hAnsi="Calibri"/>
            <w:lang w:eastAsia="sv-SE"/>
          </w:rPr>
          <w:t xml:space="preserve"> </w:t>
        </w:r>
        <w:r>
          <w:rPr>
            <w:rFonts w:asciiTheme="minorHAnsi" w:eastAsiaTheme="minorEastAsia" w:hAnsiTheme="minorHAnsi" w:cstheme="minorBidi"/>
            <w:sz w:val="22"/>
            <w:szCs w:val="22"/>
            <w:lang w:val="en-US"/>
          </w:rPr>
          <w:tab/>
        </w:r>
        <w:r>
          <w:rPr>
            <w:lang w:eastAsia="zh-CN"/>
          </w:rPr>
          <w:t>REFSENS requirements</w:t>
        </w:r>
        <w:r>
          <w:tab/>
        </w:r>
        <w:r>
          <w:fldChar w:fldCharType="begin"/>
        </w:r>
        <w:r>
          <w:instrText xml:space="preserve"> PAGEREF _Toc64276971 \h </w:instrText>
        </w:r>
      </w:ins>
      <w:r>
        <w:fldChar w:fldCharType="separate"/>
      </w:r>
      <w:ins w:id="105" w:author="Angelow, Iwajlo (Nokia - US/Naperville)" w:date="2021-02-15T10:22:00Z">
        <w:r>
          <w:t>21</w:t>
        </w:r>
        <w:r>
          <w:fldChar w:fldCharType="end"/>
        </w:r>
      </w:ins>
    </w:p>
    <w:p w14:paraId="3DF20217" w14:textId="60CDF556" w:rsidR="0004681D" w:rsidRDefault="0004681D">
      <w:pPr>
        <w:pStyle w:val="TOC2"/>
        <w:rPr>
          <w:ins w:id="106" w:author="Angelow, Iwajlo (Nokia - US/Naperville)" w:date="2021-02-15T10:22:00Z"/>
          <w:rFonts w:asciiTheme="minorHAnsi" w:eastAsiaTheme="minorEastAsia" w:hAnsiTheme="minorHAnsi" w:cstheme="minorBidi"/>
          <w:sz w:val="22"/>
          <w:szCs w:val="22"/>
          <w:lang w:val="en-US"/>
        </w:rPr>
      </w:pPr>
      <w:ins w:id="107" w:author="Angelow, Iwajlo (Nokia - US/Naperville)" w:date="2021-02-15T10:22:00Z">
        <w:r w:rsidRPr="004669B4">
          <w:rPr>
            <w:lang w:val="en-US"/>
          </w:rPr>
          <w:t>5.6</w:t>
        </w:r>
        <w:r>
          <w:rPr>
            <w:rFonts w:asciiTheme="minorHAnsi" w:eastAsiaTheme="minorEastAsia" w:hAnsiTheme="minorHAnsi" w:cstheme="minorBidi"/>
            <w:sz w:val="22"/>
            <w:szCs w:val="22"/>
            <w:lang w:val="en-US"/>
          </w:rPr>
          <w:tab/>
        </w:r>
        <w:r w:rsidRPr="004669B4">
          <w:rPr>
            <w:rFonts w:eastAsia="MS Mincho" w:cs="Arial"/>
            <w:lang w:eastAsia="ja-JP"/>
          </w:rPr>
          <w:t>CA_1-8-20-38</w:t>
        </w:r>
        <w:r>
          <w:tab/>
        </w:r>
        <w:r>
          <w:fldChar w:fldCharType="begin"/>
        </w:r>
        <w:r>
          <w:instrText xml:space="preserve"> PAGEREF _Toc64276972 \h </w:instrText>
        </w:r>
      </w:ins>
      <w:r>
        <w:fldChar w:fldCharType="separate"/>
      </w:r>
      <w:ins w:id="108" w:author="Angelow, Iwajlo (Nokia - US/Naperville)" w:date="2021-02-15T10:22:00Z">
        <w:r>
          <w:t>22</w:t>
        </w:r>
        <w:r>
          <w:fldChar w:fldCharType="end"/>
        </w:r>
      </w:ins>
    </w:p>
    <w:p w14:paraId="08470287" w14:textId="0E5E80AC" w:rsidR="0004681D" w:rsidRDefault="0004681D">
      <w:pPr>
        <w:pStyle w:val="TOC3"/>
        <w:rPr>
          <w:ins w:id="109" w:author="Angelow, Iwajlo (Nokia - US/Naperville)" w:date="2021-02-15T10:22:00Z"/>
          <w:rFonts w:asciiTheme="minorHAnsi" w:eastAsiaTheme="minorEastAsia" w:hAnsiTheme="minorHAnsi" w:cstheme="minorBidi"/>
          <w:sz w:val="22"/>
          <w:szCs w:val="22"/>
          <w:lang w:val="en-US"/>
        </w:rPr>
      </w:pPr>
      <w:ins w:id="110" w:author="Angelow, Iwajlo (Nokia - US/Naperville)" w:date="2021-02-15T10:22:00Z">
        <w:r w:rsidRPr="004669B4">
          <w:rPr>
            <w:rFonts w:eastAsia="MS Mincho"/>
            <w:lang w:val="en-US"/>
          </w:rPr>
          <w:t>5.6.1</w:t>
        </w:r>
        <w:r>
          <w:rPr>
            <w:rFonts w:asciiTheme="minorHAnsi" w:eastAsiaTheme="minorEastAsia" w:hAnsiTheme="minorHAnsi" w:cstheme="minorBidi"/>
            <w:sz w:val="22"/>
            <w:szCs w:val="22"/>
            <w:lang w:val="en-US"/>
          </w:rPr>
          <w:tab/>
        </w:r>
        <w:r w:rsidRPr="004669B4">
          <w:rPr>
            <w:rFonts w:eastAsia="MS Mincho"/>
            <w:lang w:val="en-US"/>
          </w:rPr>
          <w:t>Channel bandwidths per operating band for CA</w:t>
        </w:r>
        <w:r>
          <w:tab/>
        </w:r>
        <w:r>
          <w:fldChar w:fldCharType="begin"/>
        </w:r>
        <w:r>
          <w:instrText xml:space="preserve"> PAGEREF _Toc64276973 \h </w:instrText>
        </w:r>
      </w:ins>
      <w:r>
        <w:fldChar w:fldCharType="separate"/>
      </w:r>
      <w:ins w:id="111" w:author="Angelow, Iwajlo (Nokia - US/Naperville)" w:date="2021-02-15T10:22:00Z">
        <w:r>
          <w:t>22</w:t>
        </w:r>
        <w:r>
          <w:fldChar w:fldCharType="end"/>
        </w:r>
      </w:ins>
    </w:p>
    <w:p w14:paraId="2738A42D" w14:textId="3E5DC576" w:rsidR="0004681D" w:rsidRDefault="0004681D">
      <w:pPr>
        <w:pStyle w:val="TOC3"/>
        <w:rPr>
          <w:ins w:id="112" w:author="Angelow, Iwajlo (Nokia - US/Naperville)" w:date="2021-02-15T10:22:00Z"/>
          <w:rFonts w:asciiTheme="minorHAnsi" w:eastAsiaTheme="minorEastAsia" w:hAnsiTheme="minorHAnsi" w:cstheme="minorBidi"/>
          <w:sz w:val="22"/>
          <w:szCs w:val="22"/>
          <w:lang w:val="en-US"/>
        </w:rPr>
      </w:pPr>
      <w:ins w:id="113" w:author="Angelow, Iwajlo (Nokia - US/Naperville)" w:date="2021-02-15T10:22:00Z">
        <w:r w:rsidRPr="004669B4">
          <w:rPr>
            <w:rFonts w:eastAsia="MS Mincho"/>
            <w:lang w:val="en-US"/>
          </w:rPr>
          <w:t>5.6.2</w:t>
        </w:r>
        <w:r>
          <w:rPr>
            <w:rFonts w:asciiTheme="minorHAnsi" w:eastAsiaTheme="minorEastAsia" w:hAnsiTheme="minorHAnsi" w:cstheme="minorBidi"/>
            <w:sz w:val="22"/>
            <w:szCs w:val="22"/>
            <w:lang w:val="en-US"/>
          </w:rPr>
          <w:tab/>
        </w:r>
        <w:r w:rsidRPr="004669B4">
          <w:rPr>
            <w:rFonts w:eastAsia="MS Mincho"/>
            <w:lang w:val="en-US"/>
          </w:rPr>
          <w:t>∆TIB and ∆RIB values</w:t>
        </w:r>
        <w:r>
          <w:tab/>
        </w:r>
        <w:r>
          <w:fldChar w:fldCharType="begin"/>
        </w:r>
        <w:r>
          <w:instrText xml:space="preserve"> PAGEREF _Toc64276974 \h </w:instrText>
        </w:r>
      </w:ins>
      <w:r>
        <w:fldChar w:fldCharType="separate"/>
      </w:r>
      <w:ins w:id="114" w:author="Angelow, Iwajlo (Nokia - US/Naperville)" w:date="2021-02-15T10:22:00Z">
        <w:r>
          <w:t>22</w:t>
        </w:r>
        <w:r>
          <w:fldChar w:fldCharType="end"/>
        </w:r>
      </w:ins>
    </w:p>
    <w:p w14:paraId="42FF0F7D" w14:textId="2A60FA1F" w:rsidR="0004681D" w:rsidRDefault="0004681D">
      <w:pPr>
        <w:pStyle w:val="TOC3"/>
        <w:rPr>
          <w:ins w:id="115" w:author="Angelow, Iwajlo (Nokia - US/Naperville)" w:date="2021-02-15T10:22:00Z"/>
          <w:rFonts w:asciiTheme="minorHAnsi" w:eastAsiaTheme="minorEastAsia" w:hAnsiTheme="minorHAnsi" w:cstheme="minorBidi"/>
          <w:sz w:val="22"/>
          <w:szCs w:val="22"/>
          <w:lang w:val="en-US"/>
        </w:rPr>
      </w:pPr>
      <w:ins w:id="116" w:author="Angelow, Iwajlo (Nokia - US/Naperville)" w:date="2021-02-15T10:22:00Z">
        <w:r w:rsidRPr="004669B4">
          <w:rPr>
            <w:rFonts w:eastAsia="MS Mincho"/>
            <w:lang w:val="en-US"/>
          </w:rPr>
          <w:t>5.6.3</w:t>
        </w:r>
        <w:r w:rsidRPr="004669B4">
          <w:rPr>
            <w:rFonts w:ascii="Calibri" w:hAnsi="Calibri"/>
            <w:lang w:eastAsia="sv-SE"/>
          </w:rPr>
          <w:t xml:space="preserve"> </w:t>
        </w:r>
        <w:r>
          <w:rPr>
            <w:rFonts w:asciiTheme="minorHAnsi" w:eastAsiaTheme="minorEastAsia" w:hAnsiTheme="minorHAnsi" w:cstheme="minorBidi"/>
            <w:sz w:val="22"/>
            <w:szCs w:val="22"/>
            <w:lang w:val="en-US"/>
          </w:rPr>
          <w:tab/>
        </w:r>
        <w:r>
          <w:rPr>
            <w:lang w:eastAsia="zh-CN"/>
          </w:rPr>
          <w:t>REFSENS requirements</w:t>
        </w:r>
        <w:r>
          <w:tab/>
        </w:r>
        <w:r>
          <w:fldChar w:fldCharType="begin"/>
        </w:r>
        <w:r>
          <w:instrText xml:space="preserve"> PAGEREF _Toc64276975 \h </w:instrText>
        </w:r>
      </w:ins>
      <w:r>
        <w:fldChar w:fldCharType="separate"/>
      </w:r>
      <w:ins w:id="117" w:author="Angelow, Iwajlo (Nokia - US/Naperville)" w:date="2021-02-15T10:22:00Z">
        <w:r>
          <w:t>22</w:t>
        </w:r>
        <w:r>
          <w:fldChar w:fldCharType="end"/>
        </w:r>
      </w:ins>
    </w:p>
    <w:p w14:paraId="4E0210A4" w14:textId="675BF0F1" w:rsidR="0004681D" w:rsidRDefault="0004681D">
      <w:pPr>
        <w:pStyle w:val="TOC2"/>
        <w:rPr>
          <w:ins w:id="118" w:author="Angelow, Iwajlo (Nokia - US/Naperville)" w:date="2021-02-15T10:22:00Z"/>
          <w:rFonts w:asciiTheme="minorHAnsi" w:eastAsiaTheme="minorEastAsia" w:hAnsiTheme="minorHAnsi" w:cstheme="minorBidi"/>
          <w:sz w:val="22"/>
          <w:szCs w:val="22"/>
          <w:lang w:val="en-US"/>
        </w:rPr>
      </w:pPr>
      <w:ins w:id="119" w:author="Angelow, Iwajlo (Nokia - US/Naperville)" w:date="2021-02-15T10:22:00Z">
        <w:r w:rsidRPr="004669B4">
          <w:rPr>
            <w:lang w:val="en-US"/>
          </w:rPr>
          <w:t>5.7</w:t>
        </w:r>
        <w:r>
          <w:rPr>
            <w:rFonts w:asciiTheme="minorHAnsi" w:eastAsiaTheme="minorEastAsia" w:hAnsiTheme="minorHAnsi" w:cstheme="minorBidi"/>
            <w:sz w:val="22"/>
            <w:szCs w:val="22"/>
            <w:lang w:val="en-US"/>
          </w:rPr>
          <w:tab/>
        </w:r>
        <w:r w:rsidRPr="004669B4">
          <w:rPr>
            <w:rFonts w:eastAsia="MS Mincho" w:cs="Arial"/>
            <w:lang w:eastAsia="ja-JP"/>
          </w:rPr>
          <w:t>CA_3-8-20-38</w:t>
        </w:r>
        <w:r>
          <w:tab/>
        </w:r>
        <w:r>
          <w:fldChar w:fldCharType="begin"/>
        </w:r>
        <w:r>
          <w:instrText xml:space="preserve"> PAGEREF _Toc64276976 \h </w:instrText>
        </w:r>
      </w:ins>
      <w:r>
        <w:fldChar w:fldCharType="separate"/>
      </w:r>
      <w:ins w:id="120" w:author="Angelow, Iwajlo (Nokia - US/Naperville)" w:date="2021-02-15T10:22:00Z">
        <w:r>
          <w:t>23</w:t>
        </w:r>
        <w:r>
          <w:fldChar w:fldCharType="end"/>
        </w:r>
      </w:ins>
    </w:p>
    <w:p w14:paraId="40454270" w14:textId="500AFA87" w:rsidR="0004681D" w:rsidRDefault="0004681D">
      <w:pPr>
        <w:pStyle w:val="TOC3"/>
        <w:rPr>
          <w:ins w:id="121" w:author="Angelow, Iwajlo (Nokia - US/Naperville)" w:date="2021-02-15T10:22:00Z"/>
          <w:rFonts w:asciiTheme="minorHAnsi" w:eastAsiaTheme="minorEastAsia" w:hAnsiTheme="minorHAnsi" w:cstheme="minorBidi"/>
          <w:sz w:val="22"/>
          <w:szCs w:val="22"/>
          <w:lang w:val="en-US"/>
        </w:rPr>
      </w:pPr>
      <w:ins w:id="122" w:author="Angelow, Iwajlo (Nokia - US/Naperville)" w:date="2021-02-15T10:22:00Z">
        <w:r w:rsidRPr="004669B4">
          <w:rPr>
            <w:rFonts w:eastAsia="MS Mincho"/>
            <w:lang w:val="en-US"/>
          </w:rPr>
          <w:t>5.7.1</w:t>
        </w:r>
        <w:r>
          <w:rPr>
            <w:rFonts w:asciiTheme="minorHAnsi" w:eastAsiaTheme="minorEastAsia" w:hAnsiTheme="minorHAnsi" w:cstheme="minorBidi"/>
            <w:sz w:val="22"/>
            <w:szCs w:val="22"/>
            <w:lang w:val="en-US"/>
          </w:rPr>
          <w:tab/>
        </w:r>
        <w:r w:rsidRPr="004669B4">
          <w:rPr>
            <w:rFonts w:eastAsia="MS Mincho"/>
            <w:lang w:val="en-US"/>
          </w:rPr>
          <w:t>Channel bandwidths per operating band for CA</w:t>
        </w:r>
        <w:r>
          <w:tab/>
        </w:r>
        <w:r>
          <w:fldChar w:fldCharType="begin"/>
        </w:r>
        <w:r>
          <w:instrText xml:space="preserve"> PAGEREF _Toc64276977 \h </w:instrText>
        </w:r>
      </w:ins>
      <w:r>
        <w:fldChar w:fldCharType="separate"/>
      </w:r>
      <w:ins w:id="123" w:author="Angelow, Iwajlo (Nokia - US/Naperville)" w:date="2021-02-15T10:22:00Z">
        <w:r>
          <w:t>23</w:t>
        </w:r>
        <w:r>
          <w:fldChar w:fldCharType="end"/>
        </w:r>
      </w:ins>
    </w:p>
    <w:p w14:paraId="3C129AE1" w14:textId="475695E5" w:rsidR="0004681D" w:rsidRDefault="0004681D">
      <w:pPr>
        <w:pStyle w:val="TOC3"/>
        <w:rPr>
          <w:ins w:id="124" w:author="Angelow, Iwajlo (Nokia - US/Naperville)" w:date="2021-02-15T10:22:00Z"/>
          <w:rFonts w:asciiTheme="minorHAnsi" w:eastAsiaTheme="minorEastAsia" w:hAnsiTheme="minorHAnsi" w:cstheme="minorBidi"/>
          <w:sz w:val="22"/>
          <w:szCs w:val="22"/>
          <w:lang w:val="en-US"/>
        </w:rPr>
      </w:pPr>
      <w:ins w:id="125" w:author="Angelow, Iwajlo (Nokia - US/Naperville)" w:date="2021-02-15T10:22:00Z">
        <w:r w:rsidRPr="004669B4">
          <w:rPr>
            <w:rFonts w:eastAsia="MS Mincho"/>
            <w:lang w:val="en-US"/>
          </w:rPr>
          <w:t>5.7.2</w:t>
        </w:r>
        <w:r>
          <w:rPr>
            <w:rFonts w:asciiTheme="minorHAnsi" w:eastAsiaTheme="minorEastAsia" w:hAnsiTheme="minorHAnsi" w:cstheme="minorBidi"/>
            <w:sz w:val="22"/>
            <w:szCs w:val="22"/>
            <w:lang w:val="en-US"/>
          </w:rPr>
          <w:tab/>
        </w:r>
        <w:r w:rsidRPr="004669B4">
          <w:rPr>
            <w:rFonts w:eastAsia="MS Mincho"/>
            <w:lang w:val="en-US"/>
          </w:rPr>
          <w:t>∆TIB and ∆RIB values</w:t>
        </w:r>
        <w:r>
          <w:tab/>
        </w:r>
        <w:r>
          <w:fldChar w:fldCharType="begin"/>
        </w:r>
        <w:r>
          <w:instrText xml:space="preserve"> PAGEREF _Toc64276978 \h </w:instrText>
        </w:r>
      </w:ins>
      <w:r>
        <w:fldChar w:fldCharType="separate"/>
      </w:r>
      <w:ins w:id="126" w:author="Angelow, Iwajlo (Nokia - US/Naperville)" w:date="2021-02-15T10:22:00Z">
        <w:r>
          <w:t>23</w:t>
        </w:r>
        <w:r>
          <w:fldChar w:fldCharType="end"/>
        </w:r>
      </w:ins>
    </w:p>
    <w:p w14:paraId="30CC7B90" w14:textId="0BC15802" w:rsidR="0004681D" w:rsidRDefault="0004681D">
      <w:pPr>
        <w:pStyle w:val="TOC3"/>
        <w:rPr>
          <w:ins w:id="127" w:author="Angelow, Iwajlo (Nokia - US/Naperville)" w:date="2021-02-15T10:22:00Z"/>
          <w:rFonts w:asciiTheme="minorHAnsi" w:eastAsiaTheme="minorEastAsia" w:hAnsiTheme="minorHAnsi" w:cstheme="minorBidi"/>
          <w:sz w:val="22"/>
          <w:szCs w:val="22"/>
          <w:lang w:val="en-US"/>
        </w:rPr>
      </w:pPr>
      <w:ins w:id="128" w:author="Angelow, Iwajlo (Nokia - US/Naperville)" w:date="2021-02-15T10:22:00Z">
        <w:r w:rsidRPr="004669B4">
          <w:rPr>
            <w:rFonts w:eastAsia="MS Mincho"/>
            <w:lang w:val="en-US"/>
          </w:rPr>
          <w:t>5.7.3</w:t>
        </w:r>
        <w:r w:rsidRPr="004669B4">
          <w:rPr>
            <w:rFonts w:ascii="Calibri" w:hAnsi="Calibri"/>
            <w:lang w:eastAsia="sv-SE"/>
          </w:rPr>
          <w:t xml:space="preserve"> </w:t>
        </w:r>
        <w:r>
          <w:rPr>
            <w:rFonts w:asciiTheme="minorHAnsi" w:eastAsiaTheme="minorEastAsia" w:hAnsiTheme="minorHAnsi" w:cstheme="minorBidi"/>
            <w:sz w:val="22"/>
            <w:szCs w:val="22"/>
            <w:lang w:val="en-US"/>
          </w:rPr>
          <w:tab/>
        </w:r>
        <w:r>
          <w:rPr>
            <w:lang w:eastAsia="zh-CN"/>
          </w:rPr>
          <w:t>REFSENS requirements</w:t>
        </w:r>
        <w:r>
          <w:tab/>
        </w:r>
        <w:r>
          <w:fldChar w:fldCharType="begin"/>
        </w:r>
        <w:r>
          <w:instrText xml:space="preserve"> PAGEREF _Toc64276979 \h </w:instrText>
        </w:r>
      </w:ins>
      <w:r>
        <w:fldChar w:fldCharType="separate"/>
      </w:r>
      <w:ins w:id="129" w:author="Angelow, Iwajlo (Nokia - US/Naperville)" w:date="2021-02-15T10:22:00Z">
        <w:r>
          <w:t>24</w:t>
        </w:r>
        <w:r>
          <w:fldChar w:fldCharType="end"/>
        </w:r>
      </w:ins>
    </w:p>
    <w:p w14:paraId="2FAD0447" w14:textId="0553E0DF" w:rsidR="0004681D" w:rsidRDefault="0004681D">
      <w:pPr>
        <w:pStyle w:val="TOC2"/>
        <w:rPr>
          <w:ins w:id="130" w:author="Angelow, Iwajlo (Nokia - US/Naperville)" w:date="2021-02-15T10:22:00Z"/>
          <w:rFonts w:asciiTheme="minorHAnsi" w:eastAsiaTheme="minorEastAsia" w:hAnsiTheme="minorHAnsi" w:cstheme="minorBidi"/>
          <w:sz w:val="22"/>
          <w:szCs w:val="22"/>
          <w:lang w:val="en-US"/>
        </w:rPr>
      </w:pPr>
      <w:ins w:id="131" w:author="Angelow, Iwajlo (Nokia - US/Naperville)" w:date="2021-02-15T10:22:00Z">
        <w:r w:rsidRPr="004669B4">
          <w:rPr>
            <w:lang w:val="en-US"/>
          </w:rPr>
          <w:t>5.8</w:t>
        </w:r>
        <w:r>
          <w:rPr>
            <w:rFonts w:asciiTheme="minorHAnsi" w:eastAsiaTheme="minorEastAsia" w:hAnsiTheme="minorHAnsi" w:cstheme="minorBidi"/>
            <w:sz w:val="22"/>
            <w:szCs w:val="22"/>
            <w:lang w:val="en-US"/>
          </w:rPr>
          <w:tab/>
        </w:r>
        <w:r w:rsidRPr="004669B4">
          <w:rPr>
            <w:rFonts w:eastAsia="MS Mincho" w:cs="Arial"/>
            <w:lang w:eastAsia="ja-JP"/>
          </w:rPr>
          <w:t>CA_1-3-8-38</w:t>
        </w:r>
        <w:r>
          <w:tab/>
        </w:r>
        <w:r>
          <w:fldChar w:fldCharType="begin"/>
        </w:r>
        <w:r>
          <w:instrText xml:space="preserve"> PAGEREF _Toc64276980 \h </w:instrText>
        </w:r>
      </w:ins>
      <w:r>
        <w:fldChar w:fldCharType="separate"/>
      </w:r>
      <w:ins w:id="132" w:author="Angelow, Iwajlo (Nokia - US/Naperville)" w:date="2021-02-15T10:22:00Z">
        <w:r>
          <w:t>24</w:t>
        </w:r>
        <w:r>
          <w:fldChar w:fldCharType="end"/>
        </w:r>
      </w:ins>
    </w:p>
    <w:p w14:paraId="1B89DDC7" w14:textId="5A8DE4FC" w:rsidR="0004681D" w:rsidRDefault="0004681D">
      <w:pPr>
        <w:pStyle w:val="TOC3"/>
        <w:rPr>
          <w:ins w:id="133" w:author="Angelow, Iwajlo (Nokia - US/Naperville)" w:date="2021-02-15T10:22:00Z"/>
          <w:rFonts w:asciiTheme="minorHAnsi" w:eastAsiaTheme="minorEastAsia" w:hAnsiTheme="minorHAnsi" w:cstheme="minorBidi"/>
          <w:sz w:val="22"/>
          <w:szCs w:val="22"/>
          <w:lang w:val="en-US"/>
        </w:rPr>
      </w:pPr>
      <w:ins w:id="134" w:author="Angelow, Iwajlo (Nokia - US/Naperville)" w:date="2021-02-15T10:22:00Z">
        <w:r w:rsidRPr="004669B4">
          <w:rPr>
            <w:rFonts w:eastAsia="MS Mincho"/>
            <w:lang w:val="en-US"/>
          </w:rPr>
          <w:t>5.8.1</w:t>
        </w:r>
        <w:r>
          <w:rPr>
            <w:rFonts w:asciiTheme="minorHAnsi" w:eastAsiaTheme="minorEastAsia" w:hAnsiTheme="minorHAnsi" w:cstheme="minorBidi"/>
            <w:sz w:val="22"/>
            <w:szCs w:val="22"/>
            <w:lang w:val="en-US"/>
          </w:rPr>
          <w:tab/>
        </w:r>
        <w:r w:rsidRPr="004669B4">
          <w:rPr>
            <w:rFonts w:eastAsia="MS Mincho"/>
            <w:lang w:val="en-US"/>
          </w:rPr>
          <w:t>Channel bandwidths per operating band for CA</w:t>
        </w:r>
        <w:r>
          <w:tab/>
        </w:r>
        <w:r>
          <w:fldChar w:fldCharType="begin"/>
        </w:r>
        <w:r>
          <w:instrText xml:space="preserve"> PAGEREF _Toc64276981 \h </w:instrText>
        </w:r>
      </w:ins>
      <w:r>
        <w:fldChar w:fldCharType="separate"/>
      </w:r>
      <w:ins w:id="135" w:author="Angelow, Iwajlo (Nokia - US/Naperville)" w:date="2021-02-15T10:22:00Z">
        <w:r>
          <w:t>24</w:t>
        </w:r>
        <w:r>
          <w:fldChar w:fldCharType="end"/>
        </w:r>
      </w:ins>
    </w:p>
    <w:p w14:paraId="130DE7CC" w14:textId="2EBF6F46" w:rsidR="0004681D" w:rsidRDefault="0004681D">
      <w:pPr>
        <w:pStyle w:val="TOC3"/>
        <w:rPr>
          <w:ins w:id="136" w:author="Angelow, Iwajlo (Nokia - US/Naperville)" w:date="2021-02-15T10:22:00Z"/>
          <w:rFonts w:asciiTheme="minorHAnsi" w:eastAsiaTheme="minorEastAsia" w:hAnsiTheme="minorHAnsi" w:cstheme="minorBidi"/>
          <w:sz w:val="22"/>
          <w:szCs w:val="22"/>
          <w:lang w:val="en-US"/>
        </w:rPr>
      </w:pPr>
      <w:ins w:id="137" w:author="Angelow, Iwajlo (Nokia - US/Naperville)" w:date="2021-02-15T10:22:00Z">
        <w:r w:rsidRPr="004669B4">
          <w:rPr>
            <w:rFonts w:eastAsia="MS Mincho"/>
            <w:lang w:val="en-US"/>
          </w:rPr>
          <w:t>5.8.2</w:t>
        </w:r>
        <w:r>
          <w:rPr>
            <w:rFonts w:asciiTheme="minorHAnsi" w:eastAsiaTheme="minorEastAsia" w:hAnsiTheme="minorHAnsi" w:cstheme="minorBidi"/>
            <w:sz w:val="22"/>
            <w:szCs w:val="22"/>
            <w:lang w:val="en-US"/>
          </w:rPr>
          <w:tab/>
        </w:r>
        <w:r w:rsidRPr="004669B4">
          <w:rPr>
            <w:rFonts w:eastAsia="MS Mincho"/>
            <w:lang w:val="en-US"/>
          </w:rPr>
          <w:t>∆TIB and ∆RIB values</w:t>
        </w:r>
        <w:r>
          <w:tab/>
        </w:r>
        <w:r>
          <w:fldChar w:fldCharType="begin"/>
        </w:r>
        <w:r>
          <w:instrText xml:space="preserve"> PAGEREF _Toc64276982 \h </w:instrText>
        </w:r>
      </w:ins>
      <w:r>
        <w:fldChar w:fldCharType="separate"/>
      </w:r>
      <w:ins w:id="138" w:author="Angelow, Iwajlo (Nokia - US/Naperville)" w:date="2021-02-15T10:22:00Z">
        <w:r>
          <w:t>25</w:t>
        </w:r>
        <w:r>
          <w:fldChar w:fldCharType="end"/>
        </w:r>
      </w:ins>
    </w:p>
    <w:p w14:paraId="1782420C" w14:textId="27D3B05E" w:rsidR="0004681D" w:rsidRDefault="0004681D">
      <w:pPr>
        <w:pStyle w:val="TOC3"/>
        <w:rPr>
          <w:ins w:id="139" w:author="Angelow, Iwajlo (Nokia - US/Naperville)" w:date="2021-02-15T10:22:00Z"/>
          <w:rFonts w:asciiTheme="minorHAnsi" w:eastAsiaTheme="minorEastAsia" w:hAnsiTheme="minorHAnsi" w:cstheme="minorBidi"/>
          <w:sz w:val="22"/>
          <w:szCs w:val="22"/>
          <w:lang w:val="en-US"/>
        </w:rPr>
      </w:pPr>
      <w:ins w:id="140" w:author="Angelow, Iwajlo (Nokia - US/Naperville)" w:date="2021-02-15T10:22:00Z">
        <w:r w:rsidRPr="004669B4">
          <w:rPr>
            <w:rFonts w:eastAsia="MS Mincho"/>
            <w:lang w:val="en-US"/>
          </w:rPr>
          <w:t>5.8.3</w:t>
        </w:r>
        <w:r w:rsidRPr="004669B4">
          <w:rPr>
            <w:rFonts w:ascii="Calibri" w:hAnsi="Calibri"/>
            <w:lang w:eastAsia="sv-SE"/>
          </w:rPr>
          <w:t xml:space="preserve"> </w:t>
        </w:r>
        <w:r>
          <w:rPr>
            <w:rFonts w:asciiTheme="minorHAnsi" w:eastAsiaTheme="minorEastAsia" w:hAnsiTheme="minorHAnsi" w:cstheme="minorBidi"/>
            <w:sz w:val="22"/>
            <w:szCs w:val="22"/>
            <w:lang w:val="en-US"/>
          </w:rPr>
          <w:tab/>
        </w:r>
        <w:r>
          <w:rPr>
            <w:lang w:eastAsia="zh-CN"/>
          </w:rPr>
          <w:t>REFSENS requirements</w:t>
        </w:r>
        <w:r>
          <w:tab/>
        </w:r>
        <w:r>
          <w:fldChar w:fldCharType="begin"/>
        </w:r>
        <w:r>
          <w:instrText xml:space="preserve"> PAGEREF _Toc64276983 \h </w:instrText>
        </w:r>
      </w:ins>
      <w:r>
        <w:fldChar w:fldCharType="separate"/>
      </w:r>
      <w:ins w:id="141" w:author="Angelow, Iwajlo (Nokia - US/Naperville)" w:date="2021-02-15T10:22:00Z">
        <w:r>
          <w:t>25</w:t>
        </w:r>
        <w:r>
          <w:fldChar w:fldCharType="end"/>
        </w:r>
      </w:ins>
    </w:p>
    <w:p w14:paraId="7B2C7E07" w14:textId="4EB1234A" w:rsidR="0004681D" w:rsidRDefault="0004681D">
      <w:pPr>
        <w:pStyle w:val="TOC2"/>
        <w:rPr>
          <w:ins w:id="142" w:author="Angelow, Iwajlo (Nokia - US/Naperville)" w:date="2021-02-15T10:22:00Z"/>
          <w:rFonts w:asciiTheme="minorHAnsi" w:eastAsiaTheme="minorEastAsia" w:hAnsiTheme="minorHAnsi" w:cstheme="minorBidi"/>
          <w:sz w:val="22"/>
          <w:szCs w:val="22"/>
          <w:lang w:val="en-US"/>
        </w:rPr>
      </w:pPr>
      <w:ins w:id="143" w:author="Angelow, Iwajlo (Nokia - US/Naperville)" w:date="2021-02-15T10:22:00Z">
        <w:r w:rsidRPr="004669B4">
          <w:rPr>
            <w:lang w:val="en-US"/>
          </w:rPr>
          <w:t>5.9</w:t>
        </w:r>
        <w:r>
          <w:rPr>
            <w:rFonts w:asciiTheme="minorHAnsi" w:eastAsiaTheme="minorEastAsia" w:hAnsiTheme="minorHAnsi" w:cstheme="minorBidi"/>
            <w:sz w:val="22"/>
            <w:szCs w:val="22"/>
            <w:lang w:val="en-US"/>
          </w:rPr>
          <w:tab/>
        </w:r>
        <w:r w:rsidRPr="004669B4">
          <w:rPr>
            <w:rFonts w:eastAsia="MS Mincho" w:cs="Arial"/>
            <w:lang w:eastAsia="ja-JP"/>
          </w:rPr>
          <w:t>CA_1-3-8-20</w:t>
        </w:r>
        <w:r>
          <w:tab/>
        </w:r>
        <w:r>
          <w:fldChar w:fldCharType="begin"/>
        </w:r>
        <w:r>
          <w:instrText xml:space="preserve"> PAGEREF _Toc64276984 \h </w:instrText>
        </w:r>
      </w:ins>
      <w:r>
        <w:fldChar w:fldCharType="separate"/>
      </w:r>
      <w:ins w:id="144" w:author="Angelow, Iwajlo (Nokia - US/Naperville)" w:date="2021-02-15T10:22:00Z">
        <w:r>
          <w:t>27</w:t>
        </w:r>
        <w:r>
          <w:fldChar w:fldCharType="end"/>
        </w:r>
      </w:ins>
    </w:p>
    <w:p w14:paraId="74EBD12B" w14:textId="15B5BC12" w:rsidR="0004681D" w:rsidRDefault="0004681D">
      <w:pPr>
        <w:pStyle w:val="TOC3"/>
        <w:rPr>
          <w:ins w:id="145" w:author="Angelow, Iwajlo (Nokia - US/Naperville)" w:date="2021-02-15T10:22:00Z"/>
          <w:rFonts w:asciiTheme="minorHAnsi" w:eastAsiaTheme="minorEastAsia" w:hAnsiTheme="minorHAnsi" w:cstheme="minorBidi"/>
          <w:sz w:val="22"/>
          <w:szCs w:val="22"/>
          <w:lang w:val="en-US"/>
        </w:rPr>
      </w:pPr>
      <w:ins w:id="146" w:author="Angelow, Iwajlo (Nokia - US/Naperville)" w:date="2021-02-15T10:22:00Z">
        <w:r w:rsidRPr="004669B4">
          <w:rPr>
            <w:rFonts w:eastAsia="MS Mincho"/>
            <w:lang w:val="en-US"/>
          </w:rPr>
          <w:t>5.9.1</w:t>
        </w:r>
        <w:r>
          <w:rPr>
            <w:rFonts w:asciiTheme="minorHAnsi" w:eastAsiaTheme="minorEastAsia" w:hAnsiTheme="minorHAnsi" w:cstheme="minorBidi"/>
            <w:sz w:val="22"/>
            <w:szCs w:val="22"/>
            <w:lang w:val="en-US"/>
          </w:rPr>
          <w:tab/>
        </w:r>
        <w:r w:rsidRPr="004669B4">
          <w:rPr>
            <w:rFonts w:eastAsia="MS Mincho"/>
            <w:lang w:val="en-US"/>
          </w:rPr>
          <w:t>Channel bandwidths per operating band for CA</w:t>
        </w:r>
        <w:r>
          <w:tab/>
        </w:r>
        <w:r>
          <w:fldChar w:fldCharType="begin"/>
        </w:r>
        <w:r>
          <w:instrText xml:space="preserve"> PAGEREF _Toc64276985 \h </w:instrText>
        </w:r>
      </w:ins>
      <w:r>
        <w:fldChar w:fldCharType="separate"/>
      </w:r>
      <w:ins w:id="147" w:author="Angelow, Iwajlo (Nokia - US/Naperville)" w:date="2021-02-15T10:22:00Z">
        <w:r>
          <w:t>27</w:t>
        </w:r>
        <w:r>
          <w:fldChar w:fldCharType="end"/>
        </w:r>
      </w:ins>
    </w:p>
    <w:p w14:paraId="15C45DED" w14:textId="506B6A2B" w:rsidR="0004681D" w:rsidRDefault="0004681D">
      <w:pPr>
        <w:pStyle w:val="TOC3"/>
        <w:rPr>
          <w:ins w:id="148" w:author="Angelow, Iwajlo (Nokia - US/Naperville)" w:date="2021-02-15T10:22:00Z"/>
          <w:rFonts w:asciiTheme="minorHAnsi" w:eastAsiaTheme="minorEastAsia" w:hAnsiTheme="minorHAnsi" w:cstheme="minorBidi"/>
          <w:sz w:val="22"/>
          <w:szCs w:val="22"/>
          <w:lang w:val="en-US"/>
        </w:rPr>
      </w:pPr>
      <w:ins w:id="149" w:author="Angelow, Iwajlo (Nokia - US/Naperville)" w:date="2021-02-15T10:22:00Z">
        <w:r w:rsidRPr="004669B4">
          <w:rPr>
            <w:rFonts w:eastAsia="MS Mincho"/>
            <w:lang w:val="en-US"/>
          </w:rPr>
          <w:t>5.9.2</w:t>
        </w:r>
        <w:r>
          <w:rPr>
            <w:rFonts w:asciiTheme="minorHAnsi" w:eastAsiaTheme="minorEastAsia" w:hAnsiTheme="minorHAnsi" w:cstheme="minorBidi"/>
            <w:sz w:val="22"/>
            <w:szCs w:val="22"/>
            <w:lang w:val="en-US"/>
          </w:rPr>
          <w:tab/>
        </w:r>
        <w:r w:rsidRPr="004669B4">
          <w:rPr>
            <w:rFonts w:eastAsia="MS Mincho"/>
            <w:lang w:val="en-US"/>
          </w:rPr>
          <w:t>∆TIB and ∆RIB values</w:t>
        </w:r>
        <w:r>
          <w:tab/>
        </w:r>
        <w:r>
          <w:fldChar w:fldCharType="begin"/>
        </w:r>
        <w:r>
          <w:instrText xml:space="preserve"> PAGEREF _Toc64276986 \h </w:instrText>
        </w:r>
      </w:ins>
      <w:r>
        <w:fldChar w:fldCharType="separate"/>
      </w:r>
      <w:ins w:id="150" w:author="Angelow, Iwajlo (Nokia - US/Naperville)" w:date="2021-02-15T10:22:00Z">
        <w:r>
          <w:t>27</w:t>
        </w:r>
        <w:r>
          <w:fldChar w:fldCharType="end"/>
        </w:r>
      </w:ins>
    </w:p>
    <w:p w14:paraId="295417F4" w14:textId="2B750BB1" w:rsidR="0004681D" w:rsidRDefault="0004681D">
      <w:pPr>
        <w:pStyle w:val="TOC3"/>
        <w:rPr>
          <w:ins w:id="151" w:author="Angelow, Iwajlo (Nokia - US/Naperville)" w:date="2021-02-15T10:22:00Z"/>
          <w:rFonts w:asciiTheme="minorHAnsi" w:eastAsiaTheme="minorEastAsia" w:hAnsiTheme="minorHAnsi" w:cstheme="minorBidi"/>
          <w:sz w:val="22"/>
          <w:szCs w:val="22"/>
          <w:lang w:val="en-US"/>
        </w:rPr>
      </w:pPr>
      <w:ins w:id="152" w:author="Angelow, Iwajlo (Nokia - US/Naperville)" w:date="2021-02-15T10:22:00Z">
        <w:r w:rsidRPr="004669B4">
          <w:rPr>
            <w:rFonts w:eastAsia="MS Mincho"/>
            <w:lang w:val="en-US"/>
          </w:rPr>
          <w:t>5.9.3</w:t>
        </w:r>
        <w:r w:rsidRPr="004669B4">
          <w:rPr>
            <w:rFonts w:ascii="Calibri" w:hAnsi="Calibri"/>
            <w:lang w:eastAsia="sv-SE"/>
          </w:rPr>
          <w:t xml:space="preserve"> </w:t>
        </w:r>
        <w:r>
          <w:rPr>
            <w:rFonts w:asciiTheme="minorHAnsi" w:eastAsiaTheme="minorEastAsia" w:hAnsiTheme="minorHAnsi" w:cstheme="minorBidi"/>
            <w:sz w:val="22"/>
            <w:szCs w:val="22"/>
            <w:lang w:val="en-US"/>
          </w:rPr>
          <w:tab/>
        </w:r>
        <w:r>
          <w:rPr>
            <w:lang w:eastAsia="zh-CN"/>
          </w:rPr>
          <w:t>REFSENS requirements</w:t>
        </w:r>
        <w:r>
          <w:tab/>
        </w:r>
        <w:r>
          <w:fldChar w:fldCharType="begin"/>
        </w:r>
        <w:r>
          <w:instrText xml:space="preserve"> PAGEREF _Toc64276987 \h </w:instrText>
        </w:r>
      </w:ins>
      <w:r>
        <w:fldChar w:fldCharType="separate"/>
      </w:r>
      <w:ins w:id="153" w:author="Angelow, Iwajlo (Nokia - US/Naperville)" w:date="2021-02-15T10:22:00Z">
        <w:r>
          <w:t>28</w:t>
        </w:r>
        <w:r>
          <w:fldChar w:fldCharType="end"/>
        </w:r>
      </w:ins>
    </w:p>
    <w:p w14:paraId="1A27B0BA" w14:textId="25BDCAF0" w:rsidR="0004681D" w:rsidRDefault="0004681D">
      <w:pPr>
        <w:pStyle w:val="TOC2"/>
        <w:rPr>
          <w:ins w:id="154" w:author="Angelow, Iwajlo (Nokia - US/Naperville)" w:date="2021-02-15T10:22:00Z"/>
          <w:rFonts w:asciiTheme="minorHAnsi" w:eastAsiaTheme="minorEastAsia" w:hAnsiTheme="minorHAnsi" w:cstheme="minorBidi"/>
          <w:sz w:val="22"/>
          <w:szCs w:val="22"/>
          <w:lang w:val="en-US"/>
        </w:rPr>
      </w:pPr>
      <w:ins w:id="155" w:author="Angelow, Iwajlo (Nokia - US/Naperville)" w:date="2021-02-15T10:22:00Z">
        <w:r w:rsidRPr="004669B4">
          <w:rPr>
            <w:lang w:val="en-US"/>
          </w:rPr>
          <w:t>5.10</w:t>
        </w:r>
        <w:r>
          <w:rPr>
            <w:rFonts w:asciiTheme="minorHAnsi" w:eastAsiaTheme="minorEastAsia" w:hAnsiTheme="minorHAnsi" w:cstheme="minorBidi"/>
            <w:sz w:val="22"/>
            <w:szCs w:val="22"/>
            <w:lang w:val="en-US"/>
          </w:rPr>
          <w:tab/>
        </w:r>
        <w:r w:rsidRPr="004669B4">
          <w:rPr>
            <w:lang w:val="en-US"/>
          </w:rPr>
          <w:t>CA_</w:t>
        </w:r>
        <w:r w:rsidRPr="004669B4">
          <w:rPr>
            <w:lang w:val="en-US" w:eastAsia="zh-CN"/>
          </w:rPr>
          <w:t>1-3</w:t>
        </w:r>
        <w:r w:rsidRPr="004669B4">
          <w:rPr>
            <w:lang w:val="en-US"/>
          </w:rPr>
          <w:t>-7</w:t>
        </w:r>
        <w:r w:rsidRPr="004669B4">
          <w:rPr>
            <w:lang w:val="en-US" w:eastAsia="zh-CN"/>
          </w:rPr>
          <w:t>-20</w:t>
        </w:r>
        <w:r>
          <w:tab/>
        </w:r>
        <w:r>
          <w:fldChar w:fldCharType="begin"/>
        </w:r>
        <w:r>
          <w:instrText xml:space="preserve"> PAGEREF _Toc64276988 \h </w:instrText>
        </w:r>
      </w:ins>
      <w:r>
        <w:fldChar w:fldCharType="separate"/>
      </w:r>
      <w:ins w:id="156" w:author="Angelow, Iwajlo (Nokia - US/Naperville)" w:date="2021-02-15T10:22:00Z">
        <w:r>
          <w:t>29</w:t>
        </w:r>
        <w:r>
          <w:fldChar w:fldCharType="end"/>
        </w:r>
      </w:ins>
    </w:p>
    <w:p w14:paraId="7FB3952D" w14:textId="6B489D73" w:rsidR="0004681D" w:rsidRDefault="0004681D">
      <w:pPr>
        <w:pStyle w:val="TOC3"/>
        <w:rPr>
          <w:ins w:id="157" w:author="Angelow, Iwajlo (Nokia - US/Naperville)" w:date="2021-02-15T10:22:00Z"/>
          <w:rFonts w:asciiTheme="minorHAnsi" w:eastAsiaTheme="minorEastAsia" w:hAnsiTheme="minorHAnsi" w:cstheme="minorBidi"/>
          <w:sz w:val="22"/>
          <w:szCs w:val="22"/>
          <w:lang w:val="en-US"/>
        </w:rPr>
      </w:pPr>
      <w:ins w:id="158" w:author="Angelow, Iwajlo (Nokia - US/Naperville)" w:date="2021-02-15T10:22:00Z">
        <w:r>
          <w:t>5.10.1</w:t>
        </w:r>
        <w:r>
          <w:rPr>
            <w:rFonts w:asciiTheme="minorHAnsi" w:eastAsiaTheme="minorEastAsia" w:hAnsiTheme="minorHAnsi" w:cstheme="minorBidi"/>
            <w:sz w:val="22"/>
            <w:szCs w:val="22"/>
            <w:lang w:val="en-US"/>
          </w:rPr>
          <w:tab/>
        </w:r>
        <w:r>
          <w:t>Channel bandwidths per operating band for CA</w:t>
        </w:r>
        <w:r>
          <w:tab/>
        </w:r>
        <w:r>
          <w:fldChar w:fldCharType="begin"/>
        </w:r>
        <w:r>
          <w:instrText xml:space="preserve"> PAGEREF _Toc64276989 \h </w:instrText>
        </w:r>
      </w:ins>
      <w:r>
        <w:fldChar w:fldCharType="separate"/>
      </w:r>
      <w:ins w:id="159" w:author="Angelow, Iwajlo (Nokia - US/Naperville)" w:date="2021-02-15T10:22:00Z">
        <w:r>
          <w:t>29</w:t>
        </w:r>
        <w:r>
          <w:fldChar w:fldCharType="end"/>
        </w:r>
      </w:ins>
    </w:p>
    <w:p w14:paraId="276ED5BC" w14:textId="3B20D88A" w:rsidR="0004681D" w:rsidRDefault="0004681D">
      <w:pPr>
        <w:pStyle w:val="TOC3"/>
        <w:rPr>
          <w:ins w:id="160" w:author="Angelow, Iwajlo (Nokia - US/Naperville)" w:date="2021-02-15T10:22:00Z"/>
          <w:rFonts w:asciiTheme="minorHAnsi" w:eastAsiaTheme="minorEastAsia" w:hAnsiTheme="minorHAnsi" w:cstheme="minorBidi"/>
          <w:sz w:val="22"/>
          <w:szCs w:val="22"/>
          <w:lang w:val="en-US"/>
        </w:rPr>
      </w:pPr>
      <w:ins w:id="161" w:author="Angelow, Iwajlo (Nokia - US/Naperville)" w:date="2021-02-15T10:22:00Z">
        <w:r>
          <w:t>5.10.2</w:t>
        </w:r>
        <w:r>
          <w:rPr>
            <w:rFonts w:asciiTheme="minorHAnsi" w:eastAsiaTheme="minorEastAsia" w:hAnsiTheme="minorHAnsi" w:cstheme="minorBidi"/>
            <w:sz w:val="22"/>
            <w:szCs w:val="22"/>
            <w:lang w:val="en-US"/>
          </w:rPr>
          <w:tab/>
        </w:r>
        <w:r>
          <w:t>∆T</w:t>
        </w:r>
        <w:r w:rsidRPr="004669B4">
          <w:rPr>
            <w:vertAlign w:val="subscript"/>
          </w:rPr>
          <w:t>IB</w:t>
        </w:r>
        <w:r>
          <w:t xml:space="preserve"> and ∆R</w:t>
        </w:r>
        <w:r w:rsidRPr="004669B4">
          <w:rPr>
            <w:vertAlign w:val="subscript"/>
          </w:rPr>
          <w:t>IB</w:t>
        </w:r>
        <w:r>
          <w:t xml:space="preserve"> values</w:t>
        </w:r>
        <w:r>
          <w:tab/>
        </w:r>
        <w:r>
          <w:fldChar w:fldCharType="begin"/>
        </w:r>
        <w:r>
          <w:instrText xml:space="preserve"> PAGEREF _Toc64276990 \h </w:instrText>
        </w:r>
      </w:ins>
      <w:r>
        <w:fldChar w:fldCharType="separate"/>
      </w:r>
      <w:ins w:id="162" w:author="Angelow, Iwajlo (Nokia - US/Naperville)" w:date="2021-02-15T10:22:00Z">
        <w:r>
          <w:t>29</w:t>
        </w:r>
        <w:r>
          <w:fldChar w:fldCharType="end"/>
        </w:r>
      </w:ins>
    </w:p>
    <w:p w14:paraId="620A66D6" w14:textId="0EDB7AA9" w:rsidR="0004681D" w:rsidRDefault="0004681D">
      <w:pPr>
        <w:pStyle w:val="TOC3"/>
        <w:rPr>
          <w:ins w:id="163" w:author="Angelow, Iwajlo (Nokia - US/Naperville)" w:date="2021-02-15T10:22:00Z"/>
          <w:rFonts w:asciiTheme="minorHAnsi" w:eastAsiaTheme="minorEastAsia" w:hAnsiTheme="minorHAnsi" w:cstheme="minorBidi"/>
          <w:sz w:val="22"/>
          <w:szCs w:val="22"/>
          <w:lang w:val="en-US"/>
        </w:rPr>
      </w:pPr>
      <w:ins w:id="164" w:author="Angelow, Iwajlo (Nokia - US/Naperville)" w:date="2021-02-15T10:22:00Z">
        <w:r>
          <w:t>5.10.</w:t>
        </w:r>
        <w:r>
          <w:rPr>
            <w:lang w:eastAsia="zh-CN"/>
          </w:rPr>
          <w:t>3</w:t>
        </w:r>
        <w:r>
          <w:rPr>
            <w:rFonts w:asciiTheme="minorHAnsi" w:eastAsiaTheme="minorEastAsia" w:hAnsiTheme="minorHAnsi" w:cstheme="minorBidi"/>
            <w:sz w:val="22"/>
            <w:szCs w:val="22"/>
            <w:lang w:val="en-US"/>
          </w:rPr>
          <w:tab/>
        </w:r>
        <w:r>
          <w:rPr>
            <w:lang w:eastAsia="zh-CN"/>
          </w:rPr>
          <w:t>REFSENS requirements</w:t>
        </w:r>
        <w:r>
          <w:tab/>
        </w:r>
        <w:r>
          <w:fldChar w:fldCharType="begin"/>
        </w:r>
        <w:r>
          <w:instrText xml:space="preserve"> PAGEREF _Toc64276991 \h </w:instrText>
        </w:r>
      </w:ins>
      <w:r>
        <w:fldChar w:fldCharType="separate"/>
      </w:r>
      <w:ins w:id="165" w:author="Angelow, Iwajlo (Nokia - US/Naperville)" w:date="2021-02-15T10:22:00Z">
        <w:r>
          <w:t>30</w:t>
        </w:r>
        <w:r>
          <w:fldChar w:fldCharType="end"/>
        </w:r>
      </w:ins>
    </w:p>
    <w:p w14:paraId="4417FBE7" w14:textId="57A83951" w:rsidR="0004681D" w:rsidRDefault="0004681D">
      <w:pPr>
        <w:pStyle w:val="TOC2"/>
        <w:rPr>
          <w:ins w:id="166" w:author="Angelow, Iwajlo (Nokia - US/Naperville)" w:date="2021-02-15T10:22:00Z"/>
          <w:rFonts w:asciiTheme="minorHAnsi" w:eastAsiaTheme="minorEastAsia" w:hAnsiTheme="minorHAnsi" w:cstheme="minorBidi"/>
          <w:sz w:val="22"/>
          <w:szCs w:val="22"/>
          <w:lang w:val="en-US"/>
        </w:rPr>
      </w:pPr>
      <w:ins w:id="167" w:author="Angelow, Iwajlo (Nokia - US/Naperville)" w:date="2021-02-15T10:22:00Z">
        <w:r w:rsidRPr="004669B4">
          <w:rPr>
            <w:lang w:val="en-US"/>
          </w:rPr>
          <w:t>5.11</w:t>
        </w:r>
        <w:r>
          <w:rPr>
            <w:rFonts w:asciiTheme="minorHAnsi" w:eastAsiaTheme="minorEastAsia" w:hAnsiTheme="minorHAnsi" w:cstheme="minorBidi"/>
            <w:sz w:val="22"/>
            <w:szCs w:val="22"/>
            <w:lang w:val="en-US"/>
          </w:rPr>
          <w:tab/>
        </w:r>
        <w:r w:rsidRPr="004669B4">
          <w:rPr>
            <w:lang w:val="en-US"/>
          </w:rPr>
          <w:t>CA_</w:t>
        </w:r>
        <w:r w:rsidRPr="004669B4">
          <w:rPr>
            <w:lang w:val="en-US" w:eastAsia="zh-CN"/>
          </w:rPr>
          <w:t>1-3</w:t>
        </w:r>
        <w:r w:rsidRPr="004669B4">
          <w:rPr>
            <w:lang w:val="en-US"/>
          </w:rPr>
          <w:t>-40</w:t>
        </w:r>
        <w:r w:rsidRPr="004669B4">
          <w:rPr>
            <w:lang w:val="en-US" w:eastAsia="zh-CN"/>
          </w:rPr>
          <w:t>-41</w:t>
        </w:r>
        <w:r>
          <w:tab/>
        </w:r>
        <w:r>
          <w:fldChar w:fldCharType="begin"/>
        </w:r>
        <w:r>
          <w:instrText xml:space="preserve"> PAGEREF _Toc64276992 \h </w:instrText>
        </w:r>
      </w:ins>
      <w:r>
        <w:fldChar w:fldCharType="separate"/>
      </w:r>
      <w:ins w:id="168" w:author="Angelow, Iwajlo (Nokia - US/Naperville)" w:date="2021-02-15T10:22:00Z">
        <w:r>
          <w:t>30</w:t>
        </w:r>
        <w:r>
          <w:fldChar w:fldCharType="end"/>
        </w:r>
      </w:ins>
    </w:p>
    <w:p w14:paraId="6727B6CA" w14:textId="6A99772C" w:rsidR="0004681D" w:rsidRDefault="0004681D">
      <w:pPr>
        <w:pStyle w:val="TOC3"/>
        <w:rPr>
          <w:ins w:id="169" w:author="Angelow, Iwajlo (Nokia - US/Naperville)" w:date="2021-02-15T10:22:00Z"/>
          <w:rFonts w:asciiTheme="minorHAnsi" w:eastAsiaTheme="minorEastAsia" w:hAnsiTheme="minorHAnsi" w:cstheme="minorBidi"/>
          <w:sz w:val="22"/>
          <w:szCs w:val="22"/>
          <w:lang w:val="en-US"/>
        </w:rPr>
      </w:pPr>
      <w:ins w:id="170" w:author="Angelow, Iwajlo (Nokia - US/Naperville)" w:date="2021-02-15T10:22:00Z">
        <w:r>
          <w:t>5.11.1</w:t>
        </w:r>
        <w:r>
          <w:rPr>
            <w:rFonts w:asciiTheme="minorHAnsi" w:eastAsiaTheme="minorEastAsia" w:hAnsiTheme="minorHAnsi" w:cstheme="minorBidi"/>
            <w:sz w:val="22"/>
            <w:szCs w:val="22"/>
            <w:lang w:val="en-US"/>
          </w:rPr>
          <w:tab/>
        </w:r>
        <w:r>
          <w:t>Channel bandwidths per operating band for CA</w:t>
        </w:r>
        <w:r>
          <w:tab/>
        </w:r>
        <w:r>
          <w:fldChar w:fldCharType="begin"/>
        </w:r>
        <w:r>
          <w:instrText xml:space="preserve"> PAGEREF _Toc64276993 \h </w:instrText>
        </w:r>
      </w:ins>
      <w:r>
        <w:fldChar w:fldCharType="separate"/>
      </w:r>
      <w:ins w:id="171" w:author="Angelow, Iwajlo (Nokia - US/Naperville)" w:date="2021-02-15T10:22:00Z">
        <w:r>
          <w:t>30</w:t>
        </w:r>
        <w:r>
          <w:fldChar w:fldCharType="end"/>
        </w:r>
      </w:ins>
    </w:p>
    <w:p w14:paraId="799C5678" w14:textId="107A01ED" w:rsidR="0004681D" w:rsidRDefault="0004681D">
      <w:pPr>
        <w:pStyle w:val="TOC3"/>
        <w:rPr>
          <w:ins w:id="172" w:author="Angelow, Iwajlo (Nokia - US/Naperville)" w:date="2021-02-15T10:22:00Z"/>
          <w:rFonts w:asciiTheme="minorHAnsi" w:eastAsiaTheme="minorEastAsia" w:hAnsiTheme="minorHAnsi" w:cstheme="minorBidi"/>
          <w:sz w:val="22"/>
          <w:szCs w:val="22"/>
          <w:lang w:val="en-US"/>
        </w:rPr>
      </w:pPr>
      <w:ins w:id="173" w:author="Angelow, Iwajlo (Nokia - US/Naperville)" w:date="2021-02-15T10:22:00Z">
        <w:r>
          <w:t>5.11.2</w:t>
        </w:r>
        <w:r>
          <w:rPr>
            <w:rFonts w:asciiTheme="minorHAnsi" w:eastAsiaTheme="minorEastAsia" w:hAnsiTheme="minorHAnsi" w:cstheme="minorBidi"/>
            <w:sz w:val="22"/>
            <w:szCs w:val="22"/>
            <w:lang w:val="en-US"/>
          </w:rPr>
          <w:tab/>
        </w:r>
        <w:r>
          <w:t>∆T</w:t>
        </w:r>
        <w:r w:rsidRPr="004669B4">
          <w:rPr>
            <w:vertAlign w:val="subscript"/>
          </w:rPr>
          <w:t>IB</w:t>
        </w:r>
        <w:r>
          <w:t xml:space="preserve"> and ∆R</w:t>
        </w:r>
        <w:r w:rsidRPr="004669B4">
          <w:rPr>
            <w:vertAlign w:val="subscript"/>
          </w:rPr>
          <w:t>IB</w:t>
        </w:r>
        <w:r>
          <w:t xml:space="preserve"> values</w:t>
        </w:r>
        <w:r>
          <w:tab/>
        </w:r>
        <w:r>
          <w:fldChar w:fldCharType="begin"/>
        </w:r>
        <w:r>
          <w:instrText xml:space="preserve"> PAGEREF _Toc64276994 \h </w:instrText>
        </w:r>
      </w:ins>
      <w:r>
        <w:fldChar w:fldCharType="separate"/>
      </w:r>
      <w:ins w:id="174" w:author="Angelow, Iwajlo (Nokia - US/Naperville)" w:date="2021-02-15T10:22:00Z">
        <w:r>
          <w:t>30</w:t>
        </w:r>
        <w:r>
          <w:fldChar w:fldCharType="end"/>
        </w:r>
      </w:ins>
    </w:p>
    <w:p w14:paraId="7DAE39CB" w14:textId="1D8DA40B" w:rsidR="0004681D" w:rsidRDefault="0004681D">
      <w:pPr>
        <w:pStyle w:val="TOC3"/>
        <w:rPr>
          <w:ins w:id="175" w:author="Angelow, Iwajlo (Nokia - US/Naperville)" w:date="2021-02-15T10:22:00Z"/>
          <w:rFonts w:asciiTheme="minorHAnsi" w:eastAsiaTheme="minorEastAsia" w:hAnsiTheme="minorHAnsi" w:cstheme="minorBidi"/>
          <w:sz w:val="22"/>
          <w:szCs w:val="22"/>
          <w:lang w:val="en-US"/>
        </w:rPr>
      </w:pPr>
      <w:ins w:id="176" w:author="Angelow, Iwajlo (Nokia - US/Naperville)" w:date="2021-02-15T10:22:00Z">
        <w:r>
          <w:t>5.11.</w:t>
        </w:r>
        <w:r>
          <w:rPr>
            <w:lang w:eastAsia="zh-CN"/>
          </w:rPr>
          <w:t>3</w:t>
        </w:r>
        <w:r>
          <w:rPr>
            <w:rFonts w:asciiTheme="minorHAnsi" w:eastAsiaTheme="minorEastAsia" w:hAnsiTheme="minorHAnsi" w:cstheme="minorBidi"/>
            <w:sz w:val="22"/>
            <w:szCs w:val="22"/>
            <w:lang w:val="en-US"/>
          </w:rPr>
          <w:tab/>
        </w:r>
        <w:r>
          <w:rPr>
            <w:lang w:eastAsia="zh-CN"/>
          </w:rPr>
          <w:t>REFSENS requirements</w:t>
        </w:r>
        <w:r>
          <w:tab/>
        </w:r>
        <w:r>
          <w:fldChar w:fldCharType="begin"/>
        </w:r>
        <w:r>
          <w:instrText xml:space="preserve"> PAGEREF _Toc64276995 \h </w:instrText>
        </w:r>
      </w:ins>
      <w:r>
        <w:fldChar w:fldCharType="separate"/>
      </w:r>
      <w:ins w:id="177" w:author="Angelow, Iwajlo (Nokia - US/Naperville)" w:date="2021-02-15T10:22:00Z">
        <w:r>
          <w:t>31</w:t>
        </w:r>
        <w:r>
          <w:fldChar w:fldCharType="end"/>
        </w:r>
      </w:ins>
    </w:p>
    <w:p w14:paraId="1FEC18DC" w14:textId="2C7E8C95" w:rsidR="0004681D" w:rsidRDefault="0004681D">
      <w:pPr>
        <w:pStyle w:val="TOC2"/>
        <w:rPr>
          <w:ins w:id="178" w:author="Angelow, Iwajlo (Nokia - US/Naperville)" w:date="2021-02-15T10:22:00Z"/>
          <w:rFonts w:asciiTheme="minorHAnsi" w:eastAsiaTheme="minorEastAsia" w:hAnsiTheme="minorHAnsi" w:cstheme="minorBidi"/>
          <w:sz w:val="22"/>
          <w:szCs w:val="22"/>
          <w:lang w:val="en-US"/>
        </w:rPr>
      </w:pPr>
      <w:ins w:id="179" w:author="Angelow, Iwajlo (Nokia - US/Naperville)" w:date="2021-02-15T10:22:00Z">
        <w:r w:rsidRPr="004669B4">
          <w:rPr>
            <w:lang w:val="en-US"/>
          </w:rPr>
          <w:t>5.12</w:t>
        </w:r>
        <w:r>
          <w:rPr>
            <w:rFonts w:asciiTheme="minorHAnsi" w:eastAsiaTheme="minorEastAsia" w:hAnsiTheme="minorHAnsi" w:cstheme="minorBidi"/>
            <w:sz w:val="22"/>
            <w:szCs w:val="22"/>
            <w:lang w:val="en-US"/>
          </w:rPr>
          <w:tab/>
        </w:r>
        <w:r w:rsidRPr="004669B4">
          <w:rPr>
            <w:lang w:val="en-US"/>
          </w:rPr>
          <w:t>CA_</w:t>
        </w:r>
        <w:r w:rsidRPr="004669B4">
          <w:rPr>
            <w:lang w:val="en-US" w:eastAsia="zh-CN"/>
          </w:rPr>
          <w:t>1A-7A-8A-28A</w:t>
        </w:r>
        <w:r>
          <w:tab/>
        </w:r>
        <w:r>
          <w:fldChar w:fldCharType="begin"/>
        </w:r>
        <w:r>
          <w:instrText xml:space="preserve"> PAGEREF _Toc64276996 \h </w:instrText>
        </w:r>
      </w:ins>
      <w:r>
        <w:fldChar w:fldCharType="separate"/>
      </w:r>
      <w:ins w:id="180" w:author="Angelow, Iwajlo (Nokia - US/Naperville)" w:date="2021-02-15T10:22:00Z">
        <w:r>
          <w:t>33</w:t>
        </w:r>
        <w:r>
          <w:fldChar w:fldCharType="end"/>
        </w:r>
      </w:ins>
    </w:p>
    <w:p w14:paraId="3F8269FE" w14:textId="7F7F6D0B" w:rsidR="0004681D" w:rsidRDefault="0004681D">
      <w:pPr>
        <w:pStyle w:val="TOC3"/>
        <w:rPr>
          <w:ins w:id="181" w:author="Angelow, Iwajlo (Nokia - US/Naperville)" w:date="2021-02-15T10:22:00Z"/>
          <w:rFonts w:asciiTheme="minorHAnsi" w:eastAsiaTheme="minorEastAsia" w:hAnsiTheme="minorHAnsi" w:cstheme="minorBidi"/>
          <w:sz w:val="22"/>
          <w:szCs w:val="22"/>
          <w:lang w:val="en-US"/>
        </w:rPr>
      </w:pPr>
      <w:ins w:id="182" w:author="Angelow, Iwajlo (Nokia - US/Naperville)" w:date="2021-02-15T10:22:00Z">
        <w:r>
          <w:lastRenderedPageBreak/>
          <w:t>5.12.1</w:t>
        </w:r>
        <w:r>
          <w:rPr>
            <w:rFonts w:asciiTheme="minorHAnsi" w:eastAsiaTheme="minorEastAsia" w:hAnsiTheme="minorHAnsi" w:cstheme="minorBidi"/>
            <w:sz w:val="22"/>
            <w:szCs w:val="22"/>
            <w:lang w:val="en-US"/>
          </w:rPr>
          <w:tab/>
        </w:r>
        <w:r>
          <w:t>Channel bandwidths per operating band for CA</w:t>
        </w:r>
        <w:r>
          <w:tab/>
        </w:r>
        <w:r>
          <w:fldChar w:fldCharType="begin"/>
        </w:r>
        <w:r>
          <w:instrText xml:space="preserve"> PAGEREF _Toc64276997 \h </w:instrText>
        </w:r>
      </w:ins>
      <w:r>
        <w:fldChar w:fldCharType="separate"/>
      </w:r>
      <w:ins w:id="183" w:author="Angelow, Iwajlo (Nokia - US/Naperville)" w:date="2021-02-15T10:22:00Z">
        <w:r>
          <w:t>33</w:t>
        </w:r>
        <w:r>
          <w:fldChar w:fldCharType="end"/>
        </w:r>
      </w:ins>
    </w:p>
    <w:p w14:paraId="09290659" w14:textId="39D7E5FA" w:rsidR="0004681D" w:rsidRDefault="0004681D">
      <w:pPr>
        <w:pStyle w:val="TOC3"/>
        <w:rPr>
          <w:ins w:id="184" w:author="Angelow, Iwajlo (Nokia - US/Naperville)" w:date="2021-02-15T10:22:00Z"/>
          <w:rFonts w:asciiTheme="minorHAnsi" w:eastAsiaTheme="minorEastAsia" w:hAnsiTheme="minorHAnsi" w:cstheme="minorBidi"/>
          <w:sz w:val="22"/>
          <w:szCs w:val="22"/>
          <w:lang w:val="en-US"/>
        </w:rPr>
      </w:pPr>
      <w:ins w:id="185" w:author="Angelow, Iwajlo (Nokia - US/Naperville)" w:date="2021-02-15T10:22:00Z">
        <w:r>
          <w:t>5.12.2</w:t>
        </w:r>
        <w:r>
          <w:rPr>
            <w:rFonts w:asciiTheme="minorHAnsi" w:eastAsiaTheme="minorEastAsia" w:hAnsiTheme="minorHAnsi" w:cstheme="minorBidi"/>
            <w:sz w:val="22"/>
            <w:szCs w:val="22"/>
            <w:lang w:val="en-US"/>
          </w:rPr>
          <w:tab/>
        </w:r>
        <w:r>
          <w:t>∆T</w:t>
        </w:r>
        <w:r w:rsidRPr="004669B4">
          <w:rPr>
            <w:vertAlign w:val="subscript"/>
          </w:rPr>
          <w:t>IB</w:t>
        </w:r>
        <w:r>
          <w:t xml:space="preserve"> and ∆R</w:t>
        </w:r>
        <w:r w:rsidRPr="004669B4">
          <w:rPr>
            <w:vertAlign w:val="subscript"/>
          </w:rPr>
          <w:t>IB</w:t>
        </w:r>
        <w:r>
          <w:t xml:space="preserve"> values</w:t>
        </w:r>
        <w:r>
          <w:tab/>
        </w:r>
        <w:r>
          <w:fldChar w:fldCharType="begin"/>
        </w:r>
        <w:r>
          <w:instrText xml:space="preserve"> PAGEREF _Toc64276998 \h </w:instrText>
        </w:r>
      </w:ins>
      <w:r>
        <w:fldChar w:fldCharType="separate"/>
      </w:r>
      <w:ins w:id="186" w:author="Angelow, Iwajlo (Nokia - US/Naperville)" w:date="2021-02-15T10:22:00Z">
        <w:r>
          <w:t>34</w:t>
        </w:r>
        <w:r>
          <w:fldChar w:fldCharType="end"/>
        </w:r>
      </w:ins>
    </w:p>
    <w:p w14:paraId="05E54C58" w14:textId="2AD94279" w:rsidR="0004681D" w:rsidRDefault="0004681D">
      <w:pPr>
        <w:pStyle w:val="TOC3"/>
        <w:rPr>
          <w:ins w:id="187" w:author="Angelow, Iwajlo (Nokia - US/Naperville)" w:date="2021-02-15T10:22:00Z"/>
          <w:rFonts w:asciiTheme="minorHAnsi" w:eastAsiaTheme="minorEastAsia" w:hAnsiTheme="minorHAnsi" w:cstheme="minorBidi"/>
          <w:sz w:val="22"/>
          <w:szCs w:val="22"/>
          <w:lang w:val="en-US"/>
        </w:rPr>
      </w:pPr>
      <w:ins w:id="188" w:author="Angelow, Iwajlo (Nokia - US/Naperville)" w:date="2021-02-15T10:22:00Z">
        <w:r>
          <w:t>5.12.</w:t>
        </w:r>
        <w:r>
          <w:rPr>
            <w:lang w:eastAsia="zh-CN"/>
          </w:rPr>
          <w:t>3</w:t>
        </w:r>
        <w:r>
          <w:rPr>
            <w:rFonts w:asciiTheme="minorHAnsi" w:eastAsiaTheme="minorEastAsia" w:hAnsiTheme="minorHAnsi" w:cstheme="minorBidi"/>
            <w:sz w:val="22"/>
            <w:szCs w:val="22"/>
            <w:lang w:val="en-US"/>
          </w:rPr>
          <w:tab/>
        </w:r>
        <w:r>
          <w:rPr>
            <w:lang w:eastAsia="zh-CN"/>
          </w:rPr>
          <w:t>REFSENS requirements</w:t>
        </w:r>
        <w:r>
          <w:tab/>
        </w:r>
        <w:r>
          <w:fldChar w:fldCharType="begin"/>
        </w:r>
        <w:r>
          <w:instrText xml:space="preserve"> PAGEREF _Toc64276999 \h </w:instrText>
        </w:r>
      </w:ins>
      <w:r>
        <w:fldChar w:fldCharType="separate"/>
      </w:r>
      <w:ins w:id="189" w:author="Angelow, Iwajlo (Nokia - US/Naperville)" w:date="2021-02-15T10:22:00Z">
        <w:r>
          <w:t>34</w:t>
        </w:r>
        <w:r>
          <w:fldChar w:fldCharType="end"/>
        </w:r>
      </w:ins>
    </w:p>
    <w:p w14:paraId="48AE6E70" w14:textId="172EB79B" w:rsidR="0004681D" w:rsidRDefault="0004681D">
      <w:pPr>
        <w:pStyle w:val="TOC2"/>
        <w:rPr>
          <w:ins w:id="190" w:author="Angelow, Iwajlo (Nokia - US/Naperville)" w:date="2021-02-15T10:22:00Z"/>
          <w:rFonts w:asciiTheme="minorHAnsi" w:eastAsiaTheme="minorEastAsia" w:hAnsiTheme="minorHAnsi" w:cstheme="minorBidi"/>
          <w:sz w:val="22"/>
          <w:szCs w:val="22"/>
          <w:lang w:val="en-US"/>
        </w:rPr>
      </w:pPr>
      <w:ins w:id="191" w:author="Angelow, Iwajlo (Nokia - US/Naperville)" w:date="2021-02-15T10:22:00Z">
        <w:r w:rsidRPr="004669B4">
          <w:rPr>
            <w:lang w:val="en-US"/>
          </w:rPr>
          <w:t>5.13</w:t>
        </w:r>
        <w:r>
          <w:rPr>
            <w:rFonts w:asciiTheme="minorHAnsi" w:eastAsiaTheme="minorEastAsia" w:hAnsiTheme="minorHAnsi" w:cstheme="minorBidi"/>
            <w:sz w:val="22"/>
            <w:szCs w:val="22"/>
            <w:lang w:val="en-US"/>
          </w:rPr>
          <w:tab/>
        </w:r>
        <w:r w:rsidRPr="004669B4">
          <w:rPr>
            <w:lang w:val="en-US"/>
          </w:rPr>
          <w:t>CA_</w:t>
        </w:r>
        <w:r w:rsidRPr="004669B4">
          <w:rPr>
            <w:lang w:val="en-US" w:eastAsia="zh-CN"/>
          </w:rPr>
          <w:t>1-7</w:t>
        </w:r>
        <w:r w:rsidRPr="004669B4">
          <w:rPr>
            <w:lang w:val="en-US"/>
          </w:rPr>
          <w:t>-8</w:t>
        </w:r>
        <w:r w:rsidRPr="004669B4">
          <w:rPr>
            <w:lang w:val="en-US" w:eastAsia="zh-CN"/>
          </w:rPr>
          <w:t>-32</w:t>
        </w:r>
        <w:r>
          <w:tab/>
        </w:r>
        <w:r>
          <w:fldChar w:fldCharType="begin"/>
        </w:r>
        <w:r>
          <w:instrText xml:space="preserve"> PAGEREF _Toc64277000 \h </w:instrText>
        </w:r>
      </w:ins>
      <w:r>
        <w:fldChar w:fldCharType="separate"/>
      </w:r>
      <w:ins w:id="192" w:author="Angelow, Iwajlo (Nokia - US/Naperville)" w:date="2021-02-15T10:22:00Z">
        <w:r>
          <w:t>35</w:t>
        </w:r>
        <w:r>
          <w:fldChar w:fldCharType="end"/>
        </w:r>
      </w:ins>
    </w:p>
    <w:p w14:paraId="66CF8771" w14:textId="7ACF31F6" w:rsidR="0004681D" w:rsidRDefault="0004681D">
      <w:pPr>
        <w:pStyle w:val="TOC3"/>
        <w:rPr>
          <w:ins w:id="193" w:author="Angelow, Iwajlo (Nokia - US/Naperville)" w:date="2021-02-15T10:22:00Z"/>
          <w:rFonts w:asciiTheme="minorHAnsi" w:eastAsiaTheme="minorEastAsia" w:hAnsiTheme="minorHAnsi" w:cstheme="minorBidi"/>
          <w:sz w:val="22"/>
          <w:szCs w:val="22"/>
          <w:lang w:val="en-US"/>
        </w:rPr>
      </w:pPr>
      <w:ins w:id="194" w:author="Angelow, Iwajlo (Nokia - US/Naperville)" w:date="2021-02-15T10:22:00Z">
        <w:r>
          <w:t>5.13.1</w:t>
        </w:r>
        <w:r>
          <w:rPr>
            <w:rFonts w:asciiTheme="minorHAnsi" w:eastAsiaTheme="minorEastAsia" w:hAnsiTheme="minorHAnsi" w:cstheme="minorBidi"/>
            <w:sz w:val="22"/>
            <w:szCs w:val="22"/>
            <w:lang w:val="en-US"/>
          </w:rPr>
          <w:tab/>
        </w:r>
        <w:r>
          <w:t>Channel bandwidths per operating band for CA</w:t>
        </w:r>
        <w:r>
          <w:tab/>
        </w:r>
        <w:r>
          <w:fldChar w:fldCharType="begin"/>
        </w:r>
        <w:r>
          <w:instrText xml:space="preserve"> PAGEREF _Toc64277001 \h </w:instrText>
        </w:r>
      </w:ins>
      <w:r>
        <w:fldChar w:fldCharType="separate"/>
      </w:r>
      <w:ins w:id="195" w:author="Angelow, Iwajlo (Nokia - US/Naperville)" w:date="2021-02-15T10:22:00Z">
        <w:r>
          <w:t>35</w:t>
        </w:r>
        <w:r>
          <w:fldChar w:fldCharType="end"/>
        </w:r>
      </w:ins>
    </w:p>
    <w:p w14:paraId="428BE234" w14:textId="20790920" w:rsidR="0004681D" w:rsidRDefault="0004681D">
      <w:pPr>
        <w:pStyle w:val="TOC3"/>
        <w:rPr>
          <w:ins w:id="196" w:author="Angelow, Iwajlo (Nokia - US/Naperville)" w:date="2021-02-15T10:22:00Z"/>
          <w:rFonts w:asciiTheme="minorHAnsi" w:eastAsiaTheme="minorEastAsia" w:hAnsiTheme="minorHAnsi" w:cstheme="minorBidi"/>
          <w:sz w:val="22"/>
          <w:szCs w:val="22"/>
          <w:lang w:val="en-US"/>
        </w:rPr>
      </w:pPr>
      <w:ins w:id="197" w:author="Angelow, Iwajlo (Nokia - US/Naperville)" w:date="2021-02-15T10:22:00Z">
        <w:r>
          <w:t>5.13.2</w:t>
        </w:r>
        <w:r>
          <w:rPr>
            <w:rFonts w:asciiTheme="minorHAnsi" w:eastAsiaTheme="minorEastAsia" w:hAnsiTheme="minorHAnsi" w:cstheme="minorBidi"/>
            <w:sz w:val="22"/>
            <w:szCs w:val="22"/>
            <w:lang w:val="en-US"/>
          </w:rPr>
          <w:tab/>
        </w:r>
        <w:r>
          <w:t>∆T</w:t>
        </w:r>
        <w:r w:rsidRPr="004669B4">
          <w:rPr>
            <w:vertAlign w:val="subscript"/>
          </w:rPr>
          <w:t>IB</w:t>
        </w:r>
        <w:r>
          <w:t xml:space="preserve"> and ∆R</w:t>
        </w:r>
        <w:r w:rsidRPr="004669B4">
          <w:rPr>
            <w:vertAlign w:val="subscript"/>
          </w:rPr>
          <w:t>IB</w:t>
        </w:r>
        <w:r>
          <w:t xml:space="preserve"> values</w:t>
        </w:r>
        <w:r>
          <w:tab/>
        </w:r>
        <w:r>
          <w:fldChar w:fldCharType="begin"/>
        </w:r>
        <w:r>
          <w:instrText xml:space="preserve"> PAGEREF _Toc64277002 \h </w:instrText>
        </w:r>
      </w:ins>
      <w:r>
        <w:fldChar w:fldCharType="separate"/>
      </w:r>
      <w:ins w:id="198" w:author="Angelow, Iwajlo (Nokia - US/Naperville)" w:date="2021-02-15T10:22:00Z">
        <w:r>
          <w:t>35</w:t>
        </w:r>
        <w:r>
          <w:fldChar w:fldCharType="end"/>
        </w:r>
      </w:ins>
    </w:p>
    <w:p w14:paraId="0B71AACD" w14:textId="6608AF17" w:rsidR="0004681D" w:rsidRDefault="0004681D">
      <w:pPr>
        <w:pStyle w:val="TOC3"/>
        <w:rPr>
          <w:ins w:id="199" w:author="Angelow, Iwajlo (Nokia - US/Naperville)" w:date="2021-02-15T10:22:00Z"/>
          <w:rFonts w:asciiTheme="minorHAnsi" w:eastAsiaTheme="minorEastAsia" w:hAnsiTheme="minorHAnsi" w:cstheme="minorBidi"/>
          <w:sz w:val="22"/>
          <w:szCs w:val="22"/>
          <w:lang w:val="en-US"/>
        </w:rPr>
      </w:pPr>
      <w:ins w:id="200" w:author="Angelow, Iwajlo (Nokia - US/Naperville)" w:date="2021-02-15T10:22:00Z">
        <w:r>
          <w:t>5.13.</w:t>
        </w:r>
        <w:r>
          <w:rPr>
            <w:lang w:eastAsia="zh-CN"/>
          </w:rPr>
          <w:t>3</w:t>
        </w:r>
        <w:r>
          <w:rPr>
            <w:rFonts w:asciiTheme="minorHAnsi" w:eastAsiaTheme="minorEastAsia" w:hAnsiTheme="minorHAnsi" w:cstheme="minorBidi"/>
            <w:sz w:val="22"/>
            <w:szCs w:val="22"/>
            <w:lang w:val="en-US"/>
          </w:rPr>
          <w:tab/>
        </w:r>
        <w:r>
          <w:rPr>
            <w:lang w:eastAsia="zh-CN"/>
          </w:rPr>
          <w:t>REFSENS requirements</w:t>
        </w:r>
        <w:r>
          <w:tab/>
        </w:r>
        <w:r>
          <w:fldChar w:fldCharType="begin"/>
        </w:r>
        <w:r>
          <w:instrText xml:space="preserve"> PAGEREF _Toc64277003 \h </w:instrText>
        </w:r>
      </w:ins>
      <w:r>
        <w:fldChar w:fldCharType="separate"/>
      </w:r>
      <w:ins w:id="201" w:author="Angelow, Iwajlo (Nokia - US/Naperville)" w:date="2021-02-15T10:22:00Z">
        <w:r>
          <w:t>35</w:t>
        </w:r>
        <w:r>
          <w:fldChar w:fldCharType="end"/>
        </w:r>
      </w:ins>
    </w:p>
    <w:p w14:paraId="22B24002" w14:textId="5CCAA73B" w:rsidR="0004681D" w:rsidRDefault="0004681D">
      <w:pPr>
        <w:pStyle w:val="TOC2"/>
        <w:rPr>
          <w:ins w:id="202" w:author="Angelow, Iwajlo (Nokia - US/Naperville)" w:date="2021-02-15T10:22:00Z"/>
          <w:rFonts w:asciiTheme="minorHAnsi" w:eastAsiaTheme="minorEastAsia" w:hAnsiTheme="minorHAnsi" w:cstheme="minorBidi"/>
          <w:sz w:val="22"/>
          <w:szCs w:val="22"/>
          <w:lang w:val="en-US"/>
        </w:rPr>
      </w:pPr>
      <w:ins w:id="203" w:author="Angelow, Iwajlo (Nokia - US/Naperville)" w:date="2021-02-15T10:22:00Z">
        <w:r w:rsidRPr="004669B4">
          <w:rPr>
            <w:lang w:val="en-US"/>
          </w:rPr>
          <w:t>5.14</w:t>
        </w:r>
        <w:r>
          <w:rPr>
            <w:rFonts w:asciiTheme="minorHAnsi" w:eastAsiaTheme="minorEastAsia" w:hAnsiTheme="minorHAnsi" w:cstheme="minorBidi"/>
            <w:sz w:val="22"/>
            <w:szCs w:val="22"/>
            <w:lang w:val="en-US"/>
          </w:rPr>
          <w:tab/>
        </w:r>
        <w:r w:rsidRPr="004669B4">
          <w:rPr>
            <w:lang w:val="en-US"/>
          </w:rPr>
          <w:t>CA_</w:t>
        </w:r>
        <w:r w:rsidRPr="004669B4">
          <w:rPr>
            <w:lang w:val="en-US" w:eastAsia="zh-CN"/>
          </w:rPr>
          <w:t>1-7</w:t>
        </w:r>
        <w:r w:rsidRPr="004669B4">
          <w:rPr>
            <w:lang w:val="en-US"/>
          </w:rPr>
          <w:t>-28</w:t>
        </w:r>
        <w:r w:rsidRPr="004669B4">
          <w:rPr>
            <w:lang w:val="en-US" w:eastAsia="zh-CN"/>
          </w:rPr>
          <w:t>-32</w:t>
        </w:r>
        <w:r>
          <w:tab/>
        </w:r>
        <w:r>
          <w:fldChar w:fldCharType="begin"/>
        </w:r>
        <w:r>
          <w:instrText xml:space="preserve"> PAGEREF _Toc64277004 \h </w:instrText>
        </w:r>
      </w:ins>
      <w:r>
        <w:fldChar w:fldCharType="separate"/>
      </w:r>
      <w:ins w:id="204" w:author="Angelow, Iwajlo (Nokia - US/Naperville)" w:date="2021-02-15T10:22:00Z">
        <w:r>
          <w:t>36</w:t>
        </w:r>
        <w:r>
          <w:fldChar w:fldCharType="end"/>
        </w:r>
      </w:ins>
    </w:p>
    <w:p w14:paraId="2B4E55C9" w14:textId="2F4E4C08" w:rsidR="0004681D" w:rsidRDefault="0004681D">
      <w:pPr>
        <w:pStyle w:val="TOC3"/>
        <w:rPr>
          <w:ins w:id="205" w:author="Angelow, Iwajlo (Nokia - US/Naperville)" w:date="2021-02-15T10:22:00Z"/>
          <w:rFonts w:asciiTheme="minorHAnsi" w:eastAsiaTheme="minorEastAsia" w:hAnsiTheme="minorHAnsi" w:cstheme="minorBidi"/>
          <w:sz w:val="22"/>
          <w:szCs w:val="22"/>
          <w:lang w:val="en-US"/>
        </w:rPr>
      </w:pPr>
      <w:ins w:id="206" w:author="Angelow, Iwajlo (Nokia - US/Naperville)" w:date="2021-02-15T10:22:00Z">
        <w:r>
          <w:t>5.14.1</w:t>
        </w:r>
        <w:r>
          <w:rPr>
            <w:rFonts w:asciiTheme="minorHAnsi" w:eastAsiaTheme="minorEastAsia" w:hAnsiTheme="minorHAnsi" w:cstheme="minorBidi"/>
            <w:sz w:val="22"/>
            <w:szCs w:val="22"/>
            <w:lang w:val="en-US"/>
          </w:rPr>
          <w:tab/>
        </w:r>
        <w:r>
          <w:t>Channel bandwidths per operating band for CA</w:t>
        </w:r>
        <w:r>
          <w:tab/>
        </w:r>
        <w:r>
          <w:fldChar w:fldCharType="begin"/>
        </w:r>
        <w:r>
          <w:instrText xml:space="preserve"> PAGEREF _Toc64277005 \h </w:instrText>
        </w:r>
      </w:ins>
      <w:r>
        <w:fldChar w:fldCharType="separate"/>
      </w:r>
      <w:ins w:id="207" w:author="Angelow, Iwajlo (Nokia - US/Naperville)" w:date="2021-02-15T10:22:00Z">
        <w:r>
          <w:t>36</w:t>
        </w:r>
        <w:r>
          <w:fldChar w:fldCharType="end"/>
        </w:r>
      </w:ins>
    </w:p>
    <w:p w14:paraId="773DB750" w14:textId="5AF477BA" w:rsidR="0004681D" w:rsidRDefault="0004681D">
      <w:pPr>
        <w:pStyle w:val="TOC3"/>
        <w:rPr>
          <w:ins w:id="208" w:author="Angelow, Iwajlo (Nokia - US/Naperville)" w:date="2021-02-15T10:22:00Z"/>
          <w:rFonts w:asciiTheme="minorHAnsi" w:eastAsiaTheme="minorEastAsia" w:hAnsiTheme="minorHAnsi" w:cstheme="minorBidi"/>
          <w:sz w:val="22"/>
          <w:szCs w:val="22"/>
          <w:lang w:val="en-US"/>
        </w:rPr>
      </w:pPr>
      <w:ins w:id="209" w:author="Angelow, Iwajlo (Nokia - US/Naperville)" w:date="2021-02-15T10:22:00Z">
        <w:r>
          <w:t>5.14.2</w:t>
        </w:r>
        <w:r>
          <w:rPr>
            <w:rFonts w:asciiTheme="minorHAnsi" w:eastAsiaTheme="minorEastAsia" w:hAnsiTheme="minorHAnsi" w:cstheme="minorBidi"/>
            <w:sz w:val="22"/>
            <w:szCs w:val="22"/>
            <w:lang w:val="en-US"/>
          </w:rPr>
          <w:tab/>
        </w:r>
        <w:r>
          <w:t>∆T</w:t>
        </w:r>
        <w:r w:rsidRPr="004669B4">
          <w:rPr>
            <w:vertAlign w:val="subscript"/>
          </w:rPr>
          <w:t>IB</w:t>
        </w:r>
        <w:r>
          <w:t xml:space="preserve"> and ∆R</w:t>
        </w:r>
        <w:r w:rsidRPr="004669B4">
          <w:rPr>
            <w:vertAlign w:val="subscript"/>
          </w:rPr>
          <w:t>IB</w:t>
        </w:r>
        <w:r>
          <w:t xml:space="preserve"> values</w:t>
        </w:r>
        <w:r>
          <w:tab/>
        </w:r>
        <w:r>
          <w:fldChar w:fldCharType="begin"/>
        </w:r>
        <w:r>
          <w:instrText xml:space="preserve"> PAGEREF _Toc64277006 \h </w:instrText>
        </w:r>
      </w:ins>
      <w:r>
        <w:fldChar w:fldCharType="separate"/>
      </w:r>
      <w:ins w:id="210" w:author="Angelow, Iwajlo (Nokia - US/Naperville)" w:date="2021-02-15T10:22:00Z">
        <w:r>
          <w:t>36</w:t>
        </w:r>
        <w:r>
          <w:fldChar w:fldCharType="end"/>
        </w:r>
      </w:ins>
    </w:p>
    <w:p w14:paraId="15AE7A37" w14:textId="6457B4BC" w:rsidR="0004681D" w:rsidRDefault="0004681D">
      <w:pPr>
        <w:pStyle w:val="TOC3"/>
        <w:rPr>
          <w:ins w:id="211" w:author="Angelow, Iwajlo (Nokia - US/Naperville)" w:date="2021-02-15T10:22:00Z"/>
          <w:rFonts w:asciiTheme="minorHAnsi" w:eastAsiaTheme="minorEastAsia" w:hAnsiTheme="minorHAnsi" w:cstheme="minorBidi"/>
          <w:sz w:val="22"/>
          <w:szCs w:val="22"/>
          <w:lang w:val="en-US"/>
        </w:rPr>
      </w:pPr>
      <w:ins w:id="212" w:author="Angelow, Iwajlo (Nokia - US/Naperville)" w:date="2021-02-15T10:22:00Z">
        <w:r>
          <w:t>5.14.</w:t>
        </w:r>
        <w:r>
          <w:rPr>
            <w:lang w:eastAsia="zh-CN"/>
          </w:rPr>
          <w:t>3</w:t>
        </w:r>
        <w:r>
          <w:rPr>
            <w:rFonts w:asciiTheme="minorHAnsi" w:eastAsiaTheme="minorEastAsia" w:hAnsiTheme="minorHAnsi" w:cstheme="minorBidi"/>
            <w:sz w:val="22"/>
            <w:szCs w:val="22"/>
            <w:lang w:val="en-US"/>
          </w:rPr>
          <w:tab/>
        </w:r>
        <w:r>
          <w:rPr>
            <w:lang w:eastAsia="zh-CN"/>
          </w:rPr>
          <w:t>REFSENS requirements</w:t>
        </w:r>
        <w:r>
          <w:tab/>
        </w:r>
        <w:r>
          <w:fldChar w:fldCharType="begin"/>
        </w:r>
        <w:r>
          <w:instrText xml:space="preserve"> PAGEREF _Toc64277007 \h </w:instrText>
        </w:r>
      </w:ins>
      <w:r>
        <w:fldChar w:fldCharType="separate"/>
      </w:r>
      <w:ins w:id="213" w:author="Angelow, Iwajlo (Nokia - US/Naperville)" w:date="2021-02-15T10:22:00Z">
        <w:r>
          <w:t>37</w:t>
        </w:r>
        <w:r>
          <w:fldChar w:fldCharType="end"/>
        </w:r>
      </w:ins>
    </w:p>
    <w:p w14:paraId="61935716" w14:textId="4EC0F258" w:rsidR="0004681D" w:rsidRDefault="0004681D">
      <w:pPr>
        <w:pStyle w:val="TOC2"/>
        <w:rPr>
          <w:ins w:id="214" w:author="Angelow, Iwajlo (Nokia - US/Naperville)" w:date="2021-02-15T10:22:00Z"/>
          <w:rFonts w:asciiTheme="minorHAnsi" w:eastAsiaTheme="minorEastAsia" w:hAnsiTheme="minorHAnsi" w:cstheme="minorBidi"/>
          <w:sz w:val="22"/>
          <w:szCs w:val="22"/>
          <w:lang w:val="en-US"/>
        </w:rPr>
      </w:pPr>
      <w:ins w:id="215" w:author="Angelow, Iwajlo (Nokia - US/Naperville)" w:date="2021-02-15T10:22:00Z">
        <w:r w:rsidRPr="004669B4">
          <w:rPr>
            <w:lang w:val="en-US"/>
          </w:rPr>
          <w:t>5.15</w:t>
        </w:r>
        <w:r>
          <w:rPr>
            <w:rFonts w:asciiTheme="minorHAnsi" w:eastAsiaTheme="minorEastAsia" w:hAnsiTheme="minorHAnsi" w:cstheme="minorBidi"/>
            <w:sz w:val="22"/>
            <w:szCs w:val="22"/>
            <w:lang w:val="en-US"/>
          </w:rPr>
          <w:tab/>
        </w:r>
        <w:r w:rsidRPr="004669B4">
          <w:rPr>
            <w:lang w:val="en-US"/>
          </w:rPr>
          <w:t>CA_</w:t>
        </w:r>
        <w:r w:rsidRPr="004669B4">
          <w:rPr>
            <w:lang w:val="en-US" w:eastAsia="zh-CN"/>
          </w:rPr>
          <w:t>1-8-20</w:t>
        </w:r>
        <w:r w:rsidRPr="004669B4">
          <w:rPr>
            <w:lang w:val="en-US"/>
          </w:rPr>
          <w:t>-</w:t>
        </w:r>
        <w:r w:rsidRPr="004669B4">
          <w:rPr>
            <w:lang w:val="en-US" w:eastAsia="zh-CN"/>
          </w:rPr>
          <w:t>32</w:t>
        </w:r>
        <w:r>
          <w:tab/>
        </w:r>
        <w:r>
          <w:fldChar w:fldCharType="begin"/>
        </w:r>
        <w:r>
          <w:instrText xml:space="preserve"> PAGEREF _Toc64277008 \h </w:instrText>
        </w:r>
      </w:ins>
      <w:r>
        <w:fldChar w:fldCharType="separate"/>
      </w:r>
      <w:ins w:id="216" w:author="Angelow, Iwajlo (Nokia - US/Naperville)" w:date="2021-02-15T10:22:00Z">
        <w:r>
          <w:t>38</w:t>
        </w:r>
        <w:r>
          <w:fldChar w:fldCharType="end"/>
        </w:r>
      </w:ins>
    </w:p>
    <w:p w14:paraId="6C80CF4A" w14:textId="6BFC0545" w:rsidR="0004681D" w:rsidRDefault="0004681D">
      <w:pPr>
        <w:pStyle w:val="TOC3"/>
        <w:rPr>
          <w:ins w:id="217" w:author="Angelow, Iwajlo (Nokia - US/Naperville)" w:date="2021-02-15T10:22:00Z"/>
          <w:rFonts w:asciiTheme="minorHAnsi" w:eastAsiaTheme="minorEastAsia" w:hAnsiTheme="minorHAnsi" w:cstheme="minorBidi"/>
          <w:sz w:val="22"/>
          <w:szCs w:val="22"/>
          <w:lang w:val="en-US"/>
        </w:rPr>
      </w:pPr>
      <w:ins w:id="218" w:author="Angelow, Iwajlo (Nokia - US/Naperville)" w:date="2021-02-15T10:22:00Z">
        <w:r>
          <w:t>5.15.1</w:t>
        </w:r>
        <w:r>
          <w:rPr>
            <w:rFonts w:asciiTheme="minorHAnsi" w:eastAsiaTheme="minorEastAsia" w:hAnsiTheme="minorHAnsi" w:cstheme="minorBidi"/>
            <w:sz w:val="22"/>
            <w:szCs w:val="22"/>
            <w:lang w:val="en-US"/>
          </w:rPr>
          <w:tab/>
        </w:r>
        <w:r>
          <w:t>Channel bandwidths per operating band for CA</w:t>
        </w:r>
        <w:r>
          <w:tab/>
        </w:r>
        <w:r>
          <w:fldChar w:fldCharType="begin"/>
        </w:r>
        <w:r>
          <w:instrText xml:space="preserve"> PAGEREF _Toc64277009 \h </w:instrText>
        </w:r>
      </w:ins>
      <w:r>
        <w:fldChar w:fldCharType="separate"/>
      </w:r>
      <w:ins w:id="219" w:author="Angelow, Iwajlo (Nokia - US/Naperville)" w:date="2021-02-15T10:22:00Z">
        <w:r>
          <w:t>38</w:t>
        </w:r>
        <w:r>
          <w:fldChar w:fldCharType="end"/>
        </w:r>
      </w:ins>
    </w:p>
    <w:p w14:paraId="249D4418" w14:textId="2011DE61" w:rsidR="0004681D" w:rsidRDefault="0004681D">
      <w:pPr>
        <w:pStyle w:val="TOC3"/>
        <w:rPr>
          <w:ins w:id="220" w:author="Angelow, Iwajlo (Nokia - US/Naperville)" w:date="2021-02-15T10:22:00Z"/>
          <w:rFonts w:asciiTheme="minorHAnsi" w:eastAsiaTheme="minorEastAsia" w:hAnsiTheme="minorHAnsi" w:cstheme="minorBidi"/>
          <w:sz w:val="22"/>
          <w:szCs w:val="22"/>
          <w:lang w:val="en-US"/>
        </w:rPr>
      </w:pPr>
      <w:ins w:id="221" w:author="Angelow, Iwajlo (Nokia - US/Naperville)" w:date="2021-02-15T10:22:00Z">
        <w:r>
          <w:t>5.15.2</w:t>
        </w:r>
        <w:r>
          <w:rPr>
            <w:rFonts w:asciiTheme="minorHAnsi" w:eastAsiaTheme="minorEastAsia" w:hAnsiTheme="minorHAnsi" w:cstheme="minorBidi"/>
            <w:sz w:val="22"/>
            <w:szCs w:val="22"/>
            <w:lang w:val="en-US"/>
          </w:rPr>
          <w:tab/>
        </w:r>
        <w:r>
          <w:t>∆T</w:t>
        </w:r>
        <w:r w:rsidRPr="004669B4">
          <w:rPr>
            <w:vertAlign w:val="subscript"/>
          </w:rPr>
          <w:t>IB</w:t>
        </w:r>
        <w:r>
          <w:t xml:space="preserve"> and ∆R</w:t>
        </w:r>
        <w:r w:rsidRPr="004669B4">
          <w:rPr>
            <w:vertAlign w:val="subscript"/>
          </w:rPr>
          <w:t>IB</w:t>
        </w:r>
        <w:r>
          <w:t xml:space="preserve"> values</w:t>
        </w:r>
        <w:r>
          <w:tab/>
        </w:r>
        <w:r>
          <w:fldChar w:fldCharType="begin"/>
        </w:r>
        <w:r>
          <w:instrText xml:space="preserve"> PAGEREF _Toc64277010 \h </w:instrText>
        </w:r>
      </w:ins>
      <w:r>
        <w:fldChar w:fldCharType="separate"/>
      </w:r>
      <w:ins w:id="222" w:author="Angelow, Iwajlo (Nokia - US/Naperville)" w:date="2021-02-15T10:22:00Z">
        <w:r>
          <w:t>38</w:t>
        </w:r>
        <w:r>
          <w:fldChar w:fldCharType="end"/>
        </w:r>
      </w:ins>
    </w:p>
    <w:p w14:paraId="404A0A16" w14:textId="57FAF3F2" w:rsidR="0004681D" w:rsidRDefault="0004681D">
      <w:pPr>
        <w:pStyle w:val="TOC3"/>
        <w:rPr>
          <w:ins w:id="223" w:author="Angelow, Iwajlo (Nokia - US/Naperville)" w:date="2021-02-15T10:22:00Z"/>
          <w:rFonts w:asciiTheme="minorHAnsi" w:eastAsiaTheme="minorEastAsia" w:hAnsiTheme="minorHAnsi" w:cstheme="minorBidi"/>
          <w:sz w:val="22"/>
          <w:szCs w:val="22"/>
          <w:lang w:val="en-US"/>
        </w:rPr>
      </w:pPr>
      <w:ins w:id="224" w:author="Angelow, Iwajlo (Nokia - US/Naperville)" w:date="2021-02-15T10:22:00Z">
        <w:r>
          <w:t>5.15.</w:t>
        </w:r>
        <w:r>
          <w:rPr>
            <w:lang w:eastAsia="zh-CN"/>
          </w:rPr>
          <w:t>3</w:t>
        </w:r>
        <w:r>
          <w:rPr>
            <w:rFonts w:asciiTheme="minorHAnsi" w:eastAsiaTheme="minorEastAsia" w:hAnsiTheme="minorHAnsi" w:cstheme="minorBidi"/>
            <w:sz w:val="22"/>
            <w:szCs w:val="22"/>
            <w:lang w:val="en-US"/>
          </w:rPr>
          <w:tab/>
        </w:r>
        <w:r>
          <w:rPr>
            <w:lang w:eastAsia="zh-CN"/>
          </w:rPr>
          <w:t>REFSENS requirements</w:t>
        </w:r>
        <w:r>
          <w:tab/>
        </w:r>
        <w:r>
          <w:fldChar w:fldCharType="begin"/>
        </w:r>
        <w:r>
          <w:instrText xml:space="preserve"> PAGEREF _Toc64277011 \h </w:instrText>
        </w:r>
      </w:ins>
      <w:r>
        <w:fldChar w:fldCharType="separate"/>
      </w:r>
      <w:ins w:id="225" w:author="Angelow, Iwajlo (Nokia - US/Naperville)" w:date="2021-02-15T10:22:00Z">
        <w:r>
          <w:t>39</w:t>
        </w:r>
        <w:r>
          <w:fldChar w:fldCharType="end"/>
        </w:r>
      </w:ins>
    </w:p>
    <w:p w14:paraId="7371BEC3" w14:textId="7714243C" w:rsidR="0004681D" w:rsidRDefault="0004681D">
      <w:pPr>
        <w:pStyle w:val="TOC2"/>
        <w:rPr>
          <w:ins w:id="226" w:author="Angelow, Iwajlo (Nokia - US/Naperville)" w:date="2021-02-15T10:22:00Z"/>
          <w:rFonts w:asciiTheme="minorHAnsi" w:eastAsiaTheme="minorEastAsia" w:hAnsiTheme="minorHAnsi" w:cstheme="minorBidi"/>
          <w:sz w:val="22"/>
          <w:szCs w:val="22"/>
          <w:lang w:val="en-US"/>
        </w:rPr>
      </w:pPr>
      <w:ins w:id="227" w:author="Angelow, Iwajlo (Nokia - US/Naperville)" w:date="2021-02-15T10:22:00Z">
        <w:r w:rsidRPr="004669B4">
          <w:rPr>
            <w:lang w:val="en-US"/>
          </w:rPr>
          <w:t>5.16</w:t>
        </w:r>
        <w:r>
          <w:rPr>
            <w:rFonts w:asciiTheme="minorHAnsi" w:eastAsiaTheme="minorEastAsia" w:hAnsiTheme="minorHAnsi" w:cstheme="minorBidi"/>
            <w:sz w:val="22"/>
            <w:szCs w:val="22"/>
            <w:lang w:val="en-US"/>
          </w:rPr>
          <w:tab/>
        </w:r>
        <w:r w:rsidRPr="004669B4">
          <w:rPr>
            <w:lang w:val="en-US"/>
          </w:rPr>
          <w:t>CA_</w:t>
        </w:r>
        <w:r w:rsidRPr="004669B4">
          <w:rPr>
            <w:lang w:val="en-US" w:eastAsia="zh-CN"/>
          </w:rPr>
          <w:t>1-8</w:t>
        </w:r>
        <w:r w:rsidRPr="004669B4">
          <w:rPr>
            <w:lang w:val="en-US"/>
          </w:rPr>
          <w:t>-28</w:t>
        </w:r>
        <w:r w:rsidRPr="004669B4">
          <w:rPr>
            <w:lang w:val="en-US" w:eastAsia="zh-CN"/>
          </w:rPr>
          <w:t>-32</w:t>
        </w:r>
        <w:r>
          <w:tab/>
        </w:r>
        <w:r>
          <w:fldChar w:fldCharType="begin"/>
        </w:r>
        <w:r>
          <w:instrText xml:space="preserve"> PAGEREF _Toc64277012 \h </w:instrText>
        </w:r>
      </w:ins>
      <w:r>
        <w:fldChar w:fldCharType="separate"/>
      </w:r>
      <w:ins w:id="228" w:author="Angelow, Iwajlo (Nokia - US/Naperville)" w:date="2021-02-15T10:22:00Z">
        <w:r>
          <w:t>39</w:t>
        </w:r>
        <w:r>
          <w:fldChar w:fldCharType="end"/>
        </w:r>
      </w:ins>
    </w:p>
    <w:p w14:paraId="6DB037B2" w14:textId="21F33F9F" w:rsidR="0004681D" w:rsidRDefault="0004681D">
      <w:pPr>
        <w:pStyle w:val="TOC3"/>
        <w:rPr>
          <w:ins w:id="229" w:author="Angelow, Iwajlo (Nokia - US/Naperville)" w:date="2021-02-15T10:22:00Z"/>
          <w:rFonts w:asciiTheme="minorHAnsi" w:eastAsiaTheme="minorEastAsia" w:hAnsiTheme="minorHAnsi" w:cstheme="minorBidi"/>
          <w:sz w:val="22"/>
          <w:szCs w:val="22"/>
          <w:lang w:val="en-US"/>
        </w:rPr>
      </w:pPr>
      <w:ins w:id="230" w:author="Angelow, Iwajlo (Nokia - US/Naperville)" w:date="2021-02-15T10:22:00Z">
        <w:r>
          <w:t>5.16.1</w:t>
        </w:r>
        <w:r>
          <w:rPr>
            <w:rFonts w:asciiTheme="minorHAnsi" w:eastAsiaTheme="minorEastAsia" w:hAnsiTheme="minorHAnsi" w:cstheme="minorBidi"/>
            <w:sz w:val="22"/>
            <w:szCs w:val="22"/>
            <w:lang w:val="en-US"/>
          </w:rPr>
          <w:tab/>
        </w:r>
        <w:r>
          <w:t>Channel bandwidths per operating band for CA</w:t>
        </w:r>
        <w:r>
          <w:tab/>
        </w:r>
        <w:r>
          <w:fldChar w:fldCharType="begin"/>
        </w:r>
        <w:r>
          <w:instrText xml:space="preserve"> PAGEREF _Toc64277013 \h </w:instrText>
        </w:r>
      </w:ins>
      <w:r>
        <w:fldChar w:fldCharType="separate"/>
      </w:r>
      <w:ins w:id="231" w:author="Angelow, Iwajlo (Nokia - US/Naperville)" w:date="2021-02-15T10:22:00Z">
        <w:r>
          <w:t>39</w:t>
        </w:r>
        <w:r>
          <w:fldChar w:fldCharType="end"/>
        </w:r>
      </w:ins>
    </w:p>
    <w:p w14:paraId="1C55A76B" w14:textId="0D7332E8" w:rsidR="0004681D" w:rsidRDefault="0004681D">
      <w:pPr>
        <w:pStyle w:val="TOC3"/>
        <w:rPr>
          <w:ins w:id="232" w:author="Angelow, Iwajlo (Nokia - US/Naperville)" w:date="2021-02-15T10:22:00Z"/>
          <w:rFonts w:asciiTheme="minorHAnsi" w:eastAsiaTheme="minorEastAsia" w:hAnsiTheme="minorHAnsi" w:cstheme="minorBidi"/>
          <w:sz w:val="22"/>
          <w:szCs w:val="22"/>
          <w:lang w:val="en-US"/>
        </w:rPr>
      </w:pPr>
      <w:ins w:id="233" w:author="Angelow, Iwajlo (Nokia - US/Naperville)" w:date="2021-02-15T10:22:00Z">
        <w:r>
          <w:t>5.16.2</w:t>
        </w:r>
        <w:r>
          <w:rPr>
            <w:rFonts w:asciiTheme="minorHAnsi" w:eastAsiaTheme="minorEastAsia" w:hAnsiTheme="minorHAnsi" w:cstheme="minorBidi"/>
            <w:sz w:val="22"/>
            <w:szCs w:val="22"/>
            <w:lang w:val="en-US"/>
          </w:rPr>
          <w:tab/>
        </w:r>
        <w:r>
          <w:t>∆T</w:t>
        </w:r>
        <w:r w:rsidRPr="004669B4">
          <w:rPr>
            <w:vertAlign w:val="subscript"/>
          </w:rPr>
          <w:t>IB</w:t>
        </w:r>
        <w:r>
          <w:t xml:space="preserve"> and ∆R</w:t>
        </w:r>
        <w:r w:rsidRPr="004669B4">
          <w:rPr>
            <w:vertAlign w:val="subscript"/>
          </w:rPr>
          <w:t>IB</w:t>
        </w:r>
        <w:r>
          <w:t xml:space="preserve"> values</w:t>
        </w:r>
        <w:r>
          <w:tab/>
        </w:r>
        <w:r>
          <w:fldChar w:fldCharType="begin"/>
        </w:r>
        <w:r>
          <w:instrText xml:space="preserve"> PAGEREF _Toc64277014 \h </w:instrText>
        </w:r>
      </w:ins>
      <w:r>
        <w:fldChar w:fldCharType="separate"/>
      </w:r>
      <w:ins w:id="234" w:author="Angelow, Iwajlo (Nokia - US/Naperville)" w:date="2021-02-15T10:22:00Z">
        <w:r>
          <w:t>39</w:t>
        </w:r>
        <w:r>
          <w:fldChar w:fldCharType="end"/>
        </w:r>
      </w:ins>
    </w:p>
    <w:p w14:paraId="1D04822C" w14:textId="125A1AC8" w:rsidR="0004681D" w:rsidRDefault="0004681D">
      <w:pPr>
        <w:pStyle w:val="TOC3"/>
        <w:rPr>
          <w:ins w:id="235" w:author="Angelow, Iwajlo (Nokia - US/Naperville)" w:date="2021-02-15T10:22:00Z"/>
          <w:rFonts w:asciiTheme="minorHAnsi" w:eastAsiaTheme="minorEastAsia" w:hAnsiTheme="minorHAnsi" w:cstheme="minorBidi"/>
          <w:sz w:val="22"/>
          <w:szCs w:val="22"/>
          <w:lang w:val="en-US"/>
        </w:rPr>
      </w:pPr>
      <w:ins w:id="236" w:author="Angelow, Iwajlo (Nokia - US/Naperville)" w:date="2021-02-15T10:22:00Z">
        <w:r>
          <w:t>5.16.</w:t>
        </w:r>
        <w:r>
          <w:rPr>
            <w:lang w:eastAsia="zh-CN"/>
          </w:rPr>
          <w:t>3</w:t>
        </w:r>
        <w:r>
          <w:rPr>
            <w:rFonts w:asciiTheme="minorHAnsi" w:eastAsiaTheme="minorEastAsia" w:hAnsiTheme="minorHAnsi" w:cstheme="minorBidi"/>
            <w:sz w:val="22"/>
            <w:szCs w:val="22"/>
            <w:lang w:val="en-US"/>
          </w:rPr>
          <w:tab/>
        </w:r>
        <w:r>
          <w:rPr>
            <w:lang w:eastAsia="zh-CN"/>
          </w:rPr>
          <w:t>REFSENS requirements</w:t>
        </w:r>
        <w:r>
          <w:tab/>
        </w:r>
        <w:r>
          <w:fldChar w:fldCharType="begin"/>
        </w:r>
        <w:r>
          <w:instrText xml:space="preserve"> PAGEREF _Toc64277015 \h </w:instrText>
        </w:r>
      </w:ins>
      <w:r>
        <w:fldChar w:fldCharType="separate"/>
      </w:r>
      <w:ins w:id="237" w:author="Angelow, Iwajlo (Nokia - US/Naperville)" w:date="2021-02-15T10:22:00Z">
        <w:r>
          <w:t>39</w:t>
        </w:r>
        <w:r>
          <w:fldChar w:fldCharType="end"/>
        </w:r>
      </w:ins>
    </w:p>
    <w:p w14:paraId="5102A4B4" w14:textId="2BDBDB32" w:rsidR="0004681D" w:rsidRDefault="0004681D">
      <w:pPr>
        <w:pStyle w:val="TOC2"/>
        <w:rPr>
          <w:ins w:id="238" w:author="Angelow, Iwajlo (Nokia - US/Naperville)" w:date="2021-02-15T10:22:00Z"/>
          <w:rFonts w:asciiTheme="minorHAnsi" w:eastAsiaTheme="minorEastAsia" w:hAnsiTheme="minorHAnsi" w:cstheme="minorBidi"/>
          <w:sz w:val="22"/>
          <w:szCs w:val="22"/>
          <w:lang w:val="en-US"/>
        </w:rPr>
      </w:pPr>
      <w:ins w:id="239" w:author="Angelow, Iwajlo (Nokia - US/Naperville)" w:date="2021-02-15T10:22:00Z">
        <w:r w:rsidRPr="004669B4">
          <w:rPr>
            <w:lang w:val="en-US"/>
          </w:rPr>
          <w:t>5.17</w:t>
        </w:r>
        <w:r>
          <w:rPr>
            <w:rFonts w:asciiTheme="minorHAnsi" w:eastAsiaTheme="minorEastAsia" w:hAnsiTheme="minorHAnsi" w:cstheme="minorBidi"/>
            <w:sz w:val="22"/>
            <w:szCs w:val="22"/>
            <w:lang w:val="en-US"/>
          </w:rPr>
          <w:tab/>
        </w:r>
        <w:r w:rsidRPr="004669B4">
          <w:rPr>
            <w:lang w:val="en-US"/>
          </w:rPr>
          <w:t>CA_</w:t>
        </w:r>
        <w:r w:rsidRPr="004669B4">
          <w:rPr>
            <w:lang w:val="en-US" w:eastAsia="zh-CN"/>
          </w:rPr>
          <w:t>1-20</w:t>
        </w:r>
        <w:r w:rsidRPr="004669B4">
          <w:rPr>
            <w:lang w:val="en-US"/>
          </w:rPr>
          <w:t>-28</w:t>
        </w:r>
        <w:r w:rsidRPr="004669B4">
          <w:rPr>
            <w:lang w:val="en-US" w:eastAsia="zh-CN"/>
          </w:rPr>
          <w:t>-32</w:t>
        </w:r>
        <w:r>
          <w:tab/>
        </w:r>
        <w:r>
          <w:fldChar w:fldCharType="begin"/>
        </w:r>
        <w:r>
          <w:instrText xml:space="preserve"> PAGEREF _Toc64277016 \h </w:instrText>
        </w:r>
      </w:ins>
      <w:r>
        <w:fldChar w:fldCharType="separate"/>
      </w:r>
      <w:ins w:id="240" w:author="Angelow, Iwajlo (Nokia - US/Naperville)" w:date="2021-02-15T10:22:00Z">
        <w:r>
          <w:t>40</w:t>
        </w:r>
        <w:r>
          <w:fldChar w:fldCharType="end"/>
        </w:r>
      </w:ins>
    </w:p>
    <w:p w14:paraId="6D757B9C" w14:textId="4D4946BD" w:rsidR="0004681D" w:rsidRDefault="0004681D">
      <w:pPr>
        <w:pStyle w:val="TOC3"/>
        <w:rPr>
          <w:ins w:id="241" w:author="Angelow, Iwajlo (Nokia - US/Naperville)" w:date="2021-02-15T10:22:00Z"/>
          <w:rFonts w:asciiTheme="minorHAnsi" w:eastAsiaTheme="minorEastAsia" w:hAnsiTheme="minorHAnsi" w:cstheme="minorBidi"/>
          <w:sz w:val="22"/>
          <w:szCs w:val="22"/>
          <w:lang w:val="en-US"/>
        </w:rPr>
      </w:pPr>
      <w:ins w:id="242" w:author="Angelow, Iwajlo (Nokia - US/Naperville)" w:date="2021-02-15T10:22:00Z">
        <w:r>
          <w:t>5.17.1</w:t>
        </w:r>
        <w:r>
          <w:rPr>
            <w:rFonts w:asciiTheme="minorHAnsi" w:eastAsiaTheme="minorEastAsia" w:hAnsiTheme="minorHAnsi" w:cstheme="minorBidi"/>
            <w:sz w:val="22"/>
            <w:szCs w:val="22"/>
            <w:lang w:val="en-US"/>
          </w:rPr>
          <w:tab/>
        </w:r>
        <w:r>
          <w:t>Channel bandwidths per operating band for CA</w:t>
        </w:r>
        <w:r>
          <w:tab/>
        </w:r>
        <w:r>
          <w:fldChar w:fldCharType="begin"/>
        </w:r>
        <w:r>
          <w:instrText xml:space="preserve"> PAGEREF _Toc64277017 \h </w:instrText>
        </w:r>
      </w:ins>
      <w:r>
        <w:fldChar w:fldCharType="separate"/>
      </w:r>
      <w:ins w:id="243" w:author="Angelow, Iwajlo (Nokia - US/Naperville)" w:date="2021-02-15T10:22:00Z">
        <w:r>
          <w:t>40</w:t>
        </w:r>
        <w:r>
          <w:fldChar w:fldCharType="end"/>
        </w:r>
      </w:ins>
    </w:p>
    <w:p w14:paraId="4F13F0EE" w14:textId="5CE24FB8" w:rsidR="0004681D" w:rsidRDefault="0004681D">
      <w:pPr>
        <w:pStyle w:val="TOC3"/>
        <w:rPr>
          <w:ins w:id="244" w:author="Angelow, Iwajlo (Nokia - US/Naperville)" w:date="2021-02-15T10:22:00Z"/>
          <w:rFonts w:asciiTheme="minorHAnsi" w:eastAsiaTheme="minorEastAsia" w:hAnsiTheme="minorHAnsi" w:cstheme="minorBidi"/>
          <w:sz w:val="22"/>
          <w:szCs w:val="22"/>
          <w:lang w:val="en-US"/>
        </w:rPr>
      </w:pPr>
      <w:ins w:id="245" w:author="Angelow, Iwajlo (Nokia - US/Naperville)" w:date="2021-02-15T10:22:00Z">
        <w:r>
          <w:t>5.17.2</w:t>
        </w:r>
        <w:r>
          <w:rPr>
            <w:rFonts w:asciiTheme="minorHAnsi" w:eastAsiaTheme="minorEastAsia" w:hAnsiTheme="minorHAnsi" w:cstheme="minorBidi"/>
            <w:sz w:val="22"/>
            <w:szCs w:val="22"/>
            <w:lang w:val="en-US"/>
          </w:rPr>
          <w:tab/>
        </w:r>
        <w:r>
          <w:t>∆T</w:t>
        </w:r>
        <w:r w:rsidRPr="004669B4">
          <w:rPr>
            <w:vertAlign w:val="subscript"/>
          </w:rPr>
          <w:t>IB</w:t>
        </w:r>
        <w:r>
          <w:t xml:space="preserve"> and ∆R</w:t>
        </w:r>
        <w:r w:rsidRPr="004669B4">
          <w:rPr>
            <w:vertAlign w:val="subscript"/>
          </w:rPr>
          <w:t>IB</w:t>
        </w:r>
        <w:r>
          <w:t xml:space="preserve"> values</w:t>
        </w:r>
        <w:r>
          <w:tab/>
        </w:r>
        <w:r>
          <w:fldChar w:fldCharType="begin"/>
        </w:r>
        <w:r>
          <w:instrText xml:space="preserve"> PAGEREF _Toc64277018 \h </w:instrText>
        </w:r>
      </w:ins>
      <w:r>
        <w:fldChar w:fldCharType="separate"/>
      </w:r>
      <w:ins w:id="246" w:author="Angelow, Iwajlo (Nokia - US/Naperville)" w:date="2021-02-15T10:22:00Z">
        <w:r>
          <w:t>40</w:t>
        </w:r>
        <w:r>
          <w:fldChar w:fldCharType="end"/>
        </w:r>
      </w:ins>
    </w:p>
    <w:p w14:paraId="4B0EAB9C" w14:textId="3D264908" w:rsidR="0004681D" w:rsidRDefault="0004681D">
      <w:pPr>
        <w:pStyle w:val="TOC3"/>
        <w:rPr>
          <w:ins w:id="247" w:author="Angelow, Iwajlo (Nokia - US/Naperville)" w:date="2021-02-15T10:22:00Z"/>
          <w:rFonts w:asciiTheme="minorHAnsi" w:eastAsiaTheme="minorEastAsia" w:hAnsiTheme="minorHAnsi" w:cstheme="minorBidi"/>
          <w:sz w:val="22"/>
          <w:szCs w:val="22"/>
          <w:lang w:val="en-US"/>
        </w:rPr>
      </w:pPr>
      <w:ins w:id="248" w:author="Angelow, Iwajlo (Nokia - US/Naperville)" w:date="2021-02-15T10:22:00Z">
        <w:r>
          <w:t>5.17.</w:t>
        </w:r>
        <w:r>
          <w:rPr>
            <w:lang w:eastAsia="zh-CN"/>
          </w:rPr>
          <w:t>3</w:t>
        </w:r>
        <w:r>
          <w:rPr>
            <w:rFonts w:asciiTheme="minorHAnsi" w:eastAsiaTheme="minorEastAsia" w:hAnsiTheme="minorHAnsi" w:cstheme="minorBidi"/>
            <w:sz w:val="22"/>
            <w:szCs w:val="22"/>
            <w:lang w:val="en-US"/>
          </w:rPr>
          <w:tab/>
        </w:r>
        <w:r>
          <w:rPr>
            <w:lang w:eastAsia="zh-CN"/>
          </w:rPr>
          <w:t>REFSENS requirements</w:t>
        </w:r>
        <w:r>
          <w:tab/>
        </w:r>
        <w:r>
          <w:fldChar w:fldCharType="begin"/>
        </w:r>
        <w:r>
          <w:instrText xml:space="preserve"> PAGEREF _Toc64277019 \h </w:instrText>
        </w:r>
      </w:ins>
      <w:r>
        <w:fldChar w:fldCharType="separate"/>
      </w:r>
      <w:ins w:id="249" w:author="Angelow, Iwajlo (Nokia - US/Naperville)" w:date="2021-02-15T10:22:00Z">
        <w:r>
          <w:t>41</w:t>
        </w:r>
        <w:r>
          <w:fldChar w:fldCharType="end"/>
        </w:r>
      </w:ins>
    </w:p>
    <w:p w14:paraId="0CDA4EA6" w14:textId="144C7EDF" w:rsidR="0004681D" w:rsidRDefault="0004681D">
      <w:pPr>
        <w:pStyle w:val="TOC2"/>
        <w:rPr>
          <w:ins w:id="250" w:author="Angelow, Iwajlo (Nokia - US/Naperville)" w:date="2021-02-15T10:22:00Z"/>
          <w:rFonts w:asciiTheme="minorHAnsi" w:eastAsiaTheme="minorEastAsia" w:hAnsiTheme="minorHAnsi" w:cstheme="minorBidi"/>
          <w:sz w:val="22"/>
          <w:szCs w:val="22"/>
          <w:lang w:val="en-US"/>
        </w:rPr>
      </w:pPr>
      <w:ins w:id="251" w:author="Angelow, Iwajlo (Nokia - US/Naperville)" w:date="2021-02-15T10:22:00Z">
        <w:r w:rsidRPr="004669B4">
          <w:rPr>
            <w:lang w:val="en-US"/>
          </w:rPr>
          <w:t>5.18</w:t>
        </w:r>
        <w:r>
          <w:rPr>
            <w:rFonts w:asciiTheme="minorHAnsi" w:eastAsiaTheme="minorEastAsia" w:hAnsiTheme="minorHAnsi" w:cstheme="minorBidi"/>
            <w:sz w:val="22"/>
            <w:szCs w:val="22"/>
            <w:lang w:val="en-US"/>
          </w:rPr>
          <w:tab/>
        </w:r>
        <w:r w:rsidRPr="004669B4">
          <w:rPr>
            <w:lang w:val="en-US"/>
          </w:rPr>
          <w:t>CA_3</w:t>
        </w:r>
        <w:r w:rsidRPr="004669B4">
          <w:rPr>
            <w:lang w:val="en-US" w:eastAsia="zh-CN"/>
          </w:rPr>
          <w:t>A-7A-8A-28A</w:t>
        </w:r>
        <w:r>
          <w:tab/>
        </w:r>
        <w:r>
          <w:fldChar w:fldCharType="begin"/>
        </w:r>
        <w:r>
          <w:instrText xml:space="preserve"> PAGEREF _Toc64277020 \h </w:instrText>
        </w:r>
      </w:ins>
      <w:r>
        <w:fldChar w:fldCharType="separate"/>
      </w:r>
      <w:ins w:id="252" w:author="Angelow, Iwajlo (Nokia - US/Naperville)" w:date="2021-02-15T10:22:00Z">
        <w:r>
          <w:t>42</w:t>
        </w:r>
        <w:r>
          <w:fldChar w:fldCharType="end"/>
        </w:r>
      </w:ins>
    </w:p>
    <w:p w14:paraId="2E07FB04" w14:textId="30BDB065" w:rsidR="0004681D" w:rsidRDefault="0004681D">
      <w:pPr>
        <w:pStyle w:val="TOC3"/>
        <w:rPr>
          <w:ins w:id="253" w:author="Angelow, Iwajlo (Nokia - US/Naperville)" w:date="2021-02-15T10:22:00Z"/>
          <w:rFonts w:asciiTheme="minorHAnsi" w:eastAsiaTheme="minorEastAsia" w:hAnsiTheme="minorHAnsi" w:cstheme="minorBidi"/>
          <w:sz w:val="22"/>
          <w:szCs w:val="22"/>
          <w:lang w:val="en-US"/>
        </w:rPr>
      </w:pPr>
      <w:ins w:id="254" w:author="Angelow, Iwajlo (Nokia - US/Naperville)" w:date="2021-02-15T10:22:00Z">
        <w:r>
          <w:t>5.18.1</w:t>
        </w:r>
        <w:r>
          <w:rPr>
            <w:rFonts w:asciiTheme="minorHAnsi" w:eastAsiaTheme="minorEastAsia" w:hAnsiTheme="minorHAnsi" w:cstheme="minorBidi"/>
            <w:sz w:val="22"/>
            <w:szCs w:val="22"/>
            <w:lang w:val="en-US"/>
          </w:rPr>
          <w:tab/>
        </w:r>
        <w:r>
          <w:t>Channel bandwidths per operating band for CA</w:t>
        </w:r>
        <w:r>
          <w:tab/>
        </w:r>
        <w:r>
          <w:fldChar w:fldCharType="begin"/>
        </w:r>
        <w:r>
          <w:instrText xml:space="preserve"> PAGEREF _Toc64277021 \h </w:instrText>
        </w:r>
      </w:ins>
      <w:r>
        <w:fldChar w:fldCharType="separate"/>
      </w:r>
      <w:ins w:id="255" w:author="Angelow, Iwajlo (Nokia - US/Naperville)" w:date="2021-02-15T10:22:00Z">
        <w:r>
          <w:t>42</w:t>
        </w:r>
        <w:r>
          <w:fldChar w:fldCharType="end"/>
        </w:r>
      </w:ins>
    </w:p>
    <w:p w14:paraId="03359196" w14:textId="2345D48C" w:rsidR="0004681D" w:rsidRDefault="0004681D">
      <w:pPr>
        <w:pStyle w:val="TOC3"/>
        <w:rPr>
          <w:ins w:id="256" w:author="Angelow, Iwajlo (Nokia - US/Naperville)" w:date="2021-02-15T10:22:00Z"/>
          <w:rFonts w:asciiTheme="minorHAnsi" w:eastAsiaTheme="minorEastAsia" w:hAnsiTheme="minorHAnsi" w:cstheme="minorBidi"/>
          <w:sz w:val="22"/>
          <w:szCs w:val="22"/>
          <w:lang w:val="en-US"/>
        </w:rPr>
      </w:pPr>
      <w:ins w:id="257" w:author="Angelow, Iwajlo (Nokia - US/Naperville)" w:date="2021-02-15T10:22:00Z">
        <w:r>
          <w:t>5.18.2</w:t>
        </w:r>
        <w:r>
          <w:rPr>
            <w:rFonts w:asciiTheme="minorHAnsi" w:eastAsiaTheme="minorEastAsia" w:hAnsiTheme="minorHAnsi" w:cstheme="minorBidi"/>
            <w:sz w:val="22"/>
            <w:szCs w:val="22"/>
            <w:lang w:val="en-US"/>
          </w:rPr>
          <w:tab/>
        </w:r>
        <w:r>
          <w:t>∆T</w:t>
        </w:r>
        <w:r w:rsidRPr="004669B4">
          <w:rPr>
            <w:vertAlign w:val="subscript"/>
          </w:rPr>
          <w:t>IB</w:t>
        </w:r>
        <w:r>
          <w:t xml:space="preserve"> and ∆R</w:t>
        </w:r>
        <w:r w:rsidRPr="004669B4">
          <w:rPr>
            <w:vertAlign w:val="subscript"/>
          </w:rPr>
          <w:t>IB</w:t>
        </w:r>
        <w:r>
          <w:t xml:space="preserve"> values</w:t>
        </w:r>
        <w:r>
          <w:tab/>
        </w:r>
        <w:r>
          <w:fldChar w:fldCharType="begin"/>
        </w:r>
        <w:r>
          <w:instrText xml:space="preserve"> PAGEREF _Toc64277022 \h </w:instrText>
        </w:r>
      </w:ins>
      <w:r>
        <w:fldChar w:fldCharType="separate"/>
      </w:r>
      <w:ins w:id="258" w:author="Angelow, Iwajlo (Nokia - US/Naperville)" w:date="2021-02-15T10:22:00Z">
        <w:r>
          <w:t>42</w:t>
        </w:r>
        <w:r>
          <w:fldChar w:fldCharType="end"/>
        </w:r>
      </w:ins>
    </w:p>
    <w:p w14:paraId="391EE5C2" w14:textId="1F2C5754" w:rsidR="0004681D" w:rsidRDefault="0004681D">
      <w:pPr>
        <w:pStyle w:val="TOC3"/>
        <w:rPr>
          <w:ins w:id="259" w:author="Angelow, Iwajlo (Nokia - US/Naperville)" w:date="2021-02-15T10:22:00Z"/>
          <w:rFonts w:asciiTheme="minorHAnsi" w:eastAsiaTheme="minorEastAsia" w:hAnsiTheme="minorHAnsi" w:cstheme="minorBidi"/>
          <w:sz w:val="22"/>
          <w:szCs w:val="22"/>
          <w:lang w:val="en-US"/>
        </w:rPr>
      </w:pPr>
      <w:ins w:id="260" w:author="Angelow, Iwajlo (Nokia - US/Naperville)" w:date="2021-02-15T10:22:00Z">
        <w:r>
          <w:t>5.18.</w:t>
        </w:r>
        <w:r>
          <w:rPr>
            <w:lang w:eastAsia="zh-CN"/>
          </w:rPr>
          <w:t>3</w:t>
        </w:r>
        <w:r>
          <w:rPr>
            <w:rFonts w:asciiTheme="minorHAnsi" w:eastAsiaTheme="minorEastAsia" w:hAnsiTheme="minorHAnsi" w:cstheme="minorBidi"/>
            <w:sz w:val="22"/>
            <w:szCs w:val="22"/>
            <w:lang w:val="en-US"/>
          </w:rPr>
          <w:tab/>
        </w:r>
        <w:r>
          <w:rPr>
            <w:lang w:eastAsia="zh-CN"/>
          </w:rPr>
          <w:t>REFSENS requirements</w:t>
        </w:r>
        <w:r>
          <w:tab/>
        </w:r>
        <w:r>
          <w:fldChar w:fldCharType="begin"/>
        </w:r>
        <w:r>
          <w:instrText xml:space="preserve"> PAGEREF _Toc64277023 \h </w:instrText>
        </w:r>
      </w:ins>
      <w:r>
        <w:fldChar w:fldCharType="separate"/>
      </w:r>
      <w:ins w:id="261" w:author="Angelow, Iwajlo (Nokia - US/Naperville)" w:date="2021-02-15T10:22:00Z">
        <w:r>
          <w:t>43</w:t>
        </w:r>
        <w:r>
          <w:fldChar w:fldCharType="end"/>
        </w:r>
      </w:ins>
    </w:p>
    <w:p w14:paraId="71611B24" w14:textId="0A605BE3" w:rsidR="0004681D" w:rsidRDefault="0004681D">
      <w:pPr>
        <w:pStyle w:val="TOC2"/>
        <w:rPr>
          <w:ins w:id="262" w:author="Angelow, Iwajlo (Nokia - US/Naperville)" w:date="2021-02-15T10:22:00Z"/>
          <w:rFonts w:asciiTheme="minorHAnsi" w:eastAsiaTheme="minorEastAsia" w:hAnsiTheme="minorHAnsi" w:cstheme="minorBidi"/>
          <w:sz w:val="22"/>
          <w:szCs w:val="22"/>
          <w:lang w:val="en-US"/>
        </w:rPr>
      </w:pPr>
      <w:ins w:id="263" w:author="Angelow, Iwajlo (Nokia - US/Naperville)" w:date="2021-02-15T10:22:00Z">
        <w:r w:rsidRPr="004669B4">
          <w:rPr>
            <w:lang w:val="en-US"/>
          </w:rPr>
          <w:t>5.19</w:t>
        </w:r>
        <w:r>
          <w:rPr>
            <w:rFonts w:asciiTheme="minorHAnsi" w:eastAsiaTheme="minorEastAsia" w:hAnsiTheme="minorHAnsi" w:cstheme="minorBidi"/>
            <w:sz w:val="22"/>
            <w:szCs w:val="22"/>
            <w:lang w:val="en-US"/>
          </w:rPr>
          <w:tab/>
        </w:r>
        <w:r w:rsidRPr="004669B4">
          <w:rPr>
            <w:lang w:val="en-US"/>
          </w:rPr>
          <w:t>CA_</w:t>
        </w:r>
        <w:r w:rsidRPr="004669B4">
          <w:rPr>
            <w:lang w:val="en-US" w:eastAsia="zh-CN"/>
          </w:rPr>
          <w:t>3-8</w:t>
        </w:r>
        <w:r w:rsidRPr="004669B4">
          <w:rPr>
            <w:lang w:val="en-US"/>
          </w:rPr>
          <w:t>-40</w:t>
        </w:r>
        <w:r w:rsidRPr="004669B4">
          <w:rPr>
            <w:lang w:val="en-US" w:eastAsia="zh-CN"/>
          </w:rPr>
          <w:t>-41</w:t>
        </w:r>
        <w:r>
          <w:tab/>
        </w:r>
        <w:r>
          <w:fldChar w:fldCharType="begin"/>
        </w:r>
        <w:r>
          <w:instrText xml:space="preserve"> PAGEREF _Toc64277024 \h </w:instrText>
        </w:r>
      </w:ins>
      <w:r>
        <w:fldChar w:fldCharType="separate"/>
      </w:r>
      <w:ins w:id="264" w:author="Angelow, Iwajlo (Nokia - US/Naperville)" w:date="2021-02-15T10:22:00Z">
        <w:r>
          <w:t>43</w:t>
        </w:r>
        <w:r>
          <w:fldChar w:fldCharType="end"/>
        </w:r>
      </w:ins>
    </w:p>
    <w:p w14:paraId="355B38DA" w14:textId="0D32E04A" w:rsidR="0004681D" w:rsidRDefault="0004681D">
      <w:pPr>
        <w:pStyle w:val="TOC3"/>
        <w:rPr>
          <w:ins w:id="265" w:author="Angelow, Iwajlo (Nokia - US/Naperville)" w:date="2021-02-15T10:22:00Z"/>
          <w:rFonts w:asciiTheme="minorHAnsi" w:eastAsiaTheme="minorEastAsia" w:hAnsiTheme="minorHAnsi" w:cstheme="minorBidi"/>
          <w:sz w:val="22"/>
          <w:szCs w:val="22"/>
          <w:lang w:val="en-US"/>
        </w:rPr>
      </w:pPr>
      <w:ins w:id="266" w:author="Angelow, Iwajlo (Nokia - US/Naperville)" w:date="2021-02-15T10:22:00Z">
        <w:r>
          <w:t>5.19.1</w:t>
        </w:r>
        <w:r>
          <w:rPr>
            <w:rFonts w:asciiTheme="minorHAnsi" w:eastAsiaTheme="minorEastAsia" w:hAnsiTheme="minorHAnsi" w:cstheme="minorBidi"/>
            <w:sz w:val="22"/>
            <w:szCs w:val="22"/>
            <w:lang w:val="en-US"/>
          </w:rPr>
          <w:tab/>
        </w:r>
        <w:r>
          <w:t>Channel bandwidths per operating band for CA</w:t>
        </w:r>
        <w:r>
          <w:tab/>
        </w:r>
        <w:r>
          <w:fldChar w:fldCharType="begin"/>
        </w:r>
        <w:r>
          <w:instrText xml:space="preserve"> PAGEREF _Toc64277025 \h </w:instrText>
        </w:r>
      </w:ins>
      <w:r>
        <w:fldChar w:fldCharType="separate"/>
      </w:r>
      <w:ins w:id="267" w:author="Angelow, Iwajlo (Nokia - US/Naperville)" w:date="2021-02-15T10:22:00Z">
        <w:r>
          <w:t>43</w:t>
        </w:r>
        <w:r>
          <w:fldChar w:fldCharType="end"/>
        </w:r>
      </w:ins>
    </w:p>
    <w:p w14:paraId="07A0D7F1" w14:textId="136B9E14" w:rsidR="0004681D" w:rsidRDefault="0004681D">
      <w:pPr>
        <w:pStyle w:val="TOC3"/>
        <w:rPr>
          <w:ins w:id="268" w:author="Angelow, Iwajlo (Nokia - US/Naperville)" w:date="2021-02-15T10:22:00Z"/>
          <w:rFonts w:asciiTheme="minorHAnsi" w:eastAsiaTheme="minorEastAsia" w:hAnsiTheme="minorHAnsi" w:cstheme="minorBidi"/>
          <w:sz w:val="22"/>
          <w:szCs w:val="22"/>
          <w:lang w:val="en-US"/>
        </w:rPr>
      </w:pPr>
      <w:ins w:id="269" w:author="Angelow, Iwajlo (Nokia - US/Naperville)" w:date="2021-02-15T10:22:00Z">
        <w:r>
          <w:t>5.19.2</w:t>
        </w:r>
        <w:r>
          <w:rPr>
            <w:rFonts w:asciiTheme="minorHAnsi" w:eastAsiaTheme="minorEastAsia" w:hAnsiTheme="minorHAnsi" w:cstheme="minorBidi"/>
            <w:sz w:val="22"/>
            <w:szCs w:val="22"/>
            <w:lang w:val="en-US"/>
          </w:rPr>
          <w:tab/>
        </w:r>
        <w:r>
          <w:t>∆T</w:t>
        </w:r>
        <w:r w:rsidRPr="004669B4">
          <w:rPr>
            <w:vertAlign w:val="subscript"/>
          </w:rPr>
          <w:t>IB</w:t>
        </w:r>
        <w:r>
          <w:t xml:space="preserve"> and ∆R</w:t>
        </w:r>
        <w:r w:rsidRPr="004669B4">
          <w:rPr>
            <w:vertAlign w:val="subscript"/>
          </w:rPr>
          <w:t>IB</w:t>
        </w:r>
        <w:r>
          <w:t xml:space="preserve"> values</w:t>
        </w:r>
        <w:r>
          <w:tab/>
        </w:r>
        <w:r>
          <w:fldChar w:fldCharType="begin"/>
        </w:r>
        <w:r>
          <w:instrText xml:space="preserve"> PAGEREF _Toc64277026 \h </w:instrText>
        </w:r>
      </w:ins>
      <w:r>
        <w:fldChar w:fldCharType="separate"/>
      </w:r>
      <w:ins w:id="270" w:author="Angelow, Iwajlo (Nokia - US/Naperville)" w:date="2021-02-15T10:22:00Z">
        <w:r>
          <w:t>43</w:t>
        </w:r>
        <w:r>
          <w:fldChar w:fldCharType="end"/>
        </w:r>
      </w:ins>
    </w:p>
    <w:p w14:paraId="4088FCBC" w14:textId="36C1094C" w:rsidR="0004681D" w:rsidRDefault="0004681D">
      <w:pPr>
        <w:pStyle w:val="TOC3"/>
        <w:rPr>
          <w:ins w:id="271" w:author="Angelow, Iwajlo (Nokia - US/Naperville)" w:date="2021-02-15T10:22:00Z"/>
          <w:rFonts w:asciiTheme="minorHAnsi" w:eastAsiaTheme="minorEastAsia" w:hAnsiTheme="minorHAnsi" w:cstheme="minorBidi"/>
          <w:sz w:val="22"/>
          <w:szCs w:val="22"/>
          <w:lang w:val="en-US"/>
        </w:rPr>
      </w:pPr>
      <w:ins w:id="272" w:author="Angelow, Iwajlo (Nokia - US/Naperville)" w:date="2021-02-15T10:22:00Z">
        <w:r>
          <w:t>5.19.</w:t>
        </w:r>
        <w:r>
          <w:rPr>
            <w:lang w:eastAsia="zh-CN"/>
          </w:rPr>
          <w:t>3</w:t>
        </w:r>
        <w:r>
          <w:rPr>
            <w:rFonts w:asciiTheme="minorHAnsi" w:eastAsiaTheme="minorEastAsia" w:hAnsiTheme="minorHAnsi" w:cstheme="minorBidi"/>
            <w:sz w:val="22"/>
            <w:szCs w:val="22"/>
            <w:lang w:val="en-US"/>
          </w:rPr>
          <w:tab/>
        </w:r>
        <w:r>
          <w:rPr>
            <w:lang w:eastAsia="zh-CN"/>
          </w:rPr>
          <w:t>REFSENS requirements</w:t>
        </w:r>
        <w:r>
          <w:tab/>
        </w:r>
        <w:r>
          <w:fldChar w:fldCharType="begin"/>
        </w:r>
        <w:r>
          <w:instrText xml:space="preserve"> PAGEREF _Toc64277027 \h </w:instrText>
        </w:r>
      </w:ins>
      <w:r>
        <w:fldChar w:fldCharType="separate"/>
      </w:r>
      <w:ins w:id="273" w:author="Angelow, Iwajlo (Nokia - US/Naperville)" w:date="2021-02-15T10:22:00Z">
        <w:r>
          <w:t>44</w:t>
        </w:r>
        <w:r>
          <w:fldChar w:fldCharType="end"/>
        </w:r>
      </w:ins>
    </w:p>
    <w:p w14:paraId="62549D60" w14:textId="7A3D214B" w:rsidR="0004681D" w:rsidRDefault="0004681D">
      <w:pPr>
        <w:pStyle w:val="TOC2"/>
        <w:rPr>
          <w:ins w:id="274" w:author="Angelow, Iwajlo (Nokia - US/Naperville)" w:date="2021-02-15T10:22:00Z"/>
          <w:rFonts w:asciiTheme="minorHAnsi" w:eastAsiaTheme="minorEastAsia" w:hAnsiTheme="minorHAnsi" w:cstheme="minorBidi"/>
          <w:sz w:val="22"/>
          <w:szCs w:val="22"/>
          <w:lang w:val="en-US"/>
        </w:rPr>
      </w:pPr>
      <w:ins w:id="275" w:author="Angelow, Iwajlo (Nokia - US/Naperville)" w:date="2021-02-15T10:22:00Z">
        <w:r w:rsidRPr="004669B4">
          <w:rPr>
            <w:lang w:val="en-US"/>
          </w:rPr>
          <w:t>5.20</w:t>
        </w:r>
        <w:r>
          <w:rPr>
            <w:rFonts w:asciiTheme="minorHAnsi" w:eastAsiaTheme="minorEastAsia" w:hAnsiTheme="minorHAnsi" w:cstheme="minorBidi"/>
            <w:sz w:val="22"/>
            <w:szCs w:val="22"/>
            <w:lang w:val="en-US"/>
          </w:rPr>
          <w:tab/>
        </w:r>
        <w:r w:rsidRPr="004669B4">
          <w:rPr>
            <w:lang w:val="en-US"/>
          </w:rPr>
          <w:t>CA_</w:t>
        </w:r>
        <w:r w:rsidRPr="004669B4">
          <w:rPr>
            <w:lang w:val="en-US" w:eastAsia="zh-CN"/>
          </w:rPr>
          <w:t>7A-8A-20A-28A</w:t>
        </w:r>
        <w:r>
          <w:tab/>
        </w:r>
        <w:r>
          <w:fldChar w:fldCharType="begin"/>
        </w:r>
        <w:r>
          <w:instrText xml:space="preserve"> PAGEREF _Toc64277028 \h </w:instrText>
        </w:r>
      </w:ins>
      <w:r>
        <w:fldChar w:fldCharType="separate"/>
      </w:r>
      <w:ins w:id="276" w:author="Angelow, Iwajlo (Nokia - US/Naperville)" w:date="2021-02-15T10:22:00Z">
        <w:r>
          <w:t>45</w:t>
        </w:r>
        <w:r>
          <w:fldChar w:fldCharType="end"/>
        </w:r>
      </w:ins>
    </w:p>
    <w:p w14:paraId="632646FC" w14:textId="0A94B8C0" w:rsidR="0004681D" w:rsidRDefault="0004681D">
      <w:pPr>
        <w:pStyle w:val="TOC3"/>
        <w:rPr>
          <w:ins w:id="277" w:author="Angelow, Iwajlo (Nokia - US/Naperville)" w:date="2021-02-15T10:22:00Z"/>
          <w:rFonts w:asciiTheme="minorHAnsi" w:eastAsiaTheme="minorEastAsia" w:hAnsiTheme="minorHAnsi" w:cstheme="minorBidi"/>
          <w:sz w:val="22"/>
          <w:szCs w:val="22"/>
          <w:lang w:val="en-US"/>
        </w:rPr>
      </w:pPr>
      <w:ins w:id="278" w:author="Angelow, Iwajlo (Nokia - US/Naperville)" w:date="2021-02-15T10:22:00Z">
        <w:r>
          <w:t>5.20.1</w:t>
        </w:r>
        <w:r>
          <w:rPr>
            <w:rFonts w:asciiTheme="minorHAnsi" w:eastAsiaTheme="minorEastAsia" w:hAnsiTheme="minorHAnsi" w:cstheme="minorBidi"/>
            <w:sz w:val="22"/>
            <w:szCs w:val="22"/>
            <w:lang w:val="en-US"/>
          </w:rPr>
          <w:tab/>
        </w:r>
        <w:r>
          <w:t>Channel bandwidths per operating band for CA</w:t>
        </w:r>
        <w:r>
          <w:tab/>
        </w:r>
        <w:r>
          <w:fldChar w:fldCharType="begin"/>
        </w:r>
        <w:r>
          <w:instrText xml:space="preserve"> PAGEREF _Toc64277029 \h </w:instrText>
        </w:r>
      </w:ins>
      <w:r>
        <w:fldChar w:fldCharType="separate"/>
      </w:r>
      <w:ins w:id="279" w:author="Angelow, Iwajlo (Nokia - US/Naperville)" w:date="2021-02-15T10:22:00Z">
        <w:r>
          <w:t>45</w:t>
        </w:r>
        <w:r>
          <w:fldChar w:fldCharType="end"/>
        </w:r>
      </w:ins>
    </w:p>
    <w:p w14:paraId="4E7E2CF4" w14:textId="2410EB41" w:rsidR="0004681D" w:rsidRDefault="0004681D">
      <w:pPr>
        <w:pStyle w:val="TOC3"/>
        <w:rPr>
          <w:ins w:id="280" w:author="Angelow, Iwajlo (Nokia - US/Naperville)" w:date="2021-02-15T10:22:00Z"/>
          <w:rFonts w:asciiTheme="minorHAnsi" w:eastAsiaTheme="minorEastAsia" w:hAnsiTheme="minorHAnsi" w:cstheme="minorBidi"/>
          <w:sz w:val="22"/>
          <w:szCs w:val="22"/>
          <w:lang w:val="en-US"/>
        </w:rPr>
      </w:pPr>
      <w:ins w:id="281" w:author="Angelow, Iwajlo (Nokia - US/Naperville)" w:date="2021-02-15T10:22:00Z">
        <w:r>
          <w:t>5.20.2</w:t>
        </w:r>
        <w:r>
          <w:rPr>
            <w:rFonts w:asciiTheme="minorHAnsi" w:eastAsiaTheme="minorEastAsia" w:hAnsiTheme="minorHAnsi" w:cstheme="minorBidi"/>
            <w:sz w:val="22"/>
            <w:szCs w:val="22"/>
            <w:lang w:val="en-US"/>
          </w:rPr>
          <w:tab/>
        </w:r>
        <w:r>
          <w:t>∆T</w:t>
        </w:r>
        <w:r w:rsidRPr="004669B4">
          <w:rPr>
            <w:vertAlign w:val="subscript"/>
          </w:rPr>
          <w:t>IB</w:t>
        </w:r>
        <w:r>
          <w:t xml:space="preserve"> and ∆R</w:t>
        </w:r>
        <w:r w:rsidRPr="004669B4">
          <w:rPr>
            <w:vertAlign w:val="subscript"/>
          </w:rPr>
          <w:t>IB</w:t>
        </w:r>
        <w:r>
          <w:t xml:space="preserve"> values</w:t>
        </w:r>
        <w:r>
          <w:tab/>
        </w:r>
        <w:r>
          <w:fldChar w:fldCharType="begin"/>
        </w:r>
        <w:r>
          <w:instrText xml:space="preserve"> PAGEREF _Toc64277030 \h </w:instrText>
        </w:r>
      </w:ins>
      <w:r>
        <w:fldChar w:fldCharType="separate"/>
      </w:r>
      <w:ins w:id="282" w:author="Angelow, Iwajlo (Nokia - US/Naperville)" w:date="2021-02-15T10:22:00Z">
        <w:r>
          <w:t>45</w:t>
        </w:r>
        <w:r>
          <w:fldChar w:fldCharType="end"/>
        </w:r>
      </w:ins>
    </w:p>
    <w:p w14:paraId="598F6CB3" w14:textId="1CB8B26B" w:rsidR="0004681D" w:rsidRDefault="0004681D">
      <w:pPr>
        <w:pStyle w:val="TOC3"/>
        <w:rPr>
          <w:ins w:id="283" w:author="Angelow, Iwajlo (Nokia - US/Naperville)" w:date="2021-02-15T10:22:00Z"/>
          <w:rFonts w:asciiTheme="minorHAnsi" w:eastAsiaTheme="minorEastAsia" w:hAnsiTheme="minorHAnsi" w:cstheme="minorBidi"/>
          <w:sz w:val="22"/>
          <w:szCs w:val="22"/>
          <w:lang w:val="en-US"/>
        </w:rPr>
      </w:pPr>
      <w:ins w:id="284" w:author="Angelow, Iwajlo (Nokia - US/Naperville)" w:date="2021-02-15T10:22:00Z">
        <w:r>
          <w:t>5.20.</w:t>
        </w:r>
        <w:r>
          <w:rPr>
            <w:lang w:eastAsia="zh-CN"/>
          </w:rPr>
          <w:t>3</w:t>
        </w:r>
        <w:r>
          <w:rPr>
            <w:rFonts w:asciiTheme="minorHAnsi" w:eastAsiaTheme="minorEastAsia" w:hAnsiTheme="minorHAnsi" w:cstheme="minorBidi"/>
            <w:sz w:val="22"/>
            <w:szCs w:val="22"/>
            <w:lang w:val="en-US"/>
          </w:rPr>
          <w:tab/>
        </w:r>
        <w:r>
          <w:rPr>
            <w:lang w:eastAsia="zh-CN"/>
          </w:rPr>
          <w:t>REFSENS requirements</w:t>
        </w:r>
        <w:r>
          <w:tab/>
        </w:r>
        <w:r>
          <w:fldChar w:fldCharType="begin"/>
        </w:r>
        <w:r>
          <w:instrText xml:space="preserve"> PAGEREF _Toc64277031 \h </w:instrText>
        </w:r>
      </w:ins>
      <w:r>
        <w:fldChar w:fldCharType="separate"/>
      </w:r>
      <w:ins w:id="285" w:author="Angelow, Iwajlo (Nokia - US/Naperville)" w:date="2021-02-15T10:22:00Z">
        <w:r>
          <w:t>46</w:t>
        </w:r>
        <w:r>
          <w:fldChar w:fldCharType="end"/>
        </w:r>
      </w:ins>
    </w:p>
    <w:p w14:paraId="6E49E39E" w14:textId="5CF0B06B" w:rsidR="0004681D" w:rsidRDefault="0004681D">
      <w:pPr>
        <w:pStyle w:val="TOC2"/>
        <w:rPr>
          <w:ins w:id="286" w:author="Angelow, Iwajlo (Nokia - US/Naperville)" w:date="2021-02-15T10:22:00Z"/>
          <w:rFonts w:asciiTheme="minorHAnsi" w:eastAsiaTheme="minorEastAsia" w:hAnsiTheme="minorHAnsi" w:cstheme="minorBidi"/>
          <w:sz w:val="22"/>
          <w:szCs w:val="22"/>
          <w:lang w:val="en-US"/>
        </w:rPr>
      </w:pPr>
      <w:ins w:id="287" w:author="Angelow, Iwajlo (Nokia - US/Naperville)" w:date="2021-02-15T10:22:00Z">
        <w:r w:rsidRPr="004669B4">
          <w:rPr>
            <w:lang w:val="en-US"/>
          </w:rPr>
          <w:t>5.21</w:t>
        </w:r>
        <w:r>
          <w:rPr>
            <w:rFonts w:asciiTheme="minorHAnsi" w:eastAsiaTheme="minorEastAsia" w:hAnsiTheme="minorHAnsi" w:cstheme="minorBidi"/>
            <w:sz w:val="22"/>
            <w:szCs w:val="22"/>
            <w:lang w:val="en-US"/>
          </w:rPr>
          <w:tab/>
        </w:r>
        <w:r w:rsidRPr="004669B4">
          <w:rPr>
            <w:lang w:val="en-US"/>
          </w:rPr>
          <w:t>CA_</w:t>
        </w:r>
        <w:r w:rsidRPr="004669B4">
          <w:rPr>
            <w:lang w:val="en-US" w:eastAsia="zh-CN"/>
          </w:rPr>
          <w:t>7-8-20</w:t>
        </w:r>
        <w:r w:rsidRPr="004669B4">
          <w:rPr>
            <w:lang w:val="en-US"/>
          </w:rPr>
          <w:t>-</w:t>
        </w:r>
        <w:r w:rsidRPr="004669B4">
          <w:rPr>
            <w:lang w:val="en-US" w:eastAsia="zh-CN"/>
          </w:rPr>
          <w:t>32</w:t>
        </w:r>
        <w:r>
          <w:tab/>
        </w:r>
        <w:r>
          <w:fldChar w:fldCharType="begin"/>
        </w:r>
        <w:r>
          <w:instrText xml:space="preserve"> PAGEREF _Toc64277032 \h </w:instrText>
        </w:r>
      </w:ins>
      <w:r>
        <w:fldChar w:fldCharType="separate"/>
      </w:r>
      <w:ins w:id="288" w:author="Angelow, Iwajlo (Nokia - US/Naperville)" w:date="2021-02-15T10:22:00Z">
        <w:r>
          <w:t>46</w:t>
        </w:r>
        <w:r>
          <w:fldChar w:fldCharType="end"/>
        </w:r>
      </w:ins>
    </w:p>
    <w:p w14:paraId="23AE2760" w14:textId="227AD4C7" w:rsidR="0004681D" w:rsidRDefault="0004681D">
      <w:pPr>
        <w:pStyle w:val="TOC3"/>
        <w:rPr>
          <w:ins w:id="289" w:author="Angelow, Iwajlo (Nokia - US/Naperville)" w:date="2021-02-15T10:22:00Z"/>
          <w:rFonts w:asciiTheme="minorHAnsi" w:eastAsiaTheme="minorEastAsia" w:hAnsiTheme="minorHAnsi" w:cstheme="minorBidi"/>
          <w:sz w:val="22"/>
          <w:szCs w:val="22"/>
          <w:lang w:val="en-US"/>
        </w:rPr>
      </w:pPr>
      <w:ins w:id="290" w:author="Angelow, Iwajlo (Nokia - US/Naperville)" w:date="2021-02-15T10:22:00Z">
        <w:r>
          <w:t>5.21.1</w:t>
        </w:r>
        <w:r>
          <w:rPr>
            <w:rFonts w:asciiTheme="minorHAnsi" w:eastAsiaTheme="minorEastAsia" w:hAnsiTheme="minorHAnsi" w:cstheme="minorBidi"/>
            <w:sz w:val="22"/>
            <w:szCs w:val="22"/>
            <w:lang w:val="en-US"/>
          </w:rPr>
          <w:tab/>
        </w:r>
        <w:r>
          <w:t>Channel bandwidths per operating band for CA</w:t>
        </w:r>
        <w:r>
          <w:tab/>
        </w:r>
        <w:r>
          <w:fldChar w:fldCharType="begin"/>
        </w:r>
        <w:r>
          <w:instrText xml:space="preserve"> PAGEREF _Toc64277033 \h </w:instrText>
        </w:r>
      </w:ins>
      <w:r>
        <w:fldChar w:fldCharType="separate"/>
      </w:r>
      <w:ins w:id="291" w:author="Angelow, Iwajlo (Nokia - US/Naperville)" w:date="2021-02-15T10:22:00Z">
        <w:r>
          <w:t>46</w:t>
        </w:r>
        <w:r>
          <w:fldChar w:fldCharType="end"/>
        </w:r>
      </w:ins>
    </w:p>
    <w:p w14:paraId="6B2954D4" w14:textId="275D6983" w:rsidR="0004681D" w:rsidRDefault="0004681D">
      <w:pPr>
        <w:pStyle w:val="TOC3"/>
        <w:rPr>
          <w:ins w:id="292" w:author="Angelow, Iwajlo (Nokia - US/Naperville)" w:date="2021-02-15T10:22:00Z"/>
          <w:rFonts w:asciiTheme="minorHAnsi" w:eastAsiaTheme="minorEastAsia" w:hAnsiTheme="minorHAnsi" w:cstheme="minorBidi"/>
          <w:sz w:val="22"/>
          <w:szCs w:val="22"/>
          <w:lang w:val="en-US"/>
        </w:rPr>
      </w:pPr>
      <w:ins w:id="293" w:author="Angelow, Iwajlo (Nokia - US/Naperville)" w:date="2021-02-15T10:22:00Z">
        <w:r>
          <w:t>5.21.2</w:t>
        </w:r>
        <w:r>
          <w:rPr>
            <w:rFonts w:asciiTheme="minorHAnsi" w:eastAsiaTheme="minorEastAsia" w:hAnsiTheme="minorHAnsi" w:cstheme="minorBidi"/>
            <w:sz w:val="22"/>
            <w:szCs w:val="22"/>
            <w:lang w:val="en-US"/>
          </w:rPr>
          <w:tab/>
        </w:r>
        <w:r>
          <w:t>∆T</w:t>
        </w:r>
        <w:r w:rsidRPr="004669B4">
          <w:rPr>
            <w:vertAlign w:val="subscript"/>
          </w:rPr>
          <w:t>IB</w:t>
        </w:r>
        <w:r>
          <w:t xml:space="preserve"> and ∆R</w:t>
        </w:r>
        <w:r w:rsidRPr="004669B4">
          <w:rPr>
            <w:vertAlign w:val="subscript"/>
          </w:rPr>
          <w:t>IB</w:t>
        </w:r>
        <w:r>
          <w:t xml:space="preserve"> values</w:t>
        </w:r>
        <w:r>
          <w:tab/>
        </w:r>
        <w:r>
          <w:fldChar w:fldCharType="begin"/>
        </w:r>
        <w:r>
          <w:instrText xml:space="preserve"> PAGEREF _Toc64277034 \h </w:instrText>
        </w:r>
      </w:ins>
      <w:r>
        <w:fldChar w:fldCharType="separate"/>
      </w:r>
      <w:ins w:id="294" w:author="Angelow, Iwajlo (Nokia - US/Naperville)" w:date="2021-02-15T10:22:00Z">
        <w:r>
          <w:t>46</w:t>
        </w:r>
        <w:r>
          <w:fldChar w:fldCharType="end"/>
        </w:r>
      </w:ins>
    </w:p>
    <w:p w14:paraId="2BA849BE" w14:textId="27044BF3" w:rsidR="0004681D" w:rsidRDefault="0004681D">
      <w:pPr>
        <w:pStyle w:val="TOC3"/>
        <w:rPr>
          <w:ins w:id="295" w:author="Angelow, Iwajlo (Nokia - US/Naperville)" w:date="2021-02-15T10:22:00Z"/>
          <w:rFonts w:asciiTheme="minorHAnsi" w:eastAsiaTheme="minorEastAsia" w:hAnsiTheme="minorHAnsi" w:cstheme="minorBidi"/>
          <w:sz w:val="22"/>
          <w:szCs w:val="22"/>
          <w:lang w:val="en-US"/>
        </w:rPr>
      </w:pPr>
      <w:ins w:id="296" w:author="Angelow, Iwajlo (Nokia - US/Naperville)" w:date="2021-02-15T10:22:00Z">
        <w:r>
          <w:t>5.21.</w:t>
        </w:r>
        <w:r>
          <w:rPr>
            <w:lang w:eastAsia="zh-CN"/>
          </w:rPr>
          <w:t>3</w:t>
        </w:r>
        <w:r>
          <w:rPr>
            <w:rFonts w:asciiTheme="minorHAnsi" w:eastAsiaTheme="minorEastAsia" w:hAnsiTheme="minorHAnsi" w:cstheme="minorBidi"/>
            <w:sz w:val="22"/>
            <w:szCs w:val="22"/>
            <w:lang w:val="en-US"/>
          </w:rPr>
          <w:tab/>
        </w:r>
        <w:r>
          <w:rPr>
            <w:lang w:eastAsia="zh-CN"/>
          </w:rPr>
          <w:t>REFSENS requirements</w:t>
        </w:r>
        <w:r>
          <w:tab/>
        </w:r>
        <w:r>
          <w:fldChar w:fldCharType="begin"/>
        </w:r>
        <w:r>
          <w:instrText xml:space="preserve"> PAGEREF _Toc64277035 \h </w:instrText>
        </w:r>
      </w:ins>
      <w:r>
        <w:fldChar w:fldCharType="separate"/>
      </w:r>
      <w:ins w:id="297" w:author="Angelow, Iwajlo (Nokia - US/Naperville)" w:date="2021-02-15T10:22:00Z">
        <w:r>
          <w:t>47</w:t>
        </w:r>
        <w:r>
          <w:fldChar w:fldCharType="end"/>
        </w:r>
      </w:ins>
    </w:p>
    <w:p w14:paraId="7221DA42" w14:textId="43242800" w:rsidR="0004681D" w:rsidRDefault="0004681D">
      <w:pPr>
        <w:pStyle w:val="TOC2"/>
        <w:rPr>
          <w:ins w:id="298" w:author="Angelow, Iwajlo (Nokia - US/Naperville)" w:date="2021-02-15T10:22:00Z"/>
          <w:rFonts w:asciiTheme="minorHAnsi" w:eastAsiaTheme="minorEastAsia" w:hAnsiTheme="minorHAnsi" w:cstheme="minorBidi"/>
          <w:sz w:val="22"/>
          <w:szCs w:val="22"/>
          <w:lang w:val="en-US"/>
        </w:rPr>
      </w:pPr>
      <w:ins w:id="299" w:author="Angelow, Iwajlo (Nokia - US/Naperville)" w:date="2021-02-15T10:22:00Z">
        <w:r w:rsidRPr="004669B4">
          <w:rPr>
            <w:lang w:val="en-US"/>
          </w:rPr>
          <w:t>5.22</w:t>
        </w:r>
        <w:r>
          <w:rPr>
            <w:rFonts w:asciiTheme="minorHAnsi" w:eastAsiaTheme="minorEastAsia" w:hAnsiTheme="minorHAnsi" w:cstheme="minorBidi"/>
            <w:sz w:val="22"/>
            <w:szCs w:val="22"/>
            <w:lang w:val="en-US"/>
          </w:rPr>
          <w:tab/>
        </w:r>
        <w:r w:rsidRPr="004669B4">
          <w:rPr>
            <w:lang w:val="en-US"/>
          </w:rPr>
          <w:t>CA_</w:t>
        </w:r>
        <w:r w:rsidRPr="004669B4">
          <w:rPr>
            <w:lang w:val="en-US" w:eastAsia="zh-CN"/>
          </w:rPr>
          <w:t>7-8</w:t>
        </w:r>
        <w:r w:rsidRPr="004669B4">
          <w:rPr>
            <w:lang w:val="en-US"/>
          </w:rPr>
          <w:t>-28</w:t>
        </w:r>
        <w:r w:rsidRPr="004669B4">
          <w:rPr>
            <w:lang w:val="en-US" w:eastAsia="zh-CN"/>
          </w:rPr>
          <w:t>-32</w:t>
        </w:r>
        <w:r>
          <w:tab/>
        </w:r>
        <w:r>
          <w:fldChar w:fldCharType="begin"/>
        </w:r>
        <w:r>
          <w:instrText xml:space="preserve"> PAGEREF _Toc64277036 \h </w:instrText>
        </w:r>
      </w:ins>
      <w:r>
        <w:fldChar w:fldCharType="separate"/>
      </w:r>
      <w:ins w:id="300" w:author="Angelow, Iwajlo (Nokia - US/Naperville)" w:date="2021-02-15T10:22:00Z">
        <w:r>
          <w:t>48</w:t>
        </w:r>
        <w:r>
          <w:fldChar w:fldCharType="end"/>
        </w:r>
      </w:ins>
    </w:p>
    <w:p w14:paraId="17BF06D2" w14:textId="3158987C" w:rsidR="0004681D" w:rsidRDefault="0004681D">
      <w:pPr>
        <w:pStyle w:val="TOC3"/>
        <w:rPr>
          <w:ins w:id="301" w:author="Angelow, Iwajlo (Nokia - US/Naperville)" w:date="2021-02-15T10:22:00Z"/>
          <w:rFonts w:asciiTheme="minorHAnsi" w:eastAsiaTheme="minorEastAsia" w:hAnsiTheme="minorHAnsi" w:cstheme="minorBidi"/>
          <w:sz w:val="22"/>
          <w:szCs w:val="22"/>
          <w:lang w:val="en-US"/>
        </w:rPr>
      </w:pPr>
      <w:ins w:id="302" w:author="Angelow, Iwajlo (Nokia - US/Naperville)" w:date="2021-02-15T10:22:00Z">
        <w:r>
          <w:t>5.22.1</w:t>
        </w:r>
        <w:r>
          <w:rPr>
            <w:rFonts w:asciiTheme="minorHAnsi" w:eastAsiaTheme="minorEastAsia" w:hAnsiTheme="minorHAnsi" w:cstheme="minorBidi"/>
            <w:sz w:val="22"/>
            <w:szCs w:val="22"/>
            <w:lang w:val="en-US"/>
          </w:rPr>
          <w:tab/>
        </w:r>
        <w:r>
          <w:t>Channel bandwidths per operating band for CA</w:t>
        </w:r>
        <w:r>
          <w:tab/>
        </w:r>
        <w:r>
          <w:fldChar w:fldCharType="begin"/>
        </w:r>
        <w:r>
          <w:instrText xml:space="preserve"> PAGEREF _Toc64277037 \h </w:instrText>
        </w:r>
      </w:ins>
      <w:r>
        <w:fldChar w:fldCharType="separate"/>
      </w:r>
      <w:ins w:id="303" w:author="Angelow, Iwajlo (Nokia - US/Naperville)" w:date="2021-02-15T10:22:00Z">
        <w:r>
          <w:t>48</w:t>
        </w:r>
        <w:r>
          <w:fldChar w:fldCharType="end"/>
        </w:r>
      </w:ins>
    </w:p>
    <w:p w14:paraId="16756F0C" w14:textId="05EBC10C" w:rsidR="0004681D" w:rsidRDefault="0004681D">
      <w:pPr>
        <w:pStyle w:val="TOC3"/>
        <w:rPr>
          <w:ins w:id="304" w:author="Angelow, Iwajlo (Nokia - US/Naperville)" w:date="2021-02-15T10:22:00Z"/>
          <w:rFonts w:asciiTheme="minorHAnsi" w:eastAsiaTheme="minorEastAsia" w:hAnsiTheme="minorHAnsi" w:cstheme="minorBidi"/>
          <w:sz w:val="22"/>
          <w:szCs w:val="22"/>
          <w:lang w:val="en-US"/>
        </w:rPr>
      </w:pPr>
      <w:ins w:id="305" w:author="Angelow, Iwajlo (Nokia - US/Naperville)" w:date="2021-02-15T10:22:00Z">
        <w:r>
          <w:t>5.22.2</w:t>
        </w:r>
        <w:r>
          <w:rPr>
            <w:rFonts w:asciiTheme="minorHAnsi" w:eastAsiaTheme="minorEastAsia" w:hAnsiTheme="minorHAnsi" w:cstheme="minorBidi"/>
            <w:sz w:val="22"/>
            <w:szCs w:val="22"/>
            <w:lang w:val="en-US"/>
          </w:rPr>
          <w:tab/>
        </w:r>
        <w:r>
          <w:t>∆T</w:t>
        </w:r>
        <w:r w:rsidRPr="004669B4">
          <w:rPr>
            <w:vertAlign w:val="subscript"/>
          </w:rPr>
          <w:t>IB</w:t>
        </w:r>
        <w:r>
          <w:t xml:space="preserve"> and ∆R</w:t>
        </w:r>
        <w:r w:rsidRPr="004669B4">
          <w:rPr>
            <w:vertAlign w:val="subscript"/>
          </w:rPr>
          <w:t>IB</w:t>
        </w:r>
        <w:r>
          <w:t xml:space="preserve"> values</w:t>
        </w:r>
        <w:r>
          <w:tab/>
        </w:r>
        <w:r>
          <w:fldChar w:fldCharType="begin"/>
        </w:r>
        <w:r>
          <w:instrText xml:space="preserve"> PAGEREF _Toc64277038 \h </w:instrText>
        </w:r>
      </w:ins>
      <w:r>
        <w:fldChar w:fldCharType="separate"/>
      </w:r>
      <w:ins w:id="306" w:author="Angelow, Iwajlo (Nokia - US/Naperville)" w:date="2021-02-15T10:22:00Z">
        <w:r>
          <w:t>48</w:t>
        </w:r>
        <w:r>
          <w:fldChar w:fldCharType="end"/>
        </w:r>
      </w:ins>
    </w:p>
    <w:p w14:paraId="3231E126" w14:textId="40847A8A" w:rsidR="0004681D" w:rsidRDefault="0004681D">
      <w:pPr>
        <w:pStyle w:val="TOC3"/>
        <w:rPr>
          <w:ins w:id="307" w:author="Angelow, Iwajlo (Nokia - US/Naperville)" w:date="2021-02-15T10:22:00Z"/>
          <w:rFonts w:asciiTheme="minorHAnsi" w:eastAsiaTheme="minorEastAsia" w:hAnsiTheme="minorHAnsi" w:cstheme="minorBidi"/>
          <w:sz w:val="22"/>
          <w:szCs w:val="22"/>
          <w:lang w:val="en-US"/>
        </w:rPr>
      </w:pPr>
      <w:ins w:id="308" w:author="Angelow, Iwajlo (Nokia - US/Naperville)" w:date="2021-02-15T10:22:00Z">
        <w:r>
          <w:t>5.22.</w:t>
        </w:r>
        <w:r>
          <w:rPr>
            <w:lang w:eastAsia="zh-CN"/>
          </w:rPr>
          <w:t>3</w:t>
        </w:r>
        <w:r>
          <w:rPr>
            <w:rFonts w:asciiTheme="minorHAnsi" w:eastAsiaTheme="minorEastAsia" w:hAnsiTheme="minorHAnsi" w:cstheme="minorBidi"/>
            <w:sz w:val="22"/>
            <w:szCs w:val="22"/>
            <w:lang w:val="en-US"/>
          </w:rPr>
          <w:tab/>
        </w:r>
        <w:r>
          <w:rPr>
            <w:lang w:eastAsia="zh-CN"/>
          </w:rPr>
          <w:t>REFSENS requirements</w:t>
        </w:r>
        <w:r>
          <w:tab/>
        </w:r>
        <w:r>
          <w:fldChar w:fldCharType="begin"/>
        </w:r>
        <w:r>
          <w:instrText xml:space="preserve"> PAGEREF _Toc64277039 \h </w:instrText>
        </w:r>
      </w:ins>
      <w:r>
        <w:fldChar w:fldCharType="separate"/>
      </w:r>
      <w:ins w:id="309" w:author="Angelow, Iwajlo (Nokia - US/Naperville)" w:date="2021-02-15T10:22:00Z">
        <w:r>
          <w:t>48</w:t>
        </w:r>
        <w:r>
          <w:fldChar w:fldCharType="end"/>
        </w:r>
      </w:ins>
    </w:p>
    <w:p w14:paraId="3E9734B7" w14:textId="70F56386" w:rsidR="0004681D" w:rsidRDefault="0004681D">
      <w:pPr>
        <w:pStyle w:val="TOC2"/>
        <w:rPr>
          <w:ins w:id="310" w:author="Angelow, Iwajlo (Nokia - US/Naperville)" w:date="2021-02-15T10:22:00Z"/>
          <w:rFonts w:asciiTheme="minorHAnsi" w:eastAsiaTheme="minorEastAsia" w:hAnsiTheme="minorHAnsi" w:cstheme="minorBidi"/>
          <w:sz w:val="22"/>
          <w:szCs w:val="22"/>
          <w:lang w:val="en-US"/>
        </w:rPr>
      </w:pPr>
      <w:ins w:id="311" w:author="Angelow, Iwajlo (Nokia - US/Naperville)" w:date="2021-02-15T10:22:00Z">
        <w:r w:rsidRPr="004669B4">
          <w:rPr>
            <w:lang w:val="en-US"/>
          </w:rPr>
          <w:t>5.23</w:t>
        </w:r>
        <w:r>
          <w:rPr>
            <w:rFonts w:asciiTheme="minorHAnsi" w:eastAsiaTheme="minorEastAsia" w:hAnsiTheme="minorHAnsi" w:cstheme="minorBidi"/>
            <w:sz w:val="22"/>
            <w:szCs w:val="22"/>
            <w:lang w:val="en-US"/>
          </w:rPr>
          <w:tab/>
        </w:r>
        <w:r w:rsidRPr="004669B4">
          <w:rPr>
            <w:lang w:val="en-US"/>
          </w:rPr>
          <w:t>CA_7</w:t>
        </w:r>
        <w:r w:rsidRPr="004669B4">
          <w:rPr>
            <w:lang w:val="en-US" w:eastAsia="zh-CN"/>
          </w:rPr>
          <w:t>-20</w:t>
        </w:r>
        <w:r w:rsidRPr="004669B4">
          <w:rPr>
            <w:lang w:val="en-US"/>
          </w:rPr>
          <w:t>-28</w:t>
        </w:r>
        <w:r w:rsidRPr="004669B4">
          <w:rPr>
            <w:lang w:val="en-US" w:eastAsia="zh-CN"/>
          </w:rPr>
          <w:t>-32</w:t>
        </w:r>
        <w:r>
          <w:tab/>
        </w:r>
        <w:r>
          <w:fldChar w:fldCharType="begin"/>
        </w:r>
        <w:r>
          <w:instrText xml:space="preserve"> PAGEREF _Toc64277040 \h </w:instrText>
        </w:r>
      </w:ins>
      <w:r>
        <w:fldChar w:fldCharType="separate"/>
      </w:r>
      <w:ins w:id="312" w:author="Angelow, Iwajlo (Nokia - US/Naperville)" w:date="2021-02-15T10:22:00Z">
        <w:r>
          <w:t>50</w:t>
        </w:r>
        <w:r>
          <w:fldChar w:fldCharType="end"/>
        </w:r>
      </w:ins>
    </w:p>
    <w:p w14:paraId="49CE1603" w14:textId="05B53FCA" w:rsidR="0004681D" w:rsidRDefault="0004681D">
      <w:pPr>
        <w:pStyle w:val="TOC3"/>
        <w:rPr>
          <w:ins w:id="313" w:author="Angelow, Iwajlo (Nokia - US/Naperville)" w:date="2021-02-15T10:22:00Z"/>
          <w:rFonts w:asciiTheme="minorHAnsi" w:eastAsiaTheme="minorEastAsia" w:hAnsiTheme="minorHAnsi" w:cstheme="minorBidi"/>
          <w:sz w:val="22"/>
          <w:szCs w:val="22"/>
          <w:lang w:val="en-US"/>
        </w:rPr>
      </w:pPr>
      <w:ins w:id="314" w:author="Angelow, Iwajlo (Nokia - US/Naperville)" w:date="2021-02-15T10:22:00Z">
        <w:r>
          <w:t>5.23.1</w:t>
        </w:r>
        <w:r>
          <w:rPr>
            <w:rFonts w:asciiTheme="minorHAnsi" w:eastAsiaTheme="minorEastAsia" w:hAnsiTheme="minorHAnsi" w:cstheme="minorBidi"/>
            <w:sz w:val="22"/>
            <w:szCs w:val="22"/>
            <w:lang w:val="en-US"/>
          </w:rPr>
          <w:tab/>
        </w:r>
        <w:r>
          <w:t>Channel bandwidths per operating band for CA</w:t>
        </w:r>
        <w:r>
          <w:tab/>
        </w:r>
        <w:r>
          <w:fldChar w:fldCharType="begin"/>
        </w:r>
        <w:r>
          <w:instrText xml:space="preserve"> PAGEREF _Toc64277041 \h </w:instrText>
        </w:r>
      </w:ins>
      <w:r>
        <w:fldChar w:fldCharType="separate"/>
      </w:r>
      <w:ins w:id="315" w:author="Angelow, Iwajlo (Nokia - US/Naperville)" w:date="2021-02-15T10:22:00Z">
        <w:r>
          <w:t>50</w:t>
        </w:r>
        <w:r>
          <w:fldChar w:fldCharType="end"/>
        </w:r>
      </w:ins>
    </w:p>
    <w:p w14:paraId="022F6083" w14:textId="46572B42" w:rsidR="0004681D" w:rsidRDefault="0004681D">
      <w:pPr>
        <w:pStyle w:val="TOC3"/>
        <w:rPr>
          <w:ins w:id="316" w:author="Angelow, Iwajlo (Nokia - US/Naperville)" w:date="2021-02-15T10:22:00Z"/>
          <w:rFonts w:asciiTheme="minorHAnsi" w:eastAsiaTheme="minorEastAsia" w:hAnsiTheme="minorHAnsi" w:cstheme="minorBidi"/>
          <w:sz w:val="22"/>
          <w:szCs w:val="22"/>
          <w:lang w:val="en-US"/>
        </w:rPr>
      </w:pPr>
      <w:ins w:id="317" w:author="Angelow, Iwajlo (Nokia - US/Naperville)" w:date="2021-02-15T10:22:00Z">
        <w:r>
          <w:t>5.23.2</w:t>
        </w:r>
        <w:r>
          <w:rPr>
            <w:rFonts w:asciiTheme="minorHAnsi" w:eastAsiaTheme="minorEastAsia" w:hAnsiTheme="minorHAnsi" w:cstheme="minorBidi"/>
            <w:sz w:val="22"/>
            <w:szCs w:val="22"/>
            <w:lang w:val="en-US"/>
          </w:rPr>
          <w:tab/>
        </w:r>
        <w:r>
          <w:t>∆T</w:t>
        </w:r>
        <w:r w:rsidRPr="004669B4">
          <w:rPr>
            <w:vertAlign w:val="subscript"/>
          </w:rPr>
          <w:t>IB</w:t>
        </w:r>
        <w:r>
          <w:t xml:space="preserve"> and ∆R</w:t>
        </w:r>
        <w:r w:rsidRPr="004669B4">
          <w:rPr>
            <w:vertAlign w:val="subscript"/>
          </w:rPr>
          <w:t>IB</w:t>
        </w:r>
        <w:r>
          <w:t xml:space="preserve"> values</w:t>
        </w:r>
        <w:r>
          <w:tab/>
        </w:r>
        <w:r>
          <w:fldChar w:fldCharType="begin"/>
        </w:r>
        <w:r>
          <w:instrText xml:space="preserve"> PAGEREF _Toc64277042 \h </w:instrText>
        </w:r>
      </w:ins>
      <w:r>
        <w:fldChar w:fldCharType="separate"/>
      </w:r>
      <w:ins w:id="318" w:author="Angelow, Iwajlo (Nokia - US/Naperville)" w:date="2021-02-15T10:22:00Z">
        <w:r>
          <w:t>50</w:t>
        </w:r>
        <w:r>
          <w:fldChar w:fldCharType="end"/>
        </w:r>
      </w:ins>
    </w:p>
    <w:p w14:paraId="6E9638E2" w14:textId="3BCA0A37" w:rsidR="0004681D" w:rsidRDefault="0004681D">
      <w:pPr>
        <w:pStyle w:val="TOC3"/>
        <w:rPr>
          <w:ins w:id="319" w:author="Angelow, Iwajlo (Nokia - US/Naperville)" w:date="2021-02-15T10:22:00Z"/>
          <w:rFonts w:asciiTheme="minorHAnsi" w:eastAsiaTheme="minorEastAsia" w:hAnsiTheme="minorHAnsi" w:cstheme="minorBidi"/>
          <w:sz w:val="22"/>
          <w:szCs w:val="22"/>
          <w:lang w:val="en-US"/>
        </w:rPr>
      </w:pPr>
      <w:ins w:id="320" w:author="Angelow, Iwajlo (Nokia - US/Naperville)" w:date="2021-02-15T10:22:00Z">
        <w:r>
          <w:t>5.23.</w:t>
        </w:r>
        <w:r>
          <w:rPr>
            <w:lang w:eastAsia="zh-CN"/>
          </w:rPr>
          <w:t>3</w:t>
        </w:r>
        <w:r>
          <w:rPr>
            <w:rFonts w:asciiTheme="minorHAnsi" w:eastAsiaTheme="minorEastAsia" w:hAnsiTheme="minorHAnsi" w:cstheme="minorBidi"/>
            <w:sz w:val="22"/>
            <w:szCs w:val="22"/>
            <w:lang w:val="en-US"/>
          </w:rPr>
          <w:tab/>
        </w:r>
        <w:r>
          <w:rPr>
            <w:lang w:eastAsia="zh-CN"/>
          </w:rPr>
          <w:t>REFSENS requirements</w:t>
        </w:r>
        <w:r>
          <w:tab/>
        </w:r>
        <w:r>
          <w:fldChar w:fldCharType="begin"/>
        </w:r>
        <w:r>
          <w:instrText xml:space="preserve"> PAGEREF _Toc64277043 \h </w:instrText>
        </w:r>
      </w:ins>
      <w:r>
        <w:fldChar w:fldCharType="separate"/>
      </w:r>
      <w:ins w:id="321" w:author="Angelow, Iwajlo (Nokia - US/Naperville)" w:date="2021-02-15T10:22:00Z">
        <w:r>
          <w:t>50</w:t>
        </w:r>
        <w:r>
          <w:fldChar w:fldCharType="end"/>
        </w:r>
      </w:ins>
    </w:p>
    <w:p w14:paraId="14113842" w14:textId="09CE60E1" w:rsidR="0004681D" w:rsidRDefault="0004681D">
      <w:pPr>
        <w:pStyle w:val="TOC2"/>
        <w:rPr>
          <w:ins w:id="322" w:author="Angelow, Iwajlo (Nokia - US/Naperville)" w:date="2021-02-15T10:22:00Z"/>
          <w:rFonts w:asciiTheme="minorHAnsi" w:eastAsiaTheme="minorEastAsia" w:hAnsiTheme="minorHAnsi" w:cstheme="minorBidi"/>
          <w:sz w:val="22"/>
          <w:szCs w:val="22"/>
          <w:lang w:val="en-US"/>
        </w:rPr>
      </w:pPr>
      <w:ins w:id="323" w:author="Angelow, Iwajlo (Nokia - US/Naperville)" w:date="2021-02-15T10:22:00Z">
        <w:r w:rsidRPr="004669B4">
          <w:rPr>
            <w:lang w:val="en-US"/>
          </w:rPr>
          <w:t>5.24</w:t>
        </w:r>
        <w:r>
          <w:rPr>
            <w:rFonts w:asciiTheme="minorHAnsi" w:eastAsiaTheme="minorEastAsia" w:hAnsiTheme="minorHAnsi" w:cstheme="minorBidi"/>
            <w:sz w:val="22"/>
            <w:szCs w:val="22"/>
            <w:lang w:val="en-US"/>
          </w:rPr>
          <w:tab/>
        </w:r>
        <w:r w:rsidRPr="004669B4">
          <w:rPr>
            <w:lang w:val="en-US"/>
          </w:rPr>
          <w:t>CA_8</w:t>
        </w:r>
        <w:r w:rsidRPr="004669B4">
          <w:rPr>
            <w:lang w:val="en-US" w:eastAsia="zh-CN"/>
          </w:rPr>
          <w:t>-20</w:t>
        </w:r>
        <w:r w:rsidRPr="004669B4">
          <w:rPr>
            <w:lang w:val="en-US"/>
          </w:rPr>
          <w:t>-28</w:t>
        </w:r>
        <w:r w:rsidRPr="004669B4">
          <w:rPr>
            <w:lang w:val="en-US" w:eastAsia="zh-CN"/>
          </w:rPr>
          <w:t>-32</w:t>
        </w:r>
        <w:r>
          <w:tab/>
        </w:r>
        <w:r>
          <w:fldChar w:fldCharType="begin"/>
        </w:r>
        <w:r>
          <w:instrText xml:space="preserve"> PAGEREF _Toc64277044 \h </w:instrText>
        </w:r>
      </w:ins>
      <w:r>
        <w:fldChar w:fldCharType="separate"/>
      </w:r>
      <w:ins w:id="324" w:author="Angelow, Iwajlo (Nokia - US/Naperville)" w:date="2021-02-15T10:22:00Z">
        <w:r>
          <w:t>52</w:t>
        </w:r>
        <w:r>
          <w:fldChar w:fldCharType="end"/>
        </w:r>
      </w:ins>
    </w:p>
    <w:p w14:paraId="73A7F3A5" w14:textId="17781DA3" w:rsidR="0004681D" w:rsidRDefault="0004681D">
      <w:pPr>
        <w:pStyle w:val="TOC3"/>
        <w:rPr>
          <w:ins w:id="325" w:author="Angelow, Iwajlo (Nokia - US/Naperville)" w:date="2021-02-15T10:22:00Z"/>
          <w:rFonts w:asciiTheme="minorHAnsi" w:eastAsiaTheme="minorEastAsia" w:hAnsiTheme="minorHAnsi" w:cstheme="minorBidi"/>
          <w:sz w:val="22"/>
          <w:szCs w:val="22"/>
          <w:lang w:val="en-US"/>
        </w:rPr>
      </w:pPr>
      <w:ins w:id="326" w:author="Angelow, Iwajlo (Nokia - US/Naperville)" w:date="2021-02-15T10:22:00Z">
        <w:r>
          <w:t>5.24.1</w:t>
        </w:r>
        <w:r>
          <w:rPr>
            <w:rFonts w:asciiTheme="minorHAnsi" w:eastAsiaTheme="minorEastAsia" w:hAnsiTheme="minorHAnsi" w:cstheme="minorBidi"/>
            <w:sz w:val="22"/>
            <w:szCs w:val="22"/>
            <w:lang w:val="en-US"/>
          </w:rPr>
          <w:tab/>
        </w:r>
        <w:r>
          <w:t>Channel bandwidths per operating band for CA</w:t>
        </w:r>
        <w:r>
          <w:tab/>
        </w:r>
        <w:r>
          <w:fldChar w:fldCharType="begin"/>
        </w:r>
        <w:r>
          <w:instrText xml:space="preserve"> PAGEREF _Toc64277045 \h </w:instrText>
        </w:r>
      </w:ins>
      <w:r>
        <w:fldChar w:fldCharType="separate"/>
      </w:r>
      <w:ins w:id="327" w:author="Angelow, Iwajlo (Nokia - US/Naperville)" w:date="2021-02-15T10:22:00Z">
        <w:r>
          <w:t>52</w:t>
        </w:r>
        <w:r>
          <w:fldChar w:fldCharType="end"/>
        </w:r>
      </w:ins>
    </w:p>
    <w:p w14:paraId="0D3AFF93" w14:textId="0B3BA6B3" w:rsidR="0004681D" w:rsidRDefault="0004681D">
      <w:pPr>
        <w:pStyle w:val="TOC3"/>
        <w:rPr>
          <w:ins w:id="328" w:author="Angelow, Iwajlo (Nokia - US/Naperville)" w:date="2021-02-15T10:22:00Z"/>
          <w:rFonts w:asciiTheme="minorHAnsi" w:eastAsiaTheme="minorEastAsia" w:hAnsiTheme="minorHAnsi" w:cstheme="minorBidi"/>
          <w:sz w:val="22"/>
          <w:szCs w:val="22"/>
          <w:lang w:val="en-US"/>
        </w:rPr>
      </w:pPr>
      <w:ins w:id="329" w:author="Angelow, Iwajlo (Nokia - US/Naperville)" w:date="2021-02-15T10:22:00Z">
        <w:r>
          <w:t>5.24.2</w:t>
        </w:r>
        <w:r>
          <w:rPr>
            <w:rFonts w:asciiTheme="minorHAnsi" w:eastAsiaTheme="minorEastAsia" w:hAnsiTheme="minorHAnsi" w:cstheme="minorBidi"/>
            <w:sz w:val="22"/>
            <w:szCs w:val="22"/>
            <w:lang w:val="en-US"/>
          </w:rPr>
          <w:tab/>
        </w:r>
        <w:r>
          <w:t>∆T</w:t>
        </w:r>
        <w:r w:rsidRPr="004669B4">
          <w:rPr>
            <w:vertAlign w:val="subscript"/>
          </w:rPr>
          <w:t>IB</w:t>
        </w:r>
        <w:r>
          <w:t xml:space="preserve"> and ∆R</w:t>
        </w:r>
        <w:r w:rsidRPr="004669B4">
          <w:rPr>
            <w:vertAlign w:val="subscript"/>
          </w:rPr>
          <w:t>IB</w:t>
        </w:r>
        <w:r>
          <w:t xml:space="preserve"> values</w:t>
        </w:r>
        <w:r>
          <w:tab/>
        </w:r>
        <w:r>
          <w:fldChar w:fldCharType="begin"/>
        </w:r>
        <w:r>
          <w:instrText xml:space="preserve"> PAGEREF _Toc64277046 \h </w:instrText>
        </w:r>
      </w:ins>
      <w:r>
        <w:fldChar w:fldCharType="separate"/>
      </w:r>
      <w:ins w:id="330" w:author="Angelow, Iwajlo (Nokia - US/Naperville)" w:date="2021-02-15T10:22:00Z">
        <w:r>
          <w:t>52</w:t>
        </w:r>
        <w:r>
          <w:fldChar w:fldCharType="end"/>
        </w:r>
      </w:ins>
    </w:p>
    <w:p w14:paraId="2B6B5CFB" w14:textId="3814B253" w:rsidR="0004681D" w:rsidRDefault="0004681D">
      <w:pPr>
        <w:pStyle w:val="TOC3"/>
        <w:rPr>
          <w:ins w:id="331" w:author="Angelow, Iwajlo (Nokia - US/Naperville)" w:date="2021-02-15T10:22:00Z"/>
          <w:rFonts w:asciiTheme="minorHAnsi" w:eastAsiaTheme="minorEastAsia" w:hAnsiTheme="minorHAnsi" w:cstheme="minorBidi"/>
          <w:sz w:val="22"/>
          <w:szCs w:val="22"/>
          <w:lang w:val="en-US"/>
        </w:rPr>
      </w:pPr>
      <w:ins w:id="332" w:author="Angelow, Iwajlo (Nokia - US/Naperville)" w:date="2021-02-15T10:22:00Z">
        <w:r>
          <w:t>5.24.</w:t>
        </w:r>
        <w:r>
          <w:rPr>
            <w:lang w:eastAsia="zh-CN"/>
          </w:rPr>
          <w:t>3</w:t>
        </w:r>
        <w:r>
          <w:rPr>
            <w:rFonts w:asciiTheme="minorHAnsi" w:eastAsiaTheme="minorEastAsia" w:hAnsiTheme="minorHAnsi" w:cstheme="minorBidi"/>
            <w:sz w:val="22"/>
            <w:szCs w:val="22"/>
            <w:lang w:val="en-US"/>
          </w:rPr>
          <w:tab/>
        </w:r>
        <w:r>
          <w:rPr>
            <w:lang w:eastAsia="zh-CN"/>
          </w:rPr>
          <w:t>REFSENS requirements</w:t>
        </w:r>
        <w:r>
          <w:tab/>
        </w:r>
        <w:r>
          <w:fldChar w:fldCharType="begin"/>
        </w:r>
        <w:r>
          <w:instrText xml:space="preserve"> PAGEREF _Toc64277047 \h </w:instrText>
        </w:r>
      </w:ins>
      <w:r>
        <w:fldChar w:fldCharType="separate"/>
      </w:r>
      <w:ins w:id="333" w:author="Angelow, Iwajlo (Nokia - US/Naperville)" w:date="2021-02-15T10:22:00Z">
        <w:r>
          <w:t>52</w:t>
        </w:r>
        <w:r>
          <w:fldChar w:fldCharType="end"/>
        </w:r>
      </w:ins>
    </w:p>
    <w:p w14:paraId="50DAD3F6" w14:textId="1B64641F" w:rsidR="0004681D" w:rsidRDefault="0004681D">
      <w:pPr>
        <w:pStyle w:val="TOC1"/>
        <w:rPr>
          <w:ins w:id="334" w:author="Angelow, Iwajlo (Nokia - US/Naperville)" w:date="2021-02-15T10:22:00Z"/>
          <w:rFonts w:asciiTheme="minorHAnsi" w:eastAsiaTheme="minorEastAsia" w:hAnsiTheme="minorHAnsi" w:cstheme="minorBidi"/>
          <w:szCs w:val="22"/>
          <w:lang w:val="en-US"/>
        </w:rPr>
      </w:pPr>
      <w:ins w:id="335" w:author="Angelow, Iwajlo (Nokia - US/Naperville)" w:date="2021-02-15T10:22:00Z">
        <w:r w:rsidRPr="004669B4">
          <w:rPr>
            <w:lang w:val="en-US"/>
          </w:rPr>
          <w:t>6</w:t>
        </w:r>
        <w:r>
          <w:rPr>
            <w:rFonts w:asciiTheme="minorHAnsi" w:eastAsiaTheme="minorEastAsia" w:hAnsiTheme="minorHAnsi" w:cstheme="minorBidi"/>
            <w:szCs w:val="22"/>
            <w:lang w:val="en-US"/>
          </w:rPr>
          <w:tab/>
        </w:r>
        <w:r w:rsidRPr="004669B4">
          <w:rPr>
            <w:lang w:val="en-US" w:eastAsia="zh-CN"/>
          </w:rPr>
          <w:t xml:space="preserve">5 </w:t>
        </w:r>
        <w:r w:rsidRPr="004669B4">
          <w:rPr>
            <w:lang w:val="en-US"/>
          </w:rPr>
          <w:t>Band Carrier Aggregation with Single UL: Specific Band Combination Part</w:t>
        </w:r>
        <w:r>
          <w:tab/>
        </w:r>
        <w:r>
          <w:fldChar w:fldCharType="begin"/>
        </w:r>
        <w:r>
          <w:instrText xml:space="preserve"> PAGEREF _Toc64277048 \h </w:instrText>
        </w:r>
      </w:ins>
      <w:r>
        <w:fldChar w:fldCharType="separate"/>
      </w:r>
      <w:ins w:id="336" w:author="Angelow, Iwajlo (Nokia - US/Naperville)" w:date="2021-02-15T10:22:00Z">
        <w:r>
          <w:t>54</w:t>
        </w:r>
        <w:r>
          <w:fldChar w:fldCharType="end"/>
        </w:r>
      </w:ins>
    </w:p>
    <w:p w14:paraId="760268D8" w14:textId="54F3535E" w:rsidR="0004681D" w:rsidRDefault="0004681D">
      <w:pPr>
        <w:pStyle w:val="TOC2"/>
        <w:rPr>
          <w:ins w:id="337" w:author="Angelow, Iwajlo (Nokia - US/Naperville)" w:date="2021-02-15T10:22:00Z"/>
          <w:rFonts w:asciiTheme="minorHAnsi" w:eastAsiaTheme="minorEastAsia" w:hAnsiTheme="minorHAnsi" w:cstheme="minorBidi"/>
          <w:sz w:val="22"/>
          <w:szCs w:val="22"/>
          <w:lang w:val="en-US"/>
        </w:rPr>
      </w:pPr>
      <w:ins w:id="338" w:author="Angelow, Iwajlo (Nokia - US/Naperville)" w:date="2021-02-15T10:22:00Z">
        <w:r w:rsidRPr="004669B4">
          <w:rPr>
            <w:lang w:val="en-US"/>
          </w:rPr>
          <w:t>6.1</w:t>
        </w:r>
        <w:r>
          <w:rPr>
            <w:rFonts w:asciiTheme="minorHAnsi" w:eastAsiaTheme="minorEastAsia" w:hAnsiTheme="minorHAnsi" w:cstheme="minorBidi"/>
            <w:sz w:val="22"/>
            <w:szCs w:val="22"/>
            <w:lang w:val="en-US"/>
          </w:rPr>
          <w:tab/>
        </w:r>
        <w:r w:rsidRPr="004669B4">
          <w:rPr>
            <w:rFonts w:eastAsia="MS Mincho" w:cs="Arial"/>
            <w:lang w:eastAsia="ja-JP"/>
          </w:rPr>
          <w:t>CA_1-3-7-8-40</w:t>
        </w:r>
        <w:r>
          <w:tab/>
        </w:r>
        <w:r>
          <w:fldChar w:fldCharType="begin"/>
        </w:r>
        <w:r>
          <w:instrText xml:space="preserve"> PAGEREF _Toc64277049 \h </w:instrText>
        </w:r>
      </w:ins>
      <w:r>
        <w:fldChar w:fldCharType="separate"/>
      </w:r>
      <w:ins w:id="339" w:author="Angelow, Iwajlo (Nokia - US/Naperville)" w:date="2021-02-15T10:22:00Z">
        <w:r>
          <w:t>54</w:t>
        </w:r>
        <w:r>
          <w:fldChar w:fldCharType="end"/>
        </w:r>
      </w:ins>
    </w:p>
    <w:p w14:paraId="557D168F" w14:textId="1E413E64" w:rsidR="0004681D" w:rsidRDefault="0004681D">
      <w:pPr>
        <w:pStyle w:val="TOC3"/>
        <w:rPr>
          <w:ins w:id="340" w:author="Angelow, Iwajlo (Nokia - US/Naperville)" w:date="2021-02-15T10:22:00Z"/>
          <w:rFonts w:asciiTheme="minorHAnsi" w:eastAsiaTheme="minorEastAsia" w:hAnsiTheme="minorHAnsi" w:cstheme="minorBidi"/>
          <w:sz w:val="22"/>
          <w:szCs w:val="22"/>
          <w:lang w:val="en-US"/>
        </w:rPr>
      </w:pPr>
      <w:ins w:id="341" w:author="Angelow, Iwajlo (Nokia - US/Naperville)" w:date="2021-02-15T10:22:00Z">
        <w:r w:rsidRPr="004669B4">
          <w:rPr>
            <w:rFonts w:eastAsia="MS Mincho"/>
            <w:lang w:val="en-US"/>
          </w:rPr>
          <w:t>6.1.1</w:t>
        </w:r>
        <w:r>
          <w:rPr>
            <w:rFonts w:asciiTheme="minorHAnsi" w:eastAsiaTheme="minorEastAsia" w:hAnsiTheme="minorHAnsi" w:cstheme="minorBidi"/>
            <w:sz w:val="22"/>
            <w:szCs w:val="22"/>
            <w:lang w:val="en-US"/>
          </w:rPr>
          <w:tab/>
        </w:r>
        <w:r w:rsidRPr="004669B4">
          <w:rPr>
            <w:rFonts w:eastAsia="MS Mincho"/>
            <w:lang w:val="en-US"/>
          </w:rPr>
          <w:t>Channel bandwidths per operating band for CA</w:t>
        </w:r>
        <w:r>
          <w:tab/>
        </w:r>
        <w:r>
          <w:fldChar w:fldCharType="begin"/>
        </w:r>
        <w:r>
          <w:instrText xml:space="preserve"> PAGEREF _Toc64277050 \h </w:instrText>
        </w:r>
      </w:ins>
      <w:r>
        <w:fldChar w:fldCharType="separate"/>
      </w:r>
      <w:ins w:id="342" w:author="Angelow, Iwajlo (Nokia - US/Naperville)" w:date="2021-02-15T10:22:00Z">
        <w:r>
          <w:t>54</w:t>
        </w:r>
        <w:r>
          <w:fldChar w:fldCharType="end"/>
        </w:r>
      </w:ins>
    </w:p>
    <w:p w14:paraId="3AD761F6" w14:textId="4E2B7FDE" w:rsidR="0004681D" w:rsidRDefault="0004681D">
      <w:pPr>
        <w:pStyle w:val="TOC3"/>
        <w:rPr>
          <w:ins w:id="343" w:author="Angelow, Iwajlo (Nokia - US/Naperville)" w:date="2021-02-15T10:22:00Z"/>
          <w:rFonts w:asciiTheme="minorHAnsi" w:eastAsiaTheme="minorEastAsia" w:hAnsiTheme="minorHAnsi" w:cstheme="minorBidi"/>
          <w:sz w:val="22"/>
          <w:szCs w:val="22"/>
          <w:lang w:val="en-US"/>
        </w:rPr>
      </w:pPr>
      <w:ins w:id="344" w:author="Angelow, Iwajlo (Nokia - US/Naperville)" w:date="2021-02-15T10:22:00Z">
        <w:r w:rsidRPr="004669B4">
          <w:rPr>
            <w:rFonts w:eastAsia="MS Mincho"/>
            <w:lang w:val="en-US"/>
          </w:rPr>
          <w:t>6.1.2</w:t>
        </w:r>
        <w:r>
          <w:rPr>
            <w:rFonts w:asciiTheme="minorHAnsi" w:eastAsiaTheme="minorEastAsia" w:hAnsiTheme="minorHAnsi" w:cstheme="minorBidi"/>
            <w:sz w:val="22"/>
            <w:szCs w:val="22"/>
            <w:lang w:val="en-US"/>
          </w:rPr>
          <w:tab/>
        </w:r>
        <w:r w:rsidRPr="004669B4">
          <w:rPr>
            <w:rFonts w:eastAsia="MS Mincho"/>
            <w:lang w:val="en-US"/>
          </w:rPr>
          <w:t>∆TIB and ∆RIB values</w:t>
        </w:r>
        <w:r>
          <w:tab/>
        </w:r>
        <w:r>
          <w:fldChar w:fldCharType="begin"/>
        </w:r>
        <w:r>
          <w:instrText xml:space="preserve"> PAGEREF _Toc64277051 \h </w:instrText>
        </w:r>
      </w:ins>
      <w:r>
        <w:fldChar w:fldCharType="separate"/>
      </w:r>
      <w:ins w:id="345" w:author="Angelow, Iwajlo (Nokia - US/Naperville)" w:date="2021-02-15T10:22:00Z">
        <w:r>
          <w:t>54</w:t>
        </w:r>
        <w:r>
          <w:fldChar w:fldCharType="end"/>
        </w:r>
      </w:ins>
    </w:p>
    <w:p w14:paraId="73D5F76D" w14:textId="4A403B4B" w:rsidR="0004681D" w:rsidRDefault="0004681D">
      <w:pPr>
        <w:pStyle w:val="TOC3"/>
        <w:rPr>
          <w:ins w:id="346" w:author="Angelow, Iwajlo (Nokia - US/Naperville)" w:date="2021-02-15T10:22:00Z"/>
          <w:rFonts w:asciiTheme="minorHAnsi" w:eastAsiaTheme="minorEastAsia" w:hAnsiTheme="minorHAnsi" w:cstheme="minorBidi"/>
          <w:sz w:val="22"/>
          <w:szCs w:val="22"/>
          <w:lang w:val="en-US"/>
        </w:rPr>
      </w:pPr>
      <w:ins w:id="347" w:author="Angelow, Iwajlo (Nokia - US/Naperville)" w:date="2021-02-15T10:22:00Z">
        <w:r w:rsidRPr="004669B4">
          <w:rPr>
            <w:rFonts w:eastAsia="MS Mincho"/>
            <w:lang w:val="en-US"/>
          </w:rPr>
          <w:t>6.1.3</w:t>
        </w:r>
        <w:r w:rsidRPr="004669B4">
          <w:rPr>
            <w:rFonts w:ascii="Calibri" w:hAnsi="Calibri"/>
            <w:lang w:eastAsia="sv-SE"/>
          </w:rPr>
          <w:t xml:space="preserve"> </w:t>
        </w:r>
        <w:r>
          <w:rPr>
            <w:rFonts w:asciiTheme="minorHAnsi" w:eastAsiaTheme="minorEastAsia" w:hAnsiTheme="minorHAnsi" w:cstheme="minorBidi"/>
            <w:sz w:val="22"/>
            <w:szCs w:val="22"/>
            <w:lang w:val="en-US"/>
          </w:rPr>
          <w:tab/>
        </w:r>
        <w:r>
          <w:rPr>
            <w:lang w:eastAsia="zh-CN"/>
          </w:rPr>
          <w:t>REFSENS requirements</w:t>
        </w:r>
        <w:r>
          <w:tab/>
        </w:r>
        <w:r>
          <w:fldChar w:fldCharType="begin"/>
        </w:r>
        <w:r>
          <w:instrText xml:space="preserve"> PAGEREF _Toc64277052 \h </w:instrText>
        </w:r>
      </w:ins>
      <w:r>
        <w:fldChar w:fldCharType="separate"/>
      </w:r>
      <w:ins w:id="348" w:author="Angelow, Iwajlo (Nokia - US/Naperville)" w:date="2021-02-15T10:22:00Z">
        <w:r>
          <w:t>55</w:t>
        </w:r>
        <w:r>
          <w:fldChar w:fldCharType="end"/>
        </w:r>
      </w:ins>
    </w:p>
    <w:p w14:paraId="7282015D" w14:textId="1D2E17F3" w:rsidR="0004681D" w:rsidRDefault="0004681D">
      <w:pPr>
        <w:pStyle w:val="TOC2"/>
        <w:rPr>
          <w:ins w:id="349" w:author="Angelow, Iwajlo (Nokia - US/Naperville)" w:date="2021-02-15T10:22:00Z"/>
          <w:rFonts w:asciiTheme="minorHAnsi" w:eastAsiaTheme="minorEastAsia" w:hAnsiTheme="minorHAnsi" w:cstheme="minorBidi"/>
          <w:sz w:val="22"/>
          <w:szCs w:val="22"/>
          <w:lang w:val="en-US"/>
        </w:rPr>
      </w:pPr>
      <w:ins w:id="350" w:author="Angelow, Iwajlo (Nokia - US/Naperville)" w:date="2021-02-15T10:22:00Z">
        <w:r w:rsidRPr="004669B4">
          <w:rPr>
            <w:lang w:val="en-US"/>
          </w:rPr>
          <w:t>6.2</w:t>
        </w:r>
        <w:r>
          <w:rPr>
            <w:rFonts w:asciiTheme="minorHAnsi" w:eastAsiaTheme="minorEastAsia" w:hAnsiTheme="minorHAnsi" w:cstheme="minorBidi"/>
            <w:sz w:val="22"/>
            <w:szCs w:val="22"/>
            <w:lang w:val="en-US"/>
          </w:rPr>
          <w:tab/>
        </w:r>
        <w:r w:rsidRPr="004669B4">
          <w:rPr>
            <w:lang w:val="en-US"/>
          </w:rPr>
          <w:t>CA_1A-3</w:t>
        </w:r>
        <w:r w:rsidRPr="004669B4">
          <w:rPr>
            <w:lang w:val="en-US" w:eastAsia="zh-CN"/>
          </w:rPr>
          <w:t>A-7A-8A-28A</w:t>
        </w:r>
        <w:r>
          <w:tab/>
        </w:r>
        <w:r>
          <w:fldChar w:fldCharType="begin"/>
        </w:r>
        <w:r>
          <w:instrText xml:space="preserve"> PAGEREF _Toc64277053 \h </w:instrText>
        </w:r>
      </w:ins>
      <w:r>
        <w:fldChar w:fldCharType="separate"/>
      </w:r>
      <w:ins w:id="351" w:author="Angelow, Iwajlo (Nokia - US/Naperville)" w:date="2021-02-15T10:22:00Z">
        <w:r>
          <w:t>58</w:t>
        </w:r>
        <w:r>
          <w:fldChar w:fldCharType="end"/>
        </w:r>
      </w:ins>
    </w:p>
    <w:p w14:paraId="007B34DD" w14:textId="37BCD95B" w:rsidR="0004681D" w:rsidRDefault="0004681D">
      <w:pPr>
        <w:pStyle w:val="TOC3"/>
        <w:rPr>
          <w:ins w:id="352" w:author="Angelow, Iwajlo (Nokia - US/Naperville)" w:date="2021-02-15T10:22:00Z"/>
          <w:rFonts w:asciiTheme="minorHAnsi" w:eastAsiaTheme="minorEastAsia" w:hAnsiTheme="minorHAnsi" w:cstheme="minorBidi"/>
          <w:sz w:val="22"/>
          <w:szCs w:val="22"/>
          <w:lang w:val="en-US"/>
        </w:rPr>
      </w:pPr>
      <w:ins w:id="353" w:author="Angelow, Iwajlo (Nokia - US/Naperville)" w:date="2021-02-15T10:22:00Z">
        <w:r>
          <w:t>6.2.1</w:t>
        </w:r>
        <w:r>
          <w:rPr>
            <w:rFonts w:asciiTheme="minorHAnsi" w:eastAsiaTheme="minorEastAsia" w:hAnsiTheme="minorHAnsi" w:cstheme="minorBidi"/>
            <w:sz w:val="22"/>
            <w:szCs w:val="22"/>
            <w:lang w:val="en-US"/>
          </w:rPr>
          <w:tab/>
        </w:r>
        <w:r>
          <w:t>Channel bandwidths per operating band for CA</w:t>
        </w:r>
        <w:r>
          <w:tab/>
        </w:r>
        <w:r>
          <w:fldChar w:fldCharType="begin"/>
        </w:r>
        <w:r>
          <w:instrText xml:space="preserve"> PAGEREF _Toc64277054 \h </w:instrText>
        </w:r>
      </w:ins>
      <w:r>
        <w:fldChar w:fldCharType="separate"/>
      </w:r>
      <w:ins w:id="354" w:author="Angelow, Iwajlo (Nokia - US/Naperville)" w:date="2021-02-15T10:22:00Z">
        <w:r>
          <w:t>58</w:t>
        </w:r>
        <w:r>
          <w:fldChar w:fldCharType="end"/>
        </w:r>
      </w:ins>
    </w:p>
    <w:p w14:paraId="11A7C14E" w14:textId="4CEDFB19" w:rsidR="0004681D" w:rsidRDefault="0004681D">
      <w:pPr>
        <w:pStyle w:val="TOC3"/>
        <w:rPr>
          <w:ins w:id="355" w:author="Angelow, Iwajlo (Nokia - US/Naperville)" w:date="2021-02-15T10:22:00Z"/>
          <w:rFonts w:asciiTheme="minorHAnsi" w:eastAsiaTheme="minorEastAsia" w:hAnsiTheme="minorHAnsi" w:cstheme="minorBidi"/>
          <w:sz w:val="22"/>
          <w:szCs w:val="22"/>
          <w:lang w:val="en-US"/>
        </w:rPr>
      </w:pPr>
      <w:ins w:id="356" w:author="Angelow, Iwajlo (Nokia - US/Naperville)" w:date="2021-02-15T10:22:00Z">
        <w:r>
          <w:t>6.2.2</w:t>
        </w:r>
        <w:r>
          <w:rPr>
            <w:rFonts w:asciiTheme="minorHAnsi" w:eastAsiaTheme="minorEastAsia" w:hAnsiTheme="minorHAnsi" w:cstheme="minorBidi"/>
            <w:sz w:val="22"/>
            <w:szCs w:val="22"/>
            <w:lang w:val="en-US"/>
          </w:rPr>
          <w:tab/>
        </w:r>
        <w:r>
          <w:t>∆T</w:t>
        </w:r>
        <w:r w:rsidRPr="004669B4">
          <w:rPr>
            <w:vertAlign w:val="subscript"/>
          </w:rPr>
          <w:t>IB</w:t>
        </w:r>
        <w:r>
          <w:t xml:space="preserve"> and ∆R</w:t>
        </w:r>
        <w:r w:rsidRPr="004669B4">
          <w:rPr>
            <w:vertAlign w:val="subscript"/>
          </w:rPr>
          <w:t>IB</w:t>
        </w:r>
        <w:r>
          <w:t xml:space="preserve"> values</w:t>
        </w:r>
        <w:r>
          <w:tab/>
        </w:r>
        <w:r>
          <w:fldChar w:fldCharType="begin"/>
        </w:r>
        <w:r>
          <w:instrText xml:space="preserve"> PAGEREF _Toc64277055 \h </w:instrText>
        </w:r>
      </w:ins>
      <w:r>
        <w:fldChar w:fldCharType="separate"/>
      </w:r>
      <w:ins w:id="357" w:author="Angelow, Iwajlo (Nokia - US/Naperville)" w:date="2021-02-15T10:22:00Z">
        <w:r>
          <w:t>58</w:t>
        </w:r>
        <w:r>
          <w:fldChar w:fldCharType="end"/>
        </w:r>
      </w:ins>
    </w:p>
    <w:p w14:paraId="6BAF7798" w14:textId="56ADDD1B" w:rsidR="0004681D" w:rsidRDefault="0004681D">
      <w:pPr>
        <w:pStyle w:val="TOC3"/>
        <w:rPr>
          <w:ins w:id="358" w:author="Angelow, Iwajlo (Nokia - US/Naperville)" w:date="2021-02-15T10:22:00Z"/>
          <w:rFonts w:asciiTheme="minorHAnsi" w:eastAsiaTheme="minorEastAsia" w:hAnsiTheme="minorHAnsi" w:cstheme="minorBidi"/>
          <w:sz w:val="22"/>
          <w:szCs w:val="22"/>
          <w:lang w:val="en-US"/>
        </w:rPr>
      </w:pPr>
      <w:ins w:id="359" w:author="Angelow, Iwajlo (Nokia - US/Naperville)" w:date="2021-02-15T10:22:00Z">
        <w:r>
          <w:t>6.2.</w:t>
        </w:r>
        <w:r>
          <w:rPr>
            <w:lang w:eastAsia="zh-CN"/>
          </w:rPr>
          <w:t>3</w:t>
        </w:r>
        <w:r>
          <w:rPr>
            <w:rFonts w:asciiTheme="minorHAnsi" w:eastAsiaTheme="minorEastAsia" w:hAnsiTheme="minorHAnsi" w:cstheme="minorBidi"/>
            <w:sz w:val="22"/>
            <w:szCs w:val="22"/>
            <w:lang w:val="en-US"/>
          </w:rPr>
          <w:tab/>
        </w:r>
        <w:r>
          <w:rPr>
            <w:lang w:eastAsia="zh-CN"/>
          </w:rPr>
          <w:t>REFSENS requirements</w:t>
        </w:r>
        <w:r>
          <w:tab/>
        </w:r>
        <w:r>
          <w:fldChar w:fldCharType="begin"/>
        </w:r>
        <w:r>
          <w:instrText xml:space="preserve"> PAGEREF _Toc64277056 \h </w:instrText>
        </w:r>
      </w:ins>
      <w:r>
        <w:fldChar w:fldCharType="separate"/>
      </w:r>
      <w:ins w:id="360" w:author="Angelow, Iwajlo (Nokia - US/Naperville)" w:date="2021-02-15T10:22:00Z">
        <w:r>
          <w:t>58</w:t>
        </w:r>
        <w:r>
          <w:fldChar w:fldCharType="end"/>
        </w:r>
      </w:ins>
    </w:p>
    <w:p w14:paraId="458BF8A5" w14:textId="103AF1DC" w:rsidR="0004681D" w:rsidRDefault="0004681D">
      <w:pPr>
        <w:pStyle w:val="TOC2"/>
        <w:rPr>
          <w:ins w:id="361" w:author="Angelow, Iwajlo (Nokia - US/Naperville)" w:date="2021-02-15T10:22:00Z"/>
          <w:rFonts w:asciiTheme="minorHAnsi" w:eastAsiaTheme="minorEastAsia" w:hAnsiTheme="minorHAnsi" w:cstheme="minorBidi"/>
          <w:sz w:val="22"/>
          <w:szCs w:val="22"/>
          <w:lang w:val="en-US"/>
        </w:rPr>
      </w:pPr>
      <w:ins w:id="362" w:author="Angelow, Iwajlo (Nokia - US/Naperville)" w:date="2021-02-15T10:22:00Z">
        <w:r w:rsidRPr="004669B4">
          <w:rPr>
            <w:lang w:val="en-US"/>
          </w:rPr>
          <w:t>6.3</w:t>
        </w:r>
        <w:r>
          <w:rPr>
            <w:rFonts w:asciiTheme="minorHAnsi" w:eastAsiaTheme="minorEastAsia" w:hAnsiTheme="minorHAnsi" w:cstheme="minorBidi"/>
            <w:sz w:val="22"/>
            <w:szCs w:val="22"/>
            <w:lang w:val="en-US"/>
          </w:rPr>
          <w:tab/>
        </w:r>
        <w:r w:rsidRPr="004669B4">
          <w:rPr>
            <w:lang w:val="en-US"/>
          </w:rPr>
          <w:t>CA_</w:t>
        </w:r>
        <w:r w:rsidRPr="004669B4">
          <w:rPr>
            <w:lang w:val="en-US" w:eastAsia="zh-CN"/>
          </w:rPr>
          <w:t>1A-3A-8A-20A-28A</w:t>
        </w:r>
        <w:r>
          <w:tab/>
        </w:r>
        <w:r>
          <w:fldChar w:fldCharType="begin"/>
        </w:r>
        <w:r>
          <w:instrText xml:space="preserve"> PAGEREF _Toc64277057 \h </w:instrText>
        </w:r>
      </w:ins>
      <w:r>
        <w:fldChar w:fldCharType="separate"/>
      </w:r>
      <w:ins w:id="363" w:author="Angelow, Iwajlo (Nokia - US/Naperville)" w:date="2021-02-15T10:22:00Z">
        <w:r>
          <w:t>60</w:t>
        </w:r>
        <w:r>
          <w:fldChar w:fldCharType="end"/>
        </w:r>
      </w:ins>
    </w:p>
    <w:p w14:paraId="25CE9BE6" w14:textId="2BB94F20" w:rsidR="0004681D" w:rsidRDefault="0004681D">
      <w:pPr>
        <w:pStyle w:val="TOC3"/>
        <w:rPr>
          <w:ins w:id="364" w:author="Angelow, Iwajlo (Nokia - US/Naperville)" w:date="2021-02-15T10:22:00Z"/>
          <w:rFonts w:asciiTheme="minorHAnsi" w:eastAsiaTheme="minorEastAsia" w:hAnsiTheme="minorHAnsi" w:cstheme="minorBidi"/>
          <w:sz w:val="22"/>
          <w:szCs w:val="22"/>
          <w:lang w:val="en-US"/>
        </w:rPr>
      </w:pPr>
      <w:ins w:id="365" w:author="Angelow, Iwajlo (Nokia - US/Naperville)" w:date="2021-02-15T10:22:00Z">
        <w:r>
          <w:lastRenderedPageBreak/>
          <w:t>6.3.1</w:t>
        </w:r>
        <w:r>
          <w:rPr>
            <w:rFonts w:asciiTheme="minorHAnsi" w:eastAsiaTheme="minorEastAsia" w:hAnsiTheme="minorHAnsi" w:cstheme="minorBidi"/>
            <w:sz w:val="22"/>
            <w:szCs w:val="22"/>
            <w:lang w:val="en-US"/>
          </w:rPr>
          <w:tab/>
        </w:r>
        <w:r>
          <w:t>Channel bandwidths per operating band for CA</w:t>
        </w:r>
        <w:r>
          <w:tab/>
        </w:r>
        <w:r>
          <w:fldChar w:fldCharType="begin"/>
        </w:r>
        <w:r>
          <w:instrText xml:space="preserve"> PAGEREF _Toc64277058 \h </w:instrText>
        </w:r>
      </w:ins>
      <w:r>
        <w:fldChar w:fldCharType="separate"/>
      </w:r>
      <w:ins w:id="366" w:author="Angelow, Iwajlo (Nokia - US/Naperville)" w:date="2021-02-15T10:22:00Z">
        <w:r>
          <w:t>60</w:t>
        </w:r>
        <w:r>
          <w:fldChar w:fldCharType="end"/>
        </w:r>
      </w:ins>
    </w:p>
    <w:p w14:paraId="023F84C0" w14:textId="4B7D0D1D" w:rsidR="0004681D" w:rsidRDefault="0004681D">
      <w:pPr>
        <w:pStyle w:val="TOC3"/>
        <w:rPr>
          <w:ins w:id="367" w:author="Angelow, Iwajlo (Nokia - US/Naperville)" w:date="2021-02-15T10:22:00Z"/>
          <w:rFonts w:asciiTheme="minorHAnsi" w:eastAsiaTheme="minorEastAsia" w:hAnsiTheme="minorHAnsi" w:cstheme="minorBidi"/>
          <w:sz w:val="22"/>
          <w:szCs w:val="22"/>
          <w:lang w:val="en-US"/>
        </w:rPr>
      </w:pPr>
      <w:ins w:id="368" w:author="Angelow, Iwajlo (Nokia - US/Naperville)" w:date="2021-02-15T10:22:00Z">
        <w:r>
          <w:t>6.3.2</w:t>
        </w:r>
        <w:r>
          <w:rPr>
            <w:rFonts w:asciiTheme="minorHAnsi" w:eastAsiaTheme="minorEastAsia" w:hAnsiTheme="minorHAnsi" w:cstheme="minorBidi"/>
            <w:sz w:val="22"/>
            <w:szCs w:val="22"/>
            <w:lang w:val="en-US"/>
          </w:rPr>
          <w:tab/>
        </w:r>
        <w:r>
          <w:t>∆T</w:t>
        </w:r>
        <w:r w:rsidRPr="004669B4">
          <w:rPr>
            <w:vertAlign w:val="subscript"/>
          </w:rPr>
          <w:t>IB</w:t>
        </w:r>
        <w:r>
          <w:t xml:space="preserve"> and ∆R</w:t>
        </w:r>
        <w:r w:rsidRPr="004669B4">
          <w:rPr>
            <w:vertAlign w:val="subscript"/>
          </w:rPr>
          <w:t>IB</w:t>
        </w:r>
        <w:r>
          <w:t xml:space="preserve"> values</w:t>
        </w:r>
        <w:r>
          <w:tab/>
        </w:r>
        <w:r>
          <w:fldChar w:fldCharType="begin"/>
        </w:r>
        <w:r>
          <w:instrText xml:space="preserve"> PAGEREF _Toc64277059 \h </w:instrText>
        </w:r>
      </w:ins>
      <w:r>
        <w:fldChar w:fldCharType="separate"/>
      </w:r>
      <w:ins w:id="369" w:author="Angelow, Iwajlo (Nokia - US/Naperville)" w:date="2021-02-15T10:22:00Z">
        <w:r>
          <w:t>60</w:t>
        </w:r>
        <w:r>
          <w:fldChar w:fldCharType="end"/>
        </w:r>
      </w:ins>
    </w:p>
    <w:p w14:paraId="59D46415" w14:textId="481F4CB4" w:rsidR="0004681D" w:rsidRDefault="0004681D">
      <w:pPr>
        <w:pStyle w:val="TOC3"/>
        <w:rPr>
          <w:ins w:id="370" w:author="Angelow, Iwajlo (Nokia - US/Naperville)" w:date="2021-02-15T10:22:00Z"/>
          <w:rFonts w:asciiTheme="minorHAnsi" w:eastAsiaTheme="minorEastAsia" w:hAnsiTheme="minorHAnsi" w:cstheme="minorBidi"/>
          <w:sz w:val="22"/>
          <w:szCs w:val="22"/>
          <w:lang w:val="en-US"/>
        </w:rPr>
      </w:pPr>
      <w:ins w:id="371" w:author="Angelow, Iwajlo (Nokia - US/Naperville)" w:date="2021-02-15T10:22:00Z">
        <w:r>
          <w:t>6.3.</w:t>
        </w:r>
        <w:r>
          <w:rPr>
            <w:lang w:eastAsia="zh-CN"/>
          </w:rPr>
          <w:t>3</w:t>
        </w:r>
        <w:r>
          <w:rPr>
            <w:rFonts w:asciiTheme="minorHAnsi" w:eastAsiaTheme="minorEastAsia" w:hAnsiTheme="minorHAnsi" w:cstheme="minorBidi"/>
            <w:sz w:val="22"/>
            <w:szCs w:val="22"/>
            <w:lang w:val="en-US"/>
          </w:rPr>
          <w:tab/>
        </w:r>
        <w:r>
          <w:rPr>
            <w:lang w:eastAsia="zh-CN"/>
          </w:rPr>
          <w:t>REFSENS requirements</w:t>
        </w:r>
        <w:r>
          <w:tab/>
        </w:r>
        <w:r>
          <w:fldChar w:fldCharType="begin"/>
        </w:r>
        <w:r>
          <w:instrText xml:space="preserve"> PAGEREF _Toc64277060 \h </w:instrText>
        </w:r>
      </w:ins>
      <w:r>
        <w:fldChar w:fldCharType="separate"/>
      </w:r>
      <w:ins w:id="372" w:author="Angelow, Iwajlo (Nokia - US/Naperville)" w:date="2021-02-15T10:22:00Z">
        <w:r>
          <w:t>61</w:t>
        </w:r>
        <w:r>
          <w:fldChar w:fldCharType="end"/>
        </w:r>
      </w:ins>
    </w:p>
    <w:p w14:paraId="44106B86" w14:textId="4F4BAB69" w:rsidR="0004681D" w:rsidRDefault="0004681D">
      <w:pPr>
        <w:pStyle w:val="TOC2"/>
        <w:rPr>
          <w:ins w:id="373" w:author="Angelow, Iwajlo (Nokia - US/Naperville)" w:date="2021-02-15T10:22:00Z"/>
          <w:rFonts w:asciiTheme="minorHAnsi" w:eastAsiaTheme="minorEastAsia" w:hAnsiTheme="minorHAnsi" w:cstheme="minorBidi"/>
          <w:sz w:val="22"/>
          <w:szCs w:val="22"/>
          <w:lang w:val="en-US"/>
        </w:rPr>
      </w:pPr>
      <w:ins w:id="374" w:author="Angelow, Iwajlo (Nokia - US/Naperville)" w:date="2021-02-15T10:22:00Z">
        <w:r w:rsidRPr="004669B4">
          <w:rPr>
            <w:lang w:val="en-US"/>
          </w:rPr>
          <w:t>6.4</w:t>
        </w:r>
        <w:r>
          <w:rPr>
            <w:rFonts w:asciiTheme="minorHAnsi" w:eastAsiaTheme="minorEastAsia" w:hAnsiTheme="minorHAnsi" w:cstheme="minorBidi"/>
            <w:sz w:val="22"/>
            <w:szCs w:val="22"/>
            <w:lang w:val="en-US"/>
          </w:rPr>
          <w:tab/>
        </w:r>
        <w:r w:rsidRPr="004669B4">
          <w:rPr>
            <w:lang w:val="en-US"/>
          </w:rPr>
          <w:t>CA_</w:t>
        </w:r>
        <w:r w:rsidRPr="004669B4">
          <w:rPr>
            <w:lang w:val="en-US" w:eastAsia="zh-CN"/>
          </w:rPr>
          <w:t>1A-7A-8A-20A-28A</w:t>
        </w:r>
        <w:r>
          <w:tab/>
        </w:r>
        <w:r>
          <w:fldChar w:fldCharType="begin"/>
        </w:r>
        <w:r>
          <w:instrText xml:space="preserve"> PAGEREF _Toc64277061 \h </w:instrText>
        </w:r>
      </w:ins>
      <w:r>
        <w:fldChar w:fldCharType="separate"/>
      </w:r>
      <w:ins w:id="375" w:author="Angelow, Iwajlo (Nokia - US/Naperville)" w:date="2021-02-15T10:22:00Z">
        <w:r>
          <w:t>62</w:t>
        </w:r>
        <w:r>
          <w:fldChar w:fldCharType="end"/>
        </w:r>
      </w:ins>
    </w:p>
    <w:p w14:paraId="44F9C1C1" w14:textId="7E5448C9" w:rsidR="0004681D" w:rsidRDefault="0004681D">
      <w:pPr>
        <w:pStyle w:val="TOC3"/>
        <w:rPr>
          <w:ins w:id="376" w:author="Angelow, Iwajlo (Nokia - US/Naperville)" w:date="2021-02-15T10:22:00Z"/>
          <w:rFonts w:asciiTheme="minorHAnsi" w:eastAsiaTheme="minorEastAsia" w:hAnsiTheme="minorHAnsi" w:cstheme="minorBidi"/>
          <w:sz w:val="22"/>
          <w:szCs w:val="22"/>
          <w:lang w:val="en-US"/>
        </w:rPr>
      </w:pPr>
      <w:ins w:id="377" w:author="Angelow, Iwajlo (Nokia - US/Naperville)" w:date="2021-02-15T10:22:00Z">
        <w:r>
          <w:t>6.4.1</w:t>
        </w:r>
        <w:r>
          <w:rPr>
            <w:rFonts w:asciiTheme="minorHAnsi" w:eastAsiaTheme="minorEastAsia" w:hAnsiTheme="minorHAnsi" w:cstheme="minorBidi"/>
            <w:sz w:val="22"/>
            <w:szCs w:val="22"/>
            <w:lang w:val="en-US"/>
          </w:rPr>
          <w:tab/>
        </w:r>
        <w:r>
          <w:t>Channel bandwidths per operating band for CA</w:t>
        </w:r>
        <w:r>
          <w:tab/>
        </w:r>
        <w:r>
          <w:fldChar w:fldCharType="begin"/>
        </w:r>
        <w:r>
          <w:instrText xml:space="preserve"> PAGEREF _Toc64277062 \h </w:instrText>
        </w:r>
      </w:ins>
      <w:r>
        <w:fldChar w:fldCharType="separate"/>
      </w:r>
      <w:ins w:id="378" w:author="Angelow, Iwajlo (Nokia - US/Naperville)" w:date="2021-02-15T10:22:00Z">
        <w:r>
          <w:t>62</w:t>
        </w:r>
        <w:r>
          <w:fldChar w:fldCharType="end"/>
        </w:r>
      </w:ins>
    </w:p>
    <w:p w14:paraId="3C8AED4B" w14:textId="6211AEAF" w:rsidR="0004681D" w:rsidRDefault="0004681D">
      <w:pPr>
        <w:pStyle w:val="TOC3"/>
        <w:rPr>
          <w:ins w:id="379" w:author="Angelow, Iwajlo (Nokia - US/Naperville)" w:date="2021-02-15T10:22:00Z"/>
          <w:rFonts w:asciiTheme="minorHAnsi" w:eastAsiaTheme="minorEastAsia" w:hAnsiTheme="minorHAnsi" w:cstheme="minorBidi"/>
          <w:sz w:val="22"/>
          <w:szCs w:val="22"/>
          <w:lang w:val="en-US"/>
        </w:rPr>
      </w:pPr>
      <w:ins w:id="380" w:author="Angelow, Iwajlo (Nokia - US/Naperville)" w:date="2021-02-15T10:22:00Z">
        <w:r>
          <w:t>6.4.2</w:t>
        </w:r>
        <w:r>
          <w:rPr>
            <w:rFonts w:asciiTheme="minorHAnsi" w:eastAsiaTheme="minorEastAsia" w:hAnsiTheme="minorHAnsi" w:cstheme="minorBidi"/>
            <w:sz w:val="22"/>
            <w:szCs w:val="22"/>
            <w:lang w:val="en-US"/>
          </w:rPr>
          <w:tab/>
        </w:r>
        <w:r>
          <w:t>∆T</w:t>
        </w:r>
        <w:r w:rsidRPr="004669B4">
          <w:rPr>
            <w:vertAlign w:val="subscript"/>
          </w:rPr>
          <w:t>IB</w:t>
        </w:r>
        <w:r>
          <w:t xml:space="preserve"> and ∆R</w:t>
        </w:r>
        <w:r w:rsidRPr="004669B4">
          <w:rPr>
            <w:vertAlign w:val="subscript"/>
          </w:rPr>
          <w:t>IB</w:t>
        </w:r>
        <w:r>
          <w:t xml:space="preserve"> values</w:t>
        </w:r>
        <w:r>
          <w:tab/>
        </w:r>
        <w:r>
          <w:fldChar w:fldCharType="begin"/>
        </w:r>
        <w:r>
          <w:instrText xml:space="preserve"> PAGEREF _Toc64277063 \h </w:instrText>
        </w:r>
      </w:ins>
      <w:r>
        <w:fldChar w:fldCharType="separate"/>
      </w:r>
      <w:ins w:id="381" w:author="Angelow, Iwajlo (Nokia - US/Naperville)" w:date="2021-02-15T10:22:00Z">
        <w:r>
          <w:t>62</w:t>
        </w:r>
        <w:r>
          <w:fldChar w:fldCharType="end"/>
        </w:r>
      </w:ins>
    </w:p>
    <w:p w14:paraId="38BE2A77" w14:textId="1495E3A2" w:rsidR="0004681D" w:rsidRDefault="0004681D">
      <w:pPr>
        <w:pStyle w:val="TOC3"/>
        <w:rPr>
          <w:ins w:id="382" w:author="Angelow, Iwajlo (Nokia - US/Naperville)" w:date="2021-02-15T10:22:00Z"/>
          <w:rFonts w:asciiTheme="minorHAnsi" w:eastAsiaTheme="minorEastAsia" w:hAnsiTheme="minorHAnsi" w:cstheme="minorBidi"/>
          <w:sz w:val="22"/>
          <w:szCs w:val="22"/>
          <w:lang w:val="en-US"/>
        </w:rPr>
      </w:pPr>
      <w:ins w:id="383" w:author="Angelow, Iwajlo (Nokia - US/Naperville)" w:date="2021-02-15T10:22:00Z">
        <w:r>
          <w:t>6.4.</w:t>
        </w:r>
        <w:r>
          <w:rPr>
            <w:lang w:eastAsia="zh-CN"/>
          </w:rPr>
          <w:t>3</w:t>
        </w:r>
        <w:r>
          <w:rPr>
            <w:rFonts w:asciiTheme="minorHAnsi" w:eastAsiaTheme="minorEastAsia" w:hAnsiTheme="minorHAnsi" w:cstheme="minorBidi"/>
            <w:sz w:val="22"/>
            <w:szCs w:val="22"/>
            <w:lang w:val="en-US"/>
          </w:rPr>
          <w:tab/>
        </w:r>
        <w:r>
          <w:rPr>
            <w:lang w:eastAsia="zh-CN"/>
          </w:rPr>
          <w:t>REFSENS requirements</w:t>
        </w:r>
        <w:r>
          <w:tab/>
        </w:r>
        <w:r>
          <w:fldChar w:fldCharType="begin"/>
        </w:r>
        <w:r>
          <w:instrText xml:space="preserve"> PAGEREF _Toc64277064 \h </w:instrText>
        </w:r>
      </w:ins>
      <w:r>
        <w:fldChar w:fldCharType="separate"/>
      </w:r>
      <w:ins w:id="384" w:author="Angelow, Iwajlo (Nokia - US/Naperville)" w:date="2021-02-15T10:22:00Z">
        <w:r>
          <w:t>63</w:t>
        </w:r>
        <w:r>
          <w:fldChar w:fldCharType="end"/>
        </w:r>
      </w:ins>
    </w:p>
    <w:p w14:paraId="726FF75C" w14:textId="3D8AE56F" w:rsidR="0004681D" w:rsidRDefault="0004681D">
      <w:pPr>
        <w:pStyle w:val="TOC2"/>
        <w:rPr>
          <w:ins w:id="385" w:author="Angelow, Iwajlo (Nokia - US/Naperville)" w:date="2021-02-15T10:22:00Z"/>
          <w:rFonts w:asciiTheme="minorHAnsi" w:eastAsiaTheme="minorEastAsia" w:hAnsiTheme="minorHAnsi" w:cstheme="minorBidi"/>
          <w:sz w:val="22"/>
          <w:szCs w:val="22"/>
          <w:lang w:val="en-US"/>
        </w:rPr>
      </w:pPr>
      <w:ins w:id="386" w:author="Angelow, Iwajlo (Nokia - US/Naperville)" w:date="2021-02-15T10:22:00Z">
        <w:r w:rsidRPr="004669B4">
          <w:rPr>
            <w:lang w:val="en-US"/>
          </w:rPr>
          <w:t>6.5</w:t>
        </w:r>
        <w:r>
          <w:rPr>
            <w:rFonts w:asciiTheme="minorHAnsi" w:eastAsiaTheme="minorEastAsia" w:hAnsiTheme="minorHAnsi" w:cstheme="minorBidi"/>
            <w:sz w:val="22"/>
            <w:szCs w:val="22"/>
            <w:lang w:val="en-US"/>
          </w:rPr>
          <w:tab/>
        </w:r>
        <w:r w:rsidRPr="004669B4">
          <w:rPr>
            <w:lang w:val="en-US"/>
          </w:rPr>
          <w:t>CA_1-</w:t>
        </w:r>
        <w:r w:rsidRPr="004669B4">
          <w:rPr>
            <w:lang w:val="en-US" w:eastAsia="zh-CN"/>
          </w:rPr>
          <w:t>7-8-20</w:t>
        </w:r>
        <w:r w:rsidRPr="004669B4">
          <w:rPr>
            <w:lang w:val="en-US"/>
          </w:rPr>
          <w:t>-</w:t>
        </w:r>
        <w:r w:rsidRPr="004669B4">
          <w:rPr>
            <w:lang w:val="en-US" w:eastAsia="zh-CN"/>
          </w:rPr>
          <w:t>32</w:t>
        </w:r>
        <w:r>
          <w:tab/>
        </w:r>
        <w:r>
          <w:fldChar w:fldCharType="begin"/>
        </w:r>
        <w:r>
          <w:instrText xml:space="preserve"> PAGEREF _Toc64277065 \h </w:instrText>
        </w:r>
      </w:ins>
      <w:r>
        <w:fldChar w:fldCharType="separate"/>
      </w:r>
      <w:ins w:id="387" w:author="Angelow, Iwajlo (Nokia - US/Naperville)" w:date="2021-02-15T10:22:00Z">
        <w:r>
          <w:t>63</w:t>
        </w:r>
        <w:r>
          <w:fldChar w:fldCharType="end"/>
        </w:r>
      </w:ins>
    </w:p>
    <w:p w14:paraId="4C718659" w14:textId="0469EFDD" w:rsidR="0004681D" w:rsidRDefault="0004681D">
      <w:pPr>
        <w:pStyle w:val="TOC3"/>
        <w:rPr>
          <w:ins w:id="388" w:author="Angelow, Iwajlo (Nokia - US/Naperville)" w:date="2021-02-15T10:22:00Z"/>
          <w:rFonts w:asciiTheme="minorHAnsi" w:eastAsiaTheme="minorEastAsia" w:hAnsiTheme="minorHAnsi" w:cstheme="minorBidi"/>
          <w:sz w:val="22"/>
          <w:szCs w:val="22"/>
          <w:lang w:val="en-US"/>
        </w:rPr>
      </w:pPr>
      <w:ins w:id="389" w:author="Angelow, Iwajlo (Nokia - US/Naperville)" w:date="2021-02-15T10:22:00Z">
        <w:r>
          <w:t>6.5.1</w:t>
        </w:r>
        <w:r>
          <w:rPr>
            <w:rFonts w:asciiTheme="minorHAnsi" w:eastAsiaTheme="minorEastAsia" w:hAnsiTheme="minorHAnsi" w:cstheme="minorBidi"/>
            <w:sz w:val="22"/>
            <w:szCs w:val="22"/>
            <w:lang w:val="en-US"/>
          </w:rPr>
          <w:tab/>
        </w:r>
        <w:r>
          <w:t>Channel bandwidths per operating band for CA</w:t>
        </w:r>
        <w:r>
          <w:tab/>
        </w:r>
        <w:r>
          <w:fldChar w:fldCharType="begin"/>
        </w:r>
        <w:r>
          <w:instrText xml:space="preserve"> PAGEREF _Toc64277066 \h </w:instrText>
        </w:r>
      </w:ins>
      <w:r>
        <w:fldChar w:fldCharType="separate"/>
      </w:r>
      <w:ins w:id="390" w:author="Angelow, Iwajlo (Nokia - US/Naperville)" w:date="2021-02-15T10:22:00Z">
        <w:r>
          <w:t>63</w:t>
        </w:r>
        <w:r>
          <w:fldChar w:fldCharType="end"/>
        </w:r>
      </w:ins>
    </w:p>
    <w:p w14:paraId="3A3BDCF9" w14:textId="4FB54B00" w:rsidR="0004681D" w:rsidRDefault="0004681D">
      <w:pPr>
        <w:pStyle w:val="TOC3"/>
        <w:rPr>
          <w:ins w:id="391" w:author="Angelow, Iwajlo (Nokia - US/Naperville)" w:date="2021-02-15T10:22:00Z"/>
          <w:rFonts w:asciiTheme="minorHAnsi" w:eastAsiaTheme="minorEastAsia" w:hAnsiTheme="minorHAnsi" w:cstheme="minorBidi"/>
          <w:sz w:val="22"/>
          <w:szCs w:val="22"/>
          <w:lang w:val="en-US"/>
        </w:rPr>
      </w:pPr>
      <w:ins w:id="392" w:author="Angelow, Iwajlo (Nokia - US/Naperville)" w:date="2021-02-15T10:22:00Z">
        <w:r>
          <w:t>6.5.2</w:t>
        </w:r>
        <w:r>
          <w:rPr>
            <w:rFonts w:asciiTheme="minorHAnsi" w:eastAsiaTheme="minorEastAsia" w:hAnsiTheme="minorHAnsi" w:cstheme="minorBidi"/>
            <w:sz w:val="22"/>
            <w:szCs w:val="22"/>
            <w:lang w:val="en-US"/>
          </w:rPr>
          <w:tab/>
        </w:r>
        <w:r>
          <w:t>∆T</w:t>
        </w:r>
        <w:r w:rsidRPr="004669B4">
          <w:rPr>
            <w:vertAlign w:val="subscript"/>
          </w:rPr>
          <w:t>IB</w:t>
        </w:r>
        <w:r>
          <w:t xml:space="preserve"> and ∆R</w:t>
        </w:r>
        <w:r w:rsidRPr="004669B4">
          <w:rPr>
            <w:vertAlign w:val="subscript"/>
          </w:rPr>
          <w:t>IB</w:t>
        </w:r>
        <w:r>
          <w:t xml:space="preserve"> values</w:t>
        </w:r>
        <w:r>
          <w:tab/>
        </w:r>
        <w:r>
          <w:fldChar w:fldCharType="begin"/>
        </w:r>
        <w:r>
          <w:instrText xml:space="preserve"> PAGEREF _Toc64277067 \h </w:instrText>
        </w:r>
      </w:ins>
      <w:r>
        <w:fldChar w:fldCharType="separate"/>
      </w:r>
      <w:ins w:id="393" w:author="Angelow, Iwajlo (Nokia - US/Naperville)" w:date="2021-02-15T10:22:00Z">
        <w:r>
          <w:t>63</w:t>
        </w:r>
        <w:r>
          <w:fldChar w:fldCharType="end"/>
        </w:r>
      </w:ins>
    </w:p>
    <w:p w14:paraId="259911BA" w14:textId="01B5C54E" w:rsidR="0004681D" w:rsidRDefault="0004681D">
      <w:pPr>
        <w:pStyle w:val="TOC3"/>
        <w:rPr>
          <w:ins w:id="394" w:author="Angelow, Iwajlo (Nokia - US/Naperville)" w:date="2021-02-15T10:22:00Z"/>
          <w:rFonts w:asciiTheme="minorHAnsi" w:eastAsiaTheme="minorEastAsia" w:hAnsiTheme="minorHAnsi" w:cstheme="minorBidi"/>
          <w:sz w:val="22"/>
          <w:szCs w:val="22"/>
          <w:lang w:val="en-US"/>
        </w:rPr>
      </w:pPr>
      <w:ins w:id="395" w:author="Angelow, Iwajlo (Nokia - US/Naperville)" w:date="2021-02-15T10:22:00Z">
        <w:r>
          <w:t>6.5.</w:t>
        </w:r>
        <w:r>
          <w:rPr>
            <w:lang w:eastAsia="zh-CN"/>
          </w:rPr>
          <w:t>3</w:t>
        </w:r>
        <w:r>
          <w:rPr>
            <w:rFonts w:asciiTheme="minorHAnsi" w:eastAsiaTheme="minorEastAsia" w:hAnsiTheme="minorHAnsi" w:cstheme="minorBidi"/>
            <w:sz w:val="22"/>
            <w:szCs w:val="22"/>
            <w:lang w:val="en-US"/>
          </w:rPr>
          <w:tab/>
        </w:r>
        <w:r>
          <w:rPr>
            <w:lang w:eastAsia="zh-CN"/>
          </w:rPr>
          <w:t>REFSENS requirements</w:t>
        </w:r>
        <w:r>
          <w:tab/>
        </w:r>
        <w:r>
          <w:fldChar w:fldCharType="begin"/>
        </w:r>
        <w:r>
          <w:instrText xml:space="preserve"> PAGEREF _Toc64277068 \h </w:instrText>
        </w:r>
      </w:ins>
      <w:r>
        <w:fldChar w:fldCharType="separate"/>
      </w:r>
      <w:ins w:id="396" w:author="Angelow, Iwajlo (Nokia - US/Naperville)" w:date="2021-02-15T10:22:00Z">
        <w:r>
          <w:t>64</w:t>
        </w:r>
        <w:r>
          <w:fldChar w:fldCharType="end"/>
        </w:r>
      </w:ins>
    </w:p>
    <w:p w14:paraId="7C49DB2B" w14:textId="722D7CB2" w:rsidR="0004681D" w:rsidRDefault="0004681D">
      <w:pPr>
        <w:pStyle w:val="TOC2"/>
        <w:rPr>
          <w:ins w:id="397" w:author="Angelow, Iwajlo (Nokia - US/Naperville)" w:date="2021-02-15T10:22:00Z"/>
          <w:rFonts w:asciiTheme="minorHAnsi" w:eastAsiaTheme="minorEastAsia" w:hAnsiTheme="minorHAnsi" w:cstheme="minorBidi"/>
          <w:sz w:val="22"/>
          <w:szCs w:val="22"/>
          <w:lang w:val="en-US"/>
        </w:rPr>
      </w:pPr>
      <w:ins w:id="398" w:author="Angelow, Iwajlo (Nokia - US/Naperville)" w:date="2021-02-15T10:22:00Z">
        <w:r w:rsidRPr="004669B4">
          <w:rPr>
            <w:lang w:val="en-US"/>
          </w:rPr>
          <w:t>6.6</w:t>
        </w:r>
        <w:r>
          <w:rPr>
            <w:rFonts w:asciiTheme="minorHAnsi" w:eastAsiaTheme="minorEastAsia" w:hAnsiTheme="minorHAnsi" w:cstheme="minorBidi"/>
            <w:sz w:val="22"/>
            <w:szCs w:val="22"/>
            <w:lang w:val="en-US"/>
          </w:rPr>
          <w:tab/>
        </w:r>
        <w:r w:rsidRPr="004669B4">
          <w:rPr>
            <w:lang w:val="en-US"/>
          </w:rPr>
          <w:t>CA_1-</w:t>
        </w:r>
        <w:r w:rsidRPr="004669B4">
          <w:rPr>
            <w:lang w:val="en-US" w:eastAsia="zh-CN"/>
          </w:rPr>
          <w:t>7-8</w:t>
        </w:r>
        <w:r w:rsidRPr="004669B4">
          <w:rPr>
            <w:lang w:val="en-US"/>
          </w:rPr>
          <w:t>-28</w:t>
        </w:r>
        <w:r w:rsidRPr="004669B4">
          <w:rPr>
            <w:lang w:val="en-US" w:eastAsia="zh-CN"/>
          </w:rPr>
          <w:t>-32</w:t>
        </w:r>
        <w:r>
          <w:tab/>
        </w:r>
        <w:r>
          <w:fldChar w:fldCharType="begin"/>
        </w:r>
        <w:r>
          <w:instrText xml:space="preserve"> PAGEREF _Toc64277069 \h </w:instrText>
        </w:r>
      </w:ins>
      <w:r>
        <w:fldChar w:fldCharType="separate"/>
      </w:r>
      <w:ins w:id="399" w:author="Angelow, Iwajlo (Nokia - US/Naperville)" w:date="2021-02-15T10:22:00Z">
        <w:r>
          <w:t>65</w:t>
        </w:r>
        <w:r>
          <w:fldChar w:fldCharType="end"/>
        </w:r>
      </w:ins>
    </w:p>
    <w:p w14:paraId="3869EF37" w14:textId="5E0F56EE" w:rsidR="0004681D" w:rsidRDefault="0004681D">
      <w:pPr>
        <w:pStyle w:val="TOC3"/>
        <w:rPr>
          <w:ins w:id="400" w:author="Angelow, Iwajlo (Nokia - US/Naperville)" w:date="2021-02-15T10:22:00Z"/>
          <w:rFonts w:asciiTheme="minorHAnsi" w:eastAsiaTheme="minorEastAsia" w:hAnsiTheme="minorHAnsi" w:cstheme="minorBidi"/>
          <w:sz w:val="22"/>
          <w:szCs w:val="22"/>
          <w:lang w:val="en-US"/>
        </w:rPr>
      </w:pPr>
      <w:ins w:id="401" w:author="Angelow, Iwajlo (Nokia - US/Naperville)" w:date="2021-02-15T10:22:00Z">
        <w:r>
          <w:t>6.6.1</w:t>
        </w:r>
        <w:r>
          <w:rPr>
            <w:rFonts w:asciiTheme="minorHAnsi" w:eastAsiaTheme="minorEastAsia" w:hAnsiTheme="minorHAnsi" w:cstheme="minorBidi"/>
            <w:sz w:val="22"/>
            <w:szCs w:val="22"/>
            <w:lang w:val="en-US"/>
          </w:rPr>
          <w:tab/>
        </w:r>
        <w:r>
          <w:t>Channel bandwidths per operating band for CA</w:t>
        </w:r>
        <w:r>
          <w:tab/>
        </w:r>
        <w:r>
          <w:fldChar w:fldCharType="begin"/>
        </w:r>
        <w:r>
          <w:instrText xml:space="preserve"> PAGEREF _Toc64277070 \h </w:instrText>
        </w:r>
      </w:ins>
      <w:r>
        <w:fldChar w:fldCharType="separate"/>
      </w:r>
      <w:ins w:id="402" w:author="Angelow, Iwajlo (Nokia - US/Naperville)" w:date="2021-02-15T10:22:00Z">
        <w:r>
          <w:t>65</w:t>
        </w:r>
        <w:r>
          <w:fldChar w:fldCharType="end"/>
        </w:r>
      </w:ins>
    </w:p>
    <w:p w14:paraId="530AEEB7" w14:textId="0D7FAC20" w:rsidR="0004681D" w:rsidRDefault="0004681D">
      <w:pPr>
        <w:pStyle w:val="TOC3"/>
        <w:rPr>
          <w:ins w:id="403" w:author="Angelow, Iwajlo (Nokia - US/Naperville)" w:date="2021-02-15T10:22:00Z"/>
          <w:rFonts w:asciiTheme="minorHAnsi" w:eastAsiaTheme="minorEastAsia" w:hAnsiTheme="minorHAnsi" w:cstheme="minorBidi"/>
          <w:sz w:val="22"/>
          <w:szCs w:val="22"/>
          <w:lang w:val="en-US"/>
        </w:rPr>
      </w:pPr>
      <w:ins w:id="404" w:author="Angelow, Iwajlo (Nokia - US/Naperville)" w:date="2021-02-15T10:22:00Z">
        <w:r>
          <w:t>6.6.2</w:t>
        </w:r>
        <w:r>
          <w:rPr>
            <w:rFonts w:asciiTheme="minorHAnsi" w:eastAsiaTheme="minorEastAsia" w:hAnsiTheme="minorHAnsi" w:cstheme="minorBidi"/>
            <w:sz w:val="22"/>
            <w:szCs w:val="22"/>
            <w:lang w:val="en-US"/>
          </w:rPr>
          <w:tab/>
        </w:r>
        <w:r>
          <w:t>∆T</w:t>
        </w:r>
        <w:r w:rsidRPr="004669B4">
          <w:rPr>
            <w:vertAlign w:val="subscript"/>
          </w:rPr>
          <w:t>IB</w:t>
        </w:r>
        <w:r>
          <w:t xml:space="preserve"> and ∆R</w:t>
        </w:r>
        <w:r w:rsidRPr="004669B4">
          <w:rPr>
            <w:vertAlign w:val="subscript"/>
          </w:rPr>
          <w:t>IB</w:t>
        </w:r>
        <w:r>
          <w:t xml:space="preserve"> values</w:t>
        </w:r>
        <w:r>
          <w:tab/>
        </w:r>
        <w:r>
          <w:fldChar w:fldCharType="begin"/>
        </w:r>
        <w:r>
          <w:instrText xml:space="preserve"> PAGEREF _Toc64277071 \h </w:instrText>
        </w:r>
      </w:ins>
      <w:r>
        <w:fldChar w:fldCharType="separate"/>
      </w:r>
      <w:ins w:id="405" w:author="Angelow, Iwajlo (Nokia - US/Naperville)" w:date="2021-02-15T10:22:00Z">
        <w:r>
          <w:t>65</w:t>
        </w:r>
        <w:r>
          <w:fldChar w:fldCharType="end"/>
        </w:r>
      </w:ins>
    </w:p>
    <w:p w14:paraId="6574C53C" w14:textId="6E33D039" w:rsidR="0004681D" w:rsidRDefault="0004681D">
      <w:pPr>
        <w:pStyle w:val="TOC3"/>
        <w:rPr>
          <w:ins w:id="406" w:author="Angelow, Iwajlo (Nokia - US/Naperville)" w:date="2021-02-15T10:22:00Z"/>
          <w:rFonts w:asciiTheme="minorHAnsi" w:eastAsiaTheme="minorEastAsia" w:hAnsiTheme="minorHAnsi" w:cstheme="minorBidi"/>
          <w:sz w:val="22"/>
          <w:szCs w:val="22"/>
          <w:lang w:val="en-US"/>
        </w:rPr>
      </w:pPr>
      <w:ins w:id="407" w:author="Angelow, Iwajlo (Nokia - US/Naperville)" w:date="2021-02-15T10:22:00Z">
        <w:r>
          <w:t>6.6.</w:t>
        </w:r>
        <w:r>
          <w:rPr>
            <w:lang w:eastAsia="zh-CN"/>
          </w:rPr>
          <w:t>3</w:t>
        </w:r>
        <w:r>
          <w:rPr>
            <w:rFonts w:asciiTheme="minorHAnsi" w:eastAsiaTheme="minorEastAsia" w:hAnsiTheme="minorHAnsi" w:cstheme="minorBidi"/>
            <w:sz w:val="22"/>
            <w:szCs w:val="22"/>
            <w:lang w:val="en-US"/>
          </w:rPr>
          <w:tab/>
        </w:r>
        <w:r>
          <w:rPr>
            <w:lang w:eastAsia="zh-CN"/>
          </w:rPr>
          <w:t>REFSENS requirements</w:t>
        </w:r>
        <w:r>
          <w:tab/>
        </w:r>
        <w:r>
          <w:fldChar w:fldCharType="begin"/>
        </w:r>
        <w:r>
          <w:instrText xml:space="preserve"> PAGEREF _Toc64277072 \h </w:instrText>
        </w:r>
      </w:ins>
      <w:r>
        <w:fldChar w:fldCharType="separate"/>
      </w:r>
      <w:ins w:id="408" w:author="Angelow, Iwajlo (Nokia - US/Naperville)" w:date="2021-02-15T10:22:00Z">
        <w:r>
          <w:t>66</w:t>
        </w:r>
        <w:r>
          <w:fldChar w:fldCharType="end"/>
        </w:r>
      </w:ins>
    </w:p>
    <w:p w14:paraId="4BBF7812" w14:textId="146CD6E5" w:rsidR="0004681D" w:rsidRDefault="0004681D">
      <w:pPr>
        <w:pStyle w:val="TOC2"/>
        <w:rPr>
          <w:ins w:id="409" w:author="Angelow, Iwajlo (Nokia - US/Naperville)" w:date="2021-02-15T10:22:00Z"/>
          <w:rFonts w:asciiTheme="minorHAnsi" w:eastAsiaTheme="minorEastAsia" w:hAnsiTheme="minorHAnsi" w:cstheme="minorBidi"/>
          <w:sz w:val="22"/>
          <w:szCs w:val="22"/>
          <w:lang w:val="en-US"/>
        </w:rPr>
      </w:pPr>
      <w:ins w:id="410" w:author="Angelow, Iwajlo (Nokia - US/Naperville)" w:date="2021-02-15T10:22:00Z">
        <w:r w:rsidRPr="004669B4">
          <w:rPr>
            <w:lang w:val="en-US"/>
          </w:rPr>
          <w:t>6.7</w:t>
        </w:r>
        <w:r>
          <w:rPr>
            <w:rFonts w:asciiTheme="minorHAnsi" w:eastAsiaTheme="minorEastAsia" w:hAnsiTheme="minorHAnsi" w:cstheme="minorBidi"/>
            <w:sz w:val="22"/>
            <w:szCs w:val="22"/>
            <w:lang w:val="en-US"/>
          </w:rPr>
          <w:tab/>
        </w:r>
        <w:r w:rsidRPr="004669B4">
          <w:rPr>
            <w:lang w:val="en-US"/>
          </w:rPr>
          <w:t>CA_1-7</w:t>
        </w:r>
        <w:r w:rsidRPr="004669B4">
          <w:rPr>
            <w:lang w:val="en-US" w:eastAsia="zh-CN"/>
          </w:rPr>
          <w:t>-20</w:t>
        </w:r>
        <w:r w:rsidRPr="004669B4">
          <w:rPr>
            <w:lang w:val="en-US"/>
          </w:rPr>
          <w:t>-28</w:t>
        </w:r>
        <w:r w:rsidRPr="004669B4">
          <w:rPr>
            <w:lang w:val="en-US" w:eastAsia="zh-CN"/>
          </w:rPr>
          <w:t>-32</w:t>
        </w:r>
        <w:r>
          <w:tab/>
        </w:r>
        <w:r>
          <w:fldChar w:fldCharType="begin"/>
        </w:r>
        <w:r>
          <w:instrText xml:space="preserve"> PAGEREF _Toc64277073 \h </w:instrText>
        </w:r>
      </w:ins>
      <w:r>
        <w:fldChar w:fldCharType="separate"/>
      </w:r>
      <w:ins w:id="411" w:author="Angelow, Iwajlo (Nokia - US/Naperville)" w:date="2021-02-15T10:22:00Z">
        <w:r>
          <w:t>67</w:t>
        </w:r>
        <w:r>
          <w:fldChar w:fldCharType="end"/>
        </w:r>
      </w:ins>
    </w:p>
    <w:p w14:paraId="0B6E2C40" w14:textId="6227037D" w:rsidR="0004681D" w:rsidRDefault="0004681D">
      <w:pPr>
        <w:pStyle w:val="TOC3"/>
        <w:rPr>
          <w:ins w:id="412" w:author="Angelow, Iwajlo (Nokia - US/Naperville)" w:date="2021-02-15T10:22:00Z"/>
          <w:rFonts w:asciiTheme="minorHAnsi" w:eastAsiaTheme="minorEastAsia" w:hAnsiTheme="minorHAnsi" w:cstheme="minorBidi"/>
          <w:sz w:val="22"/>
          <w:szCs w:val="22"/>
          <w:lang w:val="en-US"/>
        </w:rPr>
      </w:pPr>
      <w:ins w:id="413" w:author="Angelow, Iwajlo (Nokia - US/Naperville)" w:date="2021-02-15T10:22:00Z">
        <w:r>
          <w:t>6.7.1</w:t>
        </w:r>
        <w:r>
          <w:rPr>
            <w:rFonts w:asciiTheme="minorHAnsi" w:eastAsiaTheme="minorEastAsia" w:hAnsiTheme="minorHAnsi" w:cstheme="minorBidi"/>
            <w:sz w:val="22"/>
            <w:szCs w:val="22"/>
            <w:lang w:val="en-US"/>
          </w:rPr>
          <w:tab/>
        </w:r>
        <w:r>
          <w:t>Channel bandwidths per operating band for CA</w:t>
        </w:r>
        <w:r>
          <w:tab/>
        </w:r>
        <w:r>
          <w:fldChar w:fldCharType="begin"/>
        </w:r>
        <w:r>
          <w:instrText xml:space="preserve"> PAGEREF _Toc64277074 \h </w:instrText>
        </w:r>
      </w:ins>
      <w:r>
        <w:fldChar w:fldCharType="separate"/>
      </w:r>
      <w:ins w:id="414" w:author="Angelow, Iwajlo (Nokia - US/Naperville)" w:date="2021-02-15T10:22:00Z">
        <w:r>
          <w:t>67</w:t>
        </w:r>
        <w:r>
          <w:fldChar w:fldCharType="end"/>
        </w:r>
      </w:ins>
    </w:p>
    <w:p w14:paraId="1CA44155" w14:textId="59B43ACD" w:rsidR="0004681D" w:rsidRDefault="0004681D">
      <w:pPr>
        <w:pStyle w:val="TOC3"/>
        <w:rPr>
          <w:ins w:id="415" w:author="Angelow, Iwajlo (Nokia - US/Naperville)" w:date="2021-02-15T10:22:00Z"/>
          <w:rFonts w:asciiTheme="minorHAnsi" w:eastAsiaTheme="minorEastAsia" w:hAnsiTheme="minorHAnsi" w:cstheme="minorBidi"/>
          <w:sz w:val="22"/>
          <w:szCs w:val="22"/>
          <w:lang w:val="en-US"/>
        </w:rPr>
      </w:pPr>
      <w:ins w:id="416" w:author="Angelow, Iwajlo (Nokia - US/Naperville)" w:date="2021-02-15T10:22:00Z">
        <w:r>
          <w:t>6.7.2</w:t>
        </w:r>
        <w:r>
          <w:rPr>
            <w:rFonts w:asciiTheme="minorHAnsi" w:eastAsiaTheme="minorEastAsia" w:hAnsiTheme="minorHAnsi" w:cstheme="minorBidi"/>
            <w:sz w:val="22"/>
            <w:szCs w:val="22"/>
            <w:lang w:val="en-US"/>
          </w:rPr>
          <w:tab/>
        </w:r>
        <w:r>
          <w:t>∆T</w:t>
        </w:r>
        <w:r w:rsidRPr="004669B4">
          <w:rPr>
            <w:vertAlign w:val="subscript"/>
          </w:rPr>
          <w:t>IB</w:t>
        </w:r>
        <w:r>
          <w:t xml:space="preserve"> and ∆R</w:t>
        </w:r>
        <w:r w:rsidRPr="004669B4">
          <w:rPr>
            <w:vertAlign w:val="subscript"/>
          </w:rPr>
          <w:t>IB</w:t>
        </w:r>
        <w:r>
          <w:t xml:space="preserve"> values</w:t>
        </w:r>
        <w:r>
          <w:tab/>
        </w:r>
        <w:r>
          <w:fldChar w:fldCharType="begin"/>
        </w:r>
        <w:r>
          <w:instrText xml:space="preserve"> PAGEREF _Toc64277075 \h </w:instrText>
        </w:r>
      </w:ins>
      <w:r>
        <w:fldChar w:fldCharType="separate"/>
      </w:r>
      <w:ins w:id="417" w:author="Angelow, Iwajlo (Nokia - US/Naperville)" w:date="2021-02-15T10:22:00Z">
        <w:r>
          <w:t>67</w:t>
        </w:r>
        <w:r>
          <w:fldChar w:fldCharType="end"/>
        </w:r>
      </w:ins>
    </w:p>
    <w:p w14:paraId="646B288D" w14:textId="4047A926" w:rsidR="0004681D" w:rsidRDefault="0004681D">
      <w:pPr>
        <w:pStyle w:val="TOC3"/>
        <w:rPr>
          <w:ins w:id="418" w:author="Angelow, Iwajlo (Nokia - US/Naperville)" w:date="2021-02-15T10:22:00Z"/>
          <w:rFonts w:asciiTheme="minorHAnsi" w:eastAsiaTheme="minorEastAsia" w:hAnsiTheme="minorHAnsi" w:cstheme="minorBidi"/>
          <w:sz w:val="22"/>
          <w:szCs w:val="22"/>
          <w:lang w:val="en-US"/>
        </w:rPr>
      </w:pPr>
      <w:ins w:id="419" w:author="Angelow, Iwajlo (Nokia - US/Naperville)" w:date="2021-02-15T10:22:00Z">
        <w:r>
          <w:t>6.7.</w:t>
        </w:r>
        <w:r>
          <w:rPr>
            <w:lang w:eastAsia="zh-CN"/>
          </w:rPr>
          <w:t>3</w:t>
        </w:r>
        <w:r>
          <w:rPr>
            <w:rFonts w:asciiTheme="minorHAnsi" w:eastAsiaTheme="minorEastAsia" w:hAnsiTheme="minorHAnsi" w:cstheme="minorBidi"/>
            <w:sz w:val="22"/>
            <w:szCs w:val="22"/>
            <w:lang w:val="en-US"/>
          </w:rPr>
          <w:tab/>
        </w:r>
        <w:r>
          <w:rPr>
            <w:lang w:eastAsia="zh-CN"/>
          </w:rPr>
          <w:t>REFSENS requirements</w:t>
        </w:r>
        <w:r>
          <w:tab/>
        </w:r>
        <w:r>
          <w:fldChar w:fldCharType="begin"/>
        </w:r>
        <w:r>
          <w:instrText xml:space="preserve"> PAGEREF _Toc64277076 \h </w:instrText>
        </w:r>
      </w:ins>
      <w:r>
        <w:fldChar w:fldCharType="separate"/>
      </w:r>
      <w:ins w:id="420" w:author="Angelow, Iwajlo (Nokia - US/Naperville)" w:date="2021-02-15T10:22:00Z">
        <w:r>
          <w:t>67</w:t>
        </w:r>
        <w:r>
          <w:fldChar w:fldCharType="end"/>
        </w:r>
      </w:ins>
    </w:p>
    <w:p w14:paraId="7DFF9EC8" w14:textId="3C0C5099" w:rsidR="0004681D" w:rsidRDefault="0004681D">
      <w:pPr>
        <w:pStyle w:val="TOC2"/>
        <w:rPr>
          <w:ins w:id="421" w:author="Angelow, Iwajlo (Nokia - US/Naperville)" w:date="2021-02-15T10:22:00Z"/>
          <w:rFonts w:asciiTheme="minorHAnsi" w:eastAsiaTheme="minorEastAsia" w:hAnsiTheme="minorHAnsi" w:cstheme="minorBidi"/>
          <w:sz w:val="22"/>
          <w:szCs w:val="22"/>
          <w:lang w:val="en-US"/>
        </w:rPr>
      </w:pPr>
      <w:ins w:id="422" w:author="Angelow, Iwajlo (Nokia - US/Naperville)" w:date="2021-02-15T10:22:00Z">
        <w:r w:rsidRPr="004669B4">
          <w:rPr>
            <w:lang w:val="en-US"/>
          </w:rPr>
          <w:t>6.8</w:t>
        </w:r>
        <w:r>
          <w:rPr>
            <w:rFonts w:asciiTheme="minorHAnsi" w:eastAsiaTheme="minorEastAsia" w:hAnsiTheme="minorHAnsi" w:cstheme="minorBidi"/>
            <w:sz w:val="22"/>
            <w:szCs w:val="22"/>
            <w:lang w:val="en-US"/>
          </w:rPr>
          <w:tab/>
        </w:r>
        <w:r w:rsidRPr="004669B4">
          <w:rPr>
            <w:lang w:val="en-US"/>
          </w:rPr>
          <w:t>CA_7-8</w:t>
        </w:r>
        <w:r w:rsidRPr="004669B4">
          <w:rPr>
            <w:lang w:val="en-US" w:eastAsia="zh-CN"/>
          </w:rPr>
          <w:t>-20</w:t>
        </w:r>
        <w:r w:rsidRPr="004669B4">
          <w:rPr>
            <w:lang w:val="en-US"/>
          </w:rPr>
          <w:t>-28</w:t>
        </w:r>
        <w:r w:rsidRPr="004669B4">
          <w:rPr>
            <w:lang w:val="en-US" w:eastAsia="zh-CN"/>
          </w:rPr>
          <w:t>-32</w:t>
        </w:r>
        <w:r>
          <w:tab/>
        </w:r>
        <w:r>
          <w:fldChar w:fldCharType="begin"/>
        </w:r>
        <w:r>
          <w:instrText xml:space="preserve"> PAGEREF _Toc64277077 \h </w:instrText>
        </w:r>
      </w:ins>
      <w:r>
        <w:fldChar w:fldCharType="separate"/>
      </w:r>
      <w:ins w:id="423" w:author="Angelow, Iwajlo (Nokia - US/Naperville)" w:date="2021-02-15T10:22:00Z">
        <w:r>
          <w:t>69</w:t>
        </w:r>
        <w:r>
          <w:fldChar w:fldCharType="end"/>
        </w:r>
      </w:ins>
    </w:p>
    <w:p w14:paraId="527B5EA2" w14:textId="74F45578" w:rsidR="0004681D" w:rsidRDefault="0004681D">
      <w:pPr>
        <w:pStyle w:val="TOC3"/>
        <w:rPr>
          <w:ins w:id="424" w:author="Angelow, Iwajlo (Nokia - US/Naperville)" w:date="2021-02-15T10:22:00Z"/>
          <w:rFonts w:asciiTheme="minorHAnsi" w:eastAsiaTheme="minorEastAsia" w:hAnsiTheme="minorHAnsi" w:cstheme="minorBidi"/>
          <w:sz w:val="22"/>
          <w:szCs w:val="22"/>
          <w:lang w:val="en-US"/>
        </w:rPr>
      </w:pPr>
      <w:ins w:id="425" w:author="Angelow, Iwajlo (Nokia - US/Naperville)" w:date="2021-02-15T10:22:00Z">
        <w:r>
          <w:t>6.8.1</w:t>
        </w:r>
        <w:r>
          <w:rPr>
            <w:rFonts w:asciiTheme="minorHAnsi" w:eastAsiaTheme="minorEastAsia" w:hAnsiTheme="minorHAnsi" w:cstheme="minorBidi"/>
            <w:sz w:val="22"/>
            <w:szCs w:val="22"/>
            <w:lang w:val="en-US"/>
          </w:rPr>
          <w:tab/>
        </w:r>
        <w:r>
          <w:t>Channel bandwidths per operating band for CA</w:t>
        </w:r>
        <w:r>
          <w:tab/>
        </w:r>
        <w:r>
          <w:fldChar w:fldCharType="begin"/>
        </w:r>
        <w:r>
          <w:instrText xml:space="preserve"> PAGEREF _Toc64277078 \h </w:instrText>
        </w:r>
      </w:ins>
      <w:r>
        <w:fldChar w:fldCharType="separate"/>
      </w:r>
      <w:ins w:id="426" w:author="Angelow, Iwajlo (Nokia - US/Naperville)" w:date="2021-02-15T10:22:00Z">
        <w:r>
          <w:t>69</w:t>
        </w:r>
        <w:r>
          <w:fldChar w:fldCharType="end"/>
        </w:r>
      </w:ins>
    </w:p>
    <w:p w14:paraId="61EA4FFB" w14:textId="51B44C0E" w:rsidR="0004681D" w:rsidRDefault="0004681D">
      <w:pPr>
        <w:pStyle w:val="TOC3"/>
        <w:rPr>
          <w:ins w:id="427" w:author="Angelow, Iwajlo (Nokia - US/Naperville)" w:date="2021-02-15T10:22:00Z"/>
          <w:rFonts w:asciiTheme="minorHAnsi" w:eastAsiaTheme="minorEastAsia" w:hAnsiTheme="minorHAnsi" w:cstheme="minorBidi"/>
          <w:sz w:val="22"/>
          <w:szCs w:val="22"/>
          <w:lang w:val="en-US"/>
        </w:rPr>
      </w:pPr>
      <w:ins w:id="428" w:author="Angelow, Iwajlo (Nokia - US/Naperville)" w:date="2021-02-15T10:22:00Z">
        <w:r>
          <w:t>6.8.2</w:t>
        </w:r>
        <w:r>
          <w:rPr>
            <w:rFonts w:asciiTheme="minorHAnsi" w:eastAsiaTheme="minorEastAsia" w:hAnsiTheme="minorHAnsi" w:cstheme="minorBidi"/>
            <w:sz w:val="22"/>
            <w:szCs w:val="22"/>
            <w:lang w:val="en-US"/>
          </w:rPr>
          <w:tab/>
        </w:r>
        <w:r>
          <w:t>∆T</w:t>
        </w:r>
        <w:r w:rsidRPr="004669B4">
          <w:rPr>
            <w:vertAlign w:val="subscript"/>
          </w:rPr>
          <w:t>IB</w:t>
        </w:r>
        <w:r>
          <w:t xml:space="preserve"> and ∆R</w:t>
        </w:r>
        <w:r w:rsidRPr="004669B4">
          <w:rPr>
            <w:vertAlign w:val="subscript"/>
          </w:rPr>
          <w:t>IB</w:t>
        </w:r>
        <w:r>
          <w:t xml:space="preserve"> values</w:t>
        </w:r>
        <w:r>
          <w:tab/>
        </w:r>
        <w:r>
          <w:fldChar w:fldCharType="begin"/>
        </w:r>
        <w:r>
          <w:instrText xml:space="preserve"> PAGEREF _Toc64277079 \h </w:instrText>
        </w:r>
      </w:ins>
      <w:r>
        <w:fldChar w:fldCharType="separate"/>
      </w:r>
      <w:ins w:id="429" w:author="Angelow, Iwajlo (Nokia - US/Naperville)" w:date="2021-02-15T10:22:00Z">
        <w:r>
          <w:t>69</w:t>
        </w:r>
        <w:r>
          <w:fldChar w:fldCharType="end"/>
        </w:r>
      </w:ins>
    </w:p>
    <w:p w14:paraId="750B35EF" w14:textId="1D001400" w:rsidR="0004681D" w:rsidRDefault="0004681D">
      <w:pPr>
        <w:pStyle w:val="TOC3"/>
        <w:rPr>
          <w:ins w:id="430" w:author="Angelow, Iwajlo (Nokia - US/Naperville)" w:date="2021-02-15T10:22:00Z"/>
          <w:rFonts w:asciiTheme="minorHAnsi" w:eastAsiaTheme="minorEastAsia" w:hAnsiTheme="minorHAnsi" w:cstheme="minorBidi"/>
          <w:sz w:val="22"/>
          <w:szCs w:val="22"/>
          <w:lang w:val="en-US"/>
        </w:rPr>
      </w:pPr>
      <w:ins w:id="431" w:author="Angelow, Iwajlo (Nokia - US/Naperville)" w:date="2021-02-15T10:22:00Z">
        <w:r>
          <w:t>6.8.</w:t>
        </w:r>
        <w:r>
          <w:rPr>
            <w:lang w:eastAsia="zh-CN"/>
          </w:rPr>
          <w:t>3</w:t>
        </w:r>
        <w:r>
          <w:rPr>
            <w:rFonts w:asciiTheme="minorHAnsi" w:eastAsiaTheme="minorEastAsia" w:hAnsiTheme="minorHAnsi" w:cstheme="minorBidi"/>
            <w:sz w:val="22"/>
            <w:szCs w:val="22"/>
            <w:lang w:val="en-US"/>
          </w:rPr>
          <w:tab/>
        </w:r>
        <w:r>
          <w:rPr>
            <w:lang w:eastAsia="zh-CN"/>
          </w:rPr>
          <w:t>REFSENS requirements</w:t>
        </w:r>
        <w:r>
          <w:tab/>
        </w:r>
        <w:r>
          <w:fldChar w:fldCharType="begin"/>
        </w:r>
        <w:r>
          <w:instrText xml:space="preserve"> PAGEREF _Toc64277080 \h </w:instrText>
        </w:r>
      </w:ins>
      <w:r>
        <w:fldChar w:fldCharType="separate"/>
      </w:r>
      <w:ins w:id="432" w:author="Angelow, Iwajlo (Nokia - US/Naperville)" w:date="2021-02-15T10:22:00Z">
        <w:r>
          <w:t>69</w:t>
        </w:r>
        <w:r>
          <w:fldChar w:fldCharType="end"/>
        </w:r>
      </w:ins>
    </w:p>
    <w:p w14:paraId="4A21054A" w14:textId="207DEEC8" w:rsidR="0004681D" w:rsidRDefault="0004681D">
      <w:pPr>
        <w:pStyle w:val="TOC2"/>
        <w:rPr>
          <w:ins w:id="433" w:author="Angelow, Iwajlo (Nokia - US/Naperville)" w:date="2021-02-15T10:22:00Z"/>
          <w:rFonts w:asciiTheme="minorHAnsi" w:eastAsiaTheme="minorEastAsia" w:hAnsiTheme="minorHAnsi" w:cstheme="minorBidi"/>
          <w:sz w:val="22"/>
          <w:szCs w:val="22"/>
          <w:lang w:val="en-US"/>
        </w:rPr>
      </w:pPr>
      <w:ins w:id="434" w:author="Angelow, Iwajlo (Nokia - US/Naperville)" w:date="2021-02-15T10:22:00Z">
        <w:r w:rsidRPr="004669B4">
          <w:rPr>
            <w:lang w:val="en-US"/>
          </w:rPr>
          <w:t>6.9</w:t>
        </w:r>
        <w:r>
          <w:rPr>
            <w:rFonts w:asciiTheme="minorHAnsi" w:eastAsiaTheme="minorEastAsia" w:hAnsiTheme="minorHAnsi" w:cstheme="minorBidi"/>
            <w:sz w:val="22"/>
            <w:szCs w:val="22"/>
            <w:lang w:val="en-US"/>
          </w:rPr>
          <w:tab/>
        </w:r>
        <w:r w:rsidRPr="004669B4">
          <w:rPr>
            <w:rFonts w:eastAsia="MS Mincho" w:cs="Arial"/>
            <w:lang w:eastAsia="ja-JP"/>
          </w:rPr>
          <w:t>CA_1-3-8-20-38</w:t>
        </w:r>
        <w:r>
          <w:tab/>
        </w:r>
        <w:r>
          <w:fldChar w:fldCharType="begin"/>
        </w:r>
        <w:r>
          <w:instrText xml:space="preserve"> PAGEREF _Toc64277081 \h </w:instrText>
        </w:r>
      </w:ins>
      <w:r>
        <w:fldChar w:fldCharType="separate"/>
      </w:r>
      <w:ins w:id="435" w:author="Angelow, Iwajlo (Nokia - US/Naperville)" w:date="2021-02-15T10:22:00Z">
        <w:r>
          <w:t>71</w:t>
        </w:r>
        <w:r>
          <w:fldChar w:fldCharType="end"/>
        </w:r>
      </w:ins>
    </w:p>
    <w:p w14:paraId="6FD4BE46" w14:textId="00659416" w:rsidR="0004681D" w:rsidRDefault="0004681D">
      <w:pPr>
        <w:pStyle w:val="TOC3"/>
        <w:rPr>
          <w:ins w:id="436" w:author="Angelow, Iwajlo (Nokia - US/Naperville)" w:date="2021-02-15T10:22:00Z"/>
          <w:rFonts w:asciiTheme="minorHAnsi" w:eastAsiaTheme="minorEastAsia" w:hAnsiTheme="minorHAnsi" w:cstheme="minorBidi"/>
          <w:sz w:val="22"/>
          <w:szCs w:val="22"/>
          <w:lang w:val="en-US"/>
        </w:rPr>
      </w:pPr>
      <w:ins w:id="437" w:author="Angelow, Iwajlo (Nokia - US/Naperville)" w:date="2021-02-15T10:22:00Z">
        <w:r w:rsidRPr="004669B4">
          <w:rPr>
            <w:rFonts w:eastAsia="MS Mincho"/>
            <w:lang w:val="en-US"/>
          </w:rPr>
          <w:t>6.9.1</w:t>
        </w:r>
        <w:r>
          <w:rPr>
            <w:rFonts w:asciiTheme="minorHAnsi" w:eastAsiaTheme="minorEastAsia" w:hAnsiTheme="minorHAnsi" w:cstheme="minorBidi"/>
            <w:sz w:val="22"/>
            <w:szCs w:val="22"/>
            <w:lang w:val="en-US"/>
          </w:rPr>
          <w:tab/>
        </w:r>
        <w:r w:rsidRPr="004669B4">
          <w:rPr>
            <w:rFonts w:eastAsia="MS Mincho"/>
            <w:lang w:val="en-US"/>
          </w:rPr>
          <w:t>Channel bandwidths per operating band for CA</w:t>
        </w:r>
        <w:r>
          <w:tab/>
        </w:r>
        <w:r>
          <w:fldChar w:fldCharType="begin"/>
        </w:r>
        <w:r>
          <w:instrText xml:space="preserve"> PAGEREF _Toc64277082 \h </w:instrText>
        </w:r>
      </w:ins>
      <w:r>
        <w:fldChar w:fldCharType="separate"/>
      </w:r>
      <w:ins w:id="438" w:author="Angelow, Iwajlo (Nokia - US/Naperville)" w:date="2021-02-15T10:22:00Z">
        <w:r>
          <w:t>71</w:t>
        </w:r>
        <w:r>
          <w:fldChar w:fldCharType="end"/>
        </w:r>
      </w:ins>
    </w:p>
    <w:p w14:paraId="4F946DD4" w14:textId="1219D9ED" w:rsidR="0004681D" w:rsidRDefault="0004681D">
      <w:pPr>
        <w:pStyle w:val="TOC3"/>
        <w:rPr>
          <w:ins w:id="439" w:author="Angelow, Iwajlo (Nokia - US/Naperville)" w:date="2021-02-15T10:22:00Z"/>
          <w:rFonts w:asciiTheme="minorHAnsi" w:eastAsiaTheme="minorEastAsia" w:hAnsiTheme="minorHAnsi" w:cstheme="minorBidi"/>
          <w:sz w:val="22"/>
          <w:szCs w:val="22"/>
          <w:lang w:val="en-US"/>
        </w:rPr>
      </w:pPr>
      <w:ins w:id="440" w:author="Angelow, Iwajlo (Nokia - US/Naperville)" w:date="2021-02-15T10:22:00Z">
        <w:r w:rsidRPr="004669B4">
          <w:rPr>
            <w:rFonts w:eastAsia="MS Mincho"/>
            <w:lang w:val="en-US"/>
          </w:rPr>
          <w:t>6.9.2</w:t>
        </w:r>
        <w:r>
          <w:rPr>
            <w:rFonts w:asciiTheme="minorHAnsi" w:eastAsiaTheme="minorEastAsia" w:hAnsiTheme="minorHAnsi" w:cstheme="minorBidi"/>
            <w:sz w:val="22"/>
            <w:szCs w:val="22"/>
            <w:lang w:val="en-US"/>
          </w:rPr>
          <w:tab/>
        </w:r>
        <w:r w:rsidRPr="004669B4">
          <w:rPr>
            <w:rFonts w:eastAsia="MS Mincho"/>
            <w:lang w:val="en-US"/>
          </w:rPr>
          <w:t>∆TIB and ∆RIB values</w:t>
        </w:r>
        <w:r>
          <w:tab/>
        </w:r>
        <w:r>
          <w:fldChar w:fldCharType="begin"/>
        </w:r>
        <w:r>
          <w:instrText xml:space="preserve"> PAGEREF _Toc64277083 \h </w:instrText>
        </w:r>
      </w:ins>
      <w:r>
        <w:fldChar w:fldCharType="separate"/>
      </w:r>
      <w:ins w:id="441" w:author="Angelow, Iwajlo (Nokia - US/Naperville)" w:date="2021-02-15T10:22:00Z">
        <w:r>
          <w:t>71</w:t>
        </w:r>
        <w:r>
          <w:fldChar w:fldCharType="end"/>
        </w:r>
      </w:ins>
    </w:p>
    <w:p w14:paraId="0C463529" w14:textId="397B9883" w:rsidR="0004681D" w:rsidRDefault="0004681D">
      <w:pPr>
        <w:pStyle w:val="TOC3"/>
        <w:rPr>
          <w:ins w:id="442" w:author="Angelow, Iwajlo (Nokia - US/Naperville)" w:date="2021-02-15T10:22:00Z"/>
          <w:rFonts w:asciiTheme="minorHAnsi" w:eastAsiaTheme="minorEastAsia" w:hAnsiTheme="minorHAnsi" w:cstheme="minorBidi"/>
          <w:sz w:val="22"/>
          <w:szCs w:val="22"/>
          <w:lang w:val="en-US"/>
        </w:rPr>
      </w:pPr>
      <w:ins w:id="443" w:author="Angelow, Iwajlo (Nokia - US/Naperville)" w:date="2021-02-15T10:22:00Z">
        <w:r w:rsidRPr="004669B4">
          <w:rPr>
            <w:rFonts w:eastAsia="MS Mincho"/>
            <w:lang w:val="en-US"/>
          </w:rPr>
          <w:t>6.9.3</w:t>
        </w:r>
        <w:r w:rsidRPr="004669B4">
          <w:rPr>
            <w:rFonts w:ascii="Calibri" w:hAnsi="Calibri"/>
            <w:lang w:eastAsia="sv-SE"/>
          </w:rPr>
          <w:t xml:space="preserve"> </w:t>
        </w:r>
        <w:r>
          <w:rPr>
            <w:rFonts w:asciiTheme="minorHAnsi" w:eastAsiaTheme="minorEastAsia" w:hAnsiTheme="minorHAnsi" w:cstheme="minorBidi"/>
            <w:sz w:val="22"/>
            <w:szCs w:val="22"/>
            <w:lang w:val="en-US"/>
          </w:rPr>
          <w:tab/>
        </w:r>
        <w:r>
          <w:rPr>
            <w:lang w:eastAsia="zh-CN"/>
          </w:rPr>
          <w:t>REFSENS requirements</w:t>
        </w:r>
        <w:r>
          <w:tab/>
        </w:r>
        <w:r>
          <w:fldChar w:fldCharType="begin"/>
        </w:r>
        <w:r>
          <w:instrText xml:space="preserve"> PAGEREF _Toc64277084 \h </w:instrText>
        </w:r>
      </w:ins>
      <w:r>
        <w:fldChar w:fldCharType="separate"/>
      </w:r>
      <w:ins w:id="444" w:author="Angelow, Iwajlo (Nokia - US/Naperville)" w:date="2021-02-15T10:22:00Z">
        <w:r>
          <w:t>71</w:t>
        </w:r>
        <w:r>
          <w:fldChar w:fldCharType="end"/>
        </w:r>
      </w:ins>
    </w:p>
    <w:p w14:paraId="7C7222E2" w14:textId="1553C14C" w:rsidR="0004681D" w:rsidRDefault="0004681D">
      <w:pPr>
        <w:pStyle w:val="TOC2"/>
        <w:rPr>
          <w:ins w:id="445" w:author="Angelow, Iwajlo (Nokia - US/Naperville)" w:date="2021-02-15T10:22:00Z"/>
          <w:rFonts w:asciiTheme="minorHAnsi" w:eastAsiaTheme="minorEastAsia" w:hAnsiTheme="minorHAnsi" w:cstheme="minorBidi"/>
          <w:sz w:val="22"/>
          <w:szCs w:val="22"/>
          <w:lang w:val="en-US"/>
        </w:rPr>
      </w:pPr>
      <w:ins w:id="446" w:author="Angelow, Iwajlo (Nokia - US/Naperville)" w:date="2021-02-15T10:22:00Z">
        <w:r w:rsidRPr="004669B4">
          <w:rPr>
            <w:lang w:val="en-US"/>
          </w:rPr>
          <w:t>6.10</w:t>
        </w:r>
        <w:r>
          <w:rPr>
            <w:rFonts w:asciiTheme="minorHAnsi" w:eastAsiaTheme="minorEastAsia" w:hAnsiTheme="minorHAnsi" w:cstheme="minorBidi"/>
            <w:sz w:val="22"/>
            <w:szCs w:val="22"/>
            <w:lang w:val="en-US"/>
          </w:rPr>
          <w:tab/>
        </w:r>
        <w:r w:rsidRPr="004669B4">
          <w:rPr>
            <w:rFonts w:eastAsia="MS Mincho" w:cs="Arial"/>
            <w:lang w:eastAsia="ja-JP"/>
          </w:rPr>
          <w:t>CA_1-3-7-8-38</w:t>
        </w:r>
        <w:r>
          <w:tab/>
        </w:r>
        <w:r>
          <w:fldChar w:fldCharType="begin"/>
        </w:r>
        <w:r>
          <w:instrText xml:space="preserve"> PAGEREF _Toc64277085 \h </w:instrText>
        </w:r>
      </w:ins>
      <w:r>
        <w:fldChar w:fldCharType="separate"/>
      </w:r>
      <w:ins w:id="447" w:author="Angelow, Iwajlo (Nokia - US/Naperville)" w:date="2021-02-15T10:22:00Z">
        <w:r>
          <w:t>72</w:t>
        </w:r>
        <w:r>
          <w:fldChar w:fldCharType="end"/>
        </w:r>
      </w:ins>
    </w:p>
    <w:p w14:paraId="41B132C2" w14:textId="7E535C56" w:rsidR="0004681D" w:rsidRDefault="0004681D">
      <w:pPr>
        <w:pStyle w:val="TOC3"/>
        <w:rPr>
          <w:ins w:id="448" w:author="Angelow, Iwajlo (Nokia - US/Naperville)" w:date="2021-02-15T10:22:00Z"/>
          <w:rFonts w:asciiTheme="minorHAnsi" w:eastAsiaTheme="minorEastAsia" w:hAnsiTheme="minorHAnsi" w:cstheme="minorBidi"/>
          <w:sz w:val="22"/>
          <w:szCs w:val="22"/>
          <w:lang w:val="en-US"/>
        </w:rPr>
      </w:pPr>
      <w:ins w:id="449" w:author="Angelow, Iwajlo (Nokia - US/Naperville)" w:date="2021-02-15T10:22:00Z">
        <w:r w:rsidRPr="004669B4">
          <w:rPr>
            <w:rFonts w:eastAsia="MS Mincho"/>
            <w:lang w:val="en-US"/>
          </w:rPr>
          <w:t>6.10.1</w:t>
        </w:r>
        <w:r>
          <w:rPr>
            <w:rFonts w:asciiTheme="minorHAnsi" w:eastAsiaTheme="minorEastAsia" w:hAnsiTheme="minorHAnsi" w:cstheme="minorBidi"/>
            <w:sz w:val="22"/>
            <w:szCs w:val="22"/>
            <w:lang w:val="en-US"/>
          </w:rPr>
          <w:tab/>
        </w:r>
        <w:r w:rsidRPr="004669B4">
          <w:rPr>
            <w:rFonts w:eastAsia="MS Mincho"/>
            <w:lang w:val="en-US"/>
          </w:rPr>
          <w:t>Channel bandwidths per operating band for CA</w:t>
        </w:r>
        <w:r>
          <w:tab/>
        </w:r>
        <w:r>
          <w:fldChar w:fldCharType="begin"/>
        </w:r>
        <w:r>
          <w:instrText xml:space="preserve"> PAGEREF _Toc64277086 \h </w:instrText>
        </w:r>
      </w:ins>
      <w:r>
        <w:fldChar w:fldCharType="separate"/>
      </w:r>
      <w:ins w:id="450" w:author="Angelow, Iwajlo (Nokia - US/Naperville)" w:date="2021-02-15T10:22:00Z">
        <w:r>
          <w:t>72</w:t>
        </w:r>
        <w:r>
          <w:fldChar w:fldCharType="end"/>
        </w:r>
      </w:ins>
    </w:p>
    <w:p w14:paraId="45F523A7" w14:textId="5CB38F44" w:rsidR="0004681D" w:rsidRDefault="0004681D">
      <w:pPr>
        <w:pStyle w:val="TOC3"/>
        <w:rPr>
          <w:ins w:id="451" w:author="Angelow, Iwajlo (Nokia - US/Naperville)" w:date="2021-02-15T10:22:00Z"/>
          <w:rFonts w:asciiTheme="minorHAnsi" w:eastAsiaTheme="minorEastAsia" w:hAnsiTheme="minorHAnsi" w:cstheme="minorBidi"/>
          <w:sz w:val="22"/>
          <w:szCs w:val="22"/>
          <w:lang w:val="en-US"/>
        </w:rPr>
      </w:pPr>
      <w:ins w:id="452" w:author="Angelow, Iwajlo (Nokia - US/Naperville)" w:date="2021-02-15T10:22:00Z">
        <w:r w:rsidRPr="004669B4">
          <w:rPr>
            <w:rFonts w:eastAsia="MS Mincho"/>
            <w:lang w:val="en-US"/>
          </w:rPr>
          <w:t>6.10.2</w:t>
        </w:r>
        <w:r>
          <w:rPr>
            <w:rFonts w:asciiTheme="minorHAnsi" w:eastAsiaTheme="minorEastAsia" w:hAnsiTheme="minorHAnsi" w:cstheme="minorBidi"/>
            <w:sz w:val="22"/>
            <w:szCs w:val="22"/>
            <w:lang w:val="en-US"/>
          </w:rPr>
          <w:tab/>
        </w:r>
        <w:r w:rsidRPr="004669B4">
          <w:rPr>
            <w:rFonts w:eastAsia="MS Mincho"/>
            <w:lang w:val="en-US"/>
          </w:rPr>
          <w:t>∆TIB and ∆RIB values</w:t>
        </w:r>
        <w:r>
          <w:tab/>
        </w:r>
        <w:r>
          <w:fldChar w:fldCharType="begin"/>
        </w:r>
        <w:r>
          <w:instrText xml:space="preserve"> PAGEREF _Toc64277087 \h </w:instrText>
        </w:r>
      </w:ins>
      <w:r>
        <w:fldChar w:fldCharType="separate"/>
      </w:r>
      <w:ins w:id="453" w:author="Angelow, Iwajlo (Nokia - US/Naperville)" w:date="2021-02-15T10:22:00Z">
        <w:r>
          <w:t>72</w:t>
        </w:r>
        <w:r>
          <w:fldChar w:fldCharType="end"/>
        </w:r>
      </w:ins>
    </w:p>
    <w:p w14:paraId="68659C13" w14:textId="7300086C" w:rsidR="0004681D" w:rsidRDefault="0004681D">
      <w:pPr>
        <w:pStyle w:val="TOC3"/>
        <w:rPr>
          <w:ins w:id="454" w:author="Angelow, Iwajlo (Nokia - US/Naperville)" w:date="2021-02-15T10:22:00Z"/>
          <w:rFonts w:asciiTheme="minorHAnsi" w:eastAsiaTheme="minorEastAsia" w:hAnsiTheme="minorHAnsi" w:cstheme="minorBidi"/>
          <w:sz w:val="22"/>
          <w:szCs w:val="22"/>
          <w:lang w:val="en-US"/>
        </w:rPr>
      </w:pPr>
      <w:ins w:id="455" w:author="Angelow, Iwajlo (Nokia - US/Naperville)" w:date="2021-02-15T10:22:00Z">
        <w:r w:rsidRPr="004669B4">
          <w:rPr>
            <w:rFonts w:eastAsia="MS Mincho"/>
            <w:lang w:val="en-US"/>
          </w:rPr>
          <w:t>6.10.3</w:t>
        </w:r>
        <w:r w:rsidRPr="004669B4">
          <w:rPr>
            <w:rFonts w:ascii="Calibri" w:hAnsi="Calibri"/>
            <w:lang w:val="en-US" w:eastAsia="sv-SE"/>
          </w:rPr>
          <w:t xml:space="preserve"> </w:t>
        </w:r>
        <w:r>
          <w:rPr>
            <w:rFonts w:asciiTheme="minorHAnsi" w:eastAsiaTheme="minorEastAsia" w:hAnsiTheme="minorHAnsi" w:cstheme="minorBidi"/>
            <w:sz w:val="22"/>
            <w:szCs w:val="22"/>
            <w:lang w:val="en-US"/>
          </w:rPr>
          <w:tab/>
        </w:r>
        <w:r>
          <w:rPr>
            <w:lang w:eastAsia="zh-CN"/>
          </w:rPr>
          <w:t>REFSENS requirements</w:t>
        </w:r>
        <w:r>
          <w:tab/>
        </w:r>
        <w:r>
          <w:fldChar w:fldCharType="begin"/>
        </w:r>
        <w:r>
          <w:instrText xml:space="preserve"> PAGEREF _Toc64277088 \h </w:instrText>
        </w:r>
      </w:ins>
      <w:r>
        <w:fldChar w:fldCharType="separate"/>
      </w:r>
      <w:ins w:id="456" w:author="Angelow, Iwajlo (Nokia - US/Naperville)" w:date="2021-02-15T10:22:00Z">
        <w:r>
          <w:t>72</w:t>
        </w:r>
        <w:r>
          <w:fldChar w:fldCharType="end"/>
        </w:r>
      </w:ins>
    </w:p>
    <w:p w14:paraId="1D218003" w14:textId="2B64348F" w:rsidR="0004681D" w:rsidRDefault="0004681D">
      <w:pPr>
        <w:pStyle w:val="TOC1"/>
        <w:rPr>
          <w:ins w:id="457" w:author="Angelow, Iwajlo (Nokia - US/Naperville)" w:date="2021-02-15T10:22:00Z"/>
          <w:rFonts w:asciiTheme="minorHAnsi" w:eastAsiaTheme="minorEastAsia" w:hAnsiTheme="minorHAnsi" w:cstheme="minorBidi"/>
          <w:szCs w:val="22"/>
          <w:lang w:val="en-US"/>
        </w:rPr>
      </w:pPr>
      <w:ins w:id="458" w:author="Angelow, Iwajlo (Nokia - US/Naperville)" w:date="2021-02-15T10:22:00Z">
        <w:r w:rsidRPr="004669B4">
          <w:rPr>
            <w:lang w:val="en-US"/>
          </w:rPr>
          <w:t>Annex A: Change history</w:t>
        </w:r>
        <w:r>
          <w:tab/>
        </w:r>
        <w:r>
          <w:fldChar w:fldCharType="begin"/>
        </w:r>
        <w:r>
          <w:instrText xml:space="preserve"> PAGEREF _Toc64277089 \h </w:instrText>
        </w:r>
      </w:ins>
      <w:r>
        <w:fldChar w:fldCharType="separate"/>
      </w:r>
      <w:ins w:id="459" w:author="Angelow, Iwajlo (Nokia - US/Naperville)" w:date="2021-02-15T10:22:00Z">
        <w:r>
          <w:t>73</w:t>
        </w:r>
        <w:r>
          <w:fldChar w:fldCharType="end"/>
        </w:r>
      </w:ins>
    </w:p>
    <w:p w14:paraId="1ABC193F" w14:textId="2938B747" w:rsidR="001A7A90" w:rsidDel="0004681D" w:rsidRDefault="001A7A90">
      <w:pPr>
        <w:pStyle w:val="TOC1"/>
        <w:rPr>
          <w:del w:id="460" w:author="Angelow, Iwajlo (Nokia - US/Naperville)" w:date="2021-02-15T10:22:00Z"/>
          <w:rFonts w:asciiTheme="minorHAnsi" w:eastAsiaTheme="minorEastAsia" w:hAnsiTheme="minorHAnsi" w:cstheme="minorBidi"/>
          <w:szCs w:val="22"/>
          <w:lang w:val="en-US"/>
        </w:rPr>
      </w:pPr>
      <w:del w:id="461" w:author="Angelow, Iwajlo (Nokia - US/Naperville)" w:date="2021-02-15T10:22:00Z">
        <w:r w:rsidDel="0004681D">
          <w:delText>Foreword</w:delText>
        </w:r>
        <w:r w:rsidDel="0004681D">
          <w:tab/>
          <w:delText>6</w:delText>
        </w:r>
      </w:del>
    </w:p>
    <w:p w14:paraId="3D21408E" w14:textId="3C01D22D" w:rsidR="001A7A90" w:rsidDel="0004681D" w:rsidRDefault="001A7A90">
      <w:pPr>
        <w:pStyle w:val="TOC1"/>
        <w:rPr>
          <w:del w:id="462" w:author="Angelow, Iwajlo (Nokia - US/Naperville)" w:date="2021-02-15T10:22:00Z"/>
          <w:rFonts w:asciiTheme="minorHAnsi" w:eastAsiaTheme="minorEastAsia" w:hAnsiTheme="minorHAnsi" w:cstheme="minorBidi"/>
          <w:szCs w:val="22"/>
          <w:lang w:val="en-US"/>
        </w:rPr>
      </w:pPr>
      <w:del w:id="463" w:author="Angelow, Iwajlo (Nokia - US/Naperville)" w:date="2021-02-15T10:22:00Z">
        <w:r w:rsidDel="0004681D">
          <w:delText>1</w:delText>
        </w:r>
        <w:r w:rsidDel="0004681D">
          <w:rPr>
            <w:rFonts w:asciiTheme="minorHAnsi" w:eastAsiaTheme="minorEastAsia" w:hAnsiTheme="minorHAnsi" w:cstheme="minorBidi"/>
            <w:szCs w:val="22"/>
            <w:lang w:val="en-US"/>
          </w:rPr>
          <w:tab/>
        </w:r>
        <w:r w:rsidDel="0004681D">
          <w:delText>Scope</w:delText>
        </w:r>
        <w:r w:rsidDel="0004681D">
          <w:tab/>
          <w:delText>8</w:delText>
        </w:r>
      </w:del>
    </w:p>
    <w:p w14:paraId="3FB66A0B" w14:textId="61950EBE" w:rsidR="001A7A90" w:rsidDel="0004681D" w:rsidRDefault="001A7A90">
      <w:pPr>
        <w:pStyle w:val="TOC1"/>
        <w:rPr>
          <w:del w:id="464" w:author="Angelow, Iwajlo (Nokia - US/Naperville)" w:date="2021-02-15T10:22:00Z"/>
          <w:rFonts w:asciiTheme="minorHAnsi" w:eastAsiaTheme="minorEastAsia" w:hAnsiTheme="minorHAnsi" w:cstheme="minorBidi"/>
          <w:szCs w:val="22"/>
          <w:lang w:val="en-US"/>
        </w:rPr>
      </w:pPr>
      <w:del w:id="465" w:author="Angelow, Iwajlo (Nokia - US/Naperville)" w:date="2021-02-15T10:22:00Z">
        <w:r w:rsidDel="0004681D">
          <w:delText>2</w:delText>
        </w:r>
        <w:r w:rsidDel="0004681D">
          <w:rPr>
            <w:rFonts w:asciiTheme="minorHAnsi" w:eastAsiaTheme="minorEastAsia" w:hAnsiTheme="minorHAnsi" w:cstheme="minorBidi"/>
            <w:szCs w:val="22"/>
            <w:lang w:val="en-US"/>
          </w:rPr>
          <w:tab/>
        </w:r>
        <w:r w:rsidDel="0004681D">
          <w:delText>References</w:delText>
        </w:r>
        <w:r w:rsidDel="0004681D">
          <w:tab/>
          <w:delText>8</w:delText>
        </w:r>
      </w:del>
    </w:p>
    <w:p w14:paraId="540EF565" w14:textId="534E6797" w:rsidR="001A7A90" w:rsidDel="0004681D" w:rsidRDefault="001A7A90">
      <w:pPr>
        <w:pStyle w:val="TOC1"/>
        <w:rPr>
          <w:del w:id="466" w:author="Angelow, Iwajlo (Nokia - US/Naperville)" w:date="2021-02-15T10:22:00Z"/>
          <w:rFonts w:asciiTheme="minorHAnsi" w:eastAsiaTheme="minorEastAsia" w:hAnsiTheme="minorHAnsi" w:cstheme="minorBidi"/>
          <w:szCs w:val="22"/>
          <w:lang w:val="en-US"/>
        </w:rPr>
      </w:pPr>
      <w:del w:id="467" w:author="Angelow, Iwajlo (Nokia - US/Naperville)" w:date="2021-02-15T10:22:00Z">
        <w:r w:rsidDel="0004681D">
          <w:delText>3</w:delText>
        </w:r>
        <w:r w:rsidDel="0004681D">
          <w:rPr>
            <w:rFonts w:asciiTheme="minorHAnsi" w:eastAsiaTheme="minorEastAsia" w:hAnsiTheme="minorHAnsi" w:cstheme="minorBidi"/>
            <w:szCs w:val="22"/>
            <w:lang w:val="en-US"/>
          </w:rPr>
          <w:tab/>
        </w:r>
        <w:r w:rsidDel="0004681D">
          <w:delText>Definitions of terms, symbols and abbreviations</w:delText>
        </w:r>
        <w:r w:rsidDel="0004681D">
          <w:tab/>
          <w:delText>9</w:delText>
        </w:r>
      </w:del>
    </w:p>
    <w:p w14:paraId="5CE915E1" w14:textId="6214FB79" w:rsidR="001A7A90" w:rsidDel="0004681D" w:rsidRDefault="001A7A90">
      <w:pPr>
        <w:pStyle w:val="TOC2"/>
        <w:rPr>
          <w:del w:id="468" w:author="Angelow, Iwajlo (Nokia - US/Naperville)" w:date="2021-02-15T10:22:00Z"/>
          <w:rFonts w:asciiTheme="minorHAnsi" w:eastAsiaTheme="minorEastAsia" w:hAnsiTheme="minorHAnsi" w:cstheme="minorBidi"/>
          <w:sz w:val="22"/>
          <w:szCs w:val="22"/>
          <w:lang w:val="en-US"/>
        </w:rPr>
      </w:pPr>
      <w:del w:id="469" w:author="Angelow, Iwajlo (Nokia - US/Naperville)" w:date="2021-02-15T10:22:00Z">
        <w:r w:rsidDel="0004681D">
          <w:delText>3.1</w:delText>
        </w:r>
        <w:r w:rsidDel="0004681D">
          <w:rPr>
            <w:rFonts w:asciiTheme="minorHAnsi" w:eastAsiaTheme="minorEastAsia" w:hAnsiTheme="minorHAnsi" w:cstheme="minorBidi"/>
            <w:sz w:val="22"/>
            <w:szCs w:val="22"/>
            <w:lang w:val="en-US"/>
          </w:rPr>
          <w:tab/>
        </w:r>
        <w:r w:rsidDel="0004681D">
          <w:delText>Terms</w:delText>
        </w:r>
        <w:r w:rsidDel="0004681D">
          <w:tab/>
          <w:delText>9</w:delText>
        </w:r>
      </w:del>
    </w:p>
    <w:p w14:paraId="74F9520B" w14:textId="49C83C70" w:rsidR="001A7A90" w:rsidDel="0004681D" w:rsidRDefault="001A7A90">
      <w:pPr>
        <w:pStyle w:val="TOC2"/>
        <w:rPr>
          <w:del w:id="470" w:author="Angelow, Iwajlo (Nokia - US/Naperville)" w:date="2021-02-15T10:22:00Z"/>
          <w:rFonts w:asciiTheme="minorHAnsi" w:eastAsiaTheme="minorEastAsia" w:hAnsiTheme="minorHAnsi" w:cstheme="minorBidi"/>
          <w:sz w:val="22"/>
          <w:szCs w:val="22"/>
          <w:lang w:val="en-US"/>
        </w:rPr>
      </w:pPr>
      <w:del w:id="471" w:author="Angelow, Iwajlo (Nokia - US/Naperville)" w:date="2021-02-15T10:22:00Z">
        <w:r w:rsidDel="0004681D">
          <w:delText>3.2</w:delText>
        </w:r>
        <w:r w:rsidDel="0004681D">
          <w:rPr>
            <w:rFonts w:asciiTheme="minorHAnsi" w:eastAsiaTheme="minorEastAsia" w:hAnsiTheme="minorHAnsi" w:cstheme="minorBidi"/>
            <w:sz w:val="22"/>
            <w:szCs w:val="22"/>
            <w:lang w:val="en-US"/>
          </w:rPr>
          <w:tab/>
        </w:r>
        <w:r w:rsidDel="0004681D">
          <w:delText>Symbols</w:delText>
        </w:r>
        <w:r w:rsidDel="0004681D">
          <w:tab/>
          <w:delText>9</w:delText>
        </w:r>
      </w:del>
    </w:p>
    <w:p w14:paraId="1BCD7320" w14:textId="52B45383" w:rsidR="001A7A90" w:rsidDel="0004681D" w:rsidRDefault="001A7A90">
      <w:pPr>
        <w:pStyle w:val="TOC2"/>
        <w:rPr>
          <w:del w:id="472" w:author="Angelow, Iwajlo (Nokia - US/Naperville)" w:date="2021-02-15T10:22:00Z"/>
          <w:rFonts w:asciiTheme="minorHAnsi" w:eastAsiaTheme="minorEastAsia" w:hAnsiTheme="minorHAnsi" w:cstheme="minorBidi"/>
          <w:sz w:val="22"/>
          <w:szCs w:val="22"/>
          <w:lang w:val="en-US"/>
        </w:rPr>
      </w:pPr>
      <w:del w:id="473" w:author="Angelow, Iwajlo (Nokia - US/Naperville)" w:date="2021-02-15T10:22:00Z">
        <w:r w:rsidDel="0004681D">
          <w:delText>3.3</w:delText>
        </w:r>
        <w:r w:rsidDel="0004681D">
          <w:rPr>
            <w:rFonts w:asciiTheme="minorHAnsi" w:eastAsiaTheme="minorEastAsia" w:hAnsiTheme="minorHAnsi" w:cstheme="minorBidi"/>
            <w:sz w:val="22"/>
            <w:szCs w:val="22"/>
            <w:lang w:val="en-US"/>
          </w:rPr>
          <w:tab/>
        </w:r>
        <w:r w:rsidDel="0004681D">
          <w:delText>Abbreviations</w:delText>
        </w:r>
        <w:r w:rsidDel="0004681D">
          <w:tab/>
          <w:delText>9</w:delText>
        </w:r>
      </w:del>
    </w:p>
    <w:p w14:paraId="33C6414E" w14:textId="489A5DE4" w:rsidR="001A7A90" w:rsidDel="0004681D" w:rsidRDefault="001A7A90">
      <w:pPr>
        <w:pStyle w:val="TOC1"/>
        <w:rPr>
          <w:del w:id="474" w:author="Angelow, Iwajlo (Nokia - US/Naperville)" w:date="2021-02-15T10:22:00Z"/>
          <w:rFonts w:asciiTheme="minorHAnsi" w:eastAsiaTheme="minorEastAsia" w:hAnsiTheme="minorHAnsi" w:cstheme="minorBidi"/>
          <w:szCs w:val="22"/>
          <w:lang w:val="en-US"/>
        </w:rPr>
      </w:pPr>
      <w:del w:id="475" w:author="Angelow, Iwajlo (Nokia - US/Naperville)" w:date="2021-02-15T10:22:00Z">
        <w:r w:rsidDel="0004681D">
          <w:delText>4</w:delText>
        </w:r>
        <w:r w:rsidDel="0004681D">
          <w:rPr>
            <w:rFonts w:asciiTheme="minorHAnsi" w:eastAsiaTheme="minorEastAsia" w:hAnsiTheme="minorHAnsi" w:cstheme="minorBidi"/>
            <w:szCs w:val="22"/>
            <w:lang w:val="en-US"/>
          </w:rPr>
          <w:tab/>
        </w:r>
        <w:r w:rsidDel="0004681D">
          <w:delText>Background</w:delText>
        </w:r>
        <w:r w:rsidDel="0004681D">
          <w:tab/>
          <w:delText>9</w:delText>
        </w:r>
      </w:del>
    </w:p>
    <w:p w14:paraId="57C42D65" w14:textId="2C167DB1" w:rsidR="001A7A90" w:rsidDel="0004681D" w:rsidRDefault="001A7A90">
      <w:pPr>
        <w:pStyle w:val="TOC2"/>
        <w:rPr>
          <w:del w:id="476" w:author="Angelow, Iwajlo (Nokia - US/Naperville)" w:date="2021-02-15T10:22:00Z"/>
          <w:rFonts w:asciiTheme="minorHAnsi" w:eastAsiaTheme="minorEastAsia" w:hAnsiTheme="minorHAnsi" w:cstheme="minorBidi"/>
          <w:sz w:val="22"/>
          <w:szCs w:val="22"/>
          <w:lang w:val="en-US"/>
        </w:rPr>
      </w:pPr>
      <w:del w:id="477" w:author="Angelow, Iwajlo (Nokia - US/Naperville)" w:date="2021-02-15T10:22:00Z">
        <w:r w:rsidDel="0004681D">
          <w:delText>4.1</w:delText>
        </w:r>
        <w:r w:rsidDel="0004681D">
          <w:rPr>
            <w:rFonts w:asciiTheme="minorHAnsi" w:eastAsiaTheme="minorEastAsia" w:hAnsiTheme="minorHAnsi" w:cstheme="minorBidi"/>
            <w:sz w:val="22"/>
            <w:szCs w:val="22"/>
            <w:lang w:val="en-US"/>
          </w:rPr>
          <w:tab/>
        </w:r>
        <w:r w:rsidDel="0004681D">
          <w:delText>TR maintenance</w:delText>
        </w:r>
        <w:r w:rsidDel="0004681D">
          <w:tab/>
          <w:delText>9</w:delText>
        </w:r>
      </w:del>
    </w:p>
    <w:p w14:paraId="1C0E504A" w14:textId="19024372" w:rsidR="001A7A90" w:rsidDel="0004681D" w:rsidRDefault="001A7A90">
      <w:pPr>
        <w:pStyle w:val="TOC1"/>
        <w:rPr>
          <w:del w:id="478" w:author="Angelow, Iwajlo (Nokia - US/Naperville)" w:date="2021-02-15T10:22:00Z"/>
          <w:rFonts w:asciiTheme="minorHAnsi" w:eastAsiaTheme="minorEastAsia" w:hAnsiTheme="minorHAnsi" w:cstheme="minorBidi"/>
          <w:szCs w:val="22"/>
          <w:lang w:val="en-US"/>
        </w:rPr>
      </w:pPr>
      <w:del w:id="479" w:author="Angelow, Iwajlo (Nokia - US/Naperville)" w:date="2021-02-15T10:22:00Z">
        <w:r w:rsidRPr="00FB40B2" w:rsidDel="0004681D">
          <w:rPr>
            <w:lang w:val="en-US"/>
          </w:rPr>
          <w:delText>5</w:delText>
        </w:r>
        <w:r w:rsidDel="0004681D">
          <w:rPr>
            <w:rFonts w:asciiTheme="minorHAnsi" w:eastAsiaTheme="minorEastAsia" w:hAnsiTheme="minorHAnsi" w:cstheme="minorBidi"/>
            <w:szCs w:val="22"/>
            <w:lang w:val="en-US"/>
          </w:rPr>
          <w:tab/>
        </w:r>
        <w:r w:rsidRPr="00FB40B2" w:rsidDel="0004681D">
          <w:rPr>
            <w:lang w:val="en-US"/>
          </w:rPr>
          <w:delText>4</w:delText>
        </w:r>
        <w:r w:rsidRPr="00FB40B2" w:rsidDel="0004681D">
          <w:rPr>
            <w:lang w:val="en-US" w:eastAsia="zh-CN"/>
          </w:rPr>
          <w:delText xml:space="preserve"> </w:delText>
        </w:r>
        <w:r w:rsidRPr="00FB40B2" w:rsidDel="0004681D">
          <w:rPr>
            <w:lang w:val="en-US"/>
          </w:rPr>
          <w:delText>Band Carrier Aggregation with Single UL: Specific Band Combination Part</w:delText>
        </w:r>
        <w:r w:rsidDel="0004681D">
          <w:tab/>
          <w:delText>10</w:delText>
        </w:r>
      </w:del>
    </w:p>
    <w:p w14:paraId="6C2ADD21" w14:textId="405B5997" w:rsidR="001A7A90" w:rsidDel="0004681D" w:rsidRDefault="001A7A90">
      <w:pPr>
        <w:pStyle w:val="TOC2"/>
        <w:rPr>
          <w:del w:id="480" w:author="Angelow, Iwajlo (Nokia - US/Naperville)" w:date="2021-02-15T10:22:00Z"/>
          <w:rFonts w:asciiTheme="minorHAnsi" w:eastAsiaTheme="minorEastAsia" w:hAnsiTheme="minorHAnsi" w:cstheme="minorBidi"/>
          <w:sz w:val="22"/>
          <w:szCs w:val="22"/>
          <w:lang w:val="en-US"/>
        </w:rPr>
      </w:pPr>
      <w:del w:id="481" w:author="Angelow, Iwajlo (Nokia - US/Naperville)" w:date="2021-02-15T10:22:00Z">
        <w:r w:rsidRPr="00FB40B2" w:rsidDel="0004681D">
          <w:rPr>
            <w:lang w:val="en-US"/>
          </w:rPr>
          <w:delText>5.1</w:delText>
        </w:r>
        <w:r w:rsidDel="0004681D">
          <w:rPr>
            <w:rFonts w:asciiTheme="minorHAnsi" w:eastAsiaTheme="minorEastAsia" w:hAnsiTheme="minorHAnsi" w:cstheme="minorBidi"/>
            <w:sz w:val="22"/>
            <w:szCs w:val="22"/>
            <w:lang w:val="en-US"/>
          </w:rPr>
          <w:tab/>
        </w:r>
        <w:r w:rsidRPr="00FB40B2" w:rsidDel="0004681D">
          <w:rPr>
            <w:rFonts w:eastAsia="MS Mincho" w:cs="Arial"/>
            <w:lang w:eastAsia="ja-JP"/>
          </w:rPr>
          <w:delText>CA_2-5-7-66 / CA_2-5-7-66-66</w:delText>
        </w:r>
        <w:r w:rsidDel="0004681D">
          <w:tab/>
          <w:delText>10</w:delText>
        </w:r>
      </w:del>
    </w:p>
    <w:p w14:paraId="4372284F" w14:textId="6713A57F" w:rsidR="001A7A90" w:rsidDel="0004681D" w:rsidRDefault="001A7A90">
      <w:pPr>
        <w:pStyle w:val="TOC3"/>
        <w:rPr>
          <w:del w:id="482" w:author="Angelow, Iwajlo (Nokia - US/Naperville)" w:date="2021-02-15T10:22:00Z"/>
          <w:rFonts w:asciiTheme="minorHAnsi" w:eastAsiaTheme="minorEastAsia" w:hAnsiTheme="minorHAnsi" w:cstheme="minorBidi"/>
          <w:sz w:val="22"/>
          <w:szCs w:val="22"/>
          <w:lang w:val="en-US"/>
        </w:rPr>
      </w:pPr>
      <w:del w:id="483" w:author="Angelow, Iwajlo (Nokia - US/Naperville)" w:date="2021-02-15T10:22:00Z">
        <w:r w:rsidRPr="00FB40B2" w:rsidDel="0004681D">
          <w:rPr>
            <w:rFonts w:eastAsia="MS Mincho"/>
            <w:lang w:val="en-US"/>
          </w:rPr>
          <w:delText>5.1.1</w:delText>
        </w:r>
        <w:r w:rsidDel="0004681D">
          <w:rPr>
            <w:rFonts w:asciiTheme="minorHAnsi" w:eastAsiaTheme="minorEastAsia" w:hAnsiTheme="minorHAnsi" w:cstheme="minorBidi"/>
            <w:sz w:val="22"/>
            <w:szCs w:val="22"/>
            <w:lang w:val="en-US"/>
          </w:rPr>
          <w:tab/>
        </w:r>
        <w:r w:rsidRPr="00FB40B2" w:rsidDel="0004681D">
          <w:rPr>
            <w:rFonts w:eastAsia="MS Mincho"/>
            <w:lang w:val="en-US"/>
          </w:rPr>
          <w:delText>Channel bandwidths per operating band for CA</w:delText>
        </w:r>
        <w:r w:rsidDel="0004681D">
          <w:tab/>
          <w:delText>10</w:delText>
        </w:r>
      </w:del>
    </w:p>
    <w:p w14:paraId="0D813924" w14:textId="1A0D00F6" w:rsidR="001A7A90" w:rsidDel="0004681D" w:rsidRDefault="001A7A90">
      <w:pPr>
        <w:pStyle w:val="TOC3"/>
        <w:rPr>
          <w:del w:id="484" w:author="Angelow, Iwajlo (Nokia - US/Naperville)" w:date="2021-02-15T10:22:00Z"/>
          <w:rFonts w:asciiTheme="minorHAnsi" w:eastAsiaTheme="minorEastAsia" w:hAnsiTheme="minorHAnsi" w:cstheme="minorBidi"/>
          <w:sz w:val="22"/>
          <w:szCs w:val="22"/>
          <w:lang w:val="en-US"/>
        </w:rPr>
      </w:pPr>
      <w:del w:id="485" w:author="Angelow, Iwajlo (Nokia - US/Naperville)" w:date="2021-02-15T10:22:00Z">
        <w:r w:rsidRPr="00FB40B2" w:rsidDel="0004681D">
          <w:rPr>
            <w:rFonts w:eastAsia="MS Mincho"/>
            <w:lang w:val="en-US"/>
          </w:rPr>
          <w:delText>5.1.2</w:delText>
        </w:r>
        <w:r w:rsidDel="0004681D">
          <w:rPr>
            <w:rFonts w:asciiTheme="minorHAnsi" w:eastAsiaTheme="minorEastAsia" w:hAnsiTheme="minorHAnsi" w:cstheme="minorBidi"/>
            <w:sz w:val="22"/>
            <w:szCs w:val="22"/>
            <w:lang w:val="en-US"/>
          </w:rPr>
          <w:tab/>
        </w:r>
        <w:r w:rsidRPr="00FB40B2" w:rsidDel="0004681D">
          <w:rPr>
            <w:rFonts w:eastAsia="MS Mincho"/>
            <w:lang w:val="en-US"/>
          </w:rPr>
          <w:delText>∆TIB and ∆RIB values</w:delText>
        </w:r>
        <w:r w:rsidDel="0004681D">
          <w:tab/>
          <w:delText>10</w:delText>
        </w:r>
      </w:del>
    </w:p>
    <w:p w14:paraId="3179D6C5" w14:textId="4B36B5A8" w:rsidR="001A7A90" w:rsidDel="0004681D" w:rsidRDefault="001A7A90">
      <w:pPr>
        <w:pStyle w:val="TOC3"/>
        <w:rPr>
          <w:del w:id="486" w:author="Angelow, Iwajlo (Nokia - US/Naperville)" w:date="2021-02-15T10:22:00Z"/>
          <w:rFonts w:asciiTheme="minorHAnsi" w:eastAsiaTheme="minorEastAsia" w:hAnsiTheme="minorHAnsi" w:cstheme="minorBidi"/>
          <w:sz w:val="22"/>
          <w:szCs w:val="22"/>
          <w:lang w:val="en-US"/>
        </w:rPr>
      </w:pPr>
      <w:del w:id="487" w:author="Angelow, Iwajlo (Nokia - US/Naperville)" w:date="2021-02-15T10:22:00Z">
        <w:r w:rsidRPr="00FB40B2" w:rsidDel="0004681D">
          <w:rPr>
            <w:rFonts w:eastAsia="MS Mincho"/>
            <w:lang w:val="en-US"/>
          </w:rPr>
          <w:delText>5.1.3</w:delText>
        </w:r>
        <w:r w:rsidRPr="00FB40B2" w:rsidDel="0004681D">
          <w:rPr>
            <w:rFonts w:ascii="Calibri" w:hAnsi="Calibri"/>
            <w:lang w:eastAsia="sv-SE"/>
          </w:rPr>
          <w:delText xml:space="preserve"> </w:delText>
        </w:r>
        <w:r w:rsidDel="0004681D">
          <w:rPr>
            <w:rFonts w:asciiTheme="minorHAnsi" w:eastAsiaTheme="minorEastAsia" w:hAnsiTheme="minorHAnsi" w:cstheme="minorBidi"/>
            <w:sz w:val="22"/>
            <w:szCs w:val="22"/>
            <w:lang w:val="en-US"/>
          </w:rPr>
          <w:tab/>
        </w:r>
        <w:r w:rsidDel="0004681D">
          <w:rPr>
            <w:lang w:eastAsia="zh-CN"/>
          </w:rPr>
          <w:delText>REFSENS requirements</w:delText>
        </w:r>
        <w:r w:rsidDel="0004681D">
          <w:tab/>
          <w:delText>10</w:delText>
        </w:r>
      </w:del>
    </w:p>
    <w:p w14:paraId="2A31225A" w14:textId="4DCD0923" w:rsidR="001A7A90" w:rsidDel="0004681D" w:rsidRDefault="001A7A90">
      <w:pPr>
        <w:pStyle w:val="TOC2"/>
        <w:rPr>
          <w:del w:id="488" w:author="Angelow, Iwajlo (Nokia - US/Naperville)" w:date="2021-02-15T10:22:00Z"/>
          <w:rFonts w:asciiTheme="minorHAnsi" w:eastAsiaTheme="minorEastAsia" w:hAnsiTheme="minorHAnsi" w:cstheme="minorBidi"/>
          <w:sz w:val="22"/>
          <w:szCs w:val="22"/>
          <w:lang w:val="en-US"/>
        </w:rPr>
      </w:pPr>
      <w:del w:id="489" w:author="Angelow, Iwajlo (Nokia - US/Naperville)" w:date="2021-02-15T10:22:00Z">
        <w:r w:rsidRPr="00FB40B2" w:rsidDel="0004681D">
          <w:rPr>
            <w:lang w:val="en-US"/>
          </w:rPr>
          <w:delText>5.2</w:delText>
        </w:r>
        <w:r w:rsidDel="0004681D">
          <w:rPr>
            <w:rFonts w:asciiTheme="minorHAnsi" w:eastAsiaTheme="minorEastAsia" w:hAnsiTheme="minorHAnsi" w:cstheme="minorBidi"/>
            <w:sz w:val="22"/>
            <w:szCs w:val="22"/>
            <w:lang w:val="en-US"/>
          </w:rPr>
          <w:tab/>
        </w:r>
        <w:r w:rsidRPr="00FB40B2" w:rsidDel="0004681D">
          <w:rPr>
            <w:rFonts w:eastAsia="MS Mincho" w:cs="Arial"/>
            <w:lang w:eastAsia="ja-JP"/>
          </w:rPr>
          <w:delText>CA_2-7-28-66</w:delText>
        </w:r>
        <w:r w:rsidDel="0004681D">
          <w:tab/>
          <w:delText>11</w:delText>
        </w:r>
      </w:del>
    </w:p>
    <w:p w14:paraId="39FFA7EB" w14:textId="49745464" w:rsidR="001A7A90" w:rsidDel="0004681D" w:rsidRDefault="001A7A90">
      <w:pPr>
        <w:pStyle w:val="TOC3"/>
        <w:rPr>
          <w:del w:id="490" w:author="Angelow, Iwajlo (Nokia - US/Naperville)" w:date="2021-02-15T10:22:00Z"/>
          <w:rFonts w:asciiTheme="minorHAnsi" w:eastAsiaTheme="minorEastAsia" w:hAnsiTheme="minorHAnsi" w:cstheme="minorBidi"/>
          <w:sz w:val="22"/>
          <w:szCs w:val="22"/>
          <w:lang w:val="en-US"/>
        </w:rPr>
      </w:pPr>
      <w:del w:id="491" w:author="Angelow, Iwajlo (Nokia - US/Naperville)" w:date="2021-02-15T10:22:00Z">
        <w:r w:rsidRPr="00FB40B2" w:rsidDel="0004681D">
          <w:rPr>
            <w:rFonts w:eastAsia="MS Mincho"/>
            <w:lang w:val="en-US"/>
          </w:rPr>
          <w:delText>5.2.1</w:delText>
        </w:r>
        <w:r w:rsidDel="0004681D">
          <w:rPr>
            <w:rFonts w:asciiTheme="minorHAnsi" w:eastAsiaTheme="minorEastAsia" w:hAnsiTheme="minorHAnsi" w:cstheme="minorBidi"/>
            <w:sz w:val="22"/>
            <w:szCs w:val="22"/>
            <w:lang w:val="en-US"/>
          </w:rPr>
          <w:tab/>
        </w:r>
        <w:r w:rsidRPr="00FB40B2" w:rsidDel="0004681D">
          <w:rPr>
            <w:rFonts w:eastAsia="MS Mincho"/>
            <w:lang w:val="en-US"/>
          </w:rPr>
          <w:delText>Channel bandwidths per operating band for CA</w:delText>
        </w:r>
        <w:r w:rsidDel="0004681D">
          <w:tab/>
          <w:delText>11</w:delText>
        </w:r>
      </w:del>
    </w:p>
    <w:p w14:paraId="1FD9B851" w14:textId="576969FB" w:rsidR="001A7A90" w:rsidDel="0004681D" w:rsidRDefault="001A7A90">
      <w:pPr>
        <w:pStyle w:val="TOC3"/>
        <w:rPr>
          <w:del w:id="492" w:author="Angelow, Iwajlo (Nokia - US/Naperville)" w:date="2021-02-15T10:22:00Z"/>
          <w:rFonts w:asciiTheme="minorHAnsi" w:eastAsiaTheme="minorEastAsia" w:hAnsiTheme="minorHAnsi" w:cstheme="minorBidi"/>
          <w:sz w:val="22"/>
          <w:szCs w:val="22"/>
          <w:lang w:val="en-US"/>
        </w:rPr>
      </w:pPr>
      <w:del w:id="493" w:author="Angelow, Iwajlo (Nokia - US/Naperville)" w:date="2021-02-15T10:22:00Z">
        <w:r w:rsidRPr="00FB40B2" w:rsidDel="0004681D">
          <w:rPr>
            <w:rFonts w:eastAsia="MS Mincho"/>
            <w:lang w:val="en-US"/>
          </w:rPr>
          <w:delText>5.2.2</w:delText>
        </w:r>
        <w:r w:rsidDel="0004681D">
          <w:rPr>
            <w:rFonts w:asciiTheme="minorHAnsi" w:eastAsiaTheme="minorEastAsia" w:hAnsiTheme="minorHAnsi" w:cstheme="minorBidi"/>
            <w:sz w:val="22"/>
            <w:szCs w:val="22"/>
            <w:lang w:val="en-US"/>
          </w:rPr>
          <w:tab/>
        </w:r>
        <w:r w:rsidRPr="00FB40B2" w:rsidDel="0004681D">
          <w:rPr>
            <w:rFonts w:eastAsia="MS Mincho"/>
            <w:lang w:val="en-US"/>
          </w:rPr>
          <w:delText>∆TIB and ∆RIB values</w:delText>
        </w:r>
        <w:r w:rsidDel="0004681D">
          <w:tab/>
          <w:delText>11</w:delText>
        </w:r>
      </w:del>
    </w:p>
    <w:p w14:paraId="7E80BC03" w14:textId="27EDD8DB" w:rsidR="001A7A90" w:rsidDel="0004681D" w:rsidRDefault="001A7A90">
      <w:pPr>
        <w:pStyle w:val="TOC3"/>
        <w:rPr>
          <w:del w:id="494" w:author="Angelow, Iwajlo (Nokia - US/Naperville)" w:date="2021-02-15T10:22:00Z"/>
          <w:rFonts w:asciiTheme="minorHAnsi" w:eastAsiaTheme="minorEastAsia" w:hAnsiTheme="minorHAnsi" w:cstheme="minorBidi"/>
          <w:sz w:val="22"/>
          <w:szCs w:val="22"/>
          <w:lang w:val="en-US"/>
        </w:rPr>
      </w:pPr>
      <w:del w:id="495" w:author="Angelow, Iwajlo (Nokia - US/Naperville)" w:date="2021-02-15T10:22:00Z">
        <w:r w:rsidRPr="00FB40B2" w:rsidDel="0004681D">
          <w:rPr>
            <w:rFonts w:eastAsia="MS Mincho"/>
            <w:lang w:val="en-US"/>
          </w:rPr>
          <w:delText>5.2.3</w:delText>
        </w:r>
        <w:r w:rsidRPr="00FB40B2" w:rsidDel="0004681D">
          <w:rPr>
            <w:rFonts w:ascii="Calibri" w:hAnsi="Calibri"/>
            <w:lang w:eastAsia="sv-SE"/>
          </w:rPr>
          <w:delText xml:space="preserve"> </w:delText>
        </w:r>
        <w:r w:rsidDel="0004681D">
          <w:rPr>
            <w:rFonts w:asciiTheme="minorHAnsi" w:eastAsiaTheme="minorEastAsia" w:hAnsiTheme="minorHAnsi" w:cstheme="minorBidi"/>
            <w:sz w:val="22"/>
            <w:szCs w:val="22"/>
            <w:lang w:val="en-US"/>
          </w:rPr>
          <w:tab/>
        </w:r>
        <w:r w:rsidDel="0004681D">
          <w:rPr>
            <w:lang w:eastAsia="zh-CN"/>
          </w:rPr>
          <w:delText>REFSENS requirements</w:delText>
        </w:r>
        <w:r w:rsidDel="0004681D">
          <w:tab/>
          <w:delText>11</w:delText>
        </w:r>
      </w:del>
    </w:p>
    <w:p w14:paraId="2BB9AEF6" w14:textId="479B9451" w:rsidR="001A7A90" w:rsidDel="0004681D" w:rsidRDefault="001A7A90">
      <w:pPr>
        <w:pStyle w:val="TOC2"/>
        <w:rPr>
          <w:del w:id="496" w:author="Angelow, Iwajlo (Nokia - US/Naperville)" w:date="2021-02-15T10:22:00Z"/>
          <w:rFonts w:asciiTheme="minorHAnsi" w:eastAsiaTheme="minorEastAsia" w:hAnsiTheme="minorHAnsi" w:cstheme="minorBidi"/>
          <w:sz w:val="22"/>
          <w:szCs w:val="22"/>
          <w:lang w:val="en-US"/>
        </w:rPr>
      </w:pPr>
      <w:del w:id="497" w:author="Angelow, Iwajlo (Nokia - US/Naperville)" w:date="2021-02-15T10:22:00Z">
        <w:r w:rsidRPr="00FB40B2" w:rsidDel="0004681D">
          <w:rPr>
            <w:lang w:val="en-US"/>
          </w:rPr>
          <w:delText>5.3</w:delText>
        </w:r>
        <w:r w:rsidDel="0004681D">
          <w:rPr>
            <w:rFonts w:asciiTheme="minorHAnsi" w:eastAsiaTheme="minorEastAsia" w:hAnsiTheme="minorHAnsi" w:cstheme="minorBidi"/>
            <w:sz w:val="22"/>
            <w:szCs w:val="22"/>
            <w:lang w:val="en-US"/>
          </w:rPr>
          <w:tab/>
        </w:r>
        <w:r w:rsidRPr="00FB40B2" w:rsidDel="0004681D">
          <w:rPr>
            <w:lang w:val="en-US"/>
          </w:rPr>
          <w:delText>CA_</w:delText>
        </w:r>
        <w:r w:rsidRPr="00FB40B2" w:rsidDel="0004681D">
          <w:rPr>
            <w:lang w:val="en-US" w:eastAsia="zh-CN"/>
          </w:rPr>
          <w:delText>1-3</w:delText>
        </w:r>
        <w:r w:rsidRPr="00FB40B2" w:rsidDel="0004681D">
          <w:rPr>
            <w:lang w:val="en-US"/>
          </w:rPr>
          <w:delText>-20</w:delText>
        </w:r>
        <w:r w:rsidRPr="00FB40B2" w:rsidDel="0004681D">
          <w:rPr>
            <w:lang w:val="en-US" w:eastAsia="zh-CN"/>
          </w:rPr>
          <w:delText>-38</w:delText>
        </w:r>
        <w:r w:rsidDel="0004681D">
          <w:tab/>
          <w:delText>12</w:delText>
        </w:r>
      </w:del>
    </w:p>
    <w:p w14:paraId="0D79CE30" w14:textId="264541BE" w:rsidR="001A7A90" w:rsidDel="0004681D" w:rsidRDefault="001A7A90">
      <w:pPr>
        <w:pStyle w:val="TOC3"/>
        <w:rPr>
          <w:del w:id="498" w:author="Angelow, Iwajlo (Nokia - US/Naperville)" w:date="2021-02-15T10:22:00Z"/>
          <w:rFonts w:asciiTheme="minorHAnsi" w:eastAsiaTheme="minorEastAsia" w:hAnsiTheme="minorHAnsi" w:cstheme="minorBidi"/>
          <w:sz w:val="22"/>
          <w:szCs w:val="22"/>
          <w:lang w:val="en-US"/>
        </w:rPr>
      </w:pPr>
      <w:del w:id="499" w:author="Angelow, Iwajlo (Nokia - US/Naperville)" w:date="2021-02-15T10:22:00Z">
        <w:r w:rsidDel="0004681D">
          <w:delText>5.3.1</w:delText>
        </w:r>
        <w:r w:rsidDel="0004681D">
          <w:rPr>
            <w:rFonts w:asciiTheme="minorHAnsi" w:eastAsiaTheme="minorEastAsia" w:hAnsiTheme="minorHAnsi" w:cstheme="minorBidi"/>
            <w:sz w:val="22"/>
            <w:szCs w:val="22"/>
            <w:lang w:val="en-US"/>
          </w:rPr>
          <w:tab/>
        </w:r>
        <w:r w:rsidDel="0004681D">
          <w:delText>Channel bandwidths per operating band for CA</w:delText>
        </w:r>
        <w:r w:rsidDel="0004681D">
          <w:tab/>
          <w:delText>12</w:delText>
        </w:r>
      </w:del>
    </w:p>
    <w:p w14:paraId="14E7D178" w14:textId="010E2BC7" w:rsidR="001A7A90" w:rsidDel="0004681D" w:rsidRDefault="001A7A90">
      <w:pPr>
        <w:pStyle w:val="TOC3"/>
        <w:rPr>
          <w:del w:id="500" w:author="Angelow, Iwajlo (Nokia - US/Naperville)" w:date="2021-02-15T10:22:00Z"/>
          <w:rFonts w:asciiTheme="minorHAnsi" w:eastAsiaTheme="minorEastAsia" w:hAnsiTheme="minorHAnsi" w:cstheme="minorBidi"/>
          <w:sz w:val="22"/>
          <w:szCs w:val="22"/>
          <w:lang w:val="en-US"/>
        </w:rPr>
      </w:pPr>
      <w:del w:id="501" w:author="Angelow, Iwajlo (Nokia - US/Naperville)" w:date="2021-02-15T10:22:00Z">
        <w:r w:rsidDel="0004681D">
          <w:delText>5.3.2</w:delText>
        </w:r>
        <w:r w:rsidDel="0004681D">
          <w:rPr>
            <w:rFonts w:asciiTheme="minorHAnsi" w:eastAsiaTheme="minorEastAsia" w:hAnsiTheme="minorHAnsi" w:cstheme="minorBidi"/>
            <w:sz w:val="22"/>
            <w:szCs w:val="22"/>
            <w:lang w:val="en-US"/>
          </w:rPr>
          <w:tab/>
        </w:r>
        <w:r w:rsidDel="0004681D">
          <w:delText>∆T</w:delText>
        </w:r>
        <w:r w:rsidRPr="00FB40B2" w:rsidDel="0004681D">
          <w:rPr>
            <w:vertAlign w:val="subscript"/>
          </w:rPr>
          <w:delText>IB</w:delText>
        </w:r>
        <w:r w:rsidDel="0004681D">
          <w:delText xml:space="preserve"> and ∆R</w:delText>
        </w:r>
        <w:r w:rsidRPr="00FB40B2" w:rsidDel="0004681D">
          <w:rPr>
            <w:vertAlign w:val="subscript"/>
          </w:rPr>
          <w:delText>IB</w:delText>
        </w:r>
        <w:r w:rsidDel="0004681D">
          <w:delText xml:space="preserve"> values</w:delText>
        </w:r>
        <w:r w:rsidDel="0004681D">
          <w:tab/>
          <w:delText>12</w:delText>
        </w:r>
      </w:del>
    </w:p>
    <w:p w14:paraId="1C5BADC1" w14:textId="2AB0A2F0" w:rsidR="001A7A90" w:rsidDel="0004681D" w:rsidRDefault="001A7A90">
      <w:pPr>
        <w:pStyle w:val="TOC3"/>
        <w:rPr>
          <w:del w:id="502" w:author="Angelow, Iwajlo (Nokia - US/Naperville)" w:date="2021-02-15T10:22:00Z"/>
          <w:rFonts w:asciiTheme="minorHAnsi" w:eastAsiaTheme="minorEastAsia" w:hAnsiTheme="minorHAnsi" w:cstheme="minorBidi"/>
          <w:sz w:val="22"/>
          <w:szCs w:val="22"/>
          <w:lang w:val="en-US"/>
        </w:rPr>
      </w:pPr>
      <w:del w:id="503" w:author="Angelow, Iwajlo (Nokia - US/Naperville)" w:date="2021-02-15T10:22:00Z">
        <w:r w:rsidDel="0004681D">
          <w:delText>5.3.</w:delText>
        </w:r>
        <w:r w:rsidDel="0004681D">
          <w:rPr>
            <w:lang w:eastAsia="zh-CN"/>
          </w:rPr>
          <w:delText>3</w:delText>
        </w:r>
        <w:r w:rsidDel="0004681D">
          <w:rPr>
            <w:rFonts w:asciiTheme="minorHAnsi" w:eastAsiaTheme="minorEastAsia" w:hAnsiTheme="minorHAnsi" w:cstheme="minorBidi"/>
            <w:sz w:val="22"/>
            <w:szCs w:val="22"/>
            <w:lang w:val="en-US"/>
          </w:rPr>
          <w:tab/>
        </w:r>
        <w:r w:rsidDel="0004681D">
          <w:rPr>
            <w:lang w:eastAsia="zh-CN"/>
          </w:rPr>
          <w:delText>REFSENS requirements</w:delText>
        </w:r>
        <w:r w:rsidDel="0004681D">
          <w:tab/>
          <w:delText>12</w:delText>
        </w:r>
      </w:del>
    </w:p>
    <w:p w14:paraId="042591B2" w14:textId="2644E5E2" w:rsidR="001A7A90" w:rsidDel="0004681D" w:rsidRDefault="001A7A90">
      <w:pPr>
        <w:pStyle w:val="TOC2"/>
        <w:rPr>
          <w:del w:id="504" w:author="Angelow, Iwajlo (Nokia - US/Naperville)" w:date="2021-02-15T10:22:00Z"/>
          <w:rFonts w:asciiTheme="minorHAnsi" w:eastAsiaTheme="minorEastAsia" w:hAnsiTheme="minorHAnsi" w:cstheme="minorBidi"/>
          <w:sz w:val="22"/>
          <w:szCs w:val="22"/>
          <w:lang w:val="en-US"/>
        </w:rPr>
      </w:pPr>
      <w:del w:id="505" w:author="Angelow, Iwajlo (Nokia - US/Naperville)" w:date="2021-02-15T10:22:00Z">
        <w:r w:rsidRPr="00FB40B2" w:rsidDel="0004681D">
          <w:rPr>
            <w:lang w:val="en-US"/>
          </w:rPr>
          <w:delText>5.4</w:delText>
        </w:r>
        <w:r w:rsidDel="0004681D">
          <w:rPr>
            <w:rFonts w:asciiTheme="minorHAnsi" w:eastAsiaTheme="minorEastAsia" w:hAnsiTheme="minorHAnsi" w:cstheme="minorBidi"/>
            <w:sz w:val="22"/>
            <w:szCs w:val="22"/>
            <w:lang w:val="en-US"/>
          </w:rPr>
          <w:tab/>
        </w:r>
        <w:r w:rsidRPr="00FB40B2" w:rsidDel="0004681D">
          <w:rPr>
            <w:lang w:val="en-US"/>
          </w:rPr>
          <w:delText>CA_</w:delText>
        </w:r>
        <w:r w:rsidRPr="00FB40B2" w:rsidDel="0004681D">
          <w:rPr>
            <w:lang w:val="en-US" w:eastAsia="zh-CN"/>
          </w:rPr>
          <w:delText>1-3</w:delText>
        </w:r>
        <w:r w:rsidRPr="00FB40B2" w:rsidDel="0004681D">
          <w:rPr>
            <w:lang w:val="en-US"/>
          </w:rPr>
          <w:delText>-8</w:delText>
        </w:r>
        <w:r w:rsidRPr="00FB40B2" w:rsidDel="0004681D">
          <w:rPr>
            <w:lang w:val="en-US" w:eastAsia="zh-CN"/>
          </w:rPr>
          <w:delText>-41</w:delText>
        </w:r>
        <w:r w:rsidDel="0004681D">
          <w:tab/>
          <w:delText>15</w:delText>
        </w:r>
      </w:del>
    </w:p>
    <w:p w14:paraId="3052FF34" w14:textId="3C20CB99" w:rsidR="001A7A90" w:rsidDel="0004681D" w:rsidRDefault="001A7A90">
      <w:pPr>
        <w:pStyle w:val="TOC3"/>
        <w:rPr>
          <w:del w:id="506" w:author="Angelow, Iwajlo (Nokia - US/Naperville)" w:date="2021-02-15T10:22:00Z"/>
          <w:rFonts w:asciiTheme="minorHAnsi" w:eastAsiaTheme="minorEastAsia" w:hAnsiTheme="minorHAnsi" w:cstheme="minorBidi"/>
          <w:sz w:val="22"/>
          <w:szCs w:val="22"/>
          <w:lang w:val="en-US"/>
        </w:rPr>
      </w:pPr>
      <w:del w:id="507" w:author="Angelow, Iwajlo (Nokia - US/Naperville)" w:date="2021-02-15T10:22:00Z">
        <w:r w:rsidDel="0004681D">
          <w:delText>5.4.1</w:delText>
        </w:r>
        <w:r w:rsidDel="0004681D">
          <w:rPr>
            <w:rFonts w:asciiTheme="minorHAnsi" w:eastAsiaTheme="minorEastAsia" w:hAnsiTheme="minorHAnsi" w:cstheme="minorBidi"/>
            <w:sz w:val="22"/>
            <w:szCs w:val="22"/>
            <w:lang w:val="en-US"/>
          </w:rPr>
          <w:tab/>
        </w:r>
        <w:r w:rsidDel="0004681D">
          <w:delText>Channel bandwidths per operating band for CA</w:delText>
        </w:r>
        <w:r w:rsidDel="0004681D">
          <w:tab/>
          <w:delText>15</w:delText>
        </w:r>
      </w:del>
    </w:p>
    <w:p w14:paraId="7B1547CD" w14:textId="1B50A9ED" w:rsidR="001A7A90" w:rsidDel="0004681D" w:rsidRDefault="001A7A90">
      <w:pPr>
        <w:pStyle w:val="TOC3"/>
        <w:rPr>
          <w:del w:id="508" w:author="Angelow, Iwajlo (Nokia - US/Naperville)" w:date="2021-02-15T10:22:00Z"/>
          <w:rFonts w:asciiTheme="minorHAnsi" w:eastAsiaTheme="minorEastAsia" w:hAnsiTheme="minorHAnsi" w:cstheme="minorBidi"/>
          <w:sz w:val="22"/>
          <w:szCs w:val="22"/>
          <w:lang w:val="en-US"/>
        </w:rPr>
      </w:pPr>
      <w:del w:id="509" w:author="Angelow, Iwajlo (Nokia - US/Naperville)" w:date="2021-02-15T10:22:00Z">
        <w:r w:rsidDel="0004681D">
          <w:delText>5.4.2</w:delText>
        </w:r>
        <w:r w:rsidDel="0004681D">
          <w:rPr>
            <w:rFonts w:asciiTheme="minorHAnsi" w:eastAsiaTheme="minorEastAsia" w:hAnsiTheme="minorHAnsi" w:cstheme="minorBidi"/>
            <w:sz w:val="22"/>
            <w:szCs w:val="22"/>
            <w:lang w:val="en-US"/>
          </w:rPr>
          <w:tab/>
        </w:r>
        <w:r w:rsidDel="0004681D">
          <w:delText>∆T</w:delText>
        </w:r>
        <w:r w:rsidRPr="00FB40B2" w:rsidDel="0004681D">
          <w:rPr>
            <w:vertAlign w:val="subscript"/>
          </w:rPr>
          <w:delText>IB</w:delText>
        </w:r>
        <w:r w:rsidDel="0004681D">
          <w:delText xml:space="preserve"> and ∆R</w:delText>
        </w:r>
        <w:r w:rsidRPr="00FB40B2" w:rsidDel="0004681D">
          <w:rPr>
            <w:vertAlign w:val="subscript"/>
          </w:rPr>
          <w:delText>IB</w:delText>
        </w:r>
        <w:r w:rsidDel="0004681D">
          <w:delText xml:space="preserve"> values</w:delText>
        </w:r>
        <w:r w:rsidDel="0004681D">
          <w:tab/>
          <w:delText>15</w:delText>
        </w:r>
      </w:del>
    </w:p>
    <w:p w14:paraId="7A708279" w14:textId="6F615C4F" w:rsidR="001A7A90" w:rsidDel="0004681D" w:rsidRDefault="001A7A90">
      <w:pPr>
        <w:pStyle w:val="TOC3"/>
        <w:rPr>
          <w:del w:id="510" w:author="Angelow, Iwajlo (Nokia - US/Naperville)" w:date="2021-02-15T10:22:00Z"/>
          <w:rFonts w:asciiTheme="minorHAnsi" w:eastAsiaTheme="minorEastAsia" w:hAnsiTheme="minorHAnsi" w:cstheme="minorBidi"/>
          <w:sz w:val="22"/>
          <w:szCs w:val="22"/>
          <w:lang w:val="en-US"/>
        </w:rPr>
      </w:pPr>
      <w:del w:id="511" w:author="Angelow, Iwajlo (Nokia - US/Naperville)" w:date="2021-02-15T10:22:00Z">
        <w:r w:rsidDel="0004681D">
          <w:lastRenderedPageBreak/>
          <w:delText>5.4.</w:delText>
        </w:r>
        <w:r w:rsidDel="0004681D">
          <w:rPr>
            <w:lang w:eastAsia="zh-CN"/>
          </w:rPr>
          <w:delText>3</w:delText>
        </w:r>
        <w:r w:rsidDel="0004681D">
          <w:rPr>
            <w:rFonts w:asciiTheme="minorHAnsi" w:eastAsiaTheme="minorEastAsia" w:hAnsiTheme="minorHAnsi" w:cstheme="minorBidi"/>
            <w:sz w:val="22"/>
            <w:szCs w:val="22"/>
            <w:lang w:val="en-US"/>
          </w:rPr>
          <w:tab/>
        </w:r>
        <w:r w:rsidDel="0004681D">
          <w:rPr>
            <w:lang w:eastAsia="zh-CN"/>
          </w:rPr>
          <w:delText>REFSENS requirements</w:delText>
        </w:r>
        <w:r w:rsidDel="0004681D">
          <w:tab/>
          <w:delText>16</w:delText>
        </w:r>
      </w:del>
    </w:p>
    <w:p w14:paraId="494A57AA" w14:textId="17A8D79B" w:rsidR="001A7A90" w:rsidDel="0004681D" w:rsidRDefault="001A7A90">
      <w:pPr>
        <w:pStyle w:val="TOC2"/>
        <w:rPr>
          <w:del w:id="512" w:author="Angelow, Iwajlo (Nokia - US/Naperville)" w:date="2021-02-15T10:22:00Z"/>
          <w:rFonts w:asciiTheme="minorHAnsi" w:eastAsiaTheme="minorEastAsia" w:hAnsiTheme="minorHAnsi" w:cstheme="minorBidi"/>
          <w:sz w:val="22"/>
          <w:szCs w:val="22"/>
          <w:lang w:val="en-US"/>
        </w:rPr>
      </w:pPr>
      <w:del w:id="513" w:author="Angelow, Iwajlo (Nokia - US/Naperville)" w:date="2021-02-15T10:22:00Z">
        <w:r w:rsidRPr="00FB40B2" w:rsidDel="0004681D">
          <w:rPr>
            <w:lang w:val="en-US"/>
          </w:rPr>
          <w:delText>5.5</w:delText>
        </w:r>
        <w:r w:rsidDel="0004681D">
          <w:rPr>
            <w:rFonts w:asciiTheme="minorHAnsi" w:eastAsiaTheme="minorEastAsia" w:hAnsiTheme="minorHAnsi" w:cstheme="minorBidi"/>
            <w:sz w:val="22"/>
            <w:szCs w:val="22"/>
            <w:lang w:val="en-US"/>
          </w:rPr>
          <w:tab/>
        </w:r>
        <w:r w:rsidRPr="00FB40B2" w:rsidDel="0004681D">
          <w:rPr>
            <w:rFonts w:eastAsia="MS Mincho" w:cs="Arial"/>
            <w:lang w:eastAsia="ja-JP"/>
          </w:rPr>
          <w:delText>CA_1-7-8-38</w:delText>
        </w:r>
        <w:r w:rsidDel="0004681D">
          <w:tab/>
          <w:delText>18</w:delText>
        </w:r>
      </w:del>
    </w:p>
    <w:p w14:paraId="4411EA67" w14:textId="1881F793" w:rsidR="001A7A90" w:rsidDel="0004681D" w:rsidRDefault="001A7A90">
      <w:pPr>
        <w:pStyle w:val="TOC3"/>
        <w:rPr>
          <w:del w:id="514" w:author="Angelow, Iwajlo (Nokia - US/Naperville)" w:date="2021-02-15T10:22:00Z"/>
          <w:rFonts w:asciiTheme="minorHAnsi" w:eastAsiaTheme="minorEastAsia" w:hAnsiTheme="minorHAnsi" w:cstheme="minorBidi"/>
          <w:sz w:val="22"/>
          <w:szCs w:val="22"/>
          <w:lang w:val="en-US"/>
        </w:rPr>
      </w:pPr>
      <w:del w:id="515" w:author="Angelow, Iwajlo (Nokia - US/Naperville)" w:date="2021-02-15T10:22:00Z">
        <w:r w:rsidRPr="00FB40B2" w:rsidDel="0004681D">
          <w:rPr>
            <w:rFonts w:eastAsia="MS Mincho"/>
            <w:lang w:val="en-US"/>
          </w:rPr>
          <w:delText>5.5.1</w:delText>
        </w:r>
        <w:r w:rsidDel="0004681D">
          <w:rPr>
            <w:rFonts w:asciiTheme="minorHAnsi" w:eastAsiaTheme="minorEastAsia" w:hAnsiTheme="minorHAnsi" w:cstheme="minorBidi"/>
            <w:sz w:val="22"/>
            <w:szCs w:val="22"/>
            <w:lang w:val="en-US"/>
          </w:rPr>
          <w:tab/>
        </w:r>
        <w:r w:rsidRPr="00FB40B2" w:rsidDel="0004681D">
          <w:rPr>
            <w:rFonts w:eastAsia="MS Mincho"/>
            <w:lang w:val="en-US"/>
          </w:rPr>
          <w:delText>Channel bandwidths per operating band for CA</w:delText>
        </w:r>
        <w:r w:rsidDel="0004681D">
          <w:tab/>
          <w:delText>18</w:delText>
        </w:r>
      </w:del>
    </w:p>
    <w:p w14:paraId="7E5A3C7E" w14:textId="000B76D3" w:rsidR="001A7A90" w:rsidDel="0004681D" w:rsidRDefault="001A7A90">
      <w:pPr>
        <w:pStyle w:val="TOC3"/>
        <w:rPr>
          <w:del w:id="516" w:author="Angelow, Iwajlo (Nokia - US/Naperville)" w:date="2021-02-15T10:22:00Z"/>
          <w:rFonts w:asciiTheme="minorHAnsi" w:eastAsiaTheme="minorEastAsia" w:hAnsiTheme="minorHAnsi" w:cstheme="minorBidi"/>
          <w:sz w:val="22"/>
          <w:szCs w:val="22"/>
          <w:lang w:val="en-US"/>
        </w:rPr>
      </w:pPr>
      <w:del w:id="517" w:author="Angelow, Iwajlo (Nokia - US/Naperville)" w:date="2021-02-15T10:22:00Z">
        <w:r w:rsidRPr="00FB40B2" w:rsidDel="0004681D">
          <w:rPr>
            <w:rFonts w:eastAsia="MS Mincho"/>
            <w:lang w:val="en-US"/>
          </w:rPr>
          <w:delText>5.5.2</w:delText>
        </w:r>
        <w:r w:rsidDel="0004681D">
          <w:rPr>
            <w:rFonts w:asciiTheme="minorHAnsi" w:eastAsiaTheme="minorEastAsia" w:hAnsiTheme="minorHAnsi" w:cstheme="minorBidi"/>
            <w:sz w:val="22"/>
            <w:szCs w:val="22"/>
            <w:lang w:val="en-US"/>
          </w:rPr>
          <w:tab/>
        </w:r>
        <w:r w:rsidRPr="00FB40B2" w:rsidDel="0004681D">
          <w:rPr>
            <w:rFonts w:eastAsia="MS Mincho"/>
            <w:lang w:val="en-US"/>
          </w:rPr>
          <w:delText>∆TIB and ∆RIB values</w:delText>
        </w:r>
        <w:r w:rsidDel="0004681D">
          <w:tab/>
          <w:delText>18</w:delText>
        </w:r>
      </w:del>
    </w:p>
    <w:p w14:paraId="66CFAE20" w14:textId="01252A43" w:rsidR="001A7A90" w:rsidDel="0004681D" w:rsidRDefault="001A7A90">
      <w:pPr>
        <w:pStyle w:val="TOC3"/>
        <w:rPr>
          <w:del w:id="518" w:author="Angelow, Iwajlo (Nokia - US/Naperville)" w:date="2021-02-15T10:22:00Z"/>
          <w:rFonts w:asciiTheme="minorHAnsi" w:eastAsiaTheme="minorEastAsia" w:hAnsiTheme="minorHAnsi" w:cstheme="minorBidi"/>
          <w:sz w:val="22"/>
          <w:szCs w:val="22"/>
          <w:lang w:val="en-US"/>
        </w:rPr>
      </w:pPr>
      <w:del w:id="519" w:author="Angelow, Iwajlo (Nokia - US/Naperville)" w:date="2021-02-15T10:22:00Z">
        <w:r w:rsidRPr="00FB40B2" w:rsidDel="0004681D">
          <w:rPr>
            <w:rFonts w:eastAsia="MS Mincho"/>
            <w:lang w:val="en-US"/>
          </w:rPr>
          <w:delText>5.5.3</w:delText>
        </w:r>
        <w:r w:rsidRPr="00FB40B2" w:rsidDel="0004681D">
          <w:rPr>
            <w:rFonts w:ascii="Calibri" w:hAnsi="Calibri"/>
            <w:lang w:eastAsia="sv-SE"/>
          </w:rPr>
          <w:delText xml:space="preserve"> </w:delText>
        </w:r>
        <w:r w:rsidDel="0004681D">
          <w:rPr>
            <w:rFonts w:asciiTheme="minorHAnsi" w:eastAsiaTheme="minorEastAsia" w:hAnsiTheme="minorHAnsi" w:cstheme="minorBidi"/>
            <w:sz w:val="22"/>
            <w:szCs w:val="22"/>
            <w:lang w:val="en-US"/>
          </w:rPr>
          <w:tab/>
        </w:r>
        <w:r w:rsidDel="0004681D">
          <w:rPr>
            <w:lang w:eastAsia="zh-CN"/>
          </w:rPr>
          <w:delText>REFSENS requirements</w:delText>
        </w:r>
        <w:r w:rsidDel="0004681D">
          <w:tab/>
          <w:delText>18</w:delText>
        </w:r>
      </w:del>
    </w:p>
    <w:p w14:paraId="4857E14F" w14:textId="57DCCC41" w:rsidR="001A7A90" w:rsidDel="0004681D" w:rsidRDefault="001A7A90">
      <w:pPr>
        <w:pStyle w:val="TOC2"/>
        <w:rPr>
          <w:del w:id="520" w:author="Angelow, Iwajlo (Nokia - US/Naperville)" w:date="2021-02-15T10:22:00Z"/>
          <w:rFonts w:asciiTheme="minorHAnsi" w:eastAsiaTheme="minorEastAsia" w:hAnsiTheme="minorHAnsi" w:cstheme="minorBidi"/>
          <w:sz w:val="22"/>
          <w:szCs w:val="22"/>
          <w:lang w:val="en-US"/>
        </w:rPr>
      </w:pPr>
      <w:del w:id="521" w:author="Angelow, Iwajlo (Nokia - US/Naperville)" w:date="2021-02-15T10:22:00Z">
        <w:r w:rsidRPr="00FB40B2" w:rsidDel="0004681D">
          <w:rPr>
            <w:lang w:val="en-US"/>
          </w:rPr>
          <w:delText>5.6</w:delText>
        </w:r>
        <w:r w:rsidDel="0004681D">
          <w:rPr>
            <w:rFonts w:asciiTheme="minorHAnsi" w:eastAsiaTheme="minorEastAsia" w:hAnsiTheme="minorHAnsi" w:cstheme="minorBidi"/>
            <w:sz w:val="22"/>
            <w:szCs w:val="22"/>
            <w:lang w:val="en-US"/>
          </w:rPr>
          <w:tab/>
        </w:r>
        <w:r w:rsidRPr="00FB40B2" w:rsidDel="0004681D">
          <w:rPr>
            <w:rFonts w:eastAsia="MS Mincho" w:cs="Arial"/>
            <w:lang w:eastAsia="ja-JP"/>
          </w:rPr>
          <w:delText>CA_1-8-20-38</w:delText>
        </w:r>
        <w:r w:rsidDel="0004681D">
          <w:tab/>
          <w:delText>19</w:delText>
        </w:r>
      </w:del>
    </w:p>
    <w:p w14:paraId="6E6B6BD0" w14:textId="2C73A7A2" w:rsidR="001A7A90" w:rsidDel="0004681D" w:rsidRDefault="001A7A90">
      <w:pPr>
        <w:pStyle w:val="TOC3"/>
        <w:rPr>
          <w:del w:id="522" w:author="Angelow, Iwajlo (Nokia - US/Naperville)" w:date="2021-02-15T10:22:00Z"/>
          <w:rFonts w:asciiTheme="minorHAnsi" w:eastAsiaTheme="minorEastAsia" w:hAnsiTheme="minorHAnsi" w:cstheme="minorBidi"/>
          <w:sz w:val="22"/>
          <w:szCs w:val="22"/>
          <w:lang w:val="en-US"/>
        </w:rPr>
      </w:pPr>
      <w:del w:id="523" w:author="Angelow, Iwajlo (Nokia - US/Naperville)" w:date="2021-02-15T10:22:00Z">
        <w:r w:rsidRPr="00FB40B2" w:rsidDel="0004681D">
          <w:rPr>
            <w:rFonts w:eastAsia="MS Mincho"/>
            <w:lang w:val="en-US"/>
          </w:rPr>
          <w:delText>5.6.1</w:delText>
        </w:r>
        <w:r w:rsidDel="0004681D">
          <w:rPr>
            <w:rFonts w:asciiTheme="minorHAnsi" w:eastAsiaTheme="minorEastAsia" w:hAnsiTheme="minorHAnsi" w:cstheme="minorBidi"/>
            <w:sz w:val="22"/>
            <w:szCs w:val="22"/>
            <w:lang w:val="en-US"/>
          </w:rPr>
          <w:tab/>
        </w:r>
        <w:r w:rsidRPr="00FB40B2" w:rsidDel="0004681D">
          <w:rPr>
            <w:rFonts w:eastAsia="MS Mincho"/>
            <w:lang w:val="en-US"/>
          </w:rPr>
          <w:delText>Channel bandwidths per operating band for CA</w:delText>
        </w:r>
        <w:r w:rsidDel="0004681D">
          <w:tab/>
          <w:delText>19</w:delText>
        </w:r>
      </w:del>
    </w:p>
    <w:p w14:paraId="2A13FBC8" w14:textId="27A17A00" w:rsidR="001A7A90" w:rsidDel="0004681D" w:rsidRDefault="001A7A90">
      <w:pPr>
        <w:pStyle w:val="TOC3"/>
        <w:rPr>
          <w:del w:id="524" w:author="Angelow, Iwajlo (Nokia - US/Naperville)" w:date="2021-02-15T10:22:00Z"/>
          <w:rFonts w:asciiTheme="minorHAnsi" w:eastAsiaTheme="minorEastAsia" w:hAnsiTheme="minorHAnsi" w:cstheme="minorBidi"/>
          <w:sz w:val="22"/>
          <w:szCs w:val="22"/>
          <w:lang w:val="en-US"/>
        </w:rPr>
      </w:pPr>
      <w:del w:id="525" w:author="Angelow, Iwajlo (Nokia - US/Naperville)" w:date="2021-02-15T10:22:00Z">
        <w:r w:rsidRPr="00FB40B2" w:rsidDel="0004681D">
          <w:rPr>
            <w:rFonts w:eastAsia="MS Mincho"/>
            <w:lang w:val="en-US"/>
          </w:rPr>
          <w:delText>5.6.2</w:delText>
        </w:r>
        <w:r w:rsidDel="0004681D">
          <w:rPr>
            <w:rFonts w:asciiTheme="minorHAnsi" w:eastAsiaTheme="minorEastAsia" w:hAnsiTheme="minorHAnsi" w:cstheme="minorBidi"/>
            <w:sz w:val="22"/>
            <w:szCs w:val="22"/>
            <w:lang w:val="en-US"/>
          </w:rPr>
          <w:tab/>
        </w:r>
        <w:r w:rsidRPr="00FB40B2" w:rsidDel="0004681D">
          <w:rPr>
            <w:rFonts w:eastAsia="MS Mincho"/>
            <w:lang w:val="en-US"/>
          </w:rPr>
          <w:delText>∆TIB and ∆RIB values</w:delText>
        </w:r>
        <w:r w:rsidDel="0004681D">
          <w:tab/>
          <w:delText>20</w:delText>
        </w:r>
      </w:del>
    </w:p>
    <w:p w14:paraId="5BAEECD0" w14:textId="689A1EC9" w:rsidR="001A7A90" w:rsidDel="0004681D" w:rsidRDefault="001A7A90">
      <w:pPr>
        <w:pStyle w:val="TOC3"/>
        <w:rPr>
          <w:del w:id="526" w:author="Angelow, Iwajlo (Nokia - US/Naperville)" w:date="2021-02-15T10:22:00Z"/>
          <w:rFonts w:asciiTheme="minorHAnsi" w:eastAsiaTheme="minorEastAsia" w:hAnsiTheme="minorHAnsi" w:cstheme="minorBidi"/>
          <w:sz w:val="22"/>
          <w:szCs w:val="22"/>
          <w:lang w:val="en-US"/>
        </w:rPr>
      </w:pPr>
      <w:del w:id="527" w:author="Angelow, Iwajlo (Nokia - US/Naperville)" w:date="2021-02-15T10:22:00Z">
        <w:r w:rsidRPr="00FB40B2" w:rsidDel="0004681D">
          <w:rPr>
            <w:rFonts w:eastAsia="MS Mincho"/>
            <w:lang w:val="en-US"/>
          </w:rPr>
          <w:delText>5.6.3</w:delText>
        </w:r>
        <w:r w:rsidRPr="00FB40B2" w:rsidDel="0004681D">
          <w:rPr>
            <w:rFonts w:ascii="Calibri" w:hAnsi="Calibri"/>
            <w:lang w:eastAsia="sv-SE"/>
          </w:rPr>
          <w:delText xml:space="preserve"> </w:delText>
        </w:r>
        <w:r w:rsidDel="0004681D">
          <w:rPr>
            <w:rFonts w:asciiTheme="minorHAnsi" w:eastAsiaTheme="minorEastAsia" w:hAnsiTheme="minorHAnsi" w:cstheme="minorBidi"/>
            <w:sz w:val="22"/>
            <w:szCs w:val="22"/>
            <w:lang w:val="en-US"/>
          </w:rPr>
          <w:tab/>
        </w:r>
        <w:r w:rsidDel="0004681D">
          <w:rPr>
            <w:lang w:eastAsia="zh-CN"/>
          </w:rPr>
          <w:delText>REFSENS requirements</w:delText>
        </w:r>
        <w:r w:rsidDel="0004681D">
          <w:tab/>
          <w:delText>20</w:delText>
        </w:r>
      </w:del>
    </w:p>
    <w:p w14:paraId="60BFDA80" w14:textId="7C9CC0E9" w:rsidR="001A7A90" w:rsidDel="0004681D" w:rsidRDefault="001A7A90">
      <w:pPr>
        <w:pStyle w:val="TOC2"/>
        <w:rPr>
          <w:del w:id="528" w:author="Angelow, Iwajlo (Nokia - US/Naperville)" w:date="2021-02-15T10:22:00Z"/>
          <w:rFonts w:asciiTheme="minorHAnsi" w:eastAsiaTheme="minorEastAsia" w:hAnsiTheme="minorHAnsi" w:cstheme="minorBidi"/>
          <w:sz w:val="22"/>
          <w:szCs w:val="22"/>
          <w:lang w:val="en-US"/>
        </w:rPr>
      </w:pPr>
      <w:del w:id="529" w:author="Angelow, Iwajlo (Nokia - US/Naperville)" w:date="2021-02-15T10:22:00Z">
        <w:r w:rsidRPr="00FB40B2" w:rsidDel="0004681D">
          <w:rPr>
            <w:lang w:val="en-US"/>
          </w:rPr>
          <w:delText>5.7</w:delText>
        </w:r>
        <w:r w:rsidDel="0004681D">
          <w:rPr>
            <w:rFonts w:asciiTheme="minorHAnsi" w:eastAsiaTheme="minorEastAsia" w:hAnsiTheme="minorHAnsi" w:cstheme="minorBidi"/>
            <w:sz w:val="22"/>
            <w:szCs w:val="22"/>
            <w:lang w:val="en-US"/>
          </w:rPr>
          <w:tab/>
        </w:r>
        <w:r w:rsidRPr="00FB40B2" w:rsidDel="0004681D">
          <w:rPr>
            <w:rFonts w:eastAsia="MS Mincho" w:cs="Arial"/>
            <w:lang w:eastAsia="ja-JP"/>
          </w:rPr>
          <w:delText>CA_3-8-20-38</w:delText>
        </w:r>
        <w:r w:rsidDel="0004681D">
          <w:tab/>
          <w:delText>21</w:delText>
        </w:r>
      </w:del>
    </w:p>
    <w:p w14:paraId="3B2E52C4" w14:textId="2539F126" w:rsidR="001A7A90" w:rsidDel="0004681D" w:rsidRDefault="001A7A90">
      <w:pPr>
        <w:pStyle w:val="TOC3"/>
        <w:rPr>
          <w:del w:id="530" w:author="Angelow, Iwajlo (Nokia - US/Naperville)" w:date="2021-02-15T10:22:00Z"/>
          <w:rFonts w:asciiTheme="minorHAnsi" w:eastAsiaTheme="minorEastAsia" w:hAnsiTheme="minorHAnsi" w:cstheme="minorBidi"/>
          <w:sz w:val="22"/>
          <w:szCs w:val="22"/>
          <w:lang w:val="en-US"/>
        </w:rPr>
      </w:pPr>
      <w:del w:id="531" w:author="Angelow, Iwajlo (Nokia - US/Naperville)" w:date="2021-02-15T10:22:00Z">
        <w:r w:rsidRPr="00FB40B2" w:rsidDel="0004681D">
          <w:rPr>
            <w:rFonts w:eastAsia="MS Mincho"/>
            <w:lang w:val="en-US"/>
          </w:rPr>
          <w:delText>5.7.1</w:delText>
        </w:r>
        <w:r w:rsidDel="0004681D">
          <w:rPr>
            <w:rFonts w:asciiTheme="minorHAnsi" w:eastAsiaTheme="minorEastAsia" w:hAnsiTheme="minorHAnsi" w:cstheme="minorBidi"/>
            <w:sz w:val="22"/>
            <w:szCs w:val="22"/>
            <w:lang w:val="en-US"/>
          </w:rPr>
          <w:tab/>
        </w:r>
        <w:r w:rsidRPr="00FB40B2" w:rsidDel="0004681D">
          <w:rPr>
            <w:rFonts w:eastAsia="MS Mincho"/>
            <w:lang w:val="en-US"/>
          </w:rPr>
          <w:delText>Channel bandwidths per operating band for CA</w:delText>
        </w:r>
        <w:r w:rsidDel="0004681D">
          <w:tab/>
          <w:delText>21</w:delText>
        </w:r>
      </w:del>
    </w:p>
    <w:p w14:paraId="7B2A031D" w14:textId="1C08194B" w:rsidR="001A7A90" w:rsidDel="0004681D" w:rsidRDefault="001A7A90">
      <w:pPr>
        <w:pStyle w:val="TOC3"/>
        <w:rPr>
          <w:del w:id="532" w:author="Angelow, Iwajlo (Nokia - US/Naperville)" w:date="2021-02-15T10:22:00Z"/>
          <w:rFonts w:asciiTheme="minorHAnsi" w:eastAsiaTheme="minorEastAsia" w:hAnsiTheme="minorHAnsi" w:cstheme="minorBidi"/>
          <w:sz w:val="22"/>
          <w:szCs w:val="22"/>
          <w:lang w:val="en-US"/>
        </w:rPr>
      </w:pPr>
      <w:del w:id="533" w:author="Angelow, Iwajlo (Nokia - US/Naperville)" w:date="2021-02-15T10:22:00Z">
        <w:r w:rsidRPr="00FB40B2" w:rsidDel="0004681D">
          <w:rPr>
            <w:rFonts w:eastAsia="MS Mincho"/>
            <w:lang w:val="en-US"/>
          </w:rPr>
          <w:delText>5.7.2</w:delText>
        </w:r>
        <w:r w:rsidDel="0004681D">
          <w:rPr>
            <w:rFonts w:asciiTheme="minorHAnsi" w:eastAsiaTheme="minorEastAsia" w:hAnsiTheme="minorHAnsi" w:cstheme="minorBidi"/>
            <w:sz w:val="22"/>
            <w:szCs w:val="22"/>
            <w:lang w:val="en-US"/>
          </w:rPr>
          <w:tab/>
        </w:r>
        <w:r w:rsidRPr="00FB40B2" w:rsidDel="0004681D">
          <w:rPr>
            <w:rFonts w:eastAsia="MS Mincho"/>
            <w:lang w:val="en-US"/>
          </w:rPr>
          <w:delText>∆TIB and ∆RIB values</w:delText>
        </w:r>
        <w:r w:rsidDel="0004681D">
          <w:tab/>
          <w:delText>21</w:delText>
        </w:r>
      </w:del>
    </w:p>
    <w:p w14:paraId="15C66E8B" w14:textId="09209A07" w:rsidR="001A7A90" w:rsidDel="0004681D" w:rsidRDefault="001A7A90">
      <w:pPr>
        <w:pStyle w:val="TOC3"/>
        <w:rPr>
          <w:del w:id="534" w:author="Angelow, Iwajlo (Nokia - US/Naperville)" w:date="2021-02-15T10:22:00Z"/>
          <w:rFonts w:asciiTheme="minorHAnsi" w:eastAsiaTheme="minorEastAsia" w:hAnsiTheme="minorHAnsi" w:cstheme="minorBidi"/>
          <w:sz w:val="22"/>
          <w:szCs w:val="22"/>
          <w:lang w:val="en-US"/>
        </w:rPr>
      </w:pPr>
      <w:del w:id="535" w:author="Angelow, Iwajlo (Nokia - US/Naperville)" w:date="2021-02-15T10:22:00Z">
        <w:r w:rsidRPr="00FB40B2" w:rsidDel="0004681D">
          <w:rPr>
            <w:rFonts w:eastAsia="MS Mincho"/>
            <w:lang w:val="en-US"/>
          </w:rPr>
          <w:delText>5.7.3</w:delText>
        </w:r>
        <w:r w:rsidRPr="00FB40B2" w:rsidDel="0004681D">
          <w:rPr>
            <w:rFonts w:ascii="Calibri" w:hAnsi="Calibri"/>
            <w:lang w:eastAsia="sv-SE"/>
          </w:rPr>
          <w:delText xml:space="preserve"> </w:delText>
        </w:r>
        <w:r w:rsidDel="0004681D">
          <w:rPr>
            <w:rFonts w:asciiTheme="minorHAnsi" w:eastAsiaTheme="minorEastAsia" w:hAnsiTheme="minorHAnsi" w:cstheme="minorBidi"/>
            <w:sz w:val="22"/>
            <w:szCs w:val="22"/>
            <w:lang w:val="en-US"/>
          </w:rPr>
          <w:tab/>
        </w:r>
        <w:r w:rsidDel="0004681D">
          <w:rPr>
            <w:lang w:eastAsia="zh-CN"/>
          </w:rPr>
          <w:delText>REFSENS requirements</w:delText>
        </w:r>
        <w:r w:rsidDel="0004681D">
          <w:tab/>
          <w:delText>21</w:delText>
        </w:r>
      </w:del>
    </w:p>
    <w:p w14:paraId="788B7979" w14:textId="7AA65977" w:rsidR="001A7A90" w:rsidDel="0004681D" w:rsidRDefault="001A7A90">
      <w:pPr>
        <w:pStyle w:val="TOC2"/>
        <w:rPr>
          <w:del w:id="536" w:author="Angelow, Iwajlo (Nokia - US/Naperville)" w:date="2021-02-15T10:22:00Z"/>
          <w:rFonts w:asciiTheme="minorHAnsi" w:eastAsiaTheme="minorEastAsia" w:hAnsiTheme="minorHAnsi" w:cstheme="minorBidi"/>
          <w:sz w:val="22"/>
          <w:szCs w:val="22"/>
          <w:lang w:val="en-US"/>
        </w:rPr>
      </w:pPr>
      <w:del w:id="537" w:author="Angelow, Iwajlo (Nokia - US/Naperville)" w:date="2021-02-15T10:22:00Z">
        <w:r w:rsidRPr="00FB40B2" w:rsidDel="0004681D">
          <w:rPr>
            <w:lang w:val="en-US"/>
          </w:rPr>
          <w:delText>5.8</w:delText>
        </w:r>
        <w:r w:rsidDel="0004681D">
          <w:rPr>
            <w:rFonts w:asciiTheme="minorHAnsi" w:eastAsiaTheme="minorEastAsia" w:hAnsiTheme="minorHAnsi" w:cstheme="minorBidi"/>
            <w:sz w:val="22"/>
            <w:szCs w:val="22"/>
            <w:lang w:val="en-US"/>
          </w:rPr>
          <w:tab/>
        </w:r>
        <w:r w:rsidRPr="00FB40B2" w:rsidDel="0004681D">
          <w:rPr>
            <w:rFonts w:eastAsia="MS Mincho" w:cs="Arial"/>
            <w:lang w:eastAsia="ja-JP"/>
          </w:rPr>
          <w:delText>CA_1-3-8-38</w:delText>
        </w:r>
        <w:r w:rsidDel="0004681D">
          <w:tab/>
          <w:delText>22</w:delText>
        </w:r>
      </w:del>
    </w:p>
    <w:p w14:paraId="19C012E4" w14:textId="0760DC0A" w:rsidR="001A7A90" w:rsidDel="0004681D" w:rsidRDefault="001A7A90">
      <w:pPr>
        <w:pStyle w:val="TOC3"/>
        <w:rPr>
          <w:del w:id="538" w:author="Angelow, Iwajlo (Nokia - US/Naperville)" w:date="2021-02-15T10:22:00Z"/>
          <w:rFonts w:asciiTheme="minorHAnsi" w:eastAsiaTheme="minorEastAsia" w:hAnsiTheme="minorHAnsi" w:cstheme="minorBidi"/>
          <w:sz w:val="22"/>
          <w:szCs w:val="22"/>
          <w:lang w:val="en-US"/>
        </w:rPr>
      </w:pPr>
      <w:del w:id="539" w:author="Angelow, Iwajlo (Nokia - US/Naperville)" w:date="2021-02-15T10:22:00Z">
        <w:r w:rsidRPr="00FB40B2" w:rsidDel="0004681D">
          <w:rPr>
            <w:rFonts w:eastAsia="MS Mincho"/>
            <w:lang w:val="en-US"/>
          </w:rPr>
          <w:delText>5.8.1</w:delText>
        </w:r>
        <w:r w:rsidDel="0004681D">
          <w:rPr>
            <w:rFonts w:asciiTheme="minorHAnsi" w:eastAsiaTheme="minorEastAsia" w:hAnsiTheme="minorHAnsi" w:cstheme="minorBidi"/>
            <w:sz w:val="22"/>
            <w:szCs w:val="22"/>
            <w:lang w:val="en-US"/>
          </w:rPr>
          <w:tab/>
        </w:r>
        <w:r w:rsidRPr="00FB40B2" w:rsidDel="0004681D">
          <w:rPr>
            <w:rFonts w:eastAsia="MS Mincho"/>
            <w:lang w:val="en-US"/>
          </w:rPr>
          <w:delText>Channel bandwidths per operating band for CA</w:delText>
        </w:r>
        <w:r w:rsidDel="0004681D">
          <w:tab/>
          <w:delText>22</w:delText>
        </w:r>
      </w:del>
    </w:p>
    <w:p w14:paraId="78A17916" w14:textId="39BC4A76" w:rsidR="001A7A90" w:rsidDel="0004681D" w:rsidRDefault="001A7A90">
      <w:pPr>
        <w:pStyle w:val="TOC3"/>
        <w:rPr>
          <w:del w:id="540" w:author="Angelow, Iwajlo (Nokia - US/Naperville)" w:date="2021-02-15T10:22:00Z"/>
          <w:rFonts w:asciiTheme="minorHAnsi" w:eastAsiaTheme="minorEastAsia" w:hAnsiTheme="minorHAnsi" w:cstheme="minorBidi"/>
          <w:sz w:val="22"/>
          <w:szCs w:val="22"/>
          <w:lang w:val="en-US"/>
        </w:rPr>
      </w:pPr>
      <w:del w:id="541" w:author="Angelow, Iwajlo (Nokia - US/Naperville)" w:date="2021-02-15T10:22:00Z">
        <w:r w:rsidRPr="00FB40B2" w:rsidDel="0004681D">
          <w:rPr>
            <w:rFonts w:eastAsia="MS Mincho"/>
            <w:lang w:val="en-US"/>
          </w:rPr>
          <w:delText>5.8.2</w:delText>
        </w:r>
        <w:r w:rsidDel="0004681D">
          <w:rPr>
            <w:rFonts w:asciiTheme="minorHAnsi" w:eastAsiaTheme="minorEastAsia" w:hAnsiTheme="minorHAnsi" w:cstheme="minorBidi"/>
            <w:sz w:val="22"/>
            <w:szCs w:val="22"/>
            <w:lang w:val="en-US"/>
          </w:rPr>
          <w:tab/>
        </w:r>
        <w:r w:rsidRPr="00FB40B2" w:rsidDel="0004681D">
          <w:rPr>
            <w:rFonts w:eastAsia="MS Mincho"/>
            <w:lang w:val="en-US"/>
          </w:rPr>
          <w:delText>∆TIB and ∆RIB values</w:delText>
        </w:r>
        <w:r w:rsidDel="0004681D">
          <w:tab/>
          <w:delText>22</w:delText>
        </w:r>
      </w:del>
    </w:p>
    <w:p w14:paraId="65AF2D09" w14:textId="10B60777" w:rsidR="001A7A90" w:rsidDel="0004681D" w:rsidRDefault="001A7A90">
      <w:pPr>
        <w:pStyle w:val="TOC3"/>
        <w:rPr>
          <w:del w:id="542" w:author="Angelow, Iwajlo (Nokia - US/Naperville)" w:date="2021-02-15T10:22:00Z"/>
          <w:rFonts w:asciiTheme="minorHAnsi" w:eastAsiaTheme="minorEastAsia" w:hAnsiTheme="minorHAnsi" w:cstheme="minorBidi"/>
          <w:sz w:val="22"/>
          <w:szCs w:val="22"/>
          <w:lang w:val="en-US"/>
        </w:rPr>
      </w:pPr>
      <w:del w:id="543" w:author="Angelow, Iwajlo (Nokia - US/Naperville)" w:date="2021-02-15T10:22:00Z">
        <w:r w:rsidRPr="00FB40B2" w:rsidDel="0004681D">
          <w:rPr>
            <w:rFonts w:eastAsia="MS Mincho"/>
            <w:lang w:val="en-US"/>
          </w:rPr>
          <w:delText>5.8.3</w:delText>
        </w:r>
        <w:r w:rsidRPr="00FB40B2" w:rsidDel="0004681D">
          <w:rPr>
            <w:rFonts w:ascii="Calibri" w:hAnsi="Calibri"/>
            <w:lang w:eastAsia="sv-SE"/>
          </w:rPr>
          <w:delText xml:space="preserve"> </w:delText>
        </w:r>
        <w:r w:rsidDel="0004681D">
          <w:rPr>
            <w:rFonts w:asciiTheme="minorHAnsi" w:eastAsiaTheme="minorEastAsia" w:hAnsiTheme="minorHAnsi" w:cstheme="minorBidi"/>
            <w:sz w:val="22"/>
            <w:szCs w:val="22"/>
            <w:lang w:val="en-US"/>
          </w:rPr>
          <w:tab/>
        </w:r>
        <w:r w:rsidDel="0004681D">
          <w:rPr>
            <w:lang w:eastAsia="zh-CN"/>
          </w:rPr>
          <w:delText>REFSENS requirements</w:delText>
        </w:r>
        <w:r w:rsidDel="0004681D">
          <w:tab/>
          <w:delText>23</w:delText>
        </w:r>
      </w:del>
    </w:p>
    <w:p w14:paraId="0C5FAFC7" w14:textId="6E601E09" w:rsidR="001A7A90" w:rsidDel="0004681D" w:rsidRDefault="001A7A90">
      <w:pPr>
        <w:pStyle w:val="TOC2"/>
        <w:rPr>
          <w:del w:id="544" w:author="Angelow, Iwajlo (Nokia - US/Naperville)" w:date="2021-02-15T10:22:00Z"/>
          <w:rFonts w:asciiTheme="minorHAnsi" w:eastAsiaTheme="minorEastAsia" w:hAnsiTheme="minorHAnsi" w:cstheme="minorBidi"/>
          <w:sz w:val="22"/>
          <w:szCs w:val="22"/>
          <w:lang w:val="en-US"/>
        </w:rPr>
      </w:pPr>
      <w:del w:id="545" w:author="Angelow, Iwajlo (Nokia - US/Naperville)" w:date="2021-02-15T10:22:00Z">
        <w:r w:rsidRPr="00FB40B2" w:rsidDel="0004681D">
          <w:rPr>
            <w:lang w:val="en-US"/>
          </w:rPr>
          <w:delText>5.9</w:delText>
        </w:r>
        <w:r w:rsidDel="0004681D">
          <w:rPr>
            <w:rFonts w:asciiTheme="minorHAnsi" w:eastAsiaTheme="minorEastAsia" w:hAnsiTheme="minorHAnsi" w:cstheme="minorBidi"/>
            <w:sz w:val="22"/>
            <w:szCs w:val="22"/>
            <w:lang w:val="en-US"/>
          </w:rPr>
          <w:tab/>
        </w:r>
        <w:r w:rsidRPr="00FB40B2" w:rsidDel="0004681D">
          <w:rPr>
            <w:rFonts w:eastAsia="MS Mincho" w:cs="Arial"/>
            <w:lang w:eastAsia="ja-JP"/>
          </w:rPr>
          <w:delText>CA_1-3-8-20</w:delText>
        </w:r>
        <w:r w:rsidDel="0004681D">
          <w:tab/>
          <w:delText>25</w:delText>
        </w:r>
      </w:del>
    </w:p>
    <w:p w14:paraId="4DE72249" w14:textId="222AB2DC" w:rsidR="001A7A90" w:rsidDel="0004681D" w:rsidRDefault="001A7A90">
      <w:pPr>
        <w:pStyle w:val="TOC3"/>
        <w:rPr>
          <w:del w:id="546" w:author="Angelow, Iwajlo (Nokia - US/Naperville)" w:date="2021-02-15T10:22:00Z"/>
          <w:rFonts w:asciiTheme="minorHAnsi" w:eastAsiaTheme="minorEastAsia" w:hAnsiTheme="minorHAnsi" w:cstheme="minorBidi"/>
          <w:sz w:val="22"/>
          <w:szCs w:val="22"/>
          <w:lang w:val="en-US"/>
        </w:rPr>
      </w:pPr>
      <w:del w:id="547" w:author="Angelow, Iwajlo (Nokia - US/Naperville)" w:date="2021-02-15T10:22:00Z">
        <w:r w:rsidRPr="00FB40B2" w:rsidDel="0004681D">
          <w:rPr>
            <w:rFonts w:eastAsia="MS Mincho"/>
            <w:lang w:val="en-US"/>
          </w:rPr>
          <w:delText>5.9.1</w:delText>
        </w:r>
        <w:r w:rsidDel="0004681D">
          <w:rPr>
            <w:rFonts w:asciiTheme="minorHAnsi" w:eastAsiaTheme="minorEastAsia" w:hAnsiTheme="minorHAnsi" w:cstheme="minorBidi"/>
            <w:sz w:val="22"/>
            <w:szCs w:val="22"/>
            <w:lang w:val="en-US"/>
          </w:rPr>
          <w:tab/>
        </w:r>
        <w:r w:rsidRPr="00FB40B2" w:rsidDel="0004681D">
          <w:rPr>
            <w:rFonts w:eastAsia="MS Mincho"/>
            <w:lang w:val="en-US"/>
          </w:rPr>
          <w:delText>Channel bandwidths per operating band for CA</w:delText>
        </w:r>
        <w:r w:rsidDel="0004681D">
          <w:tab/>
          <w:delText>25</w:delText>
        </w:r>
      </w:del>
    </w:p>
    <w:p w14:paraId="371B1ED1" w14:textId="2DFE9389" w:rsidR="001A7A90" w:rsidDel="0004681D" w:rsidRDefault="001A7A90">
      <w:pPr>
        <w:pStyle w:val="TOC3"/>
        <w:rPr>
          <w:del w:id="548" w:author="Angelow, Iwajlo (Nokia - US/Naperville)" w:date="2021-02-15T10:22:00Z"/>
          <w:rFonts w:asciiTheme="minorHAnsi" w:eastAsiaTheme="minorEastAsia" w:hAnsiTheme="minorHAnsi" w:cstheme="minorBidi"/>
          <w:sz w:val="22"/>
          <w:szCs w:val="22"/>
          <w:lang w:val="en-US"/>
        </w:rPr>
      </w:pPr>
      <w:del w:id="549" w:author="Angelow, Iwajlo (Nokia - US/Naperville)" w:date="2021-02-15T10:22:00Z">
        <w:r w:rsidRPr="00FB40B2" w:rsidDel="0004681D">
          <w:rPr>
            <w:rFonts w:eastAsia="MS Mincho"/>
            <w:lang w:val="en-US"/>
          </w:rPr>
          <w:delText>5.9.2</w:delText>
        </w:r>
        <w:r w:rsidDel="0004681D">
          <w:rPr>
            <w:rFonts w:asciiTheme="minorHAnsi" w:eastAsiaTheme="minorEastAsia" w:hAnsiTheme="minorHAnsi" w:cstheme="minorBidi"/>
            <w:sz w:val="22"/>
            <w:szCs w:val="22"/>
            <w:lang w:val="en-US"/>
          </w:rPr>
          <w:tab/>
        </w:r>
        <w:r w:rsidRPr="00FB40B2" w:rsidDel="0004681D">
          <w:rPr>
            <w:rFonts w:eastAsia="MS Mincho"/>
            <w:lang w:val="en-US"/>
          </w:rPr>
          <w:delText>∆TIB and ∆RIB values</w:delText>
        </w:r>
        <w:r w:rsidDel="0004681D">
          <w:tab/>
          <w:delText>25</w:delText>
        </w:r>
      </w:del>
    </w:p>
    <w:p w14:paraId="2679F8AA" w14:textId="75572CB2" w:rsidR="001A7A90" w:rsidDel="0004681D" w:rsidRDefault="001A7A90">
      <w:pPr>
        <w:pStyle w:val="TOC3"/>
        <w:rPr>
          <w:del w:id="550" w:author="Angelow, Iwajlo (Nokia - US/Naperville)" w:date="2021-02-15T10:22:00Z"/>
          <w:rFonts w:asciiTheme="minorHAnsi" w:eastAsiaTheme="minorEastAsia" w:hAnsiTheme="minorHAnsi" w:cstheme="minorBidi"/>
          <w:sz w:val="22"/>
          <w:szCs w:val="22"/>
          <w:lang w:val="en-US"/>
        </w:rPr>
      </w:pPr>
      <w:del w:id="551" w:author="Angelow, Iwajlo (Nokia - US/Naperville)" w:date="2021-02-15T10:22:00Z">
        <w:r w:rsidRPr="00FB40B2" w:rsidDel="0004681D">
          <w:rPr>
            <w:rFonts w:eastAsia="MS Mincho"/>
            <w:lang w:val="en-US"/>
          </w:rPr>
          <w:delText>5.9.3</w:delText>
        </w:r>
        <w:r w:rsidRPr="00FB40B2" w:rsidDel="0004681D">
          <w:rPr>
            <w:rFonts w:ascii="Calibri" w:hAnsi="Calibri"/>
            <w:lang w:eastAsia="sv-SE"/>
          </w:rPr>
          <w:delText xml:space="preserve"> </w:delText>
        </w:r>
        <w:r w:rsidDel="0004681D">
          <w:rPr>
            <w:rFonts w:asciiTheme="minorHAnsi" w:eastAsiaTheme="minorEastAsia" w:hAnsiTheme="minorHAnsi" w:cstheme="minorBidi"/>
            <w:sz w:val="22"/>
            <w:szCs w:val="22"/>
            <w:lang w:val="en-US"/>
          </w:rPr>
          <w:tab/>
        </w:r>
        <w:r w:rsidDel="0004681D">
          <w:rPr>
            <w:lang w:eastAsia="zh-CN"/>
          </w:rPr>
          <w:delText>REFSENS requirements</w:delText>
        </w:r>
        <w:r w:rsidDel="0004681D">
          <w:tab/>
          <w:delText>2</w:delText>
        </w:r>
        <w:r w:rsidDel="0004681D">
          <w:delText>5</w:delText>
        </w:r>
      </w:del>
    </w:p>
    <w:p w14:paraId="30456933" w14:textId="24AC0531" w:rsidR="001A7A90" w:rsidDel="0004681D" w:rsidRDefault="001A7A90">
      <w:pPr>
        <w:pStyle w:val="TOC1"/>
        <w:rPr>
          <w:del w:id="552" w:author="Angelow, Iwajlo (Nokia - US/Naperville)" w:date="2021-02-15T10:22:00Z"/>
          <w:rFonts w:asciiTheme="minorHAnsi" w:eastAsiaTheme="minorEastAsia" w:hAnsiTheme="minorHAnsi" w:cstheme="minorBidi"/>
          <w:szCs w:val="22"/>
          <w:lang w:val="en-US"/>
        </w:rPr>
      </w:pPr>
      <w:del w:id="553" w:author="Angelow, Iwajlo (Nokia - US/Naperville)" w:date="2021-02-15T10:22:00Z">
        <w:r w:rsidRPr="00FB40B2" w:rsidDel="0004681D">
          <w:rPr>
            <w:lang w:val="en-US"/>
          </w:rPr>
          <w:delText>6</w:delText>
        </w:r>
        <w:r w:rsidDel="0004681D">
          <w:rPr>
            <w:rFonts w:asciiTheme="minorHAnsi" w:eastAsiaTheme="minorEastAsia" w:hAnsiTheme="minorHAnsi" w:cstheme="minorBidi"/>
            <w:szCs w:val="22"/>
            <w:lang w:val="en-US"/>
          </w:rPr>
          <w:tab/>
        </w:r>
        <w:r w:rsidRPr="00FB40B2" w:rsidDel="0004681D">
          <w:rPr>
            <w:lang w:val="en-US" w:eastAsia="zh-CN"/>
          </w:rPr>
          <w:delText xml:space="preserve">5 </w:delText>
        </w:r>
        <w:r w:rsidRPr="00FB40B2" w:rsidDel="0004681D">
          <w:rPr>
            <w:lang w:val="en-US"/>
          </w:rPr>
          <w:delText>Band Carrier Aggregation with Single UL: Specific Band Combination Part</w:delText>
        </w:r>
        <w:r w:rsidDel="0004681D">
          <w:tab/>
          <w:delText>27</w:delText>
        </w:r>
      </w:del>
    </w:p>
    <w:p w14:paraId="71E1A264" w14:textId="596E2B60" w:rsidR="001A7A90" w:rsidDel="0004681D" w:rsidRDefault="001A7A90">
      <w:pPr>
        <w:pStyle w:val="TOC2"/>
        <w:rPr>
          <w:del w:id="554" w:author="Angelow, Iwajlo (Nokia - US/Naperville)" w:date="2021-02-15T10:22:00Z"/>
          <w:rFonts w:asciiTheme="minorHAnsi" w:eastAsiaTheme="minorEastAsia" w:hAnsiTheme="minorHAnsi" w:cstheme="minorBidi"/>
          <w:sz w:val="22"/>
          <w:szCs w:val="22"/>
          <w:lang w:val="en-US"/>
        </w:rPr>
      </w:pPr>
      <w:del w:id="555" w:author="Angelow, Iwajlo (Nokia - US/Naperville)" w:date="2021-02-15T10:22:00Z">
        <w:r w:rsidRPr="00FB40B2" w:rsidDel="0004681D">
          <w:rPr>
            <w:lang w:val="en-US"/>
          </w:rPr>
          <w:delText>6.1</w:delText>
        </w:r>
        <w:r w:rsidDel="0004681D">
          <w:rPr>
            <w:rFonts w:asciiTheme="minorHAnsi" w:eastAsiaTheme="minorEastAsia" w:hAnsiTheme="minorHAnsi" w:cstheme="minorBidi"/>
            <w:sz w:val="22"/>
            <w:szCs w:val="22"/>
            <w:lang w:val="en-US"/>
          </w:rPr>
          <w:tab/>
        </w:r>
        <w:r w:rsidRPr="00FB40B2" w:rsidDel="0004681D">
          <w:rPr>
            <w:rFonts w:eastAsia="MS Mincho" w:cs="Arial"/>
            <w:lang w:eastAsia="ja-JP"/>
          </w:rPr>
          <w:delText>CA_1-3-7-8-40</w:delText>
        </w:r>
        <w:r w:rsidDel="0004681D">
          <w:tab/>
          <w:delText>27</w:delText>
        </w:r>
      </w:del>
    </w:p>
    <w:p w14:paraId="781FC080" w14:textId="1F2A50CE" w:rsidR="001A7A90" w:rsidDel="0004681D" w:rsidRDefault="001A7A90">
      <w:pPr>
        <w:pStyle w:val="TOC3"/>
        <w:rPr>
          <w:del w:id="556" w:author="Angelow, Iwajlo (Nokia - US/Naperville)" w:date="2021-02-15T10:22:00Z"/>
          <w:rFonts w:asciiTheme="minorHAnsi" w:eastAsiaTheme="minorEastAsia" w:hAnsiTheme="minorHAnsi" w:cstheme="minorBidi"/>
          <w:sz w:val="22"/>
          <w:szCs w:val="22"/>
          <w:lang w:val="en-US"/>
        </w:rPr>
      </w:pPr>
      <w:del w:id="557" w:author="Angelow, Iwajlo (Nokia - US/Naperville)" w:date="2021-02-15T10:22:00Z">
        <w:r w:rsidRPr="00FB40B2" w:rsidDel="0004681D">
          <w:rPr>
            <w:rFonts w:eastAsia="MS Mincho"/>
            <w:lang w:val="en-US"/>
          </w:rPr>
          <w:delText>6.1.1</w:delText>
        </w:r>
        <w:r w:rsidDel="0004681D">
          <w:rPr>
            <w:rFonts w:asciiTheme="minorHAnsi" w:eastAsiaTheme="minorEastAsia" w:hAnsiTheme="minorHAnsi" w:cstheme="minorBidi"/>
            <w:sz w:val="22"/>
            <w:szCs w:val="22"/>
            <w:lang w:val="en-US"/>
          </w:rPr>
          <w:tab/>
        </w:r>
        <w:r w:rsidRPr="00FB40B2" w:rsidDel="0004681D">
          <w:rPr>
            <w:rFonts w:eastAsia="MS Mincho"/>
            <w:lang w:val="en-US"/>
          </w:rPr>
          <w:delText>Channel bandwidths per operating band for CA</w:delText>
        </w:r>
        <w:r w:rsidDel="0004681D">
          <w:tab/>
          <w:delText>27</w:delText>
        </w:r>
      </w:del>
    </w:p>
    <w:p w14:paraId="7528D72C" w14:textId="3FC72D73" w:rsidR="001A7A90" w:rsidDel="0004681D" w:rsidRDefault="001A7A90">
      <w:pPr>
        <w:pStyle w:val="TOC3"/>
        <w:rPr>
          <w:del w:id="558" w:author="Angelow, Iwajlo (Nokia - US/Naperville)" w:date="2021-02-15T10:22:00Z"/>
          <w:rFonts w:asciiTheme="minorHAnsi" w:eastAsiaTheme="minorEastAsia" w:hAnsiTheme="minorHAnsi" w:cstheme="minorBidi"/>
          <w:sz w:val="22"/>
          <w:szCs w:val="22"/>
          <w:lang w:val="en-US"/>
        </w:rPr>
      </w:pPr>
      <w:del w:id="559" w:author="Angelow, Iwajlo (Nokia - US/Naperville)" w:date="2021-02-15T10:22:00Z">
        <w:r w:rsidRPr="00FB40B2" w:rsidDel="0004681D">
          <w:rPr>
            <w:rFonts w:eastAsia="MS Mincho"/>
            <w:lang w:val="en-US"/>
          </w:rPr>
          <w:delText>6.1.2</w:delText>
        </w:r>
        <w:r w:rsidDel="0004681D">
          <w:rPr>
            <w:rFonts w:asciiTheme="minorHAnsi" w:eastAsiaTheme="minorEastAsia" w:hAnsiTheme="minorHAnsi" w:cstheme="minorBidi"/>
            <w:sz w:val="22"/>
            <w:szCs w:val="22"/>
            <w:lang w:val="en-US"/>
          </w:rPr>
          <w:tab/>
        </w:r>
        <w:r w:rsidRPr="00FB40B2" w:rsidDel="0004681D">
          <w:rPr>
            <w:rFonts w:eastAsia="MS Mincho"/>
            <w:lang w:val="en-US"/>
          </w:rPr>
          <w:delText>∆TIB and ∆RIB values</w:delText>
        </w:r>
        <w:r w:rsidDel="0004681D">
          <w:tab/>
          <w:delText>27</w:delText>
        </w:r>
      </w:del>
    </w:p>
    <w:p w14:paraId="3AD3A9BF" w14:textId="3CBF4C4F" w:rsidR="001A7A90" w:rsidDel="0004681D" w:rsidRDefault="001A7A90">
      <w:pPr>
        <w:pStyle w:val="TOC3"/>
        <w:rPr>
          <w:del w:id="560" w:author="Angelow, Iwajlo (Nokia - US/Naperville)" w:date="2021-02-15T10:22:00Z"/>
          <w:rFonts w:asciiTheme="minorHAnsi" w:eastAsiaTheme="minorEastAsia" w:hAnsiTheme="minorHAnsi" w:cstheme="minorBidi"/>
          <w:sz w:val="22"/>
          <w:szCs w:val="22"/>
          <w:lang w:val="en-US"/>
        </w:rPr>
      </w:pPr>
      <w:del w:id="561" w:author="Angelow, Iwajlo (Nokia - US/Naperville)" w:date="2021-02-15T10:22:00Z">
        <w:r w:rsidRPr="00FB40B2" w:rsidDel="0004681D">
          <w:rPr>
            <w:rFonts w:eastAsia="MS Mincho"/>
            <w:lang w:val="en-US"/>
          </w:rPr>
          <w:delText>6.1.3</w:delText>
        </w:r>
        <w:r w:rsidRPr="00FB40B2" w:rsidDel="0004681D">
          <w:rPr>
            <w:rFonts w:ascii="Calibri" w:hAnsi="Calibri"/>
            <w:lang w:eastAsia="sv-SE"/>
          </w:rPr>
          <w:delText xml:space="preserve"> </w:delText>
        </w:r>
        <w:r w:rsidDel="0004681D">
          <w:rPr>
            <w:rFonts w:asciiTheme="minorHAnsi" w:eastAsiaTheme="minorEastAsia" w:hAnsiTheme="minorHAnsi" w:cstheme="minorBidi"/>
            <w:sz w:val="22"/>
            <w:szCs w:val="22"/>
            <w:lang w:val="en-US"/>
          </w:rPr>
          <w:tab/>
        </w:r>
        <w:r w:rsidDel="0004681D">
          <w:rPr>
            <w:lang w:eastAsia="zh-CN"/>
          </w:rPr>
          <w:delText>REFSENS requirements</w:delText>
        </w:r>
        <w:r w:rsidDel="0004681D">
          <w:tab/>
          <w:delText>28</w:delText>
        </w:r>
      </w:del>
    </w:p>
    <w:p w14:paraId="6523DA7A" w14:textId="1F54826C" w:rsidR="001A7A90" w:rsidDel="0004681D" w:rsidRDefault="001A7A90">
      <w:pPr>
        <w:pStyle w:val="TOC1"/>
        <w:rPr>
          <w:del w:id="562" w:author="Angelow, Iwajlo (Nokia - US/Naperville)" w:date="2021-02-15T10:22:00Z"/>
          <w:rFonts w:asciiTheme="minorHAnsi" w:eastAsiaTheme="minorEastAsia" w:hAnsiTheme="minorHAnsi" w:cstheme="minorBidi"/>
          <w:szCs w:val="22"/>
          <w:lang w:val="en-US"/>
        </w:rPr>
      </w:pPr>
      <w:del w:id="563" w:author="Angelow, Iwajlo (Nokia - US/Naperville)" w:date="2021-02-15T10:22:00Z">
        <w:r w:rsidRPr="00FB40B2" w:rsidDel="0004681D">
          <w:rPr>
            <w:lang w:val="en-US"/>
          </w:rPr>
          <w:delText>Annex A: Change history</w:delText>
        </w:r>
        <w:r w:rsidDel="0004681D">
          <w:tab/>
          <w:delText>31</w:delText>
        </w:r>
      </w:del>
    </w:p>
    <w:p w14:paraId="078E8F0D" w14:textId="2A9835E4" w:rsidR="00080512" w:rsidRPr="004D3578" w:rsidRDefault="004D3578">
      <w:r w:rsidRPr="004D3578">
        <w:rPr>
          <w:noProof/>
          <w:sz w:val="22"/>
        </w:rPr>
        <w:fldChar w:fldCharType="end"/>
      </w:r>
    </w:p>
    <w:p w14:paraId="03129F6C" w14:textId="77777777" w:rsidR="0074026F" w:rsidRPr="007B600E" w:rsidRDefault="00080512" w:rsidP="008A2344">
      <w:pPr>
        <w:pStyle w:val="Guidance"/>
      </w:pPr>
      <w:r w:rsidRPr="004D3578">
        <w:br w:type="page"/>
      </w:r>
    </w:p>
    <w:p w14:paraId="7C7AA076" w14:textId="77777777" w:rsidR="00080512" w:rsidRDefault="00080512">
      <w:pPr>
        <w:pStyle w:val="Heading1"/>
      </w:pPr>
      <w:bookmarkStart w:id="564" w:name="foreword"/>
      <w:bookmarkStart w:id="565" w:name="_Toc55905089"/>
      <w:bookmarkStart w:id="566" w:name="_Toc64276942"/>
      <w:bookmarkEnd w:id="564"/>
      <w:r w:rsidRPr="004D3578">
        <w:lastRenderedPageBreak/>
        <w:t>Foreword</w:t>
      </w:r>
      <w:bookmarkEnd w:id="565"/>
      <w:bookmarkEnd w:id="566"/>
    </w:p>
    <w:p w14:paraId="076AD1D9" w14:textId="77777777" w:rsidR="00080512" w:rsidRPr="004D3578" w:rsidRDefault="00080512">
      <w:r w:rsidRPr="004D3578">
        <w:t xml:space="preserve">This Technical </w:t>
      </w:r>
      <w:bookmarkStart w:id="567" w:name="spectype3"/>
      <w:r w:rsidR="00602AEA" w:rsidRPr="008A2344">
        <w:t>Report</w:t>
      </w:r>
      <w:bookmarkEnd w:id="567"/>
      <w:r w:rsidRPr="004D3578">
        <w:t xml:space="preserve"> has been produced by the 3</w:t>
      </w:r>
      <w:r w:rsidR="00F04712">
        <w:t>rd</w:t>
      </w:r>
      <w:r w:rsidRPr="004D3578">
        <w:t xml:space="preserve"> Generation Partnership Project (3GPP).</w:t>
      </w:r>
    </w:p>
    <w:p w14:paraId="28012981"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FA21221" w14:textId="77777777" w:rsidR="00080512" w:rsidRPr="004D3578" w:rsidRDefault="00080512">
      <w:pPr>
        <w:pStyle w:val="B1"/>
      </w:pPr>
      <w:r w:rsidRPr="004D3578">
        <w:t>Version x.y.z</w:t>
      </w:r>
    </w:p>
    <w:p w14:paraId="179E54C8" w14:textId="77777777" w:rsidR="00080512" w:rsidRPr="004D3578" w:rsidRDefault="00080512">
      <w:pPr>
        <w:pStyle w:val="B1"/>
      </w:pPr>
      <w:r w:rsidRPr="004D3578">
        <w:t>where:</w:t>
      </w:r>
    </w:p>
    <w:p w14:paraId="30273980" w14:textId="77777777" w:rsidR="00080512" w:rsidRPr="004D3578" w:rsidRDefault="00080512">
      <w:pPr>
        <w:pStyle w:val="B2"/>
      </w:pPr>
      <w:r w:rsidRPr="004D3578">
        <w:t>x</w:t>
      </w:r>
      <w:r w:rsidRPr="004D3578">
        <w:tab/>
        <w:t>the first digit:</w:t>
      </w:r>
    </w:p>
    <w:p w14:paraId="6BD5A9DB" w14:textId="77777777" w:rsidR="00080512" w:rsidRPr="004D3578" w:rsidRDefault="00080512">
      <w:pPr>
        <w:pStyle w:val="B3"/>
      </w:pPr>
      <w:r w:rsidRPr="004D3578">
        <w:t>1</w:t>
      </w:r>
      <w:r w:rsidRPr="004D3578">
        <w:tab/>
        <w:t>presented to TSG for information;</w:t>
      </w:r>
    </w:p>
    <w:p w14:paraId="7EE225E6" w14:textId="77777777" w:rsidR="00080512" w:rsidRPr="004D3578" w:rsidRDefault="00080512">
      <w:pPr>
        <w:pStyle w:val="B3"/>
      </w:pPr>
      <w:r w:rsidRPr="004D3578">
        <w:t>2</w:t>
      </w:r>
      <w:r w:rsidRPr="004D3578">
        <w:tab/>
        <w:t>presented to TSG for approval;</w:t>
      </w:r>
    </w:p>
    <w:p w14:paraId="44D4E5C3" w14:textId="77777777" w:rsidR="00080512" w:rsidRPr="004D3578" w:rsidRDefault="00080512">
      <w:pPr>
        <w:pStyle w:val="B3"/>
      </w:pPr>
      <w:r w:rsidRPr="004D3578">
        <w:t>3</w:t>
      </w:r>
      <w:r w:rsidRPr="004D3578">
        <w:tab/>
        <w:t>or greater indicates TSG approved document under change control.</w:t>
      </w:r>
    </w:p>
    <w:p w14:paraId="367F3166"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4896DB70" w14:textId="77777777" w:rsidR="00080512" w:rsidRDefault="00080512">
      <w:pPr>
        <w:pStyle w:val="B2"/>
      </w:pPr>
      <w:r w:rsidRPr="004D3578">
        <w:t>z</w:t>
      </w:r>
      <w:r w:rsidRPr="004D3578">
        <w:tab/>
        <w:t>the third digit is incremented when editorial only changes have been incorporated in the document.</w:t>
      </w:r>
    </w:p>
    <w:p w14:paraId="5E6D392B" w14:textId="77777777" w:rsidR="008C384C" w:rsidRDefault="008C384C" w:rsidP="008C384C">
      <w:r>
        <w:t xml:space="preserve">In </w:t>
      </w:r>
      <w:r w:rsidR="0074026F">
        <w:t>the present</w:t>
      </w:r>
      <w:r>
        <w:t xml:space="preserve"> document, modal verbs have the following meanings:</w:t>
      </w:r>
    </w:p>
    <w:p w14:paraId="1F370C87" w14:textId="77777777" w:rsidR="008C384C" w:rsidRDefault="008C384C" w:rsidP="00774DA4">
      <w:pPr>
        <w:pStyle w:val="EX"/>
      </w:pPr>
      <w:r w:rsidRPr="008C384C">
        <w:rPr>
          <w:b/>
        </w:rPr>
        <w:t>shall</w:t>
      </w:r>
      <w:r>
        <w:tab/>
      </w:r>
      <w:r>
        <w:tab/>
        <w:t>indicates a mandatory requirement to do something</w:t>
      </w:r>
    </w:p>
    <w:p w14:paraId="1DE84BB8" w14:textId="77777777" w:rsidR="008C384C" w:rsidRDefault="008C384C" w:rsidP="00774DA4">
      <w:pPr>
        <w:pStyle w:val="EX"/>
      </w:pPr>
      <w:r w:rsidRPr="008C384C">
        <w:rPr>
          <w:b/>
        </w:rPr>
        <w:t>shall not</w:t>
      </w:r>
      <w:r>
        <w:tab/>
        <w:t>indicates an interdiction (</w:t>
      </w:r>
      <w:r w:rsidR="001F1132">
        <w:t>prohibition</w:t>
      </w:r>
      <w:r>
        <w:t>) to do something</w:t>
      </w:r>
    </w:p>
    <w:p w14:paraId="73AD9FEB" w14:textId="77777777" w:rsidR="00BA19ED" w:rsidRPr="004D3578" w:rsidRDefault="00BA19ED" w:rsidP="00A27486">
      <w:r>
        <w:t>The constructions "shall" and "shall not" are confined to the context of normative provisions, and do not appear in Technical Reports.</w:t>
      </w:r>
    </w:p>
    <w:p w14:paraId="66DCDE8C"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42529B84" w14:textId="77777777" w:rsidR="008C384C" w:rsidRDefault="008C384C" w:rsidP="00774DA4">
      <w:pPr>
        <w:pStyle w:val="EX"/>
      </w:pPr>
      <w:r w:rsidRPr="008C384C">
        <w:rPr>
          <w:b/>
        </w:rPr>
        <w:t>should</w:t>
      </w:r>
      <w:r>
        <w:tab/>
      </w:r>
      <w:r>
        <w:tab/>
        <w:t>indicates a recommendation to do something</w:t>
      </w:r>
    </w:p>
    <w:p w14:paraId="7624FE0D" w14:textId="77777777" w:rsidR="008C384C" w:rsidRDefault="008C384C" w:rsidP="00774DA4">
      <w:pPr>
        <w:pStyle w:val="EX"/>
      </w:pPr>
      <w:r w:rsidRPr="008C384C">
        <w:rPr>
          <w:b/>
        </w:rPr>
        <w:t>should not</w:t>
      </w:r>
      <w:r>
        <w:tab/>
        <w:t>indicates a recommendation not to do something</w:t>
      </w:r>
    </w:p>
    <w:p w14:paraId="04333688" w14:textId="77777777" w:rsidR="008C384C" w:rsidRDefault="008C384C" w:rsidP="00774DA4">
      <w:pPr>
        <w:pStyle w:val="EX"/>
      </w:pPr>
      <w:r w:rsidRPr="00774DA4">
        <w:rPr>
          <w:b/>
        </w:rPr>
        <w:t>may</w:t>
      </w:r>
      <w:r>
        <w:tab/>
      </w:r>
      <w:r>
        <w:tab/>
        <w:t>indicates permission to do something</w:t>
      </w:r>
    </w:p>
    <w:p w14:paraId="3BBFB1FC" w14:textId="77777777" w:rsidR="008C384C" w:rsidRDefault="008C384C" w:rsidP="00774DA4">
      <w:pPr>
        <w:pStyle w:val="EX"/>
      </w:pPr>
      <w:r w:rsidRPr="00774DA4">
        <w:rPr>
          <w:b/>
        </w:rPr>
        <w:t>need not</w:t>
      </w:r>
      <w:r>
        <w:tab/>
        <w:t>indicates permission not to do something</w:t>
      </w:r>
    </w:p>
    <w:p w14:paraId="441BDB53"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7BB9E3A1" w14:textId="77777777" w:rsidR="008C384C" w:rsidRDefault="008C384C" w:rsidP="00774DA4">
      <w:pPr>
        <w:pStyle w:val="EX"/>
      </w:pPr>
      <w:r w:rsidRPr="00774DA4">
        <w:rPr>
          <w:b/>
        </w:rPr>
        <w:t>can</w:t>
      </w:r>
      <w:r>
        <w:tab/>
      </w:r>
      <w:r>
        <w:tab/>
        <w:t>indicates</w:t>
      </w:r>
      <w:r w:rsidR="00774DA4">
        <w:t xml:space="preserve"> that something is possible</w:t>
      </w:r>
    </w:p>
    <w:p w14:paraId="255E8795" w14:textId="77777777" w:rsidR="00774DA4" w:rsidRDefault="00774DA4" w:rsidP="00774DA4">
      <w:pPr>
        <w:pStyle w:val="EX"/>
      </w:pPr>
      <w:r w:rsidRPr="00774DA4">
        <w:rPr>
          <w:b/>
        </w:rPr>
        <w:t>cannot</w:t>
      </w:r>
      <w:r>
        <w:tab/>
      </w:r>
      <w:r>
        <w:tab/>
        <w:t>indicates that something is impossible</w:t>
      </w:r>
    </w:p>
    <w:p w14:paraId="36842EC7"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0803655C"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05541E77"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07217CDF"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AC02EFC"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9D74753" w14:textId="77777777" w:rsidR="001F1132" w:rsidRDefault="001F1132" w:rsidP="001F1132">
      <w:r>
        <w:t>In addition:</w:t>
      </w:r>
    </w:p>
    <w:p w14:paraId="42D80375"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74098434"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2C21C3E4" w14:textId="77777777" w:rsidR="00774DA4" w:rsidRPr="004D3578" w:rsidRDefault="00647114" w:rsidP="00A27486">
      <w:r>
        <w:t>The constructions "is" and "is not" do not indicate requirements.</w:t>
      </w:r>
    </w:p>
    <w:p w14:paraId="2664C531" w14:textId="77777777" w:rsidR="00080512" w:rsidRPr="004D3578" w:rsidRDefault="00080512">
      <w:pPr>
        <w:pStyle w:val="Heading1"/>
      </w:pPr>
      <w:bookmarkStart w:id="568" w:name="introduction"/>
      <w:bookmarkEnd w:id="568"/>
      <w:r w:rsidRPr="004D3578">
        <w:br w:type="page"/>
      </w:r>
      <w:bookmarkStart w:id="569" w:name="scope"/>
      <w:bookmarkStart w:id="570" w:name="_Toc55905090"/>
      <w:bookmarkStart w:id="571" w:name="_Toc64276943"/>
      <w:bookmarkEnd w:id="569"/>
      <w:r w:rsidRPr="004D3578">
        <w:lastRenderedPageBreak/>
        <w:t>1</w:t>
      </w:r>
      <w:r w:rsidRPr="004D3578">
        <w:tab/>
        <w:t>Scope</w:t>
      </w:r>
      <w:bookmarkEnd w:id="570"/>
      <w:bookmarkEnd w:id="571"/>
    </w:p>
    <w:p w14:paraId="02EDA798" w14:textId="77777777" w:rsidR="008A2344" w:rsidRDefault="008A2344" w:rsidP="008A2344">
      <w:bookmarkStart w:id="572" w:name="references"/>
      <w:bookmarkEnd w:id="572"/>
      <w:r>
        <w:t>The present document is a technical report on</w:t>
      </w:r>
      <w:r w:rsidRPr="00616096">
        <w:t xml:space="preserve"> </w:t>
      </w:r>
      <w:r>
        <w:t xml:space="preserve">inter-band CA for </w:t>
      </w:r>
      <w:r w:rsidRPr="00616096">
        <w:t>x bands DL (x=4, 5) with 1 band UL</w:t>
      </w:r>
      <w:r>
        <w:t xml:space="preserve"> under Rel-17 timeframe</w:t>
      </w:r>
      <w:r>
        <w:rPr>
          <w:lang w:eastAsia="zh-CN"/>
        </w:rPr>
        <w:t>.</w:t>
      </w:r>
      <w:r>
        <w:t xml:space="preserve"> The purpose is to gather the relevant background information and studies in order to address 4 or 5 bands DL</w:t>
      </w:r>
      <w:r>
        <w:rPr>
          <w:rFonts w:hint="eastAsia"/>
          <w:lang w:eastAsia="zh-CN"/>
        </w:rPr>
        <w:t>/1</w:t>
      </w:r>
      <w:r>
        <w:rPr>
          <w:lang w:eastAsia="zh-CN"/>
        </w:rPr>
        <w:t xml:space="preserve"> band </w:t>
      </w:r>
      <w:r>
        <w:rPr>
          <w:rFonts w:hint="eastAsia"/>
          <w:lang w:eastAsia="zh-CN"/>
        </w:rPr>
        <w:t>UL</w:t>
      </w:r>
      <w:r>
        <w:t xml:space="preserve"> Inter-band Carrier Aggregation requirements for the Rel-17 band combinations in Table 1-1 and 1-2.</w:t>
      </w:r>
    </w:p>
    <w:p w14:paraId="72432DEF" w14:textId="77777777" w:rsidR="008A2344" w:rsidRDefault="008A2344" w:rsidP="008A2344">
      <w:pPr>
        <w:pStyle w:val="TH"/>
        <w:rPr>
          <w:lang w:val="en-US"/>
        </w:rPr>
      </w:pPr>
      <w:r>
        <w:rPr>
          <w:lang w:val="en-US"/>
        </w:rPr>
        <w:lastRenderedPageBreak/>
        <w:t xml:space="preserve">Table 1-1: Release 17 </w:t>
      </w:r>
      <w:r>
        <w:rPr>
          <w:lang w:val="en-US" w:eastAsia="zh-CN"/>
        </w:rPr>
        <w:t xml:space="preserve">4 bands </w:t>
      </w:r>
      <w:r>
        <w:rPr>
          <w:lang w:val="en-US"/>
        </w:rPr>
        <w:t>DL</w:t>
      </w:r>
      <w:r>
        <w:rPr>
          <w:rFonts w:hint="eastAsia"/>
          <w:lang w:val="en-US" w:eastAsia="zh-CN"/>
        </w:rPr>
        <w:t>/1</w:t>
      </w:r>
      <w:r>
        <w:rPr>
          <w:lang w:val="en-US" w:eastAsia="zh-CN"/>
        </w:rPr>
        <w:t xml:space="preserve"> band </w:t>
      </w:r>
      <w:r>
        <w:rPr>
          <w:rFonts w:hint="eastAsia"/>
          <w:lang w:val="en-US" w:eastAsia="zh-CN"/>
        </w:rPr>
        <w:t>UL</w:t>
      </w:r>
      <w:r>
        <w:rPr>
          <w:lang w:val="en-US"/>
        </w:rPr>
        <w:t xml:space="preserve"> inter-band carrier aggregation combinations</w:t>
      </w:r>
    </w:p>
    <w:tbl>
      <w:tblPr>
        <w:tblW w:w="6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485"/>
        <w:gridCol w:w="1824"/>
        <w:gridCol w:w="1096"/>
      </w:tblGrid>
      <w:tr w:rsidR="008A2344" w:rsidRPr="00F813D5" w14:paraId="2CEA0545" w14:textId="77777777" w:rsidTr="00595692">
        <w:trPr>
          <w:cantSplit/>
          <w:jc w:val="center"/>
        </w:trPr>
        <w:tc>
          <w:tcPr>
            <w:tcW w:w="3485" w:type="dxa"/>
          </w:tcPr>
          <w:p w14:paraId="1646211E" w14:textId="77777777" w:rsidR="008A2344" w:rsidRPr="00E17D0D" w:rsidRDefault="008A2344" w:rsidP="00595692">
            <w:pPr>
              <w:pStyle w:val="TAL"/>
              <w:jc w:val="center"/>
              <w:rPr>
                <w:b/>
              </w:rPr>
            </w:pPr>
            <w:r w:rsidRPr="00E17D0D">
              <w:rPr>
                <w:b/>
              </w:rPr>
              <w:t>CA configuration</w:t>
            </w:r>
          </w:p>
          <w:p w14:paraId="1B7126AF" w14:textId="77777777" w:rsidR="008A2344" w:rsidRPr="00F813D5" w:rsidRDefault="008A2344" w:rsidP="00595692">
            <w:pPr>
              <w:pStyle w:val="TAL"/>
            </w:pPr>
          </w:p>
        </w:tc>
        <w:tc>
          <w:tcPr>
            <w:tcW w:w="1824" w:type="dxa"/>
          </w:tcPr>
          <w:p w14:paraId="5EE5D68C" w14:textId="77777777" w:rsidR="008A2344" w:rsidRPr="00E17D0D" w:rsidRDefault="008A2344" w:rsidP="00595692">
            <w:pPr>
              <w:pStyle w:val="TAL"/>
              <w:jc w:val="center"/>
              <w:rPr>
                <w:b/>
              </w:rPr>
            </w:pPr>
            <w:r>
              <w:rPr>
                <w:b/>
              </w:rPr>
              <w:t>Uplink</w:t>
            </w:r>
            <w:r w:rsidRPr="00E17D0D">
              <w:rPr>
                <w:b/>
              </w:rPr>
              <w:t xml:space="preserve"> configuration</w:t>
            </w:r>
          </w:p>
          <w:p w14:paraId="3264A3EF" w14:textId="77777777" w:rsidR="008A2344" w:rsidRPr="00F813D5" w:rsidRDefault="008A2344" w:rsidP="00595692">
            <w:pPr>
              <w:pStyle w:val="TAL"/>
            </w:pPr>
          </w:p>
        </w:tc>
        <w:tc>
          <w:tcPr>
            <w:tcW w:w="1096" w:type="dxa"/>
          </w:tcPr>
          <w:p w14:paraId="59F1D0F4" w14:textId="77777777" w:rsidR="008A2344" w:rsidRPr="00F813D5" w:rsidRDefault="008A2344" w:rsidP="00595692">
            <w:pPr>
              <w:pStyle w:val="TAL"/>
            </w:pPr>
            <w:r>
              <w:rPr>
                <w:b/>
              </w:rPr>
              <w:t>BCS</w:t>
            </w:r>
          </w:p>
        </w:tc>
      </w:tr>
      <w:tr w:rsidR="0039524D" w:rsidRPr="00181C9C" w14:paraId="3E7A6F40" w14:textId="77777777" w:rsidTr="00595692">
        <w:trPr>
          <w:cantSplit/>
          <w:jc w:val="center"/>
        </w:trPr>
        <w:tc>
          <w:tcPr>
            <w:tcW w:w="3485" w:type="dxa"/>
          </w:tcPr>
          <w:p w14:paraId="28D8FFBC" w14:textId="7662650B" w:rsidR="0039524D" w:rsidRPr="00181C9C" w:rsidRDefault="0039524D" w:rsidP="0039524D">
            <w:pPr>
              <w:pStyle w:val="TAL"/>
              <w:rPr>
                <w:lang w:val="pl-PL"/>
              </w:rPr>
            </w:pPr>
            <w:r>
              <w:rPr>
                <w:rFonts w:cs="Arial"/>
                <w:color w:val="000000"/>
                <w:szCs w:val="18"/>
              </w:rPr>
              <w:t>CA_1A-3C-7A-8A</w:t>
            </w:r>
          </w:p>
        </w:tc>
        <w:tc>
          <w:tcPr>
            <w:tcW w:w="1824" w:type="dxa"/>
          </w:tcPr>
          <w:p w14:paraId="27D796B5" w14:textId="37CB5DF1" w:rsidR="0039524D" w:rsidRPr="00181C9C" w:rsidRDefault="0039524D" w:rsidP="0039524D">
            <w:pPr>
              <w:pStyle w:val="TAL"/>
              <w:rPr>
                <w:lang w:val="pl-PL"/>
              </w:rPr>
            </w:pPr>
            <w:r>
              <w:rPr>
                <w:rFonts w:cs="Arial"/>
                <w:color w:val="000000"/>
                <w:szCs w:val="18"/>
              </w:rPr>
              <w:t>CA_3C</w:t>
            </w:r>
          </w:p>
        </w:tc>
        <w:tc>
          <w:tcPr>
            <w:tcW w:w="1096" w:type="dxa"/>
          </w:tcPr>
          <w:p w14:paraId="14BD5534" w14:textId="0FDFC5A3" w:rsidR="0039524D" w:rsidRPr="00181C9C" w:rsidRDefault="0039524D" w:rsidP="0039524D">
            <w:pPr>
              <w:pStyle w:val="TAL"/>
              <w:rPr>
                <w:lang w:val="pl-PL"/>
              </w:rPr>
            </w:pPr>
            <w:r>
              <w:rPr>
                <w:rFonts w:cs="Arial"/>
                <w:color w:val="000000"/>
                <w:szCs w:val="18"/>
              </w:rPr>
              <w:t>0</w:t>
            </w:r>
          </w:p>
        </w:tc>
      </w:tr>
      <w:tr w:rsidR="00C0056C" w:rsidRPr="00181C9C" w14:paraId="07B7AA8B" w14:textId="77777777" w:rsidTr="00595692">
        <w:trPr>
          <w:cantSplit/>
          <w:jc w:val="center"/>
          <w:ins w:id="573" w:author="Angelow, Iwajlo (Nokia - US/Naperville)" w:date="2021-02-15T09:17:00Z"/>
        </w:trPr>
        <w:tc>
          <w:tcPr>
            <w:tcW w:w="3485" w:type="dxa"/>
          </w:tcPr>
          <w:p w14:paraId="09C7455B" w14:textId="423BC34E" w:rsidR="00C0056C" w:rsidRDefault="00C0056C" w:rsidP="00C0056C">
            <w:pPr>
              <w:pStyle w:val="TAL"/>
              <w:rPr>
                <w:ins w:id="574" w:author="Angelow, Iwajlo (Nokia - US/Naperville)" w:date="2021-02-15T09:17:00Z"/>
                <w:rFonts w:cs="Arial"/>
                <w:color w:val="000000"/>
                <w:szCs w:val="18"/>
              </w:rPr>
            </w:pPr>
            <w:ins w:id="575" w:author="Angelow, Iwajlo (Nokia - US/Naperville)" w:date="2021-02-15T09:18:00Z">
              <w:r>
                <w:rPr>
                  <w:rFonts w:cs="Arial"/>
                  <w:color w:val="000000"/>
                  <w:szCs w:val="18"/>
                </w:rPr>
                <w:t>CA_1A-3C-7</w:t>
              </w:r>
              <w:r>
                <w:rPr>
                  <w:rFonts w:cs="Arial"/>
                  <w:color w:val="000000"/>
                  <w:szCs w:val="18"/>
                  <w:lang w:val="en-US"/>
                </w:rPr>
                <w:t>C</w:t>
              </w:r>
              <w:r>
                <w:rPr>
                  <w:rFonts w:cs="Arial"/>
                  <w:color w:val="000000"/>
                  <w:szCs w:val="18"/>
                </w:rPr>
                <w:t>-</w:t>
              </w:r>
              <w:r>
                <w:rPr>
                  <w:rFonts w:cs="Arial"/>
                  <w:color w:val="000000"/>
                  <w:szCs w:val="18"/>
                  <w:lang w:val="en-US"/>
                </w:rPr>
                <w:t>20</w:t>
              </w:r>
              <w:r>
                <w:rPr>
                  <w:rFonts w:cs="Arial"/>
                  <w:color w:val="000000"/>
                  <w:szCs w:val="18"/>
                </w:rPr>
                <w:t>A</w:t>
              </w:r>
            </w:ins>
          </w:p>
        </w:tc>
        <w:tc>
          <w:tcPr>
            <w:tcW w:w="1824" w:type="dxa"/>
          </w:tcPr>
          <w:p w14:paraId="3CBC5D19" w14:textId="09C06E4B" w:rsidR="00C0056C" w:rsidRDefault="00C0056C" w:rsidP="00C0056C">
            <w:pPr>
              <w:pStyle w:val="TAL"/>
              <w:rPr>
                <w:ins w:id="576" w:author="Angelow, Iwajlo (Nokia - US/Naperville)" w:date="2021-02-15T09:17:00Z"/>
                <w:rFonts w:cs="Arial"/>
                <w:color w:val="000000"/>
                <w:szCs w:val="18"/>
              </w:rPr>
            </w:pPr>
            <w:ins w:id="577" w:author="Angelow, Iwajlo (Nokia - US/Naperville)" w:date="2021-02-15T09:18:00Z">
              <w:r>
                <w:rPr>
                  <w:rFonts w:cs="Arial"/>
                  <w:color w:val="000000"/>
                  <w:szCs w:val="18"/>
                </w:rPr>
                <w:t>CA_</w:t>
              </w:r>
              <w:r>
                <w:rPr>
                  <w:rFonts w:cs="Arial"/>
                  <w:color w:val="000000"/>
                  <w:szCs w:val="18"/>
                  <w:lang w:val="en-US"/>
                </w:rPr>
                <w:t>7</w:t>
              </w:r>
              <w:r>
                <w:rPr>
                  <w:rFonts w:cs="Arial"/>
                  <w:color w:val="000000"/>
                  <w:szCs w:val="18"/>
                </w:rPr>
                <w:t>C</w:t>
              </w:r>
            </w:ins>
          </w:p>
        </w:tc>
        <w:tc>
          <w:tcPr>
            <w:tcW w:w="1096" w:type="dxa"/>
          </w:tcPr>
          <w:p w14:paraId="214C5077" w14:textId="3653D663" w:rsidR="00C0056C" w:rsidRDefault="00C0056C" w:rsidP="00C0056C">
            <w:pPr>
              <w:pStyle w:val="TAL"/>
              <w:rPr>
                <w:ins w:id="578" w:author="Angelow, Iwajlo (Nokia - US/Naperville)" w:date="2021-02-15T09:17:00Z"/>
                <w:rFonts w:cs="Arial"/>
                <w:color w:val="000000"/>
                <w:szCs w:val="18"/>
              </w:rPr>
            </w:pPr>
            <w:ins w:id="579" w:author="Angelow, Iwajlo (Nokia - US/Naperville)" w:date="2021-02-15T09:18:00Z">
              <w:r>
                <w:rPr>
                  <w:rFonts w:cs="Arial"/>
                  <w:color w:val="000000"/>
                  <w:szCs w:val="18"/>
                </w:rPr>
                <w:t>0</w:t>
              </w:r>
            </w:ins>
          </w:p>
        </w:tc>
      </w:tr>
      <w:tr w:rsidR="00C0056C" w:rsidRPr="00181C9C" w14:paraId="6FF31A39" w14:textId="77777777" w:rsidTr="00595692">
        <w:trPr>
          <w:cantSplit/>
          <w:jc w:val="center"/>
        </w:trPr>
        <w:tc>
          <w:tcPr>
            <w:tcW w:w="3485" w:type="dxa"/>
          </w:tcPr>
          <w:p w14:paraId="0AE3802C" w14:textId="5C41F929" w:rsidR="00C0056C" w:rsidRDefault="00C0056C" w:rsidP="00C0056C">
            <w:pPr>
              <w:pStyle w:val="TAL"/>
              <w:rPr>
                <w:rFonts w:cs="Arial"/>
                <w:color w:val="000000"/>
                <w:szCs w:val="18"/>
              </w:rPr>
            </w:pPr>
            <w:r>
              <w:rPr>
                <w:rFonts w:cs="Arial"/>
                <w:color w:val="000000"/>
                <w:szCs w:val="18"/>
              </w:rPr>
              <w:t>CA_1A-3C-8A-20A</w:t>
            </w:r>
          </w:p>
        </w:tc>
        <w:tc>
          <w:tcPr>
            <w:tcW w:w="1824" w:type="dxa"/>
          </w:tcPr>
          <w:p w14:paraId="54B8CD08" w14:textId="6A008EDB" w:rsidR="00C0056C" w:rsidRDefault="00C0056C" w:rsidP="00C0056C">
            <w:pPr>
              <w:pStyle w:val="TAL"/>
              <w:rPr>
                <w:rFonts w:cs="Arial"/>
                <w:color w:val="000000"/>
                <w:szCs w:val="18"/>
              </w:rPr>
            </w:pPr>
            <w:r>
              <w:rPr>
                <w:rFonts w:cs="Arial"/>
                <w:color w:val="000000"/>
                <w:szCs w:val="18"/>
              </w:rPr>
              <w:t>-</w:t>
            </w:r>
          </w:p>
        </w:tc>
        <w:tc>
          <w:tcPr>
            <w:tcW w:w="1096" w:type="dxa"/>
          </w:tcPr>
          <w:p w14:paraId="509E9CD3" w14:textId="32755627" w:rsidR="00C0056C" w:rsidRDefault="00C0056C" w:rsidP="00C0056C">
            <w:pPr>
              <w:pStyle w:val="TAL"/>
              <w:rPr>
                <w:rFonts w:cs="Arial"/>
                <w:color w:val="000000"/>
                <w:szCs w:val="18"/>
              </w:rPr>
            </w:pPr>
            <w:r>
              <w:rPr>
                <w:rFonts w:cs="Arial"/>
                <w:color w:val="000000"/>
                <w:szCs w:val="18"/>
              </w:rPr>
              <w:t>0</w:t>
            </w:r>
          </w:p>
        </w:tc>
      </w:tr>
      <w:tr w:rsidR="00C0056C" w:rsidRPr="00181C9C" w14:paraId="6DB32078" w14:textId="77777777" w:rsidTr="00595692">
        <w:trPr>
          <w:cantSplit/>
          <w:jc w:val="center"/>
        </w:trPr>
        <w:tc>
          <w:tcPr>
            <w:tcW w:w="3485" w:type="dxa"/>
          </w:tcPr>
          <w:p w14:paraId="1B27C630" w14:textId="0BF19B93" w:rsidR="00C0056C" w:rsidRDefault="00C0056C" w:rsidP="00C0056C">
            <w:pPr>
              <w:pStyle w:val="TAL"/>
              <w:rPr>
                <w:rFonts w:cs="Arial"/>
                <w:color w:val="000000"/>
                <w:szCs w:val="18"/>
              </w:rPr>
            </w:pPr>
            <w:r>
              <w:rPr>
                <w:rFonts w:cs="Arial"/>
                <w:color w:val="000000"/>
                <w:szCs w:val="18"/>
              </w:rPr>
              <w:t>CA_1A-3C-8A-20A</w:t>
            </w:r>
          </w:p>
        </w:tc>
        <w:tc>
          <w:tcPr>
            <w:tcW w:w="1824" w:type="dxa"/>
          </w:tcPr>
          <w:p w14:paraId="5FEACD84" w14:textId="4EEA132B" w:rsidR="00C0056C" w:rsidRDefault="00C0056C" w:rsidP="00C0056C">
            <w:pPr>
              <w:pStyle w:val="TAL"/>
              <w:rPr>
                <w:rFonts w:cs="Arial"/>
                <w:color w:val="000000"/>
                <w:szCs w:val="18"/>
              </w:rPr>
            </w:pPr>
            <w:r>
              <w:rPr>
                <w:rFonts w:cs="Arial"/>
                <w:color w:val="000000"/>
                <w:szCs w:val="18"/>
              </w:rPr>
              <w:t>CA_3C</w:t>
            </w:r>
          </w:p>
        </w:tc>
        <w:tc>
          <w:tcPr>
            <w:tcW w:w="1096" w:type="dxa"/>
          </w:tcPr>
          <w:p w14:paraId="4DDB35FE" w14:textId="04EE3E61" w:rsidR="00C0056C" w:rsidRDefault="00C0056C" w:rsidP="00C0056C">
            <w:pPr>
              <w:pStyle w:val="TAL"/>
              <w:rPr>
                <w:rFonts w:cs="Arial"/>
                <w:color w:val="000000"/>
                <w:szCs w:val="18"/>
              </w:rPr>
            </w:pPr>
            <w:r>
              <w:rPr>
                <w:rFonts w:cs="Arial"/>
                <w:color w:val="000000"/>
                <w:szCs w:val="18"/>
              </w:rPr>
              <w:t>0</w:t>
            </w:r>
          </w:p>
        </w:tc>
      </w:tr>
      <w:tr w:rsidR="00C0056C" w:rsidRPr="00181C9C" w14:paraId="413A1E4B" w14:textId="77777777" w:rsidTr="00595692">
        <w:trPr>
          <w:cantSplit/>
          <w:jc w:val="center"/>
        </w:trPr>
        <w:tc>
          <w:tcPr>
            <w:tcW w:w="3485" w:type="dxa"/>
          </w:tcPr>
          <w:p w14:paraId="34BEBEB5" w14:textId="6DA8F8BD" w:rsidR="00C0056C" w:rsidRDefault="00C0056C" w:rsidP="00C0056C">
            <w:pPr>
              <w:pStyle w:val="TAL"/>
              <w:rPr>
                <w:rFonts w:cs="Arial"/>
                <w:color w:val="000000"/>
                <w:szCs w:val="18"/>
              </w:rPr>
            </w:pPr>
            <w:r>
              <w:rPr>
                <w:rFonts w:cs="Arial"/>
                <w:color w:val="000000"/>
                <w:szCs w:val="18"/>
              </w:rPr>
              <w:t>CA_1A-3C-8A-38A</w:t>
            </w:r>
          </w:p>
        </w:tc>
        <w:tc>
          <w:tcPr>
            <w:tcW w:w="1824" w:type="dxa"/>
          </w:tcPr>
          <w:p w14:paraId="14A6F960" w14:textId="065B4E2B" w:rsidR="00C0056C" w:rsidRDefault="00C0056C" w:rsidP="00C0056C">
            <w:pPr>
              <w:pStyle w:val="TAL"/>
              <w:rPr>
                <w:rFonts w:cs="Arial"/>
                <w:color w:val="000000"/>
                <w:szCs w:val="18"/>
              </w:rPr>
            </w:pPr>
            <w:r>
              <w:rPr>
                <w:rFonts w:cs="Arial"/>
                <w:color w:val="000000"/>
                <w:szCs w:val="18"/>
              </w:rPr>
              <w:t>-</w:t>
            </w:r>
          </w:p>
        </w:tc>
        <w:tc>
          <w:tcPr>
            <w:tcW w:w="1096" w:type="dxa"/>
          </w:tcPr>
          <w:p w14:paraId="64B9A69F" w14:textId="77D2837C" w:rsidR="00C0056C" w:rsidRDefault="00C0056C" w:rsidP="00C0056C">
            <w:pPr>
              <w:pStyle w:val="TAL"/>
              <w:rPr>
                <w:rFonts w:cs="Arial"/>
                <w:color w:val="000000"/>
                <w:szCs w:val="18"/>
              </w:rPr>
            </w:pPr>
            <w:r>
              <w:rPr>
                <w:rFonts w:cs="Arial"/>
                <w:color w:val="000000"/>
                <w:szCs w:val="18"/>
              </w:rPr>
              <w:t>0</w:t>
            </w:r>
          </w:p>
        </w:tc>
      </w:tr>
      <w:tr w:rsidR="00C0056C" w:rsidRPr="00181C9C" w14:paraId="17592AA9" w14:textId="77777777" w:rsidTr="00595692">
        <w:trPr>
          <w:cantSplit/>
          <w:jc w:val="center"/>
        </w:trPr>
        <w:tc>
          <w:tcPr>
            <w:tcW w:w="3485" w:type="dxa"/>
          </w:tcPr>
          <w:p w14:paraId="2D3CEA38" w14:textId="52C650D0" w:rsidR="00C0056C" w:rsidRDefault="00C0056C" w:rsidP="00C0056C">
            <w:pPr>
              <w:pStyle w:val="TAL"/>
              <w:rPr>
                <w:rFonts w:cs="Arial"/>
                <w:color w:val="000000"/>
                <w:szCs w:val="18"/>
              </w:rPr>
            </w:pPr>
            <w:r>
              <w:rPr>
                <w:rFonts w:cs="Arial"/>
                <w:color w:val="000000"/>
                <w:szCs w:val="18"/>
              </w:rPr>
              <w:t>CA_1A-3C-8A-38A</w:t>
            </w:r>
          </w:p>
        </w:tc>
        <w:tc>
          <w:tcPr>
            <w:tcW w:w="1824" w:type="dxa"/>
          </w:tcPr>
          <w:p w14:paraId="14F22D14" w14:textId="1D1716FA" w:rsidR="00C0056C" w:rsidRDefault="00C0056C" w:rsidP="00C0056C">
            <w:pPr>
              <w:pStyle w:val="TAL"/>
              <w:rPr>
                <w:rFonts w:cs="Arial"/>
                <w:color w:val="000000"/>
                <w:szCs w:val="18"/>
              </w:rPr>
            </w:pPr>
            <w:r>
              <w:rPr>
                <w:rFonts w:cs="Arial"/>
                <w:color w:val="000000"/>
                <w:szCs w:val="18"/>
              </w:rPr>
              <w:t>CA_3C</w:t>
            </w:r>
          </w:p>
        </w:tc>
        <w:tc>
          <w:tcPr>
            <w:tcW w:w="1096" w:type="dxa"/>
          </w:tcPr>
          <w:p w14:paraId="29B81DBA" w14:textId="19D93F60" w:rsidR="00C0056C" w:rsidRDefault="00C0056C" w:rsidP="00C0056C">
            <w:pPr>
              <w:pStyle w:val="TAL"/>
              <w:rPr>
                <w:rFonts w:cs="Arial"/>
                <w:color w:val="000000"/>
                <w:szCs w:val="18"/>
              </w:rPr>
            </w:pPr>
            <w:r>
              <w:rPr>
                <w:rFonts w:cs="Arial"/>
                <w:color w:val="000000"/>
                <w:szCs w:val="18"/>
              </w:rPr>
              <w:t>0</w:t>
            </w:r>
          </w:p>
        </w:tc>
      </w:tr>
      <w:tr w:rsidR="00C0056C" w:rsidRPr="00181C9C" w14:paraId="1D0BFBF5" w14:textId="77777777" w:rsidTr="00595692">
        <w:trPr>
          <w:cantSplit/>
          <w:jc w:val="center"/>
        </w:trPr>
        <w:tc>
          <w:tcPr>
            <w:tcW w:w="3485" w:type="dxa"/>
          </w:tcPr>
          <w:p w14:paraId="62D7E665" w14:textId="6FCDB5F3" w:rsidR="00C0056C" w:rsidRDefault="00C0056C" w:rsidP="00C0056C">
            <w:pPr>
              <w:pStyle w:val="TAL"/>
              <w:rPr>
                <w:rFonts w:cs="Arial"/>
                <w:color w:val="000000"/>
                <w:szCs w:val="18"/>
              </w:rPr>
            </w:pPr>
            <w:r>
              <w:rPr>
                <w:rFonts w:cs="Arial"/>
                <w:color w:val="000000"/>
                <w:szCs w:val="18"/>
              </w:rPr>
              <w:t>CA_1A-3A-8A-40C</w:t>
            </w:r>
          </w:p>
        </w:tc>
        <w:tc>
          <w:tcPr>
            <w:tcW w:w="1824" w:type="dxa"/>
          </w:tcPr>
          <w:p w14:paraId="0FAE928D" w14:textId="41CA2436" w:rsidR="00C0056C" w:rsidRDefault="00C0056C" w:rsidP="00C0056C">
            <w:pPr>
              <w:pStyle w:val="TAL"/>
              <w:rPr>
                <w:rFonts w:cs="Arial"/>
                <w:color w:val="000000"/>
                <w:szCs w:val="18"/>
              </w:rPr>
            </w:pPr>
            <w:r>
              <w:rPr>
                <w:rFonts w:cs="Arial"/>
                <w:color w:val="000000"/>
                <w:szCs w:val="18"/>
              </w:rPr>
              <w:t>-</w:t>
            </w:r>
          </w:p>
        </w:tc>
        <w:tc>
          <w:tcPr>
            <w:tcW w:w="1096" w:type="dxa"/>
          </w:tcPr>
          <w:p w14:paraId="3738E73E" w14:textId="02DC0C0E" w:rsidR="00C0056C" w:rsidRDefault="00C0056C" w:rsidP="00C0056C">
            <w:pPr>
              <w:pStyle w:val="TAL"/>
              <w:rPr>
                <w:rFonts w:cs="Arial"/>
                <w:color w:val="000000"/>
                <w:szCs w:val="18"/>
              </w:rPr>
            </w:pPr>
            <w:r>
              <w:rPr>
                <w:rFonts w:cs="Arial"/>
                <w:color w:val="000000"/>
                <w:szCs w:val="18"/>
              </w:rPr>
              <w:t>0</w:t>
            </w:r>
          </w:p>
        </w:tc>
      </w:tr>
      <w:tr w:rsidR="00C0056C" w:rsidRPr="00181C9C" w14:paraId="3F654B7C" w14:textId="77777777" w:rsidTr="00595692">
        <w:trPr>
          <w:cantSplit/>
          <w:jc w:val="center"/>
        </w:trPr>
        <w:tc>
          <w:tcPr>
            <w:tcW w:w="3485" w:type="dxa"/>
          </w:tcPr>
          <w:p w14:paraId="70F48704" w14:textId="24FC4811" w:rsidR="00C0056C" w:rsidRDefault="00C0056C" w:rsidP="00C0056C">
            <w:pPr>
              <w:pStyle w:val="TAL"/>
              <w:rPr>
                <w:rFonts w:cs="Arial"/>
                <w:color w:val="000000"/>
                <w:szCs w:val="18"/>
              </w:rPr>
            </w:pPr>
            <w:r>
              <w:rPr>
                <w:rFonts w:cs="Arial"/>
                <w:color w:val="000000"/>
                <w:szCs w:val="18"/>
              </w:rPr>
              <w:t>CA_1A-3A-8A-4</w:t>
            </w:r>
            <w:r>
              <w:rPr>
                <w:rFonts w:cs="Arial"/>
                <w:color w:val="000000"/>
                <w:szCs w:val="18"/>
                <w:lang w:val="en-US"/>
              </w:rPr>
              <w:t>1A</w:t>
            </w:r>
          </w:p>
        </w:tc>
        <w:tc>
          <w:tcPr>
            <w:tcW w:w="1824" w:type="dxa"/>
          </w:tcPr>
          <w:p w14:paraId="6FEC8B8D" w14:textId="7D657F53" w:rsidR="00C0056C" w:rsidRDefault="00C0056C" w:rsidP="00C0056C">
            <w:pPr>
              <w:pStyle w:val="TAL"/>
              <w:rPr>
                <w:rFonts w:cs="Arial"/>
                <w:color w:val="000000"/>
                <w:szCs w:val="18"/>
              </w:rPr>
            </w:pPr>
            <w:r>
              <w:rPr>
                <w:rFonts w:cs="Arial"/>
                <w:color w:val="000000"/>
                <w:szCs w:val="18"/>
              </w:rPr>
              <w:t>-</w:t>
            </w:r>
          </w:p>
        </w:tc>
        <w:tc>
          <w:tcPr>
            <w:tcW w:w="1096" w:type="dxa"/>
          </w:tcPr>
          <w:p w14:paraId="60B29E07" w14:textId="39D29A79" w:rsidR="00C0056C" w:rsidRDefault="00C0056C" w:rsidP="00C0056C">
            <w:pPr>
              <w:pStyle w:val="TAL"/>
              <w:rPr>
                <w:rFonts w:cs="Arial"/>
                <w:color w:val="000000"/>
                <w:szCs w:val="18"/>
              </w:rPr>
            </w:pPr>
            <w:r>
              <w:rPr>
                <w:rFonts w:cs="Arial"/>
                <w:color w:val="000000"/>
                <w:szCs w:val="18"/>
              </w:rPr>
              <w:t>0</w:t>
            </w:r>
          </w:p>
        </w:tc>
      </w:tr>
      <w:tr w:rsidR="00C0056C" w:rsidRPr="00181C9C" w14:paraId="33717285" w14:textId="77777777" w:rsidTr="00595692">
        <w:trPr>
          <w:cantSplit/>
          <w:jc w:val="center"/>
        </w:trPr>
        <w:tc>
          <w:tcPr>
            <w:tcW w:w="3485" w:type="dxa"/>
          </w:tcPr>
          <w:p w14:paraId="280356FD" w14:textId="2243257F" w:rsidR="00C0056C" w:rsidRDefault="00C0056C" w:rsidP="00C0056C">
            <w:pPr>
              <w:pStyle w:val="TAL"/>
              <w:rPr>
                <w:rFonts w:cs="Arial"/>
                <w:color w:val="000000"/>
                <w:szCs w:val="18"/>
              </w:rPr>
            </w:pPr>
            <w:r>
              <w:rPr>
                <w:rFonts w:cs="Arial"/>
                <w:color w:val="000000"/>
                <w:szCs w:val="18"/>
              </w:rPr>
              <w:t>CA_1A-3A-20A-38A</w:t>
            </w:r>
          </w:p>
        </w:tc>
        <w:tc>
          <w:tcPr>
            <w:tcW w:w="1824" w:type="dxa"/>
          </w:tcPr>
          <w:p w14:paraId="232CEA86" w14:textId="05023010" w:rsidR="00C0056C" w:rsidRDefault="00C0056C" w:rsidP="00C0056C">
            <w:pPr>
              <w:pStyle w:val="TAL"/>
              <w:rPr>
                <w:rFonts w:cs="Arial"/>
                <w:color w:val="000000"/>
                <w:szCs w:val="18"/>
              </w:rPr>
            </w:pPr>
            <w:r>
              <w:rPr>
                <w:rFonts w:cs="Arial"/>
                <w:color w:val="000000"/>
                <w:szCs w:val="18"/>
              </w:rPr>
              <w:t>-</w:t>
            </w:r>
          </w:p>
        </w:tc>
        <w:tc>
          <w:tcPr>
            <w:tcW w:w="1096" w:type="dxa"/>
          </w:tcPr>
          <w:p w14:paraId="0D2DDC84" w14:textId="3FFA8EC2" w:rsidR="00C0056C" w:rsidRDefault="00C0056C" w:rsidP="00C0056C">
            <w:pPr>
              <w:pStyle w:val="TAL"/>
              <w:rPr>
                <w:rFonts w:cs="Arial"/>
                <w:color w:val="000000"/>
                <w:szCs w:val="18"/>
              </w:rPr>
            </w:pPr>
            <w:r>
              <w:rPr>
                <w:rFonts w:cs="Arial"/>
                <w:color w:val="000000"/>
                <w:szCs w:val="18"/>
              </w:rPr>
              <w:t>0</w:t>
            </w:r>
          </w:p>
        </w:tc>
      </w:tr>
      <w:tr w:rsidR="00C0056C" w:rsidRPr="00181C9C" w14:paraId="505395DD" w14:textId="77777777" w:rsidTr="00595692">
        <w:trPr>
          <w:cantSplit/>
          <w:jc w:val="center"/>
        </w:trPr>
        <w:tc>
          <w:tcPr>
            <w:tcW w:w="3485" w:type="dxa"/>
          </w:tcPr>
          <w:p w14:paraId="4B38940C" w14:textId="31A91335" w:rsidR="00C0056C" w:rsidRDefault="00C0056C" w:rsidP="00C0056C">
            <w:pPr>
              <w:pStyle w:val="TAL"/>
              <w:rPr>
                <w:rFonts w:cs="Arial"/>
                <w:color w:val="000000"/>
                <w:szCs w:val="18"/>
              </w:rPr>
            </w:pPr>
            <w:r>
              <w:rPr>
                <w:rFonts w:cs="Arial"/>
                <w:color w:val="000000"/>
                <w:szCs w:val="18"/>
              </w:rPr>
              <w:t>CA_1A-3C-20A-38A</w:t>
            </w:r>
          </w:p>
        </w:tc>
        <w:tc>
          <w:tcPr>
            <w:tcW w:w="1824" w:type="dxa"/>
          </w:tcPr>
          <w:p w14:paraId="54947AAF" w14:textId="3E529C84" w:rsidR="00C0056C" w:rsidRDefault="00C0056C" w:rsidP="00C0056C">
            <w:pPr>
              <w:pStyle w:val="TAL"/>
              <w:rPr>
                <w:rFonts w:cs="Arial"/>
                <w:color w:val="000000"/>
                <w:szCs w:val="18"/>
              </w:rPr>
            </w:pPr>
            <w:r>
              <w:rPr>
                <w:lang w:val="pl-PL"/>
              </w:rPr>
              <w:t>-</w:t>
            </w:r>
          </w:p>
        </w:tc>
        <w:tc>
          <w:tcPr>
            <w:tcW w:w="1096" w:type="dxa"/>
          </w:tcPr>
          <w:p w14:paraId="5F335BBF" w14:textId="024B39A4" w:rsidR="00C0056C" w:rsidRDefault="00C0056C" w:rsidP="00C0056C">
            <w:pPr>
              <w:pStyle w:val="TAL"/>
              <w:rPr>
                <w:rFonts w:cs="Arial"/>
                <w:color w:val="000000"/>
                <w:szCs w:val="18"/>
              </w:rPr>
            </w:pPr>
            <w:r>
              <w:rPr>
                <w:rFonts w:cs="Arial"/>
                <w:color w:val="000000"/>
                <w:szCs w:val="18"/>
              </w:rPr>
              <w:t>0</w:t>
            </w:r>
          </w:p>
        </w:tc>
      </w:tr>
      <w:tr w:rsidR="00C0056C" w:rsidRPr="00181C9C" w14:paraId="4308C606" w14:textId="77777777" w:rsidTr="00595692">
        <w:trPr>
          <w:cantSplit/>
          <w:jc w:val="center"/>
        </w:trPr>
        <w:tc>
          <w:tcPr>
            <w:tcW w:w="3485" w:type="dxa"/>
          </w:tcPr>
          <w:p w14:paraId="7F6BA876" w14:textId="42A1BDC1" w:rsidR="00C0056C" w:rsidRDefault="00C0056C" w:rsidP="00C0056C">
            <w:pPr>
              <w:pStyle w:val="TAL"/>
              <w:rPr>
                <w:rFonts w:cs="Arial"/>
                <w:color w:val="000000"/>
                <w:szCs w:val="18"/>
              </w:rPr>
            </w:pPr>
            <w:r>
              <w:rPr>
                <w:rFonts w:cs="Arial"/>
                <w:color w:val="000000"/>
                <w:szCs w:val="18"/>
              </w:rPr>
              <w:t>CA_1A-3C-20A-38A</w:t>
            </w:r>
          </w:p>
        </w:tc>
        <w:tc>
          <w:tcPr>
            <w:tcW w:w="1824" w:type="dxa"/>
          </w:tcPr>
          <w:p w14:paraId="602ABC8A" w14:textId="51F96C54" w:rsidR="00C0056C" w:rsidRDefault="00C0056C" w:rsidP="00C0056C">
            <w:pPr>
              <w:pStyle w:val="TAL"/>
              <w:rPr>
                <w:lang w:val="pl-PL"/>
              </w:rPr>
            </w:pPr>
            <w:r>
              <w:rPr>
                <w:rFonts w:cs="Arial"/>
                <w:color w:val="000000"/>
                <w:szCs w:val="18"/>
              </w:rPr>
              <w:t>CA_3C</w:t>
            </w:r>
          </w:p>
        </w:tc>
        <w:tc>
          <w:tcPr>
            <w:tcW w:w="1096" w:type="dxa"/>
          </w:tcPr>
          <w:p w14:paraId="628FD5C5" w14:textId="68BDBCD6" w:rsidR="00C0056C" w:rsidRDefault="00C0056C" w:rsidP="00C0056C">
            <w:pPr>
              <w:pStyle w:val="TAL"/>
              <w:rPr>
                <w:rFonts w:cs="Arial"/>
                <w:color w:val="000000"/>
                <w:szCs w:val="18"/>
              </w:rPr>
            </w:pPr>
            <w:r>
              <w:rPr>
                <w:rFonts w:cs="Arial"/>
                <w:color w:val="000000"/>
                <w:szCs w:val="18"/>
              </w:rPr>
              <w:t>0</w:t>
            </w:r>
          </w:p>
        </w:tc>
      </w:tr>
      <w:tr w:rsidR="00C0056C" w:rsidRPr="00181C9C" w14:paraId="549C44FB" w14:textId="77777777" w:rsidTr="00595692">
        <w:trPr>
          <w:cantSplit/>
          <w:jc w:val="center"/>
        </w:trPr>
        <w:tc>
          <w:tcPr>
            <w:tcW w:w="3485" w:type="dxa"/>
          </w:tcPr>
          <w:p w14:paraId="36F43C76" w14:textId="0F9195A6" w:rsidR="00C0056C" w:rsidRDefault="00C0056C" w:rsidP="00C0056C">
            <w:pPr>
              <w:pStyle w:val="TAL"/>
              <w:rPr>
                <w:rFonts w:cs="Arial"/>
                <w:color w:val="000000"/>
                <w:szCs w:val="18"/>
              </w:rPr>
            </w:pPr>
            <w:r>
              <w:rPr>
                <w:rFonts w:cs="Arial"/>
                <w:color w:val="000000"/>
                <w:szCs w:val="18"/>
              </w:rPr>
              <w:t>CA_1A-3A-</w:t>
            </w:r>
            <w:r>
              <w:rPr>
                <w:rFonts w:cs="Arial"/>
                <w:color w:val="000000"/>
                <w:szCs w:val="18"/>
                <w:lang w:val="en-US"/>
              </w:rPr>
              <w:t>40</w:t>
            </w:r>
            <w:r>
              <w:rPr>
                <w:rFonts w:cs="Arial"/>
                <w:color w:val="000000"/>
                <w:szCs w:val="18"/>
              </w:rPr>
              <w:t>A-4</w:t>
            </w:r>
            <w:r>
              <w:rPr>
                <w:rFonts w:cs="Arial"/>
                <w:color w:val="000000"/>
                <w:szCs w:val="18"/>
                <w:lang w:val="en-US"/>
              </w:rPr>
              <w:t>1A</w:t>
            </w:r>
          </w:p>
        </w:tc>
        <w:tc>
          <w:tcPr>
            <w:tcW w:w="1824" w:type="dxa"/>
          </w:tcPr>
          <w:p w14:paraId="52C04652" w14:textId="5F26A81E" w:rsidR="00C0056C" w:rsidRDefault="00C0056C" w:rsidP="00C0056C">
            <w:pPr>
              <w:pStyle w:val="TAL"/>
              <w:rPr>
                <w:rFonts w:cs="Arial"/>
                <w:color w:val="000000"/>
                <w:szCs w:val="18"/>
              </w:rPr>
            </w:pPr>
            <w:r>
              <w:rPr>
                <w:rFonts w:cs="Arial"/>
                <w:color w:val="000000"/>
                <w:szCs w:val="18"/>
              </w:rPr>
              <w:t>-</w:t>
            </w:r>
          </w:p>
        </w:tc>
        <w:tc>
          <w:tcPr>
            <w:tcW w:w="1096" w:type="dxa"/>
          </w:tcPr>
          <w:p w14:paraId="35568E42" w14:textId="690C642F" w:rsidR="00C0056C" w:rsidRDefault="00C0056C" w:rsidP="00C0056C">
            <w:pPr>
              <w:pStyle w:val="TAL"/>
              <w:rPr>
                <w:rFonts w:cs="Arial"/>
                <w:color w:val="000000"/>
                <w:szCs w:val="18"/>
              </w:rPr>
            </w:pPr>
            <w:r>
              <w:rPr>
                <w:rFonts w:cs="Arial"/>
                <w:color w:val="000000"/>
                <w:szCs w:val="18"/>
              </w:rPr>
              <w:t>0</w:t>
            </w:r>
          </w:p>
        </w:tc>
      </w:tr>
      <w:tr w:rsidR="00C0056C" w:rsidRPr="00181C9C" w14:paraId="1BA4E3C1" w14:textId="77777777" w:rsidTr="00595692">
        <w:trPr>
          <w:cantSplit/>
          <w:jc w:val="center"/>
          <w:ins w:id="580" w:author="Angelow, Iwajlo (Nokia - US/Naperville)" w:date="2021-02-15T09:18:00Z"/>
        </w:trPr>
        <w:tc>
          <w:tcPr>
            <w:tcW w:w="3485" w:type="dxa"/>
          </w:tcPr>
          <w:p w14:paraId="0C335084" w14:textId="21171F9E" w:rsidR="00C0056C" w:rsidRDefault="00C0056C" w:rsidP="00C0056C">
            <w:pPr>
              <w:pStyle w:val="TAL"/>
              <w:rPr>
                <w:ins w:id="581" w:author="Angelow, Iwajlo (Nokia - US/Naperville)" w:date="2021-02-15T09:18:00Z"/>
                <w:rFonts w:cs="Arial"/>
                <w:color w:val="000000"/>
                <w:szCs w:val="18"/>
              </w:rPr>
            </w:pPr>
            <w:ins w:id="582" w:author="Angelow, Iwajlo (Nokia - US/Naperville)" w:date="2021-02-15T09:18:00Z">
              <w:r>
                <w:rPr>
                  <w:rFonts w:cs="Arial"/>
                  <w:color w:val="000000"/>
                  <w:szCs w:val="18"/>
                </w:rPr>
                <w:t>CA_1A-7A-8A-</w:t>
              </w:r>
              <w:r>
                <w:rPr>
                  <w:rFonts w:cs="Arial"/>
                  <w:color w:val="000000"/>
                  <w:szCs w:val="18"/>
                  <w:lang w:val="en-US"/>
                </w:rPr>
                <w:t>2</w:t>
              </w:r>
              <w:r>
                <w:rPr>
                  <w:rFonts w:cs="Arial"/>
                  <w:color w:val="000000"/>
                  <w:szCs w:val="18"/>
                </w:rPr>
                <w:t>8A</w:t>
              </w:r>
            </w:ins>
          </w:p>
        </w:tc>
        <w:tc>
          <w:tcPr>
            <w:tcW w:w="1824" w:type="dxa"/>
          </w:tcPr>
          <w:p w14:paraId="27A49C37" w14:textId="0F24AD18" w:rsidR="00C0056C" w:rsidRDefault="00C0056C" w:rsidP="00C0056C">
            <w:pPr>
              <w:pStyle w:val="TAL"/>
              <w:rPr>
                <w:ins w:id="583" w:author="Angelow, Iwajlo (Nokia - US/Naperville)" w:date="2021-02-15T09:18:00Z"/>
                <w:rFonts w:cs="Arial"/>
                <w:color w:val="000000"/>
                <w:szCs w:val="18"/>
              </w:rPr>
            </w:pPr>
            <w:ins w:id="584" w:author="Angelow, Iwajlo (Nokia - US/Naperville)" w:date="2021-02-15T09:18:00Z">
              <w:r>
                <w:rPr>
                  <w:rFonts w:cs="Arial"/>
                  <w:color w:val="000000"/>
                  <w:szCs w:val="18"/>
                </w:rPr>
                <w:t>-</w:t>
              </w:r>
            </w:ins>
          </w:p>
        </w:tc>
        <w:tc>
          <w:tcPr>
            <w:tcW w:w="1096" w:type="dxa"/>
          </w:tcPr>
          <w:p w14:paraId="7109AFA9" w14:textId="0D112A25" w:rsidR="00C0056C" w:rsidRDefault="00C0056C" w:rsidP="00C0056C">
            <w:pPr>
              <w:pStyle w:val="TAL"/>
              <w:rPr>
                <w:ins w:id="585" w:author="Angelow, Iwajlo (Nokia - US/Naperville)" w:date="2021-02-15T09:18:00Z"/>
                <w:rFonts w:cs="Arial"/>
                <w:color w:val="000000"/>
                <w:szCs w:val="18"/>
              </w:rPr>
            </w:pPr>
            <w:ins w:id="586" w:author="Angelow, Iwajlo (Nokia - US/Naperville)" w:date="2021-02-15T09:18:00Z">
              <w:r>
                <w:rPr>
                  <w:rFonts w:cs="Arial"/>
                  <w:color w:val="000000"/>
                  <w:szCs w:val="18"/>
                </w:rPr>
                <w:t>0</w:t>
              </w:r>
            </w:ins>
          </w:p>
        </w:tc>
      </w:tr>
      <w:tr w:rsidR="00C0056C" w:rsidRPr="00181C9C" w14:paraId="4F540ECE" w14:textId="77777777" w:rsidTr="00595692">
        <w:trPr>
          <w:cantSplit/>
          <w:jc w:val="center"/>
          <w:ins w:id="587" w:author="Angelow, Iwajlo (Nokia - US/Naperville)" w:date="2021-02-15T09:18:00Z"/>
        </w:trPr>
        <w:tc>
          <w:tcPr>
            <w:tcW w:w="3485" w:type="dxa"/>
          </w:tcPr>
          <w:p w14:paraId="68152E38" w14:textId="668A784C" w:rsidR="00C0056C" w:rsidRDefault="00C0056C" w:rsidP="00C0056C">
            <w:pPr>
              <w:pStyle w:val="TAL"/>
              <w:rPr>
                <w:ins w:id="588" w:author="Angelow, Iwajlo (Nokia - US/Naperville)" w:date="2021-02-15T09:18:00Z"/>
                <w:rFonts w:cs="Arial"/>
                <w:color w:val="000000"/>
                <w:szCs w:val="18"/>
              </w:rPr>
            </w:pPr>
            <w:ins w:id="589" w:author="Angelow, Iwajlo (Nokia - US/Naperville)" w:date="2021-02-15T09:18:00Z">
              <w:r>
                <w:rPr>
                  <w:rFonts w:cs="Arial"/>
                  <w:color w:val="000000"/>
                  <w:szCs w:val="18"/>
                </w:rPr>
                <w:t>CA_1A-7A-8A-</w:t>
              </w:r>
              <w:r>
                <w:rPr>
                  <w:rFonts w:cs="Arial"/>
                  <w:color w:val="000000"/>
                  <w:szCs w:val="18"/>
                  <w:lang w:val="en-US"/>
                </w:rPr>
                <w:t>32</w:t>
              </w:r>
              <w:r>
                <w:rPr>
                  <w:rFonts w:cs="Arial"/>
                  <w:color w:val="000000"/>
                  <w:szCs w:val="18"/>
                </w:rPr>
                <w:t>A</w:t>
              </w:r>
            </w:ins>
          </w:p>
        </w:tc>
        <w:tc>
          <w:tcPr>
            <w:tcW w:w="1824" w:type="dxa"/>
          </w:tcPr>
          <w:p w14:paraId="0F9B0CD6" w14:textId="6935F7EA" w:rsidR="00C0056C" w:rsidRDefault="00C0056C" w:rsidP="00C0056C">
            <w:pPr>
              <w:pStyle w:val="TAL"/>
              <w:rPr>
                <w:ins w:id="590" w:author="Angelow, Iwajlo (Nokia - US/Naperville)" w:date="2021-02-15T09:18:00Z"/>
                <w:rFonts w:cs="Arial"/>
                <w:color w:val="000000"/>
                <w:szCs w:val="18"/>
              </w:rPr>
            </w:pPr>
            <w:ins w:id="591" w:author="Angelow, Iwajlo (Nokia - US/Naperville)" w:date="2021-02-15T09:18:00Z">
              <w:r>
                <w:rPr>
                  <w:rFonts w:cs="Arial"/>
                  <w:color w:val="000000"/>
                  <w:szCs w:val="18"/>
                </w:rPr>
                <w:t>-</w:t>
              </w:r>
            </w:ins>
          </w:p>
        </w:tc>
        <w:tc>
          <w:tcPr>
            <w:tcW w:w="1096" w:type="dxa"/>
          </w:tcPr>
          <w:p w14:paraId="4A483633" w14:textId="5674B2F5" w:rsidR="00C0056C" w:rsidRDefault="00C0056C" w:rsidP="00C0056C">
            <w:pPr>
              <w:pStyle w:val="TAL"/>
              <w:rPr>
                <w:ins w:id="592" w:author="Angelow, Iwajlo (Nokia - US/Naperville)" w:date="2021-02-15T09:18:00Z"/>
                <w:rFonts w:cs="Arial"/>
                <w:color w:val="000000"/>
                <w:szCs w:val="18"/>
              </w:rPr>
            </w:pPr>
            <w:ins w:id="593" w:author="Angelow, Iwajlo (Nokia - US/Naperville)" w:date="2021-02-15T09:18:00Z">
              <w:r>
                <w:rPr>
                  <w:rFonts w:cs="Arial"/>
                  <w:color w:val="000000"/>
                  <w:szCs w:val="18"/>
                </w:rPr>
                <w:t>0</w:t>
              </w:r>
            </w:ins>
          </w:p>
        </w:tc>
      </w:tr>
      <w:tr w:rsidR="00C0056C" w:rsidRPr="00181C9C" w14:paraId="3BA800F4" w14:textId="77777777" w:rsidTr="00595692">
        <w:trPr>
          <w:cantSplit/>
          <w:jc w:val="center"/>
        </w:trPr>
        <w:tc>
          <w:tcPr>
            <w:tcW w:w="3485" w:type="dxa"/>
          </w:tcPr>
          <w:p w14:paraId="669FB72B" w14:textId="37396D2E" w:rsidR="00C0056C" w:rsidRDefault="00C0056C" w:rsidP="00C0056C">
            <w:pPr>
              <w:pStyle w:val="TAL"/>
              <w:rPr>
                <w:rFonts w:cs="Arial"/>
                <w:color w:val="000000"/>
                <w:szCs w:val="18"/>
              </w:rPr>
            </w:pPr>
            <w:r>
              <w:rPr>
                <w:rFonts w:cs="Arial"/>
                <w:color w:val="000000"/>
                <w:szCs w:val="18"/>
              </w:rPr>
              <w:t>CA_1A-7A-8A-38A</w:t>
            </w:r>
          </w:p>
        </w:tc>
        <w:tc>
          <w:tcPr>
            <w:tcW w:w="1824" w:type="dxa"/>
          </w:tcPr>
          <w:p w14:paraId="1842D8AC" w14:textId="311E3DB3" w:rsidR="00C0056C" w:rsidRDefault="00C0056C" w:rsidP="00C0056C">
            <w:pPr>
              <w:pStyle w:val="TAL"/>
              <w:rPr>
                <w:rFonts w:cs="Arial"/>
                <w:color w:val="000000"/>
                <w:szCs w:val="18"/>
              </w:rPr>
            </w:pPr>
            <w:r>
              <w:rPr>
                <w:rFonts w:cs="Arial"/>
                <w:color w:val="000000"/>
                <w:szCs w:val="18"/>
              </w:rPr>
              <w:t>-</w:t>
            </w:r>
          </w:p>
        </w:tc>
        <w:tc>
          <w:tcPr>
            <w:tcW w:w="1096" w:type="dxa"/>
          </w:tcPr>
          <w:p w14:paraId="577EEF1D" w14:textId="7031DA82" w:rsidR="00C0056C" w:rsidRDefault="00C0056C" w:rsidP="00C0056C">
            <w:pPr>
              <w:pStyle w:val="TAL"/>
              <w:rPr>
                <w:rFonts w:cs="Arial"/>
                <w:color w:val="000000"/>
                <w:szCs w:val="18"/>
              </w:rPr>
            </w:pPr>
            <w:r>
              <w:rPr>
                <w:rFonts w:cs="Arial"/>
                <w:color w:val="000000"/>
                <w:szCs w:val="18"/>
              </w:rPr>
              <w:t>0</w:t>
            </w:r>
          </w:p>
        </w:tc>
      </w:tr>
      <w:tr w:rsidR="00C0056C" w:rsidRPr="00181C9C" w14:paraId="6E3B9D87" w14:textId="77777777" w:rsidTr="00595692">
        <w:trPr>
          <w:cantSplit/>
          <w:jc w:val="center"/>
          <w:ins w:id="594" w:author="Angelow, Iwajlo (Nokia - US/Naperville)" w:date="2021-02-15T09:18:00Z"/>
        </w:trPr>
        <w:tc>
          <w:tcPr>
            <w:tcW w:w="3485" w:type="dxa"/>
          </w:tcPr>
          <w:p w14:paraId="01F75F8A" w14:textId="57134DC5" w:rsidR="00C0056C" w:rsidRDefault="00C0056C" w:rsidP="00C0056C">
            <w:pPr>
              <w:pStyle w:val="TAL"/>
              <w:rPr>
                <w:ins w:id="595" w:author="Angelow, Iwajlo (Nokia - US/Naperville)" w:date="2021-02-15T09:18:00Z"/>
                <w:rFonts w:cs="Arial"/>
                <w:color w:val="000000"/>
                <w:szCs w:val="18"/>
              </w:rPr>
            </w:pPr>
            <w:ins w:id="596" w:author="Angelow, Iwajlo (Nokia - US/Naperville)" w:date="2021-02-15T09:18:00Z">
              <w:r>
                <w:rPr>
                  <w:rFonts w:cs="Arial"/>
                  <w:color w:val="000000"/>
                  <w:szCs w:val="18"/>
                </w:rPr>
                <w:t>CA_1A-7A-</w:t>
              </w:r>
              <w:r>
                <w:rPr>
                  <w:rFonts w:cs="Arial"/>
                  <w:color w:val="000000"/>
                  <w:szCs w:val="18"/>
                  <w:lang w:val="en-US"/>
                </w:rPr>
                <w:t>2</w:t>
              </w:r>
              <w:r>
                <w:rPr>
                  <w:rFonts w:cs="Arial"/>
                  <w:color w:val="000000"/>
                  <w:szCs w:val="18"/>
                </w:rPr>
                <w:t>8A-3</w:t>
              </w:r>
              <w:r>
                <w:rPr>
                  <w:rFonts w:cs="Arial"/>
                  <w:color w:val="000000"/>
                  <w:szCs w:val="18"/>
                  <w:lang w:val="en-US"/>
                </w:rPr>
                <w:t>2</w:t>
              </w:r>
              <w:r>
                <w:rPr>
                  <w:rFonts w:cs="Arial"/>
                  <w:color w:val="000000"/>
                  <w:szCs w:val="18"/>
                </w:rPr>
                <w:t>A</w:t>
              </w:r>
            </w:ins>
          </w:p>
        </w:tc>
        <w:tc>
          <w:tcPr>
            <w:tcW w:w="1824" w:type="dxa"/>
          </w:tcPr>
          <w:p w14:paraId="0A18D4BA" w14:textId="1A9B722F" w:rsidR="00C0056C" w:rsidRDefault="00C0056C" w:rsidP="00C0056C">
            <w:pPr>
              <w:pStyle w:val="TAL"/>
              <w:rPr>
                <w:ins w:id="597" w:author="Angelow, Iwajlo (Nokia - US/Naperville)" w:date="2021-02-15T09:18:00Z"/>
                <w:rFonts w:cs="Arial"/>
                <w:color w:val="000000"/>
                <w:szCs w:val="18"/>
              </w:rPr>
            </w:pPr>
            <w:ins w:id="598" w:author="Angelow, Iwajlo (Nokia - US/Naperville)" w:date="2021-02-15T09:18:00Z">
              <w:r>
                <w:rPr>
                  <w:rFonts w:cs="Arial"/>
                  <w:color w:val="000000"/>
                  <w:szCs w:val="18"/>
                </w:rPr>
                <w:t>-</w:t>
              </w:r>
            </w:ins>
          </w:p>
        </w:tc>
        <w:tc>
          <w:tcPr>
            <w:tcW w:w="1096" w:type="dxa"/>
          </w:tcPr>
          <w:p w14:paraId="75A5A1C3" w14:textId="587832F7" w:rsidR="00C0056C" w:rsidRDefault="00C0056C" w:rsidP="00C0056C">
            <w:pPr>
              <w:pStyle w:val="TAL"/>
              <w:rPr>
                <w:ins w:id="599" w:author="Angelow, Iwajlo (Nokia - US/Naperville)" w:date="2021-02-15T09:18:00Z"/>
                <w:rFonts w:cs="Arial"/>
                <w:color w:val="000000"/>
                <w:szCs w:val="18"/>
              </w:rPr>
            </w:pPr>
            <w:ins w:id="600" w:author="Angelow, Iwajlo (Nokia - US/Naperville)" w:date="2021-02-15T09:18:00Z">
              <w:r>
                <w:rPr>
                  <w:rFonts w:cs="Arial"/>
                  <w:color w:val="000000"/>
                  <w:szCs w:val="18"/>
                </w:rPr>
                <w:t>0</w:t>
              </w:r>
            </w:ins>
          </w:p>
        </w:tc>
      </w:tr>
      <w:tr w:rsidR="00C0056C" w:rsidRPr="00181C9C" w14:paraId="27A90BC5" w14:textId="77777777" w:rsidTr="00595692">
        <w:trPr>
          <w:cantSplit/>
          <w:jc w:val="center"/>
          <w:ins w:id="601" w:author="Angelow, Iwajlo (Nokia - US/Naperville)" w:date="2021-02-15T09:18:00Z"/>
        </w:trPr>
        <w:tc>
          <w:tcPr>
            <w:tcW w:w="3485" w:type="dxa"/>
          </w:tcPr>
          <w:p w14:paraId="4D0A483C" w14:textId="164808EC" w:rsidR="00C0056C" w:rsidRDefault="00C0056C" w:rsidP="00C0056C">
            <w:pPr>
              <w:pStyle w:val="TAL"/>
              <w:rPr>
                <w:ins w:id="602" w:author="Angelow, Iwajlo (Nokia - US/Naperville)" w:date="2021-02-15T09:18:00Z"/>
                <w:rFonts w:cs="Arial"/>
                <w:color w:val="000000"/>
                <w:szCs w:val="18"/>
              </w:rPr>
            </w:pPr>
            <w:ins w:id="603" w:author="Angelow, Iwajlo (Nokia - US/Naperville)" w:date="2021-02-15T09:18:00Z">
              <w:r>
                <w:rPr>
                  <w:rFonts w:cs="Arial"/>
                  <w:color w:val="000000"/>
                  <w:szCs w:val="18"/>
                </w:rPr>
                <w:t>CA_1A-</w:t>
              </w:r>
              <w:r>
                <w:rPr>
                  <w:rFonts w:cs="Arial"/>
                  <w:color w:val="000000"/>
                  <w:szCs w:val="18"/>
                  <w:lang w:val="en-US"/>
                </w:rPr>
                <w:t>8</w:t>
              </w:r>
              <w:r>
                <w:rPr>
                  <w:rFonts w:cs="Arial"/>
                  <w:color w:val="000000"/>
                  <w:szCs w:val="18"/>
                </w:rPr>
                <w:t>A-</w:t>
              </w:r>
              <w:r>
                <w:rPr>
                  <w:rFonts w:cs="Arial"/>
                  <w:color w:val="000000"/>
                  <w:szCs w:val="18"/>
                  <w:lang w:val="en-US"/>
                </w:rPr>
                <w:t>20</w:t>
              </w:r>
              <w:r>
                <w:rPr>
                  <w:rFonts w:cs="Arial"/>
                  <w:color w:val="000000"/>
                  <w:szCs w:val="18"/>
                </w:rPr>
                <w:t>A-3</w:t>
              </w:r>
              <w:r>
                <w:rPr>
                  <w:rFonts w:cs="Arial"/>
                  <w:color w:val="000000"/>
                  <w:szCs w:val="18"/>
                  <w:lang w:val="en-US"/>
                </w:rPr>
                <w:t>2</w:t>
              </w:r>
              <w:r>
                <w:rPr>
                  <w:rFonts w:cs="Arial"/>
                  <w:color w:val="000000"/>
                  <w:szCs w:val="18"/>
                </w:rPr>
                <w:t>A</w:t>
              </w:r>
            </w:ins>
          </w:p>
        </w:tc>
        <w:tc>
          <w:tcPr>
            <w:tcW w:w="1824" w:type="dxa"/>
          </w:tcPr>
          <w:p w14:paraId="1E81F2AD" w14:textId="648AFB62" w:rsidR="00C0056C" w:rsidRDefault="00C0056C" w:rsidP="00C0056C">
            <w:pPr>
              <w:pStyle w:val="TAL"/>
              <w:rPr>
                <w:ins w:id="604" w:author="Angelow, Iwajlo (Nokia - US/Naperville)" w:date="2021-02-15T09:18:00Z"/>
                <w:rFonts w:cs="Arial"/>
                <w:color w:val="000000"/>
                <w:szCs w:val="18"/>
              </w:rPr>
            </w:pPr>
            <w:ins w:id="605" w:author="Angelow, Iwajlo (Nokia - US/Naperville)" w:date="2021-02-15T09:18:00Z">
              <w:r>
                <w:rPr>
                  <w:rFonts w:cs="Arial"/>
                  <w:color w:val="000000"/>
                  <w:szCs w:val="18"/>
                </w:rPr>
                <w:t>-</w:t>
              </w:r>
            </w:ins>
          </w:p>
        </w:tc>
        <w:tc>
          <w:tcPr>
            <w:tcW w:w="1096" w:type="dxa"/>
          </w:tcPr>
          <w:p w14:paraId="7A479842" w14:textId="42DABA8A" w:rsidR="00C0056C" w:rsidRDefault="00C0056C" w:rsidP="00C0056C">
            <w:pPr>
              <w:pStyle w:val="TAL"/>
              <w:rPr>
                <w:ins w:id="606" w:author="Angelow, Iwajlo (Nokia - US/Naperville)" w:date="2021-02-15T09:18:00Z"/>
                <w:rFonts w:cs="Arial"/>
                <w:color w:val="000000"/>
                <w:szCs w:val="18"/>
              </w:rPr>
            </w:pPr>
            <w:ins w:id="607" w:author="Angelow, Iwajlo (Nokia - US/Naperville)" w:date="2021-02-15T09:18:00Z">
              <w:r>
                <w:rPr>
                  <w:rFonts w:cs="Arial"/>
                  <w:color w:val="000000"/>
                  <w:szCs w:val="18"/>
                </w:rPr>
                <w:t>0</w:t>
              </w:r>
            </w:ins>
          </w:p>
        </w:tc>
      </w:tr>
      <w:tr w:rsidR="00C0056C" w:rsidRPr="00181C9C" w14:paraId="081885BE" w14:textId="77777777" w:rsidTr="00595692">
        <w:trPr>
          <w:cantSplit/>
          <w:jc w:val="center"/>
        </w:trPr>
        <w:tc>
          <w:tcPr>
            <w:tcW w:w="3485" w:type="dxa"/>
          </w:tcPr>
          <w:p w14:paraId="5BC463D1" w14:textId="2FCF8CC9" w:rsidR="00C0056C" w:rsidRDefault="00C0056C" w:rsidP="00C0056C">
            <w:pPr>
              <w:pStyle w:val="TAL"/>
              <w:rPr>
                <w:rFonts w:cs="Arial"/>
                <w:color w:val="000000"/>
                <w:szCs w:val="18"/>
              </w:rPr>
            </w:pPr>
            <w:r>
              <w:rPr>
                <w:rFonts w:cs="Arial"/>
                <w:color w:val="000000"/>
                <w:szCs w:val="18"/>
              </w:rPr>
              <w:t>CA_1A-8A-20A-38A</w:t>
            </w:r>
          </w:p>
        </w:tc>
        <w:tc>
          <w:tcPr>
            <w:tcW w:w="1824" w:type="dxa"/>
          </w:tcPr>
          <w:p w14:paraId="18362FCE" w14:textId="4858CECA" w:rsidR="00C0056C" w:rsidRDefault="00C0056C" w:rsidP="00C0056C">
            <w:pPr>
              <w:pStyle w:val="TAL"/>
              <w:rPr>
                <w:rFonts w:cs="Arial"/>
                <w:color w:val="000000"/>
                <w:szCs w:val="18"/>
              </w:rPr>
            </w:pPr>
            <w:r>
              <w:rPr>
                <w:rFonts w:cs="Arial"/>
                <w:color w:val="000000"/>
                <w:szCs w:val="18"/>
              </w:rPr>
              <w:t>-</w:t>
            </w:r>
          </w:p>
        </w:tc>
        <w:tc>
          <w:tcPr>
            <w:tcW w:w="1096" w:type="dxa"/>
          </w:tcPr>
          <w:p w14:paraId="71D4B45F" w14:textId="1201F812" w:rsidR="00C0056C" w:rsidRDefault="00C0056C" w:rsidP="00C0056C">
            <w:pPr>
              <w:pStyle w:val="TAL"/>
              <w:rPr>
                <w:rFonts w:cs="Arial"/>
                <w:color w:val="000000"/>
                <w:szCs w:val="18"/>
              </w:rPr>
            </w:pPr>
            <w:r>
              <w:rPr>
                <w:rFonts w:cs="Arial"/>
                <w:color w:val="000000"/>
                <w:szCs w:val="18"/>
              </w:rPr>
              <w:t>0</w:t>
            </w:r>
          </w:p>
        </w:tc>
      </w:tr>
      <w:tr w:rsidR="00C0056C" w:rsidRPr="00181C9C" w14:paraId="4FBFCF35" w14:textId="77777777" w:rsidTr="00595692">
        <w:trPr>
          <w:cantSplit/>
          <w:jc w:val="center"/>
          <w:ins w:id="608" w:author="Angelow, Iwajlo (Nokia - US/Naperville)" w:date="2021-02-15T09:18:00Z"/>
        </w:trPr>
        <w:tc>
          <w:tcPr>
            <w:tcW w:w="3485" w:type="dxa"/>
          </w:tcPr>
          <w:p w14:paraId="3B34389B" w14:textId="1254B220" w:rsidR="00C0056C" w:rsidRDefault="00C0056C" w:rsidP="00C0056C">
            <w:pPr>
              <w:pStyle w:val="TAL"/>
              <w:rPr>
                <w:ins w:id="609" w:author="Angelow, Iwajlo (Nokia - US/Naperville)" w:date="2021-02-15T09:18:00Z"/>
                <w:rFonts w:cs="Arial"/>
                <w:color w:val="000000"/>
                <w:szCs w:val="18"/>
              </w:rPr>
            </w:pPr>
            <w:ins w:id="610" w:author="Angelow, Iwajlo (Nokia - US/Naperville)" w:date="2021-02-15T09:18:00Z">
              <w:r>
                <w:rPr>
                  <w:rFonts w:cs="Arial"/>
                  <w:color w:val="000000"/>
                  <w:szCs w:val="18"/>
                </w:rPr>
                <w:t>CA_1A-</w:t>
              </w:r>
              <w:r>
                <w:rPr>
                  <w:rFonts w:cs="Arial"/>
                  <w:color w:val="000000"/>
                  <w:szCs w:val="18"/>
                  <w:lang w:val="en-US"/>
                </w:rPr>
                <w:t>8</w:t>
              </w:r>
              <w:r>
                <w:rPr>
                  <w:rFonts w:cs="Arial"/>
                  <w:color w:val="000000"/>
                  <w:szCs w:val="18"/>
                </w:rPr>
                <w:t>A-</w:t>
              </w:r>
              <w:r>
                <w:rPr>
                  <w:rFonts w:cs="Arial"/>
                  <w:color w:val="000000"/>
                  <w:szCs w:val="18"/>
                  <w:lang w:val="en-US"/>
                </w:rPr>
                <w:t>28</w:t>
              </w:r>
              <w:r>
                <w:rPr>
                  <w:rFonts w:cs="Arial"/>
                  <w:color w:val="000000"/>
                  <w:szCs w:val="18"/>
                </w:rPr>
                <w:t>A-3</w:t>
              </w:r>
              <w:r>
                <w:rPr>
                  <w:rFonts w:cs="Arial"/>
                  <w:color w:val="000000"/>
                  <w:szCs w:val="18"/>
                  <w:lang w:val="en-US"/>
                </w:rPr>
                <w:t>2</w:t>
              </w:r>
              <w:r>
                <w:rPr>
                  <w:rFonts w:cs="Arial"/>
                  <w:color w:val="000000"/>
                  <w:szCs w:val="18"/>
                </w:rPr>
                <w:t>A</w:t>
              </w:r>
            </w:ins>
          </w:p>
        </w:tc>
        <w:tc>
          <w:tcPr>
            <w:tcW w:w="1824" w:type="dxa"/>
          </w:tcPr>
          <w:p w14:paraId="5D6C64F4" w14:textId="564243C6" w:rsidR="00C0056C" w:rsidRDefault="00C0056C" w:rsidP="00C0056C">
            <w:pPr>
              <w:pStyle w:val="TAL"/>
              <w:rPr>
                <w:ins w:id="611" w:author="Angelow, Iwajlo (Nokia - US/Naperville)" w:date="2021-02-15T09:18:00Z"/>
                <w:rFonts w:cs="Arial"/>
                <w:color w:val="000000"/>
                <w:szCs w:val="18"/>
              </w:rPr>
            </w:pPr>
            <w:ins w:id="612" w:author="Angelow, Iwajlo (Nokia - US/Naperville)" w:date="2021-02-15T09:18:00Z">
              <w:r>
                <w:rPr>
                  <w:rFonts w:cs="Arial"/>
                  <w:color w:val="000000"/>
                  <w:szCs w:val="18"/>
                </w:rPr>
                <w:t>-</w:t>
              </w:r>
            </w:ins>
          </w:p>
        </w:tc>
        <w:tc>
          <w:tcPr>
            <w:tcW w:w="1096" w:type="dxa"/>
          </w:tcPr>
          <w:p w14:paraId="2269CBE5" w14:textId="472EEE14" w:rsidR="00C0056C" w:rsidRDefault="00C0056C" w:rsidP="00C0056C">
            <w:pPr>
              <w:pStyle w:val="TAL"/>
              <w:rPr>
                <w:ins w:id="613" w:author="Angelow, Iwajlo (Nokia - US/Naperville)" w:date="2021-02-15T09:18:00Z"/>
                <w:rFonts w:cs="Arial"/>
                <w:color w:val="000000"/>
                <w:szCs w:val="18"/>
              </w:rPr>
            </w:pPr>
            <w:ins w:id="614" w:author="Angelow, Iwajlo (Nokia - US/Naperville)" w:date="2021-02-15T09:18:00Z">
              <w:r>
                <w:rPr>
                  <w:rFonts w:cs="Arial"/>
                  <w:color w:val="000000"/>
                  <w:szCs w:val="18"/>
                </w:rPr>
                <w:t>0</w:t>
              </w:r>
            </w:ins>
          </w:p>
        </w:tc>
      </w:tr>
      <w:tr w:rsidR="00C0056C" w:rsidRPr="00181C9C" w14:paraId="2AC8E79B" w14:textId="77777777" w:rsidTr="00595692">
        <w:trPr>
          <w:cantSplit/>
          <w:jc w:val="center"/>
          <w:ins w:id="615" w:author="Angelow, Iwajlo (Nokia - US/Naperville)" w:date="2021-02-15T09:18:00Z"/>
        </w:trPr>
        <w:tc>
          <w:tcPr>
            <w:tcW w:w="3485" w:type="dxa"/>
          </w:tcPr>
          <w:p w14:paraId="6181E15C" w14:textId="6E70455D" w:rsidR="00C0056C" w:rsidRDefault="00C0056C" w:rsidP="00C0056C">
            <w:pPr>
              <w:pStyle w:val="TAL"/>
              <w:rPr>
                <w:ins w:id="616" w:author="Angelow, Iwajlo (Nokia - US/Naperville)" w:date="2021-02-15T09:18:00Z"/>
                <w:rFonts w:cs="Arial"/>
                <w:color w:val="000000"/>
                <w:szCs w:val="18"/>
              </w:rPr>
            </w:pPr>
            <w:ins w:id="617" w:author="Angelow, Iwajlo (Nokia - US/Naperville)" w:date="2021-02-15T09:18:00Z">
              <w:r>
                <w:rPr>
                  <w:rFonts w:cs="Arial"/>
                  <w:color w:val="000000"/>
                  <w:szCs w:val="18"/>
                </w:rPr>
                <w:t>CA_1A-</w:t>
              </w:r>
              <w:r>
                <w:rPr>
                  <w:rFonts w:cs="Arial"/>
                  <w:color w:val="000000"/>
                  <w:szCs w:val="18"/>
                  <w:lang w:val="en-US"/>
                </w:rPr>
                <w:t>20</w:t>
              </w:r>
              <w:r>
                <w:rPr>
                  <w:rFonts w:cs="Arial"/>
                  <w:color w:val="000000"/>
                  <w:szCs w:val="18"/>
                </w:rPr>
                <w:t>A-</w:t>
              </w:r>
              <w:r>
                <w:rPr>
                  <w:rFonts w:cs="Arial"/>
                  <w:color w:val="000000"/>
                  <w:szCs w:val="18"/>
                  <w:lang w:val="en-US"/>
                </w:rPr>
                <w:t>28</w:t>
              </w:r>
              <w:r>
                <w:rPr>
                  <w:rFonts w:cs="Arial"/>
                  <w:color w:val="000000"/>
                  <w:szCs w:val="18"/>
                </w:rPr>
                <w:t>A-3</w:t>
              </w:r>
              <w:r>
                <w:rPr>
                  <w:rFonts w:cs="Arial"/>
                  <w:color w:val="000000"/>
                  <w:szCs w:val="18"/>
                  <w:lang w:val="en-US"/>
                </w:rPr>
                <w:t>2</w:t>
              </w:r>
              <w:r>
                <w:rPr>
                  <w:rFonts w:cs="Arial"/>
                  <w:color w:val="000000"/>
                  <w:szCs w:val="18"/>
                </w:rPr>
                <w:t>A</w:t>
              </w:r>
            </w:ins>
          </w:p>
        </w:tc>
        <w:tc>
          <w:tcPr>
            <w:tcW w:w="1824" w:type="dxa"/>
          </w:tcPr>
          <w:p w14:paraId="4EAF60DC" w14:textId="6421E14A" w:rsidR="00C0056C" w:rsidRDefault="00C0056C" w:rsidP="00C0056C">
            <w:pPr>
              <w:pStyle w:val="TAL"/>
              <w:rPr>
                <w:ins w:id="618" w:author="Angelow, Iwajlo (Nokia - US/Naperville)" w:date="2021-02-15T09:18:00Z"/>
                <w:rFonts w:cs="Arial"/>
                <w:color w:val="000000"/>
                <w:szCs w:val="18"/>
              </w:rPr>
            </w:pPr>
            <w:ins w:id="619" w:author="Angelow, Iwajlo (Nokia - US/Naperville)" w:date="2021-02-15T09:18:00Z">
              <w:r>
                <w:rPr>
                  <w:rFonts w:cs="Arial"/>
                  <w:color w:val="000000"/>
                  <w:szCs w:val="18"/>
                </w:rPr>
                <w:t>-</w:t>
              </w:r>
            </w:ins>
          </w:p>
        </w:tc>
        <w:tc>
          <w:tcPr>
            <w:tcW w:w="1096" w:type="dxa"/>
          </w:tcPr>
          <w:p w14:paraId="3923BAFA" w14:textId="02CCD24A" w:rsidR="00C0056C" w:rsidRDefault="00C0056C" w:rsidP="00C0056C">
            <w:pPr>
              <w:pStyle w:val="TAL"/>
              <w:rPr>
                <w:ins w:id="620" w:author="Angelow, Iwajlo (Nokia - US/Naperville)" w:date="2021-02-15T09:18:00Z"/>
                <w:rFonts w:cs="Arial"/>
                <w:color w:val="000000"/>
                <w:szCs w:val="18"/>
              </w:rPr>
            </w:pPr>
            <w:ins w:id="621" w:author="Angelow, Iwajlo (Nokia - US/Naperville)" w:date="2021-02-15T09:18:00Z">
              <w:r>
                <w:rPr>
                  <w:rFonts w:cs="Arial"/>
                  <w:color w:val="000000"/>
                  <w:szCs w:val="18"/>
                </w:rPr>
                <w:t>0</w:t>
              </w:r>
            </w:ins>
          </w:p>
        </w:tc>
      </w:tr>
      <w:tr w:rsidR="00C0056C" w:rsidRPr="00181C9C" w14:paraId="33C73850" w14:textId="77777777" w:rsidTr="00595692">
        <w:trPr>
          <w:cantSplit/>
          <w:jc w:val="center"/>
        </w:trPr>
        <w:tc>
          <w:tcPr>
            <w:tcW w:w="3485" w:type="dxa"/>
          </w:tcPr>
          <w:p w14:paraId="351A4920" w14:textId="7CC814E6" w:rsidR="00C0056C" w:rsidRDefault="00C0056C" w:rsidP="00C0056C">
            <w:pPr>
              <w:pStyle w:val="TAL"/>
              <w:rPr>
                <w:rFonts w:cs="Arial"/>
                <w:color w:val="000000"/>
                <w:szCs w:val="18"/>
              </w:rPr>
            </w:pPr>
            <w:r>
              <w:rPr>
                <w:rFonts w:cs="Arial"/>
                <w:color w:val="000000"/>
                <w:szCs w:val="18"/>
              </w:rPr>
              <w:t>CA_2A-2A-5A-7A-66A</w:t>
            </w:r>
          </w:p>
        </w:tc>
        <w:tc>
          <w:tcPr>
            <w:tcW w:w="1824" w:type="dxa"/>
          </w:tcPr>
          <w:p w14:paraId="4C742F42" w14:textId="22D6B278" w:rsidR="00C0056C" w:rsidRDefault="00C0056C" w:rsidP="00C0056C">
            <w:pPr>
              <w:pStyle w:val="TAL"/>
              <w:rPr>
                <w:rFonts w:cs="Arial"/>
                <w:color w:val="000000"/>
                <w:szCs w:val="18"/>
              </w:rPr>
            </w:pPr>
            <w:r>
              <w:rPr>
                <w:rFonts w:cs="Arial"/>
                <w:color w:val="000000"/>
                <w:szCs w:val="18"/>
              </w:rPr>
              <w:t>-</w:t>
            </w:r>
          </w:p>
        </w:tc>
        <w:tc>
          <w:tcPr>
            <w:tcW w:w="1096" w:type="dxa"/>
          </w:tcPr>
          <w:p w14:paraId="2045E0A1" w14:textId="21896343" w:rsidR="00C0056C" w:rsidRDefault="00C0056C" w:rsidP="00C0056C">
            <w:pPr>
              <w:pStyle w:val="TAL"/>
              <w:rPr>
                <w:rFonts w:cs="Arial"/>
                <w:color w:val="000000"/>
                <w:szCs w:val="18"/>
              </w:rPr>
            </w:pPr>
            <w:r>
              <w:rPr>
                <w:rFonts w:cs="Arial"/>
                <w:color w:val="000000"/>
                <w:szCs w:val="18"/>
              </w:rPr>
              <w:t>0</w:t>
            </w:r>
          </w:p>
        </w:tc>
      </w:tr>
      <w:tr w:rsidR="00C0056C" w:rsidRPr="00181C9C" w14:paraId="4804E76D" w14:textId="77777777" w:rsidTr="00595692">
        <w:trPr>
          <w:cantSplit/>
          <w:jc w:val="center"/>
        </w:trPr>
        <w:tc>
          <w:tcPr>
            <w:tcW w:w="3485" w:type="dxa"/>
          </w:tcPr>
          <w:p w14:paraId="24FEAE94" w14:textId="7F2F0D3F" w:rsidR="00C0056C" w:rsidRDefault="00C0056C" w:rsidP="00C0056C">
            <w:pPr>
              <w:pStyle w:val="TAL"/>
              <w:rPr>
                <w:rFonts w:cs="Arial"/>
                <w:color w:val="000000"/>
                <w:szCs w:val="18"/>
              </w:rPr>
            </w:pPr>
            <w:r>
              <w:rPr>
                <w:rFonts w:cs="Arial"/>
                <w:color w:val="000000"/>
                <w:szCs w:val="18"/>
              </w:rPr>
              <w:t>CA_2A-5A-7A-66A</w:t>
            </w:r>
          </w:p>
        </w:tc>
        <w:tc>
          <w:tcPr>
            <w:tcW w:w="1824" w:type="dxa"/>
          </w:tcPr>
          <w:p w14:paraId="597C2DF2" w14:textId="4B1C231F" w:rsidR="00C0056C" w:rsidRDefault="00C0056C" w:rsidP="00C0056C">
            <w:pPr>
              <w:pStyle w:val="TAL"/>
              <w:rPr>
                <w:rFonts w:cs="Arial"/>
                <w:color w:val="000000"/>
                <w:szCs w:val="18"/>
              </w:rPr>
            </w:pPr>
            <w:r>
              <w:rPr>
                <w:rFonts w:cs="Arial"/>
                <w:color w:val="000000"/>
                <w:szCs w:val="18"/>
              </w:rPr>
              <w:t>-</w:t>
            </w:r>
          </w:p>
        </w:tc>
        <w:tc>
          <w:tcPr>
            <w:tcW w:w="1096" w:type="dxa"/>
          </w:tcPr>
          <w:p w14:paraId="0BFB7003" w14:textId="117C3235" w:rsidR="00C0056C" w:rsidRDefault="00C0056C" w:rsidP="00C0056C">
            <w:pPr>
              <w:pStyle w:val="TAL"/>
              <w:rPr>
                <w:rFonts w:cs="Arial"/>
                <w:color w:val="000000"/>
                <w:szCs w:val="18"/>
              </w:rPr>
            </w:pPr>
            <w:r>
              <w:rPr>
                <w:rFonts w:cs="Arial"/>
                <w:color w:val="000000"/>
                <w:szCs w:val="18"/>
              </w:rPr>
              <w:t>0</w:t>
            </w:r>
          </w:p>
        </w:tc>
      </w:tr>
      <w:tr w:rsidR="00C0056C" w:rsidRPr="00181C9C" w14:paraId="4E991BEB" w14:textId="77777777" w:rsidTr="00595692">
        <w:trPr>
          <w:cantSplit/>
          <w:jc w:val="center"/>
          <w:ins w:id="622" w:author="Angelow, Iwajlo (Nokia - US/Naperville)" w:date="2021-02-15T09:19:00Z"/>
        </w:trPr>
        <w:tc>
          <w:tcPr>
            <w:tcW w:w="3485" w:type="dxa"/>
          </w:tcPr>
          <w:p w14:paraId="682C5CD0" w14:textId="74E6CBD2" w:rsidR="00C0056C" w:rsidRDefault="00C0056C" w:rsidP="00C0056C">
            <w:pPr>
              <w:pStyle w:val="TAL"/>
              <w:rPr>
                <w:ins w:id="623" w:author="Angelow, Iwajlo (Nokia - US/Naperville)" w:date="2021-02-15T09:19:00Z"/>
                <w:rFonts w:cs="Arial"/>
                <w:color w:val="000000"/>
                <w:szCs w:val="18"/>
              </w:rPr>
            </w:pPr>
            <w:ins w:id="624" w:author="Angelow, Iwajlo (Nokia - US/Naperville)" w:date="2021-02-15T09:19:00Z">
              <w:r>
                <w:rPr>
                  <w:rFonts w:cs="Arial"/>
                  <w:color w:val="000000"/>
                  <w:szCs w:val="18"/>
                </w:rPr>
                <w:t>CA_2A-5A-7A-</w:t>
              </w:r>
              <w:r>
                <w:rPr>
                  <w:rFonts w:cs="Arial"/>
                  <w:color w:val="000000"/>
                  <w:szCs w:val="18"/>
                  <w:lang w:val="en-US"/>
                </w:rPr>
                <w:t>7A-</w:t>
              </w:r>
              <w:r>
                <w:rPr>
                  <w:rFonts w:cs="Arial"/>
                  <w:color w:val="000000"/>
                  <w:szCs w:val="18"/>
                </w:rPr>
                <w:t>66A</w:t>
              </w:r>
            </w:ins>
          </w:p>
        </w:tc>
        <w:tc>
          <w:tcPr>
            <w:tcW w:w="1824" w:type="dxa"/>
          </w:tcPr>
          <w:p w14:paraId="08F17407" w14:textId="55263338" w:rsidR="00C0056C" w:rsidRDefault="00C0056C" w:rsidP="00C0056C">
            <w:pPr>
              <w:pStyle w:val="TAL"/>
              <w:rPr>
                <w:ins w:id="625" w:author="Angelow, Iwajlo (Nokia - US/Naperville)" w:date="2021-02-15T09:19:00Z"/>
                <w:rFonts w:cs="Arial"/>
                <w:color w:val="000000"/>
                <w:szCs w:val="18"/>
              </w:rPr>
            </w:pPr>
            <w:ins w:id="626" w:author="Angelow, Iwajlo (Nokia - US/Naperville)" w:date="2021-02-15T09:19:00Z">
              <w:r>
                <w:rPr>
                  <w:rFonts w:cs="Arial"/>
                  <w:color w:val="000000"/>
                  <w:szCs w:val="18"/>
                </w:rPr>
                <w:t>-</w:t>
              </w:r>
            </w:ins>
          </w:p>
        </w:tc>
        <w:tc>
          <w:tcPr>
            <w:tcW w:w="1096" w:type="dxa"/>
          </w:tcPr>
          <w:p w14:paraId="31FCE991" w14:textId="3587D5F8" w:rsidR="00C0056C" w:rsidRDefault="00C0056C" w:rsidP="00C0056C">
            <w:pPr>
              <w:pStyle w:val="TAL"/>
              <w:rPr>
                <w:ins w:id="627" w:author="Angelow, Iwajlo (Nokia - US/Naperville)" w:date="2021-02-15T09:19:00Z"/>
                <w:rFonts w:cs="Arial"/>
                <w:color w:val="000000"/>
                <w:szCs w:val="18"/>
              </w:rPr>
            </w:pPr>
            <w:ins w:id="628" w:author="Angelow, Iwajlo (Nokia - US/Naperville)" w:date="2021-02-15T09:19:00Z">
              <w:r>
                <w:rPr>
                  <w:rFonts w:cs="Arial"/>
                  <w:color w:val="000000"/>
                  <w:szCs w:val="18"/>
                </w:rPr>
                <w:t>0</w:t>
              </w:r>
            </w:ins>
          </w:p>
        </w:tc>
      </w:tr>
      <w:tr w:rsidR="00C0056C" w:rsidRPr="00181C9C" w14:paraId="74C7717E" w14:textId="77777777" w:rsidTr="00595692">
        <w:trPr>
          <w:cantSplit/>
          <w:jc w:val="center"/>
        </w:trPr>
        <w:tc>
          <w:tcPr>
            <w:tcW w:w="3485" w:type="dxa"/>
          </w:tcPr>
          <w:p w14:paraId="03035BEC" w14:textId="1CB50864" w:rsidR="00C0056C" w:rsidRDefault="00C0056C" w:rsidP="00C0056C">
            <w:pPr>
              <w:pStyle w:val="TAL"/>
              <w:rPr>
                <w:rFonts w:cs="Arial"/>
                <w:color w:val="000000"/>
                <w:szCs w:val="18"/>
              </w:rPr>
            </w:pPr>
            <w:r>
              <w:rPr>
                <w:rFonts w:cs="Arial"/>
                <w:color w:val="000000"/>
                <w:szCs w:val="18"/>
              </w:rPr>
              <w:t>CA_2A-5A-7</w:t>
            </w:r>
            <w:r>
              <w:rPr>
                <w:rFonts w:cs="Arial"/>
                <w:color w:val="000000"/>
                <w:szCs w:val="18"/>
                <w:lang w:val="en-US"/>
              </w:rPr>
              <w:t>A-66A</w:t>
            </w:r>
            <w:r>
              <w:rPr>
                <w:rFonts w:cs="Arial"/>
                <w:color w:val="000000"/>
                <w:szCs w:val="18"/>
              </w:rPr>
              <w:t>-66A</w:t>
            </w:r>
          </w:p>
        </w:tc>
        <w:tc>
          <w:tcPr>
            <w:tcW w:w="1824" w:type="dxa"/>
          </w:tcPr>
          <w:p w14:paraId="32EA24DB" w14:textId="680FA43D" w:rsidR="00C0056C" w:rsidRDefault="00C0056C" w:rsidP="00C0056C">
            <w:pPr>
              <w:pStyle w:val="TAL"/>
              <w:rPr>
                <w:rFonts w:cs="Arial"/>
                <w:color w:val="000000"/>
                <w:szCs w:val="18"/>
              </w:rPr>
            </w:pPr>
            <w:r>
              <w:rPr>
                <w:rFonts w:cs="Arial"/>
                <w:color w:val="000000"/>
                <w:szCs w:val="18"/>
              </w:rPr>
              <w:t>-</w:t>
            </w:r>
          </w:p>
        </w:tc>
        <w:tc>
          <w:tcPr>
            <w:tcW w:w="1096" w:type="dxa"/>
          </w:tcPr>
          <w:p w14:paraId="5B94C146" w14:textId="3B1CB60A" w:rsidR="00C0056C" w:rsidRDefault="00C0056C" w:rsidP="00C0056C">
            <w:pPr>
              <w:pStyle w:val="TAL"/>
              <w:rPr>
                <w:rFonts w:cs="Arial"/>
                <w:color w:val="000000"/>
                <w:szCs w:val="18"/>
              </w:rPr>
            </w:pPr>
            <w:r>
              <w:rPr>
                <w:rFonts w:cs="Arial"/>
                <w:color w:val="000000"/>
                <w:szCs w:val="18"/>
              </w:rPr>
              <w:t>0</w:t>
            </w:r>
          </w:p>
        </w:tc>
      </w:tr>
      <w:tr w:rsidR="00C0056C" w:rsidRPr="00181C9C" w14:paraId="15A3839D" w14:textId="77777777" w:rsidTr="00595692">
        <w:trPr>
          <w:cantSplit/>
          <w:jc w:val="center"/>
        </w:trPr>
        <w:tc>
          <w:tcPr>
            <w:tcW w:w="3485" w:type="dxa"/>
          </w:tcPr>
          <w:p w14:paraId="481530BD" w14:textId="3CFCED29" w:rsidR="00C0056C" w:rsidRDefault="00C0056C" w:rsidP="00C0056C">
            <w:pPr>
              <w:pStyle w:val="TAL"/>
              <w:rPr>
                <w:rFonts w:cs="Arial"/>
                <w:color w:val="000000"/>
                <w:szCs w:val="18"/>
              </w:rPr>
            </w:pPr>
            <w:r>
              <w:rPr>
                <w:rFonts w:cs="Arial"/>
                <w:color w:val="000000"/>
                <w:szCs w:val="18"/>
              </w:rPr>
              <w:t>CA_2A-5A-7C-66A</w:t>
            </w:r>
          </w:p>
        </w:tc>
        <w:tc>
          <w:tcPr>
            <w:tcW w:w="1824" w:type="dxa"/>
          </w:tcPr>
          <w:p w14:paraId="6FFB8BF0" w14:textId="4E23108A" w:rsidR="00C0056C" w:rsidRDefault="00C0056C" w:rsidP="00C0056C">
            <w:pPr>
              <w:pStyle w:val="TAL"/>
              <w:rPr>
                <w:rFonts w:cs="Arial"/>
                <w:color w:val="000000"/>
                <w:szCs w:val="18"/>
              </w:rPr>
            </w:pPr>
            <w:r>
              <w:rPr>
                <w:rFonts w:cs="Arial"/>
                <w:color w:val="000000"/>
                <w:szCs w:val="18"/>
              </w:rPr>
              <w:t>-</w:t>
            </w:r>
          </w:p>
        </w:tc>
        <w:tc>
          <w:tcPr>
            <w:tcW w:w="1096" w:type="dxa"/>
          </w:tcPr>
          <w:p w14:paraId="203468C1" w14:textId="323E6563" w:rsidR="00C0056C" w:rsidRDefault="00C0056C" w:rsidP="00C0056C">
            <w:pPr>
              <w:pStyle w:val="TAL"/>
              <w:rPr>
                <w:rFonts w:cs="Arial"/>
                <w:color w:val="000000"/>
                <w:szCs w:val="18"/>
              </w:rPr>
            </w:pPr>
            <w:r>
              <w:rPr>
                <w:rFonts w:cs="Arial"/>
                <w:color w:val="000000"/>
                <w:szCs w:val="18"/>
              </w:rPr>
              <w:t>0</w:t>
            </w:r>
          </w:p>
        </w:tc>
      </w:tr>
      <w:tr w:rsidR="00C0056C" w:rsidRPr="00181C9C" w14:paraId="131B9D5E" w14:textId="77777777" w:rsidTr="00595692">
        <w:trPr>
          <w:cantSplit/>
          <w:jc w:val="center"/>
        </w:trPr>
        <w:tc>
          <w:tcPr>
            <w:tcW w:w="3485" w:type="dxa"/>
          </w:tcPr>
          <w:p w14:paraId="30B5E709" w14:textId="2570DA6B" w:rsidR="00C0056C" w:rsidRDefault="00C0056C" w:rsidP="00C0056C">
            <w:pPr>
              <w:pStyle w:val="TAL"/>
              <w:rPr>
                <w:rFonts w:cs="Arial"/>
                <w:color w:val="000000"/>
                <w:szCs w:val="18"/>
              </w:rPr>
            </w:pPr>
            <w:r>
              <w:rPr>
                <w:rFonts w:cs="Arial"/>
                <w:color w:val="000000"/>
                <w:szCs w:val="18"/>
              </w:rPr>
              <w:t>CA_2A-7A-12A-66A-66A</w:t>
            </w:r>
          </w:p>
        </w:tc>
        <w:tc>
          <w:tcPr>
            <w:tcW w:w="1824" w:type="dxa"/>
          </w:tcPr>
          <w:p w14:paraId="4D6D0AC7" w14:textId="75780858" w:rsidR="00C0056C" w:rsidRDefault="00C0056C" w:rsidP="00C0056C">
            <w:pPr>
              <w:pStyle w:val="TAL"/>
              <w:rPr>
                <w:rFonts w:cs="Arial"/>
                <w:color w:val="000000"/>
                <w:szCs w:val="18"/>
              </w:rPr>
            </w:pPr>
            <w:r>
              <w:rPr>
                <w:rFonts w:cs="Arial"/>
                <w:color w:val="000000"/>
                <w:szCs w:val="18"/>
              </w:rPr>
              <w:t>-</w:t>
            </w:r>
          </w:p>
        </w:tc>
        <w:tc>
          <w:tcPr>
            <w:tcW w:w="1096" w:type="dxa"/>
          </w:tcPr>
          <w:p w14:paraId="6B436236" w14:textId="18E51121" w:rsidR="00C0056C" w:rsidRDefault="00C0056C" w:rsidP="00C0056C">
            <w:pPr>
              <w:pStyle w:val="TAL"/>
              <w:rPr>
                <w:rFonts w:cs="Arial"/>
                <w:color w:val="000000"/>
                <w:szCs w:val="18"/>
              </w:rPr>
            </w:pPr>
            <w:r>
              <w:rPr>
                <w:rFonts w:cs="Arial"/>
                <w:color w:val="000000"/>
                <w:szCs w:val="18"/>
              </w:rPr>
              <w:t>0</w:t>
            </w:r>
          </w:p>
        </w:tc>
      </w:tr>
      <w:tr w:rsidR="00C0056C" w:rsidRPr="00181C9C" w14:paraId="171A9F9B" w14:textId="77777777" w:rsidTr="00595692">
        <w:trPr>
          <w:cantSplit/>
          <w:jc w:val="center"/>
          <w:ins w:id="629" w:author="Angelow, Iwajlo (Nokia - US/Naperville)" w:date="2021-02-15T09:19:00Z"/>
        </w:trPr>
        <w:tc>
          <w:tcPr>
            <w:tcW w:w="3485" w:type="dxa"/>
          </w:tcPr>
          <w:p w14:paraId="257CAD8F" w14:textId="62281F71" w:rsidR="00C0056C" w:rsidRDefault="00C0056C" w:rsidP="00C0056C">
            <w:pPr>
              <w:pStyle w:val="TAL"/>
              <w:rPr>
                <w:ins w:id="630" w:author="Angelow, Iwajlo (Nokia - US/Naperville)" w:date="2021-02-15T09:19:00Z"/>
                <w:rFonts w:cs="Arial"/>
                <w:color w:val="000000"/>
                <w:szCs w:val="18"/>
              </w:rPr>
            </w:pPr>
            <w:ins w:id="631" w:author="Angelow, Iwajlo (Nokia - US/Naperville)" w:date="2021-02-15T09:19:00Z">
              <w:r>
                <w:rPr>
                  <w:rFonts w:cs="Arial"/>
                  <w:color w:val="000000"/>
                  <w:szCs w:val="18"/>
                </w:rPr>
                <w:t>CA_2A-7</w:t>
              </w:r>
              <w:r>
                <w:rPr>
                  <w:rFonts w:cs="Arial"/>
                  <w:color w:val="000000"/>
                  <w:szCs w:val="18"/>
                  <w:lang w:val="en-US"/>
                </w:rPr>
                <w:t>C</w:t>
              </w:r>
              <w:r>
                <w:rPr>
                  <w:rFonts w:cs="Arial"/>
                  <w:color w:val="000000"/>
                  <w:szCs w:val="18"/>
                </w:rPr>
                <w:t>-1</w:t>
              </w:r>
              <w:r>
                <w:rPr>
                  <w:rFonts w:cs="Arial"/>
                  <w:color w:val="000000"/>
                  <w:szCs w:val="18"/>
                  <w:lang w:val="en-US"/>
                </w:rPr>
                <w:t>3</w:t>
              </w:r>
              <w:r>
                <w:rPr>
                  <w:rFonts w:cs="Arial"/>
                  <w:color w:val="000000"/>
                  <w:szCs w:val="18"/>
                </w:rPr>
                <w:t>A</w:t>
              </w:r>
              <w:r>
                <w:rPr>
                  <w:rFonts w:cs="Arial"/>
                  <w:color w:val="000000"/>
                  <w:szCs w:val="18"/>
                  <w:lang w:val="en-US"/>
                </w:rPr>
                <w:t>-</w:t>
              </w:r>
              <w:r>
                <w:rPr>
                  <w:rFonts w:cs="Arial"/>
                  <w:color w:val="000000"/>
                  <w:szCs w:val="18"/>
                </w:rPr>
                <w:t>66A</w:t>
              </w:r>
            </w:ins>
          </w:p>
        </w:tc>
        <w:tc>
          <w:tcPr>
            <w:tcW w:w="1824" w:type="dxa"/>
          </w:tcPr>
          <w:p w14:paraId="3B1B054A" w14:textId="384B127C" w:rsidR="00C0056C" w:rsidRDefault="00C0056C" w:rsidP="00C0056C">
            <w:pPr>
              <w:pStyle w:val="TAL"/>
              <w:rPr>
                <w:ins w:id="632" w:author="Angelow, Iwajlo (Nokia - US/Naperville)" w:date="2021-02-15T09:19:00Z"/>
                <w:rFonts w:cs="Arial"/>
                <w:color w:val="000000"/>
                <w:szCs w:val="18"/>
              </w:rPr>
            </w:pPr>
            <w:ins w:id="633" w:author="Angelow, Iwajlo (Nokia - US/Naperville)" w:date="2021-02-15T09:19:00Z">
              <w:r>
                <w:rPr>
                  <w:rFonts w:cs="Arial"/>
                  <w:color w:val="000000"/>
                  <w:szCs w:val="18"/>
                </w:rPr>
                <w:t>-</w:t>
              </w:r>
            </w:ins>
          </w:p>
        </w:tc>
        <w:tc>
          <w:tcPr>
            <w:tcW w:w="1096" w:type="dxa"/>
          </w:tcPr>
          <w:p w14:paraId="16A6C685" w14:textId="3310F01F" w:rsidR="00C0056C" w:rsidRDefault="00C0056C" w:rsidP="00C0056C">
            <w:pPr>
              <w:pStyle w:val="TAL"/>
              <w:rPr>
                <w:ins w:id="634" w:author="Angelow, Iwajlo (Nokia - US/Naperville)" w:date="2021-02-15T09:19:00Z"/>
                <w:rFonts w:cs="Arial"/>
                <w:color w:val="000000"/>
                <w:szCs w:val="18"/>
              </w:rPr>
            </w:pPr>
            <w:ins w:id="635" w:author="Angelow, Iwajlo (Nokia - US/Naperville)" w:date="2021-02-15T09:19:00Z">
              <w:r>
                <w:rPr>
                  <w:rFonts w:cs="Arial"/>
                  <w:color w:val="000000"/>
                  <w:szCs w:val="18"/>
                </w:rPr>
                <w:t>0</w:t>
              </w:r>
            </w:ins>
          </w:p>
        </w:tc>
      </w:tr>
      <w:tr w:rsidR="00C0056C" w:rsidRPr="00181C9C" w14:paraId="548460ED" w14:textId="77777777" w:rsidTr="00595692">
        <w:trPr>
          <w:cantSplit/>
          <w:jc w:val="center"/>
          <w:ins w:id="636" w:author="Angelow, Iwajlo (Nokia - US/Naperville)" w:date="2021-02-15T09:19:00Z"/>
        </w:trPr>
        <w:tc>
          <w:tcPr>
            <w:tcW w:w="3485" w:type="dxa"/>
          </w:tcPr>
          <w:p w14:paraId="705313E6" w14:textId="2BD89D45" w:rsidR="00C0056C" w:rsidRDefault="00C0056C" w:rsidP="00C0056C">
            <w:pPr>
              <w:pStyle w:val="TAL"/>
              <w:rPr>
                <w:ins w:id="637" w:author="Angelow, Iwajlo (Nokia - US/Naperville)" w:date="2021-02-15T09:19:00Z"/>
                <w:rFonts w:cs="Arial"/>
                <w:color w:val="000000"/>
                <w:szCs w:val="18"/>
              </w:rPr>
            </w:pPr>
            <w:ins w:id="638" w:author="Angelow, Iwajlo (Nokia - US/Naperville)" w:date="2021-02-15T09:19:00Z">
              <w:r>
                <w:rPr>
                  <w:rFonts w:cs="Arial"/>
                  <w:color w:val="000000"/>
                  <w:szCs w:val="18"/>
                </w:rPr>
                <w:t>CA_2A-7</w:t>
              </w:r>
              <w:r>
                <w:rPr>
                  <w:rFonts w:cs="Arial"/>
                  <w:color w:val="000000"/>
                  <w:szCs w:val="18"/>
                  <w:lang w:val="en-US"/>
                </w:rPr>
                <w:t>A-7A</w:t>
              </w:r>
              <w:r>
                <w:rPr>
                  <w:rFonts w:cs="Arial"/>
                  <w:color w:val="000000"/>
                  <w:szCs w:val="18"/>
                </w:rPr>
                <w:t>-1</w:t>
              </w:r>
              <w:r>
                <w:rPr>
                  <w:rFonts w:cs="Arial"/>
                  <w:color w:val="000000"/>
                  <w:szCs w:val="18"/>
                  <w:lang w:val="en-US"/>
                </w:rPr>
                <w:t>3</w:t>
              </w:r>
              <w:r>
                <w:rPr>
                  <w:rFonts w:cs="Arial"/>
                  <w:color w:val="000000"/>
                  <w:szCs w:val="18"/>
                </w:rPr>
                <w:t>A</w:t>
              </w:r>
              <w:r>
                <w:rPr>
                  <w:rFonts w:cs="Arial"/>
                  <w:color w:val="000000"/>
                  <w:szCs w:val="18"/>
                  <w:lang w:val="en-US"/>
                </w:rPr>
                <w:t>-</w:t>
              </w:r>
              <w:r>
                <w:rPr>
                  <w:rFonts w:cs="Arial"/>
                  <w:color w:val="000000"/>
                  <w:szCs w:val="18"/>
                </w:rPr>
                <w:t>66A</w:t>
              </w:r>
            </w:ins>
          </w:p>
        </w:tc>
        <w:tc>
          <w:tcPr>
            <w:tcW w:w="1824" w:type="dxa"/>
          </w:tcPr>
          <w:p w14:paraId="3E2F462E" w14:textId="301628E6" w:rsidR="00C0056C" w:rsidRDefault="00C0056C" w:rsidP="00C0056C">
            <w:pPr>
              <w:pStyle w:val="TAL"/>
              <w:rPr>
                <w:ins w:id="639" w:author="Angelow, Iwajlo (Nokia - US/Naperville)" w:date="2021-02-15T09:19:00Z"/>
                <w:rFonts w:cs="Arial"/>
                <w:color w:val="000000"/>
                <w:szCs w:val="18"/>
              </w:rPr>
            </w:pPr>
            <w:ins w:id="640" w:author="Angelow, Iwajlo (Nokia - US/Naperville)" w:date="2021-02-15T09:19:00Z">
              <w:r>
                <w:rPr>
                  <w:rFonts w:cs="Arial"/>
                  <w:color w:val="000000"/>
                  <w:szCs w:val="18"/>
                </w:rPr>
                <w:t>-</w:t>
              </w:r>
            </w:ins>
          </w:p>
        </w:tc>
        <w:tc>
          <w:tcPr>
            <w:tcW w:w="1096" w:type="dxa"/>
          </w:tcPr>
          <w:p w14:paraId="36A434A5" w14:textId="5D2BC84F" w:rsidR="00C0056C" w:rsidRDefault="00C0056C" w:rsidP="00C0056C">
            <w:pPr>
              <w:pStyle w:val="TAL"/>
              <w:rPr>
                <w:ins w:id="641" w:author="Angelow, Iwajlo (Nokia - US/Naperville)" w:date="2021-02-15T09:19:00Z"/>
                <w:rFonts w:cs="Arial"/>
                <w:color w:val="000000"/>
                <w:szCs w:val="18"/>
              </w:rPr>
            </w:pPr>
            <w:ins w:id="642" w:author="Angelow, Iwajlo (Nokia - US/Naperville)" w:date="2021-02-15T09:19:00Z">
              <w:r>
                <w:rPr>
                  <w:rFonts w:cs="Arial"/>
                  <w:color w:val="000000"/>
                  <w:szCs w:val="18"/>
                </w:rPr>
                <w:t>0</w:t>
              </w:r>
            </w:ins>
          </w:p>
        </w:tc>
      </w:tr>
      <w:tr w:rsidR="00C0056C" w:rsidRPr="00181C9C" w14:paraId="2B45A6C5" w14:textId="77777777" w:rsidTr="00595692">
        <w:trPr>
          <w:cantSplit/>
          <w:jc w:val="center"/>
        </w:trPr>
        <w:tc>
          <w:tcPr>
            <w:tcW w:w="3485" w:type="dxa"/>
          </w:tcPr>
          <w:p w14:paraId="6FD3FA36" w14:textId="2A1BA1B8" w:rsidR="00C0056C" w:rsidRDefault="00C0056C" w:rsidP="00C0056C">
            <w:pPr>
              <w:pStyle w:val="TAL"/>
              <w:rPr>
                <w:rFonts w:cs="Arial"/>
                <w:color w:val="000000"/>
                <w:szCs w:val="18"/>
              </w:rPr>
            </w:pPr>
            <w:r>
              <w:rPr>
                <w:rFonts w:cs="Arial"/>
                <w:color w:val="000000"/>
                <w:szCs w:val="18"/>
              </w:rPr>
              <w:t>CA_2A-7A-28A-66A</w:t>
            </w:r>
          </w:p>
        </w:tc>
        <w:tc>
          <w:tcPr>
            <w:tcW w:w="1824" w:type="dxa"/>
          </w:tcPr>
          <w:p w14:paraId="3232CBC7" w14:textId="0117D4A2" w:rsidR="00C0056C" w:rsidRDefault="00C0056C" w:rsidP="00C0056C">
            <w:pPr>
              <w:pStyle w:val="TAL"/>
              <w:rPr>
                <w:rFonts w:cs="Arial"/>
                <w:color w:val="000000"/>
                <w:szCs w:val="18"/>
              </w:rPr>
            </w:pPr>
            <w:r>
              <w:rPr>
                <w:rFonts w:cs="Arial"/>
                <w:color w:val="000000"/>
                <w:szCs w:val="18"/>
              </w:rPr>
              <w:t>-</w:t>
            </w:r>
          </w:p>
        </w:tc>
        <w:tc>
          <w:tcPr>
            <w:tcW w:w="1096" w:type="dxa"/>
          </w:tcPr>
          <w:p w14:paraId="61C059E6" w14:textId="0A44F497" w:rsidR="00C0056C" w:rsidRDefault="00C0056C" w:rsidP="00C0056C">
            <w:pPr>
              <w:pStyle w:val="TAL"/>
              <w:rPr>
                <w:rFonts w:cs="Arial"/>
                <w:color w:val="000000"/>
                <w:szCs w:val="18"/>
              </w:rPr>
            </w:pPr>
            <w:r>
              <w:rPr>
                <w:rFonts w:cs="Arial"/>
                <w:color w:val="000000"/>
                <w:szCs w:val="18"/>
              </w:rPr>
              <w:t>0</w:t>
            </w:r>
          </w:p>
        </w:tc>
      </w:tr>
      <w:tr w:rsidR="00C0056C" w:rsidRPr="00181C9C" w14:paraId="23CA1C55" w14:textId="77777777" w:rsidTr="00595692">
        <w:trPr>
          <w:cantSplit/>
          <w:jc w:val="center"/>
        </w:trPr>
        <w:tc>
          <w:tcPr>
            <w:tcW w:w="3485" w:type="dxa"/>
          </w:tcPr>
          <w:p w14:paraId="5B06DD7C" w14:textId="1BADB190" w:rsidR="00C0056C" w:rsidRDefault="00C0056C" w:rsidP="00C0056C">
            <w:pPr>
              <w:pStyle w:val="TAL"/>
              <w:rPr>
                <w:rFonts w:cs="Arial"/>
                <w:color w:val="000000"/>
                <w:szCs w:val="18"/>
              </w:rPr>
            </w:pPr>
            <w:r>
              <w:rPr>
                <w:rFonts w:cs="Arial"/>
                <w:color w:val="000000"/>
                <w:szCs w:val="18"/>
              </w:rPr>
              <w:t>CA_2A-7C-28A-66A</w:t>
            </w:r>
          </w:p>
        </w:tc>
        <w:tc>
          <w:tcPr>
            <w:tcW w:w="1824" w:type="dxa"/>
          </w:tcPr>
          <w:p w14:paraId="316BC620" w14:textId="71819C21" w:rsidR="00C0056C" w:rsidRDefault="00C0056C" w:rsidP="00C0056C">
            <w:pPr>
              <w:pStyle w:val="TAL"/>
              <w:rPr>
                <w:rFonts w:cs="Arial"/>
                <w:color w:val="000000"/>
                <w:szCs w:val="18"/>
              </w:rPr>
            </w:pPr>
            <w:r>
              <w:rPr>
                <w:rFonts w:cs="Arial"/>
                <w:color w:val="000000"/>
                <w:szCs w:val="18"/>
              </w:rPr>
              <w:t>-</w:t>
            </w:r>
          </w:p>
        </w:tc>
        <w:tc>
          <w:tcPr>
            <w:tcW w:w="1096" w:type="dxa"/>
          </w:tcPr>
          <w:p w14:paraId="0E9C7891" w14:textId="144F8E62" w:rsidR="00C0056C" w:rsidRDefault="00C0056C" w:rsidP="00C0056C">
            <w:pPr>
              <w:pStyle w:val="TAL"/>
              <w:rPr>
                <w:rFonts w:cs="Arial"/>
                <w:color w:val="000000"/>
                <w:szCs w:val="18"/>
              </w:rPr>
            </w:pPr>
            <w:r>
              <w:rPr>
                <w:rFonts w:cs="Arial"/>
                <w:color w:val="000000"/>
                <w:szCs w:val="18"/>
              </w:rPr>
              <w:t>0</w:t>
            </w:r>
          </w:p>
        </w:tc>
      </w:tr>
      <w:tr w:rsidR="00C0056C" w:rsidRPr="00181C9C" w14:paraId="09D8B1BA" w14:textId="77777777" w:rsidTr="00595692">
        <w:trPr>
          <w:cantSplit/>
          <w:jc w:val="center"/>
          <w:ins w:id="643" w:author="Angelow, Iwajlo (Nokia - US/Naperville)" w:date="2021-02-15T09:19:00Z"/>
        </w:trPr>
        <w:tc>
          <w:tcPr>
            <w:tcW w:w="3485" w:type="dxa"/>
          </w:tcPr>
          <w:p w14:paraId="23E732C6" w14:textId="2A00A292" w:rsidR="00C0056C" w:rsidRDefault="00C0056C" w:rsidP="00C0056C">
            <w:pPr>
              <w:pStyle w:val="TAL"/>
              <w:rPr>
                <w:ins w:id="644" w:author="Angelow, Iwajlo (Nokia - US/Naperville)" w:date="2021-02-15T09:19:00Z"/>
                <w:rFonts w:cs="Arial"/>
                <w:color w:val="000000"/>
                <w:szCs w:val="18"/>
              </w:rPr>
            </w:pPr>
            <w:ins w:id="645" w:author="Angelow, Iwajlo (Nokia - US/Naperville)" w:date="2021-02-15T09:19:00Z">
              <w:r>
                <w:rPr>
                  <w:rFonts w:cs="Arial"/>
                  <w:color w:val="000000"/>
                  <w:szCs w:val="18"/>
                </w:rPr>
                <w:t>CA_3A-</w:t>
              </w:r>
              <w:r>
                <w:rPr>
                  <w:rFonts w:cs="Arial"/>
                  <w:color w:val="000000"/>
                  <w:szCs w:val="18"/>
                  <w:lang w:val="en-US"/>
                </w:rPr>
                <w:t>7</w:t>
              </w:r>
              <w:r>
                <w:rPr>
                  <w:rFonts w:cs="Arial"/>
                  <w:color w:val="000000"/>
                  <w:szCs w:val="18"/>
                </w:rPr>
                <w:t>A-</w:t>
              </w:r>
              <w:r>
                <w:rPr>
                  <w:rFonts w:cs="Arial"/>
                  <w:color w:val="000000"/>
                  <w:szCs w:val="18"/>
                  <w:lang w:val="en-US"/>
                </w:rPr>
                <w:t>8</w:t>
              </w:r>
              <w:r>
                <w:rPr>
                  <w:rFonts w:cs="Arial"/>
                  <w:color w:val="000000"/>
                  <w:szCs w:val="18"/>
                </w:rPr>
                <w:t>A-</w:t>
              </w:r>
              <w:r>
                <w:rPr>
                  <w:rFonts w:cs="Arial"/>
                  <w:color w:val="000000"/>
                  <w:szCs w:val="18"/>
                  <w:lang w:val="en-US"/>
                </w:rPr>
                <w:t>2</w:t>
              </w:r>
              <w:r>
                <w:rPr>
                  <w:rFonts w:cs="Arial"/>
                  <w:color w:val="000000"/>
                  <w:szCs w:val="18"/>
                </w:rPr>
                <w:t>8A</w:t>
              </w:r>
            </w:ins>
          </w:p>
        </w:tc>
        <w:tc>
          <w:tcPr>
            <w:tcW w:w="1824" w:type="dxa"/>
          </w:tcPr>
          <w:p w14:paraId="77939C82" w14:textId="75697362" w:rsidR="00C0056C" w:rsidRDefault="00C0056C" w:rsidP="00C0056C">
            <w:pPr>
              <w:pStyle w:val="TAL"/>
              <w:rPr>
                <w:ins w:id="646" w:author="Angelow, Iwajlo (Nokia - US/Naperville)" w:date="2021-02-15T09:19:00Z"/>
                <w:rFonts w:cs="Arial"/>
                <w:color w:val="000000"/>
                <w:szCs w:val="18"/>
              </w:rPr>
            </w:pPr>
            <w:ins w:id="647" w:author="Angelow, Iwajlo (Nokia - US/Naperville)" w:date="2021-02-15T09:19:00Z">
              <w:r>
                <w:rPr>
                  <w:rFonts w:cs="Arial"/>
                  <w:color w:val="000000"/>
                  <w:szCs w:val="18"/>
                </w:rPr>
                <w:t>-</w:t>
              </w:r>
            </w:ins>
          </w:p>
        </w:tc>
        <w:tc>
          <w:tcPr>
            <w:tcW w:w="1096" w:type="dxa"/>
          </w:tcPr>
          <w:p w14:paraId="74E82B79" w14:textId="697C6737" w:rsidR="00C0056C" w:rsidRDefault="00C0056C" w:rsidP="00C0056C">
            <w:pPr>
              <w:pStyle w:val="TAL"/>
              <w:rPr>
                <w:ins w:id="648" w:author="Angelow, Iwajlo (Nokia - US/Naperville)" w:date="2021-02-15T09:19:00Z"/>
                <w:rFonts w:cs="Arial"/>
                <w:color w:val="000000"/>
                <w:szCs w:val="18"/>
              </w:rPr>
            </w:pPr>
            <w:ins w:id="649" w:author="Angelow, Iwajlo (Nokia - US/Naperville)" w:date="2021-02-15T09:19:00Z">
              <w:r>
                <w:rPr>
                  <w:rFonts w:cs="Arial"/>
                  <w:color w:val="000000"/>
                  <w:szCs w:val="18"/>
                </w:rPr>
                <w:t>0</w:t>
              </w:r>
            </w:ins>
          </w:p>
        </w:tc>
      </w:tr>
      <w:tr w:rsidR="00C0056C" w:rsidRPr="00181C9C" w14:paraId="29DDBFCD" w14:textId="77777777" w:rsidTr="00595692">
        <w:trPr>
          <w:cantSplit/>
          <w:jc w:val="center"/>
        </w:trPr>
        <w:tc>
          <w:tcPr>
            <w:tcW w:w="3485" w:type="dxa"/>
          </w:tcPr>
          <w:p w14:paraId="3E08A8D8" w14:textId="3B13F1A4" w:rsidR="00C0056C" w:rsidRDefault="00C0056C" w:rsidP="00C0056C">
            <w:pPr>
              <w:pStyle w:val="TAL"/>
              <w:rPr>
                <w:rFonts w:cs="Arial"/>
                <w:color w:val="000000"/>
                <w:szCs w:val="18"/>
              </w:rPr>
            </w:pPr>
            <w:r>
              <w:rPr>
                <w:rFonts w:cs="Arial"/>
                <w:color w:val="000000"/>
                <w:szCs w:val="18"/>
              </w:rPr>
              <w:t>CA_3A-8A-20A-38A</w:t>
            </w:r>
          </w:p>
        </w:tc>
        <w:tc>
          <w:tcPr>
            <w:tcW w:w="1824" w:type="dxa"/>
          </w:tcPr>
          <w:p w14:paraId="6D423F1B" w14:textId="0729F613" w:rsidR="00C0056C" w:rsidRDefault="00C0056C" w:rsidP="00C0056C">
            <w:pPr>
              <w:pStyle w:val="TAL"/>
              <w:rPr>
                <w:rFonts w:cs="Arial"/>
                <w:color w:val="000000"/>
                <w:szCs w:val="18"/>
              </w:rPr>
            </w:pPr>
            <w:r>
              <w:rPr>
                <w:rFonts w:cs="Arial"/>
                <w:color w:val="000000"/>
                <w:szCs w:val="18"/>
              </w:rPr>
              <w:t>-</w:t>
            </w:r>
          </w:p>
        </w:tc>
        <w:tc>
          <w:tcPr>
            <w:tcW w:w="1096" w:type="dxa"/>
          </w:tcPr>
          <w:p w14:paraId="217BEA71" w14:textId="6FD1F40B" w:rsidR="00C0056C" w:rsidRDefault="00C0056C" w:rsidP="00C0056C">
            <w:pPr>
              <w:pStyle w:val="TAL"/>
              <w:rPr>
                <w:rFonts w:cs="Arial"/>
                <w:color w:val="000000"/>
                <w:szCs w:val="18"/>
              </w:rPr>
            </w:pPr>
            <w:r>
              <w:rPr>
                <w:rFonts w:cs="Arial"/>
                <w:color w:val="000000"/>
                <w:szCs w:val="18"/>
              </w:rPr>
              <w:t>0</w:t>
            </w:r>
          </w:p>
        </w:tc>
      </w:tr>
      <w:tr w:rsidR="00C0056C" w:rsidRPr="00181C9C" w14:paraId="2197193D" w14:textId="77777777" w:rsidTr="00595692">
        <w:trPr>
          <w:cantSplit/>
          <w:jc w:val="center"/>
        </w:trPr>
        <w:tc>
          <w:tcPr>
            <w:tcW w:w="3485" w:type="dxa"/>
          </w:tcPr>
          <w:p w14:paraId="367F7E09" w14:textId="23C2D2B6" w:rsidR="00C0056C" w:rsidRDefault="00C0056C" w:rsidP="00C0056C">
            <w:pPr>
              <w:pStyle w:val="TAL"/>
              <w:rPr>
                <w:rFonts w:cs="Arial"/>
                <w:color w:val="000000"/>
                <w:szCs w:val="18"/>
              </w:rPr>
            </w:pPr>
            <w:r>
              <w:rPr>
                <w:rFonts w:cs="Arial"/>
                <w:color w:val="000000"/>
                <w:szCs w:val="18"/>
              </w:rPr>
              <w:t>CA_3A-8A-</w:t>
            </w:r>
            <w:r>
              <w:rPr>
                <w:rFonts w:cs="Arial"/>
                <w:color w:val="000000"/>
                <w:szCs w:val="18"/>
                <w:lang w:val="en-US"/>
              </w:rPr>
              <w:t>4</w:t>
            </w:r>
            <w:r>
              <w:rPr>
                <w:rFonts w:cs="Arial"/>
                <w:color w:val="000000"/>
                <w:szCs w:val="18"/>
              </w:rPr>
              <w:t>0A-</w:t>
            </w:r>
            <w:r>
              <w:rPr>
                <w:rFonts w:cs="Arial"/>
                <w:color w:val="000000"/>
                <w:szCs w:val="18"/>
                <w:lang w:val="en-US"/>
              </w:rPr>
              <w:t>41</w:t>
            </w:r>
            <w:r>
              <w:rPr>
                <w:rFonts w:cs="Arial"/>
                <w:color w:val="000000"/>
                <w:szCs w:val="18"/>
              </w:rPr>
              <w:t>A</w:t>
            </w:r>
          </w:p>
        </w:tc>
        <w:tc>
          <w:tcPr>
            <w:tcW w:w="1824" w:type="dxa"/>
          </w:tcPr>
          <w:p w14:paraId="5412E39A" w14:textId="041A4E16" w:rsidR="00C0056C" w:rsidRDefault="00C0056C" w:rsidP="00C0056C">
            <w:pPr>
              <w:pStyle w:val="TAL"/>
              <w:rPr>
                <w:rFonts w:cs="Arial"/>
                <w:color w:val="000000"/>
                <w:szCs w:val="18"/>
              </w:rPr>
            </w:pPr>
            <w:r>
              <w:rPr>
                <w:rFonts w:cs="Arial"/>
                <w:color w:val="000000"/>
                <w:szCs w:val="18"/>
              </w:rPr>
              <w:t>-</w:t>
            </w:r>
          </w:p>
        </w:tc>
        <w:tc>
          <w:tcPr>
            <w:tcW w:w="1096" w:type="dxa"/>
          </w:tcPr>
          <w:p w14:paraId="73B27DF5" w14:textId="00325DCA" w:rsidR="00C0056C" w:rsidRDefault="00C0056C" w:rsidP="00C0056C">
            <w:pPr>
              <w:pStyle w:val="TAL"/>
              <w:rPr>
                <w:rFonts w:cs="Arial"/>
                <w:color w:val="000000"/>
                <w:szCs w:val="18"/>
              </w:rPr>
            </w:pPr>
            <w:r>
              <w:rPr>
                <w:rFonts w:cs="Arial"/>
                <w:color w:val="000000"/>
                <w:szCs w:val="18"/>
              </w:rPr>
              <w:t>0</w:t>
            </w:r>
          </w:p>
        </w:tc>
      </w:tr>
      <w:tr w:rsidR="00C0056C" w:rsidRPr="00181C9C" w14:paraId="0EC3910E" w14:textId="77777777" w:rsidTr="00595692">
        <w:trPr>
          <w:cantSplit/>
          <w:jc w:val="center"/>
          <w:ins w:id="650" w:author="Angelow, Iwajlo (Nokia - US/Naperville)" w:date="2021-02-15T09:19:00Z"/>
        </w:trPr>
        <w:tc>
          <w:tcPr>
            <w:tcW w:w="3485" w:type="dxa"/>
          </w:tcPr>
          <w:p w14:paraId="01C58315" w14:textId="501E1FFC" w:rsidR="00C0056C" w:rsidRDefault="00C0056C" w:rsidP="00C0056C">
            <w:pPr>
              <w:pStyle w:val="TAL"/>
              <w:rPr>
                <w:ins w:id="651" w:author="Angelow, Iwajlo (Nokia - US/Naperville)" w:date="2021-02-15T09:19:00Z"/>
                <w:rFonts w:cs="Arial"/>
                <w:color w:val="000000"/>
                <w:szCs w:val="18"/>
              </w:rPr>
            </w:pPr>
            <w:ins w:id="652" w:author="Angelow, Iwajlo (Nokia - US/Naperville)" w:date="2021-02-15T09:20:00Z">
              <w:r>
                <w:rPr>
                  <w:rFonts w:cs="Arial"/>
                  <w:color w:val="000000"/>
                  <w:szCs w:val="18"/>
                </w:rPr>
                <w:t>CA_</w:t>
              </w:r>
              <w:r>
                <w:rPr>
                  <w:rFonts w:cs="Arial"/>
                  <w:color w:val="000000"/>
                  <w:szCs w:val="18"/>
                  <w:lang w:val="en-US"/>
                </w:rPr>
                <w:t>7</w:t>
              </w:r>
              <w:r>
                <w:rPr>
                  <w:rFonts w:cs="Arial"/>
                  <w:color w:val="000000"/>
                  <w:szCs w:val="18"/>
                </w:rPr>
                <w:t>A-8A-</w:t>
              </w:r>
              <w:r>
                <w:rPr>
                  <w:rFonts w:cs="Arial"/>
                  <w:color w:val="000000"/>
                  <w:szCs w:val="18"/>
                  <w:lang w:val="en-US"/>
                </w:rPr>
                <w:t>2</w:t>
              </w:r>
              <w:r>
                <w:rPr>
                  <w:rFonts w:cs="Arial"/>
                  <w:color w:val="000000"/>
                  <w:szCs w:val="18"/>
                </w:rPr>
                <w:t>0A-</w:t>
              </w:r>
              <w:r>
                <w:rPr>
                  <w:rFonts w:cs="Arial"/>
                  <w:color w:val="000000"/>
                  <w:szCs w:val="18"/>
                  <w:lang w:val="en-US"/>
                </w:rPr>
                <w:t>28</w:t>
              </w:r>
              <w:r>
                <w:rPr>
                  <w:rFonts w:cs="Arial"/>
                  <w:color w:val="000000"/>
                  <w:szCs w:val="18"/>
                </w:rPr>
                <w:t>A</w:t>
              </w:r>
            </w:ins>
          </w:p>
        </w:tc>
        <w:tc>
          <w:tcPr>
            <w:tcW w:w="1824" w:type="dxa"/>
          </w:tcPr>
          <w:p w14:paraId="11427D25" w14:textId="2EBDF032" w:rsidR="00C0056C" w:rsidRDefault="00C0056C" w:rsidP="00C0056C">
            <w:pPr>
              <w:pStyle w:val="TAL"/>
              <w:rPr>
                <w:ins w:id="653" w:author="Angelow, Iwajlo (Nokia - US/Naperville)" w:date="2021-02-15T09:19:00Z"/>
                <w:rFonts w:cs="Arial"/>
                <w:color w:val="000000"/>
                <w:szCs w:val="18"/>
              </w:rPr>
            </w:pPr>
            <w:ins w:id="654" w:author="Angelow, Iwajlo (Nokia - US/Naperville)" w:date="2021-02-15T09:20:00Z">
              <w:r>
                <w:rPr>
                  <w:rFonts w:cs="Arial"/>
                  <w:color w:val="000000"/>
                  <w:szCs w:val="18"/>
                </w:rPr>
                <w:t>-</w:t>
              </w:r>
            </w:ins>
          </w:p>
        </w:tc>
        <w:tc>
          <w:tcPr>
            <w:tcW w:w="1096" w:type="dxa"/>
          </w:tcPr>
          <w:p w14:paraId="3EC7B6FB" w14:textId="47B48C59" w:rsidR="00C0056C" w:rsidRDefault="00C0056C" w:rsidP="00C0056C">
            <w:pPr>
              <w:pStyle w:val="TAL"/>
              <w:rPr>
                <w:ins w:id="655" w:author="Angelow, Iwajlo (Nokia - US/Naperville)" w:date="2021-02-15T09:19:00Z"/>
                <w:rFonts w:cs="Arial"/>
                <w:color w:val="000000"/>
                <w:szCs w:val="18"/>
              </w:rPr>
            </w:pPr>
            <w:ins w:id="656" w:author="Angelow, Iwajlo (Nokia - US/Naperville)" w:date="2021-02-15T09:20:00Z">
              <w:r>
                <w:rPr>
                  <w:rFonts w:cs="Arial"/>
                  <w:color w:val="000000"/>
                  <w:szCs w:val="18"/>
                </w:rPr>
                <w:t>0</w:t>
              </w:r>
            </w:ins>
          </w:p>
        </w:tc>
      </w:tr>
      <w:tr w:rsidR="00C0056C" w:rsidRPr="00181C9C" w14:paraId="32066AF9" w14:textId="77777777" w:rsidTr="00595692">
        <w:trPr>
          <w:cantSplit/>
          <w:jc w:val="center"/>
          <w:ins w:id="657" w:author="Angelow, Iwajlo (Nokia - US/Naperville)" w:date="2021-02-15T09:19:00Z"/>
        </w:trPr>
        <w:tc>
          <w:tcPr>
            <w:tcW w:w="3485" w:type="dxa"/>
          </w:tcPr>
          <w:p w14:paraId="2B90CE17" w14:textId="74791888" w:rsidR="00C0056C" w:rsidRDefault="00C0056C" w:rsidP="00C0056C">
            <w:pPr>
              <w:pStyle w:val="TAL"/>
              <w:rPr>
                <w:ins w:id="658" w:author="Angelow, Iwajlo (Nokia - US/Naperville)" w:date="2021-02-15T09:19:00Z"/>
                <w:rFonts w:cs="Arial"/>
                <w:color w:val="000000"/>
                <w:szCs w:val="18"/>
              </w:rPr>
            </w:pPr>
            <w:ins w:id="659" w:author="Angelow, Iwajlo (Nokia - US/Naperville)" w:date="2021-02-15T09:20:00Z">
              <w:r>
                <w:rPr>
                  <w:rFonts w:cs="Arial"/>
                  <w:color w:val="000000"/>
                  <w:szCs w:val="18"/>
                </w:rPr>
                <w:t>CA_</w:t>
              </w:r>
              <w:r>
                <w:rPr>
                  <w:rFonts w:cs="Arial"/>
                  <w:color w:val="000000"/>
                  <w:szCs w:val="18"/>
                  <w:lang w:val="en-US"/>
                </w:rPr>
                <w:t>7</w:t>
              </w:r>
              <w:r>
                <w:rPr>
                  <w:rFonts w:cs="Arial"/>
                  <w:color w:val="000000"/>
                  <w:szCs w:val="18"/>
                </w:rPr>
                <w:t>A-8A-</w:t>
              </w:r>
              <w:r>
                <w:rPr>
                  <w:rFonts w:cs="Arial"/>
                  <w:color w:val="000000"/>
                  <w:szCs w:val="18"/>
                  <w:lang w:val="en-US"/>
                </w:rPr>
                <w:t>2</w:t>
              </w:r>
              <w:r>
                <w:rPr>
                  <w:rFonts w:cs="Arial"/>
                  <w:color w:val="000000"/>
                  <w:szCs w:val="18"/>
                </w:rPr>
                <w:t>0A-</w:t>
              </w:r>
              <w:r>
                <w:rPr>
                  <w:rFonts w:cs="Arial"/>
                  <w:color w:val="000000"/>
                  <w:szCs w:val="18"/>
                  <w:lang w:val="en-US"/>
                </w:rPr>
                <w:t>32</w:t>
              </w:r>
              <w:r>
                <w:rPr>
                  <w:rFonts w:cs="Arial"/>
                  <w:color w:val="000000"/>
                  <w:szCs w:val="18"/>
                </w:rPr>
                <w:t>A</w:t>
              </w:r>
            </w:ins>
          </w:p>
        </w:tc>
        <w:tc>
          <w:tcPr>
            <w:tcW w:w="1824" w:type="dxa"/>
          </w:tcPr>
          <w:p w14:paraId="6D3F21AB" w14:textId="64AF1051" w:rsidR="00C0056C" w:rsidRDefault="00C0056C" w:rsidP="00C0056C">
            <w:pPr>
              <w:pStyle w:val="TAL"/>
              <w:rPr>
                <w:ins w:id="660" w:author="Angelow, Iwajlo (Nokia - US/Naperville)" w:date="2021-02-15T09:19:00Z"/>
                <w:rFonts w:cs="Arial"/>
                <w:color w:val="000000"/>
                <w:szCs w:val="18"/>
              </w:rPr>
            </w:pPr>
            <w:ins w:id="661" w:author="Angelow, Iwajlo (Nokia - US/Naperville)" w:date="2021-02-15T09:20:00Z">
              <w:r>
                <w:rPr>
                  <w:rFonts w:cs="Arial"/>
                  <w:color w:val="000000"/>
                  <w:szCs w:val="18"/>
                </w:rPr>
                <w:t>-</w:t>
              </w:r>
            </w:ins>
          </w:p>
        </w:tc>
        <w:tc>
          <w:tcPr>
            <w:tcW w:w="1096" w:type="dxa"/>
          </w:tcPr>
          <w:p w14:paraId="29FB8ABE" w14:textId="2B11D775" w:rsidR="00C0056C" w:rsidRDefault="00C0056C" w:rsidP="00C0056C">
            <w:pPr>
              <w:pStyle w:val="TAL"/>
              <w:rPr>
                <w:ins w:id="662" w:author="Angelow, Iwajlo (Nokia - US/Naperville)" w:date="2021-02-15T09:19:00Z"/>
                <w:rFonts w:cs="Arial"/>
                <w:color w:val="000000"/>
                <w:szCs w:val="18"/>
              </w:rPr>
            </w:pPr>
            <w:ins w:id="663" w:author="Angelow, Iwajlo (Nokia - US/Naperville)" w:date="2021-02-15T09:20:00Z">
              <w:r>
                <w:rPr>
                  <w:rFonts w:cs="Arial"/>
                  <w:color w:val="000000"/>
                  <w:szCs w:val="18"/>
                </w:rPr>
                <w:t>0</w:t>
              </w:r>
            </w:ins>
          </w:p>
        </w:tc>
      </w:tr>
      <w:tr w:rsidR="00C0056C" w:rsidRPr="00181C9C" w14:paraId="117C5652" w14:textId="77777777" w:rsidTr="00595692">
        <w:trPr>
          <w:cantSplit/>
          <w:jc w:val="center"/>
          <w:ins w:id="664" w:author="Angelow, Iwajlo (Nokia - US/Naperville)" w:date="2021-02-15T09:19:00Z"/>
        </w:trPr>
        <w:tc>
          <w:tcPr>
            <w:tcW w:w="3485" w:type="dxa"/>
          </w:tcPr>
          <w:p w14:paraId="20D10B8E" w14:textId="668369C9" w:rsidR="00C0056C" w:rsidRDefault="00C0056C" w:rsidP="00C0056C">
            <w:pPr>
              <w:pStyle w:val="TAL"/>
              <w:rPr>
                <w:ins w:id="665" w:author="Angelow, Iwajlo (Nokia - US/Naperville)" w:date="2021-02-15T09:19:00Z"/>
                <w:rFonts w:cs="Arial"/>
                <w:color w:val="000000"/>
                <w:szCs w:val="18"/>
              </w:rPr>
            </w:pPr>
            <w:ins w:id="666" w:author="Angelow, Iwajlo (Nokia - US/Naperville)" w:date="2021-02-15T09:20:00Z">
              <w:r>
                <w:rPr>
                  <w:rFonts w:cs="Arial"/>
                  <w:color w:val="000000"/>
                  <w:szCs w:val="18"/>
                </w:rPr>
                <w:t>CA_</w:t>
              </w:r>
              <w:r>
                <w:rPr>
                  <w:rFonts w:cs="Arial"/>
                  <w:color w:val="000000"/>
                  <w:szCs w:val="18"/>
                  <w:lang w:val="en-US"/>
                </w:rPr>
                <w:t>7</w:t>
              </w:r>
              <w:r>
                <w:rPr>
                  <w:rFonts w:cs="Arial"/>
                  <w:color w:val="000000"/>
                  <w:szCs w:val="18"/>
                </w:rPr>
                <w:t>A-8A-</w:t>
              </w:r>
              <w:r>
                <w:rPr>
                  <w:rFonts w:cs="Arial"/>
                  <w:color w:val="000000"/>
                  <w:szCs w:val="18"/>
                  <w:lang w:val="en-US"/>
                </w:rPr>
                <w:t>28</w:t>
              </w:r>
              <w:r>
                <w:rPr>
                  <w:rFonts w:cs="Arial"/>
                  <w:color w:val="000000"/>
                  <w:szCs w:val="18"/>
                </w:rPr>
                <w:t>A-</w:t>
              </w:r>
              <w:r>
                <w:rPr>
                  <w:rFonts w:cs="Arial"/>
                  <w:color w:val="000000"/>
                  <w:szCs w:val="18"/>
                  <w:lang w:val="en-US"/>
                </w:rPr>
                <w:t>32</w:t>
              </w:r>
              <w:r>
                <w:rPr>
                  <w:rFonts w:cs="Arial"/>
                  <w:color w:val="000000"/>
                  <w:szCs w:val="18"/>
                </w:rPr>
                <w:t>A</w:t>
              </w:r>
            </w:ins>
          </w:p>
        </w:tc>
        <w:tc>
          <w:tcPr>
            <w:tcW w:w="1824" w:type="dxa"/>
          </w:tcPr>
          <w:p w14:paraId="0EB5030E" w14:textId="5A7E2C65" w:rsidR="00C0056C" w:rsidRDefault="00C0056C" w:rsidP="00C0056C">
            <w:pPr>
              <w:pStyle w:val="TAL"/>
              <w:rPr>
                <w:ins w:id="667" w:author="Angelow, Iwajlo (Nokia - US/Naperville)" w:date="2021-02-15T09:19:00Z"/>
                <w:rFonts w:cs="Arial"/>
                <w:color w:val="000000"/>
                <w:szCs w:val="18"/>
              </w:rPr>
            </w:pPr>
            <w:ins w:id="668" w:author="Angelow, Iwajlo (Nokia - US/Naperville)" w:date="2021-02-15T09:20:00Z">
              <w:r>
                <w:rPr>
                  <w:rFonts w:cs="Arial"/>
                  <w:color w:val="000000"/>
                  <w:szCs w:val="18"/>
                </w:rPr>
                <w:t>-</w:t>
              </w:r>
            </w:ins>
          </w:p>
        </w:tc>
        <w:tc>
          <w:tcPr>
            <w:tcW w:w="1096" w:type="dxa"/>
          </w:tcPr>
          <w:p w14:paraId="5142F9F7" w14:textId="3579F981" w:rsidR="00C0056C" w:rsidRDefault="00C0056C" w:rsidP="00C0056C">
            <w:pPr>
              <w:pStyle w:val="TAL"/>
              <w:rPr>
                <w:ins w:id="669" w:author="Angelow, Iwajlo (Nokia - US/Naperville)" w:date="2021-02-15T09:19:00Z"/>
                <w:rFonts w:cs="Arial"/>
                <w:color w:val="000000"/>
                <w:szCs w:val="18"/>
              </w:rPr>
            </w:pPr>
            <w:ins w:id="670" w:author="Angelow, Iwajlo (Nokia - US/Naperville)" w:date="2021-02-15T09:20:00Z">
              <w:r>
                <w:rPr>
                  <w:rFonts w:cs="Arial"/>
                  <w:color w:val="000000"/>
                  <w:szCs w:val="18"/>
                </w:rPr>
                <w:t>0</w:t>
              </w:r>
            </w:ins>
          </w:p>
        </w:tc>
      </w:tr>
      <w:tr w:rsidR="00C0056C" w:rsidRPr="00181C9C" w14:paraId="4CB15602" w14:textId="77777777" w:rsidTr="00595692">
        <w:trPr>
          <w:cantSplit/>
          <w:jc w:val="center"/>
          <w:ins w:id="671" w:author="Angelow, Iwajlo (Nokia - US/Naperville)" w:date="2021-02-15T09:19:00Z"/>
        </w:trPr>
        <w:tc>
          <w:tcPr>
            <w:tcW w:w="3485" w:type="dxa"/>
          </w:tcPr>
          <w:p w14:paraId="4B38005F" w14:textId="2365A966" w:rsidR="00C0056C" w:rsidRDefault="00C0056C" w:rsidP="00C0056C">
            <w:pPr>
              <w:pStyle w:val="TAL"/>
              <w:rPr>
                <w:ins w:id="672" w:author="Angelow, Iwajlo (Nokia - US/Naperville)" w:date="2021-02-15T09:19:00Z"/>
                <w:rFonts w:cs="Arial"/>
                <w:color w:val="000000"/>
                <w:szCs w:val="18"/>
              </w:rPr>
            </w:pPr>
            <w:ins w:id="673" w:author="Angelow, Iwajlo (Nokia - US/Naperville)" w:date="2021-02-15T09:20:00Z">
              <w:r>
                <w:rPr>
                  <w:rFonts w:cs="Arial"/>
                  <w:color w:val="000000"/>
                  <w:szCs w:val="18"/>
                </w:rPr>
                <w:t>CA_</w:t>
              </w:r>
              <w:r>
                <w:rPr>
                  <w:rFonts w:cs="Arial"/>
                  <w:color w:val="000000"/>
                  <w:szCs w:val="18"/>
                  <w:lang w:val="en-US"/>
                </w:rPr>
                <w:t>7</w:t>
              </w:r>
              <w:r>
                <w:rPr>
                  <w:rFonts w:cs="Arial"/>
                  <w:color w:val="000000"/>
                  <w:szCs w:val="18"/>
                </w:rPr>
                <w:t>A-</w:t>
              </w:r>
              <w:r>
                <w:rPr>
                  <w:rFonts w:cs="Arial"/>
                  <w:color w:val="000000"/>
                  <w:szCs w:val="18"/>
                  <w:lang w:val="en-US"/>
                </w:rPr>
                <w:t>20</w:t>
              </w:r>
              <w:r>
                <w:rPr>
                  <w:rFonts w:cs="Arial"/>
                  <w:color w:val="000000"/>
                  <w:szCs w:val="18"/>
                </w:rPr>
                <w:t>A-</w:t>
              </w:r>
              <w:r>
                <w:rPr>
                  <w:rFonts w:cs="Arial"/>
                  <w:color w:val="000000"/>
                  <w:szCs w:val="18"/>
                  <w:lang w:val="en-US"/>
                </w:rPr>
                <w:t>28</w:t>
              </w:r>
              <w:r>
                <w:rPr>
                  <w:rFonts w:cs="Arial"/>
                  <w:color w:val="000000"/>
                  <w:szCs w:val="18"/>
                </w:rPr>
                <w:t>A-</w:t>
              </w:r>
              <w:r>
                <w:rPr>
                  <w:rFonts w:cs="Arial"/>
                  <w:color w:val="000000"/>
                  <w:szCs w:val="18"/>
                  <w:lang w:val="en-US"/>
                </w:rPr>
                <w:t>32</w:t>
              </w:r>
              <w:r>
                <w:rPr>
                  <w:rFonts w:cs="Arial"/>
                  <w:color w:val="000000"/>
                  <w:szCs w:val="18"/>
                </w:rPr>
                <w:t>A</w:t>
              </w:r>
            </w:ins>
          </w:p>
        </w:tc>
        <w:tc>
          <w:tcPr>
            <w:tcW w:w="1824" w:type="dxa"/>
          </w:tcPr>
          <w:p w14:paraId="3E731766" w14:textId="0E20783D" w:rsidR="00C0056C" w:rsidRDefault="00C0056C" w:rsidP="00C0056C">
            <w:pPr>
              <w:pStyle w:val="TAL"/>
              <w:rPr>
                <w:ins w:id="674" w:author="Angelow, Iwajlo (Nokia - US/Naperville)" w:date="2021-02-15T09:19:00Z"/>
                <w:rFonts w:cs="Arial"/>
                <w:color w:val="000000"/>
                <w:szCs w:val="18"/>
              </w:rPr>
            </w:pPr>
            <w:ins w:id="675" w:author="Angelow, Iwajlo (Nokia - US/Naperville)" w:date="2021-02-15T09:20:00Z">
              <w:r>
                <w:rPr>
                  <w:rFonts w:cs="Arial"/>
                  <w:color w:val="000000"/>
                  <w:szCs w:val="18"/>
                </w:rPr>
                <w:t>-</w:t>
              </w:r>
            </w:ins>
          </w:p>
        </w:tc>
        <w:tc>
          <w:tcPr>
            <w:tcW w:w="1096" w:type="dxa"/>
          </w:tcPr>
          <w:p w14:paraId="60558A8E" w14:textId="0EB168E5" w:rsidR="00C0056C" w:rsidRDefault="00C0056C" w:rsidP="00C0056C">
            <w:pPr>
              <w:pStyle w:val="TAL"/>
              <w:rPr>
                <w:ins w:id="676" w:author="Angelow, Iwajlo (Nokia - US/Naperville)" w:date="2021-02-15T09:19:00Z"/>
                <w:rFonts w:cs="Arial"/>
                <w:color w:val="000000"/>
                <w:szCs w:val="18"/>
              </w:rPr>
            </w:pPr>
            <w:ins w:id="677" w:author="Angelow, Iwajlo (Nokia - US/Naperville)" w:date="2021-02-15T09:20:00Z">
              <w:r>
                <w:rPr>
                  <w:rFonts w:cs="Arial"/>
                  <w:color w:val="000000"/>
                  <w:szCs w:val="18"/>
                </w:rPr>
                <w:t>0</w:t>
              </w:r>
            </w:ins>
          </w:p>
        </w:tc>
      </w:tr>
      <w:tr w:rsidR="00C0056C" w:rsidRPr="00181C9C" w14:paraId="322539BD" w14:textId="77777777" w:rsidTr="00595692">
        <w:trPr>
          <w:cantSplit/>
          <w:jc w:val="center"/>
          <w:ins w:id="678" w:author="Angelow, Iwajlo (Nokia - US/Naperville)" w:date="2021-02-15T09:19:00Z"/>
        </w:trPr>
        <w:tc>
          <w:tcPr>
            <w:tcW w:w="3485" w:type="dxa"/>
          </w:tcPr>
          <w:p w14:paraId="155B04CA" w14:textId="4711DD87" w:rsidR="00C0056C" w:rsidRDefault="00C0056C" w:rsidP="00C0056C">
            <w:pPr>
              <w:pStyle w:val="TAL"/>
              <w:rPr>
                <w:ins w:id="679" w:author="Angelow, Iwajlo (Nokia - US/Naperville)" w:date="2021-02-15T09:19:00Z"/>
                <w:rFonts w:cs="Arial"/>
                <w:color w:val="000000"/>
                <w:szCs w:val="18"/>
              </w:rPr>
            </w:pPr>
            <w:ins w:id="680" w:author="Angelow, Iwajlo (Nokia - US/Naperville)" w:date="2021-02-15T09:20:00Z">
              <w:r>
                <w:rPr>
                  <w:rFonts w:cs="Arial"/>
                  <w:color w:val="000000"/>
                  <w:szCs w:val="18"/>
                </w:rPr>
                <w:t>CA_</w:t>
              </w:r>
              <w:r>
                <w:rPr>
                  <w:rFonts w:cs="Arial"/>
                  <w:color w:val="000000"/>
                  <w:szCs w:val="18"/>
                  <w:lang w:val="en-US"/>
                </w:rPr>
                <w:t>8</w:t>
              </w:r>
              <w:r>
                <w:rPr>
                  <w:rFonts w:cs="Arial"/>
                  <w:color w:val="000000"/>
                  <w:szCs w:val="18"/>
                </w:rPr>
                <w:t>A-</w:t>
              </w:r>
              <w:r>
                <w:rPr>
                  <w:rFonts w:cs="Arial"/>
                  <w:color w:val="000000"/>
                  <w:szCs w:val="18"/>
                  <w:lang w:val="en-US"/>
                </w:rPr>
                <w:t>20</w:t>
              </w:r>
              <w:r>
                <w:rPr>
                  <w:rFonts w:cs="Arial"/>
                  <w:color w:val="000000"/>
                  <w:szCs w:val="18"/>
                </w:rPr>
                <w:t>A-</w:t>
              </w:r>
              <w:r>
                <w:rPr>
                  <w:rFonts w:cs="Arial"/>
                  <w:color w:val="000000"/>
                  <w:szCs w:val="18"/>
                  <w:lang w:val="en-US"/>
                </w:rPr>
                <w:t>28</w:t>
              </w:r>
              <w:r>
                <w:rPr>
                  <w:rFonts w:cs="Arial"/>
                  <w:color w:val="000000"/>
                  <w:szCs w:val="18"/>
                </w:rPr>
                <w:t>A-</w:t>
              </w:r>
              <w:r>
                <w:rPr>
                  <w:rFonts w:cs="Arial"/>
                  <w:color w:val="000000"/>
                  <w:szCs w:val="18"/>
                  <w:lang w:val="en-US"/>
                </w:rPr>
                <w:t>32</w:t>
              </w:r>
              <w:r>
                <w:rPr>
                  <w:rFonts w:cs="Arial"/>
                  <w:color w:val="000000"/>
                  <w:szCs w:val="18"/>
                </w:rPr>
                <w:t>A</w:t>
              </w:r>
            </w:ins>
          </w:p>
        </w:tc>
        <w:tc>
          <w:tcPr>
            <w:tcW w:w="1824" w:type="dxa"/>
          </w:tcPr>
          <w:p w14:paraId="5FD37240" w14:textId="136C50B3" w:rsidR="00C0056C" w:rsidRDefault="00C0056C" w:rsidP="00C0056C">
            <w:pPr>
              <w:pStyle w:val="TAL"/>
              <w:rPr>
                <w:ins w:id="681" w:author="Angelow, Iwajlo (Nokia - US/Naperville)" w:date="2021-02-15T09:19:00Z"/>
                <w:rFonts w:cs="Arial"/>
                <w:color w:val="000000"/>
                <w:szCs w:val="18"/>
              </w:rPr>
            </w:pPr>
            <w:ins w:id="682" w:author="Angelow, Iwajlo (Nokia - US/Naperville)" w:date="2021-02-15T09:20:00Z">
              <w:r>
                <w:rPr>
                  <w:rFonts w:cs="Arial"/>
                  <w:color w:val="000000"/>
                  <w:szCs w:val="18"/>
                </w:rPr>
                <w:t>-</w:t>
              </w:r>
            </w:ins>
          </w:p>
        </w:tc>
        <w:tc>
          <w:tcPr>
            <w:tcW w:w="1096" w:type="dxa"/>
          </w:tcPr>
          <w:p w14:paraId="4DD2FC48" w14:textId="3D608F89" w:rsidR="00C0056C" w:rsidRDefault="00C0056C" w:rsidP="00C0056C">
            <w:pPr>
              <w:pStyle w:val="TAL"/>
              <w:rPr>
                <w:ins w:id="683" w:author="Angelow, Iwajlo (Nokia - US/Naperville)" w:date="2021-02-15T09:19:00Z"/>
                <w:rFonts w:cs="Arial"/>
                <w:color w:val="000000"/>
                <w:szCs w:val="18"/>
              </w:rPr>
            </w:pPr>
            <w:ins w:id="684" w:author="Angelow, Iwajlo (Nokia - US/Naperville)" w:date="2021-02-15T09:20:00Z">
              <w:r>
                <w:rPr>
                  <w:rFonts w:cs="Arial"/>
                  <w:color w:val="000000"/>
                  <w:szCs w:val="18"/>
                </w:rPr>
                <w:t>0</w:t>
              </w:r>
            </w:ins>
          </w:p>
        </w:tc>
      </w:tr>
    </w:tbl>
    <w:p w14:paraId="6B71C303" w14:textId="77777777" w:rsidR="00C0056C" w:rsidRDefault="00C0056C" w:rsidP="008A2344">
      <w:pPr>
        <w:pStyle w:val="TH"/>
        <w:rPr>
          <w:ins w:id="685" w:author="Angelow, Iwajlo (Nokia - US/Naperville)" w:date="2021-02-15T09:21:00Z"/>
          <w:lang w:val="en-US"/>
        </w:rPr>
      </w:pPr>
    </w:p>
    <w:p w14:paraId="7A0ACF66" w14:textId="0D1B4D51" w:rsidR="008A2344" w:rsidRDefault="008A2344" w:rsidP="008A2344">
      <w:pPr>
        <w:pStyle w:val="TH"/>
        <w:rPr>
          <w:lang w:val="en-US"/>
        </w:rPr>
      </w:pPr>
      <w:r>
        <w:rPr>
          <w:lang w:val="en-US"/>
        </w:rPr>
        <w:t xml:space="preserve">Table 1-2: Release 17 </w:t>
      </w:r>
      <w:r>
        <w:rPr>
          <w:lang w:val="en-US" w:eastAsia="zh-CN"/>
        </w:rPr>
        <w:t xml:space="preserve">5 bands </w:t>
      </w:r>
      <w:r>
        <w:rPr>
          <w:lang w:val="en-US"/>
        </w:rPr>
        <w:t>DL</w:t>
      </w:r>
      <w:r>
        <w:rPr>
          <w:rFonts w:hint="eastAsia"/>
          <w:lang w:val="en-US" w:eastAsia="zh-CN"/>
        </w:rPr>
        <w:t>/1</w:t>
      </w:r>
      <w:r>
        <w:rPr>
          <w:lang w:val="en-US" w:eastAsia="zh-CN"/>
        </w:rPr>
        <w:t xml:space="preserve"> band </w:t>
      </w:r>
      <w:r>
        <w:rPr>
          <w:rFonts w:hint="eastAsia"/>
          <w:lang w:val="en-US" w:eastAsia="zh-CN"/>
        </w:rPr>
        <w:t>UL</w:t>
      </w:r>
      <w:r>
        <w:rPr>
          <w:lang w:val="en-US"/>
        </w:rPr>
        <w:t xml:space="preserve"> inter-band carrier aggregation combinations</w:t>
      </w:r>
    </w:p>
    <w:tbl>
      <w:tblPr>
        <w:tblW w:w="6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485"/>
        <w:gridCol w:w="1824"/>
        <w:gridCol w:w="1096"/>
      </w:tblGrid>
      <w:tr w:rsidR="008A2344" w:rsidRPr="00F813D5" w14:paraId="2A040D2F" w14:textId="77777777" w:rsidTr="00595692">
        <w:trPr>
          <w:cantSplit/>
          <w:jc w:val="center"/>
        </w:trPr>
        <w:tc>
          <w:tcPr>
            <w:tcW w:w="3485" w:type="dxa"/>
          </w:tcPr>
          <w:p w14:paraId="0BC38481" w14:textId="77777777" w:rsidR="008A2344" w:rsidRPr="00E17D0D" w:rsidRDefault="008A2344" w:rsidP="00595692">
            <w:pPr>
              <w:pStyle w:val="TAL"/>
              <w:jc w:val="center"/>
              <w:rPr>
                <w:b/>
              </w:rPr>
            </w:pPr>
            <w:r w:rsidRPr="00E17D0D">
              <w:rPr>
                <w:b/>
              </w:rPr>
              <w:t>CA configuration</w:t>
            </w:r>
          </w:p>
          <w:p w14:paraId="66BEF37F" w14:textId="77777777" w:rsidR="008A2344" w:rsidRPr="00F813D5" w:rsidRDefault="008A2344" w:rsidP="00595692">
            <w:pPr>
              <w:pStyle w:val="TAL"/>
            </w:pPr>
          </w:p>
        </w:tc>
        <w:tc>
          <w:tcPr>
            <w:tcW w:w="1824" w:type="dxa"/>
          </w:tcPr>
          <w:p w14:paraId="4690368A" w14:textId="77777777" w:rsidR="008A2344" w:rsidRPr="00E17D0D" w:rsidRDefault="008A2344" w:rsidP="00595692">
            <w:pPr>
              <w:pStyle w:val="TAL"/>
              <w:jc w:val="center"/>
              <w:rPr>
                <w:b/>
              </w:rPr>
            </w:pPr>
            <w:r>
              <w:rPr>
                <w:b/>
              </w:rPr>
              <w:t>Uplink</w:t>
            </w:r>
            <w:r w:rsidRPr="00E17D0D">
              <w:rPr>
                <w:b/>
              </w:rPr>
              <w:t xml:space="preserve"> configuration</w:t>
            </w:r>
          </w:p>
          <w:p w14:paraId="25891916" w14:textId="77777777" w:rsidR="008A2344" w:rsidRPr="00F813D5" w:rsidRDefault="008A2344" w:rsidP="00595692">
            <w:pPr>
              <w:pStyle w:val="TAL"/>
            </w:pPr>
          </w:p>
        </w:tc>
        <w:tc>
          <w:tcPr>
            <w:tcW w:w="1096" w:type="dxa"/>
          </w:tcPr>
          <w:p w14:paraId="17942960" w14:textId="77777777" w:rsidR="008A2344" w:rsidRPr="00F813D5" w:rsidRDefault="008A2344" w:rsidP="00595692">
            <w:pPr>
              <w:pStyle w:val="TAL"/>
            </w:pPr>
            <w:r>
              <w:rPr>
                <w:b/>
              </w:rPr>
              <w:t>BCS</w:t>
            </w:r>
          </w:p>
        </w:tc>
      </w:tr>
      <w:tr w:rsidR="00C0056C" w:rsidRPr="00F813D5" w14:paraId="0B80A301" w14:textId="77777777" w:rsidTr="00595692">
        <w:trPr>
          <w:cantSplit/>
          <w:jc w:val="center"/>
          <w:ins w:id="686" w:author="Angelow, Iwajlo (Nokia - US/Naperville)" w:date="2021-02-15T09:20:00Z"/>
        </w:trPr>
        <w:tc>
          <w:tcPr>
            <w:tcW w:w="3485" w:type="dxa"/>
          </w:tcPr>
          <w:p w14:paraId="6DEE3A5F" w14:textId="4AA5F894" w:rsidR="00C0056C" w:rsidRPr="00E17D0D" w:rsidRDefault="00C0056C" w:rsidP="00C0056C">
            <w:pPr>
              <w:pStyle w:val="TAL"/>
              <w:rPr>
                <w:ins w:id="687" w:author="Angelow, Iwajlo (Nokia - US/Naperville)" w:date="2021-02-15T09:20:00Z"/>
                <w:b/>
              </w:rPr>
            </w:pPr>
            <w:ins w:id="688" w:author="Angelow, Iwajlo (Nokia - US/Naperville)" w:date="2021-02-15T09:20:00Z">
              <w:r>
                <w:rPr>
                  <w:rFonts w:cs="Arial"/>
                  <w:color w:val="000000"/>
                  <w:szCs w:val="18"/>
                </w:rPr>
                <w:t>CA_1A</w:t>
              </w:r>
              <w:r>
                <w:rPr>
                  <w:rFonts w:cs="Arial"/>
                  <w:color w:val="000000"/>
                  <w:szCs w:val="18"/>
                  <w:lang w:val="en-US"/>
                </w:rPr>
                <w:t>-</w:t>
              </w:r>
              <w:r>
                <w:rPr>
                  <w:rFonts w:cs="Arial"/>
                  <w:color w:val="000000"/>
                  <w:szCs w:val="18"/>
                </w:rPr>
                <w:t>3A</w:t>
              </w:r>
              <w:r>
                <w:rPr>
                  <w:rFonts w:cs="Arial"/>
                  <w:color w:val="000000"/>
                  <w:szCs w:val="18"/>
                  <w:lang w:val="en-US"/>
                </w:rPr>
                <w:t>-</w:t>
              </w:r>
              <w:r>
                <w:rPr>
                  <w:rFonts w:cs="Arial"/>
                  <w:color w:val="000000"/>
                  <w:szCs w:val="18"/>
                </w:rPr>
                <w:t>7A</w:t>
              </w:r>
              <w:r>
                <w:rPr>
                  <w:rFonts w:cs="Arial"/>
                  <w:color w:val="000000"/>
                  <w:szCs w:val="18"/>
                  <w:lang w:val="en-US"/>
                </w:rPr>
                <w:t>-</w:t>
              </w:r>
              <w:r>
                <w:rPr>
                  <w:rFonts w:cs="Arial"/>
                  <w:color w:val="000000"/>
                  <w:szCs w:val="18"/>
                </w:rPr>
                <w:t>8A</w:t>
              </w:r>
              <w:r>
                <w:rPr>
                  <w:rFonts w:cs="Arial"/>
                  <w:color w:val="000000"/>
                  <w:szCs w:val="18"/>
                  <w:lang w:val="en-US"/>
                </w:rPr>
                <w:t>-2</w:t>
              </w:r>
              <w:r>
                <w:rPr>
                  <w:rFonts w:cs="Arial"/>
                  <w:color w:val="000000"/>
                  <w:szCs w:val="18"/>
                </w:rPr>
                <w:t>8A</w:t>
              </w:r>
            </w:ins>
          </w:p>
        </w:tc>
        <w:tc>
          <w:tcPr>
            <w:tcW w:w="1824" w:type="dxa"/>
          </w:tcPr>
          <w:p w14:paraId="67423BE8" w14:textId="5C3E3376" w:rsidR="00C0056C" w:rsidRDefault="00C0056C" w:rsidP="00C0056C">
            <w:pPr>
              <w:pStyle w:val="TAL"/>
              <w:rPr>
                <w:ins w:id="689" w:author="Angelow, Iwajlo (Nokia - US/Naperville)" w:date="2021-02-15T09:20:00Z"/>
                <w:b/>
              </w:rPr>
            </w:pPr>
            <w:ins w:id="690" w:author="Angelow, Iwajlo (Nokia - US/Naperville)" w:date="2021-02-15T09:20:00Z">
              <w:r>
                <w:rPr>
                  <w:rFonts w:cs="Arial"/>
                  <w:color w:val="000000"/>
                  <w:szCs w:val="18"/>
                </w:rPr>
                <w:t>-</w:t>
              </w:r>
            </w:ins>
          </w:p>
        </w:tc>
        <w:tc>
          <w:tcPr>
            <w:tcW w:w="1096" w:type="dxa"/>
          </w:tcPr>
          <w:p w14:paraId="7301149C" w14:textId="59490CB5" w:rsidR="00C0056C" w:rsidRDefault="00C0056C" w:rsidP="00C0056C">
            <w:pPr>
              <w:pStyle w:val="TAL"/>
              <w:rPr>
                <w:ins w:id="691" w:author="Angelow, Iwajlo (Nokia - US/Naperville)" w:date="2021-02-15T09:20:00Z"/>
                <w:b/>
              </w:rPr>
            </w:pPr>
            <w:ins w:id="692" w:author="Angelow, Iwajlo (Nokia - US/Naperville)" w:date="2021-02-15T09:20:00Z">
              <w:r>
                <w:rPr>
                  <w:rFonts w:cs="Arial"/>
                  <w:color w:val="000000"/>
                  <w:szCs w:val="18"/>
                </w:rPr>
                <w:t>0</w:t>
              </w:r>
            </w:ins>
          </w:p>
        </w:tc>
      </w:tr>
      <w:tr w:rsidR="00C0056C" w:rsidRPr="00181C9C" w14:paraId="3980D2DE" w14:textId="77777777" w:rsidTr="00595692">
        <w:trPr>
          <w:cantSplit/>
          <w:jc w:val="center"/>
        </w:trPr>
        <w:tc>
          <w:tcPr>
            <w:tcW w:w="3485" w:type="dxa"/>
          </w:tcPr>
          <w:p w14:paraId="787A9E96" w14:textId="17653645" w:rsidR="00C0056C" w:rsidRPr="00181C9C" w:rsidRDefault="00C0056C" w:rsidP="00C0056C">
            <w:pPr>
              <w:pStyle w:val="TAL"/>
              <w:rPr>
                <w:lang w:val="pl-PL"/>
              </w:rPr>
            </w:pPr>
            <w:r>
              <w:rPr>
                <w:rFonts w:cs="Arial"/>
                <w:color w:val="000000"/>
                <w:szCs w:val="18"/>
              </w:rPr>
              <w:t>CA_1A</w:t>
            </w:r>
            <w:r>
              <w:rPr>
                <w:rFonts w:cs="Arial"/>
                <w:color w:val="000000"/>
                <w:szCs w:val="18"/>
                <w:lang w:val="en-US"/>
              </w:rPr>
              <w:t>-</w:t>
            </w:r>
            <w:r>
              <w:rPr>
                <w:rFonts w:cs="Arial"/>
                <w:color w:val="000000"/>
                <w:szCs w:val="18"/>
              </w:rPr>
              <w:t>3A</w:t>
            </w:r>
            <w:r>
              <w:rPr>
                <w:rFonts w:cs="Arial"/>
                <w:color w:val="000000"/>
                <w:szCs w:val="18"/>
                <w:lang w:val="en-US"/>
              </w:rPr>
              <w:t>-</w:t>
            </w:r>
            <w:r>
              <w:rPr>
                <w:rFonts w:cs="Arial"/>
                <w:color w:val="000000"/>
                <w:szCs w:val="18"/>
              </w:rPr>
              <w:t>7A</w:t>
            </w:r>
            <w:r>
              <w:rPr>
                <w:rFonts w:cs="Arial"/>
                <w:color w:val="000000"/>
                <w:szCs w:val="18"/>
                <w:lang w:val="en-US"/>
              </w:rPr>
              <w:t>-</w:t>
            </w:r>
            <w:r>
              <w:rPr>
                <w:rFonts w:cs="Arial"/>
                <w:color w:val="000000"/>
                <w:szCs w:val="18"/>
              </w:rPr>
              <w:t>8A</w:t>
            </w:r>
            <w:r>
              <w:rPr>
                <w:rFonts w:cs="Arial"/>
                <w:color w:val="000000"/>
                <w:szCs w:val="18"/>
                <w:lang w:val="en-US"/>
              </w:rPr>
              <w:t>-</w:t>
            </w:r>
            <w:r>
              <w:rPr>
                <w:rFonts w:cs="Arial"/>
                <w:color w:val="000000"/>
                <w:szCs w:val="18"/>
              </w:rPr>
              <w:t>38A</w:t>
            </w:r>
          </w:p>
        </w:tc>
        <w:tc>
          <w:tcPr>
            <w:tcW w:w="1824" w:type="dxa"/>
          </w:tcPr>
          <w:p w14:paraId="1322CA85" w14:textId="20DFAAB8" w:rsidR="00C0056C" w:rsidRPr="00181C9C" w:rsidRDefault="00C0056C" w:rsidP="00C0056C">
            <w:pPr>
              <w:pStyle w:val="TAL"/>
              <w:rPr>
                <w:lang w:val="pl-PL"/>
              </w:rPr>
            </w:pPr>
            <w:r>
              <w:rPr>
                <w:rFonts w:cs="Arial"/>
                <w:color w:val="000000"/>
                <w:szCs w:val="18"/>
              </w:rPr>
              <w:t>-</w:t>
            </w:r>
          </w:p>
        </w:tc>
        <w:tc>
          <w:tcPr>
            <w:tcW w:w="1096" w:type="dxa"/>
          </w:tcPr>
          <w:p w14:paraId="38C004B1" w14:textId="3FA50A6B" w:rsidR="00C0056C" w:rsidRPr="00181C9C" w:rsidRDefault="00C0056C" w:rsidP="00C0056C">
            <w:pPr>
              <w:pStyle w:val="TAL"/>
              <w:rPr>
                <w:lang w:val="pl-PL"/>
              </w:rPr>
            </w:pPr>
            <w:r>
              <w:rPr>
                <w:rFonts w:cs="Arial"/>
                <w:color w:val="000000"/>
                <w:szCs w:val="18"/>
              </w:rPr>
              <w:t>0</w:t>
            </w:r>
          </w:p>
        </w:tc>
      </w:tr>
      <w:tr w:rsidR="00C0056C" w:rsidRPr="00181C9C" w14:paraId="00C213FC" w14:textId="77777777" w:rsidTr="00595692">
        <w:trPr>
          <w:cantSplit/>
          <w:jc w:val="center"/>
        </w:trPr>
        <w:tc>
          <w:tcPr>
            <w:tcW w:w="3485" w:type="dxa"/>
          </w:tcPr>
          <w:p w14:paraId="1940A5FA" w14:textId="30855256" w:rsidR="00C0056C" w:rsidRDefault="00C0056C" w:rsidP="00C0056C">
            <w:pPr>
              <w:pStyle w:val="TAL"/>
              <w:rPr>
                <w:rFonts w:cs="Arial"/>
                <w:color w:val="000000"/>
                <w:szCs w:val="18"/>
              </w:rPr>
            </w:pPr>
            <w:r>
              <w:rPr>
                <w:rFonts w:cs="Arial"/>
                <w:color w:val="000000"/>
                <w:szCs w:val="18"/>
              </w:rPr>
              <w:t>CA_1A-3A-7A-8A-40A</w:t>
            </w:r>
          </w:p>
        </w:tc>
        <w:tc>
          <w:tcPr>
            <w:tcW w:w="1824" w:type="dxa"/>
          </w:tcPr>
          <w:p w14:paraId="602C324C" w14:textId="05B47208" w:rsidR="00C0056C" w:rsidRDefault="00C0056C" w:rsidP="00C0056C">
            <w:pPr>
              <w:pStyle w:val="TAL"/>
              <w:rPr>
                <w:rFonts w:cs="Arial"/>
                <w:color w:val="000000"/>
                <w:szCs w:val="18"/>
              </w:rPr>
            </w:pPr>
            <w:r>
              <w:rPr>
                <w:rFonts w:cs="Arial"/>
                <w:color w:val="000000"/>
                <w:szCs w:val="18"/>
              </w:rPr>
              <w:t>-</w:t>
            </w:r>
          </w:p>
        </w:tc>
        <w:tc>
          <w:tcPr>
            <w:tcW w:w="1096" w:type="dxa"/>
          </w:tcPr>
          <w:p w14:paraId="1A927C95" w14:textId="76875224" w:rsidR="00C0056C" w:rsidRDefault="00C0056C" w:rsidP="00C0056C">
            <w:pPr>
              <w:pStyle w:val="TAL"/>
              <w:rPr>
                <w:rFonts w:cs="Arial"/>
                <w:color w:val="000000"/>
                <w:szCs w:val="18"/>
              </w:rPr>
            </w:pPr>
            <w:r>
              <w:rPr>
                <w:rFonts w:cs="Arial"/>
                <w:color w:val="000000"/>
                <w:szCs w:val="18"/>
              </w:rPr>
              <w:t>0</w:t>
            </w:r>
          </w:p>
        </w:tc>
      </w:tr>
      <w:tr w:rsidR="00C0056C" w:rsidRPr="00181C9C" w14:paraId="7FFB8496" w14:textId="77777777" w:rsidTr="00595692">
        <w:trPr>
          <w:cantSplit/>
          <w:jc w:val="center"/>
        </w:trPr>
        <w:tc>
          <w:tcPr>
            <w:tcW w:w="3485" w:type="dxa"/>
          </w:tcPr>
          <w:p w14:paraId="164B56D3" w14:textId="6F1A7A61" w:rsidR="00C0056C" w:rsidRDefault="00C0056C" w:rsidP="00C0056C">
            <w:pPr>
              <w:pStyle w:val="TAL"/>
              <w:rPr>
                <w:rFonts w:cs="Arial"/>
                <w:color w:val="000000"/>
                <w:szCs w:val="18"/>
              </w:rPr>
            </w:pPr>
            <w:r>
              <w:rPr>
                <w:rFonts w:cs="Arial"/>
                <w:color w:val="000000"/>
                <w:szCs w:val="18"/>
              </w:rPr>
              <w:t>CA_1A-3A-7A-8A-40C</w:t>
            </w:r>
          </w:p>
        </w:tc>
        <w:tc>
          <w:tcPr>
            <w:tcW w:w="1824" w:type="dxa"/>
          </w:tcPr>
          <w:p w14:paraId="634EA422" w14:textId="65D5E03C" w:rsidR="00C0056C" w:rsidRDefault="00C0056C" w:rsidP="00C0056C">
            <w:pPr>
              <w:pStyle w:val="TAL"/>
              <w:rPr>
                <w:rFonts w:cs="Arial"/>
                <w:color w:val="000000"/>
                <w:szCs w:val="18"/>
              </w:rPr>
            </w:pPr>
            <w:r>
              <w:rPr>
                <w:rFonts w:cs="Arial"/>
                <w:color w:val="000000"/>
                <w:szCs w:val="18"/>
              </w:rPr>
              <w:t>-</w:t>
            </w:r>
          </w:p>
        </w:tc>
        <w:tc>
          <w:tcPr>
            <w:tcW w:w="1096" w:type="dxa"/>
          </w:tcPr>
          <w:p w14:paraId="5AFB9121" w14:textId="59084785" w:rsidR="00C0056C" w:rsidRDefault="00C0056C" w:rsidP="00C0056C">
            <w:pPr>
              <w:pStyle w:val="TAL"/>
              <w:rPr>
                <w:rFonts w:cs="Arial"/>
                <w:color w:val="000000"/>
                <w:szCs w:val="18"/>
              </w:rPr>
            </w:pPr>
            <w:r>
              <w:rPr>
                <w:rFonts w:cs="Arial"/>
                <w:color w:val="000000"/>
                <w:szCs w:val="18"/>
              </w:rPr>
              <w:t>0</w:t>
            </w:r>
          </w:p>
        </w:tc>
      </w:tr>
      <w:tr w:rsidR="00C0056C" w:rsidRPr="00181C9C" w14:paraId="124D27D7" w14:textId="77777777" w:rsidTr="00595692">
        <w:trPr>
          <w:cantSplit/>
          <w:jc w:val="center"/>
          <w:ins w:id="693" w:author="Angelow, Iwajlo (Nokia - US/Naperville)" w:date="2021-02-15T09:20:00Z"/>
        </w:trPr>
        <w:tc>
          <w:tcPr>
            <w:tcW w:w="3485" w:type="dxa"/>
          </w:tcPr>
          <w:p w14:paraId="7398654C" w14:textId="31054699" w:rsidR="00C0056C" w:rsidRDefault="00C0056C" w:rsidP="00C0056C">
            <w:pPr>
              <w:pStyle w:val="TAL"/>
              <w:rPr>
                <w:ins w:id="694" w:author="Angelow, Iwajlo (Nokia - US/Naperville)" w:date="2021-02-15T09:20:00Z"/>
                <w:rFonts w:cs="Arial"/>
                <w:color w:val="000000"/>
                <w:szCs w:val="18"/>
              </w:rPr>
            </w:pPr>
            <w:ins w:id="695" w:author="Angelow, Iwajlo (Nokia - US/Naperville)" w:date="2021-02-15T09:20:00Z">
              <w:r>
                <w:rPr>
                  <w:rFonts w:cs="Arial"/>
                  <w:color w:val="000000"/>
                  <w:szCs w:val="18"/>
                </w:rPr>
                <w:t>CA_1A</w:t>
              </w:r>
              <w:r>
                <w:rPr>
                  <w:rFonts w:cs="Arial"/>
                  <w:color w:val="000000"/>
                  <w:szCs w:val="18"/>
                  <w:lang w:val="en-US"/>
                </w:rPr>
                <w:t>-</w:t>
              </w:r>
              <w:r>
                <w:rPr>
                  <w:rFonts w:cs="Arial"/>
                  <w:color w:val="000000"/>
                  <w:szCs w:val="18"/>
                </w:rPr>
                <w:t>3A</w:t>
              </w:r>
              <w:r>
                <w:rPr>
                  <w:rFonts w:cs="Arial"/>
                  <w:color w:val="000000"/>
                  <w:szCs w:val="18"/>
                  <w:lang w:val="en-US"/>
                </w:rPr>
                <w:t>-</w:t>
              </w:r>
              <w:r>
                <w:rPr>
                  <w:rFonts w:cs="Arial"/>
                  <w:color w:val="000000"/>
                  <w:szCs w:val="18"/>
                </w:rPr>
                <w:t>8A</w:t>
              </w:r>
              <w:r>
                <w:rPr>
                  <w:rFonts w:cs="Arial"/>
                  <w:color w:val="000000"/>
                  <w:szCs w:val="18"/>
                  <w:lang w:val="en-US"/>
                </w:rPr>
                <w:t>-</w:t>
              </w:r>
              <w:r>
                <w:rPr>
                  <w:rFonts w:cs="Arial"/>
                  <w:color w:val="000000"/>
                  <w:szCs w:val="18"/>
                </w:rPr>
                <w:t>20A</w:t>
              </w:r>
              <w:r>
                <w:rPr>
                  <w:rFonts w:cs="Arial"/>
                  <w:color w:val="000000"/>
                  <w:szCs w:val="18"/>
                  <w:lang w:val="en-US"/>
                </w:rPr>
                <w:t>-2</w:t>
              </w:r>
              <w:r>
                <w:rPr>
                  <w:rFonts w:cs="Arial"/>
                  <w:color w:val="000000"/>
                  <w:szCs w:val="18"/>
                </w:rPr>
                <w:t>8A</w:t>
              </w:r>
            </w:ins>
          </w:p>
        </w:tc>
        <w:tc>
          <w:tcPr>
            <w:tcW w:w="1824" w:type="dxa"/>
          </w:tcPr>
          <w:p w14:paraId="387314F6" w14:textId="327236B2" w:rsidR="00C0056C" w:rsidRDefault="00C0056C" w:rsidP="00C0056C">
            <w:pPr>
              <w:pStyle w:val="TAL"/>
              <w:rPr>
                <w:ins w:id="696" w:author="Angelow, Iwajlo (Nokia - US/Naperville)" w:date="2021-02-15T09:20:00Z"/>
                <w:rFonts w:cs="Arial"/>
                <w:color w:val="000000"/>
                <w:szCs w:val="18"/>
              </w:rPr>
            </w:pPr>
            <w:ins w:id="697" w:author="Angelow, Iwajlo (Nokia - US/Naperville)" w:date="2021-02-15T09:20:00Z">
              <w:r>
                <w:rPr>
                  <w:rFonts w:cs="Arial"/>
                  <w:color w:val="000000"/>
                  <w:szCs w:val="18"/>
                </w:rPr>
                <w:t>-</w:t>
              </w:r>
            </w:ins>
          </w:p>
        </w:tc>
        <w:tc>
          <w:tcPr>
            <w:tcW w:w="1096" w:type="dxa"/>
          </w:tcPr>
          <w:p w14:paraId="31F8010D" w14:textId="62A91FB5" w:rsidR="00C0056C" w:rsidRDefault="00C0056C" w:rsidP="00C0056C">
            <w:pPr>
              <w:pStyle w:val="TAL"/>
              <w:rPr>
                <w:ins w:id="698" w:author="Angelow, Iwajlo (Nokia - US/Naperville)" w:date="2021-02-15T09:20:00Z"/>
                <w:rFonts w:cs="Arial"/>
                <w:color w:val="000000"/>
                <w:szCs w:val="18"/>
              </w:rPr>
            </w:pPr>
            <w:ins w:id="699" w:author="Angelow, Iwajlo (Nokia - US/Naperville)" w:date="2021-02-15T09:20:00Z">
              <w:r>
                <w:rPr>
                  <w:rFonts w:cs="Arial"/>
                  <w:color w:val="000000"/>
                  <w:szCs w:val="18"/>
                </w:rPr>
                <w:t>0</w:t>
              </w:r>
            </w:ins>
          </w:p>
        </w:tc>
      </w:tr>
      <w:tr w:rsidR="00C0056C" w:rsidRPr="00181C9C" w14:paraId="46433E8D" w14:textId="77777777" w:rsidTr="00595692">
        <w:trPr>
          <w:cantSplit/>
          <w:jc w:val="center"/>
        </w:trPr>
        <w:tc>
          <w:tcPr>
            <w:tcW w:w="3485" w:type="dxa"/>
          </w:tcPr>
          <w:p w14:paraId="297EAA00" w14:textId="1CC376F3" w:rsidR="00C0056C" w:rsidRDefault="00C0056C" w:rsidP="00C0056C">
            <w:pPr>
              <w:pStyle w:val="TAL"/>
              <w:rPr>
                <w:rFonts w:cs="Arial"/>
                <w:color w:val="000000"/>
                <w:szCs w:val="18"/>
              </w:rPr>
            </w:pPr>
            <w:r>
              <w:rPr>
                <w:rFonts w:cs="Arial"/>
                <w:color w:val="000000"/>
                <w:szCs w:val="18"/>
              </w:rPr>
              <w:t>CA_1A</w:t>
            </w:r>
            <w:r>
              <w:rPr>
                <w:rFonts w:cs="Arial"/>
                <w:color w:val="000000"/>
                <w:szCs w:val="18"/>
                <w:lang w:val="en-US"/>
              </w:rPr>
              <w:t>-</w:t>
            </w:r>
            <w:r>
              <w:rPr>
                <w:rFonts w:cs="Arial"/>
                <w:color w:val="000000"/>
                <w:szCs w:val="18"/>
              </w:rPr>
              <w:t>3A</w:t>
            </w:r>
            <w:r>
              <w:rPr>
                <w:rFonts w:cs="Arial"/>
                <w:color w:val="000000"/>
                <w:szCs w:val="18"/>
                <w:lang w:val="en-US"/>
              </w:rPr>
              <w:t>-</w:t>
            </w:r>
            <w:r>
              <w:rPr>
                <w:rFonts w:cs="Arial"/>
                <w:color w:val="000000"/>
                <w:szCs w:val="18"/>
              </w:rPr>
              <w:t>8A</w:t>
            </w:r>
            <w:r>
              <w:rPr>
                <w:rFonts w:cs="Arial"/>
                <w:color w:val="000000"/>
                <w:szCs w:val="18"/>
                <w:lang w:val="en-US"/>
              </w:rPr>
              <w:t>-</w:t>
            </w:r>
            <w:r>
              <w:rPr>
                <w:rFonts w:cs="Arial"/>
                <w:color w:val="000000"/>
                <w:szCs w:val="18"/>
              </w:rPr>
              <w:t>20A</w:t>
            </w:r>
            <w:r>
              <w:rPr>
                <w:rFonts w:cs="Arial"/>
                <w:color w:val="000000"/>
                <w:szCs w:val="18"/>
                <w:lang w:val="en-US"/>
              </w:rPr>
              <w:t>-</w:t>
            </w:r>
            <w:r>
              <w:rPr>
                <w:rFonts w:cs="Arial"/>
                <w:color w:val="000000"/>
                <w:szCs w:val="18"/>
              </w:rPr>
              <w:t>38A</w:t>
            </w:r>
          </w:p>
        </w:tc>
        <w:tc>
          <w:tcPr>
            <w:tcW w:w="1824" w:type="dxa"/>
          </w:tcPr>
          <w:p w14:paraId="7B4C9312" w14:textId="11B705F2" w:rsidR="00C0056C" w:rsidRDefault="00C0056C" w:rsidP="00C0056C">
            <w:pPr>
              <w:pStyle w:val="TAL"/>
              <w:rPr>
                <w:rFonts w:cs="Arial"/>
                <w:color w:val="000000"/>
                <w:szCs w:val="18"/>
              </w:rPr>
            </w:pPr>
            <w:r>
              <w:rPr>
                <w:rFonts w:cs="Arial"/>
                <w:color w:val="000000"/>
                <w:szCs w:val="18"/>
              </w:rPr>
              <w:t>-</w:t>
            </w:r>
          </w:p>
        </w:tc>
        <w:tc>
          <w:tcPr>
            <w:tcW w:w="1096" w:type="dxa"/>
          </w:tcPr>
          <w:p w14:paraId="43B307E9" w14:textId="356BDB33" w:rsidR="00C0056C" w:rsidRDefault="00C0056C" w:rsidP="00C0056C">
            <w:pPr>
              <w:pStyle w:val="TAL"/>
              <w:rPr>
                <w:rFonts w:cs="Arial"/>
                <w:color w:val="000000"/>
                <w:szCs w:val="18"/>
              </w:rPr>
            </w:pPr>
            <w:r>
              <w:rPr>
                <w:rFonts w:cs="Arial"/>
                <w:color w:val="000000"/>
                <w:szCs w:val="18"/>
              </w:rPr>
              <w:t>0</w:t>
            </w:r>
          </w:p>
        </w:tc>
      </w:tr>
      <w:tr w:rsidR="00C0056C" w:rsidRPr="00181C9C" w14:paraId="3C72A738" w14:textId="77777777" w:rsidTr="00595692">
        <w:trPr>
          <w:cantSplit/>
          <w:jc w:val="center"/>
          <w:ins w:id="700" w:author="Angelow, Iwajlo (Nokia - US/Naperville)" w:date="2021-02-15T09:20:00Z"/>
        </w:trPr>
        <w:tc>
          <w:tcPr>
            <w:tcW w:w="3485" w:type="dxa"/>
          </w:tcPr>
          <w:p w14:paraId="70C628F7" w14:textId="0F4A4657" w:rsidR="00C0056C" w:rsidRDefault="00C0056C" w:rsidP="00C0056C">
            <w:pPr>
              <w:pStyle w:val="TAL"/>
              <w:rPr>
                <w:ins w:id="701" w:author="Angelow, Iwajlo (Nokia - US/Naperville)" w:date="2021-02-15T09:20:00Z"/>
                <w:rFonts w:cs="Arial"/>
                <w:color w:val="000000"/>
                <w:szCs w:val="18"/>
              </w:rPr>
            </w:pPr>
            <w:ins w:id="702" w:author="Angelow, Iwajlo (Nokia - US/Naperville)" w:date="2021-02-15T09:21:00Z">
              <w:r>
                <w:rPr>
                  <w:rFonts w:cs="Arial"/>
                  <w:color w:val="000000"/>
                  <w:szCs w:val="18"/>
                </w:rPr>
                <w:t>CA_1A</w:t>
              </w:r>
              <w:r>
                <w:rPr>
                  <w:rFonts w:cs="Arial"/>
                  <w:color w:val="000000"/>
                  <w:szCs w:val="18"/>
                  <w:lang w:val="en-US"/>
                </w:rPr>
                <w:t>-7</w:t>
              </w:r>
              <w:r>
                <w:rPr>
                  <w:rFonts w:cs="Arial"/>
                  <w:color w:val="000000"/>
                  <w:szCs w:val="18"/>
                </w:rPr>
                <w:t>A</w:t>
              </w:r>
              <w:r>
                <w:rPr>
                  <w:rFonts w:cs="Arial"/>
                  <w:color w:val="000000"/>
                  <w:szCs w:val="18"/>
                  <w:lang w:val="en-US"/>
                </w:rPr>
                <w:t>-</w:t>
              </w:r>
              <w:r>
                <w:rPr>
                  <w:rFonts w:cs="Arial"/>
                  <w:color w:val="000000"/>
                  <w:szCs w:val="18"/>
                </w:rPr>
                <w:t>8A</w:t>
              </w:r>
              <w:r>
                <w:rPr>
                  <w:rFonts w:cs="Arial"/>
                  <w:color w:val="000000"/>
                  <w:szCs w:val="18"/>
                  <w:lang w:val="en-US"/>
                </w:rPr>
                <w:t>-</w:t>
              </w:r>
              <w:r>
                <w:rPr>
                  <w:rFonts w:cs="Arial"/>
                  <w:color w:val="000000"/>
                  <w:szCs w:val="18"/>
                </w:rPr>
                <w:t>20A</w:t>
              </w:r>
              <w:r>
                <w:rPr>
                  <w:rFonts w:cs="Arial"/>
                  <w:color w:val="000000"/>
                  <w:szCs w:val="18"/>
                  <w:lang w:val="en-US"/>
                </w:rPr>
                <w:t>-2</w:t>
              </w:r>
              <w:r>
                <w:rPr>
                  <w:rFonts w:cs="Arial"/>
                  <w:color w:val="000000"/>
                  <w:szCs w:val="18"/>
                </w:rPr>
                <w:t>8A</w:t>
              </w:r>
            </w:ins>
          </w:p>
        </w:tc>
        <w:tc>
          <w:tcPr>
            <w:tcW w:w="1824" w:type="dxa"/>
          </w:tcPr>
          <w:p w14:paraId="7D1E85EF" w14:textId="2F79313A" w:rsidR="00C0056C" w:rsidRDefault="00C0056C" w:rsidP="00C0056C">
            <w:pPr>
              <w:pStyle w:val="TAL"/>
              <w:rPr>
                <w:ins w:id="703" w:author="Angelow, Iwajlo (Nokia - US/Naperville)" w:date="2021-02-15T09:20:00Z"/>
                <w:rFonts w:cs="Arial"/>
                <w:color w:val="000000"/>
                <w:szCs w:val="18"/>
              </w:rPr>
            </w:pPr>
            <w:ins w:id="704" w:author="Angelow, Iwajlo (Nokia - US/Naperville)" w:date="2021-02-15T09:21:00Z">
              <w:r>
                <w:rPr>
                  <w:rFonts w:cs="Arial"/>
                  <w:color w:val="000000"/>
                  <w:szCs w:val="18"/>
                </w:rPr>
                <w:t>-</w:t>
              </w:r>
            </w:ins>
          </w:p>
        </w:tc>
        <w:tc>
          <w:tcPr>
            <w:tcW w:w="1096" w:type="dxa"/>
          </w:tcPr>
          <w:p w14:paraId="17052BEB" w14:textId="57624BB2" w:rsidR="00C0056C" w:rsidRDefault="00C0056C" w:rsidP="00C0056C">
            <w:pPr>
              <w:pStyle w:val="TAL"/>
              <w:rPr>
                <w:ins w:id="705" w:author="Angelow, Iwajlo (Nokia - US/Naperville)" w:date="2021-02-15T09:20:00Z"/>
                <w:rFonts w:cs="Arial"/>
                <w:color w:val="000000"/>
                <w:szCs w:val="18"/>
              </w:rPr>
            </w:pPr>
            <w:ins w:id="706" w:author="Angelow, Iwajlo (Nokia - US/Naperville)" w:date="2021-02-15T09:21:00Z">
              <w:r>
                <w:rPr>
                  <w:rFonts w:cs="Arial"/>
                  <w:color w:val="000000"/>
                  <w:szCs w:val="18"/>
                </w:rPr>
                <w:t>0</w:t>
              </w:r>
            </w:ins>
          </w:p>
        </w:tc>
      </w:tr>
      <w:tr w:rsidR="00C0056C" w:rsidRPr="00181C9C" w14:paraId="66E6D4A1" w14:textId="77777777" w:rsidTr="00595692">
        <w:trPr>
          <w:cantSplit/>
          <w:jc w:val="center"/>
          <w:ins w:id="707" w:author="Angelow, Iwajlo (Nokia - US/Naperville)" w:date="2021-02-15T09:20:00Z"/>
        </w:trPr>
        <w:tc>
          <w:tcPr>
            <w:tcW w:w="3485" w:type="dxa"/>
          </w:tcPr>
          <w:p w14:paraId="7B619845" w14:textId="70FECC65" w:rsidR="00C0056C" w:rsidRDefault="00C0056C" w:rsidP="00C0056C">
            <w:pPr>
              <w:pStyle w:val="TAL"/>
              <w:rPr>
                <w:ins w:id="708" w:author="Angelow, Iwajlo (Nokia - US/Naperville)" w:date="2021-02-15T09:20:00Z"/>
                <w:rFonts w:cs="Arial"/>
                <w:color w:val="000000"/>
                <w:szCs w:val="18"/>
              </w:rPr>
            </w:pPr>
            <w:ins w:id="709" w:author="Angelow, Iwajlo (Nokia - US/Naperville)" w:date="2021-02-15T09:21:00Z">
              <w:r>
                <w:rPr>
                  <w:rFonts w:cs="Arial"/>
                  <w:color w:val="000000"/>
                  <w:szCs w:val="18"/>
                </w:rPr>
                <w:t>CA_1A</w:t>
              </w:r>
              <w:r>
                <w:rPr>
                  <w:rFonts w:cs="Arial"/>
                  <w:color w:val="000000"/>
                  <w:szCs w:val="18"/>
                  <w:lang w:val="en-US"/>
                </w:rPr>
                <w:t>-7</w:t>
              </w:r>
              <w:r>
                <w:rPr>
                  <w:rFonts w:cs="Arial"/>
                  <w:color w:val="000000"/>
                  <w:szCs w:val="18"/>
                </w:rPr>
                <w:t>A</w:t>
              </w:r>
              <w:r>
                <w:rPr>
                  <w:rFonts w:cs="Arial"/>
                  <w:color w:val="000000"/>
                  <w:szCs w:val="18"/>
                  <w:lang w:val="en-US"/>
                </w:rPr>
                <w:t>-</w:t>
              </w:r>
              <w:r>
                <w:rPr>
                  <w:rFonts w:cs="Arial"/>
                  <w:color w:val="000000"/>
                  <w:szCs w:val="18"/>
                </w:rPr>
                <w:t>8A</w:t>
              </w:r>
              <w:r>
                <w:rPr>
                  <w:rFonts w:cs="Arial"/>
                  <w:color w:val="000000"/>
                  <w:szCs w:val="18"/>
                  <w:lang w:val="en-US"/>
                </w:rPr>
                <w:t>-</w:t>
              </w:r>
              <w:r>
                <w:rPr>
                  <w:rFonts w:cs="Arial"/>
                  <w:color w:val="000000"/>
                  <w:szCs w:val="18"/>
                </w:rPr>
                <w:t>20A</w:t>
              </w:r>
              <w:r>
                <w:rPr>
                  <w:rFonts w:cs="Arial"/>
                  <w:color w:val="000000"/>
                  <w:szCs w:val="18"/>
                  <w:lang w:val="en-US"/>
                </w:rPr>
                <w:t>-32A</w:t>
              </w:r>
            </w:ins>
          </w:p>
        </w:tc>
        <w:tc>
          <w:tcPr>
            <w:tcW w:w="1824" w:type="dxa"/>
          </w:tcPr>
          <w:p w14:paraId="6A1B9509" w14:textId="79F42BA2" w:rsidR="00C0056C" w:rsidRDefault="00C0056C" w:rsidP="00C0056C">
            <w:pPr>
              <w:pStyle w:val="TAL"/>
              <w:rPr>
                <w:ins w:id="710" w:author="Angelow, Iwajlo (Nokia - US/Naperville)" w:date="2021-02-15T09:20:00Z"/>
                <w:rFonts w:cs="Arial"/>
                <w:color w:val="000000"/>
                <w:szCs w:val="18"/>
              </w:rPr>
            </w:pPr>
            <w:ins w:id="711" w:author="Angelow, Iwajlo (Nokia - US/Naperville)" w:date="2021-02-15T09:21:00Z">
              <w:r>
                <w:rPr>
                  <w:rFonts w:cs="Arial"/>
                  <w:color w:val="000000"/>
                  <w:szCs w:val="18"/>
                </w:rPr>
                <w:t>-</w:t>
              </w:r>
            </w:ins>
          </w:p>
        </w:tc>
        <w:tc>
          <w:tcPr>
            <w:tcW w:w="1096" w:type="dxa"/>
          </w:tcPr>
          <w:p w14:paraId="3F3171C8" w14:textId="273AEA40" w:rsidR="00C0056C" w:rsidRDefault="00C0056C" w:rsidP="00C0056C">
            <w:pPr>
              <w:pStyle w:val="TAL"/>
              <w:rPr>
                <w:ins w:id="712" w:author="Angelow, Iwajlo (Nokia - US/Naperville)" w:date="2021-02-15T09:20:00Z"/>
                <w:rFonts w:cs="Arial"/>
                <w:color w:val="000000"/>
                <w:szCs w:val="18"/>
              </w:rPr>
            </w:pPr>
            <w:ins w:id="713" w:author="Angelow, Iwajlo (Nokia - US/Naperville)" w:date="2021-02-15T09:21:00Z">
              <w:r>
                <w:rPr>
                  <w:rFonts w:cs="Arial"/>
                  <w:color w:val="000000"/>
                  <w:szCs w:val="18"/>
                </w:rPr>
                <w:t>0</w:t>
              </w:r>
            </w:ins>
          </w:p>
        </w:tc>
      </w:tr>
      <w:tr w:rsidR="00C0056C" w:rsidRPr="00181C9C" w14:paraId="322AB9E5" w14:textId="77777777" w:rsidTr="00595692">
        <w:trPr>
          <w:cantSplit/>
          <w:jc w:val="center"/>
          <w:ins w:id="714" w:author="Angelow, Iwajlo (Nokia - US/Naperville)" w:date="2021-02-15T09:20:00Z"/>
        </w:trPr>
        <w:tc>
          <w:tcPr>
            <w:tcW w:w="3485" w:type="dxa"/>
          </w:tcPr>
          <w:p w14:paraId="40588A45" w14:textId="1A397198" w:rsidR="00C0056C" w:rsidRDefault="00C0056C" w:rsidP="00C0056C">
            <w:pPr>
              <w:pStyle w:val="TAL"/>
              <w:rPr>
                <w:ins w:id="715" w:author="Angelow, Iwajlo (Nokia - US/Naperville)" w:date="2021-02-15T09:20:00Z"/>
                <w:rFonts w:cs="Arial"/>
                <w:color w:val="000000"/>
                <w:szCs w:val="18"/>
              </w:rPr>
            </w:pPr>
            <w:ins w:id="716" w:author="Angelow, Iwajlo (Nokia - US/Naperville)" w:date="2021-02-15T09:21:00Z">
              <w:r>
                <w:rPr>
                  <w:rFonts w:cs="Arial"/>
                  <w:color w:val="000000"/>
                  <w:szCs w:val="18"/>
                </w:rPr>
                <w:t>CA_1A</w:t>
              </w:r>
              <w:r>
                <w:rPr>
                  <w:rFonts w:cs="Arial"/>
                  <w:color w:val="000000"/>
                  <w:szCs w:val="18"/>
                  <w:lang w:val="en-US"/>
                </w:rPr>
                <w:t>-7</w:t>
              </w:r>
              <w:r>
                <w:rPr>
                  <w:rFonts w:cs="Arial"/>
                  <w:color w:val="000000"/>
                  <w:szCs w:val="18"/>
                </w:rPr>
                <w:t>A</w:t>
              </w:r>
              <w:r>
                <w:rPr>
                  <w:rFonts w:cs="Arial"/>
                  <w:color w:val="000000"/>
                  <w:szCs w:val="18"/>
                  <w:lang w:val="en-US"/>
                </w:rPr>
                <w:t>-</w:t>
              </w:r>
              <w:r>
                <w:rPr>
                  <w:rFonts w:cs="Arial"/>
                  <w:color w:val="000000"/>
                  <w:szCs w:val="18"/>
                </w:rPr>
                <w:t>8A</w:t>
              </w:r>
              <w:r>
                <w:rPr>
                  <w:rFonts w:cs="Arial"/>
                  <w:color w:val="000000"/>
                  <w:szCs w:val="18"/>
                  <w:lang w:val="en-US"/>
                </w:rPr>
                <w:t>-</w:t>
              </w:r>
              <w:r>
                <w:rPr>
                  <w:rFonts w:cs="Arial"/>
                  <w:color w:val="000000"/>
                  <w:szCs w:val="18"/>
                </w:rPr>
                <w:t>2</w:t>
              </w:r>
              <w:r>
                <w:rPr>
                  <w:rFonts w:cs="Arial"/>
                  <w:color w:val="000000"/>
                  <w:szCs w:val="18"/>
                  <w:lang w:val="en-US"/>
                </w:rPr>
                <w:t>8</w:t>
              </w:r>
              <w:r>
                <w:rPr>
                  <w:rFonts w:cs="Arial"/>
                  <w:color w:val="000000"/>
                  <w:szCs w:val="18"/>
                </w:rPr>
                <w:t>A</w:t>
              </w:r>
              <w:r>
                <w:rPr>
                  <w:rFonts w:cs="Arial"/>
                  <w:color w:val="000000"/>
                  <w:szCs w:val="18"/>
                  <w:lang w:val="en-US"/>
                </w:rPr>
                <w:t>-32A</w:t>
              </w:r>
            </w:ins>
          </w:p>
        </w:tc>
        <w:tc>
          <w:tcPr>
            <w:tcW w:w="1824" w:type="dxa"/>
          </w:tcPr>
          <w:p w14:paraId="1FBD3F20" w14:textId="28C78D9E" w:rsidR="00C0056C" w:rsidRDefault="00C0056C" w:rsidP="00C0056C">
            <w:pPr>
              <w:pStyle w:val="TAL"/>
              <w:rPr>
                <w:ins w:id="717" w:author="Angelow, Iwajlo (Nokia - US/Naperville)" w:date="2021-02-15T09:20:00Z"/>
                <w:rFonts w:cs="Arial"/>
                <w:color w:val="000000"/>
                <w:szCs w:val="18"/>
              </w:rPr>
            </w:pPr>
            <w:ins w:id="718" w:author="Angelow, Iwajlo (Nokia - US/Naperville)" w:date="2021-02-15T09:21:00Z">
              <w:r>
                <w:rPr>
                  <w:rFonts w:cs="Arial"/>
                  <w:color w:val="000000"/>
                  <w:szCs w:val="18"/>
                </w:rPr>
                <w:t>-</w:t>
              </w:r>
            </w:ins>
          </w:p>
        </w:tc>
        <w:tc>
          <w:tcPr>
            <w:tcW w:w="1096" w:type="dxa"/>
          </w:tcPr>
          <w:p w14:paraId="3A2B8219" w14:textId="0A909F1F" w:rsidR="00C0056C" w:rsidRDefault="00C0056C" w:rsidP="00C0056C">
            <w:pPr>
              <w:pStyle w:val="TAL"/>
              <w:rPr>
                <w:ins w:id="719" w:author="Angelow, Iwajlo (Nokia - US/Naperville)" w:date="2021-02-15T09:20:00Z"/>
                <w:rFonts w:cs="Arial"/>
                <w:color w:val="000000"/>
                <w:szCs w:val="18"/>
              </w:rPr>
            </w:pPr>
            <w:ins w:id="720" w:author="Angelow, Iwajlo (Nokia - US/Naperville)" w:date="2021-02-15T09:21:00Z">
              <w:r>
                <w:rPr>
                  <w:rFonts w:cs="Arial"/>
                  <w:color w:val="000000"/>
                  <w:szCs w:val="18"/>
                </w:rPr>
                <w:t>0</w:t>
              </w:r>
            </w:ins>
          </w:p>
        </w:tc>
      </w:tr>
      <w:tr w:rsidR="00C0056C" w:rsidRPr="00181C9C" w14:paraId="007EF60C" w14:textId="77777777" w:rsidTr="00595692">
        <w:trPr>
          <w:cantSplit/>
          <w:jc w:val="center"/>
          <w:ins w:id="721" w:author="Angelow, Iwajlo (Nokia - US/Naperville)" w:date="2021-02-15T09:21:00Z"/>
        </w:trPr>
        <w:tc>
          <w:tcPr>
            <w:tcW w:w="3485" w:type="dxa"/>
          </w:tcPr>
          <w:p w14:paraId="5640F872" w14:textId="69352EFE" w:rsidR="00C0056C" w:rsidRDefault="00C0056C" w:rsidP="00C0056C">
            <w:pPr>
              <w:pStyle w:val="TAL"/>
              <w:rPr>
                <w:ins w:id="722" w:author="Angelow, Iwajlo (Nokia - US/Naperville)" w:date="2021-02-15T09:21:00Z"/>
                <w:rFonts w:cs="Arial"/>
                <w:color w:val="000000"/>
                <w:szCs w:val="18"/>
              </w:rPr>
            </w:pPr>
            <w:ins w:id="723" w:author="Angelow, Iwajlo (Nokia - US/Naperville)" w:date="2021-02-15T09:21:00Z">
              <w:r>
                <w:rPr>
                  <w:rFonts w:cs="Arial"/>
                  <w:color w:val="000000"/>
                  <w:szCs w:val="18"/>
                </w:rPr>
                <w:t>CA_1A</w:t>
              </w:r>
              <w:r>
                <w:rPr>
                  <w:rFonts w:cs="Arial"/>
                  <w:color w:val="000000"/>
                  <w:szCs w:val="18"/>
                  <w:lang w:val="en-US"/>
                </w:rPr>
                <w:t>-7</w:t>
              </w:r>
              <w:r>
                <w:rPr>
                  <w:rFonts w:cs="Arial"/>
                  <w:color w:val="000000"/>
                  <w:szCs w:val="18"/>
                </w:rPr>
                <w:t>A</w:t>
              </w:r>
              <w:r>
                <w:rPr>
                  <w:rFonts w:cs="Arial"/>
                  <w:color w:val="000000"/>
                  <w:szCs w:val="18"/>
                  <w:lang w:val="en-US"/>
                </w:rPr>
                <w:t>-20</w:t>
              </w:r>
              <w:r>
                <w:rPr>
                  <w:rFonts w:cs="Arial"/>
                  <w:color w:val="000000"/>
                  <w:szCs w:val="18"/>
                </w:rPr>
                <w:t>A</w:t>
              </w:r>
              <w:r>
                <w:rPr>
                  <w:rFonts w:cs="Arial"/>
                  <w:color w:val="000000"/>
                  <w:szCs w:val="18"/>
                  <w:lang w:val="en-US"/>
                </w:rPr>
                <w:t>-</w:t>
              </w:r>
              <w:r>
                <w:rPr>
                  <w:rFonts w:cs="Arial"/>
                  <w:color w:val="000000"/>
                  <w:szCs w:val="18"/>
                </w:rPr>
                <w:t>2</w:t>
              </w:r>
              <w:r>
                <w:rPr>
                  <w:rFonts w:cs="Arial"/>
                  <w:color w:val="000000"/>
                  <w:szCs w:val="18"/>
                  <w:lang w:val="en-US"/>
                </w:rPr>
                <w:t>8</w:t>
              </w:r>
              <w:r>
                <w:rPr>
                  <w:rFonts w:cs="Arial"/>
                  <w:color w:val="000000"/>
                  <w:szCs w:val="18"/>
                </w:rPr>
                <w:t>A</w:t>
              </w:r>
              <w:r>
                <w:rPr>
                  <w:rFonts w:cs="Arial"/>
                  <w:color w:val="000000"/>
                  <w:szCs w:val="18"/>
                  <w:lang w:val="en-US"/>
                </w:rPr>
                <w:t>-32A</w:t>
              </w:r>
            </w:ins>
          </w:p>
        </w:tc>
        <w:tc>
          <w:tcPr>
            <w:tcW w:w="1824" w:type="dxa"/>
          </w:tcPr>
          <w:p w14:paraId="1588163E" w14:textId="3858B219" w:rsidR="00C0056C" w:rsidRDefault="00C0056C" w:rsidP="00C0056C">
            <w:pPr>
              <w:pStyle w:val="TAL"/>
              <w:rPr>
                <w:ins w:id="724" w:author="Angelow, Iwajlo (Nokia - US/Naperville)" w:date="2021-02-15T09:21:00Z"/>
                <w:rFonts w:cs="Arial"/>
                <w:color w:val="000000"/>
                <w:szCs w:val="18"/>
              </w:rPr>
            </w:pPr>
            <w:ins w:id="725" w:author="Angelow, Iwajlo (Nokia - US/Naperville)" w:date="2021-02-15T09:21:00Z">
              <w:r>
                <w:rPr>
                  <w:rFonts w:cs="Arial"/>
                  <w:color w:val="000000"/>
                  <w:szCs w:val="18"/>
                </w:rPr>
                <w:t>-</w:t>
              </w:r>
            </w:ins>
          </w:p>
        </w:tc>
        <w:tc>
          <w:tcPr>
            <w:tcW w:w="1096" w:type="dxa"/>
          </w:tcPr>
          <w:p w14:paraId="20CA006C" w14:textId="3DB52B2B" w:rsidR="00C0056C" w:rsidRDefault="00C0056C" w:rsidP="00C0056C">
            <w:pPr>
              <w:pStyle w:val="TAL"/>
              <w:rPr>
                <w:ins w:id="726" w:author="Angelow, Iwajlo (Nokia - US/Naperville)" w:date="2021-02-15T09:21:00Z"/>
                <w:rFonts w:cs="Arial"/>
                <w:color w:val="000000"/>
                <w:szCs w:val="18"/>
              </w:rPr>
            </w:pPr>
            <w:ins w:id="727" w:author="Angelow, Iwajlo (Nokia - US/Naperville)" w:date="2021-02-15T09:21:00Z">
              <w:r>
                <w:rPr>
                  <w:rFonts w:cs="Arial"/>
                  <w:color w:val="000000"/>
                  <w:szCs w:val="18"/>
                </w:rPr>
                <w:t>0</w:t>
              </w:r>
            </w:ins>
          </w:p>
        </w:tc>
      </w:tr>
      <w:tr w:rsidR="00C0056C" w:rsidRPr="00181C9C" w14:paraId="5C0D8C4B" w14:textId="77777777" w:rsidTr="00595692">
        <w:trPr>
          <w:cantSplit/>
          <w:jc w:val="center"/>
          <w:ins w:id="728" w:author="Angelow, Iwajlo (Nokia - US/Naperville)" w:date="2021-02-15T09:20:00Z"/>
        </w:trPr>
        <w:tc>
          <w:tcPr>
            <w:tcW w:w="3485" w:type="dxa"/>
          </w:tcPr>
          <w:p w14:paraId="0132609E" w14:textId="6A45F266" w:rsidR="00C0056C" w:rsidRDefault="00C0056C" w:rsidP="00C0056C">
            <w:pPr>
              <w:pStyle w:val="TAL"/>
              <w:rPr>
                <w:ins w:id="729" w:author="Angelow, Iwajlo (Nokia - US/Naperville)" w:date="2021-02-15T09:20:00Z"/>
                <w:rFonts w:cs="Arial"/>
                <w:color w:val="000000"/>
                <w:szCs w:val="18"/>
              </w:rPr>
            </w:pPr>
            <w:ins w:id="730" w:author="Angelow, Iwajlo (Nokia - US/Naperville)" w:date="2021-02-15T09:21:00Z">
              <w:r>
                <w:rPr>
                  <w:rFonts w:cs="Arial"/>
                  <w:color w:val="000000"/>
                  <w:szCs w:val="18"/>
                </w:rPr>
                <w:t>CA_</w:t>
              </w:r>
              <w:r>
                <w:rPr>
                  <w:rFonts w:cs="Arial"/>
                  <w:color w:val="000000"/>
                  <w:szCs w:val="18"/>
                  <w:lang w:val="en-US"/>
                </w:rPr>
                <w:t>3</w:t>
              </w:r>
              <w:r>
                <w:rPr>
                  <w:rFonts w:cs="Arial"/>
                  <w:color w:val="000000"/>
                  <w:szCs w:val="18"/>
                </w:rPr>
                <w:t>A</w:t>
              </w:r>
              <w:r>
                <w:rPr>
                  <w:rFonts w:cs="Arial"/>
                  <w:color w:val="000000"/>
                  <w:szCs w:val="18"/>
                  <w:lang w:val="en-US"/>
                </w:rPr>
                <w:t>-7</w:t>
              </w:r>
              <w:r>
                <w:rPr>
                  <w:rFonts w:cs="Arial"/>
                  <w:color w:val="000000"/>
                  <w:szCs w:val="18"/>
                </w:rPr>
                <w:t>A</w:t>
              </w:r>
              <w:r>
                <w:rPr>
                  <w:rFonts w:cs="Arial"/>
                  <w:color w:val="000000"/>
                  <w:szCs w:val="18"/>
                  <w:lang w:val="en-US"/>
                </w:rPr>
                <w:t>-8</w:t>
              </w:r>
              <w:r>
                <w:rPr>
                  <w:rFonts w:cs="Arial"/>
                  <w:color w:val="000000"/>
                  <w:szCs w:val="18"/>
                </w:rPr>
                <w:t>A</w:t>
              </w:r>
              <w:r>
                <w:rPr>
                  <w:rFonts w:cs="Arial"/>
                  <w:color w:val="000000"/>
                  <w:szCs w:val="18"/>
                  <w:lang w:val="en-US"/>
                </w:rPr>
                <w:t>-</w:t>
              </w:r>
              <w:r>
                <w:rPr>
                  <w:rFonts w:cs="Arial"/>
                  <w:color w:val="000000"/>
                  <w:szCs w:val="18"/>
                </w:rPr>
                <w:t>2</w:t>
              </w:r>
              <w:r>
                <w:rPr>
                  <w:rFonts w:cs="Arial"/>
                  <w:color w:val="000000"/>
                  <w:szCs w:val="18"/>
                  <w:lang w:val="en-US"/>
                </w:rPr>
                <w:t>0</w:t>
              </w:r>
              <w:r>
                <w:rPr>
                  <w:rFonts w:cs="Arial"/>
                  <w:color w:val="000000"/>
                  <w:szCs w:val="18"/>
                </w:rPr>
                <w:t>A</w:t>
              </w:r>
              <w:r>
                <w:rPr>
                  <w:rFonts w:cs="Arial"/>
                  <w:color w:val="000000"/>
                  <w:szCs w:val="18"/>
                  <w:lang w:val="en-US"/>
                </w:rPr>
                <w:t>-28A</w:t>
              </w:r>
            </w:ins>
          </w:p>
        </w:tc>
        <w:tc>
          <w:tcPr>
            <w:tcW w:w="1824" w:type="dxa"/>
          </w:tcPr>
          <w:p w14:paraId="04B147B2" w14:textId="187134D5" w:rsidR="00C0056C" w:rsidRDefault="00C0056C" w:rsidP="00C0056C">
            <w:pPr>
              <w:pStyle w:val="TAL"/>
              <w:rPr>
                <w:ins w:id="731" w:author="Angelow, Iwajlo (Nokia - US/Naperville)" w:date="2021-02-15T09:20:00Z"/>
                <w:rFonts w:cs="Arial"/>
                <w:color w:val="000000"/>
                <w:szCs w:val="18"/>
              </w:rPr>
            </w:pPr>
            <w:ins w:id="732" w:author="Angelow, Iwajlo (Nokia - US/Naperville)" w:date="2021-02-15T09:21:00Z">
              <w:r>
                <w:rPr>
                  <w:rFonts w:cs="Arial"/>
                  <w:color w:val="000000"/>
                  <w:szCs w:val="18"/>
                </w:rPr>
                <w:t>-</w:t>
              </w:r>
            </w:ins>
          </w:p>
        </w:tc>
        <w:tc>
          <w:tcPr>
            <w:tcW w:w="1096" w:type="dxa"/>
          </w:tcPr>
          <w:p w14:paraId="20183748" w14:textId="4A0499EF" w:rsidR="00C0056C" w:rsidRDefault="00C0056C" w:rsidP="00C0056C">
            <w:pPr>
              <w:pStyle w:val="TAL"/>
              <w:rPr>
                <w:ins w:id="733" w:author="Angelow, Iwajlo (Nokia - US/Naperville)" w:date="2021-02-15T09:20:00Z"/>
                <w:rFonts w:cs="Arial"/>
                <w:color w:val="000000"/>
                <w:szCs w:val="18"/>
              </w:rPr>
            </w:pPr>
            <w:ins w:id="734" w:author="Angelow, Iwajlo (Nokia - US/Naperville)" w:date="2021-02-15T09:21:00Z">
              <w:r>
                <w:rPr>
                  <w:rFonts w:cs="Arial"/>
                  <w:color w:val="000000"/>
                  <w:szCs w:val="18"/>
                </w:rPr>
                <w:t>0</w:t>
              </w:r>
            </w:ins>
          </w:p>
        </w:tc>
      </w:tr>
      <w:tr w:rsidR="00C0056C" w:rsidRPr="00181C9C" w14:paraId="29023AFB" w14:textId="77777777" w:rsidTr="00595692">
        <w:trPr>
          <w:cantSplit/>
          <w:jc w:val="center"/>
          <w:ins w:id="735" w:author="Angelow, Iwajlo (Nokia - US/Naperville)" w:date="2021-02-15T09:20:00Z"/>
        </w:trPr>
        <w:tc>
          <w:tcPr>
            <w:tcW w:w="3485" w:type="dxa"/>
          </w:tcPr>
          <w:p w14:paraId="08C2E378" w14:textId="2D923566" w:rsidR="00C0056C" w:rsidRDefault="00C0056C" w:rsidP="00C0056C">
            <w:pPr>
              <w:pStyle w:val="TAL"/>
              <w:rPr>
                <w:ins w:id="736" w:author="Angelow, Iwajlo (Nokia - US/Naperville)" w:date="2021-02-15T09:20:00Z"/>
                <w:rFonts w:cs="Arial"/>
                <w:color w:val="000000"/>
                <w:szCs w:val="18"/>
              </w:rPr>
            </w:pPr>
            <w:ins w:id="737" w:author="Angelow, Iwajlo (Nokia - US/Naperville)" w:date="2021-02-15T09:21:00Z">
              <w:r>
                <w:rPr>
                  <w:rFonts w:cs="Arial"/>
                  <w:color w:val="000000"/>
                  <w:szCs w:val="18"/>
                </w:rPr>
                <w:t>CA_</w:t>
              </w:r>
              <w:r>
                <w:rPr>
                  <w:rFonts w:cs="Arial"/>
                  <w:color w:val="000000"/>
                  <w:szCs w:val="18"/>
                  <w:lang w:val="en-US"/>
                </w:rPr>
                <w:t>7A-8</w:t>
              </w:r>
              <w:r>
                <w:rPr>
                  <w:rFonts w:cs="Arial"/>
                  <w:color w:val="000000"/>
                  <w:szCs w:val="18"/>
                </w:rPr>
                <w:t>A-</w:t>
              </w:r>
              <w:r>
                <w:rPr>
                  <w:rFonts w:cs="Arial"/>
                  <w:color w:val="000000"/>
                  <w:szCs w:val="18"/>
                  <w:lang w:val="en-US"/>
                </w:rPr>
                <w:t>20</w:t>
              </w:r>
              <w:r>
                <w:rPr>
                  <w:rFonts w:cs="Arial"/>
                  <w:color w:val="000000"/>
                  <w:szCs w:val="18"/>
                </w:rPr>
                <w:t>A-</w:t>
              </w:r>
              <w:r>
                <w:rPr>
                  <w:rFonts w:cs="Arial"/>
                  <w:color w:val="000000"/>
                  <w:szCs w:val="18"/>
                  <w:lang w:val="en-US"/>
                </w:rPr>
                <w:t>28</w:t>
              </w:r>
              <w:r>
                <w:rPr>
                  <w:rFonts w:cs="Arial"/>
                  <w:color w:val="000000"/>
                  <w:szCs w:val="18"/>
                </w:rPr>
                <w:t>A-</w:t>
              </w:r>
              <w:r>
                <w:rPr>
                  <w:rFonts w:cs="Arial"/>
                  <w:color w:val="000000"/>
                  <w:szCs w:val="18"/>
                  <w:lang w:val="en-US"/>
                </w:rPr>
                <w:t>32</w:t>
              </w:r>
              <w:r>
                <w:rPr>
                  <w:rFonts w:cs="Arial"/>
                  <w:color w:val="000000"/>
                  <w:szCs w:val="18"/>
                </w:rPr>
                <w:t>A</w:t>
              </w:r>
            </w:ins>
          </w:p>
        </w:tc>
        <w:tc>
          <w:tcPr>
            <w:tcW w:w="1824" w:type="dxa"/>
          </w:tcPr>
          <w:p w14:paraId="379D2E50" w14:textId="5D176025" w:rsidR="00C0056C" w:rsidRDefault="00C0056C" w:rsidP="00C0056C">
            <w:pPr>
              <w:pStyle w:val="TAL"/>
              <w:rPr>
                <w:ins w:id="738" w:author="Angelow, Iwajlo (Nokia - US/Naperville)" w:date="2021-02-15T09:20:00Z"/>
                <w:rFonts w:cs="Arial"/>
                <w:color w:val="000000"/>
                <w:szCs w:val="18"/>
              </w:rPr>
            </w:pPr>
            <w:ins w:id="739" w:author="Angelow, Iwajlo (Nokia - US/Naperville)" w:date="2021-02-15T09:21:00Z">
              <w:r>
                <w:rPr>
                  <w:rFonts w:cs="Arial"/>
                  <w:color w:val="000000"/>
                  <w:szCs w:val="18"/>
                </w:rPr>
                <w:t>-</w:t>
              </w:r>
            </w:ins>
          </w:p>
        </w:tc>
        <w:tc>
          <w:tcPr>
            <w:tcW w:w="1096" w:type="dxa"/>
          </w:tcPr>
          <w:p w14:paraId="240683FD" w14:textId="64D06054" w:rsidR="00C0056C" w:rsidRDefault="00C0056C" w:rsidP="00C0056C">
            <w:pPr>
              <w:pStyle w:val="TAL"/>
              <w:rPr>
                <w:ins w:id="740" w:author="Angelow, Iwajlo (Nokia - US/Naperville)" w:date="2021-02-15T09:20:00Z"/>
                <w:rFonts w:cs="Arial"/>
                <w:color w:val="000000"/>
                <w:szCs w:val="18"/>
              </w:rPr>
            </w:pPr>
            <w:ins w:id="741" w:author="Angelow, Iwajlo (Nokia - US/Naperville)" w:date="2021-02-15T09:21:00Z">
              <w:r>
                <w:rPr>
                  <w:rFonts w:cs="Arial"/>
                  <w:color w:val="000000"/>
                  <w:szCs w:val="18"/>
                </w:rPr>
                <w:t>0</w:t>
              </w:r>
            </w:ins>
          </w:p>
        </w:tc>
      </w:tr>
    </w:tbl>
    <w:p w14:paraId="0DFE0F52" w14:textId="77777777" w:rsidR="00C0056C" w:rsidRDefault="00C0056C" w:rsidP="00C0056C">
      <w:pPr>
        <w:pStyle w:val="TH"/>
        <w:rPr>
          <w:ins w:id="742" w:author="Angelow, Iwajlo (Nokia - US/Naperville)" w:date="2021-02-15T09:21:00Z"/>
          <w:lang w:val="en-US"/>
        </w:rPr>
      </w:pPr>
    </w:p>
    <w:p w14:paraId="482E0755" w14:textId="00BDD76D" w:rsidR="00C0056C" w:rsidRDefault="00C0056C" w:rsidP="00C0056C">
      <w:pPr>
        <w:pStyle w:val="TH"/>
        <w:rPr>
          <w:ins w:id="743" w:author="Angelow, Iwajlo (Nokia - US/Naperville)" w:date="2021-02-15T09:21:00Z"/>
          <w:lang w:val="en-US"/>
        </w:rPr>
      </w:pPr>
      <w:ins w:id="744" w:author="Angelow, Iwajlo (Nokia - US/Naperville)" w:date="2021-02-15T09:21:00Z">
        <w:r>
          <w:rPr>
            <w:lang w:val="en-US"/>
          </w:rPr>
          <w:t xml:space="preserve">Table 1-3: Release 17 </w:t>
        </w:r>
        <w:r>
          <w:rPr>
            <w:lang w:val="en-US" w:eastAsia="zh-CN"/>
          </w:rPr>
          <w:t xml:space="preserve">6 bands </w:t>
        </w:r>
        <w:r>
          <w:rPr>
            <w:lang w:val="en-US"/>
          </w:rPr>
          <w:t>DL</w:t>
        </w:r>
        <w:r>
          <w:rPr>
            <w:rFonts w:hint="eastAsia"/>
            <w:lang w:val="en-US" w:eastAsia="zh-CN"/>
          </w:rPr>
          <w:t>/1</w:t>
        </w:r>
        <w:r>
          <w:rPr>
            <w:lang w:val="en-US" w:eastAsia="zh-CN"/>
          </w:rPr>
          <w:t xml:space="preserve"> band </w:t>
        </w:r>
        <w:r>
          <w:rPr>
            <w:rFonts w:hint="eastAsia"/>
            <w:lang w:val="en-US" w:eastAsia="zh-CN"/>
          </w:rPr>
          <w:t>UL</w:t>
        </w:r>
        <w:r>
          <w:rPr>
            <w:lang w:val="en-US"/>
          </w:rPr>
          <w:t xml:space="preserve"> inter-band carrier aggregation combinations</w:t>
        </w:r>
      </w:ins>
    </w:p>
    <w:tbl>
      <w:tblPr>
        <w:tblW w:w="6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485"/>
        <w:gridCol w:w="1824"/>
        <w:gridCol w:w="1096"/>
      </w:tblGrid>
      <w:tr w:rsidR="00C0056C" w:rsidRPr="00F813D5" w14:paraId="604DAA0D" w14:textId="77777777" w:rsidTr="00C0056C">
        <w:trPr>
          <w:cantSplit/>
          <w:jc w:val="center"/>
          <w:ins w:id="745" w:author="Angelow, Iwajlo (Nokia - US/Naperville)" w:date="2021-02-15T09:21:00Z"/>
        </w:trPr>
        <w:tc>
          <w:tcPr>
            <w:tcW w:w="3485" w:type="dxa"/>
          </w:tcPr>
          <w:p w14:paraId="28DC1056" w14:textId="77777777" w:rsidR="00C0056C" w:rsidRPr="00E17D0D" w:rsidRDefault="00C0056C" w:rsidP="00C0056C">
            <w:pPr>
              <w:pStyle w:val="TAL"/>
              <w:jc w:val="center"/>
              <w:rPr>
                <w:ins w:id="746" w:author="Angelow, Iwajlo (Nokia - US/Naperville)" w:date="2021-02-15T09:21:00Z"/>
                <w:b/>
              </w:rPr>
            </w:pPr>
            <w:ins w:id="747" w:author="Angelow, Iwajlo (Nokia - US/Naperville)" w:date="2021-02-15T09:21:00Z">
              <w:r w:rsidRPr="00E17D0D">
                <w:rPr>
                  <w:b/>
                </w:rPr>
                <w:lastRenderedPageBreak/>
                <w:t>CA configuration</w:t>
              </w:r>
            </w:ins>
          </w:p>
          <w:p w14:paraId="1D6B7F86" w14:textId="77777777" w:rsidR="00C0056C" w:rsidRPr="00F813D5" w:rsidRDefault="00C0056C" w:rsidP="00C0056C">
            <w:pPr>
              <w:pStyle w:val="TAL"/>
              <w:rPr>
                <w:ins w:id="748" w:author="Angelow, Iwajlo (Nokia - US/Naperville)" w:date="2021-02-15T09:21:00Z"/>
              </w:rPr>
            </w:pPr>
          </w:p>
        </w:tc>
        <w:tc>
          <w:tcPr>
            <w:tcW w:w="1824" w:type="dxa"/>
          </w:tcPr>
          <w:p w14:paraId="4007E7B6" w14:textId="77777777" w:rsidR="00C0056C" w:rsidRPr="00E17D0D" w:rsidRDefault="00C0056C" w:rsidP="00C0056C">
            <w:pPr>
              <w:pStyle w:val="TAL"/>
              <w:jc w:val="center"/>
              <w:rPr>
                <w:ins w:id="749" w:author="Angelow, Iwajlo (Nokia - US/Naperville)" w:date="2021-02-15T09:21:00Z"/>
                <w:b/>
              </w:rPr>
            </w:pPr>
            <w:ins w:id="750" w:author="Angelow, Iwajlo (Nokia - US/Naperville)" w:date="2021-02-15T09:21:00Z">
              <w:r>
                <w:rPr>
                  <w:b/>
                </w:rPr>
                <w:t>Uplink</w:t>
              </w:r>
              <w:r w:rsidRPr="00E17D0D">
                <w:rPr>
                  <w:b/>
                </w:rPr>
                <w:t xml:space="preserve"> configuration</w:t>
              </w:r>
            </w:ins>
          </w:p>
          <w:p w14:paraId="0A50F528" w14:textId="77777777" w:rsidR="00C0056C" w:rsidRPr="00F813D5" w:rsidRDefault="00C0056C" w:rsidP="00C0056C">
            <w:pPr>
              <w:pStyle w:val="TAL"/>
              <w:rPr>
                <w:ins w:id="751" w:author="Angelow, Iwajlo (Nokia - US/Naperville)" w:date="2021-02-15T09:21:00Z"/>
              </w:rPr>
            </w:pPr>
          </w:p>
        </w:tc>
        <w:tc>
          <w:tcPr>
            <w:tcW w:w="1096" w:type="dxa"/>
          </w:tcPr>
          <w:p w14:paraId="5ED9B04F" w14:textId="77777777" w:rsidR="00C0056C" w:rsidRPr="00F813D5" w:rsidRDefault="00C0056C" w:rsidP="00C0056C">
            <w:pPr>
              <w:pStyle w:val="TAL"/>
              <w:rPr>
                <w:ins w:id="752" w:author="Angelow, Iwajlo (Nokia - US/Naperville)" w:date="2021-02-15T09:21:00Z"/>
              </w:rPr>
            </w:pPr>
            <w:ins w:id="753" w:author="Angelow, Iwajlo (Nokia - US/Naperville)" w:date="2021-02-15T09:21:00Z">
              <w:r>
                <w:rPr>
                  <w:b/>
                </w:rPr>
                <w:t>BCS</w:t>
              </w:r>
            </w:ins>
          </w:p>
        </w:tc>
      </w:tr>
      <w:tr w:rsidR="00C0056C" w:rsidRPr="00181C9C" w14:paraId="0B56BD4E" w14:textId="77777777" w:rsidTr="00C0056C">
        <w:trPr>
          <w:cantSplit/>
          <w:jc w:val="center"/>
          <w:ins w:id="754" w:author="Angelow, Iwajlo (Nokia - US/Naperville)" w:date="2021-02-15T09:21:00Z"/>
        </w:trPr>
        <w:tc>
          <w:tcPr>
            <w:tcW w:w="3485" w:type="dxa"/>
          </w:tcPr>
          <w:p w14:paraId="1E81AF62" w14:textId="77777777" w:rsidR="00C0056C" w:rsidRPr="00181C9C" w:rsidRDefault="00C0056C" w:rsidP="00C0056C">
            <w:pPr>
              <w:pStyle w:val="TAL"/>
              <w:rPr>
                <w:ins w:id="755" w:author="Angelow, Iwajlo (Nokia - US/Naperville)" w:date="2021-02-15T09:21:00Z"/>
                <w:lang w:val="pl-PL"/>
              </w:rPr>
            </w:pPr>
            <w:ins w:id="756" w:author="Angelow, Iwajlo (Nokia - US/Naperville)" w:date="2021-02-15T09:21:00Z">
              <w:r>
                <w:rPr>
                  <w:rFonts w:cs="Arial"/>
                  <w:color w:val="000000"/>
                  <w:szCs w:val="18"/>
                </w:rPr>
                <w:t>CA_1A</w:t>
              </w:r>
              <w:r>
                <w:rPr>
                  <w:rFonts w:cs="Arial"/>
                  <w:color w:val="000000"/>
                  <w:szCs w:val="18"/>
                  <w:lang w:val="en-US"/>
                </w:rPr>
                <w:t>-</w:t>
              </w:r>
              <w:r>
                <w:rPr>
                  <w:rFonts w:cs="Arial"/>
                  <w:color w:val="000000"/>
                  <w:szCs w:val="18"/>
                </w:rPr>
                <w:t>3A</w:t>
              </w:r>
              <w:r>
                <w:rPr>
                  <w:rFonts w:cs="Arial"/>
                  <w:color w:val="000000"/>
                  <w:szCs w:val="18"/>
                  <w:lang w:val="en-US"/>
                </w:rPr>
                <w:t>-</w:t>
              </w:r>
              <w:r>
                <w:rPr>
                  <w:rFonts w:cs="Arial"/>
                  <w:color w:val="000000"/>
                  <w:szCs w:val="18"/>
                </w:rPr>
                <w:t>7A</w:t>
              </w:r>
              <w:r>
                <w:rPr>
                  <w:rFonts w:cs="Arial"/>
                  <w:color w:val="000000"/>
                  <w:szCs w:val="18"/>
                  <w:lang w:val="en-US"/>
                </w:rPr>
                <w:t>-</w:t>
              </w:r>
              <w:r>
                <w:rPr>
                  <w:rFonts w:cs="Arial"/>
                  <w:color w:val="000000"/>
                  <w:szCs w:val="18"/>
                </w:rPr>
                <w:t>8A</w:t>
              </w:r>
              <w:r>
                <w:rPr>
                  <w:rFonts w:cs="Arial"/>
                  <w:color w:val="000000"/>
                  <w:szCs w:val="18"/>
                  <w:lang w:val="en-US"/>
                </w:rPr>
                <w:t>-20A-2</w:t>
              </w:r>
              <w:r>
                <w:rPr>
                  <w:rFonts w:cs="Arial"/>
                  <w:color w:val="000000"/>
                  <w:szCs w:val="18"/>
                </w:rPr>
                <w:t>8A</w:t>
              </w:r>
            </w:ins>
          </w:p>
        </w:tc>
        <w:tc>
          <w:tcPr>
            <w:tcW w:w="1824" w:type="dxa"/>
          </w:tcPr>
          <w:p w14:paraId="70320356" w14:textId="77777777" w:rsidR="00C0056C" w:rsidRPr="00181C9C" w:rsidRDefault="00C0056C" w:rsidP="00C0056C">
            <w:pPr>
              <w:pStyle w:val="TAL"/>
              <w:rPr>
                <w:ins w:id="757" w:author="Angelow, Iwajlo (Nokia - US/Naperville)" w:date="2021-02-15T09:21:00Z"/>
                <w:lang w:val="pl-PL"/>
              </w:rPr>
            </w:pPr>
            <w:ins w:id="758" w:author="Angelow, Iwajlo (Nokia - US/Naperville)" w:date="2021-02-15T09:21:00Z">
              <w:r>
                <w:rPr>
                  <w:rFonts w:cs="Arial"/>
                  <w:color w:val="000000"/>
                  <w:szCs w:val="18"/>
                </w:rPr>
                <w:t>-</w:t>
              </w:r>
            </w:ins>
          </w:p>
        </w:tc>
        <w:tc>
          <w:tcPr>
            <w:tcW w:w="1096" w:type="dxa"/>
          </w:tcPr>
          <w:p w14:paraId="49B6F80C" w14:textId="77777777" w:rsidR="00C0056C" w:rsidRPr="00181C9C" w:rsidRDefault="00C0056C" w:rsidP="00C0056C">
            <w:pPr>
              <w:pStyle w:val="TAL"/>
              <w:rPr>
                <w:ins w:id="759" w:author="Angelow, Iwajlo (Nokia - US/Naperville)" w:date="2021-02-15T09:21:00Z"/>
                <w:lang w:val="pl-PL"/>
              </w:rPr>
            </w:pPr>
            <w:ins w:id="760" w:author="Angelow, Iwajlo (Nokia - US/Naperville)" w:date="2021-02-15T09:21:00Z">
              <w:r>
                <w:rPr>
                  <w:rFonts w:cs="Arial"/>
                  <w:color w:val="000000"/>
                  <w:szCs w:val="18"/>
                </w:rPr>
                <w:t>0</w:t>
              </w:r>
            </w:ins>
          </w:p>
        </w:tc>
      </w:tr>
      <w:tr w:rsidR="00C0056C" w:rsidRPr="00181C9C" w14:paraId="210202E9" w14:textId="77777777" w:rsidTr="00C0056C">
        <w:trPr>
          <w:cantSplit/>
          <w:jc w:val="center"/>
          <w:ins w:id="761" w:author="Angelow, Iwajlo (Nokia - US/Naperville)" w:date="2021-02-15T09:21:00Z"/>
        </w:trPr>
        <w:tc>
          <w:tcPr>
            <w:tcW w:w="3485" w:type="dxa"/>
          </w:tcPr>
          <w:p w14:paraId="19A8FDC1" w14:textId="77777777" w:rsidR="00C0056C" w:rsidRPr="007C0012" w:rsidRDefault="00C0056C" w:rsidP="00C0056C">
            <w:pPr>
              <w:pStyle w:val="TAL"/>
              <w:rPr>
                <w:ins w:id="762" w:author="Angelow, Iwajlo (Nokia - US/Naperville)" w:date="2021-02-15T09:21:00Z"/>
                <w:rFonts w:cs="Arial"/>
                <w:color w:val="000000"/>
                <w:szCs w:val="18"/>
                <w:lang w:val="en-US"/>
              </w:rPr>
            </w:pPr>
            <w:ins w:id="763" w:author="Angelow, Iwajlo (Nokia - US/Naperville)" w:date="2021-02-15T09:21:00Z">
              <w:r>
                <w:rPr>
                  <w:rFonts w:cs="Arial"/>
                  <w:color w:val="000000"/>
                  <w:szCs w:val="18"/>
                </w:rPr>
                <w:t>CA_1A</w:t>
              </w:r>
              <w:r>
                <w:rPr>
                  <w:rFonts w:cs="Arial"/>
                  <w:color w:val="000000"/>
                  <w:szCs w:val="18"/>
                  <w:lang w:val="en-US"/>
                </w:rPr>
                <w:t>-7</w:t>
              </w:r>
              <w:r>
                <w:rPr>
                  <w:rFonts w:cs="Arial"/>
                  <w:color w:val="000000"/>
                  <w:szCs w:val="18"/>
                </w:rPr>
                <w:t>A</w:t>
              </w:r>
              <w:r>
                <w:rPr>
                  <w:rFonts w:cs="Arial"/>
                  <w:color w:val="000000"/>
                  <w:szCs w:val="18"/>
                  <w:lang w:val="en-US"/>
                </w:rPr>
                <w:t>-</w:t>
              </w:r>
              <w:r>
                <w:rPr>
                  <w:rFonts w:cs="Arial"/>
                  <w:color w:val="000000"/>
                  <w:szCs w:val="18"/>
                </w:rPr>
                <w:t>8A</w:t>
              </w:r>
              <w:r>
                <w:rPr>
                  <w:rFonts w:cs="Arial"/>
                  <w:color w:val="000000"/>
                  <w:szCs w:val="18"/>
                  <w:lang w:val="en-US"/>
                </w:rPr>
                <w:t>-</w:t>
              </w:r>
              <w:r>
                <w:rPr>
                  <w:rFonts w:cs="Arial"/>
                  <w:color w:val="000000"/>
                  <w:szCs w:val="18"/>
                </w:rPr>
                <w:t>20A</w:t>
              </w:r>
              <w:r>
                <w:rPr>
                  <w:rFonts w:cs="Arial"/>
                  <w:color w:val="000000"/>
                  <w:szCs w:val="18"/>
                  <w:lang w:val="en-US"/>
                </w:rPr>
                <w:t>-2</w:t>
              </w:r>
              <w:r>
                <w:rPr>
                  <w:rFonts w:cs="Arial"/>
                  <w:color w:val="000000"/>
                  <w:szCs w:val="18"/>
                </w:rPr>
                <w:t>8A</w:t>
              </w:r>
              <w:r>
                <w:rPr>
                  <w:rFonts w:cs="Arial"/>
                  <w:color w:val="000000"/>
                  <w:szCs w:val="18"/>
                  <w:lang w:val="en-US"/>
                </w:rPr>
                <w:t>-32A</w:t>
              </w:r>
            </w:ins>
          </w:p>
        </w:tc>
        <w:tc>
          <w:tcPr>
            <w:tcW w:w="1824" w:type="dxa"/>
          </w:tcPr>
          <w:p w14:paraId="031B933C" w14:textId="77777777" w:rsidR="00C0056C" w:rsidRDefault="00C0056C" w:rsidP="00C0056C">
            <w:pPr>
              <w:pStyle w:val="TAL"/>
              <w:rPr>
                <w:ins w:id="764" w:author="Angelow, Iwajlo (Nokia - US/Naperville)" w:date="2021-02-15T09:21:00Z"/>
                <w:rFonts w:cs="Arial"/>
                <w:color w:val="000000"/>
                <w:szCs w:val="18"/>
              </w:rPr>
            </w:pPr>
            <w:ins w:id="765" w:author="Angelow, Iwajlo (Nokia - US/Naperville)" w:date="2021-02-15T09:21:00Z">
              <w:r>
                <w:rPr>
                  <w:rFonts w:cs="Arial"/>
                  <w:color w:val="000000"/>
                  <w:szCs w:val="18"/>
                </w:rPr>
                <w:t>-</w:t>
              </w:r>
            </w:ins>
          </w:p>
        </w:tc>
        <w:tc>
          <w:tcPr>
            <w:tcW w:w="1096" w:type="dxa"/>
          </w:tcPr>
          <w:p w14:paraId="53EC082A" w14:textId="77777777" w:rsidR="00C0056C" w:rsidRDefault="00C0056C" w:rsidP="00C0056C">
            <w:pPr>
              <w:pStyle w:val="TAL"/>
              <w:rPr>
                <w:ins w:id="766" w:author="Angelow, Iwajlo (Nokia - US/Naperville)" w:date="2021-02-15T09:21:00Z"/>
                <w:rFonts w:cs="Arial"/>
                <w:color w:val="000000"/>
                <w:szCs w:val="18"/>
              </w:rPr>
            </w:pPr>
            <w:ins w:id="767" w:author="Angelow, Iwajlo (Nokia - US/Naperville)" w:date="2021-02-15T09:21:00Z">
              <w:r>
                <w:rPr>
                  <w:rFonts w:cs="Arial"/>
                  <w:color w:val="000000"/>
                  <w:szCs w:val="18"/>
                </w:rPr>
                <w:t>0</w:t>
              </w:r>
            </w:ins>
          </w:p>
        </w:tc>
      </w:tr>
      <w:tr w:rsidR="00C0056C" w:rsidRPr="00181C9C" w14:paraId="5CF7D33F" w14:textId="77777777" w:rsidTr="00C0056C">
        <w:trPr>
          <w:cantSplit/>
          <w:jc w:val="center"/>
          <w:ins w:id="768" w:author="Angelow, Iwajlo (Nokia - US/Naperville)" w:date="2021-02-15T09:21:00Z"/>
        </w:trPr>
        <w:tc>
          <w:tcPr>
            <w:tcW w:w="3485" w:type="dxa"/>
          </w:tcPr>
          <w:p w14:paraId="65367258" w14:textId="77777777" w:rsidR="00C0056C" w:rsidRDefault="00C0056C" w:rsidP="00C0056C">
            <w:pPr>
              <w:pStyle w:val="TAL"/>
              <w:rPr>
                <w:ins w:id="769" w:author="Angelow, Iwajlo (Nokia - US/Naperville)" w:date="2021-02-15T09:21:00Z"/>
                <w:rFonts w:cs="Arial"/>
                <w:color w:val="000000"/>
                <w:szCs w:val="18"/>
              </w:rPr>
            </w:pPr>
          </w:p>
        </w:tc>
        <w:tc>
          <w:tcPr>
            <w:tcW w:w="1824" w:type="dxa"/>
          </w:tcPr>
          <w:p w14:paraId="74CD81AB" w14:textId="77777777" w:rsidR="00C0056C" w:rsidRDefault="00C0056C" w:rsidP="00C0056C">
            <w:pPr>
              <w:pStyle w:val="TAL"/>
              <w:rPr>
                <w:ins w:id="770" w:author="Angelow, Iwajlo (Nokia - US/Naperville)" w:date="2021-02-15T09:21:00Z"/>
                <w:rFonts w:cs="Arial"/>
                <w:color w:val="000000"/>
                <w:szCs w:val="18"/>
              </w:rPr>
            </w:pPr>
          </w:p>
        </w:tc>
        <w:tc>
          <w:tcPr>
            <w:tcW w:w="1096" w:type="dxa"/>
          </w:tcPr>
          <w:p w14:paraId="0AF465F3" w14:textId="77777777" w:rsidR="00C0056C" w:rsidRDefault="00C0056C" w:rsidP="00C0056C">
            <w:pPr>
              <w:pStyle w:val="TAL"/>
              <w:rPr>
                <w:ins w:id="771" w:author="Angelow, Iwajlo (Nokia - US/Naperville)" w:date="2021-02-15T09:21:00Z"/>
                <w:rFonts w:cs="Arial"/>
                <w:color w:val="000000"/>
                <w:szCs w:val="18"/>
              </w:rPr>
            </w:pPr>
          </w:p>
        </w:tc>
      </w:tr>
      <w:tr w:rsidR="00C0056C" w:rsidRPr="00181C9C" w14:paraId="19263B68" w14:textId="77777777" w:rsidTr="00C0056C">
        <w:trPr>
          <w:cantSplit/>
          <w:jc w:val="center"/>
          <w:ins w:id="772" w:author="Angelow, Iwajlo (Nokia - US/Naperville)" w:date="2021-02-15T09:21:00Z"/>
        </w:trPr>
        <w:tc>
          <w:tcPr>
            <w:tcW w:w="3485" w:type="dxa"/>
          </w:tcPr>
          <w:p w14:paraId="2A700C07" w14:textId="77777777" w:rsidR="00C0056C" w:rsidRDefault="00C0056C" w:rsidP="00C0056C">
            <w:pPr>
              <w:pStyle w:val="TAL"/>
              <w:rPr>
                <w:ins w:id="773" w:author="Angelow, Iwajlo (Nokia - US/Naperville)" w:date="2021-02-15T09:21:00Z"/>
                <w:rFonts w:cs="Arial"/>
                <w:color w:val="000000"/>
                <w:szCs w:val="18"/>
              </w:rPr>
            </w:pPr>
          </w:p>
        </w:tc>
        <w:tc>
          <w:tcPr>
            <w:tcW w:w="1824" w:type="dxa"/>
          </w:tcPr>
          <w:p w14:paraId="278A30DA" w14:textId="77777777" w:rsidR="00C0056C" w:rsidRDefault="00C0056C" w:rsidP="00C0056C">
            <w:pPr>
              <w:pStyle w:val="TAL"/>
              <w:rPr>
                <w:ins w:id="774" w:author="Angelow, Iwajlo (Nokia - US/Naperville)" w:date="2021-02-15T09:21:00Z"/>
                <w:rFonts w:cs="Arial"/>
                <w:color w:val="000000"/>
                <w:szCs w:val="18"/>
              </w:rPr>
            </w:pPr>
          </w:p>
        </w:tc>
        <w:tc>
          <w:tcPr>
            <w:tcW w:w="1096" w:type="dxa"/>
          </w:tcPr>
          <w:p w14:paraId="7B80D988" w14:textId="77777777" w:rsidR="00C0056C" w:rsidRDefault="00C0056C" w:rsidP="00C0056C">
            <w:pPr>
              <w:pStyle w:val="TAL"/>
              <w:rPr>
                <w:ins w:id="775" w:author="Angelow, Iwajlo (Nokia - US/Naperville)" w:date="2021-02-15T09:21:00Z"/>
                <w:rFonts w:cs="Arial"/>
                <w:color w:val="000000"/>
                <w:szCs w:val="18"/>
              </w:rPr>
            </w:pPr>
          </w:p>
        </w:tc>
      </w:tr>
    </w:tbl>
    <w:p w14:paraId="1E265CF3" w14:textId="64595E50" w:rsidR="008A2344" w:rsidRDefault="008A2344" w:rsidP="008A2344">
      <w:pPr>
        <w:pStyle w:val="TH"/>
        <w:rPr>
          <w:lang w:val="en-US"/>
        </w:rPr>
      </w:pPr>
    </w:p>
    <w:p w14:paraId="40C8A900" w14:textId="77777777" w:rsidR="008A2344" w:rsidRPr="004E56E0" w:rsidRDefault="008A2344" w:rsidP="008A2344">
      <w:pPr>
        <w:rPr>
          <w:lang w:val="en-US"/>
        </w:rPr>
      </w:pPr>
      <w:r w:rsidRPr="004E56E0">
        <w:rPr>
          <w:lang w:val="en-US"/>
        </w:rPr>
        <w:t xml:space="preserve">This TR contains </w:t>
      </w:r>
      <w:r>
        <w:rPr>
          <w:lang w:val="en-US"/>
        </w:rPr>
        <w:t xml:space="preserve">a </w:t>
      </w:r>
      <w:r w:rsidRPr="004E56E0">
        <w:rPr>
          <w:lang w:val="en-US"/>
        </w:rPr>
        <w:t>band specific combination part. The actual requirements are added to the corresponding technical specifications.</w:t>
      </w:r>
    </w:p>
    <w:p w14:paraId="6D082CDB" w14:textId="77777777" w:rsidR="00080512" w:rsidRPr="004D3578" w:rsidRDefault="00080512">
      <w:pPr>
        <w:pStyle w:val="Heading1"/>
      </w:pPr>
      <w:bookmarkStart w:id="776" w:name="_Toc55905091"/>
      <w:bookmarkStart w:id="777" w:name="_Toc64276944"/>
      <w:r w:rsidRPr="004D3578">
        <w:t>2</w:t>
      </w:r>
      <w:r w:rsidRPr="004D3578">
        <w:tab/>
        <w:t>References</w:t>
      </w:r>
      <w:bookmarkEnd w:id="776"/>
      <w:bookmarkEnd w:id="777"/>
    </w:p>
    <w:p w14:paraId="6DADAED0" w14:textId="77777777" w:rsidR="00080512" w:rsidRPr="004D3578" w:rsidRDefault="00080512">
      <w:r w:rsidRPr="004D3578">
        <w:t>The following documents contain provisions which, through reference in this text, constitute provisions of the present document.</w:t>
      </w:r>
    </w:p>
    <w:p w14:paraId="3B185913"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01DFCF4" w14:textId="77777777" w:rsidR="00080512" w:rsidRPr="004D3578" w:rsidRDefault="00051834" w:rsidP="00051834">
      <w:pPr>
        <w:pStyle w:val="B1"/>
      </w:pPr>
      <w:r>
        <w:t>-</w:t>
      </w:r>
      <w:r>
        <w:tab/>
      </w:r>
      <w:r w:rsidR="00080512" w:rsidRPr="004D3578">
        <w:t>For a specific reference, subsequent revisions do not apply.</w:t>
      </w:r>
    </w:p>
    <w:p w14:paraId="097DE852"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3E4656CC" w14:textId="77777777" w:rsidR="00EC4A25" w:rsidRPr="004D3578" w:rsidRDefault="00EC4A25" w:rsidP="00EC4A25">
      <w:pPr>
        <w:pStyle w:val="EX"/>
      </w:pPr>
      <w:r w:rsidRPr="004D3578">
        <w:t>[1]</w:t>
      </w:r>
      <w:r w:rsidRPr="004D3578">
        <w:tab/>
        <w:t>3GPP TR 21.905: "Vocabulary for 3GPP Specifications".</w:t>
      </w:r>
    </w:p>
    <w:p w14:paraId="2B7CB51D" w14:textId="77777777" w:rsidR="008A2344" w:rsidRPr="00461E39" w:rsidRDefault="008A2344" w:rsidP="008A2344">
      <w:pPr>
        <w:pStyle w:val="EX"/>
        <w:rPr>
          <w:lang w:eastAsia="zh-CN"/>
        </w:rPr>
      </w:pPr>
      <w:bookmarkStart w:id="778" w:name="definitions"/>
      <w:bookmarkEnd w:id="778"/>
      <w:r>
        <w:rPr>
          <w:rFonts w:hint="eastAsia"/>
          <w:lang w:eastAsia="zh-CN"/>
        </w:rPr>
        <w:t>[</w:t>
      </w:r>
      <w:r>
        <w:rPr>
          <w:lang w:eastAsia="zh-CN"/>
        </w:rPr>
        <w:t>2</w:t>
      </w:r>
      <w:r>
        <w:rPr>
          <w:rFonts w:hint="eastAsia"/>
          <w:lang w:eastAsia="zh-CN"/>
        </w:rPr>
        <w:t>]</w:t>
      </w:r>
      <w:r>
        <w:rPr>
          <w:rFonts w:hint="eastAsia"/>
          <w:lang w:eastAsia="zh-CN"/>
        </w:rPr>
        <w:tab/>
      </w:r>
      <w:r>
        <w:rPr>
          <w:rFonts w:hint="eastAsia"/>
          <w:lang w:eastAsia="zh-CN"/>
        </w:rPr>
        <w:tab/>
        <w:t>RP-</w:t>
      </w:r>
      <w:r>
        <w:rPr>
          <w:lang w:eastAsia="zh-CN"/>
        </w:rPr>
        <w:t>201245</w:t>
      </w:r>
      <w:r>
        <w:rPr>
          <w:rFonts w:hint="eastAsia"/>
          <w:lang w:eastAsia="zh-CN"/>
        </w:rPr>
        <w:t xml:space="preserve">, </w:t>
      </w:r>
      <w:r>
        <w:rPr>
          <w:lang w:eastAsia="zh-CN"/>
        </w:rPr>
        <w:t>“</w:t>
      </w:r>
      <w:r w:rsidRPr="009731FD">
        <w:rPr>
          <w:lang w:eastAsia="zh-CN"/>
        </w:rPr>
        <w:t>LTE Advanced inter-band CA Rel-17 for x bands DL (x=4, 5) with 1 band UL</w:t>
      </w:r>
      <w:r w:rsidRPr="006412DC">
        <w:rPr>
          <w:lang w:eastAsia="zh-CN"/>
        </w:rPr>
        <w:t>”</w:t>
      </w:r>
      <w:r>
        <w:rPr>
          <w:rFonts w:hint="eastAsia"/>
          <w:lang w:eastAsia="zh-CN"/>
        </w:rPr>
        <w:t>, RAN#</w:t>
      </w:r>
      <w:r>
        <w:rPr>
          <w:lang w:eastAsia="zh-CN"/>
        </w:rPr>
        <w:t>80</w:t>
      </w:r>
      <w:r>
        <w:rPr>
          <w:rFonts w:hint="eastAsia"/>
          <w:lang w:eastAsia="zh-CN"/>
        </w:rPr>
        <w:t>.</w:t>
      </w:r>
    </w:p>
    <w:p w14:paraId="6A3CEDAD" w14:textId="77777777" w:rsidR="00080512" w:rsidRPr="004D3578" w:rsidRDefault="00080512">
      <w:pPr>
        <w:pStyle w:val="Heading1"/>
      </w:pPr>
      <w:bookmarkStart w:id="779" w:name="_Toc55905092"/>
      <w:bookmarkStart w:id="780" w:name="_Toc64276945"/>
      <w:r w:rsidRPr="004D3578">
        <w:t>3</w:t>
      </w:r>
      <w:r w:rsidRPr="004D3578">
        <w:tab/>
        <w:t>Definitions</w:t>
      </w:r>
      <w:r w:rsidR="00602AEA">
        <w:t xml:space="preserve"> of terms, symbols and abbreviations</w:t>
      </w:r>
      <w:bookmarkEnd w:id="779"/>
      <w:bookmarkEnd w:id="780"/>
    </w:p>
    <w:p w14:paraId="3E770560" w14:textId="77777777" w:rsidR="00080512" w:rsidRPr="004D3578" w:rsidRDefault="00080512">
      <w:pPr>
        <w:pStyle w:val="Heading2"/>
      </w:pPr>
      <w:bookmarkStart w:id="781" w:name="_Toc55905093"/>
      <w:bookmarkStart w:id="782" w:name="_Toc64276946"/>
      <w:r w:rsidRPr="004D3578">
        <w:t>3.1</w:t>
      </w:r>
      <w:r w:rsidRPr="004D3578">
        <w:tab/>
      </w:r>
      <w:r w:rsidR="002B6339">
        <w:t>Terms</w:t>
      </w:r>
      <w:bookmarkEnd w:id="781"/>
      <w:bookmarkEnd w:id="782"/>
    </w:p>
    <w:p w14:paraId="7716138E"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24F92D11" w14:textId="77777777" w:rsidR="00080512" w:rsidRPr="004D3578" w:rsidRDefault="00080512">
      <w:r w:rsidRPr="004D3578">
        <w:rPr>
          <w:b/>
        </w:rPr>
        <w:t>example:</w:t>
      </w:r>
      <w:r w:rsidRPr="004D3578">
        <w:t xml:space="preserve"> text used to clarify abstract rules by applying them literally.</w:t>
      </w:r>
    </w:p>
    <w:p w14:paraId="0642B008" w14:textId="77777777" w:rsidR="00080512" w:rsidRPr="004D3578" w:rsidRDefault="00080512">
      <w:pPr>
        <w:pStyle w:val="Heading2"/>
      </w:pPr>
      <w:bookmarkStart w:id="783" w:name="_Toc55905094"/>
      <w:bookmarkStart w:id="784" w:name="_Toc64276947"/>
      <w:r w:rsidRPr="004D3578">
        <w:t>3.2</w:t>
      </w:r>
      <w:r w:rsidRPr="004D3578">
        <w:tab/>
        <w:t>Symbols</w:t>
      </w:r>
      <w:bookmarkEnd w:id="783"/>
      <w:bookmarkEnd w:id="784"/>
    </w:p>
    <w:p w14:paraId="4767E7FD" w14:textId="77777777" w:rsidR="00080512" w:rsidRPr="004D3578" w:rsidRDefault="00080512">
      <w:pPr>
        <w:keepNext/>
      </w:pPr>
      <w:r w:rsidRPr="004D3578">
        <w:t>For the purposes of the present document, the following symbols apply:</w:t>
      </w:r>
    </w:p>
    <w:p w14:paraId="783BC0E1" w14:textId="77777777" w:rsidR="00080512" w:rsidRPr="004D3578" w:rsidRDefault="00080512">
      <w:pPr>
        <w:pStyle w:val="EW"/>
      </w:pPr>
      <w:r w:rsidRPr="004D3578">
        <w:t>&lt;symbol&gt;</w:t>
      </w:r>
      <w:r w:rsidRPr="004D3578">
        <w:tab/>
        <w:t>&lt;Explanation&gt;</w:t>
      </w:r>
    </w:p>
    <w:p w14:paraId="27636E20" w14:textId="77777777" w:rsidR="00080512" w:rsidRPr="004D3578" w:rsidRDefault="00080512">
      <w:pPr>
        <w:pStyle w:val="EW"/>
      </w:pPr>
    </w:p>
    <w:p w14:paraId="2C849B2A" w14:textId="77777777" w:rsidR="00080512" w:rsidRPr="004D3578" w:rsidRDefault="00080512">
      <w:pPr>
        <w:pStyle w:val="Heading2"/>
      </w:pPr>
      <w:bookmarkStart w:id="785" w:name="_Toc55905095"/>
      <w:bookmarkStart w:id="786" w:name="_Toc64276948"/>
      <w:r w:rsidRPr="004D3578">
        <w:t>3.3</w:t>
      </w:r>
      <w:r w:rsidRPr="004D3578">
        <w:tab/>
        <w:t>Abbreviations</w:t>
      </w:r>
      <w:bookmarkEnd w:id="785"/>
      <w:bookmarkEnd w:id="786"/>
    </w:p>
    <w:p w14:paraId="7641766B"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4868D0BF" w14:textId="77777777" w:rsidR="00080512" w:rsidRPr="004D3578" w:rsidRDefault="00080512">
      <w:pPr>
        <w:pStyle w:val="EW"/>
      </w:pPr>
      <w:r w:rsidRPr="004D3578">
        <w:t>&lt;</w:t>
      </w:r>
      <w:r w:rsidR="00D76048">
        <w:t>ABBREVIATION</w:t>
      </w:r>
      <w:r w:rsidRPr="004D3578">
        <w:t>&gt;</w:t>
      </w:r>
      <w:r w:rsidRPr="004D3578">
        <w:tab/>
        <w:t>&lt;</w:t>
      </w:r>
      <w:r w:rsidR="00D76048">
        <w:t>Expansion</w:t>
      </w:r>
      <w:r w:rsidRPr="004D3578">
        <w:t>&gt;</w:t>
      </w:r>
    </w:p>
    <w:p w14:paraId="781CFC2F" w14:textId="77777777" w:rsidR="00080512" w:rsidRPr="004D3578" w:rsidRDefault="00080512">
      <w:pPr>
        <w:pStyle w:val="EW"/>
      </w:pPr>
    </w:p>
    <w:p w14:paraId="0B039E40" w14:textId="77777777" w:rsidR="00080512" w:rsidRPr="004D3578" w:rsidRDefault="00080512">
      <w:pPr>
        <w:pStyle w:val="Heading1"/>
      </w:pPr>
      <w:bookmarkStart w:id="787" w:name="clause4"/>
      <w:bookmarkStart w:id="788" w:name="_Toc55905096"/>
      <w:bookmarkStart w:id="789" w:name="_Toc64276949"/>
      <w:bookmarkEnd w:id="787"/>
      <w:r w:rsidRPr="004D3578">
        <w:lastRenderedPageBreak/>
        <w:t>4</w:t>
      </w:r>
      <w:r w:rsidRPr="004D3578">
        <w:tab/>
      </w:r>
      <w:r w:rsidR="008A2344">
        <w:t>Background</w:t>
      </w:r>
      <w:bookmarkEnd w:id="788"/>
      <w:bookmarkEnd w:id="789"/>
    </w:p>
    <w:p w14:paraId="24DAA471" w14:textId="77777777" w:rsidR="008A2344" w:rsidRDefault="008A2344" w:rsidP="008A2344">
      <w:r>
        <w:t>The present document is a technical report for 4 or 5 bands DL</w:t>
      </w:r>
      <w:r>
        <w:rPr>
          <w:rFonts w:hint="eastAsia"/>
          <w:lang w:eastAsia="zh-CN"/>
        </w:rPr>
        <w:t>/1</w:t>
      </w:r>
      <w:r>
        <w:rPr>
          <w:lang w:eastAsia="zh-CN"/>
        </w:rPr>
        <w:t xml:space="preserve"> band </w:t>
      </w:r>
      <w:r>
        <w:rPr>
          <w:rFonts w:hint="eastAsia"/>
          <w:lang w:eastAsia="zh-CN"/>
        </w:rPr>
        <w:t>UL</w:t>
      </w:r>
      <w:r>
        <w:t xml:space="preserve"> Inter-band Carrier Aggregation under Rel-17 timeframe. The document covers each band combination specific issues (i.e. one sub-clause defined per band combination)</w:t>
      </w:r>
    </w:p>
    <w:p w14:paraId="72E33673" w14:textId="77777777" w:rsidR="00080512" w:rsidRPr="004D3578" w:rsidRDefault="00080512">
      <w:pPr>
        <w:pStyle w:val="Heading2"/>
      </w:pPr>
      <w:bookmarkStart w:id="790" w:name="_Toc55905097"/>
      <w:bookmarkStart w:id="791" w:name="_Toc64276950"/>
      <w:r w:rsidRPr="004D3578">
        <w:t>4.1</w:t>
      </w:r>
      <w:r w:rsidRPr="004D3578">
        <w:tab/>
      </w:r>
      <w:r w:rsidR="008A2344">
        <w:t>TR maintenance</w:t>
      </w:r>
      <w:bookmarkEnd w:id="790"/>
      <w:bookmarkEnd w:id="791"/>
    </w:p>
    <w:p w14:paraId="11ACCAD9" w14:textId="77777777" w:rsidR="008A2344" w:rsidRDefault="008A2344" w:rsidP="008A2344">
      <w:r w:rsidRPr="00C340E5">
        <w:t xml:space="preserve">A single company is responsible for introducing all approved TPs in the current TR, </w:t>
      </w:r>
      <w:r>
        <w:t xml:space="preserve">i.e. </w:t>
      </w:r>
      <w:r w:rsidRPr="00C340E5">
        <w:t xml:space="preserve">TR editor. However, it is the responsibility of the </w:t>
      </w:r>
      <w:r>
        <w:rPr>
          <w:rFonts w:hint="eastAsia"/>
          <w:lang w:eastAsia="zh-CN"/>
        </w:rPr>
        <w:t>contact person</w:t>
      </w:r>
      <w:r w:rsidRPr="00C340E5">
        <w:t xml:space="preserve"> of each </w:t>
      </w:r>
      <w:r>
        <w:rPr>
          <w:rFonts w:hint="eastAsia"/>
          <w:lang w:eastAsia="zh-CN"/>
        </w:rPr>
        <w:t>band combination</w:t>
      </w:r>
      <w:r w:rsidRPr="00C340E5">
        <w:t xml:space="preserve"> to ensure that the TPs related to the </w:t>
      </w:r>
      <w:r>
        <w:rPr>
          <w:rFonts w:hint="eastAsia"/>
          <w:lang w:eastAsia="zh-CN"/>
        </w:rPr>
        <w:t>band combination</w:t>
      </w:r>
      <w:r w:rsidRPr="00C340E5">
        <w:t xml:space="preserve"> have been implemented.</w:t>
      </w:r>
    </w:p>
    <w:p w14:paraId="2CEE9E0E" w14:textId="77777777" w:rsidR="00C90EF0" w:rsidRPr="006F7C0C" w:rsidRDefault="00C90EF0" w:rsidP="00C90EF0">
      <w:pPr>
        <w:pStyle w:val="Heading1"/>
        <w:rPr>
          <w:lang w:val="en-US"/>
        </w:rPr>
      </w:pPr>
      <w:bookmarkStart w:id="792" w:name="startOfAnnexes"/>
      <w:bookmarkStart w:id="793" w:name="_Toc389726260"/>
      <w:bookmarkStart w:id="794" w:name="_Toc389726498"/>
      <w:bookmarkStart w:id="795" w:name="_Toc389726706"/>
      <w:bookmarkStart w:id="796" w:name="_Toc47088269"/>
      <w:bookmarkStart w:id="797" w:name="_Toc55905098"/>
      <w:bookmarkStart w:id="798" w:name="_Toc64276951"/>
      <w:bookmarkEnd w:id="792"/>
      <w:r>
        <w:rPr>
          <w:lang w:val="en-US"/>
        </w:rPr>
        <w:t>5</w:t>
      </w:r>
      <w:r w:rsidRPr="006F7C0C">
        <w:rPr>
          <w:lang w:val="en-US"/>
        </w:rPr>
        <w:tab/>
      </w:r>
      <w:r>
        <w:rPr>
          <w:lang w:val="en-US"/>
        </w:rPr>
        <w:t>4</w:t>
      </w:r>
      <w:r w:rsidRPr="006F7C0C">
        <w:rPr>
          <w:rFonts w:hint="eastAsia"/>
          <w:lang w:val="en-US" w:eastAsia="zh-CN"/>
        </w:rPr>
        <w:t xml:space="preserve"> </w:t>
      </w:r>
      <w:r w:rsidRPr="006F7C0C">
        <w:rPr>
          <w:lang w:val="en-US"/>
        </w:rPr>
        <w:t>Band Carrier Aggregation with Single UL: Specific Band Combination Part</w:t>
      </w:r>
      <w:bookmarkEnd w:id="793"/>
      <w:bookmarkEnd w:id="794"/>
      <w:bookmarkEnd w:id="795"/>
      <w:bookmarkEnd w:id="796"/>
      <w:bookmarkEnd w:id="797"/>
      <w:bookmarkEnd w:id="798"/>
    </w:p>
    <w:p w14:paraId="28D660A8" w14:textId="1905AF08" w:rsidR="0039524D" w:rsidRPr="00616096" w:rsidRDefault="0039524D" w:rsidP="0039524D">
      <w:pPr>
        <w:pStyle w:val="Heading2"/>
        <w:rPr>
          <w:rFonts w:ascii="Calibri" w:hAnsi="Calibri"/>
          <w:sz w:val="22"/>
          <w:szCs w:val="22"/>
          <w:lang w:val="en-US" w:eastAsia="zh-CN"/>
        </w:rPr>
      </w:pPr>
      <w:bookmarkStart w:id="799" w:name="_Toc518568268"/>
      <w:bookmarkStart w:id="800" w:name="_Toc528139548"/>
      <w:bookmarkStart w:id="801" w:name="_Toc55905099"/>
      <w:bookmarkStart w:id="802" w:name="_Toc419192428"/>
      <w:bookmarkStart w:id="803" w:name="_Toc471215911"/>
      <w:bookmarkStart w:id="804" w:name="_Toc471215512"/>
      <w:bookmarkStart w:id="805" w:name="_Toc471215301"/>
      <w:bookmarkStart w:id="806" w:name="_Toc461628192"/>
      <w:bookmarkStart w:id="807" w:name="_Toc458001985"/>
      <w:bookmarkStart w:id="808" w:name="_Toc453320144"/>
      <w:bookmarkStart w:id="809" w:name="_Toc491864160"/>
      <w:bookmarkStart w:id="810" w:name="_Toc491864263"/>
      <w:bookmarkStart w:id="811" w:name="_Toc491864331"/>
      <w:bookmarkStart w:id="812" w:name="_Toc515610305"/>
      <w:bookmarkStart w:id="813" w:name="_Toc441571534"/>
      <w:bookmarkStart w:id="814" w:name="_Toc47088270"/>
      <w:bookmarkStart w:id="815" w:name="_Toc64276952"/>
      <w:r w:rsidRPr="00616096">
        <w:rPr>
          <w:lang w:val="en-US"/>
        </w:rPr>
        <w:t>5.</w:t>
      </w:r>
      <w:r>
        <w:rPr>
          <w:lang w:val="en-US"/>
        </w:rPr>
        <w:t>1</w:t>
      </w:r>
      <w:r w:rsidRPr="00616096">
        <w:rPr>
          <w:rFonts w:ascii="Calibri" w:hAnsi="Calibri"/>
          <w:sz w:val="22"/>
          <w:szCs w:val="22"/>
          <w:lang w:val="en-US" w:eastAsia="sv-SE"/>
        </w:rPr>
        <w:tab/>
      </w:r>
      <w:bookmarkEnd w:id="799"/>
      <w:bookmarkEnd w:id="800"/>
      <w:r>
        <w:rPr>
          <w:rFonts w:eastAsia="MS Mincho" w:cs="Arial"/>
          <w:lang w:eastAsia="ja-JP"/>
        </w:rPr>
        <w:t>CA_2-5-7-66</w:t>
      </w:r>
      <w:r w:rsidR="00CD21D9">
        <w:rPr>
          <w:rFonts w:eastAsia="MS Mincho" w:cs="Arial"/>
          <w:lang w:eastAsia="ja-JP"/>
        </w:rPr>
        <w:t xml:space="preserve"> /</w:t>
      </w:r>
      <w:r w:rsidR="00CD21D9" w:rsidRPr="008F2BD7">
        <w:rPr>
          <w:rFonts w:eastAsia="MS Mincho" w:cs="Arial"/>
          <w:lang w:eastAsia="ja-JP"/>
        </w:rPr>
        <w:t xml:space="preserve"> </w:t>
      </w:r>
      <w:r w:rsidR="00CD21D9">
        <w:rPr>
          <w:rFonts w:eastAsia="MS Mincho" w:cs="Arial"/>
          <w:lang w:eastAsia="ja-JP"/>
        </w:rPr>
        <w:t>CA_2-5-7-66-66</w:t>
      </w:r>
      <w:bookmarkEnd w:id="801"/>
      <w:bookmarkEnd w:id="815"/>
    </w:p>
    <w:p w14:paraId="4346CF6B" w14:textId="39294C29" w:rsidR="0039524D" w:rsidRDefault="0039524D" w:rsidP="0039524D">
      <w:pPr>
        <w:pStyle w:val="Heading3"/>
        <w:rPr>
          <w:rFonts w:eastAsia="MS Mincho"/>
          <w:lang w:val="en-US"/>
        </w:rPr>
      </w:pPr>
      <w:bookmarkStart w:id="816" w:name="_Toc528139549"/>
      <w:bookmarkStart w:id="817" w:name="_Toc55905100"/>
      <w:bookmarkStart w:id="818" w:name="_Toc64276953"/>
      <w:r>
        <w:rPr>
          <w:rFonts w:eastAsia="MS Mincho"/>
          <w:lang w:val="en-US"/>
        </w:rPr>
        <w:t>5.1.1</w:t>
      </w:r>
      <w:r>
        <w:rPr>
          <w:rFonts w:eastAsia="MS Mincho"/>
          <w:lang w:val="en-US"/>
        </w:rPr>
        <w:tab/>
        <w:t>Channel bandwidths per operating band for CA</w:t>
      </w:r>
      <w:bookmarkEnd w:id="816"/>
      <w:bookmarkEnd w:id="817"/>
      <w:bookmarkEnd w:id="818"/>
    </w:p>
    <w:p w14:paraId="0E90132A" w14:textId="2E489646" w:rsidR="0039524D" w:rsidRPr="00E26D10" w:rsidRDefault="0039524D" w:rsidP="0039524D">
      <w:pPr>
        <w:pStyle w:val="TH"/>
        <w:rPr>
          <w:lang w:val="en-US" w:eastAsia="zh-CN"/>
        </w:rPr>
      </w:pPr>
      <w:r w:rsidRPr="00E26D10">
        <w:rPr>
          <w:lang w:val="en-US" w:eastAsia="zh-CN"/>
        </w:rPr>
        <w:t>Table 5.</w:t>
      </w:r>
      <w:r>
        <w:rPr>
          <w:lang w:val="en-US" w:eastAsia="zh-CN"/>
        </w:rPr>
        <w:t>1</w:t>
      </w:r>
      <w:r w:rsidRPr="00E26D10">
        <w:rPr>
          <w:lang w:val="en-US" w:eastAsia="zh-CN"/>
        </w:rPr>
        <w:t>.1-2: E-UTRA CA configurations and bandwidth combination sets defined for inter-band CA</w:t>
      </w:r>
    </w:p>
    <w:tbl>
      <w:tblPr>
        <w:tblW w:w="96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96"/>
        <w:gridCol w:w="1467"/>
        <w:gridCol w:w="767"/>
        <w:gridCol w:w="586"/>
        <w:gridCol w:w="586"/>
        <w:gridCol w:w="586"/>
        <w:gridCol w:w="586"/>
        <w:gridCol w:w="586"/>
        <w:gridCol w:w="586"/>
        <w:gridCol w:w="1187"/>
        <w:gridCol w:w="1287"/>
      </w:tblGrid>
      <w:tr w:rsidR="0039524D" w:rsidRPr="00E26D10" w14:paraId="406CE67D" w14:textId="77777777" w:rsidTr="00595692">
        <w:trPr>
          <w:trHeight w:val="109"/>
          <w:jc w:val="center"/>
        </w:trPr>
        <w:tc>
          <w:tcPr>
            <w:tcW w:w="9620" w:type="dxa"/>
            <w:gridSpan w:val="11"/>
            <w:shd w:val="clear" w:color="auto" w:fill="auto"/>
            <w:hideMark/>
          </w:tcPr>
          <w:p w14:paraId="483BFD30" w14:textId="77777777" w:rsidR="0039524D" w:rsidRPr="00E26D10" w:rsidRDefault="0039524D" w:rsidP="00595692">
            <w:pPr>
              <w:pStyle w:val="TAH"/>
              <w:rPr>
                <w:sz w:val="20"/>
              </w:rPr>
            </w:pPr>
            <w:r w:rsidRPr="00E26D10">
              <w:t>E-UTRA CA configuration / Bandwidth combination set</w:t>
            </w:r>
          </w:p>
        </w:tc>
      </w:tr>
      <w:tr w:rsidR="0039524D" w:rsidRPr="00E26D10" w14:paraId="5C4E18B2" w14:textId="77777777" w:rsidTr="00595692">
        <w:trPr>
          <w:trHeight w:val="441"/>
          <w:jc w:val="center"/>
        </w:trPr>
        <w:tc>
          <w:tcPr>
            <w:tcW w:w="1396" w:type="dxa"/>
            <w:shd w:val="clear" w:color="auto" w:fill="auto"/>
            <w:hideMark/>
          </w:tcPr>
          <w:p w14:paraId="2CD33143" w14:textId="77777777" w:rsidR="0039524D" w:rsidRPr="00E26D10" w:rsidRDefault="0039524D" w:rsidP="00595692">
            <w:pPr>
              <w:pStyle w:val="TAH"/>
            </w:pPr>
            <w:r w:rsidRPr="00E26D10">
              <w:t>E-UTRA CA Configuration</w:t>
            </w:r>
          </w:p>
        </w:tc>
        <w:tc>
          <w:tcPr>
            <w:tcW w:w="1467" w:type="dxa"/>
            <w:shd w:val="clear" w:color="auto" w:fill="auto"/>
            <w:hideMark/>
          </w:tcPr>
          <w:p w14:paraId="3D15A7BD" w14:textId="77777777" w:rsidR="0039524D" w:rsidRPr="00E26D10" w:rsidRDefault="0039524D" w:rsidP="00595692">
            <w:pPr>
              <w:pStyle w:val="TAH"/>
            </w:pPr>
            <w:r w:rsidRPr="00E26D10">
              <w:rPr>
                <w:lang w:eastAsia="ja-JP"/>
              </w:rPr>
              <w:t xml:space="preserve">Uplink CA configurations </w:t>
            </w:r>
          </w:p>
        </w:tc>
        <w:tc>
          <w:tcPr>
            <w:tcW w:w="767" w:type="dxa"/>
            <w:shd w:val="clear" w:color="auto" w:fill="auto"/>
            <w:hideMark/>
          </w:tcPr>
          <w:p w14:paraId="02D0D3AF" w14:textId="77777777" w:rsidR="0039524D" w:rsidRPr="00E26D10" w:rsidRDefault="0039524D" w:rsidP="00595692">
            <w:pPr>
              <w:pStyle w:val="TAH"/>
            </w:pPr>
            <w:r w:rsidRPr="00E26D10">
              <w:t>E-UTRA Bands</w:t>
            </w:r>
          </w:p>
        </w:tc>
        <w:tc>
          <w:tcPr>
            <w:tcW w:w="586" w:type="dxa"/>
            <w:shd w:val="clear" w:color="auto" w:fill="auto"/>
            <w:hideMark/>
          </w:tcPr>
          <w:p w14:paraId="205581C5" w14:textId="77777777" w:rsidR="0039524D" w:rsidRPr="00E26D10" w:rsidRDefault="0039524D" w:rsidP="00595692">
            <w:pPr>
              <w:pStyle w:val="TAH"/>
            </w:pPr>
            <w:r w:rsidRPr="00E26D10">
              <w:t>1.4</w:t>
            </w:r>
            <w:r w:rsidRPr="00E26D10">
              <w:br/>
              <w:t>MHz</w:t>
            </w:r>
          </w:p>
        </w:tc>
        <w:tc>
          <w:tcPr>
            <w:tcW w:w="586" w:type="dxa"/>
            <w:shd w:val="clear" w:color="auto" w:fill="auto"/>
            <w:hideMark/>
          </w:tcPr>
          <w:p w14:paraId="0B6027F5" w14:textId="77777777" w:rsidR="0039524D" w:rsidRPr="00E26D10" w:rsidRDefault="0039524D" w:rsidP="00595692">
            <w:pPr>
              <w:pStyle w:val="TAH"/>
            </w:pPr>
            <w:r w:rsidRPr="00E26D10">
              <w:t>3</w:t>
            </w:r>
            <w:r w:rsidRPr="00E26D10">
              <w:br/>
              <w:t>MHz</w:t>
            </w:r>
          </w:p>
        </w:tc>
        <w:tc>
          <w:tcPr>
            <w:tcW w:w="586" w:type="dxa"/>
            <w:shd w:val="clear" w:color="auto" w:fill="auto"/>
            <w:hideMark/>
          </w:tcPr>
          <w:p w14:paraId="02E98DC4" w14:textId="77777777" w:rsidR="0039524D" w:rsidRPr="00E26D10" w:rsidRDefault="0039524D" w:rsidP="00595692">
            <w:pPr>
              <w:pStyle w:val="TAH"/>
            </w:pPr>
            <w:r w:rsidRPr="00E26D10">
              <w:t>5</w:t>
            </w:r>
            <w:r w:rsidRPr="00E26D10">
              <w:br/>
              <w:t>MHz</w:t>
            </w:r>
          </w:p>
        </w:tc>
        <w:tc>
          <w:tcPr>
            <w:tcW w:w="586" w:type="dxa"/>
            <w:shd w:val="clear" w:color="auto" w:fill="auto"/>
            <w:hideMark/>
          </w:tcPr>
          <w:p w14:paraId="54F04EAD" w14:textId="77777777" w:rsidR="0039524D" w:rsidRPr="00E26D10" w:rsidRDefault="0039524D" w:rsidP="00595692">
            <w:pPr>
              <w:pStyle w:val="TAH"/>
            </w:pPr>
            <w:r w:rsidRPr="00E26D10">
              <w:t>10</w:t>
            </w:r>
            <w:r w:rsidRPr="00E26D10">
              <w:br/>
              <w:t>MHz</w:t>
            </w:r>
          </w:p>
        </w:tc>
        <w:tc>
          <w:tcPr>
            <w:tcW w:w="586" w:type="dxa"/>
            <w:shd w:val="clear" w:color="auto" w:fill="auto"/>
            <w:hideMark/>
          </w:tcPr>
          <w:p w14:paraId="22071EB7" w14:textId="77777777" w:rsidR="0039524D" w:rsidRPr="00E26D10" w:rsidRDefault="0039524D" w:rsidP="00595692">
            <w:pPr>
              <w:pStyle w:val="TAH"/>
            </w:pPr>
            <w:r w:rsidRPr="00E26D10">
              <w:t>15</w:t>
            </w:r>
            <w:r w:rsidRPr="00E26D10">
              <w:br/>
              <w:t>MHz</w:t>
            </w:r>
          </w:p>
        </w:tc>
        <w:tc>
          <w:tcPr>
            <w:tcW w:w="586" w:type="dxa"/>
            <w:shd w:val="clear" w:color="auto" w:fill="auto"/>
            <w:hideMark/>
          </w:tcPr>
          <w:p w14:paraId="06321120" w14:textId="77777777" w:rsidR="0039524D" w:rsidRPr="00E26D10" w:rsidRDefault="0039524D" w:rsidP="00595692">
            <w:pPr>
              <w:pStyle w:val="TAH"/>
            </w:pPr>
            <w:r w:rsidRPr="00E26D10">
              <w:t>20</w:t>
            </w:r>
            <w:r w:rsidRPr="00E26D10">
              <w:br/>
              <w:t>MHz</w:t>
            </w:r>
          </w:p>
        </w:tc>
        <w:tc>
          <w:tcPr>
            <w:tcW w:w="1187" w:type="dxa"/>
            <w:shd w:val="clear" w:color="auto" w:fill="auto"/>
            <w:hideMark/>
          </w:tcPr>
          <w:p w14:paraId="49C7A668" w14:textId="77777777" w:rsidR="0039524D" w:rsidRPr="00E26D10" w:rsidRDefault="0039524D" w:rsidP="00595692">
            <w:pPr>
              <w:pStyle w:val="TAH"/>
            </w:pPr>
            <w:r w:rsidRPr="00E26D10">
              <w:t>Maximum aggregated bandwidth</w:t>
            </w:r>
          </w:p>
          <w:p w14:paraId="0B47BCF3" w14:textId="77777777" w:rsidR="0039524D" w:rsidRPr="00E26D10" w:rsidRDefault="0039524D" w:rsidP="00595692">
            <w:pPr>
              <w:pStyle w:val="TAH"/>
            </w:pPr>
            <w:r w:rsidRPr="00E26D10">
              <w:t>[MHz]</w:t>
            </w:r>
          </w:p>
        </w:tc>
        <w:tc>
          <w:tcPr>
            <w:tcW w:w="1287" w:type="dxa"/>
            <w:shd w:val="clear" w:color="auto" w:fill="auto"/>
            <w:hideMark/>
          </w:tcPr>
          <w:p w14:paraId="5A286F99" w14:textId="77777777" w:rsidR="0039524D" w:rsidRPr="00E26D10" w:rsidRDefault="0039524D" w:rsidP="00595692">
            <w:pPr>
              <w:pStyle w:val="TAH"/>
            </w:pPr>
            <w:r w:rsidRPr="00E26D10">
              <w:t>Bandwidth combination set</w:t>
            </w:r>
          </w:p>
        </w:tc>
      </w:tr>
      <w:tr w:rsidR="0039524D" w:rsidRPr="00E26D10" w14:paraId="513D3A23" w14:textId="77777777" w:rsidTr="00595692">
        <w:trPr>
          <w:trHeight w:val="103"/>
          <w:jc w:val="center"/>
        </w:trPr>
        <w:tc>
          <w:tcPr>
            <w:tcW w:w="1396" w:type="dxa"/>
            <w:vMerge w:val="restart"/>
            <w:shd w:val="clear" w:color="auto" w:fill="auto"/>
            <w:vAlign w:val="center"/>
          </w:tcPr>
          <w:p w14:paraId="3B1655E2" w14:textId="77777777" w:rsidR="0039524D" w:rsidRDefault="0039524D" w:rsidP="00595692">
            <w:pPr>
              <w:pStyle w:val="TAH"/>
              <w:rPr>
                <w:rFonts w:cs="Arial"/>
                <w:b w:val="0"/>
                <w:szCs w:val="18"/>
              </w:rPr>
            </w:pPr>
            <w:r>
              <w:rPr>
                <w:rFonts w:cs="Arial"/>
                <w:b w:val="0"/>
                <w:szCs w:val="18"/>
              </w:rPr>
              <w:t>CA_2A-5A-7A-66A</w:t>
            </w:r>
          </w:p>
        </w:tc>
        <w:tc>
          <w:tcPr>
            <w:tcW w:w="1467" w:type="dxa"/>
            <w:vMerge w:val="restart"/>
            <w:shd w:val="clear" w:color="auto" w:fill="auto"/>
            <w:vAlign w:val="center"/>
          </w:tcPr>
          <w:p w14:paraId="62E9842F" w14:textId="77777777" w:rsidR="0039524D" w:rsidRPr="00E26D10" w:rsidRDefault="0039524D" w:rsidP="00595692">
            <w:pPr>
              <w:pStyle w:val="TAH"/>
              <w:rPr>
                <w:rFonts w:cs="Arial"/>
                <w:szCs w:val="18"/>
                <w:lang w:val="en-US" w:eastAsia="ja-JP"/>
              </w:rPr>
            </w:pPr>
            <w:r w:rsidRPr="00E26D10">
              <w:rPr>
                <w:rFonts w:cs="Arial"/>
                <w:szCs w:val="18"/>
                <w:lang w:val="en-US" w:eastAsia="ja-JP"/>
              </w:rPr>
              <w:t>-</w:t>
            </w:r>
          </w:p>
        </w:tc>
        <w:tc>
          <w:tcPr>
            <w:tcW w:w="767" w:type="dxa"/>
            <w:shd w:val="clear" w:color="auto" w:fill="auto"/>
            <w:vAlign w:val="center"/>
          </w:tcPr>
          <w:p w14:paraId="3380EB0C" w14:textId="77777777" w:rsidR="0039524D" w:rsidRDefault="0039524D" w:rsidP="00595692">
            <w:pPr>
              <w:pStyle w:val="TAH"/>
              <w:rPr>
                <w:b w:val="0"/>
                <w:lang w:eastAsia="zh-CN"/>
              </w:rPr>
            </w:pPr>
            <w:r>
              <w:rPr>
                <w:rFonts w:hint="eastAsia"/>
                <w:b w:val="0"/>
                <w:lang w:eastAsia="zh-CN"/>
              </w:rPr>
              <w:t>2</w:t>
            </w:r>
          </w:p>
        </w:tc>
        <w:tc>
          <w:tcPr>
            <w:tcW w:w="586" w:type="dxa"/>
            <w:shd w:val="clear" w:color="auto" w:fill="auto"/>
            <w:vAlign w:val="center"/>
          </w:tcPr>
          <w:p w14:paraId="73C5FB61" w14:textId="77777777" w:rsidR="0039524D" w:rsidRPr="00116C26" w:rsidRDefault="0039524D" w:rsidP="00595692">
            <w:pPr>
              <w:pStyle w:val="TAH"/>
              <w:rPr>
                <w:rFonts w:cs="Arial"/>
                <w:b w:val="0"/>
                <w:szCs w:val="18"/>
              </w:rPr>
            </w:pPr>
          </w:p>
        </w:tc>
        <w:tc>
          <w:tcPr>
            <w:tcW w:w="586" w:type="dxa"/>
            <w:shd w:val="clear" w:color="auto" w:fill="auto"/>
            <w:vAlign w:val="center"/>
          </w:tcPr>
          <w:p w14:paraId="0D49B825" w14:textId="77777777" w:rsidR="0039524D" w:rsidRPr="00116C26" w:rsidRDefault="0039524D" w:rsidP="00595692">
            <w:pPr>
              <w:pStyle w:val="TAH"/>
              <w:rPr>
                <w:rFonts w:cs="Arial"/>
                <w:b w:val="0"/>
                <w:szCs w:val="18"/>
              </w:rPr>
            </w:pPr>
          </w:p>
        </w:tc>
        <w:tc>
          <w:tcPr>
            <w:tcW w:w="586" w:type="dxa"/>
            <w:shd w:val="clear" w:color="auto" w:fill="auto"/>
            <w:vAlign w:val="center"/>
          </w:tcPr>
          <w:p w14:paraId="602A1950" w14:textId="77777777" w:rsidR="0039524D" w:rsidRPr="00116C26" w:rsidRDefault="0039524D" w:rsidP="00595692">
            <w:pPr>
              <w:pStyle w:val="TAH"/>
              <w:rPr>
                <w:rFonts w:cs="Arial"/>
                <w:b w:val="0"/>
                <w:szCs w:val="18"/>
              </w:rPr>
            </w:pPr>
            <w:r w:rsidRPr="00116C26">
              <w:rPr>
                <w:rFonts w:cs="Arial"/>
                <w:b w:val="0"/>
                <w:szCs w:val="18"/>
              </w:rPr>
              <w:t>Yes</w:t>
            </w:r>
          </w:p>
        </w:tc>
        <w:tc>
          <w:tcPr>
            <w:tcW w:w="586" w:type="dxa"/>
            <w:shd w:val="clear" w:color="auto" w:fill="auto"/>
            <w:vAlign w:val="center"/>
          </w:tcPr>
          <w:p w14:paraId="4A1A02E7" w14:textId="77777777" w:rsidR="0039524D" w:rsidRPr="00116C26" w:rsidRDefault="0039524D" w:rsidP="00595692">
            <w:pPr>
              <w:pStyle w:val="TAH"/>
              <w:rPr>
                <w:rFonts w:cs="Arial"/>
                <w:b w:val="0"/>
                <w:szCs w:val="18"/>
              </w:rPr>
            </w:pPr>
            <w:r w:rsidRPr="00116C26">
              <w:rPr>
                <w:rFonts w:cs="Arial"/>
                <w:b w:val="0"/>
                <w:szCs w:val="18"/>
              </w:rPr>
              <w:t>Yes</w:t>
            </w:r>
          </w:p>
        </w:tc>
        <w:tc>
          <w:tcPr>
            <w:tcW w:w="586" w:type="dxa"/>
            <w:shd w:val="clear" w:color="auto" w:fill="auto"/>
            <w:vAlign w:val="center"/>
          </w:tcPr>
          <w:p w14:paraId="62EE46E3" w14:textId="77777777" w:rsidR="0039524D" w:rsidRPr="00116C26" w:rsidRDefault="0039524D" w:rsidP="00595692">
            <w:pPr>
              <w:pStyle w:val="TAH"/>
              <w:rPr>
                <w:rFonts w:cs="Arial"/>
                <w:b w:val="0"/>
                <w:szCs w:val="18"/>
              </w:rPr>
            </w:pPr>
            <w:r w:rsidRPr="00116C26">
              <w:rPr>
                <w:rFonts w:cs="Arial"/>
                <w:b w:val="0"/>
                <w:szCs w:val="18"/>
              </w:rPr>
              <w:t>Yes</w:t>
            </w:r>
          </w:p>
        </w:tc>
        <w:tc>
          <w:tcPr>
            <w:tcW w:w="586" w:type="dxa"/>
            <w:shd w:val="clear" w:color="auto" w:fill="auto"/>
            <w:vAlign w:val="center"/>
          </w:tcPr>
          <w:p w14:paraId="6A224CAD" w14:textId="77777777" w:rsidR="0039524D" w:rsidRPr="00116C26" w:rsidRDefault="0039524D" w:rsidP="00595692">
            <w:pPr>
              <w:pStyle w:val="TAH"/>
              <w:rPr>
                <w:rFonts w:cs="Arial"/>
                <w:b w:val="0"/>
                <w:szCs w:val="18"/>
              </w:rPr>
            </w:pPr>
            <w:r w:rsidRPr="00116C26">
              <w:rPr>
                <w:rFonts w:cs="Arial"/>
                <w:b w:val="0"/>
                <w:szCs w:val="18"/>
              </w:rPr>
              <w:t>Yes</w:t>
            </w:r>
          </w:p>
        </w:tc>
        <w:tc>
          <w:tcPr>
            <w:tcW w:w="1187" w:type="dxa"/>
            <w:vMerge w:val="restart"/>
            <w:shd w:val="clear" w:color="auto" w:fill="auto"/>
            <w:vAlign w:val="center"/>
          </w:tcPr>
          <w:p w14:paraId="40E47D5D" w14:textId="77777777" w:rsidR="0039524D" w:rsidRDefault="0039524D" w:rsidP="00595692">
            <w:pPr>
              <w:pStyle w:val="TAH"/>
              <w:rPr>
                <w:b w:val="0"/>
                <w:lang w:val="en-US"/>
              </w:rPr>
            </w:pPr>
            <w:r>
              <w:rPr>
                <w:b w:val="0"/>
                <w:lang w:val="en-US"/>
              </w:rPr>
              <w:t>70</w:t>
            </w:r>
          </w:p>
        </w:tc>
        <w:tc>
          <w:tcPr>
            <w:tcW w:w="1287" w:type="dxa"/>
            <w:vMerge w:val="restart"/>
            <w:shd w:val="clear" w:color="auto" w:fill="auto"/>
            <w:vAlign w:val="center"/>
          </w:tcPr>
          <w:p w14:paraId="18AA1D92" w14:textId="77777777" w:rsidR="0039524D" w:rsidRPr="00E26D10" w:rsidRDefault="0039524D" w:rsidP="00595692">
            <w:pPr>
              <w:pStyle w:val="TAH"/>
              <w:rPr>
                <w:b w:val="0"/>
                <w:lang w:val="en-US"/>
              </w:rPr>
            </w:pPr>
            <w:r w:rsidRPr="00E26D10">
              <w:rPr>
                <w:b w:val="0"/>
                <w:lang w:val="en-US"/>
              </w:rPr>
              <w:t>0</w:t>
            </w:r>
          </w:p>
        </w:tc>
      </w:tr>
      <w:tr w:rsidR="0039524D" w:rsidRPr="00E26D10" w14:paraId="6B24B7CB" w14:textId="77777777" w:rsidTr="00595692">
        <w:trPr>
          <w:trHeight w:val="103"/>
          <w:jc w:val="center"/>
        </w:trPr>
        <w:tc>
          <w:tcPr>
            <w:tcW w:w="1396" w:type="dxa"/>
            <w:vMerge/>
            <w:shd w:val="clear" w:color="auto" w:fill="auto"/>
            <w:vAlign w:val="center"/>
          </w:tcPr>
          <w:p w14:paraId="34EC3139" w14:textId="77777777" w:rsidR="0039524D" w:rsidRPr="00FA6723" w:rsidRDefault="0039524D" w:rsidP="00595692">
            <w:pPr>
              <w:pStyle w:val="TAH"/>
              <w:rPr>
                <w:rFonts w:cs="Arial"/>
                <w:b w:val="0"/>
                <w:szCs w:val="18"/>
              </w:rPr>
            </w:pPr>
          </w:p>
        </w:tc>
        <w:tc>
          <w:tcPr>
            <w:tcW w:w="1467" w:type="dxa"/>
            <w:vMerge/>
            <w:shd w:val="clear" w:color="auto" w:fill="auto"/>
            <w:vAlign w:val="center"/>
          </w:tcPr>
          <w:p w14:paraId="64292FBF" w14:textId="77777777" w:rsidR="0039524D" w:rsidRPr="00E26D10" w:rsidRDefault="0039524D" w:rsidP="00595692">
            <w:pPr>
              <w:pStyle w:val="TAH"/>
              <w:rPr>
                <w:rFonts w:cs="Arial"/>
                <w:szCs w:val="18"/>
                <w:lang w:val="en-US" w:eastAsia="ja-JP"/>
              </w:rPr>
            </w:pPr>
          </w:p>
        </w:tc>
        <w:tc>
          <w:tcPr>
            <w:tcW w:w="767" w:type="dxa"/>
            <w:shd w:val="clear" w:color="auto" w:fill="auto"/>
            <w:vAlign w:val="center"/>
          </w:tcPr>
          <w:p w14:paraId="1B199CA3" w14:textId="77777777" w:rsidR="0039524D" w:rsidRPr="00116C26" w:rsidRDefault="0039524D" w:rsidP="00595692">
            <w:pPr>
              <w:pStyle w:val="TAH"/>
              <w:rPr>
                <w:b w:val="0"/>
                <w:lang w:eastAsia="zh-CN"/>
              </w:rPr>
            </w:pPr>
            <w:r>
              <w:rPr>
                <w:rFonts w:hint="eastAsia"/>
                <w:b w:val="0"/>
                <w:lang w:eastAsia="zh-CN"/>
              </w:rPr>
              <w:t>5</w:t>
            </w:r>
          </w:p>
        </w:tc>
        <w:tc>
          <w:tcPr>
            <w:tcW w:w="586" w:type="dxa"/>
            <w:shd w:val="clear" w:color="auto" w:fill="auto"/>
            <w:vAlign w:val="center"/>
          </w:tcPr>
          <w:p w14:paraId="409AE26C" w14:textId="77777777" w:rsidR="0039524D" w:rsidRPr="00116C26" w:rsidRDefault="0039524D" w:rsidP="00595692">
            <w:pPr>
              <w:pStyle w:val="TAH"/>
              <w:rPr>
                <w:rFonts w:cs="Arial"/>
                <w:b w:val="0"/>
                <w:szCs w:val="18"/>
              </w:rPr>
            </w:pPr>
          </w:p>
        </w:tc>
        <w:tc>
          <w:tcPr>
            <w:tcW w:w="586" w:type="dxa"/>
            <w:shd w:val="clear" w:color="auto" w:fill="auto"/>
            <w:vAlign w:val="center"/>
          </w:tcPr>
          <w:p w14:paraId="10ED0E79" w14:textId="77777777" w:rsidR="0039524D" w:rsidRPr="00116C26" w:rsidRDefault="0039524D" w:rsidP="00595692">
            <w:pPr>
              <w:pStyle w:val="TAH"/>
              <w:rPr>
                <w:rFonts w:cs="Arial"/>
                <w:b w:val="0"/>
                <w:szCs w:val="18"/>
              </w:rPr>
            </w:pPr>
          </w:p>
        </w:tc>
        <w:tc>
          <w:tcPr>
            <w:tcW w:w="586" w:type="dxa"/>
            <w:shd w:val="clear" w:color="auto" w:fill="auto"/>
            <w:vAlign w:val="center"/>
          </w:tcPr>
          <w:p w14:paraId="7150E523" w14:textId="77777777" w:rsidR="0039524D" w:rsidRPr="00116C26" w:rsidRDefault="0039524D" w:rsidP="00595692">
            <w:pPr>
              <w:pStyle w:val="TAH"/>
              <w:rPr>
                <w:rFonts w:cs="Arial"/>
                <w:b w:val="0"/>
                <w:szCs w:val="18"/>
              </w:rPr>
            </w:pPr>
            <w:r w:rsidRPr="00116C26">
              <w:rPr>
                <w:rFonts w:cs="Arial"/>
                <w:b w:val="0"/>
                <w:szCs w:val="18"/>
              </w:rPr>
              <w:t>Yes</w:t>
            </w:r>
          </w:p>
        </w:tc>
        <w:tc>
          <w:tcPr>
            <w:tcW w:w="586" w:type="dxa"/>
            <w:shd w:val="clear" w:color="auto" w:fill="auto"/>
            <w:vAlign w:val="center"/>
          </w:tcPr>
          <w:p w14:paraId="47735DDC" w14:textId="77777777" w:rsidR="0039524D" w:rsidRPr="00116C26" w:rsidRDefault="0039524D" w:rsidP="00595692">
            <w:pPr>
              <w:pStyle w:val="TAH"/>
              <w:rPr>
                <w:rFonts w:cs="Arial"/>
                <w:b w:val="0"/>
                <w:szCs w:val="18"/>
              </w:rPr>
            </w:pPr>
            <w:r w:rsidRPr="00116C26">
              <w:rPr>
                <w:rFonts w:cs="Arial"/>
                <w:b w:val="0"/>
                <w:szCs w:val="18"/>
              </w:rPr>
              <w:t>Yes</w:t>
            </w:r>
          </w:p>
        </w:tc>
        <w:tc>
          <w:tcPr>
            <w:tcW w:w="586" w:type="dxa"/>
            <w:shd w:val="clear" w:color="auto" w:fill="auto"/>
            <w:vAlign w:val="center"/>
          </w:tcPr>
          <w:p w14:paraId="2FE49B5D" w14:textId="77777777" w:rsidR="0039524D" w:rsidRPr="00116C26" w:rsidRDefault="0039524D" w:rsidP="00595692">
            <w:pPr>
              <w:pStyle w:val="TAH"/>
              <w:rPr>
                <w:rFonts w:cs="Arial"/>
                <w:b w:val="0"/>
                <w:szCs w:val="18"/>
              </w:rPr>
            </w:pPr>
          </w:p>
        </w:tc>
        <w:tc>
          <w:tcPr>
            <w:tcW w:w="586" w:type="dxa"/>
            <w:shd w:val="clear" w:color="auto" w:fill="auto"/>
            <w:vAlign w:val="center"/>
          </w:tcPr>
          <w:p w14:paraId="7028FB79" w14:textId="77777777" w:rsidR="0039524D" w:rsidRPr="00116C26" w:rsidRDefault="0039524D" w:rsidP="00595692">
            <w:pPr>
              <w:pStyle w:val="TAH"/>
              <w:rPr>
                <w:rFonts w:cs="Arial"/>
                <w:b w:val="0"/>
                <w:szCs w:val="18"/>
              </w:rPr>
            </w:pPr>
          </w:p>
        </w:tc>
        <w:tc>
          <w:tcPr>
            <w:tcW w:w="1187" w:type="dxa"/>
            <w:vMerge/>
            <w:shd w:val="clear" w:color="auto" w:fill="auto"/>
            <w:vAlign w:val="center"/>
          </w:tcPr>
          <w:p w14:paraId="6F44561A" w14:textId="77777777" w:rsidR="0039524D" w:rsidRPr="00E26D10" w:rsidRDefault="0039524D" w:rsidP="00595692">
            <w:pPr>
              <w:pStyle w:val="TAH"/>
              <w:rPr>
                <w:b w:val="0"/>
                <w:lang w:val="en-US"/>
              </w:rPr>
            </w:pPr>
          </w:p>
        </w:tc>
        <w:tc>
          <w:tcPr>
            <w:tcW w:w="1287" w:type="dxa"/>
            <w:vMerge/>
            <w:shd w:val="clear" w:color="auto" w:fill="auto"/>
            <w:vAlign w:val="center"/>
          </w:tcPr>
          <w:p w14:paraId="2BA81B1B" w14:textId="77777777" w:rsidR="0039524D" w:rsidRPr="00E26D10" w:rsidRDefault="0039524D" w:rsidP="00595692">
            <w:pPr>
              <w:pStyle w:val="TAH"/>
              <w:rPr>
                <w:b w:val="0"/>
                <w:lang w:val="en-US"/>
              </w:rPr>
            </w:pPr>
          </w:p>
        </w:tc>
      </w:tr>
      <w:tr w:rsidR="0039524D" w:rsidRPr="00E26D10" w14:paraId="4D25E03D" w14:textId="77777777" w:rsidTr="00595692">
        <w:trPr>
          <w:trHeight w:val="103"/>
          <w:jc w:val="center"/>
        </w:trPr>
        <w:tc>
          <w:tcPr>
            <w:tcW w:w="1396" w:type="dxa"/>
            <w:vMerge/>
            <w:shd w:val="clear" w:color="auto" w:fill="auto"/>
            <w:vAlign w:val="center"/>
          </w:tcPr>
          <w:p w14:paraId="7AABD08B" w14:textId="77777777" w:rsidR="0039524D" w:rsidRPr="00E26D10" w:rsidRDefault="0039524D" w:rsidP="00595692">
            <w:pPr>
              <w:pStyle w:val="TAH"/>
              <w:rPr>
                <w:rFonts w:cs="Arial"/>
                <w:szCs w:val="18"/>
              </w:rPr>
            </w:pPr>
          </w:p>
        </w:tc>
        <w:tc>
          <w:tcPr>
            <w:tcW w:w="1467" w:type="dxa"/>
            <w:vMerge/>
            <w:shd w:val="clear" w:color="auto" w:fill="auto"/>
            <w:vAlign w:val="center"/>
          </w:tcPr>
          <w:p w14:paraId="2C6C509F" w14:textId="77777777" w:rsidR="0039524D" w:rsidRPr="00E26D10" w:rsidRDefault="0039524D" w:rsidP="00595692">
            <w:pPr>
              <w:pStyle w:val="TAH"/>
              <w:rPr>
                <w:rFonts w:cs="Arial"/>
                <w:szCs w:val="18"/>
                <w:lang w:val="en-US" w:eastAsia="ja-JP"/>
              </w:rPr>
            </w:pPr>
          </w:p>
        </w:tc>
        <w:tc>
          <w:tcPr>
            <w:tcW w:w="767" w:type="dxa"/>
            <w:shd w:val="clear" w:color="auto" w:fill="auto"/>
            <w:vAlign w:val="center"/>
          </w:tcPr>
          <w:p w14:paraId="525D9B6F" w14:textId="77777777" w:rsidR="0039524D" w:rsidRPr="00116C26" w:rsidRDefault="0039524D" w:rsidP="00595692">
            <w:pPr>
              <w:pStyle w:val="TAH"/>
              <w:rPr>
                <w:rFonts w:cs="Arial"/>
                <w:b w:val="0"/>
                <w:szCs w:val="18"/>
                <w:lang w:val="en-US"/>
              </w:rPr>
            </w:pPr>
            <w:r>
              <w:rPr>
                <w:b w:val="0"/>
                <w:lang w:eastAsia="zh-CN"/>
              </w:rPr>
              <w:t>7</w:t>
            </w:r>
          </w:p>
        </w:tc>
        <w:tc>
          <w:tcPr>
            <w:tcW w:w="586" w:type="dxa"/>
            <w:shd w:val="clear" w:color="auto" w:fill="auto"/>
            <w:vAlign w:val="center"/>
          </w:tcPr>
          <w:p w14:paraId="6C20C996" w14:textId="77777777" w:rsidR="0039524D" w:rsidRPr="00116C26" w:rsidRDefault="0039524D" w:rsidP="00595692">
            <w:pPr>
              <w:pStyle w:val="TAH"/>
              <w:rPr>
                <w:rFonts w:cs="Arial"/>
                <w:b w:val="0"/>
                <w:szCs w:val="18"/>
              </w:rPr>
            </w:pPr>
          </w:p>
        </w:tc>
        <w:tc>
          <w:tcPr>
            <w:tcW w:w="586" w:type="dxa"/>
            <w:shd w:val="clear" w:color="auto" w:fill="auto"/>
            <w:vAlign w:val="center"/>
          </w:tcPr>
          <w:p w14:paraId="40E27EA5" w14:textId="77777777" w:rsidR="0039524D" w:rsidRPr="00116C26" w:rsidRDefault="0039524D" w:rsidP="00595692">
            <w:pPr>
              <w:pStyle w:val="TAH"/>
              <w:rPr>
                <w:rFonts w:cs="Arial"/>
                <w:b w:val="0"/>
                <w:szCs w:val="18"/>
              </w:rPr>
            </w:pPr>
          </w:p>
        </w:tc>
        <w:tc>
          <w:tcPr>
            <w:tcW w:w="586" w:type="dxa"/>
            <w:shd w:val="clear" w:color="auto" w:fill="auto"/>
            <w:vAlign w:val="center"/>
          </w:tcPr>
          <w:p w14:paraId="4C216339" w14:textId="77777777" w:rsidR="0039524D" w:rsidRPr="00116C26" w:rsidRDefault="0039524D" w:rsidP="00595692">
            <w:pPr>
              <w:pStyle w:val="TAH"/>
              <w:rPr>
                <w:rFonts w:cs="Arial"/>
                <w:b w:val="0"/>
                <w:szCs w:val="18"/>
              </w:rPr>
            </w:pPr>
            <w:r w:rsidRPr="00116C26">
              <w:rPr>
                <w:rFonts w:cs="Arial"/>
                <w:b w:val="0"/>
                <w:szCs w:val="18"/>
              </w:rPr>
              <w:t>Yes</w:t>
            </w:r>
          </w:p>
        </w:tc>
        <w:tc>
          <w:tcPr>
            <w:tcW w:w="586" w:type="dxa"/>
            <w:shd w:val="clear" w:color="auto" w:fill="auto"/>
            <w:vAlign w:val="center"/>
          </w:tcPr>
          <w:p w14:paraId="37E84F09" w14:textId="77777777" w:rsidR="0039524D" w:rsidRPr="00116C26" w:rsidRDefault="0039524D" w:rsidP="00595692">
            <w:pPr>
              <w:pStyle w:val="TAH"/>
              <w:rPr>
                <w:rFonts w:cs="Arial"/>
                <w:b w:val="0"/>
                <w:szCs w:val="18"/>
              </w:rPr>
            </w:pPr>
            <w:r w:rsidRPr="00116C26">
              <w:rPr>
                <w:rFonts w:cs="Arial"/>
                <w:b w:val="0"/>
                <w:szCs w:val="18"/>
              </w:rPr>
              <w:t>Yes</w:t>
            </w:r>
          </w:p>
        </w:tc>
        <w:tc>
          <w:tcPr>
            <w:tcW w:w="586" w:type="dxa"/>
            <w:shd w:val="clear" w:color="auto" w:fill="auto"/>
            <w:vAlign w:val="center"/>
          </w:tcPr>
          <w:p w14:paraId="662CD120" w14:textId="77777777" w:rsidR="0039524D" w:rsidRPr="00116C26" w:rsidRDefault="0039524D" w:rsidP="00595692">
            <w:pPr>
              <w:pStyle w:val="TAH"/>
              <w:rPr>
                <w:rFonts w:cs="Arial"/>
                <w:b w:val="0"/>
                <w:szCs w:val="18"/>
              </w:rPr>
            </w:pPr>
            <w:r w:rsidRPr="00116C26">
              <w:rPr>
                <w:rFonts w:cs="Arial"/>
                <w:b w:val="0"/>
                <w:szCs w:val="18"/>
              </w:rPr>
              <w:t>Yes</w:t>
            </w:r>
          </w:p>
        </w:tc>
        <w:tc>
          <w:tcPr>
            <w:tcW w:w="586" w:type="dxa"/>
            <w:shd w:val="clear" w:color="auto" w:fill="auto"/>
            <w:vAlign w:val="center"/>
          </w:tcPr>
          <w:p w14:paraId="605FB60E" w14:textId="77777777" w:rsidR="0039524D" w:rsidRPr="00116C26" w:rsidRDefault="0039524D" w:rsidP="00595692">
            <w:pPr>
              <w:pStyle w:val="TAH"/>
              <w:rPr>
                <w:rFonts w:cs="Arial"/>
                <w:b w:val="0"/>
                <w:szCs w:val="18"/>
              </w:rPr>
            </w:pPr>
            <w:r w:rsidRPr="00116C26">
              <w:rPr>
                <w:rFonts w:cs="Arial"/>
                <w:b w:val="0"/>
                <w:szCs w:val="18"/>
              </w:rPr>
              <w:t>Yes</w:t>
            </w:r>
          </w:p>
        </w:tc>
        <w:tc>
          <w:tcPr>
            <w:tcW w:w="1187" w:type="dxa"/>
            <w:vMerge/>
            <w:shd w:val="clear" w:color="auto" w:fill="auto"/>
            <w:vAlign w:val="center"/>
          </w:tcPr>
          <w:p w14:paraId="52D81379" w14:textId="77777777" w:rsidR="0039524D" w:rsidRPr="00E26D10" w:rsidRDefault="0039524D" w:rsidP="00595692">
            <w:pPr>
              <w:pStyle w:val="TAH"/>
              <w:rPr>
                <w:b w:val="0"/>
                <w:lang w:val="en-US"/>
              </w:rPr>
            </w:pPr>
          </w:p>
        </w:tc>
        <w:tc>
          <w:tcPr>
            <w:tcW w:w="1287" w:type="dxa"/>
            <w:vMerge/>
            <w:shd w:val="clear" w:color="auto" w:fill="auto"/>
            <w:vAlign w:val="center"/>
          </w:tcPr>
          <w:p w14:paraId="466FE15F" w14:textId="77777777" w:rsidR="0039524D" w:rsidRPr="00E26D10" w:rsidRDefault="0039524D" w:rsidP="00595692">
            <w:pPr>
              <w:pStyle w:val="TAH"/>
              <w:rPr>
                <w:b w:val="0"/>
                <w:lang w:val="en-US"/>
              </w:rPr>
            </w:pPr>
          </w:p>
        </w:tc>
      </w:tr>
      <w:tr w:rsidR="0039524D" w:rsidRPr="00E26D10" w14:paraId="7E15ED1B" w14:textId="77777777" w:rsidTr="00595692">
        <w:trPr>
          <w:trHeight w:val="103"/>
          <w:jc w:val="center"/>
        </w:trPr>
        <w:tc>
          <w:tcPr>
            <w:tcW w:w="1396" w:type="dxa"/>
            <w:vMerge/>
            <w:shd w:val="clear" w:color="auto" w:fill="auto"/>
            <w:vAlign w:val="center"/>
          </w:tcPr>
          <w:p w14:paraId="41185F20" w14:textId="77777777" w:rsidR="0039524D" w:rsidRPr="00E26D10" w:rsidRDefault="0039524D" w:rsidP="00595692">
            <w:pPr>
              <w:pStyle w:val="TAH"/>
              <w:rPr>
                <w:rFonts w:cs="Arial"/>
                <w:b w:val="0"/>
                <w:szCs w:val="18"/>
              </w:rPr>
            </w:pPr>
          </w:p>
        </w:tc>
        <w:tc>
          <w:tcPr>
            <w:tcW w:w="1467" w:type="dxa"/>
            <w:vMerge/>
            <w:shd w:val="clear" w:color="auto" w:fill="auto"/>
            <w:vAlign w:val="center"/>
          </w:tcPr>
          <w:p w14:paraId="5F0615BB" w14:textId="77777777" w:rsidR="0039524D" w:rsidRPr="00E26D10" w:rsidRDefault="0039524D" w:rsidP="00595692">
            <w:pPr>
              <w:pStyle w:val="TAH"/>
              <w:rPr>
                <w:rFonts w:cs="Arial"/>
                <w:szCs w:val="18"/>
                <w:lang w:val="en-US" w:eastAsia="ja-JP"/>
              </w:rPr>
            </w:pPr>
          </w:p>
        </w:tc>
        <w:tc>
          <w:tcPr>
            <w:tcW w:w="767" w:type="dxa"/>
            <w:shd w:val="clear" w:color="auto" w:fill="auto"/>
            <w:vAlign w:val="center"/>
          </w:tcPr>
          <w:p w14:paraId="077C8F3D" w14:textId="77777777" w:rsidR="0039524D" w:rsidRPr="00116C26" w:rsidRDefault="0039524D" w:rsidP="00595692">
            <w:pPr>
              <w:pStyle w:val="TAH"/>
              <w:rPr>
                <w:rFonts w:cs="Arial"/>
                <w:b w:val="0"/>
                <w:szCs w:val="18"/>
                <w:lang w:val="en-US" w:eastAsia="zh-CN"/>
              </w:rPr>
            </w:pPr>
            <w:r>
              <w:rPr>
                <w:rFonts w:cs="Arial" w:hint="eastAsia"/>
                <w:b w:val="0"/>
                <w:szCs w:val="18"/>
                <w:lang w:val="en-US" w:eastAsia="zh-CN"/>
              </w:rPr>
              <w:t>6</w:t>
            </w:r>
            <w:r>
              <w:rPr>
                <w:rFonts w:cs="Arial"/>
                <w:b w:val="0"/>
                <w:szCs w:val="18"/>
                <w:lang w:val="en-US" w:eastAsia="zh-CN"/>
              </w:rPr>
              <w:t>6</w:t>
            </w:r>
          </w:p>
        </w:tc>
        <w:tc>
          <w:tcPr>
            <w:tcW w:w="586" w:type="dxa"/>
            <w:shd w:val="clear" w:color="auto" w:fill="auto"/>
            <w:vAlign w:val="center"/>
          </w:tcPr>
          <w:p w14:paraId="508FC4A4" w14:textId="77777777" w:rsidR="0039524D" w:rsidRPr="00116C26" w:rsidRDefault="0039524D" w:rsidP="00595692">
            <w:pPr>
              <w:pStyle w:val="TAH"/>
              <w:rPr>
                <w:rFonts w:cs="Arial"/>
                <w:b w:val="0"/>
                <w:szCs w:val="18"/>
              </w:rPr>
            </w:pPr>
          </w:p>
        </w:tc>
        <w:tc>
          <w:tcPr>
            <w:tcW w:w="586" w:type="dxa"/>
            <w:shd w:val="clear" w:color="auto" w:fill="auto"/>
            <w:vAlign w:val="center"/>
          </w:tcPr>
          <w:p w14:paraId="3677AB3C" w14:textId="77777777" w:rsidR="0039524D" w:rsidRPr="00116C26" w:rsidRDefault="0039524D" w:rsidP="00595692">
            <w:pPr>
              <w:pStyle w:val="TAH"/>
              <w:rPr>
                <w:rFonts w:cs="Arial"/>
                <w:b w:val="0"/>
                <w:szCs w:val="18"/>
              </w:rPr>
            </w:pPr>
          </w:p>
        </w:tc>
        <w:tc>
          <w:tcPr>
            <w:tcW w:w="586" w:type="dxa"/>
            <w:shd w:val="clear" w:color="auto" w:fill="auto"/>
            <w:vAlign w:val="center"/>
          </w:tcPr>
          <w:p w14:paraId="27F0E69A" w14:textId="77777777" w:rsidR="0039524D" w:rsidRPr="00116C26" w:rsidRDefault="0039524D" w:rsidP="00595692">
            <w:pPr>
              <w:pStyle w:val="TAH"/>
              <w:rPr>
                <w:rFonts w:cs="Arial"/>
                <w:b w:val="0"/>
                <w:szCs w:val="18"/>
              </w:rPr>
            </w:pPr>
            <w:r w:rsidRPr="00116C26">
              <w:rPr>
                <w:rFonts w:cs="Arial"/>
                <w:b w:val="0"/>
                <w:szCs w:val="18"/>
              </w:rPr>
              <w:t>Yes</w:t>
            </w:r>
          </w:p>
        </w:tc>
        <w:tc>
          <w:tcPr>
            <w:tcW w:w="586" w:type="dxa"/>
            <w:shd w:val="clear" w:color="auto" w:fill="auto"/>
            <w:vAlign w:val="center"/>
          </w:tcPr>
          <w:p w14:paraId="5FCB7890" w14:textId="77777777" w:rsidR="0039524D" w:rsidRPr="00116C26" w:rsidRDefault="0039524D" w:rsidP="00595692">
            <w:pPr>
              <w:pStyle w:val="TAH"/>
              <w:rPr>
                <w:rFonts w:cs="Arial"/>
                <w:b w:val="0"/>
                <w:szCs w:val="18"/>
              </w:rPr>
            </w:pPr>
            <w:r w:rsidRPr="00116C26">
              <w:rPr>
                <w:rFonts w:cs="Arial"/>
                <w:b w:val="0"/>
                <w:szCs w:val="18"/>
              </w:rPr>
              <w:t>Yes</w:t>
            </w:r>
          </w:p>
        </w:tc>
        <w:tc>
          <w:tcPr>
            <w:tcW w:w="586" w:type="dxa"/>
            <w:shd w:val="clear" w:color="auto" w:fill="auto"/>
            <w:vAlign w:val="center"/>
          </w:tcPr>
          <w:p w14:paraId="1BDD0541" w14:textId="77777777" w:rsidR="0039524D" w:rsidRPr="00116C26" w:rsidRDefault="0039524D" w:rsidP="00595692">
            <w:pPr>
              <w:pStyle w:val="TAH"/>
              <w:rPr>
                <w:rFonts w:cs="Arial"/>
                <w:b w:val="0"/>
                <w:szCs w:val="18"/>
              </w:rPr>
            </w:pPr>
            <w:r w:rsidRPr="00116C26">
              <w:rPr>
                <w:rFonts w:cs="Arial"/>
                <w:b w:val="0"/>
                <w:szCs w:val="18"/>
              </w:rPr>
              <w:t>Yes</w:t>
            </w:r>
          </w:p>
        </w:tc>
        <w:tc>
          <w:tcPr>
            <w:tcW w:w="586" w:type="dxa"/>
            <w:shd w:val="clear" w:color="auto" w:fill="auto"/>
            <w:vAlign w:val="center"/>
          </w:tcPr>
          <w:p w14:paraId="091F5965" w14:textId="77777777" w:rsidR="0039524D" w:rsidRPr="00116C26" w:rsidRDefault="0039524D" w:rsidP="00595692">
            <w:pPr>
              <w:pStyle w:val="TAH"/>
              <w:rPr>
                <w:rFonts w:cs="Arial"/>
                <w:b w:val="0"/>
                <w:szCs w:val="18"/>
              </w:rPr>
            </w:pPr>
            <w:r w:rsidRPr="00116C26">
              <w:rPr>
                <w:rFonts w:cs="Arial"/>
                <w:b w:val="0"/>
                <w:szCs w:val="18"/>
              </w:rPr>
              <w:t>Yes</w:t>
            </w:r>
          </w:p>
        </w:tc>
        <w:tc>
          <w:tcPr>
            <w:tcW w:w="1187" w:type="dxa"/>
            <w:vMerge/>
            <w:shd w:val="clear" w:color="auto" w:fill="auto"/>
            <w:vAlign w:val="center"/>
          </w:tcPr>
          <w:p w14:paraId="12B535CF" w14:textId="77777777" w:rsidR="0039524D" w:rsidRPr="00E26D10" w:rsidRDefault="0039524D" w:rsidP="00595692">
            <w:pPr>
              <w:pStyle w:val="TAH"/>
              <w:rPr>
                <w:b w:val="0"/>
                <w:lang w:val="en-US"/>
              </w:rPr>
            </w:pPr>
          </w:p>
        </w:tc>
        <w:tc>
          <w:tcPr>
            <w:tcW w:w="1287" w:type="dxa"/>
            <w:vMerge/>
            <w:shd w:val="clear" w:color="auto" w:fill="auto"/>
            <w:vAlign w:val="center"/>
          </w:tcPr>
          <w:p w14:paraId="4CDE0FEE" w14:textId="77777777" w:rsidR="0039524D" w:rsidRPr="00E26D10" w:rsidRDefault="0039524D" w:rsidP="00595692">
            <w:pPr>
              <w:pStyle w:val="TAH"/>
              <w:rPr>
                <w:b w:val="0"/>
                <w:lang w:val="en-US"/>
              </w:rPr>
            </w:pPr>
          </w:p>
        </w:tc>
      </w:tr>
      <w:tr w:rsidR="0039524D" w:rsidRPr="00E26D10" w14:paraId="0A915EF2" w14:textId="77777777" w:rsidTr="00595692">
        <w:trPr>
          <w:trHeight w:val="103"/>
          <w:jc w:val="center"/>
        </w:trPr>
        <w:tc>
          <w:tcPr>
            <w:tcW w:w="1396" w:type="dxa"/>
            <w:vMerge w:val="restart"/>
            <w:shd w:val="clear" w:color="auto" w:fill="auto"/>
            <w:vAlign w:val="center"/>
          </w:tcPr>
          <w:p w14:paraId="2A36283C" w14:textId="77777777" w:rsidR="0039524D" w:rsidRPr="00E26D10" w:rsidRDefault="0039524D" w:rsidP="00595692">
            <w:pPr>
              <w:pStyle w:val="TAH"/>
              <w:rPr>
                <w:rFonts w:cs="Arial"/>
                <w:b w:val="0"/>
                <w:szCs w:val="18"/>
              </w:rPr>
            </w:pPr>
            <w:r>
              <w:rPr>
                <w:rFonts w:cs="Arial"/>
                <w:b w:val="0"/>
                <w:szCs w:val="18"/>
              </w:rPr>
              <w:t>CA_2A-5A-7C-66A</w:t>
            </w:r>
          </w:p>
        </w:tc>
        <w:tc>
          <w:tcPr>
            <w:tcW w:w="1467" w:type="dxa"/>
            <w:vMerge w:val="restart"/>
            <w:shd w:val="clear" w:color="auto" w:fill="auto"/>
            <w:vAlign w:val="center"/>
          </w:tcPr>
          <w:p w14:paraId="7AB25059" w14:textId="77777777" w:rsidR="0039524D" w:rsidRPr="00E26D10" w:rsidRDefault="0039524D" w:rsidP="00595692">
            <w:pPr>
              <w:pStyle w:val="TAH"/>
              <w:rPr>
                <w:rFonts w:cs="Arial"/>
                <w:szCs w:val="18"/>
                <w:lang w:val="en-US" w:eastAsia="ja-JP"/>
              </w:rPr>
            </w:pPr>
            <w:r>
              <w:rPr>
                <w:rFonts w:cs="Arial" w:hint="eastAsia"/>
                <w:szCs w:val="18"/>
                <w:lang w:val="en-US" w:eastAsia="zh-CN"/>
              </w:rPr>
              <w:t>-</w:t>
            </w:r>
          </w:p>
        </w:tc>
        <w:tc>
          <w:tcPr>
            <w:tcW w:w="767" w:type="dxa"/>
            <w:shd w:val="clear" w:color="auto" w:fill="auto"/>
            <w:vAlign w:val="center"/>
          </w:tcPr>
          <w:p w14:paraId="25C15C45" w14:textId="77777777" w:rsidR="0039524D" w:rsidRDefault="0039524D" w:rsidP="00595692">
            <w:pPr>
              <w:pStyle w:val="TAH"/>
              <w:rPr>
                <w:rFonts w:cs="Arial"/>
                <w:b w:val="0"/>
                <w:szCs w:val="18"/>
                <w:lang w:val="en-US" w:eastAsia="zh-CN"/>
              </w:rPr>
            </w:pPr>
            <w:r>
              <w:rPr>
                <w:rFonts w:hint="eastAsia"/>
                <w:b w:val="0"/>
                <w:lang w:eastAsia="zh-CN"/>
              </w:rPr>
              <w:t>2</w:t>
            </w:r>
          </w:p>
        </w:tc>
        <w:tc>
          <w:tcPr>
            <w:tcW w:w="586" w:type="dxa"/>
            <w:shd w:val="clear" w:color="auto" w:fill="auto"/>
            <w:vAlign w:val="center"/>
          </w:tcPr>
          <w:p w14:paraId="05FD9950" w14:textId="77777777" w:rsidR="0039524D" w:rsidRPr="00116C26" w:rsidRDefault="0039524D" w:rsidP="00595692">
            <w:pPr>
              <w:pStyle w:val="TAH"/>
              <w:rPr>
                <w:rFonts w:cs="Arial"/>
                <w:b w:val="0"/>
                <w:szCs w:val="18"/>
              </w:rPr>
            </w:pPr>
          </w:p>
        </w:tc>
        <w:tc>
          <w:tcPr>
            <w:tcW w:w="586" w:type="dxa"/>
            <w:shd w:val="clear" w:color="auto" w:fill="auto"/>
            <w:vAlign w:val="center"/>
          </w:tcPr>
          <w:p w14:paraId="6CEF4829" w14:textId="77777777" w:rsidR="0039524D" w:rsidRPr="00116C26" w:rsidRDefault="0039524D" w:rsidP="00595692">
            <w:pPr>
              <w:pStyle w:val="TAH"/>
              <w:rPr>
                <w:rFonts w:cs="Arial"/>
                <w:b w:val="0"/>
                <w:szCs w:val="18"/>
              </w:rPr>
            </w:pPr>
          </w:p>
        </w:tc>
        <w:tc>
          <w:tcPr>
            <w:tcW w:w="586" w:type="dxa"/>
            <w:shd w:val="clear" w:color="auto" w:fill="auto"/>
            <w:vAlign w:val="center"/>
          </w:tcPr>
          <w:p w14:paraId="32B02C48" w14:textId="77777777" w:rsidR="0039524D" w:rsidRPr="00116C26" w:rsidRDefault="0039524D" w:rsidP="00595692">
            <w:pPr>
              <w:pStyle w:val="TAH"/>
              <w:rPr>
                <w:rFonts w:cs="Arial"/>
                <w:b w:val="0"/>
                <w:szCs w:val="18"/>
              </w:rPr>
            </w:pPr>
            <w:r w:rsidRPr="00116C26">
              <w:rPr>
                <w:rFonts w:cs="Arial"/>
                <w:b w:val="0"/>
                <w:szCs w:val="18"/>
              </w:rPr>
              <w:t>Yes</w:t>
            </w:r>
          </w:p>
        </w:tc>
        <w:tc>
          <w:tcPr>
            <w:tcW w:w="586" w:type="dxa"/>
            <w:shd w:val="clear" w:color="auto" w:fill="auto"/>
            <w:vAlign w:val="center"/>
          </w:tcPr>
          <w:p w14:paraId="2B9F827A" w14:textId="77777777" w:rsidR="0039524D" w:rsidRPr="00116C26" w:rsidRDefault="0039524D" w:rsidP="00595692">
            <w:pPr>
              <w:pStyle w:val="TAH"/>
              <w:rPr>
                <w:rFonts w:cs="Arial"/>
                <w:b w:val="0"/>
                <w:szCs w:val="18"/>
              </w:rPr>
            </w:pPr>
            <w:r w:rsidRPr="00116C26">
              <w:rPr>
                <w:rFonts w:cs="Arial"/>
                <w:b w:val="0"/>
                <w:szCs w:val="18"/>
              </w:rPr>
              <w:t>Yes</w:t>
            </w:r>
          </w:p>
        </w:tc>
        <w:tc>
          <w:tcPr>
            <w:tcW w:w="586" w:type="dxa"/>
            <w:shd w:val="clear" w:color="auto" w:fill="auto"/>
            <w:vAlign w:val="center"/>
          </w:tcPr>
          <w:p w14:paraId="215D3E44" w14:textId="77777777" w:rsidR="0039524D" w:rsidRPr="00116C26" w:rsidRDefault="0039524D" w:rsidP="00595692">
            <w:pPr>
              <w:pStyle w:val="TAH"/>
              <w:rPr>
                <w:rFonts w:cs="Arial"/>
                <w:b w:val="0"/>
                <w:szCs w:val="18"/>
              </w:rPr>
            </w:pPr>
            <w:r w:rsidRPr="00116C26">
              <w:rPr>
                <w:rFonts w:cs="Arial"/>
                <w:b w:val="0"/>
                <w:szCs w:val="18"/>
              </w:rPr>
              <w:t>Yes</w:t>
            </w:r>
          </w:p>
        </w:tc>
        <w:tc>
          <w:tcPr>
            <w:tcW w:w="586" w:type="dxa"/>
            <w:shd w:val="clear" w:color="auto" w:fill="auto"/>
            <w:vAlign w:val="center"/>
          </w:tcPr>
          <w:p w14:paraId="112A762C" w14:textId="77777777" w:rsidR="0039524D" w:rsidRPr="00116C26" w:rsidRDefault="0039524D" w:rsidP="00595692">
            <w:pPr>
              <w:pStyle w:val="TAH"/>
              <w:rPr>
                <w:rFonts w:cs="Arial"/>
                <w:b w:val="0"/>
                <w:szCs w:val="18"/>
              </w:rPr>
            </w:pPr>
            <w:r w:rsidRPr="00116C26">
              <w:rPr>
                <w:rFonts w:cs="Arial"/>
                <w:b w:val="0"/>
                <w:szCs w:val="18"/>
              </w:rPr>
              <w:t>Yes</w:t>
            </w:r>
          </w:p>
        </w:tc>
        <w:tc>
          <w:tcPr>
            <w:tcW w:w="1187" w:type="dxa"/>
            <w:vMerge w:val="restart"/>
            <w:shd w:val="clear" w:color="auto" w:fill="auto"/>
            <w:vAlign w:val="center"/>
          </w:tcPr>
          <w:p w14:paraId="250423B1" w14:textId="77777777" w:rsidR="0039524D" w:rsidRPr="00E26D10" w:rsidRDefault="0039524D" w:rsidP="00595692">
            <w:pPr>
              <w:pStyle w:val="TAH"/>
              <w:rPr>
                <w:b w:val="0"/>
                <w:lang w:val="en-US"/>
              </w:rPr>
            </w:pPr>
            <w:r>
              <w:rPr>
                <w:b w:val="0"/>
                <w:lang w:val="en-US" w:eastAsia="zh-CN"/>
              </w:rPr>
              <w:t>90</w:t>
            </w:r>
          </w:p>
        </w:tc>
        <w:tc>
          <w:tcPr>
            <w:tcW w:w="1287" w:type="dxa"/>
            <w:vMerge w:val="restart"/>
            <w:shd w:val="clear" w:color="auto" w:fill="auto"/>
            <w:vAlign w:val="center"/>
          </w:tcPr>
          <w:p w14:paraId="2ADA0F80" w14:textId="77777777" w:rsidR="0039524D" w:rsidRPr="00E26D10" w:rsidRDefault="0039524D" w:rsidP="00595692">
            <w:pPr>
              <w:pStyle w:val="TAH"/>
              <w:rPr>
                <w:b w:val="0"/>
                <w:lang w:val="en-US"/>
              </w:rPr>
            </w:pPr>
            <w:r>
              <w:rPr>
                <w:rFonts w:hint="eastAsia"/>
                <w:b w:val="0"/>
                <w:lang w:val="en-US" w:eastAsia="zh-CN"/>
              </w:rPr>
              <w:t>0</w:t>
            </w:r>
          </w:p>
        </w:tc>
      </w:tr>
      <w:tr w:rsidR="0039524D" w:rsidRPr="00E26D10" w14:paraId="56D7E9B1" w14:textId="77777777" w:rsidTr="00595692">
        <w:trPr>
          <w:trHeight w:val="103"/>
          <w:jc w:val="center"/>
        </w:trPr>
        <w:tc>
          <w:tcPr>
            <w:tcW w:w="1396" w:type="dxa"/>
            <w:vMerge/>
            <w:shd w:val="clear" w:color="auto" w:fill="auto"/>
            <w:vAlign w:val="center"/>
          </w:tcPr>
          <w:p w14:paraId="05F41B4C" w14:textId="77777777" w:rsidR="0039524D" w:rsidRDefault="0039524D" w:rsidP="00595692">
            <w:pPr>
              <w:pStyle w:val="TAH"/>
              <w:rPr>
                <w:rFonts w:cs="Arial"/>
                <w:b w:val="0"/>
                <w:szCs w:val="18"/>
              </w:rPr>
            </w:pPr>
          </w:p>
        </w:tc>
        <w:tc>
          <w:tcPr>
            <w:tcW w:w="1467" w:type="dxa"/>
            <w:vMerge/>
            <w:shd w:val="clear" w:color="auto" w:fill="auto"/>
            <w:vAlign w:val="center"/>
          </w:tcPr>
          <w:p w14:paraId="00C7DAA0" w14:textId="77777777" w:rsidR="0039524D" w:rsidRDefault="0039524D" w:rsidP="00595692">
            <w:pPr>
              <w:pStyle w:val="TAH"/>
              <w:rPr>
                <w:rFonts w:cs="Arial"/>
                <w:szCs w:val="18"/>
                <w:lang w:val="en-US" w:eastAsia="zh-CN"/>
              </w:rPr>
            </w:pPr>
          </w:p>
        </w:tc>
        <w:tc>
          <w:tcPr>
            <w:tcW w:w="767" w:type="dxa"/>
            <w:shd w:val="clear" w:color="auto" w:fill="auto"/>
            <w:vAlign w:val="center"/>
          </w:tcPr>
          <w:p w14:paraId="0E1ADF74" w14:textId="77777777" w:rsidR="0039524D" w:rsidRDefault="0039524D" w:rsidP="00595692">
            <w:pPr>
              <w:pStyle w:val="TAH"/>
              <w:rPr>
                <w:b w:val="0"/>
                <w:lang w:eastAsia="zh-CN"/>
              </w:rPr>
            </w:pPr>
            <w:r>
              <w:rPr>
                <w:rFonts w:hint="eastAsia"/>
                <w:b w:val="0"/>
                <w:lang w:eastAsia="zh-CN"/>
              </w:rPr>
              <w:t>5</w:t>
            </w:r>
          </w:p>
        </w:tc>
        <w:tc>
          <w:tcPr>
            <w:tcW w:w="586" w:type="dxa"/>
            <w:shd w:val="clear" w:color="auto" w:fill="auto"/>
            <w:vAlign w:val="center"/>
          </w:tcPr>
          <w:p w14:paraId="37FB28E1" w14:textId="77777777" w:rsidR="0039524D" w:rsidRPr="00116C26" w:rsidRDefault="0039524D" w:rsidP="00595692">
            <w:pPr>
              <w:pStyle w:val="TAH"/>
              <w:rPr>
                <w:rFonts w:cs="Arial"/>
                <w:b w:val="0"/>
                <w:szCs w:val="18"/>
              </w:rPr>
            </w:pPr>
          </w:p>
        </w:tc>
        <w:tc>
          <w:tcPr>
            <w:tcW w:w="586" w:type="dxa"/>
            <w:shd w:val="clear" w:color="auto" w:fill="auto"/>
            <w:vAlign w:val="center"/>
          </w:tcPr>
          <w:p w14:paraId="395C0682" w14:textId="77777777" w:rsidR="0039524D" w:rsidRPr="00116C26" w:rsidRDefault="0039524D" w:rsidP="00595692">
            <w:pPr>
              <w:pStyle w:val="TAH"/>
              <w:rPr>
                <w:rFonts w:cs="Arial"/>
                <w:b w:val="0"/>
                <w:szCs w:val="18"/>
              </w:rPr>
            </w:pPr>
          </w:p>
        </w:tc>
        <w:tc>
          <w:tcPr>
            <w:tcW w:w="586" w:type="dxa"/>
            <w:shd w:val="clear" w:color="auto" w:fill="auto"/>
            <w:vAlign w:val="center"/>
          </w:tcPr>
          <w:p w14:paraId="1A728564" w14:textId="77777777" w:rsidR="0039524D" w:rsidRPr="00116C26" w:rsidRDefault="0039524D" w:rsidP="00595692">
            <w:pPr>
              <w:pStyle w:val="TAH"/>
              <w:rPr>
                <w:rFonts w:cs="Arial"/>
                <w:b w:val="0"/>
                <w:szCs w:val="18"/>
              </w:rPr>
            </w:pPr>
            <w:r w:rsidRPr="00116C26">
              <w:rPr>
                <w:rFonts w:cs="Arial"/>
                <w:b w:val="0"/>
                <w:szCs w:val="18"/>
              </w:rPr>
              <w:t>Yes</w:t>
            </w:r>
          </w:p>
        </w:tc>
        <w:tc>
          <w:tcPr>
            <w:tcW w:w="586" w:type="dxa"/>
            <w:shd w:val="clear" w:color="auto" w:fill="auto"/>
            <w:vAlign w:val="center"/>
          </w:tcPr>
          <w:p w14:paraId="367410D7" w14:textId="77777777" w:rsidR="0039524D" w:rsidRPr="00116C26" w:rsidRDefault="0039524D" w:rsidP="00595692">
            <w:pPr>
              <w:pStyle w:val="TAH"/>
              <w:rPr>
                <w:rFonts w:cs="Arial"/>
                <w:b w:val="0"/>
                <w:szCs w:val="18"/>
              </w:rPr>
            </w:pPr>
            <w:r w:rsidRPr="00116C26">
              <w:rPr>
                <w:rFonts w:cs="Arial"/>
                <w:b w:val="0"/>
                <w:szCs w:val="18"/>
              </w:rPr>
              <w:t>Yes</w:t>
            </w:r>
          </w:p>
        </w:tc>
        <w:tc>
          <w:tcPr>
            <w:tcW w:w="586" w:type="dxa"/>
            <w:shd w:val="clear" w:color="auto" w:fill="auto"/>
            <w:vAlign w:val="center"/>
          </w:tcPr>
          <w:p w14:paraId="1DB6D4D6" w14:textId="77777777" w:rsidR="0039524D" w:rsidRPr="00116C26" w:rsidRDefault="0039524D" w:rsidP="00595692">
            <w:pPr>
              <w:pStyle w:val="TAH"/>
              <w:rPr>
                <w:rFonts w:cs="Arial"/>
                <w:b w:val="0"/>
                <w:szCs w:val="18"/>
              </w:rPr>
            </w:pPr>
          </w:p>
        </w:tc>
        <w:tc>
          <w:tcPr>
            <w:tcW w:w="586" w:type="dxa"/>
            <w:shd w:val="clear" w:color="auto" w:fill="auto"/>
            <w:vAlign w:val="center"/>
          </w:tcPr>
          <w:p w14:paraId="0A0FC939" w14:textId="77777777" w:rsidR="0039524D" w:rsidRPr="00116C26" w:rsidRDefault="0039524D" w:rsidP="00595692">
            <w:pPr>
              <w:pStyle w:val="TAH"/>
              <w:rPr>
                <w:rFonts w:cs="Arial"/>
                <w:b w:val="0"/>
                <w:szCs w:val="18"/>
              </w:rPr>
            </w:pPr>
          </w:p>
        </w:tc>
        <w:tc>
          <w:tcPr>
            <w:tcW w:w="1187" w:type="dxa"/>
            <w:vMerge/>
            <w:shd w:val="clear" w:color="auto" w:fill="auto"/>
            <w:vAlign w:val="center"/>
          </w:tcPr>
          <w:p w14:paraId="1AA73B05" w14:textId="77777777" w:rsidR="0039524D" w:rsidRDefault="0039524D" w:rsidP="00595692">
            <w:pPr>
              <w:pStyle w:val="TAH"/>
              <w:rPr>
                <w:b w:val="0"/>
                <w:lang w:val="en-US" w:eastAsia="zh-CN"/>
              </w:rPr>
            </w:pPr>
          </w:p>
        </w:tc>
        <w:tc>
          <w:tcPr>
            <w:tcW w:w="1287" w:type="dxa"/>
            <w:vMerge/>
            <w:shd w:val="clear" w:color="auto" w:fill="auto"/>
            <w:vAlign w:val="center"/>
          </w:tcPr>
          <w:p w14:paraId="1C8FE1D8" w14:textId="77777777" w:rsidR="0039524D" w:rsidRDefault="0039524D" w:rsidP="00595692">
            <w:pPr>
              <w:pStyle w:val="TAH"/>
              <w:rPr>
                <w:b w:val="0"/>
                <w:lang w:val="en-US" w:eastAsia="zh-CN"/>
              </w:rPr>
            </w:pPr>
          </w:p>
        </w:tc>
      </w:tr>
      <w:tr w:rsidR="0039524D" w:rsidRPr="00E26D10" w14:paraId="7A5CFACD" w14:textId="77777777" w:rsidTr="00595692">
        <w:trPr>
          <w:trHeight w:val="103"/>
          <w:jc w:val="center"/>
        </w:trPr>
        <w:tc>
          <w:tcPr>
            <w:tcW w:w="1396" w:type="dxa"/>
            <w:vMerge/>
            <w:shd w:val="clear" w:color="auto" w:fill="auto"/>
            <w:vAlign w:val="center"/>
          </w:tcPr>
          <w:p w14:paraId="342D1D6B" w14:textId="77777777" w:rsidR="0039524D" w:rsidRPr="00E26D10" w:rsidRDefault="0039524D" w:rsidP="00595692">
            <w:pPr>
              <w:pStyle w:val="TAH"/>
              <w:rPr>
                <w:rFonts w:cs="Arial"/>
                <w:b w:val="0"/>
                <w:szCs w:val="18"/>
              </w:rPr>
            </w:pPr>
          </w:p>
        </w:tc>
        <w:tc>
          <w:tcPr>
            <w:tcW w:w="1467" w:type="dxa"/>
            <w:vMerge/>
            <w:shd w:val="clear" w:color="auto" w:fill="auto"/>
            <w:vAlign w:val="center"/>
          </w:tcPr>
          <w:p w14:paraId="41CE5DD9" w14:textId="77777777" w:rsidR="0039524D" w:rsidRPr="00E26D10" w:rsidRDefault="0039524D" w:rsidP="00595692">
            <w:pPr>
              <w:pStyle w:val="TAH"/>
              <w:rPr>
                <w:rFonts w:cs="Arial"/>
                <w:szCs w:val="18"/>
                <w:lang w:val="en-US" w:eastAsia="zh-CN"/>
              </w:rPr>
            </w:pPr>
          </w:p>
        </w:tc>
        <w:tc>
          <w:tcPr>
            <w:tcW w:w="767" w:type="dxa"/>
            <w:shd w:val="clear" w:color="auto" w:fill="auto"/>
            <w:vAlign w:val="center"/>
          </w:tcPr>
          <w:p w14:paraId="24F32EB7" w14:textId="77777777" w:rsidR="0039524D" w:rsidRDefault="0039524D" w:rsidP="00595692">
            <w:pPr>
              <w:pStyle w:val="TAH"/>
              <w:rPr>
                <w:rFonts w:cs="Arial"/>
                <w:b w:val="0"/>
                <w:szCs w:val="18"/>
                <w:lang w:val="en-US" w:eastAsia="zh-CN"/>
              </w:rPr>
            </w:pPr>
            <w:r>
              <w:rPr>
                <w:b w:val="0"/>
                <w:lang w:eastAsia="zh-CN"/>
              </w:rPr>
              <w:t>7</w:t>
            </w:r>
          </w:p>
        </w:tc>
        <w:tc>
          <w:tcPr>
            <w:tcW w:w="3516" w:type="dxa"/>
            <w:gridSpan w:val="6"/>
            <w:shd w:val="clear" w:color="auto" w:fill="auto"/>
            <w:vAlign w:val="center"/>
          </w:tcPr>
          <w:p w14:paraId="2053F700" w14:textId="77777777" w:rsidR="0039524D" w:rsidRPr="00116C26" w:rsidRDefault="0039524D" w:rsidP="00595692">
            <w:pPr>
              <w:pStyle w:val="TAH"/>
              <w:rPr>
                <w:rFonts w:cs="Arial"/>
                <w:b w:val="0"/>
                <w:szCs w:val="18"/>
              </w:rPr>
            </w:pPr>
            <w:r w:rsidRPr="00E3448D">
              <w:rPr>
                <w:rFonts w:cs="Arial"/>
                <w:b w:val="0"/>
                <w:szCs w:val="18"/>
              </w:rPr>
              <w:t>See CA_7C Bandwidth Combination Set 1 in Table 5.6A.1-1</w:t>
            </w:r>
          </w:p>
        </w:tc>
        <w:tc>
          <w:tcPr>
            <w:tcW w:w="1187" w:type="dxa"/>
            <w:vMerge/>
            <w:shd w:val="clear" w:color="auto" w:fill="auto"/>
            <w:vAlign w:val="center"/>
          </w:tcPr>
          <w:p w14:paraId="503790A4" w14:textId="77777777" w:rsidR="0039524D" w:rsidRPr="00E26D10" w:rsidRDefault="0039524D" w:rsidP="00595692">
            <w:pPr>
              <w:pStyle w:val="TAH"/>
              <w:rPr>
                <w:b w:val="0"/>
                <w:lang w:val="en-US" w:eastAsia="zh-CN"/>
              </w:rPr>
            </w:pPr>
          </w:p>
        </w:tc>
        <w:tc>
          <w:tcPr>
            <w:tcW w:w="1287" w:type="dxa"/>
            <w:vMerge/>
            <w:shd w:val="clear" w:color="auto" w:fill="auto"/>
            <w:vAlign w:val="center"/>
          </w:tcPr>
          <w:p w14:paraId="7EB4D504" w14:textId="77777777" w:rsidR="0039524D" w:rsidRPr="00E26D10" w:rsidRDefault="0039524D" w:rsidP="00595692">
            <w:pPr>
              <w:pStyle w:val="TAH"/>
              <w:rPr>
                <w:b w:val="0"/>
                <w:lang w:val="en-US" w:eastAsia="zh-CN"/>
              </w:rPr>
            </w:pPr>
          </w:p>
        </w:tc>
      </w:tr>
      <w:tr w:rsidR="0039524D" w:rsidRPr="00E26D10" w14:paraId="463764FA" w14:textId="77777777" w:rsidTr="00595692">
        <w:trPr>
          <w:trHeight w:val="103"/>
          <w:jc w:val="center"/>
        </w:trPr>
        <w:tc>
          <w:tcPr>
            <w:tcW w:w="1396" w:type="dxa"/>
            <w:vMerge/>
            <w:shd w:val="clear" w:color="auto" w:fill="auto"/>
            <w:vAlign w:val="center"/>
          </w:tcPr>
          <w:p w14:paraId="5C0E9085" w14:textId="77777777" w:rsidR="0039524D" w:rsidRPr="00E26D10" w:rsidRDefault="0039524D" w:rsidP="00595692">
            <w:pPr>
              <w:pStyle w:val="TAH"/>
              <w:rPr>
                <w:rFonts w:cs="Arial"/>
                <w:b w:val="0"/>
                <w:szCs w:val="18"/>
              </w:rPr>
            </w:pPr>
          </w:p>
        </w:tc>
        <w:tc>
          <w:tcPr>
            <w:tcW w:w="1467" w:type="dxa"/>
            <w:vMerge/>
            <w:shd w:val="clear" w:color="auto" w:fill="auto"/>
            <w:vAlign w:val="center"/>
          </w:tcPr>
          <w:p w14:paraId="35CB1682" w14:textId="77777777" w:rsidR="0039524D" w:rsidRPr="00E26D10" w:rsidRDefault="0039524D" w:rsidP="00595692">
            <w:pPr>
              <w:pStyle w:val="TAH"/>
              <w:rPr>
                <w:rFonts w:cs="Arial"/>
                <w:szCs w:val="18"/>
                <w:lang w:val="en-US" w:eastAsia="ja-JP"/>
              </w:rPr>
            </w:pPr>
          </w:p>
        </w:tc>
        <w:tc>
          <w:tcPr>
            <w:tcW w:w="767" w:type="dxa"/>
            <w:shd w:val="clear" w:color="auto" w:fill="auto"/>
            <w:vAlign w:val="center"/>
          </w:tcPr>
          <w:p w14:paraId="4B2B4B0C" w14:textId="77777777" w:rsidR="0039524D" w:rsidRDefault="0039524D" w:rsidP="00595692">
            <w:pPr>
              <w:pStyle w:val="TAH"/>
              <w:rPr>
                <w:rFonts w:cs="Arial"/>
                <w:b w:val="0"/>
                <w:szCs w:val="18"/>
                <w:lang w:val="en-US" w:eastAsia="zh-CN"/>
              </w:rPr>
            </w:pPr>
            <w:r>
              <w:rPr>
                <w:rFonts w:cs="Arial" w:hint="eastAsia"/>
                <w:b w:val="0"/>
                <w:szCs w:val="18"/>
                <w:lang w:val="en-US" w:eastAsia="zh-CN"/>
              </w:rPr>
              <w:t>6</w:t>
            </w:r>
            <w:r>
              <w:rPr>
                <w:rFonts w:cs="Arial"/>
                <w:b w:val="0"/>
                <w:szCs w:val="18"/>
                <w:lang w:val="en-US" w:eastAsia="zh-CN"/>
              </w:rPr>
              <w:t>6</w:t>
            </w:r>
          </w:p>
        </w:tc>
        <w:tc>
          <w:tcPr>
            <w:tcW w:w="586" w:type="dxa"/>
            <w:shd w:val="clear" w:color="auto" w:fill="auto"/>
            <w:vAlign w:val="center"/>
          </w:tcPr>
          <w:p w14:paraId="56EAF2AF" w14:textId="77777777" w:rsidR="0039524D" w:rsidRPr="00116C26" w:rsidRDefault="0039524D" w:rsidP="00595692">
            <w:pPr>
              <w:pStyle w:val="TAH"/>
              <w:rPr>
                <w:rFonts w:cs="Arial"/>
                <w:b w:val="0"/>
                <w:szCs w:val="18"/>
              </w:rPr>
            </w:pPr>
          </w:p>
        </w:tc>
        <w:tc>
          <w:tcPr>
            <w:tcW w:w="586" w:type="dxa"/>
            <w:shd w:val="clear" w:color="auto" w:fill="auto"/>
            <w:vAlign w:val="center"/>
          </w:tcPr>
          <w:p w14:paraId="0E6D0FED" w14:textId="77777777" w:rsidR="0039524D" w:rsidRPr="00116C26" w:rsidRDefault="0039524D" w:rsidP="00595692">
            <w:pPr>
              <w:pStyle w:val="TAH"/>
              <w:rPr>
                <w:rFonts w:cs="Arial"/>
                <w:b w:val="0"/>
                <w:szCs w:val="18"/>
              </w:rPr>
            </w:pPr>
          </w:p>
        </w:tc>
        <w:tc>
          <w:tcPr>
            <w:tcW w:w="586" w:type="dxa"/>
            <w:shd w:val="clear" w:color="auto" w:fill="auto"/>
            <w:vAlign w:val="center"/>
          </w:tcPr>
          <w:p w14:paraId="09089D3D" w14:textId="77777777" w:rsidR="0039524D" w:rsidRPr="00116C26" w:rsidRDefault="0039524D" w:rsidP="00595692">
            <w:pPr>
              <w:pStyle w:val="TAH"/>
              <w:rPr>
                <w:rFonts w:cs="Arial"/>
                <w:b w:val="0"/>
                <w:szCs w:val="18"/>
              </w:rPr>
            </w:pPr>
            <w:r w:rsidRPr="00116C26">
              <w:rPr>
                <w:rFonts w:cs="Arial"/>
                <w:b w:val="0"/>
                <w:szCs w:val="18"/>
              </w:rPr>
              <w:t>Yes</w:t>
            </w:r>
          </w:p>
        </w:tc>
        <w:tc>
          <w:tcPr>
            <w:tcW w:w="586" w:type="dxa"/>
            <w:shd w:val="clear" w:color="auto" w:fill="auto"/>
            <w:vAlign w:val="center"/>
          </w:tcPr>
          <w:p w14:paraId="2A84F219" w14:textId="77777777" w:rsidR="0039524D" w:rsidRPr="00116C26" w:rsidRDefault="0039524D" w:rsidP="00595692">
            <w:pPr>
              <w:pStyle w:val="TAH"/>
              <w:rPr>
                <w:rFonts w:cs="Arial"/>
                <w:b w:val="0"/>
                <w:szCs w:val="18"/>
              </w:rPr>
            </w:pPr>
            <w:r w:rsidRPr="00116C26">
              <w:rPr>
                <w:rFonts w:cs="Arial"/>
                <w:b w:val="0"/>
                <w:szCs w:val="18"/>
              </w:rPr>
              <w:t>Yes</w:t>
            </w:r>
          </w:p>
        </w:tc>
        <w:tc>
          <w:tcPr>
            <w:tcW w:w="586" w:type="dxa"/>
            <w:shd w:val="clear" w:color="auto" w:fill="auto"/>
            <w:vAlign w:val="center"/>
          </w:tcPr>
          <w:p w14:paraId="494860C1" w14:textId="77777777" w:rsidR="0039524D" w:rsidRPr="00116C26" w:rsidRDefault="0039524D" w:rsidP="00595692">
            <w:pPr>
              <w:pStyle w:val="TAH"/>
              <w:rPr>
                <w:rFonts w:cs="Arial"/>
                <w:b w:val="0"/>
                <w:szCs w:val="18"/>
              </w:rPr>
            </w:pPr>
            <w:r w:rsidRPr="00116C26">
              <w:rPr>
                <w:rFonts w:cs="Arial"/>
                <w:b w:val="0"/>
                <w:szCs w:val="18"/>
              </w:rPr>
              <w:t>Yes</w:t>
            </w:r>
          </w:p>
        </w:tc>
        <w:tc>
          <w:tcPr>
            <w:tcW w:w="586" w:type="dxa"/>
            <w:shd w:val="clear" w:color="auto" w:fill="auto"/>
            <w:vAlign w:val="center"/>
          </w:tcPr>
          <w:p w14:paraId="78B4A460" w14:textId="77777777" w:rsidR="0039524D" w:rsidRPr="00116C26" w:rsidRDefault="0039524D" w:rsidP="00595692">
            <w:pPr>
              <w:pStyle w:val="TAH"/>
              <w:rPr>
                <w:rFonts w:cs="Arial"/>
                <w:b w:val="0"/>
                <w:szCs w:val="18"/>
              </w:rPr>
            </w:pPr>
            <w:r w:rsidRPr="00116C26">
              <w:rPr>
                <w:rFonts w:cs="Arial"/>
                <w:b w:val="0"/>
                <w:szCs w:val="18"/>
              </w:rPr>
              <w:t>Yes</w:t>
            </w:r>
          </w:p>
        </w:tc>
        <w:tc>
          <w:tcPr>
            <w:tcW w:w="1187" w:type="dxa"/>
            <w:vMerge/>
            <w:shd w:val="clear" w:color="auto" w:fill="auto"/>
            <w:vAlign w:val="center"/>
          </w:tcPr>
          <w:p w14:paraId="4512F607" w14:textId="77777777" w:rsidR="0039524D" w:rsidRPr="00E26D10" w:rsidRDefault="0039524D" w:rsidP="00595692">
            <w:pPr>
              <w:pStyle w:val="TAH"/>
              <w:rPr>
                <w:b w:val="0"/>
                <w:lang w:val="en-US"/>
              </w:rPr>
            </w:pPr>
          </w:p>
        </w:tc>
        <w:tc>
          <w:tcPr>
            <w:tcW w:w="1287" w:type="dxa"/>
            <w:vMerge/>
            <w:shd w:val="clear" w:color="auto" w:fill="auto"/>
            <w:vAlign w:val="center"/>
          </w:tcPr>
          <w:p w14:paraId="03754DD4" w14:textId="77777777" w:rsidR="0039524D" w:rsidRPr="00E26D10" w:rsidRDefault="0039524D" w:rsidP="00595692">
            <w:pPr>
              <w:pStyle w:val="TAH"/>
              <w:rPr>
                <w:b w:val="0"/>
                <w:lang w:val="en-US"/>
              </w:rPr>
            </w:pPr>
          </w:p>
        </w:tc>
      </w:tr>
      <w:tr w:rsidR="00CD21D9" w:rsidRPr="00E26D10" w14:paraId="0A1A6C87" w14:textId="77777777" w:rsidTr="00595692">
        <w:trPr>
          <w:trHeight w:val="103"/>
          <w:jc w:val="center"/>
        </w:trPr>
        <w:tc>
          <w:tcPr>
            <w:tcW w:w="1396" w:type="dxa"/>
            <w:vMerge w:val="restart"/>
            <w:shd w:val="clear" w:color="auto" w:fill="auto"/>
            <w:vAlign w:val="center"/>
          </w:tcPr>
          <w:p w14:paraId="4FE486FC" w14:textId="40EF1895" w:rsidR="00CD21D9" w:rsidRPr="00E26D10" w:rsidRDefault="00CD21D9" w:rsidP="00CD21D9">
            <w:pPr>
              <w:pStyle w:val="TAH"/>
              <w:rPr>
                <w:rFonts w:cs="Arial"/>
                <w:b w:val="0"/>
                <w:szCs w:val="18"/>
              </w:rPr>
            </w:pPr>
            <w:r>
              <w:rPr>
                <w:rFonts w:cs="Arial"/>
                <w:b w:val="0"/>
                <w:szCs w:val="18"/>
              </w:rPr>
              <w:t>CA_2A-5A-7A-66A-66A</w:t>
            </w:r>
          </w:p>
        </w:tc>
        <w:tc>
          <w:tcPr>
            <w:tcW w:w="1467" w:type="dxa"/>
            <w:vMerge w:val="restart"/>
            <w:shd w:val="clear" w:color="auto" w:fill="auto"/>
            <w:vAlign w:val="center"/>
          </w:tcPr>
          <w:p w14:paraId="0D1B63AB" w14:textId="2F8EE6A5" w:rsidR="00CD21D9" w:rsidRPr="00E26D10" w:rsidRDefault="00CD21D9" w:rsidP="00CD21D9">
            <w:pPr>
              <w:pStyle w:val="TAH"/>
              <w:rPr>
                <w:rFonts w:cs="Arial"/>
                <w:szCs w:val="18"/>
                <w:lang w:val="en-US" w:eastAsia="ja-JP"/>
              </w:rPr>
            </w:pPr>
            <w:r>
              <w:rPr>
                <w:rFonts w:eastAsiaTheme="minorEastAsia" w:cs="Arial" w:hint="eastAsia"/>
                <w:szCs w:val="18"/>
                <w:lang w:val="en-US" w:eastAsia="zh-CN"/>
              </w:rPr>
              <w:t>-</w:t>
            </w:r>
          </w:p>
        </w:tc>
        <w:tc>
          <w:tcPr>
            <w:tcW w:w="767" w:type="dxa"/>
            <w:shd w:val="clear" w:color="auto" w:fill="auto"/>
            <w:vAlign w:val="center"/>
          </w:tcPr>
          <w:p w14:paraId="6ECB3CBC" w14:textId="467DBD1F" w:rsidR="00CD21D9" w:rsidRDefault="00CD21D9" w:rsidP="00CD21D9">
            <w:pPr>
              <w:pStyle w:val="TAH"/>
              <w:rPr>
                <w:rFonts w:cs="Arial"/>
                <w:b w:val="0"/>
                <w:szCs w:val="18"/>
                <w:lang w:val="en-US" w:eastAsia="zh-CN"/>
              </w:rPr>
            </w:pPr>
            <w:r>
              <w:rPr>
                <w:b w:val="0"/>
                <w:lang w:eastAsia="zh-CN"/>
              </w:rPr>
              <w:t>2</w:t>
            </w:r>
          </w:p>
        </w:tc>
        <w:tc>
          <w:tcPr>
            <w:tcW w:w="586" w:type="dxa"/>
            <w:shd w:val="clear" w:color="auto" w:fill="auto"/>
            <w:vAlign w:val="center"/>
          </w:tcPr>
          <w:p w14:paraId="05E5D92F" w14:textId="77777777" w:rsidR="00CD21D9" w:rsidRPr="00116C26" w:rsidRDefault="00CD21D9" w:rsidP="00CD21D9">
            <w:pPr>
              <w:pStyle w:val="TAH"/>
              <w:rPr>
                <w:rFonts w:cs="Arial"/>
                <w:b w:val="0"/>
                <w:szCs w:val="18"/>
              </w:rPr>
            </w:pPr>
          </w:p>
        </w:tc>
        <w:tc>
          <w:tcPr>
            <w:tcW w:w="586" w:type="dxa"/>
            <w:shd w:val="clear" w:color="auto" w:fill="auto"/>
            <w:vAlign w:val="center"/>
          </w:tcPr>
          <w:p w14:paraId="5DC98E4E" w14:textId="77777777" w:rsidR="00CD21D9" w:rsidRPr="00116C26" w:rsidRDefault="00CD21D9" w:rsidP="00CD21D9">
            <w:pPr>
              <w:pStyle w:val="TAH"/>
              <w:rPr>
                <w:rFonts w:cs="Arial"/>
                <w:b w:val="0"/>
                <w:szCs w:val="18"/>
              </w:rPr>
            </w:pPr>
          </w:p>
        </w:tc>
        <w:tc>
          <w:tcPr>
            <w:tcW w:w="586" w:type="dxa"/>
            <w:shd w:val="clear" w:color="auto" w:fill="auto"/>
            <w:vAlign w:val="center"/>
          </w:tcPr>
          <w:p w14:paraId="186522F3" w14:textId="5766B1C5" w:rsidR="00CD21D9" w:rsidRPr="00116C26" w:rsidRDefault="00CD21D9" w:rsidP="00CD21D9">
            <w:pPr>
              <w:pStyle w:val="TAH"/>
              <w:rPr>
                <w:rFonts w:cs="Arial"/>
                <w:b w:val="0"/>
                <w:szCs w:val="18"/>
              </w:rPr>
            </w:pPr>
            <w:r>
              <w:rPr>
                <w:rFonts w:cs="Arial"/>
                <w:b w:val="0"/>
                <w:szCs w:val="18"/>
              </w:rPr>
              <w:t>Yes</w:t>
            </w:r>
          </w:p>
        </w:tc>
        <w:tc>
          <w:tcPr>
            <w:tcW w:w="586" w:type="dxa"/>
            <w:shd w:val="clear" w:color="auto" w:fill="auto"/>
            <w:vAlign w:val="center"/>
          </w:tcPr>
          <w:p w14:paraId="7AFA8B3B" w14:textId="19BEAA3C" w:rsidR="00CD21D9" w:rsidRPr="00116C26" w:rsidRDefault="00CD21D9" w:rsidP="00CD21D9">
            <w:pPr>
              <w:pStyle w:val="TAH"/>
              <w:rPr>
                <w:rFonts w:cs="Arial"/>
                <w:b w:val="0"/>
                <w:szCs w:val="18"/>
              </w:rPr>
            </w:pPr>
            <w:r>
              <w:rPr>
                <w:rFonts w:cs="Arial"/>
                <w:b w:val="0"/>
                <w:szCs w:val="18"/>
              </w:rPr>
              <w:t>Yes</w:t>
            </w:r>
          </w:p>
        </w:tc>
        <w:tc>
          <w:tcPr>
            <w:tcW w:w="586" w:type="dxa"/>
            <w:shd w:val="clear" w:color="auto" w:fill="auto"/>
            <w:vAlign w:val="center"/>
          </w:tcPr>
          <w:p w14:paraId="78BC5728" w14:textId="42958734" w:rsidR="00CD21D9" w:rsidRPr="00116C26" w:rsidRDefault="00CD21D9" w:rsidP="00CD21D9">
            <w:pPr>
              <w:pStyle w:val="TAH"/>
              <w:rPr>
                <w:rFonts w:cs="Arial"/>
                <w:b w:val="0"/>
                <w:szCs w:val="18"/>
              </w:rPr>
            </w:pPr>
            <w:r>
              <w:rPr>
                <w:rFonts w:cs="Arial"/>
                <w:b w:val="0"/>
                <w:szCs w:val="18"/>
              </w:rPr>
              <w:t>Yes</w:t>
            </w:r>
          </w:p>
        </w:tc>
        <w:tc>
          <w:tcPr>
            <w:tcW w:w="586" w:type="dxa"/>
            <w:shd w:val="clear" w:color="auto" w:fill="auto"/>
            <w:vAlign w:val="center"/>
          </w:tcPr>
          <w:p w14:paraId="6C689C21" w14:textId="7D70B3B3" w:rsidR="00CD21D9" w:rsidRPr="00116C26" w:rsidRDefault="00CD21D9" w:rsidP="00CD21D9">
            <w:pPr>
              <w:pStyle w:val="TAH"/>
              <w:rPr>
                <w:rFonts w:cs="Arial"/>
                <w:b w:val="0"/>
                <w:szCs w:val="18"/>
              </w:rPr>
            </w:pPr>
            <w:r>
              <w:rPr>
                <w:rFonts w:cs="Arial"/>
                <w:b w:val="0"/>
                <w:szCs w:val="18"/>
              </w:rPr>
              <w:t>Yes</w:t>
            </w:r>
          </w:p>
        </w:tc>
        <w:tc>
          <w:tcPr>
            <w:tcW w:w="1187" w:type="dxa"/>
            <w:vMerge w:val="restart"/>
            <w:shd w:val="clear" w:color="auto" w:fill="auto"/>
            <w:vAlign w:val="center"/>
          </w:tcPr>
          <w:p w14:paraId="043A8EE9" w14:textId="208683E6" w:rsidR="00CD21D9" w:rsidRPr="00E26D10" w:rsidRDefault="00CD21D9" w:rsidP="00CD21D9">
            <w:pPr>
              <w:pStyle w:val="TAH"/>
              <w:rPr>
                <w:b w:val="0"/>
                <w:lang w:val="en-US"/>
              </w:rPr>
            </w:pPr>
            <w:del w:id="819" w:author="Angelow, Iwajlo (Nokia - US/Naperville)" w:date="2021-02-15T09:52:00Z">
              <w:r w:rsidDel="00F6234A">
                <w:rPr>
                  <w:rFonts w:cs="Arial"/>
                  <w:b w:val="0"/>
                  <w:szCs w:val="18"/>
                </w:rPr>
                <w:delText>11</w:delText>
              </w:r>
              <w:r w:rsidRPr="001E348A" w:rsidDel="00F6234A">
                <w:rPr>
                  <w:rFonts w:cs="Arial" w:hint="eastAsia"/>
                  <w:b w:val="0"/>
                  <w:szCs w:val="18"/>
                </w:rPr>
                <w:delText>0</w:delText>
              </w:r>
            </w:del>
            <w:ins w:id="820" w:author="Angelow, Iwajlo (Nokia - US/Naperville)" w:date="2021-02-15T09:52:00Z">
              <w:r w:rsidR="00F6234A">
                <w:rPr>
                  <w:rFonts w:cs="Arial"/>
                  <w:b w:val="0"/>
                  <w:szCs w:val="18"/>
                </w:rPr>
                <w:t>90</w:t>
              </w:r>
            </w:ins>
          </w:p>
        </w:tc>
        <w:tc>
          <w:tcPr>
            <w:tcW w:w="1287" w:type="dxa"/>
            <w:vMerge w:val="restart"/>
            <w:shd w:val="clear" w:color="auto" w:fill="auto"/>
            <w:vAlign w:val="center"/>
          </w:tcPr>
          <w:p w14:paraId="558929EE" w14:textId="0720E1E4" w:rsidR="00CD21D9" w:rsidRPr="00CD21D9" w:rsidRDefault="00CD21D9" w:rsidP="00CD21D9">
            <w:pPr>
              <w:pStyle w:val="TAH"/>
              <w:rPr>
                <w:b w:val="0"/>
                <w:bCs/>
                <w:lang w:val="en-US"/>
              </w:rPr>
            </w:pPr>
            <w:r w:rsidRPr="00CD21D9">
              <w:rPr>
                <w:rFonts w:eastAsiaTheme="minorEastAsia"/>
                <w:b w:val="0"/>
                <w:bCs/>
                <w:lang w:val="en-US" w:eastAsia="zh-CN"/>
              </w:rPr>
              <w:t>0</w:t>
            </w:r>
          </w:p>
        </w:tc>
      </w:tr>
      <w:tr w:rsidR="00CD21D9" w:rsidRPr="00E26D10" w14:paraId="22A2CE09" w14:textId="77777777" w:rsidTr="00595692">
        <w:trPr>
          <w:trHeight w:val="103"/>
          <w:jc w:val="center"/>
        </w:trPr>
        <w:tc>
          <w:tcPr>
            <w:tcW w:w="1396" w:type="dxa"/>
            <w:vMerge/>
            <w:shd w:val="clear" w:color="auto" w:fill="auto"/>
            <w:vAlign w:val="center"/>
          </w:tcPr>
          <w:p w14:paraId="6E2686EE" w14:textId="77777777" w:rsidR="00CD21D9" w:rsidRPr="00E26D10" w:rsidRDefault="00CD21D9" w:rsidP="00CD21D9">
            <w:pPr>
              <w:pStyle w:val="TAH"/>
              <w:rPr>
                <w:rFonts w:cs="Arial"/>
                <w:b w:val="0"/>
                <w:szCs w:val="18"/>
              </w:rPr>
            </w:pPr>
          </w:p>
        </w:tc>
        <w:tc>
          <w:tcPr>
            <w:tcW w:w="1467" w:type="dxa"/>
            <w:vMerge/>
            <w:shd w:val="clear" w:color="auto" w:fill="auto"/>
            <w:vAlign w:val="center"/>
          </w:tcPr>
          <w:p w14:paraId="57134C60" w14:textId="77777777" w:rsidR="00CD21D9" w:rsidRPr="00E26D10" w:rsidRDefault="00CD21D9" w:rsidP="00CD21D9">
            <w:pPr>
              <w:pStyle w:val="TAH"/>
              <w:rPr>
                <w:rFonts w:cs="Arial"/>
                <w:szCs w:val="18"/>
                <w:lang w:val="en-US" w:eastAsia="ja-JP"/>
              </w:rPr>
            </w:pPr>
          </w:p>
        </w:tc>
        <w:tc>
          <w:tcPr>
            <w:tcW w:w="767" w:type="dxa"/>
            <w:shd w:val="clear" w:color="auto" w:fill="auto"/>
            <w:vAlign w:val="center"/>
          </w:tcPr>
          <w:p w14:paraId="1A65D8B7" w14:textId="60CD392F" w:rsidR="00CD21D9" w:rsidRDefault="00CD21D9" w:rsidP="00CD21D9">
            <w:pPr>
              <w:pStyle w:val="TAH"/>
              <w:rPr>
                <w:rFonts w:cs="Arial"/>
                <w:b w:val="0"/>
                <w:szCs w:val="18"/>
                <w:lang w:val="en-US" w:eastAsia="zh-CN"/>
              </w:rPr>
            </w:pPr>
            <w:r>
              <w:rPr>
                <w:b w:val="0"/>
                <w:lang w:eastAsia="zh-CN"/>
              </w:rPr>
              <w:t>5</w:t>
            </w:r>
          </w:p>
        </w:tc>
        <w:tc>
          <w:tcPr>
            <w:tcW w:w="586" w:type="dxa"/>
            <w:shd w:val="clear" w:color="auto" w:fill="auto"/>
            <w:vAlign w:val="center"/>
          </w:tcPr>
          <w:p w14:paraId="5037B627" w14:textId="77777777" w:rsidR="00CD21D9" w:rsidRPr="00116C26" w:rsidRDefault="00CD21D9" w:rsidP="00CD21D9">
            <w:pPr>
              <w:pStyle w:val="TAH"/>
              <w:rPr>
                <w:rFonts w:cs="Arial"/>
                <w:b w:val="0"/>
                <w:szCs w:val="18"/>
              </w:rPr>
            </w:pPr>
          </w:p>
        </w:tc>
        <w:tc>
          <w:tcPr>
            <w:tcW w:w="586" w:type="dxa"/>
            <w:shd w:val="clear" w:color="auto" w:fill="auto"/>
            <w:vAlign w:val="center"/>
          </w:tcPr>
          <w:p w14:paraId="0453CF90" w14:textId="77777777" w:rsidR="00CD21D9" w:rsidRPr="00116C26" w:rsidRDefault="00CD21D9" w:rsidP="00CD21D9">
            <w:pPr>
              <w:pStyle w:val="TAH"/>
              <w:rPr>
                <w:rFonts w:cs="Arial"/>
                <w:b w:val="0"/>
                <w:szCs w:val="18"/>
              </w:rPr>
            </w:pPr>
          </w:p>
        </w:tc>
        <w:tc>
          <w:tcPr>
            <w:tcW w:w="586" w:type="dxa"/>
            <w:shd w:val="clear" w:color="auto" w:fill="auto"/>
            <w:vAlign w:val="center"/>
          </w:tcPr>
          <w:p w14:paraId="1E4E6F2D" w14:textId="67AAC3C0" w:rsidR="00CD21D9" w:rsidRPr="00116C26" w:rsidRDefault="00CD21D9" w:rsidP="00CD21D9">
            <w:pPr>
              <w:pStyle w:val="TAH"/>
              <w:rPr>
                <w:rFonts w:cs="Arial"/>
                <w:b w:val="0"/>
                <w:szCs w:val="18"/>
              </w:rPr>
            </w:pPr>
            <w:r>
              <w:rPr>
                <w:rFonts w:cs="Arial"/>
                <w:b w:val="0"/>
                <w:szCs w:val="18"/>
              </w:rPr>
              <w:t>Yes</w:t>
            </w:r>
          </w:p>
        </w:tc>
        <w:tc>
          <w:tcPr>
            <w:tcW w:w="586" w:type="dxa"/>
            <w:shd w:val="clear" w:color="auto" w:fill="auto"/>
            <w:vAlign w:val="center"/>
          </w:tcPr>
          <w:p w14:paraId="420BDD1A" w14:textId="1D2481FB" w:rsidR="00CD21D9" w:rsidRPr="00116C26" w:rsidRDefault="00CD21D9" w:rsidP="00CD21D9">
            <w:pPr>
              <w:pStyle w:val="TAH"/>
              <w:rPr>
                <w:rFonts w:cs="Arial"/>
                <w:b w:val="0"/>
                <w:szCs w:val="18"/>
              </w:rPr>
            </w:pPr>
            <w:r>
              <w:rPr>
                <w:rFonts w:cs="Arial"/>
                <w:b w:val="0"/>
                <w:szCs w:val="18"/>
              </w:rPr>
              <w:t>Yes</w:t>
            </w:r>
          </w:p>
        </w:tc>
        <w:tc>
          <w:tcPr>
            <w:tcW w:w="586" w:type="dxa"/>
            <w:shd w:val="clear" w:color="auto" w:fill="auto"/>
            <w:vAlign w:val="center"/>
          </w:tcPr>
          <w:p w14:paraId="5C2DFA6C" w14:textId="77777777" w:rsidR="00CD21D9" w:rsidRPr="00116C26" w:rsidRDefault="00CD21D9" w:rsidP="00CD21D9">
            <w:pPr>
              <w:pStyle w:val="TAH"/>
              <w:rPr>
                <w:rFonts w:cs="Arial"/>
                <w:b w:val="0"/>
                <w:szCs w:val="18"/>
              </w:rPr>
            </w:pPr>
          </w:p>
        </w:tc>
        <w:tc>
          <w:tcPr>
            <w:tcW w:w="586" w:type="dxa"/>
            <w:shd w:val="clear" w:color="auto" w:fill="auto"/>
            <w:vAlign w:val="center"/>
          </w:tcPr>
          <w:p w14:paraId="6AECE21D" w14:textId="77777777" w:rsidR="00CD21D9" w:rsidRPr="00116C26" w:rsidRDefault="00CD21D9" w:rsidP="00CD21D9">
            <w:pPr>
              <w:pStyle w:val="TAH"/>
              <w:rPr>
                <w:rFonts w:cs="Arial"/>
                <w:b w:val="0"/>
                <w:szCs w:val="18"/>
              </w:rPr>
            </w:pPr>
          </w:p>
        </w:tc>
        <w:tc>
          <w:tcPr>
            <w:tcW w:w="1187" w:type="dxa"/>
            <w:vMerge/>
            <w:shd w:val="clear" w:color="auto" w:fill="auto"/>
            <w:vAlign w:val="center"/>
          </w:tcPr>
          <w:p w14:paraId="1CAB6D6C" w14:textId="77777777" w:rsidR="00CD21D9" w:rsidRPr="00E26D10" w:rsidRDefault="00CD21D9" w:rsidP="00CD21D9">
            <w:pPr>
              <w:pStyle w:val="TAH"/>
              <w:rPr>
                <w:b w:val="0"/>
                <w:lang w:val="en-US"/>
              </w:rPr>
            </w:pPr>
          </w:p>
        </w:tc>
        <w:tc>
          <w:tcPr>
            <w:tcW w:w="1287" w:type="dxa"/>
            <w:vMerge/>
            <w:shd w:val="clear" w:color="auto" w:fill="auto"/>
            <w:vAlign w:val="center"/>
          </w:tcPr>
          <w:p w14:paraId="77917783" w14:textId="77777777" w:rsidR="00CD21D9" w:rsidRPr="00E26D10" w:rsidRDefault="00CD21D9" w:rsidP="00CD21D9">
            <w:pPr>
              <w:pStyle w:val="TAH"/>
              <w:rPr>
                <w:b w:val="0"/>
                <w:lang w:val="en-US"/>
              </w:rPr>
            </w:pPr>
          </w:p>
        </w:tc>
      </w:tr>
      <w:tr w:rsidR="00CD21D9" w:rsidRPr="00E26D10" w14:paraId="6750DA24" w14:textId="77777777" w:rsidTr="00595692">
        <w:trPr>
          <w:trHeight w:val="103"/>
          <w:jc w:val="center"/>
        </w:trPr>
        <w:tc>
          <w:tcPr>
            <w:tcW w:w="1396" w:type="dxa"/>
            <w:vMerge/>
            <w:shd w:val="clear" w:color="auto" w:fill="auto"/>
            <w:vAlign w:val="center"/>
          </w:tcPr>
          <w:p w14:paraId="6B936A63" w14:textId="77777777" w:rsidR="00CD21D9" w:rsidRPr="00E26D10" w:rsidRDefault="00CD21D9" w:rsidP="00CD21D9">
            <w:pPr>
              <w:pStyle w:val="TAH"/>
              <w:rPr>
                <w:rFonts w:cs="Arial"/>
                <w:b w:val="0"/>
                <w:szCs w:val="18"/>
              </w:rPr>
            </w:pPr>
          </w:p>
        </w:tc>
        <w:tc>
          <w:tcPr>
            <w:tcW w:w="1467" w:type="dxa"/>
            <w:vMerge/>
            <w:shd w:val="clear" w:color="auto" w:fill="auto"/>
            <w:vAlign w:val="center"/>
          </w:tcPr>
          <w:p w14:paraId="11654224" w14:textId="77777777" w:rsidR="00CD21D9" w:rsidRPr="00E26D10" w:rsidRDefault="00CD21D9" w:rsidP="00CD21D9">
            <w:pPr>
              <w:pStyle w:val="TAH"/>
              <w:rPr>
                <w:rFonts w:cs="Arial"/>
                <w:szCs w:val="18"/>
                <w:lang w:val="en-US" w:eastAsia="ja-JP"/>
              </w:rPr>
            </w:pPr>
          </w:p>
        </w:tc>
        <w:tc>
          <w:tcPr>
            <w:tcW w:w="767" w:type="dxa"/>
            <w:shd w:val="clear" w:color="auto" w:fill="auto"/>
            <w:vAlign w:val="center"/>
          </w:tcPr>
          <w:p w14:paraId="74A72163" w14:textId="3C17A1A2" w:rsidR="00CD21D9" w:rsidRDefault="00CD21D9" w:rsidP="00CD21D9">
            <w:pPr>
              <w:pStyle w:val="TAH"/>
              <w:rPr>
                <w:rFonts w:cs="Arial"/>
                <w:b w:val="0"/>
                <w:szCs w:val="18"/>
                <w:lang w:val="en-US" w:eastAsia="zh-CN"/>
              </w:rPr>
            </w:pPr>
            <w:r>
              <w:rPr>
                <w:b w:val="0"/>
                <w:lang w:eastAsia="zh-CN"/>
              </w:rPr>
              <w:t>7</w:t>
            </w:r>
          </w:p>
        </w:tc>
        <w:tc>
          <w:tcPr>
            <w:tcW w:w="586" w:type="dxa"/>
            <w:shd w:val="clear" w:color="auto" w:fill="auto"/>
            <w:vAlign w:val="center"/>
          </w:tcPr>
          <w:p w14:paraId="4AB8C9A7" w14:textId="77777777" w:rsidR="00CD21D9" w:rsidRPr="00116C26" w:rsidRDefault="00CD21D9" w:rsidP="00CD21D9">
            <w:pPr>
              <w:pStyle w:val="TAH"/>
              <w:rPr>
                <w:rFonts w:cs="Arial"/>
                <w:b w:val="0"/>
                <w:szCs w:val="18"/>
              </w:rPr>
            </w:pPr>
          </w:p>
        </w:tc>
        <w:tc>
          <w:tcPr>
            <w:tcW w:w="586" w:type="dxa"/>
            <w:shd w:val="clear" w:color="auto" w:fill="auto"/>
            <w:vAlign w:val="center"/>
          </w:tcPr>
          <w:p w14:paraId="2E1CDAB8" w14:textId="77777777" w:rsidR="00CD21D9" w:rsidRPr="00116C26" w:rsidRDefault="00CD21D9" w:rsidP="00CD21D9">
            <w:pPr>
              <w:pStyle w:val="TAH"/>
              <w:rPr>
                <w:rFonts w:cs="Arial"/>
                <w:b w:val="0"/>
                <w:szCs w:val="18"/>
              </w:rPr>
            </w:pPr>
          </w:p>
        </w:tc>
        <w:tc>
          <w:tcPr>
            <w:tcW w:w="586" w:type="dxa"/>
            <w:shd w:val="clear" w:color="auto" w:fill="auto"/>
            <w:vAlign w:val="center"/>
          </w:tcPr>
          <w:p w14:paraId="23FF9086" w14:textId="1C9B3CDF" w:rsidR="00CD21D9" w:rsidRPr="00116C26" w:rsidRDefault="00CD21D9" w:rsidP="00CD21D9">
            <w:pPr>
              <w:pStyle w:val="TAH"/>
              <w:rPr>
                <w:rFonts w:cs="Arial"/>
                <w:b w:val="0"/>
                <w:szCs w:val="18"/>
              </w:rPr>
            </w:pPr>
            <w:r>
              <w:rPr>
                <w:rFonts w:cs="Arial"/>
                <w:b w:val="0"/>
                <w:szCs w:val="18"/>
              </w:rPr>
              <w:t>Yes</w:t>
            </w:r>
          </w:p>
        </w:tc>
        <w:tc>
          <w:tcPr>
            <w:tcW w:w="586" w:type="dxa"/>
            <w:shd w:val="clear" w:color="auto" w:fill="auto"/>
            <w:vAlign w:val="center"/>
          </w:tcPr>
          <w:p w14:paraId="1E5829B1" w14:textId="0A7B03D1" w:rsidR="00CD21D9" w:rsidRPr="00116C26" w:rsidRDefault="00CD21D9" w:rsidP="00CD21D9">
            <w:pPr>
              <w:pStyle w:val="TAH"/>
              <w:rPr>
                <w:rFonts w:cs="Arial"/>
                <w:b w:val="0"/>
                <w:szCs w:val="18"/>
              </w:rPr>
            </w:pPr>
            <w:r>
              <w:rPr>
                <w:rFonts w:cs="Arial"/>
                <w:b w:val="0"/>
                <w:szCs w:val="18"/>
              </w:rPr>
              <w:t>Yes</w:t>
            </w:r>
          </w:p>
        </w:tc>
        <w:tc>
          <w:tcPr>
            <w:tcW w:w="586" w:type="dxa"/>
            <w:shd w:val="clear" w:color="auto" w:fill="auto"/>
            <w:vAlign w:val="center"/>
          </w:tcPr>
          <w:p w14:paraId="374429F1" w14:textId="2C4E235F" w:rsidR="00CD21D9" w:rsidRPr="00116C26" w:rsidRDefault="00CD21D9" w:rsidP="00CD21D9">
            <w:pPr>
              <w:pStyle w:val="TAH"/>
              <w:rPr>
                <w:rFonts w:cs="Arial"/>
                <w:b w:val="0"/>
                <w:szCs w:val="18"/>
              </w:rPr>
            </w:pPr>
            <w:r>
              <w:rPr>
                <w:rFonts w:cs="Arial"/>
                <w:b w:val="0"/>
                <w:szCs w:val="18"/>
              </w:rPr>
              <w:t>Yes</w:t>
            </w:r>
          </w:p>
        </w:tc>
        <w:tc>
          <w:tcPr>
            <w:tcW w:w="586" w:type="dxa"/>
            <w:shd w:val="clear" w:color="auto" w:fill="auto"/>
            <w:vAlign w:val="center"/>
          </w:tcPr>
          <w:p w14:paraId="4D09D6B2" w14:textId="4CAFC110" w:rsidR="00CD21D9" w:rsidRPr="00116C26" w:rsidRDefault="00CD21D9" w:rsidP="00CD21D9">
            <w:pPr>
              <w:pStyle w:val="TAH"/>
              <w:rPr>
                <w:rFonts w:cs="Arial"/>
                <w:b w:val="0"/>
                <w:szCs w:val="18"/>
              </w:rPr>
            </w:pPr>
            <w:r>
              <w:rPr>
                <w:rFonts w:cs="Arial"/>
                <w:b w:val="0"/>
                <w:szCs w:val="18"/>
              </w:rPr>
              <w:t>Yes</w:t>
            </w:r>
          </w:p>
        </w:tc>
        <w:tc>
          <w:tcPr>
            <w:tcW w:w="1187" w:type="dxa"/>
            <w:vMerge/>
            <w:shd w:val="clear" w:color="auto" w:fill="auto"/>
            <w:vAlign w:val="center"/>
          </w:tcPr>
          <w:p w14:paraId="0D7E43D5" w14:textId="77777777" w:rsidR="00CD21D9" w:rsidRPr="00E26D10" w:rsidRDefault="00CD21D9" w:rsidP="00CD21D9">
            <w:pPr>
              <w:pStyle w:val="TAH"/>
              <w:rPr>
                <w:b w:val="0"/>
                <w:lang w:val="en-US"/>
              </w:rPr>
            </w:pPr>
          </w:p>
        </w:tc>
        <w:tc>
          <w:tcPr>
            <w:tcW w:w="1287" w:type="dxa"/>
            <w:vMerge/>
            <w:shd w:val="clear" w:color="auto" w:fill="auto"/>
            <w:vAlign w:val="center"/>
          </w:tcPr>
          <w:p w14:paraId="3FFCFBB3" w14:textId="77777777" w:rsidR="00CD21D9" w:rsidRPr="00E26D10" w:rsidRDefault="00CD21D9" w:rsidP="00CD21D9">
            <w:pPr>
              <w:pStyle w:val="TAH"/>
              <w:rPr>
                <w:b w:val="0"/>
                <w:lang w:val="en-US"/>
              </w:rPr>
            </w:pPr>
          </w:p>
        </w:tc>
      </w:tr>
      <w:tr w:rsidR="00CD21D9" w:rsidRPr="00E26D10" w14:paraId="6B6ED69A" w14:textId="77777777" w:rsidTr="00EF5199">
        <w:trPr>
          <w:trHeight w:val="103"/>
          <w:jc w:val="center"/>
        </w:trPr>
        <w:tc>
          <w:tcPr>
            <w:tcW w:w="1396" w:type="dxa"/>
            <w:vMerge/>
            <w:shd w:val="clear" w:color="auto" w:fill="auto"/>
            <w:vAlign w:val="center"/>
          </w:tcPr>
          <w:p w14:paraId="045E6D50" w14:textId="77777777" w:rsidR="00CD21D9" w:rsidRPr="00E26D10" w:rsidRDefault="00CD21D9" w:rsidP="00CD21D9">
            <w:pPr>
              <w:pStyle w:val="TAH"/>
              <w:rPr>
                <w:rFonts w:cs="Arial"/>
                <w:b w:val="0"/>
                <w:szCs w:val="18"/>
              </w:rPr>
            </w:pPr>
          </w:p>
        </w:tc>
        <w:tc>
          <w:tcPr>
            <w:tcW w:w="1467" w:type="dxa"/>
            <w:vMerge/>
            <w:shd w:val="clear" w:color="auto" w:fill="auto"/>
            <w:vAlign w:val="center"/>
          </w:tcPr>
          <w:p w14:paraId="35944C3D" w14:textId="77777777" w:rsidR="00CD21D9" w:rsidRPr="00E26D10" w:rsidRDefault="00CD21D9" w:rsidP="00CD21D9">
            <w:pPr>
              <w:pStyle w:val="TAH"/>
              <w:rPr>
                <w:rFonts w:cs="Arial"/>
                <w:szCs w:val="18"/>
                <w:lang w:val="en-US" w:eastAsia="ja-JP"/>
              </w:rPr>
            </w:pPr>
          </w:p>
        </w:tc>
        <w:tc>
          <w:tcPr>
            <w:tcW w:w="767" w:type="dxa"/>
            <w:shd w:val="clear" w:color="auto" w:fill="auto"/>
            <w:vAlign w:val="center"/>
          </w:tcPr>
          <w:p w14:paraId="153D8027" w14:textId="71A08A5B" w:rsidR="00CD21D9" w:rsidRDefault="00CD21D9" w:rsidP="00CD21D9">
            <w:pPr>
              <w:pStyle w:val="TAH"/>
              <w:rPr>
                <w:rFonts w:cs="Arial"/>
                <w:b w:val="0"/>
                <w:szCs w:val="18"/>
                <w:lang w:val="en-US" w:eastAsia="zh-CN"/>
              </w:rPr>
            </w:pPr>
            <w:r>
              <w:rPr>
                <w:rFonts w:cs="Arial"/>
                <w:b w:val="0"/>
                <w:szCs w:val="18"/>
                <w:lang w:val="en-US" w:eastAsia="zh-CN"/>
              </w:rPr>
              <w:t>66</w:t>
            </w:r>
          </w:p>
        </w:tc>
        <w:tc>
          <w:tcPr>
            <w:tcW w:w="3516" w:type="dxa"/>
            <w:gridSpan w:val="6"/>
            <w:shd w:val="clear" w:color="auto" w:fill="auto"/>
            <w:vAlign w:val="center"/>
          </w:tcPr>
          <w:p w14:paraId="6F001CF5" w14:textId="3EEA3671" w:rsidR="00CD21D9" w:rsidRPr="00116C26" w:rsidRDefault="00CD21D9" w:rsidP="00CD21D9">
            <w:pPr>
              <w:pStyle w:val="TAH"/>
              <w:rPr>
                <w:rFonts w:cs="Arial"/>
                <w:b w:val="0"/>
                <w:szCs w:val="18"/>
              </w:rPr>
            </w:pPr>
            <w:r w:rsidRPr="001E348A">
              <w:rPr>
                <w:rFonts w:cs="Arial" w:hint="eastAsia"/>
                <w:b w:val="0"/>
                <w:szCs w:val="18"/>
              </w:rPr>
              <w:t>See CA_66A-66A Bandwidth combination set 0 in Table</w:t>
            </w:r>
            <w:r w:rsidRPr="001E348A">
              <w:rPr>
                <w:rFonts w:cs="Arial"/>
                <w:b w:val="0"/>
                <w:szCs w:val="18"/>
              </w:rPr>
              <w:t xml:space="preserve"> 5.6A.1-3</w:t>
            </w:r>
          </w:p>
        </w:tc>
        <w:tc>
          <w:tcPr>
            <w:tcW w:w="1187" w:type="dxa"/>
            <w:vMerge/>
            <w:shd w:val="clear" w:color="auto" w:fill="auto"/>
            <w:vAlign w:val="center"/>
          </w:tcPr>
          <w:p w14:paraId="7263C4EF" w14:textId="77777777" w:rsidR="00CD21D9" w:rsidRPr="00E26D10" w:rsidRDefault="00CD21D9" w:rsidP="00CD21D9">
            <w:pPr>
              <w:pStyle w:val="TAH"/>
              <w:rPr>
                <w:b w:val="0"/>
                <w:lang w:val="en-US"/>
              </w:rPr>
            </w:pPr>
          </w:p>
        </w:tc>
        <w:tc>
          <w:tcPr>
            <w:tcW w:w="1287" w:type="dxa"/>
            <w:vMerge/>
            <w:shd w:val="clear" w:color="auto" w:fill="auto"/>
            <w:vAlign w:val="center"/>
          </w:tcPr>
          <w:p w14:paraId="7886EE3F" w14:textId="77777777" w:rsidR="00CD21D9" w:rsidRPr="00E26D10" w:rsidRDefault="00CD21D9" w:rsidP="00CD21D9">
            <w:pPr>
              <w:pStyle w:val="TAH"/>
              <w:rPr>
                <w:b w:val="0"/>
                <w:lang w:val="en-US"/>
              </w:rPr>
            </w:pPr>
          </w:p>
        </w:tc>
      </w:tr>
    </w:tbl>
    <w:p w14:paraId="5629B60B" w14:textId="77777777" w:rsidR="0039524D" w:rsidRPr="00E26D10" w:rsidRDefault="0039524D" w:rsidP="0039524D">
      <w:pPr>
        <w:rPr>
          <w:rFonts w:eastAsia="MS Mincho"/>
          <w:lang w:eastAsia="ja-JP"/>
        </w:rPr>
      </w:pPr>
    </w:p>
    <w:p w14:paraId="19399B11" w14:textId="1459EB5E" w:rsidR="0039524D" w:rsidRDefault="0039524D" w:rsidP="0039524D">
      <w:pPr>
        <w:pStyle w:val="Heading3"/>
        <w:rPr>
          <w:rFonts w:eastAsia="MS Mincho"/>
          <w:lang w:val="en-US"/>
        </w:rPr>
      </w:pPr>
      <w:bookmarkStart w:id="821" w:name="_Toc528139551"/>
      <w:bookmarkStart w:id="822" w:name="_Toc55905101"/>
      <w:bookmarkStart w:id="823" w:name="_Toc64276954"/>
      <w:r w:rsidRPr="00052FB3">
        <w:rPr>
          <w:rFonts w:eastAsia="MS Mincho"/>
          <w:lang w:val="en-US"/>
        </w:rPr>
        <w:t>5.</w:t>
      </w:r>
      <w:r>
        <w:rPr>
          <w:rFonts w:eastAsia="MS Mincho"/>
          <w:lang w:val="en-US"/>
        </w:rPr>
        <w:t>1</w:t>
      </w:r>
      <w:r w:rsidRPr="00052FB3">
        <w:rPr>
          <w:rFonts w:eastAsia="MS Mincho"/>
          <w:lang w:val="en-US"/>
        </w:rPr>
        <w:t>.</w:t>
      </w:r>
      <w:r>
        <w:rPr>
          <w:rFonts w:eastAsia="MS Mincho"/>
          <w:lang w:val="en-US"/>
        </w:rPr>
        <w:t>2</w:t>
      </w:r>
      <w:r w:rsidRPr="00052FB3">
        <w:rPr>
          <w:rFonts w:eastAsia="MS Mincho"/>
          <w:lang w:val="en-US"/>
        </w:rPr>
        <w:tab/>
        <w:t>∆TIB and ∆RIB values</w:t>
      </w:r>
      <w:bookmarkEnd w:id="821"/>
      <w:bookmarkEnd w:id="822"/>
      <w:bookmarkEnd w:id="823"/>
    </w:p>
    <w:p w14:paraId="2E1529F2" w14:textId="67A3F73E" w:rsidR="0039524D" w:rsidRDefault="0039524D" w:rsidP="0039524D">
      <w:pPr>
        <w:pStyle w:val="Caption"/>
        <w:keepNext/>
        <w:jc w:val="center"/>
      </w:pPr>
      <w:r>
        <w:t xml:space="preserve">Table 5.1.2-1: </w:t>
      </w:r>
      <w:r>
        <w:rPr>
          <w:rFonts w:ascii="Symbol" w:hAnsi="Symbol"/>
        </w:rPr>
        <w:t></w:t>
      </w:r>
      <w:r>
        <w:rPr>
          <w:rFonts w:ascii="Symbol" w:hAnsi="Symbol"/>
        </w:rPr>
        <w:t></w:t>
      </w:r>
      <w:r>
        <w:rPr>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552"/>
        <w:gridCol w:w="2552"/>
      </w:tblGrid>
      <w:tr w:rsidR="0039524D" w14:paraId="30E54C2C" w14:textId="77777777" w:rsidTr="00595692">
        <w:trPr>
          <w:jc w:val="center"/>
        </w:trPr>
        <w:tc>
          <w:tcPr>
            <w:tcW w:w="1985" w:type="dxa"/>
            <w:vMerge w:val="restart"/>
            <w:tcBorders>
              <w:top w:val="single" w:sz="4" w:space="0" w:color="auto"/>
              <w:left w:val="single" w:sz="4" w:space="0" w:color="auto"/>
              <w:right w:val="single" w:sz="4" w:space="0" w:color="auto"/>
            </w:tcBorders>
            <w:vAlign w:val="center"/>
          </w:tcPr>
          <w:p w14:paraId="17E878F0" w14:textId="77777777" w:rsidR="0039524D" w:rsidRDefault="0039524D" w:rsidP="00595692">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rPr>
              <w:t>CA_2-5-7-66</w:t>
            </w:r>
          </w:p>
          <w:p w14:paraId="7CF6E946" w14:textId="05051217" w:rsidR="00CD21D9" w:rsidRDefault="00CD21D9" w:rsidP="00595692">
            <w:pPr>
              <w:keepNext/>
              <w:keepLines/>
              <w:overflowPunct w:val="0"/>
              <w:autoSpaceDE w:val="0"/>
              <w:autoSpaceDN w:val="0"/>
              <w:adjustRightInd w:val="0"/>
              <w:spacing w:after="0"/>
              <w:jc w:val="center"/>
              <w:textAlignment w:val="baseline"/>
              <w:rPr>
                <w:rFonts w:ascii="Arial" w:hAnsi="Arial" w:cs="Arial"/>
                <w:sz w:val="18"/>
                <w:szCs w:val="18"/>
              </w:rPr>
            </w:pPr>
            <w:r w:rsidRPr="001E348A">
              <w:rPr>
                <w:rFonts w:ascii="Arial" w:hAnsi="Arial" w:cs="Arial"/>
                <w:sz w:val="18"/>
                <w:szCs w:val="18"/>
              </w:rPr>
              <w:t>CA_2-5-7-66-66</w:t>
            </w:r>
          </w:p>
        </w:tc>
        <w:tc>
          <w:tcPr>
            <w:tcW w:w="2552" w:type="dxa"/>
            <w:tcBorders>
              <w:top w:val="single" w:sz="4" w:space="0" w:color="auto"/>
              <w:left w:val="single" w:sz="4" w:space="0" w:color="auto"/>
              <w:bottom w:val="single" w:sz="4" w:space="0" w:color="auto"/>
              <w:right w:val="single" w:sz="4" w:space="0" w:color="auto"/>
            </w:tcBorders>
            <w:vAlign w:val="center"/>
          </w:tcPr>
          <w:p w14:paraId="276023C2" w14:textId="77777777" w:rsidR="0039524D" w:rsidRDefault="0039524D" w:rsidP="00595692">
            <w:pPr>
              <w:keepNext/>
              <w:keepLines/>
              <w:overflowPunct w:val="0"/>
              <w:autoSpaceDE w:val="0"/>
              <w:autoSpaceDN w:val="0"/>
              <w:adjustRightInd w:val="0"/>
              <w:spacing w:after="0"/>
              <w:jc w:val="center"/>
              <w:textAlignment w:val="baseline"/>
              <w:rPr>
                <w:rFonts w:ascii="Arial" w:hAnsi="Arial" w:cs="Arial"/>
                <w:sz w:val="18"/>
                <w:szCs w:val="18"/>
                <w:lang w:val="en-US" w:eastAsia="zh-CN"/>
              </w:rPr>
            </w:pPr>
            <w:r>
              <w:rPr>
                <w:rFonts w:ascii="Arial" w:hAnsi="Arial" w:cs="Arial" w:hint="eastAsia"/>
                <w:sz w:val="18"/>
                <w:szCs w:val="18"/>
                <w:lang w:val="en-US" w:eastAsia="zh-CN"/>
              </w:rPr>
              <w:t>2</w:t>
            </w:r>
          </w:p>
        </w:tc>
        <w:tc>
          <w:tcPr>
            <w:tcW w:w="2552" w:type="dxa"/>
            <w:tcBorders>
              <w:top w:val="single" w:sz="4" w:space="0" w:color="auto"/>
              <w:left w:val="single" w:sz="4" w:space="0" w:color="auto"/>
              <w:bottom w:val="single" w:sz="4" w:space="0" w:color="auto"/>
              <w:right w:val="single" w:sz="4" w:space="0" w:color="auto"/>
            </w:tcBorders>
          </w:tcPr>
          <w:p w14:paraId="2E4890BC" w14:textId="77777777" w:rsidR="0039524D" w:rsidRPr="00E3448D" w:rsidRDefault="0039524D" w:rsidP="00595692">
            <w:pPr>
              <w:keepNext/>
              <w:keepLines/>
              <w:overflowPunct w:val="0"/>
              <w:autoSpaceDE w:val="0"/>
              <w:autoSpaceDN w:val="0"/>
              <w:adjustRightInd w:val="0"/>
              <w:spacing w:after="0"/>
              <w:jc w:val="center"/>
              <w:textAlignment w:val="baseline"/>
              <w:rPr>
                <w:rFonts w:ascii="Arial" w:eastAsiaTheme="minorEastAsia" w:hAnsi="Arial" w:cs="Arial"/>
                <w:sz w:val="18"/>
                <w:szCs w:val="18"/>
                <w:lang w:eastAsia="zh-CN"/>
              </w:rPr>
            </w:pPr>
            <w:r>
              <w:rPr>
                <w:rFonts w:ascii="Arial" w:eastAsiaTheme="minorEastAsia" w:hAnsi="Arial" w:cs="Arial" w:hint="eastAsia"/>
                <w:sz w:val="18"/>
                <w:szCs w:val="18"/>
                <w:lang w:eastAsia="zh-CN"/>
              </w:rPr>
              <w:t>0</w:t>
            </w:r>
            <w:r>
              <w:rPr>
                <w:rFonts w:ascii="Arial" w:eastAsiaTheme="minorEastAsia" w:hAnsi="Arial" w:cs="Arial"/>
                <w:sz w:val="18"/>
                <w:szCs w:val="18"/>
                <w:lang w:eastAsia="zh-CN"/>
              </w:rPr>
              <w:t>.5</w:t>
            </w:r>
          </w:p>
        </w:tc>
      </w:tr>
      <w:tr w:rsidR="0039524D" w14:paraId="7D87D231" w14:textId="77777777" w:rsidTr="00595692">
        <w:trPr>
          <w:jc w:val="center"/>
        </w:trPr>
        <w:tc>
          <w:tcPr>
            <w:tcW w:w="1985" w:type="dxa"/>
            <w:vMerge/>
            <w:tcBorders>
              <w:left w:val="single" w:sz="4" w:space="0" w:color="auto"/>
              <w:right w:val="single" w:sz="4" w:space="0" w:color="auto"/>
            </w:tcBorders>
            <w:vAlign w:val="center"/>
          </w:tcPr>
          <w:p w14:paraId="67A7FF96" w14:textId="77777777" w:rsidR="0039524D" w:rsidRPr="00E3448D" w:rsidRDefault="0039524D" w:rsidP="00595692">
            <w:pPr>
              <w:keepNext/>
              <w:keepLines/>
              <w:overflowPunct w:val="0"/>
              <w:autoSpaceDE w:val="0"/>
              <w:autoSpaceDN w:val="0"/>
              <w:adjustRightInd w:val="0"/>
              <w:spacing w:after="0"/>
              <w:jc w:val="center"/>
              <w:textAlignment w:val="baseline"/>
              <w:rPr>
                <w:rFonts w:ascii="Arial" w:hAnsi="Arial" w:cs="Arial"/>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tcPr>
          <w:p w14:paraId="330501E6" w14:textId="77777777" w:rsidR="0039524D" w:rsidRPr="00E3448D" w:rsidRDefault="0039524D" w:rsidP="00595692">
            <w:pPr>
              <w:keepNext/>
              <w:keepLines/>
              <w:overflowPunct w:val="0"/>
              <w:autoSpaceDE w:val="0"/>
              <w:autoSpaceDN w:val="0"/>
              <w:adjustRightInd w:val="0"/>
              <w:spacing w:after="0"/>
              <w:jc w:val="center"/>
              <w:textAlignment w:val="baseline"/>
              <w:rPr>
                <w:rFonts w:ascii="Arial" w:hAnsi="Arial" w:cs="Arial"/>
                <w:sz w:val="18"/>
                <w:szCs w:val="18"/>
                <w:lang w:val="en-US" w:eastAsia="zh-CN"/>
              </w:rPr>
            </w:pPr>
            <w:r>
              <w:rPr>
                <w:rFonts w:ascii="Arial" w:hAnsi="Arial" w:cs="Arial"/>
                <w:sz w:val="18"/>
                <w:szCs w:val="18"/>
                <w:lang w:val="en-US" w:eastAsia="zh-CN"/>
              </w:rPr>
              <w:t>5</w:t>
            </w:r>
          </w:p>
        </w:tc>
        <w:tc>
          <w:tcPr>
            <w:tcW w:w="2552" w:type="dxa"/>
            <w:tcBorders>
              <w:top w:val="single" w:sz="4" w:space="0" w:color="auto"/>
              <w:left w:val="single" w:sz="4" w:space="0" w:color="auto"/>
              <w:bottom w:val="single" w:sz="4" w:space="0" w:color="auto"/>
              <w:right w:val="single" w:sz="4" w:space="0" w:color="auto"/>
            </w:tcBorders>
          </w:tcPr>
          <w:p w14:paraId="62269750" w14:textId="77777777" w:rsidR="0039524D" w:rsidRPr="00E3448D" w:rsidRDefault="0039524D" w:rsidP="00595692">
            <w:pPr>
              <w:keepNext/>
              <w:keepLines/>
              <w:overflowPunct w:val="0"/>
              <w:autoSpaceDE w:val="0"/>
              <w:autoSpaceDN w:val="0"/>
              <w:adjustRightInd w:val="0"/>
              <w:spacing w:after="0"/>
              <w:jc w:val="center"/>
              <w:textAlignment w:val="baseline"/>
              <w:rPr>
                <w:rFonts w:ascii="Arial" w:eastAsiaTheme="minorEastAsia" w:hAnsi="Arial" w:cs="Arial"/>
                <w:sz w:val="18"/>
                <w:szCs w:val="18"/>
                <w:lang w:eastAsia="zh-CN"/>
              </w:rPr>
            </w:pPr>
            <w:r w:rsidRPr="00E3448D">
              <w:rPr>
                <w:rFonts w:ascii="Arial" w:eastAsiaTheme="minorEastAsia" w:hAnsi="Arial" w:cs="Arial"/>
                <w:sz w:val="18"/>
                <w:szCs w:val="18"/>
                <w:lang w:eastAsia="zh-CN"/>
              </w:rPr>
              <w:t>0.</w:t>
            </w:r>
            <w:r>
              <w:rPr>
                <w:rFonts w:ascii="Arial" w:eastAsiaTheme="minorEastAsia" w:hAnsi="Arial" w:cs="Arial"/>
                <w:sz w:val="18"/>
                <w:szCs w:val="18"/>
                <w:lang w:eastAsia="zh-CN"/>
              </w:rPr>
              <w:t>3</w:t>
            </w:r>
          </w:p>
        </w:tc>
      </w:tr>
      <w:tr w:rsidR="0039524D" w14:paraId="24217F38" w14:textId="77777777" w:rsidTr="00595692">
        <w:trPr>
          <w:jc w:val="center"/>
        </w:trPr>
        <w:tc>
          <w:tcPr>
            <w:tcW w:w="1985" w:type="dxa"/>
            <w:vMerge/>
            <w:tcBorders>
              <w:left w:val="single" w:sz="4" w:space="0" w:color="auto"/>
              <w:right w:val="single" w:sz="4" w:space="0" w:color="auto"/>
            </w:tcBorders>
            <w:vAlign w:val="center"/>
            <w:hideMark/>
          </w:tcPr>
          <w:p w14:paraId="5E97A4D9" w14:textId="77777777" w:rsidR="0039524D" w:rsidRPr="00E3448D" w:rsidRDefault="0039524D" w:rsidP="00595692">
            <w:pPr>
              <w:keepNext/>
              <w:keepLines/>
              <w:overflowPunct w:val="0"/>
              <w:autoSpaceDE w:val="0"/>
              <w:autoSpaceDN w:val="0"/>
              <w:adjustRightInd w:val="0"/>
              <w:spacing w:after="0"/>
              <w:jc w:val="center"/>
              <w:textAlignment w:val="baseline"/>
              <w:rPr>
                <w:rFonts w:ascii="Arial" w:hAnsi="Arial" w:cs="Arial"/>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7A9C0D31" w14:textId="77777777" w:rsidR="0039524D" w:rsidRPr="00E3448D" w:rsidRDefault="0039524D" w:rsidP="00595692">
            <w:pPr>
              <w:keepNext/>
              <w:keepLines/>
              <w:overflowPunct w:val="0"/>
              <w:autoSpaceDE w:val="0"/>
              <w:autoSpaceDN w:val="0"/>
              <w:adjustRightInd w:val="0"/>
              <w:spacing w:after="0"/>
              <w:jc w:val="center"/>
              <w:textAlignment w:val="baseline"/>
              <w:rPr>
                <w:rFonts w:ascii="Arial" w:hAnsi="Arial" w:cs="Arial"/>
                <w:sz w:val="18"/>
                <w:szCs w:val="18"/>
                <w:lang w:eastAsia="ko-KR"/>
              </w:rPr>
            </w:pPr>
            <w:r>
              <w:rPr>
                <w:rFonts w:ascii="Arial" w:hAnsi="Arial" w:cs="Arial"/>
                <w:sz w:val="18"/>
                <w:szCs w:val="18"/>
                <w:lang w:val="en-US"/>
              </w:rPr>
              <w:t>7</w:t>
            </w:r>
          </w:p>
        </w:tc>
        <w:tc>
          <w:tcPr>
            <w:tcW w:w="2552" w:type="dxa"/>
            <w:tcBorders>
              <w:top w:val="single" w:sz="4" w:space="0" w:color="auto"/>
              <w:left w:val="single" w:sz="4" w:space="0" w:color="auto"/>
              <w:bottom w:val="single" w:sz="4" w:space="0" w:color="auto"/>
              <w:right w:val="single" w:sz="4" w:space="0" w:color="auto"/>
            </w:tcBorders>
            <w:hideMark/>
          </w:tcPr>
          <w:p w14:paraId="4FB31460" w14:textId="77777777" w:rsidR="0039524D" w:rsidRPr="00E3448D" w:rsidRDefault="0039524D" w:rsidP="00595692">
            <w:pPr>
              <w:keepNext/>
              <w:keepLines/>
              <w:overflowPunct w:val="0"/>
              <w:autoSpaceDE w:val="0"/>
              <w:autoSpaceDN w:val="0"/>
              <w:adjustRightInd w:val="0"/>
              <w:spacing w:after="0"/>
              <w:jc w:val="center"/>
              <w:textAlignment w:val="baseline"/>
              <w:rPr>
                <w:rFonts w:ascii="Arial" w:hAnsi="Arial" w:cs="Arial"/>
                <w:sz w:val="18"/>
                <w:szCs w:val="18"/>
              </w:rPr>
            </w:pPr>
            <w:bookmarkStart w:id="824" w:name="OLE_LINK57"/>
            <w:r w:rsidRPr="00E3448D">
              <w:rPr>
                <w:rFonts w:ascii="Arial" w:hAnsi="Arial" w:cs="Arial"/>
                <w:sz w:val="18"/>
                <w:szCs w:val="18"/>
              </w:rPr>
              <w:t>0.</w:t>
            </w:r>
            <w:bookmarkEnd w:id="824"/>
            <w:r>
              <w:rPr>
                <w:rFonts w:ascii="Arial" w:hAnsi="Arial" w:cs="Arial"/>
                <w:sz w:val="18"/>
                <w:szCs w:val="18"/>
              </w:rPr>
              <w:t>5</w:t>
            </w:r>
          </w:p>
        </w:tc>
      </w:tr>
      <w:tr w:rsidR="0039524D" w14:paraId="304731B9" w14:textId="77777777" w:rsidTr="00595692">
        <w:trPr>
          <w:jc w:val="center"/>
        </w:trPr>
        <w:tc>
          <w:tcPr>
            <w:tcW w:w="1985" w:type="dxa"/>
            <w:vMerge/>
            <w:tcBorders>
              <w:left w:val="single" w:sz="4" w:space="0" w:color="auto"/>
              <w:bottom w:val="single" w:sz="4" w:space="0" w:color="auto"/>
              <w:right w:val="single" w:sz="4" w:space="0" w:color="auto"/>
            </w:tcBorders>
            <w:vAlign w:val="center"/>
            <w:hideMark/>
          </w:tcPr>
          <w:p w14:paraId="341A40BD" w14:textId="77777777" w:rsidR="0039524D" w:rsidRPr="00E3448D" w:rsidRDefault="0039524D" w:rsidP="00595692">
            <w:pPr>
              <w:spacing w:after="0"/>
              <w:rPr>
                <w:rFonts w:ascii="Arial" w:hAnsi="Arial" w:cs="Arial"/>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6E3271BE" w14:textId="77777777" w:rsidR="0039524D" w:rsidRPr="00E3448D" w:rsidRDefault="0039524D" w:rsidP="00595692">
            <w:pPr>
              <w:keepNext/>
              <w:keepLines/>
              <w:overflowPunct w:val="0"/>
              <w:autoSpaceDE w:val="0"/>
              <w:autoSpaceDN w:val="0"/>
              <w:adjustRightInd w:val="0"/>
              <w:spacing w:after="0"/>
              <w:jc w:val="center"/>
              <w:textAlignment w:val="baseline"/>
              <w:rPr>
                <w:rFonts w:ascii="Arial" w:hAnsi="Arial" w:cs="Arial"/>
                <w:sz w:val="18"/>
                <w:szCs w:val="18"/>
                <w:lang w:eastAsia="ko-KR"/>
              </w:rPr>
            </w:pPr>
            <w:r>
              <w:rPr>
                <w:rFonts w:ascii="Arial" w:hAnsi="Arial" w:cs="Arial"/>
                <w:sz w:val="18"/>
                <w:szCs w:val="18"/>
                <w:lang w:val="en-US"/>
              </w:rPr>
              <w:t>66</w:t>
            </w:r>
          </w:p>
        </w:tc>
        <w:tc>
          <w:tcPr>
            <w:tcW w:w="2552" w:type="dxa"/>
            <w:tcBorders>
              <w:top w:val="single" w:sz="4" w:space="0" w:color="auto"/>
              <w:left w:val="single" w:sz="4" w:space="0" w:color="auto"/>
              <w:bottom w:val="single" w:sz="4" w:space="0" w:color="auto"/>
              <w:right w:val="single" w:sz="4" w:space="0" w:color="auto"/>
            </w:tcBorders>
            <w:hideMark/>
          </w:tcPr>
          <w:p w14:paraId="2042731F" w14:textId="77777777" w:rsidR="0039524D" w:rsidRPr="00E3448D" w:rsidRDefault="0039524D" w:rsidP="00595692">
            <w:pPr>
              <w:keepNext/>
              <w:keepLines/>
              <w:overflowPunct w:val="0"/>
              <w:autoSpaceDE w:val="0"/>
              <w:autoSpaceDN w:val="0"/>
              <w:adjustRightInd w:val="0"/>
              <w:spacing w:after="0"/>
              <w:jc w:val="center"/>
              <w:textAlignment w:val="baseline"/>
              <w:rPr>
                <w:rFonts w:ascii="Arial" w:hAnsi="Arial" w:cs="Arial"/>
                <w:sz w:val="18"/>
                <w:szCs w:val="18"/>
              </w:rPr>
            </w:pPr>
            <w:r w:rsidRPr="00E3448D">
              <w:rPr>
                <w:rFonts w:ascii="Arial" w:hAnsi="Arial" w:cs="Arial"/>
                <w:sz w:val="18"/>
                <w:szCs w:val="18"/>
              </w:rPr>
              <w:t>0.</w:t>
            </w:r>
            <w:r>
              <w:rPr>
                <w:rFonts w:ascii="Arial" w:hAnsi="Arial" w:cs="Arial"/>
                <w:sz w:val="18"/>
                <w:szCs w:val="18"/>
              </w:rPr>
              <w:t>5</w:t>
            </w:r>
          </w:p>
        </w:tc>
      </w:tr>
    </w:tbl>
    <w:p w14:paraId="364B484B" w14:textId="2F60EA80" w:rsidR="0039524D" w:rsidRDefault="0039524D" w:rsidP="0039524D">
      <w:pPr>
        <w:pStyle w:val="Caption"/>
        <w:keepNext/>
        <w:jc w:val="center"/>
      </w:pPr>
      <w:r>
        <w:t xml:space="preserve">Table 5.1.2-2: </w:t>
      </w:r>
      <w:r>
        <w:rPr>
          <w:rFonts w:ascii="Symbol" w:hAnsi="Symbol"/>
        </w:rPr>
        <w:t></w:t>
      </w:r>
      <w:r>
        <w:rPr>
          <w:rFonts w:cs="Arial"/>
        </w:rPr>
        <w:t>R</w:t>
      </w:r>
      <w:r>
        <w:rPr>
          <w:vertAlign w:val="subscript"/>
        </w:rPr>
        <w:t xml:space="preserve"> IB,c</w:t>
      </w:r>
    </w:p>
    <w:tbl>
      <w:tblPr>
        <w:tblW w:w="7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552"/>
        <w:gridCol w:w="2552"/>
      </w:tblGrid>
      <w:tr w:rsidR="0039524D" w:rsidRPr="00E3448D" w14:paraId="39D7E823" w14:textId="77777777" w:rsidTr="00595692">
        <w:trPr>
          <w:jc w:val="center"/>
        </w:trPr>
        <w:tc>
          <w:tcPr>
            <w:tcW w:w="1985" w:type="dxa"/>
            <w:vMerge w:val="restart"/>
            <w:tcBorders>
              <w:top w:val="single" w:sz="4" w:space="0" w:color="auto"/>
              <w:left w:val="single" w:sz="4" w:space="0" w:color="auto"/>
              <w:right w:val="single" w:sz="4" w:space="0" w:color="auto"/>
            </w:tcBorders>
            <w:vAlign w:val="center"/>
          </w:tcPr>
          <w:p w14:paraId="39F8620A" w14:textId="77777777" w:rsidR="0039524D" w:rsidRDefault="0039524D" w:rsidP="00595692">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rPr>
              <w:t>CA_2-5-7-66</w:t>
            </w:r>
          </w:p>
          <w:p w14:paraId="01214708" w14:textId="09A2FDC6" w:rsidR="00CD21D9" w:rsidRDefault="00CD21D9" w:rsidP="00595692">
            <w:pPr>
              <w:keepNext/>
              <w:keepLines/>
              <w:overflowPunct w:val="0"/>
              <w:autoSpaceDE w:val="0"/>
              <w:autoSpaceDN w:val="0"/>
              <w:adjustRightInd w:val="0"/>
              <w:spacing w:after="0"/>
              <w:jc w:val="center"/>
              <w:textAlignment w:val="baseline"/>
              <w:rPr>
                <w:rFonts w:ascii="Arial" w:hAnsi="Arial" w:cs="Arial"/>
                <w:sz w:val="18"/>
                <w:szCs w:val="18"/>
              </w:rPr>
            </w:pPr>
            <w:r w:rsidRPr="001E348A">
              <w:rPr>
                <w:rFonts w:ascii="Arial" w:hAnsi="Arial" w:cs="Arial"/>
                <w:sz w:val="18"/>
                <w:szCs w:val="18"/>
              </w:rPr>
              <w:t>CA_2-5-7-66-66</w:t>
            </w:r>
          </w:p>
        </w:tc>
        <w:tc>
          <w:tcPr>
            <w:tcW w:w="2552" w:type="dxa"/>
            <w:tcBorders>
              <w:top w:val="single" w:sz="4" w:space="0" w:color="auto"/>
              <w:left w:val="single" w:sz="4" w:space="0" w:color="auto"/>
              <w:right w:val="single" w:sz="4" w:space="0" w:color="auto"/>
            </w:tcBorders>
            <w:vAlign w:val="center"/>
          </w:tcPr>
          <w:p w14:paraId="74AEB2F4" w14:textId="77777777" w:rsidR="0039524D" w:rsidRDefault="0039524D" w:rsidP="00595692">
            <w:pPr>
              <w:keepNext/>
              <w:keepLines/>
              <w:overflowPunct w:val="0"/>
              <w:autoSpaceDE w:val="0"/>
              <w:autoSpaceDN w:val="0"/>
              <w:adjustRightInd w:val="0"/>
              <w:spacing w:after="0"/>
              <w:jc w:val="center"/>
              <w:textAlignment w:val="baseline"/>
              <w:rPr>
                <w:rFonts w:ascii="Arial" w:hAnsi="Arial" w:cs="Arial"/>
                <w:sz w:val="18"/>
                <w:szCs w:val="18"/>
                <w:lang w:val="en-US" w:eastAsia="zh-CN"/>
              </w:rPr>
            </w:pPr>
            <w:r>
              <w:rPr>
                <w:rFonts w:ascii="Arial" w:hAnsi="Arial" w:cs="Arial" w:hint="eastAsia"/>
                <w:sz w:val="18"/>
                <w:szCs w:val="18"/>
                <w:lang w:val="en-US" w:eastAsia="zh-CN"/>
              </w:rPr>
              <w:t>2</w:t>
            </w:r>
          </w:p>
        </w:tc>
        <w:tc>
          <w:tcPr>
            <w:tcW w:w="2552" w:type="dxa"/>
            <w:tcBorders>
              <w:top w:val="single" w:sz="4" w:space="0" w:color="auto"/>
              <w:left w:val="single" w:sz="4" w:space="0" w:color="auto"/>
              <w:bottom w:val="single" w:sz="4" w:space="0" w:color="auto"/>
              <w:right w:val="single" w:sz="4" w:space="0" w:color="auto"/>
            </w:tcBorders>
          </w:tcPr>
          <w:p w14:paraId="6D142B8E" w14:textId="77777777" w:rsidR="0039524D" w:rsidRPr="00E3448D" w:rsidRDefault="0039524D" w:rsidP="00595692">
            <w:pPr>
              <w:keepNext/>
              <w:keepLines/>
              <w:overflowPunct w:val="0"/>
              <w:autoSpaceDE w:val="0"/>
              <w:autoSpaceDN w:val="0"/>
              <w:adjustRightInd w:val="0"/>
              <w:spacing w:after="0"/>
              <w:jc w:val="center"/>
              <w:textAlignment w:val="baseline"/>
              <w:rPr>
                <w:rFonts w:ascii="Arial" w:eastAsiaTheme="minorEastAsia" w:hAnsi="Arial" w:cs="Arial"/>
                <w:sz w:val="18"/>
                <w:szCs w:val="18"/>
                <w:lang w:eastAsia="zh-CN"/>
              </w:rPr>
            </w:pPr>
            <w:r>
              <w:rPr>
                <w:rFonts w:ascii="Arial" w:eastAsiaTheme="minorEastAsia" w:hAnsi="Arial" w:cs="Arial" w:hint="eastAsia"/>
                <w:sz w:val="18"/>
                <w:szCs w:val="18"/>
                <w:lang w:eastAsia="zh-CN"/>
              </w:rPr>
              <w:t>0</w:t>
            </w:r>
            <w:r>
              <w:rPr>
                <w:rFonts w:ascii="Arial" w:eastAsiaTheme="minorEastAsia" w:hAnsi="Arial" w:cs="Arial"/>
                <w:sz w:val="18"/>
                <w:szCs w:val="18"/>
                <w:lang w:eastAsia="zh-CN"/>
              </w:rPr>
              <w:t>.3</w:t>
            </w:r>
          </w:p>
        </w:tc>
      </w:tr>
      <w:tr w:rsidR="0039524D" w:rsidRPr="00E3448D" w14:paraId="604E7474" w14:textId="77777777" w:rsidTr="00595692">
        <w:trPr>
          <w:jc w:val="center"/>
        </w:trPr>
        <w:tc>
          <w:tcPr>
            <w:tcW w:w="1985" w:type="dxa"/>
            <w:vMerge/>
            <w:tcBorders>
              <w:left w:val="single" w:sz="4" w:space="0" w:color="auto"/>
              <w:right w:val="single" w:sz="4" w:space="0" w:color="auto"/>
            </w:tcBorders>
            <w:vAlign w:val="center"/>
          </w:tcPr>
          <w:p w14:paraId="2AF162CE" w14:textId="77777777" w:rsidR="0039524D" w:rsidRPr="00E3448D" w:rsidRDefault="0039524D" w:rsidP="00595692">
            <w:pPr>
              <w:keepNext/>
              <w:keepLines/>
              <w:overflowPunct w:val="0"/>
              <w:autoSpaceDE w:val="0"/>
              <w:autoSpaceDN w:val="0"/>
              <w:adjustRightInd w:val="0"/>
              <w:spacing w:after="0"/>
              <w:jc w:val="center"/>
              <w:textAlignment w:val="baseline"/>
              <w:rPr>
                <w:rFonts w:ascii="Arial" w:hAnsi="Arial" w:cs="Arial"/>
                <w:sz w:val="18"/>
                <w:szCs w:val="18"/>
              </w:rPr>
            </w:pPr>
          </w:p>
        </w:tc>
        <w:tc>
          <w:tcPr>
            <w:tcW w:w="2552" w:type="dxa"/>
            <w:tcBorders>
              <w:top w:val="single" w:sz="4" w:space="0" w:color="auto"/>
              <w:left w:val="single" w:sz="4" w:space="0" w:color="auto"/>
              <w:right w:val="single" w:sz="4" w:space="0" w:color="auto"/>
            </w:tcBorders>
            <w:vAlign w:val="center"/>
          </w:tcPr>
          <w:p w14:paraId="09683562" w14:textId="77777777" w:rsidR="0039524D" w:rsidRPr="00E3448D" w:rsidRDefault="0039524D" w:rsidP="00595692">
            <w:pPr>
              <w:keepNext/>
              <w:keepLines/>
              <w:overflowPunct w:val="0"/>
              <w:autoSpaceDE w:val="0"/>
              <w:autoSpaceDN w:val="0"/>
              <w:adjustRightInd w:val="0"/>
              <w:spacing w:after="0"/>
              <w:jc w:val="center"/>
              <w:textAlignment w:val="baseline"/>
              <w:rPr>
                <w:rFonts w:ascii="Arial" w:hAnsi="Arial" w:cs="Arial"/>
                <w:sz w:val="18"/>
                <w:szCs w:val="18"/>
                <w:lang w:val="en-US" w:eastAsia="zh-CN"/>
              </w:rPr>
            </w:pPr>
            <w:r>
              <w:rPr>
                <w:rFonts w:ascii="Arial" w:hAnsi="Arial" w:cs="Arial"/>
                <w:sz w:val="18"/>
                <w:szCs w:val="18"/>
                <w:lang w:val="en-US" w:eastAsia="zh-CN"/>
              </w:rPr>
              <w:t>5</w:t>
            </w:r>
          </w:p>
        </w:tc>
        <w:tc>
          <w:tcPr>
            <w:tcW w:w="2552" w:type="dxa"/>
            <w:tcBorders>
              <w:top w:val="single" w:sz="4" w:space="0" w:color="auto"/>
              <w:left w:val="single" w:sz="4" w:space="0" w:color="auto"/>
              <w:bottom w:val="single" w:sz="4" w:space="0" w:color="auto"/>
              <w:right w:val="single" w:sz="4" w:space="0" w:color="auto"/>
            </w:tcBorders>
          </w:tcPr>
          <w:p w14:paraId="7DD49B15" w14:textId="77777777" w:rsidR="0039524D" w:rsidRPr="00E3448D" w:rsidRDefault="0039524D" w:rsidP="00595692">
            <w:pPr>
              <w:keepNext/>
              <w:keepLines/>
              <w:overflowPunct w:val="0"/>
              <w:autoSpaceDE w:val="0"/>
              <w:autoSpaceDN w:val="0"/>
              <w:adjustRightInd w:val="0"/>
              <w:spacing w:after="0"/>
              <w:jc w:val="center"/>
              <w:textAlignment w:val="baseline"/>
              <w:rPr>
                <w:rFonts w:ascii="Arial" w:eastAsiaTheme="minorEastAsia" w:hAnsi="Arial" w:cs="Arial"/>
                <w:sz w:val="18"/>
                <w:szCs w:val="18"/>
                <w:lang w:eastAsia="zh-CN"/>
              </w:rPr>
            </w:pPr>
            <w:r w:rsidRPr="00E3448D">
              <w:rPr>
                <w:rFonts w:ascii="Arial" w:eastAsiaTheme="minorEastAsia" w:hAnsi="Arial" w:cs="Arial"/>
                <w:sz w:val="18"/>
                <w:szCs w:val="18"/>
                <w:lang w:eastAsia="zh-CN"/>
              </w:rPr>
              <w:t>0</w:t>
            </w:r>
          </w:p>
        </w:tc>
      </w:tr>
      <w:tr w:rsidR="0039524D" w:rsidRPr="00E3448D" w14:paraId="33F7CF27" w14:textId="77777777" w:rsidTr="00595692">
        <w:trPr>
          <w:jc w:val="center"/>
        </w:trPr>
        <w:tc>
          <w:tcPr>
            <w:tcW w:w="1985" w:type="dxa"/>
            <w:vMerge/>
            <w:tcBorders>
              <w:left w:val="single" w:sz="4" w:space="0" w:color="auto"/>
              <w:right w:val="single" w:sz="4" w:space="0" w:color="auto"/>
            </w:tcBorders>
            <w:vAlign w:val="center"/>
            <w:hideMark/>
          </w:tcPr>
          <w:p w14:paraId="3CD681D9" w14:textId="77777777" w:rsidR="0039524D" w:rsidRPr="00E3448D" w:rsidRDefault="0039524D" w:rsidP="00595692">
            <w:pPr>
              <w:keepNext/>
              <w:keepLines/>
              <w:overflowPunct w:val="0"/>
              <w:autoSpaceDE w:val="0"/>
              <w:autoSpaceDN w:val="0"/>
              <w:adjustRightInd w:val="0"/>
              <w:spacing w:after="0"/>
              <w:jc w:val="center"/>
              <w:textAlignment w:val="baseline"/>
              <w:rPr>
                <w:rFonts w:ascii="Arial" w:hAnsi="Arial" w:cs="Arial"/>
                <w:sz w:val="18"/>
                <w:szCs w:val="18"/>
              </w:rPr>
            </w:pPr>
          </w:p>
        </w:tc>
        <w:tc>
          <w:tcPr>
            <w:tcW w:w="2552" w:type="dxa"/>
            <w:tcBorders>
              <w:left w:val="single" w:sz="4" w:space="0" w:color="auto"/>
              <w:right w:val="single" w:sz="4" w:space="0" w:color="auto"/>
            </w:tcBorders>
            <w:vAlign w:val="center"/>
          </w:tcPr>
          <w:p w14:paraId="0C403767" w14:textId="77777777" w:rsidR="0039524D" w:rsidRPr="00E3448D" w:rsidRDefault="0039524D" w:rsidP="00595692">
            <w:pPr>
              <w:keepNext/>
              <w:keepLines/>
              <w:overflowPunct w:val="0"/>
              <w:autoSpaceDE w:val="0"/>
              <w:autoSpaceDN w:val="0"/>
              <w:adjustRightInd w:val="0"/>
              <w:spacing w:after="0"/>
              <w:jc w:val="center"/>
              <w:textAlignment w:val="baseline"/>
              <w:rPr>
                <w:rFonts w:ascii="Arial" w:hAnsi="Arial" w:cs="Arial"/>
                <w:sz w:val="18"/>
                <w:szCs w:val="18"/>
                <w:lang w:val="en-US"/>
              </w:rPr>
            </w:pPr>
            <w:r>
              <w:rPr>
                <w:rFonts w:ascii="Arial" w:hAnsi="Arial" w:cs="Arial"/>
                <w:sz w:val="18"/>
                <w:szCs w:val="18"/>
                <w:lang w:val="en-US"/>
              </w:rPr>
              <w:t>7</w:t>
            </w:r>
          </w:p>
        </w:tc>
        <w:tc>
          <w:tcPr>
            <w:tcW w:w="2552" w:type="dxa"/>
            <w:tcBorders>
              <w:top w:val="single" w:sz="4" w:space="0" w:color="auto"/>
              <w:left w:val="single" w:sz="4" w:space="0" w:color="auto"/>
              <w:bottom w:val="single" w:sz="4" w:space="0" w:color="auto"/>
              <w:right w:val="single" w:sz="4" w:space="0" w:color="auto"/>
            </w:tcBorders>
            <w:hideMark/>
          </w:tcPr>
          <w:p w14:paraId="169A2E88" w14:textId="77777777" w:rsidR="0039524D" w:rsidRPr="00E3448D" w:rsidRDefault="0039524D" w:rsidP="00595692">
            <w:pPr>
              <w:keepNext/>
              <w:keepLines/>
              <w:overflowPunct w:val="0"/>
              <w:autoSpaceDE w:val="0"/>
              <w:autoSpaceDN w:val="0"/>
              <w:adjustRightInd w:val="0"/>
              <w:spacing w:after="0"/>
              <w:jc w:val="center"/>
              <w:textAlignment w:val="baseline"/>
              <w:rPr>
                <w:rFonts w:ascii="Arial" w:hAnsi="Arial" w:cs="Arial"/>
                <w:sz w:val="18"/>
                <w:szCs w:val="18"/>
              </w:rPr>
            </w:pPr>
            <w:r w:rsidRPr="00E3448D">
              <w:rPr>
                <w:rFonts w:ascii="Arial" w:hAnsi="Arial" w:cs="Arial"/>
                <w:sz w:val="18"/>
                <w:szCs w:val="18"/>
              </w:rPr>
              <w:t>0</w:t>
            </w:r>
            <w:r>
              <w:rPr>
                <w:rFonts w:ascii="Arial" w:hAnsi="Arial" w:cs="Arial"/>
                <w:sz w:val="18"/>
                <w:szCs w:val="18"/>
              </w:rPr>
              <w:t>.5</w:t>
            </w:r>
          </w:p>
        </w:tc>
      </w:tr>
      <w:tr w:rsidR="0039524D" w:rsidRPr="00E3448D" w14:paraId="3751D33D" w14:textId="77777777" w:rsidTr="00595692">
        <w:trPr>
          <w:jc w:val="center"/>
        </w:trPr>
        <w:tc>
          <w:tcPr>
            <w:tcW w:w="1985" w:type="dxa"/>
            <w:vMerge/>
            <w:tcBorders>
              <w:left w:val="single" w:sz="4" w:space="0" w:color="auto"/>
              <w:bottom w:val="single" w:sz="4" w:space="0" w:color="auto"/>
              <w:right w:val="single" w:sz="4" w:space="0" w:color="auto"/>
            </w:tcBorders>
            <w:vAlign w:val="center"/>
            <w:hideMark/>
          </w:tcPr>
          <w:p w14:paraId="44D2EA67" w14:textId="77777777" w:rsidR="0039524D" w:rsidRPr="00E3448D" w:rsidRDefault="0039524D" w:rsidP="00595692">
            <w:pPr>
              <w:spacing w:after="0"/>
              <w:rPr>
                <w:rFonts w:ascii="Arial" w:hAnsi="Arial" w:cs="Arial"/>
                <w:sz w:val="18"/>
                <w:szCs w:val="18"/>
              </w:rPr>
            </w:pPr>
          </w:p>
        </w:tc>
        <w:tc>
          <w:tcPr>
            <w:tcW w:w="2552" w:type="dxa"/>
            <w:tcBorders>
              <w:left w:val="single" w:sz="4" w:space="0" w:color="auto"/>
              <w:bottom w:val="single" w:sz="4" w:space="0" w:color="auto"/>
              <w:right w:val="single" w:sz="4" w:space="0" w:color="auto"/>
            </w:tcBorders>
            <w:vAlign w:val="center"/>
          </w:tcPr>
          <w:p w14:paraId="6A774616" w14:textId="77777777" w:rsidR="0039524D" w:rsidRPr="00E3448D" w:rsidRDefault="0039524D" w:rsidP="00595692">
            <w:pPr>
              <w:keepNext/>
              <w:keepLines/>
              <w:overflowPunct w:val="0"/>
              <w:autoSpaceDE w:val="0"/>
              <w:autoSpaceDN w:val="0"/>
              <w:adjustRightInd w:val="0"/>
              <w:spacing w:after="0"/>
              <w:jc w:val="center"/>
              <w:textAlignment w:val="baseline"/>
              <w:rPr>
                <w:rFonts w:ascii="Arial" w:hAnsi="Arial" w:cs="Arial"/>
                <w:sz w:val="18"/>
                <w:szCs w:val="18"/>
                <w:lang w:val="en-US"/>
              </w:rPr>
            </w:pPr>
            <w:r>
              <w:rPr>
                <w:rFonts w:ascii="Arial" w:hAnsi="Arial" w:cs="Arial"/>
                <w:sz w:val="18"/>
                <w:szCs w:val="18"/>
                <w:lang w:val="en-US"/>
              </w:rPr>
              <w:t>66</w:t>
            </w:r>
          </w:p>
        </w:tc>
        <w:tc>
          <w:tcPr>
            <w:tcW w:w="2552" w:type="dxa"/>
            <w:tcBorders>
              <w:top w:val="single" w:sz="4" w:space="0" w:color="auto"/>
              <w:left w:val="single" w:sz="4" w:space="0" w:color="auto"/>
              <w:bottom w:val="single" w:sz="4" w:space="0" w:color="auto"/>
              <w:right w:val="single" w:sz="4" w:space="0" w:color="auto"/>
            </w:tcBorders>
            <w:hideMark/>
          </w:tcPr>
          <w:p w14:paraId="7CC89D92" w14:textId="77777777" w:rsidR="0039524D" w:rsidRPr="00E3448D" w:rsidRDefault="0039524D" w:rsidP="00595692">
            <w:pPr>
              <w:keepNext/>
              <w:keepLines/>
              <w:overflowPunct w:val="0"/>
              <w:autoSpaceDE w:val="0"/>
              <w:autoSpaceDN w:val="0"/>
              <w:adjustRightInd w:val="0"/>
              <w:spacing w:after="0"/>
              <w:jc w:val="center"/>
              <w:textAlignment w:val="baseline"/>
              <w:rPr>
                <w:rFonts w:ascii="Arial" w:eastAsiaTheme="minorEastAsia" w:hAnsi="Arial" w:cs="Arial"/>
                <w:sz w:val="18"/>
                <w:szCs w:val="18"/>
                <w:lang w:eastAsia="zh-CN"/>
              </w:rPr>
            </w:pPr>
            <w:r w:rsidRPr="00E3448D">
              <w:rPr>
                <w:rFonts w:ascii="Arial" w:eastAsiaTheme="minorEastAsia" w:hAnsi="Arial" w:cs="Arial"/>
                <w:sz w:val="18"/>
                <w:szCs w:val="18"/>
                <w:lang w:eastAsia="zh-CN"/>
              </w:rPr>
              <w:t>0</w:t>
            </w:r>
            <w:r>
              <w:rPr>
                <w:rFonts w:ascii="Arial" w:eastAsiaTheme="minorEastAsia" w:hAnsi="Arial" w:cs="Arial"/>
                <w:sz w:val="18"/>
                <w:szCs w:val="18"/>
                <w:lang w:eastAsia="zh-CN"/>
              </w:rPr>
              <w:t>.5</w:t>
            </w:r>
          </w:p>
        </w:tc>
      </w:tr>
    </w:tbl>
    <w:p w14:paraId="5921A5E6" w14:textId="77777777" w:rsidR="0039524D" w:rsidRPr="00E3448D" w:rsidRDefault="0039524D" w:rsidP="0039524D">
      <w:pPr>
        <w:rPr>
          <w:rFonts w:ascii="Arial" w:hAnsi="Arial" w:cs="Arial"/>
          <w:sz w:val="18"/>
          <w:szCs w:val="18"/>
        </w:rPr>
      </w:pPr>
    </w:p>
    <w:p w14:paraId="7AE6411E" w14:textId="6A9B637F" w:rsidR="0039524D" w:rsidRDefault="0039524D" w:rsidP="0039524D">
      <w:pPr>
        <w:pStyle w:val="Heading3"/>
        <w:rPr>
          <w:rFonts w:eastAsia="MS Mincho"/>
          <w:lang w:val="en-US"/>
        </w:rPr>
      </w:pPr>
      <w:bookmarkStart w:id="825" w:name="_Toc528139552"/>
      <w:bookmarkStart w:id="826" w:name="_Toc55905102"/>
      <w:bookmarkStart w:id="827" w:name="_Toc64276955"/>
      <w:r w:rsidRPr="00052FB3">
        <w:rPr>
          <w:rFonts w:eastAsia="MS Mincho"/>
          <w:lang w:val="en-US"/>
        </w:rPr>
        <w:t>5.</w:t>
      </w:r>
      <w:r>
        <w:rPr>
          <w:rFonts w:eastAsia="MS Mincho"/>
          <w:lang w:val="en-US"/>
        </w:rPr>
        <w:t>1</w:t>
      </w:r>
      <w:r w:rsidRPr="00052FB3">
        <w:rPr>
          <w:rFonts w:eastAsia="MS Mincho"/>
          <w:lang w:val="en-US"/>
        </w:rPr>
        <w:t>.</w:t>
      </w:r>
      <w:r>
        <w:rPr>
          <w:rFonts w:eastAsia="MS Mincho"/>
          <w:lang w:val="en-US"/>
        </w:rPr>
        <w:t>3</w:t>
      </w:r>
      <w:bookmarkEnd w:id="825"/>
      <w:r w:rsidRPr="00FA6723">
        <w:rPr>
          <w:rFonts w:ascii="Calibri" w:hAnsi="Calibri"/>
          <w:sz w:val="22"/>
          <w:szCs w:val="22"/>
          <w:lang w:eastAsia="sv-SE"/>
        </w:rPr>
        <w:t xml:space="preserve"> </w:t>
      </w:r>
      <w:r w:rsidRPr="00F00C5E">
        <w:rPr>
          <w:rFonts w:ascii="Calibri" w:hAnsi="Calibri"/>
          <w:sz w:val="22"/>
          <w:szCs w:val="22"/>
          <w:lang w:eastAsia="sv-SE"/>
        </w:rPr>
        <w:tab/>
      </w:r>
      <w:r>
        <w:rPr>
          <w:rFonts w:hint="eastAsia"/>
          <w:lang w:eastAsia="zh-CN"/>
        </w:rPr>
        <w:t>REFSENS requirements</w:t>
      </w:r>
      <w:bookmarkEnd w:id="826"/>
      <w:bookmarkEnd w:id="827"/>
    </w:p>
    <w:bookmarkEnd w:id="802"/>
    <w:bookmarkEnd w:id="803"/>
    <w:bookmarkEnd w:id="804"/>
    <w:bookmarkEnd w:id="805"/>
    <w:bookmarkEnd w:id="806"/>
    <w:bookmarkEnd w:id="807"/>
    <w:bookmarkEnd w:id="808"/>
    <w:bookmarkEnd w:id="809"/>
    <w:bookmarkEnd w:id="810"/>
    <w:bookmarkEnd w:id="811"/>
    <w:bookmarkEnd w:id="812"/>
    <w:p w14:paraId="6E5D108F" w14:textId="777102F0" w:rsidR="0039524D" w:rsidRDefault="0039524D" w:rsidP="0039524D">
      <w:pPr>
        <w:jc w:val="both"/>
        <w:rPr>
          <w:rFonts w:ascii="Arial" w:hAnsi="Arial" w:cs="Arial"/>
          <w:sz w:val="18"/>
          <w:szCs w:val="18"/>
        </w:rPr>
      </w:pPr>
      <w:r>
        <w:rPr>
          <w:rFonts w:hint="eastAsia"/>
          <w:lang w:eastAsia="zh-CN"/>
        </w:rPr>
        <w:t>Th</w:t>
      </w:r>
      <w:r>
        <w:rPr>
          <w:lang w:eastAsia="zh-CN"/>
        </w:rPr>
        <w:t xml:space="preserve">ere is no MSD requirements for </w:t>
      </w:r>
      <w:r>
        <w:rPr>
          <w:rFonts w:ascii="Arial" w:hAnsi="Arial" w:cs="Arial"/>
          <w:sz w:val="18"/>
          <w:szCs w:val="18"/>
        </w:rPr>
        <w:t>CA_2A-5A-7A-66A / CA_2A-5A-7C-66A</w:t>
      </w:r>
      <w:r w:rsidR="00CD21D9">
        <w:rPr>
          <w:rFonts w:cs="Arial"/>
          <w:sz w:val="18"/>
          <w:szCs w:val="18"/>
        </w:rPr>
        <w:t xml:space="preserve"> </w:t>
      </w:r>
      <w:r w:rsidR="00CD21D9" w:rsidRPr="00CD21D9">
        <w:rPr>
          <w:rFonts w:ascii="Arial" w:hAnsi="Arial" w:cs="Arial"/>
          <w:sz w:val="18"/>
          <w:szCs w:val="18"/>
        </w:rPr>
        <w:t>/ CA_2A-5A-7A-66A-66A</w:t>
      </w:r>
      <w:r>
        <w:rPr>
          <w:rFonts w:ascii="Arial" w:hAnsi="Arial" w:cs="Arial"/>
          <w:sz w:val="18"/>
          <w:szCs w:val="18"/>
        </w:rPr>
        <w:t>.</w:t>
      </w:r>
    </w:p>
    <w:p w14:paraId="67BF562F" w14:textId="0CC0F7DB" w:rsidR="0039524D" w:rsidRPr="00616096" w:rsidRDefault="0039524D" w:rsidP="0039524D">
      <w:pPr>
        <w:pStyle w:val="Heading2"/>
        <w:rPr>
          <w:rFonts w:ascii="Calibri" w:hAnsi="Calibri"/>
          <w:sz w:val="22"/>
          <w:szCs w:val="22"/>
          <w:lang w:val="en-US" w:eastAsia="zh-CN"/>
        </w:rPr>
      </w:pPr>
      <w:bookmarkStart w:id="828" w:name="_Toc55905103"/>
      <w:bookmarkStart w:id="829" w:name="_Toc64276956"/>
      <w:r w:rsidRPr="00616096">
        <w:rPr>
          <w:lang w:val="en-US"/>
        </w:rPr>
        <w:t>5.</w:t>
      </w:r>
      <w:r>
        <w:rPr>
          <w:lang w:val="en-US"/>
        </w:rPr>
        <w:t>2</w:t>
      </w:r>
      <w:r w:rsidRPr="00616096">
        <w:rPr>
          <w:rFonts w:ascii="Calibri" w:hAnsi="Calibri"/>
          <w:sz w:val="22"/>
          <w:szCs w:val="22"/>
          <w:lang w:val="en-US" w:eastAsia="sv-SE"/>
        </w:rPr>
        <w:tab/>
      </w:r>
      <w:r>
        <w:rPr>
          <w:rFonts w:eastAsia="MS Mincho" w:cs="Arial"/>
          <w:lang w:eastAsia="ja-JP"/>
        </w:rPr>
        <w:t>CA_2-7-28-66</w:t>
      </w:r>
      <w:bookmarkEnd w:id="828"/>
      <w:bookmarkEnd w:id="829"/>
    </w:p>
    <w:p w14:paraId="325A47A1" w14:textId="207F0924" w:rsidR="0039524D" w:rsidRDefault="0039524D" w:rsidP="0039524D">
      <w:pPr>
        <w:pStyle w:val="Heading3"/>
        <w:rPr>
          <w:rFonts w:eastAsia="MS Mincho"/>
          <w:lang w:val="en-US"/>
        </w:rPr>
      </w:pPr>
      <w:bookmarkStart w:id="830" w:name="_Toc55905104"/>
      <w:bookmarkStart w:id="831" w:name="_Toc64276957"/>
      <w:r>
        <w:rPr>
          <w:rFonts w:eastAsia="MS Mincho"/>
          <w:lang w:val="en-US"/>
        </w:rPr>
        <w:t>5.2.1</w:t>
      </w:r>
      <w:r>
        <w:rPr>
          <w:rFonts w:eastAsia="MS Mincho"/>
          <w:lang w:val="en-US"/>
        </w:rPr>
        <w:tab/>
        <w:t>Channel bandwidths per operating band for CA</w:t>
      </w:r>
      <w:bookmarkEnd w:id="830"/>
      <w:bookmarkEnd w:id="831"/>
    </w:p>
    <w:p w14:paraId="4C7ABD4F" w14:textId="10639C7B" w:rsidR="0039524D" w:rsidRPr="00E26D10" w:rsidRDefault="0039524D" w:rsidP="0039524D">
      <w:pPr>
        <w:pStyle w:val="TH"/>
        <w:rPr>
          <w:lang w:val="en-US" w:eastAsia="zh-CN"/>
        </w:rPr>
      </w:pPr>
      <w:r w:rsidRPr="00E26D10">
        <w:rPr>
          <w:lang w:val="en-US" w:eastAsia="zh-CN"/>
        </w:rPr>
        <w:t>Table 5.</w:t>
      </w:r>
      <w:r>
        <w:rPr>
          <w:lang w:val="en-US" w:eastAsia="zh-CN"/>
        </w:rPr>
        <w:t>2</w:t>
      </w:r>
      <w:r w:rsidRPr="00E26D10">
        <w:rPr>
          <w:lang w:val="en-US" w:eastAsia="zh-CN"/>
        </w:rPr>
        <w:t>.1-2: E-UTRA CA configurations and bandwidth combination sets defined for inter-band CA</w:t>
      </w:r>
    </w:p>
    <w:tbl>
      <w:tblPr>
        <w:tblW w:w="96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96"/>
        <w:gridCol w:w="1467"/>
        <w:gridCol w:w="767"/>
        <w:gridCol w:w="586"/>
        <w:gridCol w:w="586"/>
        <w:gridCol w:w="586"/>
        <w:gridCol w:w="586"/>
        <w:gridCol w:w="586"/>
        <w:gridCol w:w="586"/>
        <w:gridCol w:w="1187"/>
        <w:gridCol w:w="1287"/>
      </w:tblGrid>
      <w:tr w:rsidR="0039524D" w:rsidRPr="00E26D10" w14:paraId="4C263D87" w14:textId="77777777" w:rsidTr="00595692">
        <w:trPr>
          <w:trHeight w:val="109"/>
          <w:jc w:val="center"/>
        </w:trPr>
        <w:tc>
          <w:tcPr>
            <w:tcW w:w="9620" w:type="dxa"/>
            <w:gridSpan w:val="11"/>
            <w:shd w:val="clear" w:color="auto" w:fill="auto"/>
            <w:hideMark/>
          </w:tcPr>
          <w:p w14:paraId="1BBD6707" w14:textId="77777777" w:rsidR="0039524D" w:rsidRPr="00E26D10" w:rsidRDefault="0039524D" w:rsidP="00595692">
            <w:pPr>
              <w:pStyle w:val="TAH"/>
              <w:rPr>
                <w:sz w:val="20"/>
              </w:rPr>
            </w:pPr>
            <w:r w:rsidRPr="00E26D10">
              <w:t>E-UTRA CA configuration / Bandwidth combination set</w:t>
            </w:r>
          </w:p>
        </w:tc>
      </w:tr>
      <w:tr w:rsidR="0039524D" w:rsidRPr="00E26D10" w14:paraId="30B17ADB" w14:textId="77777777" w:rsidTr="00595692">
        <w:trPr>
          <w:trHeight w:val="441"/>
          <w:jc w:val="center"/>
        </w:trPr>
        <w:tc>
          <w:tcPr>
            <w:tcW w:w="1396" w:type="dxa"/>
            <w:shd w:val="clear" w:color="auto" w:fill="auto"/>
            <w:hideMark/>
          </w:tcPr>
          <w:p w14:paraId="7213308B" w14:textId="77777777" w:rsidR="0039524D" w:rsidRPr="00E26D10" w:rsidRDefault="0039524D" w:rsidP="00595692">
            <w:pPr>
              <w:pStyle w:val="TAH"/>
            </w:pPr>
            <w:r w:rsidRPr="00E26D10">
              <w:t>E-UTRA CA Configuration</w:t>
            </w:r>
          </w:p>
        </w:tc>
        <w:tc>
          <w:tcPr>
            <w:tcW w:w="1467" w:type="dxa"/>
            <w:shd w:val="clear" w:color="auto" w:fill="auto"/>
            <w:hideMark/>
          </w:tcPr>
          <w:p w14:paraId="653A2FCB" w14:textId="77777777" w:rsidR="0039524D" w:rsidRPr="00E26D10" w:rsidRDefault="0039524D" w:rsidP="00595692">
            <w:pPr>
              <w:pStyle w:val="TAH"/>
            </w:pPr>
            <w:r w:rsidRPr="00E26D10">
              <w:rPr>
                <w:lang w:eastAsia="ja-JP"/>
              </w:rPr>
              <w:t xml:space="preserve">Uplink CA configurations </w:t>
            </w:r>
          </w:p>
        </w:tc>
        <w:tc>
          <w:tcPr>
            <w:tcW w:w="767" w:type="dxa"/>
            <w:shd w:val="clear" w:color="auto" w:fill="auto"/>
            <w:hideMark/>
          </w:tcPr>
          <w:p w14:paraId="04485CC9" w14:textId="77777777" w:rsidR="0039524D" w:rsidRPr="00E26D10" w:rsidRDefault="0039524D" w:rsidP="00595692">
            <w:pPr>
              <w:pStyle w:val="TAH"/>
            </w:pPr>
            <w:r w:rsidRPr="00E26D10">
              <w:t>E-UTRA Bands</w:t>
            </w:r>
          </w:p>
        </w:tc>
        <w:tc>
          <w:tcPr>
            <w:tcW w:w="586" w:type="dxa"/>
            <w:shd w:val="clear" w:color="auto" w:fill="auto"/>
            <w:hideMark/>
          </w:tcPr>
          <w:p w14:paraId="671C3CEB" w14:textId="77777777" w:rsidR="0039524D" w:rsidRPr="00E26D10" w:rsidRDefault="0039524D" w:rsidP="00595692">
            <w:pPr>
              <w:pStyle w:val="TAH"/>
            </w:pPr>
            <w:r w:rsidRPr="00E26D10">
              <w:t>1.4</w:t>
            </w:r>
            <w:r w:rsidRPr="00E26D10">
              <w:br/>
              <w:t>MHz</w:t>
            </w:r>
          </w:p>
        </w:tc>
        <w:tc>
          <w:tcPr>
            <w:tcW w:w="586" w:type="dxa"/>
            <w:shd w:val="clear" w:color="auto" w:fill="auto"/>
            <w:hideMark/>
          </w:tcPr>
          <w:p w14:paraId="415A0286" w14:textId="77777777" w:rsidR="0039524D" w:rsidRPr="00E26D10" w:rsidRDefault="0039524D" w:rsidP="00595692">
            <w:pPr>
              <w:pStyle w:val="TAH"/>
            </w:pPr>
            <w:r w:rsidRPr="00E26D10">
              <w:t>3</w:t>
            </w:r>
            <w:r w:rsidRPr="00E26D10">
              <w:br/>
              <w:t>MHz</w:t>
            </w:r>
          </w:p>
        </w:tc>
        <w:tc>
          <w:tcPr>
            <w:tcW w:w="586" w:type="dxa"/>
            <w:shd w:val="clear" w:color="auto" w:fill="auto"/>
            <w:hideMark/>
          </w:tcPr>
          <w:p w14:paraId="351FB1E3" w14:textId="77777777" w:rsidR="0039524D" w:rsidRPr="00E26D10" w:rsidRDefault="0039524D" w:rsidP="00595692">
            <w:pPr>
              <w:pStyle w:val="TAH"/>
            </w:pPr>
            <w:r w:rsidRPr="00E26D10">
              <w:t>5</w:t>
            </w:r>
            <w:r w:rsidRPr="00E26D10">
              <w:br/>
              <w:t>MHz</w:t>
            </w:r>
          </w:p>
        </w:tc>
        <w:tc>
          <w:tcPr>
            <w:tcW w:w="586" w:type="dxa"/>
            <w:shd w:val="clear" w:color="auto" w:fill="auto"/>
            <w:hideMark/>
          </w:tcPr>
          <w:p w14:paraId="1BF817D3" w14:textId="77777777" w:rsidR="0039524D" w:rsidRPr="00E26D10" w:rsidRDefault="0039524D" w:rsidP="00595692">
            <w:pPr>
              <w:pStyle w:val="TAH"/>
            </w:pPr>
            <w:r w:rsidRPr="00E26D10">
              <w:t>10</w:t>
            </w:r>
            <w:r w:rsidRPr="00E26D10">
              <w:br/>
              <w:t>MHz</w:t>
            </w:r>
          </w:p>
        </w:tc>
        <w:tc>
          <w:tcPr>
            <w:tcW w:w="586" w:type="dxa"/>
            <w:shd w:val="clear" w:color="auto" w:fill="auto"/>
            <w:hideMark/>
          </w:tcPr>
          <w:p w14:paraId="17B6C2A3" w14:textId="77777777" w:rsidR="0039524D" w:rsidRPr="00E26D10" w:rsidRDefault="0039524D" w:rsidP="00595692">
            <w:pPr>
              <w:pStyle w:val="TAH"/>
            </w:pPr>
            <w:r w:rsidRPr="00E26D10">
              <w:t>15</w:t>
            </w:r>
            <w:r w:rsidRPr="00E26D10">
              <w:br/>
              <w:t>MHz</w:t>
            </w:r>
          </w:p>
        </w:tc>
        <w:tc>
          <w:tcPr>
            <w:tcW w:w="586" w:type="dxa"/>
            <w:shd w:val="clear" w:color="auto" w:fill="auto"/>
            <w:hideMark/>
          </w:tcPr>
          <w:p w14:paraId="5955978B" w14:textId="77777777" w:rsidR="0039524D" w:rsidRPr="00E26D10" w:rsidRDefault="0039524D" w:rsidP="00595692">
            <w:pPr>
              <w:pStyle w:val="TAH"/>
            </w:pPr>
            <w:r w:rsidRPr="00E26D10">
              <w:t>20</w:t>
            </w:r>
            <w:r w:rsidRPr="00E26D10">
              <w:br/>
              <w:t>MHz</w:t>
            </w:r>
          </w:p>
        </w:tc>
        <w:tc>
          <w:tcPr>
            <w:tcW w:w="1187" w:type="dxa"/>
            <w:shd w:val="clear" w:color="auto" w:fill="auto"/>
            <w:hideMark/>
          </w:tcPr>
          <w:p w14:paraId="43A38F68" w14:textId="77777777" w:rsidR="0039524D" w:rsidRPr="00E26D10" w:rsidRDefault="0039524D" w:rsidP="00595692">
            <w:pPr>
              <w:pStyle w:val="TAH"/>
            </w:pPr>
            <w:r w:rsidRPr="00E26D10">
              <w:t>Maximum aggregated bandwidth</w:t>
            </w:r>
          </w:p>
          <w:p w14:paraId="74C14F70" w14:textId="77777777" w:rsidR="0039524D" w:rsidRPr="00E26D10" w:rsidRDefault="0039524D" w:rsidP="00595692">
            <w:pPr>
              <w:pStyle w:val="TAH"/>
            </w:pPr>
            <w:r w:rsidRPr="00E26D10">
              <w:t>[MHz]</w:t>
            </w:r>
          </w:p>
        </w:tc>
        <w:tc>
          <w:tcPr>
            <w:tcW w:w="1287" w:type="dxa"/>
            <w:shd w:val="clear" w:color="auto" w:fill="auto"/>
            <w:hideMark/>
          </w:tcPr>
          <w:p w14:paraId="3711608B" w14:textId="77777777" w:rsidR="0039524D" w:rsidRPr="00E26D10" w:rsidRDefault="0039524D" w:rsidP="00595692">
            <w:pPr>
              <w:pStyle w:val="TAH"/>
            </w:pPr>
            <w:r w:rsidRPr="00E26D10">
              <w:t>Bandwidth combination set</w:t>
            </w:r>
          </w:p>
        </w:tc>
      </w:tr>
      <w:tr w:rsidR="0039524D" w:rsidRPr="00E26D10" w14:paraId="7963EA3B" w14:textId="77777777" w:rsidTr="00595692">
        <w:trPr>
          <w:trHeight w:val="103"/>
          <w:jc w:val="center"/>
        </w:trPr>
        <w:tc>
          <w:tcPr>
            <w:tcW w:w="1396" w:type="dxa"/>
            <w:vMerge w:val="restart"/>
            <w:shd w:val="clear" w:color="auto" w:fill="auto"/>
            <w:vAlign w:val="center"/>
          </w:tcPr>
          <w:p w14:paraId="23C2EC8A" w14:textId="77777777" w:rsidR="0039524D" w:rsidRDefault="0039524D" w:rsidP="00595692">
            <w:pPr>
              <w:pStyle w:val="TAH"/>
              <w:rPr>
                <w:rFonts w:cs="Arial"/>
                <w:b w:val="0"/>
                <w:szCs w:val="18"/>
              </w:rPr>
            </w:pPr>
            <w:r>
              <w:rPr>
                <w:rFonts w:cs="Arial"/>
                <w:b w:val="0"/>
                <w:szCs w:val="18"/>
              </w:rPr>
              <w:t>CA_2A-7A-28A-66A</w:t>
            </w:r>
          </w:p>
        </w:tc>
        <w:tc>
          <w:tcPr>
            <w:tcW w:w="1467" w:type="dxa"/>
            <w:vMerge w:val="restart"/>
            <w:shd w:val="clear" w:color="auto" w:fill="auto"/>
            <w:vAlign w:val="center"/>
          </w:tcPr>
          <w:p w14:paraId="07F940D4" w14:textId="77777777" w:rsidR="0039524D" w:rsidRPr="00E26D10" w:rsidRDefault="0039524D" w:rsidP="00595692">
            <w:pPr>
              <w:pStyle w:val="TAH"/>
              <w:rPr>
                <w:rFonts w:cs="Arial"/>
                <w:szCs w:val="18"/>
                <w:lang w:val="en-US" w:eastAsia="ja-JP"/>
              </w:rPr>
            </w:pPr>
            <w:r w:rsidRPr="00E26D10">
              <w:rPr>
                <w:rFonts w:cs="Arial"/>
                <w:szCs w:val="18"/>
                <w:lang w:val="en-US" w:eastAsia="ja-JP"/>
              </w:rPr>
              <w:t>-</w:t>
            </w:r>
          </w:p>
        </w:tc>
        <w:tc>
          <w:tcPr>
            <w:tcW w:w="767" w:type="dxa"/>
            <w:shd w:val="clear" w:color="auto" w:fill="auto"/>
            <w:vAlign w:val="center"/>
          </w:tcPr>
          <w:p w14:paraId="0038BE91" w14:textId="77777777" w:rsidR="0039524D" w:rsidRDefault="0039524D" w:rsidP="00595692">
            <w:pPr>
              <w:pStyle w:val="TAH"/>
              <w:rPr>
                <w:b w:val="0"/>
                <w:lang w:eastAsia="zh-CN"/>
              </w:rPr>
            </w:pPr>
            <w:r>
              <w:rPr>
                <w:rFonts w:hint="eastAsia"/>
                <w:b w:val="0"/>
                <w:lang w:eastAsia="zh-CN"/>
              </w:rPr>
              <w:t>2</w:t>
            </w:r>
          </w:p>
        </w:tc>
        <w:tc>
          <w:tcPr>
            <w:tcW w:w="586" w:type="dxa"/>
            <w:shd w:val="clear" w:color="auto" w:fill="auto"/>
            <w:vAlign w:val="center"/>
          </w:tcPr>
          <w:p w14:paraId="1BF360F9" w14:textId="77777777" w:rsidR="0039524D" w:rsidRPr="00116C26" w:rsidRDefault="0039524D" w:rsidP="00595692">
            <w:pPr>
              <w:pStyle w:val="TAH"/>
              <w:rPr>
                <w:rFonts w:cs="Arial"/>
                <w:b w:val="0"/>
                <w:szCs w:val="18"/>
              </w:rPr>
            </w:pPr>
          </w:p>
        </w:tc>
        <w:tc>
          <w:tcPr>
            <w:tcW w:w="586" w:type="dxa"/>
            <w:shd w:val="clear" w:color="auto" w:fill="auto"/>
            <w:vAlign w:val="center"/>
          </w:tcPr>
          <w:p w14:paraId="62DBEEF2" w14:textId="77777777" w:rsidR="0039524D" w:rsidRPr="00116C26" w:rsidRDefault="0039524D" w:rsidP="00595692">
            <w:pPr>
              <w:pStyle w:val="TAH"/>
              <w:rPr>
                <w:rFonts w:cs="Arial"/>
                <w:b w:val="0"/>
                <w:szCs w:val="18"/>
              </w:rPr>
            </w:pPr>
          </w:p>
        </w:tc>
        <w:tc>
          <w:tcPr>
            <w:tcW w:w="586" w:type="dxa"/>
            <w:shd w:val="clear" w:color="auto" w:fill="auto"/>
            <w:vAlign w:val="center"/>
          </w:tcPr>
          <w:p w14:paraId="2A6AB4DF" w14:textId="77777777" w:rsidR="0039524D" w:rsidRPr="00116C26" w:rsidRDefault="0039524D" w:rsidP="00595692">
            <w:pPr>
              <w:pStyle w:val="TAH"/>
              <w:rPr>
                <w:rFonts w:cs="Arial"/>
                <w:b w:val="0"/>
                <w:szCs w:val="18"/>
              </w:rPr>
            </w:pPr>
            <w:r w:rsidRPr="00116C26">
              <w:rPr>
                <w:rFonts w:cs="Arial"/>
                <w:b w:val="0"/>
                <w:szCs w:val="18"/>
              </w:rPr>
              <w:t>Yes</w:t>
            </w:r>
          </w:p>
        </w:tc>
        <w:tc>
          <w:tcPr>
            <w:tcW w:w="586" w:type="dxa"/>
            <w:shd w:val="clear" w:color="auto" w:fill="auto"/>
            <w:vAlign w:val="center"/>
          </w:tcPr>
          <w:p w14:paraId="5AA9AB9F" w14:textId="77777777" w:rsidR="0039524D" w:rsidRPr="00116C26" w:rsidRDefault="0039524D" w:rsidP="00595692">
            <w:pPr>
              <w:pStyle w:val="TAH"/>
              <w:rPr>
                <w:rFonts w:cs="Arial"/>
                <w:b w:val="0"/>
                <w:szCs w:val="18"/>
              </w:rPr>
            </w:pPr>
            <w:r w:rsidRPr="00116C26">
              <w:rPr>
                <w:rFonts w:cs="Arial"/>
                <w:b w:val="0"/>
                <w:szCs w:val="18"/>
              </w:rPr>
              <w:t>Yes</w:t>
            </w:r>
          </w:p>
        </w:tc>
        <w:tc>
          <w:tcPr>
            <w:tcW w:w="586" w:type="dxa"/>
            <w:shd w:val="clear" w:color="auto" w:fill="auto"/>
            <w:vAlign w:val="center"/>
          </w:tcPr>
          <w:p w14:paraId="3A29E015" w14:textId="77777777" w:rsidR="0039524D" w:rsidRPr="00116C26" w:rsidRDefault="0039524D" w:rsidP="00595692">
            <w:pPr>
              <w:pStyle w:val="TAH"/>
              <w:rPr>
                <w:rFonts w:cs="Arial"/>
                <w:b w:val="0"/>
                <w:szCs w:val="18"/>
              </w:rPr>
            </w:pPr>
            <w:r w:rsidRPr="00116C26">
              <w:rPr>
                <w:rFonts w:cs="Arial"/>
                <w:b w:val="0"/>
                <w:szCs w:val="18"/>
              </w:rPr>
              <w:t>Yes</w:t>
            </w:r>
          </w:p>
        </w:tc>
        <w:tc>
          <w:tcPr>
            <w:tcW w:w="586" w:type="dxa"/>
            <w:shd w:val="clear" w:color="auto" w:fill="auto"/>
            <w:vAlign w:val="center"/>
          </w:tcPr>
          <w:p w14:paraId="73865FFD" w14:textId="77777777" w:rsidR="0039524D" w:rsidRPr="00116C26" w:rsidRDefault="0039524D" w:rsidP="00595692">
            <w:pPr>
              <w:pStyle w:val="TAH"/>
              <w:rPr>
                <w:rFonts w:cs="Arial"/>
                <w:b w:val="0"/>
                <w:szCs w:val="18"/>
              </w:rPr>
            </w:pPr>
            <w:r w:rsidRPr="00116C26">
              <w:rPr>
                <w:rFonts w:cs="Arial"/>
                <w:b w:val="0"/>
                <w:szCs w:val="18"/>
              </w:rPr>
              <w:t>Yes</w:t>
            </w:r>
          </w:p>
        </w:tc>
        <w:tc>
          <w:tcPr>
            <w:tcW w:w="1187" w:type="dxa"/>
            <w:vMerge w:val="restart"/>
            <w:shd w:val="clear" w:color="auto" w:fill="auto"/>
            <w:vAlign w:val="center"/>
          </w:tcPr>
          <w:p w14:paraId="051D6F5D" w14:textId="77777777" w:rsidR="0039524D" w:rsidRDefault="0039524D" w:rsidP="00595692">
            <w:pPr>
              <w:pStyle w:val="TAH"/>
              <w:rPr>
                <w:b w:val="0"/>
                <w:lang w:val="en-US"/>
              </w:rPr>
            </w:pPr>
            <w:r>
              <w:rPr>
                <w:b w:val="0"/>
                <w:lang w:val="en-US"/>
              </w:rPr>
              <w:t>8</w:t>
            </w:r>
            <w:r w:rsidRPr="00E26D10">
              <w:rPr>
                <w:b w:val="0"/>
                <w:lang w:val="en-US"/>
              </w:rPr>
              <w:t>0</w:t>
            </w:r>
          </w:p>
        </w:tc>
        <w:tc>
          <w:tcPr>
            <w:tcW w:w="1287" w:type="dxa"/>
            <w:vMerge w:val="restart"/>
            <w:shd w:val="clear" w:color="auto" w:fill="auto"/>
            <w:vAlign w:val="center"/>
          </w:tcPr>
          <w:p w14:paraId="5545FF67" w14:textId="77777777" w:rsidR="0039524D" w:rsidRPr="00E26D10" w:rsidRDefault="0039524D" w:rsidP="00595692">
            <w:pPr>
              <w:pStyle w:val="TAH"/>
              <w:rPr>
                <w:b w:val="0"/>
                <w:lang w:val="en-US"/>
              </w:rPr>
            </w:pPr>
            <w:r w:rsidRPr="00E26D10">
              <w:rPr>
                <w:b w:val="0"/>
                <w:lang w:val="en-US"/>
              </w:rPr>
              <w:t>0</w:t>
            </w:r>
          </w:p>
        </w:tc>
      </w:tr>
      <w:tr w:rsidR="0039524D" w:rsidRPr="00E26D10" w14:paraId="52F37B07" w14:textId="77777777" w:rsidTr="00595692">
        <w:trPr>
          <w:trHeight w:val="103"/>
          <w:jc w:val="center"/>
        </w:trPr>
        <w:tc>
          <w:tcPr>
            <w:tcW w:w="1396" w:type="dxa"/>
            <w:vMerge/>
            <w:shd w:val="clear" w:color="auto" w:fill="auto"/>
            <w:vAlign w:val="center"/>
          </w:tcPr>
          <w:p w14:paraId="091DD525" w14:textId="77777777" w:rsidR="0039524D" w:rsidRPr="00FA6723" w:rsidRDefault="0039524D" w:rsidP="00595692">
            <w:pPr>
              <w:pStyle w:val="TAH"/>
              <w:rPr>
                <w:rFonts w:cs="Arial"/>
                <w:b w:val="0"/>
                <w:szCs w:val="18"/>
              </w:rPr>
            </w:pPr>
          </w:p>
        </w:tc>
        <w:tc>
          <w:tcPr>
            <w:tcW w:w="1467" w:type="dxa"/>
            <w:vMerge/>
            <w:shd w:val="clear" w:color="auto" w:fill="auto"/>
            <w:vAlign w:val="center"/>
          </w:tcPr>
          <w:p w14:paraId="58869BB8" w14:textId="77777777" w:rsidR="0039524D" w:rsidRPr="00E26D10" w:rsidRDefault="0039524D" w:rsidP="00595692">
            <w:pPr>
              <w:pStyle w:val="TAH"/>
              <w:rPr>
                <w:rFonts w:cs="Arial"/>
                <w:szCs w:val="18"/>
                <w:lang w:val="en-US" w:eastAsia="ja-JP"/>
              </w:rPr>
            </w:pPr>
          </w:p>
        </w:tc>
        <w:tc>
          <w:tcPr>
            <w:tcW w:w="767" w:type="dxa"/>
            <w:shd w:val="clear" w:color="auto" w:fill="auto"/>
            <w:vAlign w:val="center"/>
          </w:tcPr>
          <w:p w14:paraId="3F10D349" w14:textId="77777777" w:rsidR="0039524D" w:rsidRPr="00116C26" w:rsidRDefault="0039524D" w:rsidP="00595692">
            <w:pPr>
              <w:pStyle w:val="TAH"/>
              <w:rPr>
                <w:b w:val="0"/>
                <w:lang w:eastAsia="zh-CN"/>
              </w:rPr>
            </w:pPr>
            <w:r>
              <w:rPr>
                <w:b w:val="0"/>
                <w:lang w:eastAsia="zh-CN"/>
              </w:rPr>
              <w:t>7</w:t>
            </w:r>
          </w:p>
        </w:tc>
        <w:tc>
          <w:tcPr>
            <w:tcW w:w="586" w:type="dxa"/>
            <w:shd w:val="clear" w:color="auto" w:fill="auto"/>
            <w:vAlign w:val="center"/>
          </w:tcPr>
          <w:p w14:paraId="03867183" w14:textId="77777777" w:rsidR="0039524D" w:rsidRPr="00116C26" w:rsidRDefault="0039524D" w:rsidP="00595692">
            <w:pPr>
              <w:pStyle w:val="TAH"/>
              <w:rPr>
                <w:rFonts w:cs="Arial"/>
                <w:b w:val="0"/>
                <w:szCs w:val="18"/>
              </w:rPr>
            </w:pPr>
          </w:p>
        </w:tc>
        <w:tc>
          <w:tcPr>
            <w:tcW w:w="586" w:type="dxa"/>
            <w:shd w:val="clear" w:color="auto" w:fill="auto"/>
            <w:vAlign w:val="center"/>
          </w:tcPr>
          <w:p w14:paraId="57BD67D5" w14:textId="77777777" w:rsidR="0039524D" w:rsidRPr="00116C26" w:rsidRDefault="0039524D" w:rsidP="00595692">
            <w:pPr>
              <w:pStyle w:val="TAH"/>
              <w:rPr>
                <w:rFonts w:cs="Arial"/>
                <w:b w:val="0"/>
                <w:szCs w:val="18"/>
              </w:rPr>
            </w:pPr>
          </w:p>
        </w:tc>
        <w:tc>
          <w:tcPr>
            <w:tcW w:w="586" w:type="dxa"/>
            <w:shd w:val="clear" w:color="auto" w:fill="auto"/>
            <w:vAlign w:val="center"/>
          </w:tcPr>
          <w:p w14:paraId="18454DE4" w14:textId="77777777" w:rsidR="0039524D" w:rsidRPr="00116C26" w:rsidRDefault="0039524D" w:rsidP="00595692">
            <w:pPr>
              <w:pStyle w:val="TAH"/>
              <w:rPr>
                <w:rFonts w:cs="Arial"/>
                <w:b w:val="0"/>
                <w:szCs w:val="18"/>
              </w:rPr>
            </w:pPr>
            <w:r w:rsidRPr="00116C26">
              <w:rPr>
                <w:rFonts w:cs="Arial"/>
                <w:b w:val="0"/>
                <w:szCs w:val="18"/>
              </w:rPr>
              <w:t>Yes</w:t>
            </w:r>
          </w:p>
        </w:tc>
        <w:tc>
          <w:tcPr>
            <w:tcW w:w="586" w:type="dxa"/>
            <w:shd w:val="clear" w:color="auto" w:fill="auto"/>
            <w:vAlign w:val="center"/>
          </w:tcPr>
          <w:p w14:paraId="35C9F2CE" w14:textId="77777777" w:rsidR="0039524D" w:rsidRPr="00116C26" w:rsidRDefault="0039524D" w:rsidP="00595692">
            <w:pPr>
              <w:pStyle w:val="TAH"/>
              <w:rPr>
                <w:rFonts w:cs="Arial"/>
                <w:b w:val="0"/>
                <w:szCs w:val="18"/>
              </w:rPr>
            </w:pPr>
            <w:r w:rsidRPr="00116C26">
              <w:rPr>
                <w:rFonts w:cs="Arial"/>
                <w:b w:val="0"/>
                <w:szCs w:val="18"/>
              </w:rPr>
              <w:t>Yes</w:t>
            </w:r>
          </w:p>
        </w:tc>
        <w:tc>
          <w:tcPr>
            <w:tcW w:w="586" w:type="dxa"/>
            <w:shd w:val="clear" w:color="auto" w:fill="auto"/>
            <w:vAlign w:val="center"/>
          </w:tcPr>
          <w:p w14:paraId="1F748D8C" w14:textId="77777777" w:rsidR="0039524D" w:rsidRPr="00116C26" w:rsidRDefault="0039524D" w:rsidP="00595692">
            <w:pPr>
              <w:pStyle w:val="TAH"/>
              <w:rPr>
                <w:rFonts w:cs="Arial"/>
                <w:b w:val="0"/>
                <w:szCs w:val="18"/>
              </w:rPr>
            </w:pPr>
            <w:r w:rsidRPr="00116C26">
              <w:rPr>
                <w:rFonts w:cs="Arial"/>
                <w:b w:val="0"/>
                <w:szCs w:val="18"/>
              </w:rPr>
              <w:t>Yes</w:t>
            </w:r>
          </w:p>
        </w:tc>
        <w:tc>
          <w:tcPr>
            <w:tcW w:w="586" w:type="dxa"/>
            <w:shd w:val="clear" w:color="auto" w:fill="auto"/>
            <w:vAlign w:val="center"/>
          </w:tcPr>
          <w:p w14:paraId="5566FCFD" w14:textId="77777777" w:rsidR="0039524D" w:rsidRPr="00116C26" w:rsidRDefault="0039524D" w:rsidP="00595692">
            <w:pPr>
              <w:pStyle w:val="TAH"/>
              <w:rPr>
                <w:rFonts w:cs="Arial"/>
                <w:b w:val="0"/>
                <w:szCs w:val="18"/>
              </w:rPr>
            </w:pPr>
            <w:r w:rsidRPr="00116C26">
              <w:rPr>
                <w:rFonts w:cs="Arial"/>
                <w:b w:val="0"/>
                <w:szCs w:val="18"/>
              </w:rPr>
              <w:t>Yes</w:t>
            </w:r>
          </w:p>
        </w:tc>
        <w:tc>
          <w:tcPr>
            <w:tcW w:w="1187" w:type="dxa"/>
            <w:vMerge/>
            <w:shd w:val="clear" w:color="auto" w:fill="auto"/>
            <w:vAlign w:val="center"/>
          </w:tcPr>
          <w:p w14:paraId="6B045A89" w14:textId="77777777" w:rsidR="0039524D" w:rsidRPr="00E26D10" w:rsidRDefault="0039524D" w:rsidP="00595692">
            <w:pPr>
              <w:pStyle w:val="TAH"/>
              <w:rPr>
                <w:b w:val="0"/>
                <w:lang w:val="en-US"/>
              </w:rPr>
            </w:pPr>
          </w:p>
        </w:tc>
        <w:tc>
          <w:tcPr>
            <w:tcW w:w="1287" w:type="dxa"/>
            <w:vMerge/>
            <w:shd w:val="clear" w:color="auto" w:fill="auto"/>
            <w:vAlign w:val="center"/>
          </w:tcPr>
          <w:p w14:paraId="211237CD" w14:textId="77777777" w:rsidR="0039524D" w:rsidRPr="00E26D10" w:rsidRDefault="0039524D" w:rsidP="00595692">
            <w:pPr>
              <w:pStyle w:val="TAH"/>
              <w:rPr>
                <w:b w:val="0"/>
                <w:lang w:val="en-US"/>
              </w:rPr>
            </w:pPr>
          </w:p>
        </w:tc>
      </w:tr>
      <w:tr w:rsidR="0039524D" w:rsidRPr="00E26D10" w14:paraId="7D026996" w14:textId="77777777" w:rsidTr="00595692">
        <w:trPr>
          <w:trHeight w:val="103"/>
          <w:jc w:val="center"/>
        </w:trPr>
        <w:tc>
          <w:tcPr>
            <w:tcW w:w="1396" w:type="dxa"/>
            <w:vMerge/>
            <w:shd w:val="clear" w:color="auto" w:fill="auto"/>
            <w:vAlign w:val="center"/>
          </w:tcPr>
          <w:p w14:paraId="61C3A74A" w14:textId="77777777" w:rsidR="0039524D" w:rsidRPr="00E26D10" w:rsidRDefault="0039524D" w:rsidP="00595692">
            <w:pPr>
              <w:pStyle w:val="TAH"/>
              <w:rPr>
                <w:rFonts w:cs="Arial"/>
                <w:szCs w:val="18"/>
              </w:rPr>
            </w:pPr>
          </w:p>
        </w:tc>
        <w:tc>
          <w:tcPr>
            <w:tcW w:w="1467" w:type="dxa"/>
            <w:vMerge/>
            <w:shd w:val="clear" w:color="auto" w:fill="auto"/>
            <w:vAlign w:val="center"/>
          </w:tcPr>
          <w:p w14:paraId="29F5A35E" w14:textId="77777777" w:rsidR="0039524D" w:rsidRPr="00E26D10" w:rsidRDefault="0039524D" w:rsidP="00595692">
            <w:pPr>
              <w:pStyle w:val="TAH"/>
              <w:rPr>
                <w:rFonts w:cs="Arial"/>
                <w:szCs w:val="18"/>
                <w:lang w:val="en-US" w:eastAsia="ja-JP"/>
              </w:rPr>
            </w:pPr>
          </w:p>
        </w:tc>
        <w:tc>
          <w:tcPr>
            <w:tcW w:w="767" w:type="dxa"/>
            <w:shd w:val="clear" w:color="auto" w:fill="auto"/>
            <w:vAlign w:val="center"/>
          </w:tcPr>
          <w:p w14:paraId="4F890CB0" w14:textId="77777777" w:rsidR="0039524D" w:rsidRPr="00116C26" w:rsidRDefault="0039524D" w:rsidP="00595692">
            <w:pPr>
              <w:pStyle w:val="TAH"/>
              <w:rPr>
                <w:rFonts w:cs="Arial"/>
                <w:b w:val="0"/>
                <w:szCs w:val="18"/>
                <w:lang w:val="en-US"/>
              </w:rPr>
            </w:pPr>
            <w:r w:rsidRPr="00116C26">
              <w:rPr>
                <w:b w:val="0"/>
              </w:rPr>
              <w:t>2</w:t>
            </w:r>
            <w:r>
              <w:rPr>
                <w:b w:val="0"/>
              </w:rPr>
              <w:t>8</w:t>
            </w:r>
          </w:p>
        </w:tc>
        <w:tc>
          <w:tcPr>
            <w:tcW w:w="586" w:type="dxa"/>
            <w:shd w:val="clear" w:color="auto" w:fill="auto"/>
            <w:vAlign w:val="center"/>
          </w:tcPr>
          <w:p w14:paraId="57B896F9" w14:textId="77777777" w:rsidR="0039524D" w:rsidRPr="00116C26" w:rsidRDefault="0039524D" w:rsidP="00595692">
            <w:pPr>
              <w:pStyle w:val="TAH"/>
              <w:rPr>
                <w:rFonts w:cs="Arial"/>
                <w:b w:val="0"/>
                <w:szCs w:val="18"/>
              </w:rPr>
            </w:pPr>
          </w:p>
        </w:tc>
        <w:tc>
          <w:tcPr>
            <w:tcW w:w="586" w:type="dxa"/>
            <w:shd w:val="clear" w:color="auto" w:fill="auto"/>
            <w:vAlign w:val="center"/>
          </w:tcPr>
          <w:p w14:paraId="5F84C2E5" w14:textId="77777777" w:rsidR="0039524D" w:rsidRPr="00116C26" w:rsidRDefault="0039524D" w:rsidP="00595692">
            <w:pPr>
              <w:pStyle w:val="TAH"/>
              <w:rPr>
                <w:rFonts w:cs="Arial"/>
                <w:b w:val="0"/>
                <w:szCs w:val="18"/>
              </w:rPr>
            </w:pPr>
          </w:p>
        </w:tc>
        <w:tc>
          <w:tcPr>
            <w:tcW w:w="586" w:type="dxa"/>
            <w:shd w:val="clear" w:color="auto" w:fill="auto"/>
            <w:vAlign w:val="center"/>
          </w:tcPr>
          <w:p w14:paraId="0335AF60" w14:textId="77777777" w:rsidR="0039524D" w:rsidRPr="00116C26" w:rsidRDefault="0039524D" w:rsidP="00595692">
            <w:pPr>
              <w:pStyle w:val="TAH"/>
              <w:rPr>
                <w:rFonts w:cs="Arial"/>
                <w:b w:val="0"/>
                <w:szCs w:val="18"/>
              </w:rPr>
            </w:pPr>
            <w:r w:rsidRPr="00116C26">
              <w:rPr>
                <w:rFonts w:cs="Arial"/>
                <w:b w:val="0"/>
                <w:szCs w:val="18"/>
              </w:rPr>
              <w:t>Yes</w:t>
            </w:r>
          </w:p>
        </w:tc>
        <w:tc>
          <w:tcPr>
            <w:tcW w:w="586" w:type="dxa"/>
            <w:shd w:val="clear" w:color="auto" w:fill="auto"/>
            <w:vAlign w:val="center"/>
          </w:tcPr>
          <w:p w14:paraId="3D95A3BB" w14:textId="77777777" w:rsidR="0039524D" w:rsidRPr="00116C26" w:rsidRDefault="0039524D" w:rsidP="00595692">
            <w:pPr>
              <w:pStyle w:val="TAH"/>
              <w:rPr>
                <w:rFonts w:cs="Arial"/>
                <w:b w:val="0"/>
                <w:szCs w:val="18"/>
              </w:rPr>
            </w:pPr>
            <w:r w:rsidRPr="00116C26">
              <w:rPr>
                <w:rFonts w:cs="Arial"/>
                <w:b w:val="0"/>
                <w:szCs w:val="18"/>
              </w:rPr>
              <w:t>Yes</w:t>
            </w:r>
          </w:p>
        </w:tc>
        <w:tc>
          <w:tcPr>
            <w:tcW w:w="586" w:type="dxa"/>
            <w:shd w:val="clear" w:color="auto" w:fill="auto"/>
            <w:vAlign w:val="center"/>
          </w:tcPr>
          <w:p w14:paraId="30B71D12" w14:textId="77777777" w:rsidR="0039524D" w:rsidRPr="00116C26" w:rsidRDefault="0039524D" w:rsidP="00595692">
            <w:pPr>
              <w:pStyle w:val="TAH"/>
              <w:rPr>
                <w:rFonts w:cs="Arial"/>
                <w:b w:val="0"/>
                <w:szCs w:val="18"/>
              </w:rPr>
            </w:pPr>
            <w:r w:rsidRPr="00116C26">
              <w:rPr>
                <w:rFonts w:cs="Arial"/>
                <w:b w:val="0"/>
                <w:szCs w:val="18"/>
              </w:rPr>
              <w:t>Yes</w:t>
            </w:r>
          </w:p>
        </w:tc>
        <w:tc>
          <w:tcPr>
            <w:tcW w:w="586" w:type="dxa"/>
            <w:shd w:val="clear" w:color="auto" w:fill="auto"/>
            <w:vAlign w:val="center"/>
          </w:tcPr>
          <w:p w14:paraId="7BE307BD" w14:textId="77777777" w:rsidR="0039524D" w:rsidRPr="00116C26" w:rsidRDefault="0039524D" w:rsidP="00595692">
            <w:pPr>
              <w:pStyle w:val="TAH"/>
              <w:rPr>
                <w:rFonts w:cs="Arial"/>
                <w:b w:val="0"/>
                <w:szCs w:val="18"/>
              </w:rPr>
            </w:pPr>
            <w:r w:rsidRPr="00116C26">
              <w:rPr>
                <w:rFonts w:cs="Arial"/>
                <w:b w:val="0"/>
                <w:szCs w:val="18"/>
              </w:rPr>
              <w:t>Yes</w:t>
            </w:r>
          </w:p>
        </w:tc>
        <w:tc>
          <w:tcPr>
            <w:tcW w:w="1187" w:type="dxa"/>
            <w:vMerge/>
            <w:shd w:val="clear" w:color="auto" w:fill="auto"/>
            <w:vAlign w:val="center"/>
          </w:tcPr>
          <w:p w14:paraId="4FACD372" w14:textId="77777777" w:rsidR="0039524D" w:rsidRPr="00E26D10" w:rsidRDefault="0039524D" w:rsidP="00595692">
            <w:pPr>
              <w:pStyle w:val="TAH"/>
              <w:rPr>
                <w:b w:val="0"/>
                <w:lang w:val="en-US"/>
              </w:rPr>
            </w:pPr>
          </w:p>
        </w:tc>
        <w:tc>
          <w:tcPr>
            <w:tcW w:w="1287" w:type="dxa"/>
            <w:vMerge/>
            <w:shd w:val="clear" w:color="auto" w:fill="auto"/>
            <w:vAlign w:val="center"/>
          </w:tcPr>
          <w:p w14:paraId="3438AAEF" w14:textId="77777777" w:rsidR="0039524D" w:rsidRPr="00E26D10" w:rsidRDefault="0039524D" w:rsidP="00595692">
            <w:pPr>
              <w:pStyle w:val="TAH"/>
              <w:rPr>
                <w:b w:val="0"/>
                <w:lang w:val="en-US"/>
              </w:rPr>
            </w:pPr>
          </w:p>
        </w:tc>
      </w:tr>
      <w:tr w:rsidR="0039524D" w:rsidRPr="00E26D10" w14:paraId="76C985F9" w14:textId="77777777" w:rsidTr="00595692">
        <w:trPr>
          <w:trHeight w:val="103"/>
          <w:jc w:val="center"/>
        </w:trPr>
        <w:tc>
          <w:tcPr>
            <w:tcW w:w="1396" w:type="dxa"/>
            <w:vMerge/>
            <w:shd w:val="clear" w:color="auto" w:fill="auto"/>
            <w:vAlign w:val="center"/>
          </w:tcPr>
          <w:p w14:paraId="6099ACBB" w14:textId="77777777" w:rsidR="0039524D" w:rsidRPr="00E26D10" w:rsidRDefault="0039524D" w:rsidP="00595692">
            <w:pPr>
              <w:pStyle w:val="TAH"/>
              <w:rPr>
                <w:rFonts w:cs="Arial"/>
                <w:b w:val="0"/>
                <w:szCs w:val="18"/>
              </w:rPr>
            </w:pPr>
          </w:p>
        </w:tc>
        <w:tc>
          <w:tcPr>
            <w:tcW w:w="1467" w:type="dxa"/>
            <w:vMerge/>
            <w:shd w:val="clear" w:color="auto" w:fill="auto"/>
            <w:vAlign w:val="center"/>
          </w:tcPr>
          <w:p w14:paraId="02846AEA" w14:textId="77777777" w:rsidR="0039524D" w:rsidRPr="00E26D10" w:rsidRDefault="0039524D" w:rsidP="00595692">
            <w:pPr>
              <w:pStyle w:val="TAH"/>
              <w:rPr>
                <w:rFonts w:cs="Arial"/>
                <w:szCs w:val="18"/>
                <w:lang w:val="en-US" w:eastAsia="ja-JP"/>
              </w:rPr>
            </w:pPr>
          </w:p>
        </w:tc>
        <w:tc>
          <w:tcPr>
            <w:tcW w:w="767" w:type="dxa"/>
            <w:shd w:val="clear" w:color="auto" w:fill="auto"/>
            <w:vAlign w:val="center"/>
          </w:tcPr>
          <w:p w14:paraId="2D06327B" w14:textId="77777777" w:rsidR="0039524D" w:rsidRPr="00116C26" w:rsidRDefault="0039524D" w:rsidP="00595692">
            <w:pPr>
              <w:pStyle w:val="TAH"/>
              <w:rPr>
                <w:rFonts w:cs="Arial"/>
                <w:b w:val="0"/>
                <w:szCs w:val="18"/>
                <w:lang w:val="en-US" w:eastAsia="zh-CN"/>
              </w:rPr>
            </w:pPr>
            <w:r>
              <w:rPr>
                <w:rFonts w:cs="Arial" w:hint="eastAsia"/>
                <w:b w:val="0"/>
                <w:szCs w:val="18"/>
                <w:lang w:val="en-US" w:eastAsia="zh-CN"/>
              </w:rPr>
              <w:t>6</w:t>
            </w:r>
            <w:r>
              <w:rPr>
                <w:rFonts w:cs="Arial"/>
                <w:b w:val="0"/>
                <w:szCs w:val="18"/>
                <w:lang w:val="en-US" w:eastAsia="zh-CN"/>
              </w:rPr>
              <w:t>6</w:t>
            </w:r>
          </w:p>
        </w:tc>
        <w:tc>
          <w:tcPr>
            <w:tcW w:w="586" w:type="dxa"/>
            <w:shd w:val="clear" w:color="auto" w:fill="auto"/>
            <w:vAlign w:val="center"/>
          </w:tcPr>
          <w:p w14:paraId="61CB5740" w14:textId="77777777" w:rsidR="0039524D" w:rsidRPr="00116C26" w:rsidRDefault="0039524D" w:rsidP="00595692">
            <w:pPr>
              <w:pStyle w:val="TAH"/>
              <w:rPr>
                <w:rFonts w:cs="Arial"/>
                <w:b w:val="0"/>
                <w:szCs w:val="18"/>
              </w:rPr>
            </w:pPr>
          </w:p>
        </w:tc>
        <w:tc>
          <w:tcPr>
            <w:tcW w:w="586" w:type="dxa"/>
            <w:shd w:val="clear" w:color="auto" w:fill="auto"/>
            <w:vAlign w:val="center"/>
          </w:tcPr>
          <w:p w14:paraId="50DF166E" w14:textId="77777777" w:rsidR="0039524D" w:rsidRPr="00116C26" w:rsidRDefault="0039524D" w:rsidP="00595692">
            <w:pPr>
              <w:pStyle w:val="TAH"/>
              <w:rPr>
                <w:rFonts w:cs="Arial"/>
                <w:b w:val="0"/>
                <w:szCs w:val="18"/>
              </w:rPr>
            </w:pPr>
          </w:p>
        </w:tc>
        <w:tc>
          <w:tcPr>
            <w:tcW w:w="586" w:type="dxa"/>
            <w:shd w:val="clear" w:color="auto" w:fill="auto"/>
            <w:vAlign w:val="center"/>
          </w:tcPr>
          <w:p w14:paraId="196C4E2F" w14:textId="77777777" w:rsidR="0039524D" w:rsidRPr="00116C26" w:rsidRDefault="0039524D" w:rsidP="00595692">
            <w:pPr>
              <w:pStyle w:val="TAH"/>
              <w:rPr>
                <w:rFonts w:cs="Arial"/>
                <w:b w:val="0"/>
                <w:szCs w:val="18"/>
              </w:rPr>
            </w:pPr>
            <w:r w:rsidRPr="00116C26">
              <w:rPr>
                <w:rFonts w:cs="Arial"/>
                <w:b w:val="0"/>
                <w:szCs w:val="18"/>
              </w:rPr>
              <w:t>Yes</w:t>
            </w:r>
          </w:p>
        </w:tc>
        <w:tc>
          <w:tcPr>
            <w:tcW w:w="586" w:type="dxa"/>
            <w:shd w:val="clear" w:color="auto" w:fill="auto"/>
            <w:vAlign w:val="center"/>
          </w:tcPr>
          <w:p w14:paraId="6B001AD7" w14:textId="77777777" w:rsidR="0039524D" w:rsidRPr="00116C26" w:rsidRDefault="0039524D" w:rsidP="00595692">
            <w:pPr>
              <w:pStyle w:val="TAH"/>
              <w:rPr>
                <w:rFonts w:cs="Arial"/>
                <w:b w:val="0"/>
                <w:szCs w:val="18"/>
              </w:rPr>
            </w:pPr>
            <w:r w:rsidRPr="00116C26">
              <w:rPr>
                <w:rFonts w:cs="Arial"/>
                <w:b w:val="0"/>
                <w:szCs w:val="18"/>
              </w:rPr>
              <w:t>Yes</w:t>
            </w:r>
          </w:p>
        </w:tc>
        <w:tc>
          <w:tcPr>
            <w:tcW w:w="586" w:type="dxa"/>
            <w:shd w:val="clear" w:color="auto" w:fill="auto"/>
            <w:vAlign w:val="center"/>
          </w:tcPr>
          <w:p w14:paraId="7E12AC07" w14:textId="77777777" w:rsidR="0039524D" w:rsidRPr="00116C26" w:rsidRDefault="0039524D" w:rsidP="00595692">
            <w:pPr>
              <w:pStyle w:val="TAH"/>
              <w:rPr>
                <w:rFonts w:cs="Arial"/>
                <w:b w:val="0"/>
                <w:szCs w:val="18"/>
              </w:rPr>
            </w:pPr>
            <w:r w:rsidRPr="00116C26">
              <w:rPr>
                <w:rFonts w:cs="Arial"/>
                <w:b w:val="0"/>
                <w:szCs w:val="18"/>
              </w:rPr>
              <w:t>Yes</w:t>
            </w:r>
          </w:p>
        </w:tc>
        <w:tc>
          <w:tcPr>
            <w:tcW w:w="586" w:type="dxa"/>
            <w:shd w:val="clear" w:color="auto" w:fill="auto"/>
            <w:vAlign w:val="center"/>
          </w:tcPr>
          <w:p w14:paraId="2D5E878C" w14:textId="77777777" w:rsidR="0039524D" w:rsidRPr="00116C26" w:rsidRDefault="0039524D" w:rsidP="00595692">
            <w:pPr>
              <w:pStyle w:val="TAH"/>
              <w:rPr>
                <w:rFonts w:cs="Arial"/>
                <w:b w:val="0"/>
                <w:szCs w:val="18"/>
              </w:rPr>
            </w:pPr>
            <w:r w:rsidRPr="00116C26">
              <w:rPr>
                <w:rFonts w:cs="Arial"/>
                <w:b w:val="0"/>
                <w:szCs w:val="18"/>
              </w:rPr>
              <w:t>Yes</w:t>
            </w:r>
          </w:p>
        </w:tc>
        <w:tc>
          <w:tcPr>
            <w:tcW w:w="1187" w:type="dxa"/>
            <w:vMerge/>
            <w:shd w:val="clear" w:color="auto" w:fill="auto"/>
            <w:vAlign w:val="center"/>
          </w:tcPr>
          <w:p w14:paraId="1E82DB34" w14:textId="77777777" w:rsidR="0039524D" w:rsidRPr="00E26D10" w:rsidRDefault="0039524D" w:rsidP="00595692">
            <w:pPr>
              <w:pStyle w:val="TAH"/>
              <w:rPr>
                <w:b w:val="0"/>
                <w:lang w:val="en-US"/>
              </w:rPr>
            </w:pPr>
          </w:p>
        </w:tc>
        <w:tc>
          <w:tcPr>
            <w:tcW w:w="1287" w:type="dxa"/>
            <w:vMerge/>
            <w:shd w:val="clear" w:color="auto" w:fill="auto"/>
            <w:vAlign w:val="center"/>
          </w:tcPr>
          <w:p w14:paraId="1D202F76" w14:textId="77777777" w:rsidR="0039524D" w:rsidRPr="00E26D10" w:rsidRDefault="0039524D" w:rsidP="00595692">
            <w:pPr>
              <w:pStyle w:val="TAH"/>
              <w:rPr>
                <w:b w:val="0"/>
                <w:lang w:val="en-US"/>
              </w:rPr>
            </w:pPr>
          </w:p>
        </w:tc>
      </w:tr>
      <w:tr w:rsidR="0039524D" w:rsidRPr="00E26D10" w14:paraId="3CA786DC" w14:textId="77777777" w:rsidTr="00595692">
        <w:trPr>
          <w:trHeight w:val="103"/>
          <w:jc w:val="center"/>
        </w:trPr>
        <w:tc>
          <w:tcPr>
            <w:tcW w:w="1396" w:type="dxa"/>
            <w:vMerge w:val="restart"/>
            <w:shd w:val="clear" w:color="auto" w:fill="auto"/>
            <w:vAlign w:val="center"/>
          </w:tcPr>
          <w:p w14:paraId="2C25A5EF" w14:textId="77777777" w:rsidR="0039524D" w:rsidRPr="00E26D10" w:rsidRDefault="0039524D" w:rsidP="00595692">
            <w:pPr>
              <w:pStyle w:val="TAH"/>
              <w:rPr>
                <w:rFonts w:cs="Arial"/>
                <w:b w:val="0"/>
                <w:szCs w:val="18"/>
              </w:rPr>
            </w:pPr>
            <w:r>
              <w:rPr>
                <w:rFonts w:cs="Arial"/>
                <w:b w:val="0"/>
                <w:szCs w:val="18"/>
              </w:rPr>
              <w:t>CA_2A-7C-28A-66A</w:t>
            </w:r>
          </w:p>
        </w:tc>
        <w:tc>
          <w:tcPr>
            <w:tcW w:w="1467" w:type="dxa"/>
            <w:vMerge w:val="restart"/>
            <w:shd w:val="clear" w:color="auto" w:fill="auto"/>
            <w:vAlign w:val="center"/>
          </w:tcPr>
          <w:p w14:paraId="3B5B7AB2" w14:textId="77777777" w:rsidR="0039524D" w:rsidRPr="00E26D10" w:rsidRDefault="0039524D" w:rsidP="00595692">
            <w:pPr>
              <w:pStyle w:val="TAH"/>
              <w:rPr>
                <w:rFonts w:cs="Arial"/>
                <w:szCs w:val="18"/>
                <w:lang w:val="en-US" w:eastAsia="ja-JP"/>
              </w:rPr>
            </w:pPr>
            <w:r>
              <w:rPr>
                <w:rFonts w:cs="Arial" w:hint="eastAsia"/>
                <w:szCs w:val="18"/>
                <w:lang w:val="en-US" w:eastAsia="zh-CN"/>
              </w:rPr>
              <w:t>-</w:t>
            </w:r>
          </w:p>
        </w:tc>
        <w:tc>
          <w:tcPr>
            <w:tcW w:w="767" w:type="dxa"/>
            <w:shd w:val="clear" w:color="auto" w:fill="auto"/>
            <w:vAlign w:val="center"/>
          </w:tcPr>
          <w:p w14:paraId="3F7ED355" w14:textId="77777777" w:rsidR="0039524D" w:rsidRDefault="0039524D" w:rsidP="00595692">
            <w:pPr>
              <w:pStyle w:val="TAH"/>
              <w:rPr>
                <w:rFonts w:cs="Arial"/>
                <w:b w:val="0"/>
                <w:szCs w:val="18"/>
                <w:lang w:val="en-US" w:eastAsia="zh-CN"/>
              </w:rPr>
            </w:pPr>
            <w:r>
              <w:rPr>
                <w:rFonts w:hint="eastAsia"/>
                <w:b w:val="0"/>
                <w:lang w:eastAsia="zh-CN"/>
              </w:rPr>
              <w:t>2</w:t>
            </w:r>
          </w:p>
        </w:tc>
        <w:tc>
          <w:tcPr>
            <w:tcW w:w="586" w:type="dxa"/>
            <w:shd w:val="clear" w:color="auto" w:fill="auto"/>
            <w:vAlign w:val="center"/>
          </w:tcPr>
          <w:p w14:paraId="7F7E4774" w14:textId="77777777" w:rsidR="0039524D" w:rsidRPr="00116C26" w:rsidRDefault="0039524D" w:rsidP="00595692">
            <w:pPr>
              <w:pStyle w:val="TAH"/>
              <w:rPr>
                <w:rFonts w:cs="Arial"/>
                <w:b w:val="0"/>
                <w:szCs w:val="18"/>
              </w:rPr>
            </w:pPr>
          </w:p>
        </w:tc>
        <w:tc>
          <w:tcPr>
            <w:tcW w:w="586" w:type="dxa"/>
            <w:shd w:val="clear" w:color="auto" w:fill="auto"/>
            <w:vAlign w:val="center"/>
          </w:tcPr>
          <w:p w14:paraId="2A883CB4" w14:textId="77777777" w:rsidR="0039524D" w:rsidRPr="00116C26" w:rsidRDefault="0039524D" w:rsidP="00595692">
            <w:pPr>
              <w:pStyle w:val="TAH"/>
              <w:rPr>
                <w:rFonts w:cs="Arial"/>
                <w:b w:val="0"/>
                <w:szCs w:val="18"/>
              </w:rPr>
            </w:pPr>
          </w:p>
        </w:tc>
        <w:tc>
          <w:tcPr>
            <w:tcW w:w="586" w:type="dxa"/>
            <w:shd w:val="clear" w:color="auto" w:fill="auto"/>
            <w:vAlign w:val="center"/>
          </w:tcPr>
          <w:p w14:paraId="478DA021" w14:textId="77777777" w:rsidR="0039524D" w:rsidRPr="00116C26" w:rsidRDefault="0039524D" w:rsidP="00595692">
            <w:pPr>
              <w:pStyle w:val="TAH"/>
              <w:rPr>
                <w:rFonts w:cs="Arial"/>
                <w:b w:val="0"/>
                <w:szCs w:val="18"/>
              </w:rPr>
            </w:pPr>
            <w:r w:rsidRPr="00116C26">
              <w:rPr>
                <w:rFonts w:cs="Arial"/>
                <w:b w:val="0"/>
                <w:szCs w:val="18"/>
              </w:rPr>
              <w:t>Yes</w:t>
            </w:r>
          </w:p>
        </w:tc>
        <w:tc>
          <w:tcPr>
            <w:tcW w:w="586" w:type="dxa"/>
            <w:shd w:val="clear" w:color="auto" w:fill="auto"/>
            <w:vAlign w:val="center"/>
          </w:tcPr>
          <w:p w14:paraId="1F44EA8E" w14:textId="77777777" w:rsidR="0039524D" w:rsidRPr="00116C26" w:rsidRDefault="0039524D" w:rsidP="00595692">
            <w:pPr>
              <w:pStyle w:val="TAH"/>
              <w:rPr>
                <w:rFonts w:cs="Arial"/>
                <w:b w:val="0"/>
                <w:szCs w:val="18"/>
              </w:rPr>
            </w:pPr>
            <w:r w:rsidRPr="00116C26">
              <w:rPr>
                <w:rFonts w:cs="Arial"/>
                <w:b w:val="0"/>
                <w:szCs w:val="18"/>
              </w:rPr>
              <w:t>Yes</w:t>
            </w:r>
          </w:p>
        </w:tc>
        <w:tc>
          <w:tcPr>
            <w:tcW w:w="586" w:type="dxa"/>
            <w:shd w:val="clear" w:color="auto" w:fill="auto"/>
            <w:vAlign w:val="center"/>
          </w:tcPr>
          <w:p w14:paraId="31E717E3" w14:textId="77777777" w:rsidR="0039524D" w:rsidRPr="00116C26" w:rsidRDefault="0039524D" w:rsidP="00595692">
            <w:pPr>
              <w:pStyle w:val="TAH"/>
              <w:rPr>
                <w:rFonts w:cs="Arial"/>
                <w:b w:val="0"/>
                <w:szCs w:val="18"/>
              </w:rPr>
            </w:pPr>
            <w:r w:rsidRPr="00116C26">
              <w:rPr>
                <w:rFonts w:cs="Arial"/>
                <w:b w:val="0"/>
                <w:szCs w:val="18"/>
              </w:rPr>
              <w:t>Yes</w:t>
            </w:r>
          </w:p>
        </w:tc>
        <w:tc>
          <w:tcPr>
            <w:tcW w:w="586" w:type="dxa"/>
            <w:shd w:val="clear" w:color="auto" w:fill="auto"/>
            <w:vAlign w:val="center"/>
          </w:tcPr>
          <w:p w14:paraId="098C3230" w14:textId="77777777" w:rsidR="0039524D" w:rsidRPr="00116C26" w:rsidRDefault="0039524D" w:rsidP="00595692">
            <w:pPr>
              <w:pStyle w:val="TAH"/>
              <w:rPr>
                <w:rFonts w:cs="Arial"/>
                <w:b w:val="0"/>
                <w:szCs w:val="18"/>
              </w:rPr>
            </w:pPr>
            <w:r w:rsidRPr="00116C26">
              <w:rPr>
                <w:rFonts w:cs="Arial"/>
                <w:b w:val="0"/>
                <w:szCs w:val="18"/>
              </w:rPr>
              <w:t>Yes</w:t>
            </w:r>
          </w:p>
        </w:tc>
        <w:tc>
          <w:tcPr>
            <w:tcW w:w="1187" w:type="dxa"/>
            <w:vMerge w:val="restart"/>
            <w:shd w:val="clear" w:color="auto" w:fill="auto"/>
            <w:vAlign w:val="center"/>
          </w:tcPr>
          <w:p w14:paraId="626E234B" w14:textId="77777777" w:rsidR="0039524D" w:rsidRPr="00E26D10" w:rsidRDefault="0039524D" w:rsidP="00595692">
            <w:pPr>
              <w:pStyle w:val="TAH"/>
              <w:rPr>
                <w:b w:val="0"/>
                <w:lang w:val="en-US"/>
              </w:rPr>
            </w:pPr>
            <w:r>
              <w:rPr>
                <w:b w:val="0"/>
                <w:lang w:val="en-US" w:eastAsia="zh-CN"/>
              </w:rPr>
              <w:t>100</w:t>
            </w:r>
          </w:p>
        </w:tc>
        <w:tc>
          <w:tcPr>
            <w:tcW w:w="1287" w:type="dxa"/>
            <w:vMerge w:val="restart"/>
            <w:shd w:val="clear" w:color="auto" w:fill="auto"/>
            <w:vAlign w:val="center"/>
          </w:tcPr>
          <w:p w14:paraId="364CD581" w14:textId="77777777" w:rsidR="0039524D" w:rsidRPr="00E26D10" w:rsidRDefault="0039524D" w:rsidP="00595692">
            <w:pPr>
              <w:pStyle w:val="TAH"/>
              <w:rPr>
                <w:b w:val="0"/>
                <w:lang w:val="en-US"/>
              </w:rPr>
            </w:pPr>
            <w:r>
              <w:rPr>
                <w:rFonts w:hint="eastAsia"/>
                <w:b w:val="0"/>
                <w:lang w:val="en-US" w:eastAsia="zh-CN"/>
              </w:rPr>
              <w:t>0</w:t>
            </w:r>
          </w:p>
        </w:tc>
      </w:tr>
      <w:tr w:rsidR="0039524D" w:rsidRPr="00E26D10" w14:paraId="1251FC7F" w14:textId="77777777" w:rsidTr="00595692">
        <w:trPr>
          <w:trHeight w:val="103"/>
          <w:jc w:val="center"/>
        </w:trPr>
        <w:tc>
          <w:tcPr>
            <w:tcW w:w="1396" w:type="dxa"/>
            <w:vMerge/>
            <w:shd w:val="clear" w:color="auto" w:fill="auto"/>
            <w:vAlign w:val="center"/>
          </w:tcPr>
          <w:p w14:paraId="01ED8D54" w14:textId="77777777" w:rsidR="0039524D" w:rsidRPr="00E26D10" w:rsidRDefault="0039524D" w:rsidP="00595692">
            <w:pPr>
              <w:pStyle w:val="TAH"/>
              <w:rPr>
                <w:rFonts w:cs="Arial"/>
                <w:b w:val="0"/>
                <w:szCs w:val="18"/>
              </w:rPr>
            </w:pPr>
          </w:p>
        </w:tc>
        <w:tc>
          <w:tcPr>
            <w:tcW w:w="1467" w:type="dxa"/>
            <w:vMerge/>
            <w:shd w:val="clear" w:color="auto" w:fill="auto"/>
            <w:vAlign w:val="center"/>
          </w:tcPr>
          <w:p w14:paraId="1153761B" w14:textId="77777777" w:rsidR="0039524D" w:rsidRPr="00E26D10" w:rsidRDefault="0039524D" w:rsidP="00595692">
            <w:pPr>
              <w:pStyle w:val="TAH"/>
              <w:rPr>
                <w:rFonts w:cs="Arial"/>
                <w:szCs w:val="18"/>
                <w:lang w:val="en-US" w:eastAsia="zh-CN"/>
              </w:rPr>
            </w:pPr>
          </w:p>
        </w:tc>
        <w:tc>
          <w:tcPr>
            <w:tcW w:w="767" w:type="dxa"/>
            <w:shd w:val="clear" w:color="auto" w:fill="auto"/>
            <w:vAlign w:val="center"/>
          </w:tcPr>
          <w:p w14:paraId="49E6B231" w14:textId="77777777" w:rsidR="0039524D" w:rsidRDefault="0039524D" w:rsidP="00595692">
            <w:pPr>
              <w:pStyle w:val="TAH"/>
              <w:rPr>
                <w:rFonts w:cs="Arial"/>
                <w:b w:val="0"/>
                <w:szCs w:val="18"/>
                <w:lang w:val="en-US" w:eastAsia="zh-CN"/>
              </w:rPr>
            </w:pPr>
            <w:r>
              <w:rPr>
                <w:b w:val="0"/>
                <w:lang w:eastAsia="zh-CN"/>
              </w:rPr>
              <w:t>7</w:t>
            </w:r>
          </w:p>
        </w:tc>
        <w:tc>
          <w:tcPr>
            <w:tcW w:w="3516" w:type="dxa"/>
            <w:gridSpan w:val="6"/>
            <w:shd w:val="clear" w:color="auto" w:fill="auto"/>
            <w:vAlign w:val="center"/>
          </w:tcPr>
          <w:p w14:paraId="324EDE1D" w14:textId="77777777" w:rsidR="0039524D" w:rsidRPr="00116C26" w:rsidRDefault="0039524D" w:rsidP="00595692">
            <w:pPr>
              <w:pStyle w:val="TAH"/>
              <w:rPr>
                <w:rFonts w:cs="Arial"/>
                <w:b w:val="0"/>
                <w:szCs w:val="18"/>
              </w:rPr>
            </w:pPr>
            <w:r w:rsidRPr="00E3448D">
              <w:rPr>
                <w:rFonts w:cs="Arial"/>
                <w:b w:val="0"/>
                <w:szCs w:val="18"/>
              </w:rPr>
              <w:t>See CA_7C Bandwidth Combination Set 1 in Table 5.6A.1-1</w:t>
            </w:r>
          </w:p>
        </w:tc>
        <w:tc>
          <w:tcPr>
            <w:tcW w:w="1187" w:type="dxa"/>
            <w:vMerge/>
            <w:shd w:val="clear" w:color="auto" w:fill="auto"/>
            <w:vAlign w:val="center"/>
          </w:tcPr>
          <w:p w14:paraId="16ABCFFC" w14:textId="77777777" w:rsidR="0039524D" w:rsidRPr="00E26D10" w:rsidRDefault="0039524D" w:rsidP="00595692">
            <w:pPr>
              <w:pStyle w:val="TAH"/>
              <w:rPr>
                <w:b w:val="0"/>
                <w:lang w:val="en-US" w:eastAsia="zh-CN"/>
              </w:rPr>
            </w:pPr>
          </w:p>
        </w:tc>
        <w:tc>
          <w:tcPr>
            <w:tcW w:w="1287" w:type="dxa"/>
            <w:vMerge/>
            <w:shd w:val="clear" w:color="auto" w:fill="auto"/>
            <w:vAlign w:val="center"/>
          </w:tcPr>
          <w:p w14:paraId="5856BB08" w14:textId="77777777" w:rsidR="0039524D" w:rsidRPr="00E26D10" w:rsidRDefault="0039524D" w:rsidP="00595692">
            <w:pPr>
              <w:pStyle w:val="TAH"/>
              <w:rPr>
                <w:b w:val="0"/>
                <w:lang w:val="en-US" w:eastAsia="zh-CN"/>
              </w:rPr>
            </w:pPr>
          </w:p>
        </w:tc>
      </w:tr>
      <w:tr w:rsidR="0039524D" w:rsidRPr="00E26D10" w14:paraId="79D4AFD9" w14:textId="77777777" w:rsidTr="00595692">
        <w:trPr>
          <w:trHeight w:val="103"/>
          <w:jc w:val="center"/>
        </w:trPr>
        <w:tc>
          <w:tcPr>
            <w:tcW w:w="1396" w:type="dxa"/>
            <w:vMerge/>
            <w:shd w:val="clear" w:color="auto" w:fill="auto"/>
            <w:vAlign w:val="center"/>
          </w:tcPr>
          <w:p w14:paraId="6E505EC3" w14:textId="77777777" w:rsidR="0039524D" w:rsidRPr="00E26D10" w:rsidRDefault="0039524D" w:rsidP="00595692">
            <w:pPr>
              <w:pStyle w:val="TAH"/>
              <w:rPr>
                <w:rFonts w:cs="Arial"/>
                <w:b w:val="0"/>
                <w:szCs w:val="18"/>
              </w:rPr>
            </w:pPr>
          </w:p>
        </w:tc>
        <w:tc>
          <w:tcPr>
            <w:tcW w:w="1467" w:type="dxa"/>
            <w:vMerge/>
            <w:shd w:val="clear" w:color="auto" w:fill="auto"/>
            <w:vAlign w:val="center"/>
          </w:tcPr>
          <w:p w14:paraId="1C505BBF" w14:textId="77777777" w:rsidR="0039524D" w:rsidRPr="00E26D10" w:rsidRDefault="0039524D" w:rsidP="00595692">
            <w:pPr>
              <w:pStyle w:val="TAH"/>
              <w:rPr>
                <w:rFonts w:cs="Arial"/>
                <w:szCs w:val="18"/>
                <w:lang w:val="en-US" w:eastAsia="ja-JP"/>
              </w:rPr>
            </w:pPr>
          </w:p>
        </w:tc>
        <w:tc>
          <w:tcPr>
            <w:tcW w:w="767" w:type="dxa"/>
            <w:shd w:val="clear" w:color="auto" w:fill="auto"/>
            <w:vAlign w:val="center"/>
          </w:tcPr>
          <w:p w14:paraId="51DC806F" w14:textId="77777777" w:rsidR="0039524D" w:rsidRDefault="0039524D" w:rsidP="00595692">
            <w:pPr>
              <w:pStyle w:val="TAH"/>
              <w:rPr>
                <w:rFonts w:cs="Arial"/>
                <w:b w:val="0"/>
                <w:szCs w:val="18"/>
                <w:lang w:val="en-US" w:eastAsia="zh-CN"/>
              </w:rPr>
            </w:pPr>
            <w:r w:rsidRPr="00116C26">
              <w:rPr>
                <w:b w:val="0"/>
              </w:rPr>
              <w:t>2</w:t>
            </w:r>
            <w:r>
              <w:rPr>
                <w:b w:val="0"/>
              </w:rPr>
              <w:t>8</w:t>
            </w:r>
          </w:p>
        </w:tc>
        <w:tc>
          <w:tcPr>
            <w:tcW w:w="586" w:type="dxa"/>
            <w:shd w:val="clear" w:color="auto" w:fill="auto"/>
            <w:vAlign w:val="center"/>
          </w:tcPr>
          <w:p w14:paraId="1337F832" w14:textId="77777777" w:rsidR="0039524D" w:rsidRPr="00116C26" w:rsidRDefault="0039524D" w:rsidP="00595692">
            <w:pPr>
              <w:pStyle w:val="TAH"/>
              <w:rPr>
                <w:rFonts w:cs="Arial"/>
                <w:b w:val="0"/>
                <w:szCs w:val="18"/>
              </w:rPr>
            </w:pPr>
          </w:p>
        </w:tc>
        <w:tc>
          <w:tcPr>
            <w:tcW w:w="586" w:type="dxa"/>
            <w:shd w:val="clear" w:color="auto" w:fill="auto"/>
            <w:vAlign w:val="center"/>
          </w:tcPr>
          <w:p w14:paraId="65394FC8" w14:textId="77777777" w:rsidR="0039524D" w:rsidRPr="00116C26" w:rsidRDefault="0039524D" w:rsidP="00595692">
            <w:pPr>
              <w:pStyle w:val="TAH"/>
              <w:rPr>
                <w:rFonts w:cs="Arial"/>
                <w:b w:val="0"/>
                <w:szCs w:val="18"/>
              </w:rPr>
            </w:pPr>
          </w:p>
        </w:tc>
        <w:tc>
          <w:tcPr>
            <w:tcW w:w="586" w:type="dxa"/>
            <w:shd w:val="clear" w:color="auto" w:fill="auto"/>
            <w:vAlign w:val="center"/>
          </w:tcPr>
          <w:p w14:paraId="62B69FA5" w14:textId="77777777" w:rsidR="0039524D" w:rsidRPr="00116C26" w:rsidRDefault="0039524D" w:rsidP="00595692">
            <w:pPr>
              <w:pStyle w:val="TAH"/>
              <w:rPr>
                <w:rFonts w:cs="Arial"/>
                <w:b w:val="0"/>
                <w:szCs w:val="18"/>
              </w:rPr>
            </w:pPr>
            <w:r w:rsidRPr="00116C26">
              <w:rPr>
                <w:rFonts w:cs="Arial"/>
                <w:b w:val="0"/>
                <w:szCs w:val="18"/>
              </w:rPr>
              <w:t>Yes</w:t>
            </w:r>
          </w:p>
        </w:tc>
        <w:tc>
          <w:tcPr>
            <w:tcW w:w="586" w:type="dxa"/>
            <w:shd w:val="clear" w:color="auto" w:fill="auto"/>
            <w:vAlign w:val="center"/>
          </w:tcPr>
          <w:p w14:paraId="13175DAD" w14:textId="77777777" w:rsidR="0039524D" w:rsidRPr="00116C26" w:rsidRDefault="0039524D" w:rsidP="00595692">
            <w:pPr>
              <w:pStyle w:val="TAH"/>
              <w:rPr>
                <w:rFonts w:cs="Arial"/>
                <w:b w:val="0"/>
                <w:szCs w:val="18"/>
              </w:rPr>
            </w:pPr>
            <w:r w:rsidRPr="00116C26">
              <w:rPr>
                <w:rFonts w:cs="Arial"/>
                <w:b w:val="0"/>
                <w:szCs w:val="18"/>
              </w:rPr>
              <w:t>Yes</w:t>
            </w:r>
          </w:p>
        </w:tc>
        <w:tc>
          <w:tcPr>
            <w:tcW w:w="586" w:type="dxa"/>
            <w:shd w:val="clear" w:color="auto" w:fill="auto"/>
            <w:vAlign w:val="center"/>
          </w:tcPr>
          <w:p w14:paraId="02717C6F" w14:textId="77777777" w:rsidR="0039524D" w:rsidRPr="00116C26" w:rsidRDefault="0039524D" w:rsidP="00595692">
            <w:pPr>
              <w:pStyle w:val="TAH"/>
              <w:rPr>
                <w:rFonts w:cs="Arial"/>
                <w:b w:val="0"/>
                <w:szCs w:val="18"/>
              </w:rPr>
            </w:pPr>
            <w:r w:rsidRPr="00116C26">
              <w:rPr>
                <w:rFonts w:cs="Arial"/>
                <w:b w:val="0"/>
                <w:szCs w:val="18"/>
              </w:rPr>
              <w:t>Yes</w:t>
            </w:r>
          </w:p>
        </w:tc>
        <w:tc>
          <w:tcPr>
            <w:tcW w:w="586" w:type="dxa"/>
            <w:shd w:val="clear" w:color="auto" w:fill="auto"/>
            <w:vAlign w:val="center"/>
          </w:tcPr>
          <w:p w14:paraId="56BF65D8" w14:textId="77777777" w:rsidR="0039524D" w:rsidRPr="00116C26" w:rsidRDefault="0039524D" w:rsidP="00595692">
            <w:pPr>
              <w:pStyle w:val="TAH"/>
              <w:rPr>
                <w:rFonts w:cs="Arial"/>
                <w:b w:val="0"/>
                <w:szCs w:val="18"/>
              </w:rPr>
            </w:pPr>
            <w:r w:rsidRPr="00116C26">
              <w:rPr>
                <w:rFonts w:cs="Arial"/>
                <w:b w:val="0"/>
                <w:szCs w:val="18"/>
              </w:rPr>
              <w:t>Yes</w:t>
            </w:r>
          </w:p>
        </w:tc>
        <w:tc>
          <w:tcPr>
            <w:tcW w:w="1187" w:type="dxa"/>
            <w:vMerge/>
            <w:shd w:val="clear" w:color="auto" w:fill="auto"/>
            <w:vAlign w:val="center"/>
          </w:tcPr>
          <w:p w14:paraId="07B3002B" w14:textId="77777777" w:rsidR="0039524D" w:rsidRPr="00E26D10" w:rsidRDefault="0039524D" w:rsidP="00595692">
            <w:pPr>
              <w:pStyle w:val="TAH"/>
              <w:rPr>
                <w:b w:val="0"/>
                <w:lang w:val="en-US"/>
              </w:rPr>
            </w:pPr>
          </w:p>
        </w:tc>
        <w:tc>
          <w:tcPr>
            <w:tcW w:w="1287" w:type="dxa"/>
            <w:vMerge/>
            <w:shd w:val="clear" w:color="auto" w:fill="auto"/>
            <w:vAlign w:val="center"/>
          </w:tcPr>
          <w:p w14:paraId="791A1CED" w14:textId="77777777" w:rsidR="0039524D" w:rsidRPr="00E26D10" w:rsidRDefault="0039524D" w:rsidP="00595692">
            <w:pPr>
              <w:pStyle w:val="TAH"/>
              <w:rPr>
                <w:b w:val="0"/>
                <w:lang w:val="en-US"/>
              </w:rPr>
            </w:pPr>
          </w:p>
        </w:tc>
      </w:tr>
      <w:tr w:rsidR="0039524D" w:rsidRPr="00E26D10" w14:paraId="1540C933" w14:textId="77777777" w:rsidTr="00595692">
        <w:trPr>
          <w:trHeight w:val="103"/>
          <w:jc w:val="center"/>
        </w:trPr>
        <w:tc>
          <w:tcPr>
            <w:tcW w:w="1396" w:type="dxa"/>
            <w:vMerge/>
            <w:shd w:val="clear" w:color="auto" w:fill="auto"/>
            <w:vAlign w:val="center"/>
          </w:tcPr>
          <w:p w14:paraId="6F6B0C7E" w14:textId="77777777" w:rsidR="0039524D" w:rsidRPr="00E26D10" w:rsidRDefault="0039524D" w:rsidP="00595692">
            <w:pPr>
              <w:pStyle w:val="TAH"/>
              <w:rPr>
                <w:rFonts w:cs="Arial"/>
                <w:b w:val="0"/>
                <w:szCs w:val="18"/>
              </w:rPr>
            </w:pPr>
          </w:p>
        </w:tc>
        <w:tc>
          <w:tcPr>
            <w:tcW w:w="1467" w:type="dxa"/>
            <w:vMerge/>
            <w:shd w:val="clear" w:color="auto" w:fill="auto"/>
            <w:vAlign w:val="center"/>
          </w:tcPr>
          <w:p w14:paraId="78CB36EE" w14:textId="77777777" w:rsidR="0039524D" w:rsidRPr="00E26D10" w:rsidRDefault="0039524D" w:rsidP="00595692">
            <w:pPr>
              <w:pStyle w:val="TAH"/>
              <w:rPr>
                <w:rFonts w:cs="Arial"/>
                <w:szCs w:val="18"/>
                <w:lang w:val="en-US" w:eastAsia="ja-JP"/>
              </w:rPr>
            </w:pPr>
          </w:p>
        </w:tc>
        <w:tc>
          <w:tcPr>
            <w:tcW w:w="767" w:type="dxa"/>
            <w:shd w:val="clear" w:color="auto" w:fill="auto"/>
            <w:vAlign w:val="center"/>
          </w:tcPr>
          <w:p w14:paraId="27073DBA" w14:textId="77777777" w:rsidR="0039524D" w:rsidRDefault="0039524D" w:rsidP="00595692">
            <w:pPr>
              <w:pStyle w:val="TAH"/>
              <w:rPr>
                <w:rFonts w:cs="Arial"/>
                <w:b w:val="0"/>
                <w:szCs w:val="18"/>
                <w:lang w:val="en-US" w:eastAsia="zh-CN"/>
              </w:rPr>
            </w:pPr>
            <w:r>
              <w:rPr>
                <w:rFonts w:cs="Arial" w:hint="eastAsia"/>
                <w:b w:val="0"/>
                <w:szCs w:val="18"/>
                <w:lang w:val="en-US" w:eastAsia="zh-CN"/>
              </w:rPr>
              <w:t>6</w:t>
            </w:r>
            <w:r>
              <w:rPr>
                <w:rFonts w:cs="Arial"/>
                <w:b w:val="0"/>
                <w:szCs w:val="18"/>
                <w:lang w:val="en-US" w:eastAsia="zh-CN"/>
              </w:rPr>
              <w:t>6</w:t>
            </w:r>
          </w:p>
        </w:tc>
        <w:tc>
          <w:tcPr>
            <w:tcW w:w="586" w:type="dxa"/>
            <w:shd w:val="clear" w:color="auto" w:fill="auto"/>
            <w:vAlign w:val="center"/>
          </w:tcPr>
          <w:p w14:paraId="5BD7C663" w14:textId="77777777" w:rsidR="0039524D" w:rsidRPr="00116C26" w:rsidRDefault="0039524D" w:rsidP="00595692">
            <w:pPr>
              <w:pStyle w:val="TAH"/>
              <w:rPr>
                <w:rFonts w:cs="Arial"/>
                <w:b w:val="0"/>
                <w:szCs w:val="18"/>
              </w:rPr>
            </w:pPr>
          </w:p>
        </w:tc>
        <w:tc>
          <w:tcPr>
            <w:tcW w:w="586" w:type="dxa"/>
            <w:shd w:val="clear" w:color="auto" w:fill="auto"/>
            <w:vAlign w:val="center"/>
          </w:tcPr>
          <w:p w14:paraId="7FE2982E" w14:textId="77777777" w:rsidR="0039524D" w:rsidRPr="00116C26" w:rsidRDefault="0039524D" w:rsidP="00595692">
            <w:pPr>
              <w:pStyle w:val="TAH"/>
              <w:rPr>
                <w:rFonts w:cs="Arial"/>
                <w:b w:val="0"/>
                <w:szCs w:val="18"/>
              </w:rPr>
            </w:pPr>
          </w:p>
        </w:tc>
        <w:tc>
          <w:tcPr>
            <w:tcW w:w="586" w:type="dxa"/>
            <w:shd w:val="clear" w:color="auto" w:fill="auto"/>
            <w:vAlign w:val="center"/>
          </w:tcPr>
          <w:p w14:paraId="32F52335" w14:textId="77777777" w:rsidR="0039524D" w:rsidRPr="00116C26" w:rsidRDefault="0039524D" w:rsidP="00595692">
            <w:pPr>
              <w:pStyle w:val="TAH"/>
              <w:rPr>
                <w:rFonts w:cs="Arial"/>
                <w:b w:val="0"/>
                <w:szCs w:val="18"/>
              </w:rPr>
            </w:pPr>
            <w:r w:rsidRPr="00116C26">
              <w:rPr>
                <w:rFonts w:cs="Arial"/>
                <w:b w:val="0"/>
                <w:szCs w:val="18"/>
              </w:rPr>
              <w:t>Yes</w:t>
            </w:r>
          </w:p>
        </w:tc>
        <w:tc>
          <w:tcPr>
            <w:tcW w:w="586" w:type="dxa"/>
            <w:shd w:val="clear" w:color="auto" w:fill="auto"/>
            <w:vAlign w:val="center"/>
          </w:tcPr>
          <w:p w14:paraId="015483E5" w14:textId="77777777" w:rsidR="0039524D" w:rsidRPr="00116C26" w:rsidRDefault="0039524D" w:rsidP="00595692">
            <w:pPr>
              <w:pStyle w:val="TAH"/>
              <w:rPr>
                <w:rFonts w:cs="Arial"/>
                <w:b w:val="0"/>
                <w:szCs w:val="18"/>
              </w:rPr>
            </w:pPr>
            <w:r w:rsidRPr="00116C26">
              <w:rPr>
                <w:rFonts w:cs="Arial"/>
                <w:b w:val="0"/>
                <w:szCs w:val="18"/>
              </w:rPr>
              <w:t>Yes</w:t>
            </w:r>
          </w:p>
        </w:tc>
        <w:tc>
          <w:tcPr>
            <w:tcW w:w="586" w:type="dxa"/>
            <w:shd w:val="clear" w:color="auto" w:fill="auto"/>
            <w:vAlign w:val="center"/>
          </w:tcPr>
          <w:p w14:paraId="2254A14A" w14:textId="77777777" w:rsidR="0039524D" w:rsidRPr="00116C26" w:rsidRDefault="0039524D" w:rsidP="00595692">
            <w:pPr>
              <w:pStyle w:val="TAH"/>
              <w:rPr>
                <w:rFonts w:cs="Arial"/>
                <w:b w:val="0"/>
                <w:szCs w:val="18"/>
              </w:rPr>
            </w:pPr>
            <w:r w:rsidRPr="00116C26">
              <w:rPr>
                <w:rFonts w:cs="Arial"/>
                <w:b w:val="0"/>
                <w:szCs w:val="18"/>
              </w:rPr>
              <w:t>Yes</w:t>
            </w:r>
          </w:p>
        </w:tc>
        <w:tc>
          <w:tcPr>
            <w:tcW w:w="586" w:type="dxa"/>
            <w:shd w:val="clear" w:color="auto" w:fill="auto"/>
            <w:vAlign w:val="center"/>
          </w:tcPr>
          <w:p w14:paraId="23BC5719" w14:textId="77777777" w:rsidR="0039524D" w:rsidRPr="00116C26" w:rsidRDefault="0039524D" w:rsidP="00595692">
            <w:pPr>
              <w:pStyle w:val="TAH"/>
              <w:rPr>
                <w:rFonts w:cs="Arial"/>
                <w:b w:val="0"/>
                <w:szCs w:val="18"/>
              </w:rPr>
            </w:pPr>
            <w:r w:rsidRPr="00116C26">
              <w:rPr>
                <w:rFonts w:cs="Arial"/>
                <w:b w:val="0"/>
                <w:szCs w:val="18"/>
              </w:rPr>
              <w:t>Yes</w:t>
            </w:r>
          </w:p>
        </w:tc>
        <w:tc>
          <w:tcPr>
            <w:tcW w:w="1187" w:type="dxa"/>
            <w:vMerge/>
            <w:shd w:val="clear" w:color="auto" w:fill="auto"/>
            <w:vAlign w:val="center"/>
          </w:tcPr>
          <w:p w14:paraId="0B661671" w14:textId="77777777" w:rsidR="0039524D" w:rsidRPr="00E26D10" w:rsidRDefault="0039524D" w:rsidP="00595692">
            <w:pPr>
              <w:pStyle w:val="TAH"/>
              <w:rPr>
                <w:b w:val="0"/>
                <w:lang w:val="en-US"/>
              </w:rPr>
            </w:pPr>
          </w:p>
        </w:tc>
        <w:tc>
          <w:tcPr>
            <w:tcW w:w="1287" w:type="dxa"/>
            <w:vMerge/>
            <w:shd w:val="clear" w:color="auto" w:fill="auto"/>
            <w:vAlign w:val="center"/>
          </w:tcPr>
          <w:p w14:paraId="6677994B" w14:textId="77777777" w:rsidR="0039524D" w:rsidRPr="00E26D10" w:rsidRDefault="0039524D" w:rsidP="00595692">
            <w:pPr>
              <w:pStyle w:val="TAH"/>
              <w:rPr>
                <w:b w:val="0"/>
                <w:lang w:val="en-US"/>
              </w:rPr>
            </w:pPr>
          </w:p>
        </w:tc>
      </w:tr>
    </w:tbl>
    <w:p w14:paraId="71735761" w14:textId="77777777" w:rsidR="0039524D" w:rsidRPr="00E26D10" w:rsidRDefault="0039524D" w:rsidP="0039524D">
      <w:pPr>
        <w:rPr>
          <w:rFonts w:eastAsia="MS Mincho"/>
          <w:lang w:eastAsia="ja-JP"/>
        </w:rPr>
      </w:pPr>
    </w:p>
    <w:p w14:paraId="70EC2ABB" w14:textId="3F65A008" w:rsidR="0039524D" w:rsidRDefault="0039524D" w:rsidP="0039524D">
      <w:pPr>
        <w:pStyle w:val="Heading3"/>
        <w:rPr>
          <w:rFonts w:eastAsia="MS Mincho"/>
          <w:lang w:val="en-US"/>
        </w:rPr>
      </w:pPr>
      <w:bookmarkStart w:id="832" w:name="_Toc55905105"/>
      <w:bookmarkStart w:id="833" w:name="_Toc64276958"/>
      <w:r w:rsidRPr="00052FB3">
        <w:rPr>
          <w:rFonts w:eastAsia="MS Mincho"/>
          <w:lang w:val="en-US"/>
        </w:rPr>
        <w:t>5.</w:t>
      </w:r>
      <w:r>
        <w:rPr>
          <w:rFonts w:eastAsia="MS Mincho"/>
          <w:lang w:val="en-US"/>
        </w:rPr>
        <w:t>2</w:t>
      </w:r>
      <w:r w:rsidRPr="00052FB3">
        <w:rPr>
          <w:rFonts w:eastAsia="MS Mincho"/>
          <w:lang w:val="en-US"/>
        </w:rPr>
        <w:t>.</w:t>
      </w:r>
      <w:r>
        <w:rPr>
          <w:rFonts w:eastAsia="MS Mincho"/>
          <w:lang w:val="en-US"/>
        </w:rPr>
        <w:t>2</w:t>
      </w:r>
      <w:r w:rsidRPr="00052FB3">
        <w:rPr>
          <w:rFonts w:eastAsia="MS Mincho"/>
          <w:lang w:val="en-US"/>
        </w:rPr>
        <w:tab/>
        <w:t>∆TIB and ∆RIB values</w:t>
      </w:r>
      <w:bookmarkEnd w:id="832"/>
      <w:bookmarkEnd w:id="833"/>
    </w:p>
    <w:p w14:paraId="6A91355B" w14:textId="1F7EA6E7" w:rsidR="0039524D" w:rsidRDefault="0039524D" w:rsidP="0039524D">
      <w:pPr>
        <w:pStyle w:val="Caption"/>
        <w:keepNext/>
        <w:jc w:val="center"/>
      </w:pPr>
      <w:r>
        <w:t xml:space="preserve">Table 5.2.2-1: </w:t>
      </w:r>
      <w:r>
        <w:rPr>
          <w:rFonts w:ascii="Symbol" w:hAnsi="Symbol"/>
        </w:rPr>
        <w:t></w:t>
      </w:r>
      <w:r>
        <w:rPr>
          <w:rFonts w:ascii="Symbol" w:hAnsi="Symbol"/>
        </w:rPr>
        <w:t></w:t>
      </w:r>
      <w:r>
        <w:rPr>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552"/>
        <w:gridCol w:w="2552"/>
      </w:tblGrid>
      <w:tr w:rsidR="0039524D" w14:paraId="3D098E88" w14:textId="77777777" w:rsidTr="00595692">
        <w:trPr>
          <w:jc w:val="center"/>
        </w:trPr>
        <w:tc>
          <w:tcPr>
            <w:tcW w:w="1985" w:type="dxa"/>
            <w:vMerge w:val="restart"/>
            <w:tcBorders>
              <w:top w:val="single" w:sz="4" w:space="0" w:color="auto"/>
              <w:left w:val="single" w:sz="4" w:space="0" w:color="auto"/>
              <w:right w:val="single" w:sz="4" w:space="0" w:color="auto"/>
            </w:tcBorders>
            <w:vAlign w:val="center"/>
          </w:tcPr>
          <w:p w14:paraId="5FB8D499" w14:textId="77777777" w:rsidR="0039524D" w:rsidRDefault="0039524D" w:rsidP="00595692">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rPr>
              <w:t>CA_2-7-28-66</w:t>
            </w:r>
          </w:p>
        </w:tc>
        <w:tc>
          <w:tcPr>
            <w:tcW w:w="2552" w:type="dxa"/>
            <w:tcBorders>
              <w:top w:val="single" w:sz="4" w:space="0" w:color="auto"/>
              <w:left w:val="single" w:sz="4" w:space="0" w:color="auto"/>
              <w:bottom w:val="single" w:sz="4" w:space="0" w:color="auto"/>
              <w:right w:val="single" w:sz="4" w:space="0" w:color="auto"/>
            </w:tcBorders>
            <w:vAlign w:val="center"/>
          </w:tcPr>
          <w:p w14:paraId="50C0EB0A" w14:textId="77777777" w:rsidR="0039524D" w:rsidRDefault="0039524D" w:rsidP="00595692">
            <w:pPr>
              <w:keepNext/>
              <w:keepLines/>
              <w:overflowPunct w:val="0"/>
              <w:autoSpaceDE w:val="0"/>
              <w:autoSpaceDN w:val="0"/>
              <w:adjustRightInd w:val="0"/>
              <w:spacing w:after="0"/>
              <w:jc w:val="center"/>
              <w:textAlignment w:val="baseline"/>
              <w:rPr>
                <w:rFonts w:ascii="Arial" w:hAnsi="Arial" w:cs="Arial"/>
                <w:sz w:val="18"/>
                <w:szCs w:val="18"/>
                <w:lang w:val="en-US" w:eastAsia="zh-CN"/>
              </w:rPr>
            </w:pPr>
            <w:r>
              <w:rPr>
                <w:rFonts w:ascii="Arial" w:hAnsi="Arial" w:cs="Arial" w:hint="eastAsia"/>
                <w:sz w:val="18"/>
                <w:szCs w:val="18"/>
                <w:lang w:val="en-US" w:eastAsia="zh-CN"/>
              </w:rPr>
              <w:t>2</w:t>
            </w:r>
          </w:p>
        </w:tc>
        <w:tc>
          <w:tcPr>
            <w:tcW w:w="2552" w:type="dxa"/>
            <w:tcBorders>
              <w:top w:val="single" w:sz="4" w:space="0" w:color="auto"/>
              <w:left w:val="single" w:sz="4" w:space="0" w:color="auto"/>
              <w:bottom w:val="single" w:sz="4" w:space="0" w:color="auto"/>
              <w:right w:val="single" w:sz="4" w:space="0" w:color="auto"/>
            </w:tcBorders>
          </w:tcPr>
          <w:p w14:paraId="1405C955" w14:textId="77777777" w:rsidR="0039524D" w:rsidRPr="00E3448D" w:rsidRDefault="0039524D" w:rsidP="00595692">
            <w:pPr>
              <w:keepNext/>
              <w:keepLines/>
              <w:overflowPunct w:val="0"/>
              <w:autoSpaceDE w:val="0"/>
              <w:autoSpaceDN w:val="0"/>
              <w:adjustRightInd w:val="0"/>
              <w:spacing w:after="0"/>
              <w:jc w:val="center"/>
              <w:textAlignment w:val="baseline"/>
              <w:rPr>
                <w:rFonts w:ascii="Arial" w:eastAsiaTheme="minorEastAsia" w:hAnsi="Arial" w:cs="Arial"/>
                <w:sz w:val="18"/>
                <w:szCs w:val="18"/>
                <w:lang w:eastAsia="zh-CN"/>
              </w:rPr>
            </w:pPr>
            <w:r>
              <w:rPr>
                <w:rFonts w:ascii="Arial" w:eastAsiaTheme="minorEastAsia" w:hAnsi="Arial" w:cs="Arial" w:hint="eastAsia"/>
                <w:sz w:val="18"/>
                <w:szCs w:val="18"/>
                <w:lang w:eastAsia="zh-CN"/>
              </w:rPr>
              <w:t>0</w:t>
            </w:r>
            <w:r>
              <w:rPr>
                <w:rFonts w:ascii="Arial" w:eastAsiaTheme="minorEastAsia" w:hAnsi="Arial" w:cs="Arial"/>
                <w:sz w:val="18"/>
                <w:szCs w:val="18"/>
                <w:lang w:eastAsia="zh-CN"/>
              </w:rPr>
              <w:t>.5</w:t>
            </w:r>
          </w:p>
        </w:tc>
      </w:tr>
      <w:tr w:rsidR="0039524D" w14:paraId="573F66F9" w14:textId="77777777" w:rsidTr="00595692">
        <w:trPr>
          <w:jc w:val="center"/>
        </w:trPr>
        <w:tc>
          <w:tcPr>
            <w:tcW w:w="1985" w:type="dxa"/>
            <w:vMerge/>
            <w:tcBorders>
              <w:left w:val="single" w:sz="4" w:space="0" w:color="auto"/>
              <w:right w:val="single" w:sz="4" w:space="0" w:color="auto"/>
            </w:tcBorders>
            <w:vAlign w:val="center"/>
          </w:tcPr>
          <w:p w14:paraId="32ADCA47" w14:textId="77777777" w:rsidR="0039524D" w:rsidRPr="00E3448D" w:rsidRDefault="0039524D" w:rsidP="00595692">
            <w:pPr>
              <w:keepNext/>
              <w:keepLines/>
              <w:overflowPunct w:val="0"/>
              <w:autoSpaceDE w:val="0"/>
              <w:autoSpaceDN w:val="0"/>
              <w:adjustRightInd w:val="0"/>
              <w:spacing w:after="0"/>
              <w:jc w:val="center"/>
              <w:textAlignment w:val="baseline"/>
              <w:rPr>
                <w:rFonts w:ascii="Arial" w:hAnsi="Arial" w:cs="Arial"/>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tcPr>
          <w:p w14:paraId="5035DB96" w14:textId="77777777" w:rsidR="0039524D" w:rsidRPr="00E3448D" w:rsidRDefault="0039524D" w:rsidP="00595692">
            <w:pPr>
              <w:keepNext/>
              <w:keepLines/>
              <w:overflowPunct w:val="0"/>
              <w:autoSpaceDE w:val="0"/>
              <w:autoSpaceDN w:val="0"/>
              <w:adjustRightInd w:val="0"/>
              <w:spacing w:after="0"/>
              <w:jc w:val="center"/>
              <w:textAlignment w:val="baseline"/>
              <w:rPr>
                <w:rFonts w:ascii="Arial" w:hAnsi="Arial" w:cs="Arial"/>
                <w:sz w:val="18"/>
                <w:szCs w:val="18"/>
                <w:lang w:val="en-US" w:eastAsia="zh-CN"/>
              </w:rPr>
            </w:pPr>
            <w:r>
              <w:rPr>
                <w:rFonts w:ascii="Arial" w:hAnsi="Arial" w:cs="Arial"/>
                <w:sz w:val="18"/>
                <w:szCs w:val="18"/>
                <w:lang w:val="en-US" w:eastAsia="zh-CN"/>
              </w:rPr>
              <w:t>7</w:t>
            </w:r>
          </w:p>
        </w:tc>
        <w:tc>
          <w:tcPr>
            <w:tcW w:w="2552" w:type="dxa"/>
            <w:tcBorders>
              <w:top w:val="single" w:sz="4" w:space="0" w:color="auto"/>
              <w:left w:val="single" w:sz="4" w:space="0" w:color="auto"/>
              <w:bottom w:val="single" w:sz="4" w:space="0" w:color="auto"/>
              <w:right w:val="single" w:sz="4" w:space="0" w:color="auto"/>
            </w:tcBorders>
          </w:tcPr>
          <w:p w14:paraId="3D35E282" w14:textId="77777777" w:rsidR="0039524D" w:rsidRPr="00E3448D" w:rsidRDefault="0039524D" w:rsidP="00595692">
            <w:pPr>
              <w:keepNext/>
              <w:keepLines/>
              <w:overflowPunct w:val="0"/>
              <w:autoSpaceDE w:val="0"/>
              <w:autoSpaceDN w:val="0"/>
              <w:adjustRightInd w:val="0"/>
              <w:spacing w:after="0"/>
              <w:jc w:val="center"/>
              <w:textAlignment w:val="baseline"/>
              <w:rPr>
                <w:rFonts w:ascii="Arial" w:eastAsiaTheme="minorEastAsia" w:hAnsi="Arial" w:cs="Arial"/>
                <w:sz w:val="18"/>
                <w:szCs w:val="18"/>
                <w:lang w:eastAsia="zh-CN"/>
              </w:rPr>
            </w:pPr>
            <w:r w:rsidRPr="00E3448D">
              <w:rPr>
                <w:rFonts w:ascii="Arial" w:eastAsiaTheme="minorEastAsia" w:hAnsi="Arial" w:cs="Arial"/>
                <w:sz w:val="18"/>
                <w:szCs w:val="18"/>
                <w:lang w:eastAsia="zh-CN"/>
              </w:rPr>
              <w:t>0.</w:t>
            </w:r>
            <w:r>
              <w:rPr>
                <w:rFonts w:ascii="Arial" w:eastAsiaTheme="minorEastAsia" w:hAnsi="Arial" w:cs="Arial"/>
                <w:sz w:val="18"/>
                <w:szCs w:val="18"/>
                <w:lang w:eastAsia="zh-CN"/>
              </w:rPr>
              <w:t>5</w:t>
            </w:r>
          </w:p>
        </w:tc>
      </w:tr>
      <w:tr w:rsidR="0039524D" w14:paraId="1792F6BA" w14:textId="77777777" w:rsidTr="00595692">
        <w:trPr>
          <w:jc w:val="center"/>
        </w:trPr>
        <w:tc>
          <w:tcPr>
            <w:tcW w:w="1985" w:type="dxa"/>
            <w:vMerge/>
            <w:tcBorders>
              <w:left w:val="single" w:sz="4" w:space="0" w:color="auto"/>
              <w:right w:val="single" w:sz="4" w:space="0" w:color="auto"/>
            </w:tcBorders>
            <w:vAlign w:val="center"/>
            <w:hideMark/>
          </w:tcPr>
          <w:p w14:paraId="365E3ED1" w14:textId="77777777" w:rsidR="0039524D" w:rsidRPr="00E3448D" w:rsidRDefault="0039524D" w:rsidP="00595692">
            <w:pPr>
              <w:keepNext/>
              <w:keepLines/>
              <w:overflowPunct w:val="0"/>
              <w:autoSpaceDE w:val="0"/>
              <w:autoSpaceDN w:val="0"/>
              <w:adjustRightInd w:val="0"/>
              <w:spacing w:after="0"/>
              <w:jc w:val="center"/>
              <w:textAlignment w:val="baseline"/>
              <w:rPr>
                <w:rFonts w:ascii="Arial" w:hAnsi="Arial" w:cs="Arial"/>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589CA207" w14:textId="77777777" w:rsidR="0039524D" w:rsidRPr="00E3448D" w:rsidRDefault="0039524D" w:rsidP="00595692">
            <w:pPr>
              <w:keepNext/>
              <w:keepLines/>
              <w:overflowPunct w:val="0"/>
              <w:autoSpaceDE w:val="0"/>
              <w:autoSpaceDN w:val="0"/>
              <w:adjustRightInd w:val="0"/>
              <w:spacing w:after="0"/>
              <w:jc w:val="center"/>
              <w:textAlignment w:val="baseline"/>
              <w:rPr>
                <w:rFonts w:ascii="Arial" w:hAnsi="Arial" w:cs="Arial"/>
                <w:sz w:val="18"/>
                <w:szCs w:val="18"/>
                <w:lang w:eastAsia="ko-KR"/>
              </w:rPr>
            </w:pPr>
            <w:r w:rsidRPr="00E3448D">
              <w:rPr>
                <w:rFonts w:ascii="Arial" w:hAnsi="Arial" w:cs="Arial"/>
                <w:sz w:val="18"/>
                <w:szCs w:val="18"/>
                <w:lang w:val="en-US"/>
              </w:rPr>
              <w:t>2</w:t>
            </w:r>
            <w:r>
              <w:rPr>
                <w:rFonts w:ascii="Arial" w:hAnsi="Arial" w:cs="Arial"/>
                <w:sz w:val="18"/>
                <w:szCs w:val="18"/>
                <w:lang w:val="en-US"/>
              </w:rPr>
              <w:t>8</w:t>
            </w:r>
          </w:p>
        </w:tc>
        <w:tc>
          <w:tcPr>
            <w:tcW w:w="2552" w:type="dxa"/>
            <w:tcBorders>
              <w:top w:val="single" w:sz="4" w:space="0" w:color="auto"/>
              <w:left w:val="single" w:sz="4" w:space="0" w:color="auto"/>
              <w:bottom w:val="single" w:sz="4" w:space="0" w:color="auto"/>
              <w:right w:val="single" w:sz="4" w:space="0" w:color="auto"/>
            </w:tcBorders>
            <w:hideMark/>
          </w:tcPr>
          <w:p w14:paraId="0C00D909" w14:textId="77777777" w:rsidR="0039524D" w:rsidRPr="00E3448D" w:rsidRDefault="0039524D" w:rsidP="00595692">
            <w:pPr>
              <w:keepNext/>
              <w:keepLines/>
              <w:overflowPunct w:val="0"/>
              <w:autoSpaceDE w:val="0"/>
              <w:autoSpaceDN w:val="0"/>
              <w:adjustRightInd w:val="0"/>
              <w:spacing w:after="0"/>
              <w:jc w:val="center"/>
              <w:textAlignment w:val="baseline"/>
              <w:rPr>
                <w:rFonts w:ascii="Arial" w:hAnsi="Arial" w:cs="Arial"/>
                <w:sz w:val="18"/>
                <w:szCs w:val="18"/>
              </w:rPr>
            </w:pPr>
            <w:r w:rsidRPr="00E3448D">
              <w:rPr>
                <w:rFonts w:ascii="Arial" w:hAnsi="Arial" w:cs="Arial"/>
                <w:sz w:val="18"/>
                <w:szCs w:val="18"/>
              </w:rPr>
              <w:t>0.</w:t>
            </w:r>
            <w:r>
              <w:rPr>
                <w:rFonts w:ascii="Arial" w:hAnsi="Arial" w:cs="Arial"/>
                <w:sz w:val="18"/>
                <w:szCs w:val="18"/>
              </w:rPr>
              <w:t>6</w:t>
            </w:r>
          </w:p>
        </w:tc>
      </w:tr>
      <w:tr w:rsidR="0039524D" w14:paraId="3760E3D2" w14:textId="77777777" w:rsidTr="00595692">
        <w:trPr>
          <w:jc w:val="center"/>
        </w:trPr>
        <w:tc>
          <w:tcPr>
            <w:tcW w:w="1985" w:type="dxa"/>
            <w:vMerge/>
            <w:tcBorders>
              <w:left w:val="single" w:sz="4" w:space="0" w:color="auto"/>
              <w:bottom w:val="single" w:sz="4" w:space="0" w:color="auto"/>
              <w:right w:val="single" w:sz="4" w:space="0" w:color="auto"/>
            </w:tcBorders>
            <w:vAlign w:val="center"/>
            <w:hideMark/>
          </w:tcPr>
          <w:p w14:paraId="7C1009D8" w14:textId="77777777" w:rsidR="0039524D" w:rsidRPr="00E3448D" w:rsidRDefault="0039524D" w:rsidP="00595692">
            <w:pPr>
              <w:spacing w:after="0"/>
              <w:rPr>
                <w:rFonts w:ascii="Arial" w:hAnsi="Arial" w:cs="Arial"/>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0E56A03A" w14:textId="77777777" w:rsidR="0039524D" w:rsidRPr="00E3448D" w:rsidRDefault="0039524D" w:rsidP="00595692">
            <w:pPr>
              <w:keepNext/>
              <w:keepLines/>
              <w:overflowPunct w:val="0"/>
              <w:autoSpaceDE w:val="0"/>
              <w:autoSpaceDN w:val="0"/>
              <w:adjustRightInd w:val="0"/>
              <w:spacing w:after="0"/>
              <w:jc w:val="center"/>
              <w:textAlignment w:val="baseline"/>
              <w:rPr>
                <w:rFonts w:ascii="Arial" w:hAnsi="Arial" w:cs="Arial"/>
                <w:sz w:val="18"/>
                <w:szCs w:val="18"/>
                <w:lang w:eastAsia="ko-KR"/>
              </w:rPr>
            </w:pPr>
            <w:r>
              <w:rPr>
                <w:rFonts w:ascii="Arial" w:hAnsi="Arial" w:cs="Arial"/>
                <w:sz w:val="18"/>
                <w:szCs w:val="18"/>
                <w:lang w:val="en-US"/>
              </w:rPr>
              <w:t>66</w:t>
            </w:r>
          </w:p>
        </w:tc>
        <w:tc>
          <w:tcPr>
            <w:tcW w:w="2552" w:type="dxa"/>
            <w:tcBorders>
              <w:top w:val="single" w:sz="4" w:space="0" w:color="auto"/>
              <w:left w:val="single" w:sz="4" w:space="0" w:color="auto"/>
              <w:bottom w:val="single" w:sz="4" w:space="0" w:color="auto"/>
              <w:right w:val="single" w:sz="4" w:space="0" w:color="auto"/>
            </w:tcBorders>
            <w:hideMark/>
          </w:tcPr>
          <w:p w14:paraId="2C4D952F" w14:textId="77777777" w:rsidR="0039524D" w:rsidRPr="00E3448D" w:rsidRDefault="0039524D" w:rsidP="00595692">
            <w:pPr>
              <w:keepNext/>
              <w:keepLines/>
              <w:overflowPunct w:val="0"/>
              <w:autoSpaceDE w:val="0"/>
              <w:autoSpaceDN w:val="0"/>
              <w:adjustRightInd w:val="0"/>
              <w:spacing w:after="0"/>
              <w:jc w:val="center"/>
              <w:textAlignment w:val="baseline"/>
              <w:rPr>
                <w:rFonts w:ascii="Arial" w:hAnsi="Arial" w:cs="Arial"/>
                <w:sz w:val="18"/>
                <w:szCs w:val="18"/>
              </w:rPr>
            </w:pPr>
            <w:r w:rsidRPr="00E3448D">
              <w:rPr>
                <w:rFonts w:ascii="Arial" w:hAnsi="Arial" w:cs="Arial"/>
                <w:sz w:val="18"/>
                <w:szCs w:val="18"/>
              </w:rPr>
              <w:t>0.</w:t>
            </w:r>
            <w:r>
              <w:rPr>
                <w:rFonts w:ascii="Arial" w:hAnsi="Arial" w:cs="Arial"/>
                <w:sz w:val="18"/>
                <w:szCs w:val="18"/>
              </w:rPr>
              <w:t>5</w:t>
            </w:r>
          </w:p>
        </w:tc>
      </w:tr>
    </w:tbl>
    <w:p w14:paraId="1B10CE87" w14:textId="31A0F2C2" w:rsidR="0039524D" w:rsidRDefault="0039524D" w:rsidP="0039524D">
      <w:pPr>
        <w:pStyle w:val="Caption"/>
        <w:keepNext/>
        <w:jc w:val="center"/>
      </w:pPr>
      <w:r>
        <w:t xml:space="preserve">Table 5.2.2-2: </w:t>
      </w:r>
      <w:r>
        <w:rPr>
          <w:rFonts w:ascii="Symbol" w:hAnsi="Symbol"/>
        </w:rPr>
        <w:t></w:t>
      </w:r>
      <w:r>
        <w:rPr>
          <w:rFonts w:cs="Arial"/>
        </w:rPr>
        <w:t>R</w:t>
      </w:r>
      <w:r>
        <w:rPr>
          <w:vertAlign w:val="subscript"/>
        </w:rPr>
        <w:t xml:space="preserve"> IB,c</w:t>
      </w:r>
    </w:p>
    <w:tbl>
      <w:tblPr>
        <w:tblW w:w="7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552"/>
        <w:gridCol w:w="2552"/>
      </w:tblGrid>
      <w:tr w:rsidR="0039524D" w:rsidRPr="00E3448D" w14:paraId="23D43C14" w14:textId="77777777" w:rsidTr="00595692">
        <w:trPr>
          <w:jc w:val="center"/>
        </w:trPr>
        <w:tc>
          <w:tcPr>
            <w:tcW w:w="1985" w:type="dxa"/>
            <w:vMerge w:val="restart"/>
            <w:tcBorders>
              <w:top w:val="single" w:sz="4" w:space="0" w:color="auto"/>
              <w:left w:val="single" w:sz="4" w:space="0" w:color="auto"/>
              <w:right w:val="single" w:sz="4" w:space="0" w:color="auto"/>
            </w:tcBorders>
            <w:vAlign w:val="center"/>
          </w:tcPr>
          <w:p w14:paraId="6ECFBF59" w14:textId="77777777" w:rsidR="0039524D" w:rsidRDefault="0039524D" w:rsidP="00595692">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rPr>
              <w:t>CA_2-7-28-66</w:t>
            </w:r>
          </w:p>
        </w:tc>
        <w:tc>
          <w:tcPr>
            <w:tcW w:w="2552" w:type="dxa"/>
            <w:tcBorders>
              <w:top w:val="single" w:sz="4" w:space="0" w:color="auto"/>
              <w:left w:val="single" w:sz="4" w:space="0" w:color="auto"/>
              <w:right w:val="single" w:sz="4" w:space="0" w:color="auto"/>
            </w:tcBorders>
            <w:vAlign w:val="center"/>
          </w:tcPr>
          <w:p w14:paraId="32EC9CEA" w14:textId="77777777" w:rsidR="0039524D" w:rsidRDefault="0039524D" w:rsidP="00595692">
            <w:pPr>
              <w:keepNext/>
              <w:keepLines/>
              <w:overflowPunct w:val="0"/>
              <w:autoSpaceDE w:val="0"/>
              <w:autoSpaceDN w:val="0"/>
              <w:adjustRightInd w:val="0"/>
              <w:spacing w:after="0"/>
              <w:jc w:val="center"/>
              <w:textAlignment w:val="baseline"/>
              <w:rPr>
                <w:rFonts w:ascii="Arial" w:hAnsi="Arial" w:cs="Arial"/>
                <w:sz w:val="18"/>
                <w:szCs w:val="18"/>
                <w:lang w:val="en-US" w:eastAsia="zh-CN"/>
              </w:rPr>
            </w:pPr>
            <w:r>
              <w:rPr>
                <w:rFonts w:ascii="Arial" w:hAnsi="Arial" w:cs="Arial" w:hint="eastAsia"/>
                <w:sz w:val="18"/>
                <w:szCs w:val="18"/>
                <w:lang w:val="en-US" w:eastAsia="zh-CN"/>
              </w:rPr>
              <w:t>2</w:t>
            </w:r>
          </w:p>
        </w:tc>
        <w:tc>
          <w:tcPr>
            <w:tcW w:w="2552" w:type="dxa"/>
            <w:tcBorders>
              <w:top w:val="single" w:sz="4" w:space="0" w:color="auto"/>
              <w:left w:val="single" w:sz="4" w:space="0" w:color="auto"/>
              <w:bottom w:val="single" w:sz="4" w:space="0" w:color="auto"/>
              <w:right w:val="single" w:sz="4" w:space="0" w:color="auto"/>
            </w:tcBorders>
          </w:tcPr>
          <w:p w14:paraId="3A4C7FEB" w14:textId="77777777" w:rsidR="0039524D" w:rsidRPr="00E3448D" w:rsidRDefault="0039524D" w:rsidP="00595692">
            <w:pPr>
              <w:keepNext/>
              <w:keepLines/>
              <w:overflowPunct w:val="0"/>
              <w:autoSpaceDE w:val="0"/>
              <w:autoSpaceDN w:val="0"/>
              <w:adjustRightInd w:val="0"/>
              <w:spacing w:after="0"/>
              <w:jc w:val="center"/>
              <w:textAlignment w:val="baseline"/>
              <w:rPr>
                <w:rFonts w:ascii="Arial" w:eastAsiaTheme="minorEastAsia" w:hAnsi="Arial" w:cs="Arial"/>
                <w:sz w:val="18"/>
                <w:szCs w:val="18"/>
                <w:lang w:eastAsia="zh-CN"/>
              </w:rPr>
            </w:pPr>
            <w:r>
              <w:rPr>
                <w:rFonts w:ascii="Arial" w:eastAsiaTheme="minorEastAsia" w:hAnsi="Arial" w:cs="Arial" w:hint="eastAsia"/>
                <w:sz w:val="18"/>
                <w:szCs w:val="18"/>
                <w:lang w:eastAsia="zh-CN"/>
              </w:rPr>
              <w:t>0</w:t>
            </w:r>
            <w:r>
              <w:rPr>
                <w:rFonts w:ascii="Arial" w:eastAsiaTheme="minorEastAsia" w:hAnsi="Arial" w:cs="Arial"/>
                <w:sz w:val="18"/>
                <w:szCs w:val="18"/>
                <w:lang w:eastAsia="zh-CN"/>
              </w:rPr>
              <w:t>.3</w:t>
            </w:r>
          </w:p>
        </w:tc>
      </w:tr>
      <w:tr w:rsidR="0039524D" w:rsidRPr="00E3448D" w14:paraId="2B4CFE88" w14:textId="77777777" w:rsidTr="00595692">
        <w:trPr>
          <w:jc w:val="center"/>
        </w:trPr>
        <w:tc>
          <w:tcPr>
            <w:tcW w:w="1985" w:type="dxa"/>
            <w:vMerge/>
            <w:tcBorders>
              <w:left w:val="single" w:sz="4" w:space="0" w:color="auto"/>
              <w:right w:val="single" w:sz="4" w:space="0" w:color="auto"/>
            </w:tcBorders>
            <w:vAlign w:val="center"/>
          </w:tcPr>
          <w:p w14:paraId="20119FB6" w14:textId="77777777" w:rsidR="0039524D" w:rsidRPr="00E3448D" w:rsidRDefault="0039524D" w:rsidP="00595692">
            <w:pPr>
              <w:keepNext/>
              <w:keepLines/>
              <w:overflowPunct w:val="0"/>
              <w:autoSpaceDE w:val="0"/>
              <w:autoSpaceDN w:val="0"/>
              <w:adjustRightInd w:val="0"/>
              <w:spacing w:after="0"/>
              <w:jc w:val="center"/>
              <w:textAlignment w:val="baseline"/>
              <w:rPr>
                <w:rFonts w:ascii="Arial" w:hAnsi="Arial" w:cs="Arial"/>
                <w:sz w:val="18"/>
                <w:szCs w:val="18"/>
              </w:rPr>
            </w:pPr>
          </w:p>
        </w:tc>
        <w:tc>
          <w:tcPr>
            <w:tcW w:w="2552" w:type="dxa"/>
            <w:tcBorders>
              <w:top w:val="single" w:sz="4" w:space="0" w:color="auto"/>
              <w:left w:val="single" w:sz="4" w:space="0" w:color="auto"/>
              <w:right w:val="single" w:sz="4" w:space="0" w:color="auto"/>
            </w:tcBorders>
            <w:vAlign w:val="center"/>
          </w:tcPr>
          <w:p w14:paraId="5F28D7CA" w14:textId="77777777" w:rsidR="0039524D" w:rsidRPr="00E3448D" w:rsidRDefault="0039524D" w:rsidP="00595692">
            <w:pPr>
              <w:keepNext/>
              <w:keepLines/>
              <w:overflowPunct w:val="0"/>
              <w:autoSpaceDE w:val="0"/>
              <w:autoSpaceDN w:val="0"/>
              <w:adjustRightInd w:val="0"/>
              <w:spacing w:after="0"/>
              <w:jc w:val="center"/>
              <w:textAlignment w:val="baseline"/>
              <w:rPr>
                <w:rFonts w:ascii="Arial" w:hAnsi="Arial" w:cs="Arial"/>
                <w:sz w:val="18"/>
                <w:szCs w:val="18"/>
                <w:lang w:val="en-US" w:eastAsia="zh-CN"/>
              </w:rPr>
            </w:pPr>
            <w:r>
              <w:rPr>
                <w:rFonts w:ascii="Arial" w:hAnsi="Arial" w:cs="Arial"/>
                <w:sz w:val="18"/>
                <w:szCs w:val="18"/>
                <w:lang w:val="en-US" w:eastAsia="zh-CN"/>
              </w:rPr>
              <w:t>7</w:t>
            </w:r>
          </w:p>
        </w:tc>
        <w:tc>
          <w:tcPr>
            <w:tcW w:w="2552" w:type="dxa"/>
            <w:tcBorders>
              <w:top w:val="single" w:sz="4" w:space="0" w:color="auto"/>
              <w:left w:val="single" w:sz="4" w:space="0" w:color="auto"/>
              <w:bottom w:val="single" w:sz="4" w:space="0" w:color="auto"/>
              <w:right w:val="single" w:sz="4" w:space="0" w:color="auto"/>
            </w:tcBorders>
          </w:tcPr>
          <w:p w14:paraId="3CEB55F2" w14:textId="77777777" w:rsidR="0039524D" w:rsidRPr="00E3448D" w:rsidRDefault="0039524D" w:rsidP="00595692">
            <w:pPr>
              <w:keepNext/>
              <w:keepLines/>
              <w:overflowPunct w:val="0"/>
              <w:autoSpaceDE w:val="0"/>
              <w:autoSpaceDN w:val="0"/>
              <w:adjustRightInd w:val="0"/>
              <w:spacing w:after="0"/>
              <w:jc w:val="center"/>
              <w:textAlignment w:val="baseline"/>
              <w:rPr>
                <w:rFonts w:ascii="Arial" w:eastAsiaTheme="minorEastAsia" w:hAnsi="Arial" w:cs="Arial"/>
                <w:sz w:val="18"/>
                <w:szCs w:val="18"/>
                <w:lang w:eastAsia="zh-CN"/>
              </w:rPr>
            </w:pPr>
            <w:r w:rsidRPr="00E3448D">
              <w:rPr>
                <w:rFonts w:ascii="Arial" w:eastAsiaTheme="minorEastAsia" w:hAnsi="Arial" w:cs="Arial"/>
                <w:sz w:val="18"/>
                <w:szCs w:val="18"/>
                <w:lang w:eastAsia="zh-CN"/>
              </w:rPr>
              <w:t>0</w:t>
            </w:r>
            <w:r>
              <w:rPr>
                <w:rFonts w:ascii="Arial" w:eastAsiaTheme="minorEastAsia" w:hAnsi="Arial" w:cs="Arial"/>
                <w:sz w:val="18"/>
                <w:szCs w:val="18"/>
                <w:lang w:eastAsia="zh-CN"/>
              </w:rPr>
              <w:t>.5</w:t>
            </w:r>
          </w:p>
        </w:tc>
      </w:tr>
      <w:tr w:rsidR="0039524D" w:rsidRPr="00E3448D" w14:paraId="316D6B29" w14:textId="77777777" w:rsidTr="00595692">
        <w:trPr>
          <w:jc w:val="center"/>
        </w:trPr>
        <w:tc>
          <w:tcPr>
            <w:tcW w:w="1985" w:type="dxa"/>
            <w:vMerge/>
            <w:tcBorders>
              <w:left w:val="single" w:sz="4" w:space="0" w:color="auto"/>
              <w:right w:val="single" w:sz="4" w:space="0" w:color="auto"/>
            </w:tcBorders>
            <w:vAlign w:val="center"/>
            <w:hideMark/>
          </w:tcPr>
          <w:p w14:paraId="43CD642C" w14:textId="77777777" w:rsidR="0039524D" w:rsidRPr="00E3448D" w:rsidRDefault="0039524D" w:rsidP="00595692">
            <w:pPr>
              <w:keepNext/>
              <w:keepLines/>
              <w:overflowPunct w:val="0"/>
              <w:autoSpaceDE w:val="0"/>
              <w:autoSpaceDN w:val="0"/>
              <w:adjustRightInd w:val="0"/>
              <w:spacing w:after="0"/>
              <w:jc w:val="center"/>
              <w:textAlignment w:val="baseline"/>
              <w:rPr>
                <w:rFonts w:ascii="Arial" w:hAnsi="Arial" w:cs="Arial"/>
                <w:sz w:val="18"/>
                <w:szCs w:val="18"/>
              </w:rPr>
            </w:pPr>
          </w:p>
        </w:tc>
        <w:tc>
          <w:tcPr>
            <w:tcW w:w="2552" w:type="dxa"/>
            <w:tcBorders>
              <w:left w:val="single" w:sz="4" w:space="0" w:color="auto"/>
              <w:right w:val="single" w:sz="4" w:space="0" w:color="auto"/>
            </w:tcBorders>
            <w:vAlign w:val="center"/>
          </w:tcPr>
          <w:p w14:paraId="3988D1BD" w14:textId="77777777" w:rsidR="0039524D" w:rsidRPr="00E3448D" w:rsidRDefault="0039524D" w:rsidP="00595692">
            <w:pPr>
              <w:keepNext/>
              <w:keepLines/>
              <w:overflowPunct w:val="0"/>
              <w:autoSpaceDE w:val="0"/>
              <w:autoSpaceDN w:val="0"/>
              <w:adjustRightInd w:val="0"/>
              <w:spacing w:after="0"/>
              <w:jc w:val="center"/>
              <w:textAlignment w:val="baseline"/>
              <w:rPr>
                <w:rFonts w:ascii="Arial" w:hAnsi="Arial" w:cs="Arial"/>
                <w:sz w:val="18"/>
                <w:szCs w:val="18"/>
                <w:lang w:val="en-US"/>
              </w:rPr>
            </w:pPr>
            <w:r w:rsidRPr="00E3448D">
              <w:rPr>
                <w:rFonts w:ascii="Arial" w:hAnsi="Arial" w:cs="Arial"/>
                <w:sz w:val="18"/>
                <w:szCs w:val="18"/>
                <w:lang w:val="en-US"/>
              </w:rPr>
              <w:t>2</w:t>
            </w:r>
            <w:r>
              <w:rPr>
                <w:rFonts w:ascii="Arial" w:hAnsi="Arial" w:cs="Arial"/>
                <w:sz w:val="18"/>
                <w:szCs w:val="18"/>
                <w:lang w:val="en-US"/>
              </w:rPr>
              <w:t>8</w:t>
            </w:r>
          </w:p>
        </w:tc>
        <w:tc>
          <w:tcPr>
            <w:tcW w:w="2552" w:type="dxa"/>
            <w:tcBorders>
              <w:top w:val="single" w:sz="4" w:space="0" w:color="auto"/>
              <w:left w:val="single" w:sz="4" w:space="0" w:color="auto"/>
              <w:bottom w:val="single" w:sz="4" w:space="0" w:color="auto"/>
              <w:right w:val="single" w:sz="4" w:space="0" w:color="auto"/>
            </w:tcBorders>
            <w:hideMark/>
          </w:tcPr>
          <w:p w14:paraId="50E30CC3" w14:textId="77777777" w:rsidR="0039524D" w:rsidRPr="00E3448D" w:rsidRDefault="0039524D" w:rsidP="00595692">
            <w:pPr>
              <w:keepNext/>
              <w:keepLines/>
              <w:overflowPunct w:val="0"/>
              <w:autoSpaceDE w:val="0"/>
              <w:autoSpaceDN w:val="0"/>
              <w:adjustRightInd w:val="0"/>
              <w:spacing w:after="0"/>
              <w:jc w:val="center"/>
              <w:textAlignment w:val="baseline"/>
              <w:rPr>
                <w:rFonts w:ascii="Arial" w:hAnsi="Arial" w:cs="Arial"/>
                <w:sz w:val="18"/>
                <w:szCs w:val="18"/>
              </w:rPr>
            </w:pPr>
            <w:r w:rsidRPr="00E3448D">
              <w:rPr>
                <w:rFonts w:ascii="Arial" w:hAnsi="Arial" w:cs="Arial"/>
                <w:sz w:val="18"/>
                <w:szCs w:val="18"/>
              </w:rPr>
              <w:t>0</w:t>
            </w:r>
            <w:r>
              <w:rPr>
                <w:rFonts w:ascii="Arial" w:hAnsi="Arial" w:cs="Arial"/>
                <w:sz w:val="18"/>
                <w:szCs w:val="18"/>
              </w:rPr>
              <w:t>.2</w:t>
            </w:r>
          </w:p>
        </w:tc>
      </w:tr>
      <w:tr w:rsidR="0039524D" w:rsidRPr="00E3448D" w14:paraId="476C2269" w14:textId="77777777" w:rsidTr="00595692">
        <w:trPr>
          <w:jc w:val="center"/>
        </w:trPr>
        <w:tc>
          <w:tcPr>
            <w:tcW w:w="1985" w:type="dxa"/>
            <w:vMerge/>
            <w:tcBorders>
              <w:left w:val="single" w:sz="4" w:space="0" w:color="auto"/>
              <w:bottom w:val="single" w:sz="4" w:space="0" w:color="auto"/>
              <w:right w:val="single" w:sz="4" w:space="0" w:color="auto"/>
            </w:tcBorders>
            <w:vAlign w:val="center"/>
            <w:hideMark/>
          </w:tcPr>
          <w:p w14:paraId="4DB4C0F6" w14:textId="77777777" w:rsidR="0039524D" w:rsidRPr="00E3448D" w:rsidRDefault="0039524D" w:rsidP="00595692">
            <w:pPr>
              <w:spacing w:after="0"/>
              <w:rPr>
                <w:rFonts w:ascii="Arial" w:hAnsi="Arial" w:cs="Arial"/>
                <w:sz w:val="18"/>
                <w:szCs w:val="18"/>
              </w:rPr>
            </w:pPr>
          </w:p>
        </w:tc>
        <w:tc>
          <w:tcPr>
            <w:tcW w:w="2552" w:type="dxa"/>
            <w:tcBorders>
              <w:left w:val="single" w:sz="4" w:space="0" w:color="auto"/>
              <w:bottom w:val="single" w:sz="4" w:space="0" w:color="auto"/>
              <w:right w:val="single" w:sz="4" w:space="0" w:color="auto"/>
            </w:tcBorders>
            <w:vAlign w:val="center"/>
          </w:tcPr>
          <w:p w14:paraId="2A5B78A2" w14:textId="77777777" w:rsidR="0039524D" w:rsidRPr="00E3448D" w:rsidRDefault="0039524D" w:rsidP="00595692">
            <w:pPr>
              <w:keepNext/>
              <w:keepLines/>
              <w:overflowPunct w:val="0"/>
              <w:autoSpaceDE w:val="0"/>
              <w:autoSpaceDN w:val="0"/>
              <w:adjustRightInd w:val="0"/>
              <w:spacing w:after="0"/>
              <w:jc w:val="center"/>
              <w:textAlignment w:val="baseline"/>
              <w:rPr>
                <w:rFonts w:ascii="Arial" w:hAnsi="Arial" w:cs="Arial"/>
                <w:sz w:val="18"/>
                <w:szCs w:val="18"/>
                <w:lang w:val="en-US"/>
              </w:rPr>
            </w:pPr>
            <w:r>
              <w:rPr>
                <w:rFonts w:ascii="Arial" w:hAnsi="Arial" w:cs="Arial"/>
                <w:sz w:val="18"/>
                <w:szCs w:val="18"/>
                <w:lang w:val="en-US"/>
              </w:rPr>
              <w:t>66</w:t>
            </w:r>
          </w:p>
        </w:tc>
        <w:tc>
          <w:tcPr>
            <w:tcW w:w="2552" w:type="dxa"/>
            <w:tcBorders>
              <w:top w:val="single" w:sz="4" w:space="0" w:color="auto"/>
              <w:left w:val="single" w:sz="4" w:space="0" w:color="auto"/>
              <w:bottom w:val="single" w:sz="4" w:space="0" w:color="auto"/>
              <w:right w:val="single" w:sz="4" w:space="0" w:color="auto"/>
            </w:tcBorders>
            <w:hideMark/>
          </w:tcPr>
          <w:p w14:paraId="122F9B79" w14:textId="77777777" w:rsidR="0039524D" w:rsidRPr="00E3448D" w:rsidRDefault="0039524D" w:rsidP="00595692">
            <w:pPr>
              <w:keepNext/>
              <w:keepLines/>
              <w:overflowPunct w:val="0"/>
              <w:autoSpaceDE w:val="0"/>
              <w:autoSpaceDN w:val="0"/>
              <w:adjustRightInd w:val="0"/>
              <w:spacing w:after="0"/>
              <w:jc w:val="center"/>
              <w:textAlignment w:val="baseline"/>
              <w:rPr>
                <w:rFonts w:ascii="Arial" w:eastAsiaTheme="minorEastAsia" w:hAnsi="Arial" w:cs="Arial"/>
                <w:sz w:val="18"/>
                <w:szCs w:val="18"/>
                <w:lang w:eastAsia="zh-CN"/>
              </w:rPr>
            </w:pPr>
            <w:r w:rsidRPr="00E3448D">
              <w:rPr>
                <w:rFonts w:ascii="Arial" w:eastAsiaTheme="minorEastAsia" w:hAnsi="Arial" w:cs="Arial"/>
                <w:sz w:val="18"/>
                <w:szCs w:val="18"/>
                <w:lang w:eastAsia="zh-CN"/>
              </w:rPr>
              <w:t>0</w:t>
            </w:r>
            <w:r>
              <w:rPr>
                <w:rFonts w:ascii="Arial" w:eastAsiaTheme="minorEastAsia" w:hAnsi="Arial" w:cs="Arial"/>
                <w:sz w:val="18"/>
                <w:szCs w:val="18"/>
                <w:lang w:eastAsia="zh-CN"/>
              </w:rPr>
              <w:t>.5</w:t>
            </w:r>
          </w:p>
        </w:tc>
      </w:tr>
    </w:tbl>
    <w:p w14:paraId="1A70EB7E" w14:textId="77777777" w:rsidR="0039524D" w:rsidRPr="00E3448D" w:rsidRDefault="0039524D" w:rsidP="0039524D">
      <w:pPr>
        <w:rPr>
          <w:rFonts w:ascii="Arial" w:hAnsi="Arial" w:cs="Arial"/>
          <w:sz w:val="18"/>
          <w:szCs w:val="18"/>
        </w:rPr>
      </w:pPr>
    </w:p>
    <w:p w14:paraId="7906EFFA" w14:textId="68FE2522" w:rsidR="0039524D" w:rsidRDefault="0039524D" w:rsidP="0039524D">
      <w:pPr>
        <w:pStyle w:val="Heading3"/>
        <w:rPr>
          <w:rFonts w:eastAsia="MS Mincho"/>
          <w:lang w:val="en-US"/>
        </w:rPr>
      </w:pPr>
      <w:bookmarkStart w:id="834" w:name="_Toc55905106"/>
      <w:bookmarkStart w:id="835" w:name="_Toc64276959"/>
      <w:r w:rsidRPr="00052FB3">
        <w:rPr>
          <w:rFonts w:eastAsia="MS Mincho"/>
          <w:lang w:val="en-US"/>
        </w:rPr>
        <w:lastRenderedPageBreak/>
        <w:t>5.</w:t>
      </w:r>
      <w:r>
        <w:rPr>
          <w:rFonts w:eastAsia="MS Mincho"/>
          <w:lang w:val="en-US"/>
        </w:rPr>
        <w:t>2</w:t>
      </w:r>
      <w:r w:rsidRPr="00052FB3">
        <w:rPr>
          <w:rFonts w:eastAsia="MS Mincho"/>
          <w:lang w:val="en-US"/>
        </w:rPr>
        <w:t>.</w:t>
      </w:r>
      <w:r>
        <w:rPr>
          <w:rFonts w:eastAsia="MS Mincho"/>
          <w:lang w:val="en-US"/>
        </w:rPr>
        <w:t>3</w:t>
      </w:r>
      <w:r w:rsidRPr="00FA6723">
        <w:rPr>
          <w:rFonts w:ascii="Calibri" w:hAnsi="Calibri"/>
          <w:sz w:val="22"/>
          <w:szCs w:val="22"/>
          <w:lang w:eastAsia="sv-SE"/>
        </w:rPr>
        <w:t xml:space="preserve"> </w:t>
      </w:r>
      <w:r w:rsidRPr="00F00C5E">
        <w:rPr>
          <w:rFonts w:ascii="Calibri" w:hAnsi="Calibri"/>
          <w:sz w:val="22"/>
          <w:szCs w:val="22"/>
          <w:lang w:eastAsia="sv-SE"/>
        </w:rPr>
        <w:tab/>
      </w:r>
      <w:r>
        <w:rPr>
          <w:rFonts w:hint="eastAsia"/>
          <w:lang w:eastAsia="zh-CN"/>
        </w:rPr>
        <w:t>REFSENS requirements</w:t>
      </w:r>
      <w:bookmarkEnd w:id="834"/>
      <w:bookmarkEnd w:id="835"/>
    </w:p>
    <w:p w14:paraId="1A31344C" w14:textId="51B8FE64" w:rsidR="0039524D" w:rsidRPr="001D386E" w:rsidRDefault="0039524D" w:rsidP="0039524D">
      <w:pPr>
        <w:pStyle w:val="TH"/>
      </w:pPr>
      <w:r w:rsidRPr="001D386E">
        <w:t xml:space="preserve">Table </w:t>
      </w:r>
      <w:r w:rsidRPr="00052FB3">
        <w:rPr>
          <w:rFonts w:eastAsia="MS Mincho"/>
          <w:lang w:val="en-US"/>
        </w:rPr>
        <w:t>5.</w:t>
      </w:r>
      <w:r>
        <w:rPr>
          <w:rFonts w:eastAsia="MS Mincho"/>
          <w:lang w:val="en-US"/>
        </w:rPr>
        <w:t>2</w:t>
      </w:r>
      <w:r w:rsidRPr="00052FB3">
        <w:rPr>
          <w:rFonts w:eastAsia="MS Mincho"/>
          <w:lang w:val="en-US"/>
        </w:rPr>
        <w:t>.</w:t>
      </w:r>
      <w:r>
        <w:rPr>
          <w:rFonts w:eastAsia="MS Mincho"/>
          <w:lang w:val="en-US"/>
        </w:rPr>
        <w:t>3</w:t>
      </w:r>
      <w:r w:rsidRPr="001D386E">
        <w:t>-</w:t>
      </w:r>
      <w:r>
        <w:t>1</w:t>
      </w:r>
      <w:r w:rsidRPr="001D386E">
        <w:t>: Reference sensitivity for carrier aggregation QPSK P</w:t>
      </w:r>
      <w:r w:rsidRPr="001D386E">
        <w:rPr>
          <w:vertAlign w:val="subscript"/>
        </w:rPr>
        <w:t>REFSENS, CA</w:t>
      </w:r>
      <w:r w:rsidRPr="001D386E">
        <w:t xml:space="preserve"> (exceptions due to harmonic issue)</w:t>
      </w:r>
    </w:p>
    <w:tbl>
      <w:tblP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3"/>
        <w:gridCol w:w="991"/>
        <w:gridCol w:w="989"/>
        <w:gridCol w:w="852"/>
        <w:gridCol w:w="894"/>
        <w:gridCol w:w="948"/>
        <w:gridCol w:w="948"/>
        <w:gridCol w:w="948"/>
        <w:gridCol w:w="938"/>
      </w:tblGrid>
      <w:tr w:rsidR="0039524D" w:rsidRPr="001D386E" w14:paraId="36E7052A" w14:textId="77777777" w:rsidTr="00595692">
        <w:trPr>
          <w:trHeight w:val="255"/>
        </w:trPr>
        <w:tc>
          <w:tcPr>
            <w:tcW w:w="5000" w:type="pct"/>
            <w:gridSpan w:val="9"/>
            <w:shd w:val="clear" w:color="auto" w:fill="auto"/>
            <w:vAlign w:val="center"/>
          </w:tcPr>
          <w:p w14:paraId="6CAFFF6E" w14:textId="77777777" w:rsidR="0039524D" w:rsidRPr="001D386E" w:rsidRDefault="0039524D" w:rsidP="00595692">
            <w:pPr>
              <w:pStyle w:val="TAH"/>
              <w:rPr>
                <w:rFonts w:cs="Arial"/>
              </w:rPr>
            </w:pPr>
            <w:r w:rsidRPr="001D386E">
              <w:rPr>
                <w:rFonts w:cs="Arial"/>
              </w:rPr>
              <w:t>Channel bandwidth</w:t>
            </w:r>
          </w:p>
        </w:tc>
      </w:tr>
      <w:tr w:rsidR="0039524D" w:rsidRPr="001D386E" w14:paraId="285A4BEF" w14:textId="77777777" w:rsidTr="00595692">
        <w:trPr>
          <w:trHeight w:val="255"/>
        </w:trPr>
        <w:tc>
          <w:tcPr>
            <w:tcW w:w="1078" w:type="pct"/>
            <w:shd w:val="clear" w:color="auto" w:fill="auto"/>
            <w:vAlign w:val="center"/>
          </w:tcPr>
          <w:p w14:paraId="57BDECCE" w14:textId="77777777" w:rsidR="0039524D" w:rsidRPr="001D386E" w:rsidRDefault="0039524D" w:rsidP="00595692">
            <w:pPr>
              <w:pStyle w:val="TAH"/>
              <w:rPr>
                <w:rFonts w:eastAsia="MS Mincho" w:cs="Arial"/>
              </w:rPr>
            </w:pPr>
            <w:r w:rsidRPr="001D386E">
              <w:rPr>
                <w:rFonts w:cs="Arial"/>
              </w:rPr>
              <w:t>EUTRA CA Configuration</w:t>
            </w:r>
          </w:p>
        </w:tc>
        <w:tc>
          <w:tcPr>
            <w:tcW w:w="518" w:type="pct"/>
            <w:shd w:val="clear" w:color="auto" w:fill="auto"/>
            <w:vAlign w:val="center"/>
          </w:tcPr>
          <w:p w14:paraId="2C327ECB" w14:textId="77777777" w:rsidR="0039524D" w:rsidRPr="001D386E" w:rsidRDefault="0039524D" w:rsidP="00595692">
            <w:pPr>
              <w:pStyle w:val="TAH"/>
              <w:rPr>
                <w:rFonts w:eastAsia="MS Mincho" w:cs="Arial"/>
              </w:rPr>
            </w:pPr>
            <w:r w:rsidRPr="001D386E">
              <w:rPr>
                <w:rFonts w:cs="Arial"/>
              </w:rPr>
              <w:t>EUTRA band</w:t>
            </w:r>
          </w:p>
        </w:tc>
        <w:tc>
          <w:tcPr>
            <w:tcW w:w="517" w:type="pct"/>
            <w:shd w:val="clear" w:color="auto" w:fill="auto"/>
            <w:vAlign w:val="center"/>
          </w:tcPr>
          <w:p w14:paraId="2836F110" w14:textId="77777777" w:rsidR="0039524D" w:rsidRPr="001D386E" w:rsidRDefault="0039524D" w:rsidP="00595692">
            <w:pPr>
              <w:pStyle w:val="TAH"/>
              <w:rPr>
                <w:rFonts w:eastAsia="MS Mincho" w:cs="Arial"/>
              </w:rPr>
            </w:pPr>
            <w:r w:rsidRPr="001D386E">
              <w:rPr>
                <w:rFonts w:cs="Arial"/>
              </w:rPr>
              <w:t>1.4 MHz</w:t>
            </w:r>
            <w:r w:rsidRPr="001D386E">
              <w:rPr>
                <w:rFonts w:cs="Arial"/>
              </w:rPr>
              <w:br/>
              <w:t>(dBm)</w:t>
            </w:r>
          </w:p>
        </w:tc>
        <w:tc>
          <w:tcPr>
            <w:tcW w:w="445" w:type="pct"/>
            <w:shd w:val="clear" w:color="auto" w:fill="auto"/>
            <w:vAlign w:val="center"/>
          </w:tcPr>
          <w:p w14:paraId="5ECAB8F2" w14:textId="77777777" w:rsidR="0039524D" w:rsidRPr="001D386E" w:rsidRDefault="0039524D" w:rsidP="00595692">
            <w:pPr>
              <w:pStyle w:val="TAH"/>
              <w:rPr>
                <w:rFonts w:eastAsia="MS Mincho" w:cs="Arial"/>
              </w:rPr>
            </w:pPr>
            <w:r w:rsidRPr="001D386E">
              <w:rPr>
                <w:rFonts w:cs="Arial"/>
              </w:rPr>
              <w:t>3 MHz</w:t>
            </w:r>
            <w:r w:rsidRPr="001D386E">
              <w:rPr>
                <w:rFonts w:cs="Arial"/>
              </w:rPr>
              <w:br/>
              <w:t>(dBm)</w:t>
            </w:r>
          </w:p>
        </w:tc>
        <w:tc>
          <w:tcPr>
            <w:tcW w:w="467" w:type="pct"/>
            <w:shd w:val="clear" w:color="auto" w:fill="auto"/>
            <w:vAlign w:val="center"/>
          </w:tcPr>
          <w:p w14:paraId="2225F65B" w14:textId="77777777" w:rsidR="0039524D" w:rsidRPr="001D386E" w:rsidRDefault="0039524D" w:rsidP="00595692">
            <w:pPr>
              <w:pStyle w:val="TAH"/>
              <w:rPr>
                <w:rFonts w:eastAsia="MS Mincho" w:cs="Arial"/>
              </w:rPr>
            </w:pPr>
            <w:r w:rsidRPr="001D386E">
              <w:rPr>
                <w:rFonts w:cs="Arial"/>
              </w:rPr>
              <w:t>5 MHz</w:t>
            </w:r>
            <w:r w:rsidRPr="001D386E">
              <w:rPr>
                <w:rFonts w:cs="Arial"/>
              </w:rPr>
              <w:br/>
              <w:t>(dBm)</w:t>
            </w:r>
          </w:p>
        </w:tc>
        <w:tc>
          <w:tcPr>
            <w:tcW w:w="495" w:type="pct"/>
            <w:shd w:val="clear" w:color="auto" w:fill="auto"/>
            <w:vAlign w:val="center"/>
          </w:tcPr>
          <w:p w14:paraId="2568BDC1" w14:textId="77777777" w:rsidR="0039524D" w:rsidRPr="001D386E" w:rsidRDefault="0039524D" w:rsidP="00595692">
            <w:pPr>
              <w:pStyle w:val="TAH"/>
              <w:rPr>
                <w:rFonts w:eastAsia="MS Mincho" w:cs="Arial"/>
              </w:rPr>
            </w:pPr>
            <w:r w:rsidRPr="001D386E">
              <w:rPr>
                <w:rFonts w:cs="Arial"/>
              </w:rPr>
              <w:t>10 MHz</w:t>
            </w:r>
            <w:r w:rsidRPr="001D386E">
              <w:rPr>
                <w:rFonts w:cs="Arial"/>
              </w:rPr>
              <w:br/>
              <w:t>(dBm)</w:t>
            </w:r>
          </w:p>
        </w:tc>
        <w:tc>
          <w:tcPr>
            <w:tcW w:w="495" w:type="pct"/>
            <w:shd w:val="clear" w:color="auto" w:fill="auto"/>
            <w:vAlign w:val="center"/>
          </w:tcPr>
          <w:p w14:paraId="3E444D89" w14:textId="77777777" w:rsidR="0039524D" w:rsidRPr="001D386E" w:rsidRDefault="0039524D" w:rsidP="00595692">
            <w:pPr>
              <w:pStyle w:val="TAH"/>
              <w:rPr>
                <w:rFonts w:eastAsia="MS Mincho" w:cs="Arial"/>
              </w:rPr>
            </w:pPr>
            <w:r w:rsidRPr="001D386E">
              <w:rPr>
                <w:rFonts w:cs="Arial"/>
              </w:rPr>
              <w:t>15 MHz</w:t>
            </w:r>
            <w:r w:rsidRPr="001D386E">
              <w:rPr>
                <w:rFonts w:cs="Arial"/>
              </w:rPr>
              <w:br/>
              <w:t>(dBm)</w:t>
            </w:r>
          </w:p>
        </w:tc>
        <w:tc>
          <w:tcPr>
            <w:tcW w:w="495" w:type="pct"/>
            <w:shd w:val="clear" w:color="auto" w:fill="auto"/>
            <w:vAlign w:val="center"/>
          </w:tcPr>
          <w:p w14:paraId="5D5F51FE" w14:textId="77777777" w:rsidR="0039524D" w:rsidRPr="001D386E" w:rsidRDefault="0039524D" w:rsidP="00595692">
            <w:pPr>
              <w:pStyle w:val="TAH"/>
              <w:rPr>
                <w:rFonts w:eastAsia="MS Mincho" w:cs="Arial"/>
              </w:rPr>
            </w:pPr>
            <w:r w:rsidRPr="001D386E">
              <w:rPr>
                <w:rFonts w:cs="Arial"/>
              </w:rPr>
              <w:t>20 MHz</w:t>
            </w:r>
            <w:r w:rsidRPr="001D386E">
              <w:rPr>
                <w:rFonts w:cs="Arial"/>
              </w:rPr>
              <w:br/>
              <w:t>(dBm)</w:t>
            </w:r>
          </w:p>
        </w:tc>
        <w:tc>
          <w:tcPr>
            <w:tcW w:w="490" w:type="pct"/>
            <w:shd w:val="clear" w:color="auto" w:fill="auto"/>
            <w:vAlign w:val="center"/>
          </w:tcPr>
          <w:p w14:paraId="2CD95338" w14:textId="77777777" w:rsidR="0039524D" w:rsidRPr="001D386E" w:rsidRDefault="0039524D" w:rsidP="00595692">
            <w:pPr>
              <w:pStyle w:val="TAH"/>
              <w:rPr>
                <w:rFonts w:eastAsia="MS Mincho" w:cs="Arial"/>
              </w:rPr>
            </w:pPr>
            <w:r w:rsidRPr="001D386E">
              <w:rPr>
                <w:rFonts w:cs="Arial"/>
              </w:rPr>
              <w:t>Duplex mode</w:t>
            </w:r>
          </w:p>
        </w:tc>
      </w:tr>
      <w:tr w:rsidR="0039524D" w:rsidRPr="001D386E" w14:paraId="3D6E8C15" w14:textId="77777777" w:rsidTr="00595692">
        <w:trPr>
          <w:trHeight w:val="255"/>
        </w:trPr>
        <w:tc>
          <w:tcPr>
            <w:tcW w:w="1078" w:type="pct"/>
            <w:shd w:val="clear" w:color="auto" w:fill="auto"/>
            <w:vAlign w:val="center"/>
          </w:tcPr>
          <w:p w14:paraId="2B1FD955" w14:textId="77777777" w:rsidR="0039524D" w:rsidRPr="00E3448D" w:rsidRDefault="0039524D" w:rsidP="00595692">
            <w:pPr>
              <w:pStyle w:val="TAC"/>
              <w:rPr>
                <w:rFonts w:cs="Arial"/>
                <w:szCs w:val="18"/>
              </w:rPr>
            </w:pPr>
            <w:r w:rsidRPr="00E3448D">
              <w:rPr>
                <w:rFonts w:cs="Arial"/>
                <w:szCs w:val="18"/>
              </w:rPr>
              <w:t>CA_</w:t>
            </w:r>
            <w:r>
              <w:rPr>
                <w:rFonts w:cs="Arial"/>
                <w:szCs w:val="18"/>
              </w:rPr>
              <w:t>2A-</w:t>
            </w:r>
            <w:r w:rsidRPr="00E3448D">
              <w:rPr>
                <w:rFonts w:cs="Arial"/>
                <w:szCs w:val="18"/>
              </w:rPr>
              <w:t>7A-28A-66A</w:t>
            </w:r>
            <w:r w:rsidRPr="001D386E">
              <w:rPr>
                <w:vertAlign w:val="superscript"/>
                <w:lang w:eastAsia="zh-CN"/>
              </w:rPr>
              <w:t>5,6</w:t>
            </w:r>
          </w:p>
          <w:p w14:paraId="7FE14C9E" w14:textId="77777777" w:rsidR="0039524D" w:rsidRPr="001D386E" w:rsidRDefault="0039524D" w:rsidP="00595692">
            <w:pPr>
              <w:pStyle w:val="TAC"/>
              <w:rPr>
                <w:rFonts w:cs="Arial"/>
              </w:rPr>
            </w:pPr>
            <w:r w:rsidRPr="00E3448D">
              <w:rPr>
                <w:rFonts w:cs="Arial"/>
                <w:szCs w:val="18"/>
              </w:rPr>
              <w:t>CA_</w:t>
            </w:r>
            <w:r>
              <w:rPr>
                <w:rFonts w:cs="Arial"/>
                <w:szCs w:val="18"/>
              </w:rPr>
              <w:t>2A-</w:t>
            </w:r>
            <w:r w:rsidRPr="00E3448D">
              <w:rPr>
                <w:rFonts w:cs="Arial"/>
                <w:szCs w:val="18"/>
              </w:rPr>
              <w:t>7C-28A-66A</w:t>
            </w:r>
            <w:r w:rsidRPr="001D386E">
              <w:rPr>
                <w:vertAlign w:val="superscript"/>
                <w:lang w:eastAsia="zh-CN"/>
              </w:rPr>
              <w:t>5,6</w:t>
            </w:r>
          </w:p>
        </w:tc>
        <w:tc>
          <w:tcPr>
            <w:tcW w:w="518" w:type="pct"/>
            <w:shd w:val="clear" w:color="auto" w:fill="auto"/>
            <w:vAlign w:val="center"/>
          </w:tcPr>
          <w:p w14:paraId="01455931" w14:textId="77777777" w:rsidR="0039524D" w:rsidRPr="001D386E" w:rsidRDefault="0039524D" w:rsidP="00595692">
            <w:pPr>
              <w:pStyle w:val="TAC"/>
              <w:rPr>
                <w:rFonts w:cs="Arial"/>
                <w:lang w:eastAsia="zh-CN"/>
              </w:rPr>
            </w:pPr>
            <w:r w:rsidRPr="001D386E">
              <w:rPr>
                <w:rFonts w:cs="Arial" w:hint="eastAsia"/>
                <w:lang w:eastAsia="zh-CN"/>
              </w:rPr>
              <w:t>66</w:t>
            </w:r>
          </w:p>
        </w:tc>
        <w:tc>
          <w:tcPr>
            <w:tcW w:w="517" w:type="pct"/>
            <w:shd w:val="clear" w:color="auto" w:fill="auto"/>
            <w:vAlign w:val="center"/>
          </w:tcPr>
          <w:p w14:paraId="5C7B4FCA" w14:textId="77777777" w:rsidR="0039524D" w:rsidRPr="001D386E" w:rsidRDefault="0039524D" w:rsidP="00595692">
            <w:pPr>
              <w:pStyle w:val="TAC"/>
              <w:rPr>
                <w:rFonts w:cs="Arial"/>
              </w:rPr>
            </w:pPr>
          </w:p>
        </w:tc>
        <w:tc>
          <w:tcPr>
            <w:tcW w:w="445" w:type="pct"/>
            <w:shd w:val="clear" w:color="auto" w:fill="auto"/>
            <w:vAlign w:val="center"/>
          </w:tcPr>
          <w:p w14:paraId="01B0F1EC" w14:textId="77777777" w:rsidR="0039524D" w:rsidRPr="001D386E" w:rsidRDefault="0039524D" w:rsidP="00595692">
            <w:pPr>
              <w:pStyle w:val="TAC"/>
              <w:rPr>
                <w:rFonts w:cs="Arial"/>
              </w:rPr>
            </w:pPr>
          </w:p>
        </w:tc>
        <w:tc>
          <w:tcPr>
            <w:tcW w:w="467" w:type="pct"/>
            <w:shd w:val="clear" w:color="auto" w:fill="auto"/>
            <w:vAlign w:val="center"/>
          </w:tcPr>
          <w:p w14:paraId="7C3D9B22" w14:textId="77777777" w:rsidR="0039524D" w:rsidRPr="001D386E" w:rsidRDefault="0039524D" w:rsidP="00595692">
            <w:pPr>
              <w:pStyle w:val="TAC"/>
              <w:rPr>
                <w:rFonts w:cs="Arial"/>
                <w:lang w:eastAsia="zh-CN"/>
              </w:rPr>
            </w:pPr>
            <w:r w:rsidRPr="001D386E">
              <w:rPr>
                <w:rFonts w:cs="Arial"/>
                <w:szCs w:val="18"/>
              </w:rPr>
              <w:t>-89,5</w:t>
            </w:r>
          </w:p>
        </w:tc>
        <w:tc>
          <w:tcPr>
            <w:tcW w:w="495" w:type="pct"/>
            <w:shd w:val="clear" w:color="auto" w:fill="auto"/>
            <w:vAlign w:val="center"/>
          </w:tcPr>
          <w:p w14:paraId="62757498" w14:textId="77777777" w:rsidR="0039524D" w:rsidRPr="001D386E" w:rsidRDefault="0039524D" w:rsidP="00595692">
            <w:pPr>
              <w:pStyle w:val="TAC"/>
              <w:rPr>
                <w:rFonts w:cs="Arial"/>
                <w:lang w:eastAsia="zh-CN"/>
              </w:rPr>
            </w:pPr>
            <w:r w:rsidRPr="001D386E">
              <w:rPr>
                <w:rFonts w:cs="Arial"/>
                <w:szCs w:val="18"/>
              </w:rPr>
              <w:t>-88,9</w:t>
            </w:r>
          </w:p>
        </w:tc>
        <w:tc>
          <w:tcPr>
            <w:tcW w:w="495" w:type="pct"/>
            <w:shd w:val="clear" w:color="auto" w:fill="auto"/>
            <w:vAlign w:val="center"/>
          </w:tcPr>
          <w:p w14:paraId="4F06C4C2" w14:textId="77777777" w:rsidR="0039524D" w:rsidRPr="001D386E" w:rsidRDefault="0039524D" w:rsidP="00595692">
            <w:pPr>
              <w:pStyle w:val="TAC"/>
              <w:rPr>
                <w:rFonts w:cs="Arial"/>
                <w:lang w:eastAsia="zh-CN"/>
              </w:rPr>
            </w:pPr>
            <w:r w:rsidRPr="001D386E">
              <w:rPr>
                <w:rFonts w:cs="Arial"/>
                <w:szCs w:val="18"/>
              </w:rPr>
              <w:t>-88,5</w:t>
            </w:r>
          </w:p>
        </w:tc>
        <w:tc>
          <w:tcPr>
            <w:tcW w:w="495" w:type="pct"/>
            <w:shd w:val="clear" w:color="auto" w:fill="auto"/>
            <w:vAlign w:val="center"/>
          </w:tcPr>
          <w:p w14:paraId="51B722A3" w14:textId="77777777" w:rsidR="0039524D" w:rsidRPr="001D386E" w:rsidRDefault="0039524D" w:rsidP="00595692">
            <w:pPr>
              <w:pStyle w:val="TAC"/>
              <w:rPr>
                <w:rFonts w:cs="Arial"/>
                <w:lang w:eastAsia="zh-CN"/>
              </w:rPr>
            </w:pPr>
            <w:r w:rsidRPr="001D386E">
              <w:rPr>
                <w:rFonts w:cs="Arial"/>
                <w:szCs w:val="18"/>
              </w:rPr>
              <w:t>-88,2</w:t>
            </w:r>
          </w:p>
        </w:tc>
        <w:tc>
          <w:tcPr>
            <w:tcW w:w="490" w:type="pct"/>
            <w:shd w:val="clear" w:color="auto" w:fill="auto"/>
            <w:vAlign w:val="center"/>
          </w:tcPr>
          <w:p w14:paraId="79B8B116" w14:textId="77777777" w:rsidR="0039524D" w:rsidRPr="001D386E" w:rsidRDefault="0039524D" w:rsidP="00595692">
            <w:pPr>
              <w:pStyle w:val="TAC"/>
              <w:rPr>
                <w:rFonts w:cs="Arial"/>
              </w:rPr>
            </w:pPr>
            <w:r w:rsidRPr="001D386E">
              <w:rPr>
                <w:rFonts w:cs="Arial" w:hint="eastAsia"/>
                <w:szCs w:val="18"/>
              </w:rPr>
              <w:t>FDD</w:t>
            </w:r>
          </w:p>
        </w:tc>
      </w:tr>
      <w:tr w:rsidR="0039524D" w:rsidRPr="001D386E" w14:paraId="4C107618" w14:textId="77777777" w:rsidTr="00595692">
        <w:trPr>
          <w:trHeight w:val="255"/>
        </w:trPr>
        <w:tc>
          <w:tcPr>
            <w:tcW w:w="5000" w:type="pct"/>
            <w:gridSpan w:val="9"/>
            <w:shd w:val="clear" w:color="auto" w:fill="auto"/>
            <w:vAlign w:val="center"/>
          </w:tcPr>
          <w:p w14:paraId="5500DB78" w14:textId="77777777" w:rsidR="0039524D" w:rsidRPr="001D386E" w:rsidRDefault="0039524D" w:rsidP="00595692">
            <w:pPr>
              <w:pStyle w:val="TAN"/>
              <w:rPr>
                <w:rFonts w:cs="Arial"/>
                <w:snapToGrid w:val="0"/>
                <w:lang w:eastAsia="ja-JP"/>
              </w:rPr>
            </w:pPr>
            <w:r w:rsidRPr="001D386E">
              <w:rPr>
                <w:rFonts w:cs="Arial"/>
              </w:rPr>
              <w:t>NOTE 5:</w:t>
            </w:r>
            <w:r w:rsidRPr="001D386E">
              <w:rPr>
                <w:rFonts w:cs="Arial"/>
              </w:rPr>
              <w:tab/>
              <w:t xml:space="preserve">These requirements apply when there is at least one individual RE within the </w:t>
            </w:r>
            <w:r w:rsidRPr="001D386E">
              <w:rPr>
                <w:rFonts w:cs="Arial"/>
                <w:lang w:eastAsia="ja-JP"/>
              </w:rPr>
              <w:t xml:space="preserve">uplink </w:t>
            </w:r>
            <w:r w:rsidRPr="001D386E">
              <w:rPr>
                <w:rFonts w:cs="Arial"/>
              </w:rPr>
              <w:t>transmission bandwidth of a low band for which the 3</w:t>
            </w:r>
            <w:r w:rsidRPr="001D386E">
              <w:rPr>
                <w:rFonts w:cs="Arial"/>
                <w:vertAlign w:val="superscript"/>
              </w:rPr>
              <w:t>rd</w:t>
            </w:r>
            <w:r w:rsidRPr="001D386E">
              <w:rPr>
                <w:rFonts w:cs="Arial"/>
              </w:rPr>
              <w:t xml:space="preserve"> </w:t>
            </w:r>
            <w:r w:rsidRPr="001D386E">
              <w:rPr>
                <w:rFonts w:cs="Arial"/>
                <w:lang w:eastAsia="ja-JP"/>
              </w:rPr>
              <w:t xml:space="preserve">transmitter </w:t>
            </w:r>
            <w:r w:rsidRPr="001D386E">
              <w:rPr>
                <w:rFonts w:cs="Arial"/>
              </w:rPr>
              <w:t xml:space="preserve">harmonic is within </w:t>
            </w:r>
            <w:r w:rsidRPr="001D386E">
              <w:rPr>
                <w:rFonts w:cs="Arial"/>
                <w:lang w:eastAsia="ja-JP"/>
              </w:rPr>
              <w:t xml:space="preserve">the downlink </w:t>
            </w:r>
            <w:r w:rsidRPr="001D386E">
              <w:rPr>
                <w:rFonts w:cs="Arial"/>
              </w:rPr>
              <w:t xml:space="preserve">transmission bandwidth of a high band. </w:t>
            </w:r>
          </w:p>
          <w:p w14:paraId="1CF05C45" w14:textId="77777777" w:rsidR="0039524D" w:rsidRPr="001D386E" w:rsidRDefault="0039524D" w:rsidP="00595692">
            <w:pPr>
              <w:pStyle w:val="TAN"/>
              <w:rPr>
                <w:rFonts w:cs="Arial"/>
                <w:szCs w:val="18"/>
              </w:rPr>
            </w:pPr>
            <w:r w:rsidRPr="001D386E">
              <w:rPr>
                <w:rFonts w:cs="Arial"/>
                <w:lang w:eastAsia="ja-JP"/>
              </w:rPr>
              <w:t>NOTE 6:</w:t>
            </w:r>
            <w:r w:rsidRPr="001D386E">
              <w:rPr>
                <w:rFonts w:cs="Arial"/>
                <w:lang w:eastAsia="ja-JP"/>
              </w:rPr>
              <w:tab/>
              <w:t xml:space="preserve">The </w:t>
            </w:r>
            <w:r w:rsidRPr="001D386E">
              <w:rPr>
                <w:rFonts w:cs="Arial"/>
              </w:rPr>
              <w:t>requirements</w:t>
            </w:r>
            <w:r w:rsidRPr="001D386E">
              <w:rPr>
                <w:rFonts w:cs="Arial"/>
                <w:lang w:eastAsia="ja-JP"/>
              </w:rPr>
              <w:t xml:space="preserve"> should be verified for UL EARFCN of a low band (superscript LB) such that </w:t>
            </w:r>
            <w:r>
              <w:rPr>
                <w:rFonts w:cs="Arial"/>
                <w:noProof/>
                <w:snapToGrid w:val="0"/>
                <w:position w:val="-12"/>
                <w:lang w:val="en-US" w:eastAsia="zh-CN"/>
              </w:rPr>
              <w:drawing>
                <wp:inline distT="0" distB="0" distL="0" distR="0" wp14:anchorId="3C12A27C" wp14:editId="31F04F68">
                  <wp:extent cx="1028700" cy="200025"/>
                  <wp:effectExtent l="0" t="0" r="0" b="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Pr="001D386E">
              <w:rPr>
                <w:rFonts w:cs="Arial"/>
                <w:snapToGrid w:val="0"/>
                <w:lang w:eastAsia="ja-JP"/>
              </w:rPr>
              <w:t xml:space="preserve">in MHz and </w:t>
            </w:r>
            <w:r w:rsidRPr="001D386E">
              <w:rPr>
                <w:rFonts w:cs="Arial"/>
                <w:position w:val="-14"/>
                <w:lang w:eastAsia="zh-CN"/>
              </w:rPr>
              <w:object w:dxaOrig="4900" w:dyaOrig="400" w14:anchorId="7179C6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5pt;height:16.1pt" o:ole="">
                  <v:imagedata r:id="rId18" o:title=""/>
                </v:shape>
                <o:OLEObject Type="Embed" ProgID="Equation.DSMT4" ShapeID="_x0000_i1025" DrawAspect="Content" ObjectID="_1674891160" r:id="rId19"/>
              </w:object>
            </w:r>
            <w:r w:rsidRPr="001D386E">
              <w:rPr>
                <w:rFonts w:cs="Arial"/>
                <w:snapToGrid w:val="0"/>
                <w:lang w:eastAsia="ja-JP"/>
              </w:rPr>
              <w:t xml:space="preserve"> with</w:t>
            </w:r>
            <w:r>
              <w:rPr>
                <w:rFonts w:cs="Arial"/>
                <w:noProof/>
                <w:snapToGrid w:val="0"/>
                <w:position w:val="-10"/>
                <w:lang w:val="en-US" w:eastAsia="zh-CN"/>
              </w:rPr>
              <w:drawing>
                <wp:inline distT="0" distB="0" distL="0" distR="0" wp14:anchorId="6B2312E2" wp14:editId="3B985A98">
                  <wp:extent cx="247650" cy="190500"/>
                  <wp:effectExtent l="0" t="0" r="0"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r w:rsidRPr="001D386E">
              <w:rPr>
                <w:rFonts w:cs="Arial"/>
                <w:snapToGrid w:val="0"/>
                <w:lang w:eastAsia="ja-JP"/>
              </w:rPr>
              <w:t xml:space="preserve"> the carrier frequency of a high band in MHz and </w:t>
            </w:r>
            <w:r>
              <w:rPr>
                <w:rFonts w:cs="Arial"/>
                <w:noProof/>
                <w:snapToGrid w:val="0"/>
                <w:position w:val="-12"/>
                <w:lang w:val="en-US" w:eastAsia="zh-CN"/>
              </w:rPr>
              <w:drawing>
                <wp:inline distT="0" distB="0" distL="0" distR="0" wp14:anchorId="5ED841AC" wp14:editId="295C5620">
                  <wp:extent cx="428625" cy="190500"/>
                  <wp:effectExtent l="0" t="0" r="0" b="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28625" cy="190500"/>
                          </a:xfrm>
                          <a:prstGeom prst="rect">
                            <a:avLst/>
                          </a:prstGeom>
                          <a:noFill/>
                          <a:ln>
                            <a:noFill/>
                          </a:ln>
                        </pic:spPr>
                      </pic:pic>
                    </a:graphicData>
                  </a:graphic>
                </wp:inline>
              </w:drawing>
            </w:r>
            <w:r w:rsidRPr="001D386E">
              <w:rPr>
                <w:rFonts w:cs="Arial"/>
                <w:snapToGrid w:val="0"/>
                <w:lang w:eastAsia="ja-JP"/>
              </w:rPr>
              <w:t xml:space="preserve"> the channel bandwidth configured in the low band.</w:t>
            </w:r>
          </w:p>
        </w:tc>
      </w:tr>
    </w:tbl>
    <w:p w14:paraId="2E8F44F2" w14:textId="77777777" w:rsidR="0039524D" w:rsidRDefault="0039524D" w:rsidP="0039524D">
      <w:pPr>
        <w:jc w:val="both"/>
        <w:rPr>
          <w:lang w:eastAsia="zh-CN"/>
        </w:rPr>
      </w:pPr>
    </w:p>
    <w:p w14:paraId="4954C3AB" w14:textId="036CC0EF" w:rsidR="0039524D" w:rsidRPr="001D386E" w:rsidRDefault="0039524D" w:rsidP="0039524D">
      <w:pPr>
        <w:pStyle w:val="TH"/>
      </w:pPr>
      <w:r w:rsidRPr="001D386E">
        <w:t xml:space="preserve">Table </w:t>
      </w:r>
      <w:r w:rsidRPr="00052FB3">
        <w:rPr>
          <w:rFonts w:eastAsia="MS Mincho"/>
          <w:lang w:val="en-US"/>
        </w:rPr>
        <w:t>5.</w:t>
      </w:r>
      <w:r>
        <w:rPr>
          <w:rFonts w:eastAsia="MS Mincho"/>
          <w:lang w:val="en-US"/>
        </w:rPr>
        <w:t>2</w:t>
      </w:r>
      <w:r w:rsidRPr="00052FB3">
        <w:rPr>
          <w:rFonts w:eastAsia="MS Mincho"/>
          <w:lang w:val="en-US"/>
        </w:rPr>
        <w:t>.</w:t>
      </w:r>
      <w:r>
        <w:rPr>
          <w:rFonts w:eastAsia="MS Mincho"/>
          <w:lang w:val="en-US"/>
        </w:rPr>
        <w:t>3</w:t>
      </w:r>
      <w:r w:rsidRPr="001D386E">
        <w:t>-</w:t>
      </w:r>
      <w:r>
        <w:t>2</w:t>
      </w:r>
      <w:r w:rsidRPr="001D386E">
        <w:t>: Uplink configuration for the low band (exceptions due to harmonic issue)</w:t>
      </w:r>
    </w:p>
    <w:tbl>
      <w:tblPr>
        <w:tblW w:w="83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785"/>
        <w:gridCol w:w="784"/>
        <w:gridCol w:w="784"/>
        <w:gridCol w:w="784"/>
        <w:gridCol w:w="784"/>
        <w:gridCol w:w="784"/>
        <w:gridCol w:w="787"/>
        <w:gridCol w:w="742"/>
      </w:tblGrid>
      <w:tr w:rsidR="0039524D" w:rsidRPr="001D386E" w14:paraId="5091F6F7" w14:textId="77777777" w:rsidTr="00595692">
        <w:trPr>
          <w:trHeight w:val="255"/>
        </w:trPr>
        <w:tc>
          <w:tcPr>
            <w:tcW w:w="8356" w:type="dxa"/>
            <w:gridSpan w:val="9"/>
            <w:shd w:val="clear" w:color="auto" w:fill="auto"/>
            <w:vAlign w:val="center"/>
          </w:tcPr>
          <w:p w14:paraId="53E34319" w14:textId="77777777" w:rsidR="0039524D" w:rsidRPr="001D386E" w:rsidRDefault="0039524D" w:rsidP="00595692">
            <w:pPr>
              <w:pStyle w:val="TAH"/>
              <w:rPr>
                <w:rFonts w:cs="Arial"/>
              </w:rPr>
            </w:pPr>
            <w:r w:rsidRPr="001D386E">
              <w:rPr>
                <w:rFonts w:cs="Arial"/>
              </w:rPr>
              <w:t>E-UTRA Band / Channel bandwidth of the high band / N</w:t>
            </w:r>
            <w:r w:rsidRPr="001D386E">
              <w:rPr>
                <w:rFonts w:cs="Arial"/>
                <w:vertAlign w:val="subscript"/>
              </w:rPr>
              <w:t>RB</w:t>
            </w:r>
            <w:r w:rsidRPr="001D386E">
              <w:rPr>
                <w:rFonts w:cs="Arial"/>
              </w:rPr>
              <w:t xml:space="preserve"> / Duplex mode</w:t>
            </w:r>
          </w:p>
        </w:tc>
      </w:tr>
      <w:tr w:rsidR="0039524D" w:rsidRPr="001D386E" w14:paraId="3AC6286D" w14:textId="77777777" w:rsidTr="00595692">
        <w:trPr>
          <w:trHeight w:val="255"/>
        </w:trPr>
        <w:tc>
          <w:tcPr>
            <w:tcW w:w="2122" w:type="dxa"/>
            <w:shd w:val="clear" w:color="auto" w:fill="auto"/>
            <w:vAlign w:val="center"/>
          </w:tcPr>
          <w:p w14:paraId="0ABC3641" w14:textId="77777777" w:rsidR="0039524D" w:rsidRPr="001D386E" w:rsidRDefault="0039524D" w:rsidP="00595692">
            <w:pPr>
              <w:pStyle w:val="TAH"/>
              <w:rPr>
                <w:rFonts w:eastAsia="MS Mincho" w:cs="Arial"/>
              </w:rPr>
            </w:pPr>
            <w:r w:rsidRPr="001D386E">
              <w:rPr>
                <w:rFonts w:cs="Arial"/>
              </w:rPr>
              <w:t>EUTRA CA Configuration</w:t>
            </w:r>
          </w:p>
        </w:tc>
        <w:tc>
          <w:tcPr>
            <w:tcW w:w="785" w:type="dxa"/>
            <w:shd w:val="clear" w:color="auto" w:fill="auto"/>
            <w:vAlign w:val="center"/>
          </w:tcPr>
          <w:p w14:paraId="717A0AE4" w14:textId="77777777" w:rsidR="0039524D" w:rsidRPr="001D386E" w:rsidRDefault="0039524D" w:rsidP="00595692">
            <w:pPr>
              <w:pStyle w:val="TAH"/>
              <w:rPr>
                <w:rFonts w:eastAsia="MS Mincho" w:cs="Arial"/>
              </w:rPr>
            </w:pPr>
            <w:r w:rsidRPr="001D386E">
              <w:rPr>
                <w:rFonts w:cs="Arial"/>
              </w:rPr>
              <w:t>UL band</w:t>
            </w:r>
          </w:p>
        </w:tc>
        <w:tc>
          <w:tcPr>
            <w:tcW w:w="784" w:type="dxa"/>
            <w:shd w:val="clear" w:color="auto" w:fill="auto"/>
            <w:vAlign w:val="center"/>
          </w:tcPr>
          <w:p w14:paraId="7200BE44" w14:textId="77777777" w:rsidR="0039524D" w:rsidRPr="001D386E" w:rsidRDefault="0039524D" w:rsidP="00595692">
            <w:pPr>
              <w:pStyle w:val="TAH"/>
              <w:rPr>
                <w:rFonts w:eastAsia="MS Mincho" w:cs="Arial"/>
              </w:rPr>
            </w:pPr>
            <w:r w:rsidRPr="001D386E">
              <w:rPr>
                <w:rFonts w:cs="Arial"/>
              </w:rPr>
              <w:t>1.4 MHz</w:t>
            </w:r>
          </w:p>
        </w:tc>
        <w:tc>
          <w:tcPr>
            <w:tcW w:w="784" w:type="dxa"/>
            <w:shd w:val="clear" w:color="auto" w:fill="auto"/>
            <w:vAlign w:val="center"/>
          </w:tcPr>
          <w:p w14:paraId="21903735" w14:textId="77777777" w:rsidR="0039524D" w:rsidRPr="001D386E" w:rsidRDefault="0039524D" w:rsidP="00595692">
            <w:pPr>
              <w:pStyle w:val="TAH"/>
              <w:rPr>
                <w:rFonts w:eastAsia="MS Mincho" w:cs="Arial"/>
              </w:rPr>
            </w:pPr>
            <w:r w:rsidRPr="001D386E">
              <w:rPr>
                <w:rFonts w:cs="Arial"/>
              </w:rPr>
              <w:t>3 MHz</w:t>
            </w:r>
          </w:p>
        </w:tc>
        <w:tc>
          <w:tcPr>
            <w:tcW w:w="784" w:type="dxa"/>
            <w:shd w:val="clear" w:color="auto" w:fill="auto"/>
            <w:vAlign w:val="center"/>
          </w:tcPr>
          <w:p w14:paraId="34A2B383" w14:textId="77777777" w:rsidR="0039524D" w:rsidRPr="001D386E" w:rsidRDefault="0039524D" w:rsidP="00595692">
            <w:pPr>
              <w:pStyle w:val="TAH"/>
              <w:rPr>
                <w:rFonts w:eastAsia="MS Mincho" w:cs="Arial"/>
              </w:rPr>
            </w:pPr>
            <w:r w:rsidRPr="001D386E">
              <w:rPr>
                <w:rFonts w:cs="Arial"/>
              </w:rPr>
              <w:t>5 MHz</w:t>
            </w:r>
          </w:p>
        </w:tc>
        <w:tc>
          <w:tcPr>
            <w:tcW w:w="784" w:type="dxa"/>
            <w:shd w:val="clear" w:color="auto" w:fill="auto"/>
            <w:vAlign w:val="center"/>
          </w:tcPr>
          <w:p w14:paraId="60CD7876" w14:textId="77777777" w:rsidR="0039524D" w:rsidRPr="001D386E" w:rsidRDefault="0039524D" w:rsidP="00595692">
            <w:pPr>
              <w:pStyle w:val="TAH"/>
              <w:rPr>
                <w:rFonts w:eastAsia="MS Mincho" w:cs="Arial"/>
              </w:rPr>
            </w:pPr>
            <w:r w:rsidRPr="001D386E">
              <w:rPr>
                <w:rFonts w:cs="Arial"/>
              </w:rPr>
              <w:t>10 MHz</w:t>
            </w:r>
          </w:p>
        </w:tc>
        <w:tc>
          <w:tcPr>
            <w:tcW w:w="784" w:type="dxa"/>
            <w:shd w:val="clear" w:color="auto" w:fill="auto"/>
            <w:vAlign w:val="center"/>
          </w:tcPr>
          <w:p w14:paraId="459338D5" w14:textId="77777777" w:rsidR="0039524D" w:rsidRPr="001D386E" w:rsidRDefault="0039524D" w:rsidP="00595692">
            <w:pPr>
              <w:pStyle w:val="TAH"/>
              <w:rPr>
                <w:rFonts w:eastAsia="MS Mincho" w:cs="Arial"/>
              </w:rPr>
            </w:pPr>
            <w:r w:rsidRPr="001D386E">
              <w:rPr>
                <w:rFonts w:cs="Arial"/>
              </w:rPr>
              <w:t>15 MHz</w:t>
            </w:r>
          </w:p>
        </w:tc>
        <w:tc>
          <w:tcPr>
            <w:tcW w:w="787" w:type="dxa"/>
            <w:shd w:val="clear" w:color="auto" w:fill="auto"/>
            <w:vAlign w:val="center"/>
          </w:tcPr>
          <w:p w14:paraId="3BF827C9" w14:textId="77777777" w:rsidR="0039524D" w:rsidRPr="001D386E" w:rsidRDefault="0039524D" w:rsidP="00595692">
            <w:pPr>
              <w:pStyle w:val="TAH"/>
              <w:rPr>
                <w:rFonts w:eastAsia="MS Mincho" w:cs="Arial"/>
              </w:rPr>
            </w:pPr>
            <w:r w:rsidRPr="001D386E">
              <w:rPr>
                <w:rFonts w:cs="Arial"/>
              </w:rPr>
              <w:t>20 MHz</w:t>
            </w:r>
          </w:p>
        </w:tc>
        <w:tc>
          <w:tcPr>
            <w:tcW w:w="742" w:type="dxa"/>
            <w:shd w:val="clear" w:color="auto" w:fill="auto"/>
            <w:vAlign w:val="center"/>
          </w:tcPr>
          <w:p w14:paraId="3A1B0CC8" w14:textId="77777777" w:rsidR="0039524D" w:rsidRPr="001D386E" w:rsidRDefault="0039524D" w:rsidP="00595692">
            <w:pPr>
              <w:pStyle w:val="TAH"/>
              <w:rPr>
                <w:rFonts w:eastAsia="MS Mincho" w:cs="Arial"/>
              </w:rPr>
            </w:pPr>
            <w:r w:rsidRPr="001D386E">
              <w:rPr>
                <w:rFonts w:cs="Arial"/>
              </w:rPr>
              <w:t>Duplex mode</w:t>
            </w:r>
          </w:p>
        </w:tc>
      </w:tr>
      <w:tr w:rsidR="0039524D" w:rsidRPr="001D386E" w14:paraId="5CE0EDE0" w14:textId="77777777" w:rsidTr="00595692">
        <w:trPr>
          <w:trHeight w:val="255"/>
        </w:trPr>
        <w:tc>
          <w:tcPr>
            <w:tcW w:w="2122" w:type="dxa"/>
            <w:shd w:val="clear" w:color="auto" w:fill="auto"/>
            <w:vAlign w:val="center"/>
          </w:tcPr>
          <w:p w14:paraId="5F09BA48" w14:textId="77777777" w:rsidR="0039524D" w:rsidRDefault="0039524D" w:rsidP="00595692">
            <w:pPr>
              <w:pStyle w:val="TAC"/>
              <w:rPr>
                <w:rFonts w:cs="Arial"/>
                <w:szCs w:val="18"/>
              </w:rPr>
            </w:pPr>
            <w:r w:rsidRPr="00E3448D">
              <w:rPr>
                <w:rFonts w:cs="Arial"/>
                <w:szCs w:val="18"/>
              </w:rPr>
              <w:t>CA_</w:t>
            </w:r>
            <w:r>
              <w:rPr>
                <w:rFonts w:cs="Arial"/>
                <w:szCs w:val="18"/>
              </w:rPr>
              <w:t>2A-</w:t>
            </w:r>
            <w:r w:rsidRPr="00E3448D">
              <w:rPr>
                <w:rFonts w:cs="Arial"/>
                <w:szCs w:val="18"/>
              </w:rPr>
              <w:t>7A-28A-66A</w:t>
            </w:r>
          </w:p>
          <w:p w14:paraId="133C5073" w14:textId="77777777" w:rsidR="0039524D" w:rsidRPr="001D386E" w:rsidRDefault="0039524D" w:rsidP="00595692">
            <w:pPr>
              <w:pStyle w:val="TAC"/>
              <w:rPr>
                <w:rFonts w:cs="Arial"/>
              </w:rPr>
            </w:pPr>
            <w:r w:rsidRPr="00E3448D">
              <w:rPr>
                <w:rFonts w:cs="Arial"/>
                <w:szCs w:val="18"/>
              </w:rPr>
              <w:t>CA_</w:t>
            </w:r>
            <w:r>
              <w:rPr>
                <w:rFonts w:cs="Arial"/>
                <w:szCs w:val="18"/>
              </w:rPr>
              <w:t>2A-</w:t>
            </w:r>
            <w:r w:rsidRPr="00E3448D">
              <w:rPr>
                <w:rFonts w:cs="Arial"/>
                <w:szCs w:val="18"/>
              </w:rPr>
              <w:t>7C-28A-66A</w:t>
            </w:r>
          </w:p>
        </w:tc>
        <w:tc>
          <w:tcPr>
            <w:tcW w:w="785" w:type="dxa"/>
            <w:shd w:val="clear" w:color="auto" w:fill="auto"/>
            <w:vAlign w:val="center"/>
          </w:tcPr>
          <w:p w14:paraId="0BE6FBA9" w14:textId="77777777" w:rsidR="0039524D" w:rsidRPr="001D386E" w:rsidRDefault="0039524D" w:rsidP="00595692">
            <w:pPr>
              <w:pStyle w:val="TAC"/>
              <w:rPr>
                <w:rFonts w:cs="Arial"/>
              </w:rPr>
            </w:pPr>
            <w:r w:rsidRPr="001D386E">
              <w:rPr>
                <w:rFonts w:cs="Arial"/>
                <w:lang w:eastAsia="ja-JP"/>
              </w:rPr>
              <w:t>28</w:t>
            </w:r>
          </w:p>
        </w:tc>
        <w:tc>
          <w:tcPr>
            <w:tcW w:w="784" w:type="dxa"/>
            <w:shd w:val="clear" w:color="auto" w:fill="auto"/>
            <w:vAlign w:val="center"/>
          </w:tcPr>
          <w:p w14:paraId="3751387E" w14:textId="77777777" w:rsidR="0039524D" w:rsidRPr="001D386E" w:rsidRDefault="0039524D" w:rsidP="00595692">
            <w:pPr>
              <w:pStyle w:val="TAC"/>
              <w:rPr>
                <w:rFonts w:cs="Arial"/>
              </w:rPr>
            </w:pPr>
          </w:p>
        </w:tc>
        <w:tc>
          <w:tcPr>
            <w:tcW w:w="784" w:type="dxa"/>
            <w:shd w:val="clear" w:color="auto" w:fill="auto"/>
            <w:vAlign w:val="center"/>
          </w:tcPr>
          <w:p w14:paraId="41F11928" w14:textId="77777777" w:rsidR="0039524D" w:rsidRPr="001D386E" w:rsidRDefault="0039524D" w:rsidP="00595692">
            <w:pPr>
              <w:pStyle w:val="TAC"/>
              <w:rPr>
                <w:rFonts w:cs="Arial"/>
              </w:rPr>
            </w:pPr>
          </w:p>
        </w:tc>
        <w:tc>
          <w:tcPr>
            <w:tcW w:w="784" w:type="dxa"/>
            <w:shd w:val="clear" w:color="auto" w:fill="auto"/>
            <w:vAlign w:val="center"/>
          </w:tcPr>
          <w:p w14:paraId="595EF623" w14:textId="77777777" w:rsidR="0039524D" w:rsidRPr="001D386E" w:rsidRDefault="0039524D" w:rsidP="00595692">
            <w:pPr>
              <w:pStyle w:val="TAC"/>
              <w:rPr>
                <w:rFonts w:cs="Arial"/>
              </w:rPr>
            </w:pPr>
            <w:r w:rsidRPr="001D386E">
              <w:rPr>
                <w:rFonts w:cs="Arial"/>
              </w:rPr>
              <w:t>8</w:t>
            </w:r>
          </w:p>
        </w:tc>
        <w:tc>
          <w:tcPr>
            <w:tcW w:w="784" w:type="dxa"/>
            <w:shd w:val="clear" w:color="auto" w:fill="auto"/>
            <w:vAlign w:val="center"/>
          </w:tcPr>
          <w:p w14:paraId="2B15780E" w14:textId="77777777" w:rsidR="0039524D" w:rsidRPr="001D386E" w:rsidRDefault="0039524D" w:rsidP="00595692">
            <w:pPr>
              <w:pStyle w:val="TAC"/>
              <w:rPr>
                <w:rFonts w:cs="Arial"/>
              </w:rPr>
            </w:pPr>
            <w:r w:rsidRPr="001D386E">
              <w:rPr>
                <w:rFonts w:cs="Arial"/>
                <w:lang w:eastAsia="ja-JP"/>
              </w:rPr>
              <w:t>16</w:t>
            </w:r>
          </w:p>
        </w:tc>
        <w:tc>
          <w:tcPr>
            <w:tcW w:w="784" w:type="dxa"/>
            <w:shd w:val="clear" w:color="auto" w:fill="auto"/>
            <w:vAlign w:val="center"/>
          </w:tcPr>
          <w:p w14:paraId="71AB74AB" w14:textId="77777777" w:rsidR="0039524D" w:rsidRPr="001D386E" w:rsidRDefault="0039524D" w:rsidP="00595692">
            <w:pPr>
              <w:pStyle w:val="TAC"/>
              <w:rPr>
                <w:rFonts w:cs="Arial"/>
              </w:rPr>
            </w:pPr>
            <w:r w:rsidRPr="001D386E">
              <w:rPr>
                <w:rFonts w:cs="Arial"/>
                <w:lang w:eastAsia="ja-JP"/>
              </w:rPr>
              <w:t>25</w:t>
            </w:r>
          </w:p>
        </w:tc>
        <w:tc>
          <w:tcPr>
            <w:tcW w:w="787" w:type="dxa"/>
            <w:shd w:val="clear" w:color="auto" w:fill="auto"/>
            <w:vAlign w:val="center"/>
          </w:tcPr>
          <w:p w14:paraId="59A7BE2E" w14:textId="77777777" w:rsidR="0039524D" w:rsidRPr="001D386E" w:rsidRDefault="0039524D" w:rsidP="00595692">
            <w:pPr>
              <w:pStyle w:val="TAC"/>
              <w:rPr>
                <w:rFonts w:cs="Arial"/>
              </w:rPr>
            </w:pPr>
            <w:r w:rsidRPr="001D386E">
              <w:rPr>
                <w:rFonts w:cs="Arial"/>
                <w:lang w:eastAsia="ja-JP"/>
              </w:rPr>
              <w:t>25</w:t>
            </w:r>
          </w:p>
        </w:tc>
        <w:tc>
          <w:tcPr>
            <w:tcW w:w="742" w:type="dxa"/>
            <w:shd w:val="clear" w:color="auto" w:fill="auto"/>
            <w:vAlign w:val="center"/>
          </w:tcPr>
          <w:p w14:paraId="1337C082" w14:textId="77777777" w:rsidR="0039524D" w:rsidRPr="001D386E" w:rsidRDefault="0039524D" w:rsidP="00595692">
            <w:pPr>
              <w:pStyle w:val="TAC"/>
              <w:rPr>
                <w:rFonts w:cs="Arial"/>
              </w:rPr>
            </w:pPr>
            <w:r w:rsidRPr="001D386E">
              <w:rPr>
                <w:rFonts w:cs="Arial"/>
                <w:lang w:eastAsia="ja-JP"/>
              </w:rPr>
              <w:t>FDD</w:t>
            </w:r>
          </w:p>
        </w:tc>
      </w:tr>
    </w:tbl>
    <w:p w14:paraId="3D720714" w14:textId="22D2D6CB" w:rsidR="0039524D" w:rsidRPr="00616096" w:rsidRDefault="0039524D" w:rsidP="0039524D">
      <w:pPr>
        <w:pStyle w:val="Heading2"/>
        <w:ind w:left="0" w:firstLine="0"/>
        <w:rPr>
          <w:rFonts w:ascii="Calibri" w:hAnsi="Calibri"/>
          <w:sz w:val="22"/>
          <w:szCs w:val="22"/>
          <w:lang w:val="en-US" w:eastAsia="zh-CN"/>
        </w:rPr>
      </w:pPr>
      <w:bookmarkStart w:id="836" w:name="_Toc47511393"/>
      <w:bookmarkStart w:id="837" w:name="_Toc55905107"/>
      <w:bookmarkStart w:id="838" w:name="_Toc64276960"/>
      <w:r>
        <w:rPr>
          <w:lang w:val="en-US"/>
        </w:rPr>
        <w:t>5.3</w:t>
      </w:r>
      <w:r w:rsidRPr="00616096">
        <w:rPr>
          <w:rFonts w:ascii="Calibri" w:hAnsi="Calibri"/>
          <w:sz w:val="22"/>
          <w:szCs w:val="22"/>
          <w:lang w:val="en-US" w:eastAsia="sv-SE"/>
        </w:rPr>
        <w:tab/>
      </w:r>
      <w:r w:rsidRPr="00616096">
        <w:rPr>
          <w:lang w:val="en-US"/>
        </w:rPr>
        <w:t>CA_</w:t>
      </w:r>
      <w:r>
        <w:rPr>
          <w:rFonts w:hint="eastAsia"/>
          <w:lang w:val="en-US" w:eastAsia="zh-CN"/>
        </w:rPr>
        <w:t>1-3</w:t>
      </w:r>
      <w:r w:rsidRPr="00616096">
        <w:rPr>
          <w:lang w:val="en-US"/>
        </w:rPr>
        <w:t>-</w:t>
      </w:r>
      <w:r>
        <w:rPr>
          <w:lang w:val="en-US"/>
        </w:rPr>
        <w:t>20</w:t>
      </w:r>
      <w:r w:rsidRPr="00616096">
        <w:rPr>
          <w:rFonts w:hint="eastAsia"/>
          <w:lang w:val="en-US" w:eastAsia="zh-CN"/>
        </w:rPr>
        <w:t>-</w:t>
      </w:r>
      <w:bookmarkEnd w:id="836"/>
      <w:r>
        <w:rPr>
          <w:lang w:val="en-US" w:eastAsia="zh-CN"/>
        </w:rPr>
        <w:t>38</w:t>
      </w:r>
      <w:bookmarkEnd w:id="837"/>
      <w:bookmarkEnd w:id="838"/>
    </w:p>
    <w:p w14:paraId="5A865725" w14:textId="385E0533" w:rsidR="0039524D" w:rsidRDefault="0039524D" w:rsidP="0039524D">
      <w:pPr>
        <w:pStyle w:val="Heading3"/>
        <w:ind w:left="0" w:firstLine="0"/>
      </w:pPr>
      <w:bookmarkStart w:id="839" w:name="_Toc47511394"/>
      <w:bookmarkStart w:id="840" w:name="_Toc55905108"/>
      <w:bookmarkStart w:id="841" w:name="_Toc64276961"/>
      <w:r>
        <w:t>5.3.1</w:t>
      </w:r>
      <w:r w:rsidRPr="00F00C5E">
        <w:rPr>
          <w:rFonts w:ascii="Calibri" w:hAnsi="Calibri"/>
          <w:sz w:val="22"/>
          <w:szCs w:val="22"/>
          <w:lang w:eastAsia="sv-SE"/>
        </w:rPr>
        <w:tab/>
      </w:r>
      <w:r w:rsidRPr="00725D82">
        <w:t>Channel bandwidths per operating band for CA</w:t>
      </w:r>
      <w:bookmarkEnd w:id="839"/>
      <w:bookmarkEnd w:id="840"/>
      <w:bookmarkEnd w:id="841"/>
    </w:p>
    <w:p w14:paraId="6EC9FEDB" w14:textId="04FE90E2" w:rsidR="0039524D" w:rsidRPr="003126E1" w:rsidRDefault="0039524D" w:rsidP="0039524D">
      <w:pPr>
        <w:pStyle w:val="TH"/>
        <w:rPr>
          <w:lang w:eastAsia="zh-CN"/>
        </w:rPr>
      </w:pPr>
      <w:r w:rsidRPr="003126E1">
        <w:t xml:space="preserve">Table </w:t>
      </w:r>
      <w:r>
        <w:rPr>
          <w:rFonts w:hint="eastAsia"/>
        </w:rPr>
        <w:t>5</w:t>
      </w:r>
      <w:r w:rsidRPr="003126E1">
        <w:rPr>
          <w:rFonts w:hint="eastAsia"/>
        </w:rPr>
        <w:t>.</w:t>
      </w:r>
      <w:r>
        <w:t>3</w:t>
      </w:r>
      <w:r w:rsidRPr="003126E1">
        <w:t>.</w:t>
      </w:r>
      <w:r>
        <w:t>1</w:t>
      </w:r>
      <w:r w:rsidRPr="003126E1">
        <w:t>-</w:t>
      </w:r>
      <w:r w:rsidRPr="003126E1">
        <w:rPr>
          <w:rFonts w:hint="eastAsia"/>
        </w:rPr>
        <w:t>1</w:t>
      </w:r>
      <w:r w:rsidRPr="003126E1">
        <w:t xml:space="preserve">: Supported </w:t>
      </w:r>
      <w:r w:rsidRPr="003126E1">
        <w:rPr>
          <w:rFonts w:hint="eastAsia"/>
          <w:lang w:eastAsia="zh-CN"/>
        </w:rPr>
        <w:t>channel</w:t>
      </w:r>
      <w:r w:rsidRPr="003126E1">
        <w:t xml:space="preserve"> bandw</w:t>
      </w:r>
      <w:r>
        <w:t>idths per CA configuration for 4</w:t>
      </w:r>
      <w:r w:rsidRPr="003126E1">
        <w:t>DL inter-band CA</w:t>
      </w:r>
    </w:p>
    <w:tbl>
      <w:tblPr>
        <w:tblW w:w="10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552"/>
        <w:gridCol w:w="1000"/>
        <w:gridCol w:w="709"/>
        <w:gridCol w:w="708"/>
        <w:gridCol w:w="709"/>
        <w:gridCol w:w="687"/>
        <w:gridCol w:w="625"/>
        <w:gridCol w:w="709"/>
        <w:gridCol w:w="1275"/>
        <w:gridCol w:w="1313"/>
      </w:tblGrid>
      <w:tr w:rsidR="0039524D" w:rsidRPr="00621714" w14:paraId="48F8E4AB" w14:textId="77777777" w:rsidTr="00595692">
        <w:trPr>
          <w:trHeight w:val="586"/>
          <w:jc w:val="center"/>
        </w:trPr>
        <w:tc>
          <w:tcPr>
            <w:tcW w:w="1696" w:type="dxa"/>
            <w:vMerge w:val="restart"/>
            <w:tcBorders>
              <w:top w:val="single" w:sz="4" w:space="0" w:color="auto"/>
              <w:left w:val="single" w:sz="4" w:space="0" w:color="auto"/>
              <w:right w:val="single" w:sz="4" w:space="0" w:color="auto"/>
            </w:tcBorders>
            <w:vAlign w:val="center"/>
          </w:tcPr>
          <w:p w14:paraId="5642FE49" w14:textId="77777777" w:rsidR="0039524D" w:rsidRPr="00621714" w:rsidRDefault="0039524D" w:rsidP="00595692">
            <w:pPr>
              <w:keepNext/>
              <w:keepLines/>
              <w:spacing w:after="0"/>
              <w:jc w:val="center"/>
              <w:rPr>
                <w:rFonts w:ascii="Arial" w:hAnsi="Arial"/>
                <w:b/>
                <w:sz w:val="18"/>
              </w:rPr>
            </w:pPr>
            <w:r>
              <w:rPr>
                <w:rFonts w:ascii="Arial" w:hAnsi="Arial"/>
                <w:b/>
                <w:sz w:val="18"/>
                <w:lang w:eastAsia="ja-JP"/>
              </w:rPr>
              <w:t>E-UTRA</w:t>
            </w:r>
            <w:r w:rsidRPr="00621714">
              <w:rPr>
                <w:rFonts w:ascii="Arial" w:hAnsi="Arial" w:hint="eastAsia"/>
                <w:b/>
                <w:sz w:val="18"/>
                <w:lang w:eastAsia="ja-JP"/>
              </w:rPr>
              <w:t xml:space="preserve"> </w:t>
            </w:r>
            <w:r w:rsidRPr="00621714">
              <w:rPr>
                <w:rFonts w:ascii="Arial" w:hAnsi="Arial" w:hint="eastAsia"/>
                <w:b/>
                <w:sz w:val="18"/>
                <w:lang w:eastAsia="zh-CN"/>
              </w:rPr>
              <w:t>CA</w:t>
            </w:r>
            <w:r w:rsidRPr="00621714">
              <w:rPr>
                <w:rFonts w:ascii="Arial" w:hAnsi="Arial"/>
                <w:b/>
                <w:sz w:val="18"/>
              </w:rPr>
              <w:t xml:space="preserve"> Configuration</w:t>
            </w:r>
          </w:p>
        </w:tc>
        <w:tc>
          <w:tcPr>
            <w:tcW w:w="1552" w:type="dxa"/>
            <w:vMerge w:val="restart"/>
            <w:tcBorders>
              <w:top w:val="single" w:sz="4" w:space="0" w:color="auto"/>
              <w:left w:val="single" w:sz="4" w:space="0" w:color="auto"/>
              <w:right w:val="single" w:sz="4" w:space="0" w:color="auto"/>
            </w:tcBorders>
            <w:vAlign w:val="center"/>
          </w:tcPr>
          <w:p w14:paraId="6322118E" w14:textId="77777777" w:rsidR="0039524D" w:rsidRPr="00621714" w:rsidRDefault="0039524D" w:rsidP="00595692">
            <w:pPr>
              <w:keepNext/>
              <w:keepLines/>
              <w:spacing w:after="0"/>
              <w:jc w:val="center"/>
              <w:rPr>
                <w:rFonts w:ascii="Arial" w:hAnsi="Arial"/>
                <w:b/>
                <w:sz w:val="18"/>
                <w:lang w:eastAsia="zh-CN"/>
              </w:rPr>
            </w:pPr>
            <w:r>
              <w:rPr>
                <w:rFonts w:ascii="Arial" w:hAnsi="Arial"/>
                <w:b/>
                <w:sz w:val="18"/>
                <w:lang w:eastAsia="zh-CN"/>
              </w:rPr>
              <w:t>UL CA configurations</w:t>
            </w:r>
          </w:p>
        </w:tc>
        <w:tc>
          <w:tcPr>
            <w:tcW w:w="1000" w:type="dxa"/>
            <w:vMerge w:val="restart"/>
            <w:tcBorders>
              <w:top w:val="single" w:sz="4" w:space="0" w:color="auto"/>
              <w:left w:val="single" w:sz="4" w:space="0" w:color="auto"/>
              <w:right w:val="single" w:sz="4" w:space="0" w:color="auto"/>
            </w:tcBorders>
            <w:vAlign w:val="center"/>
          </w:tcPr>
          <w:p w14:paraId="2D086907" w14:textId="77777777" w:rsidR="0039524D" w:rsidRPr="00621714" w:rsidRDefault="0039524D" w:rsidP="00595692">
            <w:pPr>
              <w:keepNext/>
              <w:keepLines/>
              <w:spacing w:after="0"/>
              <w:jc w:val="center"/>
              <w:rPr>
                <w:rFonts w:ascii="Arial" w:hAnsi="Arial"/>
                <w:b/>
                <w:sz w:val="18"/>
                <w:lang w:eastAsia="ja-JP"/>
              </w:rPr>
            </w:pPr>
            <w:r>
              <w:rPr>
                <w:rFonts w:ascii="Arial" w:hAnsi="Arial"/>
                <w:b/>
                <w:sz w:val="18"/>
                <w:lang w:eastAsia="ja-JP"/>
              </w:rPr>
              <w:t>E-UTRA</w:t>
            </w:r>
            <w:r w:rsidRPr="00621714">
              <w:rPr>
                <w:rFonts w:ascii="Arial" w:hAnsi="Arial"/>
                <w:b/>
                <w:sz w:val="18"/>
              </w:rPr>
              <w:t xml:space="preserve"> Band</w:t>
            </w:r>
            <w:r>
              <w:rPr>
                <w:rFonts w:ascii="Arial" w:hAnsi="Arial"/>
                <w:b/>
                <w:sz w:val="18"/>
              </w:rPr>
              <w:t>s</w:t>
            </w:r>
          </w:p>
        </w:tc>
        <w:tc>
          <w:tcPr>
            <w:tcW w:w="709" w:type="dxa"/>
            <w:tcBorders>
              <w:top w:val="single" w:sz="4" w:space="0" w:color="auto"/>
              <w:left w:val="single" w:sz="4" w:space="0" w:color="auto"/>
              <w:bottom w:val="single" w:sz="4" w:space="0" w:color="auto"/>
              <w:right w:val="single" w:sz="4" w:space="0" w:color="auto"/>
            </w:tcBorders>
            <w:vAlign w:val="center"/>
          </w:tcPr>
          <w:p w14:paraId="36B1EF5C" w14:textId="77777777" w:rsidR="0039524D" w:rsidRPr="00621714" w:rsidRDefault="0039524D" w:rsidP="00595692">
            <w:pPr>
              <w:keepNext/>
              <w:keepLines/>
              <w:spacing w:after="0"/>
              <w:jc w:val="center"/>
              <w:rPr>
                <w:rFonts w:ascii="Arial" w:hAnsi="Arial"/>
                <w:b/>
                <w:sz w:val="18"/>
                <w:lang w:eastAsia="ja-JP"/>
              </w:rPr>
            </w:pPr>
            <w:r>
              <w:rPr>
                <w:rFonts w:ascii="Arial" w:hAnsi="Arial"/>
                <w:b/>
                <w:sz w:val="18"/>
                <w:lang w:eastAsia="ja-JP"/>
              </w:rPr>
              <w:t>1.4</w:t>
            </w:r>
          </w:p>
        </w:tc>
        <w:tc>
          <w:tcPr>
            <w:tcW w:w="708" w:type="dxa"/>
            <w:tcBorders>
              <w:top w:val="single" w:sz="4" w:space="0" w:color="auto"/>
              <w:left w:val="single" w:sz="4" w:space="0" w:color="auto"/>
              <w:bottom w:val="single" w:sz="4" w:space="0" w:color="auto"/>
              <w:right w:val="single" w:sz="4" w:space="0" w:color="auto"/>
            </w:tcBorders>
            <w:vAlign w:val="center"/>
          </w:tcPr>
          <w:p w14:paraId="633870A4" w14:textId="77777777" w:rsidR="0039524D" w:rsidRPr="00621714" w:rsidRDefault="0039524D" w:rsidP="00595692">
            <w:pPr>
              <w:keepNext/>
              <w:keepLines/>
              <w:spacing w:after="0"/>
              <w:jc w:val="center"/>
              <w:rPr>
                <w:rFonts w:ascii="Arial" w:hAnsi="Arial"/>
                <w:b/>
                <w:sz w:val="18"/>
                <w:lang w:eastAsia="ja-JP"/>
              </w:rPr>
            </w:pPr>
            <w:r>
              <w:rPr>
                <w:rFonts w:ascii="Arial" w:hAnsi="Arial"/>
                <w:b/>
                <w:sz w:val="18"/>
                <w:lang w:eastAsia="ja-JP"/>
              </w:rPr>
              <w:t>3</w:t>
            </w:r>
          </w:p>
        </w:tc>
        <w:tc>
          <w:tcPr>
            <w:tcW w:w="709" w:type="dxa"/>
            <w:tcBorders>
              <w:top w:val="single" w:sz="4" w:space="0" w:color="auto"/>
              <w:left w:val="single" w:sz="4" w:space="0" w:color="auto"/>
              <w:bottom w:val="single" w:sz="4" w:space="0" w:color="auto"/>
              <w:right w:val="single" w:sz="4" w:space="0" w:color="auto"/>
            </w:tcBorders>
            <w:vAlign w:val="center"/>
          </w:tcPr>
          <w:p w14:paraId="074623B7" w14:textId="77777777" w:rsidR="0039524D" w:rsidRPr="00621714" w:rsidRDefault="0039524D" w:rsidP="00595692">
            <w:pPr>
              <w:keepNext/>
              <w:keepLines/>
              <w:spacing w:after="0"/>
              <w:jc w:val="center"/>
              <w:rPr>
                <w:rFonts w:ascii="Arial" w:hAnsi="Arial"/>
                <w:b/>
                <w:sz w:val="18"/>
                <w:lang w:eastAsia="zh-CN"/>
              </w:rPr>
            </w:pPr>
            <w:r w:rsidRPr="00621714">
              <w:rPr>
                <w:rFonts w:ascii="Arial" w:hAnsi="Arial"/>
                <w:b/>
                <w:sz w:val="18"/>
                <w:lang w:eastAsia="ja-JP"/>
              </w:rPr>
              <w:t>5</w:t>
            </w:r>
          </w:p>
        </w:tc>
        <w:tc>
          <w:tcPr>
            <w:tcW w:w="687" w:type="dxa"/>
            <w:tcBorders>
              <w:top w:val="single" w:sz="4" w:space="0" w:color="auto"/>
              <w:left w:val="single" w:sz="4" w:space="0" w:color="auto"/>
              <w:bottom w:val="single" w:sz="4" w:space="0" w:color="auto"/>
              <w:right w:val="single" w:sz="4" w:space="0" w:color="auto"/>
            </w:tcBorders>
            <w:vAlign w:val="center"/>
          </w:tcPr>
          <w:p w14:paraId="28D4D8AE" w14:textId="77777777" w:rsidR="0039524D" w:rsidRPr="00621714" w:rsidRDefault="0039524D" w:rsidP="00595692">
            <w:pPr>
              <w:keepNext/>
              <w:keepLines/>
              <w:spacing w:after="0"/>
              <w:jc w:val="center"/>
              <w:rPr>
                <w:rFonts w:ascii="Arial" w:hAnsi="Arial"/>
                <w:b/>
                <w:sz w:val="18"/>
                <w:lang w:eastAsia="zh-CN"/>
              </w:rPr>
            </w:pPr>
            <w:r w:rsidRPr="00621714">
              <w:rPr>
                <w:rFonts w:ascii="Arial" w:hAnsi="Arial"/>
                <w:b/>
                <w:sz w:val="18"/>
                <w:lang w:eastAsia="zh-CN"/>
              </w:rPr>
              <w:t>10</w:t>
            </w:r>
          </w:p>
        </w:tc>
        <w:tc>
          <w:tcPr>
            <w:tcW w:w="625" w:type="dxa"/>
            <w:tcBorders>
              <w:top w:val="single" w:sz="4" w:space="0" w:color="auto"/>
              <w:left w:val="single" w:sz="4" w:space="0" w:color="auto"/>
              <w:bottom w:val="single" w:sz="4" w:space="0" w:color="auto"/>
              <w:right w:val="single" w:sz="4" w:space="0" w:color="auto"/>
            </w:tcBorders>
            <w:vAlign w:val="center"/>
          </w:tcPr>
          <w:p w14:paraId="088963B4" w14:textId="77777777" w:rsidR="0039524D" w:rsidRPr="00621714" w:rsidRDefault="0039524D" w:rsidP="00595692">
            <w:pPr>
              <w:keepNext/>
              <w:keepLines/>
              <w:spacing w:after="0"/>
              <w:jc w:val="center"/>
              <w:rPr>
                <w:rFonts w:ascii="Arial" w:hAnsi="Arial"/>
                <w:b/>
                <w:sz w:val="18"/>
                <w:lang w:eastAsia="zh-CN"/>
              </w:rPr>
            </w:pPr>
            <w:r w:rsidRPr="00621714">
              <w:rPr>
                <w:rFonts w:ascii="Arial" w:hAnsi="Arial"/>
                <w:b/>
                <w:sz w:val="18"/>
                <w:lang w:eastAsia="zh-CN"/>
              </w:rPr>
              <w:t>15</w:t>
            </w:r>
          </w:p>
        </w:tc>
        <w:tc>
          <w:tcPr>
            <w:tcW w:w="709" w:type="dxa"/>
            <w:tcBorders>
              <w:top w:val="single" w:sz="4" w:space="0" w:color="auto"/>
              <w:left w:val="single" w:sz="4" w:space="0" w:color="auto"/>
              <w:bottom w:val="single" w:sz="4" w:space="0" w:color="auto"/>
              <w:right w:val="single" w:sz="4" w:space="0" w:color="auto"/>
            </w:tcBorders>
            <w:vAlign w:val="center"/>
          </w:tcPr>
          <w:p w14:paraId="19C2B7BA" w14:textId="77777777" w:rsidR="0039524D" w:rsidRPr="00621714" w:rsidRDefault="0039524D" w:rsidP="00595692">
            <w:pPr>
              <w:keepNext/>
              <w:keepLines/>
              <w:spacing w:after="0"/>
              <w:jc w:val="center"/>
              <w:rPr>
                <w:rFonts w:ascii="Arial" w:hAnsi="Arial"/>
                <w:b/>
                <w:sz w:val="18"/>
                <w:lang w:eastAsia="zh-CN"/>
              </w:rPr>
            </w:pPr>
            <w:r w:rsidRPr="00621714">
              <w:rPr>
                <w:rFonts w:ascii="Arial" w:hAnsi="Arial"/>
                <w:b/>
                <w:sz w:val="18"/>
                <w:lang w:eastAsia="zh-CN"/>
              </w:rPr>
              <w:t>20</w:t>
            </w:r>
          </w:p>
        </w:tc>
        <w:tc>
          <w:tcPr>
            <w:tcW w:w="1275" w:type="dxa"/>
            <w:tcBorders>
              <w:top w:val="single" w:sz="4" w:space="0" w:color="auto"/>
              <w:left w:val="single" w:sz="4" w:space="0" w:color="auto"/>
              <w:bottom w:val="single" w:sz="4" w:space="0" w:color="auto"/>
              <w:right w:val="single" w:sz="4" w:space="0" w:color="auto"/>
            </w:tcBorders>
            <w:vAlign w:val="center"/>
          </w:tcPr>
          <w:p w14:paraId="5E0F0B0C" w14:textId="77777777" w:rsidR="0039524D" w:rsidRPr="00621714" w:rsidRDefault="0039524D" w:rsidP="00595692">
            <w:pPr>
              <w:keepNext/>
              <w:keepLines/>
              <w:spacing w:after="0"/>
              <w:jc w:val="center"/>
              <w:rPr>
                <w:rFonts w:ascii="Arial" w:hAnsi="Arial"/>
                <w:b/>
                <w:sz w:val="18"/>
                <w:lang w:eastAsia="zh-CN"/>
              </w:rPr>
            </w:pPr>
            <w:r>
              <w:rPr>
                <w:rFonts w:ascii="Arial" w:hAnsi="Arial"/>
                <w:b/>
                <w:sz w:val="18"/>
                <w:lang w:eastAsia="zh-CN"/>
              </w:rPr>
              <w:t>Maximum aggregated bandwidth</w:t>
            </w:r>
          </w:p>
        </w:tc>
        <w:tc>
          <w:tcPr>
            <w:tcW w:w="1313" w:type="dxa"/>
            <w:vMerge w:val="restart"/>
            <w:tcBorders>
              <w:top w:val="single" w:sz="4" w:space="0" w:color="auto"/>
              <w:left w:val="single" w:sz="4" w:space="0" w:color="auto"/>
              <w:right w:val="single" w:sz="4" w:space="0" w:color="auto"/>
            </w:tcBorders>
            <w:vAlign w:val="center"/>
          </w:tcPr>
          <w:p w14:paraId="0227B935" w14:textId="77777777" w:rsidR="0039524D" w:rsidRPr="00621714" w:rsidRDefault="0039524D" w:rsidP="00595692">
            <w:pPr>
              <w:keepNext/>
              <w:keepLines/>
              <w:spacing w:after="0"/>
              <w:jc w:val="center"/>
              <w:rPr>
                <w:rFonts w:ascii="Arial" w:hAnsi="Arial"/>
                <w:b/>
                <w:sz w:val="18"/>
              </w:rPr>
            </w:pPr>
            <w:r w:rsidRPr="00621714">
              <w:rPr>
                <w:rFonts w:ascii="Arial" w:hAnsi="Arial" w:hint="eastAsia"/>
                <w:b/>
                <w:sz w:val="18"/>
                <w:lang w:eastAsia="zh-CN"/>
              </w:rPr>
              <w:t>Bandwidth combination set</w:t>
            </w:r>
          </w:p>
        </w:tc>
      </w:tr>
      <w:tr w:rsidR="0039524D" w:rsidRPr="00621714" w14:paraId="203395C2" w14:textId="77777777" w:rsidTr="00595692">
        <w:trPr>
          <w:trHeight w:val="586"/>
          <w:jc w:val="center"/>
        </w:trPr>
        <w:tc>
          <w:tcPr>
            <w:tcW w:w="1696" w:type="dxa"/>
            <w:vMerge/>
            <w:tcBorders>
              <w:left w:val="single" w:sz="4" w:space="0" w:color="auto"/>
              <w:bottom w:val="single" w:sz="4" w:space="0" w:color="auto"/>
              <w:right w:val="single" w:sz="4" w:space="0" w:color="auto"/>
            </w:tcBorders>
            <w:vAlign w:val="center"/>
          </w:tcPr>
          <w:p w14:paraId="0F6959BB" w14:textId="77777777" w:rsidR="0039524D" w:rsidRDefault="0039524D" w:rsidP="00595692">
            <w:pPr>
              <w:keepNext/>
              <w:keepLines/>
              <w:spacing w:after="0"/>
              <w:jc w:val="center"/>
              <w:rPr>
                <w:rFonts w:ascii="Arial" w:hAnsi="Arial"/>
                <w:b/>
                <w:sz w:val="18"/>
                <w:lang w:eastAsia="ja-JP"/>
              </w:rPr>
            </w:pPr>
          </w:p>
        </w:tc>
        <w:tc>
          <w:tcPr>
            <w:tcW w:w="1552" w:type="dxa"/>
            <w:vMerge/>
            <w:tcBorders>
              <w:left w:val="single" w:sz="4" w:space="0" w:color="auto"/>
              <w:bottom w:val="single" w:sz="4" w:space="0" w:color="auto"/>
              <w:right w:val="single" w:sz="4" w:space="0" w:color="auto"/>
            </w:tcBorders>
            <w:vAlign w:val="center"/>
          </w:tcPr>
          <w:p w14:paraId="57A40ABD" w14:textId="77777777" w:rsidR="0039524D" w:rsidRPr="00621714" w:rsidRDefault="0039524D" w:rsidP="00595692">
            <w:pPr>
              <w:keepNext/>
              <w:keepLines/>
              <w:spacing w:after="0"/>
              <w:jc w:val="center"/>
              <w:rPr>
                <w:rFonts w:ascii="Arial" w:hAnsi="Arial"/>
                <w:b/>
                <w:sz w:val="18"/>
                <w:lang w:eastAsia="zh-CN"/>
              </w:rPr>
            </w:pPr>
          </w:p>
        </w:tc>
        <w:tc>
          <w:tcPr>
            <w:tcW w:w="1000" w:type="dxa"/>
            <w:vMerge/>
            <w:tcBorders>
              <w:left w:val="single" w:sz="4" w:space="0" w:color="auto"/>
              <w:bottom w:val="single" w:sz="4" w:space="0" w:color="auto"/>
              <w:right w:val="single" w:sz="4" w:space="0" w:color="auto"/>
            </w:tcBorders>
            <w:vAlign w:val="center"/>
          </w:tcPr>
          <w:p w14:paraId="4B3CCA27" w14:textId="77777777" w:rsidR="0039524D" w:rsidRDefault="0039524D" w:rsidP="00595692">
            <w:pPr>
              <w:keepNext/>
              <w:keepLines/>
              <w:spacing w:after="0"/>
              <w:jc w:val="center"/>
              <w:rPr>
                <w:rFonts w:ascii="Arial" w:hAnsi="Arial"/>
                <w:b/>
                <w:sz w:val="18"/>
                <w:lang w:eastAsia="ja-JP"/>
              </w:rPr>
            </w:pPr>
          </w:p>
        </w:tc>
        <w:tc>
          <w:tcPr>
            <w:tcW w:w="709" w:type="dxa"/>
            <w:tcBorders>
              <w:top w:val="single" w:sz="4" w:space="0" w:color="auto"/>
              <w:left w:val="single" w:sz="4" w:space="0" w:color="auto"/>
              <w:bottom w:val="single" w:sz="4" w:space="0" w:color="auto"/>
              <w:right w:val="single" w:sz="4" w:space="0" w:color="auto"/>
            </w:tcBorders>
            <w:vAlign w:val="center"/>
          </w:tcPr>
          <w:p w14:paraId="76241DAB" w14:textId="77777777" w:rsidR="0039524D" w:rsidRDefault="0039524D" w:rsidP="00595692">
            <w:pPr>
              <w:keepNext/>
              <w:keepLines/>
              <w:spacing w:after="0"/>
              <w:jc w:val="center"/>
              <w:rPr>
                <w:rFonts w:ascii="Arial" w:hAnsi="Arial"/>
                <w:b/>
                <w:sz w:val="18"/>
                <w:lang w:eastAsia="ja-JP"/>
              </w:rPr>
            </w:pPr>
            <w:r>
              <w:rPr>
                <w:rFonts w:ascii="Arial" w:hAnsi="Arial"/>
                <w:b/>
                <w:sz w:val="18"/>
                <w:lang w:eastAsia="ja-JP"/>
              </w:rPr>
              <w:t>MHz</w:t>
            </w:r>
          </w:p>
        </w:tc>
        <w:tc>
          <w:tcPr>
            <w:tcW w:w="708" w:type="dxa"/>
            <w:tcBorders>
              <w:top w:val="single" w:sz="4" w:space="0" w:color="auto"/>
              <w:left w:val="single" w:sz="4" w:space="0" w:color="auto"/>
              <w:bottom w:val="single" w:sz="4" w:space="0" w:color="auto"/>
              <w:right w:val="single" w:sz="4" w:space="0" w:color="auto"/>
            </w:tcBorders>
            <w:vAlign w:val="center"/>
          </w:tcPr>
          <w:p w14:paraId="629331B7" w14:textId="77777777" w:rsidR="0039524D" w:rsidRDefault="0039524D" w:rsidP="00595692">
            <w:pPr>
              <w:keepNext/>
              <w:keepLines/>
              <w:spacing w:after="0"/>
              <w:jc w:val="center"/>
              <w:rPr>
                <w:rFonts w:ascii="Arial" w:hAnsi="Arial"/>
                <w:b/>
                <w:sz w:val="18"/>
                <w:lang w:eastAsia="ja-JP"/>
              </w:rPr>
            </w:pPr>
            <w:r>
              <w:rPr>
                <w:rFonts w:ascii="Arial" w:hAnsi="Arial"/>
                <w:b/>
                <w:sz w:val="18"/>
                <w:lang w:eastAsia="ja-JP"/>
              </w:rPr>
              <w:t>MHz</w:t>
            </w:r>
          </w:p>
        </w:tc>
        <w:tc>
          <w:tcPr>
            <w:tcW w:w="709" w:type="dxa"/>
            <w:tcBorders>
              <w:top w:val="single" w:sz="4" w:space="0" w:color="auto"/>
              <w:left w:val="single" w:sz="4" w:space="0" w:color="auto"/>
              <w:bottom w:val="single" w:sz="4" w:space="0" w:color="auto"/>
              <w:right w:val="single" w:sz="4" w:space="0" w:color="auto"/>
            </w:tcBorders>
            <w:vAlign w:val="center"/>
          </w:tcPr>
          <w:p w14:paraId="43E7186A" w14:textId="77777777" w:rsidR="0039524D" w:rsidRPr="00621714" w:rsidRDefault="0039524D" w:rsidP="00595692">
            <w:pPr>
              <w:keepNext/>
              <w:keepLines/>
              <w:spacing w:after="0"/>
              <w:jc w:val="center"/>
              <w:rPr>
                <w:rFonts w:ascii="Arial" w:hAnsi="Arial"/>
                <w:b/>
                <w:sz w:val="18"/>
                <w:lang w:eastAsia="ja-JP"/>
              </w:rPr>
            </w:pPr>
            <w:r>
              <w:rPr>
                <w:rFonts w:ascii="Arial" w:hAnsi="Arial"/>
                <w:b/>
                <w:sz w:val="18"/>
                <w:lang w:eastAsia="ja-JP"/>
              </w:rPr>
              <w:t>MHz</w:t>
            </w:r>
          </w:p>
        </w:tc>
        <w:tc>
          <w:tcPr>
            <w:tcW w:w="687" w:type="dxa"/>
            <w:tcBorders>
              <w:top w:val="single" w:sz="4" w:space="0" w:color="auto"/>
              <w:left w:val="single" w:sz="4" w:space="0" w:color="auto"/>
              <w:bottom w:val="single" w:sz="4" w:space="0" w:color="auto"/>
              <w:right w:val="single" w:sz="4" w:space="0" w:color="auto"/>
            </w:tcBorders>
            <w:vAlign w:val="center"/>
          </w:tcPr>
          <w:p w14:paraId="13A079AB" w14:textId="77777777" w:rsidR="0039524D" w:rsidRPr="00621714" w:rsidRDefault="0039524D" w:rsidP="00595692">
            <w:pPr>
              <w:keepNext/>
              <w:keepLines/>
              <w:spacing w:after="0"/>
              <w:jc w:val="center"/>
              <w:rPr>
                <w:rFonts w:ascii="Arial" w:hAnsi="Arial"/>
                <w:b/>
                <w:sz w:val="18"/>
                <w:lang w:eastAsia="zh-CN"/>
              </w:rPr>
            </w:pPr>
            <w:r>
              <w:rPr>
                <w:rFonts w:ascii="Arial" w:hAnsi="Arial"/>
                <w:b/>
                <w:sz w:val="18"/>
                <w:lang w:eastAsia="ja-JP"/>
              </w:rPr>
              <w:t>MHz</w:t>
            </w:r>
          </w:p>
        </w:tc>
        <w:tc>
          <w:tcPr>
            <w:tcW w:w="625" w:type="dxa"/>
            <w:tcBorders>
              <w:top w:val="single" w:sz="4" w:space="0" w:color="auto"/>
              <w:left w:val="single" w:sz="4" w:space="0" w:color="auto"/>
              <w:bottom w:val="single" w:sz="4" w:space="0" w:color="auto"/>
              <w:right w:val="single" w:sz="4" w:space="0" w:color="auto"/>
            </w:tcBorders>
            <w:vAlign w:val="center"/>
          </w:tcPr>
          <w:p w14:paraId="0E6862D3" w14:textId="77777777" w:rsidR="0039524D" w:rsidRPr="00621714" w:rsidRDefault="0039524D" w:rsidP="00595692">
            <w:pPr>
              <w:keepNext/>
              <w:keepLines/>
              <w:spacing w:after="0"/>
              <w:jc w:val="center"/>
              <w:rPr>
                <w:rFonts w:ascii="Arial" w:hAnsi="Arial"/>
                <w:b/>
                <w:sz w:val="18"/>
                <w:lang w:eastAsia="zh-CN"/>
              </w:rPr>
            </w:pPr>
            <w:r>
              <w:rPr>
                <w:rFonts w:ascii="Arial" w:hAnsi="Arial"/>
                <w:b/>
                <w:sz w:val="18"/>
                <w:lang w:eastAsia="ja-JP"/>
              </w:rPr>
              <w:t>MHz</w:t>
            </w:r>
          </w:p>
        </w:tc>
        <w:tc>
          <w:tcPr>
            <w:tcW w:w="709" w:type="dxa"/>
            <w:tcBorders>
              <w:top w:val="single" w:sz="4" w:space="0" w:color="auto"/>
              <w:left w:val="single" w:sz="4" w:space="0" w:color="auto"/>
              <w:bottom w:val="single" w:sz="4" w:space="0" w:color="auto"/>
              <w:right w:val="single" w:sz="4" w:space="0" w:color="auto"/>
            </w:tcBorders>
            <w:vAlign w:val="center"/>
          </w:tcPr>
          <w:p w14:paraId="55A3F9FD" w14:textId="77777777" w:rsidR="0039524D" w:rsidRPr="00621714" w:rsidRDefault="0039524D" w:rsidP="00595692">
            <w:pPr>
              <w:keepNext/>
              <w:keepLines/>
              <w:spacing w:after="0"/>
              <w:jc w:val="center"/>
              <w:rPr>
                <w:rFonts w:ascii="Arial" w:hAnsi="Arial"/>
                <w:b/>
                <w:sz w:val="18"/>
                <w:lang w:eastAsia="zh-CN"/>
              </w:rPr>
            </w:pPr>
            <w:r>
              <w:rPr>
                <w:rFonts w:ascii="Arial" w:hAnsi="Arial"/>
                <w:b/>
                <w:sz w:val="18"/>
                <w:lang w:eastAsia="ja-JP"/>
              </w:rPr>
              <w:t>MHz</w:t>
            </w:r>
          </w:p>
        </w:tc>
        <w:tc>
          <w:tcPr>
            <w:tcW w:w="1275" w:type="dxa"/>
            <w:tcBorders>
              <w:top w:val="single" w:sz="4" w:space="0" w:color="auto"/>
              <w:left w:val="single" w:sz="4" w:space="0" w:color="auto"/>
              <w:bottom w:val="single" w:sz="4" w:space="0" w:color="auto"/>
              <w:right w:val="single" w:sz="4" w:space="0" w:color="auto"/>
            </w:tcBorders>
            <w:vAlign w:val="center"/>
          </w:tcPr>
          <w:p w14:paraId="0EBA47BD" w14:textId="77777777" w:rsidR="0039524D" w:rsidRDefault="0039524D" w:rsidP="00595692">
            <w:pPr>
              <w:keepNext/>
              <w:keepLines/>
              <w:spacing w:after="0"/>
              <w:jc w:val="center"/>
              <w:rPr>
                <w:rFonts w:ascii="Arial" w:hAnsi="Arial"/>
                <w:b/>
                <w:sz w:val="18"/>
                <w:lang w:eastAsia="zh-CN"/>
              </w:rPr>
            </w:pPr>
            <w:r>
              <w:rPr>
                <w:rFonts w:ascii="Arial" w:hAnsi="Arial"/>
                <w:b/>
                <w:sz w:val="18"/>
                <w:lang w:eastAsia="zh-CN"/>
              </w:rPr>
              <w:t>[</w:t>
            </w:r>
            <w:r>
              <w:rPr>
                <w:rFonts w:ascii="Arial" w:hAnsi="Arial"/>
                <w:b/>
                <w:sz w:val="18"/>
                <w:lang w:eastAsia="ja-JP"/>
              </w:rPr>
              <w:t>MHz]</w:t>
            </w:r>
          </w:p>
        </w:tc>
        <w:tc>
          <w:tcPr>
            <w:tcW w:w="1313" w:type="dxa"/>
            <w:vMerge/>
            <w:tcBorders>
              <w:left w:val="single" w:sz="4" w:space="0" w:color="auto"/>
              <w:bottom w:val="single" w:sz="4" w:space="0" w:color="auto"/>
              <w:right w:val="single" w:sz="4" w:space="0" w:color="auto"/>
            </w:tcBorders>
            <w:vAlign w:val="center"/>
          </w:tcPr>
          <w:p w14:paraId="1B5ED58F" w14:textId="77777777" w:rsidR="0039524D" w:rsidRPr="00621714" w:rsidRDefault="0039524D" w:rsidP="00595692">
            <w:pPr>
              <w:keepNext/>
              <w:keepLines/>
              <w:spacing w:after="0"/>
              <w:jc w:val="center"/>
              <w:rPr>
                <w:rFonts w:ascii="Arial" w:hAnsi="Arial"/>
                <w:b/>
                <w:sz w:val="18"/>
                <w:lang w:eastAsia="zh-CN"/>
              </w:rPr>
            </w:pPr>
          </w:p>
        </w:tc>
      </w:tr>
      <w:tr w:rsidR="0039524D" w:rsidRPr="00621714" w14:paraId="5A9EE3BE" w14:textId="77777777" w:rsidTr="00595692">
        <w:trPr>
          <w:trHeight w:val="89"/>
          <w:jc w:val="center"/>
        </w:trPr>
        <w:tc>
          <w:tcPr>
            <w:tcW w:w="1696" w:type="dxa"/>
            <w:vMerge w:val="restart"/>
            <w:tcBorders>
              <w:top w:val="single" w:sz="4" w:space="0" w:color="auto"/>
              <w:left w:val="single" w:sz="4" w:space="0" w:color="auto"/>
              <w:right w:val="single" w:sz="4" w:space="0" w:color="auto"/>
            </w:tcBorders>
            <w:vAlign w:val="center"/>
          </w:tcPr>
          <w:p w14:paraId="7604FFE7" w14:textId="77777777" w:rsidR="0039524D" w:rsidRDefault="0039524D" w:rsidP="00595692">
            <w:pPr>
              <w:keepNext/>
              <w:keepLines/>
              <w:spacing w:after="0"/>
              <w:jc w:val="center"/>
              <w:rPr>
                <w:rFonts w:ascii="Arial" w:hAnsi="Arial"/>
                <w:sz w:val="18"/>
                <w:szCs w:val="18"/>
                <w:lang w:eastAsia="zh-CN"/>
              </w:rPr>
            </w:pPr>
            <w:r w:rsidRPr="00621714">
              <w:rPr>
                <w:rFonts w:ascii="Arial" w:hAnsi="Arial" w:hint="eastAsia"/>
                <w:sz w:val="18"/>
                <w:szCs w:val="18"/>
                <w:lang w:eastAsia="zh-CN"/>
              </w:rPr>
              <w:t>CA</w:t>
            </w:r>
            <w:r w:rsidRPr="00621714">
              <w:rPr>
                <w:rFonts w:ascii="Arial" w:hAnsi="Arial"/>
                <w:sz w:val="18"/>
                <w:szCs w:val="18"/>
              </w:rPr>
              <w:t>_</w:t>
            </w:r>
            <w:r>
              <w:rPr>
                <w:rFonts w:ascii="Arial" w:hAnsi="Arial"/>
                <w:sz w:val="18"/>
                <w:szCs w:val="18"/>
              </w:rPr>
              <w:t>1A-</w:t>
            </w:r>
            <w:r>
              <w:rPr>
                <w:rFonts w:ascii="Arial" w:hAnsi="Arial" w:hint="eastAsia"/>
                <w:sz w:val="18"/>
                <w:szCs w:val="18"/>
                <w:lang w:eastAsia="zh-CN"/>
              </w:rPr>
              <w:t>3</w:t>
            </w:r>
            <w:r w:rsidRPr="00621714">
              <w:rPr>
                <w:rFonts w:ascii="Arial" w:hAnsi="Arial"/>
                <w:sz w:val="18"/>
                <w:szCs w:val="18"/>
                <w:lang w:eastAsia="ja-JP"/>
              </w:rPr>
              <w:t>A-</w:t>
            </w:r>
            <w:r>
              <w:rPr>
                <w:rFonts w:ascii="Arial" w:hAnsi="Arial"/>
                <w:sz w:val="18"/>
                <w:szCs w:val="18"/>
                <w:lang w:eastAsia="ja-JP"/>
              </w:rPr>
              <w:t>20</w:t>
            </w:r>
            <w:r w:rsidRPr="00621714">
              <w:rPr>
                <w:rFonts w:ascii="Arial" w:hAnsi="Arial"/>
                <w:sz w:val="18"/>
                <w:szCs w:val="18"/>
                <w:lang w:eastAsia="ja-JP"/>
              </w:rPr>
              <w:t>A</w:t>
            </w:r>
            <w:r>
              <w:rPr>
                <w:rFonts w:ascii="Arial" w:hAnsi="Arial" w:hint="eastAsia"/>
                <w:sz w:val="18"/>
                <w:szCs w:val="18"/>
                <w:lang w:eastAsia="zh-CN"/>
              </w:rPr>
              <w:t>-</w:t>
            </w:r>
            <w:r>
              <w:rPr>
                <w:rFonts w:ascii="Arial" w:hAnsi="Arial"/>
                <w:sz w:val="18"/>
                <w:szCs w:val="18"/>
                <w:lang w:eastAsia="zh-CN"/>
              </w:rPr>
              <w:t>38</w:t>
            </w:r>
            <w:r w:rsidRPr="00621714">
              <w:rPr>
                <w:rFonts w:ascii="Arial" w:hAnsi="Arial" w:hint="eastAsia"/>
                <w:sz w:val="18"/>
                <w:szCs w:val="18"/>
                <w:lang w:eastAsia="zh-CN"/>
              </w:rPr>
              <w:t>A</w:t>
            </w:r>
          </w:p>
        </w:tc>
        <w:tc>
          <w:tcPr>
            <w:tcW w:w="1552" w:type="dxa"/>
            <w:vMerge w:val="restart"/>
            <w:tcBorders>
              <w:top w:val="single" w:sz="4" w:space="0" w:color="auto"/>
              <w:left w:val="single" w:sz="4" w:space="0" w:color="auto"/>
              <w:right w:val="single" w:sz="4" w:space="0" w:color="auto"/>
            </w:tcBorders>
            <w:vAlign w:val="center"/>
          </w:tcPr>
          <w:p w14:paraId="38DA253F" w14:textId="77777777" w:rsidR="0039524D" w:rsidRPr="00621714" w:rsidRDefault="0039524D" w:rsidP="00595692">
            <w:pPr>
              <w:keepNext/>
              <w:keepLines/>
              <w:spacing w:after="0"/>
              <w:jc w:val="center"/>
              <w:rPr>
                <w:rFonts w:ascii="Arial" w:hAnsi="Arial"/>
                <w:sz w:val="18"/>
                <w:szCs w:val="18"/>
                <w:lang w:eastAsia="zh-CN"/>
              </w:rPr>
            </w:pPr>
            <w:r w:rsidRPr="00621714">
              <w:rPr>
                <w:rFonts w:ascii="Arial" w:hAnsi="Arial" w:hint="eastAsia"/>
                <w:sz w:val="18"/>
                <w:szCs w:val="18"/>
                <w:lang w:eastAsia="zh-CN"/>
              </w:rPr>
              <w:t>-</w:t>
            </w:r>
          </w:p>
        </w:tc>
        <w:tc>
          <w:tcPr>
            <w:tcW w:w="1000" w:type="dxa"/>
            <w:tcBorders>
              <w:top w:val="single" w:sz="4" w:space="0" w:color="auto"/>
              <w:left w:val="single" w:sz="4" w:space="0" w:color="auto"/>
              <w:bottom w:val="single" w:sz="4" w:space="0" w:color="auto"/>
              <w:right w:val="single" w:sz="4" w:space="0" w:color="auto"/>
            </w:tcBorders>
            <w:vAlign w:val="center"/>
          </w:tcPr>
          <w:p w14:paraId="23D3C41F" w14:textId="77777777" w:rsidR="0039524D" w:rsidRDefault="0039524D" w:rsidP="00595692">
            <w:pPr>
              <w:keepNext/>
              <w:keepLines/>
              <w:spacing w:after="0"/>
              <w:jc w:val="center"/>
              <w:rPr>
                <w:rFonts w:ascii="Arial" w:hAnsi="Arial"/>
                <w:sz w:val="18"/>
                <w:szCs w:val="18"/>
                <w:lang w:eastAsia="zh-CN"/>
              </w:rPr>
            </w:pPr>
            <w:r>
              <w:rPr>
                <w:rFonts w:ascii="Arial" w:hAnsi="Arial"/>
                <w:sz w:val="18"/>
                <w:szCs w:val="18"/>
                <w:lang w:eastAsia="zh-CN"/>
              </w:rPr>
              <w:t>1</w:t>
            </w:r>
          </w:p>
        </w:tc>
        <w:tc>
          <w:tcPr>
            <w:tcW w:w="709" w:type="dxa"/>
            <w:tcBorders>
              <w:top w:val="single" w:sz="4" w:space="0" w:color="auto"/>
              <w:left w:val="single" w:sz="4" w:space="0" w:color="auto"/>
              <w:bottom w:val="single" w:sz="4" w:space="0" w:color="auto"/>
              <w:right w:val="single" w:sz="4" w:space="0" w:color="auto"/>
            </w:tcBorders>
            <w:vAlign w:val="center"/>
          </w:tcPr>
          <w:p w14:paraId="0E1791C3" w14:textId="77777777" w:rsidR="0039524D" w:rsidRPr="00BD44DC" w:rsidRDefault="0039524D" w:rsidP="00595692">
            <w:pPr>
              <w:pStyle w:val="TAC"/>
            </w:pPr>
          </w:p>
        </w:tc>
        <w:tc>
          <w:tcPr>
            <w:tcW w:w="708" w:type="dxa"/>
            <w:tcBorders>
              <w:top w:val="single" w:sz="4" w:space="0" w:color="auto"/>
              <w:left w:val="single" w:sz="4" w:space="0" w:color="auto"/>
              <w:bottom w:val="single" w:sz="4" w:space="0" w:color="auto"/>
              <w:right w:val="single" w:sz="4" w:space="0" w:color="auto"/>
            </w:tcBorders>
            <w:vAlign w:val="center"/>
          </w:tcPr>
          <w:p w14:paraId="393F97AB" w14:textId="77777777" w:rsidR="0039524D" w:rsidRPr="00BD44DC" w:rsidRDefault="0039524D" w:rsidP="00595692">
            <w:pPr>
              <w:pStyle w:val="TAC"/>
            </w:pPr>
          </w:p>
        </w:tc>
        <w:tc>
          <w:tcPr>
            <w:tcW w:w="709" w:type="dxa"/>
            <w:tcBorders>
              <w:top w:val="single" w:sz="4" w:space="0" w:color="auto"/>
              <w:left w:val="single" w:sz="4" w:space="0" w:color="auto"/>
              <w:bottom w:val="single" w:sz="4" w:space="0" w:color="auto"/>
              <w:right w:val="single" w:sz="4" w:space="0" w:color="auto"/>
            </w:tcBorders>
            <w:vAlign w:val="center"/>
          </w:tcPr>
          <w:p w14:paraId="57AA4CF1" w14:textId="77777777" w:rsidR="0039524D" w:rsidRPr="00BD44DC" w:rsidRDefault="0039524D" w:rsidP="00595692">
            <w:pPr>
              <w:pStyle w:val="TAC"/>
            </w:pPr>
            <w:r w:rsidRPr="00BD44DC">
              <w:t>Yes</w:t>
            </w:r>
          </w:p>
        </w:tc>
        <w:tc>
          <w:tcPr>
            <w:tcW w:w="687" w:type="dxa"/>
            <w:tcBorders>
              <w:top w:val="single" w:sz="4" w:space="0" w:color="auto"/>
              <w:left w:val="single" w:sz="4" w:space="0" w:color="auto"/>
              <w:bottom w:val="single" w:sz="4" w:space="0" w:color="auto"/>
              <w:right w:val="single" w:sz="4" w:space="0" w:color="auto"/>
            </w:tcBorders>
            <w:vAlign w:val="center"/>
          </w:tcPr>
          <w:p w14:paraId="3B56A0E1" w14:textId="77777777" w:rsidR="0039524D" w:rsidRPr="00BD44DC" w:rsidRDefault="0039524D" w:rsidP="00595692">
            <w:pPr>
              <w:pStyle w:val="TAC"/>
            </w:pPr>
            <w:r w:rsidRPr="00BD44DC">
              <w:t>Yes</w:t>
            </w:r>
          </w:p>
        </w:tc>
        <w:tc>
          <w:tcPr>
            <w:tcW w:w="625" w:type="dxa"/>
            <w:tcBorders>
              <w:top w:val="single" w:sz="4" w:space="0" w:color="auto"/>
              <w:left w:val="single" w:sz="4" w:space="0" w:color="auto"/>
              <w:bottom w:val="single" w:sz="4" w:space="0" w:color="auto"/>
              <w:right w:val="single" w:sz="4" w:space="0" w:color="auto"/>
            </w:tcBorders>
            <w:vAlign w:val="center"/>
          </w:tcPr>
          <w:p w14:paraId="05669DBA" w14:textId="77777777" w:rsidR="0039524D" w:rsidRPr="00BD44DC" w:rsidRDefault="0039524D" w:rsidP="00595692">
            <w:pPr>
              <w:pStyle w:val="TAC"/>
            </w:pPr>
            <w:r w:rsidRPr="00BD44DC">
              <w:t>Yes</w:t>
            </w:r>
          </w:p>
        </w:tc>
        <w:tc>
          <w:tcPr>
            <w:tcW w:w="709" w:type="dxa"/>
            <w:tcBorders>
              <w:top w:val="single" w:sz="4" w:space="0" w:color="auto"/>
              <w:left w:val="single" w:sz="4" w:space="0" w:color="auto"/>
              <w:bottom w:val="single" w:sz="4" w:space="0" w:color="auto"/>
              <w:right w:val="single" w:sz="4" w:space="0" w:color="auto"/>
            </w:tcBorders>
            <w:vAlign w:val="center"/>
          </w:tcPr>
          <w:p w14:paraId="4CBD8EB5" w14:textId="77777777" w:rsidR="0039524D" w:rsidRPr="00BD44DC" w:rsidRDefault="0039524D" w:rsidP="00595692">
            <w:pPr>
              <w:pStyle w:val="TAC"/>
            </w:pPr>
            <w:r w:rsidRPr="00BD44DC">
              <w:t>Yes</w:t>
            </w:r>
          </w:p>
        </w:tc>
        <w:tc>
          <w:tcPr>
            <w:tcW w:w="1275" w:type="dxa"/>
            <w:vMerge w:val="restart"/>
            <w:tcBorders>
              <w:top w:val="single" w:sz="4" w:space="0" w:color="auto"/>
              <w:left w:val="single" w:sz="4" w:space="0" w:color="auto"/>
              <w:right w:val="single" w:sz="4" w:space="0" w:color="auto"/>
            </w:tcBorders>
            <w:vAlign w:val="center"/>
          </w:tcPr>
          <w:p w14:paraId="1F18A10E" w14:textId="77777777" w:rsidR="0039524D" w:rsidRDefault="0039524D" w:rsidP="00595692">
            <w:pPr>
              <w:keepNext/>
              <w:keepLines/>
              <w:jc w:val="center"/>
              <w:rPr>
                <w:rFonts w:ascii="Arial" w:hAnsi="Arial"/>
                <w:sz w:val="18"/>
                <w:szCs w:val="18"/>
                <w:lang w:eastAsia="zh-CN"/>
              </w:rPr>
            </w:pPr>
            <w:r>
              <w:rPr>
                <w:rFonts w:ascii="Arial" w:hAnsi="Arial"/>
                <w:sz w:val="18"/>
                <w:szCs w:val="18"/>
                <w:lang w:eastAsia="zh-CN"/>
              </w:rPr>
              <w:t>80</w:t>
            </w:r>
          </w:p>
        </w:tc>
        <w:tc>
          <w:tcPr>
            <w:tcW w:w="1313" w:type="dxa"/>
            <w:vMerge w:val="restart"/>
            <w:tcBorders>
              <w:top w:val="single" w:sz="4" w:space="0" w:color="auto"/>
              <w:left w:val="single" w:sz="4" w:space="0" w:color="auto"/>
              <w:right w:val="single" w:sz="4" w:space="0" w:color="auto"/>
            </w:tcBorders>
            <w:vAlign w:val="center"/>
          </w:tcPr>
          <w:p w14:paraId="0EE74DC3" w14:textId="77777777" w:rsidR="0039524D" w:rsidRPr="00621714" w:rsidRDefault="0039524D" w:rsidP="00595692">
            <w:pPr>
              <w:keepNext/>
              <w:keepLines/>
              <w:jc w:val="center"/>
              <w:rPr>
                <w:rFonts w:ascii="Arial" w:hAnsi="Arial"/>
                <w:sz w:val="18"/>
                <w:szCs w:val="18"/>
                <w:lang w:eastAsia="zh-CN"/>
              </w:rPr>
            </w:pPr>
            <w:r w:rsidRPr="00621714">
              <w:rPr>
                <w:rFonts w:ascii="Arial" w:hAnsi="Arial" w:hint="eastAsia"/>
                <w:sz w:val="18"/>
                <w:szCs w:val="18"/>
                <w:lang w:eastAsia="zh-CN"/>
              </w:rPr>
              <w:t>0</w:t>
            </w:r>
          </w:p>
        </w:tc>
      </w:tr>
      <w:tr w:rsidR="0039524D" w:rsidRPr="00621714" w14:paraId="12898D4D" w14:textId="77777777" w:rsidTr="00595692">
        <w:trPr>
          <w:trHeight w:val="152"/>
          <w:jc w:val="center"/>
        </w:trPr>
        <w:tc>
          <w:tcPr>
            <w:tcW w:w="1696" w:type="dxa"/>
            <w:vMerge/>
            <w:tcBorders>
              <w:left w:val="single" w:sz="4" w:space="0" w:color="auto"/>
              <w:right w:val="single" w:sz="4" w:space="0" w:color="auto"/>
            </w:tcBorders>
            <w:vAlign w:val="center"/>
          </w:tcPr>
          <w:p w14:paraId="1C93C8D1" w14:textId="77777777" w:rsidR="0039524D" w:rsidRPr="00621714" w:rsidRDefault="0039524D" w:rsidP="00595692">
            <w:pPr>
              <w:keepNext/>
              <w:keepLines/>
              <w:spacing w:after="0"/>
              <w:jc w:val="center"/>
              <w:rPr>
                <w:rFonts w:ascii="Arial" w:hAnsi="Arial"/>
                <w:sz w:val="18"/>
                <w:szCs w:val="18"/>
                <w:lang w:eastAsia="zh-CN"/>
              </w:rPr>
            </w:pPr>
          </w:p>
        </w:tc>
        <w:tc>
          <w:tcPr>
            <w:tcW w:w="1552" w:type="dxa"/>
            <w:vMerge/>
            <w:tcBorders>
              <w:left w:val="single" w:sz="4" w:space="0" w:color="auto"/>
              <w:right w:val="single" w:sz="4" w:space="0" w:color="auto"/>
            </w:tcBorders>
            <w:vAlign w:val="center"/>
          </w:tcPr>
          <w:p w14:paraId="6C8BB6C4" w14:textId="77777777" w:rsidR="0039524D" w:rsidRPr="00621714" w:rsidRDefault="0039524D" w:rsidP="00595692">
            <w:pPr>
              <w:keepNext/>
              <w:keepLines/>
              <w:spacing w:after="0"/>
              <w:jc w:val="center"/>
              <w:rPr>
                <w:rFonts w:ascii="Arial" w:hAnsi="Arial"/>
                <w:sz w:val="18"/>
                <w:szCs w:val="18"/>
                <w:lang w:eastAsia="zh-CN"/>
              </w:rPr>
            </w:pPr>
          </w:p>
        </w:tc>
        <w:tc>
          <w:tcPr>
            <w:tcW w:w="1000" w:type="dxa"/>
            <w:tcBorders>
              <w:top w:val="single" w:sz="4" w:space="0" w:color="auto"/>
              <w:left w:val="single" w:sz="4" w:space="0" w:color="auto"/>
              <w:bottom w:val="single" w:sz="4" w:space="0" w:color="auto"/>
              <w:right w:val="single" w:sz="4" w:space="0" w:color="auto"/>
            </w:tcBorders>
            <w:vAlign w:val="center"/>
          </w:tcPr>
          <w:p w14:paraId="46EF69ED" w14:textId="77777777" w:rsidR="0039524D" w:rsidRPr="00621714" w:rsidRDefault="0039524D" w:rsidP="00595692">
            <w:pPr>
              <w:keepNext/>
              <w:keepLines/>
              <w:spacing w:after="0"/>
              <w:jc w:val="center"/>
              <w:rPr>
                <w:rFonts w:ascii="Arial" w:hAnsi="Arial"/>
                <w:sz w:val="18"/>
                <w:szCs w:val="18"/>
                <w:lang w:eastAsia="zh-CN"/>
              </w:rPr>
            </w:pPr>
            <w:r>
              <w:rPr>
                <w:rFonts w:ascii="Arial" w:hAnsi="Arial" w:hint="eastAsia"/>
                <w:sz w:val="18"/>
                <w:szCs w:val="18"/>
                <w:lang w:eastAsia="zh-CN"/>
              </w:rPr>
              <w:t>3</w:t>
            </w:r>
          </w:p>
        </w:tc>
        <w:tc>
          <w:tcPr>
            <w:tcW w:w="709" w:type="dxa"/>
            <w:tcBorders>
              <w:top w:val="single" w:sz="4" w:space="0" w:color="auto"/>
              <w:left w:val="single" w:sz="4" w:space="0" w:color="auto"/>
              <w:bottom w:val="single" w:sz="4" w:space="0" w:color="auto"/>
              <w:right w:val="single" w:sz="4" w:space="0" w:color="auto"/>
            </w:tcBorders>
          </w:tcPr>
          <w:p w14:paraId="69BF7227" w14:textId="77777777" w:rsidR="0039524D" w:rsidRPr="00BD44DC" w:rsidRDefault="0039524D" w:rsidP="00595692">
            <w:pPr>
              <w:pStyle w:val="TAC"/>
              <w:rPr>
                <w:rFonts w:eastAsia="Yu Mincho"/>
                <w:szCs w:val="18"/>
              </w:rPr>
            </w:pPr>
            <w:r w:rsidRPr="00BD44DC">
              <w:t>Yes</w:t>
            </w:r>
          </w:p>
        </w:tc>
        <w:tc>
          <w:tcPr>
            <w:tcW w:w="708" w:type="dxa"/>
            <w:tcBorders>
              <w:top w:val="single" w:sz="4" w:space="0" w:color="auto"/>
              <w:left w:val="single" w:sz="4" w:space="0" w:color="auto"/>
              <w:bottom w:val="single" w:sz="4" w:space="0" w:color="auto"/>
              <w:right w:val="single" w:sz="4" w:space="0" w:color="auto"/>
            </w:tcBorders>
          </w:tcPr>
          <w:p w14:paraId="708B1FD3" w14:textId="77777777" w:rsidR="0039524D" w:rsidRPr="00BD44DC" w:rsidRDefault="0039524D" w:rsidP="00595692">
            <w:pPr>
              <w:pStyle w:val="TAC"/>
              <w:rPr>
                <w:rFonts w:eastAsia="Yu Mincho"/>
                <w:szCs w:val="18"/>
              </w:rPr>
            </w:pPr>
            <w:r w:rsidRPr="00BD44DC">
              <w:t>Yes</w:t>
            </w:r>
          </w:p>
        </w:tc>
        <w:tc>
          <w:tcPr>
            <w:tcW w:w="709" w:type="dxa"/>
            <w:tcBorders>
              <w:top w:val="single" w:sz="4" w:space="0" w:color="auto"/>
              <w:left w:val="single" w:sz="4" w:space="0" w:color="auto"/>
              <w:bottom w:val="single" w:sz="4" w:space="0" w:color="auto"/>
              <w:right w:val="single" w:sz="4" w:space="0" w:color="auto"/>
            </w:tcBorders>
          </w:tcPr>
          <w:p w14:paraId="2450E3CE" w14:textId="77777777" w:rsidR="0039524D" w:rsidRPr="00BD44DC" w:rsidRDefault="0039524D" w:rsidP="00595692">
            <w:pPr>
              <w:pStyle w:val="TAC"/>
              <w:rPr>
                <w:rFonts w:eastAsia="Yu Mincho"/>
                <w:szCs w:val="18"/>
              </w:rPr>
            </w:pPr>
            <w:r w:rsidRPr="00BD44DC">
              <w:t>Yes</w:t>
            </w:r>
          </w:p>
        </w:tc>
        <w:tc>
          <w:tcPr>
            <w:tcW w:w="687" w:type="dxa"/>
            <w:tcBorders>
              <w:top w:val="single" w:sz="4" w:space="0" w:color="auto"/>
              <w:left w:val="single" w:sz="4" w:space="0" w:color="auto"/>
              <w:bottom w:val="single" w:sz="4" w:space="0" w:color="auto"/>
              <w:right w:val="single" w:sz="4" w:space="0" w:color="auto"/>
            </w:tcBorders>
          </w:tcPr>
          <w:p w14:paraId="4E401CF1" w14:textId="77777777" w:rsidR="0039524D" w:rsidRPr="00BD44DC" w:rsidRDefault="0039524D" w:rsidP="00595692">
            <w:pPr>
              <w:pStyle w:val="TAC"/>
              <w:rPr>
                <w:rFonts w:eastAsia="Yu Mincho"/>
                <w:szCs w:val="18"/>
              </w:rPr>
            </w:pPr>
            <w:r w:rsidRPr="00BD44DC">
              <w:t>Yes</w:t>
            </w:r>
          </w:p>
        </w:tc>
        <w:tc>
          <w:tcPr>
            <w:tcW w:w="625" w:type="dxa"/>
            <w:tcBorders>
              <w:top w:val="single" w:sz="4" w:space="0" w:color="auto"/>
              <w:left w:val="single" w:sz="4" w:space="0" w:color="auto"/>
              <w:bottom w:val="single" w:sz="4" w:space="0" w:color="auto"/>
              <w:right w:val="single" w:sz="4" w:space="0" w:color="auto"/>
            </w:tcBorders>
          </w:tcPr>
          <w:p w14:paraId="0CA331DB" w14:textId="77777777" w:rsidR="0039524D" w:rsidRPr="00BD44DC" w:rsidRDefault="0039524D" w:rsidP="00595692">
            <w:pPr>
              <w:pStyle w:val="TAC"/>
              <w:rPr>
                <w:rFonts w:eastAsia="Yu Mincho"/>
                <w:szCs w:val="18"/>
              </w:rPr>
            </w:pPr>
            <w:r w:rsidRPr="00BD44DC">
              <w:t>Yes</w:t>
            </w:r>
          </w:p>
        </w:tc>
        <w:tc>
          <w:tcPr>
            <w:tcW w:w="709" w:type="dxa"/>
            <w:tcBorders>
              <w:top w:val="single" w:sz="4" w:space="0" w:color="auto"/>
              <w:left w:val="single" w:sz="4" w:space="0" w:color="auto"/>
              <w:bottom w:val="single" w:sz="4" w:space="0" w:color="auto"/>
              <w:right w:val="single" w:sz="4" w:space="0" w:color="auto"/>
            </w:tcBorders>
          </w:tcPr>
          <w:p w14:paraId="6BBC4C0A" w14:textId="77777777" w:rsidR="0039524D" w:rsidRPr="00BD44DC" w:rsidRDefault="0039524D" w:rsidP="00595692">
            <w:pPr>
              <w:pStyle w:val="TAC"/>
              <w:rPr>
                <w:rFonts w:eastAsia="Yu Mincho"/>
                <w:szCs w:val="18"/>
              </w:rPr>
            </w:pPr>
            <w:r w:rsidRPr="00BD44DC">
              <w:t>Yes</w:t>
            </w:r>
          </w:p>
        </w:tc>
        <w:tc>
          <w:tcPr>
            <w:tcW w:w="1275" w:type="dxa"/>
            <w:vMerge/>
            <w:tcBorders>
              <w:left w:val="single" w:sz="4" w:space="0" w:color="auto"/>
              <w:right w:val="single" w:sz="4" w:space="0" w:color="auto"/>
            </w:tcBorders>
            <w:vAlign w:val="center"/>
          </w:tcPr>
          <w:p w14:paraId="31BDFF4A" w14:textId="77777777" w:rsidR="0039524D" w:rsidRPr="00621714" w:rsidRDefault="0039524D" w:rsidP="00595692">
            <w:pPr>
              <w:keepNext/>
              <w:keepLines/>
              <w:jc w:val="center"/>
              <w:rPr>
                <w:rFonts w:ascii="Arial" w:hAnsi="Arial"/>
                <w:sz w:val="18"/>
                <w:szCs w:val="18"/>
                <w:lang w:eastAsia="zh-CN"/>
              </w:rPr>
            </w:pPr>
          </w:p>
        </w:tc>
        <w:tc>
          <w:tcPr>
            <w:tcW w:w="1313" w:type="dxa"/>
            <w:vMerge/>
            <w:tcBorders>
              <w:left w:val="single" w:sz="4" w:space="0" w:color="auto"/>
              <w:right w:val="single" w:sz="4" w:space="0" w:color="auto"/>
            </w:tcBorders>
            <w:vAlign w:val="center"/>
          </w:tcPr>
          <w:p w14:paraId="60F783D6" w14:textId="77777777" w:rsidR="0039524D" w:rsidRPr="00621714" w:rsidRDefault="0039524D" w:rsidP="00595692">
            <w:pPr>
              <w:keepNext/>
              <w:keepLines/>
              <w:jc w:val="center"/>
              <w:rPr>
                <w:rFonts w:ascii="Arial" w:hAnsi="Arial"/>
                <w:sz w:val="18"/>
                <w:szCs w:val="18"/>
                <w:lang w:eastAsia="zh-CN"/>
              </w:rPr>
            </w:pPr>
          </w:p>
        </w:tc>
      </w:tr>
      <w:tr w:rsidR="0039524D" w:rsidRPr="00621714" w14:paraId="71040A56" w14:textId="77777777" w:rsidTr="00595692">
        <w:trPr>
          <w:trHeight w:val="165"/>
          <w:jc w:val="center"/>
        </w:trPr>
        <w:tc>
          <w:tcPr>
            <w:tcW w:w="1696" w:type="dxa"/>
            <w:vMerge/>
            <w:tcBorders>
              <w:left w:val="single" w:sz="4" w:space="0" w:color="auto"/>
              <w:right w:val="single" w:sz="4" w:space="0" w:color="auto"/>
            </w:tcBorders>
            <w:vAlign w:val="center"/>
          </w:tcPr>
          <w:p w14:paraId="41FE6D4F" w14:textId="77777777" w:rsidR="0039524D" w:rsidRPr="00621714" w:rsidRDefault="0039524D" w:rsidP="00595692">
            <w:pPr>
              <w:keepNext/>
              <w:keepLines/>
              <w:jc w:val="center"/>
              <w:rPr>
                <w:rFonts w:ascii="Arial" w:hAnsi="Arial"/>
                <w:sz w:val="18"/>
                <w:szCs w:val="18"/>
              </w:rPr>
            </w:pPr>
          </w:p>
        </w:tc>
        <w:tc>
          <w:tcPr>
            <w:tcW w:w="1552" w:type="dxa"/>
            <w:vMerge/>
            <w:tcBorders>
              <w:left w:val="single" w:sz="4" w:space="0" w:color="auto"/>
              <w:right w:val="single" w:sz="4" w:space="0" w:color="auto"/>
            </w:tcBorders>
            <w:vAlign w:val="center"/>
          </w:tcPr>
          <w:p w14:paraId="58B43B3A" w14:textId="77777777" w:rsidR="0039524D" w:rsidRPr="00621714" w:rsidRDefault="0039524D" w:rsidP="00595692">
            <w:pPr>
              <w:keepNext/>
              <w:keepLines/>
              <w:spacing w:after="0"/>
              <w:jc w:val="center"/>
              <w:rPr>
                <w:rFonts w:ascii="Arial" w:hAnsi="Arial"/>
                <w:sz w:val="18"/>
                <w:szCs w:val="18"/>
                <w:lang w:eastAsia="zh-CN"/>
              </w:rPr>
            </w:pPr>
          </w:p>
        </w:tc>
        <w:tc>
          <w:tcPr>
            <w:tcW w:w="1000" w:type="dxa"/>
            <w:tcBorders>
              <w:top w:val="single" w:sz="4" w:space="0" w:color="auto"/>
              <w:left w:val="single" w:sz="4" w:space="0" w:color="auto"/>
              <w:bottom w:val="single" w:sz="4" w:space="0" w:color="auto"/>
              <w:right w:val="single" w:sz="4" w:space="0" w:color="auto"/>
            </w:tcBorders>
            <w:vAlign w:val="center"/>
          </w:tcPr>
          <w:p w14:paraId="1550FD82" w14:textId="77777777" w:rsidR="0039524D" w:rsidRPr="00621714" w:rsidRDefault="0039524D" w:rsidP="00595692">
            <w:pPr>
              <w:keepNext/>
              <w:keepLines/>
              <w:spacing w:after="0"/>
              <w:jc w:val="center"/>
              <w:rPr>
                <w:rFonts w:ascii="Arial" w:hAnsi="Arial"/>
                <w:sz w:val="18"/>
                <w:szCs w:val="18"/>
                <w:lang w:eastAsia="zh-CN"/>
              </w:rPr>
            </w:pPr>
            <w:r>
              <w:rPr>
                <w:rFonts w:ascii="Arial" w:hAnsi="Arial"/>
                <w:sz w:val="18"/>
                <w:szCs w:val="18"/>
                <w:lang w:eastAsia="zh-CN"/>
              </w:rPr>
              <w:t>20</w:t>
            </w:r>
          </w:p>
        </w:tc>
        <w:tc>
          <w:tcPr>
            <w:tcW w:w="709" w:type="dxa"/>
            <w:tcBorders>
              <w:top w:val="single" w:sz="4" w:space="0" w:color="auto"/>
              <w:left w:val="single" w:sz="4" w:space="0" w:color="auto"/>
              <w:bottom w:val="single" w:sz="4" w:space="0" w:color="auto"/>
              <w:right w:val="single" w:sz="4" w:space="0" w:color="auto"/>
            </w:tcBorders>
          </w:tcPr>
          <w:p w14:paraId="5F1A2B1B" w14:textId="77777777" w:rsidR="0039524D" w:rsidRPr="00BD44DC" w:rsidRDefault="0039524D" w:rsidP="00595692">
            <w:pPr>
              <w:pStyle w:val="TAC"/>
              <w:rPr>
                <w:rFonts w:eastAsia="Yu Mincho"/>
                <w:szCs w:val="18"/>
              </w:rPr>
            </w:pPr>
          </w:p>
        </w:tc>
        <w:tc>
          <w:tcPr>
            <w:tcW w:w="708" w:type="dxa"/>
            <w:tcBorders>
              <w:top w:val="single" w:sz="4" w:space="0" w:color="auto"/>
              <w:left w:val="single" w:sz="4" w:space="0" w:color="auto"/>
              <w:bottom w:val="single" w:sz="4" w:space="0" w:color="auto"/>
              <w:right w:val="single" w:sz="4" w:space="0" w:color="auto"/>
            </w:tcBorders>
          </w:tcPr>
          <w:p w14:paraId="09F4A492" w14:textId="77777777" w:rsidR="0039524D" w:rsidRPr="00BD44DC" w:rsidRDefault="0039524D" w:rsidP="00595692">
            <w:pPr>
              <w:pStyle w:val="TAC"/>
              <w:rPr>
                <w:rFonts w:eastAsia="Yu Mincho"/>
                <w:szCs w:val="18"/>
              </w:rPr>
            </w:pPr>
          </w:p>
        </w:tc>
        <w:tc>
          <w:tcPr>
            <w:tcW w:w="709" w:type="dxa"/>
            <w:tcBorders>
              <w:top w:val="single" w:sz="4" w:space="0" w:color="auto"/>
              <w:left w:val="single" w:sz="4" w:space="0" w:color="auto"/>
              <w:bottom w:val="single" w:sz="4" w:space="0" w:color="auto"/>
              <w:right w:val="single" w:sz="4" w:space="0" w:color="auto"/>
            </w:tcBorders>
          </w:tcPr>
          <w:p w14:paraId="095A2EE3" w14:textId="77777777" w:rsidR="0039524D" w:rsidRPr="00BD44DC" w:rsidRDefault="0039524D" w:rsidP="00595692">
            <w:pPr>
              <w:pStyle w:val="TAC"/>
              <w:rPr>
                <w:rFonts w:eastAsia="Yu Mincho"/>
                <w:szCs w:val="18"/>
              </w:rPr>
            </w:pPr>
            <w:r w:rsidRPr="00BD44DC">
              <w:t>Yes</w:t>
            </w:r>
          </w:p>
        </w:tc>
        <w:tc>
          <w:tcPr>
            <w:tcW w:w="687" w:type="dxa"/>
            <w:tcBorders>
              <w:top w:val="single" w:sz="4" w:space="0" w:color="auto"/>
              <w:left w:val="single" w:sz="4" w:space="0" w:color="auto"/>
              <w:bottom w:val="single" w:sz="4" w:space="0" w:color="auto"/>
              <w:right w:val="single" w:sz="4" w:space="0" w:color="auto"/>
            </w:tcBorders>
          </w:tcPr>
          <w:p w14:paraId="63C576A1" w14:textId="77777777" w:rsidR="0039524D" w:rsidRPr="00BD44DC" w:rsidRDefault="0039524D" w:rsidP="00595692">
            <w:pPr>
              <w:pStyle w:val="TAC"/>
              <w:rPr>
                <w:rFonts w:eastAsia="Yu Mincho"/>
                <w:szCs w:val="18"/>
              </w:rPr>
            </w:pPr>
            <w:r w:rsidRPr="00BD44DC">
              <w:t>Yes</w:t>
            </w:r>
          </w:p>
        </w:tc>
        <w:tc>
          <w:tcPr>
            <w:tcW w:w="625" w:type="dxa"/>
            <w:tcBorders>
              <w:top w:val="single" w:sz="4" w:space="0" w:color="auto"/>
              <w:left w:val="single" w:sz="4" w:space="0" w:color="auto"/>
              <w:bottom w:val="single" w:sz="4" w:space="0" w:color="auto"/>
              <w:right w:val="single" w:sz="4" w:space="0" w:color="auto"/>
            </w:tcBorders>
          </w:tcPr>
          <w:p w14:paraId="2964F939" w14:textId="77777777" w:rsidR="0039524D" w:rsidRPr="00BD44DC" w:rsidRDefault="0039524D" w:rsidP="00595692">
            <w:pPr>
              <w:pStyle w:val="TAC"/>
              <w:rPr>
                <w:rFonts w:eastAsia="Yu Mincho"/>
                <w:szCs w:val="18"/>
              </w:rPr>
            </w:pPr>
            <w:r w:rsidRPr="00BD44DC">
              <w:t>Yes</w:t>
            </w:r>
          </w:p>
        </w:tc>
        <w:tc>
          <w:tcPr>
            <w:tcW w:w="709" w:type="dxa"/>
            <w:tcBorders>
              <w:top w:val="single" w:sz="4" w:space="0" w:color="auto"/>
              <w:left w:val="single" w:sz="4" w:space="0" w:color="auto"/>
              <w:bottom w:val="single" w:sz="4" w:space="0" w:color="auto"/>
              <w:right w:val="single" w:sz="4" w:space="0" w:color="auto"/>
            </w:tcBorders>
          </w:tcPr>
          <w:p w14:paraId="21B9C76A" w14:textId="77777777" w:rsidR="0039524D" w:rsidRPr="00BD44DC" w:rsidRDefault="0039524D" w:rsidP="00595692">
            <w:pPr>
              <w:pStyle w:val="TAC"/>
              <w:rPr>
                <w:rFonts w:eastAsia="Yu Mincho"/>
                <w:szCs w:val="18"/>
              </w:rPr>
            </w:pPr>
            <w:r w:rsidRPr="00BD44DC">
              <w:t>Yes</w:t>
            </w:r>
          </w:p>
        </w:tc>
        <w:tc>
          <w:tcPr>
            <w:tcW w:w="1275" w:type="dxa"/>
            <w:vMerge/>
            <w:tcBorders>
              <w:left w:val="single" w:sz="4" w:space="0" w:color="auto"/>
              <w:right w:val="single" w:sz="4" w:space="0" w:color="auto"/>
            </w:tcBorders>
          </w:tcPr>
          <w:p w14:paraId="6F2400D3" w14:textId="77777777" w:rsidR="0039524D" w:rsidRPr="00621714" w:rsidRDefault="0039524D" w:rsidP="00595692">
            <w:pPr>
              <w:keepNext/>
              <w:keepLines/>
              <w:jc w:val="center"/>
              <w:rPr>
                <w:rFonts w:ascii="Arial" w:hAnsi="Arial"/>
                <w:sz w:val="18"/>
                <w:szCs w:val="18"/>
                <w:lang w:eastAsia="zh-CN"/>
              </w:rPr>
            </w:pPr>
          </w:p>
        </w:tc>
        <w:tc>
          <w:tcPr>
            <w:tcW w:w="1313" w:type="dxa"/>
            <w:vMerge/>
            <w:tcBorders>
              <w:left w:val="single" w:sz="4" w:space="0" w:color="auto"/>
              <w:right w:val="single" w:sz="4" w:space="0" w:color="auto"/>
            </w:tcBorders>
            <w:vAlign w:val="center"/>
          </w:tcPr>
          <w:p w14:paraId="53409E41" w14:textId="77777777" w:rsidR="0039524D" w:rsidRPr="00621714" w:rsidRDefault="0039524D" w:rsidP="00595692">
            <w:pPr>
              <w:keepNext/>
              <w:keepLines/>
              <w:jc w:val="center"/>
              <w:rPr>
                <w:rFonts w:ascii="Arial" w:hAnsi="Arial"/>
                <w:sz w:val="18"/>
                <w:szCs w:val="18"/>
                <w:lang w:eastAsia="zh-CN"/>
              </w:rPr>
            </w:pPr>
          </w:p>
        </w:tc>
      </w:tr>
      <w:tr w:rsidR="0039524D" w:rsidRPr="00621714" w14:paraId="7E5F7431" w14:textId="77777777" w:rsidTr="00921611">
        <w:trPr>
          <w:trHeight w:val="149"/>
          <w:jc w:val="center"/>
        </w:trPr>
        <w:tc>
          <w:tcPr>
            <w:tcW w:w="1696" w:type="dxa"/>
            <w:vMerge/>
            <w:tcBorders>
              <w:left w:val="single" w:sz="4" w:space="0" w:color="auto"/>
              <w:right w:val="single" w:sz="4" w:space="0" w:color="auto"/>
            </w:tcBorders>
            <w:vAlign w:val="center"/>
          </w:tcPr>
          <w:p w14:paraId="430D8692" w14:textId="77777777" w:rsidR="0039524D" w:rsidRPr="00621714" w:rsidRDefault="0039524D" w:rsidP="00595692">
            <w:pPr>
              <w:keepNext/>
              <w:keepLines/>
              <w:spacing w:after="0"/>
              <w:jc w:val="center"/>
              <w:rPr>
                <w:rFonts w:ascii="Arial" w:hAnsi="Arial"/>
                <w:sz w:val="18"/>
                <w:szCs w:val="18"/>
                <w:lang w:eastAsia="ja-JP"/>
              </w:rPr>
            </w:pPr>
          </w:p>
        </w:tc>
        <w:tc>
          <w:tcPr>
            <w:tcW w:w="1552" w:type="dxa"/>
            <w:vMerge/>
            <w:tcBorders>
              <w:left w:val="single" w:sz="4" w:space="0" w:color="auto"/>
              <w:right w:val="single" w:sz="4" w:space="0" w:color="auto"/>
            </w:tcBorders>
            <w:vAlign w:val="center"/>
          </w:tcPr>
          <w:p w14:paraId="78F0564B" w14:textId="77777777" w:rsidR="0039524D" w:rsidRPr="00621714" w:rsidRDefault="0039524D" w:rsidP="00595692">
            <w:pPr>
              <w:keepNext/>
              <w:keepLines/>
              <w:jc w:val="center"/>
              <w:rPr>
                <w:rFonts w:ascii="Arial" w:hAnsi="Arial"/>
                <w:sz w:val="18"/>
                <w:szCs w:val="18"/>
                <w:lang w:eastAsia="ja-JP"/>
              </w:rPr>
            </w:pPr>
          </w:p>
        </w:tc>
        <w:tc>
          <w:tcPr>
            <w:tcW w:w="1000" w:type="dxa"/>
            <w:tcBorders>
              <w:left w:val="single" w:sz="4" w:space="0" w:color="auto"/>
              <w:right w:val="single" w:sz="4" w:space="0" w:color="auto"/>
            </w:tcBorders>
            <w:vAlign w:val="center"/>
          </w:tcPr>
          <w:p w14:paraId="372B717C" w14:textId="77777777" w:rsidR="0039524D" w:rsidRPr="00621714" w:rsidRDefault="0039524D" w:rsidP="00595692">
            <w:pPr>
              <w:keepNext/>
              <w:keepLines/>
              <w:spacing w:after="0"/>
              <w:jc w:val="center"/>
              <w:rPr>
                <w:rFonts w:ascii="Arial" w:hAnsi="Arial"/>
                <w:sz w:val="18"/>
                <w:szCs w:val="18"/>
                <w:lang w:eastAsia="ja-JP"/>
              </w:rPr>
            </w:pPr>
            <w:r>
              <w:rPr>
                <w:rFonts w:ascii="Arial" w:hAnsi="Arial"/>
                <w:sz w:val="18"/>
                <w:szCs w:val="18"/>
                <w:lang w:eastAsia="ja-JP"/>
              </w:rPr>
              <w:t>38</w:t>
            </w:r>
          </w:p>
        </w:tc>
        <w:tc>
          <w:tcPr>
            <w:tcW w:w="709" w:type="dxa"/>
            <w:tcBorders>
              <w:left w:val="single" w:sz="4" w:space="0" w:color="auto"/>
              <w:right w:val="single" w:sz="4" w:space="0" w:color="auto"/>
            </w:tcBorders>
          </w:tcPr>
          <w:p w14:paraId="18AD6DCD" w14:textId="77777777" w:rsidR="0039524D" w:rsidRPr="00BD44DC" w:rsidRDefault="0039524D" w:rsidP="00595692">
            <w:pPr>
              <w:pStyle w:val="TAC"/>
              <w:rPr>
                <w:rFonts w:eastAsia="Yu Mincho"/>
                <w:szCs w:val="18"/>
              </w:rPr>
            </w:pPr>
          </w:p>
        </w:tc>
        <w:tc>
          <w:tcPr>
            <w:tcW w:w="708" w:type="dxa"/>
            <w:tcBorders>
              <w:left w:val="single" w:sz="4" w:space="0" w:color="auto"/>
              <w:right w:val="single" w:sz="4" w:space="0" w:color="auto"/>
            </w:tcBorders>
          </w:tcPr>
          <w:p w14:paraId="505A1D73" w14:textId="77777777" w:rsidR="0039524D" w:rsidRPr="00BD44DC" w:rsidRDefault="0039524D" w:rsidP="00595692">
            <w:pPr>
              <w:pStyle w:val="TAC"/>
              <w:rPr>
                <w:rFonts w:eastAsia="Yu Mincho"/>
                <w:szCs w:val="18"/>
              </w:rPr>
            </w:pPr>
          </w:p>
        </w:tc>
        <w:tc>
          <w:tcPr>
            <w:tcW w:w="709" w:type="dxa"/>
            <w:tcBorders>
              <w:top w:val="single" w:sz="4" w:space="0" w:color="auto"/>
              <w:left w:val="single" w:sz="4" w:space="0" w:color="auto"/>
              <w:bottom w:val="single" w:sz="4" w:space="0" w:color="auto"/>
              <w:right w:val="single" w:sz="4" w:space="0" w:color="auto"/>
            </w:tcBorders>
          </w:tcPr>
          <w:p w14:paraId="2C28A5A9" w14:textId="77777777" w:rsidR="0039524D" w:rsidRPr="00BD44DC" w:rsidRDefault="0039524D" w:rsidP="00595692">
            <w:pPr>
              <w:pStyle w:val="TAC"/>
              <w:rPr>
                <w:rFonts w:eastAsia="Yu Mincho"/>
                <w:szCs w:val="18"/>
              </w:rPr>
            </w:pPr>
            <w:r w:rsidRPr="00BD44DC">
              <w:t>Yes</w:t>
            </w:r>
          </w:p>
        </w:tc>
        <w:tc>
          <w:tcPr>
            <w:tcW w:w="687" w:type="dxa"/>
            <w:tcBorders>
              <w:top w:val="single" w:sz="4" w:space="0" w:color="auto"/>
              <w:left w:val="single" w:sz="4" w:space="0" w:color="auto"/>
              <w:bottom w:val="single" w:sz="4" w:space="0" w:color="auto"/>
              <w:right w:val="single" w:sz="4" w:space="0" w:color="auto"/>
            </w:tcBorders>
          </w:tcPr>
          <w:p w14:paraId="2E6818EA" w14:textId="77777777" w:rsidR="0039524D" w:rsidRPr="00BD44DC" w:rsidRDefault="0039524D" w:rsidP="00595692">
            <w:pPr>
              <w:pStyle w:val="TAC"/>
              <w:rPr>
                <w:rFonts w:eastAsia="Yu Mincho"/>
                <w:szCs w:val="18"/>
              </w:rPr>
            </w:pPr>
            <w:r w:rsidRPr="00BD44DC">
              <w:t>Yes</w:t>
            </w:r>
          </w:p>
        </w:tc>
        <w:tc>
          <w:tcPr>
            <w:tcW w:w="625" w:type="dxa"/>
            <w:tcBorders>
              <w:top w:val="single" w:sz="4" w:space="0" w:color="auto"/>
              <w:left w:val="single" w:sz="4" w:space="0" w:color="auto"/>
              <w:bottom w:val="single" w:sz="4" w:space="0" w:color="auto"/>
              <w:right w:val="single" w:sz="4" w:space="0" w:color="auto"/>
            </w:tcBorders>
          </w:tcPr>
          <w:p w14:paraId="6A909EA6" w14:textId="77777777" w:rsidR="0039524D" w:rsidRPr="00BD44DC" w:rsidRDefault="0039524D" w:rsidP="00595692">
            <w:pPr>
              <w:pStyle w:val="TAC"/>
              <w:rPr>
                <w:rFonts w:eastAsia="Yu Mincho"/>
                <w:szCs w:val="18"/>
              </w:rPr>
            </w:pPr>
            <w:r w:rsidRPr="00BD44DC">
              <w:t>Yes</w:t>
            </w:r>
          </w:p>
        </w:tc>
        <w:tc>
          <w:tcPr>
            <w:tcW w:w="709" w:type="dxa"/>
            <w:tcBorders>
              <w:top w:val="single" w:sz="4" w:space="0" w:color="auto"/>
              <w:left w:val="single" w:sz="4" w:space="0" w:color="auto"/>
              <w:bottom w:val="single" w:sz="4" w:space="0" w:color="auto"/>
              <w:right w:val="single" w:sz="4" w:space="0" w:color="auto"/>
            </w:tcBorders>
          </w:tcPr>
          <w:p w14:paraId="492337BF" w14:textId="77777777" w:rsidR="0039524D" w:rsidRPr="00BD44DC" w:rsidRDefault="0039524D" w:rsidP="00595692">
            <w:pPr>
              <w:pStyle w:val="TAC"/>
              <w:rPr>
                <w:rFonts w:eastAsia="Yu Mincho"/>
                <w:szCs w:val="18"/>
              </w:rPr>
            </w:pPr>
            <w:r w:rsidRPr="00BD44DC">
              <w:t>Yes</w:t>
            </w:r>
          </w:p>
        </w:tc>
        <w:tc>
          <w:tcPr>
            <w:tcW w:w="1275" w:type="dxa"/>
            <w:vMerge/>
            <w:tcBorders>
              <w:left w:val="single" w:sz="4" w:space="0" w:color="auto"/>
              <w:right w:val="single" w:sz="4" w:space="0" w:color="auto"/>
            </w:tcBorders>
          </w:tcPr>
          <w:p w14:paraId="671E7460" w14:textId="77777777" w:rsidR="0039524D" w:rsidRPr="00621714" w:rsidRDefault="0039524D" w:rsidP="00595692">
            <w:pPr>
              <w:keepNext/>
              <w:keepLines/>
              <w:jc w:val="center"/>
              <w:rPr>
                <w:rFonts w:ascii="Arial" w:hAnsi="Arial"/>
                <w:sz w:val="18"/>
                <w:szCs w:val="18"/>
                <w:lang w:eastAsia="ja-JP"/>
              </w:rPr>
            </w:pPr>
          </w:p>
        </w:tc>
        <w:tc>
          <w:tcPr>
            <w:tcW w:w="1313" w:type="dxa"/>
            <w:vMerge/>
            <w:tcBorders>
              <w:left w:val="single" w:sz="4" w:space="0" w:color="auto"/>
              <w:right w:val="single" w:sz="4" w:space="0" w:color="auto"/>
            </w:tcBorders>
            <w:vAlign w:val="center"/>
          </w:tcPr>
          <w:p w14:paraId="1663667D" w14:textId="77777777" w:rsidR="0039524D" w:rsidRPr="00621714" w:rsidRDefault="0039524D" w:rsidP="00595692">
            <w:pPr>
              <w:keepNext/>
              <w:keepLines/>
              <w:jc w:val="center"/>
              <w:rPr>
                <w:rFonts w:ascii="Arial" w:hAnsi="Arial"/>
                <w:sz w:val="18"/>
                <w:szCs w:val="18"/>
                <w:lang w:eastAsia="ja-JP"/>
              </w:rPr>
            </w:pPr>
          </w:p>
        </w:tc>
      </w:tr>
      <w:tr w:rsidR="00033EDB" w:rsidRPr="00621714" w14:paraId="318277F0" w14:textId="77777777" w:rsidTr="00921611">
        <w:trPr>
          <w:trHeight w:val="149"/>
          <w:jc w:val="center"/>
        </w:trPr>
        <w:tc>
          <w:tcPr>
            <w:tcW w:w="1696" w:type="dxa"/>
            <w:vMerge w:val="restart"/>
            <w:tcBorders>
              <w:left w:val="single" w:sz="4" w:space="0" w:color="auto"/>
              <w:right w:val="single" w:sz="4" w:space="0" w:color="auto"/>
            </w:tcBorders>
            <w:vAlign w:val="center"/>
          </w:tcPr>
          <w:p w14:paraId="1F7B1532" w14:textId="2BF81A62" w:rsidR="00033EDB" w:rsidRPr="00621714" w:rsidRDefault="00033EDB" w:rsidP="00033EDB">
            <w:pPr>
              <w:keepNext/>
              <w:keepLines/>
              <w:spacing w:after="0"/>
              <w:jc w:val="center"/>
              <w:rPr>
                <w:rFonts w:ascii="Arial" w:hAnsi="Arial"/>
                <w:sz w:val="18"/>
                <w:szCs w:val="18"/>
                <w:lang w:eastAsia="ja-JP"/>
              </w:rPr>
            </w:pPr>
            <w:r>
              <w:rPr>
                <w:rFonts w:ascii="Arial" w:hAnsi="Arial"/>
                <w:sz w:val="18"/>
                <w:szCs w:val="18"/>
                <w:lang w:eastAsia="zh-CN"/>
              </w:rPr>
              <w:t>CA</w:t>
            </w:r>
            <w:r>
              <w:rPr>
                <w:rFonts w:ascii="Arial" w:hAnsi="Arial"/>
                <w:sz w:val="18"/>
                <w:szCs w:val="18"/>
              </w:rPr>
              <w:t>_1A-</w:t>
            </w:r>
            <w:r>
              <w:rPr>
                <w:rFonts w:ascii="Arial" w:hAnsi="Arial"/>
                <w:sz w:val="18"/>
                <w:szCs w:val="18"/>
                <w:lang w:eastAsia="zh-CN"/>
              </w:rPr>
              <w:t>3</w:t>
            </w:r>
            <w:r>
              <w:rPr>
                <w:rFonts w:ascii="Arial" w:hAnsi="Arial"/>
                <w:sz w:val="18"/>
                <w:szCs w:val="18"/>
                <w:lang w:eastAsia="ja-JP"/>
              </w:rPr>
              <w:t>C-20A</w:t>
            </w:r>
            <w:r>
              <w:rPr>
                <w:rFonts w:ascii="Arial" w:hAnsi="Arial"/>
                <w:sz w:val="18"/>
                <w:szCs w:val="18"/>
                <w:lang w:eastAsia="zh-CN"/>
              </w:rPr>
              <w:t>-38A</w:t>
            </w:r>
          </w:p>
        </w:tc>
        <w:tc>
          <w:tcPr>
            <w:tcW w:w="1552" w:type="dxa"/>
            <w:vMerge w:val="restart"/>
            <w:tcBorders>
              <w:left w:val="single" w:sz="4" w:space="0" w:color="auto"/>
              <w:right w:val="single" w:sz="4" w:space="0" w:color="auto"/>
            </w:tcBorders>
            <w:vAlign w:val="center"/>
          </w:tcPr>
          <w:p w14:paraId="4FE8F448" w14:textId="6818E7E2" w:rsidR="00033EDB" w:rsidRPr="00621714" w:rsidRDefault="00033EDB" w:rsidP="00033EDB">
            <w:pPr>
              <w:keepNext/>
              <w:keepLines/>
              <w:jc w:val="center"/>
              <w:rPr>
                <w:rFonts w:ascii="Arial" w:hAnsi="Arial"/>
                <w:sz w:val="18"/>
                <w:szCs w:val="18"/>
                <w:lang w:eastAsia="ja-JP"/>
              </w:rPr>
            </w:pPr>
            <w:r w:rsidRPr="00ED7D52">
              <w:rPr>
                <w:rFonts w:ascii="Arial" w:eastAsia="MS Mincho" w:hAnsi="Arial" w:cs="Arial"/>
                <w:lang w:eastAsia="ja-JP"/>
              </w:rPr>
              <w:t>CA_3C</w:t>
            </w:r>
          </w:p>
        </w:tc>
        <w:tc>
          <w:tcPr>
            <w:tcW w:w="1000" w:type="dxa"/>
            <w:tcBorders>
              <w:left w:val="single" w:sz="4" w:space="0" w:color="auto"/>
              <w:right w:val="single" w:sz="4" w:space="0" w:color="auto"/>
            </w:tcBorders>
            <w:vAlign w:val="center"/>
          </w:tcPr>
          <w:p w14:paraId="36F0552F" w14:textId="70A7E90E" w:rsidR="00033EDB" w:rsidRDefault="00033EDB" w:rsidP="00033EDB">
            <w:pPr>
              <w:keepNext/>
              <w:keepLines/>
              <w:spacing w:after="0"/>
              <w:jc w:val="center"/>
              <w:rPr>
                <w:rFonts w:ascii="Arial" w:hAnsi="Arial"/>
                <w:sz w:val="18"/>
                <w:szCs w:val="18"/>
                <w:lang w:eastAsia="ja-JP"/>
              </w:rPr>
            </w:pPr>
            <w:r>
              <w:rPr>
                <w:rFonts w:ascii="Arial" w:hAnsi="Arial"/>
                <w:sz w:val="18"/>
                <w:szCs w:val="18"/>
                <w:lang w:eastAsia="zh-CN"/>
              </w:rPr>
              <w:t>1</w:t>
            </w:r>
          </w:p>
        </w:tc>
        <w:tc>
          <w:tcPr>
            <w:tcW w:w="709" w:type="dxa"/>
            <w:tcBorders>
              <w:left w:val="single" w:sz="4" w:space="0" w:color="auto"/>
              <w:right w:val="single" w:sz="4" w:space="0" w:color="auto"/>
            </w:tcBorders>
          </w:tcPr>
          <w:p w14:paraId="3D00BC8C" w14:textId="77777777" w:rsidR="00033EDB" w:rsidRPr="00BD44DC" w:rsidRDefault="00033EDB" w:rsidP="00033EDB">
            <w:pPr>
              <w:pStyle w:val="TAC"/>
              <w:rPr>
                <w:rFonts w:eastAsia="Yu Mincho"/>
                <w:szCs w:val="18"/>
              </w:rPr>
            </w:pPr>
          </w:p>
        </w:tc>
        <w:tc>
          <w:tcPr>
            <w:tcW w:w="708" w:type="dxa"/>
            <w:tcBorders>
              <w:left w:val="single" w:sz="4" w:space="0" w:color="auto"/>
              <w:right w:val="single" w:sz="4" w:space="0" w:color="auto"/>
            </w:tcBorders>
          </w:tcPr>
          <w:p w14:paraId="604E23D8" w14:textId="77777777" w:rsidR="00033EDB" w:rsidRPr="00BD44DC" w:rsidRDefault="00033EDB" w:rsidP="00033EDB">
            <w:pPr>
              <w:pStyle w:val="TAC"/>
              <w:rPr>
                <w:rFonts w:eastAsia="Yu Mincho"/>
                <w:szCs w:val="18"/>
              </w:rPr>
            </w:pPr>
          </w:p>
        </w:tc>
        <w:tc>
          <w:tcPr>
            <w:tcW w:w="709" w:type="dxa"/>
            <w:tcBorders>
              <w:top w:val="single" w:sz="4" w:space="0" w:color="auto"/>
              <w:left w:val="single" w:sz="4" w:space="0" w:color="auto"/>
              <w:bottom w:val="single" w:sz="4" w:space="0" w:color="auto"/>
              <w:right w:val="single" w:sz="4" w:space="0" w:color="auto"/>
            </w:tcBorders>
          </w:tcPr>
          <w:p w14:paraId="30C1FF45" w14:textId="74A4B13F" w:rsidR="00033EDB" w:rsidRPr="00BD44DC" w:rsidRDefault="00033EDB" w:rsidP="00033EDB">
            <w:pPr>
              <w:pStyle w:val="TAC"/>
            </w:pPr>
            <w:r>
              <w:t>Yes</w:t>
            </w:r>
          </w:p>
        </w:tc>
        <w:tc>
          <w:tcPr>
            <w:tcW w:w="687" w:type="dxa"/>
            <w:tcBorders>
              <w:top w:val="single" w:sz="4" w:space="0" w:color="auto"/>
              <w:left w:val="single" w:sz="4" w:space="0" w:color="auto"/>
              <w:bottom w:val="single" w:sz="4" w:space="0" w:color="auto"/>
              <w:right w:val="single" w:sz="4" w:space="0" w:color="auto"/>
            </w:tcBorders>
          </w:tcPr>
          <w:p w14:paraId="1D6ABFD4" w14:textId="6D30C521" w:rsidR="00033EDB" w:rsidRPr="00BD44DC" w:rsidRDefault="00033EDB" w:rsidP="00033EDB">
            <w:pPr>
              <w:pStyle w:val="TAC"/>
            </w:pPr>
            <w:r>
              <w:t>Yes</w:t>
            </w:r>
          </w:p>
        </w:tc>
        <w:tc>
          <w:tcPr>
            <w:tcW w:w="625" w:type="dxa"/>
            <w:tcBorders>
              <w:top w:val="single" w:sz="4" w:space="0" w:color="auto"/>
              <w:left w:val="single" w:sz="4" w:space="0" w:color="auto"/>
              <w:bottom w:val="single" w:sz="4" w:space="0" w:color="auto"/>
              <w:right w:val="single" w:sz="4" w:space="0" w:color="auto"/>
            </w:tcBorders>
          </w:tcPr>
          <w:p w14:paraId="234DDF9D" w14:textId="03077DF3" w:rsidR="00033EDB" w:rsidRPr="00BD44DC" w:rsidRDefault="00033EDB" w:rsidP="00033EDB">
            <w:pPr>
              <w:pStyle w:val="TAC"/>
            </w:pPr>
            <w:r>
              <w:t>Yes</w:t>
            </w:r>
          </w:p>
        </w:tc>
        <w:tc>
          <w:tcPr>
            <w:tcW w:w="709" w:type="dxa"/>
            <w:tcBorders>
              <w:top w:val="single" w:sz="4" w:space="0" w:color="auto"/>
              <w:left w:val="single" w:sz="4" w:space="0" w:color="auto"/>
              <w:bottom w:val="single" w:sz="4" w:space="0" w:color="auto"/>
              <w:right w:val="single" w:sz="4" w:space="0" w:color="auto"/>
            </w:tcBorders>
          </w:tcPr>
          <w:p w14:paraId="7D885B54" w14:textId="5177899A" w:rsidR="00033EDB" w:rsidRPr="00BD44DC" w:rsidRDefault="00033EDB" w:rsidP="00033EDB">
            <w:pPr>
              <w:pStyle w:val="TAC"/>
            </w:pPr>
            <w:r>
              <w:t>Yes</w:t>
            </w:r>
          </w:p>
        </w:tc>
        <w:tc>
          <w:tcPr>
            <w:tcW w:w="1275" w:type="dxa"/>
            <w:vMerge w:val="restart"/>
            <w:tcBorders>
              <w:left w:val="single" w:sz="4" w:space="0" w:color="auto"/>
              <w:right w:val="single" w:sz="4" w:space="0" w:color="auto"/>
            </w:tcBorders>
            <w:vAlign w:val="center"/>
          </w:tcPr>
          <w:p w14:paraId="4517AD76" w14:textId="77777777" w:rsidR="00033EDB" w:rsidRPr="00621714" w:rsidRDefault="00033EDB" w:rsidP="00033EDB">
            <w:pPr>
              <w:keepNext/>
              <w:keepLines/>
              <w:jc w:val="center"/>
              <w:rPr>
                <w:rFonts w:ascii="Arial" w:hAnsi="Arial"/>
                <w:sz w:val="18"/>
                <w:szCs w:val="18"/>
                <w:lang w:eastAsia="ja-JP"/>
              </w:rPr>
            </w:pPr>
            <w:r>
              <w:rPr>
                <w:rFonts w:ascii="Arial" w:eastAsiaTheme="minorEastAsia" w:hAnsi="Arial" w:hint="eastAsia"/>
                <w:sz w:val="18"/>
                <w:szCs w:val="18"/>
                <w:lang w:eastAsia="zh-CN"/>
              </w:rPr>
              <w:t>1</w:t>
            </w:r>
            <w:r>
              <w:rPr>
                <w:rFonts w:ascii="Arial" w:eastAsiaTheme="minorEastAsia" w:hAnsi="Arial"/>
                <w:sz w:val="18"/>
                <w:szCs w:val="18"/>
                <w:lang w:eastAsia="zh-CN"/>
              </w:rPr>
              <w:t>00</w:t>
            </w:r>
          </w:p>
          <w:p w14:paraId="7324A8CA" w14:textId="6CA30585" w:rsidR="00033EDB" w:rsidRPr="00621714" w:rsidRDefault="00033EDB" w:rsidP="00033EDB">
            <w:pPr>
              <w:keepNext/>
              <w:keepLines/>
              <w:jc w:val="center"/>
              <w:rPr>
                <w:rFonts w:ascii="Arial" w:hAnsi="Arial"/>
                <w:sz w:val="18"/>
                <w:szCs w:val="18"/>
                <w:lang w:eastAsia="ja-JP"/>
              </w:rPr>
            </w:pPr>
          </w:p>
        </w:tc>
        <w:tc>
          <w:tcPr>
            <w:tcW w:w="1313" w:type="dxa"/>
            <w:vMerge w:val="restart"/>
            <w:tcBorders>
              <w:left w:val="single" w:sz="4" w:space="0" w:color="auto"/>
              <w:right w:val="single" w:sz="4" w:space="0" w:color="auto"/>
            </w:tcBorders>
            <w:vAlign w:val="center"/>
          </w:tcPr>
          <w:p w14:paraId="4AD62D64" w14:textId="77777777" w:rsidR="00033EDB" w:rsidRPr="00621714" w:rsidRDefault="00033EDB" w:rsidP="00033EDB">
            <w:pPr>
              <w:keepNext/>
              <w:keepLines/>
              <w:jc w:val="center"/>
              <w:rPr>
                <w:rFonts w:ascii="Arial" w:hAnsi="Arial"/>
                <w:sz w:val="18"/>
                <w:szCs w:val="18"/>
                <w:lang w:eastAsia="ja-JP"/>
              </w:rPr>
            </w:pPr>
            <w:r>
              <w:rPr>
                <w:rFonts w:ascii="Arial" w:eastAsiaTheme="minorEastAsia" w:hAnsi="Arial" w:hint="eastAsia"/>
                <w:sz w:val="18"/>
                <w:szCs w:val="18"/>
                <w:lang w:eastAsia="zh-CN"/>
              </w:rPr>
              <w:t>0</w:t>
            </w:r>
          </w:p>
          <w:p w14:paraId="606C3036" w14:textId="3866624E" w:rsidR="00033EDB" w:rsidRPr="00621714" w:rsidRDefault="00033EDB" w:rsidP="00033EDB">
            <w:pPr>
              <w:keepNext/>
              <w:keepLines/>
              <w:jc w:val="center"/>
              <w:rPr>
                <w:rFonts w:ascii="Arial" w:hAnsi="Arial"/>
                <w:sz w:val="18"/>
                <w:szCs w:val="18"/>
                <w:lang w:eastAsia="ja-JP"/>
              </w:rPr>
            </w:pPr>
          </w:p>
        </w:tc>
      </w:tr>
      <w:tr w:rsidR="00033EDB" w:rsidRPr="00621714" w14:paraId="48C133C4" w14:textId="77777777" w:rsidTr="00921611">
        <w:trPr>
          <w:trHeight w:val="149"/>
          <w:jc w:val="center"/>
        </w:trPr>
        <w:tc>
          <w:tcPr>
            <w:tcW w:w="1696" w:type="dxa"/>
            <w:vMerge/>
            <w:tcBorders>
              <w:left w:val="single" w:sz="4" w:space="0" w:color="auto"/>
              <w:right w:val="single" w:sz="4" w:space="0" w:color="auto"/>
            </w:tcBorders>
            <w:vAlign w:val="center"/>
          </w:tcPr>
          <w:p w14:paraId="3A7B9211" w14:textId="77777777" w:rsidR="00033EDB" w:rsidRPr="00621714" w:rsidRDefault="00033EDB" w:rsidP="00033EDB">
            <w:pPr>
              <w:keepNext/>
              <w:keepLines/>
              <w:spacing w:after="0"/>
              <w:jc w:val="center"/>
              <w:rPr>
                <w:rFonts w:ascii="Arial" w:hAnsi="Arial"/>
                <w:sz w:val="18"/>
                <w:szCs w:val="18"/>
                <w:lang w:eastAsia="ja-JP"/>
              </w:rPr>
            </w:pPr>
          </w:p>
        </w:tc>
        <w:tc>
          <w:tcPr>
            <w:tcW w:w="1552" w:type="dxa"/>
            <w:vMerge/>
            <w:tcBorders>
              <w:left w:val="single" w:sz="4" w:space="0" w:color="auto"/>
              <w:right w:val="single" w:sz="4" w:space="0" w:color="auto"/>
            </w:tcBorders>
            <w:vAlign w:val="center"/>
          </w:tcPr>
          <w:p w14:paraId="319F72A3" w14:textId="77777777" w:rsidR="00033EDB" w:rsidRPr="00621714" w:rsidRDefault="00033EDB" w:rsidP="00033EDB">
            <w:pPr>
              <w:keepNext/>
              <w:keepLines/>
              <w:jc w:val="center"/>
              <w:rPr>
                <w:rFonts w:ascii="Arial" w:hAnsi="Arial"/>
                <w:sz w:val="18"/>
                <w:szCs w:val="18"/>
                <w:lang w:eastAsia="ja-JP"/>
              </w:rPr>
            </w:pPr>
          </w:p>
        </w:tc>
        <w:tc>
          <w:tcPr>
            <w:tcW w:w="1000" w:type="dxa"/>
            <w:tcBorders>
              <w:left w:val="single" w:sz="4" w:space="0" w:color="auto"/>
              <w:right w:val="single" w:sz="4" w:space="0" w:color="auto"/>
            </w:tcBorders>
            <w:vAlign w:val="center"/>
          </w:tcPr>
          <w:p w14:paraId="4CFDB699" w14:textId="71E6A6DF" w:rsidR="00033EDB" w:rsidRDefault="00033EDB" w:rsidP="00033EDB">
            <w:pPr>
              <w:keepNext/>
              <w:keepLines/>
              <w:spacing w:after="0"/>
              <w:jc w:val="center"/>
              <w:rPr>
                <w:rFonts w:ascii="Arial" w:hAnsi="Arial"/>
                <w:sz w:val="18"/>
                <w:szCs w:val="18"/>
                <w:lang w:eastAsia="ja-JP"/>
              </w:rPr>
            </w:pPr>
            <w:r>
              <w:rPr>
                <w:rFonts w:ascii="Arial" w:hAnsi="Arial"/>
                <w:sz w:val="18"/>
                <w:szCs w:val="18"/>
                <w:lang w:eastAsia="zh-CN"/>
              </w:rPr>
              <w:t>3</w:t>
            </w:r>
          </w:p>
        </w:tc>
        <w:tc>
          <w:tcPr>
            <w:tcW w:w="4147" w:type="dxa"/>
            <w:gridSpan w:val="6"/>
            <w:tcBorders>
              <w:left w:val="single" w:sz="4" w:space="0" w:color="auto"/>
              <w:right w:val="single" w:sz="4" w:space="0" w:color="auto"/>
            </w:tcBorders>
          </w:tcPr>
          <w:p w14:paraId="08BA3E0C" w14:textId="389CA642" w:rsidR="00033EDB" w:rsidRPr="00BD44DC" w:rsidRDefault="00033EDB" w:rsidP="00033EDB">
            <w:pPr>
              <w:pStyle w:val="TAC"/>
            </w:pPr>
            <w:r w:rsidRPr="001D386E">
              <w:t>See CA_3C Bandwidth combination set 0 in Table 5.6A.1-1</w:t>
            </w:r>
          </w:p>
        </w:tc>
        <w:tc>
          <w:tcPr>
            <w:tcW w:w="1275" w:type="dxa"/>
            <w:vMerge/>
            <w:tcBorders>
              <w:left w:val="single" w:sz="4" w:space="0" w:color="auto"/>
              <w:right w:val="single" w:sz="4" w:space="0" w:color="auto"/>
            </w:tcBorders>
          </w:tcPr>
          <w:p w14:paraId="6BEB01DD" w14:textId="77777777" w:rsidR="00033EDB" w:rsidRPr="00621714" w:rsidRDefault="00033EDB" w:rsidP="00033EDB">
            <w:pPr>
              <w:keepNext/>
              <w:keepLines/>
              <w:jc w:val="center"/>
              <w:rPr>
                <w:rFonts w:ascii="Arial" w:hAnsi="Arial"/>
                <w:sz w:val="18"/>
                <w:szCs w:val="18"/>
                <w:lang w:eastAsia="ja-JP"/>
              </w:rPr>
            </w:pPr>
          </w:p>
        </w:tc>
        <w:tc>
          <w:tcPr>
            <w:tcW w:w="1313" w:type="dxa"/>
            <w:vMerge/>
            <w:tcBorders>
              <w:left w:val="single" w:sz="4" w:space="0" w:color="auto"/>
              <w:right w:val="single" w:sz="4" w:space="0" w:color="auto"/>
            </w:tcBorders>
          </w:tcPr>
          <w:p w14:paraId="31B35B45" w14:textId="77777777" w:rsidR="00033EDB" w:rsidRPr="00621714" w:rsidRDefault="00033EDB" w:rsidP="00033EDB">
            <w:pPr>
              <w:keepNext/>
              <w:keepLines/>
              <w:jc w:val="center"/>
              <w:rPr>
                <w:rFonts w:ascii="Arial" w:hAnsi="Arial"/>
                <w:sz w:val="18"/>
                <w:szCs w:val="18"/>
                <w:lang w:eastAsia="ja-JP"/>
              </w:rPr>
            </w:pPr>
          </w:p>
        </w:tc>
      </w:tr>
      <w:tr w:rsidR="00033EDB" w:rsidRPr="00621714" w14:paraId="1C006F56" w14:textId="77777777" w:rsidTr="00EF5199">
        <w:trPr>
          <w:trHeight w:val="149"/>
          <w:jc w:val="center"/>
        </w:trPr>
        <w:tc>
          <w:tcPr>
            <w:tcW w:w="1696" w:type="dxa"/>
            <w:vMerge/>
            <w:tcBorders>
              <w:left w:val="single" w:sz="4" w:space="0" w:color="auto"/>
              <w:right w:val="single" w:sz="4" w:space="0" w:color="auto"/>
            </w:tcBorders>
            <w:vAlign w:val="center"/>
          </w:tcPr>
          <w:p w14:paraId="718DD151" w14:textId="77777777" w:rsidR="00033EDB" w:rsidRPr="00621714" w:rsidRDefault="00033EDB" w:rsidP="00033EDB">
            <w:pPr>
              <w:keepNext/>
              <w:keepLines/>
              <w:spacing w:after="0"/>
              <w:jc w:val="center"/>
              <w:rPr>
                <w:rFonts w:ascii="Arial" w:hAnsi="Arial"/>
                <w:sz w:val="18"/>
                <w:szCs w:val="18"/>
                <w:lang w:eastAsia="ja-JP"/>
              </w:rPr>
            </w:pPr>
          </w:p>
        </w:tc>
        <w:tc>
          <w:tcPr>
            <w:tcW w:w="1552" w:type="dxa"/>
            <w:vMerge/>
            <w:tcBorders>
              <w:left w:val="single" w:sz="4" w:space="0" w:color="auto"/>
              <w:right w:val="single" w:sz="4" w:space="0" w:color="auto"/>
            </w:tcBorders>
            <w:vAlign w:val="center"/>
          </w:tcPr>
          <w:p w14:paraId="68A40DDB" w14:textId="77777777" w:rsidR="00033EDB" w:rsidRPr="00621714" w:rsidRDefault="00033EDB" w:rsidP="00033EDB">
            <w:pPr>
              <w:keepNext/>
              <w:keepLines/>
              <w:jc w:val="center"/>
              <w:rPr>
                <w:rFonts w:ascii="Arial" w:hAnsi="Arial"/>
                <w:sz w:val="18"/>
                <w:szCs w:val="18"/>
                <w:lang w:eastAsia="ja-JP"/>
              </w:rPr>
            </w:pPr>
          </w:p>
        </w:tc>
        <w:tc>
          <w:tcPr>
            <w:tcW w:w="1000" w:type="dxa"/>
            <w:tcBorders>
              <w:left w:val="single" w:sz="4" w:space="0" w:color="auto"/>
              <w:right w:val="single" w:sz="4" w:space="0" w:color="auto"/>
            </w:tcBorders>
            <w:vAlign w:val="center"/>
          </w:tcPr>
          <w:p w14:paraId="78B46718" w14:textId="1598341E" w:rsidR="00033EDB" w:rsidRDefault="00033EDB" w:rsidP="00033EDB">
            <w:pPr>
              <w:keepNext/>
              <w:keepLines/>
              <w:spacing w:after="0"/>
              <w:jc w:val="center"/>
              <w:rPr>
                <w:rFonts w:ascii="Arial" w:hAnsi="Arial"/>
                <w:sz w:val="18"/>
                <w:szCs w:val="18"/>
                <w:lang w:eastAsia="ja-JP"/>
              </w:rPr>
            </w:pPr>
            <w:r>
              <w:rPr>
                <w:rFonts w:ascii="Arial" w:hAnsi="Arial"/>
                <w:sz w:val="18"/>
                <w:szCs w:val="18"/>
                <w:lang w:eastAsia="zh-CN"/>
              </w:rPr>
              <w:t>20</w:t>
            </w:r>
          </w:p>
        </w:tc>
        <w:tc>
          <w:tcPr>
            <w:tcW w:w="709" w:type="dxa"/>
            <w:tcBorders>
              <w:left w:val="single" w:sz="4" w:space="0" w:color="auto"/>
              <w:right w:val="single" w:sz="4" w:space="0" w:color="auto"/>
            </w:tcBorders>
          </w:tcPr>
          <w:p w14:paraId="3BE3EA12" w14:textId="77777777" w:rsidR="00033EDB" w:rsidRPr="00BD44DC" w:rsidRDefault="00033EDB" w:rsidP="00033EDB">
            <w:pPr>
              <w:pStyle w:val="TAC"/>
              <w:rPr>
                <w:rFonts w:eastAsia="Yu Mincho"/>
                <w:szCs w:val="18"/>
              </w:rPr>
            </w:pPr>
          </w:p>
        </w:tc>
        <w:tc>
          <w:tcPr>
            <w:tcW w:w="708" w:type="dxa"/>
            <w:tcBorders>
              <w:left w:val="single" w:sz="4" w:space="0" w:color="auto"/>
              <w:right w:val="single" w:sz="4" w:space="0" w:color="auto"/>
            </w:tcBorders>
          </w:tcPr>
          <w:p w14:paraId="3197932D" w14:textId="77777777" w:rsidR="00033EDB" w:rsidRPr="00BD44DC" w:rsidRDefault="00033EDB" w:rsidP="00033EDB">
            <w:pPr>
              <w:pStyle w:val="TAC"/>
              <w:rPr>
                <w:rFonts w:eastAsia="Yu Mincho"/>
                <w:szCs w:val="18"/>
              </w:rPr>
            </w:pPr>
          </w:p>
        </w:tc>
        <w:tc>
          <w:tcPr>
            <w:tcW w:w="709" w:type="dxa"/>
            <w:tcBorders>
              <w:top w:val="single" w:sz="4" w:space="0" w:color="auto"/>
              <w:left w:val="single" w:sz="4" w:space="0" w:color="auto"/>
              <w:bottom w:val="single" w:sz="4" w:space="0" w:color="auto"/>
              <w:right w:val="single" w:sz="4" w:space="0" w:color="auto"/>
            </w:tcBorders>
          </w:tcPr>
          <w:p w14:paraId="1EF5E8A3" w14:textId="0B140DC3" w:rsidR="00033EDB" w:rsidRPr="00BD44DC" w:rsidRDefault="00033EDB" w:rsidP="00033EDB">
            <w:pPr>
              <w:pStyle w:val="TAC"/>
            </w:pPr>
            <w:r>
              <w:t>Yes</w:t>
            </w:r>
          </w:p>
        </w:tc>
        <w:tc>
          <w:tcPr>
            <w:tcW w:w="687" w:type="dxa"/>
            <w:tcBorders>
              <w:top w:val="single" w:sz="4" w:space="0" w:color="auto"/>
              <w:left w:val="single" w:sz="4" w:space="0" w:color="auto"/>
              <w:bottom w:val="single" w:sz="4" w:space="0" w:color="auto"/>
              <w:right w:val="single" w:sz="4" w:space="0" w:color="auto"/>
            </w:tcBorders>
          </w:tcPr>
          <w:p w14:paraId="5AEA6D09" w14:textId="1B60A16C" w:rsidR="00033EDB" w:rsidRPr="00BD44DC" w:rsidRDefault="00033EDB" w:rsidP="00033EDB">
            <w:pPr>
              <w:pStyle w:val="TAC"/>
            </w:pPr>
            <w:r>
              <w:t>Yes</w:t>
            </w:r>
          </w:p>
        </w:tc>
        <w:tc>
          <w:tcPr>
            <w:tcW w:w="625" w:type="dxa"/>
            <w:tcBorders>
              <w:top w:val="single" w:sz="4" w:space="0" w:color="auto"/>
              <w:left w:val="single" w:sz="4" w:space="0" w:color="auto"/>
              <w:bottom w:val="single" w:sz="4" w:space="0" w:color="auto"/>
              <w:right w:val="single" w:sz="4" w:space="0" w:color="auto"/>
            </w:tcBorders>
          </w:tcPr>
          <w:p w14:paraId="6E65D878" w14:textId="651D6CD2" w:rsidR="00033EDB" w:rsidRPr="00BD44DC" w:rsidRDefault="00033EDB" w:rsidP="00033EDB">
            <w:pPr>
              <w:pStyle w:val="TAC"/>
            </w:pPr>
            <w:r>
              <w:t>Yes</w:t>
            </w:r>
          </w:p>
        </w:tc>
        <w:tc>
          <w:tcPr>
            <w:tcW w:w="709" w:type="dxa"/>
            <w:tcBorders>
              <w:top w:val="single" w:sz="4" w:space="0" w:color="auto"/>
              <w:left w:val="single" w:sz="4" w:space="0" w:color="auto"/>
              <w:bottom w:val="single" w:sz="4" w:space="0" w:color="auto"/>
              <w:right w:val="single" w:sz="4" w:space="0" w:color="auto"/>
            </w:tcBorders>
          </w:tcPr>
          <w:p w14:paraId="542E6A81" w14:textId="34E4A428" w:rsidR="00033EDB" w:rsidRPr="00BD44DC" w:rsidRDefault="00033EDB" w:rsidP="00033EDB">
            <w:pPr>
              <w:pStyle w:val="TAC"/>
            </w:pPr>
            <w:r>
              <w:t>Yes</w:t>
            </w:r>
          </w:p>
        </w:tc>
        <w:tc>
          <w:tcPr>
            <w:tcW w:w="1275" w:type="dxa"/>
            <w:vMerge/>
            <w:tcBorders>
              <w:left w:val="single" w:sz="4" w:space="0" w:color="auto"/>
              <w:right w:val="single" w:sz="4" w:space="0" w:color="auto"/>
            </w:tcBorders>
          </w:tcPr>
          <w:p w14:paraId="13B8BAE5" w14:textId="77777777" w:rsidR="00033EDB" w:rsidRPr="00621714" w:rsidRDefault="00033EDB" w:rsidP="00033EDB">
            <w:pPr>
              <w:keepNext/>
              <w:keepLines/>
              <w:jc w:val="center"/>
              <w:rPr>
                <w:rFonts w:ascii="Arial" w:hAnsi="Arial"/>
                <w:sz w:val="18"/>
                <w:szCs w:val="18"/>
                <w:lang w:eastAsia="ja-JP"/>
              </w:rPr>
            </w:pPr>
          </w:p>
        </w:tc>
        <w:tc>
          <w:tcPr>
            <w:tcW w:w="1313" w:type="dxa"/>
            <w:vMerge/>
            <w:tcBorders>
              <w:left w:val="single" w:sz="4" w:space="0" w:color="auto"/>
              <w:right w:val="single" w:sz="4" w:space="0" w:color="auto"/>
            </w:tcBorders>
            <w:vAlign w:val="center"/>
          </w:tcPr>
          <w:p w14:paraId="30E6A97A" w14:textId="77777777" w:rsidR="00033EDB" w:rsidRPr="00621714" w:rsidRDefault="00033EDB" w:rsidP="00033EDB">
            <w:pPr>
              <w:keepNext/>
              <w:keepLines/>
              <w:jc w:val="center"/>
              <w:rPr>
                <w:rFonts w:ascii="Arial" w:hAnsi="Arial"/>
                <w:sz w:val="18"/>
                <w:szCs w:val="18"/>
                <w:lang w:eastAsia="ja-JP"/>
              </w:rPr>
            </w:pPr>
          </w:p>
        </w:tc>
      </w:tr>
      <w:tr w:rsidR="00033EDB" w:rsidRPr="00621714" w14:paraId="6E45F7A0" w14:textId="77777777" w:rsidTr="00595692">
        <w:trPr>
          <w:trHeight w:val="149"/>
          <w:jc w:val="center"/>
        </w:trPr>
        <w:tc>
          <w:tcPr>
            <w:tcW w:w="1696" w:type="dxa"/>
            <w:vMerge/>
            <w:tcBorders>
              <w:left w:val="single" w:sz="4" w:space="0" w:color="auto"/>
              <w:bottom w:val="single" w:sz="4" w:space="0" w:color="auto"/>
              <w:right w:val="single" w:sz="4" w:space="0" w:color="auto"/>
            </w:tcBorders>
            <w:vAlign w:val="center"/>
          </w:tcPr>
          <w:p w14:paraId="01CE028B" w14:textId="77777777" w:rsidR="00033EDB" w:rsidRPr="00621714" w:rsidRDefault="00033EDB" w:rsidP="00033EDB">
            <w:pPr>
              <w:keepNext/>
              <w:keepLines/>
              <w:spacing w:after="0"/>
              <w:jc w:val="center"/>
              <w:rPr>
                <w:rFonts w:ascii="Arial" w:hAnsi="Arial"/>
                <w:sz w:val="18"/>
                <w:szCs w:val="18"/>
                <w:lang w:eastAsia="ja-JP"/>
              </w:rPr>
            </w:pPr>
          </w:p>
        </w:tc>
        <w:tc>
          <w:tcPr>
            <w:tcW w:w="1552" w:type="dxa"/>
            <w:vMerge/>
            <w:tcBorders>
              <w:left w:val="single" w:sz="4" w:space="0" w:color="auto"/>
              <w:bottom w:val="single" w:sz="4" w:space="0" w:color="auto"/>
              <w:right w:val="single" w:sz="4" w:space="0" w:color="auto"/>
            </w:tcBorders>
            <w:vAlign w:val="center"/>
          </w:tcPr>
          <w:p w14:paraId="57443A2E" w14:textId="77777777" w:rsidR="00033EDB" w:rsidRPr="00621714" w:rsidRDefault="00033EDB" w:rsidP="00033EDB">
            <w:pPr>
              <w:keepNext/>
              <w:keepLines/>
              <w:jc w:val="center"/>
              <w:rPr>
                <w:rFonts w:ascii="Arial" w:hAnsi="Arial"/>
                <w:sz w:val="18"/>
                <w:szCs w:val="18"/>
                <w:lang w:eastAsia="ja-JP"/>
              </w:rPr>
            </w:pPr>
          </w:p>
        </w:tc>
        <w:tc>
          <w:tcPr>
            <w:tcW w:w="1000" w:type="dxa"/>
            <w:tcBorders>
              <w:left w:val="single" w:sz="4" w:space="0" w:color="auto"/>
              <w:bottom w:val="single" w:sz="4" w:space="0" w:color="auto"/>
              <w:right w:val="single" w:sz="4" w:space="0" w:color="auto"/>
            </w:tcBorders>
            <w:vAlign w:val="center"/>
          </w:tcPr>
          <w:p w14:paraId="6F78CC94" w14:textId="427A73A3" w:rsidR="00033EDB" w:rsidRDefault="00033EDB" w:rsidP="00033EDB">
            <w:pPr>
              <w:keepNext/>
              <w:keepLines/>
              <w:spacing w:after="0"/>
              <w:jc w:val="center"/>
              <w:rPr>
                <w:rFonts w:ascii="Arial" w:hAnsi="Arial"/>
                <w:sz w:val="18"/>
                <w:szCs w:val="18"/>
                <w:lang w:eastAsia="ja-JP"/>
              </w:rPr>
            </w:pPr>
            <w:r>
              <w:rPr>
                <w:rFonts w:ascii="Arial" w:hAnsi="Arial"/>
                <w:sz w:val="18"/>
                <w:szCs w:val="18"/>
                <w:lang w:eastAsia="ja-JP"/>
              </w:rPr>
              <w:t>38</w:t>
            </w:r>
          </w:p>
        </w:tc>
        <w:tc>
          <w:tcPr>
            <w:tcW w:w="709" w:type="dxa"/>
            <w:tcBorders>
              <w:left w:val="single" w:sz="4" w:space="0" w:color="auto"/>
              <w:bottom w:val="single" w:sz="4" w:space="0" w:color="auto"/>
              <w:right w:val="single" w:sz="4" w:space="0" w:color="auto"/>
            </w:tcBorders>
          </w:tcPr>
          <w:p w14:paraId="084D40C1" w14:textId="77777777" w:rsidR="00033EDB" w:rsidRPr="00BD44DC" w:rsidRDefault="00033EDB" w:rsidP="00033EDB">
            <w:pPr>
              <w:pStyle w:val="TAC"/>
              <w:rPr>
                <w:rFonts w:eastAsia="Yu Mincho"/>
                <w:szCs w:val="18"/>
              </w:rPr>
            </w:pPr>
          </w:p>
        </w:tc>
        <w:tc>
          <w:tcPr>
            <w:tcW w:w="708" w:type="dxa"/>
            <w:tcBorders>
              <w:left w:val="single" w:sz="4" w:space="0" w:color="auto"/>
              <w:bottom w:val="single" w:sz="4" w:space="0" w:color="auto"/>
              <w:right w:val="single" w:sz="4" w:space="0" w:color="auto"/>
            </w:tcBorders>
          </w:tcPr>
          <w:p w14:paraId="16B9F0AD" w14:textId="77777777" w:rsidR="00033EDB" w:rsidRPr="00BD44DC" w:rsidRDefault="00033EDB" w:rsidP="00033EDB">
            <w:pPr>
              <w:pStyle w:val="TAC"/>
              <w:rPr>
                <w:rFonts w:eastAsia="Yu Mincho"/>
                <w:szCs w:val="18"/>
              </w:rPr>
            </w:pPr>
          </w:p>
        </w:tc>
        <w:tc>
          <w:tcPr>
            <w:tcW w:w="709" w:type="dxa"/>
            <w:tcBorders>
              <w:top w:val="single" w:sz="4" w:space="0" w:color="auto"/>
              <w:left w:val="single" w:sz="4" w:space="0" w:color="auto"/>
              <w:bottom w:val="single" w:sz="4" w:space="0" w:color="auto"/>
              <w:right w:val="single" w:sz="4" w:space="0" w:color="auto"/>
            </w:tcBorders>
          </w:tcPr>
          <w:p w14:paraId="7652D80A" w14:textId="6EB31DA3" w:rsidR="00033EDB" w:rsidRPr="00BD44DC" w:rsidRDefault="00033EDB" w:rsidP="00033EDB">
            <w:pPr>
              <w:pStyle w:val="TAC"/>
            </w:pPr>
            <w:r>
              <w:t>Yes</w:t>
            </w:r>
          </w:p>
        </w:tc>
        <w:tc>
          <w:tcPr>
            <w:tcW w:w="687" w:type="dxa"/>
            <w:tcBorders>
              <w:top w:val="single" w:sz="4" w:space="0" w:color="auto"/>
              <w:left w:val="single" w:sz="4" w:space="0" w:color="auto"/>
              <w:bottom w:val="single" w:sz="4" w:space="0" w:color="auto"/>
              <w:right w:val="single" w:sz="4" w:space="0" w:color="auto"/>
            </w:tcBorders>
          </w:tcPr>
          <w:p w14:paraId="6336E480" w14:textId="6884E5DB" w:rsidR="00033EDB" w:rsidRPr="00BD44DC" w:rsidRDefault="00033EDB" w:rsidP="00033EDB">
            <w:pPr>
              <w:pStyle w:val="TAC"/>
            </w:pPr>
            <w:r>
              <w:t>Yes</w:t>
            </w:r>
          </w:p>
        </w:tc>
        <w:tc>
          <w:tcPr>
            <w:tcW w:w="625" w:type="dxa"/>
            <w:tcBorders>
              <w:top w:val="single" w:sz="4" w:space="0" w:color="auto"/>
              <w:left w:val="single" w:sz="4" w:space="0" w:color="auto"/>
              <w:bottom w:val="single" w:sz="4" w:space="0" w:color="auto"/>
              <w:right w:val="single" w:sz="4" w:space="0" w:color="auto"/>
            </w:tcBorders>
          </w:tcPr>
          <w:p w14:paraId="4BE8FFDB" w14:textId="4D72F546" w:rsidR="00033EDB" w:rsidRPr="00BD44DC" w:rsidRDefault="00033EDB" w:rsidP="00033EDB">
            <w:pPr>
              <w:pStyle w:val="TAC"/>
            </w:pPr>
            <w:r>
              <w:t>Yes</w:t>
            </w:r>
          </w:p>
        </w:tc>
        <w:tc>
          <w:tcPr>
            <w:tcW w:w="709" w:type="dxa"/>
            <w:tcBorders>
              <w:top w:val="single" w:sz="4" w:space="0" w:color="auto"/>
              <w:left w:val="single" w:sz="4" w:space="0" w:color="auto"/>
              <w:bottom w:val="single" w:sz="4" w:space="0" w:color="auto"/>
              <w:right w:val="single" w:sz="4" w:space="0" w:color="auto"/>
            </w:tcBorders>
          </w:tcPr>
          <w:p w14:paraId="44AC49FA" w14:textId="4E385BCA" w:rsidR="00033EDB" w:rsidRPr="00BD44DC" w:rsidRDefault="00033EDB" w:rsidP="00033EDB">
            <w:pPr>
              <w:pStyle w:val="TAC"/>
            </w:pPr>
            <w:r>
              <w:t>Yes</w:t>
            </w:r>
          </w:p>
        </w:tc>
        <w:tc>
          <w:tcPr>
            <w:tcW w:w="1275" w:type="dxa"/>
            <w:vMerge/>
            <w:tcBorders>
              <w:left w:val="single" w:sz="4" w:space="0" w:color="auto"/>
              <w:bottom w:val="single" w:sz="4" w:space="0" w:color="auto"/>
              <w:right w:val="single" w:sz="4" w:space="0" w:color="auto"/>
            </w:tcBorders>
          </w:tcPr>
          <w:p w14:paraId="209ED85C" w14:textId="77777777" w:rsidR="00033EDB" w:rsidRPr="00621714" w:rsidRDefault="00033EDB" w:rsidP="00033EDB">
            <w:pPr>
              <w:keepNext/>
              <w:keepLines/>
              <w:jc w:val="center"/>
              <w:rPr>
                <w:rFonts w:ascii="Arial" w:hAnsi="Arial"/>
                <w:sz w:val="18"/>
                <w:szCs w:val="18"/>
                <w:lang w:eastAsia="ja-JP"/>
              </w:rPr>
            </w:pPr>
          </w:p>
        </w:tc>
        <w:tc>
          <w:tcPr>
            <w:tcW w:w="1313" w:type="dxa"/>
            <w:vMerge/>
            <w:tcBorders>
              <w:left w:val="single" w:sz="4" w:space="0" w:color="auto"/>
              <w:bottom w:val="single" w:sz="4" w:space="0" w:color="auto"/>
              <w:right w:val="single" w:sz="4" w:space="0" w:color="auto"/>
            </w:tcBorders>
            <w:vAlign w:val="center"/>
          </w:tcPr>
          <w:p w14:paraId="08DF016A" w14:textId="77777777" w:rsidR="00033EDB" w:rsidRPr="00621714" w:rsidRDefault="00033EDB" w:rsidP="00033EDB">
            <w:pPr>
              <w:keepNext/>
              <w:keepLines/>
              <w:jc w:val="center"/>
              <w:rPr>
                <w:rFonts w:ascii="Arial" w:hAnsi="Arial"/>
                <w:sz w:val="18"/>
                <w:szCs w:val="18"/>
                <w:lang w:eastAsia="ja-JP"/>
              </w:rPr>
            </w:pPr>
          </w:p>
        </w:tc>
      </w:tr>
    </w:tbl>
    <w:p w14:paraId="2EF97124" w14:textId="77777777" w:rsidR="0039524D" w:rsidRPr="003126E1" w:rsidRDefault="0039524D" w:rsidP="0039524D">
      <w:pPr>
        <w:rPr>
          <w:lang w:val="en-US" w:eastAsia="zh-CN"/>
        </w:rPr>
      </w:pPr>
    </w:p>
    <w:p w14:paraId="327636F0" w14:textId="73706699" w:rsidR="0039524D" w:rsidRPr="00E824C3" w:rsidRDefault="0039524D" w:rsidP="0039524D">
      <w:pPr>
        <w:pStyle w:val="Heading3"/>
        <w:ind w:left="0" w:firstLine="0"/>
        <w:rPr>
          <w:rFonts w:ascii="Calibri" w:hAnsi="Calibri"/>
          <w:szCs w:val="22"/>
          <w:lang w:eastAsia="zh-CN"/>
        </w:rPr>
      </w:pPr>
      <w:bookmarkStart w:id="842" w:name="_Toc47511395"/>
      <w:bookmarkStart w:id="843" w:name="_Toc55905109"/>
      <w:bookmarkStart w:id="844" w:name="_Toc64276962"/>
      <w:r>
        <w:t>5.3.2</w:t>
      </w:r>
      <w:r w:rsidRPr="00F00C5E">
        <w:rPr>
          <w:rFonts w:ascii="Calibri" w:hAnsi="Calibri"/>
          <w:sz w:val="22"/>
          <w:szCs w:val="22"/>
          <w:lang w:eastAsia="sv-SE"/>
        </w:rPr>
        <w:tab/>
      </w:r>
      <w:r w:rsidRPr="00725D82">
        <w:t>∆T</w:t>
      </w:r>
      <w:r w:rsidRPr="00725D82">
        <w:rPr>
          <w:vertAlign w:val="subscript"/>
        </w:rPr>
        <w:t>IB</w:t>
      </w:r>
      <w:r w:rsidRPr="00725D82">
        <w:t xml:space="preserve"> and ∆R</w:t>
      </w:r>
      <w:r w:rsidRPr="00725D82">
        <w:rPr>
          <w:vertAlign w:val="subscript"/>
        </w:rPr>
        <w:t>IB</w:t>
      </w:r>
      <w:r w:rsidRPr="00725D82">
        <w:t xml:space="preserve"> values</w:t>
      </w:r>
      <w:bookmarkEnd w:id="842"/>
      <w:bookmarkEnd w:id="843"/>
      <w:bookmarkEnd w:id="844"/>
    </w:p>
    <w:p w14:paraId="7C266C40" w14:textId="1043DDCC" w:rsidR="0039524D" w:rsidRPr="003126E1" w:rsidRDefault="0039524D" w:rsidP="0039524D">
      <w:pPr>
        <w:rPr>
          <w:rFonts w:ascii="Arial" w:hAnsi="Arial" w:cs="Arial"/>
          <w:lang w:eastAsia="zh-CN"/>
        </w:rPr>
      </w:pPr>
      <w:bookmarkStart w:id="845" w:name="_Toc47511396"/>
      <w:r w:rsidRPr="003126E1">
        <w:rPr>
          <w:rFonts w:ascii="Arial" w:hAnsi="Arial" w:cs="Arial"/>
          <w:lang w:eastAsia="ja-JP"/>
        </w:rPr>
        <w:t>For</w:t>
      </w:r>
      <w:r w:rsidRPr="003126E1">
        <w:rPr>
          <w:rFonts w:ascii="Arial" w:hAnsi="Arial" w:cs="Arial"/>
          <w:lang w:eastAsia="zh-CN"/>
        </w:rPr>
        <w:t xml:space="preserve"> CA_</w:t>
      </w:r>
      <w:r>
        <w:rPr>
          <w:rFonts w:ascii="Arial" w:hAnsi="Arial" w:cs="Arial"/>
          <w:lang w:eastAsia="zh-CN"/>
        </w:rPr>
        <w:t>1A-</w:t>
      </w:r>
      <w:r w:rsidRPr="003126E1">
        <w:rPr>
          <w:rFonts w:ascii="Arial" w:hAnsi="Arial" w:cs="Arial"/>
          <w:lang w:eastAsia="zh-CN"/>
        </w:rPr>
        <w:t>3A-</w:t>
      </w:r>
      <w:r>
        <w:rPr>
          <w:rFonts w:ascii="Arial" w:hAnsi="Arial" w:cs="Arial"/>
          <w:lang w:eastAsia="zh-CN"/>
        </w:rPr>
        <w:t>20A-3</w:t>
      </w:r>
      <w:r w:rsidRPr="003126E1">
        <w:rPr>
          <w:rFonts w:ascii="Arial" w:hAnsi="Arial" w:cs="Arial"/>
          <w:lang w:eastAsia="zh-CN"/>
        </w:rPr>
        <w:t xml:space="preserve">8A, </w:t>
      </w:r>
      <w:r w:rsidRPr="003126E1">
        <w:rPr>
          <w:rFonts w:ascii="Arial" w:hAnsi="Arial" w:cs="Arial"/>
          <w:lang w:eastAsia="ja-JP"/>
        </w:rPr>
        <w:t xml:space="preserve">the </w:t>
      </w:r>
      <w:r w:rsidRPr="003126E1">
        <w:rPr>
          <w:rFonts w:ascii="Arial" w:hAnsi="Arial" w:cs="Arial"/>
          <w:lang w:eastAsia="ja-JP"/>
        </w:rPr>
        <w:sym w:font="Symbol" w:char="F044"/>
      </w:r>
      <w:r w:rsidRPr="003126E1">
        <w:rPr>
          <w:rFonts w:ascii="Arial" w:hAnsi="Arial" w:cs="Arial"/>
          <w:lang w:eastAsia="ja-JP"/>
        </w:rPr>
        <w:t>T</w:t>
      </w:r>
      <w:r w:rsidRPr="003126E1">
        <w:rPr>
          <w:rFonts w:ascii="Arial" w:hAnsi="Arial" w:cs="Arial"/>
          <w:vertAlign w:val="subscript"/>
          <w:lang w:eastAsia="ja-JP"/>
        </w:rPr>
        <w:t>IB,c</w:t>
      </w:r>
      <w:r w:rsidRPr="003126E1">
        <w:rPr>
          <w:rFonts w:ascii="Arial" w:hAnsi="Arial" w:cs="Arial"/>
          <w:lang w:eastAsia="ja-JP"/>
        </w:rPr>
        <w:t xml:space="preserve"> and </w:t>
      </w:r>
      <w:r w:rsidRPr="003126E1">
        <w:rPr>
          <w:rFonts w:ascii="Arial" w:hAnsi="Arial" w:cs="Arial"/>
          <w:lang w:eastAsia="ja-JP"/>
        </w:rPr>
        <w:sym w:font="Symbol" w:char="F044"/>
      </w:r>
      <w:r w:rsidRPr="003126E1">
        <w:rPr>
          <w:rFonts w:ascii="Arial" w:hAnsi="Arial" w:cs="Arial"/>
          <w:lang w:eastAsia="ja-JP"/>
        </w:rPr>
        <w:t>R</w:t>
      </w:r>
      <w:r w:rsidRPr="003126E1">
        <w:rPr>
          <w:rFonts w:ascii="Arial" w:hAnsi="Arial" w:cs="Arial"/>
          <w:vertAlign w:val="subscript"/>
          <w:lang w:eastAsia="ja-JP"/>
        </w:rPr>
        <w:t>IB</w:t>
      </w:r>
      <w:r w:rsidRPr="003126E1">
        <w:rPr>
          <w:rFonts w:ascii="Arial" w:hAnsi="Arial" w:cs="Arial"/>
          <w:vertAlign w:val="subscript"/>
          <w:lang w:eastAsia="zh-CN"/>
        </w:rPr>
        <w:t xml:space="preserve">,c </w:t>
      </w:r>
      <w:r w:rsidRPr="003126E1">
        <w:rPr>
          <w:rFonts w:ascii="Arial" w:hAnsi="Arial" w:cs="Arial"/>
          <w:lang w:eastAsia="ja-JP"/>
        </w:rPr>
        <w:t xml:space="preserve">values are shown in table </w:t>
      </w:r>
      <w:r>
        <w:rPr>
          <w:rFonts w:ascii="Arial" w:hAnsi="Arial" w:cs="Arial"/>
          <w:lang w:eastAsia="ja-JP"/>
        </w:rPr>
        <w:t>5</w:t>
      </w:r>
      <w:r w:rsidRPr="003126E1">
        <w:rPr>
          <w:rFonts w:ascii="Arial" w:hAnsi="Arial" w:cs="Arial"/>
          <w:lang w:eastAsia="ja-JP"/>
        </w:rPr>
        <w:t>.</w:t>
      </w:r>
      <w:r>
        <w:rPr>
          <w:rFonts w:ascii="Arial" w:hAnsi="Arial" w:cs="Arial"/>
          <w:lang w:eastAsia="ja-JP"/>
        </w:rPr>
        <w:t>3.2</w:t>
      </w:r>
      <w:r w:rsidRPr="003126E1">
        <w:rPr>
          <w:rFonts w:ascii="Arial" w:hAnsi="Arial" w:cs="Arial"/>
          <w:lang w:eastAsia="ja-JP"/>
        </w:rPr>
        <w:t>-1 and</w:t>
      </w:r>
      <w:r w:rsidRPr="003126E1">
        <w:rPr>
          <w:rFonts w:ascii="Arial" w:hAnsi="Arial" w:cs="Arial"/>
          <w:lang w:eastAsia="zh-CN"/>
        </w:rPr>
        <w:t xml:space="preserve"> </w:t>
      </w:r>
      <w:r>
        <w:rPr>
          <w:rFonts w:ascii="Arial" w:hAnsi="Arial" w:cs="Arial"/>
          <w:lang w:eastAsia="ja-JP"/>
        </w:rPr>
        <w:t>table 5</w:t>
      </w:r>
      <w:r w:rsidRPr="003126E1">
        <w:rPr>
          <w:rFonts w:ascii="Arial" w:hAnsi="Arial" w:cs="Arial"/>
          <w:lang w:eastAsia="ja-JP"/>
        </w:rPr>
        <w:t>.</w:t>
      </w:r>
      <w:r>
        <w:rPr>
          <w:rFonts w:ascii="Arial" w:hAnsi="Arial" w:cs="Arial"/>
          <w:lang w:eastAsia="ja-JP"/>
        </w:rPr>
        <w:t>3.2</w:t>
      </w:r>
      <w:r w:rsidRPr="003126E1">
        <w:rPr>
          <w:rFonts w:ascii="Arial" w:hAnsi="Arial" w:cs="Arial"/>
          <w:lang w:eastAsia="ja-JP"/>
        </w:rPr>
        <w:t>-2</w:t>
      </w:r>
      <w:r w:rsidRPr="003126E1">
        <w:rPr>
          <w:rFonts w:ascii="Arial" w:hAnsi="Arial" w:cs="Arial"/>
          <w:lang w:eastAsia="zh-CN"/>
        </w:rPr>
        <w:t>, respectively.</w:t>
      </w:r>
    </w:p>
    <w:p w14:paraId="6913D5FF" w14:textId="70B21B54" w:rsidR="0039524D" w:rsidRPr="003126E1" w:rsidRDefault="0039524D" w:rsidP="0039524D">
      <w:pPr>
        <w:pStyle w:val="TH"/>
        <w:rPr>
          <w:lang w:eastAsia="zh-CN"/>
        </w:rPr>
      </w:pPr>
      <w:r>
        <w:lastRenderedPageBreak/>
        <w:t>Table 5</w:t>
      </w:r>
      <w:r w:rsidRPr="003126E1">
        <w:t>.</w:t>
      </w:r>
      <w:r>
        <w:t>3.2</w:t>
      </w:r>
      <w:r w:rsidRPr="003126E1">
        <w:rPr>
          <w:rFonts w:hint="eastAsia"/>
        </w:rPr>
        <w:t>-</w:t>
      </w:r>
      <w:r w:rsidRPr="003126E1">
        <w:t>1: ΔTIB,c</w:t>
      </w:r>
      <w:r>
        <w:rPr>
          <w:rFonts w:hint="eastAsia"/>
        </w:rPr>
        <w:t xml:space="preserve"> for 4</w:t>
      </w:r>
      <w:r w:rsidRPr="003126E1">
        <w:rPr>
          <w:rFonts w:hint="eastAsia"/>
        </w:rPr>
        <w:t>DL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5"/>
        <w:gridCol w:w="2049"/>
        <w:gridCol w:w="2340"/>
      </w:tblGrid>
      <w:tr w:rsidR="0039524D" w:rsidRPr="00621714" w14:paraId="50C08726" w14:textId="77777777" w:rsidTr="00595692">
        <w:trPr>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3905967E" w14:textId="77777777" w:rsidR="0039524D" w:rsidRPr="00621714" w:rsidRDefault="0039524D" w:rsidP="00595692">
            <w:pPr>
              <w:keepNext/>
              <w:keepLines/>
              <w:spacing w:after="0"/>
              <w:jc w:val="center"/>
              <w:rPr>
                <w:rFonts w:ascii="Arial" w:hAnsi="Arial"/>
                <w:b/>
                <w:sz w:val="18"/>
                <w:lang w:eastAsia="ja-JP"/>
              </w:rPr>
            </w:pPr>
            <w:r w:rsidRPr="00621714">
              <w:rPr>
                <w:rFonts w:ascii="Arial" w:hAnsi="Arial"/>
                <w:b/>
                <w:sz w:val="18"/>
                <w:lang w:eastAsia="ja-JP"/>
              </w:rPr>
              <w:t>Inter-band CA Configuration</w:t>
            </w:r>
          </w:p>
        </w:tc>
        <w:tc>
          <w:tcPr>
            <w:tcW w:w="2049" w:type="dxa"/>
            <w:tcBorders>
              <w:top w:val="single" w:sz="4" w:space="0" w:color="auto"/>
              <w:left w:val="single" w:sz="4" w:space="0" w:color="auto"/>
              <w:bottom w:val="single" w:sz="4" w:space="0" w:color="auto"/>
              <w:right w:val="single" w:sz="4" w:space="0" w:color="auto"/>
            </w:tcBorders>
            <w:vAlign w:val="center"/>
          </w:tcPr>
          <w:p w14:paraId="266B271B" w14:textId="77777777" w:rsidR="0039524D" w:rsidRPr="00621714" w:rsidRDefault="0039524D" w:rsidP="00595692">
            <w:pPr>
              <w:keepNext/>
              <w:keepLines/>
              <w:spacing w:after="0"/>
              <w:jc w:val="center"/>
              <w:rPr>
                <w:rFonts w:ascii="Arial" w:hAnsi="Arial"/>
                <w:b/>
                <w:sz w:val="18"/>
                <w:lang w:eastAsia="zh-CN"/>
              </w:rPr>
            </w:pPr>
            <w:r>
              <w:rPr>
                <w:rFonts w:ascii="Arial" w:hAnsi="Arial" w:hint="eastAsia"/>
                <w:b/>
                <w:sz w:val="18"/>
                <w:lang w:eastAsia="zh-CN"/>
              </w:rPr>
              <w:t>E-UTRA</w:t>
            </w:r>
            <w:r w:rsidRPr="00621714">
              <w:rPr>
                <w:rFonts w:ascii="Arial" w:hAnsi="Arial"/>
                <w:b/>
                <w:sz w:val="18"/>
                <w:lang w:eastAsia="zh-CN"/>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tcPr>
          <w:p w14:paraId="77C80DA6" w14:textId="77777777" w:rsidR="0039524D" w:rsidRPr="00621714" w:rsidRDefault="0039524D" w:rsidP="00595692">
            <w:pPr>
              <w:keepNext/>
              <w:keepLines/>
              <w:spacing w:after="0"/>
              <w:jc w:val="center"/>
              <w:rPr>
                <w:rFonts w:ascii="Arial" w:hAnsi="Arial"/>
                <w:b/>
                <w:sz w:val="18"/>
                <w:lang w:eastAsia="ja-JP"/>
              </w:rPr>
            </w:pPr>
            <w:r w:rsidRPr="00621714">
              <w:rPr>
                <w:rFonts w:ascii="Arial" w:hAnsi="Arial"/>
                <w:b/>
                <w:sz w:val="18"/>
                <w:lang w:eastAsia="ja-JP"/>
              </w:rPr>
              <w:t>ΔTIB,c</w:t>
            </w:r>
            <w:r>
              <w:rPr>
                <w:rFonts w:ascii="Arial" w:hAnsi="Arial"/>
                <w:b/>
                <w:sz w:val="18"/>
                <w:lang w:eastAsia="ja-JP"/>
              </w:rPr>
              <w:t xml:space="preserve"> </w:t>
            </w:r>
            <w:r w:rsidRPr="00621714">
              <w:rPr>
                <w:rFonts w:ascii="Arial" w:hAnsi="Arial"/>
                <w:b/>
                <w:sz w:val="18"/>
                <w:lang w:eastAsia="ja-JP"/>
              </w:rPr>
              <w:t>[dB]</w:t>
            </w:r>
          </w:p>
        </w:tc>
      </w:tr>
      <w:tr w:rsidR="0039524D" w:rsidRPr="00621714" w14:paraId="181CAFCE" w14:textId="77777777" w:rsidTr="00595692">
        <w:trPr>
          <w:tblHeader/>
          <w:jc w:val="center"/>
        </w:trPr>
        <w:tc>
          <w:tcPr>
            <w:tcW w:w="1535" w:type="dxa"/>
            <w:vMerge w:val="restart"/>
            <w:tcBorders>
              <w:top w:val="single" w:sz="4" w:space="0" w:color="auto"/>
              <w:left w:val="single" w:sz="4" w:space="0" w:color="auto"/>
              <w:right w:val="single" w:sz="4" w:space="0" w:color="auto"/>
            </w:tcBorders>
            <w:vAlign w:val="center"/>
          </w:tcPr>
          <w:p w14:paraId="050DA1BD" w14:textId="77777777" w:rsidR="0039524D" w:rsidRPr="00621714" w:rsidRDefault="0039524D" w:rsidP="00595692">
            <w:pPr>
              <w:keepNext/>
              <w:keepLines/>
              <w:spacing w:after="0"/>
              <w:jc w:val="center"/>
              <w:rPr>
                <w:rFonts w:ascii="Arial" w:hAnsi="Arial"/>
                <w:b/>
                <w:sz w:val="18"/>
                <w:lang w:eastAsia="ja-JP"/>
              </w:rPr>
            </w:pPr>
          </w:p>
          <w:p w14:paraId="77027678" w14:textId="77777777" w:rsidR="0039524D" w:rsidRPr="00621714" w:rsidRDefault="0039524D" w:rsidP="00595692">
            <w:pPr>
              <w:keepNext/>
              <w:keepLines/>
              <w:spacing w:after="0"/>
              <w:jc w:val="center"/>
              <w:rPr>
                <w:rFonts w:ascii="Arial" w:hAnsi="Arial"/>
                <w:b/>
                <w:sz w:val="18"/>
                <w:lang w:eastAsia="ja-JP"/>
              </w:rPr>
            </w:pPr>
            <w:r w:rsidRPr="00621714">
              <w:rPr>
                <w:rFonts w:ascii="Arial" w:hAnsi="Arial" w:hint="eastAsia"/>
                <w:b/>
                <w:sz w:val="18"/>
                <w:lang w:eastAsia="ja-JP"/>
              </w:rPr>
              <w:t>CA_</w:t>
            </w:r>
            <w:r>
              <w:rPr>
                <w:rFonts w:ascii="Arial" w:hAnsi="Arial"/>
                <w:b/>
                <w:sz w:val="18"/>
                <w:lang w:eastAsia="ja-JP"/>
              </w:rPr>
              <w:t>1A-3</w:t>
            </w:r>
            <w:r w:rsidRPr="00621714">
              <w:rPr>
                <w:rFonts w:ascii="Arial" w:hAnsi="Arial" w:hint="eastAsia"/>
                <w:b/>
                <w:sz w:val="18"/>
                <w:lang w:eastAsia="ja-JP"/>
              </w:rPr>
              <w:t>A-</w:t>
            </w:r>
            <w:r>
              <w:rPr>
                <w:rFonts w:ascii="Arial" w:hAnsi="Arial"/>
                <w:b/>
                <w:sz w:val="18"/>
                <w:lang w:eastAsia="ja-JP"/>
              </w:rPr>
              <w:t>20</w:t>
            </w:r>
            <w:r w:rsidRPr="00621714">
              <w:rPr>
                <w:rFonts w:ascii="Arial" w:hAnsi="Arial" w:hint="eastAsia"/>
                <w:b/>
                <w:sz w:val="18"/>
                <w:lang w:eastAsia="ja-JP"/>
              </w:rPr>
              <w:t>A-</w:t>
            </w:r>
            <w:r>
              <w:rPr>
                <w:rFonts w:ascii="Arial" w:hAnsi="Arial"/>
                <w:b/>
                <w:sz w:val="18"/>
                <w:lang w:eastAsia="ja-JP"/>
              </w:rPr>
              <w:t>38</w:t>
            </w:r>
            <w:r w:rsidRPr="00621714">
              <w:rPr>
                <w:rFonts w:ascii="Arial" w:hAnsi="Arial" w:hint="eastAsia"/>
                <w:b/>
                <w:sz w:val="18"/>
                <w:lang w:eastAsia="ja-JP"/>
              </w:rPr>
              <w:t>A</w:t>
            </w:r>
          </w:p>
          <w:p w14:paraId="3487DD3E" w14:textId="77777777" w:rsidR="0039524D" w:rsidRPr="00621714" w:rsidRDefault="0039524D" w:rsidP="00595692">
            <w:pPr>
              <w:keepNext/>
              <w:keepLines/>
              <w:spacing w:after="0"/>
              <w:jc w:val="center"/>
              <w:rPr>
                <w:rFonts w:ascii="Arial" w:hAnsi="Arial"/>
                <w:b/>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
          <w:p w14:paraId="5B3F72E8" w14:textId="77777777" w:rsidR="0039524D" w:rsidRDefault="0039524D" w:rsidP="00595692">
            <w:pPr>
              <w:keepNext/>
              <w:keepLines/>
              <w:spacing w:after="0"/>
              <w:jc w:val="center"/>
              <w:rPr>
                <w:rFonts w:ascii="Arial" w:hAnsi="Arial"/>
                <w:b/>
                <w:sz w:val="18"/>
                <w:lang w:eastAsia="zh-CN"/>
              </w:rPr>
            </w:pPr>
            <w:r>
              <w:rPr>
                <w:rFonts w:ascii="Arial" w:hAnsi="Arial"/>
                <w:b/>
                <w:sz w:val="18"/>
                <w:lang w:eastAsia="zh-CN"/>
              </w:rPr>
              <w:t>1</w:t>
            </w:r>
          </w:p>
        </w:tc>
        <w:tc>
          <w:tcPr>
            <w:tcW w:w="2340" w:type="dxa"/>
            <w:tcBorders>
              <w:top w:val="single" w:sz="4" w:space="0" w:color="auto"/>
              <w:left w:val="single" w:sz="4" w:space="0" w:color="auto"/>
              <w:bottom w:val="single" w:sz="4" w:space="0" w:color="auto"/>
              <w:right w:val="single" w:sz="4" w:space="0" w:color="auto"/>
            </w:tcBorders>
            <w:vAlign w:val="center"/>
          </w:tcPr>
          <w:p w14:paraId="2C2810E3" w14:textId="77777777" w:rsidR="0039524D" w:rsidRDefault="0039524D" w:rsidP="00595692">
            <w:pPr>
              <w:keepNext/>
              <w:keepLines/>
              <w:spacing w:after="0"/>
              <w:jc w:val="center"/>
              <w:rPr>
                <w:rFonts w:ascii="Arial" w:hAnsi="Arial"/>
                <w:b/>
                <w:sz w:val="18"/>
                <w:lang w:eastAsia="ja-JP"/>
              </w:rPr>
            </w:pPr>
            <w:r>
              <w:rPr>
                <w:rFonts w:ascii="Arial" w:hAnsi="Arial"/>
                <w:b/>
                <w:sz w:val="18"/>
                <w:lang w:eastAsia="ja-JP"/>
              </w:rPr>
              <w:t>0.3</w:t>
            </w:r>
          </w:p>
        </w:tc>
      </w:tr>
      <w:tr w:rsidR="0039524D" w:rsidRPr="00621714" w14:paraId="1F30D1C2" w14:textId="77777777" w:rsidTr="00595692">
        <w:trPr>
          <w:tblHeader/>
          <w:jc w:val="center"/>
        </w:trPr>
        <w:tc>
          <w:tcPr>
            <w:tcW w:w="1535" w:type="dxa"/>
            <w:vMerge/>
            <w:tcBorders>
              <w:left w:val="single" w:sz="4" w:space="0" w:color="auto"/>
              <w:right w:val="single" w:sz="4" w:space="0" w:color="auto"/>
            </w:tcBorders>
            <w:vAlign w:val="center"/>
          </w:tcPr>
          <w:p w14:paraId="1F91356C" w14:textId="77777777" w:rsidR="0039524D" w:rsidRPr="00621714" w:rsidRDefault="0039524D" w:rsidP="00595692">
            <w:pPr>
              <w:keepNext/>
              <w:keepLines/>
              <w:spacing w:after="0"/>
              <w:jc w:val="center"/>
              <w:rPr>
                <w:rFonts w:ascii="Arial" w:hAnsi="Arial"/>
                <w:b/>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
          <w:p w14:paraId="20BB43EE" w14:textId="77777777" w:rsidR="0039524D" w:rsidRPr="00621714" w:rsidRDefault="0039524D" w:rsidP="00595692">
            <w:pPr>
              <w:keepNext/>
              <w:keepLines/>
              <w:spacing w:after="0"/>
              <w:jc w:val="center"/>
              <w:rPr>
                <w:rFonts w:ascii="Arial" w:hAnsi="Arial"/>
                <w:b/>
                <w:sz w:val="18"/>
                <w:lang w:eastAsia="zh-CN"/>
              </w:rPr>
            </w:pPr>
            <w:r>
              <w:rPr>
                <w:rFonts w:ascii="Arial" w:hAnsi="Arial"/>
                <w:b/>
                <w:sz w:val="18"/>
                <w:lang w:eastAsia="zh-CN"/>
              </w:rPr>
              <w:t>3</w:t>
            </w:r>
          </w:p>
        </w:tc>
        <w:tc>
          <w:tcPr>
            <w:tcW w:w="2340" w:type="dxa"/>
            <w:tcBorders>
              <w:top w:val="single" w:sz="4" w:space="0" w:color="auto"/>
              <w:left w:val="single" w:sz="4" w:space="0" w:color="auto"/>
              <w:bottom w:val="single" w:sz="4" w:space="0" w:color="auto"/>
              <w:right w:val="single" w:sz="4" w:space="0" w:color="auto"/>
            </w:tcBorders>
            <w:vAlign w:val="center"/>
          </w:tcPr>
          <w:p w14:paraId="4B29D72E" w14:textId="77777777" w:rsidR="0039524D" w:rsidRPr="00621714" w:rsidRDefault="0039524D" w:rsidP="00595692">
            <w:pPr>
              <w:keepNext/>
              <w:keepLines/>
              <w:spacing w:after="0"/>
              <w:jc w:val="center"/>
              <w:rPr>
                <w:rFonts w:ascii="Arial" w:hAnsi="Arial"/>
                <w:b/>
                <w:sz w:val="18"/>
                <w:lang w:eastAsia="ja-JP"/>
              </w:rPr>
            </w:pPr>
            <w:r>
              <w:rPr>
                <w:rFonts w:ascii="Arial" w:hAnsi="Arial"/>
                <w:b/>
                <w:sz w:val="18"/>
                <w:lang w:eastAsia="ja-JP"/>
              </w:rPr>
              <w:t>0.3</w:t>
            </w:r>
          </w:p>
        </w:tc>
      </w:tr>
      <w:tr w:rsidR="0039524D" w:rsidRPr="00621714" w14:paraId="3D862770" w14:textId="77777777" w:rsidTr="00595692">
        <w:trPr>
          <w:trHeight w:val="90"/>
          <w:tblHeader/>
          <w:jc w:val="center"/>
        </w:trPr>
        <w:tc>
          <w:tcPr>
            <w:tcW w:w="1535" w:type="dxa"/>
            <w:vMerge/>
            <w:tcBorders>
              <w:left w:val="single" w:sz="4" w:space="0" w:color="auto"/>
              <w:right w:val="single" w:sz="4" w:space="0" w:color="auto"/>
            </w:tcBorders>
            <w:vAlign w:val="center"/>
          </w:tcPr>
          <w:p w14:paraId="2EEBD559" w14:textId="77777777" w:rsidR="0039524D" w:rsidRPr="00621714" w:rsidRDefault="0039524D" w:rsidP="00595692">
            <w:pPr>
              <w:keepNext/>
              <w:keepLines/>
              <w:spacing w:after="0"/>
              <w:jc w:val="center"/>
              <w:rPr>
                <w:rFonts w:ascii="Arial" w:hAnsi="Arial"/>
                <w:b/>
                <w:sz w:val="18"/>
                <w:lang w:eastAsia="ja-JP"/>
              </w:rPr>
            </w:pPr>
          </w:p>
        </w:tc>
        <w:tc>
          <w:tcPr>
            <w:tcW w:w="2049" w:type="dxa"/>
            <w:tcBorders>
              <w:top w:val="single" w:sz="4" w:space="0" w:color="auto"/>
              <w:left w:val="single" w:sz="4" w:space="0" w:color="auto"/>
              <w:right w:val="single" w:sz="4" w:space="0" w:color="auto"/>
            </w:tcBorders>
            <w:vAlign w:val="center"/>
          </w:tcPr>
          <w:p w14:paraId="286470F4" w14:textId="77777777" w:rsidR="0039524D" w:rsidRPr="00621714" w:rsidRDefault="0039524D" w:rsidP="00595692">
            <w:pPr>
              <w:keepNext/>
              <w:keepLines/>
              <w:spacing w:after="0"/>
              <w:jc w:val="center"/>
              <w:rPr>
                <w:rFonts w:ascii="Arial" w:hAnsi="Arial"/>
                <w:b/>
                <w:sz w:val="18"/>
                <w:lang w:eastAsia="zh-CN"/>
              </w:rPr>
            </w:pPr>
            <w:r>
              <w:rPr>
                <w:rFonts w:ascii="Arial" w:hAnsi="Arial"/>
                <w:b/>
                <w:sz w:val="18"/>
                <w:lang w:eastAsia="zh-CN"/>
              </w:rPr>
              <w:t>20</w:t>
            </w:r>
          </w:p>
        </w:tc>
        <w:tc>
          <w:tcPr>
            <w:tcW w:w="2340" w:type="dxa"/>
            <w:tcBorders>
              <w:top w:val="single" w:sz="4" w:space="0" w:color="auto"/>
              <w:left w:val="single" w:sz="4" w:space="0" w:color="auto"/>
              <w:right w:val="single" w:sz="4" w:space="0" w:color="auto"/>
            </w:tcBorders>
            <w:vAlign w:val="center"/>
          </w:tcPr>
          <w:p w14:paraId="304E0E45" w14:textId="77777777" w:rsidR="0039524D" w:rsidRPr="00621714" w:rsidRDefault="0039524D" w:rsidP="00595692">
            <w:pPr>
              <w:keepNext/>
              <w:keepLines/>
              <w:spacing w:after="0"/>
              <w:jc w:val="center"/>
              <w:rPr>
                <w:rFonts w:ascii="Arial" w:hAnsi="Arial"/>
                <w:b/>
                <w:sz w:val="18"/>
                <w:lang w:eastAsia="ja-JP"/>
              </w:rPr>
            </w:pPr>
            <w:r>
              <w:rPr>
                <w:rFonts w:ascii="Arial" w:hAnsi="Arial"/>
                <w:b/>
                <w:sz w:val="18"/>
                <w:lang w:eastAsia="ja-JP"/>
              </w:rPr>
              <w:t>0.3</w:t>
            </w:r>
          </w:p>
        </w:tc>
      </w:tr>
      <w:tr w:rsidR="0039524D" w:rsidRPr="00621714" w14:paraId="129A3321" w14:textId="77777777" w:rsidTr="00595692">
        <w:trPr>
          <w:tblHeader/>
          <w:jc w:val="center"/>
        </w:trPr>
        <w:tc>
          <w:tcPr>
            <w:tcW w:w="1535" w:type="dxa"/>
            <w:vMerge/>
            <w:tcBorders>
              <w:left w:val="single" w:sz="4" w:space="0" w:color="auto"/>
              <w:bottom w:val="single" w:sz="4" w:space="0" w:color="auto"/>
              <w:right w:val="single" w:sz="4" w:space="0" w:color="auto"/>
            </w:tcBorders>
            <w:vAlign w:val="center"/>
          </w:tcPr>
          <w:p w14:paraId="5EA3BA45" w14:textId="77777777" w:rsidR="0039524D" w:rsidRPr="00621714" w:rsidRDefault="0039524D" w:rsidP="00595692">
            <w:pPr>
              <w:keepNext/>
              <w:keepLines/>
              <w:spacing w:after="0"/>
              <w:jc w:val="center"/>
              <w:rPr>
                <w:rFonts w:ascii="Arial" w:hAnsi="Arial"/>
                <w:b/>
                <w:sz w:val="18"/>
                <w:lang w:eastAsia="ja-JP"/>
              </w:rPr>
            </w:pPr>
          </w:p>
        </w:tc>
        <w:tc>
          <w:tcPr>
            <w:tcW w:w="2049" w:type="dxa"/>
            <w:tcBorders>
              <w:left w:val="single" w:sz="4" w:space="0" w:color="auto"/>
              <w:bottom w:val="single" w:sz="4" w:space="0" w:color="auto"/>
              <w:right w:val="single" w:sz="4" w:space="0" w:color="auto"/>
            </w:tcBorders>
            <w:vAlign w:val="center"/>
          </w:tcPr>
          <w:p w14:paraId="4A2DC6F4" w14:textId="77777777" w:rsidR="0039524D" w:rsidRDefault="0039524D" w:rsidP="00595692">
            <w:pPr>
              <w:keepNext/>
              <w:keepLines/>
              <w:spacing w:after="0"/>
              <w:jc w:val="center"/>
              <w:rPr>
                <w:rFonts w:ascii="Arial" w:hAnsi="Arial"/>
                <w:b/>
                <w:sz w:val="18"/>
                <w:lang w:eastAsia="zh-CN"/>
              </w:rPr>
            </w:pPr>
            <w:r>
              <w:rPr>
                <w:rFonts w:ascii="Arial" w:hAnsi="Arial"/>
                <w:b/>
                <w:sz w:val="18"/>
                <w:lang w:eastAsia="zh-CN"/>
              </w:rPr>
              <w:t>38</w:t>
            </w:r>
          </w:p>
        </w:tc>
        <w:tc>
          <w:tcPr>
            <w:tcW w:w="2340" w:type="dxa"/>
            <w:tcBorders>
              <w:top w:val="single" w:sz="4" w:space="0" w:color="auto"/>
              <w:left w:val="single" w:sz="4" w:space="0" w:color="auto"/>
              <w:bottom w:val="single" w:sz="4" w:space="0" w:color="auto"/>
              <w:right w:val="single" w:sz="4" w:space="0" w:color="auto"/>
            </w:tcBorders>
            <w:vAlign w:val="center"/>
          </w:tcPr>
          <w:p w14:paraId="593648F8" w14:textId="77777777" w:rsidR="0039524D" w:rsidRPr="00BD44DC" w:rsidRDefault="0039524D" w:rsidP="00595692">
            <w:pPr>
              <w:pStyle w:val="TAC"/>
              <w:rPr>
                <w:b/>
                <w:lang w:val="en-US" w:eastAsia="zh-CN"/>
              </w:rPr>
            </w:pPr>
            <w:r w:rsidRPr="00BD44DC">
              <w:rPr>
                <w:b/>
                <w:lang w:val="en-US" w:eastAsia="zh-CN"/>
              </w:rPr>
              <w:t>0.3</w:t>
            </w:r>
          </w:p>
        </w:tc>
      </w:tr>
      <w:tr w:rsidR="0039524D" w:rsidRPr="00621714" w14:paraId="10093408" w14:textId="77777777" w:rsidTr="00595692">
        <w:trPr>
          <w:trHeight w:val="74"/>
          <w:jc w:val="center"/>
        </w:trPr>
        <w:tc>
          <w:tcPr>
            <w:tcW w:w="5924" w:type="dxa"/>
            <w:gridSpan w:val="3"/>
            <w:vAlign w:val="center"/>
          </w:tcPr>
          <w:p w14:paraId="40A83515" w14:textId="77777777" w:rsidR="0039524D" w:rsidRPr="006F34A8" w:rsidRDefault="0039524D" w:rsidP="00595692">
            <w:pPr>
              <w:pStyle w:val="TAN"/>
              <w:rPr>
                <w:szCs w:val="18"/>
              </w:rPr>
            </w:pPr>
          </w:p>
        </w:tc>
      </w:tr>
    </w:tbl>
    <w:p w14:paraId="4C1DE2BC" w14:textId="77777777" w:rsidR="0039524D" w:rsidRPr="00621714" w:rsidRDefault="0039524D" w:rsidP="0039524D">
      <w:pPr>
        <w:rPr>
          <w:lang w:eastAsia="ja-JP"/>
        </w:rPr>
      </w:pPr>
    </w:p>
    <w:p w14:paraId="3190193E" w14:textId="7D3F54FF" w:rsidR="0039524D" w:rsidRPr="003126E1" w:rsidRDefault="0039524D" w:rsidP="0039524D">
      <w:pPr>
        <w:pStyle w:val="TH"/>
        <w:rPr>
          <w:lang w:eastAsia="zh-CN"/>
        </w:rPr>
      </w:pPr>
      <w:r w:rsidRPr="003126E1">
        <w:t xml:space="preserve">Table </w:t>
      </w:r>
      <w:r>
        <w:t>5</w:t>
      </w:r>
      <w:r w:rsidRPr="003126E1">
        <w:t>.</w:t>
      </w:r>
      <w:r>
        <w:t>3.2</w:t>
      </w:r>
      <w:r w:rsidRPr="003126E1">
        <w:t>-2: ΔRIB,c</w:t>
      </w:r>
      <w:r>
        <w:rPr>
          <w:rFonts w:hint="eastAsia"/>
        </w:rPr>
        <w:t xml:space="preserve"> for 4</w:t>
      </w:r>
      <w:r w:rsidRPr="003126E1">
        <w:rPr>
          <w:rFonts w:hint="eastAsia"/>
        </w:rPr>
        <w:t>DL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5"/>
        <w:gridCol w:w="2052"/>
        <w:gridCol w:w="2340"/>
      </w:tblGrid>
      <w:tr w:rsidR="0039524D" w:rsidRPr="00621714" w14:paraId="0FFF48B7" w14:textId="77777777" w:rsidTr="00595692">
        <w:trPr>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00253C4A" w14:textId="77777777" w:rsidR="0039524D" w:rsidRPr="00621714" w:rsidRDefault="0039524D" w:rsidP="00595692">
            <w:pPr>
              <w:keepNext/>
              <w:keepLines/>
              <w:spacing w:after="0"/>
              <w:jc w:val="center"/>
              <w:rPr>
                <w:rFonts w:ascii="Arial" w:hAnsi="Arial"/>
                <w:b/>
                <w:sz w:val="18"/>
                <w:lang w:eastAsia="ja-JP"/>
              </w:rPr>
            </w:pPr>
            <w:r w:rsidRPr="00621714">
              <w:rPr>
                <w:rFonts w:ascii="Arial" w:hAnsi="Arial"/>
                <w:b/>
                <w:sz w:val="18"/>
                <w:lang w:eastAsia="ja-JP"/>
              </w:rPr>
              <w:t>Inter-band CA Configuration</w:t>
            </w:r>
          </w:p>
        </w:tc>
        <w:tc>
          <w:tcPr>
            <w:tcW w:w="2052" w:type="dxa"/>
            <w:tcBorders>
              <w:top w:val="single" w:sz="4" w:space="0" w:color="auto"/>
              <w:left w:val="single" w:sz="4" w:space="0" w:color="auto"/>
              <w:bottom w:val="single" w:sz="4" w:space="0" w:color="auto"/>
              <w:right w:val="single" w:sz="4" w:space="0" w:color="auto"/>
            </w:tcBorders>
            <w:vAlign w:val="center"/>
          </w:tcPr>
          <w:p w14:paraId="2F86916A" w14:textId="77777777" w:rsidR="0039524D" w:rsidRPr="00621714" w:rsidRDefault="0039524D" w:rsidP="00595692">
            <w:pPr>
              <w:keepNext/>
              <w:keepLines/>
              <w:spacing w:after="0"/>
              <w:jc w:val="center"/>
              <w:rPr>
                <w:rFonts w:ascii="Arial" w:hAnsi="Arial"/>
                <w:b/>
                <w:sz w:val="18"/>
                <w:lang w:eastAsia="zh-CN"/>
              </w:rPr>
            </w:pPr>
            <w:r>
              <w:rPr>
                <w:rFonts w:ascii="Arial" w:hAnsi="Arial" w:hint="eastAsia"/>
                <w:b/>
                <w:sz w:val="18"/>
                <w:lang w:eastAsia="zh-CN"/>
              </w:rPr>
              <w:t>E-UTR</w:t>
            </w:r>
            <w:r>
              <w:rPr>
                <w:rFonts w:ascii="Arial" w:hAnsi="Arial"/>
                <w:b/>
                <w:sz w:val="18"/>
                <w:lang w:eastAsia="zh-CN"/>
              </w:rPr>
              <w:t>A</w:t>
            </w:r>
            <w:r w:rsidRPr="00621714">
              <w:rPr>
                <w:rFonts w:ascii="Arial" w:hAnsi="Arial"/>
                <w:b/>
                <w:sz w:val="18"/>
                <w:lang w:eastAsia="zh-CN"/>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tcPr>
          <w:p w14:paraId="588561A1" w14:textId="77777777" w:rsidR="0039524D" w:rsidRPr="00621714" w:rsidRDefault="0039524D" w:rsidP="00595692">
            <w:pPr>
              <w:keepNext/>
              <w:keepLines/>
              <w:spacing w:after="0"/>
              <w:jc w:val="center"/>
              <w:rPr>
                <w:rFonts w:ascii="Arial" w:hAnsi="Arial"/>
                <w:b/>
                <w:sz w:val="18"/>
                <w:lang w:eastAsia="ja-JP"/>
              </w:rPr>
            </w:pPr>
            <w:r w:rsidRPr="00621714">
              <w:rPr>
                <w:rFonts w:ascii="Arial" w:hAnsi="Arial"/>
                <w:b/>
                <w:sz w:val="18"/>
                <w:lang w:eastAsia="ja-JP"/>
              </w:rPr>
              <w:t>ΔRIB,c</w:t>
            </w:r>
            <w:r>
              <w:rPr>
                <w:rFonts w:ascii="Arial" w:hAnsi="Arial"/>
                <w:b/>
                <w:sz w:val="18"/>
                <w:lang w:eastAsia="ja-JP"/>
              </w:rPr>
              <w:t xml:space="preserve"> </w:t>
            </w:r>
            <w:r w:rsidRPr="00621714">
              <w:rPr>
                <w:rFonts w:ascii="Arial" w:hAnsi="Arial"/>
                <w:b/>
                <w:sz w:val="18"/>
                <w:lang w:eastAsia="ja-JP"/>
              </w:rPr>
              <w:t>[dB]</w:t>
            </w:r>
          </w:p>
        </w:tc>
      </w:tr>
      <w:tr w:rsidR="0039524D" w:rsidRPr="00621714" w14:paraId="553673E2" w14:textId="77777777" w:rsidTr="00595692">
        <w:trPr>
          <w:tblHeader/>
          <w:jc w:val="center"/>
        </w:trPr>
        <w:tc>
          <w:tcPr>
            <w:tcW w:w="1535" w:type="dxa"/>
            <w:vMerge w:val="restart"/>
            <w:tcBorders>
              <w:top w:val="single" w:sz="4" w:space="0" w:color="auto"/>
              <w:left w:val="single" w:sz="4" w:space="0" w:color="auto"/>
              <w:right w:val="single" w:sz="4" w:space="0" w:color="auto"/>
            </w:tcBorders>
            <w:vAlign w:val="center"/>
          </w:tcPr>
          <w:p w14:paraId="4F95452F" w14:textId="77777777" w:rsidR="0039524D" w:rsidRPr="00621714" w:rsidRDefault="0039524D" w:rsidP="00595692">
            <w:pPr>
              <w:keepNext/>
              <w:keepLines/>
              <w:spacing w:after="0"/>
              <w:jc w:val="center"/>
              <w:rPr>
                <w:rFonts w:ascii="Arial" w:hAnsi="Arial"/>
                <w:b/>
                <w:sz w:val="18"/>
                <w:lang w:eastAsia="ja-JP"/>
              </w:rPr>
            </w:pPr>
            <w:r w:rsidRPr="00621714">
              <w:rPr>
                <w:rFonts w:ascii="Arial" w:hAnsi="Arial" w:hint="eastAsia"/>
                <w:b/>
                <w:sz w:val="18"/>
                <w:lang w:eastAsia="ja-JP"/>
              </w:rPr>
              <w:t>CA_</w:t>
            </w:r>
            <w:r>
              <w:rPr>
                <w:rFonts w:ascii="Arial" w:hAnsi="Arial"/>
                <w:b/>
                <w:sz w:val="18"/>
                <w:lang w:eastAsia="ja-JP"/>
              </w:rPr>
              <w:t>1A-3</w:t>
            </w:r>
            <w:r w:rsidRPr="00621714">
              <w:rPr>
                <w:rFonts w:ascii="Arial" w:hAnsi="Arial" w:hint="eastAsia"/>
                <w:b/>
                <w:sz w:val="18"/>
                <w:lang w:eastAsia="ja-JP"/>
              </w:rPr>
              <w:t>A-</w:t>
            </w:r>
            <w:r>
              <w:rPr>
                <w:rFonts w:ascii="Arial" w:hAnsi="Arial"/>
                <w:b/>
                <w:sz w:val="18"/>
                <w:lang w:eastAsia="ja-JP"/>
              </w:rPr>
              <w:t>20</w:t>
            </w:r>
            <w:r w:rsidRPr="00621714">
              <w:rPr>
                <w:rFonts w:ascii="Arial" w:hAnsi="Arial" w:hint="eastAsia"/>
                <w:b/>
                <w:sz w:val="18"/>
                <w:lang w:eastAsia="ja-JP"/>
              </w:rPr>
              <w:t>A-</w:t>
            </w:r>
            <w:r>
              <w:rPr>
                <w:rFonts w:ascii="Arial" w:hAnsi="Arial"/>
                <w:b/>
                <w:sz w:val="18"/>
                <w:lang w:eastAsia="ja-JP"/>
              </w:rPr>
              <w:t>38</w:t>
            </w:r>
            <w:r w:rsidRPr="00621714">
              <w:rPr>
                <w:rFonts w:ascii="Arial" w:hAnsi="Arial" w:hint="eastAsia"/>
                <w:b/>
                <w:sz w:val="18"/>
                <w:lang w:eastAsia="ja-JP"/>
              </w:rPr>
              <w:t>A</w:t>
            </w:r>
          </w:p>
        </w:tc>
        <w:tc>
          <w:tcPr>
            <w:tcW w:w="2052" w:type="dxa"/>
            <w:tcBorders>
              <w:top w:val="single" w:sz="4" w:space="0" w:color="auto"/>
              <w:left w:val="single" w:sz="4" w:space="0" w:color="auto"/>
              <w:bottom w:val="single" w:sz="4" w:space="0" w:color="auto"/>
              <w:right w:val="single" w:sz="4" w:space="0" w:color="auto"/>
            </w:tcBorders>
            <w:vAlign w:val="center"/>
          </w:tcPr>
          <w:p w14:paraId="2C8BF876" w14:textId="77777777" w:rsidR="0039524D" w:rsidRDefault="0039524D" w:rsidP="00595692">
            <w:pPr>
              <w:keepNext/>
              <w:keepLines/>
              <w:spacing w:after="0"/>
              <w:jc w:val="center"/>
              <w:rPr>
                <w:rFonts w:ascii="Arial" w:hAnsi="Arial"/>
                <w:b/>
                <w:sz w:val="18"/>
                <w:lang w:eastAsia="zh-CN"/>
              </w:rPr>
            </w:pPr>
            <w:r>
              <w:rPr>
                <w:rFonts w:ascii="Arial" w:hAnsi="Arial"/>
                <w:b/>
                <w:sz w:val="18"/>
                <w:lang w:eastAsia="zh-CN"/>
              </w:rPr>
              <w:t>1</w:t>
            </w:r>
          </w:p>
        </w:tc>
        <w:tc>
          <w:tcPr>
            <w:tcW w:w="2340" w:type="dxa"/>
            <w:tcBorders>
              <w:top w:val="single" w:sz="4" w:space="0" w:color="auto"/>
              <w:left w:val="single" w:sz="4" w:space="0" w:color="auto"/>
              <w:bottom w:val="single" w:sz="4" w:space="0" w:color="auto"/>
              <w:right w:val="single" w:sz="4" w:space="0" w:color="auto"/>
            </w:tcBorders>
            <w:vAlign w:val="center"/>
          </w:tcPr>
          <w:p w14:paraId="10C79F49" w14:textId="77777777" w:rsidR="0039524D" w:rsidRDefault="0039524D" w:rsidP="00595692">
            <w:pPr>
              <w:keepNext/>
              <w:keepLines/>
              <w:spacing w:after="0"/>
              <w:jc w:val="center"/>
              <w:rPr>
                <w:rFonts w:ascii="Arial" w:hAnsi="Arial"/>
                <w:b/>
                <w:sz w:val="18"/>
                <w:lang w:eastAsia="ja-JP"/>
              </w:rPr>
            </w:pPr>
            <w:r>
              <w:rPr>
                <w:rFonts w:ascii="Arial" w:hAnsi="Arial"/>
                <w:b/>
                <w:sz w:val="18"/>
                <w:lang w:eastAsia="ja-JP"/>
              </w:rPr>
              <w:t>0</w:t>
            </w:r>
          </w:p>
        </w:tc>
      </w:tr>
      <w:tr w:rsidR="0039524D" w:rsidRPr="00621714" w14:paraId="509FB159" w14:textId="77777777" w:rsidTr="00595692">
        <w:trPr>
          <w:tblHeader/>
          <w:jc w:val="center"/>
        </w:trPr>
        <w:tc>
          <w:tcPr>
            <w:tcW w:w="1535" w:type="dxa"/>
            <w:vMerge/>
            <w:tcBorders>
              <w:left w:val="single" w:sz="4" w:space="0" w:color="auto"/>
              <w:right w:val="single" w:sz="4" w:space="0" w:color="auto"/>
            </w:tcBorders>
            <w:vAlign w:val="center"/>
          </w:tcPr>
          <w:p w14:paraId="25088011" w14:textId="77777777" w:rsidR="0039524D" w:rsidRPr="00621714" w:rsidRDefault="0039524D" w:rsidP="00595692">
            <w:pPr>
              <w:keepNext/>
              <w:keepLines/>
              <w:spacing w:after="0"/>
              <w:jc w:val="center"/>
              <w:rPr>
                <w:rFonts w:ascii="Arial" w:hAnsi="Arial"/>
                <w:b/>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5225D348" w14:textId="77777777" w:rsidR="0039524D" w:rsidRPr="00621714" w:rsidRDefault="0039524D" w:rsidP="00595692">
            <w:pPr>
              <w:keepNext/>
              <w:keepLines/>
              <w:spacing w:after="0"/>
              <w:jc w:val="center"/>
              <w:rPr>
                <w:rFonts w:ascii="Arial" w:hAnsi="Arial"/>
                <w:b/>
                <w:sz w:val="18"/>
                <w:lang w:eastAsia="zh-CN"/>
              </w:rPr>
            </w:pPr>
            <w:r>
              <w:rPr>
                <w:rFonts w:ascii="Arial" w:hAnsi="Arial"/>
                <w:b/>
                <w:sz w:val="18"/>
                <w:lang w:eastAsia="zh-CN"/>
              </w:rPr>
              <w:t>3</w:t>
            </w:r>
          </w:p>
        </w:tc>
        <w:tc>
          <w:tcPr>
            <w:tcW w:w="2340" w:type="dxa"/>
            <w:tcBorders>
              <w:top w:val="single" w:sz="4" w:space="0" w:color="auto"/>
              <w:left w:val="single" w:sz="4" w:space="0" w:color="auto"/>
              <w:bottom w:val="single" w:sz="4" w:space="0" w:color="auto"/>
              <w:right w:val="single" w:sz="4" w:space="0" w:color="auto"/>
            </w:tcBorders>
            <w:vAlign w:val="center"/>
          </w:tcPr>
          <w:p w14:paraId="10275976" w14:textId="77777777" w:rsidR="0039524D" w:rsidRPr="00621714" w:rsidRDefault="0039524D" w:rsidP="00595692">
            <w:pPr>
              <w:keepNext/>
              <w:keepLines/>
              <w:spacing w:after="0"/>
              <w:jc w:val="center"/>
              <w:rPr>
                <w:rFonts w:ascii="Arial" w:hAnsi="Arial"/>
                <w:b/>
                <w:sz w:val="18"/>
                <w:lang w:eastAsia="ja-JP"/>
              </w:rPr>
            </w:pPr>
            <w:r>
              <w:rPr>
                <w:rFonts w:ascii="Arial" w:hAnsi="Arial"/>
                <w:b/>
                <w:sz w:val="18"/>
                <w:lang w:eastAsia="ja-JP"/>
              </w:rPr>
              <w:t>0</w:t>
            </w:r>
          </w:p>
        </w:tc>
      </w:tr>
      <w:tr w:rsidR="0039524D" w:rsidRPr="00621714" w14:paraId="7A3A1805" w14:textId="77777777" w:rsidTr="00595692">
        <w:trPr>
          <w:tblHeader/>
          <w:jc w:val="center"/>
        </w:trPr>
        <w:tc>
          <w:tcPr>
            <w:tcW w:w="1535" w:type="dxa"/>
            <w:vMerge/>
            <w:tcBorders>
              <w:left w:val="single" w:sz="4" w:space="0" w:color="auto"/>
              <w:right w:val="single" w:sz="4" w:space="0" w:color="auto"/>
            </w:tcBorders>
            <w:vAlign w:val="center"/>
          </w:tcPr>
          <w:p w14:paraId="196386FD" w14:textId="77777777" w:rsidR="0039524D" w:rsidRPr="00621714" w:rsidRDefault="0039524D" w:rsidP="00595692">
            <w:pPr>
              <w:keepNext/>
              <w:keepLines/>
              <w:spacing w:after="0"/>
              <w:jc w:val="center"/>
              <w:rPr>
                <w:rFonts w:ascii="Arial" w:hAnsi="Arial"/>
                <w:b/>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1A3E61B8" w14:textId="77777777" w:rsidR="0039524D" w:rsidRPr="00621714" w:rsidRDefault="0039524D" w:rsidP="00595692">
            <w:pPr>
              <w:keepNext/>
              <w:keepLines/>
              <w:spacing w:after="0"/>
              <w:jc w:val="center"/>
              <w:rPr>
                <w:rFonts w:ascii="Arial" w:hAnsi="Arial"/>
                <w:b/>
                <w:sz w:val="18"/>
                <w:lang w:eastAsia="zh-CN"/>
              </w:rPr>
            </w:pPr>
            <w:r>
              <w:rPr>
                <w:rFonts w:ascii="Arial" w:hAnsi="Arial"/>
                <w:b/>
                <w:sz w:val="18"/>
                <w:lang w:eastAsia="zh-CN"/>
              </w:rPr>
              <w:t>20</w:t>
            </w:r>
          </w:p>
        </w:tc>
        <w:tc>
          <w:tcPr>
            <w:tcW w:w="2340" w:type="dxa"/>
            <w:tcBorders>
              <w:top w:val="single" w:sz="4" w:space="0" w:color="auto"/>
              <w:left w:val="single" w:sz="4" w:space="0" w:color="auto"/>
              <w:bottom w:val="single" w:sz="4" w:space="0" w:color="auto"/>
              <w:right w:val="single" w:sz="4" w:space="0" w:color="auto"/>
            </w:tcBorders>
            <w:vAlign w:val="center"/>
          </w:tcPr>
          <w:p w14:paraId="66378018" w14:textId="77777777" w:rsidR="0039524D" w:rsidRPr="00621714" w:rsidRDefault="0039524D" w:rsidP="00595692">
            <w:pPr>
              <w:keepNext/>
              <w:keepLines/>
              <w:spacing w:after="0"/>
              <w:jc w:val="center"/>
              <w:rPr>
                <w:rFonts w:ascii="Arial" w:hAnsi="Arial"/>
                <w:b/>
                <w:sz w:val="18"/>
                <w:lang w:eastAsia="ja-JP"/>
              </w:rPr>
            </w:pPr>
            <w:r>
              <w:rPr>
                <w:rFonts w:ascii="Arial" w:hAnsi="Arial"/>
                <w:b/>
                <w:sz w:val="18"/>
                <w:lang w:eastAsia="ja-JP"/>
              </w:rPr>
              <w:t>0</w:t>
            </w:r>
          </w:p>
        </w:tc>
      </w:tr>
      <w:tr w:rsidR="0039524D" w:rsidRPr="00621714" w14:paraId="0A4C56BA" w14:textId="77777777" w:rsidTr="00595692">
        <w:trPr>
          <w:tblHeader/>
          <w:jc w:val="center"/>
        </w:trPr>
        <w:tc>
          <w:tcPr>
            <w:tcW w:w="1535" w:type="dxa"/>
            <w:vMerge/>
            <w:tcBorders>
              <w:left w:val="single" w:sz="4" w:space="0" w:color="auto"/>
              <w:right w:val="single" w:sz="4" w:space="0" w:color="auto"/>
            </w:tcBorders>
            <w:vAlign w:val="center"/>
          </w:tcPr>
          <w:p w14:paraId="21B868F6" w14:textId="77777777" w:rsidR="0039524D" w:rsidRPr="00621714" w:rsidRDefault="0039524D" w:rsidP="00595692">
            <w:pPr>
              <w:keepNext/>
              <w:keepLines/>
              <w:spacing w:after="0"/>
              <w:jc w:val="center"/>
              <w:rPr>
                <w:rFonts w:ascii="Arial" w:hAnsi="Arial"/>
                <w:b/>
                <w:sz w:val="18"/>
                <w:lang w:eastAsia="ja-JP"/>
              </w:rPr>
            </w:pPr>
          </w:p>
        </w:tc>
        <w:tc>
          <w:tcPr>
            <w:tcW w:w="2052" w:type="dxa"/>
            <w:tcBorders>
              <w:top w:val="single" w:sz="4" w:space="0" w:color="auto"/>
              <w:left w:val="single" w:sz="4" w:space="0" w:color="auto"/>
              <w:right w:val="single" w:sz="4" w:space="0" w:color="auto"/>
            </w:tcBorders>
            <w:vAlign w:val="center"/>
          </w:tcPr>
          <w:p w14:paraId="3A9F63A2" w14:textId="77777777" w:rsidR="0039524D" w:rsidRPr="00621714" w:rsidRDefault="0039524D" w:rsidP="00595692">
            <w:pPr>
              <w:keepNext/>
              <w:keepLines/>
              <w:spacing w:after="0"/>
              <w:jc w:val="center"/>
              <w:rPr>
                <w:rFonts w:ascii="Arial" w:hAnsi="Arial"/>
                <w:b/>
                <w:sz w:val="18"/>
                <w:lang w:eastAsia="zh-CN"/>
              </w:rPr>
            </w:pPr>
            <w:r>
              <w:rPr>
                <w:rFonts w:ascii="Arial" w:hAnsi="Arial"/>
                <w:b/>
                <w:sz w:val="18"/>
                <w:lang w:eastAsia="zh-CN"/>
              </w:rPr>
              <w:t>38</w:t>
            </w:r>
          </w:p>
        </w:tc>
        <w:tc>
          <w:tcPr>
            <w:tcW w:w="2340" w:type="dxa"/>
            <w:tcBorders>
              <w:top w:val="single" w:sz="4" w:space="0" w:color="auto"/>
              <w:left w:val="single" w:sz="4" w:space="0" w:color="auto"/>
              <w:bottom w:val="single" w:sz="4" w:space="0" w:color="auto"/>
              <w:right w:val="single" w:sz="4" w:space="0" w:color="auto"/>
            </w:tcBorders>
            <w:vAlign w:val="center"/>
          </w:tcPr>
          <w:p w14:paraId="0FBE1585" w14:textId="77777777" w:rsidR="0039524D" w:rsidRPr="00621714" w:rsidRDefault="0039524D" w:rsidP="00595692">
            <w:pPr>
              <w:keepNext/>
              <w:keepLines/>
              <w:spacing w:after="0"/>
              <w:jc w:val="center"/>
              <w:rPr>
                <w:rFonts w:ascii="Arial" w:hAnsi="Arial"/>
                <w:b/>
                <w:sz w:val="18"/>
                <w:lang w:eastAsia="ja-JP"/>
              </w:rPr>
            </w:pPr>
            <w:r>
              <w:rPr>
                <w:rFonts w:ascii="Arial" w:hAnsi="Arial"/>
                <w:b/>
                <w:sz w:val="18"/>
                <w:lang w:eastAsia="ja-JP"/>
              </w:rPr>
              <w:t>0</w:t>
            </w:r>
          </w:p>
        </w:tc>
      </w:tr>
      <w:tr w:rsidR="0039524D" w:rsidRPr="00621714" w14:paraId="1AA3E42E" w14:textId="77777777" w:rsidTr="00595692">
        <w:trPr>
          <w:tblHeader/>
          <w:jc w:val="center"/>
        </w:trPr>
        <w:tc>
          <w:tcPr>
            <w:tcW w:w="5927" w:type="dxa"/>
            <w:gridSpan w:val="3"/>
            <w:tcBorders>
              <w:left w:val="single" w:sz="4" w:space="0" w:color="auto"/>
              <w:bottom w:val="single" w:sz="4" w:space="0" w:color="auto"/>
              <w:right w:val="single" w:sz="4" w:space="0" w:color="auto"/>
            </w:tcBorders>
            <w:vAlign w:val="center"/>
          </w:tcPr>
          <w:p w14:paraId="2DA7D505" w14:textId="77777777" w:rsidR="0039524D" w:rsidRPr="00F66146" w:rsidRDefault="0039524D" w:rsidP="00595692">
            <w:pPr>
              <w:pStyle w:val="TAN"/>
              <w:rPr>
                <w:lang w:eastAsia="ja-JP"/>
              </w:rPr>
            </w:pPr>
          </w:p>
        </w:tc>
      </w:tr>
    </w:tbl>
    <w:p w14:paraId="1C757781" w14:textId="77777777" w:rsidR="0039524D" w:rsidRDefault="0039524D" w:rsidP="0039524D"/>
    <w:p w14:paraId="61764B94" w14:textId="069C4B2D" w:rsidR="0039524D" w:rsidRPr="00F15866" w:rsidRDefault="0039524D" w:rsidP="0039524D">
      <w:pPr>
        <w:pStyle w:val="Heading3"/>
        <w:ind w:left="0" w:firstLine="0"/>
        <w:rPr>
          <w:rFonts w:ascii="Calibri" w:hAnsi="Calibri"/>
          <w:szCs w:val="22"/>
          <w:lang w:eastAsia="zh-CN"/>
        </w:rPr>
      </w:pPr>
      <w:bookmarkStart w:id="846" w:name="_Toc55905110"/>
      <w:bookmarkStart w:id="847" w:name="_Toc64276963"/>
      <w:r>
        <w:t>5.3.</w:t>
      </w:r>
      <w:r>
        <w:rPr>
          <w:rFonts w:hint="eastAsia"/>
          <w:lang w:eastAsia="zh-CN"/>
        </w:rPr>
        <w:t>3</w:t>
      </w:r>
      <w:r w:rsidRPr="00F00C5E">
        <w:rPr>
          <w:rFonts w:ascii="Calibri" w:hAnsi="Calibri"/>
          <w:sz w:val="22"/>
          <w:szCs w:val="22"/>
          <w:lang w:eastAsia="sv-SE"/>
        </w:rPr>
        <w:tab/>
      </w:r>
      <w:r>
        <w:rPr>
          <w:rFonts w:hint="eastAsia"/>
          <w:lang w:eastAsia="zh-CN"/>
        </w:rPr>
        <w:t>REFSENS requirements</w:t>
      </w:r>
      <w:bookmarkEnd w:id="845"/>
      <w:bookmarkEnd w:id="846"/>
      <w:bookmarkEnd w:id="847"/>
    </w:p>
    <w:p w14:paraId="123E640E" w14:textId="5ADA2A7B" w:rsidR="0039524D" w:rsidRPr="004479FA" w:rsidRDefault="0039524D" w:rsidP="0039524D">
      <w:pPr>
        <w:rPr>
          <w:rFonts w:ascii="Arial" w:eastAsia="Calibri" w:hAnsi="Arial" w:cs="Arial"/>
          <w:lang w:val="en-US" w:eastAsia="zh-CN"/>
        </w:rPr>
      </w:pPr>
      <w:r w:rsidRPr="004479FA">
        <w:rPr>
          <w:rFonts w:ascii="Arial" w:hAnsi="Arial" w:cs="Arial"/>
          <w:lang w:val="en-US"/>
        </w:rPr>
        <w:t xml:space="preserve">REFSENS requirements are defined in table </w:t>
      </w:r>
      <w:r>
        <w:rPr>
          <w:rFonts w:ascii="Arial" w:hAnsi="Arial" w:cs="Arial"/>
          <w:lang w:val="en-US"/>
        </w:rPr>
        <w:t>5.3.3-1</w:t>
      </w:r>
      <w:r w:rsidRPr="004479FA">
        <w:rPr>
          <w:rFonts w:ascii="Arial" w:hAnsi="Arial" w:cs="Arial"/>
          <w:lang w:val="en-US"/>
        </w:rPr>
        <w:t xml:space="preserve"> for inclusion in TS36.101 table 7.3.1A-0a</w:t>
      </w:r>
      <w:r>
        <w:rPr>
          <w:rFonts w:ascii="Arial" w:hAnsi="Arial" w:cs="Arial"/>
          <w:lang w:val="en-US"/>
        </w:rPr>
        <w:t>.</w:t>
      </w:r>
    </w:p>
    <w:p w14:paraId="7E912727" w14:textId="58826C0C" w:rsidR="0039524D" w:rsidRPr="004479FA" w:rsidRDefault="0039524D" w:rsidP="0039524D">
      <w:pPr>
        <w:pStyle w:val="TH"/>
        <w:rPr>
          <w:lang w:val="x-none" w:eastAsia="en-GB"/>
        </w:rPr>
      </w:pPr>
      <w:r w:rsidRPr="004479FA">
        <w:rPr>
          <w:lang w:val="x-none"/>
        </w:rPr>
        <w:t xml:space="preserve">Table </w:t>
      </w:r>
      <w:r>
        <w:rPr>
          <w:lang w:val="en-US"/>
        </w:rPr>
        <w:t>5.3.3-1</w:t>
      </w:r>
      <w:r w:rsidRPr="004479FA">
        <w:rPr>
          <w:lang w:val="x-none"/>
        </w:rPr>
        <w:t>: Reference sensitivity for carrier aggregation QPSK PREFSENS, CA (exceptions due to harmonic issue)</w:t>
      </w:r>
    </w:p>
    <w:tbl>
      <w:tblPr>
        <w:tblW w:w="3876" w:type="pct"/>
        <w:jc w:val="center"/>
        <w:tblCellMar>
          <w:left w:w="0" w:type="dxa"/>
          <w:right w:w="0" w:type="dxa"/>
        </w:tblCellMar>
        <w:tblLook w:val="04A0" w:firstRow="1" w:lastRow="0" w:firstColumn="1" w:lastColumn="0" w:noHBand="0" w:noVBand="1"/>
      </w:tblPr>
      <w:tblGrid>
        <w:gridCol w:w="1396"/>
        <w:gridCol w:w="836"/>
        <w:gridCol w:w="736"/>
        <w:gridCol w:w="736"/>
        <w:gridCol w:w="736"/>
        <w:gridCol w:w="736"/>
        <w:gridCol w:w="736"/>
        <w:gridCol w:w="736"/>
        <w:gridCol w:w="817"/>
      </w:tblGrid>
      <w:tr w:rsidR="0039524D" w:rsidRPr="004479FA" w14:paraId="5E75D477" w14:textId="77777777" w:rsidTr="00595692">
        <w:trPr>
          <w:trHeight w:val="255"/>
          <w:jc w:val="center"/>
        </w:trPr>
        <w:tc>
          <w:tcPr>
            <w:tcW w:w="5000" w:type="pct"/>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97FA9B" w14:textId="77777777" w:rsidR="0039524D" w:rsidRPr="004479FA" w:rsidRDefault="0039524D" w:rsidP="00595692">
            <w:pPr>
              <w:pStyle w:val="TAH"/>
              <w:rPr>
                <w:lang w:val="x-none"/>
              </w:rPr>
            </w:pPr>
            <w:r w:rsidRPr="004479FA">
              <w:rPr>
                <w:lang w:val="x-none"/>
              </w:rPr>
              <w:t>Channel bandwidth</w:t>
            </w:r>
          </w:p>
        </w:tc>
      </w:tr>
      <w:tr w:rsidR="0039524D" w:rsidRPr="004479FA" w14:paraId="3EF34395" w14:textId="77777777" w:rsidTr="00595692">
        <w:trPr>
          <w:trHeight w:val="255"/>
          <w:jc w:val="center"/>
        </w:trPr>
        <w:tc>
          <w:tcPr>
            <w:tcW w:w="9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64AFFF" w14:textId="77777777" w:rsidR="0039524D" w:rsidRPr="004479FA" w:rsidRDefault="0039524D" w:rsidP="00595692">
            <w:pPr>
              <w:pStyle w:val="TAH"/>
              <w:rPr>
                <w:lang w:val="x-none"/>
              </w:rPr>
            </w:pPr>
            <w:r w:rsidRPr="004479FA">
              <w:rPr>
                <w:lang w:val="x-none"/>
              </w:rPr>
              <w:t>EUTRA CA Configuration</w:t>
            </w: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C0B083" w14:textId="77777777" w:rsidR="0039524D" w:rsidRPr="004479FA" w:rsidRDefault="0039524D" w:rsidP="00595692">
            <w:pPr>
              <w:pStyle w:val="TAH"/>
              <w:rPr>
                <w:lang w:val="x-none"/>
              </w:rPr>
            </w:pPr>
            <w:r w:rsidRPr="004479FA">
              <w:rPr>
                <w:lang w:val="x-none"/>
              </w:rPr>
              <w:t>EUTRA band</w:t>
            </w:r>
          </w:p>
        </w:tc>
        <w:tc>
          <w:tcPr>
            <w:tcW w:w="54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407A7D" w14:textId="77777777" w:rsidR="0039524D" w:rsidRPr="004479FA" w:rsidRDefault="0039524D" w:rsidP="00595692">
            <w:pPr>
              <w:pStyle w:val="TAH"/>
              <w:rPr>
                <w:lang w:val="x-none"/>
              </w:rPr>
            </w:pPr>
            <w:r w:rsidRPr="004479FA">
              <w:rPr>
                <w:lang w:val="x-none"/>
              </w:rPr>
              <w:t>1.4 MHz</w:t>
            </w:r>
            <w:r w:rsidRPr="004479FA">
              <w:rPr>
                <w:lang w:val="x-none"/>
              </w:rPr>
              <w:br/>
              <w:t>(dBm)</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A7F2A3" w14:textId="77777777" w:rsidR="0039524D" w:rsidRPr="004479FA" w:rsidRDefault="0039524D" w:rsidP="00595692">
            <w:pPr>
              <w:pStyle w:val="TAH"/>
              <w:rPr>
                <w:lang w:val="x-none"/>
              </w:rPr>
            </w:pPr>
            <w:r w:rsidRPr="004479FA">
              <w:rPr>
                <w:lang w:val="x-none"/>
              </w:rPr>
              <w:t>3 MHz</w:t>
            </w:r>
            <w:r w:rsidRPr="004479FA">
              <w:rPr>
                <w:lang w:val="x-none"/>
              </w:rPr>
              <w:br/>
              <w:t>(dBm)</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144044" w14:textId="77777777" w:rsidR="0039524D" w:rsidRPr="004479FA" w:rsidRDefault="0039524D" w:rsidP="00595692">
            <w:pPr>
              <w:pStyle w:val="TAH"/>
              <w:rPr>
                <w:lang w:val="x-none"/>
              </w:rPr>
            </w:pPr>
            <w:r w:rsidRPr="004479FA">
              <w:rPr>
                <w:lang w:val="x-none"/>
              </w:rPr>
              <w:t>5 MHz</w:t>
            </w:r>
            <w:r w:rsidRPr="004479FA">
              <w:rPr>
                <w:lang w:val="x-none"/>
              </w:rPr>
              <w:br/>
              <w:t>(dBm)</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F23DA8" w14:textId="77777777" w:rsidR="0039524D" w:rsidRPr="004479FA" w:rsidRDefault="0039524D" w:rsidP="00595692">
            <w:pPr>
              <w:pStyle w:val="TAH"/>
              <w:rPr>
                <w:lang w:val="x-none"/>
              </w:rPr>
            </w:pPr>
            <w:r w:rsidRPr="004479FA">
              <w:rPr>
                <w:lang w:val="x-none"/>
              </w:rPr>
              <w:t>10 MHz</w:t>
            </w:r>
            <w:r w:rsidRPr="004479FA">
              <w:rPr>
                <w:lang w:val="x-none"/>
              </w:rPr>
              <w:br/>
              <w:t>(dBm)</w:t>
            </w:r>
          </w:p>
        </w:tc>
        <w:tc>
          <w:tcPr>
            <w:tcW w:w="50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341E69" w14:textId="77777777" w:rsidR="0039524D" w:rsidRPr="004479FA" w:rsidRDefault="0039524D" w:rsidP="00595692">
            <w:pPr>
              <w:pStyle w:val="TAH"/>
              <w:rPr>
                <w:lang w:val="x-none"/>
              </w:rPr>
            </w:pPr>
            <w:r w:rsidRPr="004479FA">
              <w:rPr>
                <w:lang w:val="x-none"/>
              </w:rPr>
              <w:t>15 MHz</w:t>
            </w:r>
            <w:r w:rsidRPr="004479FA">
              <w:rPr>
                <w:lang w:val="x-none"/>
              </w:rPr>
              <w:br/>
              <w:t>(dBm)</w:t>
            </w:r>
          </w:p>
        </w:tc>
        <w:tc>
          <w:tcPr>
            <w:tcW w:w="5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7F8DD1" w14:textId="77777777" w:rsidR="0039524D" w:rsidRPr="004479FA" w:rsidRDefault="0039524D" w:rsidP="00595692">
            <w:pPr>
              <w:pStyle w:val="TAH"/>
              <w:rPr>
                <w:lang w:val="x-none"/>
              </w:rPr>
            </w:pPr>
            <w:r w:rsidRPr="004479FA">
              <w:rPr>
                <w:lang w:val="x-none"/>
              </w:rPr>
              <w:t>20 MHz</w:t>
            </w:r>
            <w:r w:rsidRPr="004479FA">
              <w:rPr>
                <w:lang w:val="x-none"/>
              </w:rPr>
              <w:br/>
              <w:t>(dBm)</w:t>
            </w:r>
          </w:p>
        </w:tc>
        <w:tc>
          <w:tcPr>
            <w:tcW w:w="5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706584" w14:textId="77777777" w:rsidR="0039524D" w:rsidRPr="004479FA" w:rsidRDefault="0039524D" w:rsidP="00595692">
            <w:pPr>
              <w:pStyle w:val="TAH"/>
              <w:rPr>
                <w:lang w:val="x-none"/>
              </w:rPr>
            </w:pPr>
            <w:r w:rsidRPr="004479FA">
              <w:rPr>
                <w:lang w:val="x-none"/>
              </w:rPr>
              <w:t>Duplex mode</w:t>
            </w:r>
          </w:p>
        </w:tc>
      </w:tr>
      <w:tr w:rsidR="0039524D" w:rsidRPr="004479FA" w14:paraId="5C7B1417" w14:textId="77777777" w:rsidTr="00595692">
        <w:trPr>
          <w:trHeight w:val="255"/>
          <w:jc w:val="center"/>
        </w:trPr>
        <w:tc>
          <w:tcPr>
            <w:tcW w:w="9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782AA2" w14:textId="77777777" w:rsidR="0039524D" w:rsidRDefault="0039524D" w:rsidP="00595692">
            <w:pPr>
              <w:pStyle w:val="TAC"/>
              <w:rPr>
                <w:vertAlign w:val="superscript"/>
                <w:lang w:val="x-none" w:eastAsia="zh-CN"/>
              </w:rPr>
            </w:pPr>
            <w:r w:rsidRPr="004479FA">
              <w:rPr>
                <w:lang w:val="x-none" w:eastAsia="zh-CN"/>
              </w:rPr>
              <w:t>CA_</w:t>
            </w:r>
            <w:r>
              <w:rPr>
                <w:lang w:eastAsia="zh-CN"/>
              </w:rPr>
              <w:t>1A-</w:t>
            </w:r>
            <w:r>
              <w:rPr>
                <w:lang w:val="x-none" w:eastAsia="zh-CN"/>
              </w:rPr>
              <w:t>3A-20</w:t>
            </w:r>
            <w:r w:rsidRPr="004479FA">
              <w:rPr>
                <w:lang w:val="x-none" w:eastAsia="zh-CN"/>
              </w:rPr>
              <w:t>A-</w:t>
            </w:r>
            <w:r>
              <w:rPr>
                <w:lang w:eastAsia="zh-CN"/>
              </w:rPr>
              <w:t>38</w:t>
            </w:r>
            <w:r w:rsidRPr="004479FA">
              <w:rPr>
                <w:lang w:val="x-none" w:eastAsia="zh-CN"/>
              </w:rPr>
              <w:t>A</w:t>
            </w:r>
            <w:r>
              <w:rPr>
                <w:vertAlign w:val="superscript"/>
                <w:lang w:val="x-none" w:eastAsia="zh-CN"/>
              </w:rPr>
              <w:t>8</w:t>
            </w:r>
          </w:p>
          <w:p w14:paraId="157481AD" w14:textId="26B6CCF1" w:rsidR="00033EDB" w:rsidRPr="004479FA" w:rsidRDefault="00033EDB" w:rsidP="00595692">
            <w:pPr>
              <w:pStyle w:val="TAC"/>
              <w:rPr>
                <w:lang w:val="x-none" w:eastAsia="ja-JP"/>
              </w:rPr>
            </w:pPr>
            <w:r>
              <w:rPr>
                <w:szCs w:val="18"/>
                <w:lang w:eastAsia="zh-CN"/>
              </w:rPr>
              <w:t>CA</w:t>
            </w:r>
            <w:r>
              <w:rPr>
                <w:szCs w:val="18"/>
              </w:rPr>
              <w:t>_1A-</w:t>
            </w:r>
            <w:r>
              <w:rPr>
                <w:szCs w:val="18"/>
                <w:lang w:eastAsia="zh-CN"/>
              </w:rPr>
              <w:t>3</w:t>
            </w:r>
            <w:r>
              <w:rPr>
                <w:szCs w:val="18"/>
                <w:lang w:eastAsia="ja-JP"/>
              </w:rPr>
              <w:t>C-20A</w:t>
            </w:r>
            <w:r>
              <w:rPr>
                <w:szCs w:val="18"/>
                <w:lang w:eastAsia="zh-CN"/>
              </w:rPr>
              <w:t>-38A</w:t>
            </w:r>
            <w:r>
              <w:rPr>
                <w:vertAlign w:val="superscript"/>
                <w:lang w:eastAsia="zh-CN"/>
              </w:rPr>
              <w:t>8</w:t>
            </w: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9F7575" w14:textId="0F236B40" w:rsidR="0039524D" w:rsidRPr="00921611" w:rsidRDefault="00033EDB" w:rsidP="00595692">
            <w:pPr>
              <w:pStyle w:val="TAC"/>
              <w:rPr>
                <w:lang w:val="en-US" w:eastAsia="zh-CN"/>
              </w:rPr>
            </w:pPr>
            <w:r>
              <w:rPr>
                <w:lang w:val="en-US" w:eastAsia="zh-CN"/>
              </w:rPr>
              <w:t>38</w:t>
            </w:r>
          </w:p>
        </w:tc>
        <w:tc>
          <w:tcPr>
            <w:tcW w:w="54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69D867" w14:textId="77777777" w:rsidR="0039524D" w:rsidRPr="004479FA" w:rsidRDefault="0039524D" w:rsidP="00595692">
            <w:pPr>
              <w:pStyle w:val="TAC"/>
              <w:rPr>
                <w:lang w:val="x-none" w:eastAsia="ja-JP"/>
              </w:rPr>
            </w:pP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9FCB85" w14:textId="77777777" w:rsidR="0039524D" w:rsidRPr="004479FA" w:rsidRDefault="0039524D" w:rsidP="00595692">
            <w:pPr>
              <w:pStyle w:val="TAC"/>
              <w:rPr>
                <w:lang w:val="x-none" w:eastAsia="ja-JP"/>
              </w:rPr>
            </w:pP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4FA0EE" w14:textId="77777777" w:rsidR="0039524D" w:rsidRPr="004479FA" w:rsidRDefault="0039524D" w:rsidP="00595692">
            <w:pPr>
              <w:pStyle w:val="TAC"/>
              <w:rPr>
                <w:lang w:val="x-none" w:eastAsia="ja-JP"/>
              </w:rPr>
            </w:pPr>
            <w:r w:rsidRPr="004479FA">
              <w:rPr>
                <w:lang w:val="x-none" w:eastAsia="zh-CN"/>
              </w:rPr>
              <w:t>N/A</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DDAECB" w14:textId="77777777" w:rsidR="0039524D" w:rsidRPr="004479FA" w:rsidRDefault="0039524D" w:rsidP="00595692">
            <w:pPr>
              <w:pStyle w:val="TAC"/>
              <w:rPr>
                <w:lang w:val="x-none" w:eastAsia="ja-JP"/>
              </w:rPr>
            </w:pPr>
            <w:r w:rsidRPr="004479FA">
              <w:rPr>
                <w:lang w:val="x-none" w:eastAsia="zh-CN"/>
              </w:rPr>
              <w:t>N/A</w:t>
            </w:r>
          </w:p>
        </w:tc>
        <w:tc>
          <w:tcPr>
            <w:tcW w:w="50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875D89" w14:textId="77777777" w:rsidR="0039524D" w:rsidRPr="004479FA" w:rsidRDefault="0039524D" w:rsidP="00595692">
            <w:pPr>
              <w:pStyle w:val="TAC"/>
              <w:rPr>
                <w:lang w:val="x-none" w:eastAsia="ja-JP"/>
              </w:rPr>
            </w:pPr>
            <w:r w:rsidRPr="004479FA">
              <w:rPr>
                <w:lang w:val="x-none" w:eastAsia="zh-CN"/>
              </w:rPr>
              <w:t>N/A</w:t>
            </w:r>
          </w:p>
        </w:tc>
        <w:tc>
          <w:tcPr>
            <w:tcW w:w="5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1C4F06" w14:textId="77777777" w:rsidR="0039524D" w:rsidRPr="004479FA" w:rsidRDefault="0039524D" w:rsidP="00595692">
            <w:pPr>
              <w:pStyle w:val="TAC"/>
              <w:rPr>
                <w:lang w:val="x-none" w:eastAsia="ja-JP"/>
              </w:rPr>
            </w:pPr>
            <w:r w:rsidRPr="004479FA">
              <w:rPr>
                <w:lang w:val="x-none" w:eastAsia="zh-CN"/>
              </w:rPr>
              <w:t>N/A</w:t>
            </w:r>
          </w:p>
        </w:tc>
        <w:tc>
          <w:tcPr>
            <w:tcW w:w="5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107591" w14:textId="5CD6200F" w:rsidR="0039524D" w:rsidRPr="004479FA" w:rsidRDefault="00033EDB" w:rsidP="00595692">
            <w:pPr>
              <w:pStyle w:val="TAC"/>
              <w:rPr>
                <w:lang w:val="x-none" w:eastAsia="ja-JP"/>
              </w:rPr>
            </w:pPr>
            <w:r>
              <w:rPr>
                <w:lang w:val="en-US" w:eastAsia="zh-CN"/>
              </w:rPr>
              <w:t>T</w:t>
            </w:r>
            <w:r w:rsidRPr="004479FA">
              <w:rPr>
                <w:lang w:val="x-none" w:eastAsia="zh-CN"/>
              </w:rPr>
              <w:t>DD</w:t>
            </w:r>
          </w:p>
        </w:tc>
      </w:tr>
      <w:tr w:rsidR="0039524D" w:rsidRPr="004479FA" w14:paraId="439D0998" w14:textId="77777777" w:rsidTr="00595692">
        <w:trPr>
          <w:trHeight w:val="255"/>
          <w:jc w:val="center"/>
        </w:trPr>
        <w:tc>
          <w:tcPr>
            <w:tcW w:w="5000" w:type="pct"/>
            <w:gridSpan w:val="9"/>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8BE9D14" w14:textId="77777777" w:rsidR="0039524D" w:rsidRPr="0008451B" w:rsidRDefault="0039524D" w:rsidP="00595692">
            <w:pPr>
              <w:pStyle w:val="TAN"/>
            </w:pPr>
            <w:r w:rsidRPr="001D386E">
              <w:t>NOTE 8:</w:t>
            </w:r>
            <w:r w:rsidRPr="001D386E">
              <w:tab/>
              <w:t xml:space="preserve">No requirements apply when there is at least one individual RE within the </w:t>
            </w:r>
            <w:r w:rsidRPr="001D386E">
              <w:rPr>
                <w:lang w:eastAsia="ja-JP"/>
              </w:rPr>
              <w:t xml:space="preserve">uplink </w:t>
            </w:r>
            <w:r w:rsidRPr="001D386E">
              <w:t>transmission bandwidth of the low band for which the 3</w:t>
            </w:r>
            <w:r w:rsidRPr="001D386E">
              <w:rPr>
                <w:vertAlign w:val="superscript"/>
              </w:rPr>
              <w:t>rd</w:t>
            </w:r>
            <w:r w:rsidRPr="001D386E">
              <w:t xml:space="preserve"> </w:t>
            </w:r>
            <w:r w:rsidRPr="001D386E">
              <w:rPr>
                <w:lang w:eastAsia="ja-JP"/>
              </w:rPr>
              <w:t xml:space="preserve">transmitter </w:t>
            </w:r>
            <w:r w:rsidRPr="001D386E">
              <w:t xml:space="preserve">harmonic is within the </w:t>
            </w:r>
            <w:r w:rsidRPr="001D386E">
              <w:rPr>
                <w:lang w:eastAsia="ja-JP"/>
              </w:rPr>
              <w:t xml:space="preserve">downlink </w:t>
            </w:r>
            <w:r w:rsidRPr="001D386E">
              <w:t>transmission bandwidth of the high band. The reference sensitivity is only verified when this is not the case (the requirements specified in clause 7.3.1 apply).</w:t>
            </w:r>
          </w:p>
        </w:tc>
      </w:tr>
    </w:tbl>
    <w:p w14:paraId="7A85D379" w14:textId="49024286" w:rsidR="0039524D" w:rsidRDefault="0039524D" w:rsidP="0039524D">
      <w:pPr>
        <w:rPr>
          <w:rFonts w:ascii="Arial" w:hAnsi="Arial" w:cs="Arial"/>
          <w:lang w:val="en-US"/>
        </w:rPr>
      </w:pPr>
    </w:p>
    <w:p w14:paraId="46986B6C" w14:textId="77777777" w:rsidR="00033EDB" w:rsidRPr="001D386E" w:rsidRDefault="00033EDB" w:rsidP="00033EDB">
      <w:pPr>
        <w:pStyle w:val="TH"/>
      </w:pPr>
      <w:r w:rsidRPr="001D386E">
        <w:t xml:space="preserve">Table </w:t>
      </w:r>
      <w:r w:rsidRPr="000D69B0">
        <w:t>5.</w:t>
      </w:r>
      <w:r>
        <w:t>3</w:t>
      </w:r>
      <w:r w:rsidRPr="000D69B0">
        <w:t>.3-</w:t>
      </w:r>
      <w:r>
        <w:t>1a</w:t>
      </w:r>
      <w:r w:rsidRPr="001D386E">
        <w:t>: Uplink configuration for the low band (exceptions due to harmonic issues in the combinations of intra-band and inter-band CA)</w:t>
      </w:r>
    </w:p>
    <w:tbl>
      <w:tblPr>
        <w:tblW w:w="81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1"/>
        <w:gridCol w:w="785"/>
        <w:gridCol w:w="785"/>
        <w:gridCol w:w="786"/>
        <w:gridCol w:w="786"/>
        <w:gridCol w:w="786"/>
        <w:gridCol w:w="786"/>
        <w:gridCol w:w="788"/>
        <w:gridCol w:w="787"/>
      </w:tblGrid>
      <w:tr w:rsidR="00033EDB" w:rsidRPr="001D386E" w14:paraId="0EAB266C" w14:textId="77777777" w:rsidTr="00C0056C">
        <w:trPr>
          <w:trHeight w:val="255"/>
        </w:trPr>
        <w:tc>
          <w:tcPr>
            <w:tcW w:w="8130" w:type="dxa"/>
            <w:gridSpan w:val="9"/>
            <w:shd w:val="clear" w:color="auto" w:fill="auto"/>
            <w:vAlign w:val="center"/>
          </w:tcPr>
          <w:p w14:paraId="605DEF1D" w14:textId="77777777" w:rsidR="00033EDB" w:rsidRPr="001D386E" w:rsidRDefault="00033EDB" w:rsidP="00C0056C">
            <w:pPr>
              <w:pStyle w:val="TAH"/>
              <w:rPr>
                <w:rFonts w:cs="Arial"/>
              </w:rPr>
            </w:pPr>
            <w:r w:rsidRPr="001D386E">
              <w:rPr>
                <w:rFonts w:cs="Arial"/>
              </w:rPr>
              <w:t>E-UTRA Band / Channel bandwidth of the high band / N</w:t>
            </w:r>
            <w:r w:rsidRPr="001D386E">
              <w:rPr>
                <w:rFonts w:cs="Arial"/>
                <w:vertAlign w:val="subscript"/>
              </w:rPr>
              <w:t>RB</w:t>
            </w:r>
            <w:r w:rsidRPr="001D386E">
              <w:rPr>
                <w:rFonts w:cs="Arial"/>
              </w:rPr>
              <w:t xml:space="preserve"> / Duplex mode</w:t>
            </w:r>
          </w:p>
        </w:tc>
      </w:tr>
      <w:tr w:rsidR="00033EDB" w:rsidRPr="001D386E" w14:paraId="0A6BB314" w14:textId="77777777" w:rsidTr="00C0056C">
        <w:trPr>
          <w:trHeight w:val="255"/>
        </w:trPr>
        <w:tc>
          <w:tcPr>
            <w:tcW w:w="1841" w:type="dxa"/>
            <w:shd w:val="clear" w:color="auto" w:fill="auto"/>
            <w:vAlign w:val="center"/>
          </w:tcPr>
          <w:p w14:paraId="56EDAC83" w14:textId="77777777" w:rsidR="00033EDB" w:rsidRPr="001D386E" w:rsidRDefault="00033EDB" w:rsidP="00C0056C">
            <w:pPr>
              <w:pStyle w:val="TAH"/>
              <w:rPr>
                <w:rFonts w:eastAsia="MS Mincho" w:cs="Arial"/>
              </w:rPr>
            </w:pPr>
            <w:r w:rsidRPr="001D386E">
              <w:rPr>
                <w:rFonts w:cs="Arial"/>
              </w:rPr>
              <w:t>EUTRA CA Configuration</w:t>
            </w:r>
          </w:p>
        </w:tc>
        <w:tc>
          <w:tcPr>
            <w:tcW w:w="785" w:type="dxa"/>
            <w:shd w:val="clear" w:color="auto" w:fill="auto"/>
            <w:vAlign w:val="center"/>
          </w:tcPr>
          <w:p w14:paraId="77000F07" w14:textId="77777777" w:rsidR="00033EDB" w:rsidRPr="001D386E" w:rsidRDefault="00033EDB" w:rsidP="00C0056C">
            <w:pPr>
              <w:pStyle w:val="TAH"/>
              <w:rPr>
                <w:rFonts w:eastAsia="MS Mincho" w:cs="Arial"/>
              </w:rPr>
            </w:pPr>
            <w:r w:rsidRPr="001D386E">
              <w:rPr>
                <w:rFonts w:cs="Arial"/>
              </w:rPr>
              <w:t>UL band</w:t>
            </w:r>
          </w:p>
        </w:tc>
        <w:tc>
          <w:tcPr>
            <w:tcW w:w="785" w:type="dxa"/>
            <w:shd w:val="clear" w:color="auto" w:fill="auto"/>
            <w:vAlign w:val="center"/>
          </w:tcPr>
          <w:p w14:paraId="584D7FE5" w14:textId="77777777" w:rsidR="00033EDB" w:rsidRPr="001D386E" w:rsidRDefault="00033EDB" w:rsidP="00C0056C">
            <w:pPr>
              <w:pStyle w:val="TAH"/>
              <w:rPr>
                <w:rFonts w:eastAsia="MS Mincho" w:cs="Arial"/>
              </w:rPr>
            </w:pPr>
            <w:r w:rsidRPr="001D386E">
              <w:rPr>
                <w:rFonts w:cs="Arial"/>
              </w:rPr>
              <w:t>1.4 MHz</w:t>
            </w:r>
          </w:p>
        </w:tc>
        <w:tc>
          <w:tcPr>
            <w:tcW w:w="786" w:type="dxa"/>
            <w:shd w:val="clear" w:color="auto" w:fill="auto"/>
            <w:vAlign w:val="center"/>
          </w:tcPr>
          <w:p w14:paraId="303053E0" w14:textId="77777777" w:rsidR="00033EDB" w:rsidRPr="001D386E" w:rsidRDefault="00033EDB" w:rsidP="00C0056C">
            <w:pPr>
              <w:pStyle w:val="TAH"/>
              <w:rPr>
                <w:rFonts w:eastAsia="MS Mincho" w:cs="Arial"/>
              </w:rPr>
            </w:pPr>
            <w:r w:rsidRPr="001D386E">
              <w:rPr>
                <w:rFonts w:cs="Arial"/>
              </w:rPr>
              <w:t>3 MHz</w:t>
            </w:r>
          </w:p>
        </w:tc>
        <w:tc>
          <w:tcPr>
            <w:tcW w:w="786" w:type="dxa"/>
            <w:shd w:val="clear" w:color="auto" w:fill="auto"/>
            <w:vAlign w:val="center"/>
          </w:tcPr>
          <w:p w14:paraId="490E907E" w14:textId="77777777" w:rsidR="00033EDB" w:rsidRPr="001D386E" w:rsidRDefault="00033EDB" w:rsidP="00C0056C">
            <w:pPr>
              <w:pStyle w:val="TAH"/>
              <w:rPr>
                <w:rFonts w:eastAsia="MS Mincho" w:cs="Arial"/>
              </w:rPr>
            </w:pPr>
            <w:r w:rsidRPr="001D386E">
              <w:rPr>
                <w:rFonts w:cs="Arial"/>
              </w:rPr>
              <w:t>5 MHz</w:t>
            </w:r>
          </w:p>
        </w:tc>
        <w:tc>
          <w:tcPr>
            <w:tcW w:w="786" w:type="dxa"/>
            <w:shd w:val="clear" w:color="auto" w:fill="auto"/>
            <w:vAlign w:val="center"/>
          </w:tcPr>
          <w:p w14:paraId="4EC9FCA0" w14:textId="77777777" w:rsidR="00033EDB" w:rsidRPr="001D386E" w:rsidRDefault="00033EDB" w:rsidP="00C0056C">
            <w:pPr>
              <w:pStyle w:val="TAH"/>
              <w:rPr>
                <w:rFonts w:eastAsia="MS Mincho" w:cs="Arial"/>
              </w:rPr>
            </w:pPr>
            <w:r w:rsidRPr="001D386E">
              <w:rPr>
                <w:rFonts w:cs="Arial"/>
              </w:rPr>
              <w:t>10 MHz</w:t>
            </w:r>
          </w:p>
        </w:tc>
        <w:tc>
          <w:tcPr>
            <w:tcW w:w="786" w:type="dxa"/>
            <w:shd w:val="clear" w:color="auto" w:fill="auto"/>
            <w:vAlign w:val="center"/>
          </w:tcPr>
          <w:p w14:paraId="35ED7193" w14:textId="77777777" w:rsidR="00033EDB" w:rsidRPr="001D386E" w:rsidRDefault="00033EDB" w:rsidP="00C0056C">
            <w:pPr>
              <w:pStyle w:val="TAH"/>
              <w:rPr>
                <w:rFonts w:eastAsia="MS Mincho" w:cs="Arial"/>
              </w:rPr>
            </w:pPr>
            <w:r w:rsidRPr="001D386E">
              <w:rPr>
                <w:rFonts w:cs="Arial"/>
              </w:rPr>
              <w:t>15 MHz</w:t>
            </w:r>
          </w:p>
        </w:tc>
        <w:tc>
          <w:tcPr>
            <w:tcW w:w="788" w:type="dxa"/>
            <w:shd w:val="clear" w:color="auto" w:fill="auto"/>
            <w:vAlign w:val="center"/>
          </w:tcPr>
          <w:p w14:paraId="712ADA02" w14:textId="77777777" w:rsidR="00033EDB" w:rsidRPr="001D386E" w:rsidRDefault="00033EDB" w:rsidP="00C0056C">
            <w:pPr>
              <w:pStyle w:val="TAH"/>
              <w:rPr>
                <w:rFonts w:eastAsia="MS Mincho" w:cs="Arial"/>
              </w:rPr>
            </w:pPr>
            <w:r w:rsidRPr="001D386E">
              <w:rPr>
                <w:rFonts w:cs="Arial"/>
              </w:rPr>
              <w:t>20 MHz</w:t>
            </w:r>
          </w:p>
        </w:tc>
        <w:tc>
          <w:tcPr>
            <w:tcW w:w="787" w:type="dxa"/>
            <w:shd w:val="clear" w:color="auto" w:fill="auto"/>
            <w:vAlign w:val="center"/>
          </w:tcPr>
          <w:p w14:paraId="13FA751E" w14:textId="77777777" w:rsidR="00033EDB" w:rsidRPr="001D386E" w:rsidRDefault="00033EDB" w:rsidP="00C0056C">
            <w:pPr>
              <w:pStyle w:val="TAH"/>
              <w:rPr>
                <w:rFonts w:eastAsia="MS Mincho" w:cs="Arial"/>
              </w:rPr>
            </w:pPr>
            <w:r w:rsidRPr="001D386E">
              <w:rPr>
                <w:rFonts w:cs="Arial"/>
              </w:rPr>
              <w:t>Duplex mode</w:t>
            </w:r>
          </w:p>
        </w:tc>
      </w:tr>
      <w:tr w:rsidR="00033EDB" w:rsidRPr="001D386E" w14:paraId="13833E6D" w14:textId="77777777" w:rsidTr="00C0056C">
        <w:tblPrEx>
          <w:tblLook w:val="04A0" w:firstRow="1" w:lastRow="0" w:firstColumn="1" w:lastColumn="0" w:noHBand="0" w:noVBand="1"/>
        </w:tblPrEx>
        <w:trPr>
          <w:trHeight w:val="255"/>
        </w:trPr>
        <w:tc>
          <w:tcPr>
            <w:tcW w:w="1841" w:type="dxa"/>
            <w:tcBorders>
              <w:top w:val="single" w:sz="4" w:space="0" w:color="auto"/>
              <w:left w:val="single" w:sz="4" w:space="0" w:color="auto"/>
              <w:bottom w:val="single" w:sz="4" w:space="0" w:color="auto"/>
              <w:right w:val="single" w:sz="4" w:space="0" w:color="auto"/>
            </w:tcBorders>
            <w:vAlign w:val="center"/>
          </w:tcPr>
          <w:p w14:paraId="60C1BC10" w14:textId="77777777" w:rsidR="00033EDB" w:rsidRDefault="00033EDB" w:rsidP="00C0056C">
            <w:pPr>
              <w:pStyle w:val="TAC"/>
              <w:rPr>
                <w:szCs w:val="18"/>
                <w:lang w:eastAsia="zh-CN"/>
              </w:rPr>
            </w:pPr>
            <w:r>
              <w:rPr>
                <w:szCs w:val="18"/>
                <w:lang w:eastAsia="zh-CN"/>
              </w:rPr>
              <w:t>CA</w:t>
            </w:r>
            <w:r>
              <w:rPr>
                <w:szCs w:val="18"/>
              </w:rPr>
              <w:t>_1A-</w:t>
            </w:r>
            <w:r>
              <w:rPr>
                <w:szCs w:val="18"/>
                <w:lang w:eastAsia="zh-CN"/>
              </w:rPr>
              <w:t>3A</w:t>
            </w:r>
            <w:r>
              <w:rPr>
                <w:szCs w:val="18"/>
                <w:lang w:eastAsia="ja-JP"/>
              </w:rPr>
              <w:t>-20A</w:t>
            </w:r>
            <w:r>
              <w:rPr>
                <w:szCs w:val="18"/>
                <w:lang w:eastAsia="zh-CN"/>
              </w:rPr>
              <w:t>-38A</w:t>
            </w:r>
          </w:p>
          <w:p w14:paraId="03589BB1" w14:textId="77777777" w:rsidR="00033EDB" w:rsidRPr="002E5A9E" w:rsidRDefault="00033EDB" w:rsidP="00C0056C">
            <w:pPr>
              <w:pStyle w:val="TAC"/>
            </w:pPr>
            <w:r>
              <w:rPr>
                <w:szCs w:val="18"/>
                <w:lang w:eastAsia="zh-CN"/>
              </w:rPr>
              <w:t>CA</w:t>
            </w:r>
            <w:r>
              <w:rPr>
                <w:szCs w:val="18"/>
              </w:rPr>
              <w:t>_1A-</w:t>
            </w:r>
            <w:r>
              <w:rPr>
                <w:szCs w:val="18"/>
                <w:lang w:eastAsia="zh-CN"/>
              </w:rPr>
              <w:t>3</w:t>
            </w:r>
            <w:r>
              <w:rPr>
                <w:szCs w:val="18"/>
                <w:lang w:eastAsia="ja-JP"/>
              </w:rPr>
              <w:t>C-20A</w:t>
            </w:r>
            <w:r>
              <w:rPr>
                <w:szCs w:val="18"/>
                <w:lang w:eastAsia="zh-CN"/>
              </w:rPr>
              <w:t>-38A</w:t>
            </w:r>
          </w:p>
        </w:tc>
        <w:tc>
          <w:tcPr>
            <w:tcW w:w="785" w:type="dxa"/>
            <w:tcBorders>
              <w:top w:val="single" w:sz="4" w:space="0" w:color="auto"/>
              <w:left w:val="single" w:sz="4" w:space="0" w:color="auto"/>
              <w:bottom w:val="single" w:sz="4" w:space="0" w:color="auto"/>
              <w:right w:val="single" w:sz="4" w:space="0" w:color="auto"/>
            </w:tcBorders>
            <w:vAlign w:val="center"/>
          </w:tcPr>
          <w:p w14:paraId="79597BA9" w14:textId="77777777" w:rsidR="00033EDB" w:rsidRDefault="00033EDB" w:rsidP="00C0056C">
            <w:pPr>
              <w:pStyle w:val="TAC"/>
              <w:rPr>
                <w:rFonts w:cs="Arial"/>
                <w:lang w:eastAsia="ja-JP"/>
              </w:rPr>
            </w:pPr>
            <w:r>
              <w:rPr>
                <w:rFonts w:cs="Arial"/>
                <w:lang w:eastAsia="ja-JP"/>
              </w:rPr>
              <w:t>20</w:t>
            </w:r>
          </w:p>
        </w:tc>
        <w:tc>
          <w:tcPr>
            <w:tcW w:w="785" w:type="dxa"/>
            <w:tcBorders>
              <w:top w:val="single" w:sz="4" w:space="0" w:color="auto"/>
              <w:left w:val="single" w:sz="4" w:space="0" w:color="auto"/>
              <w:bottom w:val="single" w:sz="4" w:space="0" w:color="auto"/>
              <w:right w:val="single" w:sz="4" w:space="0" w:color="auto"/>
            </w:tcBorders>
            <w:vAlign w:val="center"/>
          </w:tcPr>
          <w:p w14:paraId="78EA0298" w14:textId="77777777" w:rsidR="00033EDB" w:rsidRPr="001D386E" w:rsidRDefault="00033EDB" w:rsidP="00C0056C">
            <w:pPr>
              <w:pStyle w:val="TAC"/>
              <w:rPr>
                <w:rFonts w:eastAsia="Calibri" w:cs="Arial"/>
                <w:lang w:val="en-US"/>
              </w:rPr>
            </w:pPr>
          </w:p>
        </w:tc>
        <w:tc>
          <w:tcPr>
            <w:tcW w:w="786" w:type="dxa"/>
            <w:tcBorders>
              <w:top w:val="single" w:sz="4" w:space="0" w:color="auto"/>
              <w:left w:val="single" w:sz="4" w:space="0" w:color="auto"/>
              <w:bottom w:val="single" w:sz="4" w:space="0" w:color="auto"/>
              <w:right w:val="single" w:sz="4" w:space="0" w:color="auto"/>
            </w:tcBorders>
            <w:vAlign w:val="center"/>
          </w:tcPr>
          <w:p w14:paraId="44727954" w14:textId="77777777" w:rsidR="00033EDB" w:rsidRPr="001D386E" w:rsidRDefault="00033EDB" w:rsidP="00C0056C">
            <w:pPr>
              <w:pStyle w:val="TAC"/>
              <w:rPr>
                <w:rFonts w:eastAsia="Calibri" w:cs="Arial"/>
                <w:lang w:val="en-US"/>
              </w:rPr>
            </w:pPr>
          </w:p>
        </w:tc>
        <w:tc>
          <w:tcPr>
            <w:tcW w:w="786" w:type="dxa"/>
            <w:tcBorders>
              <w:top w:val="single" w:sz="4" w:space="0" w:color="auto"/>
              <w:left w:val="single" w:sz="4" w:space="0" w:color="auto"/>
              <w:bottom w:val="single" w:sz="4" w:space="0" w:color="auto"/>
              <w:right w:val="single" w:sz="4" w:space="0" w:color="auto"/>
            </w:tcBorders>
            <w:vAlign w:val="center"/>
          </w:tcPr>
          <w:p w14:paraId="76A56BF2" w14:textId="77777777" w:rsidR="00033EDB" w:rsidRPr="001D386E" w:rsidRDefault="00033EDB" w:rsidP="00C0056C">
            <w:pPr>
              <w:pStyle w:val="TAC"/>
              <w:rPr>
                <w:rFonts w:cs="Arial"/>
              </w:rPr>
            </w:pPr>
            <w:r w:rsidRPr="001D386E">
              <w:rPr>
                <w:rFonts w:cs="Arial"/>
              </w:rPr>
              <w:t>8</w:t>
            </w:r>
          </w:p>
        </w:tc>
        <w:tc>
          <w:tcPr>
            <w:tcW w:w="786" w:type="dxa"/>
            <w:tcBorders>
              <w:top w:val="single" w:sz="4" w:space="0" w:color="auto"/>
              <w:left w:val="single" w:sz="4" w:space="0" w:color="auto"/>
              <w:bottom w:val="single" w:sz="4" w:space="0" w:color="auto"/>
              <w:right w:val="single" w:sz="4" w:space="0" w:color="auto"/>
            </w:tcBorders>
            <w:vAlign w:val="center"/>
          </w:tcPr>
          <w:p w14:paraId="432B1A5A" w14:textId="77777777" w:rsidR="00033EDB" w:rsidRPr="001D386E" w:rsidRDefault="00033EDB" w:rsidP="00C0056C">
            <w:pPr>
              <w:pStyle w:val="TAC"/>
              <w:rPr>
                <w:rFonts w:cs="Arial"/>
                <w:lang w:eastAsia="ja-JP"/>
              </w:rPr>
            </w:pPr>
            <w:r w:rsidRPr="001D386E">
              <w:rPr>
                <w:rFonts w:cs="Arial"/>
                <w:lang w:eastAsia="ja-JP"/>
              </w:rPr>
              <w:t>16</w:t>
            </w:r>
          </w:p>
        </w:tc>
        <w:tc>
          <w:tcPr>
            <w:tcW w:w="786" w:type="dxa"/>
            <w:tcBorders>
              <w:top w:val="single" w:sz="4" w:space="0" w:color="auto"/>
              <w:left w:val="single" w:sz="4" w:space="0" w:color="auto"/>
              <w:bottom w:val="single" w:sz="4" w:space="0" w:color="auto"/>
              <w:right w:val="single" w:sz="4" w:space="0" w:color="auto"/>
            </w:tcBorders>
            <w:vAlign w:val="center"/>
          </w:tcPr>
          <w:p w14:paraId="679EB6D9" w14:textId="77777777" w:rsidR="00033EDB" w:rsidRPr="001D386E" w:rsidRDefault="00033EDB" w:rsidP="00C0056C">
            <w:pPr>
              <w:pStyle w:val="TAC"/>
              <w:rPr>
                <w:rFonts w:cs="Arial"/>
                <w:lang w:eastAsia="ja-JP"/>
              </w:rPr>
            </w:pPr>
            <w:r w:rsidRPr="001D386E">
              <w:rPr>
                <w:rFonts w:cs="Arial"/>
                <w:lang w:eastAsia="ja-JP"/>
              </w:rPr>
              <w:t>25</w:t>
            </w:r>
          </w:p>
        </w:tc>
        <w:tc>
          <w:tcPr>
            <w:tcW w:w="788" w:type="dxa"/>
            <w:tcBorders>
              <w:top w:val="single" w:sz="4" w:space="0" w:color="auto"/>
              <w:left w:val="single" w:sz="4" w:space="0" w:color="auto"/>
              <w:bottom w:val="single" w:sz="4" w:space="0" w:color="auto"/>
              <w:right w:val="single" w:sz="4" w:space="0" w:color="auto"/>
            </w:tcBorders>
            <w:vAlign w:val="center"/>
          </w:tcPr>
          <w:p w14:paraId="4ED99FF6" w14:textId="77777777" w:rsidR="00033EDB" w:rsidRPr="001D386E" w:rsidRDefault="00033EDB" w:rsidP="00C0056C">
            <w:pPr>
              <w:pStyle w:val="TAC"/>
              <w:rPr>
                <w:rFonts w:cs="Arial"/>
                <w:lang w:eastAsia="ja-JP"/>
              </w:rPr>
            </w:pPr>
            <w:r w:rsidRPr="001D386E">
              <w:rPr>
                <w:rFonts w:cs="Arial"/>
                <w:lang w:eastAsia="ja-JP"/>
              </w:rPr>
              <w:t>25</w:t>
            </w:r>
          </w:p>
        </w:tc>
        <w:tc>
          <w:tcPr>
            <w:tcW w:w="787" w:type="dxa"/>
            <w:tcBorders>
              <w:top w:val="single" w:sz="4" w:space="0" w:color="auto"/>
              <w:left w:val="single" w:sz="4" w:space="0" w:color="auto"/>
              <w:bottom w:val="single" w:sz="4" w:space="0" w:color="auto"/>
              <w:right w:val="single" w:sz="4" w:space="0" w:color="auto"/>
            </w:tcBorders>
            <w:vAlign w:val="center"/>
          </w:tcPr>
          <w:p w14:paraId="0DDA873F" w14:textId="77777777" w:rsidR="00033EDB" w:rsidRPr="001D386E" w:rsidRDefault="00033EDB" w:rsidP="00C0056C">
            <w:pPr>
              <w:pStyle w:val="TAC"/>
              <w:rPr>
                <w:rFonts w:cs="Arial"/>
                <w:lang w:eastAsia="ja-JP"/>
              </w:rPr>
            </w:pPr>
            <w:r w:rsidRPr="001D386E">
              <w:rPr>
                <w:rFonts w:cs="Arial"/>
                <w:lang w:eastAsia="ja-JP"/>
              </w:rPr>
              <w:t>FDD</w:t>
            </w:r>
          </w:p>
        </w:tc>
      </w:tr>
    </w:tbl>
    <w:p w14:paraId="76BEF57A" w14:textId="77777777" w:rsidR="00033EDB" w:rsidRDefault="00033EDB" w:rsidP="0039524D">
      <w:pPr>
        <w:rPr>
          <w:rFonts w:ascii="Arial" w:hAnsi="Arial" w:cs="Arial"/>
          <w:lang w:val="en-US"/>
        </w:rPr>
      </w:pPr>
    </w:p>
    <w:p w14:paraId="7B0EBF31" w14:textId="5BD7B3FB" w:rsidR="0039524D" w:rsidRPr="004479FA" w:rsidRDefault="0039524D" w:rsidP="0039524D">
      <w:pPr>
        <w:rPr>
          <w:rFonts w:ascii="Arial" w:eastAsia="Calibri" w:hAnsi="Arial" w:cs="Arial"/>
          <w:lang w:val="en-US" w:eastAsia="zh-CN"/>
        </w:rPr>
      </w:pPr>
      <w:r w:rsidRPr="004479FA">
        <w:rPr>
          <w:rFonts w:ascii="Arial" w:hAnsi="Arial" w:cs="Arial"/>
          <w:lang w:val="en-US"/>
        </w:rPr>
        <w:t xml:space="preserve">REFSENS requirements are defined in table </w:t>
      </w:r>
      <w:r>
        <w:rPr>
          <w:rFonts w:ascii="Arial" w:hAnsi="Arial" w:cs="Arial"/>
          <w:lang w:val="en-US"/>
        </w:rPr>
        <w:t>5.3.3-2</w:t>
      </w:r>
      <w:r w:rsidRPr="004479FA">
        <w:rPr>
          <w:rFonts w:ascii="Arial" w:hAnsi="Arial" w:cs="Arial"/>
          <w:lang w:val="en-US"/>
        </w:rPr>
        <w:t xml:space="preserve"> for in</w:t>
      </w:r>
      <w:r>
        <w:rPr>
          <w:rFonts w:ascii="Arial" w:hAnsi="Arial" w:cs="Arial"/>
          <w:lang w:val="en-US"/>
        </w:rPr>
        <w:t>clusion in TS36.101 table 7.3.1A-0bD1.</w:t>
      </w:r>
    </w:p>
    <w:p w14:paraId="7FC9ACEA" w14:textId="7A359DED" w:rsidR="0039524D" w:rsidRPr="00CF7348" w:rsidRDefault="0039524D" w:rsidP="0039524D">
      <w:pPr>
        <w:pStyle w:val="TH"/>
        <w:rPr>
          <w:lang w:val="x-none" w:eastAsia="en-GB"/>
        </w:rPr>
      </w:pPr>
      <w:r w:rsidRPr="004479FA">
        <w:rPr>
          <w:lang w:val="x-none"/>
        </w:rPr>
        <w:lastRenderedPageBreak/>
        <w:t xml:space="preserve">Table </w:t>
      </w:r>
      <w:r>
        <w:rPr>
          <w:lang w:val="en-US"/>
        </w:rPr>
        <w:t>5.3.3-2</w:t>
      </w:r>
      <w:r w:rsidRPr="004479FA">
        <w:rPr>
          <w:lang w:val="x-none"/>
        </w:rPr>
        <w:t xml:space="preserve">: </w:t>
      </w:r>
      <w:r w:rsidRPr="00CF7348">
        <w:rPr>
          <w:lang w:val="x-none"/>
        </w:rPr>
        <w:t>Reference sensitivity for carrier aggregation QPSK PREFSENS, CA (exceptions for four bands due to close proximity of UL to DL channel)</w:t>
      </w:r>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1004"/>
        <w:gridCol w:w="1134"/>
        <w:gridCol w:w="887"/>
        <w:gridCol w:w="768"/>
        <w:gridCol w:w="885"/>
        <w:gridCol w:w="859"/>
        <w:gridCol w:w="900"/>
        <w:gridCol w:w="839"/>
      </w:tblGrid>
      <w:tr w:rsidR="0039524D" w:rsidRPr="001D386E" w14:paraId="29543A29" w14:textId="77777777" w:rsidTr="00595692">
        <w:trPr>
          <w:trHeight w:val="255"/>
          <w:jc w:val="center"/>
        </w:trPr>
        <w:tc>
          <w:tcPr>
            <w:tcW w:w="9120" w:type="dxa"/>
            <w:gridSpan w:val="9"/>
            <w:shd w:val="clear" w:color="auto" w:fill="auto"/>
            <w:vAlign w:val="center"/>
          </w:tcPr>
          <w:p w14:paraId="76FB7F6C" w14:textId="77777777" w:rsidR="0039524D" w:rsidRPr="001D386E" w:rsidRDefault="0039524D" w:rsidP="00595692">
            <w:pPr>
              <w:pStyle w:val="TAH"/>
            </w:pPr>
            <w:r w:rsidRPr="001D386E">
              <w:t>Channel bandwidth</w:t>
            </w:r>
          </w:p>
        </w:tc>
      </w:tr>
      <w:tr w:rsidR="0039524D" w:rsidRPr="001D386E" w14:paraId="6A7968A0" w14:textId="77777777" w:rsidTr="00595692">
        <w:trPr>
          <w:trHeight w:val="255"/>
          <w:jc w:val="center"/>
        </w:trPr>
        <w:tc>
          <w:tcPr>
            <w:tcW w:w="1844" w:type="dxa"/>
            <w:shd w:val="clear" w:color="auto" w:fill="auto"/>
            <w:vAlign w:val="center"/>
          </w:tcPr>
          <w:p w14:paraId="1F480E57" w14:textId="77777777" w:rsidR="0039524D" w:rsidRPr="001D386E" w:rsidRDefault="0039524D" w:rsidP="00595692">
            <w:pPr>
              <w:pStyle w:val="TAH"/>
            </w:pPr>
            <w:r w:rsidRPr="001D386E">
              <w:t>EUTRA CA Configuration</w:t>
            </w:r>
          </w:p>
        </w:tc>
        <w:tc>
          <w:tcPr>
            <w:tcW w:w="1004" w:type="dxa"/>
            <w:shd w:val="clear" w:color="auto" w:fill="auto"/>
            <w:vAlign w:val="center"/>
          </w:tcPr>
          <w:p w14:paraId="2A5AD21C" w14:textId="77777777" w:rsidR="0039524D" w:rsidRPr="001D386E" w:rsidRDefault="0039524D" w:rsidP="00595692">
            <w:pPr>
              <w:pStyle w:val="TAH"/>
            </w:pPr>
            <w:r w:rsidRPr="001D386E">
              <w:t>EUTRA band</w:t>
            </w:r>
          </w:p>
        </w:tc>
        <w:tc>
          <w:tcPr>
            <w:tcW w:w="1134" w:type="dxa"/>
            <w:shd w:val="clear" w:color="auto" w:fill="auto"/>
            <w:vAlign w:val="center"/>
          </w:tcPr>
          <w:p w14:paraId="793B3FFB" w14:textId="77777777" w:rsidR="0039524D" w:rsidRPr="001D386E" w:rsidRDefault="0039524D" w:rsidP="00595692">
            <w:pPr>
              <w:pStyle w:val="TAH"/>
            </w:pPr>
            <w:r w:rsidRPr="001D386E">
              <w:t>1.4 MHz</w:t>
            </w:r>
            <w:r w:rsidRPr="001D386E">
              <w:br/>
              <w:t>(dBm)</w:t>
            </w:r>
          </w:p>
        </w:tc>
        <w:tc>
          <w:tcPr>
            <w:tcW w:w="887" w:type="dxa"/>
            <w:shd w:val="clear" w:color="auto" w:fill="auto"/>
            <w:vAlign w:val="center"/>
          </w:tcPr>
          <w:p w14:paraId="711268C8" w14:textId="77777777" w:rsidR="0039524D" w:rsidRPr="001D386E" w:rsidRDefault="0039524D" w:rsidP="00595692">
            <w:pPr>
              <w:pStyle w:val="TAH"/>
            </w:pPr>
            <w:r w:rsidRPr="001D386E">
              <w:t>3 MHz</w:t>
            </w:r>
            <w:r w:rsidRPr="001D386E">
              <w:br/>
              <w:t>(dBm)</w:t>
            </w:r>
          </w:p>
        </w:tc>
        <w:tc>
          <w:tcPr>
            <w:tcW w:w="768" w:type="dxa"/>
            <w:shd w:val="clear" w:color="auto" w:fill="auto"/>
            <w:vAlign w:val="center"/>
          </w:tcPr>
          <w:p w14:paraId="6A4AB05F" w14:textId="77777777" w:rsidR="0039524D" w:rsidRPr="001D386E" w:rsidRDefault="0039524D" w:rsidP="00595692">
            <w:pPr>
              <w:pStyle w:val="TAH"/>
            </w:pPr>
            <w:r w:rsidRPr="001D386E">
              <w:t>5 MHz</w:t>
            </w:r>
            <w:r w:rsidRPr="001D386E">
              <w:br/>
              <w:t>(dBm)</w:t>
            </w:r>
          </w:p>
        </w:tc>
        <w:tc>
          <w:tcPr>
            <w:tcW w:w="885" w:type="dxa"/>
            <w:shd w:val="clear" w:color="auto" w:fill="auto"/>
            <w:vAlign w:val="center"/>
          </w:tcPr>
          <w:p w14:paraId="4E5D261F" w14:textId="77777777" w:rsidR="0039524D" w:rsidRPr="001D386E" w:rsidRDefault="0039524D" w:rsidP="00595692">
            <w:pPr>
              <w:pStyle w:val="TAH"/>
            </w:pPr>
            <w:r w:rsidRPr="001D386E">
              <w:t>10 MHz</w:t>
            </w:r>
            <w:r w:rsidRPr="001D386E">
              <w:br/>
              <w:t>(dBm)</w:t>
            </w:r>
          </w:p>
        </w:tc>
        <w:tc>
          <w:tcPr>
            <w:tcW w:w="859" w:type="dxa"/>
            <w:shd w:val="clear" w:color="auto" w:fill="auto"/>
            <w:vAlign w:val="center"/>
          </w:tcPr>
          <w:p w14:paraId="668C4588" w14:textId="77777777" w:rsidR="0039524D" w:rsidRPr="001D386E" w:rsidRDefault="0039524D" w:rsidP="00595692">
            <w:pPr>
              <w:pStyle w:val="TAH"/>
            </w:pPr>
            <w:r w:rsidRPr="001D386E">
              <w:t>15 MHz</w:t>
            </w:r>
            <w:r w:rsidRPr="001D386E">
              <w:br/>
              <w:t>(dBm)</w:t>
            </w:r>
          </w:p>
        </w:tc>
        <w:tc>
          <w:tcPr>
            <w:tcW w:w="900" w:type="dxa"/>
            <w:shd w:val="clear" w:color="auto" w:fill="auto"/>
            <w:vAlign w:val="center"/>
          </w:tcPr>
          <w:p w14:paraId="2E545D2E" w14:textId="77777777" w:rsidR="0039524D" w:rsidRPr="001D386E" w:rsidRDefault="0039524D" w:rsidP="00595692">
            <w:pPr>
              <w:pStyle w:val="TAH"/>
            </w:pPr>
            <w:r w:rsidRPr="001D386E">
              <w:t>20 MHz</w:t>
            </w:r>
            <w:r w:rsidRPr="001D386E">
              <w:br/>
              <w:t>(dBm)</w:t>
            </w:r>
          </w:p>
        </w:tc>
        <w:tc>
          <w:tcPr>
            <w:tcW w:w="839" w:type="dxa"/>
            <w:shd w:val="clear" w:color="auto" w:fill="auto"/>
            <w:vAlign w:val="center"/>
          </w:tcPr>
          <w:p w14:paraId="75878154" w14:textId="77777777" w:rsidR="0039524D" w:rsidRPr="001D386E" w:rsidRDefault="0039524D" w:rsidP="00595692">
            <w:pPr>
              <w:pStyle w:val="TAH"/>
            </w:pPr>
            <w:r w:rsidRPr="001D386E">
              <w:t>Duplex mode</w:t>
            </w:r>
          </w:p>
        </w:tc>
      </w:tr>
      <w:tr w:rsidR="0039524D" w:rsidRPr="001D386E" w:rsidDel="00F74C33" w14:paraId="08B7C0E0" w14:textId="77777777" w:rsidTr="00595692">
        <w:tblPrEx>
          <w:tblLook w:val="04A0" w:firstRow="1" w:lastRow="0" w:firstColumn="1" w:lastColumn="0" w:noHBand="0" w:noVBand="1"/>
        </w:tblPrEx>
        <w:trPr>
          <w:trHeight w:val="255"/>
          <w:jc w:val="center"/>
        </w:trPr>
        <w:tc>
          <w:tcPr>
            <w:tcW w:w="1844" w:type="dxa"/>
            <w:vMerge w:val="restart"/>
            <w:tcBorders>
              <w:left w:val="single" w:sz="4" w:space="0" w:color="auto"/>
              <w:right w:val="single" w:sz="4" w:space="0" w:color="auto"/>
            </w:tcBorders>
            <w:vAlign w:val="center"/>
          </w:tcPr>
          <w:p w14:paraId="5DE13FC2" w14:textId="77777777" w:rsidR="0039524D" w:rsidRDefault="0039524D" w:rsidP="00595692">
            <w:pPr>
              <w:pStyle w:val="TAC"/>
              <w:rPr>
                <w:szCs w:val="18"/>
              </w:rPr>
            </w:pPr>
            <w:r w:rsidRPr="001D386E">
              <w:rPr>
                <w:szCs w:val="18"/>
              </w:rPr>
              <w:t>CA_1A-3A-</w:t>
            </w:r>
            <w:r>
              <w:rPr>
                <w:szCs w:val="18"/>
                <w:lang w:eastAsia="ja-JP"/>
              </w:rPr>
              <w:t>20</w:t>
            </w:r>
            <w:r>
              <w:rPr>
                <w:szCs w:val="18"/>
              </w:rPr>
              <w:t>A-38</w:t>
            </w:r>
            <w:r w:rsidRPr="001D386E">
              <w:rPr>
                <w:szCs w:val="18"/>
              </w:rPr>
              <w:t>A</w:t>
            </w:r>
          </w:p>
          <w:p w14:paraId="4EAFBEBB" w14:textId="7E01102A" w:rsidR="00033EDB" w:rsidRPr="00CF7348" w:rsidDel="00F74C33" w:rsidRDefault="00033EDB" w:rsidP="00595692">
            <w:pPr>
              <w:pStyle w:val="TAC"/>
              <w:rPr>
                <w:szCs w:val="18"/>
              </w:rPr>
            </w:pPr>
            <w:r>
              <w:rPr>
                <w:szCs w:val="18"/>
                <w:lang w:eastAsia="zh-CN"/>
              </w:rPr>
              <w:t>CA</w:t>
            </w:r>
            <w:r>
              <w:rPr>
                <w:szCs w:val="18"/>
              </w:rPr>
              <w:t>_1A-</w:t>
            </w:r>
            <w:r>
              <w:rPr>
                <w:szCs w:val="18"/>
                <w:lang w:eastAsia="zh-CN"/>
              </w:rPr>
              <w:t>3</w:t>
            </w:r>
            <w:r>
              <w:rPr>
                <w:szCs w:val="18"/>
                <w:lang w:eastAsia="ja-JP"/>
              </w:rPr>
              <w:t>C-20A</w:t>
            </w:r>
            <w:r>
              <w:rPr>
                <w:szCs w:val="18"/>
                <w:lang w:eastAsia="zh-CN"/>
              </w:rPr>
              <w:t>-38A</w:t>
            </w:r>
          </w:p>
        </w:tc>
        <w:tc>
          <w:tcPr>
            <w:tcW w:w="1004" w:type="dxa"/>
            <w:tcBorders>
              <w:top w:val="single" w:sz="4" w:space="0" w:color="auto"/>
              <w:left w:val="single" w:sz="4" w:space="0" w:color="auto"/>
              <w:bottom w:val="single" w:sz="4" w:space="0" w:color="auto"/>
              <w:right w:val="single" w:sz="4" w:space="0" w:color="auto"/>
            </w:tcBorders>
            <w:vAlign w:val="center"/>
          </w:tcPr>
          <w:p w14:paraId="4734E865" w14:textId="77777777" w:rsidR="0039524D" w:rsidRPr="001D386E" w:rsidRDefault="0039524D" w:rsidP="00595692">
            <w:pPr>
              <w:pStyle w:val="TAC"/>
              <w:rPr>
                <w:rFonts w:eastAsia="SimSun"/>
                <w:lang w:eastAsia="zh-CN"/>
              </w:rPr>
            </w:pPr>
            <w:r w:rsidRPr="001D386E">
              <w:t>3</w:t>
            </w:r>
            <w:r w:rsidRPr="001D386E">
              <w:rPr>
                <w:rFonts w:eastAsia="SimSun" w:hint="eastAsia"/>
                <w:vertAlign w:val="superscript"/>
                <w:lang w:eastAsia="zh-CN"/>
              </w:rPr>
              <w:t>4</w:t>
            </w:r>
            <w:r w:rsidRPr="001D386E">
              <w:rPr>
                <w:rFonts w:eastAsia="SimSun"/>
                <w:vertAlign w:val="superscript"/>
                <w:lang w:eastAsia="zh-CN"/>
              </w:rPr>
              <w:t>,9</w:t>
            </w:r>
          </w:p>
        </w:tc>
        <w:tc>
          <w:tcPr>
            <w:tcW w:w="1134" w:type="dxa"/>
            <w:tcBorders>
              <w:top w:val="single" w:sz="4" w:space="0" w:color="auto"/>
              <w:left w:val="single" w:sz="4" w:space="0" w:color="auto"/>
              <w:bottom w:val="single" w:sz="4" w:space="0" w:color="auto"/>
              <w:right w:val="single" w:sz="4" w:space="0" w:color="auto"/>
            </w:tcBorders>
            <w:vAlign w:val="center"/>
          </w:tcPr>
          <w:p w14:paraId="53C44A13" w14:textId="77777777" w:rsidR="0039524D" w:rsidRPr="001D386E" w:rsidDel="00F74C33" w:rsidRDefault="0039524D" w:rsidP="00595692">
            <w:pPr>
              <w:pStyle w:val="TAC"/>
            </w:pPr>
          </w:p>
        </w:tc>
        <w:tc>
          <w:tcPr>
            <w:tcW w:w="887" w:type="dxa"/>
            <w:tcBorders>
              <w:top w:val="single" w:sz="4" w:space="0" w:color="auto"/>
              <w:left w:val="single" w:sz="4" w:space="0" w:color="auto"/>
              <w:bottom w:val="single" w:sz="4" w:space="0" w:color="auto"/>
              <w:right w:val="single" w:sz="4" w:space="0" w:color="auto"/>
            </w:tcBorders>
            <w:vAlign w:val="center"/>
          </w:tcPr>
          <w:p w14:paraId="2C5A9D82" w14:textId="77777777" w:rsidR="0039524D" w:rsidRPr="001D386E" w:rsidDel="00F74C33" w:rsidRDefault="0039524D" w:rsidP="00595692">
            <w:pPr>
              <w:pStyle w:val="TAC"/>
            </w:pPr>
          </w:p>
        </w:tc>
        <w:tc>
          <w:tcPr>
            <w:tcW w:w="768" w:type="dxa"/>
            <w:tcBorders>
              <w:top w:val="single" w:sz="4" w:space="0" w:color="auto"/>
              <w:left w:val="single" w:sz="4" w:space="0" w:color="auto"/>
              <w:bottom w:val="single" w:sz="4" w:space="0" w:color="auto"/>
              <w:right w:val="single" w:sz="4" w:space="0" w:color="auto"/>
            </w:tcBorders>
            <w:vAlign w:val="center"/>
          </w:tcPr>
          <w:p w14:paraId="2B595F91" w14:textId="77777777" w:rsidR="0039524D" w:rsidRPr="001D386E" w:rsidRDefault="0039524D" w:rsidP="00595692">
            <w:pPr>
              <w:pStyle w:val="TAC"/>
            </w:pPr>
            <w:r w:rsidRPr="001D386E">
              <w:t>-93.8</w:t>
            </w:r>
          </w:p>
        </w:tc>
        <w:tc>
          <w:tcPr>
            <w:tcW w:w="885" w:type="dxa"/>
            <w:tcBorders>
              <w:top w:val="single" w:sz="4" w:space="0" w:color="auto"/>
              <w:left w:val="single" w:sz="4" w:space="0" w:color="auto"/>
              <w:bottom w:val="single" w:sz="4" w:space="0" w:color="auto"/>
              <w:right w:val="single" w:sz="4" w:space="0" w:color="auto"/>
            </w:tcBorders>
            <w:vAlign w:val="center"/>
          </w:tcPr>
          <w:p w14:paraId="1EB40143" w14:textId="77777777" w:rsidR="0039524D" w:rsidRPr="001D386E" w:rsidRDefault="0039524D" w:rsidP="00595692">
            <w:pPr>
              <w:pStyle w:val="TAC"/>
            </w:pPr>
            <w:r w:rsidRPr="001D386E">
              <w:t>-91.3</w:t>
            </w:r>
          </w:p>
        </w:tc>
        <w:tc>
          <w:tcPr>
            <w:tcW w:w="859" w:type="dxa"/>
            <w:tcBorders>
              <w:top w:val="single" w:sz="4" w:space="0" w:color="auto"/>
              <w:left w:val="single" w:sz="4" w:space="0" w:color="auto"/>
              <w:bottom w:val="single" w:sz="4" w:space="0" w:color="auto"/>
              <w:right w:val="single" w:sz="4" w:space="0" w:color="auto"/>
            </w:tcBorders>
            <w:vAlign w:val="center"/>
          </w:tcPr>
          <w:p w14:paraId="7AA13B08" w14:textId="77777777" w:rsidR="0039524D" w:rsidRPr="001D386E" w:rsidRDefault="0039524D" w:rsidP="00595692">
            <w:pPr>
              <w:pStyle w:val="TAC"/>
            </w:pPr>
            <w:r w:rsidRPr="001D386E">
              <w:t>-89.8</w:t>
            </w:r>
          </w:p>
        </w:tc>
        <w:tc>
          <w:tcPr>
            <w:tcW w:w="900" w:type="dxa"/>
            <w:tcBorders>
              <w:top w:val="single" w:sz="4" w:space="0" w:color="auto"/>
              <w:left w:val="single" w:sz="4" w:space="0" w:color="auto"/>
              <w:bottom w:val="single" w:sz="4" w:space="0" w:color="auto"/>
              <w:right w:val="single" w:sz="4" w:space="0" w:color="auto"/>
            </w:tcBorders>
            <w:vAlign w:val="center"/>
          </w:tcPr>
          <w:p w14:paraId="16629DFE" w14:textId="77777777" w:rsidR="0039524D" w:rsidRPr="001D386E" w:rsidDel="00F74C33" w:rsidRDefault="0039524D" w:rsidP="00595692">
            <w:pPr>
              <w:pStyle w:val="TAC"/>
              <w:rPr>
                <w:lang w:eastAsia="ja-JP"/>
              </w:rPr>
            </w:pPr>
            <w:r w:rsidRPr="001D386E">
              <w:t>-88.8</w:t>
            </w:r>
          </w:p>
        </w:tc>
        <w:tc>
          <w:tcPr>
            <w:tcW w:w="839" w:type="dxa"/>
            <w:vMerge w:val="restart"/>
            <w:tcBorders>
              <w:left w:val="single" w:sz="4" w:space="0" w:color="auto"/>
              <w:right w:val="single" w:sz="4" w:space="0" w:color="auto"/>
            </w:tcBorders>
            <w:vAlign w:val="center"/>
          </w:tcPr>
          <w:p w14:paraId="6053C4F4" w14:textId="77777777" w:rsidR="0039524D" w:rsidRPr="001D386E" w:rsidDel="00F74C33" w:rsidRDefault="0039524D" w:rsidP="00595692">
            <w:pPr>
              <w:pStyle w:val="TAC"/>
            </w:pPr>
            <w:r w:rsidRPr="001D386E">
              <w:t>FDD</w:t>
            </w:r>
          </w:p>
        </w:tc>
      </w:tr>
      <w:tr w:rsidR="0039524D" w:rsidRPr="001D386E" w:rsidDel="00F74C33" w14:paraId="0A7AA21C" w14:textId="77777777" w:rsidTr="00595692">
        <w:tblPrEx>
          <w:tblLook w:val="04A0" w:firstRow="1" w:lastRow="0" w:firstColumn="1" w:lastColumn="0" w:noHBand="0" w:noVBand="1"/>
        </w:tblPrEx>
        <w:trPr>
          <w:trHeight w:val="255"/>
          <w:jc w:val="center"/>
        </w:trPr>
        <w:tc>
          <w:tcPr>
            <w:tcW w:w="1844" w:type="dxa"/>
            <w:vMerge/>
            <w:tcBorders>
              <w:left w:val="single" w:sz="4" w:space="0" w:color="auto"/>
              <w:bottom w:val="single" w:sz="4" w:space="0" w:color="auto"/>
              <w:right w:val="single" w:sz="4" w:space="0" w:color="auto"/>
            </w:tcBorders>
            <w:vAlign w:val="center"/>
          </w:tcPr>
          <w:p w14:paraId="0C6F0B00" w14:textId="77777777" w:rsidR="0039524D" w:rsidRPr="001D386E" w:rsidDel="00F74C33" w:rsidRDefault="0039524D" w:rsidP="00595692">
            <w:pPr>
              <w:spacing w:after="0"/>
              <w:rPr>
                <w:rFonts w:ascii="Arial" w:eastAsia="SimSun" w:hAnsi="Arial" w:cs="Arial"/>
                <w:sz w:val="18"/>
                <w:lang w:eastAsia="zh-CN"/>
              </w:rPr>
            </w:pPr>
          </w:p>
        </w:tc>
        <w:tc>
          <w:tcPr>
            <w:tcW w:w="1004" w:type="dxa"/>
            <w:tcBorders>
              <w:top w:val="single" w:sz="4" w:space="0" w:color="auto"/>
              <w:left w:val="single" w:sz="4" w:space="0" w:color="auto"/>
              <w:bottom w:val="single" w:sz="4" w:space="0" w:color="auto"/>
              <w:right w:val="single" w:sz="4" w:space="0" w:color="auto"/>
            </w:tcBorders>
            <w:vAlign w:val="center"/>
          </w:tcPr>
          <w:p w14:paraId="1B05A644" w14:textId="77777777" w:rsidR="0039524D" w:rsidRPr="001D386E" w:rsidRDefault="0039524D" w:rsidP="00595692">
            <w:pPr>
              <w:pStyle w:val="TAC"/>
              <w:rPr>
                <w:rFonts w:eastAsia="SimSun"/>
                <w:lang w:eastAsia="zh-CN"/>
              </w:rPr>
            </w:pPr>
            <w:r w:rsidRPr="001D386E">
              <w:t>3</w:t>
            </w:r>
            <w:r w:rsidRPr="001D386E">
              <w:rPr>
                <w:rFonts w:eastAsia="SimSun" w:hint="eastAsia"/>
                <w:vertAlign w:val="superscript"/>
                <w:lang w:eastAsia="zh-CN"/>
              </w:rPr>
              <w:t>5</w:t>
            </w:r>
          </w:p>
        </w:tc>
        <w:tc>
          <w:tcPr>
            <w:tcW w:w="1134" w:type="dxa"/>
            <w:tcBorders>
              <w:top w:val="single" w:sz="4" w:space="0" w:color="auto"/>
              <w:left w:val="single" w:sz="4" w:space="0" w:color="auto"/>
              <w:bottom w:val="single" w:sz="4" w:space="0" w:color="auto"/>
              <w:right w:val="single" w:sz="4" w:space="0" w:color="auto"/>
            </w:tcBorders>
            <w:vAlign w:val="center"/>
          </w:tcPr>
          <w:p w14:paraId="42C83913" w14:textId="77777777" w:rsidR="0039524D" w:rsidRPr="001D386E" w:rsidDel="00F74C33" w:rsidRDefault="0039524D" w:rsidP="00595692">
            <w:pPr>
              <w:pStyle w:val="TAC"/>
            </w:pPr>
          </w:p>
        </w:tc>
        <w:tc>
          <w:tcPr>
            <w:tcW w:w="887" w:type="dxa"/>
            <w:tcBorders>
              <w:top w:val="single" w:sz="4" w:space="0" w:color="auto"/>
              <w:left w:val="single" w:sz="4" w:space="0" w:color="auto"/>
              <w:bottom w:val="single" w:sz="4" w:space="0" w:color="auto"/>
              <w:right w:val="single" w:sz="4" w:space="0" w:color="auto"/>
            </w:tcBorders>
            <w:vAlign w:val="center"/>
          </w:tcPr>
          <w:p w14:paraId="1642547D" w14:textId="77777777" w:rsidR="0039524D" w:rsidRPr="001D386E" w:rsidDel="00F74C33" w:rsidRDefault="0039524D" w:rsidP="00595692">
            <w:pPr>
              <w:pStyle w:val="TAC"/>
            </w:pPr>
          </w:p>
        </w:tc>
        <w:tc>
          <w:tcPr>
            <w:tcW w:w="768" w:type="dxa"/>
            <w:tcBorders>
              <w:top w:val="single" w:sz="4" w:space="0" w:color="auto"/>
              <w:left w:val="single" w:sz="4" w:space="0" w:color="auto"/>
              <w:bottom w:val="single" w:sz="4" w:space="0" w:color="auto"/>
              <w:right w:val="single" w:sz="4" w:space="0" w:color="auto"/>
            </w:tcBorders>
            <w:vAlign w:val="center"/>
          </w:tcPr>
          <w:p w14:paraId="09AFF6F0" w14:textId="77777777" w:rsidR="0039524D" w:rsidRPr="001D386E" w:rsidRDefault="0039524D" w:rsidP="00595692">
            <w:pPr>
              <w:pStyle w:val="TAC"/>
            </w:pPr>
            <w:r w:rsidRPr="001D386E">
              <w:t>-96.8</w:t>
            </w:r>
          </w:p>
        </w:tc>
        <w:tc>
          <w:tcPr>
            <w:tcW w:w="885" w:type="dxa"/>
            <w:tcBorders>
              <w:top w:val="single" w:sz="4" w:space="0" w:color="auto"/>
              <w:left w:val="single" w:sz="4" w:space="0" w:color="auto"/>
              <w:bottom w:val="single" w:sz="4" w:space="0" w:color="auto"/>
              <w:right w:val="single" w:sz="4" w:space="0" w:color="auto"/>
            </w:tcBorders>
            <w:vAlign w:val="center"/>
          </w:tcPr>
          <w:p w14:paraId="3EA0F927" w14:textId="77777777" w:rsidR="0039524D" w:rsidRPr="001D386E" w:rsidRDefault="0039524D" w:rsidP="00595692">
            <w:pPr>
              <w:pStyle w:val="TAC"/>
            </w:pPr>
            <w:r w:rsidRPr="001D386E">
              <w:t>-93.8</w:t>
            </w:r>
          </w:p>
        </w:tc>
        <w:tc>
          <w:tcPr>
            <w:tcW w:w="859" w:type="dxa"/>
            <w:tcBorders>
              <w:top w:val="single" w:sz="4" w:space="0" w:color="auto"/>
              <w:left w:val="single" w:sz="4" w:space="0" w:color="auto"/>
              <w:bottom w:val="single" w:sz="4" w:space="0" w:color="auto"/>
              <w:right w:val="single" w:sz="4" w:space="0" w:color="auto"/>
            </w:tcBorders>
            <w:vAlign w:val="center"/>
          </w:tcPr>
          <w:p w14:paraId="40832E33" w14:textId="77777777" w:rsidR="0039524D" w:rsidRPr="001D386E" w:rsidRDefault="0039524D" w:rsidP="00595692">
            <w:pPr>
              <w:pStyle w:val="TAC"/>
            </w:pPr>
            <w:r w:rsidRPr="001D386E">
              <w:t>-92</w:t>
            </w:r>
          </w:p>
        </w:tc>
        <w:tc>
          <w:tcPr>
            <w:tcW w:w="900" w:type="dxa"/>
            <w:tcBorders>
              <w:top w:val="single" w:sz="4" w:space="0" w:color="auto"/>
              <w:left w:val="single" w:sz="4" w:space="0" w:color="auto"/>
              <w:bottom w:val="single" w:sz="4" w:space="0" w:color="auto"/>
              <w:right w:val="single" w:sz="4" w:space="0" w:color="auto"/>
            </w:tcBorders>
            <w:vAlign w:val="center"/>
          </w:tcPr>
          <w:p w14:paraId="03903CFD" w14:textId="77777777" w:rsidR="0039524D" w:rsidRPr="001D386E" w:rsidDel="00F74C33" w:rsidRDefault="0039524D" w:rsidP="00595692">
            <w:pPr>
              <w:pStyle w:val="TAC"/>
              <w:rPr>
                <w:lang w:eastAsia="ja-JP"/>
              </w:rPr>
            </w:pPr>
            <w:r w:rsidRPr="001D386E">
              <w:t>-90.8</w:t>
            </w:r>
          </w:p>
        </w:tc>
        <w:tc>
          <w:tcPr>
            <w:tcW w:w="839" w:type="dxa"/>
            <w:vMerge/>
            <w:tcBorders>
              <w:left w:val="single" w:sz="4" w:space="0" w:color="auto"/>
              <w:bottom w:val="single" w:sz="4" w:space="0" w:color="auto"/>
              <w:right w:val="single" w:sz="4" w:space="0" w:color="auto"/>
            </w:tcBorders>
            <w:vAlign w:val="center"/>
          </w:tcPr>
          <w:p w14:paraId="4F805CF2" w14:textId="77777777" w:rsidR="0039524D" w:rsidRPr="001D386E" w:rsidDel="00F74C33" w:rsidRDefault="0039524D" w:rsidP="00595692">
            <w:pPr>
              <w:pStyle w:val="TAC"/>
            </w:pPr>
          </w:p>
        </w:tc>
      </w:tr>
      <w:tr w:rsidR="0039524D" w:rsidRPr="001D386E" w14:paraId="169CD731" w14:textId="77777777" w:rsidTr="00595692">
        <w:trPr>
          <w:trHeight w:val="255"/>
          <w:jc w:val="center"/>
        </w:trPr>
        <w:tc>
          <w:tcPr>
            <w:tcW w:w="9120" w:type="dxa"/>
            <w:gridSpan w:val="9"/>
            <w:shd w:val="clear" w:color="auto" w:fill="auto"/>
            <w:vAlign w:val="center"/>
          </w:tcPr>
          <w:p w14:paraId="1DA9B8C2" w14:textId="77777777" w:rsidR="0039524D" w:rsidRPr="001D386E" w:rsidRDefault="0039524D" w:rsidP="00595692">
            <w:pPr>
              <w:pStyle w:val="TAN"/>
            </w:pPr>
            <w:r w:rsidRPr="001D386E">
              <w:t>NOTE 4:</w:t>
            </w:r>
            <w:r w:rsidRPr="001D386E">
              <w:tab/>
              <w:t>These requirements apply when the uplink is active in Band 1 and the separation between the lower edge of the uplink channel in Band 1 and the upper edge of the downlink channel in Band 3 is &lt; 6</w:t>
            </w:r>
            <w:r w:rsidRPr="001D386E">
              <w:rPr>
                <w:rFonts w:hint="eastAsia"/>
                <w:lang w:eastAsia="ja-JP"/>
              </w:rPr>
              <w:t>0</w:t>
            </w:r>
            <w:r w:rsidRPr="001D386E">
              <w:t xml:space="preserve"> MHz. For each channel bandwidth in </w:t>
            </w:r>
            <w:r w:rsidRPr="001D386E">
              <w:rPr>
                <w:rFonts w:hint="eastAsia"/>
                <w:lang w:eastAsia="zh-CN"/>
              </w:rPr>
              <w:t xml:space="preserve">the bands </w:t>
            </w:r>
            <w:r w:rsidRPr="001D386E">
              <w:t>other than Band 1, the requirement applies regardless of channel bandwidth in Band 1</w:t>
            </w:r>
            <w:r w:rsidRPr="001D386E">
              <w:rPr>
                <w:lang w:eastAsia="ja-JP"/>
              </w:rPr>
              <w:t>.</w:t>
            </w:r>
          </w:p>
          <w:p w14:paraId="1321A0E1" w14:textId="77777777" w:rsidR="0039524D" w:rsidRPr="001D386E" w:rsidRDefault="0039524D" w:rsidP="00595692">
            <w:pPr>
              <w:pStyle w:val="TAN"/>
              <w:rPr>
                <w:lang w:eastAsia="ja-JP"/>
              </w:rPr>
            </w:pPr>
            <w:r w:rsidRPr="001D386E">
              <w:t>NOTE 5:</w:t>
            </w:r>
            <w:r w:rsidRPr="001D386E">
              <w:tab/>
              <w:t>These requirements apply when the uplink is active in Band 1 and the separation between the lower edge of the uplink channel in Band 1 and the upper edge of the downlink channel in Band 3 is ≥ 6</w:t>
            </w:r>
            <w:r w:rsidRPr="001D386E">
              <w:rPr>
                <w:rFonts w:hint="eastAsia"/>
                <w:lang w:eastAsia="ja-JP"/>
              </w:rPr>
              <w:t>0</w:t>
            </w:r>
            <w:r w:rsidRPr="001D386E">
              <w:t xml:space="preserve"> MHz. For each channel bandwidth in </w:t>
            </w:r>
            <w:r w:rsidRPr="001D386E">
              <w:rPr>
                <w:rFonts w:hint="eastAsia"/>
                <w:lang w:eastAsia="zh-CN"/>
              </w:rPr>
              <w:t xml:space="preserve">the bands </w:t>
            </w:r>
            <w:r w:rsidRPr="001D386E">
              <w:t>other than Band 1, the requirement applies regardless of channel bandwidth in Band 1</w:t>
            </w:r>
            <w:r w:rsidRPr="001D386E">
              <w:rPr>
                <w:lang w:eastAsia="ja-JP"/>
              </w:rPr>
              <w:t>.</w:t>
            </w:r>
          </w:p>
          <w:p w14:paraId="0C258646" w14:textId="77777777" w:rsidR="0039524D" w:rsidRPr="001D386E" w:rsidRDefault="0039524D" w:rsidP="00595692">
            <w:pPr>
              <w:pStyle w:val="TAN"/>
            </w:pPr>
            <w:r w:rsidRPr="001D386E">
              <w:rPr>
                <w:lang w:eastAsia="ja-JP"/>
              </w:rPr>
              <w:t>NOTE 9:</w:t>
            </w:r>
            <w:r w:rsidRPr="001D386E">
              <w:rPr>
                <w:lang w:eastAsia="ja-JP"/>
              </w:rPr>
              <w:tab/>
              <w:t>Applicable for the operations with 2 or 4 antenna ports supported in the band with carrier aggregation configured</w:t>
            </w:r>
            <w:r w:rsidRPr="001D386E">
              <w:rPr>
                <w:rFonts w:hint="eastAsia"/>
                <w:lang w:eastAsia="ja-JP"/>
              </w:rPr>
              <w:t>.</w:t>
            </w:r>
          </w:p>
        </w:tc>
      </w:tr>
    </w:tbl>
    <w:p w14:paraId="19F82947" w14:textId="17665552" w:rsidR="0039524D" w:rsidRDefault="0039524D" w:rsidP="0039524D">
      <w:pPr>
        <w:rPr>
          <w:rFonts w:ascii="Arial" w:hAnsi="Arial" w:cs="Arial"/>
        </w:rPr>
      </w:pPr>
    </w:p>
    <w:p w14:paraId="41839BC3" w14:textId="77777777" w:rsidR="00033EDB" w:rsidRPr="001D386E" w:rsidRDefault="00033EDB" w:rsidP="00033EDB">
      <w:pPr>
        <w:pStyle w:val="Caption"/>
        <w:keepNext/>
        <w:jc w:val="center"/>
      </w:pPr>
      <w:r w:rsidRPr="001D386E">
        <w:t>Table</w:t>
      </w:r>
      <w:r>
        <w:t xml:space="preserve"> 5.</w:t>
      </w:r>
      <w:r w:rsidRPr="004E6640">
        <w:t>3.3-2</w:t>
      </w:r>
      <w:r>
        <w:t>a</w:t>
      </w:r>
      <w:r w:rsidRPr="001D386E">
        <w:t xml:space="preserve">: Uplink configuration for the low band (exceptions for </w:t>
      </w:r>
      <w:r w:rsidRPr="001D386E">
        <w:rPr>
          <w:rFonts w:hint="eastAsia"/>
        </w:rPr>
        <w:t>four</w:t>
      </w:r>
      <w:r w:rsidRPr="001D386E">
        <w:t xml:space="preserve"> bands due to close proximity of UL to DL channel)</w:t>
      </w:r>
    </w:p>
    <w:tbl>
      <w:tblPr>
        <w:tblW w:w="9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6"/>
        <w:gridCol w:w="981"/>
        <w:gridCol w:w="1134"/>
        <w:gridCol w:w="887"/>
        <w:gridCol w:w="768"/>
        <w:gridCol w:w="885"/>
        <w:gridCol w:w="859"/>
        <w:gridCol w:w="900"/>
        <w:gridCol w:w="839"/>
      </w:tblGrid>
      <w:tr w:rsidR="00033EDB" w:rsidRPr="001D386E" w14:paraId="765DC7B3" w14:textId="77777777" w:rsidTr="00C0056C">
        <w:trPr>
          <w:trHeight w:val="255"/>
          <w:jc w:val="center"/>
        </w:trPr>
        <w:tc>
          <w:tcPr>
            <w:tcW w:w="9119" w:type="dxa"/>
            <w:gridSpan w:val="9"/>
            <w:shd w:val="clear" w:color="auto" w:fill="auto"/>
            <w:vAlign w:val="center"/>
          </w:tcPr>
          <w:p w14:paraId="70FB5E4E" w14:textId="77777777" w:rsidR="00033EDB" w:rsidRPr="001D386E" w:rsidRDefault="00033EDB" w:rsidP="00C0056C">
            <w:pPr>
              <w:pStyle w:val="TAH"/>
              <w:rPr>
                <w:rFonts w:cs="Arial"/>
              </w:rPr>
            </w:pPr>
            <w:r w:rsidRPr="001D386E">
              <w:rPr>
                <w:rFonts w:cs="Arial"/>
              </w:rPr>
              <w:t>E-UTRA Band / Channel bandwidth of the affected DL band / N</w:t>
            </w:r>
            <w:r w:rsidRPr="001D386E">
              <w:rPr>
                <w:rFonts w:cs="Arial"/>
                <w:vertAlign w:val="subscript"/>
              </w:rPr>
              <w:t>RB</w:t>
            </w:r>
            <w:r w:rsidRPr="001D386E">
              <w:rPr>
                <w:rFonts w:cs="Arial"/>
              </w:rPr>
              <w:t xml:space="preserve"> / Duplex mode</w:t>
            </w:r>
          </w:p>
        </w:tc>
      </w:tr>
      <w:tr w:rsidR="00033EDB" w:rsidRPr="001D386E" w14:paraId="6E37227E" w14:textId="77777777" w:rsidTr="00C0056C">
        <w:trPr>
          <w:trHeight w:val="255"/>
          <w:jc w:val="center"/>
        </w:trPr>
        <w:tc>
          <w:tcPr>
            <w:tcW w:w="1866" w:type="dxa"/>
            <w:shd w:val="clear" w:color="auto" w:fill="auto"/>
            <w:vAlign w:val="center"/>
          </w:tcPr>
          <w:p w14:paraId="06C3177D" w14:textId="77777777" w:rsidR="00033EDB" w:rsidRPr="001D386E" w:rsidRDefault="00033EDB" w:rsidP="00C0056C">
            <w:pPr>
              <w:keepNext/>
              <w:keepLines/>
              <w:spacing w:after="0"/>
              <w:jc w:val="center"/>
              <w:rPr>
                <w:rFonts w:ascii="Arial" w:hAnsi="Arial" w:cs="Arial"/>
                <w:b/>
                <w:sz w:val="18"/>
              </w:rPr>
            </w:pPr>
            <w:r w:rsidRPr="001D386E">
              <w:rPr>
                <w:rFonts w:ascii="Arial" w:hAnsi="Arial" w:cs="Arial"/>
                <w:b/>
                <w:sz w:val="18"/>
              </w:rPr>
              <w:t>EUTRA CA Configuration</w:t>
            </w:r>
          </w:p>
        </w:tc>
        <w:tc>
          <w:tcPr>
            <w:tcW w:w="981" w:type="dxa"/>
            <w:shd w:val="clear" w:color="auto" w:fill="auto"/>
            <w:vAlign w:val="center"/>
          </w:tcPr>
          <w:p w14:paraId="0568DAD3" w14:textId="77777777" w:rsidR="00033EDB" w:rsidRPr="001D386E" w:rsidRDefault="00033EDB" w:rsidP="00C0056C">
            <w:pPr>
              <w:pStyle w:val="TAH"/>
              <w:rPr>
                <w:rFonts w:cs="Arial"/>
              </w:rPr>
            </w:pPr>
            <w:r w:rsidRPr="001D386E">
              <w:rPr>
                <w:rFonts w:cs="Arial"/>
              </w:rPr>
              <w:t>UL band</w:t>
            </w:r>
          </w:p>
        </w:tc>
        <w:tc>
          <w:tcPr>
            <w:tcW w:w="1134" w:type="dxa"/>
            <w:shd w:val="clear" w:color="auto" w:fill="auto"/>
            <w:vAlign w:val="center"/>
          </w:tcPr>
          <w:p w14:paraId="229F7DE9" w14:textId="77777777" w:rsidR="00033EDB" w:rsidRPr="001D386E" w:rsidRDefault="00033EDB" w:rsidP="00C0056C">
            <w:pPr>
              <w:pStyle w:val="TAH"/>
              <w:rPr>
                <w:rFonts w:cs="Arial"/>
              </w:rPr>
            </w:pPr>
            <w:r w:rsidRPr="001D386E">
              <w:rPr>
                <w:rFonts w:cs="Arial"/>
              </w:rPr>
              <w:t>1.4 MHz</w:t>
            </w:r>
          </w:p>
        </w:tc>
        <w:tc>
          <w:tcPr>
            <w:tcW w:w="887" w:type="dxa"/>
            <w:shd w:val="clear" w:color="auto" w:fill="auto"/>
            <w:vAlign w:val="center"/>
          </w:tcPr>
          <w:p w14:paraId="5BAE2265" w14:textId="77777777" w:rsidR="00033EDB" w:rsidRPr="001D386E" w:rsidRDefault="00033EDB" w:rsidP="00C0056C">
            <w:pPr>
              <w:pStyle w:val="TAH"/>
              <w:rPr>
                <w:rFonts w:cs="Arial"/>
              </w:rPr>
            </w:pPr>
            <w:r w:rsidRPr="001D386E">
              <w:rPr>
                <w:rFonts w:cs="Arial"/>
              </w:rPr>
              <w:t>3 MHz</w:t>
            </w:r>
          </w:p>
        </w:tc>
        <w:tc>
          <w:tcPr>
            <w:tcW w:w="768" w:type="dxa"/>
            <w:shd w:val="clear" w:color="auto" w:fill="auto"/>
            <w:vAlign w:val="center"/>
          </w:tcPr>
          <w:p w14:paraId="426A52DC" w14:textId="77777777" w:rsidR="00033EDB" w:rsidRPr="001D386E" w:rsidRDefault="00033EDB" w:rsidP="00C0056C">
            <w:pPr>
              <w:pStyle w:val="TAH"/>
              <w:rPr>
                <w:rFonts w:cs="Arial"/>
              </w:rPr>
            </w:pPr>
            <w:r w:rsidRPr="001D386E">
              <w:rPr>
                <w:rFonts w:cs="Arial"/>
              </w:rPr>
              <w:t>5 MHz</w:t>
            </w:r>
          </w:p>
        </w:tc>
        <w:tc>
          <w:tcPr>
            <w:tcW w:w="885" w:type="dxa"/>
            <w:shd w:val="clear" w:color="auto" w:fill="auto"/>
            <w:vAlign w:val="center"/>
          </w:tcPr>
          <w:p w14:paraId="03F9976B" w14:textId="77777777" w:rsidR="00033EDB" w:rsidRPr="001D386E" w:rsidRDefault="00033EDB" w:rsidP="00C0056C">
            <w:pPr>
              <w:pStyle w:val="TAH"/>
              <w:rPr>
                <w:rFonts w:cs="Arial"/>
              </w:rPr>
            </w:pPr>
            <w:r w:rsidRPr="001D386E">
              <w:rPr>
                <w:rFonts w:cs="Arial"/>
              </w:rPr>
              <w:t>10 MHz</w:t>
            </w:r>
          </w:p>
        </w:tc>
        <w:tc>
          <w:tcPr>
            <w:tcW w:w="859" w:type="dxa"/>
            <w:shd w:val="clear" w:color="auto" w:fill="auto"/>
            <w:vAlign w:val="center"/>
          </w:tcPr>
          <w:p w14:paraId="1932A104" w14:textId="77777777" w:rsidR="00033EDB" w:rsidRPr="001D386E" w:rsidRDefault="00033EDB" w:rsidP="00C0056C">
            <w:pPr>
              <w:pStyle w:val="TAH"/>
              <w:rPr>
                <w:rFonts w:cs="Arial"/>
              </w:rPr>
            </w:pPr>
            <w:r w:rsidRPr="001D386E">
              <w:rPr>
                <w:rFonts w:cs="Arial"/>
              </w:rPr>
              <w:t>15 MHz</w:t>
            </w:r>
          </w:p>
        </w:tc>
        <w:tc>
          <w:tcPr>
            <w:tcW w:w="900" w:type="dxa"/>
            <w:shd w:val="clear" w:color="auto" w:fill="auto"/>
            <w:vAlign w:val="center"/>
          </w:tcPr>
          <w:p w14:paraId="4657D252" w14:textId="77777777" w:rsidR="00033EDB" w:rsidRPr="001D386E" w:rsidRDefault="00033EDB" w:rsidP="00C0056C">
            <w:pPr>
              <w:pStyle w:val="TAH"/>
              <w:rPr>
                <w:rFonts w:cs="Arial"/>
              </w:rPr>
            </w:pPr>
            <w:r w:rsidRPr="001D386E">
              <w:rPr>
                <w:rFonts w:cs="Arial"/>
              </w:rPr>
              <w:t>20 MHz</w:t>
            </w:r>
          </w:p>
        </w:tc>
        <w:tc>
          <w:tcPr>
            <w:tcW w:w="839" w:type="dxa"/>
            <w:shd w:val="clear" w:color="auto" w:fill="auto"/>
            <w:vAlign w:val="center"/>
          </w:tcPr>
          <w:p w14:paraId="322C72A6" w14:textId="77777777" w:rsidR="00033EDB" w:rsidRPr="001D386E" w:rsidRDefault="00033EDB" w:rsidP="00C0056C">
            <w:pPr>
              <w:pStyle w:val="TAH"/>
              <w:rPr>
                <w:rFonts w:cs="Arial"/>
              </w:rPr>
            </w:pPr>
            <w:r w:rsidRPr="001D386E">
              <w:rPr>
                <w:rFonts w:cs="Arial"/>
              </w:rPr>
              <w:t>Duplex mode</w:t>
            </w:r>
          </w:p>
        </w:tc>
      </w:tr>
      <w:tr w:rsidR="00033EDB" w:rsidRPr="001D386E" w14:paraId="6C6E0903" w14:textId="77777777" w:rsidTr="00C0056C">
        <w:trPr>
          <w:trHeight w:val="255"/>
          <w:jc w:val="center"/>
        </w:trPr>
        <w:tc>
          <w:tcPr>
            <w:tcW w:w="1866" w:type="dxa"/>
            <w:vMerge w:val="restart"/>
            <w:shd w:val="clear" w:color="auto" w:fill="auto"/>
            <w:vAlign w:val="center"/>
          </w:tcPr>
          <w:p w14:paraId="543333F5" w14:textId="77777777" w:rsidR="00033EDB" w:rsidRDefault="00033EDB" w:rsidP="00C0056C">
            <w:pPr>
              <w:pStyle w:val="TAC"/>
              <w:rPr>
                <w:szCs w:val="18"/>
              </w:rPr>
            </w:pPr>
            <w:r>
              <w:rPr>
                <w:szCs w:val="18"/>
              </w:rPr>
              <w:t>CA_1A-3A-</w:t>
            </w:r>
            <w:r>
              <w:rPr>
                <w:szCs w:val="18"/>
                <w:lang w:eastAsia="ja-JP"/>
              </w:rPr>
              <w:t>20</w:t>
            </w:r>
            <w:r>
              <w:rPr>
                <w:szCs w:val="18"/>
              </w:rPr>
              <w:t>A-38A</w:t>
            </w:r>
          </w:p>
          <w:p w14:paraId="4B5D2554" w14:textId="77777777" w:rsidR="00033EDB" w:rsidRPr="001D386E" w:rsidRDefault="00033EDB" w:rsidP="00C0056C">
            <w:pPr>
              <w:pStyle w:val="TAC"/>
              <w:rPr>
                <w:lang w:eastAsia="zh-CN"/>
              </w:rPr>
            </w:pPr>
            <w:r>
              <w:rPr>
                <w:szCs w:val="18"/>
                <w:lang w:eastAsia="zh-CN"/>
              </w:rPr>
              <w:t>CA</w:t>
            </w:r>
            <w:r>
              <w:rPr>
                <w:szCs w:val="18"/>
              </w:rPr>
              <w:t>_1A-</w:t>
            </w:r>
            <w:r>
              <w:rPr>
                <w:szCs w:val="18"/>
                <w:lang w:eastAsia="zh-CN"/>
              </w:rPr>
              <w:t>3</w:t>
            </w:r>
            <w:r>
              <w:rPr>
                <w:szCs w:val="18"/>
                <w:lang w:eastAsia="ja-JP"/>
              </w:rPr>
              <w:t>C-20A</w:t>
            </w:r>
            <w:r>
              <w:rPr>
                <w:szCs w:val="18"/>
                <w:lang w:eastAsia="zh-CN"/>
              </w:rPr>
              <w:t>-38A</w:t>
            </w:r>
          </w:p>
        </w:tc>
        <w:tc>
          <w:tcPr>
            <w:tcW w:w="981" w:type="dxa"/>
            <w:shd w:val="clear" w:color="auto" w:fill="auto"/>
            <w:vAlign w:val="center"/>
          </w:tcPr>
          <w:p w14:paraId="4F6DF3DC" w14:textId="77777777" w:rsidR="00033EDB" w:rsidRPr="001D386E" w:rsidRDefault="00033EDB" w:rsidP="00C0056C">
            <w:pPr>
              <w:pStyle w:val="TAC"/>
              <w:rPr>
                <w:rFonts w:cs="Arial"/>
                <w:vertAlign w:val="superscript"/>
                <w:lang w:eastAsia="zh-CN"/>
              </w:rPr>
            </w:pPr>
            <w:r w:rsidRPr="001D386E">
              <w:rPr>
                <w:rFonts w:cs="Arial"/>
                <w:lang w:eastAsia="ja-JP"/>
              </w:rPr>
              <w:t>1</w:t>
            </w:r>
            <w:r w:rsidRPr="001D386E">
              <w:rPr>
                <w:rFonts w:cs="Arial" w:hint="eastAsia"/>
                <w:vertAlign w:val="superscript"/>
                <w:lang w:eastAsia="zh-CN"/>
              </w:rPr>
              <w:t>1,2</w:t>
            </w:r>
          </w:p>
        </w:tc>
        <w:tc>
          <w:tcPr>
            <w:tcW w:w="1134" w:type="dxa"/>
            <w:shd w:val="clear" w:color="auto" w:fill="auto"/>
            <w:vAlign w:val="center"/>
          </w:tcPr>
          <w:p w14:paraId="483131C9" w14:textId="77777777" w:rsidR="00033EDB" w:rsidRPr="001D386E" w:rsidRDefault="00033EDB" w:rsidP="00C0056C">
            <w:pPr>
              <w:pStyle w:val="TAC"/>
              <w:rPr>
                <w:rFonts w:cs="Arial"/>
              </w:rPr>
            </w:pPr>
          </w:p>
        </w:tc>
        <w:tc>
          <w:tcPr>
            <w:tcW w:w="887" w:type="dxa"/>
            <w:shd w:val="clear" w:color="auto" w:fill="auto"/>
            <w:vAlign w:val="center"/>
          </w:tcPr>
          <w:p w14:paraId="224FD752" w14:textId="77777777" w:rsidR="00033EDB" w:rsidRPr="001D386E" w:rsidRDefault="00033EDB" w:rsidP="00C0056C">
            <w:pPr>
              <w:pStyle w:val="TAC"/>
              <w:rPr>
                <w:rFonts w:cs="Arial"/>
              </w:rPr>
            </w:pPr>
          </w:p>
        </w:tc>
        <w:tc>
          <w:tcPr>
            <w:tcW w:w="768" w:type="dxa"/>
            <w:shd w:val="clear" w:color="auto" w:fill="auto"/>
            <w:vAlign w:val="center"/>
          </w:tcPr>
          <w:p w14:paraId="6C041C75" w14:textId="77777777" w:rsidR="00033EDB" w:rsidRPr="001D386E" w:rsidRDefault="00033EDB" w:rsidP="00C0056C">
            <w:pPr>
              <w:pStyle w:val="TAC"/>
              <w:rPr>
                <w:rFonts w:cs="Arial"/>
              </w:rPr>
            </w:pPr>
            <w:r w:rsidRPr="001D386E">
              <w:rPr>
                <w:rFonts w:cs="Arial"/>
                <w:lang w:eastAsia="ja-JP"/>
              </w:rPr>
              <w:t>25</w:t>
            </w:r>
          </w:p>
        </w:tc>
        <w:tc>
          <w:tcPr>
            <w:tcW w:w="885" w:type="dxa"/>
            <w:shd w:val="clear" w:color="auto" w:fill="auto"/>
            <w:vAlign w:val="center"/>
          </w:tcPr>
          <w:p w14:paraId="74C4B321" w14:textId="77777777" w:rsidR="00033EDB" w:rsidRPr="001D386E" w:rsidRDefault="00033EDB" w:rsidP="00C0056C">
            <w:pPr>
              <w:pStyle w:val="TAC"/>
              <w:rPr>
                <w:rFonts w:cs="Arial"/>
              </w:rPr>
            </w:pPr>
            <w:r w:rsidRPr="001D386E">
              <w:rPr>
                <w:rFonts w:cs="Arial"/>
                <w:lang w:eastAsia="ja-JP"/>
              </w:rPr>
              <w:t>25</w:t>
            </w:r>
          </w:p>
        </w:tc>
        <w:tc>
          <w:tcPr>
            <w:tcW w:w="859" w:type="dxa"/>
            <w:shd w:val="clear" w:color="auto" w:fill="auto"/>
            <w:vAlign w:val="center"/>
          </w:tcPr>
          <w:p w14:paraId="3918F84B" w14:textId="77777777" w:rsidR="00033EDB" w:rsidRPr="001D386E" w:rsidRDefault="00033EDB" w:rsidP="00C0056C">
            <w:pPr>
              <w:pStyle w:val="TAC"/>
              <w:rPr>
                <w:rFonts w:cs="Arial"/>
              </w:rPr>
            </w:pPr>
            <w:r w:rsidRPr="001D386E">
              <w:rPr>
                <w:rFonts w:cs="Arial"/>
                <w:lang w:eastAsia="ja-JP"/>
              </w:rPr>
              <w:t>25</w:t>
            </w:r>
          </w:p>
        </w:tc>
        <w:tc>
          <w:tcPr>
            <w:tcW w:w="900" w:type="dxa"/>
            <w:shd w:val="clear" w:color="auto" w:fill="auto"/>
            <w:vAlign w:val="center"/>
          </w:tcPr>
          <w:p w14:paraId="0DFA201A" w14:textId="77777777" w:rsidR="00033EDB" w:rsidRPr="001D386E" w:rsidRDefault="00033EDB" w:rsidP="00C0056C">
            <w:pPr>
              <w:pStyle w:val="TAC"/>
              <w:rPr>
                <w:rFonts w:cs="Arial"/>
              </w:rPr>
            </w:pPr>
            <w:r w:rsidRPr="001D386E">
              <w:rPr>
                <w:rFonts w:cs="Arial"/>
                <w:lang w:eastAsia="ja-JP"/>
              </w:rPr>
              <w:t>25</w:t>
            </w:r>
          </w:p>
        </w:tc>
        <w:tc>
          <w:tcPr>
            <w:tcW w:w="839" w:type="dxa"/>
            <w:vMerge w:val="restart"/>
            <w:shd w:val="clear" w:color="auto" w:fill="auto"/>
            <w:vAlign w:val="center"/>
          </w:tcPr>
          <w:p w14:paraId="4FAE4A87" w14:textId="77777777" w:rsidR="00033EDB" w:rsidRPr="001D386E" w:rsidRDefault="00033EDB" w:rsidP="00C0056C">
            <w:pPr>
              <w:pStyle w:val="TAC"/>
              <w:rPr>
                <w:rFonts w:cs="Arial"/>
              </w:rPr>
            </w:pPr>
            <w:r w:rsidRPr="001D386E">
              <w:rPr>
                <w:rFonts w:cs="Arial"/>
              </w:rPr>
              <w:t>FDD</w:t>
            </w:r>
          </w:p>
        </w:tc>
      </w:tr>
      <w:tr w:rsidR="00033EDB" w:rsidRPr="001D386E" w14:paraId="3C72734C" w14:textId="77777777" w:rsidTr="00C0056C">
        <w:trPr>
          <w:trHeight w:val="255"/>
          <w:jc w:val="center"/>
        </w:trPr>
        <w:tc>
          <w:tcPr>
            <w:tcW w:w="1866" w:type="dxa"/>
            <w:vMerge/>
            <w:shd w:val="clear" w:color="auto" w:fill="auto"/>
            <w:vAlign w:val="center"/>
          </w:tcPr>
          <w:p w14:paraId="545CAE7A" w14:textId="77777777" w:rsidR="00033EDB" w:rsidRPr="001D386E" w:rsidRDefault="00033EDB" w:rsidP="00C0056C">
            <w:pPr>
              <w:pStyle w:val="TAC"/>
              <w:rPr>
                <w:rFonts w:cs="Arial"/>
              </w:rPr>
            </w:pPr>
          </w:p>
        </w:tc>
        <w:tc>
          <w:tcPr>
            <w:tcW w:w="981" w:type="dxa"/>
            <w:shd w:val="clear" w:color="auto" w:fill="auto"/>
            <w:vAlign w:val="center"/>
          </w:tcPr>
          <w:p w14:paraId="029E57DD" w14:textId="77777777" w:rsidR="00033EDB" w:rsidRPr="001D386E" w:rsidRDefault="00033EDB" w:rsidP="00C0056C">
            <w:pPr>
              <w:pStyle w:val="TAC"/>
              <w:rPr>
                <w:rFonts w:cs="Arial"/>
                <w:vertAlign w:val="superscript"/>
                <w:lang w:eastAsia="zh-CN"/>
              </w:rPr>
            </w:pPr>
            <w:r w:rsidRPr="001D386E">
              <w:rPr>
                <w:rFonts w:cs="Arial"/>
                <w:lang w:eastAsia="ja-JP"/>
              </w:rPr>
              <w:t>1</w:t>
            </w:r>
            <w:r w:rsidRPr="001D386E">
              <w:rPr>
                <w:rFonts w:cs="Arial" w:hint="eastAsia"/>
                <w:vertAlign w:val="superscript"/>
                <w:lang w:eastAsia="zh-CN"/>
              </w:rPr>
              <w:t>1,3</w:t>
            </w:r>
          </w:p>
        </w:tc>
        <w:tc>
          <w:tcPr>
            <w:tcW w:w="1134" w:type="dxa"/>
            <w:shd w:val="clear" w:color="auto" w:fill="auto"/>
            <w:vAlign w:val="center"/>
          </w:tcPr>
          <w:p w14:paraId="0F9D6F16" w14:textId="77777777" w:rsidR="00033EDB" w:rsidRPr="001D386E" w:rsidRDefault="00033EDB" w:rsidP="00C0056C">
            <w:pPr>
              <w:pStyle w:val="TAC"/>
              <w:rPr>
                <w:rFonts w:cs="Arial"/>
              </w:rPr>
            </w:pPr>
          </w:p>
        </w:tc>
        <w:tc>
          <w:tcPr>
            <w:tcW w:w="887" w:type="dxa"/>
            <w:shd w:val="clear" w:color="auto" w:fill="auto"/>
            <w:vAlign w:val="center"/>
          </w:tcPr>
          <w:p w14:paraId="25BB6282" w14:textId="77777777" w:rsidR="00033EDB" w:rsidRPr="001D386E" w:rsidRDefault="00033EDB" w:rsidP="00C0056C">
            <w:pPr>
              <w:pStyle w:val="TAC"/>
              <w:rPr>
                <w:rFonts w:cs="Arial"/>
              </w:rPr>
            </w:pPr>
          </w:p>
        </w:tc>
        <w:tc>
          <w:tcPr>
            <w:tcW w:w="768" w:type="dxa"/>
            <w:shd w:val="clear" w:color="auto" w:fill="auto"/>
            <w:vAlign w:val="center"/>
          </w:tcPr>
          <w:p w14:paraId="20BED298" w14:textId="77777777" w:rsidR="00033EDB" w:rsidRPr="001D386E" w:rsidRDefault="00033EDB" w:rsidP="00C0056C">
            <w:pPr>
              <w:pStyle w:val="TAC"/>
              <w:rPr>
                <w:rFonts w:cs="Arial"/>
              </w:rPr>
            </w:pPr>
            <w:r w:rsidRPr="001D386E">
              <w:rPr>
                <w:rFonts w:cs="Arial"/>
                <w:lang w:eastAsia="ja-JP"/>
              </w:rPr>
              <w:t>25</w:t>
            </w:r>
          </w:p>
        </w:tc>
        <w:tc>
          <w:tcPr>
            <w:tcW w:w="885" w:type="dxa"/>
            <w:shd w:val="clear" w:color="auto" w:fill="auto"/>
            <w:vAlign w:val="center"/>
          </w:tcPr>
          <w:p w14:paraId="53A1E1FE" w14:textId="77777777" w:rsidR="00033EDB" w:rsidRPr="001D386E" w:rsidRDefault="00033EDB" w:rsidP="00C0056C">
            <w:pPr>
              <w:pStyle w:val="TAC"/>
              <w:rPr>
                <w:rFonts w:cs="Arial"/>
              </w:rPr>
            </w:pPr>
            <w:r w:rsidRPr="001D386E">
              <w:rPr>
                <w:rFonts w:cs="Arial"/>
                <w:lang w:eastAsia="ja-JP"/>
              </w:rPr>
              <w:t>45</w:t>
            </w:r>
          </w:p>
        </w:tc>
        <w:tc>
          <w:tcPr>
            <w:tcW w:w="859" w:type="dxa"/>
            <w:shd w:val="clear" w:color="auto" w:fill="auto"/>
            <w:vAlign w:val="center"/>
          </w:tcPr>
          <w:p w14:paraId="04679FC6" w14:textId="77777777" w:rsidR="00033EDB" w:rsidRPr="001D386E" w:rsidRDefault="00033EDB" w:rsidP="00C0056C">
            <w:pPr>
              <w:pStyle w:val="TAC"/>
              <w:rPr>
                <w:rFonts w:cs="Arial"/>
              </w:rPr>
            </w:pPr>
            <w:r w:rsidRPr="001D386E">
              <w:rPr>
                <w:rFonts w:cs="Arial"/>
                <w:lang w:eastAsia="ja-JP"/>
              </w:rPr>
              <w:t>45</w:t>
            </w:r>
          </w:p>
        </w:tc>
        <w:tc>
          <w:tcPr>
            <w:tcW w:w="900" w:type="dxa"/>
            <w:shd w:val="clear" w:color="auto" w:fill="auto"/>
            <w:vAlign w:val="center"/>
          </w:tcPr>
          <w:p w14:paraId="166921E2" w14:textId="77777777" w:rsidR="00033EDB" w:rsidRPr="001D386E" w:rsidRDefault="00033EDB" w:rsidP="00C0056C">
            <w:pPr>
              <w:pStyle w:val="TAC"/>
              <w:rPr>
                <w:rFonts w:cs="Arial"/>
              </w:rPr>
            </w:pPr>
            <w:r w:rsidRPr="001D386E">
              <w:rPr>
                <w:rFonts w:cs="Arial"/>
                <w:lang w:eastAsia="ja-JP"/>
              </w:rPr>
              <w:t>45</w:t>
            </w:r>
          </w:p>
        </w:tc>
        <w:tc>
          <w:tcPr>
            <w:tcW w:w="839" w:type="dxa"/>
            <w:vMerge/>
            <w:shd w:val="clear" w:color="auto" w:fill="auto"/>
            <w:vAlign w:val="center"/>
          </w:tcPr>
          <w:p w14:paraId="5A45A25B" w14:textId="77777777" w:rsidR="00033EDB" w:rsidRPr="001D386E" w:rsidRDefault="00033EDB" w:rsidP="00C0056C">
            <w:pPr>
              <w:pStyle w:val="TAC"/>
              <w:rPr>
                <w:rFonts w:cs="Arial"/>
              </w:rPr>
            </w:pPr>
          </w:p>
        </w:tc>
      </w:tr>
      <w:tr w:rsidR="00033EDB" w:rsidRPr="001D386E" w:rsidDel="00237DC4" w14:paraId="2A82A352" w14:textId="77777777" w:rsidTr="00C0056C">
        <w:trPr>
          <w:trHeight w:val="255"/>
          <w:jc w:val="center"/>
        </w:trPr>
        <w:tc>
          <w:tcPr>
            <w:tcW w:w="9119" w:type="dxa"/>
            <w:gridSpan w:val="9"/>
            <w:shd w:val="clear" w:color="auto" w:fill="auto"/>
            <w:vAlign w:val="center"/>
          </w:tcPr>
          <w:p w14:paraId="0DBDF637" w14:textId="77777777" w:rsidR="00033EDB" w:rsidRPr="001D386E" w:rsidRDefault="00033EDB" w:rsidP="00C0056C">
            <w:pPr>
              <w:pStyle w:val="TAN"/>
              <w:rPr>
                <w:rFonts w:cs="Arial"/>
              </w:rPr>
            </w:pPr>
            <w:r w:rsidRPr="001D386E">
              <w:rPr>
                <w:rFonts w:cs="Arial"/>
              </w:rPr>
              <w:t>NOTE 1:</w:t>
            </w:r>
            <w:r w:rsidRPr="001D386E">
              <w:rPr>
                <w:rFonts w:cs="Arial"/>
              </w:rPr>
              <w:tab/>
              <w:t>refers to the UL resource blocks shall be located as close as possible to the downlink</w:t>
            </w:r>
            <w:r w:rsidRPr="001D386E">
              <w:rPr>
                <w:rFonts w:cs="Arial" w:hint="eastAsia"/>
                <w:lang w:eastAsia="ja-JP"/>
              </w:rPr>
              <w:t xml:space="preserve"> channel in Band 3</w:t>
            </w:r>
            <w:r w:rsidRPr="001D386E">
              <w:rPr>
                <w:rFonts w:cs="Arial"/>
              </w:rPr>
              <w:t xml:space="preserve"> but confined within the transmission bandwidth configuration for the channel bandwidth (Table 5.6-1)</w:t>
            </w:r>
            <w:r w:rsidRPr="001D386E">
              <w:rPr>
                <w:rFonts w:cs="Arial" w:hint="eastAsia"/>
                <w:lang w:eastAsia="ja-JP"/>
              </w:rPr>
              <w:t xml:space="preserve"> in the uplink channel in Band 1</w:t>
            </w:r>
            <w:r w:rsidRPr="001D386E">
              <w:rPr>
                <w:rFonts w:cs="Arial"/>
              </w:rPr>
              <w:t>.</w:t>
            </w:r>
          </w:p>
          <w:p w14:paraId="4B9B5A05" w14:textId="77777777" w:rsidR="00033EDB" w:rsidRPr="001D386E" w:rsidRDefault="00033EDB" w:rsidP="00C0056C">
            <w:pPr>
              <w:pStyle w:val="TAN"/>
              <w:rPr>
                <w:rFonts w:cs="Arial"/>
                <w:lang w:eastAsia="ja-JP"/>
              </w:rPr>
            </w:pPr>
            <w:r w:rsidRPr="001D386E">
              <w:rPr>
                <w:rFonts w:cs="Arial"/>
              </w:rPr>
              <w:t>NOTE 2:</w:t>
            </w:r>
            <w:r w:rsidRPr="001D386E">
              <w:rPr>
                <w:rFonts w:cs="Arial"/>
              </w:rPr>
              <w:tab/>
              <w:t>UL allocation when the separation between the lower edge of the uplink channel in Band 1 and the upper edge of the downlink channel in Band 3 is &lt; 6</w:t>
            </w:r>
            <w:r w:rsidRPr="001D386E">
              <w:rPr>
                <w:rFonts w:cs="Arial" w:hint="eastAsia"/>
                <w:lang w:eastAsia="ja-JP"/>
              </w:rPr>
              <w:t>0</w:t>
            </w:r>
            <w:r w:rsidRPr="001D386E">
              <w:rPr>
                <w:rFonts w:cs="Arial"/>
              </w:rPr>
              <w:t xml:space="preserve"> MHz</w:t>
            </w:r>
          </w:p>
          <w:p w14:paraId="21D95AF1" w14:textId="77777777" w:rsidR="00033EDB" w:rsidRPr="001D386E" w:rsidDel="00237DC4" w:rsidRDefault="00033EDB" w:rsidP="00C0056C">
            <w:pPr>
              <w:pStyle w:val="TAN"/>
              <w:rPr>
                <w:rFonts w:cs="Arial"/>
                <w:lang w:eastAsia="ja-JP"/>
              </w:rPr>
            </w:pPr>
            <w:r w:rsidRPr="001D386E">
              <w:rPr>
                <w:rFonts w:cs="Arial"/>
              </w:rPr>
              <w:t xml:space="preserve">NOTE </w:t>
            </w:r>
            <w:r w:rsidRPr="001D386E">
              <w:rPr>
                <w:rFonts w:cs="Arial" w:hint="eastAsia"/>
                <w:lang w:eastAsia="ja-JP"/>
              </w:rPr>
              <w:t>3</w:t>
            </w:r>
            <w:r w:rsidRPr="001D386E">
              <w:rPr>
                <w:rFonts w:cs="Arial"/>
              </w:rPr>
              <w:t>:</w:t>
            </w:r>
            <w:r w:rsidRPr="001D386E">
              <w:rPr>
                <w:rFonts w:cs="Arial"/>
              </w:rPr>
              <w:tab/>
              <w:t>UL allocation when the separation between the lower edge of the uplink channel in Band 1 and the upper edge of the downlink channel in Band 3 is ≥ 6</w:t>
            </w:r>
            <w:r w:rsidRPr="001D386E">
              <w:rPr>
                <w:rFonts w:cs="Arial" w:hint="eastAsia"/>
                <w:lang w:eastAsia="ja-JP"/>
              </w:rPr>
              <w:t>0</w:t>
            </w:r>
            <w:r w:rsidRPr="001D386E">
              <w:rPr>
                <w:rFonts w:cs="Arial"/>
              </w:rPr>
              <w:t xml:space="preserve"> MHz.</w:t>
            </w:r>
          </w:p>
        </w:tc>
      </w:tr>
    </w:tbl>
    <w:p w14:paraId="4BE3ED7A" w14:textId="77777777" w:rsidR="00033EDB" w:rsidRPr="00CF7348" w:rsidRDefault="00033EDB" w:rsidP="0039524D">
      <w:pPr>
        <w:rPr>
          <w:rFonts w:ascii="Arial" w:hAnsi="Arial" w:cs="Arial"/>
        </w:rPr>
      </w:pPr>
    </w:p>
    <w:p w14:paraId="60543E4A" w14:textId="59F68935" w:rsidR="0039524D" w:rsidRPr="004479FA" w:rsidRDefault="0039524D" w:rsidP="0039524D">
      <w:pPr>
        <w:rPr>
          <w:rFonts w:ascii="Arial" w:eastAsia="Calibri" w:hAnsi="Arial" w:cs="Arial"/>
          <w:lang w:val="en-US" w:eastAsia="zh-CN"/>
        </w:rPr>
      </w:pPr>
      <w:r w:rsidRPr="004479FA">
        <w:rPr>
          <w:rFonts w:ascii="Arial" w:hAnsi="Arial" w:cs="Arial"/>
          <w:lang w:val="en-US"/>
        </w:rPr>
        <w:t xml:space="preserve">REFSENS requirements are defined in table </w:t>
      </w:r>
      <w:r>
        <w:rPr>
          <w:rFonts w:ascii="Arial" w:hAnsi="Arial" w:cs="Arial"/>
          <w:lang w:val="en-US"/>
        </w:rPr>
        <w:t>5.3.3-3</w:t>
      </w:r>
      <w:r w:rsidRPr="004479FA">
        <w:rPr>
          <w:rFonts w:ascii="Arial" w:hAnsi="Arial" w:cs="Arial"/>
          <w:lang w:val="en-US"/>
        </w:rPr>
        <w:t xml:space="preserve"> for inclusion in TS36.101 </w:t>
      </w:r>
      <w:r w:rsidRPr="00DF4A01">
        <w:rPr>
          <w:rFonts w:ascii="Arial" w:hAnsi="Arial" w:cs="Arial"/>
          <w:lang w:val="en-US"/>
        </w:rPr>
        <w:t xml:space="preserve">table </w:t>
      </w:r>
      <w:r w:rsidRPr="00DF4A01">
        <w:rPr>
          <w:rFonts w:ascii="Arial" w:hAnsi="Arial" w:cs="Arial"/>
        </w:rPr>
        <w:t>7.3.1A-0</w:t>
      </w:r>
      <w:r w:rsidRPr="00DF4A01">
        <w:rPr>
          <w:rFonts w:ascii="Arial" w:hAnsi="Arial" w:cs="Arial"/>
          <w:lang w:eastAsia="zh-CN"/>
        </w:rPr>
        <w:t>bE</w:t>
      </w:r>
      <w:r>
        <w:rPr>
          <w:rFonts w:ascii="Arial" w:hAnsi="Arial" w:cs="Arial"/>
          <w:lang w:val="en-US"/>
        </w:rPr>
        <w:t>.</w:t>
      </w:r>
    </w:p>
    <w:p w14:paraId="1AE69140" w14:textId="31297745" w:rsidR="0039524D" w:rsidRPr="00921611" w:rsidRDefault="0039524D" w:rsidP="0039524D">
      <w:pPr>
        <w:pStyle w:val="TH"/>
        <w:rPr>
          <w:lang w:val="en-US"/>
        </w:rPr>
      </w:pPr>
      <w:r w:rsidRPr="004479FA">
        <w:rPr>
          <w:lang w:val="x-none"/>
        </w:rPr>
        <w:t xml:space="preserve">Table </w:t>
      </w:r>
      <w:r>
        <w:rPr>
          <w:lang w:val="en-US"/>
        </w:rPr>
        <w:t>5.3.3-3</w:t>
      </w:r>
      <w:r w:rsidRPr="004479FA">
        <w:rPr>
          <w:lang w:val="x-none"/>
        </w:rPr>
        <w:t xml:space="preserve">: </w:t>
      </w:r>
      <w:r w:rsidR="00033EDB">
        <w:rPr>
          <w:lang w:val="en-US"/>
        </w:rPr>
        <w:t>Void</w:t>
      </w:r>
    </w:p>
    <w:tbl>
      <w:tblPr>
        <w:tblW w:w="9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6"/>
        <w:gridCol w:w="787"/>
        <w:gridCol w:w="910"/>
        <w:gridCol w:w="785"/>
        <w:gridCol w:w="786"/>
        <w:gridCol w:w="784"/>
        <w:gridCol w:w="784"/>
        <w:gridCol w:w="785"/>
        <w:gridCol w:w="793"/>
        <w:gridCol w:w="1092"/>
      </w:tblGrid>
      <w:tr w:rsidR="0039524D" w:rsidRPr="001D386E" w14:paraId="599C86DC" w14:textId="77777777" w:rsidTr="00595692">
        <w:trPr>
          <w:trHeight w:val="255"/>
          <w:jc w:val="center"/>
        </w:trPr>
        <w:tc>
          <w:tcPr>
            <w:tcW w:w="2026" w:type="dxa"/>
            <w:vMerge w:val="restart"/>
            <w:shd w:val="clear" w:color="auto" w:fill="auto"/>
            <w:vAlign w:val="center"/>
          </w:tcPr>
          <w:p w14:paraId="1A5EFB1A" w14:textId="627BDC95" w:rsidR="0039524D" w:rsidRPr="001D386E" w:rsidRDefault="0039524D" w:rsidP="00595692">
            <w:pPr>
              <w:pStyle w:val="TAH"/>
            </w:pPr>
          </w:p>
        </w:tc>
        <w:tc>
          <w:tcPr>
            <w:tcW w:w="787" w:type="dxa"/>
            <w:vMerge w:val="restart"/>
            <w:shd w:val="clear" w:color="auto" w:fill="auto"/>
            <w:vAlign w:val="center"/>
          </w:tcPr>
          <w:p w14:paraId="48D3C66C" w14:textId="44CA267B" w:rsidR="0039524D" w:rsidRPr="001D386E" w:rsidRDefault="0039524D" w:rsidP="00595692">
            <w:pPr>
              <w:pStyle w:val="TAH"/>
            </w:pPr>
          </w:p>
        </w:tc>
        <w:tc>
          <w:tcPr>
            <w:tcW w:w="4834" w:type="dxa"/>
            <w:gridSpan w:val="6"/>
            <w:shd w:val="clear" w:color="auto" w:fill="auto"/>
            <w:vAlign w:val="center"/>
          </w:tcPr>
          <w:p w14:paraId="7F6FFCFD" w14:textId="1A331B2C" w:rsidR="0039524D" w:rsidRPr="001D386E" w:rsidRDefault="0039524D" w:rsidP="00595692">
            <w:pPr>
              <w:pStyle w:val="TAH"/>
            </w:pPr>
          </w:p>
        </w:tc>
        <w:tc>
          <w:tcPr>
            <w:tcW w:w="793" w:type="dxa"/>
            <w:vMerge w:val="restart"/>
            <w:shd w:val="clear" w:color="auto" w:fill="auto"/>
            <w:vAlign w:val="center"/>
          </w:tcPr>
          <w:p w14:paraId="06497B5C" w14:textId="35A61C56" w:rsidR="0039524D" w:rsidRPr="001D386E" w:rsidRDefault="0039524D" w:rsidP="00595692">
            <w:pPr>
              <w:pStyle w:val="TAH"/>
            </w:pPr>
          </w:p>
        </w:tc>
        <w:tc>
          <w:tcPr>
            <w:tcW w:w="1092" w:type="dxa"/>
            <w:vMerge w:val="restart"/>
          </w:tcPr>
          <w:p w14:paraId="4C0E3F3B" w14:textId="67B2C8C9" w:rsidR="0039524D" w:rsidRPr="001D386E" w:rsidRDefault="0039524D" w:rsidP="00595692">
            <w:pPr>
              <w:pStyle w:val="TAH"/>
              <w:rPr>
                <w:lang w:eastAsia="zh-CN"/>
              </w:rPr>
            </w:pPr>
          </w:p>
        </w:tc>
      </w:tr>
      <w:tr w:rsidR="0039524D" w:rsidRPr="001D386E" w14:paraId="569877D3" w14:textId="77777777" w:rsidTr="00595692">
        <w:trPr>
          <w:trHeight w:val="255"/>
          <w:jc w:val="center"/>
        </w:trPr>
        <w:tc>
          <w:tcPr>
            <w:tcW w:w="2026" w:type="dxa"/>
            <w:vMerge/>
            <w:shd w:val="clear" w:color="auto" w:fill="auto"/>
            <w:vAlign w:val="center"/>
          </w:tcPr>
          <w:p w14:paraId="64EE8A40" w14:textId="77777777" w:rsidR="0039524D" w:rsidRPr="001D386E" w:rsidRDefault="0039524D" w:rsidP="00595692">
            <w:pPr>
              <w:pStyle w:val="TAH"/>
            </w:pPr>
          </w:p>
        </w:tc>
        <w:tc>
          <w:tcPr>
            <w:tcW w:w="787" w:type="dxa"/>
            <w:vMerge/>
            <w:shd w:val="clear" w:color="auto" w:fill="auto"/>
            <w:vAlign w:val="center"/>
          </w:tcPr>
          <w:p w14:paraId="2E3A9B68" w14:textId="77777777" w:rsidR="0039524D" w:rsidRPr="001D386E" w:rsidRDefault="0039524D" w:rsidP="00595692">
            <w:pPr>
              <w:pStyle w:val="TAH"/>
            </w:pPr>
          </w:p>
        </w:tc>
        <w:tc>
          <w:tcPr>
            <w:tcW w:w="910" w:type="dxa"/>
            <w:shd w:val="clear" w:color="auto" w:fill="auto"/>
            <w:vAlign w:val="center"/>
          </w:tcPr>
          <w:p w14:paraId="1968BCAD" w14:textId="50CDC4F9" w:rsidR="0039524D" w:rsidRPr="001D386E" w:rsidRDefault="0039524D" w:rsidP="00595692">
            <w:pPr>
              <w:pStyle w:val="TAH"/>
            </w:pPr>
          </w:p>
        </w:tc>
        <w:tc>
          <w:tcPr>
            <w:tcW w:w="785" w:type="dxa"/>
            <w:shd w:val="clear" w:color="auto" w:fill="auto"/>
            <w:vAlign w:val="center"/>
          </w:tcPr>
          <w:p w14:paraId="621AEECB" w14:textId="010A6B43" w:rsidR="0039524D" w:rsidRPr="001D386E" w:rsidRDefault="0039524D" w:rsidP="00595692">
            <w:pPr>
              <w:pStyle w:val="TAH"/>
            </w:pPr>
          </w:p>
        </w:tc>
        <w:tc>
          <w:tcPr>
            <w:tcW w:w="786" w:type="dxa"/>
            <w:shd w:val="clear" w:color="auto" w:fill="auto"/>
            <w:vAlign w:val="center"/>
          </w:tcPr>
          <w:p w14:paraId="3E47D98F" w14:textId="07C1A4E9" w:rsidR="0039524D" w:rsidRPr="001D386E" w:rsidRDefault="0039524D" w:rsidP="00595692">
            <w:pPr>
              <w:pStyle w:val="TAH"/>
            </w:pPr>
          </w:p>
        </w:tc>
        <w:tc>
          <w:tcPr>
            <w:tcW w:w="784" w:type="dxa"/>
            <w:shd w:val="clear" w:color="auto" w:fill="auto"/>
            <w:vAlign w:val="center"/>
          </w:tcPr>
          <w:p w14:paraId="6572076F" w14:textId="2AE041A2" w:rsidR="0039524D" w:rsidRPr="001D386E" w:rsidRDefault="0039524D" w:rsidP="00595692">
            <w:pPr>
              <w:pStyle w:val="TAH"/>
            </w:pPr>
          </w:p>
        </w:tc>
        <w:tc>
          <w:tcPr>
            <w:tcW w:w="784" w:type="dxa"/>
            <w:shd w:val="clear" w:color="auto" w:fill="auto"/>
            <w:vAlign w:val="center"/>
          </w:tcPr>
          <w:p w14:paraId="629407E9" w14:textId="7842B1A9" w:rsidR="0039524D" w:rsidRPr="001D386E" w:rsidRDefault="0039524D" w:rsidP="00595692">
            <w:pPr>
              <w:pStyle w:val="TAH"/>
            </w:pPr>
          </w:p>
        </w:tc>
        <w:tc>
          <w:tcPr>
            <w:tcW w:w="785" w:type="dxa"/>
            <w:shd w:val="clear" w:color="auto" w:fill="auto"/>
            <w:vAlign w:val="center"/>
          </w:tcPr>
          <w:p w14:paraId="640066A2" w14:textId="31A6A5BB" w:rsidR="0039524D" w:rsidRPr="001D386E" w:rsidRDefault="0039524D" w:rsidP="00595692">
            <w:pPr>
              <w:pStyle w:val="TAH"/>
            </w:pPr>
          </w:p>
        </w:tc>
        <w:tc>
          <w:tcPr>
            <w:tcW w:w="793" w:type="dxa"/>
            <w:vMerge/>
            <w:shd w:val="clear" w:color="auto" w:fill="auto"/>
            <w:vAlign w:val="center"/>
          </w:tcPr>
          <w:p w14:paraId="7E6E51C1" w14:textId="77777777" w:rsidR="0039524D" w:rsidRPr="001D386E" w:rsidRDefault="0039524D" w:rsidP="00595692">
            <w:pPr>
              <w:pStyle w:val="TAH"/>
            </w:pPr>
          </w:p>
        </w:tc>
        <w:tc>
          <w:tcPr>
            <w:tcW w:w="1092" w:type="dxa"/>
            <w:vMerge/>
          </w:tcPr>
          <w:p w14:paraId="69435172" w14:textId="77777777" w:rsidR="0039524D" w:rsidRPr="001D386E" w:rsidRDefault="0039524D" w:rsidP="00595692">
            <w:pPr>
              <w:pStyle w:val="TAH"/>
            </w:pPr>
          </w:p>
        </w:tc>
      </w:tr>
      <w:tr w:rsidR="0039524D" w:rsidRPr="001D386E" w14:paraId="5647D080" w14:textId="77777777" w:rsidTr="00595692">
        <w:trPr>
          <w:trHeight w:val="255"/>
          <w:jc w:val="center"/>
        </w:trPr>
        <w:tc>
          <w:tcPr>
            <w:tcW w:w="2026" w:type="dxa"/>
            <w:vMerge w:val="restart"/>
            <w:shd w:val="clear" w:color="auto" w:fill="auto"/>
            <w:vAlign w:val="center"/>
          </w:tcPr>
          <w:p w14:paraId="3239CBB2" w14:textId="163A516E" w:rsidR="0039524D" w:rsidRPr="00A14743" w:rsidRDefault="0039524D" w:rsidP="00595692">
            <w:pPr>
              <w:pStyle w:val="TAC"/>
              <w:rPr>
                <w:vertAlign w:val="superscript"/>
                <w:lang w:eastAsia="ja-JP"/>
              </w:rPr>
            </w:pPr>
          </w:p>
        </w:tc>
        <w:tc>
          <w:tcPr>
            <w:tcW w:w="787" w:type="dxa"/>
            <w:shd w:val="clear" w:color="auto" w:fill="auto"/>
            <w:vAlign w:val="center"/>
          </w:tcPr>
          <w:p w14:paraId="6E4830AC" w14:textId="5652934B" w:rsidR="0039524D" w:rsidRPr="001D386E" w:rsidRDefault="0039524D" w:rsidP="00595692">
            <w:pPr>
              <w:pStyle w:val="TAC"/>
            </w:pPr>
          </w:p>
        </w:tc>
        <w:tc>
          <w:tcPr>
            <w:tcW w:w="910" w:type="dxa"/>
            <w:shd w:val="clear" w:color="auto" w:fill="auto"/>
            <w:vAlign w:val="center"/>
          </w:tcPr>
          <w:p w14:paraId="62801B7C" w14:textId="77777777" w:rsidR="0039524D" w:rsidRPr="001D386E" w:rsidRDefault="0039524D" w:rsidP="00595692">
            <w:pPr>
              <w:pStyle w:val="TAC"/>
            </w:pPr>
          </w:p>
        </w:tc>
        <w:tc>
          <w:tcPr>
            <w:tcW w:w="785" w:type="dxa"/>
            <w:shd w:val="clear" w:color="auto" w:fill="auto"/>
            <w:vAlign w:val="center"/>
          </w:tcPr>
          <w:p w14:paraId="67AB5E8D" w14:textId="77777777" w:rsidR="0039524D" w:rsidRPr="001D386E" w:rsidRDefault="0039524D" w:rsidP="00595692">
            <w:pPr>
              <w:pStyle w:val="TAC"/>
            </w:pPr>
          </w:p>
        </w:tc>
        <w:tc>
          <w:tcPr>
            <w:tcW w:w="786" w:type="dxa"/>
            <w:shd w:val="clear" w:color="auto" w:fill="auto"/>
            <w:vAlign w:val="center"/>
          </w:tcPr>
          <w:p w14:paraId="345746C0" w14:textId="38E99623" w:rsidR="0039524D" w:rsidRPr="001D386E" w:rsidRDefault="0039524D" w:rsidP="00595692">
            <w:pPr>
              <w:pStyle w:val="TAC"/>
              <w:rPr>
                <w:lang w:eastAsia="zh-CN"/>
              </w:rPr>
            </w:pPr>
          </w:p>
        </w:tc>
        <w:tc>
          <w:tcPr>
            <w:tcW w:w="784" w:type="dxa"/>
            <w:shd w:val="clear" w:color="auto" w:fill="auto"/>
            <w:vAlign w:val="center"/>
          </w:tcPr>
          <w:p w14:paraId="13421370" w14:textId="74319A26" w:rsidR="0039524D" w:rsidRPr="001D386E" w:rsidRDefault="0039524D" w:rsidP="00595692">
            <w:pPr>
              <w:pStyle w:val="TAC"/>
              <w:rPr>
                <w:lang w:eastAsia="zh-CN"/>
              </w:rPr>
            </w:pPr>
          </w:p>
        </w:tc>
        <w:tc>
          <w:tcPr>
            <w:tcW w:w="784" w:type="dxa"/>
            <w:shd w:val="clear" w:color="auto" w:fill="auto"/>
            <w:vAlign w:val="center"/>
          </w:tcPr>
          <w:p w14:paraId="68F06170" w14:textId="2DF3910D" w:rsidR="0039524D" w:rsidRPr="001D386E" w:rsidRDefault="0039524D" w:rsidP="00595692">
            <w:pPr>
              <w:pStyle w:val="TAC"/>
              <w:rPr>
                <w:lang w:eastAsia="zh-CN"/>
              </w:rPr>
            </w:pPr>
          </w:p>
        </w:tc>
        <w:tc>
          <w:tcPr>
            <w:tcW w:w="785" w:type="dxa"/>
            <w:shd w:val="clear" w:color="auto" w:fill="auto"/>
            <w:vAlign w:val="center"/>
          </w:tcPr>
          <w:p w14:paraId="68D6F6E7" w14:textId="74107344" w:rsidR="0039524D" w:rsidRPr="001D386E" w:rsidRDefault="0039524D" w:rsidP="00595692">
            <w:pPr>
              <w:pStyle w:val="TAC"/>
              <w:rPr>
                <w:lang w:eastAsia="zh-CN"/>
              </w:rPr>
            </w:pPr>
          </w:p>
        </w:tc>
        <w:tc>
          <w:tcPr>
            <w:tcW w:w="793" w:type="dxa"/>
            <w:shd w:val="clear" w:color="auto" w:fill="auto"/>
            <w:vAlign w:val="center"/>
          </w:tcPr>
          <w:p w14:paraId="19CAE75E" w14:textId="3622E5D9" w:rsidR="0039524D" w:rsidRPr="001D386E" w:rsidRDefault="0039524D" w:rsidP="00595692">
            <w:pPr>
              <w:pStyle w:val="TAC"/>
              <w:rPr>
                <w:lang w:eastAsia="zh-CN"/>
              </w:rPr>
            </w:pPr>
          </w:p>
        </w:tc>
        <w:tc>
          <w:tcPr>
            <w:tcW w:w="1092" w:type="dxa"/>
            <w:vMerge w:val="restart"/>
            <w:vAlign w:val="center"/>
          </w:tcPr>
          <w:p w14:paraId="181AC6C2" w14:textId="73D89045" w:rsidR="0039524D" w:rsidRPr="001D386E" w:rsidRDefault="0039524D" w:rsidP="00595692">
            <w:pPr>
              <w:pStyle w:val="TAC"/>
              <w:rPr>
                <w:lang w:eastAsia="zh-CN"/>
              </w:rPr>
            </w:pPr>
          </w:p>
        </w:tc>
      </w:tr>
      <w:tr w:rsidR="0039524D" w:rsidRPr="001D386E" w14:paraId="5FA947B2" w14:textId="77777777" w:rsidTr="00595692">
        <w:trPr>
          <w:trHeight w:val="255"/>
          <w:jc w:val="center"/>
        </w:trPr>
        <w:tc>
          <w:tcPr>
            <w:tcW w:w="2026" w:type="dxa"/>
            <w:vMerge/>
            <w:shd w:val="clear" w:color="auto" w:fill="auto"/>
            <w:vAlign w:val="center"/>
          </w:tcPr>
          <w:p w14:paraId="1C16980B" w14:textId="77777777" w:rsidR="0039524D" w:rsidRPr="001D386E" w:rsidRDefault="0039524D" w:rsidP="00595692">
            <w:pPr>
              <w:pStyle w:val="TAC"/>
            </w:pPr>
          </w:p>
        </w:tc>
        <w:tc>
          <w:tcPr>
            <w:tcW w:w="787" w:type="dxa"/>
            <w:shd w:val="clear" w:color="auto" w:fill="auto"/>
            <w:vAlign w:val="center"/>
          </w:tcPr>
          <w:p w14:paraId="29D393CC" w14:textId="2C76A633" w:rsidR="0039524D" w:rsidRPr="001D386E" w:rsidRDefault="0039524D" w:rsidP="00595692">
            <w:pPr>
              <w:pStyle w:val="TAC"/>
            </w:pPr>
          </w:p>
        </w:tc>
        <w:tc>
          <w:tcPr>
            <w:tcW w:w="910" w:type="dxa"/>
            <w:shd w:val="clear" w:color="auto" w:fill="auto"/>
            <w:vAlign w:val="center"/>
          </w:tcPr>
          <w:p w14:paraId="34D9BC9F" w14:textId="77777777" w:rsidR="0039524D" w:rsidRPr="001D386E" w:rsidRDefault="0039524D" w:rsidP="00595692">
            <w:pPr>
              <w:pStyle w:val="TAC"/>
            </w:pPr>
          </w:p>
        </w:tc>
        <w:tc>
          <w:tcPr>
            <w:tcW w:w="785" w:type="dxa"/>
            <w:shd w:val="clear" w:color="auto" w:fill="auto"/>
            <w:vAlign w:val="center"/>
          </w:tcPr>
          <w:p w14:paraId="2025EC7E" w14:textId="77777777" w:rsidR="0039524D" w:rsidRPr="001D386E" w:rsidRDefault="0039524D" w:rsidP="00595692">
            <w:pPr>
              <w:pStyle w:val="TAC"/>
            </w:pPr>
          </w:p>
        </w:tc>
        <w:tc>
          <w:tcPr>
            <w:tcW w:w="786" w:type="dxa"/>
            <w:shd w:val="clear" w:color="auto" w:fill="auto"/>
            <w:vAlign w:val="center"/>
          </w:tcPr>
          <w:p w14:paraId="69EE513F" w14:textId="5ED2AB52" w:rsidR="0039524D" w:rsidRPr="001D386E" w:rsidRDefault="0039524D" w:rsidP="00595692">
            <w:pPr>
              <w:pStyle w:val="TAC"/>
              <w:rPr>
                <w:lang w:eastAsia="zh-CN"/>
              </w:rPr>
            </w:pPr>
          </w:p>
        </w:tc>
        <w:tc>
          <w:tcPr>
            <w:tcW w:w="784" w:type="dxa"/>
            <w:shd w:val="clear" w:color="auto" w:fill="auto"/>
            <w:vAlign w:val="center"/>
          </w:tcPr>
          <w:p w14:paraId="76AFD5EB" w14:textId="53035CDA" w:rsidR="0039524D" w:rsidRPr="001D386E" w:rsidRDefault="0039524D" w:rsidP="00595692">
            <w:pPr>
              <w:pStyle w:val="TAC"/>
              <w:rPr>
                <w:lang w:eastAsia="zh-CN"/>
              </w:rPr>
            </w:pPr>
          </w:p>
        </w:tc>
        <w:tc>
          <w:tcPr>
            <w:tcW w:w="784" w:type="dxa"/>
            <w:shd w:val="clear" w:color="auto" w:fill="auto"/>
            <w:vAlign w:val="center"/>
          </w:tcPr>
          <w:p w14:paraId="52AE981F" w14:textId="430DFEE5" w:rsidR="0039524D" w:rsidRPr="001D386E" w:rsidRDefault="0039524D" w:rsidP="00595692">
            <w:pPr>
              <w:pStyle w:val="TAC"/>
              <w:rPr>
                <w:lang w:eastAsia="zh-CN"/>
              </w:rPr>
            </w:pPr>
          </w:p>
        </w:tc>
        <w:tc>
          <w:tcPr>
            <w:tcW w:w="785" w:type="dxa"/>
            <w:shd w:val="clear" w:color="auto" w:fill="auto"/>
            <w:vAlign w:val="center"/>
          </w:tcPr>
          <w:p w14:paraId="0F0ED1EE" w14:textId="0AF88005" w:rsidR="0039524D" w:rsidRPr="001D386E" w:rsidRDefault="0039524D" w:rsidP="00595692">
            <w:pPr>
              <w:pStyle w:val="TAC"/>
              <w:rPr>
                <w:lang w:eastAsia="zh-CN"/>
              </w:rPr>
            </w:pPr>
          </w:p>
        </w:tc>
        <w:tc>
          <w:tcPr>
            <w:tcW w:w="793" w:type="dxa"/>
            <w:shd w:val="clear" w:color="auto" w:fill="auto"/>
            <w:vAlign w:val="center"/>
          </w:tcPr>
          <w:p w14:paraId="469843D2" w14:textId="7A53F7B6" w:rsidR="0039524D" w:rsidRPr="001D386E" w:rsidRDefault="0039524D" w:rsidP="00595692">
            <w:pPr>
              <w:pStyle w:val="TAC"/>
              <w:rPr>
                <w:lang w:eastAsia="zh-CN"/>
              </w:rPr>
            </w:pPr>
          </w:p>
        </w:tc>
        <w:tc>
          <w:tcPr>
            <w:tcW w:w="1092" w:type="dxa"/>
            <w:vMerge/>
            <w:vAlign w:val="center"/>
          </w:tcPr>
          <w:p w14:paraId="5A6E9725" w14:textId="77777777" w:rsidR="0039524D" w:rsidRPr="001D386E" w:rsidRDefault="0039524D" w:rsidP="00595692">
            <w:pPr>
              <w:pStyle w:val="TAC"/>
              <w:rPr>
                <w:lang w:eastAsia="zh-CN"/>
              </w:rPr>
            </w:pPr>
          </w:p>
        </w:tc>
      </w:tr>
      <w:tr w:rsidR="0039524D" w:rsidRPr="001D386E" w14:paraId="1A71282B" w14:textId="77777777" w:rsidTr="00595692">
        <w:trPr>
          <w:trHeight w:val="255"/>
          <w:jc w:val="center"/>
        </w:trPr>
        <w:tc>
          <w:tcPr>
            <w:tcW w:w="2026" w:type="dxa"/>
            <w:vMerge/>
            <w:shd w:val="clear" w:color="auto" w:fill="auto"/>
            <w:vAlign w:val="center"/>
          </w:tcPr>
          <w:p w14:paraId="7C306F05" w14:textId="77777777" w:rsidR="0039524D" w:rsidRPr="001D386E" w:rsidRDefault="0039524D" w:rsidP="00595692">
            <w:pPr>
              <w:pStyle w:val="TAC"/>
            </w:pPr>
          </w:p>
        </w:tc>
        <w:tc>
          <w:tcPr>
            <w:tcW w:w="787" w:type="dxa"/>
            <w:shd w:val="clear" w:color="auto" w:fill="auto"/>
            <w:vAlign w:val="center"/>
          </w:tcPr>
          <w:p w14:paraId="69202094" w14:textId="428C5963" w:rsidR="0039524D" w:rsidRPr="001D386E" w:rsidRDefault="0039524D" w:rsidP="00595692">
            <w:pPr>
              <w:pStyle w:val="TAC"/>
            </w:pPr>
          </w:p>
        </w:tc>
        <w:tc>
          <w:tcPr>
            <w:tcW w:w="910" w:type="dxa"/>
            <w:shd w:val="clear" w:color="auto" w:fill="auto"/>
            <w:vAlign w:val="center"/>
          </w:tcPr>
          <w:p w14:paraId="108EC115" w14:textId="77777777" w:rsidR="0039524D" w:rsidRPr="001D386E" w:rsidRDefault="0039524D" w:rsidP="00595692">
            <w:pPr>
              <w:pStyle w:val="TAC"/>
            </w:pPr>
          </w:p>
        </w:tc>
        <w:tc>
          <w:tcPr>
            <w:tcW w:w="785" w:type="dxa"/>
            <w:shd w:val="clear" w:color="auto" w:fill="auto"/>
            <w:vAlign w:val="center"/>
          </w:tcPr>
          <w:p w14:paraId="4F920B02" w14:textId="77777777" w:rsidR="0039524D" w:rsidRPr="001D386E" w:rsidRDefault="0039524D" w:rsidP="00595692">
            <w:pPr>
              <w:pStyle w:val="TAC"/>
            </w:pPr>
          </w:p>
        </w:tc>
        <w:tc>
          <w:tcPr>
            <w:tcW w:w="786" w:type="dxa"/>
            <w:shd w:val="clear" w:color="auto" w:fill="auto"/>
            <w:vAlign w:val="center"/>
          </w:tcPr>
          <w:p w14:paraId="30BD3766" w14:textId="1D4DEFE7" w:rsidR="0039524D" w:rsidRPr="001D386E" w:rsidRDefault="0039524D" w:rsidP="00595692">
            <w:pPr>
              <w:pStyle w:val="TAC"/>
              <w:rPr>
                <w:lang w:eastAsia="zh-CN"/>
              </w:rPr>
            </w:pPr>
          </w:p>
        </w:tc>
        <w:tc>
          <w:tcPr>
            <w:tcW w:w="784" w:type="dxa"/>
            <w:shd w:val="clear" w:color="auto" w:fill="auto"/>
            <w:vAlign w:val="center"/>
          </w:tcPr>
          <w:p w14:paraId="66031E91" w14:textId="51F93F98" w:rsidR="0039524D" w:rsidRPr="001D386E" w:rsidRDefault="0039524D" w:rsidP="00595692">
            <w:pPr>
              <w:pStyle w:val="TAC"/>
              <w:rPr>
                <w:lang w:eastAsia="zh-CN"/>
              </w:rPr>
            </w:pPr>
          </w:p>
        </w:tc>
        <w:tc>
          <w:tcPr>
            <w:tcW w:w="784" w:type="dxa"/>
            <w:shd w:val="clear" w:color="auto" w:fill="auto"/>
            <w:vAlign w:val="center"/>
          </w:tcPr>
          <w:p w14:paraId="20B88AB4" w14:textId="6209796B" w:rsidR="0039524D" w:rsidRPr="001D386E" w:rsidRDefault="0039524D" w:rsidP="00595692">
            <w:pPr>
              <w:pStyle w:val="TAC"/>
              <w:rPr>
                <w:lang w:eastAsia="zh-CN"/>
              </w:rPr>
            </w:pPr>
          </w:p>
        </w:tc>
        <w:tc>
          <w:tcPr>
            <w:tcW w:w="785" w:type="dxa"/>
            <w:shd w:val="clear" w:color="auto" w:fill="auto"/>
            <w:vAlign w:val="center"/>
          </w:tcPr>
          <w:p w14:paraId="62ADCFB0" w14:textId="2083D77D" w:rsidR="0039524D" w:rsidRPr="001D386E" w:rsidRDefault="0039524D" w:rsidP="00595692">
            <w:pPr>
              <w:pStyle w:val="TAC"/>
              <w:rPr>
                <w:lang w:eastAsia="zh-CN"/>
              </w:rPr>
            </w:pPr>
          </w:p>
        </w:tc>
        <w:tc>
          <w:tcPr>
            <w:tcW w:w="793" w:type="dxa"/>
            <w:shd w:val="clear" w:color="auto" w:fill="auto"/>
            <w:vAlign w:val="center"/>
          </w:tcPr>
          <w:p w14:paraId="41058AE6" w14:textId="7CEE932C" w:rsidR="0039524D" w:rsidRPr="001D386E" w:rsidRDefault="0039524D" w:rsidP="00595692">
            <w:pPr>
              <w:pStyle w:val="TAC"/>
              <w:rPr>
                <w:lang w:eastAsia="zh-CN"/>
              </w:rPr>
            </w:pPr>
          </w:p>
        </w:tc>
        <w:tc>
          <w:tcPr>
            <w:tcW w:w="1092" w:type="dxa"/>
            <w:vAlign w:val="center"/>
          </w:tcPr>
          <w:p w14:paraId="0CAE6BFB" w14:textId="67910B19" w:rsidR="0039524D" w:rsidRPr="001D386E" w:rsidRDefault="0039524D" w:rsidP="00595692">
            <w:pPr>
              <w:pStyle w:val="TAC"/>
              <w:rPr>
                <w:lang w:eastAsia="zh-CN"/>
              </w:rPr>
            </w:pPr>
          </w:p>
        </w:tc>
      </w:tr>
      <w:tr w:rsidR="0039524D" w:rsidRPr="001D386E" w14:paraId="1FD2E964" w14:textId="77777777" w:rsidTr="00595692">
        <w:trPr>
          <w:trHeight w:val="255"/>
          <w:jc w:val="center"/>
        </w:trPr>
        <w:tc>
          <w:tcPr>
            <w:tcW w:w="2026" w:type="dxa"/>
            <w:vMerge w:val="restart"/>
            <w:shd w:val="clear" w:color="auto" w:fill="auto"/>
            <w:vAlign w:val="center"/>
          </w:tcPr>
          <w:p w14:paraId="021EC501" w14:textId="2763F2D7" w:rsidR="0039524D" w:rsidRPr="00A14743" w:rsidRDefault="0039524D" w:rsidP="00595692">
            <w:pPr>
              <w:pStyle w:val="TAC"/>
              <w:rPr>
                <w:vertAlign w:val="superscript"/>
                <w:lang w:eastAsia="ja-JP"/>
              </w:rPr>
            </w:pPr>
          </w:p>
        </w:tc>
        <w:tc>
          <w:tcPr>
            <w:tcW w:w="787" w:type="dxa"/>
            <w:shd w:val="clear" w:color="auto" w:fill="auto"/>
          </w:tcPr>
          <w:p w14:paraId="7178607F" w14:textId="6FCEE95E" w:rsidR="0039524D" w:rsidRPr="001D386E" w:rsidRDefault="0039524D" w:rsidP="00595692">
            <w:pPr>
              <w:pStyle w:val="TAC"/>
            </w:pPr>
          </w:p>
        </w:tc>
        <w:tc>
          <w:tcPr>
            <w:tcW w:w="910" w:type="dxa"/>
            <w:shd w:val="clear" w:color="auto" w:fill="auto"/>
          </w:tcPr>
          <w:p w14:paraId="321ADDA1" w14:textId="77777777" w:rsidR="0039524D" w:rsidRPr="001D386E" w:rsidRDefault="0039524D" w:rsidP="00595692">
            <w:pPr>
              <w:pStyle w:val="TAC"/>
            </w:pPr>
          </w:p>
        </w:tc>
        <w:tc>
          <w:tcPr>
            <w:tcW w:w="785" w:type="dxa"/>
            <w:shd w:val="clear" w:color="auto" w:fill="auto"/>
          </w:tcPr>
          <w:p w14:paraId="4BB52CD9" w14:textId="77777777" w:rsidR="0039524D" w:rsidRPr="001D386E" w:rsidRDefault="0039524D" w:rsidP="00595692">
            <w:pPr>
              <w:pStyle w:val="TAC"/>
            </w:pPr>
          </w:p>
        </w:tc>
        <w:tc>
          <w:tcPr>
            <w:tcW w:w="786" w:type="dxa"/>
            <w:shd w:val="clear" w:color="auto" w:fill="auto"/>
          </w:tcPr>
          <w:p w14:paraId="008665FD" w14:textId="6FDBB9ED" w:rsidR="0039524D" w:rsidRPr="001D386E" w:rsidRDefault="0039524D" w:rsidP="00595692">
            <w:pPr>
              <w:pStyle w:val="TAC"/>
              <w:rPr>
                <w:lang w:eastAsia="zh-CN"/>
              </w:rPr>
            </w:pPr>
          </w:p>
        </w:tc>
        <w:tc>
          <w:tcPr>
            <w:tcW w:w="784" w:type="dxa"/>
            <w:shd w:val="clear" w:color="auto" w:fill="auto"/>
          </w:tcPr>
          <w:p w14:paraId="3F0356A1" w14:textId="5B789FD3" w:rsidR="0039524D" w:rsidRPr="001D386E" w:rsidRDefault="0039524D" w:rsidP="00595692">
            <w:pPr>
              <w:pStyle w:val="TAC"/>
              <w:rPr>
                <w:lang w:eastAsia="zh-CN"/>
              </w:rPr>
            </w:pPr>
          </w:p>
        </w:tc>
        <w:tc>
          <w:tcPr>
            <w:tcW w:w="784" w:type="dxa"/>
            <w:shd w:val="clear" w:color="auto" w:fill="auto"/>
          </w:tcPr>
          <w:p w14:paraId="7E1F2F69" w14:textId="3D983CB1" w:rsidR="0039524D" w:rsidRPr="001D386E" w:rsidRDefault="0039524D" w:rsidP="00595692">
            <w:pPr>
              <w:pStyle w:val="TAC"/>
              <w:rPr>
                <w:lang w:eastAsia="zh-CN"/>
              </w:rPr>
            </w:pPr>
          </w:p>
        </w:tc>
        <w:tc>
          <w:tcPr>
            <w:tcW w:w="785" w:type="dxa"/>
            <w:shd w:val="clear" w:color="auto" w:fill="auto"/>
          </w:tcPr>
          <w:p w14:paraId="0D6ABB0B" w14:textId="145D2061" w:rsidR="0039524D" w:rsidRPr="001D386E" w:rsidRDefault="0039524D" w:rsidP="00595692">
            <w:pPr>
              <w:pStyle w:val="TAC"/>
              <w:rPr>
                <w:lang w:eastAsia="zh-CN"/>
              </w:rPr>
            </w:pPr>
          </w:p>
        </w:tc>
        <w:tc>
          <w:tcPr>
            <w:tcW w:w="793" w:type="dxa"/>
            <w:shd w:val="clear" w:color="auto" w:fill="auto"/>
          </w:tcPr>
          <w:p w14:paraId="52965E0D" w14:textId="53AFE70E" w:rsidR="0039524D" w:rsidRPr="001D386E" w:rsidRDefault="0039524D" w:rsidP="00595692">
            <w:pPr>
              <w:pStyle w:val="TAC"/>
              <w:rPr>
                <w:lang w:eastAsia="zh-CN"/>
              </w:rPr>
            </w:pPr>
          </w:p>
        </w:tc>
        <w:tc>
          <w:tcPr>
            <w:tcW w:w="1092" w:type="dxa"/>
            <w:vMerge w:val="restart"/>
            <w:vAlign w:val="center"/>
          </w:tcPr>
          <w:p w14:paraId="6DA2F661" w14:textId="1E3FD84F" w:rsidR="0039524D" w:rsidRPr="001D386E" w:rsidRDefault="0039524D" w:rsidP="00595692">
            <w:pPr>
              <w:pStyle w:val="TAC"/>
              <w:rPr>
                <w:lang w:eastAsia="zh-CN"/>
              </w:rPr>
            </w:pPr>
          </w:p>
        </w:tc>
      </w:tr>
      <w:tr w:rsidR="0039524D" w:rsidRPr="001D386E" w14:paraId="767F88B7" w14:textId="77777777" w:rsidTr="00595692">
        <w:trPr>
          <w:trHeight w:val="255"/>
          <w:jc w:val="center"/>
        </w:trPr>
        <w:tc>
          <w:tcPr>
            <w:tcW w:w="2026" w:type="dxa"/>
            <w:vMerge/>
            <w:shd w:val="clear" w:color="auto" w:fill="auto"/>
            <w:vAlign w:val="center"/>
          </w:tcPr>
          <w:p w14:paraId="7950686F" w14:textId="77777777" w:rsidR="0039524D" w:rsidRPr="001D386E" w:rsidRDefault="0039524D" w:rsidP="00595692">
            <w:pPr>
              <w:pStyle w:val="TAC"/>
            </w:pPr>
          </w:p>
        </w:tc>
        <w:tc>
          <w:tcPr>
            <w:tcW w:w="787" w:type="dxa"/>
            <w:shd w:val="clear" w:color="auto" w:fill="auto"/>
          </w:tcPr>
          <w:p w14:paraId="1CC352A0" w14:textId="2303BF29" w:rsidR="0039524D" w:rsidRPr="001D386E" w:rsidRDefault="0039524D" w:rsidP="00595692">
            <w:pPr>
              <w:pStyle w:val="TAC"/>
            </w:pPr>
          </w:p>
        </w:tc>
        <w:tc>
          <w:tcPr>
            <w:tcW w:w="910" w:type="dxa"/>
            <w:shd w:val="clear" w:color="auto" w:fill="auto"/>
          </w:tcPr>
          <w:p w14:paraId="0C4597F9" w14:textId="77777777" w:rsidR="0039524D" w:rsidRPr="001D386E" w:rsidRDefault="0039524D" w:rsidP="00595692">
            <w:pPr>
              <w:pStyle w:val="TAC"/>
            </w:pPr>
          </w:p>
        </w:tc>
        <w:tc>
          <w:tcPr>
            <w:tcW w:w="785" w:type="dxa"/>
            <w:shd w:val="clear" w:color="auto" w:fill="auto"/>
          </w:tcPr>
          <w:p w14:paraId="64E3E8BF" w14:textId="77777777" w:rsidR="0039524D" w:rsidRPr="001D386E" w:rsidRDefault="0039524D" w:rsidP="00595692">
            <w:pPr>
              <w:pStyle w:val="TAC"/>
            </w:pPr>
          </w:p>
        </w:tc>
        <w:tc>
          <w:tcPr>
            <w:tcW w:w="786" w:type="dxa"/>
            <w:shd w:val="clear" w:color="auto" w:fill="auto"/>
          </w:tcPr>
          <w:p w14:paraId="1664D78F" w14:textId="61C93A05" w:rsidR="0039524D" w:rsidRPr="001D386E" w:rsidRDefault="0039524D" w:rsidP="00595692">
            <w:pPr>
              <w:pStyle w:val="TAC"/>
              <w:rPr>
                <w:lang w:eastAsia="zh-CN"/>
              </w:rPr>
            </w:pPr>
          </w:p>
        </w:tc>
        <w:tc>
          <w:tcPr>
            <w:tcW w:w="784" w:type="dxa"/>
            <w:shd w:val="clear" w:color="auto" w:fill="auto"/>
          </w:tcPr>
          <w:p w14:paraId="35AE3934" w14:textId="7FC3BF82" w:rsidR="0039524D" w:rsidRPr="001D386E" w:rsidRDefault="0039524D" w:rsidP="00595692">
            <w:pPr>
              <w:pStyle w:val="TAC"/>
              <w:rPr>
                <w:lang w:eastAsia="zh-CN"/>
              </w:rPr>
            </w:pPr>
          </w:p>
        </w:tc>
        <w:tc>
          <w:tcPr>
            <w:tcW w:w="784" w:type="dxa"/>
            <w:shd w:val="clear" w:color="auto" w:fill="auto"/>
          </w:tcPr>
          <w:p w14:paraId="77D558D4" w14:textId="1396DB6F" w:rsidR="0039524D" w:rsidRPr="001D386E" w:rsidRDefault="0039524D" w:rsidP="00595692">
            <w:pPr>
              <w:pStyle w:val="TAC"/>
              <w:rPr>
                <w:lang w:eastAsia="zh-CN"/>
              </w:rPr>
            </w:pPr>
          </w:p>
        </w:tc>
        <w:tc>
          <w:tcPr>
            <w:tcW w:w="785" w:type="dxa"/>
            <w:shd w:val="clear" w:color="auto" w:fill="auto"/>
          </w:tcPr>
          <w:p w14:paraId="4EBDAE28" w14:textId="1D6CF8E2" w:rsidR="0039524D" w:rsidRPr="001D386E" w:rsidRDefault="0039524D" w:rsidP="00595692">
            <w:pPr>
              <w:pStyle w:val="TAC"/>
              <w:rPr>
                <w:lang w:eastAsia="zh-CN"/>
              </w:rPr>
            </w:pPr>
          </w:p>
        </w:tc>
        <w:tc>
          <w:tcPr>
            <w:tcW w:w="793" w:type="dxa"/>
            <w:shd w:val="clear" w:color="auto" w:fill="auto"/>
          </w:tcPr>
          <w:p w14:paraId="5DCF1929" w14:textId="7894BB7B" w:rsidR="0039524D" w:rsidRPr="001D386E" w:rsidRDefault="0039524D" w:rsidP="00595692">
            <w:pPr>
              <w:pStyle w:val="TAC"/>
              <w:rPr>
                <w:lang w:eastAsia="zh-CN"/>
              </w:rPr>
            </w:pPr>
          </w:p>
        </w:tc>
        <w:tc>
          <w:tcPr>
            <w:tcW w:w="1092" w:type="dxa"/>
            <w:vMerge/>
            <w:vAlign w:val="center"/>
          </w:tcPr>
          <w:p w14:paraId="6D05118F" w14:textId="77777777" w:rsidR="0039524D" w:rsidRPr="001D386E" w:rsidRDefault="0039524D" w:rsidP="00595692">
            <w:pPr>
              <w:pStyle w:val="TAC"/>
              <w:rPr>
                <w:lang w:eastAsia="zh-CN"/>
              </w:rPr>
            </w:pPr>
          </w:p>
        </w:tc>
      </w:tr>
      <w:tr w:rsidR="0039524D" w:rsidRPr="001D386E" w14:paraId="18013680" w14:textId="77777777" w:rsidTr="00595692">
        <w:trPr>
          <w:trHeight w:val="255"/>
          <w:jc w:val="center"/>
        </w:trPr>
        <w:tc>
          <w:tcPr>
            <w:tcW w:w="2026" w:type="dxa"/>
            <w:vMerge/>
            <w:shd w:val="clear" w:color="auto" w:fill="auto"/>
            <w:vAlign w:val="center"/>
          </w:tcPr>
          <w:p w14:paraId="15ACD8BB" w14:textId="77777777" w:rsidR="0039524D" w:rsidRPr="001D386E" w:rsidRDefault="0039524D" w:rsidP="00595692">
            <w:pPr>
              <w:pStyle w:val="TAC"/>
            </w:pPr>
          </w:p>
        </w:tc>
        <w:tc>
          <w:tcPr>
            <w:tcW w:w="787" w:type="dxa"/>
            <w:shd w:val="clear" w:color="auto" w:fill="auto"/>
            <w:vAlign w:val="center"/>
          </w:tcPr>
          <w:p w14:paraId="23034857" w14:textId="20E8D206" w:rsidR="0039524D" w:rsidRPr="001D386E" w:rsidRDefault="0039524D" w:rsidP="00595692">
            <w:pPr>
              <w:pStyle w:val="TAC"/>
            </w:pPr>
          </w:p>
        </w:tc>
        <w:tc>
          <w:tcPr>
            <w:tcW w:w="910" w:type="dxa"/>
            <w:shd w:val="clear" w:color="auto" w:fill="auto"/>
            <w:vAlign w:val="center"/>
          </w:tcPr>
          <w:p w14:paraId="4FFAF33E" w14:textId="77777777" w:rsidR="0039524D" w:rsidRPr="001D386E" w:rsidRDefault="0039524D" w:rsidP="00595692">
            <w:pPr>
              <w:pStyle w:val="TAC"/>
            </w:pPr>
          </w:p>
        </w:tc>
        <w:tc>
          <w:tcPr>
            <w:tcW w:w="785" w:type="dxa"/>
            <w:shd w:val="clear" w:color="auto" w:fill="auto"/>
            <w:vAlign w:val="center"/>
          </w:tcPr>
          <w:p w14:paraId="69526FDB" w14:textId="77777777" w:rsidR="0039524D" w:rsidRPr="001D386E" w:rsidRDefault="0039524D" w:rsidP="00595692">
            <w:pPr>
              <w:pStyle w:val="TAC"/>
            </w:pPr>
          </w:p>
        </w:tc>
        <w:tc>
          <w:tcPr>
            <w:tcW w:w="786" w:type="dxa"/>
            <w:shd w:val="clear" w:color="auto" w:fill="auto"/>
            <w:vAlign w:val="center"/>
          </w:tcPr>
          <w:p w14:paraId="1A9A18B3" w14:textId="1ECDEBE6" w:rsidR="0039524D" w:rsidRPr="001D386E" w:rsidRDefault="0039524D" w:rsidP="00595692">
            <w:pPr>
              <w:pStyle w:val="TAC"/>
              <w:rPr>
                <w:lang w:eastAsia="zh-CN"/>
              </w:rPr>
            </w:pPr>
          </w:p>
        </w:tc>
        <w:tc>
          <w:tcPr>
            <w:tcW w:w="784" w:type="dxa"/>
            <w:shd w:val="clear" w:color="auto" w:fill="auto"/>
            <w:vAlign w:val="center"/>
          </w:tcPr>
          <w:p w14:paraId="24B25356" w14:textId="5CDFA77A" w:rsidR="0039524D" w:rsidRPr="001D386E" w:rsidRDefault="0039524D" w:rsidP="00595692">
            <w:pPr>
              <w:pStyle w:val="TAC"/>
              <w:rPr>
                <w:lang w:eastAsia="zh-CN"/>
              </w:rPr>
            </w:pPr>
          </w:p>
        </w:tc>
        <w:tc>
          <w:tcPr>
            <w:tcW w:w="784" w:type="dxa"/>
            <w:shd w:val="clear" w:color="auto" w:fill="auto"/>
            <w:vAlign w:val="center"/>
          </w:tcPr>
          <w:p w14:paraId="6833C895" w14:textId="0B28D3C2" w:rsidR="0039524D" w:rsidRPr="001D386E" w:rsidRDefault="0039524D" w:rsidP="00595692">
            <w:pPr>
              <w:pStyle w:val="TAC"/>
              <w:rPr>
                <w:lang w:eastAsia="zh-CN"/>
              </w:rPr>
            </w:pPr>
          </w:p>
        </w:tc>
        <w:tc>
          <w:tcPr>
            <w:tcW w:w="785" w:type="dxa"/>
            <w:shd w:val="clear" w:color="auto" w:fill="auto"/>
            <w:vAlign w:val="center"/>
          </w:tcPr>
          <w:p w14:paraId="25A2DAC4" w14:textId="38506430" w:rsidR="0039524D" w:rsidRPr="001D386E" w:rsidRDefault="0039524D" w:rsidP="00595692">
            <w:pPr>
              <w:pStyle w:val="TAC"/>
              <w:rPr>
                <w:lang w:eastAsia="zh-CN"/>
              </w:rPr>
            </w:pPr>
          </w:p>
        </w:tc>
        <w:tc>
          <w:tcPr>
            <w:tcW w:w="793" w:type="dxa"/>
            <w:shd w:val="clear" w:color="auto" w:fill="auto"/>
            <w:vAlign w:val="center"/>
          </w:tcPr>
          <w:p w14:paraId="73AF547C" w14:textId="7F204D71" w:rsidR="0039524D" w:rsidRPr="001D386E" w:rsidRDefault="0039524D" w:rsidP="00595692">
            <w:pPr>
              <w:pStyle w:val="TAC"/>
              <w:rPr>
                <w:lang w:eastAsia="zh-CN"/>
              </w:rPr>
            </w:pPr>
          </w:p>
        </w:tc>
        <w:tc>
          <w:tcPr>
            <w:tcW w:w="1092" w:type="dxa"/>
            <w:vAlign w:val="center"/>
          </w:tcPr>
          <w:p w14:paraId="28491D99" w14:textId="1547D73F" w:rsidR="0039524D" w:rsidRPr="001D386E" w:rsidRDefault="0039524D" w:rsidP="00595692">
            <w:pPr>
              <w:pStyle w:val="TAC"/>
              <w:rPr>
                <w:lang w:eastAsia="zh-CN"/>
              </w:rPr>
            </w:pPr>
          </w:p>
        </w:tc>
      </w:tr>
      <w:tr w:rsidR="0039524D" w:rsidRPr="001D386E" w14:paraId="4A8C1793" w14:textId="77777777" w:rsidTr="00595692">
        <w:trPr>
          <w:trHeight w:val="255"/>
          <w:jc w:val="center"/>
        </w:trPr>
        <w:tc>
          <w:tcPr>
            <w:tcW w:w="9532" w:type="dxa"/>
            <w:gridSpan w:val="10"/>
            <w:shd w:val="clear" w:color="auto" w:fill="auto"/>
            <w:vAlign w:val="center"/>
          </w:tcPr>
          <w:p w14:paraId="2EDF60AA" w14:textId="12BA54FC" w:rsidR="0039524D" w:rsidRDefault="0039524D" w:rsidP="00595692">
            <w:pPr>
              <w:pStyle w:val="TAN"/>
            </w:pPr>
          </w:p>
        </w:tc>
      </w:tr>
      <w:bookmarkEnd w:id="813"/>
      <w:bookmarkEnd w:id="814"/>
    </w:tbl>
    <w:p w14:paraId="15442A8E" w14:textId="4BB8560F" w:rsidR="00CC279C" w:rsidRDefault="00CC279C" w:rsidP="00CC279C">
      <w:pPr>
        <w:rPr>
          <w:lang w:val="en-US"/>
        </w:rPr>
      </w:pPr>
    </w:p>
    <w:p w14:paraId="19CBA183" w14:textId="79A4A0BB" w:rsidR="00033EDB" w:rsidRPr="001D386E" w:rsidRDefault="00033EDB" w:rsidP="00033EDB">
      <w:pPr>
        <w:pStyle w:val="TH"/>
      </w:pPr>
      <w:r w:rsidRPr="001D386E">
        <w:lastRenderedPageBreak/>
        <w:t xml:space="preserve">Table </w:t>
      </w:r>
      <w:r w:rsidRPr="00174161">
        <w:t>5.</w:t>
      </w:r>
      <w:r>
        <w:t>3</w:t>
      </w:r>
      <w:r w:rsidRPr="00174161">
        <w:t>.3-</w:t>
      </w:r>
      <w:r>
        <w:t>4</w:t>
      </w:r>
      <w:r w:rsidRPr="001D386E">
        <w:t>: Reference sensitivity for carrier aggregation QPSK P</w:t>
      </w:r>
      <w:r w:rsidRPr="001D386E">
        <w:rPr>
          <w:vertAlign w:val="subscript"/>
        </w:rPr>
        <w:t xml:space="preserve">REFSENS, CA </w:t>
      </w:r>
      <w:r w:rsidRPr="001D386E">
        <w:t>(exceptions due to cross band isolation issues of TDD and FDD bands)</w:t>
      </w:r>
    </w:p>
    <w:tbl>
      <w:tblPr>
        <w:tblW w:w="9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6"/>
        <w:gridCol w:w="787"/>
        <w:gridCol w:w="910"/>
        <w:gridCol w:w="785"/>
        <w:gridCol w:w="786"/>
        <w:gridCol w:w="784"/>
        <w:gridCol w:w="784"/>
        <w:gridCol w:w="785"/>
        <w:gridCol w:w="793"/>
        <w:gridCol w:w="1092"/>
      </w:tblGrid>
      <w:tr w:rsidR="00033EDB" w:rsidRPr="001D386E" w14:paraId="74478442" w14:textId="77777777" w:rsidTr="00C0056C">
        <w:trPr>
          <w:trHeight w:val="255"/>
          <w:jc w:val="center"/>
        </w:trPr>
        <w:tc>
          <w:tcPr>
            <w:tcW w:w="2026" w:type="dxa"/>
            <w:vMerge w:val="restart"/>
            <w:shd w:val="clear" w:color="auto" w:fill="auto"/>
            <w:vAlign w:val="center"/>
          </w:tcPr>
          <w:p w14:paraId="33FFE4E0" w14:textId="77777777" w:rsidR="00033EDB" w:rsidRPr="001D386E" w:rsidRDefault="00033EDB" w:rsidP="00C0056C">
            <w:pPr>
              <w:pStyle w:val="TAH"/>
              <w:rPr>
                <w:rFonts w:cs="Arial"/>
              </w:rPr>
            </w:pPr>
            <w:r w:rsidRPr="001D386E">
              <w:rPr>
                <w:rFonts w:cs="Arial"/>
              </w:rPr>
              <w:t>EUTRA CA Configuration</w:t>
            </w:r>
          </w:p>
        </w:tc>
        <w:tc>
          <w:tcPr>
            <w:tcW w:w="787" w:type="dxa"/>
            <w:vMerge w:val="restart"/>
            <w:shd w:val="clear" w:color="auto" w:fill="auto"/>
            <w:vAlign w:val="center"/>
          </w:tcPr>
          <w:p w14:paraId="7AFC2762" w14:textId="77777777" w:rsidR="00033EDB" w:rsidRPr="001D386E" w:rsidRDefault="00033EDB" w:rsidP="00C0056C">
            <w:pPr>
              <w:pStyle w:val="TAH"/>
              <w:rPr>
                <w:rFonts w:cs="Arial"/>
              </w:rPr>
            </w:pPr>
            <w:r w:rsidRPr="001D386E">
              <w:rPr>
                <w:rFonts w:cs="Arial"/>
              </w:rPr>
              <w:t>EUTRA band</w:t>
            </w:r>
          </w:p>
        </w:tc>
        <w:tc>
          <w:tcPr>
            <w:tcW w:w="4834" w:type="dxa"/>
            <w:gridSpan w:val="6"/>
            <w:shd w:val="clear" w:color="auto" w:fill="auto"/>
            <w:vAlign w:val="center"/>
          </w:tcPr>
          <w:p w14:paraId="367FDBC7" w14:textId="77777777" w:rsidR="00033EDB" w:rsidRPr="001D386E" w:rsidRDefault="00033EDB" w:rsidP="00C0056C">
            <w:pPr>
              <w:pStyle w:val="TAH"/>
              <w:rPr>
                <w:rFonts w:cs="Arial"/>
              </w:rPr>
            </w:pPr>
            <w:r w:rsidRPr="001D386E">
              <w:rPr>
                <w:rFonts w:cs="Arial"/>
              </w:rPr>
              <w:t>Channel bandwidth</w:t>
            </w:r>
          </w:p>
        </w:tc>
        <w:tc>
          <w:tcPr>
            <w:tcW w:w="793" w:type="dxa"/>
            <w:vMerge w:val="restart"/>
            <w:shd w:val="clear" w:color="auto" w:fill="auto"/>
            <w:vAlign w:val="center"/>
          </w:tcPr>
          <w:p w14:paraId="621F40D3" w14:textId="77777777" w:rsidR="00033EDB" w:rsidRPr="001D386E" w:rsidRDefault="00033EDB" w:rsidP="00C0056C">
            <w:pPr>
              <w:pStyle w:val="TAH"/>
              <w:rPr>
                <w:rFonts w:cs="Arial"/>
              </w:rPr>
            </w:pPr>
            <w:r w:rsidRPr="001D386E">
              <w:rPr>
                <w:rFonts w:cs="Arial"/>
              </w:rPr>
              <w:t>Duplex mode</w:t>
            </w:r>
          </w:p>
        </w:tc>
        <w:tc>
          <w:tcPr>
            <w:tcW w:w="1092" w:type="dxa"/>
            <w:vMerge w:val="restart"/>
          </w:tcPr>
          <w:p w14:paraId="6406CF31" w14:textId="77777777" w:rsidR="00033EDB" w:rsidRPr="001D386E" w:rsidRDefault="00033EDB" w:rsidP="00C0056C">
            <w:pPr>
              <w:pStyle w:val="TAH"/>
              <w:rPr>
                <w:rFonts w:cs="Arial"/>
                <w:lang w:eastAsia="zh-CN"/>
              </w:rPr>
            </w:pPr>
            <w:r w:rsidRPr="001D386E">
              <w:rPr>
                <w:rFonts w:cs="Arial"/>
                <w:lang w:eastAsia="zh-CN"/>
              </w:rPr>
              <w:t>Applicable</w:t>
            </w:r>
            <w:r w:rsidRPr="001D386E">
              <w:rPr>
                <w:rFonts w:cs="Arial" w:hint="eastAsia"/>
                <w:lang w:eastAsia="zh-CN"/>
              </w:rPr>
              <w:t xml:space="preserve"> active UL band</w:t>
            </w:r>
          </w:p>
        </w:tc>
      </w:tr>
      <w:tr w:rsidR="00033EDB" w:rsidRPr="001D386E" w14:paraId="622C7FF4" w14:textId="77777777" w:rsidTr="00C0056C">
        <w:trPr>
          <w:trHeight w:val="255"/>
          <w:jc w:val="center"/>
        </w:trPr>
        <w:tc>
          <w:tcPr>
            <w:tcW w:w="2026" w:type="dxa"/>
            <w:vMerge/>
            <w:shd w:val="clear" w:color="auto" w:fill="auto"/>
            <w:vAlign w:val="center"/>
          </w:tcPr>
          <w:p w14:paraId="76A9C2AC" w14:textId="77777777" w:rsidR="00033EDB" w:rsidRPr="001D386E" w:rsidRDefault="00033EDB" w:rsidP="00C0056C">
            <w:pPr>
              <w:pStyle w:val="TAH"/>
              <w:rPr>
                <w:rFonts w:cs="Arial"/>
              </w:rPr>
            </w:pPr>
          </w:p>
        </w:tc>
        <w:tc>
          <w:tcPr>
            <w:tcW w:w="787" w:type="dxa"/>
            <w:vMerge/>
            <w:shd w:val="clear" w:color="auto" w:fill="auto"/>
            <w:vAlign w:val="center"/>
          </w:tcPr>
          <w:p w14:paraId="699E337F" w14:textId="77777777" w:rsidR="00033EDB" w:rsidRPr="001D386E" w:rsidRDefault="00033EDB" w:rsidP="00C0056C">
            <w:pPr>
              <w:pStyle w:val="TAH"/>
              <w:rPr>
                <w:rFonts w:cs="Arial"/>
              </w:rPr>
            </w:pPr>
          </w:p>
        </w:tc>
        <w:tc>
          <w:tcPr>
            <w:tcW w:w="910" w:type="dxa"/>
            <w:shd w:val="clear" w:color="auto" w:fill="auto"/>
            <w:vAlign w:val="center"/>
          </w:tcPr>
          <w:p w14:paraId="752A8871" w14:textId="77777777" w:rsidR="00033EDB" w:rsidRPr="001D386E" w:rsidRDefault="00033EDB" w:rsidP="00C0056C">
            <w:pPr>
              <w:pStyle w:val="TAH"/>
              <w:rPr>
                <w:rFonts w:cs="Arial"/>
              </w:rPr>
            </w:pPr>
            <w:r w:rsidRPr="001D386E">
              <w:rPr>
                <w:rFonts w:cs="Arial"/>
              </w:rPr>
              <w:t>1.4 MHz</w:t>
            </w:r>
            <w:r w:rsidRPr="001D386E">
              <w:rPr>
                <w:rFonts w:cs="Arial"/>
              </w:rPr>
              <w:br/>
              <w:t>(dBm)</w:t>
            </w:r>
          </w:p>
        </w:tc>
        <w:tc>
          <w:tcPr>
            <w:tcW w:w="785" w:type="dxa"/>
            <w:shd w:val="clear" w:color="auto" w:fill="auto"/>
            <w:vAlign w:val="center"/>
          </w:tcPr>
          <w:p w14:paraId="7BC15A2C" w14:textId="77777777" w:rsidR="00033EDB" w:rsidRPr="001D386E" w:rsidRDefault="00033EDB" w:rsidP="00C0056C">
            <w:pPr>
              <w:pStyle w:val="TAH"/>
              <w:rPr>
                <w:rFonts w:cs="Arial"/>
              </w:rPr>
            </w:pPr>
            <w:r w:rsidRPr="001D386E">
              <w:rPr>
                <w:rFonts w:cs="Arial"/>
              </w:rPr>
              <w:t>3 MHz</w:t>
            </w:r>
            <w:r w:rsidRPr="001D386E">
              <w:rPr>
                <w:rFonts w:cs="Arial"/>
              </w:rPr>
              <w:br/>
              <w:t>(dBm)</w:t>
            </w:r>
          </w:p>
        </w:tc>
        <w:tc>
          <w:tcPr>
            <w:tcW w:w="786" w:type="dxa"/>
            <w:shd w:val="clear" w:color="auto" w:fill="auto"/>
            <w:vAlign w:val="center"/>
          </w:tcPr>
          <w:p w14:paraId="43AD4564" w14:textId="77777777" w:rsidR="00033EDB" w:rsidRPr="001D386E" w:rsidRDefault="00033EDB" w:rsidP="00C0056C">
            <w:pPr>
              <w:pStyle w:val="TAH"/>
              <w:rPr>
                <w:rFonts w:cs="Arial"/>
              </w:rPr>
            </w:pPr>
            <w:r w:rsidRPr="001D386E">
              <w:rPr>
                <w:rFonts w:cs="Arial"/>
              </w:rPr>
              <w:t>5 MHz</w:t>
            </w:r>
            <w:r w:rsidRPr="001D386E">
              <w:rPr>
                <w:rFonts w:cs="Arial"/>
              </w:rPr>
              <w:br/>
              <w:t>(dBm)</w:t>
            </w:r>
          </w:p>
        </w:tc>
        <w:tc>
          <w:tcPr>
            <w:tcW w:w="784" w:type="dxa"/>
            <w:shd w:val="clear" w:color="auto" w:fill="auto"/>
            <w:vAlign w:val="center"/>
          </w:tcPr>
          <w:p w14:paraId="694BED75" w14:textId="77777777" w:rsidR="00033EDB" w:rsidRPr="001D386E" w:rsidRDefault="00033EDB" w:rsidP="00C0056C">
            <w:pPr>
              <w:pStyle w:val="TAH"/>
              <w:rPr>
                <w:rFonts w:cs="Arial"/>
              </w:rPr>
            </w:pPr>
            <w:r w:rsidRPr="001D386E">
              <w:rPr>
                <w:rFonts w:cs="Arial"/>
              </w:rPr>
              <w:t>10 MHz</w:t>
            </w:r>
            <w:r w:rsidRPr="001D386E">
              <w:rPr>
                <w:rFonts w:cs="Arial"/>
              </w:rPr>
              <w:br/>
              <w:t>(dBm)</w:t>
            </w:r>
          </w:p>
        </w:tc>
        <w:tc>
          <w:tcPr>
            <w:tcW w:w="784" w:type="dxa"/>
            <w:shd w:val="clear" w:color="auto" w:fill="auto"/>
            <w:vAlign w:val="center"/>
          </w:tcPr>
          <w:p w14:paraId="20E1A36F" w14:textId="77777777" w:rsidR="00033EDB" w:rsidRPr="001D386E" w:rsidRDefault="00033EDB" w:rsidP="00C0056C">
            <w:pPr>
              <w:pStyle w:val="TAH"/>
              <w:rPr>
                <w:rFonts w:cs="Arial"/>
              </w:rPr>
            </w:pPr>
            <w:r w:rsidRPr="001D386E">
              <w:rPr>
                <w:rFonts w:cs="Arial"/>
              </w:rPr>
              <w:t>15 MHz</w:t>
            </w:r>
            <w:r w:rsidRPr="001D386E">
              <w:rPr>
                <w:rFonts w:cs="Arial"/>
              </w:rPr>
              <w:br/>
              <w:t>(dBm)</w:t>
            </w:r>
          </w:p>
        </w:tc>
        <w:tc>
          <w:tcPr>
            <w:tcW w:w="785" w:type="dxa"/>
            <w:shd w:val="clear" w:color="auto" w:fill="auto"/>
            <w:vAlign w:val="center"/>
          </w:tcPr>
          <w:p w14:paraId="0B478B74" w14:textId="77777777" w:rsidR="00033EDB" w:rsidRPr="001D386E" w:rsidRDefault="00033EDB" w:rsidP="00C0056C">
            <w:pPr>
              <w:pStyle w:val="TAH"/>
              <w:rPr>
                <w:rFonts w:cs="Arial"/>
              </w:rPr>
            </w:pPr>
            <w:r w:rsidRPr="001D386E">
              <w:rPr>
                <w:rFonts w:cs="Arial"/>
              </w:rPr>
              <w:t>20 MHz</w:t>
            </w:r>
            <w:r w:rsidRPr="001D386E">
              <w:rPr>
                <w:rFonts w:cs="Arial"/>
              </w:rPr>
              <w:br/>
              <w:t>(dBm)</w:t>
            </w:r>
          </w:p>
        </w:tc>
        <w:tc>
          <w:tcPr>
            <w:tcW w:w="793" w:type="dxa"/>
            <w:vMerge/>
            <w:shd w:val="clear" w:color="auto" w:fill="auto"/>
            <w:vAlign w:val="center"/>
          </w:tcPr>
          <w:p w14:paraId="52BDA879" w14:textId="77777777" w:rsidR="00033EDB" w:rsidRPr="001D386E" w:rsidRDefault="00033EDB" w:rsidP="00C0056C">
            <w:pPr>
              <w:pStyle w:val="TAH"/>
              <w:rPr>
                <w:rFonts w:cs="Arial"/>
              </w:rPr>
            </w:pPr>
          </w:p>
        </w:tc>
        <w:tc>
          <w:tcPr>
            <w:tcW w:w="1092" w:type="dxa"/>
            <w:vMerge/>
          </w:tcPr>
          <w:p w14:paraId="50F500CC" w14:textId="77777777" w:rsidR="00033EDB" w:rsidRPr="001D386E" w:rsidRDefault="00033EDB" w:rsidP="00C0056C">
            <w:pPr>
              <w:pStyle w:val="TAH"/>
              <w:rPr>
                <w:rFonts w:cs="Arial"/>
              </w:rPr>
            </w:pPr>
          </w:p>
        </w:tc>
      </w:tr>
      <w:tr w:rsidR="00033EDB" w:rsidRPr="001D386E" w14:paraId="0F26C4C6" w14:textId="77777777" w:rsidTr="00C0056C">
        <w:trPr>
          <w:trHeight w:val="255"/>
          <w:jc w:val="center"/>
        </w:trPr>
        <w:tc>
          <w:tcPr>
            <w:tcW w:w="2026" w:type="dxa"/>
            <w:vMerge w:val="restart"/>
            <w:shd w:val="clear" w:color="auto" w:fill="auto"/>
            <w:vAlign w:val="center"/>
          </w:tcPr>
          <w:p w14:paraId="6035986B" w14:textId="77777777" w:rsidR="00033EDB" w:rsidRDefault="00033EDB" w:rsidP="00C0056C">
            <w:pPr>
              <w:pStyle w:val="TAC"/>
              <w:rPr>
                <w:rFonts w:cs="Arial"/>
                <w:vertAlign w:val="superscript"/>
                <w:lang w:eastAsia="ja-JP"/>
              </w:rPr>
            </w:pPr>
            <w:r>
              <w:t>CA_1A-3A-</w:t>
            </w:r>
            <w:r>
              <w:rPr>
                <w:lang w:eastAsia="ja-JP"/>
              </w:rPr>
              <w:t>20</w:t>
            </w:r>
            <w:r>
              <w:t>A-38A</w:t>
            </w:r>
            <w:r>
              <w:rPr>
                <w:rFonts w:cs="Arial"/>
                <w:vertAlign w:val="superscript"/>
                <w:lang w:eastAsia="ja-JP"/>
              </w:rPr>
              <w:t xml:space="preserve"> X</w:t>
            </w:r>
          </w:p>
          <w:p w14:paraId="0325267A" w14:textId="77777777" w:rsidR="00033EDB" w:rsidRPr="00174161" w:rsidRDefault="00033EDB" w:rsidP="00C0056C">
            <w:pPr>
              <w:pStyle w:val="TAC"/>
              <w:rPr>
                <w:rFonts w:eastAsia="Yu Mincho" w:cs="Intel Clear"/>
                <w:lang w:eastAsia="ja-JP"/>
              </w:rPr>
            </w:pPr>
            <w:r>
              <w:t>CA_1A-3C-</w:t>
            </w:r>
            <w:r>
              <w:rPr>
                <w:lang w:eastAsia="ja-JP"/>
              </w:rPr>
              <w:t>20</w:t>
            </w:r>
            <w:r>
              <w:t>A-38A</w:t>
            </w:r>
            <w:r>
              <w:rPr>
                <w:rFonts w:cs="Arial"/>
                <w:vertAlign w:val="superscript"/>
                <w:lang w:eastAsia="ja-JP"/>
              </w:rPr>
              <w:t xml:space="preserve"> X</w:t>
            </w:r>
          </w:p>
        </w:tc>
        <w:tc>
          <w:tcPr>
            <w:tcW w:w="787" w:type="dxa"/>
            <w:shd w:val="clear" w:color="auto" w:fill="auto"/>
            <w:vAlign w:val="center"/>
          </w:tcPr>
          <w:p w14:paraId="4341D57C" w14:textId="77777777" w:rsidR="00033EDB" w:rsidRPr="001D386E" w:rsidRDefault="00033EDB" w:rsidP="00C0056C">
            <w:pPr>
              <w:pStyle w:val="TAC"/>
              <w:rPr>
                <w:rFonts w:cs="Arial"/>
                <w:lang w:eastAsia="ja-JP"/>
              </w:rPr>
            </w:pPr>
            <w:r w:rsidRPr="001D386E">
              <w:rPr>
                <w:rFonts w:cs="Arial"/>
                <w:lang w:eastAsia="ja-JP"/>
              </w:rPr>
              <w:t>3</w:t>
            </w:r>
            <w:r w:rsidRPr="001D386E">
              <w:rPr>
                <w:rFonts w:cs="Arial"/>
                <w:vertAlign w:val="superscript"/>
                <w:lang w:eastAsia="zh-CN"/>
              </w:rPr>
              <w:t>19</w:t>
            </w:r>
          </w:p>
        </w:tc>
        <w:tc>
          <w:tcPr>
            <w:tcW w:w="910" w:type="dxa"/>
            <w:shd w:val="clear" w:color="auto" w:fill="auto"/>
            <w:vAlign w:val="center"/>
          </w:tcPr>
          <w:p w14:paraId="4FA7D49C" w14:textId="77777777" w:rsidR="00033EDB" w:rsidRPr="001D386E" w:rsidRDefault="00033EDB" w:rsidP="00C0056C">
            <w:pPr>
              <w:pStyle w:val="TAC"/>
              <w:rPr>
                <w:rFonts w:cs="Arial"/>
                <w:lang w:eastAsia="ja-JP"/>
              </w:rPr>
            </w:pPr>
          </w:p>
        </w:tc>
        <w:tc>
          <w:tcPr>
            <w:tcW w:w="785" w:type="dxa"/>
            <w:shd w:val="clear" w:color="auto" w:fill="auto"/>
            <w:vAlign w:val="center"/>
          </w:tcPr>
          <w:p w14:paraId="749437FD" w14:textId="77777777" w:rsidR="00033EDB" w:rsidRPr="001D386E" w:rsidRDefault="00033EDB" w:rsidP="00C0056C">
            <w:pPr>
              <w:pStyle w:val="TAC"/>
              <w:rPr>
                <w:rFonts w:cs="Arial"/>
                <w:lang w:eastAsia="ja-JP"/>
              </w:rPr>
            </w:pPr>
          </w:p>
        </w:tc>
        <w:tc>
          <w:tcPr>
            <w:tcW w:w="786" w:type="dxa"/>
            <w:shd w:val="clear" w:color="auto" w:fill="auto"/>
          </w:tcPr>
          <w:p w14:paraId="7534E483" w14:textId="77777777" w:rsidR="00033EDB" w:rsidRPr="001D386E" w:rsidRDefault="00033EDB" w:rsidP="00C0056C">
            <w:pPr>
              <w:pStyle w:val="TAC"/>
              <w:rPr>
                <w:rFonts w:cs="Arial"/>
                <w:lang w:eastAsia="ja-JP"/>
              </w:rPr>
            </w:pPr>
            <w:r w:rsidRPr="001D386E">
              <w:rPr>
                <w:rFonts w:cs="Arial"/>
                <w:lang w:eastAsia="ja-JP"/>
              </w:rPr>
              <w:t>-94</w:t>
            </w:r>
          </w:p>
        </w:tc>
        <w:tc>
          <w:tcPr>
            <w:tcW w:w="784" w:type="dxa"/>
            <w:shd w:val="clear" w:color="auto" w:fill="auto"/>
          </w:tcPr>
          <w:p w14:paraId="092F5C52" w14:textId="77777777" w:rsidR="00033EDB" w:rsidRPr="001D386E" w:rsidRDefault="00033EDB" w:rsidP="00C0056C">
            <w:pPr>
              <w:pStyle w:val="TAC"/>
              <w:rPr>
                <w:rFonts w:cs="Arial"/>
                <w:lang w:eastAsia="ja-JP"/>
              </w:rPr>
            </w:pPr>
            <w:r w:rsidRPr="001D386E">
              <w:rPr>
                <w:rFonts w:cs="Arial"/>
                <w:lang w:eastAsia="ja-JP"/>
              </w:rPr>
              <w:t>-91.5</w:t>
            </w:r>
          </w:p>
        </w:tc>
        <w:tc>
          <w:tcPr>
            <w:tcW w:w="784" w:type="dxa"/>
            <w:shd w:val="clear" w:color="auto" w:fill="auto"/>
          </w:tcPr>
          <w:p w14:paraId="78F56A76" w14:textId="77777777" w:rsidR="00033EDB" w:rsidRPr="001D386E" w:rsidRDefault="00033EDB" w:rsidP="00C0056C">
            <w:pPr>
              <w:pStyle w:val="TAC"/>
              <w:rPr>
                <w:rFonts w:cs="Arial"/>
                <w:lang w:eastAsia="ja-JP"/>
              </w:rPr>
            </w:pPr>
            <w:r w:rsidRPr="001D386E">
              <w:rPr>
                <w:rFonts w:cs="Arial"/>
                <w:lang w:eastAsia="ja-JP"/>
              </w:rPr>
              <w:t>-90</w:t>
            </w:r>
          </w:p>
        </w:tc>
        <w:tc>
          <w:tcPr>
            <w:tcW w:w="785" w:type="dxa"/>
            <w:shd w:val="clear" w:color="auto" w:fill="auto"/>
          </w:tcPr>
          <w:p w14:paraId="7A02254D" w14:textId="77777777" w:rsidR="00033EDB" w:rsidRPr="001D386E" w:rsidRDefault="00033EDB" w:rsidP="00C0056C">
            <w:pPr>
              <w:pStyle w:val="TAC"/>
              <w:rPr>
                <w:rFonts w:cs="Arial"/>
                <w:lang w:eastAsia="ja-JP"/>
              </w:rPr>
            </w:pPr>
            <w:r w:rsidRPr="001D386E">
              <w:rPr>
                <w:rFonts w:cs="Arial"/>
                <w:lang w:eastAsia="ja-JP"/>
              </w:rPr>
              <w:t>-89</w:t>
            </w:r>
          </w:p>
        </w:tc>
        <w:tc>
          <w:tcPr>
            <w:tcW w:w="793" w:type="dxa"/>
            <w:shd w:val="clear" w:color="auto" w:fill="auto"/>
            <w:vAlign w:val="center"/>
          </w:tcPr>
          <w:p w14:paraId="3F5E05AA" w14:textId="77777777" w:rsidR="00033EDB" w:rsidRPr="001D386E" w:rsidRDefault="00033EDB" w:rsidP="00C0056C">
            <w:pPr>
              <w:pStyle w:val="TAC"/>
              <w:rPr>
                <w:rFonts w:cs="Arial"/>
                <w:lang w:eastAsia="ja-JP"/>
              </w:rPr>
            </w:pPr>
            <w:r w:rsidRPr="001D386E">
              <w:rPr>
                <w:rFonts w:cs="Arial" w:hint="eastAsia"/>
                <w:lang w:eastAsia="ja-JP"/>
              </w:rPr>
              <w:t>FDD</w:t>
            </w:r>
          </w:p>
        </w:tc>
        <w:tc>
          <w:tcPr>
            <w:tcW w:w="1092" w:type="dxa"/>
            <w:vMerge w:val="restart"/>
            <w:vAlign w:val="center"/>
          </w:tcPr>
          <w:p w14:paraId="150C2CFE" w14:textId="77777777" w:rsidR="00033EDB" w:rsidRPr="001D386E" w:rsidRDefault="00033EDB" w:rsidP="00C0056C">
            <w:pPr>
              <w:pStyle w:val="TAC"/>
              <w:rPr>
                <w:rFonts w:cs="Arial"/>
                <w:lang w:eastAsia="ja-JP"/>
              </w:rPr>
            </w:pPr>
            <w:r w:rsidRPr="001D386E">
              <w:rPr>
                <w:rFonts w:cs="Arial" w:hint="eastAsia"/>
                <w:lang w:eastAsia="zh-CN"/>
              </w:rPr>
              <w:t>1</w:t>
            </w:r>
          </w:p>
        </w:tc>
      </w:tr>
      <w:tr w:rsidR="00033EDB" w:rsidRPr="001D386E" w14:paraId="4922E24D" w14:textId="77777777" w:rsidTr="00C0056C">
        <w:trPr>
          <w:trHeight w:val="255"/>
          <w:jc w:val="center"/>
        </w:trPr>
        <w:tc>
          <w:tcPr>
            <w:tcW w:w="2026" w:type="dxa"/>
            <w:vMerge/>
            <w:shd w:val="clear" w:color="auto" w:fill="auto"/>
            <w:vAlign w:val="center"/>
          </w:tcPr>
          <w:p w14:paraId="5D5791C1" w14:textId="77777777" w:rsidR="00033EDB" w:rsidRPr="001D386E" w:rsidRDefault="00033EDB" w:rsidP="00C0056C">
            <w:pPr>
              <w:pStyle w:val="TAC"/>
              <w:rPr>
                <w:rFonts w:cs="Arial"/>
                <w:lang w:eastAsia="ja-JP"/>
              </w:rPr>
            </w:pPr>
          </w:p>
        </w:tc>
        <w:tc>
          <w:tcPr>
            <w:tcW w:w="787" w:type="dxa"/>
            <w:shd w:val="clear" w:color="auto" w:fill="auto"/>
            <w:vAlign w:val="center"/>
          </w:tcPr>
          <w:p w14:paraId="037F914D" w14:textId="77777777" w:rsidR="00033EDB" w:rsidRPr="001D386E" w:rsidRDefault="00033EDB" w:rsidP="00C0056C">
            <w:pPr>
              <w:pStyle w:val="TAC"/>
              <w:rPr>
                <w:rFonts w:cs="Arial"/>
                <w:lang w:eastAsia="ja-JP"/>
              </w:rPr>
            </w:pPr>
            <w:r w:rsidRPr="001D386E">
              <w:rPr>
                <w:rFonts w:cs="Arial"/>
                <w:lang w:eastAsia="ja-JP"/>
              </w:rPr>
              <w:t>38</w:t>
            </w:r>
          </w:p>
        </w:tc>
        <w:tc>
          <w:tcPr>
            <w:tcW w:w="910" w:type="dxa"/>
            <w:shd w:val="clear" w:color="auto" w:fill="auto"/>
            <w:vAlign w:val="center"/>
          </w:tcPr>
          <w:p w14:paraId="4FF5F7EF" w14:textId="77777777" w:rsidR="00033EDB" w:rsidRPr="001D386E" w:rsidRDefault="00033EDB" w:rsidP="00C0056C">
            <w:pPr>
              <w:pStyle w:val="TAC"/>
              <w:rPr>
                <w:rFonts w:cs="Arial"/>
                <w:lang w:eastAsia="ja-JP"/>
              </w:rPr>
            </w:pPr>
          </w:p>
        </w:tc>
        <w:tc>
          <w:tcPr>
            <w:tcW w:w="785" w:type="dxa"/>
            <w:shd w:val="clear" w:color="auto" w:fill="auto"/>
            <w:vAlign w:val="center"/>
          </w:tcPr>
          <w:p w14:paraId="2A35782C" w14:textId="77777777" w:rsidR="00033EDB" w:rsidRPr="001D386E" w:rsidRDefault="00033EDB" w:rsidP="00C0056C">
            <w:pPr>
              <w:pStyle w:val="TAC"/>
              <w:rPr>
                <w:rFonts w:cs="Arial"/>
                <w:lang w:eastAsia="ja-JP"/>
              </w:rPr>
            </w:pPr>
          </w:p>
        </w:tc>
        <w:tc>
          <w:tcPr>
            <w:tcW w:w="786" w:type="dxa"/>
            <w:shd w:val="clear" w:color="auto" w:fill="auto"/>
          </w:tcPr>
          <w:p w14:paraId="604FFC7C" w14:textId="77777777" w:rsidR="00033EDB" w:rsidRPr="001D386E" w:rsidRDefault="00033EDB" w:rsidP="00C0056C">
            <w:pPr>
              <w:pStyle w:val="TAC"/>
              <w:rPr>
                <w:rFonts w:cs="Arial"/>
                <w:lang w:eastAsia="ja-JP"/>
              </w:rPr>
            </w:pPr>
            <w:r w:rsidRPr="001D386E">
              <w:rPr>
                <w:rFonts w:cs="Arial"/>
                <w:lang w:eastAsia="ja-JP"/>
              </w:rPr>
              <w:t>-97.1</w:t>
            </w:r>
          </w:p>
        </w:tc>
        <w:tc>
          <w:tcPr>
            <w:tcW w:w="784" w:type="dxa"/>
            <w:shd w:val="clear" w:color="auto" w:fill="auto"/>
          </w:tcPr>
          <w:p w14:paraId="77960C57" w14:textId="77777777" w:rsidR="00033EDB" w:rsidRPr="001D386E" w:rsidRDefault="00033EDB" w:rsidP="00C0056C">
            <w:pPr>
              <w:pStyle w:val="TAC"/>
              <w:rPr>
                <w:rFonts w:cs="Arial"/>
                <w:lang w:eastAsia="ja-JP"/>
              </w:rPr>
            </w:pPr>
            <w:r w:rsidRPr="001D386E">
              <w:rPr>
                <w:rFonts w:cs="Arial"/>
                <w:lang w:eastAsia="ja-JP"/>
              </w:rPr>
              <w:t>-94.4</w:t>
            </w:r>
          </w:p>
        </w:tc>
        <w:tc>
          <w:tcPr>
            <w:tcW w:w="784" w:type="dxa"/>
            <w:shd w:val="clear" w:color="auto" w:fill="auto"/>
          </w:tcPr>
          <w:p w14:paraId="52646A01" w14:textId="77777777" w:rsidR="00033EDB" w:rsidRPr="001D386E" w:rsidRDefault="00033EDB" w:rsidP="00C0056C">
            <w:pPr>
              <w:pStyle w:val="TAC"/>
              <w:rPr>
                <w:rFonts w:cs="Arial"/>
                <w:lang w:eastAsia="ja-JP"/>
              </w:rPr>
            </w:pPr>
            <w:r w:rsidRPr="001D386E">
              <w:rPr>
                <w:rFonts w:cs="Arial"/>
                <w:lang w:eastAsia="ja-JP"/>
              </w:rPr>
              <w:t>-92.8</w:t>
            </w:r>
          </w:p>
        </w:tc>
        <w:tc>
          <w:tcPr>
            <w:tcW w:w="785" w:type="dxa"/>
            <w:shd w:val="clear" w:color="auto" w:fill="auto"/>
          </w:tcPr>
          <w:p w14:paraId="714380B3" w14:textId="77777777" w:rsidR="00033EDB" w:rsidRPr="001D386E" w:rsidRDefault="00033EDB" w:rsidP="00C0056C">
            <w:pPr>
              <w:pStyle w:val="TAC"/>
              <w:rPr>
                <w:rFonts w:cs="Arial"/>
                <w:lang w:eastAsia="ja-JP"/>
              </w:rPr>
            </w:pPr>
            <w:r w:rsidRPr="001D386E">
              <w:rPr>
                <w:rFonts w:cs="Arial"/>
                <w:lang w:eastAsia="ja-JP"/>
              </w:rPr>
              <w:t>-91.7</w:t>
            </w:r>
          </w:p>
        </w:tc>
        <w:tc>
          <w:tcPr>
            <w:tcW w:w="793" w:type="dxa"/>
            <w:shd w:val="clear" w:color="auto" w:fill="auto"/>
            <w:vAlign w:val="center"/>
          </w:tcPr>
          <w:p w14:paraId="45AD5926" w14:textId="77777777" w:rsidR="00033EDB" w:rsidRPr="001D386E" w:rsidRDefault="00033EDB" w:rsidP="00C0056C">
            <w:pPr>
              <w:pStyle w:val="TAC"/>
              <w:rPr>
                <w:rFonts w:cs="Arial"/>
                <w:lang w:eastAsia="ja-JP"/>
              </w:rPr>
            </w:pPr>
            <w:r w:rsidRPr="001D386E">
              <w:rPr>
                <w:rFonts w:cs="Arial"/>
                <w:lang w:eastAsia="ja-JP"/>
              </w:rPr>
              <w:t>TDD</w:t>
            </w:r>
          </w:p>
        </w:tc>
        <w:tc>
          <w:tcPr>
            <w:tcW w:w="1092" w:type="dxa"/>
            <w:vMerge/>
            <w:vAlign w:val="center"/>
          </w:tcPr>
          <w:p w14:paraId="2641E60A" w14:textId="77777777" w:rsidR="00033EDB" w:rsidRPr="001D386E" w:rsidRDefault="00033EDB" w:rsidP="00C0056C">
            <w:pPr>
              <w:pStyle w:val="TAC"/>
              <w:rPr>
                <w:rFonts w:cs="Arial"/>
                <w:lang w:eastAsia="ja-JP"/>
              </w:rPr>
            </w:pPr>
          </w:p>
        </w:tc>
      </w:tr>
      <w:tr w:rsidR="00033EDB" w:rsidRPr="001D386E" w14:paraId="1C6413FB" w14:textId="77777777" w:rsidTr="00C0056C">
        <w:trPr>
          <w:trHeight w:val="255"/>
          <w:jc w:val="center"/>
        </w:trPr>
        <w:tc>
          <w:tcPr>
            <w:tcW w:w="2026" w:type="dxa"/>
            <w:vMerge/>
            <w:shd w:val="clear" w:color="auto" w:fill="auto"/>
            <w:vAlign w:val="center"/>
          </w:tcPr>
          <w:p w14:paraId="5A50878D" w14:textId="77777777" w:rsidR="00033EDB" w:rsidRPr="001D386E" w:rsidRDefault="00033EDB" w:rsidP="00C0056C">
            <w:pPr>
              <w:pStyle w:val="TAC"/>
              <w:rPr>
                <w:rFonts w:cs="Arial"/>
                <w:lang w:eastAsia="ja-JP"/>
              </w:rPr>
            </w:pPr>
          </w:p>
        </w:tc>
        <w:tc>
          <w:tcPr>
            <w:tcW w:w="787" w:type="dxa"/>
            <w:shd w:val="clear" w:color="auto" w:fill="auto"/>
            <w:vAlign w:val="center"/>
          </w:tcPr>
          <w:p w14:paraId="5E6D156C" w14:textId="77777777" w:rsidR="00033EDB" w:rsidRPr="001D386E" w:rsidRDefault="00033EDB" w:rsidP="00C0056C">
            <w:pPr>
              <w:pStyle w:val="TAC"/>
              <w:rPr>
                <w:rFonts w:cs="Arial"/>
                <w:lang w:eastAsia="zh-CN"/>
              </w:rPr>
            </w:pPr>
            <w:r w:rsidRPr="001D386E">
              <w:rPr>
                <w:rFonts w:cs="Arial"/>
                <w:lang w:eastAsia="ja-JP"/>
              </w:rPr>
              <w:t>38</w:t>
            </w:r>
          </w:p>
        </w:tc>
        <w:tc>
          <w:tcPr>
            <w:tcW w:w="910" w:type="dxa"/>
            <w:shd w:val="clear" w:color="auto" w:fill="auto"/>
            <w:vAlign w:val="center"/>
          </w:tcPr>
          <w:p w14:paraId="19DBAAFA" w14:textId="77777777" w:rsidR="00033EDB" w:rsidRPr="001D386E" w:rsidRDefault="00033EDB" w:rsidP="00C0056C">
            <w:pPr>
              <w:pStyle w:val="TAC"/>
              <w:rPr>
                <w:rFonts w:cs="Arial"/>
                <w:lang w:eastAsia="ja-JP"/>
              </w:rPr>
            </w:pPr>
          </w:p>
        </w:tc>
        <w:tc>
          <w:tcPr>
            <w:tcW w:w="785" w:type="dxa"/>
            <w:shd w:val="clear" w:color="auto" w:fill="auto"/>
            <w:vAlign w:val="center"/>
          </w:tcPr>
          <w:p w14:paraId="1B3AEB06" w14:textId="77777777" w:rsidR="00033EDB" w:rsidRPr="001D386E" w:rsidRDefault="00033EDB" w:rsidP="00C0056C">
            <w:pPr>
              <w:pStyle w:val="TAC"/>
              <w:rPr>
                <w:rFonts w:cs="Arial"/>
                <w:lang w:eastAsia="ja-JP"/>
              </w:rPr>
            </w:pPr>
          </w:p>
        </w:tc>
        <w:tc>
          <w:tcPr>
            <w:tcW w:w="786" w:type="dxa"/>
            <w:shd w:val="clear" w:color="auto" w:fill="auto"/>
          </w:tcPr>
          <w:p w14:paraId="3E57137B" w14:textId="77777777" w:rsidR="00033EDB" w:rsidRPr="001D386E" w:rsidRDefault="00033EDB" w:rsidP="00C0056C">
            <w:pPr>
              <w:pStyle w:val="TAC"/>
              <w:rPr>
                <w:rFonts w:cs="Arial"/>
                <w:lang w:eastAsia="ja-JP"/>
              </w:rPr>
            </w:pPr>
            <w:r w:rsidRPr="001D386E">
              <w:rPr>
                <w:rFonts w:cs="Arial"/>
                <w:lang w:eastAsia="ja-JP"/>
              </w:rPr>
              <w:t>-97.1</w:t>
            </w:r>
          </w:p>
        </w:tc>
        <w:tc>
          <w:tcPr>
            <w:tcW w:w="784" w:type="dxa"/>
            <w:shd w:val="clear" w:color="auto" w:fill="auto"/>
          </w:tcPr>
          <w:p w14:paraId="2D932868" w14:textId="77777777" w:rsidR="00033EDB" w:rsidRPr="001D386E" w:rsidRDefault="00033EDB" w:rsidP="00C0056C">
            <w:pPr>
              <w:pStyle w:val="TAC"/>
              <w:rPr>
                <w:rFonts w:cs="Arial"/>
                <w:lang w:eastAsia="ja-JP"/>
              </w:rPr>
            </w:pPr>
            <w:r w:rsidRPr="001D386E">
              <w:rPr>
                <w:rFonts w:cs="Arial"/>
                <w:lang w:eastAsia="ja-JP"/>
              </w:rPr>
              <w:t>-94.4</w:t>
            </w:r>
          </w:p>
        </w:tc>
        <w:tc>
          <w:tcPr>
            <w:tcW w:w="784" w:type="dxa"/>
            <w:shd w:val="clear" w:color="auto" w:fill="auto"/>
          </w:tcPr>
          <w:p w14:paraId="0181E5A4" w14:textId="77777777" w:rsidR="00033EDB" w:rsidRPr="001D386E" w:rsidRDefault="00033EDB" w:rsidP="00C0056C">
            <w:pPr>
              <w:pStyle w:val="TAC"/>
              <w:rPr>
                <w:rFonts w:cs="Arial"/>
                <w:lang w:eastAsia="ja-JP"/>
              </w:rPr>
            </w:pPr>
            <w:r w:rsidRPr="001D386E">
              <w:rPr>
                <w:rFonts w:cs="Arial"/>
                <w:lang w:eastAsia="ja-JP"/>
              </w:rPr>
              <w:t>-92.8</w:t>
            </w:r>
          </w:p>
        </w:tc>
        <w:tc>
          <w:tcPr>
            <w:tcW w:w="785" w:type="dxa"/>
            <w:shd w:val="clear" w:color="auto" w:fill="auto"/>
          </w:tcPr>
          <w:p w14:paraId="6F537F78" w14:textId="77777777" w:rsidR="00033EDB" w:rsidRPr="001D386E" w:rsidRDefault="00033EDB" w:rsidP="00C0056C">
            <w:pPr>
              <w:pStyle w:val="TAC"/>
              <w:rPr>
                <w:rFonts w:cs="Arial"/>
                <w:lang w:eastAsia="ja-JP"/>
              </w:rPr>
            </w:pPr>
            <w:r w:rsidRPr="001D386E">
              <w:rPr>
                <w:rFonts w:cs="Arial"/>
                <w:lang w:eastAsia="ja-JP"/>
              </w:rPr>
              <w:t>-91.7</w:t>
            </w:r>
          </w:p>
        </w:tc>
        <w:tc>
          <w:tcPr>
            <w:tcW w:w="793" w:type="dxa"/>
            <w:shd w:val="clear" w:color="auto" w:fill="auto"/>
            <w:vAlign w:val="center"/>
          </w:tcPr>
          <w:p w14:paraId="714E15F4" w14:textId="77777777" w:rsidR="00033EDB" w:rsidRPr="001D386E" w:rsidRDefault="00033EDB" w:rsidP="00C0056C">
            <w:pPr>
              <w:pStyle w:val="TAC"/>
              <w:rPr>
                <w:rFonts w:cs="Arial"/>
                <w:lang w:eastAsia="ja-JP"/>
              </w:rPr>
            </w:pPr>
            <w:r w:rsidRPr="001D386E">
              <w:rPr>
                <w:rFonts w:cs="Arial"/>
                <w:lang w:eastAsia="ja-JP"/>
              </w:rPr>
              <w:t>TDD</w:t>
            </w:r>
          </w:p>
        </w:tc>
        <w:tc>
          <w:tcPr>
            <w:tcW w:w="1092" w:type="dxa"/>
            <w:vAlign w:val="center"/>
          </w:tcPr>
          <w:p w14:paraId="5BAD24A7" w14:textId="77777777" w:rsidR="00033EDB" w:rsidRPr="001D386E" w:rsidRDefault="00033EDB" w:rsidP="00C0056C">
            <w:pPr>
              <w:pStyle w:val="TAC"/>
              <w:rPr>
                <w:rFonts w:cs="Arial"/>
                <w:lang w:eastAsia="ja-JP"/>
              </w:rPr>
            </w:pPr>
            <w:r w:rsidRPr="001D386E">
              <w:rPr>
                <w:rFonts w:cs="Arial"/>
                <w:lang w:eastAsia="ja-JP"/>
              </w:rPr>
              <w:t>3</w:t>
            </w:r>
          </w:p>
        </w:tc>
      </w:tr>
      <w:tr w:rsidR="00033EDB" w:rsidRPr="001D386E" w14:paraId="6FB11964" w14:textId="77777777" w:rsidTr="00C0056C">
        <w:trPr>
          <w:trHeight w:val="255"/>
          <w:jc w:val="center"/>
        </w:trPr>
        <w:tc>
          <w:tcPr>
            <w:tcW w:w="2026" w:type="dxa"/>
            <w:vMerge/>
            <w:shd w:val="clear" w:color="auto" w:fill="auto"/>
            <w:vAlign w:val="center"/>
          </w:tcPr>
          <w:p w14:paraId="465F3A95" w14:textId="77777777" w:rsidR="00033EDB" w:rsidRPr="001D386E" w:rsidRDefault="00033EDB" w:rsidP="00C0056C">
            <w:pPr>
              <w:pStyle w:val="TAC"/>
              <w:rPr>
                <w:rFonts w:cs="Arial"/>
                <w:lang w:eastAsia="ja-JP"/>
              </w:rPr>
            </w:pPr>
          </w:p>
        </w:tc>
        <w:tc>
          <w:tcPr>
            <w:tcW w:w="787" w:type="dxa"/>
            <w:shd w:val="clear" w:color="auto" w:fill="auto"/>
            <w:vAlign w:val="center"/>
          </w:tcPr>
          <w:p w14:paraId="4E573B06" w14:textId="77777777" w:rsidR="00033EDB" w:rsidRPr="001D386E" w:rsidRDefault="00033EDB" w:rsidP="00C0056C">
            <w:pPr>
              <w:pStyle w:val="TAC"/>
              <w:rPr>
                <w:rFonts w:cs="Arial"/>
                <w:lang w:eastAsia="zh-CN"/>
              </w:rPr>
            </w:pPr>
            <w:r w:rsidRPr="001D386E">
              <w:rPr>
                <w:rFonts w:cs="Arial" w:hint="eastAsia"/>
                <w:lang w:eastAsia="zh-CN"/>
              </w:rPr>
              <w:t>1</w:t>
            </w:r>
            <w:r w:rsidRPr="001D386E">
              <w:rPr>
                <w:rFonts w:cs="Arial"/>
                <w:vertAlign w:val="superscript"/>
                <w:lang w:eastAsia="zh-CN"/>
              </w:rPr>
              <w:t>19</w:t>
            </w:r>
          </w:p>
        </w:tc>
        <w:tc>
          <w:tcPr>
            <w:tcW w:w="910" w:type="dxa"/>
            <w:shd w:val="clear" w:color="auto" w:fill="auto"/>
            <w:vAlign w:val="center"/>
          </w:tcPr>
          <w:p w14:paraId="0380274E" w14:textId="77777777" w:rsidR="00033EDB" w:rsidRPr="001D386E" w:rsidRDefault="00033EDB" w:rsidP="00C0056C">
            <w:pPr>
              <w:pStyle w:val="TAC"/>
              <w:rPr>
                <w:rFonts w:cs="Arial"/>
                <w:lang w:eastAsia="ja-JP"/>
              </w:rPr>
            </w:pPr>
          </w:p>
        </w:tc>
        <w:tc>
          <w:tcPr>
            <w:tcW w:w="785" w:type="dxa"/>
            <w:shd w:val="clear" w:color="auto" w:fill="auto"/>
            <w:vAlign w:val="center"/>
          </w:tcPr>
          <w:p w14:paraId="667091CF" w14:textId="77777777" w:rsidR="00033EDB" w:rsidRPr="001D386E" w:rsidRDefault="00033EDB" w:rsidP="00C0056C">
            <w:pPr>
              <w:pStyle w:val="TAC"/>
              <w:rPr>
                <w:rFonts w:cs="Arial"/>
                <w:lang w:eastAsia="ja-JP"/>
              </w:rPr>
            </w:pPr>
          </w:p>
        </w:tc>
        <w:tc>
          <w:tcPr>
            <w:tcW w:w="786" w:type="dxa"/>
            <w:shd w:val="clear" w:color="auto" w:fill="auto"/>
          </w:tcPr>
          <w:p w14:paraId="07968E11" w14:textId="77777777" w:rsidR="00033EDB" w:rsidRPr="001D386E" w:rsidRDefault="00033EDB" w:rsidP="00C0056C">
            <w:pPr>
              <w:pStyle w:val="TAC"/>
              <w:rPr>
                <w:rFonts w:cs="Arial"/>
                <w:lang w:eastAsia="ja-JP"/>
              </w:rPr>
            </w:pPr>
            <w:r w:rsidRPr="001D386E">
              <w:rPr>
                <w:rFonts w:cs="Arial"/>
                <w:lang w:eastAsia="ja-JP"/>
              </w:rPr>
              <w:t>-98.1</w:t>
            </w:r>
          </w:p>
        </w:tc>
        <w:tc>
          <w:tcPr>
            <w:tcW w:w="784" w:type="dxa"/>
            <w:shd w:val="clear" w:color="auto" w:fill="auto"/>
          </w:tcPr>
          <w:p w14:paraId="35D4C9D0" w14:textId="77777777" w:rsidR="00033EDB" w:rsidRPr="001D386E" w:rsidRDefault="00033EDB" w:rsidP="00C0056C">
            <w:pPr>
              <w:pStyle w:val="TAC"/>
              <w:rPr>
                <w:rFonts w:cs="Arial"/>
                <w:lang w:eastAsia="ja-JP"/>
              </w:rPr>
            </w:pPr>
            <w:r w:rsidRPr="001D386E">
              <w:rPr>
                <w:rFonts w:cs="Arial"/>
                <w:lang w:eastAsia="ja-JP"/>
              </w:rPr>
              <w:t>-95.1</w:t>
            </w:r>
          </w:p>
        </w:tc>
        <w:tc>
          <w:tcPr>
            <w:tcW w:w="784" w:type="dxa"/>
            <w:shd w:val="clear" w:color="auto" w:fill="auto"/>
          </w:tcPr>
          <w:p w14:paraId="3F4F0DC6" w14:textId="77777777" w:rsidR="00033EDB" w:rsidRPr="001D386E" w:rsidRDefault="00033EDB" w:rsidP="00C0056C">
            <w:pPr>
              <w:pStyle w:val="TAC"/>
              <w:rPr>
                <w:rFonts w:cs="Arial"/>
                <w:lang w:eastAsia="ja-JP"/>
              </w:rPr>
            </w:pPr>
            <w:r w:rsidRPr="001D386E">
              <w:rPr>
                <w:rFonts w:cs="Arial"/>
                <w:lang w:eastAsia="ja-JP"/>
              </w:rPr>
              <w:t>-93.3</w:t>
            </w:r>
          </w:p>
        </w:tc>
        <w:tc>
          <w:tcPr>
            <w:tcW w:w="785" w:type="dxa"/>
            <w:shd w:val="clear" w:color="auto" w:fill="auto"/>
          </w:tcPr>
          <w:p w14:paraId="56D03D45" w14:textId="77777777" w:rsidR="00033EDB" w:rsidRPr="001D386E" w:rsidRDefault="00033EDB" w:rsidP="00C0056C">
            <w:pPr>
              <w:pStyle w:val="TAC"/>
              <w:rPr>
                <w:rFonts w:cs="Arial"/>
                <w:lang w:eastAsia="ja-JP"/>
              </w:rPr>
            </w:pPr>
            <w:r w:rsidRPr="001D386E">
              <w:rPr>
                <w:rFonts w:cs="Arial"/>
                <w:lang w:eastAsia="ja-JP"/>
              </w:rPr>
              <w:t>-92.1</w:t>
            </w:r>
          </w:p>
        </w:tc>
        <w:tc>
          <w:tcPr>
            <w:tcW w:w="793" w:type="dxa"/>
            <w:vMerge w:val="restart"/>
            <w:shd w:val="clear" w:color="auto" w:fill="auto"/>
            <w:vAlign w:val="center"/>
          </w:tcPr>
          <w:p w14:paraId="0DCB5FD4" w14:textId="77777777" w:rsidR="00033EDB" w:rsidRPr="001D386E" w:rsidRDefault="00033EDB" w:rsidP="00C0056C">
            <w:pPr>
              <w:pStyle w:val="TAC"/>
              <w:rPr>
                <w:rFonts w:cs="Arial"/>
                <w:lang w:eastAsia="ja-JP"/>
              </w:rPr>
            </w:pPr>
            <w:r w:rsidRPr="001D386E">
              <w:rPr>
                <w:rFonts w:cs="Arial" w:hint="eastAsia"/>
                <w:lang w:eastAsia="ja-JP"/>
              </w:rPr>
              <w:t>FDD</w:t>
            </w:r>
          </w:p>
        </w:tc>
        <w:tc>
          <w:tcPr>
            <w:tcW w:w="1092" w:type="dxa"/>
            <w:vMerge w:val="restart"/>
            <w:vAlign w:val="center"/>
          </w:tcPr>
          <w:p w14:paraId="4E2800BC" w14:textId="77777777" w:rsidR="00033EDB" w:rsidRPr="001D386E" w:rsidRDefault="00033EDB" w:rsidP="00C0056C">
            <w:pPr>
              <w:pStyle w:val="TAC"/>
              <w:rPr>
                <w:rFonts w:cs="Arial"/>
                <w:lang w:eastAsia="ja-JP"/>
              </w:rPr>
            </w:pPr>
            <w:r w:rsidRPr="001D386E">
              <w:rPr>
                <w:rFonts w:cs="Arial"/>
                <w:lang w:eastAsia="zh-CN"/>
              </w:rPr>
              <w:t>38</w:t>
            </w:r>
          </w:p>
        </w:tc>
      </w:tr>
      <w:tr w:rsidR="00033EDB" w:rsidRPr="001D386E" w14:paraId="40AD8801" w14:textId="77777777" w:rsidTr="00C0056C">
        <w:trPr>
          <w:trHeight w:val="255"/>
          <w:jc w:val="center"/>
        </w:trPr>
        <w:tc>
          <w:tcPr>
            <w:tcW w:w="2026" w:type="dxa"/>
            <w:vMerge/>
            <w:shd w:val="clear" w:color="auto" w:fill="auto"/>
            <w:vAlign w:val="center"/>
          </w:tcPr>
          <w:p w14:paraId="7827FD26" w14:textId="77777777" w:rsidR="00033EDB" w:rsidRPr="001D386E" w:rsidRDefault="00033EDB" w:rsidP="00C0056C">
            <w:pPr>
              <w:pStyle w:val="TAC"/>
              <w:rPr>
                <w:rFonts w:cs="Arial"/>
                <w:lang w:eastAsia="ja-JP"/>
              </w:rPr>
            </w:pPr>
          </w:p>
        </w:tc>
        <w:tc>
          <w:tcPr>
            <w:tcW w:w="787" w:type="dxa"/>
            <w:shd w:val="clear" w:color="auto" w:fill="auto"/>
            <w:vAlign w:val="center"/>
          </w:tcPr>
          <w:p w14:paraId="31278355" w14:textId="77777777" w:rsidR="00033EDB" w:rsidRPr="001D386E" w:rsidRDefault="00033EDB" w:rsidP="00C0056C">
            <w:pPr>
              <w:pStyle w:val="TAC"/>
              <w:rPr>
                <w:rFonts w:cs="Arial"/>
                <w:lang w:eastAsia="ja-JP"/>
              </w:rPr>
            </w:pPr>
            <w:r w:rsidRPr="001D386E">
              <w:rPr>
                <w:rFonts w:cs="Arial"/>
                <w:lang w:eastAsia="ja-JP"/>
              </w:rPr>
              <w:t>3</w:t>
            </w:r>
            <w:r w:rsidRPr="001D386E">
              <w:rPr>
                <w:rFonts w:cs="Arial"/>
                <w:vertAlign w:val="superscript"/>
                <w:lang w:eastAsia="zh-CN"/>
              </w:rPr>
              <w:t>19</w:t>
            </w:r>
          </w:p>
        </w:tc>
        <w:tc>
          <w:tcPr>
            <w:tcW w:w="910" w:type="dxa"/>
            <w:shd w:val="clear" w:color="auto" w:fill="auto"/>
            <w:vAlign w:val="center"/>
          </w:tcPr>
          <w:p w14:paraId="53E61657" w14:textId="77777777" w:rsidR="00033EDB" w:rsidRPr="001D386E" w:rsidRDefault="00033EDB" w:rsidP="00C0056C">
            <w:pPr>
              <w:pStyle w:val="TAC"/>
              <w:rPr>
                <w:rFonts w:cs="Arial"/>
                <w:lang w:eastAsia="ja-JP"/>
              </w:rPr>
            </w:pPr>
          </w:p>
        </w:tc>
        <w:tc>
          <w:tcPr>
            <w:tcW w:w="785" w:type="dxa"/>
            <w:shd w:val="clear" w:color="auto" w:fill="auto"/>
            <w:vAlign w:val="center"/>
          </w:tcPr>
          <w:p w14:paraId="3CF3E5DE" w14:textId="77777777" w:rsidR="00033EDB" w:rsidRPr="001D386E" w:rsidRDefault="00033EDB" w:rsidP="00C0056C">
            <w:pPr>
              <w:pStyle w:val="TAC"/>
              <w:rPr>
                <w:rFonts w:cs="Arial"/>
                <w:lang w:eastAsia="ja-JP"/>
              </w:rPr>
            </w:pPr>
          </w:p>
        </w:tc>
        <w:tc>
          <w:tcPr>
            <w:tcW w:w="786" w:type="dxa"/>
            <w:shd w:val="clear" w:color="auto" w:fill="auto"/>
          </w:tcPr>
          <w:p w14:paraId="73C63C74" w14:textId="77777777" w:rsidR="00033EDB" w:rsidRPr="001D386E" w:rsidRDefault="00033EDB" w:rsidP="00C0056C">
            <w:pPr>
              <w:pStyle w:val="TAC"/>
              <w:rPr>
                <w:rFonts w:cs="Arial"/>
                <w:lang w:eastAsia="ja-JP"/>
              </w:rPr>
            </w:pPr>
            <w:r w:rsidRPr="001D386E">
              <w:rPr>
                <w:rFonts w:cs="Arial"/>
                <w:lang w:eastAsia="ja-JP"/>
              </w:rPr>
              <w:t>-95.1</w:t>
            </w:r>
          </w:p>
        </w:tc>
        <w:tc>
          <w:tcPr>
            <w:tcW w:w="784" w:type="dxa"/>
            <w:shd w:val="clear" w:color="auto" w:fill="auto"/>
          </w:tcPr>
          <w:p w14:paraId="170A20EF" w14:textId="77777777" w:rsidR="00033EDB" w:rsidRPr="001D386E" w:rsidRDefault="00033EDB" w:rsidP="00C0056C">
            <w:pPr>
              <w:pStyle w:val="TAC"/>
              <w:rPr>
                <w:rFonts w:cs="Arial"/>
                <w:lang w:eastAsia="ja-JP"/>
              </w:rPr>
            </w:pPr>
            <w:r w:rsidRPr="001D386E">
              <w:rPr>
                <w:rFonts w:cs="Arial"/>
                <w:lang w:eastAsia="ja-JP"/>
              </w:rPr>
              <w:t>-92.1</w:t>
            </w:r>
          </w:p>
        </w:tc>
        <w:tc>
          <w:tcPr>
            <w:tcW w:w="784" w:type="dxa"/>
            <w:shd w:val="clear" w:color="auto" w:fill="auto"/>
          </w:tcPr>
          <w:p w14:paraId="7A9E2EC9" w14:textId="77777777" w:rsidR="00033EDB" w:rsidRPr="001D386E" w:rsidRDefault="00033EDB" w:rsidP="00C0056C">
            <w:pPr>
              <w:pStyle w:val="TAC"/>
              <w:rPr>
                <w:rFonts w:cs="Arial"/>
                <w:lang w:eastAsia="ja-JP"/>
              </w:rPr>
            </w:pPr>
            <w:r w:rsidRPr="001D386E">
              <w:rPr>
                <w:rFonts w:cs="Arial"/>
                <w:lang w:eastAsia="ja-JP"/>
              </w:rPr>
              <w:t>-90.3</w:t>
            </w:r>
          </w:p>
        </w:tc>
        <w:tc>
          <w:tcPr>
            <w:tcW w:w="785" w:type="dxa"/>
            <w:shd w:val="clear" w:color="auto" w:fill="auto"/>
          </w:tcPr>
          <w:p w14:paraId="2175DD8B" w14:textId="77777777" w:rsidR="00033EDB" w:rsidRPr="001D386E" w:rsidRDefault="00033EDB" w:rsidP="00C0056C">
            <w:pPr>
              <w:pStyle w:val="TAC"/>
              <w:rPr>
                <w:rFonts w:cs="Arial"/>
                <w:lang w:eastAsia="ja-JP"/>
              </w:rPr>
            </w:pPr>
            <w:r w:rsidRPr="001D386E">
              <w:rPr>
                <w:rFonts w:cs="Arial"/>
                <w:lang w:eastAsia="ja-JP"/>
              </w:rPr>
              <w:t>-89.1</w:t>
            </w:r>
          </w:p>
        </w:tc>
        <w:tc>
          <w:tcPr>
            <w:tcW w:w="793" w:type="dxa"/>
            <w:vMerge/>
            <w:shd w:val="clear" w:color="auto" w:fill="auto"/>
            <w:vAlign w:val="center"/>
          </w:tcPr>
          <w:p w14:paraId="41C0CF2C" w14:textId="77777777" w:rsidR="00033EDB" w:rsidRPr="001D386E" w:rsidRDefault="00033EDB" w:rsidP="00C0056C">
            <w:pPr>
              <w:pStyle w:val="TAC"/>
              <w:rPr>
                <w:rFonts w:cs="Arial"/>
                <w:lang w:eastAsia="ja-JP"/>
              </w:rPr>
            </w:pPr>
          </w:p>
        </w:tc>
        <w:tc>
          <w:tcPr>
            <w:tcW w:w="1092" w:type="dxa"/>
            <w:vMerge/>
            <w:vAlign w:val="center"/>
          </w:tcPr>
          <w:p w14:paraId="1CD8B53C" w14:textId="77777777" w:rsidR="00033EDB" w:rsidRPr="001D386E" w:rsidRDefault="00033EDB" w:rsidP="00C0056C">
            <w:pPr>
              <w:pStyle w:val="TAC"/>
              <w:rPr>
                <w:rFonts w:cs="Arial"/>
                <w:lang w:eastAsia="ja-JP"/>
              </w:rPr>
            </w:pPr>
          </w:p>
        </w:tc>
      </w:tr>
      <w:tr w:rsidR="00033EDB" w:rsidRPr="001D386E" w14:paraId="236C135C" w14:textId="77777777" w:rsidTr="00C0056C">
        <w:trPr>
          <w:trHeight w:val="255"/>
          <w:jc w:val="center"/>
        </w:trPr>
        <w:tc>
          <w:tcPr>
            <w:tcW w:w="2026" w:type="dxa"/>
            <w:vMerge w:val="restart"/>
            <w:shd w:val="clear" w:color="auto" w:fill="auto"/>
            <w:vAlign w:val="center"/>
          </w:tcPr>
          <w:p w14:paraId="5C475398" w14:textId="77777777" w:rsidR="00033EDB" w:rsidRDefault="00033EDB" w:rsidP="00C0056C">
            <w:pPr>
              <w:pStyle w:val="TAC"/>
            </w:pPr>
            <w:r w:rsidRPr="00E65C4A">
              <w:t>CA_1A-3</w:t>
            </w:r>
            <w:r>
              <w:t>A</w:t>
            </w:r>
            <w:r w:rsidRPr="00E65C4A">
              <w:t>-</w:t>
            </w:r>
            <w:r>
              <w:t>20</w:t>
            </w:r>
            <w:r w:rsidRPr="00E65C4A">
              <w:t>A-38A</w:t>
            </w:r>
            <w:r>
              <w:rPr>
                <w:rFonts w:cs="Arial"/>
                <w:vertAlign w:val="superscript"/>
                <w:lang w:eastAsia="ja-JP"/>
              </w:rPr>
              <w:t>Y</w:t>
            </w:r>
            <w:r w:rsidRPr="00E65C4A">
              <w:t xml:space="preserve"> </w:t>
            </w:r>
          </w:p>
          <w:p w14:paraId="375EE821" w14:textId="77777777" w:rsidR="00033EDB" w:rsidRPr="001D386E" w:rsidRDefault="00033EDB" w:rsidP="00C0056C">
            <w:pPr>
              <w:pStyle w:val="TAC"/>
              <w:rPr>
                <w:rFonts w:cs="Arial"/>
                <w:lang w:eastAsia="ja-JP"/>
              </w:rPr>
            </w:pPr>
            <w:r w:rsidRPr="00E65C4A">
              <w:t>CA_1A-3C-</w:t>
            </w:r>
            <w:r>
              <w:t>20</w:t>
            </w:r>
            <w:r w:rsidRPr="00E65C4A">
              <w:t>A-38A</w:t>
            </w:r>
            <w:r>
              <w:rPr>
                <w:rFonts w:cs="Arial"/>
                <w:vertAlign w:val="superscript"/>
                <w:lang w:eastAsia="ja-JP"/>
              </w:rPr>
              <w:t>Y</w:t>
            </w:r>
          </w:p>
        </w:tc>
        <w:tc>
          <w:tcPr>
            <w:tcW w:w="787" w:type="dxa"/>
            <w:shd w:val="clear" w:color="auto" w:fill="auto"/>
            <w:vAlign w:val="center"/>
          </w:tcPr>
          <w:p w14:paraId="4EFC01C5" w14:textId="77777777" w:rsidR="00033EDB" w:rsidRPr="001D386E" w:rsidRDefault="00033EDB" w:rsidP="00C0056C">
            <w:pPr>
              <w:pStyle w:val="TAC"/>
              <w:rPr>
                <w:rFonts w:cs="Arial"/>
                <w:lang w:eastAsia="ja-JP"/>
              </w:rPr>
            </w:pPr>
            <w:r w:rsidRPr="001D386E">
              <w:rPr>
                <w:rFonts w:cs="Arial"/>
                <w:lang w:eastAsia="ja-JP"/>
              </w:rPr>
              <w:t>3</w:t>
            </w:r>
          </w:p>
        </w:tc>
        <w:tc>
          <w:tcPr>
            <w:tcW w:w="910" w:type="dxa"/>
            <w:shd w:val="clear" w:color="auto" w:fill="auto"/>
            <w:vAlign w:val="center"/>
          </w:tcPr>
          <w:p w14:paraId="34DCBCDB" w14:textId="77777777" w:rsidR="00033EDB" w:rsidRPr="001D386E" w:rsidRDefault="00033EDB" w:rsidP="00C0056C">
            <w:pPr>
              <w:pStyle w:val="TAC"/>
              <w:rPr>
                <w:rFonts w:cs="Arial"/>
                <w:lang w:eastAsia="ja-JP"/>
              </w:rPr>
            </w:pPr>
          </w:p>
        </w:tc>
        <w:tc>
          <w:tcPr>
            <w:tcW w:w="785" w:type="dxa"/>
            <w:shd w:val="clear" w:color="auto" w:fill="auto"/>
            <w:vAlign w:val="center"/>
          </w:tcPr>
          <w:p w14:paraId="1345F2AE" w14:textId="77777777" w:rsidR="00033EDB" w:rsidRPr="001D386E" w:rsidRDefault="00033EDB" w:rsidP="00C0056C">
            <w:pPr>
              <w:pStyle w:val="TAC"/>
              <w:rPr>
                <w:rFonts w:cs="Arial"/>
                <w:lang w:eastAsia="ja-JP"/>
              </w:rPr>
            </w:pPr>
          </w:p>
        </w:tc>
        <w:tc>
          <w:tcPr>
            <w:tcW w:w="786" w:type="dxa"/>
            <w:shd w:val="clear" w:color="auto" w:fill="auto"/>
          </w:tcPr>
          <w:p w14:paraId="7D7BBDDF" w14:textId="77777777" w:rsidR="00033EDB" w:rsidRPr="001D386E" w:rsidRDefault="00033EDB" w:rsidP="00C0056C">
            <w:pPr>
              <w:pStyle w:val="TAC"/>
              <w:rPr>
                <w:rFonts w:cs="Arial"/>
                <w:lang w:eastAsia="ja-JP"/>
              </w:rPr>
            </w:pPr>
            <w:r w:rsidRPr="001D386E">
              <w:rPr>
                <w:rFonts w:cs="Arial"/>
                <w:lang w:eastAsia="ja-JP"/>
              </w:rPr>
              <w:t>-97</w:t>
            </w:r>
          </w:p>
        </w:tc>
        <w:tc>
          <w:tcPr>
            <w:tcW w:w="784" w:type="dxa"/>
            <w:shd w:val="clear" w:color="auto" w:fill="auto"/>
          </w:tcPr>
          <w:p w14:paraId="0F300ADA" w14:textId="77777777" w:rsidR="00033EDB" w:rsidRPr="001D386E" w:rsidRDefault="00033EDB" w:rsidP="00C0056C">
            <w:pPr>
              <w:pStyle w:val="TAC"/>
              <w:rPr>
                <w:rFonts w:cs="Arial"/>
                <w:lang w:eastAsia="ja-JP"/>
              </w:rPr>
            </w:pPr>
            <w:r w:rsidRPr="001D386E">
              <w:rPr>
                <w:rFonts w:cs="Arial"/>
                <w:lang w:eastAsia="ja-JP"/>
              </w:rPr>
              <w:t>-94</w:t>
            </w:r>
          </w:p>
        </w:tc>
        <w:tc>
          <w:tcPr>
            <w:tcW w:w="784" w:type="dxa"/>
            <w:shd w:val="clear" w:color="auto" w:fill="auto"/>
          </w:tcPr>
          <w:p w14:paraId="411D03F8" w14:textId="77777777" w:rsidR="00033EDB" w:rsidRPr="001D386E" w:rsidRDefault="00033EDB" w:rsidP="00C0056C">
            <w:pPr>
              <w:pStyle w:val="TAC"/>
              <w:rPr>
                <w:rFonts w:cs="Arial"/>
                <w:lang w:eastAsia="ja-JP"/>
              </w:rPr>
            </w:pPr>
            <w:r w:rsidRPr="001D386E">
              <w:rPr>
                <w:rFonts w:cs="Arial"/>
                <w:lang w:eastAsia="ja-JP"/>
              </w:rPr>
              <w:t>-92.2</w:t>
            </w:r>
          </w:p>
        </w:tc>
        <w:tc>
          <w:tcPr>
            <w:tcW w:w="785" w:type="dxa"/>
            <w:shd w:val="clear" w:color="auto" w:fill="auto"/>
          </w:tcPr>
          <w:p w14:paraId="112E1278" w14:textId="77777777" w:rsidR="00033EDB" w:rsidRPr="001D386E" w:rsidRDefault="00033EDB" w:rsidP="00C0056C">
            <w:pPr>
              <w:pStyle w:val="TAC"/>
              <w:rPr>
                <w:rFonts w:cs="Arial"/>
                <w:lang w:eastAsia="ja-JP"/>
              </w:rPr>
            </w:pPr>
            <w:r w:rsidRPr="001D386E">
              <w:rPr>
                <w:rFonts w:cs="Arial"/>
                <w:lang w:eastAsia="ja-JP"/>
              </w:rPr>
              <w:t>-91</w:t>
            </w:r>
          </w:p>
        </w:tc>
        <w:tc>
          <w:tcPr>
            <w:tcW w:w="793" w:type="dxa"/>
            <w:shd w:val="clear" w:color="auto" w:fill="auto"/>
            <w:vAlign w:val="center"/>
          </w:tcPr>
          <w:p w14:paraId="2F87431C" w14:textId="77777777" w:rsidR="00033EDB" w:rsidRPr="001D386E" w:rsidRDefault="00033EDB" w:rsidP="00C0056C">
            <w:pPr>
              <w:pStyle w:val="TAC"/>
              <w:rPr>
                <w:rFonts w:cs="Arial"/>
                <w:lang w:eastAsia="ja-JP"/>
              </w:rPr>
            </w:pPr>
            <w:r w:rsidRPr="001D386E">
              <w:rPr>
                <w:rFonts w:cs="Arial" w:hint="eastAsia"/>
                <w:lang w:eastAsia="ja-JP"/>
              </w:rPr>
              <w:t>FDD</w:t>
            </w:r>
          </w:p>
        </w:tc>
        <w:tc>
          <w:tcPr>
            <w:tcW w:w="1092" w:type="dxa"/>
            <w:vMerge w:val="restart"/>
            <w:vAlign w:val="center"/>
          </w:tcPr>
          <w:p w14:paraId="732667E1" w14:textId="77777777" w:rsidR="00033EDB" w:rsidRPr="001D386E" w:rsidRDefault="00033EDB" w:rsidP="00C0056C">
            <w:pPr>
              <w:pStyle w:val="TAC"/>
              <w:rPr>
                <w:rFonts w:cs="Arial"/>
                <w:lang w:eastAsia="ja-JP"/>
              </w:rPr>
            </w:pPr>
            <w:r w:rsidRPr="001D386E">
              <w:rPr>
                <w:rFonts w:cs="Arial" w:hint="eastAsia"/>
                <w:lang w:eastAsia="zh-CN"/>
              </w:rPr>
              <w:t>1</w:t>
            </w:r>
          </w:p>
        </w:tc>
      </w:tr>
      <w:tr w:rsidR="00033EDB" w:rsidRPr="001D386E" w14:paraId="6A904A66" w14:textId="77777777" w:rsidTr="00C0056C">
        <w:trPr>
          <w:trHeight w:val="255"/>
          <w:jc w:val="center"/>
        </w:trPr>
        <w:tc>
          <w:tcPr>
            <w:tcW w:w="2026" w:type="dxa"/>
            <w:vMerge/>
            <w:shd w:val="clear" w:color="auto" w:fill="auto"/>
            <w:vAlign w:val="center"/>
          </w:tcPr>
          <w:p w14:paraId="042F6434" w14:textId="77777777" w:rsidR="00033EDB" w:rsidRPr="001D386E" w:rsidRDefault="00033EDB" w:rsidP="00C0056C">
            <w:pPr>
              <w:pStyle w:val="TAC"/>
              <w:rPr>
                <w:rFonts w:cs="Arial"/>
                <w:lang w:eastAsia="ja-JP"/>
              </w:rPr>
            </w:pPr>
          </w:p>
        </w:tc>
        <w:tc>
          <w:tcPr>
            <w:tcW w:w="787" w:type="dxa"/>
            <w:shd w:val="clear" w:color="auto" w:fill="auto"/>
            <w:vAlign w:val="center"/>
          </w:tcPr>
          <w:p w14:paraId="2923BFB6" w14:textId="77777777" w:rsidR="00033EDB" w:rsidRPr="001D386E" w:rsidRDefault="00033EDB" w:rsidP="00C0056C">
            <w:pPr>
              <w:pStyle w:val="TAC"/>
              <w:rPr>
                <w:rFonts w:cs="Arial"/>
                <w:lang w:eastAsia="ja-JP"/>
              </w:rPr>
            </w:pPr>
            <w:r w:rsidRPr="001D386E">
              <w:rPr>
                <w:rFonts w:cs="Arial"/>
                <w:lang w:eastAsia="ja-JP"/>
              </w:rPr>
              <w:t>38</w:t>
            </w:r>
          </w:p>
        </w:tc>
        <w:tc>
          <w:tcPr>
            <w:tcW w:w="910" w:type="dxa"/>
            <w:shd w:val="clear" w:color="auto" w:fill="auto"/>
            <w:vAlign w:val="center"/>
          </w:tcPr>
          <w:p w14:paraId="5B7E7205" w14:textId="77777777" w:rsidR="00033EDB" w:rsidRPr="001D386E" w:rsidRDefault="00033EDB" w:rsidP="00C0056C">
            <w:pPr>
              <w:pStyle w:val="TAC"/>
              <w:rPr>
                <w:rFonts w:cs="Arial"/>
                <w:lang w:eastAsia="ja-JP"/>
              </w:rPr>
            </w:pPr>
          </w:p>
        </w:tc>
        <w:tc>
          <w:tcPr>
            <w:tcW w:w="785" w:type="dxa"/>
            <w:shd w:val="clear" w:color="auto" w:fill="auto"/>
            <w:vAlign w:val="center"/>
          </w:tcPr>
          <w:p w14:paraId="1CE91FE8" w14:textId="77777777" w:rsidR="00033EDB" w:rsidRPr="001D386E" w:rsidRDefault="00033EDB" w:rsidP="00C0056C">
            <w:pPr>
              <w:pStyle w:val="TAC"/>
              <w:rPr>
                <w:rFonts w:cs="Arial"/>
                <w:lang w:eastAsia="ja-JP"/>
              </w:rPr>
            </w:pPr>
          </w:p>
        </w:tc>
        <w:tc>
          <w:tcPr>
            <w:tcW w:w="786" w:type="dxa"/>
            <w:shd w:val="clear" w:color="auto" w:fill="auto"/>
          </w:tcPr>
          <w:p w14:paraId="3679C4F3" w14:textId="77777777" w:rsidR="00033EDB" w:rsidRPr="001D386E" w:rsidRDefault="00033EDB" w:rsidP="00C0056C">
            <w:pPr>
              <w:pStyle w:val="TAC"/>
              <w:rPr>
                <w:rFonts w:cs="Arial"/>
                <w:lang w:eastAsia="ja-JP"/>
              </w:rPr>
            </w:pPr>
            <w:r w:rsidRPr="001D386E">
              <w:rPr>
                <w:rFonts w:cs="Arial"/>
                <w:lang w:eastAsia="ja-JP"/>
              </w:rPr>
              <w:t>-97.1</w:t>
            </w:r>
          </w:p>
        </w:tc>
        <w:tc>
          <w:tcPr>
            <w:tcW w:w="784" w:type="dxa"/>
            <w:shd w:val="clear" w:color="auto" w:fill="auto"/>
          </w:tcPr>
          <w:p w14:paraId="7885648F" w14:textId="77777777" w:rsidR="00033EDB" w:rsidRPr="001D386E" w:rsidRDefault="00033EDB" w:rsidP="00C0056C">
            <w:pPr>
              <w:pStyle w:val="TAC"/>
              <w:rPr>
                <w:rFonts w:cs="Arial"/>
                <w:lang w:eastAsia="ja-JP"/>
              </w:rPr>
            </w:pPr>
            <w:r w:rsidRPr="001D386E">
              <w:rPr>
                <w:rFonts w:cs="Arial"/>
                <w:lang w:eastAsia="ja-JP"/>
              </w:rPr>
              <w:t>-94.4</w:t>
            </w:r>
          </w:p>
        </w:tc>
        <w:tc>
          <w:tcPr>
            <w:tcW w:w="784" w:type="dxa"/>
            <w:shd w:val="clear" w:color="auto" w:fill="auto"/>
          </w:tcPr>
          <w:p w14:paraId="306FAA53" w14:textId="77777777" w:rsidR="00033EDB" w:rsidRPr="001D386E" w:rsidRDefault="00033EDB" w:rsidP="00C0056C">
            <w:pPr>
              <w:pStyle w:val="TAC"/>
              <w:rPr>
                <w:rFonts w:cs="Arial"/>
                <w:lang w:eastAsia="ja-JP"/>
              </w:rPr>
            </w:pPr>
            <w:r w:rsidRPr="001D386E">
              <w:rPr>
                <w:rFonts w:cs="Arial"/>
                <w:lang w:eastAsia="ja-JP"/>
              </w:rPr>
              <w:t>-92.8</w:t>
            </w:r>
          </w:p>
        </w:tc>
        <w:tc>
          <w:tcPr>
            <w:tcW w:w="785" w:type="dxa"/>
            <w:shd w:val="clear" w:color="auto" w:fill="auto"/>
          </w:tcPr>
          <w:p w14:paraId="46E60D0A" w14:textId="77777777" w:rsidR="00033EDB" w:rsidRPr="001D386E" w:rsidRDefault="00033EDB" w:rsidP="00C0056C">
            <w:pPr>
              <w:pStyle w:val="TAC"/>
              <w:rPr>
                <w:rFonts w:cs="Arial"/>
                <w:lang w:eastAsia="ja-JP"/>
              </w:rPr>
            </w:pPr>
            <w:r w:rsidRPr="001D386E">
              <w:rPr>
                <w:rFonts w:cs="Arial"/>
                <w:lang w:eastAsia="ja-JP"/>
              </w:rPr>
              <w:t>-91.7</w:t>
            </w:r>
          </w:p>
        </w:tc>
        <w:tc>
          <w:tcPr>
            <w:tcW w:w="793" w:type="dxa"/>
            <w:shd w:val="clear" w:color="auto" w:fill="auto"/>
            <w:vAlign w:val="center"/>
          </w:tcPr>
          <w:p w14:paraId="028F1F24" w14:textId="77777777" w:rsidR="00033EDB" w:rsidRPr="001D386E" w:rsidRDefault="00033EDB" w:rsidP="00C0056C">
            <w:pPr>
              <w:pStyle w:val="TAC"/>
              <w:rPr>
                <w:rFonts w:cs="Arial"/>
                <w:lang w:eastAsia="ja-JP"/>
              </w:rPr>
            </w:pPr>
            <w:r w:rsidRPr="001D386E">
              <w:rPr>
                <w:rFonts w:cs="Arial"/>
                <w:lang w:eastAsia="ja-JP"/>
              </w:rPr>
              <w:t>TDD</w:t>
            </w:r>
          </w:p>
        </w:tc>
        <w:tc>
          <w:tcPr>
            <w:tcW w:w="1092" w:type="dxa"/>
            <w:vMerge/>
            <w:vAlign w:val="center"/>
          </w:tcPr>
          <w:p w14:paraId="47AA47C6" w14:textId="77777777" w:rsidR="00033EDB" w:rsidRPr="001D386E" w:rsidRDefault="00033EDB" w:rsidP="00C0056C">
            <w:pPr>
              <w:pStyle w:val="TAC"/>
              <w:rPr>
                <w:rFonts w:cs="Arial"/>
                <w:lang w:eastAsia="ja-JP"/>
              </w:rPr>
            </w:pPr>
          </w:p>
        </w:tc>
      </w:tr>
      <w:tr w:rsidR="00033EDB" w:rsidRPr="001D386E" w14:paraId="6B454BBD" w14:textId="77777777" w:rsidTr="00C0056C">
        <w:trPr>
          <w:trHeight w:val="255"/>
          <w:jc w:val="center"/>
        </w:trPr>
        <w:tc>
          <w:tcPr>
            <w:tcW w:w="2026" w:type="dxa"/>
            <w:vMerge/>
            <w:shd w:val="clear" w:color="auto" w:fill="auto"/>
            <w:vAlign w:val="center"/>
          </w:tcPr>
          <w:p w14:paraId="3C83293C" w14:textId="77777777" w:rsidR="00033EDB" w:rsidRPr="001D386E" w:rsidRDefault="00033EDB" w:rsidP="00C0056C">
            <w:pPr>
              <w:pStyle w:val="TAC"/>
              <w:rPr>
                <w:rFonts w:cs="Arial"/>
                <w:lang w:eastAsia="ja-JP"/>
              </w:rPr>
            </w:pPr>
          </w:p>
        </w:tc>
        <w:tc>
          <w:tcPr>
            <w:tcW w:w="787" w:type="dxa"/>
            <w:shd w:val="clear" w:color="auto" w:fill="auto"/>
            <w:vAlign w:val="center"/>
          </w:tcPr>
          <w:p w14:paraId="0ED1B825" w14:textId="77777777" w:rsidR="00033EDB" w:rsidRPr="001D386E" w:rsidRDefault="00033EDB" w:rsidP="00C0056C">
            <w:pPr>
              <w:pStyle w:val="TAC"/>
              <w:rPr>
                <w:rFonts w:cs="Arial"/>
                <w:lang w:eastAsia="ja-JP"/>
              </w:rPr>
            </w:pPr>
            <w:r w:rsidRPr="001D386E">
              <w:rPr>
                <w:rFonts w:cs="Arial"/>
                <w:lang w:eastAsia="ja-JP"/>
              </w:rPr>
              <w:t>38</w:t>
            </w:r>
          </w:p>
        </w:tc>
        <w:tc>
          <w:tcPr>
            <w:tcW w:w="910" w:type="dxa"/>
            <w:shd w:val="clear" w:color="auto" w:fill="auto"/>
            <w:vAlign w:val="center"/>
          </w:tcPr>
          <w:p w14:paraId="1E9212A6" w14:textId="77777777" w:rsidR="00033EDB" w:rsidRPr="001D386E" w:rsidRDefault="00033EDB" w:rsidP="00C0056C">
            <w:pPr>
              <w:pStyle w:val="TAC"/>
              <w:rPr>
                <w:rFonts w:cs="Arial"/>
                <w:lang w:eastAsia="ja-JP"/>
              </w:rPr>
            </w:pPr>
          </w:p>
        </w:tc>
        <w:tc>
          <w:tcPr>
            <w:tcW w:w="785" w:type="dxa"/>
            <w:shd w:val="clear" w:color="auto" w:fill="auto"/>
            <w:vAlign w:val="center"/>
          </w:tcPr>
          <w:p w14:paraId="64E22E6A" w14:textId="77777777" w:rsidR="00033EDB" w:rsidRPr="001D386E" w:rsidRDefault="00033EDB" w:rsidP="00C0056C">
            <w:pPr>
              <w:pStyle w:val="TAC"/>
              <w:rPr>
                <w:rFonts w:cs="Arial"/>
                <w:lang w:eastAsia="ja-JP"/>
              </w:rPr>
            </w:pPr>
          </w:p>
        </w:tc>
        <w:tc>
          <w:tcPr>
            <w:tcW w:w="786" w:type="dxa"/>
            <w:shd w:val="clear" w:color="auto" w:fill="auto"/>
          </w:tcPr>
          <w:p w14:paraId="541B769E" w14:textId="77777777" w:rsidR="00033EDB" w:rsidRPr="001D386E" w:rsidRDefault="00033EDB" w:rsidP="00C0056C">
            <w:pPr>
              <w:pStyle w:val="TAC"/>
              <w:rPr>
                <w:rFonts w:cs="Arial"/>
                <w:lang w:eastAsia="ja-JP"/>
              </w:rPr>
            </w:pPr>
            <w:r w:rsidRPr="001D386E">
              <w:rPr>
                <w:rFonts w:cs="Arial"/>
                <w:lang w:eastAsia="ja-JP"/>
              </w:rPr>
              <w:t>-97.1</w:t>
            </w:r>
          </w:p>
        </w:tc>
        <w:tc>
          <w:tcPr>
            <w:tcW w:w="784" w:type="dxa"/>
            <w:shd w:val="clear" w:color="auto" w:fill="auto"/>
          </w:tcPr>
          <w:p w14:paraId="3CA26AA2" w14:textId="77777777" w:rsidR="00033EDB" w:rsidRPr="001D386E" w:rsidRDefault="00033EDB" w:rsidP="00C0056C">
            <w:pPr>
              <w:pStyle w:val="TAC"/>
              <w:rPr>
                <w:rFonts w:cs="Arial"/>
                <w:lang w:eastAsia="ja-JP"/>
              </w:rPr>
            </w:pPr>
            <w:r w:rsidRPr="001D386E">
              <w:rPr>
                <w:rFonts w:cs="Arial"/>
                <w:lang w:eastAsia="ja-JP"/>
              </w:rPr>
              <w:t>-94.4</w:t>
            </w:r>
          </w:p>
        </w:tc>
        <w:tc>
          <w:tcPr>
            <w:tcW w:w="784" w:type="dxa"/>
            <w:shd w:val="clear" w:color="auto" w:fill="auto"/>
          </w:tcPr>
          <w:p w14:paraId="3DE19D85" w14:textId="77777777" w:rsidR="00033EDB" w:rsidRPr="001D386E" w:rsidRDefault="00033EDB" w:rsidP="00C0056C">
            <w:pPr>
              <w:pStyle w:val="TAC"/>
              <w:rPr>
                <w:rFonts w:cs="Arial"/>
                <w:lang w:eastAsia="ja-JP"/>
              </w:rPr>
            </w:pPr>
            <w:r w:rsidRPr="001D386E">
              <w:rPr>
                <w:rFonts w:cs="Arial"/>
                <w:lang w:eastAsia="ja-JP"/>
              </w:rPr>
              <w:t>-92.8</w:t>
            </w:r>
          </w:p>
        </w:tc>
        <w:tc>
          <w:tcPr>
            <w:tcW w:w="785" w:type="dxa"/>
            <w:shd w:val="clear" w:color="auto" w:fill="auto"/>
          </w:tcPr>
          <w:p w14:paraId="1364DAE6" w14:textId="77777777" w:rsidR="00033EDB" w:rsidRPr="001D386E" w:rsidRDefault="00033EDB" w:rsidP="00C0056C">
            <w:pPr>
              <w:pStyle w:val="TAC"/>
              <w:rPr>
                <w:rFonts w:cs="Arial"/>
                <w:lang w:eastAsia="ja-JP"/>
              </w:rPr>
            </w:pPr>
            <w:r w:rsidRPr="001D386E">
              <w:rPr>
                <w:rFonts w:cs="Arial"/>
                <w:lang w:eastAsia="ja-JP"/>
              </w:rPr>
              <w:t>-91.7</w:t>
            </w:r>
          </w:p>
        </w:tc>
        <w:tc>
          <w:tcPr>
            <w:tcW w:w="793" w:type="dxa"/>
            <w:shd w:val="clear" w:color="auto" w:fill="auto"/>
            <w:vAlign w:val="center"/>
          </w:tcPr>
          <w:p w14:paraId="1F2E6C65" w14:textId="77777777" w:rsidR="00033EDB" w:rsidRPr="001D386E" w:rsidRDefault="00033EDB" w:rsidP="00C0056C">
            <w:pPr>
              <w:pStyle w:val="TAC"/>
              <w:rPr>
                <w:rFonts w:cs="Arial"/>
                <w:lang w:eastAsia="ja-JP"/>
              </w:rPr>
            </w:pPr>
            <w:r w:rsidRPr="001D386E">
              <w:rPr>
                <w:rFonts w:cs="Arial"/>
                <w:lang w:eastAsia="ja-JP"/>
              </w:rPr>
              <w:t>TDD</w:t>
            </w:r>
          </w:p>
        </w:tc>
        <w:tc>
          <w:tcPr>
            <w:tcW w:w="1092" w:type="dxa"/>
            <w:vAlign w:val="center"/>
          </w:tcPr>
          <w:p w14:paraId="53011311" w14:textId="77777777" w:rsidR="00033EDB" w:rsidRPr="001D386E" w:rsidRDefault="00033EDB" w:rsidP="00C0056C">
            <w:pPr>
              <w:pStyle w:val="TAC"/>
              <w:rPr>
                <w:rFonts w:cs="Arial"/>
                <w:lang w:eastAsia="ja-JP"/>
              </w:rPr>
            </w:pPr>
            <w:r w:rsidRPr="001D386E">
              <w:rPr>
                <w:rFonts w:cs="Arial"/>
                <w:lang w:eastAsia="ja-JP"/>
              </w:rPr>
              <w:t>3</w:t>
            </w:r>
          </w:p>
        </w:tc>
      </w:tr>
      <w:tr w:rsidR="00033EDB" w:rsidRPr="001D386E" w14:paraId="32F823EF" w14:textId="77777777" w:rsidTr="00C0056C">
        <w:trPr>
          <w:trHeight w:val="255"/>
          <w:jc w:val="center"/>
        </w:trPr>
        <w:tc>
          <w:tcPr>
            <w:tcW w:w="2026" w:type="dxa"/>
            <w:vMerge/>
            <w:shd w:val="clear" w:color="auto" w:fill="auto"/>
            <w:vAlign w:val="center"/>
          </w:tcPr>
          <w:p w14:paraId="5C778652" w14:textId="77777777" w:rsidR="00033EDB" w:rsidRPr="001D386E" w:rsidRDefault="00033EDB" w:rsidP="00C0056C">
            <w:pPr>
              <w:pStyle w:val="TAC"/>
              <w:rPr>
                <w:rFonts w:cs="Arial"/>
                <w:lang w:eastAsia="ja-JP"/>
              </w:rPr>
            </w:pPr>
          </w:p>
        </w:tc>
        <w:tc>
          <w:tcPr>
            <w:tcW w:w="787" w:type="dxa"/>
            <w:shd w:val="clear" w:color="auto" w:fill="auto"/>
            <w:vAlign w:val="center"/>
          </w:tcPr>
          <w:p w14:paraId="7068F0F2" w14:textId="77777777" w:rsidR="00033EDB" w:rsidRPr="001D386E" w:rsidRDefault="00033EDB" w:rsidP="00C0056C">
            <w:pPr>
              <w:pStyle w:val="TAC"/>
              <w:rPr>
                <w:rFonts w:cs="Arial"/>
                <w:lang w:eastAsia="zh-CN"/>
              </w:rPr>
            </w:pPr>
            <w:r w:rsidRPr="001D386E">
              <w:rPr>
                <w:rFonts w:cs="Arial" w:hint="eastAsia"/>
                <w:lang w:eastAsia="zh-CN"/>
              </w:rPr>
              <w:t>1</w:t>
            </w:r>
            <w:r w:rsidRPr="001D386E">
              <w:rPr>
                <w:rFonts w:cs="Arial"/>
                <w:vertAlign w:val="superscript"/>
                <w:lang w:eastAsia="zh-CN"/>
              </w:rPr>
              <w:t>19</w:t>
            </w:r>
          </w:p>
        </w:tc>
        <w:tc>
          <w:tcPr>
            <w:tcW w:w="910" w:type="dxa"/>
            <w:shd w:val="clear" w:color="auto" w:fill="auto"/>
            <w:vAlign w:val="center"/>
          </w:tcPr>
          <w:p w14:paraId="04F0691B" w14:textId="77777777" w:rsidR="00033EDB" w:rsidRPr="001D386E" w:rsidRDefault="00033EDB" w:rsidP="00C0056C">
            <w:pPr>
              <w:pStyle w:val="TAC"/>
              <w:rPr>
                <w:rFonts w:cs="Arial"/>
                <w:lang w:eastAsia="ja-JP"/>
              </w:rPr>
            </w:pPr>
          </w:p>
        </w:tc>
        <w:tc>
          <w:tcPr>
            <w:tcW w:w="785" w:type="dxa"/>
            <w:shd w:val="clear" w:color="auto" w:fill="auto"/>
            <w:vAlign w:val="center"/>
          </w:tcPr>
          <w:p w14:paraId="15FCE796" w14:textId="77777777" w:rsidR="00033EDB" w:rsidRPr="001D386E" w:rsidRDefault="00033EDB" w:rsidP="00C0056C">
            <w:pPr>
              <w:pStyle w:val="TAC"/>
              <w:rPr>
                <w:rFonts w:cs="Arial"/>
                <w:lang w:eastAsia="ja-JP"/>
              </w:rPr>
            </w:pPr>
          </w:p>
        </w:tc>
        <w:tc>
          <w:tcPr>
            <w:tcW w:w="786" w:type="dxa"/>
            <w:shd w:val="clear" w:color="auto" w:fill="auto"/>
          </w:tcPr>
          <w:p w14:paraId="224D1081" w14:textId="77777777" w:rsidR="00033EDB" w:rsidRPr="001D386E" w:rsidRDefault="00033EDB" w:rsidP="00C0056C">
            <w:pPr>
              <w:pStyle w:val="TAC"/>
              <w:rPr>
                <w:rFonts w:cs="Arial"/>
                <w:lang w:eastAsia="ja-JP"/>
              </w:rPr>
            </w:pPr>
            <w:r w:rsidRPr="001D386E">
              <w:rPr>
                <w:rFonts w:cs="Arial"/>
                <w:lang w:eastAsia="ja-JP"/>
              </w:rPr>
              <w:t>-98.1</w:t>
            </w:r>
          </w:p>
        </w:tc>
        <w:tc>
          <w:tcPr>
            <w:tcW w:w="784" w:type="dxa"/>
            <w:shd w:val="clear" w:color="auto" w:fill="auto"/>
          </w:tcPr>
          <w:p w14:paraId="017EE262" w14:textId="77777777" w:rsidR="00033EDB" w:rsidRPr="001D386E" w:rsidRDefault="00033EDB" w:rsidP="00C0056C">
            <w:pPr>
              <w:pStyle w:val="TAC"/>
              <w:rPr>
                <w:rFonts w:cs="Arial"/>
                <w:lang w:eastAsia="ja-JP"/>
              </w:rPr>
            </w:pPr>
            <w:r w:rsidRPr="001D386E">
              <w:rPr>
                <w:rFonts w:cs="Arial"/>
                <w:lang w:eastAsia="ja-JP"/>
              </w:rPr>
              <w:t>-95.1</w:t>
            </w:r>
          </w:p>
        </w:tc>
        <w:tc>
          <w:tcPr>
            <w:tcW w:w="784" w:type="dxa"/>
            <w:shd w:val="clear" w:color="auto" w:fill="auto"/>
          </w:tcPr>
          <w:p w14:paraId="7BBF81F2" w14:textId="77777777" w:rsidR="00033EDB" w:rsidRPr="001D386E" w:rsidRDefault="00033EDB" w:rsidP="00C0056C">
            <w:pPr>
              <w:pStyle w:val="TAC"/>
              <w:rPr>
                <w:rFonts w:cs="Arial"/>
                <w:lang w:eastAsia="ja-JP"/>
              </w:rPr>
            </w:pPr>
            <w:r w:rsidRPr="001D386E">
              <w:rPr>
                <w:rFonts w:cs="Arial"/>
                <w:lang w:eastAsia="ja-JP"/>
              </w:rPr>
              <w:t>-93.3</w:t>
            </w:r>
          </w:p>
        </w:tc>
        <w:tc>
          <w:tcPr>
            <w:tcW w:w="785" w:type="dxa"/>
            <w:shd w:val="clear" w:color="auto" w:fill="auto"/>
          </w:tcPr>
          <w:p w14:paraId="7CE91187" w14:textId="77777777" w:rsidR="00033EDB" w:rsidRPr="001D386E" w:rsidRDefault="00033EDB" w:rsidP="00C0056C">
            <w:pPr>
              <w:pStyle w:val="TAC"/>
              <w:rPr>
                <w:rFonts w:cs="Arial"/>
                <w:lang w:eastAsia="ja-JP"/>
              </w:rPr>
            </w:pPr>
            <w:r w:rsidRPr="001D386E">
              <w:rPr>
                <w:rFonts w:cs="Arial"/>
                <w:lang w:eastAsia="ja-JP"/>
              </w:rPr>
              <w:t>-92.1</w:t>
            </w:r>
          </w:p>
        </w:tc>
        <w:tc>
          <w:tcPr>
            <w:tcW w:w="793" w:type="dxa"/>
            <w:vMerge w:val="restart"/>
            <w:shd w:val="clear" w:color="auto" w:fill="auto"/>
            <w:vAlign w:val="center"/>
          </w:tcPr>
          <w:p w14:paraId="14527416" w14:textId="77777777" w:rsidR="00033EDB" w:rsidRPr="001D386E" w:rsidRDefault="00033EDB" w:rsidP="00C0056C">
            <w:pPr>
              <w:pStyle w:val="TAC"/>
              <w:rPr>
                <w:rFonts w:cs="Arial"/>
                <w:lang w:eastAsia="ja-JP"/>
              </w:rPr>
            </w:pPr>
            <w:r w:rsidRPr="001D386E">
              <w:rPr>
                <w:rFonts w:cs="Arial" w:hint="eastAsia"/>
                <w:lang w:eastAsia="ja-JP"/>
              </w:rPr>
              <w:t>FDD</w:t>
            </w:r>
          </w:p>
        </w:tc>
        <w:tc>
          <w:tcPr>
            <w:tcW w:w="1092" w:type="dxa"/>
            <w:vMerge w:val="restart"/>
            <w:vAlign w:val="center"/>
          </w:tcPr>
          <w:p w14:paraId="3A3C3633" w14:textId="77777777" w:rsidR="00033EDB" w:rsidRPr="001D386E" w:rsidRDefault="00033EDB" w:rsidP="00C0056C">
            <w:pPr>
              <w:pStyle w:val="TAC"/>
              <w:rPr>
                <w:rFonts w:cs="Arial"/>
                <w:lang w:eastAsia="ja-JP"/>
              </w:rPr>
            </w:pPr>
            <w:r w:rsidRPr="001D386E">
              <w:rPr>
                <w:rFonts w:cs="Arial"/>
                <w:lang w:eastAsia="zh-CN"/>
              </w:rPr>
              <w:t>38</w:t>
            </w:r>
          </w:p>
        </w:tc>
      </w:tr>
      <w:tr w:rsidR="00033EDB" w:rsidRPr="001D386E" w14:paraId="4C3043FE" w14:textId="77777777" w:rsidTr="00C0056C">
        <w:trPr>
          <w:trHeight w:val="255"/>
          <w:jc w:val="center"/>
        </w:trPr>
        <w:tc>
          <w:tcPr>
            <w:tcW w:w="2026" w:type="dxa"/>
            <w:vMerge/>
            <w:shd w:val="clear" w:color="auto" w:fill="auto"/>
            <w:vAlign w:val="center"/>
          </w:tcPr>
          <w:p w14:paraId="748766C1" w14:textId="77777777" w:rsidR="00033EDB" w:rsidRPr="001D386E" w:rsidRDefault="00033EDB" w:rsidP="00C0056C">
            <w:pPr>
              <w:pStyle w:val="TAC"/>
              <w:rPr>
                <w:rFonts w:cs="Arial"/>
                <w:lang w:eastAsia="ja-JP"/>
              </w:rPr>
            </w:pPr>
          </w:p>
        </w:tc>
        <w:tc>
          <w:tcPr>
            <w:tcW w:w="787" w:type="dxa"/>
            <w:shd w:val="clear" w:color="auto" w:fill="auto"/>
            <w:vAlign w:val="center"/>
          </w:tcPr>
          <w:p w14:paraId="097DFFA4" w14:textId="77777777" w:rsidR="00033EDB" w:rsidRPr="001D386E" w:rsidRDefault="00033EDB" w:rsidP="00C0056C">
            <w:pPr>
              <w:pStyle w:val="TAC"/>
              <w:rPr>
                <w:rFonts w:cs="Arial"/>
                <w:lang w:eastAsia="ja-JP"/>
              </w:rPr>
            </w:pPr>
            <w:r w:rsidRPr="001D386E">
              <w:rPr>
                <w:rFonts w:cs="Arial"/>
                <w:lang w:eastAsia="ja-JP"/>
              </w:rPr>
              <w:t>3</w:t>
            </w:r>
            <w:r w:rsidRPr="001D386E">
              <w:rPr>
                <w:rFonts w:cs="Arial"/>
                <w:vertAlign w:val="superscript"/>
                <w:lang w:eastAsia="zh-CN"/>
              </w:rPr>
              <w:t>19</w:t>
            </w:r>
          </w:p>
        </w:tc>
        <w:tc>
          <w:tcPr>
            <w:tcW w:w="910" w:type="dxa"/>
            <w:shd w:val="clear" w:color="auto" w:fill="auto"/>
            <w:vAlign w:val="center"/>
          </w:tcPr>
          <w:p w14:paraId="41C4DE11" w14:textId="77777777" w:rsidR="00033EDB" w:rsidRPr="001D386E" w:rsidRDefault="00033EDB" w:rsidP="00C0056C">
            <w:pPr>
              <w:pStyle w:val="TAC"/>
              <w:rPr>
                <w:rFonts w:cs="Arial"/>
                <w:lang w:eastAsia="ja-JP"/>
              </w:rPr>
            </w:pPr>
          </w:p>
        </w:tc>
        <w:tc>
          <w:tcPr>
            <w:tcW w:w="785" w:type="dxa"/>
            <w:shd w:val="clear" w:color="auto" w:fill="auto"/>
            <w:vAlign w:val="center"/>
          </w:tcPr>
          <w:p w14:paraId="38880173" w14:textId="77777777" w:rsidR="00033EDB" w:rsidRPr="001D386E" w:rsidRDefault="00033EDB" w:rsidP="00C0056C">
            <w:pPr>
              <w:pStyle w:val="TAC"/>
              <w:rPr>
                <w:rFonts w:cs="Arial"/>
                <w:lang w:eastAsia="ja-JP"/>
              </w:rPr>
            </w:pPr>
          </w:p>
        </w:tc>
        <w:tc>
          <w:tcPr>
            <w:tcW w:w="786" w:type="dxa"/>
            <w:shd w:val="clear" w:color="auto" w:fill="auto"/>
          </w:tcPr>
          <w:p w14:paraId="54AC795C" w14:textId="77777777" w:rsidR="00033EDB" w:rsidRPr="001D386E" w:rsidRDefault="00033EDB" w:rsidP="00C0056C">
            <w:pPr>
              <w:pStyle w:val="TAC"/>
              <w:rPr>
                <w:rFonts w:cs="Arial"/>
                <w:lang w:eastAsia="ja-JP"/>
              </w:rPr>
            </w:pPr>
            <w:r w:rsidRPr="001D386E">
              <w:rPr>
                <w:rFonts w:cs="Arial"/>
                <w:lang w:eastAsia="ja-JP"/>
              </w:rPr>
              <w:t>-95.1</w:t>
            </w:r>
          </w:p>
        </w:tc>
        <w:tc>
          <w:tcPr>
            <w:tcW w:w="784" w:type="dxa"/>
            <w:shd w:val="clear" w:color="auto" w:fill="auto"/>
          </w:tcPr>
          <w:p w14:paraId="77B89D6E" w14:textId="77777777" w:rsidR="00033EDB" w:rsidRPr="001D386E" w:rsidRDefault="00033EDB" w:rsidP="00C0056C">
            <w:pPr>
              <w:pStyle w:val="TAC"/>
              <w:rPr>
                <w:rFonts w:cs="Arial"/>
                <w:lang w:eastAsia="ja-JP"/>
              </w:rPr>
            </w:pPr>
            <w:r w:rsidRPr="001D386E">
              <w:rPr>
                <w:rFonts w:cs="Arial"/>
                <w:lang w:eastAsia="ja-JP"/>
              </w:rPr>
              <w:t>-92.1</w:t>
            </w:r>
          </w:p>
        </w:tc>
        <w:tc>
          <w:tcPr>
            <w:tcW w:w="784" w:type="dxa"/>
            <w:shd w:val="clear" w:color="auto" w:fill="auto"/>
          </w:tcPr>
          <w:p w14:paraId="007C6B18" w14:textId="77777777" w:rsidR="00033EDB" w:rsidRPr="001D386E" w:rsidRDefault="00033EDB" w:rsidP="00C0056C">
            <w:pPr>
              <w:pStyle w:val="TAC"/>
              <w:rPr>
                <w:rFonts w:cs="Arial"/>
                <w:lang w:eastAsia="ja-JP"/>
              </w:rPr>
            </w:pPr>
            <w:r w:rsidRPr="001D386E">
              <w:rPr>
                <w:rFonts w:cs="Arial"/>
                <w:lang w:eastAsia="ja-JP"/>
              </w:rPr>
              <w:t>-90.3</w:t>
            </w:r>
          </w:p>
        </w:tc>
        <w:tc>
          <w:tcPr>
            <w:tcW w:w="785" w:type="dxa"/>
            <w:shd w:val="clear" w:color="auto" w:fill="auto"/>
          </w:tcPr>
          <w:p w14:paraId="40251B03" w14:textId="77777777" w:rsidR="00033EDB" w:rsidRPr="001D386E" w:rsidRDefault="00033EDB" w:rsidP="00C0056C">
            <w:pPr>
              <w:pStyle w:val="TAC"/>
              <w:rPr>
                <w:rFonts w:cs="Arial"/>
                <w:lang w:eastAsia="ja-JP"/>
              </w:rPr>
            </w:pPr>
            <w:r w:rsidRPr="001D386E">
              <w:rPr>
                <w:rFonts w:cs="Arial"/>
                <w:lang w:eastAsia="ja-JP"/>
              </w:rPr>
              <w:t>-89.1</w:t>
            </w:r>
          </w:p>
        </w:tc>
        <w:tc>
          <w:tcPr>
            <w:tcW w:w="793" w:type="dxa"/>
            <w:vMerge/>
            <w:shd w:val="clear" w:color="auto" w:fill="auto"/>
            <w:vAlign w:val="center"/>
          </w:tcPr>
          <w:p w14:paraId="6A8A0AC5" w14:textId="77777777" w:rsidR="00033EDB" w:rsidRPr="001D386E" w:rsidRDefault="00033EDB" w:rsidP="00C0056C">
            <w:pPr>
              <w:pStyle w:val="TAC"/>
              <w:rPr>
                <w:rFonts w:cs="Arial"/>
                <w:lang w:eastAsia="ja-JP"/>
              </w:rPr>
            </w:pPr>
          </w:p>
        </w:tc>
        <w:tc>
          <w:tcPr>
            <w:tcW w:w="1092" w:type="dxa"/>
            <w:vMerge/>
            <w:vAlign w:val="center"/>
          </w:tcPr>
          <w:p w14:paraId="4CCC1436" w14:textId="77777777" w:rsidR="00033EDB" w:rsidRPr="001D386E" w:rsidRDefault="00033EDB" w:rsidP="00C0056C">
            <w:pPr>
              <w:pStyle w:val="TAC"/>
              <w:rPr>
                <w:rFonts w:cs="Arial"/>
                <w:lang w:eastAsia="ja-JP"/>
              </w:rPr>
            </w:pPr>
          </w:p>
        </w:tc>
      </w:tr>
      <w:tr w:rsidR="00033EDB" w:rsidRPr="001D386E" w14:paraId="20381BC0" w14:textId="77777777" w:rsidTr="00C0056C">
        <w:trPr>
          <w:trHeight w:val="255"/>
          <w:jc w:val="center"/>
        </w:trPr>
        <w:tc>
          <w:tcPr>
            <w:tcW w:w="9532" w:type="dxa"/>
            <w:gridSpan w:val="10"/>
            <w:shd w:val="clear" w:color="auto" w:fill="auto"/>
            <w:vAlign w:val="center"/>
          </w:tcPr>
          <w:p w14:paraId="72AD4215" w14:textId="77777777" w:rsidR="00033EDB" w:rsidRPr="001D386E" w:rsidRDefault="00033EDB" w:rsidP="00C0056C">
            <w:pPr>
              <w:pStyle w:val="TAN"/>
              <w:rPr>
                <w:rFonts w:cs="Arial"/>
                <w:lang w:eastAsia="zh-CN"/>
              </w:rPr>
            </w:pPr>
            <w:r w:rsidRPr="001D386E">
              <w:rPr>
                <w:rFonts w:cs="Arial"/>
              </w:rPr>
              <w:t xml:space="preserve">NOTE </w:t>
            </w:r>
            <w:r>
              <w:rPr>
                <w:rFonts w:cs="Arial"/>
              </w:rPr>
              <w:t>X</w:t>
            </w:r>
            <w:r w:rsidRPr="001D386E">
              <w:rPr>
                <w:rFonts w:cs="Arial"/>
              </w:rPr>
              <w:t>:</w:t>
            </w:r>
            <w:r w:rsidRPr="001D386E">
              <w:rPr>
                <w:rFonts w:cs="Arial"/>
              </w:rPr>
              <w:tab/>
              <w:t xml:space="preserve">These requirements apply when the uplink is active in Band 1 and the separation between the lower edge of the uplink channel in Band 1 and the upper edge of the downlink channel in Band 3 is &lt; 60 MHz. For each channel bandwidth in Band 3 and Band </w:t>
            </w:r>
            <w:r>
              <w:rPr>
                <w:rFonts w:cs="Arial"/>
              </w:rPr>
              <w:t>38</w:t>
            </w:r>
            <w:r w:rsidRPr="001D386E">
              <w:rPr>
                <w:rFonts w:cs="Arial"/>
              </w:rPr>
              <w:t>, the requirement applies regardless of channel bandwidth in Band 1.</w:t>
            </w:r>
          </w:p>
          <w:p w14:paraId="7BCD2586" w14:textId="77777777" w:rsidR="00033EDB" w:rsidRPr="001D386E" w:rsidRDefault="00033EDB" w:rsidP="00C0056C">
            <w:pPr>
              <w:pStyle w:val="TAN"/>
              <w:rPr>
                <w:rFonts w:cs="Arial"/>
                <w:lang w:eastAsia="zh-CN"/>
              </w:rPr>
            </w:pPr>
            <w:r w:rsidRPr="001D386E">
              <w:rPr>
                <w:rFonts w:cs="Arial"/>
              </w:rPr>
              <w:t xml:space="preserve">NOTE </w:t>
            </w:r>
            <w:r>
              <w:rPr>
                <w:rFonts w:cs="Arial"/>
              </w:rPr>
              <w:t>Y</w:t>
            </w:r>
            <w:r w:rsidRPr="001D386E">
              <w:rPr>
                <w:rFonts w:cs="Arial"/>
              </w:rPr>
              <w:t>:</w:t>
            </w:r>
            <w:r w:rsidRPr="001D386E">
              <w:rPr>
                <w:rFonts w:cs="Arial"/>
              </w:rPr>
              <w:tab/>
              <w:t xml:space="preserve">These requirements apply when the uplink is active in Band 1 and the separation between the lower edge of the uplink channel in Band 1 and the upper edge of the downlink channel in Band 3 is </w:t>
            </w:r>
            <w:r w:rsidRPr="001D386E">
              <w:rPr>
                <w:rFonts w:cs="Arial" w:hint="eastAsia"/>
              </w:rPr>
              <w:t>≥</w:t>
            </w:r>
            <w:r w:rsidRPr="001D386E">
              <w:rPr>
                <w:rFonts w:cs="Arial"/>
              </w:rPr>
              <w:t xml:space="preserve"> 60 MHz. For each channel bandwidth in Band 3 and Band </w:t>
            </w:r>
            <w:r>
              <w:rPr>
                <w:rFonts w:cs="Arial"/>
              </w:rPr>
              <w:t>38</w:t>
            </w:r>
            <w:r w:rsidRPr="001D386E">
              <w:rPr>
                <w:rFonts w:cs="Arial"/>
              </w:rPr>
              <w:t>, the requirement applies regardless of channel bandwidth in Band 1.</w:t>
            </w:r>
          </w:p>
          <w:p w14:paraId="0825764D" w14:textId="77777777" w:rsidR="00033EDB" w:rsidRPr="00174161" w:rsidRDefault="00033EDB" w:rsidP="00C0056C">
            <w:pPr>
              <w:pStyle w:val="TAC"/>
              <w:jc w:val="left"/>
              <w:rPr>
                <w:rFonts w:cs="Arial"/>
                <w:lang w:eastAsia="ja-JP"/>
              </w:rPr>
            </w:pPr>
            <w:r w:rsidRPr="001D386E">
              <w:rPr>
                <w:lang w:eastAsia="ja-JP"/>
              </w:rPr>
              <w:t>NOTE 1</w:t>
            </w:r>
            <w:r w:rsidRPr="001D386E">
              <w:rPr>
                <w:lang w:eastAsia="zh-CN"/>
              </w:rPr>
              <w:t>9</w:t>
            </w:r>
            <w:r w:rsidRPr="001D386E">
              <w:rPr>
                <w:lang w:eastAsia="ja-JP"/>
              </w:rPr>
              <w:t>:</w:t>
            </w:r>
            <w:r w:rsidRPr="001D386E">
              <w:rPr>
                <w:lang w:eastAsia="ja-JP"/>
              </w:rPr>
              <w:tab/>
              <w:t>Applicable for the operations with 2 or 4 antenna ports supported in the band with carrier aggregation configured</w:t>
            </w:r>
            <w:r w:rsidRPr="001D386E">
              <w:rPr>
                <w:rFonts w:hint="eastAsia"/>
                <w:lang w:eastAsia="ja-JP"/>
              </w:rPr>
              <w:t>.</w:t>
            </w:r>
          </w:p>
        </w:tc>
      </w:tr>
    </w:tbl>
    <w:p w14:paraId="238D5BEF" w14:textId="77777777" w:rsidR="00033EDB" w:rsidRDefault="00033EDB" w:rsidP="00033EDB">
      <w:pPr>
        <w:jc w:val="both"/>
        <w:rPr>
          <w:lang w:eastAsia="zh-CN"/>
        </w:rPr>
      </w:pPr>
    </w:p>
    <w:p w14:paraId="010CA8BC" w14:textId="415AF894" w:rsidR="00033EDB" w:rsidRPr="001D386E" w:rsidRDefault="00033EDB" w:rsidP="00033EDB">
      <w:pPr>
        <w:pStyle w:val="TH"/>
        <w:rPr>
          <w:lang w:eastAsia="zh-CN"/>
        </w:rPr>
      </w:pPr>
      <w:r w:rsidRPr="001D386E">
        <w:t xml:space="preserve">Table </w:t>
      </w:r>
      <w:r w:rsidRPr="00174161">
        <w:t>5.</w:t>
      </w:r>
      <w:r>
        <w:t>3</w:t>
      </w:r>
      <w:r w:rsidRPr="00174161">
        <w:t>.3-</w:t>
      </w:r>
      <w:r>
        <w:t>5</w:t>
      </w:r>
      <w:r w:rsidRPr="001D386E">
        <w:t>: Uplink configuration</w:t>
      </w:r>
      <w:r w:rsidRPr="001D386E">
        <w:rPr>
          <w:rFonts w:hint="eastAsia"/>
          <w:lang w:eastAsia="zh-CN"/>
        </w:rPr>
        <w:t xml:space="preserve"> for reference sensitivity</w:t>
      </w:r>
      <w:r w:rsidRPr="001D386E">
        <w:rPr>
          <w:lang w:eastAsia="zh-CN"/>
        </w:rPr>
        <w:t xml:space="preserve"> </w:t>
      </w:r>
      <w:r w:rsidRPr="001D386E">
        <w:t>(exceptions due to cross band isolation issues of TDD and FDD bands)</w:t>
      </w:r>
    </w:p>
    <w:tbl>
      <w:tblPr>
        <w:tblW w:w="7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2"/>
        <w:gridCol w:w="953"/>
        <w:gridCol w:w="824"/>
        <w:gridCol w:w="714"/>
        <w:gridCol w:w="714"/>
        <w:gridCol w:w="787"/>
        <w:gridCol w:w="787"/>
        <w:gridCol w:w="787"/>
        <w:gridCol w:w="862"/>
      </w:tblGrid>
      <w:tr w:rsidR="00033EDB" w:rsidRPr="001D386E" w14:paraId="0B915A11" w14:textId="77777777" w:rsidTr="00C0056C">
        <w:trPr>
          <w:trHeight w:val="255"/>
          <w:jc w:val="center"/>
        </w:trPr>
        <w:tc>
          <w:tcPr>
            <w:tcW w:w="7980" w:type="dxa"/>
            <w:gridSpan w:val="9"/>
          </w:tcPr>
          <w:p w14:paraId="5DB1DDA8" w14:textId="77777777" w:rsidR="00033EDB" w:rsidRPr="001D386E" w:rsidRDefault="00033EDB" w:rsidP="00C0056C">
            <w:pPr>
              <w:pStyle w:val="TAH"/>
              <w:rPr>
                <w:rFonts w:eastAsia="MS Mincho" w:cs="Arial"/>
              </w:rPr>
            </w:pPr>
            <w:r w:rsidRPr="001D386E">
              <w:rPr>
                <w:rFonts w:cs="Arial"/>
              </w:rPr>
              <w:t>E-UTRA Band / Channel bandwidth of the affected DL band / N</w:t>
            </w:r>
            <w:r w:rsidRPr="001D386E">
              <w:rPr>
                <w:rFonts w:cs="Arial"/>
                <w:vertAlign w:val="subscript"/>
              </w:rPr>
              <w:t>RB</w:t>
            </w:r>
            <w:r w:rsidRPr="001D386E">
              <w:rPr>
                <w:rFonts w:cs="Arial"/>
              </w:rPr>
              <w:t xml:space="preserve"> / Duplex mode</w:t>
            </w:r>
          </w:p>
        </w:tc>
      </w:tr>
      <w:tr w:rsidR="00033EDB" w:rsidRPr="001D386E" w14:paraId="211A37E0" w14:textId="77777777" w:rsidTr="00C0056C">
        <w:trPr>
          <w:trHeight w:val="420"/>
          <w:jc w:val="center"/>
        </w:trPr>
        <w:tc>
          <w:tcPr>
            <w:tcW w:w="1552" w:type="dxa"/>
          </w:tcPr>
          <w:p w14:paraId="6238E98F" w14:textId="77777777" w:rsidR="00033EDB" w:rsidRPr="001D386E" w:rsidRDefault="00033EDB" w:rsidP="00C0056C">
            <w:pPr>
              <w:pStyle w:val="TAH"/>
              <w:rPr>
                <w:rFonts w:cs="Arial"/>
              </w:rPr>
            </w:pPr>
            <w:r w:rsidRPr="001D386E">
              <w:rPr>
                <w:rFonts w:cs="Arial"/>
              </w:rPr>
              <w:t>EUTRA CA Configuration</w:t>
            </w:r>
          </w:p>
        </w:tc>
        <w:tc>
          <w:tcPr>
            <w:tcW w:w="953" w:type="dxa"/>
            <w:shd w:val="clear" w:color="auto" w:fill="auto"/>
          </w:tcPr>
          <w:p w14:paraId="3C64F34F" w14:textId="77777777" w:rsidR="00033EDB" w:rsidRPr="001D386E" w:rsidRDefault="00033EDB" w:rsidP="00C0056C">
            <w:pPr>
              <w:pStyle w:val="TAH"/>
              <w:rPr>
                <w:rFonts w:cs="Arial"/>
              </w:rPr>
            </w:pPr>
            <w:r w:rsidRPr="001D386E">
              <w:rPr>
                <w:rFonts w:cs="Arial"/>
              </w:rPr>
              <w:t>E-UTRA Band</w:t>
            </w:r>
          </w:p>
        </w:tc>
        <w:tc>
          <w:tcPr>
            <w:tcW w:w="824" w:type="dxa"/>
            <w:shd w:val="clear" w:color="auto" w:fill="auto"/>
          </w:tcPr>
          <w:p w14:paraId="07D6E7CF" w14:textId="77777777" w:rsidR="00033EDB" w:rsidRPr="001D386E" w:rsidRDefault="00033EDB" w:rsidP="00C0056C">
            <w:pPr>
              <w:pStyle w:val="TAH"/>
              <w:rPr>
                <w:rFonts w:cs="Arial"/>
              </w:rPr>
            </w:pPr>
            <w:r w:rsidRPr="001D386E">
              <w:rPr>
                <w:rFonts w:cs="Arial"/>
              </w:rPr>
              <w:t>1.4 MHz</w:t>
            </w:r>
          </w:p>
        </w:tc>
        <w:tc>
          <w:tcPr>
            <w:tcW w:w="714" w:type="dxa"/>
            <w:shd w:val="clear" w:color="auto" w:fill="auto"/>
          </w:tcPr>
          <w:p w14:paraId="5A8795F6" w14:textId="77777777" w:rsidR="00033EDB" w:rsidRPr="001D386E" w:rsidRDefault="00033EDB" w:rsidP="00C0056C">
            <w:pPr>
              <w:pStyle w:val="TAH"/>
              <w:rPr>
                <w:rFonts w:cs="Arial"/>
              </w:rPr>
            </w:pPr>
            <w:r w:rsidRPr="001D386E">
              <w:rPr>
                <w:rFonts w:cs="Arial"/>
              </w:rPr>
              <w:t>3 MHz</w:t>
            </w:r>
          </w:p>
        </w:tc>
        <w:tc>
          <w:tcPr>
            <w:tcW w:w="714" w:type="dxa"/>
            <w:shd w:val="clear" w:color="auto" w:fill="auto"/>
          </w:tcPr>
          <w:p w14:paraId="1E90ED30" w14:textId="77777777" w:rsidR="00033EDB" w:rsidRPr="001D386E" w:rsidRDefault="00033EDB" w:rsidP="00C0056C">
            <w:pPr>
              <w:pStyle w:val="TAH"/>
              <w:rPr>
                <w:rFonts w:cs="Arial"/>
              </w:rPr>
            </w:pPr>
            <w:r w:rsidRPr="001D386E">
              <w:rPr>
                <w:rFonts w:cs="Arial"/>
              </w:rPr>
              <w:t>5 MHz</w:t>
            </w:r>
          </w:p>
        </w:tc>
        <w:tc>
          <w:tcPr>
            <w:tcW w:w="787" w:type="dxa"/>
            <w:shd w:val="clear" w:color="auto" w:fill="auto"/>
          </w:tcPr>
          <w:p w14:paraId="38E816B7" w14:textId="77777777" w:rsidR="00033EDB" w:rsidRPr="001D386E" w:rsidRDefault="00033EDB" w:rsidP="00C0056C">
            <w:pPr>
              <w:pStyle w:val="TAH"/>
              <w:rPr>
                <w:rFonts w:cs="Arial"/>
              </w:rPr>
            </w:pPr>
            <w:r w:rsidRPr="001D386E">
              <w:rPr>
                <w:rFonts w:cs="Arial"/>
              </w:rPr>
              <w:t>10 MHz</w:t>
            </w:r>
          </w:p>
        </w:tc>
        <w:tc>
          <w:tcPr>
            <w:tcW w:w="787" w:type="dxa"/>
            <w:shd w:val="clear" w:color="auto" w:fill="auto"/>
          </w:tcPr>
          <w:p w14:paraId="3ABC40E0" w14:textId="77777777" w:rsidR="00033EDB" w:rsidRPr="001D386E" w:rsidRDefault="00033EDB" w:rsidP="00C0056C">
            <w:pPr>
              <w:pStyle w:val="TAH"/>
              <w:rPr>
                <w:rFonts w:cs="Arial"/>
              </w:rPr>
            </w:pPr>
            <w:r w:rsidRPr="001D386E">
              <w:rPr>
                <w:rFonts w:cs="Arial"/>
              </w:rPr>
              <w:t>15 MHz</w:t>
            </w:r>
          </w:p>
        </w:tc>
        <w:tc>
          <w:tcPr>
            <w:tcW w:w="787" w:type="dxa"/>
            <w:shd w:val="clear" w:color="auto" w:fill="auto"/>
          </w:tcPr>
          <w:p w14:paraId="63119568" w14:textId="77777777" w:rsidR="00033EDB" w:rsidRPr="001D386E" w:rsidRDefault="00033EDB" w:rsidP="00C0056C">
            <w:pPr>
              <w:pStyle w:val="TAH"/>
              <w:rPr>
                <w:rFonts w:cs="Arial"/>
              </w:rPr>
            </w:pPr>
            <w:r w:rsidRPr="001D386E">
              <w:rPr>
                <w:rFonts w:cs="Arial"/>
              </w:rPr>
              <w:t>20 MHz</w:t>
            </w:r>
          </w:p>
        </w:tc>
        <w:tc>
          <w:tcPr>
            <w:tcW w:w="862" w:type="dxa"/>
            <w:shd w:val="clear" w:color="auto" w:fill="auto"/>
          </w:tcPr>
          <w:p w14:paraId="349DB44A" w14:textId="77777777" w:rsidR="00033EDB" w:rsidRPr="001D386E" w:rsidRDefault="00033EDB" w:rsidP="00C0056C">
            <w:pPr>
              <w:pStyle w:val="TAH"/>
              <w:rPr>
                <w:rFonts w:cs="Arial"/>
              </w:rPr>
            </w:pPr>
            <w:r w:rsidRPr="001D386E">
              <w:rPr>
                <w:rFonts w:cs="Arial"/>
              </w:rPr>
              <w:t>Duplex Mode</w:t>
            </w:r>
          </w:p>
        </w:tc>
      </w:tr>
      <w:tr w:rsidR="00033EDB" w:rsidRPr="001D386E" w14:paraId="0CB1B1F2" w14:textId="77777777" w:rsidTr="00C0056C">
        <w:trPr>
          <w:trHeight w:val="255"/>
          <w:jc w:val="center"/>
        </w:trPr>
        <w:tc>
          <w:tcPr>
            <w:tcW w:w="1552" w:type="dxa"/>
            <w:vMerge w:val="restart"/>
            <w:vAlign w:val="center"/>
          </w:tcPr>
          <w:p w14:paraId="05DE60AC" w14:textId="77777777" w:rsidR="00033EDB" w:rsidRDefault="00033EDB" w:rsidP="00C0056C">
            <w:pPr>
              <w:pStyle w:val="TAC"/>
            </w:pPr>
            <w:r w:rsidRPr="00E65C4A">
              <w:t>CA_1A-3</w:t>
            </w:r>
            <w:r>
              <w:t>A</w:t>
            </w:r>
            <w:r w:rsidRPr="00E65C4A">
              <w:t>-</w:t>
            </w:r>
            <w:r>
              <w:t>20</w:t>
            </w:r>
            <w:r w:rsidRPr="00E65C4A">
              <w:t>A-38A</w:t>
            </w:r>
          </w:p>
          <w:p w14:paraId="3F2F6739" w14:textId="77777777" w:rsidR="00033EDB" w:rsidRPr="001D386E" w:rsidRDefault="00033EDB" w:rsidP="00C0056C">
            <w:pPr>
              <w:pStyle w:val="TAC"/>
              <w:rPr>
                <w:rFonts w:cs="Arial"/>
                <w:b/>
                <w:lang w:eastAsia="ja-JP"/>
              </w:rPr>
            </w:pPr>
            <w:r w:rsidRPr="00E65C4A">
              <w:t>CA_1A-3C-</w:t>
            </w:r>
            <w:r>
              <w:t>20</w:t>
            </w:r>
            <w:r w:rsidRPr="00E65C4A">
              <w:t>A-38A</w:t>
            </w:r>
          </w:p>
        </w:tc>
        <w:tc>
          <w:tcPr>
            <w:tcW w:w="953" w:type="dxa"/>
            <w:shd w:val="clear" w:color="auto" w:fill="auto"/>
            <w:vAlign w:val="center"/>
          </w:tcPr>
          <w:p w14:paraId="1897CD27" w14:textId="77777777" w:rsidR="00033EDB" w:rsidRPr="001D386E" w:rsidRDefault="00033EDB" w:rsidP="00C0056C">
            <w:pPr>
              <w:pStyle w:val="TAC"/>
              <w:rPr>
                <w:rFonts w:cs="Arial"/>
                <w:lang w:eastAsia="ja-JP"/>
              </w:rPr>
            </w:pPr>
            <w:r w:rsidRPr="001D386E">
              <w:rPr>
                <w:rFonts w:cs="Arial"/>
                <w:lang w:eastAsia="ja-JP"/>
              </w:rPr>
              <w:t>1</w:t>
            </w:r>
            <w:r w:rsidRPr="001D386E">
              <w:rPr>
                <w:rFonts w:cs="Arial" w:hint="eastAsia"/>
                <w:vertAlign w:val="superscript"/>
                <w:lang w:eastAsia="zh-CN"/>
              </w:rPr>
              <w:t>1,3</w:t>
            </w:r>
          </w:p>
        </w:tc>
        <w:tc>
          <w:tcPr>
            <w:tcW w:w="824" w:type="dxa"/>
            <w:shd w:val="clear" w:color="auto" w:fill="auto"/>
            <w:vAlign w:val="center"/>
          </w:tcPr>
          <w:p w14:paraId="12A603AC" w14:textId="77777777" w:rsidR="00033EDB" w:rsidRPr="001D386E" w:rsidRDefault="00033EDB" w:rsidP="00C0056C">
            <w:pPr>
              <w:pStyle w:val="TAC"/>
              <w:rPr>
                <w:rFonts w:cs="Arial"/>
                <w:lang w:eastAsia="ja-JP"/>
              </w:rPr>
            </w:pPr>
          </w:p>
        </w:tc>
        <w:tc>
          <w:tcPr>
            <w:tcW w:w="714" w:type="dxa"/>
            <w:shd w:val="clear" w:color="auto" w:fill="auto"/>
            <w:vAlign w:val="center"/>
          </w:tcPr>
          <w:p w14:paraId="05E7A14C" w14:textId="77777777" w:rsidR="00033EDB" w:rsidRPr="001D386E" w:rsidRDefault="00033EDB" w:rsidP="00C0056C">
            <w:pPr>
              <w:pStyle w:val="TAC"/>
              <w:rPr>
                <w:rFonts w:cs="Arial"/>
                <w:lang w:eastAsia="ja-JP"/>
              </w:rPr>
            </w:pPr>
          </w:p>
        </w:tc>
        <w:tc>
          <w:tcPr>
            <w:tcW w:w="714" w:type="dxa"/>
            <w:shd w:val="clear" w:color="auto" w:fill="auto"/>
            <w:vAlign w:val="center"/>
          </w:tcPr>
          <w:p w14:paraId="2223A2D9" w14:textId="77777777" w:rsidR="00033EDB" w:rsidRPr="001D386E" w:rsidRDefault="00033EDB" w:rsidP="00C0056C">
            <w:pPr>
              <w:pStyle w:val="TAC"/>
              <w:rPr>
                <w:rFonts w:cs="Arial"/>
                <w:lang w:eastAsia="zh-CN"/>
              </w:rPr>
            </w:pPr>
            <w:r w:rsidRPr="001D386E">
              <w:rPr>
                <w:rFonts w:cs="Arial"/>
                <w:lang w:eastAsia="ja-JP"/>
              </w:rPr>
              <w:t>25</w:t>
            </w:r>
          </w:p>
        </w:tc>
        <w:tc>
          <w:tcPr>
            <w:tcW w:w="787" w:type="dxa"/>
            <w:shd w:val="clear" w:color="auto" w:fill="auto"/>
            <w:vAlign w:val="center"/>
          </w:tcPr>
          <w:p w14:paraId="4C2B2830" w14:textId="77777777" w:rsidR="00033EDB" w:rsidRPr="001D386E" w:rsidRDefault="00033EDB" w:rsidP="00C0056C">
            <w:pPr>
              <w:pStyle w:val="TAC"/>
              <w:rPr>
                <w:rFonts w:cs="Arial"/>
                <w:lang w:eastAsia="zh-CN"/>
              </w:rPr>
            </w:pPr>
            <w:r w:rsidRPr="001D386E">
              <w:rPr>
                <w:rFonts w:cs="Arial"/>
                <w:lang w:eastAsia="ja-JP"/>
              </w:rPr>
              <w:t>25</w:t>
            </w:r>
          </w:p>
        </w:tc>
        <w:tc>
          <w:tcPr>
            <w:tcW w:w="787" w:type="dxa"/>
            <w:shd w:val="clear" w:color="auto" w:fill="auto"/>
            <w:vAlign w:val="center"/>
          </w:tcPr>
          <w:p w14:paraId="2EB18C9C" w14:textId="77777777" w:rsidR="00033EDB" w:rsidRPr="001D386E" w:rsidRDefault="00033EDB" w:rsidP="00C0056C">
            <w:pPr>
              <w:pStyle w:val="TAC"/>
              <w:rPr>
                <w:rFonts w:cs="Arial"/>
                <w:lang w:eastAsia="zh-CN"/>
              </w:rPr>
            </w:pPr>
            <w:r w:rsidRPr="001D386E">
              <w:rPr>
                <w:rFonts w:cs="Arial"/>
                <w:lang w:eastAsia="ja-JP"/>
              </w:rPr>
              <w:t>25</w:t>
            </w:r>
          </w:p>
        </w:tc>
        <w:tc>
          <w:tcPr>
            <w:tcW w:w="787" w:type="dxa"/>
            <w:shd w:val="clear" w:color="auto" w:fill="auto"/>
            <w:vAlign w:val="center"/>
          </w:tcPr>
          <w:p w14:paraId="6C6C07F9" w14:textId="77777777" w:rsidR="00033EDB" w:rsidRPr="001D386E" w:rsidRDefault="00033EDB" w:rsidP="00C0056C">
            <w:pPr>
              <w:pStyle w:val="TAC"/>
              <w:rPr>
                <w:rFonts w:cs="Arial"/>
                <w:lang w:eastAsia="zh-CN"/>
              </w:rPr>
            </w:pPr>
            <w:r w:rsidRPr="001D386E">
              <w:rPr>
                <w:rFonts w:cs="Arial"/>
                <w:lang w:eastAsia="ja-JP"/>
              </w:rPr>
              <w:t>25</w:t>
            </w:r>
          </w:p>
        </w:tc>
        <w:tc>
          <w:tcPr>
            <w:tcW w:w="862" w:type="dxa"/>
            <w:shd w:val="clear" w:color="auto" w:fill="auto"/>
            <w:vAlign w:val="center"/>
          </w:tcPr>
          <w:p w14:paraId="077ACA5B" w14:textId="77777777" w:rsidR="00033EDB" w:rsidRPr="001D386E" w:rsidRDefault="00033EDB" w:rsidP="00C0056C">
            <w:pPr>
              <w:pStyle w:val="TAC"/>
              <w:rPr>
                <w:rFonts w:cs="Arial"/>
                <w:lang w:eastAsia="ja-JP"/>
              </w:rPr>
            </w:pPr>
            <w:r w:rsidRPr="001D386E">
              <w:rPr>
                <w:rFonts w:cs="Arial"/>
                <w:lang w:eastAsia="ja-JP"/>
              </w:rPr>
              <w:t>FDD</w:t>
            </w:r>
          </w:p>
        </w:tc>
      </w:tr>
      <w:tr w:rsidR="00033EDB" w:rsidRPr="001D386E" w14:paraId="4DAFBDB1" w14:textId="77777777" w:rsidTr="00C0056C">
        <w:trPr>
          <w:trHeight w:val="255"/>
          <w:jc w:val="center"/>
        </w:trPr>
        <w:tc>
          <w:tcPr>
            <w:tcW w:w="1552" w:type="dxa"/>
            <w:vMerge/>
          </w:tcPr>
          <w:p w14:paraId="18043CD3" w14:textId="77777777" w:rsidR="00033EDB" w:rsidRPr="001D386E" w:rsidRDefault="00033EDB" w:rsidP="00C0056C">
            <w:pPr>
              <w:pStyle w:val="TAC"/>
              <w:rPr>
                <w:rFonts w:cs="Arial"/>
                <w:b/>
                <w:lang w:eastAsia="ja-JP"/>
              </w:rPr>
            </w:pPr>
          </w:p>
        </w:tc>
        <w:tc>
          <w:tcPr>
            <w:tcW w:w="953" w:type="dxa"/>
            <w:shd w:val="clear" w:color="auto" w:fill="auto"/>
            <w:vAlign w:val="center"/>
          </w:tcPr>
          <w:p w14:paraId="759E2F0F" w14:textId="77777777" w:rsidR="00033EDB" w:rsidRPr="001D386E" w:rsidRDefault="00033EDB" w:rsidP="00C0056C">
            <w:pPr>
              <w:pStyle w:val="TAC"/>
              <w:rPr>
                <w:rFonts w:cs="Arial"/>
                <w:lang w:eastAsia="zh-CN"/>
              </w:rPr>
            </w:pPr>
            <w:r w:rsidRPr="001D386E">
              <w:rPr>
                <w:rFonts w:cs="Arial" w:hint="eastAsia"/>
                <w:lang w:eastAsia="zh-CN"/>
              </w:rPr>
              <w:t>1</w:t>
            </w:r>
            <w:r w:rsidRPr="001D386E">
              <w:rPr>
                <w:rFonts w:cs="Arial" w:hint="eastAsia"/>
                <w:vertAlign w:val="superscript"/>
                <w:lang w:eastAsia="zh-CN"/>
              </w:rPr>
              <w:t>1,4</w:t>
            </w:r>
          </w:p>
        </w:tc>
        <w:tc>
          <w:tcPr>
            <w:tcW w:w="824" w:type="dxa"/>
            <w:shd w:val="clear" w:color="auto" w:fill="auto"/>
            <w:vAlign w:val="center"/>
          </w:tcPr>
          <w:p w14:paraId="50804C6F" w14:textId="77777777" w:rsidR="00033EDB" w:rsidRPr="001D386E" w:rsidRDefault="00033EDB" w:rsidP="00C0056C">
            <w:pPr>
              <w:pStyle w:val="TAC"/>
              <w:rPr>
                <w:rFonts w:cs="Arial"/>
                <w:lang w:eastAsia="ja-JP"/>
              </w:rPr>
            </w:pPr>
          </w:p>
        </w:tc>
        <w:tc>
          <w:tcPr>
            <w:tcW w:w="714" w:type="dxa"/>
            <w:shd w:val="clear" w:color="auto" w:fill="auto"/>
            <w:vAlign w:val="center"/>
          </w:tcPr>
          <w:p w14:paraId="65010D12" w14:textId="77777777" w:rsidR="00033EDB" w:rsidRPr="001D386E" w:rsidRDefault="00033EDB" w:rsidP="00C0056C">
            <w:pPr>
              <w:pStyle w:val="TAC"/>
              <w:rPr>
                <w:rFonts w:cs="Arial"/>
                <w:lang w:eastAsia="ja-JP"/>
              </w:rPr>
            </w:pPr>
          </w:p>
        </w:tc>
        <w:tc>
          <w:tcPr>
            <w:tcW w:w="714" w:type="dxa"/>
            <w:shd w:val="clear" w:color="auto" w:fill="auto"/>
            <w:vAlign w:val="center"/>
          </w:tcPr>
          <w:p w14:paraId="745F6811" w14:textId="77777777" w:rsidR="00033EDB" w:rsidRPr="001D386E" w:rsidRDefault="00033EDB" w:rsidP="00C0056C">
            <w:pPr>
              <w:pStyle w:val="TAC"/>
              <w:rPr>
                <w:rFonts w:cs="Arial"/>
                <w:lang w:eastAsia="zh-CN"/>
              </w:rPr>
            </w:pPr>
            <w:r w:rsidRPr="001D386E">
              <w:rPr>
                <w:rFonts w:cs="Arial"/>
                <w:lang w:eastAsia="ja-JP"/>
              </w:rPr>
              <w:t>25</w:t>
            </w:r>
          </w:p>
        </w:tc>
        <w:tc>
          <w:tcPr>
            <w:tcW w:w="787" w:type="dxa"/>
            <w:shd w:val="clear" w:color="auto" w:fill="auto"/>
            <w:vAlign w:val="center"/>
          </w:tcPr>
          <w:p w14:paraId="0B285009" w14:textId="77777777" w:rsidR="00033EDB" w:rsidRPr="001D386E" w:rsidRDefault="00033EDB" w:rsidP="00C0056C">
            <w:pPr>
              <w:pStyle w:val="TAC"/>
              <w:rPr>
                <w:rFonts w:cs="Arial"/>
                <w:lang w:eastAsia="zh-CN"/>
              </w:rPr>
            </w:pPr>
            <w:r w:rsidRPr="001D386E">
              <w:rPr>
                <w:rFonts w:cs="Arial"/>
                <w:lang w:eastAsia="ja-JP"/>
              </w:rPr>
              <w:t>45</w:t>
            </w:r>
          </w:p>
        </w:tc>
        <w:tc>
          <w:tcPr>
            <w:tcW w:w="787" w:type="dxa"/>
            <w:shd w:val="clear" w:color="auto" w:fill="auto"/>
            <w:vAlign w:val="center"/>
          </w:tcPr>
          <w:p w14:paraId="2493267D" w14:textId="77777777" w:rsidR="00033EDB" w:rsidRPr="001D386E" w:rsidRDefault="00033EDB" w:rsidP="00C0056C">
            <w:pPr>
              <w:pStyle w:val="TAC"/>
              <w:rPr>
                <w:rFonts w:cs="Arial"/>
                <w:lang w:eastAsia="zh-CN"/>
              </w:rPr>
            </w:pPr>
            <w:r w:rsidRPr="001D386E">
              <w:rPr>
                <w:rFonts w:cs="Arial"/>
                <w:lang w:eastAsia="ja-JP"/>
              </w:rPr>
              <w:t>45</w:t>
            </w:r>
          </w:p>
        </w:tc>
        <w:tc>
          <w:tcPr>
            <w:tcW w:w="787" w:type="dxa"/>
            <w:shd w:val="clear" w:color="auto" w:fill="auto"/>
            <w:vAlign w:val="center"/>
          </w:tcPr>
          <w:p w14:paraId="3C384C3F" w14:textId="77777777" w:rsidR="00033EDB" w:rsidRPr="001D386E" w:rsidRDefault="00033EDB" w:rsidP="00C0056C">
            <w:pPr>
              <w:pStyle w:val="TAC"/>
              <w:rPr>
                <w:rFonts w:cs="Arial"/>
                <w:lang w:eastAsia="zh-CN"/>
              </w:rPr>
            </w:pPr>
            <w:r w:rsidRPr="001D386E">
              <w:rPr>
                <w:rFonts w:cs="Arial"/>
                <w:lang w:eastAsia="ja-JP"/>
              </w:rPr>
              <w:t>45</w:t>
            </w:r>
          </w:p>
        </w:tc>
        <w:tc>
          <w:tcPr>
            <w:tcW w:w="862" w:type="dxa"/>
            <w:shd w:val="clear" w:color="auto" w:fill="auto"/>
            <w:vAlign w:val="center"/>
          </w:tcPr>
          <w:p w14:paraId="56D1E7A0" w14:textId="77777777" w:rsidR="00033EDB" w:rsidRPr="001D386E" w:rsidRDefault="00033EDB" w:rsidP="00C0056C">
            <w:pPr>
              <w:pStyle w:val="TAC"/>
              <w:rPr>
                <w:rFonts w:cs="Arial"/>
                <w:lang w:eastAsia="ja-JP"/>
              </w:rPr>
            </w:pPr>
            <w:r w:rsidRPr="001D386E">
              <w:rPr>
                <w:rFonts w:cs="Arial"/>
                <w:lang w:eastAsia="ja-JP"/>
              </w:rPr>
              <w:t>FDD</w:t>
            </w:r>
          </w:p>
        </w:tc>
      </w:tr>
      <w:tr w:rsidR="00033EDB" w:rsidRPr="001D386E" w14:paraId="538293EE" w14:textId="77777777" w:rsidTr="00C0056C">
        <w:trPr>
          <w:trHeight w:val="255"/>
          <w:jc w:val="center"/>
        </w:trPr>
        <w:tc>
          <w:tcPr>
            <w:tcW w:w="1552" w:type="dxa"/>
            <w:vMerge/>
          </w:tcPr>
          <w:p w14:paraId="6A0CFD99" w14:textId="77777777" w:rsidR="00033EDB" w:rsidRPr="001D386E" w:rsidRDefault="00033EDB" w:rsidP="00C0056C">
            <w:pPr>
              <w:pStyle w:val="TAC"/>
              <w:rPr>
                <w:rFonts w:cs="Arial"/>
                <w:b/>
                <w:lang w:eastAsia="ja-JP"/>
              </w:rPr>
            </w:pPr>
          </w:p>
        </w:tc>
        <w:tc>
          <w:tcPr>
            <w:tcW w:w="953" w:type="dxa"/>
            <w:shd w:val="clear" w:color="auto" w:fill="auto"/>
            <w:vAlign w:val="center"/>
          </w:tcPr>
          <w:p w14:paraId="0F69CFAB" w14:textId="77777777" w:rsidR="00033EDB" w:rsidRPr="001D386E" w:rsidRDefault="00033EDB" w:rsidP="00C0056C">
            <w:pPr>
              <w:pStyle w:val="TAC"/>
              <w:rPr>
                <w:rFonts w:cs="Arial"/>
                <w:lang w:eastAsia="zh-CN"/>
              </w:rPr>
            </w:pPr>
            <w:r w:rsidRPr="001D386E">
              <w:rPr>
                <w:rFonts w:cs="Arial" w:hint="eastAsia"/>
                <w:lang w:eastAsia="zh-CN"/>
              </w:rPr>
              <w:t>3</w:t>
            </w:r>
          </w:p>
        </w:tc>
        <w:tc>
          <w:tcPr>
            <w:tcW w:w="824" w:type="dxa"/>
            <w:shd w:val="clear" w:color="auto" w:fill="auto"/>
            <w:vAlign w:val="center"/>
          </w:tcPr>
          <w:p w14:paraId="69509AFA" w14:textId="77777777" w:rsidR="00033EDB" w:rsidRPr="001D386E" w:rsidRDefault="00033EDB" w:rsidP="00C0056C">
            <w:pPr>
              <w:pStyle w:val="TAC"/>
              <w:rPr>
                <w:rFonts w:cs="Arial"/>
                <w:lang w:eastAsia="ja-JP"/>
              </w:rPr>
            </w:pPr>
          </w:p>
        </w:tc>
        <w:tc>
          <w:tcPr>
            <w:tcW w:w="714" w:type="dxa"/>
            <w:shd w:val="clear" w:color="auto" w:fill="auto"/>
            <w:vAlign w:val="center"/>
          </w:tcPr>
          <w:p w14:paraId="54564A14" w14:textId="77777777" w:rsidR="00033EDB" w:rsidRPr="001D386E" w:rsidRDefault="00033EDB" w:rsidP="00C0056C">
            <w:pPr>
              <w:pStyle w:val="TAC"/>
              <w:rPr>
                <w:rFonts w:cs="Arial"/>
                <w:lang w:eastAsia="ja-JP"/>
              </w:rPr>
            </w:pPr>
          </w:p>
        </w:tc>
        <w:tc>
          <w:tcPr>
            <w:tcW w:w="714" w:type="dxa"/>
            <w:shd w:val="clear" w:color="auto" w:fill="auto"/>
            <w:vAlign w:val="center"/>
          </w:tcPr>
          <w:p w14:paraId="0D64B244" w14:textId="77777777" w:rsidR="00033EDB" w:rsidRPr="001D386E" w:rsidRDefault="00033EDB" w:rsidP="00C0056C">
            <w:pPr>
              <w:pStyle w:val="TAC"/>
              <w:rPr>
                <w:rFonts w:cs="Arial"/>
                <w:lang w:eastAsia="ja-JP"/>
              </w:rPr>
            </w:pPr>
            <w:r w:rsidRPr="001D386E">
              <w:rPr>
                <w:rFonts w:cs="Arial"/>
                <w:lang w:eastAsia="ja-JP"/>
              </w:rPr>
              <w:t>25</w:t>
            </w:r>
          </w:p>
        </w:tc>
        <w:tc>
          <w:tcPr>
            <w:tcW w:w="787" w:type="dxa"/>
            <w:shd w:val="clear" w:color="auto" w:fill="auto"/>
            <w:vAlign w:val="center"/>
          </w:tcPr>
          <w:p w14:paraId="6B179BBD" w14:textId="77777777" w:rsidR="00033EDB" w:rsidRPr="001D386E" w:rsidRDefault="00033EDB" w:rsidP="00C0056C">
            <w:pPr>
              <w:pStyle w:val="TAC"/>
              <w:rPr>
                <w:rFonts w:cs="Arial"/>
                <w:lang w:eastAsia="ja-JP"/>
              </w:rPr>
            </w:pPr>
            <w:r w:rsidRPr="001D386E">
              <w:rPr>
                <w:rFonts w:cs="Arial"/>
                <w:lang w:eastAsia="ja-JP"/>
              </w:rPr>
              <w:t>50</w:t>
            </w:r>
          </w:p>
        </w:tc>
        <w:tc>
          <w:tcPr>
            <w:tcW w:w="787" w:type="dxa"/>
            <w:shd w:val="clear" w:color="auto" w:fill="auto"/>
            <w:vAlign w:val="center"/>
          </w:tcPr>
          <w:p w14:paraId="03BE94FB" w14:textId="77777777" w:rsidR="00033EDB" w:rsidRPr="001D386E" w:rsidRDefault="00033EDB" w:rsidP="00C0056C">
            <w:pPr>
              <w:pStyle w:val="TAC"/>
              <w:rPr>
                <w:rFonts w:cs="Arial"/>
                <w:lang w:eastAsia="ja-JP"/>
              </w:rPr>
            </w:pPr>
            <w:r w:rsidRPr="001D386E">
              <w:rPr>
                <w:rFonts w:cs="Arial"/>
                <w:lang w:eastAsia="ja-JP"/>
              </w:rPr>
              <w:t>50</w:t>
            </w:r>
            <w:r w:rsidRPr="001D386E">
              <w:rPr>
                <w:rFonts w:cs="Arial"/>
                <w:vertAlign w:val="superscript"/>
                <w:lang w:eastAsia="ja-JP"/>
              </w:rPr>
              <w:t>1</w:t>
            </w:r>
          </w:p>
        </w:tc>
        <w:tc>
          <w:tcPr>
            <w:tcW w:w="787" w:type="dxa"/>
            <w:shd w:val="clear" w:color="auto" w:fill="auto"/>
            <w:vAlign w:val="center"/>
          </w:tcPr>
          <w:p w14:paraId="41660347" w14:textId="77777777" w:rsidR="00033EDB" w:rsidRPr="001D386E" w:rsidRDefault="00033EDB" w:rsidP="00C0056C">
            <w:pPr>
              <w:pStyle w:val="TAC"/>
              <w:rPr>
                <w:rFonts w:cs="Arial"/>
                <w:lang w:eastAsia="ja-JP"/>
              </w:rPr>
            </w:pPr>
            <w:r w:rsidRPr="001D386E">
              <w:rPr>
                <w:rFonts w:cs="Arial"/>
                <w:lang w:eastAsia="ja-JP"/>
              </w:rPr>
              <w:t>50</w:t>
            </w:r>
            <w:r w:rsidRPr="001D386E">
              <w:rPr>
                <w:rFonts w:cs="Arial"/>
                <w:vertAlign w:val="superscript"/>
                <w:lang w:eastAsia="ja-JP"/>
              </w:rPr>
              <w:t>1</w:t>
            </w:r>
          </w:p>
        </w:tc>
        <w:tc>
          <w:tcPr>
            <w:tcW w:w="862" w:type="dxa"/>
            <w:shd w:val="clear" w:color="auto" w:fill="auto"/>
            <w:vAlign w:val="center"/>
          </w:tcPr>
          <w:p w14:paraId="01988713" w14:textId="77777777" w:rsidR="00033EDB" w:rsidRPr="001D386E" w:rsidRDefault="00033EDB" w:rsidP="00C0056C">
            <w:pPr>
              <w:pStyle w:val="TAC"/>
              <w:rPr>
                <w:rFonts w:cs="Arial"/>
                <w:lang w:eastAsia="ja-JP"/>
              </w:rPr>
            </w:pPr>
            <w:r w:rsidRPr="001D386E">
              <w:rPr>
                <w:rFonts w:cs="Arial"/>
                <w:lang w:eastAsia="ja-JP"/>
              </w:rPr>
              <w:t>FDD</w:t>
            </w:r>
          </w:p>
        </w:tc>
      </w:tr>
      <w:tr w:rsidR="00033EDB" w:rsidRPr="001D386E" w14:paraId="4FC7E469" w14:textId="77777777" w:rsidTr="00C0056C">
        <w:trPr>
          <w:trHeight w:val="255"/>
          <w:jc w:val="center"/>
        </w:trPr>
        <w:tc>
          <w:tcPr>
            <w:tcW w:w="1552" w:type="dxa"/>
            <w:vMerge/>
          </w:tcPr>
          <w:p w14:paraId="5371FBDC" w14:textId="77777777" w:rsidR="00033EDB" w:rsidRPr="001D386E" w:rsidRDefault="00033EDB" w:rsidP="00C0056C">
            <w:pPr>
              <w:pStyle w:val="TAC"/>
              <w:rPr>
                <w:rFonts w:cs="Arial"/>
                <w:b/>
                <w:lang w:eastAsia="ja-JP"/>
              </w:rPr>
            </w:pPr>
          </w:p>
        </w:tc>
        <w:tc>
          <w:tcPr>
            <w:tcW w:w="953" w:type="dxa"/>
            <w:shd w:val="clear" w:color="auto" w:fill="auto"/>
            <w:vAlign w:val="center"/>
          </w:tcPr>
          <w:p w14:paraId="56D80987" w14:textId="77777777" w:rsidR="00033EDB" w:rsidRPr="001D386E" w:rsidRDefault="00033EDB" w:rsidP="00C0056C">
            <w:pPr>
              <w:pStyle w:val="TAC"/>
              <w:rPr>
                <w:rFonts w:cs="Arial"/>
                <w:lang w:val="en-US" w:eastAsia="zh-CN"/>
              </w:rPr>
            </w:pPr>
            <w:r w:rsidRPr="001D386E">
              <w:rPr>
                <w:rFonts w:cs="Arial"/>
                <w:lang w:val="en-US" w:eastAsia="zh-CN"/>
              </w:rPr>
              <w:t>38</w:t>
            </w:r>
          </w:p>
        </w:tc>
        <w:tc>
          <w:tcPr>
            <w:tcW w:w="824" w:type="dxa"/>
            <w:shd w:val="clear" w:color="auto" w:fill="auto"/>
            <w:vAlign w:val="center"/>
          </w:tcPr>
          <w:p w14:paraId="38F25B62" w14:textId="77777777" w:rsidR="00033EDB" w:rsidRPr="001D386E" w:rsidRDefault="00033EDB" w:rsidP="00C0056C">
            <w:pPr>
              <w:pStyle w:val="TAC"/>
              <w:rPr>
                <w:rFonts w:cs="Arial"/>
                <w:lang w:eastAsia="ja-JP"/>
              </w:rPr>
            </w:pPr>
          </w:p>
        </w:tc>
        <w:tc>
          <w:tcPr>
            <w:tcW w:w="714" w:type="dxa"/>
            <w:shd w:val="clear" w:color="auto" w:fill="auto"/>
            <w:vAlign w:val="center"/>
          </w:tcPr>
          <w:p w14:paraId="44A88230" w14:textId="77777777" w:rsidR="00033EDB" w:rsidRPr="001D386E" w:rsidRDefault="00033EDB" w:rsidP="00C0056C">
            <w:pPr>
              <w:pStyle w:val="TAC"/>
              <w:rPr>
                <w:rFonts w:cs="Arial"/>
                <w:lang w:eastAsia="ja-JP"/>
              </w:rPr>
            </w:pPr>
          </w:p>
        </w:tc>
        <w:tc>
          <w:tcPr>
            <w:tcW w:w="714" w:type="dxa"/>
            <w:shd w:val="clear" w:color="auto" w:fill="auto"/>
            <w:vAlign w:val="center"/>
          </w:tcPr>
          <w:p w14:paraId="0F973F23" w14:textId="77777777" w:rsidR="00033EDB" w:rsidRPr="001D386E" w:rsidRDefault="00033EDB" w:rsidP="00C0056C">
            <w:pPr>
              <w:pStyle w:val="TAC"/>
              <w:rPr>
                <w:rFonts w:eastAsia="MS Mincho" w:cs="Arial"/>
                <w:lang w:eastAsia="ja-JP"/>
              </w:rPr>
            </w:pPr>
            <w:r w:rsidRPr="001D386E">
              <w:rPr>
                <w:rFonts w:eastAsia="MS Mincho" w:cs="Arial"/>
                <w:lang w:eastAsia="ja-JP"/>
              </w:rPr>
              <w:t xml:space="preserve">25 </w:t>
            </w:r>
          </w:p>
        </w:tc>
        <w:tc>
          <w:tcPr>
            <w:tcW w:w="787" w:type="dxa"/>
            <w:shd w:val="clear" w:color="auto" w:fill="auto"/>
            <w:vAlign w:val="center"/>
          </w:tcPr>
          <w:p w14:paraId="385DD112" w14:textId="77777777" w:rsidR="00033EDB" w:rsidRPr="001D386E" w:rsidRDefault="00033EDB" w:rsidP="00C0056C">
            <w:pPr>
              <w:pStyle w:val="TAC"/>
              <w:rPr>
                <w:rFonts w:eastAsia="MS Mincho" w:cs="Arial"/>
                <w:lang w:eastAsia="ja-JP"/>
              </w:rPr>
            </w:pPr>
            <w:r w:rsidRPr="001D386E">
              <w:rPr>
                <w:rFonts w:eastAsia="MS Mincho" w:cs="Arial"/>
                <w:lang w:eastAsia="ja-JP"/>
              </w:rPr>
              <w:t xml:space="preserve">50 </w:t>
            </w:r>
          </w:p>
        </w:tc>
        <w:tc>
          <w:tcPr>
            <w:tcW w:w="787" w:type="dxa"/>
            <w:shd w:val="clear" w:color="auto" w:fill="auto"/>
            <w:vAlign w:val="center"/>
          </w:tcPr>
          <w:p w14:paraId="022A7197" w14:textId="77777777" w:rsidR="00033EDB" w:rsidRPr="001D386E" w:rsidRDefault="00033EDB" w:rsidP="00C0056C">
            <w:pPr>
              <w:pStyle w:val="TAC"/>
              <w:rPr>
                <w:rFonts w:eastAsia="MS Mincho" w:cs="Arial"/>
                <w:lang w:eastAsia="ja-JP"/>
              </w:rPr>
            </w:pPr>
            <w:r w:rsidRPr="001D386E">
              <w:rPr>
                <w:rFonts w:eastAsia="MS Mincho" w:cs="Arial"/>
                <w:lang w:eastAsia="ja-JP"/>
              </w:rPr>
              <w:t>75</w:t>
            </w:r>
          </w:p>
        </w:tc>
        <w:tc>
          <w:tcPr>
            <w:tcW w:w="787" w:type="dxa"/>
            <w:shd w:val="clear" w:color="auto" w:fill="auto"/>
            <w:vAlign w:val="center"/>
          </w:tcPr>
          <w:p w14:paraId="31545D5C" w14:textId="77777777" w:rsidR="00033EDB" w:rsidRPr="001D386E" w:rsidRDefault="00033EDB" w:rsidP="00C0056C">
            <w:pPr>
              <w:pStyle w:val="TAC"/>
              <w:rPr>
                <w:rFonts w:eastAsia="MS Mincho" w:cs="Arial"/>
                <w:lang w:eastAsia="ja-JP"/>
              </w:rPr>
            </w:pPr>
            <w:r w:rsidRPr="001D386E">
              <w:rPr>
                <w:rFonts w:eastAsia="MS Mincho" w:cs="Arial"/>
                <w:lang w:eastAsia="ja-JP"/>
              </w:rPr>
              <w:t>100</w:t>
            </w:r>
          </w:p>
        </w:tc>
        <w:tc>
          <w:tcPr>
            <w:tcW w:w="862" w:type="dxa"/>
            <w:shd w:val="clear" w:color="auto" w:fill="auto"/>
            <w:vAlign w:val="center"/>
          </w:tcPr>
          <w:p w14:paraId="0C8E7269" w14:textId="77777777" w:rsidR="00033EDB" w:rsidRPr="001D386E" w:rsidRDefault="00033EDB" w:rsidP="00C0056C">
            <w:pPr>
              <w:pStyle w:val="TAC"/>
              <w:rPr>
                <w:rFonts w:cs="Arial"/>
                <w:lang w:eastAsia="ja-JP"/>
              </w:rPr>
            </w:pPr>
            <w:r w:rsidRPr="001D386E">
              <w:rPr>
                <w:rFonts w:cs="Arial"/>
                <w:lang w:eastAsia="ja-JP"/>
              </w:rPr>
              <w:t>TDD</w:t>
            </w:r>
          </w:p>
        </w:tc>
      </w:tr>
      <w:tr w:rsidR="00033EDB" w:rsidRPr="001D386E" w14:paraId="566F8F04" w14:textId="77777777" w:rsidTr="00C0056C">
        <w:trPr>
          <w:trHeight w:val="255"/>
          <w:jc w:val="center"/>
        </w:trPr>
        <w:tc>
          <w:tcPr>
            <w:tcW w:w="7980" w:type="dxa"/>
            <w:gridSpan w:val="9"/>
            <w:vAlign w:val="center"/>
          </w:tcPr>
          <w:p w14:paraId="429267D0" w14:textId="77777777" w:rsidR="00033EDB" w:rsidRPr="001D386E" w:rsidRDefault="00033EDB" w:rsidP="00C0056C">
            <w:pPr>
              <w:pStyle w:val="TAN"/>
              <w:rPr>
                <w:rFonts w:cs="Arial"/>
              </w:rPr>
            </w:pPr>
            <w:r w:rsidRPr="001D386E">
              <w:rPr>
                <w:rFonts w:cs="Arial"/>
              </w:rPr>
              <w:t>NOTE 1:</w:t>
            </w:r>
            <w:r w:rsidRPr="001D386E">
              <w:rPr>
                <w:rFonts w:cs="Arial"/>
              </w:rPr>
              <w:tab/>
            </w:r>
            <w:r w:rsidRPr="001D386E">
              <w:rPr>
                <w:rFonts w:cs="Arial"/>
                <w:vertAlign w:val="superscript"/>
              </w:rPr>
              <w:t>1</w:t>
            </w:r>
            <w:r w:rsidRPr="001D386E">
              <w:rPr>
                <w:rFonts w:cs="Arial"/>
              </w:rPr>
              <w:t xml:space="preserve"> refers to the UL resource blocks shall be located as close as possible to the downlink operating band but confined within the transmission bandwidth configuration for the channel bandwidth (Table 5.6-1).</w:t>
            </w:r>
          </w:p>
          <w:p w14:paraId="05A55DF9" w14:textId="77777777" w:rsidR="00033EDB" w:rsidRPr="001D386E" w:rsidRDefault="00033EDB" w:rsidP="00C0056C">
            <w:pPr>
              <w:pStyle w:val="TAN"/>
              <w:rPr>
                <w:rFonts w:cs="Arial"/>
                <w:lang w:eastAsia="zh-CN"/>
              </w:rPr>
            </w:pPr>
            <w:r w:rsidRPr="001D386E">
              <w:rPr>
                <w:rFonts w:cs="Arial"/>
              </w:rPr>
              <w:t>NOTE 2:</w:t>
            </w:r>
            <w:r w:rsidRPr="001D386E">
              <w:rPr>
                <w:rFonts w:cs="Arial"/>
              </w:rPr>
              <w:tab/>
              <w:t>the UL configuration applies regardless of the channel bandwidth of the low band unless the UL resource blocks exceed that specified in Table 7.3.1-2 for the uplink bandwidth in which case the allocation according to Table 7.3.1-2 applies.</w:t>
            </w:r>
          </w:p>
          <w:p w14:paraId="3412D0E8" w14:textId="77777777" w:rsidR="00033EDB" w:rsidRPr="001D386E" w:rsidRDefault="00033EDB" w:rsidP="00C0056C">
            <w:pPr>
              <w:pStyle w:val="TAN"/>
              <w:rPr>
                <w:rFonts w:cs="Arial"/>
                <w:lang w:eastAsia="zh-CN"/>
              </w:rPr>
            </w:pPr>
            <w:r w:rsidRPr="001D386E">
              <w:rPr>
                <w:rFonts w:cs="Arial"/>
              </w:rPr>
              <w:t xml:space="preserve">NOTE </w:t>
            </w:r>
            <w:r w:rsidRPr="001D386E">
              <w:rPr>
                <w:rFonts w:cs="Arial" w:hint="eastAsia"/>
                <w:lang w:eastAsia="zh-CN"/>
              </w:rPr>
              <w:t>3</w:t>
            </w:r>
            <w:r w:rsidRPr="001D386E">
              <w:rPr>
                <w:rFonts w:cs="Arial"/>
              </w:rPr>
              <w:t>:</w:t>
            </w:r>
            <w:r w:rsidRPr="001D386E">
              <w:rPr>
                <w:rFonts w:cs="Arial"/>
              </w:rPr>
              <w:tab/>
              <w:t>UL allocation when the separation between the lower edge of the uplink channel in Band 1 and the upper edge of the downlink channel in Band 3 is &lt; 60 MHz.</w:t>
            </w:r>
          </w:p>
          <w:p w14:paraId="50E517A4" w14:textId="77777777" w:rsidR="00033EDB" w:rsidRPr="001D386E" w:rsidRDefault="00033EDB" w:rsidP="00C0056C">
            <w:pPr>
              <w:pStyle w:val="TAN"/>
              <w:rPr>
                <w:rFonts w:cs="Arial"/>
              </w:rPr>
            </w:pPr>
            <w:r w:rsidRPr="001D386E">
              <w:rPr>
                <w:rFonts w:cs="Arial"/>
              </w:rPr>
              <w:t xml:space="preserve">NOTE </w:t>
            </w:r>
            <w:r w:rsidRPr="001D386E">
              <w:rPr>
                <w:rFonts w:cs="Arial" w:hint="eastAsia"/>
                <w:lang w:eastAsia="zh-CN"/>
              </w:rPr>
              <w:t>4</w:t>
            </w:r>
            <w:r w:rsidRPr="001D386E">
              <w:rPr>
                <w:rFonts w:cs="Arial"/>
              </w:rPr>
              <w:t>:</w:t>
            </w:r>
            <w:r w:rsidRPr="001D386E">
              <w:rPr>
                <w:rFonts w:cs="Arial"/>
              </w:rPr>
              <w:tab/>
              <w:t xml:space="preserve">UL allocation when the separation between the lower edge of the uplink channel in Band 1 and the upper edge of the downlink channel in Band 3 is </w:t>
            </w:r>
            <w:r w:rsidRPr="001D386E">
              <w:rPr>
                <w:rFonts w:cs="Arial" w:hint="eastAsia"/>
              </w:rPr>
              <w:t>≥</w:t>
            </w:r>
            <w:r w:rsidRPr="001D386E">
              <w:rPr>
                <w:rFonts w:cs="Arial"/>
              </w:rPr>
              <w:t xml:space="preserve"> 60 MHz.</w:t>
            </w:r>
          </w:p>
          <w:p w14:paraId="7FC8D3BA" w14:textId="77777777" w:rsidR="00033EDB" w:rsidRPr="00174161" w:rsidRDefault="00033EDB" w:rsidP="00C0056C">
            <w:pPr>
              <w:pStyle w:val="TAC"/>
              <w:jc w:val="left"/>
              <w:rPr>
                <w:rFonts w:cs="Arial"/>
                <w:lang w:eastAsia="ja-JP"/>
              </w:rPr>
            </w:pPr>
          </w:p>
        </w:tc>
      </w:tr>
    </w:tbl>
    <w:p w14:paraId="79CA5A22" w14:textId="77777777" w:rsidR="00033EDB" w:rsidRDefault="00033EDB" w:rsidP="00CC279C">
      <w:pPr>
        <w:rPr>
          <w:lang w:val="en-US"/>
        </w:rPr>
      </w:pPr>
    </w:p>
    <w:p w14:paraId="5A43699C" w14:textId="69609E10" w:rsidR="00EF5199" w:rsidRPr="00616096" w:rsidRDefault="00EF5199" w:rsidP="00EF5199">
      <w:pPr>
        <w:pStyle w:val="Heading2"/>
        <w:ind w:left="0" w:firstLine="0"/>
        <w:rPr>
          <w:rFonts w:ascii="Calibri" w:hAnsi="Calibri"/>
          <w:sz w:val="22"/>
          <w:szCs w:val="22"/>
          <w:lang w:val="en-US" w:eastAsia="zh-CN"/>
        </w:rPr>
      </w:pPr>
      <w:bookmarkStart w:id="848" w:name="_Toc55905111"/>
      <w:bookmarkStart w:id="849" w:name="_Toc64276964"/>
      <w:r>
        <w:rPr>
          <w:lang w:val="en-US"/>
        </w:rPr>
        <w:lastRenderedPageBreak/>
        <w:t>5.4</w:t>
      </w:r>
      <w:r w:rsidRPr="00616096">
        <w:rPr>
          <w:rFonts w:ascii="Calibri" w:hAnsi="Calibri"/>
          <w:sz w:val="22"/>
          <w:szCs w:val="22"/>
          <w:lang w:val="en-US" w:eastAsia="sv-SE"/>
        </w:rPr>
        <w:tab/>
      </w:r>
      <w:r w:rsidRPr="00616096">
        <w:rPr>
          <w:lang w:val="en-US"/>
        </w:rPr>
        <w:t>CA_</w:t>
      </w:r>
      <w:r>
        <w:rPr>
          <w:rFonts w:hint="eastAsia"/>
          <w:lang w:val="en-US" w:eastAsia="zh-CN"/>
        </w:rPr>
        <w:t>1-3</w:t>
      </w:r>
      <w:r w:rsidRPr="00616096">
        <w:rPr>
          <w:lang w:val="en-US"/>
        </w:rPr>
        <w:t>-</w:t>
      </w:r>
      <w:r>
        <w:rPr>
          <w:lang w:val="en-US"/>
        </w:rPr>
        <w:t>8</w:t>
      </w:r>
      <w:r w:rsidRPr="00616096">
        <w:rPr>
          <w:rFonts w:hint="eastAsia"/>
          <w:lang w:val="en-US" w:eastAsia="zh-CN"/>
        </w:rPr>
        <w:t>-</w:t>
      </w:r>
      <w:r>
        <w:rPr>
          <w:lang w:val="en-US" w:eastAsia="zh-CN"/>
        </w:rPr>
        <w:t>41</w:t>
      </w:r>
      <w:bookmarkEnd w:id="848"/>
      <w:bookmarkEnd w:id="849"/>
    </w:p>
    <w:p w14:paraId="67375ED6" w14:textId="762D2251" w:rsidR="00EF5199" w:rsidRDefault="00EF5199" w:rsidP="00EF5199">
      <w:pPr>
        <w:pStyle w:val="Heading3"/>
        <w:ind w:left="0" w:firstLine="0"/>
      </w:pPr>
      <w:bookmarkStart w:id="850" w:name="_Toc441571535"/>
      <w:bookmarkStart w:id="851" w:name="_Toc47088271"/>
      <w:bookmarkStart w:id="852" w:name="_Toc55905112"/>
      <w:bookmarkStart w:id="853" w:name="_Toc64276965"/>
      <w:r>
        <w:t>5.4.1</w:t>
      </w:r>
      <w:r w:rsidRPr="00F00C5E">
        <w:rPr>
          <w:rFonts w:ascii="Calibri" w:hAnsi="Calibri"/>
          <w:sz w:val="22"/>
          <w:szCs w:val="22"/>
          <w:lang w:eastAsia="sv-SE"/>
        </w:rPr>
        <w:tab/>
      </w:r>
      <w:r w:rsidRPr="00725D82">
        <w:t>Channel bandwidths per operating band for CA</w:t>
      </w:r>
      <w:bookmarkEnd w:id="850"/>
      <w:bookmarkEnd w:id="851"/>
      <w:bookmarkEnd w:id="852"/>
      <w:bookmarkEnd w:id="853"/>
    </w:p>
    <w:p w14:paraId="523E176D" w14:textId="6427DF20" w:rsidR="00EF5199" w:rsidRPr="003126E1" w:rsidRDefault="00EF5199" w:rsidP="00EF5199">
      <w:pPr>
        <w:pStyle w:val="TH"/>
        <w:rPr>
          <w:lang w:eastAsia="zh-CN"/>
        </w:rPr>
      </w:pPr>
      <w:r w:rsidRPr="003126E1">
        <w:t xml:space="preserve">Table </w:t>
      </w:r>
      <w:r>
        <w:rPr>
          <w:rFonts w:hint="eastAsia"/>
        </w:rPr>
        <w:t>5</w:t>
      </w:r>
      <w:r w:rsidRPr="003126E1">
        <w:rPr>
          <w:rFonts w:hint="eastAsia"/>
        </w:rPr>
        <w:t>.</w:t>
      </w:r>
      <w:r>
        <w:t>4</w:t>
      </w:r>
      <w:r w:rsidRPr="003126E1">
        <w:t>.</w:t>
      </w:r>
      <w:r>
        <w:t>1</w:t>
      </w:r>
      <w:r w:rsidRPr="003126E1">
        <w:t>-</w:t>
      </w:r>
      <w:r w:rsidRPr="003126E1">
        <w:rPr>
          <w:rFonts w:hint="eastAsia"/>
        </w:rPr>
        <w:t>1</w:t>
      </w:r>
      <w:r w:rsidRPr="003126E1">
        <w:t xml:space="preserve">: Supported </w:t>
      </w:r>
      <w:r w:rsidRPr="003126E1">
        <w:rPr>
          <w:rFonts w:hint="eastAsia"/>
          <w:lang w:eastAsia="zh-CN"/>
        </w:rPr>
        <w:t>channel</w:t>
      </w:r>
      <w:r w:rsidRPr="003126E1">
        <w:t xml:space="preserve"> bandw</w:t>
      </w:r>
      <w:r>
        <w:t>idths per CA configuration for 4</w:t>
      </w:r>
      <w:r w:rsidRPr="003126E1">
        <w:t>DL inter-band CA</w:t>
      </w:r>
    </w:p>
    <w:tbl>
      <w:tblPr>
        <w:tblW w:w="10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552"/>
        <w:gridCol w:w="1000"/>
        <w:gridCol w:w="709"/>
        <w:gridCol w:w="708"/>
        <w:gridCol w:w="709"/>
        <w:gridCol w:w="687"/>
        <w:gridCol w:w="625"/>
        <w:gridCol w:w="709"/>
        <w:gridCol w:w="1275"/>
        <w:gridCol w:w="1313"/>
      </w:tblGrid>
      <w:tr w:rsidR="00EF5199" w:rsidRPr="00621714" w14:paraId="6D31492B" w14:textId="77777777" w:rsidTr="00EF5199">
        <w:trPr>
          <w:trHeight w:val="586"/>
          <w:jc w:val="center"/>
        </w:trPr>
        <w:tc>
          <w:tcPr>
            <w:tcW w:w="1696" w:type="dxa"/>
            <w:vMerge w:val="restart"/>
            <w:tcBorders>
              <w:top w:val="single" w:sz="4" w:space="0" w:color="auto"/>
              <w:left w:val="single" w:sz="4" w:space="0" w:color="auto"/>
              <w:right w:val="single" w:sz="4" w:space="0" w:color="auto"/>
            </w:tcBorders>
            <w:vAlign w:val="center"/>
          </w:tcPr>
          <w:p w14:paraId="331588B7" w14:textId="77777777" w:rsidR="00EF5199" w:rsidRPr="00621714" w:rsidRDefault="00EF5199" w:rsidP="00EF5199">
            <w:pPr>
              <w:keepNext/>
              <w:keepLines/>
              <w:spacing w:after="0"/>
              <w:jc w:val="center"/>
              <w:rPr>
                <w:rFonts w:ascii="Arial" w:hAnsi="Arial"/>
                <w:b/>
                <w:sz w:val="18"/>
              </w:rPr>
            </w:pPr>
            <w:r>
              <w:rPr>
                <w:rFonts w:ascii="Arial" w:hAnsi="Arial"/>
                <w:b/>
                <w:sz w:val="18"/>
                <w:lang w:eastAsia="ja-JP"/>
              </w:rPr>
              <w:t>E-UTRA</w:t>
            </w:r>
            <w:r w:rsidRPr="00621714">
              <w:rPr>
                <w:rFonts w:ascii="Arial" w:hAnsi="Arial" w:hint="eastAsia"/>
                <w:b/>
                <w:sz w:val="18"/>
                <w:lang w:eastAsia="ja-JP"/>
              </w:rPr>
              <w:t xml:space="preserve"> </w:t>
            </w:r>
            <w:r w:rsidRPr="00621714">
              <w:rPr>
                <w:rFonts w:ascii="Arial" w:hAnsi="Arial" w:hint="eastAsia"/>
                <w:b/>
                <w:sz w:val="18"/>
                <w:lang w:eastAsia="zh-CN"/>
              </w:rPr>
              <w:t>CA</w:t>
            </w:r>
            <w:r w:rsidRPr="00621714">
              <w:rPr>
                <w:rFonts w:ascii="Arial" w:hAnsi="Arial"/>
                <w:b/>
                <w:sz w:val="18"/>
              </w:rPr>
              <w:t xml:space="preserve"> Configuration</w:t>
            </w:r>
          </w:p>
        </w:tc>
        <w:tc>
          <w:tcPr>
            <w:tcW w:w="1552" w:type="dxa"/>
            <w:vMerge w:val="restart"/>
            <w:tcBorders>
              <w:top w:val="single" w:sz="4" w:space="0" w:color="auto"/>
              <w:left w:val="single" w:sz="4" w:space="0" w:color="auto"/>
              <w:right w:val="single" w:sz="4" w:space="0" w:color="auto"/>
            </w:tcBorders>
            <w:vAlign w:val="center"/>
          </w:tcPr>
          <w:p w14:paraId="5C2A9F55" w14:textId="77777777" w:rsidR="00EF5199" w:rsidRPr="00621714" w:rsidRDefault="00EF5199" w:rsidP="00EF5199">
            <w:pPr>
              <w:keepNext/>
              <w:keepLines/>
              <w:spacing w:after="0"/>
              <w:jc w:val="center"/>
              <w:rPr>
                <w:rFonts w:ascii="Arial" w:hAnsi="Arial"/>
                <w:b/>
                <w:sz w:val="18"/>
                <w:lang w:eastAsia="zh-CN"/>
              </w:rPr>
            </w:pPr>
            <w:r>
              <w:rPr>
                <w:rFonts w:ascii="Arial" w:hAnsi="Arial"/>
                <w:b/>
                <w:sz w:val="18"/>
                <w:lang w:eastAsia="zh-CN"/>
              </w:rPr>
              <w:t>UL CA configurations</w:t>
            </w:r>
          </w:p>
        </w:tc>
        <w:tc>
          <w:tcPr>
            <w:tcW w:w="1000" w:type="dxa"/>
            <w:vMerge w:val="restart"/>
            <w:tcBorders>
              <w:top w:val="single" w:sz="4" w:space="0" w:color="auto"/>
              <w:left w:val="single" w:sz="4" w:space="0" w:color="auto"/>
              <w:right w:val="single" w:sz="4" w:space="0" w:color="auto"/>
            </w:tcBorders>
            <w:vAlign w:val="center"/>
          </w:tcPr>
          <w:p w14:paraId="6A2F6B53" w14:textId="77777777" w:rsidR="00EF5199" w:rsidRPr="00621714" w:rsidRDefault="00EF5199" w:rsidP="00EF5199">
            <w:pPr>
              <w:keepNext/>
              <w:keepLines/>
              <w:spacing w:after="0"/>
              <w:jc w:val="center"/>
              <w:rPr>
                <w:rFonts w:ascii="Arial" w:hAnsi="Arial"/>
                <w:b/>
                <w:sz w:val="18"/>
                <w:lang w:eastAsia="ja-JP"/>
              </w:rPr>
            </w:pPr>
            <w:r>
              <w:rPr>
                <w:rFonts w:ascii="Arial" w:hAnsi="Arial"/>
                <w:b/>
                <w:sz w:val="18"/>
                <w:lang w:eastAsia="ja-JP"/>
              </w:rPr>
              <w:t>E-UTRA</w:t>
            </w:r>
            <w:r w:rsidRPr="00621714">
              <w:rPr>
                <w:rFonts w:ascii="Arial" w:hAnsi="Arial"/>
                <w:b/>
                <w:sz w:val="18"/>
              </w:rPr>
              <w:t xml:space="preserve"> Band</w:t>
            </w:r>
            <w:r>
              <w:rPr>
                <w:rFonts w:ascii="Arial" w:hAnsi="Arial"/>
                <w:b/>
                <w:sz w:val="18"/>
              </w:rPr>
              <w:t>s</w:t>
            </w:r>
          </w:p>
        </w:tc>
        <w:tc>
          <w:tcPr>
            <w:tcW w:w="709" w:type="dxa"/>
            <w:tcBorders>
              <w:top w:val="single" w:sz="4" w:space="0" w:color="auto"/>
              <w:left w:val="single" w:sz="4" w:space="0" w:color="auto"/>
              <w:bottom w:val="single" w:sz="4" w:space="0" w:color="auto"/>
              <w:right w:val="single" w:sz="4" w:space="0" w:color="auto"/>
            </w:tcBorders>
            <w:vAlign w:val="center"/>
          </w:tcPr>
          <w:p w14:paraId="38353B20" w14:textId="77777777" w:rsidR="00EF5199" w:rsidRPr="00621714" w:rsidRDefault="00EF5199" w:rsidP="00EF5199">
            <w:pPr>
              <w:keepNext/>
              <w:keepLines/>
              <w:spacing w:after="0"/>
              <w:jc w:val="center"/>
              <w:rPr>
                <w:rFonts w:ascii="Arial" w:hAnsi="Arial"/>
                <w:b/>
                <w:sz w:val="18"/>
                <w:lang w:eastAsia="ja-JP"/>
              </w:rPr>
            </w:pPr>
            <w:r>
              <w:rPr>
                <w:rFonts w:ascii="Arial" w:hAnsi="Arial"/>
                <w:b/>
                <w:sz w:val="18"/>
                <w:lang w:eastAsia="ja-JP"/>
              </w:rPr>
              <w:t>1.4</w:t>
            </w:r>
          </w:p>
        </w:tc>
        <w:tc>
          <w:tcPr>
            <w:tcW w:w="708" w:type="dxa"/>
            <w:tcBorders>
              <w:top w:val="single" w:sz="4" w:space="0" w:color="auto"/>
              <w:left w:val="single" w:sz="4" w:space="0" w:color="auto"/>
              <w:bottom w:val="single" w:sz="4" w:space="0" w:color="auto"/>
              <w:right w:val="single" w:sz="4" w:space="0" w:color="auto"/>
            </w:tcBorders>
            <w:vAlign w:val="center"/>
          </w:tcPr>
          <w:p w14:paraId="6D2A0AA5" w14:textId="77777777" w:rsidR="00EF5199" w:rsidRPr="00621714" w:rsidRDefault="00EF5199" w:rsidP="00EF5199">
            <w:pPr>
              <w:keepNext/>
              <w:keepLines/>
              <w:spacing w:after="0"/>
              <w:jc w:val="center"/>
              <w:rPr>
                <w:rFonts w:ascii="Arial" w:hAnsi="Arial"/>
                <w:b/>
                <w:sz w:val="18"/>
                <w:lang w:eastAsia="ja-JP"/>
              </w:rPr>
            </w:pPr>
            <w:r>
              <w:rPr>
                <w:rFonts w:ascii="Arial" w:hAnsi="Arial"/>
                <w:b/>
                <w:sz w:val="18"/>
                <w:lang w:eastAsia="ja-JP"/>
              </w:rPr>
              <w:t>3</w:t>
            </w:r>
          </w:p>
        </w:tc>
        <w:tc>
          <w:tcPr>
            <w:tcW w:w="709" w:type="dxa"/>
            <w:tcBorders>
              <w:top w:val="single" w:sz="4" w:space="0" w:color="auto"/>
              <w:left w:val="single" w:sz="4" w:space="0" w:color="auto"/>
              <w:bottom w:val="single" w:sz="4" w:space="0" w:color="auto"/>
              <w:right w:val="single" w:sz="4" w:space="0" w:color="auto"/>
            </w:tcBorders>
            <w:vAlign w:val="center"/>
          </w:tcPr>
          <w:p w14:paraId="00E75BD9" w14:textId="77777777" w:rsidR="00EF5199" w:rsidRPr="00621714" w:rsidRDefault="00EF5199" w:rsidP="00EF5199">
            <w:pPr>
              <w:keepNext/>
              <w:keepLines/>
              <w:spacing w:after="0"/>
              <w:jc w:val="center"/>
              <w:rPr>
                <w:rFonts w:ascii="Arial" w:hAnsi="Arial"/>
                <w:b/>
                <w:sz w:val="18"/>
                <w:lang w:eastAsia="zh-CN"/>
              </w:rPr>
            </w:pPr>
            <w:r w:rsidRPr="00621714">
              <w:rPr>
                <w:rFonts w:ascii="Arial" w:hAnsi="Arial"/>
                <w:b/>
                <w:sz w:val="18"/>
                <w:lang w:eastAsia="ja-JP"/>
              </w:rPr>
              <w:t>5</w:t>
            </w:r>
          </w:p>
        </w:tc>
        <w:tc>
          <w:tcPr>
            <w:tcW w:w="687" w:type="dxa"/>
            <w:tcBorders>
              <w:top w:val="single" w:sz="4" w:space="0" w:color="auto"/>
              <w:left w:val="single" w:sz="4" w:space="0" w:color="auto"/>
              <w:bottom w:val="single" w:sz="4" w:space="0" w:color="auto"/>
              <w:right w:val="single" w:sz="4" w:space="0" w:color="auto"/>
            </w:tcBorders>
            <w:vAlign w:val="center"/>
          </w:tcPr>
          <w:p w14:paraId="46BB49B5" w14:textId="77777777" w:rsidR="00EF5199" w:rsidRPr="00621714" w:rsidRDefault="00EF5199" w:rsidP="00EF5199">
            <w:pPr>
              <w:keepNext/>
              <w:keepLines/>
              <w:spacing w:after="0"/>
              <w:jc w:val="center"/>
              <w:rPr>
                <w:rFonts w:ascii="Arial" w:hAnsi="Arial"/>
                <w:b/>
                <w:sz w:val="18"/>
                <w:lang w:eastAsia="zh-CN"/>
              </w:rPr>
            </w:pPr>
            <w:r w:rsidRPr="00621714">
              <w:rPr>
                <w:rFonts w:ascii="Arial" w:hAnsi="Arial"/>
                <w:b/>
                <w:sz w:val="18"/>
                <w:lang w:eastAsia="zh-CN"/>
              </w:rPr>
              <w:t>10</w:t>
            </w:r>
          </w:p>
        </w:tc>
        <w:tc>
          <w:tcPr>
            <w:tcW w:w="625" w:type="dxa"/>
            <w:tcBorders>
              <w:top w:val="single" w:sz="4" w:space="0" w:color="auto"/>
              <w:left w:val="single" w:sz="4" w:space="0" w:color="auto"/>
              <w:bottom w:val="single" w:sz="4" w:space="0" w:color="auto"/>
              <w:right w:val="single" w:sz="4" w:space="0" w:color="auto"/>
            </w:tcBorders>
            <w:vAlign w:val="center"/>
          </w:tcPr>
          <w:p w14:paraId="1A076F3D" w14:textId="77777777" w:rsidR="00EF5199" w:rsidRPr="00621714" w:rsidRDefault="00EF5199" w:rsidP="00EF5199">
            <w:pPr>
              <w:keepNext/>
              <w:keepLines/>
              <w:spacing w:after="0"/>
              <w:jc w:val="center"/>
              <w:rPr>
                <w:rFonts w:ascii="Arial" w:hAnsi="Arial"/>
                <w:b/>
                <w:sz w:val="18"/>
                <w:lang w:eastAsia="zh-CN"/>
              </w:rPr>
            </w:pPr>
            <w:r w:rsidRPr="00621714">
              <w:rPr>
                <w:rFonts w:ascii="Arial" w:hAnsi="Arial"/>
                <w:b/>
                <w:sz w:val="18"/>
                <w:lang w:eastAsia="zh-CN"/>
              </w:rPr>
              <w:t>15</w:t>
            </w:r>
          </w:p>
        </w:tc>
        <w:tc>
          <w:tcPr>
            <w:tcW w:w="709" w:type="dxa"/>
            <w:tcBorders>
              <w:top w:val="single" w:sz="4" w:space="0" w:color="auto"/>
              <w:left w:val="single" w:sz="4" w:space="0" w:color="auto"/>
              <w:bottom w:val="single" w:sz="4" w:space="0" w:color="auto"/>
              <w:right w:val="single" w:sz="4" w:space="0" w:color="auto"/>
            </w:tcBorders>
            <w:vAlign w:val="center"/>
          </w:tcPr>
          <w:p w14:paraId="2A4324DE" w14:textId="77777777" w:rsidR="00EF5199" w:rsidRPr="00621714" w:rsidRDefault="00EF5199" w:rsidP="00EF5199">
            <w:pPr>
              <w:keepNext/>
              <w:keepLines/>
              <w:spacing w:after="0"/>
              <w:jc w:val="center"/>
              <w:rPr>
                <w:rFonts w:ascii="Arial" w:hAnsi="Arial"/>
                <w:b/>
                <w:sz w:val="18"/>
                <w:lang w:eastAsia="zh-CN"/>
              </w:rPr>
            </w:pPr>
            <w:r w:rsidRPr="00621714">
              <w:rPr>
                <w:rFonts w:ascii="Arial" w:hAnsi="Arial"/>
                <w:b/>
                <w:sz w:val="18"/>
                <w:lang w:eastAsia="zh-CN"/>
              </w:rPr>
              <w:t>20</w:t>
            </w:r>
          </w:p>
        </w:tc>
        <w:tc>
          <w:tcPr>
            <w:tcW w:w="1275" w:type="dxa"/>
            <w:tcBorders>
              <w:top w:val="single" w:sz="4" w:space="0" w:color="auto"/>
              <w:left w:val="single" w:sz="4" w:space="0" w:color="auto"/>
              <w:bottom w:val="single" w:sz="4" w:space="0" w:color="auto"/>
              <w:right w:val="single" w:sz="4" w:space="0" w:color="auto"/>
            </w:tcBorders>
            <w:vAlign w:val="center"/>
          </w:tcPr>
          <w:p w14:paraId="6CEA2AD8" w14:textId="77777777" w:rsidR="00EF5199" w:rsidRPr="00621714" w:rsidRDefault="00EF5199" w:rsidP="00EF5199">
            <w:pPr>
              <w:keepNext/>
              <w:keepLines/>
              <w:spacing w:after="0"/>
              <w:jc w:val="center"/>
              <w:rPr>
                <w:rFonts w:ascii="Arial" w:hAnsi="Arial"/>
                <w:b/>
                <w:sz w:val="18"/>
                <w:lang w:eastAsia="zh-CN"/>
              </w:rPr>
            </w:pPr>
            <w:r>
              <w:rPr>
                <w:rFonts w:ascii="Arial" w:hAnsi="Arial"/>
                <w:b/>
                <w:sz w:val="18"/>
                <w:lang w:eastAsia="zh-CN"/>
              </w:rPr>
              <w:t>Maximum aggregated bandwidth</w:t>
            </w:r>
          </w:p>
        </w:tc>
        <w:tc>
          <w:tcPr>
            <w:tcW w:w="1313" w:type="dxa"/>
            <w:vMerge w:val="restart"/>
            <w:tcBorders>
              <w:top w:val="single" w:sz="4" w:space="0" w:color="auto"/>
              <w:left w:val="single" w:sz="4" w:space="0" w:color="auto"/>
              <w:right w:val="single" w:sz="4" w:space="0" w:color="auto"/>
            </w:tcBorders>
            <w:vAlign w:val="center"/>
          </w:tcPr>
          <w:p w14:paraId="6E7A8445" w14:textId="77777777" w:rsidR="00EF5199" w:rsidRPr="00621714" w:rsidRDefault="00EF5199" w:rsidP="00EF5199">
            <w:pPr>
              <w:keepNext/>
              <w:keepLines/>
              <w:spacing w:after="0"/>
              <w:jc w:val="center"/>
              <w:rPr>
                <w:rFonts w:ascii="Arial" w:hAnsi="Arial"/>
                <w:b/>
                <w:sz w:val="18"/>
              </w:rPr>
            </w:pPr>
            <w:r w:rsidRPr="00621714">
              <w:rPr>
                <w:rFonts w:ascii="Arial" w:hAnsi="Arial" w:hint="eastAsia"/>
                <w:b/>
                <w:sz w:val="18"/>
                <w:lang w:eastAsia="zh-CN"/>
              </w:rPr>
              <w:t>Bandwidth combination set</w:t>
            </w:r>
          </w:p>
        </w:tc>
      </w:tr>
      <w:tr w:rsidR="00EF5199" w:rsidRPr="00621714" w14:paraId="3B544C89" w14:textId="77777777" w:rsidTr="00EF5199">
        <w:trPr>
          <w:trHeight w:val="586"/>
          <w:jc w:val="center"/>
        </w:trPr>
        <w:tc>
          <w:tcPr>
            <w:tcW w:w="1696" w:type="dxa"/>
            <w:vMerge/>
            <w:tcBorders>
              <w:left w:val="single" w:sz="4" w:space="0" w:color="auto"/>
              <w:bottom w:val="single" w:sz="4" w:space="0" w:color="auto"/>
              <w:right w:val="single" w:sz="4" w:space="0" w:color="auto"/>
            </w:tcBorders>
            <w:vAlign w:val="center"/>
          </w:tcPr>
          <w:p w14:paraId="16D0EB70" w14:textId="77777777" w:rsidR="00EF5199" w:rsidRDefault="00EF5199" w:rsidP="00EF5199">
            <w:pPr>
              <w:keepNext/>
              <w:keepLines/>
              <w:spacing w:after="0"/>
              <w:jc w:val="center"/>
              <w:rPr>
                <w:rFonts w:ascii="Arial" w:hAnsi="Arial"/>
                <w:b/>
                <w:sz w:val="18"/>
                <w:lang w:eastAsia="ja-JP"/>
              </w:rPr>
            </w:pPr>
          </w:p>
        </w:tc>
        <w:tc>
          <w:tcPr>
            <w:tcW w:w="1552" w:type="dxa"/>
            <w:vMerge/>
            <w:tcBorders>
              <w:left w:val="single" w:sz="4" w:space="0" w:color="auto"/>
              <w:bottom w:val="single" w:sz="4" w:space="0" w:color="auto"/>
              <w:right w:val="single" w:sz="4" w:space="0" w:color="auto"/>
            </w:tcBorders>
            <w:vAlign w:val="center"/>
          </w:tcPr>
          <w:p w14:paraId="67E4E20E" w14:textId="77777777" w:rsidR="00EF5199" w:rsidRPr="00621714" w:rsidRDefault="00EF5199" w:rsidP="00EF5199">
            <w:pPr>
              <w:keepNext/>
              <w:keepLines/>
              <w:spacing w:after="0"/>
              <w:jc w:val="center"/>
              <w:rPr>
                <w:rFonts w:ascii="Arial" w:hAnsi="Arial"/>
                <w:b/>
                <w:sz w:val="18"/>
                <w:lang w:eastAsia="zh-CN"/>
              </w:rPr>
            </w:pPr>
          </w:p>
        </w:tc>
        <w:tc>
          <w:tcPr>
            <w:tcW w:w="1000" w:type="dxa"/>
            <w:vMerge/>
            <w:tcBorders>
              <w:left w:val="single" w:sz="4" w:space="0" w:color="auto"/>
              <w:bottom w:val="single" w:sz="4" w:space="0" w:color="auto"/>
              <w:right w:val="single" w:sz="4" w:space="0" w:color="auto"/>
            </w:tcBorders>
            <w:vAlign w:val="center"/>
          </w:tcPr>
          <w:p w14:paraId="52C12008" w14:textId="77777777" w:rsidR="00EF5199" w:rsidRDefault="00EF5199" w:rsidP="00EF5199">
            <w:pPr>
              <w:keepNext/>
              <w:keepLines/>
              <w:spacing w:after="0"/>
              <w:jc w:val="center"/>
              <w:rPr>
                <w:rFonts w:ascii="Arial" w:hAnsi="Arial"/>
                <w:b/>
                <w:sz w:val="18"/>
                <w:lang w:eastAsia="ja-JP"/>
              </w:rPr>
            </w:pPr>
          </w:p>
        </w:tc>
        <w:tc>
          <w:tcPr>
            <w:tcW w:w="709" w:type="dxa"/>
            <w:tcBorders>
              <w:top w:val="single" w:sz="4" w:space="0" w:color="auto"/>
              <w:left w:val="single" w:sz="4" w:space="0" w:color="auto"/>
              <w:bottom w:val="single" w:sz="4" w:space="0" w:color="auto"/>
              <w:right w:val="single" w:sz="4" w:space="0" w:color="auto"/>
            </w:tcBorders>
            <w:vAlign w:val="center"/>
          </w:tcPr>
          <w:p w14:paraId="55F6B0CA" w14:textId="77777777" w:rsidR="00EF5199" w:rsidRDefault="00EF5199" w:rsidP="00EF5199">
            <w:pPr>
              <w:keepNext/>
              <w:keepLines/>
              <w:spacing w:after="0"/>
              <w:jc w:val="center"/>
              <w:rPr>
                <w:rFonts w:ascii="Arial" w:hAnsi="Arial"/>
                <w:b/>
                <w:sz w:val="18"/>
                <w:lang w:eastAsia="ja-JP"/>
              </w:rPr>
            </w:pPr>
            <w:r>
              <w:rPr>
                <w:rFonts w:ascii="Arial" w:hAnsi="Arial"/>
                <w:b/>
                <w:sz w:val="18"/>
                <w:lang w:eastAsia="ja-JP"/>
              </w:rPr>
              <w:t>MHz</w:t>
            </w:r>
          </w:p>
        </w:tc>
        <w:tc>
          <w:tcPr>
            <w:tcW w:w="708" w:type="dxa"/>
            <w:tcBorders>
              <w:top w:val="single" w:sz="4" w:space="0" w:color="auto"/>
              <w:left w:val="single" w:sz="4" w:space="0" w:color="auto"/>
              <w:bottom w:val="single" w:sz="4" w:space="0" w:color="auto"/>
              <w:right w:val="single" w:sz="4" w:space="0" w:color="auto"/>
            </w:tcBorders>
            <w:vAlign w:val="center"/>
          </w:tcPr>
          <w:p w14:paraId="73E92612" w14:textId="77777777" w:rsidR="00EF5199" w:rsidRDefault="00EF5199" w:rsidP="00EF5199">
            <w:pPr>
              <w:keepNext/>
              <w:keepLines/>
              <w:spacing w:after="0"/>
              <w:jc w:val="center"/>
              <w:rPr>
                <w:rFonts w:ascii="Arial" w:hAnsi="Arial"/>
                <w:b/>
                <w:sz w:val="18"/>
                <w:lang w:eastAsia="ja-JP"/>
              </w:rPr>
            </w:pPr>
            <w:r>
              <w:rPr>
                <w:rFonts w:ascii="Arial" w:hAnsi="Arial"/>
                <w:b/>
                <w:sz w:val="18"/>
                <w:lang w:eastAsia="ja-JP"/>
              </w:rPr>
              <w:t>MHz</w:t>
            </w:r>
          </w:p>
        </w:tc>
        <w:tc>
          <w:tcPr>
            <w:tcW w:w="709" w:type="dxa"/>
            <w:tcBorders>
              <w:top w:val="single" w:sz="4" w:space="0" w:color="auto"/>
              <w:left w:val="single" w:sz="4" w:space="0" w:color="auto"/>
              <w:bottom w:val="single" w:sz="4" w:space="0" w:color="auto"/>
              <w:right w:val="single" w:sz="4" w:space="0" w:color="auto"/>
            </w:tcBorders>
            <w:vAlign w:val="center"/>
          </w:tcPr>
          <w:p w14:paraId="526687EF" w14:textId="77777777" w:rsidR="00EF5199" w:rsidRPr="00621714" w:rsidRDefault="00EF5199" w:rsidP="00EF5199">
            <w:pPr>
              <w:keepNext/>
              <w:keepLines/>
              <w:spacing w:after="0"/>
              <w:jc w:val="center"/>
              <w:rPr>
                <w:rFonts w:ascii="Arial" w:hAnsi="Arial"/>
                <w:b/>
                <w:sz w:val="18"/>
                <w:lang w:eastAsia="ja-JP"/>
              </w:rPr>
            </w:pPr>
            <w:r>
              <w:rPr>
                <w:rFonts w:ascii="Arial" w:hAnsi="Arial"/>
                <w:b/>
                <w:sz w:val="18"/>
                <w:lang w:eastAsia="ja-JP"/>
              </w:rPr>
              <w:t>MHz</w:t>
            </w:r>
          </w:p>
        </w:tc>
        <w:tc>
          <w:tcPr>
            <w:tcW w:w="687" w:type="dxa"/>
            <w:tcBorders>
              <w:top w:val="single" w:sz="4" w:space="0" w:color="auto"/>
              <w:left w:val="single" w:sz="4" w:space="0" w:color="auto"/>
              <w:bottom w:val="single" w:sz="4" w:space="0" w:color="auto"/>
              <w:right w:val="single" w:sz="4" w:space="0" w:color="auto"/>
            </w:tcBorders>
            <w:vAlign w:val="center"/>
          </w:tcPr>
          <w:p w14:paraId="4279BE5B" w14:textId="77777777" w:rsidR="00EF5199" w:rsidRPr="00621714" w:rsidRDefault="00EF5199" w:rsidP="00EF5199">
            <w:pPr>
              <w:keepNext/>
              <w:keepLines/>
              <w:spacing w:after="0"/>
              <w:jc w:val="center"/>
              <w:rPr>
                <w:rFonts w:ascii="Arial" w:hAnsi="Arial"/>
                <w:b/>
                <w:sz w:val="18"/>
                <w:lang w:eastAsia="zh-CN"/>
              </w:rPr>
            </w:pPr>
            <w:r>
              <w:rPr>
                <w:rFonts w:ascii="Arial" w:hAnsi="Arial"/>
                <w:b/>
                <w:sz w:val="18"/>
                <w:lang w:eastAsia="ja-JP"/>
              </w:rPr>
              <w:t>MHz</w:t>
            </w:r>
          </w:p>
        </w:tc>
        <w:tc>
          <w:tcPr>
            <w:tcW w:w="625" w:type="dxa"/>
            <w:tcBorders>
              <w:top w:val="single" w:sz="4" w:space="0" w:color="auto"/>
              <w:left w:val="single" w:sz="4" w:space="0" w:color="auto"/>
              <w:bottom w:val="single" w:sz="4" w:space="0" w:color="auto"/>
              <w:right w:val="single" w:sz="4" w:space="0" w:color="auto"/>
            </w:tcBorders>
            <w:vAlign w:val="center"/>
          </w:tcPr>
          <w:p w14:paraId="53887D6D" w14:textId="77777777" w:rsidR="00EF5199" w:rsidRPr="00621714" w:rsidRDefault="00EF5199" w:rsidP="00EF5199">
            <w:pPr>
              <w:keepNext/>
              <w:keepLines/>
              <w:spacing w:after="0"/>
              <w:jc w:val="center"/>
              <w:rPr>
                <w:rFonts w:ascii="Arial" w:hAnsi="Arial"/>
                <w:b/>
                <w:sz w:val="18"/>
                <w:lang w:eastAsia="zh-CN"/>
              </w:rPr>
            </w:pPr>
            <w:r>
              <w:rPr>
                <w:rFonts w:ascii="Arial" w:hAnsi="Arial"/>
                <w:b/>
                <w:sz w:val="18"/>
                <w:lang w:eastAsia="ja-JP"/>
              </w:rPr>
              <w:t>MHz</w:t>
            </w:r>
          </w:p>
        </w:tc>
        <w:tc>
          <w:tcPr>
            <w:tcW w:w="709" w:type="dxa"/>
            <w:tcBorders>
              <w:top w:val="single" w:sz="4" w:space="0" w:color="auto"/>
              <w:left w:val="single" w:sz="4" w:space="0" w:color="auto"/>
              <w:bottom w:val="single" w:sz="4" w:space="0" w:color="auto"/>
              <w:right w:val="single" w:sz="4" w:space="0" w:color="auto"/>
            </w:tcBorders>
            <w:vAlign w:val="center"/>
          </w:tcPr>
          <w:p w14:paraId="3640ACAB" w14:textId="77777777" w:rsidR="00EF5199" w:rsidRPr="00621714" w:rsidRDefault="00EF5199" w:rsidP="00EF5199">
            <w:pPr>
              <w:keepNext/>
              <w:keepLines/>
              <w:spacing w:after="0"/>
              <w:jc w:val="center"/>
              <w:rPr>
                <w:rFonts w:ascii="Arial" w:hAnsi="Arial"/>
                <w:b/>
                <w:sz w:val="18"/>
                <w:lang w:eastAsia="zh-CN"/>
              </w:rPr>
            </w:pPr>
            <w:r>
              <w:rPr>
                <w:rFonts w:ascii="Arial" w:hAnsi="Arial"/>
                <w:b/>
                <w:sz w:val="18"/>
                <w:lang w:eastAsia="ja-JP"/>
              </w:rPr>
              <w:t>MHz</w:t>
            </w:r>
          </w:p>
        </w:tc>
        <w:tc>
          <w:tcPr>
            <w:tcW w:w="1275" w:type="dxa"/>
            <w:tcBorders>
              <w:top w:val="single" w:sz="4" w:space="0" w:color="auto"/>
              <w:left w:val="single" w:sz="4" w:space="0" w:color="auto"/>
              <w:bottom w:val="single" w:sz="4" w:space="0" w:color="auto"/>
              <w:right w:val="single" w:sz="4" w:space="0" w:color="auto"/>
            </w:tcBorders>
            <w:vAlign w:val="center"/>
          </w:tcPr>
          <w:p w14:paraId="6A2CEF70" w14:textId="77777777" w:rsidR="00EF5199" w:rsidRDefault="00EF5199" w:rsidP="00EF5199">
            <w:pPr>
              <w:keepNext/>
              <w:keepLines/>
              <w:spacing w:after="0"/>
              <w:jc w:val="center"/>
              <w:rPr>
                <w:rFonts w:ascii="Arial" w:hAnsi="Arial"/>
                <w:b/>
                <w:sz w:val="18"/>
                <w:lang w:eastAsia="zh-CN"/>
              </w:rPr>
            </w:pPr>
            <w:r>
              <w:rPr>
                <w:rFonts w:ascii="Arial" w:hAnsi="Arial"/>
                <w:b/>
                <w:sz w:val="18"/>
                <w:lang w:eastAsia="zh-CN"/>
              </w:rPr>
              <w:t>[</w:t>
            </w:r>
            <w:r>
              <w:rPr>
                <w:rFonts w:ascii="Arial" w:hAnsi="Arial"/>
                <w:b/>
                <w:sz w:val="18"/>
                <w:lang w:eastAsia="ja-JP"/>
              </w:rPr>
              <w:t>MHz]</w:t>
            </w:r>
          </w:p>
        </w:tc>
        <w:tc>
          <w:tcPr>
            <w:tcW w:w="1313" w:type="dxa"/>
            <w:vMerge/>
            <w:tcBorders>
              <w:left w:val="single" w:sz="4" w:space="0" w:color="auto"/>
              <w:bottom w:val="single" w:sz="4" w:space="0" w:color="auto"/>
              <w:right w:val="single" w:sz="4" w:space="0" w:color="auto"/>
            </w:tcBorders>
            <w:vAlign w:val="center"/>
          </w:tcPr>
          <w:p w14:paraId="58EA9B4A" w14:textId="77777777" w:rsidR="00EF5199" w:rsidRPr="00621714" w:rsidRDefault="00EF5199" w:rsidP="00EF5199">
            <w:pPr>
              <w:keepNext/>
              <w:keepLines/>
              <w:spacing w:after="0"/>
              <w:jc w:val="center"/>
              <w:rPr>
                <w:rFonts w:ascii="Arial" w:hAnsi="Arial"/>
                <w:b/>
                <w:sz w:val="18"/>
                <w:lang w:eastAsia="zh-CN"/>
              </w:rPr>
            </w:pPr>
          </w:p>
        </w:tc>
      </w:tr>
      <w:tr w:rsidR="00EF5199" w:rsidRPr="00621714" w14:paraId="4312EDF3" w14:textId="77777777" w:rsidTr="00EF5199">
        <w:trPr>
          <w:trHeight w:val="89"/>
          <w:jc w:val="center"/>
        </w:trPr>
        <w:tc>
          <w:tcPr>
            <w:tcW w:w="1696" w:type="dxa"/>
            <w:vMerge w:val="restart"/>
            <w:tcBorders>
              <w:top w:val="single" w:sz="4" w:space="0" w:color="auto"/>
              <w:left w:val="single" w:sz="4" w:space="0" w:color="auto"/>
              <w:right w:val="single" w:sz="4" w:space="0" w:color="auto"/>
            </w:tcBorders>
            <w:vAlign w:val="center"/>
          </w:tcPr>
          <w:p w14:paraId="2C08F7C4" w14:textId="77777777" w:rsidR="00EF5199" w:rsidRDefault="00EF5199" w:rsidP="00EF5199">
            <w:pPr>
              <w:keepNext/>
              <w:keepLines/>
              <w:spacing w:after="0"/>
              <w:jc w:val="center"/>
              <w:rPr>
                <w:rFonts w:ascii="Arial" w:hAnsi="Arial"/>
                <w:sz w:val="18"/>
                <w:szCs w:val="18"/>
                <w:lang w:eastAsia="zh-CN"/>
              </w:rPr>
            </w:pPr>
            <w:r w:rsidRPr="00621714">
              <w:rPr>
                <w:rFonts w:ascii="Arial" w:hAnsi="Arial" w:hint="eastAsia"/>
                <w:sz w:val="18"/>
                <w:szCs w:val="18"/>
                <w:lang w:eastAsia="zh-CN"/>
              </w:rPr>
              <w:t>CA</w:t>
            </w:r>
            <w:r w:rsidRPr="00621714">
              <w:rPr>
                <w:rFonts w:ascii="Arial" w:hAnsi="Arial"/>
                <w:sz w:val="18"/>
                <w:szCs w:val="18"/>
              </w:rPr>
              <w:t>_</w:t>
            </w:r>
            <w:r>
              <w:rPr>
                <w:rFonts w:ascii="Arial" w:hAnsi="Arial"/>
                <w:sz w:val="18"/>
                <w:szCs w:val="18"/>
              </w:rPr>
              <w:t>1A-</w:t>
            </w:r>
            <w:r>
              <w:rPr>
                <w:rFonts w:ascii="Arial" w:hAnsi="Arial" w:hint="eastAsia"/>
                <w:sz w:val="18"/>
                <w:szCs w:val="18"/>
                <w:lang w:eastAsia="zh-CN"/>
              </w:rPr>
              <w:t>3</w:t>
            </w:r>
            <w:r w:rsidRPr="00621714">
              <w:rPr>
                <w:rFonts w:ascii="Arial" w:hAnsi="Arial"/>
                <w:sz w:val="18"/>
                <w:szCs w:val="18"/>
                <w:lang w:eastAsia="ja-JP"/>
              </w:rPr>
              <w:t>A-</w:t>
            </w:r>
            <w:r>
              <w:rPr>
                <w:rFonts w:ascii="Arial" w:hAnsi="Arial"/>
                <w:sz w:val="18"/>
                <w:szCs w:val="18"/>
                <w:lang w:eastAsia="ja-JP"/>
              </w:rPr>
              <w:t>8</w:t>
            </w:r>
            <w:r w:rsidRPr="00621714">
              <w:rPr>
                <w:rFonts w:ascii="Arial" w:hAnsi="Arial"/>
                <w:sz w:val="18"/>
                <w:szCs w:val="18"/>
                <w:lang w:eastAsia="ja-JP"/>
              </w:rPr>
              <w:t>A</w:t>
            </w:r>
            <w:r>
              <w:rPr>
                <w:rFonts w:ascii="Arial" w:hAnsi="Arial" w:hint="eastAsia"/>
                <w:sz w:val="18"/>
                <w:szCs w:val="18"/>
                <w:lang w:eastAsia="zh-CN"/>
              </w:rPr>
              <w:t>-</w:t>
            </w:r>
            <w:r>
              <w:rPr>
                <w:rFonts w:ascii="Arial" w:hAnsi="Arial"/>
                <w:sz w:val="18"/>
                <w:szCs w:val="18"/>
                <w:lang w:eastAsia="zh-CN"/>
              </w:rPr>
              <w:t>41</w:t>
            </w:r>
            <w:r w:rsidRPr="00621714">
              <w:rPr>
                <w:rFonts w:ascii="Arial" w:hAnsi="Arial" w:hint="eastAsia"/>
                <w:sz w:val="18"/>
                <w:szCs w:val="18"/>
                <w:lang w:eastAsia="zh-CN"/>
              </w:rPr>
              <w:t>A</w:t>
            </w:r>
          </w:p>
        </w:tc>
        <w:tc>
          <w:tcPr>
            <w:tcW w:w="1552" w:type="dxa"/>
            <w:vMerge w:val="restart"/>
            <w:tcBorders>
              <w:top w:val="single" w:sz="4" w:space="0" w:color="auto"/>
              <w:left w:val="single" w:sz="4" w:space="0" w:color="auto"/>
              <w:right w:val="single" w:sz="4" w:space="0" w:color="auto"/>
            </w:tcBorders>
            <w:vAlign w:val="center"/>
          </w:tcPr>
          <w:p w14:paraId="6F15E56E" w14:textId="77777777" w:rsidR="00EF5199" w:rsidRPr="00621714" w:rsidRDefault="00EF5199" w:rsidP="00EF5199">
            <w:pPr>
              <w:keepNext/>
              <w:keepLines/>
              <w:spacing w:after="0"/>
              <w:jc w:val="center"/>
              <w:rPr>
                <w:rFonts w:ascii="Arial" w:hAnsi="Arial"/>
                <w:sz w:val="18"/>
                <w:szCs w:val="18"/>
                <w:lang w:eastAsia="zh-CN"/>
              </w:rPr>
            </w:pPr>
            <w:r w:rsidRPr="00621714">
              <w:rPr>
                <w:rFonts w:ascii="Arial" w:hAnsi="Arial" w:hint="eastAsia"/>
                <w:sz w:val="18"/>
                <w:szCs w:val="18"/>
                <w:lang w:eastAsia="zh-CN"/>
              </w:rPr>
              <w:t>-</w:t>
            </w:r>
          </w:p>
        </w:tc>
        <w:tc>
          <w:tcPr>
            <w:tcW w:w="1000" w:type="dxa"/>
            <w:tcBorders>
              <w:top w:val="single" w:sz="4" w:space="0" w:color="auto"/>
              <w:left w:val="single" w:sz="4" w:space="0" w:color="auto"/>
              <w:bottom w:val="single" w:sz="4" w:space="0" w:color="auto"/>
              <w:right w:val="single" w:sz="4" w:space="0" w:color="auto"/>
            </w:tcBorders>
            <w:vAlign w:val="center"/>
          </w:tcPr>
          <w:p w14:paraId="360F94E3" w14:textId="77777777" w:rsidR="00EF5199" w:rsidRDefault="00EF5199" w:rsidP="00EF5199">
            <w:pPr>
              <w:keepNext/>
              <w:keepLines/>
              <w:spacing w:after="0"/>
              <w:jc w:val="center"/>
              <w:rPr>
                <w:rFonts w:ascii="Arial" w:hAnsi="Arial"/>
                <w:sz w:val="18"/>
                <w:szCs w:val="18"/>
                <w:lang w:eastAsia="zh-CN"/>
              </w:rPr>
            </w:pPr>
            <w:r>
              <w:rPr>
                <w:rFonts w:ascii="Arial" w:hAnsi="Arial"/>
                <w:sz w:val="18"/>
                <w:szCs w:val="18"/>
                <w:lang w:eastAsia="zh-CN"/>
              </w:rPr>
              <w:t>1</w:t>
            </w:r>
          </w:p>
        </w:tc>
        <w:tc>
          <w:tcPr>
            <w:tcW w:w="709" w:type="dxa"/>
            <w:tcBorders>
              <w:top w:val="single" w:sz="4" w:space="0" w:color="auto"/>
              <w:left w:val="single" w:sz="4" w:space="0" w:color="auto"/>
              <w:bottom w:val="single" w:sz="4" w:space="0" w:color="auto"/>
              <w:right w:val="single" w:sz="4" w:space="0" w:color="auto"/>
            </w:tcBorders>
            <w:vAlign w:val="center"/>
          </w:tcPr>
          <w:p w14:paraId="0ECF9FE9" w14:textId="77777777" w:rsidR="00EF5199" w:rsidRPr="00BD44DC" w:rsidRDefault="00EF5199" w:rsidP="00EF5199">
            <w:pPr>
              <w:pStyle w:val="TAC"/>
            </w:pPr>
          </w:p>
        </w:tc>
        <w:tc>
          <w:tcPr>
            <w:tcW w:w="708" w:type="dxa"/>
            <w:tcBorders>
              <w:top w:val="single" w:sz="4" w:space="0" w:color="auto"/>
              <w:left w:val="single" w:sz="4" w:space="0" w:color="auto"/>
              <w:bottom w:val="single" w:sz="4" w:space="0" w:color="auto"/>
              <w:right w:val="single" w:sz="4" w:space="0" w:color="auto"/>
            </w:tcBorders>
            <w:vAlign w:val="center"/>
          </w:tcPr>
          <w:p w14:paraId="4E366025" w14:textId="77777777" w:rsidR="00EF5199" w:rsidRPr="00BD44DC" w:rsidRDefault="00EF5199" w:rsidP="00EF5199">
            <w:pPr>
              <w:pStyle w:val="TAC"/>
            </w:pPr>
          </w:p>
        </w:tc>
        <w:tc>
          <w:tcPr>
            <w:tcW w:w="709" w:type="dxa"/>
            <w:tcBorders>
              <w:top w:val="single" w:sz="4" w:space="0" w:color="auto"/>
              <w:left w:val="single" w:sz="4" w:space="0" w:color="auto"/>
              <w:bottom w:val="single" w:sz="4" w:space="0" w:color="auto"/>
              <w:right w:val="single" w:sz="4" w:space="0" w:color="auto"/>
            </w:tcBorders>
            <w:vAlign w:val="center"/>
          </w:tcPr>
          <w:p w14:paraId="1713559E" w14:textId="77777777" w:rsidR="00EF5199" w:rsidRPr="00BD44DC" w:rsidRDefault="00EF5199" w:rsidP="00EF5199">
            <w:pPr>
              <w:pStyle w:val="TAC"/>
            </w:pPr>
            <w:r w:rsidRPr="00BD44DC">
              <w:t>Yes</w:t>
            </w:r>
          </w:p>
        </w:tc>
        <w:tc>
          <w:tcPr>
            <w:tcW w:w="687" w:type="dxa"/>
            <w:tcBorders>
              <w:top w:val="single" w:sz="4" w:space="0" w:color="auto"/>
              <w:left w:val="single" w:sz="4" w:space="0" w:color="auto"/>
              <w:bottom w:val="single" w:sz="4" w:space="0" w:color="auto"/>
              <w:right w:val="single" w:sz="4" w:space="0" w:color="auto"/>
            </w:tcBorders>
            <w:vAlign w:val="center"/>
          </w:tcPr>
          <w:p w14:paraId="5BC850A2" w14:textId="77777777" w:rsidR="00EF5199" w:rsidRPr="00BD44DC" w:rsidRDefault="00EF5199" w:rsidP="00EF5199">
            <w:pPr>
              <w:pStyle w:val="TAC"/>
            </w:pPr>
            <w:r w:rsidRPr="00BD44DC">
              <w:t>Yes</w:t>
            </w:r>
          </w:p>
        </w:tc>
        <w:tc>
          <w:tcPr>
            <w:tcW w:w="625" w:type="dxa"/>
            <w:tcBorders>
              <w:top w:val="single" w:sz="4" w:space="0" w:color="auto"/>
              <w:left w:val="single" w:sz="4" w:space="0" w:color="auto"/>
              <w:bottom w:val="single" w:sz="4" w:space="0" w:color="auto"/>
              <w:right w:val="single" w:sz="4" w:space="0" w:color="auto"/>
            </w:tcBorders>
            <w:vAlign w:val="center"/>
          </w:tcPr>
          <w:p w14:paraId="2ECA4692" w14:textId="77777777" w:rsidR="00EF5199" w:rsidRPr="00BD44DC" w:rsidRDefault="00EF5199" w:rsidP="00EF5199">
            <w:pPr>
              <w:pStyle w:val="TAC"/>
            </w:pPr>
            <w:r w:rsidRPr="00BD44DC">
              <w:t>Yes</w:t>
            </w:r>
          </w:p>
        </w:tc>
        <w:tc>
          <w:tcPr>
            <w:tcW w:w="709" w:type="dxa"/>
            <w:tcBorders>
              <w:top w:val="single" w:sz="4" w:space="0" w:color="auto"/>
              <w:left w:val="single" w:sz="4" w:space="0" w:color="auto"/>
              <w:bottom w:val="single" w:sz="4" w:space="0" w:color="auto"/>
              <w:right w:val="single" w:sz="4" w:space="0" w:color="auto"/>
            </w:tcBorders>
            <w:vAlign w:val="center"/>
          </w:tcPr>
          <w:p w14:paraId="21022236" w14:textId="77777777" w:rsidR="00EF5199" w:rsidRPr="00BD44DC" w:rsidRDefault="00EF5199" w:rsidP="00EF5199">
            <w:pPr>
              <w:pStyle w:val="TAC"/>
            </w:pPr>
            <w:r w:rsidRPr="00BD44DC">
              <w:t>Yes</w:t>
            </w:r>
          </w:p>
        </w:tc>
        <w:tc>
          <w:tcPr>
            <w:tcW w:w="1275" w:type="dxa"/>
            <w:vMerge w:val="restart"/>
            <w:tcBorders>
              <w:top w:val="single" w:sz="4" w:space="0" w:color="auto"/>
              <w:left w:val="single" w:sz="4" w:space="0" w:color="auto"/>
              <w:right w:val="single" w:sz="4" w:space="0" w:color="auto"/>
            </w:tcBorders>
            <w:vAlign w:val="center"/>
          </w:tcPr>
          <w:p w14:paraId="69E73CEB" w14:textId="77777777" w:rsidR="00EF5199" w:rsidRDefault="00EF5199" w:rsidP="00EF5199">
            <w:pPr>
              <w:keepNext/>
              <w:keepLines/>
              <w:jc w:val="center"/>
              <w:rPr>
                <w:rFonts w:ascii="Arial" w:hAnsi="Arial"/>
                <w:sz w:val="18"/>
                <w:szCs w:val="18"/>
                <w:lang w:eastAsia="zh-CN"/>
              </w:rPr>
            </w:pPr>
            <w:r>
              <w:rPr>
                <w:rFonts w:ascii="Arial" w:hAnsi="Arial"/>
                <w:sz w:val="18"/>
                <w:szCs w:val="18"/>
                <w:lang w:eastAsia="zh-CN"/>
              </w:rPr>
              <w:t>70</w:t>
            </w:r>
          </w:p>
        </w:tc>
        <w:tc>
          <w:tcPr>
            <w:tcW w:w="1313" w:type="dxa"/>
            <w:vMerge w:val="restart"/>
            <w:tcBorders>
              <w:top w:val="single" w:sz="4" w:space="0" w:color="auto"/>
              <w:left w:val="single" w:sz="4" w:space="0" w:color="auto"/>
              <w:right w:val="single" w:sz="4" w:space="0" w:color="auto"/>
            </w:tcBorders>
            <w:vAlign w:val="center"/>
          </w:tcPr>
          <w:p w14:paraId="6718F243" w14:textId="77777777" w:rsidR="00EF5199" w:rsidRPr="00621714" w:rsidRDefault="00EF5199" w:rsidP="00EF5199">
            <w:pPr>
              <w:keepNext/>
              <w:keepLines/>
              <w:jc w:val="center"/>
              <w:rPr>
                <w:rFonts w:ascii="Arial" w:hAnsi="Arial"/>
                <w:sz w:val="18"/>
                <w:szCs w:val="18"/>
                <w:lang w:eastAsia="zh-CN"/>
              </w:rPr>
            </w:pPr>
            <w:r w:rsidRPr="00621714">
              <w:rPr>
                <w:rFonts w:ascii="Arial" w:hAnsi="Arial" w:hint="eastAsia"/>
                <w:sz w:val="18"/>
                <w:szCs w:val="18"/>
                <w:lang w:eastAsia="zh-CN"/>
              </w:rPr>
              <w:t>0</w:t>
            </w:r>
          </w:p>
        </w:tc>
      </w:tr>
      <w:tr w:rsidR="00EF5199" w:rsidRPr="00621714" w14:paraId="069290A1" w14:textId="77777777" w:rsidTr="00EF5199">
        <w:trPr>
          <w:trHeight w:val="152"/>
          <w:jc w:val="center"/>
        </w:trPr>
        <w:tc>
          <w:tcPr>
            <w:tcW w:w="1696" w:type="dxa"/>
            <w:vMerge/>
            <w:tcBorders>
              <w:left w:val="single" w:sz="4" w:space="0" w:color="auto"/>
              <w:right w:val="single" w:sz="4" w:space="0" w:color="auto"/>
            </w:tcBorders>
            <w:vAlign w:val="center"/>
          </w:tcPr>
          <w:p w14:paraId="483F558C" w14:textId="77777777" w:rsidR="00EF5199" w:rsidRPr="00621714" w:rsidRDefault="00EF5199" w:rsidP="00EF5199">
            <w:pPr>
              <w:keepNext/>
              <w:keepLines/>
              <w:spacing w:after="0"/>
              <w:jc w:val="center"/>
              <w:rPr>
                <w:rFonts w:ascii="Arial" w:hAnsi="Arial"/>
                <w:sz w:val="18"/>
                <w:szCs w:val="18"/>
                <w:lang w:eastAsia="zh-CN"/>
              </w:rPr>
            </w:pPr>
          </w:p>
        </w:tc>
        <w:tc>
          <w:tcPr>
            <w:tcW w:w="1552" w:type="dxa"/>
            <w:vMerge/>
            <w:tcBorders>
              <w:left w:val="single" w:sz="4" w:space="0" w:color="auto"/>
              <w:right w:val="single" w:sz="4" w:space="0" w:color="auto"/>
            </w:tcBorders>
            <w:vAlign w:val="center"/>
          </w:tcPr>
          <w:p w14:paraId="40C1C6A2" w14:textId="77777777" w:rsidR="00EF5199" w:rsidRPr="00621714" w:rsidRDefault="00EF5199" w:rsidP="00EF5199">
            <w:pPr>
              <w:keepNext/>
              <w:keepLines/>
              <w:spacing w:after="0"/>
              <w:jc w:val="center"/>
              <w:rPr>
                <w:rFonts w:ascii="Arial" w:hAnsi="Arial"/>
                <w:sz w:val="18"/>
                <w:szCs w:val="18"/>
                <w:lang w:eastAsia="zh-CN"/>
              </w:rPr>
            </w:pPr>
          </w:p>
        </w:tc>
        <w:tc>
          <w:tcPr>
            <w:tcW w:w="1000" w:type="dxa"/>
            <w:tcBorders>
              <w:top w:val="single" w:sz="4" w:space="0" w:color="auto"/>
              <w:left w:val="single" w:sz="4" w:space="0" w:color="auto"/>
              <w:bottom w:val="single" w:sz="4" w:space="0" w:color="auto"/>
              <w:right w:val="single" w:sz="4" w:space="0" w:color="auto"/>
            </w:tcBorders>
            <w:vAlign w:val="center"/>
          </w:tcPr>
          <w:p w14:paraId="64EE0878" w14:textId="77777777" w:rsidR="00EF5199" w:rsidRPr="00621714" w:rsidRDefault="00EF5199" w:rsidP="00EF5199">
            <w:pPr>
              <w:keepNext/>
              <w:keepLines/>
              <w:spacing w:after="0"/>
              <w:jc w:val="center"/>
              <w:rPr>
                <w:rFonts w:ascii="Arial" w:hAnsi="Arial"/>
                <w:sz w:val="18"/>
                <w:szCs w:val="18"/>
                <w:lang w:eastAsia="zh-CN"/>
              </w:rPr>
            </w:pPr>
            <w:r>
              <w:rPr>
                <w:rFonts w:ascii="Arial" w:hAnsi="Arial" w:hint="eastAsia"/>
                <w:sz w:val="18"/>
                <w:szCs w:val="18"/>
                <w:lang w:eastAsia="zh-CN"/>
              </w:rPr>
              <w:t>3</w:t>
            </w:r>
          </w:p>
        </w:tc>
        <w:tc>
          <w:tcPr>
            <w:tcW w:w="709" w:type="dxa"/>
            <w:tcBorders>
              <w:top w:val="single" w:sz="4" w:space="0" w:color="auto"/>
              <w:left w:val="single" w:sz="4" w:space="0" w:color="auto"/>
              <w:bottom w:val="single" w:sz="4" w:space="0" w:color="auto"/>
              <w:right w:val="single" w:sz="4" w:space="0" w:color="auto"/>
            </w:tcBorders>
          </w:tcPr>
          <w:p w14:paraId="1AC7D8B6" w14:textId="77777777" w:rsidR="00EF5199" w:rsidRPr="00BD44DC" w:rsidRDefault="00EF5199" w:rsidP="00EF5199">
            <w:pPr>
              <w:pStyle w:val="TAC"/>
              <w:rPr>
                <w:rFonts w:eastAsia="Yu Mincho"/>
                <w:szCs w:val="18"/>
              </w:rPr>
            </w:pPr>
            <w:r w:rsidRPr="00BD44DC">
              <w:t>Yes</w:t>
            </w:r>
          </w:p>
        </w:tc>
        <w:tc>
          <w:tcPr>
            <w:tcW w:w="708" w:type="dxa"/>
            <w:tcBorders>
              <w:top w:val="single" w:sz="4" w:space="0" w:color="auto"/>
              <w:left w:val="single" w:sz="4" w:space="0" w:color="auto"/>
              <w:bottom w:val="single" w:sz="4" w:space="0" w:color="auto"/>
              <w:right w:val="single" w:sz="4" w:space="0" w:color="auto"/>
            </w:tcBorders>
          </w:tcPr>
          <w:p w14:paraId="7FD16DEB" w14:textId="77777777" w:rsidR="00EF5199" w:rsidRPr="00BD44DC" w:rsidRDefault="00EF5199" w:rsidP="00EF5199">
            <w:pPr>
              <w:pStyle w:val="TAC"/>
              <w:rPr>
                <w:rFonts w:eastAsia="Yu Mincho"/>
                <w:szCs w:val="18"/>
              </w:rPr>
            </w:pPr>
            <w:r w:rsidRPr="00BD44DC">
              <w:t>Yes</w:t>
            </w:r>
          </w:p>
        </w:tc>
        <w:tc>
          <w:tcPr>
            <w:tcW w:w="709" w:type="dxa"/>
            <w:tcBorders>
              <w:top w:val="single" w:sz="4" w:space="0" w:color="auto"/>
              <w:left w:val="single" w:sz="4" w:space="0" w:color="auto"/>
              <w:bottom w:val="single" w:sz="4" w:space="0" w:color="auto"/>
              <w:right w:val="single" w:sz="4" w:space="0" w:color="auto"/>
            </w:tcBorders>
          </w:tcPr>
          <w:p w14:paraId="2072CC3B" w14:textId="77777777" w:rsidR="00EF5199" w:rsidRPr="00BD44DC" w:rsidRDefault="00EF5199" w:rsidP="00EF5199">
            <w:pPr>
              <w:pStyle w:val="TAC"/>
              <w:rPr>
                <w:rFonts w:eastAsia="Yu Mincho"/>
                <w:szCs w:val="18"/>
              </w:rPr>
            </w:pPr>
            <w:r w:rsidRPr="00BD44DC">
              <w:t>Yes</w:t>
            </w:r>
          </w:p>
        </w:tc>
        <w:tc>
          <w:tcPr>
            <w:tcW w:w="687" w:type="dxa"/>
            <w:tcBorders>
              <w:top w:val="single" w:sz="4" w:space="0" w:color="auto"/>
              <w:left w:val="single" w:sz="4" w:space="0" w:color="auto"/>
              <w:bottom w:val="single" w:sz="4" w:space="0" w:color="auto"/>
              <w:right w:val="single" w:sz="4" w:space="0" w:color="auto"/>
            </w:tcBorders>
          </w:tcPr>
          <w:p w14:paraId="6F11B0A6" w14:textId="77777777" w:rsidR="00EF5199" w:rsidRPr="00BD44DC" w:rsidRDefault="00EF5199" w:rsidP="00EF5199">
            <w:pPr>
              <w:pStyle w:val="TAC"/>
              <w:rPr>
                <w:rFonts w:eastAsia="Yu Mincho"/>
                <w:szCs w:val="18"/>
              </w:rPr>
            </w:pPr>
            <w:r w:rsidRPr="00BD44DC">
              <w:t>Yes</w:t>
            </w:r>
          </w:p>
        </w:tc>
        <w:tc>
          <w:tcPr>
            <w:tcW w:w="625" w:type="dxa"/>
            <w:tcBorders>
              <w:top w:val="single" w:sz="4" w:space="0" w:color="auto"/>
              <w:left w:val="single" w:sz="4" w:space="0" w:color="auto"/>
              <w:bottom w:val="single" w:sz="4" w:space="0" w:color="auto"/>
              <w:right w:val="single" w:sz="4" w:space="0" w:color="auto"/>
            </w:tcBorders>
          </w:tcPr>
          <w:p w14:paraId="14B2B982" w14:textId="77777777" w:rsidR="00EF5199" w:rsidRPr="00BD44DC" w:rsidRDefault="00EF5199" w:rsidP="00EF5199">
            <w:pPr>
              <w:pStyle w:val="TAC"/>
              <w:rPr>
                <w:rFonts w:eastAsia="Yu Mincho"/>
                <w:szCs w:val="18"/>
              </w:rPr>
            </w:pPr>
            <w:r w:rsidRPr="00BD44DC">
              <w:t>Yes</w:t>
            </w:r>
          </w:p>
        </w:tc>
        <w:tc>
          <w:tcPr>
            <w:tcW w:w="709" w:type="dxa"/>
            <w:tcBorders>
              <w:top w:val="single" w:sz="4" w:space="0" w:color="auto"/>
              <w:left w:val="single" w:sz="4" w:space="0" w:color="auto"/>
              <w:bottom w:val="single" w:sz="4" w:space="0" w:color="auto"/>
              <w:right w:val="single" w:sz="4" w:space="0" w:color="auto"/>
            </w:tcBorders>
          </w:tcPr>
          <w:p w14:paraId="2783649A" w14:textId="77777777" w:rsidR="00EF5199" w:rsidRPr="00BD44DC" w:rsidRDefault="00EF5199" w:rsidP="00EF5199">
            <w:pPr>
              <w:pStyle w:val="TAC"/>
              <w:rPr>
                <w:rFonts w:eastAsia="Yu Mincho"/>
                <w:szCs w:val="18"/>
              </w:rPr>
            </w:pPr>
            <w:r w:rsidRPr="00BD44DC">
              <w:t>Yes</w:t>
            </w:r>
          </w:p>
        </w:tc>
        <w:tc>
          <w:tcPr>
            <w:tcW w:w="1275" w:type="dxa"/>
            <w:vMerge/>
            <w:tcBorders>
              <w:left w:val="single" w:sz="4" w:space="0" w:color="auto"/>
              <w:right w:val="single" w:sz="4" w:space="0" w:color="auto"/>
            </w:tcBorders>
            <w:vAlign w:val="center"/>
          </w:tcPr>
          <w:p w14:paraId="76B74082" w14:textId="77777777" w:rsidR="00EF5199" w:rsidRPr="00621714" w:rsidRDefault="00EF5199" w:rsidP="00EF5199">
            <w:pPr>
              <w:keepNext/>
              <w:keepLines/>
              <w:jc w:val="center"/>
              <w:rPr>
                <w:rFonts w:ascii="Arial" w:hAnsi="Arial"/>
                <w:sz w:val="18"/>
                <w:szCs w:val="18"/>
                <w:lang w:eastAsia="zh-CN"/>
              </w:rPr>
            </w:pPr>
          </w:p>
        </w:tc>
        <w:tc>
          <w:tcPr>
            <w:tcW w:w="1313" w:type="dxa"/>
            <w:vMerge/>
            <w:tcBorders>
              <w:left w:val="single" w:sz="4" w:space="0" w:color="auto"/>
              <w:right w:val="single" w:sz="4" w:space="0" w:color="auto"/>
            </w:tcBorders>
            <w:vAlign w:val="center"/>
          </w:tcPr>
          <w:p w14:paraId="6F32AFE3" w14:textId="77777777" w:rsidR="00EF5199" w:rsidRPr="00621714" w:rsidRDefault="00EF5199" w:rsidP="00EF5199">
            <w:pPr>
              <w:keepNext/>
              <w:keepLines/>
              <w:jc w:val="center"/>
              <w:rPr>
                <w:rFonts w:ascii="Arial" w:hAnsi="Arial"/>
                <w:sz w:val="18"/>
                <w:szCs w:val="18"/>
                <w:lang w:eastAsia="zh-CN"/>
              </w:rPr>
            </w:pPr>
          </w:p>
        </w:tc>
      </w:tr>
      <w:tr w:rsidR="00EF5199" w:rsidRPr="00621714" w14:paraId="757C0ABA" w14:textId="77777777" w:rsidTr="00EF5199">
        <w:trPr>
          <w:trHeight w:val="165"/>
          <w:jc w:val="center"/>
        </w:trPr>
        <w:tc>
          <w:tcPr>
            <w:tcW w:w="1696" w:type="dxa"/>
            <w:vMerge/>
            <w:tcBorders>
              <w:left w:val="single" w:sz="4" w:space="0" w:color="auto"/>
              <w:right w:val="single" w:sz="4" w:space="0" w:color="auto"/>
            </w:tcBorders>
            <w:vAlign w:val="center"/>
          </w:tcPr>
          <w:p w14:paraId="3FC31906" w14:textId="77777777" w:rsidR="00EF5199" w:rsidRPr="00621714" w:rsidRDefault="00EF5199" w:rsidP="00EF5199">
            <w:pPr>
              <w:keepNext/>
              <w:keepLines/>
              <w:jc w:val="center"/>
              <w:rPr>
                <w:rFonts w:ascii="Arial" w:hAnsi="Arial"/>
                <w:sz w:val="18"/>
                <w:szCs w:val="18"/>
              </w:rPr>
            </w:pPr>
          </w:p>
        </w:tc>
        <w:tc>
          <w:tcPr>
            <w:tcW w:w="1552" w:type="dxa"/>
            <w:vMerge/>
            <w:tcBorders>
              <w:left w:val="single" w:sz="4" w:space="0" w:color="auto"/>
              <w:right w:val="single" w:sz="4" w:space="0" w:color="auto"/>
            </w:tcBorders>
            <w:vAlign w:val="center"/>
          </w:tcPr>
          <w:p w14:paraId="3AA3DF49" w14:textId="77777777" w:rsidR="00EF5199" w:rsidRPr="00621714" w:rsidRDefault="00EF5199" w:rsidP="00EF5199">
            <w:pPr>
              <w:keepNext/>
              <w:keepLines/>
              <w:spacing w:after="0"/>
              <w:jc w:val="center"/>
              <w:rPr>
                <w:rFonts w:ascii="Arial" w:hAnsi="Arial"/>
                <w:sz w:val="18"/>
                <w:szCs w:val="18"/>
                <w:lang w:eastAsia="zh-CN"/>
              </w:rPr>
            </w:pPr>
          </w:p>
        </w:tc>
        <w:tc>
          <w:tcPr>
            <w:tcW w:w="1000" w:type="dxa"/>
            <w:tcBorders>
              <w:top w:val="single" w:sz="4" w:space="0" w:color="auto"/>
              <w:left w:val="single" w:sz="4" w:space="0" w:color="auto"/>
              <w:bottom w:val="single" w:sz="4" w:space="0" w:color="auto"/>
              <w:right w:val="single" w:sz="4" w:space="0" w:color="auto"/>
            </w:tcBorders>
            <w:vAlign w:val="center"/>
          </w:tcPr>
          <w:p w14:paraId="3BB9C0C5" w14:textId="77777777" w:rsidR="00EF5199" w:rsidRPr="00621714" w:rsidRDefault="00EF5199" w:rsidP="00EF5199">
            <w:pPr>
              <w:keepNext/>
              <w:keepLines/>
              <w:spacing w:after="0"/>
              <w:jc w:val="center"/>
              <w:rPr>
                <w:rFonts w:ascii="Arial" w:hAnsi="Arial"/>
                <w:sz w:val="18"/>
                <w:szCs w:val="18"/>
                <w:lang w:eastAsia="zh-CN"/>
              </w:rPr>
            </w:pPr>
            <w:r>
              <w:rPr>
                <w:rFonts w:ascii="Arial" w:hAnsi="Arial"/>
                <w:sz w:val="18"/>
                <w:szCs w:val="18"/>
                <w:lang w:eastAsia="zh-CN"/>
              </w:rPr>
              <w:t>8</w:t>
            </w:r>
          </w:p>
        </w:tc>
        <w:tc>
          <w:tcPr>
            <w:tcW w:w="709" w:type="dxa"/>
            <w:tcBorders>
              <w:top w:val="single" w:sz="4" w:space="0" w:color="auto"/>
              <w:left w:val="single" w:sz="4" w:space="0" w:color="auto"/>
              <w:bottom w:val="single" w:sz="4" w:space="0" w:color="auto"/>
              <w:right w:val="single" w:sz="4" w:space="0" w:color="auto"/>
            </w:tcBorders>
          </w:tcPr>
          <w:p w14:paraId="602529D2" w14:textId="77777777" w:rsidR="00EF5199" w:rsidRPr="00BD44DC" w:rsidRDefault="00EF5199" w:rsidP="00EF5199">
            <w:pPr>
              <w:pStyle w:val="TAC"/>
              <w:rPr>
                <w:rFonts w:eastAsia="Yu Mincho"/>
                <w:szCs w:val="18"/>
              </w:rPr>
            </w:pPr>
            <w:r w:rsidRPr="00BD44DC">
              <w:t>Yes</w:t>
            </w:r>
          </w:p>
        </w:tc>
        <w:tc>
          <w:tcPr>
            <w:tcW w:w="708" w:type="dxa"/>
            <w:tcBorders>
              <w:top w:val="single" w:sz="4" w:space="0" w:color="auto"/>
              <w:left w:val="single" w:sz="4" w:space="0" w:color="auto"/>
              <w:bottom w:val="single" w:sz="4" w:space="0" w:color="auto"/>
              <w:right w:val="single" w:sz="4" w:space="0" w:color="auto"/>
            </w:tcBorders>
          </w:tcPr>
          <w:p w14:paraId="0CC2387B" w14:textId="77777777" w:rsidR="00EF5199" w:rsidRPr="00BD44DC" w:rsidRDefault="00EF5199" w:rsidP="00EF5199">
            <w:pPr>
              <w:pStyle w:val="TAC"/>
              <w:rPr>
                <w:rFonts w:eastAsia="Yu Mincho"/>
                <w:szCs w:val="18"/>
              </w:rPr>
            </w:pPr>
            <w:r w:rsidRPr="00BD44DC">
              <w:t>Yes</w:t>
            </w:r>
          </w:p>
        </w:tc>
        <w:tc>
          <w:tcPr>
            <w:tcW w:w="709" w:type="dxa"/>
            <w:tcBorders>
              <w:top w:val="single" w:sz="4" w:space="0" w:color="auto"/>
              <w:left w:val="single" w:sz="4" w:space="0" w:color="auto"/>
              <w:bottom w:val="single" w:sz="4" w:space="0" w:color="auto"/>
              <w:right w:val="single" w:sz="4" w:space="0" w:color="auto"/>
            </w:tcBorders>
          </w:tcPr>
          <w:p w14:paraId="11FD7C56" w14:textId="77777777" w:rsidR="00EF5199" w:rsidRPr="00BD44DC" w:rsidRDefault="00EF5199" w:rsidP="00EF5199">
            <w:pPr>
              <w:pStyle w:val="TAC"/>
              <w:rPr>
                <w:rFonts w:eastAsia="Yu Mincho"/>
                <w:szCs w:val="18"/>
              </w:rPr>
            </w:pPr>
            <w:r w:rsidRPr="00BD44DC">
              <w:t>Yes</w:t>
            </w:r>
          </w:p>
        </w:tc>
        <w:tc>
          <w:tcPr>
            <w:tcW w:w="687" w:type="dxa"/>
            <w:tcBorders>
              <w:top w:val="single" w:sz="4" w:space="0" w:color="auto"/>
              <w:left w:val="single" w:sz="4" w:space="0" w:color="auto"/>
              <w:bottom w:val="single" w:sz="4" w:space="0" w:color="auto"/>
              <w:right w:val="single" w:sz="4" w:space="0" w:color="auto"/>
            </w:tcBorders>
          </w:tcPr>
          <w:p w14:paraId="4497A4D1" w14:textId="77777777" w:rsidR="00EF5199" w:rsidRPr="00BD44DC" w:rsidRDefault="00EF5199" w:rsidP="00EF5199">
            <w:pPr>
              <w:pStyle w:val="TAC"/>
              <w:rPr>
                <w:rFonts w:eastAsia="Yu Mincho"/>
                <w:szCs w:val="18"/>
              </w:rPr>
            </w:pPr>
            <w:r w:rsidRPr="00BD44DC">
              <w:t>Yes</w:t>
            </w:r>
          </w:p>
        </w:tc>
        <w:tc>
          <w:tcPr>
            <w:tcW w:w="625" w:type="dxa"/>
            <w:tcBorders>
              <w:top w:val="single" w:sz="4" w:space="0" w:color="auto"/>
              <w:left w:val="single" w:sz="4" w:space="0" w:color="auto"/>
              <w:bottom w:val="single" w:sz="4" w:space="0" w:color="auto"/>
              <w:right w:val="single" w:sz="4" w:space="0" w:color="auto"/>
            </w:tcBorders>
          </w:tcPr>
          <w:p w14:paraId="089ABAE6" w14:textId="77777777" w:rsidR="00EF5199" w:rsidRPr="00BD44DC" w:rsidRDefault="00EF5199" w:rsidP="00EF5199">
            <w:pPr>
              <w:pStyle w:val="TAC"/>
              <w:rPr>
                <w:rFonts w:eastAsia="Yu Mincho"/>
                <w:szCs w:val="18"/>
              </w:rPr>
            </w:pPr>
          </w:p>
        </w:tc>
        <w:tc>
          <w:tcPr>
            <w:tcW w:w="709" w:type="dxa"/>
            <w:tcBorders>
              <w:top w:val="single" w:sz="4" w:space="0" w:color="auto"/>
              <w:left w:val="single" w:sz="4" w:space="0" w:color="auto"/>
              <w:bottom w:val="single" w:sz="4" w:space="0" w:color="auto"/>
              <w:right w:val="single" w:sz="4" w:space="0" w:color="auto"/>
            </w:tcBorders>
          </w:tcPr>
          <w:p w14:paraId="3300BC48" w14:textId="77777777" w:rsidR="00EF5199" w:rsidRPr="00BD44DC" w:rsidRDefault="00EF5199" w:rsidP="00EF5199">
            <w:pPr>
              <w:pStyle w:val="TAC"/>
              <w:rPr>
                <w:rFonts w:eastAsia="Yu Mincho"/>
                <w:szCs w:val="18"/>
              </w:rPr>
            </w:pPr>
          </w:p>
        </w:tc>
        <w:tc>
          <w:tcPr>
            <w:tcW w:w="1275" w:type="dxa"/>
            <w:vMerge/>
            <w:tcBorders>
              <w:left w:val="single" w:sz="4" w:space="0" w:color="auto"/>
              <w:right w:val="single" w:sz="4" w:space="0" w:color="auto"/>
            </w:tcBorders>
          </w:tcPr>
          <w:p w14:paraId="3E43EEDF" w14:textId="77777777" w:rsidR="00EF5199" w:rsidRPr="00621714" w:rsidRDefault="00EF5199" w:rsidP="00EF5199">
            <w:pPr>
              <w:keepNext/>
              <w:keepLines/>
              <w:jc w:val="center"/>
              <w:rPr>
                <w:rFonts w:ascii="Arial" w:hAnsi="Arial"/>
                <w:sz w:val="18"/>
                <w:szCs w:val="18"/>
                <w:lang w:eastAsia="zh-CN"/>
              </w:rPr>
            </w:pPr>
          </w:p>
        </w:tc>
        <w:tc>
          <w:tcPr>
            <w:tcW w:w="1313" w:type="dxa"/>
            <w:vMerge/>
            <w:tcBorders>
              <w:left w:val="single" w:sz="4" w:space="0" w:color="auto"/>
              <w:right w:val="single" w:sz="4" w:space="0" w:color="auto"/>
            </w:tcBorders>
            <w:vAlign w:val="center"/>
          </w:tcPr>
          <w:p w14:paraId="4F2FBD3F" w14:textId="77777777" w:rsidR="00EF5199" w:rsidRPr="00621714" w:rsidRDefault="00EF5199" w:rsidP="00EF5199">
            <w:pPr>
              <w:keepNext/>
              <w:keepLines/>
              <w:jc w:val="center"/>
              <w:rPr>
                <w:rFonts w:ascii="Arial" w:hAnsi="Arial"/>
                <w:sz w:val="18"/>
                <w:szCs w:val="18"/>
                <w:lang w:eastAsia="zh-CN"/>
              </w:rPr>
            </w:pPr>
          </w:p>
        </w:tc>
      </w:tr>
      <w:tr w:rsidR="00EF5199" w:rsidRPr="00621714" w14:paraId="48E5B101" w14:textId="77777777" w:rsidTr="00EF5199">
        <w:trPr>
          <w:trHeight w:val="149"/>
          <w:jc w:val="center"/>
        </w:trPr>
        <w:tc>
          <w:tcPr>
            <w:tcW w:w="1696" w:type="dxa"/>
            <w:vMerge/>
            <w:tcBorders>
              <w:left w:val="single" w:sz="4" w:space="0" w:color="auto"/>
              <w:bottom w:val="single" w:sz="4" w:space="0" w:color="auto"/>
              <w:right w:val="single" w:sz="4" w:space="0" w:color="auto"/>
            </w:tcBorders>
            <w:vAlign w:val="center"/>
          </w:tcPr>
          <w:p w14:paraId="32B4708A" w14:textId="77777777" w:rsidR="00EF5199" w:rsidRPr="00621714" w:rsidRDefault="00EF5199" w:rsidP="00EF5199">
            <w:pPr>
              <w:keepNext/>
              <w:keepLines/>
              <w:spacing w:after="0"/>
              <w:jc w:val="center"/>
              <w:rPr>
                <w:rFonts w:ascii="Arial" w:hAnsi="Arial"/>
                <w:sz w:val="18"/>
                <w:szCs w:val="18"/>
                <w:lang w:eastAsia="ja-JP"/>
              </w:rPr>
            </w:pPr>
          </w:p>
        </w:tc>
        <w:tc>
          <w:tcPr>
            <w:tcW w:w="1552" w:type="dxa"/>
            <w:vMerge/>
            <w:tcBorders>
              <w:left w:val="single" w:sz="4" w:space="0" w:color="auto"/>
              <w:bottom w:val="single" w:sz="4" w:space="0" w:color="auto"/>
              <w:right w:val="single" w:sz="4" w:space="0" w:color="auto"/>
            </w:tcBorders>
            <w:vAlign w:val="center"/>
          </w:tcPr>
          <w:p w14:paraId="4F4E386C" w14:textId="77777777" w:rsidR="00EF5199" w:rsidRPr="00621714" w:rsidRDefault="00EF5199" w:rsidP="00EF5199">
            <w:pPr>
              <w:keepNext/>
              <w:keepLines/>
              <w:jc w:val="center"/>
              <w:rPr>
                <w:rFonts w:ascii="Arial" w:hAnsi="Arial"/>
                <w:sz w:val="18"/>
                <w:szCs w:val="18"/>
                <w:lang w:eastAsia="ja-JP"/>
              </w:rPr>
            </w:pPr>
          </w:p>
        </w:tc>
        <w:tc>
          <w:tcPr>
            <w:tcW w:w="1000" w:type="dxa"/>
            <w:tcBorders>
              <w:left w:val="single" w:sz="4" w:space="0" w:color="auto"/>
              <w:bottom w:val="single" w:sz="4" w:space="0" w:color="auto"/>
              <w:right w:val="single" w:sz="4" w:space="0" w:color="auto"/>
            </w:tcBorders>
            <w:vAlign w:val="center"/>
          </w:tcPr>
          <w:p w14:paraId="06D75C5B" w14:textId="77777777" w:rsidR="00EF5199" w:rsidRPr="00621714" w:rsidRDefault="00EF5199" w:rsidP="00EF5199">
            <w:pPr>
              <w:keepNext/>
              <w:keepLines/>
              <w:spacing w:after="0"/>
              <w:jc w:val="center"/>
              <w:rPr>
                <w:rFonts w:ascii="Arial" w:hAnsi="Arial"/>
                <w:sz w:val="18"/>
                <w:szCs w:val="18"/>
                <w:lang w:eastAsia="ja-JP"/>
              </w:rPr>
            </w:pPr>
            <w:r>
              <w:rPr>
                <w:rFonts w:ascii="Arial" w:hAnsi="Arial"/>
                <w:sz w:val="18"/>
                <w:szCs w:val="18"/>
                <w:lang w:eastAsia="ja-JP"/>
              </w:rPr>
              <w:t>41</w:t>
            </w:r>
          </w:p>
        </w:tc>
        <w:tc>
          <w:tcPr>
            <w:tcW w:w="709" w:type="dxa"/>
            <w:tcBorders>
              <w:left w:val="single" w:sz="4" w:space="0" w:color="auto"/>
              <w:bottom w:val="single" w:sz="4" w:space="0" w:color="auto"/>
              <w:right w:val="single" w:sz="4" w:space="0" w:color="auto"/>
            </w:tcBorders>
          </w:tcPr>
          <w:p w14:paraId="0EFECFBA" w14:textId="77777777" w:rsidR="00EF5199" w:rsidRPr="00BD44DC" w:rsidRDefault="00EF5199" w:rsidP="00EF5199">
            <w:pPr>
              <w:pStyle w:val="TAC"/>
              <w:rPr>
                <w:rFonts w:eastAsia="Yu Mincho"/>
                <w:szCs w:val="18"/>
              </w:rPr>
            </w:pPr>
          </w:p>
        </w:tc>
        <w:tc>
          <w:tcPr>
            <w:tcW w:w="708" w:type="dxa"/>
            <w:tcBorders>
              <w:left w:val="single" w:sz="4" w:space="0" w:color="auto"/>
              <w:bottom w:val="single" w:sz="4" w:space="0" w:color="auto"/>
              <w:right w:val="single" w:sz="4" w:space="0" w:color="auto"/>
            </w:tcBorders>
          </w:tcPr>
          <w:p w14:paraId="6073BCAE" w14:textId="77777777" w:rsidR="00EF5199" w:rsidRPr="00BD44DC" w:rsidRDefault="00EF5199" w:rsidP="00EF5199">
            <w:pPr>
              <w:pStyle w:val="TAC"/>
              <w:rPr>
                <w:rFonts w:eastAsia="Yu Mincho"/>
                <w:szCs w:val="18"/>
              </w:rPr>
            </w:pPr>
          </w:p>
        </w:tc>
        <w:tc>
          <w:tcPr>
            <w:tcW w:w="709" w:type="dxa"/>
            <w:tcBorders>
              <w:top w:val="single" w:sz="4" w:space="0" w:color="auto"/>
              <w:left w:val="single" w:sz="4" w:space="0" w:color="auto"/>
              <w:bottom w:val="single" w:sz="4" w:space="0" w:color="auto"/>
              <w:right w:val="single" w:sz="4" w:space="0" w:color="auto"/>
            </w:tcBorders>
          </w:tcPr>
          <w:p w14:paraId="531A3C32" w14:textId="77777777" w:rsidR="00EF5199" w:rsidRPr="00BD44DC" w:rsidRDefault="00EF5199" w:rsidP="00EF5199">
            <w:pPr>
              <w:pStyle w:val="TAC"/>
              <w:rPr>
                <w:rFonts w:eastAsia="Yu Mincho"/>
                <w:szCs w:val="18"/>
              </w:rPr>
            </w:pPr>
            <w:r w:rsidRPr="00BD44DC">
              <w:t>Yes</w:t>
            </w:r>
          </w:p>
        </w:tc>
        <w:tc>
          <w:tcPr>
            <w:tcW w:w="687" w:type="dxa"/>
            <w:tcBorders>
              <w:top w:val="single" w:sz="4" w:space="0" w:color="auto"/>
              <w:left w:val="single" w:sz="4" w:space="0" w:color="auto"/>
              <w:bottom w:val="single" w:sz="4" w:space="0" w:color="auto"/>
              <w:right w:val="single" w:sz="4" w:space="0" w:color="auto"/>
            </w:tcBorders>
          </w:tcPr>
          <w:p w14:paraId="308433F7" w14:textId="77777777" w:rsidR="00EF5199" w:rsidRPr="00BD44DC" w:rsidRDefault="00EF5199" w:rsidP="00EF5199">
            <w:pPr>
              <w:pStyle w:val="TAC"/>
              <w:rPr>
                <w:rFonts w:eastAsia="Yu Mincho"/>
                <w:szCs w:val="18"/>
              </w:rPr>
            </w:pPr>
            <w:r w:rsidRPr="00BD44DC">
              <w:t>Yes</w:t>
            </w:r>
          </w:p>
        </w:tc>
        <w:tc>
          <w:tcPr>
            <w:tcW w:w="625" w:type="dxa"/>
            <w:tcBorders>
              <w:top w:val="single" w:sz="4" w:space="0" w:color="auto"/>
              <w:left w:val="single" w:sz="4" w:space="0" w:color="auto"/>
              <w:bottom w:val="single" w:sz="4" w:space="0" w:color="auto"/>
              <w:right w:val="single" w:sz="4" w:space="0" w:color="auto"/>
            </w:tcBorders>
          </w:tcPr>
          <w:p w14:paraId="5ACA507D" w14:textId="77777777" w:rsidR="00EF5199" w:rsidRPr="00BD44DC" w:rsidRDefault="00EF5199" w:rsidP="00EF5199">
            <w:pPr>
              <w:pStyle w:val="TAC"/>
              <w:rPr>
                <w:rFonts w:eastAsia="Yu Mincho"/>
                <w:szCs w:val="18"/>
              </w:rPr>
            </w:pPr>
            <w:r w:rsidRPr="00BD44DC">
              <w:t>Yes</w:t>
            </w:r>
          </w:p>
        </w:tc>
        <w:tc>
          <w:tcPr>
            <w:tcW w:w="709" w:type="dxa"/>
            <w:tcBorders>
              <w:top w:val="single" w:sz="4" w:space="0" w:color="auto"/>
              <w:left w:val="single" w:sz="4" w:space="0" w:color="auto"/>
              <w:bottom w:val="single" w:sz="4" w:space="0" w:color="auto"/>
              <w:right w:val="single" w:sz="4" w:space="0" w:color="auto"/>
            </w:tcBorders>
          </w:tcPr>
          <w:p w14:paraId="1E7EA95F" w14:textId="77777777" w:rsidR="00EF5199" w:rsidRPr="00BD44DC" w:rsidRDefault="00EF5199" w:rsidP="00EF5199">
            <w:pPr>
              <w:pStyle w:val="TAC"/>
              <w:rPr>
                <w:rFonts w:eastAsia="Yu Mincho"/>
                <w:szCs w:val="18"/>
              </w:rPr>
            </w:pPr>
            <w:r w:rsidRPr="00BD44DC">
              <w:t>Yes</w:t>
            </w:r>
          </w:p>
        </w:tc>
        <w:tc>
          <w:tcPr>
            <w:tcW w:w="1275" w:type="dxa"/>
            <w:vMerge/>
            <w:tcBorders>
              <w:left w:val="single" w:sz="4" w:space="0" w:color="auto"/>
              <w:bottom w:val="single" w:sz="4" w:space="0" w:color="auto"/>
              <w:right w:val="single" w:sz="4" w:space="0" w:color="auto"/>
            </w:tcBorders>
          </w:tcPr>
          <w:p w14:paraId="7C3472CE" w14:textId="77777777" w:rsidR="00EF5199" w:rsidRPr="00621714" w:rsidRDefault="00EF5199" w:rsidP="00EF5199">
            <w:pPr>
              <w:keepNext/>
              <w:keepLines/>
              <w:jc w:val="center"/>
              <w:rPr>
                <w:rFonts w:ascii="Arial" w:hAnsi="Arial"/>
                <w:sz w:val="18"/>
                <w:szCs w:val="18"/>
                <w:lang w:eastAsia="ja-JP"/>
              </w:rPr>
            </w:pPr>
          </w:p>
        </w:tc>
        <w:tc>
          <w:tcPr>
            <w:tcW w:w="1313" w:type="dxa"/>
            <w:vMerge/>
            <w:tcBorders>
              <w:left w:val="single" w:sz="4" w:space="0" w:color="auto"/>
              <w:bottom w:val="single" w:sz="4" w:space="0" w:color="auto"/>
              <w:right w:val="single" w:sz="4" w:space="0" w:color="auto"/>
            </w:tcBorders>
            <w:vAlign w:val="center"/>
          </w:tcPr>
          <w:p w14:paraId="03254C1D" w14:textId="77777777" w:rsidR="00EF5199" w:rsidRPr="00621714" w:rsidRDefault="00EF5199" w:rsidP="00EF5199">
            <w:pPr>
              <w:keepNext/>
              <w:keepLines/>
              <w:jc w:val="center"/>
              <w:rPr>
                <w:rFonts w:ascii="Arial" w:hAnsi="Arial"/>
                <w:sz w:val="18"/>
                <w:szCs w:val="18"/>
                <w:lang w:eastAsia="ja-JP"/>
              </w:rPr>
            </w:pPr>
          </w:p>
        </w:tc>
      </w:tr>
    </w:tbl>
    <w:p w14:paraId="2EC43D3F" w14:textId="77777777" w:rsidR="00EF5199" w:rsidRPr="003126E1" w:rsidRDefault="00EF5199" w:rsidP="00EF5199">
      <w:pPr>
        <w:rPr>
          <w:lang w:val="en-US" w:eastAsia="zh-CN"/>
        </w:rPr>
      </w:pPr>
    </w:p>
    <w:p w14:paraId="396E681D" w14:textId="1ED2EA83" w:rsidR="00EF5199" w:rsidRPr="00E824C3" w:rsidRDefault="00EF5199" w:rsidP="00EF5199">
      <w:pPr>
        <w:pStyle w:val="Heading3"/>
        <w:ind w:left="0" w:firstLine="0"/>
        <w:rPr>
          <w:rFonts w:ascii="Calibri" w:hAnsi="Calibri"/>
          <w:szCs w:val="22"/>
          <w:lang w:eastAsia="zh-CN"/>
        </w:rPr>
      </w:pPr>
      <w:bookmarkStart w:id="854" w:name="_Toc441571537"/>
      <w:bookmarkStart w:id="855" w:name="_Toc47088272"/>
      <w:bookmarkStart w:id="856" w:name="_Toc55905113"/>
      <w:bookmarkStart w:id="857" w:name="_Toc64276966"/>
      <w:r>
        <w:t>5.4.2</w:t>
      </w:r>
      <w:r w:rsidRPr="00F00C5E">
        <w:rPr>
          <w:rFonts w:ascii="Calibri" w:hAnsi="Calibri"/>
          <w:sz w:val="22"/>
          <w:szCs w:val="22"/>
          <w:lang w:eastAsia="sv-SE"/>
        </w:rPr>
        <w:tab/>
      </w:r>
      <w:r w:rsidRPr="00725D82">
        <w:t>∆T</w:t>
      </w:r>
      <w:r w:rsidRPr="00725D82">
        <w:rPr>
          <w:vertAlign w:val="subscript"/>
        </w:rPr>
        <w:t>IB</w:t>
      </w:r>
      <w:r w:rsidRPr="00725D82">
        <w:t xml:space="preserve"> and ∆R</w:t>
      </w:r>
      <w:r w:rsidRPr="00725D82">
        <w:rPr>
          <w:vertAlign w:val="subscript"/>
        </w:rPr>
        <w:t>IB</w:t>
      </w:r>
      <w:r w:rsidRPr="00725D82">
        <w:t xml:space="preserve"> values</w:t>
      </w:r>
      <w:bookmarkEnd w:id="854"/>
      <w:bookmarkEnd w:id="855"/>
      <w:bookmarkEnd w:id="856"/>
      <w:bookmarkEnd w:id="857"/>
    </w:p>
    <w:p w14:paraId="5B9CEC49" w14:textId="61A04F31" w:rsidR="00EF5199" w:rsidRPr="003126E1" w:rsidRDefault="00EF5199" w:rsidP="00EF5199">
      <w:pPr>
        <w:rPr>
          <w:rFonts w:ascii="Arial" w:hAnsi="Arial" w:cs="Arial"/>
          <w:lang w:eastAsia="zh-CN"/>
        </w:rPr>
      </w:pPr>
      <w:bookmarkStart w:id="858" w:name="_Toc441571538"/>
      <w:bookmarkStart w:id="859" w:name="_Toc47088273"/>
      <w:r w:rsidRPr="003126E1">
        <w:rPr>
          <w:rFonts w:ascii="Arial" w:hAnsi="Arial" w:cs="Arial"/>
          <w:lang w:eastAsia="ja-JP"/>
        </w:rPr>
        <w:t>For</w:t>
      </w:r>
      <w:r w:rsidRPr="003126E1">
        <w:rPr>
          <w:rFonts w:ascii="Arial" w:hAnsi="Arial" w:cs="Arial"/>
          <w:lang w:eastAsia="zh-CN"/>
        </w:rPr>
        <w:t xml:space="preserve"> CA_</w:t>
      </w:r>
      <w:r>
        <w:rPr>
          <w:rFonts w:ascii="Arial" w:hAnsi="Arial" w:cs="Arial"/>
          <w:lang w:eastAsia="zh-CN"/>
        </w:rPr>
        <w:t>1A-</w:t>
      </w:r>
      <w:r w:rsidRPr="003126E1">
        <w:rPr>
          <w:rFonts w:ascii="Arial" w:hAnsi="Arial" w:cs="Arial"/>
          <w:lang w:eastAsia="zh-CN"/>
        </w:rPr>
        <w:t>3A-</w:t>
      </w:r>
      <w:r>
        <w:rPr>
          <w:rFonts w:ascii="Arial" w:hAnsi="Arial" w:cs="Arial"/>
          <w:lang w:eastAsia="zh-CN"/>
        </w:rPr>
        <w:t>8A-41</w:t>
      </w:r>
      <w:r w:rsidRPr="003126E1">
        <w:rPr>
          <w:rFonts w:ascii="Arial" w:hAnsi="Arial" w:cs="Arial"/>
          <w:lang w:eastAsia="zh-CN"/>
        </w:rPr>
        <w:t xml:space="preserve">A, </w:t>
      </w:r>
      <w:r w:rsidRPr="003126E1">
        <w:rPr>
          <w:rFonts w:ascii="Arial" w:hAnsi="Arial" w:cs="Arial"/>
          <w:lang w:eastAsia="ja-JP"/>
        </w:rPr>
        <w:t xml:space="preserve">the </w:t>
      </w:r>
      <w:r w:rsidRPr="003126E1">
        <w:rPr>
          <w:rFonts w:ascii="Arial" w:hAnsi="Arial" w:cs="Arial"/>
          <w:lang w:eastAsia="ja-JP"/>
        </w:rPr>
        <w:sym w:font="Symbol" w:char="F044"/>
      </w:r>
      <w:r w:rsidRPr="003126E1">
        <w:rPr>
          <w:rFonts w:ascii="Arial" w:hAnsi="Arial" w:cs="Arial"/>
          <w:lang w:eastAsia="ja-JP"/>
        </w:rPr>
        <w:t>T</w:t>
      </w:r>
      <w:r w:rsidRPr="003126E1">
        <w:rPr>
          <w:rFonts w:ascii="Arial" w:hAnsi="Arial" w:cs="Arial"/>
          <w:vertAlign w:val="subscript"/>
          <w:lang w:eastAsia="ja-JP"/>
        </w:rPr>
        <w:t>IB,c</w:t>
      </w:r>
      <w:r w:rsidRPr="003126E1">
        <w:rPr>
          <w:rFonts w:ascii="Arial" w:hAnsi="Arial" w:cs="Arial"/>
          <w:lang w:eastAsia="ja-JP"/>
        </w:rPr>
        <w:t xml:space="preserve"> and </w:t>
      </w:r>
      <w:r w:rsidRPr="003126E1">
        <w:rPr>
          <w:rFonts w:ascii="Arial" w:hAnsi="Arial" w:cs="Arial"/>
          <w:lang w:eastAsia="ja-JP"/>
        </w:rPr>
        <w:sym w:font="Symbol" w:char="F044"/>
      </w:r>
      <w:r w:rsidRPr="003126E1">
        <w:rPr>
          <w:rFonts w:ascii="Arial" w:hAnsi="Arial" w:cs="Arial"/>
          <w:lang w:eastAsia="ja-JP"/>
        </w:rPr>
        <w:t>R</w:t>
      </w:r>
      <w:r w:rsidRPr="003126E1">
        <w:rPr>
          <w:rFonts w:ascii="Arial" w:hAnsi="Arial" w:cs="Arial"/>
          <w:vertAlign w:val="subscript"/>
          <w:lang w:eastAsia="ja-JP"/>
        </w:rPr>
        <w:t>IB</w:t>
      </w:r>
      <w:r w:rsidRPr="003126E1">
        <w:rPr>
          <w:rFonts w:ascii="Arial" w:hAnsi="Arial" w:cs="Arial"/>
          <w:vertAlign w:val="subscript"/>
          <w:lang w:eastAsia="zh-CN"/>
        </w:rPr>
        <w:t xml:space="preserve">,c </w:t>
      </w:r>
      <w:r w:rsidRPr="003126E1">
        <w:rPr>
          <w:rFonts w:ascii="Arial" w:hAnsi="Arial" w:cs="Arial"/>
          <w:lang w:eastAsia="ja-JP"/>
        </w:rPr>
        <w:t xml:space="preserve">values are shown in table </w:t>
      </w:r>
      <w:r>
        <w:rPr>
          <w:rFonts w:ascii="Arial" w:hAnsi="Arial" w:cs="Arial"/>
          <w:lang w:eastAsia="ja-JP"/>
        </w:rPr>
        <w:t>5</w:t>
      </w:r>
      <w:r w:rsidRPr="003126E1">
        <w:rPr>
          <w:rFonts w:ascii="Arial" w:hAnsi="Arial" w:cs="Arial"/>
          <w:lang w:eastAsia="ja-JP"/>
        </w:rPr>
        <w:t>.</w:t>
      </w:r>
      <w:r>
        <w:rPr>
          <w:rFonts w:ascii="Arial" w:hAnsi="Arial" w:cs="Arial"/>
          <w:lang w:eastAsia="ja-JP"/>
        </w:rPr>
        <w:t>4.2</w:t>
      </w:r>
      <w:r w:rsidRPr="003126E1">
        <w:rPr>
          <w:rFonts w:ascii="Arial" w:hAnsi="Arial" w:cs="Arial"/>
          <w:lang w:eastAsia="ja-JP"/>
        </w:rPr>
        <w:t>-1 and</w:t>
      </w:r>
      <w:r w:rsidRPr="003126E1">
        <w:rPr>
          <w:rFonts w:ascii="Arial" w:hAnsi="Arial" w:cs="Arial"/>
          <w:lang w:eastAsia="zh-CN"/>
        </w:rPr>
        <w:t xml:space="preserve"> </w:t>
      </w:r>
      <w:r>
        <w:rPr>
          <w:rFonts w:ascii="Arial" w:hAnsi="Arial" w:cs="Arial"/>
          <w:lang w:eastAsia="ja-JP"/>
        </w:rPr>
        <w:t>table 5</w:t>
      </w:r>
      <w:r w:rsidRPr="003126E1">
        <w:rPr>
          <w:rFonts w:ascii="Arial" w:hAnsi="Arial" w:cs="Arial"/>
          <w:lang w:eastAsia="ja-JP"/>
        </w:rPr>
        <w:t>.</w:t>
      </w:r>
      <w:r>
        <w:rPr>
          <w:rFonts w:ascii="Arial" w:hAnsi="Arial" w:cs="Arial"/>
          <w:lang w:eastAsia="ja-JP"/>
        </w:rPr>
        <w:t>4.2</w:t>
      </w:r>
      <w:r w:rsidRPr="003126E1">
        <w:rPr>
          <w:rFonts w:ascii="Arial" w:hAnsi="Arial" w:cs="Arial"/>
          <w:lang w:eastAsia="ja-JP"/>
        </w:rPr>
        <w:t>-2</w:t>
      </w:r>
      <w:r w:rsidRPr="003126E1">
        <w:rPr>
          <w:rFonts w:ascii="Arial" w:hAnsi="Arial" w:cs="Arial"/>
          <w:lang w:eastAsia="zh-CN"/>
        </w:rPr>
        <w:t>, respectively.</w:t>
      </w:r>
    </w:p>
    <w:p w14:paraId="2E219EDD" w14:textId="77DD6392" w:rsidR="00EF5199" w:rsidRPr="003126E1" w:rsidRDefault="00EF5199" w:rsidP="00EF5199">
      <w:pPr>
        <w:pStyle w:val="TH"/>
        <w:rPr>
          <w:lang w:eastAsia="zh-CN"/>
        </w:rPr>
      </w:pPr>
      <w:r>
        <w:t>Table 5</w:t>
      </w:r>
      <w:r w:rsidRPr="003126E1">
        <w:t>.</w:t>
      </w:r>
      <w:r>
        <w:t>4.2</w:t>
      </w:r>
      <w:r w:rsidRPr="003126E1">
        <w:rPr>
          <w:rFonts w:hint="eastAsia"/>
        </w:rPr>
        <w:t>-</w:t>
      </w:r>
      <w:r w:rsidRPr="003126E1">
        <w:t>1: ΔTIB,c</w:t>
      </w:r>
      <w:r>
        <w:rPr>
          <w:rFonts w:hint="eastAsia"/>
        </w:rPr>
        <w:t xml:space="preserve"> for 4</w:t>
      </w:r>
      <w:r w:rsidRPr="003126E1">
        <w:rPr>
          <w:rFonts w:hint="eastAsia"/>
        </w:rPr>
        <w:t>DL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5"/>
        <w:gridCol w:w="2049"/>
        <w:gridCol w:w="2340"/>
      </w:tblGrid>
      <w:tr w:rsidR="00EF5199" w:rsidRPr="00621714" w14:paraId="57B51D78" w14:textId="77777777" w:rsidTr="00EF5199">
        <w:trPr>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5AD83ECE" w14:textId="77777777" w:rsidR="00EF5199" w:rsidRPr="00621714" w:rsidRDefault="00EF5199" w:rsidP="00EF5199">
            <w:pPr>
              <w:keepNext/>
              <w:keepLines/>
              <w:spacing w:after="0"/>
              <w:jc w:val="center"/>
              <w:rPr>
                <w:rFonts w:ascii="Arial" w:hAnsi="Arial"/>
                <w:b/>
                <w:sz w:val="18"/>
                <w:lang w:eastAsia="ja-JP"/>
              </w:rPr>
            </w:pPr>
            <w:r w:rsidRPr="00621714">
              <w:rPr>
                <w:rFonts w:ascii="Arial" w:hAnsi="Arial"/>
                <w:b/>
                <w:sz w:val="18"/>
                <w:lang w:eastAsia="ja-JP"/>
              </w:rPr>
              <w:t>Inter-band CA Configuration</w:t>
            </w:r>
          </w:p>
        </w:tc>
        <w:tc>
          <w:tcPr>
            <w:tcW w:w="2049" w:type="dxa"/>
            <w:tcBorders>
              <w:top w:val="single" w:sz="4" w:space="0" w:color="auto"/>
              <w:left w:val="single" w:sz="4" w:space="0" w:color="auto"/>
              <w:bottom w:val="single" w:sz="4" w:space="0" w:color="auto"/>
              <w:right w:val="single" w:sz="4" w:space="0" w:color="auto"/>
            </w:tcBorders>
            <w:vAlign w:val="center"/>
          </w:tcPr>
          <w:p w14:paraId="34EE395B" w14:textId="77777777" w:rsidR="00EF5199" w:rsidRPr="00621714" w:rsidRDefault="00EF5199" w:rsidP="00EF5199">
            <w:pPr>
              <w:keepNext/>
              <w:keepLines/>
              <w:spacing w:after="0"/>
              <w:jc w:val="center"/>
              <w:rPr>
                <w:rFonts w:ascii="Arial" w:hAnsi="Arial"/>
                <w:b/>
                <w:sz w:val="18"/>
                <w:lang w:eastAsia="zh-CN"/>
              </w:rPr>
            </w:pPr>
            <w:r>
              <w:rPr>
                <w:rFonts w:ascii="Arial" w:hAnsi="Arial" w:hint="eastAsia"/>
                <w:b/>
                <w:sz w:val="18"/>
                <w:lang w:eastAsia="zh-CN"/>
              </w:rPr>
              <w:t>E-UTRA</w:t>
            </w:r>
            <w:r w:rsidRPr="00621714">
              <w:rPr>
                <w:rFonts w:ascii="Arial" w:hAnsi="Arial"/>
                <w:b/>
                <w:sz w:val="18"/>
                <w:lang w:eastAsia="zh-CN"/>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tcPr>
          <w:p w14:paraId="321B2DB4" w14:textId="77777777" w:rsidR="00EF5199" w:rsidRPr="00621714" w:rsidRDefault="00EF5199" w:rsidP="00EF5199">
            <w:pPr>
              <w:keepNext/>
              <w:keepLines/>
              <w:spacing w:after="0"/>
              <w:jc w:val="center"/>
              <w:rPr>
                <w:rFonts w:ascii="Arial" w:hAnsi="Arial"/>
                <w:b/>
                <w:sz w:val="18"/>
                <w:lang w:eastAsia="ja-JP"/>
              </w:rPr>
            </w:pPr>
            <w:r w:rsidRPr="00621714">
              <w:rPr>
                <w:rFonts w:ascii="Arial" w:hAnsi="Arial"/>
                <w:b/>
                <w:sz w:val="18"/>
                <w:lang w:eastAsia="ja-JP"/>
              </w:rPr>
              <w:t>ΔTIB,c</w:t>
            </w:r>
            <w:r>
              <w:rPr>
                <w:rFonts w:ascii="Arial" w:hAnsi="Arial"/>
                <w:b/>
                <w:sz w:val="18"/>
                <w:lang w:eastAsia="ja-JP"/>
              </w:rPr>
              <w:t xml:space="preserve"> </w:t>
            </w:r>
            <w:r w:rsidRPr="00621714">
              <w:rPr>
                <w:rFonts w:ascii="Arial" w:hAnsi="Arial"/>
                <w:b/>
                <w:sz w:val="18"/>
                <w:lang w:eastAsia="ja-JP"/>
              </w:rPr>
              <w:t>[dB]</w:t>
            </w:r>
          </w:p>
        </w:tc>
      </w:tr>
      <w:tr w:rsidR="00EF5199" w:rsidRPr="00621714" w14:paraId="38236B94" w14:textId="77777777" w:rsidTr="00EF5199">
        <w:trPr>
          <w:tblHeader/>
          <w:jc w:val="center"/>
        </w:trPr>
        <w:tc>
          <w:tcPr>
            <w:tcW w:w="1535" w:type="dxa"/>
            <w:vMerge w:val="restart"/>
            <w:tcBorders>
              <w:top w:val="single" w:sz="4" w:space="0" w:color="auto"/>
              <w:left w:val="single" w:sz="4" w:space="0" w:color="auto"/>
              <w:right w:val="single" w:sz="4" w:space="0" w:color="auto"/>
            </w:tcBorders>
            <w:vAlign w:val="center"/>
          </w:tcPr>
          <w:p w14:paraId="5A385E95" w14:textId="77777777" w:rsidR="00EF5199" w:rsidRPr="00621714" w:rsidRDefault="00EF5199" w:rsidP="00EF5199">
            <w:pPr>
              <w:keepNext/>
              <w:keepLines/>
              <w:spacing w:after="0"/>
              <w:jc w:val="center"/>
              <w:rPr>
                <w:rFonts w:ascii="Arial" w:hAnsi="Arial"/>
                <w:b/>
                <w:sz w:val="18"/>
                <w:lang w:eastAsia="ja-JP"/>
              </w:rPr>
            </w:pPr>
          </w:p>
          <w:p w14:paraId="3F9159BD" w14:textId="77777777" w:rsidR="00EF5199" w:rsidRPr="00621714" w:rsidRDefault="00EF5199" w:rsidP="00EF5199">
            <w:pPr>
              <w:keepNext/>
              <w:keepLines/>
              <w:spacing w:after="0"/>
              <w:jc w:val="center"/>
              <w:rPr>
                <w:rFonts w:ascii="Arial" w:hAnsi="Arial"/>
                <w:b/>
                <w:sz w:val="18"/>
                <w:lang w:eastAsia="ja-JP"/>
              </w:rPr>
            </w:pPr>
            <w:r w:rsidRPr="00621714">
              <w:rPr>
                <w:rFonts w:ascii="Arial" w:hAnsi="Arial" w:hint="eastAsia"/>
                <w:b/>
                <w:sz w:val="18"/>
                <w:lang w:eastAsia="ja-JP"/>
              </w:rPr>
              <w:t>CA_</w:t>
            </w:r>
            <w:r>
              <w:rPr>
                <w:rFonts w:ascii="Arial" w:hAnsi="Arial"/>
                <w:b/>
                <w:sz w:val="18"/>
                <w:lang w:eastAsia="ja-JP"/>
              </w:rPr>
              <w:t>1A-3</w:t>
            </w:r>
            <w:r w:rsidRPr="00621714">
              <w:rPr>
                <w:rFonts w:ascii="Arial" w:hAnsi="Arial" w:hint="eastAsia"/>
                <w:b/>
                <w:sz w:val="18"/>
                <w:lang w:eastAsia="ja-JP"/>
              </w:rPr>
              <w:t>A-</w:t>
            </w:r>
            <w:r>
              <w:rPr>
                <w:rFonts w:ascii="Arial" w:hAnsi="Arial"/>
                <w:b/>
                <w:sz w:val="18"/>
                <w:lang w:eastAsia="ja-JP"/>
              </w:rPr>
              <w:t>8</w:t>
            </w:r>
            <w:r w:rsidRPr="00621714">
              <w:rPr>
                <w:rFonts w:ascii="Arial" w:hAnsi="Arial" w:hint="eastAsia"/>
                <w:b/>
                <w:sz w:val="18"/>
                <w:lang w:eastAsia="ja-JP"/>
              </w:rPr>
              <w:t>A-</w:t>
            </w:r>
            <w:r>
              <w:rPr>
                <w:rFonts w:ascii="Arial" w:hAnsi="Arial"/>
                <w:b/>
                <w:sz w:val="18"/>
                <w:lang w:eastAsia="ja-JP"/>
              </w:rPr>
              <w:t>41</w:t>
            </w:r>
            <w:r w:rsidRPr="00621714">
              <w:rPr>
                <w:rFonts w:ascii="Arial" w:hAnsi="Arial" w:hint="eastAsia"/>
                <w:b/>
                <w:sz w:val="18"/>
                <w:lang w:eastAsia="ja-JP"/>
              </w:rPr>
              <w:t>A</w:t>
            </w:r>
          </w:p>
          <w:p w14:paraId="462C78CF" w14:textId="77777777" w:rsidR="00EF5199" w:rsidRPr="00621714" w:rsidRDefault="00EF5199" w:rsidP="00EF5199">
            <w:pPr>
              <w:keepNext/>
              <w:keepLines/>
              <w:spacing w:after="0"/>
              <w:jc w:val="center"/>
              <w:rPr>
                <w:rFonts w:ascii="Arial" w:hAnsi="Arial"/>
                <w:b/>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
          <w:p w14:paraId="33236C2D" w14:textId="77777777" w:rsidR="00EF5199" w:rsidRDefault="00EF5199" w:rsidP="00EF5199">
            <w:pPr>
              <w:keepNext/>
              <w:keepLines/>
              <w:spacing w:after="0"/>
              <w:jc w:val="center"/>
              <w:rPr>
                <w:rFonts w:ascii="Arial" w:hAnsi="Arial"/>
                <w:b/>
                <w:sz w:val="18"/>
                <w:lang w:eastAsia="zh-CN"/>
              </w:rPr>
            </w:pPr>
            <w:r>
              <w:rPr>
                <w:rFonts w:ascii="Arial" w:hAnsi="Arial"/>
                <w:b/>
                <w:sz w:val="18"/>
                <w:lang w:eastAsia="zh-CN"/>
              </w:rPr>
              <w:t>1</w:t>
            </w:r>
          </w:p>
        </w:tc>
        <w:tc>
          <w:tcPr>
            <w:tcW w:w="2340" w:type="dxa"/>
            <w:tcBorders>
              <w:top w:val="single" w:sz="4" w:space="0" w:color="auto"/>
              <w:left w:val="single" w:sz="4" w:space="0" w:color="auto"/>
              <w:bottom w:val="single" w:sz="4" w:space="0" w:color="auto"/>
              <w:right w:val="single" w:sz="4" w:space="0" w:color="auto"/>
            </w:tcBorders>
            <w:vAlign w:val="center"/>
          </w:tcPr>
          <w:p w14:paraId="70F9BF0E" w14:textId="77777777" w:rsidR="00EF5199" w:rsidRDefault="00EF5199" w:rsidP="00EF5199">
            <w:pPr>
              <w:keepNext/>
              <w:keepLines/>
              <w:spacing w:after="0"/>
              <w:jc w:val="center"/>
              <w:rPr>
                <w:rFonts w:ascii="Arial" w:hAnsi="Arial"/>
                <w:b/>
                <w:sz w:val="18"/>
                <w:lang w:eastAsia="ja-JP"/>
              </w:rPr>
            </w:pPr>
            <w:r>
              <w:rPr>
                <w:rFonts w:ascii="Arial" w:hAnsi="Arial"/>
                <w:b/>
                <w:sz w:val="18"/>
                <w:lang w:eastAsia="ja-JP"/>
              </w:rPr>
              <w:t>0.5</w:t>
            </w:r>
          </w:p>
        </w:tc>
      </w:tr>
      <w:tr w:rsidR="00EF5199" w:rsidRPr="00621714" w14:paraId="1472F1D4" w14:textId="77777777" w:rsidTr="00EF5199">
        <w:trPr>
          <w:tblHeader/>
          <w:jc w:val="center"/>
        </w:trPr>
        <w:tc>
          <w:tcPr>
            <w:tcW w:w="1535" w:type="dxa"/>
            <w:vMerge/>
            <w:tcBorders>
              <w:left w:val="single" w:sz="4" w:space="0" w:color="auto"/>
              <w:right w:val="single" w:sz="4" w:space="0" w:color="auto"/>
            </w:tcBorders>
            <w:vAlign w:val="center"/>
          </w:tcPr>
          <w:p w14:paraId="41E2F165" w14:textId="77777777" w:rsidR="00EF5199" w:rsidRPr="00621714" w:rsidRDefault="00EF5199" w:rsidP="00EF5199">
            <w:pPr>
              <w:keepNext/>
              <w:keepLines/>
              <w:spacing w:after="0"/>
              <w:jc w:val="center"/>
              <w:rPr>
                <w:rFonts w:ascii="Arial" w:hAnsi="Arial"/>
                <w:b/>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
          <w:p w14:paraId="3A53875C" w14:textId="77777777" w:rsidR="00EF5199" w:rsidRPr="00621714" w:rsidRDefault="00EF5199" w:rsidP="00EF5199">
            <w:pPr>
              <w:keepNext/>
              <w:keepLines/>
              <w:spacing w:after="0"/>
              <w:jc w:val="center"/>
              <w:rPr>
                <w:rFonts w:ascii="Arial" w:hAnsi="Arial"/>
                <w:b/>
                <w:sz w:val="18"/>
                <w:lang w:eastAsia="zh-CN"/>
              </w:rPr>
            </w:pPr>
            <w:r>
              <w:rPr>
                <w:rFonts w:ascii="Arial" w:hAnsi="Arial"/>
                <w:b/>
                <w:sz w:val="18"/>
                <w:lang w:eastAsia="zh-CN"/>
              </w:rPr>
              <w:t>3</w:t>
            </w:r>
          </w:p>
        </w:tc>
        <w:tc>
          <w:tcPr>
            <w:tcW w:w="2340" w:type="dxa"/>
            <w:tcBorders>
              <w:top w:val="single" w:sz="4" w:space="0" w:color="auto"/>
              <w:left w:val="single" w:sz="4" w:space="0" w:color="auto"/>
              <w:bottom w:val="single" w:sz="4" w:space="0" w:color="auto"/>
              <w:right w:val="single" w:sz="4" w:space="0" w:color="auto"/>
            </w:tcBorders>
            <w:vAlign w:val="center"/>
          </w:tcPr>
          <w:p w14:paraId="317C9BD4" w14:textId="77777777" w:rsidR="00EF5199" w:rsidRPr="00621714" w:rsidRDefault="00EF5199" w:rsidP="00EF5199">
            <w:pPr>
              <w:keepNext/>
              <w:keepLines/>
              <w:spacing w:after="0"/>
              <w:jc w:val="center"/>
              <w:rPr>
                <w:rFonts w:ascii="Arial" w:hAnsi="Arial"/>
                <w:b/>
                <w:sz w:val="18"/>
                <w:lang w:eastAsia="ja-JP"/>
              </w:rPr>
            </w:pPr>
            <w:r>
              <w:rPr>
                <w:rFonts w:ascii="Arial" w:hAnsi="Arial"/>
                <w:b/>
                <w:sz w:val="18"/>
                <w:lang w:eastAsia="ja-JP"/>
              </w:rPr>
              <w:t>0.5</w:t>
            </w:r>
          </w:p>
        </w:tc>
      </w:tr>
      <w:tr w:rsidR="00EF5199" w:rsidRPr="00621714" w14:paraId="2008320D" w14:textId="77777777" w:rsidTr="00EF5199">
        <w:trPr>
          <w:trHeight w:val="90"/>
          <w:tblHeader/>
          <w:jc w:val="center"/>
        </w:trPr>
        <w:tc>
          <w:tcPr>
            <w:tcW w:w="1535" w:type="dxa"/>
            <w:vMerge/>
            <w:tcBorders>
              <w:left w:val="single" w:sz="4" w:space="0" w:color="auto"/>
              <w:right w:val="single" w:sz="4" w:space="0" w:color="auto"/>
            </w:tcBorders>
            <w:vAlign w:val="center"/>
          </w:tcPr>
          <w:p w14:paraId="18B41561" w14:textId="77777777" w:rsidR="00EF5199" w:rsidRPr="00621714" w:rsidRDefault="00EF5199" w:rsidP="00EF5199">
            <w:pPr>
              <w:keepNext/>
              <w:keepLines/>
              <w:spacing w:after="0"/>
              <w:jc w:val="center"/>
              <w:rPr>
                <w:rFonts w:ascii="Arial" w:hAnsi="Arial"/>
                <w:b/>
                <w:sz w:val="18"/>
                <w:lang w:eastAsia="ja-JP"/>
              </w:rPr>
            </w:pPr>
          </w:p>
        </w:tc>
        <w:tc>
          <w:tcPr>
            <w:tcW w:w="2049" w:type="dxa"/>
            <w:tcBorders>
              <w:top w:val="single" w:sz="4" w:space="0" w:color="auto"/>
              <w:left w:val="single" w:sz="4" w:space="0" w:color="auto"/>
              <w:right w:val="single" w:sz="4" w:space="0" w:color="auto"/>
            </w:tcBorders>
            <w:vAlign w:val="center"/>
          </w:tcPr>
          <w:p w14:paraId="4FA4E907" w14:textId="77777777" w:rsidR="00EF5199" w:rsidRPr="00621714" w:rsidRDefault="00EF5199" w:rsidP="00EF5199">
            <w:pPr>
              <w:keepNext/>
              <w:keepLines/>
              <w:spacing w:after="0"/>
              <w:jc w:val="center"/>
              <w:rPr>
                <w:rFonts w:ascii="Arial" w:hAnsi="Arial"/>
                <w:b/>
                <w:sz w:val="18"/>
                <w:lang w:eastAsia="zh-CN"/>
              </w:rPr>
            </w:pPr>
            <w:r>
              <w:rPr>
                <w:rFonts w:ascii="Arial" w:hAnsi="Arial"/>
                <w:b/>
                <w:sz w:val="18"/>
                <w:lang w:eastAsia="zh-CN"/>
              </w:rPr>
              <w:t>8</w:t>
            </w:r>
          </w:p>
        </w:tc>
        <w:tc>
          <w:tcPr>
            <w:tcW w:w="2340" w:type="dxa"/>
            <w:tcBorders>
              <w:top w:val="single" w:sz="4" w:space="0" w:color="auto"/>
              <w:left w:val="single" w:sz="4" w:space="0" w:color="auto"/>
              <w:right w:val="single" w:sz="4" w:space="0" w:color="auto"/>
            </w:tcBorders>
            <w:vAlign w:val="center"/>
          </w:tcPr>
          <w:p w14:paraId="048C93A1" w14:textId="77777777" w:rsidR="00EF5199" w:rsidRPr="00621714" w:rsidRDefault="00EF5199" w:rsidP="00EF5199">
            <w:pPr>
              <w:keepNext/>
              <w:keepLines/>
              <w:spacing w:after="0"/>
              <w:jc w:val="center"/>
              <w:rPr>
                <w:rFonts w:ascii="Arial" w:hAnsi="Arial"/>
                <w:b/>
                <w:sz w:val="18"/>
                <w:lang w:eastAsia="ja-JP"/>
              </w:rPr>
            </w:pPr>
            <w:r>
              <w:rPr>
                <w:rFonts w:ascii="Arial" w:hAnsi="Arial"/>
                <w:b/>
                <w:sz w:val="18"/>
                <w:lang w:eastAsia="ja-JP"/>
              </w:rPr>
              <w:t>0.3</w:t>
            </w:r>
          </w:p>
        </w:tc>
      </w:tr>
      <w:tr w:rsidR="00EF5199" w:rsidRPr="00621714" w14:paraId="0467762F" w14:textId="77777777" w:rsidTr="00EF5199">
        <w:trPr>
          <w:tblHeader/>
          <w:jc w:val="center"/>
        </w:trPr>
        <w:tc>
          <w:tcPr>
            <w:tcW w:w="1535" w:type="dxa"/>
            <w:vMerge/>
            <w:tcBorders>
              <w:left w:val="single" w:sz="4" w:space="0" w:color="auto"/>
              <w:right w:val="single" w:sz="4" w:space="0" w:color="auto"/>
            </w:tcBorders>
            <w:vAlign w:val="center"/>
          </w:tcPr>
          <w:p w14:paraId="7574D6CA" w14:textId="77777777" w:rsidR="00EF5199" w:rsidRPr="00621714" w:rsidRDefault="00EF5199" w:rsidP="00EF5199">
            <w:pPr>
              <w:keepNext/>
              <w:keepLines/>
              <w:spacing w:after="0"/>
              <w:jc w:val="center"/>
              <w:rPr>
                <w:rFonts w:ascii="Arial" w:hAnsi="Arial"/>
                <w:b/>
                <w:sz w:val="18"/>
                <w:lang w:eastAsia="ja-JP"/>
              </w:rPr>
            </w:pPr>
          </w:p>
        </w:tc>
        <w:tc>
          <w:tcPr>
            <w:tcW w:w="2049" w:type="dxa"/>
            <w:vMerge w:val="restart"/>
            <w:tcBorders>
              <w:left w:val="single" w:sz="4" w:space="0" w:color="auto"/>
              <w:right w:val="single" w:sz="4" w:space="0" w:color="auto"/>
            </w:tcBorders>
            <w:vAlign w:val="center"/>
          </w:tcPr>
          <w:p w14:paraId="1E60FAD2" w14:textId="77777777" w:rsidR="00EF5199" w:rsidRDefault="00EF5199" w:rsidP="00EF5199">
            <w:pPr>
              <w:keepNext/>
              <w:keepLines/>
              <w:spacing w:after="0"/>
              <w:jc w:val="center"/>
              <w:rPr>
                <w:rFonts w:ascii="Arial" w:hAnsi="Arial"/>
                <w:b/>
                <w:sz w:val="18"/>
                <w:lang w:eastAsia="zh-CN"/>
              </w:rPr>
            </w:pPr>
            <w:r>
              <w:rPr>
                <w:rFonts w:ascii="Arial" w:hAnsi="Arial"/>
                <w:b/>
                <w:sz w:val="18"/>
                <w:lang w:eastAsia="zh-CN"/>
              </w:rPr>
              <w:t>41</w:t>
            </w:r>
          </w:p>
        </w:tc>
        <w:tc>
          <w:tcPr>
            <w:tcW w:w="2340" w:type="dxa"/>
            <w:tcBorders>
              <w:top w:val="single" w:sz="4" w:space="0" w:color="auto"/>
              <w:left w:val="single" w:sz="4" w:space="0" w:color="auto"/>
              <w:bottom w:val="single" w:sz="4" w:space="0" w:color="auto"/>
              <w:right w:val="single" w:sz="4" w:space="0" w:color="auto"/>
            </w:tcBorders>
            <w:vAlign w:val="center"/>
          </w:tcPr>
          <w:p w14:paraId="09831273" w14:textId="77777777" w:rsidR="00EF5199" w:rsidRPr="00921611" w:rsidRDefault="00EF5199" w:rsidP="00EF5199">
            <w:pPr>
              <w:pStyle w:val="TAC"/>
              <w:rPr>
                <w:b/>
                <w:vertAlign w:val="superscript"/>
                <w:lang w:val="en-US" w:eastAsia="zh-CN"/>
              </w:rPr>
            </w:pPr>
            <w:r w:rsidRPr="00BD44DC">
              <w:rPr>
                <w:b/>
                <w:lang w:val="en-US" w:eastAsia="zh-CN"/>
              </w:rPr>
              <w:t>0.3</w:t>
            </w:r>
            <w:r>
              <w:rPr>
                <w:b/>
                <w:vertAlign w:val="superscript"/>
                <w:lang w:val="en-US" w:eastAsia="zh-CN"/>
              </w:rPr>
              <w:t>5</w:t>
            </w:r>
          </w:p>
        </w:tc>
      </w:tr>
      <w:tr w:rsidR="00EF5199" w:rsidRPr="00621714" w14:paraId="2B74F5A3" w14:textId="77777777" w:rsidTr="00EF5199">
        <w:trPr>
          <w:tblHeader/>
          <w:jc w:val="center"/>
        </w:trPr>
        <w:tc>
          <w:tcPr>
            <w:tcW w:w="1535" w:type="dxa"/>
            <w:vMerge/>
            <w:tcBorders>
              <w:left w:val="single" w:sz="4" w:space="0" w:color="auto"/>
              <w:bottom w:val="single" w:sz="4" w:space="0" w:color="auto"/>
              <w:right w:val="single" w:sz="4" w:space="0" w:color="auto"/>
            </w:tcBorders>
            <w:vAlign w:val="center"/>
          </w:tcPr>
          <w:p w14:paraId="102DA997" w14:textId="77777777" w:rsidR="00EF5199" w:rsidRPr="00621714" w:rsidRDefault="00EF5199" w:rsidP="00EF5199">
            <w:pPr>
              <w:keepNext/>
              <w:keepLines/>
              <w:spacing w:after="0"/>
              <w:jc w:val="center"/>
              <w:rPr>
                <w:rFonts w:ascii="Arial" w:hAnsi="Arial"/>
                <w:b/>
                <w:sz w:val="18"/>
                <w:lang w:eastAsia="ja-JP"/>
              </w:rPr>
            </w:pPr>
          </w:p>
        </w:tc>
        <w:tc>
          <w:tcPr>
            <w:tcW w:w="2049" w:type="dxa"/>
            <w:vMerge/>
            <w:tcBorders>
              <w:left w:val="single" w:sz="4" w:space="0" w:color="auto"/>
              <w:bottom w:val="single" w:sz="4" w:space="0" w:color="auto"/>
              <w:right w:val="single" w:sz="4" w:space="0" w:color="auto"/>
            </w:tcBorders>
            <w:vAlign w:val="center"/>
          </w:tcPr>
          <w:p w14:paraId="42CFC864" w14:textId="77777777" w:rsidR="00EF5199" w:rsidRDefault="00EF5199" w:rsidP="00EF5199">
            <w:pPr>
              <w:keepNext/>
              <w:keepLines/>
              <w:spacing w:after="0"/>
              <w:jc w:val="center"/>
              <w:rPr>
                <w:rFonts w:ascii="Arial" w:hAnsi="Arial"/>
                <w:b/>
                <w:sz w:val="18"/>
                <w:lang w:eastAsia="zh-CN"/>
              </w:rPr>
            </w:pPr>
          </w:p>
        </w:tc>
        <w:tc>
          <w:tcPr>
            <w:tcW w:w="2340" w:type="dxa"/>
            <w:tcBorders>
              <w:top w:val="single" w:sz="4" w:space="0" w:color="auto"/>
              <w:left w:val="single" w:sz="4" w:space="0" w:color="auto"/>
              <w:bottom w:val="single" w:sz="4" w:space="0" w:color="auto"/>
              <w:right w:val="single" w:sz="4" w:space="0" w:color="auto"/>
            </w:tcBorders>
            <w:vAlign w:val="center"/>
          </w:tcPr>
          <w:p w14:paraId="3847898F" w14:textId="77777777" w:rsidR="00EF5199" w:rsidRPr="00921611" w:rsidRDefault="00EF5199" w:rsidP="00EF5199">
            <w:pPr>
              <w:pStyle w:val="TAC"/>
              <w:rPr>
                <w:b/>
                <w:vertAlign w:val="superscript"/>
                <w:lang w:val="en-US" w:eastAsia="zh-CN"/>
              </w:rPr>
            </w:pPr>
            <w:r>
              <w:rPr>
                <w:b/>
                <w:lang w:val="en-US" w:eastAsia="zh-CN"/>
              </w:rPr>
              <w:t>0.8</w:t>
            </w:r>
            <w:r>
              <w:rPr>
                <w:b/>
                <w:vertAlign w:val="superscript"/>
                <w:lang w:val="en-US" w:eastAsia="zh-CN"/>
              </w:rPr>
              <w:t>6</w:t>
            </w:r>
          </w:p>
        </w:tc>
      </w:tr>
      <w:tr w:rsidR="00EF5199" w:rsidRPr="00621714" w14:paraId="28D57CE4" w14:textId="77777777" w:rsidTr="00EF5199">
        <w:trPr>
          <w:trHeight w:val="74"/>
          <w:jc w:val="center"/>
        </w:trPr>
        <w:tc>
          <w:tcPr>
            <w:tcW w:w="5924" w:type="dxa"/>
            <w:gridSpan w:val="3"/>
            <w:vAlign w:val="center"/>
          </w:tcPr>
          <w:p w14:paraId="41003B04" w14:textId="77777777" w:rsidR="00EF5199" w:rsidRPr="001D386E" w:rsidRDefault="00EF5199" w:rsidP="00EF5199">
            <w:pPr>
              <w:pStyle w:val="TAN"/>
            </w:pPr>
            <w:r w:rsidRPr="001D386E">
              <w:t>NOTE 5</w:t>
            </w:r>
            <w:r w:rsidRPr="001D386E">
              <w:rPr>
                <w:b/>
                <w:lang w:val="en-US" w:eastAsia="zh-CN"/>
              </w:rPr>
              <w:t>:</w:t>
            </w:r>
            <w:r w:rsidRPr="001D386E">
              <w:t xml:space="preserve"> </w:t>
            </w:r>
            <w:r w:rsidRPr="001D386E">
              <w:tab/>
            </w:r>
            <w:r w:rsidRPr="001D386E">
              <w:rPr>
                <w:lang w:val="en-US" w:eastAsia="zh-CN"/>
              </w:rPr>
              <w:t>The requirement is specified for the frequency range of 2545-2690MHz.</w:t>
            </w:r>
          </w:p>
          <w:p w14:paraId="40E4E943" w14:textId="77777777" w:rsidR="00EF5199" w:rsidRPr="00921611" w:rsidRDefault="00EF5199" w:rsidP="00EF5199">
            <w:pPr>
              <w:pStyle w:val="TAN"/>
              <w:rPr>
                <w:lang w:val="en-US" w:eastAsia="zh-CN"/>
              </w:rPr>
            </w:pPr>
            <w:r w:rsidRPr="001D386E">
              <w:t>NOTE 6</w:t>
            </w:r>
            <w:r w:rsidRPr="001D386E">
              <w:rPr>
                <w:b/>
                <w:lang w:val="en-US" w:eastAsia="zh-CN"/>
              </w:rPr>
              <w:t>:</w:t>
            </w:r>
            <w:r w:rsidRPr="001D386E">
              <w:t xml:space="preserve"> </w:t>
            </w:r>
            <w:r w:rsidRPr="001D386E">
              <w:tab/>
            </w:r>
            <w:r w:rsidRPr="001D386E">
              <w:rPr>
                <w:lang w:val="en-US" w:eastAsia="zh-CN"/>
              </w:rPr>
              <w:t>The requirement is specified for the frequency range of 2496-2545MHz.</w:t>
            </w:r>
          </w:p>
        </w:tc>
      </w:tr>
    </w:tbl>
    <w:p w14:paraId="21251098" w14:textId="77777777" w:rsidR="00EF5199" w:rsidRPr="00621714" w:rsidRDefault="00EF5199" w:rsidP="00EF5199">
      <w:pPr>
        <w:rPr>
          <w:lang w:eastAsia="ja-JP"/>
        </w:rPr>
      </w:pPr>
    </w:p>
    <w:p w14:paraId="25FA61ED" w14:textId="289C91B4" w:rsidR="00EF5199" w:rsidRPr="003126E1" w:rsidRDefault="00EF5199" w:rsidP="00EF5199">
      <w:pPr>
        <w:pStyle w:val="TH"/>
        <w:rPr>
          <w:lang w:eastAsia="zh-CN"/>
        </w:rPr>
      </w:pPr>
      <w:r w:rsidRPr="003126E1">
        <w:t xml:space="preserve">Table </w:t>
      </w:r>
      <w:r>
        <w:t>5</w:t>
      </w:r>
      <w:r w:rsidRPr="003126E1">
        <w:t>.</w:t>
      </w:r>
      <w:r>
        <w:t>4.2</w:t>
      </w:r>
      <w:r w:rsidRPr="003126E1">
        <w:t>-2: ΔRIB,c</w:t>
      </w:r>
      <w:r>
        <w:rPr>
          <w:rFonts w:hint="eastAsia"/>
        </w:rPr>
        <w:t xml:space="preserve"> for 4</w:t>
      </w:r>
      <w:r w:rsidRPr="003126E1">
        <w:rPr>
          <w:rFonts w:hint="eastAsia"/>
        </w:rPr>
        <w:t>DL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5"/>
        <w:gridCol w:w="2052"/>
        <w:gridCol w:w="2340"/>
      </w:tblGrid>
      <w:tr w:rsidR="00EF5199" w:rsidRPr="00621714" w14:paraId="3BBDB468" w14:textId="77777777" w:rsidTr="00EF5199">
        <w:trPr>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118B783F" w14:textId="77777777" w:rsidR="00EF5199" w:rsidRPr="00621714" w:rsidRDefault="00EF5199" w:rsidP="00EF5199">
            <w:pPr>
              <w:keepNext/>
              <w:keepLines/>
              <w:spacing w:after="0"/>
              <w:jc w:val="center"/>
              <w:rPr>
                <w:rFonts w:ascii="Arial" w:hAnsi="Arial"/>
                <w:b/>
                <w:sz w:val="18"/>
                <w:lang w:eastAsia="ja-JP"/>
              </w:rPr>
            </w:pPr>
            <w:r w:rsidRPr="00621714">
              <w:rPr>
                <w:rFonts w:ascii="Arial" w:hAnsi="Arial"/>
                <w:b/>
                <w:sz w:val="18"/>
                <w:lang w:eastAsia="ja-JP"/>
              </w:rPr>
              <w:t>Inter-band CA Configuration</w:t>
            </w:r>
          </w:p>
        </w:tc>
        <w:tc>
          <w:tcPr>
            <w:tcW w:w="2052" w:type="dxa"/>
            <w:tcBorders>
              <w:top w:val="single" w:sz="4" w:space="0" w:color="auto"/>
              <w:left w:val="single" w:sz="4" w:space="0" w:color="auto"/>
              <w:bottom w:val="single" w:sz="4" w:space="0" w:color="auto"/>
              <w:right w:val="single" w:sz="4" w:space="0" w:color="auto"/>
            </w:tcBorders>
            <w:vAlign w:val="center"/>
          </w:tcPr>
          <w:p w14:paraId="2E90D6BD" w14:textId="77777777" w:rsidR="00EF5199" w:rsidRPr="00621714" w:rsidRDefault="00EF5199" w:rsidP="00EF5199">
            <w:pPr>
              <w:keepNext/>
              <w:keepLines/>
              <w:spacing w:after="0"/>
              <w:jc w:val="center"/>
              <w:rPr>
                <w:rFonts w:ascii="Arial" w:hAnsi="Arial"/>
                <w:b/>
                <w:sz w:val="18"/>
                <w:lang w:eastAsia="zh-CN"/>
              </w:rPr>
            </w:pPr>
            <w:r>
              <w:rPr>
                <w:rFonts w:ascii="Arial" w:hAnsi="Arial" w:hint="eastAsia"/>
                <w:b/>
                <w:sz w:val="18"/>
                <w:lang w:eastAsia="zh-CN"/>
              </w:rPr>
              <w:t>E-UTR</w:t>
            </w:r>
            <w:r>
              <w:rPr>
                <w:rFonts w:ascii="Arial" w:hAnsi="Arial"/>
                <w:b/>
                <w:sz w:val="18"/>
                <w:lang w:eastAsia="zh-CN"/>
              </w:rPr>
              <w:t>A</w:t>
            </w:r>
            <w:r w:rsidRPr="00621714">
              <w:rPr>
                <w:rFonts w:ascii="Arial" w:hAnsi="Arial"/>
                <w:b/>
                <w:sz w:val="18"/>
                <w:lang w:eastAsia="zh-CN"/>
              </w:rPr>
              <w:t xml:space="preserve"> Band</w:t>
            </w:r>
          </w:p>
        </w:tc>
        <w:tc>
          <w:tcPr>
            <w:tcW w:w="2340" w:type="dxa"/>
            <w:tcBorders>
              <w:top w:val="single" w:sz="4" w:space="0" w:color="auto"/>
              <w:left w:val="single" w:sz="4" w:space="0" w:color="auto"/>
              <w:bottom w:val="single" w:sz="4" w:space="0" w:color="auto"/>
              <w:right w:val="single" w:sz="4" w:space="0" w:color="auto"/>
            </w:tcBorders>
            <w:vAlign w:val="center"/>
          </w:tcPr>
          <w:p w14:paraId="058ADFF0" w14:textId="77777777" w:rsidR="00EF5199" w:rsidRPr="00621714" w:rsidRDefault="00EF5199" w:rsidP="00EF5199">
            <w:pPr>
              <w:keepNext/>
              <w:keepLines/>
              <w:spacing w:after="0"/>
              <w:jc w:val="center"/>
              <w:rPr>
                <w:rFonts w:ascii="Arial" w:hAnsi="Arial"/>
                <w:b/>
                <w:sz w:val="18"/>
                <w:lang w:eastAsia="ja-JP"/>
              </w:rPr>
            </w:pPr>
            <w:r w:rsidRPr="00621714">
              <w:rPr>
                <w:rFonts w:ascii="Arial" w:hAnsi="Arial"/>
                <w:b/>
                <w:sz w:val="18"/>
                <w:lang w:eastAsia="ja-JP"/>
              </w:rPr>
              <w:t>ΔRIB,c</w:t>
            </w:r>
            <w:r>
              <w:rPr>
                <w:rFonts w:ascii="Arial" w:hAnsi="Arial"/>
                <w:b/>
                <w:sz w:val="18"/>
                <w:lang w:eastAsia="ja-JP"/>
              </w:rPr>
              <w:t xml:space="preserve"> </w:t>
            </w:r>
            <w:r w:rsidRPr="00621714">
              <w:rPr>
                <w:rFonts w:ascii="Arial" w:hAnsi="Arial"/>
                <w:b/>
                <w:sz w:val="18"/>
                <w:lang w:eastAsia="ja-JP"/>
              </w:rPr>
              <w:t>[dB]</w:t>
            </w:r>
          </w:p>
        </w:tc>
      </w:tr>
      <w:tr w:rsidR="00EF5199" w:rsidRPr="00621714" w14:paraId="05DD13A5" w14:textId="77777777" w:rsidTr="00EF5199">
        <w:trPr>
          <w:tblHeader/>
          <w:jc w:val="center"/>
        </w:trPr>
        <w:tc>
          <w:tcPr>
            <w:tcW w:w="1535" w:type="dxa"/>
            <w:vMerge w:val="restart"/>
            <w:tcBorders>
              <w:top w:val="single" w:sz="4" w:space="0" w:color="auto"/>
              <w:left w:val="single" w:sz="4" w:space="0" w:color="auto"/>
              <w:right w:val="single" w:sz="4" w:space="0" w:color="auto"/>
            </w:tcBorders>
            <w:vAlign w:val="center"/>
          </w:tcPr>
          <w:p w14:paraId="77BED8CA" w14:textId="77777777" w:rsidR="00EF5199" w:rsidRPr="00621714" w:rsidRDefault="00EF5199" w:rsidP="00EF5199">
            <w:pPr>
              <w:keepNext/>
              <w:keepLines/>
              <w:spacing w:after="0"/>
              <w:jc w:val="center"/>
              <w:rPr>
                <w:rFonts w:ascii="Arial" w:hAnsi="Arial"/>
                <w:b/>
                <w:sz w:val="18"/>
                <w:lang w:eastAsia="ja-JP"/>
              </w:rPr>
            </w:pPr>
            <w:r w:rsidRPr="00621714">
              <w:rPr>
                <w:rFonts w:ascii="Arial" w:hAnsi="Arial" w:hint="eastAsia"/>
                <w:b/>
                <w:sz w:val="18"/>
                <w:lang w:eastAsia="ja-JP"/>
              </w:rPr>
              <w:t>CA_</w:t>
            </w:r>
            <w:r>
              <w:rPr>
                <w:rFonts w:ascii="Arial" w:hAnsi="Arial"/>
                <w:b/>
                <w:sz w:val="18"/>
                <w:lang w:eastAsia="ja-JP"/>
              </w:rPr>
              <w:t>1A-3</w:t>
            </w:r>
            <w:r w:rsidRPr="00621714">
              <w:rPr>
                <w:rFonts w:ascii="Arial" w:hAnsi="Arial" w:hint="eastAsia"/>
                <w:b/>
                <w:sz w:val="18"/>
                <w:lang w:eastAsia="ja-JP"/>
              </w:rPr>
              <w:t>A-</w:t>
            </w:r>
            <w:r>
              <w:rPr>
                <w:rFonts w:ascii="Arial" w:hAnsi="Arial"/>
                <w:b/>
                <w:sz w:val="18"/>
                <w:lang w:eastAsia="ja-JP"/>
              </w:rPr>
              <w:t>8</w:t>
            </w:r>
            <w:r w:rsidRPr="00621714">
              <w:rPr>
                <w:rFonts w:ascii="Arial" w:hAnsi="Arial" w:hint="eastAsia"/>
                <w:b/>
                <w:sz w:val="18"/>
                <w:lang w:eastAsia="ja-JP"/>
              </w:rPr>
              <w:t>A-</w:t>
            </w:r>
            <w:r>
              <w:rPr>
                <w:rFonts w:ascii="Arial" w:hAnsi="Arial"/>
                <w:b/>
                <w:sz w:val="18"/>
                <w:lang w:eastAsia="ja-JP"/>
              </w:rPr>
              <w:t>41</w:t>
            </w:r>
            <w:r w:rsidRPr="00621714">
              <w:rPr>
                <w:rFonts w:ascii="Arial" w:hAnsi="Arial" w:hint="eastAsia"/>
                <w:b/>
                <w:sz w:val="18"/>
                <w:lang w:eastAsia="ja-JP"/>
              </w:rPr>
              <w:t>A</w:t>
            </w:r>
          </w:p>
        </w:tc>
        <w:tc>
          <w:tcPr>
            <w:tcW w:w="2052" w:type="dxa"/>
            <w:tcBorders>
              <w:top w:val="single" w:sz="4" w:space="0" w:color="auto"/>
              <w:left w:val="single" w:sz="4" w:space="0" w:color="auto"/>
              <w:bottom w:val="single" w:sz="4" w:space="0" w:color="auto"/>
              <w:right w:val="single" w:sz="4" w:space="0" w:color="auto"/>
            </w:tcBorders>
            <w:vAlign w:val="center"/>
          </w:tcPr>
          <w:p w14:paraId="6F8FA382" w14:textId="77777777" w:rsidR="00EF5199" w:rsidRDefault="00EF5199" w:rsidP="00EF5199">
            <w:pPr>
              <w:keepNext/>
              <w:keepLines/>
              <w:spacing w:after="0"/>
              <w:jc w:val="center"/>
              <w:rPr>
                <w:rFonts w:ascii="Arial" w:hAnsi="Arial"/>
                <w:b/>
                <w:sz w:val="18"/>
                <w:lang w:eastAsia="zh-CN"/>
              </w:rPr>
            </w:pPr>
            <w:r>
              <w:rPr>
                <w:rFonts w:ascii="Arial" w:hAnsi="Arial"/>
                <w:b/>
                <w:sz w:val="18"/>
                <w:lang w:eastAsia="zh-CN"/>
              </w:rPr>
              <w:t>1</w:t>
            </w:r>
          </w:p>
        </w:tc>
        <w:tc>
          <w:tcPr>
            <w:tcW w:w="2340" w:type="dxa"/>
            <w:tcBorders>
              <w:top w:val="single" w:sz="4" w:space="0" w:color="auto"/>
              <w:left w:val="single" w:sz="4" w:space="0" w:color="auto"/>
              <w:bottom w:val="single" w:sz="4" w:space="0" w:color="auto"/>
              <w:right w:val="single" w:sz="4" w:space="0" w:color="auto"/>
            </w:tcBorders>
            <w:vAlign w:val="center"/>
          </w:tcPr>
          <w:p w14:paraId="7480A23E" w14:textId="77777777" w:rsidR="00EF5199" w:rsidRDefault="00EF5199" w:rsidP="00EF5199">
            <w:pPr>
              <w:keepNext/>
              <w:keepLines/>
              <w:spacing w:after="0"/>
              <w:jc w:val="center"/>
              <w:rPr>
                <w:rFonts w:ascii="Arial" w:hAnsi="Arial"/>
                <w:b/>
                <w:sz w:val="18"/>
                <w:lang w:eastAsia="ja-JP"/>
              </w:rPr>
            </w:pPr>
            <w:r>
              <w:rPr>
                <w:rFonts w:ascii="Arial" w:hAnsi="Arial"/>
                <w:b/>
                <w:sz w:val="18"/>
                <w:lang w:eastAsia="ja-JP"/>
              </w:rPr>
              <w:t>0</w:t>
            </w:r>
          </w:p>
        </w:tc>
      </w:tr>
      <w:tr w:rsidR="00EF5199" w:rsidRPr="00621714" w14:paraId="63F2A09F" w14:textId="77777777" w:rsidTr="00EF5199">
        <w:trPr>
          <w:tblHeader/>
          <w:jc w:val="center"/>
        </w:trPr>
        <w:tc>
          <w:tcPr>
            <w:tcW w:w="1535" w:type="dxa"/>
            <w:vMerge/>
            <w:tcBorders>
              <w:left w:val="single" w:sz="4" w:space="0" w:color="auto"/>
              <w:right w:val="single" w:sz="4" w:space="0" w:color="auto"/>
            </w:tcBorders>
            <w:vAlign w:val="center"/>
          </w:tcPr>
          <w:p w14:paraId="0D4762CF" w14:textId="77777777" w:rsidR="00EF5199" w:rsidRPr="00621714" w:rsidRDefault="00EF5199" w:rsidP="00EF5199">
            <w:pPr>
              <w:keepNext/>
              <w:keepLines/>
              <w:spacing w:after="0"/>
              <w:jc w:val="center"/>
              <w:rPr>
                <w:rFonts w:ascii="Arial" w:hAnsi="Arial"/>
                <w:b/>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06A645B7" w14:textId="77777777" w:rsidR="00EF5199" w:rsidRPr="00621714" w:rsidRDefault="00EF5199" w:rsidP="00EF5199">
            <w:pPr>
              <w:keepNext/>
              <w:keepLines/>
              <w:spacing w:after="0"/>
              <w:jc w:val="center"/>
              <w:rPr>
                <w:rFonts w:ascii="Arial" w:hAnsi="Arial"/>
                <w:b/>
                <w:sz w:val="18"/>
                <w:lang w:eastAsia="zh-CN"/>
              </w:rPr>
            </w:pPr>
            <w:r>
              <w:rPr>
                <w:rFonts w:ascii="Arial" w:hAnsi="Arial"/>
                <w:b/>
                <w:sz w:val="18"/>
                <w:lang w:eastAsia="zh-CN"/>
              </w:rPr>
              <w:t>3</w:t>
            </w:r>
          </w:p>
        </w:tc>
        <w:tc>
          <w:tcPr>
            <w:tcW w:w="2340" w:type="dxa"/>
            <w:tcBorders>
              <w:top w:val="single" w:sz="4" w:space="0" w:color="auto"/>
              <w:left w:val="single" w:sz="4" w:space="0" w:color="auto"/>
              <w:bottom w:val="single" w:sz="4" w:space="0" w:color="auto"/>
              <w:right w:val="single" w:sz="4" w:space="0" w:color="auto"/>
            </w:tcBorders>
            <w:vAlign w:val="center"/>
          </w:tcPr>
          <w:p w14:paraId="33CD3EE5" w14:textId="77777777" w:rsidR="00EF5199" w:rsidRPr="00621714" w:rsidRDefault="00EF5199" w:rsidP="00EF5199">
            <w:pPr>
              <w:keepNext/>
              <w:keepLines/>
              <w:spacing w:after="0"/>
              <w:jc w:val="center"/>
              <w:rPr>
                <w:rFonts w:ascii="Arial" w:hAnsi="Arial"/>
                <w:b/>
                <w:sz w:val="18"/>
                <w:lang w:eastAsia="ja-JP"/>
              </w:rPr>
            </w:pPr>
            <w:r>
              <w:rPr>
                <w:rFonts w:ascii="Arial" w:hAnsi="Arial"/>
                <w:b/>
                <w:sz w:val="18"/>
                <w:lang w:eastAsia="ja-JP"/>
              </w:rPr>
              <w:t>0</w:t>
            </w:r>
          </w:p>
        </w:tc>
      </w:tr>
      <w:tr w:rsidR="00EF5199" w:rsidRPr="00621714" w14:paraId="181E902A" w14:textId="77777777" w:rsidTr="00EF5199">
        <w:trPr>
          <w:tblHeader/>
          <w:jc w:val="center"/>
        </w:trPr>
        <w:tc>
          <w:tcPr>
            <w:tcW w:w="1535" w:type="dxa"/>
            <w:vMerge/>
            <w:tcBorders>
              <w:left w:val="single" w:sz="4" w:space="0" w:color="auto"/>
              <w:right w:val="single" w:sz="4" w:space="0" w:color="auto"/>
            </w:tcBorders>
            <w:vAlign w:val="center"/>
          </w:tcPr>
          <w:p w14:paraId="6E08CDE6" w14:textId="77777777" w:rsidR="00EF5199" w:rsidRPr="00621714" w:rsidRDefault="00EF5199" w:rsidP="00EF5199">
            <w:pPr>
              <w:keepNext/>
              <w:keepLines/>
              <w:spacing w:after="0"/>
              <w:jc w:val="center"/>
              <w:rPr>
                <w:rFonts w:ascii="Arial" w:hAnsi="Arial"/>
                <w:b/>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62CFDE19" w14:textId="77777777" w:rsidR="00EF5199" w:rsidRPr="00621714" w:rsidRDefault="00EF5199" w:rsidP="00EF5199">
            <w:pPr>
              <w:keepNext/>
              <w:keepLines/>
              <w:spacing w:after="0"/>
              <w:jc w:val="center"/>
              <w:rPr>
                <w:rFonts w:ascii="Arial" w:hAnsi="Arial"/>
                <w:b/>
                <w:sz w:val="18"/>
                <w:lang w:eastAsia="zh-CN"/>
              </w:rPr>
            </w:pPr>
            <w:r>
              <w:rPr>
                <w:rFonts w:ascii="Arial" w:hAnsi="Arial"/>
                <w:b/>
                <w:sz w:val="18"/>
                <w:lang w:eastAsia="zh-CN"/>
              </w:rPr>
              <w:t>8</w:t>
            </w:r>
          </w:p>
        </w:tc>
        <w:tc>
          <w:tcPr>
            <w:tcW w:w="2340" w:type="dxa"/>
            <w:tcBorders>
              <w:top w:val="single" w:sz="4" w:space="0" w:color="auto"/>
              <w:left w:val="single" w:sz="4" w:space="0" w:color="auto"/>
              <w:bottom w:val="single" w:sz="4" w:space="0" w:color="auto"/>
              <w:right w:val="single" w:sz="4" w:space="0" w:color="auto"/>
            </w:tcBorders>
            <w:vAlign w:val="center"/>
          </w:tcPr>
          <w:p w14:paraId="5B885480" w14:textId="77777777" w:rsidR="00EF5199" w:rsidRPr="00621714" w:rsidRDefault="00EF5199" w:rsidP="00EF5199">
            <w:pPr>
              <w:keepNext/>
              <w:keepLines/>
              <w:spacing w:after="0"/>
              <w:jc w:val="center"/>
              <w:rPr>
                <w:rFonts w:ascii="Arial" w:hAnsi="Arial"/>
                <w:b/>
                <w:sz w:val="18"/>
                <w:lang w:eastAsia="ja-JP"/>
              </w:rPr>
            </w:pPr>
            <w:r>
              <w:rPr>
                <w:rFonts w:ascii="Arial" w:hAnsi="Arial"/>
                <w:b/>
                <w:sz w:val="18"/>
                <w:lang w:eastAsia="ja-JP"/>
              </w:rPr>
              <w:t>0</w:t>
            </w:r>
          </w:p>
        </w:tc>
      </w:tr>
      <w:tr w:rsidR="00EF5199" w:rsidRPr="00621714" w14:paraId="4C26CA8B" w14:textId="77777777" w:rsidTr="00EF5199">
        <w:trPr>
          <w:tblHeader/>
          <w:jc w:val="center"/>
        </w:trPr>
        <w:tc>
          <w:tcPr>
            <w:tcW w:w="1535" w:type="dxa"/>
            <w:vMerge/>
            <w:tcBorders>
              <w:left w:val="single" w:sz="4" w:space="0" w:color="auto"/>
              <w:right w:val="single" w:sz="4" w:space="0" w:color="auto"/>
            </w:tcBorders>
            <w:vAlign w:val="center"/>
          </w:tcPr>
          <w:p w14:paraId="678D50AE" w14:textId="77777777" w:rsidR="00EF5199" w:rsidRPr="00621714" w:rsidRDefault="00EF5199" w:rsidP="00EF5199">
            <w:pPr>
              <w:keepNext/>
              <w:keepLines/>
              <w:spacing w:after="0"/>
              <w:jc w:val="center"/>
              <w:rPr>
                <w:rFonts w:ascii="Arial" w:hAnsi="Arial"/>
                <w:b/>
                <w:sz w:val="18"/>
                <w:lang w:eastAsia="ja-JP"/>
              </w:rPr>
            </w:pPr>
          </w:p>
        </w:tc>
        <w:tc>
          <w:tcPr>
            <w:tcW w:w="2052" w:type="dxa"/>
            <w:vMerge w:val="restart"/>
            <w:tcBorders>
              <w:top w:val="single" w:sz="4" w:space="0" w:color="auto"/>
              <w:left w:val="single" w:sz="4" w:space="0" w:color="auto"/>
              <w:right w:val="single" w:sz="4" w:space="0" w:color="auto"/>
            </w:tcBorders>
            <w:vAlign w:val="center"/>
          </w:tcPr>
          <w:p w14:paraId="335D109B" w14:textId="77777777" w:rsidR="00EF5199" w:rsidRPr="00621714" w:rsidRDefault="00EF5199" w:rsidP="00EF5199">
            <w:pPr>
              <w:keepNext/>
              <w:keepLines/>
              <w:spacing w:after="0"/>
              <w:jc w:val="center"/>
              <w:rPr>
                <w:rFonts w:ascii="Arial" w:hAnsi="Arial"/>
                <w:b/>
                <w:sz w:val="18"/>
                <w:lang w:eastAsia="zh-CN"/>
              </w:rPr>
            </w:pPr>
            <w:r>
              <w:rPr>
                <w:rFonts w:ascii="Arial" w:hAnsi="Arial"/>
                <w:b/>
                <w:sz w:val="18"/>
                <w:lang w:eastAsia="zh-CN"/>
              </w:rPr>
              <w:t>41</w:t>
            </w:r>
          </w:p>
        </w:tc>
        <w:tc>
          <w:tcPr>
            <w:tcW w:w="2340" w:type="dxa"/>
            <w:tcBorders>
              <w:top w:val="single" w:sz="4" w:space="0" w:color="auto"/>
              <w:left w:val="single" w:sz="4" w:space="0" w:color="auto"/>
              <w:bottom w:val="single" w:sz="4" w:space="0" w:color="auto"/>
              <w:right w:val="single" w:sz="4" w:space="0" w:color="auto"/>
            </w:tcBorders>
            <w:vAlign w:val="center"/>
          </w:tcPr>
          <w:p w14:paraId="1452EBA5" w14:textId="77777777" w:rsidR="00EF5199" w:rsidRPr="00921611" w:rsidRDefault="00EF5199" w:rsidP="00EF5199">
            <w:pPr>
              <w:keepNext/>
              <w:keepLines/>
              <w:spacing w:after="0"/>
              <w:jc w:val="center"/>
              <w:rPr>
                <w:rFonts w:ascii="Arial" w:hAnsi="Arial"/>
                <w:b/>
                <w:sz w:val="18"/>
                <w:vertAlign w:val="superscript"/>
                <w:lang w:eastAsia="ja-JP"/>
              </w:rPr>
            </w:pPr>
            <w:r>
              <w:rPr>
                <w:rFonts w:ascii="Arial" w:hAnsi="Arial"/>
                <w:b/>
                <w:sz w:val="18"/>
                <w:lang w:eastAsia="ja-JP"/>
              </w:rPr>
              <w:t>0</w:t>
            </w:r>
            <w:r>
              <w:rPr>
                <w:rFonts w:ascii="Arial" w:hAnsi="Arial"/>
                <w:b/>
                <w:sz w:val="18"/>
                <w:vertAlign w:val="superscript"/>
                <w:lang w:eastAsia="ja-JP"/>
              </w:rPr>
              <w:t>5</w:t>
            </w:r>
          </w:p>
        </w:tc>
      </w:tr>
      <w:tr w:rsidR="00EF5199" w:rsidRPr="00621714" w14:paraId="0D6B36D5" w14:textId="77777777" w:rsidTr="00EF5199">
        <w:trPr>
          <w:tblHeader/>
          <w:jc w:val="center"/>
        </w:trPr>
        <w:tc>
          <w:tcPr>
            <w:tcW w:w="1535" w:type="dxa"/>
            <w:vMerge/>
            <w:tcBorders>
              <w:left w:val="single" w:sz="4" w:space="0" w:color="auto"/>
              <w:right w:val="single" w:sz="4" w:space="0" w:color="auto"/>
            </w:tcBorders>
            <w:vAlign w:val="center"/>
          </w:tcPr>
          <w:p w14:paraId="073519C8" w14:textId="77777777" w:rsidR="00EF5199" w:rsidRPr="00621714" w:rsidRDefault="00EF5199" w:rsidP="00EF5199">
            <w:pPr>
              <w:keepNext/>
              <w:keepLines/>
              <w:spacing w:after="0"/>
              <w:jc w:val="center"/>
              <w:rPr>
                <w:rFonts w:ascii="Arial" w:hAnsi="Arial"/>
                <w:b/>
                <w:sz w:val="18"/>
                <w:lang w:eastAsia="ja-JP"/>
              </w:rPr>
            </w:pPr>
          </w:p>
        </w:tc>
        <w:tc>
          <w:tcPr>
            <w:tcW w:w="2052" w:type="dxa"/>
            <w:vMerge/>
            <w:tcBorders>
              <w:left w:val="single" w:sz="4" w:space="0" w:color="auto"/>
              <w:right w:val="single" w:sz="4" w:space="0" w:color="auto"/>
            </w:tcBorders>
            <w:vAlign w:val="center"/>
          </w:tcPr>
          <w:p w14:paraId="1B2AB49F" w14:textId="77777777" w:rsidR="00EF5199" w:rsidRDefault="00EF5199" w:rsidP="00EF5199">
            <w:pPr>
              <w:keepNext/>
              <w:keepLines/>
              <w:spacing w:after="0"/>
              <w:jc w:val="center"/>
              <w:rPr>
                <w:rFonts w:ascii="Arial" w:hAnsi="Arial"/>
                <w:b/>
                <w:sz w:val="18"/>
                <w:lang w:eastAsia="zh-CN"/>
              </w:rPr>
            </w:pPr>
          </w:p>
        </w:tc>
        <w:tc>
          <w:tcPr>
            <w:tcW w:w="2340" w:type="dxa"/>
            <w:tcBorders>
              <w:top w:val="single" w:sz="4" w:space="0" w:color="auto"/>
              <w:left w:val="single" w:sz="4" w:space="0" w:color="auto"/>
              <w:bottom w:val="single" w:sz="4" w:space="0" w:color="auto"/>
              <w:right w:val="single" w:sz="4" w:space="0" w:color="auto"/>
            </w:tcBorders>
            <w:vAlign w:val="center"/>
          </w:tcPr>
          <w:p w14:paraId="505FFC9F" w14:textId="77777777" w:rsidR="00EF5199" w:rsidRPr="00921611" w:rsidRDefault="00EF5199" w:rsidP="00EF5199">
            <w:pPr>
              <w:keepNext/>
              <w:keepLines/>
              <w:spacing w:after="0"/>
              <w:jc w:val="center"/>
              <w:rPr>
                <w:rFonts w:ascii="Arial" w:hAnsi="Arial"/>
                <w:b/>
                <w:sz w:val="18"/>
                <w:vertAlign w:val="superscript"/>
                <w:lang w:eastAsia="ja-JP"/>
              </w:rPr>
            </w:pPr>
            <w:r>
              <w:rPr>
                <w:rFonts w:ascii="Arial" w:hAnsi="Arial"/>
                <w:b/>
                <w:sz w:val="18"/>
                <w:lang w:eastAsia="ja-JP"/>
              </w:rPr>
              <w:t>0.5</w:t>
            </w:r>
            <w:r>
              <w:rPr>
                <w:rFonts w:ascii="Arial" w:hAnsi="Arial"/>
                <w:b/>
                <w:sz w:val="18"/>
                <w:vertAlign w:val="superscript"/>
                <w:lang w:eastAsia="ja-JP"/>
              </w:rPr>
              <w:t>6</w:t>
            </w:r>
          </w:p>
        </w:tc>
      </w:tr>
      <w:tr w:rsidR="00EF5199" w:rsidRPr="00621714" w14:paraId="162C141C" w14:textId="77777777" w:rsidTr="00EF5199">
        <w:trPr>
          <w:tblHeader/>
          <w:jc w:val="center"/>
        </w:trPr>
        <w:tc>
          <w:tcPr>
            <w:tcW w:w="5927" w:type="dxa"/>
            <w:gridSpan w:val="3"/>
            <w:tcBorders>
              <w:left w:val="single" w:sz="4" w:space="0" w:color="auto"/>
              <w:bottom w:val="single" w:sz="4" w:space="0" w:color="auto"/>
              <w:right w:val="single" w:sz="4" w:space="0" w:color="auto"/>
            </w:tcBorders>
            <w:vAlign w:val="center"/>
          </w:tcPr>
          <w:p w14:paraId="65233F66" w14:textId="77777777" w:rsidR="00EF5199" w:rsidRPr="001D386E" w:rsidRDefault="00EF5199" w:rsidP="00EF5199">
            <w:pPr>
              <w:pStyle w:val="TAN"/>
            </w:pPr>
            <w:r w:rsidRPr="001D386E">
              <w:t xml:space="preserve">NOTE 5: </w:t>
            </w:r>
            <w:r w:rsidRPr="001D386E">
              <w:tab/>
            </w:r>
            <w:r w:rsidRPr="001D386E">
              <w:rPr>
                <w:lang w:val="en-US" w:eastAsia="zh-CN"/>
              </w:rPr>
              <w:t>The requirement is specified for the frequency range of 2545-2690MHz</w:t>
            </w:r>
            <w:r w:rsidRPr="001D386E">
              <w:t>.</w:t>
            </w:r>
          </w:p>
          <w:p w14:paraId="14442AD6" w14:textId="77777777" w:rsidR="00EF5199" w:rsidRPr="00F66146" w:rsidRDefault="00EF5199" w:rsidP="00EF5199">
            <w:pPr>
              <w:pStyle w:val="TAN"/>
              <w:rPr>
                <w:lang w:eastAsia="zh-CN"/>
              </w:rPr>
            </w:pPr>
            <w:r w:rsidRPr="001D386E">
              <w:t xml:space="preserve">NOTE 6: </w:t>
            </w:r>
            <w:r w:rsidRPr="001D386E">
              <w:tab/>
            </w:r>
            <w:r w:rsidRPr="001D386E">
              <w:rPr>
                <w:lang w:val="en-US" w:eastAsia="zh-CN"/>
              </w:rPr>
              <w:t>The requirement is specified for the frequency range of 2496-2545MHz</w:t>
            </w:r>
            <w:r w:rsidRPr="001D386E">
              <w:t>.</w:t>
            </w:r>
          </w:p>
        </w:tc>
      </w:tr>
    </w:tbl>
    <w:p w14:paraId="340C2AC6" w14:textId="77777777" w:rsidR="00EF5199" w:rsidRDefault="00EF5199" w:rsidP="00EF5199"/>
    <w:p w14:paraId="51D1B509" w14:textId="62C26CF7" w:rsidR="00EF5199" w:rsidRPr="00F15866" w:rsidRDefault="00EF5199" w:rsidP="00EF5199">
      <w:pPr>
        <w:pStyle w:val="Heading3"/>
        <w:ind w:left="0" w:firstLine="0"/>
        <w:rPr>
          <w:rFonts w:ascii="Calibri" w:hAnsi="Calibri"/>
          <w:szCs w:val="22"/>
          <w:lang w:eastAsia="zh-CN"/>
        </w:rPr>
      </w:pPr>
      <w:bookmarkStart w:id="860" w:name="_Toc55905114"/>
      <w:bookmarkStart w:id="861" w:name="_Toc64276967"/>
      <w:r>
        <w:t>5.4.</w:t>
      </w:r>
      <w:r>
        <w:rPr>
          <w:rFonts w:hint="eastAsia"/>
          <w:lang w:eastAsia="zh-CN"/>
        </w:rPr>
        <w:t>3</w:t>
      </w:r>
      <w:r w:rsidRPr="00F00C5E">
        <w:rPr>
          <w:rFonts w:ascii="Calibri" w:hAnsi="Calibri"/>
          <w:sz w:val="22"/>
          <w:szCs w:val="22"/>
          <w:lang w:eastAsia="sv-SE"/>
        </w:rPr>
        <w:tab/>
      </w:r>
      <w:r>
        <w:rPr>
          <w:rFonts w:hint="eastAsia"/>
          <w:lang w:eastAsia="zh-CN"/>
        </w:rPr>
        <w:t>REFSENS requirements</w:t>
      </w:r>
      <w:bookmarkEnd w:id="858"/>
      <w:bookmarkEnd w:id="859"/>
      <w:bookmarkEnd w:id="860"/>
      <w:bookmarkEnd w:id="861"/>
    </w:p>
    <w:p w14:paraId="751B0291" w14:textId="63A4D886" w:rsidR="00EF5199" w:rsidRDefault="00EF5199" w:rsidP="00921611">
      <w:pPr>
        <w:jc w:val="center"/>
        <w:rPr>
          <w:rFonts w:ascii="Arial" w:hAnsi="Arial" w:cs="Arial"/>
          <w:lang w:eastAsia="zh-CN"/>
        </w:rPr>
      </w:pPr>
      <w:r w:rsidRPr="00E64F2C">
        <w:rPr>
          <w:rFonts w:ascii="Arial" w:hAnsi="Arial" w:cs="Arial"/>
          <w:b/>
          <w:lang w:eastAsia="zh-CN"/>
        </w:rPr>
        <w:t>Table 5.</w:t>
      </w:r>
      <w:r>
        <w:rPr>
          <w:rFonts w:ascii="Arial" w:hAnsi="Arial" w:cs="Arial"/>
          <w:b/>
          <w:lang w:eastAsia="zh-CN"/>
        </w:rPr>
        <w:t>4</w:t>
      </w:r>
      <w:r w:rsidRPr="00E64F2C">
        <w:rPr>
          <w:rFonts w:ascii="Arial" w:hAnsi="Arial" w:cs="Arial"/>
          <w:b/>
          <w:lang w:eastAsia="zh-CN"/>
        </w:rPr>
        <w:t>.3</w:t>
      </w:r>
      <w:r w:rsidRPr="00921611">
        <w:rPr>
          <w:rFonts w:ascii="Arial" w:hAnsi="Arial" w:cs="Arial"/>
          <w:b/>
          <w:lang w:eastAsia="zh-CN"/>
        </w:rPr>
        <w:t>-</w:t>
      </w:r>
      <w:r>
        <w:rPr>
          <w:rFonts w:ascii="Arial" w:hAnsi="Arial" w:cs="Arial"/>
          <w:b/>
          <w:lang w:eastAsia="zh-CN"/>
        </w:rPr>
        <w:t>1</w:t>
      </w:r>
      <w:r w:rsidRPr="00921611">
        <w:rPr>
          <w:rFonts w:ascii="Arial" w:hAnsi="Arial" w:cs="Arial"/>
          <w:b/>
          <w:lang w:eastAsia="zh-CN"/>
        </w:rPr>
        <w:t>: Reference sensitivity for carrier aggregation QPSK PREFSENS, CA (exceptions due to harmonic issue)</w:t>
      </w:r>
    </w:p>
    <w:tbl>
      <w:tblPr>
        <w:tblW w:w="4969"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1"/>
        <w:gridCol w:w="991"/>
        <w:gridCol w:w="989"/>
        <w:gridCol w:w="852"/>
        <w:gridCol w:w="894"/>
        <w:gridCol w:w="948"/>
        <w:gridCol w:w="948"/>
        <w:gridCol w:w="948"/>
        <w:gridCol w:w="940"/>
      </w:tblGrid>
      <w:tr w:rsidR="00EF5199" w:rsidRPr="001D386E" w14:paraId="7E30B7D4" w14:textId="77777777" w:rsidTr="00EF5199">
        <w:trPr>
          <w:trHeight w:val="255"/>
        </w:trPr>
        <w:tc>
          <w:tcPr>
            <w:tcW w:w="5000" w:type="pct"/>
            <w:gridSpan w:val="9"/>
            <w:shd w:val="clear" w:color="auto" w:fill="auto"/>
            <w:vAlign w:val="center"/>
          </w:tcPr>
          <w:p w14:paraId="283E6EE3" w14:textId="77777777" w:rsidR="00EF5199" w:rsidRPr="001D386E" w:rsidRDefault="00EF5199" w:rsidP="00EF5199">
            <w:pPr>
              <w:pStyle w:val="TAH"/>
            </w:pPr>
            <w:r w:rsidRPr="001D386E">
              <w:lastRenderedPageBreak/>
              <w:t>Channel bandwidth</w:t>
            </w:r>
          </w:p>
        </w:tc>
      </w:tr>
      <w:tr w:rsidR="00EF5199" w:rsidRPr="001D386E" w14:paraId="258EE9E0" w14:textId="77777777" w:rsidTr="00EF5199">
        <w:trPr>
          <w:trHeight w:val="255"/>
        </w:trPr>
        <w:tc>
          <w:tcPr>
            <w:tcW w:w="1076" w:type="pct"/>
            <w:shd w:val="clear" w:color="auto" w:fill="auto"/>
            <w:vAlign w:val="center"/>
          </w:tcPr>
          <w:p w14:paraId="2E093727" w14:textId="77777777" w:rsidR="00EF5199" w:rsidRPr="001D386E" w:rsidRDefault="00EF5199" w:rsidP="00EF5199">
            <w:pPr>
              <w:pStyle w:val="TAH"/>
            </w:pPr>
            <w:r w:rsidRPr="001D386E">
              <w:t>EUTRA CA Configuration</w:t>
            </w:r>
          </w:p>
        </w:tc>
        <w:tc>
          <w:tcPr>
            <w:tcW w:w="518" w:type="pct"/>
            <w:shd w:val="clear" w:color="auto" w:fill="auto"/>
            <w:vAlign w:val="center"/>
          </w:tcPr>
          <w:p w14:paraId="3295A5D1" w14:textId="77777777" w:rsidR="00EF5199" w:rsidRPr="001D386E" w:rsidRDefault="00EF5199" w:rsidP="00EF5199">
            <w:pPr>
              <w:pStyle w:val="TAH"/>
            </w:pPr>
            <w:r w:rsidRPr="001D386E">
              <w:t>EUTRA band</w:t>
            </w:r>
          </w:p>
        </w:tc>
        <w:tc>
          <w:tcPr>
            <w:tcW w:w="517" w:type="pct"/>
            <w:shd w:val="clear" w:color="auto" w:fill="auto"/>
            <w:vAlign w:val="center"/>
          </w:tcPr>
          <w:p w14:paraId="320703D1" w14:textId="77777777" w:rsidR="00EF5199" w:rsidRPr="001D386E" w:rsidRDefault="00EF5199" w:rsidP="00EF5199">
            <w:pPr>
              <w:pStyle w:val="TAH"/>
            </w:pPr>
            <w:r w:rsidRPr="001D386E">
              <w:t>1.4 MHz</w:t>
            </w:r>
            <w:r w:rsidRPr="001D386E">
              <w:br/>
              <w:t>(dBm)</w:t>
            </w:r>
          </w:p>
        </w:tc>
        <w:tc>
          <w:tcPr>
            <w:tcW w:w="445" w:type="pct"/>
            <w:shd w:val="clear" w:color="auto" w:fill="auto"/>
            <w:vAlign w:val="center"/>
          </w:tcPr>
          <w:p w14:paraId="522A27F1" w14:textId="77777777" w:rsidR="00EF5199" w:rsidRPr="001D386E" w:rsidRDefault="00EF5199" w:rsidP="00EF5199">
            <w:pPr>
              <w:pStyle w:val="TAH"/>
            </w:pPr>
            <w:r w:rsidRPr="001D386E">
              <w:t>3 MHz</w:t>
            </w:r>
            <w:r w:rsidRPr="001D386E">
              <w:br/>
              <w:t>(dBm)</w:t>
            </w:r>
          </w:p>
        </w:tc>
        <w:tc>
          <w:tcPr>
            <w:tcW w:w="467" w:type="pct"/>
            <w:shd w:val="clear" w:color="auto" w:fill="auto"/>
            <w:vAlign w:val="center"/>
          </w:tcPr>
          <w:p w14:paraId="364B192D" w14:textId="77777777" w:rsidR="00EF5199" w:rsidRPr="001D386E" w:rsidRDefault="00EF5199" w:rsidP="00EF5199">
            <w:pPr>
              <w:pStyle w:val="TAH"/>
            </w:pPr>
            <w:r w:rsidRPr="001D386E">
              <w:t>5 MHz</w:t>
            </w:r>
            <w:r w:rsidRPr="001D386E">
              <w:br/>
              <w:t>(dBm)</w:t>
            </w:r>
          </w:p>
        </w:tc>
        <w:tc>
          <w:tcPr>
            <w:tcW w:w="495" w:type="pct"/>
            <w:shd w:val="clear" w:color="auto" w:fill="auto"/>
            <w:vAlign w:val="center"/>
          </w:tcPr>
          <w:p w14:paraId="7A1197E7" w14:textId="77777777" w:rsidR="00EF5199" w:rsidRPr="001D386E" w:rsidRDefault="00EF5199" w:rsidP="00EF5199">
            <w:pPr>
              <w:pStyle w:val="TAH"/>
            </w:pPr>
            <w:r w:rsidRPr="001D386E">
              <w:t>10 MHz</w:t>
            </w:r>
            <w:r w:rsidRPr="001D386E">
              <w:br/>
              <w:t>(dBm)</w:t>
            </w:r>
          </w:p>
        </w:tc>
        <w:tc>
          <w:tcPr>
            <w:tcW w:w="495" w:type="pct"/>
            <w:shd w:val="clear" w:color="auto" w:fill="auto"/>
            <w:vAlign w:val="center"/>
          </w:tcPr>
          <w:p w14:paraId="0FFD80D7" w14:textId="77777777" w:rsidR="00EF5199" w:rsidRPr="001D386E" w:rsidRDefault="00EF5199" w:rsidP="00EF5199">
            <w:pPr>
              <w:pStyle w:val="TAH"/>
            </w:pPr>
            <w:r w:rsidRPr="001D386E">
              <w:t>15 MHz</w:t>
            </w:r>
            <w:r w:rsidRPr="001D386E">
              <w:br/>
              <w:t>(dBm)</w:t>
            </w:r>
          </w:p>
        </w:tc>
        <w:tc>
          <w:tcPr>
            <w:tcW w:w="495" w:type="pct"/>
            <w:shd w:val="clear" w:color="auto" w:fill="auto"/>
            <w:vAlign w:val="center"/>
          </w:tcPr>
          <w:p w14:paraId="0B447EC4" w14:textId="77777777" w:rsidR="00EF5199" w:rsidRPr="001D386E" w:rsidRDefault="00EF5199" w:rsidP="00EF5199">
            <w:pPr>
              <w:pStyle w:val="TAH"/>
            </w:pPr>
            <w:r w:rsidRPr="001D386E">
              <w:t>20 MHz</w:t>
            </w:r>
            <w:r w:rsidRPr="001D386E">
              <w:br/>
              <w:t>(dBm)</w:t>
            </w:r>
          </w:p>
        </w:tc>
        <w:tc>
          <w:tcPr>
            <w:tcW w:w="491" w:type="pct"/>
            <w:shd w:val="clear" w:color="auto" w:fill="auto"/>
            <w:vAlign w:val="center"/>
          </w:tcPr>
          <w:p w14:paraId="5DBFE3B1" w14:textId="77777777" w:rsidR="00EF5199" w:rsidRPr="001D386E" w:rsidRDefault="00EF5199" w:rsidP="00EF5199">
            <w:pPr>
              <w:pStyle w:val="TAH"/>
            </w:pPr>
            <w:r w:rsidRPr="001D386E">
              <w:t>Duplex mode</w:t>
            </w:r>
          </w:p>
        </w:tc>
      </w:tr>
      <w:tr w:rsidR="00EF5199" w:rsidRPr="001D386E" w14:paraId="67054D0F" w14:textId="77777777" w:rsidTr="00EF5199">
        <w:trPr>
          <w:trHeight w:val="255"/>
        </w:trPr>
        <w:tc>
          <w:tcPr>
            <w:tcW w:w="1077" w:type="pct"/>
            <w:shd w:val="clear" w:color="auto" w:fill="auto"/>
            <w:vAlign w:val="center"/>
          </w:tcPr>
          <w:p w14:paraId="76AEF16A" w14:textId="77777777" w:rsidR="00EF5199" w:rsidRPr="001D386E" w:rsidRDefault="00EF5199" w:rsidP="00EF5199">
            <w:pPr>
              <w:pStyle w:val="TAC"/>
            </w:pPr>
            <w:r w:rsidRPr="001D386E">
              <w:rPr>
                <w:lang w:eastAsia="ja-JP"/>
              </w:rPr>
              <w:t>CA_1A-</w:t>
            </w:r>
            <w:r w:rsidRPr="001D386E">
              <w:rPr>
                <w:lang w:eastAsia="zh-CN"/>
              </w:rPr>
              <w:t>3</w:t>
            </w:r>
            <w:r w:rsidRPr="001D386E">
              <w:rPr>
                <w:lang w:eastAsia="ja-JP"/>
              </w:rPr>
              <w:t>A-8A</w:t>
            </w:r>
            <w:r>
              <w:rPr>
                <w:lang w:eastAsia="ja-JP"/>
              </w:rPr>
              <w:t>-41A</w:t>
            </w:r>
            <w:r w:rsidRPr="001D386E">
              <w:rPr>
                <w:vertAlign w:val="superscript"/>
                <w:lang w:eastAsia="ja-JP"/>
              </w:rPr>
              <w:t>4</w:t>
            </w:r>
          </w:p>
        </w:tc>
        <w:tc>
          <w:tcPr>
            <w:tcW w:w="518" w:type="pct"/>
            <w:shd w:val="clear" w:color="auto" w:fill="auto"/>
            <w:vAlign w:val="center"/>
          </w:tcPr>
          <w:p w14:paraId="307074CE" w14:textId="77777777" w:rsidR="00EF5199" w:rsidRPr="001D386E" w:rsidRDefault="00EF5199" w:rsidP="00EF5199">
            <w:pPr>
              <w:pStyle w:val="TAC"/>
              <w:rPr>
                <w:rFonts w:eastAsia="SimSun"/>
                <w:lang w:eastAsia="zh-CN"/>
              </w:rPr>
            </w:pPr>
            <w:r w:rsidRPr="001D386E">
              <w:rPr>
                <w:lang w:eastAsia="zh-CN"/>
              </w:rPr>
              <w:t>3</w:t>
            </w:r>
          </w:p>
        </w:tc>
        <w:tc>
          <w:tcPr>
            <w:tcW w:w="517" w:type="pct"/>
            <w:shd w:val="clear" w:color="auto" w:fill="auto"/>
            <w:vAlign w:val="center"/>
          </w:tcPr>
          <w:p w14:paraId="653DE211" w14:textId="77777777" w:rsidR="00EF5199" w:rsidRPr="001D386E" w:rsidRDefault="00EF5199" w:rsidP="00EF5199">
            <w:pPr>
              <w:pStyle w:val="TAC"/>
            </w:pPr>
          </w:p>
        </w:tc>
        <w:tc>
          <w:tcPr>
            <w:tcW w:w="445" w:type="pct"/>
            <w:shd w:val="clear" w:color="auto" w:fill="auto"/>
            <w:vAlign w:val="center"/>
          </w:tcPr>
          <w:p w14:paraId="1216A136" w14:textId="77777777" w:rsidR="00EF5199" w:rsidRPr="001D386E" w:rsidRDefault="00EF5199" w:rsidP="00EF5199">
            <w:pPr>
              <w:pStyle w:val="TAC"/>
            </w:pPr>
          </w:p>
        </w:tc>
        <w:tc>
          <w:tcPr>
            <w:tcW w:w="467" w:type="pct"/>
            <w:shd w:val="clear" w:color="auto" w:fill="auto"/>
            <w:vAlign w:val="center"/>
          </w:tcPr>
          <w:p w14:paraId="093351D6" w14:textId="77777777" w:rsidR="00EF5199" w:rsidRPr="001D386E" w:rsidRDefault="00EF5199" w:rsidP="00EF5199">
            <w:pPr>
              <w:pStyle w:val="TAC"/>
              <w:rPr>
                <w:rFonts w:eastAsia="SimSun"/>
                <w:lang w:eastAsia="zh-CN"/>
              </w:rPr>
            </w:pPr>
            <w:r w:rsidRPr="001D386E">
              <w:rPr>
                <w:lang w:eastAsia="ja-JP"/>
              </w:rPr>
              <w:t>N/A</w:t>
            </w:r>
          </w:p>
        </w:tc>
        <w:tc>
          <w:tcPr>
            <w:tcW w:w="495" w:type="pct"/>
            <w:shd w:val="clear" w:color="auto" w:fill="auto"/>
            <w:vAlign w:val="center"/>
          </w:tcPr>
          <w:p w14:paraId="10D74195" w14:textId="77777777" w:rsidR="00EF5199" w:rsidRPr="001D386E" w:rsidRDefault="00EF5199" w:rsidP="00EF5199">
            <w:pPr>
              <w:pStyle w:val="TAC"/>
              <w:rPr>
                <w:rFonts w:eastAsia="SimSun"/>
                <w:lang w:eastAsia="zh-CN"/>
              </w:rPr>
            </w:pPr>
            <w:r w:rsidRPr="001D386E">
              <w:rPr>
                <w:lang w:eastAsia="ja-JP"/>
              </w:rPr>
              <w:t>N/A</w:t>
            </w:r>
          </w:p>
        </w:tc>
        <w:tc>
          <w:tcPr>
            <w:tcW w:w="495" w:type="pct"/>
            <w:shd w:val="clear" w:color="auto" w:fill="auto"/>
            <w:vAlign w:val="center"/>
          </w:tcPr>
          <w:p w14:paraId="2CFBA581" w14:textId="77777777" w:rsidR="00EF5199" w:rsidRPr="001D386E" w:rsidRDefault="00EF5199" w:rsidP="00EF5199">
            <w:pPr>
              <w:pStyle w:val="TAC"/>
              <w:rPr>
                <w:rFonts w:eastAsia="SimSun"/>
                <w:lang w:eastAsia="zh-CN"/>
              </w:rPr>
            </w:pPr>
            <w:r w:rsidRPr="001D386E">
              <w:rPr>
                <w:lang w:eastAsia="ja-JP"/>
              </w:rPr>
              <w:t>N/A</w:t>
            </w:r>
          </w:p>
        </w:tc>
        <w:tc>
          <w:tcPr>
            <w:tcW w:w="495" w:type="pct"/>
            <w:shd w:val="clear" w:color="auto" w:fill="auto"/>
            <w:vAlign w:val="center"/>
          </w:tcPr>
          <w:p w14:paraId="4D091E6E" w14:textId="77777777" w:rsidR="00EF5199" w:rsidRPr="001D386E" w:rsidRDefault="00EF5199" w:rsidP="00EF5199">
            <w:pPr>
              <w:pStyle w:val="TAC"/>
              <w:rPr>
                <w:rFonts w:eastAsia="SimSun"/>
                <w:lang w:eastAsia="zh-CN"/>
              </w:rPr>
            </w:pPr>
            <w:r w:rsidRPr="001D386E">
              <w:rPr>
                <w:lang w:eastAsia="ja-JP"/>
              </w:rPr>
              <w:t>N/A</w:t>
            </w:r>
          </w:p>
        </w:tc>
        <w:tc>
          <w:tcPr>
            <w:tcW w:w="490" w:type="pct"/>
            <w:shd w:val="clear" w:color="auto" w:fill="auto"/>
            <w:vAlign w:val="center"/>
          </w:tcPr>
          <w:p w14:paraId="71E13042" w14:textId="77777777" w:rsidR="00EF5199" w:rsidRPr="001D386E" w:rsidRDefault="00EF5199" w:rsidP="00EF5199">
            <w:pPr>
              <w:pStyle w:val="TAC"/>
            </w:pPr>
            <w:r w:rsidRPr="001D386E">
              <w:rPr>
                <w:rFonts w:eastAsia="Calibri"/>
                <w:lang w:val="en-US" w:eastAsia="ja-JP"/>
              </w:rPr>
              <w:t>FDD</w:t>
            </w:r>
          </w:p>
        </w:tc>
      </w:tr>
      <w:tr w:rsidR="00EF5199" w:rsidRPr="001D386E" w14:paraId="705A4F60" w14:textId="77777777" w:rsidTr="00EF5199">
        <w:trPr>
          <w:trHeight w:val="255"/>
        </w:trPr>
        <w:tc>
          <w:tcPr>
            <w:tcW w:w="1" w:type="pct"/>
            <w:gridSpan w:val="9"/>
            <w:shd w:val="clear" w:color="auto" w:fill="auto"/>
            <w:vAlign w:val="center"/>
          </w:tcPr>
          <w:p w14:paraId="516A26AB" w14:textId="77777777" w:rsidR="00EF5199" w:rsidRPr="00921611" w:rsidRDefault="00EF5199" w:rsidP="00921611">
            <w:pPr>
              <w:pStyle w:val="TAN"/>
              <w:rPr>
                <w:rFonts w:eastAsia="SimSun"/>
              </w:rPr>
            </w:pPr>
            <w:r w:rsidRPr="001D386E">
              <w:t>NOTE 4:</w:t>
            </w:r>
            <w:r w:rsidRPr="001D386E">
              <w:tab/>
              <w:t xml:space="preserve">No requirements apply when there is at least one individual RE within the </w:t>
            </w:r>
            <w:r w:rsidRPr="001D386E">
              <w:rPr>
                <w:lang w:eastAsia="ja-JP"/>
              </w:rPr>
              <w:t xml:space="preserve">uplink </w:t>
            </w:r>
            <w:r w:rsidRPr="001D386E">
              <w:t>transmission bandwidth of the low band for which the 2</w:t>
            </w:r>
            <w:r w:rsidRPr="001D386E">
              <w:rPr>
                <w:vertAlign w:val="superscript"/>
              </w:rPr>
              <w:t>nd</w:t>
            </w:r>
            <w:r w:rsidRPr="001D386E">
              <w:t xml:space="preserve"> </w:t>
            </w:r>
            <w:r w:rsidRPr="001D386E">
              <w:rPr>
                <w:lang w:eastAsia="ja-JP"/>
              </w:rPr>
              <w:t xml:space="preserve">transmitter </w:t>
            </w:r>
            <w:r w:rsidRPr="001D386E">
              <w:t xml:space="preserve">harmonic is within the </w:t>
            </w:r>
            <w:r w:rsidRPr="001D386E">
              <w:rPr>
                <w:lang w:eastAsia="ja-JP"/>
              </w:rPr>
              <w:t xml:space="preserve">downlink </w:t>
            </w:r>
            <w:r w:rsidRPr="001D386E">
              <w:t xml:space="preserve">transmission bandwidth of the high band. The reference sensitivity </w:t>
            </w:r>
            <w:r w:rsidRPr="001D386E">
              <w:rPr>
                <w:lang w:eastAsia="ja-JP"/>
              </w:rPr>
              <w:t>for all active downlink component carriers</w:t>
            </w:r>
            <w:r w:rsidRPr="001D386E">
              <w:t xml:space="preserve"> is only verified when this is not the case (the requirements specified in clause 7.3.1 apply unless otherwise specified).</w:t>
            </w:r>
          </w:p>
        </w:tc>
      </w:tr>
    </w:tbl>
    <w:p w14:paraId="53A40D3C" w14:textId="77777777" w:rsidR="00EF5199" w:rsidRDefault="00EF5199" w:rsidP="00921611">
      <w:pPr>
        <w:jc w:val="center"/>
        <w:rPr>
          <w:rFonts w:ascii="Arial" w:hAnsi="Arial" w:cs="Arial"/>
          <w:lang w:eastAsia="zh-CN"/>
        </w:rPr>
      </w:pPr>
    </w:p>
    <w:p w14:paraId="579C9E46" w14:textId="347C891F" w:rsidR="00EF5199" w:rsidRDefault="00EF5199" w:rsidP="00921611">
      <w:pPr>
        <w:jc w:val="center"/>
        <w:rPr>
          <w:rFonts w:ascii="Arial" w:hAnsi="Arial" w:cs="Arial"/>
          <w:lang w:eastAsia="zh-CN"/>
        </w:rPr>
      </w:pPr>
      <w:r w:rsidRPr="00E64F2C">
        <w:rPr>
          <w:rFonts w:ascii="Arial" w:hAnsi="Arial" w:cs="Arial"/>
          <w:b/>
          <w:lang w:eastAsia="zh-CN"/>
        </w:rPr>
        <w:t>Table 5.</w:t>
      </w:r>
      <w:r>
        <w:rPr>
          <w:rFonts w:ascii="Arial" w:hAnsi="Arial" w:cs="Arial"/>
          <w:b/>
          <w:lang w:eastAsia="zh-CN"/>
        </w:rPr>
        <w:t>4</w:t>
      </w:r>
      <w:r w:rsidRPr="00921611">
        <w:rPr>
          <w:rFonts w:ascii="Arial" w:hAnsi="Arial" w:cs="Arial"/>
          <w:b/>
          <w:lang w:eastAsia="zh-CN"/>
        </w:rPr>
        <w:t>.</w:t>
      </w:r>
      <w:r>
        <w:rPr>
          <w:rFonts w:ascii="Arial" w:hAnsi="Arial" w:cs="Arial"/>
          <w:b/>
          <w:lang w:eastAsia="zh-CN"/>
        </w:rPr>
        <w:t>3</w:t>
      </w:r>
      <w:r w:rsidRPr="00921611">
        <w:rPr>
          <w:rFonts w:ascii="Arial" w:hAnsi="Arial" w:cs="Arial"/>
          <w:b/>
          <w:lang w:eastAsia="zh-CN"/>
        </w:rPr>
        <w:t>-</w:t>
      </w:r>
      <w:r>
        <w:rPr>
          <w:rFonts w:ascii="Arial" w:hAnsi="Arial" w:cs="Arial"/>
          <w:b/>
          <w:lang w:eastAsia="zh-CN"/>
        </w:rPr>
        <w:t>2</w:t>
      </w:r>
      <w:r w:rsidRPr="00921611">
        <w:rPr>
          <w:rFonts w:ascii="Arial" w:hAnsi="Arial" w:cs="Arial"/>
          <w:b/>
          <w:lang w:eastAsia="zh-CN"/>
        </w:rPr>
        <w:t>: Reference sensitivity for carrier aggregation QPSK PREFSENS, CA (exceptions for three bands due to close proximity of UL to DL channel)</w:t>
      </w:r>
    </w:p>
    <w:tbl>
      <w:tblPr>
        <w:tblW w:w="926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004"/>
        <w:gridCol w:w="1134"/>
        <w:gridCol w:w="839"/>
        <w:gridCol w:w="850"/>
        <w:gridCol w:w="851"/>
        <w:gridCol w:w="859"/>
        <w:gridCol w:w="900"/>
        <w:gridCol w:w="839"/>
      </w:tblGrid>
      <w:tr w:rsidR="00EF5199" w:rsidRPr="001D386E" w14:paraId="3536BBF5" w14:textId="77777777" w:rsidTr="00EF5199">
        <w:trPr>
          <w:trHeight w:val="255"/>
        </w:trPr>
        <w:tc>
          <w:tcPr>
            <w:tcW w:w="9260" w:type="dxa"/>
            <w:gridSpan w:val="9"/>
            <w:shd w:val="clear" w:color="auto" w:fill="auto"/>
            <w:vAlign w:val="center"/>
          </w:tcPr>
          <w:p w14:paraId="2E70B75A" w14:textId="77777777" w:rsidR="00EF5199" w:rsidRPr="001D386E" w:rsidRDefault="00EF5199" w:rsidP="00EF5199">
            <w:pPr>
              <w:pStyle w:val="TAH"/>
            </w:pPr>
            <w:r w:rsidRPr="001D386E">
              <w:t>Channel bandwidth</w:t>
            </w:r>
          </w:p>
        </w:tc>
      </w:tr>
      <w:tr w:rsidR="00EF5199" w:rsidRPr="001D386E" w14:paraId="6166A7C7" w14:textId="77777777" w:rsidTr="00EF5199">
        <w:trPr>
          <w:trHeight w:val="255"/>
        </w:trPr>
        <w:tc>
          <w:tcPr>
            <w:tcW w:w="1984" w:type="dxa"/>
            <w:shd w:val="clear" w:color="auto" w:fill="auto"/>
            <w:vAlign w:val="center"/>
          </w:tcPr>
          <w:p w14:paraId="0FD56BB1" w14:textId="77777777" w:rsidR="00EF5199" w:rsidRPr="001D386E" w:rsidRDefault="00EF5199" w:rsidP="00EF5199">
            <w:pPr>
              <w:pStyle w:val="TAH"/>
            </w:pPr>
            <w:r w:rsidRPr="001D386E">
              <w:t>EUTRA CA Configuration</w:t>
            </w:r>
          </w:p>
        </w:tc>
        <w:tc>
          <w:tcPr>
            <w:tcW w:w="1004" w:type="dxa"/>
            <w:shd w:val="clear" w:color="auto" w:fill="auto"/>
            <w:vAlign w:val="center"/>
          </w:tcPr>
          <w:p w14:paraId="099115EF" w14:textId="77777777" w:rsidR="00EF5199" w:rsidRPr="001D386E" w:rsidRDefault="00EF5199" w:rsidP="00EF5199">
            <w:pPr>
              <w:pStyle w:val="TAH"/>
            </w:pPr>
            <w:r w:rsidRPr="001D386E">
              <w:t>EUTRA band</w:t>
            </w:r>
          </w:p>
        </w:tc>
        <w:tc>
          <w:tcPr>
            <w:tcW w:w="1134" w:type="dxa"/>
            <w:shd w:val="clear" w:color="auto" w:fill="auto"/>
            <w:vAlign w:val="center"/>
          </w:tcPr>
          <w:p w14:paraId="1E0320E2" w14:textId="77777777" w:rsidR="00EF5199" w:rsidRPr="001D386E" w:rsidRDefault="00EF5199" w:rsidP="00EF5199">
            <w:pPr>
              <w:pStyle w:val="TAH"/>
            </w:pPr>
            <w:r w:rsidRPr="001D386E">
              <w:t>1.4 MHz</w:t>
            </w:r>
            <w:r w:rsidRPr="001D386E">
              <w:br/>
              <w:t>(dBm)</w:t>
            </w:r>
          </w:p>
        </w:tc>
        <w:tc>
          <w:tcPr>
            <w:tcW w:w="839" w:type="dxa"/>
            <w:shd w:val="clear" w:color="auto" w:fill="auto"/>
            <w:vAlign w:val="center"/>
          </w:tcPr>
          <w:p w14:paraId="79113446" w14:textId="77777777" w:rsidR="00EF5199" w:rsidRPr="001D386E" w:rsidRDefault="00EF5199" w:rsidP="00EF5199">
            <w:pPr>
              <w:pStyle w:val="TAH"/>
            </w:pPr>
            <w:r w:rsidRPr="001D386E">
              <w:t>3 MHz</w:t>
            </w:r>
            <w:r w:rsidRPr="001D386E">
              <w:br/>
              <w:t>(dBm)</w:t>
            </w:r>
          </w:p>
        </w:tc>
        <w:tc>
          <w:tcPr>
            <w:tcW w:w="850" w:type="dxa"/>
            <w:shd w:val="clear" w:color="auto" w:fill="auto"/>
            <w:vAlign w:val="center"/>
          </w:tcPr>
          <w:p w14:paraId="240F47C9" w14:textId="77777777" w:rsidR="00EF5199" w:rsidRPr="001D386E" w:rsidRDefault="00EF5199" w:rsidP="00EF5199">
            <w:pPr>
              <w:pStyle w:val="TAH"/>
            </w:pPr>
            <w:r w:rsidRPr="001D386E">
              <w:t>5 MHz</w:t>
            </w:r>
            <w:r w:rsidRPr="001D386E">
              <w:br/>
              <w:t>(dBm)</w:t>
            </w:r>
          </w:p>
        </w:tc>
        <w:tc>
          <w:tcPr>
            <w:tcW w:w="851" w:type="dxa"/>
            <w:shd w:val="clear" w:color="auto" w:fill="auto"/>
            <w:vAlign w:val="center"/>
          </w:tcPr>
          <w:p w14:paraId="7941A24A" w14:textId="77777777" w:rsidR="00EF5199" w:rsidRPr="001D386E" w:rsidRDefault="00EF5199" w:rsidP="00EF5199">
            <w:pPr>
              <w:pStyle w:val="TAH"/>
            </w:pPr>
            <w:r w:rsidRPr="001D386E">
              <w:t>10 MHz</w:t>
            </w:r>
            <w:r w:rsidRPr="001D386E">
              <w:br/>
              <w:t>(dBm)</w:t>
            </w:r>
          </w:p>
        </w:tc>
        <w:tc>
          <w:tcPr>
            <w:tcW w:w="859" w:type="dxa"/>
            <w:shd w:val="clear" w:color="auto" w:fill="auto"/>
            <w:vAlign w:val="center"/>
          </w:tcPr>
          <w:p w14:paraId="65FBDA88" w14:textId="77777777" w:rsidR="00EF5199" w:rsidRPr="001D386E" w:rsidRDefault="00EF5199" w:rsidP="00EF5199">
            <w:pPr>
              <w:pStyle w:val="TAH"/>
            </w:pPr>
            <w:r w:rsidRPr="001D386E">
              <w:t>15 MHz</w:t>
            </w:r>
            <w:r w:rsidRPr="001D386E">
              <w:br/>
              <w:t>(dBm)</w:t>
            </w:r>
          </w:p>
        </w:tc>
        <w:tc>
          <w:tcPr>
            <w:tcW w:w="900" w:type="dxa"/>
            <w:shd w:val="clear" w:color="auto" w:fill="auto"/>
            <w:vAlign w:val="center"/>
          </w:tcPr>
          <w:p w14:paraId="09FB71BF" w14:textId="77777777" w:rsidR="00EF5199" w:rsidRPr="001D386E" w:rsidRDefault="00EF5199" w:rsidP="00EF5199">
            <w:pPr>
              <w:pStyle w:val="TAH"/>
            </w:pPr>
            <w:r w:rsidRPr="001D386E">
              <w:t>20 MHz</w:t>
            </w:r>
            <w:r w:rsidRPr="001D386E">
              <w:br/>
              <w:t>(dBm)</w:t>
            </w:r>
          </w:p>
        </w:tc>
        <w:tc>
          <w:tcPr>
            <w:tcW w:w="839" w:type="dxa"/>
            <w:shd w:val="clear" w:color="auto" w:fill="auto"/>
            <w:vAlign w:val="center"/>
          </w:tcPr>
          <w:p w14:paraId="0E4753CD" w14:textId="77777777" w:rsidR="00EF5199" w:rsidRPr="001D386E" w:rsidRDefault="00EF5199" w:rsidP="00EF5199">
            <w:pPr>
              <w:pStyle w:val="TAH"/>
            </w:pPr>
            <w:r w:rsidRPr="001D386E">
              <w:t>Duplex mode</w:t>
            </w:r>
          </w:p>
        </w:tc>
      </w:tr>
      <w:tr w:rsidR="00EF5199" w:rsidRPr="001D386E" w14:paraId="7CA3241D" w14:textId="77777777" w:rsidTr="00EF5199">
        <w:trPr>
          <w:trHeight w:val="255"/>
        </w:trPr>
        <w:tc>
          <w:tcPr>
            <w:tcW w:w="1984" w:type="dxa"/>
            <w:shd w:val="clear" w:color="auto" w:fill="auto"/>
            <w:vAlign w:val="center"/>
          </w:tcPr>
          <w:p w14:paraId="3A3F61FF" w14:textId="77777777" w:rsidR="00EF5199" w:rsidRPr="001D386E" w:rsidRDefault="00EF5199" w:rsidP="00EF5199">
            <w:pPr>
              <w:pStyle w:val="TAC"/>
            </w:pPr>
            <w:r w:rsidRPr="001D386E">
              <w:t>CA_</w:t>
            </w:r>
            <w:r w:rsidRPr="001D386E">
              <w:rPr>
                <w:rFonts w:hint="eastAsia"/>
              </w:rPr>
              <w:t>1</w:t>
            </w:r>
            <w:r w:rsidRPr="001D386E">
              <w:t>A-</w:t>
            </w:r>
            <w:r w:rsidRPr="001D386E">
              <w:rPr>
                <w:rFonts w:hint="eastAsia"/>
              </w:rPr>
              <w:t>3</w:t>
            </w:r>
            <w:r w:rsidRPr="001D386E">
              <w:t>A</w:t>
            </w:r>
            <w:r w:rsidRPr="001D386E">
              <w:rPr>
                <w:rFonts w:hint="eastAsia"/>
              </w:rPr>
              <w:t>-</w:t>
            </w:r>
            <w:r w:rsidRPr="001D386E">
              <w:t>8</w:t>
            </w:r>
            <w:r w:rsidRPr="001D386E">
              <w:rPr>
                <w:rFonts w:hint="eastAsia"/>
              </w:rPr>
              <w:t>A</w:t>
            </w:r>
            <w:r>
              <w:t>-41A</w:t>
            </w:r>
            <w:r w:rsidRPr="001D386E">
              <w:rPr>
                <w:rFonts w:hint="eastAsia"/>
                <w:vertAlign w:val="superscript"/>
              </w:rPr>
              <w:t>4</w:t>
            </w:r>
          </w:p>
        </w:tc>
        <w:tc>
          <w:tcPr>
            <w:tcW w:w="1004" w:type="dxa"/>
            <w:shd w:val="clear" w:color="auto" w:fill="auto"/>
            <w:vAlign w:val="center"/>
          </w:tcPr>
          <w:p w14:paraId="2C9F5246" w14:textId="77777777" w:rsidR="00EF5199" w:rsidRPr="001D386E" w:rsidRDefault="00EF5199" w:rsidP="00EF5199">
            <w:pPr>
              <w:pStyle w:val="TAC"/>
            </w:pPr>
            <w:r w:rsidRPr="001D386E">
              <w:rPr>
                <w:rFonts w:hint="eastAsia"/>
              </w:rPr>
              <w:t>3</w:t>
            </w:r>
            <w:r w:rsidRPr="001D386E">
              <w:rPr>
                <w:vertAlign w:val="superscript"/>
              </w:rPr>
              <w:t>1</w:t>
            </w:r>
            <w:r w:rsidRPr="001D386E">
              <w:rPr>
                <w:rFonts w:hint="eastAsia"/>
                <w:vertAlign w:val="superscript"/>
                <w:lang w:eastAsia="zh-CN"/>
              </w:rPr>
              <w:t>2</w:t>
            </w:r>
          </w:p>
        </w:tc>
        <w:tc>
          <w:tcPr>
            <w:tcW w:w="1134" w:type="dxa"/>
            <w:shd w:val="clear" w:color="auto" w:fill="auto"/>
            <w:vAlign w:val="center"/>
          </w:tcPr>
          <w:p w14:paraId="77240AB6" w14:textId="77777777" w:rsidR="00EF5199" w:rsidRPr="001D386E" w:rsidRDefault="00EF5199" w:rsidP="00EF5199">
            <w:pPr>
              <w:pStyle w:val="TAC"/>
            </w:pPr>
          </w:p>
        </w:tc>
        <w:tc>
          <w:tcPr>
            <w:tcW w:w="839" w:type="dxa"/>
            <w:shd w:val="clear" w:color="auto" w:fill="auto"/>
            <w:vAlign w:val="center"/>
          </w:tcPr>
          <w:p w14:paraId="3CBBECAA" w14:textId="77777777" w:rsidR="00EF5199" w:rsidRPr="001D386E" w:rsidRDefault="00EF5199" w:rsidP="00EF5199">
            <w:pPr>
              <w:pStyle w:val="TAC"/>
            </w:pPr>
          </w:p>
        </w:tc>
        <w:tc>
          <w:tcPr>
            <w:tcW w:w="850" w:type="dxa"/>
            <w:shd w:val="clear" w:color="auto" w:fill="auto"/>
            <w:vAlign w:val="center"/>
          </w:tcPr>
          <w:p w14:paraId="10731C0A" w14:textId="77777777" w:rsidR="00EF5199" w:rsidRPr="001D386E" w:rsidRDefault="00EF5199" w:rsidP="00EF5199">
            <w:pPr>
              <w:pStyle w:val="TAC"/>
            </w:pPr>
            <w:r w:rsidRPr="001D386E">
              <w:t>-9</w:t>
            </w:r>
            <w:r w:rsidRPr="001D386E">
              <w:rPr>
                <w:rFonts w:hint="eastAsia"/>
              </w:rPr>
              <w:t>4</w:t>
            </w:r>
          </w:p>
        </w:tc>
        <w:tc>
          <w:tcPr>
            <w:tcW w:w="851" w:type="dxa"/>
            <w:shd w:val="clear" w:color="auto" w:fill="auto"/>
            <w:vAlign w:val="center"/>
          </w:tcPr>
          <w:p w14:paraId="2B075CCA" w14:textId="77777777" w:rsidR="00EF5199" w:rsidRPr="001D386E" w:rsidRDefault="00EF5199" w:rsidP="00EF5199">
            <w:pPr>
              <w:pStyle w:val="TAC"/>
            </w:pPr>
            <w:r w:rsidRPr="001D386E">
              <w:t>-91.5</w:t>
            </w:r>
          </w:p>
        </w:tc>
        <w:tc>
          <w:tcPr>
            <w:tcW w:w="859" w:type="dxa"/>
            <w:shd w:val="clear" w:color="auto" w:fill="auto"/>
            <w:vAlign w:val="center"/>
          </w:tcPr>
          <w:p w14:paraId="547F6ADA" w14:textId="77777777" w:rsidR="00EF5199" w:rsidRPr="001D386E" w:rsidRDefault="00EF5199" w:rsidP="00EF5199">
            <w:pPr>
              <w:pStyle w:val="TAC"/>
            </w:pPr>
            <w:r w:rsidRPr="001D386E">
              <w:t>-90</w:t>
            </w:r>
          </w:p>
        </w:tc>
        <w:tc>
          <w:tcPr>
            <w:tcW w:w="900" w:type="dxa"/>
            <w:shd w:val="clear" w:color="auto" w:fill="auto"/>
            <w:vAlign w:val="center"/>
          </w:tcPr>
          <w:p w14:paraId="37331340" w14:textId="77777777" w:rsidR="00EF5199" w:rsidRPr="001D386E" w:rsidRDefault="00EF5199" w:rsidP="00EF5199">
            <w:pPr>
              <w:pStyle w:val="TAC"/>
            </w:pPr>
            <w:r w:rsidRPr="001D386E">
              <w:t>-89</w:t>
            </w:r>
          </w:p>
        </w:tc>
        <w:tc>
          <w:tcPr>
            <w:tcW w:w="839" w:type="dxa"/>
            <w:shd w:val="clear" w:color="auto" w:fill="auto"/>
            <w:vAlign w:val="center"/>
          </w:tcPr>
          <w:p w14:paraId="3D7640DD" w14:textId="77777777" w:rsidR="00EF5199" w:rsidRPr="001D386E" w:rsidRDefault="00EF5199" w:rsidP="00EF5199">
            <w:pPr>
              <w:pStyle w:val="TAC"/>
            </w:pPr>
            <w:r w:rsidRPr="001D386E">
              <w:t>FDD</w:t>
            </w:r>
          </w:p>
        </w:tc>
      </w:tr>
      <w:tr w:rsidR="00EF5199" w:rsidRPr="001D386E" w14:paraId="52AAC11E" w14:textId="77777777" w:rsidTr="00921611">
        <w:trPr>
          <w:trHeight w:val="255"/>
        </w:trPr>
        <w:tc>
          <w:tcPr>
            <w:tcW w:w="1984" w:type="dxa"/>
            <w:shd w:val="clear" w:color="auto" w:fill="auto"/>
            <w:vAlign w:val="center"/>
          </w:tcPr>
          <w:p w14:paraId="19AD77D4" w14:textId="77777777" w:rsidR="00EF5199" w:rsidRPr="001D386E" w:rsidRDefault="00EF5199" w:rsidP="00EF5199">
            <w:pPr>
              <w:pStyle w:val="TAC"/>
            </w:pPr>
            <w:r w:rsidRPr="001D386E">
              <w:t>CA_</w:t>
            </w:r>
            <w:r w:rsidRPr="001D386E">
              <w:rPr>
                <w:rFonts w:hint="eastAsia"/>
              </w:rPr>
              <w:t>1</w:t>
            </w:r>
            <w:r w:rsidRPr="001D386E">
              <w:t>A-</w:t>
            </w:r>
            <w:r w:rsidRPr="001D386E">
              <w:rPr>
                <w:rFonts w:hint="eastAsia"/>
              </w:rPr>
              <w:t>3</w:t>
            </w:r>
            <w:r w:rsidRPr="001D386E">
              <w:t>A</w:t>
            </w:r>
            <w:r w:rsidRPr="001D386E">
              <w:rPr>
                <w:rFonts w:hint="eastAsia"/>
              </w:rPr>
              <w:t>-</w:t>
            </w:r>
            <w:r w:rsidRPr="001D386E">
              <w:t>8</w:t>
            </w:r>
            <w:r w:rsidRPr="001D386E">
              <w:rPr>
                <w:rFonts w:hint="eastAsia"/>
              </w:rPr>
              <w:t>A</w:t>
            </w:r>
            <w:r>
              <w:t>-41A</w:t>
            </w:r>
            <w:r w:rsidRPr="001D386E">
              <w:rPr>
                <w:vertAlign w:val="superscript"/>
              </w:rPr>
              <w:t>5</w:t>
            </w:r>
          </w:p>
        </w:tc>
        <w:tc>
          <w:tcPr>
            <w:tcW w:w="1004" w:type="dxa"/>
            <w:shd w:val="clear" w:color="auto" w:fill="auto"/>
            <w:vAlign w:val="center"/>
          </w:tcPr>
          <w:p w14:paraId="2EDACD45" w14:textId="77777777" w:rsidR="00EF5199" w:rsidRPr="001D386E" w:rsidRDefault="00EF5199" w:rsidP="00EF5199">
            <w:pPr>
              <w:pStyle w:val="TAC"/>
            </w:pPr>
            <w:r w:rsidRPr="001D386E">
              <w:rPr>
                <w:rFonts w:hint="eastAsia"/>
              </w:rPr>
              <w:t>3</w:t>
            </w:r>
          </w:p>
        </w:tc>
        <w:tc>
          <w:tcPr>
            <w:tcW w:w="1134" w:type="dxa"/>
            <w:shd w:val="clear" w:color="auto" w:fill="auto"/>
            <w:vAlign w:val="center"/>
          </w:tcPr>
          <w:p w14:paraId="1B018DF6" w14:textId="77777777" w:rsidR="00EF5199" w:rsidRPr="001D386E" w:rsidRDefault="00EF5199" w:rsidP="00EF5199">
            <w:pPr>
              <w:pStyle w:val="TAC"/>
            </w:pPr>
          </w:p>
        </w:tc>
        <w:tc>
          <w:tcPr>
            <w:tcW w:w="839" w:type="dxa"/>
            <w:shd w:val="clear" w:color="auto" w:fill="auto"/>
            <w:vAlign w:val="center"/>
          </w:tcPr>
          <w:p w14:paraId="25AFCB32" w14:textId="77777777" w:rsidR="00EF5199" w:rsidRPr="001D386E" w:rsidRDefault="00EF5199" w:rsidP="00EF5199">
            <w:pPr>
              <w:pStyle w:val="TAC"/>
            </w:pPr>
          </w:p>
        </w:tc>
        <w:tc>
          <w:tcPr>
            <w:tcW w:w="850" w:type="dxa"/>
            <w:shd w:val="clear" w:color="auto" w:fill="auto"/>
            <w:vAlign w:val="center"/>
          </w:tcPr>
          <w:p w14:paraId="6412F2D0" w14:textId="77777777" w:rsidR="00EF5199" w:rsidRPr="001D386E" w:rsidRDefault="00EF5199" w:rsidP="00EF5199">
            <w:pPr>
              <w:pStyle w:val="TAC"/>
            </w:pPr>
            <w:r w:rsidRPr="001D386E">
              <w:t>-97</w:t>
            </w:r>
          </w:p>
        </w:tc>
        <w:tc>
          <w:tcPr>
            <w:tcW w:w="851" w:type="dxa"/>
            <w:shd w:val="clear" w:color="auto" w:fill="auto"/>
          </w:tcPr>
          <w:p w14:paraId="45F9F180" w14:textId="77777777" w:rsidR="00EF5199" w:rsidRPr="001D386E" w:rsidRDefault="00EF5199" w:rsidP="00EF5199">
            <w:pPr>
              <w:pStyle w:val="TAC"/>
            </w:pPr>
            <w:r w:rsidRPr="001D386E">
              <w:t>-94</w:t>
            </w:r>
          </w:p>
        </w:tc>
        <w:tc>
          <w:tcPr>
            <w:tcW w:w="859" w:type="dxa"/>
            <w:shd w:val="clear" w:color="auto" w:fill="auto"/>
          </w:tcPr>
          <w:p w14:paraId="20B29079" w14:textId="77777777" w:rsidR="00EF5199" w:rsidRPr="001D386E" w:rsidRDefault="00EF5199" w:rsidP="00EF5199">
            <w:pPr>
              <w:pStyle w:val="TAC"/>
            </w:pPr>
            <w:r w:rsidRPr="001D386E">
              <w:t>-92.2</w:t>
            </w:r>
          </w:p>
        </w:tc>
        <w:tc>
          <w:tcPr>
            <w:tcW w:w="900" w:type="dxa"/>
            <w:shd w:val="clear" w:color="auto" w:fill="auto"/>
          </w:tcPr>
          <w:p w14:paraId="7D5D24AE" w14:textId="77777777" w:rsidR="00EF5199" w:rsidRPr="001D386E" w:rsidRDefault="00EF5199" w:rsidP="00EF5199">
            <w:pPr>
              <w:pStyle w:val="TAC"/>
            </w:pPr>
            <w:r w:rsidRPr="001D386E">
              <w:t>-91</w:t>
            </w:r>
          </w:p>
        </w:tc>
        <w:tc>
          <w:tcPr>
            <w:tcW w:w="839" w:type="dxa"/>
            <w:shd w:val="clear" w:color="auto" w:fill="auto"/>
            <w:vAlign w:val="center"/>
          </w:tcPr>
          <w:p w14:paraId="79552649" w14:textId="77777777" w:rsidR="00EF5199" w:rsidRPr="001D386E" w:rsidRDefault="00EF5199" w:rsidP="00EF5199">
            <w:pPr>
              <w:pStyle w:val="TAC"/>
            </w:pPr>
            <w:r w:rsidRPr="001D386E">
              <w:t>FDD</w:t>
            </w:r>
          </w:p>
        </w:tc>
      </w:tr>
      <w:tr w:rsidR="00EF5199" w:rsidRPr="001D386E" w14:paraId="33836E90" w14:textId="77777777" w:rsidTr="00EF5199">
        <w:trPr>
          <w:trHeight w:val="255"/>
        </w:trPr>
        <w:tc>
          <w:tcPr>
            <w:tcW w:w="9260" w:type="dxa"/>
            <w:gridSpan w:val="9"/>
            <w:shd w:val="clear" w:color="auto" w:fill="auto"/>
            <w:vAlign w:val="center"/>
          </w:tcPr>
          <w:p w14:paraId="7BBF8CD0" w14:textId="77777777" w:rsidR="00EF5199" w:rsidRPr="001D386E" w:rsidRDefault="00EF5199" w:rsidP="00EF5199">
            <w:pPr>
              <w:pStyle w:val="TAN"/>
            </w:pPr>
            <w:r w:rsidRPr="001D386E">
              <w:t>NOTE 4:</w:t>
            </w:r>
            <w:r w:rsidRPr="001D386E">
              <w:tab/>
              <w:t>These requirements apply when the uplink is active in Band 1 and the separation between the lower edge of the uplink channel in Band 1 and the upper edge of the downlink channel in Band 3 is &lt; 6</w:t>
            </w:r>
            <w:r w:rsidRPr="001D386E">
              <w:rPr>
                <w:rFonts w:hint="eastAsia"/>
                <w:lang w:eastAsia="ja-JP"/>
              </w:rPr>
              <w:t>0</w:t>
            </w:r>
            <w:r w:rsidRPr="001D386E">
              <w:t xml:space="preserve"> MHz. For each channel bandwidth in the Band</w:t>
            </w:r>
            <w:r w:rsidRPr="001D386E">
              <w:rPr>
                <w:rFonts w:hint="eastAsia"/>
                <w:lang w:eastAsia="zh-CN"/>
              </w:rPr>
              <w:t>s other than Band 1</w:t>
            </w:r>
            <w:r w:rsidRPr="001D386E">
              <w:t>, the requirement applies regardless of channel bandwidth in Band 1</w:t>
            </w:r>
            <w:r w:rsidRPr="001D386E">
              <w:rPr>
                <w:lang w:eastAsia="ja-JP"/>
              </w:rPr>
              <w:t>.</w:t>
            </w:r>
          </w:p>
          <w:p w14:paraId="7E89FD7F" w14:textId="77777777" w:rsidR="00EF5199" w:rsidRDefault="00EF5199" w:rsidP="00921611">
            <w:pPr>
              <w:pStyle w:val="TAC"/>
              <w:jc w:val="left"/>
              <w:rPr>
                <w:lang w:eastAsia="ja-JP"/>
              </w:rPr>
            </w:pPr>
            <w:r w:rsidRPr="001D386E">
              <w:t>NOTE 5:</w:t>
            </w:r>
            <w:r w:rsidRPr="001D386E">
              <w:tab/>
              <w:t>These requirements apply when the uplink is active in Band 1 and the separation between the lower edge of the uplink channel in Band 1 and the upper edge of the downlink channel in Band 3 is ≥ 6</w:t>
            </w:r>
            <w:r w:rsidRPr="001D386E">
              <w:rPr>
                <w:rFonts w:hint="eastAsia"/>
                <w:lang w:eastAsia="ja-JP"/>
              </w:rPr>
              <w:t>0</w:t>
            </w:r>
            <w:r w:rsidRPr="001D386E">
              <w:t xml:space="preserve"> MHz. For each channel bandwidth in </w:t>
            </w:r>
            <w:r w:rsidRPr="001D386E">
              <w:rPr>
                <w:rFonts w:hint="eastAsia"/>
                <w:lang w:eastAsia="zh-CN"/>
              </w:rPr>
              <w:t xml:space="preserve">the Bands other than </w:t>
            </w:r>
            <w:r w:rsidRPr="001D386E">
              <w:t>Band 1, the requirement applies regardless of channel bandwidth in Band 1</w:t>
            </w:r>
            <w:r w:rsidRPr="001D386E">
              <w:rPr>
                <w:lang w:eastAsia="ja-JP"/>
              </w:rPr>
              <w:t>.</w:t>
            </w:r>
          </w:p>
          <w:p w14:paraId="0ECEEDBF" w14:textId="77777777" w:rsidR="00EF5199" w:rsidRPr="001D386E" w:rsidRDefault="00EF5199" w:rsidP="00921611">
            <w:pPr>
              <w:pStyle w:val="TAC"/>
              <w:jc w:val="left"/>
            </w:pPr>
            <w:r w:rsidRPr="001D386E">
              <w:rPr>
                <w:lang w:eastAsia="ja-JP"/>
              </w:rPr>
              <w:t>NOTE 1</w:t>
            </w:r>
            <w:r w:rsidRPr="001D386E">
              <w:rPr>
                <w:rFonts w:hint="eastAsia"/>
                <w:lang w:eastAsia="zh-CN"/>
              </w:rPr>
              <w:t>2</w:t>
            </w:r>
            <w:r w:rsidRPr="001D386E">
              <w:rPr>
                <w:lang w:eastAsia="ja-JP"/>
              </w:rPr>
              <w:t>:</w:t>
            </w:r>
            <w:r w:rsidRPr="001D386E">
              <w:rPr>
                <w:lang w:eastAsia="ja-JP"/>
              </w:rPr>
              <w:tab/>
              <w:t>Applicable for the operations with 2 or 4 antenna ports supported in the band with carrier aggregation configured</w:t>
            </w:r>
            <w:r w:rsidRPr="001D386E">
              <w:rPr>
                <w:rFonts w:hint="eastAsia"/>
                <w:lang w:eastAsia="ja-JP"/>
              </w:rPr>
              <w:t>.</w:t>
            </w:r>
          </w:p>
        </w:tc>
      </w:tr>
    </w:tbl>
    <w:p w14:paraId="54354A4D" w14:textId="77777777" w:rsidR="00EF5199" w:rsidRDefault="00EF5199" w:rsidP="00921611">
      <w:pPr>
        <w:jc w:val="center"/>
        <w:rPr>
          <w:rFonts w:ascii="Arial" w:hAnsi="Arial" w:cs="Arial"/>
          <w:lang w:eastAsia="zh-CN"/>
        </w:rPr>
      </w:pPr>
    </w:p>
    <w:p w14:paraId="1B704A76" w14:textId="5DF47085" w:rsidR="00EF5199" w:rsidRDefault="00EF5199" w:rsidP="00921611">
      <w:pPr>
        <w:jc w:val="center"/>
        <w:rPr>
          <w:rFonts w:ascii="Arial" w:hAnsi="Arial" w:cs="Arial"/>
          <w:lang w:eastAsia="zh-CN"/>
        </w:rPr>
      </w:pPr>
      <w:r w:rsidRPr="00921611">
        <w:rPr>
          <w:rFonts w:ascii="Arial" w:hAnsi="Arial" w:cs="Arial"/>
          <w:b/>
          <w:lang w:eastAsia="zh-CN"/>
        </w:rPr>
        <w:t xml:space="preserve">Table </w:t>
      </w:r>
      <w:r>
        <w:rPr>
          <w:rFonts w:ascii="Arial" w:hAnsi="Arial" w:cs="Arial"/>
          <w:b/>
          <w:lang w:eastAsia="zh-CN"/>
        </w:rPr>
        <w:t>5</w:t>
      </w:r>
      <w:r w:rsidRPr="00E64F2C">
        <w:rPr>
          <w:rFonts w:ascii="Arial" w:hAnsi="Arial" w:cs="Arial"/>
          <w:b/>
          <w:lang w:eastAsia="zh-CN"/>
        </w:rPr>
        <w:t>.</w:t>
      </w:r>
      <w:r>
        <w:rPr>
          <w:rFonts w:ascii="Arial" w:hAnsi="Arial" w:cs="Arial"/>
          <w:b/>
          <w:lang w:eastAsia="zh-CN"/>
        </w:rPr>
        <w:t>4</w:t>
      </w:r>
      <w:r w:rsidRPr="00E64F2C">
        <w:rPr>
          <w:rFonts w:ascii="Arial" w:hAnsi="Arial" w:cs="Arial"/>
          <w:b/>
          <w:lang w:eastAsia="zh-CN"/>
        </w:rPr>
        <w:t>.3</w:t>
      </w:r>
      <w:r w:rsidRPr="00921611">
        <w:rPr>
          <w:rFonts w:ascii="Arial" w:hAnsi="Arial" w:cs="Arial"/>
          <w:b/>
          <w:lang w:eastAsia="zh-CN"/>
        </w:rPr>
        <w:t>-</w:t>
      </w:r>
      <w:r>
        <w:rPr>
          <w:rFonts w:ascii="Arial" w:hAnsi="Arial" w:cs="Arial"/>
          <w:b/>
          <w:lang w:eastAsia="zh-CN"/>
        </w:rPr>
        <w:t>3</w:t>
      </w:r>
      <w:r w:rsidRPr="00921611">
        <w:rPr>
          <w:rFonts w:ascii="Arial" w:hAnsi="Arial" w:cs="Arial"/>
          <w:b/>
          <w:lang w:eastAsia="zh-CN"/>
        </w:rPr>
        <w:t>: Uplink configuration for the uplink band (exceptions for three bands due to close proximity of UL to DL channel)</w:t>
      </w:r>
    </w:p>
    <w:tbl>
      <w:tblPr>
        <w:tblW w:w="926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004"/>
        <w:gridCol w:w="1134"/>
        <w:gridCol w:w="887"/>
        <w:gridCol w:w="768"/>
        <w:gridCol w:w="885"/>
        <w:gridCol w:w="859"/>
        <w:gridCol w:w="900"/>
        <w:gridCol w:w="839"/>
      </w:tblGrid>
      <w:tr w:rsidR="00EF5199" w:rsidRPr="001D386E" w14:paraId="1FC39269" w14:textId="77777777" w:rsidTr="00EF5199">
        <w:trPr>
          <w:trHeight w:val="255"/>
        </w:trPr>
        <w:tc>
          <w:tcPr>
            <w:tcW w:w="9260" w:type="dxa"/>
            <w:gridSpan w:val="9"/>
            <w:shd w:val="clear" w:color="auto" w:fill="auto"/>
            <w:vAlign w:val="center"/>
          </w:tcPr>
          <w:p w14:paraId="3DE54637" w14:textId="77777777" w:rsidR="00EF5199" w:rsidRPr="001D386E" w:rsidRDefault="00EF5199" w:rsidP="00EF5199">
            <w:pPr>
              <w:pStyle w:val="TAH"/>
            </w:pPr>
            <w:r w:rsidRPr="001D386E">
              <w:t>E-UTRA Band / Channel bandwidth of the affected DL band / N</w:t>
            </w:r>
            <w:r w:rsidRPr="001D386E">
              <w:rPr>
                <w:vertAlign w:val="subscript"/>
              </w:rPr>
              <w:t>RB</w:t>
            </w:r>
            <w:r w:rsidRPr="001D386E">
              <w:t xml:space="preserve"> / Duplex mode</w:t>
            </w:r>
          </w:p>
        </w:tc>
      </w:tr>
      <w:tr w:rsidR="00EF5199" w:rsidRPr="001D386E" w14:paraId="483DED00" w14:textId="77777777" w:rsidTr="00EF5199">
        <w:trPr>
          <w:trHeight w:val="255"/>
        </w:trPr>
        <w:tc>
          <w:tcPr>
            <w:tcW w:w="1984" w:type="dxa"/>
            <w:shd w:val="clear" w:color="auto" w:fill="auto"/>
            <w:vAlign w:val="center"/>
          </w:tcPr>
          <w:p w14:paraId="2CD4853C" w14:textId="77777777" w:rsidR="00EF5199" w:rsidRPr="001D386E" w:rsidRDefault="00EF5199" w:rsidP="00EF5199">
            <w:pPr>
              <w:pStyle w:val="TAH"/>
            </w:pPr>
            <w:r w:rsidRPr="001D386E">
              <w:t>EUTRA CA Configuration</w:t>
            </w:r>
          </w:p>
        </w:tc>
        <w:tc>
          <w:tcPr>
            <w:tcW w:w="1004" w:type="dxa"/>
            <w:shd w:val="clear" w:color="auto" w:fill="auto"/>
            <w:vAlign w:val="center"/>
          </w:tcPr>
          <w:p w14:paraId="70082663" w14:textId="77777777" w:rsidR="00EF5199" w:rsidRPr="001D386E" w:rsidRDefault="00EF5199" w:rsidP="00EF5199">
            <w:pPr>
              <w:pStyle w:val="TAH"/>
            </w:pPr>
            <w:r w:rsidRPr="001D386E">
              <w:t>UL band</w:t>
            </w:r>
          </w:p>
        </w:tc>
        <w:tc>
          <w:tcPr>
            <w:tcW w:w="1134" w:type="dxa"/>
            <w:shd w:val="clear" w:color="auto" w:fill="auto"/>
            <w:vAlign w:val="center"/>
          </w:tcPr>
          <w:p w14:paraId="03B58AC5" w14:textId="77777777" w:rsidR="00EF5199" w:rsidRPr="001D386E" w:rsidRDefault="00EF5199" w:rsidP="00EF5199">
            <w:pPr>
              <w:pStyle w:val="TAH"/>
            </w:pPr>
            <w:r w:rsidRPr="001D386E">
              <w:t>1.4 MHz</w:t>
            </w:r>
          </w:p>
        </w:tc>
        <w:tc>
          <w:tcPr>
            <w:tcW w:w="887" w:type="dxa"/>
            <w:shd w:val="clear" w:color="auto" w:fill="auto"/>
            <w:vAlign w:val="center"/>
          </w:tcPr>
          <w:p w14:paraId="66996322" w14:textId="77777777" w:rsidR="00EF5199" w:rsidRPr="001D386E" w:rsidRDefault="00EF5199" w:rsidP="00EF5199">
            <w:pPr>
              <w:pStyle w:val="TAH"/>
            </w:pPr>
            <w:r w:rsidRPr="001D386E">
              <w:t>3 MHz</w:t>
            </w:r>
          </w:p>
        </w:tc>
        <w:tc>
          <w:tcPr>
            <w:tcW w:w="768" w:type="dxa"/>
            <w:shd w:val="clear" w:color="auto" w:fill="auto"/>
            <w:vAlign w:val="center"/>
          </w:tcPr>
          <w:p w14:paraId="257CF8B4" w14:textId="77777777" w:rsidR="00EF5199" w:rsidRPr="001D386E" w:rsidRDefault="00EF5199" w:rsidP="00EF5199">
            <w:pPr>
              <w:pStyle w:val="TAH"/>
            </w:pPr>
            <w:r w:rsidRPr="001D386E">
              <w:t>5 MHz</w:t>
            </w:r>
          </w:p>
        </w:tc>
        <w:tc>
          <w:tcPr>
            <w:tcW w:w="885" w:type="dxa"/>
            <w:shd w:val="clear" w:color="auto" w:fill="auto"/>
            <w:vAlign w:val="center"/>
          </w:tcPr>
          <w:p w14:paraId="465DD3B4" w14:textId="77777777" w:rsidR="00EF5199" w:rsidRPr="001D386E" w:rsidRDefault="00EF5199" w:rsidP="00EF5199">
            <w:pPr>
              <w:pStyle w:val="TAH"/>
            </w:pPr>
            <w:r w:rsidRPr="001D386E">
              <w:t>10 MHz</w:t>
            </w:r>
          </w:p>
        </w:tc>
        <w:tc>
          <w:tcPr>
            <w:tcW w:w="859" w:type="dxa"/>
            <w:shd w:val="clear" w:color="auto" w:fill="auto"/>
            <w:vAlign w:val="center"/>
          </w:tcPr>
          <w:p w14:paraId="188F70B7" w14:textId="77777777" w:rsidR="00EF5199" w:rsidRPr="001D386E" w:rsidRDefault="00EF5199" w:rsidP="00EF5199">
            <w:pPr>
              <w:pStyle w:val="TAH"/>
            </w:pPr>
            <w:r w:rsidRPr="001D386E">
              <w:t>15 MHz</w:t>
            </w:r>
          </w:p>
        </w:tc>
        <w:tc>
          <w:tcPr>
            <w:tcW w:w="900" w:type="dxa"/>
            <w:shd w:val="clear" w:color="auto" w:fill="auto"/>
            <w:vAlign w:val="center"/>
          </w:tcPr>
          <w:p w14:paraId="51E3EB87" w14:textId="77777777" w:rsidR="00EF5199" w:rsidRPr="001D386E" w:rsidRDefault="00EF5199" w:rsidP="00EF5199">
            <w:pPr>
              <w:pStyle w:val="TAH"/>
            </w:pPr>
            <w:r w:rsidRPr="001D386E">
              <w:t>20 MHz</w:t>
            </w:r>
          </w:p>
        </w:tc>
        <w:tc>
          <w:tcPr>
            <w:tcW w:w="839" w:type="dxa"/>
            <w:shd w:val="clear" w:color="auto" w:fill="auto"/>
            <w:vAlign w:val="center"/>
          </w:tcPr>
          <w:p w14:paraId="2FCF8C16" w14:textId="77777777" w:rsidR="00EF5199" w:rsidRPr="001D386E" w:rsidRDefault="00EF5199" w:rsidP="00EF5199">
            <w:pPr>
              <w:pStyle w:val="TAH"/>
            </w:pPr>
            <w:r w:rsidRPr="001D386E">
              <w:t>Duplex mode</w:t>
            </w:r>
          </w:p>
        </w:tc>
      </w:tr>
      <w:tr w:rsidR="00EF5199" w:rsidRPr="001D386E" w14:paraId="24D6A270" w14:textId="77777777" w:rsidTr="00EF5199">
        <w:trPr>
          <w:trHeight w:val="255"/>
        </w:trPr>
        <w:tc>
          <w:tcPr>
            <w:tcW w:w="1984" w:type="dxa"/>
            <w:shd w:val="clear" w:color="auto" w:fill="auto"/>
            <w:vAlign w:val="center"/>
          </w:tcPr>
          <w:p w14:paraId="0AB9FE02" w14:textId="77777777" w:rsidR="00EF5199" w:rsidRPr="001D386E" w:rsidRDefault="00EF5199" w:rsidP="00EF5199">
            <w:pPr>
              <w:pStyle w:val="TAC"/>
            </w:pPr>
            <w:r w:rsidRPr="001D386E">
              <w:t>CA_</w:t>
            </w:r>
            <w:r w:rsidRPr="001D386E">
              <w:rPr>
                <w:lang w:eastAsia="ja-JP"/>
              </w:rPr>
              <w:t>1</w:t>
            </w:r>
            <w:r w:rsidRPr="001D386E">
              <w:t>A-</w:t>
            </w:r>
            <w:r w:rsidRPr="001D386E">
              <w:rPr>
                <w:lang w:eastAsia="ja-JP"/>
              </w:rPr>
              <w:t>3</w:t>
            </w:r>
            <w:r w:rsidRPr="001D386E">
              <w:t>A</w:t>
            </w:r>
            <w:r w:rsidRPr="001D386E">
              <w:rPr>
                <w:lang w:eastAsia="ja-JP"/>
              </w:rPr>
              <w:t>-8A</w:t>
            </w:r>
            <w:r>
              <w:rPr>
                <w:lang w:eastAsia="ja-JP"/>
              </w:rPr>
              <w:t>-41A</w:t>
            </w:r>
            <w:r w:rsidRPr="001D386E">
              <w:rPr>
                <w:vertAlign w:val="superscript"/>
                <w:lang w:eastAsia="ja-JP"/>
              </w:rPr>
              <w:t>1, 2</w:t>
            </w:r>
          </w:p>
        </w:tc>
        <w:tc>
          <w:tcPr>
            <w:tcW w:w="1004" w:type="dxa"/>
            <w:shd w:val="clear" w:color="auto" w:fill="auto"/>
            <w:vAlign w:val="center"/>
          </w:tcPr>
          <w:p w14:paraId="1C524083" w14:textId="77777777" w:rsidR="00EF5199" w:rsidRPr="001D386E" w:rsidRDefault="00EF5199" w:rsidP="00EF5199">
            <w:pPr>
              <w:pStyle w:val="TAC"/>
            </w:pPr>
            <w:r w:rsidRPr="001D386E">
              <w:rPr>
                <w:lang w:eastAsia="ja-JP"/>
              </w:rPr>
              <w:t>1</w:t>
            </w:r>
          </w:p>
        </w:tc>
        <w:tc>
          <w:tcPr>
            <w:tcW w:w="1134" w:type="dxa"/>
            <w:shd w:val="clear" w:color="auto" w:fill="auto"/>
            <w:vAlign w:val="center"/>
          </w:tcPr>
          <w:p w14:paraId="1A819465" w14:textId="77777777" w:rsidR="00EF5199" w:rsidRPr="001D386E" w:rsidRDefault="00EF5199" w:rsidP="00EF5199">
            <w:pPr>
              <w:pStyle w:val="TAC"/>
            </w:pPr>
          </w:p>
        </w:tc>
        <w:tc>
          <w:tcPr>
            <w:tcW w:w="887" w:type="dxa"/>
            <w:shd w:val="clear" w:color="auto" w:fill="auto"/>
            <w:vAlign w:val="center"/>
          </w:tcPr>
          <w:p w14:paraId="7826A002" w14:textId="77777777" w:rsidR="00EF5199" w:rsidRPr="001D386E" w:rsidRDefault="00EF5199" w:rsidP="00EF5199">
            <w:pPr>
              <w:pStyle w:val="TAC"/>
            </w:pPr>
          </w:p>
        </w:tc>
        <w:tc>
          <w:tcPr>
            <w:tcW w:w="768" w:type="dxa"/>
            <w:shd w:val="clear" w:color="auto" w:fill="auto"/>
            <w:vAlign w:val="center"/>
          </w:tcPr>
          <w:p w14:paraId="7CD56B34" w14:textId="77777777" w:rsidR="00EF5199" w:rsidRPr="001D386E" w:rsidRDefault="00EF5199" w:rsidP="00EF5199">
            <w:pPr>
              <w:pStyle w:val="TAC"/>
            </w:pPr>
            <w:r w:rsidRPr="001D386E">
              <w:rPr>
                <w:lang w:eastAsia="ja-JP"/>
              </w:rPr>
              <w:t>25</w:t>
            </w:r>
          </w:p>
        </w:tc>
        <w:tc>
          <w:tcPr>
            <w:tcW w:w="885" w:type="dxa"/>
            <w:shd w:val="clear" w:color="auto" w:fill="auto"/>
            <w:vAlign w:val="center"/>
          </w:tcPr>
          <w:p w14:paraId="227E9B1C" w14:textId="77777777" w:rsidR="00EF5199" w:rsidRPr="001D386E" w:rsidRDefault="00EF5199" w:rsidP="00EF5199">
            <w:pPr>
              <w:pStyle w:val="TAC"/>
            </w:pPr>
            <w:r w:rsidRPr="001D386E">
              <w:rPr>
                <w:lang w:eastAsia="ja-JP"/>
              </w:rPr>
              <w:t>25</w:t>
            </w:r>
          </w:p>
        </w:tc>
        <w:tc>
          <w:tcPr>
            <w:tcW w:w="859" w:type="dxa"/>
            <w:shd w:val="clear" w:color="auto" w:fill="auto"/>
            <w:vAlign w:val="center"/>
          </w:tcPr>
          <w:p w14:paraId="6E114654" w14:textId="77777777" w:rsidR="00EF5199" w:rsidRPr="001D386E" w:rsidRDefault="00EF5199" w:rsidP="00EF5199">
            <w:pPr>
              <w:pStyle w:val="TAC"/>
            </w:pPr>
            <w:r w:rsidRPr="001D386E">
              <w:rPr>
                <w:lang w:eastAsia="ja-JP"/>
              </w:rPr>
              <w:t>25</w:t>
            </w:r>
          </w:p>
        </w:tc>
        <w:tc>
          <w:tcPr>
            <w:tcW w:w="900" w:type="dxa"/>
            <w:shd w:val="clear" w:color="auto" w:fill="auto"/>
            <w:vAlign w:val="center"/>
          </w:tcPr>
          <w:p w14:paraId="27C3F775" w14:textId="77777777" w:rsidR="00EF5199" w:rsidRPr="001D386E" w:rsidRDefault="00EF5199" w:rsidP="00EF5199">
            <w:pPr>
              <w:pStyle w:val="TAC"/>
            </w:pPr>
            <w:r w:rsidRPr="001D386E">
              <w:rPr>
                <w:lang w:eastAsia="ja-JP"/>
              </w:rPr>
              <w:t>25</w:t>
            </w:r>
          </w:p>
        </w:tc>
        <w:tc>
          <w:tcPr>
            <w:tcW w:w="839" w:type="dxa"/>
            <w:shd w:val="clear" w:color="auto" w:fill="auto"/>
            <w:vAlign w:val="center"/>
          </w:tcPr>
          <w:p w14:paraId="23F90F8F" w14:textId="77777777" w:rsidR="00EF5199" w:rsidRPr="001D386E" w:rsidRDefault="00EF5199" w:rsidP="00EF5199">
            <w:pPr>
              <w:pStyle w:val="TAC"/>
            </w:pPr>
            <w:r w:rsidRPr="001D386E">
              <w:t>FDD</w:t>
            </w:r>
          </w:p>
        </w:tc>
      </w:tr>
      <w:tr w:rsidR="00EF5199" w:rsidRPr="001D386E" w14:paraId="440A1095" w14:textId="77777777" w:rsidTr="00EF5199">
        <w:trPr>
          <w:trHeight w:val="255"/>
        </w:trPr>
        <w:tc>
          <w:tcPr>
            <w:tcW w:w="1984" w:type="dxa"/>
            <w:shd w:val="clear" w:color="auto" w:fill="auto"/>
            <w:vAlign w:val="center"/>
          </w:tcPr>
          <w:p w14:paraId="59227316" w14:textId="77777777" w:rsidR="00EF5199" w:rsidRPr="001D386E" w:rsidRDefault="00EF5199" w:rsidP="00EF5199">
            <w:pPr>
              <w:pStyle w:val="TAC"/>
            </w:pPr>
            <w:r w:rsidRPr="001D386E">
              <w:t>CA_</w:t>
            </w:r>
            <w:r w:rsidRPr="001D386E">
              <w:rPr>
                <w:lang w:eastAsia="ja-JP"/>
              </w:rPr>
              <w:t>1</w:t>
            </w:r>
            <w:r w:rsidRPr="001D386E">
              <w:t>A-</w:t>
            </w:r>
            <w:r w:rsidRPr="001D386E">
              <w:rPr>
                <w:lang w:eastAsia="ja-JP"/>
              </w:rPr>
              <w:t>3</w:t>
            </w:r>
            <w:r w:rsidRPr="001D386E">
              <w:t>A</w:t>
            </w:r>
            <w:r w:rsidRPr="001D386E">
              <w:rPr>
                <w:lang w:eastAsia="ja-JP"/>
              </w:rPr>
              <w:t>-8A</w:t>
            </w:r>
            <w:r>
              <w:rPr>
                <w:lang w:eastAsia="ja-JP"/>
              </w:rPr>
              <w:t>-41A</w:t>
            </w:r>
            <w:r w:rsidRPr="001D386E">
              <w:rPr>
                <w:vertAlign w:val="superscript"/>
                <w:lang w:eastAsia="ja-JP"/>
              </w:rPr>
              <w:t>1, 3</w:t>
            </w:r>
          </w:p>
        </w:tc>
        <w:tc>
          <w:tcPr>
            <w:tcW w:w="1004" w:type="dxa"/>
            <w:shd w:val="clear" w:color="auto" w:fill="auto"/>
            <w:vAlign w:val="center"/>
          </w:tcPr>
          <w:p w14:paraId="19A5E903" w14:textId="77777777" w:rsidR="00EF5199" w:rsidRPr="001D386E" w:rsidRDefault="00EF5199" w:rsidP="00EF5199">
            <w:pPr>
              <w:pStyle w:val="TAC"/>
            </w:pPr>
            <w:r w:rsidRPr="001D386E">
              <w:rPr>
                <w:lang w:eastAsia="ja-JP"/>
              </w:rPr>
              <w:t>1</w:t>
            </w:r>
          </w:p>
        </w:tc>
        <w:tc>
          <w:tcPr>
            <w:tcW w:w="1134" w:type="dxa"/>
            <w:shd w:val="clear" w:color="auto" w:fill="auto"/>
            <w:vAlign w:val="center"/>
          </w:tcPr>
          <w:p w14:paraId="0CE8DFA6" w14:textId="77777777" w:rsidR="00EF5199" w:rsidRPr="001D386E" w:rsidRDefault="00EF5199" w:rsidP="00EF5199">
            <w:pPr>
              <w:pStyle w:val="TAC"/>
            </w:pPr>
          </w:p>
        </w:tc>
        <w:tc>
          <w:tcPr>
            <w:tcW w:w="887" w:type="dxa"/>
            <w:shd w:val="clear" w:color="auto" w:fill="auto"/>
            <w:vAlign w:val="center"/>
          </w:tcPr>
          <w:p w14:paraId="5CD8A8B0" w14:textId="77777777" w:rsidR="00EF5199" w:rsidRPr="001D386E" w:rsidRDefault="00EF5199" w:rsidP="00EF5199">
            <w:pPr>
              <w:pStyle w:val="TAC"/>
            </w:pPr>
          </w:p>
        </w:tc>
        <w:tc>
          <w:tcPr>
            <w:tcW w:w="768" w:type="dxa"/>
            <w:shd w:val="clear" w:color="auto" w:fill="auto"/>
            <w:vAlign w:val="center"/>
          </w:tcPr>
          <w:p w14:paraId="7ECC496A" w14:textId="77777777" w:rsidR="00EF5199" w:rsidRPr="001D386E" w:rsidRDefault="00EF5199" w:rsidP="00EF5199">
            <w:pPr>
              <w:pStyle w:val="TAC"/>
            </w:pPr>
            <w:r w:rsidRPr="001D386E">
              <w:rPr>
                <w:lang w:eastAsia="ja-JP"/>
              </w:rPr>
              <w:t>25</w:t>
            </w:r>
          </w:p>
        </w:tc>
        <w:tc>
          <w:tcPr>
            <w:tcW w:w="885" w:type="dxa"/>
            <w:shd w:val="clear" w:color="auto" w:fill="auto"/>
            <w:vAlign w:val="center"/>
          </w:tcPr>
          <w:p w14:paraId="7E2973C5" w14:textId="77777777" w:rsidR="00EF5199" w:rsidRPr="001D386E" w:rsidRDefault="00EF5199" w:rsidP="00EF5199">
            <w:pPr>
              <w:pStyle w:val="TAC"/>
            </w:pPr>
            <w:r w:rsidRPr="001D386E">
              <w:rPr>
                <w:lang w:eastAsia="ja-JP"/>
              </w:rPr>
              <w:t>45</w:t>
            </w:r>
          </w:p>
        </w:tc>
        <w:tc>
          <w:tcPr>
            <w:tcW w:w="859" w:type="dxa"/>
            <w:shd w:val="clear" w:color="auto" w:fill="auto"/>
            <w:vAlign w:val="center"/>
          </w:tcPr>
          <w:p w14:paraId="174B4DF8" w14:textId="77777777" w:rsidR="00EF5199" w:rsidRPr="001D386E" w:rsidRDefault="00EF5199" w:rsidP="00EF5199">
            <w:pPr>
              <w:pStyle w:val="TAC"/>
            </w:pPr>
            <w:r w:rsidRPr="001D386E">
              <w:rPr>
                <w:lang w:eastAsia="ja-JP"/>
              </w:rPr>
              <w:t>45</w:t>
            </w:r>
          </w:p>
        </w:tc>
        <w:tc>
          <w:tcPr>
            <w:tcW w:w="900" w:type="dxa"/>
            <w:shd w:val="clear" w:color="auto" w:fill="auto"/>
            <w:vAlign w:val="center"/>
          </w:tcPr>
          <w:p w14:paraId="3EFAF13F" w14:textId="77777777" w:rsidR="00EF5199" w:rsidRPr="001D386E" w:rsidRDefault="00EF5199" w:rsidP="00EF5199">
            <w:pPr>
              <w:pStyle w:val="TAC"/>
            </w:pPr>
            <w:r w:rsidRPr="001D386E">
              <w:rPr>
                <w:lang w:eastAsia="ja-JP"/>
              </w:rPr>
              <w:t>45</w:t>
            </w:r>
          </w:p>
        </w:tc>
        <w:tc>
          <w:tcPr>
            <w:tcW w:w="839" w:type="dxa"/>
            <w:shd w:val="clear" w:color="auto" w:fill="auto"/>
            <w:vAlign w:val="center"/>
          </w:tcPr>
          <w:p w14:paraId="3C05C2AC" w14:textId="77777777" w:rsidR="00EF5199" w:rsidRPr="001D386E" w:rsidRDefault="00EF5199" w:rsidP="00EF5199">
            <w:pPr>
              <w:pStyle w:val="TAC"/>
            </w:pPr>
            <w:r w:rsidRPr="001D386E">
              <w:t>FDD</w:t>
            </w:r>
          </w:p>
        </w:tc>
      </w:tr>
      <w:tr w:rsidR="00EF5199" w:rsidRPr="001D386E" w14:paraId="1B5DD3A4" w14:textId="77777777" w:rsidTr="00EF5199">
        <w:trPr>
          <w:trHeight w:val="255"/>
        </w:trPr>
        <w:tc>
          <w:tcPr>
            <w:tcW w:w="9260" w:type="dxa"/>
            <w:gridSpan w:val="9"/>
            <w:shd w:val="clear" w:color="auto" w:fill="auto"/>
            <w:vAlign w:val="center"/>
          </w:tcPr>
          <w:p w14:paraId="512B04A3" w14:textId="77777777" w:rsidR="00EF5199" w:rsidRPr="001D386E" w:rsidRDefault="00EF5199" w:rsidP="00EF5199">
            <w:pPr>
              <w:pStyle w:val="TAN"/>
            </w:pPr>
            <w:r w:rsidRPr="001D386E">
              <w:t>NOTE 1:</w:t>
            </w:r>
            <w:r w:rsidRPr="001D386E">
              <w:tab/>
              <w:t>refers to the UL resource blocks shall be located as close as possible to the downlink</w:t>
            </w:r>
            <w:r w:rsidRPr="001D386E">
              <w:rPr>
                <w:rFonts w:hint="eastAsia"/>
                <w:lang w:eastAsia="ja-JP"/>
              </w:rPr>
              <w:t xml:space="preserve"> channel in Band 3</w:t>
            </w:r>
            <w:r w:rsidRPr="001D386E">
              <w:t xml:space="preserve"> but confined within the transmission bandwidth configuration for the channel bandwidth (Table 5.6-1)</w:t>
            </w:r>
            <w:r w:rsidRPr="001D386E">
              <w:rPr>
                <w:rFonts w:hint="eastAsia"/>
                <w:lang w:eastAsia="ja-JP"/>
              </w:rPr>
              <w:t xml:space="preserve"> in the uplink channel in Band 1</w:t>
            </w:r>
            <w:r w:rsidRPr="001D386E">
              <w:t>.</w:t>
            </w:r>
          </w:p>
          <w:p w14:paraId="7A5DB941" w14:textId="77777777" w:rsidR="00EF5199" w:rsidRPr="001D386E" w:rsidRDefault="00EF5199" w:rsidP="00EF5199">
            <w:pPr>
              <w:pStyle w:val="TAN"/>
              <w:rPr>
                <w:lang w:eastAsia="ja-JP"/>
              </w:rPr>
            </w:pPr>
            <w:r w:rsidRPr="001D386E">
              <w:t>NOTE 2:</w:t>
            </w:r>
            <w:r w:rsidRPr="001D386E">
              <w:tab/>
              <w:t>UL allocation when the separation between the lower edge of the uplink channel in Band 1 and the upper edge of the downlink channel in Band 3 is &lt; 6</w:t>
            </w:r>
            <w:r w:rsidRPr="001D386E">
              <w:rPr>
                <w:rFonts w:hint="eastAsia"/>
                <w:lang w:eastAsia="ja-JP"/>
              </w:rPr>
              <w:t>0</w:t>
            </w:r>
            <w:r w:rsidRPr="001D386E">
              <w:t xml:space="preserve"> MHz</w:t>
            </w:r>
          </w:p>
          <w:p w14:paraId="7898DCDC" w14:textId="77777777" w:rsidR="00EF5199" w:rsidRPr="001D386E" w:rsidRDefault="00EF5199" w:rsidP="00921611">
            <w:pPr>
              <w:pStyle w:val="TAN"/>
            </w:pPr>
            <w:r w:rsidRPr="001D386E">
              <w:t xml:space="preserve">NOTE </w:t>
            </w:r>
            <w:r w:rsidRPr="001D386E">
              <w:rPr>
                <w:rFonts w:hint="eastAsia"/>
                <w:lang w:eastAsia="ja-JP"/>
              </w:rPr>
              <w:t>3</w:t>
            </w:r>
            <w:r w:rsidRPr="001D386E">
              <w:t>:</w:t>
            </w:r>
            <w:r w:rsidRPr="001D386E">
              <w:tab/>
              <w:t>UL allocation when the separation between the lower edge of the uplink channel in Band 1 and the upper edge of the downlink channel in Band 3 is ≥ 6</w:t>
            </w:r>
            <w:r w:rsidRPr="001D386E">
              <w:rPr>
                <w:rFonts w:hint="eastAsia"/>
                <w:lang w:eastAsia="ja-JP"/>
              </w:rPr>
              <w:t>0</w:t>
            </w:r>
            <w:r w:rsidRPr="001D386E">
              <w:t xml:space="preserve"> MHz.</w:t>
            </w:r>
          </w:p>
        </w:tc>
      </w:tr>
    </w:tbl>
    <w:p w14:paraId="798D0DD2" w14:textId="77777777" w:rsidR="00EF5199" w:rsidRDefault="00EF5199" w:rsidP="00921611">
      <w:pPr>
        <w:jc w:val="center"/>
        <w:rPr>
          <w:rFonts w:ascii="Arial" w:hAnsi="Arial" w:cs="Arial"/>
          <w:lang w:eastAsia="zh-CN"/>
        </w:rPr>
      </w:pPr>
    </w:p>
    <w:p w14:paraId="335829ED" w14:textId="77FEEBF9" w:rsidR="00EF5199" w:rsidRDefault="00EF5199" w:rsidP="00921611">
      <w:pPr>
        <w:jc w:val="center"/>
        <w:rPr>
          <w:rFonts w:ascii="Arial" w:hAnsi="Arial" w:cs="Arial"/>
          <w:b/>
          <w:lang w:eastAsia="zh-CN"/>
        </w:rPr>
      </w:pPr>
      <w:r w:rsidRPr="00B75EE6">
        <w:rPr>
          <w:rFonts w:ascii="Arial" w:hAnsi="Arial" w:cs="Arial"/>
          <w:b/>
          <w:lang w:eastAsia="zh-CN"/>
        </w:rPr>
        <w:t>Table 5.</w:t>
      </w:r>
      <w:r>
        <w:rPr>
          <w:rFonts w:ascii="Arial" w:hAnsi="Arial" w:cs="Arial"/>
          <w:b/>
          <w:lang w:eastAsia="zh-CN"/>
        </w:rPr>
        <w:t>4</w:t>
      </w:r>
      <w:r w:rsidRPr="00B75EE6">
        <w:rPr>
          <w:rFonts w:ascii="Arial" w:hAnsi="Arial" w:cs="Arial"/>
          <w:b/>
          <w:lang w:eastAsia="zh-CN"/>
        </w:rPr>
        <w:t>.3</w:t>
      </w:r>
      <w:r w:rsidRPr="00921611">
        <w:rPr>
          <w:rFonts w:ascii="Arial" w:hAnsi="Arial" w:cs="Arial"/>
          <w:b/>
          <w:lang w:eastAsia="zh-CN"/>
        </w:rPr>
        <w:t>-</w:t>
      </w:r>
      <w:r>
        <w:rPr>
          <w:rFonts w:ascii="Arial" w:hAnsi="Arial" w:cs="Arial"/>
          <w:b/>
          <w:lang w:eastAsia="zh-CN"/>
        </w:rPr>
        <w:t>4</w:t>
      </w:r>
      <w:r w:rsidRPr="00921611">
        <w:rPr>
          <w:rFonts w:ascii="Arial" w:hAnsi="Arial" w:cs="Arial"/>
          <w:b/>
          <w:lang w:eastAsia="zh-CN"/>
        </w:rPr>
        <w:t>: Reference sensitivity for carrier aggregation QPSK PREFSENS, CA (exceptions due to cross band isolation issues of TDD and FDD bands)</w:t>
      </w:r>
    </w:p>
    <w:tbl>
      <w:tblPr>
        <w:tblW w:w="9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6"/>
        <w:gridCol w:w="787"/>
        <w:gridCol w:w="910"/>
        <w:gridCol w:w="785"/>
        <w:gridCol w:w="786"/>
        <w:gridCol w:w="784"/>
        <w:gridCol w:w="784"/>
        <w:gridCol w:w="785"/>
        <w:gridCol w:w="793"/>
        <w:gridCol w:w="1092"/>
      </w:tblGrid>
      <w:tr w:rsidR="00EF5199" w:rsidRPr="001D386E" w14:paraId="77B8F3C3" w14:textId="77777777" w:rsidTr="00EF5199">
        <w:trPr>
          <w:trHeight w:val="255"/>
          <w:jc w:val="center"/>
        </w:trPr>
        <w:tc>
          <w:tcPr>
            <w:tcW w:w="2026" w:type="dxa"/>
            <w:vMerge w:val="restart"/>
            <w:shd w:val="clear" w:color="auto" w:fill="auto"/>
            <w:vAlign w:val="center"/>
          </w:tcPr>
          <w:p w14:paraId="584D2DA8" w14:textId="77777777" w:rsidR="00EF5199" w:rsidRPr="001D386E" w:rsidRDefault="00EF5199" w:rsidP="00EF5199">
            <w:pPr>
              <w:pStyle w:val="TAH"/>
            </w:pPr>
            <w:r w:rsidRPr="001D386E">
              <w:lastRenderedPageBreak/>
              <w:t>EUTRA CA Configuration</w:t>
            </w:r>
          </w:p>
        </w:tc>
        <w:tc>
          <w:tcPr>
            <w:tcW w:w="787" w:type="dxa"/>
            <w:vMerge w:val="restart"/>
            <w:shd w:val="clear" w:color="auto" w:fill="auto"/>
            <w:vAlign w:val="center"/>
          </w:tcPr>
          <w:p w14:paraId="23DD6797" w14:textId="77777777" w:rsidR="00EF5199" w:rsidRPr="001D386E" w:rsidRDefault="00EF5199" w:rsidP="00EF5199">
            <w:pPr>
              <w:pStyle w:val="TAH"/>
            </w:pPr>
            <w:r w:rsidRPr="001D386E">
              <w:t>EUTRA band</w:t>
            </w:r>
          </w:p>
        </w:tc>
        <w:tc>
          <w:tcPr>
            <w:tcW w:w="4834" w:type="dxa"/>
            <w:gridSpan w:val="6"/>
            <w:shd w:val="clear" w:color="auto" w:fill="auto"/>
            <w:vAlign w:val="center"/>
          </w:tcPr>
          <w:p w14:paraId="7FDBD25C" w14:textId="77777777" w:rsidR="00EF5199" w:rsidRPr="001D386E" w:rsidRDefault="00EF5199" w:rsidP="00EF5199">
            <w:pPr>
              <w:pStyle w:val="TAH"/>
            </w:pPr>
            <w:r w:rsidRPr="001D386E">
              <w:t>Channel bandwidth</w:t>
            </w:r>
          </w:p>
        </w:tc>
        <w:tc>
          <w:tcPr>
            <w:tcW w:w="793" w:type="dxa"/>
            <w:vMerge w:val="restart"/>
            <w:shd w:val="clear" w:color="auto" w:fill="auto"/>
            <w:vAlign w:val="center"/>
          </w:tcPr>
          <w:p w14:paraId="2F2210B4" w14:textId="77777777" w:rsidR="00EF5199" w:rsidRPr="001D386E" w:rsidRDefault="00EF5199" w:rsidP="00EF5199">
            <w:pPr>
              <w:pStyle w:val="TAH"/>
            </w:pPr>
            <w:r w:rsidRPr="001D386E">
              <w:t>Duplex mode</w:t>
            </w:r>
          </w:p>
        </w:tc>
        <w:tc>
          <w:tcPr>
            <w:tcW w:w="1092" w:type="dxa"/>
            <w:vMerge w:val="restart"/>
          </w:tcPr>
          <w:p w14:paraId="48E797D7" w14:textId="77777777" w:rsidR="00EF5199" w:rsidRPr="001D386E" w:rsidRDefault="00EF5199" w:rsidP="00EF5199">
            <w:pPr>
              <w:pStyle w:val="TAH"/>
              <w:rPr>
                <w:lang w:eastAsia="zh-CN"/>
              </w:rPr>
            </w:pPr>
            <w:r w:rsidRPr="001D386E">
              <w:rPr>
                <w:lang w:eastAsia="zh-CN"/>
              </w:rPr>
              <w:t>Applicable</w:t>
            </w:r>
            <w:r w:rsidRPr="001D386E">
              <w:rPr>
                <w:rFonts w:hint="eastAsia"/>
                <w:lang w:eastAsia="zh-CN"/>
              </w:rPr>
              <w:t xml:space="preserve"> active UL band</w:t>
            </w:r>
          </w:p>
        </w:tc>
      </w:tr>
      <w:tr w:rsidR="00EF5199" w:rsidRPr="001D386E" w14:paraId="45F31CD4" w14:textId="77777777" w:rsidTr="00EF5199">
        <w:trPr>
          <w:trHeight w:val="255"/>
          <w:jc w:val="center"/>
        </w:trPr>
        <w:tc>
          <w:tcPr>
            <w:tcW w:w="2026" w:type="dxa"/>
            <w:vMerge/>
            <w:shd w:val="clear" w:color="auto" w:fill="auto"/>
            <w:vAlign w:val="center"/>
          </w:tcPr>
          <w:p w14:paraId="0D6C65D2" w14:textId="77777777" w:rsidR="00EF5199" w:rsidRPr="001D386E" w:rsidRDefault="00EF5199" w:rsidP="00EF5199">
            <w:pPr>
              <w:pStyle w:val="TAH"/>
            </w:pPr>
          </w:p>
        </w:tc>
        <w:tc>
          <w:tcPr>
            <w:tcW w:w="787" w:type="dxa"/>
            <w:vMerge/>
            <w:shd w:val="clear" w:color="auto" w:fill="auto"/>
            <w:vAlign w:val="center"/>
          </w:tcPr>
          <w:p w14:paraId="128AE503" w14:textId="77777777" w:rsidR="00EF5199" w:rsidRPr="001D386E" w:rsidRDefault="00EF5199" w:rsidP="00EF5199">
            <w:pPr>
              <w:pStyle w:val="TAH"/>
            </w:pPr>
          </w:p>
        </w:tc>
        <w:tc>
          <w:tcPr>
            <w:tcW w:w="910" w:type="dxa"/>
            <w:shd w:val="clear" w:color="auto" w:fill="auto"/>
            <w:vAlign w:val="center"/>
          </w:tcPr>
          <w:p w14:paraId="75804EA5" w14:textId="77777777" w:rsidR="00EF5199" w:rsidRPr="001D386E" w:rsidRDefault="00EF5199" w:rsidP="00EF5199">
            <w:pPr>
              <w:pStyle w:val="TAH"/>
            </w:pPr>
            <w:r w:rsidRPr="001D386E">
              <w:t>1.4 MHz</w:t>
            </w:r>
            <w:r w:rsidRPr="001D386E">
              <w:br/>
              <w:t>(dBm)</w:t>
            </w:r>
          </w:p>
        </w:tc>
        <w:tc>
          <w:tcPr>
            <w:tcW w:w="785" w:type="dxa"/>
            <w:shd w:val="clear" w:color="auto" w:fill="auto"/>
            <w:vAlign w:val="center"/>
          </w:tcPr>
          <w:p w14:paraId="565616BD" w14:textId="77777777" w:rsidR="00EF5199" w:rsidRPr="001D386E" w:rsidRDefault="00EF5199" w:rsidP="00EF5199">
            <w:pPr>
              <w:pStyle w:val="TAH"/>
            </w:pPr>
            <w:r w:rsidRPr="001D386E">
              <w:t>3 MHz</w:t>
            </w:r>
            <w:r w:rsidRPr="001D386E">
              <w:br/>
              <w:t>(dBm)</w:t>
            </w:r>
          </w:p>
        </w:tc>
        <w:tc>
          <w:tcPr>
            <w:tcW w:w="786" w:type="dxa"/>
            <w:shd w:val="clear" w:color="auto" w:fill="auto"/>
            <w:vAlign w:val="center"/>
          </w:tcPr>
          <w:p w14:paraId="3FB321CF" w14:textId="77777777" w:rsidR="00EF5199" w:rsidRPr="001D386E" w:rsidRDefault="00EF5199" w:rsidP="00EF5199">
            <w:pPr>
              <w:pStyle w:val="TAH"/>
            </w:pPr>
            <w:r w:rsidRPr="001D386E">
              <w:t>5 MHz</w:t>
            </w:r>
            <w:r w:rsidRPr="001D386E">
              <w:br/>
              <w:t>(dBm)</w:t>
            </w:r>
          </w:p>
        </w:tc>
        <w:tc>
          <w:tcPr>
            <w:tcW w:w="784" w:type="dxa"/>
            <w:shd w:val="clear" w:color="auto" w:fill="auto"/>
            <w:vAlign w:val="center"/>
          </w:tcPr>
          <w:p w14:paraId="5624D12C" w14:textId="77777777" w:rsidR="00EF5199" w:rsidRPr="001D386E" w:rsidRDefault="00EF5199" w:rsidP="00EF5199">
            <w:pPr>
              <w:pStyle w:val="TAH"/>
            </w:pPr>
            <w:r w:rsidRPr="001D386E">
              <w:t>10 MHz</w:t>
            </w:r>
            <w:r w:rsidRPr="001D386E">
              <w:br/>
              <w:t>(dBm)</w:t>
            </w:r>
          </w:p>
        </w:tc>
        <w:tc>
          <w:tcPr>
            <w:tcW w:w="784" w:type="dxa"/>
            <w:shd w:val="clear" w:color="auto" w:fill="auto"/>
            <w:vAlign w:val="center"/>
          </w:tcPr>
          <w:p w14:paraId="5D79700E" w14:textId="77777777" w:rsidR="00EF5199" w:rsidRPr="001D386E" w:rsidRDefault="00EF5199" w:rsidP="00EF5199">
            <w:pPr>
              <w:pStyle w:val="TAH"/>
            </w:pPr>
            <w:r w:rsidRPr="001D386E">
              <w:t>15 MHz</w:t>
            </w:r>
            <w:r w:rsidRPr="001D386E">
              <w:br/>
              <w:t>(dBm)</w:t>
            </w:r>
          </w:p>
        </w:tc>
        <w:tc>
          <w:tcPr>
            <w:tcW w:w="785" w:type="dxa"/>
            <w:shd w:val="clear" w:color="auto" w:fill="auto"/>
            <w:vAlign w:val="center"/>
          </w:tcPr>
          <w:p w14:paraId="16CCB895" w14:textId="77777777" w:rsidR="00EF5199" w:rsidRPr="001D386E" w:rsidRDefault="00EF5199" w:rsidP="00EF5199">
            <w:pPr>
              <w:pStyle w:val="TAH"/>
            </w:pPr>
            <w:r w:rsidRPr="001D386E">
              <w:t>20 MHz</w:t>
            </w:r>
            <w:r w:rsidRPr="001D386E">
              <w:br/>
              <w:t>(dBm)</w:t>
            </w:r>
          </w:p>
        </w:tc>
        <w:tc>
          <w:tcPr>
            <w:tcW w:w="793" w:type="dxa"/>
            <w:vMerge/>
            <w:shd w:val="clear" w:color="auto" w:fill="auto"/>
            <w:vAlign w:val="center"/>
          </w:tcPr>
          <w:p w14:paraId="46D1EA65" w14:textId="77777777" w:rsidR="00EF5199" w:rsidRPr="001D386E" w:rsidRDefault="00EF5199" w:rsidP="00EF5199">
            <w:pPr>
              <w:pStyle w:val="TAH"/>
            </w:pPr>
          </w:p>
        </w:tc>
        <w:tc>
          <w:tcPr>
            <w:tcW w:w="1092" w:type="dxa"/>
            <w:vMerge/>
          </w:tcPr>
          <w:p w14:paraId="7E19FC5B" w14:textId="77777777" w:rsidR="00EF5199" w:rsidRPr="001D386E" w:rsidRDefault="00EF5199" w:rsidP="00EF5199">
            <w:pPr>
              <w:pStyle w:val="TAH"/>
            </w:pPr>
          </w:p>
        </w:tc>
      </w:tr>
      <w:tr w:rsidR="00EF5199" w:rsidRPr="001D386E" w14:paraId="6E0E25FD" w14:textId="77777777" w:rsidTr="00EF5199">
        <w:trPr>
          <w:trHeight w:val="255"/>
          <w:jc w:val="center"/>
        </w:trPr>
        <w:tc>
          <w:tcPr>
            <w:tcW w:w="2026" w:type="dxa"/>
            <w:vMerge w:val="restart"/>
            <w:shd w:val="clear" w:color="auto" w:fill="auto"/>
            <w:vAlign w:val="center"/>
          </w:tcPr>
          <w:p w14:paraId="1AA5CEE7" w14:textId="77777777" w:rsidR="00EF5199" w:rsidRPr="00921611" w:rsidRDefault="00EF5199" w:rsidP="00EF5199">
            <w:pPr>
              <w:pStyle w:val="TAC"/>
              <w:rPr>
                <w:rFonts w:eastAsia="MS Mincho"/>
                <w:vertAlign w:val="superscript"/>
                <w:lang w:eastAsia="ja-JP"/>
              </w:rPr>
            </w:pPr>
            <w:r w:rsidRPr="001D386E">
              <w:rPr>
                <w:lang w:eastAsia="ja-JP"/>
              </w:rPr>
              <w:t>CA_1A-3A-</w:t>
            </w:r>
            <w:r>
              <w:rPr>
                <w:lang w:eastAsia="ja-JP"/>
              </w:rPr>
              <w:t>8A-</w:t>
            </w:r>
            <w:r w:rsidRPr="001D386E">
              <w:rPr>
                <w:lang w:eastAsia="ja-JP"/>
              </w:rPr>
              <w:t>41A</w:t>
            </w:r>
            <w:r w:rsidRPr="001D386E">
              <w:rPr>
                <w:vertAlign w:val="superscript"/>
                <w:lang w:eastAsia="ja-JP"/>
              </w:rPr>
              <w:t>1</w:t>
            </w:r>
            <w:r w:rsidRPr="001D386E">
              <w:rPr>
                <w:rFonts w:eastAsia="SimSun" w:hint="eastAsia"/>
                <w:vertAlign w:val="superscript"/>
                <w:lang w:eastAsia="zh-CN"/>
              </w:rPr>
              <w:t>2</w:t>
            </w:r>
            <w:r w:rsidRPr="001D386E">
              <w:rPr>
                <w:vertAlign w:val="superscript"/>
                <w:lang w:eastAsia="ja-JP"/>
              </w:rPr>
              <w:t>,</w:t>
            </w:r>
            <w:r w:rsidRPr="001D386E">
              <w:rPr>
                <w:rFonts w:eastAsia="SimSun" w:hint="eastAsia"/>
                <w:vertAlign w:val="superscript"/>
                <w:lang w:eastAsia="zh-CN"/>
              </w:rPr>
              <w:t>1</w:t>
            </w:r>
            <w:r w:rsidRPr="001D386E">
              <w:rPr>
                <w:vertAlign w:val="superscript"/>
                <w:lang w:eastAsia="ja-JP"/>
              </w:rPr>
              <w:t>4</w:t>
            </w:r>
          </w:p>
        </w:tc>
        <w:tc>
          <w:tcPr>
            <w:tcW w:w="787" w:type="dxa"/>
            <w:shd w:val="clear" w:color="auto" w:fill="auto"/>
          </w:tcPr>
          <w:p w14:paraId="65FF3E3F" w14:textId="77777777" w:rsidR="00EF5199" w:rsidRPr="001D386E" w:rsidRDefault="00EF5199" w:rsidP="00EF5199">
            <w:pPr>
              <w:pStyle w:val="TAC"/>
              <w:rPr>
                <w:rFonts w:eastAsia="SimSun"/>
                <w:lang w:eastAsia="zh-CN"/>
              </w:rPr>
            </w:pPr>
            <w:r w:rsidRPr="001D386E">
              <w:rPr>
                <w:rFonts w:eastAsia="SimSun"/>
                <w:lang w:eastAsia="zh-CN"/>
              </w:rPr>
              <w:t>3</w:t>
            </w:r>
            <w:r w:rsidRPr="001D386E">
              <w:rPr>
                <w:rFonts w:eastAsia="SimSun"/>
                <w:vertAlign w:val="superscript"/>
                <w:lang w:eastAsia="zh-CN"/>
              </w:rPr>
              <w:t>19</w:t>
            </w:r>
          </w:p>
        </w:tc>
        <w:tc>
          <w:tcPr>
            <w:tcW w:w="910" w:type="dxa"/>
            <w:shd w:val="clear" w:color="auto" w:fill="auto"/>
          </w:tcPr>
          <w:p w14:paraId="0C03D7EC" w14:textId="77777777" w:rsidR="00EF5199" w:rsidRPr="001D386E" w:rsidRDefault="00EF5199" w:rsidP="00EF5199">
            <w:pPr>
              <w:pStyle w:val="TAC"/>
            </w:pPr>
          </w:p>
        </w:tc>
        <w:tc>
          <w:tcPr>
            <w:tcW w:w="785" w:type="dxa"/>
            <w:shd w:val="clear" w:color="auto" w:fill="auto"/>
          </w:tcPr>
          <w:p w14:paraId="0A7F34D5" w14:textId="77777777" w:rsidR="00EF5199" w:rsidRPr="001D386E" w:rsidRDefault="00EF5199" w:rsidP="00EF5199">
            <w:pPr>
              <w:pStyle w:val="TAC"/>
            </w:pPr>
          </w:p>
        </w:tc>
        <w:tc>
          <w:tcPr>
            <w:tcW w:w="786" w:type="dxa"/>
            <w:shd w:val="clear" w:color="auto" w:fill="auto"/>
          </w:tcPr>
          <w:p w14:paraId="4D1A766B" w14:textId="77777777" w:rsidR="00EF5199" w:rsidRPr="001D386E" w:rsidRDefault="00EF5199" w:rsidP="00EF5199">
            <w:pPr>
              <w:pStyle w:val="TAC"/>
            </w:pPr>
            <w:r w:rsidRPr="001D386E">
              <w:rPr>
                <w:rFonts w:eastAsia="SimSun"/>
                <w:lang w:eastAsia="zh-CN"/>
              </w:rPr>
              <w:t>-94</w:t>
            </w:r>
          </w:p>
        </w:tc>
        <w:tc>
          <w:tcPr>
            <w:tcW w:w="784" w:type="dxa"/>
            <w:shd w:val="clear" w:color="auto" w:fill="auto"/>
          </w:tcPr>
          <w:p w14:paraId="0B3DB2B4" w14:textId="77777777" w:rsidR="00EF5199" w:rsidRPr="001D386E" w:rsidRDefault="00EF5199" w:rsidP="00EF5199">
            <w:pPr>
              <w:pStyle w:val="TAC"/>
            </w:pPr>
            <w:r w:rsidRPr="001D386E">
              <w:rPr>
                <w:rFonts w:eastAsia="SimSun"/>
                <w:lang w:eastAsia="zh-CN"/>
              </w:rPr>
              <w:t>-91.5</w:t>
            </w:r>
          </w:p>
        </w:tc>
        <w:tc>
          <w:tcPr>
            <w:tcW w:w="784" w:type="dxa"/>
            <w:shd w:val="clear" w:color="auto" w:fill="auto"/>
          </w:tcPr>
          <w:p w14:paraId="58FD4FF9" w14:textId="77777777" w:rsidR="00EF5199" w:rsidRPr="001D386E" w:rsidRDefault="00EF5199" w:rsidP="00EF5199">
            <w:pPr>
              <w:pStyle w:val="TAC"/>
            </w:pPr>
            <w:r w:rsidRPr="001D386E">
              <w:rPr>
                <w:rFonts w:eastAsia="SimSun"/>
                <w:lang w:eastAsia="zh-CN"/>
              </w:rPr>
              <w:t>-90</w:t>
            </w:r>
          </w:p>
        </w:tc>
        <w:tc>
          <w:tcPr>
            <w:tcW w:w="785" w:type="dxa"/>
            <w:shd w:val="clear" w:color="auto" w:fill="auto"/>
          </w:tcPr>
          <w:p w14:paraId="08F1E039" w14:textId="77777777" w:rsidR="00EF5199" w:rsidRPr="001D386E" w:rsidRDefault="00EF5199" w:rsidP="00EF5199">
            <w:pPr>
              <w:pStyle w:val="TAC"/>
            </w:pPr>
            <w:r w:rsidRPr="001D386E">
              <w:rPr>
                <w:rFonts w:eastAsia="SimSun"/>
                <w:lang w:eastAsia="zh-CN"/>
              </w:rPr>
              <w:t>-89</w:t>
            </w:r>
          </w:p>
        </w:tc>
        <w:tc>
          <w:tcPr>
            <w:tcW w:w="793" w:type="dxa"/>
            <w:shd w:val="clear" w:color="auto" w:fill="auto"/>
            <w:vAlign w:val="center"/>
          </w:tcPr>
          <w:p w14:paraId="4233993D" w14:textId="77777777" w:rsidR="00EF5199" w:rsidRPr="001D386E" w:rsidRDefault="00EF5199" w:rsidP="00EF5199">
            <w:pPr>
              <w:pStyle w:val="TAC"/>
              <w:rPr>
                <w:rFonts w:eastAsia="SimSun"/>
                <w:lang w:eastAsia="zh-CN"/>
              </w:rPr>
            </w:pPr>
            <w:r>
              <w:rPr>
                <w:rFonts w:eastAsia="SimSun"/>
                <w:lang w:eastAsia="zh-CN"/>
              </w:rPr>
              <w:t>FDD</w:t>
            </w:r>
          </w:p>
        </w:tc>
        <w:tc>
          <w:tcPr>
            <w:tcW w:w="1092" w:type="dxa"/>
            <w:vMerge w:val="restart"/>
            <w:vAlign w:val="center"/>
          </w:tcPr>
          <w:p w14:paraId="508A8B48" w14:textId="77777777" w:rsidR="00EF5199" w:rsidRPr="001D386E" w:rsidRDefault="00EF5199" w:rsidP="00EF5199">
            <w:pPr>
              <w:pStyle w:val="TAC"/>
              <w:rPr>
                <w:rFonts w:eastAsia="SimSun"/>
                <w:lang w:eastAsia="zh-CN"/>
              </w:rPr>
            </w:pPr>
            <w:r>
              <w:rPr>
                <w:rFonts w:eastAsia="SimSun"/>
                <w:lang w:eastAsia="zh-CN"/>
              </w:rPr>
              <w:t>1</w:t>
            </w:r>
          </w:p>
        </w:tc>
      </w:tr>
      <w:tr w:rsidR="00EF5199" w:rsidRPr="001D386E" w14:paraId="5E18E6BB" w14:textId="77777777" w:rsidTr="00EF5199">
        <w:trPr>
          <w:trHeight w:val="255"/>
          <w:jc w:val="center"/>
        </w:trPr>
        <w:tc>
          <w:tcPr>
            <w:tcW w:w="2026" w:type="dxa"/>
            <w:vMerge/>
            <w:shd w:val="clear" w:color="auto" w:fill="auto"/>
            <w:vAlign w:val="center"/>
          </w:tcPr>
          <w:p w14:paraId="2FD45D23" w14:textId="77777777" w:rsidR="00EF5199" w:rsidRPr="001D386E" w:rsidRDefault="00EF5199" w:rsidP="00EF5199">
            <w:pPr>
              <w:pStyle w:val="TAC"/>
              <w:rPr>
                <w:rFonts w:eastAsia="SimSun"/>
                <w:lang w:eastAsia="zh-CN"/>
              </w:rPr>
            </w:pPr>
          </w:p>
        </w:tc>
        <w:tc>
          <w:tcPr>
            <w:tcW w:w="787" w:type="dxa"/>
            <w:shd w:val="clear" w:color="auto" w:fill="auto"/>
          </w:tcPr>
          <w:p w14:paraId="0105D5DF" w14:textId="77777777" w:rsidR="00EF5199" w:rsidRPr="001D386E" w:rsidRDefault="00EF5199" w:rsidP="00EF5199">
            <w:pPr>
              <w:pStyle w:val="TAC"/>
              <w:rPr>
                <w:rFonts w:eastAsia="SimSun"/>
                <w:lang w:eastAsia="zh-CN"/>
              </w:rPr>
            </w:pPr>
            <w:r w:rsidRPr="001D386E">
              <w:rPr>
                <w:rFonts w:eastAsia="SimSun"/>
                <w:lang w:eastAsia="zh-CN"/>
              </w:rPr>
              <w:t>41</w:t>
            </w:r>
            <w:r w:rsidRPr="001D386E">
              <w:rPr>
                <w:rFonts w:eastAsia="SimSun"/>
                <w:vertAlign w:val="superscript"/>
                <w:lang w:eastAsia="zh-CN"/>
              </w:rPr>
              <w:t>19</w:t>
            </w:r>
          </w:p>
        </w:tc>
        <w:tc>
          <w:tcPr>
            <w:tcW w:w="910" w:type="dxa"/>
            <w:shd w:val="clear" w:color="auto" w:fill="auto"/>
          </w:tcPr>
          <w:p w14:paraId="57EA6A6E" w14:textId="77777777" w:rsidR="00EF5199" w:rsidRPr="001D386E" w:rsidRDefault="00EF5199" w:rsidP="00EF5199">
            <w:pPr>
              <w:pStyle w:val="TAC"/>
            </w:pPr>
          </w:p>
        </w:tc>
        <w:tc>
          <w:tcPr>
            <w:tcW w:w="785" w:type="dxa"/>
            <w:shd w:val="clear" w:color="auto" w:fill="auto"/>
          </w:tcPr>
          <w:p w14:paraId="5701F46C" w14:textId="77777777" w:rsidR="00EF5199" w:rsidRPr="001D386E" w:rsidRDefault="00EF5199" w:rsidP="00EF5199">
            <w:pPr>
              <w:pStyle w:val="TAC"/>
            </w:pPr>
          </w:p>
        </w:tc>
        <w:tc>
          <w:tcPr>
            <w:tcW w:w="786" w:type="dxa"/>
            <w:shd w:val="clear" w:color="auto" w:fill="auto"/>
          </w:tcPr>
          <w:p w14:paraId="010ABF36" w14:textId="77777777" w:rsidR="00EF5199" w:rsidRPr="001D386E" w:rsidRDefault="00EF5199" w:rsidP="00EF5199">
            <w:pPr>
              <w:pStyle w:val="TAC"/>
              <w:rPr>
                <w:rFonts w:eastAsia="SimSun"/>
                <w:lang w:eastAsia="zh-CN"/>
              </w:rPr>
            </w:pPr>
            <w:r w:rsidRPr="001D386E">
              <w:rPr>
                <w:rFonts w:eastAsia="SimSun"/>
                <w:lang w:eastAsia="zh-CN"/>
              </w:rPr>
              <w:t xml:space="preserve">-93.3 </w:t>
            </w:r>
          </w:p>
        </w:tc>
        <w:tc>
          <w:tcPr>
            <w:tcW w:w="784" w:type="dxa"/>
            <w:shd w:val="clear" w:color="auto" w:fill="auto"/>
          </w:tcPr>
          <w:p w14:paraId="14562448" w14:textId="77777777" w:rsidR="00EF5199" w:rsidRPr="001D386E" w:rsidRDefault="00EF5199" w:rsidP="00EF5199">
            <w:pPr>
              <w:pStyle w:val="TAC"/>
              <w:rPr>
                <w:rFonts w:eastAsia="SimSun"/>
                <w:lang w:eastAsia="zh-CN"/>
              </w:rPr>
            </w:pPr>
            <w:r w:rsidRPr="001D386E">
              <w:rPr>
                <w:rFonts w:eastAsia="SimSun"/>
                <w:lang w:eastAsia="zh-CN"/>
              </w:rPr>
              <w:t>-90.7</w:t>
            </w:r>
          </w:p>
        </w:tc>
        <w:tc>
          <w:tcPr>
            <w:tcW w:w="784" w:type="dxa"/>
            <w:shd w:val="clear" w:color="auto" w:fill="auto"/>
          </w:tcPr>
          <w:p w14:paraId="47BA9155" w14:textId="77777777" w:rsidR="00EF5199" w:rsidRPr="001D386E" w:rsidRDefault="00EF5199" w:rsidP="00EF5199">
            <w:pPr>
              <w:pStyle w:val="TAC"/>
              <w:rPr>
                <w:rFonts w:eastAsia="SimSun"/>
                <w:lang w:eastAsia="zh-CN"/>
              </w:rPr>
            </w:pPr>
            <w:r w:rsidRPr="001D386E">
              <w:rPr>
                <w:rFonts w:eastAsia="SimSun"/>
                <w:lang w:eastAsia="zh-CN"/>
              </w:rPr>
              <w:t>-89.2</w:t>
            </w:r>
          </w:p>
        </w:tc>
        <w:tc>
          <w:tcPr>
            <w:tcW w:w="785" w:type="dxa"/>
            <w:shd w:val="clear" w:color="auto" w:fill="auto"/>
          </w:tcPr>
          <w:p w14:paraId="5B66518A" w14:textId="77777777" w:rsidR="00EF5199" w:rsidRPr="001D386E" w:rsidRDefault="00EF5199" w:rsidP="00EF5199">
            <w:pPr>
              <w:pStyle w:val="TAC"/>
              <w:rPr>
                <w:rFonts w:eastAsia="SimSun"/>
                <w:lang w:eastAsia="zh-CN"/>
              </w:rPr>
            </w:pPr>
            <w:r w:rsidRPr="001D386E">
              <w:rPr>
                <w:rFonts w:eastAsia="SimSun"/>
                <w:lang w:eastAsia="zh-CN"/>
              </w:rPr>
              <w:t xml:space="preserve">-88.1 </w:t>
            </w:r>
          </w:p>
        </w:tc>
        <w:tc>
          <w:tcPr>
            <w:tcW w:w="793" w:type="dxa"/>
            <w:vMerge w:val="restart"/>
            <w:shd w:val="clear" w:color="auto" w:fill="auto"/>
            <w:vAlign w:val="center"/>
          </w:tcPr>
          <w:p w14:paraId="7F53139D" w14:textId="77777777" w:rsidR="00EF5199" w:rsidRPr="001D386E" w:rsidRDefault="00EF5199" w:rsidP="00EF5199">
            <w:pPr>
              <w:pStyle w:val="TAC"/>
              <w:rPr>
                <w:rFonts w:eastAsia="SimSun"/>
                <w:lang w:eastAsia="zh-CN"/>
              </w:rPr>
            </w:pPr>
            <w:r>
              <w:rPr>
                <w:rFonts w:eastAsia="SimSun"/>
                <w:lang w:eastAsia="zh-CN"/>
              </w:rPr>
              <w:t>TDD</w:t>
            </w:r>
          </w:p>
        </w:tc>
        <w:tc>
          <w:tcPr>
            <w:tcW w:w="1092" w:type="dxa"/>
            <w:vMerge/>
            <w:vAlign w:val="center"/>
          </w:tcPr>
          <w:p w14:paraId="3124713C" w14:textId="77777777" w:rsidR="00EF5199" w:rsidRPr="001D386E" w:rsidRDefault="00EF5199" w:rsidP="00EF5199">
            <w:pPr>
              <w:pStyle w:val="TAC"/>
              <w:rPr>
                <w:rFonts w:eastAsia="SimSun"/>
                <w:lang w:eastAsia="zh-CN"/>
              </w:rPr>
            </w:pPr>
          </w:p>
        </w:tc>
      </w:tr>
      <w:tr w:rsidR="00EF5199" w:rsidRPr="001D386E" w14:paraId="4906A967" w14:textId="77777777" w:rsidTr="00EF5199">
        <w:trPr>
          <w:trHeight w:val="255"/>
          <w:jc w:val="center"/>
        </w:trPr>
        <w:tc>
          <w:tcPr>
            <w:tcW w:w="2026" w:type="dxa"/>
            <w:vMerge/>
            <w:shd w:val="clear" w:color="auto" w:fill="auto"/>
            <w:vAlign w:val="center"/>
          </w:tcPr>
          <w:p w14:paraId="7C588F43" w14:textId="77777777" w:rsidR="00EF5199" w:rsidRPr="001D386E" w:rsidRDefault="00EF5199" w:rsidP="00EF5199">
            <w:pPr>
              <w:pStyle w:val="TAC"/>
            </w:pPr>
          </w:p>
        </w:tc>
        <w:tc>
          <w:tcPr>
            <w:tcW w:w="787" w:type="dxa"/>
            <w:shd w:val="clear" w:color="auto" w:fill="auto"/>
          </w:tcPr>
          <w:p w14:paraId="6C7CFCCA" w14:textId="77777777" w:rsidR="00EF5199" w:rsidRPr="001D386E" w:rsidRDefault="00EF5199" w:rsidP="00EF5199">
            <w:pPr>
              <w:pStyle w:val="TAC"/>
              <w:rPr>
                <w:rFonts w:eastAsia="SimSun"/>
                <w:lang w:eastAsia="zh-CN"/>
              </w:rPr>
            </w:pPr>
            <w:r w:rsidRPr="001D386E">
              <w:rPr>
                <w:rFonts w:eastAsia="SimSun"/>
                <w:lang w:eastAsia="zh-CN"/>
              </w:rPr>
              <w:t>41</w:t>
            </w:r>
            <w:r w:rsidRPr="001D386E">
              <w:rPr>
                <w:rFonts w:eastAsia="SimSun"/>
                <w:vertAlign w:val="superscript"/>
                <w:lang w:eastAsia="zh-CN"/>
              </w:rPr>
              <w:t>19</w:t>
            </w:r>
          </w:p>
        </w:tc>
        <w:tc>
          <w:tcPr>
            <w:tcW w:w="910" w:type="dxa"/>
            <w:shd w:val="clear" w:color="auto" w:fill="auto"/>
          </w:tcPr>
          <w:p w14:paraId="11FAD08A" w14:textId="77777777" w:rsidR="00EF5199" w:rsidRPr="001D386E" w:rsidRDefault="00EF5199" w:rsidP="00EF5199">
            <w:pPr>
              <w:pStyle w:val="TAC"/>
            </w:pPr>
          </w:p>
        </w:tc>
        <w:tc>
          <w:tcPr>
            <w:tcW w:w="785" w:type="dxa"/>
            <w:shd w:val="clear" w:color="auto" w:fill="auto"/>
          </w:tcPr>
          <w:p w14:paraId="5E1EFB0C" w14:textId="77777777" w:rsidR="00EF5199" w:rsidRPr="001D386E" w:rsidRDefault="00EF5199" w:rsidP="00EF5199">
            <w:pPr>
              <w:pStyle w:val="TAC"/>
            </w:pPr>
          </w:p>
        </w:tc>
        <w:tc>
          <w:tcPr>
            <w:tcW w:w="786" w:type="dxa"/>
            <w:shd w:val="clear" w:color="auto" w:fill="auto"/>
          </w:tcPr>
          <w:p w14:paraId="6591EF0C" w14:textId="77777777" w:rsidR="00EF5199" w:rsidRPr="001D386E" w:rsidRDefault="00EF5199" w:rsidP="00EF5199">
            <w:pPr>
              <w:pStyle w:val="TAC"/>
            </w:pPr>
            <w:r w:rsidRPr="001D386E">
              <w:rPr>
                <w:rFonts w:eastAsia="SimSun"/>
                <w:lang w:eastAsia="zh-CN"/>
              </w:rPr>
              <w:t xml:space="preserve">-93.3 </w:t>
            </w:r>
          </w:p>
        </w:tc>
        <w:tc>
          <w:tcPr>
            <w:tcW w:w="784" w:type="dxa"/>
            <w:shd w:val="clear" w:color="auto" w:fill="auto"/>
          </w:tcPr>
          <w:p w14:paraId="2A8C8A95" w14:textId="77777777" w:rsidR="00EF5199" w:rsidRPr="001D386E" w:rsidRDefault="00EF5199" w:rsidP="00EF5199">
            <w:pPr>
              <w:pStyle w:val="TAC"/>
            </w:pPr>
            <w:r w:rsidRPr="001D386E">
              <w:rPr>
                <w:rFonts w:eastAsia="SimSun"/>
                <w:lang w:eastAsia="zh-CN"/>
              </w:rPr>
              <w:t>-90.7</w:t>
            </w:r>
          </w:p>
        </w:tc>
        <w:tc>
          <w:tcPr>
            <w:tcW w:w="784" w:type="dxa"/>
            <w:shd w:val="clear" w:color="auto" w:fill="auto"/>
          </w:tcPr>
          <w:p w14:paraId="6CAD4D31" w14:textId="77777777" w:rsidR="00EF5199" w:rsidRPr="001D386E" w:rsidRDefault="00EF5199" w:rsidP="00EF5199">
            <w:pPr>
              <w:pStyle w:val="TAC"/>
            </w:pPr>
            <w:r w:rsidRPr="001D386E">
              <w:rPr>
                <w:rFonts w:eastAsia="SimSun"/>
                <w:lang w:eastAsia="zh-CN"/>
              </w:rPr>
              <w:t>-89.2</w:t>
            </w:r>
          </w:p>
        </w:tc>
        <w:tc>
          <w:tcPr>
            <w:tcW w:w="785" w:type="dxa"/>
            <w:shd w:val="clear" w:color="auto" w:fill="auto"/>
          </w:tcPr>
          <w:p w14:paraId="4F77538D" w14:textId="77777777" w:rsidR="00EF5199" w:rsidRPr="001D386E" w:rsidRDefault="00EF5199" w:rsidP="00EF5199">
            <w:pPr>
              <w:pStyle w:val="TAC"/>
            </w:pPr>
            <w:r w:rsidRPr="001D386E">
              <w:rPr>
                <w:rFonts w:eastAsia="SimSun"/>
                <w:lang w:eastAsia="zh-CN"/>
              </w:rPr>
              <w:t xml:space="preserve">-88.1 </w:t>
            </w:r>
          </w:p>
        </w:tc>
        <w:tc>
          <w:tcPr>
            <w:tcW w:w="793" w:type="dxa"/>
            <w:vMerge/>
            <w:shd w:val="clear" w:color="auto" w:fill="auto"/>
            <w:vAlign w:val="center"/>
          </w:tcPr>
          <w:p w14:paraId="2FCD20B7" w14:textId="77777777" w:rsidR="00EF5199" w:rsidRPr="001D386E" w:rsidRDefault="00EF5199" w:rsidP="00EF5199">
            <w:pPr>
              <w:pStyle w:val="TAC"/>
            </w:pPr>
          </w:p>
        </w:tc>
        <w:tc>
          <w:tcPr>
            <w:tcW w:w="1092" w:type="dxa"/>
            <w:vAlign w:val="center"/>
          </w:tcPr>
          <w:p w14:paraId="6B6CD3CF" w14:textId="77777777" w:rsidR="00EF5199" w:rsidRPr="001D386E" w:rsidRDefault="00EF5199" w:rsidP="00EF5199">
            <w:pPr>
              <w:pStyle w:val="TAC"/>
            </w:pPr>
            <w:r>
              <w:t>3</w:t>
            </w:r>
          </w:p>
        </w:tc>
      </w:tr>
      <w:tr w:rsidR="00EF5199" w:rsidRPr="001D386E" w14:paraId="53792E8B" w14:textId="77777777" w:rsidTr="00EF5199">
        <w:trPr>
          <w:trHeight w:val="255"/>
          <w:jc w:val="center"/>
        </w:trPr>
        <w:tc>
          <w:tcPr>
            <w:tcW w:w="2026" w:type="dxa"/>
            <w:vMerge w:val="restart"/>
            <w:shd w:val="clear" w:color="auto" w:fill="auto"/>
            <w:vAlign w:val="center"/>
          </w:tcPr>
          <w:p w14:paraId="1F9DC257" w14:textId="77777777" w:rsidR="00EF5199" w:rsidRPr="001D386E" w:rsidRDefault="00EF5199" w:rsidP="00EF5199">
            <w:pPr>
              <w:pStyle w:val="TAC"/>
            </w:pPr>
            <w:r w:rsidRPr="001D386E">
              <w:rPr>
                <w:lang w:eastAsia="ja-JP"/>
              </w:rPr>
              <w:t>CA_1A-3A-</w:t>
            </w:r>
            <w:r>
              <w:rPr>
                <w:lang w:eastAsia="ja-JP"/>
              </w:rPr>
              <w:t>8A-</w:t>
            </w:r>
            <w:r w:rsidRPr="001D386E">
              <w:rPr>
                <w:lang w:eastAsia="ja-JP"/>
              </w:rPr>
              <w:t>41A</w:t>
            </w:r>
            <w:r w:rsidRPr="001D386E">
              <w:rPr>
                <w:vertAlign w:val="superscript"/>
                <w:lang w:eastAsia="ja-JP"/>
              </w:rPr>
              <w:t>1</w:t>
            </w:r>
            <w:r>
              <w:rPr>
                <w:vertAlign w:val="superscript"/>
                <w:lang w:eastAsia="ja-JP"/>
              </w:rPr>
              <w:t>3</w:t>
            </w:r>
            <w:r w:rsidRPr="001D386E">
              <w:rPr>
                <w:vertAlign w:val="superscript"/>
                <w:lang w:eastAsia="ja-JP"/>
              </w:rPr>
              <w:t>,</w:t>
            </w:r>
            <w:r w:rsidRPr="001D386E">
              <w:rPr>
                <w:rFonts w:eastAsia="SimSun" w:hint="eastAsia"/>
                <w:vertAlign w:val="superscript"/>
                <w:lang w:eastAsia="zh-CN"/>
              </w:rPr>
              <w:t>1</w:t>
            </w:r>
            <w:r w:rsidRPr="001D386E">
              <w:rPr>
                <w:vertAlign w:val="superscript"/>
                <w:lang w:eastAsia="ja-JP"/>
              </w:rPr>
              <w:t>4</w:t>
            </w:r>
          </w:p>
        </w:tc>
        <w:tc>
          <w:tcPr>
            <w:tcW w:w="787" w:type="dxa"/>
            <w:shd w:val="clear" w:color="auto" w:fill="auto"/>
          </w:tcPr>
          <w:p w14:paraId="023548FE" w14:textId="77777777" w:rsidR="00EF5199" w:rsidRPr="001D386E" w:rsidRDefault="00EF5199" w:rsidP="00EF5199">
            <w:pPr>
              <w:pStyle w:val="TAC"/>
              <w:rPr>
                <w:rFonts w:eastAsia="SimSun"/>
                <w:lang w:eastAsia="zh-CN"/>
              </w:rPr>
            </w:pPr>
            <w:r w:rsidRPr="001D386E">
              <w:rPr>
                <w:rFonts w:eastAsia="SimSun"/>
                <w:lang w:eastAsia="zh-CN"/>
              </w:rPr>
              <w:t>3</w:t>
            </w:r>
          </w:p>
        </w:tc>
        <w:tc>
          <w:tcPr>
            <w:tcW w:w="910" w:type="dxa"/>
            <w:shd w:val="clear" w:color="auto" w:fill="auto"/>
          </w:tcPr>
          <w:p w14:paraId="513DF364" w14:textId="77777777" w:rsidR="00EF5199" w:rsidRPr="001D386E" w:rsidRDefault="00EF5199" w:rsidP="00EF5199">
            <w:pPr>
              <w:pStyle w:val="TAC"/>
            </w:pPr>
          </w:p>
        </w:tc>
        <w:tc>
          <w:tcPr>
            <w:tcW w:w="785" w:type="dxa"/>
            <w:shd w:val="clear" w:color="auto" w:fill="auto"/>
          </w:tcPr>
          <w:p w14:paraId="50AF293B" w14:textId="77777777" w:rsidR="00EF5199" w:rsidRPr="001D386E" w:rsidRDefault="00EF5199" w:rsidP="00EF5199">
            <w:pPr>
              <w:pStyle w:val="TAC"/>
            </w:pPr>
          </w:p>
        </w:tc>
        <w:tc>
          <w:tcPr>
            <w:tcW w:w="786" w:type="dxa"/>
            <w:shd w:val="clear" w:color="auto" w:fill="auto"/>
            <w:vAlign w:val="center"/>
          </w:tcPr>
          <w:p w14:paraId="6ACDAE79" w14:textId="77777777" w:rsidR="00EF5199" w:rsidRPr="001D386E" w:rsidRDefault="00EF5199" w:rsidP="00EF5199">
            <w:pPr>
              <w:pStyle w:val="TAC"/>
              <w:rPr>
                <w:rFonts w:eastAsia="SimSun"/>
                <w:lang w:eastAsia="zh-CN"/>
              </w:rPr>
            </w:pPr>
            <w:r w:rsidRPr="001D386E">
              <w:rPr>
                <w:rFonts w:eastAsia="SimSun"/>
                <w:lang w:eastAsia="zh-CN"/>
              </w:rPr>
              <w:t>-97</w:t>
            </w:r>
          </w:p>
        </w:tc>
        <w:tc>
          <w:tcPr>
            <w:tcW w:w="784" w:type="dxa"/>
            <w:shd w:val="clear" w:color="auto" w:fill="auto"/>
            <w:vAlign w:val="center"/>
          </w:tcPr>
          <w:p w14:paraId="6FAB4354" w14:textId="77777777" w:rsidR="00EF5199" w:rsidRPr="001D386E" w:rsidRDefault="00EF5199" w:rsidP="00EF5199">
            <w:pPr>
              <w:pStyle w:val="TAC"/>
              <w:rPr>
                <w:rFonts w:eastAsia="SimSun"/>
                <w:lang w:eastAsia="zh-CN"/>
              </w:rPr>
            </w:pPr>
            <w:r w:rsidRPr="001D386E">
              <w:rPr>
                <w:rFonts w:eastAsia="SimSun"/>
                <w:lang w:eastAsia="zh-CN"/>
              </w:rPr>
              <w:t>-94</w:t>
            </w:r>
          </w:p>
        </w:tc>
        <w:tc>
          <w:tcPr>
            <w:tcW w:w="784" w:type="dxa"/>
            <w:shd w:val="clear" w:color="auto" w:fill="auto"/>
            <w:vAlign w:val="center"/>
          </w:tcPr>
          <w:p w14:paraId="1842D299" w14:textId="77777777" w:rsidR="00EF5199" w:rsidRPr="001D386E" w:rsidRDefault="00EF5199" w:rsidP="00EF5199">
            <w:pPr>
              <w:pStyle w:val="TAC"/>
              <w:rPr>
                <w:rFonts w:eastAsia="SimSun"/>
                <w:lang w:eastAsia="zh-CN"/>
              </w:rPr>
            </w:pPr>
            <w:r w:rsidRPr="001D386E">
              <w:rPr>
                <w:rFonts w:eastAsia="SimSun"/>
                <w:lang w:eastAsia="zh-CN"/>
              </w:rPr>
              <w:t>-92.2</w:t>
            </w:r>
          </w:p>
        </w:tc>
        <w:tc>
          <w:tcPr>
            <w:tcW w:w="785" w:type="dxa"/>
            <w:shd w:val="clear" w:color="auto" w:fill="auto"/>
            <w:vAlign w:val="center"/>
          </w:tcPr>
          <w:p w14:paraId="5695EC68" w14:textId="77777777" w:rsidR="00EF5199" w:rsidRPr="001D386E" w:rsidRDefault="00EF5199" w:rsidP="00EF5199">
            <w:pPr>
              <w:pStyle w:val="TAC"/>
              <w:rPr>
                <w:rFonts w:eastAsia="SimSun"/>
                <w:lang w:eastAsia="zh-CN"/>
              </w:rPr>
            </w:pPr>
            <w:r w:rsidRPr="001D386E">
              <w:rPr>
                <w:rFonts w:eastAsia="SimSun"/>
                <w:lang w:eastAsia="zh-CN"/>
              </w:rPr>
              <w:t>-91</w:t>
            </w:r>
          </w:p>
        </w:tc>
        <w:tc>
          <w:tcPr>
            <w:tcW w:w="793" w:type="dxa"/>
            <w:shd w:val="clear" w:color="auto" w:fill="auto"/>
            <w:vAlign w:val="center"/>
          </w:tcPr>
          <w:p w14:paraId="509B2DCB" w14:textId="77777777" w:rsidR="00EF5199" w:rsidRPr="001D386E" w:rsidRDefault="00EF5199" w:rsidP="00EF5199">
            <w:pPr>
              <w:pStyle w:val="TAC"/>
            </w:pPr>
            <w:r w:rsidRPr="001D386E">
              <w:rPr>
                <w:rFonts w:eastAsia="SimSun"/>
                <w:lang w:eastAsia="zh-CN"/>
              </w:rPr>
              <w:t>FDD</w:t>
            </w:r>
          </w:p>
        </w:tc>
        <w:tc>
          <w:tcPr>
            <w:tcW w:w="1092" w:type="dxa"/>
            <w:vMerge w:val="restart"/>
            <w:vAlign w:val="center"/>
          </w:tcPr>
          <w:p w14:paraId="6C38A0AE" w14:textId="77777777" w:rsidR="00EF5199" w:rsidRDefault="00EF5199" w:rsidP="00EF5199">
            <w:pPr>
              <w:pStyle w:val="TAC"/>
            </w:pPr>
            <w:r>
              <w:rPr>
                <w:rFonts w:eastAsia="SimSun"/>
                <w:lang w:eastAsia="zh-CN"/>
              </w:rPr>
              <w:t>1</w:t>
            </w:r>
          </w:p>
        </w:tc>
      </w:tr>
      <w:tr w:rsidR="00EF5199" w:rsidRPr="001D386E" w14:paraId="2A925A91" w14:textId="77777777" w:rsidTr="00EF5199">
        <w:trPr>
          <w:trHeight w:val="255"/>
          <w:jc w:val="center"/>
        </w:trPr>
        <w:tc>
          <w:tcPr>
            <w:tcW w:w="2026" w:type="dxa"/>
            <w:vMerge/>
            <w:shd w:val="clear" w:color="auto" w:fill="auto"/>
            <w:vAlign w:val="center"/>
          </w:tcPr>
          <w:p w14:paraId="6AFB63BC" w14:textId="77777777" w:rsidR="00EF5199" w:rsidRPr="001D386E" w:rsidRDefault="00EF5199" w:rsidP="00EF5199">
            <w:pPr>
              <w:pStyle w:val="TAC"/>
              <w:rPr>
                <w:lang w:eastAsia="ja-JP"/>
              </w:rPr>
            </w:pPr>
          </w:p>
        </w:tc>
        <w:tc>
          <w:tcPr>
            <w:tcW w:w="787" w:type="dxa"/>
            <w:shd w:val="clear" w:color="auto" w:fill="auto"/>
          </w:tcPr>
          <w:p w14:paraId="492E09F3" w14:textId="77777777" w:rsidR="00EF5199" w:rsidRPr="001D386E" w:rsidRDefault="00EF5199" w:rsidP="00EF5199">
            <w:pPr>
              <w:pStyle w:val="TAC"/>
              <w:rPr>
                <w:rFonts w:eastAsia="SimSun"/>
                <w:lang w:eastAsia="zh-CN"/>
              </w:rPr>
            </w:pPr>
            <w:r w:rsidRPr="001D386E">
              <w:rPr>
                <w:rFonts w:eastAsia="SimSun"/>
                <w:lang w:eastAsia="zh-CN"/>
              </w:rPr>
              <w:t>41</w:t>
            </w:r>
            <w:r w:rsidRPr="001D386E">
              <w:rPr>
                <w:rFonts w:eastAsia="SimSun"/>
                <w:vertAlign w:val="superscript"/>
                <w:lang w:eastAsia="zh-CN"/>
              </w:rPr>
              <w:t>19</w:t>
            </w:r>
          </w:p>
        </w:tc>
        <w:tc>
          <w:tcPr>
            <w:tcW w:w="910" w:type="dxa"/>
            <w:shd w:val="clear" w:color="auto" w:fill="auto"/>
          </w:tcPr>
          <w:p w14:paraId="0640836D" w14:textId="77777777" w:rsidR="00EF5199" w:rsidRPr="001D386E" w:rsidRDefault="00EF5199" w:rsidP="00EF5199">
            <w:pPr>
              <w:pStyle w:val="TAC"/>
            </w:pPr>
          </w:p>
        </w:tc>
        <w:tc>
          <w:tcPr>
            <w:tcW w:w="785" w:type="dxa"/>
            <w:shd w:val="clear" w:color="auto" w:fill="auto"/>
          </w:tcPr>
          <w:p w14:paraId="73FE9F65" w14:textId="77777777" w:rsidR="00EF5199" w:rsidRPr="001D386E" w:rsidRDefault="00EF5199" w:rsidP="00EF5199">
            <w:pPr>
              <w:pStyle w:val="TAC"/>
            </w:pPr>
          </w:p>
        </w:tc>
        <w:tc>
          <w:tcPr>
            <w:tcW w:w="786" w:type="dxa"/>
            <w:shd w:val="clear" w:color="auto" w:fill="auto"/>
            <w:vAlign w:val="center"/>
          </w:tcPr>
          <w:p w14:paraId="0A35EBBE" w14:textId="77777777" w:rsidR="00EF5199" w:rsidRPr="001D386E" w:rsidRDefault="00EF5199" w:rsidP="00EF5199">
            <w:pPr>
              <w:pStyle w:val="TAC"/>
              <w:rPr>
                <w:rFonts w:eastAsia="SimSun"/>
                <w:lang w:eastAsia="zh-CN"/>
              </w:rPr>
            </w:pPr>
            <w:r w:rsidRPr="001D386E">
              <w:rPr>
                <w:rFonts w:eastAsia="SimSun"/>
                <w:lang w:eastAsia="zh-CN"/>
              </w:rPr>
              <w:t>-93.3</w:t>
            </w:r>
          </w:p>
        </w:tc>
        <w:tc>
          <w:tcPr>
            <w:tcW w:w="784" w:type="dxa"/>
            <w:shd w:val="clear" w:color="auto" w:fill="auto"/>
            <w:vAlign w:val="center"/>
          </w:tcPr>
          <w:p w14:paraId="51A189DA" w14:textId="77777777" w:rsidR="00EF5199" w:rsidRPr="001D386E" w:rsidRDefault="00EF5199" w:rsidP="00EF5199">
            <w:pPr>
              <w:pStyle w:val="TAC"/>
              <w:rPr>
                <w:rFonts w:eastAsia="SimSun"/>
                <w:lang w:eastAsia="zh-CN"/>
              </w:rPr>
            </w:pPr>
            <w:r w:rsidRPr="001D386E">
              <w:rPr>
                <w:rFonts w:eastAsia="SimSun"/>
                <w:lang w:eastAsia="zh-CN"/>
              </w:rPr>
              <w:t>-90.7</w:t>
            </w:r>
          </w:p>
        </w:tc>
        <w:tc>
          <w:tcPr>
            <w:tcW w:w="784" w:type="dxa"/>
            <w:shd w:val="clear" w:color="auto" w:fill="auto"/>
            <w:vAlign w:val="center"/>
          </w:tcPr>
          <w:p w14:paraId="3D324204" w14:textId="77777777" w:rsidR="00EF5199" w:rsidRPr="001D386E" w:rsidRDefault="00EF5199" w:rsidP="00EF5199">
            <w:pPr>
              <w:pStyle w:val="TAC"/>
              <w:rPr>
                <w:rFonts w:eastAsia="SimSun"/>
                <w:lang w:eastAsia="zh-CN"/>
              </w:rPr>
            </w:pPr>
            <w:r w:rsidRPr="001D386E">
              <w:rPr>
                <w:rFonts w:eastAsia="SimSun"/>
                <w:lang w:eastAsia="zh-CN"/>
              </w:rPr>
              <w:t>-89.2</w:t>
            </w:r>
          </w:p>
        </w:tc>
        <w:tc>
          <w:tcPr>
            <w:tcW w:w="785" w:type="dxa"/>
            <w:shd w:val="clear" w:color="auto" w:fill="auto"/>
            <w:vAlign w:val="center"/>
          </w:tcPr>
          <w:p w14:paraId="4C1B7AC7" w14:textId="77777777" w:rsidR="00EF5199" w:rsidRPr="001D386E" w:rsidRDefault="00EF5199" w:rsidP="00EF5199">
            <w:pPr>
              <w:pStyle w:val="TAC"/>
              <w:rPr>
                <w:rFonts w:eastAsia="SimSun"/>
                <w:lang w:eastAsia="zh-CN"/>
              </w:rPr>
            </w:pPr>
            <w:r w:rsidRPr="001D386E">
              <w:rPr>
                <w:rFonts w:eastAsia="SimSun"/>
                <w:lang w:eastAsia="zh-CN"/>
              </w:rPr>
              <w:t>-88.1</w:t>
            </w:r>
          </w:p>
        </w:tc>
        <w:tc>
          <w:tcPr>
            <w:tcW w:w="793" w:type="dxa"/>
            <w:vMerge w:val="restart"/>
            <w:shd w:val="clear" w:color="auto" w:fill="auto"/>
            <w:vAlign w:val="center"/>
          </w:tcPr>
          <w:p w14:paraId="554210A3" w14:textId="77777777" w:rsidR="00EF5199" w:rsidRDefault="00EF5199" w:rsidP="00EF5199">
            <w:pPr>
              <w:pStyle w:val="TAC"/>
              <w:rPr>
                <w:rFonts w:eastAsia="SimSun"/>
                <w:lang w:eastAsia="zh-CN"/>
              </w:rPr>
            </w:pPr>
            <w:r w:rsidRPr="001D386E">
              <w:rPr>
                <w:rFonts w:eastAsia="SimSun"/>
                <w:lang w:eastAsia="zh-CN"/>
              </w:rPr>
              <w:t>TDD</w:t>
            </w:r>
          </w:p>
        </w:tc>
        <w:tc>
          <w:tcPr>
            <w:tcW w:w="1092" w:type="dxa"/>
            <w:vMerge/>
            <w:vAlign w:val="center"/>
          </w:tcPr>
          <w:p w14:paraId="62853014" w14:textId="77777777" w:rsidR="00EF5199" w:rsidRDefault="00EF5199" w:rsidP="00EF5199">
            <w:pPr>
              <w:pStyle w:val="TAC"/>
              <w:rPr>
                <w:rFonts w:eastAsia="SimSun"/>
                <w:lang w:eastAsia="zh-CN"/>
              </w:rPr>
            </w:pPr>
          </w:p>
        </w:tc>
      </w:tr>
      <w:tr w:rsidR="00EF5199" w:rsidRPr="001D386E" w14:paraId="42503B28" w14:textId="77777777" w:rsidTr="00EF5199">
        <w:trPr>
          <w:trHeight w:val="255"/>
          <w:jc w:val="center"/>
        </w:trPr>
        <w:tc>
          <w:tcPr>
            <w:tcW w:w="2026" w:type="dxa"/>
            <w:vMerge/>
            <w:shd w:val="clear" w:color="auto" w:fill="auto"/>
            <w:vAlign w:val="center"/>
          </w:tcPr>
          <w:p w14:paraId="4BA92459" w14:textId="77777777" w:rsidR="00EF5199" w:rsidRPr="001D386E" w:rsidRDefault="00EF5199" w:rsidP="00EF5199">
            <w:pPr>
              <w:pStyle w:val="TAC"/>
              <w:rPr>
                <w:lang w:eastAsia="ja-JP"/>
              </w:rPr>
            </w:pPr>
          </w:p>
        </w:tc>
        <w:tc>
          <w:tcPr>
            <w:tcW w:w="787" w:type="dxa"/>
            <w:shd w:val="clear" w:color="auto" w:fill="auto"/>
          </w:tcPr>
          <w:p w14:paraId="32E44299" w14:textId="77777777" w:rsidR="00EF5199" w:rsidRPr="001D386E" w:rsidRDefault="00EF5199" w:rsidP="00EF5199">
            <w:pPr>
              <w:pStyle w:val="TAC"/>
              <w:rPr>
                <w:rFonts w:eastAsia="SimSun"/>
                <w:lang w:eastAsia="zh-CN"/>
              </w:rPr>
            </w:pPr>
            <w:r w:rsidRPr="001D386E">
              <w:rPr>
                <w:rFonts w:eastAsia="SimSun"/>
                <w:lang w:eastAsia="zh-CN"/>
              </w:rPr>
              <w:t>41</w:t>
            </w:r>
            <w:r w:rsidRPr="001D386E">
              <w:rPr>
                <w:rFonts w:eastAsia="SimSun"/>
                <w:vertAlign w:val="superscript"/>
                <w:lang w:eastAsia="zh-CN"/>
              </w:rPr>
              <w:t>19</w:t>
            </w:r>
          </w:p>
        </w:tc>
        <w:tc>
          <w:tcPr>
            <w:tcW w:w="910" w:type="dxa"/>
            <w:shd w:val="clear" w:color="auto" w:fill="auto"/>
          </w:tcPr>
          <w:p w14:paraId="79DBC05E" w14:textId="77777777" w:rsidR="00EF5199" w:rsidRPr="001D386E" w:rsidRDefault="00EF5199" w:rsidP="00EF5199">
            <w:pPr>
              <w:pStyle w:val="TAC"/>
            </w:pPr>
          </w:p>
        </w:tc>
        <w:tc>
          <w:tcPr>
            <w:tcW w:w="785" w:type="dxa"/>
            <w:shd w:val="clear" w:color="auto" w:fill="auto"/>
          </w:tcPr>
          <w:p w14:paraId="7E6FDFB7" w14:textId="77777777" w:rsidR="00EF5199" w:rsidRPr="001D386E" w:rsidRDefault="00EF5199" w:rsidP="00EF5199">
            <w:pPr>
              <w:pStyle w:val="TAC"/>
            </w:pPr>
          </w:p>
        </w:tc>
        <w:tc>
          <w:tcPr>
            <w:tcW w:w="786" w:type="dxa"/>
            <w:shd w:val="clear" w:color="auto" w:fill="auto"/>
            <w:vAlign w:val="center"/>
          </w:tcPr>
          <w:p w14:paraId="24E65C34" w14:textId="77777777" w:rsidR="00EF5199" w:rsidRPr="001D386E" w:rsidRDefault="00EF5199" w:rsidP="00EF5199">
            <w:pPr>
              <w:pStyle w:val="TAC"/>
              <w:rPr>
                <w:rFonts w:eastAsia="SimSun"/>
                <w:lang w:eastAsia="zh-CN"/>
              </w:rPr>
            </w:pPr>
            <w:r w:rsidRPr="001D386E">
              <w:rPr>
                <w:rFonts w:eastAsia="SimSun"/>
                <w:lang w:eastAsia="zh-CN"/>
              </w:rPr>
              <w:t>-93.3</w:t>
            </w:r>
          </w:p>
        </w:tc>
        <w:tc>
          <w:tcPr>
            <w:tcW w:w="784" w:type="dxa"/>
            <w:shd w:val="clear" w:color="auto" w:fill="auto"/>
            <w:vAlign w:val="center"/>
          </w:tcPr>
          <w:p w14:paraId="346BFFF2" w14:textId="77777777" w:rsidR="00EF5199" w:rsidRPr="001D386E" w:rsidRDefault="00EF5199" w:rsidP="00EF5199">
            <w:pPr>
              <w:pStyle w:val="TAC"/>
              <w:rPr>
                <w:rFonts w:eastAsia="SimSun"/>
                <w:lang w:eastAsia="zh-CN"/>
              </w:rPr>
            </w:pPr>
            <w:r w:rsidRPr="001D386E">
              <w:rPr>
                <w:rFonts w:eastAsia="SimSun"/>
                <w:lang w:eastAsia="zh-CN"/>
              </w:rPr>
              <w:t>-90.7</w:t>
            </w:r>
          </w:p>
        </w:tc>
        <w:tc>
          <w:tcPr>
            <w:tcW w:w="784" w:type="dxa"/>
            <w:shd w:val="clear" w:color="auto" w:fill="auto"/>
            <w:vAlign w:val="center"/>
          </w:tcPr>
          <w:p w14:paraId="2E46C493" w14:textId="77777777" w:rsidR="00EF5199" w:rsidRPr="001D386E" w:rsidRDefault="00EF5199" w:rsidP="00EF5199">
            <w:pPr>
              <w:pStyle w:val="TAC"/>
              <w:rPr>
                <w:rFonts w:eastAsia="SimSun"/>
                <w:lang w:eastAsia="zh-CN"/>
              </w:rPr>
            </w:pPr>
            <w:r w:rsidRPr="001D386E">
              <w:rPr>
                <w:rFonts w:eastAsia="SimSun"/>
                <w:lang w:eastAsia="zh-CN"/>
              </w:rPr>
              <w:t>-89.2</w:t>
            </w:r>
          </w:p>
        </w:tc>
        <w:tc>
          <w:tcPr>
            <w:tcW w:w="785" w:type="dxa"/>
            <w:shd w:val="clear" w:color="auto" w:fill="auto"/>
            <w:vAlign w:val="center"/>
          </w:tcPr>
          <w:p w14:paraId="6BF01730" w14:textId="77777777" w:rsidR="00EF5199" w:rsidRPr="001D386E" w:rsidRDefault="00EF5199" w:rsidP="00EF5199">
            <w:pPr>
              <w:pStyle w:val="TAC"/>
              <w:rPr>
                <w:rFonts w:eastAsia="SimSun"/>
                <w:lang w:eastAsia="zh-CN"/>
              </w:rPr>
            </w:pPr>
            <w:r w:rsidRPr="001D386E">
              <w:rPr>
                <w:rFonts w:eastAsia="SimSun"/>
                <w:lang w:eastAsia="zh-CN"/>
              </w:rPr>
              <w:t>-88.1</w:t>
            </w:r>
          </w:p>
        </w:tc>
        <w:tc>
          <w:tcPr>
            <w:tcW w:w="793" w:type="dxa"/>
            <w:vMerge/>
            <w:shd w:val="clear" w:color="auto" w:fill="auto"/>
            <w:vAlign w:val="center"/>
          </w:tcPr>
          <w:p w14:paraId="74B679D4" w14:textId="77777777" w:rsidR="00EF5199" w:rsidRDefault="00EF5199" w:rsidP="00EF5199">
            <w:pPr>
              <w:pStyle w:val="TAC"/>
              <w:rPr>
                <w:rFonts w:eastAsia="SimSun"/>
                <w:lang w:eastAsia="zh-CN"/>
              </w:rPr>
            </w:pPr>
          </w:p>
        </w:tc>
        <w:tc>
          <w:tcPr>
            <w:tcW w:w="1092" w:type="dxa"/>
            <w:vAlign w:val="center"/>
          </w:tcPr>
          <w:p w14:paraId="176CC1B7" w14:textId="77777777" w:rsidR="00EF5199" w:rsidRDefault="00EF5199" w:rsidP="00EF5199">
            <w:pPr>
              <w:pStyle w:val="TAC"/>
              <w:rPr>
                <w:rFonts w:eastAsia="SimSun"/>
                <w:lang w:eastAsia="zh-CN"/>
              </w:rPr>
            </w:pPr>
            <w:r>
              <w:t>3</w:t>
            </w:r>
          </w:p>
        </w:tc>
      </w:tr>
      <w:tr w:rsidR="00EF5199" w:rsidRPr="001D386E" w14:paraId="08580A12" w14:textId="77777777" w:rsidTr="00EF5199">
        <w:trPr>
          <w:trHeight w:val="255"/>
          <w:jc w:val="center"/>
        </w:trPr>
        <w:tc>
          <w:tcPr>
            <w:tcW w:w="9532" w:type="dxa"/>
            <w:gridSpan w:val="10"/>
            <w:shd w:val="clear" w:color="auto" w:fill="auto"/>
            <w:vAlign w:val="center"/>
          </w:tcPr>
          <w:p w14:paraId="1AFA57C8" w14:textId="77777777" w:rsidR="00EF5199" w:rsidRPr="001D386E" w:rsidRDefault="00EF5199" w:rsidP="00EF5199">
            <w:pPr>
              <w:pStyle w:val="TAN"/>
              <w:rPr>
                <w:lang w:eastAsia="zh-CN"/>
              </w:rPr>
            </w:pPr>
            <w:r w:rsidRPr="001D386E">
              <w:t>NOTE 1</w:t>
            </w:r>
            <w:r w:rsidRPr="001D386E">
              <w:rPr>
                <w:rFonts w:hint="eastAsia"/>
                <w:lang w:eastAsia="zh-CN"/>
              </w:rPr>
              <w:t>2</w:t>
            </w:r>
            <w:r w:rsidRPr="001D386E">
              <w:t>:</w:t>
            </w:r>
            <w:r w:rsidRPr="001D386E">
              <w:tab/>
              <w:t>These requirements apply when the uplink is active in Band 1 and the separation between the lower edge of the uplink channel in Band 1 and the upper edge of the downlink channel in Band 3 is &lt; 60 MHz. For each channel bandwidth in Band 3 and Band 41, the requirement applies regardless of channel bandwidth in Band 1.</w:t>
            </w:r>
          </w:p>
          <w:p w14:paraId="11065CDD" w14:textId="77777777" w:rsidR="00EF5199" w:rsidRPr="001D386E" w:rsidRDefault="00EF5199" w:rsidP="00EF5199">
            <w:pPr>
              <w:pStyle w:val="TAN"/>
              <w:rPr>
                <w:lang w:eastAsia="zh-CN"/>
              </w:rPr>
            </w:pPr>
            <w:r w:rsidRPr="001D386E">
              <w:t>NOTE 1</w:t>
            </w:r>
            <w:r w:rsidRPr="001D386E">
              <w:rPr>
                <w:rFonts w:hint="eastAsia"/>
                <w:lang w:eastAsia="zh-CN"/>
              </w:rPr>
              <w:t>3</w:t>
            </w:r>
            <w:r w:rsidRPr="001D386E">
              <w:t>:</w:t>
            </w:r>
            <w:r w:rsidRPr="001D386E">
              <w:tab/>
              <w:t xml:space="preserve">These requirements apply when the uplink is active in Band 1 and the separation between the lower edge of the uplink channel in Band 1 and the upper edge of the downlink channel in Band 3 is </w:t>
            </w:r>
            <w:r w:rsidRPr="001D386E">
              <w:rPr>
                <w:rFonts w:hint="eastAsia"/>
              </w:rPr>
              <w:t>≥</w:t>
            </w:r>
            <w:r w:rsidRPr="001D386E">
              <w:t xml:space="preserve"> 60 MHz. For each channel bandwidth in Band 3 and Band 41, the requirement applies regardless of channel bandwidth in Band 1.</w:t>
            </w:r>
          </w:p>
          <w:p w14:paraId="3C254F85" w14:textId="77777777" w:rsidR="00EF5199" w:rsidRDefault="00EF5199" w:rsidP="00921611">
            <w:pPr>
              <w:pStyle w:val="TAC"/>
              <w:jc w:val="left"/>
            </w:pPr>
            <w:r w:rsidRPr="001D386E">
              <w:t>NOTE 1</w:t>
            </w:r>
            <w:r w:rsidRPr="001D386E">
              <w:rPr>
                <w:rFonts w:eastAsia="SimSun" w:hint="eastAsia"/>
                <w:lang w:eastAsia="zh-CN"/>
              </w:rPr>
              <w:t>4</w:t>
            </w:r>
            <w:r w:rsidRPr="001D386E">
              <w:t>:</w:t>
            </w:r>
            <w:r w:rsidRPr="001D386E">
              <w:tab/>
              <w:t>The B41 requirements also apply to the supported CA_1A-41A</w:t>
            </w:r>
            <w:r>
              <w:t>.</w:t>
            </w:r>
          </w:p>
          <w:p w14:paraId="7E6874DC" w14:textId="77777777" w:rsidR="00EF5199" w:rsidRDefault="00EF5199" w:rsidP="00921611">
            <w:pPr>
              <w:pStyle w:val="TAC"/>
              <w:jc w:val="left"/>
            </w:pPr>
            <w:r w:rsidRPr="001D386E">
              <w:rPr>
                <w:lang w:eastAsia="ja-JP"/>
              </w:rPr>
              <w:t>NOTE 1</w:t>
            </w:r>
            <w:r w:rsidRPr="001D386E">
              <w:rPr>
                <w:lang w:eastAsia="zh-CN"/>
              </w:rPr>
              <w:t>9</w:t>
            </w:r>
            <w:r w:rsidRPr="001D386E">
              <w:rPr>
                <w:lang w:eastAsia="ja-JP"/>
              </w:rPr>
              <w:t>:</w:t>
            </w:r>
            <w:r w:rsidRPr="001D386E">
              <w:rPr>
                <w:lang w:eastAsia="ja-JP"/>
              </w:rPr>
              <w:tab/>
              <w:t>Applicable for the operations with 2 or 4 antenna ports supported in the band with carrier aggregation configured</w:t>
            </w:r>
            <w:r w:rsidRPr="001D386E">
              <w:rPr>
                <w:rFonts w:hint="eastAsia"/>
                <w:lang w:eastAsia="ja-JP"/>
              </w:rPr>
              <w:t>.</w:t>
            </w:r>
          </w:p>
        </w:tc>
      </w:tr>
    </w:tbl>
    <w:p w14:paraId="3487089E" w14:textId="77777777" w:rsidR="00EF5199" w:rsidRDefault="00EF5199" w:rsidP="00921611">
      <w:pPr>
        <w:jc w:val="center"/>
        <w:rPr>
          <w:rFonts w:ascii="Arial" w:hAnsi="Arial" w:cs="Arial"/>
          <w:lang w:eastAsia="zh-CN"/>
        </w:rPr>
      </w:pPr>
    </w:p>
    <w:p w14:paraId="3B625217" w14:textId="3FBE14B6" w:rsidR="00EF5199" w:rsidRDefault="00EF5199" w:rsidP="00921611">
      <w:pPr>
        <w:jc w:val="center"/>
        <w:rPr>
          <w:rFonts w:ascii="Arial" w:hAnsi="Arial" w:cs="Arial"/>
          <w:b/>
          <w:lang w:eastAsia="zh-CN"/>
        </w:rPr>
      </w:pPr>
      <w:r w:rsidRPr="00921611">
        <w:rPr>
          <w:rFonts w:ascii="Arial" w:hAnsi="Arial" w:cs="Arial"/>
          <w:b/>
          <w:lang w:eastAsia="zh-CN"/>
        </w:rPr>
        <w:t xml:space="preserve">Table </w:t>
      </w:r>
      <w:r>
        <w:rPr>
          <w:rFonts w:ascii="Arial" w:hAnsi="Arial" w:cs="Arial"/>
          <w:b/>
          <w:lang w:eastAsia="zh-CN"/>
        </w:rPr>
        <w:t>5</w:t>
      </w:r>
      <w:r w:rsidRPr="00B75EE6">
        <w:rPr>
          <w:rFonts w:ascii="Arial" w:hAnsi="Arial" w:cs="Arial"/>
          <w:b/>
          <w:lang w:eastAsia="zh-CN"/>
        </w:rPr>
        <w:t>.</w:t>
      </w:r>
      <w:r>
        <w:rPr>
          <w:rFonts w:ascii="Arial" w:hAnsi="Arial" w:cs="Arial"/>
          <w:b/>
          <w:lang w:eastAsia="zh-CN"/>
        </w:rPr>
        <w:t>4</w:t>
      </w:r>
      <w:r w:rsidRPr="00921611">
        <w:rPr>
          <w:rFonts w:ascii="Arial" w:hAnsi="Arial" w:cs="Arial"/>
          <w:b/>
          <w:lang w:eastAsia="zh-CN"/>
        </w:rPr>
        <w:t>.</w:t>
      </w:r>
      <w:r>
        <w:rPr>
          <w:rFonts w:ascii="Arial" w:hAnsi="Arial" w:cs="Arial"/>
          <w:b/>
          <w:lang w:eastAsia="zh-CN"/>
        </w:rPr>
        <w:t>3</w:t>
      </w:r>
      <w:r w:rsidRPr="00921611">
        <w:rPr>
          <w:rFonts w:ascii="Arial" w:hAnsi="Arial" w:cs="Arial"/>
          <w:b/>
          <w:lang w:eastAsia="zh-CN"/>
        </w:rPr>
        <w:t>-</w:t>
      </w:r>
      <w:r>
        <w:rPr>
          <w:rFonts w:ascii="Arial" w:hAnsi="Arial" w:cs="Arial"/>
          <w:b/>
          <w:lang w:eastAsia="zh-CN"/>
        </w:rPr>
        <w:t>5</w:t>
      </w:r>
      <w:r w:rsidRPr="00921611">
        <w:rPr>
          <w:rFonts w:ascii="Arial" w:hAnsi="Arial" w:cs="Arial"/>
          <w:b/>
          <w:lang w:eastAsia="zh-CN"/>
        </w:rPr>
        <w:t>: Uplink configuration for reference sensitivity (exceptions due to cross band isolation issues of TDD and FDD bands)</w:t>
      </w:r>
    </w:p>
    <w:tbl>
      <w:tblPr>
        <w:tblW w:w="7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2"/>
        <w:gridCol w:w="953"/>
        <w:gridCol w:w="824"/>
        <w:gridCol w:w="714"/>
        <w:gridCol w:w="714"/>
        <w:gridCol w:w="787"/>
        <w:gridCol w:w="787"/>
        <w:gridCol w:w="787"/>
        <w:gridCol w:w="862"/>
      </w:tblGrid>
      <w:tr w:rsidR="00EF5199" w:rsidRPr="001D386E" w14:paraId="40C2054D" w14:textId="77777777" w:rsidTr="00EF5199">
        <w:trPr>
          <w:trHeight w:val="255"/>
          <w:jc w:val="center"/>
        </w:trPr>
        <w:tc>
          <w:tcPr>
            <w:tcW w:w="7980" w:type="dxa"/>
            <w:gridSpan w:val="9"/>
          </w:tcPr>
          <w:p w14:paraId="45F41B24" w14:textId="77777777" w:rsidR="00EF5199" w:rsidRPr="001D386E" w:rsidRDefault="00EF5199" w:rsidP="00EF5199">
            <w:pPr>
              <w:pStyle w:val="TAH"/>
            </w:pPr>
            <w:r w:rsidRPr="001D386E">
              <w:t>E-UTRA Band / Channel bandwidth of the affected DL band / N</w:t>
            </w:r>
            <w:r w:rsidRPr="001D386E">
              <w:rPr>
                <w:vertAlign w:val="subscript"/>
              </w:rPr>
              <w:t>RB</w:t>
            </w:r>
            <w:r w:rsidRPr="001D386E">
              <w:t xml:space="preserve"> / Duplex mode</w:t>
            </w:r>
          </w:p>
        </w:tc>
      </w:tr>
      <w:tr w:rsidR="00EF5199" w:rsidRPr="001D386E" w14:paraId="5A0D2F1A" w14:textId="77777777" w:rsidTr="00EF5199">
        <w:trPr>
          <w:trHeight w:val="420"/>
          <w:jc w:val="center"/>
        </w:trPr>
        <w:tc>
          <w:tcPr>
            <w:tcW w:w="1552" w:type="dxa"/>
          </w:tcPr>
          <w:p w14:paraId="6E5230EA" w14:textId="77777777" w:rsidR="00EF5199" w:rsidRPr="001D386E" w:rsidRDefault="00EF5199" w:rsidP="00EF5199">
            <w:pPr>
              <w:pStyle w:val="TAH"/>
            </w:pPr>
            <w:r w:rsidRPr="001D386E">
              <w:t>EUTRA CA Configuration</w:t>
            </w:r>
          </w:p>
        </w:tc>
        <w:tc>
          <w:tcPr>
            <w:tcW w:w="953" w:type="dxa"/>
            <w:shd w:val="clear" w:color="auto" w:fill="auto"/>
          </w:tcPr>
          <w:p w14:paraId="622B67F5" w14:textId="77777777" w:rsidR="00EF5199" w:rsidRPr="001D386E" w:rsidRDefault="00EF5199" w:rsidP="00EF5199">
            <w:pPr>
              <w:pStyle w:val="TAH"/>
            </w:pPr>
            <w:r w:rsidRPr="001D386E">
              <w:t>E-UTRA Band</w:t>
            </w:r>
          </w:p>
        </w:tc>
        <w:tc>
          <w:tcPr>
            <w:tcW w:w="824" w:type="dxa"/>
            <w:shd w:val="clear" w:color="auto" w:fill="auto"/>
          </w:tcPr>
          <w:p w14:paraId="36401206" w14:textId="77777777" w:rsidR="00EF5199" w:rsidRPr="001D386E" w:rsidRDefault="00EF5199" w:rsidP="00EF5199">
            <w:pPr>
              <w:pStyle w:val="TAH"/>
            </w:pPr>
            <w:r w:rsidRPr="001D386E">
              <w:t>1.4 MHz</w:t>
            </w:r>
          </w:p>
        </w:tc>
        <w:tc>
          <w:tcPr>
            <w:tcW w:w="714" w:type="dxa"/>
            <w:shd w:val="clear" w:color="auto" w:fill="auto"/>
          </w:tcPr>
          <w:p w14:paraId="530038DC" w14:textId="77777777" w:rsidR="00EF5199" w:rsidRPr="001D386E" w:rsidRDefault="00EF5199" w:rsidP="00EF5199">
            <w:pPr>
              <w:pStyle w:val="TAH"/>
            </w:pPr>
            <w:r w:rsidRPr="001D386E">
              <w:t>3 MHz</w:t>
            </w:r>
          </w:p>
        </w:tc>
        <w:tc>
          <w:tcPr>
            <w:tcW w:w="714" w:type="dxa"/>
            <w:shd w:val="clear" w:color="auto" w:fill="auto"/>
          </w:tcPr>
          <w:p w14:paraId="4A92311B" w14:textId="77777777" w:rsidR="00EF5199" w:rsidRPr="001D386E" w:rsidRDefault="00EF5199" w:rsidP="00EF5199">
            <w:pPr>
              <w:pStyle w:val="TAH"/>
            </w:pPr>
            <w:r w:rsidRPr="001D386E">
              <w:t>5 MHz</w:t>
            </w:r>
          </w:p>
        </w:tc>
        <w:tc>
          <w:tcPr>
            <w:tcW w:w="787" w:type="dxa"/>
            <w:shd w:val="clear" w:color="auto" w:fill="auto"/>
          </w:tcPr>
          <w:p w14:paraId="6572A2D6" w14:textId="77777777" w:rsidR="00EF5199" w:rsidRPr="001D386E" w:rsidRDefault="00EF5199" w:rsidP="00EF5199">
            <w:pPr>
              <w:pStyle w:val="TAH"/>
            </w:pPr>
            <w:r w:rsidRPr="001D386E">
              <w:t>10 MHz</w:t>
            </w:r>
          </w:p>
        </w:tc>
        <w:tc>
          <w:tcPr>
            <w:tcW w:w="787" w:type="dxa"/>
            <w:shd w:val="clear" w:color="auto" w:fill="auto"/>
          </w:tcPr>
          <w:p w14:paraId="79DDD743" w14:textId="77777777" w:rsidR="00EF5199" w:rsidRPr="001D386E" w:rsidRDefault="00EF5199" w:rsidP="00EF5199">
            <w:pPr>
              <w:pStyle w:val="TAH"/>
            </w:pPr>
            <w:r w:rsidRPr="001D386E">
              <w:t>15 MHz</w:t>
            </w:r>
          </w:p>
        </w:tc>
        <w:tc>
          <w:tcPr>
            <w:tcW w:w="787" w:type="dxa"/>
            <w:shd w:val="clear" w:color="auto" w:fill="auto"/>
          </w:tcPr>
          <w:p w14:paraId="4E981847" w14:textId="77777777" w:rsidR="00EF5199" w:rsidRPr="001D386E" w:rsidRDefault="00EF5199" w:rsidP="00EF5199">
            <w:pPr>
              <w:pStyle w:val="TAH"/>
            </w:pPr>
            <w:r w:rsidRPr="001D386E">
              <w:t>20 MHz</w:t>
            </w:r>
          </w:p>
        </w:tc>
        <w:tc>
          <w:tcPr>
            <w:tcW w:w="862" w:type="dxa"/>
            <w:shd w:val="clear" w:color="auto" w:fill="auto"/>
          </w:tcPr>
          <w:p w14:paraId="3BE84E36" w14:textId="77777777" w:rsidR="00EF5199" w:rsidRPr="001D386E" w:rsidRDefault="00EF5199" w:rsidP="00EF5199">
            <w:pPr>
              <w:pStyle w:val="TAH"/>
            </w:pPr>
            <w:r w:rsidRPr="001D386E">
              <w:t>Duplex Mode</w:t>
            </w:r>
          </w:p>
        </w:tc>
      </w:tr>
      <w:tr w:rsidR="00EF5199" w:rsidRPr="001D386E" w14:paraId="2E4669FC" w14:textId="77777777" w:rsidTr="00921611">
        <w:trPr>
          <w:trHeight w:val="255"/>
          <w:jc w:val="center"/>
        </w:trPr>
        <w:tc>
          <w:tcPr>
            <w:tcW w:w="1552" w:type="dxa"/>
            <w:vMerge w:val="restart"/>
            <w:vAlign w:val="center"/>
          </w:tcPr>
          <w:p w14:paraId="46D4EF35" w14:textId="77777777" w:rsidR="00EF5199" w:rsidRPr="001D386E" w:rsidRDefault="00EF5199" w:rsidP="00EF5199">
            <w:pPr>
              <w:pStyle w:val="TAC"/>
            </w:pPr>
            <w:r w:rsidRPr="001D386E">
              <w:t>CA_1A-3A</w:t>
            </w:r>
            <w:r>
              <w:t>-8A</w:t>
            </w:r>
            <w:r w:rsidRPr="001D386E">
              <w:t>-4</w:t>
            </w:r>
            <w:r w:rsidRPr="001D386E">
              <w:rPr>
                <w:rFonts w:eastAsia="SimSun" w:hint="eastAsia"/>
                <w:lang w:eastAsia="zh-CN"/>
              </w:rPr>
              <w:t>1</w:t>
            </w:r>
            <w:r w:rsidRPr="001D386E">
              <w:t>A</w:t>
            </w:r>
          </w:p>
        </w:tc>
        <w:tc>
          <w:tcPr>
            <w:tcW w:w="953" w:type="dxa"/>
            <w:vMerge w:val="restart"/>
            <w:shd w:val="clear" w:color="auto" w:fill="auto"/>
            <w:vAlign w:val="center"/>
          </w:tcPr>
          <w:p w14:paraId="71E99A45" w14:textId="77777777" w:rsidR="00EF5199" w:rsidRPr="001D386E" w:rsidRDefault="00EF5199" w:rsidP="00EF5199">
            <w:pPr>
              <w:pStyle w:val="TAC"/>
            </w:pPr>
            <w:r w:rsidRPr="001D386E">
              <w:t>1</w:t>
            </w:r>
          </w:p>
        </w:tc>
        <w:tc>
          <w:tcPr>
            <w:tcW w:w="824" w:type="dxa"/>
            <w:shd w:val="clear" w:color="auto" w:fill="auto"/>
            <w:vAlign w:val="center"/>
          </w:tcPr>
          <w:p w14:paraId="29D036FD" w14:textId="77777777" w:rsidR="00EF5199" w:rsidRPr="001D386E" w:rsidRDefault="00EF5199" w:rsidP="00EF5199">
            <w:pPr>
              <w:pStyle w:val="TAC"/>
            </w:pPr>
          </w:p>
        </w:tc>
        <w:tc>
          <w:tcPr>
            <w:tcW w:w="714" w:type="dxa"/>
            <w:shd w:val="clear" w:color="auto" w:fill="auto"/>
            <w:vAlign w:val="center"/>
          </w:tcPr>
          <w:p w14:paraId="33DA4D5F" w14:textId="77777777" w:rsidR="00EF5199" w:rsidRPr="001D386E" w:rsidRDefault="00EF5199" w:rsidP="00EF5199">
            <w:pPr>
              <w:pStyle w:val="TAC"/>
            </w:pPr>
          </w:p>
        </w:tc>
        <w:tc>
          <w:tcPr>
            <w:tcW w:w="714" w:type="dxa"/>
            <w:shd w:val="clear" w:color="auto" w:fill="auto"/>
            <w:vAlign w:val="center"/>
          </w:tcPr>
          <w:p w14:paraId="58D6F799" w14:textId="77777777" w:rsidR="00EF5199" w:rsidRPr="001D386E" w:rsidRDefault="00EF5199" w:rsidP="00EF5199">
            <w:pPr>
              <w:pStyle w:val="TAC"/>
              <w:rPr>
                <w:lang w:eastAsia="ja-JP"/>
              </w:rPr>
            </w:pPr>
            <w:r w:rsidRPr="001D386E">
              <w:t>25</w:t>
            </w:r>
            <w:r w:rsidRPr="001D386E">
              <w:rPr>
                <w:rFonts w:eastAsia="SimSun" w:hint="eastAsia"/>
                <w:vertAlign w:val="superscript"/>
                <w:lang w:eastAsia="zh-CN"/>
              </w:rPr>
              <w:t>3</w:t>
            </w:r>
          </w:p>
        </w:tc>
        <w:tc>
          <w:tcPr>
            <w:tcW w:w="787" w:type="dxa"/>
            <w:shd w:val="clear" w:color="auto" w:fill="auto"/>
            <w:vAlign w:val="center"/>
          </w:tcPr>
          <w:p w14:paraId="49E58A5D" w14:textId="77777777" w:rsidR="00EF5199" w:rsidRPr="001D386E" w:rsidRDefault="00EF5199" w:rsidP="00EF5199">
            <w:pPr>
              <w:pStyle w:val="TAC"/>
              <w:rPr>
                <w:lang w:eastAsia="ja-JP"/>
              </w:rPr>
            </w:pPr>
            <w:r w:rsidRPr="001D386E">
              <w:t>25</w:t>
            </w:r>
            <w:r w:rsidRPr="001D386E">
              <w:rPr>
                <w:vertAlign w:val="superscript"/>
              </w:rPr>
              <w:t>1,</w:t>
            </w:r>
            <w:r w:rsidRPr="001D386E">
              <w:rPr>
                <w:rFonts w:eastAsia="SimSun" w:hint="eastAsia"/>
                <w:vertAlign w:val="superscript"/>
                <w:lang w:eastAsia="zh-CN"/>
              </w:rPr>
              <w:t>3</w:t>
            </w:r>
          </w:p>
        </w:tc>
        <w:tc>
          <w:tcPr>
            <w:tcW w:w="787" w:type="dxa"/>
            <w:shd w:val="clear" w:color="auto" w:fill="auto"/>
            <w:vAlign w:val="center"/>
          </w:tcPr>
          <w:p w14:paraId="05F9ED34" w14:textId="77777777" w:rsidR="00EF5199" w:rsidRPr="001D386E" w:rsidRDefault="00EF5199" w:rsidP="00EF5199">
            <w:pPr>
              <w:pStyle w:val="TAC"/>
              <w:rPr>
                <w:lang w:eastAsia="ja-JP"/>
              </w:rPr>
            </w:pPr>
            <w:r w:rsidRPr="001D386E">
              <w:t>25</w:t>
            </w:r>
            <w:r w:rsidRPr="001D386E">
              <w:rPr>
                <w:vertAlign w:val="superscript"/>
              </w:rPr>
              <w:t>1,</w:t>
            </w:r>
            <w:r w:rsidRPr="001D386E">
              <w:rPr>
                <w:rFonts w:eastAsia="SimSun" w:hint="eastAsia"/>
                <w:vertAlign w:val="superscript"/>
                <w:lang w:eastAsia="zh-CN"/>
              </w:rPr>
              <w:t>3</w:t>
            </w:r>
          </w:p>
        </w:tc>
        <w:tc>
          <w:tcPr>
            <w:tcW w:w="787" w:type="dxa"/>
            <w:shd w:val="clear" w:color="auto" w:fill="auto"/>
            <w:vAlign w:val="center"/>
          </w:tcPr>
          <w:p w14:paraId="600D8814" w14:textId="77777777" w:rsidR="00EF5199" w:rsidRPr="001D386E" w:rsidRDefault="00EF5199" w:rsidP="00EF5199">
            <w:pPr>
              <w:pStyle w:val="TAC"/>
              <w:rPr>
                <w:lang w:eastAsia="ja-JP"/>
              </w:rPr>
            </w:pPr>
            <w:r w:rsidRPr="001D386E">
              <w:t>25</w:t>
            </w:r>
            <w:r w:rsidRPr="001D386E">
              <w:rPr>
                <w:vertAlign w:val="superscript"/>
              </w:rPr>
              <w:t>1,</w:t>
            </w:r>
            <w:r w:rsidRPr="001D386E">
              <w:rPr>
                <w:rFonts w:eastAsia="SimSun" w:hint="eastAsia"/>
                <w:vertAlign w:val="superscript"/>
                <w:lang w:eastAsia="zh-CN"/>
              </w:rPr>
              <w:t>3</w:t>
            </w:r>
          </w:p>
        </w:tc>
        <w:tc>
          <w:tcPr>
            <w:tcW w:w="862" w:type="dxa"/>
            <w:shd w:val="clear" w:color="auto" w:fill="auto"/>
            <w:vAlign w:val="center"/>
          </w:tcPr>
          <w:p w14:paraId="022A5D35" w14:textId="77777777" w:rsidR="00EF5199" w:rsidRPr="001D386E" w:rsidRDefault="00EF5199" w:rsidP="00EF5199">
            <w:pPr>
              <w:pStyle w:val="TAC"/>
            </w:pPr>
            <w:r w:rsidRPr="001D386E">
              <w:t>FDD</w:t>
            </w:r>
          </w:p>
        </w:tc>
      </w:tr>
      <w:tr w:rsidR="00EF5199" w:rsidRPr="001D386E" w14:paraId="1516FF2A" w14:textId="77777777" w:rsidTr="00921611">
        <w:trPr>
          <w:trHeight w:val="255"/>
          <w:jc w:val="center"/>
        </w:trPr>
        <w:tc>
          <w:tcPr>
            <w:tcW w:w="1552" w:type="dxa"/>
            <w:vMerge/>
          </w:tcPr>
          <w:p w14:paraId="5E5CB713" w14:textId="77777777" w:rsidR="00EF5199" w:rsidRPr="001D386E" w:rsidRDefault="00EF5199" w:rsidP="00EF5199">
            <w:pPr>
              <w:pStyle w:val="TAC"/>
            </w:pPr>
          </w:p>
        </w:tc>
        <w:tc>
          <w:tcPr>
            <w:tcW w:w="953" w:type="dxa"/>
            <w:vMerge/>
            <w:shd w:val="clear" w:color="auto" w:fill="auto"/>
            <w:vAlign w:val="center"/>
          </w:tcPr>
          <w:p w14:paraId="25E82C2B" w14:textId="77777777" w:rsidR="00EF5199" w:rsidRPr="001D386E" w:rsidRDefault="00EF5199" w:rsidP="00EF5199">
            <w:pPr>
              <w:pStyle w:val="TAC"/>
            </w:pPr>
          </w:p>
        </w:tc>
        <w:tc>
          <w:tcPr>
            <w:tcW w:w="824" w:type="dxa"/>
            <w:shd w:val="clear" w:color="auto" w:fill="auto"/>
            <w:vAlign w:val="center"/>
          </w:tcPr>
          <w:p w14:paraId="56F34669" w14:textId="77777777" w:rsidR="00EF5199" w:rsidRPr="001D386E" w:rsidRDefault="00EF5199" w:rsidP="00EF5199">
            <w:pPr>
              <w:pStyle w:val="TAC"/>
            </w:pPr>
          </w:p>
        </w:tc>
        <w:tc>
          <w:tcPr>
            <w:tcW w:w="714" w:type="dxa"/>
            <w:shd w:val="clear" w:color="auto" w:fill="auto"/>
            <w:vAlign w:val="center"/>
          </w:tcPr>
          <w:p w14:paraId="4DE10D59" w14:textId="77777777" w:rsidR="00EF5199" w:rsidRPr="001D386E" w:rsidRDefault="00EF5199" w:rsidP="00EF5199">
            <w:pPr>
              <w:pStyle w:val="TAC"/>
            </w:pPr>
          </w:p>
        </w:tc>
        <w:tc>
          <w:tcPr>
            <w:tcW w:w="714" w:type="dxa"/>
            <w:shd w:val="clear" w:color="auto" w:fill="auto"/>
            <w:vAlign w:val="center"/>
          </w:tcPr>
          <w:p w14:paraId="4DC9FC0D" w14:textId="77777777" w:rsidR="00EF5199" w:rsidRPr="001D386E" w:rsidRDefault="00EF5199" w:rsidP="00EF5199">
            <w:pPr>
              <w:pStyle w:val="TAC"/>
              <w:rPr>
                <w:lang w:eastAsia="ja-JP"/>
              </w:rPr>
            </w:pPr>
            <w:r w:rsidRPr="001D386E">
              <w:t>25</w:t>
            </w:r>
            <w:r w:rsidRPr="001D386E">
              <w:rPr>
                <w:rFonts w:eastAsia="SimSun" w:hint="eastAsia"/>
                <w:vertAlign w:val="superscript"/>
                <w:lang w:eastAsia="zh-CN"/>
              </w:rPr>
              <w:t>4</w:t>
            </w:r>
          </w:p>
        </w:tc>
        <w:tc>
          <w:tcPr>
            <w:tcW w:w="787" w:type="dxa"/>
            <w:shd w:val="clear" w:color="auto" w:fill="auto"/>
            <w:vAlign w:val="center"/>
          </w:tcPr>
          <w:p w14:paraId="58D76E11" w14:textId="77777777" w:rsidR="00EF5199" w:rsidRPr="001D386E" w:rsidRDefault="00EF5199" w:rsidP="00EF5199">
            <w:pPr>
              <w:pStyle w:val="TAC"/>
              <w:rPr>
                <w:lang w:eastAsia="ja-JP"/>
              </w:rPr>
            </w:pPr>
            <w:r w:rsidRPr="001D386E">
              <w:t>45</w:t>
            </w:r>
            <w:r w:rsidRPr="001D386E">
              <w:rPr>
                <w:vertAlign w:val="superscript"/>
              </w:rPr>
              <w:t>1,</w:t>
            </w:r>
            <w:r w:rsidRPr="001D386E">
              <w:rPr>
                <w:rFonts w:eastAsia="SimSun" w:hint="eastAsia"/>
                <w:vertAlign w:val="superscript"/>
                <w:lang w:eastAsia="zh-CN"/>
              </w:rPr>
              <w:t>4</w:t>
            </w:r>
          </w:p>
        </w:tc>
        <w:tc>
          <w:tcPr>
            <w:tcW w:w="787" w:type="dxa"/>
            <w:shd w:val="clear" w:color="auto" w:fill="auto"/>
            <w:vAlign w:val="center"/>
          </w:tcPr>
          <w:p w14:paraId="5BA658DE" w14:textId="77777777" w:rsidR="00EF5199" w:rsidRPr="001D386E" w:rsidRDefault="00EF5199" w:rsidP="00EF5199">
            <w:pPr>
              <w:pStyle w:val="TAC"/>
              <w:rPr>
                <w:lang w:eastAsia="ja-JP"/>
              </w:rPr>
            </w:pPr>
            <w:r w:rsidRPr="001D386E">
              <w:t>45</w:t>
            </w:r>
            <w:r w:rsidRPr="001D386E">
              <w:rPr>
                <w:vertAlign w:val="superscript"/>
              </w:rPr>
              <w:t>1,</w:t>
            </w:r>
            <w:r w:rsidRPr="001D386E">
              <w:rPr>
                <w:rFonts w:eastAsia="SimSun" w:hint="eastAsia"/>
                <w:vertAlign w:val="superscript"/>
                <w:lang w:eastAsia="zh-CN"/>
              </w:rPr>
              <w:t>4</w:t>
            </w:r>
          </w:p>
        </w:tc>
        <w:tc>
          <w:tcPr>
            <w:tcW w:w="787" w:type="dxa"/>
            <w:shd w:val="clear" w:color="auto" w:fill="auto"/>
            <w:vAlign w:val="center"/>
          </w:tcPr>
          <w:p w14:paraId="17AC1C8F" w14:textId="77777777" w:rsidR="00EF5199" w:rsidRPr="001D386E" w:rsidRDefault="00EF5199" w:rsidP="00EF5199">
            <w:pPr>
              <w:pStyle w:val="TAC"/>
              <w:rPr>
                <w:lang w:eastAsia="ja-JP"/>
              </w:rPr>
            </w:pPr>
            <w:r w:rsidRPr="001D386E">
              <w:t>45</w:t>
            </w:r>
            <w:r w:rsidRPr="001D386E">
              <w:rPr>
                <w:vertAlign w:val="superscript"/>
              </w:rPr>
              <w:t>1,</w:t>
            </w:r>
            <w:r w:rsidRPr="001D386E">
              <w:rPr>
                <w:rFonts w:eastAsia="SimSun" w:hint="eastAsia"/>
                <w:vertAlign w:val="superscript"/>
                <w:lang w:eastAsia="zh-CN"/>
              </w:rPr>
              <w:t>4</w:t>
            </w:r>
          </w:p>
        </w:tc>
        <w:tc>
          <w:tcPr>
            <w:tcW w:w="862" w:type="dxa"/>
            <w:shd w:val="clear" w:color="auto" w:fill="auto"/>
            <w:vAlign w:val="center"/>
          </w:tcPr>
          <w:p w14:paraId="40D0609B" w14:textId="77777777" w:rsidR="00EF5199" w:rsidRPr="001D386E" w:rsidRDefault="00EF5199" w:rsidP="00EF5199">
            <w:pPr>
              <w:pStyle w:val="TAC"/>
            </w:pPr>
            <w:r w:rsidRPr="001D386E">
              <w:t>FDD</w:t>
            </w:r>
          </w:p>
        </w:tc>
      </w:tr>
      <w:tr w:rsidR="00EF5199" w:rsidRPr="001D386E" w14:paraId="6FDF5C10" w14:textId="77777777" w:rsidTr="00921611">
        <w:trPr>
          <w:trHeight w:val="255"/>
          <w:jc w:val="center"/>
        </w:trPr>
        <w:tc>
          <w:tcPr>
            <w:tcW w:w="1552" w:type="dxa"/>
            <w:vMerge/>
          </w:tcPr>
          <w:p w14:paraId="2E47B478" w14:textId="77777777" w:rsidR="00EF5199" w:rsidRPr="001D386E" w:rsidRDefault="00EF5199" w:rsidP="00EF5199">
            <w:pPr>
              <w:pStyle w:val="TAC"/>
            </w:pPr>
          </w:p>
        </w:tc>
        <w:tc>
          <w:tcPr>
            <w:tcW w:w="953" w:type="dxa"/>
            <w:shd w:val="clear" w:color="auto" w:fill="auto"/>
            <w:vAlign w:val="center"/>
          </w:tcPr>
          <w:p w14:paraId="0FE31AA4" w14:textId="77777777" w:rsidR="00EF5199" w:rsidRPr="001D386E" w:rsidRDefault="00EF5199" w:rsidP="00EF5199">
            <w:pPr>
              <w:pStyle w:val="TAC"/>
            </w:pPr>
            <w:r w:rsidRPr="001D386E">
              <w:rPr>
                <w:rFonts w:eastAsia="SimSun" w:hint="eastAsia"/>
                <w:lang w:eastAsia="zh-CN"/>
              </w:rPr>
              <w:t>3</w:t>
            </w:r>
          </w:p>
        </w:tc>
        <w:tc>
          <w:tcPr>
            <w:tcW w:w="824" w:type="dxa"/>
            <w:shd w:val="clear" w:color="auto" w:fill="auto"/>
            <w:vAlign w:val="center"/>
          </w:tcPr>
          <w:p w14:paraId="1681BE27" w14:textId="77777777" w:rsidR="00EF5199" w:rsidRPr="001D386E" w:rsidRDefault="00EF5199" w:rsidP="00EF5199">
            <w:pPr>
              <w:pStyle w:val="TAC"/>
            </w:pPr>
          </w:p>
        </w:tc>
        <w:tc>
          <w:tcPr>
            <w:tcW w:w="714" w:type="dxa"/>
            <w:shd w:val="clear" w:color="auto" w:fill="auto"/>
            <w:vAlign w:val="center"/>
          </w:tcPr>
          <w:p w14:paraId="0A6896F8" w14:textId="77777777" w:rsidR="00EF5199" w:rsidRPr="001D386E" w:rsidRDefault="00EF5199" w:rsidP="00EF5199">
            <w:pPr>
              <w:pStyle w:val="TAC"/>
            </w:pPr>
          </w:p>
        </w:tc>
        <w:tc>
          <w:tcPr>
            <w:tcW w:w="714" w:type="dxa"/>
            <w:shd w:val="clear" w:color="auto" w:fill="auto"/>
            <w:vAlign w:val="center"/>
          </w:tcPr>
          <w:p w14:paraId="69744F6E" w14:textId="77777777" w:rsidR="00EF5199" w:rsidRPr="001D386E" w:rsidRDefault="00EF5199" w:rsidP="00EF5199">
            <w:pPr>
              <w:pStyle w:val="TAC"/>
              <w:rPr>
                <w:lang w:eastAsia="ja-JP"/>
              </w:rPr>
            </w:pPr>
            <w:r w:rsidRPr="001D386E">
              <w:t>25</w:t>
            </w:r>
          </w:p>
        </w:tc>
        <w:tc>
          <w:tcPr>
            <w:tcW w:w="787" w:type="dxa"/>
            <w:shd w:val="clear" w:color="auto" w:fill="auto"/>
            <w:vAlign w:val="center"/>
          </w:tcPr>
          <w:p w14:paraId="2E1816AA" w14:textId="77777777" w:rsidR="00EF5199" w:rsidRPr="001D386E" w:rsidRDefault="00EF5199" w:rsidP="00EF5199">
            <w:pPr>
              <w:pStyle w:val="TAC"/>
              <w:rPr>
                <w:lang w:eastAsia="ja-JP"/>
              </w:rPr>
            </w:pPr>
            <w:r w:rsidRPr="001D386E">
              <w:t>50</w:t>
            </w:r>
          </w:p>
        </w:tc>
        <w:tc>
          <w:tcPr>
            <w:tcW w:w="787" w:type="dxa"/>
            <w:shd w:val="clear" w:color="auto" w:fill="auto"/>
            <w:vAlign w:val="center"/>
          </w:tcPr>
          <w:p w14:paraId="6D2A3A37" w14:textId="77777777" w:rsidR="00EF5199" w:rsidRPr="001D386E" w:rsidRDefault="00EF5199" w:rsidP="00EF5199">
            <w:pPr>
              <w:pStyle w:val="TAC"/>
              <w:rPr>
                <w:lang w:eastAsia="ja-JP"/>
              </w:rPr>
            </w:pPr>
            <w:r w:rsidRPr="001D386E">
              <w:t>50</w:t>
            </w:r>
            <w:r w:rsidRPr="001D386E">
              <w:rPr>
                <w:vertAlign w:val="superscript"/>
              </w:rPr>
              <w:t>1</w:t>
            </w:r>
          </w:p>
        </w:tc>
        <w:tc>
          <w:tcPr>
            <w:tcW w:w="787" w:type="dxa"/>
            <w:shd w:val="clear" w:color="auto" w:fill="auto"/>
            <w:vAlign w:val="center"/>
          </w:tcPr>
          <w:p w14:paraId="0808549B" w14:textId="77777777" w:rsidR="00EF5199" w:rsidRPr="001D386E" w:rsidRDefault="00EF5199" w:rsidP="00EF5199">
            <w:pPr>
              <w:pStyle w:val="TAC"/>
              <w:rPr>
                <w:lang w:eastAsia="ja-JP"/>
              </w:rPr>
            </w:pPr>
            <w:r w:rsidRPr="001D386E">
              <w:t>50</w:t>
            </w:r>
            <w:r w:rsidRPr="001D386E">
              <w:rPr>
                <w:vertAlign w:val="superscript"/>
              </w:rPr>
              <w:t>1</w:t>
            </w:r>
          </w:p>
        </w:tc>
        <w:tc>
          <w:tcPr>
            <w:tcW w:w="862" w:type="dxa"/>
            <w:shd w:val="clear" w:color="auto" w:fill="auto"/>
            <w:vAlign w:val="center"/>
          </w:tcPr>
          <w:p w14:paraId="42A28544" w14:textId="77777777" w:rsidR="00EF5199" w:rsidRPr="001D386E" w:rsidRDefault="00EF5199" w:rsidP="00EF5199">
            <w:pPr>
              <w:pStyle w:val="TAC"/>
            </w:pPr>
            <w:r w:rsidRPr="001D386E">
              <w:t>FDD</w:t>
            </w:r>
          </w:p>
        </w:tc>
      </w:tr>
      <w:tr w:rsidR="00EF5199" w:rsidRPr="001D386E" w14:paraId="2F0F45A7" w14:textId="77777777" w:rsidTr="00EF5199">
        <w:trPr>
          <w:trHeight w:val="255"/>
          <w:jc w:val="center"/>
        </w:trPr>
        <w:tc>
          <w:tcPr>
            <w:tcW w:w="7980" w:type="dxa"/>
            <w:gridSpan w:val="9"/>
          </w:tcPr>
          <w:p w14:paraId="66DBD443" w14:textId="77777777" w:rsidR="00EF5199" w:rsidRPr="001D386E" w:rsidRDefault="00EF5199" w:rsidP="00EF5199">
            <w:pPr>
              <w:pStyle w:val="TAN"/>
            </w:pPr>
            <w:r w:rsidRPr="001D386E">
              <w:t>NOTE 1:</w:t>
            </w:r>
            <w:r w:rsidRPr="001D386E">
              <w:tab/>
            </w:r>
            <w:r w:rsidRPr="001D386E">
              <w:rPr>
                <w:vertAlign w:val="superscript"/>
              </w:rPr>
              <w:t>1</w:t>
            </w:r>
            <w:r w:rsidRPr="001D386E">
              <w:t xml:space="preserve"> refers to the UL resource blocks shall be located as close as possible to the downlink operating band but confined within the transmission bandwidth configuration for the channel bandwidth (Table 5.6-1).</w:t>
            </w:r>
          </w:p>
          <w:p w14:paraId="1A6AF153" w14:textId="77777777" w:rsidR="00EF5199" w:rsidRPr="001D386E" w:rsidRDefault="00EF5199" w:rsidP="00EF5199">
            <w:pPr>
              <w:pStyle w:val="TAN"/>
              <w:rPr>
                <w:lang w:eastAsia="zh-CN"/>
              </w:rPr>
            </w:pPr>
            <w:r w:rsidRPr="001D386E">
              <w:t xml:space="preserve">NOTE </w:t>
            </w:r>
            <w:r w:rsidRPr="001D386E">
              <w:rPr>
                <w:rFonts w:hint="eastAsia"/>
                <w:lang w:eastAsia="zh-CN"/>
              </w:rPr>
              <w:t>3</w:t>
            </w:r>
            <w:r w:rsidRPr="001D386E">
              <w:t>:</w:t>
            </w:r>
            <w:r w:rsidRPr="001D386E">
              <w:tab/>
              <w:t>UL allocation when the separation between the lower edge of the uplink channel in Band 1 and the upper edge of the downlink channel in Band 3 is &lt; 60 MHz.</w:t>
            </w:r>
          </w:p>
          <w:p w14:paraId="13B8AE9C" w14:textId="77777777" w:rsidR="00EF5199" w:rsidRPr="001D386E" w:rsidRDefault="00EF5199" w:rsidP="00921611">
            <w:pPr>
              <w:pStyle w:val="TAN"/>
            </w:pPr>
            <w:r w:rsidRPr="001D386E">
              <w:t xml:space="preserve">NOTE </w:t>
            </w:r>
            <w:r w:rsidRPr="001D386E">
              <w:rPr>
                <w:rFonts w:hint="eastAsia"/>
                <w:lang w:eastAsia="zh-CN"/>
              </w:rPr>
              <w:t>4</w:t>
            </w:r>
            <w:r w:rsidRPr="001D386E">
              <w:t>:</w:t>
            </w:r>
            <w:r w:rsidRPr="001D386E">
              <w:tab/>
              <w:t xml:space="preserve">UL allocation when the separation between the lower edge of the uplink channel in Band 1 and the upper edge of the downlink channel in Band 3 is </w:t>
            </w:r>
            <w:r w:rsidRPr="001D386E">
              <w:rPr>
                <w:rFonts w:hint="eastAsia"/>
              </w:rPr>
              <w:t>≥</w:t>
            </w:r>
            <w:r w:rsidRPr="001D386E">
              <w:t xml:space="preserve"> 60 MHz.</w:t>
            </w:r>
          </w:p>
        </w:tc>
      </w:tr>
    </w:tbl>
    <w:p w14:paraId="4523CA9B" w14:textId="23963089" w:rsidR="00CC279C" w:rsidRDefault="00CC279C" w:rsidP="00CC279C">
      <w:pPr>
        <w:rPr>
          <w:lang w:val="en-US"/>
        </w:rPr>
      </w:pPr>
    </w:p>
    <w:p w14:paraId="551C91A8" w14:textId="4CE23203" w:rsidR="00EF5199" w:rsidRPr="00616096" w:rsidRDefault="00EF5199" w:rsidP="00EF5199">
      <w:pPr>
        <w:pStyle w:val="Heading2"/>
        <w:rPr>
          <w:rFonts w:ascii="Calibri" w:hAnsi="Calibri"/>
          <w:sz w:val="22"/>
          <w:szCs w:val="22"/>
          <w:lang w:val="en-US" w:eastAsia="zh-CN"/>
        </w:rPr>
      </w:pPr>
      <w:bookmarkStart w:id="862" w:name="_Toc55905115"/>
      <w:bookmarkStart w:id="863" w:name="_Toc64276968"/>
      <w:r w:rsidRPr="00616096">
        <w:rPr>
          <w:lang w:val="en-US"/>
        </w:rPr>
        <w:t>5.</w:t>
      </w:r>
      <w:r>
        <w:rPr>
          <w:lang w:val="en-US"/>
        </w:rPr>
        <w:t>5</w:t>
      </w:r>
      <w:r w:rsidRPr="00616096">
        <w:rPr>
          <w:rFonts w:ascii="Calibri" w:hAnsi="Calibri"/>
          <w:sz w:val="22"/>
          <w:szCs w:val="22"/>
          <w:lang w:val="en-US" w:eastAsia="sv-SE"/>
        </w:rPr>
        <w:tab/>
      </w:r>
      <w:r>
        <w:rPr>
          <w:rFonts w:eastAsia="MS Mincho" w:cs="Arial"/>
          <w:lang w:eastAsia="ja-JP"/>
        </w:rPr>
        <w:t>CA_1-7-8-38</w:t>
      </w:r>
      <w:bookmarkEnd w:id="862"/>
      <w:bookmarkEnd w:id="863"/>
    </w:p>
    <w:p w14:paraId="440CB0B9" w14:textId="53206708" w:rsidR="00EF5199" w:rsidRDefault="00EF5199" w:rsidP="00EF5199">
      <w:pPr>
        <w:pStyle w:val="Heading3"/>
        <w:rPr>
          <w:rFonts w:eastAsia="MS Mincho"/>
          <w:lang w:val="en-US"/>
        </w:rPr>
      </w:pPr>
      <w:bookmarkStart w:id="864" w:name="_Toc55905116"/>
      <w:bookmarkStart w:id="865" w:name="_Toc64276969"/>
      <w:r>
        <w:rPr>
          <w:rFonts w:eastAsia="MS Mincho"/>
          <w:lang w:val="en-US"/>
        </w:rPr>
        <w:t>5.5.1</w:t>
      </w:r>
      <w:r>
        <w:rPr>
          <w:rFonts w:eastAsia="MS Mincho"/>
          <w:lang w:val="en-US"/>
        </w:rPr>
        <w:tab/>
        <w:t>Channel bandwidths per operating band for CA</w:t>
      </w:r>
      <w:bookmarkEnd w:id="864"/>
      <w:bookmarkEnd w:id="865"/>
    </w:p>
    <w:p w14:paraId="35E4891E" w14:textId="2D60ABA6" w:rsidR="00EF5199" w:rsidRPr="00E26D10" w:rsidRDefault="00EF5199" w:rsidP="00EF5199">
      <w:pPr>
        <w:pStyle w:val="TH"/>
        <w:rPr>
          <w:lang w:val="en-US" w:eastAsia="zh-CN"/>
        </w:rPr>
      </w:pPr>
      <w:r w:rsidRPr="00E26D10">
        <w:rPr>
          <w:lang w:val="en-US" w:eastAsia="zh-CN"/>
        </w:rPr>
        <w:t>Table 5.</w:t>
      </w:r>
      <w:r>
        <w:rPr>
          <w:lang w:val="en-US" w:eastAsia="zh-CN"/>
        </w:rPr>
        <w:t>5</w:t>
      </w:r>
      <w:r w:rsidRPr="00E26D10">
        <w:rPr>
          <w:lang w:val="en-US" w:eastAsia="zh-CN"/>
        </w:rPr>
        <w:t>.1-</w:t>
      </w:r>
      <w:r>
        <w:rPr>
          <w:lang w:val="en-US" w:eastAsia="zh-CN"/>
        </w:rPr>
        <w:t>1</w:t>
      </w:r>
      <w:r w:rsidRPr="00E26D10">
        <w:rPr>
          <w:lang w:val="en-US" w:eastAsia="zh-CN"/>
        </w:rPr>
        <w:t>: E-UTRA CA configurations and bandwidth combination sets defined for inter-band CA</w:t>
      </w:r>
    </w:p>
    <w:tbl>
      <w:tblPr>
        <w:tblW w:w="96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96"/>
        <w:gridCol w:w="1467"/>
        <w:gridCol w:w="767"/>
        <w:gridCol w:w="586"/>
        <w:gridCol w:w="586"/>
        <w:gridCol w:w="586"/>
        <w:gridCol w:w="586"/>
        <w:gridCol w:w="586"/>
        <w:gridCol w:w="586"/>
        <w:gridCol w:w="1187"/>
        <w:gridCol w:w="1287"/>
      </w:tblGrid>
      <w:tr w:rsidR="00EF5199" w:rsidRPr="00E26D10" w14:paraId="413ACE71" w14:textId="77777777" w:rsidTr="00EF5199">
        <w:trPr>
          <w:trHeight w:val="109"/>
          <w:jc w:val="center"/>
        </w:trPr>
        <w:tc>
          <w:tcPr>
            <w:tcW w:w="9620" w:type="dxa"/>
            <w:gridSpan w:val="11"/>
            <w:shd w:val="clear" w:color="auto" w:fill="auto"/>
            <w:hideMark/>
          </w:tcPr>
          <w:p w14:paraId="1B6D0A8F" w14:textId="77777777" w:rsidR="00EF5199" w:rsidRPr="00E26D10" w:rsidRDefault="00EF5199" w:rsidP="00EF5199">
            <w:pPr>
              <w:pStyle w:val="TAH"/>
              <w:rPr>
                <w:sz w:val="20"/>
              </w:rPr>
            </w:pPr>
            <w:r w:rsidRPr="00E26D10">
              <w:t>E-UTRA CA configuration / Bandwidth combination set</w:t>
            </w:r>
          </w:p>
        </w:tc>
      </w:tr>
      <w:tr w:rsidR="00EF5199" w:rsidRPr="00E26D10" w14:paraId="4B1B659A" w14:textId="77777777" w:rsidTr="00EF5199">
        <w:trPr>
          <w:trHeight w:val="441"/>
          <w:jc w:val="center"/>
        </w:trPr>
        <w:tc>
          <w:tcPr>
            <w:tcW w:w="1396" w:type="dxa"/>
            <w:shd w:val="clear" w:color="auto" w:fill="auto"/>
            <w:hideMark/>
          </w:tcPr>
          <w:p w14:paraId="080E8B43" w14:textId="77777777" w:rsidR="00EF5199" w:rsidRPr="00E26D10" w:rsidRDefault="00EF5199" w:rsidP="00EF5199">
            <w:pPr>
              <w:pStyle w:val="TAH"/>
            </w:pPr>
            <w:r w:rsidRPr="00E26D10">
              <w:t>E-UTRA CA Configuration</w:t>
            </w:r>
          </w:p>
        </w:tc>
        <w:tc>
          <w:tcPr>
            <w:tcW w:w="1467" w:type="dxa"/>
            <w:shd w:val="clear" w:color="auto" w:fill="auto"/>
            <w:hideMark/>
          </w:tcPr>
          <w:p w14:paraId="31014462" w14:textId="77777777" w:rsidR="00EF5199" w:rsidRPr="00E26D10" w:rsidRDefault="00EF5199" w:rsidP="00EF5199">
            <w:pPr>
              <w:pStyle w:val="TAH"/>
            </w:pPr>
            <w:r w:rsidRPr="00E26D10">
              <w:rPr>
                <w:lang w:eastAsia="ja-JP"/>
              </w:rPr>
              <w:t xml:space="preserve">Uplink CA configurations </w:t>
            </w:r>
          </w:p>
        </w:tc>
        <w:tc>
          <w:tcPr>
            <w:tcW w:w="767" w:type="dxa"/>
            <w:shd w:val="clear" w:color="auto" w:fill="auto"/>
            <w:hideMark/>
          </w:tcPr>
          <w:p w14:paraId="18A9428A" w14:textId="77777777" w:rsidR="00EF5199" w:rsidRPr="00E26D10" w:rsidRDefault="00EF5199" w:rsidP="00EF5199">
            <w:pPr>
              <w:pStyle w:val="TAH"/>
            </w:pPr>
            <w:r w:rsidRPr="00E26D10">
              <w:t>E-UTRA Bands</w:t>
            </w:r>
          </w:p>
        </w:tc>
        <w:tc>
          <w:tcPr>
            <w:tcW w:w="586" w:type="dxa"/>
            <w:shd w:val="clear" w:color="auto" w:fill="auto"/>
            <w:hideMark/>
          </w:tcPr>
          <w:p w14:paraId="306A60EE" w14:textId="77777777" w:rsidR="00EF5199" w:rsidRPr="00E26D10" w:rsidRDefault="00EF5199" w:rsidP="00EF5199">
            <w:pPr>
              <w:pStyle w:val="TAH"/>
            </w:pPr>
            <w:r w:rsidRPr="00E26D10">
              <w:t>1.4</w:t>
            </w:r>
            <w:r w:rsidRPr="00E26D10">
              <w:br/>
              <w:t>MHz</w:t>
            </w:r>
          </w:p>
        </w:tc>
        <w:tc>
          <w:tcPr>
            <w:tcW w:w="586" w:type="dxa"/>
            <w:shd w:val="clear" w:color="auto" w:fill="auto"/>
            <w:hideMark/>
          </w:tcPr>
          <w:p w14:paraId="7C155829" w14:textId="77777777" w:rsidR="00EF5199" w:rsidRPr="00E26D10" w:rsidRDefault="00EF5199" w:rsidP="00EF5199">
            <w:pPr>
              <w:pStyle w:val="TAH"/>
            </w:pPr>
            <w:r w:rsidRPr="00E26D10">
              <w:t>3</w:t>
            </w:r>
            <w:r w:rsidRPr="00E26D10">
              <w:br/>
              <w:t>MHz</w:t>
            </w:r>
          </w:p>
        </w:tc>
        <w:tc>
          <w:tcPr>
            <w:tcW w:w="586" w:type="dxa"/>
            <w:shd w:val="clear" w:color="auto" w:fill="auto"/>
            <w:hideMark/>
          </w:tcPr>
          <w:p w14:paraId="59E40498" w14:textId="77777777" w:rsidR="00EF5199" w:rsidRPr="00E26D10" w:rsidRDefault="00EF5199" w:rsidP="00EF5199">
            <w:pPr>
              <w:pStyle w:val="TAH"/>
            </w:pPr>
            <w:r w:rsidRPr="00E26D10">
              <w:t>5</w:t>
            </w:r>
            <w:r w:rsidRPr="00E26D10">
              <w:br/>
              <w:t>MHz</w:t>
            </w:r>
          </w:p>
        </w:tc>
        <w:tc>
          <w:tcPr>
            <w:tcW w:w="586" w:type="dxa"/>
            <w:shd w:val="clear" w:color="auto" w:fill="auto"/>
            <w:hideMark/>
          </w:tcPr>
          <w:p w14:paraId="1B91240C" w14:textId="77777777" w:rsidR="00EF5199" w:rsidRPr="00E26D10" w:rsidRDefault="00EF5199" w:rsidP="00EF5199">
            <w:pPr>
              <w:pStyle w:val="TAH"/>
            </w:pPr>
            <w:r w:rsidRPr="00E26D10">
              <w:t>10</w:t>
            </w:r>
            <w:r w:rsidRPr="00E26D10">
              <w:br/>
              <w:t>MHz</w:t>
            </w:r>
          </w:p>
        </w:tc>
        <w:tc>
          <w:tcPr>
            <w:tcW w:w="586" w:type="dxa"/>
            <w:shd w:val="clear" w:color="auto" w:fill="auto"/>
            <w:hideMark/>
          </w:tcPr>
          <w:p w14:paraId="2A209842" w14:textId="77777777" w:rsidR="00EF5199" w:rsidRPr="00E26D10" w:rsidRDefault="00EF5199" w:rsidP="00EF5199">
            <w:pPr>
              <w:pStyle w:val="TAH"/>
            </w:pPr>
            <w:r w:rsidRPr="00E26D10">
              <w:t>15</w:t>
            </w:r>
            <w:r w:rsidRPr="00E26D10">
              <w:br/>
              <w:t>MHz</w:t>
            </w:r>
          </w:p>
        </w:tc>
        <w:tc>
          <w:tcPr>
            <w:tcW w:w="586" w:type="dxa"/>
            <w:shd w:val="clear" w:color="auto" w:fill="auto"/>
            <w:hideMark/>
          </w:tcPr>
          <w:p w14:paraId="3F7DE2C9" w14:textId="77777777" w:rsidR="00EF5199" w:rsidRPr="00E26D10" w:rsidRDefault="00EF5199" w:rsidP="00EF5199">
            <w:pPr>
              <w:pStyle w:val="TAH"/>
            </w:pPr>
            <w:r w:rsidRPr="00E26D10">
              <w:t>20</w:t>
            </w:r>
            <w:r w:rsidRPr="00E26D10">
              <w:br/>
              <w:t>MHz</w:t>
            </w:r>
          </w:p>
        </w:tc>
        <w:tc>
          <w:tcPr>
            <w:tcW w:w="1187" w:type="dxa"/>
            <w:shd w:val="clear" w:color="auto" w:fill="auto"/>
            <w:hideMark/>
          </w:tcPr>
          <w:p w14:paraId="5B720572" w14:textId="77777777" w:rsidR="00EF5199" w:rsidRPr="00E26D10" w:rsidRDefault="00EF5199" w:rsidP="00EF5199">
            <w:pPr>
              <w:pStyle w:val="TAH"/>
            </w:pPr>
            <w:r w:rsidRPr="00E26D10">
              <w:t>Maximum aggregated bandwidth</w:t>
            </w:r>
          </w:p>
          <w:p w14:paraId="4047CABE" w14:textId="77777777" w:rsidR="00EF5199" w:rsidRPr="00E26D10" w:rsidRDefault="00EF5199" w:rsidP="00EF5199">
            <w:pPr>
              <w:pStyle w:val="TAH"/>
            </w:pPr>
            <w:r w:rsidRPr="00E26D10">
              <w:t>[MHz]</w:t>
            </w:r>
          </w:p>
        </w:tc>
        <w:tc>
          <w:tcPr>
            <w:tcW w:w="1287" w:type="dxa"/>
            <w:shd w:val="clear" w:color="auto" w:fill="auto"/>
            <w:hideMark/>
          </w:tcPr>
          <w:p w14:paraId="1D39BD2F" w14:textId="77777777" w:rsidR="00EF5199" w:rsidRPr="00E26D10" w:rsidRDefault="00EF5199" w:rsidP="00EF5199">
            <w:pPr>
              <w:pStyle w:val="TAH"/>
            </w:pPr>
            <w:r w:rsidRPr="00E26D10">
              <w:t>Bandwidth combination set</w:t>
            </w:r>
          </w:p>
        </w:tc>
      </w:tr>
      <w:tr w:rsidR="00EF5199" w:rsidRPr="00E26D10" w14:paraId="4D486096" w14:textId="77777777" w:rsidTr="00EF5199">
        <w:trPr>
          <w:trHeight w:val="103"/>
          <w:jc w:val="center"/>
        </w:trPr>
        <w:tc>
          <w:tcPr>
            <w:tcW w:w="1396" w:type="dxa"/>
            <w:vMerge w:val="restart"/>
            <w:shd w:val="clear" w:color="auto" w:fill="auto"/>
            <w:vAlign w:val="center"/>
          </w:tcPr>
          <w:p w14:paraId="7515A141" w14:textId="77777777" w:rsidR="00EF5199" w:rsidRPr="00527063" w:rsidRDefault="00EF5199" w:rsidP="00EF5199">
            <w:pPr>
              <w:pStyle w:val="TAH"/>
              <w:rPr>
                <w:rFonts w:cs="Arial"/>
                <w:b w:val="0"/>
                <w:szCs w:val="18"/>
                <w:vertAlign w:val="superscript"/>
              </w:rPr>
            </w:pPr>
            <w:r>
              <w:rPr>
                <w:rFonts w:cs="Arial"/>
                <w:b w:val="0"/>
                <w:szCs w:val="18"/>
              </w:rPr>
              <w:t>CA_1A-7A-8A-38A</w:t>
            </w:r>
            <w:r>
              <w:rPr>
                <w:rFonts w:cs="Arial"/>
                <w:b w:val="0"/>
                <w:szCs w:val="18"/>
                <w:vertAlign w:val="superscript"/>
              </w:rPr>
              <w:t>x</w:t>
            </w:r>
          </w:p>
        </w:tc>
        <w:tc>
          <w:tcPr>
            <w:tcW w:w="1467" w:type="dxa"/>
            <w:vMerge w:val="restart"/>
            <w:shd w:val="clear" w:color="auto" w:fill="auto"/>
            <w:vAlign w:val="center"/>
          </w:tcPr>
          <w:p w14:paraId="59D8326C" w14:textId="77777777" w:rsidR="00EF5199" w:rsidRPr="00E26D10" w:rsidRDefault="00EF5199" w:rsidP="00EF5199">
            <w:pPr>
              <w:pStyle w:val="TAH"/>
              <w:rPr>
                <w:rFonts w:cs="Arial"/>
                <w:szCs w:val="18"/>
                <w:lang w:val="en-US" w:eastAsia="ja-JP"/>
              </w:rPr>
            </w:pPr>
            <w:r w:rsidRPr="00E26D10">
              <w:rPr>
                <w:rFonts w:cs="Arial"/>
                <w:szCs w:val="18"/>
                <w:lang w:val="en-US" w:eastAsia="ja-JP"/>
              </w:rPr>
              <w:t>-</w:t>
            </w:r>
          </w:p>
        </w:tc>
        <w:tc>
          <w:tcPr>
            <w:tcW w:w="767" w:type="dxa"/>
            <w:shd w:val="clear" w:color="auto" w:fill="auto"/>
            <w:vAlign w:val="center"/>
          </w:tcPr>
          <w:p w14:paraId="56134428" w14:textId="77777777" w:rsidR="00EF5199" w:rsidRDefault="00EF5199" w:rsidP="00EF5199">
            <w:pPr>
              <w:pStyle w:val="TAH"/>
              <w:rPr>
                <w:b w:val="0"/>
                <w:lang w:eastAsia="zh-CN"/>
              </w:rPr>
            </w:pPr>
            <w:r>
              <w:rPr>
                <w:b w:val="0"/>
                <w:lang w:eastAsia="zh-CN"/>
              </w:rPr>
              <w:t>1</w:t>
            </w:r>
          </w:p>
        </w:tc>
        <w:tc>
          <w:tcPr>
            <w:tcW w:w="586" w:type="dxa"/>
            <w:shd w:val="clear" w:color="auto" w:fill="auto"/>
            <w:vAlign w:val="center"/>
          </w:tcPr>
          <w:p w14:paraId="3C2A9417" w14:textId="77777777" w:rsidR="00EF5199" w:rsidRPr="00116C26" w:rsidRDefault="00EF5199" w:rsidP="00EF5199">
            <w:pPr>
              <w:pStyle w:val="TAH"/>
              <w:rPr>
                <w:rFonts w:cs="Arial"/>
                <w:b w:val="0"/>
                <w:szCs w:val="18"/>
              </w:rPr>
            </w:pPr>
          </w:p>
        </w:tc>
        <w:tc>
          <w:tcPr>
            <w:tcW w:w="586" w:type="dxa"/>
            <w:shd w:val="clear" w:color="auto" w:fill="auto"/>
            <w:vAlign w:val="center"/>
          </w:tcPr>
          <w:p w14:paraId="487FFCDD" w14:textId="77777777" w:rsidR="00EF5199" w:rsidRPr="00116C26" w:rsidRDefault="00EF5199" w:rsidP="00EF5199">
            <w:pPr>
              <w:pStyle w:val="TAH"/>
              <w:rPr>
                <w:rFonts w:cs="Arial"/>
                <w:b w:val="0"/>
                <w:szCs w:val="18"/>
              </w:rPr>
            </w:pPr>
          </w:p>
        </w:tc>
        <w:tc>
          <w:tcPr>
            <w:tcW w:w="586" w:type="dxa"/>
            <w:shd w:val="clear" w:color="auto" w:fill="auto"/>
            <w:vAlign w:val="center"/>
          </w:tcPr>
          <w:p w14:paraId="71148133" w14:textId="77777777" w:rsidR="00EF5199" w:rsidRPr="00116C26" w:rsidRDefault="00EF5199" w:rsidP="00EF5199">
            <w:pPr>
              <w:pStyle w:val="TAH"/>
              <w:rPr>
                <w:rFonts w:cs="Arial"/>
                <w:b w:val="0"/>
                <w:szCs w:val="18"/>
              </w:rPr>
            </w:pPr>
            <w:r w:rsidRPr="00116C26">
              <w:rPr>
                <w:rFonts w:cs="Arial"/>
                <w:b w:val="0"/>
                <w:szCs w:val="18"/>
              </w:rPr>
              <w:t>Yes</w:t>
            </w:r>
          </w:p>
        </w:tc>
        <w:tc>
          <w:tcPr>
            <w:tcW w:w="586" w:type="dxa"/>
            <w:shd w:val="clear" w:color="auto" w:fill="auto"/>
            <w:vAlign w:val="center"/>
          </w:tcPr>
          <w:p w14:paraId="3AAD7657" w14:textId="77777777" w:rsidR="00EF5199" w:rsidRPr="00116C26" w:rsidRDefault="00EF5199" w:rsidP="00EF5199">
            <w:pPr>
              <w:pStyle w:val="TAH"/>
              <w:rPr>
                <w:rFonts w:cs="Arial"/>
                <w:b w:val="0"/>
                <w:szCs w:val="18"/>
              </w:rPr>
            </w:pPr>
            <w:r w:rsidRPr="00116C26">
              <w:rPr>
                <w:rFonts w:cs="Arial"/>
                <w:b w:val="0"/>
                <w:szCs w:val="18"/>
              </w:rPr>
              <w:t>Yes</w:t>
            </w:r>
          </w:p>
        </w:tc>
        <w:tc>
          <w:tcPr>
            <w:tcW w:w="586" w:type="dxa"/>
            <w:shd w:val="clear" w:color="auto" w:fill="auto"/>
            <w:vAlign w:val="center"/>
          </w:tcPr>
          <w:p w14:paraId="2BA1C857" w14:textId="77777777" w:rsidR="00EF5199" w:rsidRPr="00116C26" w:rsidRDefault="00EF5199" w:rsidP="00EF5199">
            <w:pPr>
              <w:pStyle w:val="TAH"/>
              <w:rPr>
                <w:rFonts w:cs="Arial"/>
                <w:b w:val="0"/>
                <w:szCs w:val="18"/>
              </w:rPr>
            </w:pPr>
            <w:r w:rsidRPr="00116C26">
              <w:rPr>
                <w:rFonts w:cs="Arial"/>
                <w:b w:val="0"/>
                <w:szCs w:val="18"/>
              </w:rPr>
              <w:t>Yes</w:t>
            </w:r>
          </w:p>
        </w:tc>
        <w:tc>
          <w:tcPr>
            <w:tcW w:w="586" w:type="dxa"/>
            <w:shd w:val="clear" w:color="auto" w:fill="auto"/>
            <w:vAlign w:val="center"/>
          </w:tcPr>
          <w:p w14:paraId="788F782F" w14:textId="77777777" w:rsidR="00EF5199" w:rsidRPr="00116C26" w:rsidRDefault="00EF5199" w:rsidP="00EF5199">
            <w:pPr>
              <w:pStyle w:val="TAH"/>
              <w:rPr>
                <w:rFonts w:cs="Arial"/>
                <w:b w:val="0"/>
                <w:szCs w:val="18"/>
              </w:rPr>
            </w:pPr>
            <w:r w:rsidRPr="00116C26">
              <w:rPr>
                <w:rFonts w:cs="Arial"/>
                <w:b w:val="0"/>
                <w:szCs w:val="18"/>
              </w:rPr>
              <w:t>Yes</w:t>
            </w:r>
          </w:p>
        </w:tc>
        <w:tc>
          <w:tcPr>
            <w:tcW w:w="1187" w:type="dxa"/>
            <w:vMerge w:val="restart"/>
            <w:shd w:val="clear" w:color="auto" w:fill="auto"/>
            <w:vAlign w:val="center"/>
          </w:tcPr>
          <w:p w14:paraId="3302A753" w14:textId="77777777" w:rsidR="00EF5199" w:rsidRDefault="00EF5199" w:rsidP="00EF5199">
            <w:pPr>
              <w:pStyle w:val="TAH"/>
              <w:rPr>
                <w:b w:val="0"/>
                <w:lang w:val="en-US"/>
              </w:rPr>
            </w:pPr>
            <w:r>
              <w:rPr>
                <w:b w:val="0"/>
                <w:lang w:val="en-US"/>
              </w:rPr>
              <w:t>70</w:t>
            </w:r>
          </w:p>
        </w:tc>
        <w:tc>
          <w:tcPr>
            <w:tcW w:w="1287" w:type="dxa"/>
            <w:vMerge w:val="restart"/>
            <w:shd w:val="clear" w:color="auto" w:fill="auto"/>
            <w:vAlign w:val="center"/>
          </w:tcPr>
          <w:p w14:paraId="07D9E58F" w14:textId="77777777" w:rsidR="00EF5199" w:rsidRPr="00E26D10" w:rsidRDefault="00EF5199" w:rsidP="00EF5199">
            <w:pPr>
              <w:pStyle w:val="TAH"/>
              <w:rPr>
                <w:b w:val="0"/>
                <w:lang w:val="en-US"/>
              </w:rPr>
            </w:pPr>
            <w:r w:rsidRPr="00E26D10">
              <w:rPr>
                <w:b w:val="0"/>
                <w:lang w:val="en-US"/>
              </w:rPr>
              <w:t>0</w:t>
            </w:r>
          </w:p>
        </w:tc>
      </w:tr>
      <w:tr w:rsidR="00EF5199" w:rsidRPr="00E26D10" w14:paraId="27CD1F78" w14:textId="77777777" w:rsidTr="00EF5199">
        <w:trPr>
          <w:trHeight w:val="103"/>
          <w:jc w:val="center"/>
        </w:trPr>
        <w:tc>
          <w:tcPr>
            <w:tcW w:w="1396" w:type="dxa"/>
            <w:vMerge/>
            <w:shd w:val="clear" w:color="auto" w:fill="auto"/>
            <w:vAlign w:val="center"/>
          </w:tcPr>
          <w:p w14:paraId="6CAE38D3" w14:textId="77777777" w:rsidR="00EF5199" w:rsidRPr="00FA6723" w:rsidRDefault="00EF5199" w:rsidP="00EF5199">
            <w:pPr>
              <w:pStyle w:val="TAH"/>
              <w:rPr>
                <w:rFonts w:cs="Arial"/>
                <w:b w:val="0"/>
                <w:szCs w:val="18"/>
              </w:rPr>
            </w:pPr>
          </w:p>
        </w:tc>
        <w:tc>
          <w:tcPr>
            <w:tcW w:w="1467" w:type="dxa"/>
            <w:vMerge/>
            <w:shd w:val="clear" w:color="auto" w:fill="auto"/>
            <w:vAlign w:val="center"/>
          </w:tcPr>
          <w:p w14:paraId="72C6EACA" w14:textId="77777777" w:rsidR="00EF5199" w:rsidRPr="00E26D10" w:rsidRDefault="00EF5199" w:rsidP="00EF5199">
            <w:pPr>
              <w:pStyle w:val="TAH"/>
              <w:rPr>
                <w:rFonts w:cs="Arial"/>
                <w:szCs w:val="18"/>
                <w:lang w:val="en-US" w:eastAsia="ja-JP"/>
              </w:rPr>
            </w:pPr>
          </w:p>
        </w:tc>
        <w:tc>
          <w:tcPr>
            <w:tcW w:w="767" w:type="dxa"/>
            <w:shd w:val="clear" w:color="auto" w:fill="auto"/>
            <w:vAlign w:val="center"/>
          </w:tcPr>
          <w:p w14:paraId="542A3633" w14:textId="77777777" w:rsidR="00EF5199" w:rsidRPr="00116C26" w:rsidRDefault="00EF5199" w:rsidP="00EF5199">
            <w:pPr>
              <w:pStyle w:val="TAH"/>
              <w:rPr>
                <w:b w:val="0"/>
                <w:lang w:eastAsia="zh-CN"/>
              </w:rPr>
            </w:pPr>
            <w:r>
              <w:rPr>
                <w:b w:val="0"/>
                <w:lang w:eastAsia="zh-CN"/>
              </w:rPr>
              <w:t>7</w:t>
            </w:r>
          </w:p>
        </w:tc>
        <w:tc>
          <w:tcPr>
            <w:tcW w:w="586" w:type="dxa"/>
            <w:shd w:val="clear" w:color="auto" w:fill="auto"/>
            <w:vAlign w:val="center"/>
          </w:tcPr>
          <w:p w14:paraId="726E353D" w14:textId="77777777" w:rsidR="00EF5199" w:rsidRPr="00116C26" w:rsidRDefault="00EF5199" w:rsidP="00EF5199">
            <w:pPr>
              <w:pStyle w:val="TAH"/>
              <w:rPr>
                <w:rFonts w:cs="Arial"/>
                <w:b w:val="0"/>
                <w:szCs w:val="18"/>
              </w:rPr>
            </w:pPr>
          </w:p>
        </w:tc>
        <w:tc>
          <w:tcPr>
            <w:tcW w:w="586" w:type="dxa"/>
            <w:shd w:val="clear" w:color="auto" w:fill="auto"/>
            <w:vAlign w:val="center"/>
          </w:tcPr>
          <w:p w14:paraId="08FD68E3" w14:textId="77777777" w:rsidR="00EF5199" w:rsidRPr="00116C26" w:rsidRDefault="00EF5199" w:rsidP="00EF5199">
            <w:pPr>
              <w:pStyle w:val="TAH"/>
              <w:rPr>
                <w:rFonts w:cs="Arial"/>
                <w:b w:val="0"/>
                <w:szCs w:val="18"/>
              </w:rPr>
            </w:pPr>
          </w:p>
        </w:tc>
        <w:tc>
          <w:tcPr>
            <w:tcW w:w="586" w:type="dxa"/>
            <w:shd w:val="clear" w:color="auto" w:fill="auto"/>
            <w:vAlign w:val="center"/>
          </w:tcPr>
          <w:p w14:paraId="7CAD8C86" w14:textId="77777777" w:rsidR="00EF5199" w:rsidRPr="00116C26" w:rsidRDefault="00EF5199" w:rsidP="00EF5199">
            <w:pPr>
              <w:pStyle w:val="TAH"/>
              <w:rPr>
                <w:rFonts w:cs="Arial"/>
                <w:b w:val="0"/>
                <w:szCs w:val="18"/>
              </w:rPr>
            </w:pPr>
            <w:r w:rsidRPr="00116C26">
              <w:rPr>
                <w:rFonts w:cs="Arial"/>
                <w:b w:val="0"/>
                <w:szCs w:val="18"/>
              </w:rPr>
              <w:t>Yes</w:t>
            </w:r>
          </w:p>
        </w:tc>
        <w:tc>
          <w:tcPr>
            <w:tcW w:w="586" w:type="dxa"/>
            <w:shd w:val="clear" w:color="auto" w:fill="auto"/>
            <w:vAlign w:val="center"/>
          </w:tcPr>
          <w:p w14:paraId="28F4FC7F" w14:textId="77777777" w:rsidR="00EF5199" w:rsidRPr="00116C26" w:rsidRDefault="00EF5199" w:rsidP="00EF5199">
            <w:pPr>
              <w:pStyle w:val="TAH"/>
              <w:rPr>
                <w:rFonts w:cs="Arial"/>
                <w:b w:val="0"/>
                <w:szCs w:val="18"/>
              </w:rPr>
            </w:pPr>
            <w:r w:rsidRPr="00116C26">
              <w:rPr>
                <w:rFonts w:cs="Arial"/>
                <w:b w:val="0"/>
                <w:szCs w:val="18"/>
              </w:rPr>
              <w:t>Yes</w:t>
            </w:r>
          </w:p>
        </w:tc>
        <w:tc>
          <w:tcPr>
            <w:tcW w:w="586" w:type="dxa"/>
            <w:shd w:val="clear" w:color="auto" w:fill="auto"/>
            <w:vAlign w:val="center"/>
          </w:tcPr>
          <w:p w14:paraId="59876BE0" w14:textId="77777777" w:rsidR="00EF5199" w:rsidRPr="00116C26" w:rsidRDefault="00EF5199" w:rsidP="00EF5199">
            <w:pPr>
              <w:pStyle w:val="TAH"/>
              <w:rPr>
                <w:rFonts w:cs="Arial"/>
                <w:b w:val="0"/>
                <w:szCs w:val="18"/>
              </w:rPr>
            </w:pPr>
            <w:r w:rsidRPr="00116C26">
              <w:rPr>
                <w:rFonts w:cs="Arial"/>
                <w:b w:val="0"/>
                <w:szCs w:val="18"/>
              </w:rPr>
              <w:t>Yes</w:t>
            </w:r>
          </w:p>
        </w:tc>
        <w:tc>
          <w:tcPr>
            <w:tcW w:w="586" w:type="dxa"/>
            <w:shd w:val="clear" w:color="auto" w:fill="auto"/>
            <w:vAlign w:val="center"/>
          </w:tcPr>
          <w:p w14:paraId="3B42651D" w14:textId="77777777" w:rsidR="00EF5199" w:rsidRPr="00116C26" w:rsidRDefault="00EF5199" w:rsidP="00EF5199">
            <w:pPr>
              <w:pStyle w:val="TAH"/>
              <w:rPr>
                <w:rFonts w:cs="Arial"/>
                <w:b w:val="0"/>
                <w:szCs w:val="18"/>
              </w:rPr>
            </w:pPr>
            <w:r w:rsidRPr="00116C26">
              <w:rPr>
                <w:rFonts w:cs="Arial"/>
                <w:b w:val="0"/>
                <w:szCs w:val="18"/>
              </w:rPr>
              <w:t>Yes</w:t>
            </w:r>
          </w:p>
        </w:tc>
        <w:tc>
          <w:tcPr>
            <w:tcW w:w="1187" w:type="dxa"/>
            <w:vMerge/>
            <w:shd w:val="clear" w:color="auto" w:fill="auto"/>
            <w:vAlign w:val="center"/>
          </w:tcPr>
          <w:p w14:paraId="7D2DE339" w14:textId="77777777" w:rsidR="00EF5199" w:rsidRPr="00E26D10" w:rsidRDefault="00EF5199" w:rsidP="00EF5199">
            <w:pPr>
              <w:pStyle w:val="TAH"/>
              <w:rPr>
                <w:b w:val="0"/>
                <w:lang w:val="en-US"/>
              </w:rPr>
            </w:pPr>
          </w:p>
        </w:tc>
        <w:tc>
          <w:tcPr>
            <w:tcW w:w="1287" w:type="dxa"/>
            <w:vMerge/>
            <w:shd w:val="clear" w:color="auto" w:fill="auto"/>
            <w:vAlign w:val="center"/>
          </w:tcPr>
          <w:p w14:paraId="6472EBCE" w14:textId="77777777" w:rsidR="00EF5199" w:rsidRPr="00E26D10" w:rsidRDefault="00EF5199" w:rsidP="00EF5199">
            <w:pPr>
              <w:pStyle w:val="TAH"/>
              <w:rPr>
                <w:b w:val="0"/>
                <w:lang w:val="en-US"/>
              </w:rPr>
            </w:pPr>
          </w:p>
        </w:tc>
      </w:tr>
      <w:tr w:rsidR="00EF5199" w:rsidRPr="00E26D10" w14:paraId="425F92FA" w14:textId="77777777" w:rsidTr="00EF5199">
        <w:trPr>
          <w:trHeight w:val="103"/>
          <w:jc w:val="center"/>
        </w:trPr>
        <w:tc>
          <w:tcPr>
            <w:tcW w:w="1396" w:type="dxa"/>
            <w:vMerge/>
            <w:shd w:val="clear" w:color="auto" w:fill="auto"/>
            <w:vAlign w:val="center"/>
          </w:tcPr>
          <w:p w14:paraId="033D0C13" w14:textId="77777777" w:rsidR="00EF5199" w:rsidRPr="00E26D10" w:rsidRDefault="00EF5199" w:rsidP="00EF5199">
            <w:pPr>
              <w:pStyle w:val="TAH"/>
              <w:rPr>
                <w:rFonts w:cs="Arial"/>
                <w:szCs w:val="18"/>
              </w:rPr>
            </w:pPr>
          </w:p>
        </w:tc>
        <w:tc>
          <w:tcPr>
            <w:tcW w:w="1467" w:type="dxa"/>
            <w:vMerge/>
            <w:shd w:val="clear" w:color="auto" w:fill="auto"/>
            <w:vAlign w:val="center"/>
          </w:tcPr>
          <w:p w14:paraId="5804E155" w14:textId="77777777" w:rsidR="00EF5199" w:rsidRPr="00E26D10" w:rsidRDefault="00EF5199" w:rsidP="00EF5199">
            <w:pPr>
              <w:pStyle w:val="TAH"/>
              <w:rPr>
                <w:rFonts w:cs="Arial"/>
                <w:szCs w:val="18"/>
                <w:lang w:val="en-US" w:eastAsia="ja-JP"/>
              </w:rPr>
            </w:pPr>
          </w:p>
        </w:tc>
        <w:tc>
          <w:tcPr>
            <w:tcW w:w="767" w:type="dxa"/>
            <w:shd w:val="clear" w:color="auto" w:fill="auto"/>
            <w:vAlign w:val="center"/>
          </w:tcPr>
          <w:p w14:paraId="4E456F12" w14:textId="77777777" w:rsidR="00EF5199" w:rsidRPr="00116C26" w:rsidRDefault="00EF5199" w:rsidP="00EF5199">
            <w:pPr>
              <w:pStyle w:val="TAH"/>
              <w:rPr>
                <w:rFonts w:cs="Arial"/>
                <w:b w:val="0"/>
                <w:szCs w:val="18"/>
                <w:lang w:val="en-US"/>
              </w:rPr>
            </w:pPr>
            <w:r>
              <w:rPr>
                <w:b w:val="0"/>
                <w:lang w:eastAsia="zh-CN"/>
              </w:rPr>
              <w:t>8</w:t>
            </w:r>
          </w:p>
        </w:tc>
        <w:tc>
          <w:tcPr>
            <w:tcW w:w="586" w:type="dxa"/>
            <w:shd w:val="clear" w:color="auto" w:fill="auto"/>
            <w:vAlign w:val="center"/>
          </w:tcPr>
          <w:p w14:paraId="58C2D350" w14:textId="77777777" w:rsidR="00EF5199" w:rsidRPr="00116C26" w:rsidRDefault="00EF5199" w:rsidP="00EF5199">
            <w:pPr>
              <w:pStyle w:val="TAH"/>
              <w:rPr>
                <w:rFonts w:cs="Arial"/>
                <w:b w:val="0"/>
                <w:szCs w:val="18"/>
              </w:rPr>
            </w:pPr>
          </w:p>
        </w:tc>
        <w:tc>
          <w:tcPr>
            <w:tcW w:w="586" w:type="dxa"/>
            <w:shd w:val="clear" w:color="auto" w:fill="auto"/>
            <w:vAlign w:val="center"/>
          </w:tcPr>
          <w:p w14:paraId="453192BB" w14:textId="77777777" w:rsidR="00EF5199" w:rsidRPr="00116C26" w:rsidRDefault="00EF5199" w:rsidP="00EF5199">
            <w:pPr>
              <w:pStyle w:val="TAH"/>
              <w:rPr>
                <w:rFonts w:cs="Arial"/>
                <w:b w:val="0"/>
                <w:szCs w:val="18"/>
              </w:rPr>
            </w:pPr>
          </w:p>
        </w:tc>
        <w:tc>
          <w:tcPr>
            <w:tcW w:w="586" w:type="dxa"/>
            <w:shd w:val="clear" w:color="auto" w:fill="auto"/>
            <w:vAlign w:val="center"/>
          </w:tcPr>
          <w:p w14:paraId="19D6F4A4" w14:textId="77777777" w:rsidR="00EF5199" w:rsidRPr="00116C26" w:rsidRDefault="00EF5199" w:rsidP="00EF5199">
            <w:pPr>
              <w:pStyle w:val="TAH"/>
              <w:rPr>
                <w:rFonts w:cs="Arial"/>
                <w:b w:val="0"/>
                <w:szCs w:val="18"/>
              </w:rPr>
            </w:pPr>
            <w:r w:rsidRPr="00116C26">
              <w:rPr>
                <w:rFonts w:cs="Arial"/>
                <w:b w:val="0"/>
                <w:szCs w:val="18"/>
              </w:rPr>
              <w:t>Yes</w:t>
            </w:r>
          </w:p>
        </w:tc>
        <w:tc>
          <w:tcPr>
            <w:tcW w:w="586" w:type="dxa"/>
            <w:shd w:val="clear" w:color="auto" w:fill="auto"/>
            <w:vAlign w:val="center"/>
          </w:tcPr>
          <w:p w14:paraId="6673EFD9" w14:textId="77777777" w:rsidR="00EF5199" w:rsidRPr="00116C26" w:rsidRDefault="00EF5199" w:rsidP="00EF5199">
            <w:pPr>
              <w:pStyle w:val="TAH"/>
              <w:rPr>
                <w:rFonts w:cs="Arial"/>
                <w:b w:val="0"/>
                <w:szCs w:val="18"/>
              </w:rPr>
            </w:pPr>
            <w:r w:rsidRPr="00116C26">
              <w:rPr>
                <w:rFonts w:cs="Arial"/>
                <w:b w:val="0"/>
                <w:szCs w:val="18"/>
              </w:rPr>
              <w:t>Yes</w:t>
            </w:r>
          </w:p>
        </w:tc>
        <w:tc>
          <w:tcPr>
            <w:tcW w:w="586" w:type="dxa"/>
            <w:shd w:val="clear" w:color="auto" w:fill="auto"/>
            <w:vAlign w:val="center"/>
          </w:tcPr>
          <w:p w14:paraId="08C5417C" w14:textId="77777777" w:rsidR="00EF5199" w:rsidRPr="00116C26" w:rsidRDefault="00EF5199" w:rsidP="00EF5199">
            <w:pPr>
              <w:pStyle w:val="TAH"/>
              <w:rPr>
                <w:rFonts w:cs="Arial"/>
                <w:b w:val="0"/>
                <w:szCs w:val="18"/>
              </w:rPr>
            </w:pPr>
          </w:p>
        </w:tc>
        <w:tc>
          <w:tcPr>
            <w:tcW w:w="586" w:type="dxa"/>
            <w:shd w:val="clear" w:color="auto" w:fill="auto"/>
            <w:vAlign w:val="center"/>
          </w:tcPr>
          <w:p w14:paraId="126DE9DF" w14:textId="77777777" w:rsidR="00EF5199" w:rsidRPr="00116C26" w:rsidRDefault="00EF5199" w:rsidP="00EF5199">
            <w:pPr>
              <w:pStyle w:val="TAH"/>
              <w:rPr>
                <w:rFonts w:cs="Arial"/>
                <w:b w:val="0"/>
                <w:szCs w:val="18"/>
              </w:rPr>
            </w:pPr>
          </w:p>
        </w:tc>
        <w:tc>
          <w:tcPr>
            <w:tcW w:w="1187" w:type="dxa"/>
            <w:vMerge/>
            <w:shd w:val="clear" w:color="auto" w:fill="auto"/>
            <w:vAlign w:val="center"/>
          </w:tcPr>
          <w:p w14:paraId="1DB1CFDA" w14:textId="77777777" w:rsidR="00EF5199" w:rsidRPr="00E26D10" w:rsidRDefault="00EF5199" w:rsidP="00EF5199">
            <w:pPr>
              <w:pStyle w:val="TAH"/>
              <w:rPr>
                <w:b w:val="0"/>
                <w:lang w:val="en-US"/>
              </w:rPr>
            </w:pPr>
          </w:p>
        </w:tc>
        <w:tc>
          <w:tcPr>
            <w:tcW w:w="1287" w:type="dxa"/>
            <w:vMerge/>
            <w:shd w:val="clear" w:color="auto" w:fill="auto"/>
            <w:vAlign w:val="center"/>
          </w:tcPr>
          <w:p w14:paraId="497FAEBE" w14:textId="77777777" w:rsidR="00EF5199" w:rsidRPr="00E26D10" w:rsidRDefault="00EF5199" w:rsidP="00EF5199">
            <w:pPr>
              <w:pStyle w:val="TAH"/>
              <w:rPr>
                <w:b w:val="0"/>
                <w:lang w:val="en-US"/>
              </w:rPr>
            </w:pPr>
          </w:p>
        </w:tc>
      </w:tr>
      <w:tr w:rsidR="00EF5199" w:rsidRPr="00E26D10" w14:paraId="0D326960" w14:textId="77777777" w:rsidTr="00EF5199">
        <w:trPr>
          <w:trHeight w:val="103"/>
          <w:jc w:val="center"/>
        </w:trPr>
        <w:tc>
          <w:tcPr>
            <w:tcW w:w="1396" w:type="dxa"/>
            <w:vMerge/>
            <w:shd w:val="clear" w:color="auto" w:fill="auto"/>
            <w:vAlign w:val="center"/>
          </w:tcPr>
          <w:p w14:paraId="6796667F" w14:textId="77777777" w:rsidR="00EF5199" w:rsidRPr="00E26D10" w:rsidRDefault="00EF5199" w:rsidP="00EF5199">
            <w:pPr>
              <w:pStyle w:val="TAH"/>
              <w:rPr>
                <w:rFonts w:cs="Arial"/>
                <w:b w:val="0"/>
                <w:szCs w:val="18"/>
              </w:rPr>
            </w:pPr>
          </w:p>
        </w:tc>
        <w:tc>
          <w:tcPr>
            <w:tcW w:w="1467" w:type="dxa"/>
            <w:vMerge/>
            <w:shd w:val="clear" w:color="auto" w:fill="auto"/>
            <w:vAlign w:val="center"/>
          </w:tcPr>
          <w:p w14:paraId="0FE702A3" w14:textId="77777777" w:rsidR="00EF5199" w:rsidRPr="00E26D10" w:rsidRDefault="00EF5199" w:rsidP="00EF5199">
            <w:pPr>
              <w:pStyle w:val="TAH"/>
              <w:rPr>
                <w:rFonts w:cs="Arial"/>
                <w:szCs w:val="18"/>
                <w:lang w:val="en-US" w:eastAsia="ja-JP"/>
              </w:rPr>
            </w:pPr>
          </w:p>
        </w:tc>
        <w:tc>
          <w:tcPr>
            <w:tcW w:w="767" w:type="dxa"/>
            <w:shd w:val="clear" w:color="auto" w:fill="auto"/>
            <w:vAlign w:val="center"/>
          </w:tcPr>
          <w:p w14:paraId="2C5CDB4B" w14:textId="77777777" w:rsidR="00EF5199" w:rsidRPr="00116C26" w:rsidRDefault="00EF5199" w:rsidP="00EF5199">
            <w:pPr>
              <w:pStyle w:val="TAH"/>
              <w:rPr>
                <w:rFonts w:cs="Arial"/>
                <w:b w:val="0"/>
                <w:szCs w:val="18"/>
                <w:lang w:val="en-US" w:eastAsia="zh-CN"/>
              </w:rPr>
            </w:pPr>
            <w:r>
              <w:rPr>
                <w:rFonts w:cs="Arial"/>
                <w:b w:val="0"/>
                <w:szCs w:val="18"/>
                <w:lang w:val="en-US" w:eastAsia="zh-CN"/>
              </w:rPr>
              <w:t>38</w:t>
            </w:r>
          </w:p>
        </w:tc>
        <w:tc>
          <w:tcPr>
            <w:tcW w:w="586" w:type="dxa"/>
            <w:shd w:val="clear" w:color="auto" w:fill="auto"/>
            <w:vAlign w:val="center"/>
          </w:tcPr>
          <w:p w14:paraId="015588F1" w14:textId="77777777" w:rsidR="00EF5199" w:rsidRPr="00116C26" w:rsidRDefault="00EF5199" w:rsidP="00EF5199">
            <w:pPr>
              <w:pStyle w:val="TAH"/>
              <w:rPr>
                <w:rFonts w:cs="Arial"/>
                <w:b w:val="0"/>
                <w:szCs w:val="18"/>
              </w:rPr>
            </w:pPr>
          </w:p>
        </w:tc>
        <w:tc>
          <w:tcPr>
            <w:tcW w:w="586" w:type="dxa"/>
            <w:shd w:val="clear" w:color="auto" w:fill="auto"/>
            <w:vAlign w:val="center"/>
          </w:tcPr>
          <w:p w14:paraId="49733DF9" w14:textId="77777777" w:rsidR="00EF5199" w:rsidRPr="00116C26" w:rsidRDefault="00EF5199" w:rsidP="00EF5199">
            <w:pPr>
              <w:pStyle w:val="TAH"/>
              <w:rPr>
                <w:rFonts w:cs="Arial"/>
                <w:b w:val="0"/>
                <w:szCs w:val="18"/>
              </w:rPr>
            </w:pPr>
          </w:p>
        </w:tc>
        <w:tc>
          <w:tcPr>
            <w:tcW w:w="586" w:type="dxa"/>
            <w:shd w:val="clear" w:color="auto" w:fill="auto"/>
            <w:vAlign w:val="center"/>
          </w:tcPr>
          <w:p w14:paraId="651D4AAE" w14:textId="77777777" w:rsidR="00EF5199" w:rsidRPr="00116C26" w:rsidRDefault="00EF5199" w:rsidP="00EF5199">
            <w:pPr>
              <w:pStyle w:val="TAH"/>
              <w:rPr>
                <w:rFonts w:cs="Arial"/>
                <w:b w:val="0"/>
                <w:szCs w:val="18"/>
              </w:rPr>
            </w:pPr>
            <w:r w:rsidRPr="00116C26">
              <w:rPr>
                <w:rFonts w:cs="Arial"/>
                <w:b w:val="0"/>
                <w:szCs w:val="18"/>
              </w:rPr>
              <w:t>Yes</w:t>
            </w:r>
          </w:p>
        </w:tc>
        <w:tc>
          <w:tcPr>
            <w:tcW w:w="586" w:type="dxa"/>
            <w:shd w:val="clear" w:color="auto" w:fill="auto"/>
            <w:vAlign w:val="center"/>
          </w:tcPr>
          <w:p w14:paraId="2FC6D69E" w14:textId="77777777" w:rsidR="00EF5199" w:rsidRPr="00116C26" w:rsidRDefault="00EF5199" w:rsidP="00EF5199">
            <w:pPr>
              <w:pStyle w:val="TAH"/>
              <w:rPr>
                <w:rFonts w:cs="Arial"/>
                <w:b w:val="0"/>
                <w:szCs w:val="18"/>
              </w:rPr>
            </w:pPr>
            <w:r w:rsidRPr="00116C26">
              <w:rPr>
                <w:rFonts w:cs="Arial"/>
                <w:b w:val="0"/>
                <w:szCs w:val="18"/>
              </w:rPr>
              <w:t>Yes</w:t>
            </w:r>
          </w:p>
        </w:tc>
        <w:tc>
          <w:tcPr>
            <w:tcW w:w="586" w:type="dxa"/>
            <w:shd w:val="clear" w:color="auto" w:fill="auto"/>
            <w:vAlign w:val="center"/>
          </w:tcPr>
          <w:p w14:paraId="7A244A54" w14:textId="77777777" w:rsidR="00EF5199" w:rsidRPr="00116C26" w:rsidRDefault="00EF5199" w:rsidP="00EF5199">
            <w:pPr>
              <w:pStyle w:val="TAH"/>
              <w:rPr>
                <w:rFonts w:cs="Arial"/>
                <w:b w:val="0"/>
                <w:szCs w:val="18"/>
              </w:rPr>
            </w:pPr>
            <w:r w:rsidRPr="00116C26">
              <w:rPr>
                <w:rFonts w:cs="Arial"/>
                <w:b w:val="0"/>
                <w:szCs w:val="18"/>
              </w:rPr>
              <w:t>Yes</w:t>
            </w:r>
          </w:p>
        </w:tc>
        <w:tc>
          <w:tcPr>
            <w:tcW w:w="586" w:type="dxa"/>
            <w:shd w:val="clear" w:color="auto" w:fill="auto"/>
            <w:vAlign w:val="center"/>
          </w:tcPr>
          <w:p w14:paraId="5D447E09" w14:textId="77777777" w:rsidR="00EF5199" w:rsidRPr="00116C26" w:rsidRDefault="00EF5199" w:rsidP="00EF5199">
            <w:pPr>
              <w:pStyle w:val="TAH"/>
              <w:rPr>
                <w:rFonts w:cs="Arial"/>
                <w:b w:val="0"/>
                <w:szCs w:val="18"/>
              </w:rPr>
            </w:pPr>
            <w:r w:rsidRPr="00116C26">
              <w:rPr>
                <w:rFonts w:cs="Arial"/>
                <w:b w:val="0"/>
                <w:szCs w:val="18"/>
              </w:rPr>
              <w:t>Yes</w:t>
            </w:r>
          </w:p>
        </w:tc>
        <w:tc>
          <w:tcPr>
            <w:tcW w:w="1187" w:type="dxa"/>
            <w:vMerge/>
            <w:shd w:val="clear" w:color="auto" w:fill="auto"/>
            <w:vAlign w:val="center"/>
          </w:tcPr>
          <w:p w14:paraId="27A4137C" w14:textId="77777777" w:rsidR="00EF5199" w:rsidRPr="00E26D10" w:rsidRDefault="00EF5199" w:rsidP="00EF5199">
            <w:pPr>
              <w:pStyle w:val="TAH"/>
              <w:rPr>
                <w:b w:val="0"/>
                <w:lang w:val="en-US"/>
              </w:rPr>
            </w:pPr>
          </w:p>
        </w:tc>
        <w:tc>
          <w:tcPr>
            <w:tcW w:w="1287" w:type="dxa"/>
            <w:vMerge/>
            <w:shd w:val="clear" w:color="auto" w:fill="auto"/>
            <w:vAlign w:val="center"/>
          </w:tcPr>
          <w:p w14:paraId="5C8C4B52" w14:textId="77777777" w:rsidR="00EF5199" w:rsidRPr="00E26D10" w:rsidRDefault="00EF5199" w:rsidP="00EF5199">
            <w:pPr>
              <w:pStyle w:val="TAH"/>
              <w:rPr>
                <w:b w:val="0"/>
                <w:lang w:val="en-US"/>
              </w:rPr>
            </w:pPr>
          </w:p>
        </w:tc>
      </w:tr>
      <w:tr w:rsidR="00EF5199" w:rsidRPr="00E26D10" w14:paraId="65151471" w14:textId="77777777" w:rsidTr="00EF5199">
        <w:trPr>
          <w:trHeight w:val="103"/>
          <w:jc w:val="center"/>
        </w:trPr>
        <w:tc>
          <w:tcPr>
            <w:tcW w:w="9620" w:type="dxa"/>
            <w:gridSpan w:val="11"/>
            <w:shd w:val="clear" w:color="auto" w:fill="auto"/>
            <w:vAlign w:val="center"/>
          </w:tcPr>
          <w:p w14:paraId="62014085" w14:textId="77777777" w:rsidR="00EF5199" w:rsidRPr="00E26D10" w:rsidRDefault="00EF5199" w:rsidP="00EF5199">
            <w:pPr>
              <w:pStyle w:val="TAH"/>
              <w:jc w:val="left"/>
              <w:rPr>
                <w:b w:val="0"/>
                <w:lang w:val="en-US"/>
              </w:rPr>
            </w:pPr>
            <w:r w:rsidRPr="00EC3FFD">
              <w:rPr>
                <w:b w:val="0"/>
                <w:lang w:val="en-US"/>
              </w:rPr>
              <w:t xml:space="preserve">NOTE </w:t>
            </w:r>
            <w:r>
              <w:rPr>
                <w:b w:val="0"/>
                <w:lang w:val="en-US"/>
              </w:rPr>
              <w:t>x</w:t>
            </w:r>
            <w:r w:rsidRPr="00EC3FFD">
              <w:rPr>
                <w:b w:val="0"/>
                <w:lang w:val="en-US"/>
              </w:rPr>
              <w:t>:</w:t>
            </w:r>
            <w:r w:rsidRPr="00EC3FFD">
              <w:rPr>
                <w:b w:val="0"/>
                <w:lang w:val="en-US"/>
              </w:rPr>
              <w:tab/>
              <w:t>UL carrier shall be supported in Band 1</w:t>
            </w:r>
            <w:r>
              <w:rPr>
                <w:b w:val="0"/>
                <w:lang w:val="en-US"/>
              </w:rPr>
              <w:t xml:space="preserve"> or</w:t>
            </w:r>
            <w:r w:rsidRPr="00EC3FFD">
              <w:rPr>
                <w:b w:val="0"/>
                <w:lang w:val="en-US"/>
              </w:rPr>
              <w:t xml:space="preserve"> 8 only. Power imbalance between downlink carriers on Band 7 and Band 38 is assumed to be within [6dB].</w:t>
            </w:r>
          </w:p>
        </w:tc>
      </w:tr>
    </w:tbl>
    <w:p w14:paraId="74BE22FE" w14:textId="77777777" w:rsidR="00EF5199" w:rsidRPr="00E26D10" w:rsidRDefault="00EF5199" w:rsidP="00EF5199">
      <w:pPr>
        <w:rPr>
          <w:rFonts w:eastAsia="MS Mincho"/>
          <w:lang w:eastAsia="ja-JP"/>
        </w:rPr>
      </w:pPr>
    </w:p>
    <w:p w14:paraId="3D515259" w14:textId="1F49C57B" w:rsidR="00EF5199" w:rsidRDefault="00EF5199" w:rsidP="00EF5199">
      <w:pPr>
        <w:pStyle w:val="Heading3"/>
        <w:rPr>
          <w:rFonts w:eastAsia="MS Mincho"/>
          <w:lang w:val="en-US"/>
        </w:rPr>
      </w:pPr>
      <w:bookmarkStart w:id="866" w:name="_Toc55905117"/>
      <w:bookmarkStart w:id="867" w:name="_Toc64276970"/>
      <w:r w:rsidRPr="00052FB3">
        <w:rPr>
          <w:rFonts w:eastAsia="MS Mincho"/>
          <w:lang w:val="en-US"/>
        </w:rPr>
        <w:lastRenderedPageBreak/>
        <w:t>5.</w:t>
      </w:r>
      <w:r>
        <w:rPr>
          <w:rFonts w:eastAsia="MS Mincho"/>
          <w:lang w:val="en-US"/>
        </w:rPr>
        <w:t>5</w:t>
      </w:r>
      <w:r w:rsidRPr="00052FB3">
        <w:rPr>
          <w:rFonts w:eastAsia="MS Mincho"/>
          <w:lang w:val="en-US"/>
        </w:rPr>
        <w:t>.</w:t>
      </w:r>
      <w:r>
        <w:rPr>
          <w:rFonts w:eastAsia="MS Mincho"/>
          <w:lang w:val="en-US"/>
        </w:rPr>
        <w:t>2</w:t>
      </w:r>
      <w:r w:rsidRPr="00052FB3">
        <w:rPr>
          <w:rFonts w:eastAsia="MS Mincho"/>
          <w:lang w:val="en-US"/>
        </w:rPr>
        <w:tab/>
        <w:t>∆TIB and ∆RIB values</w:t>
      </w:r>
      <w:bookmarkEnd w:id="866"/>
      <w:bookmarkEnd w:id="867"/>
    </w:p>
    <w:p w14:paraId="34D4E7BE" w14:textId="306508C2" w:rsidR="00EF5199" w:rsidRDefault="00EF5199" w:rsidP="00EF5199">
      <w:pPr>
        <w:pStyle w:val="Caption"/>
        <w:keepNext/>
        <w:jc w:val="center"/>
      </w:pPr>
      <w:r>
        <w:t xml:space="preserve">Table 5.5.2-1: </w:t>
      </w:r>
      <w:r>
        <w:rPr>
          <w:rFonts w:ascii="Symbol" w:hAnsi="Symbol"/>
        </w:rPr>
        <w:t></w:t>
      </w:r>
      <w:r>
        <w:rPr>
          <w:rFonts w:ascii="Symbol" w:hAnsi="Symbol"/>
        </w:rPr>
        <w:t></w:t>
      </w:r>
      <w:r>
        <w:rPr>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552"/>
        <w:gridCol w:w="2552"/>
      </w:tblGrid>
      <w:tr w:rsidR="00EF5199" w14:paraId="50F81F55" w14:textId="77777777" w:rsidTr="00EF5199">
        <w:trPr>
          <w:jc w:val="center"/>
        </w:trPr>
        <w:tc>
          <w:tcPr>
            <w:tcW w:w="1985" w:type="dxa"/>
            <w:vMerge w:val="restart"/>
            <w:tcBorders>
              <w:top w:val="single" w:sz="4" w:space="0" w:color="auto"/>
              <w:left w:val="single" w:sz="4" w:space="0" w:color="auto"/>
              <w:right w:val="single" w:sz="4" w:space="0" w:color="auto"/>
            </w:tcBorders>
            <w:vAlign w:val="center"/>
          </w:tcPr>
          <w:p w14:paraId="66CB2895" w14:textId="77777777" w:rsidR="00EF5199" w:rsidRDefault="00EF5199" w:rsidP="00EF5199">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rPr>
              <w:t>CA_1-7-8-38</w:t>
            </w:r>
          </w:p>
        </w:tc>
        <w:tc>
          <w:tcPr>
            <w:tcW w:w="2552" w:type="dxa"/>
            <w:tcBorders>
              <w:top w:val="single" w:sz="4" w:space="0" w:color="auto"/>
              <w:left w:val="single" w:sz="4" w:space="0" w:color="auto"/>
              <w:bottom w:val="single" w:sz="4" w:space="0" w:color="auto"/>
              <w:right w:val="single" w:sz="4" w:space="0" w:color="auto"/>
            </w:tcBorders>
            <w:vAlign w:val="center"/>
          </w:tcPr>
          <w:p w14:paraId="1AE0BDB0" w14:textId="77777777" w:rsidR="00EF5199" w:rsidRDefault="00EF5199" w:rsidP="00EF5199">
            <w:pPr>
              <w:keepNext/>
              <w:keepLines/>
              <w:overflowPunct w:val="0"/>
              <w:autoSpaceDE w:val="0"/>
              <w:autoSpaceDN w:val="0"/>
              <w:adjustRightInd w:val="0"/>
              <w:spacing w:after="0"/>
              <w:jc w:val="center"/>
              <w:textAlignment w:val="baseline"/>
              <w:rPr>
                <w:rFonts w:ascii="Arial" w:hAnsi="Arial" w:cs="Arial"/>
                <w:sz w:val="18"/>
                <w:szCs w:val="18"/>
                <w:lang w:val="en-US" w:eastAsia="zh-CN"/>
              </w:rPr>
            </w:pPr>
            <w:r>
              <w:rPr>
                <w:rFonts w:ascii="Arial" w:hAnsi="Arial" w:cs="Arial"/>
                <w:sz w:val="18"/>
                <w:szCs w:val="18"/>
                <w:lang w:val="en-US" w:eastAsia="zh-CN"/>
              </w:rPr>
              <w:t>1</w:t>
            </w:r>
          </w:p>
        </w:tc>
        <w:tc>
          <w:tcPr>
            <w:tcW w:w="2552" w:type="dxa"/>
            <w:tcBorders>
              <w:top w:val="single" w:sz="4" w:space="0" w:color="auto"/>
              <w:left w:val="single" w:sz="4" w:space="0" w:color="auto"/>
              <w:bottom w:val="single" w:sz="4" w:space="0" w:color="auto"/>
              <w:right w:val="single" w:sz="4" w:space="0" w:color="auto"/>
            </w:tcBorders>
          </w:tcPr>
          <w:p w14:paraId="3AD9CF72" w14:textId="77777777" w:rsidR="00EF5199" w:rsidRPr="00E3448D" w:rsidRDefault="00EF5199" w:rsidP="00EF5199">
            <w:pPr>
              <w:keepNext/>
              <w:keepLines/>
              <w:overflowPunct w:val="0"/>
              <w:autoSpaceDE w:val="0"/>
              <w:autoSpaceDN w:val="0"/>
              <w:adjustRightInd w:val="0"/>
              <w:spacing w:after="0"/>
              <w:jc w:val="center"/>
              <w:textAlignment w:val="baseline"/>
              <w:rPr>
                <w:rFonts w:ascii="Arial" w:eastAsiaTheme="minorEastAsia" w:hAnsi="Arial" w:cs="Arial"/>
                <w:sz w:val="18"/>
                <w:szCs w:val="18"/>
                <w:lang w:eastAsia="zh-CN"/>
              </w:rPr>
            </w:pPr>
            <w:r>
              <w:rPr>
                <w:rFonts w:ascii="Arial" w:eastAsiaTheme="minorEastAsia" w:hAnsi="Arial" w:cs="Arial" w:hint="eastAsia"/>
                <w:sz w:val="18"/>
                <w:szCs w:val="18"/>
                <w:lang w:eastAsia="zh-CN"/>
              </w:rPr>
              <w:t>0</w:t>
            </w:r>
            <w:r>
              <w:rPr>
                <w:rFonts w:ascii="Arial" w:eastAsiaTheme="minorEastAsia" w:hAnsi="Arial" w:cs="Arial"/>
                <w:sz w:val="18"/>
                <w:szCs w:val="18"/>
                <w:lang w:eastAsia="zh-CN"/>
              </w:rPr>
              <w:t>.5</w:t>
            </w:r>
          </w:p>
        </w:tc>
      </w:tr>
      <w:tr w:rsidR="00EF5199" w14:paraId="0ECF9D60" w14:textId="77777777" w:rsidTr="00EF5199">
        <w:trPr>
          <w:jc w:val="center"/>
        </w:trPr>
        <w:tc>
          <w:tcPr>
            <w:tcW w:w="1985" w:type="dxa"/>
            <w:vMerge/>
            <w:tcBorders>
              <w:left w:val="single" w:sz="4" w:space="0" w:color="auto"/>
              <w:right w:val="single" w:sz="4" w:space="0" w:color="auto"/>
            </w:tcBorders>
            <w:vAlign w:val="center"/>
            <w:hideMark/>
          </w:tcPr>
          <w:p w14:paraId="59D6CE54" w14:textId="77777777" w:rsidR="00EF5199" w:rsidRPr="00E3448D" w:rsidRDefault="00EF5199" w:rsidP="00EF5199">
            <w:pPr>
              <w:keepNext/>
              <w:keepLines/>
              <w:overflowPunct w:val="0"/>
              <w:autoSpaceDE w:val="0"/>
              <w:autoSpaceDN w:val="0"/>
              <w:adjustRightInd w:val="0"/>
              <w:spacing w:after="0"/>
              <w:jc w:val="center"/>
              <w:textAlignment w:val="baseline"/>
              <w:rPr>
                <w:rFonts w:ascii="Arial" w:hAnsi="Arial" w:cs="Arial"/>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20B64D2D" w14:textId="77777777" w:rsidR="00EF5199" w:rsidRPr="00E3448D" w:rsidRDefault="00EF5199" w:rsidP="00EF5199">
            <w:pPr>
              <w:keepNext/>
              <w:keepLines/>
              <w:overflowPunct w:val="0"/>
              <w:autoSpaceDE w:val="0"/>
              <w:autoSpaceDN w:val="0"/>
              <w:adjustRightInd w:val="0"/>
              <w:spacing w:after="0"/>
              <w:jc w:val="center"/>
              <w:textAlignment w:val="baseline"/>
              <w:rPr>
                <w:rFonts w:ascii="Arial" w:hAnsi="Arial" w:cs="Arial"/>
                <w:sz w:val="18"/>
                <w:szCs w:val="18"/>
                <w:lang w:eastAsia="ko-KR"/>
              </w:rPr>
            </w:pPr>
            <w:r>
              <w:rPr>
                <w:rFonts w:ascii="Arial" w:hAnsi="Arial" w:cs="Arial"/>
                <w:sz w:val="18"/>
                <w:szCs w:val="18"/>
                <w:lang w:val="en-US"/>
              </w:rPr>
              <w:t>8</w:t>
            </w:r>
          </w:p>
        </w:tc>
        <w:tc>
          <w:tcPr>
            <w:tcW w:w="2552" w:type="dxa"/>
            <w:tcBorders>
              <w:top w:val="single" w:sz="4" w:space="0" w:color="auto"/>
              <w:left w:val="single" w:sz="4" w:space="0" w:color="auto"/>
              <w:bottom w:val="single" w:sz="4" w:space="0" w:color="auto"/>
              <w:right w:val="single" w:sz="4" w:space="0" w:color="auto"/>
            </w:tcBorders>
            <w:hideMark/>
          </w:tcPr>
          <w:p w14:paraId="0CBB76F7" w14:textId="77777777" w:rsidR="00EF5199" w:rsidRPr="00E3448D" w:rsidRDefault="00EF5199" w:rsidP="00EF5199">
            <w:pPr>
              <w:keepNext/>
              <w:keepLines/>
              <w:overflowPunct w:val="0"/>
              <w:autoSpaceDE w:val="0"/>
              <w:autoSpaceDN w:val="0"/>
              <w:adjustRightInd w:val="0"/>
              <w:spacing w:after="0"/>
              <w:jc w:val="center"/>
              <w:textAlignment w:val="baseline"/>
              <w:rPr>
                <w:rFonts w:ascii="Arial" w:hAnsi="Arial" w:cs="Arial"/>
                <w:sz w:val="18"/>
                <w:szCs w:val="18"/>
              </w:rPr>
            </w:pPr>
            <w:r w:rsidRPr="00E3448D">
              <w:rPr>
                <w:rFonts w:ascii="Arial" w:hAnsi="Arial" w:cs="Arial"/>
                <w:sz w:val="18"/>
                <w:szCs w:val="18"/>
              </w:rPr>
              <w:t>0.</w:t>
            </w:r>
            <w:r>
              <w:rPr>
                <w:rFonts w:ascii="Arial" w:hAnsi="Arial" w:cs="Arial"/>
                <w:sz w:val="18"/>
                <w:szCs w:val="18"/>
              </w:rPr>
              <w:t>5</w:t>
            </w:r>
          </w:p>
        </w:tc>
      </w:tr>
    </w:tbl>
    <w:p w14:paraId="4DD535D4" w14:textId="731FAFF7" w:rsidR="00EF5199" w:rsidRDefault="00EF5199" w:rsidP="00EF5199">
      <w:pPr>
        <w:pStyle w:val="Caption"/>
        <w:keepNext/>
        <w:jc w:val="center"/>
      </w:pPr>
      <w:r>
        <w:t xml:space="preserve">Table 5.5.2-2: </w:t>
      </w:r>
      <w:r>
        <w:rPr>
          <w:rFonts w:ascii="Symbol" w:hAnsi="Symbol"/>
        </w:rPr>
        <w:t></w:t>
      </w:r>
      <w:r>
        <w:rPr>
          <w:rFonts w:cs="Arial"/>
        </w:rPr>
        <w:t>R</w:t>
      </w:r>
      <w:r>
        <w:rPr>
          <w:vertAlign w:val="subscript"/>
        </w:rPr>
        <w:t xml:space="preserve"> IB,c</w:t>
      </w:r>
    </w:p>
    <w:tbl>
      <w:tblPr>
        <w:tblW w:w="7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552"/>
        <w:gridCol w:w="2552"/>
      </w:tblGrid>
      <w:tr w:rsidR="00EF5199" w:rsidRPr="00E3448D" w14:paraId="37AC7FE0" w14:textId="77777777" w:rsidTr="00EF5199">
        <w:trPr>
          <w:jc w:val="center"/>
        </w:trPr>
        <w:tc>
          <w:tcPr>
            <w:tcW w:w="1985" w:type="dxa"/>
            <w:vMerge w:val="restart"/>
            <w:tcBorders>
              <w:top w:val="single" w:sz="4" w:space="0" w:color="auto"/>
              <w:left w:val="single" w:sz="4" w:space="0" w:color="auto"/>
              <w:right w:val="single" w:sz="4" w:space="0" w:color="auto"/>
            </w:tcBorders>
            <w:vAlign w:val="center"/>
          </w:tcPr>
          <w:p w14:paraId="077EEA93" w14:textId="77777777" w:rsidR="00EF5199" w:rsidRDefault="00EF5199" w:rsidP="00EF5199">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rPr>
              <w:t>CA_1-7-8-38</w:t>
            </w:r>
          </w:p>
        </w:tc>
        <w:tc>
          <w:tcPr>
            <w:tcW w:w="2552" w:type="dxa"/>
            <w:tcBorders>
              <w:top w:val="single" w:sz="4" w:space="0" w:color="auto"/>
              <w:left w:val="single" w:sz="4" w:space="0" w:color="auto"/>
              <w:right w:val="single" w:sz="4" w:space="0" w:color="auto"/>
            </w:tcBorders>
            <w:vAlign w:val="center"/>
          </w:tcPr>
          <w:p w14:paraId="2AF9B3BD" w14:textId="77777777" w:rsidR="00EF5199" w:rsidRDefault="00EF5199" w:rsidP="00EF5199">
            <w:pPr>
              <w:keepNext/>
              <w:keepLines/>
              <w:overflowPunct w:val="0"/>
              <w:autoSpaceDE w:val="0"/>
              <w:autoSpaceDN w:val="0"/>
              <w:adjustRightInd w:val="0"/>
              <w:spacing w:after="0"/>
              <w:jc w:val="center"/>
              <w:textAlignment w:val="baseline"/>
              <w:rPr>
                <w:rFonts w:ascii="Arial" w:hAnsi="Arial" w:cs="Arial"/>
                <w:sz w:val="18"/>
                <w:szCs w:val="18"/>
                <w:lang w:val="en-US" w:eastAsia="zh-CN"/>
              </w:rPr>
            </w:pPr>
            <w:r>
              <w:rPr>
                <w:rFonts w:ascii="Arial" w:hAnsi="Arial" w:cs="Arial"/>
                <w:sz w:val="18"/>
                <w:szCs w:val="18"/>
                <w:lang w:val="en-US" w:eastAsia="zh-CN"/>
              </w:rPr>
              <w:t>1</w:t>
            </w:r>
          </w:p>
        </w:tc>
        <w:tc>
          <w:tcPr>
            <w:tcW w:w="2552" w:type="dxa"/>
            <w:tcBorders>
              <w:top w:val="single" w:sz="4" w:space="0" w:color="auto"/>
              <w:left w:val="single" w:sz="4" w:space="0" w:color="auto"/>
              <w:bottom w:val="single" w:sz="4" w:space="0" w:color="auto"/>
              <w:right w:val="single" w:sz="4" w:space="0" w:color="auto"/>
            </w:tcBorders>
          </w:tcPr>
          <w:p w14:paraId="48712530" w14:textId="77777777" w:rsidR="00EF5199" w:rsidRPr="00E3448D" w:rsidRDefault="00EF5199" w:rsidP="00EF5199">
            <w:pPr>
              <w:keepNext/>
              <w:keepLines/>
              <w:overflowPunct w:val="0"/>
              <w:autoSpaceDE w:val="0"/>
              <w:autoSpaceDN w:val="0"/>
              <w:adjustRightInd w:val="0"/>
              <w:spacing w:after="0"/>
              <w:jc w:val="center"/>
              <w:textAlignment w:val="baseline"/>
              <w:rPr>
                <w:rFonts w:ascii="Arial" w:eastAsiaTheme="minorEastAsia" w:hAnsi="Arial" w:cs="Arial"/>
                <w:sz w:val="18"/>
                <w:szCs w:val="18"/>
                <w:lang w:eastAsia="zh-CN"/>
              </w:rPr>
            </w:pPr>
            <w:r>
              <w:rPr>
                <w:rFonts w:ascii="Arial" w:eastAsiaTheme="minorEastAsia" w:hAnsi="Arial" w:cs="Arial" w:hint="eastAsia"/>
                <w:sz w:val="18"/>
                <w:szCs w:val="18"/>
                <w:lang w:eastAsia="zh-CN"/>
              </w:rPr>
              <w:t>0</w:t>
            </w:r>
          </w:p>
        </w:tc>
      </w:tr>
      <w:tr w:rsidR="00EF5199" w:rsidRPr="00E3448D" w14:paraId="0CB19740" w14:textId="77777777" w:rsidTr="00EF5199">
        <w:trPr>
          <w:jc w:val="center"/>
        </w:trPr>
        <w:tc>
          <w:tcPr>
            <w:tcW w:w="1985" w:type="dxa"/>
            <w:vMerge/>
            <w:tcBorders>
              <w:left w:val="single" w:sz="4" w:space="0" w:color="auto"/>
              <w:right w:val="single" w:sz="4" w:space="0" w:color="auto"/>
            </w:tcBorders>
            <w:vAlign w:val="center"/>
          </w:tcPr>
          <w:p w14:paraId="6FB27B41" w14:textId="77777777" w:rsidR="00EF5199" w:rsidRPr="00E3448D" w:rsidRDefault="00EF5199" w:rsidP="00EF5199">
            <w:pPr>
              <w:keepNext/>
              <w:keepLines/>
              <w:overflowPunct w:val="0"/>
              <w:autoSpaceDE w:val="0"/>
              <w:autoSpaceDN w:val="0"/>
              <w:adjustRightInd w:val="0"/>
              <w:spacing w:after="0"/>
              <w:jc w:val="center"/>
              <w:textAlignment w:val="baseline"/>
              <w:rPr>
                <w:rFonts w:ascii="Arial" w:hAnsi="Arial" w:cs="Arial"/>
                <w:sz w:val="18"/>
                <w:szCs w:val="18"/>
              </w:rPr>
            </w:pPr>
          </w:p>
        </w:tc>
        <w:tc>
          <w:tcPr>
            <w:tcW w:w="2552" w:type="dxa"/>
            <w:tcBorders>
              <w:top w:val="single" w:sz="4" w:space="0" w:color="auto"/>
              <w:left w:val="single" w:sz="4" w:space="0" w:color="auto"/>
              <w:right w:val="single" w:sz="4" w:space="0" w:color="auto"/>
            </w:tcBorders>
            <w:vAlign w:val="center"/>
          </w:tcPr>
          <w:p w14:paraId="2D2F6660" w14:textId="77777777" w:rsidR="00EF5199" w:rsidRPr="00E3448D" w:rsidRDefault="00EF5199" w:rsidP="00EF5199">
            <w:pPr>
              <w:keepNext/>
              <w:keepLines/>
              <w:overflowPunct w:val="0"/>
              <w:autoSpaceDE w:val="0"/>
              <w:autoSpaceDN w:val="0"/>
              <w:adjustRightInd w:val="0"/>
              <w:spacing w:after="0"/>
              <w:jc w:val="center"/>
              <w:textAlignment w:val="baseline"/>
              <w:rPr>
                <w:rFonts w:ascii="Arial" w:hAnsi="Arial" w:cs="Arial"/>
                <w:sz w:val="18"/>
                <w:szCs w:val="18"/>
                <w:lang w:val="en-US" w:eastAsia="zh-CN"/>
              </w:rPr>
            </w:pPr>
            <w:r>
              <w:rPr>
                <w:rFonts w:ascii="Arial" w:hAnsi="Arial" w:cs="Arial"/>
                <w:sz w:val="18"/>
                <w:szCs w:val="18"/>
                <w:lang w:val="en-US" w:eastAsia="zh-CN"/>
              </w:rPr>
              <w:t>7</w:t>
            </w:r>
          </w:p>
        </w:tc>
        <w:tc>
          <w:tcPr>
            <w:tcW w:w="2552" w:type="dxa"/>
            <w:tcBorders>
              <w:top w:val="single" w:sz="4" w:space="0" w:color="auto"/>
              <w:left w:val="single" w:sz="4" w:space="0" w:color="auto"/>
              <w:bottom w:val="single" w:sz="4" w:space="0" w:color="auto"/>
              <w:right w:val="single" w:sz="4" w:space="0" w:color="auto"/>
            </w:tcBorders>
          </w:tcPr>
          <w:p w14:paraId="0E772ACC" w14:textId="77777777" w:rsidR="00EF5199" w:rsidRPr="00E3448D" w:rsidRDefault="00EF5199" w:rsidP="00EF5199">
            <w:pPr>
              <w:keepNext/>
              <w:keepLines/>
              <w:overflowPunct w:val="0"/>
              <w:autoSpaceDE w:val="0"/>
              <w:autoSpaceDN w:val="0"/>
              <w:adjustRightInd w:val="0"/>
              <w:spacing w:after="0"/>
              <w:jc w:val="center"/>
              <w:textAlignment w:val="baseline"/>
              <w:rPr>
                <w:rFonts w:ascii="Arial" w:eastAsiaTheme="minorEastAsia" w:hAnsi="Arial" w:cs="Arial"/>
                <w:sz w:val="18"/>
                <w:szCs w:val="18"/>
                <w:lang w:eastAsia="zh-CN"/>
              </w:rPr>
            </w:pPr>
            <w:r w:rsidRPr="00E3448D">
              <w:rPr>
                <w:rFonts w:ascii="Arial" w:eastAsiaTheme="minorEastAsia" w:hAnsi="Arial" w:cs="Arial"/>
                <w:sz w:val="18"/>
                <w:szCs w:val="18"/>
                <w:lang w:eastAsia="zh-CN"/>
              </w:rPr>
              <w:t>0</w:t>
            </w:r>
          </w:p>
        </w:tc>
      </w:tr>
      <w:tr w:rsidR="00EF5199" w:rsidRPr="00E3448D" w14:paraId="21E12E5B" w14:textId="77777777" w:rsidTr="00EF5199">
        <w:trPr>
          <w:jc w:val="center"/>
        </w:trPr>
        <w:tc>
          <w:tcPr>
            <w:tcW w:w="1985" w:type="dxa"/>
            <w:vMerge/>
            <w:tcBorders>
              <w:left w:val="single" w:sz="4" w:space="0" w:color="auto"/>
              <w:right w:val="single" w:sz="4" w:space="0" w:color="auto"/>
            </w:tcBorders>
            <w:vAlign w:val="center"/>
            <w:hideMark/>
          </w:tcPr>
          <w:p w14:paraId="14041C23" w14:textId="77777777" w:rsidR="00EF5199" w:rsidRPr="00E3448D" w:rsidRDefault="00EF5199" w:rsidP="00EF5199">
            <w:pPr>
              <w:keepNext/>
              <w:keepLines/>
              <w:overflowPunct w:val="0"/>
              <w:autoSpaceDE w:val="0"/>
              <w:autoSpaceDN w:val="0"/>
              <w:adjustRightInd w:val="0"/>
              <w:spacing w:after="0"/>
              <w:jc w:val="center"/>
              <w:textAlignment w:val="baseline"/>
              <w:rPr>
                <w:rFonts w:ascii="Arial" w:hAnsi="Arial" w:cs="Arial"/>
                <w:sz w:val="18"/>
                <w:szCs w:val="18"/>
              </w:rPr>
            </w:pPr>
          </w:p>
        </w:tc>
        <w:tc>
          <w:tcPr>
            <w:tcW w:w="2552" w:type="dxa"/>
            <w:tcBorders>
              <w:left w:val="single" w:sz="4" w:space="0" w:color="auto"/>
              <w:right w:val="single" w:sz="4" w:space="0" w:color="auto"/>
            </w:tcBorders>
            <w:vAlign w:val="center"/>
          </w:tcPr>
          <w:p w14:paraId="7CB832CB" w14:textId="77777777" w:rsidR="00EF5199" w:rsidRPr="00E3448D" w:rsidRDefault="00EF5199" w:rsidP="00EF5199">
            <w:pPr>
              <w:keepNext/>
              <w:keepLines/>
              <w:overflowPunct w:val="0"/>
              <w:autoSpaceDE w:val="0"/>
              <w:autoSpaceDN w:val="0"/>
              <w:adjustRightInd w:val="0"/>
              <w:spacing w:after="0"/>
              <w:jc w:val="center"/>
              <w:textAlignment w:val="baseline"/>
              <w:rPr>
                <w:rFonts w:ascii="Arial" w:hAnsi="Arial" w:cs="Arial"/>
                <w:sz w:val="18"/>
                <w:szCs w:val="18"/>
                <w:lang w:val="en-US"/>
              </w:rPr>
            </w:pPr>
            <w:r>
              <w:rPr>
                <w:rFonts w:ascii="Arial" w:hAnsi="Arial" w:cs="Arial"/>
                <w:sz w:val="18"/>
                <w:szCs w:val="18"/>
                <w:lang w:val="en-US"/>
              </w:rPr>
              <w:t>8</w:t>
            </w:r>
          </w:p>
        </w:tc>
        <w:tc>
          <w:tcPr>
            <w:tcW w:w="2552" w:type="dxa"/>
            <w:tcBorders>
              <w:top w:val="single" w:sz="4" w:space="0" w:color="auto"/>
              <w:left w:val="single" w:sz="4" w:space="0" w:color="auto"/>
              <w:bottom w:val="single" w:sz="4" w:space="0" w:color="auto"/>
              <w:right w:val="single" w:sz="4" w:space="0" w:color="auto"/>
            </w:tcBorders>
            <w:hideMark/>
          </w:tcPr>
          <w:p w14:paraId="41818BE9" w14:textId="77777777" w:rsidR="00EF5199" w:rsidRPr="00E3448D" w:rsidRDefault="00EF5199" w:rsidP="00EF5199">
            <w:pPr>
              <w:keepNext/>
              <w:keepLines/>
              <w:overflowPunct w:val="0"/>
              <w:autoSpaceDE w:val="0"/>
              <w:autoSpaceDN w:val="0"/>
              <w:adjustRightInd w:val="0"/>
              <w:spacing w:after="0"/>
              <w:jc w:val="center"/>
              <w:textAlignment w:val="baseline"/>
              <w:rPr>
                <w:rFonts w:ascii="Arial" w:hAnsi="Arial" w:cs="Arial"/>
                <w:sz w:val="18"/>
                <w:szCs w:val="18"/>
              </w:rPr>
            </w:pPr>
            <w:r w:rsidRPr="00E3448D">
              <w:rPr>
                <w:rFonts w:ascii="Arial" w:hAnsi="Arial" w:cs="Arial"/>
                <w:sz w:val="18"/>
                <w:szCs w:val="18"/>
              </w:rPr>
              <w:t>0</w:t>
            </w:r>
          </w:p>
        </w:tc>
      </w:tr>
      <w:tr w:rsidR="00EF5199" w:rsidRPr="00E3448D" w14:paraId="6BB60CE0" w14:textId="77777777" w:rsidTr="00EF5199">
        <w:trPr>
          <w:jc w:val="center"/>
        </w:trPr>
        <w:tc>
          <w:tcPr>
            <w:tcW w:w="1985" w:type="dxa"/>
            <w:vMerge/>
            <w:tcBorders>
              <w:left w:val="single" w:sz="4" w:space="0" w:color="auto"/>
              <w:bottom w:val="single" w:sz="4" w:space="0" w:color="auto"/>
              <w:right w:val="single" w:sz="4" w:space="0" w:color="auto"/>
            </w:tcBorders>
            <w:vAlign w:val="center"/>
            <w:hideMark/>
          </w:tcPr>
          <w:p w14:paraId="56BC2230" w14:textId="77777777" w:rsidR="00EF5199" w:rsidRPr="00E3448D" w:rsidRDefault="00EF5199" w:rsidP="00EF5199">
            <w:pPr>
              <w:spacing w:after="0"/>
              <w:rPr>
                <w:rFonts w:ascii="Arial" w:hAnsi="Arial" w:cs="Arial"/>
                <w:sz w:val="18"/>
                <w:szCs w:val="18"/>
              </w:rPr>
            </w:pPr>
          </w:p>
        </w:tc>
        <w:tc>
          <w:tcPr>
            <w:tcW w:w="2552" w:type="dxa"/>
            <w:tcBorders>
              <w:left w:val="single" w:sz="4" w:space="0" w:color="auto"/>
              <w:bottom w:val="single" w:sz="4" w:space="0" w:color="auto"/>
              <w:right w:val="single" w:sz="4" w:space="0" w:color="auto"/>
            </w:tcBorders>
            <w:vAlign w:val="center"/>
          </w:tcPr>
          <w:p w14:paraId="0A787012" w14:textId="77777777" w:rsidR="00EF5199" w:rsidRPr="00E3448D" w:rsidRDefault="00EF5199" w:rsidP="00EF5199">
            <w:pPr>
              <w:keepNext/>
              <w:keepLines/>
              <w:overflowPunct w:val="0"/>
              <w:autoSpaceDE w:val="0"/>
              <w:autoSpaceDN w:val="0"/>
              <w:adjustRightInd w:val="0"/>
              <w:spacing w:after="0"/>
              <w:jc w:val="center"/>
              <w:textAlignment w:val="baseline"/>
              <w:rPr>
                <w:rFonts w:ascii="Arial" w:hAnsi="Arial" w:cs="Arial"/>
                <w:sz w:val="18"/>
                <w:szCs w:val="18"/>
                <w:lang w:val="en-US"/>
              </w:rPr>
            </w:pPr>
            <w:r>
              <w:rPr>
                <w:rFonts w:ascii="Arial" w:hAnsi="Arial" w:cs="Arial"/>
                <w:sz w:val="18"/>
                <w:szCs w:val="18"/>
                <w:lang w:val="en-US"/>
              </w:rPr>
              <w:t>38</w:t>
            </w:r>
          </w:p>
        </w:tc>
        <w:tc>
          <w:tcPr>
            <w:tcW w:w="2552" w:type="dxa"/>
            <w:tcBorders>
              <w:top w:val="single" w:sz="4" w:space="0" w:color="auto"/>
              <w:left w:val="single" w:sz="4" w:space="0" w:color="auto"/>
              <w:bottom w:val="single" w:sz="4" w:space="0" w:color="auto"/>
              <w:right w:val="single" w:sz="4" w:space="0" w:color="auto"/>
            </w:tcBorders>
            <w:hideMark/>
          </w:tcPr>
          <w:p w14:paraId="497013D7" w14:textId="77777777" w:rsidR="00EF5199" w:rsidRPr="00E3448D" w:rsidRDefault="00EF5199" w:rsidP="00EF5199">
            <w:pPr>
              <w:keepNext/>
              <w:keepLines/>
              <w:overflowPunct w:val="0"/>
              <w:autoSpaceDE w:val="0"/>
              <w:autoSpaceDN w:val="0"/>
              <w:adjustRightInd w:val="0"/>
              <w:spacing w:after="0"/>
              <w:jc w:val="center"/>
              <w:textAlignment w:val="baseline"/>
              <w:rPr>
                <w:rFonts w:ascii="Arial" w:eastAsiaTheme="minorEastAsia" w:hAnsi="Arial" w:cs="Arial"/>
                <w:sz w:val="18"/>
                <w:szCs w:val="18"/>
                <w:lang w:eastAsia="zh-CN"/>
              </w:rPr>
            </w:pPr>
            <w:r w:rsidRPr="00E3448D">
              <w:rPr>
                <w:rFonts w:ascii="Arial" w:eastAsiaTheme="minorEastAsia" w:hAnsi="Arial" w:cs="Arial"/>
                <w:sz w:val="18"/>
                <w:szCs w:val="18"/>
                <w:lang w:eastAsia="zh-CN"/>
              </w:rPr>
              <w:t>0</w:t>
            </w:r>
            <w:r>
              <w:rPr>
                <w:rFonts w:ascii="Arial" w:eastAsiaTheme="minorEastAsia" w:hAnsi="Arial" w:cs="Arial"/>
                <w:sz w:val="18"/>
                <w:szCs w:val="18"/>
                <w:lang w:eastAsia="zh-CN"/>
              </w:rPr>
              <w:t>.2</w:t>
            </w:r>
          </w:p>
        </w:tc>
      </w:tr>
    </w:tbl>
    <w:p w14:paraId="4218CB2F" w14:textId="77777777" w:rsidR="00EF5199" w:rsidRPr="00E3448D" w:rsidRDefault="00EF5199" w:rsidP="00EF5199">
      <w:pPr>
        <w:rPr>
          <w:rFonts w:ascii="Arial" w:hAnsi="Arial" w:cs="Arial"/>
          <w:sz w:val="18"/>
          <w:szCs w:val="18"/>
        </w:rPr>
      </w:pPr>
    </w:p>
    <w:p w14:paraId="4C37B3CC" w14:textId="3C209BB2" w:rsidR="00EF5199" w:rsidRDefault="00EF5199" w:rsidP="00EF5199">
      <w:pPr>
        <w:pStyle w:val="Heading3"/>
        <w:rPr>
          <w:lang w:eastAsia="zh-CN"/>
        </w:rPr>
      </w:pPr>
      <w:bookmarkStart w:id="868" w:name="_Toc55905118"/>
      <w:bookmarkStart w:id="869" w:name="_Toc64276971"/>
      <w:r w:rsidRPr="00052FB3">
        <w:rPr>
          <w:rFonts w:eastAsia="MS Mincho"/>
          <w:lang w:val="en-US"/>
        </w:rPr>
        <w:t>5.</w:t>
      </w:r>
      <w:r>
        <w:rPr>
          <w:rFonts w:eastAsia="MS Mincho"/>
          <w:lang w:val="en-US"/>
        </w:rPr>
        <w:t>5</w:t>
      </w:r>
      <w:r w:rsidRPr="00052FB3">
        <w:rPr>
          <w:rFonts w:eastAsia="MS Mincho"/>
          <w:lang w:val="en-US"/>
        </w:rPr>
        <w:t>.</w:t>
      </w:r>
      <w:r>
        <w:rPr>
          <w:rFonts w:eastAsia="MS Mincho"/>
          <w:lang w:val="en-US"/>
        </w:rPr>
        <w:t>3</w:t>
      </w:r>
      <w:r w:rsidRPr="00FA6723">
        <w:rPr>
          <w:rFonts w:ascii="Calibri" w:hAnsi="Calibri"/>
          <w:sz w:val="22"/>
          <w:szCs w:val="22"/>
          <w:lang w:eastAsia="sv-SE"/>
        </w:rPr>
        <w:t xml:space="preserve"> </w:t>
      </w:r>
      <w:r w:rsidRPr="00F00C5E">
        <w:rPr>
          <w:rFonts w:ascii="Calibri" w:hAnsi="Calibri"/>
          <w:sz w:val="22"/>
          <w:szCs w:val="22"/>
          <w:lang w:eastAsia="sv-SE"/>
        </w:rPr>
        <w:tab/>
      </w:r>
      <w:r>
        <w:rPr>
          <w:rFonts w:hint="eastAsia"/>
          <w:lang w:eastAsia="zh-CN"/>
        </w:rPr>
        <w:t>REFSENS requirements</w:t>
      </w:r>
      <w:bookmarkEnd w:id="868"/>
      <w:bookmarkEnd w:id="869"/>
    </w:p>
    <w:p w14:paraId="0FF97E44" w14:textId="77777777" w:rsidR="00EF5199" w:rsidRPr="00A5468E" w:rsidRDefault="00EF5199" w:rsidP="00EF5199">
      <w:pPr>
        <w:rPr>
          <w:lang w:val="sv-SE" w:eastAsia="zh-CN"/>
        </w:rPr>
      </w:pPr>
      <w:r>
        <w:rPr>
          <w:rFonts w:hint="eastAsia"/>
          <w:lang w:val="sv-SE" w:eastAsia="zh-CN"/>
        </w:rPr>
        <w:t>The</w:t>
      </w:r>
      <w:r>
        <w:rPr>
          <w:lang w:val="sv-SE" w:eastAsia="zh-CN"/>
        </w:rPr>
        <w:t xml:space="preserve"> MSD requriements for </w:t>
      </w:r>
      <w:r w:rsidRPr="001D386E">
        <w:rPr>
          <w:rFonts w:cs="Intel Clear" w:hint="eastAsia"/>
          <w:lang w:eastAsia="ja-JP"/>
        </w:rPr>
        <w:t>CA_</w:t>
      </w:r>
      <w:r w:rsidRPr="001D386E">
        <w:rPr>
          <w:rFonts w:cs="Intel Clear"/>
          <w:lang w:val="sv-SE"/>
        </w:rPr>
        <w:t>1</w:t>
      </w:r>
      <w:r w:rsidRPr="001D386E">
        <w:rPr>
          <w:rFonts w:cs="Intel Clear" w:hint="eastAsia"/>
          <w:lang w:eastAsia="ja-JP"/>
        </w:rPr>
        <w:t>A-</w:t>
      </w:r>
      <w:r w:rsidRPr="001D386E">
        <w:rPr>
          <w:rFonts w:cs="Intel Clear"/>
          <w:lang w:eastAsia="ja-JP"/>
        </w:rPr>
        <w:t>7A</w:t>
      </w:r>
      <w:r>
        <w:rPr>
          <w:rFonts w:cs="Intel Clear"/>
          <w:lang w:eastAsia="ja-JP"/>
        </w:rPr>
        <w:t>-8A</w:t>
      </w:r>
      <w:r w:rsidRPr="001D386E">
        <w:rPr>
          <w:rFonts w:cs="Intel Clear"/>
          <w:lang w:eastAsia="ja-JP"/>
        </w:rPr>
        <w:t>-</w:t>
      </w:r>
      <w:r w:rsidRPr="001D386E">
        <w:rPr>
          <w:rFonts w:cs="Intel Clear"/>
        </w:rPr>
        <w:t>38</w:t>
      </w:r>
      <w:r w:rsidRPr="001D386E">
        <w:rPr>
          <w:rFonts w:cs="Intel Clear" w:hint="eastAsia"/>
        </w:rPr>
        <w:t>A</w:t>
      </w:r>
      <w:r>
        <w:rPr>
          <w:rFonts w:cs="Intel Clear"/>
        </w:rPr>
        <w:t xml:space="preserve"> are shown below.</w:t>
      </w:r>
    </w:p>
    <w:p w14:paraId="716DB26B" w14:textId="48A0C0E9" w:rsidR="00EF5199" w:rsidRPr="001D386E" w:rsidRDefault="00EF5199" w:rsidP="00EF5199">
      <w:pPr>
        <w:pStyle w:val="TH"/>
      </w:pPr>
      <w:r w:rsidRPr="001D386E">
        <w:t xml:space="preserve">Table </w:t>
      </w:r>
      <w:r w:rsidRPr="00A5468E">
        <w:t>5.</w:t>
      </w:r>
      <w:r>
        <w:t>5</w:t>
      </w:r>
      <w:r w:rsidRPr="00A5468E">
        <w:t>.3</w:t>
      </w:r>
      <w:r>
        <w:t>-1</w:t>
      </w:r>
      <w:r w:rsidRPr="001D386E">
        <w:t>: Reference sensitivity for carrier aggregation QPSK P</w:t>
      </w:r>
      <w:r w:rsidRPr="001D386E">
        <w:rPr>
          <w:vertAlign w:val="subscript"/>
        </w:rPr>
        <w:t xml:space="preserve">REFSENS, CA </w:t>
      </w:r>
      <w:r w:rsidRPr="001D386E">
        <w:t>(exceptions due to cross band isolation issues of TDD and FDD bands)</w:t>
      </w:r>
    </w:p>
    <w:tbl>
      <w:tblPr>
        <w:tblW w:w="9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6"/>
        <w:gridCol w:w="787"/>
        <w:gridCol w:w="910"/>
        <w:gridCol w:w="785"/>
        <w:gridCol w:w="786"/>
        <w:gridCol w:w="784"/>
        <w:gridCol w:w="784"/>
        <w:gridCol w:w="785"/>
        <w:gridCol w:w="793"/>
        <w:gridCol w:w="1092"/>
      </w:tblGrid>
      <w:tr w:rsidR="00EF5199" w:rsidRPr="001D386E" w14:paraId="4E9E97BA" w14:textId="77777777" w:rsidTr="00EF5199">
        <w:trPr>
          <w:trHeight w:val="255"/>
          <w:jc w:val="center"/>
        </w:trPr>
        <w:tc>
          <w:tcPr>
            <w:tcW w:w="2026" w:type="dxa"/>
            <w:vMerge w:val="restart"/>
            <w:shd w:val="clear" w:color="auto" w:fill="auto"/>
            <w:vAlign w:val="center"/>
          </w:tcPr>
          <w:p w14:paraId="1862AA29" w14:textId="77777777" w:rsidR="00EF5199" w:rsidRPr="001D386E" w:rsidRDefault="00EF5199" w:rsidP="00EF5199">
            <w:pPr>
              <w:pStyle w:val="TAH"/>
              <w:rPr>
                <w:rFonts w:cs="Arial"/>
              </w:rPr>
            </w:pPr>
            <w:r w:rsidRPr="001D386E">
              <w:rPr>
                <w:rFonts w:cs="Arial"/>
              </w:rPr>
              <w:t>EUTRA CA Configuration</w:t>
            </w:r>
          </w:p>
        </w:tc>
        <w:tc>
          <w:tcPr>
            <w:tcW w:w="787" w:type="dxa"/>
            <w:vMerge w:val="restart"/>
            <w:shd w:val="clear" w:color="auto" w:fill="auto"/>
            <w:vAlign w:val="center"/>
          </w:tcPr>
          <w:p w14:paraId="1C26A0F7" w14:textId="77777777" w:rsidR="00EF5199" w:rsidRPr="001D386E" w:rsidRDefault="00EF5199" w:rsidP="00EF5199">
            <w:pPr>
              <w:pStyle w:val="TAH"/>
              <w:rPr>
                <w:rFonts w:cs="Arial"/>
              </w:rPr>
            </w:pPr>
            <w:r w:rsidRPr="001D386E">
              <w:rPr>
                <w:rFonts w:cs="Arial"/>
              </w:rPr>
              <w:t>EUTRA band</w:t>
            </w:r>
          </w:p>
        </w:tc>
        <w:tc>
          <w:tcPr>
            <w:tcW w:w="4834" w:type="dxa"/>
            <w:gridSpan w:val="6"/>
            <w:shd w:val="clear" w:color="auto" w:fill="auto"/>
            <w:vAlign w:val="center"/>
          </w:tcPr>
          <w:p w14:paraId="10F9F4CE" w14:textId="77777777" w:rsidR="00EF5199" w:rsidRPr="001D386E" w:rsidRDefault="00EF5199" w:rsidP="00EF5199">
            <w:pPr>
              <w:pStyle w:val="TAH"/>
              <w:rPr>
                <w:rFonts w:cs="Arial"/>
              </w:rPr>
            </w:pPr>
            <w:r w:rsidRPr="001D386E">
              <w:rPr>
                <w:rFonts w:cs="Arial"/>
              </w:rPr>
              <w:t>Channel bandwidth</w:t>
            </w:r>
          </w:p>
        </w:tc>
        <w:tc>
          <w:tcPr>
            <w:tcW w:w="793" w:type="dxa"/>
            <w:vMerge w:val="restart"/>
            <w:shd w:val="clear" w:color="auto" w:fill="auto"/>
            <w:vAlign w:val="center"/>
          </w:tcPr>
          <w:p w14:paraId="60314AD7" w14:textId="77777777" w:rsidR="00EF5199" w:rsidRPr="001D386E" w:rsidRDefault="00EF5199" w:rsidP="00EF5199">
            <w:pPr>
              <w:pStyle w:val="TAH"/>
              <w:rPr>
                <w:rFonts w:cs="Arial"/>
              </w:rPr>
            </w:pPr>
            <w:r w:rsidRPr="001D386E">
              <w:rPr>
                <w:rFonts w:cs="Arial"/>
              </w:rPr>
              <w:t>Duplex mode</w:t>
            </w:r>
          </w:p>
        </w:tc>
        <w:tc>
          <w:tcPr>
            <w:tcW w:w="1092" w:type="dxa"/>
            <w:vMerge w:val="restart"/>
          </w:tcPr>
          <w:p w14:paraId="5E11094C" w14:textId="77777777" w:rsidR="00EF5199" w:rsidRPr="001D386E" w:rsidRDefault="00EF5199" w:rsidP="00EF5199">
            <w:pPr>
              <w:pStyle w:val="TAH"/>
              <w:rPr>
                <w:rFonts w:cs="Arial"/>
                <w:lang w:eastAsia="zh-CN"/>
              </w:rPr>
            </w:pPr>
            <w:r w:rsidRPr="001D386E">
              <w:rPr>
                <w:rFonts w:cs="Arial"/>
                <w:lang w:eastAsia="zh-CN"/>
              </w:rPr>
              <w:t>Applicable</w:t>
            </w:r>
            <w:r w:rsidRPr="001D386E">
              <w:rPr>
                <w:rFonts w:cs="Arial" w:hint="eastAsia"/>
                <w:lang w:eastAsia="zh-CN"/>
              </w:rPr>
              <w:t xml:space="preserve"> active UL band</w:t>
            </w:r>
          </w:p>
        </w:tc>
      </w:tr>
      <w:tr w:rsidR="00EF5199" w:rsidRPr="001D386E" w14:paraId="43B3FCD2" w14:textId="77777777" w:rsidTr="00EF5199">
        <w:trPr>
          <w:trHeight w:val="255"/>
          <w:jc w:val="center"/>
        </w:trPr>
        <w:tc>
          <w:tcPr>
            <w:tcW w:w="2026" w:type="dxa"/>
            <w:vMerge/>
            <w:shd w:val="clear" w:color="auto" w:fill="auto"/>
            <w:vAlign w:val="center"/>
          </w:tcPr>
          <w:p w14:paraId="352FA2B9" w14:textId="77777777" w:rsidR="00EF5199" w:rsidRPr="001D386E" w:rsidRDefault="00EF5199" w:rsidP="00EF5199">
            <w:pPr>
              <w:pStyle w:val="TAH"/>
              <w:rPr>
                <w:rFonts w:cs="Arial"/>
              </w:rPr>
            </w:pPr>
          </w:p>
        </w:tc>
        <w:tc>
          <w:tcPr>
            <w:tcW w:w="787" w:type="dxa"/>
            <w:vMerge/>
            <w:shd w:val="clear" w:color="auto" w:fill="auto"/>
            <w:vAlign w:val="center"/>
          </w:tcPr>
          <w:p w14:paraId="7F82591D" w14:textId="77777777" w:rsidR="00EF5199" w:rsidRPr="001D386E" w:rsidRDefault="00EF5199" w:rsidP="00EF5199">
            <w:pPr>
              <w:pStyle w:val="TAH"/>
              <w:rPr>
                <w:rFonts w:cs="Arial"/>
              </w:rPr>
            </w:pPr>
          </w:p>
        </w:tc>
        <w:tc>
          <w:tcPr>
            <w:tcW w:w="910" w:type="dxa"/>
            <w:shd w:val="clear" w:color="auto" w:fill="auto"/>
            <w:vAlign w:val="center"/>
          </w:tcPr>
          <w:p w14:paraId="46A1996F" w14:textId="77777777" w:rsidR="00EF5199" w:rsidRPr="001D386E" w:rsidRDefault="00EF5199" w:rsidP="00EF5199">
            <w:pPr>
              <w:pStyle w:val="TAH"/>
              <w:rPr>
                <w:rFonts w:cs="Arial"/>
              </w:rPr>
            </w:pPr>
            <w:r w:rsidRPr="001D386E">
              <w:rPr>
                <w:rFonts w:cs="Arial"/>
              </w:rPr>
              <w:t>1.4 MHz</w:t>
            </w:r>
            <w:r w:rsidRPr="001D386E">
              <w:rPr>
                <w:rFonts w:cs="Arial"/>
              </w:rPr>
              <w:br/>
              <w:t>(dBm)</w:t>
            </w:r>
          </w:p>
        </w:tc>
        <w:tc>
          <w:tcPr>
            <w:tcW w:w="785" w:type="dxa"/>
            <w:shd w:val="clear" w:color="auto" w:fill="auto"/>
            <w:vAlign w:val="center"/>
          </w:tcPr>
          <w:p w14:paraId="40880061" w14:textId="77777777" w:rsidR="00EF5199" w:rsidRPr="001D386E" w:rsidRDefault="00EF5199" w:rsidP="00EF5199">
            <w:pPr>
              <w:pStyle w:val="TAH"/>
              <w:rPr>
                <w:rFonts w:cs="Arial"/>
              </w:rPr>
            </w:pPr>
            <w:r w:rsidRPr="001D386E">
              <w:rPr>
                <w:rFonts w:cs="Arial"/>
              </w:rPr>
              <w:t>3 MHz</w:t>
            </w:r>
            <w:r w:rsidRPr="001D386E">
              <w:rPr>
                <w:rFonts w:cs="Arial"/>
              </w:rPr>
              <w:br/>
              <w:t>(dBm)</w:t>
            </w:r>
          </w:p>
        </w:tc>
        <w:tc>
          <w:tcPr>
            <w:tcW w:w="786" w:type="dxa"/>
            <w:shd w:val="clear" w:color="auto" w:fill="auto"/>
            <w:vAlign w:val="center"/>
          </w:tcPr>
          <w:p w14:paraId="3C8366E6" w14:textId="77777777" w:rsidR="00EF5199" w:rsidRPr="001D386E" w:rsidRDefault="00EF5199" w:rsidP="00EF5199">
            <w:pPr>
              <w:pStyle w:val="TAH"/>
              <w:rPr>
                <w:rFonts w:cs="Arial"/>
              </w:rPr>
            </w:pPr>
            <w:r w:rsidRPr="001D386E">
              <w:rPr>
                <w:rFonts w:cs="Arial"/>
              </w:rPr>
              <w:t>5 MHz</w:t>
            </w:r>
            <w:r w:rsidRPr="001D386E">
              <w:rPr>
                <w:rFonts w:cs="Arial"/>
              </w:rPr>
              <w:br/>
              <w:t>(dBm)</w:t>
            </w:r>
          </w:p>
        </w:tc>
        <w:tc>
          <w:tcPr>
            <w:tcW w:w="784" w:type="dxa"/>
            <w:shd w:val="clear" w:color="auto" w:fill="auto"/>
            <w:vAlign w:val="center"/>
          </w:tcPr>
          <w:p w14:paraId="180F6158" w14:textId="77777777" w:rsidR="00EF5199" w:rsidRPr="001D386E" w:rsidRDefault="00EF5199" w:rsidP="00EF5199">
            <w:pPr>
              <w:pStyle w:val="TAH"/>
              <w:rPr>
                <w:rFonts w:cs="Arial"/>
              </w:rPr>
            </w:pPr>
            <w:r w:rsidRPr="001D386E">
              <w:rPr>
                <w:rFonts w:cs="Arial"/>
              </w:rPr>
              <w:t>10 MHz</w:t>
            </w:r>
            <w:r w:rsidRPr="001D386E">
              <w:rPr>
                <w:rFonts w:cs="Arial"/>
              </w:rPr>
              <w:br/>
              <w:t>(dBm)</w:t>
            </w:r>
          </w:p>
        </w:tc>
        <w:tc>
          <w:tcPr>
            <w:tcW w:w="784" w:type="dxa"/>
            <w:shd w:val="clear" w:color="auto" w:fill="auto"/>
            <w:vAlign w:val="center"/>
          </w:tcPr>
          <w:p w14:paraId="21163401" w14:textId="77777777" w:rsidR="00EF5199" w:rsidRPr="001D386E" w:rsidRDefault="00EF5199" w:rsidP="00EF5199">
            <w:pPr>
              <w:pStyle w:val="TAH"/>
              <w:rPr>
                <w:rFonts w:cs="Arial"/>
              </w:rPr>
            </w:pPr>
            <w:r w:rsidRPr="001D386E">
              <w:rPr>
                <w:rFonts w:cs="Arial"/>
              </w:rPr>
              <w:t>15 MHz</w:t>
            </w:r>
            <w:r w:rsidRPr="001D386E">
              <w:rPr>
                <w:rFonts w:cs="Arial"/>
              </w:rPr>
              <w:br/>
              <w:t>(dBm)</w:t>
            </w:r>
          </w:p>
        </w:tc>
        <w:tc>
          <w:tcPr>
            <w:tcW w:w="785" w:type="dxa"/>
            <w:shd w:val="clear" w:color="auto" w:fill="auto"/>
            <w:vAlign w:val="center"/>
          </w:tcPr>
          <w:p w14:paraId="6BD5C554" w14:textId="77777777" w:rsidR="00EF5199" w:rsidRPr="001D386E" w:rsidRDefault="00EF5199" w:rsidP="00EF5199">
            <w:pPr>
              <w:pStyle w:val="TAH"/>
              <w:rPr>
                <w:rFonts w:cs="Arial"/>
              </w:rPr>
            </w:pPr>
            <w:r w:rsidRPr="001D386E">
              <w:rPr>
                <w:rFonts w:cs="Arial"/>
              </w:rPr>
              <w:t>20 MHz</w:t>
            </w:r>
            <w:r w:rsidRPr="001D386E">
              <w:rPr>
                <w:rFonts w:cs="Arial"/>
              </w:rPr>
              <w:br/>
              <w:t>(dBm)</w:t>
            </w:r>
          </w:p>
        </w:tc>
        <w:tc>
          <w:tcPr>
            <w:tcW w:w="793" w:type="dxa"/>
            <w:vMerge/>
            <w:shd w:val="clear" w:color="auto" w:fill="auto"/>
            <w:vAlign w:val="center"/>
          </w:tcPr>
          <w:p w14:paraId="030025D9" w14:textId="77777777" w:rsidR="00EF5199" w:rsidRPr="001D386E" w:rsidRDefault="00EF5199" w:rsidP="00EF5199">
            <w:pPr>
              <w:pStyle w:val="TAH"/>
              <w:rPr>
                <w:rFonts w:cs="Arial"/>
              </w:rPr>
            </w:pPr>
          </w:p>
        </w:tc>
        <w:tc>
          <w:tcPr>
            <w:tcW w:w="1092" w:type="dxa"/>
            <w:vMerge/>
          </w:tcPr>
          <w:p w14:paraId="37B8B2E6" w14:textId="77777777" w:rsidR="00EF5199" w:rsidRPr="001D386E" w:rsidRDefault="00EF5199" w:rsidP="00EF5199">
            <w:pPr>
              <w:pStyle w:val="TAH"/>
              <w:rPr>
                <w:rFonts w:cs="Arial"/>
              </w:rPr>
            </w:pPr>
          </w:p>
        </w:tc>
      </w:tr>
      <w:tr w:rsidR="00EF5199" w:rsidRPr="001D386E" w14:paraId="6E0CC3A8" w14:textId="77777777" w:rsidTr="00EF5199">
        <w:trPr>
          <w:trHeight w:val="255"/>
          <w:jc w:val="center"/>
        </w:trPr>
        <w:tc>
          <w:tcPr>
            <w:tcW w:w="2026" w:type="dxa"/>
            <w:vMerge w:val="restart"/>
            <w:shd w:val="clear" w:color="auto" w:fill="auto"/>
            <w:vAlign w:val="center"/>
          </w:tcPr>
          <w:p w14:paraId="6AF6D7E8" w14:textId="77777777" w:rsidR="00EF5199" w:rsidRPr="001D386E" w:rsidRDefault="00EF5199" w:rsidP="00EF5199">
            <w:pPr>
              <w:pStyle w:val="TAC"/>
              <w:rPr>
                <w:rFonts w:cs="Intel Clear"/>
                <w:lang w:eastAsia="zh-CN"/>
              </w:rPr>
            </w:pPr>
            <w:bookmarkStart w:id="870" w:name="OLE_LINK14"/>
            <w:bookmarkStart w:id="871" w:name="OLE_LINK15"/>
            <w:r w:rsidRPr="001D386E">
              <w:rPr>
                <w:rFonts w:cs="Intel Clear" w:hint="eastAsia"/>
                <w:lang w:eastAsia="ja-JP"/>
              </w:rPr>
              <w:t>CA_</w:t>
            </w:r>
            <w:r w:rsidRPr="001D386E">
              <w:rPr>
                <w:rFonts w:cs="Intel Clear"/>
                <w:lang w:val="sv-SE"/>
              </w:rPr>
              <w:t>1</w:t>
            </w:r>
            <w:r w:rsidRPr="001D386E">
              <w:rPr>
                <w:rFonts w:cs="Intel Clear" w:hint="eastAsia"/>
                <w:lang w:eastAsia="ja-JP"/>
              </w:rPr>
              <w:t>A-</w:t>
            </w:r>
            <w:r w:rsidRPr="001D386E">
              <w:rPr>
                <w:rFonts w:cs="Intel Clear"/>
                <w:lang w:eastAsia="ja-JP"/>
              </w:rPr>
              <w:t>7A</w:t>
            </w:r>
            <w:r>
              <w:rPr>
                <w:rFonts w:cs="Intel Clear"/>
                <w:lang w:eastAsia="ja-JP"/>
              </w:rPr>
              <w:t>-8A</w:t>
            </w:r>
            <w:r w:rsidRPr="001D386E">
              <w:rPr>
                <w:rFonts w:cs="Intel Clear"/>
                <w:lang w:eastAsia="ja-JP"/>
              </w:rPr>
              <w:t>-</w:t>
            </w:r>
            <w:r w:rsidRPr="001D386E">
              <w:rPr>
                <w:rFonts w:cs="Intel Clear"/>
              </w:rPr>
              <w:t>38</w:t>
            </w:r>
            <w:r w:rsidRPr="001D386E">
              <w:rPr>
                <w:rFonts w:cs="Intel Clear" w:hint="eastAsia"/>
              </w:rPr>
              <w:t>A</w:t>
            </w:r>
            <w:bookmarkEnd w:id="870"/>
            <w:bookmarkEnd w:id="871"/>
          </w:p>
        </w:tc>
        <w:tc>
          <w:tcPr>
            <w:tcW w:w="787" w:type="dxa"/>
            <w:shd w:val="clear" w:color="auto" w:fill="auto"/>
            <w:vAlign w:val="center"/>
          </w:tcPr>
          <w:p w14:paraId="1AC5D466" w14:textId="77777777" w:rsidR="00EF5199" w:rsidRPr="001D386E" w:rsidRDefault="00EF5199" w:rsidP="00EF5199">
            <w:pPr>
              <w:pStyle w:val="TAC"/>
              <w:rPr>
                <w:rFonts w:cs="Intel Clear"/>
                <w:lang w:eastAsia="zh-CN"/>
              </w:rPr>
            </w:pPr>
            <w:r w:rsidRPr="001D386E">
              <w:rPr>
                <w:rFonts w:cs="Intel Clear"/>
              </w:rPr>
              <w:t>7</w:t>
            </w:r>
            <w:r w:rsidRPr="001D386E">
              <w:rPr>
                <w:rFonts w:cs="Intel Clear"/>
                <w:vertAlign w:val="superscript"/>
                <w:lang w:eastAsia="zh-CN"/>
              </w:rPr>
              <w:t>19</w:t>
            </w:r>
          </w:p>
        </w:tc>
        <w:tc>
          <w:tcPr>
            <w:tcW w:w="910" w:type="dxa"/>
            <w:shd w:val="clear" w:color="auto" w:fill="auto"/>
            <w:vAlign w:val="center"/>
          </w:tcPr>
          <w:p w14:paraId="3271FCEF" w14:textId="77777777" w:rsidR="00EF5199" w:rsidRPr="001D386E" w:rsidRDefault="00EF5199" w:rsidP="00EF5199">
            <w:pPr>
              <w:pStyle w:val="TAC"/>
              <w:rPr>
                <w:rFonts w:cs="Intel Clear"/>
              </w:rPr>
            </w:pPr>
          </w:p>
        </w:tc>
        <w:tc>
          <w:tcPr>
            <w:tcW w:w="785" w:type="dxa"/>
            <w:shd w:val="clear" w:color="auto" w:fill="auto"/>
            <w:vAlign w:val="center"/>
          </w:tcPr>
          <w:p w14:paraId="5A013949" w14:textId="77777777" w:rsidR="00EF5199" w:rsidRPr="001D386E" w:rsidRDefault="00EF5199" w:rsidP="00EF5199">
            <w:pPr>
              <w:pStyle w:val="TAC"/>
              <w:rPr>
                <w:rFonts w:cs="Intel Clear"/>
              </w:rPr>
            </w:pPr>
          </w:p>
        </w:tc>
        <w:tc>
          <w:tcPr>
            <w:tcW w:w="786" w:type="dxa"/>
            <w:shd w:val="clear" w:color="auto" w:fill="auto"/>
            <w:vAlign w:val="center"/>
          </w:tcPr>
          <w:p w14:paraId="7BFF84E6" w14:textId="77777777" w:rsidR="00EF5199" w:rsidRPr="001D386E" w:rsidRDefault="00EF5199" w:rsidP="00EF5199">
            <w:pPr>
              <w:pStyle w:val="TAC"/>
              <w:rPr>
                <w:rFonts w:cs="Intel Clear"/>
              </w:rPr>
            </w:pPr>
            <w:r w:rsidRPr="001D386E">
              <w:rPr>
                <w:rFonts w:cs="Intel Clear"/>
                <w:lang w:eastAsia="zh-CN"/>
              </w:rPr>
              <w:t xml:space="preserve">-93.3 </w:t>
            </w:r>
          </w:p>
        </w:tc>
        <w:tc>
          <w:tcPr>
            <w:tcW w:w="784" w:type="dxa"/>
            <w:shd w:val="clear" w:color="auto" w:fill="auto"/>
            <w:vAlign w:val="center"/>
          </w:tcPr>
          <w:p w14:paraId="149A7487" w14:textId="77777777" w:rsidR="00EF5199" w:rsidRPr="001D386E" w:rsidRDefault="00EF5199" w:rsidP="00EF5199">
            <w:pPr>
              <w:pStyle w:val="TAC"/>
              <w:rPr>
                <w:rFonts w:cs="Intel Clear"/>
              </w:rPr>
            </w:pPr>
            <w:r w:rsidRPr="001D386E">
              <w:rPr>
                <w:rFonts w:cs="Intel Clear"/>
                <w:lang w:eastAsia="zh-CN"/>
              </w:rPr>
              <w:t>-90.7</w:t>
            </w:r>
          </w:p>
        </w:tc>
        <w:tc>
          <w:tcPr>
            <w:tcW w:w="784" w:type="dxa"/>
            <w:shd w:val="clear" w:color="auto" w:fill="auto"/>
            <w:vAlign w:val="center"/>
          </w:tcPr>
          <w:p w14:paraId="04751405" w14:textId="77777777" w:rsidR="00EF5199" w:rsidRPr="001D386E" w:rsidRDefault="00EF5199" w:rsidP="00EF5199">
            <w:pPr>
              <w:pStyle w:val="TAC"/>
              <w:rPr>
                <w:rFonts w:cs="Intel Clear"/>
              </w:rPr>
            </w:pPr>
            <w:r w:rsidRPr="001D386E">
              <w:rPr>
                <w:rFonts w:cs="Intel Clear"/>
                <w:lang w:eastAsia="zh-CN"/>
              </w:rPr>
              <w:t>-89.2</w:t>
            </w:r>
          </w:p>
        </w:tc>
        <w:tc>
          <w:tcPr>
            <w:tcW w:w="785" w:type="dxa"/>
            <w:shd w:val="clear" w:color="auto" w:fill="auto"/>
            <w:vAlign w:val="center"/>
          </w:tcPr>
          <w:p w14:paraId="1A8DC768" w14:textId="77777777" w:rsidR="00EF5199" w:rsidRPr="001D386E" w:rsidRDefault="00EF5199" w:rsidP="00EF5199">
            <w:pPr>
              <w:pStyle w:val="TAC"/>
              <w:rPr>
                <w:rFonts w:cs="Intel Clear"/>
              </w:rPr>
            </w:pPr>
            <w:r w:rsidRPr="001D386E">
              <w:rPr>
                <w:rFonts w:cs="Intel Clear"/>
                <w:lang w:eastAsia="zh-CN"/>
              </w:rPr>
              <w:t xml:space="preserve">-88.1 </w:t>
            </w:r>
          </w:p>
        </w:tc>
        <w:tc>
          <w:tcPr>
            <w:tcW w:w="793" w:type="dxa"/>
            <w:shd w:val="clear" w:color="auto" w:fill="auto"/>
            <w:vAlign w:val="center"/>
          </w:tcPr>
          <w:p w14:paraId="4C278E1D" w14:textId="77777777" w:rsidR="00EF5199" w:rsidRPr="001D386E" w:rsidRDefault="00EF5199" w:rsidP="00EF5199">
            <w:pPr>
              <w:pStyle w:val="TAC"/>
              <w:rPr>
                <w:rFonts w:cs="Intel Clear"/>
                <w:lang w:eastAsia="ja-JP"/>
              </w:rPr>
            </w:pPr>
            <w:r w:rsidRPr="001D386E">
              <w:rPr>
                <w:rFonts w:cs="Intel Clear" w:hint="eastAsia"/>
                <w:lang w:eastAsia="ja-JP"/>
              </w:rPr>
              <w:t>FDD</w:t>
            </w:r>
          </w:p>
        </w:tc>
        <w:tc>
          <w:tcPr>
            <w:tcW w:w="1092" w:type="dxa"/>
            <w:vMerge w:val="restart"/>
            <w:vAlign w:val="center"/>
          </w:tcPr>
          <w:p w14:paraId="2483C441" w14:textId="77777777" w:rsidR="00EF5199" w:rsidRPr="001D386E" w:rsidRDefault="00EF5199" w:rsidP="00EF5199">
            <w:pPr>
              <w:pStyle w:val="TAC"/>
              <w:rPr>
                <w:rFonts w:cs="Intel Clear"/>
                <w:lang w:eastAsia="zh-CN"/>
              </w:rPr>
            </w:pPr>
            <w:r w:rsidRPr="001D386E">
              <w:rPr>
                <w:rFonts w:cs="Intel Clear" w:hint="eastAsia"/>
                <w:lang w:eastAsia="zh-CN"/>
              </w:rPr>
              <w:t>1</w:t>
            </w:r>
          </w:p>
        </w:tc>
      </w:tr>
      <w:tr w:rsidR="00EF5199" w:rsidRPr="001D386E" w14:paraId="376CE15D" w14:textId="77777777" w:rsidTr="00EF5199">
        <w:trPr>
          <w:trHeight w:val="255"/>
          <w:jc w:val="center"/>
        </w:trPr>
        <w:tc>
          <w:tcPr>
            <w:tcW w:w="2026" w:type="dxa"/>
            <w:vMerge/>
            <w:shd w:val="clear" w:color="auto" w:fill="auto"/>
            <w:vAlign w:val="center"/>
          </w:tcPr>
          <w:p w14:paraId="7ABB0042" w14:textId="77777777" w:rsidR="00EF5199" w:rsidRPr="001D386E" w:rsidRDefault="00EF5199" w:rsidP="00EF5199">
            <w:pPr>
              <w:pStyle w:val="TAC"/>
              <w:rPr>
                <w:rFonts w:cs="Intel Clear"/>
                <w:lang w:eastAsia="zh-CN"/>
              </w:rPr>
            </w:pPr>
          </w:p>
        </w:tc>
        <w:tc>
          <w:tcPr>
            <w:tcW w:w="787" w:type="dxa"/>
            <w:shd w:val="clear" w:color="auto" w:fill="auto"/>
            <w:vAlign w:val="center"/>
          </w:tcPr>
          <w:p w14:paraId="7305EA78" w14:textId="77777777" w:rsidR="00EF5199" w:rsidRPr="001D386E" w:rsidRDefault="00EF5199" w:rsidP="00EF5199">
            <w:pPr>
              <w:pStyle w:val="TAC"/>
              <w:rPr>
                <w:rFonts w:cs="Intel Clear"/>
                <w:lang w:eastAsia="zh-CN"/>
              </w:rPr>
            </w:pPr>
            <w:r w:rsidRPr="001D386E">
              <w:rPr>
                <w:rFonts w:cs="Intel Clear"/>
              </w:rPr>
              <w:t>38</w:t>
            </w:r>
          </w:p>
        </w:tc>
        <w:tc>
          <w:tcPr>
            <w:tcW w:w="910" w:type="dxa"/>
            <w:shd w:val="clear" w:color="auto" w:fill="auto"/>
            <w:vAlign w:val="center"/>
          </w:tcPr>
          <w:p w14:paraId="4500FF98" w14:textId="77777777" w:rsidR="00EF5199" w:rsidRPr="001D386E" w:rsidRDefault="00EF5199" w:rsidP="00EF5199">
            <w:pPr>
              <w:pStyle w:val="TAC"/>
              <w:rPr>
                <w:rFonts w:cs="Intel Clear"/>
              </w:rPr>
            </w:pPr>
          </w:p>
        </w:tc>
        <w:tc>
          <w:tcPr>
            <w:tcW w:w="785" w:type="dxa"/>
            <w:shd w:val="clear" w:color="auto" w:fill="auto"/>
            <w:vAlign w:val="center"/>
          </w:tcPr>
          <w:p w14:paraId="525A49C0" w14:textId="77777777" w:rsidR="00EF5199" w:rsidRPr="001D386E" w:rsidRDefault="00EF5199" w:rsidP="00EF5199">
            <w:pPr>
              <w:pStyle w:val="TAC"/>
              <w:rPr>
                <w:rFonts w:cs="Intel Clear"/>
              </w:rPr>
            </w:pPr>
          </w:p>
        </w:tc>
        <w:tc>
          <w:tcPr>
            <w:tcW w:w="786" w:type="dxa"/>
            <w:shd w:val="clear" w:color="auto" w:fill="auto"/>
            <w:vAlign w:val="center"/>
          </w:tcPr>
          <w:p w14:paraId="6CCC3B4A" w14:textId="77777777" w:rsidR="00EF5199" w:rsidRPr="001D386E" w:rsidRDefault="00EF5199" w:rsidP="00EF5199">
            <w:pPr>
              <w:pStyle w:val="TAC"/>
              <w:rPr>
                <w:rFonts w:cs="Intel Clear"/>
              </w:rPr>
            </w:pPr>
            <w:r w:rsidRPr="001D386E">
              <w:rPr>
                <w:rFonts w:cs="Intel Clear"/>
                <w:lang w:eastAsia="zh-CN"/>
              </w:rPr>
              <w:t xml:space="preserve">-93.3 </w:t>
            </w:r>
          </w:p>
        </w:tc>
        <w:tc>
          <w:tcPr>
            <w:tcW w:w="784" w:type="dxa"/>
            <w:shd w:val="clear" w:color="auto" w:fill="auto"/>
            <w:vAlign w:val="center"/>
          </w:tcPr>
          <w:p w14:paraId="720B7F57" w14:textId="77777777" w:rsidR="00EF5199" w:rsidRPr="001D386E" w:rsidRDefault="00EF5199" w:rsidP="00EF5199">
            <w:pPr>
              <w:pStyle w:val="TAC"/>
              <w:rPr>
                <w:rFonts w:cs="Intel Clear"/>
              </w:rPr>
            </w:pPr>
            <w:r w:rsidRPr="001D386E">
              <w:rPr>
                <w:rFonts w:cs="Intel Clear"/>
                <w:lang w:eastAsia="zh-CN"/>
              </w:rPr>
              <w:t>-90.7</w:t>
            </w:r>
          </w:p>
        </w:tc>
        <w:tc>
          <w:tcPr>
            <w:tcW w:w="784" w:type="dxa"/>
            <w:shd w:val="clear" w:color="auto" w:fill="auto"/>
            <w:vAlign w:val="center"/>
          </w:tcPr>
          <w:p w14:paraId="3E211761" w14:textId="77777777" w:rsidR="00EF5199" w:rsidRPr="001D386E" w:rsidRDefault="00EF5199" w:rsidP="00EF5199">
            <w:pPr>
              <w:pStyle w:val="TAC"/>
              <w:rPr>
                <w:rFonts w:cs="Intel Clear"/>
              </w:rPr>
            </w:pPr>
            <w:r w:rsidRPr="001D386E">
              <w:rPr>
                <w:rFonts w:cs="Intel Clear"/>
                <w:lang w:eastAsia="zh-CN"/>
              </w:rPr>
              <w:t>-89.2</w:t>
            </w:r>
          </w:p>
        </w:tc>
        <w:tc>
          <w:tcPr>
            <w:tcW w:w="785" w:type="dxa"/>
            <w:shd w:val="clear" w:color="auto" w:fill="auto"/>
            <w:vAlign w:val="center"/>
          </w:tcPr>
          <w:p w14:paraId="168AB7F0" w14:textId="77777777" w:rsidR="00EF5199" w:rsidRPr="001D386E" w:rsidRDefault="00EF5199" w:rsidP="00EF5199">
            <w:pPr>
              <w:pStyle w:val="TAC"/>
              <w:rPr>
                <w:rFonts w:cs="Intel Clear"/>
              </w:rPr>
            </w:pPr>
            <w:r w:rsidRPr="001D386E">
              <w:rPr>
                <w:rFonts w:cs="Intel Clear"/>
                <w:lang w:eastAsia="zh-CN"/>
              </w:rPr>
              <w:t xml:space="preserve">-88.1 </w:t>
            </w:r>
          </w:p>
        </w:tc>
        <w:tc>
          <w:tcPr>
            <w:tcW w:w="793" w:type="dxa"/>
            <w:shd w:val="clear" w:color="auto" w:fill="auto"/>
            <w:vAlign w:val="center"/>
          </w:tcPr>
          <w:p w14:paraId="62BF218A" w14:textId="77777777" w:rsidR="00EF5199" w:rsidRPr="001D386E" w:rsidRDefault="00EF5199" w:rsidP="00EF5199">
            <w:pPr>
              <w:pStyle w:val="TAC"/>
              <w:rPr>
                <w:rFonts w:cs="Intel Clear"/>
                <w:lang w:eastAsia="ja-JP"/>
              </w:rPr>
            </w:pPr>
            <w:r w:rsidRPr="001D386E">
              <w:rPr>
                <w:rFonts w:cs="Intel Clear"/>
              </w:rPr>
              <w:t>TDD</w:t>
            </w:r>
          </w:p>
        </w:tc>
        <w:tc>
          <w:tcPr>
            <w:tcW w:w="1092" w:type="dxa"/>
            <w:vMerge/>
            <w:vAlign w:val="center"/>
          </w:tcPr>
          <w:p w14:paraId="5976A38B" w14:textId="77777777" w:rsidR="00EF5199" w:rsidRPr="001D386E" w:rsidRDefault="00EF5199" w:rsidP="00EF5199">
            <w:pPr>
              <w:pStyle w:val="TAC"/>
              <w:rPr>
                <w:rFonts w:cs="Intel Clear"/>
                <w:lang w:eastAsia="zh-CN"/>
              </w:rPr>
            </w:pPr>
          </w:p>
        </w:tc>
      </w:tr>
      <w:tr w:rsidR="00EF5199" w:rsidRPr="001D386E" w14:paraId="343B2F31" w14:textId="77777777" w:rsidTr="00EF5199">
        <w:trPr>
          <w:trHeight w:val="255"/>
          <w:jc w:val="center"/>
        </w:trPr>
        <w:tc>
          <w:tcPr>
            <w:tcW w:w="9532" w:type="dxa"/>
            <w:gridSpan w:val="10"/>
            <w:shd w:val="clear" w:color="auto" w:fill="auto"/>
            <w:vAlign w:val="center"/>
          </w:tcPr>
          <w:p w14:paraId="670E8CC4" w14:textId="77777777" w:rsidR="00EF5199" w:rsidRPr="001D386E" w:rsidRDefault="00EF5199" w:rsidP="00EF5199">
            <w:pPr>
              <w:pStyle w:val="TAC"/>
              <w:jc w:val="left"/>
              <w:rPr>
                <w:rFonts w:cs="Intel Clear"/>
                <w:lang w:eastAsia="zh-CN"/>
              </w:rPr>
            </w:pPr>
            <w:r w:rsidRPr="001D386E">
              <w:rPr>
                <w:lang w:eastAsia="ja-JP"/>
              </w:rPr>
              <w:t>NOTE 1</w:t>
            </w:r>
            <w:r w:rsidRPr="001D386E">
              <w:rPr>
                <w:lang w:eastAsia="zh-CN"/>
              </w:rPr>
              <w:t>9</w:t>
            </w:r>
            <w:r w:rsidRPr="001D386E">
              <w:rPr>
                <w:lang w:eastAsia="ja-JP"/>
              </w:rPr>
              <w:t>:</w:t>
            </w:r>
            <w:r w:rsidRPr="001D386E">
              <w:rPr>
                <w:lang w:eastAsia="ja-JP"/>
              </w:rPr>
              <w:tab/>
              <w:t>Applicable for the operations with 2 or 4 antenna ports supported in the band with carrier aggregation configured</w:t>
            </w:r>
            <w:r w:rsidRPr="001D386E">
              <w:rPr>
                <w:rFonts w:hint="eastAsia"/>
                <w:lang w:eastAsia="ja-JP"/>
              </w:rPr>
              <w:t>.</w:t>
            </w:r>
          </w:p>
        </w:tc>
      </w:tr>
    </w:tbl>
    <w:p w14:paraId="5D8E4B88" w14:textId="77777777" w:rsidR="00EF5199" w:rsidRDefault="00EF5199" w:rsidP="00EF5199">
      <w:pPr>
        <w:jc w:val="both"/>
        <w:rPr>
          <w:lang w:eastAsia="zh-CN"/>
        </w:rPr>
      </w:pPr>
    </w:p>
    <w:p w14:paraId="36F48D5A" w14:textId="342F21B5" w:rsidR="00EF5199" w:rsidRPr="001D386E" w:rsidRDefault="00EF5199" w:rsidP="00EF5199">
      <w:pPr>
        <w:pStyle w:val="TH"/>
        <w:rPr>
          <w:lang w:eastAsia="zh-CN"/>
        </w:rPr>
      </w:pPr>
      <w:r w:rsidRPr="001D386E">
        <w:t xml:space="preserve">Table </w:t>
      </w:r>
      <w:r w:rsidRPr="00A5468E">
        <w:t>5.</w:t>
      </w:r>
      <w:r>
        <w:t>5</w:t>
      </w:r>
      <w:r w:rsidRPr="00A5468E">
        <w:t>.3</w:t>
      </w:r>
      <w:r>
        <w:t>-2</w:t>
      </w:r>
      <w:r w:rsidRPr="001D386E">
        <w:t>: Uplink configuration</w:t>
      </w:r>
      <w:r w:rsidRPr="001D386E">
        <w:rPr>
          <w:rFonts w:hint="eastAsia"/>
          <w:lang w:eastAsia="zh-CN"/>
        </w:rPr>
        <w:t xml:space="preserve"> for reference sensitivity</w:t>
      </w:r>
      <w:r w:rsidRPr="001D386E">
        <w:rPr>
          <w:lang w:eastAsia="zh-CN"/>
        </w:rPr>
        <w:t xml:space="preserve"> </w:t>
      </w:r>
      <w:r w:rsidRPr="001D386E">
        <w:t>(exceptions due to cross band isolation issues of TDD and FDD bands)</w:t>
      </w:r>
    </w:p>
    <w:tbl>
      <w:tblPr>
        <w:tblW w:w="7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2"/>
        <w:gridCol w:w="953"/>
        <w:gridCol w:w="824"/>
        <w:gridCol w:w="714"/>
        <w:gridCol w:w="714"/>
        <w:gridCol w:w="787"/>
        <w:gridCol w:w="787"/>
        <w:gridCol w:w="787"/>
        <w:gridCol w:w="862"/>
      </w:tblGrid>
      <w:tr w:rsidR="00EF5199" w:rsidRPr="001D386E" w14:paraId="422D8575" w14:textId="77777777" w:rsidTr="00EF5199">
        <w:trPr>
          <w:trHeight w:val="255"/>
          <w:jc w:val="center"/>
        </w:trPr>
        <w:tc>
          <w:tcPr>
            <w:tcW w:w="7980" w:type="dxa"/>
            <w:gridSpan w:val="9"/>
          </w:tcPr>
          <w:p w14:paraId="5EDF9394" w14:textId="77777777" w:rsidR="00EF5199" w:rsidRPr="001D386E" w:rsidRDefault="00EF5199" w:rsidP="00EF5199">
            <w:pPr>
              <w:pStyle w:val="TAH"/>
              <w:rPr>
                <w:rFonts w:eastAsia="MS Mincho" w:cs="Arial"/>
              </w:rPr>
            </w:pPr>
            <w:r w:rsidRPr="001D386E">
              <w:rPr>
                <w:rFonts w:cs="Arial"/>
              </w:rPr>
              <w:t>E-UTRA Band / Channel bandwidth of the affected DL band / N</w:t>
            </w:r>
            <w:r w:rsidRPr="001D386E">
              <w:rPr>
                <w:rFonts w:cs="Arial"/>
                <w:vertAlign w:val="subscript"/>
              </w:rPr>
              <w:t>RB</w:t>
            </w:r>
            <w:r w:rsidRPr="001D386E">
              <w:rPr>
                <w:rFonts w:cs="Arial"/>
              </w:rPr>
              <w:t xml:space="preserve"> / Duplex mode</w:t>
            </w:r>
          </w:p>
        </w:tc>
      </w:tr>
      <w:tr w:rsidR="00EF5199" w:rsidRPr="001D386E" w14:paraId="5518ABA7" w14:textId="77777777" w:rsidTr="00EF5199">
        <w:trPr>
          <w:trHeight w:val="420"/>
          <w:jc w:val="center"/>
        </w:trPr>
        <w:tc>
          <w:tcPr>
            <w:tcW w:w="1552" w:type="dxa"/>
          </w:tcPr>
          <w:p w14:paraId="6765BA89" w14:textId="77777777" w:rsidR="00EF5199" w:rsidRPr="001D386E" w:rsidRDefault="00EF5199" w:rsidP="00EF5199">
            <w:pPr>
              <w:pStyle w:val="TAH"/>
              <w:rPr>
                <w:rFonts w:cs="Arial"/>
              </w:rPr>
            </w:pPr>
            <w:r w:rsidRPr="001D386E">
              <w:rPr>
                <w:rFonts w:cs="Arial"/>
              </w:rPr>
              <w:t>EUTRA CA Configuration</w:t>
            </w:r>
          </w:p>
        </w:tc>
        <w:tc>
          <w:tcPr>
            <w:tcW w:w="953" w:type="dxa"/>
            <w:shd w:val="clear" w:color="auto" w:fill="auto"/>
          </w:tcPr>
          <w:p w14:paraId="44B1FC3A" w14:textId="77777777" w:rsidR="00EF5199" w:rsidRPr="001D386E" w:rsidRDefault="00EF5199" w:rsidP="00EF5199">
            <w:pPr>
              <w:pStyle w:val="TAH"/>
              <w:rPr>
                <w:rFonts w:cs="Arial"/>
              </w:rPr>
            </w:pPr>
            <w:r w:rsidRPr="001D386E">
              <w:rPr>
                <w:rFonts w:cs="Arial"/>
              </w:rPr>
              <w:t>E-UTRA Band</w:t>
            </w:r>
          </w:p>
        </w:tc>
        <w:tc>
          <w:tcPr>
            <w:tcW w:w="824" w:type="dxa"/>
            <w:shd w:val="clear" w:color="auto" w:fill="auto"/>
          </w:tcPr>
          <w:p w14:paraId="7B260A78" w14:textId="77777777" w:rsidR="00EF5199" w:rsidRPr="001D386E" w:rsidRDefault="00EF5199" w:rsidP="00EF5199">
            <w:pPr>
              <w:pStyle w:val="TAH"/>
              <w:rPr>
                <w:rFonts w:cs="Arial"/>
              </w:rPr>
            </w:pPr>
            <w:r w:rsidRPr="001D386E">
              <w:rPr>
                <w:rFonts w:cs="Arial"/>
              </w:rPr>
              <w:t>1.4 MHz</w:t>
            </w:r>
          </w:p>
        </w:tc>
        <w:tc>
          <w:tcPr>
            <w:tcW w:w="714" w:type="dxa"/>
            <w:shd w:val="clear" w:color="auto" w:fill="auto"/>
          </w:tcPr>
          <w:p w14:paraId="7D6C8FC8" w14:textId="77777777" w:rsidR="00EF5199" w:rsidRPr="001D386E" w:rsidRDefault="00EF5199" w:rsidP="00EF5199">
            <w:pPr>
              <w:pStyle w:val="TAH"/>
              <w:rPr>
                <w:rFonts w:cs="Arial"/>
              </w:rPr>
            </w:pPr>
            <w:r w:rsidRPr="001D386E">
              <w:rPr>
                <w:rFonts w:cs="Arial"/>
              </w:rPr>
              <w:t>3 MHz</w:t>
            </w:r>
          </w:p>
        </w:tc>
        <w:tc>
          <w:tcPr>
            <w:tcW w:w="714" w:type="dxa"/>
            <w:shd w:val="clear" w:color="auto" w:fill="auto"/>
          </w:tcPr>
          <w:p w14:paraId="48D4E4F7" w14:textId="77777777" w:rsidR="00EF5199" w:rsidRPr="001D386E" w:rsidRDefault="00EF5199" w:rsidP="00EF5199">
            <w:pPr>
              <w:pStyle w:val="TAH"/>
              <w:rPr>
                <w:rFonts w:cs="Arial"/>
              </w:rPr>
            </w:pPr>
            <w:r w:rsidRPr="001D386E">
              <w:rPr>
                <w:rFonts w:cs="Arial"/>
              </w:rPr>
              <w:t>5 MHz</w:t>
            </w:r>
          </w:p>
        </w:tc>
        <w:tc>
          <w:tcPr>
            <w:tcW w:w="787" w:type="dxa"/>
            <w:shd w:val="clear" w:color="auto" w:fill="auto"/>
          </w:tcPr>
          <w:p w14:paraId="2A60B491" w14:textId="77777777" w:rsidR="00EF5199" w:rsidRPr="001D386E" w:rsidRDefault="00EF5199" w:rsidP="00EF5199">
            <w:pPr>
              <w:pStyle w:val="TAH"/>
              <w:rPr>
                <w:rFonts w:cs="Arial"/>
              </w:rPr>
            </w:pPr>
            <w:r w:rsidRPr="001D386E">
              <w:rPr>
                <w:rFonts w:cs="Arial"/>
              </w:rPr>
              <w:t>10 MHz</w:t>
            </w:r>
          </w:p>
        </w:tc>
        <w:tc>
          <w:tcPr>
            <w:tcW w:w="787" w:type="dxa"/>
            <w:shd w:val="clear" w:color="auto" w:fill="auto"/>
          </w:tcPr>
          <w:p w14:paraId="5AFBFA89" w14:textId="77777777" w:rsidR="00EF5199" w:rsidRPr="001D386E" w:rsidRDefault="00EF5199" w:rsidP="00EF5199">
            <w:pPr>
              <w:pStyle w:val="TAH"/>
              <w:rPr>
                <w:rFonts w:cs="Arial"/>
              </w:rPr>
            </w:pPr>
            <w:r w:rsidRPr="001D386E">
              <w:rPr>
                <w:rFonts w:cs="Arial"/>
              </w:rPr>
              <w:t>15 MHz</w:t>
            </w:r>
          </w:p>
        </w:tc>
        <w:tc>
          <w:tcPr>
            <w:tcW w:w="787" w:type="dxa"/>
            <w:shd w:val="clear" w:color="auto" w:fill="auto"/>
          </w:tcPr>
          <w:p w14:paraId="0FC74E23" w14:textId="77777777" w:rsidR="00EF5199" w:rsidRPr="001D386E" w:rsidRDefault="00EF5199" w:rsidP="00EF5199">
            <w:pPr>
              <w:pStyle w:val="TAH"/>
              <w:rPr>
                <w:rFonts w:cs="Arial"/>
              </w:rPr>
            </w:pPr>
            <w:r w:rsidRPr="001D386E">
              <w:rPr>
                <w:rFonts w:cs="Arial"/>
              </w:rPr>
              <w:t>20 MHz</w:t>
            </w:r>
          </w:p>
        </w:tc>
        <w:tc>
          <w:tcPr>
            <w:tcW w:w="862" w:type="dxa"/>
            <w:shd w:val="clear" w:color="auto" w:fill="auto"/>
          </w:tcPr>
          <w:p w14:paraId="6C0D4B8F" w14:textId="77777777" w:rsidR="00EF5199" w:rsidRPr="001D386E" w:rsidRDefault="00EF5199" w:rsidP="00EF5199">
            <w:pPr>
              <w:pStyle w:val="TAH"/>
              <w:rPr>
                <w:rFonts w:cs="Arial"/>
              </w:rPr>
            </w:pPr>
            <w:r w:rsidRPr="001D386E">
              <w:rPr>
                <w:rFonts w:cs="Arial"/>
              </w:rPr>
              <w:t>Duplex Mode</w:t>
            </w:r>
          </w:p>
        </w:tc>
      </w:tr>
      <w:tr w:rsidR="00EF5199" w:rsidRPr="001D386E" w14:paraId="741F2D2F" w14:textId="77777777" w:rsidTr="00EF5199">
        <w:trPr>
          <w:trHeight w:val="255"/>
          <w:jc w:val="center"/>
        </w:trPr>
        <w:tc>
          <w:tcPr>
            <w:tcW w:w="1552" w:type="dxa"/>
            <w:vAlign w:val="center"/>
          </w:tcPr>
          <w:p w14:paraId="2E7E0581" w14:textId="77777777" w:rsidR="00EF5199" w:rsidRPr="001D386E" w:rsidRDefault="00EF5199" w:rsidP="00EF5199">
            <w:pPr>
              <w:pStyle w:val="TAC"/>
              <w:rPr>
                <w:rFonts w:cs="Arial"/>
                <w:b/>
              </w:rPr>
            </w:pPr>
            <w:r w:rsidRPr="00A5468E">
              <w:rPr>
                <w:rFonts w:eastAsia="Intel Clear" w:cs="Intel Clear"/>
              </w:rPr>
              <w:t>CA_1A-7A-8A-38A</w:t>
            </w:r>
          </w:p>
        </w:tc>
        <w:tc>
          <w:tcPr>
            <w:tcW w:w="953" w:type="dxa"/>
            <w:shd w:val="clear" w:color="auto" w:fill="auto"/>
            <w:vAlign w:val="center"/>
          </w:tcPr>
          <w:p w14:paraId="33A5E58E" w14:textId="77777777" w:rsidR="00EF5199" w:rsidRPr="001D386E" w:rsidRDefault="00EF5199" w:rsidP="00EF5199">
            <w:pPr>
              <w:pStyle w:val="TAC"/>
              <w:rPr>
                <w:rFonts w:cs="Arial"/>
              </w:rPr>
            </w:pPr>
            <w:r w:rsidRPr="001D386E">
              <w:rPr>
                <w:rFonts w:eastAsia="Intel Clear" w:cs="Intel Clear"/>
                <w:lang w:val="sv-SE"/>
              </w:rPr>
              <w:t>1</w:t>
            </w:r>
          </w:p>
        </w:tc>
        <w:tc>
          <w:tcPr>
            <w:tcW w:w="824" w:type="dxa"/>
            <w:shd w:val="clear" w:color="auto" w:fill="auto"/>
            <w:vAlign w:val="center"/>
          </w:tcPr>
          <w:p w14:paraId="7E643B32" w14:textId="77777777" w:rsidR="00EF5199" w:rsidRPr="001D386E" w:rsidRDefault="00EF5199" w:rsidP="00EF5199">
            <w:pPr>
              <w:pStyle w:val="TAC"/>
              <w:rPr>
                <w:rFonts w:cs="Arial"/>
              </w:rPr>
            </w:pPr>
          </w:p>
        </w:tc>
        <w:tc>
          <w:tcPr>
            <w:tcW w:w="714" w:type="dxa"/>
            <w:shd w:val="clear" w:color="auto" w:fill="auto"/>
            <w:vAlign w:val="center"/>
          </w:tcPr>
          <w:p w14:paraId="663FD95C" w14:textId="77777777" w:rsidR="00EF5199" w:rsidRPr="001D386E" w:rsidRDefault="00EF5199" w:rsidP="00EF5199">
            <w:pPr>
              <w:pStyle w:val="TAC"/>
              <w:rPr>
                <w:rFonts w:cs="Arial"/>
              </w:rPr>
            </w:pPr>
          </w:p>
        </w:tc>
        <w:tc>
          <w:tcPr>
            <w:tcW w:w="714" w:type="dxa"/>
            <w:shd w:val="clear" w:color="auto" w:fill="auto"/>
            <w:vAlign w:val="center"/>
          </w:tcPr>
          <w:p w14:paraId="3A82835A" w14:textId="77777777" w:rsidR="00EF5199" w:rsidRPr="001D386E" w:rsidRDefault="00EF5199" w:rsidP="00EF5199">
            <w:pPr>
              <w:pStyle w:val="TAC"/>
              <w:rPr>
                <w:rFonts w:cs="Arial"/>
              </w:rPr>
            </w:pPr>
            <w:r w:rsidRPr="001D386E">
              <w:rPr>
                <w:rFonts w:eastAsia="Intel Clear" w:cs="Intel Clear"/>
              </w:rPr>
              <w:t>25</w:t>
            </w:r>
          </w:p>
        </w:tc>
        <w:tc>
          <w:tcPr>
            <w:tcW w:w="787" w:type="dxa"/>
            <w:shd w:val="clear" w:color="auto" w:fill="auto"/>
            <w:vAlign w:val="center"/>
          </w:tcPr>
          <w:p w14:paraId="3BF5E0DF" w14:textId="77777777" w:rsidR="00EF5199" w:rsidRPr="001D386E" w:rsidRDefault="00EF5199" w:rsidP="00EF5199">
            <w:pPr>
              <w:pStyle w:val="TAC"/>
              <w:rPr>
                <w:rFonts w:cs="Arial"/>
              </w:rPr>
            </w:pPr>
            <w:r w:rsidRPr="001D386E">
              <w:rPr>
                <w:rFonts w:eastAsia="Intel Clear" w:cs="Intel Clear"/>
                <w:lang w:val="sv-SE"/>
              </w:rPr>
              <w:t>45</w:t>
            </w:r>
          </w:p>
        </w:tc>
        <w:tc>
          <w:tcPr>
            <w:tcW w:w="787" w:type="dxa"/>
            <w:shd w:val="clear" w:color="auto" w:fill="auto"/>
            <w:vAlign w:val="center"/>
          </w:tcPr>
          <w:p w14:paraId="62C0A84C" w14:textId="77777777" w:rsidR="00EF5199" w:rsidRPr="001D386E" w:rsidRDefault="00EF5199" w:rsidP="00EF5199">
            <w:pPr>
              <w:pStyle w:val="TAC"/>
              <w:rPr>
                <w:rFonts w:cs="Arial"/>
              </w:rPr>
            </w:pPr>
            <w:r w:rsidRPr="001D386E">
              <w:rPr>
                <w:rFonts w:eastAsia="Intel Clear" w:cs="Intel Clear"/>
                <w:lang w:val="sv-SE"/>
              </w:rPr>
              <w:t>45</w:t>
            </w:r>
            <w:r w:rsidRPr="001D386E">
              <w:rPr>
                <w:rFonts w:eastAsia="Intel Clear" w:cs="Intel Clear"/>
                <w:vertAlign w:val="superscript"/>
              </w:rPr>
              <w:t>1</w:t>
            </w:r>
          </w:p>
        </w:tc>
        <w:tc>
          <w:tcPr>
            <w:tcW w:w="787" w:type="dxa"/>
            <w:shd w:val="clear" w:color="auto" w:fill="auto"/>
            <w:vAlign w:val="center"/>
          </w:tcPr>
          <w:p w14:paraId="14054AEC" w14:textId="77777777" w:rsidR="00EF5199" w:rsidRPr="001D386E" w:rsidRDefault="00EF5199" w:rsidP="00EF5199">
            <w:pPr>
              <w:pStyle w:val="TAC"/>
              <w:rPr>
                <w:rFonts w:cs="Arial"/>
              </w:rPr>
            </w:pPr>
            <w:r w:rsidRPr="001D386E">
              <w:rPr>
                <w:rFonts w:eastAsia="Intel Clear" w:cs="Intel Clear"/>
                <w:lang w:val="sv-SE"/>
              </w:rPr>
              <w:t>45</w:t>
            </w:r>
            <w:r w:rsidRPr="001D386E">
              <w:rPr>
                <w:rFonts w:eastAsia="Intel Clear" w:cs="Intel Clear"/>
                <w:vertAlign w:val="superscript"/>
              </w:rPr>
              <w:t>1</w:t>
            </w:r>
          </w:p>
        </w:tc>
        <w:tc>
          <w:tcPr>
            <w:tcW w:w="862" w:type="dxa"/>
            <w:shd w:val="clear" w:color="auto" w:fill="auto"/>
            <w:vAlign w:val="center"/>
          </w:tcPr>
          <w:p w14:paraId="2A17F503" w14:textId="77777777" w:rsidR="00EF5199" w:rsidRPr="001D386E" w:rsidRDefault="00EF5199" w:rsidP="00EF5199">
            <w:pPr>
              <w:pStyle w:val="TAC"/>
              <w:rPr>
                <w:rFonts w:cs="Arial"/>
              </w:rPr>
            </w:pPr>
            <w:r w:rsidRPr="001D386E">
              <w:rPr>
                <w:rFonts w:eastAsia="Intel Clear" w:cs="Intel Clear"/>
              </w:rPr>
              <w:t>FDD</w:t>
            </w:r>
          </w:p>
        </w:tc>
      </w:tr>
      <w:tr w:rsidR="00EF5199" w:rsidRPr="001D386E" w14:paraId="2B50B099" w14:textId="77777777" w:rsidTr="00EF5199">
        <w:trPr>
          <w:trHeight w:val="255"/>
          <w:jc w:val="center"/>
        </w:trPr>
        <w:tc>
          <w:tcPr>
            <w:tcW w:w="7980" w:type="dxa"/>
            <w:gridSpan w:val="9"/>
            <w:vAlign w:val="center"/>
          </w:tcPr>
          <w:p w14:paraId="6B154DA5" w14:textId="77777777" w:rsidR="00EF5199" w:rsidRPr="000521AE" w:rsidRDefault="00EF5199" w:rsidP="00EF5199">
            <w:pPr>
              <w:pStyle w:val="TAN"/>
              <w:rPr>
                <w:rFonts w:cs="Arial"/>
              </w:rPr>
            </w:pPr>
            <w:r w:rsidRPr="001D386E">
              <w:rPr>
                <w:rFonts w:cs="Arial"/>
              </w:rPr>
              <w:t>NOTE 1:</w:t>
            </w:r>
            <w:r w:rsidRPr="001D386E">
              <w:rPr>
                <w:rFonts w:cs="Arial"/>
              </w:rPr>
              <w:tab/>
            </w:r>
            <w:r w:rsidRPr="001D386E">
              <w:rPr>
                <w:rFonts w:cs="Arial"/>
                <w:vertAlign w:val="superscript"/>
              </w:rPr>
              <w:t>1</w:t>
            </w:r>
            <w:r w:rsidRPr="001D386E">
              <w:rPr>
                <w:rFonts w:cs="Arial"/>
              </w:rPr>
              <w:t xml:space="preserve"> refers to the UL resource blocks shall be located as close as possible to the downlink operating band but confined within the transmission bandwidth configuration for the channel bandwidth (Table 5.6-1).</w:t>
            </w:r>
          </w:p>
        </w:tc>
      </w:tr>
    </w:tbl>
    <w:p w14:paraId="5193A896" w14:textId="77777777" w:rsidR="00EF5199" w:rsidRDefault="00EF5199" w:rsidP="00EF5199">
      <w:pPr>
        <w:tabs>
          <w:tab w:val="left" w:pos="6765"/>
        </w:tabs>
        <w:jc w:val="both"/>
        <w:rPr>
          <w:lang w:eastAsia="zh-CN"/>
        </w:rPr>
      </w:pPr>
      <w:r>
        <w:rPr>
          <w:lang w:eastAsia="zh-CN"/>
        </w:rPr>
        <w:tab/>
      </w:r>
    </w:p>
    <w:p w14:paraId="28B75584" w14:textId="3D311100" w:rsidR="00EF5199" w:rsidRPr="001D386E" w:rsidRDefault="00EF5199" w:rsidP="00EF5199">
      <w:pPr>
        <w:pStyle w:val="TH"/>
      </w:pPr>
      <w:r w:rsidRPr="001D386E">
        <w:t xml:space="preserve">Table </w:t>
      </w:r>
      <w:r w:rsidRPr="00A5468E">
        <w:t>5.</w:t>
      </w:r>
      <w:r>
        <w:t>5</w:t>
      </w:r>
      <w:r w:rsidRPr="00A5468E">
        <w:t>.3</w:t>
      </w:r>
      <w:r>
        <w:t>-3</w:t>
      </w:r>
      <w:r w:rsidRPr="001D386E">
        <w:t>: Reference sensitivity for carrier aggregation QPSK P</w:t>
      </w:r>
      <w:r w:rsidRPr="001D386E">
        <w:rPr>
          <w:vertAlign w:val="subscript"/>
        </w:rPr>
        <w:t>REFSENS, CA</w:t>
      </w:r>
      <w:r w:rsidRPr="001D386E">
        <w:t xml:space="preserve"> (exceptions due to harmonic issue)</w:t>
      </w:r>
    </w:p>
    <w:tbl>
      <w:tblP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3"/>
        <w:gridCol w:w="991"/>
        <w:gridCol w:w="989"/>
        <w:gridCol w:w="852"/>
        <w:gridCol w:w="894"/>
        <w:gridCol w:w="948"/>
        <w:gridCol w:w="948"/>
        <w:gridCol w:w="948"/>
        <w:gridCol w:w="938"/>
      </w:tblGrid>
      <w:tr w:rsidR="00EF5199" w:rsidRPr="001D386E" w14:paraId="065A2891" w14:textId="77777777" w:rsidTr="00EF5199">
        <w:trPr>
          <w:trHeight w:val="255"/>
        </w:trPr>
        <w:tc>
          <w:tcPr>
            <w:tcW w:w="5000" w:type="pct"/>
            <w:gridSpan w:val="9"/>
            <w:shd w:val="clear" w:color="auto" w:fill="auto"/>
            <w:vAlign w:val="center"/>
          </w:tcPr>
          <w:p w14:paraId="1C586652" w14:textId="77777777" w:rsidR="00EF5199" w:rsidRPr="001D386E" w:rsidRDefault="00EF5199" w:rsidP="00EF5199">
            <w:pPr>
              <w:pStyle w:val="TAH"/>
              <w:rPr>
                <w:rFonts w:cs="Arial"/>
              </w:rPr>
            </w:pPr>
            <w:r w:rsidRPr="001D386E">
              <w:rPr>
                <w:rFonts w:cs="Arial"/>
              </w:rPr>
              <w:t>Channel bandwidth</w:t>
            </w:r>
          </w:p>
        </w:tc>
      </w:tr>
      <w:tr w:rsidR="00EF5199" w:rsidRPr="001D386E" w14:paraId="17252749" w14:textId="77777777" w:rsidTr="00EF5199">
        <w:trPr>
          <w:trHeight w:val="255"/>
        </w:trPr>
        <w:tc>
          <w:tcPr>
            <w:tcW w:w="1078" w:type="pct"/>
            <w:shd w:val="clear" w:color="auto" w:fill="auto"/>
            <w:vAlign w:val="center"/>
          </w:tcPr>
          <w:p w14:paraId="4BD2EECF" w14:textId="77777777" w:rsidR="00EF5199" w:rsidRPr="001D386E" w:rsidRDefault="00EF5199" w:rsidP="00EF5199">
            <w:pPr>
              <w:pStyle w:val="TAH"/>
              <w:rPr>
                <w:rFonts w:eastAsia="MS Mincho" w:cs="Arial"/>
              </w:rPr>
            </w:pPr>
            <w:r w:rsidRPr="001D386E">
              <w:rPr>
                <w:rFonts w:cs="Arial"/>
              </w:rPr>
              <w:t>EUTRA CA Configuration</w:t>
            </w:r>
          </w:p>
        </w:tc>
        <w:tc>
          <w:tcPr>
            <w:tcW w:w="518" w:type="pct"/>
            <w:shd w:val="clear" w:color="auto" w:fill="auto"/>
            <w:vAlign w:val="center"/>
          </w:tcPr>
          <w:p w14:paraId="76205483" w14:textId="77777777" w:rsidR="00EF5199" w:rsidRPr="001D386E" w:rsidRDefault="00EF5199" w:rsidP="00EF5199">
            <w:pPr>
              <w:pStyle w:val="TAH"/>
              <w:rPr>
                <w:rFonts w:eastAsia="MS Mincho" w:cs="Arial"/>
              </w:rPr>
            </w:pPr>
            <w:r w:rsidRPr="001D386E">
              <w:rPr>
                <w:rFonts w:cs="Arial"/>
              </w:rPr>
              <w:t>EUTRA band</w:t>
            </w:r>
          </w:p>
        </w:tc>
        <w:tc>
          <w:tcPr>
            <w:tcW w:w="517" w:type="pct"/>
            <w:shd w:val="clear" w:color="auto" w:fill="auto"/>
            <w:vAlign w:val="center"/>
          </w:tcPr>
          <w:p w14:paraId="51571336" w14:textId="77777777" w:rsidR="00EF5199" w:rsidRPr="001D386E" w:rsidRDefault="00EF5199" w:rsidP="00EF5199">
            <w:pPr>
              <w:pStyle w:val="TAH"/>
              <w:rPr>
                <w:rFonts w:eastAsia="MS Mincho" w:cs="Arial"/>
              </w:rPr>
            </w:pPr>
            <w:r w:rsidRPr="001D386E">
              <w:rPr>
                <w:rFonts w:cs="Arial"/>
              </w:rPr>
              <w:t>1.4 MHz</w:t>
            </w:r>
            <w:r w:rsidRPr="001D386E">
              <w:rPr>
                <w:rFonts w:cs="Arial"/>
              </w:rPr>
              <w:br/>
              <w:t>(dBm)</w:t>
            </w:r>
          </w:p>
        </w:tc>
        <w:tc>
          <w:tcPr>
            <w:tcW w:w="445" w:type="pct"/>
            <w:shd w:val="clear" w:color="auto" w:fill="auto"/>
            <w:vAlign w:val="center"/>
          </w:tcPr>
          <w:p w14:paraId="1488CE92" w14:textId="77777777" w:rsidR="00EF5199" w:rsidRPr="001D386E" w:rsidRDefault="00EF5199" w:rsidP="00EF5199">
            <w:pPr>
              <w:pStyle w:val="TAH"/>
              <w:rPr>
                <w:rFonts w:eastAsia="MS Mincho" w:cs="Arial"/>
              </w:rPr>
            </w:pPr>
            <w:r w:rsidRPr="001D386E">
              <w:rPr>
                <w:rFonts w:cs="Arial"/>
              </w:rPr>
              <w:t>3 MHz</w:t>
            </w:r>
            <w:r w:rsidRPr="001D386E">
              <w:rPr>
                <w:rFonts w:cs="Arial"/>
              </w:rPr>
              <w:br/>
              <w:t>(dBm)</w:t>
            </w:r>
          </w:p>
        </w:tc>
        <w:tc>
          <w:tcPr>
            <w:tcW w:w="467" w:type="pct"/>
            <w:shd w:val="clear" w:color="auto" w:fill="auto"/>
            <w:vAlign w:val="center"/>
          </w:tcPr>
          <w:p w14:paraId="5F69633F" w14:textId="77777777" w:rsidR="00EF5199" w:rsidRPr="001D386E" w:rsidRDefault="00EF5199" w:rsidP="00EF5199">
            <w:pPr>
              <w:pStyle w:val="TAH"/>
              <w:rPr>
                <w:rFonts w:eastAsia="MS Mincho" w:cs="Arial"/>
              </w:rPr>
            </w:pPr>
            <w:r w:rsidRPr="001D386E">
              <w:rPr>
                <w:rFonts w:cs="Arial"/>
              </w:rPr>
              <w:t>5 MHz</w:t>
            </w:r>
            <w:r w:rsidRPr="001D386E">
              <w:rPr>
                <w:rFonts w:cs="Arial"/>
              </w:rPr>
              <w:br/>
              <w:t>(dBm)</w:t>
            </w:r>
          </w:p>
        </w:tc>
        <w:tc>
          <w:tcPr>
            <w:tcW w:w="495" w:type="pct"/>
            <w:shd w:val="clear" w:color="auto" w:fill="auto"/>
            <w:vAlign w:val="center"/>
          </w:tcPr>
          <w:p w14:paraId="6911482B" w14:textId="77777777" w:rsidR="00EF5199" w:rsidRPr="001D386E" w:rsidRDefault="00EF5199" w:rsidP="00EF5199">
            <w:pPr>
              <w:pStyle w:val="TAH"/>
              <w:rPr>
                <w:rFonts w:eastAsia="MS Mincho" w:cs="Arial"/>
              </w:rPr>
            </w:pPr>
            <w:r w:rsidRPr="001D386E">
              <w:rPr>
                <w:rFonts w:cs="Arial"/>
              </w:rPr>
              <w:t>10 MHz</w:t>
            </w:r>
            <w:r w:rsidRPr="001D386E">
              <w:rPr>
                <w:rFonts w:cs="Arial"/>
              </w:rPr>
              <w:br/>
              <w:t>(dBm)</w:t>
            </w:r>
          </w:p>
        </w:tc>
        <w:tc>
          <w:tcPr>
            <w:tcW w:w="495" w:type="pct"/>
            <w:shd w:val="clear" w:color="auto" w:fill="auto"/>
            <w:vAlign w:val="center"/>
          </w:tcPr>
          <w:p w14:paraId="570A831E" w14:textId="77777777" w:rsidR="00EF5199" w:rsidRPr="001D386E" w:rsidRDefault="00EF5199" w:rsidP="00EF5199">
            <w:pPr>
              <w:pStyle w:val="TAH"/>
              <w:rPr>
                <w:rFonts w:eastAsia="MS Mincho" w:cs="Arial"/>
              </w:rPr>
            </w:pPr>
            <w:r w:rsidRPr="001D386E">
              <w:rPr>
                <w:rFonts w:cs="Arial"/>
              </w:rPr>
              <w:t>15 MHz</w:t>
            </w:r>
            <w:r w:rsidRPr="001D386E">
              <w:rPr>
                <w:rFonts w:cs="Arial"/>
              </w:rPr>
              <w:br/>
              <w:t>(dBm)</w:t>
            </w:r>
          </w:p>
        </w:tc>
        <w:tc>
          <w:tcPr>
            <w:tcW w:w="495" w:type="pct"/>
            <w:shd w:val="clear" w:color="auto" w:fill="auto"/>
            <w:vAlign w:val="center"/>
          </w:tcPr>
          <w:p w14:paraId="49550C82" w14:textId="77777777" w:rsidR="00EF5199" w:rsidRPr="001D386E" w:rsidRDefault="00EF5199" w:rsidP="00EF5199">
            <w:pPr>
              <w:pStyle w:val="TAH"/>
              <w:rPr>
                <w:rFonts w:eastAsia="MS Mincho" w:cs="Arial"/>
              </w:rPr>
            </w:pPr>
            <w:r w:rsidRPr="001D386E">
              <w:rPr>
                <w:rFonts w:cs="Arial"/>
              </w:rPr>
              <w:t>20 MHz</w:t>
            </w:r>
            <w:r w:rsidRPr="001D386E">
              <w:rPr>
                <w:rFonts w:cs="Arial"/>
              </w:rPr>
              <w:br/>
              <w:t>(dBm)</w:t>
            </w:r>
          </w:p>
        </w:tc>
        <w:tc>
          <w:tcPr>
            <w:tcW w:w="490" w:type="pct"/>
            <w:shd w:val="clear" w:color="auto" w:fill="auto"/>
            <w:vAlign w:val="center"/>
          </w:tcPr>
          <w:p w14:paraId="5ECDC5AB" w14:textId="77777777" w:rsidR="00EF5199" w:rsidRPr="001D386E" w:rsidRDefault="00EF5199" w:rsidP="00EF5199">
            <w:pPr>
              <w:pStyle w:val="TAH"/>
              <w:rPr>
                <w:rFonts w:eastAsia="MS Mincho" w:cs="Arial"/>
              </w:rPr>
            </w:pPr>
            <w:r w:rsidRPr="001D386E">
              <w:rPr>
                <w:rFonts w:cs="Arial"/>
              </w:rPr>
              <w:t>Duplex mode</w:t>
            </w:r>
          </w:p>
        </w:tc>
      </w:tr>
      <w:tr w:rsidR="00EF5199" w:rsidRPr="001D386E" w14:paraId="1EAA8BD7" w14:textId="77777777" w:rsidTr="00EF5199">
        <w:trPr>
          <w:trHeight w:val="255"/>
        </w:trPr>
        <w:tc>
          <w:tcPr>
            <w:tcW w:w="1078" w:type="pct"/>
            <w:shd w:val="clear" w:color="auto" w:fill="auto"/>
            <w:vAlign w:val="center"/>
          </w:tcPr>
          <w:p w14:paraId="0760E028" w14:textId="77777777" w:rsidR="00EF5199" w:rsidRPr="001D386E" w:rsidRDefault="00EF5199" w:rsidP="00EF5199">
            <w:pPr>
              <w:pStyle w:val="TAC"/>
              <w:rPr>
                <w:rFonts w:cs="Arial"/>
                <w:vertAlign w:val="superscript"/>
                <w:lang w:eastAsia="zh-CN"/>
              </w:rPr>
            </w:pPr>
            <w:r w:rsidRPr="001D386E">
              <w:rPr>
                <w:rFonts w:cs="Intel Clear" w:hint="eastAsia"/>
                <w:lang w:eastAsia="ja-JP"/>
              </w:rPr>
              <w:t>CA_</w:t>
            </w:r>
            <w:r w:rsidRPr="001D386E">
              <w:rPr>
                <w:rFonts w:cs="Intel Clear"/>
                <w:lang w:val="sv-SE"/>
              </w:rPr>
              <w:t>1</w:t>
            </w:r>
            <w:r w:rsidRPr="001D386E">
              <w:rPr>
                <w:rFonts w:cs="Intel Clear" w:hint="eastAsia"/>
                <w:lang w:eastAsia="ja-JP"/>
              </w:rPr>
              <w:t>A-</w:t>
            </w:r>
            <w:r w:rsidRPr="001D386E">
              <w:rPr>
                <w:rFonts w:cs="Intel Clear"/>
                <w:lang w:eastAsia="ja-JP"/>
              </w:rPr>
              <w:t>7A</w:t>
            </w:r>
            <w:r>
              <w:rPr>
                <w:rFonts w:cs="Intel Clear"/>
                <w:lang w:eastAsia="ja-JP"/>
              </w:rPr>
              <w:t>-8A</w:t>
            </w:r>
            <w:r w:rsidRPr="001D386E">
              <w:rPr>
                <w:rFonts w:cs="Intel Clear"/>
                <w:lang w:eastAsia="ja-JP"/>
              </w:rPr>
              <w:t>-</w:t>
            </w:r>
            <w:r w:rsidRPr="001D386E">
              <w:rPr>
                <w:rFonts w:cs="Intel Clear"/>
              </w:rPr>
              <w:t>38</w:t>
            </w:r>
            <w:r w:rsidRPr="001D386E">
              <w:rPr>
                <w:rFonts w:cs="Intel Clear" w:hint="eastAsia"/>
              </w:rPr>
              <w:t>A</w:t>
            </w:r>
            <w:r w:rsidRPr="001D386E">
              <w:rPr>
                <w:rFonts w:cs="Arial" w:hint="eastAsia"/>
                <w:vertAlign w:val="superscript"/>
                <w:lang w:eastAsia="zh-CN"/>
              </w:rPr>
              <w:t xml:space="preserve"> 5,6</w:t>
            </w:r>
          </w:p>
        </w:tc>
        <w:tc>
          <w:tcPr>
            <w:tcW w:w="518" w:type="pct"/>
            <w:shd w:val="clear" w:color="auto" w:fill="auto"/>
            <w:vAlign w:val="center"/>
          </w:tcPr>
          <w:p w14:paraId="2A8420B2" w14:textId="77777777" w:rsidR="00EF5199" w:rsidRPr="001D386E" w:rsidRDefault="00EF5199" w:rsidP="00EF5199">
            <w:pPr>
              <w:pStyle w:val="TAH"/>
              <w:rPr>
                <w:rFonts w:cs="Arial"/>
                <w:b w:val="0"/>
                <w:lang w:eastAsia="zh-CN"/>
              </w:rPr>
            </w:pPr>
            <w:r w:rsidRPr="001D386E">
              <w:rPr>
                <w:rFonts w:cs="Arial" w:hint="eastAsia"/>
                <w:b w:val="0"/>
                <w:lang w:eastAsia="zh-CN"/>
              </w:rPr>
              <w:t>7</w:t>
            </w:r>
            <w:r w:rsidRPr="001D386E">
              <w:rPr>
                <w:rFonts w:cs="Arial" w:hint="eastAsia"/>
                <w:b w:val="0"/>
                <w:vertAlign w:val="superscript"/>
                <w:lang w:eastAsia="zh-CN"/>
              </w:rPr>
              <w:t>33</w:t>
            </w:r>
          </w:p>
        </w:tc>
        <w:tc>
          <w:tcPr>
            <w:tcW w:w="517" w:type="pct"/>
            <w:shd w:val="clear" w:color="auto" w:fill="auto"/>
            <w:vAlign w:val="center"/>
          </w:tcPr>
          <w:p w14:paraId="29E70F0D" w14:textId="77777777" w:rsidR="00EF5199" w:rsidRPr="001D386E" w:rsidRDefault="00EF5199" w:rsidP="00EF5199">
            <w:pPr>
              <w:pStyle w:val="TAC"/>
              <w:rPr>
                <w:rFonts w:cs="Arial"/>
              </w:rPr>
            </w:pPr>
          </w:p>
        </w:tc>
        <w:tc>
          <w:tcPr>
            <w:tcW w:w="445" w:type="pct"/>
            <w:shd w:val="clear" w:color="auto" w:fill="auto"/>
            <w:vAlign w:val="center"/>
          </w:tcPr>
          <w:p w14:paraId="20393D04" w14:textId="77777777" w:rsidR="00EF5199" w:rsidRPr="001D386E" w:rsidRDefault="00EF5199" w:rsidP="00EF5199">
            <w:pPr>
              <w:pStyle w:val="TAC"/>
              <w:rPr>
                <w:rFonts w:cs="Arial"/>
              </w:rPr>
            </w:pPr>
          </w:p>
        </w:tc>
        <w:tc>
          <w:tcPr>
            <w:tcW w:w="467" w:type="pct"/>
            <w:shd w:val="clear" w:color="auto" w:fill="auto"/>
            <w:vAlign w:val="center"/>
          </w:tcPr>
          <w:p w14:paraId="4EE68D61" w14:textId="77777777" w:rsidR="00EF5199" w:rsidRPr="001D386E" w:rsidRDefault="00EF5199" w:rsidP="00EF5199">
            <w:pPr>
              <w:pStyle w:val="TAC"/>
              <w:rPr>
                <w:rFonts w:cs="Arial"/>
                <w:lang w:eastAsia="zh-CN"/>
              </w:rPr>
            </w:pPr>
          </w:p>
        </w:tc>
        <w:tc>
          <w:tcPr>
            <w:tcW w:w="495" w:type="pct"/>
            <w:shd w:val="clear" w:color="auto" w:fill="auto"/>
            <w:vAlign w:val="center"/>
          </w:tcPr>
          <w:p w14:paraId="7DCAB4A6" w14:textId="77777777" w:rsidR="00EF5199" w:rsidRPr="001D386E" w:rsidRDefault="00EF5199" w:rsidP="00EF5199">
            <w:pPr>
              <w:pStyle w:val="TAC"/>
              <w:rPr>
                <w:rFonts w:cs="Arial"/>
                <w:lang w:eastAsia="zh-CN"/>
              </w:rPr>
            </w:pPr>
            <w:r w:rsidRPr="001D386E">
              <w:rPr>
                <w:rFonts w:cs="Arial"/>
              </w:rPr>
              <w:t>-87.</w:t>
            </w:r>
            <w:r w:rsidRPr="001D386E">
              <w:rPr>
                <w:rFonts w:cs="Arial" w:hint="eastAsia"/>
                <w:lang w:eastAsia="zh-CN"/>
              </w:rPr>
              <w:t>1</w:t>
            </w:r>
          </w:p>
        </w:tc>
        <w:tc>
          <w:tcPr>
            <w:tcW w:w="495" w:type="pct"/>
            <w:shd w:val="clear" w:color="auto" w:fill="auto"/>
            <w:vAlign w:val="center"/>
          </w:tcPr>
          <w:p w14:paraId="64815284" w14:textId="77777777" w:rsidR="00EF5199" w:rsidRPr="001D386E" w:rsidRDefault="00EF5199" w:rsidP="00EF5199">
            <w:pPr>
              <w:pStyle w:val="TAC"/>
              <w:rPr>
                <w:rFonts w:cs="Arial"/>
                <w:lang w:eastAsia="zh-CN"/>
              </w:rPr>
            </w:pPr>
            <w:r w:rsidRPr="001D386E">
              <w:rPr>
                <w:rFonts w:cs="Arial"/>
              </w:rPr>
              <w:t>-8</w:t>
            </w:r>
            <w:r w:rsidRPr="001D386E">
              <w:rPr>
                <w:rFonts w:cs="Arial" w:hint="eastAsia"/>
                <w:lang w:eastAsia="zh-CN"/>
              </w:rPr>
              <w:t>6.7</w:t>
            </w:r>
          </w:p>
        </w:tc>
        <w:tc>
          <w:tcPr>
            <w:tcW w:w="495" w:type="pct"/>
            <w:shd w:val="clear" w:color="auto" w:fill="auto"/>
            <w:vAlign w:val="center"/>
          </w:tcPr>
          <w:p w14:paraId="504788DD" w14:textId="77777777" w:rsidR="00EF5199" w:rsidRPr="001D386E" w:rsidRDefault="00EF5199" w:rsidP="00EF5199">
            <w:pPr>
              <w:pStyle w:val="TAC"/>
              <w:rPr>
                <w:rFonts w:cs="Arial"/>
                <w:lang w:eastAsia="zh-CN"/>
              </w:rPr>
            </w:pPr>
            <w:r w:rsidRPr="001D386E">
              <w:rPr>
                <w:rFonts w:cs="Arial"/>
              </w:rPr>
              <w:t>-86.</w:t>
            </w:r>
            <w:r w:rsidRPr="001D386E">
              <w:rPr>
                <w:rFonts w:cs="Arial" w:hint="eastAsia"/>
                <w:lang w:eastAsia="zh-CN"/>
              </w:rPr>
              <w:t>4</w:t>
            </w:r>
          </w:p>
        </w:tc>
        <w:tc>
          <w:tcPr>
            <w:tcW w:w="490" w:type="pct"/>
            <w:shd w:val="clear" w:color="auto" w:fill="auto"/>
            <w:vAlign w:val="center"/>
          </w:tcPr>
          <w:p w14:paraId="635A6A3D" w14:textId="77777777" w:rsidR="00EF5199" w:rsidRPr="001D386E" w:rsidRDefault="00EF5199" w:rsidP="00EF5199">
            <w:pPr>
              <w:pStyle w:val="TAC"/>
              <w:rPr>
                <w:rFonts w:cs="Arial"/>
              </w:rPr>
            </w:pPr>
            <w:r w:rsidRPr="001D386E">
              <w:rPr>
                <w:rFonts w:cs="Arial"/>
              </w:rPr>
              <w:t>FDD</w:t>
            </w:r>
          </w:p>
        </w:tc>
      </w:tr>
      <w:tr w:rsidR="00EF5199" w:rsidRPr="001D386E" w14:paraId="5A4BBAFF" w14:textId="77777777" w:rsidTr="00EF5199">
        <w:trPr>
          <w:trHeight w:val="255"/>
        </w:trPr>
        <w:tc>
          <w:tcPr>
            <w:tcW w:w="5000" w:type="pct"/>
            <w:gridSpan w:val="9"/>
            <w:shd w:val="clear" w:color="auto" w:fill="auto"/>
            <w:vAlign w:val="center"/>
          </w:tcPr>
          <w:p w14:paraId="0FC37D3E" w14:textId="77777777" w:rsidR="00EF5199" w:rsidRPr="001D386E" w:rsidRDefault="00EF5199" w:rsidP="00EF5199">
            <w:pPr>
              <w:pStyle w:val="TAN"/>
              <w:rPr>
                <w:rFonts w:cs="Arial"/>
                <w:snapToGrid w:val="0"/>
                <w:lang w:eastAsia="ja-JP"/>
              </w:rPr>
            </w:pPr>
            <w:r w:rsidRPr="001D386E">
              <w:rPr>
                <w:rFonts w:cs="Arial"/>
              </w:rPr>
              <w:t>NOTE 5:</w:t>
            </w:r>
            <w:r w:rsidRPr="001D386E">
              <w:rPr>
                <w:rFonts w:cs="Arial"/>
              </w:rPr>
              <w:tab/>
              <w:t xml:space="preserve">These requirements apply when there is at least one individual RE within the </w:t>
            </w:r>
            <w:r w:rsidRPr="001D386E">
              <w:rPr>
                <w:rFonts w:cs="Arial"/>
                <w:lang w:eastAsia="ja-JP"/>
              </w:rPr>
              <w:t xml:space="preserve">uplink </w:t>
            </w:r>
            <w:r w:rsidRPr="001D386E">
              <w:rPr>
                <w:rFonts w:cs="Arial"/>
              </w:rPr>
              <w:t>transmission bandwidth of a low band for which the 3</w:t>
            </w:r>
            <w:r w:rsidRPr="001D386E">
              <w:rPr>
                <w:rFonts w:cs="Arial"/>
                <w:vertAlign w:val="superscript"/>
              </w:rPr>
              <w:t>rd</w:t>
            </w:r>
            <w:r w:rsidRPr="001D386E">
              <w:rPr>
                <w:rFonts w:cs="Arial"/>
              </w:rPr>
              <w:t xml:space="preserve"> </w:t>
            </w:r>
            <w:r w:rsidRPr="001D386E">
              <w:rPr>
                <w:rFonts w:cs="Arial"/>
                <w:lang w:eastAsia="ja-JP"/>
              </w:rPr>
              <w:t xml:space="preserve">transmitter </w:t>
            </w:r>
            <w:r w:rsidRPr="001D386E">
              <w:rPr>
                <w:rFonts w:cs="Arial"/>
              </w:rPr>
              <w:t xml:space="preserve">harmonic is within </w:t>
            </w:r>
            <w:r w:rsidRPr="001D386E">
              <w:rPr>
                <w:rFonts w:cs="Arial"/>
                <w:lang w:eastAsia="ja-JP"/>
              </w:rPr>
              <w:t xml:space="preserve">the downlink </w:t>
            </w:r>
            <w:r w:rsidRPr="001D386E">
              <w:rPr>
                <w:rFonts w:cs="Arial"/>
              </w:rPr>
              <w:t xml:space="preserve">transmission bandwidth of a high band. </w:t>
            </w:r>
          </w:p>
          <w:p w14:paraId="59A86799" w14:textId="77777777" w:rsidR="00EF5199" w:rsidRDefault="00EF5199" w:rsidP="00EF5199">
            <w:pPr>
              <w:pStyle w:val="TAC"/>
              <w:jc w:val="left"/>
              <w:rPr>
                <w:rFonts w:cs="Arial"/>
                <w:snapToGrid w:val="0"/>
                <w:lang w:eastAsia="ja-JP"/>
              </w:rPr>
            </w:pPr>
            <w:r w:rsidRPr="001D386E">
              <w:rPr>
                <w:rFonts w:cs="Arial"/>
                <w:lang w:eastAsia="ja-JP"/>
              </w:rPr>
              <w:t>NOTE 6:</w:t>
            </w:r>
            <w:r w:rsidRPr="001D386E">
              <w:rPr>
                <w:rFonts w:cs="Arial"/>
                <w:lang w:eastAsia="ja-JP"/>
              </w:rPr>
              <w:tab/>
              <w:t xml:space="preserve">The requirements should be verified for UL EARFCN of a low band (superscript LB) such that </w:t>
            </w:r>
            <w:r>
              <w:rPr>
                <w:rFonts w:cs="Arial"/>
                <w:noProof/>
                <w:snapToGrid w:val="0"/>
                <w:position w:val="-12"/>
                <w:lang w:val="en-US" w:eastAsia="zh-CN"/>
              </w:rPr>
              <w:drawing>
                <wp:inline distT="0" distB="0" distL="0" distR="0" wp14:anchorId="22DB268B" wp14:editId="4C6254EC">
                  <wp:extent cx="1028700" cy="2000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Pr="001D386E">
              <w:rPr>
                <w:rFonts w:cs="Arial"/>
                <w:snapToGrid w:val="0"/>
                <w:lang w:eastAsia="ja-JP"/>
              </w:rPr>
              <w:t xml:space="preserve">in MHz and </w:t>
            </w:r>
            <w:r w:rsidRPr="001D386E">
              <w:rPr>
                <w:rFonts w:cs="Arial"/>
                <w:position w:val="-14"/>
                <w:lang w:eastAsia="zh-CN"/>
              </w:rPr>
              <w:object w:dxaOrig="4900" w:dyaOrig="400" w14:anchorId="28656691">
                <v:shape id="_x0000_i1026" type="#_x0000_t75" style="width:203.85pt;height:16.1pt" o:ole="">
                  <v:imagedata r:id="rId18" o:title=""/>
                </v:shape>
                <o:OLEObject Type="Embed" ProgID="Equation.DSMT4" ShapeID="_x0000_i1026" DrawAspect="Content" ObjectID="_1674891161" r:id="rId22"/>
              </w:object>
            </w:r>
            <w:r w:rsidRPr="001D386E">
              <w:rPr>
                <w:rFonts w:cs="Arial"/>
                <w:snapToGrid w:val="0"/>
                <w:lang w:eastAsia="ja-JP"/>
              </w:rPr>
              <w:t xml:space="preserve"> with</w:t>
            </w:r>
            <w:r>
              <w:rPr>
                <w:rFonts w:cs="Arial"/>
                <w:noProof/>
                <w:snapToGrid w:val="0"/>
                <w:position w:val="-10"/>
                <w:lang w:val="en-US" w:eastAsia="zh-CN"/>
              </w:rPr>
              <w:drawing>
                <wp:inline distT="0" distB="0" distL="0" distR="0" wp14:anchorId="7360C4F0" wp14:editId="627017E8">
                  <wp:extent cx="247650" cy="190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r w:rsidRPr="001D386E">
              <w:rPr>
                <w:rFonts w:cs="Arial"/>
                <w:snapToGrid w:val="0"/>
                <w:lang w:eastAsia="ja-JP"/>
              </w:rPr>
              <w:t xml:space="preserve"> the carrier frequency of a high band in MHz and </w:t>
            </w:r>
            <w:r>
              <w:rPr>
                <w:rFonts w:cs="Arial"/>
                <w:noProof/>
                <w:snapToGrid w:val="0"/>
                <w:position w:val="-12"/>
                <w:lang w:val="en-US" w:eastAsia="zh-CN"/>
              </w:rPr>
              <w:drawing>
                <wp:inline distT="0" distB="0" distL="0" distR="0" wp14:anchorId="01520EB4" wp14:editId="440AC6B0">
                  <wp:extent cx="428625" cy="190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28625" cy="190500"/>
                          </a:xfrm>
                          <a:prstGeom prst="rect">
                            <a:avLst/>
                          </a:prstGeom>
                          <a:noFill/>
                          <a:ln>
                            <a:noFill/>
                          </a:ln>
                        </pic:spPr>
                      </pic:pic>
                    </a:graphicData>
                  </a:graphic>
                </wp:inline>
              </w:drawing>
            </w:r>
            <w:r w:rsidRPr="001D386E">
              <w:rPr>
                <w:rFonts w:cs="Arial"/>
                <w:snapToGrid w:val="0"/>
                <w:lang w:eastAsia="ja-JP"/>
              </w:rPr>
              <w:t xml:space="preserve"> the channel bandwidth configured in the low band.</w:t>
            </w:r>
          </w:p>
          <w:p w14:paraId="2C9B3BA4" w14:textId="77777777" w:rsidR="00EF5199" w:rsidRPr="00A5468E" w:rsidRDefault="00EF5199" w:rsidP="00EF5199">
            <w:pPr>
              <w:pStyle w:val="TAN"/>
              <w:rPr>
                <w:lang w:eastAsia="ja-JP"/>
              </w:rPr>
            </w:pPr>
            <w:r w:rsidRPr="001D386E">
              <w:rPr>
                <w:lang w:eastAsia="ja-JP"/>
              </w:rPr>
              <w:t>NOTE</w:t>
            </w:r>
            <w:r w:rsidRPr="001D386E">
              <w:rPr>
                <w:rFonts w:hint="eastAsia"/>
                <w:lang w:eastAsia="zh-CN"/>
              </w:rPr>
              <w:t xml:space="preserve"> 3</w:t>
            </w:r>
            <w:r w:rsidRPr="001D386E">
              <w:rPr>
                <w:lang w:eastAsia="ja-JP"/>
              </w:rPr>
              <w:t>3:</w:t>
            </w:r>
            <w:r w:rsidRPr="001D386E">
              <w:rPr>
                <w:lang w:eastAsia="ja-JP"/>
              </w:rPr>
              <w:tab/>
              <w:t>Applicable for the operations with 2 or 4 antenna ports supported in the band with carrier aggregation configured</w:t>
            </w:r>
            <w:r w:rsidRPr="001D386E">
              <w:rPr>
                <w:rFonts w:hint="eastAsia"/>
                <w:lang w:eastAsia="ja-JP"/>
              </w:rPr>
              <w:t>.</w:t>
            </w:r>
          </w:p>
        </w:tc>
      </w:tr>
    </w:tbl>
    <w:p w14:paraId="2651C039" w14:textId="77777777" w:rsidR="00EF5199" w:rsidRDefault="00EF5199" w:rsidP="00EF5199">
      <w:pPr>
        <w:tabs>
          <w:tab w:val="left" w:pos="6765"/>
        </w:tabs>
        <w:jc w:val="both"/>
        <w:rPr>
          <w:lang w:eastAsia="zh-CN"/>
        </w:rPr>
      </w:pPr>
    </w:p>
    <w:p w14:paraId="294820A7" w14:textId="1ED61625" w:rsidR="00EF5199" w:rsidRPr="001D386E" w:rsidRDefault="00EF5199" w:rsidP="00EF5199">
      <w:pPr>
        <w:pStyle w:val="TH"/>
      </w:pPr>
      <w:r w:rsidRPr="001D386E">
        <w:lastRenderedPageBreak/>
        <w:t xml:space="preserve">Table </w:t>
      </w:r>
      <w:r w:rsidRPr="00A5468E">
        <w:t>5.</w:t>
      </w:r>
      <w:r>
        <w:t>5</w:t>
      </w:r>
      <w:r w:rsidRPr="00A5468E">
        <w:t>.3</w:t>
      </w:r>
      <w:r>
        <w:t>-4</w:t>
      </w:r>
      <w:r w:rsidRPr="001D386E">
        <w:t>: Uplink configuration for the low band (exceptions due to harmonic issue)</w:t>
      </w:r>
    </w:p>
    <w:tbl>
      <w:tblPr>
        <w:tblW w:w="83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785"/>
        <w:gridCol w:w="784"/>
        <w:gridCol w:w="784"/>
        <w:gridCol w:w="784"/>
        <w:gridCol w:w="784"/>
        <w:gridCol w:w="784"/>
        <w:gridCol w:w="787"/>
        <w:gridCol w:w="742"/>
      </w:tblGrid>
      <w:tr w:rsidR="00EF5199" w:rsidRPr="001D386E" w14:paraId="1C9B187C" w14:textId="77777777" w:rsidTr="00EF5199">
        <w:trPr>
          <w:trHeight w:val="255"/>
        </w:trPr>
        <w:tc>
          <w:tcPr>
            <w:tcW w:w="8356" w:type="dxa"/>
            <w:gridSpan w:val="9"/>
            <w:shd w:val="clear" w:color="auto" w:fill="auto"/>
            <w:vAlign w:val="center"/>
          </w:tcPr>
          <w:p w14:paraId="4F196741" w14:textId="77777777" w:rsidR="00EF5199" w:rsidRPr="001D386E" w:rsidRDefault="00EF5199" w:rsidP="00EF5199">
            <w:pPr>
              <w:pStyle w:val="TAH"/>
              <w:rPr>
                <w:rFonts w:cs="Arial"/>
              </w:rPr>
            </w:pPr>
            <w:r w:rsidRPr="001D386E">
              <w:rPr>
                <w:rFonts w:cs="Arial"/>
              </w:rPr>
              <w:t>E-UTRA Band / Channel bandwidth of the high band / N</w:t>
            </w:r>
            <w:r w:rsidRPr="001D386E">
              <w:rPr>
                <w:rFonts w:cs="Arial"/>
                <w:vertAlign w:val="subscript"/>
              </w:rPr>
              <w:t>RB</w:t>
            </w:r>
            <w:r w:rsidRPr="001D386E">
              <w:rPr>
                <w:rFonts w:cs="Arial"/>
              </w:rPr>
              <w:t xml:space="preserve"> / Duplex mode</w:t>
            </w:r>
          </w:p>
        </w:tc>
      </w:tr>
      <w:tr w:rsidR="00EF5199" w:rsidRPr="001D386E" w14:paraId="1AD970BC" w14:textId="77777777" w:rsidTr="00EF5199">
        <w:trPr>
          <w:trHeight w:val="255"/>
        </w:trPr>
        <w:tc>
          <w:tcPr>
            <w:tcW w:w="2122" w:type="dxa"/>
            <w:shd w:val="clear" w:color="auto" w:fill="auto"/>
            <w:vAlign w:val="center"/>
          </w:tcPr>
          <w:p w14:paraId="050707CB" w14:textId="77777777" w:rsidR="00EF5199" w:rsidRPr="001D386E" w:rsidRDefault="00EF5199" w:rsidP="00EF5199">
            <w:pPr>
              <w:pStyle w:val="TAH"/>
              <w:rPr>
                <w:rFonts w:eastAsia="MS Mincho" w:cs="Arial"/>
              </w:rPr>
            </w:pPr>
            <w:r w:rsidRPr="001D386E">
              <w:rPr>
                <w:rFonts w:cs="Arial"/>
              </w:rPr>
              <w:t>EUTRA CA Configuration</w:t>
            </w:r>
          </w:p>
        </w:tc>
        <w:tc>
          <w:tcPr>
            <w:tcW w:w="785" w:type="dxa"/>
            <w:shd w:val="clear" w:color="auto" w:fill="auto"/>
            <w:vAlign w:val="center"/>
          </w:tcPr>
          <w:p w14:paraId="79C2B9CE" w14:textId="77777777" w:rsidR="00EF5199" w:rsidRPr="001D386E" w:rsidRDefault="00EF5199" w:rsidP="00EF5199">
            <w:pPr>
              <w:pStyle w:val="TAH"/>
              <w:rPr>
                <w:rFonts w:eastAsia="MS Mincho" w:cs="Arial"/>
              </w:rPr>
            </w:pPr>
            <w:r w:rsidRPr="001D386E">
              <w:rPr>
                <w:rFonts w:cs="Arial"/>
              </w:rPr>
              <w:t>UL band</w:t>
            </w:r>
          </w:p>
        </w:tc>
        <w:tc>
          <w:tcPr>
            <w:tcW w:w="784" w:type="dxa"/>
            <w:shd w:val="clear" w:color="auto" w:fill="auto"/>
            <w:vAlign w:val="center"/>
          </w:tcPr>
          <w:p w14:paraId="3E5F037B" w14:textId="77777777" w:rsidR="00EF5199" w:rsidRPr="001D386E" w:rsidRDefault="00EF5199" w:rsidP="00EF5199">
            <w:pPr>
              <w:pStyle w:val="TAH"/>
              <w:rPr>
                <w:rFonts w:eastAsia="MS Mincho" w:cs="Arial"/>
              </w:rPr>
            </w:pPr>
            <w:r w:rsidRPr="001D386E">
              <w:rPr>
                <w:rFonts w:cs="Arial"/>
              </w:rPr>
              <w:t>1.4 MHz</w:t>
            </w:r>
          </w:p>
        </w:tc>
        <w:tc>
          <w:tcPr>
            <w:tcW w:w="784" w:type="dxa"/>
            <w:shd w:val="clear" w:color="auto" w:fill="auto"/>
            <w:vAlign w:val="center"/>
          </w:tcPr>
          <w:p w14:paraId="5E155209" w14:textId="77777777" w:rsidR="00EF5199" w:rsidRPr="001D386E" w:rsidRDefault="00EF5199" w:rsidP="00EF5199">
            <w:pPr>
              <w:pStyle w:val="TAH"/>
              <w:rPr>
                <w:rFonts w:eastAsia="MS Mincho" w:cs="Arial"/>
              </w:rPr>
            </w:pPr>
            <w:r w:rsidRPr="001D386E">
              <w:rPr>
                <w:rFonts w:cs="Arial"/>
              </w:rPr>
              <w:t>3 MHz</w:t>
            </w:r>
          </w:p>
        </w:tc>
        <w:tc>
          <w:tcPr>
            <w:tcW w:w="784" w:type="dxa"/>
            <w:shd w:val="clear" w:color="auto" w:fill="auto"/>
            <w:vAlign w:val="center"/>
          </w:tcPr>
          <w:p w14:paraId="72F900A1" w14:textId="77777777" w:rsidR="00EF5199" w:rsidRPr="001D386E" w:rsidRDefault="00EF5199" w:rsidP="00EF5199">
            <w:pPr>
              <w:pStyle w:val="TAH"/>
              <w:rPr>
                <w:rFonts w:eastAsia="MS Mincho" w:cs="Arial"/>
              </w:rPr>
            </w:pPr>
            <w:r w:rsidRPr="001D386E">
              <w:rPr>
                <w:rFonts w:cs="Arial"/>
              </w:rPr>
              <w:t>5 MHz</w:t>
            </w:r>
          </w:p>
        </w:tc>
        <w:tc>
          <w:tcPr>
            <w:tcW w:w="784" w:type="dxa"/>
            <w:shd w:val="clear" w:color="auto" w:fill="auto"/>
            <w:vAlign w:val="center"/>
          </w:tcPr>
          <w:p w14:paraId="559A06C4" w14:textId="77777777" w:rsidR="00EF5199" w:rsidRPr="001D386E" w:rsidRDefault="00EF5199" w:rsidP="00EF5199">
            <w:pPr>
              <w:pStyle w:val="TAH"/>
              <w:rPr>
                <w:rFonts w:eastAsia="MS Mincho" w:cs="Arial"/>
              </w:rPr>
            </w:pPr>
            <w:r w:rsidRPr="001D386E">
              <w:rPr>
                <w:rFonts w:cs="Arial"/>
              </w:rPr>
              <w:t>10 MHz</w:t>
            </w:r>
          </w:p>
        </w:tc>
        <w:tc>
          <w:tcPr>
            <w:tcW w:w="784" w:type="dxa"/>
            <w:shd w:val="clear" w:color="auto" w:fill="auto"/>
            <w:vAlign w:val="center"/>
          </w:tcPr>
          <w:p w14:paraId="110264CC" w14:textId="77777777" w:rsidR="00EF5199" w:rsidRPr="001D386E" w:rsidRDefault="00EF5199" w:rsidP="00EF5199">
            <w:pPr>
              <w:pStyle w:val="TAH"/>
              <w:rPr>
                <w:rFonts w:eastAsia="MS Mincho" w:cs="Arial"/>
              </w:rPr>
            </w:pPr>
            <w:r w:rsidRPr="001D386E">
              <w:rPr>
                <w:rFonts w:cs="Arial"/>
              </w:rPr>
              <w:t>15 MHz</w:t>
            </w:r>
          </w:p>
        </w:tc>
        <w:tc>
          <w:tcPr>
            <w:tcW w:w="787" w:type="dxa"/>
            <w:shd w:val="clear" w:color="auto" w:fill="auto"/>
            <w:vAlign w:val="center"/>
          </w:tcPr>
          <w:p w14:paraId="23E1A68D" w14:textId="77777777" w:rsidR="00EF5199" w:rsidRPr="001D386E" w:rsidRDefault="00EF5199" w:rsidP="00EF5199">
            <w:pPr>
              <w:pStyle w:val="TAH"/>
              <w:rPr>
                <w:rFonts w:eastAsia="MS Mincho" w:cs="Arial"/>
              </w:rPr>
            </w:pPr>
            <w:r w:rsidRPr="001D386E">
              <w:rPr>
                <w:rFonts w:cs="Arial"/>
              </w:rPr>
              <w:t>20 MHz</w:t>
            </w:r>
          </w:p>
        </w:tc>
        <w:tc>
          <w:tcPr>
            <w:tcW w:w="742" w:type="dxa"/>
            <w:shd w:val="clear" w:color="auto" w:fill="auto"/>
            <w:vAlign w:val="center"/>
          </w:tcPr>
          <w:p w14:paraId="22BF2ACB" w14:textId="77777777" w:rsidR="00EF5199" w:rsidRPr="001D386E" w:rsidRDefault="00EF5199" w:rsidP="00EF5199">
            <w:pPr>
              <w:pStyle w:val="TAH"/>
              <w:rPr>
                <w:rFonts w:eastAsia="MS Mincho" w:cs="Arial"/>
              </w:rPr>
            </w:pPr>
            <w:r w:rsidRPr="001D386E">
              <w:rPr>
                <w:rFonts w:cs="Arial"/>
              </w:rPr>
              <w:t>Duplex mode</w:t>
            </w:r>
          </w:p>
        </w:tc>
      </w:tr>
      <w:tr w:rsidR="00EF5199" w:rsidRPr="001D386E" w14:paraId="6C5F660E" w14:textId="77777777" w:rsidTr="00EF5199">
        <w:trPr>
          <w:trHeight w:val="255"/>
        </w:trPr>
        <w:tc>
          <w:tcPr>
            <w:tcW w:w="2122" w:type="dxa"/>
            <w:shd w:val="clear" w:color="auto" w:fill="auto"/>
            <w:vAlign w:val="center"/>
          </w:tcPr>
          <w:p w14:paraId="22C69E9C" w14:textId="77777777" w:rsidR="00EF5199" w:rsidRPr="001D386E" w:rsidRDefault="00EF5199" w:rsidP="00EF5199">
            <w:pPr>
              <w:pStyle w:val="TAC"/>
              <w:rPr>
                <w:rFonts w:cs="Arial"/>
              </w:rPr>
            </w:pPr>
            <w:r w:rsidRPr="001D386E">
              <w:rPr>
                <w:rFonts w:cs="Arial"/>
                <w:lang w:eastAsia="ja-JP"/>
              </w:rPr>
              <w:t>CA_1A-</w:t>
            </w:r>
            <w:r w:rsidRPr="001D386E">
              <w:rPr>
                <w:rFonts w:cs="Arial" w:hint="eastAsia"/>
                <w:lang w:eastAsia="zh-CN"/>
              </w:rPr>
              <w:t>7A-8</w:t>
            </w:r>
            <w:r w:rsidRPr="001D386E">
              <w:rPr>
                <w:rFonts w:cs="Arial"/>
                <w:lang w:eastAsia="ja-JP"/>
              </w:rPr>
              <w:t>A-</w:t>
            </w:r>
            <w:r w:rsidRPr="001D386E">
              <w:rPr>
                <w:rFonts w:cs="Arial" w:hint="eastAsia"/>
                <w:lang w:eastAsia="zh-CN"/>
              </w:rPr>
              <w:t>40</w:t>
            </w:r>
            <w:r w:rsidRPr="001D386E">
              <w:rPr>
                <w:rFonts w:cs="Arial"/>
                <w:lang w:eastAsia="ja-JP"/>
              </w:rPr>
              <w:t>A</w:t>
            </w:r>
          </w:p>
        </w:tc>
        <w:tc>
          <w:tcPr>
            <w:tcW w:w="785" w:type="dxa"/>
            <w:shd w:val="clear" w:color="auto" w:fill="auto"/>
            <w:vAlign w:val="center"/>
          </w:tcPr>
          <w:p w14:paraId="38BF96FF" w14:textId="77777777" w:rsidR="00EF5199" w:rsidRPr="001D386E" w:rsidRDefault="00EF5199" w:rsidP="00EF5199">
            <w:pPr>
              <w:pStyle w:val="TAC"/>
              <w:rPr>
                <w:rFonts w:cs="Arial"/>
              </w:rPr>
            </w:pPr>
            <w:r w:rsidRPr="001D386E">
              <w:rPr>
                <w:rFonts w:cs="Arial"/>
                <w:lang w:eastAsia="ja-JP"/>
              </w:rPr>
              <w:t>8</w:t>
            </w:r>
          </w:p>
        </w:tc>
        <w:tc>
          <w:tcPr>
            <w:tcW w:w="784" w:type="dxa"/>
            <w:shd w:val="clear" w:color="auto" w:fill="auto"/>
            <w:vAlign w:val="center"/>
          </w:tcPr>
          <w:p w14:paraId="291083B0" w14:textId="77777777" w:rsidR="00EF5199" w:rsidRPr="001D386E" w:rsidRDefault="00EF5199" w:rsidP="00EF5199">
            <w:pPr>
              <w:pStyle w:val="TAC"/>
              <w:rPr>
                <w:rFonts w:cs="Arial"/>
              </w:rPr>
            </w:pPr>
          </w:p>
        </w:tc>
        <w:tc>
          <w:tcPr>
            <w:tcW w:w="784" w:type="dxa"/>
            <w:shd w:val="clear" w:color="auto" w:fill="auto"/>
            <w:vAlign w:val="center"/>
          </w:tcPr>
          <w:p w14:paraId="7998C29D" w14:textId="77777777" w:rsidR="00EF5199" w:rsidRPr="001D386E" w:rsidRDefault="00EF5199" w:rsidP="00EF5199">
            <w:pPr>
              <w:pStyle w:val="TAC"/>
              <w:rPr>
                <w:rFonts w:cs="Arial"/>
              </w:rPr>
            </w:pPr>
          </w:p>
        </w:tc>
        <w:tc>
          <w:tcPr>
            <w:tcW w:w="784" w:type="dxa"/>
            <w:shd w:val="clear" w:color="auto" w:fill="auto"/>
            <w:vAlign w:val="center"/>
          </w:tcPr>
          <w:p w14:paraId="746EEC68" w14:textId="77777777" w:rsidR="00EF5199" w:rsidRPr="001D386E" w:rsidRDefault="00EF5199" w:rsidP="00EF5199">
            <w:pPr>
              <w:pStyle w:val="TAC"/>
              <w:rPr>
                <w:rFonts w:cs="Arial"/>
              </w:rPr>
            </w:pPr>
            <w:r w:rsidRPr="001D386E">
              <w:rPr>
                <w:rFonts w:cs="Arial"/>
              </w:rPr>
              <w:t>8</w:t>
            </w:r>
          </w:p>
        </w:tc>
        <w:tc>
          <w:tcPr>
            <w:tcW w:w="784" w:type="dxa"/>
            <w:shd w:val="clear" w:color="auto" w:fill="auto"/>
            <w:vAlign w:val="center"/>
          </w:tcPr>
          <w:p w14:paraId="5E7036DC" w14:textId="77777777" w:rsidR="00EF5199" w:rsidRPr="001D386E" w:rsidRDefault="00EF5199" w:rsidP="00EF5199">
            <w:pPr>
              <w:pStyle w:val="TAC"/>
              <w:rPr>
                <w:rFonts w:cs="Arial"/>
              </w:rPr>
            </w:pPr>
            <w:r w:rsidRPr="001D386E">
              <w:rPr>
                <w:rFonts w:cs="Arial"/>
                <w:lang w:eastAsia="ja-JP"/>
              </w:rPr>
              <w:t>16</w:t>
            </w:r>
          </w:p>
        </w:tc>
        <w:tc>
          <w:tcPr>
            <w:tcW w:w="784" w:type="dxa"/>
            <w:shd w:val="clear" w:color="auto" w:fill="auto"/>
            <w:vAlign w:val="center"/>
          </w:tcPr>
          <w:p w14:paraId="11F5711D" w14:textId="77777777" w:rsidR="00EF5199" w:rsidRPr="001D386E" w:rsidRDefault="00EF5199" w:rsidP="00EF5199">
            <w:pPr>
              <w:pStyle w:val="TAC"/>
              <w:rPr>
                <w:rFonts w:cs="Arial"/>
              </w:rPr>
            </w:pPr>
            <w:r w:rsidRPr="001D386E">
              <w:rPr>
                <w:rFonts w:cs="Arial"/>
                <w:lang w:eastAsia="ja-JP"/>
              </w:rPr>
              <w:t>25</w:t>
            </w:r>
          </w:p>
        </w:tc>
        <w:tc>
          <w:tcPr>
            <w:tcW w:w="787" w:type="dxa"/>
            <w:shd w:val="clear" w:color="auto" w:fill="auto"/>
            <w:vAlign w:val="center"/>
          </w:tcPr>
          <w:p w14:paraId="10011B30" w14:textId="77777777" w:rsidR="00EF5199" w:rsidRPr="001D386E" w:rsidRDefault="00EF5199" w:rsidP="00EF5199">
            <w:pPr>
              <w:pStyle w:val="TAC"/>
              <w:rPr>
                <w:rFonts w:cs="Arial"/>
              </w:rPr>
            </w:pPr>
            <w:r w:rsidRPr="001D386E">
              <w:rPr>
                <w:rFonts w:cs="Arial"/>
                <w:lang w:eastAsia="ja-JP"/>
              </w:rPr>
              <w:t>25</w:t>
            </w:r>
          </w:p>
        </w:tc>
        <w:tc>
          <w:tcPr>
            <w:tcW w:w="742" w:type="dxa"/>
            <w:shd w:val="clear" w:color="auto" w:fill="auto"/>
            <w:vAlign w:val="center"/>
          </w:tcPr>
          <w:p w14:paraId="157CB604" w14:textId="77777777" w:rsidR="00EF5199" w:rsidRPr="001D386E" w:rsidRDefault="00EF5199" w:rsidP="00EF5199">
            <w:pPr>
              <w:pStyle w:val="TAC"/>
              <w:rPr>
                <w:rFonts w:cs="Arial"/>
              </w:rPr>
            </w:pPr>
            <w:r w:rsidRPr="001D386E">
              <w:rPr>
                <w:rFonts w:cs="Arial"/>
                <w:lang w:eastAsia="ja-JP"/>
              </w:rPr>
              <w:t>FDD</w:t>
            </w:r>
          </w:p>
        </w:tc>
      </w:tr>
    </w:tbl>
    <w:p w14:paraId="53D0B3DC" w14:textId="31B2D5A9" w:rsidR="00EF5199" w:rsidRDefault="00EF5199" w:rsidP="00CC279C">
      <w:pPr>
        <w:rPr>
          <w:lang w:val="en-US"/>
        </w:rPr>
      </w:pPr>
    </w:p>
    <w:p w14:paraId="52C05732" w14:textId="27D0DFCB" w:rsidR="00EF5199" w:rsidRPr="00616096" w:rsidRDefault="00EF5199" w:rsidP="00EF5199">
      <w:pPr>
        <w:pStyle w:val="Heading2"/>
        <w:rPr>
          <w:rFonts w:ascii="Calibri" w:hAnsi="Calibri"/>
          <w:sz w:val="22"/>
          <w:szCs w:val="22"/>
          <w:lang w:val="en-US" w:eastAsia="zh-CN"/>
        </w:rPr>
      </w:pPr>
      <w:bookmarkStart w:id="872" w:name="_Toc55905119"/>
      <w:bookmarkStart w:id="873" w:name="_Toc64276972"/>
      <w:r w:rsidRPr="00616096">
        <w:rPr>
          <w:lang w:val="en-US"/>
        </w:rPr>
        <w:t>5.</w:t>
      </w:r>
      <w:r>
        <w:rPr>
          <w:lang w:val="en-US"/>
        </w:rPr>
        <w:t>6</w:t>
      </w:r>
      <w:r w:rsidRPr="00616096">
        <w:rPr>
          <w:rFonts w:ascii="Calibri" w:hAnsi="Calibri"/>
          <w:sz w:val="22"/>
          <w:szCs w:val="22"/>
          <w:lang w:val="en-US" w:eastAsia="sv-SE"/>
        </w:rPr>
        <w:tab/>
      </w:r>
      <w:r>
        <w:rPr>
          <w:rFonts w:eastAsia="MS Mincho" w:cs="Arial"/>
          <w:lang w:eastAsia="ja-JP"/>
        </w:rPr>
        <w:t>CA_1-8-20-38</w:t>
      </w:r>
      <w:bookmarkEnd w:id="872"/>
      <w:bookmarkEnd w:id="873"/>
    </w:p>
    <w:p w14:paraId="37DDEDC2" w14:textId="376A7582" w:rsidR="00EF5199" w:rsidRDefault="00EF5199" w:rsidP="00EF5199">
      <w:pPr>
        <w:pStyle w:val="Heading3"/>
        <w:rPr>
          <w:rFonts w:eastAsia="MS Mincho"/>
          <w:lang w:val="en-US"/>
        </w:rPr>
      </w:pPr>
      <w:bookmarkStart w:id="874" w:name="_Toc55905120"/>
      <w:bookmarkStart w:id="875" w:name="_Toc64276973"/>
      <w:r>
        <w:rPr>
          <w:rFonts w:eastAsia="MS Mincho"/>
          <w:lang w:val="en-US"/>
        </w:rPr>
        <w:t>5.6.1</w:t>
      </w:r>
      <w:r>
        <w:rPr>
          <w:rFonts w:eastAsia="MS Mincho"/>
          <w:lang w:val="en-US"/>
        </w:rPr>
        <w:tab/>
        <w:t>Channel bandwidths per operating band for CA</w:t>
      </w:r>
      <w:bookmarkEnd w:id="874"/>
      <w:bookmarkEnd w:id="875"/>
    </w:p>
    <w:p w14:paraId="57F70816" w14:textId="2B20C403" w:rsidR="00EF5199" w:rsidRPr="00E26D10" w:rsidRDefault="00EF5199" w:rsidP="00EF5199">
      <w:pPr>
        <w:pStyle w:val="TH"/>
        <w:rPr>
          <w:lang w:val="en-US" w:eastAsia="zh-CN"/>
        </w:rPr>
      </w:pPr>
      <w:r w:rsidRPr="00E26D10">
        <w:rPr>
          <w:lang w:val="en-US" w:eastAsia="zh-CN"/>
        </w:rPr>
        <w:t>Table 5.</w:t>
      </w:r>
      <w:r>
        <w:rPr>
          <w:lang w:val="en-US" w:eastAsia="zh-CN"/>
        </w:rPr>
        <w:t>6</w:t>
      </w:r>
      <w:r w:rsidRPr="00E26D10">
        <w:rPr>
          <w:lang w:val="en-US" w:eastAsia="zh-CN"/>
        </w:rPr>
        <w:t>.1-</w:t>
      </w:r>
      <w:r>
        <w:rPr>
          <w:lang w:val="en-US" w:eastAsia="zh-CN"/>
        </w:rPr>
        <w:t>1</w:t>
      </w:r>
      <w:r w:rsidRPr="00E26D10">
        <w:rPr>
          <w:lang w:val="en-US" w:eastAsia="zh-CN"/>
        </w:rPr>
        <w:t>: E-UTRA CA configurations and bandwidth combination sets defined for inter-band CA</w:t>
      </w:r>
    </w:p>
    <w:tbl>
      <w:tblPr>
        <w:tblW w:w="96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96"/>
        <w:gridCol w:w="1467"/>
        <w:gridCol w:w="767"/>
        <w:gridCol w:w="586"/>
        <w:gridCol w:w="586"/>
        <w:gridCol w:w="586"/>
        <w:gridCol w:w="586"/>
        <w:gridCol w:w="586"/>
        <w:gridCol w:w="586"/>
        <w:gridCol w:w="1187"/>
        <w:gridCol w:w="1287"/>
      </w:tblGrid>
      <w:tr w:rsidR="00EF5199" w:rsidRPr="00E26D10" w14:paraId="4250D46D" w14:textId="77777777" w:rsidTr="00EF5199">
        <w:trPr>
          <w:trHeight w:val="109"/>
          <w:jc w:val="center"/>
        </w:trPr>
        <w:tc>
          <w:tcPr>
            <w:tcW w:w="9620" w:type="dxa"/>
            <w:gridSpan w:val="11"/>
            <w:shd w:val="clear" w:color="auto" w:fill="auto"/>
            <w:hideMark/>
          </w:tcPr>
          <w:p w14:paraId="3AFE2150" w14:textId="77777777" w:rsidR="00EF5199" w:rsidRPr="00E26D10" w:rsidRDefault="00EF5199" w:rsidP="00EF5199">
            <w:pPr>
              <w:pStyle w:val="TAH"/>
              <w:rPr>
                <w:sz w:val="20"/>
              </w:rPr>
            </w:pPr>
            <w:r w:rsidRPr="00E26D10">
              <w:t>E-UTRA CA configuration / Bandwidth combination set</w:t>
            </w:r>
          </w:p>
        </w:tc>
      </w:tr>
      <w:tr w:rsidR="00EF5199" w:rsidRPr="00E26D10" w14:paraId="5D3BF435" w14:textId="77777777" w:rsidTr="00EF5199">
        <w:trPr>
          <w:trHeight w:val="441"/>
          <w:jc w:val="center"/>
        </w:trPr>
        <w:tc>
          <w:tcPr>
            <w:tcW w:w="1396" w:type="dxa"/>
            <w:shd w:val="clear" w:color="auto" w:fill="auto"/>
            <w:hideMark/>
          </w:tcPr>
          <w:p w14:paraId="31F235B0" w14:textId="77777777" w:rsidR="00EF5199" w:rsidRPr="00E26D10" w:rsidRDefault="00EF5199" w:rsidP="00EF5199">
            <w:pPr>
              <w:pStyle w:val="TAH"/>
            </w:pPr>
            <w:r w:rsidRPr="00E26D10">
              <w:t>E-UTRA CA Configuration</w:t>
            </w:r>
          </w:p>
        </w:tc>
        <w:tc>
          <w:tcPr>
            <w:tcW w:w="1467" w:type="dxa"/>
            <w:shd w:val="clear" w:color="auto" w:fill="auto"/>
            <w:hideMark/>
          </w:tcPr>
          <w:p w14:paraId="34025D7B" w14:textId="77777777" w:rsidR="00EF5199" w:rsidRPr="00E26D10" w:rsidRDefault="00EF5199" w:rsidP="00EF5199">
            <w:pPr>
              <w:pStyle w:val="TAH"/>
            </w:pPr>
            <w:r w:rsidRPr="00E26D10">
              <w:rPr>
                <w:lang w:eastAsia="ja-JP"/>
              </w:rPr>
              <w:t xml:space="preserve">Uplink CA configurations </w:t>
            </w:r>
          </w:p>
        </w:tc>
        <w:tc>
          <w:tcPr>
            <w:tcW w:w="767" w:type="dxa"/>
            <w:shd w:val="clear" w:color="auto" w:fill="auto"/>
            <w:hideMark/>
          </w:tcPr>
          <w:p w14:paraId="59C90888" w14:textId="77777777" w:rsidR="00EF5199" w:rsidRPr="00E26D10" w:rsidRDefault="00EF5199" w:rsidP="00EF5199">
            <w:pPr>
              <w:pStyle w:val="TAH"/>
            </w:pPr>
            <w:r w:rsidRPr="00E26D10">
              <w:t>E-UTRA Bands</w:t>
            </w:r>
          </w:p>
        </w:tc>
        <w:tc>
          <w:tcPr>
            <w:tcW w:w="586" w:type="dxa"/>
            <w:shd w:val="clear" w:color="auto" w:fill="auto"/>
            <w:hideMark/>
          </w:tcPr>
          <w:p w14:paraId="105922E0" w14:textId="77777777" w:rsidR="00EF5199" w:rsidRPr="00E26D10" w:rsidRDefault="00EF5199" w:rsidP="00EF5199">
            <w:pPr>
              <w:pStyle w:val="TAH"/>
            </w:pPr>
            <w:r w:rsidRPr="00E26D10">
              <w:t>1.4</w:t>
            </w:r>
            <w:r w:rsidRPr="00E26D10">
              <w:br/>
              <w:t>MHz</w:t>
            </w:r>
          </w:p>
        </w:tc>
        <w:tc>
          <w:tcPr>
            <w:tcW w:w="586" w:type="dxa"/>
            <w:shd w:val="clear" w:color="auto" w:fill="auto"/>
            <w:hideMark/>
          </w:tcPr>
          <w:p w14:paraId="469B9A35" w14:textId="77777777" w:rsidR="00EF5199" w:rsidRPr="00E26D10" w:rsidRDefault="00EF5199" w:rsidP="00EF5199">
            <w:pPr>
              <w:pStyle w:val="TAH"/>
            </w:pPr>
            <w:r w:rsidRPr="00E26D10">
              <w:t>3</w:t>
            </w:r>
            <w:r w:rsidRPr="00E26D10">
              <w:br/>
              <w:t>MHz</w:t>
            </w:r>
          </w:p>
        </w:tc>
        <w:tc>
          <w:tcPr>
            <w:tcW w:w="586" w:type="dxa"/>
            <w:shd w:val="clear" w:color="auto" w:fill="auto"/>
            <w:hideMark/>
          </w:tcPr>
          <w:p w14:paraId="5A77AAE2" w14:textId="77777777" w:rsidR="00EF5199" w:rsidRPr="00E26D10" w:rsidRDefault="00EF5199" w:rsidP="00EF5199">
            <w:pPr>
              <w:pStyle w:val="TAH"/>
            </w:pPr>
            <w:r w:rsidRPr="00E26D10">
              <w:t>5</w:t>
            </w:r>
            <w:r w:rsidRPr="00E26D10">
              <w:br/>
              <w:t>MHz</w:t>
            </w:r>
          </w:p>
        </w:tc>
        <w:tc>
          <w:tcPr>
            <w:tcW w:w="586" w:type="dxa"/>
            <w:shd w:val="clear" w:color="auto" w:fill="auto"/>
            <w:hideMark/>
          </w:tcPr>
          <w:p w14:paraId="3BE392D1" w14:textId="77777777" w:rsidR="00EF5199" w:rsidRPr="00E26D10" w:rsidRDefault="00EF5199" w:rsidP="00EF5199">
            <w:pPr>
              <w:pStyle w:val="TAH"/>
            </w:pPr>
            <w:r w:rsidRPr="00E26D10">
              <w:t>10</w:t>
            </w:r>
            <w:r w:rsidRPr="00E26D10">
              <w:br/>
              <w:t>MHz</w:t>
            </w:r>
          </w:p>
        </w:tc>
        <w:tc>
          <w:tcPr>
            <w:tcW w:w="586" w:type="dxa"/>
            <w:shd w:val="clear" w:color="auto" w:fill="auto"/>
            <w:hideMark/>
          </w:tcPr>
          <w:p w14:paraId="2484394A" w14:textId="77777777" w:rsidR="00EF5199" w:rsidRPr="00E26D10" w:rsidRDefault="00EF5199" w:rsidP="00EF5199">
            <w:pPr>
              <w:pStyle w:val="TAH"/>
            </w:pPr>
            <w:r w:rsidRPr="00E26D10">
              <w:t>15</w:t>
            </w:r>
            <w:r w:rsidRPr="00E26D10">
              <w:br/>
              <w:t>MHz</w:t>
            </w:r>
          </w:p>
        </w:tc>
        <w:tc>
          <w:tcPr>
            <w:tcW w:w="586" w:type="dxa"/>
            <w:shd w:val="clear" w:color="auto" w:fill="auto"/>
            <w:hideMark/>
          </w:tcPr>
          <w:p w14:paraId="7F968BCB" w14:textId="77777777" w:rsidR="00EF5199" w:rsidRPr="00E26D10" w:rsidRDefault="00EF5199" w:rsidP="00EF5199">
            <w:pPr>
              <w:pStyle w:val="TAH"/>
            </w:pPr>
            <w:r w:rsidRPr="00E26D10">
              <w:t>20</w:t>
            </w:r>
            <w:r w:rsidRPr="00E26D10">
              <w:br/>
              <w:t>MHz</w:t>
            </w:r>
          </w:p>
        </w:tc>
        <w:tc>
          <w:tcPr>
            <w:tcW w:w="1187" w:type="dxa"/>
            <w:shd w:val="clear" w:color="auto" w:fill="auto"/>
            <w:hideMark/>
          </w:tcPr>
          <w:p w14:paraId="4D7DE8A0" w14:textId="77777777" w:rsidR="00EF5199" w:rsidRPr="00E26D10" w:rsidRDefault="00EF5199" w:rsidP="00EF5199">
            <w:pPr>
              <w:pStyle w:val="TAH"/>
            </w:pPr>
            <w:r w:rsidRPr="00E26D10">
              <w:t>Maximum aggregated bandwidth</w:t>
            </w:r>
          </w:p>
          <w:p w14:paraId="725221F5" w14:textId="77777777" w:rsidR="00EF5199" w:rsidRPr="00E26D10" w:rsidRDefault="00EF5199" w:rsidP="00EF5199">
            <w:pPr>
              <w:pStyle w:val="TAH"/>
            </w:pPr>
            <w:r w:rsidRPr="00E26D10">
              <w:t>[MHz]</w:t>
            </w:r>
          </w:p>
        </w:tc>
        <w:tc>
          <w:tcPr>
            <w:tcW w:w="1287" w:type="dxa"/>
            <w:shd w:val="clear" w:color="auto" w:fill="auto"/>
            <w:hideMark/>
          </w:tcPr>
          <w:p w14:paraId="53ED9A0E" w14:textId="77777777" w:rsidR="00EF5199" w:rsidRPr="00E26D10" w:rsidRDefault="00EF5199" w:rsidP="00EF5199">
            <w:pPr>
              <w:pStyle w:val="TAH"/>
            </w:pPr>
            <w:r w:rsidRPr="00E26D10">
              <w:t>Bandwidth combination set</w:t>
            </w:r>
          </w:p>
        </w:tc>
      </w:tr>
      <w:tr w:rsidR="00EF5199" w:rsidRPr="00E26D10" w14:paraId="3D9D51DF" w14:textId="77777777" w:rsidTr="00EF5199">
        <w:trPr>
          <w:trHeight w:val="103"/>
          <w:jc w:val="center"/>
        </w:trPr>
        <w:tc>
          <w:tcPr>
            <w:tcW w:w="1396" w:type="dxa"/>
            <w:vMerge w:val="restart"/>
            <w:shd w:val="clear" w:color="auto" w:fill="auto"/>
            <w:vAlign w:val="center"/>
          </w:tcPr>
          <w:p w14:paraId="60148F63" w14:textId="77777777" w:rsidR="00EF5199" w:rsidRDefault="00EF5199" w:rsidP="00EF5199">
            <w:pPr>
              <w:pStyle w:val="TAH"/>
              <w:rPr>
                <w:rFonts w:cs="Arial"/>
                <w:b w:val="0"/>
                <w:szCs w:val="18"/>
              </w:rPr>
            </w:pPr>
            <w:r>
              <w:rPr>
                <w:rFonts w:cs="Arial"/>
                <w:b w:val="0"/>
                <w:szCs w:val="18"/>
              </w:rPr>
              <w:t>CA_1A-8A-20A-38A</w:t>
            </w:r>
          </w:p>
        </w:tc>
        <w:tc>
          <w:tcPr>
            <w:tcW w:w="1467" w:type="dxa"/>
            <w:vMerge w:val="restart"/>
            <w:shd w:val="clear" w:color="auto" w:fill="auto"/>
            <w:vAlign w:val="center"/>
          </w:tcPr>
          <w:p w14:paraId="0FCDA5A8" w14:textId="77777777" w:rsidR="00EF5199" w:rsidRPr="00E26D10" w:rsidRDefault="00EF5199" w:rsidP="00EF5199">
            <w:pPr>
              <w:pStyle w:val="TAH"/>
              <w:rPr>
                <w:rFonts w:cs="Arial"/>
                <w:szCs w:val="18"/>
                <w:lang w:val="en-US" w:eastAsia="ja-JP"/>
              </w:rPr>
            </w:pPr>
            <w:r w:rsidRPr="00E26D10">
              <w:rPr>
                <w:rFonts w:cs="Arial"/>
                <w:szCs w:val="18"/>
                <w:lang w:val="en-US" w:eastAsia="ja-JP"/>
              </w:rPr>
              <w:t>-</w:t>
            </w:r>
          </w:p>
        </w:tc>
        <w:tc>
          <w:tcPr>
            <w:tcW w:w="767" w:type="dxa"/>
            <w:shd w:val="clear" w:color="auto" w:fill="auto"/>
            <w:vAlign w:val="center"/>
          </w:tcPr>
          <w:p w14:paraId="5F58C598" w14:textId="77777777" w:rsidR="00EF5199" w:rsidRDefault="00EF5199" w:rsidP="00EF5199">
            <w:pPr>
              <w:pStyle w:val="TAH"/>
              <w:rPr>
                <w:b w:val="0"/>
                <w:lang w:eastAsia="zh-CN"/>
              </w:rPr>
            </w:pPr>
            <w:r>
              <w:rPr>
                <w:b w:val="0"/>
                <w:lang w:eastAsia="zh-CN"/>
              </w:rPr>
              <w:t>1</w:t>
            </w:r>
          </w:p>
        </w:tc>
        <w:tc>
          <w:tcPr>
            <w:tcW w:w="586" w:type="dxa"/>
            <w:shd w:val="clear" w:color="auto" w:fill="auto"/>
            <w:vAlign w:val="center"/>
          </w:tcPr>
          <w:p w14:paraId="6BA12E75" w14:textId="77777777" w:rsidR="00EF5199" w:rsidRPr="00116C26" w:rsidRDefault="00EF5199" w:rsidP="00EF5199">
            <w:pPr>
              <w:pStyle w:val="TAH"/>
              <w:rPr>
                <w:rFonts w:cs="Arial"/>
                <w:b w:val="0"/>
                <w:szCs w:val="18"/>
              </w:rPr>
            </w:pPr>
          </w:p>
        </w:tc>
        <w:tc>
          <w:tcPr>
            <w:tcW w:w="586" w:type="dxa"/>
            <w:shd w:val="clear" w:color="auto" w:fill="auto"/>
            <w:vAlign w:val="center"/>
          </w:tcPr>
          <w:p w14:paraId="21804155" w14:textId="77777777" w:rsidR="00EF5199" w:rsidRPr="00116C26" w:rsidRDefault="00EF5199" w:rsidP="00EF5199">
            <w:pPr>
              <w:pStyle w:val="TAH"/>
              <w:rPr>
                <w:rFonts w:cs="Arial"/>
                <w:b w:val="0"/>
                <w:szCs w:val="18"/>
              </w:rPr>
            </w:pPr>
          </w:p>
        </w:tc>
        <w:tc>
          <w:tcPr>
            <w:tcW w:w="586" w:type="dxa"/>
            <w:shd w:val="clear" w:color="auto" w:fill="auto"/>
            <w:vAlign w:val="center"/>
          </w:tcPr>
          <w:p w14:paraId="5057130C" w14:textId="77777777" w:rsidR="00EF5199" w:rsidRPr="00116C26" w:rsidRDefault="00EF5199" w:rsidP="00EF5199">
            <w:pPr>
              <w:pStyle w:val="TAH"/>
              <w:rPr>
                <w:rFonts w:cs="Arial"/>
                <w:b w:val="0"/>
                <w:szCs w:val="18"/>
              </w:rPr>
            </w:pPr>
            <w:r w:rsidRPr="00116C26">
              <w:rPr>
                <w:rFonts w:cs="Arial"/>
                <w:b w:val="0"/>
                <w:szCs w:val="18"/>
              </w:rPr>
              <w:t>Yes</w:t>
            </w:r>
          </w:p>
        </w:tc>
        <w:tc>
          <w:tcPr>
            <w:tcW w:w="586" w:type="dxa"/>
            <w:shd w:val="clear" w:color="auto" w:fill="auto"/>
            <w:vAlign w:val="center"/>
          </w:tcPr>
          <w:p w14:paraId="3782A3E7" w14:textId="77777777" w:rsidR="00EF5199" w:rsidRPr="00116C26" w:rsidRDefault="00EF5199" w:rsidP="00EF5199">
            <w:pPr>
              <w:pStyle w:val="TAH"/>
              <w:rPr>
                <w:rFonts w:cs="Arial"/>
                <w:b w:val="0"/>
                <w:szCs w:val="18"/>
              </w:rPr>
            </w:pPr>
            <w:r w:rsidRPr="00116C26">
              <w:rPr>
                <w:rFonts w:cs="Arial"/>
                <w:b w:val="0"/>
                <w:szCs w:val="18"/>
              </w:rPr>
              <w:t>Yes</w:t>
            </w:r>
          </w:p>
        </w:tc>
        <w:tc>
          <w:tcPr>
            <w:tcW w:w="586" w:type="dxa"/>
            <w:shd w:val="clear" w:color="auto" w:fill="auto"/>
            <w:vAlign w:val="center"/>
          </w:tcPr>
          <w:p w14:paraId="29D6A804" w14:textId="77777777" w:rsidR="00EF5199" w:rsidRPr="00116C26" w:rsidRDefault="00EF5199" w:rsidP="00EF5199">
            <w:pPr>
              <w:pStyle w:val="TAH"/>
              <w:rPr>
                <w:rFonts w:cs="Arial"/>
                <w:b w:val="0"/>
                <w:szCs w:val="18"/>
              </w:rPr>
            </w:pPr>
            <w:r w:rsidRPr="00116C26">
              <w:rPr>
                <w:rFonts w:cs="Arial"/>
                <w:b w:val="0"/>
                <w:szCs w:val="18"/>
              </w:rPr>
              <w:t>Yes</w:t>
            </w:r>
          </w:p>
        </w:tc>
        <w:tc>
          <w:tcPr>
            <w:tcW w:w="586" w:type="dxa"/>
            <w:shd w:val="clear" w:color="auto" w:fill="auto"/>
            <w:vAlign w:val="center"/>
          </w:tcPr>
          <w:p w14:paraId="2AF865CA" w14:textId="77777777" w:rsidR="00EF5199" w:rsidRPr="00116C26" w:rsidRDefault="00EF5199" w:rsidP="00EF5199">
            <w:pPr>
              <w:pStyle w:val="TAH"/>
              <w:rPr>
                <w:rFonts w:cs="Arial"/>
                <w:b w:val="0"/>
                <w:szCs w:val="18"/>
              </w:rPr>
            </w:pPr>
            <w:r w:rsidRPr="00116C26">
              <w:rPr>
                <w:rFonts w:cs="Arial"/>
                <w:b w:val="0"/>
                <w:szCs w:val="18"/>
              </w:rPr>
              <w:t>Yes</w:t>
            </w:r>
          </w:p>
        </w:tc>
        <w:tc>
          <w:tcPr>
            <w:tcW w:w="1187" w:type="dxa"/>
            <w:vMerge w:val="restart"/>
            <w:shd w:val="clear" w:color="auto" w:fill="auto"/>
            <w:vAlign w:val="center"/>
          </w:tcPr>
          <w:p w14:paraId="1665C30A" w14:textId="77777777" w:rsidR="00EF5199" w:rsidRDefault="00EF5199" w:rsidP="00EF5199">
            <w:pPr>
              <w:pStyle w:val="TAH"/>
              <w:rPr>
                <w:b w:val="0"/>
                <w:lang w:val="en-US"/>
              </w:rPr>
            </w:pPr>
            <w:r>
              <w:rPr>
                <w:b w:val="0"/>
                <w:lang w:val="en-US"/>
              </w:rPr>
              <w:t>70</w:t>
            </w:r>
          </w:p>
        </w:tc>
        <w:tc>
          <w:tcPr>
            <w:tcW w:w="1287" w:type="dxa"/>
            <w:vMerge w:val="restart"/>
            <w:shd w:val="clear" w:color="auto" w:fill="auto"/>
            <w:vAlign w:val="center"/>
          </w:tcPr>
          <w:p w14:paraId="58F80324" w14:textId="77777777" w:rsidR="00EF5199" w:rsidRPr="00E26D10" w:rsidRDefault="00EF5199" w:rsidP="00EF5199">
            <w:pPr>
              <w:pStyle w:val="TAH"/>
              <w:rPr>
                <w:b w:val="0"/>
                <w:lang w:val="en-US"/>
              </w:rPr>
            </w:pPr>
            <w:r w:rsidRPr="00E26D10">
              <w:rPr>
                <w:b w:val="0"/>
                <w:lang w:val="en-US"/>
              </w:rPr>
              <w:t>0</w:t>
            </w:r>
          </w:p>
        </w:tc>
      </w:tr>
      <w:tr w:rsidR="00EF5199" w:rsidRPr="00E26D10" w14:paraId="44FC861B" w14:textId="77777777" w:rsidTr="00EF5199">
        <w:trPr>
          <w:trHeight w:val="103"/>
          <w:jc w:val="center"/>
        </w:trPr>
        <w:tc>
          <w:tcPr>
            <w:tcW w:w="1396" w:type="dxa"/>
            <w:vMerge/>
            <w:shd w:val="clear" w:color="auto" w:fill="auto"/>
            <w:vAlign w:val="center"/>
          </w:tcPr>
          <w:p w14:paraId="575AB107" w14:textId="77777777" w:rsidR="00EF5199" w:rsidRPr="00FA6723" w:rsidRDefault="00EF5199" w:rsidP="00EF5199">
            <w:pPr>
              <w:pStyle w:val="TAH"/>
              <w:rPr>
                <w:rFonts w:cs="Arial"/>
                <w:b w:val="0"/>
                <w:szCs w:val="18"/>
              </w:rPr>
            </w:pPr>
          </w:p>
        </w:tc>
        <w:tc>
          <w:tcPr>
            <w:tcW w:w="1467" w:type="dxa"/>
            <w:vMerge/>
            <w:shd w:val="clear" w:color="auto" w:fill="auto"/>
            <w:vAlign w:val="center"/>
          </w:tcPr>
          <w:p w14:paraId="4D462B4A" w14:textId="77777777" w:rsidR="00EF5199" w:rsidRPr="00E26D10" w:rsidRDefault="00EF5199" w:rsidP="00EF5199">
            <w:pPr>
              <w:pStyle w:val="TAH"/>
              <w:rPr>
                <w:rFonts w:cs="Arial"/>
                <w:szCs w:val="18"/>
                <w:lang w:val="en-US" w:eastAsia="ja-JP"/>
              </w:rPr>
            </w:pPr>
          </w:p>
        </w:tc>
        <w:tc>
          <w:tcPr>
            <w:tcW w:w="767" w:type="dxa"/>
            <w:shd w:val="clear" w:color="auto" w:fill="auto"/>
            <w:vAlign w:val="center"/>
          </w:tcPr>
          <w:p w14:paraId="17F7963E" w14:textId="77777777" w:rsidR="00EF5199" w:rsidRPr="00116C26" w:rsidRDefault="00EF5199" w:rsidP="00EF5199">
            <w:pPr>
              <w:pStyle w:val="TAH"/>
              <w:rPr>
                <w:b w:val="0"/>
                <w:lang w:eastAsia="zh-CN"/>
              </w:rPr>
            </w:pPr>
            <w:r>
              <w:rPr>
                <w:b w:val="0"/>
                <w:lang w:eastAsia="zh-CN"/>
              </w:rPr>
              <w:t>8</w:t>
            </w:r>
          </w:p>
        </w:tc>
        <w:tc>
          <w:tcPr>
            <w:tcW w:w="586" w:type="dxa"/>
            <w:shd w:val="clear" w:color="auto" w:fill="auto"/>
            <w:vAlign w:val="center"/>
          </w:tcPr>
          <w:p w14:paraId="104B92A1" w14:textId="77777777" w:rsidR="00EF5199" w:rsidRPr="00116C26" w:rsidRDefault="00EF5199" w:rsidP="00EF5199">
            <w:pPr>
              <w:pStyle w:val="TAH"/>
              <w:rPr>
                <w:rFonts w:cs="Arial"/>
                <w:b w:val="0"/>
                <w:szCs w:val="18"/>
              </w:rPr>
            </w:pPr>
          </w:p>
        </w:tc>
        <w:tc>
          <w:tcPr>
            <w:tcW w:w="586" w:type="dxa"/>
            <w:shd w:val="clear" w:color="auto" w:fill="auto"/>
            <w:vAlign w:val="center"/>
          </w:tcPr>
          <w:p w14:paraId="3E44F69E" w14:textId="77777777" w:rsidR="00EF5199" w:rsidRPr="00116C26" w:rsidRDefault="00EF5199" w:rsidP="00EF5199">
            <w:pPr>
              <w:pStyle w:val="TAH"/>
              <w:rPr>
                <w:rFonts w:cs="Arial"/>
                <w:b w:val="0"/>
                <w:szCs w:val="18"/>
              </w:rPr>
            </w:pPr>
          </w:p>
        </w:tc>
        <w:tc>
          <w:tcPr>
            <w:tcW w:w="586" w:type="dxa"/>
            <w:shd w:val="clear" w:color="auto" w:fill="auto"/>
            <w:vAlign w:val="center"/>
          </w:tcPr>
          <w:p w14:paraId="76B5D3DA" w14:textId="77777777" w:rsidR="00EF5199" w:rsidRPr="00116C26" w:rsidRDefault="00EF5199" w:rsidP="00EF5199">
            <w:pPr>
              <w:pStyle w:val="TAH"/>
              <w:rPr>
                <w:rFonts w:cs="Arial"/>
                <w:b w:val="0"/>
                <w:szCs w:val="18"/>
              </w:rPr>
            </w:pPr>
            <w:r w:rsidRPr="00116C26">
              <w:rPr>
                <w:rFonts w:cs="Arial"/>
                <w:b w:val="0"/>
                <w:szCs w:val="18"/>
              </w:rPr>
              <w:t>Yes</w:t>
            </w:r>
          </w:p>
        </w:tc>
        <w:tc>
          <w:tcPr>
            <w:tcW w:w="586" w:type="dxa"/>
            <w:shd w:val="clear" w:color="auto" w:fill="auto"/>
            <w:vAlign w:val="center"/>
          </w:tcPr>
          <w:p w14:paraId="388D44D6" w14:textId="77777777" w:rsidR="00EF5199" w:rsidRPr="00116C26" w:rsidRDefault="00EF5199" w:rsidP="00EF5199">
            <w:pPr>
              <w:pStyle w:val="TAH"/>
              <w:rPr>
                <w:rFonts w:cs="Arial"/>
                <w:b w:val="0"/>
                <w:szCs w:val="18"/>
              </w:rPr>
            </w:pPr>
            <w:r w:rsidRPr="00116C26">
              <w:rPr>
                <w:rFonts w:cs="Arial"/>
                <w:b w:val="0"/>
                <w:szCs w:val="18"/>
              </w:rPr>
              <w:t>Yes</w:t>
            </w:r>
          </w:p>
        </w:tc>
        <w:tc>
          <w:tcPr>
            <w:tcW w:w="586" w:type="dxa"/>
            <w:shd w:val="clear" w:color="auto" w:fill="auto"/>
            <w:vAlign w:val="center"/>
          </w:tcPr>
          <w:p w14:paraId="1E969C49" w14:textId="77777777" w:rsidR="00EF5199" w:rsidRPr="00116C26" w:rsidRDefault="00EF5199" w:rsidP="00EF5199">
            <w:pPr>
              <w:pStyle w:val="TAH"/>
              <w:rPr>
                <w:rFonts w:cs="Arial"/>
                <w:b w:val="0"/>
                <w:szCs w:val="18"/>
              </w:rPr>
            </w:pPr>
          </w:p>
        </w:tc>
        <w:tc>
          <w:tcPr>
            <w:tcW w:w="586" w:type="dxa"/>
            <w:shd w:val="clear" w:color="auto" w:fill="auto"/>
            <w:vAlign w:val="center"/>
          </w:tcPr>
          <w:p w14:paraId="12F66E7F" w14:textId="77777777" w:rsidR="00EF5199" w:rsidRPr="00116C26" w:rsidRDefault="00EF5199" w:rsidP="00EF5199">
            <w:pPr>
              <w:pStyle w:val="TAH"/>
              <w:rPr>
                <w:rFonts w:cs="Arial"/>
                <w:b w:val="0"/>
                <w:szCs w:val="18"/>
              </w:rPr>
            </w:pPr>
          </w:p>
        </w:tc>
        <w:tc>
          <w:tcPr>
            <w:tcW w:w="1187" w:type="dxa"/>
            <w:vMerge/>
            <w:shd w:val="clear" w:color="auto" w:fill="auto"/>
            <w:vAlign w:val="center"/>
          </w:tcPr>
          <w:p w14:paraId="12F9A6AD" w14:textId="77777777" w:rsidR="00EF5199" w:rsidRPr="00E26D10" w:rsidRDefault="00EF5199" w:rsidP="00EF5199">
            <w:pPr>
              <w:pStyle w:val="TAH"/>
              <w:rPr>
                <w:b w:val="0"/>
                <w:lang w:val="en-US"/>
              </w:rPr>
            </w:pPr>
          </w:p>
        </w:tc>
        <w:tc>
          <w:tcPr>
            <w:tcW w:w="1287" w:type="dxa"/>
            <w:vMerge/>
            <w:shd w:val="clear" w:color="auto" w:fill="auto"/>
            <w:vAlign w:val="center"/>
          </w:tcPr>
          <w:p w14:paraId="0E7BF898" w14:textId="77777777" w:rsidR="00EF5199" w:rsidRPr="00E26D10" w:rsidRDefault="00EF5199" w:rsidP="00EF5199">
            <w:pPr>
              <w:pStyle w:val="TAH"/>
              <w:rPr>
                <w:b w:val="0"/>
                <w:lang w:val="en-US"/>
              </w:rPr>
            </w:pPr>
          </w:p>
        </w:tc>
      </w:tr>
      <w:tr w:rsidR="00EF5199" w:rsidRPr="00E26D10" w14:paraId="4226D73A" w14:textId="77777777" w:rsidTr="00EF5199">
        <w:trPr>
          <w:trHeight w:val="103"/>
          <w:jc w:val="center"/>
        </w:trPr>
        <w:tc>
          <w:tcPr>
            <w:tcW w:w="1396" w:type="dxa"/>
            <w:vMerge/>
            <w:shd w:val="clear" w:color="auto" w:fill="auto"/>
            <w:vAlign w:val="center"/>
          </w:tcPr>
          <w:p w14:paraId="26B19E11" w14:textId="77777777" w:rsidR="00EF5199" w:rsidRPr="00E26D10" w:rsidRDefault="00EF5199" w:rsidP="00EF5199">
            <w:pPr>
              <w:pStyle w:val="TAH"/>
              <w:rPr>
                <w:rFonts w:cs="Arial"/>
                <w:szCs w:val="18"/>
              </w:rPr>
            </w:pPr>
          </w:p>
        </w:tc>
        <w:tc>
          <w:tcPr>
            <w:tcW w:w="1467" w:type="dxa"/>
            <w:vMerge/>
            <w:shd w:val="clear" w:color="auto" w:fill="auto"/>
            <w:vAlign w:val="center"/>
          </w:tcPr>
          <w:p w14:paraId="0709A701" w14:textId="77777777" w:rsidR="00EF5199" w:rsidRPr="00E26D10" w:rsidRDefault="00EF5199" w:rsidP="00EF5199">
            <w:pPr>
              <w:pStyle w:val="TAH"/>
              <w:rPr>
                <w:rFonts w:cs="Arial"/>
                <w:szCs w:val="18"/>
                <w:lang w:val="en-US" w:eastAsia="ja-JP"/>
              </w:rPr>
            </w:pPr>
          </w:p>
        </w:tc>
        <w:tc>
          <w:tcPr>
            <w:tcW w:w="767" w:type="dxa"/>
            <w:shd w:val="clear" w:color="auto" w:fill="auto"/>
            <w:vAlign w:val="center"/>
          </w:tcPr>
          <w:p w14:paraId="18588704" w14:textId="77777777" w:rsidR="00EF5199" w:rsidRPr="00116C26" w:rsidRDefault="00EF5199" w:rsidP="00EF5199">
            <w:pPr>
              <w:pStyle w:val="TAH"/>
              <w:rPr>
                <w:rFonts w:cs="Arial"/>
                <w:b w:val="0"/>
                <w:szCs w:val="18"/>
                <w:lang w:val="en-US"/>
              </w:rPr>
            </w:pPr>
            <w:r>
              <w:rPr>
                <w:b w:val="0"/>
                <w:lang w:eastAsia="zh-CN"/>
              </w:rPr>
              <w:t>20</w:t>
            </w:r>
          </w:p>
        </w:tc>
        <w:tc>
          <w:tcPr>
            <w:tcW w:w="586" w:type="dxa"/>
            <w:shd w:val="clear" w:color="auto" w:fill="auto"/>
            <w:vAlign w:val="center"/>
          </w:tcPr>
          <w:p w14:paraId="17405A08" w14:textId="77777777" w:rsidR="00EF5199" w:rsidRPr="00116C26" w:rsidRDefault="00EF5199" w:rsidP="00EF5199">
            <w:pPr>
              <w:pStyle w:val="TAH"/>
              <w:rPr>
                <w:rFonts w:cs="Arial"/>
                <w:b w:val="0"/>
                <w:szCs w:val="18"/>
              </w:rPr>
            </w:pPr>
          </w:p>
        </w:tc>
        <w:tc>
          <w:tcPr>
            <w:tcW w:w="586" w:type="dxa"/>
            <w:shd w:val="clear" w:color="auto" w:fill="auto"/>
            <w:vAlign w:val="center"/>
          </w:tcPr>
          <w:p w14:paraId="1ACA9384" w14:textId="77777777" w:rsidR="00EF5199" w:rsidRPr="00116C26" w:rsidRDefault="00EF5199" w:rsidP="00EF5199">
            <w:pPr>
              <w:pStyle w:val="TAH"/>
              <w:rPr>
                <w:rFonts w:cs="Arial"/>
                <w:b w:val="0"/>
                <w:szCs w:val="18"/>
              </w:rPr>
            </w:pPr>
          </w:p>
        </w:tc>
        <w:tc>
          <w:tcPr>
            <w:tcW w:w="586" w:type="dxa"/>
            <w:shd w:val="clear" w:color="auto" w:fill="auto"/>
            <w:vAlign w:val="center"/>
          </w:tcPr>
          <w:p w14:paraId="6889E1AD" w14:textId="77777777" w:rsidR="00EF5199" w:rsidRPr="00116C26" w:rsidRDefault="00EF5199" w:rsidP="00EF5199">
            <w:pPr>
              <w:pStyle w:val="TAH"/>
              <w:rPr>
                <w:rFonts w:cs="Arial"/>
                <w:b w:val="0"/>
                <w:szCs w:val="18"/>
              </w:rPr>
            </w:pPr>
            <w:r w:rsidRPr="00116C26">
              <w:rPr>
                <w:rFonts w:cs="Arial"/>
                <w:b w:val="0"/>
                <w:szCs w:val="18"/>
              </w:rPr>
              <w:t>Yes</w:t>
            </w:r>
          </w:p>
        </w:tc>
        <w:tc>
          <w:tcPr>
            <w:tcW w:w="586" w:type="dxa"/>
            <w:shd w:val="clear" w:color="auto" w:fill="auto"/>
            <w:vAlign w:val="center"/>
          </w:tcPr>
          <w:p w14:paraId="0CA3A8EE" w14:textId="77777777" w:rsidR="00EF5199" w:rsidRPr="00116C26" w:rsidRDefault="00EF5199" w:rsidP="00EF5199">
            <w:pPr>
              <w:pStyle w:val="TAH"/>
              <w:rPr>
                <w:rFonts w:cs="Arial"/>
                <w:b w:val="0"/>
                <w:szCs w:val="18"/>
              </w:rPr>
            </w:pPr>
            <w:r w:rsidRPr="00116C26">
              <w:rPr>
                <w:rFonts w:cs="Arial"/>
                <w:b w:val="0"/>
                <w:szCs w:val="18"/>
              </w:rPr>
              <w:t>Yes</w:t>
            </w:r>
          </w:p>
        </w:tc>
        <w:tc>
          <w:tcPr>
            <w:tcW w:w="586" w:type="dxa"/>
            <w:shd w:val="clear" w:color="auto" w:fill="auto"/>
            <w:vAlign w:val="center"/>
          </w:tcPr>
          <w:p w14:paraId="7D946855" w14:textId="77777777" w:rsidR="00EF5199" w:rsidRPr="00116C26" w:rsidRDefault="00EF5199" w:rsidP="00EF5199">
            <w:pPr>
              <w:pStyle w:val="TAH"/>
              <w:rPr>
                <w:rFonts w:cs="Arial"/>
                <w:b w:val="0"/>
                <w:szCs w:val="18"/>
              </w:rPr>
            </w:pPr>
            <w:r w:rsidRPr="00116C26">
              <w:rPr>
                <w:rFonts w:cs="Arial"/>
                <w:b w:val="0"/>
                <w:szCs w:val="18"/>
              </w:rPr>
              <w:t>Yes</w:t>
            </w:r>
          </w:p>
        </w:tc>
        <w:tc>
          <w:tcPr>
            <w:tcW w:w="586" w:type="dxa"/>
            <w:shd w:val="clear" w:color="auto" w:fill="auto"/>
            <w:vAlign w:val="center"/>
          </w:tcPr>
          <w:p w14:paraId="417375B9" w14:textId="77777777" w:rsidR="00EF5199" w:rsidRPr="00116C26" w:rsidRDefault="00EF5199" w:rsidP="00EF5199">
            <w:pPr>
              <w:pStyle w:val="TAH"/>
              <w:rPr>
                <w:rFonts w:cs="Arial"/>
                <w:b w:val="0"/>
                <w:szCs w:val="18"/>
              </w:rPr>
            </w:pPr>
            <w:r w:rsidRPr="00116C26">
              <w:rPr>
                <w:rFonts w:cs="Arial"/>
                <w:b w:val="0"/>
                <w:szCs w:val="18"/>
              </w:rPr>
              <w:t>Yes</w:t>
            </w:r>
          </w:p>
        </w:tc>
        <w:tc>
          <w:tcPr>
            <w:tcW w:w="1187" w:type="dxa"/>
            <w:vMerge/>
            <w:shd w:val="clear" w:color="auto" w:fill="auto"/>
            <w:vAlign w:val="center"/>
          </w:tcPr>
          <w:p w14:paraId="057802F7" w14:textId="77777777" w:rsidR="00EF5199" w:rsidRPr="00E26D10" w:rsidRDefault="00EF5199" w:rsidP="00EF5199">
            <w:pPr>
              <w:pStyle w:val="TAH"/>
              <w:rPr>
                <w:b w:val="0"/>
                <w:lang w:val="en-US"/>
              </w:rPr>
            </w:pPr>
          </w:p>
        </w:tc>
        <w:tc>
          <w:tcPr>
            <w:tcW w:w="1287" w:type="dxa"/>
            <w:vMerge/>
            <w:shd w:val="clear" w:color="auto" w:fill="auto"/>
            <w:vAlign w:val="center"/>
          </w:tcPr>
          <w:p w14:paraId="68167F84" w14:textId="77777777" w:rsidR="00EF5199" w:rsidRPr="00E26D10" w:rsidRDefault="00EF5199" w:rsidP="00EF5199">
            <w:pPr>
              <w:pStyle w:val="TAH"/>
              <w:rPr>
                <w:b w:val="0"/>
                <w:lang w:val="en-US"/>
              </w:rPr>
            </w:pPr>
          </w:p>
        </w:tc>
      </w:tr>
      <w:tr w:rsidR="00EF5199" w:rsidRPr="00E26D10" w14:paraId="6546F707" w14:textId="77777777" w:rsidTr="00EF5199">
        <w:trPr>
          <w:trHeight w:val="103"/>
          <w:jc w:val="center"/>
        </w:trPr>
        <w:tc>
          <w:tcPr>
            <w:tcW w:w="1396" w:type="dxa"/>
            <w:vMerge/>
            <w:shd w:val="clear" w:color="auto" w:fill="auto"/>
            <w:vAlign w:val="center"/>
          </w:tcPr>
          <w:p w14:paraId="671B919A" w14:textId="77777777" w:rsidR="00EF5199" w:rsidRPr="00E26D10" w:rsidRDefault="00EF5199" w:rsidP="00EF5199">
            <w:pPr>
              <w:pStyle w:val="TAH"/>
              <w:rPr>
                <w:rFonts w:cs="Arial"/>
                <w:b w:val="0"/>
                <w:szCs w:val="18"/>
              </w:rPr>
            </w:pPr>
          </w:p>
        </w:tc>
        <w:tc>
          <w:tcPr>
            <w:tcW w:w="1467" w:type="dxa"/>
            <w:vMerge/>
            <w:shd w:val="clear" w:color="auto" w:fill="auto"/>
            <w:vAlign w:val="center"/>
          </w:tcPr>
          <w:p w14:paraId="27ADB05E" w14:textId="77777777" w:rsidR="00EF5199" w:rsidRPr="00E26D10" w:rsidRDefault="00EF5199" w:rsidP="00EF5199">
            <w:pPr>
              <w:pStyle w:val="TAH"/>
              <w:rPr>
                <w:rFonts w:cs="Arial"/>
                <w:szCs w:val="18"/>
                <w:lang w:val="en-US" w:eastAsia="ja-JP"/>
              </w:rPr>
            </w:pPr>
          </w:p>
        </w:tc>
        <w:tc>
          <w:tcPr>
            <w:tcW w:w="767" w:type="dxa"/>
            <w:shd w:val="clear" w:color="auto" w:fill="auto"/>
            <w:vAlign w:val="center"/>
          </w:tcPr>
          <w:p w14:paraId="4D53BD72" w14:textId="77777777" w:rsidR="00EF5199" w:rsidRPr="00116C26" w:rsidRDefault="00EF5199" w:rsidP="00EF5199">
            <w:pPr>
              <w:pStyle w:val="TAH"/>
              <w:rPr>
                <w:rFonts w:cs="Arial"/>
                <w:b w:val="0"/>
                <w:szCs w:val="18"/>
                <w:lang w:val="en-US" w:eastAsia="zh-CN"/>
              </w:rPr>
            </w:pPr>
            <w:r>
              <w:rPr>
                <w:rFonts w:cs="Arial"/>
                <w:b w:val="0"/>
                <w:szCs w:val="18"/>
                <w:lang w:val="en-US" w:eastAsia="zh-CN"/>
              </w:rPr>
              <w:t>38</w:t>
            </w:r>
          </w:p>
        </w:tc>
        <w:tc>
          <w:tcPr>
            <w:tcW w:w="586" w:type="dxa"/>
            <w:shd w:val="clear" w:color="auto" w:fill="auto"/>
            <w:vAlign w:val="center"/>
          </w:tcPr>
          <w:p w14:paraId="20979A34" w14:textId="77777777" w:rsidR="00EF5199" w:rsidRPr="00116C26" w:rsidRDefault="00EF5199" w:rsidP="00EF5199">
            <w:pPr>
              <w:pStyle w:val="TAH"/>
              <w:rPr>
                <w:rFonts w:cs="Arial"/>
                <w:b w:val="0"/>
                <w:szCs w:val="18"/>
              </w:rPr>
            </w:pPr>
          </w:p>
        </w:tc>
        <w:tc>
          <w:tcPr>
            <w:tcW w:w="586" w:type="dxa"/>
            <w:shd w:val="clear" w:color="auto" w:fill="auto"/>
            <w:vAlign w:val="center"/>
          </w:tcPr>
          <w:p w14:paraId="730383EB" w14:textId="77777777" w:rsidR="00EF5199" w:rsidRPr="00116C26" w:rsidRDefault="00EF5199" w:rsidP="00EF5199">
            <w:pPr>
              <w:pStyle w:val="TAH"/>
              <w:rPr>
                <w:rFonts w:cs="Arial"/>
                <w:b w:val="0"/>
                <w:szCs w:val="18"/>
              </w:rPr>
            </w:pPr>
          </w:p>
        </w:tc>
        <w:tc>
          <w:tcPr>
            <w:tcW w:w="586" w:type="dxa"/>
            <w:shd w:val="clear" w:color="auto" w:fill="auto"/>
            <w:vAlign w:val="center"/>
          </w:tcPr>
          <w:p w14:paraId="68E8D610" w14:textId="77777777" w:rsidR="00EF5199" w:rsidRPr="00116C26" w:rsidRDefault="00EF5199" w:rsidP="00EF5199">
            <w:pPr>
              <w:pStyle w:val="TAH"/>
              <w:rPr>
                <w:rFonts w:cs="Arial"/>
                <w:b w:val="0"/>
                <w:szCs w:val="18"/>
              </w:rPr>
            </w:pPr>
            <w:r w:rsidRPr="00116C26">
              <w:rPr>
                <w:rFonts w:cs="Arial"/>
                <w:b w:val="0"/>
                <w:szCs w:val="18"/>
              </w:rPr>
              <w:t>Yes</w:t>
            </w:r>
          </w:p>
        </w:tc>
        <w:tc>
          <w:tcPr>
            <w:tcW w:w="586" w:type="dxa"/>
            <w:shd w:val="clear" w:color="auto" w:fill="auto"/>
            <w:vAlign w:val="center"/>
          </w:tcPr>
          <w:p w14:paraId="47692237" w14:textId="77777777" w:rsidR="00EF5199" w:rsidRPr="00116C26" w:rsidRDefault="00EF5199" w:rsidP="00EF5199">
            <w:pPr>
              <w:pStyle w:val="TAH"/>
              <w:rPr>
                <w:rFonts w:cs="Arial"/>
                <w:b w:val="0"/>
                <w:szCs w:val="18"/>
              </w:rPr>
            </w:pPr>
            <w:r w:rsidRPr="00116C26">
              <w:rPr>
                <w:rFonts w:cs="Arial"/>
                <w:b w:val="0"/>
                <w:szCs w:val="18"/>
              </w:rPr>
              <w:t>Yes</w:t>
            </w:r>
          </w:p>
        </w:tc>
        <w:tc>
          <w:tcPr>
            <w:tcW w:w="586" w:type="dxa"/>
            <w:shd w:val="clear" w:color="auto" w:fill="auto"/>
            <w:vAlign w:val="center"/>
          </w:tcPr>
          <w:p w14:paraId="2752823B" w14:textId="77777777" w:rsidR="00EF5199" w:rsidRPr="00116C26" w:rsidRDefault="00EF5199" w:rsidP="00EF5199">
            <w:pPr>
              <w:pStyle w:val="TAH"/>
              <w:rPr>
                <w:rFonts w:cs="Arial"/>
                <w:b w:val="0"/>
                <w:szCs w:val="18"/>
              </w:rPr>
            </w:pPr>
            <w:r w:rsidRPr="00116C26">
              <w:rPr>
                <w:rFonts w:cs="Arial"/>
                <w:b w:val="0"/>
                <w:szCs w:val="18"/>
              </w:rPr>
              <w:t>Yes</w:t>
            </w:r>
          </w:p>
        </w:tc>
        <w:tc>
          <w:tcPr>
            <w:tcW w:w="586" w:type="dxa"/>
            <w:shd w:val="clear" w:color="auto" w:fill="auto"/>
            <w:vAlign w:val="center"/>
          </w:tcPr>
          <w:p w14:paraId="235ADAA4" w14:textId="77777777" w:rsidR="00EF5199" w:rsidRPr="00116C26" w:rsidRDefault="00EF5199" w:rsidP="00EF5199">
            <w:pPr>
              <w:pStyle w:val="TAH"/>
              <w:rPr>
                <w:rFonts w:cs="Arial"/>
                <w:b w:val="0"/>
                <w:szCs w:val="18"/>
              </w:rPr>
            </w:pPr>
            <w:r w:rsidRPr="00116C26">
              <w:rPr>
                <w:rFonts w:cs="Arial"/>
                <w:b w:val="0"/>
                <w:szCs w:val="18"/>
              </w:rPr>
              <w:t>Yes</w:t>
            </w:r>
          </w:p>
        </w:tc>
        <w:tc>
          <w:tcPr>
            <w:tcW w:w="1187" w:type="dxa"/>
            <w:vMerge/>
            <w:shd w:val="clear" w:color="auto" w:fill="auto"/>
            <w:vAlign w:val="center"/>
          </w:tcPr>
          <w:p w14:paraId="6F828ACF" w14:textId="77777777" w:rsidR="00EF5199" w:rsidRPr="00E26D10" w:rsidRDefault="00EF5199" w:rsidP="00EF5199">
            <w:pPr>
              <w:pStyle w:val="TAH"/>
              <w:rPr>
                <w:b w:val="0"/>
                <w:lang w:val="en-US"/>
              </w:rPr>
            </w:pPr>
          </w:p>
        </w:tc>
        <w:tc>
          <w:tcPr>
            <w:tcW w:w="1287" w:type="dxa"/>
            <w:vMerge/>
            <w:shd w:val="clear" w:color="auto" w:fill="auto"/>
            <w:vAlign w:val="center"/>
          </w:tcPr>
          <w:p w14:paraId="7E14211B" w14:textId="77777777" w:rsidR="00EF5199" w:rsidRPr="00E26D10" w:rsidRDefault="00EF5199" w:rsidP="00EF5199">
            <w:pPr>
              <w:pStyle w:val="TAH"/>
              <w:rPr>
                <w:b w:val="0"/>
                <w:lang w:val="en-US"/>
              </w:rPr>
            </w:pPr>
          </w:p>
        </w:tc>
      </w:tr>
    </w:tbl>
    <w:p w14:paraId="6E7FA8DF" w14:textId="77777777" w:rsidR="00EF5199" w:rsidRPr="00E26D10" w:rsidRDefault="00EF5199" w:rsidP="00EF5199">
      <w:pPr>
        <w:rPr>
          <w:rFonts w:eastAsia="MS Mincho"/>
          <w:lang w:eastAsia="ja-JP"/>
        </w:rPr>
      </w:pPr>
    </w:p>
    <w:p w14:paraId="327E7158" w14:textId="54DA938C" w:rsidR="00EF5199" w:rsidRDefault="00EF5199" w:rsidP="00EF5199">
      <w:pPr>
        <w:pStyle w:val="Heading3"/>
        <w:rPr>
          <w:rFonts w:eastAsia="MS Mincho"/>
          <w:lang w:val="en-US"/>
        </w:rPr>
      </w:pPr>
      <w:bookmarkStart w:id="876" w:name="_Toc55905121"/>
      <w:bookmarkStart w:id="877" w:name="_Toc64276974"/>
      <w:r w:rsidRPr="00052FB3">
        <w:rPr>
          <w:rFonts w:eastAsia="MS Mincho"/>
          <w:lang w:val="en-US"/>
        </w:rPr>
        <w:t>5.</w:t>
      </w:r>
      <w:r>
        <w:rPr>
          <w:rFonts w:eastAsia="MS Mincho"/>
          <w:lang w:val="en-US"/>
        </w:rPr>
        <w:t>6</w:t>
      </w:r>
      <w:r w:rsidRPr="00052FB3">
        <w:rPr>
          <w:rFonts w:eastAsia="MS Mincho"/>
          <w:lang w:val="en-US"/>
        </w:rPr>
        <w:t>.</w:t>
      </w:r>
      <w:r>
        <w:rPr>
          <w:rFonts w:eastAsia="MS Mincho"/>
          <w:lang w:val="en-US"/>
        </w:rPr>
        <w:t>2</w:t>
      </w:r>
      <w:r w:rsidRPr="00052FB3">
        <w:rPr>
          <w:rFonts w:eastAsia="MS Mincho"/>
          <w:lang w:val="en-US"/>
        </w:rPr>
        <w:tab/>
        <w:t>∆TIB and ∆RIB values</w:t>
      </w:r>
      <w:bookmarkEnd w:id="876"/>
      <w:bookmarkEnd w:id="877"/>
    </w:p>
    <w:p w14:paraId="1A5B0689" w14:textId="522BCEDA" w:rsidR="00EF5199" w:rsidRDefault="00EF5199" w:rsidP="00EF5199">
      <w:pPr>
        <w:pStyle w:val="Caption"/>
        <w:keepNext/>
        <w:jc w:val="center"/>
      </w:pPr>
      <w:r>
        <w:t xml:space="preserve">Table 5.6.2-1: </w:t>
      </w:r>
      <w:r>
        <w:rPr>
          <w:rFonts w:ascii="Symbol" w:hAnsi="Symbol"/>
        </w:rPr>
        <w:t></w:t>
      </w:r>
      <w:r>
        <w:rPr>
          <w:rFonts w:ascii="Symbol" w:hAnsi="Symbol"/>
        </w:rPr>
        <w:t></w:t>
      </w:r>
      <w:r>
        <w:rPr>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552"/>
        <w:gridCol w:w="2552"/>
      </w:tblGrid>
      <w:tr w:rsidR="00EF5199" w14:paraId="1321BA92" w14:textId="77777777" w:rsidTr="00EF5199">
        <w:trPr>
          <w:jc w:val="center"/>
        </w:trPr>
        <w:tc>
          <w:tcPr>
            <w:tcW w:w="1985" w:type="dxa"/>
            <w:vMerge w:val="restart"/>
            <w:tcBorders>
              <w:top w:val="single" w:sz="4" w:space="0" w:color="auto"/>
              <w:left w:val="single" w:sz="4" w:space="0" w:color="auto"/>
              <w:right w:val="single" w:sz="4" w:space="0" w:color="auto"/>
            </w:tcBorders>
            <w:vAlign w:val="center"/>
          </w:tcPr>
          <w:p w14:paraId="31167263" w14:textId="77777777" w:rsidR="00EF5199" w:rsidRDefault="00EF5199" w:rsidP="00EF5199">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rPr>
              <w:t>CA_1-8-20-38</w:t>
            </w:r>
          </w:p>
        </w:tc>
        <w:tc>
          <w:tcPr>
            <w:tcW w:w="2552" w:type="dxa"/>
            <w:tcBorders>
              <w:top w:val="single" w:sz="4" w:space="0" w:color="auto"/>
              <w:left w:val="single" w:sz="4" w:space="0" w:color="auto"/>
              <w:bottom w:val="single" w:sz="4" w:space="0" w:color="auto"/>
              <w:right w:val="single" w:sz="4" w:space="0" w:color="auto"/>
            </w:tcBorders>
            <w:vAlign w:val="center"/>
          </w:tcPr>
          <w:p w14:paraId="452F17C8" w14:textId="77777777" w:rsidR="00EF5199" w:rsidRDefault="00EF5199" w:rsidP="00EF5199">
            <w:pPr>
              <w:keepNext/>
              <w:keepLines/>
              <w:overflowPunct w:val="0"/>
              <w:autoSpaceDE w:val="0"/>
              <w:autoSpaceDN w:val="0"/>
              <w:adjustRightInd w:val="0"/>
              <w:spacing w:after="0"/>
              <w:jc w:val="center"/>
              <w:textAlignment w:val="baseline"/>
              <w:rPr>
                <w:rFonts w:ascii="Arial" w:hAnsi="Arial" w:cs="Arial"/>
                <w:sz w:val="18"/>
                <w:szCs w:val="18"/>
                <w:lang w:val="en-US"/>
              </w:rPr>
            </w:pPr>
            <w:r w:rsidRPr="003B5469">
              <w:rPr>
                <w:rFonts w:ascii="Arial" w:hAnsi="Arial" w:cs="Arial"/>
                <w:sz w:val="18"/>
                <w:szCs w:val="18"/>
                <w:lang w:val="en-US"/>
              </w:rPr>
              <w:t>1</w:t>
            </w:r>
          </w:p>
        </w:tc>
        <w:tc>
          <w:tcPr>
            <w:tcW w:w="2552" w:type="dxa"/>
            <w:tcBorders>
              <w:top w:val="single" w:sz="4" w:space="0" w:color="auto"/>
              <w:left w:val="single" w:sz="4" w:space="0" w:color="auto"/>
              <w:bottom w:val="single" w:sz="4" w:space="0" w:color="auto"/>
              <w:right w:val="single" w:sz="4" w:space="0" w:color="auto"/>
            </w:tcBorders>
          </w:tcPr>
          <w:p w14:paraId="3AB02900" w14:textId="77777777" w:rsidR="00EF5199" w:rsidRPr="00E3448D" w:rsidRDefault="00EF5199" w:rsidP="00EF5199">
            <w:pPr>
              <w:keepNext/>
              <w:keepLines/>
              <w:overflowPunct w:val="0"/>
              <w:autoSpaceDE w:val="0"/>
              <w:autoSpaceDN w:val="0"/>
              <w:adjustRightInd w:val="0"/>
              <w:spacing w:after="0"/>
              <w:jc w:val="center"/>
              <w:textAlignment w:val="baseline"/>
              <w:rPr>
                <w:rFonts w:ascii="Arial" w:eastAsiaTheme="minorEastAsia" w:hAnsi="Arial" w:cs="Arial"/>
                <w:sz w:val="18"/>
                <w:szCs w:val="18"/>
                <w:lang w:eastAsia="zh-CN"/>
              </w:rPr>
            </w:pPr>
            <w:r>
              <w:rPr>
                <w:rFonts w:ascii="Arial" w:eastAsiaTheme="minorEastAsia" w:hAnsi="Arial" w:cs="Arial" w:hint="eastAsia"/>
                <w:sz w:val="18"/>
                <w:szCs w:val="18"/>
                <w:lang w:eastAsia="zh-CN"/>
              </w:rPr>
              <w:t>0</w:t>
            </w:r>
            <w:r>
              <w:rPr>
                <w:rFonts w:ascii="Arial" w:eastAsiaTheme="minorEastAsia" w:hAnsi="Arial" w:cs="Arial"/>
                <w:sz w:val="18"/>
                <w:szCs w:val="18"/>
                <w:lang w:eastAsia="zh-CN"/>
              </w:rPr>
              <w:t>.5</w:t>
            </w:r>
          </w:p>
        </w:tc>
      </w:tr>
      <w:tr w:rsidR="00EF5199" w14:paraId="4739A931" w14:textId="77777777" w:rsidTr="00EF5199">
        <w:trPr>
          <w:jc w:val="center"/>
        </w:trPr>
        <w:tc>
          <w:tcPr>
            <w:tcW w:w="1985" w:type="dxa"/>
            <w:vMerge/>
            <w:tcBorders>
              <w:left w:val="single" w:sz="4" w:space="0" w:color="auto"/>
              <w:right w:val="single" w:sz="4" w:space="0" w:color="auto"/>
            </w:tcBorders>
            <w:vAlign w:val="center"/>
          </w:tcPr>
          <w:p w14:paraId="0FFF3727" w14:textId="77777777" w:rsidR="00EF5199" w:rsidRPr="00E3448D" w:rsidRDefault="00EF5199" w:rsidP="00EF5199">
            <w:pPr>
              <w:keepNext/>
              <w:keepLines/>
              <w:overflowPunct w:val="0"/>
              <w:autoSpaceDE w:val="0"/>
              <w:autoSpaceDN w:val="0"/>
              <w:adjustRightInd w:val="0"/>
              <w:spacing w:after="0"/>
              <w:jc w:val="center"/>
              <w:textAlignment w:val="baseline"/>
              <w:rPr>
                <w:rFonts w:ascii="Arial" w:hAnsi="Arial" w:cs="Arial"/>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tcPr>
          <w:p w14:paraId="4CF38AEA" w14:textId="77777777" w:rsidR="00EF5199" w:rsidRPr="00E3448D" w:rsidRDefault="00EF5199" w:rsidP="00EF5199">
            <w:pPr>
              <w:keepNext/>
              <w:keepLines/>
              <w:overflowPunct w:val="0"/>
              <w:autoSpaceDE w:val="0"/>
              <w:autoSpaceDN w:val="0"/>
              <w:adjustRightInd w:val="0"/>
              <w:spacing w:after="0"/>
              <w:jc w:val="center"/>
              <w:textAlignment w:val="baseline"/>
              <w:rPr>
                <w:rFonts w:ascii="Arial" w:hAnsi="Arial" w:cs="Arial"/>
                <w:sz w:val="18"/>
                <w:szCs w:val="18"/>
                <w:lang w:val="en-US"/>
              </w:rPr>
            </w:pPr>
            <w:r w:rsidRPr="003B5469">
              <w:rPr>
                <w:rFonts w:ascii="Arial" w:hAnsi="Arial" w:cs="Arial"/>
                <w:sz w:val="18"/>
                <w:szCs w:val="18"/>
                <w:lang w:val="en-US"/>
              </w:rPr>
              <w:t>8</w:t>
            </w:r>
          </w:p>
        </w:tc>
        <w:tc>
          <w:tcPr>
            <w:tcW w:w="2552" w:type="dxa"/>
            <w:tcBorders>
              <w:top w:val="single" w:sz="4" w:space="0" w:color="auto"/>
              <w:left w:val="single" w:sz="4" w:space="0" w:color="auto"/>
              <w:bottom w:val="single" w:sz="4" w:space="0" w:color="auto"/>
              <w:right w:val="single" w:sz="4" w:space="0" w:color="auto"/>
            </w:tcBorders>
          </w:tcPr>
          <w:p w14:paraId="3625123E" w14:textId="77777777" w:rsidR="00EF5199" w:rsidRPr="00E3448D" w:rsidRDefault="00EF5199" w:rsidP="00EF5199">
            <w:pPr>
              <w:keepNext/>
              <w:keepLines/>
              <w:overflowPunct w:val="0"/>
              <w:autoSpaceDE w:val="0"/>
              <w:autoSpaceDN w:val="0"/>
              <w:adjustRightInd w:val="0"/>
              <w:spacing w:after="0"/>
              <w:jc w:val="center"/>
              <w:textAlignment w:val="baseline"/>
              <w:rPr>
                <w:rFonts w:ascii="Arial" w:eastAsiaTheme="minorEastAsia" w:hAnsi="Arial" w:cs="Arial"/>
                <w:sz w:val="18"/>
                <w:szCs w:val="18"/>
                <w:lang w:eastAsia="zh-CN"/>
              </w:rPr>
            </w:pPr>
            <w:r w:rsidRPr="00E3448D">
              <w:rPr>
                <w:rFonts w:ascii="Arial" w:eastAsiaTheme="minorEastAsia" w:hAnsi="Arial" w:cs="Arial"/>
                <w:sz w:val="18"/>
                <w:szCs w:val="18"/>
                <w:lang w:eastAsia="zh-CN"/>
              </w:rPr>
              <w:t>0.</w:t>
            </w:r>
            <w:r>
              <w:rPr>
                <w:rFonts w:ascii="Arial" w:eastAsiaTheme="minorEastAsia" w:hAnsi="Arial" w:cs="Arial"/>
                <w:sz w:val="18"/>
                <w:szCs w:val="18"/>
                <w:lang w:eastAsia="zh-CN"/>
              </w:rPr>
              <w:t>6</w:t>
            </w:r>
          </w:p>
        </w:tc>
      </w:tr>
      <w:tr w:rsidR="00EF5199" w14:paraId="64590729" w14:textId="77777777" w:rsidTr="00EF5199">
        <w:trPr>
          <w:jc w:val="center"/>
        </w:trPr>
        <w:tc>
          <w:tcPr>
            <w:tcW w:w="1985" w:type="dxa"/>
            <w:vMerge/>
            <w:tcBorders>
              <w:left w:val="single" w:sz="4" w:space="0" w:color="auto"/>
              <w:right w:val="single" w:sz="4" w:space="0" w:color="auto"/>
            </w:tcBorders>
            <w:vAlign w:val="center"/>
            <w:hideMark/>
          </w:tcPr>
          <w:p w14:paraId="0A1CA062" w14:textId="77777777" w:rsidR="00EF5199" w:rsidRPr="00E3448D" w:rsidRDefault="00EF5199" w:rsidP="00EF5199">
            <w:pPr>
              <w:keepNext/>
              <w:keepLines/>
              <w:overflowPunct w:val="0"/>
              <w:autoSpaceDE w:val="0"/>
              <w:autoSpaceDN w:val="0"/>
              <w:adjustRightInd w:val="0"/>
              <w:spacing w:after="0"/>
              <w:jc w:val="center"/>
              <w:textAlignment w:val="baseline"/>
              <w:rPr>
                <w:rFonts w:ascii="Arial" w:hAnsi="Arial" w:cs="Arial"/>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07419271" w14:textId="77777777" w:rsidR="00EF5199" w:rsidRPr="003B5469" w:rsidRDefault="00EF5199" w:rsidP="00EF5199">
            <w:pPr>
              <w:keepNext/>
              <w:keepLines/>
              <w:overflowPunct w:val="0"/>
              <w:autoSpaceDE w:val="0"/>
              <w:autoSpaceDN w:val="0"/>
              <w:adjustRightInd w:val="0"/>
              <w:spacing w:after="0"/>
              <w:jc w:val="center"/>
              <w:textAlignment w:val="baseline"/>
              <w:rPr>
                <w:rFonts w:ascii="Arial" w:hAnsi="Arial" w:cs="Arial"/>
                <w:sz w:val="18"/>
                <w:szCs w:val="18"/>
                <w:lang w:val="en-US"/>
              </w:rPr>
            </w:pPr>
            <w:r w:rsidRPr="003B5469">
              <w:rPr>
                <w:rFonts w:ascii="Arial" w:hAnsi="Arial" w:cs="Arial"/>
                <w:sz w:val="18"/>
                <w:szCs w:val="18"/>
                <w:lang w:val="en-US"/>
              </w:rPr>
              <w:t>20</w:t>
            </w:r>
          </w:p>
        </w:tc>
        <w:tc>
          <w:tcPr>
            <w:tcW w:w="2552" w:type="dxa"/>
            <w:tcBorders>
              <w:top w:val="single" w:sz="4" w:space="0" w:color="auto"/>
              <w:left w:val="single" w:sz="4" w:space="0" w:color="auto"/>
              <w:bottom w:val="single" w:sz="4" w:space="0" w:color="auto"/>
              <w:right w:val="single" w:sz="4" w:space="0" w:color="auto"/>
            </w:tcBorders>
            <w:hideMark/>
          </w:tcPr>
          <w:p w14:paraId="799BAD6C" w14:textId="77777777" w:rsidR="00EF5199" w:rsidRPr="00E3448D" w:rsidRDefault="00EF5199" w:rsidP="00EF5199">
            <w:pPr>
              <w:keepNext/>
              <w:keepLines/>
              <w:overflowPunct w:val="0"/>
              <w:autoSpaceDE w:val="0"/>
              <w:autoSpaceDN w:val="0"/>
              <w:adjustRightInd w:val="0"/>
              <w:spacing w:after="0"/>
              <w:jc w:val="center"/>
              <w:textAlignment w:val="baseline"/>
              <w:rPr>
                <w:rFonts w:ascii="Arial" w:hAnsi="Arial" w:cs="Arial"/>
                <w:sz w:val="18"/>
                <w:szCs w:val="18"/>
              </w:rPr>
            </w:pPr>
            <w:r w:rsidRPr="00E3448D">
              <w:rPr>
                <w:rFonts w:ascii="Arial" w:hAnsi="Arial" w:cs="Arial"/>
                <w:sz w:val="18"/>
                <w:szCs w:val="18"/>
              </w:rPr>
              <w:t>0.</w:t>
            </w:r>
            <w:r>
              <w:rPr>
                <w:rFonts w:ascii="Arial" w:hAnsi="Arial" w:cs="Arial"/>
                <w:sz w:val="18"/>
                <w:szCs w:val="18"/>
              </w:rPr>
              <w:t>5</w:t>
            </w:r>
          </w:p>
        </w:tc>
      </w:tr>
      <w:tr w:rsidR="00EF5199" w14:paraId="3B539545" w14:textId="77777777" w:rsidTr="00EF5199">
        <w:trPr>
          <w:jc w:val="center"/>
        </w:trPr>
        <w:tc>
          <w:tcPr>
            <w:tcW w:w="1985" w:type="dxa"/>
            <w:vMerge/>
            <w:tcBorders>
              <w:left w:val="single" w:sz="4" w:space="0" w:color="auto"/>
              <w:bottom w:val="single" w:sz="4" w:space="0" w:color="auto"/>
              <w:right w:val="single" w:sz="4" w:space="0" w:color="auto"/>
            </w:tcBorders>
            <w:vAlign w:val="center"/>
            <w:hideMark/>
          </w:tcPr>
          <w:p w14:paraId="4674A4B5" w14:textId="77777777" w:rsidR="00EF5199" w:rsidRPr="00E3448D" w:rsidRDefault="00EF5199" w:rsidP="00EF5199">
            <w:pPr>
              <w:spacing w:after="0"/>
              <w:rPr>
                <w:rFonts w:ascii="Arial" w:hAnsi="Arial" w:cs="Arial"/>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03DF946A" w14:textId="77777777" w:rsidR="00EF5199" w:rsidRPr="003B5469" w:rsidRDefault="00EF5199" w:rsidP="00EF5199">
            <w:pPr>
              <w:keepNext/>
              <w:keepLines/>
              <w:overflowPunct w:val="0"/>
              <w:autoSpaceDE w:val="0"/>
              <w:autoSpaceDN w:val="0"/>
              <w:adjustRightInd w:val="0"/>
              <w:spacing w:after="0"/>
              <w:jc w:val="center"/>
              <w:textAlignment w:val="baseline"/>
              <w:rPr>
                <w:rFonts w:ascii="Arial" w:hAnsi="Arial" w:cs="Arial"/>
                <w:sz w:val="18"/>
                <w:szCs w:val="18"/>
                <w:lang w:val="en-US"/>
              </w:rPr>
            </w:pPr>
            <w:r w:rsidRPr="003B5469">
              <w:rPr>
                <w:rFonts w:ascii="Arial" w:hAnsi="Arial" w:cs="Arial"/>
                <w:sz w:val="18"/>
                <w:szCs w:val="18"/>
                <w:lang w:val="en-US"/>
              </w:rPr>
              <w:t>38</w:t>
            </w:r>
          </w:p>
        </w:tc>
        <w:tc>
          <w:tcPr>
            <w:tcW w:w="2552" w:type="dxa"/>
            <w:tcBorders>
              <w:top w:val="single" w:sz="4" w:space="0" w:color="auto"/>
              <w:left w:val="single" w:sz="4" w:space="0" w:color="auto"/>
              <w:bottom w:val="single" w:sz="4" w:space="0" w:color="auto"/>
              <w:right w:val="single" w:sz="4" w:space="0" w:color="auto"/>
            </w:tcBorders>
            <w:hideMark/>
          </w:tcPr>
          <w:p w14:paraId="334D661F" w14:textId="77777777" w:rsidR="00EF5199" w:rsidRPr="00E3448D" w:rsidRDefault="00EF5199" w:rsidP="00EF5199">
            <w:pPr>
              <w:keepNext/>
              <w:keepLines/>
              <w:overflowPunct w:val="0"/>
              <w:autoSpaceDE w:val="0"/>
              <w:autoSpaceDN w:val="0"/>
              <w:adjustRightInd w:val="0"/>
              <w:spacing w:after="0"/>
              <w:jc w:val="center"/>
              <w:textAlignment w:val="baseline"/>
              <w:rPr>
                <w:rFonts w:ascii="Arial" w:hAnsi="Arial" w:cs="Arial"/>
                <w:sz w:val="18"/>
                <w:szCs w:val="18"/>
              </w:rPr>
            </w:pPr>
            <w:r w:rsidRPr="00E3448D">
              <w:rPr>
                <w:rFonts w:ascii="Arial" w:hAnsi="Arial" w:cs="Arial"/>
                <w:sz w:val="18"/>
                <w:szCs w:val="18"/>
              </w:rPr>
              <w:t>0.</w:t>
            </w:r>
            <w:r>
              <w:rPr>
                <w:rFonts w:ascii="Arial" w:hAnsi="Arial" w:cs="Arial"/>
                <w:sz w:val="18"/>
                <w:szCs w:val="18"/>
              </w:rPr>
              <w:t>5</w:t>
            </w:r>
          </w:p>
        </w:tc>
      </w:tr>
    </w:tbl>
    <w:p w14:paraId="10924206" w14:textId="73A82B00" w:rsidR="00EF5199" w:rsidRDefault="00EF5199" w:rsidP="00EF5199">
      <w:pPr>
        <w:pStyle w:val="Caption"/>
        <w:keepNext/>
        <w:jc w:val="center"/>
      </w:pPr>
      <w:r>
        <w:t xml:space="preserve">Table 5.6.2-2: </w:t>
      </w:r>
      <w:r>
        <w:rPr>
          <w:rFonts w:ascii="Symbol" w:hAnsi="Symbol"/>
        </w:rPr>
        <w:t></w:t>
      </w:r>
      <w:r>
        <w:rPr>
          <w:rFonts w:cs="Arial"/>
        </w:rPr>
        <w:t>R</w:t>
      </w:r>
      <w:r>
        <w:rPr>
          <w:vertAlign w:val="subscript"/>
        </w:rPr>
        <w:t xml:space="preserve"> IB,c</w:t>
      </w:r>
    </w:p>
    <w:tbl>
      <w:tblPr>
        <w:tblW w:w="7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552"/>
        <w:gridCol w:w="2552"/>
      </w:tblGrid>
      <w:tr w:rsidR="00EF5199" w:rsidRPr="00E3448D" w14:paraId="7A8B2AE0" w14:textId="77777777" w:rsidTr="00EF5199">
        <w:trPr>
          <w:jc w:val="center"/>
        </w:trPr>
        <w:tc>
          <w:tcPr>
            <w:tcW w:w="1985" w:type="dxa"/>
            <w:vMerge w:val="restart"/>
            <w:tcBorders>
              <w:top w:val="single" w:sz="4" w:space="0" w:color="auto"/>
              <w:left w:val="single" w:sz="4" w:space="0" w:color="auto"/>
              <w:right w:val="single" w:sz="4" w:space="0" w:color="auto"/>
            </w:tcBorders>
            <w:vAlign w:val="center"/>
          </w:tcPr>
          <w:p w14:paraId="55FB9E5F" w14:textId="77777777" w:rsidR="00EF5199" w:rsidRDefault="00EF5199" w:rsidP="00EF5199">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rPr>
              <w:t>CA_1-8-20-38</w:t>
            </w:r>
          </w:p>
        </w:tc>
        <w:tc>
          <w:tcPr>
            <w:tcW w:w="2552" w:type="dxa"/>
            <w:tcBorders>
              <w:top w:val="single" w:sz="4" w:space="0" w:color="auto"/>
              <w:left w:val="single" w:sz="4" w:space="0" w:color="auto"/>
              <w:right w:val="single" w:sz="4" w:space="0" w:color="auto"/>
            </w:tcBorders>
            <w:vAlign w:val="center"/>
          </w:tcPr>
          <w:p w14:paraId="30F77336" w14:textId="77777777" w:rsidR="00EF5199" w:rsidRDefault="00EF5199" w:rsidP="00EF5199">
            <w:pPr>
              <w:keepNext/>
              <w:keepLines/>
              <w:overflowPunct w:val="0"/>
              <w:autoSpaceDE w:val="0"/>
              <w:autoSpaceDN w:val="0"/>
              <w:adjustRightInd w:val="0"/>
              <w:spacing w:after="0"/>
              <w:jc w:val="center"/>
              <w:textAlignment w:val="baseline"/>
              <w:rPr>
                <w:rFonts w:ascii="Arial" w:hAnsi="Arial" w:cs="Arial"/>
                <w:sz w:val="18"/>
                <w:szCs w:val="18"/>
                <w:lang w:val="en-US"/>
              </w:rPr>
            </w:pPr>
            <w:r w:rsidRPr="003B5469">
              <w:rPr>
                <w:rFonts w:ascii="Arial" w:hAnsi="Arial" w:cs="Arial"/>
                <w:sz w:val="18"/>
                <w:szCs w:val="18"/>
                <w:lang w:val="en-US"/>
              </w:rPr>
              <w:t>1</w:t>
            </w:r>
          </w:p>
        </w:tc>
        <w:tc>
          <w:tcPr>
            <w:tcW w:w="2552" w:type="dxa"/>
            <w:tcBorders>
              <w:top w:val="single" w:sz="4" w:space="0" w:color="auto"/>
              <w:left w:val="single" w:sz="4" w:space="0" w:color="auto"/>
              <w:bottom w:val="single" w:sz="4" w:space="0" w:color="auto"/>
              <w:right w:val="single" w:sz="4" w:space="0" w:color="auto"/>
            </w:tcBorders>
          </w:tcPr>
          <w:p w14:paraId="200BAA26" w14:textId="77777777" w:rsidR="00EF5199" w:rsidRPr="00E3448D" w:rsidRDefault="00EF5199" w:rsidP="00EF5199">
            <w:pPr>
              <w:keepNext/>
              <w:keepLines/>
              <w:overflowPunct w:val="0"/>
              <w:autoSpaceDE w:val="0"/>
              <w:autoSpaceDN w:val="0"/>
              <w:adjustRightInd w:val="0"/>
              <w:spacing w:after="0"/>
              <w:jc w:val="center"/>
              <w:textAlignment w:val="baseline"/>
              <w:rPr>
                <w:rFonts w:ascii="Arial" w:eastAsiaTheme="minorEastAsia" w:hAnsi="Arial" w:cs="Arial"/>
                <w:sz w:val="18"/>
                <w:szCs w:val="18"/>
                <w:lang w:eastAsia="zh-CN"/>
              </w:rPr>
            </w:pPr>
            <w:r>
              <w:rPr>
                <w:rFonts w:ascii="Arial" w:eastAsiaTheme="minorEastAsia" w:hAnsi="Arial" w:cs="Arial" w:hint="eastAsia"/>
                <w:sz w:val="18"/>
                <w:szCs w:val="18"/>
                <w:lang w:eastAsia="zh-CN"/>
              </w:rPr>
              <w:t>0</w:t>
            </w:r>
          </w:p>
        </w:tc>
      </w:tr>
      <w:tr w:rsidR="00EF5199" w:rsidRPr="00E3448D" w14:paraId="10728DFA" w14:textId="77777777" w:rsidTr="00EF5199">
        <w:trPr>
          <w:jc w:val="center"/>
        </w:trPr>
        <w:tc>
          <w:tcPr>
            <w:tcW w:w="1985" w:type="dxa"/>
            <w:vMerge/>
            <w:tcBorders>
              <w:left w:val="single" w:sz="4" w:space="0" w:color="auto"/>
              <w:right w:val="single" w:sz="4" w:space="0" w:color="auto"/>
            </w:tcBorders>
            <w:vAlign w:val="center"/>
          </w:tcPr>
          <w:p w14:paraId="47F8C09F" w14:textId="77777777" w:rsidR="00EF5199" w:rsidRPr="00E3448D" w:rsidRDefault="00EF5199" w:rsidP="00EF5199">
            <w:pPr>
              <w:keepNext/>
              <w:keepLines/>
              <w:overflowPunct w:val="0"/>
              <w:autoSpaceDE w:val="0"/>
              <w:autoSpaceDN w:val="0"/>
              <w:adjustRightInd w:val="0"/>
              <w:spacing w:after="0"/>
              <w:jc w:val="center"/>
              <w:textAlignment w:val="baseline"/>
              <w:rPr>
                <w:rFonts w:ascii="Arial" w:hAnsi="Arial" w:cs="Arial"/>
                <w:sz w:val="18"/>
                <w:szCs w:val="18"/>
              </w:rPr>
            </w:pPr>
          </w:p>
        </w:tc>
        <w:tc>
          <w:tcPr>
            <w:tcW w:w="2552" w:type="dxa"/>
            <w:tcBorders>
              <w:top w:val="single" w:sz="4" w:space="0" w:color="auto"/>
              <w:left w:val="single" w:sz="4" w:space="0" w:color="auto"/>
              <w:right w:val="single" w:sz="4" w:space="0" w:color="auto"/>
            </w:tcBorders>
            <w:vAlign w:val="center"/>
          </w:tcPr>
          <w:p w14:paraId="2D02674F" w14:textId="77777777" w:rsidR="00EF5199" w:rsidRPr="00E3448D" w:rsidRDefault="00EF5199" w:rsidP="00EF5199">
            <w:pPr>
              <w:keepNext/>
              <w:keepLines/>
              <w:overflowPunct w:val="0"/>
              <w:autoSpaceDE w:val="0"/>
              <w:autoSpaceDN w:val="0"/>
              <w:adjustRightInd w:val="0"/>
              <w:spacing w:after="0"/>
              <w:jc w:val="center"/>
              <w:textAlignment w:val="baseline"/>
              <w:rPr>
                <w:rFonts w:ascii="Arial" w:hAnsi="Arial" w:cs="Arial"/>
                <w:sz w:val="18"/>
                <w:szCs w:val="18"/>
                <w:lang w:val="en-US"/>
              </w:rPr>
            </w:pPr>
            <w:r w:rsidRPr="003B5469">
              <w:rPr>
                <w:rFonts w:ascii="Arial" w:hAnsi="Arial" w:cs="Arial"/>
                <w:sz w:val="18"/>
                <w:szCs w:val="18"/>
                <w:lang w:val="en-US"/>
              </w:rPr>
              <w:t>8</w:t>
            </w:r>
          </w:p>
        </w:tc>
        <w:tc>
          <w:tcPr>
            <w:tcW w:w="2552" w:type="dxa"/>
            <w:tcBorders>
              <w:top w:val="single" w:sz="4" w:space="0" w:color="auto"/>
              <w:left w:val="single" w:sz="4" w:space="0" w:color="auto"/>
              <w:bottom w:val="single" w:sz="4" w:space="0" w:color="auto"/>
              <w:right w:val="single" w:sz="4" w:space="0" w:color="auto"/>
            </w:tcBorders>
          </w:tcPr>
          <w:p w14:paraId="5042097B" w14:textId="77777777" w:rsidR="00EF5199" w:rsidRPr="00E3448D" w:rsidRDefault="00EF5199" w:rsidP="00EF5199">
            <w:pPr>
              <w:keepNext/>
              <w:keepLines/>
              <w:overflowPunct w:val="0"/>
              <w:autoSpaceDE w:val="0"/>
              <w:autoSpaceDN w:val="0"/>
              <w:adjustRightInd w:val="0"/>
              <w:spacing w:after="0"/>
              <w:jc w:val="center"/>
              <w:textAlignment w:val="baseline"/>
              <w:rPr>
                <w:rFonts w:ascii="Arial" w:eastAsiaTheme="minorEastAsia" w:hAnsi="Arial" w:cs="Arial"/>
                <w:sz w:val="18"/>
                <w:szCs w:val="18"/>
                <w:lang w:eastAsia="zh-CN"/>
              </w:rPr>
            </w:pPr>
            <w:r w:rsidRPr="00E3448D">
              <w:rPr>
                <w:rFonts w:ascii="Arial" w:eastAsiaTheme="minorEastAsia" w:hAnsi="Arial" w:cs="Arial"/>
                <w:sz w:val="18"/>
                <w:szCs w:val="18"/>
                <w:lang w:eastAsia="zh-CN"/>
              </w:rPr>
              <w:t>0</w:t>
            </w:r>
          </w:p>
        </w:tc>
      </w:tr>
      <w:tr w:rsidR="00EF5199" w:rsidRPr="00E3448D" w14:paraId="504FCF4F" w14:textId="77777777" w:rsidTr="00EF5199">
        <w:trPr>
          <w:jc w:val="center"/>
        </w:trPr>
        <w:tc>
          <w:tcPr>
            <w:tcW w:w="1985" w:type="dxa"/>
            <w:vMerge/>
            <w:tcBorders>
              <w:left w:val="single" w:sz="4" w:space="0" w:color="auto"/>
              <w:right w:val="single" w:sz="4" w:space="0" w:color="auto"/>
            </w:tcBorders>
            <w:vAlign w:val="center"/>
            <w:hideMark/>
          </w:tcPr>
          <w:p w14:paraId="15BD5E94" w14:textId="77777777" w:rsidR="00EF5199" w:rsidRPr="00E3448D" w:rsidRDefault="00EF5199" w:rsidP="00EF5199">
            <w:pPr>
              <w:keepNext/>
              <w:keepLines/>
              <w:overflowPunct w:val="0"/>
              <w:autoSpaceDE w:val="0"/>
              <w:autoSpaceDN w:val="0"/>
              <w:adjustRightInd w:val="0"/>
              <w:spacing w:after="0"/>
              <w:jc w:val="center"/>
              <w:textAlignment w:val="baseline"/>
              <w:rPr>
                <w:rFonts w:ascii="Arial" w:hAnsi="Arial" w:cs="Arial"/>
                <w:sz w:val="18"/>
                <w:szCs w:val="18"/>
              </w:rPr>
            </w:pPr>
          </w:p>
        </w:tc>
        <w:tc>
          <w:tcPr>
            <w:tcW w:w="2552" w:type="dxa"/>
            <w:tcBorders>
              <w:left w:val="single" w:sz="4" w:space="0" w:color="auto"/>
              <w:right w:val="single" w:sz="4" w:space="0" w:color="auto"/>
            </w:tcBorders>
            <w:vAlign w:val="center"/>
          </w:tcPr>
          <w:p w14:paraId="1CE2146E" w14:textId="77777777" w:rsidR="00EF5199" w:rsidRPr="00E3448D" w:rsidRDefault="00EF5199" w:rsidP="00EF5199">
            <w:pPr>
              <w:keepNext/>
              <w:keepLines/>
              <w:overflowPunct w:val="0"/>
              <w:autoSpaceDE w:val="0"/>
              <w:autoSpaceDN w:val="0"/>
              <w:adjustRightInd w:val="0"/>
              <w:spacing w:after="0"/>
              <w:jc w:val="center"/>
              <w:textAlignment w:val="baseline"/>
              <w:rPr>
                <w:rFonts w:ascii="Arial" w:hAnsi="Arial" w:cs="Arial"/>
                <w:sz w:val="18"/>
                <w:szCs w:val="18"/>
                <w:lang w:val="en-US"/>
              </w:rPr>
            </w:pPr>
            <w:r w:rsidRPr="003B5469">
              <w:rPr>
                <w:rFonts w:ascii="Arial" w:hAnsi="Arial" w:cs="Arial"/>
                <w:sz w:val="18"/>
                <w:szCs w:val="18"/>
                <w:lang w:val="en-US"/>
              </w:rPr>
              <w:t>20</w:t>
            </w:r>
          </w:p>
        </w:tc>
        <w:tc>
          <w:tcPr>
            <w:tcW w:w="2552" w:type="dxa"/>
            <w:tcBorders>
              <w:top w:val="single" w:sz="4" w:space="0" w:color="auto"/>
              <w:left w:val="single" w:sz="4" w:space="0" w:color="auto"/>
              <w:bottom w:val="single" w:sz="4" w:space="0" w:color="auto"/>
              <w:right w:val="single" w:sz="4" w:space="0" w:color="auto"/>
            </w:tcBorders>
            <w:hideMark/>
          </w:tcPr>
          <w:p w14:paraId="28369070" w14:textId="77777777" w:rsidR="00EF5199" w:rsidRPr="00E3448D" w:rsidRDefault="00EF5199" w:rsidP="00EF5199">
            <w:pPr>
              <w:keepNext/>
              <w:keepLines/>
              <w:overflowPunct w:val="0"/>
              <w:autoSpaceDE w:val="0"/>
              <w:autoSpaceDN w:val="0"/>
              <w:adjustRightInd w:val="0"/>
              <w:spacing w:after="0"/>
              <w:jc w:val="center"/>
              <w:textAlignment w:val="baseline"/>
              <w:rPr>
                <w:rFonts w:ascii="Arial" w:hAnsi="Arial" w:cs="Arial"/>
                <w:sz w:val="18"/>
                <w:szCs w:val="18"/>
              </w:rPr>
            </w:pPr>
            <w:r w:rsidRPr="00E3448D">
              <w:rPr>
                <w:rFonts w:ascii="Arial" w:hAnsi="Arial" w:cs="Arial"/>
                <w:sz w:val="18"/>
                <w:szCs w:val="18"/>
              </w:rPr>
              <w:t>0</w:t>
            </w:r>
          </w:p>
        </w:tc>
      </w:tr>
      <w:tr w:rsidR="00EF5199" w:rsidRPr="00E3448D" w14:paraId="6D42387B" w14:textId="77777777" w:rsidTr="00EF5199">
        <w:trPr>
          <w:jc w:val="center"/>
        </w:trPr>
        <w:tc>
          <w:tcPr>
            <w:tcW w:w="1985" w:type="dxa"/>
            <w:vMerge/>
            <w:tcBorders>
              <w:left w:val="single" w:sz="4" w:space="0" w:color="auto"/>
              <w:bottom w:val="single" w:sz="4" w:space="0" w:color="auto"/>
              <w:right w:val="single" w:sz="4" w:space="0" w:color="auto"/>
            </w:tcBorders>
            <w:vAlign w:val="center"/>
            <w:hideMark/>
          </w:tcPr>
          <w:p w14:paraId="20D0F380" w14:textId="77777777" w:rsidR="00EF5199" w:rsidRPr="00E3448D" w:rsidRDefault="00EF5199" w:rsidP="00EF5199">
            <w:pPr>
              <w:spacing w:after="0"/>
              <w:rPr>
                <w:rFonts w:ascii="Arial" w:hAnsi="Arial" w:cs="Arial"/>
                <w:sz w:val="18"/>
                <w:szCs w:val="18"/>
              </w:rPr>
            </w:pPr>
          </w:p>
        </w:tc>
        <w:tc>
          <w:tcPr>
            <w:tcW w:w="2552" w:type="dxa"/>
            <w:tcBorders>
              <w:left w:val="single" w:sz="4" w:space="0" w:color="auto"/>
              <w:bottom w:val="single" w:sz="4" w:space="0" w:color="auto"/>
              <w:right w:val="single" w:sz="4" w:space="0" w:color="auto"/>
            </w:tcBorders>
            <w:vAlign w:val="center"/>
          </w:tcPr>
          <w:p w14:paraId="0B1A3B43" w14:textId="77777777" w:rsidR="00EF5199" w:rsidRPr="00E3448D" w:rsidRDefault="00EF5199" w:rsidP="00EF5199">
            <w:pPr>
              <w:keepNext/>
              <w:keepLines/>
              <w:overflowPunct w:val="0"/>
              <w:autoSpaceDE w:val="0"/>
              <w:autoSpaceDN w:val="0"/>
              <w:adjustRightInd w:val="0"/>
              <w:spacing w:after="0"/>
              <w:jc w:val="center"/>
              <w:textAlignment w:val="baseline"/>
              <w:rPr>
                <w:rFonts w:ascii="Arial" w:hAnsi="Arial" w:cs="Arial"/>
                <w:sz w:val="18"/>
                <w:szCs w:val="18"/>
                <w:lang w:val="en-US"/>
              </w:rPr>
            </w:pPr>
            <w:r w:rsidRPr="003B5469">
              <w:rPr>
                <w:rFonts w:ascii="Arial" w:hAnsi="Arial" w:cs="Arial"/>
                <w:sz w:val="18"/>
                <w:szCs w:val="18"/>
                <w:lang w:val="en-US"/>
              </w:rPr>
              <w:t>38</w:t>
            </w:r>
          </w:p>
        </w:tc>
        <w:tc>
          <w:tcPr>
            <w:tcW w:w="2552" w:type="dxa"/>
            <w:tcBorders>
              <w:top w:val="single" w:sz="4" w:space="0" w:color="auto"/>
              <w:left w:val="single" w:sz="4" w:space="0" w:color="auto"/>
              <w:bottom w:val="single" w:sz="4" w:space="0" w:color="auto"/>
              <w:right w:val="single" w:sz="4" w:space="0" w:color="auto"/>
            </w:tcBorders>
            <w:hideMark/>
          </w:tcPr>
          <w:p w14:paraId="086030F1" w14:textId="77777777" w:rsidR="00EF5199" w:rsidRPr="00E3448D" w:rsidRDefault="00EF5199" w:rsidP="00EF5199">
            <w:pPr>
              <w:keepNext/>
              <w:keepLines/>
              <w:overflowPunct w:val="0"/>
              <w:autoSpaceDE w:val="0"/>
              <w:autoSpaceDN w:val="0"/>
              <w:adjustRightInd w:val="0"/>
              <w:spacing w:after="0"/>
              <w:jc w:val="center"/>
              <w:textAlignment w:val="baseline"/>
              <w:rPr>
                <w:rFonts w:ascii="Arial" w:eastAsiaTheme="minorEastAsia" w:hAnsi="Arial" w:cs="Arial"/>
                <w:sz w:val="18"/>
                <w:szCs w:val="18"/>
                <w:lang w:eastAsia="zh-CN"/>
              </w:rPr>
            </w:pPr>
            <w:r w:rsidRPr="00E3448D">
              <w:rPr>
                <w:rFonts w:ascii="Arial" w:eastAsiaTheme="minorEastAsia" w:hAnsi="Arial" w:cs="Arial"/>
                <w:sz w:val="18"/>
                <w:szCs w:val="18"/>
                <w:lang w:eastAsia="zh-CN"/>
              </w:rPr>
              <w:t>0</w:t>
            </w:r>
          </w:p>
        </w:tc>
      </w:tr>
    </w:tbl>
    <w:p w14:paraId="207DC9F6" w14:textId="77777777" w:rsidR="00EF5199" w:rsidRPr="00E3448D" w:rsidRDefault="00EF5199" w:rsidP="00EF5199">
      <w:pPr>
        <w:rPr>
          <w:rFonts w:ascii="Arial" w:hAnsi="Arial" w:cs="Arial"/>
          <w:sz w:val="18"/>
          <w:szCs w:val="18"/>
        </w:rPr>
      </w:pPr>
    </w:p>
    <w:p w14:paraId="14B99ED6" w14:textId="53E5A6D0" w:rsidR="00EF5199" w:rsidRDefault="00EF5199" w:rsidP="00EF5199">
      <w:pPr>
        <w:pStyle w:val="Heading3"/>
        <w:rPr>
          <w:rFonts w:eastAsia="MS Mincho"/>
          <w:lang w:val="en-US"/>
        </w:rPr>
      </w:pPr>
      <w:bookmarkStart w:id="878" w:name="_Toc55905122"/>
      <w:bookmarkStart w:id="879" w:name="_Toc64276975"/>
      <w:r w:rsidRPr="00052FB3">
        <w:rPr>
          <w:rFonts w:eastAsia="MS Mincho"/>
          <w:lang w:val="en-US"/>
        </w:rPr>
        <w:t>5.</w:t>
      </w:r>
      <w:r>
        <w:rPr>
          <w:rFonts w:eastAsia="MS Mincho"/>
          <w:lang w:val="en-US"/>
        </w:rPr>
        <w:t>6</w:t>
      </w:r>
      <w:r w:rsidRPr="00052FB3">
        <w:rPr>
          <w:rFonts w:eastAsia="MS Mincho"/>
          <w:lang w:val="en-US"/>
        </w:rPr>
        <w:t>.</w:t>
      </w:r>
      <w:r>
        <w:rPr>
          <w:rFonts w:eastAsia="MS Mincho"/>
          <w:lang w:val="en-US"/>
        </w:rPr>
        <w:t>3</w:t>
      </w:r>
      <w:r w:rsidRPr="00FA6723">
        <w:rPr>
          <w:rFonts w:ascii="Calibri" w:hAnsi="Calibri"/>
          <w:sz w:val="22"/>
          <w:szCs w:val="22"/>
          <w:lang w:eastAsia="sv-SE"/>
        </w:rPr>
        <w:t xml:space="preserve"> </w:t>
      </w:r>
      <w:r w:rsidRPr="00F00C5E">
        <w:rPr>
          <w:rFonts w:ascii="Calibri" w:hAnsi="Calibri"/>
          <w:sz w:val="22"/>
          <w:szCs w:val="22"/>
          <w:lang w:eastAsia="sv-SE"/>
        </w:rPr>
        <w:tab/>
      </w:r>
      <w:r>
        <w:rPr>
          <w:rFonts w:hint="eastAsia"/>
          <w:lang w:eastAsia="zh-CN"/>
        </w:rPr>
        <w:t>REFSENS requirements</w:t>
      </w:r>
      <w:bookmarkEnd w:id="878"/>
      <w:bookmarkEnd w:id="879"/>
    </w:p>
    <w:p w14:paraId="300F419F" w14:textId="77777777" w:rsidR="00EF5199" w:rsidRDefault="00EF5199" w:rsidP="00EF5199">
      <w:pPr>
        <w:jc w:val="both"/>
        <w:rPr>
          <w:rFonts w:ascii="Arial" w:hAnsi="Arial" w:cs="Arial"/>
          <w:sz w:val="18"/>
          <w:szCs w:val="18"/>
        </w:rPr>
      </w:pPr>
      <w:r>
        <w:rPr>
          <w:lang w:eastAsia="zh-CN"/>
        </w:rPr>
        <w:t>MSD due to harmonic interference between band 20 and 38 can is similar to CA_20A-38A</w:t>
      </w:r>
      <w:r>
        <w:rPr>
          <w:rFonts w:ascii="Arial" w:hAnsi="Arial" w:cs="Arial"/>
          <w:sz w:val="18"/>
          <w:szCs w:val="18"/>
        </w:rPr>
        <w:t>.</w:t>
      </w:r>
    </w:p>
    <w:p w14:paraId="54554E59" w14:textId="54DD3DC6" w:rsidR="00EF5199" w:rsidRPr="001D386E" w:rsidRDefault="00EF5199" w:rsidP="00EF5199">
      <w:pPr>
        <w:pStyle w:val="TH"/>
      </w:pPr>
      <w:r w:rsidRPr="001D386E">
        <w:lastRenderedPageBreak/>
        <w:t xml:space="preserve">Table </w:t>
      </w:r>
      <w:r w:rsidRPr="000D69B0">
        <w:t>5.</w:t>
      </w:r>
      <w:r>
        <w:t>6</w:t>
      </w:r>
      <w:r w:rsidRPr="000D69B0">
        <w:t>.3</w:t>
      </w:r>
      <w:r>
        <w:t>-1</w:t>
      </w:r>
      <w:r w:rsidRPr="001D386E">
        <w:t>: Reference sensitivity for carrier aggregation QPSK P</w:t>
      </w:r>
      <w:r w:rsidRPr="001D386E">
        <w:rPr>
          <w:vertAlign w:val="subscript"/>
        </w:rPr>
        <w:t>REFSENS, CA</w:t>
      </w:r>
      <w:r w:rsidRPr="001D386E">
        <w:t xml:space="preserve"> (exceptions due to harmonic issues in the combinations of intra-band and inter-band CA)</w:t>
      </w:r>
    </w:p>
    <w:tbl>
      <w:tblPr>
        <w:tblW w:w="897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6"/>
        <w:gridCol w:w="852"/>
        <w:gridCol w:w="993"/>
        <w:gridCol w:w="887"/>
        <w:gridCol w:w="768"/>
        <w:gridCol w:w="885"/>
        <w:gridCol w:w="859"/>
        <w:gridCol w:w="901"/>
        <w:gridCol w:w="839"/>
      </w:tblGrid>
      <w:tr w:rsidR="00EF5199" w:rsidRPr="001D386E" w14:paraId="39868052" w14:textId="77777777" w:rsidTr="00EF5199">
        <w:trPr>
          <w:trHeight w:val="255"/>
        </w:trPr>
        <w:tc>
          <w:tcPr>
            <w:tcW w:w="8970" w:type="dxa"/>
            <w:gridSpan w:val="9"/>
            <w:shd w:val="clear" w:color="auto" w:fill="auto"/>
            <w:vAlign w:val="center"/>
          </w:tcPr>
          <w:p w14:paraId="67AB8126" w14:textId="77777777" w:rsidR="00EF5199" w:rsidRPr="001D386E" w:rsidRDefault="00EF5199" w:rsidP="00EF5199">
            <w:pPr>
              <w:pStyle w:val="TAH"/>
              <w:rPr>
                <w:rFonts w:cs="Arial"/>
              </w:rPr>
            </w:pPr>
            <w:r w:rsidRPr="001D386E">
              <w:rPr>
                <w:rFonts w:cs="Arial"/>
              </w:rPr>
              <w:t>Channel bandwidth</w:t>
            </w:r>
          </w:p>
        </w:tc>
      </w:tr>
      <w:tr w:rsidR="00EF5199" w:rsidRPr="001D386E" w14:paraId="4D826060" w14:textId="77777777" w:rsidTr="00EF5199">
        <w:trPr>
          <w:trHeight w:val="255"/>
        </w:trPr>
        <w:tc>
          <w:tcPr>
            <w:tcW w:w="1986" w:type="dxa"/>
            <w:shd w:val="clear" w:color="auto" w:fill="auto"/>
            <w:vAlign w:val="center"/>
          </w:tcPr>
          <w:p w14:paraId="77F5AABE" w14:textId="77777777" w:rsidR="00EF5199" w:rsidRPr="001D386E" w:rsidRDefault="00EF5199" w:rsidP="00EF5199">
            <w:pPr>
              <w:pStyle w:val="TAH"/>
              <w:rPr>
                <w:rFonts w:eastAsia="MS Mincho" w:cs="Arial"/>
              </w:rPr>
            </w:pPr>
            <w:r w:rsidRPr="001D386E">
              <w:rPr>
                <w:rFonts w:cs="Arial"/>
              </w:rPr>
              <w:t>EUTRA CA Configuration</w:t>
            </w:r>
          </w:p>
        </w:tc>
        <w:tc>
          <w:tcPr>
            <w:tcW w:w="852" w:type="dxa"/>
            <w:shd w:val="clear" w:color="auto" w:fill="auto"/>
            <w:vAlign w:val="center"/>
          </w:tcPr>
          <w:p w14:paraId="26A43CE0" w14:textId="77777777" w:rsidR="00EF5199" w:rsidRPr="001D386E" w:rsidRDefault="00EF5199" w:rsidP="00EF5199">
            <w:pPr>
              <w:pStyle w:val="TAH"/>
              <w:rPr>
                <w:rFonts w:eastAsia="MS Mincho" w:cs="Arial"/>
              </w:rPr>
            </w:pPr>
            <w:r w:rsidRPr="001D386E">
              <w:rPr>
                <w:rFonts w:cs="Arial"/>
              </w:rPr>
              <w:t>EUTRA band</w:t>
            </w:r>
          </w:p>
        </w:tc>
        <w:tc>
          <w:tcPr>
            <w:tcW w:w="993" w:type="dxa"/>
            <w:shd w:val="clear" w:color="auto" w:fill="auto"/>
            <w:vAlign w:val="center"/>
          </w:tcPr>
          <w:p w14:paraId="05C02EFA" w14:textId="77777777" w:rsidR="00EF5199" w:rsidRPr="001D386E" w:rsidRDefault="00EF5199" w:rsidP="00EF5199">
            <w:pPr>
              <w:pStyle w:val="TAH"/>
              <w:rPr>
                <w:rFonts w:eastAsia="MS Mincho" w:cs="Arial"/>
              </w:rPr>
            </w:pPr>
            <w:r w:rsidRPr="001D386E">
              <w:rPr>
                <w:rFonts w:cs="Arial"/>
              </w:rPr>
              <w:t>1.4 MHz</w:t>
            </w:r>
            <w:r w:rsidRPr="001D386E">
              <w:rPr>
                <w:rFonts w:cs="Arial"/>
              </w:rPr>
              <w:br/>
              <w:t>(dBm)</w:t>
            </w:r>
          </w:p>
        </w:tc>
        <w:tc>
          <w:tcPr>
            <w:tcW w:w="887" w:type="dxa"/>
            <w:shd w:val="clear" w:color="auto" w:fill="auto"/>
            <w:vAlign w:val="center"/>
          </w:tcPr>
          <w:p w14:paraId="38D6D8E1" w14:textId="77777777" w:rsidR="00EF5199" w:rsidRPr="001D386E" w:rsidRDefault="00EF5199" w:rsidP="00EF5199">
            <w:pPr>
              <w:pStyle w:val="TAH"/>
              <w:rPr>
                <w:rFonts w:eastAsia="MS Mincho" w:cs="Arial"/>
              </w:rPr>
            </w:pPr>
            <w:r w:rsidRPr="001D386E">
              <w:rPr>
                <w:rFonts w:cs="Arial"/>
              </w:rPr>
              <w:t>3 MHz</w:t>
            </w:r>
            <w:r w:rsidRPr="001D386E">
              <w:rPr>
                <w:rFonts w:cs="Arial"/>
              </w:rPr>
              <w:br/>
              <w:t>(dBm)</w:t>
            </w:r>
          </w:p>
        </w:tc>
        <w:tc>
          <w:tcPr>
            <w:tcW w:w="768" w:type="dxa"/>
            <w:shd w:val="clear" w:color="auto" w:fill="auto"/>
            <w:vAlign w:val="center"/>
          </w:tcPr>
          <w:p w14:paraId="254B0216" w14:textId="77777777" w:rsidR="00EF5199" w:rsidRPr="001D386E" w:rsidRDefault="00EF5199" w:rsidP="00EF5199">
            <w:pPr>
              <w:pStyle w:val="TAH"/>
              <w:rPr>
                <w:rFonts w:eastAsia="MS Mincho" w:cs="Arial"/>
              </w:rPr>
            </w:pPr>
            <w:r w:rsidRPr="001D386E">
              <w:rPr>
                <w:rFonts w:cs="Arial"/>
              </w:rPr>
              <w:t>5 MHz</w:t>
            </w:r>
            <w:r w:rsidRPr="001D386E">
              <w:rPr>
                <w:rFonts w:cs="Arial"/>
              </w:rPr>
              <w:br/>
              <w:t>(dBm)</w:t>
            </w:r>
          </w:p>
        </w:tc>
        <w:tc>
          <w:tcPr>
            <w:tcW w:w="885" w:type="dxa"/>
            <w:shd w:val="clear" w:color="auto" w:fill="auto"/>
            <w:vAlign w:val="center"/>
          </w:tcPr>
          <w:p w14:paraId="499BD15F" w14:textId="77777777" w:rsidR="00EF5199" w:rsidRPr="001D386E" w:rsidRDefault="00EF5199" w:rsidP="00EF5199">
            <w:pPr>
              <w:pStyle w:val="TAH"/>
              <w:rPr>
                <w:rFonts w:eastAsia="MS Mincho" w:cs="Arial"/>
              </w:rPr>
            </w:pPr>
            <w:r w:rsidRPr="001D386E">
              <w:rPr>
                <w:rFonts w:cs="Arial"/>
              </w:rPr>
              <w:t>10 MHz</w:t>
            </w:r>
            <w:r w:rsidRPr="001D386E">
              <w:rPr>
                <w:rFonts w:cs="Arial"/>
              </w:rPr>
              <w:br/>
              <w:t>(dBm)</w:t>
            </w:r>
          </w:p>
        </w:tc>
        <w:tc>
          <w:tcPr>
            <w:tcW w:w="859" w:type="dxa"/>
            <w:shd w:val="clear" w:color="auto" w:fill="auto"/>
            <w:vAlign w:val="center"/>
          </w:tcPr>
          <w:p w14:paraId="79BBF902" w14:textId="77777777" w:rsidR="00EF5199" w:rsidRPr="001D386E" w:rsidRDefault="00EF5199" w:rsidP="00EF5199">
            <w:pPr>
              <w:pStyle w:val="TAH"/>
              <w:rPr>
                <w:rFonts w:eastAsia="MS Mincho" w:cs="Arial"/>
              </w:rPr>
            </w:pPr>
            <w:r w:rsidRPr="001D386E">
              <w:rPr>
                <w:rFonts w:cs="Arial"/>
              </w:rPr>
              <w:t>15 MHz</w:t>
            </w:r>
            <w:r w:rsidRPr="001D386E">
              <w:rPr>
                <w:rFonts w:cs="Arial"/>
              </w:rPr>
              <w:br/>
              <w:t>(dBm)</w:t>
            </w:r>
          </w:p>
        </w:tc>
        <w:tc>
          <w:tcPr>
            <w:tcW w:w="901" w:type="dxa"/>
            <w:shd w:val="clear" w:color="auto" w:fill="auto"/>
            <w:vAlign w:val="center"/>
          </w:tcPr>
          <w:p w14:paraId="3B4CB737" w14:textId="77777777" w:rsidR="00EF5199" w:rsidRPr="001D386E" w:rsidRDefault="00EF5199" w:rsidP="00EF5199">
            <w:pPr>
              <w:pStyle w:val="TAH"/>
              <w:rPr>
                <w:rFonts w:eastAsia="MS Mincho" w:cs="Arial"/>
              </w:rPr>
            </w:pPr>
            <w:r w:rsidRPr="001D386E">
              <w:rPr>
                <w:rFonts w:cs="Arial"/>
              </w:rPr>
              <w:t>20 MHz</w:t>
            </w:r>
            <w:r w:rsidRPr="001D386E">
              <w:rPr>
                <w:rFonts w:cs="Arial"/>
              </w:rPr>
              <w:br/>
              <w:t>(dBm)</w:t>
            </w:r>
          </w:p>
        </w:tc>
        <w:tc>
          <w:tcPr>
            <w:tcW w:w="839" w:type="dxa"/>
            <w:shd w:val="clear" w:color="auto" w:fill="auto"/>
            <w:vAlign w:val="center"/>
          </w:tcPr>
          <w:p w14:paraId="091D8BA1" w14:textId="77777777" w:rsidR="00EF5199" w:rsidRPr="001D386E" w:rsidRDefault="00EF5199" w:rsidP="00EF5199">
            <w:pPr>
              <w:pStyle w:val="TAH"/>
              <w:rPr>
                <w:rFonts w:eastAsia="MS Mincho" w:cs="Arial"/>
              </w:rPr>
            </w:pPr>
            <w:r w:rsidRPr="001D386E">
              <w:rPr>
                <w:rFonts w:cs="Arial"/>
              </w:rPr>
              <w:t>Duplex mode</w:t>
            </w:r>
          </w:p>
        </w:tc>
      </w:tr>
      <w:tr w:rsidR="00EF5199" w:rsidRPr="001D386E" w14:paraId="2FD4606D" w14:textId="77777777" w:rsidTr="00EF5199">
        <w:tblPrEx>
          <w:tblLook w:val="04A0" w:firstRow="1" w:lastRow="0" w:firstColumn="1" w:lastColumn="0" w:noHBand="0" w:noVBand="1"/>
        </w:tblPrEx>
        <w:trPr>
          <w:trHeight w:val="191"/>
        </w:trPr>
        <w:tc>
          <w:tcPr>
            <w:tcW w:w="1986" w:type="dxa"/>
            <w:tcBorders>
              <w:top w:val="single" w:sz="4" w:space="0" w:color="auto"/>
              <w:left w:val="single" w:sz="4" w:space="0" w:color="auto"/>
              <w:bottom w:val="single" w:sz="4" w:space="0" w:color="auto"/>
              <w:right w:val="single" w:sz="4" w:space="0" w:color="auto"/>
            </w:tcBorders>
            <w:vAlign w:val="center"/>
          </w:tcPr>
          <w:p w14:paraId="1DB82841" w14:textId="77777777" w:rsidR="00EF5199" w:rsidRPr="002E5A9E" w:rsidRDefault="00EF5199" w:rsidP="00EF5199">
            <w:pPr>
              <w:pStyle w:val="TAC"/>
            </w:pPr>
            <w:r w:rsidRPr="002E5A9E">
              <w:t>CA_</w:t>
            </w:r>
            <w:r>
              <w:t>1</w:t>
            </w:r>
            <w:r w:rsidRPr="002E5A9E">
              <w:t>A-8A-20A-38A</w:t>
            </w:r>
            <w:r>
              <w:rPr>
                <w:rFonts w:eastAsia="MS Mincho" w:cs="Arial"/>
                <w:vertAlign w:val="superscript"/>
              </w:rPr>
              <w:t>8</w:t>
            </w:r>
          </w:p>
        </w:tc>
        <w:tc>
          <w:tcPr>
            <w:tcW w:w="852" w:type="dxa"/>
            <w:tcBorders>
              <w:top w:val="single" w:sz="4" w:space="0" w:color="auto"/>
              <w:left w:val="single" w:sz="4" w:space="0" w:color="auto"/>
              <w:bottom w:val="single" w:sz="4" w:space="0" w:color="auto"/>
              <w:right w:val="single" w:sz="4" w:space="0" w:color="auto"/>
            </w:tcBorders>
            <w:vAlign w:val="center"/>
          </w:tcPr>
          <w:p w14:paraId="3CED163D" w14:textId="77777777" w:rsidR="00EF5199" w:rsidRDefault="00EF5199" w:rsidP="00EF5199">
            <w:pPr>
              <w:pStyle w:val="TAC"/>
              <w:rPr>
                <w:lang w:eastAsia="zh-CN"/>
              </w:rPr>
            </w:pPr>
            <w:r w:rsidRPr="001D386E">
              <w:rPr>
                <w:rFonts w:eastAsia="MS Mincho" w:cs="Arial"/>
              </w:rPr>
              <w:t>3</w:t>
            </w:r>
            <w:r>
              <w:rPr>
                <w:rFonts w:eastAsia="MS Mincho" w:cs="Arial"/>
              </w:rPr>
              <w:t>8</w:t>
            </w:r>
          </w:p>
        </w:tc>
        <w:tc>
          <w:tcPr>
            <w:tcW w:w="993" w:type="dxa"/>
            <w:tcBorders>
              <w:top w:val="single" w:sz="4" w:space="0" w:color="auto"/>
              <w:left w:val="single" w:sz="4" w:space="0" w:color="auto"/>
              <w:bottom w:val="single" w:sz="4" w:space="0" w:color="auto"/>
              <w:right w:val="single" w:sz="4" w:space="0" w:color="auto"/>
            </w:tcBorders>
            <w:vAlign w:val="center"/>
          </w:tcPr>
          <w:p w14:paraId="6E7AE6B8" w14:textId="77777777" w:rsidR="00EF5199" w:rsidRPr="001D386E" w:rsidRDefault="00EF5199" w:rsidP="00EF5199">
            <w:pPr>
              <w:pStyle w:val="TAC"/>
              <w:rPr>
                <w:rFonts w:eastAsia="Calibri" w:cs="Arial"/>
                <w:lang w:val="en-US"/>
              </w:rPr>
            </w:pPr>
          </w:p>
        </w:tc>
        <w:tc>
          <w:tcPr>
            <w:tcW w:w="887" w:type="dxa"/>
            <w:tcBorders>
              <w:top w:val="single" w:sz="4" w:space="0" w:color="auto"/>
              <w:left w:val="single" w:sz="4" w:space="0" w:color="auto"/>
              <w:bottom w:val="single" w:sz="4" w:space="0" w:color="auto"/>
              <w:right w:val="single" w:sz="4" w:space="0" w:color="auto"/>
            </w:tcBorders>
            <w:vAlign w:val="center"/>
          </w:tcPr>
          <w:p w14:paraId="7BF20266" w14:textId="77777777" w:rsidR="00EF5199" w:rsidRPr="001D386E" w:rsidRDefault="00EF5199" w:rsidP="00EF5199">
            <w:pPr>
              <w:pStyle w:val="TAC"/>
              <w:rPr>
                <w:rFonts w:eastAsia="Calibri" w:cs="Arial"/>
                <w:lang w:val="en-US"/>
              </w:rPr>
            </w:pPr>
          </w:p>
        </w:tc>
        <w:tc>
          <w:tcPr>
            <w:tcW w:w="768" w:type="dxa"/>
            <w:tcBorders>
              <w:top w:val="single" w:sz="4" w:space="0" w:color="auto"/>
              <w:left w:val="single" w:sz="4" w:space="0" w:color="auto"/>
              <w:bottom w:val="single" w:sz="4" w:space="0" w:color="auto"/>
              <w:right w:val="single" w:sz="4" w:space="0" w:color="auto"/>
            </w:tcBorders>
            <w:vAlign w:val="center"/>
          </w:tcPr>
          <w:p w14:paraId="0E52F014" w14:textId="77777777" w:rsidR="00EF5199" w:rsidRPr="004D4484" w:rsidRDefault="00EF5199" w:rsidP="00EF5199">
            <w:pPr>
              <w:pStyle w:val="TAC"/>
              <w:rPr>
                <w:rFonts w:eastAsia="Calibri" w:cs="Arial"/>
                <w:lang w:val="en-US"/>
              </w:rPr>
            </w:pPr>
            <w:r w:rsidRPr="001D386E">
              <w:rPr>
                <w:rFonts w:eastAsia="MS Mincho" w:cs="Arial"/>
              </w:rPr>
              <w:t>N/A</w:t>
            </w:r>
          </w:p>
        </w:tc>
        <w:tc>
          <w:tcPr>
            <w:tcW w:w="885" w:type="dxa"/>
            <w:tcBorders>
              <w:top w:val="single" w:sz="4" w:space="0" w:color="auto"/>
              <w:left w:val="single" w:sz="4" w:space="0" w:color="auto"/>
              <w:bottom w:val="single" w:sz="4" w:space="0" w:color="auto"/>
              <w:right w:val="single" w:sz="4" w:space="0" w:color="auto"/>
            </w:tcBorders>
            <w:vAlign w:val="center"/>
          </w:tcPr>
          <w:p w14:paraId="1ED0EDD5" w14:textId="77777777" w:rsidR="00EF5199" w:rsidRPr="004D4484" w:rsidRDefault="00EF5199" w:rsidP="00EF5199">
            <w:pPr>
              <w:pStyle w:val="TAC"/>
              <w:rPr>
                <w:rFonts w:eastAsia="Calibri" w:cs="Arial"/>
                <w:lang w:val="en-US"/>
              </w:rPr>
            </w:pPr>
            <w:r w:rsidRPr="001D386E">
              <w:rPr>
                <w:rFonts w:eastAsia="MS Mincho" w:cs="Arial"/>
              </w:rPr>
              <w:t>N/A</w:t>
            </w:r>
          </w:p>
        </w:tc>
        <w:tc>
          <w:tcPr>
            <w:tcW w:w="859" w:type="dxa"/>
            <w:tcBorders>
              <w:top w:val="single" w:sz="4" w:space="0" w:color="auto"/>
              <w:left w:val="single" w:sz="4" w:space="0" w:color="auto"/>
              <w:bottom w:val="single" w:sz="4" w:space="0" w:color="auto"/>
              <w:right w:val="single" w:sz="4" w:space="0" w:color="auto"/>
            </w:tcBorders>
            <w:vAlign w:val="center"/>
          </w:tcPr>
          <w:p w14:paraId="5040D18E" w14:textId="77777777" w:rsidR="00EF5199" w:rsidRPr="004D4484" w:rsidRDefault="00EF5199" w:rsidP="00EF5199">
            <w:pPr>
              <w:pStyle w:val="TAC"/>
              <w:rPr>
                <w:rFonts w:eastAsia="Calibri" w:cs="Arial"/>
                <w:lang w:val="en-US"/>
              </w:rPr>
            </w:pPr>
            <w:r w:rsidRPr="001D386E">
              <w:rPr>
                <w:rFonts w:eastAsia="MS Mincho" w:cs="Arial"/>
              </w:rPr>
              <w:t>N/A</w:t>
            </w:r>
          </w:p>
        </w:tc>
        <w:tc>
          <w:tcPr>
            <w:tcW w:w="901" w:type="dxa"/>
            <w:tcBorders>
              <w:top w:val="single" w:sz="4" w:space="0" w:color="auto"/>
              <w:left w:val="single" w:sz="4" w:space="0" w:color="auto"/>
              <w:bottom w:val="single" w:sz="4" w:space="0" w:color="auto"/>
              <w:right w:val="single" w:sz="4" w:space="0" w:color="auto"/>
            </w:tcBorders>
            <w:vAlign w:val="center"/>
          </w:tcPr>
          <w:p w14:paraId="61B411DF" w14:textId="77777777" w:rsidR="00EF5199" w:rsidRPr="004D4484" w:rsidRDefault="00EF5199" w:rsidP="00EF5199">
            <w:pPr>
              <w:pStyle w:val="TAC"/>
              <w:rPr>
                <w:rFonts w:eastAsia="Calibri" w:cs="Arial"/>
                <w:lang w:val="en-US"/>
              </w:rPr>
            </w:pPr>
            <w:r w:rsidRPr="001D386E">
              <w:rPr>
                <w:rFonts w:eastAsia="MS Mincho" w:cs="Arial"/>
              </w:rPr>
              <w:t>N/A</w:t>
            </w:r>
          </w:p>
        </w:tc>
        <w:tc>
          <w:tcPr>
            <w:tcW w:w="839" w:type="dxa"/>
            <w:tcBorders>
              <w:top w:val="single" w:sz="4" w:space="0" w:color="auto"/>
              <w:left w:val="single" w:sz="4" w:space="0" w:color="auto"/>
              <w:bottom w:val="single" w:sz="4" w:space="0" w:color="auto"/>
              <w:right w:val="single" w:sz="4" w:space="0" w:color="auto"/>
            </w:tcBorders>
            <w:vAlign w:val="center"/>
          </w:tcPr>
          <w:p w14:paraId="541E7752" w14:textId="77777777" w:rsidR="00EF5199" w:rsidRDefault="00EF5199" w:rsidP="00EF5199">
            <w:pPr>
              <w:pStyle w:val="TAC"/>
            </w:pPr>
            <w:r>
              <w:rPr>
                <w:rFonts w:eastAsia="MS Mincho" w:cs="Arial"/>
              </w:rPr>
              <w:t>T</w:t>
            </w:r>
            <w:r w:rsidRPr="001D386E">
              <w:rPr>
                <w:rFonts w:eastAsia="MS Mincho" w:cs="Arial"/>
              </w:rPr>
              <w:t>DD</w:t>
            </w:r>
          </w:p>
        </w:tc>
      </w:tr>
      <w:tr w:rsidR="00EF5199" w:rsidRPr="001D386E" w14:paraId="7A7C9375" w14:textId="77777777" w:rsidTr="00EF5199">
        <w:tblPrEx>
          <w:tblLook w:val="04A0" w:firstRow="1" w:lastRow="0" w:firstColumn="1" w:lastColumn="0" w:noHBand="0" w:noVBand="1"/>
        </w:tblPrEx>
        <w:trPr>
          <w:trHeight w:val="191"/>
        </w:trPr>
        <w:tc>
          <w:tcPr>
            <w:tcW w:w="8970" w:type="dxa"/>
            <w:gridSpan w:val="9"/>
            <w:tcBorders>
              <w:top w:val="single" w:sz="4" w:space="0" w:color="auto"/>
              <w:left w:val="single" w:sz="4" w:space="0" w:color="auto"/>
              <w:bottom w:val="single" w:sz="4" w:space="0" w:color="auto"/>
              <w:right w:val="single" w:sz="4" w:space="0" w:color="auto"/>
            </w:tcBorders>
            <w:vAlign w:val="center"/>
          </w:tcPr>
          <w:p w14:paraId="0184150F" w14:textId="77777777" w:rsidR="00EF5199" w:rsidRPr="001D386E" w:rsidRDefault="00EF5199" w:rsidP="00EF5199">
            <w:pPr>
              <w:pStyle w:val="TAN"/>
              <w:rPr>
                <w:rFonts w:cs="Arial"/>
              </w:rPr>
            </w:pPr>
            <w:r w:rsidRPr="001D386E">
              <w:rPr>
                <w:rFonts w:cs="Arial"/>
              </w:rPr>
              <w:t>NOTE 4:</w:t>
            </w:r>
            <w:r w:rsidRPr="001D386E">
              <w:rPr>
                <w:rFonts w:cs="Arial"/>
              </w:rPr>
              <w:tab/>
              <w:t xml:space="preserve">No requirements apply when there is at least one individual RE within the </w:t>
            </w:r>
            <w:r w:rsidRPr="001D386E">
              <w:rPr>
                <w:rFonts w:cs="Arial"/>
                <w:lang w:eastAsia="ja-JP"/>
              </w:rPr>
              <w:t xml:space="preserve">uplink </w:t>
            </w:r>
            <w:r w:rsidRPr="001D386E">
              <w:rPr>
                <w:rFonts w:cs="Arial"/>
              </w:rPr>
              <w:t>transmission bandwidth of the low band for which the 2</w:t>
            </w:r>
            <w:r w:rsidRPr="001D386E">
              <w:rPr>
                <w:rFonts w:cs="Arial"/>
                <w:vertAlign w:val="superscript"/>
              </w:rPr>
              <w:t>nd</w:t>
            </w:r>
            <w:r w:rsidRPr="001D386E">
              <w:rPr>
                <w:rFonts w:cs="Arial"/>
              </w:rPr>
              <w:t xml:space="preserve"> </w:t>
            </w:r>
            <w:r w:rsidRPr="001D386E">
              <w:rPr>
                <w:rFonts w:cs="Arial"/>
                <w:lang w:eastAsia="ja-JP"/>
              </w:rPr>
              <w:t xml:space="preserve">transmitter </w:t>
            </w:r>
            <w:r w:rsidRPr="001D386E">
              <w:rPr>
                <w:rFonts w:cs="Arial"/>
              </w:rPr>
              <w:t xml:space="preserve">harmonic is within the </w:t>
            </w:r>
            <w:r w:rsidRPr="001D386E">
              <w:rPr>
                <w:rFonts w:cs="Arial"/>
                <w:lang w:eastAsia="ja-JP"/>
              </w:rPr>
              <w:t xml:space="preserve">downlink </w:t>
            </w:r>
            <w:r w:rsidRPr="001D386E">
              <w:rPr>
                <w:rFonts w:cs="Arial"/>
              </w:rPr>
              <w:t xml:space="preserve">transmission bandwidth of the high band. The reference sensitivity </w:t>
            </w:r>
            <w:r w:rsidRPr="001D386E">
              <w:rPr>
                <w:lang w:eastAsia="ja-JP"/>
              </w:rPr>
              <w:t>for all active downlink component carriers</w:t>
            </w:r>
            <w:r w:rsidRPr="001D386E">
              <w:rPr>
                <w:rFonts w:cs="Arial"/>
              </w:rPr>
              <w:t xml:space="preserve"> is only verified when this is not the case (the requirements specified in clause 7.3.1 apply unless otherwise specified).</w:t>
            </w:r>
          </w:p>
          <w:p w14:paraId="4328A3A9" w14:textId="77777777" w:rsidR="00EF5199" w:rsidRPr="001D386E" w:rsidRDefault="00EF5199" w:rsidP="00EF5199">
            <w:pPr>
              <w:pStyle w:val="TAN"/>
              <w:rPr>
                <w:rFonts w:cs="Arial"/>
              </w:rPr>
            </w:pPr>
            <w:r w:rsidRPr="001D386E">
              <w:rPr>
                <w:rFonts w:cs="Arial"/>
              </w:rPr>
              <w:t>NOTE 8:</w:t>
            </w:r>
            <w:r w:rsidRPr="001D386E">
              <w:rPr>
                <w:rFonts w:cs="Arial"/>
              </w:rPr>
              <w:tab/>
              <w:t xml:space="preserve">No requirements apply when there is at least one individual RE within the </w:t>
            </w:r>
            <w:r w:rsidRPr="001D386E">
              <w:rPr>
                <w:rFonts w:cs="Arial"/>
                <w:lang w:eastAsia="ja-JP"/>
              </w:rPr>
              <w:t xml:space="preserve">uplink </w:t>
            </w:r>
            <w:r w:rsidRPr="001D386E">
              <w:rPr>
                <w:rFonts w:cs="Arial"/>
              </w:rPr>
              <w:t>transmission bandwidth of the low band for which the 3</w:t>
            </w:r>
            <w:r w:rsidRPr="001D386E">
              <w:rPr>
                <w:rFonts w:cs="Arial"/>
                <w:vertAlign w:val="superscript"/>
              </w:rPr>
              <w:t>rd</w:t>
            </w:r>
            <w:r w:rsidRPr="001D386E">
              <w:rPr>
                <w:rFonts w:cs="Arial"/>
              </w:rPr>
              <w:t xml:space="preserve"> </w:t>
            </w:r>
            <w:r w:rsidRPr="001D386E">
              <w:rPr>
                <w:rFonts w:cs="Arial"/>
                <w:lang w:eastAsia="ja-JP"/>
              </w:rPr>
              <w:t xml:space="preserve">transmitter </w:t>
            </w:r>
            <w:r w:rsidRPr="001D386E">
              <w:rPr>
                <w:rFonts w:cs="Arial"/>
              </w:rPr>
              <w:t xml:space="preserve">harmonic is within the </w:t>
            </w:r>
            <w:r w:rsidRPr="001D386E">
              <w:rPr>
                <w:rFonts w:cs="Arial"/>
                <w:lang w:eastAsia="ja-JP"/>
              </w:rPr>
              <w:t xml:space="preserve">downlink </w:t>
            </w:r>
            <w:r w:rsidRPr="001D386E">
              <w:rPr>
                <w:rFonts w:cs="Arial"/>
              </w:rPr>
              <w:t>transmission bandwidth of the high band. The reference sensitivity is only verified when this is not the case (the requirements specified in clause 7.3.1 apply).</w:t>
            </w:r>
          </w:p>
          <w:p w14:paraId="091B619E" w14:textId="77777777" w:rsidR="00EF5199" w:rsidRPr="000D69B0" w:rsidRDefault="00EF5199" w:rsidP="00EF5199">
            <w:pPr>
              <w:pStyle w:val="TAC"/>
              <w:jc w:val="left"/>
              <w:rPr>
                <w:rFonts w:cs="Arial"/>
              </w:rPr>
            </w:pPr>
          </w:p>
        </w:tc>
      </w:tr>
    </w:tbl>
    <w:p w14:paraId="1831DE07" w14:textId="77777777" w:rsidR="00EF5199" w:rsidRDefault="00EF5199" w:rsidP="00EF5199">
      <w:pPr>
        <w:jc w:val="both"/>
        <w:rPr>
          <w:lang w:eastAsia="zh-CN"/>
        </w:rPr>
      </w:pPr>
    </w:p>
    <w:p w14:paraId="4C1F6305" w14:textId="5C8CB048" w:rsidR="00EF5199" w:rsidRPr="001D386E" w:rsidRDefault="00EF5199" w:rsidP="00EF5199">
      <w:pPr>
        <w:pStyle w:val="TH"/>
      </w:pPr>
      <w:r w:rsidRPr="001D386E">
        <w:t xml:space="preserve">Table </w:t>
      </w:r>
      <w:r w:rsidRPr="000D69B0">
        <w:t>5.</w:t>
      </w:r>
      <w:r>
        <w:t>6</w:t>
      </w:r>
      <w:r w:rsidRPr="000D69B0">
        <w:t>.3-</w:t>
      </w:r>
      <w:r>
        <w:t>2</w:t>
      </w:r>
      <w:r w:rsidRPr="001D386E">
        <w:t>: Uplink configuration for the low band (exceptions due to harmonic issues in the combinations of intra-band and inter-band CA)</w:t>
      </w:r>
    </w:p>
    <w:tbl>
      <w:tblPr>
        <w:tblW w:w="81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1"/>
        <w:gridCol w:w="785"/>
        <w:gridCol w:w="785"/>
        <w:gridCol w:w="786"/>
        <w:gridCol w:w="786"/>
        <w:gridCol w:w="786"/>
        <w:gridCol w:w="786"/>
        <w:gridCol w:w="788"/>
        <w:gridCol w:w="787"/>
      </w:tblGrid>
      <w:tr w:rsidR="00EF5199" w:rsidRPr="001D386E" w14:paraId="4487CC2C" w14:textId="77777777" w:rsidTr="00EF5199">
        <w:trPr>
          <w:trHeight w:val="255"/>
        </w:trPr>
        <w:tc>
          <w:tcPr>
            <w:tcW w:w="8130" w:type="dxa"/>
            <w:gridSpan w:val="9"/>
            <w:shd w:val="clear" w:color="auto" w:fill="auto"/>
            <w:vAlign w:val="center"/>
          </w:tcPr>
          <w:p w14:paraId="6B26A4A9" w14:textId="77777777" w:rsidR="00EF5199" w:rsidRPr="001D386E" w:rsidRDefault="00EF5199" w:rsidP="00EF5199">
            <w:pPr>
              <w:pStyle w:val="TAH"/>
              <w:rPr>
                <w:rFonts w:cs="Arial"/>
              </w:rPr>
            </w:pPr>
            <w:r w:rsidRPr="001D386E">
              <w:rPr>
                <w:rFonts w:cs="Arial"/>
              </w:rPr>
              <w:t>E-UTRA Band / Channel bandwidth of the high band / N</w:t>
            </w:r>
            <w:r w:rsidRPr="001D386E">
              <w:rPr>
                <w:rFonts w:cs="Arial"/>
                <w:vertAlign w:val="subscript"/>
              </w:rPr>
              <w:t>RB</w:t>
            </w:r>
            <w:r w:rsidRPr="001D386E">
              <w:rPr>
                <w:rFonts w:cs="Arial"/>
              </w:rPr>
              <w:t xml:space="preserve"> / Duplex mode</w:t>
            </w:r>
          </w:p>
        </w:tc>
      </w:tr>
      <w:tr w:rsidR="00EF5199" w:rsidRPr="001D386E" w14:paraId="73820FD1" w14:textId="77777777" w:rsidTr="00EF5199">
        <w:trPr>
          <w:trHeight w:val="255"/>
        </w:trPr>
        <w:tc>
          <w:tcPr>
            <w:tcW w:w="1841" w:type="dxa"/>
            <w:shd w:val="clear" w:color="auto" w:fill="auto"/>
            <w:vAlign w:val="center"/>
          </w:tcPr>
          <w:p w14:paraId="28B099AA" w14:textId="77777777" w:rsidR="00EF5199" w:rsidRPr="001D386E" w:rsidRDefault="00EF5199" w:rsidP="00EF5199">
            <w:pPr>
              <w:pStyle w:val="TAH"/>
              <w:rPr>
                <w:rFonts w:eastAsia="MS Mincho" w:cs="Arial"/>
              </w:rPr>
            </w:pPr>
            <w:r w:rsidRPr="001D386E">
              <w:rPr>
                <w:rFonts w:cs="Arial"/>
              </w:rPr>
              <w:t>EUTRA CA Configuration</w:t>
            </w:r>
          </w:p>
        </w:tc>
        <w:tc>
          <w:tcPr>
            <w:tcW w:w="785" w:type="dxa"/>
            <w:shd w:val="clear" w:color="auto" w:fill="auto"/>
            <w:vAlign w:val="center"/>
          </w:tcPr>
          <w:p w14:paraId="1A03D4E5" w14:textId="77777777" w:rsidR="00EF5199" w:rsidRPr="001D386E" w:rsidRDefault="00EF5199" w:rsidP="00EF5199">
            <w:pPr>
              <w:pStyle w:val="TAH"/>
              <w:rPr>
                <w:rFonts w:eastAsia="MS Mincho" w:cs="Arial"/>
              </w:rPr>
            </w:pPr>
            <w:r w:rsidRPr="001D386E">
              <w:rPr>
                <w:rFonts w:cs="Arial"/>
              </w:rPr>
              <w:t>UL band</w:t>
            </w:r>
          </w:p>
        </w:tc>
        <w:tc>
          <w:tcPr>
            <w:tcW w:w="785" w:type="dxa"/>
            <w:shd w:val="clear" w:color="auto" w:fill="auto"/>
            <w:vAlign w:val="center"/>
          </w:tcPr>
          <w:p w14:paraId="200B0945" w14:textId="77777777" w:rsidR="00EF5199" w:rsidRPr="001D386E" w:rsidRDefault="00EF5199" w:rsidP="00EF5199">
            <w:pPr>
              <w:pStyle w:val="TAH"/>
              <w:rPr>
                <w:rFonts w:eastAsia="MS Mincho" w:cs="Arial"/>
              </w:rPr>
            </w:pPr>
            <w:r w:rsidRPr="001D386E">
              <w:rPr>
                <w:rFonts w:cs="Arial"/>
              </w:rPr>
              <w:t>1.4 MHz</w:t>
            </w:r>
          </w:p>
        </w:tc>
        <w:tc>
          <w:tcPr>
            <w:tcW w:w="786" w:type="dxa"/>
            <w:shd w:val="clear" w:color="auto" w:fill="auto"/>
            <w:vAlign w:val="center"/>
          </w:tcPr>
          <w:p w14:paraId="626F58C2" w14:textId="77777777" w:rsidR="00EF5199" w:rsidRPr="001D386E" w:rsidRDefault="00EF5199" w:rsidP="00EF5199">
            <w:pPr>
              <w:pStyle w:val="TAH"/>
              <w:rPr>
                <w:rFonts w:eastAsia="MS Mincho" w:cs="Arial"/>
              </w:rPr>
            </w:pPr>
            <w:r w:rsidRPr="001D386E">
              <w:rPr>
                <w:rFonts w:cs="Arial"/>
              </w:rPr>
              <w:t>3 MHz</w:t>
            </w:r>
          </w:p>
        </w:tc>
        <w:tc>
          <w:tcPr>
            <w:tcW w:w="786" w:type="dxa"/>
            <w:shd w:val="clear" w:color="auto" w:fill="auto"/>
            <w:vAlign w:val="center"/>
          </w:tcPr>
          <w:p w14:paraId="64ACE942" w14:textId="77777777" w:rsidR="00EF5199" w:rsidRPr="001D386E" w:rsidRDefault="00EF5199" w:rsidP="00EF5199">
            <w:pPr>
              <w:pStyle w:val="TAH"/>
              <w:rPr>
                <w:rFonts w:eastAsia="MS Mincho" w:cs="Arial"/>
              </w:rPr>
            </w:pPr>
            <w:r w:rsidRPr="001D386E">
              <w:rPr>
                <w:rFonts w:cs="Arial"/>
              </w:rPr>
              <w:t>5 MHz</w:t>
            </w:r>
          </w:p>
        </w:tc>
        <w:tc>
          <w:tcPr>
            <w:tcW w:w="786" w:type="dxa"/>
            <w:shd w:val="clear" w:color="auto" w:fill="auto"/>
            <w:vAlign w:val="center"/>
          </w:tcPr>
          <w:p w14:paraId="587D8090" w14:textId="77777777" w:rsidR="00EF5199" w:rsidRPr="001D386E" w:rsidRDefault="00EF5199" w:rsidP="00EF5199">
            <w:pPr>
              <w:pStyle w:val="TAH"/>
              <w:rPr>
                <w:rFonts w:eastAsia="MS Mincho" w:cs="Arial"/>
              </w:rPr>
            </w:pPr>
            <w:r w:rsidRPr="001D386E">
              <w:rPr>
                <w:rFonts w:cs="Arial"/>
              </w:rPr>
              <w:t>10 MHz</w:t>
            </w:r>
          </w:p>
        </w:tc>
        <w:tc>
          <w:tcPr>
            <w:tcW w:w="786" w:type="dxa"/>
            <w:shd w:val="clear" w:color="auto" w:fill="auto"/>
            <w:vAlign w:val="center"/>
          </w:tcPr>
          <w:p w14:paraId="61B9EA41" w14:textId="77777777" w:rsidR="00EF5199" w:rsidRPr="001D386E" w:rsidRDefault="00EF5199" w:rsidP="00EF5199">
            <w:pPr>
              <w:pStyle w:val="TAH"/>
              <w:rPr>
                <w:rFonts w:eastAsia="MS Mincho" w:cs="Arial"/>
              </w:rPr>
            </w:pPr>
            <w:r w:rsidRPr="001D386E">
              <w:rPr>
                <w:rFonts w:cs="Arial"/>
              </w:rPr>
              <w:t>15 MHz</w:t>
            </w:r>
          </w:p>
        </w:tc>
        <w:tc>
          <w:tcPr>
            <w:tcW w:w="788" w:type="dxa"/>
            <w:shd w:val="clear" w:color="auto" w:fill="auto"/>
            <w:vAlign w:val="center"/>
          </w:tcPr>
          <w:p w14:paraId="345CA691" w14:textId="77777777" w:rsidR="00EF5199" w:rsidRPr="001D386E" w:rsidRDefault="00EF5199" w:rsidP="00EF5199">
            <w:pPr>
              <w:pStyle w:val="TAH"/>
              <w:rPr>
                <w:rFonts w:eastAsia="MS Mincho" w:cs="Arial"/>
              </w:rPr>
            </w:pPr>
            <w:r w:rsidRPr="001D386E">
              <w:rPr>
                <w:rFonts w:cs="Arial"/>
              </w:rPr>
              <w:t>20 MHz</w:t>
            </w:r>
          </w:p>
        </w:tc>
        <w:tc>
          <w:tcPr>
            <w:tcW w:w="787" w:type="dxa"/>
            <w:shd w:val="clear" w:color="auto" w:fill="auto"/>
            <w:vAlign w:val="center"/>
          </w:tcPr>
          <w:p w14:paraId="616ED22E" w14:textId="77777777" w:rsidR="00EF5199" w:rsidRPr="001D386E" w:rsidRDefault="00EF5199" w:rsidP="00EF5199">
            <w:pPr>
              <w:pStyle w:val="TAH"/>
              <w:rPr>
                <w:rFonts w:eastAsia="MS Mincho" w:cs="Arial"/>
              </w:rPr>
            </w:pPr>
            <w:r w:rsidRPr="001D386E">
              <w:rPr>
                <w:rFonts w:cs="Arial"/>
              </w:rPr>
              <w:t>Duplex mode</w:t>
            </w:r>
          </w:p>
        </w:tc>
      </w:tr>
      <w:tr w:rsidR="00EF5199" w:rsidRPr="001D386E" w14:paraId="72C9C35E" w14:textId="77777777" w:rsidTr="00EF5199">
        <w:tblPrEx>
          <w:tblLook w:val="04A0" w:firstRow="1" w:lastRow="0" w:firstColumn="1" w:lastColumn="0" w:noHBand="0" w:noVBand="1"/>
        </w:tblPrEx>
        <w:trPr>
          <w:trHeight w:val="255"/>
        </w:trPr>
        <w:tc>
          <w:tcPr>
            <w:tcW w:w="1841" w:type="dxa"/>
            <w:tcBorders>
              <w:top w:val="single" w:sz="4" w:space="0" w:color="auto"/>
              <w:left w:val="single" w:sz="4" w:space="0" w:color="auto"/>
              <w:bottom w:val="single" w:sz="4" w:space="0" w:color="auto"/>
              <w:right w:val="single" w:sz="4" w:space="0" w:color="auto"/>
            </w:tcBorders>
            <w:vAlign w:val="center"/>
          </w:tcPr>
          <w:p w14:paraId="5FA5AE59" w14:textId="77777777" w:rsidR="00EF5199" w:rsidRPr="002E5A9E" w:rsidRDefault="00EF5199" w:rsidP="00EF5199">
            <w:pPr>
              <w:pStyle w:val="TAC"/>
            </w:pPr>
            <w:r w:rsidRPr="002E5A9E">
              <w:t>CA_</w:t>
            </w:r>
            <w:r>
              <w:t>1</w:t>
            </w:r>
            <w:r w:rsidRPr="002E5A9E">
              <w:t>A-8A-20A-38A</w:t>
            </w:r>
          </w:p>
        </w:tc>
        <w:tc>
          <w:tcPr>
            <w:tcW w:w="785" w:type="dxa"/>
            <w:tcBorders>
              <w:top w:val="single" w:sz="4" w:space="0" w:color="auto"/>
              <w:left w:val="single" w:sz="4" w:space="0" w:color="auto"/>
              <w:bottom w:val="single" w:sz="4" w:space="0" w:color="auto"/>
              <w:right w:val="single" w:sz="4" w:space="0" w:color="auto"/>
            </w:tcBorders>
            <w:vAlign w:val="center"/>
          </w:tcPr>
          <w:p w14:paraId="721E7C0C" w14:textId="77777777" w:rsidR="00EF5199" w:rsidRDefault="00EF5199" w:rsidP="00EF5199">
            <w:pPr>
              <w:pStyle w:val="TAC"/>
              <w:rPr>
                <w:rFonts w:cs="Arial"/>
                <w:lang w:eastAsia="ja-JP"/>
              </w:rPr>
            </w:pPr>
            <w:r>
              <w:rPr>
                <w:rFonts w:cs="Arial"/>
                <w:lang w:eastAsia="ja-JP"/>
              </w:rPr>
              <w:t>20</w:t>
            </w:r>
          </w:p>
        </w:tc>
        <w:tc>
          <w:tcPr>
            <w:tcW w:w="785" w:type="dxa"/>
            <w:tcBorders>
              <w:top w:val="single" w:sz="4" w:space="0" w:color="auto"/>
              <w:left w:val="single" w:sz="4" w:space="0" w:color="auto"/>
              <w:bottom w:val="single" w:sz="4" w:space="0" w:color="auto"/>
              <w:right w:val="single" w:sz="4" w:space="0" w:color="auto"/>
            </w:tcBorders>
            <w:vAlign w:val="center"/>
          </w:tcPr>
          <w:p w14:paraId="1689D1E5" w14:textId="77777777" w:rsidR="00EF5199" w:rsidRPr="001D386E" w:rsidRDefault="00EF5199" w:rsidP="00EF5199">
            <w:pPr>
              <w:pStyle w:val="TAC"/>
              <w:rPr>
                <w:rFonts w:eastAsia="Calibri" w:cs="Arial"/>
                <w:lang w:val="en-US"/>
              </w:rPr>
            </w:pPr>
          </w:p>
        </w:tc>
        <w:tc>
          <w:tcPr>
            <w:tcW w:w="786" w:type="dxa"/>
            <w:tcBorders>
              <w:top w:val="single" w:sz="4" w:space="0" w:color="auto"/>
              <w:left w:val="single" w:sz="4" w:space="0" w:color="auto"/>
              <w:bottom w:val="single" w:sz="4" w:space="0" w:color="auto"/>
              <w:right w:val="single" w:sz="4" w:space="0" w:color="auto"/>
            </w:tcBorders>
            <w:vAlign w:val="center"/>
          </w:tcPr>
          <w:p w14:paraId="404609A5" w14:textId="77777777" w:rsidR="00EF5199" w:rsidRPr="001D386E" w:rsidRDefault="00EF5199" w:rsidP="00EF5199">
            <w:pPr>
              <w:pStyle w:val="TAC"/>
              <w:rPr>
                <w:rFonts w:eastAsia="Calibri" w:cs="Arial"/>
                <w:lang w:val="en-US"/>
              </w:rPr>
            </w:pPr>
          </w:p>
        </w:tc>
        <w:tc>
          <w:tcPr>
            <w:tcW w:w="786" w:type="dxa"/>
            <w:tcBorders>
              <w:top w:val="single" w:sz="4" w:space="0" w:color="auto"/>
              <w:left w:val="single" w:sz="4" w:space="0" w:color="auto"/>
              <w:bottom w:val="single" w:sz="4" w:space="0" w:color="auto"/>
              <w:right w:val="single" w:sz="4" w:space="0" w:color="auto"/>
            </w:tcBorders>
            <w:vAlign w:val="center"/>
          </w:tcPr>
          <w:p w14:paraId="59ECD568" w14:textId="77777777" w:rsidR="00EF5199" w:rsidRPr="001D386E" w:rsidRDefault="00EF5199" w:rsidP="00EF5199">
            <w:pPr>
              <w:pStyle w:val="TAC"/>
              <w:rPr>
                <w:rFonts w:cs="Arial"/>
              </w:rPr>
            </w:pPr>
            <w:r w:rsidRPr="001D386E">
              <w:rPr>
                <w:rFonts w:cs="Arial"/>
              </w:rPr>
              <w:t>8</w:t>
            </w:r>
          </w:p>
        </w:tc>
        <w:tc>
          <w:tcPr>
            <w:tcW w:w="786" w:type="dxa"/>
            <w:tcBorders>
              <w:top w:val="single" w:sz="4" w:space="0" w:color="auto"/>
              <w:left w:val="single" w:sz="4" w:space="0" w:color="auto"/>
              <w:bottom w:val="single" w:sz="4" w:space="0" w:color="auto"/>
              <w:right w:val="single" w:sz="4" w:space="0" w:color="auto"/>
            </w:tcBorders>
            <w:vAlign w:val="center"/>
          </w:tcPr>
          <w:p w14:paraId="6DC3E825" w14:textId="77777777" w:rsidR="00EF5199" w:rsidRPr="001D386E" w:rsidRDefault="00EF5199" w:rsidP="00EF5199">
            <w:pPr>
              <w:pStyle w:val="TAC"/>
              <w:rPr>
                <w:rFonts w:cs="Arial"/>
                <w:lang w:eastAsia="ja-JP"/>
              </w:rPr>
            </w:pPr>
            <w:r w:rsidRPr="001D386E">
              <w:rPr>
                <w:rFonts w:cs="Arial"/>
                <w:lang w:eastAsia="ja-JP"/>
              </w:rPr>
              <w:t>16</w:t>
            </w:r>
          </w:p>
        </w:tc>
        <w:tc>
          <w:tcPr>
            <w:tcW w:w="786" w:type="dxa"/>
            <w:tcBorders>
              <w:top w:val="single" w:sz="4" w:space="0" w:color="auto"/>
              <w:left w:val="single" w:sz="4" w:space="0" w:color="auto"/>
              <w:bottom w:val="single" w:sz="4" w:space="0" w:color="auto"/>
              <w:right w:val="single" w:sz="4" w:space="0" w:color="auto"/>
            </w:tcBorders>
            <w:vAlign w:val="center"/>
          </w:tcPr>
          <w:p w14:paraId="0FADCCD4" w14:textId="77777777" w:rsidR="00EF5199" w:rsidRPr="001D386E" w:rsidRDefault="00EF5199" w:rsidP="00EF5199">
            <w:pPr>
              <w:pStyle w:val="TAC"/>
              <w:rPr>
                <w:rFonts w:cs="Arial"/>
                <w:lang w:eastAsia="ja-JP"/>
              </w:rPr>
            </w:pPr>
            <w:r w:rsidRPr="001D386E">
              <w:rPr>
                <w:rFonts w:cs="Arial"/>
                <w:lang w:eastAsia="ja-JP"/>
              </w:rPr>
              <w:t>25</w:t>
            </w:r>
          </w:p>
        </w:tc>
        <w:tc>
          <w:tcPr>
            <w:tcW w:w="788" w:type="dxa"/>
            <w:tcBorders>
              <w:top w:val="single" w:sz="4" w:space="0" w:color="auto"/>
              <w:left w:val="single" w:sz="4" w:space="0" w:color="auto"/>
              <w:bottom w:val="single" w:sz="4" w:space="0" w:color="auto"/>
              <w:right w:val="single" w:sz="4" w:space="0" w:color="auto"/>
            </w:tcBorders>
            <w:vAlign w:val="center"/>
          </w:tcPr>
          <w:p w14:paraId="19979E62" w14:textId="77777777" w:rsidR="00EF5199" w:rsidRPr="001D386E" w:rsidRDefault="00EF5199" w:rsidP="00EF5199">
            <w:pPr>
              <w:pStyle w:val="TAC"/>
              <w:rPr>
                <w:rFonts w:cs="Arial"/>
                <w:lang w:eastAsia="ja-JP"/>
              </w:rPr>
            </w:pPr>
            <w:r w:rsidRPr="001D386E">
              <w:rPr>
                <w:rFonts w:cs="Arial"/>
                <w:lang w:eastAsia="ja-JP"/>
              </w:rPr>
              <w:t>25</w:t>
            </w:r>
          </w:p>
        </w:tc>
        <w:tc>
          <w:tcPr>
            <w:tcW w:w="787" w:type="dxa"/>
            <w:tcBorders>
              <w:top w:val="single" w:sz="4" w:space="0" w:color="auto"/>
              <w:left w:val="single" w:sz="4" w:space="0" w:color="auto"/>
              <w:bottom w:val="single" w:sz="4" w:space="0" w:color="auto"/>
              <w:right w:val="single" w:sz="4" w:space="0" w:color="auto"/>
            </w:tcBorders>
            <w:vAlign w:val="center"/>
          </w:tcPr>
          <w:p w14:paraId="68A3E65F" w14:textId="77777777" w:rsidR="00EF5199" w:rsidRPr="001D386E" w:rsidRDefault="00EF5199" w:rsidP="00EF5199">
            <w:pPr>
              <w:pStyle w:val="TAC"/>
              <w:rPr>
                <w:rFonts w:cs="Arial"/>
                <w:lang w:eastAsia="ja-JP"/>
              </w:rPr>
            </w:pPr>
            <w:r w:rsidRPr="001D386E">
              <w:rPr>
                <w:rFonts w:cs="Arial"/>
                <w:lang w:eastAsia="ja-JP"/>
              </w:rPr>
              <w:t>FDD</w:t>
            </w:r>
          </w:p>
        </w:tc>
      </w:tr>
    </w:tbl>
    <w:p w14:paraId="34BB8E29" w14:textId="5E789263" w:rsidR="00EF5199" w:rsidRDefault="00EF5199" w:rsidP="00CC279C">
      <w:pPr>
        <w:rPr>
          <w:lang w:val="en-US"/>
        </w:rPr>
      </w:pPr>
    </w:p>
    <w:p w14:paraId="55EF95FB" w14:textId="4D315B91" w:rsidR="00EF5199" w:rsidRPr="00616096" w:rsidRDefault="00EF5199" w:rsidP="00EF5199">
      <w:pPr>
        <w:pStyle w:val="Heading2"/>
        <w:rPr>
          <w:rFonts w:ascii="Calibri" w:hAnsi="Calibri"/>
          <w:sz w:val="22"/>
          <w:szCs w:val="22"/>
          <w:lang w:val="en-US" w:eastAsia="zh-CN"/>
        </w:rPr>
      </w:pPr>
      <w:bookmarkStart w:id="880" w:name="_Toc55905123"/>
      <w:bookmarkStart w:id="881" w:name="_Toc64276976"/>
      <w:r w:rsidRPr="00616096">
        <w:rPr>
          <w:lang w:val="en-US"/>
        </w:rPr>
        <w:t>5.</w:t>
      </w:r>
      <w:r>
        <w:rPr>
          <w:lang w:val="en-US"/>
        </w:rPr>
        <w:t>7</w:t>
      </w:r>
      <w:r w:rsidRPr="00616096">
        <w:rPr>
          <w:rFonts w:ascii="Calibri" w:hAnsi="Calibri"/>
          <w:sz w:val="22"/>
          <w:szCs w:val="22"/>
          <w:lang w:val="en-US" w:eastAsia="sv-SE"/>
        </w:rPr>
        <w:tab/>
      </w:r>
      <w:r>
        <w:rPr>
          <w:rFonts w:eastAsia="MS Mincho" w:cs="Arial"/>
          <w:lang w:eastAsia="ja-JP"/>
        </w:rPr>
        <w:t>CA_3-8-20-38</w:t>
      </w:r>
      <w:bookmarkEnd w:id="880"/>
      <w:bookmarkEnd w:id="881"/>
    </w:p>
    <w:p w14:paraId="6359B46B" w14:textId="67DC9D5B" w:rsidR="00EF5199" w:rsidRDefault="00EF5199" w:rsidP="00EF5199">
      <w:pPr>
        <w:pStyle w:val="Heading3"/>
        <w:rPr>
          <w:rFonts w:eastAsia="MS Mincho"/>
          <w:lang w:val="en-US"/>
        </w:rPr>
      </w:pPr>
      <w:bookmarkStart w:id="882" w:name="_Toc55905124"/>
      <w:bookmarkStart w:id="883" w:name="_Toc64276977"/>
      <w:r>
        <w:rPr>
          <w:rFonts w:eastAsia="MS Mincho"/>
          <w:lang w:val="en-US"/>
        </w:rPr>
        <w:t>5.7.1</w:t>
      </w:r>
      <w:r>
        <w:rPr>
          <w:rFonts w:eastAsia="MS Mincho"/>
          <w:lang w:val="en-US"/>
        </w:rPr>
        <w:tab/>
        <w:t>Channel bandwidths per operating band for CA</w:t>
      </w:r>
      <w:bookmarkEnd w:id="882"/>
      <w:bookmarkEnd w:id="883"/>
    </w:p>
    <w:p w14:paraId="036B5ED7" w14:textId="2F321F2B" w:rsidR="00EF5199" w:rsidRPr="00E26D10" w:rsidRDefault="00EF5199" w:rsidP="00EF5199">
      <w:pPr>
        <w:pStyle w:val="TH"/>
        <w:rPr>
          <w:lang w:val="en-US" w:eastAsia="zh-CN"/>
        </w:rPr>
      </w:pPr>
      <w:r w:rsidRPr="00E26D10">
        <w:rPr>
          <w:lang w:val="en-US" w:eastAsia="zh-CN"/>
        </w:rPr>
        <w:t>Table 5.</w:t>
      </w:r>
      <w:r>
        <w:rPr>
          <w:lang w:val="en-US" w:eastAsia="zh-CN"/>
        </w:rPr>
        <w:t>7</w:t>
      </w:r>
      <w:r w:rsidRPr="00E26D10">
        <w:rPr>
          <w:lang w:val="en-US" w:eastAsia="zh-CN"/>
        </w:rPr>
        <w:t>.1-</w:t>
      </w:r>
      <w:r>
        <w:rPr>
          <w:lang w:val="en-US" w:eastAsia="zh-CN"/>
        </w:rPr>
        <w:t>1</w:t>
      </w:r>
      <w:r w:rsidRPr="00E26D10">
        <w:rPr>
          <w:lang w:val="en-US" w:eastAsia="zh-CN"/>
        </w:rPr>
        <w:t>: E-UTRA CA configurations and bandwidth combination sets defined for inter-band CA</w:t>
      </w:r>
    </w:p>
    <w:tbl>
      <w:tblPr>
        <w:tblW w:w="96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96"/>
        <w:gridCol w:w="1467"/>
        <w:gridCol w:w="767"/>
        <w:gridCol w:w="586"/>
        <w:gridCol w:w="586"/>
        <w:gridCol w:w="586"/>
        <w:gridCol w:w="586"/>
        <w:gridCol w:w="586"/>
        <w:gridCol w:w="586"/>
        <w:gridCol w:w="1187"/>
        <w:gridCol w:w="1287"/>
      </w:tblGrid>
      <w:tr w:rsidR="00EF5199" w:rsidRPr="00E26D10" w14:paraId="3C9EA091" w14:textId="77777777" w:rsidTr="00EF5199">
        <w:trPr>
          <w:trHeight w:val="109"/>
          <w:jc w:val="center"/>
        </w:trPr>
        <w:tc>
          <w:tcPr>
            <w:tcW w:w="9620" w:type="dxa"/>
            <w:gridSpan w:val="11"/>
            <w:shd w:val="clear" w:color="auto" w:fill="auto"/>
            <w:hideMark/>
          </w:tcPr>
          <w:p w14:paraId="49221C25" w14:textId="77777777" w:rsidR="00EF5199" w:rsidRPr="00E26D10" w:rsidRDefault="00EF5199" w:rsidP="00EF5199">
            <w:pPr>
              <w:pStyle w:val="TAH"/>
              <w:rPr>
                <w:sz w:val="20"/>
              </w:rPr>
            </w:pPr>
            <w:r w:rsidRPr="00E26D10">
              <w:t>E-UTRA CA configuration / Bandwidth combination set</w:t>
            </w:r>
          </w:p>
        </w:tc>
      </w:tr>
      <w:tr w:rsidR="00EF5199" w:rsidRPr="00E26D10" w14:paraId="49152B35" w14:textId="77777777" w:rsidTr="00EF5199">
        <w:trPr>
          <w:trHeight w:val="441"/>
          <w:jc w:val="center"/>
        </w:trPr>
        <w:tc>
          <w:tcPr>
            <w:tcW w:w="1396" w:type="dxa"/>
            <w:shd w:val="clear" w:color="auto" w:fill="auto"/>
            <w:hideMark/>
          </w:tcPr>
          <w:p w14:paraId="2C82AE72" w14:textId="77777777" w:rsidR="00EF5199" w:rsidRPr="00E26D10" w:rsidRDefault="00EF5199" w:rsidP="00EF5199">
            <w:pPr>
              <w:pStyle w:val="TAH"/>
            </w:pPr>
            <w:r w:rsidRPr="00E26D10">
              <w:t>E-UTRA CA Configuration</w:t>
            </w:r>
          </w:p>
        </w:tc>
        <w:tc>
          <w:tcPr>
            <w:tcW w:w="1467" w:type="dxa"/>
            <w:shd w:val="clear" w:color="auto" w:fill="auto"/>
            <w:hideMark/>
          </w:tcPr>
          <w:p w14:paraId="2C6B281A" w14:textId="77777777" w:rsidR="00EF5199" w:rsidRPr="00E26D10" w:rsidRDefault="00EF5199" w:rsidP="00EF5199">
            <w:pPr>
              <w:pStyle w:val="TAH"/>
            </w:pPr>
            <w:r w:rsidRPr="00E26D10">
              <w:rPr>
                <w:lang w:eastAsia="ja-JP"/>
              </w:rPr>
              <w:t xml:space="preserve">Uplink CA configurations </w:t>
            </w:r>
          </w:p>
        </w:tc>
        <w:tc>
          <w:tcPr>
            <w:tcW w:w="767" w:type="dxa"/>
            <w:shd w:val="clear" w:color="auto" w:fill="auto"/>
            <w:hideMark/>
          </w:tcPr>
          <w:p w14:paraId="25EE3B5F" w14:textId="77777777" w:rsidR="00EF5199" w:rsidRPr="00E26D10" w:rsidRDefault="00EF5199" w:rsidP="00EF5199">
            <w:pPr>
              <w:pStyle w:val="TAH"/>
            </w:pPr>
            <w:r w:rsidRPr="00E26D10">
              <w:t>E-UTRA Bands</w:t>
            </w:r>
          </w:p>
        </w:tc>
        <w:tc>
          <w:tcPr>
            <w:tcW w:w="586" w:type="dxa"/>
            <w:shd w:val="clear" w:color="auto" w:fill="auto"/>
            <w:hideMark/>
          </w:tcPr>
          <w:p w14:paraId="3F6881C1" w14:textId="77777777" w:rsidR="00EF5199" w:rsidRPr="00E26D10" w:rsidRDefault="00EF5199" w:rsidP="00EF5199">
            <w:pPr>
              <w:pStyle w:val="TAH"/>
            </w:pPr>
            <w:r w:rsidRPr="00E26D10">
              <w:t>1.4</w:t>
            </w:r>
            <w:r w:rsidRPr="00E26D10">
              <w:br/>
              <w:t>MHz</w:t>
            </w:r>
          </w:p>
        </w:tc>
        <w:tc>
          <w:tcPr>
            <w:tcW w:w="586" w:type="dxa"/>
            <w:shd w:val="clear" w:color="auto" w:fill="auto"/>
            <w:hideMark/>
          </w:tcPr>
          <w:p w14:paraId="2746A594" w14:textId="77777777" w:rsidR="00EF5199" w:rsidRPr="00E26D10" w:rsidRDefault="00EF5199" w:rsidP="00EF5199">
            <w:pPr>
              <w:pStyle w:val="TAH"/>
            </w:pPr>
            <w:r w:rsidRPr="00E26D10">
              <w:t>3</w:t>
            </w:r>
            <w:r w:rsidRPr="00E26D10">
              <w:br/>
              <w:t>MHz</w:t>
            </w:r>
          </w:p>
        </w:tc>
        <w:tc>
          <w:tcPr>
            <w:tcW w:w="586" w:type="dxa"/>
            <w:shd w:val="clear" w:color="auto" w:fill="auto"/>
            <w:hideMark/>
          </w:tcPr>
          <w:p w14:paraId="5C4AD7C9" w14:textId="77777777" w:rsidR="00EF5199" w:rsidRPr="00E26D10" w:rsidRDefault="00EF5199" w:rsidP="00EF5199">
            <w:pPr>
              <w:pStyle w:val="TAH"/>
            </w:pPr>
            <w:r w:rsidRPr="00E26D10">
              <w:t>5</w:t>
            </w:r>
            <w:r w:rsidRPr="00E26D10">
              <w:br/>
              <w:t>MHz</w:t>
            </w:r>
          </w:p>
        </w:tc>
        <w:tc>
          <w:tcPr>
            <w:tcW w:w="586" w:type="dxa"/>
            <w:shd w:val="clear" w:color="auto" w:fill="auto"/>
            <w:hideMark/>
          </w:tcPr>
          <w:p w14:paraId="3E451CA0" w14:textId="77777777" w:rsidR="00EF5199" w:rsidRPr="00E26D10" w:rsidRDefault="00EF5199" w:rsidP="00EF5199">
            <w:pPr>
              <w:pStyle w:val="TAH"/>
            </w:pPr>
            <w:r w:rsidRPr="00E26D10">
              <w:t>10</w:t>
            </w:r>
            <w:r w:rsidRPr="00E26D10">
              <w:br/>
              <w:t>MHz</w:t>
            </w:r>
          </w:p>
        </w:tc>
        <w:tc>
          <w:tcPr>
            <w:tcW w:w="586" w:type="dxa"/>
            <w:shd w:val="clear" w:color="auto" w:fill="auto"/>
            <w:hideMark/>
          </w:tcPr>
          <w:p w14:paraId="7C680176" w14:textId="77777777" w:rsidR="00EF5199" w:rsidRPr="00E26D10" w:rsidRDefault="00EF5199" w:rsidP="00EF5199">
            <w:pPr>
              <w:pStyle w:val="TAH"/>
            </w:pPr>
            <w:r w:rsidRPr="00E26D10">
              <w:t>15</w:t>
            </w:r>
            <w:r w:rsidRPr="00E26D10">
              <w:br/>
              <w:t>MHz</w:t>
            </w:r>
          </w:p>
        </w:tc>
        <w:tc>
          <w:tcPr>
            <w:tcW w:w="586" w:type="dxa"/>
            <w:shd w:val="clear" w:color="auto" w:fill="auto"/>
            <w:hideMark/>
          </w:tcPr>
          <w:p w14:paraId="3D0CF5D1" w14:textId="77777777" w:rsidR="00EF5199" w:rsidRPr="00E26D10" w:rsidRDefault="00EF5199" w:rsidP="00EF5199">
            <w:pPr>
              <w:pStyle w:val="TAH"/>
            </w:pPr>
            <w:r w:rsidRPr="00E26D10">
              <w:t>20</w:t>
            </w:r>
            <w:r w:rsidRPr="00E26D10">
              <w:br/>
              <w:t>MHz</w:t>
            </w:r>
          </w:p>
        </w:tc>
        <w:tc>
          <w:tcPr>
            <w:tcW w:w="1187" w:type="dxa"/>
            <w:shd w:val="clear" w:color="auto" w:fill="auto"/>
            <w:hideMark/>
          </w:tcPr>
          <w:p w14:paraId="353F26C6" w14:textId="77777777" w:rsidR="00EF5199" w:rsidRPr="00E26D10" w:rsidRDefault="00EF5199" w:rsidP="00EF5199">
            <w:pPr>
              <w:pStyle w:val="TAH"/>
            </w:pPr>
            <w:r w:rsidRPr="00E26D10">
              <w:t>Maximum aggregated bandwidth</w:t>
            </w:r>
          </w:p>
          <w:p w14:paraId="52BF3738" w14:textId="77777777" w:rsidR="00EF5199" w:rsidRPr="00E26D10" w:rsidRDefault="00EF5199" w:rsidP="00EF5199">
            <w:pPr>
              <w:pStyle w:val="TAH"/>
            </w:pPr>
            <w:r w:rsidRPr="00E26D10">
              <w:t>[MHz]</w:t>
            </w:r>
          </w:p>
        </w:tc>
        <w:tc>
          <w:tcPr>
            <w:tcW w:w="1287" w:type="dxa"/>
            <w:shd w:val="clear" w:color="auto" w:fill="auto"/>
            <w:hideMark/>
          </w:tcPr>
          <w:p w14:paraId="0CB64F84" w14:textId="77777777" w:rsidR="00EF5199" w:rsidRPr="00E26D10" w:rsidRDefault="00EF5199" w:rsidP="00EF5199">
            <w:pPr>
              <w:pStyle w:val="TAH"/>
            </w:pPr>
            <w:r w:rsidRPr="00E26D10">
              <w:t>Bandwidth combination set</w:t>
            </w:r>
          </w:p>
        </w:tc>
      </w:tr>
      <w:tr w:rsidR="00EF5199" w:rsidRPr="00E26D10" w14:paraId="71B8A102" w14:textId="77777777" w:rsidTr="00EF5199">
        <w:trPr>
          <w:trHeight w:val="103"/>
          <w:jc w:val="center"/>
        </w:trPr>
        <w:tc>
          <w:tcPr>
            <w:tcW w:w="1396" w:type="dxa"/>
            <w:vMerge w:val="restart"/>
            <w:shd w:val="clear" w:color="auto" w:fill="auto"/>
            <w:vAlign w:val="center"/>
          </w:tcPr>
          <w:p w14:paraId="4C276932" w14:textId="77777777" w:rsidR="00EF5199" w:rsidRDefault="00EF5199" w:rsidP="00EF5199">
            <w:pPr>
              <w:pStyle w:val="TAH"/>
              <w:rPr>
                <w:rFonts w:cs="Arial"/>
                <w:b w:val="0"/>
                <w:szCs w:val="18"/>
              </w:rPr>
            </w:pPr>
            <w:bookmarkStart w:id="884" w:name="OLE_LINK26"/>
            <w:r>
              <w:rPr>
                <w:rFonts w:cs="Arial"/>
                <w:b w:val="0"/>
                <w:szCs w:val="18"/>
              </w:rPr>
              <w:t>CA_3A-8A-20A-38A</w:t>
            </w:r>
            <w:bookmarkEnd w:id="884"/>
          </w:p>
        </w:tc>
        <w:tc>
          <w:tcPr>
            <w:tcW w:w="1467" w:type="dxa"/>
            <w:vMerge w:val="restart"/>
            <w:shd w:val="clear" w:color="auto" w:fill="auto"/>
            <w:vAlign w:val="center"/>
          </w:tcPr>
          <w:p w14:paraId="1EFB6DF2" w14:textId="77777777" w:rsidR="00EF5199" w:rsidRPr="00E26D10" w:rsidRDefault="00EF5199" w:rsidP="00EF5199">
            <w:pPr>
              <w:pStyle w:val="TAH"/>
              <w:rPr>
                <w:rFonts w:cs="Arial"/>
                <w:szCs w:val="18"/>
                <w:lang w:val="en-US" w:eastAsia="ja-JP"/>
              </w:rPr>
            </w:pPr>
            <w:r w:rsidRPr="00E26D10">
              <w:rPr>
                <w:rFonts w:cs="Arial"/>
                <w:szCs w:val="18"/>
                <w:lang w:val="en-US" w:eastAsia="ja-JP"/>
              </w:rPr>
              <w:t>-</w:t>
            </w:r>
          </w:p>
        </w:tc>
        <w:tc>
          <w:tcPr>
            <w:tcW w:w="767" w:type="dxa"/>
            <w:shd w:val="clear" w:color="auto" w:fill="auto"/>
            <w:vAlign w:val="center"/>
          </w:tcPr>
          <w:p w14:paraId="2EB59B08" w14:textId="77777777" w:rsidR="00EF5199" w:rsidRDefault="00EF5199" w:rsidP="00EF5199">
            <w:pPr>
              <w:pStyle w:val="TAH"/>
              <w:rPr>
                <w:b w:val="0"/>
                <w:lang w:eastAsia="zh-CN"/>
              </w:rPr>
            </w:pPr>
            <w:r>
              <w:rPr>
                <w:b w:val="0"/>
                <w:lang w:eastAsia="zh-CN"/>
              </w:rPr>
              <w:t>3</w:t>
            </w:r>
          </w:p>
        </w:tc>
        <w:tc>
          <w:tcPr>
            <w:tcW w:w="586" w:type="dxa"/>
            <w:shd w:val="clear" w:color="auto" w:fill="auto"/>
            <w:vAlign w:val="center"/>
          </w:tcPr>
          <w:p w14:paraId="08094BA4" w14:textId="77777777" w:rsidR="00EF5199" w:rsidRPr="00116C26" w:rsidRDefault="00EF5199" w:rsidP="00EF5199">
            <w:pPr>
              <w:pStyle w:val="TAH"/>
              <w:rPr>
                <w:rFonts w:cs="Arial"/>
                <w:b w:val="0"/>
                <w:szCs w:val="18"/>
              </w:rPr>
            </w:pPr>
          </w:p>
        </w:tc>
        <w:tc>
          <w:tcPr>
            <w:tcW w:w="586" w:type="dxa"/>
            <w:shd w:val="clear" w:color="auto" w:fill="auto"/>
            <w:vAlign w:val="center"/>
          </w:tcPr>
          <w:p w14:paraId="67A77BDD" w14:textId="77777777" w:rsidR="00EF5199" w:rsidRPr="00116C26" w:rsidRDefault="00EF5199" w:rsidP="00EF5199">
            <w:pPr>
              <w:pStyle w:val="TAH"/>
              <w:rPr>
                <w:rFonts w:cs="Arial"/>
                <w:b w:val="0"/>
                <w:szCs w:val="18"/>
              </w:rPr>
            </w:pPr>
          </w:p>
        </w:tc>
        <w:tc>
          <w:tcPr>
            <w:tcW w:w="586" w:type="dxa"/>
            <w:shd w:val="clear" w:color="auto" w:fill="auto"/>
            <w:vAlign w:val="center"/>
          </w:tcPr>
          <w:p w14:paraId="1F47AA59" w14:textId="77777777" w:rsidR="00EF5199" w:rsidRPr="00116C26" w:rsidRDefault="00EF5199" w:rsidP="00EF5199">
            <w:pPr>
              <w:pStyle w:val="TAH"/>
              <w:rPr>
                <w:rFonts w:cs="Arial"/>
                <w:b w:val="0"/>
                <w:szCs w:val="18"/>
              </w:rPr>
            </w:pPr>
            <w:r w:rsidRPr="00116C26">
              <w:rPr>
                <w:rFonts w:cs="Arial"/>
                <w:b w:val="0"/>
                <w:szCs w:val="18"/>
              </w:rPr>
              <w:t>Yes</w:t>
            </w:r>
          </w:p>
        </w:tc>
        <w:tc>
          <w:tcPr>
            <w:tcW w:w="586" w:type="dxa"/>
            <w:shd w:val="clear" w:color="auto" w:fill="auto"/>
            <w:vAlign w:val="center"/>
          </w:tcPr>
          <w:p w14:paraId="1B5EE2BD" w14:textId="77777777" w:rsidR="00EF5199" w:rsidRPr="00116C26" w:rsidRDefault="00EF5199" w:rsidP="00EF5199">
            <w:pPr>
              <w:pStyle w:val="TAH"/>
              <w:rPr>
                <w:rFonts w:cs="Arial"/>
                <w:b w:val="0"/>
                <w:szCs w:val="18"/>
              </w:rPr>
            </w:pPr>
            <w:r w:rsidRPr="00116C26">
              <w:rPr>
                <w:rFonts w:cs="Arial"/>
                <w:b w:val="0"/>
                <w:szCs w:val="18"/>
              </w:rPr>
              <w:t>Yes</w:t>
            </w:r>
          </w:p>
        </w:tc>
        <w:tc>
          <w:tcPr>
            <w:tcW w:w="586" w:type="dxa"/>
            <w:shd w:val="clear" w:color="auto" w:fill="auto"/>
            <w:vAlign w:val="center"/>
          </w:tcPr>
          <w:p w14:paraId="222D2E4D" w14:textId="77777777" w:rsidR="00EF5199" w:rsidRPr="00116C26" w:rsidRDefault="00EF5199" w:rsidP="00EF5199">
            <w:pPr>
              <w:pStyle w:val="TAH"/>
              <w:rPr>
                <w:rFonts w:cs="Arial"/>
                <w:b w:val="0"/>
                <w:szCs w:val="18"/>
              </w:rPr>
            </w:pPr>
            <w:r w:rsidRPr="00116C26">
              <w:rPr>
                <w:rFonts w:cs="Arial"/>
                <w:b w:val="0"/>
                <w:szCs w:val="18"/>
              </w:rPr>
              <w:t>Yes</w:t>
            </w:r>
          </w:p>
        </w:tc>
        <w:tc>
          <w:tcPr>
            <w:tcW w:w="586" w:type="dxa"/>
            <w:shd w:val="clear" w:color="auto" w:fill="auto"/>
            <w:vAlign w:val="center"/>
          </w:tcPr>
          <w:p w14:paraId="3A55F7F2" w14:textId="77777777" w:rsidR="00EF5199" w:rsidRPr="00116C26" w:rsidRDefault="00EF5199" w:rsidP="00EF5199">
            <w:pPr>
              <w:pStyle w:val="TAH"/>
              <w:rPr>
                <w:rFonts w:cs="Arial"/>
                <w:b w:val="0"/>
                <w:szCs w:val="18"/>
              </w:rPr>
            </w:pPr>
            <w:r w:rsidRPr="00116C26">
              <w:rPr>
                <w:rFonts w:cs="Arial"/>
                <w:b w:val="0"/>
                <w:szCs w:val="18"/>
              </w:rPr>
              <w:t>Yes</w:t>
            </w:r>
          </w:p>
        </w:tc>
        <w:tc>
          <w:tcPr>
            <w:tcW w:w="1187" w:type="dxa"/>
            <w:vMerge w:val="restart"/>
            <w:shd w:val="clear" w:color="auto" w:fill="auto"/>
            <w:vAlign w:val="center"/>
          </w:tcPr>
          <w:p w14:paraId="0F15CCB1" w14:textId="77777777" w:rsidR="00EF5199" w:rsidRDefault="00EF5199" w:rsidP="00EF5199">
            <w:pPr>
              <w:pStyle w:val="TAH"/>
              <w:rPr>
                <w:b w:val="0"/>
                <w:lang w:val="en-US"/>
              </w:rPr>
            </w:pPr>
            <w:r>
              <w:rPr>
                <w:b w:val="0"/>
                <w:lang w:val="en-US"/>
              </w:rPr>
              <w:t>70</w:t>
            </w:r>
          </w:p>
        </w:tc>
        <w:tc>
          <w:tcPr>
            <w:tcW w:w="1287" w:type="dxa"/>
            <w:vMerge w:val="restart"/>
            <w:shd w:val="clear" w:color="auto" w:fill="auto"/>
            <w:vAlign w:val="center"/>
          </w:tcPr>
          <w:p w14:paraId="525A6A9B" w14:textId="77777777" w:rsidR="00EF5199" w:rsidRPr="00E26D10" w:rsidRDefault="00EF5199" w:rsidP="00EF5199">
            <w:pPr>
              <w:pStyle w:val="TAH"/>
              <w:rPr>
                <w:b w:val="0"/>
                <w:lang w:val="en-US"/>
              </w:rPr>
            </w:pPr>
            <w:r w:rsidRPr="00E26D10">
              <w:rPr>
                <w:b w:val="0"/>
                <w:lang w:val="en-US"/>
              </w:rPr>
              <w:t>0</w:t>
            </w:r>
          </w:p>
        </w:tc>
      </w:tr>
      <w:tr w:rsidR="00EF5199" w:rsidRPr="00E26D10" w14:paraId="7328BCF7" w14:textId="77777777" w:rsidTr="00EF5199">
        <w:trPr>
          <w:trHeight w:val="103"/>
          <w:jc w:val="center"/>
        </w:trPr>
        <w:tc>
          <w:tcPr>
            <w:tcW w:w="1396" w:type="dxa"/>
            <w:vMerge/>
            <w:shd w:val="clear" w:color="auto" w:fill="auto"/>
            <w:vAlign w:val="center"/>
          </w:tcPr>
          <w:p w14:paraId="5305CEB9" w14:textId="77777777" w:rsidR="00EF5199" w:rsidRPr="00FA6723" w:rsidRDefault="00EF5199" w:rsidP="00EF5199">
            <w:pPr>
              <w:pStyle w:val="TAH"/>
              <w:rPr>
                <w:rFonts w:cs="Arial"/>
                <w:b w:val="0"/>
                <w:szCs w:val="18"/>
              </w:rPr>
            </w:pPr>
          </w:p>
        </w:tc>
        <w:tc>
          <w:tcPr>
            <w:tcW w:w="1467" w:type="dxa"/>
            <w:vMerge/>
            <w:shd w:val="clear" w:color="auto" w:fill="auto"/>
            <w:vAlign w:val="center"/>
          </w:tcPr>
          <w:p w14:paraId="20D878EF" w14:textId="77777777" w:rsidR="00EF5199" w:rsidRPr="00E26D10" w:rsidRDefault="00EF5199" w:rsidP="00EF5199">
            <w:pPr>
              <w:pStyle w:val="TAH"/>
              <w:rPr>
                <w:rFonts w:cs="Arial"/>
                <w:szCs w:val="18"/>
                <w:lang w:val="en-US" w:eastAsia="ja-JP"/>
              </w:rPr>
            </w:pPr>
          </w:p>
        </w:tc>
        <w:tc>
          <w:tcPr>
            <w:tcW w:w="767" w:type="dxa"/>
            <w:shd w:val="clear" w:color="auto" w:fill="auto"/>
            <w:vAlign w:val="center"/>
          </w:tcPr>
          <w:p w14:paraId="2BA4279E" w14:textId="77777777" w:rsidR="00EF5199" w:rsidRPr="00116C26" w:rsidRDefault="00EF5199" w:rsidP="00EF5199">
            <w:pPr>
              <w:pStyle w:val="TAH"/>
              <w:rPr>
                <w:b w:val="0"/>
                <w:lang w:eastAsia="zh-CN"/>
              </w:rPr>
            </w:pPr>
            <w:r>
              <w:rPr>
                <w:b w:val="0"/>
                <w:lang w:eastAsia="zh-CN"/>
              </w:rPr>
              <w:t>8</w:t>
            </w:r>
          </w:p>
        </w:tc>
        <w:tc>
          <w:tcPr>
            <w:tcW w:w="586" w:type="dxa"/>
            <w:shd w:val="clear" w:color="auto" w:fill="auto"/>
            <w:vAlign w:val="center"/>
          </w:tcPr>
          <w:p w14:paraId="5390941E" w14:textId="77777777" w:rsidR="00EF5199" w:rsidRPr="00116C26" w:rsidRDefault="00EF5199" w:rsidP="00EF5199">
            <w:pPr>
              <w:pStyle w:val="TAH"/>
              <w:rPr>
                <w:rFonts w:cs="Arial"/>
                <w:b w:val="0"/>
                <w:szCs w:val="18"/>
              </w:rPr>
            </w:pPr>
          </w:p>
        </w:tc>
        <w:tc>
          <w:tcPr>
            <w:tcW w:w="586" w:type="dxa"/>
            <w:shd w:val="clear" w:color="auto" w:fill="auto"/>
            <w:vAlign w:val="center"/>
          </w:tcPr>
          <w:p w14:paraId="6C8F13D2" w14:textId="77777777" w:rsidR="00EF5199" w:rsidRPr="00116C26" w:rsidRDefault="00EF5199" w:rsidP="00EF5199">
            <w:pPr>
              <w:pStyle w:val="TAH"/>
              <w:rPr>
                <w:rFonts w:cs="Arial"/>
                <w:b w:val="0"/>
                <w:szCs w:val="18"/>
              </w:rPr>
            </w:pPr>
          </w:p>
        </w:tc>
        <w:tc>
          <w:tcPr>
            <w:tcW w:w="586" w:type="dxa"/>
            <w:shd w:val="clear" w:color="auto" w:fill="auto"/>
            <w:vAlign w:val="center"/>
          </w:tcPr>
          <w:p w14:paraId="47F83FB9" w14:textId="77777777" w:rsidR="00EF5199" w:rsidRPr="00116C26" w:rsidRDefault="00EF5199" w:rsidP="00EF5199">
            <w:pPr>
              <w:pStyle w:val="TAH"/>
              <w:rPr>
                <w:rFonts w:cs="Arial"/>
                <w:b w:val="0"/>
                <w:szCs w:val="18"/>
              </w:rPr>
            </w:pPr>
            <w:r w:rsidRPr="00116C26">
              <w:rPr>
                <w:rFonts w:cs="Arial"/>
                <w:b w:val="0"/>
                <w:szCs w:val="18"/>
              </w:rPr>
              <w:t>Yes</w:t>
            </w:r>
          </w:p>
        </w:tc>
        <w:tc>
          <w:tcPr>
            <w:tcW w:w="586" w:type="dxa"/>
            <w:shd w:val="clear" w:color="auto" w:fill="auto"/>
            <w:vAlign w:val="center"/>
          </w:tcPr>
          <w:p w14:paraId="19B16D5B" w14:textId="77777777" w:rsidR="00EF5199" w:rsidRPr="00116C26" w:rsidRDefault="00EF5199" w:rsidP="00EF5199">
            <w:pPr>
              <w:pStyle w:val="TAH"/>
              <w:rPr>
                <w:rFonts w:cs="Arial"/>
                <w:b w:val="0"/>
                <w:szCs w:val="18"/>
              </w:rPr>
            </w:pPr>
            <w:r w:rsidRPr="00116C26">
              <w:rPr>
                <w:rFonts w:cs="Arial"/>
                <w:b w:val="0"/>
                <w:szCs w:val="18"/>
              </w:rPr>
              <w:t>Yes</w:t>
            </w:r>
          </w:p>
        </w:tc>
        <w:tc>
          <w:tcPr>
            <w:tcW w:w="586" w:type="dxa"/>
            <w:shd w:val="clear" w:color="auto" w:fill="auto"/>
            <w:vAlign w:val="center"/>
          </w:tcPr>
          <w:p w14:paraId="46BD0B08" w14:textId="77777777" w:rsidR="00EF5199" w:rsidRPr="00116C26" w:rsidRDefault="00EF5199" w:rsidP="00EF5199">
            <w:pPr>
              <w:pStyle w:val="TAH"/>
              <w:rPr>
                <w:rFonts w:cs="Arial"/>
                <w:b w:val="0"/>
                <w:szCs w:val="18"/>
              </w:rPr>
            </w:pPr>
          </w:p>
        </w:tc>
        <w:tc>
          <w:tcPr>
            <w:tcW w:w="586" w:type="dxa"/>
            <w:shd w:val="clear" w:color="auto" w:fill="auto"/>
            <w:vAlign w:val="center"/>
          </w:tcPr>
          <w:p w14:paraId="5D5D1CFA" w14:textId="77777777" w:rsidR="00EF5199" w:rsidRPr="00116C26" w:rsidRDefault="00EF5199" w:rsidP="00EF5199">
            <w:pPr>
              <w:pStyle w:val="TAH"/>
              <w:rPr>
                <w:rFonts w:cs="Arial"/>
                <w:b w:val="0"/>
                <w:szCs w:val="18"/>
              </w:rPr>
            </w:pPr>
          </w:p>
        </w:tc>
        <w:tc>
          <w:tcPr>
            <w:tcW w:w="1187" w:type="dxa"/>
            <w:vMerge/>
            <w:shd w:val="clear" w:color="auto" w:fill="auto"/>
            <w:vAlign w:val="center"/>
          </w:tcPr>
          <w:p w14:paraId="582D9250" w14:textId="77777777" w:rsidR="00EF5199" w:rsidRPr="00E26D10" w:rsidRDefault="00EF5199" w:rsidP="00EF5199">
            <w:pPr>
              <w:pStyle w:val="TAH"/>
              <w:rPr>
                <w:b w:val="0"/>
                <w:lang w:val="en-US"/>
              </w:rPr>
            </w:pPr>
          </w:p>
        </w:tc>
        <w:tc>
          <w:tcPr>
            <w:tcW w:w="1287" w:type="dxa"/>
            <w:vMerge/>
            <w:shd w:val="clear" w:color="auto" w:fill="auto"/>
            <w:vAlign w:val="center"/>
          </w:tcPr>
          <w:p w14:paraId="6752EBB0" w14:textId="77777777" w:rsidR="00EF5199" w:rsidRPr="00E26D10" w:rsidRDefault="00EF5199" w:rsidP="00EF5199">
            <w:pPr>
              <w:pStyle w:val="TAH"/>
              <w:rPr>
                <w:b w:val="0"/>
                <w:lang w:val="en-US"/>
              </w:rPr>
            </w:pPr>
          </w:p>
        </w:tc>
      </w:tr>
      <w:tr w:rsidR="00EF5199" w:rsidRPr="00E26D10" w14:paraId="1C07AF68" w14:textId="77777777" w:rsidTr="00EF5199">
        <w:trPr>
          <w:trHeight w:val="103"/>
          <w:jc w:val="center"/>
        </w:trPr>
        <w:tc>
          <w:tcPr>
            <w:tcW w:w="1396" w:type="dxa"/>
            <w:vMerge/>
            <w:shd w:val="clear" w:color="auto" w:fill="auto"/>
            <w:vAlign w:val="center"/>
          </w:tcPr>
          <w:p w14:paraId="7CE63D7F" w14:textId="77777777" w:rsidR="00EF5199" w:rsidRPr="00E26D10" w:rsidRDefault="00EF5199" w:rsidP="00EF5199">
            <w:pPr>
              <w:pStyle w:val="TAH"/>
              <w:rPr>
                <w:rFonts w:cs="Arial"/>
                <w:szCs w:val="18"/>
              </w:rPr>
            </w:pPr>
          </w:p>
        </w:tc>
        <w:tc>
          <w:tcPr>
            <w:tcW w:w="1467" w:type="dxa"/>
            <w:vMerge/>
            <w:shd w:val="clear" w:color="auto" w:fill="auto"/>
            <w:vAlign w:val="center"/>
          </w:tcPr>
          <w:p w14:paraId="27D23563" w14:textId="77777777" w:rsidR="00EF5199" w:rsidRPr="00E26D10" w:rsidRDefault="00EF5199" w:rsidP="00EF5199">
            <w:pPr>
              <w:pStyle w:val="TAH"/>
              <w:rPr>
                <w:rFonts w:cs="Arial"/>
                <w:szCs w:val="18"/>
                <w:lang w:val="en-US" w:eastAsia="ja-JP"/>
              </w:rPr>
            </w:pPr>
          </w:p>
        </w:tc>
        <w:tc>
          <w:tcPr>
            <w:tcW w:w="767" w:type="dxa"/>
            <w:shd w:val="clear" w:color="auto" w:fill="auto"/>
            <w:vAlign w:val="center"/>
          </w:tcPr>
          <w:p w14:paraId="4656E15E" w14:textId="77777777" w:rsidR="00EF5199" w:rsidRPr="00116C26" w:rsidRDefault="00EF5199" w:rsidP="00EF5199">
            <w:pPr>
              <w:pStyle w:val="TAH"/>
              <w:rPr>
                <w:rFonts w:cs="Arial"/>
                <w:b w:val="0"/>
                <w:szCs w:val="18"/>
                <w:lang w:val="en-US"/>
              </w:rPr>
            </w:pPr>
            <w:r>
              <w:rPr>
                <w:b w:val="0"/>
                <w:lang w:eastAsia="zh-CN"/>
              </w:rPr>
              <w:t>20</w:t>
            </w:r>
          </w:p>
        </w:tc>
        <w:tc>
          <w:tcPr>
            <w:tcW w:w="586" w:type="dxa"/>
            <w:shd w:val="clear" w:color="auto" w:fill="auto"/>
            <w:vAlign w:val="center"/>
          </w:tcPr>
          <w:p w14:paraId="0E10BB27" w14:textId="77777777" w:rsidR="00EF5199" w:rsidRPr="00116C26" w:rsidRDefault="00EF5199" w:rsidP="00EF5199">
            <w:pPr>
              <w:pStyle w:val="TAH"/>
              <w:rPr>
                <w:rFonts w:cs="Arial"/>
                <w:b w:val="0"/>
                <w:szCs w:val="18"/>
              </w:rPr>
            </w:pPr>
          </w:p>
        </w:tc>
        <w:tc>
          <w:tcPr>
            <w:tcW w:w="586" w:type="dxa"/>
            <w:shd w:val="clear" w:color="auto" w:fill="auto"/>
            <w:vAlign w:val="center"/>
          </w:tcPr>
          <w:p w14:paraId="32E87F24" w14:textId="77777777" w:rsidR="00EF5199" w:rsidRPr="00116C26" w:rsidRDefault="00EF5199" w:rsidP="00EF5199">
            <w:pPr>
              <w:pStyle w:val="TAH"/>
              <w:rPr>
                <w:rFonts w:cs="Arial"/>
                <w:b w:val="0"/>
                <w:szCs w:val="18"/>
              </w:rPr>
            </w:pPr>
          </w:p>
        </w:tc>
        <w:tc>
          <w:tcPr>
            <w:tcW w:w="586" w:type="dxa"/>
            <w:shd w:val="clear" w:color="auto" w:fill="auto"/>
            <w:vAlign w:val="center"/>
          </w:tcPr>
          <w:p w14:paraId="1C6255DB" w14:textId="77777777" w:rsidR="00EF5199" w:rsidRPr="00116C26" w:rsidRDefault="00EF5199" w:rsidP="00EF5199">
            <w:pPr>
              <w:pStyle w:val="TAH"/>
              <w:rPr>
                <w:rFonts w:cs="Arial"/>
                <w:b w:val="0"/>
                <w:szCs w:val="18"/>
              </w:rPr>
            </w:pPr>
            <w:r w:rsidRPr="00116C26">
              <w:rPr>
                <w:rFonts w:cs="Arial"/>
                <w:b w:val="0"/>
                <w:szCs w:val="18"/>
              </w:rPr>
              <w:t>Yes</w:t>
            </w:r>
          </w:p>
        </w:tc>
        <w:tc>
          <w:tcPr>
            <w:tcW w:w="586" w:type="dxa"/>
            <w:shd w:val="clear" w:color="auto" w:fill="auto"/>
            <w:vAlign w:val="center"/>
          </w:tcPr>
          <w:p w14:paraId="03847ADE" w14:textId="77777777" w:rsidR="00EF5199" w:rsidRPr="00116C26" w:rsidRDefault="00EF5199" w:rsidP="00EF5199">
            <w:pPr>
              <w:pStyle w:val="TAH"/>
              <w:rPr>
                <w:rFonts w:cs="Arial"/>
                <w:b w:val="0"/>
                <w:szCs w:val="18"/>
              </w:rPr>
            </w:pPr>
            <w:r w:rsidRPr="00116C26">
              <w:rPr>
                <w:rFonts w:cs="Arial"/>
                <w:b w:val="0"/>
                <w:szCs w:val="18"/>
              </w:rPr>
              <w:t>Yes</w:t>
            </w:r>
          </w:p>
        </w:tc>
        <w:tc>
          <w:tcPr>
            <w:tcW w:w="586" w:type="dxa"/>
            <w:shd w:val="clear" w:color="auto" w:fill="auto"/>
            <w:vAlign w:val="center"/>
          </w:tcPr>
          <w:p w14:paraId="0C6A54FE" w14:textId="77777777" w:rsidR="00EF5199" w:rsidRPr="00116C26" w:rsidRDefault="00EF5199" w:rsidP="00EF5199">
            <w:pPr>
              <w:pStyle w:val="TAH"/>
              <w:rPr>
                <w:rFonts w:cs="Arial"/>
                <w:b w:val="0"/>
                <w:szCs w:val="18"/>
              </w:rPr>
            </w:pPr>
            <w:r w:rsidRPr="00116C26">
              <w:rPr>
                <w:rFonts w:cs="Arial"/>
                <w:b w:val="0"/>
                <w:szCs w:val="18"/>
              </w:rPr>
              <w:t>Yes</w:t>
            </w:r>
          </w:p>
        </w:tc>
        <w:tc>
          <w:tcPr>
            <w:tcW w:w="586" w:type="dxa"/>
            <w:shd w:val="clear" w:color="auto" w:fill="auto"/>
            <w:vAlign w:val="center"/>
          </w:tcPr>
          <w:p w14:paraId="664B4C8B" w14:textId="77777777" w:rsidR="00EF5199" w:rsidRPr="00116C26" w:rsidRDefault="00EF5199" w:rsidP="00EF5199">
            <w:pPr>
              <w:pStyle w:val="TAH"/>
              <w:rPr>
                <w:rFonts w:cs="Arial"/>
                <w:b w:val="0"/>
                <w:szCs w:val="18"/>
              </w:rPr>
            </w:pPr>
            <w:r w:rsidRPr="00116C26">
              <w:rPr>
                <w:rFonts w:cs="Arial"/>
                <w:b w:val="0"/>
                <w:szCs w:val="18"/>
              </w:rPr>
              <w:t>Yes</w:t>
            </w:r>
          </w:p>
        </w:tc>
        <w:tc>
          <w:tcPr>
            <w:tcW w:w="1187" w:type="dxa"/>
            <w:vMerge/>
            <w:shd w:val="clear" w:color="auto" w:fill="auto"/>
            <w:vAlign w:val="center"/>
          </w:tcPr>
          <w:p w14:paraId="71C45A24" w14:textId="77777777" w:rsidR="00EF5199" w:rsidRPr="00E26D10" w:rsidRDefault="00EF5199" w:rsidP="00EF5199">
            <w:pPr>
              <w:pStyle w:val="TAH"/>
              <w:rPr>
                <w:b w:val="0"/>
                <w:lang w:val="en-US"/>
              </w:rPr>
            </w:pPr>
          </w:p>
        </w:tc>
        <w:tc>
          <w:tcPr>
            <w:tcW w:w="1287" w:type="dxa"/>
            <w:vMerge/>
            <w:shd w:val="clear" w:color="auto" w:fill="auto"/>
            <w:vAlign w:val="center"/>
          </w:tcPr>
          <w:p w14:paraId="14C31BA1" w14:textId="77777777" w:rsidR="00EF5199" w:rsidRPr="00E26D10" w:rsidRDefault="00EF5199" w:rsidP="00EF5199">
            <w:pPr>
              <w:pStyle w:val="TAH"/>
              <w:rPr>
                <w:b w:val="0"/>
                <w:lang w:val="en-US"/>
              </w:rPr>
            </w:pPr>
          </w:p>
        </w:tc>
      </w:tr>
      <w:tr w:rsidR="00EF5199" w:rsidRPr="00E26D10" w14:paraId="611B79E6" w14:textId="77777777" w:rsidTr="00EF5199">
        <w:trPr>
          <w:trHeight w:val="103"/>
          <w:jc w:val="center"/>
        </w:trPr>
        <w:tc>
          <w:tcPr>
            <w:tcW w:w="1396" w:type="dxa"/>
            <w:vMerge/>
            <w:shd w:val="clear" w:color="auto" w:fill="auto"/>
            <w:vAlign w:val="center"/>
          </w:tcPr>
          <w:p w14:paraId="6DE0D9EF" w14:textId="77777777" w:rsidR="00EF5199" w:rsidRPr="00E26D10" w:rsidRDefault="00EF5199" w:rsidP="00EF5199">
            <w:pPr>
              <w:pStyle w:val="TAH"/>
              <w:rPr>
                <w:rFonts w:cs="Arial"/>
                <w:b w:val="0"/>
                <w:szCs w:val="18"/>
              </w:rPr>
            </w:pPr>
          </w:p>
        </w:tc>
        <w:tc>
          <w:tcPr>
            <w:tcW w:w="1467" w:type="dxa"/>
            <w:vMerge/>
            <w:shd w:val="clear" w:color="auto" w:fill="auto"/>
            <w:vAlign w:val="center"/>
          </w:tcPr>
          <w:p w14:paraId="661585A8" w14:textId="77777777" w:rsidR="00EF5199" w:rsidRPr="00E26D10" w:rsidRDefault="00EF5199" w:rsidP="00EF5199">
            <w:pPr>
              <w:pStyle w:val="TAH"/>
              <w:rPr>
                <w:rFonts w:cs="Arial"/>
                <w:szCs w:val="18"/>
                <w:lang w:val="en-US" w:eastAsia="ja-JP"/>
              </w:rPr>
            </w:pPr>
          </w:p>
        </w:tc>
        <w:tc>
          <w:tcPr>
            <w:tcW w:w="767" w:type="dxa"/>
            <w:shd w:val="clear" w:color="auto" w:fill="auto"/>
            <w:vAlign w:val="center"/>
          </w:tcPr>
          <w:p w14:paraId="62B56428" w14:textId="77777777" w:rsidR="00EF5199" w:rsidRPr="00116C26" w:rsidRDefault="00EF5199" w:rsidP="00EF5199">
            <w:pPr>
              <w:pStyle w:val="TAH"/>
              <w:rPr>
                <w:rFonts w:cs="Arial"/>
                <w:b w:val="0"/>
                <w:szCs w:val="18"/>
                <w:lang w:val="en-US" w:eastAsia="zh-CN"/>
              </w:rPr>
            </w:pPr>
            <w:r>
              <w:rPr>
                <w:rFonts w:cs="Arial"/>
                <w:b w:val="0"/>
                <w:szCs w:val="18"/>
                <w:lang w:val="en-US" w:eastAsia="zh-CN"/>
              </w:rPr>
              <w:t>38</w:t>
            </w:r>
          </w:p>
        </w:tc>
        <w:tc>
          <w:tcPr>
            <w:tcW w:w="586" w:type="dxa"/>
            <w:shd w:val="clear" w:color="auto" w:fill="auto"/>
            <w:vAlign w:val="center"/>
          </w:tcPr>
          <w:p w14:paraId="63D04279" w14:textId="77777777" w:rsidR="00EF5199" w:rsidRPr="00116C26" w:rsidRDefault="00EF5199" w:rsidP="00EF5199">
            <w:pPr>
              <w:pStyle w:val="TAH"/>
              <w:rPr>
                <w:rFonts w:cs="Arial"/>
                <w:b w:val="0"/>
                <w:szCs w:val="18"/>
              </w:rPr>
            </w:pPr>
          </w:p>
        </w:tc>
        <w:tc>
          <w:tcPr>
            <w:tcW w:w="586" w:type="dxa"/>
            <w:shd w:val="clear" w:color="auto" w:fill="auto"/>
            <w:vAlign w:val="center"/>
          </w:tcPr>
          <w:p w14:paraId="47930408" w14:textId="77777777" w:rsidR="00EF5199" w:rsidRPr="00116C26" w:rsidRDefault="00EF5199" w:rsidP="00EF5199">
            <w:pPr>
              <w:pStyle w:val="TAH"/>
              <w:rPr>
                <w:rFonts w:cs="Arial"/>
                <w:b w:val="0"/>
                <w:szCs w:val="18"/>
              </w:rPr>
            </w:pPr>
          </w:p>
        </w:tc>
        <w:tc>
          <w:tcPr>
            <w:tcW w:w="586" w:type="dxa"/>
            <w:shd w:val="clear" w:color="auto" w:fill="auto"/>
            <w:vAlign w:val="center"/>
          </w:tcPr>
          <w:p w14:paraId="6E0E8C35" w14:textId="77777777" w:rsidR="00EF5199" w:rsidRPr="00116C26" w:rsidRDefault="00EF5199" w:rsidP="00EF5199">
            <w:pPr>
              <w:pStyle w:val="TAH"/>
              <w:rPr>
                <w:rFonts w:cs="Arial"/>
                <w:b w:val="0"/>
                <w:szCs w:val="18"/>
              </w:rPr>
            </w:pPr>
            <w:r w:rsidRPr="00116C26">
              <w:rPr>
                <w:rFonts w:cs="Arial"/>
                <w:b w:val="0"/>
                <w:szCs w:val="18"/>
              </w:rPr>
              <w:t>Yes</w:t>
            </w:r>
          </w:p>
        </w:tc>
        <w:tc>
          <w:tcPr>
            <w:tcW w:w="586" w:type="dxa"/>
            <w:shd w:val="clear" w:color="auto" w:fill="auto"/>
            <w:vAlign w:val="center"/>
          </w:tcPr>
          <w:p w14:paraId="3F25BD46" w14:textId="77777777" w:rsidR="00EF5199" w:rsidRPr="00116C26" w:rsidRDefault="00EF5199" w:rsidP="00EF5199">
            <w:pPr>
              <w:pStyle w:val="TAH"/>
              <w:rPr>
                <w:rFonts w:cs="Arial"/>
                <w:b w:val="0"/>
                <w:szCs w:val="18"/>
              </w:rPr>
            </w:pPr>
            <w:r w:rsidRPr="00116C26">
              <w:rPr>
                <w:rFonts w:cs="Arial"/>
                <w:b w:val="0"/>
                <w:szCs w:val="18"/>
              </w:rPr>
              <w:t>Yes</w:t>
            </w:r>
          </w:p>
        </w:tc>
        <w:tc>
          <w:tcPr>
            <w:tcW w:w="586" w:type="dxa"/>
            <w:shd w:val="clear" w:color="auto" w:fill="auto"/>
            <w:vAlign w:val="center"/>
          </w:tcPr>
          <w:p w14:paraId="25DAEF30" w14:textId="77777777" w:rsidR="00EF5199" w:rsidRPr="00116C26" w:rsidRDefault="00EF5199" w:rsidP="00EF5199">
            <w:pPr>
              <w:pStyle w:val="TAH"/>
              <w:rPr>
                <w:rFonts w:cs="Arial"/>
                <w:b w:val="0"/>
                <w:szCs w:val="18"/>
              </w:rPr>
            </w:pPr>
            <w:r w:rsidRPr="00116C26">
              <w:rPr>
                <w:rFonts w:cs="Arial"/>
                <w:b w:val="0"/>
                <w:szCs w:val="18"/>
              </w:rPr>
              <w:t>Yes</w:t>
            </w:r>
          </w:p>
        </w:tc>
        <w:tc>
          <w:tcPr>
            <w:tcW w:w="586" w:type="dxa"/>
            <w:shd w:val="clear" w:color="auto" w:fill="auto"/>
            <w:vAlign w:val="center"/>
          </w:tcPr>
          <w:p w14:paraId="5B16C639" w14:textId="77777777" w:rsidR="00EF5199" w:rsidRPr="00116C26" w:rsidRDefault="00EF5199" w:rsidP="00EF5199">
            <w:pPr>
              <w:pStyle w:val="TAH"/>
              <w:rPr>
                <w:rFonts w:cs="Arial"/>
                <w:b w:val="0"/>
                <w:szCs w:val="18"/>
              </w:rPr>
            </w:pPr>
            <w:r w:rsidRPr="00116C26">
              <w:rPr>
                <w:rFonts w:cs="Arial"/>
                <w:b w:val="0"/>
                <w:szCs w:val="18"/>
              </w:rPr>
              <w:t>Yes</w:t>
            </w:r>
          </w:p>
        </w:tc>
        <w:tc>
          <w:tcPr>
            <w:tcW w:w="1187" w:type="dxa"/>
            <w:vMerge/>
            <w:shd w:val="clear" w:color="auto" w:fill="auto"/>
            <w:vAlign w:val="center"/>
          </w:tcPr>
          <w:p w14:paraId="13BF64FB" w14:textId="77777777" w:rsidR="00EF5199" w:rsidRPr="00E26D10" w:rsidRDefault="00EF5199" w:rsidP="00EF5199">
            <w:pPr>
              <w:pStyle w:val="TAH"/>
              <w:rPr>
                <w:b w:val="0"/>
                <w:lang w:val="en-US"/>
              </w:rPr>
            </w:pPr>
          </w:p>
        </w:tc>
        <w:tc>
          <w:tcPr>
            <w:tcW w:w="1287" w:type="dxa"/>
            <w:vMerge/>
            <w:shd w:val="clear" w:color="auto" w:fill="auto"/>
            <w:vAlign w:val="center"/>
          </w:tcPr>
          <w:p w14:paraId="3091B6B8" w14:textId="77777777" w:rsidR="00EF5199" w:rsidRPr="00E26D10" w:rsidRDefault="00EF5199" w:rsidP="00EF5199">
            <w:pPr>
              <w:pStyle w:val="TAH"/>
              <w:rPr>
                <w:b w:val="0"/>
                <w:lang w:val="en-US"/>
              </w:rPr>
            </w:pPr>
          </w:p>
        </w:tc>
      </w:tr>
    </w:tbl>
    <w:p w14:paraId="76204A36" w14:textId="77777777" w:rsidR="00EF5199" w:rsidRPr="00E26D10" w:rsidRDefault="00EF5199" w:rsidP="00EF5199">
      <w:pPr>
        <w:rPr>
          <w:rFonts w:eastAsia="MS Mincho"/>
          <w:lang w:eastAsia="ja-JP"/>
        </w:rPr>
      </w:pPr>
    </w:p>
    <w:p w14:paraId="4FCBFBC4" w14:textId="38DC75A0" w:rsidR="00EF5199" w:rsidRDefault="00EF5199" w:rsidP="00EF5199">
      <w:pPr>
        <w:pStyle w:val="Heading3"/>
        <w:rPr>
          <w:rFonts w:eastAsia="MS Mincho"/>
          <w:lang w:val="en-US"/>
        </w:rPr>
      </w:pPr>
      <w:bookmarkStart w:id="885" w:name="_Toc55905125"/>
      <w:bookmarkStart w:id="886" w:name="_Toc64276978"/>
      <w:r w:rsidRPr="00052FB3">
        <w:rPr>
          <w:rFonts w:eastAsia="MS Mincho"/>
          <w:lang w:val="en-US"/>
        </w:rPr>
        <w:t>5.</w:t>
      </w:r>
      <w:r>
        <w:rPr>
          <w:rFonts w:eastAsia="MS Mincho"/>
          <w:lang w:val="en-US"/>
        </w:rPr>
        <w:t>7</w:t>
      </w:r>
      <w:r w:rsidRPr="00052FB3">
        <w:rPr>
          <w:rFonts w:eastAsia="MS Mincho"/>
          <w:lang w:val="en-US"/>
        </w:rPr>
        <w:t>.</w:t>
      </w:r>
      <w:r>
        <w:rPr>
          <w:rFonts w:eastAsia="MS Mincho"/>
          <w:lang w:val="en-US"/>
        </w:rPr>
        <w:t>2</w:t>
      </w:r>
      <w:r w:rsidRPr="00052FB3">
        <w:rPr>
          <w:rFonts w:eastAsia="MS Mincho"/>
          <w:lang w:val="en-US"/>
        </w:rPr>
        <w:tab/>
        <w:t>∆TIB and ∆RIB values</w:t>
      </w:r>
      <w:bookmarkEnd w:id="885"/>
      <w:bookmarkEnd w:id="886"/>
    </w:p>
    <w:p w14:paraId="45435DC9" w14:textId="34FBD2A6" w:rsidR="00EF5199" w:rsidRDefault="00EF5199" w:rsidP="00EF5199">
      <w:pPr>
        <w:pStyle w:val="Caption"/>
        <w:keepNext/>
        <w:jc w:val="center"/>
      </w:pPr>
      <w:r>
        <w:t xml:space="preserve">Table 5.7.2-1: </w:t>
      </w:r>
      <w:r>
        <w:rPr>
          <w:rFonts w:ascii="Symbol" w:hAnsi="Symbol"/>
        </w:rPr>
        <w:t></w:t>
      </w:r>
      <w:r>
        <w:rPr>
          <w:rFonts w:ascii="Symbol" w:hAnsi="Symbol"/>
        </w:rPr>
        <w:t></w:t>
      </w:r>
      <w:r>
        <w:rPr>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552"/>
        <w:gridCol w:w="2552"/>
      </w:tblGrid>
      <w:tr w:rsidR="00EF5199" w14:paraId="1C54D4AE" w14:textId="77777777" w:rsidTr="00EF5199">
        <w:trPr>
          <w:jc w:val="center"/>
        </w:trPr>
        <w:tc>
          <w:tcPr>
            <w:tcW w:w="1985" w:type="dxa"/>
            <w:vMerge w:val="restart"/>
            <w:tcBorders>
              <w:top w:val="single" w:sz="4" w:space="0" w:color="auto"/>
              <w:left w:val="single" w:sz="4" w:space="0" w:color="auto"/>
              <w:right w:val="single" w:sz="4" w:space="0" w:color="auto"/>
            </w:tcBorders>
            <w:vAlign w:val="center"/>
          </w:tcPr>
          <w:p w14:paraId="4471BBDD" w14:textId="77777777" w:rsidR="00EF5199" w:rsidRDefault="00EF5199" w:rsidP="00EF5199">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rPr>
              <w:t>CA_3-8-20-38</w:t>
            </w:r>
          </w:p>
        </w:tc>
        <w:tc>
          <w:tcPr>
            <w:tcW w:w="2552" w:type="dxa"/>
            <w:tcBorders>
              <w:top w:val="single" w:sz="4" w:space="0" w:color="auto"/>
              <w:left w:val="single" w:sz="4" w:space="0" w:color="auto"/>
              <w:bottom w:val="single" w:sz="4" w:space="0" w:color="auto"/>
              <w:right w:val="single" w:sz="4" w:space="0" w:color="auto"/>
            </w:tcBorders>
            <w:vAlign w:val="center"/>
          </w:tcPr>
          <w:p w14:paraId="5A40F0F0" w14:textId="77777777" w:rsidR="00EF5199" w:rsidRDefault="00EF5199" w:rsidP="00EF5199">
            <w:pPr>
              <w:keepNext/>
              <w:keepLines/>
              <w:overflowPunct w:val="0"/>
              <w:autoSpaceDE w:val="0"/>
              <w:autoSpaceDN w:val="0"/>
              <w:adjustRightInd w:val="0"/>
              <w:spacing w:after="0"/>
              <w:jc w:val="center"/>
              <w:textAlignment w:val="baseline"/>
              <w:rPr>
                <w:rFonts w:ascii="Arial" w:hAnsi="Arial" w:cs="Arial"/>
                <w:sz w:val="18"/>
                <w:szCs w:val="18"/>
                <w:lang w:val="en-US"/>
              </w:rPr>
            </w:pPr>
            <w:r>
              <w:rPr>
                <w:rFonts w:ascii="Arial" w:hAnsi="Arial" w:cs="Arial"/>
                <w:sz w:val="18"/>
                <w:szCs w:val="18"/>
                <w:lang w:val="en-US"/>
              </w:rPr>
              <w:t>3</w:t>
            </w:r>
          </w:p>
        </w:tc>
        <w:tc>
          <w:tcPr>
            <w:tcW w:w="2552" w:type="dxa"/>
            <w:tcBorders>
              <w:top w:val="single" w:sz="4" w:space="0" w:color="auto"/>
              <w:left w:val="single" w:sz="4" w:space="0" w:color="auto"/>
              <w:bottom w:val="single" w:sz="4" w:space="0" w:color="auto"/>
              <w:right w:val="single" w:sz="4" w:space="0" w:color="auto"/>
            </w:tcBorders>
          </w:tcPr>
          <w:p w14:paraId="0868175C" w14:textId="77777777" w:rsidR="00EF5199" w:rsidRPr="00E3448D" w:rsidRDefault="00EF5199" w:rsidP="00EF5199">
            <w:pPr>
              <w:keepNext/>
              <w:keepLines/>
              <w:overflowPunct w:val="0"/>
              <w:autoSpaceDE w:val="0"/>
              <w:autoSpaceDN w:val="0"/>
              <w:adjustRightInd w:val="0"/>
              <w:spacing w:after="0"/>
              <w:jc w:val="center"/>
              <w:textAlignment w:val="baseline"/>
              <w:rPr>
                <w:rFonts w:ascii="Arial" w:eastAsiaTheme="minorEastAsia" w:hAnsi="Arial" w:cs="Arial"/>
                <w:sz w:val="18"/>
                <w:szCs w:val="18"/>
                <w:lang w:eastAsia="zh-CN"/>
              </w:rPr>
            </w:pPr>
            <w:r>
              <w:rPr>
                <w:rFonts w:ascii="Arial" w:eastAsiaTheme="minorEastAsia" w:hAnsi="Arial" w:cs="Arial" w:hint="eastAsia"/>
                <w:sz w:val="18"/>
                <w:szCs w:val="18"/>
                <w:lang w:eastAsia="zh-CN"/>
              </w:rPr>
              <w:t>0</w:t>
            </w:r>
            <w:r>
              <w:rPr>
                <w:rFonts w:ascii="Arial" w:eastAsiaTheme="minorEastAsia" w:hAnsi="Arial" w:cs="Arial"/>
                <w:sz w:val="18"/>
                <w:szCs w:val="18"/>
                <w:lang w:eastAsia="zh-CN"/>
              </w:rPr>
              <w:t>.5</w:t>
            </w:r>
          </w:p>
        </w:tc>
      </w:tr>
      <w:tr w:rsidR="00EF5199" w14:paraId="4737AE58" w14:textId="77777777" w:rsidTr="00EF5199">
        <w:trPr>
          <w:jc w:val="center"/>
        </w:trPr>
        <w:tc>
          <w:tcPr>
            <w:tcW w:w="1985" w:type="dxa"/>
            <w:vMerge/>
            <w:tcBorders>
              <w:left w:val="single" w:sz="4" w:space="0" w:color="auto"/>
              <w:right w:val="single" w:sz="4" w:space="0" w:color="auto"/>
            </w:tcBorders>
            <w:vAlign w:val="center"/>
          </w:tcPr>
          <w:p w14:paraId="7D6FC9C9" w14:textId="77777777" w:rsidR="00EF5199" w:rsidRPr="00E3448D" w:rsidRDefault="00EF5199" w:rsidP="00EF5199">
            <w:pPr>
              <w:keepNext/>
              <w:keepLines/>
              <w:overflowPunct w:val="0"/>
              <w:autoSpaceDE w:val="0"/>
              <w:autoSpaceDN w:val="0"/>
              <w:adjustRightInd w:val="0"/>
              <w:spacing w:after="0"/>
              <w:jc w:val="center"/>
              <w:textAlignment w:val="baseline"/>
              <w:rPr>
                <w:rFonts w:ascii="Arial" w:hAnsi="Arial" w:cs="Arial"/>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tcPr>
          <w:p w14:paraId="449D1529" w14:textId="77777777" w:rsidR="00EF5199" w:rsidRPr="00E3448D" w:rsidRDefault="00EF5199" w:rsidP="00EF5199">
            <w:pPr>
              <w:keepNext/>
              <w:keepLines/>
              <w:overflowPunct w:val="0"/>
              <w:autoSpaceDE w:val="0"/>
              <w:autoSpaceDN w:val="0"/>
              <w:adjustRightInd w:val="0"/>
              <w:spacing w:after="0"/>
              <w:jc w:val="center"/>
              <w:textAlignment w:val="baseline"/>
              <w:rPr>
                <w:rFonts w:ascii="Arial" w:hAnsi="Arial" w:cs="Arial"/>
                <w:sz w:val="18"/>
                <w:szCs w:val="18"/>
                <w:lang w:val="en-US"/>
              </w:rPr>
            </w:pPr>
            <w:r w:rsidRPr="003B5469">
              <w:rPr>
                <w:rFonts w:ascii="Arial" w:hAnsi="Arial" w:cs="Arial"/>
                <w:sz w:val="18"/>
                <w:szCs w:val="18"/>
                <w:lang w:val="en-US"/>
              </w:rPr>
              <w:t>8</w:t>
            </w:r>
          </w:p>
        </w:tc>
        <w:tc>
          <w:tcPr>
            <w:tcW w:w="2552" w:type="dxa"/>
            <w:tcBorders>
              <w:top w:val="single" w:sz="4" w:space="0" w:color="auto"/>
              <w:left w:val="single" w:sz="4" w:space="0" w:color="auto"/>
              <w:bottom w:val="single" w:sz="4" w:space="0" w:color="auto"/>
              <w:right w:val="single" w:sz="4" w:space="0" w:color="auto"/>
            </w:tcBorders>
          </w:tcPr>
          <w:p w14:paraId="5941AA86" w14:textId="77777777" w:rsidR="00EF5199" w:rsidRPr="00E3448D" w:rsidRDefault="00EF5199" w:rsidP="00EF5199">
            <w:pPr>
              <w:keepNext/>
              <w:keepLines/>
              <w:overflowPunct w:val="0"/>
              <w:autoSpaceDE w:val="0"/>
              <w:autoSpaceDN w:val="0"/>
              <w:adjustRightInd w:val="0"/>
              <w:spacing w:after="0"/>
              <w:jc w:val="center"/>
              <w:textAlignment w:val="baseline"/>
              <w:rPr>
                <w:rFonts w:ascii="Arial" w:eastAsiaTheme="minorEastAsia" w:hAnsi="Arial" w:cs="Arial"/>
                <w:sz w:val="18"/>
                <w:szCs w:val="18"/>
                <w:lang w:eastAsia="zh-CN"/>
              </w:rPr>
            </w:pPr>
            <w:r w:rsidRPr="00E3448D">
              <w:rPr>
                <w:rFonts w:ascii="Arial" w:eastAsiaTheme="minorEastAsia" w:hAnsi="Arial" w:cs="Arial"/>
                <w:sz w:val="18"/>
                <w:szCs w:val="18"/>
                <w:lang w:eastAsia="zh-CN"/>
              </w:rPr>
              <w:t>0.</w:t>
            </w:r>
            <w:r>
              <w:rPr>
                <w:rFonts w:ascii="Arial" w:eastAsiaTheme="minorEastAsia" w:hAnsi="Arial" w:cs="Arial"/>
                <w:sz w:val="18"/>
                <w:szCs w:val="18"/>
                <w:lang w:eastAsia="zh-CN"/>
              </w:rPr>
              <w:t>6</w:t>
            </w:r>
          </w:p>
        </w:tc>
      </w:tr>
      <w:tr w:rsidR="00EF5199" w14:paraId="37B88894" w14:textId="77777777" w:rsidTr="00EF5199">
        <w:trPr>
          <w:jc w:val="center"/>
        </w:trPr>
        <w:tc>
          <w:tcPr>
            <w:tcW w:w="1985" w:type="dxa"/>
            <w:vMerge/>
            <w:tcBorders>
              <w:left w:val="single" w:sz="4" w:space="0" w:color="auto"/>
              <w:right w:val="single" w:sz="4" w:space="0" w:color="auto"/>
            </w:tcBorders>
            <w:vAlign w:val="center"/>
            <w:hideMark/>
          </w:tcPr>
          <w:p w14:paraId="3E2853BD" w14:textId="77777777" w:rsidR="00EF5199" w:rsidRPr="00E3448D" w:rsidRDefault="00EF5199" w:rsidP="00EF5199">
            <w:pPr>
              <w:keepNext/>
              <w:keepLines/>
              <w:overflowPunct w:val="0"/>
              <w:autoSpaceDE w:val="0"/>
              <w:autoSpaceDN w:val="0"/>
              <w:adjustRightInd w:val="0"/>
              <w:spacing w:after="0"/>
              <w:jc w:val="center"/>
              <w:textAlignment w:val="baseline"/>
              <w:rPr>
                <w:rFonts w:ascii="Arial" w:hAnsi="Arial" w:cs="Arial"/>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2C215779" w14:textId="77777777" w:rsidR="00EF5199" w:rsidRPr="003B5469" w:rsidRDefault="00EF5199" w:rsidP="00EF5199">
            <w:pPr>
              <w:keepNext/>
              <w:keepLines/>
              <w:overflowPunct w:val="0"/>
              <w:autoSpaceDE w:val="0"/>
              <w:autoSpaceDN w:val="0"/>
              <w:adjustRightInd w:val="0"/>
              <w:spacing w:after="0"/>
              <w:jc w:val="center"/>
              <w:textAlignment w:val="baseline"/>
              <w:rPr>
                <w:rFonts w:ascii="Arial" w:hAnsi="Arial" w:cs="Arial"/>
                <w:sz w:val="18"/>
                <w:szCs w:val="18"/>
                <w:lang w:val="en-US"/>
              </w:rPr>
            </w:pPr>
            <w:r w:rsidRPr="003B5469">
              <w:rPr>
                <w:rFonts w:ascii="Arial" w:hAnsi="Arial" w:cs="Arial"/>
                <w:sz w:val="18"/>
                <w:szCs w:val="18"/>
                <w:lang w:val="en-US"/>
              </w:rPr>
              <w:t>20</w:t>
            </w:r>
          </w:p>
        </w:tc>
        <w:tc>
          <w:tcPr>
            <w:tcW w:w="2552" w:type="dxa"/>
            <w:tcBorders>
              <w:top w:val="single" w:sz="4" w:space="0" w:color="auto"/>
              <w:left w:val="single" w:sz="4" w:space="0" w:color="auto"/>
              <w:bottom w:val="single" w:sz="4" w:space="0" w:color="auto"/>
              <w:right w:val="single" w:sz="4" w:space="0" w:color="auto"/>
            </w:tcBorders>
            <w:hideMark/>
          </w:tcPr>
          <w:p w14:paraId="16258052" w14:textId="77777777" w:rsidR="00EF5199" w:rsidRPr="00E3448D" w:rsidRDefault="00EF5199" w:rsidP="00EF5199">
            <w:pPr>
              <w:keepNext/>
              <w:keepLines/>
              <w:overflowPunct w:val="0"/>
              <w:autoSpaceDE w:val="0"/>
              <w:autoSpaceDN w:val="0"/>
              <w:adjustRightInd w:val="0"/>
              <w:spacing w:after="0"/>
              <w:jc w:val="center"/>
              <w:textAlignment w:val="baseline"/>
              <w:rPr>
                <w:rFonts w:ascii="Arial" w:hAnsi="Arial" w:cs="Arial"/>
                <w:sz w:val="18"/>
                <w:szCs w:val="18"/>
              </w:rPr>
            </w:pPr>
            <w:r w:rsidRPr="00E3448D">
              <w:rPr>
                <w:rFonts w:ascii="Arial" w:hAnsi="Arial" w:cs="Arial"/>
                <w:sz w:val="18"/>
                <w:szCs w:val="18"/>
              </w:rPr>
              <w:t>0.</w:t>
            </w:r>
            <w:r>
              <w:rPr>
                <w:rFonts w:ascii="Arial" w:hAnsi="Arial" w:cs="Arial"/>
                <w:sz w:val="18"/>
                <w:szCs w:val="18"/>
              </w:rPr>
              <w:t>5</w:t>
            </w:r>
          </w:p>
        </w:tc>
      </w:tr>
      <w:tr w:rsidR="00EF5199" w14:paraId="6BB7F7EE" w14:textId="77777777" w:rsidTr="00EF5199">
        <w:trPr>
          <w:jc w:val="center"/>
        </w:trPr>
        <w:tc>
          <w:tcPr>
            <w:tcW w:w="1985" w:type="dxa"/>
            <w:vMerge/>
            <w:tcBorders>
              <w:left w:val="single" w:sz="4" w:space="0" w:color="auto"/>
              <w:bottom w:val="single" w:sz="4" w:space="0" w:color="auto"/>
              <w:right w:val="single" w:sz="4" w:space="0" w:color="auto"/>
            </w:tcBorders>
            <w:vAlign w:val="center"/>
            <w:hideMark/>
          </w:tcPr>
          <w:p w14:paraId="3D5C77D9" w14:textId="77777777" w:rsidR="00EF5199" w:rsidRPr="00E3448D" w:rsidRDefault="00EF5199" w:rsidP="00EF5199">
            <w:pPr>
              <w:spacing w:after="0"/>
              <w:rPr>
                <w:rFonts w:ascii="Arial" w:hAnsi="Arial" w:cs="Arial"/>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1F6E90C2" w14:textId="77777777" w:rsidR="00EF5199" w:rsidRPr="003B5469" w:rsidRDefault="00EF5199" w:rsidP="00EF5199">
            <w:pPr>
              <w:keepNext/>
              <w:keepLines/>
              <w:overflowPunct w:val="0"/>
              <w:autoSpaceDE w:val="0"/>
              <w:autoSpaceDN w:val="0"/>
              <w:adjustRightInd w:val="0"/>
              <w:spacing w:after="0"/>
              <w:jc w:val="center"/>
              <w:textAlignment w:val="baseline"/>
              <w:rPr>
                <w:rFonts w:ascii="Arial" w:hAnsi="Arial" w:cs="Arial"/>
                <w:sz w:val="18"/>
                <w:szCs w:val="18"/>
                <w:lang w:val="en-US"/>
              </w:rPr>
            </w:pPr>
            <w:r w:rsidRPr="003B5469">
              <w:rPr>
                <w:rFonts w:ascii="Arial" w:hAnsi="Arial" w:cs="Arial"/>
                <w:sz w:val="18"/>
                <w:szCs w:val="18"/>
                <w:lang w:val="en-US"/>
              </w:rPr>
              <w:t>38</w:t>
            </w:r>
          </w:p>
        </w:tc>
        <w:tc>
          <w:tcPr>
            <w:tcW w:w="2552" w:type="dxa"/>
            <w:tcBorders>
              <w:top w:val="single" w:sz="4" w:space="0" w:color="auto"/>
              <w:left w:val="single" w:sz="4" w:space="0" w:color="auto"/>
              <w:bottom w:val="single" w:sz="4" w:space="0" w:color="auto"/>
              <w:right w:val="single" w:sz="4" w:space="0" w:color="auto"/>
            </w:tcBorders>
            <w:hideMark/>
          </w:tcPr>
          <w:p w14:paraId="6FB41C8B" w14:textId="77777777" w:rsidR="00EF5199" w:rsidRPr="00E3448D" w:rsidRDefault="00EF5199" w:rsidP="00EF5199">
            <w:pPr>
              <w:keepNext/>
              <w:keepLines/>
              <w:overflowPunct w:val="0"/>
              <w:autoSpaceDE w:val="0"/>
              <w:autoSpaceDN w:val="0"/>
              <w:adjustRightInd w:val="0"/>
              <w:spacing w:after="0"/>
              <w:jc w:val="center"/>
              <w:textAlignment w:val="baseline"/>
              <w:rPr>
                <w:rFonts w:ascii="Arial" w:hAnsi="Arial" w:cs="Arial"/>
                <w:sz w:val="18"/>
                <w:szCs w:val="18"/>
              </w:rPr>
            </w:pPr>
            <w:r w:rsidRPr="00E3448D">
              <w:rPr>
                <w:rFonts w:ascii="Arial" w:hAnsi="Arial" w:cs="Arial"/>
                <w:sz w:val="18"/>
                <w:szCs w:val="18"/>
              </w:rPr>
              <w:t>0.</w:t>
            </w:r>
            <w:r>
              <w:rPr>
                <w:rFonts w:ascii="Arial" w:hAnsi="Arial" w:cs="Arial"/>
                <w:sz w:val="18"/>
                <w:szCs w:val="18"/>
              </w:rPr>
              <w:t>5</w:t>
            </w:r>
          </w:p>
        </w:tc>
      </w:tr>
    </w:tbl>
    <w:p w14:paraId="0BAF53FC" w14:textId="5CADC748" w:rsidR="00EF5199" w:rsidRDefault="00EF5199" w:rsidP="00EF5199">
      <w:pPr>
        <w:pStyle w:val="Caption"/>
        <w:keepNext/>
        <w:jc w:val="center"/>
      </w:pPr>
      <w:r>
        <w:t xml:space="preserve">Table 5.7.2-2: </w:t>
      </w:r>
      <w:r>
        <w:rPr>
          <w:rFonts w:ascii="Symbol" w:hAnsi="Symbol"/>
        </w:rPr>
        <w:t></w:t>
      </w:r>
      <w:r>
        <w:rPr>
          <w:rFonts w:cs="Arial"/>
        </w:rPr>
        <w:t>R</w:t>
      </w:r>
      <w:r>
        <w:rPr>
          <w:vertAlign w:val="subscript"/>
        </w:rPr>
        <w:t xml:space="preserve"> IB,c</w:t>
      </w:r>
    </w:p>
    <w:tbl>
      <w:tblPr>
        <w:tblW w:w="7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552"/>
        <w:gridCol w:w="2552"/>
      </w:tblGrid>
      <w:tr w:rsidR="00EF5199" w:rsidRPr="00E3448D" w14:paraId="1DB3799C" w14:textId="77777777" w:rsidTr="00EF5199">
        <w:trPr>
          <w:jc w:val="center"/>
        </w:trPr>
        <w:tc>
          <w:tcPr>
            <w:tcW w:w="1985" w:type="dxa"/>
            <w:vMerge w:val="restart"/>
            <w:tcBorders>
              <w:top w:val="single" w:sz="4" w:space="0" w:color="auto"/>
              <w:left w:val="single" w:sz="4" w:space="0" w:color="auto"/>
              <w:right w:val="single" w:sz="4" w:space="0" w:color="auto"/>
            </w:tcBorders>
            <w:vAlign w:val="center"/>
          </w:tcPr>
          <w:p w14:paraId="60359B06" w14:textId="77777777" w:rsidR="00EF5199" w:rsidRDefault="00EF5199" w:rsidP="00EF5199">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rPr>
              <w:t>CA_3-8-20-38</w:t>
            </w:r>
          </w:p>
        </w:tc>
        <w:tc>
          <w:tcPr>
            <w:tcW w:w="2552" w:type="dxa"/>
            <w:tcBorders>
              <w:top w:val="single" w:sz="4" w:space="0" w:color="auto"/>
              <w:left w:val="single" w:sz="4" w:space="0" w:color="auto"/>
              <w:right w:val="single" w:sz="4" w:space="0" w:color="auto"/>
            </w:tcBorders>
            <w:vAlign w:val="center"/>
          </w:tcPr>
          <w:p w14:paraId="03892307" w14:textId="77777777" w:rsidR="00EF5199" w:rsidRDefault="00EF5199" w:rsidP="00EF5199">
            <w:pPr>
              <w:keepNext/>
              <w:keepLines/>
              <w:overflowPunct w:val="0"/>
              <w:autoSpaceDE w:val="0"/>
              <w:autoSpaceDN w:val="0"/>
              <w:adjustRightInd w:val="0"/>
              <w:spacing w:after="0"/>
              <w:jc w:val="center"/>
              <w:textAlignment w:val="baseline"/>
              <w:rPr>
                <w:rFonts w:ascii="Arial" w:hAnsi="Arial" w:cs="Arial"/>
                <w:sz w:val="18"/>
                <w:szCs w:val="18"/>
                <w:lang w:val="en-US"/>
              </w:rPr>
            </w:pPr>
            <w:r>
              <w:rPr>
                <w:rFonts w:ascii="Arial" w:hAnsi="Arial" w:cs="Arial"/>
                <w:sz w:val="18"/>
                <w:szCs w:val="18"/>
                <w:lang w:val="en-US"/>
              </w:rPr>
              <w:t>3</w:t>
            </w:r>
          </w:p>
        </w:tc>
        <w:tc>
          <w:tcPr>
            <w:tcW w:w="2552" w:type="dxa"/>
            <w:tcBorders>
              <w:top w:val="single" w:sz="4" w:space="0" w:color="auto"/>
              <w:left w:val="single" w:sz="4" w:space="0" w:color="auto"/>
              <w:bottom w:val="single" w:sz="4" w:space="0" w:color="auto"/>
              <w:right w:val="single" w:sz="4" w:space="0" w:color="auto"/>
            </w:tcBorders>
          </w:tcPr>
          <w:p w14:paraId="3F1181F5" w14:textId="77777777" w:rsidR="00EF5199" w:rsidRPr="00E3448D" w:rsidRDefault="00EF5199" w:rsidP="00EF5199">
            <w:pPr>
              <w:keepNext/>
              <w:keepLines/>
              <w:overflowPunct w:val="0"/>
              <w:autoSpaceDE w:val="0"/>
              <w:autoSpaceDN w:val="0"/>
              <w:adjustRightInd w:val="0"/>
              <w:spacing w:after="0"/>
              <w:jc w:val="center"/>
              <w:textAlignment w:val="baseline"/>
              <w:rPr>
                <w:rFonts w:ascii="Arial" w:eastAsiaTheme="minorEastAsia" w:hAnsi="Arial" w:cs="Arial"/>
                <w:sz w:val="18"/>
                <w:szCs w:val="18"/>
                <w:lang w:eastAsia="zh-CN"/>
              </w:rPr>
            </w:pPr>
            <w:r>
              <w:rPr>
                <w:rFonts w:ascii="Arial" w:eastAsiaTheme="minorEastAsia" w:hAnsi="Arial" w:cs="Arial" w:hint="eastAsia"/>
                <w:sz w:val="18"/>
                <w:szCs w:val="18"/>
                <w:lang w:eastAsia="zh-CN"/>
              </w:rPr>
              <w:t>0</w:t>
            </w:r>
          </w:p>
        </w:tc>
      </w:tr>
      <w:tr w:rsidR="00EF5199" w:rsidRPr="00E3448D" w14:paraId="08A6F90D" w14:textId="77777777" w:rsidTr="00EF5199">
        <w:trPr>
          <w:jc w:val="center"/>
        </w:trPr>
        <w:tc>
          <w:tcPr>
            <w:tcW w:w="1985" w:type="dxa"/>
            <w:vMerge/>
            <w:tcBorders>
              <w:left w:val="single" w:sz="4" w:space="0" w:color="auto"/>
              <w:right w:val="single" w:sz="4" w:space="0" w:color="auto"/>
            </w:tcBorders>
            <w:vAlign w:val="center"/>
          </w:tcPr>
          <w:p w14:paraId="094D14D7" w14:textId="77777777" w:rsidR="00EF5199" w:rsidRPr="00E3448D" w:rsidRDefault="00EF5199" w:rsidP="00EF5199">
            <w:pPr>
              <w:keepNext/>
              <w:keepLines/>
              <w:overflowPunct w:val="0"/>
              <w:autoSpaceDE w:val="0"/>
              <w:autoSpaceDN w:val="0"/>
              <w:adjustRightInd w:val="0"/>
              <w:spacing w:after="0"/>
              <w:jc w:val="center"/>
              <w:textAlignment w:val="baseline"/>
              <w:rPr>
                <w:rFonts w:ascii="Arial" w:hAnsi="Arial" w:cs="Arial"/>
                <w:sz w:val="18"/>
                <w:szCs w:val="18"/>
              </w:rPr>
            </w:pPr>
          </w:p>
        </w:tc>
        <w:tc>
          <w:tcPr>
            <w:tcW w:w="2552" w:type="dxa"/>
            <w:tcBorders>
              <w:top w:val="single" w:sz="4" w:space="0" w:color="auto"/>
              <w:left w:val="single" w:sz="4" w:space="0" w:color="auto"/>
              <w:right w:val="single" w:sz="4" w:space="0" w:color="auto"/>
            </w:tcBorders>
            <w:vAlign w:val="center"/>
          </w:tcPr>
          <w:p w14:paraId="6D25344D" w14:textId="77777777" w:rsidR="00EF5199" w:rsidRPr="00E3448D" w:rsidRDefault="00EF5199" w:rsidP="00EF5199">
            <w:pPr>
              <w:keepNext/>
              <w:keepLines/>
              <w:overflowPunct w:val="0"/>
              <w:autoSpaceDE w:val="0"/>
              <w:autoSpaceDN w:val="0"/>
              <w:adjustRightInd w:val="0"/>
              <w:spacing w:after="0"/>
              <w:jc w:val="center"/>
              <w:textAlignment w:val="baseline"/>
              <w:rPr>
                <w:rFonts w:ascii="Arial" w:hAnsi="Arial" w:cs="Arial"/>
                <w:sz w:val="18"/>
                <w:szCs w:val="18"/>
                <w:lang w:val="en-US"/>
              </w:rPr>
            </w:pPr>
            <w:r w:rsidRPr="003B5469">
              <w:rPr>
                <w:rFonts w:ascii="Arial" w:hAnsi="Arial" w:cs="Arial"/>
                <w:sz w:val="18"/>
                <w:szCs w:val="18"/>
                <w:lang w:val="en-US"/>
              </w:rPr>
              <w:t>8</w:t>
            </w:r>
          </w:p>
        </w:tc>
        <w:tc>
          <w:tcPr>
            <w:tcW w:w="2552" w:type="dxa"/>
            <w:tcBorders>
              <w:top w:val="single" w:sz="4" w:space="0" w:color="auto"/>
              <w:left w:val="single" w:sz="4" w:space="0" w:color="auto"/>
              <w:bottom w:val="single" w:sz="4" w:space="0" w:color="auto"/>
              <w:right w:val="single" w:sz="4" w:space="0" w:color="auto"/>
            </w:tcBorders>
          </w:tcPr>
          <w:p w14:paraId="475450A7" w14:textId="77777777" w:rsidR="00EF5199" w:rsidRPr="00E3448D" w:rsidRDefault="00EF5199" w:rsidP="00EF5199">
            <w:pPr>
              <w:keepNext/>
              <w:keepLines/>
              <w:overflowPunct w:val="0"/>
              <w:autoSpaceDE w:val="0"/>
              <w:autoSpaceDN w:val="0"/>
              <w:adjustRightInd w:val="0"/>
              <w:spacing w:after="0"/>
              <w:jc w:val="center"/>
              <w:textAlignment w:val="baseline"/>
              <w:rPr>
                <w:rFonts w:ascii="Arial" w:eastAsiaTheme="minorEastAsia" w:hAnsi="Arial" w:cs="Arial"/>
                <w:sz w:val="18"/>
                <w:szCs w:val="18"/>
                <w:lang w:eastAsia="zh-CN"/>
              </w:rPr>
            </w:pPr>
            <w:r w:rsidRPr="00E3448D">
              <w:rPr>
                <w:rFonts w:ascii="Arial" w:eastAsiaTheme="minorEastAsia" w:hAnsi="Arial" w:cs="Arial"/>
                <w:sz w:val="18"/>
                <w:szCs w:val="18"/>
                <w:lang w:eastAsia="zh-CN"/>
              </w:rPr>
              <w:t>0</w:t>
            </w:r>
          </w:p>
        </w:tc>
      </w:tr>
      <w:tr w:rsidR="00EF5199" w:rsidRPr="00E3448D" w14:paraId="5042DF0C" w14:textId="77777777" w:rsidTr="00EF5199">
        <w:trPr>
          <w:jc w:val="center"/>
        </w:trPr>
        <w:tc>
          <w:tcPr>
            <w:tcW w:w="1985" w:type="dxa"/>
            <w:vMerge/>
            <w:tcBorders>
              <w:left w:val="single" w:sz="4" w:space="0" w:color="auto"/>
              <w:right w:val="single" w:sz="4" w:space="0" w:color="auto"/>
            </w:tcBorders>
            <w:vAlign w:val="center"/>
            <w:hideMark/>
          </w:tcPr>
          <w:p w14:paraId="08AD2E29" w14:textId="77777777" w:rsidR="00EF5199" w:rsidRPr="00E3448D" w:rsidRDefault="00EF5199" w:rsidP="00EF5199">
            <w:pPr>
              <w:keepNext/>
              <w:keepLines/>
              <w:overflowPunct w:val="0"/>
              <w:autoSpaceDE w:val="0"/>
              <w:autoSpaceDN w:val="0"/>
              <w:adjustRightInd w:val="0"/>
              <w:spacing w:after="0"/>
              <w:jc w:val="center"/>
              <w:textAlignment w:val="baseline"/>
              <w:rPr>
                <w:rFonts w:ascii="Arial" w:hAnsi="Arial" w:cs="Arial"/>
                <w:sz w:val="18"/>
                <w:szCs w:val="18"/>
              </w:rPr>
            </w:pPr>
          </w:p>
        </w:tc>
        <w:tc>
          <w:tcPr>
            <w:tcW w:w="2552" w:type="dxa"/>
            <w:tcBorders>
              <w:left w:val="single" w:sz="4" w:space="0" w:color="auto"/>
              <w:right w:val="single" w:sz="4" w:space="0" w:color="auto"/>
            </w:tcBorders>
            <w:vAlign w:val="center"/>
          </w:tcPr>
          <w:p w14:paraId="76D0847A" w14:textId="77777777" w:rsidR="00EF5199" w:rsidRPr="00E3448D" w:rsidRDefault="00EF5199" w:rsidP="00EF5199">
            <w:pPr>
              <w:keepNext/>
              <w:keepLines/>
              <w:overflowPunct w:val="0"/>
              <w:autoSpaceDE w:val="0"/>
              <w:autoSpaceDN w:val="0"/>
              <w:adjustRightInd w:val="0"/>
              <w:spacing w:after="0"/>
              <w:jc w:val="center"/>
              <w:textAlignment w:val="baseline"/>
              <w:rPr>
                <w:rFonts w:ascii="Arial" w:hAnsi="Arial" w:cs="Arial"/>
                <w:sz w:val="18"/>
                <w:szCs w:val="18"/>
                <w:lang w:val="en-US"/>
              </w:rPr>
            </w:pPr>
            <w:r w:rsidRPr="003B5469">
              <w:rPr>
                <w:rFonts w:ascii="Arial" w:hAnsi="Arial" w:cs="Arial"/>
                <w:sz w:val="18"/>
                <w:szCs w:val="18"/>
                <w:lang w:val="en-US"/>
              </w:rPr>
              <w:t>20</w:t>
            </w:r>
          </w:p>
        </w:tc>
        <w:tc>
          <w:tcPr>
            <w:tcW w:w="2552" w:type="dxa"/>
            <w:tcBorders>
              <w:top w:val="single" w:sz="4" w:space="0" w:color="auto"/>
              <w:left w:val="single" w:sz="4" w:space="0" w:color="auto"/>
              <w:bottom w:val="single" w:sz="4" w:space="0" w:color="auto"/>
              <w:right w:val="single" w:sz="4" w:space="0" w:color="auto"/>
            </w:tcBorders>
            <w:hideMark/>
          </w:tcPr>
          <w:p w14:paraId="38773541" w14:textId="77777777" w:rsidR="00EF5199" w:rsidRPr="00E3448D" w:rsidRDefault="00EF5199" w:rsidP="00EF5199">
            <w:pPr>
              <w:keepNext/>
              <w:keepLines/>
              <w:overflowPunct w:val="0"/>
              <w:autoSpaceDE w:val="0"/>
              <w:autoSpaceDN w:val="0"/>
              <w:adjustRightInd w:val="0"/>
              <w:spacing w:after="0"/>
              <w:jc w:val="center"/>
              <w:textAlignment w:val="baseline"/>
              <w:rPr>
                <w:rFonts w:ascii="Arial" w:hAnsi="Arial" w:cs="Arial"/>
                <w:sz w:val="18"/>
                <w:szCs w:val="18"/>
              </w:rPr>
            </w:pPr>
            <w:r w:rsidRPr="00E3448D">
              <w:rPr>
                <w:rFonts w:ascii="Arial" w:hAnsi="Arial" w:cs="Arial"/>
                <w:sz w:val="18"/>
                <w:szCs w:val="18"/>
              </w:rPr>
              <w:t>0</w:t>
            </w:r>
          </w:p>
        </w:tc>
      </w:tr>
      <w:tr w:rsidR="00EF5199" w:rsidRPr="00E3448D" w14:paraId="7BC7B9DF" w14:textId="77777777" w:rsidTr="00EF5199">
        <w:trPr>
          <w:jc w:val="center"/>
        </w:trPr>
        <w:tc>
          <w:tcPr>
            <w:tcW w:w="1985" w:type="dxa"/>
            <w:vMerge/>
            <w:tcBorders>
              <w:left w:val="single" w:sz="4" w:space="0" w:color="auto"/>
              <w:bottom w:val="single" w:sz="4" w:space="0" w:color="auto"/>
              <w:right w:val="single" w:sz="4" w:space="0" w:color="auto"/>
            </w:tcBorders>
            <w:vAlign w:val="center"/>
            <w:hideMark/>
          </w:tcPr>
          <w:p w14:paraId="3073A06F" w14:textId="77777777" w:rsidR="00EF5199" w:rsidRPr="00E3448D" w:rsidRDefault="00EF5199" w:rsidP="00EF5199">
            <w:pPr>
              <w:spacing w:after="0"/>
              <w:rPr>
                <w:rFonts w:ascii="Arial" w:hAnsi="Arial" w:cs="Arial"/>
                <w:sz w:val="18"/>
                <w:szCs w:val="18"/>
              </w:rPr>
            </w:pPr>
          </w:p>
        </w:tc>
        <w:tc>
          <w:tcPr>
            <w:tcW w:w="2552" w:type="dxa"/>
            <w:tcBorders>
              <w:left w:val="single" w:sz="4" w:space="0" w:color="auto"/>
              <w:bottom w:val="single" w:sz="4" w:space="0" w:color="auto"/>
              <w:right w:val="single" w:sz="4" w:space="0" w:color="auto"/>
            </w:tcBorders>
            <w:vAlign w:val="center"/>
          </w:tcPr>
          <w:p w14:paraId="5EDE8A54" w14:textId="77777777" w:rsidR="00EF5199" w:rsidRPr="00E3448D" w:rsidRDefault="00EF5199" w:rsidP="00EF5199">
            <w:pPr>
              <w:keepNext/>
              <w:keepLines/>
              <w:overflowPunct w:val="0"/>
              <w:autoSpaceDE w:val="0"/>
              <w:autoSpaceDN w:val="0"/>
              <w:adjustRightInd w:val="0"/>
              <w:spacing w:after="0"/>
              <w:jc w:val="center"/>
              <w:textAlignment w:val="baseline"/>
              <w:rPr>
                <w:rFonts w:ascii="Arial" w:hAnsi="Arial" w:cs="Arial"/>
                <w:sz w:val="18"/>
                <w:szCs w:val="18"/>
                <w:lang w:val="en-US"/>
              </w:rPr>
            </w:pPr>
            <w:r w:rsidRPr="003B5469">
              <w:rPr>
                <w:rFonts w:ascii="Arial" w:hAnsi="Arial" w:cs="Arial"/>
                <w:sz w:val="18"/>
                <w:szCs w:val="18"/>
                <w:lang w:val="en-US"/>
              </w:rPr>
              <w:t>38</w:t>
            </w:r>
          </w:p>
        </w:tc>
        <w:tc>
          <w:tcPr>
            <w:tcW w:w="2552" w:type="dxa"/>
            <w:tcBorders>
              <w:top w:val="single" w:sz="4" w:space="0" w:color="auto"/>
              <w:left w:val="single" w:sz="4" w:space="0" w:color="auto"/>
              <w:bottom w:val="single" w:sz="4" w:space="0" w:color="auto"/>
              <w:right w:val="single" w:sz="4" w:space="0" w:color="auto"/>
            </w:tcBorders>
            <w:hideMark/>
          </w:tcPr>
          <w:p w14:paraId="1A6DA7B6" w14:textId="77777777" w:rsidR="00EF5199" w:rsidRPr="00E3448D" w:rsidRDefault="00EF5199" w:rsidP="00EF5199">
            <w:pPr>
              <w:keepNext/>
              <w:keepLines/>
              <w:overflowPunct w:val="0"/>
              <w:autoSpaceDE w:val="0"/>
              <w:autoSpaceDN w:val="0"/>
              <w:adjustRightInd w:val="0"/>
              <w:spacing w:after="0"/>
              <w:jc w:val="center"/>
              <w:textAlignment w:val="baseline"/>
              <w:rPr>
                <w:rFonts w:ascii="Arial" w:eastAsiaTheme="minorEastAsia" w:hAnsi="Arial" w:cs="Arial"/>
                <w:sz w:val="18"/>
                <w:szCs w:val="18"/>
                <w:lang w:eastAsia="zh-CN"/>
              </w:rPr>
            </w:pPr>
            <w:r w:rsidRPr="00E3448D">
              <w:rPr>
                <w:rFonts w:ascii="Arial" w:eastAsiaTheme="minorEastAsia" w:hAnsi="Arial" w:cs="Arial"/>
                <w:sz w:val="18"/>
                <w:szCs w:val="18"/>
                <w:lang w:eastAsia="zh-CN"/>
              </w:rPr>
              <w:t>0</w:t>
            </w:r>
          </w:p>
        </w:tc>
      </w:tr>
    </w:tbl>
    <w:p w14:paraId="3832882A" w14:textId="77777777" w:rsidR="00EF5199" w:rsidRPr="00E3448D" w:rsidRDefault="00EF5199" w:rsidP="00EF5199">
      <w:pPr>
        <w:rPr>
          <w:rFonts w:ascii="Arial" w:hAnsi="Arial" w:cs="Arial"/>
          <w:sz w:val="18"/>
          <w:szCs w:val="18"/>
        </w:rPr>
      </w:pPr>
    </w:p>
    <w:p w14:paraId="059E7952" w14:textId="4CD86EEC" w:rsidR="00EF5199" w:rsidRDefault="00EF5199" w:rsidP="00EF5199">
      <w:pPr>
        <w:pStyle w:val="Heading3"/>
        <w:rPr>
          <w:rFonts w:eastAsia="MS Mincho"/>
          <w:lang w:val="en-US"/>
        </w:rPr>
      </w:pPr>
      <w:bookmarkStart w:id="887" w:name="_Toc55905126"/>
      <w:bookmarkStart w:id="888" w:name="_Toc64276979"/>
      <w:r w:rsidRPr="00052FB3">
        <w:rPr>
          <w:rFonts w:eastAsia="MS Mincho"/>
          <w:lang w:val="en-US"/>
        </w:rPr>
        <w:lastRenderedPageBreak/>
        <w:t>5.</w:t>
      </w:r>
      <w:r>
        <w:rPr>
          <w:rFonts w:eastAsia="MS Mincho"/>
          <w:lang w:val="en-US"/>
        </w:rPr>
        <w:t>7</w:t>
      </w:r>
      <w:r w:rsidRPr="00052FB3">
        <w:rPr>
          <w:rFonts w:eastAsia="MS Mincho"/>
          <w:lang w:val="en-US"/>
        </w:rPr>
        <w:t>.</w:t>
      </w:r>
      <w:r>
        <w:rPr>
          <w:rFonts w:eastAsia="MS Mincho"/>
          <w:lang w:val="en-US"/>
        </w:rPr>
        <w:t>3</w:t>
      </w:r>
      <w:r w:rsidRPr="00FA6723">
        <w:rPr>
          <w:rFonts w:ascii="Calibri" w:hAnsi="Calibri"/>
          <w:sz w:val="22"/>
          <w:szCs w:val="22"/>
          <w:lang w:eastAsia="sv-SE"/>
        </w:rPr>
        <w:t xml:space="preserve"> </w:t>
      </w:r>
      <w:r w:rsidRPr="00F00C5E">
        <w:rPr>
          <w:rFonts w:ascii="Calibri" w:hAnsi="Calibri"/>
          <w:sz w:val="22"/>
          <w:szCs w:val="22"/>
          <w:lang w:eastAsia="sv-SE"/>
        </w:rPr>
        <w:tab/>
      </w:r>
      <w:r>
        <w:rPr>
          <w:rFonts w:hint="eastAsia"/>
          <w:lang w:eastAsia="zh-CN"/>
        </w:rPr>
        <w:t>REFSENS requirements</w:t>
      </w:r>
      <w:bookmarkEnd w:id="887"/>
      <w:bookmarkEnd w:id="888"/>
    </w:p>
    <w:p w14:paraId="2BA0EBE6" w14:textId="77777777" w:rsidR="00EF5199" w:rsidRDefault="00EF5199" w:rsidP="00EF5199">
      <w:pPr>
        <w:jc w:val="both"/>
        <w:rPr>
          <w:rFonts w:ascii="Arial" w:hAnsi="Arial" w:cs="Arial"/>
          <w:sz w:val="18"/>
          <w:szCs w:val="18"/>
        </w:rPr>
      </w:pPr>
      <w:r>
        <w:rPr>
          <w:lang w:eastAsia="zh-CN"/>
        </w:rPr>
        <w:t>MSD due to harmonic interference between band 20 and 38 can is similar to CA_20A-38A</w:t>
      </w:r>
      <w:r>
        <w:rPr>
          <w:rFonts w:ascii="Arial" w:hAnsi="Arial" w:cs="Arial"/>
          <w:sz w:val="18"/>
          <w:szCs w:val="18"/>
        </w:rPr>
        <w:t>.</w:t>
      </w:r>
    </w:p>
    <w:p w14:paraId="5786975E" w14:textId="77777777" w:rsidR="00EF5199" w:rsidRDefault="00EF5199" w:rsidP="00EF5199">
      <w:pPr>
        <w:jc w:val="both"/>
        <w:rPr>
          <w:rFonts w:ascii="Arial" w:hAnsi="Arial" w:cs="Arial"/>
          <w:sz w:val="18"/>
          <w:szCs w:val="18"/>
        </w:rPr>
      </w:pPr>
      <w:r>
        <w:rPr>
          <w:lang w:eastAsia="zh-CN"/>
        </w:rPr>
        <w:t>MSD due to harmonic interference between band 3 and 8 can is similar to CA_3A-8A</w:t>
      </w:r>
      <w:r>
        <w:rPr>
          <w:rFonts w:ascii="Arial" w:hAnsi="Arial" w:cs="Arial"/>
          <w:sz w:val="18"/>
          <w:szCs w:val="18"/>
        </w:rPr>
        <w:t>.</w:t>
      </w:r>
    </w:p>
    <w:p w14:paraId="6169CF8E" w14:textId="179CF744" w:rsidR="00EF5199" w:rsidRPr="001D386E" w:rsidRDefault="00EF5199" w:rsidP="00EF5199">
      <w:pPr>
        <w:pStyle w:val="TH"/>
      </w:pPr>
      <w:r w:rsidRPr="001D386E">
        <w:t xml:space="preserve">Table </w:t>
      </w:r>
      <w:r w:rsidRPr="000D69B0">
        <w:t>5.</w:t>
      </w:r>
      <w:r>
        <w:t>7</w:t>
      </w:r>
      <w:r w:rsidRPr="000D69B0">
        <w:t>.3</w:t>
      </w:r>
      <w:r>
        <w:t>-1</w:t>
      </w:r>
      <w:r w:rsidRPr="001D386E">
        <w:t>: Reference sensitivity for carrier aggregation QPSK P</w:t>
      </w:r>
      <w:r w:rsidRPr="001D386E">
        <w:rPr>
          <w:vertAlign w:val="subscript"/>
        </w:rPr>
        <w:t>REFSENS, CA</w:t>
      </w:r>
      <w:r w:rsidRPr="001D386E">
        <w:t xml:space="preserve"> (exceptions due to harmonic issues in the combinations of intra-band and inter-band CA)</w:t>
      </w:r>
    </w:p>
    <w:tbl>
      <w:tblPr>
        <w:tblW w:w="897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6"/>
        <w:gridCol w:w="852"/>
        <w:gridCol w:w="993"/>
        <w:gridCol w:w="887"/>
        <w:gridCol w:w="768"/>
        <w:gridCol w:w="885"/>
        <w:gridCol w:w="859"/>
        <w:gridCol w:w="901"/>
        <w:gridCol w:w="839"/>
      </w:tblGrid>
      <w:tr w:rsidR="00EF5199" w:rsidRPr="001D386E" w14:paraId="174BF1DA" w14:textId="77777777" w:rsidTr="00EF5199">
        <w:trPr>
          <w:trHeight w:val="255"/>
        </w:trPr>
        <w:tc>
          <w:tcPr>
            <w:tcW w:w="8970" w:type="dxa"/>
            <w:gridSpan w:val="9"/>
            <w:shd w:val="clear" w:color="auto" w:fill="auto"/>
            <w:vAlign w:val="center"/>
          </w:tcPr>
          <w:p w14:paraId="334C75B2" w14:textId="77777777" w:rsidR="00EF5199" w:rsidRPr="001D386E" w:rsidRDefault="00EF5199" w:rsidP="00EF5199">
            <w:pPr>
              <w:pStyle w:val="TAH"/>
              <w:rPr>
                <w:rFonts w:cs="Arial"/>
              </w:rPr>
            </w:pPr>
            <w:r w:rsidRPr="001D386E">
              <w:rPr>
                <w:rFonts w:cs="Arial"/>
              </w:rPr>
              <w:t>Channel bandwidth</w:t>
            </w:r>
          </w:p>
        </w:tc>
      </w:tr>
      <w:tr w:rsidR="00EF5199" w:rsidRPr="001D386E" w14:paraId="6ED8C102" w14:textId="77777777" w:rsidTr="00EF5199">
        <w:trPr>
          <w:trHeight w:val="255"/>
        </w:trPr>
        <w:tc>
          <w:tcPr>
            <w:tcW w:w="1986" w:type="dxa"/>
            <w:shd w:val="clear" w:color="auto" w:fill="auto"/>
            <w:vAlign w:val="center"/>
          </w:tcPr>
          <w:p w14:paraId="5789F6E9" w14:textId="77777777" w:rsidR="00EF5199" w:rsidRPr="001D386E" w:rsidRDefault="00EF5199" w:rsidP="00EF5199">
            <w:pPr>
              <w:pStyle w:val="TAH"/>
              <w:rPr>
                <w:rFonts w:eastAsia="MS Mincho" w:cs="Arial"/>
              </w:rPr>
            </w:pPr>
            <w:r w:rsidRPr="001D386E">
              <w:rPr>
                <w:rFonts w:cs="Arial"/>
              </w:rPr>
              <w:t>EUTRA CA Configuration</w:t>
            </w:r>
          </w:p>
        </w:tc>
        <w:tc>
          <w:tcPr>
            <w:tcW w:w="852" w:type="dxa"/>
            <w:shd w:val="clear" w:color="auto" w:fill="auto"/>
            <w:vAlign w:val="center"/>
          </w:tcPr>
          <w:p w14:paraId="62D223C1" w14:textId="77777777" w:rsidR="00EF5199" w:rsidRPr="001D386E" w:rsidRDefault="00EF5199" w:rsidP="00EF5199">
            <w:pPr>
              <w:pStyle w:val="TAH"/>
              <w:rPr>
                <w:rFonts w:eastAsia="MS Mincho" w:cs="Arial"/>
              </w:rPr>
            </w:pPr>
            <w:r w:rsidRPr="001D386E">
              <w:rPr>
                <w:rFonts w:cs="Arial"/>
              </w:rPr>
              <w:t>EUTRA band</w:t>
            </w:r>
          </w:p>
        </w:tc>
        <w:tc>
          <w:tcPr>
            <w:tcW w:w="993" w:type="dxa"/>
            <w:shd w:val="clear" w:color="auto" w:fill="auto"/>
            <w:vAlign w:val="center"/>
          </w:tcPr>
          <w:p w14:paraId="32B29E85" w14:textId="77777777" w:rsidR="00EF5199" w:rsidRPr="001D386E" w:rsidRDefault="00EF5199" w:rsidP="00EF5199">
            <w:pPr>
              <w:pStyle w:val="TAH"/>
              <w:rPr>
                <w:rFonts w:eastAsia="MS Mincho" w:cs="Arial"/>
              </w:rPr>
            </w:pPr>
            <w:r w:rsidRPr="001D386E">
              <w:rPr>
                <w:rFonts w:cs="Arial"/>
              </w:rPr>
              <w:t>1.4 MHz</w:t>
            </w:r>
            <w:r w:rsidRPr="001D386E">
              <w:rPr>
                <w:rFonts w:cs="Arial"/>
              </w:rPr>
              <w:br/>
              <w:t>(dBm)</w:t>
            </w:r>
          </w:p>
        </w:tc>
        <w:tc>
          <w:tcPr>
            <w:tcW w:w="887" w:type="dxa"/>
            <w:shd w:val="clear" w:color="auto" w:fill="auto"/>
            <w:vAlign w:val="center"/>
          </w:tcPr>
          <w:p w14:paraId="09783461" w14:textId="77777777" w:rsidR="00EF5199" w:rsidRPr="001D386E" w:rsidRDefault="00EF5199" w:rsidP="00EF5199">
            <w:pPr>
              <w:pStyle w:val="TAH"/>
              <w:rPr>
                <w:rFonts w:eastAsia="MS Mincho" w:cs="Arial"/>
              </w:rPr>
            </w:pPr>
            <w:r w:rsidRPr="001D386E">
              <w:rPr>
                <w:rFonts w:cs="Arial"/>
              </w:rPr>
              <w:t>3 MHz</w:t>
            </w:r>
            <w:r w:rsidRPr="001D386E">
              <w:rPr>
                <w:rFonts w:cs="Arial"/>
              </w:rPr>
              <w:br/>
              <w:t>(dBm)</w:t>
            </w:r>
          </w:p>
        </w:tc>
        <w:tc>
          <w:tcPr>
            <w:tcW w:w="768" w:type="dxa"/>
            <w:shd w:val="clear" w:color="auto" w:fill="auto"/>
            <w:vAlign w:val="center"/>
          </w:tcPr>
          <w:p w14:paraId="637E1B78" w14:textId="77777777" w:rsidR="00EF5199" w:rsidRPr="001D386E" w:rsidRDefault="00EF5199" w:rsidP="00EF5199">
            <w:pPr>
              <w:pStyle w:val="TAH"/>
              <w:rPr>
                <w:rFonts w:eastAsia="MS Mincho" w:cs="Arial"/>
              </w:rPr>
            </w:pPr>
            <w:r w:rsidRPr="001D386E">
              <w:rPr>
                <w:rFonts w:cs="Arial"/>
              </w:rPr>
              <w:t>5 MHz</w:t>
            </w:r>
            <w:r w:rsidRPr="001D386E">
              <w:rPr>
                <w:rFonts w:cs="Arial"/>
              </w:rPr>
              <w:br/>
              <w:t>(dBm)</w:t>
            </w:r>
          </w:p>
        </w:tc>
        <w:tc>
          <w:tcPr>
            <w:tcW w:w="885" w:type="dxa"/>
            <w:shd w:val="clear" w:color="auto" w:fill="auto"/>
            <w:vAlign w:val="center"/>
          </w:tcPr>
          <w:p w14:paraId="77F0A734" w14:textId="77777777" w:rsidR="00EF5199" w:rsidRPr="001D386E" w:rsidRDefault="00EF5199" w:rsidP="00EF5199">
            <w:pPr>
              <w:pStyle w:val="TAH"/>
              <w:rPr>
                <w:rFonts w:eastAsia="MS Mincho" w:cs="Arial"/>
              </w:rPr>
            </w:pPr>
            <w:r w:rsidRPr="001D386E">
              <w:rPr>
                <w:rFonts w:cs="Arial"/>
              </w:rPr>
              <w:t>10 MHz</w:t>
            </w:r>
            <w:r w:rsidRPr="001D386E">
              <w:rPr>
                <w:rFonts w:cs="Arial"/>
              </w:rPr>
              <w:br/>
              <w:t>(dBm)</w:t>
            </w:r>
          </w:p>
        </w:tc>
        <w:tc>
          <w:tcPr>
            <w:tcW w:w="859" w:type="dxa"/>
            <w:shd w:val="clear" w:color="auto" w:fill="auto"/>
            <w:vAlign w:val="center"/>
          </w:tcPr>
          <w:p w14:paraId="664B6336" w14:textId="77777777" w:rsidR="00EF5199" w:rsidRPr="001D386E" w:rsidRDefault="00EF5199" w:rsidP="00EF5199">
            <w:pPr>
              <w:pStyle w:val="TAH"/>
              <w:rPr>
                <w:rFonts w:eastAsia="MS Mincho" w:cs="Arial"/>
              </w:rPr>
            </w:pPr>
            <w:r w:rsidRPr="001D386E">
              <w:rPr>
                <w:rFonts w:cs="Arial"/>
              </w:rPr>
              <w:t>15 MHz</w:t>
            </w:r>
            <w:r w:rsidRPr="001D386E">
              <w:rPr>
                <w:rFonts w:cs="Arial"/>
              </w:rPr>
              <w:br/>
              <w:t>(dBm)</w:t>
            </w:r>
          </w:p>
        </w:tc>
        <w:tc>
          <w:tcPr>
            <w:tcW w:w="901" w:type="dxa"/>
            <w:shd w:val="clear" w:color="auto" w:fill="auto"/>
            <w:vAlign w:val="center"/>
          </w:tcPr>
          <w:p w14:paraId="7529E90D" w14:textId="77777777" w:rsidR="00EF5199" w:rsidRPr="001D386E" w:rsidRDefault="00EF5199" w:rsidP="00EF5199">
            <w:pPr>
              <w:pStyle w:val="TAH"/>
              <w:rPr>
                <w:rFonts w:eastAsia="MS Mincho" w:cs="Arial"/>
              </w:rPr>
            </w:pPr>
            <w:r w:rsidRPr="001D386E">
              <w:rPr>
                <w:rFonts w:cs="Arial"/>
              </w:rPr>
              <w:t>20 MHz</w:t>
            </w:r>
            <w:r w:rsidRPr="001D386E">
              <w:rPr>
                <w:rFonts w:cs="Arial"/>
              </w:rPr>
              <w:br/>
              <w:t>(dBm)</w:t>
            </w:r>
          </w:p>
        </w:tc>
        <w:tc>
          <w:tcPr>
            <w:tcW w:w="839" w:type="dxa"/>
            <w:shd w:val="clear" w:color="auto" w:fill="auto"/>
            <w:vAlign w:val="center"/>
          </w:tcPr>
          <w:p w14:paraId="63DEA124" w14:textId="77777777" w:rsidR="00EF5199" w:rsidRPr="001D386E" w:rsidRDefault="00EF5199" w:rsidP="00EF5199">
            <w:pPr>
              <w:pStyle w:val="TAH"/>
              <w:rPr>
                <w:rFonts w:eastAsia="MS Mincho" w:cs="Arial"/>
              </w:rPr>
            </w:pPr>
            <w:r w:rsidRPr="001D386E">
              <w:rPr>
                <w:rFonts w:cs="Arial"/>
              </w:rPr>
              <w:t>Duplex mode</w:t>
            </w:r>
          </w:p>
        </w:tc>
      </w:tr>
      <w:tr w:rsidR="00EF5199" w:rsidRPr="001D386E" w14:paraId="3C3BEE28" w14:textId="77777777" w:rsidTr="00EF5199">
        <w:tblPrEx>
          <w:tblLook w:val="04A0" w:firstRow="1" w:lastRow="0" w:firstColumn="1" w:lastColumn="0" w:noHBand="0" w:noVBand="1"/>
        </w:tblPrEx>
        <w:trPr>
          <w:trHeight w:val="191"/>
        </w:trPr>
        <w:tc>
          <w:tcPr>
            <w:tcW w:w="1986" w:type="dxa"/>
            <w:tcBorders>
              <w:top w:val="single" w:sz="4" w:space="0" w:color="auto"/>
              <w:left w:val="single" w:sz="4" w:space="0" w:color="auto"/>
              <w:bottom w:val="single" w:sz="4" w:space="0" w:color="auto"/>
              <w:right w:val="single" w:sz="4" w:space="0" w:color="auto"/>
            </w:tcBorders>
            <w:vAlign w:val="center"/>
          </w:tcPr>
          <w:p w14:paraId="0C716F41" w14:textId="77777777" w:rsidR="00EF5199" w:rsidRPr="00720BC5" w:rsidRDefault="00EF5199" w:rsidP="00EF5199">
            <w:pPr>
              <w:pStyle w:val="TAC"/>
              <w:rPr>
                <w:vertAlign w:val="superscript"/>
              </w:rPr>
            </w:pPr>
            <w:r w:rsidRPr="002E5A9E">
              <w:t>CA_3A-8A-20A-38A</w:t>
            </w:r>
            <w:r>
              <w:rPr>
                <w:vertAlign w:val="superscript"/>
              </w:rPr>
              <w:t>4</w:t>
            </w:r>
          </w:p>
        </w:tc>
        <w:tc>
          <w:tcPr>
            <w:tcW w:w="852" w:type="dxa"/>
            <w:tcBorders>
              <w:top w:val="single" w:sz="4" w:space="0" w:color="auto"/>
              <w:left w:val="single" w:sz="4" w:space="0" w:color="auto"/>
              <w:bottom w:val="single" w:sz="4" w:space="0" w:color="auto"/>
              <w:right w:val="single" w:sz="4" w:space="0" w:color="auto"/>
            </w:tcBorders>
            <w:vAlign w:val="center"/>
          </w:tcPr>
          <w:p w14:paraId="76C5B819" w14:textId="77777777" w:rsidR="00EF5199" w:rsidRPr="001D386E" w:rsidRDefault="00EF5199" w:rsidP="00EF5199">
            <w:pPr>
              <w:pStyle w:val="TAC"/>
              <w:rPr>
                <w:rFonts w:cs="Arial"/>
                <w:lang w:val="en-US" w:eastAsia="zh-CN"/>
              </w:rPr>
            </w:pPr>
            <w:r>
              <w:rPr>
                <w:lang w:eastAsia="zh-CN"/>
              </w:rPr>
              <w:t>3</w:t>
            </w:r>
          </w:p>
        </w:tc>
        <w:tc>
          <w:tcPr>
            <w:tcW w:w="993" w:type="dxa"/>
            <w:tcBorders>
              <w:top w:val="single" w:sz="4" w:space="0" w:color="auto"/>
              <w:left w:val="single" w:sz="4" w:space="0" w:color="auto"/>
              <w:bottom w:val="single" w:sz="4" w:space="0" w:color="auto"/>
              <w:right w:val="single" w:sz="4" w:space="0" w:color="auto"/>
            </w:tcBorders>
            <w:vAlign w:val="center"/>
          </w:tcPr>
          <w:p w14:paraId="1A348CB9" w14:textId="77777777" w:rsidR="00EF5199" w:rsidRPr="001D386E" w:rsidRDefault="00EF5199" w:rsidP="00EF5199">
            <w:pPr>
              <w:pStyle w:val="TAC"/>
              <w:rPr>
                <w:rFonts w:eastAsia="Calibri" w:cs="Arial"/>
                <w:lang w:val="en-US"/>
              </w:rPr>
            </w:pPr>
          </w:p>
        </w:tc>
        <w:tc>
          <w:tcPr>
            <w:tcW w:w="887" w:type="dxa"/>
            <w:tcBorders>
              <w:top w:val="single" w:sz="4" w:space="0" w:color="auto"/>
              <w:left w:val="single" w:sz="4" w:space="0" w:color="auto"/>
              <w:bottom w:val="single" w:sz="4" w:space="0" w:color="auto"/>
              <w:right w:val="single" w:sz="4" w:space="0" w:color="auto"/>
            </w:tcBorders>
            <w:vAlign w:val="center"/>
          </w:tcPr>
          <w:p w14:paraId="6D074F93" w14:textId="77777777" w:rsidR="00EF5199" w:rsidRPr="001D386E" w:rsidRDefault="00EF5199" w:rsidP="00EF5199">
            <w:pPr>
              <w:pStyle w:val="TAC"/>
              <w:rPr>
                <w:rFonts w:eastAsia="Calibri" w:cs="Arial"/>
                <w:lang w:val="en-US"/>
              </w:rPr>
            </w:pPr>
          </w:p>
        </w:tc>
        <w:tc>
          <w:tcPr>
            <w:tcW w:w="768" w:type="dxa"/>
            <w:tcBorders>
              <w:top w:val="single" w:sz="4" w:space="0" w:color="auto"/>
              <w:left w:val="single" w:sz="4" w:space="0" w:color="auto"/>
              <w:bottom w:val="single" w:sz="4" w:space="0" w:color="auto"/>
              <w:right w:val="single" w:sz="4" w:space="0" w:color="auto"/>
            </w:tcBorders>
            <w:vAlign w:val="center"/>
          </w:tcPr>
          <w:p w14:paraId="4C84A759" w14:textId="77777777" w:rsidR="00EF5199" w:rsidRPr="001D386E" w:rsidRDefault="00EF5199" w:rsidP="00EF5199">
            <w:pPr>
              <w:pStyle w:val="TAC"/>
              <w:rPr>
                <w:rFonts w:eastAsia="Calibri" w:cs="Arial"/>
                <w:lang w:val="en-US"/>
              </w:rPr>
            </w:pPr>
            <w:r w:rsidRPr="001D386E">
              <w:rPr>
                <w:rFonts w:eastAsia="MS Mincho" w:cs="Arial"/>
              </w:rPr>
              <w:t>N/A</w:t>
            </w:r>
          </w:p>
        </w:tc>
        <w:tc>
          <w:tcPr>
            <w:tcW w:w="885" w:type="dxa"/>
            <w:tcBorders>
              <w:top w:val="single" w:sz="4" w:space="0" w:color="auto"/>
              <w:left w:val="single" w:sz="4" w:space="0" w:color="auto"/>
              <w:bottom w:val="single" w:sz="4" w:space="0" w:color="auto"/>
              <w:right w:val="single" w:sz="4" w:space="0" w:color="auto"/>
            </w:tcBorders>
            <w:vAlign w:val="center"/>
          </w:tcPr>
          <w:p w14:paraId="1814DF5F" w14:textId="77777777" w:rsidR="00EF5199" w:rsidRPr="001D386E" w:rsidRDefault="00EF5199" w:rsidP="00EF5199">
            <w:pPr>
              <w:pStyle w:val="TAC"/>
              <w:rPr>
                <w:rFonts w:eastAsia="Calibri" w:cs="Arial"/>
                <w:lang w:val="en-US"/>
              </w:rPr>
            </w:pPr>
            <w:r w:rsidRPr="001D386E">
              <w:rPr>
                <w:rFonts w:eastAsia="MS Mincho" w:cs="Arial"/>
              </w:rPr>
              <w:t>N/A</w:t>
            </w:r>
          </w:p>
        </w:tc>
        <w:tc>
          <w:tcPr>
            <w:tcW w:w="859" w:type="dxa"/>
            <w:tcBorders>
              <w:top w:val="single" w:sz="4" w:space="0" w:color="auto"/>
              <w:left w:val="single" w:sz="4" w:space="0" w:color="auto"/>
              <w:bottom w:val="single" w:sz="4" w:space="0" w:color="auto"/>
              <w:right w:val="single" w:sz="4" w:space="0" w:color="auto"/>
            </w:tcBorders>
            <w:vAlign w:val="center"/>
          </w:tcPr>
          <w:p w14:paraId="73C9F169" w14:textId="77777777" w:rsidR="00EF5199" w:rsidRPr="001D386E" w:rsidRDefault="00EF5199" w:rsidP="00EF5199">
            <w:pPr>
              <w:pStyle w:val="TAC"/>
              <w:rPr>
                <w:rFonts w:eastAsia="Calibri" w:cs="Arial"/>
                <w:lang w:val="en-US"/>
              </w:rPr>
            </w:pPr>
            <w:r w:rsidRPr="001D386E">
              <w:rPr>
                <w:rFonts w:eastAsia="MS Mincho" w:cs="Arial"/>
              </w:rPr>
              <w:t>N/A</w:t>
            </w:r>
          </w:p>
        </w:tc>
        <w:tc>
          <w:tcPr>
            <w:tcW w:w="901" w:type="dxa"/>
            <w:tcBorders>
              <w:top w:val="single" w:sz="4" w:space="0" w:color="auto"/>
              <w:left w:val="single" w:sz="4" w:space="0" w:color="auto"/>
              <w:bottom w:val="single" w:sz="4" w:space="0" w:color="auto"/>
              <w:right w:val="single" w:sz="4" w:space="0" w:color="auto"/>
            </w:tcBorders>
            <w:vAlign w:val="center"/>
          </w:tcPr>
          <w:p w14:paraId="253F484D" w14:textId="77777777" w:rsidR="00EF5199" w:rsidRPr="001D386E" w:rsidRDefault="00EF5199" w:rsidP="00EF5199">
            <w:pPr>
              <w:pStyle w:val="TAC"/>
              <w:rPr>
                <w:rFonts w:eastAsia="Calibri" w:cs="Arial"/>
                <w:lang w:val="en-US"/>
              </w:rPr>
            </w:pPr>
            <w:r w:rsidRPr="001D386E">
              <w:rPr>
                <w:rFonts w:eastAsia="MS Mincho" w:cs="Arial"/>
              </w:rPr>
              <w:t>N/A</w:t>
            </w:r>
          </w:p>
        </w:tc>
        <w:tc>
          <w:tcPr>
            <w:tcW w:w="839" w:type="dxa"/>
            <w:tcBorders>
              <w:top w:val="single" w:sz="4" w:space="0" w:color="auto"/>
              <w:left w:val="single" w:sz="4" w:space="0" w:color="auto"/>
              <w:bottom w:val="single" w:sz="4" w:space="0" w:color="auto"/>
              <w:right w:val="single" w:sz="4" w:space="0" w:color="auto"/>
            </w:tcBorders>
            <w:vAlign w:val="center"/>
          </w:tcPr>
          <w:p w14:paraId="07C56EE5" w14:textId="77777777" w:rsidR="00EF5199" w:rsidRPr="001D386E" w:rsidRDefault="00EF5199" w:rsidP="00EF5199">
            <w:pPr>
              <w:pStyle w:val="TAC"/>
              <w:rPr>
                <w:rFonts w:eastAsia="Calibri" w:cs="Arial"/>
                <w:lang w:val="en-US"/>
              </w:rPr>
            </w:pPr>
            <w:r>
              <w:t>F</w:t>
            </w:r>
            <w:r w:rsidRPr="001D386E">
              <w:t>DD</w:t>
            </w:r>
          </w:p>
        </w:tc>
      </w:tr>
      <w:tr w:rsidR="00EF5199" w:rsidRPr="001D386E" w14:paraId="6E7CC5D6" w14:textId="77777777" w:rsidTr="00EF5199">
        <w:tblPrEx>
          <w:tblLook w:val="04A0" w:firstRow="1" w:lastRow="0" w:firstColumn="1" w:lastColumn="0" w:noHBand="0" w:noVBand="1"/>
        </w:tblPrEx>
        <w:trPr>
          <w:trHeight w:val="191"/>
        </w:trPr>
        <w:tc>
          <w:tcPr>
            <w:tcW w:w="1986" w:type="dxa"/>
            <w:tcBorders>
              <w:top w:val="single" w:sz="4" w:space="0" w:color="auto"/>
              <w:left w:val="single" w:sz="4" w:space="0" w:color="auto"/>
              <w:bottom w:val="single" w:sz="4" w:space="0" w:color="auto"/>
              <w:right w:val="single" w:sz="4" w:space="0" w:color="auto"/>
            </w:tcBorders>
            <w:vAlign w:val="center"/>
          </w:tcPr>
          <w:p w14:paraId="622C3963" w14:textId="77777777" w:rsidR="00EF5199" w:rsidRPr="002E5A9E" w:rsidRDefault="00EF5199" w:rsidP="00EF5199">
            <w:pPr>
              <w:pStyle w:val="TAC"/>
            </w:pPr>
            <w:r w:rsidRPr="002E5A9E">
              <w:t>CA_3A-8A-20A-38A</w:t>
            </w:r>
            <w:r>
              <w:rPr>
                <w:rFonts w:eastAsia="MS Mincho" w:cs="Arial"/>
                <w:vertAlign w:val="superscript"/>
              </w:rPr>
              <w:t>8</w:t>
            </w:r>
          </w:p>
        </w:tc>
        <w:tc>
          <w:tcPr>
            <w:tcW w:w="852" w:type="dxa"/>
            <w:tcBorders>
              <w:top w:val="single" w:sz="4" w:space="0" w:color="auto"/>
              <w:left w:val="single" w:sz="4" w:space="0" w:color="auto"/>
              <w:bottom w:val="single" w:sz="4" w:space="0" w:color="auto"/>
              <w:right w:val="single" w:sz="4" w:space="0" w:color="auto"/>
            </w:tcBorders>
            <w:vAlign w:val="center"/>
          </w:tcPr>
          <w:p w14:paraId="55A28865" w14:textId="77777777" w:rsidR="00EF5199" w:rsidRDefault="00EF5199" w:rsidP="00EF5199">
            <w:pPr>
              <w:pStyle w:val="TAC"/>
              <w:rPr>
                <w:lang w:eastAsia="zh-CN"/>
              </w:rPr>
            </w:pPr>
            <w:r w:rsidRPr="001D386E">
              <w:rPr>
                <w:rFonts w:eastAsia="MS Mincho" w:cs="Arial"/>
              </w:rPr>
              <w:t>3</w:t>
            </w:r>
            <w:r>
              <w:rPr>
                <w:rFonts w:eastAsia="MS Mincho" w:cs="Arial"/>
              </w:rPr>
              <w:t>8</w:t>
            </w:r>
          </w:p>
        </w:tc>
        <w:tc>
          <w:tcPr>
            <w:tcW w:w="993" w:type="dxa"/>
            <w:tcBorders>
              <w:top w:val="single" w:sz="4" w:space="0" w:color="auto"/>
              <w:left w:val="single" w:sz="4" w:space="0" w:color="auto"/>
              <w:bottom w:val="single" w:sz="4" w:space="0" w:color="auto"/>
              <w:right w:val="single" w:sz="4" w:space="0" w:color="auto"/>
            </w:tcBorders>
            <w:vAlign w:val="center"/>
          </w:tcPr>
          <w:p w14:paraId="57576714" w14:textId="77777777" w:rsidR="00EF5199" w:rsidRPr="001D386E" w:rsidRDefault="00EF5199" w:rsidP="00EF5199">
            <w:pPr>
              <w:pStyle w:val="TAC"/>
              <w:rPr>
                <w:rFonts w:eastAsia="Calibri" w:cs="Arial"/>
                <w:lang w:val="en-US"/>
              </w:rPr>
            </w:pPr>
          </w:p>
        </w:tc>
        <w:tc>
          <w:tcPr>
            <w:tcW w:w="887" w:type="dxa"/>
            <w:tcBorders>
              <w:top w:val="single" w:sz="4" w:space="0" w:color="auto"/>
              <w:left w:val="single" w:sz="4" w:space="0" w:color="auto"/>
              <w:bottom w:val="single" w:sz="4" w:space="0" w:color="auto"/>
              <w:right w:val="single" w:sz="4" w:space="0" w:color="auto"/>
            </w:tcBorders>
            <w:vAlign w:val="center"/>
          </w:tcPr>
          <w:p w14:paraId="4F1A42AE" w14:textId="77777777" w:rsidR="00EF5199" w:rsidRPr="001D386E" w:rsidRDefault="00EF5199" w:rsidP="00EF5199">
            <w:pPr>
              <w:pStyle w:val="TAC"/>
              <w:rPr>
                <w:rFonts w:eastAsia="Calibri" w:cs="Arial"/>
                <w:lang w:val="en-US"/>
              </w:rPr>
            </w:pPr>
          </w:p>
        </w:tc>
        <w:tc>
          <w:tcPr>
            <w:tcW w:w="768" w:type="dxa"/>
            <w:tcBorders>
              <w:top w:val="single" w:sz="4" w:space="0" w:color="auto"/>
              <w:left w:val="single" w:sz="4" w:space="0" w:color="auto"/>
              <w:bottom w:val="single" w:sz="4" w:space="0" w:color="auto"/>
              <w:right w:val="single" w:sz="4" w:space="0" w:color="auto"/>
            </w:tcBorders>
            <w:vAlign w:val="center"/>
          </w:tcPr>
          <w:p w14:paraId="3D7CF3F0" w14:textId="77777777" w:rsidR="00EF5199" w:rsidRPr="004D4484" w:rsidRDefault="00EF5199" w:rsidP="00EF5199">
            <w:pPr>
              <w:pStyle w:val="TAC"/>
              <w:rPr>
                <w:rFonts w:eastAsia="Calibri" w:cs="Arial"/>
                <w:lang w:val="en-US"/>
              </w:rPr>
            </w:pPr>
            <w:r w:rsidRPr="001D386E">
              <w:rPr>
                <w:rFonts w:eastAsia="MS Mincho" w:cs="Arial"/>
              </w:rPr>
              <w:t>N/A</w:t>
            </w:r>
          </w:p>
        </w:tc>
        <w:tc>
          <w:tcPr>
            <w:tcW w:w="885" w:type="dxa"/>
            <w:tcBorders>
              <w:top w:val="single" w:sz="4" w:space="0" w:color="auto"/>
              <w:left w:val="single" w:sz="4" w:space="0" w:color="auto"/>
              <w:bottom w:val="single" w:sz="4" w:space="0" w:color="auto"/>
              <w:right w:val="single" w:sz="4" w:space="0" w:color="auto"/>
            </w:tcBorders>
            <w:vAlign w:val="center"/>
          </w:tcPr>
          <w:p w14:paraId="7DA71926" w14:textId="77777777" w:rsidR="00EF5199" w:rsidRPr="004D4484" w:rsidRDefault="00EF5199" w:rsidP="00EF5199">
            <w:pPr>
              <w:pStyle w:val="TAC"/>
              <w:rPr>
                <w:rFonts w:eastAsia="Calibri" w:cs="Arial"/>
                <w:lang w:val="en-US"/>
              </w:rPr>
            </w:pPr>
            <w:r w:rsidRPr="001D386E">
              <w:rPr>
                <w:rFonts w:eastAsia="MS Mincho" w:cs="Arial"/>
              </w:rPr>
              <w:t>N/A</w:t>
            </w:r>
          </w:p>
        </w:tc>
        <w:tc>
          <w:tcPr>
            <w:tcW w:w="859" w:type="dxa"/>
            <w:tcBorders>
              <w:top w:val="single" w:sz="4" w:space="0" w:color="auto"/>
              <w:left w:val="single" w:sz="4" w:space="0" w:color="auto"/>
              <w:bottom w:val="single" w:sz="4" w:space="0" w:color="auto"/>
              <w:right w:val="single" w:sz="4" w:space="0" w:color="auto"/>
            </w:tcBorders>
            <w:vAlign w:val="center"/>
          </w:tcPr>
          <w:p w14:paraId="0E7CB447" w14:textId="77777777" w:rsidR="00EF5199" w:rsidRPr="004D4484" w:rsidRDefault="00EF5199" w:rsidP="00EF5199">
            <w:pPr>
              <w:pStyle w:val="TAC"/>
              <w:rPr>
                <w:rFonts w:eastAsia="Calibri" w:cs="Arial"/>
                <w:lang w:val="en-US"/>
              </w:rPr>
            </w:pPr>
            <w:r w:rsidRPr="001D386E">
              <w:rPr>
                <w:rFonts w:eastAsia="MS Mincho" w:cs="Arial"/>
              </w:rPr>
              <w:t>N/A</w:t>
            </w:r>
          </w:p>
        </w:tc>
        <w:tc>
          <w:tcPr>
            <w:tcW w:w="901" w:type="dxa"/>
            <w:tcBorders>
              <w:top w:val="single" w:sz="4" w:space="0" w:color="auto"/>
              <w:left w:val="single" w:sz="4" w:space="0" w:color="auto"/>
              <w:bottom w:val="single" w:sz="4" w:space="0" w:color="auto"/>
              <w:right w:val="single" w:sz="4" w:space="0" w:color="auto"/>
            </w:tcBorders>
            <w:vAlign w:val="center"/>
          </w:tcPr>
          <w:p w14:paraId="611CC9CE" w14:textId="77777777" w:rsidR="00EF5199" w:rsidRPr="004D4484" w:rsidRDefault="00EF5199" w:rsidP="00EF5199">
            <w:pPr>
              <w:pStyle w:val="TAC"/>
              <w:rPr>
                <w:rFonts w:eastAsia="Calibri" w:cs="Arial"/>
                <w:lang w:val="en-US"/>
              </w:rPr>
            </w:pPr>
            <w:r w:rsidRPr="001D386E">
              <w:rPr>
                <w:rFonts w:eastAsia="MS Mincho" w:cs="Arial"/>
              </w:rPr>
              <w:t>N/A</w:t>
            </w:r>
          </w:p>
        </w:tc>
        <w:tc>
          <w:tcPr>
            <w:tcW w:w="839" w:type="dxa"/>
            <w:tcBorders>
              <w:top w:val="single" w:sz="4" w:space="0" w:color="auto"/>
              <w:left w:val="single" w:sz="4" w:space="0" w:color="auto"/>
              <w:bottom w:val="single" w:sz="4" w:space="0" w:color="auto"/>
              <w:right w:val="single" w:sz="4" w:space="0" w:color="auto"/>
            </w:tcBorders>
            <w:vAlign w:val="center"/>
          </w:tcPr>
          <w:p w14:paraId="2876BEA7" w14:textId="77777777" w:rsidR="00EF5199" w:rsidRDefault="00EF5199" w:rsidP="00EF5199">
            <w:pPr>
              <w:pStyle w:val="TAC"/>
            </w:pPr>
            <w:r>
              <w:rPr>
                <w:rFonts w:eastAsia="MS Mincho" w:cs="Arial"/>
              </w:rPr>
              <w:t>T</w:t>
            </w:r>
            <w:r w:rsidRPr="001D386E">
              <w:rPr>
                <w:rFonts w:eastAsia="MS Mincho" w:cs="Arial"/>
              </w:rPr>
              <w:t>DD</w:t>
            </w:r>
          </w:p>
        </w:tc>
      </w:tr>
      <w:tr w:rsidR="00EF5199" w:rsidRPr="001D386E" w14:paraId="68E8D3BB" w14:textId="77777777" w:rsidTr="00EF5199">
        <w:tblPrEx>
          <w:tblLook w:val="04A0" w:firstRow="1" w:lastRow="0" w:firstColumn="1" w:lastColumn="0" w:noHBand="0" w:noVBand="1"/>
        </w:tblPrEx>
        <w:trPr>
          <w:trHeight w:val="191"/>
        </w:trPr>
        <w:tc>
          <w:tcPr>
            <w:tcW w:w="8970" w:type="dxa"/>
            <w:gridSpan w:val="9"/>
            <w:tcBorders>
              <w:top w:val="single" w:sz="4" w:space="0" w:color="auto"/>
              <w:left w:val="single" w:sz="4" w:space="0" w:color="auto"/>
              <w:bottom w:val="single" w:sz="4" w:space="0" w:color="auto"/>
              <w:right w:val="single" w:sz="4" w:space="0" w:color="auto"/>
            </w:tcBorders>
            <w:vAlign w:val="center"/>
          </w:tcPr>
          <w:p w14:paraId="43BE9349" w14:textId="77777777" w:rsidR="00EF5199" w:rsidRPr="001D386E" w:rsidRDefault="00EF5199" w:rsidP="00EF5199">
            <w:pPr>
              <w:pStyle w:val="TAN"/>
              <w:rPr>
                <w:rFonts w:cs="Arial"/>
              </w:rPr>
            </w:pPr>
            <w:r w:rsidRPr="001D386E">
              <w:rPr>
                <w:rFonts w:cs="Arial"/>
              </w:rPr>
              <w:t>NOTE 4:</w:t>
            </w:r>
            <w:r w:rsidRPr="001D386E">
              <w:rPr>
                <w:rFonts w:cs="Arial"/>
              </w:rPr>
              <w:tab/>
              <w:t xml:space="preserve">No requirements apply when there is at least one individual RE within the </w:t>
            </w:r>
            <w:r w:rsidRPr="001D386E">
              <w:rPr>
                <w:rFonts w:cs="Arial"/>
                <w:lang w:eastAsia="ja-JP"/>
              </w:rPr>
              <w:t xml:space="preserve">uplink </w:t>
            </w:r>
            <w:r w:rsidRPr="001D386E">
              <w:rPr>
                <w:rFonts w:cs="Arial"/>
              </w:rPr>
              <w:t>transmission bandwidth of the low band for which the 2</w:t>
            </w:r>
            <w:r w:rsidRPr="001D386E">
              <w:rPr>
                <w:rFonts w:cs="Arial"/>
                <w:vertAlign w:val="superscript"/>
              </w:rPr>
              <w:t>nd</w:t>
            </w:r>
            <w:r w:rsidRPr="001D386E">
              <w:rPr>
                <w:rFonts w:cs="Arial"/>
              </w:rPr>
              <w:t xml:space="preserve"> </w:t>
            </w:r>
            <w:r w:rsidRPr="001D386E">
              <w:rPr>
                <w:rFonts w:cs="Arial"/>
                <w:lang w:eastAsia="ja-JP"/>
              </w:rPr>
              <w:t xml:space="preserve">transmitter </w:t>
            </w:r>
            <w:r w:rsidRPr="001D386E">
              <w:rPr>
                <w:rFonts w:cs="Arial"/>
              </w:rPr>
              <w:t xml:space="preserve">harmonic is within the </w:t>
            </w:r>
            <w:r w:rsidRPr="001D386E">
              <w:rPr>
                <w:rFonts w:cs="Arial"/>
                <w:lang w:eastAsia="ja-JP"/>
              </w:rPr>
              <w:t xml:space="preserve">downlink </w:t>
            </w:r>
            <w:r w:rsidRPr="001D386E">
              <w:rPr>
                <w:rFonts w:cs="Arial"/>
              </w:rPr>
              <w:t xml:space="preserve">transmission bandwidth of the high band. The reference sensitivity </w:t>
            </w:r>
            <w:r w:rsidRPr="001D386E">
              <w:rPr>
                <w:lang w:eastAsia="ja-JP"/>
              </w:rPr>
              <w:t>for all active downlink component carriers</w:t>
            </w:r>
            <w:r w:rsidRPr="001D386E">
              <w:rPr>
                <w:rFonts w:cs="Arial"/>
              </w:rPr>
              <w:t xml:space="preserve"> is only verified when this is not the case (the requirements specified in clause 7.3.1 apply unless otherwise specified).</w:t>
            </w:r>
          </w:p>
          <w:p w14:paraId="01252AC5" w14:textId="77777777" w:rsidR="00EF5199" w:rsidRPr="001D386E" w:rsidRDefault="00EF5199" w:rsidP="00EF5199">
            <w:pPr>
              <w:pStyle w:val="TAN"/>
              <w:rPr>
                <w:rFonts w:cs="Arial"/>
              </w:rPr>
            </w:pPr>
            <w:r w:rsidRPr="001D386E">
              <w:rPr>
                <w:rFonts w:cs="Arial"/>
              </w:rPr>
              <w:t>NOTE 8:</w:t>
            </w:r>
            <w:r w:rsidRPr="001D386E">
              <w:rPr>
                <w:rFonts w:cs="Arial"/>
              </w:rPr>
              <w:tab/>
              <w:t xml:space="preserve">No requirements apply when there is at least one individual RE within the </w:t>
            </w:r>
            <w:r w:rsidRPr="001D386E">
              <w:rPr>
                <w:rFonts w:cs="Arial"/>
                <w:lang w:eastAsia="ja-JP"/>
              </w:rPr>
              <w:t xml:space="preserve">uplink </w:t>
            </w:r>
            <w:r w:rsidRPr="001D386E">
              <w:rPr>
                <w:rFonts w:cs="Arial"/>
              </w:rPr>
              <w:t>transmission bandwidth of the low band for which the 3</w:t>
            </w:r>
            <w:r w:rsidRPr="001D386E">
              <w:rPr>
                <w:rFonts w:cs="Arial"/>
                <w:vertAlign w:val="superscript"/>
              </w:rPr>
              <w:t>rd</w:t>
            </w:r>
            <w:r w:rsidRPr="001D386E">
              <w:rPr>
                <w:rFonts w:cs="Arial"/>
              </w:rPr>
              <w:t xml:space="preserve"> </w:t>
            </w:r>
            <w:r w:rsidRPr="001D386E">
              <w:rPr>
                <w:rFonts w:cs="Arial"/>
                <w:lang w:eastAsia="ja-JP"/>
              </w:rPr>
              <w:t xml:space="preserve">transmitter </w:t>
            </w:r>
            <w:r w:rsidRPr="001D386E">
              <w:rPr>
                <w:rFonts w:cs="Arial"/>
              </w:rPr>
              <w:t xml:space="preserve">harmonic is within the </w:t>
            </w:r>
            <w:r w:rsidRPr="001D386E">
              <w:rPr>
                <w:rFonts w:cs="Arial"/>
                <w:lang w:eastAsia="ja-JP"/>
              </w:rPr>
              <w:t xml:space="preserve">downlink </w:t>
            </w:r>
            <w:r w:rsidRPr="001D386E">
              <w:rPr>
                <w:rFonts w:cs="Arial"/>
              </w:rPr>
              <w:t>transmission bandwidth of the high band. The reference sensitivity is only verified when this is not the case (the requirements specified in clause 7.3.1 apply).</w:t>
            </w:r>
          </w:p>
          <w:p w14:paraId="09E6737A" w14:textId="77777777" w:rsidR="00EF5199" w:rsidRPr="000D69B0" w:rsidRDefault="00EF5199" w:rsidP="00EF5199">
            <w:pPr>
              <w:pStyle w:val="TAC"/>
              <w:jc w:val="left"/>
              <w:rPr>
                <w:rFonts w:cs="Arial"/>
              </w:rPr>
            </w:pPr>
          </w:p>
        </w:tc>
      </w:tr>
    </w:tbl>
    <w:p w14:paraId="470F8C0E" w14:textId="77777777" w:rsidR="00EF5199" w:rsidRDefault="00EF5199" w:rsidP="00EF5199">
      <w:pPr>
        <w:jc w:val="both"/>
        <w:rPr>
          <w:lang w:eastAsia="zh-CN"/>
        </w:rPr>
      </w:pPr>
    </w:p>
    <w:p w14:paraId="3A7CD272" w14:textId="45046F04" w:rsidR="00EF5199" w:rsidRPr="001D386E" w:rsidRDefault="00EF5199" w:rsidP="00EF5199">
      <w:pPr>
        <w:pStyle w:val="TH"/>
      </w:pPr>
      <w:r w:rsidRPr="001D386E">
        <w:t xml:space="preserve">Table </w:t>
      </w:r>
      <w:r w:rsidRPr="000D69B0">
        <w:t>5.</w:t>
      </w:r>
      <w:r>
        <w:t>7</w:t>
      </w:r>
      <w:r w:rsidRPr="000D69B0">
        <w:t>.3-</w:t>
      </w:r>
      <w:r>
        <w:t>2</w:t>
      </w:r>
      <w:r w:rsidRPr="001D386E">
        <w:t>: Uplink configuration for the low band (exceptions due to harmonic issues in the combinations of intra-band and inter-band CA)</w:t>
      </w:r>
    </w:p>
    <w:tbl>
      <w:tblPr>
        <w:tblW w:w="81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1"/>
        <w:gridCol w:w="785"/>
        <w:gridCol w:w="785"/>
        <w:gridCol w:w="786"/>
        <w:gridCol w:w="786"/>
        <w:gridCol w:w="786"/>
        <w:gridCol w:w="786"/>
        <w:gridCol w:w="788"/>
        <w:gridCol w:w="787"/>
      </w:tblGrid>
      <w:tr w:rsidR="00EF5199" w:rsidRPr="001D386E" w14:paraId="29586ED2" w14:textId="77777777" w:rsidTr="00EF5199">
        <w:trPr>
          <w:trHeight w:val="255"/>
        </w:trPr>
        <w:tc>
          <w:tcPr>
            <w:tcW w:w="8130" w:type="dxa"/>
            <w:gridSpan w:val="9"/>
            <w:shd w:val="clear" w:color="auto" w:fill="auto"/>
            <w:vAlign w:val="center"/>
          </w:tcPr>
          <w:p w14:paraId="61A245B0" w14:textId="77777777" w:rsidR="00EF5199" w:rsidRPr="001D386E" w:rsidRDefault="00EF5199" w:rsidP="00EF5199">
            <w:pPr>
              <w:pStyle w:val="TAH"/>
              <w:rPr>
                <w:rFonts w:cs="Arial"/>
              </w:rPr>
            </w:pPr>
            <w:r w:rsidRPr="001D386E">
              <w:rPr>
                <w:rFonts w:cs="Arial"/>
              </w:rPr>
              <w:t>E-UTRA Band / Channel bandwidth of the high band / N</w:t>
            </w:r>
            <w:r w:rsidRPr="001D386E">
              <w:rPr>
                <w:rFonts w:cs="Arial"/>
                <w:vertAlign w:val="subscript"/>
              </w:rPr>
              <w:t>RB</w:t>
            </w:r>
            <w:r w:rsidRPr="001D386E">
              <w:rPr>
                <w:rFonts w:cs="Arial"/>
              </w:rPr>
              <w:t xml:space="preserve"> / Duplex mode</w:t>
            </w:r>
          </w:p>
        </w:tc>
      </w:tr>
      <w:tr w:rsidR="00EF5199" w:rsidRPr="001D386E" w14:paraId="6F771769" w14:textId="77777777" w:rsidTr="00EF5199">
        <w:trPr>
          <w:trHeight w:val="255"/>
        </w:trPr>
        <w:tc>
          <w:tcPr>
            <w:tcW w:w="1841" w:type="dxa"/>
            <w:shd w:val="clear" w:color="auto" w:fill="auto"/>
            <w:vAlign w:val="center"/>
          </w:tcPr>
          <w:p w14:paraId="40A027C2" w14:textId="77777777" w:rsidR="00EF5199" w:rsidRPr="001D386E" w:rsidRDefault="00EF5199" w:rsidP="00EF5199">
            <w:pPr>
              <w:pStyle w:val="TAH"/>
              <w:rPr>
                <w:rFonts w:eastAsia="MS Mincho" w:cs="Arial"/>
              </w:rPr>
            </w:pPr>
            <w:r w:rsidRPr="001D386E">
              <w:rPr>
                <w:rFonts w:cs="Arial"/>
              </w:rPr>
              <w:t>EUTRA CA Configuration</w:t>
            </w:r>
          </w:p>
        </w:tc>
        <w:tc>
          <w:tcPr>
            <w:tcW w:w="785" w:type="dxa"/>
            <w:shd w:val="clear" w:color="auto" w:fill="auto"/>
            <w:vAlign w:val="center"/>
          </w:tcPr>
          <w:p w14:paraId="5B222387" w14:textId="77777777" w:rsidR="00EF5199" w:rsidRPr="001D386E" w:rsidRDefault="00EF5199" w:rsidP="00EF5199">
            <w:pPr>
              <w:pStyle w:val="TAH"/>
              <w:rPr>
                <w:rFonts w:eastAsia="MS Mincho" w:cs="Arial"/>
              </w:rPr>
            </w:pPr>
            <w:r w:rsidRPr="001D386E">
              <w:rPr>
                <w:rFonts w:cs="Arial"/>
              </w:rPr>
              <w:t>UL band</w:t>
            </w:r>
          </w:p>
        </w:tc>
        <w:tc>
          <w:tcPr>
            <w:tcW w:w="785" w:type="dxa"/>
            <w:shd w:val="clear" w:color="auto" w:fill="auto"/>
            <w:vAlign w:val="center"/>
          </w:tcPr>
          <w:p w14:paraId="47B9DB04" w14:textId="77777777" w:rsidR="00EF5199" w:rsidRPr="001D386E" w:rsidRDefault="00EF5199" w:rsidP="00EF5199">
            <w:pPr>
              <w:pStyle w:val="TAH"/>
              <w:rPr>
                <w:rFonts w:eastAsia="MS Mincho" w:cs="Arial"/>
              </w:rPr>
            </w:pPr>
            <w:r w:rsidRPr="001D386E">
              <w:rPr>
                <w:rFonts w:cs="Arial"/>
              </w:rPr>
              <w:t>1.4 MHz</w:t>
            </w:r>
          </w:p>
        </w:tc>
        <w:tc>
          <w:tcPr>
            <w:tcW w:w="786" w:type="dxa"/>
            <w:shd w:val="clear" w:color="auto" w:fill="auto"/>
            <w:vAlign w:val="center"/>
          </w:tcPr>
          <w:p w14:paraId="401414A6" w14:textId="77777777" w:rsidR="00EF5199" w:rsidRPr="001D386E" w:rsidRDefault="00EF5199" w:rsidP="00EF5199">
            <w:pPr>
              <w:pStyle w:val="TAH"/>
              <w:rPr>
                <w:rFonts w:eastAsia="MS Mincho" w:cs="Arial"/>
              </w:rPr>
            </w:pPr>
            <w:r w:rsidRPr="001D386E">
              <w:rPr>
                <w:rFonts w:cs="Arial"/>
              </w:rPr>
              <w:t>3 MHz</w:t>
            </w:r>
          </w:p>
        </w:tc>
        <w:tc>
          <w:tcPr>
            <w:tcW w:w="786" w:type="dxa"/>
            <w:shd w:val="clear" w:color="auto" w:fill="auto"/>
            <w:vAlign w:val="center"/>
          </w:tcPr>
          <w:p w14:paraId="5D69093B" w14:textId="77777777" w:rsidR="00EF5199" w:rsidRPr="001D386E" w:rsidRDefault="00EF5199" w:rsidP="00EF5199">
            <w:pPr>
              <w:pStyle w:val="TAH"/>
              <w:rPr>
                <w:rFonts w:eastAsia="MS Mincho" w:cs="Arial"/>
              </w:rPr>
            </w:pPr>
            <w:r w:rsidRPr="001D386E">
              <w:rPr>
                <w:rFonts w:cs="Arial"/>
              </w:rPr>
              <w:t>5 MHz</w:t>
            </w:r>
          </w:p>
        </w:tc>
        <w:tc>
          <w:tcPr>
            <w:tcW w:w="786" w:type="dxa"/>
            <w:shd w:val="clear" w:color="auto" w:fill="auto"/>
            <w:vAlign w:val="center"/>
          </w:tcPr>
          <w:p w14:paraId="21940FFA" w14:textId="77777777" w:rsidR="00EF5199" w:rsidRPr="001D386E" w:rsidRDefault="00EF5199" w:rsidP="00EF5199">
            <w:pPr>
              <w:pStyle w:val="TAH"/>
              <w:rPr>
                <w:rFonts w:eastAsia="MS Mincho" w:cs="Arial"/>
              </w:rPr>
            </w:pPr>
            <w:r w:rsidRPr="001D386E">
              <w:rPr>
                <w:rFonts w:cs="Arial"/>
              </w:rPr>
              <w:t>10 MHz</w:t>
            </w:r>
          </w:p>
        </w:tc>
        <w:tc>
          <w:tcPr>
            <w:tcW w:w="786" w:type="dxa"/>
            <w:shd w:val="clear" w:color="auto" w:fill="auto"/>
            <w:vAlign w:val="center"/>
          </w:tcPr>
          <w:p w14:paraId="4835A0BE" w14:textId="77777777" w:rsidR="00EF5199" w:rsidRPr="001D386E" w:rsidRDefault="00EF5199" w:rsidP="00EF5199">
            <w:pPr>
              <w:pStyle w:val="TAH"/>
              <w:rPr>
                <w:rFonts w:eastAsia="MS Mincho" w:cs="Arial"/>
              </w:rPr>
            </w:pPr>
            <w:r w:rsidRPr="001D386E">
              <w:rPr>
                <w:rFonts w:cs="Arial"/>
              </w:rPr>
              <w:t>15 MHz</w:t>
            </w:r>
          </w:p>
        </w:tc>
        <w:tc>
          <w:tcPr>
            <w:tcW w:w="788" w:type="dxa"/>
            <w:shd w:val="clear" w:color="auto" w:fill="auto"/>
            <w:vAlign w:val="center"/>
          </w:tcPr>
          <w:p w14:paraId="4C647855" w14:textId="77777777" w:rsidR="00EF5199" w:rsidRPr="001D386E" w:rsidRDefault="00EF5199" w:rsidP="00EF5199">
            <w:pPr>
              <w:pStyle w:val="TAH"/>
              <w:rPr>
                <w:rFonts w:eastAsia="MS Mincho" w:cs="Arial"/>
              </w:rPr>
            </w:pPr>
            <w:r w:rsidRPr="001D386E">
              <w:rPr>
                <w:rFonts w:cs="Arial"/>
              </w:rPr>
              <w:t>20 MHz</w:t>
            </w:r>
          </w:p>
        </w:tc>
        <w:tc>
          <w:tcPr>
            <w:tcW w:w="787" w:type="dxa"/>
            <w:shd w:val="clear" w:color="auto" w:fill="auto"/>
            <w:vAlign w:val="center"/>
          </w:tcPr>
          <w:p w14:paraId="45693084" w14:textId="77777777" w:rsidR="00EF5199" w:rsidRPr="001D386E" w:rsidRDefault="00EF5199" w:rsidP="00EF5199">
            <w:pPr>
              <w:pStyle w:val="TAH"/>
              <w:rPr>
                <w:rFonts w:eastAsia="MS Mincho" w:cs="Arial"/>
              </w:rPr>
            </w:pPr>
            <w:r w:rsidRPr="001D386E">
              <w:rPr>
                <w:rFonts w:cs="Arial"/>
              </w:rPr>
              <w:t>Duplex mode</w:t>
            </w:r>
          </w:p>
        </w:tc>
      </w:tr>
      <w:tr w:rsidR="00EF5199" w:rsidRPr="001D386E" w14:paraId="5C50213A" w14:textId="77777777" w:rsidTr="00EF5199">
        <w:tblPrEx>
          <w:tblLook w:val="04A0" w:firstRow="1" w:lastRow="0" w:firstColumn="1" w:lastColumn="0" w:noHBand="0" w:noVBand="1"/>
        </w:tblPrEx>
        <w:trPr>
          <w:trHeight w:val="255"/>
        </w:trPr>
        <w:tc>
          <w:tcPr>
            <w:tcW w:w="1841" w:type="dxa"/>
            <w:tcBorders>
              <w:top w:val="single" w:sz="4" w:space="0" w:color="auto"/>
              <w:left w:val="single" w:sz="4" w:space="0" w:color="auto"/>
              <w:bottom w:val="single" w:sz="4" w:space="0" w:color="auto"/>
              <w:right w:val="single" w:sz="4" w:space="0" w:color="auto"/>
            </w:tcBorders>
            <w:vAlign w:val="center"/>
          </w:tcPr>
          <w:p w14:paraId="46CA00B8" w14:textId="77777777" w:rsidR="00EF5199" w:rsidRPr="001D386E" w:rsidRDefault="00EF5199" w:rsidP="00EF5199">
            <w:pPr>
              <w:pStyle w:val="TAC"/>
              <w:rPr>
                <w:rFonts w:eastAsia="Calibri" w:cs="Arial"/>
                <w:lang w:val="en-US" w:eastAsia="ja-JP"/>
              </w:rPr>
            </w:pPr>
            <w:r w:rsidRPr="002E5A9E">
              <w:t>CA_3A-8A-20A-38A</w:t>
            </w:r>
          </w:p>
        </w:tc>
        <w:tc>
          <w:tcPr>
            <w:tcW w:w="785" w:type="dxa"/>
            <w:tcBorders>
              <w:top w:val="single" w:sz="4" w:space="0" w:color="auto"/>
              <w:left w:val="single" w:sz="4" w:space="0" w:color="auto"/>
              <w:bottom w:val="single" w:sz="4" w:space="0" w:color="auto"/>
              <w:right w:val="single" w:sz="4" w:space="0" w:color="auto"/>
            </w:tcBorders>
            <w:vAlign w:val="center"/>
          </w:tcPr>
          <w:p w14:paraId="4E8A6A22" w14:textId="77777777" w:rsidR="00EF5199" w:rsidRPr="001D386E" w:rsidRDefault="00EF5199" w:rsidP="00EF5199">
            <w:pPr>
              <w:pStyle w:val="TAC"/>
              <w:rPr>
                <w:rFonts w:eastAsia="Calibri" w:cs="Arial"/>
                <w:lang w:val="en-US" w:eastAsia="ja-JP"/>
              </w:rPr>
            </w:pPr>
            <w:r>
              <w:rPr>
                <w:rFonts w:cs="Arial"/>
                <w:lang w:eastAsia="ja-JP"/>
              </w:rPr>
              <w:t>8</w:t>
            </w:r>
          </w:p>
        </w:tc>
        <w:tc>
          <w:tcPr>
            <w:tcW w:w="785" w:type="dxa"/>
            <w:tcBorders>
              <w:top w:val="single" w:sz="4" w:space="0" w:color="auto"/>
              <w:left w:val="single" w:sz="4" w:space="0" w:color="auto"/>
              <w:bottom w:val="single" w:sz="4" w:space="0" w:color="auto"/>
              <w:right w:val="single" w:sz="4" w:space="0" w:color="auto"/>
            </w:tcBorders>
            <w:vAlign w:val="center"/>
          </w:tcPr>
          <w:p w14:paraId="2F168BA5" w14:textId="77777777" w:rsidR="00EF5199" w:rsidRPr="001D386E" w:rsidRDefault="00EF5199" w:rsidP="00EF5199">
            <w:pPr>
              <w:pStyle w:val="TAC"/>
              <w:rPr>
                <w:rFonts w:eastAsia="Calibri" w:cs="Arial"/>
                <w:lang w:val="en-US"/>
              </w:rPr>
            </w:pPr>
          </w:p>
        </w:tc>
        <w:tc>
          <w:tcPr>
            <w:tcW w:w="786" w:type="dxa"/>
            <w:tcBorders>
              <w:top w:val="single" w:sz="4" w:space="0" w:color="auto"/>
              <w:left w:val="single" w:sz="4" w:space="0" w:color="auto"/>
              <w:bottom w:val="single" w:sz="4" w:space="0" w:color="auto"/>
              <w:right w:val="single" w:sz="4" w:space="0" w:color="auto"/>
            </w:tcBorders>
            <w:vAlign w:val="center"/>
          </w:tcPr>
          <w:p w14:paraId="0EF804FF" w14:textId="77777777" w:rsidR="00EF5199" w:rsidRPr="001D386E" w:rsidRDefault="00EF5199" w:rsidP="00EF5199">
            <w:pPr>
              <w:pStyle w:val="TAC"/>
              <w:rPr>
                <w:rFonts w:eastAsia="Calibri" w:cs="Arial"/>
                <w:lang w:val="en-US"/>
              </w:rPr>
            </w:pPr>
          </w:p>
        </w:tc>
        <w:tc>
          <w:tcPr>
            <w:tcW w:w="786" w:type="dxa"/>
            <w:tcBorders>
              <w:top w:val="single" w:sz="4" w:space="0" w:color="auto"/>
              <w:left w:val="single" w:sz="4" w:space="0" w:color="auto"/>
              <w:bottom w:val="single" w:sz="4" w:space="0" w:color="auto"/>
              <w:right w:val="single" w:sz="4" w:space="0" w:color="auto"/>
            </w:tcBorders>
            <w:vAlign w:val="center"/>
          </w:tcPr>
          <w:p w14:paraId="5BE46C1F" w14:textId="77777777" w:rsidR="00EF5199" w:rsidRPr="001D386E" w:rsidRDefault="00EF5199" w:rsidP="00EF5199">
            <w:pPr>
              <w:pStyle w:val="TAC"/>
              <w:rPr>
                <w:rFonts w:eastAsia="Calibri" w:cs="Arial"/>
                <w:lang w:val="en-US" w:eastAsia="ja-JP"/>
              </w:rPr>
            </w:pPr>
            <w:r w:rsidRPr="001D386E">
              <w:rPr>
                <w:rFonts w:cs="Arial"/>
              </w:rPr>
              <w:t>8</w:t>
            </w:r>
          </w:p>
        </w:tc>
        <w:tc>
          <w:tcPr>
            <w:tcW w:w="786" w:type="dxa"/>
            <w:tcBorders>
              <w:top w:val="single" w:sz="4" w:space="0" w:color="auto"/>
              <w:left w:val="single" w:sz="4" w:space="0" w:color="auto"/>
              <w:bottom w:val="single" w:sz="4" w:space="0" w:color="auto"/>
              <w:right w:val="single" w:sz="4" w:space="0" w:color="auto"/>
            </w:tcBorders>
            <w:vAlign w:val="center"/>
          </w:tcPr>
          <w:p w14:paraId="6514D805" w14:textId="77777777" w:rsidR="00EF5199" w:rsidRPr="001D386E" w:rsidRDefault="00EF5199" w:rsidP="00EF5199">
            <w:pPr>
              <w:pStyle w:val="TAC"/>
              <w:rPr>
                <w:rFonts w:eastAsia="Calibri" w:cs="Arial"/>
                <w:lang w:val="en-US" w:eastAsia="ja-JP"/>
              </w:rPr>
            </w:pPr>
            <w:r w:rsidRPr="001D386E">
              <w:rPr>
                <w:rFonts w:cs="Arial"/>
                <w:lang w:eastAsia="ja-JP"/>
              </w:rPr>
              <w:t>16</w:t>
            </w:r>
          </w:p>
        </w:tc>
        <w:tc>
          <w:tcPr>
            <w:tcW w:w="786" w:type="dxa"/>
            <w:tcBorders>
              <w:top w:val="single" w:sz="4" w:space="0" w:color="auto"/>
              <w:left w:val="single" w:sz="4" w:space="0" w:color="auto"/>
              <w:bottom w:val="single" w:sz="4" w:space="0" w:color="auto"/>
              <w:right w:val="single" w:sz="4" w:space="0" w:color="auto"/>
            </w:tcBorders>
            <w:vAlign w:val="center"/>
          </w:tcPr>
          <w:p w14:paraId="6BB03432" w14:textId="77777777" w:rsidR="00EF5199" w:rsidRPr="001D386E" w:rsidRDefault="00EF5199" w:rsidP="00EF5199">
            <w:pPr>
              <w:pStyle w:val="TAC"/>
              <w:rPr>
                <w:rFonts w:eastAsia="Calibri" w:cs="Arial"/>
                <w:lang w:val="en-US" w:eastAsia="ja-JP"/>
              </w:rPr>
            </w:pPr>
            <w:r w:rsidRPr="001D386E">
              <w:rPr>
                <w:rFonts w:cs="Arial"/>
                <w:lang w:eastAsia="ja-JP"/>
              </w:rPr>
              <w:t>25</w:t>
            </w:r>
          </w:p>
        </w:tc>
        <w:tc>
          <w:tcPr>
            <w:tcW w:w="788" w:type="dxa"/>
            <w:tcBorders>
              <w:top w:val="single" w:sz="4" w:space="0" w:color="auto"/>
              <w:left w:val="single" w:sz="4" w:space="0" w:color="auto"/>
              <w:bottom w:val="single" w:sz="4" w:space="0" w:color="auto"/>
              <w:right w:val="single" w:sz="4" w:space="0" w:color="auto"/>
            </w:tcBorders>
            <w:vAlign w:val="center"/>
          </w:tcPr>
          <w:p w14:paraId="61CF5015" w14:textId="77777777" w:rsidR="00EF5199" w:rsidRPr="001D386E" w:rsidRDefault="00EF5199" w:rsidP="00EF5199">
            <w:pPr>
              <w:pStyle w:val="TAC"/>
              <w:rPr>
                <w:rFonts w:eastAsia="Calibri" w:cs="Arial"/>
                <w:lang w:val="en-US" w:eastAsia="ja-JP"/>
              </w:rPr>
            </w:pPr>
            <w:r w:rsidRPr="001D386E">
              <w:rPr>
                <w:rFonts w:cs="Arial"/>
                <w:lang w:eastAsia="ja-JP"/>
              </w:rPr>
              <w:t>25</w:t>
            </w:r>
          </w:p>
        </w:tc>
        <w:tc>
          <w:tcPr>
            <w:tcW w:w="787" w:type="dxa"/>
            <w:tcBorders>
              <w:top w:val="single" w:sz="4" w:space="0" w:color="auto"/>
              <w:left w:val="single" w:sz="4" w:space="0" w:color="auto"/>
              <w:bottom w:val="single" w:sz="4" w:space="0" w:color="auto"/>
              <w:right w:val="single" w:sz="4" w:space="0" w:color="auto"/>
            </w:tcBorders>
            <w:vAlign w:val="center"/>
          </w:tcPr>
          <w:p w14:paraId="69402173" w14:textId="77777777" w:rsidR="00EF5199" w:rsidRPr="001D386E" w:rsidRDefault="00EF5199" w:rsidP="00EF5199">
            <w:pPr>
              <w:pStyle w:val="TAC"/>
              <w:rPr>
                <w:rFonts w:eastAsia="Calibri" w:cs="Arial"/>
                <w:lang w:val="en-US" w:eastAsia="ja-JP"/>
              </w:rPr>
            </w:pPr>
            <w:r w:rsidRPr="001D386E">
              <w:rPr>
                <w:rFonts w:cs="Arial"/>
                <w:lang w:eastAsia="ja-JP"/>
              </w:rPr>
              <w:t>FDD</w:t>
            </w:r>
          </w:p>
        </w:tc>
      </w:tr>
      <w:tr w:rsidR="00EF5199" w:rsidRPr="001D386E" w14:paraId="27E039A7" w14:textId="77777777" w:rsidTr="00EF5199">
        <w:tblPrEx>
          <w:tblLook w:val="04A0" w:firstRow="1" w:lastRow="0" w:firstColumn="1" w:lastColumn="0" w:noHBand="0" w:noVBand="1"/>
        </w:tblPrEx>
        <w:trPr>
          <w:trHeight w:val="255"/>
        </w:trPr>
        <w:tc>
          <w:tcPr>
            <w:tcW w:w="1841" w:type="dxa"/>
            <w:tcBorders>
              <w:top w:val="single" w:sz="4" w:space="0" w:color="auto"/>
              <w:left w:val="single" w:sz="4" w:space="0" w:color="auto"/>
              <w:bottom w:val="single" w:sz="4" w:space="0" w:color="auto"/>
              <w:right w:val="single" w:sz="4" w:space="0" w:color="auto"/>
            </w:tcBorders>
            <w:vAlign w:val="center"/>
          </w:tcPr>
          <w:p w14:paraId="09178FDB" w14:textId="77777777" w:rsidR="00EF5199" w:rsidRPr="002E5A9E" w:rsidRDefault="00EF5199" w:rsidP="00EF5199">
            <w:pPr>
              <w:pStyle w:val="TAC"/>
            </w:pPr>
            <w:r w:rsidRPr="002E5A9E">
              <w:t>CA_3A-8A-20A-38A</w:t>
            </w:r>
          </w:p>
        </w:tc>
        <w:tc>
          <w:tcPr>
            <w:tcW w:w="785" w:type="dxa"/>
            <w:tcBorders>
              <w:top w:val="single" w:sz="4" w:space="0" w:color="auto"/>
              <w:left w:val="single" w:sz="4" w:space="0" w:color="auto"/>
              <w:bottom w:val="single" w:sz="4" w:space="0" w:color="auto"/>
              <w:right w:val="single" w:sz="4" w:space="0" w:color="auto"/>
            </w:tcBorders>
            <w:vAlign w:val="center"/>
          </w:tcPr>
          <w:p w14:paraId="67F6799B" w14:textId="77777777" w:rsidR="00EF5199" w:rsidRDefault="00EF5199" w:rsidP="00EF5199">
            <w:pPr>
              <w:pStyle w:val="TAC"/>
              <w:rPr>
                <w:rFonts w:cs="Arial"/>
                <w:lang w:eastAsia="ja-JP"/>
              </w:rPr>
            </w:pPr>
            <w:r>
              <w:rPr>
                <w:rFonts w:cs="Arial"/>
                <w:lang w:eastAsia="ja-JP"/>
              </w:rPr>
              <w:t>20</w:t>
            </w:r>
          </w:p>
        </w:tc>
        <w:tc>
          <w:tcPr>
            <w:tcW w:w="785" w:type="dxa"/>
            <w:tcBorders>
              <w:top w:val="single" w:sz="4" w:space="0" w:color="auto"/>
              <w:left w:val="single" w:sz="4" w:space="0" w:color="auto"/>
              <w:bottom w:val="single" w:sz="4" w:space="0" w:color="auto"/>
              <w:right w:val="single" w:sz="4" w:space="0" w:color="auto"/>
            </w:tcBorders>
            <w:vAlign w:val="center"/>
          </w:tcPr>
          <w:p w14:paraId="75A42039" w14:textId="77777777" w:rsidR="00EF5199" w:rsidRPr="001D386E" w:rsidRDefault="00EF5199" w:rsidP="00EF5199">
            <w:pPr>
              <w:pStyle w:val="TAC"/>
              <w:rPr>
                <w:rFonts w:eastAsia="Calibri" w:cs="Arial"/>
                <w:lang w:val="en-US"/>
              </w:rPr>
            </w:pPr>
          </w:p>
        </w:tc>
        <w:tc>
          <w:tcPr>
            <w:tcW w:w="786" w:type="dxa"/>
            <w:tcBorders>
              <w:top w:val="single" w:sz="4" w:space="0" w:color="auto"/>
              <w:left w:val="single" w:sz="4" w:space="0" w:color="auto"/>
              <w:bottom w:val="single" w:sz="4" w:space="0" w:color="auto"/>
              <w:right w:val="single" w:sz="4" w:space="0" w:color="auto"/>
            </w:tcBorders>
            <w:vAlign w:val="center"/>
          </w:tcPr>
          <w:p w14:paraId="347520A5" w14:textId="77777777" w:rsidR="00EF5199" w:rsidRPr="001D386E" w:rsidRDefault="00EF5199" w:rsidP="00EF5199">
            <w:pPr>
              <w:pStyle w:val="TAC"/>
              <w:rPr>
                <w:rFonts w:eastAsia="Calibri" w:cs="Arial"/>
                <w:lang w:val="en-US"/>
              </w:rPr>
            </w:pPr>
          </w:p>
        </w:tc>
        <w:tc>
          <w:tcPr>
            <w:tcW w:w="786" w:type="dxa"/>
            <w:tcBorders>
              <w:top w:val="single" w:sz="4" w:space="0" w:color="auto"/>
              <w:left w:val="single" w:sz="4" w:space="0" w:color="auto"/>
              <w:bottom w:val="single" w:sz="4" w:space="0" w:color="auto"/>
              <w:right w:val="single" w:sz="4" w:space="0" w:color="auto"/>
            </w:tcBorders>
            <w:vAlign w:val="center"/>
          </w:tcPr>
          <w:p w14:paraId="0C723030" w14:textId="77777777" w:rsidR="00EF5199" w:rsidRPr="001D386E" w:rsidRDefault="00EF5199" w:rsidP="00EF5199">
            <w:pPr>
              <w:pStyle w:val="TAC"/>
              <w:rPr>
                <w:rFonts w:cs="Arial"/>
              </w:rPr>
            </w:pPr>
            <w:r w:rsidRPr="001D386E">
              <w:rPr>
                <w:rFonts w:cs="Arial"/>
              </w:rPr>
              <w:t>8</w:t>
            </w:r>
          </w:p>
        </w:tc>
        <w:tc>
          <w:tcPr>
            <w:tcW w:w="786" w:type="dxa"/>
            <w:tcBorders>
              <w:top w:val="single" w:sz="4" w:space="0" w:color="auto"/>
              <w:left w:val="single" w:sz="4" w:space="0" w:color="auto"/>
              <w:bottom w:val="single" w:sz="4" w:space="0" w:color="auto"/>
              <w:right w:val="single" w:sz="4" w:space="0" w:color="auto"/>
            </w:tcBorders>
            <w:vAlign w:val="center"/>
          </w:tcPr>
          <w:p w14:paraId="13AF578A" w14:textId="77777777" w:rsidR="00EF5199" w:rsidRPr="001D386E" w:rsidRDefault="00EF5199" w:rsidP="00EF5199">
            <w:pPr>
              <w:pStyle w:val="TAC"/>
              <w:rPr>
                <w:rFonts w:cs="Arial"/>
                <w:lang w:eastAsia="ja-JP"/>
              </w:rPr>
            </w:pPr>
            <w:r w:rsidRPr="001D386E">
              <w:rPr>
                <w:rFonts w:cs="Arial"/>
                <w:lang w:eastAsia="ja-JP"/>
              </w:rPr>
              <w:t>16</w:t>
            </w:r>
          </w:p>
        </w:tc>
        <w:tc>
          <w:tcPr>
            <w:tcW w:w="786" w:type="dxa"/>
            <w:tcBorders>
              <w:top w:val="single" w:sz="4" w:space="0" w:color="auto"/>
              <w:left w:val="single" w:sz="4" w:space="0" w:color="auto"/>
              <w:bottom w:val="single" w:sz="4" w:space="0" w:color="auto"/>
              <w:right w:val="single" w:sz="4" w:space="0" w:color="auto"/>
            </w:tcBorders>
            <w:vAlign w:val="center"/>
          </w:tcPr>
          <w:p w14:paraId="48BE0227" w14:textId="77777777" w:rsidR="00EF5199" w:rsidRPr="001D386E" w:rsidRDefault="00EF5199" w:rsidP="00EF5199">
            <w:pPr>
              <w:pStyle w:val="TAC"/>
              <w:rPr>
                <w:rFonts w:cs="Arial"/>
                <w:lang w:eastAsia="ja-JP"/>
              </w:rPr>
            </w:pPr>
            <w:r w:rsidRPr="001D386E">
              <w:rPr>
                <w:rFonts w:cs="Arial"/>
                <w:lang w:eastAsia="ja-JP"/>
              </w:rPr>
              <w:t>25</w:t>
            </w:r>
          </w:p>
        </w:tc>
        <w:tc>
          <w:tcPr>
            <w:tcW w:w="788" w:type="dxa"/>
            <w:tcBorders>
              <w:top w:val="single" w:sz="4" w:space="0" w:color="auto"/>
              <w:left w:val="single" w:sz="4" w:space="0" w:color="auto"/>
              <w:bottom w:val="single" w:sz="4" w:space="0" w:color="auto"/>
              <w:right w:val="single" w:sz="4" w:space="0" w:color="auto"/>
            </w:tcBorders>
            <w:vAlign w:val="center"/>
          </w:tcPr>
          <w:p w14:paraId="3C6574C6" w14:textId="77777777" w:rsidR="00EF5199" w:rsidRPr="001D386E" w:rsidRDefault="00EF5199" w:rsidP="00EF5199">
            <w:pPr>
              <w:pStyle w:val="TAC"/>
              <w:rPr>
                <w:rFonts w:cs="Arial"/>
                <w:lang w:eastAsia="ja-JP"/>
              </w:rPr>
            </w:pPr>
            <w:r w:rsidRPr="001D386E">
              <w:rPr>
                <w:rFonts w:cs="Arial"/>
                <w:lang w:eastAsia="ja-JP"/>
              </w:rPr>
              <w:t>25</w:t>
            </w:r>
          </w:p>
        </w:tc>
        <w:tc>
          <w:tcPr>
            <w:tcW w:w="787" w:type="dxa"/>
            <w:tcBorders>
              <w:top w:val="single" w:sz="4" w:space="0" w:color="auto"/>
              <w:left w:val="single" w:sz="4" w:space="0" w:color="auto"/>
              <w:bottom w:val="single" w:sz="4" w:space="0" w:color="auto"/>
              <w:right w:val="single" w:sz="4" w:space="0" w:color="auto"/>
            </w:tcBorders>
            <w:vAlign w:val="center"/>
          </w:tcPr>
          <w:p w14:paraId="1B3DAB45" w14:textId="77777777" w:rsidR="00EF5199" w:rsidRPr="001D386E" w:rsidRDefault="00EF5199" w:rsidP="00EF5199">
            <w:pPr>
              <w:pStyle w:val="TAC"/>
              <w:rPr>
                <w:rFonts w:cs="Arial"/>
                <w:lang w:eastAsia="ja-JP"/>
              </w:rPr>
            </w:pPr>
            <w:r w:rsidRPr="001D386E">
              <w:rPr>
                <w:rFonts w:cs="Arial"/>
                <w:lang w:eastAsia="ja-JP"/>
              </w:rPr>
              <w:t>FDD</w:t>
            </w:r>
          </w:p>
        </w:tc>
      </w:tr>
    </w:tbl>
    <w:p w14:paraId="5294CDF5" w14:textId="5FD4E784" w:rsidR="00EF5199" w:rsidRDefault="00EF5199" w:rsidP="00CC279C">
      <w:pPr>
        <w:rPr>
          <w:lang w:val="en-US"/>
        </w:rPr>
      </w:pPr>
    </w:p>
    <w:p w14:paraId="4D586588" w14:textId="3E6DE783" w:rsidR="00EF5199" w:rsidRPr="00616096" w:rsidRDefault="00EF5199" w:rsidP="00EF5199">
      <w:pPr>
        <w:pStyle w:val="Heading2"/>
        <w:rPr>
          <w:rFonts w:ascii="Calibri" w:hAnsi="Calibri"/>
          <w:sz w:val="22"/>
          <w:szCs w:val="22"/>
          <w:lang w:val="en-US" w:eastAsia="zh-CN"/>
        </w:rPr>
      </w:pPr>
      <w:bookmarkStart w:id="889" w:name="_Toc55905127"/>
      <w:bookmarkStart w:id="890" w:name="_Toc64276980"/>
      <w:r w:rsidRPr="00616096">
        <w:rPr>
          <w:lang w:val="en-US"/>
        </w:rPr>
        <w:t>5.</w:t>
      </w:r>
      <w:r>
        <w:rPr>
          <w:lang w:val="en-US"/>
        </w:rPr>
        <w:t>8</w:t>
      </w:r>
      <w:r w:rsidRPr="00616096">
        <w:rPr>
          <w:rFonts w:ascii="Calibri" w:hAnsi="Calibri"/>
          <w:sz w:val="22"/>
          <w:szCs w:val="22"/>
          <w:lang w:val="en-US" w:eastAsia="sv-SE"/>
        </w:rPr>
        <w:tab/>
      </w:r>
      <w:r>
        <w:rPr>
          <w:rFonts w:eastAsia="MS Mincho" w:cs="Arial"/>
          <w:lang w:eastAsia="ja-JP"/>
        </w:rPr>
        <w:t>CA_1-3-8-38</w:t>
      </w:r>
      <w:bookmarkEnd w:id="889"/>
      <w:bookmarkEnd w:id="890"/>
    </w:p>
    <w:p w14:paraId="533BF0D1" w14:textId="7438E1F7" w:rsidR="00EF5199" w:rsidRDefault="00EF5199" w:rsidP="00EF5199">
      <w:pPr>
        <w:pStyle w:val="Heading3"/>
        <w:rPr>
          <w:rFonts w:eastAsia="MS Mincho"/>
          <w:lang w:val="en-US"/>
        </w:rPr>
      </w:pPr>
      <w:bookmarkStart w:id="891" w:name="_Toc55905128"/>
      <w:bookmarkStart w:id="892" w:name="_Toc64276981"/>
      <w:r>
        <w:rPr>
          <w:rFonts w:eastAsia="MS Mincho"/>
          <w:lang w:val="en-US"/>
        </w:rPr>
        <w:t>5.8.1</w:t>
      </w:r>
      <w:r>
        <w:rPr>
          <w:rFonts w:eastAsia="MS Mincho"/>
          <w:lang w:val="en-US"/>
        </w:rPr>
        <w:tab/>
        <w:t>Channel bandwidths per operating band for CA</w:t>
      </w:r>
      <w:bookmarkEnd w:id="891"/>
      <w:bookmarkEnd w:id="892"/>
    </w:p>
    <w:p w14:paraId="3D9256AC" w14:textId="66F2CF43" w:rsidR="00EF5199" w:rsidRPr="00E26D10" w:rsidRDefault="00EF5199" w:rsidP="00EF5199">
      <w:pPr>
        <w:pStyle w:val="TH"/>
        <w:rPr>
          <w:lang w:val="en-US" w:eastAsia="zh-CN"/>
        </w:rPr>
      </w:pPr>
      <w:r w:rsidRPr="00E26D10">
        <w:rPr>
          <w:lang w:val="en-US" w:eastAsia="zh-CN"/>
        </w:rPr>
        <w:t>Table 5.</w:t>
      </w:r>
      <w:r>
        <w:rPr>
          <w:lang w:val="en-US" w:eastAsia="zh-CN"/>
        </w:rPr>
        <w:t>8.1-1</w:t>
      </w:r>
      <w:r w:rsidRPr="00E26D10">
        <w:rPr>
          <w:lang w:val="en-US" w:eastAsia="zh-CN"/>
        </w:rPr>
        <w:t>: E-UTRA CA configurations and bandwidth combination sets defined for inter-band CA</w:t>
      </w:r>
    </w:p>
    <w:tbl>
      <w:tblPr>
        <w:tblW w:w="96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96"/>
        <w:gridCol w:w="1467"/>
        <w:gridCol w:w="767"/>
        <w:gridCol w:w="586"/>
        <w:gridCol w:w="586"/>
        <w:gridCol w:w="586"/>
        <w:gridCol w:w="586"/>
        <w:gridCol w:w="586"/>
        <w:gridCol w:w="586"/>
        <w:gridCol w:w="1187"/>
        <w:gridCol w:w="1287"/>
      </w:tblGrid>
      <w:tr w:rsidR="00EF5199" w:rsidRPr="00E26D10" w14:paraId="3C062D33" w14:textId="77777777" w:rsidTr="00EF5199">
        <w:trPr>
          <w:trHeight w:val="109"/>
          <w:jc w:val="center"/>
        </w:trPr>
        <w:tc>
          <w:tcPr>
            <w:tcW w:w="9620" w:type="dxa"/>
            <w:gridSpan w:val="11"/>
            <w:shd w:val="clear" w:color="auto" w:fill="auto"/>
            <w:hideMark/>
          </w:tcPr>
          <w:p w14:paraId="3213C8AC" w14:textId="77777777" w:rsidR="00EF5199" w:rsidRPr="00E26D10" w:rsidRDefault="00EF5199" w:rsidP="00EF5199">
            <w:pPr>
              <w:pStyle w:val="TAH"/>
              <w:rPr>
                <w:sz w:val="20"/>
              </w:rPr>
            </w:pPr>
            <w:r w:rsidRPr="00E26D10">
              <w:t>E-UTRA CA configuration / Bandwidth combination set</w:t>
            </w:r>
          </w:p>
        </w:tc>
      </w:tr>
      <w:tr w:rsidR="00EF5199" w:rsidRPr="00E26D10" w14:paraId="283CE883" w14:textId="77777777" w:rsidTr="00EF5199">
        <w:trPr>
          <w:trHeight w:val="441"/>
          <w:jc w:val="center"/>
        </w:trPr>
        <w:tc>
          <w:tcPr>
            <w:tcW w:w="1396" w:type="dxa"/>
            <w:shd w:val="clear" w:color="auto" w:fill="auto"/>
            <w:hideMark/>
          </w:tcPr>
          <w:p w14:paraId="5400D8A4" w14:textId="77777777" w:rsidR="00EF5199" w:rsidRPr="00E26D10" w:rsidRDefault="00EF5199" w:rsidP="00EF5199">
            <w:pPr>
              <w:pStyle w:val="TAH"/>
            </w:pPr>
            <w:r w:rsidRPr="00E26D10">
              <w:t>E-UTRA CA Configuration</w:t>
            </w:r>
          </w:p>
        </w:tc>
        <w:tc>
          <w:tcPr>
            <w:tcW w:w="1467" w:type="dxa"/>
            <w:shd w:val="clear" w:color="auto" w:fill="auto"/>
            <w:hideMark/>
          </w:tcPr>
          <w:p w14:paraId="3F83E09F" w14:textId="77777777" w:rsidR="00EF5199" w:rsidRPr="00E26D10" w:rsidRDefault="00EF5199" w:rsidP="00EF5199">
            <w:pPr>
              <w:pStyle w:val="TAH"/>
            </w:pPr>
            <w:r w:rsidRPr="00E26D10">
              <w:rPr>
                <w:lang w:eastAsia="ja-JP"/>
              </w:rPr>
              <w:t xml:space="preserve">Uplink CA configurations </w:t>
            </w:r>
          </w:p>
        </w:tc>
        <w:tc>
          <w:tcPr>
            <w:tcW w:w="767" w:type="dxa"/>
            <w:shd w:val="clear" w:color="auto" w:fill="auto"/>
            <w:hideMark/>
          </w:tcPr>
          <w:p w14:paraId="414D13D2" w14:textId="77777777" w:rsidR="00EF5199" w:rsidRPr="00E26D10" w:rsidRDefault="00EF5199" w:rsidP="00EF5199">
            <w:pPr>
              <w:pStyle w:val="TAH"/>
            </w:pPr>
            <w:r w:rsidRPr="00E26D10">
              <w:t>E-UTRA Bands</w:t>
            </w:r>
          </w:p>
        </w:tc>
        <w:tc>
          <w:tcPr>
            <w:tcW w:w="586" w:type="dxa"/>
            <w:shd w:val="clear" w:color="auto" w:fill="auto"/>
            <w:hideMark/>
          </w:tcPr>
          <w:p w14:paraId="44FE33E2" w14:textId="77777777" w:rsidR="00EF5199" w:rsidRPr="00E26D10" w:rsidRDefault="00EF5199" w:rsidP="00EF5199">
            <w:pPr>
              <w:pStyle w:val="TAH"/>
            </w:pPr>
            <w:r w:rsidRPr="00E26D10">
              <w:t>1.4</w:t>
            </w:r>
            <w:r w:rsidRPr="00E26D10">
              <w:br/>
              <w:t>MHz</w:t>
            </w:r>
          </w:p>
        </w:tc>
        <w:tc>
          <w:tcPr>
            <w:tcW w:w="586" w:type="dxa"/>
            <w:shd w:val="clear" w:color="auto" w:fill="auto"/>
            <w:hideMark/>
          </w:tcPr>
          <w:p w14:paraId="671941B6" w14:textId="77777777" w:rsidR="00EF5199" w:rsidRPr="00E26D10" w:rsidRDefault="00EF5199" w:rsidP="00EF5199">
            <w:pPr>
              <w:pStyle w:val="TAH"/>
            </w:pPr>
            <w:r w:rsidRPr="00E26D10">
              <w:t>3</w:t>
            </w:r>
            <w:r w:rsidRPr="00E26D10">
              <w:br/>
              <w:t>MHz</w:t>
            </w:r>
          </w:p>
        </w:tc>
        <w:tc>
          <w:tcPr>
            <w:tcW w:w="586" w:type="dxa"/>
            <w:shd w:val="clear" w:color="auto" w:fill="auto"/>
            <w:hideMark/>
          </w:tcPr>
          <w:p w14:paraId="4EFAD070" w14:textId="77777777" w:rsidR="00EF5199" w:rsidRPr="00E26D10" w:rsidRDefault="00EF5199" w:rsidP="00EF5199">
            <w:pPr>
              <w:pStyle w:val="TAH"/>
            </w:pPr>
            <w:r w:rsidRPr="00E26D10">
              <w:t>5</w:t>
            </w:r>
            <w:r w:rsidRPr="00E26D10">
              <w:br/>
              <w:t>MHz</w:t>
            </w:r>
          </w:p>
        </w:tc>
        <w:tc>
          <w:tcPr>
            <w:tcW w:w="586" w:type="dxa"/>
            <w:shd w:val="clear" w:color="auto" w:fill="auto"/>
            <w:hideMark/>
          </w:tcPr>
          <w:p w14:paraId="071B330E" w14:textId="77777777" w:rsidR="00EF5199" w:rsidRPr="00E26D10" w:rsidRDefault="00EF5199" w:rsidP="00EF5199">
            <w:pPr>
              <w:pStyle w:val="TAH"/>
            </w:pPr>
            <w:r w:rsidRPr="00E26D10">
              <w:t>10</w:t>
            </w:r>
            <w:r w:rsidRPr="00E26D10">
              <w:br/>
              <w:t>MHz</w:t>
            </w:r>
          </w:p>
        </w:tc>
        <w:tc>
          <w:tcPr>
            <w:tcW w:w="586" w:type="dxa"/>
            <w:shd w:val="clear" w:color="auto" w:fill="auto"/>
            <w:hideMark/>
          </w:tcPr>
          <w:p w14:paraId="398255CF" w14:textId="77777777" w:rsidR="00EF5199" w:rsidRPr="00E26D10" w:rsidRDefault="00EF5199" w:rsidP="00EF5199">
            <w:pPr>
              <w:pStyle w:val="TAH"/>
            </w:pPr>
            <w:r w:rsidRPr="00E26D10">
              <w:t>15</w:t>
            </w:r>
            <w:r w:rsidRPr="00E26D10">
              <w:br/>
              <w:t>MHz</w:t>
            </w:r>
          </w:p>
        </w:tc>
        <w:tc>
          <w:tcPr>
            <w:tcW w:w="586" w:type="dxa"/>
            <w:shd w:val="clear" w:color="auto" w:fill="auto"/>
            <w:hideMark/>
          </w:tcPr>
          <w:p w14:paraId="5822C91A" w14:textId="77777777" w:rsidR="00EF5199" w:rsidRPr="00E26D10" w:rsidRDefault="00EF5199" w:rsidP="00EF5199">
            <w:pPr>
              <w:pStyle w:val="TAH"/>
            </w:pPr>
            <w:r w:rsidRPr="00E26D10">
              <w:t>20</w:t>
            </w:r>
            <w:r w:rsidRPr="00E26D10">
              <w:br/>
              <w:t>MHz</w:t>
            </w:r>
          </w:p>
        </w:tc>
        <w:tc>
          <w:tcPr>
            <w:tcW w:w="1187" w:type="dxa"/>
            <w:shd w:val="clear" w:color="auto" w:fill="auto"/>
            <w:hideMark/>
          </w:tcPr>
          <w:p w14:paraId="4989E1A8" w14:textId="77777777" w:rsidR="00EF5199" w:rsidRPr="00E26D10" w:rsidRDefault="00EF5199" w:rsidP="00EF5199">
            <w:pPr>
              <w:pStyle w:val="TAH"/>
            </w:pPr>
            <w:r w:rsidRPr="00E26D10">
              <w:t>Maximum aggregated bandwidth</w:t>
            </w:r>
          </w:p>
          <w:p w14:paraId="49A2C37F" w14:textId="77777777" w:rsidR="00EF5199" w:rsidRPr="00E26D10" w:rsidRDefault="00EF5199" w:rsidP="00EF5199">
            <w:pPr>
              <w:pStyle w:val="TAH"/>
            </w:pPr>
            <w:r w:rsidRPr="00E26D10">
              <w:t>[MHz]</w:t>
            </w:r>
          </w:p>
        </w:tc>
        <w:tc>
          <w:tcPr>
            <w:tcW w:w="1287" w:type="dxa"/>
            <w:shd w:val="clear" w:color="auto" w:fill="auto"/>
            <w:hideMark/>
          </w:tcPr>
          <w:p w14:paraId="0432B456" w14:textId="77777777" w:rsidR="00EF5199" w:rsidRPr="00E26D10" w:rsidRDefault="00EF5199" w:rsidP="00EF5199">
            <w:pPr>
              <w:pStyle w:val="TAH"/>
            </w:pPr>
            <w:r w:rsidRPr="00E26D10">
              <w:t>Bandwidth combination set</w:t>
            </w:r>
          </w:p>
        </w:tc>
      </w:tr>
      <w:tr w:rsidR="00EF5199" w:rsidRPr="00E26D10" w14:paraId="5D6014F0" w14:textId="77777777" w:rsidTr="00EF5199">
        <w:trPr>
          <w:trHeight w:val="103"/>
          <w:jc w:val="center"/>
        </w:trPr>
        <w:tc>
          <w:tcPr>
            <w:tcW w:w="1396" w:type="dxa"/>
            <w:vMerge w:val="restart"/>
            <w:shd w:val="clear" w:color="auto" w:fill="auto"/>
            <w:vAlign w:val="center"/>
          </w:tcPr>
          <w:p w14:paraId="43B0B5F1" w14:textId="77777777" w:rsidR="00EF5199" w:rsidRDefault="00EF5199" w:rsidP="00EF5199">
            <w:pPr>
              <w:pStyle w:val="TAH"/>
              <w:rPr>
                <w:rFonts w:cs="Arial"/>
                <w:b w:val="0"/>
                <w:szCs w:val="18"/>
              </w:rPr>
            </w:pPr>
            <w:r>
              <w:rPr>
                <w:rFonts w:cs="Arial"/>
                <w:b w:val="0"/>
                <w:szCs w:val="18"/>
              </w:rPr>
              <w:t>CA_1A-3C-8A-38A</w:t>
            </w:r>
          </w:p>
        </w:tc>
        <w:tc>
          <w:tcPr>
            <w:tcW w:w="1467" w:type="dxa"/>
            <w:vMerge w:val="restart"/>
            <w:shd w:val="clear" w:color="auto" w:fill="auto"/>
            <w:vAlign w:val="center"/>
          </w:tcPr>
          <w:p w14:paraId="6D40BBE9" w14:textId="77777777" w:rsidR="00EF5199" w:rsidRPr="00487C8A" w:rsidRDefault="00EF5199" w:rsidP="00EF5199">
            <w:pPr>
              <w:pStyle w:val="TAH"/>
              <w:rPr>
                <w:rFonts w:cs="Arial"/>
                <w:b w:val="0"/>
                <w:szCs w:val="18"/>
              </w:rPr>
            </w:pPr>
            <w:r w:rsidRPr="00487C8A">
              <w:rPr>
                <w:rFonts w:cs="Arial"/>
                <w:b w:val="0"/>
                <w:szCs w:val="18"/>
              </w:rPr>
              <w:t>CA_3C</w:t>
            </w:r>
          </w:p>
        </w:tc>
        <w:tc>
          <w:tcPr>
            <w:tcW w:w="767" w:type="dxa"/>
            <w:shd w:val="clear" w:color="auto" w:fill="auto"/>
            <w:vAlign w:val="center"/>
          </w:tcPr>
          <w:p w14:paraId="6775BFEB" w14:textId="77777777" w:rsidR="00EF5199" w:rsidRDefault="00EF5199" w:rsidP="00EF5199">
            <w:pPr>
              <w:pStyle w:val="TAH"/>
              <w:rPr>
                <w:b w:val="0"/>
                <w:lang w:eastAsia="zh-CN"/>
              </w:rPr>
            </w:pPr>
            <w:r>
              <w:rPr>
                <w:b w:val="0"/>
                <w:lang w:eastAsia="zh-CN"/>
              </w:rPr>
              <w:t>1</w:t>
            </w:r>
          </w:p>
        </w:tc>
        <w:tc>
          <w:tcPr>
            <w:tcW w:w="586" w:type="dxa"/>
            <w:shd w:val="clear" w:color="auto" w:fill="auto"/>
            <w:vAlign w:val="center"/>
          </w:tcPr>
          <w:p w14:paraId="2B509854" w14:textId="77777777" w:rsidR="00EF5199" w:rsidRPr="00116C26" w:rsidRDefault="00EF5199" w:rsidP="00EF5199">
            <w:pPr>
              <w:pStyle w:val="TAH"/>
              <w:rPr>
                <w:rFonts w:cs="Arial"/>
                <w:b w:val="0"/>
                <w:szCs w:val="18"/>
              </w:rPr>
            </w:pPr>
          </w:p>
        </w:tc>
        <w:tc>
          <w:tcPr>
            <w:tcW w:w="586" w:type="dxa"/>
            <w:shd w:val="clear" w:color="auto" w:fill="auto"/>
            <w:vAlign w:val="center"/>
          </w:tcPr>
          <w:p w14:paraId="4DF08EF4" w14:textId="77777777" w:rsidR="00EF5199" w:rsidRPr="00116C26" w:rsidRDefault="00EF5199" w:rsidP="00EF5199">
            <w:pPr>
              <w:pStyle w:val="TAH"/>
              <w:rPr>
                <w:rFonts w:cs="Arial"/>
                <w:b w:val="0"/>
                <w:szCs w:val="18"/>
              </w:rPr>
            </w:pPr>
          </w:p>
        </w:tc>
        <w:tc>
          <w:tcPr>
            <w:tcW w:w="586" w:type="dxa"/>
            <w:shd w:val="clear" w:color="auto" w:fill="auto"/>
            <w:vAlign w:val="center"/>
          </w:tcPr>
          <w:p w14:paraId="20A90893" w14:textId="77777777" w:rsidR="00EF5199" w:rsidRPr="00116C26" w:rsidRDefault="00EF5199" w:rsidP="00EF5199">
            <w:pPr>
              <w:pStyle w:val="TAH"/>
              <w:rPr>
                <w:rFonts w:cs="Arial"/>
                <w:b w:val="0"/>
                <w:szCs w:val="18"/>
              </w:rPr>
            </w:pPr>
            <w:r w:rsidRPr="00116C26">
              <w:rPr>
                <w:rFonts w:cs="Arial"/>
                <w:b w:val="0"/>
                <w:szCs w:val="18"/>
              </w:rPr>
              <w:t>Yes</w:t>
            </w:r>
          </w:p>
        </w:tc>
        <w:tc>
          <w:tcPr>
            <w:tcW w:w="586" w:type="dxa"/>
            <w:shd w:val="clear" w:color="auto" w:fill="auto"/>
            <w:vAlign w:val="center"/>
          </w:tcPr>
          <w:p w14:paraId="0FBAB264" w14:textId="77777777" w:rsidR="00EF5199" w:rsidRPr="00116C26" w:rsidRDefault="00EF5199" w:rsidP="00EF5199">
            <w:pPr>
              <w:pStyle w:val="TAH"/>
              <w:rPr>
                <w:rFonts w:cs="Arial"/>
                <w:b w:val="0"/>
                <w:szCs w:val="18"/>
              </w:rPr>
            </w:pPr>
            <w:r w:rsidRPr="00116C26">
              <w:rPr>
                <w:rFonts w:cs="Arial"/>
                <w:b w:val="0"/>
                <w:szCs w:val="18"/>
              </w:rPr>
              <w:t>Yes</w:t>
            </w:r>
          </w:p>
        </w:tc>
        <w:tc>
          <w:tcPr>
            <w:tcW w:w="586" w:type="dxa"/>
            <w:shd w:val="clear" w:color="auto" w:fill="auto"/>
            <w:vAlign w:val="center"/>
          </w:tcPr>
          <w:p w14:paraId="085A68A5" w14:textId="77777777" w:rsidR="00EF5199" w:rsidRPr="00116C26" w:rsidRDefault="00EF5199" w:rsidP="00EF5199">
            <w:pPr>
              <w:pStyle w:val="TAH"/>
              <w:rPr>
                <w:rFonts w:cs="Arial"/>
                <w:b w:val="0"/>
                <w:szCs w:val="18"/>
              </w:rPr>
            </w:pPr>
            <w:r w:rsidRPr="00116C26">
              <w:rPr>
                <w:rFonts w:cs="Arial"/>
                <w:b w:val="0"/>
                <w:szCs w:val="18"/>
              </w:rPr>
              <w:t>Yes</w:t>
            </w:r>
          </w:p>
        </w:tc>
        <w:tc>
          <w:tcPr>
            <w:tcW w:w="586" w:type="dxa"/>
            <w:shd w:val="clear" w:color="auto" w:fill="auto"/>
            <w:vAlign w:val="center"/>
          </w:tcPr>
          <w:p w14:paraId="0F6D2BE8" w14:textId="77777777" w:rsidR="00EF5199" w:rsidRPr="00116C26" w:rsidRDefault="00EF5199" w:rsidP="00EF5199">
            <w:pPr>
              <w:pStyle w:val="TAH"/>
              <w:rPr>
                <w:rFonts w:cs="Arial"/>
                <w:b w:val="0"/>
                <w:szCs w:val="18"/>
              </w:rPr>
            </w:pPr>
            <w:r w:rsidRPr="00116C26">
              <w:rPr>
                <w:rFonts w:cs="Arial"/>
                <w:b w:val="0"/>
                <w:szCs w:val="18"/>
              </w:rPr>
              <w:t>Yes</w:t>
            </w:r>
          </w:p>
        </w:tc>
        <w:tc>
          <w:tcPr>
            <w:tcW w:w="1187" w:type="dxa"/>
            <w:vMerge w:val="restart"/>
            <w:shd w:val="clear" w:color="auto" w:fill="auto"/>
            <w:vAlign w:val="center"/>
          </w:tcPr>
          <w:p w14:paraId="6A3A0BF7" w14:textId="77777777" w:rsidR="00EF5199" w:rsidRDefault="00EF5199" w:rsidP="00EF5199">
            <w:pPr>
              <w:pStyle w:val="TAH"/>
              <w:rPr>
                <w:b w:val="0"/>
                <w:lang w:val="en-US"/>
              </w:rPr>
            </w:pPr>
            <w:r>
              <w:rPr>
                <w:b w:val="0"/>
                <w:lang w:val="en-US"/>
              </w:rPr>
              <w:t>90</w:t>
            </w:r>
          </w:p>
        </w:tc>
        <w:tc>
          <w:tcPr>
            <w:tcW w:w="1287" w:type="dxa"/>
            <w:vMerge w:val="restart"/>
            <w:shd w:val="clear" w:color="auto" w:fill="auto"/>
            <w:vAlign w:val="center"/>
          </w:tcPr>
          <w:p w14:paraId="4FE9F4C5" w14:textId="77777777" w:rsidR="00EF5199" w:rsidRPr="00E26D10" w:rsidRDefault="00EF5199" w:rsidP="00EF5199">
            <w:pPr>
              <w:pStyle w:val="TAH"/>
              <w:rPr>
                <w:b w:val="0"/>
                <w:lang w:val="en-US"/>
              </w:rPr>
            </w:pPr>
            <w:r w:rsidRPr="00E26D10">
              <w:rPr>
                <w:b w:val="0"/>
                <w:lang w:val="en-US"/>
              </w:rPr>
              <w:t>0</w:t>
            </w:r>
          </w:p>
        </w:tc>
      </w:tr>
      <w:tr w:rsidR="00EF5199" w:rsidRPr="00E26D10" w14:paraId="1C319CF2" w14:textId="77777777" w:rsidTr="00EF5199">
        <w:trPr>
          <w:trHeight w:val="103"/>
          <w:jc w:val="center"/>
        </w:trPr>
        <w:tc>
          <w:tcPr>
            <w:tcW w:w="1396" w:type="dxa"/>
            <w:vMerge/>
            <w:shd w:val="clear" w:color="auto" w:fill="auto"/>
            <w:vAlign w:val="center"/>
          </w:tcPr>
          <w:p w14:paraId="4A102031" w14:textId="77777777" w:rsidR="00EF5199" w:rsidRPr="00FA6723" w:rsidRDefault="00EF5199" w:rsidP="00EF5199">
            <w:pPr>
              <w:pStyle w:val="TAH"/>
              <w:rPr>
                <w:rFonts w:cs="Arial"/>
                <w:b w:val="0"/>
                <w:szCs w:val="18"/>
              </w:rPr>
            </w:pPr>
          </w:p>
        </w:tc>
        <w:tc>
          <w:tcPr>
            <w:tcW w:w="1467" w:type="dxa"/>
            <w:vMerge/>
            <w:shd w:val="clear" w:color="auto" w:fill="auto"/>
            <w:vAlign w:val="center"/>
          </w:tcPr>
          <w:p w14:paraId="67AFCBF1" w14:textId="77777777" w:rsidR="00EF5199" w:rsidRPr="00E26D10" w:rsidRDefault="00EF5199" w:rsidP="00EF5199">
            <w:pPr>
              <w:pStyle w:val="TAH"/>
              <w:rPr>
                <w:rFonts w:cs="Arial"/>
                <w:szCs w:val="18"/>
                <w:lang w:val="en-US" w:eastAsia="ja-JP"/>
              </w:rPr>
            </w:pPr>
          </w:p>
        </w:tc>
        <w:tc>
          <w:tcPr>
            <w:tcW w:w="767" w:type="dxa"/>
            <w:shd w:val="clear" w:color="auto" w:fill="auto"/>
            <w:vAlign w:val="center"/>
          </w:tcPr>
          <w:p w14:paraId="5E2FDC14" w14:textId="77777777" w:rsidR="00EF5199" w:rsidRPr="00116C26" w:rsidRDefault="00EF5199" w:rsidP="00EF5199">
            <w:pPr>
              <w:pStyle w:val="TAH"/>
              <w:rPr>
                <w:b w:val="0"/>
                <w:lang w:eastAsia="zh-CN"/>
              </w:rPr>
            </w:pPr>
            <w:r>
              <w:rPr>
                <w:b w:val="0"/>
                <w:lang w:eastAsia="zh-CN"/>
              </w:rPr>
              <w:t>3</w:t>
            </w:r>
          </w:p>
        </w:tc>
        <w:tc>
          <w:tcPr>
            <w:tcW w:w="3516" w:type="dxa"/>
            <w:gridSpan w:val="6"/>
            <w:shd w:val="clear" w:color="auto" w:fill="auto"/>
            <w:vAlign w:val="center"/>
          </w:tcPr>
          <w:p w14:paraId="6D1ACAF2" w14:textId="77777777" w:rsidR="00EF5199" w:rsidRPr="00116C26" w:rsidRDefault="00EF5199" w:rsidP="00EF5199">
            <w:pPr>
              <w:pStyle w:val="TAH"/>
              <w:rPr>
                <w:rFonts w:cs="Arial"/>
                <w:b w:val="0"/>
                <w:szCs w:val="18"/>
              </w:rPr>
            </w:pPr>
            <w:r w:rsidRPr="00487C8A">
              <w:rPr>
                <w:rFonts w:cs="Arial"/>
                <w:b w:val="0"/>
                <w:szCs w:val="18"/>
              </w:rPr>
              <w:t>See CA_3C Bandwidth combination set 0 in Table 5.6A.1-1</w:t>
            </w:r>
          </w:p>
        </w:tc>
        <w:tc>
          <w:tcPr>
            <w:tcW w:w="1187" w:type="dxa"/>
            <w:vMerge/>
            <w:shd w:val="clear" w:color="auto" w:fill="auto"/>
            <w:vAlign w:val="center"/>
          </w:tcPr>
          <w:p w14:paraId="37E8A465" w14:textId="77777777" w:rsidR="00EF5199" w:rsidRPr="00E26D10" w:rsidRDefault="00EF5199" w:rsidP="00EF5199">
            <w:pPr>
              <w:pStyle w:val="TAH"/>
              <w:rPr>
                <w:b w:val="0"/>
                <w:lang w:val="en-US"/>
              </w:rPr>
            </w:pPr>
          </w:p>
        </w:tc>
        <w:tc>
          <w:tcPr>
            <w:tcW w:w="1287" w:type="dxa"/>
            <w:vMerge/>
            <w:shd w:val="clear" w:color="auto" w:fill="auto"/>
            <w:vAlign w:val="center"/>
          </w:tcPr>
          <w:p w14:paraId="72F7818B" w14:textId="77777777" w:rsidR="00EF5199" w:rsidRPr="00E26D10" w:rsidRDefault="00EF5199" w:rsidP="00EF5199">
            <w:pPr>
              <w:pStyle w:val="TAH"/>
              <w:rPr>
                <w:b w:val="0"/>
                <w:lang w:val="en-US"/>
              </w:rPr>
            </w:pPr>
          </w:p>
        </w:tc>
      </w:tr>
      <w:tr w:rsidR="00EF5199" w:rsidRPr="00E26D10" w14:paraId="6DC91E4A" w14:textId="77777777" w:rsidTr="00EF5199">
        <w:trPr>
          <w:trHeight w:val="103"/>
          <w:jc w:val="center"/>
        </w:trPr>
        <w:tc>
          <w:tcPr>
            <w:tcW w:w="1396" w:type="dxa"/>
            <w:vMerge/>
            <w:shd w:val="clear" w:color="auto" w:fill="auto"/>
            <w:vAlign w:val="center"/>
          </w:tcPr>
          <w:p w14:paraId="365EB5AC" w14:textId="77777777" w:rsidR="00EF5199" w:rsidRPr="00E26D10" w:rsidRDefault="00EF5199" w:rsidP="00EF5199">
            <w:pPr>
              <w:pStyle w:val="TAH"/>
              <w:rPr>
                <w:rFonts w:cs="Arial"/>
                <w:szCs w:val="18"/>
              </w:rPr>
            </w:pPr>
          </w:p>
        </w:tc>
        <w:tc>
          <w:tcPr>
            <w:tcW w:w="1467" w:type="dxa"/>
            <w:vMerge/>
            <w:shd w:val="clear" w:color="auto" w:fill="auto"/>
            <w:vAlign w:val="center"/>
          </w:tcPr>
          <w:p w14:paraId="6A6C6571" w14:textId="77777777" w:rsidR="00EF5199" w:rsidRPr="00E26D10" w:rsidRDefault="00EF5199" w:rsidP="00EF5199">
            <w:pPr>
              <w:pStyle w:val="TAH"/>
              <w:rPr>
                <w:rFonts w:cs="Arial"/>
                <w:szCs w:val="18"/>
                <w:lang w:val="en-US" w:eastAsia="ja-JP"/>
              </w:rPr>
            </w:pPr>
          </w:p>
        </w:tc>
        <w:tc>
          <w:tcPr>
            <w:tcW w:w="767" w:type="dxa"/>
            <w:shd w:val="clear" w:color="auto" w:fill="auto"/>
            <w:vAlign w:val="center"/>
          </w:tcPr>
          <w:p w14:paraId="5B7C97B6" w14:textId="77777777" w:rsidR="00EF5199" w:rsidRPr="00116C26" w:rsidRDefault="00EF5199" w:rsidP="00EF5199">
            <w:pPr>
              <w:pStyle w:val="TAH"/>
              <w:rPr>
                <w:rFonts w:cs="Arial"/>
                <w:b w:val="0"/>
                <w:szCs w:val="18"/>
                <w:lang w:val="en-US"/>
              </w:rPr>
            </w:pPr>
            <w:r>
              <w:rPr>
                <w:b w:val="0"/>
                <w:lang w:eastAsia="zh-CN"/>
              </w:rPr>
              <w:t>8</w:t>
            </w:r>
          </w:p>
        </w:tc>
        <w:tc>
          <w:tcPr>
            <w:tcW w:w="586" w:type="dxa"/>
            <w:shd w:val="clear" w:color="auto" w:fill="auto"/>
            <w:vAlign w:val="center"/>
          </w:tcPr>
          <w:p w14:paraId="55D4FE07" w14:textId="77777777" w:rsidR="00EF5199" w:rsidRPr="00116C26" w:rsidRDefault="00EF5199" w:rsidP="00EF5199">
            <w:pPr>
              <w:pStyle w:val="TAH"/>
              <w:rPr>
                <w:rFonts w:cs="Arial"/>
                <w:b w:val="0"/>
                <w:szCs w:val="18"/>
              </w:rPr>
            </w:pPr>
          </w:p>
        </w:tc>
        <w:tc>
          <w:tcPr>
            <w:tcW w:w="586" w:type="dxa"/>
            <w:shd w:val="clear" w:color="auto" w:fill="auto"/>
            <w:vAlign w:val="center"/>
          </w:tcPr>
          <w:p w14:paraId="6722355F" w14:textId="77777777" w:rsidR="00EF5199" w:rsidRPr="00116C26" w:rsidRDefault="00EF5199" w:rsidP="00EF5199">
            <w:pPr>
              <w:pStyle w:val="TAH"/>
              <w:rPr>
                <w:rFonts w:cs="Arial"/>
                <w:b w:val="0"/>
                <w:szCs w:val="18"/>
              </w:rPr>
            </w:pPr>
          </w:p>
        </w:tc>
        <w:tc>
          <w:tcPr>
            <w:tcW w:w="586" w:type="dxa"/>
            <w:shd w:val="clear" w:color="auto" w:fill="auto"/>
            <w:vAlign w:val="center"/>
          </w:tcPr>
          <w:p w14:paraId="26666DC2" w14:textId="77777777" w:rsidR="00EF5199" w:rsidRPr="00116C26" w:rsidRDefault="00EF5199" w:rsidP="00EF5199">
            <w:pPr>
              <w:pStyle w:val="TAH"/>
              <w:rPr>
                <w:rFonts w:cs="Arial"/>
                <w:b w:val="0"/>
                <w:szCs w:val="18"/>
              </w:rPr>
            </w:pPr>
            <w:r w:rsidRPr="00116C26">
              <w:rPr>
                <w:rFonts w:cs="Arial"/>
                <w:b w:val="0"/>
                <w:szCs w:val="18"/>
              </w:rPr>
              <w:t>Yes</w:t>
            </w:r>
          </w:p>
        </w:tc>
        <w:tc>
          <w:tcPr>
            <w:tcW w:w="586" w:type="dxa"/>
            <w:shd w:val="clear" w:color="auto" w:fill="auto"/>
            <w:vAlign w:val="center"/>
          </w:tcPr>
          <w:p w14:paraId="428D62B3" w14:textId="77777777" w:rsidR="00EF5199" w:rsidRPr="00116C26" w:rsidRDefault="00EF5199" w:rsidP="00EF5199">
            <w:pPr>
              <w:pStyle w:val="TAH"/>
              <w:rPr>
                <w:rFonts w:cs="Arial"/>
                <w:b w:val="0"/>
                <w:szCs w:val="18"/>
              </w:rPr>
            </w:pPr>
            <w:r w:rsidRPr="00116C26">
              <w:rPr>
                <w:rFonts w:cs="Arial"/>
                <w:b w:val="0"/>
                <w:szCs w:val="18"/>
              </w:rPr>
              <w:t>Yes</w:t>
            </w:r>
          </w:p>
        </w:tc>
        <w:tc>
          <w:tcPr>
            <w:tcW w:w="586" w:type="dxa"/>
            <w:shd w:val="clear" w:color="auto" w:fill="auto"/>
            <w:vAlign w:val="center"/>
          </w:tcPr>
          <w:p w14:paraId="451041D9" w14:textId="77777777" w:rsidR="00EF5199" w:rsidRPr="00116C26" w:rsidRDefault="00EF5199" w:rsidP="00EF5199">
            <w:pPr>
              <w:pStyle w:val="TAH"/>
              <w:rPr>
                <w:rFonts w:cs="Arial"/>
                <w:b w:val="0"/>
                <w:szCs w:val="18"/>
              </w:rPr>
            </w:pPr>
          </w:p>
        </w:tc>
        <w:tc>
          <w:tcPr>
            <w:tcW w:w="586" w:type="dxa"/>
            <w:shd w:val="clear" w:color="auto" w:fill="auto"/>
            <w:vAlign w:val="center"/>
          </w:tcPr>
          <w:p w14:paraId="1BBAECFD" w14:textId="77777777" w:rsidR="00EF5199" w:rsidRPr="00116C26" w:rsidRDefault="00EF5199" w:rsidP="00EF5199">
            <w:pPr>
              <w:pStyle w:val="TAH"/>
              <w:rPr>
                <w:rFonts w:cs="Arial"/>
                <w:b w:val="0"/>
                <w:szCs w:val="18"/>
              </w:rPr>
            </w:pPr>
          </w:p>
        </w:tc>
        <w:tc>
          <w:tcPr>
            <w:tcW w:w="1187" w:type="dxa"/>
            <w:vMerge/>
            <w:shd w:val="clear" w:color="auto" w:fill="auto"/>
            <w:vAlign w:val="center"/>
          </w:tcPr>
          <w:p w14:paraId="6D226080" w14:textId="77777777" w:rsidR="00EF5199" w:rsidRPr="00E26D10" w:rsidRDefault="00EF5199" w:rsidP="00EF5199">
            <w:pPr>
              <w:pStyle w:val="TAH"/>
              <w:rPr>
                <w:b w:val="0"/>
                <w:lang w:val="en-US"/>
              </w:rPr>
            </w:pPr>
          </w:p>
        </w:tc>
        <w:tc>
          <w:tcPr>
            <w:tcW w:w="1287" w:type="dxa"/>
            <w:vMerge/>
            <w:shd w:val="clear" w:color="auto" w:fill="auto"/>
            <w:vAlign w:val="center"/>
          </w:tcPr>
          <w:p w14:paraId="5ADD1059" w14:textId="77777777" w:rsidR="00EF5199" w:rsidRPr="00E26D10" w:rsidRDefault="00EF5199" w:rsidP="00EF5199">
            <w:pPr>
              <w:pStyle w:val="TAH"/>
              <w:rPr>
                <w:b w:val="0"/>
                <w:lang w:val="en-US"/>
              </w:rPr>
            </w:pPr>
          </w:p>
        </w:tc>
      </w:tr>
      <w:tr w:rsidR="00EF5199" w:rsidRPr="00E26D10" w14:paraId="509A771F" w14:textId="77777777" w:rsidTr="00EF5199">
        <w:trPr>
          <w:trHeight w:val="103"/>
          <w:jc w:val="center"/>
        </w:trPr>
        <w:tc>
          <w:tcPr>
            <w:tcW w:w="1396" w:type="dxa"/>
            <w:vMerge/>
            <w:shd w:val="clear" w:color="auto" w:fill="auto"/>
            <w:vAlign w:val="center"/>
          </w:tcPr>
          <w:p w14:paraId="579BF5AB" w14:textId="77777777" w:rsidR="00EF5199" w:rsidRPr="00E26D10" w:rsidRDefault="00EF5199" w:rsidP="00EF5199">
            <w:pPr>
              <w:pStyle w:val="TAH"/>
              <w:rPr>
                <w:rFonts w:cs="Arial"/>
                <w:b w:val="0"/>
                <w:szCs w:val="18"/>
              </w:rPr>
            </w:pPr>
          </w:p>
        </w:tc>
        <w:tc>
          <w:tcPr>
            <w:tcW w:w="1467" w:type="dxa"/>
            <w:vMerge/>
            <w:shd w:val="clear" w:color="auto" w:fill="auto"/>
            <w:vAlign w:val="center"/>
          </w:tcPr>
          <w:p w14:paraId="152C7378" w14:textId="77777777" w:rsidR="00EF5199" w:rsidRPr="00E26D10" w:rsidRDefault="00EF5199" w:rsidP="00EF5199">
            <w:pPr>
              <w:pStyle w:val="TAH"/>
              <w:rPr>
                <w:rFonts w:cs="Arial"/>
                <w:szCs w:val="18"/>
                <w:lang w:val="en-US" w:eastAsia="ja-JP"/>
              </w:rPr>
            </w:pPr>
          </w:p>
        </w:tc>
        <w:tc>
          <w:tcPr>
            <w:tcW w:w="767" w:type="dxa"/>
            <w:shd w:val="clear" w:color="auto" w:fill="auto"/>
            <w:vAlign w:val="center"/>
          </w:tcPr>
          <w:p w14:paraId="65568DF8" w14:textId="77777777" w:rsidR="00EF5199" w:rsidRPr="00116C26" w:rsidRDefault="00EF5199" w:rsidP="00EF5199">
            <w:pPr>
              <w:pStyle w:val="TAH"/>
              <w:rPr>
                <w:rFonts w:cs="Arial"/>
                <w:b w:val="0"/>
                <w:szCs w:val="18"/>
                <w:lang w:val="en-US" w:eastAsia="zh-CN"/>
              </w:rPr>
            </w:pPr>
            <w:r>
              <w:rPr>
                <w:rFonts w:cs="Arial"/>
                <w:b w:val="0"/>
                <w:szCs w:val="18"/>
                <w:lang w:val="en-US" w:eastAsia="zh-CN"/>
              </w:rPr>
              <w:t>38</w:t>
            </w:r>
          </w:p>
        </w:tc>
        <w:tc>
          <w:tcPr>
            <w:tcW w:w="586" w:type="dxa"/>
            <w:shd w:val="clear" w:color="auto" w:fill="auto"/>
            <w:vAlign w:val="center"/>
          </w:tcPr>
          <w:p w14:paraId="449158F5" w14:textId="77777777" w:rsidR="00EF5199" w:rsidRPr="00116C26" w:rsidRDefault="00EF5199" w:rsidP="00EF5199">
            <w:pPr>
              <w:pStyle w:val="TAH"/>
              <w:rPr>
                <w:rFonts w:cs="Arial"/>
                <w:b w:val="0"/>
                <w:szCs w:val="18"/>
              </w:rPr>
            </w:pPr>
          </w:p>
        </w:tc>
        <w:tc>
          <w:tcPr>
            <w:tcW w:w="586" w:type="dxa"/>
            <w:shd w:val="clear" w:color="auto" w:fill="auto"/>
            <w:vAlign w:val="center"/>
          </w:tcPr>
          <w:p w14:paraId="170E7E22" w14:textId="77777777" w:rsidR="00EF5199" w:rsidRPr="00116C26" w:rsidRDefault="00EF5199" w:rsidP="00EF5199">
            <w:pPr>
              <w:pStyle w:val="TAH"/>
              <w:rPr>
                <w:rFonts w:cs="Arial"/>
                <w:b w:val="0"/>
                <w:szCs w:val="18"/>
              </w:rPr>
            </w:pPr>
          </w:p>
        </w:tc>
        <w:tc>
          <w:tcPr>
            <w:tcW w:w="586" w:type="dxa"/>
            <w:shd w:val="clear" w:color="auto" w:fill="auto"/>
            <w:vAlign w:val="center"/>
          </w:tcPr>
          <w:p w14:paraId="22098AA3" w14:textId="77777777" w:rsidR="00EF5199" w:rsidRPr="00116C26" w:rsidRDefault="00EF5199" w:rsidP="00EF5199">
            <w:pPr>
              <w:pStyle w:val="TAH"/>
              <w:rPr>
                <w:rFonts w:cs="Arial"/>
                <w:b w:val="0"/>
                <w:szCs w:val="18"/>
              </w:rPr>
            </w:pPr>
            <w:r w:rsidRPr="00116C26">
              <w:rPr>
                <w:rFonts w:cs="Arial"/>
                <w:b w:val="0"/>
                <w:szCs w:val="18"/>
              </w:rPr>
              <w:t>Yes</w:t>
            </w:r>
          </w:p>
        </w:tc>
        <w:tc>
          <w:tcPr>
            <w:tcW w:w="586" w:type="dxa"/>
            <w:shd w:val="clear" w:color="auto" w:fill="auto"/>
            <w:vAlign w:val="center"/>
          </w:tcPr>
          <w:p w14:paraId="6318501A" w14:textId="77777777" w:rsidR="00EF5199" w:rsidRPr="00116C26" w:rsidRDefault="00EF5199" w:rsidP="00EF5199">
            <w:pPr>
              <w:pStyle w:val="TAH"/>
              <w:rPr>
                <w:rFonts w:cs="Arial"/>
                <w:b w:val="0"/>
                <w:szCs w:val="18"/>
              </w:rPr>
            </w:pPr>
            <w:r w:rsidRPr="00116C26">
              <w:rPr>
                <w:rFonts w:cs="Arial"/>
                <w:b w:val="0"/>
                <w:szCs w:val="18"/>
              </w:rPr>
              <w:t>Yes</w:t>
            </w:r>
          </w:p>
        </w:tc>
        <w:tc>
          <w:tcPr>
            <w:tcW w:w="586" w:type="dxa"/>
            <w:shd w:val="clear" w:color="auto" w:fill="auto"/>
            <w:vAlign w:val="center"/>
          </w:tcPr>
          <w:p w14:paraId="36C5DAD3" w14:textId="77777777" w:rsidR="00EF5199" w:rsidRPr="00116C26" w:rsidRDefault="00EF5199" w:rsidP="00EF5199">
            <w:pPr>
              <w:pStyle w:val="TAH"/>
              <w:rPr>
                <w:rFonts w:cs="Arial"/>
                <w:b w:val="0"/>
                <w:szCs w:val="18"/>
              </w:rPr>
            </w:pPr>
            <w:r w:rsidRPr="00116C26">
              <w:rPr>
                <w:rFonts w:cs="Arial"/>
                <w:b w:val="0"/>
                <w:szCs w:val="18"/>
              </w:rPr>
              <w:t>Yes</w:t>
            </w:r>
          </w:p>
        </w:tc>
        <w:tc>
          <w:tcPr>
            <w:tcW w:w="586" w:type="dxa"/>
            <w:shd w:val="clear" w:color="auto" w:fill="auto"/>
            <w:vAlign w:val="center"/>
          </w:tcPr>
          <w:p w14:paraId="5F68A146" w14:textId="77777777" w:rsidR="00EF5199" w:rsidRPr="00116C26" w:rsidRDefault="00EF5199" w:rsidP="00EF5199">
            <w:pPr>
              <w:pStyle w:val="TAH"/>
              <w:rPr>
                <w:rFonts w:cs="Arial"/>
                <w:b w:val="0"/>
                <w:szCs w:val="18"/>
              </w:rPr>
            </w:pPr>
            <w:r w:rsidRPr="00116C26">
              <w:rPr>
                <w:rFonts w:cs="Arial"/>
                <w:b w:val="0"/>
                <w:szCs w:val="18"/>
              </w:rPr>
              <w:t>Yes</w:t>
            </w:r>
          </w:p>
        </w:tc>
        <w:tc>
          <w:tcPr>
            <w:tcW w:w="1187" w:type="dxa"/>
            <w:vMerge/>
            <w:shd w:val="clear" w:color="auto" w:fill="auto"/>
            <w:vAlign w:val="center"/>
          </w:tcPr>
          <w:p w14:paraId="4BFFE55A" w14:textId="77777777" w:rsidR="00EF5199" w:rsidRPr="00E26D10" w:rsidRDefault="00EF5199" w:rsidP="00EF5199">
            <w:pPr>
              <w:pStyle w:val="TAH"/>
              <w:rPr>
                <w:b w:val="0"/>
                <w:lang w:val="en-US"/>
              </w:rPr>
            </w:pPr>
          </w:p>
        </w:tc>
        <w:tc>
          <w:tcPr>
            <w:tcW w:w="1287" w:type="dxa"/>
            <w:vMerge/>
            <w:shd w:val="clear" w:color="auto" w:fill="auto"/>
            <w:vAlign w:val="center"/>
          </w:tcPr>
          <w:p w14:paraId="330E8F41" w14:textId="77777777" w:rsidR="00EF5199" w:rsidRPr="00E26D10" w:rsidRDefault="00EF5199" w:rsidP="00EF5199">
            <w:pPr>
              <w:pStyle w:val="TAH"/>
              <w:rPr>
                <w:b w:val="0"/>
                <w:lang w:val="en-US"/>
              </w:rPr>
            </w:pPr>
          </w:p>
        </w:tc>
      </w:tr>
    </w:tbl>
    <w:p w14:paraId="50D8B72E" w14:textId="77777777" w:rsidR="00EF5199" w:rsidRPr="00E26D10" w:rsidRDefault="00EF5199" w:rsidP="00EF5199">
      <w:pPr>
        <w:rPr>
          <w:rFonts w:eastAsia="MS Mincho"/>
          <w:lang w:eastAsia="ja-JP"/>
        </w:rPr>
      </w:pPr>
    </w:p>
    <w:p w14:paraId="24F82E2A" w14:textId="7257EDF4" w:rsidR="00EF5199" w:rsidRDefault="00EF5199" w:rsidP="00EF5199">
      <w:pPr>
        <w:pStyle w:val="Heading3"/>
        <w:rPr>
          <w:rFonts w:eastAsia="MS Mincho"/>
          <w:lang w:val="en-US"/>
        </w:rPr>
      </w:pPr>
      <w:bookmarkStart w:id="893" w:name="_Toc55905129"/>
      <w:bookmarkStart w:id="894" w:name="_Toc64276982"/>
      <w:r w:rsidRPr="00052FB3">
        <w:rPr>
          <w:rFonts w:eastAsia="MS Mincho"/>
          <w:lang w:val="en-US"/>
        </w:rPr>
        <w:lastRenderedPageBreak/>
        <w:t>5.</w:t>
      </w:r>
      <w:r>
        <w:rPr>
          <w:rFonts w:eastAsia="MS Mincho"/>
          <w:lang w:val="en-US"/>
        </w:rPr>
        <w:t>8</w:t>
      </w:r>
      <w:r w:rsidRPr="00052FB3">
        <w:rPr>
          <w:rFonts w:eastAsia="MS Mincho"/>
          <w:lang w:val="en-US"/>
        </w:rPr>
        <w:t>.</w:t>
      </w:r>
      <w:r>
        <w:rPr>
          <w:rFonts w:eastAsia="MS Mincho"/>
          <w:lang w:val="en-US"/>
        </w:rPr>
        <w:t>2</w:t>
      </w:r>
      <w:r w:rsidRPr="00052FB3">
        <w:rPr>
          <w:rFonts w:eastAsia="MS Mincho"/>
          <w:lang w:val="en-US"/>
        </w:rPr>
        <w:tab/>
        <w:t>∆TIB and ∆RIB values</w:t>
      </w:r>
      <w:bookmarkEnd w:id="893"/>
      <w:bookmarkEnd w:id="894"/>
    </w:p>
    <w:p w14:paraId="569AF633" w14:textId="2B7B7572" w:rsidR="00EF5199" w:rsidRDefault="00EF5199" w:rsidP="00EF5199">
      <w:pPr>
        <w:pStyle w:val="Caption"/>
        <w:keepNext/>
        <w:jc w:val="center"/>
      </w:pPr>
      <w:r>
        <w:t xml:space="preserve">Table 5.8.2-1: </w:t>
      </w:r>
      <w:r>
        <w:rPr>
          <w:rFonts w:ascii="Symbol" w:hAnsi="Symbol"/>
        </w:rPr>
        <w:t></w:t>
      </w:r>
      <w:r>
        <w:rPr>
          <w:rFonts w:ascii="Symbol" w:hAnsi="Symbol"/>
        </w:rPr>
        <w:t></w:t>
      </w:r>
      <w:r>
        <w:rPr>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552"/>
        <w:gridCol w:w="2552"/>
      </w:tblGrid>
      <w:tr w:rsidR="00EF5199" w14:paraId="24C21FB1" w14:textId="77777777" w:rsidTr="00EF5199">
        <w:trPr>
          <w:jc w:val="center"/>
        </w:trPr>
        <w:tc>
          <w:tcPr>
            <w:tcW w:w="1985" w:type="dxa"/>
            <w:vMerge w:val="restart"/>
            <w:tcBorders>
              <w:top w:val="single" w:sz="4" w:space="0" w:color="auto"/>
              <w:left w:val="single" w:sz="4" w:space="0" w:color="auto"/>
              <w:right w:val="single" w:sz="4" w:space="0" w:color="auto"/>
            </w:tcBorders>
            <w:vAlign w:val="center"/>
          </w:tcPr>
          <w:p w14:paraId="11E3E489" w14:textId="77777777" w:rsidR="00EF5199" w:rsidRDefault="00EF5199" w:rsidP="00EF5199">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rPr>
              <w:t>CA_1-3-8-38</w:t>
            </w:r>
          </w:p>
        </w:tc>
        <w:tc>
          <w:tcPr>
            <w:tcW w:w="2552" w:type="dxa"/>
            <w:tcBorders>
              <w:top w:val="single" w:sz="4" w:space="0" w:color="auto"/>
              <w:left w:val="single" w:sz="4" w:space="0" w:color="auto"/>
              <w:bottom w:val="single" w:sz="4" w:space="0" w:color="auto"/>
              <w:right w:val="single" w:sz="4" w:space="0" w:color="auto"/>
            </w:tcBorders>
            <w:vAlign w:val="center"/>
          </w:tcPr>
          <w:p w14:paraId="6EC325B9" w14:textId="77777777" w:rsidR="00EF5199" w:rsidRPr="00487C8A" w:rsidRDefault="00EF5199" w:rsidP="00EF5199">
            <w:pPr>
              <w:keepNext/>
              <w:keepLines/>
              <w:overflowPunct w:val="0"/>
              <w:autoSpaceDE w:val="0"/>
              <w:autoSpaceDN w:val="0"/>
              <w:adjustRightInd w:val="0"/>
              <w:spacing w:after="0"/>
              <w:jc w:val="center"/>
              <w:textAlignment w:val="baseline"/>
              <w:rPr>
                <w:rFonts w:ascii="Arial" w:hAnsi="Arial" w:cs="Arial"/>
                <w:sz w:val="18"/>
                <w:szCs w:val="18"/>
              </w:rPr>
            </w:pPr>
            <w:r w:rsidRPr="00487C8A">
              <w:rPr>
                <w:rFonts w:ascii="Arial" w:hAnsi="Arial" w:cs="Arial"/>
                <w:sz w:val="18"/>
                <w:szCs w:val="18"/>
              </w:rPr>
              <w:t>1</w:t>
            </w:r>
          </w:p>
        </w:tc>
        <w:tc>
          <w:tcPr>
            <w:tcW w:w="2552" w:type="dxa"/>
            <w:tcBorders>
              <w:top w:val="single" w:sz="4" w:space="0" w:color="auto"/>
              <w:left w:val="single" w:sz="4" w:space="0" w:color="auto"/>
              <w:bottom w:val="single" w:sz="4" w:space="0" w:color="auto"/>
              <w:right w:val="single" w:sz="4" w:space="0" w:color="auto"/>
            </w:tcBorders>
          </w:tcPr>
          <w:p w14:paraId="4F8B0EC3" w14:textId="77777777" w:rsidR="00EF5199" w:rsidRPr="00E3448D" w:rsidRDefault="00EF5199" w:rsidP="00EF5199">
            <w:pPr>
              <w:keepNext/>
              <w:keepLines/>
              <w:overflowPunct w:val="0"/>
              <w:autoSpaceDE w:val="0"/>
              <w:autoSpaceDN w:val="0"/>
              <w:adjustRightInd w:val="0"/>
              <w:spacing w:after="0"/>
              <w:jc w:val="center"/>
              <w:textAlignment w:val="baseline"/>
              <w:rPr>
                <w:rFonts w:ascii="Arial" w:eastAsiaTheme="minorEastAsia" w:hAnsi="Arial" w:cs="Arial"/>
                <w:sz w:val="18"/>
                <w:szCs w:val="18"/>
                <w:lang w:eastAsia="zh-CN"/>
              </w:rPr>
            </w:pPr>
            <w:r>
              <w:rPr>
                <w:rFonts w:ascii="Arial" w:eastAsiaTheme="minorEastAsia" w:hAnsi="Arial" w:cs="Arial" w:hint="eastAsia"/>
                <w:sz w:val="18"/>
                <w:szCs w:val="18"/>
                <w:lang w:eastAsia="zh-CN"/>
              </w:rPr>
              <w:t>0</w:t>
            </w:r>
            <w:r>
              <w:rPr>
                <w:rFonts w:ascii="Arial" w:eastAsiaTheme="minorEastAsia" w:hAnsi="Arial" w:cs="Arial"/>
                <w:sz w:val="18"/>
                <w:szCs w:val="18"/>
                <w:lang w:eastAsia="zh-CN"/>
              </w:rPr>
              <w:t>.5</w:t>
            </w:r>
          </w:p>
        </w:tc>
      </w:tr>
      <w:tr w:rsidR="00EF5199" w14:paraId="62909279" w14:textId="77777777" w:rsidTr="00EF5199">
        <w:trPr>
          <w:jc w:val="center"/>
        </w:trPr>
        <w:tc>
          <w:tcPr>
            <w:tcW w:w="1985" w:type="dxa"/>
            <w:vMerge/>
            <w:tcBorders>
              <w:left w:val="single" w:sz="4" w:space="0" w:color="auto"/>
              <w:right w:val="single" w:sz="4" w:space="0" w:color="auto"/>
            </w:tcBorders>
            <w:vAlign w:val="center"/>
          </w:tcPr>
          <w:p w14:paraId="46467C67" w14:textId="77777777" w:rsidR="00EF5199" w:rsidRPr="00E3448D" w:rsidRDefault="00EF5199" w:rsidP="00EF5199">
            <w:pPr>
              <w:keepNext/>
              <w:keepLines/>
              <w:overflowPunct w:val="0"/>
              <w:autoSpaceDE w:val="0"/>
              <w:autoSpaceDN w:val="0"/>
              <w:adjustRightInd w:val="0"/>
              <w:spacing w:after="0"/>
              <w:jc w:val="center"/>
              <w:textAlignment w:val="baseline"/>
              <w:rPr>
                <w:rFonts w:ascii="Arial" w:hAnsi="Arial" w:cs="Arial"/>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tcPr>
          <w:p w14:paraId="191F509D" w14:textId="77777777" w:rsidR="00EF5199" w:rsidRPr="00487C8A" w:rsidRDefault="00EF5199" w:rsidP="00EF5199">
            <w:pPr>
              <w:keepNext/>
              <w:keepLines/>
              <w:overflowPunct w:val="0"/>
              <w:autoSpaceDE w:val="0"/>
              <w:autoSpaceDN w:val="0"/>
              <w:adjustRightInd w:val="0"/>
              <w:spacing w:after="0"/>
              <w:jc w:val="center"/>
              <w:textAlignment w:val="baseline"/>
              <w:rPr>
                <w:rFonts w:ascii="Arial" w:hAnsi="Arial" w:cs="Arial"/>
                <w:sz w:val="18"/>
                <w:szCs w:val="18"/>
              </w:rPr>
            </w:pPr>
            <w:r w:rsidRPr="00487C8A">
              <w:rPr>
                <w:rFonts w:ascii="Arial" w:hAnsi="Arial" w:cs="Arial"/>
                <w:sz w:val="18"/>
                <w:szCs w:val="18"/>
              </w:rPr>
              <w:t>3</w:t>
            </w:r>
          </w:p>
        </w:tc>
        <w:tc>
          <w:tcPr>
            <w:tcW w:w="2552" w:type="dxa"/>
            <w:tcBorders>
              <w:top w:val="single" w:sz="4" w:space="0" w:color="auto"/>
              <w:left w:val="single" w:sz="4" w:space="0" w:color="auto"/>
              <w:bottom w:val="single" w:sz="4" w:space="0" w:color="auto"/>
              <w:right w:val="single" w:sz="4" w:space="0" w:color="auto"/>
            </w:tcBorders>
          </w:tcPr>
          <w:p w14:paraId="61645EAA" w14:textId="77777777" w:rsidR="00EF5199" w:rsidRPr="00E3448D" w:rsidRDefault="00EF5199" w:rsidP="00EF5199">
            <w:pPr>
              <w:keepNext/>
              <w:keepLines/>
              <w:overflowPunct w:val="0"/>
              <w:autoSpaceDE w:val="0"/>
              <w:autoSpaceDN w:val="0"/>
              <w:adjustRightInd w:val="0"/>
              <w:spacing w:after="0"/>
              <w:jc w:val="center"/>
              <w:textAlignment w:val="baseline"/>
              <w:rPr>
                <w:rFonts w:ascii="Arial" w:eastAsiaTheme="minorEastAsia" w:hAnsi="Arial" w:cs="Arial"/>
                <w:sz w:val="18"/>
                <w:szCs w:val="18"/>
                <w:lang w:eastAsia="zh-CN"/>
              </w:rPr>
            </w:pPr>
            <w:r w:rsidRPr="00E3448D">
              <w:rPr>
                <w:rFonts w:ascii="Arial" w:eastAsiaTheme="minorEastAsia" w:hAnsi="Arial" w:cs="Arial"/>
                <w:sz w:val="18"/>
                <w:szCs w:val="18"/>
                <w:lang w:eastAsia="zh-CN"/>
              </w:rPr>
              <w:t>0.</w:t>
            </w:r>
            <w:r>
              <w:rPr>
                <w:rFonts w:ascii="Arial" w:eastAsiaTheme="minorEastAsia" w:hAnsi="Arial" w:cs="Arial"/>
                <w:sz w:val="18"/>
                <w:szCs w:val="18"/>
                <w:lang w:eastAsia="zh-CN"/>
              </w:rPr>
              <w:t>5</w:t>
            </w:r>
          </w:p>
        </w:tc>
      </w:tr>
      <w:tr w:rsidR="00EF5199" w14:paraId="296B721E" w14:textId="77777777" w:rsidTr="00EF5199">
        <w:trPr>
          <w:jc w:val="center"/>
        </w:trPr>
        <w:tc>
          <w:tcPr>
            <w:tcW w:w="1985" w:type="dxa"/>
            <w:vMerge/>
            <w:tcBorders>
              <w:left w:val="single" w:sz="4" w:space="0" w:color="auto"/>
              <w:right w:val="single" w:sz="4" w:space="0" w:color="auto"/>
            </w:tcBorders>
            <w:vAlign w:val="center"/>
            <w:hideMark/>
          </w:tcPr>
          <w:p w14:paraId="5F500951" w14:textId="77777777" w:rsidR="00EF5199" w:rsidRPr="00E3448D" w:rsidRDefault="00EF5199" w:rsidP="00EF5199">
            <w:pPr>
              <w:keepNext/>
              <w:keepLines/>
              <w:overflowPunct w:val="0"/>
              <w:autoSpaceDE w:val="0"/>
              <w:autoSpaceDN w:val="0"/>
              <w:adjustRightInd w:val="0"/>
              <w:spacing w:after="0"/>
              <w:jc w:val="center"/>
              <w:textAlignment w:val="baseline"/>
              <w:rPr>
                <w:rFonts w:ascii="Arial" w:hAnsi="Arial" w:cs="Arial"/>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1C824EB5" w14:textId="77777777" w:rsidR="00EF5199" w:rsidRPr="00487C8A" w:rsidRDefault="00EF5199" w:rsidP="00EF5199">
            <w:pPr>
              <w:keepNext/>
              <w:keepLines/>
              <w:overflowPunct w:val="0"/>
              <w:autoSpaceDE w:val="0"/>
              <w:autoSpaceDN w:val="0"/>
              <w:adjustRightInd w:val="0"/>
              <w:spacing w:after="0"/>
              <w:jc w:val="center"/>
              <w:textAlignment w:val="baseline"/>
              <w:rPr>
                <w:rFonts w:ascii="Arial" w:hAnsi="Arial" w:cs="Arial"/>
                <w:sz w:val="18"/>
                <w:szCs w:val="18"/>
              </w:rPr>
            </w:pPr>
            <w:r w:rsidRPr="00487C8A">
              <w:rPr>
                <w:rFonts w:ascii="Arial" w:hAnsi="Arial" w:cs="Arial"/>
                <w:sz w:val="18"/>
                <w:szCs w:val="18"/>
              </w:rPr>
              <w:t>8</w:t>
            </w:r>
          </w:p>
        </w:tc>
        <w:tc>
          <w:tcPr>
            <w:tcW w:w="2552" w:type="dxa"/>
            <w:tcBorders>
              <w:top w:val="single" w:sz="4" w:space="0" w:color="auto"/>
              <w:left w:val="single" w:sz="4" w:space="0" w:color="auto"/>
              <w:bottom w:val="single" w:sz="4" w:space="0" w:color="auto"/>
              <w:right w:val="single" w:sz="4" w:space="0" w:color="auto"/>
            </w:tcBorders>
            <w:hideMark/>
          </w:tcPr>
          <w:p w14:paraId="4E1226E8" w14:textId="77777777" w:rsidR="00EF5199" w:rsidRPr="00E3448D" w:rsidRDefault="00EF5199" w:rsidP="00EF5199">
            <w:pPr>
              <w:keepNext/>
              <w:keepLines/>
              <w:overflowPunct w:val="0"/>
              <w:autoSpaceDE w:val="0"/>
              <w:autoSpaceDN w:val="0"/>
              <w:adjustRightInd w:val="0"/>
              <w:spacing w:after="0"/>
              <w:jc w:val="center"/>
              <w:textAlignment w:val="baseline"/>
              <w:rPr>
                <w:rFonts w:ascii="Arial" w:hAnsi="Arial" w:cs="Arial"/>
                <w:sz w:val="18"/>
                <w:szCs w:val="18"/>
              </w:rPr>
            </w:pPr>
            <w:r w:rsidRPr="00E3448D">
              <w:rPr>
                <w:rFonts w:ascii="Arial" w:hAnsi="Arial" w:cs="Arial"/>
                <w:sz w:val="18"/>
                <w:szCs w:val="18"/>
              </w:rPr>
              <w:t>0.</w:t>
            </w:r>
            <w:r>
              <w:rPr>
                <w:rFonts w:ascii="Arial" w:hAnsi="Arial" w:cs="Arial"/>
                <w:sz w:val="18"/>
                <w:szCs w:val="18"/>
              </w:rPr>
              <w:t>3</w:t>
            </w:r>
          </w:p>
        </w:tc>
      </w:tr>
      <w:tr w:rsidR="00EF5199" w14:paraId="372B5A87" w14:textId="77777777" w:rsidTr="00EF5199">
        <w:trPr>
          <w:jc w:val="center"/>
        </w:trPr>
        <w:tc>
          <w:tcPr>
            <w:tcW w:w="1985" w:type="dxa"/>
            <w:vMerge/>
            <w:tcBorders>
              <w:left w:val="single" w:sz="4" w:space="0" w:color="auto"/>
              <w:bottom w:val="single" w:sz="4" w:space="0" w:color="auto"/>
              <w:right w:val="single" w:sz="4" w:space="0" w:color="auto"/>
            </w:tcBorders>
            <w:vAlign w:val="center"/>
            <w:hideMark/>
          </w:tcPr>
          <w:p w14:paraId="1A05A897" w14:textId="77777777" w:rsidR="00EF5199" w:rsidRPr="00E3448D" w:rsidRDefault="00EF5199" w:rsidP="00EF5199">
            <w:pPr>
              <w:spacing w:after="0"/>
              <w:rPr>
                <w:rFonts w:ascii="Arial" w:hAnsi="Arial" w:cs="Arial"/>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66216B77" w14:textId="77777777" w:rsidR="00EF5199" w:rsidRPr="00487C8A" w:rsidRDefault="00EF5199" w:rsidP="00EF5199">
            <w:pPr>
              <w:keepNext/>
              <w:keepLines/>
              <w:overflowPunct w:val="0"/>
              <w:autoSpaceDE w:val="0"/>
              <w:autoSpaceDN w:val="0"/>
              <w:adjustRightInd w:val="0"/>
              <w:spacing w:after="0"/>
              <w:jc w:val="center"/>
              <w:textAlignment w:val="baseline"/>
              <w:rPr>
                <w:rFonts w:ascii="Arial" w:hAnsi="Arial" w:cs="Arial"/>
                <w:sz w:val="18"/>
                <w:szCs w:val="18"/>
              </w:rPr>
            </w:pPr>
            <w:r w:rsidRPr="00487C8A">
              <w:rPr>
                <w:rFonts w:ascii="Arial" w:hAnsi="Arial" w:cs="Arial"/>
                <w:sz w:val="18"/>
                <w:szCs w:val="18"/>
              </w:rPr>
              <w:t>38</w:t>
            </w:r>
          </w:p>
        </w:tc>
        <w:tc>
          <w:tcPr>
            <w:tcW w:w="2552" w:type="dxa"/>
            <w:tcBorders>
              <w:top w:val="single" w:sz="4" w:space="0" w:color="auto"/>
              <w:left w:val="single" w:sz="4" w:space="0" w:color="auto"/>
              <w:bottom w:val="single" w:sz="4" w:space="0" w:color="auto"/>
              <w:right w:val="single" w:sz="4" w:space="0" w:color="auto"/>
            </w:tcBorders>
            <w:hideMark/>
          </w:tcPr>
          <w:p w14:paraId="2B24A06E" w14:textId="77777777" w:rsidR="00EF5199" w:rsidRPr="00E3448D" w:rsidRDefault="00EF5199" w:rsidP="00EF5199">
            <w:pPr>
              <w:keepNext/>
              <w:keepLines/>
              <w:overflowPunct w:val="0"/>
              <w:autoSpaceDE w:val="0"/>
              <w:autoSpaceDN w:val="0"/>
              <w:adjustRightInd w:val="0"/>
              <w:spacing w:after="0"/>
              <w:jc w:val="center"/>
              <w:textAlignment w:val="baseline"/>
              <w:rPr>
                <w:rFonts w:ascii="Arial" w:hAnsi="Arial" w:cs="Arial"/>
                <w:sz w:val="18"/>
                <w:szCs w:val="18"/>
              </w:rPr>
            </w:pPr>
            <w:r w:rsidRPr="00E3448D">
              <w:rPr>
                <w:rFonts w:ascii="Arial" w:hAnsi="Arial" w:cs="Arial"/>
                <w:sz w:val="18"/>
                <w:szCs w:val="18"/>
              </w:rPr>
              <w:t>0.</w:t>
            </w:r>
            <w:r>
              <w:rPr>
                <w:rFonts w:ascii="Arial" w:hAnsi="Arial" w:cs="Arial"/>
                <w:sz w:val="18"/>
                <w:szCs w:val="18"/>
              </w:rPr>
              <w:t>5</w:t>
            </w:r>
          </w:p>
        </w:tc>
      </w:tr>
    </w:tbl>
    <w:p w14:paraId="153CBA39" w14:textId="5D841098" w:rsidR="00EF5199" w:rsidRDefault="00EF5199" w:rsidP="00EF5199">
      <w:pPr>
        <w:pStyle w:val="Caption"/>
        <w:keepNext/>
        <w:jc w:val="center"/>
      </w:pPr>
      <w:r>
        <w:t xml:space="preserve">Table 5.8.2-2: </w:t>
      </w:r>
      <w:r>
        <w:rPr>
          <w:rFonts w:ascii="Symbol" w:hAnsi="Symbol"/>
        </w:rPr>
        <w:t></w:t>
      </w:r>
      <w:r>
        <w:rPr>
          <w:rFonts w:cs="Arial"/>
        </w:rPr>
        <w:t>R</w:t>
      </w:r>
      <w:r>
        <w:rPr>
          <w:vertAlign w:val="subscript"/>
        </w:rPr>
        <w:t xml:space="preserve"> IB,c</w:t>
      </w:r>
    </w:p>
    <w:tbl>
      <w:tblPr>
        <w:tblW w:w="7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552"/>
        <w:gridCol w:w="2552"/>
      </w:tblGrid>
      <w:tr w:rsidR="00EF5199" w:rsidRPr="00E3448D" w14:paraId="08096DD9" w14:textId="77777777" w:rsidTr="00EF5199">
        <w:trPr>
          <w:jc w:val="center"/>
        </w:trPr>
        <w:tc>
          <w:tcPr>
            <w:tcW w:w="1985" w:type="dxa"/>
            <w:vMerge w:val="restart"/>
            <w:tcBorders>
              <w:top w:val="single" w:sz="4" w:space="0" w:color="auto"/>
              <w:left w:val="single" w:sz="4" w:space="0" w:color="auto"/>
              <w:right w:val="single" w:sz="4" w:space="0" w:color="auto"/>
            </w:tcBorders>
            <w:vAlign w:val="center"/>
          </w:tcPr>
          <w:p w14:paraId="55C0D3A1" w14:textId="77777777" w:rsidR="00EF5199" w:rsidRDefault="00EF5199" w:rsidP="00EF5199">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rPr>
              <w:t>CA_1-3-8-38</w:t>
            </w:r>
          </w:p>
        </w:tc>
        <w:tc>
          <w:tcPr>
            <w:tcW w:w="2552" w:type="dxa"/>
            <w:tcBorders>
              <w:top w:val="single" w:sz="4" w:space="0" w:color="auto"/>
              <w:left w:val="single" w:sz="4" w:space="0" w:color="auto"/>
              <w:right w:val="single" w:sz="4" w:space="0" w:color="auto"/>
            </w:tcBorders>
          </w:tcPr>
          <w:p w14:paraId="6183A6CC" w14:textId="77777777" w:rsidR="00EF5199" w:rsidRPr="00487C8A" w:rsidRDefault="00EF5199" w:rsidP="00EF5199">
            <w:pPr>
              <w:keepNext/>
              <w:keepLines/>
              <w:overflowPunct w:val="0"/>
              <w:autoSpaceDE w:val="0"/>
              <w:autoSpaceDN w:val="0"/>
              <w:adjustRightInd w:val="0"/>
              <w:spacing w:after="0"/>
              <w:jc w:val="center"/>
              <w:textAlignment w:val="baseline"/>
              <w:rPr>
                <w:rFonts w:ascii="Arial" w:hAnsi="Arial" w:cs="Arial"/>
                <w:sz w:val="18"/>
                <w:szCs w:val="18"/>
              </w:rPr>
            </w:pPr>
            <w:r w:rsidRPr="00487C8A">
              <w:rPr>
                <w:rFonts w:ascii="Arial" w:hAnsi="Arial" w:cs="Arial"/>
                <w:sz w:val="18"/>
                <w:szCs w:val="18"/>
              </w:rPr>
              <w:t>1</w:t>
            </w:r>
          </w:p>
        </w:tc>
        <w:tc>
          <w:tcPr>
            <w:tcW w:w="2552" w:type="dxa"/>
            <w:tcBorders>
              <w:top w:val="single" w:sz="4" w:space="0" w:color="auto"/>
              <w:left w:val="single" w:sz="4" w:space="0" w:color="auto"/>
              <w:bottom w:val="single" w:sz="4" w:space="0" w:color="auto"/>
              <w:right w:val="single" w:sz="4" w:space="0" w:color="auto"/>
            </w:tcBorders>
          </w:tcPr>
          <w:p w14:paraId="12A2BBC0" w14:textId="77777777" w:rsidR="00EF5199" w:rsidRPr="00E3448D" w:rsidRDefault="00EF5199" w:rsidP="00EF5199">
            <w:pPr>
              <w:keepNext/>
              <w:keepLines/>
              <w:overflowPunct w:val="0"/>
              <w:autoSpaceDE w:val="0"/>
              <w:autoSpaceDN w:val="0"/>
              <w:adjustRightInd w:val="0"/>
              <w:spacing w:after="0"/>
              <w:jc w:val="center"/>
              <w:textAlignment w:val="baseline"/>
              <w:rPr>
                <w:rFonts w:ascii="Arial" w:eastAsiaTheme="minorEastAsia" w:hAnsi="Arial" w:cs="Arial"/>
                <w:sz w:val="18"/>
                <w:szCs w:val="18"/>
                <w:lang w:eastAsia="zh-CN"/>
              </w:rPr>
            </w:pPr>
            <w:r>
              <w:rPr>
                <w:rFonts w:ascii="Arial" w:eastAsiaTheme="minorEastAsia" w:hAnsi="Arial" w:cs="Arial" w:hint="eastAsia"/>
                <w:sz w:val="18"/>
                <w:szCs w:val="18"/>
                <w:lang w:eastAsia="zh-CN"/>
              </w:rPr>
              <w:t>0</w:t>
            </w:r>
          </w:p>
        </w:tc>
      </w:tr>
      <w:tr w:rsidR="00EF5199" w:rsidRPr="00E3448D" w14:paraId="7E50D4B8" w14:textId="77777777" w:rsidTr="00EF5199">
        <w:trPr>
          <w:jc w:val="center"/>
        </w:trPr>
        <w:tc>
          <w:tcPr>
            <w:tcW w:w="1985" w:type="dxa"/>
            <w:vMerge/>
            <w:tcBorders>
              <w:left w:val="single" w:sz="4" w:space="0" w:color="auto"/>
              <w:right w:val="single" w:sz="4" w:space="0" w:color="auto"/>
            </w:tcBorders>
            <w:vAlign w:val="center"/>
          </w:tcPr>
          <w:p w14:paraId="6CC7E10A" w14:textId="77777777" w:rsidR="00EF5199" w:rsidRPr="00E3448D" w:rsidRDefault="00EF5199" w:rsidP="00EF5199">
            <w:pPr>
              <w:keepNext/>
              <w:keepLines/>
              <w:overflowPunct w:val="0"/>
              <w:autoSpaceDE w:val="0"/>
              <w:autoSpaceDN w:val="0"/>
              <w:adjustRightInd w:val="0"/>
              <w:spacing w:after="0"/>
              <w:jc w:val="center"/>
              <w:textAlignment w:val="baseline"/>
              <w:rPr>
                <w:rFonts w:ascii="Arial" w:hAnsi="Arial" w:cs="Arial"/>
                <w:sz w:val="18"/>
                <w:szCs w:val="18"/>
              </w:rPr>
            </w:pPr>
          </w:p>
        </w:tc>
        <w:tc>
          <w:tcPr>
            <w:tcW w:w="2552" w:type="dxa"/>
            <w:tcBorders>
              <w:top w:val="single" w:sz="4" w:space="0" w:color="auto"/>
              <w:left w:val="single" w:sz="4" w:space="0" w:color="auto"/>
              <w:right w:val="single" w:sz="4" w:space="0" w:color="auto"/>
            </w:tcBorders>
          </w:tcPr>
          <w:p w14:paraId="4B113A36" w14:textId="77777777" w:rsidR="00EF5199" w:rsidRPr="00487C8A" w:rsidRDefault="00EF5199" w:rsidP="00EF5199">
            <w:pPr>
              <w:keepNext/>
              <w:keepLines/>
              <w:overflowPunct w:val="0"/>
              <w:autoSpaceDE w:val="0"/>
              <w:autoSpaceDN w:val="0"/>
              <w:adjustRightInd w:val="0"/>
              <w:spacing w:after="0"/>
              <w:jc w:val="center"/>
              <w:textAlignment w:val="baseline"/>
              <w:rPr>
                <w:rFonts w:ascii="Arial" w:hAnsi="Arial" w:cs="Arial"/>
                <w:sz w:val="18"/>
                <w:szCs w:val="18"/>
              </w:rPr>
            </w:pPr>
            <w:r w:rsidRPr="00487C8A">
              <w:rPr>
                <w:rFonts w:ascii="Arial" w:hAnsi="Arial" w:cs="Arial"/>
                <w:sz w:val="18"/>
                <w:szCs w:val="18"/>
              </w:rPr>
              <w:t>3</w:t>
            </w:r>
          </w:p>
        </w:tc>
        <w:tc>
          <w:tcPr>
            <w:tcW w:w="2552" w:type="dxa"/>
            <w:tcBorders>
              <w:top w:val="single" w:sz="4" w:space="0" w:color="auto"/>
              <w:left w:val="single" w:sz="4" w:space="0" w:color="auto"/>
              <w:bottom w:val="single" w:sz="4" w:space="0" w:color="auto"/>
              <w:right w:val="single" w:sz="4" w:space="0" w:color="auto"/>
            </w:tcBorders>
          </w:tcPr>
          <w:p w14:paraId="6EF313F0" w14:textId="77777777" w:rsidR="00EF5199" w:rsidRPr="00E3448D" w:rsidRDefault="00EF5199" w:rsidP="00EF5199">
            <w:pPr>
              <w:keepNext/>
              <w:keepLines/>
              <w:overflowPunct w:val="0"/>
              <w:autoSpaceDE w:val="0"/>
              <w:autoSpaceDN w:val="0"/>
              <w:adjustRightInd w:val="0"/>
              <w:spacing w:after="0"/>
              <w:jc w:val="center"/>
              <w:textAlignment w:val="baseline"/>
              <w:rPr>
                <w:rFonts w:ascii="Arial" w:eastAsiaTheme="minorEastAsia" w:hAnsi="Arial" w:cs="Arial"/>
                <w:sz w:val="18"/>
                <w:szCs w:val="18"/>
                <w:lang w:eastAsia="zh-CN"/>
              </w:rPr>
            </w:pPr>
            <w:r w:rsidRPr="00E3448D">
              <w:rPr>
                <w:rFonts w:ascii="Arial" w:eastAsiaTheme="minorEastAsia" w:hAnsi="Arial" w:cs="Arial"/>
                <w:sz w:val="18"/>
                <w:szCs w:val="18"/>
                <w:lang w:eastAsia="zh-CN"/>
              </w:rPr>
              <w:t>0</w:t>
            </w:r>
          </w:p>
        </w:tc>
      </w:tr>
      <w:tr w:rsidR="00EF5199" w:rsidRPr="00E3448D" w14:paraId="46297DE8" w14:textId="77777777" w:rsidTr="00EF5199">
        <w:trPr>
          <w:jc w:val="center"/>
        </w:trPr>
        <w:tc>
          <w:tcPr>
            <w:tcW w:w="1985" w:type="dxa"/>
            <w:vMerge/>
            <w:tcBorders>
              <w:left w:val="single" w:sz="4" w:space="0" w:color="auto"/>
              <w:right w:val="single" w:sz="4" w:space="0" w:color="auto"/>
            </w:tcBorders>
            <w:vAlign w:val="center"/>
            <w:hideMark/>
          </w:tcPr>
          <w:p w14:paraId="7DFDA4D4" w14:textId="77777777" w:rsidR="00EF5199" w:rsidRPr="00E3448D" w:rsidRDefault="00EF5199" w:rsidP="00EF5199">
            <w:pPr>
              <w:keepNext/>
              <w:keepLines/>
              <w:overflowPunct w:val="0"/>
              <w:autoSpaceDE w:val="0"/>
              <w:autoSpaceDN w:val="0"/>
              <w:adjustRightInd w:val="0"/>
              <w:spacing w:after="0"/>
              <w:jc w:val="center"/>
              <w:textAlignment w:val="baseline"/>
              <w:rPr>
                <w:rFonts w:ascii="Arial" w:hAnsi="Arial" w:cs="Arial"/>
                <w:sz w:val="18"/>
                <w:szCs w:val="18"/>
              </w:rPr>
            </w:pPr>
          </w:p>
        </w:tc>
        <w:tc>
          <w:tcPr>
            <w:tcW w:w="2552" w:type="dxa"/>
            <w:tcBorders>
              <w:left w:val="single" w:sz="4" w:space="0" w:color="auto"/>
              <w:right w:val="single" w:sz="4" w:space="0" w:color="auto"/>
            </w:tcBorders>
          </w:tcPr>
          <w:p w14:paraId="06A96150" w14:textId="77777777" w:rsidR="00EF5199" w:rsidRPr="00487C8A" w:rsidRDefault="00EF5199" w:rsidP="00EF5199">
            <w:pPr>
              <w:keepNext/>
              <w:keepLines/>
              <w:overflowPunct w:val="0"/>
              <w:autoSpaceDE w:val="0"/>
              <w:autoSpaceDN w:val="0"/>
              <w:adjustRightInd w:val="0"/>
              <w:spacing w:after="0"/>
              <w:jc w:val="center"/>
              <w:textAlignment w:val="baseline"/>
              <w:rPr>
                <w:rFonts w:ascii="Arial" w:hAnsi="Arial" w:cs="Arial"/>
                <w:sz w:val="18"/>
                <w:szCs w:val="18"/>
              </w:rPr>
            </w:pPr>
            <w:r w:rsidRPr="00487C8A">
              <w:rPr>
                <w:rFonts w:ascii="Arial" w:hAnsi="Arial" w:cs="Arial"/>
                <w:sz w:val="18"/>
                <w:szCs w:val="18"/>
              </w:rPr>
              <w:t>8</w:t>
            </w:r>
          </w:p>
        </w:tc>
        <w:tc>
          <w:tcPr>
            <w:tcW w:w="2552" w:type="dxa"/>
            <w:tcBorders>
              <w:top w:val="single" w:sz="4" w:space="0" w:color="auto"/>
              <w:left w:val="single" w:sz="4" w:space="0" w:color="auto"/>
              <w:bottom w:val="single" w:sz="4" w:space="0" w:color="auto"/>
              <w:right w:val="single" w:sz="4" w:space="0" w:color="auto"/>
            </w:tcBorders>
            <w:hideMark/>
          </w:tcPr>
          <w:p w14:paraId="2B06FD20" w14:textId="77777777" w:rsidR="00EF5199" w:rsidRPr="00E3448D" w:rsidRDefault="00EF5199" w:rsidP="00EF5199">
            <w:pPr>
              <w:keepNext/>
              <w:keepLines/>
              <w:overflowPunct w:val="0"/>
              <w:autoSpaceDE w:val="0"/>
              <w:autoSpaceDN w:val="0"/>
              <w:adjustRightInd w:val="0"/>
              <w:spacing w:after="0"/>
              <w:jc w:val="center"/>
              <w:textAlignment w:val="baseline"/>
              <w:rPr>
                <w:rFonts w:ascii="Arial" w:hAnsi="Arial" w:cs="Arial"/>
                <w:sz w:val="18"/>
                <w:szCs w:val="18"/>
              </w:rPr>
            </w:pPr>
            <w:r w:rsidRPr="00E3448D">
              <w:rPr>
                <w:rFonts w:ascii="Arial" w:hAnsi="Arial" w:cs="Arial"/>
                <w:sz w:val="18"/>
                <w:szCs w:val="18"/>
              </w:rPr>
              <w:t>0</w:t>
            </w:r>
          </w:p>
        </w:tc>
      </w:tr>
      <w:tr w:rsidR="00EF5199" w:rsidRPr="00E3448D" w14:paraId="1A19924E" w14:textId="77777777" w:rsidTr="00EF5199">
        <w:trPr>
          <w:jc w:val="center"/>
        </w:trPr>
        <w:tc>
          <w:tcPr>
            <w:tcW w:w="1985" w:type="dxa"/>
            <w:vMerge/>
            <w:tcBorders>
              <w:left w:val="single" w:sz="4" w:space="0" w:color="auto"/>
              <w:bottom w:val="single" w:sz="4" w:space="0" w:color="auto"/>
              <w:right w:val="single" w:sz="4" w:space="0" w:color="auto"/>
            </w:tcBorders>
            <w:vAlign w:val="center"/>
            <w:hideMark/>
          </w:tcPr>
          <w:p w14:paraId="40CFF97C" w14:textId="77777777" w:rsidR="00EF5199" w:rsidRPr="00E3448D" w:rsidRDefault="00EF5199" w:rsidP="00EF5199">
            <w:pPr>
              <w:spacing w:after="0"/>
              <w:rPr>
                <w:rFonts w:ascii="Arial" w:hAnsi="Arial" w:cs="Arial"/>
                <w:sz w:val="18"/>
                <w:szCs w:val="18"/>
              </w:rPr>
            </w:pPr>
          </w:p>
        </w:tc>
        <w:tc>
          <w:tcPr>
            <w:tcW w:w="2552" w:type="dxa"/>
            <w:tcBorders>
              <w:left w:val="single" w:sz="4" w:space="0" w:color="auto"/>
              <w:bottom w:val="single" w:sz="4" w:space="0" w:color="auto"/>
              <w:right w:val="single" w:sz="4" w:space="0" w:color="auto"/>
            </w:tcBorders>
          </w:tcPr>
          <w:p w14:paraId="05A2D97A" w14:textId="77777777" w:rsidR="00EF5199" w:rsidRPr="00487C8A" w:rsidRDefault="00EF5199" w:rsidP="00EF5199">
            <w:pPr>
              <w:keepNext/>
              <w:keepLines/>
              <w:overflowPunct w:val="0"/>
              <w:autoSpaceDE w:val="0"/>
              <w:autoSpaceDN w:val="0"/>
              <w:adjustRightInd w:val="0"/>
              <w:spacing w:after="0"/>
              <w:jc w:val="center"/>
              <w:textAlignment w:val="baseline"/>
              <w:rPr>
                <w:rFonts w:ascii="Arial" w:hAnsi="Arial" w:cs="Arial"/>
                <w:sz w:val="18"/>
                <w:szCs w:val="18"/>
              </w:rPr>
            </w:pPr>
            <w:r w:rsidRPr="00487C8A">
              <w:rPr>
                <w:rFonts w:ascii="Arial" w:hAnsi="Arial" w:cs="Arial"/>
                <w:sz w:val="18"/>
                <w:szCs w:val="18"/>
              </w:rPr>
              <w:t>38</w:t>
            </w:r>
          </w:p>
        </w:tc>
        <w:tc>
          <w:tcPr>
            <w:tcW w:w="2552" w:type="dxa"/>
            <w:tcBorders>
              <w:top w:val="single" w:sz="4" w:space="0" w:color="auto"/>
              <w:left w:val="single" w:sz="4" w:space="0" w:color="auto"/>
              <w:bottom w:val="single" w:sz="4" w:space="0" w:color="auto"/>
              <w:right w:val="single" w:sz="4" w:space="0" w:color="auto"/>
            </w:tcBorders>
            <w:hideMark/>
          </w:tcPr>
          <w:p w14:paraId="537DBF1D" w14:textId="77777777" w:rsidR="00EF5199" w:rsidRPr="00E3448D" w:rsidRDefault="00EF5199" w:rsidP="00EF5199">
            <w:pPr>
              <w:keepNext/>
              <w:keepLines/>
              <w:overflowPunct w:val="0"/>
              <w:autoSpaceDE w:val="0"/>
              <w:autoSpaceDN w:val="0"/>
              <w:adjustRightInd w:val="0"/>
              <w:spacing w:after="0"/>
              <w:jc w:val="center"/>
              <w:textAlignment w:val="baseline"/>
              <w:rPr>
                <w:rFonts w:ascii="Arial" w:eastAsiaTheme="minorEastAsia" w:hAnsi="Arial" w:cs="Arial"/>
                <w:sz w:val="18"/>
                <w:szCs w:val="18"/>
                <w:lang w:eastAsia="zh-CN"/>
              </w:rPr>
            </w:pPr>
            <w:r w:rsidRPr="00E3448D">
              <w:rPr>
                <w:rFonts w:ascii="Arial" w:eastAsiaTheme="minorEastAsia" w:hAnsi="Arial" w:cs="Arial"/>
                <w:sz w:val="18"/>
                <w:szCs w:val="18"/>
                <w:lang w:eastAsia="zh-CN"/>
              </w:rPr>
              <w:t>0</w:t>
            </w:r>
          </w:p>
        </w:tc>
      </w:tr>
    </w:tbl>
    <w:p w14:paraId="620E7AD9" w14:textId="77777777" w:rsidR="00EF5199" w:rsidRDefault="00EF5199" w:rsidP="00EF5199">
      <w:pPr>
        <w:pStyle w:val="Guidance"/>
        <w:rPr>
          <w:rFonts w:eastAsia="MS Mincho"/>
          <w:lang w:val="en-US"/>
        </w:rPr>
      </w:pPr>
    </w:p>
    <w:p w14:paraId="608BBFBB" w14:textId="17460371" w:rsidR="00EF5199" w:rsidRDefault="00EF5199" w:rsidP="00EF5199">
      <w:pPr>
        <w:pStyle w:val="Heading3"/>
        <w:rPr>
          <w:rFonts w:eastAsia="MS Mincho"/>
          <w:lang w:val="en-US"/>
        </w:rPr>
      </w:pPr>
      <w:bookmarkStart w:id="895" w:name="_Toc55905130"/>
      <w:bookmarkStart w:id="896" w:name="_Toc64276983"/>
      <w:r w:rsidRPr="00052FB3">
        <w:rPr>
          <w:rFonts w:eastAsia="MS Mincho"/>
          <w:lang w:val="en-US"/>
        </w:rPr>
        <w:t>5.</w:t>
      </w:r>
      <w:r>
        <w:rPr>
          <w:rFonts w:eastAsia="MS Mincho"/>
          <w:lang w:val="en-US"/>
        </w:rPr>
        <w:t>8</w:t>
      </w:r>
      <w:r w:rsidRPr="00052FB3">
        <w:rPr>
          <w:rFonts w:eastAsia="MS Mincho"/>
          <w:lang w:val="en-US"/>
        </w:rPr>
        <w:t>.</w:t>
      </w:r>
      <w:r>
        <w:rPr>
          <w:rFonts w:eastAsia="MS Mincho"/>
          <w:lang w:val="en-US"/>
        </w:rPr>
        <w:t>3</w:t>
      </w:r>
      <w:r w:rsidRPr="00FA6723">
        <w:rPr>
          <w:rFonts w:ascii="Calibri" w:hAnsi="Calibri"/>
          <w:sz w:val="22"/>
          <w:szCs w:val="22"/>
          <w:lang w:eastAsia="sv-SE"/>
        </w:rPr>
        <w:t xml:space="preserve"> </w:t>
      </w:r>
      <w:r w:rsidRPr="00F00C5E">
        <w:rPr>
          <w:rFonts w:ascii="Calibri" w:hAnsi="Calibri"/>
          <w:sz w:val="22"/>
          <w:szCs w:val="22"/>
          <w:lang w:eastAsia="sv-SE"/>
        </w:rPr>
        <w:tab/>
      </w:r>
      <w:r>
        <w:rPr>
          <w:rFonts w:hint="eastAsia"/>
          <w:lang w:eastAsia="zh-CN"/>
        </w:rPr>
        <w:t>REFSENS requirements</w:t>
      </w:r>
      <w:bookmarkEnd w:id="895"/>
      <w:bookmarkEnd w:id="896"/>
    </w:p>
    <w:p w14:paraId="6C474E29" w14:textId="560D9A4E" w:rsidR="00EF5199" w:rsidRPr="001D386E" w:rsidRDefault="00EF5199" w:rsidP="00EF5199">
      <w:pPr>
        <w:pStyle w:val="TH"/>
      </w:pPr>
      <w:r w:rsidRPr="001D386E">
        <w:t xml:space="preserve">Table </w:t>
      </w:r>
      <w:r>
        <w:t>5.8.3-1</w:t>
      </w:r>
      <w:r w:rsidRPr="001D386E">
        <w:t xml:space="preserve">: </w:t>
      </w:r>
      <w:r w:rsidRPr="00487C8A">
        <w:rPr>
          <w:rFonts w:ascii="Times New Roman" w:hAnsi="Times New Roman"/>
        </w:rPr>
        <w:t>Reference</w:t>
      </w:r>
      <w:r w:rsidRPr="001D386E">
        <w:t xml:space="preserve"> sensitivity for carrier aggregation QPSK P</w:t>
      </w:r>
      <w:r w:rsidRPr="001D386E">
        <w:rPr>
          <w:vertAlign w:val="subscript"/>
        </w:rPr>
        <w:t>REFSENS, CA</w:t>
      </w:r>
      <w:r w:rsidRPr="001D386E">
        <w:t xml:space="preserve"> (exceptions for </w:t>
      </w:r>
      <w:r w:rsidRPr="001D386E">
        <w:rPr>
          <w:rFonts w:hint="eastAsia"/>
        </w:rPr>
        <w:t>four</w:t>
      </w:r>
      <w:r w:rsidRPr="001D386E">
        <w:t xml:space="preserve"> bands due to close proximity of UL to DL channel)</w:t>
      </w:r>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1004"/>
        <w:gridCol w:w="1134"/>
        <w:gridCol w:w="887"/>
        <w:gridCol w:w="768"/>
        <w:gridCol w:w="885"/>
        <w:gridCol w:w="859"/>
        <w:gridCol w:w="900"/>
        <w:gridCol w:w="839"/>
      </w:tblGrid>
      <w:tr w:rsidR="00EF5199" w:rsidRPr="001D386E" w14:paraId="1F9D07DE" w14:textId="77777777" w:rsidTr="00EF5199">
        <w:trPr>
          <w:trHeight w:val="255"/>
          <w:jc w:val="center"/>
        </w:trPr>
        <w:tc>
          <w:tcPr>
            <w:tcW w:w="9120" w:type="dxa"/>
            <w:gridSpan w:val="9"/>
            <w:shd w:val="clear" w:color="auto" w:fill="auto"/>
            <w:vAlign w:val="center"/>
          </w:tcPr>
          <w:p w14:paraId="068E63F3" w14:textId="77777777" w:rsidR="00EF5199" w:rsidRPr="001D386E" w:rsidRDefault="00EF5199" w:rsidP="00EF5199">
            <w:pPr>
              <w:pStyle w:val="TAH"/>
              <w:rPr>
                <w:rFonts w:cs="Arial"/>
              </w:rPr>
            </w:pPr>
            <w:r w:rsidRPr="001D386E">
              <w:rPr>
                <w:rFonts w:cs="Arial"/>
              </w:rPr>
              <w:t>Channel bandwidth</w:t>
            </w:r>
          </w:p>
        </w:tc>
      </w:tr>
      <w:tr w:rsidR="00EF5199" w:rsidRPr="001D386E" w14:paraId="65288424" w14:textId="77777777" w:rsidTr="00EF5199">
        <w:trPr>
          <w:trHeight w:val="255"/>
          <w:jc w:val="center"/>
        </w:trPr>
        <w:tc>
          <w:tcPr>
            <w:tcW w:w="1844" w:type="dxa"/>
            <w:shd w:val="clear" w:color="auto" w:fill="auto"/>
            <w:vAlign w:val="center"/>
          </w:tcPr>
          <w:p w14:paraId="66439807" w14:textId="77777777" w:rsidR="00EF5199" w:rsidRPr="001D386E" w:rsidRDefault="00EF5199" w:rsidP="00EF5199">
            <w:pPr>
              <w:pStyle w:val="TAH"/>
              <w:rPr>
                <w:rFonts w:cs="Arial"/>
              </w:rPr>
            </w:pPr>
            <w:r w:rsidRPr="001D386E">
              <w:rPr>
                <w:rFonts w:cs="Arial"/>
              </w:rPr>
              <w:t>EUTRA CA Configuration</w:t>
            </w:r>
          </w:p>
        </w:tc>
        <w:tc>
          <w:tcPr>
            <w:tcW w:w="1004" w:type="dxa"/>
            <w:shd w:val="clear" w:color="auto" w:fill="auto"/>
            <w:vAlign w:val="center"/>
          </w:tcPr>
          <w:p w14:paraId="4A2C3037" w14:textId="77777777" w:rsidR="00EF5199" w:rsidRPr="001D386E" w:rsidRDefault="00EF5199" w:rsidP="00EF5199">
            <w:pPr>
              <w:pStyle w:val="TAH"/>
              <w:rPr>
                <w:rFonts w:cs="Arial"/>
              </w:rPr>
            </w:pPr>
            <w:r w:rsidRPr="001D386E">
              <w:rPr>
                <w:rFonts w:cs="Arial"/>
              </w:rPr>
              <w:t>EUTRA band</w:t>
            </w:r>
          </w:p>
        </w:tc>
        <w:tc>
          <w:tcPr>
            <w:tcW w:w="1134" w:type="dxa"/>
            <w:shd w:val="clear" w:color="auto" w:fill="auto"/>
            <w:vAlign w:val="center"/>
          </w:tcPr>
          <w:p w14:paraId="1C42887F" w14:textId="77777777" w:rsidR="00EF5199" w:rsidRPr="001D386E" w:rsidRDefault="00EF5199" w:rsidP="00EF5199">
            <w:pPr>
              <w:pStyle w:val="TAH"/>
              <w:rPr>
                <w:rFonts w:cs="Arial"/>
              </w:rPr>
            </w:pPr>
            <w:r w:rsidRPr="001D386E">
              <w:rPr>
                <w:rFonts w:cs="Arial"/>
              </w:rPr>
              <w:t>1.4 MHz</w:t>
            </w:r>
            <w:r w:rsidRPr="001D386E">
              <w:rPr>
                <w:rFonts w:cs="Arial"/>
              </w:rPr>
              <w:br/>
              <w:t>(dBm)</w:t>
            </w:r>
          </w:p>
        </w:tc>
        <w:tc>
          <w:tcPr>
            <w:tcW w:w="887" w:type="dxa"/>
            <w:shd w:val="clear" w:color="auto" w:fill="auto"/>
            <w:vAlign w:val="center"/>
          </w:tcPr>
          <w:p w14:paraId="3F7B33CC" w14:textId="77777777" w:rsidR="00EF5199" w:rsidRPr="001D386E" w:rsidRDefault="00EF5199" w:rsidP="00EF5199">
            <w:pPr>
              <w:pStyle w:val="TAH"/>
              <w:rPr>
                <w:rFonts w:cs="Arial"/>
              </w:rPr>
            </w:pPr>
            <w:r w:rsidRPr="001D386E">
              <w:rPr>
                <w:rFonts w:cs="Arial"/>
              </w:rPr>
              <w:t>3 MHz</w:t>
            </w:r>
            <w:r w:rsidRPr="001D386E">
              <w:rPr>
                <w:rFonts w:cs="Arial"/>
              </w:rPr>
              <w:br/>
              <w:t>(dBm)</w:t>
            </w:r>
          </w:p>
        </w:tc>
        <w:tc>
          <w:tcPr>
            <w:tcW w:w="768" w:type="dxa"/>
            <w:shd w:val="clear" w:color="auto" w:fill="auto"/>
            <w:vAlign w:val="center"/>
          </w:tcPr>
          <w:p w14:paraId="747EF3C5" w14:textId="77777777" w:rsidR="00EF5199" w:rsidRPr="001D386E" w:rsidRDefault="00EF5199" w:rsidP="00EF5199">
            <w:pPr>
              <w:pStyle w:val="TAH"/>
              <w:rPr>
                <w:rFonts w:cs="Arial"/>
              </w:rPr>
            </w:pPr>
            <w:r w:rsidRPr="001D386E">
              <w:rPr>
                <w:rFonts w:cs="Arial"/>
              </w:rPr>
              <w:t>5 MHz</w:t>
            </w:r>
            <w:r w:rsidRPr="001D386E">
              <w:rPr>
                <w:rFonts w:cs="Arial"/>
              </w:rPr>
              <w:br/>
              <w:t>(dBm)</w:t>
            </w:r>
          </w:p>
        </w:tc>
        <w:tc>
          <w:tcPr>
            <w:tcW w:w="885" w:type="dxa"/>
            <w:shd w:val="clear" w:color="auto" w:fill="auto"/>
            <w:vAlign w:val="center"/>
          </w:tcPr>
          <w:p w14:paraId="455AC487" w14:textId="77777777" w:rsidR="00EF5199" w:rsidRPr="001D386E" w:rsidRDefault="00EF5199" w:rsidP="00EF5199">
            <w:pPr>
              <w:pStyle w:val="TAH"/>
              <w:rPr>
                <w:rFonts w:cs="Arial"/>
              </w:rPr>
            </w:pPr>
            <w:r w:rsidRPr="001D386E">
              <w:rPr>
                <w:rFonts w:cs="Arial"/>
              </w:rPr>
              <w:t>10 MHz</w:t>
            </w:r>
            <w:r w:rsidRPr="001D386E">
              <w:rPr>
                <w:rFonts w:cs="Arial"/>
              </w:rPr>
              <w:br/>
              <w:t>(dBm)</w:t>
            </w:r>
          </w:p>
        </w:tc>
        <w:tc>
          <w:tcPr>
            <w:tcW w:w="859" w:type="dxa"/>
            <w:shd w:val="clear" w:color="auto" w:fill="auto"/>
            <w:vAlign w:val="center"/>
          </w:tcPr>
          <w:p w14:paraId="4632418A" w14:textId="77777777" w:rsidR="00EF5199" w:rsidRPr="001D386E" w:rsidRDefault="00EF5199" w:rsidP="00EF5199">
            <w:pPr>
              <w:pStyle w:val="TAH"/>
              <w:rPr>
                <w:rFonts w:cs="Arial"/>
              </w:rPr>
            </w:pPr>
            <w:r w:rsidRPr="001D386E">
              <w:rPr>
                <w:rFonts w:cs="Arial"/>
              </w:rPr>
              <w:t>15 MHz</w:t>
            </w:r>
            <w:r w:rsidRPr="001D386E">
              <w:rPr>
                <w:rFonts w:cs="Arial"/>
              </w:rPr>
              <w:br/>
              <w:t>(dBm)</w:t>
            </w:r>
          </w:p>
        </w:tc>
        <w:tc>
          <w:tcPr>
            <w:tcW w:w="900" w:type="dxa"/>
            <w:shd w:val="clear" w:color="auto" w:fill="auto"/>
            <w:vAlign w:val="center"/>
          </w:tcPr>
          <w:p w14:paraId="11092473" w14:textId="77777777" w:rsidR="00EF5199" w:rsidRPr="001D386E" w:rsidRDefault="00EF5199" w:rsidP="00EF5199">
            <w:pPr>
              <w:pStyle w:val="TAH"/>
              <w:rPr>
                <w:rFonts w:cs="Arial"/>
              </w:rPr>
            </w:pPr>
            <w:r w:rsidRPr="001D386E">
              <w:rPr>
                <w:rFonts w:cs="Arial"/>
              </w:rPr>
              <w:t>20 MHz</w:t>
            </w:r>
            <w:r w:rsidRPr="001D386E">
              <w:rPr>
                <w:rFonts w:cs="Arial"/>
              </w:rPr>
              <w:br/>
              <w:t>(dBm)</w:t>
            </w:r>
          </w:p>
        </w:tc>
        <w:tc>
          <w:tcPr>
            <w:tcW w:w="839" w:type="dxa"/>
            <w:shd w:val="clear" w:color="auto" w:fill="auto"/>
            <w:vAlign w:val="center"/>
          </w:tcPr>
          <w:p w14:paraId="26C81709" w14:textId="77777777" w:rsidR="00EF5199" w:rsidRPr="001D386E" w:rsidRDefault="00EF5199" w:rsidP="00EF5199">
            <w:pPr>
              <w:pStyle w:val="TAH"/>
              <w:rPr>
                <w:rFonts w:cs="Arial"/>
              </w:rPr>
            </w:pPr>
            <w:r w:rsidRPr="001D386E">
              <w:rPr>
                <w:rFonts w:cs="Arial"/>
              </w:rPr>
              <w:t>Duplex mode</w:t>
            </w:r>
          </w:p>
        </w:tc>
      </w:tr>
      <w:tr w:rsidR="00EF5199" w:rsidRPr="001D386E" w14:paraId="5B31AACF" w14:textId="77777777" w:rsidTr="00EF5199">
        <w:trPr>
          <w:trHeight w:val="255"/>
          <w:jc w:val="center"/>
        </w:trPr>
        <w:tc>
          <w:tcPr>
            <w:tcW w:w="1844" w:type="dxa"/>
            <w:vMerge w:val="restart"/>
            <w:shd w:val="clear" w:color="auto" w:fill="auto"/>
            <w:vAlign w:val="center"/>
          </w:tcPr>
          <w:p w14:paraId="5E624B0B" w14:textId="77777777" w:rsidR="00EF5199" w:rsidRPr="001D386E" w:rsidRDefault="00EF5199" w:rsidP="00EF5199">
            <w:pPr>
              <w:pStyle w:val="TAC"/>
              <w:rPr>
                <w:rFonts w:cs="Arial"/>
                <w:lang w:eastAsia="zh-CN"/>
              </w:rPr>
            </w:pPr>
            <w:r w:rsidRPr="001D386E">
              <w:rPr>
                <w:rFonts w:cs="Arial"/>
              </w:rPr>
              <w:t>CA_</w:t>
            </w:r>
            <w:r w:rsidRPr="001D386E">
              <w:rPr>
                <w:rFonts w:cs="Arial" w:hint="eastAsia"/>
                <w:lang w:eastAsia="ja-JP"/>
              </w:rPr>
              <w:t>1</w:t>
            </w:r>
            <w:r w:rsidRPr="001D386E">
              <w:rPr>
                <w:rFonts w:cs="Arial"/>
              </w:rPr>
              <w:t>A-</w:t>
            </w:r>
            <w:r w:rsidRPr="001D386E">
              <w:rPr>
                <w:rFonts w:cs="Arial" w:hint="eastAsia"/>
                <w:lang w:eastAsia="ja-JP"/>
              </w:rPr>
              <w:t>3</w:t>
            </w:r>
            <w:r>
              <w:rPr>
                <w:rFonts w:cs="Arial"/>
              </w:rPr>
              <w:t>C</w:t>
            </w:r>
            <w:r w:rsidRPr="001D386E">
              <w:rPr>
                <w:rFonts w:cs="Arial" w:hint="eastAsia"/>
                <w:lang w:eastAsia="ja-JP"/>
              </w:rPr>
              <w:t>-</w:t>
            </w:r>
            <w:r w:rsidRPr="001D386E">
              <w:rPr>
                <w:rFonts w:cs="Arial" w:hint="eastAsia"/>
                <w:lang w:eastAsia="zh-CN"/>
              </w:rPr>
              <w:t>8</w:t>
            </w:r>
            <w:r w:rsidRPr="001D386E">
              <w:rPr>
                <w:rFonts w:cs="Arial" w:hint="eastAsia"/>
                <w:lang w:eastAsia="ja-JP"/>
              </w:rPr>
              <w:t>A-</w:t>
            </w:r>
            <w:r w:rsidRPr="001D386E">
              <w:rPr>
                <w:rFonts w:cs="Arial" w:hint="eastAsia"/>
                <w:lang w:eastAsia="zh-CN"/>
              </w:rPr>
              <w:t>38</w:t>
            </w:r>
            <w:r w:rsidRPr="001D386E">
              <w:rPr>
                <w:rFonts w:cs="Arial" w:hint="eastAsia"/>
                <w:lang w:eastAsia="ja-JP"/>
              </w:rPr>
              <w:t>A</w:t>
            </w:r>
          </w:p>
        </w:tc>
        <w:tc>
          <w:tcPr>
            <w:tcW w:w="1004" w:type="dxa"/>
            <w:shd w:val="clear" w:color="auto" w:fill="auto"/>
            <w:vAlign w:val="center"/>
          </w:tcPr>
          <w:p w14:paraId="7BE5C966" w14:textId="77777777" w:rsidR="00EF5199" w:rsidRPr="001D386E" w:rsidRDefault="00EF5199" w:rsidP="00EF5199">
            <w:pPr>
              <w:pStyle w:val="TAC"/>
              <w:rPr>
                <w:rFonts w:cs="Arial"/>
                <w:vertAlign w:val="superscript"/>
                <w:lang w:eastAsia="zh-CN"/>
              </w:rPr>
            </w:pPr>
            <w:r w:rsidRPr="001D386E">
              <w:rPr>
                <w:rFonts w:cs="Arial"/>
              </w:rPr>
              <w:t>3</w:t>
            </w:r>
            <w:r w:rsidRPr="001D386E">
              <w:rPr>
                <w:rFonts w:cs="Arial" w:hint="eastAsia"/>
                <w:vertAlign w:val="superscript"/>
                <w:lang w:eastAsia="zh-CN"/>
              </w:rPr>
              <w:t>4</w:t>
            </w:r>
            <w:r w:rsidRPr="001D386E">
              <w:rPr>
                <w:rFonts w:cs="Arial"/>
                <w:vertAlign w:val="superscript"/>
                <w:lang w:eastAsia="zh-CN"/>
              </w:rPr>
              <w:t>,9</w:t>
            </w:r>
          </w:p>
        </w:tc>
        <w:tc>
          <w:tcPr>
            <w:tcW w:w="1134" w:type="dxa"/>
            <w:shd w:val="clear" w:color="auto" w:fill="auto"/>
            <w:vAlign w:val="center"/>
          </w:tcPr>
          <w:p w14:paraId="396C372E" w14:textId="77777777" w:rsidR="00EF5199" w:rsidRPr="001D386E" w:rsidRDefault="00EF5199" w:rsidP="00EF5199">
            <w:pPr>
              <w:pStyle w:val="TAC"/>
              <w:rPr>
                <w:rFonts w:cs="Arial"/>
              </w:rPr>
            </w:pPr>
          </w:p>
        </w:tc>
        <w:tc>
          <w:tcPr>
            <w:tcW w:w="887" w:type="dxa"/>
            <w:shd w:val="clear" w:color="auto" w:fill="auto"/>
            <w:vAlign w:val="center"/>
          </w:tcPr>
          <w:p w14:paraId="078DB38F" w14:textId="77777777" w:rsidR="00EF5199" w:rsidRPr="001D386E" w:rsidRDefault="00EF5199" w:rsidP="00EF5199">
            <w:pPr>
              <w:pStyle w:val="TAC"/>
              <w:rPr>
                <w:rFonts w:cs="Arial"/>
              </w:rPr>
            </w:pPr>
          </w:p>
        </w:tc>
        <w:tc>
          <w:tcPr>
            <w:tcW w:w="768" w:type="dxa"/>
            <w:shd w:val="clear" w:color="auto" w:fill="auto"/>
            <w:vAlign w:val="center"/>
          </w:tcPr>
          <w:p w14:paraId="622E323D" w14:textId="77777777" w:rsidR="00EF5199" w:rsidRPr="001D386E" w:rsidRDefault="00EF5199" w:rsidP="00EF5199">
            <w:pPr>
              <w:pStyle w:val="TAC"/>
              <w:rPr>
                <w:rFonts w:cs="Arial"/>
              </w:rPr>
            </w:pPr>
            <w:r w:rsidRPr="001D386E">
              <w:rPr>
                <w:rFonts w:cs="Arial"/>
              </w:rPr>
              <w:t>-9</w:t>
            </w:r>
            <w:r w:rsidRPr="001D386E">
              <w:rPr>
                <w:rFonts w:cs="Arial" w:hint="eastAsia"/>
              </w:rPr>
              <w:t>4</w:t>
            </w:r>
          </w:p>
        </w:tc>
        <w:tc>
          <w:tcPr>
            <w:tcW w:w="885" w:type="dxa"/>
            <w:shd w:val="clear" w:color="auto" w:fill="auto"/>
            <w:vAlign w:val="center"/>
          </w:tcPr>
          <w:p w14:paraId="214A3E54" w14:textId="77777777" w:rsidR="00EF5199" w:rsidRPr="001D386E" w:rsidRDefault="00EF5199" w:rsidP="00EF5199">
            <w:pPr>
              <w:pStyle w:val="TAC"/>
              <w:rPr>
                <w:rFonts w:cs="Arial"/>
                <w:lang w:eastAsia="zh-CN"/>
              </w:rPr>
            </w:pPr>
            <w:r w:rsidRPr="001D386E">
              <w:rPr>
                <w:rFonts w:cs="Arial"/>
              </w:rPr>
              <w:t>-91.5</w:t>
            </w:r>
          </w:p>
        </w:tc>
        <w:tc>
          <w:tcPr>
            <w:tcW w:w="859" w:type="dxa"/>
            <w:shd w:val="clear" w:color="auto" w:fill="auto"/>
            <w:vAlign w:val="center"/>
          </w:tcPr>
          <w:p w14:paraId="3845F322" w14:textId="77777777" w:rsidR="00EF5199" w:rsidRPr="001D386E" w:rsidRDefault="00EF5199" w:rsidP="00EF5199">
            <w:pPr>
              <w:pStyle w:val="TAC"/>
              <w:rPr>
                <w:rFonts w:cs="Arial"/>
                <w:lang w:eastAsia="zh-CN"/>
              </w:rPr>
            </w:pPr>
            <w:r w:rsidRPr="001D386E">
              <w:rPr>
                <w:rFonts w:cs="Arial"/>
              </w:rPr>
              <w:t>-90</w:t>
            </w:r>
          </w:p>
        </w:tc>
        <w:tc>
          <w:tcPr>
            <w:tcW w:w="900" w:type="dxa"/>
            <w:shd w:val="clear" w:color="auto" w:fill="auto"/>
            <w:vAlign w:val="center"/>
          </w:tcPr>
          <w:p w14:paraId="6E8D384A" w14:textId="77777777" w:rsidR="00EF5199" w:rsidRPr="001D386E" w:rsidRDefault="00EF5199" w:rsidP="00EF5199">
            <w:pPr>
              <w:pStyle w:val="TAC"/>
              <w:rPr>
                <w:rFonts w:cs="Arial"/>
                <w:lang w:eastAsia="zh-CN"/>
              </w:rPr>
            </w:pPr>
            <w:r w:rsidRPr="001D386E">
              <w:rPr>
                <w:rFonts w:cs="Arial"/>
              </w:rPr>
              <w:t>-89</w:t>
            </w:r>
          </w:p>
        </w:tc>
        <w:tc>
          <w:tcPr>
            <w:tcW w:w="839" w:type="dxa"/>
            <w:vMerge w:val="restart"/>
            <w:shd w:val="clear" w:color="auto" w:fill="auto"/>
            <w:vAlign w:val="center"/>
          </w:tcPr>
          <w:p w14:paraId="3AB56006" w14:textId="77777777" w:rsidR="00EF5199" w:rsidRPr="001D386E" w:rsidRDefault="00EF5199" w:rsidP="00EF5199">
            <w:pPr>
              <w:pStyle w:val="TAC"/>
              <w:rPr>
                <w:rFonts w:cs="Arial"/>
              </w:rPr>
            </w:pPr>
            <w:r w:rsidRPr="001D386E">
              <w:rPr>
                <w:rFonts w:cs="Arial"/>
              </w:rPr>
              <w:t>FDD</w:t>
            </w:r>
          </w:p>
        </w:tc>
      </w:tr>
      <w:tr w:rsidR="00EF5199" w:rsidRPr="001D386E" w14:paraId="05090CFA" w14:textId="77777777" w:rsidTr="00EF5199">
        <w:trPr>
          <w:trHeight w:val="255"/>
          <w:jc w:val="center"/>
        </w:trPr>
        <w:tc>
          <w:tcPr>
            <w:tcW w:w="1844" w:type="dxa"/>
            <w:vMerge/>
            <w:shd w:val="clear" w:color="auto" w:fill="auto"/>
            <w:vAlign w:val="center"/>
          </w:tcPr>
          <w:p w14:paraId="1B729EDE" w14:textId="77777777" w:rsidR="00EF5199" w:rsidRPr="001D386E" w:rsidRDefault="00EF5199" w:rsidP="00EF5199">
            <w:pPr>
              <w:pStyle w:val="TAC"/>
              <w:rPr>
                <w:rFonts w:cs="Arial"/>
              </w:rPr>
            </w:pPr>
          </w:p>
        </w:tc>
        <w:tc>
          <w:tcPr>
            <w:tcW w:w="1004" w:type="dxa"/>
            <w:shd w:val="clear" w:color="auto" w:fill="auto"/>
            <w:vAlign w:val="center"/>
          </w:tcPr>
          <w:p w14:paraId="1745720F" w14:textId="77777777" w:rsidR="00EF5199" w:rsidRPr="001D386E" w:rsidRDefault="00EF5199" w:rsidP="00EF5199">
            <w:pPr>
              <w:pStyle w:val="TAC"/>
              <w:rPr>
                <w:rFonts w:cs="Arial"/>
                <w:vertAlign w:val="superscript"/>
                <w:lang w:eastAsia="zh-CN"/>
              </w:rPr>
            </w:pPr>
            <w:r w:rsidRPr="001D386E">
              <w:rPr>
                <w:rFonts w:cs="Arial"/>
              </w:rPr>
              <w:t>3</w:t>
            </w:r>
            <w:r w:rsidRPr="001D386E">
              <w:rPr>
                <w:rFonts w:cs="Arial" w:hint="eastAsia"/>
                <w:vertAlign w:val="superscript"/>
                <w:lang w:eastAsia="zh-CN"/>
              </w:rPr>
              <w:t>5</w:t>
            </w:r>
          </w:p>
        </w:tc>
        <w:tc>
          <w:tcPr>
            <w:tcW w:w="1134" w:type="dxa"/>
            <w:shd w:val="clear" w:color="auto" w:fill="auto"/>
            <w:vAlign w:val="center"/>
          </w:tcPr>
          <w:p w14:paraId="5E3560E5" w14:textId="77777777" w:rsidR="00EF5199" w:rsidRPr="001D386E" w:rsidRDefault="00EF5199" w:rsidP="00EF5199">
            <w:pPr>
              <w:pStyle w:val="TAC"/>
              <w:rPr>
                <w:rFonts w:cs="Arial"/>
              </w:rPr>
            </w:pPr>
          </w:p>
        </w:tc>
        <w:tc>
          <w:tcPr>
            <w:tcW w:w="887" w:type="dxa"/>
            <w:shd w:val="clear" w:color="auto" w:fill="auto"/>
            <w:vAlign w:val="center"/>
          </w:tcPr>
          <w:p w14:paraId="40D31AEA" w14:textId="77777777" w:rsidR="00EF5199" w:rsidRPr="001D386E" w:rsidRDefault="00EF5199" w:rsidP="00EF5199">
            <w:pPr>
              <w:pStyle w:val="TAC"/>
              <w:rPr>
                <w:rFonts w:cs="Arial"/>
              </w:rPr>
            </w:pPr>
          </w:p>
        </w:tc>
        <w:tc>
          <w:tcPr>
            <w:tcW w:w="768" w:type="dxa"/>
            <w:shd w:val="clear" w:color="auto" w:fill="auto"/>
            <w:vAlign w:val="center"/>
          </w:tcPr>
          <w:p w14:paraId="7DBC6828" w14:textId="77777777" w:rsidR="00EF5199" w:rsidRPr="001D386E" w:rsidRDefault="00EF5199" w:rsidP="00EF5199">
            <w:pPr>
              <w:pStyle w:val="TAC"/>
              <w:rPr>
                <w:rFonts w:cs="Arial"/>
              </w:rPr>
            </w:pPr>
            <w:r w:rsidRPr="001D386E">
              <w:rPr>
                <w:rFonts w:cs="Arial"/>
              </w:rPr>
              <w:t>-97</w:t>
            </w:r>
          </w:p>
        </w:tc>
        <w:tc>
          <w:tcPr>
            <w:tcW w:w="885" w:type="dxa"/>
            <w:shd w:val="clear" w:color="auto" w:fill="auto"/>
            <w:vAlign w:val="center"/>
          </w:tcPr>
          <w:p w14:paraId="3FF4CEFA" w14:textId="77777777" w:rsidR="00EF5199" w:rsidRPr="001D386E" w:rsidRDefault="00EF5199" w:rsidP="00EF5199">
            <w:pPr>
              <w:pStyle w:val="TAC"/>
              <w:rPr>
                <w:rFonts w:cs="Arial"/>
                <w:lang w:eastAsia="ja-JP"/>
              </w:rPr>
            </w:pPr>
            <w:r w:rsidRPr="001D386E">
              <w:rPr>
                <w:rFonts w:cs="Arial"/>
              </w:rPr>
              <w:t>-94</w:t>
            </w:r>
          </w:p>
        </w:tc>
        <w:tc>
          <w:tcPr>
            <w:tcW w:w="859" w:type="dxa"/>
            <w:shd w:val="clear" w:color="auto" w:fill="auto"/>
            <w:vAlign w:val="center"/>
          </w:tcPr>
          <w:p w14:paraId="2DB51DD2" w14:textId="77777777" w:rsidR="00EF5199" w:rsidRPr="001D386E" w:rsidRDefault="00EF5199" w:rsidP="00EF5199">
            <w:pPr>
              <w:pStyle w:val="TAC"/>
              <w:rPr>
                <w:rFonts w:cs="Arial"/>
                <w:lang w:eastAsia="ja-JP"/>
              </w:rPr>
            </w:pPr>
            <w:r w:rsidRPr="001D386E">
              <w:rPr>
                <w:rFonts w:cs="Arial"/>
              </w:rPr>
              <w:t>-92.2</w:t>
            </w:r>
          </w:p>
        </w:tc>
        <w:tc>
          <w:tcPr>
            <w:tcW w:w="900" w:type="dxa"/>
            <w:shd w:val="clear" w:color="auto" w:fill="auto"/>
            <w:vAlign w:val="center"/>
          </w:tcPr>
          <w:p w14:paraId="1845C254" w14:textId="77777777" w:rsidR="00EF5199" w:rsidRPr="001D386E" w:rsidRDefault="00EF5199" w:rsidP="00EF5199">
            <w:pPr>
              <w:pStyle w:val="TAC"/>
              <w:rPr>
                <w:rFonts w:cs="Arial"/>
                <w:lang w:eastAsia="ja-JP"/>
              </w:rPr>
            </w:pPr>
            <w:r w:rsidRPr="001D386E">
              <w:rPr>
                <w:rFonts w:cs="Arial"/>
              </w:rPr>
              <w:t>-91</w:t>
            </w:r>
          </w:p>
        </w:tc>
        <w:tc>
          <w:tcPr>
            <w:tcW w:w="839" w:type="dxa"/>
            <w:vMerge/>
            <w:shd w:val="clear" w:color="auto" w:fill="auto"/>
            <w:vAlign w:val="center"/>
          </w:tcPr>
          <w:p w14:paraId="473CDD78" w14:textId="77777777" w:rsidR="00EF5199" w:rsidRPr="001D386E" w:rsidRDefault="00EF5199" w:rsidP="00EF5199">
            <w:pPr>
              <w:pStyle w:val="TAC"/>
              <w:rPr>
                <w:rFonts w:cs="Arial"/>
              </w:rPr>
            </w:pPr>
          </w:p>
        </w:tc>
      </w:tr>
      <w:tr w:rsidR="00EF5199" w:rsidRPr="001D386E" w14:paraId="527020EF" w14:textId="77777777" w:rsidTr="00EF5199">
        <w:trPr>
          <w:trHeight w:val="255"/>
          <w:jc w:val="center"/>
        </w:trPr>
        <w:tc>
          <w:tcPr>
            <w:tcW w:w="9120" w:type="dxa"/>
            <w:gridSpan w:val="9"/>
            <w:shd w:val="clear" w:color="auto" w:fill="auto"/>
            <w:vAlign w:val="center"/>
          </w:tcPr>
          <w:p w14:paraId="47439821" w14:textId="77777777" w:rsidR="00EF5199" w:rsidRPr="001D386E" w:rsidRDefault="00EF5199" w:rsidP="00EF5199">
            <w:pPr>
              <w:pStyle w:val="TAN"/>
              <w:rPr>
                <w:rFonts w:cs="Arial"/>
              </w:rPr>
            </w:pPr>
            <w:r w:rsidRPr="001D386E">
              <w:rPr>
                <w:rFonts w:cs="Arial"/>
              </w:rPr>
              <w:t>NOTE 1:</w:t>
            </w:r>
            <w:r w:rsidRPr="001D386E">
              <w:rPr>
                <w:rFonts w:cs="Arial"/>
              </w:rPr>
              <w:tab/>
              <w:t>The transmitter shall be set to P</w:t>
            </w:r>
            <w:r w:rsidRPr="001D386E">
              <w:rPr>
                <w:rFonts w:cs="Arial"/>
                <w:vertAlign w:val="subscript"/>
              </w:rPr>
              <w:t>UMAX</w:t>
            </w:r>
            <w:r w:rsidRPr="001D386E">
              <w:rPr>
                <w:rFonts w:cs="Arial"/>
              </w:rPr>
              <w:t xml:space="preserve"> as defined in subclause 6.2.5</w:t>
            </w:r>
            <w:r w:rsidRPr="001D386E">
              <w:rPr>
                <w:rFonts w:cs="Arial" w:hint="eastAsia"/>
                <w:lang w:eastAsia="zh-CN"/>
              </w:rPr>
              <w:t>A.</w:t>
            </w:r>
          </w:p>
          <w:p w14:paraId="07300481" w14:textId="77777777" w:rsidR="00EF5199" w:rsidRPr="001D386E" w:rsidRDefault="00EF5199" w:rsidP="00EF5199">
            <w:pPr>
              <w:pStyle w:val="TAN"/>
              <w:rPr>
                <w:rFonts w:cs="Arial"/>
              </w:rPr>
            </w:pPr>
            <w:r w:rsidRPr="001D386E">
              <w:rPr>
                <w:rFonts w:cs="Arial"/>
              </w:rPr>
              <w:t>NOTE 2:</w:t>
            </w:r>
            <w:r w:rsidRPr="001D386E">
              <w:rPr>
                <w:rFonts w:cs="Arial"/>
              </w:rPr>
              <w:tab/>
              <w:t>Reference measurement channel is A.3.2 with one sided dynamic OCNG Pattern OP.1 FDD/TDD as described in Annex A.5.1.1/A.5.2.1</w:t>
            </w:r>
          </w:p>
          <w:p w14:paraId="58298C86" w14:textId="77777777" w:rsidR="00EF5199" w:rsidRPr="001D386E" w:rsidRDefault="00EF5199" w:rsidP="00EF5199">
            <w:pPr>
              <w:pStyle w:val="TAN"/>
              <w:rPr>
                <w:rFonts w:cs="Arial"/>
              </w:rPr>
            </w:pPr>
            <w:r w:rsidRPr="001D386E">
              <w:rPr>
                <w:rFonts w:cs="Arial"/>
              </w:rPr>
              <w:t>NOTE 3:</w:t>
            </w:r>
            <w:r w:rsidRPr="001D386E">
              <w:rPr>
                <w:rFonts w:cs="Arial"/>
              </w:rPr>
              <w:tab/>
              <w:t>The signal power is specified per port</w:t>
            </w:r>
          </w:p>
          <w:p w14:paraId="4D00CB58" w14:textId="77777777" w:rsidR="00EF5199" w:rsidRPr="001D386E" w:rsidRDefault="00EF5199" w:rsidP="00EF5199">
            <w:pPr>
              <w:pStyle w:val="TAN"/>
              <w:rPr>
                <w:rFonts w:cs="Arial"/>
              </w:rPr>
            </w:pPr>
            <w:r w:rsidRPr="001D386E">
              <w:rPr>
                <w:rFonts w:cs="Arial"/>
              </w:rPr>
              <w:t>NOTE 4:</w:t>
            </w:r>
            <w:r w:rsidRPr="001D386E">
              <w:rPr>
                <w:rFonts w:cs="Arial"/>
              </w:rPr>
              <w:tab/>
              <w:t>These requirements apply when the uplink is active in Band 1 and the separation between the lower edge of the uplink channel in Band 1 and the upper edge of the downlink channel in Band 3 is &lt; 6</w:t>
            </w:r>
            <w:r w:rsidRPr="001D386E">
              <w:rPr>
                <w:rFonts w:cs="Arial" w:hint="eastAsia"/>
                <w:lang w:eastAsia="ja-JP"/>
              </w:rPr>
              <w:t>0</w:t>
            </w:r>
            <w:r w:rsidRPr="001D386E">
              <w:rPr>
                <w:rFonts w:cs="Arial"/>
              </w:rPr>
              <w:t xml:space="preserve"> MHz. For each channel bandwidth in </w:t>
            </w:r>
            <w:r w:rsidRPr="001D386E">
              <w:rPr>
                <w:rFonts w:cs="Arial" w:hint="eastAsia"/>
                <w:lang w:eastAsia="zh-CN"/>
              </w:rPr>
              <w:t xml:space="preserve">the bands </w:t>
            </w:r>
            <w:r w:rsidRPr="001D386E">
              <w:rPr>
                <w:rFonts w:cs="Arial"/>
              </w:rPr>
              <w:t>other than Band 1, the requirement applies regardless of channel bandwidth in Band 1</w:t>
            </w:r>
            <w:r w:rsidRPr="001D386E">
              <w:rPr>
                <w:rFonts w:cs="Arial"/>
                <w:lang w:eastAsia="ja-JP"/>
              </w:rPr>
              <w:t>.</w:t>
            </w:r>
          </w:p>
          <w:p w14:paraId="3285C091" w14:textId="77777777" w:rsidR="00EF5199" w:rsidRPr="001D386E" w:rsidRDefault="00EF5199" w:rsidP="00EF5199">
            <w:pPr>
              <w:pStyle w:val="TAN"/>
              <w:rPr>
                <w:rFonts w:cs="Arial"/>
                <w:lang w:eastAsia="ja-JP"/>
              </w:rPr>
            </w:pPr>
            <w:r w:rsidRPr="001D386E">
              <w:rPr>
                <w:rFonts w:cs="Arial"/>
              </w:rPr>
              <w:t>NOTE 5:</w:t>
            </w:r>
            <w:r w:rsidRPr="001D386E">
              <w:rPr>
                <w:rFonts w:cs="Arial"/>
              </w:rPr>
              <w:tab/>
              <w:t>These requirements apply when the uplink is active in Band 1 and the separation between the lower edge of the uplink channel in Band 1 and the upper edge of the downlink channel in Band 3 is ≥ 6</w:t>
            </w:r>
            <w:r w:rsidRPr="001D386E">
              <w:rPr>
                <w:rFonts w:cs="Arial" w:hint="eastAsia"/>
                <w:lang w:eastAsia="ja-JP"/>
              </w:rPr>
              <w:t>0</w:t>
            </w:r>
            <w:r w:rsidRPr="001D386E">
              <w:rPr>
                <w:rFonts w:cs="Arial"/>
              </w:rPr>
              <w:t xml:space="preserve"> MHz. For each channel bandwidth in </w:t>
            </w:r>
            <w:r w:rsidRPr="001D386E">
              <w:rPr>
                <w:rFonts w:cs="Arial" w:hint="eastAsia"/>
                <w:lang w:eastAsia="zh-CN"/>
              </w:rPr>
              <w:t xml:space="preserve">the bands </w:t>
            </w:r>
            <w:r w:rsidRPr="001D386E">
              <w:rPr>
                <w:rFonts w:cs="Arial"/>
              </w:rPr>
              <w:t>other than Band 1, the requirement applies regardless of channel bandwidth in Band 1</w:t>
            </w:r>
            <w:r w:rsidRPr="001D386E">
              <w:rPr>
                <w:rFonts w:cs="Arial"/>
                <w:lang w:eastAsia="ja-JP"/>
              </w:rPr>
              <w:t>.</w:t>
            </w:r>
          </w:p>
          <w:p w14:paraId="50394D19" w14:textId="77777777" w:rsidR="00EF5199" w:rsidRPr="001D386E" w:rsidRDefault="00EF5199" w:rsidP="00EF5199">
            <w:pPr>
              <w:pStyle w:val="TAN"/>
              <w:rPr>
                <w:rFonts w:cs="Arial"/>
                <w:lang w:eastAsia="zh-CN"/>
              </w:rPr>
            </w:pPr>
            <w:r w:rsidRPr="001D386E">
              <w:rPr>
                <w:rFonts w:cs="Arial"/>
              </w:rPr>
              <w:t>NOTE 6:</w:t>
            </w:r>
            <w:r w:rsidRPr="001D386E">
              <w:rPr>
                <w:rFonts w:cs="Arial"/>
              </w:rPr>
              <w:tab/>
              <w:t>Void</w:t>
            </w:r>
          </w:p>
          <w:p w14:paraId="414F8A6E" w14:textId="77777777" w:rsidR="00EF5199" w:rsidRPr="001D386E" w:rsidRDefault="00EF5199" w:rsidP="00EF5199">
            <w:pPr>
              <w:pStyle w:val="TAN"/>
              <w:rPr>
                <w:lang w:eastAsia="zh-CN"/>
              </w:rPr>
            </w:pPr>
            <w:r w:rsidRPr="001D386E">
              <w:rPr>
                <w:rFonts w:hint="eastAsia"/>
                <w:lang w:val="en-US" w:eastAsia="zh-CN"/>
              </w:rPr>
              <w:t xml:space="preserve">NOTE </w:t>
            </w:r>
            <w:r w:rsidRPr="001D386E">
              <w:rPr>
                <w:lang w:val="en-US" w:eastAsia="zh-CN"/>
              </w:rPr>
              <w:t>7</w:t>
            </w:r>
            <w:r w:rsidRPr="001D386E">
              <w:rPr>
                <w:rFonts w:hint="eastAsia"/>
                <w:lang w:val="en-US" w:eastAsia="zh-CN"/>
              </w:rPr>
              <w:t>:</w:t>
            </w:r>
            <w:r w:rsidRPr="001D386E">
              <w:tab/>
            </w:r>
            <w:r w:rsidRPr="001D386E">
              <w:rPr>
                <w:rFonts w:hint="eastAsia"/>
                <w:lang w:val="en-US" w:eastAsia="zh-CN"/>
              </w:rPr>
              <w:t>The B</w:t>
            </w:r>
            <w:r w:rsidRPr="001D386E">
              <w:rPr>
                <w:lang w:val="en-US" w:eastAsia="zh-CN"/>
              </w:rPr>
              <w:t xml:space="preserve">and </w:t>
            </w:r>
            <w:r w:rsidRPr="001D386E">
              <w:rPr>
                <w:rFonts w:hint="eastAsia"/>
                <w:lang w:val="en-US" w:eastAsia="zh-CN"/>
              </w:rPr>
              <w:t xml:space="preserve">41 requirements are modified by -0.5dB when </w:t>
            </w:r>
            <w:r w:rsidRPr="001D386E">
              <w:t xml:space="preserve">carrier frequency of the assigned E-UTRA channel bandwidth is within </w:t>
            </w:r>
            <w:r w:rsidRPr="001D386E">
              <w:rPr>
                <w:rFonts w:hint="eastAsia"/>
              </w:rPr>
              <w:t>2</w:t>
            </w:r>
            <w:r w:rsidRPr="001D386E">
              <w:rPr>
                <w:rFonts w:hint="eastAsia"/>
                <w:lang w:eastAsia="zh-CN"/>
              </w:rPr>
              <w:t>545</w:t>
            </w:r>
            <w:r w:rsidRPr="001D386E">
              <w:rPr>
                <w:rFonts w:hint="eastAsia"/>
              </w:rPr>
              <w:t>-2</w:t>
            </w:r>
            <w:r w:rsidRPr="001D386E">
              <w:rPr>
                <w:rFonts w:hint="eastAsia"/>
                <w:lang w:eastAsia="zh-CN"/>
              </w:rPr>
              <w:t>690</w:t>
            </w:r>
            <w:r w:rsidRPr="001D386E">
              <w:t>MHz</w:t>
            </w:r>
            <w:r w:rsidRPr="001D386E">
              <w:rPr>
                <w:rFonts w:hint="eastAsia"/>
                <w:lang w:eastAsia="zh-CN"/>
              </w:rPr>
              <w:t>.</w:t>
            </w:r>
          </w:p>
          <w:p w14:paraId="237E6957" w14:textId="77777777" w:rsidR="00EF5199" w:rsidRPr="001D386E" w:rsidRDefault="00EF5199" w:rsidP="00EF5199">
            <w:pPr>
              <w:pStyle w:val="TAN"/>
            </w:pPr>
            <w:r w:rsidRPr="001D386E">
              <w:t xml:space="preserve">NOTE </w:t>
            </w:r>
            <w:r w:rsidRPr="001D386E">
              <w:rPr>
                <w:rFonts w:hint="eastAsia"/>
                <w:lang w:eastAsia="zh-CN"/>
              </w:rPr>
              <w:t>8</w:t>
            </w:r>
            <w:r w:rsidRPr="001D386E">
              <w:t>:</w:t>
            </w:r>
            <w:r w:rsidRPr="001D386E">
              <w:tab/>
              <w:t>The Band 41 requirements also apply to the supported CA_1A-41A.</w:t>
            </w:r>
          </w:p>
          <w:p w14:paraId="439BFE1B" w14:textId="77777777" w:rsidR="00EF5199" w:rsidRPr="001D386E" w:rsidRDefault="00EF5199" w:rsidP="00EF5199">
            <w:pPr>
              <w:pStyle w:val="TAN"/>
              <w:rPr>
                <w:rFonts w:cs="Arial"/>
              </w:rPr>
            </w:pPr>
            <w:r w:rsidRPr="001D386E">
              <w:rPr>
                <w:rFonts w:cs="Arial"/>
                <w:lang w:eastAsia="ja-JP"/>
              </w:rPr>
              <w:t>NOTE 9:</w:t>
            </w:r>
            <w:r w:rsidRPr="001D386E">
              <w:rPr>
                <w:rFonts w:cs="Arial"/>
                <w:lang w:eastAsia="ja-JP"/>
              </w:rPr>
              <w:tab/>
              <w:t>Applicable for the operations with 2 or 4 antenna ports supported in the band with carrier aggregation configured</w:t>
            </w:r>
            <w:r w:rsidRPr="001D386E">
              <w:rPr>
                <w:rFonts w:cs="Arial" w:hint="eastAsia"/>
                <w:lang w:eastAsia="ja-JP"/>
              </w:rPr>
              <w:t>.</w:t>
            </w:r>
          </w:p>
        </w:tc>
      </w:tr>
    </w:tbl>
    <w:p w14:paraId="32AC4379" w14:textId="77777777" w:rsidR="00EF5199" w:rsidRPr="001D386E" w:rsidRDefault="00EF5199" w:rsidP="00EF5199"/>
    <w:p w14:paraId="335F6D75" w14:textId="7014333D" w:rsidR="00EF5199" w:rsidRPr="001D386E" w:rsidRDefault="00EF5199" w:rsidP="00EF5199">
      <w:pPr>
        <w:pStyle w:val="Caption"/>
        <w:keepNext/>
        <w:jc w:val="center"/>
      </w:pPr>
      <w:r w:rsidRPr="001D386E">
        <w:t>Table</w:t>
      </w:r>
      <w:r>
        <w:t xml:space="preserve"> 5.8.3-2</w:t>
      </w:r>
      <w:r w:rsidRPr="001D386E">
        <w:t xml:space="preserve">: Uplink configuration for the low band (exceptions for </w:t>
      </w:r>
      <w:r w:rsidRPr="001D386E">
        <w:rPr>
          <w:rFonts w:hint="eastAsia"/>
        </w:rPr>
        <w:t>four</w:t>
      </w:r>
      <w:r w:rsidRPr="001D386E">
        <w:t xml:space="preserve"> bands due to close proximity of UL to DL channel)</w:t>
      </w:r>
    </w:p>
    <w:tbl>
      <w:tblPr>
        <w:tblW w:w="9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6"/>
        <w:gridCol w:w="981"/>
        <w:gridCol w:w="1134"/>
        <w:gridCol w:w="887"/>
        <w:gridCol w:w="768"/>
        <w:gridCol w:w="885"/>
        <w:gridCol w:w="859"/>
        <w:gridCol w:w="900"/>
        <w:gridCol w:w="839"/>
      </w:tblGrid>
      <w:tr w:rsidR="00EF5199" w:rsidRPr="001D386E" w14:paraId="10E4D55F" w14:textId="77777777" w:rsidTr="00EF5199">
        <w:trPr>
          <w:trHeight w:val="255"/>
          <w:jc w:val="center"/>
        </w:trPr>
        <w:tc>
          <w:tcPr>
            <w:tcW w:w="9119" w:type="dxa"/>
            <w:gridSpan w:val="9"/>
            <w:shd w:val="clear" w:color="auto" w:fill="auto"/>
            <w:vAlign w:val="center"/>
          </w:tcPr>
          <w:p w14:paraId="6EF6E610" w14:textId="77777777" w:rsidR="00EF5199" w:rsidRPr="001D386E" w:rsidRDefault="00EF5199" w:rsidP="00EF5199">
            <w:pPr>
              <w:pStyle w:val="TAH"/>
              <w:rPr>
                <w:rFonts w:cs="Arial"/>
              </w:rPr>
            </w:pPr>
            <w:r w:rsidRPr="001D386E">
              <w:rPr>
                <w:rFonts w:cs="Arial"/>
              </w:rPr>
              <w:t>E-UTRA Band / Channel bandwidth of the affected DL band / N</w:t>
            </w:r>
            <w:r w:rsidRPr="001D386E">
              <w:rPr>
                <w:rFonts w:cs="Arial"/>
                <w:vertAlign w:val="subscript"/>
              </w:rPr>
              <w:t>RB</w:t>
            </w:r>
            <w:r w:rsidRPr="001D386E">
              <w:rPr>
                <w:rFonts w:cs="Arial"/>
              </w:rPr>
              <w:t xml:space="preserve"> / Duplex mode</w:t>
            </w:r>
          </w:p>
        </w:tc>
      </w:tr>
      <w:tr w:rsidR="00EF5199" w:rsidRPr="001D386E" w14:paraId="033991EC" w14:textId="77777777" w:rsidTr="00EF5199">
        <w:trPr>
          <w:trHeight w:val="255"/>
          <w:jc w:val="center"/>
        </w:trPr>
        <w:tc>
          <w:tcPr>
            <w:tcW w:w="1866" w:type="dxa"/>
            <w:shd w:val="clear" w:color="auto" w:fill="auto"/>
            <w:vAlign w:val="center"/>
          </w:tcPr>
          <w:p w14:paraId="35DA642C" w14:textId="77777777" w:rsidR="00EF5199" w:rsidRPr="001D386E" w:rsidRDefault="00EF5199" w:rsidP="00EF5199">
            <w:pPr>
              <w:keepNext/>
              <w:keepLines/>
              <w:spacing w:after="0"/>
              <w:jc w:val="center"/>
              <w:rPr>
                <w:rFonts w:ascii="Arial" w:hAnsi="Arial" w:cs="Arial"/>
                <w:b/>
                <w:sz w:val="18"/>
              </w:rPr>
            </w:pPr>
            <w:r w:rsidRPr="001D386E">
              <w:rPr>
                <w:rFonts w:ascii="Arial" w:hAnsi="Arial" w:cs="Arial"/>
                <w:b/>
                <w:sz w:val="18"/>
              </w:rPr>
              <w:t>EUTRA CA Configuration</w:t>
            </w:r>
          </w:p>
        </w:tc>
        <w:tc>
          <w:tcPr>
            <w:tcW w:w="981" w:type="dxa"/>
            <w:shd w:val="clear" w:color="auto" w:fill="auto"/>
            <w:vAlign w:val="center"/>
          </w:tcPr>
          <w:p w14:paraId="1641AA7A" w14:textId="77777777" w:rsidR="00EF5199" w:rsidRPr="001D386E" w:rsidRDefault="00EF5199" w:rsidP="00EF5199">
            <w:pPr>
              <w:pStyle w:val="TAH"/>
              <w:rPr>
                <w:rFonts w:cs="Arial"/>
              </w:rPr>
            </w:pPr>
            <w:r w:rsidRPr="001D386E">
              <w:rPr>
                <w:rFonts w:cs="Arial"/>
              </w:rPr>
              <w:t>UL band</w:t>
            </w:r>
          </w:p>
        </w:tc>
        <w:tc>
          <w:tcPr>
            <w:tcW w:w="1134" w:type="dxa"/>
            <w:shd w:val="clear" w:color="auto" w:fill="auto"/>
            <w:vAlign w:val="center"/>
          </w:tcPr>
          <w:p w14:paraId="7035D087" w14:textId="77777777" w:rsidR="00EF5199" w:rsidRPr="001D386E" w:rsidRDefault="00EF5199" w:rsidP="00EF5199">
            <w:pPr>
              <w:pStyle w:val="TAH"/>
              <w:rPr>
                <w:rFonts w:cs="Arial"/>
              </w:rPr>
            </w:pPr>
            <w:r w:rsidRPr="001D386E">
              <w:rPr>
                <w:rFonts w:cs="Arial"/>
              </w:rPr>
              <w:t>1.4 MHz</w:t>
            </w:r>
          </w:p>
        </w:tc>
        <w:tc>
          <w:tcPr>
            <w:tcW w:w="887" w:type="dxa"/>
            <w:shd w:val="clear" w:color="auto" w:fill="auto"/>
            <w:vAlign w:val="center"/>
          </w:tcPr>
          <w:p w14:paraId="5B8DAC73" w14:textId="77777777" w:rsidR="00EF5199" w:rsidRPr="001D386E" w:rsidRDefault="00EF5199" w:rsidP="00EF5199">
            <w:pPr>
              <w:pStyle w:val="TAH"/>
              <w:rPr>
                <w:rFonts w:cs="Arial"/>
              </w:rPr>
            </w:pPr>
            <w:r w:rsidRPr="001D386E">
              <w:rPr>
                <w:rFonts w:cs="Arial"/>
              </w:rPr>
              <w:t>3 MHz</w:t>
            </w:r>
          </w:p>
        </w:tc>
        <w:tc>
          <w:tcPr>
            <w:tcW w:w="768" w:type="dxa"/>
            <w:shd w:val="clear" w:color="auto" w:fill="auto"/>
            <w:vAlign w:val="center"/>
          </w:tcPr>
          <w:p w14:paraId="651D96B6" w14:textId="77777777" w:rsidR="00EF5199" w:rsidRPr="001D386E" w:rsidRDefault="00EF5199" w:rsidP="00EF5199">
            <w:pPr>
              <w:pStyle w:val="TAH"/>
              <w:rPr>
                <w:rFonts w:cs="Arial"/>
              </w:rPr>
            </w:pPr>
            <w:r w:rsidRPr="001D386E">
              <w:rPr>
                <w:rFonts w:cs="Arial"/>
              </w:rPr>
              <w:t>5 MHz</w:t>
            </w:r>
          </w:p>
        </w:tc>
        <w:tc>
          <w:tcPr>
            <w:tcW w:w="885" w:type="dxa"/>
            <w:shd w:val="clear" w:color="auto" w:fill="auto"/>
            <w:vAlign w:val="center"/>
          </w:tcPr>
          <w:p w14:paraId="3B2BA347" w14:textId="77777777" w:rsidR="00EF5199" w:rsidRPr="001D386E" w:rsidRDefault="00EF5199" w:rsidP="00EF5199">
            <w:pPr>
              <w:pStyle w:val="TAH"/>
              <w:rPr>
                <w:rFonts w:cs="Arial"/>
              </w:rPr>
            </w:pPr>
            <w:r w:rsidRPr="001D386E">
              <w:rPr>
                <w:rFonts w:cs="Arial"/>
              </w:rPr>
              <w:t>10 MHz</w:t>
            </w:r>
          </w:p>
        </w:tc>
        <w:tc>
          <w:tcPr>
            <w:tcW w:w="859" w:type="dxa"/>
            <w:shd w:val="clear" w:color="auto" w:fill="auto"/>
            <w:vAlign w:val="center"/>
          </w:tcPr>
          <w:p w14:paraId="1423A87F" w14:textId="77777777" w:rsidR="00EF5199" w:rsidRPr="001D386E" w:rsidRDefault="00EF5199" w:rsidP="00EF5199">
            <w:pPr>
              <w:pStyle w:val="TAH"/>
              <w:rPr>
                <w:rFonts w:cs="Arial"/>
              </w:rPr>
            </w:pPr>
            <w:r w:rsidRPr="001D386E">
              <w:rPr>
                <w:rFonts w:cs="Arial"/>
              </w:rPr>
              <w:t>15 MHz</w:t>
            </w:r>
          </w:p>
        </w:tc>
        <w:tc>
          <w:tcPr>
            <w:tcW w:w="900" w:type="dxa"/>
            <w:shd w:val="clear" w:color="auto" w:fill="auto"/>
            <w:vAlign w:val="center"/>
          </w:tcPr>
          <w:p w14:paraId="3703D17A" w14:textId="77777777" w:rsidR="00EF5199" w:rsidRPr="001D386E" w:rsidRDefault="00EF5199" w:rsidP="00EF5199">
            <w:pPr>
              <w:pStyle w:val="TAH"/>
              <w:rPr>
                <w:rFonts w:cs="Arial"/>
              </w:rPr>
            </w:pPr>
            <w:r w:rsidRPr="001D386E">
              <w:rPr>
                <w:rFonts w:cs="Arial"/>
              </w:rPr>
              <w:t>20 MHz</w:t>
            </w:r>
          </w:p>
        </w:tc>
        <w:tc>
          <w:tcPr>
            <w:tcW w:w="839" w:type="dxa"/>
            <w:shd w:val="clear" w:color="auto" w:fill="auto"/>
            <w:vAlign w:val="center"/>
          </w:tcPr>
          <w:p w14:paraId="2887F7C9" w14:textId="77777777" w:rsidR="00EF5199" w:rsidRPr="001D386E" w:rsidRDefault="00EF5199" w:rsidP="00EF5199">
            <w:pPr>
              <w:pStyle w:val="TAH"/>
              <w:rPr>
                <w:rFonts w:cs="Arial"/>
              </w:rPr>
            </w:pPr>
            <w:r w:rsidRPr="001D386E">
              <w:rPr>
                <w:rFonts w:cs="Arial"/>
              </w:rPr>
              <w:t>Duplex mode</w:t>
            </w:r>
          </w:p>
        </w:tc>
      </w:tr>
      <w:tr w:rsidR="00EF5199" w:rsidRPr="001D386E" w14:paraId="2CE413E3" w14:textId="77777777" w:rsidTr="00EF5199">
        <w:trPr>
          <w:trHeight w:val="255"/>
          <w:jc w:val="center"/>
        </w:trPr>
        <w:tc>
          <w:tcPr>
            <w:tcW w:w="1866" w:type="dxa"/>
            <w:vMerge w:val="restart"/>
            <w:shd w:val="clear" w:color="auto" w:fill="auto"/>
            <w:vAlign w:val="center"/>
          </w:tcPr>
          <w:p w14:paraId="529FAB2D" w14:textId="77777777" w:rsidR="00EF5199" w:rsidRPr="001D386E" w:rsidRDefault="00EF5199" w:rsidP="00EF5199">
            <w:pPr>
              <w:pStyle w:val="TAC"/>
              <w:rPr>
                <w:lang w:eastAsia="zh-CN"/>
              </w:rPr>
            </w:pPr>
            <w:r w:rsidRPr="001D386E">
              <w:rPr>
                <w:lang w:eastAsia="zh-CN"/>
              </w:rPr>
              <w:t>CA_1A-3</w:t>
            </w:r>
            <w:r>
              <w:rPr>
                <w:lang w:eastAsia="zh-CN"/>
              </w:rPr>
              <w:t>C</w:t>
            </w:r>
            <w:r w:rsidRPr="001D386E">
              <w:rPr>
                <w:lang w:eastAsia="zh-CN"/>
              </w:rPr>
              <w:t>-</w:t>
            </w:r>
            <w:r w:rsidRPr="001D386E">
              <w:rPr>
                <w:rFonts w:hint="eastAsia"/>
                <w:lang w:eastAsia="zh-CN"/>
              </w:rPr>
              <w:t>8</w:t>
            </w:r>
            <w:r w:rsidRPr="001D386E">
              <w:rPr>
                <w:lang w:eastAsia="zh-CN"/>
              </w:rPr>
              <w:t>A-</w:t>
            </w:r>
            <w:r w:rsidRPr="001D386E">
              <w:rPr>
                <w:rFonts w:hint="eastAsia"/>
                <w:lang w:eastAsia="zh-CN"/>
              </w:rPr>
              <w:t>38</w:t>
            </w:r>
            <w:r w:rsidRPr="001D386E">
              <w:rPr>
                <w:lang w:eastAsia="zh-CN"/>
              </w:rPr>
              <w:t>A</w:t>
            </w:r>
          </w:p>
        </w:tc>
        <w:tc>
          <w:tcPr>
            <w:tcW w:w="981" w:type="dxa"/>
            <w:shd w:val="clear" w:color="auto" w:fill="auto"/>
            <w:vAlign w:val="center"/>
          </w:tcPr>
          <w:p w14:paraId="5276D024" w14:textId="77777777" w:rsidR="00EF5199" w:rsidRPr="001D386E" w:rsidRDefault="00EF5199" w:rsidP="00EF5199">
            <w:pPr>
              <w:pStyle w:val="TAC"/>
              <w:rPr>
                <w:rFonts w:cs="Arial"/>
                <w:vertAlign w:val="superscript"/>
                <w:lang w:eastAsia="zh-CN"/>
              </w:rPr>
            </w:pPr>
            <w:r w:rsidRPr="001D386E">
              <w:rPr>
                <w:rFonts w:cs="Arial"/>
                <w:lang w:eastAsia="ja-JP"/>
              </w:rPr>
              <w:t>1</w:t>
            </w:r>
            <w:r w:rsidRPr="001D386E">
              <w:rPr>
                <w:rFonts w:cs="Arial" w:hint="eastAsia"/>
                <w:vertAlign w:val="superscript"/>
                <w:lang w:eastAsia="zh-CN"/>
              </w:rPr>
              <w:t>1,2</w:t>
            </w:r>
          </w:p>
        </w:tc>
        <w:tc>
          <w:tcPr>
            <w:tcW w:w="1134" w:type="dxa"/>
            <w:shd w:val="clear" w:color="auto" w:fill="auto"/>
            <w:vAlign w:val="center"/>
          </w:tcPr>
          <w:p w14:paraId="331BCA0C" w14:textId="77777777" w:rsidR="00EF5199" w:rsidRPr="001D386E" w:rsidRDefault="00EF5199" w:rsidP="00EF5199">
            <w:pPr>
              <w:pStyle w:val="TAC"/>
              <w:rPr>
                <w:rFonts w:cs="Arial"/>
              </w:rPr>
            </w:pPr>
          </w:p>
        </w:tc>
        <w:tc>
          <w:tcPr>
            <w:tcW w:w="887" w:type="dxa"/>
            <w:shd w:val="clear" w:color="auto" w:fill="auto"/>
            <w:vAlign w:val="center"/>
          </w:tcPr>
          <w:p w14:paraId="4C230773" w14:textId="77777777" w:rsidR="00EF5199" w:rsidRPr="001D386E" w:rsidRDefault="00EF5199" w:rsidP="00EF5199">
            <w:pPr>
              <w:pStyle w:val="TAC"/>
              <w:rPr>
                <w:rFonts w:cs="Arial"/>
              </w:rPr>
            </w:pPr>
          </w:p>
        </w:tc>
        <w:tc>
          <w:tcPr>
            <w:tcW w:w="768" w:type="dxa"/>
            <w:shd w:val="clear" w:color="auto" w:fill="auto"/>
            <w:vAlign w:val="center"/>
          </w:tcPr>
          <w:p w14:paraId="76E19F7D" w14:textId="77777777" w:rsidR="00EF5199" w:rsidRPr="001D386E" w:rsidRDefault="00EF5199" w:rsidP="00EF5199">
            <w:pPr>
              <w:pStyle w:val="TAC"/>
              <w:rPr>
                <w:rFonts w:cs="Arial"/>
              </w:rPr>
            </w:pPr>
            <w:r w:rsidRPr="001D386E">
              <w:rPr>
                <w:rFonts w:cs="Arial"/>
                <w:lang w:eastAsia="ja-JP"/>
              </w:rPr>
              <w:t>25</w:t>
            </w:r>
          </w:p>
        </w:tc>
        <w:tc>
          <w:tcPr>
            <w:tcW w:w="885" w:type="dxa"/>
            <w:shd w:val="clear" w:color="auto" w:fill="auto"/>
            <w:vAlign w:val="center"/>
          </w:tcPr>
          <w:p w14:paraId="48B08103" w14:textId="77777777" w:rsidR="00EF5199" w:rsidRPr="001D386E" w:rsidRDefault="00EF5199" w:rsidP="00EF5199">
            <w:pPr>
              <w:pStyle w:val="TAC"/>
              <w:rPr>
                <w:rFonts w:cs="Arial"/>
              </w:rPr>
            </w:pPr>
            <w:r w:rsidRPr="001D386E">
              <w:rPr>
                <w:rFonts w:cs="Arial"/>
                <w:lang w:eastAsia="ja-JP"/>
              </w:rPr>
              <w:t>25</w:t>
            </w:r>
          </w:p>
        </w:tc>
        <w:tc>
          <w:tcPr>
            <w:tcW w:w="859" w:type="dxa"/>
            <w:shd w:val="clear" w:color="auto" w:fill="auto"/>
            <w:vAlign w:val="center"/>
          </w:tcPr>
          <w:p w14:paraId="36521AA5" w14:textId="77777777" w:rsidR="00EF5199" w:rsidRPr="001D386E" w:rsidRDefault="00EF5199" w:rsidP="00EF5199">
            <w:pPr>
              <w:pStyle w:val="TAC"/>
              <w:rPr>
                <w:rFonts w:cs="Arial"/>
              </w:rPr>
            </w:pPr>
            <w:r w:rsidRPr="001D386E">
              <w:rPr>
                <w:rFonts w:cs="Arial"/>
                <w:lang w:eastAsia="ja-JP"/>
              </w:rPr>
              <w:t>25</w:t>
            </w:r>
          </w:p>
        </w:tc>
        <w:tc>
          <w:tcPr>
            <w:tcW w:w="900" w:type="dxa"/>
            <w:shd w:val="clear" w:color="auto" w:fill="auto"/>
            <w:vAlign w:val="center"/>
          </w:tcPr>
          <w:p w14:paraId="06D4FB85" w14:textId="77777777" w:rsidR="00EF5199" w:rsidRPr="001D386E" w:rsidRDefault="00EF5199" w:rsidP="00EF5199">
            <w:pPr>
              <w:pStyle w:val="TAC"/>
              <w:rPr>
                <w:rFonts w:cs="Arial"/>
              </w:rPr>
            </w:pPr>
            <w:r w:rsidRPr="001D386E">
              <w:rPr>
                <w:rFonts w:cs="Arial"/>
                <w:lang w:eastAsia="ja-JP"/>
              </w:rPr>
              <w:t>25</w:t>
            </w:r>
          </w:p>
        </w:tc>
        <w:tc>
          <w:tcPr>
            <w:tcW w:w="839" w:type="dxa"/>
            <w:vMerge w:val="restart"/>
            <w:shd w:val="clear" w:color="auto" w:fill="auto"/>
            <w:vAlign w:val="center"/>
          </w:tcPr>
          <w:p w14:paraId="33C1CD0C" w14:textId="77777777" w:rsidR="00EF5199" w:rsidRPr="001D386E" w:rsidRDefault="00EF5199" w:rsidP="00EF5199">
            <w:pPr>
              <w:pStyle w:val="TAC"/>
              <w:rPr>
                <w:rFonts w:cs="Arial"/>
              </w:rPr>
            </w:pPr>
            <w:r w:rsidRPr="001D386E">
              <w:rPr>
                <w:rFonts w:cs="Arial"/>
              </w:rPr>
              <w:t>FDD</w:t>
            </w:r>
          </w:p>
        </w:tc>
      </w:tr>
      <w:tr w:rsidR="00EF5199" w:rsidRPr="001D386E" w14:paraId="3273B711" w14:textId="77777777" w:rsidTr="00EF5199">
        <w:trPr>
          <w:trHeight w:val="255"/>
          <w:jc w:val="center"/>
        </w:trPr>
        <w:tc>
          <w:tcPr>
            <w:tcW w:w="1866" w:type="dxa"/>
            <w:vMerge/>
            <w:shd w:val="clear" w:color="auto" w:fill="auto"/>
            <w:vAlign w:val="center"/>
          </w:tcPr>
          <w:p w14:paraId="44DBACBA" w14:textId="77777777" w:rsidR="00EF5199" w:rsidRPr="001D386E" w:rsidRDefault="00EF5199" w:rsidP="00EF5199">
            <w:pPr>
              <w:pStyle w:val="TAC"/>
              <w:rPr>
                <w:rFonts w:cs="Arial"/>
              </w:rPr>
            </w:pPr>
          </w:p>
        </w:tc>
        <w:tc>
          <w:tcPr>
            <w:tcW w:w="981" w:type="dxa"/>
            <w:shd w:val="clear" w:color="auto" w:fill="auto"/>
            <w:vAlign w:val="center"/>
          </w:tcPr>
          <w:p w14:paraId="3A7E3D6D" w14:textId="77777777" w:rsidR="00EF5199" w:rsidRPr="001D386E" w:rsidRDefault="00EF5199" w:rsidP="00EF5199">
            <w:pPr>
              <w:pStyle w:val="TAC"/>
              <w:rPr>
                <w:rFonts w:cs="Arial"/>
                <w:vertAlign w:val="superscript"/>
                <w:lang w:eastAsia="zh-CN"/>
              </w:rPr>
            </w:pPr>
            <w:r w:rsidRPr="001D386E">
              <w:rPr>
                <w:rFonts w:cs="Arial"/>
                <w:lang w:eastAsia="ja-JP"/>
              </w:rPr>
              <w:t>1</w:t>
            </w:r>
            <w:r w:rsidRPr="001D386E">
              <w:rPr>
                <w:rFonts w:cs="Arial" w:hint="eastAsia"/>
                <w:vertAlign w:val="superscript"/>
                <w:lang w:eastAsia="zh-CN"/>
              </w:rPr>
              <w:t>1,3</w:t>
            </w:r>
          </w:p>
        </w:tc>
        <w:tc>
          <w:tcPr>
            <w:tcW w:w="1134" w:type="dxa"/>
            <w:shd w:val="clear" w:color="auto" w:fill="auto"/>
            <w:vAlign w:val="center"/>
          </w:tcPr>
          <w:p w14:paraId="180760FB" w14:textId="77777777" w:rsidR="00EF5199" w:rsidRPr="001D386E" w:rsidRDefault="00EF5199" w:rsidP="00EF5199">
            <w:pPr>
              <w:pStyle w:val="TAC"/>
              <w:rPr>
                <w:rFonts w:cs="Arial"/>
              </w:rPr>
            </w:pPr>
          </w:p>
        </w:tc>
        <w:tc>
          <w:tcPr>
            <w:tcW w:w="887" w:type="dxa"/>
            <w:shd w:val="clear" w:color="auto" w:fill="auto"/>
            <w:vAlign w:val="center"/>
          </w:tcPr>
          <w:p w14:paraId="6E20439D" w14:textId="77777777" w:rsidR="00EF5199" w:rsidRPr="001D386E" w:rsidRDefault="00EF5199" w:rsidP="00EF5199">
            <w:pPr>
              <w:pStyle w:val="TAC"/>
              <w:rPr>
                <w:rFonts w:cs="Arial"/>
              </w:rPr>
            </w:pPr>
          </w:p>
        </w:tc>
        <w:tc>
          <w:tcPr>
            <w:tcW w:w="768" w:type="dxa"/>
            <w:shd w:val="clear" w:color="auto" w:fill="auto"/>
            <w:vAlign w:val="center"/>
          </w:tcPr>
          <w:p w14:paraId="66CED458" w14:textId="77777777" w:rsidR="00EF5199" w:rsidRPr="001D386E" w:rsidRDefault="00EF5199" w:rsidP="00EF5199">
            <w:pPr>
              <w:pStyle w:val="TAC"/>
              <w:rPr>
                <w:rFonts w:cs="Arial"/>
              </w:rPr>
            </w:pPr>
            <w:r w:rsidRPr="001D386E">
              <w:rPr>
                <w:rFonts w:cs="Arial"/>
                <w:lang w:eastAsia="ja-JP"/>
              </w:rPr>
              <w:t>25</w:t>
            </w:r>
          </w:p>
        </w:tc>
        <w:tc>
          <w:tcPr>
            <w:tcW w:w="885" w:type="dxa"/>
            <w:shd w:val="clear" w:color="auto" w:fill="auto"/>
            <w:vAlign w:val="center"/>
          </w:tcPr>
          <w:p w14:paraId="27B52CFB" w14:textId="77777777" w:rsidR="00EF5199" w:rsidRPr="001D386E" w:rsidRDefault="00EF5199" w:rsidP="00EF5199">
            <w:pPr>
              <w:pStyle w:val="TAC"/>
              <w:rPr>
                <w:rFonts w:cs="Arial"/>
              </w:rPr>
            </w:pPr>
            <w:r w:rsidRPr="001D386E">
              <w:rPr>
                <w:rFonts w:cs="Arial"/>
                <w:lang w:eastAsia="ja-JP"/>
              </w:rPr>
              <w:t>45</w:t>
            </w:r>
          </w:p>
        </w:tc>
        <w:tc>
          <w:tcPr>
            <w:tcW w:w="859" w:type="dxa"/>
            <w:shd w:val="clear" w:color="auto" w:fill="auto"/>
            <w:vAlign w:val="center"/>
          </w:tcPr>
          <w:p w14:paraId="6C8B5A12" w14:textId="77777777" w:rsidR="00EF5199" w:rsidRPr="001D386E" w:rsidRDefault="00EF5199" w:rsidP="00EF5199">
            <w:pPr>
              <w:pStyle w:val="TAC"/>
              <w:rPr>
                <w:rFonts w:cs="Arial"/>
              </w:rPr>
            </w:pPr>
            <w:r w:rsidRPr="001D386E">
              <w:rPr>
                <w:rFonts w:cs="Arial"/>
                <w:lang w:eastAsia="ja-JP"/>
              </w:rPr>
              <w:t>45</w:t>
            </w:r>
          </w:p>
        </w:tc>
        <w:tc>
          <w:tcPr>
            <w:tcW w:w="900" w:type="dxa"/>
            <w:shd w:val="clear" w:color="auto" w:fill="auto"/>
            <w:vAlign w:val="center"/>
          </w:tcPr>
          <w:p w14:paraId="390B49EB" w14:textId="77777777" w:rsidR="00EF5199" w:rsidRPr="001D386E" w:rsidRDefault="00EF5199" w:rsidP="00EF5199">
            <w:pPr>
              <w:pStyle w:val="TAC"/>
              <w:rPr>
                <w:rFonts w:cs="Arial"/>
              </w:rPr>
            </w:pPr>
            <w:r w:rsidRPr="001D386E">
              <w:rPr>
                <w:rFonts w:cs="Arial"/>
                <w:lang w:eastAsia="ja-JP"/>
              </w:rPr>
              <w:t>45</w:t>
            </w:r>
          </w:p>
        </w:tc>
        <w:tc>
          <w:tcPr>
            <w:tcW w:w="839" w:type="dxa"/>
            <w:vMerge/>
            <w:shd w:val="clear" w:color="auto" w:fill="auto"/>
            <w:vAlign w:val="center"/>
          </w:tcPr>
          <w:p w14:paraId="011F8D13" w14:textId="77777777" w:rsidR="00EF5199" w:rsidRPr="001D386E" w:rsidRDefault="00EF5199" w:rsidP="00EF5199">
            <w:pPr>
              <w:pStyle w:val="TAC"/>
              <w:rPr>
                <w:rFonts w:cs="Arial"/>
              </w:rPr>
            </w:pPr>
          </w:p>
        </w:tc>
      </w:tr>
      <w:tr w:rsidR="00EF5199" w:rsidRPr="001D386E" w:rsidDel="00237DC4" w14:paraId="071A48AB" w14:textId="77777777" w:rsidTr="00EF5199">
        <w:trPr>
          <w:trHeight w:val="255"/>
          <w:jc w:val="center"/>
        </w:trPr>
        <w:tc>
          <w:tcPr>
            <w:tcW w:w="9119" w:type="dxa"/>
            <w:gridSpan w:val="9"/>
            <w:shd w:val="clear" w:color="auto" w:fill="auto"/>
            <w:vAlign w:val="center"/>
          </w:tcPr>
          <w:p w14:paraId="1C42E49D" w14:textId="77777777" w:rsidR="00EF5199" w:rsidRPr="001D386E" w:rsidRDefault="00EF5199" w:rsidP="00EF5199">
            <w:pPr>
              <w:pStyle w:val="TAN"/>
              <w:rPr>
                <w:rFonts w:cs="Arial"/>
              </w:rPr>
            </w:pPr>
            <w:r w:rsidRPr="001D386E">
              <w:rPr>
                <w:rFonts w:cs="Arial"/>
              </w:rPr>
              <w:t>NOTE 1:</w:t>
            </w:r>
            <w:r w:rsidRPr="001D386E">
              <w:rPr>
                <w:rFonts w:cs="Arial"/>
              </w:rPr>
              <w:tab/>
              <w:t>refers to the UL resource blocks shall be located as close as possible to the downlink</w:t>
            </w:r>
            <w:r w:rsidRPr="001D386E">
              <w:rPr>
                <w:rFonts w:cs="Arial" w:hint="eastAsia"/>
                <w:lang w:eastAsia="ja-JP"/>
              </w:rPr>
              <w:t xml:space="preserve"> channel in Band 3</w:t>
            </w:r>
            <w:r w:rsidRPr="001D386E">
              <w:rPr>
                <w:rFonts w:cs="Arial"/>
              </w:rPr>
              <w:t xml:space="preserve"> but confined within the transmission bandwidth configuration for the channel bandwidth (Table 5.6-1)</w:t>
            </w:r>
            <w:r w:rsidRPr="001D386E">
              <w:rPr>
                <w:rFonts w:cs="Arial" w:hint="eastAsia"/>
                <w:lang w:eastAsia="ja-JP"/>
              </w:rPr>
              <w:t xml:space="preserve"> in the uplink channel in Band 1</w:t>
            </w:r>
            <w:r w:rsidRPr="001D386E">
              <w:rPr>
                <w:rFonts w:cs="Arial"/>
              </w:rPr>
              <w:t>.</w:t>
            </w:r>
          </w:p>
          <w:p w14:paraId="4D492D6B" w14:textId="77777777" w:rsidR="00EF5199" w:rsidRPr="001D386E" w:rsidRDefault="00EF5199" w:rsidP="00EF5199">
            <w:pPr>
              <w:pStyle w:val="TAN"/>
              <w:rPr>
                <w:rFonts w:cs="Arial"/>
                <w:lang w:eastAsia="ja-JP"/>
              </w:rPr>
            </w:pPr>
            <w:r w:rsidRPr="001D386E">
              <w:rPr>
                <w:rFonts w:cs="Arial"/>
              </w:rPr>
              <w:t>NOTE 2:</w:t>
            </w:r>
            <w:r w:rsidRPr="001D386E">
              <w:rPr>
                <w:rFonts w:cs="Arial"/>
              </w:rPr>
              <w:tab/>
              <w:t>UL allocation when the separation between the lower edge of the uplink channel in Band 1 and the upper edge of the downlink channel in Band 3 is &lt; 6</w:t>
            </w:r>
            <w:r w:rsidRPr="001D386E">
              <w:rPr>
                <w:rFonts w:cs="Arial" w:hint="eastAsia"/>
                <w:lang w:eastAsia="ja-JP"/>
              </w:rPr>
              <w:t>0</w:t>
            </w:r>
            <w:r w:rsidRPr="001D386E">
              <w:rPr>
                <w:rFonts w:cs="Arial"/>
              </w:rPr>
              <w:t xml:space="preserve"> MHz</w:t>
            </w:r>
          </w:p>
          <w:p w14:paraId="0B6043EB" w14:textId="77777777" w:rsidR="00EF5199" w:rsidRPr="001D386E" w:rsidDel="00237DC4" w:rsidRDefault="00EF5199" w:rsidP="00EF5199">
            <w:pPr>
              <w:pStyle w:val="TAN"/>
              <w:rPr>
                <w:rFonts w:cs="Arial"/>
                <w:lang w:eastAsia="ja-JP"/>
              </w:rPr>
            </w:pPr>
            <w:r w:rsidRPr="001D386E">
              <w:rPr>
                <w:rFonts w:cs="Arial"/>
              </w:rPr>
              <w:t xml:space="preserve">NOTE </w:t>
            </w:r>
            <w:r w:rsidRPr="001D386E">
              <w:rPr>
                <w:rFonts w:cs="Arial" w:hint="eastAsia"/>
                <w:lang w:eastAsia="ja-JP"/>
              </w:rPr>
              <w:t>3</w:t>
            </w:r>
            <w:r w:rsidRPr="001D386E">
              <w:rPr>
                <w:rFonts w:cs="Arial"/>
              </w:rPr>
              <w:t>:</w:t>
            </w:r>
            <w:r w:rsidRPr="001D386E">
              <w:rPr>
                <w:rFonts w:cs="Arial"/>
              </w:rPr>
              <w:tab/>
              <w:t>UL allocation when the separation between the lower edge of the uplink channel in Band 1 and the upper edge of the downlink channel in Band 3 is ≥ 6</w:t>
            </w:r>
            <w:r w:rsidRPr="001D386E">
              <w:rPr>
                <w:rFonts w:cs="Arial" w:hint="eastAsia"/>
                <w:lang w:eastAsia="ja-JP"/>
              </w:rPr>
              <w:t>0</w:t>
            </w:r>
            <w:r w:rsidRPr="001D386E">
              <w:rPr>
                <w:rFonts w:cs="Arial"/>
              </w:rPr>
              <w:t xml:space="preserve"> MHz.</w:t>
            </w:r>
          </w:p>
        </w:tc>
      </w:tr>
    </w:tbl>
    <w:p w14:paraId="166287BD" w14:textId="77777777" w:rsidR="00EF5199" w:rsidRDefault="00EF5199" w:rsidP="00EF5199">
      <w:pPr>
        <w:jc w:val="both"/>
        <w:rPr>
          <w:lang w:eastAsia="zh-CN"/>
        </w:rPr>
      </w:pPr>
    </w:p>
    <w:p w14:paraId="5CFE194D" w14:textId="77777777" w:rsidR="00EF5199" w:rsidRDefault="00EF5199" w:rsidP="00EF5199">
      <w:pPr>
        <w:jc w:val="both"/>
        <w:rPr>
          <w:rFonts w:ascii="Arial" w:hAnsi="Arial" w:cs="Arial"/>
          <w:sz w:val="18"/>
          <w:szCs w:val="18"/>
        </w:rPr>
      </w:pPr>
      <w:r>
        <w:rPr>
          <w:lang w:eastAsia="zh-CN"/>
        </w:rPr>
        <w:lastRenderedPageBreak/>
        <w:t>MSD due to harmonic interference between band 3 and 8 can is similar to CA_3A-8A</w:t>
      </w:r>
      <w:r>
        <w:rPr>
          <w:rFonts w:ascii="Arial" w:hAnsi="Arial" w:cs="Arial"/>
          <w:sz w:val="18"/>
          <w:szCs w:val="18"/>
        </w:rPr>
        <w:t>.</w:t>
      </w:r>
    </w:p>
    <w:p w14:paraId="1B1D8F4B" w14:textId="0BCA8286" w:rsidR="00EF5199" w:rsidRPr="001D386E" w:rsidRDefault="00EF5199" w:rsidP="00EF5199">
      <w:pPr>
        <w:pStyle w:val="TH"/>
      </w:pPr>
      <w:r w:rsidRPr="001D386E">
        <w:t xml:space="preserve">Table </w:t>
      </w:r>
      <w:r w:rsidRPr="000D69B0">
        <w:t>5.</w:t>
      </w:r>
      <w:r>
        <w:t>8</w:t>
      </w:r>
      <w:r w:rsidRPr="000D69B0">
        <w:t>.3</w:t>
      </w:r>
      <w:r>
        <w:t>-3</w:t>
      </w:r>
      <w:r w:rsidRPr="001D386E">
        <w:t>: Reference sensitivity for carrier aggregation QPSK P</w:t>
      </w:r>
      <w:r w:rsidRPr="001D386E">
        <w:rPr>
          <w:vertAlign w:val="subscript"/>
        </w:rPr>
        <w:t>REFSENS, CA</w:t>
      </w:r>
      <w:r w:rsidRPr="001D386E">
        <w:t xml:space="preserve"> (exceptions due to harmonic issues in the combinations of intra-band and inter-band CA)</w:t>
      </w:r>
    </w:p>
    <w:tbl>
      <w:tblPr>
        <w:tblW w:w="897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6"/>
        <w:gridCol w:w="852"/>
        <w:gridCol w:w="993"/>
        <w:gridCol w:w="887"/>
        <w:gridCol w:w="768"/>
        <w:gridCol w:w="885"/>
        <w:gridCol w:w="859"/>
        <w:gridCol w:w="901"/>
        <w:gridCol w:w="839"/>
      </w:tblGrid>
      <w:tr w:rsidR="00EF5199" w:rsidRPr="001D386E" w14:paraId="4FDE0F62" w14:textId="77777777" w:rsidTr="00EF5199">
        <w:trPr>
          <w:trHeight w:val="255"/>
        </w:trPr>
        <w:tc>
          <w:tcPr>
            <w:tcW w:w="8970" w:type="dxa"/>
            <w:gridSpan w:val="9"/>
            <w:shd w:val="clear" w:color="auto" w:fill="auto"/>
            <w:vAlign w:val="center"/>
          </w:tcPr>
          <w:p w14:paraId="580EEE6F" w14:textId="77777777" w:rsidR="00EF5199" w:rsidRPr="001D386E" w:rsidRDefault="00EF5199" w:rsidP="00EF5199">
            <w:pPr>
              <w:pStyle w:val="TAH"/>
              <w:rPr>
                <w:rFonts w:cs="Arial"/>
              </w:rPr>
            </w:pPr>
            <w:r w:rsidRPr="001D386E">
              <w:rPr>
                <w:rFonts w:cs="Arial"/>
              </w:rPr>
              <w:t>Channel bandwidth</w:t>
            </w:r>
          </w:p>
        </w:tc>
      </w:tr>
      <w:tr w:rsidR="00EF5199" w:rsidRPr="001D386E" w14:paraId="52B31475" w14:textId="77777777" w:rsidTr="00EF5199">
        <w:trPr>
          <w:trHeight w:val="255"/>
        </w:trPr>
        <w:tc>
          <w:tcPr>
            <w:tcW w:w="1986" w:type="dxa"/>
            <w:shd w:val="clear" w:color="auto" w:fill="auto"/>
            <w:vAlign w:val="center"/>
          </w:tcPr>
          <w:p w14:paraId="1501147F" w14:textId="77777777" w:rsidR="00EF5199" w:rsidRPr="001D386E" w:rsidRDefault="00EF5199" w:rsidP="00EF5199">
            <w:pPr>
              <w:pStyle w:val="TAH"/>
              <w:rPr>
                <w:rFonts w:eastAsia="MS Mincho" w:cs="Arial"/>
              </w:rPr>
            </w:pPr>
            <w:r w:rsidRPr="001D386E">
              <w:rPr>
                <w:rFonts w:cs="Arial"/>
              </w:rPr>
              <w:t>EUTRA CA Configuration</w:t>
            </w:r>
          </w:p>
        </w:tc>
        <w:tc>
          <w:tcPr>
            <w:tcW w:w="852" w:type="dxa"/>
            <w:shd w:val="clear" w:color="auto" w:fill="auto"/>
            <w:vAlign w:val="center"/>
          </w:tcPr>
          <w:p w14:paraId="657C0335" w14:textId="77777777" w:rsidR="00EF5199" w:rsidRPr="001D386E" w:rsidRDefault="00EF5199" w:rsidP="00EF5199">
            <w:pPr>
              <w:pStyle w:val="TAH"/>
              <w:rPr>
                <w:rFonts w:eastAsia="MS Mincho" w:cs="Arial"/>
              </w:rPr>
            </w:pPr>
            <w:r w:rsidRPr="001D386E">
              <w:rPr>
                <w:rFonts w:cs="Arial"/>
              </w:rPr>
              <w:t>EUTRA band</w:t>
            </w:r>
          </w:p>
        </w:tc>
        <w:tc>
          <w:tcPr>
            <w:tcW w:w="993" w:type="dxa"/>
            <w:shd w:val="clear" w:color="auto" w:fill="auto"/>
            <w:vAlign w:val="center"/>
          </w:tcPr>
          <w:p w14:paraId="6193F57F" w14:textId="77777777" w:rsidR="00EF5199" w:rsidRPr="001D386E" w:rsidRDefault="00EF5199" w:rsidP="00EF5199">
            <w:pPr>
              <w:pStyle w:val="TAH"/>
              <w:rPr>
                <w:rFonts w:eastAsia="MS Mincho" w:cs="Arial"/>
              </w:rPr>
            </w:pPr>
            <w:r w:rsidRPr="001D386E">
              <w:rPr>
                <w:rFonts w:cs="Arial"/>
              </w:rPr>
              <w:t>1.4 MHz</w:t>
            </w:r>
            <w:r w:rsidRPr="001D386E">
              <w:rPr>
                <w:rFonts w:cs="Arial"/>
              </w:rPr>
              <w:br/>
              <w:t>(dBm)</w:t>
            </w:r>
          </w:p>
        </w:tc>
        <w:tc>
          <w:tcPr>
            <w:tcW w:w="887" w:type="dxa"/>
            <w:shd w:val="clear" w:color="auto" w:fill="auto"/>
            <w:vAlign w:val="center"/>
          </w:tcPr>
          <w:p w14:paraId="043E02E6" w14:textId="77777777" w:rsidR="00EF5199" w:rsidRPr="001D386E" w:rsidRDefault="00EF5199" w:rsidP="00EF5199">
            <w:pPr>
              <w:pStyle w:val="TAH"/>
              <w:rPr>
                <w:rFonts w:eastAsia="MS Mincho" w:cs="Arial"/>
              </w:rPr>
            </w:pPr>
            <w:r w:rsidRPr="001D386E">
              <w:rPr>
                <w:rFonts w:cs="Arial"/>
              </w:rPr>
              <w:t>3 MHz</w:t>
            </w:r>
            <w:r w:rsidRPr="001D386E">
              <w:rPr>
                <w:rFonts w:cs="Arial"/>
              </w:rPr>
              <w:br/>
              <w:t>(dBm)</w:t>
            </w:r>
          </w:p>
        </w:tc>
        <w:tc>
          <w:tcPr>
            <w:tcW w:w="768" w:type="dxa"/>
            <w:shd w:val="clear" w:color="auto" w:fill="auto"/>
            <w:vAlign w:val="center"/>
          </w:tcPr>
          <w:p w14:paraId="5A01EB66" w14:textId="77777777" w:rsidR="00EF5199" w:rsidRPr="001D386E" w:rsidRDefault="00EF5199" w:rsidP="00EF5199">
            <w:pPr>
              <w:pStyle w:val="TAH"/>
              <w:rPr>
                <w:rFonts w:eastAsia="MS Mincho" w:cs="Arial"/>
              </w:rPr>
            </w:pPr>
            <w:r w:rsidRPr="001D386E">
              <w:rPr>
                <w:rFonts w:cs="Arial"/>
              </w:rPr>
              <w:t>5 MHz</w:t>
            </w:r>
            <w:r w:rsidRPr="001D386E">
              <w:rPr>
                <w:rFonts w:cs="Arial"/>
              </w:rPr>
              <w:br/>
              <w:t>(dBm)</w:t>
            </w:r>
          </w:p>
        </w:tc>
        <w:tc>
          <w:tcPr>
            <w:tcW w:w="885" w:type="dxa"/>
            <w:shd w:val="clear" w:color="auto" w:fill="auto"/>
            <w:vAlign w:val="center"/>
          </w:tcPr>
          <w:p w14:paraId="16B08A97" w14:textId="77777777" w:rsidR="00EF5199" w:rsidRPr="001D386E" w:rsidRDefault="00EF5199" w:rsidP="00EF5199">
            <w:pPr>
              <w:pStyle w:val="TAH"/>
              <w:rPr>
                <w:rFonts w:eastAsia="MS Mincho" w:cs="Arial"/>
              </w:rPr>
            </w:pPr>
            <w:r w:rsidRPr="001D386E">
              <w:rPr>
                <w:rFonts w:cs="Arial"/>
              </w:rPr>
              <w:t>10 MHz</w:t>
            </w:r>
            <w:r w:rsidRPr="001D386E">
              <w:rPr>
                <w:rFonts w:cs="Arial"/>
              </w:rPr>
              <w:br/>
              <w:t>(dBm)</w:t>
            </w:r>
          </w:p>
        </w:tc>
        <w:tc>
          <w:tcPr>
            <w:tcW w:w="859" w:type="dxa"/>
            <w:shd w:val="clear" w:color="auto" w:fill="auto"/>
            <w:vAlign w:val="center"/>
          </w:tcPr>
          <w:p w14:paraId="0DC170DD" w14:textId="77777777" w:rsidR="00EF5199" w:rsidRPr="001D386E" w:rsidRDefault="00EF5199" w:rsidP="00EF5199">
            <w:pPr>
              <w:pStyle w:val="TAH"/>
              <w:rPr>
                <w:rFonts w:eastAsia="MS Mincho" w:cs="Arial"/>
              </w:rPr>
            </w:pPr>
            <w:r w:rsidRPr="001D386E">
              <w:rPr>
                <w:rFonts w:cs="Arial"/>
              </w:rPr>
              <w:t>15 MHz</w:t>
            </w:r>
            <w:r w:rsidRPr="001D386E">
              <w:rPr>
                <w:rFonts w:cs="Arial"/>
              </w:rPr>
              <w:br/>
              <w:t>(dBm)</w:t>
            </w:r>
          </w:p>
        </w:tc>
        <w:tc>
          <w:tcPr>
            <w:tcW w:w="901" w:type="dxa"/>
            <w:shd w:val="clear" w:color="auto" w:fill="auto"/>
            <w:vAlign w:val="center"/>
          </w:tcPr>
          <w:p w14:paraId="511395FE" w14:textId="77777777" w:rsidR="00EF5199" w:rsidRPr="001D386E" w:rsidRDefault="00EF5199" w:rsidP="00EF5199">
            <w:pPr>
              <w:pStyle w:val="TAH"/>
              <w:rPr>
                <w:rFonts w:eastAsia="MS Mincho" w:cs="Arial"/>
              </w:rPr>
            </w:pPr>
            <w:r w:rsidRPr="001D386E">
              <w:rPr>
                <w:rFonts w:cs="Arial"/>
              </w:rPr>
              <w:t>20 MHz</w:t>
            </w:r>
            <w:r w:rsidRPr="001D386E">
              <w:rPr>
                <w:rFonts w:cs="Arial"/>
              </w:rPr>
              <w:br/>
              <w:t>(dBm)</w:t>
            </w:r>
          </w:p>
        </w:tc>
        <w:tc>
          <w:tcPr>
            <w:tcW w:w="839" w:type="dxa"/>
            <w:shd w:val="clear" w:color="auto" w:fill="auto"/>
            <w:vAlign w:val="center"/>
          </w:tcPr>
          <w:p w14:paraId="776E0497" w14:textId="77777777" w:rsidR="00EF5199" w:rsidRPr="001D386E" w:rsidRDefault="00EF5199" w:rsidP="00EF5199">
            <w:pPr>
              <w:pStyle w:val="TAH"/>
              <w:rPr>
                <w:rFonts w:eastAsia="MS Mincho" w:cs="Arial"/>
              </w:rPr>
            </w:pPr>
            <w:r w:rsidRPr="001D386E">
              <w:rPr>
                <w:rFonts w:cs="Arial"/>
              </w:rPr>
              <w:t>Duplex mode</w:t>
            </w:r>
          </w:p>
        </w:tc>
      </w:tr>
      <w:tr w:rsidR="00EF5199" w:rsidRPr="001D386E" w14:paraId="693D2F6A" w14:textId="77777777" w:rsidTr="00EF5199">
        <w:tblPrEx>
          <w:tblLook w:val="04A0" w:firstRow="1" w:lastRow="0" w:firstColumn="1" w:lastColumn="0" w:noHBand="0" w:noVBand="1"/>
        </w:tblPrEx>
        <w:trPr>
          <w:trHeight w:val="191"/>
        </w:trPr>
        <w:tc>
          <w:tcPr>
            <w:tcW w:w="1986" w:type="dxa"/>
            <w:tcBorders>
              <w:top w:val="single" w:sz="4" w:space="0" w:color="auto"/>
              <w:left w:val="single" w:sz="4" w:space="0" w:color="auto"/>
              <w:bottom w:val="single" w:sz="4" w:space="0" w:color="auto"/>
              <w:right w:val="single" w:sz="4" w:space="0" w:color="auto"/>
            </w:tcBorders>
            <w:vAlign w:val="center"/>
          </w:tcPr>
          <w:p w14:paraId="3B24B33B" w14:textId="77777777" w:rsidR="00EF5199" w:rsidRPr="00720BC5" w:rsidRDefault="00EF5199" w:rsidP="00EF5199">
            <w:pPr>
              <w:pStyle w:val="TAC"/>
              <w:rPr>
                <w:vertAlign w:val="superscript"/>
              </w:rPr>
            </w:pPr>
            <w:r w:rsidRPr="00E65C4A">
              <w:t>CA_1A-3C-8A-38A</w:t>
            </w:r>
            <w:r>
              <w:rPr>
                <w:vertAlign w:val="superscript"/>
              </w:rPr>
              <w:t>4</w:t>
            </w:r>
          </w:p>
        </w:tc>
        <w:tc>
          <w:tcPr>
            <w:tcW w:w="852" w:type="dxa"/>
            <w:tcBorders>
              <w:top w:val="single" w:sz="4" w:space="0" w:color="auto"/>
              <w:left w:val="single" w:sz="4" w:space="0" w:color="auto"/>
              <w:bottom w:val="single" w:sz="4" w:space="0" w:color="auto"/>
              <w:right w:val="single" w:sz="4" w:space="0" w:color="auto"/>
            </w:tcBorders>
            <w:vAlign w:val="center"/>
          </w:tcPr>
          <w:p w14:paraId="09FCB966" w14:textId="77777777" w:rsidR="00EF5199" w:rsidRPr="001D386E" w:rsidRDefault="00EF5199" w:rsidP="00EF5199">
            <w:pPr>
              <w:pStyle w:val="TAC"/>
              <w:rPr>
                <w:rFonts w:cs="Arial"/>
                <w:lang w:val="en-US" w:eastAsia="zh-CN"/>
              </w:rPr>
            </w:pPr>
            <w:r>
              <w:rPr>
                <w:lang w:eastAsia="zh-CN"/>
              </w:rPr>
              <w:t>3</w:t>
            </w:r>
          </w:p>
        </w:tc>
        <w:tc>
          <w:tcPr>
            <w:tcW w:w="993" w:type="dxa"/>
            <w:tcBorders>
              <w:top w:val="single" w:sz="4" w:space="0" w:color="auto"/>
              <w:left w:val="single" w:sz="4" w:space="0" w:color="auto"/>
              <w:bottom w:val="single" w:sz="4" w:space="0" w:color="auto"/>
              <w:right w:val="single" w:sz="4" w:space="0" w:color="auto"/>
            </w:tcBorders>
            <w:vAlign w:val="center"/>
          </w:tcPr>
          <w:p w14:paraId="3F614529" w14:textId="77777777" w:rsidR="00EF5199" w:rsidRPr="001D386E" w:rsidRDefault="00EF5199" w:rsidP="00EF5199">
            <w:pPr>
              <w:pStyle w:val="TAC"/>
              <w:rPr>
                <w:rFonts w:eastAsia="Calibri" w:cs="Arial"/>
                <w:lang w:val="en-US"/>
              </w:rPr>
            </w:pPr>
          </w:p>
        </w:tc>
        <w:tc>
          <w:tcPr>
            <w:tcW w:w="887" w:type="dxa"/>
            <w:tcBorders>
              <w:top w:val="single" w:sz="4" w:space="0" w:color="auto"/>
              <w:left w:val="single" w:sz="4" w:space="0" w:color="auto"/>
              <w:bottom w:val="single" w:sz="4" w:space="0" w:color="auto"/>
              <w:right w:val="single" w:sz="4" w:space="0" w:color="auto"/>
            </w:tcBorders>
            <w:vAlign w:val="center"/>
          </w:tcPr>
          <w:p w14:paraId="11A71E33" w14:textId="77777777" w:rsidR="00EF5199" w:rsidRPr="001D386E" w:rsidRDefault="00EF5199" w:rsidP="00EF5199">
            <w:pPr>
              <w:pStyle w:val="TAC"/>
              <w:rPr>
                <w:rFonts w:eastAsia="Calibri" w:cs="Arial"/>
                <w:lang w:val="en-US"/>
              </w:rPr>
            </w:pPr>
          </w:p>
        </w:tc>
        <w:tc>
          <w:tcPr>
            <w:tcW w:w="768" w:type="dxa"/>
            <w:tcBorders>
              <w:top w:val="single" w:sz="4" w:space="0" w:color="auto"/>
              <w:left w:val="single" w:sz="4" w:space="0" w:color="auto"/>
              <w:bottom w:val="single" w:sz="4" w:space="0" w:color="auto"/>
              <w:right w:val="single" w:sz="4" w:space="0" w:color="auto"/>
            </w:tcBorders>
            <w:vAlign w:val="center"/>
          </w:tcPr>
          <w:p w14:paraId="533E3802" w14:textId="77777777" w:rsidR="00EF5199" w:rsidRPr="001D386E" w:rsidRDefault="00EF5199" w:rsidP="00EF5199">
            <w:pPr>
              <w:pStyle w:val="TAC"/>
              <w:rPr>
                <w:rFonts w:eastAsia="Calibri" w:cs="Arial"/>
                <w:lang w:val="en-US"/>
              </w:rPr>
            </w:pPr>
            <w:r w:rsidRPr="001D386E">
              <w:rPr>
                <w:rFonts w:eastAsia="MS Mincho" w:cs="Arial"/>
              </w:rPr>
              <w:t>N/A</w:t>
            </w:r>
          </w:p>
        </w:tc>
        <w:tc>
          <w:tcPr>
            <w:tcW w:w="885" w:type="dxa"/>
            <w:tcBorders>
              <w:top w:val="single" w:sz="4" w:space="0" w:color="auto"/>
              <w:left w:val="single" w:sz="4" w:space="0" w:color="auto"/>
              <w:bottom w:val="single" w:sz="4" w:space="0" w:color="auto"/>
              <w:right w:val="single" w:sz="4" w:space="0" w:color="auto"/>
            </w:tcBorders>
            <w:vAlign w:val="center"/>
          </w:tcPr>
          <w:p w14:paraId="14F78862" w14:textId="77777777" w:rsidR="00EF5199" w:rsidRPr="001D386E" w:rsidRDefault="00EF5199" w:rsidP="00EF5199">
            <w:pPr>
              <w:pStyle w:val="TAC"/>
              <w:rPr>
                <w:rFonts w:eastAsia="Calibri" w:cs="Arial"/>
                <w:lang w:val="en-US"/>
              </w:rPr>
            </w:pPr>
            <w:r w:rsidRPr="001D386E">
              <w:rPr>
                <w:rFonts w:eastAsia="MS Mincho" w:cs="Arial"/>
              </w:rPr>
              <w:t>N/A</w:t>
            </w:r>
          </w:p>
        </w:tc>
        <w:tc>
          <w:tcPr>
            <w:tcW w:w="859" w:type="dxa"/>
            <w:tcBorders>
              <w:top w:val="single" w:sz="4" w:space="0" w:color="auto"/>
              <w:left w:val="single" w:sz="4" w:space="0" w:color="auto"/>
              <w:bottom w:val="single" w:sz="4" w:space="0" w:color="auto"/>
              <w:right w:val="single" w:sz="4" w:space="0" w:color="auto"/>
            </w:tcBorders>
            <w:vAlign w:val="center"/>
          </w:tcPr>
          <w:p w14:paraId="7737E167" w14:textId="77777777" w:rsidR="00EF5199" w:rsidRPr="001D386E" w:rsidRDefault="00EF5199" w:rsidP="00EF5199">
            <w:pPr>
              <w:pStyle w:val="TAC"/>
              <w:rPr>
                <w:rFonts w:eastAsia="Calibri" w:cs="Arial"/>
                <w:lang w:val="en-US"/>
              </w:rPr>
            </w:pPr>
            <w:r w:rsidRPr="001D386E">
              <w:rPr>
                <w:rFonts w:eastAsia="MS Mincho" w:cs="Arial"/>
              </w:rPr>
              <w:t>N/A</w:t>
            </w:r>
          </w:p>
        </w:tc>
        <w:tc>
          <w:tcPr>
            <w:tcW w:w="901" w:type="dxa"/>
            <w:tcBorders>
              <w:top w:val="single" w:sz="4" w:space="0" w:color="auto"/>
              <w:left w:val="single" w:sz="4" w:space="0" w:color="auto"/>
              <w:bottom w:val="single" w:sz="4" w:space="0" w:color="auto"/>
              <w:right w:val="single" w:sz="4" w:space="0" w:color="auto"/>
            </w:tcBorders>
            <w:vAlign w:val="center"/>
          </w:tcPr>
          <w:p w14:paraId="35CF2966" w14:textId="77777777" w:rsidR="00EF5199" w:rsidRPr="001D386E" w:rsidRDefault="00EF5199" w:rsidP="00EF5199">
            <w:pPr>
              <w:pStyle w:val="TAC"/>
              <w:rPr>
                <w:rFonts w:eastAsia="Calibri" w:cs="Arial"/>
                <w:lang w:val="en-US"/>
              </w:rPr>
            </w:pPr>
            <w:r w:rsidRPr="001D386E">
              <w:rPr>
                <w:rFonts w:eastAsia="MS Mincho" w:cs="Arial"/>
              </w:rPr>
              <w:t>N/A</w:t>
            </w:r>
          </w:p>
        </w:tc>
        <w:tc>
          <w:tcPr>
            <w:tcW w:w="839" w:type="dxa"/>
            <w:tcBorders>
              <w:top w:val="single" w:sz="4" w:space="0" w:color="auto"/>
              <w:left w:val="single" w:sz="4" w:space="0" w:color="auto"/>
              <w:bottom w:val="single" w:sz="4" w:space="0" w:color="auto"/>
              <w:right w:val="single" w:sz="4" w:space="0" w:color="auto"/>
            </w:tcBorders>
            <w:vAlign w:val="center"/>
          </w:tcPr>
          <w:p w14:paraId="677406FE" w14:textId="77777777" w:rsidR="00EF5199" w:rsidRPr="001D386E" w:rsidRDefault="00EF5199" w:rsidP="00EF5199">
            <w:pPr>
              <w:pStyle w:val="TAC"/>
              <w:rPr>
                <w:rFonts w:eastAsia="Calibri" w:cs="Arial"/>
                <w:lang w:val="en-US"/>
              </w:rPr>
            </w:pPr>
            <w:r>
              <w:t>F</w:t>
            </w:r>
            <w:r w:rsidRPr="001D386E">
              <w:t>DD</w:t>
            </w:r>
          </w:p>
        </w:tc>
      </w:tr>
      <w:tr w:rsidR="00EF5199" w:rsidRPr="001D386E" w14:paraId="5CD1CB3A" w14:textId="77777777" w:rsidTr="00EF5199">
        <w:tblPrEx>
          <w:tblLook w:val="04A0" w:firstRow="1" w:lastRow="0" w:firstColumn="1" w:lastColumn="0" w:noHBand="0" w:noVBand="1"/>
        </w:tblPrEx>
        <w:trPr>
          <w:trHeight w:val="191"/>
        </w:trPr>
        <w:tc>
          <w:tcPr>
            <w:tcW w:w="8970" w:type="dxa"/>
            <w:gridSpan w:val="9"/>
            <w:tcBorders>
              <w:top w:val="single" w:sz="4" w:space="0" w:color="auto"/>
              <w:left w:val="single" w:sz="4" w:space="0" w:color="auto"/>
              <w:bottom w:val="single" w:sz="4" w:space="0" w:color="auto"/>
              <w:right w:val="single" w:sz="4" w:space="0" w:color="auto"/>
            </w:tcBorders>
            <w:vAlign w:val="center"/>
          </w:tcPr>
          <w:p w14:paraId="6B50D9FC" w14:textId="77777777" w:rsidR="00EF5199" w:rsidRPr="001D386E" w:rsidRDefault="00EF5199" w:rsidP="00EF5199">
            <w:pPr>
              <w:pStyle w:val="TAN"/>
              <w:rPr>
                <w:rFonts w:cs="Arial"/>
              </w:rPr>
            </w:pPr>
            <w:r w:rsidRPr="001D386E">
              <w:rPr>
                <w:rFonts w:cs="Arial"/>
              </w:rPr>
              <w:t>NOTE 4:</w:t>
            </w:r>
            <w:r w:rsidRPr="001D386E">
              <w:rPr>
                <w:rFonts w:cs="Arial"/>
              </w:rPr>
              <w:tab/>
              <w:t xml:space="preserve">No requirements apply when there is at least one individual RE within the </w:t>
            </w:r>
            <w:r w:rsidRPr="001D386E">
              <w:rPr>
                <w:rFonts w:cs="Arial"/>
                <w:lang w:eastAsia="ja-JP"/>
              </w:rPr>
              <w:t xml:space="preserve">uplink </w:t>
            </w:r>
            <w:r w:rsidRPr="001D386E">
              <w:rPr>
                <w:rFonts w:cs="Arial"/>
              </w:rPr>
              <w:t>transmission bandwidth of the low band for which the 2</w:t>
            </w:r>
            <w:r w:rsidRPr="001D386E">
              <w:rPr>
                <w:rFonts w:cs="Arial"/>
                <w:vertAlign w:val="superscript"/>
              </w:rPr>
              <w:t>nd</w:t>
            </w:r>
            <w:r w:rsidRPr="001D386E">
              <w:rPr>
                <w:rFonts w:cs="Arial"/>
              </w:rPr>
              <w:t xml:space="preserve"> </w:t>
            </w:r>
            <w:r w:rsidRPr="001D386E">
              <w:rPr>
                <w:rFonts w:cs="Arial"/>
                <w:lang w:eastAsia="ja-JP"/>
              </w:rPr>
              <w:t xml:space="preserve">transmitter </w:t>
            </w:r>
            <w:r w:rsidRPr="001D386E">
              <w:rPr>
                <w:rFonts w:cs="Arial"/>
              </w:rPr>
              <w:t xml:space="preserve">harmonic is within the </w:t>
            </w:r>
            <w:r w:rsidRPr="001D386E">
              <w:rPr>
                <w:rFonts w:cs="Arial"/>
                <w:lang w:eastAsia="ja-JP"/>
              </w:rPr>
              <w:t xml:space="preserve">downlink </w:t>
            </w:r>
            <w:r w:rsidRPr="001D386E">
              <w:rPr>
                <w:rFonts w:cs="Arial"/>
              </w:rPr>
              <w:t xml:space="preserve">transmission bandwidth of the high band. The reference sensitivity </w:t>
            </w:r>
            <w:r w:rsidRPr="001D386E">
              <w:rPr>
                <w:lang w:eastAsia="ja-JP"/>
              </w:rPr>
              <w:t>for all active downlink component carriers</w:t>
            </w:r>
            <w:r w:rsidRPr="001D386E">
              <w:rPr>
                <w:rFonts w:cs="Arial"/>
              </w:rPr>
              <w:t xml:space="preserve"> is only verified when this is not the case (the requirements specified in clause 7.3.1 apply unless otherwise specified).</w:t>
            </w:r>
          </w:p>
          <w:p w14:paraId="17C788A4" w14:textId="77777777" w:rsidR="00EF5199" w:rsidRPr="000D69B0" w:rsidRDefault="00EF5199" w:rsidP="00EF5199">
            <w:pPr>
              <w:pStyle w:val="TAN"/>
              <w:rPr>
                <w:rFonts w:cs="Arial"/>
              </w:rPr>
            </w:pPr>
          </w:p>
        </w:tc>
      </w:tr>
    </w:tbl>
    <w:p w14:paraId="776E4D21" w14:textId="77777777" w:rsidR="00EF5199" w:rsidRDefault="00EF5199" w:rsidP="00EF5199">
      <w:pPr>
        <w:jc w:val="both"/>
        <w:rPr>
          <w:lang w:eastAsia="zh-CN"/>
        </w:rPr>
      </w:pPr>
    </w:p>
    <w:p w14:paraId="5D91DBC1" w14:textId="57E135A9" w:rsidR="00EF5199" w:rsidRPr="001D386E" w:rsidRDefault="00EF5199" w:rsidP="00EF5199">
      <w:pPr>
        <w:pStyle w:val="TH"/>
      </w:pPr>
      <w:r w:rsidRPr="001D386E">
        <w:t xml:space="preserve">Table </w:t>
      </w:r>
      <w:r w:rsidRPr="000D69B0">
        <w:t>5.</w:t>
      </w:r>
      <w:r>
        <w:t>8</w:t>
      </w:r>
      <w:r w:rsidRPr="000D69B0">
        <w:t>.3-</w:t>
      </w:r>
      <w:r>
        <w:t>4</w:t>
      </w:r>
      <w:r w:rsidRPr="001D386E">
        <w:t>: Uplink configuration for the low band (exceptions due to harmonic issues in the combinations of intra-band and inter-band CA)</w:t>
      </w:r>
    </w:p>
    <w:tbl>
      <w:tblPr>
        <w:tblW w:w="81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1"/>
        <w:gridCol w:w="785"/>
        <w:gridCol w:w="785"/>
        <w:gridCol w:w="786"/>
        <w:gridCol w:w="786"/>
        <w:gridCol w:w="786"/>
        <w:gridCol w:w="786"/>
        <w:gridCol w:w="788"/>
        <w:gridCol w:w="787"/>
      </w:tblGrid>
      <w:tr w:rsidR="00EF5199" w:rsidRPr="001D386E" w14:paraId="39F20DBE" w14:textId="77777777" w:rsidTr="00EF5199">
        <w:trPr>
          <w:trHeight w:val="255"/>
        </w:trPr>
        <w:tc>
          <w:tcPr>
            <w:tcW w:w="8130" w:type="dxa"/>
            <w:gridSpan w:val="9"/>
            <w:shd w:val="clear" w:color="auto" w:fill="auto"/>
            <w:vAlign w:val="center"/>
          </w:tcPr>
          <w:p w14:paraId="3FA86330" w14:textId="77777777" w:rsidR="00EF5199" w:rsidRPr="001D386E" w:rsidRDefault="00EF5199" w:rsidP="00EF5199">
            <w:pPr>
              <w:pStyle w:val="TAH"/>
              <w:rPr>
                <w:rFonts w:cs="Arial"/>
              </w:rPr>
            </w:pPr>
            <w:r w:rsidRPr="001D386E">
              <w:rPr>
                <w:rFonts w:cs="Arial"/>
              </w:rPr>
              <w:t>E-UTRA Band / Channel bandwidth of the high band / N</w:t>
            </w:r>
            <w:r w:rsidRPr="001D386E">
              <w:rPr>
                <w:rFonts w:cs="Arial"/>
                <w:vertAlign w:val="subscript"/>
              </w:rPr>
              <w:t>RB</w:t>
            </w:r>
            <w:r w:rsidRPr="001D386E">
              <w:rPr>
                <w:rFonts w:cs="Arial"/>
              </w:rPr>
              <w:t xml:space="preserve"> / Duplex mode</w:t>
            </w:r>
          </w:p>
        </w:tc>
      </w:tr>
      <w:tr w:rsidR="00EF5199" w:rsidRPr="001D386E" w14:paraId="5CFC910D" w14:textId="77777777" w:rsidTr="00EF5199">
        <w:trPr>
          <w:trHeight w:val="255"/>
        </w:trPr>
        <w:tc>
          <w:tcPr>
            <w:tcW w:w="1841" w:type="dxa"/>
            <w:shd w:val="clear" w:color="auto" w:fill="auto"/>
            <w:vAlign w:val="center"/>
          </w:tcPr>
          <w:p w14:paraId="1605FBAE" w14:textId="77777777" w:rsidR="00EF5199" w:rsidRPr="001D386E" w:rsidRDefault="00EF5199" w:rsidP="00EF5199">
            <w:pPr>
              <w:pStyle w:val="TAH"/>
              <w:rPr>
                <w:rFonts w:eastAsia="MS Mincho" w:cs="Arial"/>
              </w:rPr>
            </w:pPr>
            <w:r w:rsidRPr="001D386E">
              <w:rPr>
                <w:rFonts w:cs="Arial"/>
              </w:rPr>
              <w:t>EUTRA CA Configuration</w:t>
            </w:r>
          </w:p>
        </w:tc>
        <w:tc>
          <w:tcPr>
            <w:tcW w:w="785" w:type="dxa"/>
            <w:shd w:val="clear" w:color="auto" w:fill="auto"/>
            <w:vAlign w:val="center"/>
          </w:tcPr>
          <w:p w14:paraId="7E950AE3" w14:textId="77777777" w:rsidR="00EF5199" w:rsidRPr="001D386E" w:rsidRDefault="00EF5199" w:rsidP="00EF5199">
            <w:pPr>
              <w:pStyle w:val="TAH"/>
              <w:rPr>
                <w:rFonts w:eastAsia="MS Mincho" w:cs="Arial"/>
              </w:rPr>
            </w:pPr>
            <w:r w:rsidRPr="001D386E">
              <w:rPr>
                <w:rFonts w:cs="Arial"/>
              </w:rPr>
              <w:t>UL band</w:t>
            </w:r>
          </w:p>
        </w:tc>
        <w:tc>
          <w:tcPr>
            <w:tcW w:w="785" w:type="dxa"/>
            <w:shd w:val="clear" w:color="auto" w:fill="auto"/>
            <w:vAlign w:val="center"/>
          </w:tcPr>
          <w:p w14:paraId="36CFAE03" w14:textId="77777777" w:rsidR="00EF5199" w:rsidRPr="001D386E" w:rsidRDefault="00EF5199" w:rsidP="00EF5199">
            <w:pPr>
              <w:pStyle w:val="TAH"/>
              <w:rPr>
                <w:rFonts w:eastAsia="MS Mincho" w:cs="Arial"/>
              </w:rPr>
            </w:pPr>
            <w:r w:rsidRPr="001D386E">
              <w:rPr>
                <w:rFonts w:cs="Arial"/>
              </w:rPr>
              <w:t>1.4 MHz</w:t>
            </w:r>
          </w:p>
        </w:tc>
        <w:tc>
          <w:tcPr>
            <w:tcW w:w="786" w:type="dxa"/>
            <w:shd w:val="clear" w:color="auto" w:fill="auto"/>
            <w:vAlign w:val="center"/>
          </w:tcPr>
          <w:p w14:paraId="58537331" w14:textId="77777777" w:rsidR="00EF5199" w:rsidRPr="001D386E" w:rsidRDefault="00EF5199" w:rsidP="00EF5199">
            <w:pPr>
              <w:pStyle w:val="TAH"/>
              <w:rPr>
                <w:rFonts w:eastAsia="MS Mincho" w:cs="Arial"/>
              </w:rPr>
            </w:pPr>
            <w:r w:rsidRPr="001D386E">
              <w:rPr>
                <w:rFonts w:cs="Arial"/>
              </w:rPr>
              <w:t>3 MHz</w:t>
            </w:r>
          </w:p>
        </w:tc>
        <w:tc>
          <w:tcPr>
            <w:tcW w:w="786" w:type="dxa"/>
            <w:shd w:val="clear" w:color="auto" w:fill="auto"/>
            <w:vAlign w:val="center"/>
          </w:tcPr>
          <w:p w14:paraId="1477114B" w14:textId="77777777" w:rsidR="00EF5199" w:rsidRPr="001D386E" w:rsidRDefault="00EF5199" w:rsidP="00EF5199">
            <w:pPr>
              <w:pStyle w:val="TAH"/>
              <w:rPr>
                <w:rFonts w:eastAsia="MS Mincho" w:cs="Arial"/>
              </w:rPr>
            </w:pPr>
            <w:r w:rsidRPr="001D386E">
              <w:rPr>
                <w:rFonts w:cs="Arial"/>
              </w:rPr>
              <w:t>5 MHz</w:t>
            </w:r>
          </w:p>
        </w:tc>
        <w:tc>
          <w:tcPr>
            <w:tcW w:w="786" w:type="dxa"/>
            <w:shd w:val="clear" w:color="auto" w:fill="auto"/>
            <w:vAlign w:val="center"/>
          </w:tcPr>
          <w:p w14:paraId="36DF32B4" w14:textId="77777777" w:rsidR="00EF5199" w:rsidRPr="001D386E" w:rsidRDefault="00EF5199" w:rsidP="00EF5199">
            <w:pPr>
              <w:pStyle w:val="TAH"/>
              <w:rPr>
                <w:rFonts w:eastAsia="MS Mincho" w:cs="Arial"/>
              </w:rPr>
            </w:pPr>
            <w:r w:rsidRPr="001D386E">
              <w:rPr>
                <w:rFonts w:cs="Arial"/>
              </w:rPr>
              <w:t>10 MHz</w:t>
            </w:r>
          </w:p>
        </w:tc>
        <w:tc>
          <w:tcPr>
            <w:tcW w:w="786" w:type="dxa"/>
            <w:shd w:val="clear" w:color="auto" w:fill="auto"/>
            <w:vAlign w:val="center"/>
          </w:tcPr>
          <w:p w14:paraId="2BA8EFAB" w14:textId="77777777" w:rsidR="00EF5199" w:rsidRPr="001D386E" w:rsidRDefault="00EF5199" w:rsidP="00EF5199">
            <w:pPr>
              <w:pStyle w:val="TAH"/>
              <w:rPr>
                <w:rFonts w:eastAsia="MS Mincho" w:cs="Arial"/>
              </w:rPr>
            </w:pPr>
            <w:r w:rsidRPr="001D386E">
              <w:rPr>
                <w:rFonts w:cs="Arial"/>
              </w:rPr>
              <w:t>15 MHz</w:t>
            </w:r>
          </w:p>
        </w:tc>
        <w:tc>
          <w:tcPr>
            <w:tcW w:w="788" w:type="dxa"/>
            <w:shd w:val="clear" w:color="auto" w:fill="auto"/>
            <w:vAlign w:val="center"/>
          </w:tcPr>
          <w:p w14:paraId="0AFF4984" w14:textId="77777777" w:rsidR="00EF5199" w:rsidRPr="001D386E" w:rsidRDefault="00EF5199" w:rsidP="00EF5199">
            <w:pPr>
              <w:pStyle w:val="TAH"/>
              <w:rPr>
                <w:rFonts w:eastAsia="MS Mincho" w:cs="Arial"/>
              </w:rPr>
            </w:pPr>
            <w:r w:rsidRPr="001D386E">
              <w:rPr>
                <w:rFonts w:cs="Arial"/>
              </w:rPr>
              <w:t>20 MHz</w:t>
            </w:r>
          </w:p>
        </w:tc>
        <w:tc>
          <w:tcPr>
            <w:tcW w:w="787" w:type="dxa"/>
            <w:shd w:val="clear" w:color="auto" w:fill="auto"/>
            <w:vAlign w:val="center"/>
          </w:tcPr>
          <w:p w14:paraId="7EB410FC" w14:textId="77777777" w:rsidR="00EF5199" w:rsidRPr="001D386E" w:rsidRDefault="00EF5199" w:rsidP="00EF5199">
            <w:pPr>
              <w:pStyle w:val="TAH"/>
              <w:rPr>
                <w:rFonts w:eastAsia="MS Mincho" w:cs="Arial"/>
              </w:rPr>
            </w:pPr>
            <w:r w:rsidRPr="001D386E">
              <w:rPr>
                <w:rFonts w:cs="Arial"/>
              </w:rPr>
              <w:t>Duplex mode</w:t>
            </w:r>
          </w:p>
        </w:tc>
      </w:tr>
      <w:tr w:rsidR="00EF5199" w:rsidRPr="001D386E" w14:paraId="61BCCCFD" w14:textId="77777777" w:rsidTr="00EF5199">
        <w:tblPrEx>
          <w:tblLook w:val="04A0" w:firstRow="1" w:lastRow="0" w:firstColumn="1" w:lastColumn="0" w:noHBand="0" w:noVBand="1"/>
        </w:tblPrEx>
        <w:trPr>
          <w:trHeight w:val="255"/>
        </w:trPr>
        <w:tc>
          <w:tcPr>
            <w:tcW w:w="1841" w:type="dxa"/>
            <w:tcBorders>
              <w:top w:val="single" w:sz="4" w:space="0" w:color="auto"/>
              <w:left w:val="single" w:sz="4" w:space="0" w:color="auto"/>
              <w:bottom w:val="single" w:sz="4" w:space="0" w:color="auto"/>
              <w:right w:val="single" w:sz="4" w:space="0" w:color="auto"/>
            </w:tcBorders>
            <w:vAlign w:val="center"/>
          </w:tcPr>
          <w:p w14:paraId="60558327" w14:textId="77777777" w:rsidR="00EF5199" w:rsidRPr="001D386E" w:rsidRDefault="00EF5199" w:rsidP="00EF5199">
            <w:pPr>
              <w:pStyle w:val="TAC"/>
              <w:rPr>
                <w:rFonts w:eastAsia="Calibri" w:cs="Arial"/>
                <w:lang w:val="en-US" w:eastAsia="ja-JP"/>
              </w:rPr>
            </w:pPr>
            <w:r w:rsidRPr="00E65C4A">
              <w:t>CA_1A-3C-8A-38A</w:t>
            </w:r>
          </w:p>
        </w:tc>
        <w:tc>
          <w:tcPr>
            <w:tcW w:w="785" w:type="dxa"/>
            <w:tcBorders>
              <w:top w:val="single" w:sz="4" w:space="0" w:color="auto"/>
              <w:left w:val="single" w:sz="4" w:space="0" w:color="auto"/>
              <w:bottom w:val="single" w:sz="4" w:space="0" w:color="auto"/>
              <w:right w:val="single" w:sz="4" w:space="0" w:color="auto"/>
            </w:tcBorders>
            <w:vAlign w:val="center"/>
          </w:tcPr>
          <w:p w14:paraId="4B954A6E" w14:textId="77777777" w:rsidR="00EF5199" w:rsidRPr="001D386E" w:rsidRDefault="00EF5199" w:rsidP="00EF5199">
            <w:pPr>
              <w:pStyle w:val="TAC"/>
              <w:rPr>
                <w:rFonts w:eastAsia="Calibri" w:cs="Arial"/>
                <w:lang w:val="en-US" w:eastAsia="ja-JP"/>
              </w:rPr>
            </w:pPr>
            <w:r>
              <w:rPr>
                <w:rFonts w:cs="Arial"/>
                <w:lang w:eastAsia="ja-JP"/>
              </w:rPr>
              <w:t>8</w:t>
            </w:r>
          </w:p>
        </w:tc>
        <w:tc>
          <w:tcPr>
            <w:tcW w:w="785" w:type="dxa"/>
            <w:tcBorders>
              <w:top w:val="single" w:sz="4" w:space="0" w:color="auto"/>
              <w:left w:val="single" w:sz="4" w:space="0" w:color="auto"/>
              <w:bottom w:val="single" w:sz="4" w:space="0" w:color="auto"/>
              <w:right w:val="single" w:sz="4" w:space="0" w:color="auto"/>
            </w:tcBorders>
            <w:vAlign w:val="center"/>
          </w:tcPr>
          <w:p w14:paraId="395540F1" w14:textId="77777777" w:rsidR="00EF5199" w:rsidRPr="001D386E" w:rsidRDefault="00EF5199" w:rsidP="00EF5199">
            <w:pPr>
              <w:pStyle w:val="TAC"/>
              <w:rPr>
                <w:rFonts w:eastAsia="Calibri" w:cs="Arial"/>
                <w:lang w:val="en-US"/>
              </w:rPr>
            </w:pPr>
          </w:p>
        </w:tc>
        <w:tc>
          <w:tcPr>
            <w:tcW w:w="786" w:type="dxa"/>
            <w:tcBorders>
              <w:top w:val="single" w:sz="4" w:space="0" w:color="auto"/>
              <w:left w:val="single" w:sz="4" w:space="0" w:color="auto"/>
              <w:bottom w:val="single" w:sz="4" w:space="0" w:color="auto"/>
              <w:right w:val="single" w:sz="4" w:space="0" w:color="auto"/>
            </w:tcBorders>
            <w:vAlign w:val="center"/>
          </w:tcPr>
          <w:p w14:paraId="16A9355F" w14:textId="77777777" w:rsidR="00EF5199" w:rsidRPr="001D386E" w:rsidRDefault="00EF5199" w:rsidP="00EF5199">
            <w:pPr>
              <w:pStyle w:val="TAC"/>
              <w:rPr>
                <w:rFonts w:eastAsia="Calibri" w:cs="Arial"/>
                <w:lang w:val="en-US"/>
              </w:rPr>
            </w:pPr>
          </w:p>
        </w:tc>
        <w:tc>
          <w:tcPr>
            <w:tcW w:w="786" w:type="dxa"/>
            <w:tcBorders>
              <w:top w:val="single" w:sz="4" w:space="0" w:color="auto"/>
              <w:left w:val="single" w:sz="4" w:space="0" w:color="auto"/>
              <w:bottom w:val="single" w:sz="4" w:space="0" w:color="auto"/>
              <w:right w:val="single" w:sz="4" w:space="0" w:color="auto"/>
            </w:tcBorders>
            <w:vAlign w:val="center"/>
          </w:tcPr>
          <w:p w14:paraId="74712C7D" w14:textId="77777777" w:rsidR="00EF5199" w:rsidRPr="001D386E" w:rsidRDefault="00EF5199" w:rsidP="00EF5199">
            <w:pPr>
              <w:pStyle w:val="TAC"/>
              <w:rPr>
                <w:rFonts w:eastAsia="Calibri" w:cs="Arial"/>
                <w:lang w:val="en-US" w:eastAsia="ja-JP"/>
              </w:rPr>
            </w:pPr>
            <w:r w:rsidRPr="001D386E">
              <w:rPr>
                <w:rFonts w:cs="Arial"/>
              </w:rPr>
              <w:t>8</w:t>
            </w:r>
          </w:p>
        </w:tc>
        <w:tc>
          <w:tcPr>
            <w:tcW w:w="786" w:type="dxa"/>
            <w:tcBorders>
              <w:top w:val="single" w:sz="4" w:space="0" w:color="auto"/>
              <w:left w:val="single" w:sz="4" w:space="0" w:color="auto"/>
              <w:bottom w:val="single" w:sz="4" w:space="0" w:color="auto"/>
              <w:right w:val="single" w:sz="4" w:space="0" w:color="auto"/>
            </w:tcBorders>
            <w:vAlign w:val="center"/>
          </w:tcPr>
          <w:p w14:paraId="34C4B358" w14:textId="77777777" w:rsidR="00EF5199" w:rsidRPr="001D386E" w:rsidRDefault="00EF5199" w:rsidP="00EF5199">
            <w:pPr>
              <w:pStyle w:val="TAC"/>
              <w:rPr>
                <w:rFonts w:eastAsia="Calibri" w:cs="Arial"/>
                <w:lang w:val="en-US" w:eastAsia="ja-JP"/>
              </w:rPr>
            </w:pPr>
            <w:r w:rsidRPr="001D386E">
              <w:rPr>
                <w:rFonts w:cs="Arial"/>
                <w:lang w:eastAsia="ja-JP"/>
              </w:rPr>
              <w:t>16</w:t>
            </w:r>
          </w:p>
        </w:tc>
        <w:tc>
          <w:tcPr>
            <w:tcW w:w="786" w:type="dxa"/>
            <w:tcBorders>
              <w:top w:val="single" w:sz="4" w:space="0" w:color="auto"/>
              <w:left w:val="single" w:sz="4" w:space="0" w:color="auto"/>
              <w:bottom w:val="single" w:sz="4" w:space="0" w:color="auto"/>
              <w:right w:val="single" w:sz="4" w:space="0" w:color="auto"/>
            </w:tcBorders>
            <w:vAlign w:val="center"/>
          </w:tcPr>
          <w:p w14:paraId="7920FB3A" w14:textId="77777777" w:rsidR="00EF5199" w:rsidRPr="001D386E" w:rsidRDefault="00EF5199" w:rsidP="00EF5199">
            <w:pPr>
              <w:pStyle w:val="TAC"/>
              <w:rPr>
                <w:rFonts w:eastAsia="Calibri" w:cs="Arial"/>
                <w:lang w:val="en-US" w:eastAsia="ja-JP"/>
              </w:rPr>
            </w:pPr>
            <w:r w:rsidRPr="001D386E">
              <w:rPr>
                <w:rFonts w:cs="Arial"/>
                <w:lang w:eastAsia="ja-JP"/>
              </w:rPr>
              <w:t>25</w:t>
            </w:r>
          </w:p>
        </w:tc>
        <w:tc>
          <w:tcPr>
            <w:tcW w:w="788" w:type="dxa"/>
            <w:tcBorders>
              <w:top w:val="single" w:sz="4" w:space="0" w:color="auto"/>
              <w:left w:val="single" w:sz="4" w:space="0" w:color="auto"/>
              <w:bottom w:val="single" w:sz="4" w:space="0" w:color="auto"/>
              <w:right w:val="single" w:sz="4" w:space="0" w:color="auto"/>
            </w:tcBorders>
            <w:vAlign w:val="center"/>
          </w:tcPr>
          <w:p w14:paraId="0152CC1F" w14:textId="77777777" w:rsidR="00EF5199" w:rsidRPr="001D386E" w:rsidRDefault="00EF5199" w:rsidP="00EF5199">
            <w:pPr>
              <w:pStyle w:val="TAC"/>
              <w:rPr>
                <w:rFonts w:eastAsia="Calibri" w:cs="Arial"/>
                <w:lang w:val="en-US" w:eastAsia="ja-JP"/>
              </w:rPr>
            </w:pPr>
            <w:r w:rsidRPr="001D386E">
              <w:rPr>
                <w:rFonts w:cs="Arial"/>
                <w:lang w:eastAsia="ja-JP"/>
              </w:rPr>
              <w:t>25</w:t>
            </w:r>
          </w:p>
        </w:tc>
        <w:tc>
          <w:tcPr>
            <w:tcW w:w="787" w:type="dxa"/>
            <w:tcBorders>
              <w:top w:val="single" w:sz="4" w:space="0" w:color="auto"/>
              <w:left w:val="single" w:sz="4" w:space="0" w:color="auto"/>
              <w:bottom w:val="single" w:sz="4" w:space="0" w:color="auto"/>
              <w:right w:val="single" w:sz="4" w:space="0" w:color="auto"/>
            </w:tcBorders>
            <w:vAlign w:val="center"/>
          </w:tcPr>
          <w:p w14:paraId="606D720A" w14:textId="77777777" w:rsidR="00EF5199" w:rsidRPr="001D386E" w:rsidRDefault="00EF5199" w:rsidP="00EF5199">
            <w:pPr>
              <w:pStyle w:val="TAC"/>
              <w:rPr>
                <w:rFonts w:eastAsia="Calibri" w:cs="Arial"/>
                <w:lang w:val="en-US" w:eastAsia="ja-JP"/>
              </w:rPr>
            </w:pPr>
            <w:r w:rsidRPr="001D386E">
              <w:rPr>
                <w:rFonts w:cs="Arial"/>
                <w:lang w:eastAsia="ja-JP"/>
              </w:rPr>
              <w:t>FDD</w:t>
            </w:r>
          </w:p>
        </w:tc>
      </w:tr>
    </w:tbl>
    <w:p w14:paraId="7836619E" w14:textId="77777777" w:rsidR="00EF5199" w:rsidRDefault="00EF5199" w:rsidP="00EF5199">
      <w:pPr>
        <w:pStyle w:val="TH"/>
      </w:pPr>
    </w:p>
    <w:p w14:paraId="5A47B034" w14:textId="15A0E4EE" w:rsidR="00EF5199" w:rsidRPr="001D386E" w:rsidRDefault="00EF5199" w:rsidP="00EF5199">
      <w:pPr>
        <w:pStyle w:val="TH"/>
      </w:pPr>
      <w:r w:rsidRPr="001D386E">
        <w:t xml:space="preserve">Table </w:t>
      </w:r>
      <w:r w:rsidRPr="00174161">
        <w:t>5.</w:t>
      </w:r>
      <w:r>
        <w:t>8</w:t>
      </w:r>
      <w:r w:rsidRPr="00174161">
        <w:t>.3-</w:t>
      </w:r>
      <w:r>
        <w:t>5</w:t>
      </w:r>
      <w:r w:rsidRPr="001D386E">
        <w:t>: Reference sensitivity for carrier aggregation QPSK P</w:t>
      </w:r>
      <w:r w:rsidRPr="001D386E">
        <w:rPr>
          <w:vertAlign w:val="subscript"/>
        </w:rPr>
        <w:t xml:space="preserve">REFSENS, CA </w:t>
      </w:r>
      <w:r w:rsidRPr="001D386E">
        <w:t>(exceptions due to cross band isolation issues of TDD and FDD bands)</w:t>
      </w:r>
    </w:p>
    <w:tbl>
      <w:tblPr>
        <w:tblW w:w="9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6"/>
        <w:gridCol w:w="787"/>
        <w:gridCol w:w="910"/>
        <w:gridCol w:w="785"/>
        <w:gridCol w:w="786"/>
        <w:gridCol w:w="784"/>
        <w:gridCol w:w="784"/>
        <w:gridCol w:w="785"/>
        <w:gridCol w:w="793"/>
        <w:gridCol w:w="1092"/>
      </w:tblGrid>
      <w:tr w:rsidR="00EF5199" w:rsidRPr="001D386E" w14:paraId="393804F4" w14:textId="77777777" w:rsidTr="00EF5199">
        <w:trPr>
          <w:trHeight w:val="255"/>
          <w:jc w:val="center"/>
        </w:trPr>
        <w:tc>
          <w:tcPr>
            <w:tcW w:w="2026" w:type="dxa"/>
            <w:vMerge w:val="restart"/>
            <w:shd w:val="clear" w:color="auto" w:fill="auto"/>
            <w:vAlign w:val="center"/>
          </w:tcPr>
          <w:p w14:paraId="0B3FA7FD" w14:textId="77777777" w:rsidR="00EF5199" w:rsidRPr="001D386E" w:rsidRDefault="00EF5199" w:rsidP="00EF5199">
            <w:pPr>
              <w:pStyle w:val="TAH"/>
              <w:rPr>
                <w:rFonts w:cs="Arial"/>
              </w:rPr>
            </w:pPr>
            <w:r w:rsidRPr="001D386E">
              <w:rPr>
                <w:rFonts w:cs="Arial"/>
              </w:rPr>
              <w:t>EUTRA CA Configuration</w:t>
            </w:r>
          </w:p>
        </w:tc>
        <w:tc>
          <w:tcPr>
            <w:tcW w:w="787" w:type="dxa"/>
            <w:vMerge w:val="restart"/>
            <w:shd w:val="clear" w:color="auto" w:fill="auto"/>
            <w:vAlign w:val="center"/>
          </w:tcPr>
          <w:p w14:paraId="241C5A5F" w14:textId="77777777" w:rsidR="00EF5199" w:rsidRPr="001D386E" w:rsidRDefault="00EF5199" w:rsidP="00EF5199">
            <w:pPr>
              <w:pStyle w:val="TAH"/>
              <w:rPr>
                <w:rFonts w:cs="Arial"/>
              </w:rPr>
            </w:pPr>
            <w:r w:rsidRPr="001D386E">
              <w:rPr>
                <w:rFonts w:cs="Arial"/>
              </w:rPr>
              <w:t>EUTRA band</w:t>
            </w:r>
          </w:p>
        </w:tc>
        <w:tc>
          <w:tcPr>
            <w:tcW w:w="4834" w:type="dxa"/>
            <w:gridSpan w:val="6"/>
            <w:shd w:val="clear" w:color="auto" w:fill="auto"/>
            <w:vAlign w:val="center"/>
          </w:tcPr>
          <w:p w14:paraId="6EC3B099" w14:textId="77777777" w:rsidR="00EF5199" w:rsidRPr="001D386E" w:rsidRDefault="00EF5199" w:rsidP="00EF5199">
            <w:pPr>
              <w:pStyle w:val="TAH"/>
              <w:rPr>
                <w:rFonts w:cs="Arial"/>
              </w:rPr>
            </w:pPr>
            <w:r w:rsidRPr="001D386E">
              <w:rPr>
                <w:rFonts w:cs="Arial"/>
              </w:rPr>
              <w:t>Channel bandwidth</w:t>
            </w:r>
          </w:p>
        </w:tc>
        <w:tc>
          <w:tcPr>
            <w:tcW w:w="793" w:type="dxa"/>
            <w:vMerge w:val="restart"/>
            <w:shd w:val="clear" w:color="auto" w:fill="auto"/>
            <w:vAlign w:val="center"/>
          </w:tcPr>
          <w:p w14:paraId="645ABF5D" w14:textId="77777777" w:rsidR="00EF5199" w:rsidRPr="001D386E" w:rsidRDefault="00EF5199" w:rsidP="00EF5199">
            <w:pPr>
              <w:pStyle w:val="TAH"/>
              <w:rPr>
                <w:rFonts w:cs="Arial"/>
              </w:rPr>
            </w:pPr>
            <w:r w:rsidRPr="001D386E">
              <w:rPr>
                <w:rFonts w:cs="Arial"/>
              </w:rPr>
              <w:t>Duplex mode</w:t>
            </w:r>
          </w:p>
        </w:tc>
        <w:tc>
          <w:tcPr>
            <w:tcW w:w="1092" w:type="dxa"/>
            <w:vMerge w:val="restart"/>
          </w:tcPr>
          <w:p w14:paraId="086C2E47" w14:textId="77777777" w:rsidR="00EF5199" w:rsidRPr="001D386E" w:rsidRDefault="00EF5199" w:rsidP="00EF5199">
            <w:pPr>
              <w:pStyle w:val="TAH"/>
              <w:rPr>
                <w:rFonts w:cs="Arial"/>
                <w:lang w:eastAsia="zh-CN"/>
              </w:rPr>
            </w:pPr>
            <w:r w:rsidRPr="001D386E">
              <w:rPr>
                <w:rFonts w:cs="Arial"/>
                <w:lang w:eastAsia="zh-CN"/>
              </w:rPr>
              <w:t>Applicable</w:t>
            </w:r>
            <w:r w:rsidRPr="001D386E">
              <w:rPr>
                <w:rFonts w:cs="Arial" w:hint="eastAsia"/>
                <w:lang w:eastAsia="zh-CN"/>
              </w:rPr>
              <w:t xml:space="preserve"> active UL band</w:t>
            </w:r>
          </w:p>
        </w:tc>
      </w:tr>
      <w:tr w:rsidR="00EF5199" w:rsidRPr="001D386E" w14:paraId="60A48B1B" w14:textId="77777777" w:rsidTr="00EF5199">
        <w:trPr>
          <w:trHeight w:val="255"/>
          <w:jc w:val="center"/>
        </w:trPr>
        <w:tc>
          <w:tcPr>
            <w:tcW w:w="2026" w:type="dxa"/>
            <w:vMerge/>
            <w:shd w:val="clear" w:color="auto" w:fill="auto"/>
            <w:vAlign w:val="center"/>
          </w:tcPr>
          <w:p w14:paraId="3522D018" w14:textId="77777777" w:rsidR="00EF5199" w:rsidRPr="001D386E" w:rsidRDefault="00EF5199" w:rsidP="00EF5199">
            <w:pPr>
              <w:pStyle w:val="TAH"/>
              <w:rPr>
                <w:rFonts w:cs="Arial"/>
              </w:rPr>
            </w:pPr>
          </w:p>
        </w:tc>
        <w:tc>
          <w:tcPr>
            <w:tcW w:w="787" w:type="dxa"/>
            <w:vMerge/>
            <w:shd w:val="clear" w:color="auto" w:fill="auto"/>
            <w:vAlign w:val="center"/>
          </w:tcPr>
          <w:p w14:paraId="1395FF30" w14:textId="77777777" w:rsidR="00EF5199" w:rsidRPr="001D386E" w:rsidRDefault="00EF5199" w:rsidP="00EF5199">
            <w:pPr>
              <w:pStyle w:val="TAH"/>
              <w:rPr>
                <w:rFonts w:cs="Arial"/>
              </w:rPr>
            </w:pPr>
          </w:p>
        </w:tc>
        <w:tc>
          <w:tcPr>
            <w:tcW w:w="910" w:type="dxa"/>
            <w:shd w:val="clear" w:color="auto" w:fill="auto"/>
            <w:vAlign w:val="center"/>
          </w:tcPr>
          <w:p w14:paraId="7C6B9F70" w14:textId="77777777" w:rsidR="00EF5199" w:rsidRPr="001D386E" w:rsidRDefault="00EF5199" w:rsidP="00EF5199">
            <w:pPr>
              <w:pStyle w:val="TAH"/>
              <w:rPr>
                <w:rFonts w:cs="Arial"/>
              </w:rPr>
            </w:pPr>
            <w:r w:rsidRPr="001D386E">
              <w:rPr>
                <w:rFonts w:cs="Arial"/>
              </w:rPr>
              <w:t>1.4 MHz</w:t>
            </w:r>
            <w:r w:rsidRPr="001D386E">
              <w:rPr>
                <w:rFonts w:cs="Arial"/>
              </w:rPr>
              <w:br/>
              <w:t>(dBm)</w:t>
            </w:r>
          </w:p>
        </w:tc>
        <w:tc>
          <w:tcPr>
            <w:tcW w:w="785" w:type="dxa"/>
            <w:shd w:val="clear" w:color="auto" w:fill="auto"/>
            <w:vAlign w:val="center"/>
          </w:tcPr>
          <w:p w14:paraId="47D08512" w14:textId="77777777" w:rsidR="00EF5199" w:rsidRPr="001D386E" w:rsidRDefault="00EF5199" w:rsidP="00EF5199">
            <w:pPr>
              <w:pStyle w:val="TAH"/>
              <w:rPr>
                <w:rFonts w:cs="Arial"/>
              </w:rPr>
            </w:pPr>
            <w:r w:rsidRPr="001D386E">
              <w:rPr>
                <w:rFonts w:cs="Arial"/>
              </w:rPr>
              <w:t>3 MHz</w:t>
            </w:r>
            <w:r w:rsidRPr="001D386E">
              <w:rPr>
                <w:rFonts w:cs="Arial"/>
              </w:rPr>
              <w:br/>
              <w:t>(dBm)</w:t>
            </w:r>
          </w:p>
        </w:tc>
        <w:tc>
          <w:tcPr>
            <w:tcW w:w="786" w:type="dxa"/>
            <w:shd w:val="clear" w:color="auto" w:fill="auto"/>
            <w:vAlign w:val="center"/>
          </w:tcPr>
          <w:p w14:paraId="258DE745" w14:textId="77777777" w:rsidR="00EF5199" w:rsidRPr="001D386E" w:rsidRDefault="00EF5199" w:rsidP="00EF5199">
            <w:pPr>
              <w:pStyle w:val="TAH"/>
              <w:rPr>
                <w:rFonts w:cs="Arial"/>
              </w:rPr>
            </w:pPr>
            <w:r w:rsidRPr="001D386E">
              <w:rPr>
                <w:rFonts w:cs="Arial"/>
              </w:rPr>
              <w:t>5 MHz</w:t>
            </w:r>
            <w:r w:rsidRPr="001D386E">
              <w:rPr>
                <w:rFonts w:cs="Arial"/>
              </w:rPr>
              <w:br/>
              <w:t>(dBm)</w:t>
            </w:r>
          </w:p>
        </w:tc>
        <w:tc>
          <w:tcPr>
            <w:tcW w:w="784" w:type="dxa"/>
            <w:shd w:val="clear" w:color="auto" w:fill="auto"/>
            <w:vAlign w:val="center"/>
          </w:tcPr>
          <w:p w14:paraId="4FEE12D7" w14:textId="77777777" w:rsidR="00EF5199" w:rsidRPr="001D386E" w:rsidRDefault="00EF5199" w:rsidP="00EF5199">
            <w:pPr>
              <w:pStyle w:val="TAH"/>
              <w:rPr>
                <w:rFonts w:cs="Arial"/>
              </w:rPr>
            </w:pPr>
            <w:r w:rsidRPr="001D386E">
              <w:rPr>
                <w:rFonts w:cs="Arial"/>
              </w:rPr>
              <w:t>10 MHz</w:t>
            </w:r>
            <w:r w:rsidRPr="001D386E">
              <w:rPr>
                <w:rFonts w:cs="Arial"/>
              </w:rPr>
              <w:br/>
              <w:t>(dBm)</w:t>
            </w:r>
          </w:p>
        </w:tc>
        <w:tc>
          <w:tcPr>
            <w:tcW w:w="784" w:type="dxa"/>
            <w:shd w:val="clear" w:color="auto" w:fill="auto"/>
            <w:vAlign w:val="center"/>
          </w:tcPr>
          <w:p w14:paraId="7B559499" w14:textId="77777777" w:rsidR="00EF5199" w:rsidRPr="001D386E" w:rsidRDefault="00EF5199" w:rsidP="00EF5199">
            <w:pPr>
              <w:pStyle w:val="TAH"/>
              <w:rPr>
                <w:rFonts w:cs="Arial"/>
              </w:rPr>
            </w:pPr>
            <w:r w:rsidRPr="001D386E">
              <w:rPr>
                <w:rFonts w:cs="Arial"/>
              </w:rPr>
              <w:t>15 MHz</w:t>
            </w:r>
            <w:r w:rsidRPr="001D386E">
              <w:rPr>
                <w:rFonts w:cs="Arial"/>
              </w:rPr>
              <w:br/>
              <w:t>(dBm)</w:t>
            </w:r>
          </w:p>
        </w:tc>
        <w:tc>
          <w:tcPr>
            <w:tcW w:w="785" w:type="dxa"/>
            <w:shd w:val="clear" w:color="auto" w:fill="auto"/>
            <w:vAlign w:val="center"/>
          </w:tcPr>
          <w:p w14:paraId="1D32B143" w14:textId="77777777" w:rsidR="00EF5199" w:rsidRPr="001D386E" w:rsidRDefault="00EF5199" w:rsidP="00EF5199">
            <w:pPr>
              <w:pStyle w:val="TAH"/>
              <w:rPr>
                <w:rFonts w:cs="Arial"/>
              </w:rPr>
            </w:pPr>
            <w:r w:rsidRPr="001D386E">
              <w:rPr>
                <w:rFonts w:cs="Arial"/>
              </w:rPr>
              <w:t>20 MHz</w:t>
            </w:r>
            <w:r w:rsidRPr="001D386E">
              <w:rPr>
                <w:rFonts w:cs="Arial"/>
              </w:rPr>
              <w:br/>
              <w:t>(dBm)</w:t>
            </w:r>
          </w:p>
        </w:tc>
        <w:tc>
          <w:tcPr>
            <w:tcW w:w="793" w:type="dxa"/>
            <w:vMerge/>
            <w:shd w:val="clear" w:color="auto" w:fill="auto"/>
            <w:vAlign w:val="center"/>
          </w:tcPr>
          <w:p w14:paraId="3CC71E99" w14:textId="77777777" w:rsidR="00EF5199" w:rsidRPr="001D386E" w:rsidRDefault="00EF5199" w:rsidP="00EF5199">
            <w:pPr>
              <w:pStyle w:val="TAH"/>
              <w:rPr>
                <w:rFonts w:cs="Arial"/>
              </w:rPr>
            </w:pPr>
          </w:p>
        </w:tc>
        <w:tc>
          <w:tcPr>
            <w:tcW w:w="1092" w:type="dxa"/>
            <w:vMerge/>
          </w:tcPr>
          <w:p w14:paraId="3DEDA375" w14:textId="77777777" w:rsidR="00EF5199" w:rsidRPr="001D386E" w:rsidRDefault="00EF5199" w:rsidP="00EF5199">
            <w:pPr>
              <w:pStyle w:val="TAH"/>
              <w:rPr>
                <w:rFonts w:cs="Arial"/>
              </w:rPr>
            </w:pPr>
          </w:p>
        </w:tc>
      </w:tr>
      <w:tr w:rsidR="00EF5199" w:rsidRPr="001D386E" w14:paraId="27CF2ACA" w14:textId="77777777" w:rsidTr="00EF5199">
        <w:trPr>
          <w:trHeight w:val="255"/>
          <w:jc w:val="center"/>
        </w:trPr>
        <w:tc>
          <w:tcPr>
            <w:tcW w:w="2026" w:type="dxa"/>
            <w:vMerge w:val="restart"/>
            <w:shd w:val="clear" w:color="auto" w:fill="auto"/>
            <w:vAlign w:val="center"/>
          </w:tcPr>
          <w:p w14:paraId="23796F37" w14:textId="77777777" w:rsidR="00EF5199" w:rsidRPr="00174161" w:rsidRDefault="00EF5199" w:rsidP="00EF5199">
            <w:pPr>
              <w:pStyle w:val="TAC"/>
              <w:rPr>
                <w:rFonts w:eastAsia="Yu Mincho" w:cs="Intel Clear"/>
                <w:lang w:eastAsia="ja-JP"/>
              </w:rPr>
            </w:pPr>
            <w:r w:rsidRPr="00E65C4A">
              <w:t>CA_1A-3C-8A-38A</w:t>
            </w:r>
            <w:r>
              <w:rPr>
                <w:rFonts w:cs="Arial"/>
                <w:vertAlign w:val="superscript"/>
                <w:lang w:eastAsia="ja-JP"/>
              </w:rPr>
              <w:t>X</w:t>
            </w:r>
          </w:p>
        </w:tc>
        <w:tc>
          <w:tcPr>
            <w:tcW w:w="787" w:type="dxa"/>
            <w:shd w:val="clear" w:color="auto" w:fill="auto"/>
            <w:vAlign w:val="center"/>
          </w:tcPr>
          <w:p w14:paraId="04AC53BF" w14:textId="77777777" w:rsidR="00EF5199" w:rsidRPr="001D386E" w:rsidRDefault="00EF5199" w:rsidP="00EF5199">
            <w:pPr>
              <w:pStyle w:val="TAC"/>
              <w:rPr>
                <w:rFonts w:cs="Arial"/>
                <w:lang w:eastAsia="ja-JP"/>
              </w:rPr>
            </w:pPr>
            <w:r w:rsidRPr="001D386E">
              <w:rPr>
                <w:rFonts w:cs="Arial"/>
                <w:lang w:eastAsia="ja-JP"/>
              </w:rPr>
              <w:t>3</w:t>
            </w:r>
            <w:r w:rsidRPr="001D386E">
              <w:rPr>
                <w:rFonts w:cs="Arial"/>
                <w:vertAlign w:val="superscript"/>
                <w:lang w:eastAsia="zh-CN"/>
              </w:rPr>
              <w:t>19</w:t>
            </w:r>
          </w:p>
        </w:tc>
        <w:tc>
          <w:tcPr>
            <w:tcW w:w="910" w:type="dxa"/>
            <w:shd w:val="clear" w:color="auto" w:fill="auto"/>
            <w:vAlign w:val="center"/>
          </w:tcPr>
          <w:p w14:paraId="621573CB" w14:textId="77777777" w:rsidR="00EF5199" w:rsidRPr="001D386E" w:rsidRDefault="00EF5199" w:rsidP="00EF5199">
            <w:pPr>
              <w:pStyle w:val="TAC"/>
              <w:rPr>
                <w:rFonts w:cs="Arial"/>
                <w:lang w:eastAsia="ja-JP"/>
              </w:rPr>
            </w:pPr>
          </w:p>
        </w:tc>
        <w:tc>
          <w:tcPr>
            <w:tcW w:w="785" w:type="dxa"/>
            <w:shd w:val="clear" w:color="auto" w:fill="auto"/>
            <w:vAlign w:val="center"/>
          </w:tcPr>
          <w:p w14:paraId="6C080F6E" w14:textId="77777777" w:rsidR="00EF5199" w:rsidRPr="001D386E" w:rsidRDefault="00EF5199" w:rsidP="00EF5199">
            <w:pPr>
              <w:pStyle w:val="TAC"/>
              <w:rPr>
                <w:rFonts w:cs="Arial"/>
                <w:lang w:eastAsia="ja-JP"/>
              </w:rPr>
            </w:pPr>
          </w:p>
        </w:tc>
        <w:tc>
          <w:tcPr>
            <w:tcW w:w="786" w:type="dxa"/>
            <w:shd w:val="clear" w:color="auto" w:fill="auto"/>
          </w:tcPr>
          <w:p w14:paraId="0C44E341" w14:textId="77777777" w:rsidR="00EF5199" w:rsidRPr="001D386E" w:rsidRDefault="00EF5199" w:rsidP="00EF5199">
            <w:pPr>
              <w:pStyle w:val="TAC"/>
              <w:rPr>
                <w:rFonts w:cs="Arial"/>
                <w:lang w:eastAsia="ja-JP"/>
              </w:rPr>
            </w:pPr>
            <w:r w:rsidRPr="001D386E">
              <w:rPr>
                <w:rFonts w:cs="Arial"/>
                <w:lang w:eastAsia="ja-JP"/>
              </w:rPr>
              <w:t>-94</w:t>
            </w:r>
          </w:p>
        </w:tc>
        <w:tc>
          <w:tcPr>
            <w:tcW w:w="784" w:type="dxa"/>
            <w:shd w:val="clear" w:color="auto" w:fill="auto"/>
          </w:tcPr>
          <w:p w14:paraId="49CEE47E" w14:textId="77777777" w:rsidR="00EF5199" w:rsidRPr="001D386E" w:rsidRDefault="00EF5199" w:rsidP="00EF5199">
            <w:pPr>
              <w:pStyle w:val="TAC"/>
              <w:rPr>
                <w:rFonts w:cs="Arial"/>
                <w:lang w:eastAsia="ja-JP"/>
              </w:rPr>
            </w:pPr>
            <w:r w:rsidRPr="001D386E">
              <w:rPr>
                <w:rFonts w:cs="Arial"/>
                <w:lang w:eastAsia="ja-JP"/>
              </w:rPr>
              <w:t>-91.5</w:t>
            </w:r>
          </w:p>
        </w:tc>
        <w:tc>
          <w:tcPr>
            <w:tcW w:w="784" w:type="dxa"/>
            <w:shd w:val="clear" w:color="auto" w:fill="auto"/>
          </w:tcPr>
          <w:p w14:paraId="2120923D" w14:textId="77777777" w:rsidR="00EF5199" w:rsidRPr="001D386E" w:rsidRDefault="00EF5199" w:rsidP="00EF5199">
            <w:pPr>
              <w:pStyle w:val="TAC"/>
              <w:rPr>
                <w:rFonts w:cs="Arial"/>
                <w:lang w:eastAsia="ja-JP"/>
              </w:rPr>
            </w:pPr>
            <w:r w:rsidRPr="001D386E">
              <w:rPr>
                <w:rFonts w:cs="Arial"/>
                <w:lang w:eastAsia="ja-JP"/>
              </w:rPr>
              <w:t>-90</w:t>
            </w:r>
          </w:p>
        </w:tc>
        <w:tc>
          <w:tcPr>
            <w:tcW w:w="785" w:type="dxa"/>
            <w:shd w:val="clear" w:color="auto" w:fill="auto"/>
          </w:tcPr>
          <w:p w14:paraId="7996E72D" w14:textId="77777777" w:rsidR="00EF5199" w:rsidRPr="001D386E" w:rsidRDefault="00EF5199" w:rsidP="00EF5199">
            <w:pPr>
              <w:pStyle w:val="TAC"/>
              <w:rPr>
                <w:rFonts w:cs="Arial"/>
                <w:lang w:eastAsia="ja-JP"/>
              </w:rPr>
            </w:pPr>
            <w:r w:rsidRPr="001D386E">
              <w:rPr>
                <w:rFonts w:cs="Arial"/>
                <w:lang w:eastAsia="ja-JP"/>
              </w:rPr>
              <w:t>-89</w:t>
            </w:r>
          </w:p>
        </w:tc>
        <w:tc>
          <w:tcPr>
            <w:tcW w:w="793" w:type="dxa"/>
            <w:shd w:val="clear" w:color="auto" w:fill="auto"/>
            <w:vAlign w:val="center"/>
          </w:tcPr>
          <w:p w14:paraId="2D2FB251" w14:textId="77777777" w:rsidR="00EF5199" w:rsidRPr="001D386E" w:rsidRDefault="00EF5199" w:rsidP="00EF5199">
            <w:pPr>
              <w:pStyle w:val="TAC"/>
              <w:rPr>
                <w:rFonts w:cs="Arial"/>
                <w:lang w:eastAsia="ja-JP"/>
              </w:rPr>
            </w:pPr>
            <w:r w:rsidRPr="001D386E">
              <w:rPr>
                <w:rFonts w:cs="Arial" w:hint="eastAsia"/>
                <w:lang w:eastAsia="ja-JP"/>
              </w:rPr>
              <w:t>FDD</w:t>
            </w:r>
          </w:p>
        </w:tc>
        <w:tc>
          <w:tcPr>
            <w:tcW w:w="1092" w:type="dxa"/>
            <w:vMerge w:val="restart"/>
            <w:vAlign w:val="center"/>
          </w:tcPr>
          <w:p w14:paraId="19D8A8C4" w14:textId="77777777" w:rsidR="00EF5199" w:rsidRPr="001D386E" w:rsidRDefault="00EF5199" w:rsidP="00EF5199">
            <w:pPr>
              <w:pStyle w:val="TAC"/>
              <w:rPr>
                <w:rFonts w:cs="Arial"/>
                <w:lang w:eastAsia="ja-JP"/>
              </w:rPr>
            </w:pPr>
            <w:r w:rsidRPr="001D386E">
              <w:rPr>
                <w:rFonts w:cs="Arial" w:hint="eastAsia"/>
                <w:lang w:eastAsia="zh-CN"/>
              </w:rPr>
              <w:t>1</w:t>
            </w:r>
          </w:p>
        </w:tc>
      </w:tr>
      <w:tr w:rsidR="00EF5199" w:rsidRPr="001D386E" w14:paraId="064DE15E" w14:textId="77777777" w:rsidTr="00EF5199">
        <w:trPr>
          <w:trHeight w:val="255"/>
          <w:jc w:val="center"/>
        </w:trPr>
        <w:tc>
          <w:tcPr>
            <w:tcW w:w="2026" w:type="dxa"/>
            <w:vMerge/>
            <w:shd w:val="clear" w:color="auto" w:fill="auto"/>
            <w:vAlign w:val="center"/>
          </w:tcPr>
          <w:p w14:paraId="51A95B14" w14:textId="77777777" w:rsidR="00EF5199" w:rsidRPr="001D386E" w:rsidRDefault="00EF5199" w:rsidP="00EF5199">
            <w:pPr>
              <w:pStyle w:val="TAC"/>
              <w:rPr>
                <w:rFonts w:cs="Arial"/>
                <w:lang w:eastAsia="ja-JP"/>
              </w:rPr>
            </w:pPr>
          </w:p>
        </w:tc>
        <w:tc>
          <w:tcPr>
            <w:tcW w:w="787" w:type="dxa"/>
            <w:shd w:val="clear" w:color="auto" w:fill="auto"/>
            <w:vAlign w:val="center"/>
          </w:tcPr>
          <w:p w14:paraId="6917E3FB" w14:textId="77777777" w:rsidR="00EF5199" w:rsidRPr="001D386E" w:rsidRDefault="00EF5199" w:rsidP="00EF5199">
            <w:pPr>
              <w:pStyle w:val="TAC"/>
              <w:rPr>
                <w:rFonts w:cs="Arial"/>
                <w:lang w:eastAsia="ja-JP"/>
              </w:rPr>
            </w:pPr>
            <w:r w:rsidRPr="001D386E">
              <w:rPr>
                <w:rFonts w:cs="Arial"/>
                <w:lang w:eastAsia="ja-JP"/>
              </w:rPr>
              <w:t>38</w:t>
            </w:r>
          </w:p>
        </w:tc>
        <w:tc>
          <w:tcPr>
            <w:tcW w:w="910" w:type="dxa"/>
            <w:shd w:val="clear" w:color="auto" w:fill="auto"/>
            <w:vAlign w:val="center"/>
          </w:tcPr>
          <w:p w14:paraId="54920C98" w14:textId="77777777" w:rsidR="00EF5199" w:rsidRPr="001D386E" w:rsidRDefault="00EF5199" w:rsidP="00EF5199">
            <w:pPr>
              <w:pStyle w:val="TAC"/>
              <w:rPr>
                <w:rFonts w:cs="Arial"/>
                <w:lang w:eastAsia="ja-JP"/>
              </w:rPr>
            </w:pPr>
          </w:p>
        </w:tc>
        <w:tc>
          <w:tcPr>
            <w:tcW w:w="785" w:type="dxa"/>
            <w:shd w:val="clear" w:color="auto" w:fill="auto"/>
            <w:vAlign w:val="center"/>
          </w:tcPr>
          <w:p w14:paraId="01F9F917" w14:textId="77777777" w:rsidR="00EF5199" w:rsidRPr="001D386E" w:rsidRDefault="00EF5199" w:rsidP="00EF5199">
            <w:pPr>
              <w:pStyle w:val="TAC"/>
              <w:rPr>
                <w:rFonts w:cs="Arial"/>
                <w:lang w:eastAsia="ja-JP"/>
              </w:rPr>
            </w:pPr>
          </w:p>
        </w:tc>
        <w:tc>
          <w:tcPr>
            <w:tcW w:w="786" w:type="dxa"/>
            <w:shd w:val="clear" w:color="auto" w:fill="auto"/>
          </w:tcPr>
          <w:p w14:paraId="6DD5A0F9" w14:textId="77777777" w:rsidR="00EF5199" w:rsidRPr="001D386E" w:rsidRDefault="00EF5199" w:rsidP="00EF5199">
            <w:pPr>
              <w:pStyle w:val="TAC"/>
              <w:rPr>
                <w:rFonts w:cs="Arial"/>
                <w:lang w:eastAsia="ja-JP"/>
              </w:rPr>
            </w:pPr>
            <w:r w:rsidRPr="001D386E">
              <w:rPr>
                <w:rFonts w:cs="Arial"/>
                <w:lang w:eastAsia="ja-JP"/>
              </w:rPr>
              <w:t>-97.1</w:t>
            </w:r>
          </w:p>
        </w:tc>
        <w:tc>
          <w:tcPr>
            <w:tcW w:w="784" w:type="dxa"/>
            <w:shd w:val="clear" w:color="auto" w:fill="auto"/>
          </w:tcPr>
          <w:p w14:paraId="378D6473" w14:textId="77777777" w:rsidR="00EF5199" w:rsidRPr="001D386E" w:rsidRDefault="00EF5199" w:rsidP="00EF5199">
            <w:pPr>
              <w:pStyle w:val="TAC"/>
              <w:rPr>
                <w:rFonts w:cs="Arial"/>
                <w:lang w:eastAsia="ja-JP"/>
              </w:rPr>
            </w:pPr>
            <w:r w:rsidRPr="001D386E">
              <w:rPr>
                <w:rFonts w:cs="Arial"/>
                <w:lang w:eastAsia="ja-JP"/>
              </w:rPr>
              <w:t>-94.4</w:t>
            </w:r>
          </w:p>
        </w:tc>
        <w:tc>
          <w:tcPr>
            <w:tcW w:w="784" w:type="dxa"/>
            <w:shd w:val="clear" w:color="auto" w:fill="auto"/>
          </w:tcPr>
          <w:p w14:paraId="46536139" w14:textId="77777777" w:rsidR="00EF5199" w:rsidRPr="001D386E" w:rsidRDefault="00EF5199" w:rsidP="00EF5199">
            <w:pPr>
              <w:pStyle w:val="TAC"/>
              <w:rPr>
                <w:rFonts w:cs="Arial"/>
                <w:lang w:eastAsia="ja-JP"/>
              </w:rPr>
            </w:pPr>
            <w:r w:rsidRPr="001D386E">
              <w:rPr>
                <w:rFonts w:cs="Arial"/>
                <w:lang w:eastAsia="ja-JP"/>
              </w:rPr>
              <w:t>-92.8</w:t>
            </w:r>
          </w:p>
        </w:tc>
        <w:tc>
          <w:tcPr>
            <w:tcW w:w="785" w:type="dxa"/>
            <w:shd w:val="clear" w:color="auto" w:fill="auto"/>
          </w:tcPr>
          <w:p w14:paraId="07C5B28F" w14:textId="77777777" w:rsidR="00EF5199" w:rsidRPr="001D386E" w:rsidRDefault="00EF5199" w:rsidP="00EF5199">
            <w:pPr>
              <w:pStyle w:val="TAC"/>
              <w:rPr>
                <w:rFonts w:cs="Arial"/>
                <w:lang w:eastAsia="ja-JP"/>
              </w:rPr>
            </w:pPr>
            <w:r w:rsidRPr="001D386E">
              <w:rPr>
                <w:rFonts w:cs="Arial"/>
                <w:lang w:eastAsia="ja-JP"/>
              </w:rPr>
              <w:t>-91.7</w:t>
            </w:r>
          </w:p>
        </w:tc>
        <w:tc>
          <w:tcPr>
            <w:tcW w:w="793" w:type="dxa"/>
            <w:shd w:val="clear" w:color="auto" w:fill="auto"/>
            <w:vAlign w:val="center"/>
          </w:tcPr>
          <w:p w14:paraId="465FCC2D" w14:textId="77777777" w:rsidR="00EF5199" w:rsidRPr="001D386E" w:rsidRDefault="00EF5199" w:rsidP="00EF5199">
            <w:pPr>
              <w:pStyle w:val="TAC"/>
              <w:rPr>
                <w:rFonts w:cs="Arial"/>
                <w:lang w:eastAsia="ja-JP"/>
              </w:rPr>
            </w:pPr>
            <w:r w:rsidRPr="001D386E">
              <w:rPr>
                <w:rFonts w:cs="Arial"/>
                <w:lang w:eastAsia="ja-JP"/>
              </w:rPr>
              <w:t>TDD</w:t>
            </w:r>
          </w:p>
        </w:tc>
        <w:tc>
          <w:tcPr>
            <w:tcW w:w="1092" w:type="dxa"/>
            <w:vMerge/>
            <w:vAlign w:val="center"/>
          </w:tcPr>
          <w:p w14:paraId="6428A4F9" w14:textId="77777777" w:rsidR="00EF5199" w:rsidRPr="001D386E" w:rsidRDefault="00EF5199" w:rsidP="00EF5199">
            <w:pPr>
              <w:pStyle w:val="TAC"/>
              <w:rPr>
                <w:rFonts w:cs="Arial"/>
                <w:lang w:eastAsia="ja-JP"/>
              </w:rPr>
            </w:pPr>
          </w:p>
        </w:tc>
      </w:tr>
      <w:tr w:rsidR="00EF5199" w:rsidRPr="001D386E" w14:paraId="4834C69D" w14:textId="77777777" w:rsidTr="00EF5199">
        <w:trPr>
          <w:trHeight w:val="255"/>
          <w:jc w:val="center"/>
        </w:trPr>
        <w:tc>
          <w:tcPr>
            <w:tcW w:w="2026" w:type="dxa"/>
            <w:vMerge/>
            <w:shd w:val="clear" w:color="auto" w:fill="auto"/>
            <w:vAlign w:val="center"/>
          </w:tcPr>
          <w:p w14:paraId="74CB7EC1" w14:textId="77777777" w:rsidR="00EF5199" w:rsidRPr="001D386E" w:rsidRDefault="00EF5199" w:rsidP="00EF5199">
            <w:pPr>
              <w:pStyle w:val="TAC"/>
              <w:rPr>
                <w:rFonts w:cs="Arial"/>
                <w:lang w:eastAsia="ja-JP"/>
              </w:rPr>
            </w:pPr>
          </w:p>
        </w:tc>
        <w:tc>
          <w:tcPr>
            <w:tcW w:w="787" w:type="dxa"/>
            <w:shd w:val="clear" w:color="auto" w:fill="auto"/>
            <w:vAlign w:val="center"/>
          </w:tcPr>
          <w:p w14:paraId="3DCAA760" w14:textId="77777777" w:rsidR="00EF5199" w:rsidRPr="001D386E" w:rsidRDefault="00EF5199" w:rsidP="00EF5199">
            <w:pPr>
              <w:pStyle w:val="TAC"/>
              <w:rPr>
                <w:rFonts w:cs="Arial"/>
                <w:lang w:eastAsia="zh-CN"/>
              </w:rPr>
            </w:pPr>
            <w:r w:rsidRPr="001D386E">
              <w:rPr>
                <w:rFonts w:cs="Arial"/>
                <w:lang w:eastAsia="ja-JP"/>
              </w:rPr>
              <w:t>38</w:t>
            </w:r>
          </w:p>
        </w:tc>
        <w:tc>
          <w:tcPr>
            <w:tcW w:w="910" w:type="dxa"/>
            <w:shd w:val="clear" w:color="auto" w:fill="auto"/>
            <w:vAlign w:val="center"/>
          </w:tcPr>
          <w:p w14:paraId="2283F20E" w14:textId="77777777" w:rsidR="00EF5199" w:rsidRPr="001D386E" w:rsidRDefault="00EF5199" w:rsidP="00EF5199">
            <w:pPr>
              <w:pStyle w:val="TAC"/>
              <w:rPr>
                <w:rFonts w:cs="Arial"/>
                <w:lang w:eastAsia="ja-JP"/>
              </w:rPr>
            </w:pPr>
          </w:p>
        </w:tc>
        <w:tc>
          <w:tcPr>
            <w:tcW w:w="785" w:type="dxa"/>
            <w:shd w:val="clear" w:color="auto" w:fill="auto"/>
            <w:vAlign w:val="center"/>
          </w:tcPr>
          <w:p w14:paraId="3AE9D74E" w14:textId="77777777" w:rsidR="00EF5199" w:rsidRPr="001D386E" w:rsidRDefault="00EF5199" w:rsidP="00EF5199">
            <w:pPr>
              <w:pStyle w:val="TAC"/>
              <w:rPr>
                <w:rFonts w:cs="Arial"/>
                <w:lang w:eastAsia="ja-JP"/>
              </w:rPr>
            </w:pPr>
          </w:p>
        </w:tc>
        <w:tc>
          <w:tcPr>
            <w:tcW w:w="786" w:type="dxa"/>
            <w:shd w:val="clear" w:color="auto" w:fill="auto"/>
          </w:tcPr>
          <w:p w14:paraId="37F5AB78" w14:textId="77777777" w:rsidR="00EF5199" w:rsidRPr="001D386E" w:rsidRDefault="00EF5199" w:rsidP="00EF5199">
            <w:pPr>
              <w:pStyle w:val="TAC"/>
              <w:rPr>
                <w:rFonts w:cs="Arial"/>
                <w:lang w:eastAsia="ja-JP"/>
              </w:rPr>
            </w:pPr>
            <w:r w:rsidRPr="001D386E">
              <w:rPr>
                <w:rFonts w:cs="Arial"/>
                <w:lang w:eastAsia="ja-JP"/>
              </w:rPr>
              <w:t>-97.1</w:t>
            </w:r>
          </w:p>
        </w:tc>
        <w:tc>
          <w:tcPr>
            <w:tcW w:w="784" w:type="dxa"/>
            <w:shd w:val="clear" w:color="auto" w:fill="auto"/>
          </w:tcPr>
          <w:p w14:paraId="66BFF627" w14:textId="77777777" w:rsidR="00EF5199" w:rsidRPr="001D386E" w:rsidRDefault="00EF5199" w:rsidP="00EF5199">
            <w:pPr>
              <w:pStyle w:val="TAC"/>
              <w:rPr>
                <w:rFonts w:cs="Arial"/>
                <w:lang w:eastAsia="ja-JP"/>
              </w:rPr>
            </w:pPr>
            <w:r w:rsidRPr="001D386E">
              <w:rPr>
                <w:rFonts w:cs="Arial"/>
                <w:lang w:eastAsia="ja-JP"/>
              </w:rPr>
              <w:t>-94.4</w:t>
            </w:r>
          </w:p>
        </w:tc>
        <w:tc>
          <w:tcPr>
            <w:tcW w:w="784" w:type="dxa"/>
            <w:shd w:val="clear" w:color="auto" w:fill="auto"/>
          </w:tcPr>
          <w:p w14:paraId="6D533505" w14:textId="77777777" w:rsidR="00EF5199" w:rsidRPr="001D386E" w:rsidRDefault="00EF5199" w:rsidP="00EF5199">
            <w:pPr>
              <w:pStyle w:val="TAC"/>
              <w:rPr>
                <w:rFonts w:cs="Arial"/>
                <w:lang w:eastAsia="ja-JP"/>
              </w:rPr>
            </w:pPr>
            <w:r w:rsidRPr="001D386E">
              <w:rPr>
                <w:rFonts w:cs="Arial"/>
                <w:lang w:eastAsia="ja-JP"/>
              </w:rPr>
              <w:t>-92.8</w:t>
            </w:r>
          </w:p>
        </w:tc>
        <w:tc>
          <w:tcPr>
            <w:tcW w:w="785" w:type="dxa"/>
            <w:shd w:val="clear" w:color="auto" w:fill="auto"/>
          </w:tcPr>
          <w:p w14:paraId="2C25EE83" w14:textId="77777777" w:rsidR="00EF5199" w:rsidRPr="001D386E" w:rsidRDefault="00EF5199" w:rsidP="00EF5199">
            <w:pPr>
              <w:pStyle w:val="TAC"/>
              <w:rPr>
                <w:rFonts w:cs="Arial"/>
                <w:lang w:eastAsia="ja-JP"/>
              </w:rPr>
            </w:pPr>
            <w:r w:rsidRPr="001D386E">
              <w:rPr>
                <w:rFonts w:cs="Arial"/>
                <w:lang w:eastAsia="ja-JP"/>
              </w:rPr>
              <w:t>-91.7</w:t>
            </w:r>
          </w:p>
        </w:tc>
        <w:tc>
          <w:tcPr>
            <w:tcW w:w="793" w:type="dxa"/>
            <w:shd w:val="clear" w:color="auto" w:fill="auto"/>
            <w:vAlign w:val="center"/>
          </w:tcPr>
          <w:p w14:paraId="463BEE6F" w14:textId="77777777" w:rsidR="00EF5199" w:rsidRPr="001D386E" w:rsidRDefault="00EF5199" w:rsidP="00EF5199">
            <w:pPr>
              <w:pStyle w:val="TAC"/>
              <w:rPr>
                <w:rFonts w:cs="Arial"/>
                <w:lang w:eastAsia="ja-JP"/>
              </w:rPr>
            </w:pPr>
            <w:r w:rsidRPr="001D386E">
              <w:rPr>
                <w:rFonts w:cs="Arial"/>
                <w:lang w:eastAsia="ja-JP"/>
              </w:rPr>
              <w:t>TDD</w:t>
            </w:r>
          </w:p>
        </w:tc>
        <w:tc>
          <w:tcPr>
            <w:tcW w:w="1092" w:type="dxa"/>
            <w:vAlign w:val="center"/>
          </w:tcPr>
          <w:p w14:paraId="0436DFCF" w14:textId="77777777" w:rsidR="00EF5199" w:rsidRPr="001D386E" w:rsidRDefault="00EF5199" w:rsidP="00EF5199">
            <w:pPr>
              <w:pStyle w:val="TAC"/>
              <w:rPr>
                <w:rFonts w:cs="Arial"/>
                <w:lang w:eastAsia="ja-JP"/>
              </w:rPr>
            </w:pPr>
            <w:r w:rsidRPr="001D386E">
              <w:rPr>
                <w:rFonts w:cs="Arial"/>
                <w:lang w:eastAsia="ja-JP"/>
              </w:rPr>
              <w:t>3</w:t>
            </w:r>
          </w:p>
        </w:tc>
      </w:tr>
      <w:tr w:rsidR="00EF5199" w:rsidRPr="001D386E" w14:paraId="6FF3DAAC" w14:textId="77777777" w:rsidTr="00EF5199">
        <w:trPr>
          <w:trHeight w:val="255"/>
          <w:jc w:val="center"/>
        </w:trPr>
        <w:tc>
          <w:tcPr>
            <w:tcW w:w="2026" w:type="dxa"/>
            <w:vMerge/>
            <w:shd w:val="clear" w:color="auto" w:fill="auto"/>
            <w:vAlign w:val="center"/>
          </w:tcPr>
          <w:p w14:paraId="2BB45AA4" w14:textId="77777777" w:rsidR="00EF5199" w:rsidRPr="001D386E" w:rsidRDefault="00EF5199" w:rsidP="00EF5199">
            <w:pPr>
              <w:pStyle w:val="TAC"/>
              <w:rPr>
                <w:rFonts w:cs="Arial"/>
                <w:lang w:eastAsia="ja-JP"/>
              </w:rPr>
            </w:pPr>
          </w:p>
        </w:tc>
        <w:tc>
          <w:tcPr>
            <w:tcW w:w="787" w:type="dxa"/>
            <w:shd w:val="clear" w:color="auto" w:fill="auto"/>
            <w:vAlign w:val="center"/>
          </w:tcPr>
          <w:p w14:paraId="410604BE" w14:textId="77777777" w:rsidR="00EF5199" w:rsidRPr="001D386E" w:rsidRDefault="00EF5199" w:rsidP="00EF5199">
            <w:pPr>
              <w:pStyle w:val="TAC"/>
              <w:rPr>
                <w:rFonts w:cs="Arial"/>
                <w:lang w:eastAsia="zh-CN"/>
              </w:rPr>
            </w:pPr>
            <w:r w:rsidRPr="001D386E">
              <w:rPr>
                <w:rFonts w:cs="Arial" w:hint="eastAsia"/>
                <w:lang w:eastAsia="zh-CN"/>
              </w:rPr>
              <w:t>1</w:t>
            </w:r>
            <w:r w:rsidRPr="001D386E">
              <w:rPr>
                <w:rFonts w:cs="Arial"/>
                <w:vertAlign w:val="superscript"/>
                <w:lang w:eastAsia="zh-CN"/>
              </w:rPr>
              <w:t>19</w:t>
            </w:r>
          </w:p>
        </w:tc>
        <w:tc>
          <w:tcPr>
            <w:tcW w:w="910" w:type="dxa"/>
            <w:shd w:val="clear" w:color="auto" w:fill="auto"/>
            <w:vAlign w:val="center"/>
          </w:tcPr>
          <w:p w14:paraId="1EF0CB96" w14:textId="77777777" w:rsidR="00EF5199" w:rsidRPr="001D386E" w:rsidRDefault="00EF5199" w:rsidP="00EF5199">
            <w:pPr>
              <w:pStyle w:val="TAC"/>
              <w:rPr>
                <w:rFonts w:cs="Arial"/>
                <w:lang w:eastAsia="ja-JP"/>
              </w:rPr>
            </w:pPr>
          </w:p>
        </w:tc>
        <w:tc>
          <w:tcPr>
            <w:tcW w:w="785" w:type="dxa"/>
            <w:shd w:val="clear" w:color="auto" w:fill="auto"/>
            <w:vAlign w:val="center"/>
          </w:tcPr>
          <w:p w14:paraId="16BEF5D0" w14:textId="77777777" w:rsidR="00EF5199" w:rsidRPr="001D386E" w:rsidRDefault="00EF5199" w:rsidP="00EF5199">
            <w:pPr>
              <w:pStyle w:val="TAC"/>
              <w:rPr>
                <w:rFonts w:cs="Arial"/>
                <w:lang w:eastAsia="ja-JP"/>
              </w:rPr>
            </w:pPr>
          </w:p>
        </w:tc>
        <w:tc>
          <w:tcPr>
            <w:tcW w:w="786" w:type="dxa"/>
            <w:shd w:val="clear" w:color="auto" w:fill="auto"/>
          </w:tcPr>
          <w:p w14:paraId="36E8E882" w14:textId="77777777" w:rsidR="00EF5199" w:rsidRPr="001D386E" w:rsidRDefault="00EF5199" w:rsidP="00EF5199">
            <w:pPr>
              <w:pStyle w:val="TAC"/>
              <w:rPr>
                <w:rFonts w:cs="Arial"/>
                <w:lang w:eastAsia="ja-JP"/>
              </w:rPr>
            </w:pPr>
            <w:r w:rsidRPr="001D386E">
              <w:rPr>
                <w:rFonts w:cs="Arial"/>
                <w:lang w:eastAsia="ja-JP"/>
              </w:rPr>
              <w:t>-98.1</w:t>
            </w:r>
          </w:p>
        </w:tc>
        <w:tc>
          <w:tcPr>
            <w:tcW w:w="784" w:type="dxa"/>
            <w:shd w:val="clear" w:color="auto" w:fill="auto"/>
          </w:tcPr>
          <w:p w14:paraId="202C82B1" w14:textId="77777777" w:rsidR="00EF5199" w:rsidRPr="001D386E" w:rsidRDefault="00EF5199" w:rsidP="00EF5199">
            <w:pPr>
              <w:pStyle w:val="TAC"/>
              <w:rPr>
                <w:rFonts w:cs="Arial"/>
                <w:lang w:eastAsia="ja-JP"/>
              </w:rPr>
            </w:pPr>
            <w:r w:rsidRPr="001D386E">
              <w:rPr>
                <w:rFonts w:cs="Arial"/>
                <w:lang w:eastAsia="ja-JP"/>
              </w:rPr>
              <w:t>-95.1</w:t>
            </w:r>
          </w:p>
        </w:tc>
        <w:tc>
          <w:tcPr>
            <w:tcW w:w="784" w:type="dxa"/>
            <w:shd w:val="clear" w:color="auto" w:fill="auto"/>
          </w:tcPr>
          <w:p w14:paraId="669E945E" w14:textId="77777777" w:rsidR="00EF5199" w:rsidRPr="001D386E" w:rsidRDefault="00EF5199" w:rsidP="00EF5199">
            <w:pPr>
              <w:pStyle w:val="TAC"/>
              <w:rPr>
                <w:rFonts w:cs="Arial"/>
                <w:lang w:eastAsia="ja-JP"/>
              </w:rPr>
            </w:pPr>
            <w:r w:rsidRPr="001D386E">
              <w:rPr>
                <w:rFonts w:cs="Arial"/>
                <w:lang w:eastAsia="ja-JP"/>
              </w:rPr>
              <w:t>-93.3</w:t>
            </w:r>
          </w:p>
        </w:tc>
        <w:tc>
          <w:tcPr>
            <w:tcW w:w="785" w:type="dxa"/>
            <w:shd w:val="clear" w:color="auto" w:fill="auto"/>
          </w:tcPr>
          <w:p w14:paraId="6CAED2B5" w14:textId="77777777" w:rsidR="00EF5199" w:rsidRPr="001D386E" w:rsidRDefault="00EF5199" w:rsidP="00EF5199">
            <w:pPr>
              <w:pStyle w:val="TAC"/>
              <w:rPr>
                <w:rFonts w:cs="Arial"/>
                <w:lang w:eastAsia="ja-JP"/>
              </w:rPr>
            </w:pPr>
            <w:r w:rsidRPr="001D386E">
              <w:rPr>
                <w:rFonts w:cs="Arial"/>
                <w:lang w:eastAsia="ja-JP"/>
              </w:rPr>
              <w:t>-92.1</w:t>
            </w:r>
          </w:p>
        </w:tc>
        <w:tc>
          <w:tcPr>
            <w:tcW w:w="793" w:type="dxa"/>
            <w:vMerge w:val="restart"/>
            <w:shd w:val="clear" w:color="auto" w:fill="auto"/>
            <w:vAlign w:val="center"/>
          </w:tcPr>
          <w:p w14:paraId="09D64D90" w14:textId="77777777" w:rsidR="00EF5199" w:rsidRPr="001D386E" w:rsidRDefault="00EF5199" w:rsidP="00EF5199">
            <w:pPr>
              <w:pStyle w:val="TAC"/>
              <w:rPr>
                <w:rFonts w:cs="Arial"/>
                <w:lang w:eastAsia="ja-JP"/>
              </w:rPr>
            </w:pPr>
            <w:r w:rsidRPr="001D386E">
              <w:rPr>
                <w:rFonts w:cs="Arial" w:hint="eastAsia"/>
                <w:lang w:eastAsia="ja-JP"/>
              </w:rPr>
              <w:t>FDD</w:t>
            </w:r>
          </w:p>
        </w:tc>
        <w:tc>
          <w:tcPr>
            <w:tcW w:w="1092" w:type="dxa"/>
            <w:vMerge w:val="restart"/>
            <w:vAlign w:val="center"/>
          </w:tcPr>
          <w:p w14:paraId="7D6A3EB0" w14:textId="77777777" w:rsidR="00EF5199" w:rsidRPr="001D386E" w:rsidRDefault="00EF5199" w:rsidP="00EF5199">
            <w:pPr>
              <w:pStyle w:val="TAC"/>
              <w:rPr>
                <w:rFonts w:cs="Arial"/>
                <w:lang w:eastAsia="ja-JP"/>
              </w:rPr>
            </w:pPr>
            <w:r w:rsidRPr="001D386E">
              <w:rPr>
                <w:rFonts w:cs="Arial"/>
                <w:lang w:eastAsia="zh-CN"/>
              </w:rPr>
              <w:t>38</w:t>
            </w:r>
          </w:p>
        </w:tc>
      </w:tr>
      <w:tr w:rsidR="00EF5199" w:rsidRPr="001D386E" w14:paraId="70A90D4B" w14:textId="77777777" w:rsidTr="00EF5199">
        <w:trPr>
          <w:trHeight w:val="255"/>
          <w:jc w:val="center"/>
        </w:trPr>
        <w:tc>
          <w:tcPr>
            <w:tcW w:w="2026" w:type="dxa"/>
            <w:vMerge/>
            <w:shd w:val="clear" w:color="auto" w:fill="auto"/>
            <w:vAlign w:val="center"/>
          </w:tcPr>
          <w:p w14:paraId="7918F8AF" w14:textId="77777777" w:rsidR="00EF5199" w:rsidRPr="001D386E" w:rsidRDefault="00EF5199" w:rsidP="00EF5199">
            <w:pPr>
              <w:pStyle w:val="TAC"/>
              <w:rPr>
                <w:rFonts w:cs="Arial"/>
                <w:lang w:eastAsia="ja-JP"/>
              </w:rPr>
            </w:pPr>
          </w:p>
        </w:tc>
        <w:tc>
          <w:tcPr>
            <w:tcW w:w="787" w:type="dxa"/>
            <w:shd w:val="clear" w:color="auto" w:fill="auto"/>
            <w:vAlign w:val="center"/>
          </w:tcPr>
          <w:p w14:paraId="4E0949AF" w14:textId="77777777" w:rsidR="00EF5199" w:rsidRPr="001D386E" w:rsidRDefault="00EF5199" w:rsidP="00EF5199">
            <w:pPr>
              <w:pStyle w:val="TAC"/>
              <w:rPr>
                <w:rFonts w:cs="Arial"/>
                <w:lang w:eastAsia="ja-JP"/>
              </w:rPr>
            </w:pPr>
            <w:r w:rsidRPr="001D386E">
              <w:rPr>
                <w:rFonts w:cs="Arial"/>
                <w:lang w:eastAsia="ja-JP"/>
              </w:rPr>
              <w:t>3</w:t>
            </w:r>
            <w:r w:rsidRPr="001D386E">
              <w:rPr>
                <w:rFonts w:cs="Arial"/>
                <w:vertAlign w:val="superscript"/>
                <w:lang w:eastAsia="zh-CN"/>
              </w:rPr>
              <w:t>19</w:t>
            </w:r>
          </w:p>
        </w:tc>
        <w:tc>
          <w:tcPr>
            <w:tcW w:w="910" w:type="dxa"/>
            <w:shd w:val="clear" w:color="auto" w:fill="auto"/>
            <w:vAlign w:val="center"/>
          </w:tcPr>
          <w:p w14:paraId="555C9F02" w14:textId="77777777" w:rsidR="00EF5199" w:rsidRPr="001D386E" w:rsidRDefault="00EF5199" w:rsidP="00EF5199">
            <w:pPr>
              <w:pStyle w:val="TAC"/>
              <w:rPr>
                <w:rFonts w:cs="Arial"/>
                <w:lang w:eastAsia="ja-JP"/>
              </w:rPr>
            </w:pPr>
          </w:p>
        </w:tc>
        <w:tc>
          <w:tcPr>
            <w:tcW w:w="785" w:type="dxa"/>
            <w:shd w:val="clear" w:color="auto" w:fill="auto"/>
            <w:vAlign w:val="center"/>
          </w:tcPr>
          <w:p w14:paraId="5D4CE0CC" w14:textId="77777777" w:rsidR="00EF5199" w:rsidRPr="001D386E" w:rsidRDefault="00EF5199" w:rsidP="00EF5199">
            <w:pPr>
              <w:pStyle w:val="TAC"/>
              <w:rPr>
                <w:rFonts w:cs="Arial"/>
                <w:lang w:eastAsia="ja-JP"/>
              </w:rPr>
            </w:pPr>
          </w:p>
        </w:tc>
        <w:tc>
          <w:tcPr>
            <w:tcW w:w="786" w:type="dxa"/>
            <w:shd w:val="clear" w:color="auto" w:fill="auto"/>
          </w:tcPr>
          <w:p w14:paraId="6958E07A" w14:textId="77777777" w:rsidR="00EF5199" w:rsidRPr="001D386E" w:rsidRDefault="00EF5199" w:rsidP="00EF5199">
            <w:pPr>
              <w:pStyle w:val="TAC"/>
              <w:rPr>
                <w:rFonts w:cs="Arial"/>
                <w:lang w:eastAsia="ja-JP"/>
              </w:rPr>
            </w:pPr>
            <w:r w:rsidRPr="001D386E">
              <w:rPr>
                <w:rFonts w:cs="Arial"/>
                <w:lang w:eastAsia="ja-JP"/>
              </w:rPr>
              <w:t>-95.1</w:t>
            </w:r>
          </w:p>
        </w:tc>
        <w:tc>
          <w:tcPr>
            <w:tcW w:w="784" w:type="dxa"/>
            <w:shd w:val="clear" w:color="auto" w:fill="auto"/>
          </w:tcPr>
          <w:p w14:paraId="11A89784" w14:textId="77777777" w:rsidR="00EF5199" w:rsidRPr="001D386E" w:rsidRDefault="00EF5199" w:rsidP="00EF5199">
            <w:pPr>
              <w:pStyle w:val="TAC"/>
              <w:rPr>
                <w:rFonts w:cs="Arial"/>
                <w:lang w:eastAsia="ja-JP"/>
              </w:rPr>
            </w:pPr>
            <w:r w:rsidRPr="001D386E">
              <w:rPr>
                <w:rFonts w:cs="Arial"/>
                <w:lang w:eastAsia="ja-JP"/>
              </w:rPr>
              <w:t>-92.1</w:t>
            </w:r>
          </w:p>
        </w:tc>
        <w:tc>
          <w:tcPr>
            <w:tcW w:w="784" w:type="dxa"/>
            <w:shd w:val="clear" w:color="auto" w:fill="auto"/>
          </w:tcPr>
          <w:p w14:paraId="0BC96BB6" w14:textId="77777777" w:rsidR="00EF5199" w:rsidRPr="001D386E" w:rsidRDefault="00EF5199" w:rsidP="00EF5199">
            <w:pPr>
              <w:pStyle w:val="TAC"/>
              <w:rPr>
                <w:rFonts w:cs="Arial"/>
                <w:lang w:eastAsia="ja-JP"/>
              </w:rPr>
            </w:pPr>
            <w:r w:rsidRPr="001D386E">
              <w:rPr>
                <w:rFonts w:cs="Arial"/>
                <w:lang w:eastAsia="ja-JP"/>
              </w:rPr>
              <w:t>-90.3</w:t>
            </w:r>
          </w:p>
        </w:tc>
        <w:tc>
          <w:tcPr>
            <w:tcW w:w="785" w:type="dxa"/>
            <w:shd w:val="clear" w:color="auto" w:fill="auto"/>
          </w:tcPr>
          <w:p w14:paraId="4935E6E7" w14:textId="77777777" w:rsidR="00EF5199" w:rsidRPr="001D386E" w:rsidRDefault="00EF5199" w:rsidP="00EF5199">
            <w:pPr>
              <w:pStyle w:val="TAC"/>
              <w:rPr>
                <w:rFonts w:cs="Arial"/>
                <w:lang w:eastAsia="ja-JP"/>
              </w:rPr>
            </w:pPr>
            <w:r w:rsidRPr="001D386E">
              <w:rPr>
                <w:rFonts w:cs="Arial"/>
                <w:lang w:eastAsia="ja-JP"/>
              </w:rPr>
              <w:t>-89.1</w:t>
            </w:r>
          </w:p>
        </w:tc>
        <w:tc>
          <w:tcPr>
            <w:tcW w:w="793" w:type="dxa"/>
            <w:vMerge/>
            <w:shd w:val="clear" w:color="auto" w:fill="auto"/>
            <w:vAlign w:val="center"/>
          </w:tcPr>
          <w:p w14:paraId="33E81831" w14:textId="77777777" w:rsidR="00EF5199" w:rsidRPr="001D386E" w:rsidRDefault="00EF5199" w:rsidP="00EF5199">
            <w:pPr>
              <w:pStyle w:val="TAC"/>
              <w:rPr>
                <w:rFonts w:cs="Arial"/>
                <w:lang w:eastAsia="ja-JP"/>
              </w:rPr>
            </w:pPr>
          </w:p>
        </w:tc>
        <w:tc>
          <w:tcPr>
            <w:tcW w:w="1092" w:type="dxa"/>
            <w:vMerge/>
            <w:vAlign w:val="center"/>
          </w:tcPr>
          <w:p w14:paraId="69F4D555" w14:textId="77777777" w:rsidR="00EF5199" w:rsidRPr="001D386E" w:rsidRDefault="00EF5199" w:rsidP="00EF5199">
            <w:pPr>
              <w:pStyle w:val="TAC"/>
              <w:rPr>
                <w:rFonts w:cs="Arial"/>
                <w:lang w:eastAsia="ja-JP"/>
              </w:rPr>
            </w:pPr>
          </w:p>
        </w:tc>
      </w:tr>
      <w:tr w:rsidR="00EF5199" w:rsidRPr="001D386E" w14:paraId="7401A698" w14:textId="77777777" w:rsidTr="00EF5199">
        <w:trPr>
          <w:trHeight w:val="255"/>
          <w:jc w:val="center"/>
        </w:trPr>
        <w:tc>
          <w:tcPr>
            <w:tcW w:w="2026" w:type="dxa"/>
            <w:vMerge w:val="restart"/>
            <w:shd w:val="clear" w:color="auto" w:fill="auto"/>
            <w:vAlign w:val="center"/>
          </w:tcPr>
          <w:p w14:paraId="206FFA46" w14:textId="77777777" w:rsidR="00EF5199" w:rsidRPr="001D386E" w:rsidRDefault="00EF5199" w:rsidP="00EF5199">
            <w:pPr>
              <w:pStyle w:val="TAC"/>
              <w:rPr>
                <w:rFonts w:cs="Arial"/>
                <w:lang w:eastAsia="ja-JP"/>
              </w:rPr>
            </w:pPr>
            <w:r w:rsidRPr="00E65C4A">
              <w:t>CA_1A-3C-8A-38A</w:t>
            </w:r>
            <w:r>
              <w:rPr>
                <w:rFonts w:cs="Arial"/>
                <w:vertAlign w:val="superscript"/>
                <w:lang w:eastAsia="ja-JP"/>
              </w:rPr>
              <w:t>Y</w:t>
            </w:r>
          </w:p>
        </w:tc>
        <w:tc>
          <w:tcPr>
            <w:tcW w:w="787" w:type="dxa"/>
            <w:shd w:val="clear" w:color="auto" w:fill="auto"/>
            <w:vAlign w:val="center"/>
          </w:tcPr>
          <w:p w14:paraId="02E10502" w14:textId="77777777" w:rsidR="00EF5199" w:rsidRPr="001D386E" w:rsidRDefault="00EF5199" w:rsidP="00EF5199">
            <w:pPr>
              <w:pStyle w:val="TAC"/>
              <w:rPr>
                <w:rFonts w:cs="Arial"/>
                <w:lang w:eastAsia="ja-JP"/>
              </w:rPr>
            </w:pPr>
            <w:r w:rsidRPr="001D386E">
              <w:rPr>
                <w:rFonts w:cs="Arial"/>
                <w:lang w:eastAsia="ja-JP"/>
              </w:rPr>
              <w:t>3</w:t>
            </w:r>
          </w:p>
        </w:tc>
        <w:tc>
          <w:tcPr>
            <w:tcW w:w="910" w:type="dxa"/>
            <w:shd w:val="clear" w:color="auto" w:fill="auto"/>
            <w:vAlign w:val="center"/>
          </w:tcPr>
          <w:p w14:paraId="0D89CC56" w14:textId="77777777" w:rsidR="00EF5199" w:rsidRPr="001D386E" w:rsidRDefault="00EF5199" w:rsidP="00EF5199">
            <w:pPr>
              <w:pStyle w:val="TAC"/>
              <w:rPr>
                <w:rFonts w:cs="Arial"/>
                <w:lang w:eastAsia="ja-JP"/>
              </w:rPr>
            </w:pPr>
          </w:p>
        </w:tc>
        <w:tc>
          <w:tcPr>
            <w:tcW w:w="785" w:type="dxa"/>
            <w:shd w:val="clear" w:color="auto" w:fill="auto"/>
            <w:vAlign w:val="center"/>
          </w:tcPr>
          <w:p w14:paraId="7A70B1F8" w14:textId="77777777" w:rsidR="00EF5199" w:rsidRPr="001D386E" w:rsidRDefault="00EF5199" w:rsidP="00EF5199">
            <w:pPr>
              <w:pStyle w:val="TAC"/>
              <w:rPr>
                <w:rFonts w:cs="Arial"/>
                <w:lang w:eastAsia="ja-JP"/>
              </w:rPr>
            </w:pPr>
          </w:p>
        </w:tc>
        <w:tc>
          <w:tcPr>
            <w:tcW w:w="786" w:type="dxa"/>
            <w:shd w:val="clear" w:color="auto" w:fill="auto"/>
          </w:tcPr>
          <w:p w14:paraId="506866D0" w14:textId="77777777" w:rsidR="00EF5199" w:rsidRPr="001D386E" w:rsidRDefault="00EF5199" w:rsidP="00EF5199">
            <w:pPr>
              <w:pStyle w:val="TAC"/>
              <w:rPr>
                <w:rFonts w:cs="Arial"/>
                <w:lang w:eastAsia="ja-JP"/>
              </w:rPr>
            </w:pPr>
            <w:r w:rsidRPr="001D386E">
              <w:rPr>
                <w:rFonts w:cs="Arial"/>
                <w:lang w:eastAsia="ja-JP"/>
              </w:rPr>
              <w:t>-97</w:t>
            </w:r>
          </w:p>
        </w:tc>
        <w:tc>
          <w:tcPr>
            <w:tcW w:w="784" w:type="dxa"/>
            <w:shd w:val="clear" w:color="auto" w:fill="auto"/>
          </w:tcPr>
          <w:p w14:paraId="503D0CCF" w14:textId="77777777" w:rsidR="00EF5199" w:rsidRPr="001D386E" w:rsidRDefault="00EF5199" w:rsidP="00EF5199">
            <w:pPr>
              <w:pStyle w:val="TAC"/>
              <w:rPr>
                <w:rFonts w:cs="Arial"/>
                <w:lang w:eastAsia="ja-JP"/>
              </w:rPr>
            </w:pPr>
            <w:r w:rsidRPr="001D386E">
              <w:rPr>
                <w:rFonts w:cs="Arial"/>
                <w:lang w:eastAsia="ja-JP"/>
              </w:rPr>
              <w:t>-94</w:t>
            </w:r>
          </w:p>
        </w:tc>
        <w:tc>
          <w:tcPr>
            <w:tcW w:w="784" w:type="dxa"/>
            <w:shd w:val="clear" w:color="auto" w:fill="auto"/>
          </w:tcPr>
          <w:p w14:paraId="51213378" w14:textId="77777777" w:rsidR="00EF5199" w:rsidRPr="001D386E" w:rsidRDefault="00EF5199" w:rsidP="00EF5199">
            <w:pPr>
              <w:pStyle w:val="TAC"/>
              <w:rPr>
                <w:rFonts w:cs="Arial"/>
                <w:lang w:eastAsia="ja-JP"/>
              </w:rPr>
            </w:pPr>
            <w:r w:rsidRPr="001D386E">
              <w:rPr>
                <w:rFonts w:cs="Arial"/>
                <w:lang w:eastAsia="ja-JP"/>
              </w:rPr>
              <w:t>-92.2</w:t>
            </w:r>
          </w:p>
        </w:tc>
        <w:tc>
          <w:tcPr>
            <w:tcW w:w="785" w:type="dxa"/>
            <w:shd w:val="clear" w:color="auto" w:fill="auto"/>
          </w:tcPr>
          <w:p w14:paraId="01C06D5F" w14:textId="77777777" w:rsidR="00EF5199" w:rsidRPr="001D386E" w:rsidRDefault="00EF5199" w:rsidP="00EF5199">
            <w:pPr>
              <w:pStyle w:val="TAC"/>
              <w:rPr>
                <w:rFonts w:cs="Arial"/>
                <w:lang w:eastAsia="ja-JP"/>
              </w:rPr>
            </w:pPr>
            <w:r w:rsidRPr="001D386E">
              <w:rPr>
                <w:rFonts w:cs="Arial"/>
                <w:lang w:eastAsia="ja-JP"/>
              </w:rPr>
              <w:t>-91</w:t>
            </w:r>
          </w:p>
        </w:tc>
        <w:tc>
          <w:tcPr>
            <w:tcW w:w="793" w:type="dxa"/>
            <w:shd w:val="clear" w:color="auto" w:fill="auto"/>
            <w:vAlign w:val="center"/>
          </w:tcPr>
          <w:p w14:paraId="4E3082C5" w14:textId="77777777" w:rsidR="00EF5199" w:rsidRPr="001D386E" w:rsidRDefault="00EF5199" w:rsidP="00EF5199">
            <w:pPr>
              <w:pStyle w:val="TAC"/>
              <w:rPr>
                <w:rFonts w:cs="Arial"/>
                <w:lang w:eastAsia="ja-JP"/>
              </w:rPr>
            </w:pPr>
            <w:r w:rsidRPr="001D386E">
              <w:rPr>
                <w:rFonts w:cs="Arial" w:hint="eastAsia"/>
                <w:lang w:eastAsia="ja-JP"/>
              </w:rPr>
              <w:t>FDD</w:t>
            </w:r>
          </w:p>
        </w:tc>
        <w:tc>
          <w:tcPr>
            <w:tcW w:w="1092" w:type="dxa"/>
            <w:vMerge w:val="restart"/>
            <w:vAlign w:val="center"/>
          </w:tcPr>
          <w:p w14:paraId="36158E52" w14:textId="77777777" w:rsidR="00EF5199" w:rsidRPr="001D386E" w:rsidRDefault="00EF5199" w:rsidP="00EF5199">
            <w:pPr>
              <w:pStyle w:val="TAC"/>
              <w:rPr>
                <w:rFonts w:cs="Arial"/>
                <w:lang w:eastAsia="ja-JP"/>
              </w:rPr>
            </w:pPr>
            <w:r w:rsidRPr="001D386E">
              <w:rPr>
                <w:rFonts w:cs="Arial" w:hint="eastAsia"/>
                <w:lang w:eastAsia="zh-CN"/>
              </w:rPr>
              <w:t>1</w:t>
            </w:r>
          </w:p>
        </w:tc>
      </w:tr>
      <w:tr w:rsidR="00EF5199" w:rsidRPr="001D386E" w14:paraId="407005C2" w14:textId="77777777" w:rsidTr="00EF5199">
        <w:trPr>
          <w:trHeight w:val="255"/>
          <w:jc w:val="center"/>
        </w:trPr>
        <w:tc>
          <w:tcPr>
            <w:tcW w:w="2026" w:type="dxa"/>
            <w:vMerge/>
            <w:shd w:val="clear" w:color="auto" w:fill="auto"/>
            <w:vAlign w:val="center"/>
          </w:tcPr>
          <w:p w14:paraId="7E610801" w14:textId="77777777" w:rsidR="00EF5199" w:rsidRPr="001D386E" w:rsidRDefault="00EF5199" w:rsidP="00EF5199">
            <w:pPr>
              <w:pStyle w:val="TAC"/>
              <w:rPr>
                <w:rFonts w:cs="Arial"/>
                <w:lang w:eastAsia="ja-JP"/>
              </w:rPr>
            </w:pPr>
          </w:p>
        </w:tc>
        <w:tc>
          <w:tcPr>
            <w:tcW w:w="787" w:type="dxa"/>
            <w:shd w:val="clear" w:color="auto" w:fill="auto"/>
            <w:vAlign w:val="center"/>
          </w:tcPr>
          <w:p w14:paraId="6B7D190E" w14:textId="77777777" w:rsidR="00EF5199" w:rsidRPr="001D386E" w:rsidRDefault="00EF5199" w:rsidP="00EF5199">
            <w:pPr>
              <w:pStyle w:val="TAC"/>
              <w:rPr>
                <w:rFonts w:cs="Arial"/>
                <w:lang w:eastAsia="ja-JP"/>
              </w:rPr>
            </w:pPr>
            <w:r w:rsidRPr="001D386E">
              <w:rPr>
                <w:rFonts w:cs="Arial"/>
                <w:lang w:eastAsia="ja-JP"/>
              </w:rPr>
              <w:t>38</w:t>
            </w:r>
          </w:p>
        </w:tc>
        <w:tc>
          <w:tcPr>
            <w:tcW w:w="910" w:type="dxa"/>
            <w:shd w:val="clear" w:color="auto" w:fill="auto"/>
            <w:vAlign w:val="center"/>
          </w:tcPr>
          <w:p w14:paraId="39371051" w14:textId="77777777" w:rsidR="00EF5199" w:rsidRPr="001D386E" w:rsidRDefault="00EF5199" w:rsidP="00EF5199">
            <w:pPr>
              <w:pStyle w:val="TAC"/>
              <w:rPr>
                <w:rFonts w:cs="Arial"/>
                <w:lang w:eastAsia="ja-JP"/>
              </w:rPr>
            </w:pPr>
          </w:p>
        </w:tc>
        <w:tc>
          <w:tcPr>
            <w:tcW w:w="785" w:type="dxa"/>
            <w:shd w:val="clear" w:color="auto" w:fill="auto"/>
            <w:vAlign w:val="center"/>
          </w:tcPr>
          <w:p w14:paraId="1079D25D" w14:textId="77777777" w:rsidR="00EF5199" w:rsidRPr="001D386E" w:rsidRDefault="00EF5199" w:rsidP="00EF5199">
            <w:pPr>
              <w:pStyle w:val="TAC"/>
              <w:rPr>
                <w:rFonts w:cs="Arial"/>
                <w:lang w:eastAsia="ja-JP"/>
              </w:rPr>
            </w:pPr>
          </w:p>
        </w:tc>
        <w:tc>
          <w:tcPr>
            <w:tcW w:w="786" w:type="dxa"/>
            <w:shd w:val="clear" w:color="auto" w:fill="auto"/>
          </w:tcPr>
          <w:p w14:paraId="2C87F295" w14:textId="77777777" w:rsidR="00EF5199" w:rsidRPr="001D386E" w:rsidRDefault="00EF5199" w:rsidP="00EF5199">
            <w:pPr>
              <w:pStyle w:val="TAC"/>
              <w:rPr>
                <w:rFonts w:cs="Arial"/>
                <w:lang w:eastAsia="ja-JP"/>
              </w:rPr>
            </w:pPr>
            <w:r w:rsidRPr="001D386E">
              <w:rPr>
                <w:rFonts w:cs="Arial"/>
                <w:lang w:eastAsia="ja-JP"/>
              </w:rPr>
              <w:t>-97.1</w:t>
            </w:r>
          </w:p>
        </w:tc>
        <w:tc>
          <w:tcPr>
            <w:tcW w:w="784" w:type="dxa"/>
            <w:shd w:val="clear" w:color="auto" w:fill="auto"/>
          </w:tcPr>
          <w:p w14:paraId="76720BD4" w14:textId="77777777" w:rsidR="00EF5199" w:rsidRPr="001D386E" w:rsidRDefault="00EF5199" w:rsidP="00EF5199">
            <w:pPr>
              <w:pStyle w:val="TAC"/>
              <w:rPr>
                <w:rFonts w:cs="Arial"/>
                <w:lang w:eastAsia="ja-JP"/>
              </w:rPr>
            </w:pPr>
            <w:r w:rsidRPr="001D386E">
              <w:rPr>
                <w:rFonts w:cs="Arial"/>
                <w:lang w:eastAsia="ja-JP"/>
              </w:rPr>
              <w:t>-94.4</w:t>
            </w:r>
          </w:p>
        </w:tc>
        <w:tc>
          <w:tcPr>
            <w:tcW w:w="784" w:type="dxa"/>
            <w:shd w:val="clear" w:color="auto" w:fill="auto"/>
          </w:tcPr>
          <w:p w14:paraId="103CABB8" w14:textId="77777777" w:rsidR="00EF5199" w:rsidRPr="001D386E" w:rsidRDefault="00EF5199" w:rsidP="00EF5199">
            <w:pPr>
              <w:pStyle w:val="TAC"/>
              <w:rPr>
                <w:rFonts w:cs="Arial"/>
                <w:lang w:eastAsia="ja-JP"/>
              </w:rPr>
            </w:pPr>
            <w:r w:rsidRPr="001D386E">
              <w:rPr>
                <w:rFonts w:cs="Arial"/>
                <w:lang w:eastAsia="ja-JP"/>
              </w:rPr>
              <w:t>-92.8</w:t>
            </w:r>
          </w:p>
        </w:tc>
        <w:tc>
          <w:tcPr>
            <w:tcW w:w="785" w:type="dxa"/>
            <w:shd w:val="clear" w:color="auto" w:fill="auto"/>
          </w:tcPr>
          <w:p w14:paraId="0294744F" w14:textId="77777777" w:rsidR="00EF5199" w:rsidRPr="001D386E" w:rsidRDefault="00EF5199" w:rsidP="00EF5199">
            <w:pPr>
              <w:pStyle w:val="TAC"/>
              <w:rPr>
                <w:rFonts w:cs="Arial"/>
                <w:lang w:eastAsia="ja-JP"/>
              </w:rPr>
            </w:pPr>
            <w:r w:rsidRPr="001D386E">
              <w:rPr>
                <w:rFonts w:cs="Arial"/>
                <w:lang w:eastAsia="ja-JP"/>
              </w:rPr>
              <w:t>-91.7</w:t>
            </w:r>
          </w:p>
        </w:tc>
        <w:tc>
          <w:tcPr>
            <w:tcW w:w="793" w:type="dxa"/>
            <w:shd w:val="clear" w:color="auto" w:fill="auto"/>
            <w:vAlign w:val="center"/>
          </w:tcPr>
          <w:p w14:paraId="143EB299" w14:textId="77777777" w:rsidR="00EF5199" w:rsidRPr="001D386E" w:rsidRDefault="00EF5199" w:rsidP="00EF5199">
            <w:pPr>
              <w:pStyle w:val="TAC"/>
              <w:rPr>
                <w:rFonts w:cs="Arial"/>
                <w:lang w:eastAsia="ja-JP"/>
              </w:rPr>
            </w:pPr>
            <w:r w:rsidRPr="001D386E">
              <w:rPr>
                <w:rFonts w:cs="Arial"/>
                <w:lang w:eastAsia="ja-JP"/>
              </w:rPr>
              <w:t>TDD</w:t>
            </w:r>
          </w:p>
        </w:tc>
        <w:tc>
          <w:tcPr>
            <w:tcW w:w="1092" w:type="dxa"/>
            <w:vMerge/>
            <w:vAlign w:val="center"/>
          </w:tcPr>
          <w:p w14:paraId="44565E64" w14:textId="77777777" w:rsidR="00EF5199" w:rsidRPr="001D386E" w:rsidRDefault="00EF5199" w:rsidP="00EF5199">
            <w:pPr>
              <w:pStyle w:val="TAC"/>
              <w:rPr>
                <w:rFonts w:cs="Arial"/>
                <w:lang w:eastAsia="ja-JP"/>
              </w:rPr>
            </w:pPr>
          </w:p>
        </w:tc>
      </w:tr>
      <w:tr w:rsidR="00EF5199" w:rsidRPr="001D386E" w14:paraId="06532EEC" w14:textId="77777777" w:rsidTr="00EF5199">
        <w:trPr>
          <w:trHeight w:val="255"/>
          <w:jc w:val="center"/>
        </w:trPr>
        <w:tc>
          <w:tcPr>
            <w:tcW w:w="2026" w:type="dxa"/>
            <w:vMerge/>
            <w:shd w:val="clear" w:color="auto" w:fill="auto"/>
            <w:vAlign w:val="center"/>
          </w:tcPr>
          <w:p w14:paraId="2499BEBE" w14:textId="77777777" w:rsidR="00EF5199" w:rsidRPr="001D386E" w:rsidRDefault="00EF5199" w:rsidP="00EF5199">
            <w:pPr>
              <w:pStyle w:val="TAC"/>
              <w:rPr>
                <w:rFonts w:cs="Arial"/>
                <w:lang w:eastAsia="ja-JP"/>
              </w:rPr>
            </w:pPr>
          </w:p>
        </w:tc>
        <w:tc>
          <w:tcPr>
            <w:tcW w:w="787" w:type="dxa"/>
            <w:shd w:val="clear" w:color="auto" w:fill="auto"/>
            <w:vAlign w:val="center"/>
          </w:tcPr>
          <w:p w14:paraId="39373BA4" w14:textId="77777777" w:rsidR="00EF5199" w:rsidRPr="001D386E" w:rsidRDefault="00EF5199" w:rsidP="00EF5199">
            <w:pPr>
              <w:pStyle w:val="TAC"/>
              <w:rPr>
                <w:rFonts w:cs="Arial"/>
                <w:lang w:eastAsia="ja-JP"/>
              </w:rPr>
            </w:pPr>
            <w:r w:rsidRPr="001D386E">
              <w:rPr>
                <w:rFonts w:cs="Arial"/>
                <w:lang w:eastAsia="ja-JP"/>
              </w:rPr>
              <w:t>38</w:t>
            </w:r>
          </w:p>
        </w:tc>
        <w:tc>
          <w:tcPr>
            <w:tcW w:w="910" w:type="dxa"/>
            <w:shd w:val="clear" w:color="auto" w:fill="auto"/>
            <w:vAlign w:val="center"/>
          </w:tcPr>
          <w:p w14:paraId="16F7DA66" w14:textId="77777777" w:rsidR="00EF5199" w:rsidRPr="001D386E" w:rsidRDefault="00EF5199" w:rsidP="00EF5199">
            <w:pPr>
              <w:pStyle w:val="TAC"/>
              <w:rPr>
                <w:rFonts w:cs="Arial"/>
                <w:lang w:eastAsia="ja-JP"/>
              </w:rPr>
            </w:pPr>
          </w:p>
        </w:tc>
        <w:tc>
          <w:tcPr>
            <w:tcW w:w="785" w:type="dxa"/>
            <w:shd w:val="clear" w:color="auto" w:fill="auto"/>
            <w:vAlign w:val="center"/>
          </w:tcPr>
          <w:p w14:paraId="3D822A09" w14:textId="77777777" w:rsidR="00EF5199" w:rsidRPr="001D386E" w:rsidRDefault="00EF5199" w:rsidP="00EF5199">
            <w:pPr>
              <w:pStyle w:val="TAC"/>
              <w:rPr>
                <w:rFonts w:cs="Arial"/>
                <w:lang w:eastAsia="ja-JP"/>
              </w:rPr>
            </w:pPr>
          </w:p>
        </w:tc>
        <w:tc>
          <w:tcPr>
            <w:tcW w:w="786" w:type="dxa"/>
            <w:shd w:val="clear" w:color="auto" w:fill="auto"/>
          </w:tcPr>
          <w:p w14:paraId="459370D6" w14:textId="77777777" w:rsidR="00EF5199" w:rsidRPr="001D386E" w:rsidRDefault="00EF5199" w:rsidP="00EF5199">
            <w:pPr>
              <w:pStyle w:val="TAC"/>
              <w:rPr>
                <w:rFonts w:cs="Arial"/>
                <w:lang w:eastAsia="ja-JP"/>
              </w:rPr>
            </w:pPr>
            <w:r w:rsidRPr="001D386E">
              <w:rPr>
                <w:rFonts w:cs="Arial"/>
                <w:lang w:eastAsia="ja-JP"/>
              </w:rPr>
              <w:t>-97.1</w:t>
            </w:r>
          </w:p>
        </w:tc>
        <w:tc>
          <w:tcPr>
            <w:tcW w:w="784" w:type="dxa"/>
            <w:shd w:val="clear" w:color="auto" w:fill="auto"/>
          </w:tcPr>
          <w:p w14:paraId="445CAC37" w14:textId="77777777" w:rsidR="00EF5199" w:rsidRPr="001D386E" w:rsidRDefault="00EF5199" w:rsidP="00EF5199">
            <w:pPr>
              <w:pStyle w:val="TAC"/>
              <w:rPr>
                <w:rFonts w:cs="Arial"/>
                <w:lang w:eastAsia="ja-JP"/>
              </w:rPr>
            </w:pPr>
            <w:r w:rsidRPr="001D386E">
              <w:rPr>
                <w:rFonts w:cs="Arial"/>
                <w:lang w:eastAsia="ja-JP"/>
              </w:rPr>
              <w:t>-94.4</w:t>
            </w:r>
          </w:p>
        </w:tc>
        <w:tc>
          <w:tcPr>
            <w:tcW w:w="784" w:type="dxa"/>
            <w:shd w:val="clear" w:color="auto" w:fill="auto"/>
          </w:tcPr>
          <w:p w14:paraId="32479817" w14:textId="77777777" w:rsidR="00EF5199" w:rsidRPr="001D386E" w:rsidRDefault="00EF5199" w:rsidP="00EF5199">
            <w:pPr>
              <w:pStyle w:val="TAC"/>
              <w:rPr>
                <w:rFonts w:cs="Arial"/>
                <w:lang w:eastAsia="ja-JP"/>
              </w:rPr>
            </w:pPr>
            <w:r w:rsidRPr="001D386E">
              <w:rPr>
                <w:rFonts w:cs="Arial"/>
                <w:lang w:eastAsia="ja-JP"/>
              </w:rPr>
              <w:t>-92.8</w:t>
            </w:r>
          </w:p>
        </w:tc>
        <w:tc>
          <w:tcPr>
            <w:tcW w:w="785" w:type="dxa"/>
            <w:shd w:val="clear" w:color="auto" w:fill="auto"/>
          </w:tcPr>
          <w:p w14:paraId="7FA28996" w14:textId="77777777" w:rsidR="00EF5199" w:rsidRPr="001D386E" w:rsidRDefault="00EF5199" w:rsidP="00EF5199">
            <w:pPr>
              <w:pStyle w:val="TAC"/>
              <w:rPr>
                <w:rFonts w:cs="Arial"/>
                <w:lang w:eastAsia="ja-JP"/>
              </w:rPr>
            </w:pPr>
            <w:r w:rsidRPr="001D386E">
              <w:rPr>
                <w:rFonts w:cs="Arial"/>
                <w:lang w:eastAsia="ja-JP"/>
              </w:rPr>
              <w:t>-91.7</w:t>
            </w:r>
          </w:p>
        </w:tc>
        <w:tc>
          <w:tcPr>
            <w:tcW w:w="793" w:type="dxa"/>
            <w:shd w:val="clear" w:color="auto" w:fill="auto"/>
            <w:vAlign w:val="center"/>
          </w:tcPr>
          <w:p w14:paraId="19853A87" w14:textId="77777777" w:rsidR="00EF5199" w:rsidRPr="001D386E" w:rsidRDefault="00EF5199" w:rsidP="00EF5199">
            <w:pPr>
              <w:pStyle w:val="TAC"/>
              <w:rPr>
                <w:rFonts w:cs="Arial"/>
                <w:lang w:eastAsia="ja-JP"/>
              </w:rPr>
            </w:pPr>
            <w:r w:rsidRPr="001D386E">
              <w:rPr>
                <w:rFonts w:cs="Arial"/>
                <w:lang w:eastAsia="ja-JP"/>
              </w:rPr>
              <w:t>TDD</w:t>
            </w:r>
          </w:p>
        </w:tc>
        <w:tc>
          <w:tcPr>
            <w:tcW w:w="1092" w:type="dxa"/>
            <w:vAlign w:val="center"/>
          </w:tcPr>
          <w:p w14:paraId="27230A69" w14:textId="77777777" w:rsidR="00EF5199" w:rsidRPr="001D386E" w:rsidRDefault="00EF5199" w:rsidP="00EF5199">
            <w:pPr>
              <w:pStyle w:val="TAC"/>
              <w:rPr>
                <w:rFonts w:cs="Arial"/>
                <w:lang w:eastAsia="ja-JP"/>
              </w:rPr>
            </w:pPr>
            <w:r w:rsidRPr="001D386E">
              <w:rPr>
                <w:rFonts w:cs="Arial"/>
                <w:lang w:eastAsia="ja-JP"/>
              </w:rPr>
              <w:t>3</w:t>
            </w:r>
          </w:p>
        </w:tc>
      </w:tr>
      <w:tr w:rsidR="00EF5199" w:rsidRPr="001D386E" w14:paraId="3035032A" w14:textId="77777777" w:rsidTr="00EF5199">
        <w:trPr>
          <w:trHeight w:val="255"/>
          <w:jc w:val="center"/>
        </w:trPr>
        <w:tc>
          <w:tcPr>
            <w:tcW w:w="2026" w:type="dxa"/>
            <w:vMerge/>
            <w:shd w:val="clear" w:color="auto" w:fill="auto"/>
            <w:vAlign w:val="center"/>
          </w:tcPr>
          <w:p w14:paraId="403BBFDE" w14:textId="77777777" w:rsidR="00EF5199" w:rsidRPr="001D386E" w:rsidRDefault="00EF5199" w:rsidP="00EF5199">
            <w:pPr>
              <w:pStyle w:val="TAC"/>
              <w:rPr>
                <w:rFonts w:cs="Arial"/>
                <w:lang w:eastAsia="ja-JP"/>
              </w:rPr>
            </w:pPr>
          </w:p>
        </w:tc>
        <w:tc>
          <w:tcPr>
            <w:tcW w:w="787" w:type="dxa"/>
            <w:shd w:val="clear" w:color="auto" w:fill="auto"/>
            <w:vAlign w:val="center"/>
          </w:tcPr>
          <w:p w14:paraId="4F3C80F6" w14:textId="77777777" w:rsidR="00EF5199" w:rsidRPr="001D386E" w:rsidRDefault="00EF5199" w:rsidP="00EF5199">
            <w:pPr>
              <w:pStyle w:val="TAC"/>
              <w:rPr>
                <w:rFonts w:cs="Arial"/>
                <w:lang w:eastAsia="zh-CN"/>
              </w:rPr>
            </w:pPr>
            <w:r w:rsidRPr="001D386E">
              <w:rPr>
                <w:rFonts w:cs="Arial" w:hint="eastAsia"/>
                <w:lang w:eastAsia="zh-CN"/>
              </w:rPr>
              <w:t>1</w:t>
            </w:r>
            <w:r w:rsidRPr="001D386E">
              <w:rPr>
                <w:rFonts w:cs="Arial"/>
                <w:vertAlign w:val="superscript"/>
                <w:lang w:eastAsia="zh-CN"/>
              </w:rPr>
              <w:t>19</w:t>
            </w:r>
          </w:p>
        </w:tc>
        <w:tc>
          <w:tcPr>
            <w:tcW w:w="910" w:type="dxa"/>
            <w:shd w:val="clear" w:color="auto" w:fill="auto"/>
            <w:vAlign w:val="center"/>
          </w:tcPr>
          <w:p w14:paraId="5F2C4AFC" w14:textId="77777777" w:rsidR="00EF5199" w:rsidRPr="001D386E" w:rsidRDefault="00EF5199" w:rsidP="00EF5199">
            <w:pPr>
              <w:pStyle w:val="TAC"/>
              <w:rPr>
                <w:rFonts w:cs="Arial"/>
                <w:lang w:eastAsia="ja-JP"/>
              </w:rPr>
            </w:pPr>
          </w:p>
        </w:tc>
        <w:tc>
          <w:tcPr>
            <w:tcW w:w="785" w:type="dxa"/>
            <w:shd w:val="clear" w:color="auto" w:fill="auto"/>
            <w:vAlign w:val="center"/>
          </w:tcPr>
          <w:p w14:paraId="41459BC9" w14:textId="77777777" w:rsidR="00EF5199" w:rsidRPr="001D386E" w:rsidRDefault="00EF5199" w:rsidP="00EF5199">
            <w:pPr>
              <w:pStyle w:val="TAC"/>
              <w:rPr>
                <w:rFonts w:cs="Arial"/>
                <w:lang w:eastAsia="ja-JP"/>
              </w:rPr>
            </w:pPr>
          </w:p>
        </w:tc>
        <w:tc>
          <w:tcPr>
            <w:tcW w:w="786" w:type="dxa"/>
            <w:shd w:val="clear" w:color="auto" w:fill="auto"/>
          </w:tcPr>
          <w:p w14:paraId="267639A0" w14:textId="77777777" w:rsidR="00EF5199" w:rsidRPr="001D386E" w:rsidRDefault="00EF5199" w:rsidP="00EF5199">
            <w:pPr>
              <w:pStyle w:val="TAC"/>
              <w:rPr>
                <w:rFonts w:cs="Arial"/>
                <w:lang w:eastAsia="ja-JP"/>
              </w:rPr>
            </w:pPr>
            <w:r w:rsidRPr="001D386E">
              <w:rPr>
                <w:rFonts w:cs="Arial"/>
                <w:lang w:eastAsia="ja-JP"/>
              </w:rPr>
              <w:t>-98.1</w:t>
            </w:r>
          </w:p>
        </w:tc>
        <w:tc>
          <w:tcPr>
            <w:tcW w:w="784" w:type="dxa"/>
            <w:shd w:val="clear" w:color="auto" w:fill="auto"/>
          </w:tcPr>
          <w:p w14:paraId="208D6D2B" w14:textId="77777777" w:rsidR="00EF5199" w:rsidRPr="001D386E" w:rsidRDefault="00EF5199" w:rsidP="00EF5199">
            <w:pPr>
              <w:pStyle w:val="TAC"/>
              <w:rPr>
                <w:rFonts w:cs="Arial"/>
                <w:lang w:eastAsia="ja-JP"/>
              </w:rPr>
            </w:pPr>
            <w:r w:rsidRPr="001D386E">
              <w:rPr>
                <w:rFonts w:cs="Arial"/>
                <w:lang w:eastAsia="ja-JP"/>
              </w:rPr>
              <w:t>-95.1</w:t>
            </w:r>
          </w:p>
        </w:tc>
        <w:tc>
          <w:tcPr>
            <w:tcW w:w="784" w:type="dxa"/>
            <w:shd w:val="clear" w:color="auto" w:fill="auto"/>
          </w:tcPr>
          <w:p w14:paraId="6CA1CD61" w14:textId="77777777" w:rsidR="00EF5199" w:rsidRPr="001D386E" w:rsidRDefault="00EF5199" w:rsidP="00EF5199">
            <w:pPr>
              <w:pStyle w:val="TAC"/>
              <w:rPr>
                <w:rFonts w:cs="Arial"/>
                <w:lang w:eastAsia="ja-JP"/>
              </w:rPr>
            </w:pPr>
            <w:r w:rsidRPr="001D386E">
              <w:rPr>
                <w:rFonts w:cs="Arial"/>
                <w:lang w:eastAsia="ja-JP"/>
              </w:rPr>
              <w:t>-93.3</w:t>
            </w:r>
          </w:p>
        </w:tc>
        <w:tc>
          <w:tcPr>
            <w:tcW w:w="785" w:type="dxa"/>
            <w:shd w:val="clear" w:color="auto" w:fill="auto"/>
          </w:tcPr>
          <w:p w14:paraId="1650FC60" w14:textId="77777777" w:rsidR="00EF5199" w:rsidRPr="001D386E" w:rsidRDefault="00EF5199" w:rsidP="00EF5199">
            <w:pPr>
              <w:pStyle w:val="TAC"/>
              <w:rPr>
                <w:rFonts w:cs="Arial"/>
                <w:lang w:eastAsia="ja-JP"/>
              </w:rPr>
            </w:pPr>
            <w:r w:rsidRPr="001D386E">
              <w:rPr>
                <w:rFonts w:cs="Arial"/>
                <w:lang w:eastAsia="ja-JP"/>
              </w:rPr>
              <w:t>-92.1</w:t>
            </w:r>
          </w:p>
        </w:tc>
        <w:tc>
          <w:tcPr>
            <w:tcW w:w="793" w:type="dxa"/>
            <w:vMerge w:val="restart"/>
            <w:shd w:val="clear" w:color="auto" w:fill="auto"/>
            <w:vAlign w:val="center"/>
          </w:tcPr>
          <w:p w14:paraId="3BEEA559" w14:textId="77777777" w:rsidR="00EF5199" w:rsidRPr="001D386E" w:rsidRDefault="00EF5199" w:rsidP="00EF5199">
            <w:pPr>
              <w:pStyle w:val="TAC"/>
              <w:rPr>
                <w:rFonts w:cs="Arial"/>
                <w:lang w:eastAsia="ja-JP"/>
              </w:rPr>
            </w:pPr>
            <w:r w:rsidRPr="001D386E">
              <w:rPr>
                <w:rFonts w:cs="Arial" w:hint="eastAsia"/>
                <w:lang w:eastAsia="ja-JP"/>
              </w:rPr>
              <w:t>FDD</w:t>
            </w:r>
          </w:p>
        </w:tc>
        <w:tc>
          <w:tcPr>
            <w:tcW w:w="1092" w:type="dxa"/>
            <w:vMerge w:val="restart"/>
            <w:vAlign w:val="center"/>
          </w:tcPr>
          <w:p w14:paraId="4D4A2332" w14:textId="77777777" w:rsidR="00EF5199" w:rsidRPr="001D386E" w:rsidRDefault="00EF5199" w:rsidP="00EF5199">
            <w:pPr>
              <w:pStyle w:val="TAC"/>
              <w:rPr>
                <w:rFonts w:cs="Arial"/>
                <w:lang w:eastAsia="ja-JP"/>
              </w:rPr>
            </w:pPr>
            <w:r w:rsidRPr="001D386E">
              <w:rPr>
                <w:rFonts w:cs="Arial"/>
                <w:lang w:eastAsia="zh-CN"/>
              </w:rPr>
              <w:t>38</w:t>
            </w:r>
          </w:p>
        </w:tc>
      </w:tr>
      <w:tr w:rsidR="00EF5199" w:rsidRPr="001D386E" w14:paraId="4C84A695" w14:textId="77777777" w:rsidTr="00EF5199">
        <w:trPr>
          <w:trHeight w:val="255"/>
          <w:jc w:val="center"/>
        </w:trPr>
        <w:tc>
          <w:tcPr>
            <w:tcW w:w="2026" w:type="dxa"/>
            <w:vMerge/>
            <w:shd w:val="clear" w:color="auto" w:fill="auto"/>
            <w:vAlign w:val="center"/>
          </w:tcPr>
          <w:p w14:paraId="7CC73F77" w14:textId="77777777" w:rsidR="00EF5199" w:rsidRPr="001D386E" w:rsidRDefault="00EF5199" w:rsidP="00EF5199">
            <w:pPr>
              <w:pStyle w:val="TAC"/>
              <w:rPr>
                <w:rFonts w:cs="Arial"/>
                <w:lang w:eastAsia="ja-JP"/>
              </w:rPr>
            </w:pPr>
          </w:p>
        </w:tc>
        <w:tc>
          <w:tcPr>
            <w:tcW w:w="787" w:type="dxa"/>
            <w:shd w:val="clear" w:color="auto" w:fill="auto"/>
            <w:vAlign w:val="center"/>
          </w:tcPr>
          <w:p w14:paraId="02DAB6F0" w14:textId="77777777" w:rsidR="00EF5199" w:rsidRPr="001D386E" w:rsidRDefault="00EF5199" w:rsidP="00EF5199">
            <w:pPr>
              <w:pStyle w:val="TAC"/>
              <w:rPr>
                <w:rFonts w:cs="Arial"/>
                <w:lang w:eastAsia="ja-JP"/>
              </w:rPr>
            </w:pPr>
            <w:r w:rsidRPr="001D386E">
              <w:rPr>
                <w:rFonts w:cs="Arial"/>
                <w:lang w:eastAsia="ja-JP"/>
              </w:rPr>
              <w:t>3</w:t>
            </w:r>
            <w:r w:rsidRPr="001D386E">
              <w:rPr>
                <w:rFonts w:cs="Arial"/>
                <w:vertAlign w:val="superscript"/>
                <w:lang w:eastAsia="zh-CN"/>
              </w:rPr>
              <w:t>19</w:t>
            </w:r>
          </w:p>
        </w:tc>
        <w:tc>
          <w:tcPr>
            <w:tcW w:w="910" w:type="dxa"/>
            <w:shd w:val="clear" w:color="auto" w:fill="auto"/>
            <w:vAlign w:val="center"/>
          </w:tcPr>
          <w:p w14:paraId="1BA8CEA9" w14:textId="77777777" w:rsidR="00EF5199" w:rsidRPr="001D386E" w:rsidRDefault="00EF5199" w:rsidP="00EF5199">
            <w:pPr>
              <w:pStyle w:val="TAC"/>
              <w:rPr>
                <w:rFonts w:cs="Arial"/>
                <w:lang w:eastAsia="ja-JP"/>
              </w:rPr>
            </w:pPr>
          </w:p>
        </w:tc>
        <w:tc>
          <w:tcPr>
            <w:tcW w:w="785" w:type="dxa"/>
            <w:shd w:val="clear" w:color="auto" w:fill="auto"/>
            <w:vAlign w:val="center"/>
          </w:tcPr>
          <w:p w14:paraId="360CE916" w14:textId="77777777" w:rsidR="00EF5199" w:rsidRPr="001D386E" w:rsidRDefault="00EF5199" w:rsidP="00EF5199">
            <w:pPr>
              <w:pStyle w:val="TAC"/>
              <w:rPr>
                <w:rFonts w:cs="Arial"/>
                <w:lang w:eastAsia="ja-JP"/>
              </w:rPr>
            </w:pPr>
          </w:p>
        </w:tc>
        <w:tc>
          <w:tcPr>
            <w:tcW w:w="786" w:type="dxa"/>
            <w:shd w:val="clear" w:color="auto" w:fill="auto"/>
          </w:tcPr>
          <w:p w14:paraId="2856CA9C" w14:textId="77777777" w:rsidR="00EF5199" w:rsidRPr="001D386E" w:rsidRDefault="00EF5199" w:rsidP="00EF5199">
            <w:pPr>
              <w:pStyle w:val="TAC"/>
              <w:rPr>
                <w:rFonts w:cs="Arial"/>
                <w:lang w:eastAsia="ja-JP"/>
              </w:rPr>
            </w:pPr>
            <w:r w:rsidRPr="001D386E">
              <w:rPr>
                <w:rFonts w:cs="Arial"/>
                <w:lang w:eastAsia="ja-JP"/>
              </w:rPr>
              <w:t>-95.1</w:t>
            </w:r>
          </w:p>
        </w:tc>
        <w:tc>
          <w:tcPr>
            <w:tcW w:w="784" w:type="dxa"/>
            <w:shd w:val="clear" w:color="auto" w:fill="auto"/>
          </w:tcPr>
          <w:p w14:paraId="24A77F71" w14:textId="77777777" w:rsidR="00EF5199" w:rsidRPr="001D386E" w:rsidRDefault="00EF5199" w:rsidP="00EF5199">
            <w:pPr>
              <w:pStyle w:val="TAC"/>
              <w:rPr>
                <w:rFonts w:cs="Arial"/>
                <w:lang w:eastAsia="ja-JP"/>
              </w:rPr>
            </w:pPr>
            <w:r w:rsidRPr="001D386E">
              <w:rPr>
                <w:rFonts w:cs="Arial"/>
                <w:lang w:eastAsia="ja-JP"/>
              </w:rPr>
              <w:t>-92.1</w:t>
            </w:r>
          </w:p>
        </w:tc>
        <w:tc>
          <w:tcPr>
            <w:tcW w:w="784" w:type="dxa"/>
            <w:shd w:val="clear" w:color="auto" w:fill="auto"/>
          </w:tcPr>
          <w:p w14:paraId="48D0D171" w14:textId="77777777" w:rsidR="00EF5199" w:rsidRPr="001D386E" w:rsidRDefault="00EF5199" w:rsidP="00EF5199">
            <w:pPr>
              <w:pStyle w:val="TAC"/>
              <w:rPr>
                <w:rFonts w:cs="Arial"/>
                <w:lang w:eastAsia="ja-JP"/>
              </w:rPr>
            </w:pPr>
            <w:r w:rsidRPr="001D386E">
              <w:rPr>
                <w:rFonts w:cs="Arial"/>
                <w:lang w:eastAsia="ja-JP"/>
              </w:rPr>
              <w:t>-90.3</w:t>
            </w:r>
          </w:p>
        </w:tc>
        <w:tc>
          <w:tcPr>
            <w:tcW w:w="785" w:type="dxa"/>
            <w:shd w:val="clear" w:color="auto" w:fill="auto"/>
          </w:tcPr>
          <w:p w14:paraId="0DFFA928" w14:textId="77777777" w:rsidR="00EF5199" w:rsidRPr="001D386E" w:rsidRDefault="00EF5199" w:rsidP="00EF5199">
            <w:pPr>
              <w:pStyle w:val="TAC"/>
              <w:rPr>
                <w:rFonts w:cs="Arial"/>
                <w:lang w:eastAsia="ja-JP"/>
              </w:rPr>
            </w:pPr>
            <w:r w:rsidRPr="001D386E">
              <w:rPr>
                <w:rFonts w:cs="Arial"/>
                <w:lang w:eastAsia="ja-JP"/>
              </w:rPr>
              <w:t>-89.1</w:t>
            </w:r>
          </w:p>
        </w:tc>
        <w:tc>
          <w:tcPr>
            <w:tcW w:w="793" w:type="dxa"/>
            <w:vMerge/>
            <w:shd w:val="clear" w:color="auto" w:fill="auto"/>
            <w:vAlign w:val="center"/>
          </w:tcPr>
          <w:p w14:paraId="2409137D" w14:textId="77777777" w:rsidR="00EF5199" w:rsidRPr="001D386E" w:rsidRDefault="00EF5199" w:rsidP="00EF5199">
            <w:pPr>
              <w:pStyle w:val="TAC"/>
              <w:rPr>
                <w:rFonts w:cs="Arial"/>
                <w:lang w:eastAsia="ja-JP"/>
              </w:rPr>
            </w:pPr>
          </w:p>
        </w:tc>
        <w:tc>
          <w:tcPr>
            <w:tcW w:w="1092" w:type="dxa"/>
            <w:vMerge/>
            <w:vAlign w:val="center"/>
          </w:tcPr>
          <w:p w14:paraId="0B3D5F7B" w14:textId="77777777" w:rsidR="00EF5199" w:rsidRPr="001D386E" w:rsidRDefault="00EF5199" w:rsidP="00EF5199">
            <w:pPr>
              <w:pStyle w:val="TAC"/>
              <w:rPr>
                <w:rFonts w:cs="Arial"/>
                <w:lang w:eastAsia="ja-JP"/>
              </w:rPr>
            </w:pPr>
          </w:p>
        </w:tc>
      </w:tr>
      <w:tr w:rsidR="00EF5199" w:rsidRPr="001D386E" w14:paraId="06A2A02F" w14:textId="77777777" w:rsidTr="00EF5199">
        <w:trPr>
          <w:trHeight w:val="255"/>
          <w:jc w:val="center"/>
        </w:trPr>
        <w:tc>
          <w:tcPr>
            <w:tcW w:w="9532" w:type="dxa"/>
            <w:gridSpan w:val="10"/>
            <w:shd w:val="clear" w:color="auto" w:fill="auto"/>
            <w:vAlign w:val="center"/>
          </w:tcPr>
          <w:p w14:paraId="17F7851D" w14:textId="77777777" w:rsidR="00EF5199" w:rsidRPr="001D386E" w:rsidRDefault="00EF5199" w:rsidP="00EF5199">
            <w:pPr>
              <w:pStyle w:val="TAN"/>
              <w:rPr>
                <w:rFonts w:cs="Arial"/>
                <w:lang w:eastAsia="zh-CN"/>
              </w:rPr>
            </w:pPr>
            <w:r w:rsidRPr="001D386E">
              <w:rPr>
                <w:rFonts w:cs="Arial"/>
              </w:rPr>
              <w:t xml:space="preserve">NOTE </w:t>
            </w:r>
            <w:r>
              <w:rPr>
                <w:rFonts w:cs="Arial"/>
              </w:rPr>
              <w:t>X</w:t>
            </w:r>
            <w:r w:rsidRPr="001D386E">
              <w:rPr>
                <w:rFonts w:cs="Arial"/>
              </w:rPr>
              <w:t>:</w:t>
            </w:r>
            <w:r w:rsidRPr="001D386E">
              <w:rPr>
                <w:rFonts w:cs="Arial"/>
              </w:rPr>
              <w:tab/>
              <w:t xml:space="preserve">These requirements apply when the uplink is active in Band 1 and the separation between the lower edge of the uplink channel in Band 1 and the upper edge of the downlink channel in Band 3 is &lt; 60 MHz. For each channel bandwidth in Band 3 and Band </w:t>
            </w:r>
            <w:r>
              <w:rPr>
                <w:rFonts w:cs="Arial"/>
              </w:rPr>
              <w:t>38</w:t>
            </w:r>
            <w:r w:rsidRPr="001D386E">
              <w:rPr>
                <w:rFonts w:cs="Arial"/>
              </w:rPr>
              <w:t>, the requirement applies regardless of channel bandwidth in Band 1.</w:t>
            </w:r>
          </w:p>
          <w:p w14:paraId="0DBA5AFE" w14:textId="77777777" w:rsidR="00EF5199" w:rsidRPr="001D386E" w:rsidRDefault="00EF5199" w:rsidP="00EF5199">
            <w:pPr>
              <w:pStyle w:val="TAN"/>
              <w:rPr>
                <w:rFonts w:cs="Arial"/>
                <w:lang w:eastAsia="zh-CN"/>
              </w:rPr>
            </w:pPr>
            <w:r w:rsidRPr="001D386E">
              <w:rPr>
                <w:rFonts w:cs="Arial"/>
              </w:rPr>
              <w:t xml:space="preserve">NOTE </w:t>
            </w:r>
            <w:r>
              <w:rPr>
                <w:rFonts w:cs="Arial"/>
              </w:rPr>
              <w:t>Y</w:t>
            </w:r>
            <w:r w:rsidRPr="001D386E">
              <w:rPr>
                <w:rFonts w:cs="Arial"/>
              </w:rPr>
              <w:t>:</w:t>
            </w:r>
            <w:r w:rsidRPr="001D386E">
              <w:rPr>
                <w:rFonts w:cs="Arial"/>
              </w:rPr>
              <w:tab/>
              <w:t xml:space="preserve">These requirements apply when the uplink is active in Band 1 and the separation between the lower edge of the uplink channel in Band 1 and the upper edge of the downlink channel in Band 3 is </w:t>
            </w:r>
            <w:r w:rsidRPr="001D386E">
              <w:rPr>
                <w:rFonts w:cs="Arial" w:hint="eastAsia"/>
              </w:rPr>
              <w:t>≥</w:t>
            </w:r>
            <w:r w:rsidRPr="001D386E">
              <w:rPr>
                <w:rFonts w:cs="Arial"/>
              </w:rPr>
              <w:t xml:space="preserve"> 60 MHz. For each channel bandwidth in Band 3 and Band </w:t>
            </w:r>
            <w:r>
              <w:rPr>
                <w:rFonts w:cs="Arial"/>
              </w:rPr>
              <w:t>38</w:t>
            </w:r>
            <w:r w:rsidRPr="001D386E">
              <w:rPr>
                <w:rFonts w:cs="Arial"/>
              </w:rPr>
              <w:t>, the requirement applies regardless of channel bandwidth in Band 1.</w:t>
            </w:r>
          </w:p>
          <w:p w14:paraId="41417141" w14:textId="77777777" w:rsidR="00EF5199" w:rsidRPr="00174161" w:rsidRDefault="00EF5199" w:rsidP="00EF5199">
            <w:pPr>
              <w:pStyle w:val="TAC"/>
              <w:jc w:val="left"/>
              <w:rPr>
                <w:rFonts w:cs="Arial"/>
                <w:lang w:eastAsia="ja-JP"/>
              </w:rPr>
            </w:pPr>
            <w:r w:rsidRPr="001D386E">
              <w:rPr>
                <w:lang w:eastAsia="ja-JP"/>
              </w:rPr>
              <w:t>NOTE 1</w:t>
            </w:r>
            <w:r w:rsidRPr="001D386E">
              <w:rPr>
                <w:lang w:eastAsia="zh-CN"/>
              </w:rPr>
              <w:t>9</w:t>
            </w:r>
            <w:r w:rsidRPr="001D386E">
              <w:rPr>
                <w:lang w:eastAsia="ja-JP"/>
              </w:rPr>
              <w:t>:</w:t>
            </w:r>
            <w:r w:rsidRPr="001D386E">
              <w:rPr>
                <w:lang w:eastAsia="ja-JP"/>
              </w:rPr>
              <w:tab/>
              <w:t>Applicable for the operations with 2 or 4 antenna ports supported in the band with carrier aggregation configured</w:t>
            </w:r>
            <w:r w:rsidRPr="001D386E">
              <w:rPr>
                <w:rFonts w:hint="eastAsia"/>
                <w:lang w:eastAsia="ja-JP"/>
              </w:rPr>
              <w:t>.</w:t>
            </w:r>
          </w:p>
        </w:tc>
      </w:tr>
    </w:tbl>
    <w:p w14:paraId="27E7EF30" w14:textId="77777777" w:rsidR="00EF5199" w:rsidRDefault="00EF5199" w:rsidP="00EF5199">
      <w:pPr>
        <w:jc w:val="both"/>
        <w:rPr>
          <w:lang w:eastAsia="zh-CN"/>
        </w:rPr>
      </w:pPr>
    </w:p>
    <w:p w14:paraId="07CFBC30" w14:textId="7958C22B" w:rsidR="00EF5199" w:rsidRPr="001D386E" w:rsidRDefault="00EF5199" w:rsidP="00EF5199">
      <w:pPr>
        <w:pStyle w:val="TH"/>
        <w:rPr>
          <w:lang w:eastAsia="zh-CN"/>
        </w:rPr>
      </w:pPr>
      <w:r w:rsidRPr="001D386E">
        <w:lastRenderedPageBreak/>
        <w:t xml:space="preserve">Table </w:t>
      </w:r>
      <w:r w:rsidRPr="00174161">
        <w:t>5.</w:t>
      </w:r>
      <w:r>
        <w:t>8</w:t>
      </w:r>
      <w:r w:rsidRPr="00174161">
        <w:t>.3-</w:t>
      </w:r>
      <w:r>
        <w:t>6</w:t>
      </w:r>
      <w:r w:rsidRPr="001D386E">
        <w:t>: Uplink configuration</w:t>
      </w:r>
      <w:r w:rsidRPr="001D386E">
        <w:rPr>
          <w:rFonts w:hint="eastAsia"/>
          <w:lang w:eastAsia="zh-CN"/>
        </w:rPr>
        <w:t xml:space="preserve"> for reference sensitivity</w:t>
      </w:r>
      <w:r w:rsidRPr="001D386E">
        <w:rPr>
          <w:lang w:eastAsia="zh-CN"/>
        </w:rPr>
        <w:t xml:space="preserve"> </w:t>
      </w:r>
      <w:r w:rsidRPr="001D386E">
        <w:t>(exceptions due to cross band isolation issues of TDD and FDD bands)</w:t>
      </w:r>
    </w:p>
    <w:tbl>
      <w:tblPr>
        <w:tblW w:w="7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2"/>
        <w:gridCol w:w="953"/>
        <w:gridCol w:w="824"/>
        <w:gridCol w:w="714"/>
        <w:gridCol w:w="714"/>
        <w:gridCol w:w="787"/>
        <w:gridCol w:w="787"/>
        <w:gridCol w:w="787"/>
        <w:gridCol w:w="862"/>
      </w:tblGrid>
      <w:tr w:rsidR="00EF5199" w:rsidRPr="001D386E" w14:paraId="29F7495F" w14:textId="77777777" w:rsidTr="00EF5199">
        <w:trPr>
          <w:trHeight w:val="255"/>
          <w:jc w:val="center"/>
        </w:trPr>
        <w:tc>
          <w:tcPr>
            <w:tcW w:w="7980" w:type="dxa"/>
            <w:gridSpan w:val="9"/>
          </w:tcPr>
          <w:p w14:paraId="4773364F" w14:textId="77777777" w:rsidR="00EF5199" w:rsidRPr="001D386E" w:rsidRDefault="00EF5199" w:rsidP="00EF5199">
            <w:pPr>
              <w:pStyle w:val="TAH"/>
              <w:rPr>
                <w:rFonts w:eastAsia="MS Mincho" w:cs="Arial"/>
              </w:rPr>
            </w:pPr>
            <w:r w:rsidRPr="001D386E">
              <w:rPr>
                <w:rFonts w:cs="Arial"/>
              </w:rPr>
              <w:t>E-UTRA Band / Channel bandwidth of the affected DL band / N</w:t>
            </w:r>
            <w:r w:rsidRPr="001D386E">
              <w:rPr>
                <w:rFonts w:cs="Arial"/>
                <w:vertAlign w:val="subscript"/>
              </w:rPr>
              <w:t>RB</w:t>
            </w:r>
            <w:r w:rsidRPr="001D386E">
              <w:rPr>
                <w:rFonts w:cs="Arial"/>
              </w:rPr>
              <w:t xml:space="preserve"> / Duplex mode</w:t>
            </w:r>
          </w:p>
        </w:tc>
      </w:tr>
      <w:tr w:rsidR="00EF5199" w:rsidRPr="001D386E" w14:paraId="04CD4253" w14:textId="77777777" w:rsidTr="00EF5199">
        <w:trPr>
          <w:trHeight w:val="420"/>
          <w:jc w:val="center"/>
        </w:trPr>
        <w:tc>
          <w:tcPr>
            <w:tcW w:w="1552" w:type="dxa"/>
          </w:tcPr>
          <w:p w14:paraId="0EC67EBB" w14:textId="77777777" w:rsidR="00EF5199" w:rsidRPr="001D386E" w:rsidRDefault="00EF5199" w:rsidP="00EF5199">
            <w:pPr>
              <w:pStyle w:val="TAH"/>
              <w:rPr>
                <w:rFonts w:cs="Arial"/>
              </w:rPr>
            </w:pPr>
            <w:r w:rsidRPr="001D386E">
              <w:rPr>
                <w:rFonts w:cs="Arial"/>
              </w:rPr>
              <w:t>EUTRA CA Configuration</w:t>
            </w:r>
          </w:p>
        </w:tc>
        <w:tc>
          <w:tcPr>
            <w:tcW w:w="953" w:type="dxa"/>
            <w:shd w:val="clear" w:color="auto" w:fill="auto"/>
          </w:tcPr>
          <w:p w14:paraId="6FF88EC4" w14:textId="77777777" w:rsidR="00EF5199" w:rsidRPr="001D386E" w:rsidRDefault="00EF5199" w:rsidP="00EF5199">
            <w:pPr>
              <w:pStyle w:val="TAH"/>
              <w:rPr>
                <w:rFonts w:cs="Arial"/>
              </w:rPr>
            </w:pPr>
            <w:r w:rsidRPr="001D386E">
              <w:rPr>
                <w:rFonts w:cs="Arial"/>
              </w:rPr>
              <w:t>E-UTRA Band</w:t>
            </w:r>
          </w:p>
        </w:tc>
        <w:tc>
          <w:tcPr>
            <w:tcW w:w="824" w:type="dxa"/>
            <w:shd w:val="clear" w:color="auto" w:fill="auto"/>
          </w:tcPr>
          <w:p w14:paraId="2D89F64E" w14:textId="77777777" w:rsidR="00EF5199" w:rsidRPr="001D386E" w:rsidRDefault="00EF5199" w:rsidP="00EF5199">
            <w:pPr>
              <w:pStyle w:val="TAH"/>
              <w:rPr>
                <w:rFonts w:cs="Arial"/>
              </w:rPr>
            </w:pPr>
            <w:r w:rsidRPr="001D386E">
              <w:rPr>
                <w:rFonts w:cs="Arial"/>
              </w:rPr>
              <w:t>1.4 MHz</w:t>
            </w:r>
          </w:p>
        </w:tc>
        <w:tc>
          <w:tcPr>
            <w:tcW w:w="714" w:type="dxa"/>
            <w:shd w:val="clear" w:color="auto" w:fill="auto"/>
          </w:tcPr>
          <w:p w14:paraId="20BAE6FA" w14:textId="77777777" w:rsidR="00EF5199" w:rsidRPr="001D386E" w:rsidRDefault="00EF5199" w:rsidP="00EF5199">
            <w:pPr>
              <w:pStyle w:val="TAH"/>
              <w:rPr>
                <w:rFonts w:cs="Arial"/>
              </w:rPr>
            </w:pPr>
            <w:r w:rsidRPr="001D386E">
              <w:rPr>
                <w:rFonts w:cs="Arial"/>
              </w:rPr>
              <w:t>3 MHz</w:t>
            </w:r>
          </w:p>
        </w:tc>
        <w:tc>
          <w:tcPr>
            <w:tcW w:w="714" w:type="dxa"/>
            <w:shd w:val="clear" w:color="auto" w:fill="auto"/>
          </w:tcPr>
          <w:p w14:paraId="3D3BDA17" w14:textId="77777777" w:rsidR="00EF5199" w:rsidRPr="001D386E" w:rsidRDefault="00EF5199" w:rsidP="00EF5199">
            <w:pPr>
              <w:pStyle w:val="TAH"/>
              <w:rPr>
                <w:rFonts w:cs="Arial"/>
              </w:rPr>
            </w:pPr>
            <w:r w:rsidRPr="001D386E">
              <w:rPr>
                <w:rFonts w:cs="Arial"/>
              </w:rPr>
              <w:t>5 MHz</w:t>
            </w:r>
          </w:p>
        </w:tc>
        <w:tc>
          <w:tcPr>
            <w:tcW w:w="787" w:type="dxa"/>
            <w:shd w:val="clear" w:color="auto" w:fill="auto"/>
          </w:tcPr>
          <w:p w14:paraId="3C2A72F5" w14:textId="77777777" w:rsidR="00EF5199" w:rsidRPr="001D386E" w:rsidRDefault="00EF5199" w:rsidP="00EF5199">
            <w:pPr>
              <w:pStyle w:val="TAH"/>
              <w:rPr>
                <w:rFonts w:cs="Arial"/>
              </w:rPr>
            </w:pPr>
            <w:r w:rsidRPr="001D386E">
              <w:rPr>
                <w:rFonts w:cs="Arial"/>
              </w:rPr>
              <w:t>10 MHz</w:t>
            </w:r>
          </w:p>
        </w:tc>
        <w:tc>
          <w:tcPr>
            <w:tcW w:w="787" w:type="dxa"/>
            <w:shd w:val="clear" w:color="auto" w:fill="auto"/>
          </w:tcPr>
          <w:p w14:paraId="4388E93C" w14:textId="77777777" w:rsidR="00EF5199" w:rsidRPr="001D386E" w:rsidRDefault="00EF5199" w:rsidP="00EF5199">
            <w:pPr>
              <w:pStyle w:val="TAH"/>
              <w:rPr>
                <w:rFonts w:cs="Arial"/>
              </w:rPr>
            </w:pPr>
            <w:r w:rsidRPr="001D386E">
              <w:rPr>
                <w:rFonts w:cs="Arial"/>
              </w:rPr>
              <w:t>15 MHz</w:t>
            </w:r>
          </w:p>
        </w:tc>
        <w:tc>
          <w:tcPr>
            <w:tcW w:w="787" w:type="dxa"/>
            <w:shd w:val="clear" w:color="auto" w:fill="auto"/>
          </w:tcPr>
          <w:p w14:paraId="76688087" w14:textId="77777777" w:rsidR="00EF5199" w:rsidRPr="001D386E" w:rsidRDefault="00EF5199" w:rsidP="00EF5199">
            <w:pPr>
              <w:pStyle w:val="TAH"/>
              <w:rPr>
                <w:rFonts w:cs="Arial"/>
              </w:rPr>
            </w:pPr>
            <w:r w:rsidRPr="001D386E">
              <w:rPr>
                <w:rFonts w:cs="Arial"/>
              </w:rPr>
              <w:t>20 MHz</w:t>
            </w:r>
          </w:p>
        </w:tc>
        <w:tc>
          <w:tcPr>
            <w:tcW w:w="862" w:type="dxa"/>
            <w:shd w:val="clear" w:color="auto" w:fill="auto"/>
          </w:tcPr>
          <w:p w14:paraId="2217C42A" w14:textId="77777777" w:rsidR="00EF5199" w:rsidRPr="001D386E" w:rsidRDefault="00EF5199" w:rsidP="00EF5199">
            <w:pPr>
              <w:pStyle w:val="TAH"/>
              <w:rPr>
                <w:rFonts w:cs="Arial"/>
              </w:rPr>
            </w:pPr>
            <w:r w:rsidRPr="001D386E">
              <w:rPr>
                <w:rFonts w:cs="Arial"/>
              </w:rPr>
              <w:t>Duplex Mode</w:t>
            </w:r>
          </w:p>
        </w:tc>
      </w:tr>
      <w:tr w:rsidR="00EF5199" w:rsidRPr="001D386E" w14:paraId="794DDF38" w14:textId="77777777" w:rsidTr="00EF5199">
        <w:trPr>
          <w:trHeight w:val="255"/>
          <w:jc w:val="center"/>
        </w:trPr>
        <w:tc>
          <w:tcPr>
            <w:tcW w:w="1552" w:type="dxa"/>
            <w:vMerge w:val="restart"/>
            <w:vAlign w:val="center"/>
          </w:tcPr>
          <w:p w14:paraId="51760D11" w14:textId="77777777" w:rsidR="00EF5199" w:rsidRPr="001D386E" w:rsidRDefault="00EF5199" w:rsidP="00EF5199">
            <w:pPr>
              <w:pStyle w:val="TAC"/>
              <w:rPr>
                <w:rFonts w:cs="Arial"/>
                <w:b/>
                <w:lang w:eastAsia="ja-JP"/>
              </w:rPr>
            </w:pPr>
            <w:r w:rsidRPr="00E65C4A">
              <w:t>CA_1A-3C-8A-38A</w:t>
            </w:r>
          </w:p>
        </w:tc>
        <w:tc>
          <w:tcPr>
            <w:tcW w:w="953" w:type="dxa"/>
            <w:shd w:val="clear" w:color="auto" w:fill="auto"/>
            <w:vAlign w:val="center"/>
          </w:tcPr>
          <w:p w14:paraId="38E037BE" w14:textId="77777777" w:rsidR="00EF5199" w:rsidRPr="001D386E" w:rsidRDefault="00EF5199" w:rsidP="00EF5199">
            <w:pPr>
              <w:pStyle w:val="TAC"/>
              <w:rPr>
                <w:rFonts w:cs="Arial"/>
                <w:lang w:eastAsia="ja-JP"/>
              </w:rPr>
            </w:pPr>
            <w:r w:rsidRPr="001D386E">
              <w:rPr>
                <w:rFonts w:cs="Arial"/>
                <w:lang w:eastAsia="ja-JP"/>
              </w:rPr>
              <w:t>1</w:t>
            </w:r>
            <w:r w:rsidRPr="001D386E">
              <w:rPr>
                <w:rFonts w:cs="Arial" w:hint="eastAsia"/>
                <w:vertAlign w:val="superscript"/>
                <w:lang w:eastAsia="zh-CN"/>
              </w:rPr>
              <w:t>1,3</w:t>
            </w:r>
          </w:p>
        </w:tc>
        <w:tc>
          <w:tcPr>
            <w:tcW w:w="824" w:type="dxa"/>
            <w:shd w:val="clear" w:color="auto" w:fill="auto"/>
            <w:vAlign w:val="center"/>
          </w:tcPr>
          <w:p w14:paraId="0CC74373" w14:textId="77777777" w:rsidR="00EF5199" w:rsidRPr="001D386E" w:rsidRDefault="00EF5199" w:rsidP="00EF5199">
            <w:pPr>
              <w:pStyle w:val="TAC"/>
              <w:rPr>
                <w:rFonts w:cs="Arial"/>
                <w:lang w:eastAsia="ja-JP"/>
              </w:rPr>
            </w:pPr>
          </w:p>
        </w:tc>
        <w:tc>
          <w:tcPr>
            <w:tcW w:w="714" w:type="dxa"/>
            <w:shd w:val="clear" w:color="auto" w:fill="auto"/>
            <w:vAlign w:val="center"/>
          </w:tcPr>
          <w:p w14:paraId="53735AEF" w14:textId="77777777" w:rsidR="00EF5199" w:rsidRPr="001D386E" w:rsidRDefault="00EF5199" w:rsidP="00EF5199">
            <w:pPr>
              <w:pStyle w:val="TAC"/>
              <w:rPr>
                <w:rFonts w:cs="Arial"/>
                <w:lang w:eastAsia="ja-JP"/>
              </w:rPr>
            </w:pPr>
          </w:p>
        </w:tc>
        <w:tc>
          <w:tcPr>
            <w:tcW w:w="714" w:type="dxa"/>
            <w:shd w:val="clear" w:color="auto" w:fill="auto"/>
            <w:vAlign w:val="center"/>
          </w:tcPr>
          <w:p w14:paraId="0B745998" w14:textId="77777777" w:rsidR="00EF5199" w:rsidRPr="001D386E" w:rsidRDefault="00EF5199" w:rsidP="00EF5199">
            <w:pPr>
              <w:pStyle w:val="TAC"/>
              <w:rPr>
                <w:rFonts w:cs="Arial"/>
                <w:lang w:eastAsia="zh-CN"/>
              </w:rPr>
            </w:pPr>
            <w:r w:rsidRPr="001D386E">
              <w:rPr>
                <w:rFonts w:cs="Arial"/>
                <w:lang w:eastAsia="ja-JP"/>
              </w:rPr>
              <w:t>25</w:t>
            </w:r>
          </w:p>
        </w:tc>
        <w:tc>
          <w:tcPr>
            <w:tcW w:w="787" w:type="dxa"/>
            <w:shd w:val="clear" w:color="auto" w:fill="auto"/>
            <w:vAlign w:val="center"/>
          </w:tcPr>
          <w:p w14:paraId="099DDCBC" w14:textId="77777777" w:rsidR="00EF5199" w:rsidRPr="001D386E" w:rsidRDefault="00EF5199" w:rsidP="00EF5199">
            <w:pPr>
              <w:pStyle w:val="TAC"/>
              <w:rPr>
                <w:rFonts w:cs="Arial"/>
                <w:lang w:eastAsia="zh-CN"/>
              </w:rPr>
            </w:pPr>
            <w:r w:rsidRPr="001D386E">
              <w:rPr>
                <w:rFonts w:cs="Arial"/>
                <w:lang w:eastAsia="ja-JP"/>
              </w:rPr>
              <w:t>25</w:t>
            </w:r>
          </w:p>
        </w:tc>
        <w:tc>
          <w:tcPr>
            <w:tcW w:w="787" w:type="dxa"/>
            <w:shd w:val="clear" w:color="auto" w:fill="auto"/>
            <w:vAlign w:val="center"/>
          </w:tcPr>
          <w:p w14:paraId="0829DAD6" w14:textId="77777777" w:rsidR="00EF5199" w:rsidRPr="001D386E" w:rsidRDefault="00EF5199" w:rsidP="00EF5199">
            <w:pPr>
              <w:pStyle w:val="TAC"/>
              <w:rPr>
                <w:rFonts w:cs="Arial"/>
                <w:lang w:eastAsia="zh-CN"/>
              </w:rPr>
            </w:pPr>
            <w:r w:rsidRPr="001D386E">
              <w:rPr>
                <w:rFonts w:cs="Arial"/>
                <w:lang w:eastAsia="ja-JP"/>
              </w:rPr>
              <w:t>25</w:t>
            </w:r>
          </w:p>
        </w:tc>
        <w:tc>
          <w:tcPr>
            <w:tcW w:w="787" w:type="dxa"/>
            <w:shd w:val="clear" w:color="auto" w:fill="auto"/>
            <w:vAlign w:val="center"/>
          </w:tcPr>
          <w:p w14:paraId="48BD029B" w14:textId="77777777" w:rsidR="00EF5199" w:rsidRPr="001D386E" w:rsidRDefault="00EF5199" w:rsidP="00EF5199">
            <w:pPr>
              <w:pStyle w:val="TAC"/>
              <w:rPr>
                <w:rFonts w:cs="Arial"/>
                <w:lang w:eastAsia="zh-CN"/>
              </w:rPr>
            </w:pPr>
            <w:r w:rsidRPr="001D386E">
              <w:rPr>
                <w:rFonts w:cs="Arial"/>
                <w:lang w:eastAsia="ja-JP"/>
              </w:rPr>
              <w:t>25</w:t>
            </w:r>
          </w:p>
        </w:tc>
        <w:tc>
          <w:tcPr>
            <w:tcW w:w="862" w:type="dxa"/>
            <w:shd w:val="clear" w:color="auto" w:fill="auto"/>
            <w:vAlign w:val="center"/>
          </w:tcPr>
          <w:p w14:paraId="1619DD5C" w14:textId="77777777" w:rsidR="00EF5199" w:rsidRPr="001D386E" w:rsidRDefault="00EF5199" w:rsidP="00EF5199">
            <w:pPr>
              <w:pStyle w:val="TAC"/>
              <w:rPr>
                <w:rFonts w:cs="Arial"/>
                <w:lang w:eastAsia="ja-JP"/>
              </w:rPr>
            </w:pPr>
            <w:r w:rsidRPr="001D386E">
              <w:rPr>
                <w:rFonts w:cs="Arial"/>
                <w:lang w:eastAsia="ja-JP"/>
              </w:rPr>
              <w:t>FDD</w:t>
            </w:r>
          </w:p>
        </w:tc>
      </w:tr>
      <w:tr w:rsidR="00EF5199" w:rsidRPr="001D386E" w14:paraId="1CBE4C40" w14:textId="77777777" w:rsidTr="00EF5199">
        <w:trPr>
          <w:trHeight w:val="255"/>
          <w:jc w:val="center"/>
        </w:trPr>
        <w:tc>
          <w:tcPr>
            <w:tcW w:w="1552" w:type="dxa"/>
            <w:vMerge/>
          </w:tcPr>
          <w:p w14:paraId="3B796E84" w14:textId="77777777" w:rsidR="00EF5199" w:rsidRPr="001D386E" w:rsidRDefault="00EF5199" w:rsidP="00EF5199">
            <w:pPr>
              <w:pStyle w:val="TAC"/>
              <w:rPr>
                <w:rFonts w:cs="Arial"/>
                <w:b/>
                <w:lang w:eastAsia="ja-JP"/>
              </w:rPr>
            </w:pPr>
          </w:p>
        </w:tc>
        <w:tc>
          <w:tcPr>
            <w:tcW w:w="953" w:type="dxa"/>
            <w:shd w:val="clear" w:color="auto" w:fill="auto"/>
            <w:vAlign w:val="center"/>
          </w:tcPr>
          <w:p w14:paraId="3C918B81" w14:textId="77777777" w:rsidR="00EF5199" w:rsidRPr="001D386E" w:rsidRDefault="00EF5199" w:rsidP="00EF5199">
            <w:pPr>
              <w:pStyle w:val="TAC"/>
              <w:rPr>
                <w:rFonts w:cs="Arial"/>
                <w:lang w:eastAsia="zh-CN"/>
              </w:rPr>
            </w:pPr>
            <w:r w:rsidRPr="001D386E">
              <w:rPr>
                <w:rFonts w:cs="Arial" w:hint="eastAsia"/>
                <w:lang w:eastAsia="zh-CN"/>
              </w:rPr>
              <w:t>1</w:t>
            </w:r>
            <w:r w:rsidRPr="001D386E">
              <w:rPr>
                <w:rFonts w:cs="Arial" w:hint="eastAsia"/>
                <w:vertAlign w:val="superscript"/>
                <w:lang w:eastAsia="zh-CN"/>
              </w:rPr>
              <w:t>1,4</w:t>
            </w:r>
          </w:p>
        </w:tc>
        <w:tc>
          <w:tcPr>
            <w:tcW w:w="824" w:type="dxa"/>
            <w:shd w:val="clear" w:color="auto" w:fill="auto"/>
            <w:vAlign w:val="center"/>
          </w:tcPr>
          <w:p w14:paraId="36A1ADA1" w14:textId="77777777" w:rsidR="00EF5199" w:rsidRPr="001D386E" w:rsidRDefault="00EF5199" w:rsidP="00EF5199">
            <w:pPr>
              <w:pStyle w:val="TAC"/>
              <w:rPr>
                <w:rFonts w:cs="Arial"/>
                <w:lang w:eastAsia="ja-JP"/>
              </w:rPr>
            </w:pPr>
          </w:p>
        </w:tc>
        <w:tc>
          <w:tcPr>
            <w:tcW w:w="714" w:type="dxa"/>
            <w:shd w:val="clear" w:color="auto" w:fill="auto"/>
            <w:vAlign w:val="center"/>
          </w:tcPr>
          <w:p w14:paraId="738EC430" w14:textId="77777777" w:rsidR="00EF5199" w:rsidRPr="001D386E" w:rsidRDefault="00EF5199" w:rsidP="00EF5199">
            <w:pPr>
              <w:pStyle w:val="TAC"/>
              <w:rPr>
                <w:rFonts w:cs="Arial"/>
                <w:lang w:eastAsia="ja-JP"/>
              </w:rPr>
            </w:pPr>
          </w:p>
        </w:tc>
        <w:tc>
          <w:tcPr>
            <w:tcW w:w="714" w:type="dxa"/>
            <w:shd w:val="clear" w:color="auto" w:fill="auto"/>
            <w:vAlign w:val="center"/>
          </w:tcPr>
          <w:p w14:paraId="47096950" w14:textId="77777777" w:rsidR="00EF5199" w:rsidRPr="001D386E" w:rsidRDefault="00EF5199" w:rsidP="00EF5199">
            <w:pPr>
              <w:pStyle w:val="TAC"/>
              <w:rPr>
                <w:rFonts w:cs="Arial"/>
                <w:lang w:eastAsia="zh-CN"/>
              </w:rPr>
            </w:pPr>
            <w:r w:rsidRPr="001D386E">
              <w:rPr>
                <w:rFonts w:cs="Arial"/>
                <w:lang w:eastAsia="ja-JP"/>
              </w:rPr>
              <w:t>25</w:t>
            </w:r>
          </w:p>
        </w:tc>
        <w:tc>
          <w:tcPr>
            <w:tcW w:w="787" w:type="dxa"/>
            <w:shd w:val="clear" w:color="auto" w:fill="auto"/>
            <w:vAlign w:val="center"/>
          </w:tcPr>
          <w:p w14:paraId="4F19EFEA" w14:textId="77777777" w:rsidR="00EF5199" w:rsidRPr="001D386E" w:rsidRDefault="00EF5199" w:rsidP="00EF5199">
            <w:pPr>
              <w:pStyle w:val="TAC"/>
              <w:rPr>
                <w:rFonts w:cs="Arial"/>
                <w:lang w:eastAsia="zh-CN"/>
              </w:rPr>
            </w:pPr>
            <w:r w:rsidRPr="001D386E">
              <w:rPr>
                <w:rFonts w:cs="Arial"/>
                <w:lang w:eastAsia="ja-JP"/>
              </w:rPr>
              <w:t>45</w:t>
            </w:r>
          </w:p>
        </w:tc>
        <w:tc>
          <w:tcPr>
            <w:tcW w:w="787" w:type="dxa"/>
            <w:shd w:val="clear" w:color="auto" w:fill="auto"/>
            <w:vAlign w:val="center"/>
          </w:tcPr>
          <w:p w14:paraId="3115B348" w14:textId="77777777" w:rsidR="00EF5199" w:rsidRPr="001D386E" w:rsidRDefault="00EF5199" w:rsidP="00EF5199">
            <w:pPr>
              <w:pStyle w:val="TAC"/>
              <w:rPr>
                <w:rFonts w:cs="Arial"/>
                <w:lang w:eastAsia="zh-CN"/>
              </w:rPr>
            </w:pPr>
            <w:r w:rsidRPr="001D386E">
              <w:rPr>
                <w:rFonts w:cs="Arial"/>
                <w:lang w:eastAsia="ja-JP"/>
              </w:rPr>
              <w:t>45</w:t>
            </w:r>
          </w:p>
        </w:tc>
        <w:tc>
          <w:tcPr>
            <w:tcW w:w="787" w:type="dxa"/>
            <w:shd w:val="clear" w:color="auto" w:fill="auto"/>
            <w:vAlign w:val="center"/>
          </w:tcPr>
          <w:p w14:paraId="288BB1BE" w14:textId="77777777" w:rsidR="00EF5199" w:rsidRPr="001D386E" w:rsidRDefault="00EF5199" w:rsidP="00EF5199">
            <w:pPr>
              <w:pStyle w:val="TAC"/>
              <w:rPr>
                <w:rFonts w:cs="Arial"/>
                <w:lang w:eastAsia="zh-CN"/>
              </w:rPr>
            </w:pPr>
            <w:r w:rsidRPr="001D386E">
              <w:rPr>
                <w:rFonts w:cs="Arial"/>
                <w:lang w:eastAsia="ja-JP"/>
              </w:rPr>
              <w:t>45</w:t>
            </w:r>
          </w:p>
        </w:tc>
        <w:tc>
          <w:tcPr>
            <w:tcW w:w="862" w:type="dxa"/>
            <w:shd w:val="clear" w:color="auto" w:fill="auto"/>
            <w:vAlign w:val="center"/>
          </w:tcPr>
          <w:p w14:paraId="122E7EAC" w14:textId="77777777" w:rsidR="00EF5199" w:rsidRPr="001D386E" w:rsidRDefault="00EF5199" w:rsidP="00EF5199">
            <w:pPr>
              <w:pStyle w:val="TAC"/>
              <w:rPr>
                <w:rFonts w:cs="Arial"/>
                <w:lang w:eastAsia="ja-JP"/>
              </w:rPr>
            </w:pPr>
            <w:r w:rsidRPr="001D386E">
              <w:rPr>
                <w:rFonts w:cs="Arial"/>
                <w:lang w:eastAsia="ja-JP"/>
              </w:rPr>
              <w:t>FDD</w:t>
            </w:r>
          </w:p>
        </w:tc>
      </w:tr>
      <w:tr w:rsidR="00EF5199" w:rsidRPr="001D386E" w14:paraId="5AD2AAA2" w14:textId="77777777" w:rsidTr="00EF5199">
        <w:trPr>
          <w:trHeight w:val="255"/>
          <w:jc w:val="center"/>
        </w:trPr>
        <w:tc>
          <w:tcPr>
            <w:tcW w:w="1552" w:type="dxa"/>
            <w:vMerge/>
          </w:tcPr>
          <w:p w14:paraId="4B7FFCD4" w14:textId="77777777" w:rsidR="00EF5199" w:rsidRPr="001D386E" w:rsidRDefault="00EF5199" w:rsidP="00EF5199">
            <w:pPr>
              <w:pStyle w:val="TAC"/>
              <w:rPr>
                <w:rFonts w:cs="Arial"/>
                <w:b/>
                <w:lang w:eastAsia="ja-JP"/>
              </w:rPr>
            </w:pPr>
          </w:p>
        </w:tc>
        <w:tc>
          <w:tcPr>
            <w:tcW w:w="953" w:type="dxa"/>
            <w:shd w:val="clear" w:color="auto" w:fill="auto"/>
            <w:vAlign w:val="center"/>
          </w:tcPr>
          <w:p w14:paraId="08133918" w14:textId="77777777" w:rsidR="00EF5199" w:rsidRPr="001D386E" w:rsidRDefault="00EF5199" w:rsidP="00EF5199">
            <w:pPr>
              <w:pStyle w:val="TAC"/>
              <w:rPr>
                <w:rFonts w:cs="Arial"/>
                <w:lang w:eastAsia="zh-CN"/>
              </w:rPr>
            </w:pPr>
            <w:r w:rsidRPr="001D386E">
              <w:rPr>
                <w:rFonts w:cs="Arial" w:hint="eastAsia"/>
                <w:lang w:eastAsia="zh-CN"/>
              </w:rPr>
              <w:t>3</w:t>
            </w:r>
          </w:p>
        </w:tc>
        <w:tc>
          <w:tcPr>
            <w:tcW w:w="824" w:type="dxa"/>
            <w:shd w:val="clear" w:color="auto" w:fill="auto"/>
            <w:vAlign w:val="center"/>
          </w:tcPr>
          <w:p w14:paraId="64820CA8" w14:textId="77777777" w:rsidR="00EF5199" w:rsidRPr="001D386E" w:rsidRDefault="00EF5199" w:rsidP="00EF5199">
            <w:pPr>
              <w:pStyle w:val="TAC"/>
              <w:rPr>
                <w:rFonts w:cs="Arial"/>
                <w:lang w:eastAsia="ja-JP"/>
              </w:rPr>
            </w:pPr>
          </w:p>
        </w:tc>
        <w:tc>
          <w:tcPr>
            <w:tcW w:w="714" w:type="dxa"/>
            <w:shd w:val="clear" w:color="auto" w:fill="auto"/>
            <w:vAlign w:val="center"/>
          </w:tcPr>
          <w:p w14:paraId="6C2C790C" w14:textId="77777777" w:rsidR="00EF5199" w:rsidRPr="001D386E" w:rsidRDefault="00EF5199" w:rsidP="00EF5199">
            <w:pPr>
              <w:pStyle w:val="TAC"/>
              <w:rPr>
                <w:rFonts w:cs="Arial"/>
                <w:lang w:eastAsia="ja-JP"/>
              </w:rPr>
            </w:pPr>
          </w:p>
        </w:tc>
        <w:tc>
          <w:tcPr>
            <w:tcW w:w="714" w:type="dxa"/>
            <w:shd w:val="clear" w:color="auto" w:fill="auto"/>
            <w:vAlign w:val="center"/>
          </w:tcPr>
          <w:p w14:paraId="012CB068" w14:textId="77777777" w:rsidR="00EF5199" w:rsidRPr="001D386E" w:rsidRDefault="00EF5199" w:rsidP="00EF5199">
            <w:pPr>
              <w:pStyle w:val="TAC"/>
              <w:rPr>
                <w:rFonts w:cs="Arial"/>
                <w:lang w:eastAsia="ja-JP"/>
              </w:rPr>
            </w:pPr>
            <w:r w:rsidRPr="001D386E">
              <w:rPr>
                <w:rFonts w:cs="Arial"/>
                <w:lang w:eastAsia="ja-JP"/>
              </w:rPr>
              <w:t>25</w:t>
            </w:r>
          </w:p>
        </w:tc>
        <w:tc>
          <w:tcPr>
            <w:tcW w:w="787" w:type="dxa"/>
            <w:shd w:val="clear" w:color="auto" w:fill="auto"/>
            <w:vAlign w:val="center"/>
          </w:tcPr>
          <w:p w14:paraId="2A7840C0" w14:textId="77777777" w:rsidR="00EF5199" w:rsidRPr="001D386E" w:rsidRDefault="00EF5199" w:rsidP="00EF5199">
            <w:pPr>
              <w:pStyle w:val="TAC"/>
              <w:rPr>
                <w:rFonts w:cs="Arial"/>
                <w:lang w:eastAsia="ja-JP"/>
              </w:rPr>
            </w:pPr>
            <w:r w:rsidRPr="001D386E">
              <w:rPr>
                <w:rFonts w:cs="Arial"/>
                <w:lang w:eastAsia="ja-JP"/>
              </w:rPr>
              <w:t>50</w:t>
            </w:r>
          </w:p>
        </w:tc>
        <w:tc>
          <w:tcPr>
            <w:tcW w:w="787" w:type="dxa"/>
            <w:shd w:val="clear" w:color="auto" w:fill="auto"/>
            <w:vAlign w:val="center"/>
          </w:tcPr>
          <w:p w14:paraId="6258DDB7" w14:textId="77777777" w:rsidR="00EF5199" w:rsidRPr="001D386E" w:rsidRDefault="00EF5199" w:rsidP="00EF5199">
            <w:pPr>
              <w:pStyle w:val="TAC"/>
              <w:rPr>
                <w:rFonts w:cs="Arial"/>
                <w:lang w:eastAsia="ja-JP"/>
              </w:rPr>
            </w:pPr>
            <w:r w:rsidRPr="001D386E">
              <w:rPr>
                <w:rFonts w:cs="Arial"/>
                <w:lang w:eastAsia="ja-JP"/>
              </w:rPr>
              <w:t>50</w:t>
            </w:r>
            <w:r w:rsidRPr="001D386E">
              <w:rPr>
                <w:rFonts w:cs="Arial"/>
                <w:vertAlign w:val="superscript"/>
                <w:lang w:eastAsia="ja-JP"/>
              </w:rPr>
              <w:t>1</w:t>
            </w:r>
          </w:p>
        </w:tc>
        <w:tc>
          <w:tcPr>
            <w:tcW w:w="787" w:type="dxa"/>
            <w:shd w:val="clear" w:color="auto" w:fill="auto"/>
            <w:vAlign w:val="center"/>
          </w:tcPr>
          <w:p w14:paraId="063EA444" w14:textId="77777777" w:rsidR="00EF5199" w:rsidRPr="001D386E" w:rsidRDefault="00EF5199" w:rsidP="00EF5199">
            <w:pPr>
              <w:pStyle w:val="TAC"/>
              <w:rPr>
                <w:rFonts w:cs="Arial"/>
                <w:lang w:eastAsia="ja-JP"/>
              </w:rPr>
            </w:pPr>
            <w:r w:rsidRPr="001D386E">
              <w:rPr>
                <w:rFonts w:cs="Arial"/>
                <w:lang w:eastAsia="ja-JP"/>
              </w:rPr>
              <w:t>50</w:t>
            </w:r>
            <w:r w:rsidRPr="001D386E">
              <w:rPr>
                <w:rFonts w:cs="Arial"/>
                <w:vertAlign w:val="superscript"/>
                <w:lang w:eastAsia="ja-JP"/>
              </w:rPr>
              <w:t>1</w:t>
            </w:r>
          </w:p>
        </w:tc>
        <w:tc>
          <w:tcPr>
            <w:tcW w:w="862" w:type="dxa"/>
            <w:shd w:val="clear" w:color="auto" w:fill="auto"/>
            <w:vAlign w:val="center"/>
          </w:tcPr>
          <w:p w14:paraId="2C307A5A" w14:textId="77777777" w:rsidR="00EF5199" w:rsidRPr="001D386E" w:rsidRDefault="00EF5199" w:rsidP="00EF5199">
            <w:pPr>
              <w:pStyle w:val="TAC"/>
              <w:rPr>
                <w:rFonts w:cs="Arial"/>
                <w:lang w:eastAsia="ja-JP"/>
              </w:rPr>
            </w:pPr>
            <w:r w:rsidRPr="001D386E">
              <w:rPr>
                <w:rFonts w:cs="Arial"/>
                <w:lang w:eastAsia="ja-JP"/>
              </w:rPr>
              <w:t>FDD</w:t>
            </w:r>
          </w:p>
        </w:tc>
      </w:tr>
      <w:tr w:rsidR="00EF5199" w:rsidRPr="001D386E" w14:paraId="6A3BE0F0" w14:textId="77777777" w:rsidTr="00EF5199">
        <w:trPr>
          <w:trHeight w:val="255"/>
          <w:jc w:val="center"/>
        </w:trPr>
        <w:tc>
          <w:tcPr>
            <w:tcW w:w="1552" w:type="dxa"/>
            <w:vMerge/>
          </w:tcPr>
          <w:p w14:paraId="5EE8DDD2" w14:textId="77777777" w:rsidR="00EF5199" w:rsidRPr="001D386E" w:rsidRDefault="00EF5199" w:rsidP="00EF5199">
            <w:pPr>
              <w:pStyle w:val="TAC"/>
              <w:rPr>
                <w:rFonts w:cs="Arial"/>
                <w:b/>
                <w:lang w:eastAsia="ja-JP"/>
              </w:rPr>
            </w:pPr>
          </w:p>
        </w:tc>
        <w:tc>
          <w:tcPr>
            <w:tcW w:w="953" w:type="dxa"/>
            <w:shd w:val="clear" w:color="auto" w:fill="auto"/>
            <w:vAlign w:val="center"/>
          </w:tcPr>
          <w:p w14:paraId="26929A61" w14:textId="77777777" w:rsidR="00EF5199" w:rsidRPr="001D386E" w:rsidRDefault="00EF5199" w:rsidP="00EF5199">
            <w:pPr>
              <w:pStyle w:val="TAC"/>
              <w:rPr>
                <w:rFonts w:cs="Arial"/>
                <w:lang w:val="en-US" w:eastAsia="zh-CN"/>
              </w:rPr>
            </w:pPr>
            <w:r w:rsidRPr="001D386E">
              <w:rPr>
                <w:rFonts w:cs="Arial"/>
                <w:lang w:val="en-US" w:eastAsia="zh-CN"/>
              </w:rPr>
              <w:t>38</w:t>
            </w:r>
          </w:p>
        </w:tc>
        <w:tc>
          <w:tcPr>
            <w:tcW w:w="824" w:type="dxa"/>
            <w:shd w:val="clear" w:color="auto" w:fill="auto"/>
            <w:vAlign w:val="center"/>
          </w:tcPr>
          <w:p w14:paraId="613953F4" w14:textId="77777777" w:rsidR="00EF5199" w:rsidRPr="001D386E" w:rsidRDefault="00EF5199" w:rsidP="00EF5199">
            <w:pPr>
              <w:pStyle w:val="TAC"/>
              <w:rPr>
                <w:rFonts w:cs="Arial"/>
                <w:lang w:eastAsia="ja-JP"/>
              </w:rPr>
            </w:pPr>
          </w:p>
        </w:tc>
        <w:tc>
          <w:tcPr>
            <w:tcW w:w="714" w:type="dxa"/>
            <w:shd w:val="clear" w:color="auto" w:fill="auto"/>
            <w:vAlign w:val="center"/>
          </w:tcPr>
          <w:p w14:paraId="6F5693E0" w14:textId="77777777" w:rsidR="00EF5199" w:rsidRPr="001D386E" w:rsidRDefault="00EF5199" w:rsidP="00EF5199">
            <w:pPr>
              <w:pStyle w:val="TAC"/>
              <w:rPr>
                <w:rFonts w:cs="Arial"/>
                <w:lang w:eastAsia="ja-JP"/>
              </w:rPr>
            </w:pPr>
          </w:p>
        </w:tc>
        <w:tc>
          <w:tcPr>
            <w:tcW w:w="714" w:type="dxa"/>
            <w:shd w:val="clear" w:color="auto" w:fill="auto"/>
            <w:vAlign w:val="center"/>
          </w:tcPr>
          <w:p w14:paraId="6773E937" w14:textId="77777777" w:rsidR="00EF5199" w:rsidRPr="001D386E" w:rsidRDefault="00EF5199" w:rsidP="00EF5199">
            <w:pPr>
              <w:pStyle w:val="TAC"/>
              <w:rPr>
                <w:rFonts w:eastAsia="MS Mincho" w:cs="Arial"/>
                <w:lang w:eastAsia="ja-JP"/>
              </w:rPr>
            </w:pPr>
            <w:r w:rsidRPr="001D386E">
              <w:rPr>
                <w:rFonts w:eastAsia="MS Mincho" w:cs="Arial"/>
                <w:lang w:eastAsia="ja-JP"/>
              </w:rPr>
              <w:t xml:space="preserve">25 </w:t>
            </w:r>
          </w:p>
        </w:tc>
        <w:tc>
          <w:tcPr>
            <w:tcW w:w="787" w:type="dxa"/>
            <w:shd w:val="clear" w:color="auto" w:fill="auto"/>
            <w:vAlign w:val="center"/>
          </w:tcPr>
          <w:p w14:paraId="64C6D219" w14:textId="77777777" w:rsidR="00EF5199" w:rsidRPr="001D386E" w:rsidRDefault="00EF5199" w:rsidP="00EF5199">
            <w:pPr>
              <w:pStyle w:val="TAC"/>
              <w:rPr>
                <w:rFonts w:eastAsia="MS Mincho" w:cs="Arial"/>
                <w:lang w:eastAsia="ja-JP"/>
              </w:rPr>
            </w:pPr>
            <w:r w:rsidRPr="001D386E">
              <w:rPr>
                <w:rFonts w:eastAsia="MS Mincho" w:cs="Arial"/>
                <w:lang w:eastAsia="ja-JP"/>
              </w:rPr>
              <w:t xml:space="preserve">50 </w:t>
            </w:r>
          </w:p>
        </w:tc>
        <w:tc>
          <w:tcPr>
            <w:tcW w:w="787" w:type="dxa"/>
            <w:shd w:val="clear" w:color="auto" w:fill="auto"/>
            <w:vAlign w:val="center"/>
          </w:tcPr>
          <w:p w14:paraId="3A76F13C" w14:textId="77777777" w:rsidR="00EF5199" w:rsidRPr="001D386E" w:rsidRDefault="00EF5199" w:rsidP="00EF5199">
            <w:pPr>
              <w:pStyle w:val="TAC"/>
              <w:rPr>
                <w:rFonts w:eastAsia="MS Mincho" w:cs="Arial"/>
                <w:lang w:eastAsia="ja-JP"/>
              </w:rPr>
            </w:pPr>
            <w:r w:rsidRPr="001D386E">
              <w:rPr>
                <w:rFonts w:eastAsia="MS Mincho" w:cs="Arial"/>
                <w:lang w:eastAsia="ja-JP"/>
              </w:rPr>
              <w:t>75</w:t>
            </w:r>
          </w:p>
        </w:tc>
        <w:tc>
          <w:tcPr>
            <w:tcW w:w="787" w:type="dxa"/>
            <w:shd w:val="clear" w:color="auto" w:fill="auto"/>
            <w:vAlign w:val="center"/>
          </w:tcPr>
          <w:p w14:paraId="001150B6" w14:textId="77777777" w:rsidR="00EF5199" w:rsidRPr="001D386E" w:rsidRDefault="00EF5199" w:rsidP="00EF5199">
            <w:pPr>
              <w:pStyle w:val="TAC"/>
              <w:rPr>
                <w:rFonts w:eastAsia="MS Mincho" w:cs="Arial"/>
                <w:lang w:eastAsia="ja-JP"/>
              </w:rPr>
            </w:pPr>
            <w:r w:rsidRPr="001D386E">
              <w:rPr>
                <w:rFonts w:eastAsia="MS Mincho" w:cs="Arial"/>
                <w:lang w:eastAsia="ja-JP"/>
              </w:rPr>
              <w:t>100</w:t>
            </w:r>
          </w:p>
        </w:tc>
        <w:tc>
          <w:tcPr>
            <w:tcW w:w="862" w:type="dxa"/>
            <w:shd w:val="clear" w:color="auto" w:fill="auto"/>
            <w:vAlign w:val="center"/>
          </w:tcPr>
          <w:p w14:paraId="3351F54A" w14:textId="77777777" w:rsidR="00EF5199" w:rsidRPr="001D386E" w:rsidRDefault="00EF5199" w:rsidP="00EF5199">
            <w:pPr>
              <w:pStyle w:val="TAC"/>
              <w:rPr>
                <w:rFonts w:cs="Arial"/>
                <w:lang w:eastAsia="ja-JP"/>
              </w:rPr>
            </w:pPr>
            <w:r w:rsidRPr="001D386E">
              <w:rPr>
                <w:rFonts w:cs="Arial"/>
                <w:lang w:eastAsia="ja-JP"/>
              </w:rPr>
              <w:t>TDD</w:t>
            </w:r>
          </w:p>
        </w:tc>
      </w:tr>
      <w:tr w:rsidR="00EF5199" w:rsidRPr="001D386E" w14:paraId="6449359D" w14:textId="77777777" w:rsidTr="00EF5199">
        <w:trPr>
          <w:trHeight w:val="255"/>
          <w:jc w:val="center"/>
        </w:trPr>
        <w:tc>
          <w:tcPr>
            <w:tcW w:w="7980" w:type="dxa"/>
            <w:gridSpan w:val="9"/>
            <w:vAlign w:val="center"/>
          </w:tcPr>
          <w:p w14:paraId="1631427D" w14:textId="77777777" w:rsidR="00EF5199" w:rsidRPr="001D386E" w:rsidRDefault="00EF5199" w:rsidP="00EF5199">
            <w:pPr>
              <w:pStyle w:val="TAN"/>
              <w:rPr>
                <w:rFonts w:cs="Arial"/>
              </w:rPr>
            </w:pPr>
            <w:r w:rsidRPr="001D386E">
              <w:rPr>
                <w:rFonts w:cs="Arial"/>
              </w:rPr>
              <w:t>NOTE 1:</w:t>
            </w:r>
            <w:r w:rsidRPr="001D386E">
              <w:rPr>
                <w:rFonts w:cs="Arial"/>
              </w:rPr>
              <w:tab/>
            </w:r>
            <w:r w:rsidRPr="001D386E">
              <w:rPr>
                <w:rFonts w:cs="Arial"/>
                <w:vertAlign w:val="superscript"/>
              </w:rPr>
              <w:t>1</w:t>
            </w:r>
            <w:r w:rsidRPr="001D386E">
              <w:rPr>
                <w:rFonts w:cs="Arial"/>
              </w:rPr>
              <w:t xml:space="preserve"> refers to the UL resource blocks shall be located as close as possible to the downlink operating band but confined within the transmission bandwidth configuration for the channel bandwidth (Table 5.6-1).</w:t>
            </w:r>
          </w:p>
          <w:p w14:paraId="7AD06D14" w14:textId="77777777" w:rsidR="00EF5199" w:rsidRPr="001D386E" w:rsidRDefault="00EF5199" w:rsidP="00EF5199">
            <w:pPr>
              <w:pStyle w:val="TAN"/>
              <w:rPr>
                <w:rFonts w:cs="Arial"/>
                <w:lang w:eastAsia="zh-CN"/>
              </w:rPr>
            </w:pPr>
            <w:r w:rsidRPr="001D386E">
              <w:rPr>
                <w:rFonts w:cs="Arial"/>
              </w:rPr>
              <w:t>NOTE 2:</w:t>
            </w:r>
            <w:r w:rsidRPr="001D386E">
              <w:rPr>
                <w:rFonts w:cs="Arial"/>
              </w:rPr>
              <w:tab/>
              <w:t>the UL configuration applies regardless of the channel bandwidth of the low band unless the UL resource blocks exceed that specified in Table 7.3.1-2 for the uplink bandwidth in which case the allocation according to Table 7.3.1-2 applies.</w:t>
            </w:r>
          </w:p>
          <w:p w14:paraId="28F596E5" w14:textId="77777777" w:rsidR="00EF5199" w:rsidRPr="001D386E" w:rsidRDefault="00EF5199" w:rsidP="00EF5199">
            <w:pPr>
              <w:pStyle w:val="TAN"/>
              <w:rPr>
                <w:rFonts w:cs="Arial"/>
                <w:lang w:eastAsia="zh-CN"/>
              </w:rPr>
            </w:pPr>
            <w:r w:rsidRPr="001D386E">
              <w:rPr>
                <w:rFonts w:cs="Arial"/>
              </w:rPr>
              <w:t xml:space="preserve">NOTE </w:t>
            </w:r>
            <w:r w:rsidRPr="001D386E">
              <w:rPr>
                <w:rFonts w:cs="Arial" w:hint="eastAsia"/>
                <w:lang w:eastAsia="zh-CN"/>
              </w:rPr>
              <w:t>3</w:t>
            </w:r>
            <w:r w:rsidRPr="001D386E">
              <w:rPr>
                <w:rFonts w:cs="Arial"/>
              </w:rPr>
              <w:t>:</w:t>
            </w:r>
            <w:r w:rsidRPr="001D386E">
              <w:rPr>
                <w:rFonts w:cs="Arial"/>
              </w:rPr>
              <w:tab/>
              <w:t>UL allocation when the separation between the lower edge of the uplink channel in Band 1 and the upper edge of the downlink channel in Band 3 is &lt; 60 MHz.</w:t>
            </w:r>
          </w:p>
          <w:p w14:paraId="70AAA821" w14:textId="77777777" w:rsidR="00EF5199" w:rsidRPr="001D386E" w:rsidRDefault="00EF5199" w:rsidP="00EF5199">
            <w:pPr>
              <w:pStyle w:val="TAN"/>
              <w:rPr>
                <w:rFonts w:cs="Arial"/>
              </w:rPr>
            </w:pPr>
            <w:r w:rsidRPr="001D386E">
              <w:rPr>
                <w:rFonts w:cs="Arial"/>
              </w:rPr>
              <w:t xml:space="preserve">NOTE </w:t>
            </w:r>
            <w:r w:rsidRPr="001D386E">
              <w:rPr>
                <w:rFonts w:cs="Arial" w:hint="eastAsia"/>
                <w:lang w:eastAsia="zh-CN"/>
              </w:rPr>
              <w:t>4</w:t>
            </w:r>
            <w:r w:rsidRPr="001D386E">
              <w:rPr>
                <w:rFonts w:cs="Arial"/>
              </w:rPr>
              <w:t>:</w:t>
            </w:r>
            <w:r w:rsidRPr="001D386E">
              <w:rPr>
                <w:rFonts w:cs="Arial"/>
              </w:rPr>
              <w:tab/>
              <w:t xml:space="preserve">UL allocation when the separation between the lower edge of the uplink channel in Band 1 and the upper edge of the downlink channel in Band 3 is </w:t>
            </w:r>
            <w:r w:rsidRPr="001D386E">
              <w:rPr>
                <w:rFonts w:cs="Arial" w:hint="eastAsia"/>
              </w:rPr>
              <w:t>≥</w:t>
            </w:r>
            <w:r w:rsidRPr="001D386E">
              <w:rPr>
                <w:rFonts w:cs="Arial"/>
              </w:rPr>
              <w:t xml:space="preserve"> 60 MHz.</w:t>
            </w:r>
          </w:p>
          <w:p w14:paraId="5E00EB21" w14:textId="77777777" w:rsidR="00EF5199" w:rsidRPr="00174161" w:rsidRDefault="00EF5199" w:rsidP="00EF5199">
            <w:pPr>
              <w:pStyle w:val="TAC"/>
              <w:jc w:val="left"/>
              <w:rPr>
                <w:rFonts w:cs="Arial"/>
                <w:lang w:eastAsia="ja-JP"/>
              </w:rPr>
            </w:pPr>
          </w:p>
        </w:tc>
      </w:tr>
    </w:tbl>
    <w:p w14:paraId="05C2A479" w14:textId="5040D35D" w:rsidR="00EF5199" w:rsidRDefault="00EF5199" w:rsidP="00CC279C">
      <w:pPr>
        <w:rPr>
          <w:lang w:val="en-US"/>
        </w:rPr>
      </w:pPr>
    </w:p>
    <w:p w14:paraId="57DD0738" w14:textId="2123E930" w:rsidR="00EF5199" w:rsidRPr="00616096" w:rsidRDefault="00EF5199" w:rsidP="00EF5199">
      <w:pPr>
        <w:pStyle w:val="Heading2"/>
        <w:rPr>
          <w:rFonts w:ascii="Calibri" w:hAnsi="Calibri"/>
          <w:sz w:val="22"/>
          <w:szCs w:val="22"/>
          <w:lang w:val="en-US" w:eastAsia="zh-CN"/>
        </w:rPr>
      </w:pPr>
      <w:bookmarkStart w:id="897" w:name="_Toc55905131"/>
      <w:bookmarkStart w:id="898" w:name="_Toc64276984"/>
      <w:r w:rsidRPr="00616096">
        <w:rPr>
          <w:lang w:val="en-US"/>
        </w:rPr>
        <w:t>5.</w:t>
      </w:r>
      <w:r>
        <w:rPr>
          <w:lang w:val="en-US"/>
        </w:rPr>
        <w:t>9</w:t>
      </w:r>
      <w:r w:rsidRPr="00616096">
        <w:rPr>
          <w:rFonts w:ascii="Calibri" w:hAnsi="Calibri"/>
          <w:sz w:val="22"/>
          <w:szCs w:val="22"/>
          <w:lang w:val="en-US" w:eastAsia="sv-SE"/>
        </w:rPr>
        <w:tab/>
      </w:r>
      <w:r>
        <w:rPr>
          <w:rFonts w:eastAsia="MS Mincho" w:cs="Arial"/>
          <w:lang w:eastAsia="ja-JP"/>
        </w:rPr>
        <w:t>CA_1-3-8-20</w:t>
      </w:r>
      <w:bookmarkEnd w:id="897"/>
      <w:bookmarkEnd w:id="898"/>
    </w:p>
    <w:p w14:paraId="556AD2EC" w14:textId="422C84DB" w:rsidR="00EF5199" w:rsidRDefault="00EF5199" w:rsidP="00EF5199">
      <w:pPr>
        <w:pStyle w:val="Heading3"/>
        <w:rPr>
          <w:rFonts w:eastAsia="MS Mincho"/>
          <w:lang w:val="en-US"/>
        </w:rPr>
      </w:pPr>
      <w:bookmarkStart w:id="899" w:name="_Toc55905132"/>
      <w:bookmarkStart w:id="900" w:name="_Toc64276985"/>
      <w:r>
        <w:rPr>
          <w:rFonts w:eastAsia="MS Mincho"/>
          <w:lang w:val="en-US"/>
        </w:rPr>
        <w:t>5.9.1</w:t>
      </w:r>
      <w:r>
        <w:rPr>
          <w:rFonts w:eastAsia="MS Mincho"/>
          <w:lang w:val="en-US"/>
        </w:rPr>
        <w:tab/>
        <w:t>Channel bandwidths per operating band for CA</w:t>
      </w:r>
      <w:bookmarkEnd w:id="899"/>
      <w:bookmarkEnd w:id="900"/>
    </w:p>
    <w:p w14:paraId="7E2A90EE" w14:textId="5533D3E2" w:rsidR="00EF5199" w:rsidRPr="00E26D10" w:rsidRDefault="00EF5199" w:rsidP="00EF5199">
      <w:pPr>
        <w:pStyle w:val="TH"/>
        <w:rPr>
          <w:lang w:val="en-US" w:eastAsia="zh-CN"/>
        </w:rPr>
      </w:pPr>
      <w:r w:rsidRPr="00E26D10">
        <w:rPr>
          <w:lang w:val="en-US" w:eastAsia="zh-CN"/>
        </w:rPr>
        <w:t>Table 5.</w:t>
      </w:r>
      <w:r>
        <w:rPr>
          <w:lang w:val="en-US" w:eastAsia="zh-CN"/>
        </w:rPr>
        <w:t>9</w:t>
      </w:r>
      <w:r w:rsidRPr="00E26D10">
        <w:rPr>
          <w:lang w:val="en-US" w:eastAsia="zh-CN"/>
        </w:rPr>
        <w:t>.1-</w:t>
      </w:r>
      <w:r>
        <w:rPr>
          <w:lang w:val="en-US" w:eastAsia="zh-CN"/>
        </w:rPr>
        <w:t>1</w:t>
      </w:r>
      <w:r w:rsidRPr="00E26D10">
        <w:rPr>
          <w:lang w:val="en-US" w:eastAsia="zh-CN"/>
        </w:rPr>
        <w:t>: E-UTRA CA configurations and bandwidth combination sets defined for inter-band CA</w:t>
      </w:r>
    </w:p>
    <w:tbl>
      <w:tblPr>
        <w:tblW w:w="96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96"/>
        <w:gridCol w:w="1467"/>
        <w:gridCol w:w="767"/>
        <w:gridCol w:w="586"/>
        <w:gridCol w:w="586"/>
        <w:gridCol w:w="586"/>
        <w:gridCol w:w="586"/>
        <w:gridCol w:w="586"/>
        <w:gridCol w:w="586"/>
        <w:gridCol w:w="1187"/>
        <w:gridCol w:w="1287"/>
      </w:tblGrid>
      <w:tr w:rsidR="00EF5199" w:rsidRPr="00E26D10" w14:paraId="20ED9BF4" w14:textId="77777777" w:rsidTr="00EF5199">
        <w:trPr>
          <w:trHeight w:val="109"/>
          <w:jc w:val="center"/>
        </w:trPr>
        <w:tc>
          <w:tcPr>
            <w:tcW w:w="9620" w:type="dxa"/>
            <w:gridSpan w:val="11"/>
            <w:shd w:val="clear" w:color="auto" w:fill="auto"/>
            <w:hideMark/>
          </w:tcPr>
          <w:p w14:paraId="4206FB90" w14:textId="77777777" w:rsidR="00EF5199" w:rsidRPr="00E26D10" w:rsidRDefault="00EF5199" w:rsidP="00EF5199">
            <w:pPr>
              <w:pStyle w:val="TAH"/>
              <w:rPr>
                <w:sz w:val="20"/>
              </w:rPr>
            </w:pPr>
            <w:r w:rsidRPr="00E26D10">
              <w:t>E-UTRA CA configuration / Bandwidth combination set</w:t>
            </w:r>
          </w:p>
        </w:tc>
      </w:tr>
      <w:tr w:rsidR="00EF5199" w:rsidRPr="00E26D10" w14:paraId="23607A23" w14:textId="77777777" w:rsidTr="00EF5199">
        <w:trPr>
          <w:trHeight w:val="441"/>
          <w:jc w:val="center"/>
        </w:trPr>
        <w:tc>
          <w:tcPr>
            <w:tcW w:w="1396" w:type="dxa"/>
            <w:shd w:val="clear" w:color="auto" w:fill="auto"/>
            <w:hideMark/>
          </w:tcPr>
          <w:p w14:paraId="5684B4E8" w14:textId="77777777" w:rsidR="00EF5199" w:rsidRPr="00E26D10" w:rsidRDefault="00EF5199" w:rsidP="00EF5199">
            <w:pPr>
              <w:pStyle w:val="TAH"/>
            </w:pPr>
            <w:r w:rsidRPr="00E26D10">
              <w:t>E-UTRA CA Configuration</w:t>
            </w:r>
          </w:p>
        </w:tc>
        <w:tc>
          <w:tcPr>
            <w:tcW w:w="1467" w:type="dxa"/>
            <w:shd w:val="clear" w:color="auto" w:fill="auto"/>
            <w:hideMark/>
          </w:tcPr>
          <w:p w14:paraId="3C1D1D3F" w14:textId="77777777" w:rsidR="00EF5199" w:rsidRPr="00E26D10" w:rsidRDefault="00EF5199" w:rsidP="00EF5199">
            <w:pPr>
              <w:pStyle w:val="TAH"/>
            </w:pPr>
            <w:r w:rsidRPr="00E26D10">
              <w:rPr>
                <w:lang w:eastAsia="ja-JP"/>
              </w:rPr>
              <w:t xml:space="preserve">Uplink CA configurations </w:t>
            </w:r>
          </w:p>
        </w:tc>
        <w:tc>
          <w:tcPr>
            <w:tcW w:w="767" w:type="dxa"/>
            <w:shd w:val="clear" w:color="auto" w:fill="auto"/>
            <w:hideMark/>
          </w:tcPr>
          <w:p w14:paraId="43F7C21E" w14:textId="77777777" w:rsidR="00EF5199" w:rsidRPr="00E26D10" w:rsidRDefault="00EF5199" w:rsidP="00EF5199">
            <w:pPr>
              <w:pStyle w:val="TAH"/>
            </w:pPr>
            <w:r w:rsidRPr="00E26D10">
              <w:t>E-UTRA Bands</w:t>
            </w:r>
          </w:p>
        </w:tc>
        <w:tc>
          <w:tcPr>
            <w:tcW w:w="586" w:type="dxa"/>
            <w:shd w:val="clear" w:color="auto" w:fill="auto"/>
            <w:hideMark/>
          </w:tcPr>
          <w:p w14:paraId="12DED6A3" w14:textId="77777777" w:rsidR="00EF5199" w:rsidRPr="00E26D10" w:rsidRDefault="00EF5199" w:rsidP="00EF5199">
            <w:pPr>
              <w:pStyle w:val="TAH"/>
            </w:pPr>
            <w:r w:rsidRPr="00E26D10">
              <w:t>1.4</w:t>
            </w:r>
            <w:r w:rsidRPr="00E26D10">
              <w:br/>
              <w:t>MHz</w:t>
            </w:r>
          </w:p>
        </w:tc>
        <w:tc>
          <w:tcPr>
            <w:tcW w:w="586" w:type="dxa"/>
            <w:shd w:val="clear" w:color="auto" w:fill="auto"/>
            <w:hideMark/>
          </w:tcPr>
          <w:p w14:paraId="09DCE79C" w14:textId="77777777" w:rsidR="00EF5199" w:rsidRPr="00E26D10" w:rsidRDefault="00EF5199" w:rsidP="00EF5199">
            <w:pPr>
              <w:pStyle w:val="TAH"/>
            </w:pPr>
            <w:r w:rsidRPr="00E26D10">
              <w:t>3</w:t>
            </w:r>
            <w:r w:rsidRPr="00E26D10">
              <w:br/>
              <w:t>MHz</w:t>
            </w:r>
          </w:p>
        </w:tc>
        <w:tc>
          <w:tcPr>
            <w:tcW w:w="586" w:type="dxa"/>
            <w:shd w:val="clear" w:color="auto" w:fill="auto"/>
            <w:hideMark/>
          </w:tcPr>
          <w:p w14:paraId="7AAE0E94" w14:textId="77777777" w:rsidR="00EF5199" w:rsidRPr="00E26D10" w:rsidRDefault="00EF5199" w:rsidP="00EF5199">
            <w:pPr>
              <w:pStyle w:val="TAH"/>
            </w:pPr>
            <w:r w:rsidRPr="00E26D10">
              <w:t>5</w:t>
            </w:r>
            <w:r w:rsidRPr="00E26D10">
              <w:br/>
              <w:t>MHz</w:t>
            </w:r>
          </w:p>
        </w:tc>
        <w:tc>
          <w:tcPr>
            <w:tcW w:w="586" w:type="dxa"/>
            <w:shd w:val="clear" w:color="auto" w:fill="auto"/>
            <w:hideMark/>
          </w:tcPr>
          <w:p w14:paraId="02724BD7" w14:textId="77777777" w:rsidR="00EF5199" w:rsidRPr="00E26D10" w:rsidRDefault="00EF5199" w:rsidP="00EF5199">
            <w:pPr>
              <w:pStyle w:val="TAH"/>
            </w:pPr>
            <w:r w:rsidRPr="00E26D10">
              <w:t>10</w:t>
            </w:r>
            <w:r w:rsidRPr="00E26D10">
              <w:br/>
              <w:t>MHz</w:t>
            </w:r>
          </w:p>
        </w:tc>
        <w:tc>
          <w:tcPr>
            <w:tcW w:w="586" w:type="dxa"/>
            <w:shd w:val="clear" w:color="auto" w:fill="auto"/>
            <w:hideMark/>
          </w:tcPr>
          <w:p w14:paraId="75D4252F" w14:textId="77777777" w:rsidR="00EF5199" w:rsidRPr="00E26D10" w:rsidRDefault="00EF5199" w:rsidP="00EF5199">
            <w:pPr>
              <w:pStyle w:val="TAH"/>
            </w:pPr>
            <w:r w:rsidRPr="00E26D10">
              <w:t>15</w:t>
            </w:r>
            <w:r w:rsidRPr="00E26D10">
              <w:br/>
              <w:t>MHz</w:t>
            </w:r>
          </w:p>
        </w:tc>
        <w:tc>
          <w:tcPr>
            <w:tcW w:w="586" w:type="dxa"/>
            <w:shd w:val="clear" w:color="auto" w:fill="auto"/>
            <w:hideMark/>
          </w:tcPr>
          <w:p w14:paraId="66A3711D" w14:textId="77777777" w:rsidR="00EF5199" w:rsidRPr="00E26D10" w:rsidRDefault="00EF5199" w:rsidP="00EF5199">
            <w:pPr>
              <w:pStyle w:val="TAH"/>
            </w:pPr>
            <w:r w:rsidRPr="00E26D10">
              <w:t>20</w:t>
            </w:r>
            <w:r w:rsidRPr="00E26D10">
              <w:br/>
              <w:t>MHz</w:t>
            </w:r>
          </w:p>
        </w:tc>
        <w:tc>
          <w:tcPr>
            <w:tcW w:w="1187" w:type="dxa"/>
            <w:shd w:val="clear" w:color="auto" w:fill="auto"/>
            <w:hideMark/>
          </w:tcPr>
          <w:p w14:paraId="27374BD0" w14:textId="77777777" w:rsidR="00EF5199" w:rsidRPr="00E26D10" w:rsidRDefault="00EF5199" w:rsidP="00EF5199">
            <w:pPr>
              <w:pStyle w:val="TAH"/>
            </w:pPr>
            <w:r w:rsidRPr="00E26D10">
              <w:t>Maximum aggregated bandwidth</w:t>
            </w:r>
          </w:p>
          <w:p w14:paraId="0F644215" w14:textId="77777777" w:rsidR="00EF5199" w:rsidRPr="00E26D10" w:rsidRDefault="00EF5199" w:rsidP="00EF5199">
            <w:pPr>
              <w:pStyle w:val="TAH"/>
            </w:pPr>
            <w:r w:rsidRPr="00E26D10">
              <w:t>[MHz]</w:t>
            </w:r>
          </w:p>
        </w:tc>
        <w:tc>
          <w:tcPr>
            <w:tcW w:w="1287" w:type="dxa"/>
            <w:shd w:val="clear" w:color="auto" w:fill="auto"/>
            <w:hideMark/>
          </w:tcPr>
          <w:p w14:paraId="1447D91A" w14:textId="77777777" w:rsidR="00EF5199" w:rsidRPr="00E26D10" w:rsidRDefault="00EF5199" w:rsidP="00EF5199">
            <w:pPr>
              <w:pStyle w:val="TAH"/>
            </w:pPr>
            <w:r w:rsidRPr="00E26D10">
              <w:t>Bandwidth combination set</w:t>
            </w:r>
          </w:p>
        </w:tc>
      </w:tr>
      <w:tr w:rsidR="00EF5199" w:rsidRPr="00E26D10" w14:paraId="3099EB86" w14:textId="77777777" w:rsidTr="00EF5199">
        <w:trPr>
          <w:trHeight w:val="103"/>
          <w:jc w:val="center"/>
        </w:trPr>
        <w:tc>
          <w:tcPr>
            <w:tcW w:w="1396" w:type="dxa"/>
            <w:vMerge w:val="restart"/>
            <w:shd w:val="clear" w:color="auto" w:fill="auto"/>
            <w:vAlign w:val="center"/>
          </w:tcPr>
          <w:p w14:paraId="473A5353" w14:textId="77777777" w:rsidR="00EF5199" w:rsidRDefault="00EF5199" w:rsidP="00EF5199">
            <w:pPr>
              <w:pStyle w:val="TAH"/>
              <w:rPr>
                <w:rFonts w:cs="Arial"/>
                <w:b w:val="0"/>
                <w:szCs w:val="18"/>
              </w:rPr>
            </w:pPr>
            <w:r>
              <w:rPr>
                <w:rFonts w:cs="Arial"/>
                <w:b w:val="0"/>
                <w:szCs w:val="18"/>
              </w:rPr>
              <w:t>CA_1A-3C-8A-20A</w:t>
            </w:r>
          </w:p>
        </w:tc>
        <w:tc>
          <w:tcPr>
            <w:tcW w:w="1467" w:type="dxa"/>
            <w:vMerge w:val="restart"/>
            <w:shd w:val="clear" w:color="auto" w:fill="auto"/>
            <w:vAlign w:val="center"/>
          </w:tcPr>
          <w:p w14:paraId="239B835A" w14:textId="77777777" w:rsidR="00EF5199" w:rsidRPr="00487C8A" w:rsidRDefault="00EF5199" w:rsidP="00EF5199">
            <w:pPr>
              <w:pStyle w:val="TAH"/>
              <w:rPr>
                <w:rFonts w:cs="Arial"/>
                <w:b w:val="0"/>
                <w:szCs w:val="18"/>
              </w:rPr>
            </w:pPr>
            <w:r w:rsidRPr="00487C8A">
              <w:rPr>
                <w:rFonts w:cs="Arial"/>
                <w:b w:val="0"/>
                <w:szCs w:val="18"/>
              </w:rPr>
              <w:t>CA_3C</w:t>
            </w:r>
          </w:p>
        </w:tc>
        <w:tc>
          <w:tcPr>
            <w:tcW w:w="767" w:type="dxa"/>
            <w:shd w:val="clear" w:color="auto" w:fill="auto"/>
            <w:vAlign w:val="center"/>
          </w:tcPr>
          <w:p w14:paraId="200AD243" w14:textId="77777777" w:rsidR="00EF5199" w:rsidRDefault="00EF5199" w:rsidP="00EF5199">
            <w:pPr>
              <w:pStyle w:val="TAH"/>
              <w:rPr>
                <w:b w:val="0"/>
                <w:lang w:eastAsia="zh-CN"/>
              </w:rPr>
            </w:pPr>
            <w:r>
              <w:rPr>
                <w:b w:val="0"/>
                <w:lang w:eastAsia="zh-CN"/>
              </w:rPr>
              <w:t>1</w:t>
            </w:r>
          </w:p>
        </w:tc>
        <w:tc>
          <w:tcPr>
            <w:tcW w:w="586" w:type="dxa"/>
            <w:shd w:val="clear" w:color="auto" w:fill="auto"/>
            <w:vAlign w:val="center"/>
          </w:tcPr>
          <w:p w14:paraId="5A312184" w14:textId="77777777" w:rsidR="00EF5199" w:rsidRPr="00116C26" w:rsidRDefault="00EF5199" w:rsidP="00EF5199">
            <w:pPr>
              <w:pStyle w:val="TAH"/>
              <w:rPr>
                <w:rFonts w:cs="Arial"/>
                <w:b w:val="0"/>
                <w:szCs w:val="18"/>
              </w:rPr>
            </w:pPr>
          </w:p>
        </w:tc>
        <w:tc>
          <w:tcPr>
            <w:tcW w:w="586" w:type="dxa"/>
            <w:shd w:val="clear" w:color="auto" w:fill="auto"/>
            <w:vAlign w:val="center"/>
          </w:tcPr>
          <w:p w14:paraId="29DFA23E" w14:textId="77777777" w:rsidR="00EF5199" w:rsidRPr="00116C26" w:rsidRDefault="00EF5199" w:rsidP="00EF5199">
            <w:pPr>
              <w:pStyle w:val="TAH"/>
              <w:rPr>
                <w:rFonts w:cs="Arial"/>
                <w:b w:val="0"/>
                <w:szCs w:val="18"/>
              </w:rPr>
            </w:pPr>
          </w:p>
        </w:tc>
        <w:tc>
          <w:tcPr>
            <w:tcW w:w="586" w:type="dxa"/>
            <w:shd w:val="clear" w:color="auto" w:fill="auto"/>
            <w:vAlign w:val="center"/>
          </w:tcPr>
          <w:p w14:paraId="035FDD79" w14:textId="77777777" w:rsidR="00EF5199" w:rsidRPr="00116C26" w:rsidRDefault="00EF5199" w:rsidP="00EF5199">
            <w:pPr>
              <w:pStyle w:val="TAH"/>
              <w:rPr>
                <w:rFonts w:cs="Arial"/>
                <w:b w:val="0"/>
                <w:szCs w:val="18"/>
              </w:rPr>
            </w:pPr>
            <w:r w:rsidRPr="00116C26">
              <w:rPr>
                <w:rFonts w:cs="Arial"/>
                <w:b w:val="0"/>
                <w:szCs w:val="18"/>
              </w:rPr>
              <w:t>Yes</w:t>
            </w:r>
          </w:p>
        </w:tc>
        <w:tc>
          <w:tcPr>
            <w:tcW w:w="586" w:type="dxa"/>
            <w:shd w:val="clear" w:color="auto" w:fill="auto"/>
            <w:vAlign w:val="center"/>
          </w:tcPr>
          <w:p w14:paraId="0FC0203C" w14:textId="77777777" w:rsidR="00EF5199" w:rsidRPr="00116C26" w:rsidRDefault="00EF5199" w:rsidP="00EF5199">
            <w:pPr>
              <w:pStyle w:val="TAH"/>
              <w:rPr>
                <w:rFonts w:cs="Arial"/>
                <w:b w:val="0"/>
                <w:szCs w:val="18"/>
              </w:rPr>
            </w:pPr>
            <w:r w:rsidRPr="00116C26">
              <w:rPr>
                <w:rFonts w:cs="Arial"/>
                <w:b w:val="0"/>
                <w:szCs w:val="18"/>
              </w:rPr>
              <w:t>Yes</w:t>
            </w:r>
          </w:p>
        </w:tc>
        <w:tc>
          <w:tcPr>
            <w:tcW w:w="586" w:type="dxa"/>
            <w:shd w:val="clear" w:color="auto" w:fill="auto"/>
            <w:vAlign w:val="center"/>
          </w:tcPr>
          <w:p w14:paraId="58A156E4" w14:textId="77777777" w:rsidR="00EF5199" w:rsidRPr="00116C26" w:rsidRDefault="00EF5199" w:rsidP="00EF5199">
            <w:pPr>
              <w:pStyle w:val="TAH"/>
              <w:rPr>
                <w:rFonts w:cs="Arial"/>
                <w:b w:val="0"/>
                <w:szCs w:val="18"/>
              </w:rPr>
            </w:pPr>
            <w:r w:rsidRPr="00116C26">
              <w:rPr>
                <w:rFonts w:cs="Arial"/>
                <w:b w:val="0"/>
                <w:szCs w:val="18"/>
              </w:rPr>
              <w:t>Yes</w:t>
            </w:r>
          </w:p>
        </w:tc>
        <w:tc>
          <w:tcPr>
            <w:tcW w:w="586" w:type="dxa"/>
            <w:shd w:val="clear" w:color="auto" w:fill="auto"/>
            <w:vAlign w:val="center"/>
          </w:tcPr>
          <w:p w14:paraId="408F5267" w14:textId="77777777" w:rsidR="00EF5199" w:rsidRPr="00116C26" w:rsidRDefault="00EF5199" w:rsidP="00EF5199">
            <w:pPr>
              <w:pStyle w:val="TAH"/>
              <w:rPr>
                <w:rFonts w:cs="Arial"/>
                <w:b w:val="0"/>
                <w:szCs w:val="18"/>
              </w:rPr>
            </w:pPr>
            <w:r w:rsidRPr="00116C26">
              <w:rPr>
                <w:rFonts w:cs="Arial"/>
                <w:b w:val="0"/>
                <w:szCs w:val="18"/>
              </w:rPr>
              <w:t>Yes</w:t>
            </w:r>
          </w:p>
        </w:tc>
        <w:tc>
          <w:tcPr>
            <w:tcW w:w="1187" w:type="dxa"/>
            <w:vMerge w:val="restart"/>
            <w:shd w:val="clear" w:color="auto" w:fill="auto"/>
            <w:vAlign w:val="center"/>
          </w:tcPr>
          <w:p w14:paraId="555910A2" w14:textId="77777777" w:rsidR="00EF5199" w:rsidRDefault="00EF5199" w:rsidP="00EF5199">
            <w:pPr>
              <w:pStyle w:val="TAH"/>
              <w:rPr>
                <w:b w:val="0"/>
                <w:lang w:val="en-US"/>
              </w:rPr>
            </w:pPr>
            <w:r>
              <w:rPr>
                <w:b w:val="0"/>
                <w:lang w:val="en-US"/>
              </w:rPr>
              <w:t>90</w:t>
            </w:r>
          </w:p>
        </w:tc>
        <w:tc>
          <w:tcPr>
            <w:tcW w:w="1287" w:type="dxa"/>
            <w:vMerge w:val="restart"/>
            <w:shd w:val="clear" w:color="auto" w:fill="auto"/>
            <w:vAlign w:val="center"/>
          </w:tcPr>
          <w:p w14:paraId="54E0012D" w14:textId="77777777" w:rsidR="00EF5199" w:rsidRPr="00E26D10" w:rsidRDefault="00EF5199" w:rsidP="00EF5199">
            <w:pPr>
              <w:pStyle w:val="TAH"/>
              <w:rPr>
                <w:b w:val="0"/>
                <w:lang w:val="en-US"/>
              </w:rPr>
            </w:pPr>
            <w:r w:rsidRPr="00E26D10">
              <w:rPr>
                <w:b w:val="0"/>
                <w:lang w:val="en-US"/>
              </w:rPr>
              <w:t>0</w:t>
            </w:r>
          </w:p>
        </w:tc>
      </w:tr>
      <w:tr w:rsidR="00EF5199" w:rsidRPr="00E26D10" w14:paraId="51A14777" w14:textId="77777777" w:rsidTr="00EF5199">
        <w:trPr>
          <w:trHeight w:val="103"/>
          <w:jc w:val="center"/>
        </w:trPr>
        <w:tc>
          <w:tcPr>
            <w:tcW w:w="1396" w:type="dxa"/>
            <w:vMerge/>
            <w:shd w:val="clear" w:color="auto" w:fill="auto"/>
            <w:vAlign w:val="center"/>
          </w:tcPr>
          <w:p w14:paraId="1BED34CB" w14:textId="77777777" w:rsidR="00EF5199" w:rsidRPr="00FA6723" w:rsidRDefault="00EF5199" w:rsidP="00EF5199">
            <w:pPr>
              <w:pStyle w:val="TAH"/>
              <w:rPr>
                <w:rFonts w:cs="Arial"/>
                <w:b w:val="0"/>
                <w:szCs w:val="18"/>
              </w:rPr>
            </w:pPr>
          </w:p>
        </w:tc>
        <w:tc>
          <w:tcPr>
            <w:tcW w:w="1467" w:type="dxa"/>
            <w:vMerge/>
            <w:shd w:val="clear" w:color="auto" w:fill="auto"/>
            <w:vAlign w:val="center"/>
          </w:tcPr>
          <w:p w14:paraId="760F23AA" w14:textId="77777777" w:rsidR="00EF5199" w:rsidRPr="00E26D10" w:rsidRDefault="00EF5199" w:rsidP="00EF5199">
            <w:pPr>
              <w:pStyle w:val="TAH"/>
              <w:rPr>
                <w:rFonts w:cs="Arial"/>
                <w:szCs w:val="18"/>
                <w:lang w:val="en-US" w:eastAsia="ja-JP"/>
              </w:rPr>
            </w:pPr>
          </w:p>
        </w:tc>
        <w:tc>
          <w:tcPr>
            <w:tcW w:w="767" w:type="dxa"/>
            <w:shd w:val="clear" w:color="auto" w:fill="auto"/>
            <w:vAlign w:val="center"/>
          </w:tcPr>
          <w:p w14:paraId="3DD81B62" w14:textId="77777777" w:rsidR="00EF5199" w:rsidRPr="00116C26" w:rsidRDefault="00EF5199" w:rsidP="00EF5199">
            <w:pPr>
              <w:pStyle w:val="TAH"/>
              <w:rPr>
                <w:b w:val="0"/>
                <w:lang w:eastAsia="zh-CN"/>
              </w:rPr>
            </w:pPr>
            <w:r>
              <w:rPr>
                <w:b w:val="0"/>
                <w:lang w:eastAsia="zh-CN"/>
              </w:rPr>
              <w:t>3</w:t>
            </w:r>
          </w:p>
        </w:tc>
        <w:tc>
          <w:tcPr>
            <w:tcW w:w="3516" w:type="dxa"/>
            <w:gridSpan w:val="6"/>
            <w:shd w:val="clear" w:color="auto" w:fill="auto"/>
            <w:vAlign w:val="center"/>
          </w:tcPr>
          <w:p w14:paraId="269F445D" w14:textId="77777777" w:rsidR="00EF5199" w:rsidRPr="00116C26" w:rsidRDefault="00EF5199" w:rsidP="00EF5199">
            <w:pPr>
              <w:pStyle w:val="TAH"/>
              <w:rPr>
                <w:rFonts w:cs="Arial"/>
                <w:b w:val="0"/>
                <w:szCs w:val="18"/>
              </w:rPr>
            </w:pPr>
            <w:r w:rsidRPr="00487C8A">
              <w:rPr>
                <w:rFonts w:cs="Arial"/>
                <w:b w:val="0"/>
                <w:szCs w:val="18"/>
              </w:rPr>
              <w:t>See CA_3C Bandwidth combination set 0 in Table 5.6A.1-1</w:t>
            </w:r>
          </w:p>
        </w:tc>
        <w:tc>
          <w:tcPr>
            <w:tcW w:w="1187" w:type="dxa"/>
            <w:vMerge/>
            <w:shd w:val="clear" w:color="auto" w:fill="auto"/>
            <w:vAlign w:val="center"/>
          </w:tcPr>
          <w:p w14:paraId="470E5B62" w14:textId="77777777" w:rsidR="00EF5199" w:rsidRPr="00E26D10" w:rsidRDefault="00EF5199" w:rsidP="00EF5199">
            <w:pPr>
              <w:pStyle w:val="TAH"/>
              <w:rPr>
                <w:b w:val="0"/>
                <w:lang w:val="en-US"/>
              </w:rPr>
            </w:pPr>
          </w:p>
        </w:tc>
        <w:tc>
          <w:tcPr>
            <w:tcW w:w="1287" w:type="dxa"/>
            <w:vMerge/>
            <w:shd w:val="clear" w:color="auto" w:fill="auto"/>
            <w:vAlign w:val="center"/>
          </w:tcPr>
          <w:p w14:paraId="0CD48FE7" w14:textId="77777777" w:rsidR="00EF5199" w:rsidRPr="00E26D10" w:rsidRDefault="00EF5199" w:rsidP="00EF5199">
            <w:pPr>
              <w:pStyle w:val="TAH"/>
              <w:rPr>
                <w:b w:val="0"/>
                <w:lang w:val="en-US"/>
              </w:rPr>
            </w:pPr>
          </w:p>
        </w:tc>
      </w:tr>
      <w:tr w:rsidR="00EF5199" w:rsidRPr="00E26D10" w14:paraId="358A8C2E" w14:textId="77777777" w:rsidTr="00EF5199">
        <w:trPr>
          <w:trHeight w:val="103"/>
          <w:jc w:val="center"/>
        </w:trPr>
        <w:tc>
          <w:tcPr>
            <w:tcW w:w="1396" w:type="dxa"/>
            <w:vMerge/>
            <w:shd w:val="clear" w:color="auto" w:fill="auto"/>
            <w:vAlign w:val="center"/>
          </w:tcPr>
          <w:p w14:paraId="333F8310" w14:textId="77777777" w:rsidR="00EF5199" w:rsidRPr="00E26D10" w:rsidRDefault="00EF5199" w:rsidP="00EF5199">
            <w:pPr>
              <w:pStyle w:val="TAH"/>
              <w:rPr>
                <w:rFonts w:cs="Arial"/>
                <w:szCs w:val="18"/>
              </w:rPr>
            </w:pPr>
          </w:p>
        </w:tc>
        <w:tc>
          <w:tcPr>
            <w:tcW w:w="1467" w:type="dxa"/>
            <w:vMerge/>
            <w:shd w:val="clear" w:color="auto" w:fill="auto"/>
            <w:vAlign w:val="center"/>
          </w:tcPr>
          <w:p w14:paraId="2693C6B2" w14:textId="77777777" w:rsidR="00EF5199" w:rsidRPr="00E26D10" w:rsidRDefault="00EF5199" w:rsidP="00EF5199">
            <w:pPr>
              <w:pStyle w:val="TAH"/>
              <w:rPr>
                <w:rFonts w:cs="Arial"/>
                <w:szCs w:val="18"/>
                <w:lang w:val="en-US" w:eastAsia="ja-JP"/>
              </w:rPr>
            </w:pPr>
          </w:p>
        </w:tc>
        <w:tc>
          <w:tcPr>
            <w:tcW w:w="767" w:type="dxa"/>
            <w:shd w:val="clear" w:color="auto" w:fill="auto"/>
            <w:vAlign w:val="center"/>
          </w:tcPr>
          <w:p w14:paraId="0E3A51E4" w14:textId="77777777" w:rsidR="00EF5199" w:rsidRPr="00116C26" w:rsidRDefault="00EF5199" w:rsidP="00EF5199">
            <w:pPr>
              <w:pStyle w:val="TAH"/>
              <w:rPr>
                <w:rFonts w:cs="Arial"/>
                <w:b w:val="0"/>
                <w:szCs w:val="18"/>
                <w:lang w:val="en-US"/>
              </w:rPr>
            </w:pPr>
            <w:r>
              <w:rPr>
                <w:b w:val="0"/>
                <w:lang w:eastAsia="zh-CN"/>
              </w:rPr>
              <w:t>8</w:t>
            </w:r>
          </w:p>
        </w:tc>
        <w:tc>
          <w:tcPr>
            <w:tcW w:w="586" w:type="dxa"/>
            <w:shd w:val="clear" w:color="auto" w:fill="auto"/>
            <w:vAlign w:val="center"/>
          </w:tcPr>
          <w:p w14:paraId="6E644648" w14:textId="77777777" w:rsidR="00EF5199" w:rsidRPr="00116C26" w:rsidRDefault="00EF5199" w:rsidP="00EF5199">
            <w:pPr>
              <w:pStyle w:val="TAH"/>
              <w:rPr>
                <w:rFonts w:cs="Arial"/>
                <w:b w:val="0"/>
                <w:szCs w:val="18"/>
              </w:rPr>
            </w:pPr>
          </w:p>
        </w:tc>
        <w:tc>
          <w:tcPr>
            <w:tcW w:w="586" w:type="dxa"/>
            <w:shd w:val="clear" w:color="auto" w:fill="auto"/>
            <w:vAlign w:val="center"/>
          </w:tcPr>
          <w:p w14:paraId="17E929AD" w14:textId="77777777" w:rsidR="00EF5199" w:rsidRPr="00116C26" w:rsidRDefault="00EF5199" w:rsidP="00EF5199">
            <w:pPr>
              <w:pStyle w:val="TAH"/>
              <w:rPr>
                <w:rFonts w:cs="Arial"/>
                <w:b w:val="0"/>
                <w:szCs w:val="18"/>
              </w:rPr>
            </w:pPr>
          </w:p>
        </w:tc>
        <w:tc>
          <w:tcPr>
            <w:tcW w:w="586" w:type="dxa"/>
            <w:shd w:val="clear" w:color="auto" w:fill="auto"/>
            <w:vAlign w:val="center"/>
          </w:tcPr>
          <w:p w14:paraId="66F08C84" w14:textId="77777777" w:rsidR="00EF5199" w:rsidRPr="00116C26" w:rsidRDefault="00EF5199" w:rsidP="00EF5199">
            <w:pPr>
              <w:pStyle w:val="TAH"/>
              <w:rPr>
                <w:rFonts w:cs="Arial"/>
                <w:b w:val="0"/>
                <w:szCs w:val="18"/>
              </w:rPr>
            </w:pPr>
            <w:r w:rsidRPr="00116C26">
              <w:rPr>
                <w:rFonts w:cs="Arial"/>
                <w:b w:val="0"/>
                <w:szCs w:val="18"/>
              </w:rPr>
              <w:t>Yes</w:t>
            </w:r>
          </w:p>
        </w:tc>
        <w:tc>
          <w:tcPr>
            <w:tcW w:w="586" w:type="dxa"/>
            <w:shd w:val="clear" w:color="auto" w:fill="auto"/>
            <w:vAlign w:val="center"/>
          </w:tcPr>
          <w:p w14:paraId="354B8669" w14:textId="77777777" w:rsidR="00EF5199" w:rsidRPr="00116C26" w:rsidRDefault="00EF5199" w:rsidP="00EF5199">
            <w:pPr>
              <w:pStyle w:val="TAH"/>
              <w:rPr>
                <w:rFonts w:cs="Arial"/>
                <w:b w:val="0"/>
                <w:szCs w:val="18"/>
              </w:rPr>
            </w:pPr>
            <w:r w:rsidRPr="00116C26">
              <w:rPr>
                <w:rFonts w:cs="Arial"/>
                <w:b w:val="0"/>
                <w:szCs w:val="18"/>
              </w:rPr>
              <w:t>Yes</w:t>
            </w:r>
          </w:p>
        </w:tc>
        <w:tc>
          <w:tcPr>
            <w:tcW w:w="586" w:type="dxa"/>
            <w:shd w:val="clear" w:color="auto" w:fill="auto"/>
            <w:vAlign w:val="center"/>
          </w:tcPr>
          <w:p w14:paraId="2D70378C" w14:textId="77777777" w:rsidR="00EF5199" w:rsidRPr="00116C26" w:rsidRDefault="00EF5199" w:rsidP="00EF5199">
            <w:pPr>
              <w:pStyle w:val="TAH"/>
              <w:rPr>
                <w:rFonts w:cs="Arial"/>
                <w:b w:val="0"/>
                <w:szCs w:val="18"/>
              </w:rPr>
            </w:pPr>
          </w:p>
        </w:tc>
        <w:tc>
          <w:tcPr>
            <w:tcW w:w="586" w:type="dxa"/>
            <w:shd w:val="clear" w:color="auto" w:fill="auto"/>
            <w:vAlign w:val="center"/>
          </w:tcPr>
          <w:p w14:paraId="450FC1B0" w14:textId="77777777" w:rsidR="00EF5199" w:rsidRPr="00116C26" w:rsidRDefault="00EF5199" w:rsidP="00EF5199">
            <w:pPr>
              <w:pStyle w:val="TAH"/>
              <w:rPr>
                <w:rFonts w:cs="Arial"/>
                <w:b w:val="0"/>
                <w:szCs w:val="18"/>
              </w:rPr>
            </w:pPr>
          </w:p>
        </w:tc>
        <w:tc>
          <w:tcPr>
            <w:tcW w:w="1187" w:type="dxa"/>
            <w:vMerge/>
            <w:shd w:val="clear" w:color="auto" w:fill="auto"/>
            <w:vAlign w:val="center"/>
          </w:tcPr>
          <w:p w14:paraId="08864FE3" w14:textId="77777777" w:rsidR="00EF5199" w:rsidRPr="00E26D10" w:rsidRDefault="00EF5199" w:rsidP="00EF5199">
            <w:pPr>
              <w:pStyle w:val="TAH"/>
              <w:rPr>
                <w:b w:val="0"/>
                <w:lang w:val="en-US"/>
              </w:rPr>
            </w:pPr>
          </w:p>
        </w:tc>
        <w:tc>
          <w:tcPr>
            <w:tcW w:w="1287" w:type="dxa"/>
            <w:vMerge/>
            <w:shd w:val="clear" w:color="auto" w:fill="auto"/>
            <w:vAlign w:val="center"/>
          </w:tcPr>
          <w:p w14:paraId="23B36DDD" w14:textId="77777777" w:rsidR="00EF5199" w:rsidRPr="00E26D10" w:rsidRDefault="00EF5199" w:rsidP="00EF5199">
            <w:pPr>
              <w:pStyle w:val="TAH"/>
              <w:rPr>
                <w:b w:val="0"/>
                <w:lang w:val="en-US"/>
              </w:rPr>
            </w:pPr>
          </w:p>
        </w:tc>
      </w:tr>
      <w:tr w:rsidR="00EF5199" w:rsidRPr="00E26D10" w14:paraId="5A35590D" w14:textId="77777777" w:rsidTr="00EF5199">
        <w:trPr>
          <w:trHeight w:val="103"/>
          <w:jc w:val="center"/>
        </w:trPr>
        <w:tc>
          <w:tcPr>
            <w:tcW w:w="1396" w:type="dxa"/>
            <w:vMerge/>
            <w:shd w:val="clear" w:color="auto" w:fill="auto"/>
            <w:vAlign w:val="center"/>
          </w:tcPr>
          <w:p w14:paraId="1F3092D6" w14:textId="77777777" w:rsidR="00EF5199" w:rsidRPr="00E26D10" w:rsidRDefault="00EF5199" w:rsidP="00EF5199">
            <w:pPr>
              <w:pStyle w:val="TAH"/>
              <w:rPr>
                <w:rFonts w:cs="Arial"/>
                <w:b w:val="0"/>
                <w:szCs w:val="18"/>
              </w:rPr>
            </w:pPr>
          </w:p>
        </w:tc>
        <w:tc>
          <w:tcPr>
            <w:tcW w:w="1467" w:type="dxa"/>
            <w:vMerge/>
            <w:shd w:val="clear" w:color="auto" w:fill="auto"/>
            <w:vAlign w:val="center"/>
          </w:tcPr>
          <w:p w14:paraId="257DD238" w14:textId="77777777" w:rsidR="00EF5199" w:rsidRPr="00E26D10" w:rsidRDefault="00EF5199" w:rsidP="00EF5199">
            <w:pPr>
              <w:pStyle w:val="TAH"/>
              <w:rPr>
                <w:rFonts w:cs="Arial"/>
                <w:szCs w:val="18"/>
                <w:lang w:val="en-US" w:eastAsia="ja-JP"/>
              </w:rPr>
            </w:pPr>
          </w:p>
        </w:tc>
        <w:tc>
          <w:tcPr>
            <w:tcW w:w="767" w:type="dxa"/>
            <w:shd w:val="clear" w:color="auto" w:fill="auto"/>
            <w:vAlign w:val="center"/>
          </w:tcPr>
          <w:p w14:paraId="66F663D7" w14:textId="77777777" w:rsidR="00EF5199" w:rsidRPr="00116C26" w:rsidRDefault="00EF5199" w:rsidP="00EF5199">
            <w:pPr>
              <w:pStyle w:val="TAH"/>
              <w:rPr>
                <w:rFonts w:cs="Arial"/>
                <w:b w:val="0"/>
                <w:szCs w:val="18"/>
                <w:lang w:val="en-US" w:eastAsia="zh-CN"/>
              </w:rPr>
            </w:pPr>
            <w:r>
              <w:rPr>
                <w:rFonts w:cs="Arial"/>
                <w:b w:val="0"/>
                <w:szCs w:val="18"/>
                <w:lang w:val="en-US" w:eastAsia="zh-CN"/>
              </w:rPr>
              <w:t>20</w:t>
            </w:r>
          </w:p>
        </w:tc>
        <w:tc>
          <w:tcPr>
            <w:tcW w:w="586" w:type="dxa"/>
            <w:shd w:val="clear" w:color="auto" w:fill="auto"/>
            <w:vAlign w:val="center"/>
          </w:tcPr>
          <w:p w14:paraId="15612379" w14:textId="77777777" w:rsidR="00EF5199" w:rsidRPr="00116C26" w:rsidRDefault="00EF5199" w:rsidP="00EF5199">
            <w:pPr>
              <w:pStyle w:val="TAH"/>
              <w:rPr>
                <w:rFonts w:cs="Arial"/>
                <w:b w:val="0"/>
                <w:szCs w:val="18"/>
              </w:rPr>
            </w:pPr>
          </w:p>
        </w:tc>
        <w:tc>
          <w:tcPr>
            <w:tcW w:w="586" w:type="dxa"/>
            <w:shd w:val="clear" w:color="auto" w:fill="auto"/>
            <w:vAlign w:val="center"/>
          </w:tcPr>
          <w:p w14:paraId="4A9A8FCE" w14:textId="77777777" w:rsidR="00EF5199" w:rsidRPr="00116C26" w:rsidRDefault="00EF5199" w:rsidP="00EF5199">
            <w:pPr>
              <w:pStyle w:val="TAH"/>
              <w:rPr>
                <w:rFonts w:cs="Arial"/>
                <w:b w:val="0"/>
                <w:szCs w:val="18"/>
              </w:rPr>
            </w:pPr>
          </w:p>
        </w:tc>
        <w:tc>
          <w:tcPr>
            <w:tcW w:w="586" w:type="dxa"/>
            <w:shd w:val="clear" w:color="auto" w:fill="auto"/>
            <w:vAlign w:val="center"/>
          </w:tcPr>
          <w:p w14:paraId="268BAA2E" w14:textId="77777777" w:rsidR="00EF5199" w:rsidRPr="00116C26" w:rsidRDefault="00EF5199" w:rsidP="00EF5199">
            <w:pPr>
              <w:pStyle w:val="TAH"/>
              <w:rPr>
                <w:rFonts w:cs="Arial"/>
                <w:b w:val="0"/>
                <w:szCs w:val="18"/>
              </w:rPr>
            </w:pPr>
            <w:r w:rsidRPr="00116C26">
              <w:rPr>
                <w:rFonts w:cs="Arial"/>
                <w:b w:val="0"/>
                <w:szCs w:val="18"/>
              </w:rPr>
              <w:t>Yes</w:t>
            </w:r>
          </w:p>
        </w:tc>
        <w:tc>
          <w:tcPr>
            <w:tcW w:w="586" w:type="dxa"/>
            <w:shd w:val="clear" w:color="auto" w:fill="auto"/>
            <w:vAlign w:val="center"/>
          </w:tcPr>
          <w:p w14:paraId="570C601B" w14:textId="77777777" w:rsidR="00EF5199" w:rsidRPr="00116C26" w:rsidRDefault="00EF5199" w:rsidP="00EF5199">
            <w:pPr>
              <w:pStyle w:val="TAH"/>
              <w:rPr>
                <w:rFonts w:cs="Arial"/>
                <w:b w:val="0"/>
                <w:szCs w:val="18"/>
              </w:rPr>
            </w:pPr>
            <w:r w:rsidRPr="00116C26">
              <w:rPr>
                <w:rFonts w:cs="Arial"/>
                <w:b w:val="0"/>
                <w:szCs w:val="18"/>
              </w:rPr>
              <w:t>Yes</w:t>
            </w:r>
          </w:p>
        </w:tc>
        <w:tc>
          <w:tcPr>
            <w:tcW w:w="586" w:type="dxa"/>
            <w:shd w:val="clear" w:color="auto" w:fill="auto"/>
            <w:vAlign w:val="center"/>
          </w:tcPr>
          <w:p w14:paraId="10CFCAE5" w14:textId="77777777" w:rsidR="00EF5199" w:rsidRPr="00116C26" w:rsidRDefault="00EF5199" w:rsidP="00EF5199">
            <w:pPr>
              <w:pStyle w:val="TAH"/>
              <w:rPr>
                <w:rFonts w:cs="Arial"/>
                <w:b w:val="0"/>
                <w:szCs w:val="18"/>
              </w:rPr>
            </w:pPr>
            <w:r w:rsidRPr="00116C26">
              <w:rPr>
                <w:rFonts w:cs="Arial"/>
                <w:b w:val="0"/>
                <w:szCs w:val="18"/>
              </w:rPr>
              <w:t>Yes</w:t>
            </w:r>
          </w:p>
        </w:tc>
        <w:tc>
          <w:tcPr>
            <w:tcW w:w="586" w:type="dxa"/>
            <w:shd w:val="clear" w:color="auto" w:fill="auto"/>
            <w:vAlign w:val="center"/>
          </w:tcPr>
          <w:p w14:paraId="0EA779ED" w14:textId="77777777" w:rsidR="00EF5199" w:rsidRPr="00116C26" w:rsidRDefault="00EF5199" w:rsidP="00EF5199">
            <w:pPr>
              <w:pStyle w:val="TAH"/>
              <w:rPr>
                <w:rFonts w:cs="Arial"/>
                <w:b w:val="0"/>
                <w:szCs w:val="18"/>
              </w:rPr>
            </w:pPr>
            <w:r w:rsidRPr="00116C26">
              <w:rPr>
                <w:rFonts w:cs="Arial"/>
                <w:b w:val="0"/>
                <w:szCs w:val="18"/>
              </w:rPr>
              <w:t>Yes</w:t>
            </w:r>
          </w:p>
        </w:tc>
        <w:tc>
          <w:tcPr>
            <w:tcW w:w="1187" w:type="dxa"/>
            <w:vMerge/>
            <w:shd w:val="clear" w:color="auto" w:fill="auto"/>
            <w:vAlign w:val="center"/>
          </w:tcPr>
          <w:p w14:paraId="49FD3E8E" w14:textId="77777777" w:rsidR="00EF5199" w:rsidRPr="00E26D10" w:rsidRDefault="00EF5199" w:rsidP="00EF5199">
            <w:pPr>
              <w:pStyle w:val="TAH"/>
              <w:rPr>
                <w:b w:val="0"/>
                <w:lang w:val="en-US"/>
              </w:rPr>
            </w:pPr>
          </w:p>
        </w:tc>
        <w:tc>
          <w:tcPr>
            <w:tcW w:w="1287" w:type="dxa"/>
            <w:vMerge/>
            <w:shd w:val="clear" w:color="auto" w:fill="auto"/>
            <w:vAlign w:val="center"/>
          </w:tcPr>
          <w:p w14:paraId="1355B60A" w14:textId="77777777" w:rsidR="00EF5199" w:rsidRPr="00E26D10" w:rsidRDefault="00EF5199" w:rsidP="00EF5199">
            <w:pPr>
              <w:pStyle w:val="TAH"/>
              <w:rPr>
                <w:b w:val="0"/>
                <w:lang w:val="en-US"/>
              </w:rPr>
            </w:pPr>
          </w:p>
        </w:tc>
      </w:tr>
    </w:tbl>
    <w:p w14:paraId="4BA62323" w14:textId="77777777" w:rsidR="00EF5199" w:rsidRPr="00E26D10" w:rsidRDefault="00EF5199" w:rsidP="00EF5199">
      <w:pPr>
        <w:rPr>
          <w:rFonts w:eastAsia="MS Mincho"/>
          <w:lang w:eastAsia="ja-JP"/>
        </w:rPr>
      </w:pPr>
    </w:p>
    <w:p w14:paraId="3F9EC045" w14:textId="320F320E" w:rsidR="00EF5199" w:rsidRDefault="00EF5199" w:rsidP="00EF5199">
      <w:pPr>
        <w:pStyle w:val="Heading3"/>
        <w:rPr>
          <w:rFonts w:eastAsia="MS Mincho"/>
          <w:lang w:val="en-US"/>
        </w:rPr>
      </w:pPr>
      <w:bookmarkStart w:id="901" w:name="_Toc55905133"/>
      <w:bookmarkStart w:id="902" w:name="_Toc64276986"/>
      <w:r w:rsidRPr="00052FB3">
        <w:rPr>
          <w:rFonts w:eastAsia="MS Mincho"/>
          <w:lang w:val="en-US"/>
        </w:rPr>
        <w:t>5.</w:t>
      </w:r>
      <w:r>
        <w:rPr>
          <w:rFonts w:eastAsia="MS Mincho"/>
          <w:lang w:val="en-US"/>
        </w:rPr>
        <w:t>9</w:t>
      </w:r>
      <w:r w:rsidRPr="00052FB3">
        <w:rPr>
          <w:rFonts w:eastAsia="MS Mincho"/>
          <w:lang w:val="en-US"/>
        </w:rPr>
        <w:t>.</w:t>
      </w:r>
      <w:r>
        <w:rPr>
          <w:rFonts w:eastAsia="MS Mincho"/>
          <w:lang w:val="en-US"/>
        </w:rPr>
        <w:t>2</w:t>
      </w:r>
      <w:r w:rsidRPr="00052FB3">
        <w:rPr>
          <w:rFonts w:eastAsia="MS Mincho"/>
          <w:lang w:val="en-US"/>
        </w:rPr>
        <w:tab/>
        <w:t>∆TIB and ∆RIB values</w:t>
      </w:r>
      <w:bookmarkEnd w:id="901"/>
      <w:bookmarkEnd w:id="902"/>
    </w:p>
    <w:p w14:paraId="4996F7AC" w14:textId="4585B84E" w:rsidR="00EF5199" w:rsidRDefault="00EF5199" w:rsidP="00EF5199">
      <w:pPr>
        <w:pStyle w:val="Caption"/>
        <w:keepNext/>
        <w:jc w:val="center"/>
      </w:pPr>
      <w:r>
        <w:t xml:space="preserve">Table 5.9.2-1: </w:t>
      </w:r>
      <w:r>
        <w:rPr>
          <w:rFonts w:ascii="Symbol" w:hAnsi="Symbol"/>
        </w:rPr>
        <w:t></w:t>
      </w:r>
      <w:r>
        <w:rPr>
          <w:rFonts w:ascii="Symbol" w:hAnsi="Symbol"/>
        </w:rPr>
        <w:t></w:t>
      </w:r>
      <w:r>
        <w:rPr>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552"/>
        <w:gridCol w:w="2552"/>
      </w:tblGrid>
      <w:tr w:rsidR="00EF5199" w14:paraId="53358D9A" w14:textId="77777777" w:rsidTr="00EF5199">
        <w:trPr>
          <w:jc w:val="center"/>
        </w:trPr>
        <w:tc>
          <w:tcPr>
            <w:tcW w:w="1985" w:type="dxa"/>
            <w:vMerge w:val="restart"/>
            <w:tcBorders>
              <w:top w:val="single" w:sz="4" w:space="0" w:color="auto"/>
              <w:left w:val="single" w:sz="4" w:space="0" w:color="auto"/>
              <w:right w:val="single" w:sz="4" w:space="0" w:color="auto"/>
            </w:tcBorders>
            <w:vAlign w:val="center"/>
          </w:tcPr>
          <w:p w14:paraId="3FA85002" w14:textId="77777777" w:rsidR="00EF5199" w:rsidRDefault="00EF5199" w:rsidP="00EF5199">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rPr>
              <w:t>CA_1-3-8-20</w:t>
            </w:r>
          </w:p>
        </w:tc>
        <w:tc>
          <w:tcPr>
            <w:tcW w:w="2552" w:type="dxa"/>
            <w:tcBorders>
              <w:top w:val="single" w:sz="4" w:space="0" w:color="auto"/>
              <w:left w:val="single" w:sz="4" w:space="0" w:color="auto"/>
              <w:bottom w:val="single" w:sz="4" w:space="0" w:color="auto"/>
              <w:right w:val="single" w:sz="4" w:space="0" w:color="auto"/>
            </w:tcBorders>
            <w:vAlign w:val="center"/>
          </w:tcPr>
          <w:p w14:paraId="3712445A" w14:textId="77777777" w:rsidR="00EF5199" w:rsidRPr="00487C8A" w:rsidRDefault="00EF5199" w:rsidP="00EF5199">
            <w:pPr>
              <w:keepNext/>
              <w:keepLines/>
              <w:overflowPunct w:val="0"/>
              <w:autoSpaceDE w:val="0"/>
              <w:autoSpaceDN w:val="0"/>
              <w:adjustRightInd w:val="0"/>
              <w:spacing w:after="0"/>
              <w:jc w:val="center"/>
              <w:textAlignment w:val="baseline"/>
              <w:rPr>
                <w:rFonts w:ascii="Arial" w:hAnsi="Arial" w:cs="Arial"/>
                <w:sz w:val="18"/>
                <w:szCs w:val="18"/>
              </w:rPr>
            </w:pPr>
            <w:r w:rsidRPr="00487C8A">
              <w:rPr>
                <w:rFonts w:ascii="Arial" w:hAnsi="Arial" w:cs="Arial"/>
                <w:sz w:val="18"/>
                <w:szCs w:val="18"/>
              </w:rPr>
              <w:t>1</w:t>
            </w:r>
          </w:p>
        </w:tc>
        <w:tc>
          <w:tcPr>
            <w:tcW w:w="2552" w:type="dxa"/>
            <w:tcBorders>
              <w:top w:val="single" w:sz="4" w:space="0" w:color="auto"/>
              <w:left w:val="single" w:sz="4" w:space="0" w:color="auto"/>
              <w:bottom w:val="single" w:sz="4" w:space="0" w:color="auto"/>
              <w:right w:val="single" w:sz="4" w:space="0" w:color="auto"/>
            </w:tcBorders>
          </w:tcPr>
          <w:p w14:paraId="52D5128D" w14:textId="77777777" w:rsidR="00EF5199" w:rsidRPr="00E3448D" w:rsidRDefault="00EF5199" w:rsidP="00EF5199">
            <w:pPr>
              <w:keepNext/>
              <w:keepLines/>
              <w:overflowPunct w:val="0"/>
              <w:autoSpaceDE w:val="0"/>
              <w:autoSpaceDN w:val="0"/>
              <w:adjustRightInd w:val="0"/>
              <w:spacing w:after="0"/>
              <w:jc w:val="center"/>
              <w:textAlignment w:val="baseline"/>
              <w:rPr>
                <w:rFonts w:ascii="Arial" w:eastAsiaTheme="minorEastAsia" w:hAnsi="Arial" w:cs="Arial"/>
                <w:sz w:val="18"/>
                <w:szCs w:val="18"/>
                <w:lang w:eastAsia="zh-CN"/>
              </w:rPr>
            </w:pPr>
            <w:r>
              <w:rPr>
                <w:rFonts w:ascii="Arial" w:eastAsiaTheme="minorEastAsia" w:hAnsi="Arial" w:cs="Arial" w:hint="eastAsia"/>
                <w:sz w:val="18"/>
                <w:szCs w:val="18"/>
                <w:lang w:eastAsia="zh-CN"/>
              </w:rPr>
              <w:t>0</w:t>
            </w:r>
            <w:r>
              <w:rPr>
                <w:rFonts w:ascii="Arial" w:eastAsiaTheme="minorEastAsia" w:hAnsi="Arial" w:cs="Arial"/>
                <w:sz w:val="18"/>
                <w:szCs w:val="18"/>
                <w:lang w:eastAsia="zh-CN"/>
              </w:rPr>
              <w:t>.3</w:t>
            </w:r>
          </w:p>
        </w:tc>
      </w:tr>
      <w:tr w:rsidR="00EF5199" w14:paraId="352F48D4" w14:textId="77777777" w:rsidTr="00EF5199">
        <w:trPr>
          <w:jc w:val="center"/>
        </w:trPr>
        <w:tc>
          <w:tcPr>
            <w:tcW w:w="1985" w:type="dxa"/>
            <w:vMerge/>
            <w:tcBorders>
              <w:left w:val="single" w:sz="4" w:space="0" w:color="auto"/>
              <w:right w:val="single" w:sz="4" w:space="0" w:color="auto"/>
            </w:tcBorders>
            <w:vAlign w:val="center"/>
          </w:tcPr>
          <w:p w14:paraId="488639BE" w14:textId="77777777" w:rsidR="00EF5199" w:rsidRPr="00E3448D" w:rsidRDefault="00EF5199" w:rsidP="00EF5199">
            <w:pPr>
              <w:keepNext/>
              <w:keepLines/>
              <w:overflowPunct w:val="0"/>
              <w:autoSpaceDE w:val="0"/>
              <w:autoSpaceDN w:val="0"/>
              <w:adjustRightInd w:val="0"/>
              <w:spacing w:after="0"/>
              <w:jc w:val="center"/>
              <w:textAlignment w:val="baseline"/>
              <w:rPr>
                <w:rFonts w:ascii="Arial" w:hAnsi="Arial" w:cs="Arial"/>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tcPr>
          <w:p w14:paraId="6061FDF8" w14:textId="77777777" w:rsidR="00EF5199" w:rsidRPr="00487C8A" w:rsidRDefault="00EF5199" w:rsidP="00EF5199">
            <w:pPr>
              <w:keepNext/>
              <w:keepLines/>
              <w:overflowPunct w:val="0"/>
              <w:autoSpaceDE w:val="0"/>
              <w:autoSpaceDN w:val="0"/>
              <w:adjustRightInd w:val="0"/>
              <w:spacing w:after="0"/>
              <w:jc w:val="center"/>
              <w:textAlignment w:val="baseline"/>
              <w:rPr>
                <w:rFonts w:ascii="Arial" w:hAnsi="Arial" w:cs="Arial"/>
                <w:sz w:val="18"/>
                <w:szCs w:val="18"/>
              </w:rPr>
            </w:pPr>
            <w:r w:rsidRPr="00487C8A">
              <w:rPr>
                <w:rFonts w:ascii="Arial" w:hAnsi="Arial" w:cs="Arial"/>
                <w:sz w:val="18"/>
                <w:szCs w:val="18"/>
              </w:rPr>
              <w:t>3</w:t>
            </w:r>
          </w:p>
        </w:tc>
        <w:tc>
          <w:tcPr>
            <w:tcW w:w="2552" w:type="dxa"/>
            <w:tcBorders>
              <w:top w:val="single" w:sz="4" w:space="0" w:color="auto"/>
              <w:left w:val="single" w:sz="4" w:space="0" w:color="auto"/>
              <w:bottom w:val="single" w:sz="4" w:space="0" w:color="auto"/>
              <w:right w:val="single" w:sz="4" w:space="0" w:color="auto"/>
            </w:tcBorders>
          </w:tcPr>
          <w:p w14:paraId="2A590C08" w14:textId="77777777" w:rsidR="00EF5199" w:rsidRPr="00E3448D" w:rsidRDefault="00EF5199" w:rsidP="00EF5199">
            <w:pPr>
              <w:keepNext/>
              <w:keepLines/>
              <w:overflowPunct w:val="0"/>
              <w:autoSpaceDE w:val="0"/>
              <w:autoSpaceDN w:val="0"/>
              <w:adjustRightInd w:val="0"/>
              <w:spacing w:after="0"/>
              <w:jc w:val="center"/>
              <w:textAlignment w:val="baseline"/>
              <w:rPr>
                <w:rFonts w:ascii="Arial" w:eastAsiaTheme="minorEastAsia" w:hAnsi="Arial" w:cs="Arial"/>
                <w:sz w:val="18"/>
                <w:szCs w:val="18"/>
                <w:lang w:eastAsia="zh-CN"/>
              </w:rPr>
            </w:pPr>
            <w:r w:rsidRPr="00E3448D">
              <w:rPr>
                <w:rFonts w:ascii="Arial" w:eastAsiaTheme="minorEastAsia" w:hAnsi="Arial" w:cs="Arial"/>
                <w:sz w:val="18"/>
                <w:szCs w:val="18"/>
                <w:lang w:eastAsia="zh-CN"/>
              </w:rPr>
              <w:t>0.</w:t>
            </w:r>
            <w:r>
              <w:rPr>
                <w:rFonts w:ascii="Arial" w:eastAsiaTheme="minorEastAsia" w:hAnsi="Arial" w:cs="Arial"/>
                <w:sz w:val="18"/>
                <w:szCs w:val="18"/>
                <w:lang w:eastAsia="zh-CN"/>
              </w:rPr>
              <w:t>3</w:t>
            </w:r>
          </w:p>
        </w:tc>
      </w:tr>
      <w:tr w:rsidR="00EF5199" w14:paraId="76EA2862" w14:textId="77777777" w:rsidTr="00EF5199">
        <w:trPr>
          <w:jc w:val="center"/>
        </w:trPr>
        <w:tc>
          <w:tcPr>
            <w:tcW w:w="1985" w:type="dxa"/>
            <w:vMerge/>
            <w:tcBorders>
              <w:left w:val="single" w:sz="4" w:space="0" w:color="auto"/>
              <w:right w:val="single" w:sz="4" w:space="0" w:color="auto"/>
            </w:tcBorders>
            <w:vAlign w:val="center"/>
            <w:hideMark/>
          </w:tcPr>
          <w:p w14:paraId="7209B026" w14:textId="77777777" w:rsidR="00EF5199" w:rsidRPr="00E3448D" w:rsidRDefault="00EF5199" w:rsidP="00EF5199">
            <w:pPr>
              <w:keepNext/>
              <w:keepLines/>
              <w:overflowPunct w:val="0"/>
              <w:autoSpaceDE w:val="0"/>
              <w:autoSpaceDN w:val="0"/>
              <w:adjustRightInd w:val="0"/>
              <w:spacing w:after="0"/>
              <w:jc w:val="center"/>
              <w:textAlignment w:val="baseline"/>
              <w:rPr>
                <w:rFonts w:ascii="Arial" w:hAnsi="Arial" w:cs="Arial"/>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78B7986A" w14:textId="77777777" w:rsidR="00EF5199" w:rsidRPr="00487C8A" w:rsidRDefault="00EF5199" w:rsidP="00EF5199">
            <w:pPr>
              <w:keepNext/>
              <w:keepLines/>
              <w:overflowPunct w:val="0"/>
              <w:autoSpaceDE w:val="0"/>
              <w:autoSpaceDN w:val="0"/>
              <w:adjustRightInd w:val="0"/>
              <w:spacing w:after="0"/>
              <w:jc w:val="center"/>
              <w:textAlignment w:val="baseline"/>
              <w:rPr>
                <w:rFonts w:ascii="Arial" w:hAnsi="Arial" w:cs="Arial"/>
                <w:sz w:val="18"/>
                <w:szCs w:val="18"/>
              </w:rPr>
            </w:pPr>
            <w:r w:rsidRPr="00487C8A">
              <w:rPr>
                <w:rFonts w:ascii="Arial" w:hAnsi="Arial" w:cs="Arial"/>
                <w:sz w:val="18"/>
                <w:szCs w:val="18"/>
              </w:rPr>
              <w:t>8</w:t>
            </w:r>
          </w:p>
        </w:tc>
        <w:tc>
          <w:tcPr>
            <w:tcW w:w="2552" w:type="dxa"/>
            <w:tcBorders>
              <w:top w:val="single" w:sz="4" w:space="0" w:color="auto"/>
              <w:left w:val="single" w:sz="4" w:space="0" w:color="auto"/>
              <w:bottom w:val="single" w:sz="4" w:space="0" w:color="auto"/>
              <w:right w:val="single" w:sz="4" w:space="0" w:color="auto"/>
            </w:tcBorders>
            <w:hideMark/>
          </w:tcPr>
          <w:p w14:paraId="365F0907" w14:textId="77777777" w:rsidR="00EF5199" w:rsidRPr="00E3448D" w:rsidRDefault="00EF5199" w:rsidP="00EF5199">
            <w:pPr>
              <w:keepNext/>
              <w:keepLines/>
              <w:overflowPunct w:val="0"/>
              <w:autoSpaceDE w:val="0"/>
              <w:autoSpaceDN w:val="0"/>
              <w:adjustRightInd w:val="0"/>
              <w:spacing w:after="0"/>
              <w:jc w:val="center"/>
              <w:textAlignment w:val="baseline"/>
              <w:rPr>
                <w:rFonts w:ascii="Arial" w:hAnsi="Arial" w:cs="Arial"/>
                <w:sz w:val="18"/>
                <w:szCs w:val="18"/>
              </w:rPr>
            </w:pPr>
            <w:r w:rsidRPr="00E3448D">
              <w:rPr>
                <w:rFonts w:ascii="Arial" w:hAnsi="Arial" w:cs="Arial"/>
                <w:sz w:val="18"/>
                <w:szCs w:val="18"/>
              </w:rPr>
              <w:t>0.</w:t>
            </w:r>
            <w:r>
              <w:rPr>
                <w:rFonts w:ascii="Arial" w:hAnsi="Arial" w:cs="Arial"/>
                <w:sz w:val="18"/>
                <w:szCs w:val="18"/>
              </w:rPr>
              <w:t>4</w:t>
            </w:r>
          </w:p>
        </w:tc>
      </w:tr>
      <w:tr w:rsidR="00EF5199" w14:paraId="0DA154BB" w14:textId="77777777" w:rsidTr="00EF5199">
        <w:trPr>
          <w:jc w:val="center"/>
        </w:trPr>
        <w:tc>
          <w:tcPr>
            <w:tcW w:w="1985" w:type="dxa"/>
            <w:vMerge/>
            <w:tcBorders>
              <w:left w:val="single" w:sz="4" w:space="0" w:color="auto"/>
              <w:bottom w:val="single" w:sz="4" w:space="0" w:color="auto"/>
              <w:right w:val="single" w:sz="4" w:space="0" w:color="auto"/>
            </w:tcBorders>
            <w:vAlign w:val="center"/>
            <w:hideMark/>
          </w:tcPr>
          <w:p w14:paraId="101C2573" w14:textId="77777777" w:rsidR="00EF5199" w:rsidRPr="00E3448D" w:rsidRDefault="00EF5199" w:rsidP="00EF5199">
            <w:pPr>
              <w:spacing w:after="0"/>
              <w:rPr>
                <w:rFonts w:ascii="Arial" w:hAnsi="Arial" w:cs="Arial"/>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22D56B58" w14:textId="77777777" w:rsidR="00EF5199" w:rsidRPr="00487C8A" w:rsidRDefault="00EF5199" w:rsidP="00EF5199">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rPr>
              <w:t>20</w:t>
            </w:r>
          </w:p>
        </w:tc>
        <w:tc>
          <w:tcPr>
            <w:tcW w:w="2552" w:type="dxa"/>
            <w:tcBorders>
              <w:top w:val="single" w:sz="4" w:space="0" w:color="auto"/>
              <w:left w:val="single" w:sz="4" w:space="0" w:color="auto"/>
              <w:bottom w:val="single" w:sz="4" w:space="0" w:color="auto"/>
              <w:right w:val="single" w:sz="4" w:space="0" w:color="auto"/>
            </w:tcBorders>
            <w:hideMark/>
          </w:tcPr>
          <w:p w14:paraId="7083DC24" w14:textId="77777777" w:rsidR="00EF5199" w:rsidRPr="00E3448D" w:rsidRDefault="00EF5199" w:rsidP="00EF5199">
            <w:pPr>
              <w:keepNext/>
              <w:keepLines/>
              <w:overflowPunct w:val="0"/>
              <w:autoSpaceDE w:val="0"/>
              <w:autoSpaceDN w:val="0"/>
              <w:adjustRightInd w:val="0"/>
              <w:spacing w:after="0"/>
              <w:jc w:val="center"/>
              <w:textAlignment w:val="baseline"/>
              <w:rPr>
                <w:rFonts w:ascii="Arial" w:hAnsi="Arial" w:cs="Arial"/>
                <w:sz w:val="18"/>
                <w:szCs w:val="18"/>
              </w:rPr>
            </w:pPr>
            <w:r w:rsidRPr="00E3448D">
              <w:rPr>
                <w:rFonts w:ascii="Arial" w:hAnsi="Arial" w:cs="Arial"/>
                <w:sz w:val="18"/>
                <w:szCs w:val="18"/>
              </w:rPr>
              <w:t>0.</w:t>
            </w:r>
            <w:r>
              <w:rPr>
                <w:rFonts w:ascii="Arial" w:hAnsi="Arial" w:cs="Arial"/>
                <w:sz w:val="18"/>
                <w:szCs w:val="18"/>
              </w:rPr>
              <w:t>4</w:t>
            </w:r>
          </w:p>
        </w:tc>
      </w:tr>
    </w:tbl>
    <w:p w14:paraId="013C42F5" w14:textId="04BABDCB" w:rsidR="00EF5199" w:rsidRDefault="00EF5199" w:rsidP="00EF5199">
      <w:pPr>
        <w:pStyle w:val="Caption"/>
        <w:keepNext/>
        <w:jc w:val="center"/>
      </w:pPr>
      <w:r>
        <w:t xml:space="preserve">Table 5.9.2-2: </w:t>
      </w:r>
      <w:r>
        <w:rPr>
          <w:rFonts w:ascii="Symbol" w:hAnsi="Symbol"/>
        </w:rPr>
        <w:t></w:t>
      </w:r>
      <w:r>
        <w:rPr>
          <w:rFonts w:cs="Arial"/>
        </w:rPr>
        <w:t>R</w:t>
      </w:r>
      <w:r>
        <w:rPr>
          <w:vertAlign w:val="subscript"/>
        </w:rPr>
        <w:t xml:space="preserve"> IB,c</w:t>
      </w:r>
    </w:p>
    <w:tbl>
      <w:tblPr>
        <w:tblW w:w="7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552"/>
        <w:gridCol w:w="2552"/>
      </w:tblGrid>
      <w:tr w:rsidR="00EF5199" w:rsidRPr="00E3448D" w14:paraId="05137DAF" w14:textId="77777777" w:rsidTr="00EF5199">
        <w:trPr>
          <w:jc w:val="center"/>
        </w:trPr>
        <w:tc>
          <w:tcPr>
            <w:tcW w:w="1985" w:type="dxa"/>
            <w:vMerge w:val="restart"/>
            <w:tcBorders>
              <w:top w:val="single" w:sz="4" w:space="0" w:color="auto"/>
              <w:left w:val="single" w:sz="4" w:space="0" w:color="auto"/>
              <w:right w:val="single" w:sz="4" w:space="0" w:color="auto"/>
            </w:tcBorders>
            <w:vAlign w:val="center"/>
          </w:tcPr>
          <w:p w14:paraId="7FE16D3E" w14:textId="77777777" w:rsidR="00EF5199" w:rsidRDefault="00EF5199" w:rsidP="00EF5199">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rPr>
              <w:t>CA_1-3-8-20</w:t>
            </w:r>
          </w:p>
        </w:tc>
        <w:tc>
          <w:tcPr>
            <w:tcW w:w="2552" w:type="dxa"/>
            <w:tcBorders>
              <w:top w:val="single" w:sz="4" w:space="0" w:color="auto"/>
              <w:left w:val="single" w:sz="4" w:space="0" w:color="auto"/>
              <w:right w:val="single" w:sz="4" w:space="0" w:color="auto"/>
            </w:tcBorders>
          </w:tcPr>
          <w:p w14:paraId="0628E53B" w14:textId="77777777" w:rsidR="00EF5199" w:rsidRPr="00487C8A" w:rsidRDefault="00EF5199" w:rsidP="00EF5199">
            <w:pPr>
              <w:keepNext/>
              <w:keepLines/>
              <w:overflowPunct w:val="0"/>
              <w:autoSpaceDE w:val="0"/>
              <w:autoSpaceDN w:val="0"/>
              <w:adjustRightInd w:val="0"/>
              <w:spacing w:after="0"/>
              <w:jc w:val="center"/>
              <w:textAlignment w:val="baseline"/>
              <w:rPr>
                <w:rFonts w:ascii="Arial" w:hAnsi="Arial" w:cs="Arial"/>
                <w:sz w:val="18"/>
                <w:szCs w:val="18"/>
              </w:rPr>
            </w:pPr>
            <w:r w:rsidRPr="00487C8A">
              <w:rPr>
                <w:rFonts w:ascii="Arial" w:hAnsi="Arial" w:cs="Arial"/>
                <w:sz w:val="18"/>
                <w:szCs w:val="18"/>
              </w:rPr>
              <w:t>1</w:t>
            </w:r>
          </w:p>
        </w:tc>
        <w:tc>
          <w:tcPr>
            <w:tcW w:w="2552" w:type="dxa"/>
            <w:tcBorders>
              <w:top w:val="single" w:sz="4" w:space="0" w:color="auto"/>
              <w:left w:val="single" w:sz="4" w:space="0" w:color="auto"/>
              <w:bottom w:val="single" w:sz="4" w:space="0" w:color="auto"/>
              <w:right w:val="single" w:sz="4" w:space="0" w:color="auto"/>
            </w:tcBorders>
          </w:tcPr>
          <w:p w14:paraId="69EEB144" w14:textId="77777777" w:rsidR="00EF5199" w:rsidRPr="00E3448D" w:rsidRDefault="00EF5199" w:rsidP="00EF5199">
            <w:pPr>
              <w:keepNext/>
              <w:keepLines/>
              <w:overflowPunct w:val="0"/>
              <w:autoSpaceDE w:val="0"/>
              <w:autoSpaceDN w:val="0"/>
              <w:adjustRightInd w:val="0"/>
              <w:spacing w:after="0"/>
              <w:jc w:val="center"/>
              <w:textAlignment w:val="baseline"/>
              <w:rPr>
                <w:rFonts w:ascii="Arial" w:eastAsiaTheme="minorEastAsia" w:hAnsi="Arial" w:cs="Arial"/>
                <w:sz w:val="18"/>
                <w:szCs w:val="18"/>
                <w:lang w:eastAsia="zh-CN"/>
              </w:rPr>
            </w:pPr>
            <w:r>
              <w:rPr>
                <w:rFonts w:ascii="Arial" w:eastAsiaTheme="minorEastAsia" w:hAnsi="Arial" w:cs="Arial" w:hint="eastAsia"/>
                <w:sz w:val="18"/>
                <w:szCs w:val="18"/>
                <w:lang w:eastAsia="zh-CN"/>
              </w:rPr>
              <w:t>0</w:t>
            </w:r>
          </w:p>
        </w:tc>
      </w:tr>
      <w:tr w:rsidR="00EF5199" w:rsidRPr="00E3448D" w14:paraId="7A03EAFE" w14:textId="77777777" w:rsidTr="00EF5199">
        <w:trPr>
          <w:jc w:val="center"/>
        </w:trPr>
        <w:tc>
          <w:tcPr>
            <w:tcW w:w="1985" w:type="dxa"/>
            <w:vMerge/>
            <w:tcBorders>
              <w:left w:val="single" w:sz="4" w:space="0" w:color="auto"/>
              <w:right w:val="single" w:sz="4" w:space="0" w:color="auto"/>
            </w:tcBorders>
            <w:vAlign w:val="center"/>
          </w:tcPr>
          <w:p w14:paraId="57C95F57" w14:textId="77777777" w:rsidR="00EF5199" w:rsidRPr="00E3448D" w:rsidRDefault="00EF5199" w:rsidP="00EF5199">
            <w:pPr>
              <w:keepNext/>
              <w:keepLines/>
              <w:overflowPunct w:val="0"/>
              <w:autoSpaceDE w:val="0"/>
              <w:autoSpaceDN w:val="0"/>
              <w:adjustRightInd w:val="0"/>
              <w:spacing w:after="0"/>
              <w:jc w:val="center"/>
              <w:textAlignment w:val="baseline"/>
              <w:rPr>
                <w:rFonts w:ascii="Arial" w:hAnsi="Arial" w:cs="Arial"/>
                <w:sz w:val="18"/>
                <w:szCs w:val="18"/>
              </w:rPr>
            </w:pPr>
          </w:p>
        </w:tc>
        <w:tc>
          <w:tcPr>
            <w:tcW w:w="2552" w:type="dxa"/>
            <w:tcBorders>
              <w:top w:val="single" w:sz="4" w:space="0" w:color="auto"/>
              <w:left w:val="single" w:sz="4" w:space="0" w:color="auto"/>
              <w:right w:val="single" w:sz="4" w:space="0" w:color="auto"/>
            </w:tcBorders>
          </w:tcPr>
          <w:p w14:paraId="635B725B" w14:textId="77777777" w:rsidR="00EF5199" w:rsidRPr="00487C8A" w:rsidRDefault="00EF5199" w:rsidP="00EF5199">
            <w:pPr>
              <w:keepNext/>
              <w:keepLines/>
              <w:overflowPunct w:val="0"/>
              <w:autoSpaceDE w:val="0"/>
              <w:autoSpaceDN w:val="0"/>
              <w:adjustRightInd w:val="0"/>
              <w:spacing w:after="0"/>
              <w:jc w:val="center"/>
              <w:textAlignment w:val="baseline"/>
              <w:rPr>
                <w:rFonts w:ascii="Arial" w:hAnsi="Arial" w:cs="Arial"/>
                <w:sz w:val="18"/>
                <w:szCs w:val="18"/>
              </w:rPr>
            </w:pPr>
            <w:r w:rsidRPr="00487C8A">
              <w:rPr>
                <w:rFonts w:ascii="Arial" w:hAnsi="Arial" w:cs="Arial"/>
                <w:sz w:val="18"/>
                <w:szCs w:val="18"/>
              </w:rPr>
              <w:t>3</w:t>
            </w:r>
          </w:p>
        </w:tc>
        <w:tc>
          <w:tcPr>
            <w:tcW w:w="2552" w:type="dxa"/>
            <w:tcBorders>
              <w:top w:val="single" w:sz="4" w:space="0" w:color="auto"/>
              <w:left w:val="single" w:sz="4" w:space="0" w:color="auto"/>
              <w:bottom w:val="single" w:sz="4" w:space="0" w:color="auto"/>
              <w:right w:val="single" w:sz="4" w:space="0" w:color="auto"/>
            </w:tcBorders>
          </w:tcPr>
          <w:p w14:paraId="463F0086" w14:textId="77777777" w:rsidR="00EF5199" w:rsidRPr="00E3448D" w:rsidRDefault="00EF5199" w:rsidP="00EF5199">
            <w:pPr>
              <w:keepNext/>
              <w:keepLines/>
              <w:overflowPunct w:val="0"/>
              <w:autoSpaceDE w:val="0"/>
              <w:autoSpaceDN w:val="0"/>
              <w:adjustRightInd w:val="0"/>
              <w:spacing w:after="0"/>
              <w:jc w:val="center"/>
              <w:textAlignment w:val="baseline"/>
              <w:rPr>
                <w:rFonts w:ascii="Arial" w:eastAsiaTheme="minorEastAsia" w:hAnsi="Arial" w:cs="Arial"/>
                <w:sz w:val="18"/>
                <w:szCs w:val="18"/>
                <w:lang w:eastAsia="zh-CN"/>
              </w:rPr>
            </w:pPr>
            <w:r w:rsidRPr="00E3448D">
              <w:rPr>
                <w:rFonts w:ascii="Arial" w:eastAsiaTheme="minorEastAsia" w:hAnsi="Arial" w:cs="Arial"/>
                <w:sz w:val="18"/>
                <w:szCs w:val="18"/>
                <w:lang w:eastAsia="zh-CN"/>
              </w:rPr>
              <w:t>0</w:t>
            </w:r>
          </w:p>
        </w:tc>
      </w:tr>
      <w:tr w:rsidR="00EF5199" w:rsidRPr="00E3448D" w14:paraId="14606BD5" w14:textId="77777777" w:rsidTr="00EF5199">
        <w:trPr>
          <w:jc w:val="center"/>
        </w:trPr>
        <w:tc>
          <w:tcPr>
            <w:tcW w:w="1985" w:type="dxa"/>
            <w:vMerge/>
            <w:tcBorders>
              <w:left w:val="single" w:sz="4" w:space="0" w:color="auto"/>
              <w:right w:val="single" w:sz="4" w:space="0" w:color="auto"/>
            </w:tcBorders>
            <w:vAlign w:val="center"/>
            <w:hideMark/>
          </w:tcPr>
          <w:p w14:paraId="035B1C12" w14:textId="77777777" w:rsidR="00EF5199" w:rsidRPr="00E3448D" w:rsidRDefault="00EF5199" w:rsidP="00EF5199">
            <w:pPr>
              <w:keepNext/>
              <w:keepLines/>
              <w:overflowPunct w:val="0"/>
              <w:autoSpaceDE w:val="0"/>
              <w:autoSpaceDN w:val="0"/>
              <w:adjustRightInd w:val="0"/>
              <w:spacing w:after="0"/>
              <w:jc w:val="center"/>
              <w:textAlignment w:val="baseline"/>
              <w:rPr>
                <w:rFonts w:ascii="Arial" w:hAnsi="Arial" w:cs="Arial"/>
                <w:sz w:val="18"/>
                <w:szCs w:val="18"/>
              </w:rPr>
            </w:pPr>
          </w:p>
        </w:tc>
        <w:tc>
          <w:tcPr>
            <w:tcW w:w="2552" w:type="dxa"/>
            <w:tcBorders>
              <w:left w:val="single" w:sz="4" w:space="0" w:color="auto"/>
              <w:right w:val="single" w:sz="4" w:space="0" w:color="auto"/>
            </w:tcBorders>
          </w:tcPr>
          <w:p w14:paraId="59509383" w14:textId="77777777" w:rsidR="00EF5199" w:rsidRPr="00487C8A" w:rsidRDefault="00EF5199" w:rsidP="00EF5199">
            <w:pPr>
              <w:keepNext/>
              <w:keepLines/>
              <w:overflowPunct w:val="0"/>
              <w:autoSpaceDE w:val="0"/>
              <w:autoSpaceDN w:val="0"/>
              <w:adjustRightInd w:val="0"/>
              <w:spacing w:after="0"/>
              <w:jc w:val="center"/>
              <w:textAlignment w:val="baseline"/>
              <w:rPr>
                <w:rFonts w:ascii="Arial" w:hAnsi="Arial" w:cs="Arial"/>
                <w:sz w:val="18"/>
                <w:szCs w:val="18"/>
              </w:rPr>
            </w:pPr>
            <w:r w:rsidRPr="00487C8A">
              <w:rPr>
                <w:rFonts w:ascii="Arial" w:hAnsi="Arial" w:cs="Arial"/>
                <w:sz w:val="18"/>
                <w:szCs w:val="18"/>
              </w:rPr>
              <w:t>8</w:t>
            </w:r>
          </w:p>
        </w:tc>
        <w:tc>
          <w:tcPr>
            <w:tcW w:w="2552" w:type="dxa"/>
            <w:tcBorders>
              <w:top w:val="single" w:sz="4" w:space="0" w:color="auto"/>
              <w:left w:val="single" w:sz="4" w:space="0" w:color="auto"/>
              <w:bottom w:val="single" w:sz="4" w:space="0" w:color="auto"/>
              <w:right w:val="single" w:sz="4" w:space="0" w:color="auto"/>
            </w:tcBorders>
            <w:hideMark/>
          </w:tcPr>
          <w:p w14:paraId="0337F28B" w14:textId="77777777" w:rsidR="00EF5199" w:rsidRPr="00E3448D" w:rsidRDefault="00EF5199" w:rsidP="00EF5199">
            <w:pPr>
              <w:keepNext/>
              <w:keepLines/>
              <w:overflowPunct w:val="0"/>
              <w:autoSpaceDE w:val="0"/>
              <w:autoSpaceDN w:val="0"/>
              <w:adjustRightInd w:val="0"/>
              <w:spacing w:after="0"/>
              <w:jc w:val="center"/>
              <w:textAlignment w:val="baseline"/>
              <w:rPr>
                <w:rFonts w:ascii="Arial" w:hAnsi="Arial" w:cs="Arial"/>
                <w:sz w:val="18"/>
                <w:szCs w:val="18"/>
              </w:rPr>
            </w:pPr>
            <w:r w:rsidRPr="00E3448D">
              <w:rPr>
                <w:rFonts w:ascii="Arial" w:hAnsi="Arial" w:cs="Arial"/>
                <w:sz w:val="18"/>
                <w:szCs w:val="18"/>
              </w:rPr>
              <w:t>0</w:t>
            </w:r>
          </w:p>
        </w:tc>
      </w:tr>
      <w:tr w:rsidR="00EF5199" w:rsidRPr="00E3448D" w14:paraId="43788A29" w14:textId="77777777" w:rsidTr="00EF5199">
        <w:trPr>
          <w:jc w:val="center"/>
        </w:trPr>
        <w:tc>
          <w:tcPr>
            <w:tcW w:w="1985" w:type="dxa"/>
            <w:vMerge/>
            <w:tcBorders>
              <w:left w:val="single" w:sz="4" w:space="0" w:color="auto"/>
              <w:bottom w:val="single" w:sz="4" w:space="0" w:color="auto"/>
              <w:right w:val="single" w:sz="4" w:space="0" w:color="auto"/>
            </w:tcBorders>
            <w:vAlign w:val="center"/>
            <w:hideMark/>
          </w:tcPr>
          <w:p w14:paraId="521579BC" w14:textId="77777777" w:rsidR="00EF5199" w:rsidRPr="00E3448D" w:rsidRDefault="00EF5199" w:rsidP="00EF5199">
            <w:pPr>
              <w:spacing w:after="0"/>
              <w:rPr>
                <w:rFonts w:ascii="Arial" w:hAnsi="Arial" w:cs="Arial"/>
                <w:sz w:val="18"/>
                <w:szCs w:val="18"/>
              </w:rPr>
            </w:pPr>
          </w:p>
        </w:tc>
        <w:tc>
          <w:tcPr>
            <w:tcW w:w="2552" w:type="dxa"/>
            <w:tcBorders>
              <w:left w:val="single" w:sz="4" w:space="0" w:color="auto"/>
              <w:bottom w:val="single" w:sz="4" w:space="0" w:color="auto"/>
              <w:right w:val="single" w:sz="4" w:space="0" w:color="auto"/>
            </w:tcBorders>
          </w:tcPr>
          <w:p w14:paraId="1CEC0A59" w14:textId="77777777" w:rsidR="00EF5199" w:rsidRPr="00487C8A" w:rsidRDefault="00EF5199" w:rsidP="00EF5199">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rPr>
              <w:t>20</w:t>
            </w:r>
          </w:p>
        </w:tc>
        <w:tc>
          <w:tcPr>
            <w:tcW w:w="2552" w:type="dxa"/>
            <w:tcBorders>
              <w:top w:val="single" w:sz="4" w:space="0" w:color="auto"/>
              <w:left w:val="single" w:sz="4" w:space="0" w:color="auto"/>
              <w:bottom w:val="single" w:sz="4" w:space="0" w:color="auto"/>
              <w:right w:val="single" w:sz="4" w:space="0" w:color="auto"/>
            </w:tcBorders>
            <w:hideMark/>
          </w:tcPr>
          <w:p w14:paraId="2655C523" w14:textId="77777777" w:rsidR="00EF5199" w:rsidRPr="00E3448D" w:rsidRDefault="00EF5199" w:rsidP="00EF5199">
            <w:pPr>
              <w:keepNext/>
              <w:keepLines/>
              <w:overflowPunct w:val="0"/>
              <w:autoSpaceDE w:val="0"/>
              <w:autoSpaceDN w:val="0"/>
              <w:adjustRightInd w:val="0"/>
              <w:spacing w:after="0"/>
              <w:jc w:val="center"/>
              <w:textAlignment w:val="baseline"/>
              <w:rPr>
                <w:rFonts w:ascii="Arial" w:eastAsiaTheme="minorEastAsia" w:hAnsi="Arial" w:cs="Arial"/>
                <w:sz w:val="18"/>
                <w:szCs w:val="18"/>
                <w:lang w:eastAsia="zh-CN"/>
              </w:rPr>
            </w:pPr>
            <w:r w:rsidRPr="00E3448D">
              <w:rPr>
                <w:rFonts w:ascii="Arial" w:eastAsiaTheme="minorEastAsia" w:hAnsi="Arial" w:cs="Arial"/>
                <w:sz w:val="18"/>
                <w:szCs w:val="18"/>
                <w:lang w:eastAsia="zh-CN"/>
              </w:rPr>
              <w:t>0</w:t>
            </w:r>
          </w:p>
        </w:tc>
      </w:tr>
    </w:tbl>
    <w:p w14:paraId="02591473" w14:textId="77777777" w:rsidR="00EF5199" w:rsidRDefault="00EF5199" w:rsidP="00EF5199">
      <w:pPr>
        <w:pStyle w:val="Guidance"/>
        <w:rPr>
          <w:rFonts w:eastAsia="MS Mincho"/>
          <w:lang w:val="en-US"/>
        </w:rPr>
      </w:pPr>
    </w:p>
    <w:p w14:paraId="2E72332E" w14:textId="15E65B6D" w:rsidR="00EF5199" w:rsidRDefault="00EF5199" w:rsidP="00EF5199">
      <w:pPr>
        <w:pStyle w:val="Heading3"/>
        <w:rPr>
          <w:rFonts w:eastAsia="MS Mincho"/>
          <w:lang w:val="en-US"/>
        </w:rPr>
      </w:pPr>
      <w:bookmarkStart w:id="903" w:name="_Toc55905134"/>
      <w:bookmarkStart w:id="904" w:name="_Toc64276987"/>
      <w:r w:rsidRPr="00052FB3">
        <w:rPr>
          <w:rFonts w:eastAsia="MS Mincho"/>
          <w:lang w:val="en-US"/>
        </w:rPr>
        <w:lastRenderedPageBreak/>
        <w:t>5.</w:t>
      </w:r>
      <w:r>
        <w:rPr>
          <w:rFonts w:eastAsia="MS Mincho"/>
          <w:lang w:val="en-US"/>
        </w:rPr>
        <w:t>9</w:t>
      </w:r>
      <w:r w:rsidRPr="00052FB3">
        <w:rPr>
          <w:rFonts w:eastAsia="MS Mincho"/>
          <w:lang w:val="en-US"/>
        </w:rPr>
        <w:t>.</w:t>
      </w:r>
      <w:r>
        <w:rPr>
          <w:rFonts w:eastAsia="MS Mincho"/>
          <w:lang w:val="en-US"/>
        </w:rPr>
        <w:t>3</w:t>
      </w:r>
      <w:r w:rsidRPr="00FA6723">
        <w:rPr>
          <w:rFonts w:ascii="Calibri" w:hAnsi="Calibri"/>
          <w:sz w:val="22"/>
          <w:szCs w:val="22"/>
          <w:lang w:eastAsia="sv-SE"/>
        </w:rPr>
        <w:t xml:space="preserve"> </w:t>
      </w:r>
      <w:r w:rsidRPr="00F00C5E">
        <w:rPr>
          <w:rFonts w:ascii="Calibri" w:hAnsi="Calibri"/>
          <w:sz w:val="22"/>
          <w:szCs w:val="22"/>
          <w:lang w:eastAsia="sv-SE"/>
        </w:rPr>
        <w:tab/>
      </w:r>
      <w:r>
        <w:rPr>
          <w:rFonts w:hint="eastAsia"/>
          <w:lang w:eastAsia="zh-CN"/>
        </w:rPr>
        <w:t>REFSENS requirements</w:t>
      </w:r>
      <w:bookmarkEnd w:id="903"/>
      <w:bookmarkEnd w:id="904"/>
    </w:p>
    <w:p w14:paraId="6E22366A" w14:textId="3CDAC9D1" w:rsidR="00EF5199" w:rsidRPr="001D386E" w:rsidRDefault="00EF5199" w:rsidP="00EF5199">
      <w:pPr>
        <w:pStyle w:val="TH"/>
      </w:pPr>
      <w:r w:rsidRPr="001D386E">
        <w:t xml:space="preserve">Table </w:t>
      </w:r>
      <w:r>
        <w:t>5.9.3-1</w:t>
      </w:r>
      <w:r w:rsidRPr="001D386E">
        <w:t xml:space="preserve">: </w:t>
      </w:r>
      <w:r w:rsidRPr="00487C8A">
        <w:rPr>
          <w:rFonts w:ascii="Times New Roman" w:hAnsi="Times New Roman"/>
        </w:rPr>
        <w:t>Reference</w:t>
      </w:r>
      <w:r w:rsidRPr="001D386E">
        <w:t xml:space="preserve"> sensitivity for carrier aggregation QPSK P</w:t>
      </w:r>
      <w:r w:rsidRPr="001D386E">
        <w:rPr>
          <w:vertAlign w:val="subscript"/>
        </w:rPr>
        <w:t>REFSENS, CA</w:t>
      </w:r>
      <w:r w:rsidRPr="001D386E">
        <w:t xml:space="preserve"> (exceptions for </w:t>
      </w:r>
      <w:r w:rsidRPr="001D386E">
        <w:rPr>
          <w:rFonts w:hint="eastAsia"/>
        </w:rPr>
        <w:t>four</w:t>
      </w:r>
      <w:r w:rsidRPr="001D386E">
        <w:t xml:space="preserve"> bands due to close proximity of UL to DL channel)</w:t>
      </w:r>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1004"/>
        <w:gridCol w:w="1134"/>
        <w:gridCol w:w="887"/>
        <w:gridCol w:w="768"/>
        <w:gridCol w:w="885"/>
        <w:gridCol w:w="859"/>
        <w:gridCol w:w="900"/>
        <w:gridCol w:w="839"/>
      </w:tblGrid>
      <w:tr w:rsidR="00EF5199" w:rsidRPr="001D386E" w14:paraId="412C2C0A" w14:textId="77777777" w:rsidTr="00EF5199">
        <w:trPr>
          <w:trHeight w:val="255"/>
          <w:jc w:val="center"/>
        </w:trPr>
        <w:tc>
          <w:tcPr>
            <w:tcW w:w="9120" w:type="dxa"/>
            <w:gridSpan w:val="9"/>
            <w:shd w:val="clear" w:color="auto" w:fill="auto"/>
            <w:vAlign w:val="center"/>
          </w:tcPr>
          <w:p w14:paraId="318E7506" w14:textId="77777777" w:rsidR="00EF5199" w:rsidRPr="001D386E" w:rsidRDefault="00EF5199" w:rsidP="00EF5199">
            <w:pPr>
              <w:pStyle w:val="TAH"/>
              <w:rPr>
                <w:rFonts w:cs="Arial"/>
              </w:rPr>
            </w:pPr>
            <w:r w:rsidRPr="001D386E">
              <w:rPr>
                <w:rFonts w:cs="Arial"/>
              </w:rPr>
              <w:t>Channel bandwidth</w:t>
            </w:r>
          </w:p>
        </w:tc>
      </w:tr>
      <w:tr w:rsidR="00EF5199" w:rsidRPr="001D386E" w14:paraId="77DE5A1B" w14:textId="77777777" w:rsidTr="00EF5199">
        <w:trPr>
          <w:trHeight w:val="255"/>
          <w:jc w:val="center"/>
        </w:trPr>
        <w:tc>
          <w:tcPr>
            <w:tcW w:w="1844" w:type="dxa"/>
            <w:shd w:val="clear" w:color="auto" w:fill="auto"/>
            <w:vAlign w:val="center"/>
          </w:tcPr>
          <w:p w14:paraId="56A252B3" w14:textId="77777777" w:rsidR="00EF5199" w:rsidRPr="001D386E" w:rsidRDefault="00EF5199" w:rsidP="00EF5199">
            <w:pPr>
              <w:pStyle w:val="TAH"/>
              <w:rPr>
                <w:rFonts w:cs="Arial"/>
              </w:rPr>
            </w:pPr>
            <w:r w:rsidRPr="001D386E">
              <w:rPr>
                <w:rFonts w:cs="Arial"/>
              </w:rPr>
              <w:t>EUTRA CA Configuration</w:t>
            </w:r>
          </w:p>
        </w:tc>
        <w:tc>
          <w:tcPr>
            <w:tcW w:w="1004" w:type="dxa"/>
            <w:shd w:val="clear" w:color="auto" w:fill="auto"/>
            <w:vAlign w:val="center"/>
          </w:tcPr>
          <w:p w14:paraId="2C4B796A" w14:textId="77777777" w:rsidR="00EF5199" w:rsidRPr="001D386E" w:rsidRDefault="00EF5199" w:rsidP="00EF5199">
            <w:pPr>
              <w:pStyle w:val="TAH"/>
              <w:rPr>
                <w:rFonts w:cs="Arial"/>
              </w:rPr>
            </w:pPr>
            <w:r w:rsidRPr="001D386E">
              <w:rPr>
                <w:rFonts w:cs="Arial"/>
              </w:rPr>
              <w:t>EUTRA band</w:t>
            </w:r>
          </w:p>
        </w:tc>
        <w:tc>
          <w:tcPr>
            <w:tcW w:w="1134" w:type="dxa"/>
            <w:shd w:val="clear" w:color="auto" w:fill="auto"/>
            <w:vAlign w:val="center"/>
          </w:tcPr>
          <w:p w14:paraId="667DAFEC" w14:textId="77777777" w:rsidR="00EF5199" w:rsidRPr="001D386E" w:rsidRDefault="00EF5199" w:rsidP="00EF5199">
            <w:pPr>
              <w:pStyle w:val="TAH"/>
              <w:rPr>
                <w:rFonts w:cs="Arial"/>
              </w:rPr>
            </w:pPr>
            <w:r w:rsidRPr="001D386E">
              <w:rPr>
                <w:rFonts w:cs="Arial"/>
              </w:rPr>
              <w:t>1.4 MHz</w:t>
            </w:r>
            <w:r w:rsidRPr="001D386E">
              <w:rPr>
                <w:rFonts w:cs="Arial"/>
              </w:rPr>
              <w:br/>
              <w:t>(dBm)</w:t>
            </w:r>
          </w:p>
        </w:tc>
        <w:tc>
          <w:tcPr>
            <w:tcW w:w="887" w:type="dxa"/>
            <w:shd w:val="clear" w:color="auto" w:fill="auto"/>
            <w:vAlign w:val="center"/>
          </w:tcPr>
          <w:p w14:paraId="7ED2D775" w14:textId="77777777" w:rsidR="00EF5199" w:rsidRPr="001D386E" w:rsidRDefault="00EF5199" w:rsidP="00EF5199">
            <w:pPr>
              <w:pStyle w:val="TAH"/>
              <w:rPr>
                <w:rFonts w:cs="Arial"/>
              </w:rPr>
            </w:pPr>
            <w:r w:rsidRPr="001D386E">
              <w:rPr>
                <w:rFonts w:cs="Arial"/>
              </w:rPr>
              <w:t>3 MHz</w:t>
            </w:r>
            <w:r w:rsidRPr="001D386E">
              <w:rPr>
                <w:rFonts w:cs="Arial"/>
              </w:rPr>
              <w:br/>
              <w:t>(dBm)</w:t>
            </w:r>
          </w:p>
        </w:tc>
        <w:tc>
          <w:tcPr>
            <w:tcW w:w="768" w:type="dxa"/>
            <w:shd w:val="clear" w:color="auto" w:fill="auto"/>
            <w:vAlign w:val="center"/>
          </w:tcPr>
          <w:p w14:paraId="79A0A4D4" w14:textId="77777777" w:rsidR="00EF5199" w:rsidRPr="001D386E" w:rsidRDefault="00EF5199" w:rsidP="00EF5199">
            <w:pPr>
              <w:pStyle w:val="TAH"/>
              <w:rPr>
                <w:rFonts w:cs="Arial"/>
              </w:rPr>
            </w:pPr>
            <w:r w:rsidRPr="001D386E">
              <w:rPr>
                <w:rFonts w:cs="Arial"/>
              </w:rPr>
              <w:t>5 MHz</w:t>
            </w:r>
            <w:r w:rsidRPr="001D386E">
              <w:rPr>
                <w:rFonts w:cs="Arial"/>
              </w:rPr>
              <w:br/>
              <w:t>(dBm)</w:t>
            </w:r>
          </w:p>
        </w:tc>
        <w:tc>
          <w:tcPr>
            <w:tcW w:w="885" w:type="dxa"/>
            <w:shd w:val="clear" w:color="auto" w:fill="auto"/>
            <w:vAlign w:val="center"/>
          </w:tcPr>
          <w:p w14:paraId="22E046A3" w14:textId="77777777" w:rsidR="00EF5199" w:rsidRPr="001D386E" w:rsidRDefault="00EF5199" w:rsidP="00EF5199">
            <w:pPr>
              <w:pStyle w:val="TAH"/>
              <w:rPr>
                <w:rFonts w:cs="Arial"/>
              </w:rPr>
            </w:pPr>
            <w:r w:rsidRPr="001D386E">
              <w:rPr>
                <w:rFonts w:cs="Arial"/>
              </w:rPr>
              <w:t>10 MHz</w:t>
            </w:r>
            <w:r w:rsidRPr="001D386E">
              <w:rPr>
                <w:rFonts w:cs="Arial"/>
              </w:rPr>
              <w:br/>
              <w:t>(dBm)</w:t>
            </w:r>
          </w:p>
        </w:tc>
        <w:tc>
          <w:tcPr>
            <w:tcW w:w="859" w:type="dxa"/>
            <w:shd w:val="clear" w:color="auto" w:fill="auto"/>
            <w:vAlign w:val="center"/>
          </w:tcPr>
          <w:p w14:paraId="1102AB2B" w14:textId="77777777" w:rsidR="00EF5199" w:rsidRPr="001D386E" w:rsidRDefault="00EF5199" w:rsidP="00EF5199">
            <w:pPr>
              <w:pStyle w:val="TAH"/>
              <w:rPr>
                <w:rFonts w:cs="Arial"/>
              </w:rPr>
            </w:pPr>
            <w:r w:rsidRPr="001D386E">
              <w:rPr>
                <w:rFonts w:cs="Arial"/>
              </w:rPr>
              <w:t>15 MHz</w:t>
            </w:r>
            <w:r w:rsidRPr="001D386E">
              <w:rPr>
                <w:rFonts w:cs="Arial"/>
              </w:rPr>
              <w:br/>
              <w:t>(dBm)</w:t>
            </w:r>
          </w:p>
        </w:tc>
        <w:tc>
          <w:tcPr>
            <w:tcW w:w="900" w:type="dxa"/>
            <w:shd w:val="clear" w:color="auto" w:fill="auto"/>
            <w:vAlign w:val="center"/>
          </w:tcPr>
          <w:p w14:paraId="2E6D3CD5" w14:textId="77777777" w:rsidR="00EF5199" w:rsidRPr="001D386E" w:rsidRDefault="00EF5199" w:rsidP="00EF5199">
            <w:pPr>
              <w:pStyle w:val="TAH"/>
              <w:rPr>
                <w:rFonts w:cs="Arial"/>
              </w:rPr>
            </w:pPr>
            <w:r w:rsidRPr="001D386E">
              <w:rPr>
                <w:rFonts w:cs="Arial"/>
              </w:rPr>
              <w:t>20 MHz</w:t>
            </w:r>
            <w:r w:rsidRPr="001D386E">
              <w:rPr>
                <w:rFonts w:cs="Arial"/>
              </w:rPr>
              <w:br/>
              <w:t>(dBm)</w:t>
            </w:r>
          </w:p>
        </w:tc>
        <w:tc>
          <w:tcPr>
            <w:tcW w:w="839" w:type="dxa"/>
            <w:shd w:val="clear" w:color="auto" w:fill="auto"/>
            <w:vAlign w:val="center"/>
          </w:tcPr>
          <w:p w14:paraId="2FC3714D" w14:textId="77777777" w:rsidR="00EF5199" w:rsidRPr="001D386E" w:rsidRDefault="00EF5199" w:rsidP="00EF5199">
            <w:pPr>
              <w:pStyle w:val="TAH"/>
              <w:rPr>
                <w:rFonts w:cs="Arial"/>
              </w:rPr>
            </w:pPr>
            <w:r w:rsidRPr="001D386E">
              <w:rPr>
                <w:rFonts w:cs="Arial"/>
              </w:rPr>
              <w:t>Duplex mode</w:t>
            </w:r>
          </w:p>
        </w:tc>
      </w:tr>
      <w:tr w:rsidR="00EF5199" w:rsidRPr="001D386E" w14:paraId="72269619" w14:textId="77777777" w:rsidTr="00EF5199">
        <w:trPr>
          <w:trHeight w:val="255"/>
          <w:jc w:val="center"/>
        </w:trPr>
        <w:tc>
          <w:tcPr>
            <w:tcW w:w="1844" w:type="dxa"/>
            <w:shd w:val="clear" w:color="auto" w:fill="auto"/>
            <w:vAlign w:val="center"/>
          </w:tcPr>
          <w:p w14:paraId="2833B46C" w14:textId="77777777" w:rsidR="00EF5199" w:rsidRPr="001D386E" w:rsidRDefault="00EF5199" w:rsidP="00EF5199">
            <w:pPr>
              <w:pStyle w:val="TAC"/>
              <w:rPr>
                <w:rFonts w:cs="Arial"/>
                <w:lang w:eastAsia="zh-CN"/>
              </w:rPr>
            </w:pPr>
            <w:r w:rsidRPr="001D386E">
              <w:rPr>
                <w:rFonts w:cs="Arial"/>
              </w:rPr>
              <w:t>CA_</w:t>
            </w:r>
            <w:r w:rsidRPr="001D386E">
              <w:rPr>
                <w:rFonts w:cs="Arial" w:hint="eastAsia"/>
                <w:lang w:eastAsia="ja-JP"/>
              </w:rPr>
              <w:t>1</w:t>
            </w:r>
            <w:r w:rsidRPr="001D386E">
              <w:rPr>
                <w:rFonts w:cs="Arial"/>
              </w:rPr>
              <w:t>A-</w:t>
            </w:r>
            <w:r w:rsidRPr="001D386E">
              <w:rPr>
                <w:rFonts w:cs="Arial" w:hint="eastAsia"/>
                <w:lang w:eastAsia="ja-JP"/>
              </w:rPr>
              <w:t>3</w:t>
            </w:r>
            <w:r>
              <w:rPr>
                <w:rFonts w:cs="Arial"/>
              </w:rPr>
              <w:t>C</w:t>
            </w:r>
            <w:r w:rsidRPr="001D386E">
              <w:rPr>
                <w:rFonts w:cs="Arial" w:hint="eastAsia"/>
                <w:lang w:eastAsia="ja-JP"/>
              </w:rPr>
              <w:t>-</w:t>
            </w:r>
            <w:r w:rsidRPr="001D386E">
              <w:rPr>
                <w:rFonts w:cs="Arial" w:hint="eastAsia"/>
                <w:lang w:eastAsia="zh-CN"/>
              </w:rPr>
              <w:t>8</w:t>
            </w:r>
            <w:r w:rsidRPr="001D386E">
              <w:rPr>
                <w:rFonts w:cs="Arial" w:hint="eastAsia"/>
                <w:lang w:eastAsia="ja-JP"/>
              </w:rPr>
              <w:t>A</w:t>
            </w:r>
            <w:r>
              <w:rPr>
                <w:rFonts w:cs="Arial" w:hint="eastAsia"/>
                <w:lang w:eastAsia="ja-JP"/>
              </w:rPr>
              <w:t>-20</w:t>
            </w:r>
            <w:r w:rsidRPr="001D386E">
              <w:rPr>
                <w:rFonts w:cs="Arial" w:hint="eastAsia"/>
                <w:lang w:eastAsia="ja-JP"/>
              </w:rPr>
              <w:t>A</w:t>
            </w:r>
          </w:p>
        </w:tc>
        <w:tc>
          <w:tcPr>
            <w:tcW w:w="1004" w:type="dxa"/>
            <w:shd w:val="clear" w:color="auto" w:fill="auto"/>
            <w:vAlign w:val="center"/>
          </w:tcPr>
          <w:p w14:paraId="629D5B63" w14:textId="77777777" w:rsidR="00EF5199" w:rsidRPr="001D386E" w:rsidRDefault="00EF5199" w:rsidP="00EF5199">
            <w:pPr>
              <w:pStyle w:val="TAC"/>
              <w:rPr>
                <w:rFonts w:cs="Arial"/>
                <w:vertAlign w:val="superscript"/>
                <w:lang w:eastAsia="zh-CN"/>
              </w:rPr>
            </w:pPr>
            <w:r w:rsidRPr="001D386E">
              <w:rPr>
                <w:rFonts w:cs="Arial"/>
              </w:rPr>
              <w:t>3</w:t>
            </w:r>
            <w:r w:rsidRPr="001D386E">
              <w:rPr>
                <w:rFonts w:cs="Arial" w:hint="eastAsia"/>
                <w:vertAlign w:val="superscript"/>
                <w:lang w:eastAsia="zh-CN"/>
              </w:rPr>
              <w:t>4</w:t>
            </w:r>
            <w:r w:rsidRPr="001D386E">
              <w:rPr>
                <w:rFonts w:cs="Arial"/>
                <w:vertAlign w:val="superscript"/>
                <w:lang w:eastAsia="zh-CN"/>
              </w:rPr>
              <w:t>,9</w:t>
            </w:r>
          </w:p>
        </w:tc>
        <w:tc>
          <w:tcPr>
            <w:tcW w:w="1134" w:type="dxa"/>
            <w:shd w:val="clear" w:color="auto" w:fill="auto"/>
            <w:vAlign w:val="center"/>
          </w:tcPr>
          <w:p w14:paraId="49C7E218" w14:textId="77777777" w:rsidR="00EF5199" w:rsidRPr="001D386E" w:rsidRDefault="00EF5199" w:rsidP="00EF5199">
            <w:pPr>
              <w:pStyle w:val="TAC"/>
              <w:rPr>
                <w:rFonts w:cs="Arial"/>
              </w:rPr>
            </w:pPr>
          </w:p>
        </w:tc>
        <w:tc>
          <w:tcPr>
            <w:tcW w:w="887" w:type="dxa"/>
            <w:shd w:val="clear" w:color="auto" w:fill="auto"/>
            <w:vAlign w:val="center"/>
          </w:tcPr>
          <w:p w14:paraId="14399999" w14:textId="77777777" w:rsidR="00EF5199" w:rsidRPr="001D386E" w:rsidRDefault="00EF5199" w:rsidP="00EF5199">
            <w:pPr>
              <w:pStyle w:val="TAC"/>
              <w:rPr>
                <w:rFonts w:cs="Arial"/>
              </w:rPr>
            </w:pPr>
          </w:p>
        </w:tc>
        <w:tc>
          <w:tcPr>
            <w:tcW w:w="768" w:type="dxa"/>
            <w:shd w:val="clear" w:color="auto" w:fill="auto"/>
            <w:vAlign w:val="center"/>
          </w:tcPr>
          <w:p w14:paraId="00C6451F" w14:textId="77777777" w:rsidR="00EF5199" w:rsidRPr="001D386E" w:rsidRDefault="00EF5199" w:rsidP="00EF5199">
            <w:pPr>
              <w:pStyle w:val="TAC"/>
              <w:rPr>
                <w:rFonts w:cs="Arial"/>
              </w:rPr>
            </w:pPr>
            <w:r w:rsidRPr="001D386E">
              <w:rPr>
                <w:rFonts w:cs="Arial"/>
              </w:rPr>
              <w:t>-9</w:t>
            </w:r>
            <w:r w:rsidRPr="001D386E">
              <w:rPr>
                <w:rFonts w:cs="Arial" w:hint="eastAsia"/>
              </w:rPr>
              <w:t>4</w:t>
            </w:r>
          </w:p>
        </w:tc>
        <w:tc>
          <w:tcPr>
            <w:tcW w:w="885" w:type="dxa"/>
            <w:shd w:val="clear" w:color="auto" w:fill="auto"/>
            <w:vAlign w:val="center"/>
          </w:tcPr>
          <w:p w14:paraId="51567520" w14:textId="77777777" w:rsidR="00EF5199" w:rsidRPr="001D386E" w:rsidRDefault="00EF5199" w:rsidP="00EF5199">
            <w:pPr>
              <w:pStyle w:val="TAC"/>
              <w:rPr>
                <w:rFonts w:cs="Arial"/>
                <w:lang w:eastAsia="zh-CN"/>
              </w:rPr>
            </w:pPr>
            <w:r w:rsidRPr="001D386E">
              <w:rPr>
                <w:rFonts w:cs="Arial"/>
              </w:rPr>
              <w:t>-91.5</w:t>
            </w:r>
          </w:p>
        </w:tc>
        <w:tc>
          <w:tcPr>
            <w:tcW w:w="859" w:type="dxa"/>
            <w:shd w:val="clear" w:color="auto" w:fill="auto"/>
            <w:vAlign w:val="center"/>
          </w:tcPr>
          <w:p w14:paraId="7CD835AC" w14:textId="77777777" w:rsidR="00EF5199" w:rsidRPr="001D386E" w:rsidRDefault="00EF5199" w:rsidP="00EF5199">
            <w:pPr>
              <w:pStyle w:val="TAC"/>
              <w:rPr>
                <w:rFonts w:cs="Arial"/>
                <w:lang w:eastAsia="zh-CN"/>
              </w:rPr>
            </w:pPr>
            <w:r w:rsidRPr="001D386E">
              <w:rPr>
                <w:rFonts w:cs="Arial"/>
              </w:rPr>
              <w:t>-90</w:t>
            </w:r>
          </w:p>
        </w:tc>
        <w:tc>
          <w:tcPr>
            <w:tcW w:w="900" w:type="dxa"/>
            <w:shd w:val="clear" w:color="auto" w:fill="auto"/>
            <w:vAlign w:val="center"/>
          </w:tcPr>
          <w:p w14:paraId="0D90061E" w14:textId="77777777" w:rsidR="00EF5199" w:rsidRPr="001D386E" w:rsidRDefault="00EF5199" w:rsidP="00EF5199">
            <w:pPr>
              <w:pStyle w:val="TAC"/>
              <w:rPr>
                <w:rFonts w:cs="Arial"/>
                <w:lang w:eastAsia="zh-CN"/>
              </w:rPr>
            </w:pPr>
            <w:r w:rsidRPr="001D386E">
              <w:rPr>
                <w:rFonts w:cs="Arial"/>
              </w:rPr>
              <w:t>-89</w:t>
            </w:r>
          </w:p>
        </w:tc>
        <w:tc>
          <w:tcPr>
            <w:tcW w:w="839" w:type="dxa"/>
            <w:shd w:val="clear" w:color="auto" w:fill="auto"/>
            <w:vAlign w:val="center"/>
          </w:tcPr>
          <w:p w14:paraId="69475F79" w14:textId="77777777" w:rsidR="00EF5199" w:rsidRPr="001D386E" w:rsidRDefault="00EF5199" w:rsidP="00EF5199">
            <w:pPr>
              <w:pStyle w:val="TAC"/>
              <w:rPr>
                <w:rFonts w:cs="Arial"/>
              </w:rPr>
            </w:pPr>
            <w:r w:rsidRPr="001D386E">
              <w:rPr>
                <w:rFonts w:cs="Arial"/>
              </w:rPr>
              <w:t>FDD</w:t>
            </w:r>
          </w:p>
        </w:tc>
      </w:tr>
      <w:tr w:rsidR="00EF5199" w:rsidRPr="001D386E" w14:paraId="0DA6F738" w14:textId="77777777" w:rsidTr="00EF5199">
        <w:trPr>
          <w:trHeight w:val="255"/>
          <w:jc w:val="center"/>
        </w:trPr>
        <w:tc>
          <w:tcPr>
            <w:tcW w:w="9120" w:type="dxa"/>
            <w:gridSpan w:val="9"/>
            <w:shd w:val="clear" w:color="auto" w:fill="auto"/>
            <w:vAlign w:val="center"/>
          </w:tcPr>
          <w:p w14:paraId="4D59218F" w14:textId="77777777" w:rsidR="00EF5199" w:rsidRPr="001D386E" w:rsidRDefault="00EF5199" w:rsidP="00EF5199">
            <w:pPr>
              <w:pStyle w:val="TAN"/>
              <w:rPr>
                <w:rFonts w:cs="Arial"/>
              </w:rPr>
            </w:pPr>
            <w:r w:rsidRPr="001D386E">
              <w:rPr>
                <w:rFonts w:cs="Arial"/>
              </w:rPr>
              <w:t>NOTE 1:</w:t>
            </w:r>
            <w:r w:rsidRPr="001D386E">
              <w:rPr>
                <w:rFonts w:cs="Arial"/>
              </w:rPr>
              <w:tab/>
              <w:t>The transmitter shall be set to P</w:t>
            </w:r>
            <w:r w:rsidRPr="001D386E">
              <w:rPr>
                <w:rFonts w:cs="Arial"/>
                <w:vertAlign w:val="subscript"/>
              </w:rPr>
              <w:t>UMAX</w:t>
            </w:r>
            <w:r w:rsidRPr="001D386E">
              <w:rPr>
                <w:rFonts w:cs="Arial"/>
              </w:rPr>
              <w:t xml:space="preserve"> as defined in subclause 6.2.5</w:t>
            </w:r>
            <w:r w:rsidRPr="001D386E">
              <w:rPr>
                <w:rFonts w:cs="Arial" w:hint="eastAsia"/>
                <w:lang w:eastAsia="zh-CN"/>
              </w:rPr>
              <w:t>A.</w:t>
            </w:r>
          </w:p>
          <w:p w14:paraId="6F695B1D" w14:textId="77777777" w:rsidR="00EF5199" w:rsidRPr="001D386E" w:rsidRDefault="00EF5199" w:rsidP="00EF5199">
            <w:pPr>
              <w:pStyle w:val="TAN"/>
              <w:rPr>
                <w:rFonts w:cs="Arial"/>
              </w:rPr>
            </w:pPr>
            <w:r w:rsidRPr="001D386E">
              <w:rPr>
                <w:rFonts w:cs="Arial"/>
              </w:rPr>
              <w:t>NOTE 2:</w:t>
            </w:r>
            <w:r w:rsidRPr="001D386E">
              <w:rPr>
                <w:rFonts w:cs="Arial"/>
              </w:rPr>
              <w:tab/>
              <w:t>Reference measurement channel is A.3.2 with one sided dynamic OCNG Pattern OP.1 FDD/TDD as described in Annex A.5.1.1/A.5.2.1</w:t>
            </w:r>
          </w:p>
          <w:p w14:paraId="37D96484" w14:textId="77777777" w:rsidR="00EF5199" w:rsidRPr="001D386E" w:rsidRDefault="00EF5199" w:rsidP="00EF5199">
            <w:pPr>
              <w:pStyle w:val="TAN"/>
              <w:rPr>
                <w:rFonts w:cs="Arial"/>
              </w:rPr>
            </w:pPr>
            <w:r w:rsidRPr="001D386E">
              <w:rPr>
                <w:rFonts w:cs="Arial"/>
              </w:rPr>
              <w:t>NOTE 3:</w:t>
            </w:r>
            <w:r w:rsidRPr="001D386E">
              <w:rPr>
                <w:rFonts w:cs="Arial"/>
              </w:rPr>
              <w:tab/>
              <w:t>The signal power is specified per port</w:t>
            </w:r>
          </w:p>
          <w:p w14:paraId="29F1F4E5" w14:textId="77777777" w:rsidR="00EF5199" w:rsidRPr="001D386E" w:rsidRDefault="00EF5199" w:rsidP="00EF5199">
            <w:pPr>
              <w:pStyle w:val="TAN"/>
              <w:rPr>
                <w:rFonts w:cs="Arial"/>
              </w:rPr>
            </w:pPr>
            <w:r w:rsidRPr="001D386E">
              <w:rPr>
                <w:rFonts w:cs="Arial"/>
              </w:rPr>
              <w:t>NOTE 4:</w:t>
            </w:r>
            <w:r w:rsidRPr="001D386E">
              <w:rPr>
                <w:rFonts w:cs="Arial"/>
              </w:rPr>
              <w:tab/>
              <w:t>These requirements apply when the uplink is active in Band 1 and the separation between the lower edge of the uplink channel in Band 1 and the upper edge of the downlink channel in Band 3 is &lt; 6</w:t>
            </w:r>
            <w:r w:rsidRPr="001D386E">
              <w:rPr>
                <w:rFonts w:cs="Arial" w:hint="eastAsia"/>
                <w:lang w:eastAsia="ja-JP"/>
              </w:rPr>
              <w:t>0</w:t>
            </w:r>
            <w:r w:rsidRPr="001D386E">
              <w:rPr>
                <w:rFonts w:cs="Arial"/>
              </w:rPr>
              <w:t xml:space="preserve"> MHz. For each channel bandwidth in </w:t>
            </w:r>
            <w:r w:rsidRPr="001D386E">
              <w:rPr>
                <w:rFonts w:cs="Arial" w:hint="eastAsia"/>
                <w:lang w:eastAsia="zh-CN"/>
              </w:rPr>
              <w:t xml:space="preserve">the bands </w:t>
            </w:r>
            <w:r w:rsidRPr="001D386E">
              <w:rPr>
                <w:rFonts w:cs="Arial"/>
              </w:rPr>
              <w:t>other than Band 1, the requirement applies regardless of channel bandwidth in Band 1</w:t>
            </w:r>
            <w:r w:rsidRPr="001D386E">
              <w:rPr>
                <w:rFonts w:cs="Arial"/>
                <w:lang w:eastAsia="ja-JP"/>
              </w:rPr>
              <w:t>.</w:t>
            </w:r>
          </w:p>
          <w:p w14:paraId="424CBFF8" w14:textId="77777777" w:rsidR="00EF5199" w:rsidRPr="001D386E" w:rsidRDefault="00EF5199" w:rsidP="00EF5199">
            <w:pPr>
              <w:pStyle w:val="TAN"/>
              <w:rPr>
                <w:rFonts w:cs="Arial"/>
                <w:lang w:eastAsia="ja-JP"/>
              </w:rPr>
            </w:pPr>
            <w:r w:rsidRPr="001D386E">
              <w:rPr>
                <w:rFonts w:cs="Arial"/>
              </w:rPr>
              <w:t>NOTE 5:</w:t>
            </w:r>
            <w:r w:rsidRPr="001D386E">
              <w:rPr>
                <w:rFonts w:cs="Arial"/>
              </w:rPr>
              <w:tab/>
              <w:t>These requirements apply when the uplink is active in Band 1 and the separation between the lower edge of the uplink channel in Band 1 and the upper edge of the downlink channel in Band 3 is ≥ 6</w:t>
            </w:r>
            <w:r w:rsidRPr="001D386E">
              <w:rPr>
                <w:rFonts w:cs="Arial" w:hint="eastAsia"/>
                <w:lang w:eastAsia="ja-JP"/>
              </w:rPr>
              <w:t>0</w:t>
            </w:r>
            <w:r w:rsidRPr="001D386E">
              <w:rPr>
                <w:rFonts w:cs="Arial"/>
              </w:rPr>
              <w:t xml:space="preserve"> MHz. For each channel bandwidth in </w:t>
            </w:r>
            <w:r w:rsidRPr="001D386E">
              <w:rPr>
                <w:rFonts w:cs="Arial" w:hint="eastAsia"/>
                <w:lang w:eastAsia="zh-CN"/>
              </w:rPr>
              <w:t xml:space="preserve">the bands </w:t>
            </w:r>
            <w:r w:rsidRPr="001D386E">
              <w:rPr>
                <w:rFonts w:cs="Arial"/>
              </w:rPr>
              <w:t>other than Band 1, the requirement applies regardless of channel bandwidth in Band 1</w:t>
            </w:r>
            <w:r w:rsidRPr="001D386E">
              <w:rPr>
                <w:rFonts w:cs="Arial"/>
                <w:lang w:eastAsia="ja-JP"/>
              </w:rPr>
              <w:t>.</w:t>
            </w:r>
          </w:p>
          <w:p w14:paraId="156D7193" w14:textId="77777777" w:rsidR="00EF5199" w:rsidRPr="001D386E" w:rsidRDefault="00EF5199" w:rsidP="00EF5199">
            <w:pPr>
              <w:pStyle w:val="TAN"/>
              <w:rPr>
                <w:rFonts w:cs="Arial"/>
                <w:lang w:eastAsia="zh-CN"/>
              </w:rPr>
            </w:pPr>
            <w:r w:rsidRPr="001D386E">
              <w:rPr>
                <w:rFonts w:cs="Arial"/>
              </w:rPr>
              <w:t>NOTE 6:</w:t>
            </w:r>
            <w:r w:rsidRPr="001D386E">
              <w:rPr>
                <w:rFonts w:cs="Arial"/>
              </w:rPr>
              <w:tab/>
              <w:t>Void</w:t>
            </w:r>
          </w:p>
          <w:p w14:paraId="22AADE22" w14:textId="77777777" w:rsidR="00EF5199" w:rsidRPr="001D386E" w:rsidRDefault="00EF5199" w:rsidP="00EF5199">
            <w:pPr>
              <w:pStyle w:val="TAN"/>
              <w:rPr>
                <w:lang w:eastAsia="zh-CN"/>
              </w:rPr>
            </w:pPr>
            <w:r w:rsidRPr="001D386E">
              <w:rPr>
                <w:rFonts w:hint="eastAsia"/>
                <w:lang w:val="en-US" w:eastAsia="zh-CN"/>
              </w:rPr>
              <w:t xml:space="preserve">NOTE </w:t>
            </w:r>
            <w:r w:rsidRPr="001D386E">
              <w:rPr>
                <w:lang w:val="en-US" w:eastAsia="zh-CN"/>
              </w:rPr>
              <w:t>7</w:t>
            </w:r>
            <w:r w:rsidRPr="001D386E">
              <w:rPr>
                <w:rFonts w:hint="eastAsia"/>
                <w:lang w:val="en-US" w:eastAsia="zh-CN"/>
              </w:rPr>
              <w:t>:</w:t>
            </w:r>
            <w:r w:rsidRPr="001D386E">
              <w:tab/>
            </w:r>
            <w:r w:rsidRPr="001D386E">
              <w:rPr>
                <w:rFonts w:hint="eastAsia"/>
                <w:lang w:val="en-US" w:eastAsia="zh-CN"/>
              </w:rPr>
              <w:t>The B</w:t>
            </w:r>
            <w:r w:rsidRPr="001D386E">
              <w:rPr>
                <w:lang w:val="en-US" w:eastAsia="zh-CN"/>
              </w:rPr>
              <w:t xml:space="preserve">and </w:t>
            </w:r>
            <w:r w:rsidRPr="001D386E">
              <w:rPr>
                <w:rFonts w:hint="eastAsia"/>
                <w:lang w:val="en-US" w:eastAsia="zh-CN"/>
              </w:rPr>
              <w:t xml:space="preserve">41 requirements are modified by -0.5dB when </w:t>
            </w:r>
            <w:r w:rsidRPr="001D386E">
              <w:t xml:space="preserve">carrier frequency of the assigned E-UTRA channel bandwidth is within </w:t>
            </w:r>
            <w:r w:rsidRPr="001D386E">
              <w:rPr>
                <w:rFonts w:hint="eastAsia"/>
              </w:rPr>
              <w:t>2</w:t>
            </w:r>
            <w:r w:rsidRPr="001D386E">
              <w:rPr>
                <w:rFonts w:hint="eastAsia"/>
                <w:lang w:eastAsia="zh-CN"/>
              </w:rPr>
              <w:t>545</w:t>
            </w:r>
            <w:r w:rsidRPr="001D386E">
              <w:rPr>
                <w:rFonts w:hint="eastAsia"/>
              </w:rPr>
              <w:t>-2</w:t>
            </w:r>
            <w:r w:rsidRPr="001D386E">
              <w:rPr>
                <w:rFonts w:hint="eastAsia"/>
                <w:lang w:eastAsia="zh-CN"/>
              </w:rPr>
              <w:t>690</w:t>
            </w:r>
            <w:r w:rsidRPr="001D386E">
              <w:t>MHz</w:t>
            </w:r>
            <w:r w:rsidRPr="001D386E">
              <w:rPr>
                <w:rFonts w:hint="eastAsia"/>
                <w:lang w:eastAsia="zh-CN"/>
              </w:rPr>
              <w:t>.</w:t>
            </w:r>
          </w:p>
          <w:p w14:paraId="10188E01" w14:textId="77777777" w:rsidR="00EF5199" w:rsidRPr="001D386E" w:rsidRDefault="00EF5199" w:rsidP="00EF5199">
            <w:pPr>
              <w:pStyle w:val="TAN"/>
            </w:pPr>
            <w:r w:rsidRPr="001D386E">
              <w:t xml:space="preserve">NOTE </w:t>
            </w:r>
            <w:r w:rsidRPr="001D386E">
              <w:rPr>
                <w:rFonts w:hint="eastAsia"/>
                <w:lang w:eastAsia="zh-CN"/>
              </w:rPr>
              <w:t>8</w:t>
            </w:r>
            <w:r w:rsidRPr="001D386E">
              <w:t>:</w:t>
            </w:r>
            <w:r w:rsidRPr="001D386E">
              <w:tab/>
              <w:t>The Band 41 requirements also apply to the supported CA_1A-41A.</w:t>
            </w:r>
          </w:p>
          <w:p w14:paraId="190C7310" w14:textId="77777777" w:rsidR="00EF5199" w:rsidRPr="001D386E" w:rsidRDefault="00EF5199" w:rsidP="00EF5199">
            <w:pPr>
              <w:pStyle w:val="TAN"/>
              <w:rPr>
                <w:rFonts w:cs="Arial"/>
              </w:rPr>
            </w:pPr>
            <w:r w:rsidRPr="001D386E">
              <w:rPr>
                <w:rFonts w:cs="Arial"/>
                <w:lang w:eastAsia="ja-JP"/>
              </w:rPr>
              <w:t>NOTE 9:</w:t>
            </w:r>
            <w:r w:rsidRPr="001D386E">
              <w:rPr>
                <w:rFonts w:cs="Arial"/>
                <w:lang w:eastAsia="ja-JP"/>
              </w:rPr>
              <w:tab/>
              <w:t>Applicable for the operations with 2 or 4 antenna ports supported in the band with carrier aggregation configured</w:t>
            </w:r>
            <w:r w:rsidRPr="001D386E">
              <w:rPr>
                <w:rFonts w:cs="Arial" w:hint="eastAsia"/>
                <w:lang w:eastAsia="ja-JP"/>
              </w:rPr>
              <w:t>.</w:t>
            </w:r>
          </w:p>
        </w:tc>
      </w:tr>
    </w:tbl>
    <w:p w14:paraId="5966E0FB" w14:textId="77777777" w:rsidR="00EF5199" w:rsidRPr="001D386E" w:rsidRDefault="00EF5199" w:rsidP="00EF5199"/>
    <w:p w14:paraId="5AD1DB84" w14:textId="37DB331C" w:rsidR="00EF5199" w:rsidRPr="001A2D22" w:rsidRDefault="00EF5199" w:rsidP="00EF5199">
      <w:pPr>
        <w:pStyle w:val="TH"/>
        <w:rPr>
          <w:rFonts w:ascii="Times New Roman" w:hAnsi="Times New Roman"/>
        </w:rPr>
      </w:pPr>
      <w:r w:rsidRPr="001A2D22">
        <w:rPr>
          <w:rFonts w:ascii="Times New Roman" w:hAnsi="Times New Roman"/>
        </w:rPr>
        <w:t>Table 5.</w:t>
      </w:r>
      <w:r>
        <w:rPr>
          <w:rFonts w:ascii="Times New Roman" w:hAnsi="Times New Roman"/>
        </w:rPr>
        <w:t>9</w:t>
      </w:r>
      <w:r w:rsidRPr="001A2D22">
        <w:rPr>
          <w:rFonts w:ascii="Times New Roman" w:hAnsi="Times New Roman"/>
        </w:rPr>
        <w:t xml:space="preserve">.3-2: Uplink configuration for the low band (exceptions for </w:t>
      </w:r>
      <w:r w:rsidRPr="001A2D22">
        <w:rPr>
          <w:rFonts w:ascii="Times New Roman" w:hAnsi="Times New Roman" w:hint="eastAsia"/>
        </w:rPr>
        <w:t>four</w:t>
      </w:r>
      <w:r w:rsidRPr="001A2D22">
        <w:rPr>
          <w:rFonts w:ascii="Times New Roman" w:hAnsi="Times New Roman"/>
        </w:rPr>
        <w:t xml:space="preserve"> bands due to close proximity of UL to DL channel)</w:t>
      </w:r>
    </w:p>
    <w:tbl>
      <w:tblPr>
        <w:tblW w:w="9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6"/>
        <w:gridCol w:w="981"/>
        <w:gridCol w:w="1134"/>
        <w:gridCol w:w="887"/>
        <w:gridCol w:w="768"/>
        <w:gridCol w:w="885"/>
        <w:gridCol w:w="859"/>
        <w:gridCol w:w="900"/>
        <w:gridCol w:w="839"/>
      </w:tblGrid>
      <w:tr w:rsidR="00EF5199" w:rsidRPr="001D386E" w14:paraId="7450A006" w14:textId="77777777" w:rsidTr="00EF5199">
        <w:trPr>
          <w:trHeight w:val="255"/>
          <w:jc w:val="center"/>
        </w:trPr>
        <w:tc>
          <w:tcPr>
            <w:tcW w:w="9119" w:type="dxa"/>
            <w:gridSpan w:val="9"/>
            <w:shd w:val="clear" w:color="auto" w:fill="auto"/>
            <w:vAlign w:val="center"/>
          </w:tcPr>
          <w:p w14:paraId="3FDF4B18" w14:textId="77777777" w:rsidR="00EF5199" w:rsidRPr="001D386E" w:rsidRDefault="00EF5199" w:rsidP="00EF5199">
            <w:pPr>
              <w:pStyle w:val="TAH"/>
              <w:rPr>
                <w:rFonts w:cs="Arial"/>
              </w:rPr>
            </w:pPr>
            <w:r w:rsidRPr="001D386E">
              <w:rPr>
                <w:rFonts w:cs="Arial"/>
              </w:rPr>
              <w:t>E-UTRA Band / Channel bandwidth of the affected DL band / N</w:t>
            </w:r>
            <w:r w:rsidRPr="001D386E">
              <w:rPr>
                <w:rFonts w:cs="Arial"/>
                <w:vertAlign w:val="subscript"/>
              </w:rPr>
              <w:t>RB</w:t>
            </w:r>
            <w:r w:rsidRPr="001D386E">
              <w:rPr>
                <w:rFonts w:cs="Arial"/>
              </w:rPr>
              <w:t xml:space="preserve"> / Duplex mode</w:t>
            </w:r>
          </w:p>
        </w:tc>
      </w:tr>
      <w:tr w:rsidR="00EF5199" w:rsidRPr="001D386E" w14:paraId="7B3F800C" w14:textId="77777777" w:rsidTr="00EF5199">
        <w:trPr>
          <w:trHeight w:val="255"/>
          <w:jc w:val="center"/>
        </w:trPr>
        <w:tc>
          <w:tcPr>
            <w:tcW w:w="1866" w:type="dxa"/>
            <w:shd w:val="clear" w:color="auto" w:fill="auto"/>
            <w:vAlign w:val="center"/>
          </w:tcPr>
          <w:p w14:paraId="5417EAE2" w14:textId="77777777" w:rsidR="00EF5199" w:rsidRPr="001D386E" w:rsidRDefault="00EF5199" w:rsidP="00EF5199">
            <w:pPr>
              <w:keepNext/>
              <w:keepLines/>
              <w:spacing w:after="0"/>
              <w:jc w:val="center"/>
              <w:rPr>
                <w:rFonts w:ascii="Arial" w:hAnsi="Arial" w:cs="Arial"/>
                <w:b/>
                <w:sz w:val="18"/>
              </w:rPr>
            </w:pPr>
            <w:r w:rsidRPr="001D386E">
              <w:rPr>
                <w:rFonts w:ascii="Arial" w:hAnsi="Arial" w:cs="Arial"/>
                <w:b/>
                <w:sz w:val="18"/>
              </w:rPr>
              <w:t>EUTRA CA Configuration</w:t>
            </w:r>
          </w:p>
        </w:tc>
        <w:tc>
          <w:tcPr>
            <w:tcW w:w="981" w:type="dxa"/>
            <w:shd w:val="clear" w:color="auto" w:fill="auto"/>
            <w:vAlign w:val="center"/>
          </w:tcPr>
          <w:p w14:paraId="349ABEBD" w14:textId="77777777" w:rsidR="00EF5199" w:rsidRPr="001D386E" w:rsidRDefault="00EF5199" w:rsidP="00EF5199">
            <w:pPr>
              <w:pStyle w:val="TAH"/>
              <w:rPr>
                <w:rFonts w:cs="Arial"/>
              </w:rPr>
            </w:pPr>
            <w:r w:rsidRPr="001D386E">
              <w:rPr>
                <w:rFonts w:cs="Arial"/>
              </w:rPr>
              <w:t>UL band</w:t>
            </w:r>
          </w:p>
        </w:tc>
        <w:tc>
          <w:tcPr>
            <w:tcW w:w="1134" w:type="dxa"/>
            <w:shd w:val="clear" w:color="auto" w:fill="auto"/>
            <w:vAlign w:val="center"/>
          </w:tcPr>
          <w:p w14:paraId="2F941BF2" w14:textId="77777777" w:rsidR="00EF5199" w:rsidRPr="001D386E" w:rsidRDefault="00EF5199" w:rsidP="00EF5199">
            <w:pPr>
              <w:pStyle w:val="TAH"/>
              <w:rPr>
                <w:rFonts w:cs="Arial"/>
              </w:rPr>
            </w:pPr>
            <w:r w:rsidRPr="001D386E">
              <w:rPr>
                <w:rFonts w:cs="Arial"/>
              </w:rPr>
              <w:t>1.4 MHz</w:t>
            </w:r>
          </w:p>
        </w:tc>
        <w:tc>
          <w:tcPr>
            <w:tcW w:w="887" w:type="dxa"/>
            <w:shd w:val="clear" w:color="auto" w:fill="auto"/>
            <w:vAlign w:val="center"/>
          </w:tcPr>
          <w:p w14:paraId="6000F119" w14:textId="77777777" w:rsidR="00EF5199" w:rsidRPr="001D386E" w:rsidRDefault="00EF5199" w:rsidP="00EF5199">
            <w:pPr>
              <w:pStyle w:val="TAH"/>
              <w:rPr>
                <w:rFonts w:cs="Arial"/>
              </w:rPr>
            </w:pPr>
            <w:r w:rsidRPr="001D386E">
              <w:rPr>
                <w:rFonts w:cs="Arial"/>
              </w:rPr>
              <w:t>3 MHz</w:t>
            </w:r>
          </w:p>
        </w:tc>
        <w:tc>
          <w:tcPr>
            <w:tcW w:w="768" w:type="dxa"/>
            <w:shd w:val="clear" w:color="auto" w:fill="auto"/>
            <w:vAlign w:val="center"/>
          </w:tcPr>
          <w:p w14:paraId="1F2E3249" w14:textId="77777777" w:rsidR="00EF5199" w:rsidRPr="001D386E" w:rsidRDefault="00EF5199" w:rsidP="00EF5199">
            <w:pPr>
              <w:pStyle w:val="TAH"/>
              <w:rPr>
                <w:rFonts w:cs="Arial"/>
              </w:rPr>
            </w:pPr>
            <w:r w:rsidRPr="001D386E">
              <w:rPr>
                <w:rFonts w:cs="Arial"/>
              </w:rPr>
              <w:t>5 MHz</w:t>
            </w:r>
          </w:p>
        </w:tc>
        <w:tc>
          <w:tcPr>
            <w:tcW w:w="885" w:type="dxa"/>
            <w:shd w:val="clear" w:color="auto" w:fill="auto"/>
            <w:vAlign w:val="center"/>
          </w:tcPr>
          <w:p w14:paraId="4A4BEB11" w14:textId="77777777" w:rsidR="00EF5199" w:rsidRPr="001D386E" w:rsidRDefault="00EF5199" w:rsidP="00EF5199">
            <w:pPr>
              <w:pStyle w:val="TAH"/>
              <w:rPr>
                <w:rFonts w:cs="Arial"/>
              </w:rPr>
            </w:pPr>
            <w:r w:rsidRPr="001D386E">
              <w:rPr>
                <w:rFonts w:cs="Arial"/>
              </w:rPr>
              <w:t>10 MHz</w:t>
            </w:r>
          </w:p>
        </w:tc>
        <w:tc>
          <w:tcPr>
            <w:tcW w:w="859" w:type="dxa"/>
            <w:shd w:val="clear" w:color="auto" w:fill="auto"/>
            <w:vAlign w:val="center"/>
          </w:tcPr>
          <w:p w14:paraId="5D85CF21" w14:textId="77777777" w:rsidR="00EF5199" w:rsidRPr="001D386E" w:rsidRDefault="00EF5199" w:rsidP="00EF5199">
            <w:pPr>
              <w:pStyle w:val="TAH"/>
              <w:rPr>
                <w:rFonts w:cs="Arial"/>
              </w:rPr>
            </w:pPr>
            <w:r w:rsidRPr="001D386E">
              <w:rPr>
                <w:rFonts w:cs="Arial"/>
              </w:rPr>
              <w:t>15 MHz</w:t>
            </w:r>
          </w:p>
        </w:tc>
        <w:tc>
          <w:tcPr>
            <w:tcW w:w="900" w:type="dxa"/>
            <w:shd w:val="clear" w:color="auto" w:fill="auto"/>
            <w:vAlign w:val="center"/>
          </w:tcPr>
          <w:p w14:paraId="71680AAA" w14:textId="77777777" w:rsidR="00EF5199" w:rsidRPr="001D386E" w:rsidRDefault="00EF5199" w:rsidP="00EF5199">
            <w:pPr>
              <w:pStyle w:val="TAH"/>
              <w:rPr>
                <w:rFonts w:cs="Arial"/>
              </w:rPr>
            </w:pPr>
            <w:r w:rsidRPr="001D386E">
              <w:rPr>
                <w:rFonts w:cs="Arial"/>
              </w:rPr>
              <w:t>20 MHz</w:t>
            </w:r>
          </w:p>
        </w:tc>
        <w:tc>
          <w:tcPr>
            <w:tcW w:w="839" w:type="dxa"/>
            <w:shd w:val="clear" w:color="auto" w:fill="auto"/>
            <w:vAlign w:val="center"/>
          </w:tcPr>
          <w:p w14:paraId="3F6E0841" w14:textId="77777777" w:rsidR="00EF5199" w:rsidRPr="001D386E" w:rsidRDefault="00EF5199" w:rsidP="00EF5199">
            <w:pPr>
              <w:pStyle w:val="TAH"/>
              <w:rPr>
                <w:rFonts w:cs="Arial"/>
              </w:rPr>
            </w:pPr>
            <w:r w:rsidRPr="001D386E">
              <w:rPr>
                <w:rFonts w:cs="Arial"/>
              </w:rPr>
              <w:t>Duplex mode</w:t>
            </w:r>
          </w:p>
        </w:tc>
      </w:tr>
      <w:tr w:rsidR="00EF5199" w:rsidRPr="001D386E" w14:paraId="7B4483F6" w14:textId="77777777" w:rsidTr="00EF5199">
        <w:trPr>
          <w:trHeight w:val="255"/>
          <w:jc w:val="center"/>
        </w:trPr>
        <w:tc>
          <w:tcPr>
            <w:tcW w:w="1866" w:type="dxa"/>
            <w:vMerge w:val="restart"/>
            <w:shd w:val="clear" w:color="auto" w:fill="auto"/>
            <w:vAlign w:val="center"/>
          </w:tcPr>
          <w:p w14:paraId="4E2055C7" w14:textId="77777777" w:rsidR="00EF5199" w:rsidRPr="001D386E" w:rsidRDefault="00EF5199" w:rsidP="00EF5199">
            <w:pPr>
              <w:pStyle w:val="TAC"/>
              <w:rPr>
                <w:lang w:eastAsia="zh-CN"/>
              </w:rPr>
            </w:pPr>
            <w:r w:rsidRPr="001D386E">
              <w:rPr>
                <w:lang w:eastAsia="zh-CN"/>
              </w:rPr>
              <w:t>CA_1A-3</w:t>
            </w:r>
            <w:r>
              <w:rPr>
                <w:lang w:eastAsia="zh-CN"/>
              </w:rPr>
              <w:t>C</w:t>
            </w:r>
            <w:r w:rsidRPr="001D386E">
              <w:rPr>
                <w:lang w:eastAsia="zh-CN"/>
              </w:rPr>
              <w:t>-</w:t>
            </w:r>
            <w:r w:rsidRPr="001D386E">
              <w:rPr>
                <w:rFonts w:hint="eastAsia"/>
                <w:lang w:eastAsia="zh-CN"/>
              </w:rPr>
              <w:t>8</w:t>
            </w:r>
            <w:r w:rsidRPr="001D386E">
              <w:rPr>
                <w:lang w:eastAsia="zh-CN"/>
              </w:rPr>
              <w:t>A</w:t>
            </w:r>
            <w:r>
              <w:rPr>
                <w:lang w:eastAsia="zh-CN"/>
              </w:rPr>
              <w:t>-20</w:t>
            </w:r>
            <w:r w:rsidRPr="001D386E">
              <w:rPr>
                <w:lang w:eastAsia="zh-CN"/>
              </w:rPr>
              <w:t>A</w:t>
            </w:r>
          </w:p>
        </w:tc>
        <w:tc>
          <w:tcPr>
            <w:tcW w:w="981" w:type="dxa"/>
            <w:shd w:val="clear" w:color="auto" w:fill="auto"/>
            <w:vAlign w:val="center"/>
          </w:tcPr>
          <w:p w14:paraId="4987923A" w14:textId="77777777" w:rsidR="00EF5199" w:rsidRPr="001D386E" w:rsidRDefault="00EF5199" w:rsidP="00EF5199">
            <w:pPr>
              <w:pStyle w:val="TAC"/>
              <w:rPr>
                <w:rFonts w:cs="Arial"/>
                <w:vertAlign w:val="superscript"/>
                <w:lang w:eastAsia="zh-CN"/>
              </w:rPr>
            </w:pPr>
            <w:r w:rsidRPr="001D386E">
              <w:rPr>
                <w:rFonts w:cs="Arial"/>
                <w:lang w:eastAsia="ja-JP"/>
              </w:rPr>
              <w:t>1</w:t>
            </w:r>
            <w:r w:rsidRPr="001D386E">
              <w:rPr>
                <w:rFonts w:cs="Arial" w:hint="eastAsia"/>
                <w:vertAlign w:val="superscript"/>
                <w:lang w:eastAsia="zh-CN"/>
              </w:rPr>
              <w:t>1,2</w:t>
            </w:r>
          </w:p>
        </w:tc>
        <w:tc>
          <w:tcPr>
            <w:tcW w:w="1134" w:type="dxa"/>
            <w:shd w:val="clear" w:color="auto" w:fill="auto"/>
            <w:vAlign w:val="center"/>
          </w:tcPr>
          <w:p w14:paraId="71019A3A" w14:textId="77777777" w:rsidR="00EF5199" w:rsidRPr="001D386E" w:rsidRDefault="00EF5199" w:rsidP="00EF5199">
            <w:pPr>
              <w:pStyle w:val="TAC"/>
              <w:rPr>
                <w:rFonts w:cs="Arial"/>
              </w:rPr>
            </w:pPr>
          </w:p>
        </w:tc>
        <w:tc>
          <w:tcPr>
            <w:tcW w:w="887" w:type="dxa"/>
            <w:shd w:val="clear" w:color="auto" w:fill="auto"/>
            <w:vAlign w:val="center"/>
          </w:tcPr>
          <w:p w14:paraId="65869722" w14:textId="77777777" w:rsidR="00EF5199" w:rsidRPr="001D386E" w:rsidRDefault="00EF5199" w:rsidP="00EF5199">
            <w:pPr>
              <w:pStyle w:val="TAC"/>
              <w:rPr>
                <w:rFonts w:cs="Arial"/>
              </w:rPr>
            </w:pPr>
          </w:p>
        </w:tc>
        <w:tc>
          <w:tcPr>
            <w:tcW w:w="768" w:type="dxa"/>
            <w:shd w:val="clear" w:color="auto" w:fill="auto"/>
            <w:vAlign w:val="center"/>
          </w:tcPr>
          <w:p w14:paraId="7760DB20" w14:textId="77777777" w:rsidR="00EF5199" w:rsidRPr="001D386E" w:rsidRDefault="00EF5199" w:rsidP="00EF5199">
            <w:pPr>
              <w:pStyle w:val="TAC"/>
              <w:rPr>
                <w:rFonts w:cs="Arial"/>
              </w:rPr>
            </w:pPr>
            <w:r w:rsidRPr="001D386E">
              <w:rPr>
                <w:rFonts w:cs="Arial"/>
                <w:lang w:eastAsia="ja-JP"/>
              </w:rPr>
              <w:t>25</w:t>
            </w:r>
          </w:p>
        </w:tc>
        <w:tc>
          <w:tcPr>
            <w:tcW w:w="885" w:type="dxa"/>
            <w:shd w:val="clear" w:color="auto" w:fill="auto"/>
            <w:vAlign w:val="center"/>
          </w:tcPr>
          <w:p w14:paraId="59C34A6B" w14:textId="77777777" w:rsidR="00EF5199" w:rsidRPr="001D386E" w:rsidRDefault="00EF5199" w:rsidP="00EF5199">
            <w:pPr>
              <w:pStyle w:val="TAC"/>
              <w:rPr>
                <w:rFonts w:cs="Arial"/>
              </w:rPr>
            </w:pPr>
            <w:r w:rsidRPr="001D386E">
              <w:rPr>
                <w:rFonts w:cs="Arial"/>
                <w:lang w:eastAsia="ja-JP"/>
              </w:rPr>
              <w:t>25</w:t>
            </w:r>
          </w:p>
        </w:tc>
        <w:tc>
          <w:tcPr>
            <w:tcW w:w="859" w:type="dxa"/>
            <w:shd w:val="clear" w:color="auto" w:fill="auto"/>
            <w:vAlign w:val="center"/>
          </w:tcPr>
          <w:p w14:paraId="340AC503" w14:textId="77777777" w:rsidR="00EF5199" w:rsidRPr="001D386E" w:rsidRDefault="00EF5199" w:rsidP="00EF5199">
            <w:pPr>
              <w:pStyle w:val="TAC"/>
              <w:rPr>
                <w:rFonts w:cs="Arial"/>
              </w:rPr>
            </w:pPr>
            <w:r w:rsidRPr="001D386E">
              <w:rPr>
                <w:rFonts w:cs="Arial"/>
                <w:lang w:eastAsia="ja-JP"/>
              </w:rPr>
              <w:t>25</w:t>
            </w:r>
          </w:p>
        </w:tc>
        <w:tc>
          <w:tcPr>
            <w:tcW w:w="900" w:type="dxa"/>
            <w:shd w:val="clear" w:color="auto" w:fill="auto"/>
            <w:vAlign w:val="center"/>
          </w:tcPr>
          <w:p w14:paraId="1C34CB46" w14:textId="77777777" w:rsidR="00EF5199" w:rsidRPr="001D386E" w:rsidRDefault="00EF5199" w:rsidP="00EF5199">
            <w:pPr>
              <w:pStyle w:val="TAC"/>
              <w:rPr>
                <w:rFonts w:cs="Arial"/>
              </w:rPr>
            </w:pPr>
            <w:r w:rsidRPr="001D386E">
              <w:rPr>
                <w:rFonts w:cs="Arial"/>
                <w:lang w:eastAsia="ja-JP"/>
              </w:rPr>
              <w:t>25</w:t>
            </w:r>
          </w:p>
        </w:tc>
        <w:tc>
          <w:tcPr>
            <w:tcW w:w="839" w:type="dxa"/>
            <w:vMerge w:val="restart"/>
            <w:shd w:val="clear" w:color="auto" w:fill="auto"/>
            <w:vAlign w:val="center"/>
          </w:tcPr>
          <w:p w14:paraId="30670556" w14:textId="77777777" w:rsidR="00EF5199" w:rsidRPr="001D386E" w:rsidRDefault="00EF5199" w:rsidP="00EF5199">
            <w:pPr>
              <w:pStyle w:val="TAC"/>
              <w:rPr>
                <w:rFonts w:cs="Arial"/>
              </w:rPr>
            </w:pPr>
            <w:r w:rsidRPr="001D386E">
              <w:rPr>
                <w:rFonts w:cs="Arial"/>
              </w:rPr>
              <w:t>FDD</w:t>
            </w:r>
          </w:p>
        </w:tc>
      </w:tr>
      <w:tr w:rsidR="00EF5199" w:rsidRPr="001D386E" w14:paraId="4089F6E1" w14:textId="77777777" w:rsidTr="00EF5199">
        <w:trPr>
          <w:trHeight w:val="255"/>
          <w:jc w:val="center"/>
        </w:trPr>
        <w:tc>
          <w:tcPr>
            <w:tcW w:w="1866" w:type="dxa"/>
            <w:vMerge/>
            <w:shd w:val="clear" w:color="auto" w:fill="auto"/>
            <w:vAlign w:val="center"/>
          </w:tcPr>
          <w:p w14:paraId="0E877EC3" w14:textId="77777777" w:rsidR="00EF5199" w:rsidRPr="001D386E" w:rsidRDefault="00EF5199" w:rsidP="00EF5199">
            <w:pPr>
              <w:pStyle w:val="TAC"/>
              <w:rPr>
                <w:rFonts w:cs="Arial"/>
              </w:rPr>
            </w:pPr>
          </w:p>
        </w:tc>
        <w:tc>
          <w:tcPr>
            <w:tcW w:w="981" w:type="dxa"/>
            <w:shd w:val="clear" w:color="auto" w:fill="auto"/>
            <w:vAlign w:val="center"/>
          </w:tcPr>
          <w:p w14:paraId="7F16C532" w14:textId="77777777" w:rsidR="00EF5199" w:rsidRPr="001D386E" w:rsidRDefault="00EF5199" w:rsidP="00EF5199">
            <w:pPr>
              <w:pStyle w:val="TAC"/>
              <w:rPr>
                <w:rFonts w:cs="Arial"/>
                <w:vertAlign w:val="superscript"/>
                <w:lang w:eastAsia="zh-CN"/>
              </w:rPr>
            </w:pPr>
            <w:r w:rsidRPr="001D386E">
              <w:rPr>
                <w:rFonts w:cs="Arial"/>
                <w:lang w:eastAsia="ja-JP"/>
              </w:rPr>
              <w:t>1</w:t>
            </w:r>
            <w:r w:rsidRPr="001D386E">
              <w:rPr>
                <w:rFonts w:cs="Arial" w:hint="eastAsia"/>
                <w:vertAlign w:val="superscript"/>
                <w:lang w:eastAsia="zh-CN"/>
              </w:rPr>
              <w:t>1,3</w:t>
            </w:r>
          </w:p>
        </w:tc>
        <w:tc>
          <w:tcPr>
            <w:tcW w:w="1134" w:type="dxa"/>
            <w:shd w:val="clear" w:color="auto" w:fill="auto"/>
            <w:vAlign w:val="center"/>
          </w:tcPr>
          <w:p w14:paraId="2797FE82" w14:textId="77777777" w:rsidR="00EF5199" w:rsidRPr="001D386E" w:rsidRDefault="00EF5199" w:rsidP="00EF5199">
            <w:pPr>
              <w:pStyle w:val="TAC"/>
              <w:rPr>
                <w:rFonts w:cs="Arial"/>
              </w:rPr>
            </w:pPr>
          </w:p>
        </w:tc>
        <w:tc>
          <w:tcPr>
            <w:tcW w:w="887" w:type="dxa"/>
            <w:shd w:val="clear" w:color="auto" w:fill="auto"/>
            <w:vAlign w:val="center"/>
          </w:tcPr>
          <w:p w14:paraId="0D0B9812" w14:textId="77777777" w:rsidR="00EF5199" w:rsidRPr="001D386E" w:rsidRDefault="00EF5199" w:rsidP="00EF5199">
            <w:pPr>
              <w:pStyle w:val="TAC"/>
              <w:rPr>
                <w:rFonts w:cs="Arial"/>
              </w:rPr>
            </w:pPr>
          </w:p>
        </w:tc>
        <w:tc>
          <w:tcPr>
            <w:tcW w:w="768" w:type="dxa"/>
            <w:shd w:val="clear" w:color="auto" w:fill="auto"/>
            <w:vAlign w:val="center"/>
          </w:tcPr>
          <w:p w14:paraId="10D5B206" w14:textId="77777777" w:rsidR="00EF5199" w:rsidRPr="001D386E" w:rsidRDefault="00EF5199" w:rsidP="00EF5199">
            <w:pPr>
              <w:pStyle w:val="TAC"/>
              <w:rPr>
                <w:rFonts w:cs="Arial"/>
              </w:rPr>
            </w:pPr>
            <w:r w:rsidRPr="001D386E">
              <w:rPr>
                <w:rFonts w:cs="Arial"/>
                <w:lang w:eastAsia="ja-JP"/>
              </w:rPr>
              <w:t>25</w:t>
            </w:r>
          </w:p>
        </w:tc>
        <w:tc>
          <w:tcPr>
            <w:tcW w:w="885" w:type="dxa"/>
            <w:shd w:val="clear" w:color="auto" w:fill="auto"/>
            <w:vAlign w:val="center"/>
          </w:tcPr>
          <w:p w14:paraId="711B4E98" w14:textId="77777777" w:rsidR="00EF5199" w:rsidRPr="001D386E" w:rsidRDefault="00EF5199" w:rsidP="00EF5199">
            <w:pPr>
              <w:pStyle w:val="TAC"/>
              <w:rPr>
                <w:rFonts w:cs="Arial"/>
              </w:rPr>
            </w:pPr>
            <w:r w:rsidRPr="001D386E">
              <w:rPr>
                <w:rFonts w:cs="Arial"/>
                <w:lang w:eastAsia="ja-JP"/>
              </w:rPr>
              <w:t>45</w:t>
            </w:r>
          </w:p>
        </w:tc>
        <w:tc>
          <w:tcPr>
            <w:tcW w:w="859" w:type="dxa"/>
            <w:shd w:val="clear" w:color="auto" w:fill="auto"/>
            <w:vAlign w:val="center"/>
          </w:tcPr>
          <w:p w14:paraId="3FA302D2" w14:textId="77777777" w:rsidR="00EF5199" w:rsidRPr="001D386E" w:rsidRDefault="00EF5199" w:rsidP="00EF5199">
            <w:pPr>
              <w:pStyle w:val="TAC"/>
              <w:rPr>
                <w:rFonts w:cs="Arial"/>
              </w:rPr>
            </w:pPr>
            <w:r w:rsidRPr="001D386E">
              <w:rPr>
                <w:rFonts w:cs="Arial"/>
                <w:lang w:eastAsia="ja-JP"/>
              </w:rPr>
              <w:t>45</w:t>
            </w:r>
          </w:p>
        </w:tc>
        <w:tc>
          <w:tcPr>
            <w:tcW w:w="900" w:type="dxa"/>
            <w:shd w:val="clear" w:color="auto" w:fill="auto"/>
            <w:vAlign w:val="center"/>
          </w:tcPr>
          <w:p w14:paraId="6BB017D1" w14:textId="77777777" w:rsidR="00EF5199" w:rsidRPr="001D386E" w:rsidRDefault="00EF5199" w:rsidP="00EF5199">
            <w:pPr>
              <w:pStyle w:val="TAC"/>
              <w:rPr>
                <w:rFonts w:cs="Arial"/>
              </w:rPr>
            </w:pPr>
            <w:r w:rsidRPr="001D386E">
              <w:rPr>
                <w:rFonts w:cs="Arial"/>
                <w:lang w:eastAsia="ja-JP"/>
              </w:rPr>
              <w:t>45</w:t>
            </w:r>
          </w:p>
        </w:tc>
        <w:tc>
          <w:tcPr>
            <w:tcW w:w="839" w:type="dxa"/>
            <w:vMerge/>
            <w:shd w:val="clear" w:color="auto" w:fill="auto"/>
            <w:vAlign w:val="center"/>
          </w:tcPr>
          <w:p w14:paraId="5D8E8B7C" w14:textId="77777777" w:rsidR="00EF5199" w:rsidRPr="001D386E" w:rsidRDefault="00EF5199" w:rsidP="00EF5199">
            <w:pPr>
              <w:pStyle w:val="TAC"/>
              <w:rPr>
                <w:rFonts w:cs="Arial"/>
              </w:rPr>
            </w:pPr>
          </w:p>
        </w:tc>
      </w:tr>
      <w:tr w:rsidR="00EF5199" w:rsidRPr="001D386E" w:rsidDel="00237DC4" w14:paraId="60EACE4D" w14:textId="77777777" w:rsidTr="00EF5199">
        <w:trPr>
          <w:trHeight w:val="255"/>
          <w:jc w:val="center"/>
        </w:trPr>
        <w:tc>
          <w:tcPr>
            <w:tcW w:w="9119" w:type="dxa"/>
            <w:gridSpan w:val="9"/>
            <w:shd w:val="clear" w:color="auto" w:fill="auto"/>
            <w:vAlign w:val="center"/>
          </w:tcPr>
          <w:p w14:paraId="07D0DF9F" w14:textId="77777777" w:rsidR="00EF5199" w:rsidRPr="001D386E" w:rsidRDefault="00EF5199" w:rsidP="00EF5199">
            <w:pPr>
              <w:pStyle w:val="TAN"/>
              <w:rPr>
                <w:rFonts w:cs="Arial"/>
              </w:rPr>
            </w:pPr>
            <w:r w:rsidRPr="001D386E">
              <w:rPr>
                <w:rFonts w:cs="Arial"/>
              </w:rPr>
              <w:t>NOTE 1:</w:t>
            </w:r>
            <w:r w:rsidRPr="001D386E">
              <w:rPr>
                <w:rFonts w:cs="Arial"/>
              </w:rPr>
              <w:tab/>
              <w:t>refers to the UL resource blocks shall be located as close as possible to the downlink</w:t>
            </w:r>
            <w:r w:rsidRPr="001D386E">
              <w:rPr>
                <w:rFonts w:cs="Arial" w:hint="eastAsia"/>
                <w:lang w:eastAsia="ja-JP"/>
              </w:rPr>
              <w:t xml:space="preserve"> channel in Band 3</w:t>
            </w:r>
            <w:r w:rsidRPr="001D386E">
              <w:rPr>
                <w:rFonts w:cs="Arial"/>
              </w:rPr>
              <w:t xml:space="preserve"> but confined within the transmission bandwidth configuration for the channel bandwidth (Table 5.6-1)</w:t>
            </w:r>
            <w:r w:rsidRPr="001D386E">
              <w:rPr>
                <w:rFonts w:cs="Arial" w:hint="eastAsia"/>
                <w:lang w:eastAsia="ja-JP"/>
              </w:rPr>
              <w:t xml:space="preserve"> in the uplink channel in Band 1</w:t>
            </w:r>
            <w:r w:rsidRPr="001D386E">
              <w:rPr>
                <w:rFonts w:cs="Arial"/>
              </w:rPr>
              <w:t>.</w:t>
            </w:r>
          </w:p>
          <w:p w14:paraId="731F8DFB" w14:textId="77777777" w:rsidR="00EF5199" w:rsidRPr="001D386E" w:rsidRDefault="00EF5199" w:rsidP="00EF5199">
            <w:pPr>
              <w:pStyle w:val="TAN"/>
              <w:rPr>
                <w:rFonts w:cs="Arial"/>
                <w:lang w:eastAsia="ja-JP"/>
              </w:rPr>
            </w:pPr>
            <w:r w:rsidRPr="001D386E">
              <w:rPr>
                <w:rFonts w:cs="Arial"/>
              </w:rPr>
              <w:t>NOTE 2:</w:t>
            </w:r>
            <w:r w:rsidRPr="001D386E">
              <w:rPr>
                <w:rFonts w:cs="Arial"/>
              </w:rPr>
              <w:tab/>
              <w:t>UL allocation when the separation between the lower edge of the uplink channel in Band 1 and the upper edge of the downlink channel in Band 3 is &lt; 6</w:t>
            </w:r>
            <w:r w:rsidRPr="001D386E">
              <w:rPr>
                <w:rFonts w:cs="Arial" w:hint="eastAsia"/>
                <w:lang w:eastAsia="ja-JP"/>
              </w:rPr>
              <w:t>0</w:t>
            </w:r>
            <w:r w:rsidRPr="001D386E">
              <w:rPr>
                <w:rFonts w:cs="Arial"/>
              </w:rPr>
              <w:t xml:space="preserve"> MHz</w:t>
            </w:r>
          </w:p>
          <w:p w14:paraId="1C96D15E" w14:textId="77777777" w:rsidR="00EF5199" w:rsidRPr="001D386E" w:rsidDel="00237DC4" w:rsidRDefault="00EF5199" w:rsidP="00EF5199">
            <w:pPr>
              <w:pStyle w:val="TAN"/>
              <w:rPr>
                <w:rFonts w:cs="Arial"/>
                <w:lang w:eastAsia="ja-JP"/>
              </w:rPr>
            </w:pPr>
            <w:r w:rsidRPr="001D386E">
              <w:rPr>
                <w:rFonts w:cs="Arial"/>
              </w:rPr>
              <w:t xml:space="preserve">NOTE </w:t>
            </w:r>
            <w:r w:rsidRPr="001D386E">
              <w:rPr>
                <w:rFonts w:cs="Arial" w:hint="eastAsia"/>
                <w:lang w:eastAsia="ja-JP"/>
              </w:rPr>
              <w:t>3</w:t>
            </w:r>
            <w:r w:rsidRPr="001D386E">
              <w:rPr>
                <w:rFonts w:cs="Arial"/>
              </w:rPr>
              <w:t>:</w:t>
            </w:r>
            <w:r w:rsidRPr="001D386E">
              <w:rPr>
                <w:rFonts w:cs="Arial"/>
              </w:rPr>
              <w:tab/>
              <w:t>UL allocation when the separation between the lower edge of the uplink channel in Band 1 and the upper edge of the downlink channel in Band 3 is ≥ 6</w:t>
            </w:r>
            <w:r w:rsidRPr="001D386E">
              <w:rPr>
                <w:rFonts w:cs="Arial" w:hint="eastAsia"/>
                <w:lang w:eastAsia="ja-JP"/>
              </w:rPr>
              <w:t>0</w:t>
            </w:r>
            <w:r w:rsidRPr="001D386E">
              <w:rPr>
                <w:rFonts w:cs="Arial"/>
              </w:rPr>
              <w:t xml:space="preserve"> MHz.</w:t>
            </w:r>
          </w:p>
        </w:tc>
      </w:tr>
    </w:tbl>
    <w:p w14:paraId="2AF940EE" w14:textId="77777777" w:rsidR="00EF5199" w:rsidRDefault="00EF5199" w:rsidP="00EF5199">
      <w:pPr>
        <w:jc w:val="both"/>
        <w:rPr>
          <w:lang w:eastAsia="zh-CN"/>
        </w:rPr>
      </w:pPr>
    </w:p>
    <w:p w14:paraId="373CC5F3" w14:textId="5CFECAD4" w:rsidR="00EF5199" w:rsidRPr="001D386E" w:rsidRDefault="00EF5199" w:rsidP="00EF5199">
      <w:pPr>
        <w:pStyle w:val="TH"/>
      </w:pPr>
      <w:r w:rsidRPr="001D386E">
        <w:t xml:space="preserve">Table </w:t>
      </w:r>
      <w:r w:rsidRPr="000D69B0">
        <w:t>5.</w:t>
      </w:r>
      <w:r>
        <w:t>9</w:t>
      </w:r>
      <w:r w:rsidRPr="000D69B0">
        <w:t>.3</w:t>
      </w:r>
      <w:r>
        <w:t>-3</w:t>
      </w:r>
      <w:r w:rsidRPr="001D386E">
        <w:t>: Reference sensitivity for carrier aggregation QPSK P</w:t>
      </w:r>
      <w:r w:rsidRPr="001D386E">
        <w:rPr>
          <w:vertAlign w:val="subscript"/>
        </w:rPr>
        <w:t>REFSENS, CA</w:t>
      </w:r>
      <w:r w:rsidRPr="001D386E">
        <w:t xml:space="preserve"> (exceptions due to harmonic issues in the combinations of intra-band and inter-band CA)</w:t>
      </w:r>
    </w:p>
    <w:tbl>
      <w:tblPr>
        <w:tblW w:w="897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6"/>
        <w:gridCol w:w="852"/>
        <w:gridCol w:w="993"/>
        <w:gridCol w:w="887"/>
        <w:gridCol w:w="768"/>
        <w:gridCol w:w="885"/>
        <w:gridCol w:w="859"/>
        <w:gridCol w:w="901"/>
        <w:gridCol w:w="839"/>
      </w:tblGrid>
      <w:tr w:rsidR="00EF5199" w:rsidRPr="001D386E" w14:paraId="01F79FEE" w14:textId="77777777" w:rsidTr="00EF5199">
        <w:trPr>
          <w:trHeight w:val="255"/>
        </w:trPr>
        <w:tc>
          <w:tcPr>
            <w:tcW w:w="8970" w:type="dxa"/>
            <w:gridSpan w:val="9"/>
            <w:shd w:val="clear" w:color="auto" w:fill="auto"/>
            <w:vAlign w:val="center"/>
          </w:tcPr>
          <w:p w14:paraId="3182CCCD" w14:textId="77777777" w:rsidR="00EF5199" w:rsidRPr="001D386E" w:rsidRDefault="00EF5199" w:rsidP="00EF5199">
            <w:pPr>
              <w:pStyle w:val="TAH"/>
              <w:rPr>
                <w:rFonts w:cs="Arial"/>
              </w:rPr>
            </w:pPr>
            <w:r w:rsidRPr="001D386E">
              <w:rPr>
                <w:rFonts w:cs="Arial"/>
              </w:rPr>
              <w:t>Channel bandwidth</w:t>
            </w:r>
          </w:p>
        </w:tc>
      </w:tr>
      <w:tr w:rsidR="00EF5199" w:rsidRPr="001D386E" w14:paraId="127957F1" w14:textId="77777777" w:rsidTr="00EF5199">
        <w:trPr>
          <w:trHeight w:val="255"/>
        </w:trPr>
        <w:tc>
          <w:tcPr>
            <w:tcW w:w="1986" w:type="dxa"/>
            <w:shd w:val="clear" w:color="auto" w:fill="auto"/>
            <w:vAlign w:val="center"/>
          </w:tcPr>
          <w:p w14:paraId="13BF1D91" w14:textId="77777777" w:rsidR="00EF5199" w:rsidRPr="001D386E" w:rsidRDefault="00EF5199" w:rsidP="00EF5199">
            <w:pPr>
              <w:pStyle w:val="TAH"/>
              <w:rPr>
                <w:rFonts w:eastAsia="MS Mincho" w:cs="Arial"/>
              </w:rPr>
            </w:pPr>
            <w:r w:rsidRPr="001D386E">
              <w:rPr>
                <w:rFonts w:cs="Arial"/>
              </w:rPr>
              <w:t>EUTRA CA Configuration</w:t>
            </w:r>
          </w:p>
        </w:tc>
        <w:tc>
          <w:tcPr>
            <w:tcW w:w="852" w:type="dxa"/>
            <w:shd w:val="clear" w:color="auto" w:fill="auto"/>
            <w:vAlign w:val="center"/>
          </w:tcPr>
          <w:p w14:paraId="25DE0EAF" w14:textId="77777777" w:rsidR="00EF5199" w:rsidRPr="001D386E" w:rsidRDefault="00EF5199" w:rsidP="00EF5199">
            <w:pPr>
              <w:pStyle w:val="TAH"/>
              <w:rPr>
                <w:rFonts w:eastAsia="MS Mincho" w:cs="Arial"/>
              </w:rPr>
            </w:pPr>
            <w:r w:rsidRPr="001D386E">
              <w:rPr>
                <w:rFonts w:cs="Arial"/>
              </w:rPr>
              <w:t>EUTRA band</w:t>
            </w:r>
          </w:p>
        </w:tc>
        <w:tc>
          <w:tcPr>
            <w:tcW w:w="993" w:type="dxa"/>
            <w:shd w:val="clear" w:color="auto" w:fill="auto"/>
            <w:vAlign w:val="center"/>
          </w:tcPr>
          <w:p w14:paraId="52E6133C" w14:textId="77777777" w:rsidR="00EF5199" w:rsidRPr="001D386E" w:rsidRDefault="00EF5199" w:rsidP="00EF5199">
            <w:pPr>
              <w:pStyle w:val="TAH"/>
              <w:rPr>
                <w:rFonts w:eastAsia="MS Mincho" w:cs="Arial"/>
              </w:rPr>
            </w:pPr>
            <w:r w:rsidRPr="001D386E">
              <w:rPr>
                <w:rFonts w:cs="Arial"/>
              </w:rPr>
              <w:t>1.4 MHz</w:t>
            </w:r>
            <w:r w:rsidRPr="001D386E">
              <w:rPr>
                <w:rFonts w:cs="Arial"/>
              </w:rPr>
              <w:br/>
              <w:t>(dBm)</w:t>
            </w:r>
          </w:p>
        </w:tc>
        <w:tc>
          <w:tcPr>
            <w:tcW w:w="887" w:type="dxa"/>
            <w:shd w:val="clear" w:color="auto" w:fill="auto"/>
            <w:vAlign w:val="center"/>
          </w:tcPr>
          <w:p w14:paraId="5F7CBF75" w14:textId="77777777" w:rsidR="00EF5199" w:rsidRPr="001D386E" w:rsidRDefault="00EF5199" w:rsidP="00EF5199">
            <w:pPr>
              <w:pStyle w:val="TAH"/>
              <w:rPr>
                <w:rFonts w:eastAsia="MS Mincho" w:cs="Arial"/>
              </w:rPr>
            </w:pPr>
            <w:r w:rsidRPr="001D386E">
              <w:rPr>
                <w:rFonts w:cs="Arial"/>
              </w:rPr>
              <w:t>3 MHz</w:t>
            </w:r>
            <w:r w:rsidRPr="001D386E">
              <w:rPr>
                <w:rFonts w:cs="Arial"/>
              </w:rPr>
              <w:br/>
              <w:t>(dBm)</w:t>
            </w:r>
          </w:p>
        </w:tc>
        <w:tc>
          <w:tcPr>
            <w:tcW w:w="768" w:type="dxa"/>
            <w:shd w:val="clear" w:color="auto" w:fill="auto"/>
            <w:vAlign w:val="center"/>
          </w:tcPr>
          <w:p w14:paraId="4FC9E377" w14:textId="77777777" w:rsidR="00EF5199" w:rsidRPr="001D386E" w:rsidRDefault="00EF5199" w:rsidP="00EF5199">
            <w:pPr>
              <w:pStyle w:val="TAH"/>
              <w:rPr>
                <w:rFonts w:eastAsia="MS Mincho" w:cs="Arial"/>
              </w:rPr>
            </w:pPr>
            <w:r w:rsidRPr="001D386E">
              <w:rPr>
                <w:rFonts w:cs="Arial"/>
              </w:rPr>
              <w:t>5 MHz</w:t>
            </w:r>
            <w:r w:rsidRPr="001D386E">
              <w:rPr>
                <w:rFonts w:cs="Arial"/>
              </w:rPr>
              <w:br/>
              <w:t>(dBm)</w:t>
            </w:r>
          </w:p>
        </w:tc>
        <w:tc>
          <w:tcPr>
            <w:tcW w:w="885" w:type="dxa"/>
            <w:shd w:val="clear" w:color="auto" w:fill="auto"/>
            <w:vAlign w:val="center"/>
          </w:tcPr>
          <w:p w14:paraId="0F281EA8" w14:textId="77777777" w:rsidR="00EF5199" w:rsidRPr="001D386E" w:rsidRDefault="00EF5199" w:rsidP="00EF5199">
            <w:pPr>
              <w:pStyle w:val="TAH"/>
              <w:rPr>
                <w:rFonts w:eastAsia="MS Mincho" w:cs="Arial"/>
              </w:rPr>
            </w:pPr>
            <w:r w:rsidRPr="001D386E">
              <w:rPr>
                <w:rFonts w:cs="Arial"/>
              </w:rPr>
              <w:t>10 MHz</w:t>
            </w:r>
            <w:r w:rsidRPr="001D386E">
              <w:rPr>
                <w:rFonts w:cs="Arial"/>
              </w:rPr>
              <w:br/>
              <w:t>(dBm)</w:t>
            </w:r>
          </w:p>
        </w:tc>
        <w:tc>
          <w:tcPr>
            <w:tcW w:w="859" w:type="dxa"/>
            <w:shd w:val="clear" w:color="auto" w:fill="auto"/>
            <w:vAlign w:val="center"/>
          </w:tcPr>
          <w:p w14:paraId="112CBF04" w14:textId="77777777" w:rsidR="00EF5199" w:rsidRPr="001D386E" w:rsidRDefault="00EF5199" w:rsidP="00EF5199">
            <w:pPr>
              <w:pStyle w:val="TAH"/>
              <w:rPr>
                <w:rFonts w:eastAsia="MS Mincho" w:cs="Arial"/>
              </w:rPr>
            </w:pPr>
            <w:r w:rsidRPr="001D386E">
              <w:rPr>
                <w:rFonts w:cs="Arial"/>
              </w:rPr>
              <w:t>15 MHz</w:t>
            </w:r>
            <w:r w:rsidRPr="001D386E">
              <w:rPr>
                <w:rFonts w:cs="Arial"/>
              </w:rPr>
              <w:br/>
              <w:t>(dBm)</w:t>
            </w:r>
          </w:p>
        </w:tc>
        <w:tc>
          <w:tcPr>
            <w:tcW w:w="901" w:type="dxa"/>
            <w:shd w:val="clear" w:color="auto" w:fill="auto"/>
            <w:vAlign w:val="center"/>
          </w:tcPr>
          <w:p w14:paraId="7CA8C7D4" w14:textId="77777777" w:rsidR="00EF5199" w:rsidRPr="001D386E" w:rsidRDefault="00EF5199" w:rsidP="00EF5199">
            <w:pPr>
              <w:pStyle w:val="TAH"/>
              <w:rPr>
                <w:rFonts w:eastAsia="MS Mincho" w:cs="Arial"/>
              </w:rPr>
            </w:pPr>
            <w:r w:rsidRPr="001D386E">
              <w:rPr>
                <w:rFonts w:cs="Arial"/>
              </w:rPr>
              <w:t>20 MHz</w:t>
            </w:r>
            <w:r w:rsidRPr="001D386E">
              <w:rPr>
                <w:rFonts w:cs="Arial"/>
              </w:rPr>
              <w:br/>
              <w:t>(dBm)</w:t>
            </w:r>
          </w:p>
        </w:tc>
        <w:tc>
          <w:tcPr>
            <w:tcW w:w="839" w:type="dxa"/>
            <w:shd w:val="clear" w:color="auto" w:fill="auto"/>
            <w:vAlign w:val="center"/>
          </w:tcPr>
          <w:p w14:paraId="720705E0" w14:textId="77777777" w:rsidR="00EF5199" w:rsidRPr="001D386E" w:rsidRDefault="00EF5199" w:rsidP="00EF5199">
            <w:pPr>
              <w:pStyle w:val="TAH"/>
              <w:rPr>
                <w:rFonts w:eastAsia="MS Mincho" w:cs="Arial"/>
              </w:rPr>
            </w:pPr>
            <w:r w:rsidRPr="001D386E">
              <w:rPr>
                <w:rFonts w:cs="Arial"/>
              </w:rPr>
              <w:t>Duplex mode</w:t>
            </w:r>
          </w:p>
        </w:tc>
      </w:tr>
      <w:tr w:rsidR="00EF5199" w:rsidRPr="001D386E" w14:paraId="623FA337" w14:textId="77777777" w:rsidTr="00EF5199">
        <w:tblPrEx>
          <w:tblLook w:val="04A0" w:firstRow="1" w:lastRow="0" w:firstColumn="1" w:lastColumn="0" w:noHBand="0" w:noVBand="1"/>
        </w:tblPrEx>
        <w:trPr>
          <w:trHeight w:val="191"/>
        </w:trPr>
        <w:tc>
          <w:tcPr>
            <w:tcW w:w="1986" w:type="dxa"/>
            <w:tcBorders>
              <w:top w:val="single" w:sz="4" w:space="0" w:color="auto"/>
              <w:left w:val="single" w:sz="4" w:space="0" w:color="auto"/>
              <w:bottom w:val="single" w:sz="4" w:space="0" w:color="auto"/>
              <w:right w:val="single" w:sz="4" w:space="0" w:color="auto"/>
            </w:tcBorders>
            <w:vAlign w:val="center"/>
          </w:tcPr>
          <w:p w14:paraId="542F6BE0" w14:textId="77777777" w:rsidR="00EF5199" w:rsidRPr="00720BC5" w:rsidRDefault="00EF5199" w:rsidP="00EF5199">
            <w:pPr>
              <w:pStyle w:val="TAC"/>
              <w:rPr>
                <w:vertAlign w:val="superscript"/>
              </w:rPr>
            </w:pPr>
            <w:r>
              <w:t>CA_1A-3C-8A-20</w:t>
            </w:r>
            <w:r w:rsidRPr="00E65C4A">
              <w:t>A</w:t>
            </w:r>
            <w:r>
              <w:rPr>
                <w:vertAlign w:val="superscript"/>
              </w:rPr>
              <w:t>4</w:t>
            </w:r>
          </w:p>
        </w:tc>
        <w:tc>
          <w:tcPr>
            <w:tcW w:w="852" w:type="dxa"/>
            <w:tcBorders>
              <w:top w:val="single" w:sz="4" w:space="0" w:color="auto"/>
              <w:left w:val="single" w:sz="4" w:space="0" w:color="auto"/>
              <w:bottom w:val="single" w:sz="4" w:space="0" w:color="auto"/>
              <w:right w:val="single" w:sz="4" w:space="0" w:color="auto"/>
            </w:tcBorders>
            <w:vAlign w:val="center"/>
          </w:tcPr>
          <w:p w14:paraId="3A4A5A79" w14:textId="77777777" w:rsidR="00EF5199" w:rsidRPr="001D386E" w:rsidRDefault="00EF5199" w:rsidP="00EF5199">
            <w:pPr>
              <w:pStyle w:val="TAC"/>
              <w:rPr>
                <w:rFonts w:cs="Arial"/>
                <w:lang w:val="en-US" w:eastAsia="zh-CN"/>
              </w:rPr>
            </w:pPr>
            <w:r>
              <w:rPr>
                <w:lang w:eastAsia="zh-CN"/>
              </w:rPr>
              <w:t>3</w:t>
            </w:r>
          </w:p>
        </w:tc>
        <w:tc>
          <w:tcPr>
            <w:tcW w:w="993" w:type="dxa"/>
            <w:tcBorders>
              <w:top w:val="single" w:sz="4" w:space="0" w:color="auto"/>
              <w:left w:val="single" w:sz="4" w:space="0" w:color="auto"/>
              <w:bottom w:val="single" w:sz="4" w:space="0" w:color="auto"/>
              <w:right w:val="single" w:sz="4" w:space="0" w:color="auto"/>
            </w:tcBorders>
            <w:vAlign w:val="center"/>
          </w:tcPr>
          <w:p w14:paraId="517DB596" w14:textId="77777777" w:rsidR="00EF5199" w:rsidRPr="001D386E" w:rsidRDefault="00EF5199" w:rsidP="00EF5199">
            <w:pPr>
              <w:pStyle w:val="TAC"/>
              <w:rPr>
                <w:rFonts w:eastAsia="Calibri" w:cs="Arial"/>
                <w:lang w:val="en-US"/>
              </w:rPr>
            </w:pPr>
          </w:p>
        </w:tc>
        <w:tc>
          <w:tcPr>
            <w:tcW w:w="887" w:type="dxa"/>
            <w:tcBorders>
              <w:top w:val="single" w:sz="4" w:space="0" w:color="auto"/>
              <w:left w:val="single" w:sz="4" w:space="0" w:color="auto"/>
              <w:bottom w:val="single" w:sz="4" w:space="0" w:color="auto"/>
              <w:right w:val="single" w:sz="4" w:space="0" w:color="auto"/>
            </w:tcBorders>
            <w:vAlign w:val="center"/>
          </w:tcPr>
          <w:p w14:paraId="5EAC2F54" w14:textId="77777777" w:rsidR="00EF5199" w:rsidRPr="001D386E" w:rsidRDefault="00EF5199" w:rsidP="00EF5199">
            <w:pPr>
              <w:pStyle w:val="TAC"/>
              <w:rPr>
                <w:rFonts w:eastAsia="Calibri" w:cs="Arial"/>
                <w:lang w:val="en-US"/>
              </w:rPr>
            </w:pPr>
          </w:p>
        </w:tc>
        <w:tc>
          <w:tcPr>
            <w:tcW w:w="768" w:type="dxa"/>
            <w:tcBorders>
              <w:top w:val="single" w:sz="4" w:space="0" w:color="auto"/>
              <w:left w:val="single" w:sz="4" w:space="0" w:color="auto"/>
              <w:bottom w:val="single" w:sz="4" w:space="0" w:color="auto"/>
              <w:right w:val="single" w:sz="4" w:space="0" w:color="auto"/>
            </w:tcBorders>
            <w:vAlign w:val="center"/>
          </w:tcPr>
          <w:p w14:paraId="0EA0A2AE" w14:textId="77777777" w:rsidR="00EF5199" w:rsidRPr="001D386E" w:rsidRDefault="00EF5199" w:rsidP="00EF5199">
            <w:pPr>
              <w:pStyle w:val="TAC"/>
              <w:rPr>
                <w:rFonts w:eastAsia="Calibri" w:cs="Arial"/>
                <w:lang w:val="en-US"/>
              </w:rPr>
            </w:pPr>
            <w:r w:rsidRPr="001D386E">
              <w:rPr>
                <w:rFonts w:eastAsia="MS Mincho" w:cs="Arial"/>
              </w:rPr>
              <w:t>N/A</w:t>
            </w:r>
          </w:p>
        </w:tc>
        <w:tc>
          <w:tcPr>
            <w:tcW w:w="885" w:type="dxa"/>
            <w:tcBorders>
              <w:top w:val="single" w:sz="4" w:space="0" w:color="auto"/>
              <w:left w:val="single" w:sz="4" w:space="0" w:color="auto"/>
              <w:bottom w:val="single" w:sz="4" w:space="0" w:color="auto"/>
              <w:right w:val="single" w:sz="4" w:space="0" w:color="auto"/>
            </w:tcBorders>
            <w:vAlign w:val="center"/>
          </w:tcPr>
          <w:p w14:paraId="438D95AC" w14:textId="77777777" w:rsidR="00EF5199" w:rsidRPr="001D386E" w:rsidRDefault="00EF5199" w:rsidP="00EF5199">
            <w:pPr>
              <w:pStyle w:val="TAC"/>
              <w:rPr>
                <w:rFonts w:eastAsia="Calibri" w:cs="Arial"/>
                <w:lang w:val="en-US"/>
              </w:rPr>
            </w:pPr>
            <w:r w:rsidRPr="001D386E">
              <w:rPr>
                <w:rFonts w:eastAsia="MS Mincho" w:cs="Arial"/>
              </w:rPr>
              <w:t>N/A</w:t>
            </w:r>
          </w:p>
        </w:tc>
        <w:tc>
          <w:tcPr>
            <w:tcW w:w="859" w:type="dxa"/>
            <w:tcBorders>
              <w:top w:val="single" w:sz="4" w:space="0" w:color="auto"/>
              <w:left w:val="single" w:sz="4" w:space="0" w:color="auto"/>
              <w:bottom w:val="single" w:sz="4" w:space="0" w:color="auto"/>
              <w:right w:val="single" w:sz="4" w:space="0" w:color="auto"/>
            </w:tcBorders>
            <w:vAlign w:val="center"/>
          </w:tcPr>
          <w:p w14:paraId="29B3C49F" w14:textId="77777777" w:rsidR="00EF5199" w:rsidRPr="001D386E" w:rsidRDefault="00EF5199" w:rsidP="00EF5199">
            <w:pPr>
              <w:pStyle w:val="TAC"/>
              <w:rPr>
                <w:rFonts w:eastAsia="Calibri" w:cs="Arial"/>
                <w:lang w:val="en-US"/>
              </w:rPr>
            </w:pPr>
            <w:r w:rsidRPr="001D386E">
              <w:rPr>
                <w:rFonts w:eastAsia="MS Mincho" w:cs="Arial"/>
              </w:rPr>
              <w:t>N/A</w:t>
            </w:r>
          </w:p>
        </w:tc>
        <w:tc>
          <w:tcPr>
            <w:tcW w:w="901" w:type="dxa"/>
            <w:tcBorders>
              <w:top w:val="single" w:sz="4" w:space="0" w:color="auto"/>
              <w:left w:val="single" w:sz="4" w:space="0" w:color="auto"/>
              <w:bottom w:val="single" w:sz="4" w:space="0" w:color="auto"/>
              <w:right w:val="single" w:sz="4" w:space="0" w:color="auto"/>
            </w:tcBorders>
            <w:vAlign w:val="center"/>
          </w:tcPr>
          <w:p w14:paraId="708AD922" w14:textId="77777777" w:rsidR="00EF5199" w:rsidRPr="001D386E" w:rsidRDefault="00EF5199" w:rsidP="00EF5199">
            <w:pPr>
              <w:pStyle w:val="TAC"/>
              <w:rPr>
                <w:rFonts w:eastAsia="Calibri" w:cs="Arial"/>
                <w:lang w:val="en-US"/>
              </w:rPr>
            </w:pPr>
            <w:r w:rsidRPr="001D386E">
              <w:rPr>
                <w:rFonts w:eastAsia="MS Mincho" w:cs="Arial"/>
              </w:rPr>
              <w:t>N/A</w:t>
            </w:r>
          </w:p>
        </w:tc>
        <w:tc>
          <w:tcPr>
            <w:tcW w:w="839" w:type="dxa"/>
            <w:tcBorders>
              <w:top w:val="single" w:sz="4" w:space="0" w:color="auto"/>
              <w:left w:val="single" w:sz="4" w:space="0" w:color="auto"/>
              <w:bottom w:val="single" w:sz="4" w:space="0" w:color="auto"/>
              <w:right w:val="single" w:sz="4" w:space="0" w:color="auto"/>
            </w:tcBorders>
            <w:vAlign w:val="center"/>
          </w:tcPr>
          <w:p w14:paraId="19B8D13C" w14:textId="77777777" w:rsidR="00EF5199" w:rsidRPr="001D386E" w:rsidRDefault="00EF5199" w:rsidP="00EF5199">
            <w:pPr>
              <w:pStyle w:val="TAC"/>
              <w:rPr>
                <w:rFonts w:eastAsia="Calibri" w:cs="Arial"/>
                <w:lang w:val="en-US"/>
              </w:rPr>
            </w:pPr>
            <w:r>
              <w:t>F</w:t>
            </w:r>
            <w:r w:rsidRPr="001D386E">
              <w:t>DD</w:t>
            </w:r>
          </w:p>
        </w:tc>
      </w:tr>
      <w:tr w:rsidR="00EF5199" w:rsidRPr="001D386E" w14:paraId="0A70B05A" w14:textId="77777777" w:rsidTr="00EF5199">
        <w:tblPrEx>
          <w:tblLook w:val="04A0" w:firstRow="1" w:lastRow="0" w:firstColumn="1" w:lastColumn="0" w:noHBand="0" w:noVBand="1"/>
        </w:tblPrEx>
        <w:trPr>
          <w:trHeight w:val="191"/>
        </w:trPr>
        <w:tc>
          <w:tcPr>
            <w:tcW w:w="8970" w:type="dxa"/>
            <w:gridSpan w:val="9"/>
            <w:tcBorders>
              <w:top w:val="single" w:sz="4" w:space="0" w:color="auto"/>
              <w:left w:val="single" w:sz="4" w:space="0" w:color="auto"/>
              <w:bottom w:val="single" w:sz="4" w:space="0" w:color="auto"/>
              <w:right w:val="single" w:sz="4" w:space="0" w:color="auto"/>
            </w:tcBorders>
            <w:vAlign w:val="center"/>
          </w:tcPr>
          <w:p w14:paraId="3E656C91" w14:textId="77777777" w:rsidR="00EF5199" w:rsidRPr="001D386E" w:rsidRDefault="00EF5199" w:rsidP="00EF5199">
            <w:pPr>
              <w:pStyle w:val="TAN"/>
              <w:rPr>
                <w:rFonts w:cs="Arial"/>
              </w:rPr>
            </w:pPr>
            <w:r w:rsidRPr="001D386E">
              <w:rPr>
                <w:rFonts w:cs="Arial"/>
              </w:rPr>
              <w:t>NOTE 4:</w:t>
            </w:r>
            <w:r w:rsidRPr="001D386E">
              <w:rPr>
                <w:rFonts w:cs="Arial"/>
              </w:rPr>
              <w:tab/>
              <w:t xml:space="preserve">No requirements apply when there is at least one individual RE within the </w:t>
            </w:r>
            <w:r w:rsidRPr="001D386E">
              <w:rPr>
                <w:rFonts w:cs="Arial"/>
                <w:lang w:eastAsia="ja-JP"/>
              </w:rPr>
              <w:t xml:space="preserve">uplink </w:t>
            </w:r>
            <w:r w:rsidRPr="001D386E">
              <w:rPr>
                <w:rFonts w:cs="Arial"/>
              </w:rPr>
              <w:t>transmission bandwidth of the low band for which the 2</w:t>
            </w:r>
            <w:r w:rsidRPr="001D386E">
              <w:rPr>
                <w:rFonts w:cs="Arial"/>
                <w:vertAlign w:val="superscript"/>
              </w:rPr>
              <w:t>nd</w:t>
            </w:r>
            <w:r w:rsidRPr="001D386E">
              <w:rPr>
                <w:rFonts w:cs="Arial"/>
              </w:rPr>
              <w:t xml:space="preserve"> </w:t>
            </w:r>
            <w:r w:rsidRPr="001D386E">
              <w:rPr>
                <w:rFonts w:cs="Arial"/>
                <w:lang w:eastAsia="ja-JP"/>
              </w:rPr>
              <w:t xml:space="preserve">transmitter </w:t>
            </w:r>
            <w:r w:rsidRPr="001D386E">
              <w:rPr>
                <w:rFonts w:cs="Arial"/>
              </w:rPr>
              <w:t xml:space="preserve">harmonic is within the </w:t>
            </w:r>
            <w:r w:rsidRPr="001D386E">
              <w:rPr>
                <w:rFonts w:cs="Arial"/>
                <w:lang w:eastAsia="ja-JP"/>
              </w:rPr>
              <w:t xml:space="preserve">downlink </w:t>
            </w:r>
            <w:r w:rsidRPr="001D386E">
              <w:rPr>
                <w:rFonts w:cs="Arial"/>
              </w:rPr>
              <w:t xml:space="preserve">transmission bandwidth of the high band. The reference sensitivity </w:t>
            </w:r>
            <w:r w:rsidRPr="001D386E">
              <w:rPr>
                <w:lang w:eastAsia="ja-JP"/>
              </w:rPr>
              <w:t>for all active downlink component carriers</w:t>
            </w:r>
            <w:r w:rsidRPr="001D386E">
              <w:rPr>
                <w:rFonts w:cs="Arial"/>
              </w:rPr>
              <w:t xml:space="preserve"> is only verified when this is not the case (the requirements specified in clause 7.3.1 apply unless otherwise specified).</w:t>
            </w:r>
          </w:p>
          <w:p w14:paraId="5402CC9E" w14:textId="77777777" w:rsidR="00EF5199" w:rsidRPr="000D69B0" w:rsidRDefault="00EF5199" w:rsidP="00EF5199">
            <w:pPr>
              <w:pStyle w:val="TAN"/>
              <w:rPr>
                <w:rFonts w:cs="Arial"/>
              </w:rPr>
            </w:pPr>
          </w:p>
        </w:tc>
      </w:tr>
    </w:tbl>
    <w:p w14:paraId="202A3634" w14:textId="77777777" w:rsidR="00EF5199" w:rsidRDefault="00EF5199" w:rsidP="00EF5199">
      <w:pPr>
        <w:jc w:val="both"/>
        <w:rPr>
          <w:lang w:eastAsia="zh-CN"/>
        </w:rPr>
      </w:pPr>
    </w:p>
    <w:p w14:paraId="0E6E23A3" w14:textId="146B70F5" w:rsidR="00EF5199" w:rsidRPr="001D386E" w:rsidRDefault="00EF5199" w:rsidP="00EF5199">
      <w:pPr>
        <w:pStyle w:val="TH"/>
      </w:pPr>
      <w:r w:rsidRPr="001D386E">
        <w:lastRenderedPageBreak/>
        <w:t xml:space="preserve">Table </w:t>
      </w:r>
      <w:r w:rsidRPr="000D69B0">
        <w:t>5.</w:t>
      </w:r>
      <w:r>
        <w:t>9</w:t>
      </w:r>
      <w:r w:rsidRPr="000D69B0">
        <w:t>.3-</w:t>
      </w:r>
      <w:r>
        <w:t>4</w:t>
      </w:r>
      <w:r w:rsidRPr="001D386E">
        <w:t>: Uplink configuration for the low band (exceptions due to harmonic issues in the combinations of intra-band and inter-band CA)</w:t>
      </w:r>
    </w:p>
    <w:tbl>
      <w:tblPr>
        <w:tblW w:w="81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1"/>
        <w:gridCol w:w="785"/>
        <w:gridCol w:w="785"/>
        <w:gridCol w:w="786"/>
        <w:gridCol w:w="786"/>
        <w:gridCol w:w="786"/>
        <w:gridCol w:w="786"/>
        <w:gridCol w:w="788"/>
        <w:gridCol w:w="787"/>
      </w:tblGrid>
      <w:tr w:rsidR="00EF5199" w:rsidRPr="001D386E" w14:paraId="3E0A5813" w14:textId="77777777" w:rsidTr="00EF5199">
        <w:trPr>
          <w:trHeight w:val="255"/>
        </w:trPr>
        <w:tc>
          <w:tcPr>
            <w:tcW w:w="8130" w:type="dxa"/>
            <w:gridSpan w:val="9"/>
            <w:shd w:val="clear" w:color="auto" w:fill="auto"/>
            <w:vAlign w:val="center"/>
          </w:tcPr>
          <w:p w14:paraId="3259E747" w14:textId="77777777" w:rsidR="00EF5199" w:rsidRPr="001D386E" w:rsidRDefault="00EF5199" w:rsidP="00EF5199">
            <w:pPr>
              <w:pStyle w:val="TAH"/>
              <w:rPr>
                <w:rFonts w:cs="Arial"/>
              </w:rPr>
            </w:pPr>
            <w:r w:rsidRPr="001D386E">
              <w:rPr>
                <w:rFonts w:cs="Arial"/>
              </w:rPr>
              <w:t>E-UTRA Band / Channel bandwidth of the high band / N</w:t>
            </w:r>
            <w:r w:rsidRPr="001D386E">
              <w:rPr>
                <w:rFonts w:cs="Arial"/>
                <w:vertAlign w:val="subscript"/>
              </w:rPr>
              <w:t>RB</w:t>
            </w:r>
            <w:r w:rsidRPr="001D386E">
              <w:rPr>
                <w:rFonts w:cs="Arial"/>
              </w:rPr>
              <w:t xml:space="preserve"> / Duplex mode</w:t>
            </w:r>
          </w:p>
        </w:tc>
      </w:tr>
      <w:tr w:rsidR="00EF5199" w:rsidRPr="001D386E" w14:paraId="471624ED" w14:textId="77777777" w:rsidTr="00EF5199">
        <w:trPr>
          <w:trHeight w:val="255"/>
        </w:trPr>
        <w:tc>
          <w:tcPr>
            <w:tcW w:w="1841" w:type="dxa"/>
            <w:shd w:val="clear" w:color="auto" w:fill="auto"/>
            <w:vAlign w:val="center"/>
          </w:tcPr>
          <w:p w14:paraId="2DE19D1B" w14:textId="77777777" w:rsidR="00EF5199" w:rsidRPr="001D386E" w:rsidRDefault="00EF5199" w:rsidP="00EF5199">
            <w:pPr>
              <w:pStyle w:val="TAH"/>
              <w:rPr>
                <w:rFonts w:eastAsia="MS Mincho" w:cs="Arial"/>
              </w:rPr>
            </w:pPr>
            <w:r w:rsidRPr="001D386E">
              <w:rPr>
                <w:rFonts w:cs="Arial"/>
              </w:rPr>
              <w:t>EUTRA CA Configuration</w:t>
            </w:r>
          </w:p>
        </w:tc>
        <w:tc>
          <w:tcPr>
            <w:tcW w:w="785" w:type="dxa"/>
            <w:shd w:val="clear" w:color="auto" w:fill="auto"/>
            <w:vAlign w:val="center"/>
          </w:tcPr>
          <w:p w14:paraId="4354E43C" w14:textId="77777777" w:rsidR="00EF5199" w:rsidRPr="001D386E" w:rsidRDefault="00EF5199" w:rsidP="00EF5199">
            <w:pPr>
              <w:pStyle w:val="TAH"/>
              <w:rPr>
                <w:rFonts w:eastAsia="MS Mincho" w:cs="Arial"/>
              </w:rPr>
            </w:pPr>
            <w:r w:rsidRPr="001D386E">
              <w:rPr>
                <w:rFonts w:cs="Arial"/>
              </w:rPr>
              <w:t>UL band</w:t>
            </w:r>
          </w:p>
        </w:tc>
        <w:tc>
          <w:tcPr>
            <w:tcW w:w="785" w:type="dxa"/>
            <w:shd w:val="clear" w:color="auto" w:fill="auto"/>
            <w:vAlign w:val="center"/>
          </w:tcPr>
          <w:p w14:paraId="2AC499F4" w14:textId="77777777" w:rsidR="00EF5199" w:rsidRPr="001D386E" w:rsidRDefault="00EF5199" w:rsidP="00EF5199">
            <w:pPr>
              <w:pStyle w:val="TAH"/>
              <w:rPr>
                <w:rFonts w:eastAsia="MS Mincho" w:cs="Arial"/>
              </w:rPr>
            </w:pPr>
            <w:r w:rsidRPr="001D386E">
              <w:rPr>
                <w:rFonts w:cs="Arial"/>
              </w:rPr>
              <w:t>1.4 MHz</w:t>
            </w:r>
          </w:p>
        </w:tc>
        <w:tc>
          <w:tcPr>
            <w:tcW w:w="786" w:type="dxa"/>
            <w:shd w:val="clear" w:color="auto" w:fill="auto"/>
            <w:vAlign w:val="center"/>
          </w:tcPr>
          <w:p w14:paraId="5352FC68" w14:textId="77777777" w:rsidR="00EF5199" w:rsidRPr="001D386E" w:rsidRDefault="00EF5199" w:rsidP="00EF5199">
            <w:pPr>
              <w:pStyle w:val="TAH"/>
              <w:rPr>
                <w:rFonts w:eastAsia="MS Mincho" w:cs="Arial"/>
              </w:rPr>
            </w:pPr>
            <w:r w:rsidRPr="001D386E">
              <w:rPr>
                <w:rFonts w:cs="Arial"/>
              </w:rPr>
              <w:t>3 MHz</w:t>
            </w:r>
          </w:p>
        </w:tc>
        <w:tc>
          <w:tcPr>
            <w:tcW w:w="786" w:type="dxa"/>
            <w:shd w:val="clear" w:color="auto" w:fill="auto"/>
            <w:vAlign w:val="center"/>
          </w:tcPr>
          <w:p w14:paraId="31AA08A9" w14:textId="77777777" w:rsidR="00EF5199" w:rsidRPr="001D386E" w:rsidRDefault="00EF5199" w:rsidP="00EF5199">
            <w:pPr>
              <w:pStyle w:val="TAH"/>
              <w:rPr>
                <w:rFonts w:eastAsia="MS Mincho" w:cs="Arial"/>
              </w:rPr>
            </w:pPr>
            <w:r w:rsidRPr="001D386E">
              <w:rPr>
                <w:rFonts w:cs="Arial"/>
              </w:rPr>
              <w:t>5 MHz</w:t>
            </w:r>
          </w:p>
        </w:tc>
        <w:tc>
          <w:tcPr>
            <w:tcW w:w="786" w:type="dxa"/>
            <w:shd w:val="clear" w:color="auto" w:fill="auto"/>
            <w:vAlign w:val="center"/>
          </w:tcPr>
          <w:p w14:paraId="631AFDEE" w14:textId="77777777" w:rsidR="00EF5199" w:rsidRPr="001D386E" w:rsidRDefault="00EF5199" w:rsidP="00EF5199">
            <w:pPr>
              <w:pStyle w:val="TAH"/>
              <w:rPr>
                <w:rFonts w:eastAsia="MS Mincho" w:cs="Arial"/>
              </w:rPr>
            </w:pPr>
            <w:r w:rsidRPr="001D386E">
              <w:rPr>
                <w:rFonts w:cs="Arial"/>
              </w:rPr>
              <w:t>10 MHz</w:t>
            </w:r>
          </w:p>
        </w:tc>
        <w:tc>
          <w:tcPr>
            <w:tcW w:w="786" w:type="dxa"/>
            <w:shd w:val="clear" w:color="auto" w:fill="auto"/>
            <w:vAlign w:val="center"/>
          </w:tcPr>
          <w:p w14:paraId="1D8C78B1" w14:textId="77777777" w:rsidR="00EF5199" w:rsidRPr="001D386E" w:rsidRDefault="00EF5199" w:rsidP="00EF5199">
            <w:pPr>
              <w:pStyle w:val="TAH"/>
              <w:rPr>
                <w:rFonts w:eastAsia="MS Mincho" w:cs="Arial"/>
              </w:rPr>
            </w:pPr>
            <w:r w:rsidRPr="001D386E">
              <w:rPr>
                <w:rFonts w:cs="Arial"/>
              </w:rPr>
              <w:t>15 MHz</w:t>
            </w:r>
          </w:p>
        </w:tc>
        <w:tc>
          <w:tcPr>
            <w:tcW w:w="788" w:type="dxa"/>
            <w:shd w:val="clear" w:color="auto" w:fill="auto"/>
            <w:vAlign w:val="center"/>
          </w:tcPr>
          <w:p w14:paraId="30FEE0FD" w14:textId="77777777" w:rsidR="00EF5199" w:rsidRPr="001D386E" w:rsidRDefault="00EF5199" w:rsidP="00EF5199">
            <w:pPr>
              <w:pStyle w:val="TAH"/>
              <w:rPr>
                <w:rFonts w:eastAsia="MS Mincho" w:cs="Arial"/>
              </w:rPr>
            </w:pPr>
            <w:r w:rsidRPr="001D386E">
              <w:rPr>
                <w:rFonts w:cs="Arial"/>
              </w:rPr>
              <w:t>20 MHz</w:t>
            </w:r>
          </w:p>
        </w:tc>
        <w:tc>
          <w:tcPr>
            <w:tcW w:w="787" w:type="dxa"/>
            <w:shd w:val="clear" w:color="auto" w:fill="auto"/>
            <w:vAlign w:val="center"/>
          </w:tcPr>
          <w:p w14:paraId="3D0A16B6" w14:textId="77777777" w:rsidR="00EF5199" w:rsidRPr="001D386E" w:rsidRDefault="00EF5199" w:rsidP="00EF5199">
            <w:pPr>
              <w:pStyle w:val="TAH"/>
              <w:rPr>
                <w:rFonts w:eastAsia="MS Mincho" w:cs="Arial"/>
              </w:rPr>
            </w:pPr>
            <w:r w:rsidRPr="001D386E">
              <w:rPr>
                <w:rFonts w:cs="Arial"/>
              </w:rPr>
              <w:t>Duplex mode</w:t>
            </w:r>
          </w:p>
        </w:tc>
      </w:tr>
      <w:tr w:rsidR="00EF5199" w:rsidRPr="001D386E" w14:paraId="2D4478E6" w14:textId="77777777" w:rsidTr="00EF5199">
        <w:tblPrEx>
          <w:tblLook w:val="04A0" w:firstRow="1" w:lastRow="0" w:firstColumn="1" w:lastColumn="0" w:noHBand="0" w:noVBand="1"/>
        </w:tblPrEx>
        <w:trPr>
          <w:trHeight w:val="255"/>
        </w:trPr>
        <w:tc>
          <w:tcPr>
            <w:tcW w:w="1841" w:type="dxa"/>
            <w:tcBorders>
              <w:top w:val="single" w:sz="4" w:space="0" w:color="auto"/>
              <w:left w:val="single" w:sz="4" w:space="0" w:color="auto"/>
              <w:bottom w:val="single" w:sz="4" w:space="0" w:color="auto"/>
              <w:right w:val="single" w:sz="4" w:space="0" w:color="auto"/>
            </w:tcBorders>
            <w:vAlign w:val="center"/>
          </w:tcPr>
          <w:p w14:paraId="379365A6" w14:textId="77777777" w:rsidR="00EF5199" w:rsidRPr="001D386E" w:rsidRDefault="00EF5199" w:rsidP="00EF5199">
            <w:pPr>
              <w:pStyle w:val="TAC"/>
              <w:rPr>
                <w:rFonts w:eastAsia="Calibri" w:cs="Arial"/>
                <w:lang w:val="en-US" w:eastAsia="ja-JP"/>
              </w:rPr>
            </w:pPr>
            <w:r>
              <w:t>CA_1A-3C-8A-20</w:t>
            </w:r>
            <w:r w:rsidRPr="00E65C4A">
              <w:t>A</w:t>
            </w:r>
          </w:p>
        </w:tc>
        <w:tc>
          <w:tcPr>
            <w:tcW w:w="785" w:type="dxa"/>
            <w:tcBorders>
              <w:top w:val="single" w:sz="4" w:space="0" w:color="auto"/>
              <w:left w:val="single" w:sz="4" w:space="0" w:color="auto"/>
              <w:bottom w:val="single" w:sz="4" w:space="0" w:color="auto"/>
              <w:right w:val="single" w:sz="4" w:space="0" w:color="auto"/>
            </w:tcBorders>
            <w:vAlign w:val="center"/>
          </w:tcPr>
          <w:p w14:paraId="2CAF6B12" w14:textId="77777777" w:rsidR="00EF5199" w:rsidRPr="001D386E" w:rsidRDefault="00EF5199" w:rsidP="00EF5199">
            <w:pPr>
              <w:pStyle w:val="TAC"/>
              <w:rPr>
                <w:rFonts w:eastAsia="Calibri" w:cs="Arial"/>
                <w:lang w:val="en-US" w:eastAsia="ja-JP"/>
              </w:rPr>
            </w:pPr>
            <w:r>
              <w:rPr>
                <w:rFonts w:cs="Arial"/>
                <w:lang w:eastAsia="ja-JP"/>
              </w:rPr>
              <w:t>8</w:t>
            </w:r>
          </w:p>
        </w:tc>
        <w:tc>
          <w:tcPr>
            <w:tcW w:w="785" w:type="dxa"/>
            <w:tcBorders>
              <w:top w:val="single" w:sz="4" w:space="0" w:color="auto"/>
              <w:left w:val="single" w:sz="4" w:space="0" w:color="auto"/>
              <w:bottom w:val="single" w:sz="4" w:space="0" w:color="auto"/>
              <w:right w:val="single" w:sz="4" w:space="0" w:color="auto"/>
            </w:tcBorders>
            <w:vAlign w:val="center"/>
          </w:tcPr>
          <w:p w14:paraId="60AB5C3E" w14:textId="77777777" w:rsidR="00EF5199" w:rsidRPr="001D386E" w:rsidRDefault="00EF5199" w:rsidP="00EF5199">
            <w:pPr>
              <w:pStyle w:val="TAC"/>
              <w:rPr>
                <w:rFonts w:eastAsia="Calibri" w:cs="Arial"/>
                <w:lang w:val="en-US"/>
              </w:rPr>
            </w:pPr>
          </w:p>
        </w:tc>
        <w:tc>
          <w:tcPr>
            <w:tcW w:w="786" w:type="dxa"/>
            <w:tcBorders>
              <w:top w:val="single" w:sz="4" w:space="0" w:color="auto"/>
              <w:left w:val="single" w:sz="4" w:space="0" w:color="auto"/>
              <w:bottom w:val="single" w:sz="4" w:space="0" w:color="auto"/>
              <w:right w:val="single" w:sz="4" w:space="0" w:color="auto"/>
            </w:tcBorders>
            <w:vAlign w:val="center"/>
          </w:tcPr>
          <w:p w14:paraId="28FE9409" w14:textId="77777777" w:rsidR="00EF5199" w:rsidRPr="001D386E" w:rsidRDefault="00EF5199" w:rsidP="00EF5199">
            <w:pPr>
              <w:pStyle w:val="TAC"/>
              <w:rPr>
                <w:rFonts w:eastAsia="Calibri" w:cs="Arial"/>
                <w:lang w:val="en-US"/>
              </w:rPr>
            </w:pPr>
          </w:p>
        </w:tc>
        <w:tc>
          <w:tcPr>
            <w:tcW w:w="786" w:type="dxa"/>
            <w:tcBorders>
              <w:top w:val="single" w:sz="4" w:space="0" w:color="auto"/>
              <w:left w:val="single" w:sz="4" w:space="0" w:color="auto"/>
              <w:bottom w:val="single" w:sz="4" w:space="0" w:color="auto"/>
              <w:right w:val="single" w:sz="4" w:space="0" w:color="auto"/>
            </w:tcBorders>
            <w:vAlign w:val="center"/>
          </w:tcPr>
          <w:p w14:paraId="4981EB1F" w14:textId="77777777" w:rsidR="00EF5199" w:rsidRPr="001D386E" w:rsidRDefault="00EF5199" w:rsidP="00EF5199">
            <w:pPr>
              <w:pStyle w:val="TAC"/>
              <w:rPr>
                <w:rFonts w:eastAsia="Calibri" w:cs="Arial"/>
                <w:lang w:val="en-US" w:eastAsia="ja-JP"/>
              </w:rPr>
            </w:pPr>
            <w:r w:rsidRPr="001D386E">
              <w:rPr>
                <w:rFonts w:cs="Arial"/>
              </w:rPr>
              <w:t>8</w:t>
            </w:r>
          </w:p>
        </w:tc>
        <w:tc>
          <w:tcPr>
            <w:tcW w:w="786" w:type="dxa"/>
            <w:tcBorders>
              <w:top w:val="single" w:sz="4" w:space="0" w:color="auto"/>
              <w:left w:val="single" w:sz="4" w:space="0" w:color="auto"/>
              <w:bottom w:val="single" w:sz="4" w:space="0" w:color="auto"/>
              <w:right w:val="single" w:sz="4" w:space="0" w:color="auto"/>
            </w:tcBorders>
            <w:vAlign w:val="center"/>
          </w:tcPr>
          <w:p w14:paraId="1825D38A" w14:textId="77777777" w:rsidR="00EF5199" w:rsidRPr="001D386E" w:rsidRDefault="00EF5199" w:rsidP="00EF5199">
            <w:pPr>
              <w:pStyle w:val="TAC"/>
              <w:rPr>
                <w:rFonts w:eastAsia="Calibri" w:cs="Arial"/>
                <w:lang w:val="en-US" w:eastAsia="ja-JP"/>
              </w:rPr>
            </w:pPr>
            <w:r w:rsidRPr="001D386E">
              <w:rPr>
                <w:rFonts w:cs="Arial"/>
                <w:lang w:eastAsia="ja-JP"/>
              </w:rPr>
              <w:t>16</w:t>
            </w:r>
          </w:p>
        </w:tc>
        <w:tc>
          <w:tcPr>
            <w:tcW w:w="786" w:type="dxa"/>
            <w:tcBorders>
              <w:top w:val="single" w:sz="4" w:space="0" w:color="auto"/>
              <w:left w:val="single" w:sz="4" w:space="0" w:color="auto"/>
              <w:bottom w:val="single" w:sz="4" w:space="0" w:color="auto"/>
              <w:right w:val="single" w:sz="4" w:space="0" w:color="auto"/>
            </w:tcBorders>
            <w:vAlign w:val="center"/>
          </w:tcPr>
          <w:p w14:paraId="7E310F59" w14:textId="77777777" w:rsidR="00EF5199" w:rsidRPr="001D386E" w:rsidRDefault="00EF5199" w:rsidP="00EF5199">
            <w:pPr>
              <w:pStyle w:val="TAC"/>
              <w:rPr>
                <w:rFonts w:eastAsia="Calibri" w:cs="Arial"/>
                <w:lang w:val="en-US" w:eastAsia="ja-JP"/>
              </w:rPr>
            </w:pPr>
            <w:r w:rsidRPr="001D386E">
              <w:rPr>
                <w:rFonts w:cs="Arial"/>
                <w:lang w:eastAsia="ja-JP"/>
              </w:rPr>
              <w:t>25</w:t>
            </w:r>
          </w:p>
        </w:tc>
        <w:tc>
          <w:tcPr>
            <w:tcW w:w="788" w:type="dxa"/>
            <w:tcBorders>
              <w:top w:val="single" w:sz="4" w:space="0" w:color="auto"/>
              <w:left w:val="single" w:sz="4" w:space="0" w:color="auto"/>
              <w:bottom w:val="single" w:sz="4" w:space="0" w:color="auto"/>
              <w:right w:val="single" w:sz="4" w:space="0" w:color="auto"/>
            </w:tcBorders>
            <w:vAlign w:val="center"/>
          </w:tcPr>
          <w:p w14:paraId="3B26CEB4" w14:textId="77777777" w:rsidR="00EF5199" w:rsidRPr="001D386E" w:rsidRDefault="00EF5199" w:rsidP="00EF5199">
            <w:pPr>
              <w:pStyle w:val="TAC"/>
              <w:rPr>
                <w:rFonts w:eastAsia="Calibri" w:cs="Arial"/>
                <w:lang w:val="en-US" w:eastAsia="ja-JP"/>
              </w:rPr>
            </w:pPr>
            <w:r w:rsidRPr="001D386E">
              <w:rPr>
                <w:rFonts w:cs="Arial"/>
                <w:lang w:eastAsia="ja-JP"/>
              </w:rPr>
              <w:t>25</w:t>
            </w:r>
          </w:p>
        </w:tc>
        <w:tc>
          <w:tcPr>
            <w:tcW w:w="787" w:type="dxa"/>
            <w:tcBorders>
              <w:top w:val="single" w:sz="4" w:space="0" w:color="auto"/>
              <w:left w:val="single" w:sz="4" w:space="0" w:color="auto"/>
              <w:bottom w:val="single" w:sz="4" w:space="0" w:color="auto"/>
              <w:right w:val="single" w:sz="4" w:space="0" w:color="auto"/>
            </w:tcBorders>
            <w:vAlign w:val="center"/>
          </w:tcPr>
          <w:p w14:paraId="5AD4B584" w14:textId="77777777" w:rsidR="00EF5199" w:rsidRPr="001D386E" w:rsidRDefault="00EF5199" w:rsidP="00EF5199">
            <w:pPr>
              <w:pStyle w:val="TAC"/>
              <w:rPr>
                <w:rFonts w:eastAsia="Calibri" w:cs="Arial"/>
                <w:lang w:val="en-US" w:eastAsia="ja-JP"/>
              </w:rPr>
            </w:pPr>
            <w:r w:rsidRPr="001D386E">
              <w:rPr>
                <w:rFonts w:cs="Arial"/>
                <w:lang w:eastAsia="ja-JP"/>
              </w:rPr>
              <w:t>FDD</w:t>
            </w:r>
          </w:p>
        </w:tc>
      </w:tr>
    </w:tbl>
    <w:p w14:paraId="7F867683" w14:textId="454C8017" w:rsidR="00F31D04" w:rsidRDefault="00F31D04" w:rsidP="00F31D04">
      <w:pPr>
        <w:pStyle w:val="Heading2"/>
        <w:ind w:left="0" w:firstLine="0"/>
        <w:rPr>
          <w:ins w:id="905" w:author="Angelow, Iwajlo (Nokia - US/Naperville)" w:date="2021-02-15T09:27:00Z"/>
          <w:rFonts w:ascii="Calibri" w:hAnsi="Calibri"/>
          <w:sz w:val="22"/>
          <w:szCs w:val="22"/>
          <w:lang w:val="en-US" w:eastAsia="zh-CN"/>
        </w:rPr>
      </w:pPr>
      <w:bookmarkStart w:id="906" w:name="_Toc64276988"/>
      <w:ins w:id="907" w:author="Angelow, Iwajlo (Nokia - US/Naperville)" w:date="2021-02-15T09:27:00Z">
        <w:r>
          <w:rPr>
            <w:lang w:val="en-US"/>
          </w:rPr>
          <w:t>5.10</w:t>
        </w:r>
        <w:r>
          <w:rPr>
            <w:rFonts w:ascii="Calibri" w:hAnsi="Calibri"/>
            <w:sz w:val="22"/>
            <w:szCs w:val="22"/>
            <w:lang w:val="en-US" w:eastAsia="sv-SE"/>
          </w:rPr>
          <w:tab/>
        </w:r>
        <w:r>
          <w:rPr>
            <w:lang w:val="en-US"/>
          </w:rPr>
          <w:t>CA_</w:t>
        </w:r>
        <w:r>
          <w:rPr>
            <w:lang w:val="en-US" w:eastAsia="zh-CN"/>
          </w:rPr>
          <w:t>1-3</w:t>
        </w:r>
        <w:r>
          <w:rPr>
            <w:lang w:val="en-US"/>
          </w:rPr>
          <w:t>-7</w:t>
        </w:r>
        <w:r>
          <w:rPr>
            <w:lang w:val="en-US" w:eastAsia="zh-CN"/>
          </w:rPr>
          <w:t>-20</w:t>
        </w:r>
        <w:bookmarkEnd w:id="906"/>
      </w:ins>
    </w:p>
    <w:p w14:paraId="647D8AA8" w14:textId="2117E2F1" w:rsidR="00F31D04" w:rsidRDefault="00F31D04" w:rsidP="00F31D04">
      <w:pPr>
        <w:pStyle w:val="Heading3"/>
        <w:ind w:left="0" w:firstLine="0"/>
        <w:rPr>
          <w:ins w:id="908" w:author="Angelow, Iwajlo (Nokia - US/Naperville)" w:date="2021-02-15T09:27:00Z"/>
        </w:rPr>
      </w:pPr>
      <w:bookmarkStart w:id="909" w:name="_Toc49161629"/>
      <w:bookmarkStart w:id="910" w:name="_Toc64276989"/>
      <w:ins w:id="911" w:author="Angelow, Iwajlo (Nokia - US/Naperville)" w:date="2021-02-15T09:27:00Z">
        <w:r>
          <w:t>5.10.1</w:t>
        </w:r>
        <w:r>
          <w:rPr>
            <w:rFonts w:ascii="Calibri" w:hAnsi="Calibri"/>
            <w:sz w:val="22"/>
            <w:szCs w:val="22"/>
            <w:lang w:eastAsia="sv-SE"/>
          </w:rPr>
          <w:tab/>
        </w:r>
        <w:r>
          <w:t>Channel bandwidths per operating band for CA</w:t>
        </w:r>
        <w:bookmarkEnd w:id="909"/>
        <w:bookmarkEnd w:id="910"/>
      </w:ins>
    </w:p>
    <w:p w14:paraId="3F3D2DAB" w14:textId="31E89BE8" w:rsidR="00F31D04" w:rsidRDefault="00F31D04" w:rsidP="00F31D04">
      <w:pPr>
        <w:pStyle w:val="TH"/>
        <w:rPr>
          <w:ins w:id="912" w:author="Angelow, Iwajlo (Nokia - US/Naperville)" w:date="2021-02-15T09:27:00Z"/>
          <w:lang w:eastAsia="zh-CN"/>
        </w:rPr>
      </w:pPr>
      <w:ins w:id="913" w:author="Angelow, Iwajlo (Nokia - US/Naperville)" w:date="2021-02-15T09:27:00Z">
        <w:r>
          <w:t xml:space="preserve">Table 5.10.1-1: Supported </w:t>
        </w:r>
        <w:r>
          <w:rPr>
            <w:lang w:eastAsia="zh-CN"/>
          </w:rPr>
          <w:t>channel</w:t>
        </w:r>
        <w:r>
          <w:t xml:space="preserve"> bandwidths per CA configuration for 4DL inter-band CA</w:t>
        </w:r>
      </w:ins>
    </w:p>
    <w:tbl>
      <w:tblPr>
        <w:tblW w:w="10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4"/>
        <w:gridCol w:w="1550"/>
        <w:gridCol w:w="1000"/>
        <w:gridCol w:w="687"/>
        <w:gridCol w:w="687"/>
        <w:gridCol w:w="687"/>
        <w:gridCol w:w="687"/>
        <w:gridCol w:w="687"/>
        <w:gridCol w:w="687"/>
        <w:gridCol w:w="1275"/>
        <w:gridCol w:w="1317"/>
      </w:tblGrid>
      <w:tr w:rsidR="00F31D04" w14:paraId="10A7B697" w14:textId="77777777" w:rsidTr="006F548F">
        <w:trPr>
          <w:trHeight w:val="586"/>
          <w:jc w:val="center"/>
          <w:ins w:id="914" w:author="Angelow, Iwajlo (Nokia - US/Naperville)" w:date="2021-02-15T09:27:00Z"/>
        </w:trPr>
        <w:tc>
          <w:tcPr>
            <w:tcW w:w="1694" w:type="dxa"/>
            <w:vMerge w:val="restart"/>
            <w:tcBorders>
              <w:top w:val="single" w:sz="4" w:space="0" w:color="auto"/>
              <w:left w:val="single" w:sz="4" w:space="0" w:color="auto"/>
              <w:bottom w:val="single" w:sz="4" w:space="0" w:color="auto"/>
              <w:right w:val="single" w:sz="4" w:space="0" w:color="auto"/>
            </w:tcBorders>
            <w:vAlign w:val="center"/>
            <w:hideMark/>
          </w:tcPr>
          <w:p w14:paraId="290DBC69" w14:textId="77777777" w:rsidR="00F31D04" w:rsidRDefault="00F31D04" w:rsidP="006F548F">
            <w:pPr>
              <w:keepNext/>
              <w:keepLines/>
              <w:spacing w:after="0"/>
              <w:jc w:val="center"/>
              <w:rPr>
                <w:ins w:id="915" w:author="Angelow, Iwajlo (Nokia - US/Naperville)" w:date="2021-02-15T09:27:00Z"/>
                <w:rFonts w:ascii="Arial" w:hAnsi="Arial"/>
                <w:b/>
                <w:sz w:val="18"/>
              </w:rPr>
            </w:pPr>
            <w:ins w:id="916" w:author="Angelow, Iwajlo (Nokia - US/Naperville)" w:date="2021-02-15T09:27:00Z">
              <w:r>
                <w:rPr>
                  <w:rFonts w:ascii="Arial" w:hAnsi="Arial"/>
                  <w:b/>
                  <w:sz w:val="18"/>
                  <w:lang w:eastAsia="ja-JP"/>
                </w:rPr>
                <w:t xml:space="preserve">E-UTRA </w:t>
              </w:r>
              <w:r>
                <w:rPr>
                  <w:rFonts w:ascii="Arial" w:hAnsi="Arial"/>
                  <w:b/>
                  <w:sz w:val="18"/>
                  <w:lang w:eastAsia="zh-CN"/>
                </w:rPr>
                <w:t>CA</w:t>
              </w:r>
              <w:r>
                <w:rPr>
                  <w:rFonts w:ascii="Arial" w:hAnsi="Arial"/>
                  <w:b/>
                  <w:sz w:val="18"/>
                </w:rPr>
                <w:t xml:space="preserve"> Configuration</w:t>
              </w:r>
            </w:ins>
          </w:p>
        </w:tc>
        <w:tc>
          <w:tcPr>
            <w:tcW w:w="1550" w:type="dxa"/>
            <w:vMerge w:val="restart"/>
            <w:tcBorders>
              <w:top w:val="single" w:sz="4" w:space="0" w:color="auto"/>
              <w:left w:val="single" w:sz="4" w:space="0" w:color="auto"/>
              <w:bottom w:val="single" w:sz="4" w:space="0" w:color="auto"/>
              <w:right w:val="single" w:sz="4" w:space="0" w:color="auto"/>
            </w:tcBorders>
            <w:vAlign w:val="center"/>
            <w:hideMark/>
          </w:tcPr>
          <w:p w14:paraId="0F01BFF8" w14:textId="77777777" w:rsidR="00F31D04" w:rsidRDefault="00F31D04" w:rsidP="006F548F">
            <w:pPr>
              <w:keepNext/>
              <w:keepLines/>
              <w:spacing w:after="0"/>
              <w:jc w:val="center"/>
              <w:rPr>
                <w:ins w:id="917" w:author="Angelow, Iwajlo (Nokia - US/Naperville)" w:date="2021-02-15T09:27:00Z"/>
                <w:rFonts w:ascii="Arial" w:hAnsi="Arial"/>
                <w:b/>
                <w:sz w:val="18"/>
                <w:lang w:eastAsia="zh-CN"/>
              </w:rPr>
            </w:pPr>
            <w:ins w:id="918" w:author="Angelow, Iwajlo (Nokia - US/Naperville)" w:date="2021-02-15T09:27:00Z">
              <w:r>
                <w:rPr>
                  <w:rFonts w:ascii="Arial" w:hAnsi="Arial"/>
                  <w:b/>
                  <w:sz w:val="18"/>
                  <w:lang w:eastAsia="zh-CN"/>
                </w:rPr>
                <w:t>UL CA configurations</w:t>
              </w:r>
            </w:ins>
          </w:p>
        </w:tc>
        <w:tc>
          <w:tcPr>
            <w:tcW w:w="1000" w:type="dxa"/>
            <w:vMerge w:val="restart"/>
            <w:tcBorders>
              <w:top w:val="single" w:sz="4" w:space="0" w:color="auto"/>
              <w:left w:val="single" w:sz="4" w:space="0" w:color="auto"/>
              <w:right w:val="single" w:sz="4" w:space="0" w:color="auto"/>
            </w:tcBorders>
            <w:vAlign w:val="center"/>
            <w:hideMark/>
          </w:tcPr>
          <w:p w14:paraId="512E4CEF" w14:textId="77777777" w:rsidR="00F31D04" w:rsidRDefault="00F31D04" w:rsidP="006F548F">
            <w:pPr>
              <w:keepNext/>
              <w:keepLines/>
              <w:spacing w:after="0"/>
              <w:jc w:val="center"/>
              <w:rPr>
                <w:ins w:id="919" w:author="Angelow, Iwajlo (Nokia - US/Naperville)" w:date="2021-02-15T09:27:00Z"/>
                <w:rFonts w:ascii="Arial" w:hAnsi="Arial"/>
                <w:b/>
                <w:sz w:val="18"/>
                <w:lang w:eastAsia="ja-JP"/>
              </w:rPr>
            </w:pPr>
            <w:ins w:id="920" w:author="Angelow, Iwajlo (Nokia - US/Naperville)" w:date="2021-02-15T09:27:00Z">
              <w:r>
                <w:rPr>
                  <w:rFonts w:ascii="Arial" w:hAnsi="Arial"/>
                  <w:b/>
                  <w:sz w:val="18"/>
                  <w:lang w:eastAsia="ja-JP"/>
                </w:rPr>
                <w:t>E-UTRA</w:t>
              </w:r>
              <w:r>
                <w:rPr>
                  <w:rFonts w:ascii="Arial" w:hAnsi="Arial"/>
                  <w:b/>
                  <w:sz w:val="18"/>
                </w:rPr>
                <w:t xml:space="preserve"> Bands</w:t>
              </w:r>
            </w:ins>
          </w:p>
        </w:tc>
        <w:tc>
          <w:tcPr>
            <w:tcW w:w="687" w:type="dxa"/>
            <w:tcBorders>
              <w:top w:val="single" w:sz="4" w:space="0" w:color="auto"/>
              <w:left w:val="single" w:sz="4" w:space="0" w:color="auto"/>
              <w:bottom w:val="single" w:sz="4" w:space="0" w:color="auto"/>
              <w:right w:val="single" w:sz="4" w:space="0" w:color="auto"/>
            </w:tcBorders>
            <w:vAlign w:val="center"/>
            <w:hideMark/>
          </w:tcPr>
          <w:p w14:paraId="784A3D5E" w14:textId="77777777" w:rsidR="00F31D04" w:rsidRDefault="00F31D04" w:rsidP="006F548F">
            <w:pPr>
              <w:keepNext/>
              <w:keepLines/>
              <w:spacing w:after="0"/>
              <w:jc w:val="center"/>
              <w:rPr>
                <w:ins w:id="921" w:author="Angelow, Iwajlo (Nokia - US/Naperville)" w:date="2021-02-15T09:27:00Z"/>
                <w:rFonts w:ascii="Arial" w:hAnsi="Arial"/>
                <w:b/>
                <w:sz w:val="18"/>
                <w:lang w:eastAsia="ja-JP"/>
              </w:rPr>
            </w:pPr>
            <w:ins w:id="922" w:author="Angelow, Iwajlo (Nokia - US/Naperville)" w:date="2021-02-15T09:27:00Z">
              <w:r>
                <w:rPr>
                  <w:rFonts w:ascii="Arial" w:hAnsi="Arial"/>
                  <w:b/>
                  <w:sz w:val="18"/>
                  <w:lang w:eastAsia="ja-JP"/>
                </w:rPr>
                <w:t>1.4</w:t>
              </w:r>
            </w:ins>
          </w:p>
        </w:tc>
        <w:tc>
          <w:tcPr>
            <w:tcW w:w="687" w:type="dxa"/>
            <w:tcBorders>
              <w:top w:val="single" w:sz="4" w:space="0" w:color="auto"/>
              <w:left w:val="single" w:sz="4" w:space="0" w:color="auto"/>
              <w:bottom w:val="single" w:sz="4" w:space="0" w:color="auto"/>
              <w:right w:val="single" w:sz="4" w:space="0" w:color="auto"/>
            </w:tcBorders>
            <w:vAlign w:val="center"/>
            <w:hideMark/>
          </w:tcPr>
          <w:p w14:paraId="53214977" w14:textId="77777777" w:rsidR="00F31D04" w:rsidRDefault="00F31D04" w:rsidP="006F548F">
            <w:pPr>
              <w:keepNext/>
              <w:keepLines/>
              <w:spacing w:after="0"/>
              <w:jc w:val="center"/>
              <w:rPr>
                <w:ins w:id="923" w:author="Angelow, Iwajlo (Nokia - US/Naperville)" w:date="2021-02-15T09:27:00Z"/>
                <w:rFonts w:ascii="Arial" w:hAnsi="Arial"/>
                <w:b/>
                <w:sz w:val="18"/>
                <w:lang w:eastAsia="ja-JP"/>
              </w:rPr>
            </w:pPr>
            <w:ins w:id="924" w:author="Angelow, Iwajlo (Nokia - US/Naperville)" w:date="2021-02-15T09:27:00Z">
              <w:r>
                <w:rPr>
                  <w:rFonts w:ascii="Arial" w:hAnsi="Arial"/>
                  <w:b/>
                  <w:sz w:val="18"/>
                  <w:lang w:eastAsia="ja-JP"/>
                </w:rPr>
                <w:t>3</w:t>
              </w:r>
            </w:ins>
          </w:p>
        </w:tc>
        <w:tc>
          <w:tcPr>
            <w:tcW w:w="687" w:type="dxa"/>
            <w:tcBorders>
              <w:top w:val="single" w:sz="4" w:space="0" w:color="auto"/>
              <w:left w:val="single" w:sz="4" w:space="0" w:color="auto"/>
              <w:bottom w:val="single" w:sz="4" w:space="0" w:color="auto"/>
              <w:right w:val="single" w:sz="4" w:space="0" w:color="auto"/>
            </w:tcBorders>
            <w:vAlign w:val="center"/>
            <w:hideMark/>
          </w:tcPr>
          <w:p w14:paraId="3F0C400F" w14:textId="77777777" w:rsidR="00F31D04" w:rsidRDefault="00F31D04" w:rsidP="006F548F">
            <w:pPr>
              <w:keepNext/>
              <w:keepLines/>
              <w:spacing w:after="0"/>
              <w:jc w:val="center"/>
              <w:rPr>
                <w:ins w:id="925" w:author="Angelow, Iwajlo (Nokia - US/Naperville)" w:date="2021-02-15T09:27:00Z"/>
                <w:rFonts w:ascii="Arial" w:hAnsi="Arial"/>
                <w:b/>
                <w:sz w:val="18"/>
                <w:lang w:eastAsia="zh-CN"/>
              </w:rPr>
            </w:pPr>
            <w:ins w:id="926" w:author="Angelow, Iwajlo (Nokia - US/Naperville)" w:date="2021-02-15T09:27:00Z">
              <w:r>
                <w:rPr>
                  <w:rFonts w:ascii="Arial" w:hAnsi="Arial"/>
                  <w:b/>
                  <w:sz w:val="18"/>
                  <w:lang w:eastAsia="ja-JP"/>
                </w:rPr>
                <w:t>5</w:t>
              </w:r>
            </w:ins>
          </w:p>
        </w:tc>
        <w:tc>
          <w:tcPr>
            <w:tcW w:w="687" w:type="dxa"/>
            <w:tcBorders>
              <w:top w:val="single" w:sz="4" w:space="0" w:color="auto"/>
              <w:left w:val="single" w:sz="4" w:space="0" w:color="auto"/>
              <w:bottom w:val="single" w:sz="4" w:space="0" w:color="auto"/>
              <w:right w:val="single" w:sz="4" w:space="0" w:color="auto"/>
            </w:tcBorders>
            <w:vAlign w:val="center"/>
            <w:hideMark/>
          </w:tcPr>
          <w:p w14:paraId="54025385" w14:textId="77777777" w:rsidR="00F31D04" w:rsidRDefault="00F31D04" w:rsidP="006F548F">
            <w:pPr>
              <w:keepNext/>
              <w:keepLines/>
              <w:spacing w:after="0"/>
              <w:jc w:val="center"/>
              <w:rPr>
                <w:ins w:id="927" w:author="Angelow, Iwajlo (Nokia - US/Naperville)" w:date="2021-02-15T09:27:00Z"/>
                <w:rFonts w:ascii="Arial" w:hAnsi="Arial"/>
                <w:b/>
                <w:sz w:val="18"/>
                <w:lang w:eastAsia="zh-CN"/>
              </w:rPr>
            </w:pPr>
            <w:ins w:id="928" w:author="Angelow, Iwajlo (Nokia - US/Naperville)" w:date="2021-02-15T09:27:00Z">
              <w:r>
                <w:rPr>
                  <w:rFonts w:ascii="Arial" w:hAnsi="Arial"/>
                  <w:b/>
                  <w:sz w:val="18"/>
                  <w:lang w:eastAsia="zh-CN"/>
                </w:rPr>
                <w:t>10</w:t>
              </w:r>
            </w:ins>
          </w:p>
        </w:tc>
        <w:tc>
          <w:tcPr>
            <w:tcW w:w="687" w:type="dxa"/>
            <w:tcBorders>
              <w:top w:val="single" w:sz="4" w:space="0" w:color="auto"/>
              <w:left w:val="single" w:sz="4" w:space="0" w:color="auto"/>
              <w:bottom w:val="single" w:sz="4" w:space="0" w:color="auto"/>
              <w:right w:val="single" w:sz="4" w:space="0" w:color="auto"/>
            </w:tcBorders>
            <w:vAlign w:val="center"/>
            <w:hideMark/>
          </w:tcPr>
          <w:p w14:paraId="784AE782" w14:textId="77777777" w:rsidR="00F31D04" w:rsidRDefault="00F31D04" w:rsidP="006F548F">
            <w:pPr>
              <w:keepNext/>
              <w:keepLines/>
              <w:spacing w:after="0"/>
              <w:jc w:val="center"/>
              <w:rPr>
                <w:ins w:id="929" w:author="Angelow, Iwajlo (Nokia - US/Naperville)" w:date="2021-02-15T09:27:00Z"/>
                <w:rFonts w:ascii="Arial" w:hAnsi="Arial"/>
                <w:b/>
                <w:sz w:val="18"/>
                <w:lang w:eastAsia="zh-CN"/>
              </w:rPr>
            </w:pPr>
            <w:ins w:id="930" w:author="Angelow, Iwajlo (Nokia - US/Naperville)" w:date="2021-02-15T09:27:00Z">
              <w:r>
                <w:rPr>
                  <w:rFonts w:ascii="Arial" w:hAnsi="Arial"/>
                  <w:b/>
                  <w:sz w:val="18"/>
                  <w:lang w:eastAsia="zh-CN"/>
                </w:rPr>
                <w:t>15</w:t>
              </w:r>
            </w:ins>
          </w:p>
        </w:tc>
        <w:tc>
          <w:tcPr>
            <w:tcW w:w="687" w:type="dxa"/>
            <w:tcBorders>
              <w:top w:val="single" w:sz="4" w:space="0" w:color="auto"/>
              <w:left w:val="single" w:sz="4" w:space="0" w:color="auto"/>
              <w:bottom w:val="single" w:sz="4" w:space="0" w:color="auto"/>
              <w:right w:val="single" w:sz="4" w:space="0" w:color="auto"/>
            </w:tcBorders>
            <w:vAlign w:val="center"/>
            <w:hideMark/>
          </w:tcPr>
          <w:p w14:paraId="6CA07064" w14:textId="77777777" w:rsidR="00F31D04" w:rsidRDefault="00F31D04" w:rsidP="006F548F">
            <w:pPr>
              <w:keepNext/>
              <w:keepLines/>
              <w:spacing w:after="0"/>
              <w:jc w:val="center"/>
              <w:rPr>
                <w:ins w:id="931" w:author="Angelow, Iwajlo (Nokia - US/Naperville)" w:date="2021-02-15T09:27:00Z"/>
                <w:rFonts w:ascii="Arial" w:hAnsi="Arial"/>
                <w:b/>
                <w:sz w:val="18"/>
                <w:lang w:eastAsia="zh-CN"/>
              </w:rPr>
            </w:pPr>
            <w:ins w:id="932" w:author="Angelow, Iwajlo (Nokia - US/Naperville)" w:date="2021-02-15T09:27:00Z">
              <w:r>
                <w:rPr>
                  <w:rFonts w:ascii="Arial" w:hAnsi="Arial"/>
                  <w:b/>
                  <w:sz w:val="18"/>
                  <w:lang w:eastAsia="zh-CN"/>
                </w:rPr>
                <w:t>20</w:t>
              </w:r>
            </w:ins>
          </w:p>
        </w:tc>
        <w:tc>
          <w:tcPr>
            <w:tcW w:w="1275" w:type="dxa"/>
            <w:tcBorders>
              <w:top w:val="single" w:sz="4" w:space="0" w:color="auto"/>
              <w:left w:val="single" w:sz="4" w:space="0" w:color="auto"/>
              <w:bottom w:val="single" w:sz="4" w:space="0" w:color="auto"/>
              <w:right w:val="single" w:sz="4" w:space="0" w:color="auto"/>
            </w:tcBorders>
            <w:vAlign w:val="center"/>
            <w:hideMark/>
          </w:tcPr>
          <w:p w14:paraId="6204AA6E" w14:textId="77777777" w:rsidR="00F31D04" w:rsidRDefault="00F31D04" w:rsidP="006F548F">
            <w:pPr>
              <w:keepNext/>
              <w:keepLines/>
              <w:spacing w:after="0"/>
              <w:jc w:val="center"/>
              <w:rPr>
                <w:ins w:id="933" w:author="Angelow, Iwajlo (Nokia - US/Naperville)" w:date="2021-02-15T09:27:00Z"/>
                <w:rFonts w:ascii="Arial" w:hAnsi="Arial"/>
                <w:b/>
                <w:sz w:val="18"/>
                <w:lang w:eastAsia="zh-CN"/>
              </w:rPr>
            </w:pPr>
            <w:ins w:id="934" w:author="Angelow, Iwajlo (Nokia - US/Naperville)" w:date="2021-02-15T09:27:00Z">
              <w:r>
                <w:rPr>
                  <w:rFonts w:ascii="Arial" w:hAnsi="Arial"/>
                  <w:b/>
                  <w:sz w:val="18"/>
                  <w:lang w:eastAsia="zh-CN"/>
                </w:rPr>
                <w:t>Maximum aggregated bandwidth</w:t>
              </w:r>
            </w:ins>
          </w:p>
        </w:tc>
        <w:tc>
          <w:tcPr>
            <w:tcW w:w="1317" w:type="dxa"/>
            <w:vMerge w:val="restart"/>
            <w:tcBorders>
              <w:top w:val="single" w:sz="4" w:space="0" w:color="auto"/>
              <w:left w:val="single" w:sz="4" w:space="0" w:color="auto"/>
              <w:bottom w:val="single" w:sz="4" w:space="0" w:color="auto"/>
              <w:right w:val="single" w:sz="4" w:space="0" w:color="auto"/>
            </w:tcBorders>
            <w:vAlign w:val="center"/>
            <w:hideMark/>
          </w:tcPr>
          <w:p w14:paraId="680B32C6" w14:textId="77777777" w:rsidR="00F31D04" w:rsidRDefault="00F31D04" w:rsidP="006F548F">
            <w:pPr>
              <w:keepNext/>
              <w:keepLines/>
              <w:spacing w:after="0"/>
              <w:jc w:val="center"/>
              <w:rPr>
                <w:ins w:id="935" w:author="Angelow, Iwajlo (Nokia - US/Naperville)" w:date="2021-02-15T09:27:00Z"/>
                <w:rFonts w:ascii="Arial" w:hAnsi="Arial"/>
                <w:b/>
                <w:sz w:val="18"/>
              </w:rPr>
            </w:pPr>
            <w:ins w:id="936" w:author="Angelow, Iwajlo (Nokia - US/Naperville)" w:date="2021-02-15T09:27:00Z">
              <w:r>
                <w:rPr>
                  <w:rFonts w:ascii="Arial" w:hAnsi="Arial"/>
                  <w:b/>
                  <w:sz w:val="18"/>
                  <w:lang w:eastAsia="zh-CN"/>
                </w:rPr>
                <w:t>Bandwidth combination set</w:t>
              </w:r>
            </w:ins>
          </w:p>
        </w:tc>
      </w:tr>
      <w:tr w:rsidR="00F31D04" w14:paraId="583B679F" w14:textId="77777777" w:rsidTr="006F548F">
        <w:trPr>
          <w:trHeight w:val="60"/>
          <w:jc w:val="center"/>
          <w:ins w:id="937" w:author="Angelow, Iwajlo (Nokia - US/Naperville)" w:date="2021-02-15T09:27:00Z"/>
        </w:trPr>
        <w:tc>
          <w:tcPr>
            <w:tcW w:w="1694" w:type="dxa"/>
            <w:vMerge/>
            <w:tcBorders>
              <w:top w:val="single" w:sz="4" w:space="0" w:color="auto"/>
              <w:left w:val="single" w:sz="4" w:space="0" w:color="auto"/>
              <w:bottom w:val="single" w:sz="4" w:space="0" w:color="auto"/>
              <w:right w:val="single" w:sz="4" w:space="0" w:color="auto"/>
            </w:tcBorders>
            <w:vAlign w:val="center"/>
            <w:hideMark/>
          </w:tcPr>
          <w:p w14:paraId="0D147E79" w14:textId="77777777" w:rsidR="00F31D04" w:rsidRDefault="00F31D04" w:rsidP="006F548F">
            <w:pPr>
              <w:spacing w:after="0"/>
              <w:rPr>
                <w:ins w:id="938" w:author="Angelow, Iwajlo (Nokia - US/Naperville)" w:date="2021-02-15T09:27:00Z"/>
                <w:rFonts w:ascii="Arial" w:eastAsiaTheme="minorEastAsia" w:hAnsi="Arial"/>
                <w:b/>
                <w:sz w:val="18"/>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14:paraId="6644A399" w14:textId="77777777" w:rsidR="00F31D04" w:rsidRDefault="00F31D04" w:rsidP="006F548F">
            <w:pPr>
              <w:spacing w:after="0"/>
              <w:rPr>
                <w:ins w:id="939" w:author="Angelow, Iwajlo (Nokia - US/Naperville)" w:date="2021-02-15T09:27:00Z"/>
                <w:rFonts w:ascii="Arial" w:eastAsiaTheme="minorEastAsia" w:hAnsi="Arial"/>
                <w:b/>
                <w:sz w:val="18"/>
                <w:lang w:eastAsia="zh-CN"/>
              </w:rPr>
            </w:pPr>
          </w:p>
        </w:tc>
        <w:tc>
          <w:tcPr>
            <w:tcW w:w="1000" w:type="dxa"/>
            <w:vMerge/>
            <w:tcBorders>
              <w:left w:val="single" w:sz="4" w:space="0" w:color="auto"/>
              <w:right w:val="single" w:sz="4" w:space="0" w:color="auto"/>
            </w:tcBorders>
            <w:vAlign w:val="center"/>
            <w:hideMark/>
          </w:tcPr>
          <w:p w14:paraId="724514E6" w14:textId="77777777" w:rsidR="00F31D04" w:rsidRDefault="00F31D04" w:rsidP="006F548F">
            <w:pPr>
              <w:keepNext/>
              <w:keepLines/>
              <w:spacing w:after="0"/>
              <w:jc w:val="center"/>
              <w:rPr>
                <w:ins w:id="940" w:author="Angelow, Iwajlo (Nokia - US/Naperville)" w:date="2021-02-15T09:27:00Z"/>
                <w:rFonts w:ascii="Arial" w:eastAsiaTheme="minorEastAsia" w:hAnsi="Arial"/>
                <w:b/>
                <w:sz w:val="18"/>
                <w:lang w:eastAsia="ja-JP"/>
              </w:rPr>
            </w:pPr>
          </w:p>
        </w:tc>
        <w:tc>
          <w:tcPr>
            <w:tcW w:w="687" w:type="dxa"/>
            <w:tcBorders>
              <w:top w:val="single" w:sz="4" w:space="0" w:color="auto"/>
              <w:left w:val="single" w:sz="4" w:space="0" w:color="auto"/>
              <w:right w:val="single" w:sz="4" w:space="0" w:color="auto"/>
            </w:tcBorders>
            <w:vAlign w:val="center"/>
            <w:hideMark/>
          </w:tcPr>
          <w:p w14:paraId="5F3FA01B" w14:textId="77777777" w:rsidR="00F31D04" w:rsidRDefault="00F31D04" w:rsidP="006F548F">
            <w:pPr>
              <w:keepNext/>
              <w:keepLines/>
              <w:spacing w:after="0"/>
              <w:jc w:val="center"/>
              <w:rPr>
                <w:ins w:id="941" w:author="Angelow, Iwajlo (Nokia - US/Naperville)" w:date="2021-02-15T09:27:00Z"/>
                <w:rFonts w:ascii="Arial" w:hAnsi="Arial"/>
                <w:b/>
                <w:sz w:val="18"/>
                <w:lang w:eastAsia="ja-JP"/>
              </w:rPr>
            </w:pPr>
            <w:ins w:id="942" w:author="Angelow, Iwajlo (Nokia - US/Naperville)" w:date="2021-02-15T09:27:00Z">
              <w:r>
                <w:rPr>
                  <w:rFonts w:ascii="Arial" w:hAnsi="Arial"/>
                  <w:b/>
                  <w:sz w:val="18"/>
                  <w:lang w:eastAsia="ja-JP"/>
                </w:rPr>
                <w:t>MHz</w:t>
              </w:r>
            </w:ins>
          </w:p>
        </w:tc>
        <w:tc>
          <w:tcPr>
            <w:tcW w:w="687" w:type="dxa"/>
            <w:tcBorders>
              <w:top w:val="single" w:sz="4" w:space="0" w:color="auto"/>
              <w:left w:val="single" w:sz="4" w:space="0" w:color="auto"/>
              <w:right w:val="single" w:sz="4" w:space="0" w:color="auto"/>
            </w:tcBorders>
            <w:vAlign w:val="center"/>
            <w:hideMark/>
          </w:tcPr>
          <w:p w14:paraId="26EE2305" w14:textId="77777777" w:rsidR="00F31D04" w:rsidRDefault="00F31D04" w:rsidP="006F548F">
            <w:pPr>
              <w:keepNext/>
              <w:keepLines/>
              <w:spacing w:after="0"/>
              <w:jc w:val="center"/>
              <w:rPr>
                <w:ins w:id="943" w:author="Angelow, Iwajlo (Nokia - US/Naperville)" w:date="2021-02-15T09:27:00Z"/>
                <w:rFonts w:ascii="Arial" w:hAnsi="Arial"/>
                <w:b/>
                <w:sz w:val="18"/>
                <w:lang w:eastAsia="ja-JP"/>
              </w:rPr>
            </w:pPr>
            <w:ins w:id="944" w:author="Angelow, Iwajlo (Nokia - US/Naperville)" w:date="2021-02-15T09:27:00Z">
              <w:r>
                <w:rPr>
                  <w:rFonts w:ascii="Arial" w:hAnsi="Arial"/>
                  <w:b/>
                  <w:sz w:val="18"/>
                  <w:lang w:eastAsia="ja-JP"/>
                </w:rPr>
                <w:t>MHz</w:t>
              </w:r>
            </w:ins>
          </w:p>
        </w:tc>
        <w:tc>
          <w:tcPr>
            <w:tcW w:w="687" w:type="dxa"/>
            <w:tcBorders>
              <w:top w:val="single" w:sz="4" w:space="0" w:color="auto"/>
              <w:left w:val="single" w:sz="4" w:space="0" w:color="auto"/>
              <w:right w:val="single" w:sz="4" w:space="0" w:color="auto"/>
            </w:tcBorders>
            <w:vAlign w:val="center"/>
            <w:hideMark/>
          </w:tcPr>
          <w:p w14:paraId="18C25049" w14:textId="77777777" w:rsidR="00F31D04" w:rsidRDefault="00F31D04" w:rsidP="006F548F">
            <w:pPr>
              <w:keepNext/>
              <w:keepLines/>
              <w:spacing w:after="0"/>
              <w:jc w:val="center"/>
              <w:rPr>
                <w:ins w:id="945" w:author="Angelow, Iwajlo (Nokia - US/Naperville)" w:date="2021-02-15T09:27:00Z"/>
                <w:rFonts w:ascii="Arial" w:hAnsi="Arial"/>
                <w:b/>
                <w:sz w:val="18"/>
                <w:lang w:eastAsia="ja-JP"/>
              </w:rPr>
            </w:pPr>
            <w:ins w:id="946" w:author="Angelow, Iwajlo (Nokia - US/Naperville)" w:date="2021-02-15T09:27:00Z">
              <w:r>
                <w:rPr>
                  <w:rFonts w:ascii="Arial" w:hAnsi="Arial"/>
                  <w:b/>
                  <w:sz w:val="18"/>
                  <w:lang w:eastAsia="ja-JP"/>
                </w:rPr>
                <w:t>MHz</w:t>
              </w:r>
            </w:ins>
          </w:p>
        </w:tc>
        <w:tc>
          <w:tcPr>
            <w:tcW w:w="687" w:type="dxa"/>
            <w:tcBorders>
              <w:top w:val="single" w:sz="4" w:space="0" w:color="auto"/>
              <w:left w:val="single" w:sz="4" w:space="0" w:color="auto"/>
              <w:right w:val="single" w:sz="4" w:space="0" w:color="auto"/>
            </w:tcBorders>
            <w:vAlign w:val="center"/>
            <w:hideMark/>
          </w:tcPr>
          <w:p w14:paraId="718EAF59" w14:textId="77777777" w:rsidR="00F31D04" w:rsidRPr="003E7664" w:rsidRDefault="00F31D04" w:rsidP="006F548F">
            <w:pPr>
              <w:keepNext/>
              <w:keepLines/>
              <w:spacing w:after="0"/>
              <w:jc w:val="center"/>
              <w:rPr>
                <w:ins w:id="947" w:author="Angelow, Iwajlo (Nokia - US/Naperville)" w:date="2021-02-15T09:27:00Z"/>
                <w:rFonts w:ascii="Arial" w:hAnsi="Arial"/>
                <w:b/>
                <w:sz w:val="18"/>
                <w:lang w:eastAsia="zh-CN"/>
              </w:rPr>
            </w:pPr>
            <w:ins w:id="948" w:author="Angelow, Iwajlo (Nokia - US/Naperville)" w:date="2021-02-15T09:27:00Z">
              <w:r>
                <w:rPr>
                  <w:rFonts w:ascii="Arial" w:hAnsi="Arial"/>
                  <w:b/>
                  <w:sz w:val="18"/>
                  <w:lang w:eastAsia="ja-JP"/>
                </w:rPr>
                <w:t>MHz</w:t>
              </w:r>
            </w:ins>
          </w:p>
        </w:tc>
        <w:tc>
          <w:tcPr>
            <w:tcW w:w="687" w:type="dxa"/>
            <w:tcBorders>
              <w:top w:val="single" w:sz="4" w:space="0" w:color="auto"/>
              <w:left w:val="single" w:sz="4" w:space="0" w:color="auto"/>
              <w:right w:val="single" w:sz="4" w:space="0" w:color="auto"/>
            </w:tcBorders>
            <w:vAlign w:val="center"/>
            <w:hideMark/>
          </w:tcPr>
          <w:p w14:paraId="09E9D755" w14:textId="77777777" w:rsidR="00F31D04" w:rsidRPr="003E7664" w:rsidRDefault="00F31D04" w:rsidP="006F548F">
            <w:pPr>
              <w:keepNext/>
              <w:keepLines/>
              <w:spacing w:after="0"/>
              <w:jc w:val="center"/>
              <w:rPr>
                <w:ins w:id="949" w:author="Angelow, Iwajlo (Nokia - US/Naperville)" w:date="2021-02-15T09:27:00Z"/>
                <w:rFonts w:ascii="Arial" w:hAnsi="Arial"/>
                <w:b/>
                <w:sz w:val="18"/>
                <w:lang w:eastAsia="zh-CN"/>
              </w:rPr>
            </w:pPr>
            <w:ins w:id="950" w:author="Angelow, Iwajlo (Nokia - US/Naperville)" w:date="2021-02-15T09:27:00Z">
              <w:r>
                <w:rPr>
                  <w:rFonts w:ascii="Arial" w:hAnsi="Arial"/>
                  <w:b/>
                  <w:sz w:val="18"/>
                  <w:lang w:eastAsia="ja-JP"/>
                </w:rPr>
                <w:t>MHz</w:t>
              </w:r>
            </w:ins>
          </w:p>
        </w:tc>
        <w:tc>
          <w:tcPr>
            <w:tcW w:w="687" w:type="dxa"/>
            <w:tcBorders>
              <w:top w:val="single" w:sz="4" w:space="0" w:color="auto"/>
              <w:left w:val="single" w:sz="4" w:space="0" w:color="auto"/>
              <w:right w:val="single" w:sz="4" w:space="0" w:color="auto"/>
            </w:tcBorders>
            <w:vAlign w:val="center"/>
            <w:hideMark/>
          </w:tcPr>
          <w:p w14:paraId="6AF67DDE" w14:textId="77777777" w:rsidR="00F31D04" w:rsidRPr="003E7664" w:rsidRDefault="00F31D04" w:rsidP="006F548F">
            <w:pPr>
              <w:keepNext/>
              <w:keepLines/>
              <w:spacing w:after="0"/>
              <w:jc w:val="center"/>
              <w:rPr>
                <w:ins w:id="951" w:author="Angelow, Iwajlo (Nokia - US/Naperville)" w:date="2021-02-15T09:27:00Z"/>
                <w:rFonts w:ascii="Arial" w:hAnsi="Arial"/>
                <w:b/>
                <w:sz w:val="18"/>
                <w:lang w:eastAsia="zh-CN"/>
              </w:rPr>
            </w:pPr>
            <w:ins w:id="952" w:author="Angelow, Iwajlo (Nokia - US/Naperville)" w:date="2021-02-15T09:27:00Z">
              <w:r>
                <w:rPr>
                  <w:rFonts w:ascii="Arial" w:hAnsi="Arial"/>
                  <w:b/>
                  <w:sz w:val="18"/>
                  <w:lang w:eastAsia="ja-JP"/>
                </w:rPr>
                <w:t>MHz</w:t>
              </w:r>
            </w:ins>
          </w:p>
        </w:tc>
        <w:tc>
          <w:tcPr>
            <w:tcW w:w="1275" w:type="dxa"/>
            <w:tcBorders>
              <w:top w:val="single" w:sz="4" w:space="0" w:color="auto"/>
              <w:left w:val="single" w:sz="4" w:space="0" w:color="auto"/>
              <w:right w:val="single" w:sz="4" w:space="0" w:color="auto"/>
            </w:tcBorders>
            <w:vAlign w:val="center"/>
            <w:hideMark/>
          </w:tcPr>
          <w:p w14:paraId="0D478B03" w14:textId="77777777" w:rsidR="00F31D04" w:rsidRDefault="00F31D04" w:rsidP="006F548F">
            <w:pPr>
              <w:keepNext/>
              <w:keepLines/>
              <w:spacing w:after="0"/>
              <w:jc w:val="center"/>
              <w:rPr>
                <w:ins w:id="953" w:author="Angelow, Iwajlo (Nokia - US/Naperville)" w:date="2021-02-15T09:27:00Z"/>
                <w:rFonts w:ascii="Arial" w:hAnsi="Arial"/>
                <w:b/>
                <w:sz w:val="18"/>
                <w:lang w:eastAsia="zh-CN"/>
              </w:rPr>
            </w:pPr>
            <w:ins w:id="954" w:author="Angelow, Iwajlo (Nokia - US/Naperville)" w:date="2021-02-15T09:27:00Z">
              <w:r>
                <w:rPr>
                  <w:rFonts w:ascii="Arial" w:hAnsi="Arial"/>
                  <w:b/>
                  <w:sz w:val="18"/>
                  <w:lang w:eastAsia="zh-CN"/>
                </w:rPr>
                <w:t>[</w:t>
              </w:r>
              <w:r>
                <w:rPr>
                  <w:rFonts w:ascii="Arial" w:hAnsi="Arial"/>
                  <w:b/>
                  <w:sz w:val="18"/>
                  <w:lang w:eastAsia="ja-JP"/>
                </w:rPr>
                <w:t>MHz]</w:t>
              </w:r>
            </w:ins>
          </w:p>
        </w:tc>
        <w:tc>
          <w:tcPr>
            <w:tcW w:w="1317" w:type="dxa"/>
            <w:vMerge/>
            <w:tcBorders>
              <w:top w:val="single" w:sz="4" w:space="0" w:color="auto"/>
              <w:left w:val="single" w:sz="4" w:space="0" w:color="auto"/>
              <w:bottom w:val="single" w:sz="4" w:space="0" w:color="auto"/>
              <w:right w:val="single" w:sz="4" w:space="0" w:color="auto"/>
            </w:tcBorders>
            <w:vAlign w:val="center"/>
            <w:hideMark/>
          </w:tcPr>
          <w:p w14:paraId="0CACB228" w14:textId="77777777" w:rsidR="00F31D04" w:rsidRDefault="00F31D04" w:rsidP="006F548F">
            <w:pPr>
              <w:spacing w:after="0"/>
              <w:rPr>
                <w:ins w:id="955" w:author="Angelow, Iwajlo (Nokia - US/Naperville)" w:date="2021-02-15T09:27:00Z"/>
                <w:rFonts w:ascii="Arial" w:eastAsiaTheme="minorEastAsia" w:hAnsi="Arial"/>
                <w:b/>
                <w:sz w:val="18"/>
              </w:rPr>
            </w:pPr>
          </w:p>
        </w:tc>
      </w:tr>
      <w:tr w:rsidR="00F31D04" w14:paraId="2381D33E" w14:textId="77777777" w:rsidTr="006F548F">
        <w:trPr>
          <w:trHeight w:val="149"/>
          <w:jc w:val="center"/>
          <w:ins w:id="956" w:author="Angelow, Iwajlo (Nokia - US/Naperville)" w:date="2021-02-15T09:27:00Z"/>
        </w:trPr>
        <w:tc>
          <w:tcPr>
            <w:tcW w:w="1694" w:type="dxa"/>
            <w:vMerge w:val="restart"/>
            <w:tcBorders>
              <w:top w:val="single" w:sz="4" w:space="0" w:color="auto"/>
              <w:left w:val="single" w:sz="4" w:space="0" w:color="auto"/>
              <w:right w:val="single" w:sz="4" w:space="0" w:color="auto"/>
            </w:tcBorders>
            <w:vAlign w:val="center"/>
          </w:tcPr>
          <w:p w14:paraId="7A03165A" w14:textId="77777777" w:rsidR="00F31D04" w:rsidRDefault="00F31D04" w:rsidP="006F548F">
            <w:pPr>
              <w:spacing w:after="0"/>
              <w:jc w:val="center"/>
              <w:rPr>
                <w:ins w:id="957" w:author="Angelow, Iwajlo (Nokia - US/Naperville)" w:date="2021-02-15T09:27:00Z"/>
                <w:rFonts w:ascii="Arial" w:eastAsiaTheme="minorEastAsia" w:hAnsi="Arial"/>
                <w:sz w:val="18"/>
                <w:szCs w:val="18"/>
                <w:lang w:eastAsia="zh-CN"/>
              </w:rPr>
            </w:pPr>
            <w:ins w:id="958" w:author="Angelow, Iwajlo (Nokia - US/Naperville)" w:date="2021-02-15T09:27:00Z">
              <w:r>
                <w:rPr>
                  <w:rFonts w:ascii="Arial" w:hAnsi="Arial"/>
                  <w:sz w:val="18"/>
                  <w:szCs w:val="18"/>
                  <w:lang w:eastAsia="zh-CN"/>
                </w:rPr>
                <w:t>CA</w:t>
              </w:r>
              <w:r>
                <w:rPr>
                  <w:rFonts w:ascii="Arial" w:hAnsi="Arial"/>
                  <w:sz w:val="18"/>
                  <w:szCs w:val="18"/>
                </w:rPr>
                <w:t>_1A-</w:t>
              </w:r>
              <w:r>
                <w:rPr>
                  <w:rFonts w:ascii="Arial" w:hAnsi="Arial"/>
                  <w:sz w:val="18"/>
                  <w:szCs w:val="18"/>
                  <w:lang w:eastAsia="zh-CN"/>
                </w:rPr>
                <w:t>3A</w:t>
              </w:r>
              <w:r>
                <w:rPr>
                  <w:rFonts w:ascii="Arial" w:hAnsi="Arial"/>
                  <w:sz w:val="18"/>
                  <w:szCs w:val="18"/>
                  <w:lang w:eastAsia="ja-JP"/>
                </w:rPr>
                <w:t>-7C-20A</w:t>
              </w:r>
            </w:ins>
          </w:p>
        </w:tc>
        <w:tc>
          <w:tcPr>
            <w:tcW w:w="1550" w:type="dxa"/>
            <w:vMerge w:val="restart"/>
            <w:tcBorders>
              <w:top w:val="single" w:sz="4" w:space="0" w:color="auto"/>
              <w:left w:val="single" w:sz="4" w:space="0" w:color="auto"/>
              <w:right w:val="single" w:sz="4" w:space="0" w:color="auto"/>
            </w:tcBorders>
            <w:vAlign w:val="center"/>
          </w:tcPr>
          <w:p w14:paraId="637D617F" w14:textId="77777777" w:rsidR="00F31D04" w:rsidRPr="003E7664" w:rsidRDefault="00F31D04" w:rsidP="006F548F">
            <w:pPr>
              <w:spacing w:after="0"/>
              <w:jc w:val="center"/>
              <w:rPr>
                <w:ins w:id="959" w:author="Angelow, Iwajlo (Nokia - US/Naperville)" w:date="2021-02-15T09:27:00Z"/>
                <w:rFonts w:ascii="Arial" w:eastAsiaTheme="minorEastAsia" w:hAnsi="Arial"/>
                <w:sz w:val="18"/>
                <w:szCs w:val="18"/>
                <w:lang w:eastAsia="zh-CN"/>
              </w:rPr>
            </w:pPr>
            <w:ins w:id="960" w:author="Angelow, Iwajlo (Nokia - US/Naperville)" w:date="2021-02-15T09:27:00Z">
              <w:r w:rsidRPr="003E7664">
                <w:rPr>
                  <w:rFonts w:ascii="Arial" w:eastAsia="MS Mincho" w:hAnsi="Arial" w:cs="Arial"/>
                  <w:sz w:val="18"/>
                  <w:szCs w:val="18"/>
                  <w:lang w:eastAsia="ja-JP"/>
                </w:rPr>
                <w:t>CA_7C</w:t>
              </w:r>
            </w:ins>
          </w:p>
        </w:tc>
        <w:tc>
          <w:tcPr>
            <w:tcW w:w="1000" w:type="dxa"/>
            <w:tcBorders>
              <w:top w:val="single" w:sz="4" w:space="0" w:color="auto"/>
              <w:left w:val="single" w:sz="4" w:space="0" w:color="auto"/>
              <w:bottom w:val="single" w:sz="4" w:space="0" w:color="auto"/>
              <w:right w:val="single" w:sz="4" w:space="0" w:color="auto"/>
            </w:tcBorders>
            <w:vAlign w:val="center"/>
          </w:tcPr>
          <w:p w14:paraId="5C122711" w14:textId="77777777" w:rsidR="00F31D04" w:rsidRDefault="00F31D04" w:rsidP="006F548F">
            <w:pPr>
              <w:keepNext/>
              <w:keepLines/>
              <w:spacing w:after="0"/>
              <w:jc w:val="center"/>
              <w:rPr>
                <w:ins w:id="961" w:author="Angelow, Iwajlo (Nokia - US/Naperville)" w:date="2021-02-15T09:27:00Z"/>
                <w:rFonts w:ascii="Arial" w:hAnsi="Arial"/>
                <w:sz w:val="18"/>
                <w:szCs w:val="18"/>
                <w:lang w:eastAsia="ja-JP"/>
              </w:rPr>
            </w:pPr>
            <w:ins w:id="962" w:author="Angelow, Iwajlo (Nokia - US/Naperville)" w:date="2021-02-15T09:27:00Z">
              <w:r>
                <w:rPr>
                  <w:rFonts w:ascii="Arial" w:hAnsi="Arial"/>
                  <w:sz w:val="18"/>
                  <w:szCs w:val="18"/>
                  <w:lang w:eastAsia="zh-CN"/>
                </w:rPr>
                <w:t>1</w:t>
              </w:r>
            </w:ins>
          </w:p>
        </w:tc>
        <w:tc>
          <w:tcPr>
            <w:tcW w:w="687" w:type="dxa"/>
            <w:tcBorders>
              <w:top w:val="single" w:sz="4" w:space="0" w:color="auto"/>
              <w:left w:val="single" w:sz="4" w:space="0" w:color="auto"/>
              <w:bottom w:val="single" w:sz="4" w:space="0" w:color="auto"/>
              <w:right w:val="single" w:sz="4" w:space="0" w:color="auto"/>
            </w:tcBorders>
          </w:tcPr>
          <w:p w14:paraId="3F71A086" w14:textId="77777777" w:rsidR="00F31D04" w:rsidRDefault="00F31D04" w:rsidP="006F548F">
            <w:pPr>
              <w:pStyle w:val="TAC"/>
              <w:rPr>
                <w:ins w:id="963" w:author="Angelow, Iwajlo (Nokia - US/Naperville)" w:date="2021-02-15T09:27:00Z"/>
                <w:rFonts w:eastAsia="Yu Mincho"/>
                <w:szCs w:val="18"/>
              </w:rPr>
            </w:pPr>
          </w:p>
        </w:tc>
        <w:tc>
          <w:tcPr>
            <w:tcW w:w="687" w:type="dxa"/>
            <w:tcBorders>
              <w:top w:val="single" w:sz="4" w:space="0" w:color="auto"/>
              <w:left w:val="single" w:sz="4" w:space="0" w:color="auto"/>
              <w:bottom w:val="single" w:sz="4" w:space="0" w:color="auto"/>
              <w:right w:val="single" w:sz="4" w:space="0" w:color="auto"/>
            </w:tcBorders>
          </w:tcPr>
          <w:p w14:paraId="05281D5C" w14:textId="77777777" w:rsidR="00F31D04" w:rsidRDefault="00F31D04" w:rsidP="006F548F">
            <w:pPr>
              <w:pStyle w:val="TAC"/>
              <w:rPr>
                <w:ins w:id="964" w:author="Angelow, Iwajlo (Nokia - US/Naperville)" w:date="2021-02-15T09:27:00Z"/>
                <w:rFonts w:eastAsia="Yu Mincho"/>
                <w:szCs w:val="18"/>
              </w:rPr>
            </w:pPr>
          </w:p>
        </w:tc>
        <w:tc>
          <w:tcPr>
            <w:tcW w:w="687" w:type="dxa"/>
            <w:tcBorders>
              <w:top w:val="single" w:sz="4" w:space="0" w:color="auto"/>
              <w:left w:val="single" w:sz="4" w:space="0" w:color="auto"/>
              <w:bottom w:val="single" w:sz="4" w:space="0" w:color="auto"/>
              <w:right w:val="single" w:sz="4" w:space="0" w:color="auto"/>
            </w:tcBorders>
          </w:tcPr>
          <w:p w14:paraId="6EFAFC61" w14:textId="77777777" w:rsidR="00F31D04" w:rsidRDefault="00F31D04" w:rsidP="006F548F">
            <w:pPr>
              <w:pStyle w:val="TAC"/>
              <w:rPr>
                <w:ins w:id="965" w:author="Angelow, Iwajlo (Nokia - US/Naperville)" w:date="2021-02-15T09:27:00Z"/>
              </w:rPr>
            </w:pPr>
            <w:ins w:id="966" w:author="Angelow, Iwajlo (Nokia - US/Naperville)" w:date="2021-02-15T09:27:00Z">
              <w:r>
                <w:t>Yes</w:t>
              </w:r>
            </w:ins>
          </w:p>
        </w:tc>
        <w:tc>
          <w:tcPr>
            <w:tcW w:w="687" w:type="dxa"/>
            <w:tcBorders>
              <w:top w:val="single" w:sz="4" w:space="0" w:color="auto"/>
              <w:left w:val="single" w:sz="4" w:space="0" w:color="auto"/>
              <w:bottom w:val="single" w:sz="4" w:space="0" w:color="auto"/>
              <w:right w:val="single" w:sz="4" w:space="0" w:color="auto"/>
            </w:tcBorders>
          </w:tcPr>
          <w:p w14:paraId="2DB10AA7" w14:textId="77777777" w:rsidR="00F31D04" w:rsidRDefault="00F31D04" w:rsidP="006F548F">
            <w:pPr>
              <w:pStyle w:val="TAC"/>
              <w:rPr>
                <w:ins w:id="967" w:author="Angelow, Iwajlo (Nokia - US/Naperville)" w:date="2021-02-15T09:27:00Z"/>
              </w:rPr>
            </w:pPr>
            <w:ins w:id="968" w:author="Angelow, Iwajlo (Nokia - US/Naperville)" w:date="2021-02-15T09:27:00Z">
              <w:r>
                <w:t>Yes</w:t>
              </w:r>
            </w:ins>
          </w:p>
        </w:tc>
        <w:tc>
          <w:tcPr>
            <w:tcW w:w="687" w:type="dxa"/>
            <w:tcBorders>
              <w:top w:val="single" w:sz="4" w:space="0" w:color="auto"/>
              <w:left w:val="single" w:sz="4" w:space="0" w:color="auto"/>
              <w:bottom w:val="single" w:sz="4" w:space="0" w:color="auto"/>
              <w:right w:val="single" w:sz="4" w:space="0" w:color="auto"/>
            </w:tcBorders>
          </w:tcPr>
          <w:p w14:paraId="7BF2746B" w14:textId="77777777" w:rsidR="00F31D04" w:rsidRDefault="00F31D04" w:rsidP="006F548F">
            <w:pPr>
              <w:pStyle w:val="TAC"/>
              <w:rPr>
                <w:ins w:id="969" w:author="Angelow, Iwajlo (Nokia - US/Naperville)" w:date="2021-02-15T09:27:00Z"/>
              </w:rPr>
            </w:pPr>
            <w:ins w:id="970" w:author="Angelow, Iwajlo (Nokia - US/Naperville)" w:date="2021-02-15T09:27:00Z">
              <w:r>
                <w:t>Yes</w:t>
              </w:r>
            </w:ins>
          </w:p>
        </w:tc>
        <w:tc>
          <w:tcPr>
            <w:tcW w:w="687" w:type="dxa"/>
            <w:tcBorders>
              <w:top w:val="single" w:sz="4" w:space="0" w:color="auto"/>
              <w:left w:val="single" w:sz="4" w:space="0" w:color="auto"/>
              <w:bottom w:val="single" w:sz="4" w:space="0" w:color="auto"/>
              <w:right w:val="single" w:sz="4" w:space="0" w:color="auto"/>
            </w:tcBorders>
          </w:tcPr>
          <w:p w14:paraId="1F691F37" w14:textId="77777777" w:rsidR="00F31D04" w:rsidRDefault="00F31D04" w:rsidP="006F548F">
            <w:pPr>
              <w:pStyle w:val="TAC"/>
              <w:rPr>
                <w:ins w:id="971" w:author="Angelow, Iwajlo (Nokia - US/Naperville)" w:date="2021-02-15T09:27:00Z"/>
              </w:rPr>
            </w:pPr>
            <w:ins w:id="972" w:author="Angelow, Iwajlo (Nokia - US/Naperville)" w:date="2021-02-15T09:27:00Z">
              <w:r>
                <w:t>Yes</w:t>
              </w:r>
            </w:ins>
          </w:p>
        </w:tc>
        <w:tc>
          <w:tcPr>
            <w:tcW w:w="1275" w:type="dxa"/>
            <w:vMerge w:val="restart"/>
            <w:tcBorders>
              <w:top w:val="single" w:sz="4" w:space="0" w:color="auto"/>
              <w:left w:val="single" w:sz="4" w:space="0" w:color="auto"/>
              <w:right w:val="single" w:sz="4" w:space="0" w:color="auto"/>
            </w:tcBorders>
            <w:vAlign w:val="center"/>
          </w:tcPr>
          <w:p w14:paraId="1EDF3BA7" w14:textId="77777777" w:rsidR="00F31D04" w:rsidRDefault="00F31D04" w:rsidP="006F548F">
            <w:pPr>
              <w:spacing w:after="0"/>
              <w:jc w:val="center"/>
              <w:rPr>
                <w:ins w:id="973" w:author="Angelow, Iwajlo (Nokia - US/Naperville)" w:date="2021-02-15T09:27:00Z"/>
                <w:rFonts w:ascii="Arial" w:eastAsiaTheme="minorEastAsia" w:hAnsi="Arial"/>
                <w:sz w:val="18"/>
                <w:szCs w:val="18"/>
                <w:lang w:eastAsia="zh-CN"/>
              </w:rPr>
            </w:pPr>
            <w:ins w:id="974" w:author="Angelow, Iwajlo (Nokia - US/Naperville)" w:date="2021-02-15T09:27:00Z">
              <w:r>
                <w:rPr>
                  <w:rFonts w:ascii="Arial" w:eastAsiaTheme="minorEastAsia" w:hAnsi="Arial" w:hint="eastAsia"/>
                  <w:sz w:val="18"/>
                  <w:szCs w:val="18"/>
                  <w:lang w:eastAsia="zh-CN"/>
                </w:rPr>
                <w:t>1</w:t>
              </w:r>
              <w:r>
                <w:rPr>
                  <w:rFonts w:ascii="Arial" w:eastAsiaTheme="minorEastAsia" w:hAnsi="Arial"/>
                  <w:sz w:val="18"/>
                  <w:szCs w:val="18"/>
                  <w:lang w:eastAsia="zh-CN"/>
                </w:rPr>
                <w:t>00</w:t>
              </w:r>
            </w:ins>
          </w:p>
        </w:tc>
        <w:tc>
          <w:tcPr>
            <w:tcW w:w="1317" w:type="dxa"/>
            <w:vMerge w:val="restart"/>
            <w:tcBorders>
              <w:top w:val="single" w:sz="4" w:space="0" w:color="auto"/>
              <w:left w:val="single" w:sz="4" w:space="0" w:color="auto"/>
              <w:right w:val="single" w:sz="4" w:space="0" w:color="auto"/>
            </w:tcBorders>
            <w:vAlign w:val="center"/>
          </w:tcPr>
          <w:p w14:paraId="750031C2" w14:textId="77777777" w:rsidR="00F31D04" w:rsidRDefault="00F31D04" w:rsidP="006F548F">
            <w:pPr>
              <w:spacing w:after="0"/>
              <w:jc w:val="center"/>
              <w:rPr>
                <w:ins w:id="975" w:author="Angelow, Iwajlo (Nokia - US/Naperville)" w:date="2021-02-15T09:27:00Z"/>
                <w:rFonts w:ascii="Arial" w:eastAsiaTheme="minorEastAsia" w:hAnsi="Arial"/>
                <w:sz w:val="18"/>
                <w:szCs w:val="18"/>
                <w:lang w:eastAsia="zh-CN"/>
              </w:rPr>
            </w:pPr>
            <w:ins w:id="976" w:author="Angelow, Iwajlo (Nokia - US/Naperville)" w:date="2021-02-15T09:27:00Z">
              <w:r>
                <w:rPr>
                  <w:rFonts w:ascii="Arial" w:eastAsiaTheme="minorEastAsia" w:hAnsi="Arial" w:hint="eastAsia"/>
                  <w:sz w:val="18"/>
                  <w:szCs w:val="18"/>
                  <w:lang w:eastAsia="zh-CN"/>
                </w:rPr>
                <w:t>0</w:t>
              </w:r>
            </w:ins>
          </w:p>
        </w:tc>
      </w:tr>
      <w:tr w:rsidR="00F31D04" w14:paraId="6A3E9126" w14:textId="77777777" w:rsidTr="006F548F">
        <w:trPr>
          <w:trHeight w:val="149"/>
          <w:jc w:val="center"/>
          <w:ins w:id="977" w:author="Angelow, Iwajlo (Nokia - US/Naperville)" w:date="2021-02-15T09:27:00Z"/>
        </w:trPr>
        <w:tc>
          <w:tcPr>
            <w:tcW w:w="1694" w:type="dxa"/>
            <w:vMerge/>
            <w:tcBorders>
              <w:left w:val="single" w:sz="4" w:space="0" w:color="auto"/>
              <w:right w:val="single" w:sz="4" w:space="0" w:color="auto"/>
            </w:tcBorders>
            <w:vAlign w:val="center"/>
          </w:tcPr>
          <w:p w14:paraId="4691BD6D" w14:textId="77777777" w:rsidR="00F31D04" w:rsidRDefault="00F31D04" w:rsidP="006F548F">
            <w:pPr>
              <w:spacing w:after="0"/>
              <w:rPr>
                <w:ins w:id="978" w:author="Angelow, Iwajlo (Nokia - US/Naperville)" w:date="2021-02-15T09:27:00Z"/>
                <w:rFonts w:ascii="Arial" w:eastAsiaTheme="minorEastAsia" w:hAnsi="Arial"/>
                <w:sz w:val="18"/>
                <w:szCs w:val="18"/>
                <w:lang w:eastAsia="zh-CN"/>
              </w:rPr>
            </w:pPr>
          </w:p>
        </w:tc>
        <w:tc>
          <w:tcPr>
            <w:tcW w:w="1550" w:type="dxa"/>
            <w:vMerge/>
            <w:tcBorders>
              <w:left w:val="single" w:sz="4" w:space="0" w:color="auto"/>
              <w:right w:val="single" w:sz="4" w:space="0" w:color="auto"/>
            </w:tcBorders>
            <w:vAlign w:val="center"/>
          </w:tcPr>
          <w:p w14:paraId="601CD883" w14:textId="77777777" w:rsidR="00F31D04" w:rsidRDefault="00F31D04" w:rsidP="006F548F">
            <w:pPr>
              <w:spacing w:after="0"/>
              <w:rPr>
                <w:ins w:id="979" w:author="Angelow, Iwajlo (Nokia - US/Naperville)" w:date="2021-02-15T09:27:00Z"/>
                <w:rFonts w:ascii="Arial" w:eastAsiaTheme="minorEastAsia" w:hAnsi="Arial"/>
                <w:sz w:val="18"/>
                <w:szCs w:val="18"/>
                <w:lang w:eastAsia="zh-CN"/>
              </w:rPr>
            </w:pPr>
          </w:p>
        </w:tc>
        <w:tc>
          <w:tcPr>
            <w:tcW w:w="1000" w:type="dxa"/>
            <w:tcBorders>
              <w:top w:val="single" w:sz="4" w:space="0" w:color="auto"/>
              <w:left w:val="single" w:sz="4" w:space="0" w:color="auto"/>
              <w:bottom w:val="single" w:sz="4" w:space="0" w:color="auto"/>
              <w:right w:val="single" w:sz="4" w:space="0" w:color="auto"/>
            </w:tcBorders>
            <w:vAlign w:val="center"/>
          </w:tcPr>
          <w:p w14:paraId="4DAAF23B" w14:textId="77777777" w:rsidR="00F31D04" w:rsidRDefault="00F31D04" w:rsidP="006F548F">
            <w:pPr>
              <w:keepNext/>
              <w:keepLines/>
              <w:spacing w:after="0"/>
              <w:jc w:val="center"/>
              <w:rPr>
                <w:ins w:id="980" w:author="Angelow, Iwajlo (Nokia - US/Naperville)" w:date="2021-02-15T09:27:00Z"/>
                <w:rFonts w:ascii="Arial" w:hAnsi="Arial"/>
                <w:sz w:val="18"/>
                <w:szCs w:val="18"/>
                <w:lang w:eastAsia="ja-JP"/>
              </w:rPr>
            </w:pPr>
            <w:ins w:id="981" w:author="Angelow, Iwajlo (Nokia - US/Naperville)" w:date="2021-02-15T09:27:00Z">
              <w:r>
                <w:rPr>
                  <w:rFonts w:ascii="Arial" w:hAnsi="Arial"/>
                  <w:sz w:val="18"/>
                  <w:szCs w:val="18"/>
                  <w:lang w:eastAsia="zh-CN"/>
                </w:rPr>
                <w:t>3</w:t>
              </w:r>
            </w:ins>
          </w:p>
        </w:tc>
        <w:tc>
          <w:tcPr>
            <w:tcW w:w="687" w:type="dxa"/>
            <w:tcBorders>
              <w:top w:val="single" w:sz="4" w:space="0" w:color="auto"/>
              <w:left w:val="single" w:sz="4" w:space="0" w:color="auto"/>
              <w:bottom w:val="single" w:sz="4" w:space="0" w:color="auto"/>
              <w:right w:val="single" w:sz="4" w:space="0" w:color="auto"/>
            </w:tcBorders>
          </w:tcPr>
          <w:p w14:paraId="321B96B4" w14:textId="77777777" w:rsidR="00F31D04" w:rsidRDefault="00F31D04" w:rsidP="006F548F">
            <w:pPr>
              <w:pStyle w:val="TAC"/>
              <w:rPr>
                <w:ins w:id="982" w:author="Angelow, Iwajlo (Nokia - US/Naperville)" w:date="2021-02-15T09:27:00Z"/>
              </w:rPr>
            </w:pPr>
          </w:p>
        </w:tc>
        <w:tc>
          <w:tcPr>
            <w:tcW w:w="687" w:type="dxa"/>
            <w:tcBorders>
              <w:top w:val="single" w:sz="4" w:space="0" w:color="auto"/>
              <w:left w:val="single" w:sz="4" w:space="0" w:color="auto"/>
              <w:bottom w:val="single" w:sz="4" w:space="0" w:color="auto"/>
              <w:right w:val="single" w:sz="4" w:space="0" w:color="auto"/>
            </w:tcBorders>
          </w:tcPr>
          <w:p w14:paraId="677145FD" w14:textId="77777777" w:rsidR="00F31D04" w:rsidRDefault="00F31D04" w:rsidP="006F548F">
            <w:pPr>
              <w:pStyle w:val="TAC"/>
              <w:rPr>
                <w:ins w:id="983" w:author="Angelow, Iwajlo (Nokia - US/Naperville)" w:date="2021-02-15T09:27:00Z"/>
              </w:rPr>
            </w:pPr>
          </w:p>
        </w:tc>
        <w:tc>
          <w:tcPr>
            <w:tcW w:w="687" w:type="dxa"/>
            <w:tcBorders>
              <w:top w:val="single" w:sz="4" w:space="0" w:color="auto"/>
              <w:left w:val="single" w:sz="4" w:space="0" w:color="auto"/>
              <w:bottom w:val="single" w:sz="4" w:space="0" w:color="auto"/>
              <w:right w:val="single" w:sz="4" w:space="0" w:color="auto"/>
            </w:tcBorders>
            <w:vAlign w:val="center"/>
          </w:tcPr>
          <w:p w14:paraId="7F96E980" w14:textId="77777777" w:rsidR="00F31D04" w:rsidRDefault="00F31D04" w:rsidP="006F548F">
            <w:pPr>
              <w:pStyle w:val="TAC"/>
              <w:rPr>
                <w:ins w:id="984" w:author="Angelow, Iwajlo (Nokia - US/Naperville)" w:date="2021-02-15T09:27:00Z"/>
              </w:rPr>
            </w:pPr>
            <w:ins w:id="985" w:author="Angelow, Iwajlo (Nokia - US/Naperville)" w:date="2021-02-15T09:27:00Z">
              <w:r w:rsidRPr="001D386E">
                <w:t>Yes</w:t>
              </w:r>
            </w:ins>
          </w:p>
        </w:tc>
        <w:tc>
          <w:tcPr>
            <w:tcW w:w="687" w:type="dxa"/>
            <w:tcBorders>
              <w:top w:val="single" w:sz="4" w:space="0" w:color="auto"/>
              <w:left w:val="single" w:sz="4" w:space="0" w:color="auto"/>
              <w:bottom w:val="single" w:sz="4" w:space="0" w:color="auto"/>
              <w:right w:val="single" w:sz="4" w:space="0" w:color="auto"/>
            </w:tcBorders>
            <w:vAlign w:val="center"/>
          </w:tcPr>
          <w:p w14:paraId="5B88D799" w14:textId="77777777" w:rsidR="00F31D04" w:rsidRDefault="00F31D04" w:rsidP="006F548F">
            <w:pPr>
              <w:pStyle w:val="TAC"/>
              <w:rPr>
                <w:ins w:id="986" w:author="Angelow, Iwajlo (Nokia - US/Naperville)" w:date="2021-02-15T09:27:00Z"/>
              </w:rPr>
            </w:pPr>
            <w:ins w:id="987" w:author="Angelow, Iwajlo (Nokia - US/Naperville)" w:date="2021-02-15T09:27:00Z">
              <w:r w:rsidRPr="001D386E">
                <w:t>Yes</w:t>
              </w:r>
            </w:ins>
          </w:p>
        </w:tc>
        <w:tc>
          <w:tcPr>
            <w:tcW w:w="687" w:type="dxa"/>
            <w:tcBorders>
              <w:top w:val="single" w:sz="4" w:space="0" w:color="auto"/>
              <w:left w:val="single" w:sz="4" w:space="0" w:color="auto"/>
              <w:bottom w:val="single" w:sz="4" w:space="0" w:color="auto"/>
              <w:right w:val="single" w:sz="4" w:space="0" w:color="auto"/>
            </w:tcBorders>
            <w:vAlign w:val="center"/>
          </w:tcPr>
          <w:p w14:paraId="2BC3EB6A" w14:textId="77777777" w:rsidR="00F31D04" w:rsidRDefault="00F31D04" w:rsidP="006F548F">
            <w:pPr>
              <w:pStyle w:val="TAC"/>
              <w:rPr>
                <w:ins w:id="988" w:author="Angelow, Iwajlo (Nokia - US/Naperville)" w:date="2021-02-15T09:27:00Z"/>
              </w:rPr>
            </w:pPr>
            <w:ins w:id="989" w:author="Angelow, Iwajlo (Nokia - US/Naperville)" w:date="2021-02-15T09:27:00Z">
              <w:r w:rsidRPr="001D386E">
                <w:t>Yes</w:t>
              </w:r>
            </w:ins>
          </w:p>
        </w:tc>
        <w:tc>
          <w:tcPr>
            <w:tcW w:w="687" w:type="dxa"/>
            <w:tcBorders>
              <w:top w:val="single" w:sz="4" w:space="0" w:color="auto"/>
              <w:left w:val="single" w:sz="4" w:space="0" w:color="auto"/>
              <w:bottom w:val="single" w:sz="4" w:space="0" w:color="auto"/>
              <w:right w:val="single" w:sz="4" w:space="0" w:color="auto"/>
            </w:tcBorders>
            <w:vAlign w:val="center"/>
          </w:tcPr>
          <w:p w14:paraId="162B0B64" w14:textId="77777777" w:rsidR="00F31D04" w:rsidRDefault="00F31D04" w:rsidP="006F548F">
            <w:pPr>
              <w:pStyle w:val="TAC"/>
              <w:rPr>
                <w:ins w:id="990" w:author="Angelow, Iwajlo (Nokia - US/Naperville)" w:date="2021-02-15T09:27:00Z"/>
              </w:rPr>
            </w:pPr>
            <w:ins w:id="991" w:author="Angelow, Iwajlo (Nokia - US/Naperville)" w:date="2021-02-15T09:27:00Z">
              <w:r w:rsidRPr="001D386E">
                <w:t>Yes</w:t>
              </w:r>
            </w:ins>
          </w:p>
        </w:tc>
        <w:tc>
          <w:tcPr>
            <w:tcW w:w="1275" w:type="dxa"/>
            <w:vMerge/>
            <w:tcBorders>
              <w:left w:val="single" w:sz="4" w:space="0" w:color="auto"/>
              <w:right w:val="single" w:sz="4" w:space="0" w:color="auto"/>
            </w:tcBorders>
            <w:vAlign w:val="center"/>
          </w:tcPr>
          <w:p w14:paraId="0C60B28E" w14:textId="77777777" w:rsidR="00F31D04" w:rsidRDefault="00F31D04" w:rsidP="006F548F">
            <w:pPr>
              <w:pStyle w:val="TAC"/>
              <w:rPr>
                <w:ins w:id="992" w:author="Angelow, Iwajlo (Nokia - US/Naperville)" w:date="2021-02-15T09:27:00Z"/>
                <w:rFonts w:eastAsiaTheme="minorEastAsia"/>
                <w:szCs w:val="18"/>
                <w:lang w:eastAsia="zh-CN"/>
              </w:rPr>
            </w:pPr>
          </w:p>
        </w:tc>
        <w:tc>
          <w:tcPr>
            <w:tcW w:w="1317" w:type="dxa"/>
            <w:vMerge/>
            <w:tcBorders>
              <w:left w:val="single" w:sz="4" w:space="0" w:color="auto"/>
              <w:right w:val="single" w:sz="4" w:space="0" w:color="auto"/>
            </w:tcBorders>
            <w:vAlign w:val="center"/>
          </w:tcPr>
          <w:p w14:paraId="74AEA00A" w14:textId="77777777" w:rsidR="00F31D04" w:rsidRDefault="00F31D04" w:rsidP="006F548F">
            <w:pPr>
              <w:spacing w:after="0"/>
              <w:rPr>
                <w:ins w:id="993" w:author="Angelow, Iwajlo (Nokia - US/Naperville)" w:date="2021-02-15T09:27:00Z"/>
                <w:rFonts w:ascii="Arial" w:eastAsiaTheme="minorEastAsia" w:hAnsi="Arial"/>
                <w:sz w:val="18"/>
                <w:szCs w:val="18"/>
                <w:lang w:eastAsia="zh-CN"/>
              </w:rPr>
            </w:pPr>
          </w:p>
        </w:tc>
      </w:tr>
      <w:tr w:rsidR="00F31D04" w14:paraId="290E6DDF" w14:textId="77777777" w:rsidTr="006F548F">
        <w:trPr>
          <w:trHeight w:val="149"/>
          <w:jc w:val="center"/>
          <w:ins w:id="994" w:author="Angelow, Iwajlo (Nokia - US/Naperville)" w:date="2021-02-15T09:27:00Z"/>
        </w:trPr>
        <w:tc>
          <w:tcPr>
            <w:tcW w:w="1694" w:type="dxa"/>
            <w:vMerge/>
            <w:tcBorders>
              <w:left w:val="single" w:sz="4" w:space="0" w:color="auto"/>
              <w:right w:val="single" w:sz="4" w:space="0" w:color="auto"/>
            </w:tcBorders>
            <w:vAlign w:val="center"/>
          </w:tcPr>
          <w:p w14:paraId="7D533FD5" w14:textId="77777777" w:rsidR="00F31D04" w:rsidRDefault="00F31D04" w:rsidP="006F548F">
            <w:pPr>
              <w:spacing w:after="0"/>
              <w:rPr>
                <w:ins w:id="995" w:author="Angelow, Iwajlo (Nokia - US/Naperville)" w:date="2021-02-15T09:27:00Z"/>
                <w:rFonts w:ascii="Arial" w:eastAsiaTheme="minorEastAsia" w:hAnsi="Arial"/>
                <w:sz w:val="18"/>
                <w:szCs w:val="18"/>
                <w:lang w:eastAsia="zh-CN"/>
              </w:rPr>
            </w:pPr>
          </w:p>
        </w:tc>
        <w:tc>
          <w:tcPr>
            <w:tcW w:w="1550" w:type="dxa"/>
            <w:vMerge/>
            <w:tcBorders>
              <w:left w:val="single" w:sz="4" w:space="0" w:color="auto"/>
              <w:right w:val="single" w:sz="4" w:space="0" w:color="auto"/>
            </w:tcBorders>
            <w:vAlign w:val="center"/>
          </w:tcPr>
          <w:p w14:paraId="7DC4D732" w14:textId="77777777" w:rsidR="00F31D04" w:rsidRDefault="00F31D04" w:rsidP="006F548F">
            <w:pPr>
              <w:spacing w:after="0"/>
              <w:rPr>
                <w:ins w:id="996" w:author="Angelow, Iwajlo (Nokia - US/Naperville)" w:date="2021-02-15T09:27:00Z"/>
                <w:rFonts w:ascii="Arial" w:eastAsiaTheme="minorEastAsia" w:hAnsi="Arial"/>
                <w:sz w:val="18"/>
                <w:szCs w:val="18"/>
                <w:lang w:eastAsia="zh-CN"/>
              </w:rPr>
            </w:pPr>
          </w:p>
        </w:tc>
        <w:tc>
          <w:tcPr>
            <w:tcW w:w="1000" w:type="dxa"/>
            <w:tcBorders>
              <w:top w:val="single" w:sz="4" w:space="0" w:color="auto"/>
              <w:left w:val="single" w:sz="4" w:space="0" w:color="auto"/>
              <w:bottom w:val="single" w:sz="4" w:space="0" w:color="auto"/>
              <w:right w:val="single" w:sz="4" w:space="0" w:color="auto"/>
            </w:tcBorders>
            <w:vAlign w:val="center"/>
          </w:tcPr>
          <w:p w14:paraId="03808D15" w14:textId="77777777" w:rsidR="00F31D04" w:rsidRDefault="00F31D04" w:rsidP="006F548F">
            <w:pPr>
              <w:keepNext/>
              <w:keepLines/>
              <w:spacing w:after="0"/>
              <w:jc w:val="center"/>
              <w:rPr>
                <w:ins w:id="997" w:author="Angelow, Iwajlo (Nokia - US/Naperville)" w:date="2021-02-15T09:27:00Z"/>
                <w:rFonts w:ascii="Arial" w:hAnsi="Arial"/>
                <w:sz w:val="18"/>
                <w:szCs w:val="18"/>
                <w:lang w:eastAsia="ja-JP"/>
              </w:rPr>
            </w:pPr>
            <w:ins w:id="998" w:author="Angelow, Iwajlo (Nokia - US/Naperville)" w:date="2021-02-15T09:27:00Z">
              <w:r>
                <w:rPr>
                  <w:rFonts w:ascii="Arial" w:hAnsi="Arial"/>
                  <w:sz w:val="18"/>
                  <w:szCs w:val="18"/>
                  <w:lang w:eastAsia="zh-CN"/>
                </w:rPr>
                <w:t>7</w:t>
              </w:r>
            </w:ins>
          </w:p>
        </w:tc>
        <w:tc>
          <w:tcPr>
            <w:tcW w:w="4122" w:type="dxa"/>
            <w:gridSpan w:val="6"/>
            <w:tcBorders>
              <w:top w:val="single" w:sz="4" w:space="0" w:color="auto"/>
              <w:left w:val="single" w:sz="4" w:space="0" w:color="auto"/>
              <w:bottom w:val="single" w:sz="4" w:space="0" w:color="auto"/>
              <w:right w:val="single" w:sz="4" w:space="0" w:color="auto"/>
            </w:tcBorders>
          </w:tcPr>
          <w:p w14:paraId="75B1121A" w14:textId="77777777" w:rsidR="00F31D04" w:rsidRDefault="00F31D04" w:rsidP="006F548F">
            <w:pPr>
              <w:pStyle w:val="TAC"/>
              <w:rPr>
                <w:ins w:id="999" w:author="Angelow, Iwajlo (Nokia - US/Naperville)" w:date="2021-02-15T09:27:00Z"/>
              </w:rPr>
            </w:pPr>
            <w:ins w:id="1000" w:author="Angelow, Iwajlo (Nokia - US/Naperville)" w:date="2021-02-15T09:27:00Z">
              <w:r w:rsidRPr="001D386E">
                <w:t>See CA_7C Bandwidth combination set 1 in Table 5.6A.1-1</w:t>
              </w:r>
            </w:ins>
          </w:p>
        </w:tc>
        <w:tc>
          <w:tcPr>
            <w:tcW w:w="1275" w:type="dxa"/>
            <w:vMerge/>
            <w:tcBorders>
              <w:left w:val="single" w:sz="4" w:space="0" w:color="auto"/>
              <w:right w:val="single" w:sz="4" w:space="0" w:color="auto"/>
            </w:tcBorders>
            <w:vAlign w:val="center"/>
          </w:tcPr>
          <w:p w14:paraId="2510677B" w14:textId="77777777" w:rsidR="00F31D04" w:rsidRDefault="00F31D04" w:rsidP="006F548F">
            <w:pPr>
              <w:spacing w:after="0"/>
              <w:rPr>
                <w:ins w:id="1001" w:author="Angelow, Iwajlo (Nokia - US/Naperville)" w:date="2021-02-15T09:27:00Z"/>
                <w:rFonts w:ascii="Arial" w:eastAsiaTheme="minorEastAsia" w:hAnsi="Arial"/>
                <w:sz w:val="18"/>
                <w:szCs w:val="18"/>
                <w:lang w:eastAsia="zh-CN"/>
              </w:rPr>
            </w:pPr>
          </w:p>
        </w:tc>
        <w:tc>
          <w:tcPr>
            <w:tcW w:w="1317" w:type="dxa"/>
            <w:vMerge/>
            <w:tcBorders>
              <w:left w:val="single" w:sz="4" w:space="0" w:color="auto"/>
              <w:right w:val="single" w:sz="4" w:space="0" w:color="auto"/>
            </w:tcBorders>
            <w:vAlign w:val="center"/>
          </w:tcPr>
          <w:p w14:paraId="015EB33A" w14:textId="77777777" w:rsidR="00F31D04" w:rsidRDefault="00F31D04" w:rsidP="006F548F">
            <w:pPr>
              <w:spacing w:after="0"/>
              <w:rPr>
                <w:ins w:id="1002" w:author="Angelow, Iwajlo (Nokia - US/Naperville)" w:date="2021-02-15T09:27:00Z"/>
                <w:rFonts w:ascii="Arial" w:eastAsiaTheme="minorEastAsia" w:hAnsi="Arial"/>
                <w:sz w:val="18"/>
                <w:szCs w:val="18"/>
                <w:lang w:eastAsia="zh-CN"/>
              </w:rPr>
            </w:pPr>
          </w:p>
        </w:tc>
      </w:tr>
      <w:tr w:rsidR="00F31D04" w14:paraId="12CE87D6" w14:textId="77777777" w:rsidTr="006F548F">
        <w:trPr>
          <w:trHeight w:val="149"/>
          <w:jc w:val="center"/>
          <w:ins w:id="1003" w:author="Angelow, Iwajlo (Nokia - US/Naperville)" w:date="2021-02-15T09:27:00Z"/>
        </w:trPr>
        <w:tc>
          <w:tcPr>
            <w:tcW w:w="1694" w:type="dxa"/>
            <w:vMerge/>
            <w:tcBorders>
              <w:left w:val="single" w:sz="4" w:space="0" w:color="auto"/>
              <w:bottom w:val="single" w:sz="4" w:space="0" w:color="auto"/>
              <w:right w:val="single" w:sz="4" w:space="0" w:color="auto"/>
            </w:tcBorders>
            <w:vAlign w:val="center"/>
          </w:tcPr>
          <w:p w14:paraId="2999C786" w14:textId="77777777" w:rsidR="00F31D04" w:rsidRDefault="00F31D04" w:rsidP="006F548F">
            <w:pPr>
              <w:spacing w:after="0"/>
              <w:rPr>
                <w:ins w:id="1004" w:author="Angelow, Iwajlo (Nokia - US/Naperville)" w:date="2021-02-15T09:27:00Z"/>
                <w:rFonts w:ascii="Arial" w:eastAsiaTheme="minorEastAsia" w:hAnsi="Arial"/>
                <w:sz w:val="18"/>
                <w:szCs w:val="18"/>
                <w:lang w:eastAsia="zh-CN"/>
              </w:rPr>
            </w:pPr>
          </w:p>
        </w:tc>
        <w:tc>
          <w:tcPr>
            <w:tcW w:w="1550" w:type="dxa"/>
            <w:vMerge/>
            <w:tcBorders>
              <w:left w:val="single" w:sz="4" w:space="0" w:color="auto"/>
              <w:bottom w:val="single" w:sz="4" w:space="0" w:color="auto"/>
              <w:right w:val="single" w:sz="4" w:space="0" w:color="auto"/>
            </w:tcBorders>
            <w:vAlign w:val="center"/>
          </w:tcPr>
          <w:p w14:paraId="0B8837E9" w14:textId="77777777" w:rsidR="00F31D04" w:rsidRDefault="00F31D04" w:rsidP="006F548F">
            <w:pPr>
              <w:spacing w:after="0"/>
              <w:rPr>
                <w:ins w:id="1005" w:author="Angelow, Iwajlo (Nokia - US/Naperville)" w:date="2021-02-15T09:27:00Z"/>
                <w:rFonts w:ascii="Arial" w:eastAsiaTheme="minorEastAsia" w:hAnsi="Arial"/>
                <w:sz w:val="18"/>
                <w:szCs w:val="18"/>
                <w:lang w:eastAsia="zh-CN"/>
              </w:rPr>
            </w:pPr>
          </w:p>
        </w:tc>
        <w:tc>
          <w:tcPr>
            <w:tcW w:w="1000" w:type="dxa"/>
            <w:tcBorders>
              <w:top w:val="single" w:sz="4" w:space="0" w:color="auto"/>
              <w:left w:val="single" w:sz="4" w:space="0" w:color="auto"/>
              <w:bottom w:val="single" w:sz="4" w:space="0" w:color="auto"/>
              <w:right w:val="single" w:sz="4" w:space="0" w:color="auto"/>
            </w:tcBorders>
            <w:vAlign w:val="center"/>
          </w:tcPr>
          <w:p w14:paraId="03D5A7C6" w14:textId="77777777" w:rsidR="00F31D04" w:rsidRDefault="00F31D04" w:rsidP="006F548F">
            <w:pPr>
              <w:keepNext/>
              <w:keepLines/>
              <w:spacing w:after="0"/>
              <w:jc w:val="center"/>
              <w:rPr>
                <w:ins w:id="1006" w:author="Angelow, Iwajlo (Nokia - US/Naperville)" w:date="2021-02-15T09:27:00Z"/>
                <w:rFonts w:ascii="Arial" w:hAnsi="Arial"/>
                <w:sz w:val="18"/>
                <w:szCs w:val="18"/>
                <w:lang w:eastAsia="ja-JP"/>
              </w:rPr>
            </w:pPr>
            <w:ins w:id="1007" w:author="Angelow, Iwajlo (Nokia - US/Naperville)" w:date="2021-02-15T09:27:00Z">
              <w:r>
                <w:rPr>
                  <w:rFonts w:ascii="Arial" w:hAnsi="Arial"/>
                  <w:sz w:val="18"/>
                  <w:szCs w:val="18"/>
                  <w:lang w:eastAsia="ja-JP"/>
                </w:rPr>
                <w:t>20</w:t>
              </w:r>
            </w:ins>
          </w:p>
        </w:tc>
        <w:tc>
          <w:tcPr>
            <w:tcW w:w="687" w:type="dxa"/>
            <w:tcBorders>
              <w:top w:val="single" w:sz="4" w:space="0" w:color="auto"/>
              <w:left w:val="single" w:sz="4" w:space="0" w:color="auto"/>
              <w:bottom w:val="single" w:sz="4" w:space="0" w:color="auto"/>
              <w:right w:val="single" w:sz="4" w:space="0" w:color="auto"/>
            </w:tcBorders>
          </w:tcPr>
          <w:p w14:paraId="369202A7" w14:textId="77777777" w:rsidR="00F31D04" w:rsidRDefault="00F31D04" w:rsidP="006F548F">
            <w:pPr>
              <w:pStyle w:val="TAC"/>
              <w:rPr>
                <w:ins w:id="1008" w:author="Angelow, Iwajlo (Nokia - US/Naperville)" w:date="2021-02-15T09:27:00Z"/>
                <w:rFonts w:eastAsia="Yu Mincho"/>
                <w:szCs w:val="18"/>
              </w:rPr>
            </w:pPr>
          </w:p>
        </w:tc>
        <w:tc>
          <w:tcPr>
            <w:tcW w:w="687" w:type="dxa"/>
            <w:tcBorders>
              <w:top w:val="single" w:sz="4" w:space="0" w:color="auto"/>
              <w:left w:val="single" w:sz="4" w:space="0" w:color="auto"/>
              <w:bottom w:val="single" w:sz="4" w:space="0" w:color="auto"/>
              <w:right w:val="single" w:sz="4" w:space="0" w:color="auto"/>
            </w:tcBorders>
          </w:tcPr>
          <w:p w14:paraId="1A7C86D7" w14:textId="77777777" w:rsidR="00F31D04" w:rsidRDefault="00F31D04" w:rsidP="006F548F">
            <w:pPr>
              <w:pStyle w:val="TAC"/>
              <w:rPr>
                <w:ins w:id="1009" w:author="Angelow, Iwajlo (Nokia - US/Naperville)" w:date="2021-02-15T09:27:00Z"/>
                <w:rFonts w:eastAsia="Yu Mincho"/>
                <w:szCs w:val="18"/>
              </w:rPr>
            </w:pPr>
          </w:p>
        </w:tc>
        <w:tc>
          <w:tcPr>
            <w:tcW w:w="687" w:type="dxa"/>
            <w:tcBorders>
              <w:top w:val="single" w:sz="4" w:space="0" w:color="auto"/>
              <w:left w:val="single" w:sz="4" w:space="0" w:color="auto"/>
              <w:bottom w:val="single" w:sz="4" w:space="0" w:color="auto"/>
              <w:right w:val="single" w:sz="4" w:space="0" w:color="auto"/>
            </w:tcBorders>
          </w:tcPr>
          <w:p w14:paraId="364DB0E3" w14:textId="77777777" w:rsidR="00F31D04" w:rsidRDefault="00F31D04" w:rsidP="006F548F">
            <w:pPr>
              <w:pStyle w:val="TAC"/>
              <w:rPr>
                <w:ins w:id="1010" w:author="Angelow, Iwajlo (Nokia - US/Naperville)" w:date="2021-02-15T09:27:00Z"/>
              </w:rPr>
            </w:pPr>
            <w:ins w:id="1011" w:author="Angelow, Iwajlo (Nokia - US/Naperville)" w:date="2021-02-15T09:27:00Z">
              <w:r>
                <w:t>Yes</w:t>
              </w:r>
            </w:ins>
          </w:p>
        </w:tc>
        <w:tc>
          <w:tcPr>
            <w:tcW w:w="687" w:type="dxa"/>
            <w:tcBorders>
              <w:top w:val="single" w:sz="4" w:space="0" w:color="auto"/>
              <w:left w:val="single" w:sz="4" w:space="0" w:color="auto"/>
              <w:bottom w:val="single" w:sz="4" w:space="0" w:color="auto"/>
              <w:right w:val="single" w:sz="4" w:space="0" w:color="auto"/>
            </w:tcBorders>
          </w:tcPr>
          <w:p w14:paraId="5D87B294" w14:textId="77777777" w:rsidR="00F31D04" w:rsidRDefault="00F31D04" w:rsidP="006F548F">
            <w:pPr>
              <w:pStyle w:val="TAC"/>
              <w:rPr>
                <w:ins w:id="1012" w:author="Angelow, Iwajlo (Nokia - US/Naperville)" w:date="2021-02-15T09:27:00Z"/>
              </w:rPr>
            </w:pPr>
            <w:ins w:id="1013" w:author="Angelow, Iwajlo (Nokia - US/Naperville)" w:date="2021-02-15T09:27:00Z">
              <w:r>
                <w:t>Yes</w:t>
              </w:r>
            </w:ins>
          </w:p>
        </w:tc>
        <w:tc>
          <w:tcPr>
            <w:tcW w:w="687" w:type="dxa"/>
            <w:tcBorders>
              <w:top w:val="single" w:sz="4" w:space="0" w:color="auto"/>
              <w:left w:val="single" w:sz="4" w:space="0" w:color="auto"/>
              <w:bottom w:val="single" w:sz="4" w:space="0" w:color="auto"/>
              <w:right w:val="single" w:sz="4" w:space="0" w:color="auto"/>
            </w:tcBorders>
          </w:tcPr>
          <w:p w14:paraId="39DAC7DC" w14:textId="77777777" w:rsidR="00F31D04" w:rsidRDefault="00F31D04" w:rsidP="006F548F">
            <w:pPr>
              <w:pStyle w:val="TAC"/>
              <w:rPr>
                <w:ins w:id="1014" w:author="Angelow, Iwajlo (Nokia - US/Naperville)" w:date="2021-02-15T09:27:00Z"/>
              </w:rPr>
            </w:pPr>
            <w:ins w:id="1015" w:author="Angelow, Iwajlo (Nokia - US/Naperville)" w:date="2021-02-15T09:27:00Z">
              <w:r>
                <w:t>Yes</w:t>
              </w:r>
            </w:ins>
          </w:p>
        </w:tc>
        <w:tc>
          <w:tcPr>
            <w:tcW w:w="687" w:type="dxa"/>
            <w:tcBorders>
              <w:top w:val="single" w:sz="4" w:space="0" w:color="auto"/>
              <w:left w:val="single" w:sz="4" w:space="0" w:color="auto"/>
              <w:bottom w:val="single" w:sz="4" w:space="0" w:color="auto"/>
              <w:right w:val="single" w:sz="4" w:space="0" w:color="auto"/>
            </w:tcBorders>
          </w:tcPr>
          <w:p w14:paraId="19321293" w14:textId="77777777" w:rsidR="00F31D04" w:rsidRDefault="00F31D04" w:rsidP="006F548F">
            <w:pPr>
              <w:pStyle w:val="TAC"/>
              <w:rPr>
                <w:ins w:id="1016" w:author="Angelow, Iwajlo (Nokia - US/Naperville)" w:date="2021-02-15T09:27:00Z"/>
              </w:rPr>
            </w:pPr>
            <w:ins w:id="1017" w:author="Angelow, Iwajlo (Nokia - US/Naperville)" w:date="2021-02-15T09:27:00Z">
              <w:r>
                <w:t>Yes</w:t>
              </w:r>
            </w:ins>
          </w:p>
        </w:tc>
        <w:tc>
          <w:tcPr>
            <w:tcW w:w="1275" w:type="dxa"/>
            <w:vMerge/>
            <w:tcBorders>
              <w:left w:val="single" w:sz="4" w:space="0" w:color="auto"/>
              <w:bottom w:val="single" w:sz="4" w:space="0" w:color="auto"/>
              <w:right w:val="single" w:sz="4" w:space="0" w:color="auto"/>
            </w:tcBorders>
            <w:vAlign w:val="center"/>
          </w:tcPr>
          <w:p w14:paraId="30FF481A" w14:textId="77777777" w:rsidR="00F31D04" w:rsidRDefault="00F31D04" w:rsidP="006F548F">
            <w:pPr>
              <w:spacing w:after="0"/>
              <w:rPr>
                <w:ins w:id="1018" w:author="Angelow, Iwajlo (Nokia - US/Naperville)" w:date="2021-02-15T09:27:00Z"/>
                <w:rFonts w:ascii="Arial" w:eastAsiaTheme="minorEastAsia" w:hAnsi="Arial"/>
                <w:sz w:val="18"/>
                <w:szCs w:val="18"/>
                <w:lang w:eastAsia="zh-CN"/>
              </w:rPr>
            </w:pPr>
          </w:p>
        </w:tc>
        <w:tc>
          <w:tcPr>
            <w:tcW w:w="1317" w:type="dxa"/>
            <w:vMerge/>
            <w:tcBorders>
              <w:left w:val="single" w:sz="4" w:space="0" w:color="auto"/>
              <w:bottom w:val="single" w:sz="4" w:space="0" w:color="auto"/>
              <w:right w:val="single" w:sz="4" w:space="0" w:color="auto"/>
            </w:tcBorders>
            <w:vAlign w:val="center"/>
          </w:tcPr>
          <w:p w14:paraId="4C7DD7D9" w14:textId="77777777" w:rsidR="00F31D04" w:rsidRDefault="00F31D04" w:rsidP="006F548F">
            <w:pPr>
              <w:spacing w:after="0"/>
              <w:rPr>
                <w:ins w:id="1019" w:author="Angelow, Iwajlo (Nokia - US/Naperville)" w:date="2021-02-15T09:27:00Z"/>
                <w:rFonts w:ascii="Arial" w:eastAsiaTheme="minorEastAsia" w:hAnsi="Arial"/>
                <w:sz w:val="18"/>
                <w:szCs w:val="18"/>
                <w:lang w:eastAsia="zh-CN"/>
              </w:rPr>
            </w:pPr>
          </w:p>
        </w:tc>
      </w:tr>
    </w:tbl>
    <w:p w14:paraId="183DD4B7" w14:textId="77777777" w:rsidR="00F31D04" w:rsidRDefault="00F31D04" w:rsidP="00F31D04">
      <w:pPr>
        <w:rPr>
          <w:ins w:id="1020" w:author="Angelow, Iwajlo (Nokia - US/Naperville)" w:date="2021-02-15T09:27:00Z"/>
          <w:rFonts w:eastAsiaTheme="minorEastAsia"/>
          <w:lang w:val="en-US" w:eastAsia="zh-CN"/>
        </w:rPr>
      </w:pPr>
    </w:p>
    <w:p w14:paraId="17163E42" w14:textId="7D27CB32" w:rsidR="00F31D04" w:rsidRDefault="00F31D04" w:rsidP="00F31D04">
      <w:pPr>
        <w:pStyle w:val="Heading3"/>
        <w:ind w:left="0" w:firstLine="0"/>
        <w:rPr>
          <w:ins w:id="1021" w:author="Angelow, Iwajlo (Nokia - US/Naperville)" w:date="2021-02-15T09:27:00Z"/>
          <w:rFonts w:ascii="Calibri" w:hAnsi="Calibri"/>
          <w:szCs w:val="22"/>
          <w:lang w:eastAsia="zh-CN"/>
        </w:rPr>
      </w:pPr>
      <w:bookmarkStart w:id="1022" w:name="_Toc49161630"/>
      <w:bookmarkStart w:id="1023" w:name="_Toc64276990"/>
      <w:ins w:id="1024" w:author="Angelow, Iwajlo (Nokia - US/Naperville)" w:date="2021-02-15T09:27:00Z">
        <w:r>
          <w:t>5.10.2</w:t>
        </w:r>
        <w:r>
          <w:rPr>
            <w:rFonts w:ascii="Calibri" w:hAnsi="Calibri"/>
            <w:sz w:val="22"/>
            <w:szCs w:val="22"/>
            <w:lang w:eastAsia="sv-SE"/>
          </w:rPr>
          <w:tab/>
        </w:r>
        <w:r>
          <w:t>∆T</w:t>
        </w:r>
        <w:r>
          <w:rPr>
            <w:vertAlign w:val="subscript"/>
          </w:rPr>
          <w:t>IB</w:t>
        </w:r>
        <w:r>
          <w:t xml:space="preserve"> and ∆R</w:t>
        </w:r>
        <w:r>
          <w:rPr>
            <w:vertAlign w:val="subscript"/>
          </w:rPr>
          <w:t>IB</w:t>
        </w:r>
        <w:r>
          <w:t xml:space="preserve"> values</w:t>
        </w:r>
        <w:bookmarkEnd w:id="1022"/>
        <w:bookmarkEnd w:id="1023"/>
      </w:ins>
    </w:p>
    <w:p w14:paraId="4B5F3248" w14:textId="7AC547C5" w:rsidR="00F31D04" w:rsidRPr="003126E1" w:rsidRDefault="00F31D04" w:rsidP="00F31D04">
      <w:pPr>
        <w:rPr>
          <w:ins w:id="1025" w:author="Angelow, Iwajlo (Nokia - US/Naperville)" w:date="2021-02-15T09:27:00Z"/>
          <w:rFonts w:ascii="Arial" w:hAnsi="Arial" w:cs="Arial"/>
          <w:lang w:eastAsia="zh-CN"/>
        </w:rPr>
      </w:pPr>
      <w:ins w:id="1026" w:author="Angelow, Iwajlo (Nokia - US/Naperville)" w:date="2021-02-15T09:27:00Z">
        <w:r w:rsidRPr="003126E1">
          <w:rPr>
            <w:rFonts w:ascii="Arial" w:hAnsi="Arial" w:cs="Arial"/>
            <w:lang w:eastAsia="ja-JP"/>
          </w:rPr>
          <w:t>For</w:t>
        </w:r>
        <w:r w:rsidRPr="003126E1">
          <w:rPr>
            <w:rFonts w:ascii="Arial" w:hAnsi="Arial" w:cs="Arial"/>
            <w:lang w:eastAsia="zh-CN"/>
          </w:rPr>
          <w:t xml:space="preserve"> CA_</w:t>
        </w:r>
        <w:r>
          <w:rPr>
            <w:rFonts w:ascii="Arial" w:hAnsi="Arial" w:cs="Arial"/>
            <w:lang w:eastAsia="zh-CN"/>
          </w:rPr>
          <w:t>1-3</w:t>
        </w:r>
        <w:r w:rsidRPr="003126E1">
          <w:rPr>
            <w:rFonts w:ascii="Arial" w:hAnsi="Arial" w:cs="Arial"/>
            <w:lang w:eastAsia="zh-CN"/>
          </w:rPr>
          <w:t>-</w:t>
        </w:r>
        <w:r>
          <w:rPr>
            <w:rFonts w:ascii="Arial" w:hAnsi="Arial" w:cs="Arial"/>
            <w:lang w:eastAsia="zh-CN"/>
          </w:rPr>
          <w:t>7-20</w:t>
        </w:r>
        <w:r w:rsidRPr="003126E1">
          <w:rPr>
            <w:rFonts w:ascii="Arial" w:hAnsi="Arial" w:cs="Arial"/>
            <w:lang w:eastAsia="zh-CN"/>
          </w:rPr>
          <w:t xml:space="preserve">, </w:t>
        </w:r>
        <w:r w:rsidRPr="003126E1">
          <w:rPr>
            <w:rFonts w:ascii="Arial" w:hAnsi="Arial" w:cs="Arial"/>
            <w:lang w:eastAsia="ja-JP"/>
          </w:rPr>
          <w:t xml:space="preserve">the </w:t>
        </w:r>
        <w:r w:rsidRPr="003126E1">
          <w:rPr>
            <w:rFonts w:ascii="Arial" w:hAnsi="Arial" w:cs="Arial"/>
            <w:lang w:eastAsia="ja-JP"/>
          </w:rPr>
          <w:sym w:font="Symbol" w:char="F044"/>
        </w:r>
        <w:r w:rsidRPr="003126E1">
          <w:rPr>
            <w:rFonts w:ascii="Arial" w:hAnsi="Arial" w:cs="Arial"/>
            <w:lang w:eastAsia="ja-JP"/>
          </w:rPr>
          <w:t>T</w:t>
        </w:r>
        <w:r w:rsidRPr="003126E1">
          <w:rPr>
            <w:rFonts w:ascii="Arial" w:hAnsi="Arial" w:cs="Arial"/>
            <w:vertAlign w:val="subscript"/>
            <w:lang w:eastAsia="ja-JP"/>
          </w:rPr>
          <w:t>IB,c</w:t>
        </w:r>
        <w:r w:rsidRPr="003126E1">
          <w:rPr>
            <w:rFonts w:ascii="Arial" w:hAnsi="Arial" w:cs="Arial"/>
            <w:lang w:eastAsia="ja-JP"/>
          </w:rPr>
          <w:t xml:space="preserve"> and </w:t>
        </w:r>
        <w:r w:rsidRPr="003126E1">
          <w:rPr>
            <w:rFonts w:ascii="Arial" w:hAnsi="Arial" w:cs="Arial"/>
            <w:lang w:eastAsia="ja-JP"/>
          </w:rPr>
          <w:sym w:font="Symbol" w:char="F044"/>
        </w:r>
        <w:r w:rsidRPr="003126E1">
          <w:rPr>
            <w:rFonts w:ascii="Arial" w:hAnsi="Arial" w:cs="Arial"/>
            <w:lang w:eastAsia="ja-JP"/>
          </w:rPr>
          <w:t>R</w:t>
        </w:r>
        <w:r w:rsidRPr="003126E1">
          <w:rPr>
            <w:rFonts w:ascii="Arial" w:hAnsi="Arial" w:cs="Arial"/>
            <w:vertAlign w:val="subscript"/>
            <w:lang w:eastAsia="ja-JP"/>
          </w:rPr>
          <w:t>IB</w:t>
        </w:r>
        <w:r w:rsidRPr="003126E1">
          <w:rPr>
            <w:rFonts w:ascii="Arial" w:hAnsi="Arial" w:cs="Arial"/>
            <w:vertAlign w:val="subscript"/>
            <w:lang w:eastAsia="zh-CN"/>
          </w:rPr>
          <w:t xml:space="preserve">,c </w:t>
        </w:r>
        <w:r w:rsidRPr="003126E1">
          <w:rPr>
            <w:rFonts w:ascii="Arial" w:hAnsi="Arial" w:cs="Arial"/>
            <w:lang w:eastAsia="ja-JP"/>
          </w:rPr>
          <w:t xml:space="preserve">values are shown in table </w:t>
        </w:r>
        <w:r>
          <w:rPr>
            <w:rFonts w:ascii="Arial" w:hAnsi="Arial" w:cs="Arial"/>
            <w:lang w:eastAsia="ja-JP"/>
          </w:rPr>
          <w:t>5</w:t>
        </w:r>
        <w:r w:rsidRPr="003126E1">
          <w:rPr>
            <w:rFonts w:ascii="Arial" w:hAnsi="Arial" w:cs="Arial"/>
            <w:lang w:eastAsia="ja-JP"/>
          </w:rPr>
          <w:t>.</w:t>
        </w:r>
        <w:r>
          <w:rPr>
            <w:rFonts w:ascii="Arial" w:hAnsi="Arial" w:cs="Arial"/>
            <w:lang w:eastAsia="ja-JP"/>
          </w:rPr>
          <w:t>10.2</w:t>
        </w:r>
        <w:r w:rsidRPr="003126E1">
          <w:rPr>
            <w:rFonts w:ascii="Arial" w:hAnsi="Arial" w:cs="Arial"/>
            <w:lang w:eastAsia="ja-JP"/>
          </w:rPr>
          <w:t>-1 and</w:t>
        </w:r>
        <w:r w:rsidRPr="003126E1">
          <w:rPr>
            <w:rFonts w:ascii="Arial" w:hAnsi="Arial" w:cs="Arial"/>
            <w:lang w:eastAsia="zh-CN"/>
          </w:rPr>
          <w:t xml:space="preserve"> </w:t>
        </w:r>
        <w:r>
          <w:rPr>
            <w:rFonts w:ascii="Arial" w:hAnsi="Arial" w:cs="Arial"/>
            <w:lang w:eastAsia="ja-JP"/>
          </w:rPr>
          <w:t>table 5</w:t>
        </w:r>
        <w:r w:rsidRPr="003126E1">
          <w:rPr>
            <w:rFonts w:ascii="Arial" w:hAnsi="Arial" w:cs="Arial"/>
            <w:lang w:eastAsia="ja-JP"/>
          </w:rPr>
          <w:t>.</w:t>
        </w:r>
        <w:r>
          <w:rPr>
            <w:rFonts w:ascii="Arial" w:hAnsi="Arial" w:cs="Arial"/>
            <w:lang w:eastAsia="ja-JP"/>
          </w:rPr>
          <w:t>10.2</w:t>
        </w:r>
        <w:r w:rsidRPr="003126E1">
          <w:rPr>
            <w:rFonts w:ascii="Arial" w:hAnsi="Arial" w:cs="Arial"/>
            <w:lang w:eastAsia="ja-JP"/>
          </w:rPr>
          <w:t>-2</w:t>
        </w:r>
        <w:r w:rsidRPr="003126E1">
          <w:rPr>
            <w:rFonts w:ascii="Arial" w:hAnsi="Arial" w:cs="Arial"/>
            <w:lang w:eastAsia="zh-CN"/>
          </w:rPr>
          <w:t xml:space="preserve"> respectively.</w:t>
        </w:r>
      </w:ins>
    </w:p>
    <w:p w14:paraId="1E18D8DD" w14:textId="19DEFE68" w:rsidR="00F31D04" w:rsidRPr="003126E1" w:rsidRDefault="00F31D04" w:rsidP="00F31D04">
      <w:pPr>
        <w:pStyle w:val="TH"/>
        <w:rPr>
          <w:ins w:id="1027" w:author="Angelow, Iwajlo (Nokia - US/Naperville)" w:date="2021-02-15T09:27:00Z"/>
          <w:lang w:eastAsia="zh-CN"/>
        </w:rPr>
      </w:pPr>
      <w:ins w:id="1028" w:author="Angelow, Iwajlo (Nokia - US/Naperville)" w:date="2021-02-15T09:27:00Z">
        <w:r>
          <w:t>Table 5</w:t>
        </w:r>
        <w:r w:rsidRPr="003126E1">
          <w:t>.</w:t>
        </w:r>
        <w:r>
          <w:t>10.2</w:t>
        </w:r>
        <w:r w:rsidRPr="003126E1">
          <w:rPr>
            <w:rFonts w:hint="eastAsia"/>
          </w:rPr>
          <w:t>-</w:t>
        </w:r>
        <w:r w:rsidRPr="003126E1">
          <w:t>1: ΔTIB,c</w:t>
        </w:r>
        <w:r>
          <w:rPr>
            <w:rFonts w:hint="eastAsia"/>
          </w:rPr>
          <w:t xml:space="preserve"> for 4</w:t>
        </w:r>
        <w:r w:rsidRPr="003126E1">
          <w:rPr>
            <w:rFonts w:hint="eastAsia"/>
          </w:rPr>
          <w:t>DL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6"/>
        <w:gridCol w:w="2049"/>
        <w:gridCol w:w="2340"/>
      </w:tblGrid>
      <w:tr w:rsidR="00F31D04" w:rsidRPr="00621714" w14:paraId="15F01164" w14:textId="77777777" w:rsidTr="006F548F">
        <w:trPr>
          <w:tblHeader/>
          <w:jc w:val="center"/>
          <w:ins w:id="1029" w:author="Angelow, Iwajlo (Nokia - US/Naperville)" w:date="2021-02-15T09:27:00Z"/>
        </w:trPr>
        <w:tc>
          <w:tcPr>
            <w:tcW w:w="2736" w:type="dxa"/>
            <w:tcBorders>
              <w:top w:val="single" w:sz="4" w:space="0" w:color="auto"/>
              <w:left w:val="single" w:sz="4" w:space="0" w:color="auto"/>
              <w:bottom w:val="single" w:sz="4" w:space="0" w:color="auto"/>
              <w:right w:val="single" w:sz="4" w:space="0" w:color="auto"/>
            </w:tcBorders>
            <w:vAlign w:val="center"/>
          </w:tcPr>
          <w:p w14:paraId="3A444E8F" w14:textId="77777777" w:rsidR="00F31D04" w:rsidRPr="00621714" w:rsidRDefault="00F31D04" w:rsidP="006F548F">
            <w:pPr>
              <w:keepNext/>
              <w:keepLines/>
              <w:spacing w:after="0"/>
              <w:jc w:val="center"/>
              <w:rPr>
                <w:ins w:id="1030" w:author="Angelow, Iwajlo (Nokia - US/Naperville)" w:date="2021-02-15T09:27:00Z"/>
                <w:rFonts w:ascii="Arial" w:hAnsi="Arial"/>
                <w:b/>
                <w:sz w:val="18"/>
                <w:lang w:eastAsia="ja-JP"/>
              </w:rPr>
            </w:pPr>
            <w:ins w:id="1031" w:author="Angelow, Iwajlo (Nokia - US/Naperville)" w:date="2021-02-15T09:27:00Z">
              <w:r w:rsidRPr="00EA4C9C">
                <w:rPr>
                  <w:rFonts w:ascii="Arial" w:hAnsi="Arial"/>
                  <w:b/>
                  <w:sz w:val="18"/>
                  <w:lang w:eastAsia="ja-JP"/>
                </w:rPr>
                <w:t>E-UTRA operating band combination</w:t>
              </w:r>
            </w:ins>
          </w:p>
        </w:tc>
        <w:tc>
          <w:tcPr>
            <w:tcW w:w="2049" w:type="dxa"/>
            <w:tcBorders>
              <w:top w:val="single" w:sz="4" w:space="0" w:color="auto"/>
              <w:left w:val="single" w:sz="4" w:space="0" w:color="auto"/>
              <w:bottom w:val="single" w:sz="4" w:space="0" w:color="auto"/>
              <w:right w:val="single" w:sz="4" w:space="0" w:color="auto"/>
            </w:tcBorders>
            <w:vAlign w:val="center"/>
          </w:tcPr>
          <w:p w14:paraId="6986873C" w14:textId="77777777" w:rsidR="00F31D04" w:rsidRPr="00621714" w:rsidRDefault="00F31D04" w:rsidP="006F548F">
            <w:pPr>
              <w:keepNext/>
              <w:keepLines/>
              <w:spacing w:after="0"/>
              <w:jc w:val="center"/>
              <w:rPr>
                <w:ins w:id="1032" w:author="Angelow, Iwajlo (Nokia - US/Naperville)" w:date="2021-02-15T09:27:00Z"/>
                <w:rFonts w:ascii="Arial" w:hAnsi="Arial"/>
                <w:b/>
                <w:sz w:val="18"/>
                <w:lang w:eastAsia="zh-CN"/>
              </w:rPr>
            </w:pPr>
            <w:ins w:id="1033" w:author="Angelow, Iwajlo (Nokia - US/Naperville)" w:date="2021-02-15T09:27:00Z">
              <w:r>
                <w:rPr>
                  <w:rFonts w:ascii="Arial" w:hAnsi="Arial" w:hint="eastAsia"/>
                  <w:b/>
                  <w:sz w:val="18"/>
                  <w:lang w:eastAsia="zh-CN"/>
                </w:rPr>
                <w:t>E-UTRA</w:t>
              </w:r>
              <w:r w:rsidRPr="00621714">
                <w:rPr>
                  <w:rFonts w:ascii="Arial" w:hAnsi="Arial"/>
                  <w:b/>
                  <w:sz w:val="18"/>
                  <w:lang w:eastAsia="zh-CN"/>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tcPr>
          <w:p w14:paraId="68FEE6FB" w14:textId="77777777" w:rsidR="00F31D04" w:rsidRPr="00621714" w:rsidRDefault="00F31D04" w:rsidP="006F548F">
            <w:pPr>
              <w:keepNext/>
              <w:keepLines/>
              <w:spacing w:after="0"/>
              <w:jc w:val="center"/>
              <w:rPr>
                <w:ins w:id="1034" w:author="Angelow, Iwajlo (Nokia - US/Naperville)" w:date="2021-02-15T09:27:00Z"/>
                <w:rFonts w:ascii="Arial" w:hAnsi="Arial"/>
                <w:b/>
                <w:sz w:val="18"/>
                <w:lang w:eastAsia="ja-JP"/>
              </w:rPr>
            </w:pPr>
            <w:ins w:id="1035" w:author="Angelow, Iwajlo (Nokia - US/Naperville)" w:date="2021-02-15T09:27:00Z">
              <w:r w:rsidRPr="00621714">
                <w:rPr>
                  <w:rFonts w:ascii="Arial" w:hAnsi="Arial"/>
                  <w:b/>
                  <w:sz w:val="18"/>
                  <w:lang w:eastAsia="ja-JP"/>
                </w:rPr>
                <w:t>ΔTIB,c</w:t>
              </w:r>
              <w:r>
                <w:rPr>
                  <w:rFonts w:ascii="Arial" w:hAnsi="Arial"/>
                  <w:b/>
                  <w:sz w:val="18"/>
                  <w:lang w:eastAsia="ja-JP"/>
                </w:rPr>
                <w:t xml:space="preserve"> </w:t>
              </w:r>
              <w:r w:rsidRPr="00621714">
                <w:rPr>
                  <w:rFonts w:ascii="Arial" w:hAnsi="Arial"/>
                  <w:b/>
                  <w:sz w:val="18"/>
                  <w:lang w:eastAsia="ja-JP"/>
                </w:rPr>
                <w:t>[dB]</w:t>
              </w:r>
            </w:ins>
          </w:p>
        </w:tc>
      </w:tr>
      <w:tr w:rsidR="00F31D04" w:rsidRPr="00621714" w14:paraId="0CD63F52" w14:textId="77777777" w:rsidTr="006F548F">
        <w:trPr>
          <w:tblHeader/>
          <w:jc w:val="center"/>
          <w:ins w:id="1036" w:author="Angelow, Iwajlo (Nokia - US/Naperville)" w:date="2021-02-15T09:27:00Z"/>
        </w:trPr>
        <w:tc>
          <w:tcPr>
            <w:tcW w:w="2736" w:type="dxa"/>
            <w:vMerge w:val="restart"/>
            <w:tcBorders>
              <w:top w:val="single" w:sz="4" w:space="0" w:color="auto"/>
              <w:left w:val="single" w:sz="4" w:space="0" w:color="auto"/>
              <w:right w:val="single" w:sz="4" w:space="0" w:color="auto"/>
            </w:tcBorders>
            <w:vAlign w:val="center"/>
          </w:tcPr>
          <w:p w14:paraId="35D7D384" w14:textId="77777777" w:rsidR="00F31D04" w:rsidRPr="00621714" w:rsidRDefault="00F31D04" w:rsidP="006F548F">
            <w:pPr>
              <w:keepNext/>
              <w:keepLines/>
              <w:spacing w:after="0"/>
              <w:jc w:val="center"/>
              <w:rPr>
                <w:ins w:id="1037" w:author="Angelow, Iwajlo (Nokia - US/Naperville)" w:date="2021-02-15T09:27:00Z"/>
                <w:rFonts w:ascii="Arial" w:hAnsi="Arial"/>
                <w:b/>
                <w:sz w:val="18"/>
                <w:lang w:eastAsia="ja-JP"/>
              </w:rPr>
            </w:pPr>
          </w:p>
          <w:p w14:paraId="33DA2C8C" w14:textId="77777777" w:rsidR="00F31D04" w:rsidRPr="00621714" w:rsidRDefault="00F31D04" w:rsidP="006F548F">
            <w:pPr>
              <w:keepNext/>
              <w:keepLines/>
              <w:spacing w:after="0"/>
              <w:jc w:val="center"/>
              <w:rPr>
                <w:ins w:id="1038" w:author="Angelow, Iwajlo (Nokia - US/Naperville)" w:date="2021-02-15T09:27:00Z"/>
                <w:rFonts w:ascii="Arial" w:hAnsi="Arial"/>
                <w:b/>
                <w:sz w:val="18"/>
                <w:lang w:eastAsia="ja-JP"/>
              </w:rPr>
            </w:pPr>
            <w:ins w:id="1039" w:author="Angelow, Iwajlo (Nokia - US/Naperville)" w:date="2021-02-15T09:27:00Z">
              <w:r w:rsidRPr="00621714">
                <w:rPr>
                  <w:rFonts w:ascii="Arial" w:hAnsi="Arial" w:hint="eastAsia"/>
                  <w:b/>
                  <w:sz w:val="18"/>
                  <w:lang w:eastAsia="ja-JP"/>
                </w:rPr>
                <w:t>CA_</w:t>
              </w:r>
              <w:r>
                <w:rPr>
                  <w:rFonts w:ascii="Arial" w:hAnsi="Arial"/>
                  <w:b/>
                  <w:sz w:val="18"/>
                  <w:lang w:eastAsia="ja-JP"/>
                </w:rPr>
                <w:t>1-3</w:t>
              </w:r>
              <w:r w:rsidRPr="00621714">
                <w:rPr>
                  <w:rFonts w:ascii="Arial" w:hAnsi="Arial" w:hint="eastAsia"/>
                  <w:b/>
                  <w:sz w:val="18"/>
                  <w:lang w:eastAsia="ja-JP"/>
                </w:rPr>
                <w:t>-</w:t>
              </w:r>
              <w:r>
                <w:rPr>
                  <w:rFonts w:ascii="Arial" w:hAnsi="Arial"/>
                  <w:b/>
                  <w:sz w:val="18"/>
                  <w:lang w:eastAsia="ja-JP"/>
                </w:rPr>
                <w:t>7</w:t>
              </w:r>
              <w:r w:rsidRPr="00621714">
                <w:rPr>
                  <w:rFonts w:ascii="Arial" w:hAnsi="Arial" w:hint="eastAsia"/>
                  <w:b/>
                  <w:sz w:val="18"/>
                  <w:lang w:eastAsia="ja-JP"/>
                </w:rPr>
                <w:t>-</w:t>
              </w:r>
              <w:r>
                <w:rPr>
                  <w:rFonts w:ascii="Arial" w:hAnsi="Arial"/>
                  <w:b/>
                  <w:sz w:val="18"/>
                  <w:lang w:eastAsia="ja-JP"/>
                </w:rPr>
                <w:t>20</w:t>
              </w:r>
            </w:ins>
          </w:p>
          <w:p w14:paraId="53EBB62C" w14:textId="77777777" w:rsidR="00F31D04" w:rsidRPr="00621714" w:rsidRDefault="00F31D04" w:rsidP="006F548F">
            <w:pPr>
              <w:keepNext/>
              <w:keepLines/>
              <w:spacing w:after="0"/>
              <w:jc w:val="center"/>
              <w:rPr>
                <w:ins w:id="1040" w:author="Angelow, Iwajlo (Nokia - US/Naperville)" w:date="2021-02-15T09:27:00Z"/>
                <w:rFonts w:ascii="Arial" w:hAnsi="Arial"/>
                <w:b/>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
          <w:p w14:paraId="14B8A27C" w14:textId="77777777" w:rsidR="00F31D04" w:rsidRDefault="00F31D04" w:rsidP="006F548F">
            <w:pPr>
              <w:keepNext/>
              <w:keepLines/>
              <w:spacing w:after="0"/>
              <w:jc w:val="center"/>
              <w:rPr>
                <w:ins w:id="1041" w:author="Angelow, Iwajlo (Nokia - US/Naperville)" w:date="2021-02-15T09:27:00Z"/>
                <w:rFonts w:ascii="Arial" w:hAnsi="Arial"/>
                <w:b/>
                <w:sz w:val="18"/>
                <w:lang w:eastAsia="zh-CN"/>
              </w:rPr>
            </w:pPr>
            <w:ins w:id="1042" w:author="Angelow, Iwajlo (Nokia - US/Naperville)" w:date="2021-02-15T09:27:00Z">
              <w:r>
                <w:rPr>
                  <w:rFonts w:ascii="Arial" w:hAnsi="Arial"/>
                  <w:b/>
                  <w:sz w:val="18"/>
                  <w:lang w:eastAsia="zh-CN"/>
                </w:rPr>
                <w:t>1</w:t>
              </w:r>
            </w:ins>
          </w:p>
        </w:tc>
        <w:tc>
          <w:tcPr>
            <w:tcW w:w="2340" w:type="dxa"/>
            <w:tcBorders>
              <w:top w:val="single" w:sz="4" w:space="0" w:color="auto"/>
              <w:left w:val="single" w:sz="4" w:space="0" w:color="auto"/>
              <w:bottom w:val="single" w:sz="4" w:space="0" w:color="auto"/>
              <w:right w:val="single" w:sz="4" w:space="0" w:color="auto"/>
            </w:tcBorders>
            <w:vAlign w:val="center"/>
          </w:tcPr>
          <w:p w14:paraId="0A3E2320" w14:textId="77777777" w:rsidR="00F31D04" w:rsidRDefault="00F31D04" w:rsidP="006F548F">
            <w:pPr>
              <w:keepNext/>
              <w:keepLines/>
              <w:spacing w:after="0"/>
              <w:jc w:val="center"/>
              <w:rPr>
                <w:ins w:id="1043" w:author="Angelow, Iwajlo (Nokia - US/Naperville)" w:date="2021-02-15T09:27:00Z"/>
                <w:rFonts w:ascii="Arial" w:hAnsi="Arial"/>
                <w:b/>
                <w:sz w:val="18"/>
                <w:lang w:eastAsia="ja-JP"/>
              </w:rPr>
            </w:pPr>
            <w:ins w:id="1044" w:author="Angelow, Iwajlo (Nokia - US/Naperville)" w:date="2021-02-15T09:27:00Z">
              <w:r>
                <w:rPr>
                  <w:rFonts w:ascii="Arial" w:hAnsi="Arial"/>
                  <w:b/>
                  <w:sz w:val="18"/>
                  <w:lang w:eastAsia="ja-JP"/>
                </w:rPr>
                <w:t>0.6</w:t>
              </w:r>
            </w:ins>
          </w:p>
        </w:tc>
      </w:tr>
      <w:tr w:rsidR="00F31D04" w:rsidRPr="00621714" w14:paraId="3A826A63" w14:textId="77777777" w:rsidTr="006F548F">
        <w:trPr>
          <w:tblHeader/>
          <w:jc w:val="center"/>
          <w:ins w:id="1045" w:author="Angelow, Iwajlo (Nokia - US/Naperville)" w:date="2021-02-15T09:27:00Z"/>
        </w:trPr>
        <w:tc>
          <w:tcPr>
            <w:tcW w:w="2736" w:type="dxa"/>
            <w:vMerge/>
            <w:tcBorders>
              <w:left w:val="single" w:sz="4" w:space="0" w:color="auto"/>
              <w:right w:val="single" w:sz="4" w:space="0" w:color="auto"/>
            </w:tcBorders>
            <w:vAlign w:val="center"/>
          </w:tcPr>
          <w:p w14:paraId="1247E537" w14:textId="77777777" w:rsidR="00F31D04" w:rsidRPr="00621714" w:rsidRDefault="00F31D04" w:rsidP="006F548F">
            <w:pPr>
              <w:keepNext/>
              <w:keepLines/>
              <w:spacing w:after="0"/>
              <w:jc w:val="center"/>
              <w:rPr>
                <w:ins w:id="1046" w:author="Angelow, Iwajlo (Nokia - US/Naperville)" w:date="2021-02-15T09:27:00Z"/>
                <w:rFonts w:ascii="Arial" w:hAnsi="Arial"/>
                <w:b/>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
          <w:p w14:paraId="6B3119D6" w14:textId="77777777" w:rsidR="00F31D04" w:rsidRPr="00621714" w:rsidRDefault="00F31D04" w:rsidP="006F548F">
            <w:pPr>
              <w:keepNext/>
              <w:keepLines/>
              <w:spacing w:after="0"/>
              <w:jc w:val="center"/>
              <w:rPr>
                <w:ins w:id="1047" w:author="Angelow, Iwajlo (Nokia - US/Naperville)" w:date="2021-02-15T09:27:00Z"/>
                <w:rFonts w:ascii="Arial" w:hAnsi="Arial"/>
                <w:b/>
                <w:sz w:val="18"/>
                <w:lang w:eastAsia="zh-CN"/>
              </w:rPr>
            </w:pPr>
            <w:ins w:id="1048" w:author="Angelow, Iwajlo (Nokia - US/Naperville)" w:date="2021-02-15T09:27:00Z">
              <w:r>
                <w:rPr>
                  <w:rFonts w:ascii="Arial" w:hAnsi="Arial"/>
                  <w:b/>
                  <w:sz w:val="18"/>
                  <w:lang w:eastAsia="zh-CN"/>
                </w:rPr>
                <w:t>3</w:t>
              </w:r>
            </w:ins>
          </w:p>
        </w:tc>
        <w:tc>
          <w:tcPr>
            <w:tcW w:w="2340" w:type="dxa"/>
            <w:tcBorders>
              <w:top w:val="single" w:sz="4" w:space="0" w:color="auto"/>
              <w:left w:val="single" w:sz="4" w:space="0" w:color="auto"/>
              <w:bottom w:val="single" w:sz="4" w:space="0" w:color="auto"/>
              <w:right w:val="single" w:sz="4" w:space="0" w:color="auto"/>
            </w:tcBorders>
            <w:vAlign w:val="center"/>
          </w:tcPr>
          <w:p w14:paraId="55B9230C" w14:textId="77777777" w:rsidR="00F31D04" w:rsidRPr="00621714" w:rsidRDefault="00F31D04" w:rsidP="006F548F">
            <w:pPr>
              <w:keepNext/>
              <w:keepLines/>
              <w:spacing w:after="0"/>
              <w:jc w:val="center"/>
              <w:rPr>
                <w:ins w:id="1049" w:author="Angelow, Iwajlo (Nokia - US/Naperville)" w:date="2021-02-15T09:27:00Z"/>
                <w:rFonts w:ascii="Arial" w:hAnsi="Arial"/>
                <w:b/>
                <w:sz w:val="18"/>
                <w:lang w:eastAsia="ja-JP"/>
              </w:rPr>
            </w:pPr>
            <w:ins w:id="1050" w:author="Angelow, Iwajlo (Nokia - US/Naperville)" w:date="2021-02-15T09:27:00Z">
              <w:r>
                <w:rPr>
                  <w:rFonts w:ascii="Arial" w:hAnsi="Arial"/>
                  <w:b/>
                  <w:sz w:val="18"/>
                  <w:lang w:eastAsia="ja-JP"/>
                </w:rPr>
                <w:t>0.6</w:t>
              </w:r>
            </w:ins>
          </w:p>
        </w:tc>
      </w:tr>
      <w:tr w:rsidR="00F31D04" w:rsidRPr="00621714" w14:paraId="6EB5FB46" w14:textId="77777777" w:rsidTr="006F548F">
        <w:trPr>
          <w:trHeight w:val="90"/>
          <w:tblHeader/>
          <w:jc w:val="center"/>
          <w:ins w:id="1051" w:author="Angelow, Iwajlo (Nokia - US/Naperville)" w:date="2021-02-15T09:27:00Z"/>
        </w:trPr>
        <w:tc>
          <w:tcPr>
            <w:tcW w:w="2736" w:type="dxa"/>
            <w:vMerge/>
            <w:tcBorders>
              <w:left w:val="single" w:sz="4" w:space="0" w:color="auto"/>
              <w:right w:val="single" w:sz="4" w:space="0" w:color="auto"/>
            </w:tcBorders>
            <w:vAlign w:val="center"/>
          </w:tcPr>
          <w:p w14:paraId="38382870" w14:textId="77777777" w:rsidR="00F31D04" w:rsidRPr="00621714" w:rsidRDefault="00F31D04" w:rsidP="006F548F">
            <w:pPr>
              <w:keepNext/>
              <w:keepLines/>
              <w:spacing w:after="0"/>
              <w:jc w:val="center"/>
              <w:rPr>
                <w:ins w:id="1052" w:author="Angelow, Iwajlo (Nokia - US/Naperville)" w:date="2021-02-15T09:27:00Z"/>
                <w:rFonts w:ascii="Arial" w:hAnsi="Arial"/>
                <w:b/>
                <w:sz w:val="18"/>
                <w:lang w:eastAsia="ja-JP"/>
              </w:rPr>
            </w:pPr>
          </w:p>
        </w:tc>
        <w:tc>
          <w:tcPr>
            <w:tcW w:w="2049" w:type="dxa"/>
            <w:tcBorders>
              <w:top w:val="single" w:sz="4" w:space="0" w:color="auto"/>
              <w:left w:val="single" w:sz="4" w:space="0" w:color="auto"/>
              <w:right w:val="single" w:sz="4" w:space="0" w:color="auto"/>
            </w:tcBorders>
            <w:vAlign w:val="center"/>
          </w:tcPr>
          <w:p w14:paraId="5D742DAC" w14:textId="77777777" w:rsidR="00F31D04" w:rsidRPr="00621714" w:rsidRDefault="00F31D04" w:rsidP="006F548F">
            <w:pPr>
              <w:keepNext/>
              <w:keepLines/>
              <w:spacing w:after="0"/>
              <w:jc w:val="center"/>
              <w:rPr>
                <w:ins w:id="1053" w:author="Angelow, Iwajlo (Nokia - US/Naperville)" w:date="2021-02-15T09:27:00Z"/>
                <w:rFonts w:ascii="Arial" w:hAnsi="Arial"/>
                <w:b/>
                <w:sz w:val="18"/>
                <w:lang w:eastAsia="zh-CN"/>
              </w:rPr>
            </w:pPr>
            <w:ins w:id="1054" w:author="Angelow, Iwajlo (Nokia - US/Naperville)" w:date="2021-02-15T09:27:00Z">
              <w:r>
                <w:rPr>
                  <w:rFonts w:ascii="Arial" w:hAnsi="Arial"/>
                  <w:b/>
                  <w:sz w:val="18"/>
                  <w:lang w:eastAsia="zh-CN"/>
                </w:rPr>
                <w:t>7</w:t>
              </w:r>
            </w:ins>
          </w:p>
        </w:tc>
        <w:tc>
          <w:tcPr>
            <w:tcW w:w="2340" w:type="dxa"/>
            <w:tcBorders>
              <w:top w:val="single" w:sz="4" w:space="0" w:color="auto"/>
              <w:left w:val="single" w:sz="4" w:space="0" w:color="auto"/>
              <w:right w:val="single" w:sz="4" w:space="0" w:color="auto"/>
            </w:tcBorders>
            <w:vAlign w:val="center"/>
          </w:tcPr>
          <w:p w14:paraId="4D090948" w14:textId="77777777" w:rsidR="00F31D04" w:rsidRPr="00621714" w:rsidRDefault="00F31D04" w:rsidP="006F548F">
            <w:pPr>
              <w:keepNext/>
              <w:keepLines/>
              <w:spacing w:after="0"/>
              <w:jc w:val="center"/>
              <w:rPr>
                <w:ins w:id="1055" w:author="Angelow, Iwajlo (Nokia - US/Naperville)" w:date="2021-02-15T09:27:00Z"/>
                <w:rFonts w:ascii="Arial" w:hAnsi="Arial"/>
                <w:b/>
                <w:sz w:val="18"/>
                <w:lang w:eastAsia="ja-JP"/>
              </w:rPr>
            </w:pPr>
            <w:ins w:id="1056" w:author="Angelow, Iwajlo (Nokia - US/Naperville)" w:date="2021-02-15T09:27:00Z">
              <w:r>
                <w:rPr>
                  <w:rFonts w:ascii="Arial" w:hAnsi="Arial"/>
                  <w:b/>
                  <w:sz w:val="18"/>
                  <w:lang w:eastAsia="ja-JP"/>
                </w:rPr>
                <w:t>0.6</w:t>
              </w:r>
            </w:ins>
          </w:p>
        </w:tc>
      </w:tr>
      <w:tr w:rsidR="00F31D04" w:rsidRPr="00621714" w14:paraId="68D039D8" w14:textId="77777777" w:rsidTr="006F548F">
        <w:trPr>
          <w:trHeight w:val="60"/>
          <w:tblHeader/>
          <w:jc w:val="center"/>
          <w:ins w:id="1057" w:author="Angelow, Iwajlo (Nokia - US/Naperville)" w:date="2021-02-15T09:27:00Z"/>
        </w:trPr>
        <w:tc>
          <w:tcPr>
            <w:tcW w:w="2736" w:type="dxa"/>
            <w:vMerge/>
            <w:tcBorders>
              <w:left w:val="single" w:sz="4" w:space="0" w:color="auto"/>
              <w:right w:val="single" w:sz="4" w:space="0" w:color="auto"/>
            </w:tcBorders>
            <w:vAlign w:val="center"/>
          </w:tcPr>
          <w:p w14:paraId="5675B0C1" w14:textId="77777777" w:rsidR="00F31D04" w:rsidRPr="00621714" w:rsidRDefault="00F31D04" w:rsidP="006F548F">
            <w:pPr>
              <w:keepNext/>
              <w:keepLines/>
              <w:spacing w:after="0"/>
              <w:jc w:val="center"/>
              <w:rPr>
                <w:ins w:id="1058" w:author="Angelow, Iwajlo (Nokia - US/Naperville)" w:date="2021-02-15T09:27:00Z"/>
                <w:rFonts w:ascii="Arial" w:hAnsi="Arial"/>
                <w:b/>
                <w:sz w:val="18"/>
                <w:lang w:eastAsia="ja-JP"/>
              </w:rPr>
            </w:pPr>
          </w:p>
        </w:tc>
        <w:tc>
          <w:tcPr>
            <w:tcW w:w="2049" w:type="dxa"/>
            <w:tcBorders>
              <w:left w:val="single" w:sz="4" w:space="0" w:color="auto"/>
              <w:right w:val="single" w:sz="4" w:space="0" w:color="auto"/>
            </w:tcBorders>
            <w:vAlign w:val="center"/>
          </w:tcPr>
          <w:p w14:paraId="7C0AAD8F" w14:textId="77777777" w:rsidR="00F31D04" w:rsidRDefault="00F31D04" w:rsidP="006F548F">
            <w:pPr>
              <w:keepNext/>
              <w:keepLines/>
              <w:spacing w:after="0"/>
              <w:jc w:val="center"/>
              <w:rPr>
                <w:ins w:id="1059" w:author="Angelow, Iwajlo (Nokia - US/Naperville)" w:date="2021-02-15T09:27:00Z"/>
                <w:rFonts w:ascii="Arial" w:hAnsi="Arial"/>
                <w:b/>
                <w:sz w:val="18"/>
                <w:lang w:eastAsia="zh-CN"/>
              </w:rPr>
            </w:pPr>
            <w:ins w:id="1060" w:author="Angelow, Iwajlo (Nokia - US/Naperville)" w:date="2021-02-15T09:27:00Z">
              <w:r>
                <w:rPr>
                  <w:rFonts w:ascii="Arial" w:hAnsi="Arial"/>
                  <w:b/>
                  <w:sz w:val="18"/>
                  <w:lang w:eastAsia="zh-CN"/>
                </w:rPr>
                <w:t>20</w:t>
              </w:r>
            </w:ins>
          </w:p>
        </w:tc>
        <w:tc>
          <w:tcPr>
            <w:tcW w:w="2340" w:type="dxa"/>
            <w:tcBorders>
              <w:top w:val="single" w:sz="4" w:space="0" w:color="auto"/>
              <w:left w:val="single" w:sz="4" w:space="0" w:color="auto"/>
              <w:right w:val="single" w:sz="4" w:space="0" w:color="auto"/>
            </w:tcBorders>
            <w:vAlign w:val="center"/>
          </w:tcPr>
          <w:p w14:paraId="40B131CC" w14:textId="77777777" w:rsidR="00F31D04" w:rsidRPr="00396BF0" w:rsidRDefault="00F31D04" w:rsidP="006F548F">
            <w:pPr>
              <w:pStyle w:val="TAC"/>
              <w:rPr>
                <w:ins w:id="1061" w:author="Angelow, Iwajlo (Nokia - US/Naperville)" w:date="2021-02-15T09:27:00Z"/>
                <w:b/>
                <w:lang w:val="en-US" w:eastAsia="zh-CN"/>
              </w:rPr>
            </w:pPr>
            <w:ins w:id="1062" w:author="Angelow, Iwajlo (Nokia - US/Naperville)" w:date="2021-02-15T09:27:00Z">
              <w:r>
                <w:rPr>
                  <w:b/>
                  <w:lang w:val="en-US" w:eastAsia="zh-CN"/>
                </w:rPr>
                <w:t>0.3</w:t>
              </w:r>
            </w:ins>
          </w:p>
        </w:tc>
      </w:tr>
    </w:tbl>
    <w:p w14:paraId="17481266" w14:textId="77777777" w:rsidR="00F31D04" w:rsidRPr="00621714" w:rsidRDefault="00F31D04" w:rsidP="00F31D04">
      <w:pPr>
        <w:rPr>
          <w:ins w:id="1063" w:author="Angelow, Iwajlo (Nokia - US/Naperville)" w:date="2021-02-15T09:27:00Z"/>
          <w:lang w:eastAsia="ja-JP"/>
        </w:rPr>
      </w:pPr>
    </w:p>
    <w:p w14:paraId="42F6A15B" w14:textId="20A5293F" w:rsidR="00F31D04" w:rsidRPr="003126E1" w:rsidRDefault="00F31D04" w:rsidP="00F31D04">
      <w:pPr>
        <w:pStyle w:val="TH"/>
        <w:rPr>
          <w:ins w:id="1064" w:author="Angelow, Iwajlo (Nokia - US/Naperville)" w:date="2021-02-15T09:27:00Z"/>
          <w:lang w:eastAsia="zh-CN"/>
        </w:rPr>
      </w:pPr>
      <w:ins w:id="1065" w:author="Angelow, Iwajlo (Nokia - US/Naperville)" w:date="2021-02-15T09:27:00Z">
        <w:r w:rsidRPr="003126E1">
          <w:t xml:space="preserve">Table </w:t>
        </w:r>
        <w:r>
          <w:t>5</w:t>
        </w:r>
        <w:r w:rsidRPr="003126E1">
          <w:t>.</w:t>
        </w:r>
        <w:r>
          <w:t>10.2</w:t>
        </w:r>
        <w:r w:rsidRPr="003126E1">
          <w:t>-2: ΔRIB,c</w:t>
        </w:r>
        <w:r>
          <w:rPr>
            <w:rFonts w:hint="eastAsia"/>
          </w:rPr>
          <w:t xml:space="preserve"> for 4</w:t>
        </w:r>
        <w:r w:rsidRPr="003126E1">
          <w:rPr>
            <w:rFonts w:hint="eastAsia"/>
          </w:rPr>
          <w:t>DL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6"/>
        <w:gridCol w:w="2052"/>
        <w:gridCol w:w="2340"/>
      </w:tblGrid>
      <w:tr w:rsidR="00F31D04" w:rsidRPr="00621714" w14:paraId="15A609D5" w14:textId="77777777" w:rsidTr="006F548F">
        <w:trPr>
          <w:tblHeader/>
          <w:jc w:val="center"/>
          <w:ins w:id="1066" w:author="Angelow, Iwajlo (Nokia - US/Naperville)" w:date="2021-02-15T09:27:00Z"/>
        </w:trPr>
        <w:tc>
          <w:tcPr>
            <w:tcW w:w="2736" w:type="dxa"/>
            <w:tcBorders>
              <w:top w:val="single" w:sz="4" w:space="0" w:color="auto"/>
              <w:left w:val="single" w:sz="4" w:space="0" w:color="auto"/>
              <w:bottom w:val="single" w:sz="4" w:space="0" w:color="auto"/>
              <w:right w:val="single" w:sz="4" w:space="0" w:color="auto"/>
            </w:tcBorders>
            <w:vAlign w:val="center"/>
          </w:tcPr>
          <w:p w14:paraId="0A98F2C8" w14:textId="77777777" w:rsidR="00F31D04" w:rsidRPr="00621714" w:rsidRDefault="00F31D04" w:rsidP="006F548F">
            <w:pPr>
              <w:keepNext/>
              <w:keepLines/>
              <w:spacing w:after="0"/>
              <w:jc w:val="center"/>
              <w:rPr>
                <w:ins w:id="1067" w:author="Angelow, Iwajlo (Nokia - US/Naperville)" w:date="2021-02-15T09:27:00Z"/>
                <w:rFonts w:ascii="Arial" w:hAnsi="Arial"/>
                <w:b/>
                <w:sz w:val="18"/>
                <w:lang w:eastAsia="ja-JP"/>
              </w:rPr>
            </w:pPr>
            <w:ins w:id="1068" w:author="Angelow, Iwajlo (Nokia - US/Naperville)" w:date="2021-02-15T09:27:00Z">
              <w:r w:rsidRPr="00EA4C9C">
                <w:rPr>
                  <w:rFonts w:ascii="Arial" w:hAnsi="Arial"/>
                  <w:b/>
                  <w:sz w:val="18"/>
                  <w:lang w:eastAsia="ja-JP"/>
                </w:rPr>
                <w:t>E-UTRA operating band combination</w:t>
              </w:r>
            </w:ins>
          </w:p>
        </w:tc>
        <w:tc>
          <w:tcPr>
            <w:tcW w:w="2052" w:type="dxa"/>
            <w:tcBorders>
              <w:top w:val="single" w:sz="4" w:space="0" w:color="auto"/>
              <w:left w:val="single" w:sz="4" w:space="0" w:color="auto"/>
              <w:bottom w:val="single" w:sz="4" w:space="0" w:color="auto"/>
              <w:right w:val="single" w:sz="4" w:space="0" w:color="auto"/>
            </w:tcBorders>
            <w:vAlign w:val="center"/>
          </w:tcPr>
          <w:p w14:paraId="28A6AA84" w14:textId="77777777" w:rsidR="00F31D04" w:rsidRPr="00621714" w:rsidRDefault="00F31D04" w:rsidP="006F548F">
            <w:pPr>
              <w:keepNext/>
              <w:keepLines/>
              <w:spacing w:after="0"/>
              <w:jc w:val="center"/>
              <w:rPr>
                <w:ins w:id="1069" w:author="Angelow, Iwajlo (Nokia - US/Naperville)" w:date="2021-02-15T09:27:00Z"/>
                <w:rFonts w:ascii="Arial" w:hAnsi="Arial"/>
                <w:b/>
                <w:sz w:val="18"/>
                <w:lang w:eastAsia="zh-CN"/>
              </w:rPr>
            </w:pPr>
            <w:ins w:id="1070" w:author="Angelow, Iwajlo (Nokia - US/Naperville)" w:date="2021-02-15T09:27:00Z">
              <w:r>
                <w:rPr>
                  <w:rFonts w:ascii="Arial" w:hAnsi="Arial" w:hint="eastAsia"/>
                  <w:b/>
                  <w:sz w:val="18"/>
                  <w:lang w:eastAsia="zh-CN"/>
                </w:rPr>
                <w:t>E-UTR</w:t>
              </w:r>
              <w:r>
                <w:rPr>
                  <w:rFonts w:ascii="Arial" w:hAnsi="Arial"/>
                  <w:b/>
                  <w:sz w:val="18"/>
                  <w:lang w:eastAsia="zh-CN"/>
                </w:rPr>
                <w:t>A</w:t>
              </w:r>
              <w:r w:rsidRPr="00621714">
                <w:rPr>
                  <w:rFonts w:ascii="Arial" w:hAnsi="Arial"/>
                  <w:b/>
                  <w:sz w:val="18"/>
                  <w:lang w:eastAsia="zh-CN"/>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tcPr>
          <w:p w14:paraId="1CE844D9" w14:textId="77777777" w:rsidR="00F31D04" w:rsidRPr="00621714" w:rsidRDefault="00F31D04" w:rsidP="006F548F">
            <w:pPr>
              <w:keepNext/>
              <w:keepLines/>
              <w:spacing w:after="0"/>
              <w:jc w:val="center"/>
              <w:rPr>
                <w:ins w:id="1071" w:author="Angelow, Iwajlo (Nokia - US/Naperville)" w:date="2021-02-15T09:27:00Z"/>
                <w:rFonts w:ascii="Arial" w:hAnsi="Arial"/>
                <w:b/>
                <w:sz w:val="18"/>
                <w:lang w:eastAsia="ja-JP"/>
              </w:rPr>
            </w:pPr>
            <w:ins w:id="1072" w:author="Angelow, Iwajlo (Nokia - US/Naperville)" w:date="2021-02-15T09:27:00Z">
              <w:r w:rsidRPr="00621714">
                <w:rPr>
                  <w:rFonts w:ascii="Arial" w:hAnsi="Arial"/>
                  <w:b/>
                  <w:sz w:val="18"/>
                  <w:lang w:eastAsia="ja-JP"/>
                </w:rPr>
                <w:t>ΔRIB,c</w:t>
              </w:r>
              <w:r>
                <w:rPr>
                  <w:rFonts w:ascii="Arial" w:hAnsi="Arial"/>
                  <w:b/>
                  <w:sz w:val="18"/>
                  <w:lang w:eastAsia="ja-JP"/>
                </w:rPr>
                <w:t xml:space="preserve"> </w:t>
              </w:r>
              <w:r w:rsidRPr="00621714">
                <w:rPr>
                  <w:rFonts w:ascii="Arial" w:hAnsi="Arial"/>
                  <w:b/>
                  <w:sz w:val="18"/>
                  <w:lang w:eastAsia="ja-JP"/>
                </w:rPr>
                <w:t>[dB]</w:t>
              </w:r>
            </w:ins>
          </w:p>
        </w:tc>
      </w:tr>
      <w:tr w:rsidR="00F31D04" w:rsidRPr="00621714" w14:paraId="5BC97B94" w14:textId="77777777" w:rsidTr="006F548F">
        <w:trPr>
          <w:tblHeader/>
          <w:jc w:val="center"/>
          <w:ins w:id="1073" w:author="Angelow, Iwajlo (Nokia - US/Naperville)" w:date="2021-02-15T09:27:00Z"/>
        </w:trPr>
        <w:tc>
          <w:tcPr>
            <w:tcW w:w="2736" w:type="dxa"/>
            <w:vMerge w:val="restart"/>
            <w:tcBorders>
              <w:top w:val="single" w:sz="4" w:space="0" w:color="auto"/>
              <w:left w:val="single" w:sz="4" w:space="0" w:color="auto"/>
              <w:right w:val="single" w:sz="4" w:space="0" w:color="auto"/>
            </w:tcBorders>
            <w:vAlign w:val="center"/>
          </w:tcPr>
          <w:p w14:paraId="1DD3F16B" w14:textId="77777777" w:rsidR="00F31D04" w:rsidRPr="00621714" w:rsidRDefault="00F31D04" w:rsidP="006F548F">
            <w:pPr>
              <w:keepNext/>
              <w:keepLines/>
              <w:spacing w:after="0"/>
              <w:jc w:val="center"/>
              <w:rPr>
                <w:ins w:id="1074" w:author="Angelow, Iwajlo (Nokia - US/Naperville)" w:date="2021-02-15T09:27:00Z"/>
                <w:rFonts w:ascii="Arial" w:hAnsi="Arial"/>
                <w:b/>
                <w:sz w:val="18"/>
                <w:lang w:eastAsia="ja-JP"/>
              </w:rPr>
            </w:pPr>
            <w:ins w:id="1075" w:author="Angelow, Iwajlo (Nokia - US/Naperville)" w:date="2021-02-15T09:27:00Z">
              <w:r w:rsidRPr="00621714">
                <w:rPr>
                  <w:rFonts w:ascii="Arial" w:hAnsi="Arial" w:hint="eastAsia"/>
                  <w:b/>
                  <w:sz w:val="18"/>
                  <w:lang w:eastAsia="ja-JP"/>
                </w:rPr>
                <w:t>CA_</w:t>
              </w:r>
              <w:r>
                <w:rPr>
                  <w:rFonts w:ascii="Arial" w:hAnsi="Arial"/>
                  <w:b/>
                  <w:sz w:val="18"/>
                  <w:lang w:eastAsia="ja-JP"/>
                </w:rPr>
                <w:t>1-3</w:t>
              </w:r>
              <w:r w:rsidRPr="00621714">
                <w:rPr>
                  <w:rFonts w:ascii="Arial" w:hAnsi="Arial" w:hint="eastAsia"/>
                  <w:b/>
                  <w:sz w:val="18"/>
                  <w:lang w:eastAsia="ja-JP"/>
                </w:rPr>
                <w:t>-</w:t>
              </w:r>
              <w:r>
                <w:rPr>
                  <w:rFonts w:ascii="Arial" w:hAnsi="Arial"/>
                  <w:b/>
                  <w:sz w:val="18"/>
                  <w:lang w:eastAsia="ja-JP"/>
                </w:rPr>
                <w:t>7</w:t>
              </w:r>
              <w:r w:rsidRPr="00621714">
                <w:rPr>
                  <w:rFonts w:ascii="Arial" w:hAnsi="Arial" w:hint="eastAsia"/>
                  <w:b/>
                  <w:sz w:val="18"/>
                  <w:lang w:eastAsia="ja-JP"/>
                </w:rPr>
                <w:t>-</w:t>
              </w:r>
              <w:r>
                <w:rPr>
                  <w:rFonts w:ascii="Arial" w:hAnsi="Arial"/>
                  <w:b/>
                  <w:sz w:val="18"/>
                  <w:lang w:eastAsia="ja-JP"/>
                </w:rPr>
                <w:t>20</w:t>
              </w:r>
            </w:ins>
          </w:p>
        </w:tc>
        <w:tc>
          <w:tcPr>
            <w:tcW w:w="2052" w:type="dxa"/>
            <w:tcBorders>
              <w:top w:val="single" w:sz="4" w:space="0" w:color="auto"/>
              <w:left w:val="single" w:sz="4" w:space="0" w:color="auto"/>
              <w:bottom w:val="single" w:sz="4" w:space="0" w:color="auto"/>
              <w:right w:val="single" w:sz="4" w:space="0" w:color="auto"/>
            </w:tcBorders>
            <w:vAlign w:val="center"/>
          </w:tcPr>
          <w:p w14:paraId="66E162D2" w14:textId="77777777" w:rsidR="00F31D04" w:rsidRDefault="00F31D04" w:rsidP="006F548F">
            <w:pPr>
              <w:keepNext/>
              <w:keepLines/>
              <w:spacing w:after="0"/>
              <w:jc w:val="center"/>
              <w:rPr>
                <w:ins w:id="1076" w:author="Angelow, Iwajlo (Nokia - US/Naperville)" w:date="2021-02-15T09:27:00Z"/>
                <w:rFonts w:ascii="Arial" w:hAnsi="Arial"/>
                <w:b/>
                <w:sz w:val="18"/>
                <w:lang w:eastAsia="zh-CN"/>
              </w:rPr>
            </w:pPr>
            <w:ins w:id="1077" w:author="Angelow, Iwajlo (Nokia - US/Naperville)" w:date="2021-02-15T09:27:00Z">
              <w:r>
                <w:rPr>
                  <w:rFonts w:ascii="Arial" w:hAnsi="Arial"/>
                  <w:b/>
                  <w:sz w:val="18"/>
                  <w:lang w:eastAsia="zh-CN"/>
                </w:rPr>
                <w:t>1</w:t>
              </w:r>
            </w:ins>
          </w:p>
        </w:tc>
        <w:tc>
          <w:tcPr>
            <w:tcW w:w="2340" w:type="dxa"/>
            <w:tcBorders>
              <w:top w:val="single" w:sz="4" w:space="0" w:color="auto"/>
              <w:left w:val="single" w:sz="4" w:space="0" w:color="auto"/>
              <w:bottom w:val="single" w:sz="4" w:space="0" w:color="auto"/>
              <w:right w:val="single" w:sz="4" w:space="0" w:color="auto"/>
            </w:tcBorders>
            <w:vAlign w:val="center"/>
          </w:tcPr>
          <w:p w14:paraId="6F990108" w14:textId="77777777" w:rsidR="00F31D04" w:rsidRDefault="00F31D04" w:rsidP="006F548F">
            <w:pPr>
              <w:keepNext/>
              <w:keepLines/>
              <w:spacing w:after="0"/>
              <w:jc w:val="center"/>
              <w:rPr>
                <w:ins w:id="1078" w:author="Angelow, Iwajlo (Nokia - US/Naperville)" w:date="2021-02-15T09:27:00Z"/>
                <w:rFonts w:ascii="Arial" w:hAnsi="Arial"/>
                <w:b/>
                <w:sz w:val="18"/>
                <w:lang w:eastAsia="ja-JP"/>
              </w:rPr>
            </w:pPr>
            <w:ins w:id="1079" w:author="Angelow, Iwajlo (Nokia - US/Naperville)" w:date="2021-02-15T09:27:00Z">
              <w:r>
                <w:rPr>
                  <w:rFonts w:ascii="Arial" w:hAnsi="Arial"/>
                  <w:b/>
                  <w:sz w:val="18"/>
                  <w:lang w:eastAsia="ja-JP"/>
                </w:rPr>
                <w:t>0</w:t>
              </w:r>
            </w:ins>
          </w:p>
        </w:tc>
      </w:tr>
      <w:tr w:rsidR="00F31D04" w:rsidRPr="00621714" w14:paraId="458406A8" w14:textId="77777777" w:rsidTr="006F548F">
        <w:trPr>
          <w:tblHeader/>
          <w:jc w:val="center"/>
          <w:ins w:id="1080" w:author="Angelow, Iwajlo (Nokia - US/Naperville)" w:date="2021-02-15T09:27:00Z"/>
        </w:trPr>
        <w:tc>
          <w:tcPr>
            <w:tcW w:w="2736" w:type="dxa"/>
            <w:vMerge/>
            <w:tcBorders>
              <w:left w:val="single" w:sz="4" w:space="0" w:color="auto"/>
              <w:right w:val="single" w:sz="4" w:space="0" w:color="auto"/>
            </w:tcBorders>
            <w:vAlign w:val="center"/>
          </w:tcPr>
          <w:p w14:paraId="5B96B75A" w14:textId="77777777" w:rsidR="00F31D04" w:rsidRPr="00621714" w:rsidRDefault="00F31D04" w:rsidP="006F548F">
            <w:pPr>
              <w:keepNext/>
              <w:keepLines/>
              <w:spacing w:after="0"/>
              <w:jc w:val="center"/>
              <w:rPr>
                <w:ins w:id="1081" w:author="Angelow, Iwajlo (Nokia - US/Naperville)" w:date="2021-02-15T09:27:00Z"/>
                <w:rFonts w:ascii="Arial" w:hAnsi="Arial"/>
                <w:b/>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4004E8B0" w14:textId="77777777" w:rsidR="00F31D04" w:rsidRPr="00621714" w:rsidRDefault="00F31D04" w:rsidP="006F548F">
            <w:pPr>
              <w:keepNext/>
              <w:keepLines/>
              <w:spacing w:after="0"/>
              <w:jc w:val="center"/>
              <w:rPr>
                <w:ins w:id="1082" w:author="Angelow, Iwajlo (Nokia - US/Naperville)" w:date="2021-02-15T09:27:00Z"/>
                <w:rFonts w:ascii="Arial" w:hAnsi="Arial"/>
                <w:b/>
                <w:sz w:val="18"/>
                <w:lang w:eastAsia="zh-CN"/>
              </w:rPr>
            </w:pPr>
            <w:ins w:id="1083" w:author="Angelow, Iwajlo (Nokia - US/Naperville)" w:date="2021-02-15T09:27:00Z">
              <w:r>
                <w:rPr>
                  <w:rFonts w:ascii="Arial" w:hAnsi="Arial"/>
                  <w:b/>
                  <w:sz w:val="18"/>
                  <w:lang w:eastAsia="zh-CN"/>
                </w:rPr>
                <w:t>3</w:t>
              </w:r>
            </w:ins>
          </w:p>
        </w:tc>
        <w:tc>
          <w:tcPr>
            <w:tcW w:w="2340" w:type="dxa"/>
            <w:tcBorders>
              <w:top w:val="single" w:sz="4" w:space="0" w:color="auto"/>
              <w:left w:val="single" w:sz="4" w:space="0" w:color="auto"/>
              <w:bottom w:val="single" w:sz="4" w:space="0" w:color="auto"/>
              <w:right w:val="single" w:sz="4" w:space="0" w:color="auto"/>
            </w:tcBorders>
            <w:vAlign w:val="center"/>
          </w:tcPr>
          <w:p w14:paraId="175F7E7C" w14:textId="77777777" w:rsidR="00F31D04" w:rsidRPr="00621714" w:rsidRDefault="00F31D04" w:rsidP="006F548F">
            <w:pPr>
              <w:keepNext/>
              <w:keepLines/>
              <w:spacing w:after="0"/>
              <w:jc w:val="center"/>
              <w:rPr>
                <w:ins w:id="1084" w:author="Angelow, Iwajlo (Nokia - US/Naperville)" w:date="2021-02-15T09:27:00Z"/>
                <w:rFonts w:ascii="Arial" w:hAnsi="Arial"/>
                <w:b/>
                <w:sz w:val="18"/>
                <w:lang w:eastAsia="ja-JP"/>
              </w:rPr>
            </w:pPr>
            <w:ins w:id="1085" w:author="Angelow, Iwajlo (Nokia - US/Naperville)" w:date="2021-02-15T09:27:00Z">
              <w:r>
                <w:rPr>
                  <w:rFonts w:ascii="Arial" w:hAnsi="Arial"/>
                  <w:b/>
                  <w:sz w:val="18"/>
                  <w:lang w:eastAsia="ja-JP"/>
                </w:rPr>
                <w:t>0</w:t>
              </w:r>
            </w:ins>
          </w:p>
        </w:tc>
      </w:tr>
      <w:tr w:rsidR="00F31D04" w:rsidRPr="00621714" w14:paraId="6EC3BE59" w14:textId="77777777" w:rsidTr="006F548F">
        <w:trPr>
          <w:tblHeader/>
          <w:jc w:val="center"/>
          <w:ins w:id="1086" w:author="Angelow, Iwajlo (Nokia - US/Naperville)" w:date="2021-02-15T09:27:00Z"/>
        </w:trPr>
        <w:tc>
          <w:tcPr>
            <w:tcW w:w="2736" w:type="dxa"/>
            <w:vMerge/>
            <w:tcBorders>
              <w:left w:val="single" w:sz="4" w:space="0" w:color="auto"/>
              <w:right w:val="single" w:sz="4" w:space="0" w:color="auto"/>
            </w:tcBorders>
            <w:vAlign w:val="center"/>
          </w:tcPr>
          <w:p w14:paraId="750029EE" w14:textId="77777777" w:rsidR="00F31D04" w:rsidRPr="00621714" w:rsidRDefault="00F31D04" w:rsidP="006F548F">
            <w:pPr>
              <w:keepNext/>
              <w:keepLines/>
              <w:spacing w:after="0"/>
              <w:jc w:val="center"/>
              <w:rPr>
                <w:ins w:id="1087" w:author="Angelow, Iwajlo (Nokia - US/Naperville)" w:date="2021-02-15T09:27:00Z"/>
                <w:rFonts w:ascii="Arial" w:hAnsi="Arial"/>
                <w:b/>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22557391" w14:textId="77777777" w:rsidR="00F31D04" w:rsidRPr="00621714" w:rsidRDefault="00F31D04" w:rsidP="006F548F">
            <w:pPr>
              <w:keepNext/>
              <w:keepLines/>
              <w:spacing w:after="0"/>
              <w:jc w:val="center"/>
              <w:rPr>
                <w:ins w:id="1088" w:author="Angelow, Iwajlo (Nokia - US/Naperville)" w:date="2021-02-15T09:27:00Z"/>
                <w:rFonts w:ascii="Arial" w:hAnsi="Arial"/>
                <w:b/>
                <w:sz w:val="18"/>
                <w:lang w:eastAsia="zh-CN"/>
              </w:rPr>
            </w:pPr>
            <w:ins w:id="1089" w:author="Angelow, Iwajlo (Nokia - US/Naperville)" w:date="2021-02-15T09:27:00Z">
              <w:r>
                <w:rPr>
                  <w:rFonts w:ascii="Arial" w:hAnsi="Arial"/>
                  <w:b/>
                  <w:sz w:val="18"/>
                  <w:lang w:eastAsia="zh-CN"/>
                </w:rPr>
                <w:t>7</w:t>
              </w:r>
            </w:ins>
          </w:p>
        </w:tc>
        <w:tc>
          <w:tcPr>
            <w:tcW w:w="2340" w:type="dxa"/>
            <w:tcBorders>
              <w:top w:val="single" w:sz="4" w:space="0" w:color="auto"/>
              <w:left w:val="single" w:sz="4" w:space="0" w:color="auto"/>
              <w:bottom w:val="single" w:sz="4" w:space="0" w:color="auto"/>
              <w:right w:val="single" w:sz="4" w:space="0" w:color="auto"/>
            </w:tcBorders>
            <w:vAlign w:val="center"/>
          </w:tcPr>
          <w:p w14:paraId="433F4EED" w14:textId="77777777" w:rsidR="00F31D04" w:rsidRPr="00621714" w:rsidRDefault="00F31D04" w:rsidP="006F548F">
            <w:pPr>
              <w:keepNext/>
              <w:keepLines/>
              <w:spacing w:after="0"/>
              <w:jc w:val="center"/>
              <w:rPr>
                <w:ins w:id="1090" w:author="Angelow, Iwajlo (Nokia - US/Naperville)" w:date="2021-02-15T09:27:00Z"/>
                <w:rFonts w:ascii="Arial" w:hAnsi="Arial"/>
                <w:b/>
                <w:sz w:val="18"/>
                <w:lang w:eastAsia="ja-JP"/>
              </w:rPr>
            </w:pPr>
            <w:ins w:id="1091" w:author="Angelow, Iwajlo (Nokia - US/Naperville)" w:date="2021-02-15T09:27:00Z">
              <w:r>
                <w:rPr>
                  <w:rFonts w:ascii="Arial" w:hAnsi="Arial"/>
                  <w:b/>
                  <w:sz w:val="18"/>
                  <w:lang w:eastAsia="ja-JP"/>
                </w:rPr>
                <w:t>0</w:t>
              </w:r>
            </w:ins>
          </w:p>
        </w:tc>
      </w:tr>
      <w:tr w:rsidR="00F31D04" w:rsidRPr="00621714" w14:paraId="491B1FD1" w14:textId="77777777" w:rsidTr="006F548F">
        <w:trPr>
          <w:trHeight w:val="60"/>
          <w:tblHeader/>
          <w:jc w:val="center"/>
          <w:ins w:id="1092" w:author="Angelow, Iwajlo (Nokia - US/Naperville)" w:date="2021-02-15T09:27:00Z"/>
        </w:trPr>
        <w:tc>
          <w:tcPr>
            <w:tcW w:w="2736" w:type="dxa"/>
            <w:vMerge/>
            <w:tcBorders>
              <w:left w:val="single" w:sz="4" w:space="0" w:color="auto"/>
              <w:right w:val="single" w:sz="4" w:space="0" w:color="auto"/>
            </w:tcBorders>
            <w:vAlign w:val="center"/>
          </w:tcPr>
          <w:p w14:paraId="666A5DE2" w14:textId="77777777" w:rsidR="00F31D04" w:rsidRPr="00621714" w:rsidRDefault="00F31D04" w:rsidP="006F548F">
            <w:pPr>
              <w:keepNext/>
              <w:keepLines/>
              <w:spacing w:after="0"/>
              <w:jc w:val="center"/>
              <w:rPr>
                <w:ins w:id="1093" w:author="Angelow, Iwajlo (Nokia - US/Naperville)" w:date="2021-02-15T09:27:00Z"/>
                <w:rFonts w:ascii="Arial" w:hAnsi="Arial"/>
                <w:b/>
                <w:sz w:val="18"/>
                <w:lang w:eastAsia="ja-JP"/>
              </w:rPr>
            </w:pPr>
          </w:p>
        </w:tc>
        <w:tc>
          <w:tcPr>
            <w:tcW w:w="2052" w:type="dxa"/>
            <w:tcBorders>
              <w:top w:val="single" w:sz="4" w:space="0" w:color="auto"/>
              <w:left w:val="single" w:sz="4" w:space="0" w:color="auto"/>
              <w:right w:val="single" w:sz="4" w:space="0" w:color="auto"/>
            </w:tcBorders>
            <w:vAlign w:val="center"/>
          </w:tcPr>
          <w:p w14:paraId="19A08331" w14:textId="77777777" w:rsidR="00F31D04" w:rsidRPr="00621714" w:rsidRDefault="00F31D04" w:rsidP="006F548F">
            <w:pPr>
              <w:keepNext/>
              <w:keepLines/>
              <w:spacing w:after="0"/>
              <w:jc w:val="center"/>
              <w:rPr>
                <w:ins w:id="1094" w:author="Angelow, Iwajlo (Nokia - US/Naperville)" w:date="2021-02-15T09:27:00Z"/>
                <w:rFonts w:ascii="Arial" w:hAnsi="Arial"/>
                <w:b/>
                <w:sz w:val="18"/>
                <w:lang w:eastAsia="zh-CN"/>
              </w:rPr>
            </w:pPr>
            <w:ins w:id="1095" w:author="Angelow, Iwajlo (Nokia - US/Naperville)" w:date="2021-02-15T09:27:00Z">
              <w:r>
                <w:rPr>
                  <w:rFonts w:ascii="Arial" w:hAnsi="Arial"/>
                  <w:b/>
                  <w:sz w:val="18"/>
                  <w:lang w:eastAsia="zh-CN"/>
                </w:rPr>
                <w:t>20</w:t>
              </w:r>
            </w:ins>
          </w:p>
        </w:tc>
        <w:tc>
          <w:tcPr>
            <w:tcW w:w="2340" w:type="dxa"/>
            <w:tcBorders>
              <w:top w:val="single" w:sz="4" w:space="0" w:color="auto"/>
              <w:left w:val="single" w:sz="4" w:space="0" w:color="auto"/>
              <w:right w:val="single" w:sz="4" w:space="0" w:color="auto"/>
            </w:tcBorders>
            <w:vAlign w:val="center"/>
          </w:tcPr>
          <w:p w14:paraId="3DD5AB58" w14:textId="77777777" w:rsidR="00F31D04" w:rsidRPr="00396BF0" w:rsidRDefault="00F31D04" w:rsidP="006F548F">
            <w:pPr>
              <w:keepNext/>
              <w:keepLines/>
              <w:spacing w:after="0"/>
              <w:jc w:val="center"/>
              <w:rPr>
                <w:ins w:id="1096" w:author="Angelow, Iwajlo (Nokia - US/Naperville)" w:date="2021-02-15T09:27:00Z"/>
                <w:rFonts w:ascii="Arial" w:hAnsi="Arial"/>
                <w:b/>
                <w:sz w:val="18"/>
                <w:lang w:eastAsia="ja-JP"/>
              </w:rPr>
            </w:pPr>
            <w:ins w:id="1097" w:author="Angelow, Iwajlo (Nokia - US/Naperville)" w:date="2021-02-15T09:27:00Z">
              <w:r w:rsidRPr="0009388E">
                <w:rPr>
                  <w:rFonts w:ascii="Arial" w:hAnsi="Arial"/>
                  <w:b/>
                  <w:sz w:val="18"/>
                  <w:lang w:eastAsia="ja-JP"/>
                </w:rPr>
                <w:t>0</w:t>
              </w:r>
            </w:ins>
          </w:p>
        </w:tc>
      </w:tr>
    </w:tbl>
    <w:p w14:paraId="30A06E64" w14:textId="77777777" w:rsidR="00F31D04" w:rsidRDefault="00F31D04" w:rsidP="00F31D04">
      <w:pPr>
        <w:rPr>
          <w:ins w:id="1098" w:author="Angelow, Iwajlo (Nokia - US/Naperville)" w:date="2021-02-15T09:27:00Z"/>
          <w:rFonts w:eastAsiaTheme="minorEastAsia"/>
        </w:rPr>
      </w:pPr>
    </w:p>
    <w:p w14:paraId="15B7C786" w14:textId="6DE13AC9" w:rsidR="00F31D04" w:rsidRDefault="00F31D04" w:rsidP="00F31D04">
      <w:pPr>
        <w:pStyle w:val="Heading3"/>
        <w:ind w:left="0" w:firstLine="0"/>
        <w:rPr>
          <w:ins w:id="1099" w:author="Angelow, Iwajlo (Nokia - US/Naperville)" w:date="2021-02-15T09:27:00Z"/>
          <w:rFonts w:ascii="Calibri" w:hAnsi="Calibri"/>
          <w:szCs w:val="22"/>
          <w:lang w:eastAsia="zh-CN"/>
        </w:rPr>
      </w:pPr>
      <w:bookmarkStart w:id="1100" w:name="_Toc49161631"/>
      <w:bookmarkStart w:id="1101" w:name="_Toc64276991"/>
      <w:ins w:id="1102" w:author="Angelow, Iwajlo (Nokia - US/Naperville)" w:date="2021-02-15T09:27:00Z">
        <w:r>
          <w:lastRenderedPageBreak/>
          <w:t>5.10.</w:t>
        </w:r>
        <w:r>
          <w:rPr>
            <w:lang w:eastAsia="zh-CN"/>
          </w:rPr>
          <w:t>3</w:t>
        </w:r>
        <w:r>
          <w:rPr>
            <w:rFonts w:ascii="Calibri" w:hAnsi="Calibri"/>
            <w:sz w:val="22"/>
            <w:szCs w:val="22"/>
            <w:lang w:eastAsia="sv-SE"/>
          </w:rPr>
          <w:tab/>
        </w:r>
        <w:r>
          <w:rPr>
            <w:lang w:eastAsia="zh-CN"/>
          </w:rPr>
          <w:t>REFSENS requirements</w:t>
        </w:r>
        <w:bookmarkEnd w:id="1100"/>
        <w:bookmarkEnd w:id="1101"/>
      </w:ins>
    </w:p>
    <w:p w14:paraId="466E2750" w14:textId="4BF33E94" w:rsidR="00F31D04" w:rsidRPr="001D386E" w:rsidRDefault="00F31D04" w:rsidP="00F31D04">
      <w:pPr>
        <w:pStyle w:val="TH"/>
        <w:rPr>
          <w:ins w:id="1103" w:author="Angelow, Iwajlo (Nokia - US/Naperville)" w:date="2021-02-15T09:27:00Z"/>
        </w:rPr>
      </w:pPr>
      <w:ins w:id="1104" w:author="Angelow, Iwajlo (Nokia - US/Naperville)" w:date="2021-02-15T09:27:00Z">
        <w:r w:rsidRPr="001D386E">
          <w:t xml:space="preserve">Table </w:t>
        </w:r>
        <w:r>
          <w:rPr>
            <w:lang w:val="en-US"/>
          </w:rPr>
          <w:t>5.10.3</w:t>
        </w:r>
        <w:r w:rsidRPr="001D386E">
          <w:rPr>
            <w:lang w:val="en-US"/>
          </w:rPr>
          <w:t>-1</w:t>
        </w:r>
        <w:r w:rsidRPr="001D386E">
          <w:t>: Reference sensitivity for carrier aggregation QPSK P</w:t>
        </w:r>
        <w:r w:rsidRPr="001D386E">
          <w:rPr>
            <w:vertAlign w:val="subscript"/>
          </w:rPr>
          <w:t>REFSENS, CA</w:t>
        </w:r>
        <w:r w:rsidRPr="001D386E">
          <w:t xml:space="preserve"> (exceptions for </w:t>
        </w:r>
        <w:r w:rsidRPr="001D386E">
          <w:rPr>
            <w:rFonts w:hint="eastAsia"/>
          </w:rPr>
          <w:t>four</w:t>
        </w:r>
        <w:r w:rsidRPr="001D386E">
          <w:t xml:space="preserve"> bands due to close proximity of UL to DL channel)</w:t>
        </w:r>
      </w:ins>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1004"/>
        <w:gridCol w:w="1134"/>
        <w:gridCol w:w="887"/>
        <w:gridCol w:w="768"/>
        <w:gridCol w:w="885"/>
        <w:gridCol w:w="859"/>
        <w:gridCol w:w="900"/>
        <w:gridCol w:w="839"/>
      </w:tblGrid>
      <w:tr w:rsidR="00F31D04" w:rsidRPr="001D386E" w14:paraId="593B63DE" w14:textId="77777777" w:rsidTr="006F548F">
        <w:trPr>
          <w:trHeight w:val="255"/>
          <w:jc w:val="center"/>
          <w:ins w:id="1105" w:author="Angelow, Iwajlo (Nokia - US/Naperville)" w:date="2021-02-15T09:27:00Z"/>
        </w:trPr>
        <w:tc>
          <w:tcPr>
            <w:tcW w:w="9120" w:type="dxa"/>
            <w:gridSpan w:val="9"/>
            <w:shd w:val="clear" w:color="auto" w:fill="auto"/>
            <w:vAlign w:val="center"/>
          </w:tcPr>
          <w:p w14:paraId="0AE6F46B" w14:textId="77777777" w:rsidR="00F31D04" w:rsidRPr="001D386E" w:rsidRDefault="00F31D04" w:rsidP="006F548F">
            <w:pPr>
              <w:pStyle w:val="TAH"/>
              <w:rPr>
                <w:ins w:id="1106" w:author="Angelow, Iwajlo (Nokia - US/Naperville)" w:date="2021-02-15T09:27:00Z"/>
                <w:rFonts w:cs="Arial"/>
              </w:rPr>
            </w:pPr>
            <w:ins w:id="1107" w:author="Angelow, Iwajlo (Nokia - US/Naperville)" w:date="2021-02-15T09:27:00Z">
              <w:r w:rsidRPr="001D386E">
                <w:rPr>
                  <w:rFonts w:cs="Arial"/>
                </w:rPr>
                <w:t>Channel bandwidth</w:t>
              </w:r>
            </w:ins>
          </w:p>
        </w:tc>
      </w:tr>
      <w:tr w:rsidR="00F31D04" w:rsidRPr="001D386E" w14:paraId="58B7A1A1" w14:textId="77777777" w:rsidTr="006F548F">
        <w:trPr>
          <w:trHeight w:val="255"/>
          <w:jc w:val="center"/>
          <w:ins w:id="1108" w:author="Angelow, Iwajlo (Nokia - US/Naperville)" w:date="2021-02-15T09:27:00Z"/>
        </w:trPr>
        <w:tc>
          <w:tcPr>
            <w:tcW w:w="1844" w:type="dxa"/>
            <w:shd w:val="clear" w:color="auto" w:fill="auto"/>
            <w:vAlign w:val="center"/>
          </w:tcPr>
          <w:p w14:paraId="567321ED" w14:textId="77777777" w:rsidR="00F31D04" w:rsidRPr="001D386E" w:rsidRDefault="00F31D04" w:rsidP="006F548F">
            <w:pPr>
              <w:pStyle w:val="TAH"/>
              <w:rPr>
                <w:ins w:id="1109" w:author="Angelow, Iwajlo (Nokia - US/Naperville)" w:date="2021-02-15T09:27:00Z"/>
                <w:rFonts w:cs="Arial"/>
              </w:rPr>
            </w:pPr>
            <w:ins w:id="1110" w:author="Angelow, Iwajlo (Nokia - US/Naperville)" w:date="2021-02-15T09:27:00Z">
              <w:r w:rsidRPr="001D386E">
                <w:rPr>
                  <w:rFonts w:cs="Arial"/>
                </w:rPr>
                <w:t>EUTRA CA Configuration</w:t>
              </w:r>
            </w:ins>
          </w:p>
        </w:tc>
        <w:tc>
          <w:tcPr>
            <w:tcW w:w="1004" w:type="dxa"/>
            <w:shd w:val="clear" w:color="auto" w:fill="auto"/>
            <w:vAlign w:val="center"/>
          </w:tcPr>
          <w:p w14:paraId="19E9589E" w14:textId="77777777" w:rsidR="00F31D04" w:rsidRPr="001D386E" w:rsidRDefault="00F31D04" w:rsidP="006F548F">
            <w:pPr>
              <w:pStyle w:val="TAH"/>
              <w:rPr>
                <w:ins w:id="1111" w:author="Angelow, Iwajlo (Nokia - US/Naperville)" w:date="2021-02-15T09:27:00Z"/>
                <w:rFonts w:cs="Arial"/>
              </w:rPr>
            </w:pPr>
            <w:ins w:id="1112" w:author="Angelow, Iwajlo (Nokia - US/Naperville)" w:date="2021-02-15T09:27:00Z">
              <w:r w:rsidRPr="001D386E">
                <w:rPr>
                  <w:rFonts w:cs="Arial"/>
                </w:rPr>
                <w:t>EUTRA band</w:t>
              </w:r>
            </w:ins>
          </w:p>
        </w:tc>
        <w:tc>
          <w:tcPr>
            <w:tcW w:w="1134" w:type="dxa"/>
            <w:shd w:val="clear" w:color="auto" w:fill="auto"/>
            <w:vAlign w:val="center"/>
          </w:tcPr>
          <w:p w14:paraId="27F95EDF" w14:textId="77777777" w:rsidR="00F31D04" w:rsidRPr="001D386E" w:rsidRDefault="00F31D04" w:rsidP="006F548F">
            <w:pPr>
              <w:pStyle w:val="TAH"/>
              <w:rPr>
                <w:ins w:id="1113" w:author="Angelow, Iwajlo (Nokia - US/Naperville)" w:date="2021-02-15T09:27:00Z"/>
                <w:rFonts w:cs="Arial"/>
              </w:rPr>
            </w:pPr>
            <w:ins w:id="1114" w:author="Angelow, Iwajlo (Nokia - US/Naperville)" w:date="2021-02-15T09:27:00Z">
              <w:r w:rsidRPr="001D386E">
                <w:rPr>
                  <w:rFonts w:cs="Arial"/>
                </w:rPr>
                <w:t>1.4 MHz</w:t>
              </w:r>
              <w:r w:rsidRPr="001D386E">
                <w:rPr>
                  <w:rFonts w:cs="Arial"/>
                </w:rPr>
                <w:br/>
                <w:t>(dBm)</w:t>
              </w:r>
            </w:ins>
          </w:p>
        </w:tc>
        <w:tc>
          <w:tcPr>
            <w:tcW w:w="887" w:type="dxa"/>
            <w:shd w:val="clear" w:color="auto" w:fill="auto"/>
            <w:vAlign w:val="center"/>
          </w:tcPr>
          <w:p w14:paraId="24B950B4" w14:textId="77777777" w:rsidR="00F31D04" w:rsidRPr="001D386E" w:rsidRDefault="00F31D04" w:rsidP="006F548F">
            <w:pPr>
              <w:pStyle w:val="TAH"/>
              <w:rPr>
                <w:ins w:id="1115" w:author="Angelow, Iwajlo (Nokia - US/Naperville)" w:date="2021-02-15T09:27:00Z"/>
                <w:rFonts w:cs="Arial"/>
              </w:rPr>
            </w:pPr>
            <w:ins w:id="1116" w:author="Angelow, Iwajlo (Nokia - US/Naperville)" w:date="2021-02-15T09:27:00Z">
              <w:r w:rsidRPr="001D386E">
                <w:rPr>
                  <w:rFonts w:cs="Arial"/>
                </w:rPr>
                <w:t>3 MHz</w:t>
              </w:r>
              <w:r w:rsidRPr="001D386E">
                <w:rPr>
                  <w:rFonts w:cs="Arial"/>
                </w:rPr>
                <w:br/>
                <w:t>(dBm)</w:t>
              </w:r>
            </w:ins>
          </w:p>
        </w:tc>
        <w:tc>
          <w:tcPr>
            <w:tcW w:w="768" w:type="dxa"/>
            <w:shd w:val="clear" w:color="auto" w:fill="auto"/>
            <w:vAlign w:val="center"/>
          </w:tcPr>
          <w:p w14:paraId="7459CC00" w14:textId="77777777" w:rsidR="00F31D04" w:rsidRPr="001D386E" w:rsidRDefault="00F31D04" w:rsidP="006F548F">
            <w:pPr>
              <w:pStyle w:val="TAH"/>
              <w:rPr>
                <w:ins w:id="1117" w:author="Angelow, Iwajlo (Nokia - US/Naperville)" w:date="2021-02-15T09:27:00Z"/>
                <w:rFonts w:cs="Arial"/>
              </w:rPr>
            </w:pPr>
            <w:ins w:id="1118" w:author="Angelow, Iwajlo (Nokia - US/Naperville)" w:date="2021-02-15T09:27:00Z">
              <w:r w:rsidRPr="001D386E">
                <w:rPr>
                  <w:rFonts w:cs="Arial"/>
                </w:rPr>
                <w:t>5 MHz</w:t>
              </w:r>
              <w:r w:rsidRPr="001D386E">
                <w:rPr>
                  <w:rFonts w:cs="Arial"/>
                </w:rPr>
                <w:br/>
                <w:t>(dBm)</w:t>
              </w:r>
            </w:ins>
          </w:p>
        </w:tc>
        <w:tc>
          <w:tcPr>
            <w:tcW w:w="885" w:type="dxa"/>
            <w:shd w:val="clear" w:color="auto" w:fill="auto"/>
            <w:vAlign w:val="center"/>
          </w:tcPr>
          <w:p w14:paraId="33F40833" w14:textId="77777777" w:rsidR="00F31D04" w:rsidRPr="001D386E" w:rsidRDefault="00F31D04" w:rsidP="006F548F">
            <w:pPr>
              <w:pStyle w:val="TAH"/>
              <w:rPr>
                <w:ins w:id="1119" w:author="Angelow, Iwajlo (Nokia - US/Naperville)" w:date="2021-02-15T09:27:00Z"/>
                <w:rFonts w:cs="Arial"/>
              </w:rPr>
            </w:pPr>
            <w:ins w:id="1120" w:author="Angelow, Iwajlo (Nokia - US/Naperville)" w:date="2021-02-15T09:27:00Z">
              <w:r w:rsidRPr="001D386E">
                <w:rPr>
                  <w:rFonts w:cs="Arial"/>
                </w:rPr>
                <w:t>10 MHz</w:t>
              </w:r>
              <w:r w:rsidRPr="001D386E">
                <w:rPr>
                  <w:rFonts w:cs="Arial"/>
                </w:rPr>
                <w:br/>
                <w:t>(dBm)</w:t>
              </w:r>
            </w:ins>
          </w:p>
        </w:tc>
        <w:tc>
          <w:tcPr>
            <w:tcW w:w="859" w:type="dxa"/>
            <w:shd w:val="clear" w:color="auto" w:fill="auto"/>
            <w:vAlign w:val="center"/>
          </w:tcPr>
          <w:p w14:paraId="33EB4B18" w14:textId="77777777" w:rsidR="00F31D04" w:rsidRPr="001D386E" w:rsidRDefault="00F31D04" w:rsidP="006F548F">
            <w:pPr>
              <w:pStyle w:val="TAH"/>
              <w:rPr>
                <w:ins w:id="1121" w:author="Angelow, Iwajlo (Nokia - US/Naperville)" w:date="2021-02-15T09:27:00Z"/>
                <w:rFonts w:cs="Arial"/>
              </w:rPr>
            </w:pPr>
            <w:ins w:id="1122" w:author="Angelow, Iwajlo (Nokia - US/Naperville)" w:date="2021-02-15T09:27:00Z">
              <w:r w:rsidRPr="001D386E">
                <w:rPr>
                  <w:rFonts w:cs="Arial"/>
                </w:rPr>
                <w:t>15 MHz</w:t>
              </w:r>
              <w:r w:rsidRPr="001D386E">
                <w:rPr>
                  <w:rFonts w:cs="Arial"/>
                </w:rPr>
                <w:br/>
                <w:t>(dBm)</w:t>
              </w:r>
            </w:ins>
          </w:p>
        </w:tc>
        <w:tc>
          <w:tcPr>
            <w:tcW w:w="900" w:type="dxa"/>
            <w:shd w:val="clear" w:color="auto" w:fill="auto"/>
            <w:vAlign w:val="center"/>
          </w:tcPr>
          <w:p w14:paraId="64ACA4E5" w14:textId="77777777" w:rsidR="00F31D04" w:rsidRPr="001D386E" w:rsidRDefault="00F31D04" w:rsidP="006F548F">
            <w:pPr>
              <w:pStyle w:val="TAH"/>
              <w:rPr>
                <w:ins w:id="1123" w:author="Angelow, Iwajlo (Nokia - US/Naperville)" w:date="2021-02-15T09:27:00Z"/>
                <w:rFonts w:cs="Arial"/>
              </w:rPr>
            </w:pPr>
            <w:ins w:id="1124" w:author="Angelow, Iwajlo (Nokia - US/Naperville)" w:date="2021-02-15T09:27:00Z">
              <w:r w:rsidRPr="001D386E">
                <w:rPr>
                  <w:rFonts w:cs="Arial"/>
                </w:rPr>
                <w:t>20 MHz</w:t>
              </w:r>
              <w:r w:rsidRPr="001D386E">
                <w:rPr>
                  <w:rFonts w:cs="Arial"/>
                </w:rPr>
                <w:br/>
                <w:t>(dBm)</w:t>
              </w:r>
            </w:ins>
          </w:p>
        </w:tc>
        <w:tc>
          <w:tcPr>
            <w:tcW w:w="839" w:type="dxa"/>
            <w:shd w:val="clear" w:color="auto" w:fill="auto"/>
            <w:vAlign w:val="center"/>
          </w:tcPr>
          <w:p w14:paraId="4E3EC27A" w14:textId="77777777" w:rsidR="00F31D04" w:rsidRPr="001D386E" w:rsidRDefault="00F31D04" w:rsidP="006F548F">
            <w:pPr>
              <w:pStyle w:val="TAH"/>
              <w:rPr>
                <w:ins w:id="1125" w:author="Angelow, Iwajlo (Nokia - US/Naperville)" w:date="2021-02-15T09:27:00Z"/>
                <w:rFonts w:cs="Arial"/>
              </w:rPr>
            </w:pPr>
            <w:ins w:id="1126" w:author="Angelow, Iwajlo (Nokia - US/Naperville)" w:date="2021-02-15T09:27:00Z">
              <w:r w:rsidRPr="001D386E">
                <w:rPr>
                  <w:rFonts w:cs="Arial"/>
                </w:rPr>
                <w:t>Duplex mode</w:t>
              </w:r>
            </w:ins>
          </w:p>
        </w:tc>
      </w:tr>
      <w:tr w:rsidR="00F31D04" w:rsidRPr="001D386E" w14:paraId="2C700DFE" w14:textId="77777777" w:rsidTr="006F548F">
        <w:trPr>
          <w:trHeight w:val="255"/>
          <w:jc w:val="center"/>
          <w:ins w:id="1127" w:author="Angelow, Iwajlo (Nokia - US/Naperville)" w:date="2021-02-15T09:27:00Z"/>
        </w:trPr>
        <w:tc>
          <w:tcPr>
            <w:tcW w:w="1844" w:type="dxa"/>
            <w:vMerge w:val="restart"/>
            <w:shd w:val="clear" w:color="auto" w:fill="auto"/>
            <w:vAlign w:val="center"/>
          </w:tcPr>
          <w:p w14:paraId="17C07921" w14:textId="77777777" w:rsidR="00F31D04" w:rsidRPr="001D386E" w:rsidRDefault="00F31D04" w:rsidP="006F548F">
            <w:pPr>
              <w:pStyle w:val="TAC"/>
              <w:rPr>
                <w:ins w:id="1128" w:author="Angelow, Iwajlo (Nokia - US/Naperville)" w:date="2021-02-15T09:27:00Z"/>
                <w:rFonts w:cs="Arial"/>
              </w:rPr>
            </w:pPr>
            <w:ins w:id="1129" w:author="Angelow, Iwajlo (Nokia - US/Naperville)" w:date="2021-02-15T09:27:00Z">
              <w:r w:rsidRPr="001D386E">
                <w:rPr>
                  <w:rFonts w:cs="Arial"/>
                </w:rPr>
                <w:t>CA_</w:t>
              </w:r>
              <w:r w:rsidRPr="001D386E">
                <w:rPr>
                  <w:rFonts w:cs="Arial" w:hint="eastAsia"/>
                  <w:lang w:eastAsia="ja-JP"/>
                </w:rPr>
                <w:t>1</w:t>
              </w:r>
              <w:r w:rsidRPr="001D386E">
                <w:rPr>
                  <w:rFonts w:cs="Arial"/>
                </w:rPr>
                <w:t>A-</w:t>
              </w:r>
              <w:r w:rsidRPr="001D386E">
                <w:rPr>
                  <w:rFonts w:cs="Arial" w:hint="eastAsia"/>
                  <w:lang w:eastAsia="ja-JP"/>
                </w:rPr>
                <w:t>3</w:t>
              </w:r>
              <w:r w:rsidRPr="001D386E">
                <w:rPr>
                  <w:rFonts w:cs="Arial"/>
                </w:rPr>
                <w:t>A</w:t>
              </w:r>
              <w:r w:rsidRPr="001D386E">
                <w:rPr>
                  <w:rFonts w:cs="Arial" w:hint="eastAsia"/>
                  <w:lang w:eastAsia="ja-JP"/>
                </w:rPr>
                <w:t>-</w:t>
              </w:r>
              <w:r w:rsidRPr="001D386E">
                <w:rPr>
                  <w:rFonts w:cs="Arial" w:hint="eastAsia"/>
                  <w:lang w:eastAsia="zh-CN"/>
                </w:rPr>
                <w:t>7</w:t>
              </w:r>
              <w:r>
                <w:rPr>
                  <w:rFonts w:cs="Arial"/>
                  <w:lang w:eastAsia="ja-JP"/>
                </w:rPr>
                <w:t>C</w:t>
              </w:r>
              <w:r w:rsidRPr="001D386E">
                <w:rPr>
                  <w:rFonts w:cs="Arial" w:hint="eastAsia"/>
                  <w:lang w:eastAsia="ja-JP"/>
                </w:rPr>
                <w:t>-</w:t>
              </w:r>
              <w:r w:rsidRPr="001D386E">
                <w:rPr>
                  <w:rFonts w:cs="Arial" w:hint="eastAsia"/>
                  <w:lang w:eastAsia="zh-CN"/>
                </w:rPr>
                <w:t>20</w:t>
              </w:r>
              <w:r w:rsidRPr="001D386E">
                <w:rPr>
                  <w:rFonts w:cs="Arial" w:hint="eastAsia"/>
                  <w:lang w:eastAsia="ja-JP"/>
                </w:rPr>
                <w:t>A</w:t>
              </w:r>
            </w:ins>
          </w:p>
        </w:tc>
        <w:tc>
          <w:tcPr>
            <w:tcW w:w="1004" w:type="dxa"/>
            <w:shd w:val="clear" w:color="auto" w:fill="auto"/>
            <w:vAlign w:val="center"/>
          </w:tcPr>
          <w:p w14:paraId="4DF3A015" w14:textId="77777777" w:rsidR="00F31D04" w:rsidRPr="001D386E" w:rsidRDefault="00F31D04" w:rsidP="006F548F">
            <w:pPr>
              <w:pStyle w:val="TAC"/>
              <w:rPr>
                <w:ins w:id="1130" w:author="Angelow, Iwajlo (Nokia - US/Naperville)" w:date="2021-02-15T09:27:00Z"/>
                <w:rFonts w:cs="Arial"/>
                <w:vertAlign w:val="superscript"/>
                <w:lang w:eastAsia="zh-CN"/>
              </w:rPr>
            </w:pPr>
            <w:ins w:id="1131" w:author="Angelow, Iwajlo (Nokia - US/Naperville)" w:date="2021-02-15T09:27:00Z">
              <w:r w:rsidRPr="001D386E">
                <w:rPr>
                  <w:rFonts w:cs="Arial"/>
                </w:rPr>
                <w:t>3</w:t>
              </w:r>
              <w:r w:rsidRPr="001D386E">
                <w:rPr>
                  <w:rFonts w:cs="Arial" w:hint="eastAsia"/>
                  <w:vertAlign w:val="superscript"/>
                  <w:lang w:eastAsia="zh-CN"/>
                </w:rPr>
                <w:t>4</w:t>
              </w:r>
              <w:r w:rsidRPr="001D386E">
                <w:rPr>
                  <w:rFonts w:cs="Arial"/>
                  <w:vertAlign w:val="superscript"/>
                  <w:lang w:eastAsia="zh-CN"/>
                </w:rPr>
                <w:t>,9</w:t>
              </w:r>
            </w:ins>
          </w:p>
        </w:tc>
        <w:tc>
          <w:tcPr>
            <w:tcW w:w="1134" w:type="dxa"/>
            <w:shd w:val="clear" w:color="auto" w:fill="auto"/>
            <w:vAlign w:val="center"/>
          </w:tcPr>
          <w:p w14:paraId="16512F35" w14:textId="77777777" w:rsidR="00F31D04" w:rsidRPr="001D386E" w:rsidRDefault="00F31D04" w:rsidP="006F548F">
            <w:pPr>
              <w:pStyle w:val="TAC"/>
              <w:rPr>
                <w:ins w:id="1132" w:author="Angelow, Iwajlo (Nokia - US/Naperville)" w:date="2021-02-15T09:27:00Z"/>
                <w:rFonts w:cs="Arial"/>
              </w:rPr>
            </w:pPr>
          </w:p>
        </w:tc>
        <w:tc>
          <w:tcPr>
            <w:tcW w:w="887" w:type="dxa"/>
            <w:shd w:val="clear" w:color="auto" w:fill="auto"/>
            <w:vAlign w:val="center"/>
          </w:tcPr>
          <w:p w14:paraId="438CB51B" w14:textId="77777777" w:rsidR="00F31D04" w:rsidRPr="001D386E" w:rsidRDefault="00F31D04" w:rsidP="006F548F">
            <w:pPr>
              <w:pStyle w:val="TAC"/>
              <w:rPr>
                <w:ins w:id="1133" w:author="Angelow, Iwajlo (Nokia - US/Naperville)" w:date="2021-02-15T09:27:00Z"/>
                <w:rFonts w:cs="Arial"/>
              </w:rPr>
            </w:pPr>
          </w:p>
        </w:tc>
        <w:tc>
          <w:tcPr>
            <w:tcW w:w="768" w:type="dxa"/>
            <w:shd w:val="clear" w:color="auto" w:fill="auto"/>
            <w:vAlign w:val="center"/>
          </w:tcPr>
          <w:p w14:paraId="080CB723" w14:textId="77777777" w:rsidR="00F31D04" w:rsidRPr="001D386E" w:rsidRDefault="00F31D04" w:rsidP="006F548F">
            <w:pPr>
              <w:pStyle w:val="TAC"/>
              <w:rPr>
                <w:ins w:id="1134" w:author="Angelow, Iwajlo (Nokia - US/Naperville)" w:date="2021-02-15T09:27:00Z"/>
                <w:rFonts w:cs="Arial"/>
              </w:rPr>
            </w:pPr>
            <w:ins w:id="1135" w:author="Angelow, Iwajlo (Nokia - US/Naperville)" w:date="2021-02-15T09:27:00Z">
              <w:r w:rsidRPr="001D386E">
                <w:rPr>
                  <w:rFonts w:cs="Arial"/>
                </w:rPr>
                <w:t>-9</w:t>
              </w:r>
              <w:r w:rsidRPr="001D386E">
                <w:rPr>
                  <w:rFonts w:cs="Arial" w:hint="eastAsia"/>
                </w:rPr>
                <w:t>4</w:t>
              </w:r>
            </w:ins>
          </w:p>
        </w:tc>
        <w:tc>
          <w:tcPr>
            <w:tcW w:w="885" w:type="dxa"/>
            <w:shd w:val="clear" w:color="auto" w:fill="auto"/>
            <w:vAlign w:val="center"/>
          </w:tcPr>
          <w:p w14:paraId="6ADA6386" w14:textId="77777777" w:rsidR="00F31D04" w:rsidRPr="001D386E" w:rsidRDefault="00F31D04" w:rsidP="006F548F">
            <w:pPr>
              <w:pStyle w:val="TAC"/>
              <w:rPr>
                <w:ins w:id="1136" w:author="Angelow, Iwajlo (Nokia - US/Naperville)" w:date="2021-02-15T09:27:00Z"/>
                <w:rFonts w:cs="Arial"/>
                <w:lang w:eastAsia="ja-JP"/>
              </w:rPr>
            </w:pPr>
            <w:ins w:id="1137" w:author="Angelow, Iwajlo (Nokia - US/Naperville)" w:date="2021-02-15T09:27:00Z">
              <w:r w:rsidRPr="001D386E">
                <w:rPr>
                  <w:rFonts w:cs="Arial"/>
                </w:rPr>
                <w:t>-91.5</w:t>
              </w:r>
            </w:ins>
          </w:p>
        </w:tc>
        <w:tc>
          <w:tcPr>
            <w:tcW w:w="859" w:type="dxa"/>
            <w:shd w:val="clear" w:color="auto" w:fill="auto"/>
            <w:vAlign w:val="center"/>
          </w:tcPr>
          <w:p w14:paraId="5728F328" w14:textId="77777777" w:rsidR="00F31D04" w:rsidRPr="001D386E" w:rsidRDefault="00F31D04" w:rsidP="006F548F">
            <w:pPr>
              <w:pStyle w:val="TAC"/>
              <w:rPr>
                <w:ins w:id="1138" w:author="Angelow, Iwajlo (Nokia - US/Naperville)" w:date="2021-02-15T09:27:00Z"/>
                <w:rFonts w:cs="Arial"/>
                <w:lang w:eastAsia="ja-JP"/>
              </w:rPr>
            </w:pPr>
            <w:ins w:id="1139" w:author="Angelow, Iwajlo (Nokia - US/Naperville)" w:date="2021-02-15T09:27:00Z">
              <w:r w:rsidRPr="001D386E">
                <w:rPr>
                  <w:rFonts w:cs="Arial"/>
                </w:rPr>
                <w:t>-90</w:t>
              </w:r>
            </w:ins>
          </w:p>
        </w:tc>
        <w:tc>
          <w:tcPr>
            <w:tcW w:w="900" w:type="dxa"/>
            <w:shd w:val="clear" w:color="auto" w:fill="auto"/>
            <w:vAlign w:val="center"/>
          </w:tcPr>
          <w:p w14:paraId="59051986" w14:textId="77777777" w:rsidR="00F31D04" w:rsidRPr="001D386E" w:rsidRDefault="00F31D04" w:rsidP="006F548F">
            <w:pPr>
              <w:pStyle w:val="TAC"/>
              <w:rPr>
                <w:ins w:id="1140" w:author="Angelow, Iwajlo (Nokia - US/Naperville)" w:date="2021-02-15T09:27:00Z"/>
                <w:rFonts w:cs="Arial"/>
                <w:lang w:eastAsia="ja-JP"/>
              </w:rPr>
            </w:pPr>
            <w:ins w:id="1141" w:author="Angelow, Iwajlo (Nokia - US/Naperville)" w:date="2021-02-15T09:27:00Z">
              <w:r w:rsidRPr="001D386E">
                <w:rPr>
                  <w:rFonts w:cs="Arial"/>
                </w:rPr>
                <w:t>-89</w:t>
              </w:r>
            </w:ins>
          </w:p>
        </w:tc>
        <w:tc>
          <w:tcPr>
            <w:tcW w:w="839" w:type="dxa"/>
            <w:vMerge w:val="restart"/>
            <w:shd w:val="clear" w:color="auto" w:fill="auto"/>
            <w:vAlign w:val="center"/>
          </w:tcPr>
          <w:p w14:paraId="33B11B46" w14:textId="77777777" w:rsidR="00F31D04" w:rsidRPr="001D386E" w:rsidRDefault="00F31D04" w:rsidP="006F548F">
            <w:pPr>
              <w:pStyle w:val="TAC"/>
              <w:rPr>
                <w:ins w:id="1142" w:author="Angelow, Iwajlo (Nokia - US/Naperville)" w:date="2021-02-15T09:27:00Z"/>
                <w:rFonts w:cs="Arial"/>
              </w:rPr>
            </w:pPr>
            <w:ins w:id="1143" w:author="Angelow, Iwajlo (Nokia - US/Naperville)" w:date="2021-02-15T09:27:00Z">
              <w:r w:rsidRPr="001D386E">
                <w:rPr>
                  <w:rFonts w:cs="Arial"/>
                </w:rPr>
                <w:t>FDD</w:t>
              </w:r>
            </w:ins>
          </w:p>
        </w:tc>
      </w:tr>
      <w:tr w:rsidR="00F31D04" w:rsidRPr="001D386E" w14:paraId="4258190E" w14:textId="77777777" w:rsidTr="006F548F">
        <w:trPr>
          <w:trHeight w:val="255"/>
          <w:jc w:val="center"/>
          <w:ins w:id="1144" w:author="Angelow, Iwajlo (Nokia - US/Naperville)" w:date="2021-02-15T09:27:00Z"/>
        </w:trPr>
        <w:tc>
          <w:tcPr>
            <w:tcW w:w="1844" w:type="dxa"/>
            <w:vMerge/>
            <w:shd w:val="clear" w:color="auto" w:fill="auto"/>
            <w:vAlign w:val="center"/>
          </w:tcPr>
          <w:p w14:paraId="61D5A0A3" w14:textId="77777777" w:rsidR="00F31D04" w:rsidRPr="001D386E" w:rsidRDefault="00F31D04" w:rsidP="006F548F">
            <w:pPr>
              <w:pStyle w:val="TAC"/>
              <w:rPr>
                <w:ins w:id="1145" w:author="Angelow, Iwajlo (Nokia - US/Naperville)" w:date="2021-02-15T09:27:00Z"/>
                <w:rFonts w:cs="Arial"/>
              </w:rPr>
            </w:pPr>
          </w:p>
        </w:tc>
        <w:tc>
          <w:tcPr>
            <w:tcW w:w="1004" w:type="dxa"/>
            <w:shd w:val="clear" w:color="auto" w:fill="auto"/>
            <w:vAlign w:val="center"/>
          </w:tcPr>
          <w:p w14:paraId="5B808579" w14:textId="77777777" w:rsidR="00F31D04" w:rsidRPr="001D386E" w:rsidRDefault="00F31D04" w:rsidP="006F548F">
            <w:pPr>
              <w:pStyle w:val="TAC"/>
              <w:rPr>
                <w:ins w:id="1146" w:author="Angelow, Iwajlo (Nokia - US/Naperville)" w:date="2021-02-15T09:27:00Z"/>
                <w:rFonts w:cs="Arial"/>
                <w:lang w:eastAsia="zh-CN"/>
              </w:rPr>
            </w:pPr>
            <w:ins w:id="1147" w:author="Angelow, Iwajlo (Nokia - US/Naperville)" w:date="2021-02-15T09:27:00Z">
              <w:r w:rsidRPr="001D386E">
                <w:rPr>
                  <w:rFonts w:cs="Arial"/>
                </w:rPr>
                <w:t>3</w:t>
              </w:r>
              <w:r w:rsidRPr="001D386E">
                <w:rPr>
                  <w:rFonts w:cs="Arial" w:hint="eastAsia"/>
                  <w:vertAlign w:val="superscript"/>
                  <w:lang w:eastAsia="zh-CN"/>
                </w:rPr>
                <w:t>5</w:t>
              </w:r>
            </w:ins>
          </w:p>
        </w:tc>
        <w:tc>
          <w:tcPr>
            <w:tcW w:w="1134" w:type="dxa"/>
            <w:shd w:val="clear" w:color="auto" w:fill="auto"/>
            <w:vAlign w:val="center"/>
          </w:tcPr>
          <w:p w14:paraId="6C8D6140" w14:textId="77777777" w:rsidR="00F31D04" w:rsidRPr="001D386E" w:rsidRDefault="00F31D04" w:rsidP="006F548F">
            <w:pPr>
              <w:pStyle w:val="TAC"/>
              <w:rPr>
                <w:ins w:id="1148" w:author="Angelow, Iwajlo (Nokia - US/Naperville)" w:date="2021-02-15T09:27:00Z"/>
                <w:rFonts w:cs="Arial"/>
              </w:rPr>
            </w:pPr>
          </w:p>
        </w:tc>
        <w:tc>
          <w:tcPr>
            <w:tcW w:w="887" w:type="dxa"/>
            <w:shd w:val="clear" w:color="auto" w:fill="auto"/>
            <w:vAlign w:val="center"/>
          </w:tcPr>
          <w:p w14:paraId="06D8BC7B" w14:textId="77777777" w:rsidR="00F31D04" w:rsidRPr="001D386E" w:rsidRDefault="00F31D04" w:rsidP="006F548F">
            <w:pPr>
              <w:pStyle w:val="TAC"/>
              <w:rPr>
                <w:ins w:id="1149" w:author="Angelow, Iwajlo (Nokia - US/Naperville)" w:date="2021-02-15T09:27:00Z"/>
                <w:rFonts w:cs="Arial"/>
              </w:rPr>
            </w:pPr>
          </w:p>
        </w:tc>
        <w:tc>
          <w:tcPr>
            <w:tcW w:w="768" w:type="dxa"/>
            <w:shd w:val="clear" w:color="auto" w:fill="auto"/>
            <w:vAlign w:val="center"/>
          </w:tcPr>
          <w:p w14:paraId="43C36146" w14:textId="77777777" w:rsidR="00F31D04" w:rsidRPr="001D386E" w:rsidRDefault="00F31D04" w:rsidP="006F548F">
            <w:pPr>
              <w:pStyle w:val="TAC"/>
              <w:rPr>
                <w:ins w:id="1150" w:author="Angelow, Iwajlo (Nokia - US/Naperville)" w:date="2021-02-15T09:27:00Z"/>
                <w:rFonts w:eastAsia="Calibri" w:cs="Arial"/>
                <w:lang w:val="en-US"/>
              </w:rPr>
            </w:pPr>
            <w:ins w:id="1151" w:author="Angelow, Iwajlo (Nokia - US/Naperville)" w:date="2021-02-15T09:27:00Z">
              <w:r w:rsidRPr="001D386E">
                <w:rPr>
                  <w:rFonts w:cs="Arial"/>
                </w:rPr>
                <w:t>-97</w:t>
              </w:r>
            </w:ins>
          </w:p>
        </w:tc>
        <w:tc>
          <w:tcPr>
            <w:tcW w:w="885" w:type="dxa"/>
            <w:shd w:val="clear" w:color="auto" w:fill="auto"/>
            <w:vAlign w:val="center"/>
          </w:tcPr>
          <w:p w14:paraId="397782D0" w14:textId="77777777" w:rsidR="00F31D04" w:rsidRPr="001D386E" w:rsidRDefault="00F31D04" w:rsidP="006F548F">
            <w:pPr>
              <w:pStyle w:val="TAC"/>
              <w:rPr>
                <w:ins w:id="1152" w:author="Angelow, Iwajlo (Nokia - US/Naperville)" w:date="2021-02-15T09:27:00Z"/>
                <w:rFonts w:eastAsia="Calibri" w:cs="Arial"/>
                <w:lang w:val="en-US"/>
              </w:rPr>
            </w:pPr>
            <w:ins w:id="1153" w:author="Angelow, Iwajlo (Nokia - US/Naperville)" w:date="2021-02-15T09:27:00Z">
              <w:r w:rsidRPr="001D386E">
                <w:rPr>
                  <w:rFonts w:cs="Arial"/>
                </w:rPr>
                <w:t>-94</w:t>
              </w:r>
            </w:ins>
          </w:p>
        </w:tc>
        <w:tc>
          <w:tcPr>
            <w:tcW w:w="859" w:type="dxa"/>
            <w:shd w:val="clear" w:color="auto" w:fill="auto"/>
            <w:vAlign w:val="center"/>
          </w:tcPr>
          <w:p w14:paraId="38E22ADF" w14:textId="77777777" w:rsidR="00F31D04" w:rsidRPr="001D386E" w:rsidRDefault="00F31D04" w:rsidP="006F548F">
            <w:pPr>
              <w:pStyle w:val="TAC"/>
              <w:rPr>
                <w:ins w:id="1154" w:author="Angelow, Iwajlo (Nokia - US/Naperville)" w:date="2021-02-15T09:27:00Z"/>
                <w:rFonts w:eastAsia="Calibri" w:cs="Arial"/>
                <w:lang w:val="en-US"/>
              </w:rPr>
            </w:pPr>
            <w:ins w:id="1155" w:author="Angelow, Iwajlo (Nokia - US/Naperville)" w:date="2021-02-15T09:27:00Z">
              <w:r w:rsidRPr="001D386E">
                <w:rPr>
                  <w:rFonts w:cs="Arial"/>
                </w:rPr>
                <w:t>-92.2</w:t>
              </w:r>
            </w:ins>
          </w:p>
        </w:tc>
        <w:tc>
          <w:tcPr>
            <w:tcW w:w="900" w:type="dxa"/>
            <w:shd w:val="clear" w:color="auto" w:fill="auto"/>
            <w:vAlign w:val="center"/>
          </w:tcPr>
          <w:p w14:paraId="57938786" w14:textId="77777777" w:rsidR="00F31D04" w:rsidRPr="001D386E" w:rsidRDefault="00F31D04" w:rsidP="006F548F">
            <w:pPr>
              <w:pStyle w:val="TAC"/>
              <w:rPr>
                <w:ins w:id="1156" w:author="Angelow, Iwajlo (Nokia - US/Naperville)" w:date="2021-02-15T09:27:00Z"/>
                <w:rFonts w:eastAsia="Calibri" w:cs="Arial"/>
                <w:lang w:val="en-US"/>
              </w:rPr>
            </w:pPr>
            <w:ins w:id="1157" w:author="Angelow, Iwajlo (Nokia - US/Naperville)" w:date="2021-02-15T09:27:00Z">
              <w:r w:rsidRPr="001D386E">
                <w:rPr>
                  <w:rFonts w:cs="Arial"/>
                </w:rPr>
                <w:t>-91</w:t>
              </w:r>
            </w:ins>
          </w:p>
        </w:tc>
        <w:tc>
          <w:tcPr>
            <w:tcW w:w="839" w:type="dxa"/>
            <w:vMerge/>
            <w:shd w:val="clear" w:color="auto" w:fill="auto"/>
            <w:vAlign w:val="center"/>
          </w:tcPr>
          <w:p w14:paraId="51C309B4" w14:textId="77777777" w:rsidR="00F31D04" w:rsidRPr="001D386E" w:rsidRDefault="00F31D04" w:rsidP="006F548F">
            <w:pPr>
              <w:pStyle w:val="TAC"/>
              <w:rPr>
                <w:ins w:id="1158" w:author="Angelow, Iwajlo (Nokia - US/Naperville)" w:date="2021-02-15T09:27:00Z"/>
                <w:rFonts w:cs="Arial"/>
                <w:lang w:eastAsia="zh-CN"/>
              </w:rPr>
            </w:pPr>
          </w:p>
        </w:tc>
      </w:tr>
      <w:tr w:rsidR="00F31D04" w:rsidRPr="001D386E" w14:paraId="31C91500" w14:textId="77777777" w:rsidTr="006F548F">
        <w:trPr>
          <w:trHeight w:val="255"/>
          <w:jc w:val="center"/>
          <w:ins w:id="1159" w:author="Angelow, Iwajlo (Nokia - US/Naperville)" w:date="2021-02-15T09:27:00Z"/>
        </w:trPr>
        <w:tc>
          <w:tcPr>
            <w:tcW w:w="9120" w:type="dxa"/>
            <w:gridSpan w:val="9"/>
            <w:shd w:val="clear" w:color="auto" w:fill="auto"/>
            <w:vAlign w:val="center"/>
          </w:tcPr>
          <w:p w14:paraId="48C5FFAF" w14:textId="77777777" w:rsidR="00F31D04" w:rsidRPr="001D386E" w:rsidRDefault="00F31D04" w:rsidP="006F548F">
            <w:pPr>
              <w:pStyle w:val="TAN"/>
              <w:rPr>
                <w:ins w:id="1160" w:author="Angelow, Iwajlo (Nokia - US/Naperville)" w:date="2021-02-15T09:27:00Z"/>
                <w:rFonts w:cs="Arial"/>
              </w:rPr>
            </w:pPr>
            <w:ins w:id="1161" w:author="Angelow, Iwajlo (Nokia - US/Naperville)" w:date="2021-02-15T09:27:00Z">
              <w:r w:rsidRPr="001D386E">
                <w:rPr>
                  <w:rFonts w:cs="Arial"/>
                </w:rPr>
                <w:t>NOTE 4:</w:t>
              </w:r>
              <w:r w:rsidRPr="001D386E">
                <w:rPr>
                  <w:rFonts w:cs="Arial"/>
                </w:rPr>
                <w:tab/>
                <w:t>These requirements apply when the uplink is active in Band 1 and the separation between the lower edge of the uplink channel in Band 1 and the upper edge of the downlink channel in Band 3 is &lt; 6</w:t>
              </w:r>
              <w:r w:rsidRPr="001D386E">
                <w:rPr>
                  <w:rFonts w:cs="Arial" w:hint="eastAsia"/>
                  <w:lang w:eastAsia="ja-JP"/>
                </w:rPr>
                <w:t>0</w:t>
              </w:r>
              <w:r w:rsidRPr="001D386E">
                <w:rPr>
                  <w:rFonts w:cs="Arial"/>
                </w:rPr>
                <w:t xml:space="preserve"> MHz. For each channel bandwidth in </w:t>
              </w:r>
              <w:r w:rsidRPr="001D386E">
                <w:rPr>
                  <w:rFonts w:cs="Arial" w:hint="eastAsia"/>
                  <w:lang w:eastAsia="zh-CN"/>
                </w:rPr>
                <w:t xml:space="preserve">the bands </w:t>
              </w:r>
              <w:r w:rsidRPr="001D386E">
                <w:rPr>
                  <w:rFonts w:cs="Arial"/>
                </w:rPr>
                <w:t>other than Band 1, the requirement applies regardless of channel bandwidth in Band 1</w:t>
              </w:r>
              <w:r w:rsidRPr="001D386E">
                <w:rPr>
                  <w:rFonts w:cs="Arial"/>
                  <w:lang w:eastAsia="ja-JP"/>
                </w:rPr>
                <w:t>.</w:t>
              </w:r>
            </w:ins>
          </w:p>
          <w:p w14:paraId="6EEEAEFE" w14:textId="77777777" w:rsidR="00F31D04" w:rsidRDefault="00F31D04" w:rsidP="006F548F">
            <w:pPr>
              <w:pStyle w:val="TAC"/>
              <w:jc w:val="left"/>
              <w:rPr>
                <w:ins w:id="1162" w:author="Angelow, Iwajlo (Nokia - US/Naperville)" w:date="2021-02-15T09:27:00Z"/>
                <w:rFonts w:cs="Arial"/>
                <w:lang w:eastAsia="ja-JP"/>
              </w:rPr>
            </w:pPr>
            <w:ins w:id="1163" w:author="Angelow, Iwajlo (Nokia - US/Naperville)" w:date="2021-02-15T09:27:00Z">
              <w:r w:rsidRPr="001D386E">
                <w:rPr>
                  <w:rFonts w:cs="Arial"/>
                </w:rPr>
                <w:t>NOTE 5:</w:t>
              </w:r>
              <w:r w:rsidRPr="001D386E">
                <w:rPr>
                  <w:rFonts w:cs="Arial"/>
                </w:rPr>
                <w:tab/>
                <w:t>These requirements apply when the uplink is active in Band 1 and the separation between the lower edge of the uplink channel in Band 1 and the upper edge of the downlink channel in Band 3 is ≥ 6</w:t>
              </w:r>
              <w:r w:rsidRPr="001D386E">
                <w:rPr>
                  <w:rFonts w:cs="Arial" w:hint="eastAsia"/>
                  <w:lang w:eastAsia="ja-JP"/>
                </w:rPr>
                <w:t>0</w:t>
              </w:r>
              <w:r w:rsidRPr="001D386E">
                <w:rPr>
                  <w:rFonts w:cs="Arial"/>
                </w:rPr>
                <w:t xml:space="preserve"> MHz. For each channel bandwidth in </w:t>
              </w:r>
              <w:r w:rsidRPr="001D386E">
                <w:rPr>
                  <w:rFonts w:cs="Arial" w:hint="eastAsia"/>
                  <w:lang w:eastAsia="zh-CN"/>
                </w:rPr>
                <w:t xml:space="preserve">the bands </w:t>
              </w:r>
              <w:r w:rsidRPr="001D386E">
                <w:rPr>
                  <w:rFonts w:cs="Arial"/>
                </w:rPr>
                <w:t>other than Band 1, the requirement applies regardless of channel bandwidth in Band 1</w:t>
              </w:r>
              <w:r w:rsidRPr="001D386E">
                <w:rPr>
                  <w:rFonts w:cs="Arial"/>
                  <w:lang w:eastAsia="ja-JP"/>
                </w:rPr>
                <w:t>.</w:t>
              </w:r>
            </w:ins>
          </w:p>
          <w:p w14:paraId="55BC3EFB" w14:textId="77777777" w:rsidR="00F31D04" w:rsidRPr="001D386E" w:rsidRDefault="00F31D04" w:rsidP="006F548F">
            <w:pPr>
              <w:pStyle w:val="TAC"/>
              <w:jc w:val="left"/>
              <w:rPr>
                <w:ins w:id="1164" w:author="Angelow, Iwajlo (Nokia - US/Naperville)" w:date="2021-02-15T09:27:00Z"/>
                <w:rFonts w:cs="Arial"/>
                <w:lang w:eastAsia="zh-CN"/>
              </w:rPr>
            </w:pPr>
            <w:ins w:id="1165" w:author="Angelow, Iwajlo (Nokia - US/Naperville)" w:date="2021-02-15T09:27:00Z">
              <w:r w:rsidRPr="001D386E">
                <w:rPr>
                  <w:rFonts w:cs="Arial"/>
                  <w:lang w:eastAsia="ja-JP"/>
                </w:rPr>
                <w:t>NOTE 9:</w:t>
              </w:r>
              <w:r w:rsidRPr="001D386E">
                <w:rPr>
                  <w:rFonts w:cs="Arial"/>
                  <w:lang w:eastAsia="ja-JP"/>
                </w:rPr>
                <w:tab/>
                <w:t>Applicable for the operations with 2 or 4 antenna ports supported in the band with carrier aggregation configured</w:t>
              </w:r>
              <w:r w:rsidRPr="001D386E">
                <w:rPr>
                  <w:rFonts w:cs="Arial" w:hint="eastAsia"/>
                  <w:lang w:eastAsia="ja-JP"/>
                </w:rPr>
                <w:t>.</w:t>
              </w:r>
            </w:ins>
          </w:p>
        </w:tc>
      </w:tr>
    </w:tbl>
    <w:p w14:paraId="0A377779" w14:textId="77777777" w:rsidR="00F31D04" w:rsidRDefault="00F31D04" w:rsidP="00F31D04">
      <w:pPr>
        <w:rPr>
          <w:ins w:id="1166" w:author="Angelow, Iwajlo (Nokia - US/Naperville)" w:date="2021-02-15T09:27:00Z"/>
          <w:rFonts w:ascii="Arial" w:eastAsia="Calibri" w:hAnsi="Arial" w:cs="Arial"/>
          <w:lang w:val="en-US" w:eastAsia="zh-CN"/>
        </w:rPr>
      </w:pPr>
    </w:p>
    <w:p w14:paraId="0CEF019A" w14:textId="31A080DC" w:rsidR="00F31D04" w:rsidRPr="001D386E" w:rsidRDefault="00F31D04" w:rsidP="00F31D04">
      <w:pPr>
        <w:pStyle w:val="TH"/>
        <w:rPr>
          <w:ins w:id="1167" w:author="Angelow, Iwajlo (Nokia - US/Naperville)" w:date="2021-02-15T09:27:00Z"/>
        </w:rPr>
      </w:pPr>
      <w:ins w:id="1168" w:author="Angelow, Iwajlo (Nokia - US/Naperville)" w:date="2021-02-15T09:27:00Z">
        <w:r w:rsidRPr="001D386E">
          <w:t xml:space="preserve">Table </w:t>
        </w:r>
        <w:r>
          <w:rPr>
            <w:lang w:val="en-US"/>
          </w:rPr>
          <w:t>5</w:t>
        </w:r>
        <w:r w:rsidRPr="001D386E">
          <w:rPr>
            <w:lang w:val="en-US"/>
          </w:rPr>
          <w:t>.</w:t>
        </w:r>
        <w:r>
          <w:rPr>
            <w:lang w:val="en-US"/>
          </w:rPr>
          <w:t>10</w:t>
        </w:r>
        <w:r w:rsidRPr="001D386E">
          <w:rPr>
            <w:lang w:val="en-US"/>
          </w:rPr>
          <w:t>.</w:t>
        </w:r>
        <w:r>
          <w:rPr>
            <w:lang w:val="en-US"/>
          </w:rPr>
          <w:t>3-</w:t>
        </w:r>
        <w:r w:rsidRPr="001D386E">
          <w:rPr>
            <w:lang w:val="en-US"/>
          </w:rPr>
          <w:t>2</w:t>
        </w:r>
        <w:r w:rsidRPr="001D386E">
          <w:t xml:space="preserve">: Uplink configuration for the low band (exceptions for </w:t>
        </w:r>
        <w:r w:rsidRPr="001D386E">
          <w:rPr>
            <w:rFonts w:hint="eastAsia"/>
          </w:rPr>
          <w:t>four</w:t>
        </w:r>
        <w:r w:rsidRPr="001D386E">
          <w:t xml:space="preserve"> bands due to close proximity of UL to DL channel)</w:t>
        </w:r>
      </w:ins>
    </w:p>
    <w:tbl>
      <w:tblPr>
        <w:tblW w:w="9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6"/>
        <w:gridCol w:w="981"/>
        <w:gridCol w:w="1134"/>
        <w:gridCol w:w="887"/>
        <w:gridCol w:w="768"/>
        <w:gridCol w:w="885"/>
        <w:gridCol w:w="859"/>
        <w:gridCol w:w="900"/>
        <w:gridCol w:w="839"/>
      </w:tblGrid>
      <w:tr w:rsidR="00F31D04" w:rsidRPr="001D386E" w14:paraId="200580AD" w14:textId="77777777" w:rsidTr="006F548F">
        <w:trPr>
          <w:trHeight w:val="255"/>
          <w:jc w:val="center"/>
          <w:ins w:id="1169" w:author="Angelow, Iwajlo (Nokia - US/Naperville)" w:date="2021-02-15T09:27:00Z"/>
        </w:trPr>
        <w:tc>
          <w:tcPr>
            <w:tcW w:w="9119" w:type="dxa"/>
            <w:gridSpan w:val="9"/>
            <w:shd w:val="clear" w:color="auto" w:fill="auto"/>
            <w:vAlign w:val="center"/>
          </w:tcPr>
          <w:p w14:paraId="481D1D9A" w14:textId="77777777" w:rsidR="00F31D04" w:rsidRPr="001D386E" w:rsidRDefault="00F31D04" w:rsidP="006F548F">
            <w:pPr>
              <w:pStyle w:val="TAH"/>
              <w:rPr>
                <w:ins w:id="1170" w:author="Angelow, Iwajlo (Nokia - US/Naperville)" w:date="2021-02-15T09:27:00Z"/>
                <w:rFonts w:cs="Arial"/>
              </w:rPr>
            </w:pPr>
            <w:ins w:id="1171" w:author="Angelow, Iwajlo (Nokia - US/Naperville)" w:date="2021-02-15T09:27:00Z">
              <w:r w:rsidRPr="001D386E">
                <w:rPr>
                  <w:rFonts w:cs="Arial"/>
                </w:rPr>
                <w:t>E-UTRA Band / Channel bandwidth of the affected DL band / N</w:t>
              </w:r>
              <w:r w:rsidRPr="001D386E">
                <w:rPr>
                  <w:rFonts w:cs="Arial"/>
                  <w:vertAlign w:val="subscript"/>
                </w:rPr>
                <w:t>RB</w:t>
              </w:r>
              <w:r w:rsidRPr="001D386E">
                <w:rPr>
                  <w:rFonts w:cs="Arial"/>
                </w:rPr>
                <w:t xml:space="preserve"> / Duplex mode</w:t>
              </w:r>
            </w:ins>
          </w:p>
        </w:tc>
      </w:tr>
      <w:tr w:rsidR="00F31D04" w:rsidRPr="001D386E" w14:paraId="28B841B3" w14:textId="77777777" w:rsidTr="006F548F">
        <w:trPr>
          <w:trHeight w:val="255"/>
          <w:jc w:val="center"/>
          <w:ins w:id="1172" w:author="Angelow, Iwajlo (Nokia - US/Naperville)" w:date="2021-02-15T09:27:00Z"/>
        </w:trPr>
        <w:tc>
          <w:tcPr>
            <w:tcW w:w="1866" w:type="dxa"/>
            <w:shd w:val="clear" w:color="auto" w:fill="auto"/>
            <w:vAlign w:val="center"/>
          </w:tcPr>
          <w:p w14:paraId="0E263DA0" w14:textId="77777777" w:rsidR="00F31D04" w:rsidRPr="001D386E" w:rsidRDefault="00F31D04" w:rsidP="006F548F">
            <w:pPr>
              <w:keepNext/>
              <w:keepLines/>
              <w:spacing w:after="0"/>
              <w:jc w:val="center"/>
              <w:rPr>
                <w:ins w:id="1173" w:author="Angelow, Iwajlo (Nokia - US/Naperville)" w:date="2021-02-15T09:27:00Z"/>
                <w:rFonts w:ascii="Arial" w:hAnsi="Arial" w:cs="Arial"/>
                <w:b/>
                <w:sz w:val="18"/>
              </w:rPr>
            </w:pPr>
            <w:ins w:id="1174" w:author="Angelow, Iwajlo (Nokia - US/Naperville)" w:date="2021-02-15T09:27:00Z">
              <w:r w:rsidRPr="001D386E">
                <w:rPr>
                  <w:rFonts w:ascii="Arial" w:hAnsi="Arial" w:cs="Arial"/>
                  <w:b/>
                  <w:sz w:val="18"/>
                </w:rPr>
                <w:t>EUTRA CA Configuration</w:t>
              </w:r>
            </w:ins>
          </w:p>
        </w:tc>
        <w:tc>
          <w:tcPr>
            <w:tcW w:w="981" w:type="dxa"/>
            <w:shd w:val="clear" w:color="auto" w:fill="auto"/>
            <w:vAlign w:val="center"/>
          </w:tcPr>
          <w:p w14:paraId="6C16CF41" w14:textId="77777777" w:rsidR="00F31D04" w:rsidRPr="001D386E" w:rsidRDefault="00F31D04" w:rsidP="006F548F">
            <w:pPr>
              <w:pStyle w:val="TAH"/>
              <w:rPr>
                <w:ins w:id="1175" w:author="Angelow, Iwajlo (Nokia - US/Naperville)" w:date="2021-02-15T09:27:00Z"/>
                <w:rFonts w:cs="Arial"/>
              </w:rPr>
            </w:pPr>
            <w:ins w:id="1176" w:author="Angelow, Iwajlo (Nokia - US/Naperville)" w:date="2021-02-15T09:27:00Z">
              <w:r w:rsidRPr="001D386E">
                <w:rPr>
                  <w:rFonts w:cs="Arial"/>
                </w:rPr>
                <w:t>UL band</w:t>
              </w:r>
            </w:ins>
          </w:p>
        </w:tc>
        <w:tc>
          <w:tcPr>
            <w:tcW w:w="1134" w:type="dxa"/>
            <w:shd w:val="clear" w:color="auto" w:fill="auto"/>
            <w:vAlign w:val="center"/>
          </w:tcPr>
          <w:p w14:paraId="4219F04B" w14:textId="77777777" w:rsidR="00F31D04" w:rsidRPr="001D386E" w:rsidRDefault="00F31D04" w:rsidP="006F548F">
            <w:pPr>
              <w:pStyle w:val="TAH"/>
              <w:rPr>
                <w:ins w:id="1177" w:author="Angelow, Iwajlo (Nokia - US/Naperville)" w:date="2021-02-15T09:27:00Z"/>
                <w:rFonts w:cs="Arial"/>
              </w:rPr>
            </w:pPr>
            <w:ins w:id="1178" w:author="Angelow, Iwajlo (Nokia - US/Naperville)" w:date="2021-02-15T09:27:00Z">
              <w:r w:rsidRPr="001D386E">
                <w:rPr>
                  <w:rFonts w:cs="Arial"/>
                </w:rPr>
                <w:t>1.4 MHz</w:t>
              </w:r>
            </w:ins>
          </w:p>
        </w:tc>
        <w:tc>
          <w:tcPr>
            <w:tcW w:w="887" w:type="dxa"/>
            <w:shd w:val="clear" w:color="auto" w:fill="auto"/>
            <w:vAlign w:val="center"/>
          </w:tcPr>
          <w:p w14:paraId="78243480" w14:textId="77777777" w:rsidR="00F31D04" w:rsidRPr="001D386E" w:rsidRDefault="00F31D04" w:rsidP="006F548F">
            <w:pPr>
              <w:pStyle w:val="TAH"/>
              <w:rPr>
                <w:ins w:id="1179" w:author="Angelow, Iwajlo (Nokia - US/Naperville)" w:date="2021-02-15T09:27:00Z"/>
                <w:rFonts w:cs="Arial"/>
              </w:rPr>
            </w:pPr>
            <w:ins w:id="1180" w:author="Angelow, Iwajlo (Nokia - US/Naperville)" w:date="2021-02-15T09:27:00Z">
              <w:r w:rsidRPr="001D386E">
                <w:rPr>
                  <w:rFonts w:cs="Arial"/>
                </w:rPr>
                <w:t>3 MHz</w:t>
              </w:r>
            </w:ins>
          </w:p>
        </w:tc>
        <w:tc>
          <w:tcPr>
            <w:tcW w:w="768" w:type="dxa"/>
            <w:shd w:val="clear" w:color="auto" w:fill="auto"/>
            <w:vAlign w:val="center"/>
          </w:tcPr>
          <w:p w14:paraId="1FFF08BD" w14:textId="77777777" w:rsidR="00F31D04" w:rsidRPr="001D386E" w:rsidRDefault="00F31D04" w:rsidP="006F548F">
            <w:pPr>
              <w:pStyle w:val="TAH"/>
              <w:rPr>
                <w:ins w:id="1181" w:author="Angelow, Iwajlo (Nokia - US/Naperville)" w:date="2021-02-15T09:27:00Z"/>
                <w:rFonts w:cs="Arial"/>
              </w:rPr>
            </w:pPr>
            <w:ins w:id="1182" w:author="Angelow, Iwajlo (Nokia - US/Naperville)" w:date="2021-02-15T09:27:00Z">
              <w:r w:rsidRPr="001D386E">
                <w:rPr>
                  <w:rFonts w:cs="Arial"/>
                </w:rPr>
                <w:t>5 MHz</w:t>
              </w:r>
            </w:ins>
          </w:p>
        </w:tc>
        <w:tc>
          <w:tcPr>
            <w:tcW w:w="885" w:type="dxa"/>
            <w:shd w:val="clear" w:color="auto" w:fill="auto"/>
            <w:vAlign w:val="center"/>
          </w:tcPr>
          <w:p w14:paraId="15FF066A" w14:textId="77777777" w:rsidR="00F31D04" w:rsidRPr="001D386E" w:rsidRDefault="00F31D04" w:rsidP="006F548F">
            <w:pPr>
              <w:pStyle w:val="TAH"/>
              <w:rPr>
                <w:ins w:id="1183" w:author="Angelow, Iwajlo (Nokia - US/Naperville)" w:date="2021-02-15T09:27:00Z"/>
                <w:rFonts w:cs="Arial"/>
              </w:rPr>
            </w:pPr>
            <w:ins w:id="1184" w:author="Angelow, Iwajlo (Nokia - US/Naperville)" w:date="2021-02-15T09:27:00Z">
              <w:r w:rsidRPr="001D386E">
                <w:rPr>
                  <w:rFonts w:cs="Arial"/>
                </w:rPr>
                <w:t>10 MHz</w:t>
              </w:r>
            </w:ins>
          </w:p>
        </w:tc>
        <w:tc>
          <w:tcPr>
            <w:tcW w:w="859" w:type="dxa"/>
            <w:shd w:val="clear" w:color="auto" w:fill="auto"/>
            <w:vAlign w:val="center"/>
          </w:tcPr>
          <w:p w14:paraId="73A5DC7B" w14:textId="77777777" w:rsidR="00F31D04" w:rsidRPr="001D386E" w:rsidRDefault="00F31D04" w:rsidP="006F548F">
            <w:pPr>
              <w:pStyle w:val="TAH"/>
              <w:rPr>
                <w:ins w:id="1185" w:author="Angelow, Iwajlo (Nokia - US/Naperville)" w:date="2021-02-15T09:27:00Z"/>
                <w:rFonts w:cs="Arial"/>
              </w:rPr>
            </w:pPr>
            <w:ins w:id="1186" w:author="Angelow, Iwajlo (Nokia - US/Naperville)" w:date="2021-02-15T09:27:00Z">
              <w:r w:rsidRPr="001D386E">
                <w:rPr>
                  <w:rFonts w:cs="Arial"/>
                </w:rPr>
                <w:t>15 MHz</w:t>
              </w:r>
            </w:ins>
          </w:p>
        </w:tc>
        <w:tc>
          <w:tcPr>
            <w:tcW w:w="900" w:type="dxa"/>
            <w:shd w:val="clear" w:color="auto" w:fill="auto"/>
            <w:vAlign w:val="center"/>
          </w:tcPr>
          <w:p w14:paraId="3D0861EE" w14:textId="77777777" w:rsidR="00F31D04" w:rsidRPr="001D386E" w:rsidRDefault="00F31D04" w:rsidP="006F548F">
            <w:pPr>
              <w:pStyle w:val="TAH"/>
              <w:rPr>
                <w:ins w:id="1187" w:author="Angelow, Iwajlo (Nokia - US/Naperville)" w:date="2021-02-15T09:27:00Z"/>
                <w:rFonts w:cs="Arial"/>
              </w:rPr>
            </w:pPr>
            <w:ins w:id="1188" w:author="Angelow, Iwajlo (Nokia - US/Naperville)" w:date="2021-02-15T09:27:00Z">
              <w:r w:rsidRPr="001D386E">
                <w:rPr>
                  <w:rFonts w:cs="Arial"/>
                </w:rPr>
                <w:t>20 MHz</w:t>
              </w:r>
            </w:ins>
          </w:p>
        </w:tc>
        <w:tc>
          <w:tcPr>
            <w:tcW w:w="839" w:type="dxa"/>
            <w:shd w:val="clear" w:color="auto" w:fill="auto"/>
            <w:vAlign w:val="center"/>
          </w:tcPr>
          <w:p w14:paraId="05A1BC0F" w14:textId="77777777" w:rsidR="00F31D04" w:rsidRPr="001D386E" w:rsidRDefault="00F31D04" w:rsidP="006F548F">
            <w:pPr>
              <w:pStyle w:val="TAH"/>
              <w:rPr>
                <w:ins w:id="1189" w:author="Angelow, Iwajlo (Nokia - US/Naperville)" w:date="2021-02-15T09:27:00Z"/>
                <w:rFonts w:cs="Arial"/>
              </w:rPr>
            </w:pPr>
            <w:ins w:id="1190" w:author="Angelow, Iwajlo (Nokia - US/Naperville)" w:date="2021-02-15T09:27:00Z">
              <w:r w:rsidRPr="001D386E">
                <w:rPr>
                  <w:rFonts w:cs="Arial"/>
                </w:rPr>
                <w:t>Duplex mode</w:t>
              </w:r>
            </w:ins>
          </w:p>
        </w:tc>
      </w:tr>
      <w:tr w:rsidR="00F31D04" w:rsidRPr="001D386E" w14:paraId="5EAFDD4B" w14:textId="77777777" w:rsidTr="006F548F">
        <w:trPr>
          <w:trHeight w:val="255"/>
          <w:jc w:val="center"/>
          <w:ins w:id="1191" w:author="Angelow, Iwajlo (Nokia - US/Naperville)" w:date="2021-02-15T09:27:00Z"/>
        </w:trPr>
        <w:tc>
          <w:tcPr>
            <w:tcW w:w="1866" w:type="dxa"/>
            <w:vMerge w:val="restart"/>
            <w:shd w:val="clear" w:color="auto" w:fill="auto"/>
            <w:vAlign w:val="center"/>
          </w:tcPr>
          <w:p w14:paraId="3FBD36FC" w14:textId="77777777" w:rsidR="00F31D04" w:rsidRPr="00501520" w:rsidRDefault="00F31D04" w:rsidP="006F548F">
            <w:pPr>
              <w:pStyle w:val="TAC"/>
              <w:rPr>
                <w:ins w:id="1192" w:author="Angelow, Iwajlo (Nokia - US/Naperville)" w:date="2021-02-15T09:27:00Z"/>
                <w:lang w:val="en-US" w:eastAsia="zh-CN"/>
              </w:rPr>
            </w:pPr>
            <w:ins w:id="1193" w:author="Angelow, Iwajlo (Nokia - US/Naperville)" w:date="2021-02-15T09:27:00Z">
              <w:r>
                <w:rPr>
                  <w:lang w:val="en-US" w:eastAsia="zh-CN"/>
                </w:rPr>
                <w:t>CA_1A-3A-7C</w:t>
              </w:r>
              <w:r w:rsidRPr="001D386E">
                <w:rPr>
                  <w:lang w:val="en-US" w:eastAsia="zh-CN"/>
                </w:rPr>
                <w:t>-20A</w:t>
              </w:r>
            </w:ins>
          </w:p>
        </w:tc>
        <w:tc>
          <w:tcPr>
            <w:tcW w:w="981" w:type="dxa"/>
            <w:shd w:val="clear" w:color="auto" w:fill="auto"/>
            <w:vAlign w:val="center"/>
          </w:tcPr>
          <w:p w14:paraId="58F33BE9" w14:textId="77777777" w:rsidR="00F31D04" w:rsidRPr="001D386E" w:rsidRDefault="00F31D04" w:rsidP="006F548F">
            <w:pPr>
              <w:pStyle w:val="TAC"/>
              <w:rPr>
                <w:ins w:id="1194" w:author="Angelow, Iwajlo (Nokia - US/Naperville)" w:date="2021-02-15T09:27:00Z"/>
                <w:rFonts w:cs="Arial"/>
                <w:vertAlign w:val="superscript"/>
                <w:lang w:eastAsia="zh-CN"/>
              </w:rPr>
            </w:pPr>
            <w:ins w:id="1195" w:author="Angelow, Iwajlo (Nokia - US/Naperville)" w:date="2021-02-15T09:27:00Z">
              <w:r w:rsidRPr="001D386E">
                <w:rPr>
                  <w:rFonts w:cs="Arial"/>
                  <w:lang w:eastAsia="ja-JP"/>
                </w:rPr>
                <w:t>1</w:t>
              </w:r>
              <w:r w:rsidRPr="001D386E">
                <w:rPr>
                  <w:rFonts w:cs="Arial" w:hint="eastAsia"/>
                  <w:vertAlign w:val="superscript"/>
                  <w:lang w:eastAsia="zh-CN"/>
                </w:rPr>
                <w:t>1,2</w:t>
              </w:r>
            </w:ins>
          </w:p>
        </w:tc>
        <w:tc>
          <w:tcPr>
            <w:tcW w:w="1134" w:type="dxa"/>
            <w:shd w:val="clear" w:color="auto" w:fill="auto"/>
            <w:vAlign w:val="center"/>
          </w:tcPr>
          <w:p w14:paraId="064E35BC" w14:textId="77777777" w:rsidR="00F31D04" w:rsidRPr="001D386E" w:rsidRDefault="00F31D04" w:rsidP="006F548F">
            <w:pPr>
              <w:pStyle w:val="TAC"/>
              <w:rPr>
                <w:ins w:id="1196" w:author="Angelow, Iwajlo (Nokia - US/Naperville)" w:date="2021-02-15T09:27:00Z"/>
                <w:rFonts w:cs="Arial"/>
              </w:rPr>
            </w:pPr>
          </w:p>
        </w:tc>
        <w:tc>
          <w:tcPr>
            <w:tcW w:w="887" w:type="dxa"/>
            <w:shd w:val="clear" w:color="auto" w:fill="auto"/>
            <w:vAlign w:val="center"/>
          </w:tcPr>
          <w:p w14:paraId="017029D8" w14:textId="77777777" w:rsidR="00F31D04" w:rsidRPr="001D386E" w:rsidRDefault="00F31D04" w:rsidP="006F548F">
            <w:pPr>
              <w:pStyle w:val="TAC"/>
              <w:rPr>
                <w:ins w:id="1197" w:author="Angelow, Iwajlo (Nokia - US/Naperville)" w:date="2021-02-15T09:27:00Z"/>
                <w:rFonts w:cs="Arial"/>
              </w:rPr>
            </w:pPr>
          </w:p>
        </w:tc>
        <w:tc>
          <w:tcPr>
            <w:tcW w:w="768" w:type="dxa"/>
            <w:shd w:val="clear" w:color="auto" w:fill="auto"/>
            <w:vAlign w:val="center"/>
          </w:tcPr>
          <w:p w14:paraId="4701EDF4" w14:textId="77777777" w:rsidR="00F31D04" w:rsidRPr="001D386E" w:rsidRDefault="00F31D04" w:rsidP="006F548F">
            <w:pPr>
              <w:pStyle w:val="TAC"/>
              <w:rPr>
                <w:ins w:id="1198" w:author="Angelow, Iwajlo (Nokia - US/Naperville)" w:date="2021-02-15T09:27:00Z"/>
                <w:rFonts w:cs="Arial"/>
              </w:rPr>
            </w:pPr>
            <w:ins w:id="1199" w:author="Angelow, Iwajlo (Nokia - US/Naperville)" w:date="2021-02-15T09:27:00Z">
              <w:r w:rsidRPr="001D386E">
                <w:rPr>
                  <w:rFonts w:cs="Arial"/>
                  <w:lang w:eastAsia="ja-JP"/>
                </w:rPr>
                <w:t>25</w:t>
              </w:r>
            </w:ins>
          </w:p>
        </w:tc>
        <w:tc>
          <w:tcPr>
            <w:tcW w:w="885" w:type="dxa"/>
            <w:shd w:val="clear" w:color="auto" w:fill="auto"/>
            <w:vAlign w:val="center"/>
          </w:tcPr>
          <w:p w14:paraId="3012831C" w14:textId="77777777" w:rsidR="00F31D04" w:rsidRPr="001D386E" w:rsidRDefault="00F31D04" w:rsidP="006F548F">
            <w:pPr>
              <w:pStyle w:val="TAC"/>
              <w:rPr>
                <w:ins w:id="1200" w:author="Angelow, Iwajlo (Nokia - US/Naperville)" w:date="2021-02-15T09:27:00Z"/>
                <w:rFonts w:cs="Arial"/>
              </w:rPr>
            </w:pPr>
            <w:ins w:id="1201" w:author="Angelow, Iwajlo (Nokia - US/Naperville)" w:date="2021-02-15T09:27:00Z">
              <w:r w:rsidRPr="001D386E">
                <w:rPr>
                  <w:rFonts w:cs="Arial"/>
                  <w:lang w:eastAsia="ja-JP"/>
                </w:rPr>
                <w:t>25</w:t>
              </w:r>
            </w:ins>
          </w:p>
        </w:tc>
        <w:tc>
          <w:tcPr>
            <w:tcW w:w="859" w:type="dxa"/>
            <w:shd w:val="clear" w:color="auto" w:fill="auto"/>
            <w:vAlign w:val="center"/>
          </w:tcPr>
          <w:p w14:paraId="513C8377" w14:textId="77777777" w:rsidR="00F31D04" w:rsidRPr="001D386E" w:rsidRDefault="00F31D04" w:rsidP="006F548F">
            <w:pPr>
              <w:pStyle w:val="TAC"/>
              <w:rPr>
                <w:ins w:id="1202" w:author="Angelow, Iwajlo (Nokia - US/Naperville)" w:date="2021-02-15T09:27:00Z"/>
                <w:rFonts w:cs="Arial"/>
              </w:rPr>
            </w:pPr>
            <w:ins w:id="1203" w:author="Angelow, Iwajlo (Nokia - US/Naperville)" w:date="2021-02-15T09:27:00Z">
              <w:r w:rsidRPr="001D386E">
                <w:rPr>
                  <w:rFonts w:cs="Arial"/>
                  <w:lang w:eastAsia="ja-JP"/>
                </w:rPr>
                <w:t>25</w:t>
              </w:r>
            </w:ins>
          </w:p>
        </w:tc>
        <w:tc>
          <w:tcPr>
            <w:tcW w:w="900" w:type="dxa"/>
            <w:shd w:val="clear" w:color="auto" w:fill="auto"/>
            <w:vAlign w:val="center"/>
          </w:tcPr>
          <w:p w14:paraId="198C5236" w14:textId="77777777" w:rsidR="00F31D04" w:rsidRPr="001D386E" w:rsidRDefault="00F31D04" w:rsidP="006F548F">
            <w:pPr>
              <w:pStyle w:val="TAC"/>
              <w:rPr>
                <w:ins w:id="1204" w:author="Angelow, Iwajlo (Nokia - US/Naperville)" w:date="2021-02-15T09:27:00Z"/>
                <w:rFonts w:cs="Arial"/>
              </w:rPr>
            </w:pPr>
            <w:ins w:id="1205" w:author="Angelow, Iwajlo (Nokia - US/Naperville)" w:date="2021-02-15T09:27:00Z">
              <w:r w:rsidRPr="001D386E">
                <w:rPr>
                  <w:rFonts w:cs="Arial"/>
                  <w:lang w:eastAsia="ja-JP"/>
                </w:rPr>
                <w:t>25</w:t>
              </w:r>
            </w:ins>
          </w:p>
        </w:tc>
        <w:tc>
          <w:tcPr>
            <w:tcW w:w="839" w:type="dxa"/>
            <w:vMerge w:val="restart"/>
            <w:shd w:val="clear" w:color="auto" w:fill="auto"/>
            <w:vAlign w:val="center"/>
          </w:tcPr>
          <w:p w14:paraId="373A9D43" w14:textId="77777777" w:rsidR="00F31D04" w:rsidRPr="001D386E" w:rsidRDefault="00F31D04" w:rsidP="006F548F">
            <w:pPr>
              <w:pStyle w:val="TAC"/>
              <w:rPr>
                <w:ins w:id="1206" w:author="Angelow, Iwajlo (Nokia - US/Naperville)" w:date="2021-02-15T09:27:00Z"/>
                <w:rFonts w:cs="Arial"/>
              </w:rPr>
            </w:pPr>
            <w:ins w:id="1207" w:author="Angelow, Iwajlo (Nokia - US/Naperville)" w:date="2021-02-15T09:27:00Z">
              <w:r w:rsidRPr="001D386E">
                <w:rPr>
                  <w:rFonts w:cs="Arial"/>
                </w:rPr>
                <w:t>FDD</w:t>
              </w:r>
            </w:ins>
          </w:p>
        </w:tc>
      </w:tr>
      <w:tr w:rsidR="00F31D04" w:rsidRPr="001D386E" w14:paraId="6FB88766" w14:textId="77777777" w:rsidTr="006F548F">
        <w:trPr>
          <w:trHeight w:val="255"/>
          <w:jc w:val="center"/>
          <w:ins w:id="1208" w:author="Angelow, Iwajlo (Nokia - US/Naperville)" w:date="2021-02-15T09:27:00Z"/>
        </w:trPr>
        <w:tc>
          <w:tcPr>
            <w:tcW w:w="1866" w:type="dxa"/>
            <w:vMerge/>
            <w:shd w:val="clear" w:color="auto" w:fill="auto"/>
            <w:vAlign w:val="center"/>
          </w:tcPr>
          <w:p w14:paraId="1BC96ACD" w14:textId="77777777" w:rsidR="00F31D04" w:rsidRPr="001D386E" w:rsidRDefault="00F31D04" w:rsidP="006F548F">
            <w:pPr>
              <w:pStyle w:val="TAC"/>
              <w:rPr>
                <w:ins w:id="1209" w:author="Angelow, Iwajlo (Nokia - US/Naperville)" w:date="2021-02-15T09:27:00Z"/>
                <w:rFonts w:cs="Arial"/>
              </w:rPr>
            </w:pPr>
          </w:p>
        </w:tc>
        <w:tc>
          <w:tcPr>
            <w:tcW w:w="981" w:type="dxa"/>
            <w:shd w:val="clear" w:color="auto" w:fill="auto"/>
            <w:vAlign w:val="center"/>
          </w:tcPr>
          <w:p w14:paraId="19130B2C" w14:textId="77777777" w:rsidR="00F31D04" w:rsidRPr="001D386E" w:rsidRDefault="00F31D04" w:rsidP="006F548F">
            <w:pPr>
              <w:pStyle w:val="TAC"/>
              <w:rPr>
                <w:ins w:id="1210" w:author="Angelow, Iwajlo (Nokia - US/Naperville)" w:date="2021-02-15T09:27:00Z"/>
                <w:rFonts w:cs="Arial"/>
                <w:vertAlign w:val="superscript"/>
                <w:lang w:eastAsia="zh-CN"/>
              </w:rPr>
            </w:pPr>
            <w:ins w:id="1211" w:author="Angelow, Iwajlo (Nokia - US/Naperville)" w:date="2021-02-15T09:27:00Z">
              <w:r w:rsidRPr="001D386E">
                <w:rPr>
                  <w:rFonts w:cs="Arial"/>
                  <w:lang w:eastAsia="ja-JP"/>
                </w:rPr>
                <w:t>1</w:t>
              </w:r>
              <w:r w:rsidRPr="001D386E">
                <w:rPr>
                  <w:rFonts w:cs="Arial" w:hint="eastAsia"/>
                  <w:vertAlign w:val="superscript"/>
                  <w:lang w:eastAsia="zh-CN"/>
                </w:rPr>
                <w:t>1,3</w:t>
              </w:r>
            </w:ins>
          </w:p>
        </w:tc>
        <w:tc>
          <w:tcPr>
            <w:tcW w:w="1134" w:type="dxa"/>
            <w:shd w:val="clear" w:color="auto" w:fill="auto"/>
            <w:vAlign w:val="center"/>
          </w:tcPr>
          <w:p w14:paraId="0AA06284" w14:textId="77777777" w:rsidR="00F31D04" w:rsidRPr="001D386E" w:rsidRDefault="00F31D04" w:rsidP="006F548F">
            <w:pPr>
              <w:pStyle w:val="TAC"/>
              <w:rPr>
                <w:ins w:id="1212" w:author="Angelow, Iwajlo (Nokia - US/Naperville)" w:date="2021-02-15T09:27:00Z"/>
                <w:rFonts w:cs="Arial"/>
              </w:rPr>
            </w:pPr>
          </w:p>
        </w:tc>
        <w:tc>
          <w:tcPr>
            <w:tcW w:w="887" w:type="dxa"/>
            <w:shd w:val="clear" w:color="auto" w:fill="auto"/>
            <w:vAlign w:val="center"/>
          </w:tcPr>
          <w:p w14:paraId="45F01906" w14:textId="77777777" w:rsidR="00F31D04" w:rsidRPr="001D386E" w:rsidRDefault="00F31D04" w:rsidP="006F548F">
            <w:pPr>
              <w:pStyle w:val="TAC"/>
              <w:rPr>
                <w:ins w:id="1213" w:author="Angelow, Iwajlo (Nokia - US/Naperville)" w:date="2021-02-15T09:27:00Z"/>
                <w:rFonts w:cs="Arial"/>
              </w:rPr>
            </w:pPr>
          </w:p>
        </w:tc>
        <w:tc>
          <w:tcPr>
            <w:tcW w:w="768" w:type="dxa"/>
            <w:shd w:val="clear" w:color="auto" w:fill="auto"/>
            <w:vAlign w:val="center"/>
          </w:tcPr>
          <w:p w14:paraId="26FCE86D" w14:textId="77777777" w:rsidR="00F31D04" w:rsidRPr="001D386E" w:rsidRDefault="00F31D04" w:rsidP="006F548F">
            <w:pPr>
              <w:pStyle w:val="TAC"/>
              <w:rPr>
                <w:ins w:id="1214" w:author="Angelow, Iwajlo (Nokia - US/Naperville)" w:date="2021-02-15T09:27:00Z"/>
                <w:rFonts w:cs="Arial"/>
              </w:rPr>
            </w:pPr>
            <w:ins w:id="1215" w:author="Angelow, Iwajlo (Nokia - US/Naperville)" w:date="2021-02-15T09:27:00Z">
              <w:r w:rsidRPr="001D386E">
                <w:rPr>
                  <w:rFonts w:cs="Arial"/>
                  <w:lang w:eastAsia="ja-JP"/>
                </w:rPr>
                <w:t>25</w:t>
              </w:r>
            </w:ins>
          </w:p>
        </w:tc>
        <w:tc>
          <w:tcPr>
            <w:tcW w:w="885" w:type="dxa"/>
            <w:shd w:val="clear" w:color="auto" w:fill="auto"/>
            <w:vAlign w:val="center"/>
          </w:tcPr>
          <w:p w14:paraId="4F6D70FE" w14:textId="77777777" w:rsidR="00F31D04" w:rsidRPr="001D386E" w:rsidRDefault="00F31D04" w:rsidP="006F548F">
            <w:pPr>
              <w:pStyle w:val="TAC"/>
              <w:rPr>
                <w:ins w:id="1216" w:author="Angelow, Iwajlo (Nokia - US/Naperville)" w:date="2021-02-15T09:27:00Z"/>
                <w:rFonts w:cs="Arial"/>
              </w:rPr>
            </w:pPr>
            <w:ins w:id="1217" w:author="Angelow, Iwajlo (Nokia - US/Naperville)" w:date="2021-02-15T09:27:00Z">
              <w:r w:rsidRPr="001D386E">
                <w:rPr>
                  <w:rFonts w:cs="Arial"/>
                  <w:lang w:eastAsia="ja-JP"/>
                </w:rPr>
                <w:t>45</w:t>
              </w:r>
            </w:ins>
          </w:p>
        </w:tc>
        <w:tc>
          <w:tcPr>
            <w:tcW w:w="859" w:type="dxa"/>
            <w:shd w:val="clear" w:color="auto" w:fill="auto"/>
            <w:vAlign w:val="center"/>
          </w:tcPr>
          <w:p w14:paraId="3494A07B" w14:textId="77777777" w:rsidR="00F31D04" w:rsidRPr="001D386E" w:rsidRDefault="00F31D04" w:rsidP="006F548F">
            <w:pPr>
              <w:pStyle w:val="TAC"/>
              <w:rPr>
                <w:ins w:id="1218" w:author="Angelow, Iwajlo (Nokia - US/Naperville)" w:date="2021-02-15T09:27:00Z"/>
                <w:rFonts w:cs="Arial"/>
              </w:rPr>
            </w:pPr>
            <w:ins w:id="1219" w:author="Angelow, Iwajlo (Nokia - US/Naperville)" w:date="2021-02-15T09:27:00Z">
              <w:r w:rsidRPr="001D386E">
                <w:rPr>
                  <w:rFonts w:cs="Arial"/>
                  <w:lang w:eastAsia="ja-JP"/>
                </w:rPr>
                <w:t>45</w:t>
              </w:r>
            </w:ins>
          </w:p>
        </w:tc>
        <w:tc>
          <w:tcPr>
            <w:tcW w:w="900" w:type="dxa"/>
            <w:shd w:val="clear" w:color="auto" w:fill="auto"/>
            <w:vAlign w:val="center"/>
          </w:tcPr>
          <w:p w14:paraId="44DD7137" w14:textId="77777777" w:rsidR="00F31D04" w:rsidRPr="001D386E" w:rsidRDefault="00F31D04" w:rsidP="006F548F">
            <w:pPr>
              <w:pStyle w:val="TAC"/>
              <w:rPr>
                <w:ins w:id="1220" w:author="Angelow, Iwajlo (Nokia - US/Naperville)" w:date="2021-02-15T09:27:00Z"/>
                <w:rFonts w:cs="Arial"/>
              </w:rPr>
            </w:pPr>
            <w:ins w:id="1221" w:author="Angelow, Iwajlo (Nokia - US/Naperville)" w:date="2021-02-15T09:27:00Z">
              <w:r w:rsidRPr="001D386E">
                <w:rPr>
                  <w:rFonts w:cs="Arial"/>
                  <w:lang w:eastAsia="ja-JP"/>
                </w:rPr>
                <w:t>45</w:t>
              </w:r>
            </w:ins>
          </w:p>
        </w:tc>
        <w:tc>
          <w:tcPr>
            <w:tcW w:w="839" w:type="dxa"/>
            <w:vMerge/>
            <w:shd w:val="clear" w:color="auto" w:fill="auto"/>
            <w:vAlign w:val="center"/>
          </w:tcPr>
          <w:p w14:paraId="7E4D1F59" w14:textId="77777777" w:rsidR="00F31D04" w:rsidRPr="001D386E" w:rsidRDefault="00F31D04" w:rsidP="006F548F">
            <w:pPr>
              <w:pStyle w:val="TAC"/>
              <w:rPr>
                <w:ins w:id="1222" w:author="Angelow, Iwajlo (Nokia - US/Naperville)" w:date="2021-02-15T09:27:00Z"/>
                <w:rFonts w:cs="Arial"/>
              </w:rPr>
            </w:pPr>
          </w:p>
        </w:tc>
      </w:tr>
      <w:tr w:rsidR="00F31D04" w:rsidRPr="001D386E" w:rsidDel="00237DC4" w14:paraId="16F6E958" w14:textId="77777777" w:rsidTr="006F548F">
        <w:trPr>
          <w:trHeight w:val="255"/>
          <w:jc w:val="center"/>
          <w:ins w:id="1223" w:author="Angelow, Iwajlo (Nokia - US/Naperville)" w:date="2021-02-15T09:27:00Z"/>
        </w:trPr>
        <w:tc>
          <w:tcPr>
            <w:tcW w:w="9119" w:type="dxa"/>
            <w:gridSpan w:val="9"/>
            <w:shd w:val="clear" w:color="auto" w:fill="auto"/>
            <w:vAlign w:val="center"/>
          </w:tcPr>
          <w:p w14:paraId="152F4DD1" w14:textId="77777777" w:rsidR="00F31D04" w:rsidRPr="001D386E" w:rsidRDefault="00F31D04" w:rsidP="006F548F">
            <w:pPr>
              <w:pStyle w:val="TAN"/>
              <w:rPr>
                <w:ins w:id="1224" w:author="Angelow, Iwajlo (Nokia - US/Naperville)" w:date="2021-02-15T09:27:00Z"/>
                <w:rFonts w:cs="Arial"/>
              </w:rPr>
            </w:pPr>
            <w:ins w:id="1225" w:author="Angelow, Iwajlo (Nokia - US/Naperville)" w:date="2021-02-15T09:27:00Z">
              <w:r w:rsidRPr="001D386E">
                <w:rPr>
                  <w:rFonts w:cs="Arial"/>
                </w:rPr>
                <w:t>NOTE 1:</w:t>
              </w:r>
              <w:r w:rsidRPr="001D386E">
                <w:rPr>
                  <w:rFonts w:cs="Arial"/>
                </w:rPr>
                <w:tab/>
                <w:t>refers to the UL resource blocks shall be located as close as possible to the downlink</w:t>
              </w:r>
              <w:r w:rsidRPr="001D386E">
                <w:rPr>
                  <w:rFonts w:cs="Arial" w:hint="eastAsia"/>
                  <w:lang w:eastAsia="ja-JP"/>
                </w:rPr>
                <w:t xml:space="preserve"> channel in Band 3</w:t>
              </w:r>
              <w:r w:rsidRPr="001D386E">
                <w:rPr>
                  <w:rFonts w:cs="Arial"/>
                </w:rPr>
                <w:t xml:space="preserve"> but confined within the transmission bandwidth configuration for the channel bandwidth (Table 5.6-1)</w:t>
              </w:r>
              <w:r w:rsidRPr="001D386E">
                <w:rPr>
                  <w:rFonts w:cs="Arial" w:hint="eastAsia"/>
                  <w:lang w:eastAsia="ja-JP"/>
                </w:rPr>
                <w:t xml:space="preserve"> in the uplink channel in Band 1</w:t>
              </w:r>
              <w:r w:rsidRPr="001D386E">
                <w:rPr>
                  <w:rFonts w:cs="Arial"/>
                </w:rPr>
                <w:t>.</w:t>
              </w:r>
            </w:ins>
          </w:p>
          <w:p w14:paraId="52C904D8" w14:textId="77777777" w:rsidR="00F31D04" w:rsidRPr="001D386E" w:rsidRDefault="00F31D04" w:rsidP="006F548F">
            <w:pPr>
              <w:pStyle w:val="TAN"/>
              <w:rPr>
                <w:ins w:id="1226" w:author="Angelow, Iwajlo (Nokia - US/Naperville)" w:date="2021-02-15T09:27:00Z"/>
                <w:rFonts w:cs="Arial"/>
                <w:lang w:eastAsia="ja-JP"/>
              </w:rPr>
            </w:pPr>
            <w:ins w:id="1227" w:author="Angelow, Iwajlo (Nokia - US/Naperville)" w:date="2021-02-15T09:27:00Z">
              <w:r w:rsidRPr="001D386E">
                <w:rPr>
                  <w:rFonts w:cs="Arial"/>
                </w:rPr>
                <w:t>NOTE 2:</w:t>
              </w:r>
              <w:r w:rsidRPr="001D386E">
                <w:rPr>
                  <w:rFonts w:cs="Arial"/>
                </w:rPr>
                <w:tab/>
                <w:t>UL allocation when the separation between the lower edge of the uplink channel in Band 1 and the upper edge of the downlink channel in Band 3 is &lt; 6</w:t>
              </w:r>
              <w:r w:rsidRPr="001D386E">
                <w:rPr>
                  <w:rFonts w:cs="Arial" w:hint="eastAsia"/>
                  <w:lang w:eastAsia="ja-JP"/>
                </w:rPr>
                <w:t>0</w:t>
              </w:r>
              <w:r w:rsidRPr="001D386E">
                <w:rPr>
                  <w:rFonts w:cs="Arial"/>
                </w:rPr>
                <w:t xml:space="preserve"> MHz</w:t>
              </w:r>
            </w:ins>
          </w:p>
          <w:p w14:paraId="04CBBBF9" w14:textId="77777777" w:rsidR="00F31D04" w:rsidRPr="001D386E" w:rsidDel="00237DC4" w:rsidRDefault="00F31D04" w:rsidP="006F548F">
            <w:pPr>
              <w:pStyle w:val="TAN"/>
              <w:rPr>
                <w:ins w:id="1228" w:author="Angelow, Iwajlo (Nokia - US/Naperville)" w:date="2021-02-15T09:27:00Z"/>
                <w:rFonts w:cs="Arial"/>
                <w:lang w:eastAsia="ja-JP"/>
              </w:rPr>
            </w:pPr>
            <w:ins w:id="1229" w:author="Angelow, Iwajlo (Nokia - US/Naperville)" w:date="2021-02-15T09:27:00Z">
              <w:r w:rsidRPr="001D386E">
                <w:rPr>
                  <w:rFonts w:cs="Arial"/>
                </w:rPr>
                <w:t xml:space="preserve">NOTE </w:t>
              </w:r>
              <w:r w:rsidRPr="001D386E">
                <w:rPr>
                  <w:rFonts w:cs="Arial" w:hint="eastAsia"/>
                  <w:lang w:eastAsia="ja-JP"/>
                </w:rPr>
                <w:t>3</w:t>
              </w:r>
              <w:r w:rsidRPr="001D386E">
                <w:rPr>
                  <w:rFonts w:cs="Arial"/>
                </w:rPr>
                <w:t>:</w:t>
              </w:r>
              <w:r w:rsidRPr="001D386E">
                <w:rPr>
                  <w:rFonts w:cs="Arial"/>
                </w:rPr>
                <w:tab/>
                <w:t>UL allocation when the separation between the lower edge of the uplink channel in Band 1 and the upper edge of the downlink channel in Band 3 is ≥ 6</w:t>
              </w:r>
              <w:r w:rsidRPr="001D386E">
                <w:rPr>
                  <w:rFonts w:cs="Arial" w:hint="eastAsia"/>
                  <w:lang w:eastAsia="ja-JP"/>
                </w:rPr>
                <w:t>0</w:t>
              </w:r>
              <w:r w:rsidRPr="001D386E">
                <w:rPr>
                  <w:rFonts w:cs="Arial"/>
                </w:rPr>
                <w:t xml:space="preserve"> MHz.</w:t>
              </w:r>
            </w:ins>
          </w:p>
        </w:tc>
      </w:tr>
    </w:tbl>
    <w:p w14:paraId="64F11865" w14:textId="01A92770" w:rsidR="006F548F" w:rsidRPr="00616096" w:rsidRDefault="006F548F" w:rsidP="006F548F">
      <w:pPr>
        <w:pStyle w:val="Heading2"/>
        <w:ind w:left="0" w:firstLine="0"/>
        <w:rPr>
          <w:ins w:id="1230" w:author="Angelow, Iwajlo (Nokia - US/Naperville)" w:date="2021-02-15T09:32:00Z"/>
          <w:rFonts w:ascii="Calibri" w:hAnsi="Calibri"/>
          <w:sz w:val="22"/>
          <w:szCs w:val="22"/>
          <w:lang w:val="en-US" w:eastAsia="zh-CN"/>
        </w:rPr>
      </w:pPr>
      <w:bookmarkStart w:id="1231" w:name="_Toc64276992"/>
      <w:ins w:id="1232" w:author="Angelow, Iwajlo (Nokia - US/Naperville)" w:date="2021-02-15T09:32:00Z">
        <w:r>
          <w:rPr>
            <w:lang w:val="en-US"/>
          </w:rPr>
          <w:t>5.11</w:t>
        </w:r>
        <w:r w:rsidRPr="00616096">
          <w:rPr>
            <w:rFonts w:ascii="Calibri" w:hAnsi="Calibri"/>
            <w:sz w:val="22"/>
            <w:szCs w:val="22"/>
            <w:lang w:val="en-US" w:eastAsia="sv-SE"/>
          </w:rPr>
          <w:tab/>
        </w:r>
        <w:r w:rsidRPr="00616096">
          <w:rPr>
            <w:lang w:val="en-US"/>
          </w:rPr>
          <w:t>CA_</w:t>
        </w:r>
        <w:r>
          <w:rPr>
            <w:rFonts w:hint="eastAsia"/>
            <w:lang w:val="en-US" w:eastAsia="zh-CN"/>
          </w:rPr>
          <w:t>1-3</w:t>
        </w:r>
        <w:r w:rsidRPr="00616096">
          <w:rPr>
            <w:lang w:val="en-US"/>
          </w:rPr>
          <w:t>-</w:t>
        </w:r>
        <w:r>
          <w:rPr>
            <w:lang w:val="en-US"/>
          </w:rPr>
          <w:t>40</w:t>
        </w:r>
        <w:r w:rsidRPr="00616096">
          <w:rPr>
            <w:rFonts w:hint="eastAsia"/>
            <w:lang w:val="en-US" w:eastAsia="zh-CN"/>
          </w:rPr>
          <w:t>-</w:t>
        </w:r>
        <w:r>
          <w:rPr>
            <w:lang w:val="en-US" w:eastAsia="zh-CN"/>
          </w:rPr>
          <w:t>41</w:t>
        </w:r>
        <w:bookmarkEnd w:id="1231"/>
      </w:ins>
    </w:p>
    <w:p w14:paraId="1041B67B" w14:textId="7CE1EDF7" w:rsidR="006F548F" w:rsidRDefault="006F548F" w:rsidP="006F548F">
      <w:pPr>
        <w:pStyle w:val="Heading3"/>
        <w:ind w:left="0" w:firstLine="0"/>
        <w:rPr>
          <w:ins w:id="1233" w:author="Angelow, Iwajlo (Nokia - US/Naperville)" w:date="2021-02-15T09:32:00Z"/>
        </w:rPr>
      </w:pPr>
      <w:bookmarkStart w:id="1234" w:name="_Toc64276993"/>
      <w:ins w:id="1235" w:author="Angelow, Iwajlo (Nokia - US/Naperville)" w:date="2021-02-15T09:32:00Z">
        <w:r>
          <w:t>5.11.1</w:t>
        </w:r>
        <w:r w:rsidRPr="00F00C5E">
          <w:rPr>
            <w:rFonts w:ascii="Calibri" w:hAnsi="Calibri"/>
            <w:sz w:val="22"/>
            <w:szCs w:val="22"/>
            <w:lang w:eastAsia="sv-SE"/>
          </w:rPr>
          <w:tab/>
        </w:r>
        <w:r w:rsidRPr="00725D82">
          <w:t>Channel bandwidths per operating band for CA</w:t>
        </w:r>
        <w:bookmarkEnd w:id="1234"/>
      </w:ins>
    </w:p>
    <w:p w14:paraId="440253B7" w14:textId="23AFE8AB" w:rsidR="006F548F" w:rsidRPr="003126E1" w:rsidRDefault="006F548F" w:rsidP="006F548F">
      <w:pPr>
        <w:pStyle w:val="TH"/>
        <w:rPr>
          <w:ins w:id="1236" w:author="Angelow, Iwajlo (Nokia - US/Naperville)" w:date="2021-02-15T09:32:00Z"/>
          <w:lang w:eastAsia="zh-CN"/>
        </w:rPr>
      </w:pPr>
      <w:ins w:id="1237" w:author="Angelow, Iwajlo (Nokia - US/Naperville)" w:date="2021-02-15T09:32:00Z">
        <w:r w:rsidRPr="003126E1">
          <w:t xml:space="preserve">Table </w:t>
        </w:r>
        <w:r>
          <w:rPr>
            <w:rFonts w:hint="eastAsia"/>
          </w:rPr>
          <w:t>5</w:t>
        </w:r>
        <w:r w:rsidRPr="003126E1">
          <w:rPr>
            <w:rFonts w:hint="eastAsia"/>
          </w:rPr>
          <w:t>.</w:t>
        </w:r>
        <w:r>
          <w:t>11</w:t>
        </w:r>
        <w:r w:rsidRPr="003126E1">
          <w:t>.</w:t>
        </w:r>
        <w:r>
          <w:t>1</w:t>
        </w:r>
        <w:r w:rsidRPr="003126E1">
          <w:t>-</w:t>
        </w:r>
        <w:r w:rsidRPr="003126E1">
          <w:rPr>
            <w:rFonts w:hint="eastAsia"/>
          </w:rPr>
          <w:t>1</w:t>
        </w:r>
        <w:r w:rsidRPr="003126E1">
          <w:t xml:space="preserve">: Supported </w:t>
        </w:r>
        <w:r w:rsidRPr="003126E1">
          <w:rPr>
            <w:rFonts w:hint="eastAsia"/>
            <w:lang w:eastAsia="zh-CN"/>
          </w:rPr>
          <w:t>channel</w:t>
        </w:r>
        <w:r w:rsidRPr="003126E1">
          <w:t xml:space="preserve"> bandw</w:t>
        </w:r>
        <w:r>
          <w:t>idths per CA configuration for 4</w:t>
        </w:r>
        <w:r w:rsidRPr="003126E1">
          <w:t>DL inter-band CA</w:t>
        </w:r>
      </w:ins>
    </w:p>
    <w:tbl>
      <w:tblPr>
        <w:tblW w:w="10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552"/>
        <w:gridCol w:w="1000"/>
        <w:gridCol w:w="709"/>
        <w:gridCol w:w="708"/>
        <w:gridCol w:w="709"/>
        <w:gridCol w:w="687"/>
        <w:gridCol w:w="625"/>
        <w:gridCol w:w="709"/>
        <w:gridCol w:w="1275"/>
        <w:gridCol w:w="1313"/>
      </w:tblGrid>
      <w:tr w:rsidR="006F548F" w:rsidRPr="00621714" w14:paraId="589A3FBA" w14:textId="77777777" w:rsidTr="006F548F">
        <w:trPr>
          <w:trHeight w:val="586"/>
          <w:jc w:val="center"/>
          <w:ins w:id="1238" w:author="Angelow, Iwajlo (Nokia - US/Naperville)" w:date="2021-02-15T09:32:00Z"/>
        </w:trPr>
        <w:tc>
          <w:tcPr>
            <w:tcW w:w="1696" w:type="dxa"/>
            <w:vMerge w:val="restart"/>
            <w:tcBorders>
              <w:top w:val="single" w:sz="4" w:space="0" w:color="auto"/>
              <w:left w:val="single" w:sz="4" w:space="0" w:color="auto"/>
              <w:right w:val="single" w:sz="4" w:space="0" w:color="auto"/>
            </w:tcBorders>
            <w:vAlign w:val="center"/>
          </w:tcPr>
          <w:p w14:paraId="285274D0" w14:textId="77777777" w:rsidR="006F548F" w:rsidRPr="00621714" w:rsidRDefault="006F548F" w:rsidP="006F548F">
            <w:pPr>
              <w:keepNext/>
              <w:keepLines/>
              <w:spacing w:after="0"/>
              <w:jc w:val="center"/>
              <w:rPr>
                <w:ins w:id="1239" w:author="Angelow, Iwajlo (Nokia - US/Naperville)" w:date="2021-02-15T09:32:00Z"/>
                <w:rFonts w:ascii="Arial" w:hAnsi="Arial"/>
                <w:b/>
                <w:sz w:val="18"/>
              </w:rPr>
            </w:pPr>
            <w:ins w:id="1240" w:author="Angelow, Iwajlo (Nokia - US/Naperville)" w:date="2021-02-15T09:32:00Z">
              <w:r>
                <w:rPr>
                  <w:rFonts w:ascii="Arial" w:hAnsi="Arial"/>
                  <w:b/>
                  <w:sz w:val="18"/>
                  <w:lang w:eastAsia="ja-JP"/>
                </w:rPr>
                <w:t>E-UTRA</w:t>
              </w:r>
              <w:r w:rsidRPr="00621714">
                <w:rPr>
                  <w:rFonts w:ascii="Arial" w:hAnsi="Arial" w:hint="eastAsia"/>
                  <w:b/>
                  <w:sz w:val="18"/>
                  <w:lang w:eastAsia="ja-JP"/>
                </w:rPr>
                <w:t xml:space="preserve"> </w:t>
              </w:r>
              <w:r w:rsidRPr="00621714">
                <w:rPr>
                  <w:rFonts w:ascii="Arial" w:hAnsi="Arial" w:hint="eastAsia"/>
                  <w:b/>
                  <w:sz w:val="18"/>
                  <w:lang w:eastAsia="zh-CN"/>
                </w:rPr>
                <w:t>CA</w:t>
              </w:r>
              <w:r w:rsidRPr="00621714">
                <w:rPr>
                  <w:rFonts w:ascii="Arial" w:hAnsi="Arial"/>
                  <w:b/>
                  <w:sz w:val="18"/>
                </w:rPr>
                <w:t xml:space="preserve"> Configuration</w:t>
              </w:r>
            </w:ins>
          </w:p>
        </w:tc>
        <w:tc>
          <w:tcPr>
            <w:tcW w:w="1552" w:type="dxa"/>
            <w:vMerge w:val="restart"/>
            <w:tcBorders>
              <w:top w:val="single" w:sz="4" w:space="0" w:color="auto"/>
              <w:left w:val="single" w:sz="4" w:space="0" w:color="auto"/>
              <w:right w:val="single" w:sz="4" w:space="0" w:color="auto"/>
            </w:tcBorders>
            <w:vAlign w:val="center"/>
          </w:tcPr>
          <w:p w14:paraId="7E582786" w14:textId="77777777" w:rsidR="006F548F" w:rsidRPr="00621714" w:rsidRDefault="006F548F" w:rsidP="006F548F">
            <w:pPr>
              <w:keepNext/>
              <w:keepLines/>
              <w:spacing w:after="0"/>
              <w:jc w:val="center"/>
              <w:rPr>
                <w:ins w:id="1241" w:author="Angelow, Iwajlo (Nokia - US/Naperville)" w:date="2021-02-15T09:32:00Z"/>
                <w:rFonts w:ascii="Arial" w:hAnsi="Arial"/>
                <w:b/>
                <w:sz w:val="18"/>
                <w:lang w:eastAsia="zh-CN"/>
              </w:rPr>
            </w:pPr>
            <w:ins w:id="1242" w:author="Angelow, Iwajlo (Nokia - US/Naperville)" w:date="2021-02-15T09:32:00Z">
              <w:r>
                <w:rPr>
                  <w:rFonts w:ascii="Arial" w:hAnsi="Arial"/>
                  <w:b/>
                  <w:sz w:val="18"/>
                  <w:lang w:eastAsia="zh-CN"/>
                </w:rPr>
                <w:t>UL CA configurations</w:t>
              </w:r>
            </w:ins>
          </w:p>
        </w:tc>
        <w:tc>
          <w:tcPr>
            <w:tcW w:w="1000" w:type="dxa"/>
            <w:vMerge w:val="restart"/>
            <w:tcBorders>
              <w:top w:val="single" w:sz="4" w:space="0" w:color="auto"/>
              <w:left w:val="single" w:sz="4" w:space="0" w:color="auto"/>
              <w:right w:val="single" w:sz="4" w:space="0" w:color="auto"/>
            </w:tcBorders>
            <w:vAlign w:val="center"/>
          </w:tcPr>
          <w:p w14:paraId="16F14953" w14:textId="77777777" w:rsidR="006F548F" w:rsidRPr="00621714" w:rsidRDefault="006F548F" w:rsidP="006F548F">
            <w:pPr>
              <w:keepNext/>
              <w:keepLines/>
              <w:spacing w:after="0"/>
              <w:jc w:val="center"/>
              <w:rPr>
                <w:ins w:id="1243" w:author="Angelow, Iwajlo (Nokia - US/Naperville)" w:date="2021-02-15T09:32:00Z"/>
                <w:rFonts w:ascii="Arial" w:hAnsi="Arial"/>
                <w:b/>
                <w:sz w:val="18"/>
                <w:lang w:eastAsia="ja-JP"/>
              </w:rPr>
            </w:pPr>
            <w:ins w:id="1244" w:author="Angelow, Iwajlo (Nokia - US/Naperville)" w:date="2021-02-15T09:32:00Z">
              <w:r>
                <w:rPr>
                  <w:rFonts w:ascii="Arial" w:hAnsi="Arial"/>
                  <w:b/>
                  <w:sz w:val="18"/>
                  <w:lang w:eastAsia="ja-JP"/>
                </w:rPr>
                <w:t>E-UTRA</w:t>
              </w:r>
              <w:r w:rsidRPr="00621714">
                <w:rPr>
                  <w:rFonts w:ascii="Arial" w:hAnsi="Arial"/>
                  <w:b/>
                  <w:sz w:val="18"/>
                </w:rPr>
                <w:t xml:space="preserve"> Band</w:t>
              </w:r>
              <w:r>
                <w:rPr>
                  <w:rFonts w:ascii="Arial" w:hAnsi="Arial"/>
                  <w:b/>
                  <w:sz w:val="18"/>
                </w:rPr>
                <w:t>s</w:t>
              </w:r>
            </w:ins>
          </w:p>
        </w:tc>
        <w:tc>
          <w:tcPr>
            <w:tcW w:w="709" w:type="dxa"/>
            <w:tcBorders>
              <w:top w:val="single" w:sz="4" w:space="0" w:color="auto"/>
              <w:left w:val="single" w:sz="4" w:space="0" w:color="auto"/>
              <w:bottom w:val="single" w:sz="4" w:space="0" w:color="auto"/>
              <w:right w:val="single" w:sz="4" w:space="0" w:color="auto"/>
            </w:tcBorders>
            <w:vAlign w:val="center"/>
          </w:tcPr>
          <w:p w14:paraId="4196C28E" w14:textId="77777777" w:rsidR="006F548F" w:rsidRPr="00621714" w:rsidRDefault="006F548F" w:rsidP="006F548F">
            <w:pPr>
              <w:keepNext/>
              <w:keepLines/>
              <w:spacing w:after="0"/>
              <w:jc w:val="center"/>
              <w:rPr>
                <w:ins w:id="1245" w:author="Angelow, Iwajlo (Nokia - US/Naperville)" w:date="2021-02-15T09:32:00Z"/>
                <w:rFonts w:ascii="Arial" w:hAnsi="Arial"/>
                <w:b/>
                <w:sz w:val="18"/>
                <w:lang w:eastAsia="ja-JP"/>
              </w:rPr>
            </w:pPr>
            <w:ins w:id="1246" w:author="Angelow, Iwajlo (Nokia - US/Naperville)" w:date="2021-02-15T09:32:00Z">
              <w:r>
                <w:rPr>
                  <w:rFonts w:ascii="Arial" w:hAnsi="Arial"/>
                  <w:b/>
                  <w:sz w:val="18"/>
                  <w:lang w:eastAsia="ja-JP"/>
                </w:rPr>
                <w:t>1.4</w:t>
              </w:r>
            </w:ins>
          </w:p>
        </w:tc>
        <w:tc>
          <w:tcPr>
            <w:tcW w:w="708" w:type="dxa"/>
            <w:tcBorders>
              <w:top w:val="single" w:sz="4" w:space="0" w:color="auto"/>
              <w:left w:val="single" w:sz="4" w:space="0" w:color="auto"/>
              <w:bottom w:val="single" w:sz="4" w:space="0" w:color="auto"/>
              <w:right w:val="single" w:sz="4" w:space="0" w:color="auto"/>
            </w:tcBorders>
            <w:vAlign w:val="center"/>
          </w:tcPr>
          <w:p w14:paraId="4FB28D6A" w14:textId="77777777" w:rsidR="006F548F" w:rsidRPr="00621714" w:rsidRDefault="006F548F" w:rsidP="006F548F">
            <w:pPr>
              <w:keepNext/>
              <w:keepLines/>
              <w:spacing w:after="0"/>
              <w:jc w:val="center"/>
              <w:rPr>
                <w:ins w:id="1247" w:author="Angelow, Iwajlo (Nokia - US/Naperville)" w:date="2021-02-15T09:32:00Z"/>
                <w:rFonts w:ascii="Arial" w:hAnsi="Arial"/>
                <w:b/>
                <w:sz w:val="18"/>
                <w:lang w:eastAsia="ja-JP"/>
              </w:rPr>
            </w:pPr>
            <w:ins w:id="1248" w:author="Angelow, Iwajlo (Nokia - US/Naperville)" w:date="2021-02-15T09:32:00Z">
              <w:r>
                <w:rPr>
                  <w:rFonts w:ascii="Arial" w:hAnsi="Arial"/>
                  <w:b/>
                  <w:sz w:val="18"/>
                  <w:lang w:eastAsia="ja-JP"/>
                </w:rPr>
                <w:t>3</w:t>
              </w:r>
            </w:ins>
          </w:p>
        </w:tc>
        <w:tc>
          <w:tcPr>
            <w:tcW w:w="709" w:type="dxa"/>
            <w:tcBorders>
              <w:top w:val="single" w:sz="4" w:space="0" w:color="auto"/>
              <w:left w:val="single" w:sz="4" w:space="0" w:color="auto"/>
              <w:bottom w:val="single" w:sz="4" w:space="0" w:color="auto"/>
              <w:right w:val="single" w:sz="4" w:space="0" w:color="auto"/>
            </w:tcBorders>
            <w:vAlign w:val="center"/>
          </w:tcPr>
          <w:p w14:paraId="0FE7EE75" w14:textId="77777777" w:rsidR="006F548F" w:rsidRPr="00621714" w:rsidRDefault="006F548F" w:rsidP="006F548F">
            <w:pPr>
              <w:keepNext/>
              <w:keepLines/>
              <w:spacing w:after="0"/>
              <w:jc w:val="center"/>
              <w:rPr>
                <w:ins w:id="1249" w:author="Angelow, Iwajlo (Nokia - US/Naperville)" w:date="2021-02-15T09:32:00Z"/>
                <w:rFonts w:ascii="Arial" w:hAnsi="Arial"/>
                <w:b/>
                <w:sz w:val="18"/>
                <w:lang w:eastAsia="zh-CN"/>
              </w:rPr>
            </w:pPr>
            <w:ins w:id="1250" w:author="Angelow, Iwajlo (Nokia - US/Naperville)" w:date="2021-02-15T09:32:00Z">
              <w:r w:rsidRPr="00621714">
                <w:rPr>
                  <w:rFonts w:ascii="Arial" w:hAnsi="Arial"/>
                  <w:b/>
                  <w:sz w:val="18"/>
                  <w:lang w:eastAsia="ja-JP"/>
                </w:rPr>
                <w:t>5</w:t>
              </w:r>
            </w:ins>
          </w:p>
        </w:tc>
        <w:tc>
          <w:tcPr>
            <w:tcW w:w="687" w:type="dxa"/>
            <w:tcBorders>
              <w:top w:val="single" w:sz="4" w:space="0" w:color="auto"/>
              <w:left w:val="single" w:sz="4" w:space="0" w:color="auto"/>
              <w:bottom w:val="single" w:sz="4" w:space="0" w:color="auto"/>
              <w:right w:val="single" w:sz="4" w:space="0" w:color="auto"/>
            </w:tcBorders>
            <w:vAlign w:val="center"/>
          </w:tcPr>
          <w:p w14:paraId="4FB3B4E7" w14:textId="77777777" w:rsidR="006F548F" w:rsidRPr="00621714" w:rsidRDefault="006F548F" w:rsidP="006F548F">
            <w:pPr>
              <w:keepNext/>
              <w:keepLines/>
              <w:spacing w:after="0"/>
              <w:jc w:val="center"/>
              <w:rPr>
                <w:ins w:id="1251" w:author="Angelow, Iwajlo (Nokia - US/Naperville)" w:date="2021-02-15T09:32:00Z"/>
                <w:rFonts w:ascii="Arial" w:hAnsi="Arial"/>
                <w:b/>
                <w:sz w:val="18"/>
                <w:lang w:eastAsia="zh-CN"/>
              </w:rPr>
            </w:pPr>
            <w:ins w:id="1252" w:author="Angelow, Iwajlo (Nokia - US/Naperville)" w:date="2021-02-15T09:32:00Z">
              <w:r w:rsidRPr="00621714">
                <w:rPr>
                  <w:rFonts w:ascii="Arial" w:hAnsi="Arial"/>
                  <w:b/>
                  <w:sz w:val="18"/>
                  <w:lang w:eastAsia="zh-CN"/>
                </w:rPr>
                <w:t>10</w:t>
              </w:r>
            </w:ins>
          </w:p>
        </w:tc>
        <w:tc>
          <w:tcPr>
            <w:tcW w:w="625" w:type="dxa"/>
            <w:tcBorders>
              <w:top w:val="single" w:sz="4" w:space="0" w:color="auto"/>
              <w:left w:val="single" w:sz="4" w:space="0" w:color="auto"/>
              <w:bottom w:val="single" w:sz="4" w:space="0" w:color="auto"/>
              <w:right w:val="single" w:sz="4" w:space="0" w:color="auto"/>
            </w:tcBorders>
            <w:vAlign w:val="center"/>
          </w:tcPr>
          <w:p w14:paraId="3C2FD6D0" w14:textId="77777777" w:rsidR="006F548F" w:rsidRPr="00621714" w:rsidRDefault="006F548F" w:rsidP="006F548F">
            <w:pPr>
              <w:keepNext/>
              <w:keepLines/>
              <w:spacing w:after="0"/>
              <w:jc w:val="center"/>
              <w:rPr>
                <w:ins w:id="1253" w:author="Angelow, Iwajlo (Nokia - US/Naperville)" w:date="2021-02-15T09:32:00Z"/>
                <w:rFonts w:ascii="Arial" w:hAnsi="Arial"/>
                <w:b/>
                <w:sz w:val="18"/>
                <w:lang w:eastAsia="zh-CN"/>
              </w:rPr>
            </w:pPr>
            <w:ins w:id="1254" w:author="Angelow, Iwajlo (Nokia - US/Naperville)" w:date="2021-02-15T09:32:00Z">
              <w:r w:rsidRPr="00621714">
                <w:rPr>
                  <w:rFonts w:ascii="Arial" w:hAnsi="Arial"/>
                  <w:b/>
                  <w:sz w:val="18"/>
                  <w:lang w:eastAsia="zh-CN"/>
                </w:rPr>
                <w:t>15</w:t>
              </w:r>
            </w:ins>
          </w:p>
        </w:tc>
        <w:tc>
          <w:tcPr>
            <w:tcW w:w="709" w:type="dxa"/>
            <w:tcBorders>
              <w:top w:val="single" w:sz="4" w:space="0" w:color="auto"/>
              <w:left w:val="single" w:sz="4" w:space="0" w:color="auto"/>
              <w:bottom w:val="single" w:sz="4" w:space="0" w:color="auto"/>
              <w:right w:val="single" w:sz="4" w:space="0" w:color="auto"/>
            </w:tcBorders>
            <w:vAlign w:val="center"/>
          </w:tcPr>
          <w:p w14:paraId="1250BBB0" w14:textId="77777777" w:rsidR="006F548F" w:rsidRPr="00621714" w:rsidRDefault="006F548F" w:rsidP="006F548F">
            <w:pPr>
              <w:keepNext/>
              <w:keepLines/>
              <w:spacing w:after="0"/>
              <w:jc w:val="center"/>
              <w:rPr>
                <w:ins w:id="1255" w:author="Angelow, Iwajlo (Nokia - US/Naperville)" w:date="2021-02-15T09:32:00Z"/>
                <w:rFonts w:ascii="Arial" w:hAnsi="Arial"/>
                <w:b/>
                <w:sz w:val="18"/>
                <w:lang w:eastAsia="zh-CN"/>
              </w:rPr>
            </w:pPr>
            <w:ins w:id="1256" w:author="Angelow, Iwajlo (Nokia - US/Naperville)" w:date="2021-02-15T09:32:00Z">
              <w:r w:rsidRPr="00621714">
                <w:rPr>
                  <w:rFonts w:ascii="Arial" w:hAnsi="Arial"/>
                  <w:b/>
                  <w:sz w:val="18"/>
                  <w:lang w:eastAsia="zh-CN"/>
                </w:rPr>
                <w:t>20</w:t>
              </w:r>
            </w:ins>
          </w:p>
        </w:tc>
        <w:tc>
          <w:tcPr>
            <w:tcW w:w="1275" w:type="dxa"/>
            <w:tcBorders>
              <w:top w:val="single" w:sz="4" w:space="0" w:color="auto"/>
              <w:left w:val="single" w:sz="4" w:space="0" w:color="auto"/>
              <w:bottom w:val="single" w:sz="4" w:space="0" w:color="auto"/>
              <w:right w:val="single" w:sz="4" w:space="0" w:color="auto"/>
            </w:tcBorders>
            <w:vAlign w:val="center"/>
          </w:tcPr>
          <w:p w14:paraId="3E3D0569" w14:textId="77777777" w:rsidR="006F548F" w:rsidRPr="00621714" w:rsidRDefault="006F548F" w:rsidP="006F548F">
            <w:pPr>
              <w:keepNext/>
              <w:keepLines/>
              <w:spacing w:after="0"/>
              <w:jc w:val="center"/>
              <w:rPr>
                <w:ins w:id="1257" w:author="Angelow, Iwajlo (Nokia - US/Naperville)" w:date="2021-02-15T09:32:00Z"/>
                <w:rFonts w:ascii="Arial" w:hAnsi="Arial"/>
                <w:b/>
                <w:sz w:val="18"/>
                <w:lang w:eastAsia="zh-CN"/>
              </w:rPr>
            </w:pPr>
            <w:ins w:id="1258" w:author="Angelow, Iwajlo (Nokia - US/Naperville)" w:date="2021-02-15T09:32:00Z">
              <w:r>
                <w:rPr>
                  <w:rFonts w:ascii="Arial" w:hAnsi="Arial"/>
                  <w:b/>
                  <w:sz w:val="18"/>
                  <w:lang w:eastAsia="zh-CN"/>
                </w:rPr>
                <w:t>Maximum aggregated bandwidth</w:t>
              </w:r>
            </w:ins>
          </w:p>
        </w:tc>
        <w:tc>
          <w:tcPr>
            <w:tcW w:w="1313" w:type="dxa"/>
            <w:vMerge w:val="restart"/>
            <w:tcBorders>
              <w:top w:val="single" w:sz="4" w:space="0" w:color="auto"/>
              <w:left w:val="single" w:sz="4" w:space="0" w:color="auto"/>
              <w:right w:val="single" w:sz="4" w:space="0" w:color="auto"/>
            </w:tcBorders>
            <w:vAlign w:val="center"/>
          </w:tcPr>
          <w:p w14:paraId="46056902" w14:textId="77777777" w:rsidR="006F548F" w:rsidRPr="00621714" w:rsidRDefault="006F548F" w:rsidP="006F548F">
            <w:pPr>
              <w:keepNext/>
              <w:keepLines/>
              <w:spacing w:after="0"/>
              <w:jc w:val="center"/>
              <w:rPr>
                <w:ins w:id="1259" w:author="Angelow, Iwajlo (Nokia - US/Naperville)" w:date="2021-02-15T09:32:00Z"/>
                <w:rFonts w:ascii="Arial" w:hAnsi="Arial"/>
                <w:b/>
                <w:sz w:val="18"/>
              </w:rPr>
            </w:pPr>
            <w:ins w:id="1260" w:author="Angelow, Iwajlo (Nokia - US/Naperville)" w:date="2021-02-15T09:32:00Z">
              <w:r w:rsidRPr="00621714">
                <w:rPr>
                  <w:rFonts w:ascii="Arial" w:hAnsi="Arial" w:hint="eastAsia"/>
                  <w:b/>
                  <w:sz w:val="18"/>
                  <w:lang w:eastAsia="zh-CN"/>
                </w:rPr>
                <w:t>Bandwidth combination set</w:t>
              </w:r>
            </w:ins>
          </w:p>
        </w:tc>
      </w:tr>
      <w:tr w:rsidR="006F548F" w:rsidRPr="00621714" w14:paraId="447850AD" w14:textId="77777777" w:rsidTr="006F548F">
        <w:trPr>
          <w:trHeight w:val="586"/>
          <w:jc w:val="center"/>
          <w:ins w:id="1261" w:author="Angelow, Iwajlo (Nokia - US/Naperville)" w:date="2021-02-15T09:32:00Z"/>
        </w:trPr>
        <w:tc>
          <w:tcPr>
            <w:tcW w:w="1696" w:type="dxa"/>
            <w:vMerge/>
            <w:tcBorders>
              <w:left w:val="single" w:sz="4" w:space="0" w:color="auto"/>
              <w:bottom w:val="single" w:sz="4" w:space="0" w:color="auto"/>
              <w:right w:val="single" w:sz="4" w:space="0" w:color="auto"/>
            </w:tcBorders>
            <w:vAlign w:val="center"/>
          </w:tcPr>
          <w:p w14:paraId="308B9FC8" w14:textId="77777777" w:rsidR="006F548F" w:rsidRDefault="006F548F" w:rsidP="006F548F">
            <w:pPr>
              <w:keepNext/>
              <w:keepLines/>
              <w:spacing w:after="0"/>
              <w:jc w:val="center"/>
              <w:rPr>
                <w:ins w:id="1262" w:author="Angelow, Iwajlo (Nokia - US/Naperville)" w:date="2021-02-15T09:32:00Z"/>
                <w:rFonts w:ascii="Arial" w:hAnsi="Arial"/>
                <w:b/>
                <w:sz w:val="18"/>
                <w:lang w:eastAsia="ja-JP"/>
              </w:rPr>
            </w:pPr>
          </w:p>
        </w:tc>
        <w:tc>
          <w:tcPr>
            <w:tcW w:w="1552" w:type="dxa"/>
            <w:vMerge/>
            <w:tcBorders>
              <w:left w:val="single" w:sz="4" w:space="0" w:color="auto"/>
              <w:bottom w:val="single" w:sz="4" w:space="0" w:color="auto"/>
              <w:right w:val="single" w:sz="4" w:space="0" w:color="auto"/>
            </w:tcBorders>
            <w:vAlign w:val="center"/>
          </w:tcPr>
          <w:p w14:paraId="777D93FE" w14:textId="77777777" w:rsidR="006F548F" w:rsidRPr="00621714" w:rsidRDefault="006F548F" w:rsidP="006F548F">
            <w:pPr>
              <w:keepNext/>
              <w:keepLines/>
              <w:spacing w:after="0"/>
              <w:jc w:val="center"/>
              <w:rPr>
                <w:ins w:id="1263" w:author="Angelow, Iwajlo (Nokia - US/Naperville)" w:date="2021-02-15T09:32:00Z"/>
                <w:rFonts w:ascii="Arial" w:hAnsi="Arial"/>
                <w:b/>
                <w:sz w:val="18"/>
                <w:lang w:eastAsia="zh-CN"/>
              </w:rPr>
            </w:pPr>
          </w:p>
        </w:tc>
        <w:tc>
          <w:tcPr>
            <w:tcW w:w="1000" w:type="dxa"/>
            <w:vMerge/>
            <w:tcBorders>
              <w:left w:val="single" w:sz="4" w:space="0" w:color="auto"/>
              <w:bottom w:val="single" w:sz="4" w:space="0" w:color="auto"/>
              <w:right w:val="single" w:sz="4" w:space="0" w:color="auto"/>
            </w:tcBorders>
            <w:vAlign w:val="center"/>
          </w:tcPr>
          <w:p w14:paraId="27A37D66" w14:textId="77777777" w:rsidR="006F548F" w:rsidRDefault="006F548F" w:rsidP="006F548F">
            <w:pPr>
              <w:keepNext/>
              <w:keepLines/>
              <w:spacing w:after="0"/>
              <w:jc w:val="center"/>
              <w:rPr>
                <w:ins w:id="1264" w:author="Angelow, Iwajlo (Nokia - US/Naperville)" w:date="2021-02-15T09:32:00Z"/>
                <w:rFonts w:ascii="Arial" w:hAnsi="Arial"/>
                <w:b/>
                <w:sz w:val="18"/>
                <w:lang w:eastAsia="ja-JP"/>
              </w:rPr>
            </w:pPr>
          </w:p>
        </w:tc>
        <w:tc>
          <w:tcPr>
            <w:tcW w:w="709" w:type="dxa"/>
            <w:tcBorders>
              <w:top w:val="single" w:sz="4" w:space="0" w:color="auto"/>
              <w:left w:val="single" w:sz="4" w:space="0" w:color="auto"/>
              <w:bottom w:val="single" w:sz="4" w:space="0" w:color="auto"/>
              <w:right w:val="single" w:sz="4" w:space="0" w:color="auto"/>
            </w:tcBorders>
            <w:vAlign w:val="center"/>
          </w:tcPr>
          <w:p w14:paraId="460E6AED" w14:textId="77777777" w:rsidR="006F548F" w:rsidRDefault="006F548F" w:rsidP="006F548F">
            <w:pPr>
              <w:keepNext/>
              <w:keepLines/>
              <w:spacing w:after="0"/>
              <w:jc w:val="center"/>
              <w:rPr>
                <w:ins w:id="1265" w:author="Angelow, Iwajlo (Nokia - US/Naperville)" w:date="2021-02-15T09:32:00Z"/>
                <w:rFonts w:ascii="Arial" w:hAnsi="Arial"/>
                <w:b/>
                <w:sz w:val="18"/>
                <w:lang w:eastAsia="ja-JP"/>
              </w:rPr>
            </w:pPr>
            <w:ins w:id="1266" w:author="Angelow, Iwajlo (Nokia - US/Naperville)" w:date="2021-02-15T09:32:00Z">
              <w:r>
                <w:rPr>
                  <w:rFonts w:ascii="Arial" w:hAnsi="Arial"/>
                  <w:b/>
                  <w:sz w:val="18"/>
                  <w:lang w:eastAsia="ja-JP"/>
                </w:rPr>
                <w:t>MHz</w:t>
              </w:r>
            </w:ins>
          </w:p>
        </w:tc>
        <w:tc>
          <w:tcPr>
            <w:tcW w:w="708" w:type="dxa"/>
            <w:tcBorders>
              <w:top w:val="single" w:sz="4" w:space="0" w:color="auto"/>
              <w:left w:val="single" w:sz="4" w:space="0" w:color="auto"/>
              <w:bottom w:val="single" w:sz="4" w:space="0" w:color="auto"/>
              <w:right w:val="single" w:sz="4" w:space="0" w:color="auto"/>
            </w:tcBorders>
            <w:vAlign w:val="center"/>
          </w:tcPr>
          <w:p w14:paraId="3228DAC5" w14:textId="77777777" w:rsidR="006F548F" w:rsidRDefault="006F548F" w:rsidP="006F548F">
            <w:pPr>
              <w:keepNext/>
              <w:keepLines/>
              <w:spacing w:after="0"/>
              <w:jc w:val="center"/>
              <w:rPr>
                <w:ins w:id="1267" w:author="Angelow, Iwajlo (Nokia - US/Naperville)" w:date="2021-02-15T09:32:00Z"/>
                <w:rFonts w:ascii="Arial" w:hAnsi="Arial"/>
                <w:b/>
                <w:sz w:val="18"/>
                <w:lang w:eastAsia="ja-JP"/>
              </w:rPr>
            </w:pPr>
            <w:ins w:id="1268" w:author="Angelow, Iwajlo (Nokia - US/Naperville)" w:date="2021-02-15T09:32:00Z">
              <w:r>
                <w:rPr>
                  <w:rFonts w:ascii="Arial" w:hAnsi="Arial"/>
                  <w:b/>
                  <w:sz w:val="18"/>
                  <w:lang w:eastAsia="ja-JP"/>
                </w:rPr>
                <w:t>MHz</w:t>
              </w:r>
            </w:ins>
          </w:p>
        </w:tc>
        <w:tc>
          <w:tcPr>
            <w:tcW w:w="709" w:type="dxa"/>
            <w:tcBorders>
              <w:top w:val="single" w:sz="4" w:space="0" w:color="auto"/>
              <w:left w:val="single" w:sz="4" w:space="0" w:color="auto"/>
              <w:bottom w:val="single" w:sz="4" w:space="0" w:color="auto"/>
              <w:right w:val="single" w:sz="4" w:space="0" w:color="auto"/>
            </w:tcBorders>
            <w:vAlign w:val="center"/>
          </w:tcPr>
          <w:p w14:paraId="645D74C8" w14:textId="77777777" w:rsidR="006F548F" w:rsidRPr="00621714" w:rsidRDefault="006F548F" w:rsidP="006F548F">
            <w:pPr>
              <w:keepNext/>
              <w:keepLines/>
              <w:spacing w:after="0"/>
              <w:jc w:val="center"/>
              <w:rPr>
                <w:ins w:id="1269" w:author="Angelow, Iwajlo (Nokia - US/Naperville)" w:date="2021-02-15T09:32:00Z"/>
                <w:rFonts w:ascii="Arial" w:hAnsi="Arial"/>
                <w:b/>
                <w:sz w:val="18"/>
                <w:lang w:eastAsia="ja-JP"/>
              </w:rPr>
            </w:pPr>
            <w:ins w:id="1270" w:author="Angelow, Iwajlo (Nokia - US/Naperville)" w:date="2021-02-15T09:32:00Z">
              <w:r>
                <w:rPr>
                  <w:rFonts w:ascii="Arial" w:hAnsi="Arial"/>
                  <w:b/>
                  <w:sz w:val="18"/>
                  <w:lang w:eastAsia="ja-JP"/>
                </w:rPr>
                <w:t>MHz</w:t>
              </w:r>
            </w:ins>
          </w:p>
        </w:tc>
        <w:tc>
          <w:tcPr>
            <w:tcW w:w="687" w:type="dxa"/>
            <w:tcBorders>
              <w:top w:val="single" w:sz="4" w:space="0" w:color="auto"/>
              <w:left w:val="single" w:sz="4" w:space="0" w:color="auto"/>
              <w:bottom w:val="single" w:sz="4" w:space="0" w:color="auto"/>
              <w:right w:val="single" w:sz="4" w:space="0" w:color="auto"/>
            </w:tcBorders>
            <w:vAlign w:val="center"/>
          </w:tcPr>
          <w:p w14:paraId="705605DA" w14:textId="77777777" w:rsidR="006F548F" w:rsidRPr="00621714" w:rsidRDefault="006F548F" w:rsidP="006F548F">
            <w:pPr>
              <w:keepNext/>
              <w:keepLines/>
              <w:spacing w:after="0"/>
              <w:jc w:val="center"/>
              <w:rPr>
                <w:ins w:id="1271" w:author="Angelow, Iwajlo (Nokia - US/Naperville)" w:date="2021-02-15T09:32:00Z"/>
                <w:rFonts w:ascii="Arial" w:hAnsi="Arial"/>
                <w:b/>
                <w:sz w:val="18"/>
                <w:lang w:eastAsia="zh-CN"/>
              </w:rPr>
            </w:pPr>
            <w:ins w:id="1272" w:author="Angelow, Iwajlo (Nokia - US/Naperville)" w:date="2021-02-15T09:32:00Z">
              <w:r>
                <w:rPr>
                  <w:rFonts w:ascii="Arial" w:hAnsi="Arial"/>
                  <w:b/>
                  <w:sz w:val="18"/>
                  <w:lang w:eastAsia="ja-JP"/>
                </w:rPr>
                <w:t>MHz</w:t>
              </w:r>
            </w:ins>
          </w:p>
        </w:tc>
        <w:tc>
          <w:tcPr>
            <w:tcW w:w="625" w:type="dxa"/>
            <w:tcBorders>
              <w:top w:val="single" w:sz="4" w:space="0" w:color="auto"/>
              <w:left w:val="single" w:sz="4" w:space="0" w:color="auto"/>
              <w:bottom w:val="single" w:sz="4" w:space="0" w:color="auto"/>
              <w:right w:val="single" w:sz="4" w:space="0" w:color="auto"/>
            </w:tcBorders>
            <w:vAlign w:val="center"/>
          </w:tcPr>
          <w:p w14:paraId="2F2B7D4C" w14:textId="77777777" w:rsidR="006F548F" w:rsidRPr="00621714" w:rsidRDefault="006F548F" w:rsidP="006F548F">
            <w:pPr>
              <w:keepNext/>
              <w:keepLines/>
              <w:spacing w:after="0"/>
              <w:jc w:val="center"/>
              <w:rPr>
                <w:ins w:id="1273" w:author="Angelow, Iwajlo (Nokia - US/Naperville)" w:date="2021-02-15T09:32:00Z"/>
                <w:rFonts w:ascii="Arial" w:hAnsi="Arial"/>
                <w:b/>
                <w:sz w:val="18"/>
                <w:lang w:eastAsia="zh-CN"/>
              </w:rPr>
            </w:pPr>
            <w:ins w:id="1274" w:author="Angelow, Iwajlo (Nokia - US/Naperville)" w:date="2021-02-15T09:32:00Z">
              <w:r>
                <w:rPr>
                  <w:rFonts w:ascii="Arial" w:hAnsi="Arial"/>
                  <w:b/>
                  <w:sz w:val="18"/>
                  <w:lang w:eastAsia="ja-JP"/>
                </w:rPr>
                <w:t>MHz</w:t>
              </w:r>
            </w:ins>
          </w:p>
        </w:tc>
        <w:tc>
          <w:tcPr>
            <w:tcW w:w="709" w:type="dxa"/>
            <w:tcBorders>
              <w:top w:val="single" w:sz="4" w:space="0" w:color="auto"/>
              <w:left w:val="single" w:sz="4" w:space="0" w:color="auto"/>
              <w:bottom w:val="single" w:sz="4" w:space="0" w:color="auto"/>
              <w:right w:val="single" w:sz="4" w:space="0" w:color="auto"/>
            </w:tcBorders>
            <w:vAlign w:val="center"/>
          </w:tcPr>
          <w:p w14:paraId="3272A540" w14:textId="77777777" w:rsidR="006F548F" w:rsidRPr="00621714" w:rsidRDefault="006F548F" w:rsidP="006F548F">
            <w:pPr>
              <w:keepNext/>
              <w:keepLines/>
              <w:spacing w:after="0"/>
              <w:jc w:val="center"/>
              <w:rPr>
                <w:ins w:id="1275" w:author="Angelow, Iwajlo (Nokia - US/Naperville)" w:date="2021-02-15T09:32:00Z"/>
                <w:rFonts w:ascii="Arial" w:hAnsi="Arial"/>
                <w:b/>
                <w:sz w:val="18"/>
                <w:lang w:eastAsia="zh-CN"/>
              </w:rPr>
            </w:pPr>
            <w:ins w:id="1276" w:author="Angelow, Iwajlo (Nokia - US/Naperville)" w:date="2021-02-15T09:32:00Z">
              <w:r>
                <w:rPr>
                  <w:rFonts w:ascii="Arial" w:hAnsi="Arial"/>
                  <w:b/>
                  <w:sz w:val="18"/>
                  <w:lang w:eastAsia="ja-JP"/>
                </w:rPr>
                <w:t>MHz</w:t>
              </w:r>
            </w:ins>
          </w:p>
        </w:tc>
        <w:tc>
          <w:tcPr>
            <w:tcW w:w="1275" w:type="dxa"/>
            <w:tcBorders>
              <w:top w:val="single" w:sz="4" w:space="0" w:color="auto"/>
              <w:left w:val="single" w:sz="4" w:space="0" w:color="auto"/>
              <w:bottom w:val="single" w:sz="4" w:space="0" w:color="auto"/>
              <w:right w:val="single" w:sz="4" w:space="0" w:color="auto"/>
            </w:tcBorders>
            <w:vAlign w:val="center"/>
          </w:tcPr>
          <w:p w14:paraId="733A5D84" w14:textId="77777777" w:rsidR="006F548F" w:rsidRDefault="006F548F" w:rsidP="006F548F">
            <w:pPr>
              <w:keepNext/>
              <w:keepLines/>
              <w:spacing w:after="0"/>
              <w:jc w:val="center"/>
              <w:rPr>
                <w:ins w:id="1277" w:author="Angelow, Iwajlo (Nokia - US/Naperville)" w:date="2021-02-15T09:32:00Z"/>
                <w:rFonts w:ascii="Arial" w:hAnsi="Arial"/>
                <w:b/>
                <w:sz w:val="18"/>
                <w:lang w:eastAsia="zh-CN"/>
              </w:rPr>
            </w:pPr>
            <w:ins w:id="1278" w:author="Angelow, Iwajlo (Nokia - US/Naperville)" w:date="2021-02-15T09:32:00Z">
              <w:r>
                <w:rPr>
                  <w:rFonts w:ascii="Arial" w:hAnsi="Arial"/>
                  <w:b/>
                  <w:sz w:val="18"/>
                  <w:lang w:eastAsia="zh-CN"/>
                </w:rPr>
                <w:t>[</w:t>
              </w:r>
              <w:r>
                <w:rPr>
                  <w:rFonts w:ascii="Arial" w:hAnsi="Arial"/>
                  <w:b/>
                  <w:sz w:val="18"/>
                  <w:lang w:eastAsia="ja-JP"/>
                </w:rPr>
                <w:t>MHz]</w:t>
              </w:r>
            </w:ins>
          </w:p>
        </w:tc>
        <w:tc>
          <w:tcPr>
            <w:tcW w:w="1313" w:type="dxa"/>
            <w:vMerge/>
            <w:tcBorders>
              <w:left w:val="single" w:sz="4" w:space="0" w:color="auto"/>
              <w:bottom w:val="single" w:sz="4" w:space="0" w:color="auto"/>
              <w:right w:val="single" w:sz="4" w:space="0" w:color="auto"/>
            </w:tcBorders>
            <w:vAlign w:val="center"/>
          </w:tcPr>
          <w:p w14:paraId="212285EB" w14:textId="77777777" w:rsidR="006F548F" w:rsidRPr="00621714" w:rsidRDefault="006F548F" w:rsidP="006F548F">
            <w:pPr>
              <w:keepNext/>
              <w:keepLines/>
              <w:spacing w:after="0"/>
              <w:jc w:val="center"/>
              <w:rPr>
                <w:ins w:id="1279" w:author="Angelow, Iwajlo (Nokia - US/Naperville)" w:date="2021-02-15T09:32:00Z"/>
                <w:rFonts w:ascii="Arial" w:hAnsi="Arial"/>
                <w:b/>
                <w:sz w:val="18"/>
                <w:lang w:eastAsia="zh-CN"/>
              </w:rPr>
            </w:pPr>
          </w:p>
        </w:tc>
      </w:tr>
      <w:tr w:rsidR="006F548F" w:rsidRPr="00621714" w14:paraId="3F72F91D" w14:textId="77777777" w:rsidTr="006F548F">
        <w:trPr>
          <w:trHeight w:val="89"/>
          <w:jc w:val="center"/>
          <w:ins w:id="1280" w:author="Angelow, Iwajlo (Nokia - US/Naperville)" w:date="2021-02-15T09:32:00Z"/>
        </w:trPr>
        <w:tc>
          <w:tcPr>
            <w:tcW w:w="1696" w:type="dxa"/>
            <w:vMerge w:val="restart"/>
            <w:tcBorders>
              <w:top w:val="single" w:sz="4" w:space="0" w:color="auto"/>
              <w:left w:val="single" w:sz="4" w:space="0" w:color="auto"/>
              <w:right w:val="single" w:sz="4" w:space="0" w:color="auto"/>
            </w:tcBorders>
            <w:vAlign w:val="center"/>
          </w:tcPr>
          <w:p w14:paraId="56BBE18D" w14:textId="77777777" w:rsidR="006F548F" w:rsidRDefault="006F548F" w:rsidP="006F548F">
            <w:pPr>
              <w:keepNext/>
              <w:keepLines/>
              <w:spacing w:after="0"/>
              <w:jc w:val="center"/>
              <w:rPr>
                <w:ins w:id="1281" w:author="Angelow, Iwajlo (Nokia - US/Naperville)" w:date="2021-02-15T09:32:00Z"/>
                <w:rFonts w:ascii="Arial" w:hAnsi="Arial"/>
                <w:sz w:val="18"/>
                <w:szCs w:val="18"/>
                <w:lang w:eastAsia="zh-CN"/>
              </w:rPr>
            </w:pPr>
            <w:ins w:id="1282" w:author="Angelow, Iwajlo (Nokia - US/Naperville)" w:date="2021-02-15T09:32:00Z">
              <w:r w:rsidRPr="00621714">
                <w:rPr>
                  <w:rFonts w:ascii="Arial" w:hAnsi="Arial" w:hint="eastAsia"/>
                  <w:sz w:val="18"/>
                  <w:szCs w:val="18"/>
                  <w:lang w:eastAsia="zh-CN"/>
                </w:rPr>
                <w:t>CA</w:t>
              </w:r>
              <w:r w:rsidRPr="00621714">
                <w:rPr>
                  <w:rFonts w:ascii="Arial" w:hAnsi="Arial"/>
                  <w:sz w:val="18"/>
                  <w:szCs w:val="18"/>
                </w:rPr>
                <w:t>_</w:t>
              </w:r>
              <w:r>
                <w:rPr>
                  <w:rFonts w:ascii="Arial" w:hAnsi="Arial"/>
                  <w:sz w:val="18"/>
                  <w:szCs w:val="18"/>
                </w:rPr>
                <w:t>1A-</w:t>
              </w:r>
              <w:r>
                <w:rPr>
                  <w:rFonts w:ascii="Arial" w:hAnsi="Arial" w:hint="eastAsia"/>
                  <w:sz w:val="18"/>
                  <w:szCs w:val="18"/>
                  <w:lang w:eastAsia="zh-CN"/>
                </w:rPr>
                <w:t>3</w:t>
              </w:r>
              <w:r w:rsidRPr="00621714">
                <w:rPr>
                  <w:rFonts w:ascii="Arial" w:hAnsi="Arial"/>
                  <w:sz w:val="18"/>
                  <w:szCs w:val="18"/>
                  <w:lang w:eastAsia="ja-JP"/>
                </w:rPr>
                <w:t>A-</w:t>
              </w:r>
              <w:r>
                <w:rPr>
                  <w:rFonts w:ascii="Arial" w:hAnsi="Arial"/>
                  <w:sz w:val="18"/>
                  <w:szCs w:val="18"/>
                  <w:lang w:eastAsia="ja-JP"/>
                </w:rPr>
                <w:t>40</w:t>
              </w:r>
              <w:r w:rsidRPr="00621714">
                <w:rPr>
                  <w:rFonts w:ascii="Arial" w:hAnsi="Arial"/>
                  <w:sz w:val="18"/>
                  <w:szCs w:val="18"/>
                  <w:lang w:eastAsia="ja-JP"/>
                </w:rPr>
                <w:t>A</w:t>
              </w:r>
              <w:r>
                <w:rPr>
                  <w:rFonts w:ascii="Arial" w:hAnsi="Arial" w:hint="eastAsia"/>
                  <w:sz w:val="18"/>
                  <w:szCs w:val="18"/>
                  <w:lang w:eastAsia="zh-CN"/>
                </w:rPr>
                <w:t>-</w:t>
              </w:r>
              <w:r>
                <w:rPr>
                  <w:rFonts w:ascii="Arial" w:hAnsi="Arial"/>
                  <w:sz w:val="18"/>
                  <w:szCs w:val="18"/>
                  <w:lang w:eastAsia="zh-CN"/>
                </w:rPr>
                <w:t>41</w:t>
              </w:r>
              <w:r w:rsidRPr="00621714">
                <w:rPr>
                  <w:rFonts w:ascii="Arial" w:hAnsi="Arial" w:hint="eastAsia"/>
                  <w:sz w:val="18"/>
                  <w:szCs w:val="18"/>
                  <w:lang w:eastAsia="zh-CN"/>
                </w:rPr>
                <w:t>A</w:t>
              </w:r>
            </w:ins>
          </w:p>
        </w:tc>
        <w:tc>
          <w:tcPr>
            <w:tcW w:w="1552" w:type="dxa"/>
            <w:vMerge w:val="restart"/>
            <w:tcBorders>
              <w:top w:val="single" w:sz="4" w:space="0" w:color="auto"/>
              <w:left w:val="single" w:sz="4" w:space="0" w:color="auto"/>
              <w:right w:val="single" w:sz="4" w:space="0" w:color="auto"/>
            </w:tcBorders>
            <w:vAlign w:val="center"/>
          </w:tcPr>
          <w:p w14:paraId="00C8BCDC" w14:textId="77777777" w:rsidR="006F548F" w:rsidRPr="00621714" w:rsidRDefault="006F548F" w:rsidP="006F548F">
            <w:pPr>
              <w:keepNext/>
              <w:keepLines/>
              <w:spacing w:after="0"/>
              <w:jc w:val="center"/>
              <w:rPr>
                <w:ins w:id="1283" w:author="Angelow, Iwajlo (Nokia - US/Naperville)" w:date="2021-02-15T09:32:00Z"/>
                <w:rFonts w:ascii="Arial" w:hAnsi="Arial"/>
                <w:sz w:val="18"/>
                <w:szCs w:val="18"/>
                <w:lang w:eastAsia="zh-CN"/>
              </w:rPr>
            </w:pPr>
            <w:ins w:id="1284" w:author="Angelow, Iwajlo (Nokia - US/Naperville)" w:date="2021-02-15T09:32:00Z">
              <w:r w:rsidRPr="00621714">
                <w:rPr>
                  <w:rFonts w:ascii="Arial" w:hAnsi="Arial" w:hint="eastAsia"/>
                  <w:sz w:val="18"/>
                  <w:szCs w:val="18"/>
                  <w:lang w:eastAsia="zh-CN"/>
                </w:rPr>
                <w:t>-</w:t>
              </w:r>
            </w:ins>
          </w:p>
        </w:tc>
        <w:tc>
          <w:tcPr>
            <w:tcW w:w="1000" w:type="dxa"/>
            <w:tcBorders>
              <w:top w:val="single" w:sz="4" w:space="0" w:color="auto"/>
              <w:left w:val="single" w:sz="4" w:space="0" w:color="auto"/>
              <w:bottom w:val="single" w:sz="4" w:space="0" w:color="auto"/>
              <w:right w:val="single" w:sz="4" w:space="0" w:color="auto"/>
            </w:tcBorders>
            <w:vAlign w:val="center"/>
          </w:tcPr>
          <w:p w14:paraId="30020735" w14:textId="77777777" w:rsidR="006F548F" w:rsidRDefault="006F548F" w:rsidP="006F548F">
            <w:pPr>
              <w:keepNext/>
              <w:keepLines/>
              <w:spacing w:after="0"/>
              <w:jc w:val="center"/>
              <w:rPr>
                <w:ins w:id="1285" w:author="Angelow, Iwajlo (Nokia - US/Naperville)" w:date="2021-02-15T09:32:00Z"/>
                <w:rFonts w:ascii="Arial" w:hAnsi="Arial"/>
                <w:sz w:val="18"/>
                <w:szCs w:val="18"/>
                <w:lang w:eastAsia="zh-CN"/>
              </w:rPr>
            </w:pPr>
            <w:ins w:id="1286" w:author="Angelow, Iwajlo (Nokia - US/Naperville)" w:date="2021-02-15T09:32:00Z">
              <w:r>
                <w:rPr>
                  <w:rFonts w:ascii="Arial" w:hAnsi="Arial"/>
                  <w:sz w:val="18"/>
                  <w:szCs w:val="18"/>
                  <w:lang w:eastAsia="zh-CN"/>
                </w:rPr>
                <w:t>1</w:t>
              </w:r>
            </w:ins>
          </w:p>
        </w:tc>
        <w:tc>
          <w:tcPr>
            <w:tcW w:w="709" w:type="dxa"/>
            <w:tcBorders>
              <w:top w:val="single" w:sz="4" w:space="0" w:color="auto"/>
              <w:left w:val="single" w:sz="4" w:space="0" w:color="auto"/>
              <w:bottom w:val="single" w:sz="4" w:space="0" w:color="auto"/>
              <w:right w:val="single" w:sz="4" w:space="0" w:color="auto"/>
            </w:tcBorders>
            <w:vAlign w:val="center"/>
          </w:tcPr>
          <w:p w14:paraId="58DB5A70" w14:textId="77777777" w:rsidR="006F548F" w:rsidRPr="00BD44DC" w:rsidRDefault="006F548F" w:rsidP="006F548F">
            <w:pPr>
              <w:pStyle w:val="TAC"/>
              <w:rPr>
                <w:ins w:id="1287" w:author="Angelow, Iwajlo (Nokia - US/Naperville)" w:date="2021-02-15T09:32:00Z"/>
              </w:rPr>
            </w:pPr>
          </w:p>
        </w:tc>
        <w:tc>
          <w:tcPr>
            <w:tcW w:w="708" w:type="dxa"/>
            <w:tcBorders>
              <w:top w:val="single" w:sz="4" w:space="0" w:color="auto"/>
              <w:left w:val="single" w:sz="4" w:space="0" w:color="auto"/>
              <w:bottom w:val="single" w:sz="4" w:space="0" w:color="auto"/>
              <w:right w:val="single" w:sz="4" w:space="0" w:color="auto"/>
            </w:tcBorders>
            <w:vAlign w:val="center"/>
          </w:tcPr>
          <w:p w14:paraId="72296C63" w14:textId="77777777" w:rsidR="006F548F" w:rsidRPr="00BD44DC" w:rsidRDefault="006F548F" w:rsidP="006F548F">
            <w:pPr>
              <w:pStyle w:val="TAC"/>
              <w:rPr>
                <w:ins w:id="1288" w:author="Angelow, Iwajlo (Nokia - US/Naperville)" w:date="2021-02-15T09:32:00Z"/>
              </w:rPr>
            </w:pPr>
          </w:p>
        </w:tc>
        <w:tc>
          <w:tcPr>
            <w:tcW w:w="709" w:type="dxa"/>
            <w:tcBorders>
              <w:top w:val="single" w:sz="4" w:space="0" w:color="auto"/>
              <w:left w:val="single" w:sz="4" w:space="0" w:color="auto"/>
              <w:bottom w:val="single" w:sz="4" w:space="0" w:color="auto"/>
              <w:right w:val="single" w:sz="4" w:space="0" w:color="auto"/>
            </w:tcBorders>
            <w:vAlign w:val="center"/>
          </w:tcPr>
          <w:p w14:paraId="3A30177D" w14:textId="77777777" w:rsidR="006F548F" w:rsidRPr="00BD44DC" w:rsidRDefault="006F548F" w:rsidP="006F548F">
            <w:pPr>
              <w:pStyle w:val="TAC"/>
              <w:rPr>
                <w:ins w:id="1289" w:author="Angelow, Iwajlo (Nokia - US/Naperville)" w:date="2021-02-15T09:32:00Z"/>
              </w:rPr>
            </w:pPr>
            <w:ins w:id="1290" w:author="Angelow, Iwajlo (Nokia - US/Naperville)" w:date="2021-02-15T09:32:00Z">
              <w:r w:rsidRPr="00BD44DC">
                <w:t>Yes</w:t>
              </w:r>
            </w:ins>
          </w:p>
        </w:tc>
        <w:tc>
          <w:tcPr>
            <w:tcW w:w="687" w:type="dxa"/>
            <w:tcBorders>
              <w:top w:val="single" w:sz="4" w:space="0" w:color="auto"/>
              <w:left w:val="single" w:sz="4" w:space="0" w:color="auto"/>
              <w:bottom w:val="single" w:sz="4" w:space="0" w:color="auto"/>
              <w:right w:val="single" w:sz="4" w:space="0" w:color="auto"/>
            </w:tcBorders>
            <w:vAlign w:val="center"/>
          </w:tcPr>
          <w:p w14:paraId="6201E442" w14:textId="77777777" w:rsidR="006F548F" w:rsidRPr="00BD44DC" w:rsidRDefault="006F548F" w:rsidP="006F548F">
            <w:pPr>
              <w:pStyle w:val="TAC"/>
              <w:rPr>
                <w:ins w:id="1291" w:author="Angelow, Iwajlo (Nokia - US/Naperville)" w:date="2021-02-15T09:32:00Z"/>
              </w:rPr>
            </w:pPr>
            <w:ins w:id="1292" w:author="Angelow, Iwajlo (Nokia - US/Naperville)" w:date="2021-02-15T09:32:00Z">
              <w:r w:rsidRPr="00BD44DC">
                <w:t>Yes</w:t>
              </w:r>
            </w:ins>
          </w:p>
        </w:tc>
        <w:tc>
          <w:tcPr>
            <w:tcW w:w="625" w:type="dxa"/>
            <w:tcBorders>
              <w:top w:val="single" w:sz="4" w:space="0" w:color="auto"/>
              <w:left w:val="single" w:sz="4" w:space="0" w:color="auto"/>
              <w:bottom w:val="single" w:sz="4" w:space="0" w:color="auto"/>
              <w:right w:val="single" w:sz="4" w:space="0" w:color="auto"/>
            </w:tcBorders>
            <w:vAlign w:val="center"/>
          </w:tcPr>
          <w:p w14:paraId="7D9EAD9C" w14:textId="77777777" w:rsidR="006F548F" w:rsidRPr="00BD44DC" w:rsidRDefault="006F548F" w:rsidP="006F548F">
            <w:pPr>
              <w:pStyle w:val="TAC"/>
              <w:rPr>
                <w:ins w:id="1293" w:author="Angelow, Iwajlo (Nokia - US/Naperville)" w:date="2021-02-15T09:32:00Z"/>
              </w:rPr>
            </w:pPr>
            <w:ins w:id="1294" w:author="Angelow, Iwajlo (Nokia - US/Naperville)" w:date="2021-02-15T09:32:00Z">
              <w:r w:rsidRPr="00BD44DC">
                <w:t>Yes</w:t>
              </w:r>
            </w:ins>
          </w:p>
        </w:tc>
        <w:tc>
          <w:tcPr>
            <w:tcW w:w="709" w:type="dxa"/>
            <w:tcBorders>
              <w:top w:val="single" w:sz="4" w:space="0" w:color="auto"/>
              <w:left w:val="single" w:sz="4" w:space="0" w:color="auto"/>
              <w:bottom w:val="single" w:sz="4" w:space="0" w:color="auto"/>
              <w:right w:val="single" w:sz="4" w:space="0" w:color="auto"/>
            </w:tcBorders>
            <w:vAlign w:val="center"/>
          </w:tcPr>
          <w:p w14:paraId="4B77409E" w14:textId="77777777" w:rsidR="006F548F" w:rsidRPr="00BD44DC" w:rsidRDefault="006F548F" w:rsidP="006F548F">
            <w:pPr>
              <w:pStyle w:val="TAC"/>
              <w:rPr>
                <w:ins w:id="1295" w:author="Angelow, Iwajlo (Nokia - US/Naperville)" w:date="2021-02-15T09:32:00Z"/>
              </w:rPr>
            </w:pPr>
            <w:ins w:id="1296" w:author="Angelow, Iwajlo (Nokia - US/Naperville)" w:date="2021-02-15T09:32:00Z">
              <w:r w:rsidRPr="00BD44DC">
                <w:t>Yes</w:t>
              </w:r>
            </w:ins>
          </w:p>
        </w:tc>
        <w:tc>
          <w:tcPr>
            <w:tcW w:w="1275" w:type="dxa"/>
            <w:vMerge w:val="restart"/>
            <w:tcBorders>
              <w:top w:val="single" w:sz="4" w:space="0" w:color="auto"/>
              <w:left w:val="single" w:sz="4" w:space="0" w:color="auto"/>
              <w:right w:val="single" w:sz="4" w:space="0" w:color="auto"/>
            </w:tcBorders>
            <w:vAlign w:val="center"/>
          </w:tcPr>
          <w:p w14:paraId="38F6CC7C" w14:textId="77777777" w:rsidR="006F548F" w:rsidRDefault="006F548F" w:rsidP="006F548F">
            <w:pPr>
              <w:keepNext/>
              <w:keepLines/>
              <w:jc w:val="center"/>
              <w:rPr>
                <w:ins w:id="1297" w:author="Angelow, Iwajlo (Nokia - US/Naperville)" w:date="2021-02-15T09:32:00Z"/>
                <w:rFonts w:ascii="Arial" w:hAnsi="Arial"/>
                <w:sz w:val="18"/>
                <w:szCs w:val="18"/>
                <w:lang w:eastAsia="zh-CN"/>
              </w:rPr>
            </w:pPr>
            <w:ins w:id="1298" w:author="Angelow, Iwajlo (Nokia - US/Naperville)" w:date="2021-02-15T09:32:00Z">
              <w:r>
                <w:rPr>
                  <w:rFonts w:ascii="Arial" w:hAnsi="Arial"/>
                  <w:sz w:val="18"/>
                  <w:szCs w:val="18"/>
                  <w:lang w:eastAsia="zh-CN"/>
                </w:rPr>
                <w:t>80</w:t>
              </w:r>
            </w:ins>
          </w:p>
        </w:tc>
        <w:tc>
          <w:tcPr>
            <w:tcW w:w="1313" w:type="dxa"/>
            <w:vMerge w:val="restart"/>
            <w:tcBorders>
              <w:top w:val="single" w:sz="4" w:space="0" w:color="auto"/>
              <w:left w:val="single" w:sz="4" w:space="0" w:color="auto"/>
              <w:right w:val="single" w:sz="4" w:space="0" w:color="auto"/>
            </w:tcBorders>
            <w:vAlign w:val="center"/>
          </w:tcPr>
          <w:p w14:paraId="6F0F77C7" w14:textId="77777777" w:rsidR="006F548F" w:rsidRPr="00621714" w:rsidRDefault="006F548F" w:rsidP="006F548F">
            <w:pPr>
              <w:keepNext/>
              <w:keepLines/>
              <w:jc w:val="center"/>
              <w:rPr>
                <w:ins w:id="1299" w:author="Angelow, Iwajlo (Nokia - US/Naperville)" w:date="2021-02-15T09:32:00Z"/>
                <w:rFonts w:ascii="Arial" w:hAnsi="Arial"/>
                <w:sz w:val="18"/>
                <w:szCs w:val="18"/>
                <w:lang w:eastAsia="zh-CN"/>
              </w:rPr>
            </w:pPr>
            <w:ins w:id="1300" w:author="Angelow, Iwajlo (Nokia - US/Naperville)" w:date="2021-02-15T09:32:00Z">
              <w:r w:rsidRPr="00621714">
                <w:rPr>
                  <w:rFonts w:ascii="Arial" w:hAnsi="Arial" w:hint="eastAsia"/>
                  <w:sz w:val="18"/>
                  <w:szCs w:val="18"/>
                  <w:lang w:eastAsia="zh-CN"/>
                </w:rPr>
                <w:t>0</w:t>
              </w:r>
            </w:ins>
          </w:p>
        </w:tc>
      </w:tr>
      <w:tr w:rsidR="006F548F" w:rsidRPr="00621714" w14:paraId="0AD8BBF0" w14:textId="77777777" w:rsidTr="006F548F">
        <w:trPr>
          <w:trHeight w:val="152"/>
          <w:jc w:val="center"/>
          <w:ins w:id="1301" w:author="Angelow, Iwajlo (Nokia - US/Naperville)" w:date="2021-02-15T09:32:00Z"/>
        </w:trPr>
        <w:tc>
          <w:tcPr>
            <w:tcW w:w="1696" w:type="dxa"/>
            <w:vMerge/>
            <w:tcBorders>
              <w:left w:val="single" w:sz="4" w:space="0" w:color="auto"/>
              <w:right w:val="single" w:sz="4" w:space="0" w:color="auto"/>
            </w:tcBorders>
            <w:vAlign w:val="center"/>
          </w:tcPr>
          <w:p w14:paraId="38CBB610" w14:textId="77777777" w:rsidR="006F548F" w:rsidRPr="00621714" w:rsidRDefault="006F548F" w:rsidP="006F548F">
            <w:pPr>
              <w:keepNext/>
              <w:keepLines/>
              <w:spacing w:after="0"/>
              <w:jc w:val="center"/>
              <w:rPr>
                <w:ins w:id="1302" w:author="Angelow, Iwajlo (Nokia - US/Naperville)" w:date="2021-02-15T09:32:00Z"/>
                <w:rFonts w:ascii="Arial" w:hAnsi="Arial"/>
                <w:sz w:val="18"/>
                <w:szCs w:val="18"/>
                <w:lang w:eastAsia="zh-CN"/>
              </w:rPr>
            </w:pPr>
          </w:p>
        </w:tc>
        <w:tc>
          <w:tcPr>
            <w:tcW w:w="1552" w:type="dxa"/>
            <w:vMerge/>
            <w:tcBorders>
              <w:left w:val="single" w:sz="4" w:space="0" w:color="auto"/>
              <w:right w:val="single" w:sz="4" w:space="0" w:color="auto"/>
            </w:tcBorders>
            <w:vAlign w:val="center"/>
          </w:tcPr>
          <w:p w14:paraId="7A144632" w14:textId="77777777" w:rsidR="006F548F" w:rsidRPr="00621714" w:rsidRDefault="006F548F" w:rsidP="006F548F">
            <w:pPr>
              <w:keepNext/>
              <w:keepLines/>
              <w:spacing w:after="0"/>
              <w:jc w:val="center"/>
              <w:rPr>
                <w:ins w:id="1303" w:author="Angelow, Iwajlo (Nokia - US/Naperville)" w:date="2021-02-15T09:32:00Z"/>
                <w:rFonts w:ascii="Arial" w:hAnsi="Arial"/>
                <w:sz w:val="18"/>
                <w:szCs w:val="18"/>
                <w:lang w:eastAsia="zh-CN"/>
              </w:rPr>
            </w:pPr>
          </w:p>
        </w:tc>
        <w:tc>
          <w:tcPr>
            <w:tcW w:w="1000" w:type="dxa"/>
            <w:tcBorders>
              <w:top w:val="single" w:sz="4" w:space="0" w:color="auto"/>
              <w:left w:val="single" w:sz="4" w:space="0" w:color="auto"/>
              <w:bottom w:val="single" w:sz="4" w:space="0" w:color="auto"/>
              <w:right w:val="single" w:sz="4" w:space="0" w:color="auto"/>
            </w:tcBorders>
            <w:vAlign w:val="center"/>
          </w:tcPr>
          <w:p w14:paraId="76D5E9D1" w14:textId="77777777" w:rsidR="006F548F" w:rsidRPr="00621714" w:rsidRDefault="006F548F" w:rsidP="006F548F">
            <w:pPr>
              <w:keepNext/>
              <w:keepLines/>
              <w:spacing w:after="0"/>
              <w:jc w:val="center"/>
              <w:rPr>
                <w:ins w:id="1304" w:author="Angelow, Iwajlo (Nokia - US/Naperville)" w:date="2021-02-15T09:32:00Z"/>
                <w:rFonts w:ascii="Arial" w:hAnsi="Arial"/>
                <w:sz w:val="18"/>
                <w:szCs w:val="18"/>
                <w:lang w:eastAsia="zh-CN"/>
              </w:rPr>
            </w:pPr>
            <w:ins w:id="1305" w:author="Angelow, Iwajlo (Nokia - US/Naperville)" w:date="2021-02-15T09:32:00Z">
              <w:r>
                <w:rPr>
                  <w:rFonts w:ascii="Arial" w:hAnsi="Arial" w:hint="eastAsia"/>
                  <w:sz w:val="18"/>
                  <w:szCs w:val="18"/>
                  <w:lang w:eastAsia="zh-CN"/>
                </w:rPr>
                <w:t>3</w:t>
              </w:r>
            </w:ins>
          </w:p>
        </w:tc>
        <w:tc>
          <w:tcPr>
            <w:tcW w:w="709" w:type="dxa"/>
            <w:tcBorders>
              <w:top w:val="single" w:sz="4" w:space="0" w:color="auto"/>
              <w:left w:val="single" w:sz="4" w:space="0" w:color="auto"/>
              <w:bottom w:val="single" w:sz="4" w:space="0" w:color="auto"/>
              <w:right w:val="single" w:sz="4" w:space="0" w:color="auto"/>
            </w:tcBorders>
          </w:tcPr>
          <w:p w14:paraId="0777E84C" w14:textId="77777777" w:rsidR="006F548F" w:rsidRPr="00BD44DC" w:rsidRDefault="006F548F" w:rsidP="006F548F">
            <w:pPr>
              <w:pStyle w:val="TAC"/>
              <w:rPr>
                <w:ins w:id="1306" w:author="Angelow, Iwajlo (Nokia - US/Naperville)" w:date="2021-02-15T09:32:00Z"/>
                <w:rFonts w:eastAsia="Yu Mincho"/>
                <w:szCs w:val="18"/>
              </w:rPr>
            </w:pPr>
            <w:ins w:id="1307" w:author="Angelow, Iwajlo (Nokia - US/Naperville)" w:date="2021-02-15T09:32:00Z">
              <w:r>
                <w:rPr>
                  <w:rFonts w:eastAsia="Yu Mincho"/>
                  <w:szCs w:val="18"/>
                </w:rPr>
                <w:t>Yes</w:t>
              </w:r>
            </w:ins>
          </w:p>
        </w:tc>
        <w:tc>
          <w:tcPr>
            <w:tcW w:w="708" w:type="dxa"/>
            <w:tcBorders>
              <w:top w:val="single" w:sz="4" w:space="0" w:color="auto"/>
              <w:left w:val="single" w:sz="4" w:space="0" w:color="auto"/>
              <w:bottom w:val="single" w:sz="4" w:space="0" w:color="auto"/>
              <w:right w:val="single" w:sz="4" w:space="0" w:color="auto"/>
            </w:tcBorders>
          </w:tcPr>
          <w:p w14:paraId="1E175858" w14:textId="77777777" w:rsidR="006F548F" w:rsidRPr="00BD44DC" w:rsidRDefault="006F548F" w:rsidP="006F548F">
            <w:pPr>
              <w:pStyle w:val="TAC"/>
              <w:rPr>
                <w:ins w:id="1308" w:author="Angelow, Iwajlo (Nokia - US/Naperville)" w:date="2021-02-15T09:32:00Z"/>
                <w:rFonts w:eastAsia="Yu Mincho"/>
                <w:szCs w:val="18"/>
              </w:rPr>
            </w:pPr>
            <w:ins w:id="1309" w:author="Angelow, Iwajlo (Nokia - US/Naperville)" w:date="2021-02-15T09:32:00Z">
              <w:r>
                <w:rPr>
                  <w:rFonts w:eastAsia="Yu Mincho"/>
                  <w:szCs w:val="18"/>
                </w:rPr>
                <w:t>Yes</w:t>
              </w:r>
            </w:ins>
          </w:p>
        </w:tc>
        <w:tc>
          <w:tcPr>
            <w:tcW w:w="709" w:type="dxa"/>
            <w:tcBorders>
              <w:top w:val="single" w:sz="4" w:space="0" w:color="auto"/>
              <w:left w:val="single" w:sz="4" w:space="0" w:color="auto"/>
              <w:bottom w:val="single" w:sz="4" w:space="0" w:color="auto"/>
              <w:right w:val="single" w:sz="4" w:space="0" w:color="auto"/>
            </w:tcBorders>
          </w:tcPr>
          <w:p w14:paraId="00A4EC4F" w14:textId="77777777" w:rsidR="006F548F" w:rsidRPr="00BD44DC" w:rsidRDefault="006F548F" w:rsidP="006F548F">
            <w:pPr>
              <w:pStyle w:val="TAC"/>
              <w:rPr>
                <w:ins w:id="1310" w:author="Angelow, Iwajlo (Nokia - US/Naperville)" w:date="2021-02-15T09:32:00Z"/>
                <w:rFonts w:eastAsia="Yu Mincho"/>
                <w:szCs w:val="18"/>
              </w:rPr>
            </w:pPr>
            <w:ins w:id="1311" w:author="Angelow, Iwajlo (Nokia - US/Naperville)" w:date="2021-02-15T09:32:00Z">
              <w:r w:rsidRPr="00BD44DC">
                <w:t>Yes</w:t>
              </w:r>
            </w:ins>
          </w:p>
        </w:tc>
        <w:tc>
          <w:tcPr>
            <w:tcW w:w="687" w:type="dxa"/>
            <w:tcBorders>
              <w:top w:val="single" w:sz="4" w:space="0" w:color="auto"/>
              <w:left w:val="single" w:sz="4" w:space="0" w:color="auto"/>
              <w:bottom w:val="single" w:sz="4" w:space="0" w:color="auto"/>
              <w:right w:val="single" w:sz="4" w:space="0" w:color="auto"/>
            </w:tcBorders>
          </w:tcPr>
          <w:p w14:paraId="520A38FD" w14:textId="77777777" w:rsidR="006F548F" w:rsidRPr="00BD44DC" w:rsidRDefault="006F548F" w:rsidP="006F548F">
            <w:pPr>
              <w:pStyle w:val="TAC"/>
              <w:rPr>
                <w:ins w:id="1312" w:author="Angelow, Iwajlo (Nokia - US/Naperville)" w:date="2021-02-15T09:32:00Z"/>
                <w:rFonts w:eastAsia="Yu Mincho"/>
                <w:szCs w:val="18"/>
              </w:rPr>
            </w:pPr>
            <w:ins w:id="1313" w:author="Angelow, Iwajlo (Nokia - US/Naperville)" w:date="2021-02-15T09:32:00Z">
              <w:r w:rsidRPr="00BD44DC">
                <w:t>Yes</w:t>
              </w:r>
            </w:ins>
          </w:p>
        </w:tc>
        <w:tc>
          <w:tcPr>
            <w:tcW w:w="625" w:type="dxa"/>
            <w:tcBorders>
              <w:top w:val="single" w:sz="4" w:space="0" w:color="auto"/>
              <w:left w:val="single" w:sz="4" w:space="0" w:color="auto"/>
              <w:bottom w:val="single" w:sz="4" w:space="0" w:color="auto"/>
              <w:right w:val="single" w:sz="4" w:space="0" w:color="auto"/>
            </w:tcBorders>
          </w:tcPr>
          <w:p w14:paraId="6D3914C8" w14:textId="77777777" w:rsidR="006F548F" w:rsidRPr="00BD44DC" w:rsidRDefault="006F548F" w:rsidP="006F548F">
            <w:pPr>
              <w:pStyle w:val="TAC"/>
              <w:rPr>
                <w:ins w:id="1314" w:author="Angelow, Iwajlo (Nokia - US/Naperville)" w:date="2021-02-15T09:32:00Z"/>
                <w:rFonts w:eastAsia="Yu Mincho"/>
                <w:szCs w:val="18"/>
              </w:rPr>
            </w:pPr>
            <w:ins w:id="1315" w:author="Angelow, Iwajlo (Nokia - US/Naperville)" w:date="2021-02-15T09:32:00Z">
              <w:r w:rsidRPr="00BD44DC">
                <w:t>Yes</w:t>
              </w:r>
            </w:ins>
          </w:p>
        </w:tc>
        <w:tc>
          <w:tcPr>
            <w:tcW w:w="709" w:type="dxa"/>
            <w:tcBorders>
              <w:top w:val="single" w:sz="4" w:space="0" w:color="auto"/>
              <w:left w:val="single" w:sz="4" w:space="0" w:color="auto"/>
              <w:bottom w:val="single" w:sz="4" w:space="0" w:color="auto"/>
              <w:right w:val="single" w:sz="4" w:space="0" w:color="auto"/>
            </w:tcBorders>
          </w:tcPr>
          <w:p w14:paraId="41DF1DEA" w14:textId="77777777" w:rsidR="006F548F" w:rsidRPr="00BD44DC" w:rsidRDefault="006F548F" w:rsidP="006F548F">
            <w:pPr>
              <w:pStyle w:val="TAC"/>
              <w:rPr>
                <w:ins w:id="1316" w:author="Angelow, Iwajlo (Nokia - US/Naperville)" w:date="2021-02-15T09:32:00Z"/>
                <w:rFonts w:eastAsia="Yu Mincho"/>
                <w:szCs w:val="18"/>
              </w:rPr>
            </w:pPr>
            <w:ins w:id="1317" w:author="Angelow, Iwajlo (Nokia - US/Naperville)" w:date="2021-02-15T09:32:00Z">
              <w:r w:rsidRPr="00BD44DC">
                <w:t>Yes</w:t>
              </w:r>
            </w:ins>
          </w:p>
        </w:tc>
        <w:tc>
          <w:tcPr>
            <w:tcW w:w="1275" w:type="dxa"/>
            <w:vMerge/>
            <w:tcBorders>
              <w:left w:val="single" w:sz="4" w:space="0" w:color="auto"/>
              <w:right w:val="single" w:sz="4" w:space="0" w:color="auto"/>
            </w:tcBorders>
            <w:vAlign w:val="center"/>
          </w:tcPr>
          <w:p w14:paraId="278B6B28" w14:textId="77777777" w:rsidR="006F548F" w:rsidRPr="00621714" w:rsidRDefault="006F548F" w:rsidP="006F548F">
            <w:pPr>
              <w:keepNext/>
              <w:keepLines/>
              <w:jc w:val="center"/>
              <w:rPr>
                <w:ins w:id="1318" w:author="Angelow, Iwajlo (Nokia - US/Naperville)" w:date="2021-02-15T09:32:00Z"/>
                <w:rFonts w:ascii="Arial" w:hAnsi="Arial"/>
                <w:sz w:val="18"/>
                <w:szCs w:val="18"/>
                <w:lang w:eastAsia="zh-CN"/>
              </w:rPr>
            </w:pPr>
          </w:p>
        </w:tc>
        <w:tc>
          <w:tcPr>
            <w:tcW w:w="1313" w:type="dxa"/>
            <w:vMerge/>
            <w:tcBorders>
              <w:left w:val="single" w:sz="4" w:space="0" w:color="auto"/>
              <w:right w:val="single" w:sz="4" w:space="0" w:color="auto"/>
            </w:tcBorders>
            <w:vAlign w:val="center"/>
          </w:tcPr>
          <w:p w14:paraId="2A9AAC82" w14:textId="77777777" w:rsidR="006F548F" w:rsidRPr="00621714" w:rsidRDefault="006F548F" w:rsidP="006F548F">
            <w:pPr>
              <w:keepNext/>
              <w:keepLines/>
              <w:jc w:val="center"/>
              <w:rPr>
                <w:ins w:id="1319" w:author="Angelow, Iwajlo (Nokia - US/Naperville)" w:date="2021-02-15T09:32:00Z"/>
                <w:rFonts w:ascii="Arial" w:hAnsi="Arial"/>
                <w:sz w:val="18"/>
                <w:szCs w:val="18"/>
                <w:lang w:eastAsia="zh-CN"/>
              </w:rPr>
            </w:pPr>
          </w:p>
        </w:tc>
      </w:tr>
      <w:tr w:rsidR="006F548F" w:rsidRPr="00621714" w14:paraId="0F1AC25A" w14:textId="77777777" w:rsidTr="006F548F">
        <w:trPr>
          <w:trHeight w:val="165"/>
          <w:jc w:val="center"/>
          <w:ins w:id="1320" w:author="Angelow, Iwajlo (Nokia - US/Naperville)" w:date="2021-02-15T09:32:00Z"/>
        </w:trPr>
        <w:tc>
          <w:tcPr>
            <w:tcW w:w="1696" w:type="dxa"/>
            <w:vMerge/>
            <w:tcBorders>
              <w:left w:val="single" w:sz="4" w:space="0" w:color="auto"/>
              <w:right w:val="single" w:sz="4" w:space="0" w:color="auto"/>
            </w:tcBorders>
            <w:vAlign w:val="center"/>
          </w:tcPr>
          <w:p w14:paraId="37AEAF51" w14:textId="77777777" w:rsidR="006F548F" w:rsidRPr="00621714" w:rsidRDefault="006F548F" w:rsidP="006F548F">
            <w:pPr>
              <w:keepNext/>
              <w:keepLines/>
              <w:jc w:val="center"/>
              <w:rPr>
                <w:ins w:id="1321" w:author="Angelow, Iwajlo (Nokia - US/Naperville)" w:date="2021-02-15T09:32:00Z"/>
                <w:rFonts w:ascii="Arial" w:hAnsi="Arial"/>
                <w:sz w:val="18"/>
                <w:szCs w:val="18"/>
              </w:rPr>
            </w:pPr>
          </w:p>
        </w:tc>
        <w:tc>
          <w:tcPr>
            <w:tcW w:w="1552" w:type="dxa"/>
            <w:vMerge/>
            <w:tcBorders>
              <w:left w:val="single" w:sz="4" w:space="0" w:color="auto"/>
              <w:right w:val="single" w:sz="4" w:space="0" w:color="auto"/>
            </w:tcBorders>
            <w:vAlign w:val="center"/>
          </w:tcPr>
          <w:p w14:paraId="43889B0E" w14:textId="77777777" w:rsidR="006F548F" w:rsidRPr="00621714" w:rsidRDefault="006F548F" w:rsidP="006F548F">
            <w:pPr>
              <w:keepNext/>
              <w:keepLines/>
              <w:spacing w:after="0"/>
              <w:jc w:val="center"/>
              <w:rPr>
                <w:ins w:id="1322" w:author="Angelow, Iwajlo (Nokia - US/Naperville)" w:date="2021-02-15T09:32:00Z"/>
                <w:rFonts w:ascii="Arial" w:hAnsi="Arial"/>
                <w:sz w:val="18"/>
                <w:szCs w:val="18"/>
                <w:lang w:eastAsia="zh-CN"/>
              </w:rPr>
            </w:pPr>
          </w:p>
        </w:tc>
        <w:tc>
          <w:tcPr>
            <w:tcW w:w="1000" w:type="dxa"/>
            <w:tcBorders>
              <w:top w:val="single" w:sz="4" w:space="0" w:color="auto"/>
              <w:left w:val="single" w:sz="4" w:space="0" w:color="auto"/>
              <w:bottom w:val="single" w:sz="4" w:space="0" w:color="auto"/>
              <w:right w:val="single" w:sz="4" w:space="0" w:color="auto"/>
            </w:tcBorders>
            <w:vAlign w:val="center"/>
          </w:tcPr>
          <w:p w14:paraId="6AB13FC0" w14:textId="77777777" w:rsidR="006F548F" w:rsidRPr="00621714" w:rsidRDefault="006F548F" w:rsidP="006F548F">
            <w:pPr>
              <w:keepNext/>
              <w:keepLines/>
              <w:spacing w:after="0"/>
              <w:jc w:val="center"/>
              <w:rPr>
                <w:ins w:id="1323" w:author="Angelow, Iwajlo (Nokia - US/Naperville)" w:date="2021-02-15T09:32:00Z"/>
                <w:rFonts w:ascii="Arial" w:hAnsi="Arial"/>
                <w:sz w:val="18"/>
                <w:szCs w:val="18"/>
                <w:lang w:eastAsia="zh-CN"/>
              </w:rPr>
            </w:pPr>
            <w:ins w:id="1324" w:author="Angelow, Iwajlo (Nokia - US/Naperville)" w:date="2021-02-15T09:32:00Z">
              <w:r>
                <w:rPr>
                  <w:rFonts w:ascii="Arial" w:hAnsi="Arial"/>
                  <w:sz w:val="18"/>
                  <w:szCs w:val="18"/>
                  <w:lang w:eastAsia="zh-CN"/>
                </w:rPr>
                <w:t>40</w:t>
              </w:r>
            </w:ins>
          </w:p>
        </w:tc>
        <w:tc>
          <w:tcPr>
            <w:tcW w:w="709" w:type="dxa"/>
            <w:tcBorders>
              <w:top w:val="single" w:sz="4" w:space="0" w:color="auto"/>
              <w:left w:val="single" w:sz="4" w:space="0" w:color="auto"/>
              <w:bottom w:val="single" w:sz="4" w:space="0" w:color="auto"/>
              <w:right w:val="single" w:sz="4" w:space="0" w:color="auto"/>
            </w:tcBorders>
          </w:tcPr>
          <w:p w14:paraId="2CE79685" w14:textId="77777777" w:rsidR="006F548F" w:rsidRPr="00BD44DC" w:rsidRDefault="006F548F" w:rsidP="006F548F">
            <w:pPr>
              <w:pStyle w:val="TAC"/>
              <w:rPr>
                <w:ins w:id="1325" w:author="Angelow, Iwajlo (Nokia - US/Naperville)" w:date="2021-02-15T09:32:00Z"/>
                <w:rFonts w:eastAsia="Yu Mincho"/>
                <w:szCs w:val="18"/>
              </w:rPr>
            </w:pPr>
          </w:p>
        </w:tc>
        <w:tc>
          <w:tcPr>
            <w:tcW w:w="708" w:type="dxa"/>
            <w:tcBorders>
              <w:top w:val="single" w:sz="4" w:space="0" w:color="auto"/>
              <w:left w:val="single" w:sz="4" w:space="0" w:color="auto"/>
              <w:bottom w:val="single" w:sz="4" w:space="0" w:color="auto"/>
              <w:right w:val="single" w:sz="4" w:space="0" w:color="auto"/>
            </w:tcBorders>
          </w:tcPr>
          <w:p w14:paraId="4B864A20" w14:textId="77777777" w:rsidR="006F548F" w:rsidRPr="00BD44DC" w:rsidRDefault="006F548F" w:rsidP="006F548F">
            <w:pPr>
              <w:pStyle w:val="TAC"/>
              <w:rPr>
                <w:ins w:id="1326" w:author="Angelow, Iwajlo (Nokia - US/Naperville)" w:date="2021-02-15T09:32:00Z"/>
                <w:rFonts w:eastAsia="Yu Mincho"/>
                <w:szCs w:val="18"/>
              </w:rPr>
            </w:pPr>
          </w:p>
        </w:tc>
        <w:tc>
          <w:tcPr>
            <w:tcW w:w="709" w:type="dxa"/>
            <w:tcBorders>
              <w:top w:val="single" w:sz="4" w:space="0" w:color="auto"/>
              <w:left w:val="single" w:sz="4" w:space="0" w:color="auto"/>
              <w:bottom w:val="single" w:sz="4" w:space="0" w:color="auto"/>
              <w:right w:val="single" w:sz="4" w:space="0" w:color="auto"/>
            </w:tcBorders>
          </w:tcPr>
          <w:p w14:paraId="79D69758" w14:textId="77777777" w:rsidR="006F548F" w:rsidRPr="00BD44DC" w:rsidRDefault="006F548F" w:rsidP="006F548F">
            <w:pPr>
              <w:pStyle w:val="TAC"/>
              <w:rPr>
                <w:ins w:id="1327" w:author="Angelow, Iwajlo (Nokia - US/Naperville)" w:date="2021-02-15T09:32:00Z"/>
                <w:rFonts w:eastAsia="Yu Mincho"/>
                <w:szCs w:val="18"/>
              </w:rPr>
            </w:pPr>
            <w:ins w:id="1328" w:author="Angelow, Iwajlo (Nokia - US/Naperville)" w:date="2021-02-15T09:32:00Z">
              <w:r w:rsidRPr="00BD44DC">
                <w:t>Yes</w:t>
              </w:r>
            </w:ins>
          </w:p>
        </w:tc>
        <w:tc>
          <w:tcPr>
            <w:tcW w:w="687" w:type="dxa"/>
            <w:tcBorders>
              <w:top w:val="single" w:sz="4" w:space="0" w:color="auto"/>
              <w:left w:val="single" w:sz="4" w:space="0" w:color="auto"/>
              <w:bottom w:val="single" w:sz="4" w:space="0" w:color="auto"/>
              <w:right w:val="single" w:sz="4" w:space="0" w:color="auto"/>
            </w:tcBorders>
          </w:tcPr>
          <w:p w14:paraId="3879167C" w14:textId="77777777" w:rsidR="006F548F" w:rsidRPr="00BD44DC" w:rsidRDefault="006F548F" w:rsidP="006F548F">
            <w:pPr>
              <w:pStyle w:val="TAC"/>
              <w:rPr>
                <w:ins w:id="1329" w:author="Angelow, Iwajlo (Nokia - US/Naperville)" w:date="2021-02-15T09:32:00Z"/>
                <w:rFonts w:eastAsia="Yu Mincho"/>
                <w:szCs w:val="18"/>
              </w:rPr>
            </w:pPr>
            <w:ins w:id="1330" w:author="Angelow, Iwajlo (Nokia - US/Naperville)" w:date="2021-02-15T09:32:00Z">
              <w:r w:rsidRPr="00BD44DC">
                <w:t>Yes</w:t>
              </w:r>
            </w:ins>
          </w:p>
        </w:tc>
        <w:tc>
          <w:tcPr>
            <w:tcW w:w="625" w:type="dxa"/>
            <w:tcBorders>
              <w:top w:val="single" w:sz="4" w:space="0" w:color="auto"/>
              <w:left w:val="single" w:sz="4" w:space="0" w:color="auto"/>
              <w:bottom w:val="single" w:sz="4" w:space="0" w:color="auto"/>
              <w:right w:val="single" w:sz="4" w:space="0" w:color="auto"/>
            </w:tcBorders>
          </w:tcPr>
          <w:p w14:paraId="18607548" w14:textId="77777777" w:rsidR="006F548F" w:rsidRPr="00BD44DC" w:rsidRDefault="006F548F" w:rsidP="006F548F">
            <w:pPr>
              <w:pStyle w:val="TAC"/>
              <w:rPr>
                <w:ins w:id="1331" w:author="Angelow, Iwajlo (Nokia - US/Naperville)" w:date="2021-02-15T09:32:00Z"/>
                <w:rFonts w:eastAsia="Yu Mincho"/>
                <w:szCs w:val="18"/>
              </w:rPr>
            </w:pPr>
            <w:ins w:id="1332" w:author="Angelow, Iwajlo (Nokia - US/Naperville)" w:date="2021-02-15T09:32:00Z">
              <w:r w:rsidRPr="00BD44DC">
                <w:t>Yes</w:t>
              </w:r>
            </w:ins>
          </w:p>
        </w:tc>
        <w:tc>
          <w:tcPr>
            <w:tcW w:w="709" w:type="dxa"/>
            <w:tcBorders>
              <w:top w:val="single" w:sz="4" w:space="0" w:color="auto"/>
              <w:left w:val="single" w:sz="4" w:space="0" w:color="auto"/>
              <w:bottom w:val="single" w:sz="4" w:space="0" w:color="auto"/>
              <w:right w:val="single" w:sz="4" w:space="0" w:color="auto"/>
            </w:tcBorders>
          </w:tcPr>
          <w:p w14:paraId="478003A7" w14:textId="77777777" w:rsidR="006F548F" w:rsidRPr="00BD44DC" w:rsidRDefault="006F548F" w:rsidP="006F548F">
            <w:pPr>
              <w:pStyle w:val="TAC"/>
              <w:rPr>
                <w:ins w:id="1333" w:author="Angelow, Iwajlo (Nokia - US/Naperville)" w:date="2021-02-15T09:32:00Z"/>
                <w:rFonts w:eastAsia="Yu Mincho"/>
                <w:szCs w:val="18"/>
              </w:rPr>
            </w:pPr>
            <w:ins w:id="1334" w:author="Angelow, Iwajlo (Nokia - US/Naperville)" w:date="2021-02-15T09:32:00Z">
              <w:r w:rsidRPr="00BD44DC">
                <w:t>Yes</w:t>
              </w:r>
            </w:ins>
          </w:p>
        </w:tc>
        <w:tc>
          <w:tcPr>
            <w:tcW w:w="1275" w:type="dxa"/>
            <w:vMerge/>
            <w:tcBorders>
              <w:left w:val="single" w:sz="4" w:space="0" w:color="auto"/>
              <w:right w:val="single" w:sz="4" w:space="0" w:color="auto"/>
            </w:tcBorders>
          </w:tcPr>
          <w:p w14:paraId="1518F5DD" w14:textId="77777777" w:rsidR="006F548F" w:rsidRPr="00621714" w:rsidRDefault="006F548F" w:rsidP="006F548F">
            <w:pPr>
              <w:keepNext/>
              <w:keepLines/>
              <w:jc w:val="center"/>
              <w:rPr>
                <w:ins w:id="1335" w:author="Angelow, Iwajlo (Nokia - US/Naperville)" w:date="2021-02-15T09:32:00Z"/>
                <w:rFonts w:ascii="Arial" w:hAnsi="Arial"/>
                <w:sz w:val="18"/>
                <w:szCs w:val="18"/>
                <w:lang w:eastAsia="zh-CN"/>
              </w:rPr>
            </w:pPr>
          </w:p>
        </w:tc>
        <w:tc>
          <w:tcPr>
            <w:tcW w:w="1313" w:type="dxa"/>
            <w:vMerge/>
            <w:tcBorders>
              <w:left w:val="single" w:sz="4" w:space="0" w:color="auto"/>
              <w:right w:val="single" w:sz="4" w:space="0" w:color="auto"/>
            </w:tcBorders>
            <w:vAlign w:val="center"/>
          </w:tcPr>
          <w:p w14:paraId="799CCABE" w14:textId="77777777" w:rsidR="006F548F" w:rsidRPr="00621714" w:rsidRDefault="006F548F" w:rsidP="006F548F">
            <w:pPr>
              <w:keepNext/>
              <w:keepLines/>
              <w:jc w:val="center"/>
              <w:rPr>
                <w:ins w:id="1336" w:author="Angelow, Iwajlo (Nokia - US/Naperville)" w:date="2021-02-15T09:32:00Z"/>
                <w:rFonts w:ascii="Arial" w:hAnsi="Arial"/>
                <w:sz w:val="18"/>
                <w:szCs w:val="18"/>
                <w:lang w:eastAsia="zh-CN"/>
              </w:rPr>
            </w:pPr>
          </w:p>
        </w:tc>
      </w:tr>
      <w:tr w:rsidR="006F548F" w:rsidRPr="00621714" w14:paraId="24713C35" w14:textId="77777777" w:rsidTr="006F548F">
        <w:trPr>
          <w:trHeight w:val="149"/>
          <w:jc w:val="center"/>
          <w:ins w:id="1337" w:author="Angelow, Iwajlo (Nokia - US/Naperville)" w:date="2021-02-15T09:32:00Z"/>
        </w:trPr>
        <w:tc>
          <w:tcPr>
            <w:tcW w:w="1696" w:type="dxa"/>
            <w:vMerge/>
            <w:tcBorders>
              <w:left w:val="single" w:sz="4" w:space="0" w:color="auto"/>
              <w:bottom w:val="single" w:sz="4" w:space="0" w:color="auto"/>
              <w:right w:val="single" w:sz="4" w:space="0" w:color="auto"/>
            </w:tcBorders>
            <w:vAlign w:val="center"/>
          </w:tcPr>
          <w:p w14:paraId="109EBCC2" w14:textId="77777777" w:rsidR="006F548F" w:rsidRPr="00621714" w:rsidRDefault="006F548F" w:rsidP="006F548F">
            <w:pPr>
              <w:keepNext/>
              <w:keepLines/>
              <w:spacing w:after="0"/>
              <w:jc w:val="center"/>
              <w:rPr>
                <w:ins w:id="1338" w:author="Angelow, Iwajlo (Nokia - US/Naperville)" w:date="2021-02-15T09:32:00Z"/>
                <w:rFonts w:ascii="Arial" w:hAnsi="Arial"/>
                <w:sz w:val="18"/>
                <w:szCs w:val="18"/>
                <w:lang w:eastAsia="ja-JP"/>
              </w:rPr>
            </w:pPr>
          </w:p>
        </w:tc>
        <w:tc>
          <w:tcPr>
            <w:tcW w:w="1552" w:type="dxa"/>
            <w:vMerge/>
            <w:tcBorders>
              <w:left w:val="single" w:sz="4" w:space="0" w:color="auto"/>
              <w:bottom w:val="single" w:sz="4" w:space="0" w:color="auto"/>
              <w:right w:val="single" w:sz="4" w:space="0" w:color="auto"/>
            </w:tcBorders>
            <w:vAlign w:val="center"/>
          </w:tcPr>
          <w:p w14:paraId="34BC0B96" w14:textId="77777777" w:rsidR="006F548F" w:rsidRPr="00621714" w:rsidRDefault="006F548F" w:rsidP="006F548F">
            <w:pPr>
              <w:keepNext/>
              <w:keepLines/>
              <w:jc w:val="center"/>
              <w:rPr>
                <w:ins w:id="1339" w:author="Angelow, Iwajlo (Nokia - US/Naperville)" w:date="2021-02-15T09:32:00Z"/>
                <w:rFonts w:ascii="Arial" w:hAnsi="Arial"/>
                <w:sz w:val="18"/>
                <w:szCs w:val="18"/>
                <w:lang w:eastAsia="ja-JP"/>
              </w:rPr>
            </w:pPr>
          </w:p>
        </w:tc>
        <w:tc>
          <w:tcPr>
            <w:tcW w:w="1000" w:type="dxa"/>
            <w:tcBorders>
              <w:left w:val="single" w:sz="4" w:space="0" w:color="auto"/>
              <w:bottom w:val="single" w:sz="4" w:space="0" w:color="auto"/>
              <w:right w:val="single" w:sz="4" w:space="0" w:color="auto"/>
            </w:tcBorders>
            <w:vAlign w:val="center"/>
          </w:tcPr>
          <w:p w14:paraId="2D153A4F" w14:textId="77777777" w:rsidR="006F548F" w:rsidRPr="00621714" w:rsidRDefault="006F548F" w:rsidP="006F548F">
            <w:pPr>
              <w:keepNext/>
              <w:keepLines/>
              <w:spacing w:after="0"/>
              <w:jc w:val="center"/>
              <w:rPr>
                <w:ins w:id="1340" w:author="Angelow, Iwajlo (Nokia - US/Naperville)" w:date="2021-02-15T09:32:00Z"/>
                <w:rFonts w:ascii="Arial" w:hAnsi="Arial"/>
                <w:sz w:val="18"/>
                <w:szCs w:val="18"/>
                <w:lang w:eastAsia="ja-JP"/>
              </w:rPr>
            </w:pPr>
            <w:ins w:id="1341" w:author="Angelow, Iwajlo (Nokia - US/Naperville)" w:date="2021-02-15T09:32:00Z">
              <w:r>
                <w:rPr>
                  <w:rFonts w:ascii="Arial" w:hAnsi="Arial"/>
                  <w:sz w:val="18"/>
                  <w:szCs w:val="18"/>
                  <w:lang w:eastAsia="ja-JP"/>
                </w:rPr>
                <w:t>41</w:t>
              </w:r>
            </w:ins>
          </w:p>
        </w:tc>
        <w:tc>
          <w:tcPr>
            <w:tcW w:w="709" w:type="dxa"/>
            <w:tcBorders>
              <w:left w:val="single" w:sz="4" w:space="0" w:color="auto"/>
              <w:bottom w:val="single" w:sz="4" w:space="0" w:color="auto"/>
              <w:right w:val="single" w:sz="4" w:space="0" w:color="auto"/>
            </w:tcBorders>
          </w:tcPr>
          <w:p w14:paraId="226AA0BF" w14:textId="77777777" w:rsidR="006F548F" w:rsidRPr="00BD44DC" w:rsidRDefault="006F548F" w:rsidP="006F548F">
            <w:pPr>
              <w:pStyle w:val="TAC"/>
              <w:rPr>
                <w:ins w:id="1342" w:author="Angelow, Iwajlo (Nokia - US/Naperville)" w:date="2021-02-15T09:32:00Z"/>
                <w:rFonts w:eastAsia="Yu Mincho"/>
                <w:szCs w:val="18"/>
              </w:rPr>
            </w:pPr>
          </w:p>
        </w:tc>
        <w:tc>
          <w:tcPr>
            <w:tcW w:w="708" w:type="dxa"/>
            <w:tcBorders>
              <w:left w:val="single" w:sz="4" w:space="0" w:color="auto"/>
              <w:bottom w:val="single" w:sz="4" w:space="0" w:color="auto"/>
              <w:right w:val="single" w:sz="4" w:space="0" w:color="auto"/>
            </w:tcBorders>
          </w:tcPr>
          <w:p w14:paraId="6FA59421" w14:textId="77777777" w:rsidR="006F548F" w:rsidRPr="00BD44DC" w:rsidRDefault="006F548F" w:rsidP="006F548F">
            <w:pPr>
              <w:pStyle w:val="TAC"/>
              <w:rPr>
                <w:ins w:id="1343" w:author="Angelow, Iwajlo (Nokia - US/Naperville)" w:date="2021-02-15T09:32:00Z"/>
                <w:rFonts w:eastAsia="Yu Mincho"/>
                <w:szCs w:val="18"/>
              </w:rPr>
            </w:pPr>
          </w:p>
        </w:tc>
        <w:tc>
          <w:tcPr>
            <w:tcW w:w="709" w:type="dxa"/>
            <w:tcBorders>
              <w:top w:val="single" w:sz="4" w:space="0" w:color="auto"/>
              <w:left w:val="single" w:sz="4" w:space="0" w:color="auto"/>
              <w:bottom w:val="single" w:sz="4" w:space="0" w:color="auto"/>
              <w:right w:val="single" w:sz="4" w:space="0" w:color="auto"/>
            </w:tcBorders>
          </w:tcPr>
          <w:p w14:paraId="3E30A089" w14:textId="77777777" w:rsidR="006F548F" w:rsidRPr="00BD44DC" w:rsidRDefault="006F548F" w:rsidP="006F548F">
            <w:pPr>
              <w:pStyle w:val="TAC"/>
              <w:rPr>
                <w:ins w:id="1344" w:author="Angelow, Iwajlo (Nokia - US/Naperville)" w:date="2021-02-15T09:32:00Z"/>
                <w:rFonts w:eastAsia="Yu Mincho"/>
                <w:szCs w:val="18"/>
              </w:rPr>
            </w:pPr>
            <w:ins w:id="1345" w:author="Angelow, Iwajlo (Nokia - US/Naperville)" w:date="2021-02-15T09:32:00Z">
              <w:r w:rsidRPr="00BD44DC">
                <w:t>Yes</w:t>
              </w:r>
            </w:ins>
          </w:p>
        </w:tc>
        <w:tc>
          <w:tcPr>
            <w:tcW w:w="687" w:type="dxa"/>
            <w:tcBorders>
              <w:top w:val="single" w:sz="4" w:space="0" w:color="auto"/>
              <w:left w:val="single" w:sz="4" w:space="0" w:color="auto"/>
              <w:bottom w:val="single" w:sz="4" w:space="0" w:color="auto"/>
              <w:right w:val="single" w:sz="4" w:space="0" w:color="auto"/>
            </w:tcBorders>
          </w:tcPr>
          <w:p w14:paraId="6A8B8CFF" w14:textId="77777777" w:rsidR="006F548F" w:rsidRPr="00BD44DC" w:rsidRDefault="006F548F" w:rsidP="006F548F">
            <w:pPr>
              <w:pStyle w:val="TAC"/>
              <w:rPr>
                <w:ins w:id="1346" w:author="Angelow, Iwajlo (Nokia - US/Naperville)" w:date="2021-02-15T09:32:00Z"/>
                <w:rFonts w:eastAsia="Yu Mincho"/>
                <w:szCs w:val="18"/>
              </w:rPr>
            </w:pPr>
            <w:ins w:id="1347" w:author="Angelow, Iwajlo (Nokia - US/Naperville)" w:date="2021-02-15T09:32:00Z">
              <w:r w:rsidRPr="00BD44DC">
                <w:t>Yes</w:t>
              </w:r>
            </w:ins>
          </w:p>
        </w:tc>
        <w:tc>
          <w:tcPr>
            <w:tcW w:w="625" w:type="dxa"/>
            <w:tcBorders>
              <w:top w:val="single" w:sz="4" w:space="0" w:color="auto"/>
              <w:left w:val="single" w:sz="4" w:space="0" w:color="auto"/>
              <w:bottom w:val="single" w:sz="4" w:space="0" w:color="auto"/>
              <w:right w:val="single" w:sz="4" w:space="0" w:color="auto"/>
            </w:tcBorders>
          </w:tcPr>
          <w:p w14:paraId="06ACFBB1" w14:textId="77777777" w:rsidR="006F548F" w:rsidRPr="00BD44DC" w:rsidRDefault="006F548F" w:rsidP="006F548F">
            <w:pPr>
              <w:pStyle w:val="TAC"/>
              <w:rPr>
                <w:ins w:id="1348" w:author="Angelow, Iwajlo (Nokia - US/Naperville)" w:date="2021-02-15T09:32:00Z"/>
                <w:rFonts w:eastAsia="Yu Mincho"/>
                <w:szCs w:val="18"/>
              </w:rPr>
            </w:pPr>
            <w:ins w:id="1349" w:author="Angelow, Iwajlo (Nokia - US/Naperville)" w:date="2021-02-15T09:32:00Z">
              <w:r w:rsidRPr="00BD44DC">
                <w:t>Yes</w:t>
              </w:r>
            </w:ins>
          </w:p>
        </w:tc>
        <w:tc>
          <w:tcPr>
            <w:tcW w:w="709" w:type="dxa"/>
            <w:tcBorders>
              <w:top w:val="single" w:sz="4" w:space="0" w:color="auto"/>
              <w:left w:val="single" w:sz="4" w:space="0" w:color="auto"/>
              <w:bottom w:val="single" w:sz="4" w:space="0" w:color="auto"/>
              <w:right w:val="single" w:sz="4" w:space="0" w:color="auto"/>
            </w:tcBorders>
          </w:tcPr>
          <w:p w14:paraId="35405BBD" w14:textId="77777777" w:rsidR="006F548F" w:rsidRPr="00BD44DC" w:rsidRDefault="006F548F" w:rsidP="006F548F">
            <w:pPr>
              <w:pStyle w:val="TAC"/>
              <w:rPr>
                <w:ins w:id="1350" w:author="Angelow, Iwajlo (Nokia - US/Naperville)" w:date="2021-02-15T09:32:00Z"/>
                <w:rFonts w:eastAsia="Yu Mincho"/>
                <w:szCs w:val="18"/>
              </w:rPr>
            </w:pPr>
            <w:ins w:id="1351" w:author="Angelow, Iwajlo (Nokia - US/Naperville)" w:date="2021-02-15T09:32:00Z">
              <w:r w:rsidRPr="00BD44DC">
                <w:t>Yes</w:t>
              </w:r>
            </w:ins>
          </w:p>
        </w:tc>
        <w:tc>
          <w:tcPr>
            <w:tcW w:w="1275" w:type="dxa"/>
            <w:vMerge/>
            <w:tcBorders>
              <w:left w:val="single" w:sz="4" w:space="0" w:color="auto"/>
              <w:bottom w:val="single" w:sz="4" w:space="0" w:color="auto"/>
              <w:right w:val="single" w:sz="4" w:space="0" w:color="auto"/>
            </w:tcBorders>
          </w:tcPr>
          <w:p w14:paraId="010C4279" w14:textId="77777777" w:rsidR="006F548F" w:rsidRPr="00621714" w:rsidRDefault="006F548F" w:rsidP="006F548F">
            <w:pPr>
              <w:keepNext/>
              <w:keepLines/>
              <w:jc w:val="center"/>
              <w:rPr>
                <w:ins w:id="1352" w:author="Angelow, Iwajlo (Nokia - US/Naperville)" w:date="2021-02-15T09:32:00Z"/>
                <w:rFonts w:ascii="Arial" w:hAnsi="Arial"/>
                <w:sz w:val="18"/>
                <w:szCs w:val="18"/>
                <w:lang w:eastAsia="ja-JP"/>
              </w:rPr>
            </w:pPr>
          </w:p>
        </w:tc>
        <w:tc>
          <w:tcPr>
            <w:tcW w:w="1313" w:type="dxa"/>
            <w:vMerge/>
            <w:tcBorders>
              <w:left w:val="single" w:sz="4" w:space="0" w:color="auto"/>
              <w:bottom w:val="single" w:sz="4" w:space="0" w:color="auto"/>
              <w:right w:val="single" w:sz="4" w:space="0" w:color="auto"/>
            </w:tcBorders>
            <w:vAlign w:val="center"/>
          </w:tcPr>
          <w:p w14:paraId="4E5EC325" w14:textId="77777777" w:rsidR="006F548F" w:rsidRPr="00621714" w:rsidRDefault="006F548F" w:rsidP="006F548F">
            <w:pPr>
              <w:keepNext/>
              <w:keepLines/>
              <w:jc w:val="center"/>
              <w:rPr>
                <w:ins w:id="1353" w:author="Angelow, Iwajlo (Nokia - US/Naperville)" w:date="2021-02-15T09:32:00Z"/>
                <w:rFonts w:ascii="Arial" w:hAnsi="Arial"/>
                <w:sz w:val="18"/>
                <w:szCs w:val="18"/>
                <w:lang w:eastAsia="ja-JP"/>
              </w:rPr>
            </w:pPr>
          </w:p>
        </w:tc>
      </w:tr>
    </w:tbl>
    <w:p w14:paraId="271F936C" w14:textId="77777777" w:rsidR="006F548F" w:rsidRPr="003126E1" w:rsidRDefault="006F548F" w:rsidP="006F548F">
      <w:pPr>
        <w:rPr>
          <w:ins w:id="1354" w:author="Angelow, Iwajlo (Nokia - US/Naperville)" w:date="2021-02-15T09:32:00Z"/>
          <w:lang w:val="en-US" w:eastAsia="zh-CN"/>
        </w:rPr>
      </w:pPr>
    </w:p>
    <w:p w14:paraId="01676BBB" w14:textId="4D217B61" w:rsidR="006F548F" w:rsidRPr="00E824C3" w:rsidRDefault="006F548F" w:rsidP="006F548F">
      <w:pPr>
        <w:pStyle w:val="Heading3"/>
        <w:ind w:left="0" w:firstLine="0"/>
        <w:rPr>
          <w:ins w:id="1355" w:author="Angelow, Iwajlo (Nokia - US/Naperville)" w:date="2021-02-15T09:32:00Z"/>
          <w:rFonts w:ascii="Calibri" w:hAnsi="Calibri"/>
          <w:szCs w:val="22"/>
          <w:lang w:eastAsia="zh-CN"/>
        </w:rPr>
      </w:pPr>
      <w:bookmarkStart w:id="1356" w:name="_Toc64276994"/>
      <w:ins w:id="1357" w:author="Angelow, Iwajlo (Nokia - US/Naperville)" w:date="2021-02-15T09:32:00Z">
        <w:r>
          <w:t>5.11.2</w:t>
        </w:r>
        <w:r w:rsidRPr="00F00C5E">
          <w:rPr>
            <w:rFonts w:ascii="Calibri" w:hAnsi="Calibri"/>
            <w:sz w:val="22"/>
            <w:szCs w:val="22"/>
            <w:lang w:eastAsia="sv-SE"/>
          </w:rPr>
          <w:tab/>
        </w:r>
        <w:r w:rsidRPr="00725D82">
          <w:t>∆T</w:t>
        </w:r>
        <w:r w:rsidRPr="00725D82">
          <w:rPr>
            <w:vertAlign w:val="subscript"/>
          </w:rPr>
          <w:t>IB</w:t>
        </w:r>
        <w:r w:rsidRPr="00725D82">
          <w:t xml:space="preserve"> and ∆R</w:t>
        </w:r>
        <w:r w:rsidRPr="00725D82">
          <w:rPr>
            <w:vertAlign w:val="subscript"/>
          </w:rPr>
          <w:t>IB</w:t>
        </w:r>
        <w:r w:rsidRPr="00725D82">
          <w:t xml:space="preserve"> values</w:t>
        </w:r>
        <w:bookmarkEnd w:id="1356"/>
      </w:ins>
    </w:p>
    <w:p w14:paraId="779CA212" w14:textId="73AC041F" w:rsidR="006F548F" w:rsidRPr="003126E1" w:rsidRDefault="006F548F" w:rsidP="006F548F">
      <w:pPr>
        <w:rPr>
          <w:ins w:id="1358" w:author="Angelow, Iwajlo (Nokia - US/Naperville)" w:date="2021-02-15T09:32:00Z"/>
          <w:rFonts w:ascii="Arial" w:hAnsi="Arial" w:cs="Arial"/>
          <w:lang w:eastAsia="zh-CN"/>
        </w:rPr>
      </w:pPr>
      <w:ins w:id="1359" w:author="Angelow, Iwajlo (Nokia - US/Naperville)" w:date="2021-02-15T09:32:00Z">
        <w:r w:rsidRPr="003126E1">
          <w:rPr>
            <w:rFonts w:ascii="Arial" w:hAnsi="Arial" w:cs="Arial"/>
            <w:lang w:eastAsia="ja-JP"/>
          </w:rPr>
          <w:t>For</w:t>
        </w:r>
        <w:r w:rsidRPr="003126E1">
          <w:rPr>
            <w:rFonts w:ascii="Arial" w:hAnsi="Arial" w:cs="Arial"/>
            <w:lang w:eastAsia="zh-CN"/>
          </w:rPr>
          <w:t xml:space="preserve"> CA_</w:t>
        </w:r>
        <w:r>
          <w:rPr>
            <w:rFonts w:ascii="Arial" w:hAnsi="Arial" w:cs="Arial"/>
            <w:lang w:eastAsia="zh-CN"/>
          </w:rPr>
          <w:t>1A-3</w:t>
        </w:r>
        <w:r w:rsidRPr="003126E1">
          <w:rPr>
            <w:rFonts w:ascii="Arial" w:hAnsi="Arial" w:cs="Arial"/>
            <w:lang w:eastAsia="zh-CN"/>
          </w:rPr>
          <w:t>A-</w:t>
        </w:r>
        <w:r>
          <w:rPr>
            <w:rFonts w:ascii="Arial" w:hAnsi="Arial" w:cs="Arial"/>
            <w:lang w:eastAsia="zh-CN"/>
          </w:rPr>
          <w:t>40A-41</w:t>
        </w:r>
        <w:r w:rsidRPr="003126E1">
          <w:rPr>
            <w:rFonts w:ascii="Arial" w:hAnsi="Arial" w:cs="Arial"/>
            <w:lang w:eastAsia="zh-CN"/>
          </w:rPr>
          <w:t xml:space="preserve">A, </w:t>
        </w:r>
        <w:r w:rsidRPr="003126E1">
          <w:rPr>
            <w:rFonts w:ascii="Arial" w:hAnsi="Arial" w:cs="Arial"/>
            <w:lang w:eastAsia="ja-JP"/>
          </w:rPr>
          <w:t xml:space="preserve">the </w:t>
        </w:r>
        <w:r w:rsidRPr="003126E1">
          <w:rPr>
            <w:rFonts w:ascii="Arial" w:hAnsi="Arial" w:cs="Arial"/>
            <w:lang w:eastAsia="ja-JP"/>
          </w:rPr>
          <w:sym w:font="Symbol" w:char="F044"/>
        </w:r>
        <w:r w:rsidRPr="003126E1">
          <w:rPr>
            <w:rFonts w:ascii="Arial" w:hAnsi="Arial" w:cs="Arial"/>
            <w:lang w:eastAsia="ja-JP"/>
          </w:rPr>
          <w:t>T</w:t>
        </w:r>
        <w:r w:rsidRPr="003126E1">
          <w:rPr>
            <w:rFonts w:ascii="Arial" w:hAnsi="Arial" w:cs="Arial"/>
            <w:vertAlign w:val="subscript"/>
            <w:lang w:eastAsia="ja-JP"/>
          </w:rPr>
          <w:t>IB,c</w:t>
        </w:r>
        <w:r w:rsidRPr="003126E1">
          <w:rPr>
            <w:rFonts w:ascii="Arial" w:hAnsi="Arial" w:cs="Arial"/>
            <w:lang w:eastAsia="ja-JP"/>
          </w:rPr>
          <w:t xml:space="preserve"> and </w:t>
        </w:r>
        <w:r w:rsidRPr="003126E1">
          <w:rPr>
            <w:rFonts w:ascii="Arial" w:hAnsi="Arial" w:cs="Arial"/>
            <w:lang w:eastAsia="ja-JP"/>
          </w:rPr>
          <w:sym w:font="Symbol" w:char="F044"/>
        </w:r>
        <w:r w:rsidRPr="003126E1">
          <w:rPr>
            <w:rFonts w:ascii="Arial" w:hAnsi="Arial" w:cs="Arial"/>
            <w:lang w:eastAsia="ja-JP"/>
          </w:rPr>
          <w:t>R</w:t>
        </w:r>
        <w:r w:rsidRPr="003126E1">
          <w:rPr>
            <w:rFonts w:ascii="Arial" w:hAnsi="Arial" w:cs="Arial"/>
            <w:vertAlign w:val="subscript"/>
            <w:lang w:eastAsia="ja-JP"/>
          </w:rPr>
          <w:t>IB</w:t>
        </w:r>
        <w:r w:rsidRPr="003126E1">
          <w:rPr>
            <w:rFonts w:ascii="Arial" w:hAnsi="Arial" w:cs="Arial"/>
            <w:vertAlign w:val="subscript"/>
            <w:lang w:eastAsia="zh-CN"/>
          </w:rPr>
          <w:t xml:space="preserve">,c </w:t>
        </w:r>
        <w:r w:rsidRPr="003126E1">
          <w:rPr>
            <w:rFonts w:ascii="Arial" w:hAnsi="Arial" w:cs="Arial"/>
            <w:lang w:eastAsia="ja-JP"/>
          </w:rPr>
          <w:t xml:space="preserve">values are shown in table </w:t>
        </w:r>
        <w:r>
          <w:rPr>
            <w:rFonts w:ascii="Arial" w:hAnsi="Arial" w:cs="Arial"/>
            <w:lang w:eastAsia="ja-JP"/>
          </w:rPr>
          <w:t>5</w:t>
        </w:r>
        <w:r w:rsidRPr="003126E1">
          <w:rPr>
            <w:rFonts w:ascii="Arial" w:hAnsi="Arial" w:cs="Arial"/>
            <w:lang w:eastAsia="ja-JP"/>
          </w:rPr>
          <w:t>.</w:t>
        </w:r>
        <w:r>
          <w:rPr>
            <w:rFonts w:ascii="Arial" w:hAnsi="Arial" w:cs="Arial"/>
            <w:lang w:eastAsia="ja-JP"/>
          </w:rPr>
          <w:t>11.2</w:t>
        </w:r>
        <w:r w:rsidRPr="003126E1">
          <w:rPr>
            <w:rFonts w:ascii="Arial" w:hAnsi="Arial" w:cs="Arial"/>
            <w:lang w:eastAsia="ja-JP"/>
          </w:rPr>
          <w:t>-1 and</w:t>
        </w:r>
        <w:r w:rsidRPr="003126E1">
          <w:rPr>
            <w:rFonts w:ascii="Arial" w:hAnsi="Arial" w:cs="Arial"/>
            <w:lang w:eastAsia="zh-CN"/>
          </w:rPr>
          <w:t xml:space="preserve"> </w:t>
        </w:r>
        <w:r>
          <w:rPr>
            <w:rFonts w:ascii="Arial" w:hAnsi="Arial" w:cs="Arial"/>
            <w:lang w:eastAsia="ja-JP"/>
          </w:rPr>
          <w:t>table 5</w:t>
        </w:r>
        <w:r w:rsidRPr="003126E1">
          <w:rPr>
            <w:rFonts w:ascii="Arial" w:hAnsi="Arial" w:cs="Arial"/>
            <w:lang w:eastAsia="ja-JP"/>
          </w:rPr>
          <w:t>.</w:t>
        </w:r>
        <w:r>
          <w:rPr>
            <w:rFonts w:ascii="Arial" w:hAnsi="Arial" w:cs="Arial"/>
            <w:lang w:eastAsia="ja-JP"/>
          </w:rPr>
          <w:t>11.2</w:t>
        </w:r>
        <w:r w:rsidRPr="003126E1">
          <w:rPr>
            <w:rFonts w:ascii="Arial" w:hAnsi="Arial" w:cs="Arial"/>
            <w:lang w:eastAsia="ja-JP"/>
          </w:rPr>
          <w:t>-2</w:t>
        </w:r>
        <w:r w:rsidRPr="003126E1">
          <w:rPr>
            <w:rFonts w:ascii="Arial" w:hAnsi="Arial" w:cs="Arial"/>
            <w:lang w:eastAsia="zh-CN"/>
          </w:rPr>
          <w:t>, respectively.</w:t>
        </w:r>
      </w:ins>
    </w:p>
    <w:p w14:paraId="4F029522" w14:textId="61A54230" w:rsidR="006F548F" w:rsidRPr="003126E1" w:rsidRDefault="006F548F" w:rsidP="006F548F">
      <w:pPr>
        <w:pStyle w:val="TH"/>
        <w:rPr>
          <w:ins w:id="1360" w:author="Angelow, Iwajlo (Nokia - US/Naperville)" w:date="2021-02-15T09:32:00Z"/>
          <w:lang w:eastAsia="zh-CN"/>
        </w:rPr>
      </w:pPr>
      <w:ins w:id="1361" w:author="Angelow, Iwajlo (Nokia - US/Naperville)" w:date="2021-02-15T09:32:00Z">
        <w:r>
          <w:lastRenderedPageBreak/>
          <w:t>Table 5</w:t>
        </w:r>
        <w:r w:rsidRPr="003126E1">
          <w:t>.</w:t>
        </w:r>
        <w:r>
          <w:t>11.2</w:t>
        </w:r>
        <w:r w:rsidRPr="003126E1">
          <w:rPr>
            <w:rFonts w:hint="eastAsia"/>
          </w:rPr>
          <w:t>-</w:t>
        </w:r>
        <w:r w:rsidRPr="003126E1">
          <w:t>1: ΔTIB,c</w:t>
        </w:r>
        <w:r>
          <w:rPr>
            <w:rFonts w:hint="eastAsia"/>
          </w:rPr>
          <w:t xml:space="preserve"> for 4</w:t>
        </w:r>
        <w:r w:rsidRPr="003126E1">
          <w:rPr>
            <w:rFonts w:hint="eastAsia"/>
          </w:rPr>
          <w:t>DL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1362" w:author="Harris, Paul, Vodafone Group" w:date="2021-01-08T10:05: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736"/>
        <w:gridCol w:w="2049"/>
        <w:gridCol w:w="2340"/>
        <w:tblGridChange w:id="1363">
          <w:tblGrid>
            <w:gridCol w:w="113"/>
            <w:gridCol w:w="1422"/>
            <w:gridCol w:w="1201"/>
            <w:gridCol w:w="113"/>
            <w:gridCol w:w="735"/>
            <w:gridCol w:w="1201"/>
            <w:gridCol w:w="113"/>
            <w:gridCol w:w="1026"/>
            <w:gridCol w:w="1201"/>
            <w:gridCol w:w="113"/>
          </w:tblGrid>
        </w:tblGridChange>
      </w:tblGrid>
      <w:tr w:rsidR="006F548F" w:rsidRPr="00621714" w14:paraId="545C7092" w14:textId="77777777" w:rsidTr="006F548F">
        <w:trPr>
          <w:tblHeader/>
          <w:jc w:val="center"/>
          <w:ins w:id="1364" w:author="Angelow, Iwajlo (Nokia - US/Naperville)" w:date="2021-02-15T09:32:00Z"/>
          <w:trPrChange w:id="1365" w:author="Harris, Paul, Vodafone Group" w:date="2021-01-08T10:05:00Z">
            <w:trPr>
              <w:gridAfter w:val="0"/>
              <w:tblHeader/>
              <w:jc w:val="center"/>
            </w:trPr>
          </w:trPrChange>
        </w:trPr>
        <w:tc>
          <w:tcPr>
            <w:tcW w:w="2736" w:type="dxa"/>
            <w:tcBorders>
              <w:top w:val="single" w:sz="4" w:space="0" w:color="auto"/>
              <w:left w:val="single" w:sz="4" w:space="0" w:color="auto"/>
              <w:bottom w:val="single" w:sz="4" w:space="0" w:color="auto"/>
              <w:right w:val="single" w:sz="4" w:space="0" w:color="auto"/>
            </w:tcBorders>
            <w:vAlign w:val="center"/>
            <w:tcPrChange w:id="1366" w:author="Harris, Paul, Vodafone Group" w:date="2021-01-08T10:05:00Z">
              <w:tcPr>
                <w:tcW w:w="1535" w:type="dxa"/>
                <w:gridSpan w:val="2"/>
                <w:tcBorders>
                  <w:top w:val="single" w:sz="4" w:space="0" w:color="auto"/>
                  <w:left w:val="single" w:sz="4" w:space="0" w:color="auto"/>
                  <w:bottom w:val="single" w:sz="4" w:space="0" w:color="auto"/>
                  <w:right w:val="single" w:sz="4" w:space="0" w:color="auto"/>
                </w:tcBorders>
                <w:vAlign w:val="center"/>
              </w:tcPr>
            </w:tcPrChange>
          </w:tcPr>
          <w:p w14:paraId="312023D3" w14:textId="77777777" w:rsidR="006F548F" w:rsidRPr="00621714" w:rsidRDefault="006F548F" w:rsidP="006F548F">
            <w:pPr>
              <w:keepNext/>
              <w:keepLines/>
              <w:spacing w:after="0"/>
              <w:jc w:val="center"/>
              <w:rPr>
                <w:ins w:id="1367" w:author="Angelow, Iwajlo (Nokia - US/Naperville)" w:date="2021-02-15T09:32:00Z"/>
                <w:rFonts w:ascii="Arial" w:hAnsi="Arial"/>
                <w:b/>
                <w:sz w:val="18"/>
                <w:lang w:eastAsia="ja-JP"/>
              </w:rPr>
            </w:pPr>
            <w:ins w:id="1368" w:author="Angelow, Iwajlo (Nokia - US/Naperville)" w:date="2021-02-15T09:32:00Z">
              <w:r w:rsidRPr="00621714">
                <w:rPr>
                  <w:rFonts w:ascii="Arial" w:hAnsi="Arial"/>
                  <w:b/>
                  <w:sz w:val="18"/>
                  <w:lang w:eastAsia="ja-JP"/>
                </w:rPr>
                <w:t>Inter-band CA Configuration</w:t>
              </w:r>
            </w:ins>
          </w:p>
        </w:tc>
        <w:tc>
          <w:tcPr>
            <w:tcW w:w="2049" w:type="dxa"/>
            <w:tcBorders>
              <w:top w:val="single" w:sz="4" w:space="0" w:color="auto"/>
              <w:left w:val="single" w:sz="4" w:space="0" w:color="auto"/>
              <w:bottom w:val="single" w:sz="4" w:space="0" w:color="auto"/>
              <w:right w:val="single" w:sz="4" w:space="0" w:color="auto"/>
            </w:tcBorders>
            <w:vAlign w:val="center"/>
            <w:tcPrChange w:id="1369" w:author="Harris, Paul, Vodafone Group" w:date="2021-01-08T10:05:00Z">
              <w:tcPr>
                <w:tcW w:w="2049" w:type="dxa"/>
                <w:gridSpan w:val="3"/>
                <w:tcBorders>
                  <w:top w:val="single" w:sz="4" w:space="0" w:color="auto"/>
                  <w:left w:val="single" w:sz="4" w:space="0" w:color="auto"/>
                  <w:bottom w:val="single" w:sz="4" w:space="0" w:color="auto"/>
                  <w:right w:val="single" w:sz="4" w:space="0" w:color="auto"/>
                </w:tcBorders>
                <w:vAlign w:val="center"/>
              </w:tcPr>
            </w:tcPrChange>
          </w:tcPr>
          <w:p w14:paraId="390B33C3" w14:textId="77777777" w:rsidR="006F548F" w:rsidRPr="00621714" w:rsidRDefault="006F548F" w:rsidP="006F548F">
            <w:pPr>
              <w:keepNext/>
              <w:keepLines/>
              <w:spacing w:after="0"/>
              <w:jc w:val="center"/>
              <w:rPr>
                <w:ins w:id="1370" w:author="Angelow, Iwajlo (Nokia - US/Naperville)" w:date="2021-02-15T09:32:00Z"/>
                <w:rFonts w:ascii="Arial" w:hAnsi="Arial"/>
                <w:b/>
                <w:sz w:val="18"/>
                <w:lang w:eastAsia="zh-CN"/>
              </w:rPr>
            </w:pPr>
            <w:ins w:id="1371" w:author="Angelow, Iwajlo (Nokia - US/Naperville)" w:date="2021-02-15T09:32:00Z">
              <w:r>
                <w:rPr>
                  <w:rFonts w:ascii="Arial" w:hAnsi="Arial" w:hint="eastAsia"/>
                  <w:b/>
                  <w:sz w:val="18"/>
                  <w:lang w:eastAsia="zh-CN"/>
                </w:rPr>
                <w:t>E-UTRA</w:t>
              </w:r>
              <w:r w:rsidRPr="00621714">
                <w:rPr>
                  <w:rFonts w:ascii="Arial" w:hAnsi="Arial"/>
                  <w:b/>
                  <w:sz w:val="18"/>
                  <w:lang w:eastAsia="zh-CN"/>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tcPrChange w:id="1372" w:author="Harris, Paul, Vodafone Group" w:date="2021-01-08T10:05:00Z">
              <w:tcPr>
                <w:tcW w:w="2340" w:type="dxa"/>
                <w:gridSpan w:val="3"/>
                <w:tcBorders>
                  <w:top w:val="single" w:sz="4" w:space="0" w:color="auto"/>
                  <w:left w:val="single" w:sz="4" w:space="0" w:color="auto"/>
                  <w:bottom w:val="single" w:sz="4" w:space="0" w:color="auto"/>
                  <w:right w:val="single" w:sz="4" w:space="0" w:color="auto"/>
                </w:tcBorders>
                <w:vAlign w:val="center"/>
              </w:tcPr>
            </w:tcPrChange>
          </w:tcPr>
          <w:p w14:paraId="7DCD9F12" w14:textId="77777777" w:rsidR="006F548F" w:rsidRPr="00621714" w:rsidRDefault="006F548F" w:rsidP="006F548F">
            <w:pPr>
              <w:keepNext/>
              <w:keepLines/>
              <w:spacing w:after="0"/>
              <w:jc w:val="center"/>
              <w:rPr>
                <w:ins w:id="1373" w:author="Angelow, Iwajlo (Nokia - US/Naperville)" w:date="2021-02-15T09:32:00Z"/>
                <w:rFonts w:ascii="Arial" w:hAnsi="Arial"/>
                <w:b/>
                <w:sz w:val="18"/>
                <w:lang w:eastAsia="ja-JP"/>
              </w:rPr>
            </w:pPr>
            <w:ins w:id="1374" w:author="Angelow, Iwajlo (Nokia - US/Naperville)" w:date="2021-02-15T09:32:00Z">
              <w:r w:rsidRPr="00621714">
                <w:rPr>
                  <w:rFonts w:ascii="Arial" w:hAnsi="Arial"/>
                  <w:b/>
                  <w:sz w:val="18"/>
                  <w:lang w:eastAsia="ja-JP"/>
                </w:rPr>
                <w:t>ΔTIB,c</w:t>
              </w:r>
              <w:r>
                <w:rPr>
                  <w:rFonts w:ascii="Arial" w:hAnsi="Arial"/>
                  <w:b/>
                  <w:sz w:val="18"/>
                  <w:lang w:eastAsia="ja-JP"/>
                </w:rPr>
                <w:t xml:space="preserve"> </w:t>
              </w:r>
              <w:r w:rsidRPr="00621714">
                <w:rPr>
                  <w:rFonts w:ascii="Arial" w:hAnsi="Arial"/>
                  <w:b/>
                  <w:sz w:val="18"/>
                  <w:lang w:eastAsia="ja-JP"/>
                </w:rPr>
                <w:t>[dB]</w:t>
              </w:r>
            </w:ins>
          </w:p>
        </w:tc>
      </w:tr>
      <w:tr w:rsidR="006F548F" w:rsidRPr="00621714" w14:paraId="0708435D" w14:textId="77777777" w:rsidTr="006F548F">
        <w:trPr>
          <w:tblHeader/>
          <w:jc w:val="center"/>
          <w:ins w:id="1375" w:author="Angelow, Iwajlo (Nokia - US/Naperville)" w:date="2021-02-15T09:32:00Z"/>
          <w:trPrChange w:id="1376" w:author="Harris, Paul, Vodafone Group" w:date="2021-01-08T10:05:00Z">
            <w:trPr>
              <w:gridAfter w:val="0"/>
              <w:tblHeader/>
              <w:jc w:val="center"/>
            </w:trPr>
          </w:trPrChange>
        </w:trPr>
        <w:tc>
          <w:tcPr>
            <w:tcW w:w="2736" w:type="dxa"/>
            <w:vMerge w:val="restart"/>
            <w:tcBorders>
              <w:top w:val="single" w:sz="4" w:space="0" w:color="auto"/>
              <w:left w:val="single" w:sz="4" w:space="0" w:color="auto"/>
              <w:right w:val="single" w:sz="4" w:space="0" w:color="auto"/>
            </w:tcBorders>
            <w:vAlign w:val="center"/>
            <w:tcPrChange w:id="1377" w:author="Harris, Paul, Vodafone Group" w:date="2021-01-08T10:05:00Z">
              <w:tcPr>
                <w:tcW w:w="1535" w:type="dxa"/>
                <w:gridSpan w:val="2"/>
                <w:vMerge w:val="restart"/>
                <w:tcBorders>
                  <w:top w:val="single" w:sz="4" w:space="0" w:color="auto"/>
                  <w:left w:val="single" w:sz="4" w:space="0" w:color="auto"/>
                  <w:right w:val="single" w:sz="4" w:space="0" w:color="auto"/>
                </w:tcBorders>
                <w:vAlign w:val="center"/>
              </w:tcPr>
            </w:tcPrChange>
          </w:tcPr>
          <w:p w14:paraId="795774C4" w14:textId="77777777" w:rsidR="006F548F" w:rsidRPr="00621714" w:rsidRDefault="006F548F" w:rsidP="006F548F">
            <w:pPr>
              <w:keepNext/>
              <w:keepLines/>
              <w:spacing w:after="0"/>
              <w:jc w:val="center"/>
              <w:rPr>
                <w:ins w:id="1378" w:author="Angelow, Iwajlo (Nokia - US/Naperville)" w:date="2021-02-15T09:32:00Z"/>
                <w:rFonts w:ascii="Arial" w:hAnsi="Arial"/>
                <w:b/>
                <w:sz w:val="18"/>
                <w:lang w:eastAsia="ja-JP"/>
              </w:rPr>
            </w:pPr>
          </w:p>
          <w:p w14:paraId="2B277A57" w14:textId="77777777" w:rsidR="006F548F" w:rsidRPr="00621714" w:rsidRDefault="006F548F" w:rsidP="006F548F">
            <w:pPr>
              <w:keepNext/>
              <w:keepLines/>
              <w:spacing w:after="0"/>
              <w:jc w:val="center"/>
              <w:rPr>
                <w:ins w:id="1379" w:author="Angelow, Iwajlo (Nokia - US/Naperville)" w:date="2021-02-15T09:32:00Z"/>
                <w:rFonts w:ascii="Arial" w:hAnsi="Arial"/>
                <w:b/>
                <w:sz w:val="18"/>
                <w:lang w:eastAsia="ja-JP"/>
              </w:rPr>
            </w:pPr>
            <w:ins w:id="1380" w:author="Angelow, Iwajlo (Nokia - US/Naperville)" w:date="2021-02-15T09:32:00Z">
              <w:r w:rsidRPr="00621714">
                <w:rPr>
                  <w:rFonts w:ascii="Arial" w:hAnsi="Arial" w:hint="eastAsia"/>
                  <w:b/>
                  <w:sz w:val="18"/>
                  <w:lang w:eastAsia="ja-JP"/>
                </w:rPr>
                <w:t>CA_</w:t>
              </w:r>
              <w:r>
                <w:rPr>
                  <w:rFonts w:ascii="Arial" w:hAnsi="Arial"/>
                  <w:b/>
                  <w:sz w:val="18"/>
                  <w:lang w:eastAsia="ja-JP"/>
                </w:rPr>
                <w:t>1A-3</w:t>
              </w:r>
              <w:r w:rsidRPr="00621714">
                <w:rPr>
                  <w:rFonts w:ascii="Arial" w:hAnsi="Arial" w:hint="eastAsia"/>
                  <w:b/>
                  <w:sz w:val="18"/>
                  <w:lang w:eastAsia="ja-JP"/>
                </w:rPr>
                <w:t>A-</w:t>
              </w:r>
              <w:r>
                <w:rPr>
                  <w:rFonts w:ascii="Arial" w:hAnsi="Arial"/>
                  <w:b/>
                  <w:sz w:val="18"/>
                  <w:lang w:eastAsia="ja-JP"/>
                </w:rPr>
                <w:t>40</w:t>
              </w:r>
              <w:r w:rsidRPr="00621714">
                <w:rPr>
                  <w:rFonts w:ascii="Arial" w:hAnsi="Arial" w:hint="eastAsia"/>
                  <w:b/>
                  <w:sz w:val="18"/>
                  <w:lang w:eastAsia="ja-JP"/>
                </w:rPr>
                <w:t>A-</w:t>
              </w:r>
              <w:r>
                <w:rPr>
                  <w:rFonts w:ascii="Arial" w:hAnsi="Arial"/>
                  <w:b/>
                  <w:sz w:val="18"/>
                  <w:lang w:eastAsia="ja-JP"/>
                </w:rPr>
                <w:t>41</w:t>
              </w:r>
              <w:r w:rsidRPr="00621714">
                <w:rPr>
                  <w:rFonts w:ascii="Arial" w:hAnsi="Arial" w:hint="eastAsia"/>
                  <w:b/>
                  <w:sz w:val="18"/>
                  <w:lang w:eastAsia="ja-JP"/>
                </w:rPr>
                <w:t>A</w:t>
              </w:r>
            </w:ins>
          </w:p>
          <w:p w14:paraId="248D2E41" w14:textId="77777777" w:rsidR="006F548F" w:rsidRPr="00621714" w:rsidRDefault="006F548F" w:rsidP="006F548F">
            <w:pPr>
              <w:keepNext/>
              <w:keepLines/>
              <w:spacing w:after="0"/>
              <w:jc w:val="center"/>
              <w:rPr>
                <w:ins w:id="1381" w:author="Angelow, Iwajlo (Nokia - US/Naperville)" w:date="2021-02-15T09:32:00Z"/>
                <w:rFonts w:ascii="Arial" w:hAnsi="Arial"/>
                <w:b/>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Change w:id="1382" w:author="Harris, Paul, Vodafone Group" w:date="2021-01-08T10:05:00Z">
              <w:tcPr>
                <w:tcW w:w="2049" w:type="dxa"/>
                <w:gridSpan w:val="3"/>
                <w:tcBorders>
                  <w:top w:val="single" w:sz="4" w:space="0" w:color="auto"/>
                  <w:left w:val="single" w:sz="4" w:space="0" w:color="auto"/>
                  <w:bottom w:val="single" w:sz="4" w:space="0" w:color="auto"/>
                  <w:right w:val="single" w:sz="4" w:space="0" w:color="auto"/>
                </w:tcBorders>
                <w:vAlign w:val="center"/>
              </w:tcPr>
            </w:tcPrChange>
          </w:tcPr>
          <w:p w14:paraId="57343480" w14:textId="77777777" w:rsidR="006F548F" w:rsidRDefault="006F548F" w:rsidP="006F548F">
            <w:pPr>
              <w:keepNext/>
              <w:keepLines/>
              <w:spacing w:after="0"/>
              <w:jc w:val="center"/>
              <w:rPr>
                <w:ins w:id="1383" w:author="Angelow, Iwajlo (Nokia - US/Naperville)" w:date="2021-02-15T09:32:00Z"/>
                <w:rFonts w:ascii="Arial" w:hAnsi="Arial"/>
                <w:b/>
                <w:sz w:val="18"/>
                <w:lang w:eastAsia="zh-CN"/>
              </w:rPr>
            </w:pPr>
            <w:ins w:id="1384" w:author="Angelow, Iwajlo (Nokia - US/Naperville)" w:date="2021-02-15T09:32:00Z">
              <w:r>
                <w:rPr>
                  <w:rFonts w:ascii="Arial" w:hAnsi="Arial"/>
                  <w:b/>
                  <w:sz w:val="18"/>
                  <w:lang w:eastAsia="zh-CN"/>
                </w:rPr>
                <w:t>1</w:t>
              </w:r>
            </w:ins>
          </w:p>
        </w:tc>
        <w:tc>
          <w:tcPr>
            <w:tcW w:w="2340" w:type="dxa"/>
            <w:tcBorders>
              <w:top w:val="single" w:sz="4" w:space="0" w:color="auto"/>
              <w:left w:val="single" w:sz="4" w:space="0" w:color="auto"/>
              <w:bottom w:val="single" w:sz="4" w:space="0" w:color="auto"/>
              <w:right w:val="single" w:sz="4" w:space="0" w:color="auto"/>
            </w:tcBorders>
            <w:vAlign w:val="center"/>
            <w:tcPrChange w:id="1385" w:author="Harris, Paul, Vodafone Group" w:date="2021-01-08T10:05:00Z">
              <w:tcPr>
                <w:tcW w:w="2340" w:type="dxa"/>
                <w:gridSpan w:val="3"/>
                <w:tcBorders>
                  <w:top w:val="single" w:sz="4" w:space="0" w:color="auto"/>
                  <w:left w:val="single" w:sz="4" w:space="0" w:color="auto"/>
                  <w:bottom w:val="single" w:sz="4" w:space="0" w:color="auto"/>
                  <w:right w:val="single" w:sz="4" w:space="0" w:color="auto"/>
                </w:tcBorders>
                <w:vAlign w:val="center"/>
              </w:tcPr>
            </w:tcPrChange>
          </w:tcPr>
          <w:p w14:paraId="08CEF7E2" w14:textId="77777777" w:rsidR="006F548F" w:rsidRDefault="006F548F" w:rsidP="006F548F">
            <w:pPr>
              <w:keepNext/>
              <w:keepLines/>
              <w:spacing w:after="0"/>
              <w:jc w:val="center"/>
              <w:rPr>
                <w:ins w:id="1386" w:author="Angelow, Iwajlo (Nokia - US/Naperville)" w:date="2021-02-15T09:32:00Z"/>
                <w:rFonts w:ascii="Arial" w:hAnsi="Arial"/>
                <w:b/>
                <w:sz w:val="18"/>
                <w:lang w:eastAsia="ja-JP"/>
              </w:rPr>
            </w:pPr>
            <w:ins w:id="1387" w:author="Angelow, Iwajlo (Nokia - US/Naperville)" w:date="2021-02-15T09:32:00Z">
              <w:r>
                <w:rPr>
                  <w:rFonts w:ascii="Arial" w:hAnsi="Arial"/>
                  <w:b/>
                  <w:sz w:val="18"/>
                  <w:lang w:eastAsia="ja-JP"/>
                </w:rPr>
                <w:t>0.5</w:t>
              </w:r>
            </w:ins>
          </w:p>
        </w:tc>
      </w:tr>
      <w:tr w:rsidR="006F548F" w:rsidRPr="00621714" w14:paraId="4222E524" w14:textId="77777777" w:rsidTr="006F548F">
        <w:trPr>
          <w:tblHeader/>
          <w:jc w:val="center"/>
          <w:ins w:id="1388" w:author="Angelow, Iwajlo (Nokia - US/Naperville)" w:date="2021-02-15T09:32:00Z"/>
          <w:trPrChange w:id="1389" w:author="Harris, Paul, Vodafone Group" w:date="2021-01-08T10:05:00Z">
            <w:trPr>
              <w:gridAfter w:val="0"/>
              <w:tblHeader/>
              <w:jc w:val="center"/>
            </w:trPr>
          </w:trPrChange>
        </w:trPr>
        <w:tc>
          <w:tcPr>
            <w:tcW w:w="2736" w:type="dxa"/>
            <w:vMerge/>
            <w:tcBorders>
              <w:left w:val="single" w:sz="4" w:space="0" w:color="auto"/>
              <w:right w:val="single" w:sz="4" w:space="0" w:color="auto"/>
            </w:tcBorders>
            <w:vAlign w:val="center"/>
            <w:tcPrChange w:id="1390" w:author="Harris, Paul, Vodafone Group" w:date="2021-01-08T10:05:00Z">
              <w:tcPr>
                <w:tcW w:w="1535" w:type="dxa"/>
                <w:gridSpan w:val="2"/>
                <w:vMerge/>
                <w:tcBorders>
                  <w:left w:val="single" w:sz="4" w:space="0" w:color="auto"/>
                  <w:right w:val="single" w:sz="4" w:space="0" w:color="auto"/>
                </w:tcBorders>
                <w:vAlign w:val="center"/>
              </w:tcPr>
            </w:tcPrChange>
          </w:tcPr>
          <w:p w14:paraId="630D0B58" w14:textId="77777777" w:rsidR="006F548F" w:rsidRPr="00621714" w:rsidRDefault="006F548F" w:rsidP="006F548F">
            <w:pPr>
              <w:keepNext/>
              <w:keepLines/>
              <w:spacing w:after="0"/>
              <w:jc w:val="center"/>
              <w:rPr>
                <w:ins w:id="1391" w:author="Angelow, Iwajlo (Nokia - US/Naperville)" w:date="2021-02-15T09:32:00Z"/>
                <w:rFonts w:ascii="Arial" w:hAnsi="Arial"/>
                <w:b/>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Change w:id="1392" w:author="Harris, Paul, Vodafone Group" w:date="2021-01-08T10:05:00Z">
              <w:tcPr>
                <w:tcW w:w="2049" w:type="dxa"/>
                <w:gridSpan w:val="3"/>
                <w:tcBorders>
                  <w:top w:val="single" w:sz="4" w:space="0" w:color="auto"/>
                  <w:left w:val="single" w:sz="4" w:space="0" w:color="auto"/>
                  <w:bottom w:val="single" w:sz="4" w:space="0" w:color="auto"/>
                  <w:right w:val="single" w:sz="4" w:space="0" w:color="auto"/>
                </w:tcBorders>
                <w:vAlign w:val="center"/>
              </w:tcPr>
            </w:tcPrChange>
          </w:tcPr>
          <w:p w14:paraId="06791087" w14:textId="77777777" w:rsidR="006F548F" w:rsidRPr="00621714" w:rsidRDefault="006F548F" w:rsidP="006F548F">
            <w:pPr>
              <w:keepNext/>
              <w:keepLines/>
              <w:spacing w:after="0"/>
              <w:jc w:val="center"/>
              <w:rPr>
                <w:ins w:id="1393" w:author="Angelow, Iwajlo (Nokia - US/Naperville)" w:date="2021-02-15T09:32:00Z"/>
                <w:rFonts w:ascii="Arial" w:hAnsi="Arial"/>
                <w:b/>
                <w:sz w:val="18"/>
                <w:lang w:eastAsia="zh-CN"/>
              </w:rPr>
            </w:pPr>
            <w:ins w:id="1394" w:author="Angelow, Iwajlo (Nokia - US/Naperville)" w:date="2021-02-15T09:32:00Z">
              <w:r>
                <w:rPr>
                  <w:rFonts w:ascii="Arial" w:hAnsi="Arial"/>
                  <w:b/>
                  <w:sz w:val="18"/>
                  <w:lang w:eastAsia="zh-CN"/>
                </w:rPr>
                <w:t>3</w:t>
              </w:r>
            </w:ins>
          </w:p>
        </w:tc>
        <w:tc>
          <w:tcPr>
            <w:tcW w:w="2340" w:type="dxa"/>
            <w:tcBorders>
              <w:top w:val="single" w:sz="4" w:space="0" w:color="auto"/>
              <w:left w:val="single" w:sz="4" w:space="0" w:color="auto"/>
              <w:bottom w:val="single" w:sz="4" w:space="0" w:color="auto"/>
              <w:right w:val="single" w:sz="4" w:space="0" w:color="auto"/>
            </w:tcBorders>
            <w:vAlign w:val="center"/>
            <w:tcPrChange w:id="1395" w:author="Harris, Paul, Vodafone Group" w:date="2021-01-08T10:05:00Z">
              <w:tcPr>
                <w:tcW w:w="2340" w:type="dxa"/>
                <w:gridSpan w:val="3"/>
                <w:tcBorders>
                  <w:top w:val="single" w:sz="4" w:space="0" w:color="auto"/>
                  <w:left w:val="single" w:sz="4" w:space="0" w:color="auto"/>
                  <w:bottom w:val="single" w:sz="4" w:space="0" w:color="auto"/>
                  <w:right w:val="single" w:sz="4" w:space="0" w:color="auto"/>
                </w:tcBorders>
                <w:vAlign w:val="center"/>
              </w:tcPr>
            </w:tcPrChange>
          </w:tcPr>
          <w:p w14:paraId="6D7BD18C" w14:textId="77777777" w:rsidR="006F548F" w:rsidRPr="00621714" w:rsidRDefault="006F548F" w:rsidP="006F548F">
            <w:pPr>
              <w:keepNext/>
              <w:keepLines/>
              <w:spacing w:after="0"/>
              <w:jc w:val="center"/>
              <w:rPr>
                <w:ins w:id="1396" w:author="Angelow, Iwajlo (Nokia - US/Naperville)" w:date="2021-02-15T09:32:00Z"/>
                <w:rFonts w:ascii="Arial" w:hAnsi="Arial"/>
                <w:b/>
                <w:sz w:val="18"/>
                <w:lang w:eastAsia="ja-JP"/>
              </w:rPr>
            </w:pPr>
            <w:ins w:id="1397" w:author="Angelow, Iwajlo (Nokia - US/Naperville)" w:date="2021-02-15T09:32:00Z">
              <w:r>
                <w:rPr>
                  <w:rFonts w:ascii="Arial" w:hAnsi="Arial"/>
                  <w:b/>
                  <w:sz w:val="18"/>
                  <w:lang w:eastAsia="ja-JP"/>
                </w:rPr>
                <w:t>0.5</w:t>
              </w:r>
            </w:ins>
          </w:p>
        </w:tc>
      </w:tr>
      <w:tr w:rsidR="006F548F" w:rsidRPr="00621714" w14:paraId="31B1645F" w14:textId="77777777" w:rsidTr="006F548F">
        <w:trPr>
          <w:trHeight w:val="90"/>
          <w:tblHeader/>
          <w:jc w:val="center"/>
          <w:ins w:id="1398" w:author="Angelow, Iwajlo (Nokia - US/Naperville)" w:date="2021-02-15T09:32:00Z"/>
          <w:trPrChange w:id="1399" w:author="Harris, Paul, Vodafone Group" w:date="2021-01-08T10:05:00Z">
            <w:trPr>
              <w:gridAfter w:val="0"/>
              <w:trHeight w:val="90"/>
              <w:tblHeader/>
              <w:jc w:val="center"/>
            </w:trPr>
          </w:trPrChange>
        </w:trPr>
        <w:tc>
          <w:tcPr>
            <w:tcW w:w="2736" w:type="dxa"/>
            <w:vMerge/>
            <w:tcBorders>
              <w:left w:val="single" w:sz="4" w:space="0" w:color="auto"/>
              <w:right w:val="single" w:sz="4" w:space="0" w:color="auto"/>
            </w:tcBorders>
            <w:vAlign w:val="center"/>
            <w:tcPrChange w:id="1400" w:author="Harris, Paul, Vodafone Group" w:date="2021-01-08T10:05:00Z">
              <w:tcPr>
                <w:tcW w:w="1535" w:type="dxa"/>
                <w:gridSpan w:val="2"/>
                <w:vMerge/>
                <w:tcBorders>
                  <w:left w:val="single" w:sz="4" w:space="0" w:color="auto"/>
                  <w:right w:val="single" w:sz="4" w:space="0" w:color="auto"/>
                </w:tcBorders>
                <w:vAlign w:val="center"/>
              </w:tcPr>
            </w:tcPrChange>
          </w:tcPr>
          <w:p w14:paraId="4FBD6487" w14:textId="77777777" w:rsidR="006F548F" w:rsidRPr="00621714" w:rsidRDefault="006F548F" w:rsidP="006F548F">
            <w:pPr>
              <w:keepNext/>
              <w:keepLines/>
              <w:spacing w:after="0"/>
              <w:jc w:val="center"/>
              <w:rPr>
                <w:ins w:id="1401" w:author="Angelow, Iwajlo (Nokia - US/Naperville)" w:date="2021-02-15T09:32:00Z"/>
                <w:rFonts w:ascii="Arial" w:hAnsi="Arial"/>
                <w:b/>
                <w:sz w:val="18"/>
                <w:lang w:eastAsia="ja-JP"/>
              </w:rPr>
            </w:pPr>
          </w:p>
        </w:tc>
        <w:tc>
          <w:tcPr>
            <w:tcW w:w="2049" w:type="dxa"/>
            <w:tcBorders>
              <w:top w:val="single" w:sz="4" w:space="0" w:color="auto"/>
              <w:left w:val="single" w:sz="4" w:space="0" w:color="auto"/>
              <w:right w:val="single" w:sz="4" w:space="0" w:color="auto"/>
            </w:tcBorders>
            <w:vAlign w:val="center"/>
            <w:tcPrChange w:id="1402" w:author="Harris, Paul, Vodafone Group" w:date="2021-01-08T10:05:00Z">
              <w:tcPr>
                <w:tcW w:w="2049" w:type="dxa"/>
                <w:gridSpan w:val="3"/>
                <w:tcBorders>
                  <w:top w:val="single" w:sz="4" w:space="0" w:color="auto"/>
                  <w:left w:val="single" w:sz="4" w:space="0" w:color="auto"/>
                  <w:right w:val="single" w:sz="4" w:space="0" w:color="auto"/>
                </w:tcBorders>
                <w:vAlign w:val="center"/>
              </w:tcPr>
            </w:tcPrChange>
          </w:tcPr>
          <w:p w14:paraId="2FC66FB4" w14:textId="77777777" w:rsidR="006F548F" w:rsidRPr="00621714" w:rsidRDefault="006F548F" w:rsidP="006F548F">
            <w:pPr>
              <w:keepNext/>
              <w:keepLines/>
              <w:spacing w:after="0"/>
              <w:jc w:val="center"/>
              <w:rPr>
                <w:ins w:id="1403" w:author="Angelow, Iwajlo (Nokia - US/Naperville)" w:date="2021-02-15T09:32:00Z"/>
                <w:rFonts w:ascii="Arial" w:hAnsi="Arial"/>
                <w:b/>
                <w:sz w:val="18"/>
                <w:lang w:eastAsia="zh-CN"/>
              </w:rPr>
            </w:pPr>
            <w:ins w:id="1404" w:author="Angelow, Iwajlo (Nokia - US/Naperville)" w:date="2021-02-15T09:32:00Z">
              <w:r>
                <w:rPr>
                  <w:rFonts w:ascii="Arial" w:hAnsi="Arial"/>
                  <w:b/>
                  <w:sz w:val="18"/>
                  <w:lang w:eastAsia="zh-CN"/>
                </w:rPr>
                <w:t>40</w:t>
              </w:r>
            </w:ins>
          </w:p>
        </w:tc>
        <w:tc>
          <w:tcPr>
            <w:tcW w:w="2340" w:type="dxa"/>
            <w:tcBorders>
              <w:top w:val="single" w:sz="4" w:space="0" w:color="auto"/>
              <w:left w:val="single" w:sz="4" w:space="0" w:color="auto"/>
              <w:right w:val="single" w:sz="4" w:space="0" w:color="auto"/>
            </w:tcBorders>
            <w:vAlign w:val="center"/>
            <w:tcPrChange w:id="1405" w:author="Harris, Paul, Vodafone Group" w:date="2021-01-08T10:05:00Z">
              <w:tcPr>
                <w:tcW w:w="2340" w:type="dxa"/>
                <w:gridSpan w:val="3"/>
                <w:tcBorders>
                  <w:top w:val="single" w:sz="4" w:space="0" w:color="auto"/>
                  <w:left w:val="single" w:sz="4" w:space="0" w:color="auto"/>
                  <w:right w:val="single" w:sz="4" w:space="0" w:color="auto"/>
                </w:tcBorders>
                <w:vAlign w:val="center"/>
              </w:tcPr>
            </w:tcPrChange>
          </w:tcPr>
          <w:p w14:paraId="6AB80C01" w14:textId="77777777" w:rsidR="006F548F" w:rsidRPr="00621714" w:rsidRDefault="006F548F" w:rsidP="006F548F">
            <w:pPr>
              <w:keepNext/>
              <w:keepLines/>
              <w:spacing w:after="0"/>
              <w:jc w:val="center"/>
              <w:rPr>
                <w:ins w:id="1406" w:author="Angelow, Iwajlo (Nokia - US/Naperville)" w:date="2021-02-15T09:32:00Z"/>
                <w:rFonts w:ascii="Arial" w:hAnsi="Arial"/>
                <w:b/>
                <w:sz w:val="18"/>
                <w:lang w:eastAsia="ja-JP"/>
              </w:rPr>
            </w:pPr>
            <w:ins w:id="1407" w:author="Angelow, Iwajlo (Nokia - US/Naperville)" w:date="2021-02-15T09:32:00Z">
              <w:r>
                <w:rPr>
                  <w:rFonts w:ascii="Arial" w:hAnsi="Arial"/>
                  <w:b/>
                  <w:sz w:val="18"/>
                  <w:lang w:eastAsia="ja-JP"/>
                </w:rPr>
                <w:t>0.5</w:t>
              </w:r>
            </w:ins>
          </w:p>
        </w:tc>
      </w:tr>
      <w:tr w:rsidR="006F548F" w:rsidRPr="00621714" w14:paraId="613AF41C" w14:textId="77777777" w:rsidTr="006F548F">
        <w:trPr>
          <w:trHeight w:val="60"/>
          <w:tblHeader/>
          <w:jc w:val="center"/>
          <w:ins w:id="1408" w:author="Angelow, Iwajlo (Nokia - US/Naperville)" w:date="2021-02-15T09:32:00Z"/>
        </w:trPr>
        <w:tc>
          <w:tcPr>
            <w:tcW w:w="2736" w:type="dxa"/>
            <w:vMerge/>
            <w:tcBorders>
              <w:left w:val="single" w:sz="4" w:space="0" w:color="auto"/>
              <w:right w:val="single" w:sz="4" w:space="0" w:color="auto"/>
            </w:tcBorders>
            <w:vAlign w:val="center"/>
          </w:tcPr>
          <w:p w14:paraId="7D645A76" w14:textId="77777777" w:rsidR="006F548F" w:rsidRPr="00621714" w:rsidRDefault="006F548F" w:rsidP="006F548F">
            <w:pPr>
              <w:keepNext/>
              <w:keepLines/>
              <w:spacing w:after="0"/>
              <w:jc w:val="center"/>
              <w:rPr>
                <w:ins w:id="1409" w:author="Angelow, Iwajlo (Nokia - US/Naperville)" w:date="2021-02-15T09:32:00Z"/>
                <w:rFonts w:ascii="Arial" w:hAnsi="Arial"/>
                <w:b/>
                <w:sz w:val="18"/>
                <w:lang w:eastAsia="ja-JP"/>
              </w:rPr>
            </w:pPr>
          </w:p>
        </w:tc>
        <w:tc>
          <w:tcPr>
            <w:tcW w:w="2049" w:type="dxa"/>
            <w:vMerge w:val="restart"/>
            <w:tcBorders>
              <w:left w:val="single" w:sz="4" w:space="0" w:color="auto"/>
              <w:right w:val="single" w:sz="4" w:space="0" w:color="auto"/>
            </w:tcBorders>
            <w:vAlign w:val="center"/>
          </w:tcPr>
          <w:p w14:paraId="0DEF6BCA" w14:textId="77777777" w:rsidR="006F548F" w:rsidRDefault="006F548F" w:rsidP="006F548F">
            <w:pPr>
              <w:keepNext/>
              <w:keepLines/>
              <w:spacing w:after="0"/>
              <w:jc w:val="center"/>
              <w:rPr>
                <w:ins w:id="1410" w:author="Angelow, Iwajlo (Nokia - US/Naperville)" w:date="2021-02-15T09:32:00Z"/>
                <w:rFonts w:ascii="Arial" w:hAnsi="Arial"/>
                <w:b/>
                <w:sz w:val="18"/>
                <w:lang w:eastAsia="zh-CN"/>
              </w:rPr>
            </w:pPr>
            <w:ins w:id="1411" w:author="Angelow, Iwajlo (Nokia - US/Naperville)" w:date="2021-02-15T09:32:00Z">
              <w:r>
                <w:rPr>
                  <w:rFonts w:ascii="Arial" w:hAnsi="Arial"/>
                  <w:b/>
                  <w:sz w:val="18"/>
                  <w:lang w:eastAsia="zh-CN"/>
                </w:rPr>
                <w:t>41</w:t>
              </w:r>
            </w:ins>
          </w:p>
        </w:tc>
        <w:tc>
          <w:tcPr>
            <w:tcW w:w="2340" w:type="dxa"/>
            <w:tcBorders>
              <w:top w:val="single" w:sz="4" w:space="0" w:color="auto"/>
              <w:left w:val="single" w:sz="4" w:space="0" w:color="auto"/>
              <w:right w:val="single" w:sz="4" w:space="0" w:color="auto"/>
            </w:tcBorders>
            <w:vAlign w:val="center"/>
          </w:tcPr>
          <w:p w14:paraId="3506CEDE" w14:textId="77777777" w:rsidR="006F548F" w:rsidRPr="00D41770" w:rsidRDefault="006F548F" w:rsidP="006F548F">
            <w:pPr>
              <w:pStyle w:val="TAC"/>
              <w:rPr>
                <w:ins w:id="1412" w:author="Angelow, Iwajlo (Nokia - US/Naperville)" w:date="2021-02-15T09:32:00Z"/>
                <w:b/>
                <w:vertAlign w:val="superscript"/>
                <w:lang w:val="en-US" w:eastAsia="zh-CN"/>
                <w:rPrChange w:id="1413" w:author="Harris, Paul, Vodafone Group" w:date="2021-01-08T10:48:00Z">
                  <w:rPr>
                    <w:ins w:id="1414" w:author="Angelow, Iwajlo (Nokia - US/Naperville)" w:date="2021-02-15T09:32:00Z"/>
                    <w:b/>
                    <w:lang w:val="en-US" w:eastAsia="zh-CN"/>
                  </w:rPr>
                </w:rPrChange>
              </w:rPr>
            </w:pPr>
            <w:ins w:id="1415" w:author="Angelow, Iwajlo (Nokia - US/Naperville)" w:date="2021-02-15T09:32:00Z">
              <w:r>
                <w:rPr>
                  <w:b/>
                  <w:lang w:val="en-US" w:eastAsia="zh-CN"/>
                </w:rPr>
                <w:t>0.3</w:t>
              </w:r>
              <w:r>
                <w:rPr>
                  <w:b/>
                  <w:vertAlign w:val="superscript"/>
                  <w:lang w:val="en-US" w:eastAsia="zh-CN"/>
                </w:rPr>
                <w:t>5</w:t>
              </w:r>
            </w:ins>
          </w:p>
        </w:tc>
      </w:tr>
      <w:tr w:rsidR="006F548F" w:rsidRPr="00621714" w14:paraId="1ECFFEE8" w14:textId="77777777" w:rsidTr="006F548F">
        <w:trPr>
          <w:trHeight w:val="60"/>
          <w:tblHeader/>
          <w:jc w:val="center"/>
          <w:ins w:id="1416" w:author="Angelow, Iwajlo (Nokia - US/Naperville)" w:date="2021-02-15T09:32:00Z"/>
          <w:trPrChange w:id="1417" w:author="Harris, Paul, Vodafone Group" w:date="2021-01-08T10:48:00Z">
            <w:trPr>
              <w:gridAfter w:val="0"/>
              <w:trHeight w:val="60"/>
              <w:tblHeader/>
              <w:jc w:val="center"/>
            </w:trPr>
          </w:trPrChange>
        </w:trPr>
        <w:tc>
          <w:tcPr>
            <w:tcW w:w="2736" w:type="dxa"/>
            <w:vMerge/>
            <w:tcBorders>
              <w:left w:val="single" w:sz="4" w:space="0" w:color="auto"/>
              <w:right w:val="single" w:sz="4" w:space="0" w:color="auto"/>
            </w:tcBorders>
            <w:vAlign w:val="center"/>
            <w:tcPrChange w:id="1418" w:author="Harris, Paul, Vodafone Group" w:date="2021-01-08T10:48:00Z">
              <w:tcPr>
                <w:tcW w:w="2736" w:type="dxa"/>
                <w:gridSpan w:val="3"/>
                <w:vMerge/>
                <w:tcBorders>
                  <w:left w:val="single" w:sz="4" w:space="0" w:color="auto"/>
                  <w:right w:val="single" w:sz="4" w:space="0" w:color="auto"/>
                </w:tcBorders>
                <w:vAlign w:val="center"/>
              </w:tcPr>
            </w:tcPrChange>
          </w:tcPr>
          <w:p w14:paraId="2DB3D1BB" w14:textId="77777777" w:rsidR="006F548F" w:rsidRPr="00621714" w:rsidRDefault="006F548F" w:rsidP="006F548F">
            <w:pPr>
              <w:keepNext/>
              <w:keepLines/>
              <w:spacing w:after="0"/>
              <w:jc w:val="center"/>
              <w:rPr>
                <w:ins w:id="1419" w:author="Angelow, Iwajlo (Nokia - US/Naperville)" w:date="2021-02-15T09:32:00Z"/>
                <w:rFonts w:ascii="Arial" w:hAnsi="Arial"/>
                <w:b/>
                <w:sz w:val="18"/>
                <w:lang w:eastAsia="ja-JP"/>
              </w:rPr>
            </w:pPr>
          </w:p>
        </w:tc>
        <w:tc>
          <w:tcPr>
            <w:tcW w:w="2049" w:type="dxa"/>
            <w:vMerge/>
            <w:tcBorders>
              <w:left w:val="single" w:sz="4" w:space="0" w:color="auto"/>
              <w:right w:val="single" w:sz="4" w:space="0" w:color="auto"/>
            </w:tcBorders>
            <w:vAlign w:val="center"/>
            <w:tcPrChange w:id="1420" w:author="Harris, Paul, Vodafone Group" w:date="2021-01-08T10:48:00Z">
              <w:tcPr>
                <w:tcW w:w="2049" w:type="dxa"/>
                <w:gridSpan w:val="3"/>
                <w:vMerge/>
                <w:tcBorders>
                  <w:left w:val="single" w:sz="4" w:space="0" w:color="auto"/>
                  <w:right w:val="single" w:sz="4" w:space="0" w:color="auto"/>
                </w:tcBorders>
                <w:vAlign w:val="center"/>
              </w:tcPr>
            </w:tcPrChange>
          </w:tcPr>
          <w:p w14:paraId="6681BA90" w14:textId="77777777" w:rsidR="006F548F" w:rsidRDefault="006F548F" w:rsidP="006F548F">
            <w:pPr>
              <w:keepNext/>
              <w:keepLines/>
              <w:spacing w:after="0"/>
              <w:jc w:val="center"/>
              <w:rPr>
                <w:ins w:id="1421" w:author="Angelow, Iwajlo (Nokia - US/Naperville)" w:date="2021-02-15T09:32:00Z"/>
                <w:rFonts w:ascii="Arial" w:hAnsi="Arial"/>
                <w:b/>
                <w:sz w:val="18"/>
                <w:lang w:eastAsia="zh-CN"/>
              </w:rPr>
            </w:pPr>
          </w:p>
        </w:tc>
        <w:tc>
          <w:tcPr>
            <w:tcW w:w="2340" w:type="dxa"/>
            <w:tcBorders>
              <w:top w:val="single" w:sz="4" w:space="0" w:color="auto"/>
              <w:left w:val="single" w:sz="4" w:space="0" w:color="auto"/>
              <w:bottom w:val="single" w:sz="4" w:space="0" w:color="auto"/>
              <w:right w:val="single" w:sz="4" w:space="0" w:color="auto"/>
            </w:tcBorders>
            <w:vAlign w:val="center"/>
            <w:tcPrChange w:id="1422" w:author="Harris, Paul, Vodafone Group" w:date="2021-01-08T10:48:00Z">
              <w:tcPr>
                <w:tcW w:w="2340" w:type="dxa"/>
                <w:gridSpan w:val="3"/>
                <w:tcBorders>
                  <w:top w:val="single" w:sz="4" w:space="0" w:color="auto"/>
                  <w:left w:val="single" w:sz="4" w:space="0" w:color="auto"/>
                  <w:right w:val="single" w:sz="4" w:space="0" w:color="auto"/>
                </w:tcBorders>
                <w:vAlign w:val="center"/>
              </w:tcPr>
            </w:tcPrChange>
          </w:tcPr>
          <w:p w14:paraId="19DF1908" w14:textId="77777777" w:rsidR="006F548F" w:rsidRPr="00D41770" w:rsidRDefault="006F548F" w:rsidP="006F548F">
            <w:pPr>
              <w:pStyle w:val="TAC"/>
              <w:rPr>
                <w:ins w:id="1423" w:author="Angelow, Iwajlo (Nokia - US/Naperville)" w:date="2021-02-15T09:32:00Z"/>
                <w:b/>
                <w:vertAlign w:val="superscript"/>
                <w:lang w:val="en-US" w:eastAsia="zh-CN"/>
                <w:rPrChange w:id="1424" w:author="Harris, Paul, Vodafone Group" w:date="2021-01-08T10:47:00Z">
                  <w:rPr>
                    <w:ins w:id="1425" w:author="Angelow, Iwajlo (Nokia - US/Naperville)" w:date="2021-02-15T09:32:00Z"/>
                    <w:b/>
                    <w:lang w:val="en-US" w:eastAsia="zh-CN"/>
                  </w:rPr>
                </w:rPrChange>
              </w:rPr>
            </w:pPr>
            <w:ins w:id="1426" w:author="Angelow, Iwajlo (Nokia - US/Naperville)" w:date="2021-02-15T09:32:00Z">
              <w:r w:rsidRPr="00D41770">
                <w:rPr>
                  <w:b/>
                  <w:lang w:val="en-US" w:eastAsia="zh-CN"/>
                </w:rPr>
                <w:t>0.8</w:t>
              </w:r>
              <w:r>
                <w:rPr>
                  <w:b/>
                  <w:vertAlign w:val="superscript"/>
                  <w:lang w:val="en-US" w:eastAsia="zh-CN"/>
                </w:rPr>
                <w:t>6</w:t>
              </w:r>
            </w:ins>
          </w:p>
        </w:tc>
      </w:tr>
      <w:tr w:rsidR="006F548F" w:rsidRPr="00621714" w14:paraId="516A6E0B" w14:textId="77777777" w:rsidTr="006F548F">
        <w:trPr>
          <w:trHeight w:val="60"/>
          <w:tblHeader/>
          <w:jc w:val="center"/>
          <w:ins w:id="1427" w:author="Angelow, Iwajlo (Nokia - US/Naperville)" w:date="2021-02-15T09:32:00Z"/>
          <w:trPrChange w:id="1428" w:author="Harris, Paul, Vodafone Group" w:date="2021-01-08T10:48:00Z">
            <w:trPr>
              <w:gridAfter w:val="0"/>
              <w:trHeight w:val="60"/>
              <w:tblHeader/>
              <w:jc w:val="center"/>
            </w:trPr>
          </w:trPrChange>
        </w:trPr>
        <w:tc>
          <w:tcPr>
            <w:tcW w:w="7125" w:type="dxa"/>
            <w:gridSpan w:val="3"/>
            <w:tcBorders>
              <w:left w:val="single" w:sz="4" w:space="0" w:color="auto"/>
              <w:right w:val="single" w:sz="4" w:space="0" w:color="auto"/>
            </w:tcBorders>
            <w:vAlign w:val="center"/>
            <w:tcPrChange w:id="1429" w:author="Harris, Paul, Vodafone Group" w:date="2021-01-08T10:48:00Z">
              <w:tcPr>
                <w:tcW w:w="7125" w:type="dxa"/>
                <w:gridSpan w:val="9"/>
                <w:tcBorders>
                  <w:left w:val="single" w:sz="4" w:space="0" w:color="auto"/>
                  <w:right w:val="single" w:sz="4" w:space="0" w:color="auto"/>
                </w:tcBorders>
                <w:vAlign w:val="center"/>
              </w:tcPr>
            </w:tcPrChange>
          </w:tcPr>
          <w:p w14:paraId="2C72CA32" w14:textId="77777777" w:rsidR="006F548F" w:rsidRPr="001D386E" w:rsidRDefault="006F548F" w:rsidP="006F548F">
            <w:pPr>
              <w:pStyle w:val="TAN"/>
              <w:rPr>
                <w:ins w:id="1430" w:author="Angelow, Iwajlo (Nokia - US/Naperville)" w:date="2021-02-15T09:32:00Z"/>
              </w:rPr>
            </w:pPr>
            <w:ins w:id="1431" w:author="Angelow, Iwajlo (Nokia - US/Naperville)" w:date="2021-02-15T09:32:00Z">
              <w:r w:rsidRPr="001D386E">
                <w:t>NOTE 5</w:t>
              </w:r>
              <w:r w:rsidRPr="001D386E">
                <w:rPr>
                  <w:b/>
                  <w:lang w:val="en-US" w:eastAsia="zh-CN"/>
                </w:rPr>
                <w:t>:</w:t>
              </w:r>
              <w:r w:rsidRPr="001D386E">
                <w:t xml:space="preserve"> </w:t>
              </w:r>
              <w:r w:rsidRPr="001D386E">
                <w:tab/>
              </w:r>
              <w:r w:rsidRPr="001D386E">
                <w:rPr>
                  <w:lang w:val="en-US" w:eastAsia="zh-CN"/>
                </w:rPr>
                <w:t>The requirement is specified for the frequency range of 2545-2690MHz.</w:t>
              </w:r>
            </w:ins>
          </w:p>
          <w:p w14:paraId="4AC3B7AE" w14:textId="77777777" w:rsidR="006F548F" w:rsidRPr="00D41770" w:rsidRDefault="006F548F" w:rsidP="006F548F">
            <w:pPr>
              <w:pStyle w:val="TAN"/>
              <w:rPr>
                <w:ins w:id="1432" w:author="Angelow, Iwajlo (Nokia - US/Naperville)" w:date="2021-02-15T09:32:00Z"/>
                <w:color w:val="0000FF"/>
                <w:lang w:val="en-US" w:eastAsia="zh-CN"/>
                <w:rPrChange w:id="1433" w:author="Harris, Paul, Vodafone Group" w:date="2021-01-08T10:48:00Z">
                  <w:rPr>
                    <w:ins w:id="1434" w:author="Angelow, Iwajlo (Nokia - US/Naperville)" w:date="2021-02-15T09:32:00Z"/>
                    <w:b/>
                    <w:lang w:val="en-US" w:eastAsia="zh-CN"/>
                  </w:rPr>
                </w:rPrChange>
              </w:rPr>
              <w:pPrChange w:id="1435" w:author="Harris, Paul, Vodafone Group" w:date="2021-01-08T10:48:00Z">
                <w:pPr>
                  <w:pStyle w:val="TAC"/>
                </w:pPr>
              </w:pPrChange>
            </w:pPr>
            <w:ins w:id="1436" w:author="Angelow, Iwajlo (Nokia - US/Naperville)" w:date="2021-02-15T09:32:00Z">
              <w:r w:rsidRPr="001D386E">
                <w:t>NOTE 6</w:t>
              </w:r>
              <w:r w:rsidRPr="001D386E">
                <w:rPr>
                  <w:b/>
                  <w:lang w:val="en-US" w:eastAsia="zh-CN"/>
                </w:rPr>
                <w:t>:</w:t>
              </w:r>
              <w:r w:rsidRPr="001D386E">
                <w:t xml:space="preserve"> </w:t>
              </w:r>
              <w:r w:rsidRPr="001D386E">
                <w:tab/>
              </w:r>
              <w:r w:rsidRPr="001D386E">
                <w:rPr>
                  <w:lang w:val="en-US" w:eastAsia="zh-CN"/>
                </w:rPr>
                <w:t>The requirement is specified for the frequency range of 2496-2545MHz.</w:t>
              </w:r>
            </w:ins>
          </w:p>
        </w:tc>
      </w:tr>
    </w:tbl>
    <w:p w14:paraId="7B0C820C" w14:textId="77777777" w:rsidR="006F548F" w:rsidRPr="00621714" w:rsidRDefault="006F548F" w:rsidP="006F548F">
      <w:pPr>
        <w:rPr>
          <w:ins w:id="1437" w:author="Angelow, Iwajlo (Nokia - US/Naperville)" w:date="2021-02-15T09:32:00Z"/>
          <w:lang w:eastAsia="ja-JP"/>
        </w:rPr>
      </w:pPr>
    </w:p>
    <w:p w14:paraId="29E5EF56" w14:textId="645EFE7A" w:rsidR="006F548F" w:rsidRPr="003126E1" w:rsidRDefault="006F548F" w:rsidP="006F548F">
      <w:pPr>
        <w:pStyle w:val="TH"/>
        <w:rPr>
          <w:ins w:id="1438" w:author="Angelow, Iwajlo (Nokia - US/Naperville)" w:date="2021-02-15T09:32:00Z"/>
          <w:lang w:eastAsia="zh-CN"/>
        </w:rPr>
      </w:pPr>
      <w:ins w:id="1439" w:author="Angelow, Iwajlo (Nokia - US/Naperville)" w:date="2021-02-15T09:32:00Z">
        <w:r w:rsidRPr="003126E1">
          <w:t xml:space="preserve">Table </w:t>
        </w:r>
        <w:r>
          <w:t>5</w:t>
        </w:r>
        <w:r w:rsidRPr="003126E1">
          <w:t>.</w:t>
        </w:r>
        <w:r>
          <w:t>11.2</w:t>
        </w:r>
        <w:r w:rsidRPr="003126E1">
          <w:t>-2: ΔRIB,c</w:t>
        </w:r>
        <w:r>
          <w:rPr>
            <w:rFonts w:hint="eastAsia"/>
          </w:rPr>
          <w:t xml:space="preserve"> for 4</w:t>
        </w:r>
        <w:r w:rsidRPr="003126E1">
          <w:rPr>
            <w:rFonts w:hint="eastAsia"/>
          </w:rPr>
          <w:t>DL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1440" w:author="Harris, Paul, Vodafone Group" w:date="2021-01-08T10:05: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736"/>
        <w:gridCol w:w="2052"/>
        <w:gridCol w:w="2340"/>
        <w:tblGridChange w:id="1441">
          <w:tblGrid>
            <w:gridCol w:w="113"/>
            <w:gridCol w:w="1422"/>
            <w:gridCol w:w="1201"/>
            <w:gridCol w:w="113"/>
            <w:gridCol w:w="738"/>
            <w:gridCol w:w="1201"/>
            <w:gridCol w:w="113"/>
            <w:gridCol w:w="1026"/>
            <w:gridCol w:w="1201"/>
            <w:gridCol w:w="113"/>
          </w:tblGrid>
        </w:tblGridChange>
      </w:tblGrid>
      <w:tr w:rsidR="006F548F" w:rsidRPr="00621714" w14:paraId="784B1E12" w14:textId="77777777" w:rsidTr="006F548F">
        <w:trPr>
          <w:tblHeader/>
          <w:jc w:val="center"/>
          <w:ins w:id="1442" w:author="Angelow, Iwajlo (Nokia - US/Naperville)" w:date="2021-02-15T09:32:00Z"/>
          <w:trPrChange w:id="1443" w:author="Harris, Paul, Vodafone Group" w:date="2021-01-08T10:05:00Z">
            <w:trPr>
              <w:gridAfter w:val="0"/>
              <w:tblHeader/>
              <w:jc w:val="center"/>
            </w:trPr>
          </w:trPrChange>
        </w:trPr>
        <w:tc>
          <w:tcPr>
            <w:tcW w:w="2736" w:type="dxa"/>
            <w:tcBorders>
              <w:top w:val="single" w:sz="4" w:space="0" w:color="auto"/>
              <w:left w:val="single" w:sz="4" w:space="0" w:color="auto"/>
              <w:bottom w:val="single" w:sz="4" w:space="0" w:color="auto"/>
              <w:right w:val="single" w:sz="4" w:space="0" w:color="auto"/>
            </w:tcBorders>
            <w:vAlign w:val="center"/>
            <w:tcPrChange w:id="1444" w:author="Harris, Paul, Vodafone Group" w:date="2021-01-08T10:05:00Z">
              <w:tcPr>
                <w:tcW w:w="1535" w:type="dxa"/>
                <w:gridSpan w:val="2"/>
                <w:tcBorders>
                  <w:top w:val="single" w:sz="4" w:space="0" w:color="auto"/>
                  <w:left w:val="single" w:sz="4" w:space="0" w:color="auto"/>
                  <w:bottom w:val="single" w:sz="4" w:space="0" w:color="auto"/>
                  <w:right w:val="single" w:sz="4" w:space="0" w:color="auto"/>
                </w:tcBorders>
                <w:vAlign w:val="center"/>
              </w:tcPr>
            </w:tcPrChange>
          </w:tcPr>
          <w:p w14:paraId="751B7C26" w14:textId="77777777" w:rsidR="006F548F" w:rsidRPr="00621714" w:rsidRDefault="006F548F" w:rsidP="006F548F">
            <w:pPr>
              <w:keepNext/>
              <w:keepLines/>
              <w:spacing w:after="0"/>
              <w:jc w:val="center"/>
              <w:rPr>
                <w:ins w:id="1445" w:author="Angelow, Iwajlo (Nokia - US/Naperville)" w:date="2021-02-15T09:32:00Z"/>
                <w:rFonts w:ascii="Arial" w:hAnsi="Arial"/>
                <w:b/>
                <w:sz w:val="18"/>
                <w:lang w:eastAsia="ja-JP"/>
              </w:rPr>
            </w:pPr>
            <w:ins w:id="1446" w:author="Angelow, Iwajlo (Nokia - US/Naperville)" w:date="2021-02-15T09:32:00Z">
              <w:r w:rsidRPr="00621714">
                <w:rPr>
                  <w:rFonts w:ascii="Arial" w:hAnsi="Arial"/>
                  <w:b/>
                  <w:sz w:val="18"/>
                  <w:lang w:eastAsia="ja-JP"/>
                </w:rPr>
                <w:t>Inter-band CA Configuration</w:t>
              </w:r>
            </w:ins>
          </w:p>
        </w:tc>
        <w:tc>
          <w:tcPr>
            <w:tcW w:w="2052" w:type="dxa"/>
            <w:tcBorders>
              <w:top w:val="single" w:sz="4" w:space="0" w:color="auto"/>
              <w:left w:val="single" w:sz="4" w:space="0" w:color="auto"/>
              <w:bottom w:val="single" w:sz="4" w:space="0" w:color="auto"/>
              <w:right w:val="single" w:sz="4" w:space="0" w:color="auto"/>
            </w:tcBorders>
            <w:vAlign w:val="center"/>
            <w:tcPrChange w:id="1447" w:author="Harris, Paul, Vodafone Group" w:date="2021-01-08T10:05:00Z">
              <w:tcPr>
                <w:tcW w:w="2052" w:type="dxa"/>
                <w:gridSpan w:val="3"/>
                <w:tcBorders>
                  <w:top w:val="single" w:sz="4" w:space="0" w:color="auto"/>
                  <w:left w:val="single" w:sz="4" w:space="0" w:color="auto"/>
                  <w:bottom w:val="single" w:sz="4" w:space="0" w:color="auto"/>
                  <w:right w:val="single" w:sz="4" w:space="0" w:color="auto"/>
                </w:tcBorders>
                <w:vAlign w:val="center"/>
              </w:tcPr>
            </w:tcPrChange>
          </w:tcPr>
          <w:p w14:paraId="3A76A9B4" w14:textId="77777777" w:rsidR="006F548F" w:rsidRPr="00621714" w:rsidRDefault="006F548F" w:rsidP="006F548F">
            <w:pPr>
              <w:keepNext/>
              <w:keepLines/>
              <w:spacing w:after="0"/>
              <w:jc w:val="center"/>
              <w:rPr>
                <w:ins w:id="1448" w:author="Angelow, Iwajlo (Nokia - US/Naperville)" w:date="2021-02-15T09:32:00Z"/>
                <w:rFonts w:ascii="Arial" w:hAnsi="Arial"/>
                <w:b/>
                <w:sz w:val="18"/>
                <w:lang w:eastAsia="zh-CN"/>
              </w:rPr>
            </w:pPr>
            <w:ins w:id="1449" w:author="Angelow, Iwajlo (Nokia - US/Naperville)" w:date="2021-02-15T09:32:00Z">
              <w:r>
                <w:rPr>
                  <w:rFonts w:ascii="Arial" w:hAnsi="Arial" w:hint="eastAsia"/>
                  <w:b/>
                  <w:sz w:val="18"/>
                  <w:lang w:eastAsia="zh-CN"/>
                </w:rPr>
                <w:t>E-UTR</w:t>
              </w:r>
              <w:r>
                <w:rPr>
                  <w:rFonts w:ascii="Arial" w:hAnsi="Arial"/>
                  <w:b/>
                  <w:sz w:val="18"/>
                  <w:lang w:eastAsia="zh-CN"/>
                </w:rPr>
                <w:t>A</w:t>
              </w:r>
              <w:r w:rsidRPr="00621714">
                <w:rPr>
                  <w:rFonts w:ascii="Arial" w:hAnsi="Arial"/>
                  <w:b/>
                  <w:sz w:val="18"/>
                  <w:lang w:eastAsia="zh-CN"/>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tcPrChange w:id="1450" w:author="Harris, Paul, Vodafone Group" w:date="2021-01-08T10:05:00Z">
              <w:tcPr>
                <w:tcW w:w="2340" w:type="dxa"/>
                <w:gridSpan w:val="3"/>
                <w:tcBorders>
                  <w:top w:val="single" w:sz="4" w:space="0" w:color="auto"/>
                  <w:left w:val="single" w:sz="4" w:space="0" w:color="auto"/>
                  <w:bottom w:val="single" w:sz="4" w:space="0" w:color="auto"/>
                  <w:right w:val="single" w:sz="4" w:space="0" w:color="auto"/>
                </w:tcBorders>
                <w:vAlign w:val="center"/>
              </w:tcPr>
            </w:tcPrChange>
          </w:tcPr>
          <w:p w14:paraId="75592771" w14:textId="77777777" w:rsidR="006F548F" w:rsidRPr="00621714" w:rsidRDefault="006F548F" w:rsidP="006F548F">
            <w:pPr>
              <w:keepNext/>
              <w:keepLines/>
              <w:spacing w:after="0"/>
              <w:jc w:val="center"/>
              <w:rPr>
                <w:ins w:id="1451" w:author="Angelow, Iwajlo (Nokia - US/Naperville)" w:date="2021-02-15T09:32:00Z"/>
                <w:rFonts w:ascii="Arial" w:hAnsi="Arial"/>
                <w:b/>
                <w:sz w:val="18"/>
                <w:lang w:eastAsia="ja-JP"/>
              </w:rPr>
            </w:pPr>
            <w:ins w:id="1452" w:author="Angelow, Iwajlo (Nokia - US/Naperville)" w:date="2021-02-15T09:32:00Z">
              <w:r w:rsidRPr="00621714">
                <w:rPr>
                  <w:rFonts w:ascii="Arial" w:hAnsi="Arial"/>
                  <w:b/>
                  <w:sz w:val="18"/>
                  <w:lang w:eastAsia="ja-JP"/>
                </w:rPr>
                <w:t>ΔRIB,c</w:t>
              </w:r>
              <w:r>
                <w:rPr>
                  <w:rFonts w:ascii="Arial" w:hAnsi="Arial"/>
                  <w:b/>
                  <w:sz w:val="18"/>
                  <w:lang w:eastAsia="ja-JP"/>
                </w:rPr>
                <w:t xml:space="preserve"> </w:t>
              </w:r>
              <w:r w:rsidRPr="00621714">
                <w:rPr>
                  <w:rFonts w:ascii="Arial" w:hAnsi="Arial"/>
                  <w:b/>
                  <w:sz w:val="18"/>
                  <w:lang w:eastAsia="ja-JP"/>
                </w:rPr>
                <w:t>[dB]</w:t>
              </w:r>
            </w:ins>
          </w:p>
        </w:tc>
      </w:tr>
      <w:tr w:rsidR="006F548F" w:rsidRPr="00621714" w14:paraId="54C1B6C0" w14:textId="77777777" w:rsidTr="006F548F">
        <w:trPr>
          <w:tblHeader/>
          <w:jc w:val="center"/>
          <w:ins w:id="1453" w:author="Angelow, Iwajlo (Nokia - US/Naperville)" w:date="2021-02-15T09:32:00Z"/>
          <w:trPrChange w:id="1454" w:author="Harris, Paul, Vodafone Group" w:date="2021-01-08T10:05:00Z">
            <w:trPr>
              <w:gridAfter w:val="0"/>
              <w:tblHeader/>
              <w:jc w:val="center"/>
            </w:trPr>
          </w:trPrChange>
        </w:trPr>
        <w:tc>
          <w:tcPr>
            <w:tcW w:w="2736" w:type="dxa"/>
            <w:vMerge w:val="restart"/>
            <w:tcBorders>
              <w:top w:val="single" w:sz="4" w:space="0" w:color="auto"/>
              <w:left w:val="single" w:sz="4" w:space="0" w:color="auto"/>
              <w:right w:val="single" w:sz="4" w:space="0" w:color="auto"/>
            </w:tcBorders>
            <w:vAlign w:val="center"/>
            <w:tcPrChange w:id="1455" w:author="Harris, Paul, Vodafone Group" w:date="2021-01-08T10:05:00Z">
              <w:tcPr>
                <w:tcW w:w="1535" w:type="dxa"/>
                <w:gridSpan w:val="2"/>
                <w:vMerge w:val="restart"/>
                <w:tcBorders>
                  <w:top w:val="single" w:sz="4" w:space="0" w:color="auto"/>
                  <w:left w:val="single" w:sz="4" w:space="0" w:color="auto"/>
                  <w:right w:val="single" w:sz="4" w:space="0" w:color="auto"/>
                </w:tcBorders>
                <w:vAlign w:val="center"/>
              </w:tcPr>
            </w:tcPrChange>
          </w:tcPr>
          <w:p w14:paraId="74CD9AD6" w14:textId="77777777" w:rsidR="006F548F" w:rsidRPr="00621714" w:rsidRDefault="006F548F" w:rsidP="006F548F">
            <w:pPr>
              <w:keepNext/>
              <w:keepLines/>
              <w:spacing w:after="0"/>
              <w:jc w:val="center"/>
              <w:rPr>
                <w:ins w:id="1456" w:author="Angelow, Iwajlo (Nokia - US/Naperville)" w:date="2021-02-15T09:32:00Z"/>
                <w:rFonts w:ascii="Arial" w:hAnsi="Arial"/>
                <w:b/>
                <w:sz w:val="18"/>
                <w:lang w:eastAsia="ja-JP"/>
              </w:rPr>
            </w:pPr>
            <w:ins w:id="1457" w:author="Angelow, Iwajlo (Nokia - US/Naperville)" w:date="2021-02-15T09:32:00Z">
              <w:r w:rsidRPr="00621714">
                <w:rPr>
                  <w:rFonts w:ascii="Arial" w:hAnsi="Arial" w:hint="eastAsia"/>
                  <w:b/>
                  <w:sz w:val="18"/>
                  <w:lang w:eastAsia="ja-JP"/>
                </w:rPr>
                <w:t>CA_</w:t>
              </w:r>
              <w:r>
                <w:rPr>
                  <w:rFonts w:ascii="Arial" w:hAnsi="Arial"/>
                  <w:b/>
                  <w:sz w:val="18"/>
                  <w:lang w:eastAsia="ja-JP"/>
                </w:rPr>
                <w:t>1A-3</w:t>
              </w:r>
              <w:r w:rsidRPr="00621714">
                <w:rPr>
                  <w:rFonts w:ascii="Arial" w:hAnsi="Arial" w:hint="eastAsia"/>
                  <w:b/>
                  <w:sz w:val="18"/>
                  <w:lang w:eastAsia="ja-JP"/>
                </w:rPr>
                <w:t>A-</w:t>
              </w:r>
              <w:r>
                <w:rPr>
                  <w:rFonts w:ascii="Arial" w:hAnsi="Arial"/>
                  <w:b/>
                  <w:sz w:val="18"/>
                  <w:lang w:eastAsia="ja-JP"/>
                </w:rPr>
                <w:t>40</w:t>
              </w:r>
              <w:r w:rsidRPr="00621714">
                <w:rPr>
                  <w:rFonts w:ascii="Arial" w:hAnsi="Arial" w:hint="eastAsia"/>
                  <w:b/>
                  <w:sz w:val="18"/>
                  <w:lang w:eastAsia="ja-JP"/>
                </w:rPr>
                <w:t>A-</w:t>
              </w:r>
              <w:r>
                <w:rPr>
                  <w:rFonts w:ascii="Arial" w:hAnsi="Arial"/>
                  <w:b/>
                  <w:sz w:val="18"/>
                  <w:lang w:eastAsia="ja-JP"/>
                </w:rPr>
                <w:t>41</w:t>
              </w:r>
              <w:r w:rsidRPr="00621714">
                <w:rPr>
                  <w:rFonts w:ascii="Arial" w:hAnsi="Arial" w:hint="eastAsia"/>
                  <w:b/>
                  <w:sz w:val="18"/>
                  <w:lang w:eastAsia="ja-JP"/>
                </w:rPr>
                <w:t>A</w:t>
              </w:r>
            </w:ins>
          </w:p>
        </w:tc>
        <w:tc>
          <w:tcPr>
            <w:tcW w:w="2052" w:type="dxa"/>
            <w:tcBorders>
              <w:top w:val="single" w:sz="4" w:space="0" w:color="auto"/>
              <w:left w:val="single" w:sz="4" w:space="0" w:color="auto"/>
              <w:bottom w:val="single" w:sz="4" w:space="0" w:color="auto"/>
              <w:right w:val="single" w:sz="4" w:space="0" w:color="auto"/>
            </w:tcBorders>
            <w:vAlign w:val="center"/>
            <w:tcPrChange w:id="1458" w:author="Harris, Paul, Vodafone Group" w:date="2021-01-08T10:05:00Z">
              <w:tcPr>
                <w:tcW w:w="2052" w:type="dxa"/>
                <w:gridSpan w:val="3"/>
                <w:tcBorders>
                  <w:top w:val="single" w:sz="4" w:space="0" w:color="auto"/>
                  <w:left w:val="single" w:sz="4" w:space="0" w:color="auto"/>
                  <w:bottom w:val="single" w:sz="4" w:space="0" w:color="auto"/>
                  <w:right w:val="single" w:sz="4" w:space="0" w:color="auto"/>
                </w:tcBorders>
                <w:vAlign w:val="center"/>
              </w:tcPr>
            </w:tcPrChange>
          </w:tcPr>
          <w:p w14:paraId="0EB9FF27" w14:textId="77777777" w:rsidR="006F548F" w:rsidRDefault="006F548F" w:rsidP="006F548F">
            <w:pPr>
              <w:keepNext/>
              <w:keepLines/>
              <w:spacing w:after="0"/>
              <w:jc w:val="center"/>
              <w:rPr>
                <w:ins w:id="1459" w:author="Angelow, Iwajlo (Nokia - US/Naperville)" w:date="2021-02-15T09:32:00Z"/>
                <w:rFonts w:ascii="Arial" w:hAnsi="Arial"/>
                <w:b/>
                <w:sz w:val="18"/>
                <w:lang w:eastAsia="zh-CN"/>
              </w:rPr>
            </w:pPr>
            <w:ins w:id="1460" w:author="Angelow, Iwajlo (Nokia - US/Naperville)" w:date="2021-02-15T09:32:00Z">
              <w:r>
                <w:rPr>
                  <w:rFonts w:ascii="Arial" w:hAnsi="Arial"/>
                  <w:b/>
                  <w:sz w:val="18"/>
                  <w:lang w:eastAsia="zh-CN"/>
                </w:rPr>
                <w:t>1</w:t>
              </w:r>
            </w:ins>
          </w:p>
        </w:tc>
        <w:tc>
          <w:tcPr>
            <w:tcW w:w="2340" w:type="dxa"/>
            <w:tcBorders>
              <w:top w:val="single" w:sz="4" w:space="0" w:color="auto"/>
              <w:left w:val="single" w:sz="4" w:space="0" w:color="auto"/>
              <w:bottom w:val="single" w:sz="4" w:space="0" w:color="auto"/>
              <w:right w:val="single" w:sz="4" w:space="0" w:color="auto"/>
            </w:tcBorders>
            <w:vAlign w:val="center"/>
            <w:tcPrChange w:id="1461" w:author="Harris, Paul, Vodafone Group" w:date="2021-01-08T10:05:00Z">
              <w:tcPr>
                <w:tcW w:w="2340" w:type="dxa"/>
                <w:gridSpan w:val="3"/>
                <w:tcBorders>
                  <w:top w:val="single" w:sz="4" w:space="0" w:color="auto"/>
                  <w:left w:val="single" w:sz="4" w:space="0" w:color="auto"/>
                  <w:bottom w:val="single" w:sz="4" w:space="0" w:color="auto"/>
                  <w:right w:val="single" w:sz="4" w:space="0" w:color="auto"/>
                </w:tcBorders>
                <w:vAlign w:val="center"/>
              </w:tcPr>
            </w:tcPrChange>
          </w:tcPr>
          <w:p w14:paraId="107E34F1" w14:textId="77777777" w:rsidR="006F548F" w:rsidRDefault="006F548F" w:rsidP="006F548F">
            <w:pPr>
              <w:keepNext/>
              <w:keepLines/>
              <w:spacing w:after="0"/>
              <w:jc w:val="center"/>
              <w:rPr>
                <w:ins w:id="1462" w:author="Angelow, Iwajlo (Nokia - US/Naperville)" w:date="2021-02-15T09:32:00Z"/>
                <w:rFonts w:ascii="Arial" w:hAnsi="Arial"/>
                <w:b/>
                <w:sz w:val="18"/>
                <w:lang w:eastAsia="ja-JP"/>
              </w:rPr>
            </w:pPr>
            <w:ins w:id="1463" w:author="Angelow, Iwajlo (Nokia - US/Naperville)" w:date="2021-02-15T09:32:00Z">
              <w:r>
                <w:rPr>
                  <w:rFonts w:ascii="Arial" w:hAnsi="Arial"/>
                  <w:b/>
                  <w:sz w:val="18"/>
                  <w:lang w:eastAsia="ja-JP"/>
                </w:rPr>
                <w:t>0</w:t>
              </w:r>
            </w:ins>
          </w:p>
        </w:tc>
      </w:tr>
      <w:tr w:rsidR="006F548F" w:rsidRPr="00621714" w14:paraId="272243E7" w14:textId="77777777" w:rsidTr="006F548F">
        <w:trPr>
          <w:tblHeader/>
          <w:jc w:val="center"/>
          <w:ins w:id="1464" w:author="Angelow, Iwajlo (Nokia - US/Naperville)" w:date="2021-02-15T09:32:00Z"/>
          <w:trPrChange w:id="1465" w:author="Harris, Paul, Vodafone Group" w:date="2021-01-08T10:05:00Z">
            <w:trPr>
              <w:gridAfter w:val="0"/>
              <w:tblHeader/>
              <w:jc w:val="center"/>
            </w:trPr>
          </w:trPrChange>
        </w:trPr>
        <w:tc>
          <w:tcPr>
            <w:tcW w:w="2736" w:type="dxa"/>
            <w:vMerge/>
            <w:tcBorders>
              <w:left w:val="single" w:sz="4" w:space="0" w:color="auto"/>
              <w:right w:val="single" w:sz="4" w:space="0" w:color="auto"/>
            </w:tcBorders>
            <w:vAlign w:val="center"/>
            <w:tcPrChange w:id="1466" w:author="Harris, Paul, Vodafone Group" w:date="2021-01-08T10:05:00Z">
              <w:tcPr>
                <w:tcW w:w="1535" w:type="dxa"/>
                <w:gridSpan w:val="2"/>
                <w:vMerge/>
                <w:tcBorders>
                  <w:left w:val="single" w:sz="4" w:space="0" w:color="auto"/>
                  <w:right w:val="single" w:sz="4" w:space="0" w:color="auto"/>
                </w:tcBorders>
                <w:vAlign w:val="center"/>
              </w:tcPr>
            </w:tcPrChange>
          </w:tcPr>
          <w:p w14:paraId="268CBC3E" w14:textId="77777777" w:rsidR="006F548F" w:rsidRPr="00621714" w:rsidRDefault="006F548F" w:rsidP="006F548F">
            <w:pPr>
              <w:keepNext/>
              <w:keepLines/>
              <w:spacing w:after="0"/>
              <w:jc w:val="center"/>
              <w:rPr>
                <w:ins w:id="1467" w:author="Angelow, Iwajlo (Nokia - US/Naperville)" w:date="2021-02-15T09:32:00Z"/>
                <w:rFonts w:ascii="Arial" w:hAnsi="Arial"/>
                <w:b/>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tcPrChange w:id="1468" w:author="Harris, Paul, Vodafone Group" w:date="2021-01-08T10:05:00Z">
              <w:tcPr>
                <w:tcW w:w="2052" w:type="dxa"/>
                <w:gridSpan w:val="3"/>
                <w:tcBorders>
                  <w:top w:val="single" w:sz="4" w:space="0" w:color="auto"/>
                  <w:left w:val="single" w:sz="4" w:space="0" w:color="auto"/>
                  <w:bottom w:val="single" w:sz="4" w:space="0" w:color="auto"/>
                  <w:right w:val="single" w:sz="4" w:space="0" w:color="auto"/>
                </w:tcBorders>
                <w:vAlign w:val="center"/>
              </w:tcPr>
            </w:tcPrChange>
          </w:tcPr>
          <w:p w14:paraId="001E5DDC" w14:textId="77777777" w:rsidR="006F548F" w:rsidRPr="00621714" w:rsidRDefault="006F548F" w:rsidP="006F548F">
            <w:pPr>
              <w:keepNext/>
              <w:keepLines/>
              <w:spacing w:after="0"/>
              <w:jc w:val="center"/>
              <w:rPr>
                <w:ins w:id="1469" w:author="Angelow, Iwajlo (Nokia - US/Naperville)" w:date="2021-02-15T09:32:00Z"/>
                <w:rFonts w:ascii="Arial" w:hAnsi="Arial"/>
                <w:b/>
                <w:sz w:val="18"/>
                <w:lang w:eastAsia="zh-CN"/>
              </w:rPr>
            </w:pPr>
            <w:ins w:id="1470" w:author="Angelow, Iwajlo (Nokia - US/Naperville)" w:date="2021-02-15T09:32:00Z">
              <w:r>
                <w:rPr>
                  <w:rFonts w:ascii="Arial" w:hAnsi="Arial"/>
                  <w:b/>
                  <w:sz w:val="18"/>
                  <w:lang w:eastAsia="zh-CN"/>
                </w:rPr>
                <w:t>3</w:t>
              </w:r>
            </w:ins>
          </w:p>
        </w:tc>
        <w:tc>
          <w:tcPr>
            <w:tcW w:w="2340" w:type="dxa"/>
            <w:tcBorders>
              <w:top w:val="single" w:sz="4" w:space="0" w:color="auto"/>
              <w:left w:val="single" w:sz="4" w:space="0" w:color="auto"/>
              <w:bottom w:val="single" w:sz="4" w:space="0" w:color="auto"/>
              <w:right w:val="single" w:sz="4" w:space="0" w:color="auto"/>
            </w:tcBorders>
            <w:vAlign w:val="center"/>
            <w:tcPrChange w:id="1471" w:author="Harris, Paul, Vodafone Group" w:date="2021-01-08T10:05:00Z">
              <w:tcPr>
                <w:tcW w:w="2340" w:type="dxa"/>
                <w:gridSpan w:val="3"/>
                <w:tcBorders>
                  <w:top w:val="single" w:sz="4" w:space="0" w:color="auto"/>
                  <w:left w:val="single" w:sz="4" w:space="0" w:color="auto"/>
                  <w:bottom w:val="single" w:sz="4" w:space="0" w:color="auto"/>
                  <w:right w:val="single" w:sz="4" w:space="0" w:color="auto"/>
                </w:tcBorders>
                <w:vAlign w:val="center"/>
              </w:tcPr>
            </w:tcPrChange>
          </w:tcPr>
          <w:p w14:paraId="28037167" w14:textId="77777777" w:rsidR="006F548F" w:rsidRPr="00621714" w:rsidRDefault="006F548F" w:rsidP="006F548F">
            <w:pPr>
              <w:keepNext/>
              <w:keepLines/>
              <w:spacing w:after="0"/>
              <w:jc w:val="center"/>
              <w:rPr>
                <w:ins w:id="1472" w:author="Angelow, Iwajlo (Nokia - US/Naperville)" w:date="2021-02-15T09:32:00Z"/>
                <w:rFonts w:ascii="Arial" w:hAnsi="Arial"/>
                <w:b/>
                <w:sz w:val="18"/>
                <w:lang w:eastAsia="ja-JP"/>
              </w:rPr>
            </w:pPr>
            <w:ins w:id="1473" w:author="Angelow, Iwajlo (Nokia - US/Naperville)" w:date="2021-02-15T09:32:00Z">
              <w:r>
                <w:rPr>
                  <w:rFonts w:ascii="Arial" w:hAnsi="Arial"/>
                  <w:b/>
                  <w:sz w:val="18"/>
                  <w:lang w:eastAsia="ja-JP"/>
                </w:rPr>
                <w:t>0</w:t>
              </w:r>
            </w:ins>
          </w:p>
        </w:tc>
      </w:tr>
      <w:tr w:rsidR="006F548F" w:rsidRPr="00621714" w14:paraId="1E9F521C" w14:textId="77777777" w:rsidTr="006F548F">
        <w:trPr>
          <w:tblHeader/>
          <w:jc w:val="center"/>
          <w:ins w:id="1474" w:author="Angelow, Iwajlo (Nokia - US/Naperville)" w:date="2021-02-15T09:32:00Z"/>
          <w:trPrChange w:id="1475" w:author="Harris, Paul, Vodafone Group" w:date="2021-01-08T10:05:00Z">
            <w:trPr>
              <w:gridAfter w:val="0"/>
              <w:tblHeader/>
              <w:jc w:val="center"/>
            </w:trPr>
          </w:trPrChange>
        </w:trPr>
        <w:tc>
          <w:tcPr>
            <w:tcW w:w="2736" w:type="dxa"/>
            <w:vMerge/>
            <w:tcBorders>
              <w:left w:val="single" w:sz="4" w:space="0" w:color="auto"/>
              <w:right w:val="single" w:sz="4" w:space="0" w:color="auto"/>
            </w:tcBorders>
            <w:vAlign w:val="center"/>
            <w:tcPrChange w:id="1476" w:author="Harris, Paul, Vodafone Group" w:date="2021-01-08T10:05:00Z">
              <w:tcPr>
                <w:tcW w:w="1535" w:type="dxa"/>
                <w:gridSpan w:val="2"/>
                <w:vMerge/>
                <w:tcBorders>
                  <w:left w:val="single" w:sz="4" w:space="0" w:color="auto"/>
                  <w:right w:val="single" w:sz="4" w:space="0" w:color="auto"/>
                </w:tcBorders>
                <w:vAlign w:val="center"/>
              </w:tcPr>
            </w:tcPrChange>
          </w:tcPr>
          <w:p w14:paraId="6893C1B8" w14:textId="77777777" w:rsidR="006F548F" w:rsidRPr="00621714" w:rsidRDefault="006F548F" w:rsidP="006F548F">
            <w:pPr>
              <w:keepNext/>
              <w:keepLines/>
              <w:spacing w:after="0"/>
              <w:jc w:val="center"/>
              <w:rPr>
                <w:ins w:id="1477" w:author="Angelow, Iwajlo (Nokia - US/Naperville)" w:date="2021-02-15T09:32:00Z"/>
                <w:rFonts w:ascii="Arial" w:hAnsi="Arial"/>
                <w:b/>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tcPrChange w:id="1478" w:author="Harris, Paul, Vodafone Group" w:date="2021-01-08T10:05:00Z">
              <w:tcPr>
                <w:tcW w:w="2052" w:type="dxa"/>
                <w:gridSpan w:val="3"/>
                <w:tcBorders>
                  <w:top w:val="single" w:sz="4" w:space="0" w:color="auto"/>
                  <w:left w:val="single" w:sz="4" w:space="0" w:color="auto"/>
                  <w:bottom w:val="single" w:sz="4" w:space="0" w:color="auto"/>
                  <w:right w:val="single" w:sz="4" w:space="0" w:color="auto"/>
                </w:tcBorders>
                <w:vAlign w:val="center"/>
              </w:tcPr>
            </w:tcPrChange>
          </w:tcPr>
          <w:p w14:paraId="077B90A8" w14:textId="77777777" w:rsidR="006F548F" w:rsidRPr="00621714" w:rsidRDefault="006F548F" w:rsidP="006F548F">
            <w:pPr>
              <w:keepNext/>
              <w:keepLines/>
              <w:spacing w:after="0"/>
              <w:jc w:val="center"/>
              <w:rPr>
                <w:ins w:id="1479" w:author="Angelow, Iwajlo (Nokia - US/Naperville)" w:date="2021-02-15T09:32:00Z"/>
                <w:rFonts w:ascii="Arial" w:hAnsi="Arial"/>
                <w:b/>
                <w:sz w:val="18"/>
                <w:lang w:eastAsia="zh-CN"/>
              </w:rPr>
            </w:pPr>
            <w:ins w:id="1480" w:author="Angelow, Iwajlo (Nokia - US/Naperville)" w:date="2021-02-15T09:32:00Z">
              <w:r>
                <w:rPr>
                  <w:rFonts w:ascii="Arial" w:hAnsi="Arial"/>
                  <w:b/>
                  <w:sz w:val="18"/>
                  <w:lang w:eastAsia="zh-CN"/>
                </w:rPr>
                <w:t>40</w:t>
              </w:r>
            </w:ins>
          </w:p>
        </w:tc>
        <w:tc>
          <w:tcPr>
            <w:tcW w:w="2340" w:type="dxa"/>
            <w:tcBorders>
              <w:top w:val="single" w:sz="4" w:space="0" w:color="auto"/>
              <w:left w:val="single" w:sz="4" w:space="0" w:color="auto"/>
              <w:bottom w:val="single" w:sz="4" w:space="0" w:color="auto"/>
              <w:right w:val="single" w:sz="4" w:space="0" w:color="auto"/>
            </w:tcBorders>
            <w:vAlign w:val="center"/>
            <w:tcPrChange w:id="1481" w:author="Harris, Paul, Vodafone Group" w:date="2021-01-08T10:05:00Z">
              <w:tcPr>
                <w:tcW w:w="2340" w:type="dxa"/>
                <w:gridSpan w:val="3"/>
                <w:tcBorders>
                  <w:top w:val="single" w:sz="4" w:space="0" w:color="auto"/>
                  <w:left w:val="single" w:sz="4" w:space="0" w:color="auto"/>
                  <w:bottom w:val="single" w:sz="4" w:space="0" w:color="auto"/>
                  <w:right w:val="single" w:sz="4" w:space="0" w:color="auto"/>
                </w:tcBorders>
                <w:vAlign w:val="center"/>
              </w:tcPr>
            </w:tcPrChange>
          </w:tcPr>
          <w:p w14:paraId="2A692438" w14:textId="77777777" w:rsidR="006F548F" w:rsidRPr="00621714" w:rsidRDefault="006F548F" w:rsidP="006F548F">
            <w:pPr>
              <w:keepNext/>
              <w:keepLines/>
              <w:spacing w:after="0"/>
              <w:jc w:val="center"/>
              <w:rPr>
                <w:ins w:id="1482" w:author="Angelow, Iwajlo (Nokia - US/Naperville)" w:date="2021-02-15T09:32:00Z"/>
                <w:rFonts w:ascii="Arial" w:hAnsi="Arial"/>
                <w:b/>
                <w:sz w:val="18"/>
                <w:lang w:eastAsia="ja-JP"/>
              </w:rPr>
            </w:pPr>
            <w:ins w:id="1483" w:author="Angelow, Iwajlo (Nokia - US/Naperville)" w:date="2021-02-15T09:32:00Z">
              <w:r>
                <w:rPr>
                  <w:rFonts w:ascii="Arial" w:hAnsi="Arial"/>
                  <w:b/>
                  <w:sz w:val="18"/>
                  <w:lang w:eastAsia="ja-JP"/>
                </w:rPr>
                <w:t>0</w:t>
              </w:r>
            </w:ins>
          </w:p>
        </w:tc>
      </w:tr>
      <w:tr w:rsidR="006F548F" w:rsidRPr="00621714" w14:paraId="793678B2" w14:textId="77777777" w:rsidTr="006F548F">
        <w:trPr>
          <w:trHeight w:val="60"/>
          <w:tblHeader/>
          <w:jc w:val="center"/>
          <w:ins w:id="1484" w:author="Angelow, Iwajlo (Nokia - US/Naperville)" w:date="2021-02-15T09:32:00Z"/>
        </w:trPr>
        <w:tc>
          <w:tcPr>
            <w:tcW w:w="2736" w:type="dxa"/>
            <w:vMerge/>
            <w:tcBorders>
              <w:left w:val="single" w:sz="4" w:space="0" w:color="auto"/>
              <w:right w:val="single" w:sz="4" w:space="0" w:color="auto"/>
            </w:tcBorders>
            <w:vAlign w:val="center"/>
          </w:tcPr>
          <w:p w14:paraId="611DC6E0" w14:textId="77777777" w:rsidR="006F548F" w:rsidRPr="00621714" w:rsidRDefault="006F548F" w:rsidP="006F548F">
            <w:pPr>
              <w:keepNext/>
              <w:keepLines/>
              <w:spacing w:after="0"/>
              <w:jc w:val="center"/>
              <w:rPr>
                <w:ins w:id="1485" w:author="Angelow, Iwajlo (Nokia - US/Naperville)" w:date="2021-02-15T09:32:00Z"/>
                <w:rFonts w:ascii="Arial" w:hAnsi="Arial"/>
                <w:b/>
                <w:sz w:val="18"/>
                <w:lang w:eastAsia="ja-JP"/>
              </w:rPr>
            </w:pPr>
          </w:p>
        </w:tc>
        <w:tc>
          <w:tcPr>
            <w:tcW w:w="2052" w:type="dxa"/>
            <w:vMerge w:val="restart"/>
            <w:tcBorders>
              <w:top w:val="single" w:sz="4" w:space="0" w:color="auto"/>
              <w:left w:val="single" w:sz="4" w:space="0" w:color="auto"/>
              <w:right w:val="single" w:sz="4" w:space="0" w:color="auto"/>
            </w:tcBorders>
            <w:vAlign w:val="center"/>
          </w:tcPr>
          <w:p w14:paraId="4E635CE3" w14:textId="77777777" w:rsidR="006F548F" w:rsidRDefault="006F548F" w:rsidP="006F548F">
            <w:pPr>
              <w:keepNext/>
              <w:keepLines/>
              <w:spacing w:after="0"/>
              <w:jc w:val="center"/>
              <w:rPr>
                <w:ins w:id="1486" w:author="Angelow, Iwajlo (Nokia - US/Naperville)" w:date="2021-02-15T09:32:00Z"/>
                <w:rFonts w:ascii="Arial" w:hAnsi="Arial"/>
                <w:b/>
                <w:sz w:val="18"/>
                <w:lang w:eastAsia="zh-CN"/>
              </w:rPr>
            </w:pPr>
            <w:ins w:id="1487" w:author="Angelow, Iwajlo (Nokia - US/Naperville)" w:date="2021-02-15T09:32:00Z">
              <w:r>
                <w:rPr>
                  <w:rFonts w:ascii="Arial" w:hAnsi="Arial"/>
                  <w:b/>
                  <w:sz w:val="18"/>
                  <w:lang w:eastAsia="zh-CN"/>
                </w:rPr>
                <w:t>41</w:t>
              </w:r>
            </w:ins>
          </w:p>
        </w:tc>
        <w:tc>
          <w:tcPr>
            <w:tcW w:w="2340" w:type="dxa"/>
            <w:tcBorders>
              <w:top w:val="single" w:sz="4" w:space="0" w:color="auto"/>
              <w:left w:val="single" w:sz="4" w:space="0" w:color="auto"/>
              <w:right w:val="single" w:sz="4" w:space="0" w:color="auto"/>
            </w:tcBorders>
            <w:vAlign w:val="center"/>
          </w:tcPr>
          <w:p w14:paraId="54EF3E50" w14:textId="77777777" w:rsidR="006F548F" w:rsidRPr="00D41770" w:rsidRDefault="006F548F" w:rsidP="006F548F">
            <w:pPr>
              <w:keepNext/>
              <w:keepLines/>
              <w:spacing w:after="0"/>
              <w:jc w:val="center"/>
              <w:rPr>
                <w:ins w:id="1488" w:author="Angelow, Iwajlo (Nokia - US/Naperville)" w:date="2021-02-15T09:32:00Z"/>
                <w:rFonts w:ascii="Arial" w:hAnsi="Arial"/>
                <w:b/>
                <w:sz w:val="18"/>
                <w:vertAlign w:val="superscript"/>
                <w:lang w:eastAsia="ja-JP"/>
                <w:rPrChange w:id="1489" w:author="Harris, Paul, Vodafone Group" w:date="2021-01-08T10:50:00Z">
                  <w:rPr>
                    <w:ins w:id="1490" w:author="Angelow, Iwajlo (Nokia - US/Naperville)" w:date="2021-02-15T09:32:00Z"/>
                    <w:rFonts w:ascii="Arial" w:hAnsi="Arial"/>
                    <w:b/>
                    <w:sz w:val="18"/>
                    <w:lang w:eastAsia="ja-JP"/>
                  </w:rPr>
                </w:rPrChange>
              </w:rPr>
            </w:pPr>
            <w:ins w:id="1491" w:author="Angelow, Iwajlo (Nokia - US/Naperville)" w:date="2021-02-15T09:32:00Z">
              <w:r>
                <w:rPr>
                  <w:rFonts w:ascii="Arial" w:hAnsi="Arial"/>
                  <w:b/>
                  <w:sz w:val="18"/>
                  <w:lang w:eastAsia="ja-JP"/>
                </w:rPr>
                <w:t>0</w:t>
              </w:r>
              <w:r>
                <w:rPr>
                  <w:rFonts w:ascii="Arial" w:hAnsi="Arial"/>
                  <w:b/>
                  <w:sz w:val="18"/>
                  <w:vertAlign w:val="superscript"/>
                  <w:lang w:eastAsia="ja-JP"/>
                </w:rPr>
                <w:t>5</w:t>
              </w:r>
            </w:ins>
          </w:p>
        </w:tc>
      </w:tr>
      <w:tr w:rsidR="006F548F" w:rsidRPr="00621714" w14:paraId="36D5A014" w14:textId="77777777" w:rsidTr="006F548F">
        <w:trPr>
          <w:trHeight w:val="60"/>
          <w:tblHeader/>
          <w:jc w:val="center"/>
          <w:ins w:id="1492" w:author="Angelow, Iwajlo (Nokia - US/Naperville)" w:date="2021-02-15T09:32:00Z"/>
          <w:trPrChange w:id="1493" w:author="Harris, Paul, Vodafone Group" w:date="2021-01-08T10:50:00Z">
            <w:trPr>
              <w:gridAfter w:val="0"/>
              <w:trHeight w:val="60"/>
              <w:tblHeader/>
              <w:jc w:val="center"/>
            </w:trPr>
          </w:trPrChange>
        </w:trPr>
        <w:tc>
          <w:tcPr>
            <w:tcW w:w="2736" w:type="dxa"/>
            <w:vMerge/>
            <w:tcBorders>
              <w:left w:val="single" w:sz="4" w:space="0" w:color="auto"/>
              <w:right w:val="single" w:sz="4" w:space="0" w:color="auto"/>
            </w:tcBorders>
            <w:vAlign w:val="center"/>
            <w:tcPrChange w:id="1494" w:author="Harris, Paul, Vodafone Group" w:date="2021-01-08T10:50:00Z">
              <w:tcPr>
                <w:tcW w:w="2736" w:type="dxa"/>
                <w:gridSpan w:val="3"/>
                <w:vMerge/>
                <w:tcBorders>
                  <w:left w:val="single" w:sz="4" w:space="0" w:color="auto"/>
                  <w:right w:val="single" w:sz="4" w:space="0" w:color="auto"/>
                </w:tcBorders>
                <w:vAlign w:val="center"/>
              </w:tcPr>
            </w:tcPrChange>
          </w:tcPr>
          <w:p w14:paraId="39C14B9C" w14:textId="77777777" w:rsidR="006F548F" w:rsidRPr="00621714" w:rsidRDefault="006F548F" w:rsidP="006F548F">
            <w:pPr>
              <w:keepNext/>
              <w:keepLines/>
              <w:spacing w:after="0"/>
              <w:jc w:val="center"/>
              <w:rPr>
                <w:ins w:id="1495" w:author="Angelow, Iwajlo (Nokia - US/Naperville)" w:date="2021-02-15T09:32:00Z"/>
                <w:rFonts w:ascii="Arial" w:hAnsi="Arial"/>
                <w:b/>
                <w:sz w:val="18"/>
                <w:lang w:eastAsia="ja-JP"/>
              </w:rPr>
            </w:pPr>
          </w:p>
        </w:tc>
        <w:tc>
          <w:tcPr>
            <w:tcW w:w="2052" w:type="dxa"/>
            <w:vMerge/>
            <w:tcBorders>
              <w:left w:val="single" w:sz="4" w:space="0" w:color="auto"/>
              <w:right w:val="single" w:sz="4" w:space="0" w:color="auto"/>
            </w:tcBorders>
            <w:vAlign w:val="center"/>
            <w:tcPrChange w:id="1496" w:author="Harris, Paul, Vodafone Group" w:date="2021-01-08T10:50:00Z">
              <w:tcPr>
                <w:tcW w:w="2052" w:type="dxa"/>
                <w:gridSpan w:val="3"/>
                <w:vMerge/>
                <w:tcBorders>
                  <w:left w:val="single" w:sz="4" w:space="0" w:color="auto"/>
                  <w:right w:val="single" w:sz="4" w:space="0" w:color="auto"/>
                </w:tcBorders>
                <w:vAlign w:val="center"/>
              </w:tcPr>
            </w:tcPrChange>
          </w:tcPr>
          <w:p w14:paraId="477E7EC1" w14:textId="77777777" w:rsidR="006F548F" w:rsidRPr="00621714" w:rsidRDefault="006F548F" w:rsidP="006F548F">
            <w:pPr>
              <w:keepNext/>
              <w:keepLines/>
              <w:spacing w:after="0"/>
              <w:jc w:val="center"/>
              <w:rPr>
                <w:ins w:id="1497" w:author="Angelow, Iwajlo (Nokia - US/Naperville)" w:date="2021-02-15T09:32:00Z"/>
                <w:rFonts w:ascii="Arial" w:hAnsi="Arial"/>
                <w:b/>
                <w:sz w:val="18"/>
                <w:lang w:eastAsia="zh-CN"/>
              </w:rPr>
            </w:pPr>
          </w:p>
        </w:tc>
        <w:tc>
          <w:tcPr>
            <w:tcW w:w="2340" w:type="dxa"/>
            <w:tcBorders>
              <w:top w:val="single" w:sz="4" w:space="0" w:color="auto"/>
              <w:left w:val="single" w:sz="4" w:space="0" w:color="auto"/>
              <w:bottom w:val="single" w:sz="4" w:space="0" w:color="auto"/>
              <w:right w:val="single" w:sz="4" w:space="0" w:color="auto"/>
            </w:tcBorders>
            <w:vAlign w:val="center"/>
            <w:tcPrChange w:id="1498" w:author="Harris, Paul, Vodafone Group" w:date="2021-01-08T10:50:00Z">
              <w:tcPr>
                <w:tcW w:w="2340" w:type="dxa"/>
                <w:gridSpan w:val="3"/>
                <w:tcBorders>
                  <w:top w:val="single" w:sz="4" w:space="0" w:color="auto"/>
                  <w:left w:val="single" w:sz="4" w:space="0" w:color="auto"/>
                  <w:right w:val="single" w:sz="4" w:space="0" w:color="auto"/>
                </w:tcBorders>
                <w:vAlign w:val="center"/>
              </w:tcPr>
            </w:tcPrChange>
          </w:tcPr>
          <w:p w14:paraId="5AD19F35" w14:textId="77777777" w:rsidR="006F548F" w:rsidRPr="00D41770" w:rsidRDefault="006F548F" w:rsidP="006F548F">
            <w:pPr>
              <w:keepNext/>
              <w:keepLines/>
              <w:spacing w:after="0"/>
              <w:jc w:val="center"/>
              <w:rPr>
                <w:ins w:id="1499" w:author="Angelow, Iwajlo (Nokia - US/Naperville)" w:date="2021-02-15T09:32:00Z"/>
                <w:rFonts w:ascii="Arial" w:hAnsi="Arial"/>
                <w:b/>
                <w:sz w:val="18"/>
                <w:vertAlign w:val="superscript"/>
                <w:lang w:eastAsia="ja-JP"/>
                <w:rPrChange w:id="1500" w:author="Harris, Paul, Vodafone Group" w:date="2021-01-08T10:50:00Z">
                  <w:rPr>
                    <w:ins w:id="1501" w:author="Angelow, Iwajlo (Nokia - US/Naperville)" w:date="2021-02-15T09:32:00Z"/>
                    <w:rFonts w:ascii="Arial" w:hAnsi="Arial"/>
                    <w:b/>
                    <w:sz w:val="18"/>
                    <w:lang w:eastAsia="ja-JP"/>
                  </w:rPr>
                </w:rPrChange>
              </w:rPr>
            </w:pPr>
            <w:ins w:id="1502" w:author="Angelow, Iwajlo (Nokia - US/Naperville)" w:date="2021-02-15T09:32:00Z">
              <w:r w:rsidRPr="00396BF0">
                <w:rPr>
                  <w:rFonts w:ascii="Arial" w:hAnsi="Arial"/>
                  <w:b/>
                  <w:sz w:val="18"/>
                  <w:lang w:eastAsia="ja-JP"/>
                  <w:rPrChange w:id="1503" w:author="Harris, Paul, Vodafone Group" w:date="2021-01-08T10:00:00Z">
                    <w:rPr>
                      <w:rFonts w:ascii="Arial" w:hAnsi="Arial"/>
                      <w:b/>
                      <w:sz w:val="18"/>
                      <w:vertAlign w:val="superscript"/>
                      <w:lang w:eastAsia="ja-JP"/>
                    </w:rPr>
                  </w:rPrChange>
                </w:rPr>
                <w:t>0</w:t>
              </w:r>
              <w:r>
                <w:rPr>
                  <w:rFonts w:ascii="Arial" w:hAnsi="Arial"/>
                  <w:b/>
                  <w:sz w:val="18"/>
                  <w:lang w:eastAsia="ja-JP"/>
                </w:rPr>
                <w:t>.5</w:t>
              </w:r>
              <w:r>
                <w:rPr>
                  <w:rFonts w:ascii="Arial" w:hAnsi="Arial"/>
                  <w:b/>
                  <w:sz w:val="18"/>
                  <w:vertAlign w:val="superscript"/>
                  <w:lang w:eastAsia="ja-JP"/>
                </w:rPr>
                <w:t>6</w:t>
              </w:r>
            </w:ins>
          </w:p>
        </w:tc>
      </w:tr>
      <w:tr w:rsidR="006F548F" w:rsidRPr="00621714" w14:paraId="14AEF2BC" w14:textId="77777777" w:rsidTr="006F548F">
        <w:trPr>
          <w:trHeight w:val="60"/>
          <w:tblHeader/>
          <w:jc w:val="center"/>
          <w:ins w:id="1504" w:author="Angelow, Iwajlo (Nokia - US/Naperville)" w:date="2021-02-15T09:32:00Z"/>
          <w:trPrChange w:id="1505" w:author="Harris, Paul, Vodafone Group" w:date="2021-01-08T10:50:00Z">
            <w:trPr>
              <w:gridAfter w:val="0"/>
              <w:trHeight w:val="60"/>
              <w:tblHeader/>
              <w:jc w:val="center"/>
            </w:trPr>
          </w:trPrChange>
        </w:trPr>
        <w:tc>
          <w:tcPr>
            <w:tcW w:w="7128" w:type="dxa"/>
            <w:gridSpan w:val="3"/>
            <w:tcBorders>
              <w:left w:val="single" w:sz="4" w:space="0" w:color="auto"/>
              <w:right w:val="single" w:sz="4" w:space="0" w:color="auto"/>
            </w:tcBorders>
            <w:vAlign w:val="center"/>
            <w:tcPrChange w:id="1506" w:author="Harris, Paul, Vodafone Group" w:date="2021-01-08T10:50:00Z">
              <w:tcPr>
                <w:tcW w:w="7128" w:type="dxa"/>
                <w:gridSpan w:val="9"/>
                <w:tcBorders>
                  <w:left w:val="single" w:sz="4" w:space="0" w:color="auto"/>
                  <w:right w:val="single" w:sz="4" w:space="0" w:color="auto"/>
                </w:tcBorders>
                <w:vAlign w:val="center"/>
              </w:tcPr>
            </w:tcPrChange>
          </w:tcPr>
          <w:p w14:paraId="3C6AE15A" w14:textId="77777777" w:rsidR="006F548F" w:rsidRPr="001D386E" w:rsidRDefault="006F548F" w:rsidP="006F548F">
            <w:pPr>
              <w:pStyle w:val="TAN"/>
              <w:rPr>
                <w:ins w:id="1507" w:author="Angelow, Iwajlo (Nokia - US/Naperville)" w:date="2021-02-15T09:32:00Z"/>
              </w:rPr>
            </w:pPr>
            <w:ins w:id="1508" w:author="Angelow, Iwajlo (Nokia - US/Naperville)" w:date="2021-02-15T09:32:00Z">
              <w:r w:rsidRPr="001D386E">
                <w:t xml:space="preserve">NOTE 5: </w:t>
              </w:r>
              <w:r w:rsidRPr="001D386E">
                <w:tab/>
              </w:r>
              <w:r w:rsidRPr="001D386E">
                <w:rPr>
                  <w:lang w:val="en-US" w:eastAsia="zh-CN"/>
                </w:rPr>
                <w:t>The requirement is specified for the frequency range of 2545-2690MHz</w:t>
              </w:r>
              <w:r w:rsidRPr="001D386E">
                <w:t>.</w:t>
              </w:r>
            </w:ins>
          </w:p>
          <w:p w14:paraId="6B541B79" w14:textId="77777777" w:rsidR="006F548F" w:rsidRPr="00D41770" w:rsidRDefault="006F548F" w:rsidP="006F548F">
            <w:pPr>
              <w:rPr>
                <w:ins w:id="1509" w:author="Angelow, Iwajlo (Nokia - US/Naperville)" w:date="2021-02-15T09:32:00Z"/>
                <w:rFonts w:ascii="Arial" w:hAnsi="Arial"/>
                <w:sz w:val="18"/>
                <w:lang w:eastAsia="zh-CN"/>
                <w:rPrChange w:id="1510" w:author="Harris, Paul, Vodafone Group" w:date="2021-01-08T10:50:00Z">
                  <w:rPr>
                    <w:ins w:id="1511" w:author="Angelow, Iwajlo (Nokia - US/Naperville)" w:date="2021-02-15T09:32:00Z"/>
                    <w:rFonts w:ascii="Arial" w:hAnsi="Arial"/>
                    <w:b/>
                    <w:sz w:val="18"/>
                    <w:lang w:eastAsia="ja-JP"/>
                  </w:rPr>
                </w:rPrChange>
              </w:rPr>
              <w:pPrChange w:id="1512" w:author="Harris, Paul, Vodafone Group" w:date="2021-01-08T10:50:00Z">
                <w:pPr>
                  <w:keepNext/>
                  <w:keepLines/>
                  <w:spacing w:after="0"/>
                  <w:jc w:val="center"/>
                </w:pPr>
              </w:pPrChange>
            </w:pPr>
            <w:ins w:id="1513" w:author="Angelow, Iwajlo (Nokia - US/Naperville)" w:date="2021-02-15T09:32:00Z">
              <w:r w:rsidRPr="001D386E">
                <w:t xml:space="preserve">NOTE 6: </w:t>
              </w:r>
              <w:r w:rsidRPr="001D386E">
                <w:tab/>
              </w:r>
              <w:r w:rsidRPr="001D386E">
                <w:rPr>
                  <w:lang w:val="en-US" w:eastAsia="zh-CN"/>
                </w:rPr>
                <w:t>The requirement is specified for the frequency range of 2496-2545MHz</w:t>
              </w:r>
              <w:r w:rsidRPr="001D386E">
                <w:t>.</w:t>
              </w:r>
            </w:ins>
          </w:p>
        </w:tc>
      </w:tr>
    </w:tbl>
    <w:p w14:paraId="16A2E0DA" w14:textId="77777777" w:rsidR="006F548F" w:rsidRDefault="006F548F" w:rsidP="006F548F">
      <w:pPr>
        <w:rPr>
          <w:ins w:id="1514" w:author="Angelow, Iwajlo (Nokia - US/Naperville)" w:date="2021-02-15T09:32:00Z"/>
        </w:rPr>
      </w:pPr>
    </w:p>
    <w:p w14:paraId="0198DAC6" w14:textId="21927315" w:rsidR="006F548F" w:rsidRPr="00F15866" w:rsidRDefault="006F548F" w:rsidP="006F548F">
      <w:pPr>
        <w:pStyle w:val="Heading3"/>
        <w:ind w:left="0" w:firstLine="0"/>
        <w:rPr>
          <w:ins w:id="1515" w:author="Angelow, Iwajlo (Nokia - US/Naperville)" w:date="2021-02-15T09:32:00Z"/>
          <w:rFonts w:ascii="Calibri" w:hAnsi="Calibri"/>
          <w:szCs w:val="22"/>
          <w:lang w:eastAsia="zh-CN"/>
        </w:rPr>
      </w:pPr>
      <w:bookmarkStart w:id="1516" w:name="_Toc64276995"/>
      <w:ins w:id="1517" w:author="Angelow, Iwajlo (Nokia - US/Naperville)" w:date="2021-02-15T09:32:00Z">
        <w:r>
          <w:t>5.</w:t>
        </w:r>
      </w:ins>
      <w:ins w:id="1518" w:author="Angelow, Iwajlo (Nokia - US/Naperville)" w:date="2021-02-15T09:33:00Z">
        <w:r>
          <w:t>11</w:t>
        </w:r>
      </w:ins>
      <w:ins w:id="1519" w:author="Angelow, Iwajlo (Nokia - US/Naperville)" w:date="2021-02-15T09:32:00Z">
        <w:r>
          <w:t>.</w:t>
        </w:r>
        <w:r>
          <w:rPr>
            <w:rFonts w:hint="eastAsia"/>
            <w:lang w:eastAsia="zh-CN"/>
          </w:rPr>
          <w:t>3</w:t>
        </w:r>
        <w:r w:rsidRPr="00F00C5E">
          <w:rPr>
            <w:rFonts w:ascii="Calibri" w:hAnsi="Calibri"/>
            <w:sz w:val="22"/>
            <w:szCs w:val="22"/>
            <w:lang w:eastAsia="sv-SE"/>
          </w:rPr>
          <w:tab/>
        </w:r>
        <w:r>
          <w:rPr>
            <w:rFonts w:hint="eastAsia"/>
            <w:lang w:eastAsia="zh-CN"/>
          </w:rPr>
          <w:t>REFSENS requirements</w:t>
        </w:r>
        <w:bookmarkEnd w:id="1516"/>
      </w:ins>
    </w:p>
    <w:p w14:paraId="600D8DA8" w14:textId="4878776A" w:rsidR="006F548F" w:rsidRDefault="006F548F" w:rsidP="006F548F">
      <w:pPr>
        <w:jc w:val="center"/>
        <w:rPr>
          <w:ins w:id="1520" w:author="Angelow, Iwajlo (Nokia - US/Naperville)" w:date="2021-02-15T09:32:00Z"/>
          <w:rFonts w:ascii="Arial" w:hAnsi="Arial" w:cs="Arial"/>
          <w:lang w:eastAsia="zh-CN"/>
        </w:rPr>
        <w:pPrChange w:id="1521" w:author="Harris, Paul, Vodafone Group" w:date="2020-10-30T11:48:00Z">
          <w:pPr/>
        </w:pPrChange>
      </w:pPr>
      <w:ins w:id="1522" w:author="Angelow, Iwajlo (Nokia - US/Naperville)" w:date="2021-02-15T09:32:00Z">
        <w:r w:rsidRPr="00E64F2C">
          <w:rPr>
            <w:rFonts w:ascii="Arial" w:hAnsi="Arial" w:cs="Arial"/>
            <w:b/>
            <w:lang w:eastAsia="zh-CN"/>
          </w:rPr>
          <w:t>Table 5.</w:t>
        </w:r>
      </w:ins>
      <w:ins w:id="1523" w:author="Angelow, Iwajlo (Nokia - US/Naperville)" w:date="2021-02-15T09:33:00Z">
        <w:r>
          <w:rPr>
            <w:rFonts w:ascii="Arial" w:hAnsi="Arial" w:cs="Arial"/>
            <w:b/>
            <w:lang w:eastAsia="zh-CN"/>
          </w:rPr>
          <w:t>11</w:t>
        </w:r>
      </w:ins>
      <w:ins w:id="1524" w:author="Angelow, Iwajlo (Nokia - US/Naperville)" w:date="2021-02-15T09:32:00Z">
        <w:r w:rsidRPr="00E64F2C">
          <w:rPr>
            <w:rFonts w:ascii="Arial" w:hAnsi="Arial" w:cs="Arial"/>
            <w:b/>
            <w:lang w:eastAsia="zh-CN"/>
          </w:rPr>
          <w:t>.3</w:t>
        </w:r>
        <w:r w:rsidRPr="00E64F2C">
          <w:rPr>
            <w:rFonts w:ascii="Arial" w:hAnsi="Arial" w:cs="Arial"/>
            <w:b/>
            <w:lang w:eastAsia="zh-CN"/>
            <w:rPrChange w:id="1525" w:author="Harris, Paul, Vodafone Group" w:date="2020-10-30T11:48:00Z">
              <w:rPr>
                <w:rFonts w:ascii="Arial" w:hAnsi="Arial" w:cs="Arial"/>
                <w:lang w:eastAsia="zh-CN"/>
              </w:rPr>
            </w:rPrChange>
          </w:rPr>
          <w:t>-</w:t>
        </w:r>
        <w:r>
          <w:rPr>
            <w:rFonts w:ascii="Arial" w:hAnsi="Arial" w:cs="Arial"/>
            <w:b/>
            <w:lang w:eastAsia="zh-CN"/>
          </w:rPr>
          <w:t>1</w:t>
        </w:r>
        <w:r w:rsidRPr="00E64F2C">
          <w:rPr>
            <w:rFonts w:ascii="Arial" w:hAnsi="Arial" w:cs="Arial"/>
            <w:b/>
            <w:lang w:eastAsia="zh-CN"/>
            <w:rPrChange w:id="1526" w:author="Harris, Paul, Vodafone Group" w:date="2020-10-30T11:48:00Z">
              <w:rPr>
                <w:rFonts w:ascii="Arial" w:hAnsi="Arial" w:cs="Arial"/>
                <w:lang w:eastAsia="zh-CN"/>
              </w:rPr>
            </w:rPrChange>
          </w:rPr>
          <w:t xml:space="preserve">: </w:t>
        </w:r>
        <w:r w:rsidRPr="000B568E">
          <w:rPr>
            <w:rFonts w:ascii="Arial" w:hAnsi="Arial" w:cs="Arial"/>
            <w:b/>
            <w:lang w:eastAsia="zh-CN"/>
          </w:rPr>
          <w:t>Reference sensitivity for carrier aggregation QPSK PREFSENS, CA (exceptions for four bands due to close proximity of UL to DL channel)</w:t>
        </w:r>
      </w:ins>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1004"/>
        <w:gridCol w:w="1134"/>
        <w:gridCol w:w="887"/>
        <w:gridCol w:w="768"/>
        <w:gridCol w:w="885"/>
        <w:gridCol w:w="859"/>
        <w:gridCol w:w="900"/>
        <w:gridCol w:w="839"/>
        <w:tblGridChange w:id="1527">
          <w:tblGrid>
            <w:gridCol w:w="113"/>
            <w:gridCol w:w="1844"/>
            <w:gridCol w:w="1004"/>
            <w:gridCol w:w="1134"/>
            <w:gridCol w:w="887"/>
            <w:gridCol w:w="768"/>
            <w:gridCol w:w="885"/>
            <w:gridCol w:w="859"/>
            <w:gridCol w:w="900"/>
            <w:gridCol w:w="726"/>
            <w:gridCol w:w="113"/>
          </w:tblGrid>
        </w:tblGridChange>
      </w:tblGrid>
      <w:tr w:rsidR="006F548F" w:rsidRPr="001D386E" w14:paraId="3FACDC76" w14:textId="77777777" w:rsidTr="006F548F">
        <w:trPr>
          <w:trHeight w:val="255"/>
          <w:jc w:val="center"/>
          <w:ins w:id="1528" w:author="Angelow, Iwajlo (Nokia - US/Naperville)" w:date="2021-02-15T09:32:00Z"/>
        </w:trPr>
        <w:tc>
          <w:tcPr>
            <w:tcW w:w="9120" w:type="dxa"/>
            <w:gridSpan w:val="9"/>
            <w:shd w:val="clear" w:color="auto" w:fill="auto"/>
            <w:vAlign w:val="center"/>
          </w:tcPr>
          <w:p w14:paraId="03005AED" w14:textId="77777777" w:rsidR="006F548F" w:rsidRPr="001D386E" w:rsidRDefault="006F548F" w:rsidP="006F548F">
            <w:pPr>
              <w:pStyle w:val="TAH"/>
              <w:rPr>
                <w:ins w:id="1529" w:author="Angelow, Iwajlo (Nokia - US/Naperville)" w:date="2021-02-15T09:32:00Z"/>
              </w:rPr>
            </w:pPr>
            <w:ins w:id="1530" w:author="Angelow, Iwajlo (Nokia - US/Naperville)" w:date="2021-02-15T09:32:00Z">
              <w:r w:rsidRPr="001D386E">
                <w:t>Channel bandwidth</w:t>
              </w:r>
            </w:ins>
          </w:p>
        </w:tc>
      </w:tr>
      <w:tr w:rsidR="006F548F" w:rsidRPr="001D386E" w14:paraId="4BDB5CFD" w14:textId="77777777" w:rsidTr="006F548F">
        <w:trPr>
          <w:trHeight w:val="255"/>
          <w:jc w:val="center"/>
          <w:ins w:id="1531" w:author="Angelow, Iwajlo (Nokia - US/Naperville)" w:date="2021-02-15T09:32:00Z"/>
        </w:trPr>
        <w:tc>
          <w:tcPr>
            <w:tcW w:w="1844" w:type="dxa"/>
            <w:shd w:val="clear" w:color="auto" w:fill="auto"/>
            <w:vAlign w:val="center"/>
          </w:tcPr>
          <w:p w14:paraId="659274B5" w14:textId="77777777" w:rsidR="006F548F" w:rsidRPr="001D386E" w:rsidRDefault="006F548F" w:rsidP="006F548F">
            <w:pPr>
              <w:pStyle w:val="TAH"/>
              <w:rPr>
                <w:ins w:id="1532" w:author="Angelow, Iwajlo (Nokia - US/Naperville)" w:date="2021-02-15T09:32:00Z"/>
              </w:rPr>
            </w:pPr>
            <w:ins w:id="1533" w:author="Angelow, Iwajlo (Nokia - US/Naperville)" w:date="2021-02-15T09:32:00Z">
              <w:r w:rsidRPr="001D386E">
                <w:t>EUTRA CA Configuration</w:t>
              </w:r>
            </w:ins>
          </w:p>
        </w:tc>
        <w:tc>
          <w:tcPr>
            <w:tcW w:w="1004" w:type="dxa"/>
            <w:shd w:val="clear" w:color="auto" w:fill="auto"/>
            <w:vAlign w:val="center"/>
          </w:tcPr>
          <w:p w14:paraId="3E942C6E" w14:textId="77777777" w:rsidR="006F548F" w:rsidRPr="001D386E" w:rsidRDefault="006F548F" w:rsidP="006F548F">
            <w:pPr>
              <w:pStyle w:val="TAH"/>
              <w:rPr>
                <w:ins w:id="1534" w:author="Angelow, Iwajlo (Nokia - US/Naperville)" w:date="2021-02-15T09:32:00Z"/>
              </w:rPr>
            </w:pPr>
            <w:ins w:id="1535" w:author="Angelow, Iwajlo (Nokia - US/Naperville)" w:date="2021-02-15T09:32:00Z">
              <w:r w:rsidRPr="001D386E">
                <w:t>EUTRA band</w:t>
              </w:r>
            </w:ins>
          </w:p>
        </w:tc>
        <w:tc>
          <w:tcPr>
            <w:tcW w:w="1134" w:type="dxa"/>
            <w:shd w:val="clear" w:color="auto" w:fill="auto"/>
            <w:vAlign w:val="center"/>
          </w:tcPr>
          <w:p w14:paraId="55794848" w14:textId="77777777" w:rsidR="006F548F" w:rsidRPr="001D386E" w:rsidRDefault="006F548F" w:rsidP="006F548F">
            <w:pPr>
              <w:pStyle w:val="TAH"/>
              <w:rPr>
                <w:ins w:id="1536" w:author="Angelow, Iwajlo (Nokia - US/Naperville)" w:date="2021-02-15T09:32:00Z"/>
              </w:rPr>
            </w:pPr>
            <w:ins w:id="1537" w:author="Angelow, Iwajlo (Nokia - US/Naperville)" w:date="2021-02-15T09:32:00Z">
              <w:r w:rsidRPr="001D386E">
                <w:t>1.4 MHz</w:t>
              </w:r>
              <w:r w:rsidRPr="001D386E">
                <w:br/>
                <w:t>(dBm)</w:t>
              </w:r>
            </w:ins>
          </w:p>
        </w:tc>
        <w:tc>
          <w:tcPr>
            <w:tcW w:w="887" w:type="dxa"/>
            <w:shd w:val="clear" w:color="auto" w:fill="auto"/>
            <w:vAlign w:val="center"/>
          </w:tcPr>
          <w:p w14:paraId="28D6E792" w14:textId="77777777" w:rsidR="006F548F" w:rsidRPr="001D386E" w:rsidRDefault="006F548F" w:rsidP="006F548F">
            <w:pPr>
              <w:pStyle w:val="TAH"/>
              <w:rPr>
                <w:ins w:id="1538" w:author="Angelow, Iwajlo (Nokia - US/Naperville)" w:date="2021-02-15T09:32:00Z"/>
              </w:rPr>
            </w:pPr>
            <w:ins w:id="1539" w:author="Angelow, Iwajlo (Nokia - US/Naperville)" w:date="2021-02-15T09:32:00Z">
              <w:r w:rsidRPr="001D386E">
                <w:t>3 MHz</w:t>
              </w:r>
              <w:r w:rsidRPr="001D386E">
                <w:br/>
                <w:t>(dBm)</w:t>
              </w:r>
            </w:ins>
          </w:p>
        </w:tc>
        <w:tc>
          <w:tcPr>
            <w:tcW w:w="768" w:type="dxa"/>
            <w:shd w:val="clear" w:color="auto" w:fill="auto"/>
            <w:vAlign w:val="center"/>
          </w:tcPr>
          <w:p w14:paraId="577E97B7" w14:textId="77777777" w:rsidR="006F548F" w:rsidRPr="001D386E" w:rsidRDefault="006F548F" w:rsidP="006F548F">
            <w:pPr>
              <w:pStyle w:val="TAH"/>
              <w:rPr>
                <w:ins w:id="1540" w:author="Angelow, Iwajlo (Nokia - US/Naperville)" w:date="2021-02-15T09:32:00Z"/>
              </w:rPr>
            </w:pPr>
            <w:ins w:id="1541" w:author="Angelow, Iwajlo (Nokia - US/Naperville)" w:date="2021-02-15T09:32:00Z">
              <w:r w:rsidRPr="001D386E">
                <w:t>5 MHz</w:t>
              </w:r>
              <w:r w:rsidRPr="001D386E">
                <w:br/>
                <w:t>(dBm)</w:t>
              </w:r>
            </w:ins>
          </w:p>
        </w:tc>
        <w:tc>
          <w:tcPr>
            <w:tcW w:w="885" w:type="dxa"/>
            <w:shd w:val="clear" w:color="auto" w:fill="auto"/>
            <w:vAlign w:val="center"/>
          </w:tcPr>
          <w:p w14:paraId="2E8F32DB" w14:textId="77777777" w:rsidR="006F548F" w:rsidRPr="001D386E" w:rsidRDefault="006F548F" w:rsidP="006F548F">
            <w:pPr>
              <w:pStyle w:val="TAH"/>
              <w:rPr>
                <w:ins w:id="1542" w:author="Angelow, Iwajlo (Nokia - US/Naperville)" w:date="2021-02-15T09:32:00Z"/>
              </w:rPr>
            </w:pPr>
            <w:ins w:id="1543" w:author="Angelow, Iwajlo (Nokia - US/Naperville)" w:date="2021-02-15T09:32:00Z">
              <w:r w:rsidRPr="001D386E">
                <w:t>10 MHz</w:t>
              </w:r>
              <w:r w:rsidRPr="001D386E">
                <w:br/>
                <w:t>(dBm)</w:t>
              </w:r>
            </w:ins>
          </w:p>
        </w:tc>
        <w:tc>
          <w:tcPr>
            <w:tcW w:w="859" w:type="dxa"/>
            <w:shd w:val="clear" w:color="auto" w:fill="auto"/>
            <w:vAlign w:val="center"/>
          </w:tcPr>
          <w:p w14:paraId="469EBA33" w14:textId="77777777" w:rsidR="006F548F" w:rsidRPr="001D386E" w:rsidRDefault="006F548F" w:rsidP="006F548F">
            <w:pPr>
              <w:pStyle w:val="TAH"/>
              <w:rPr>
                <w:ins w:id="1544" w:author="Angelow, Iwajlo (Nokia - US/Naperville)" w:date="2021-02-15T09:32:00Z"/>
              </w:rPr>
            </w:pPr>
            <w:ins w:id="1545" w:author="Angelow, Iwajlo (Nokia - US/Naperville)" w:date="2021-02-15T09:32:00Z">
              <w:r w:rsidRPr="001D386E">
                <w:t>15 MHz</w:t>
              </w:r>
              <w:r w:rsidRPr="001D386E">
                <w:br/>
                <w:t>(dBm)</w:t>
              </w:r>
            </w:ins>
          </w:p>
        </w:tc>
        <w:tc>
          <w:tcPr>
            <w:tcW w:w="900" w:type="dxa"/>
            <w:shd w:val="clear" w:color="auto" w:fill="auto"/>
            <w:vAlign w:val="center"/>
          </w:tcPr>
          <w:p w14:paraId="525A0AAC" w14:textId="77777777" w:rsidR="006F548F" w:rsidRPr="001D386E" w:rsidRDefault="006F548F" w:rsidP="006F548F">
            <w:pPr>
              <w:pStyle w:val="TAH"/>
              <w:rPr>
                <w:ins w:id="1546" w:author="Angelow, Iwajlo (Nokia - US/Naperville)" w:date="2021-02-15T09:32:00Z"/>
              </w:rPr>
            </w:pPr>
            <w:ins w:id="1547" w:author="Angelow, Iwajlo (Nokia - US/Naperville)" w:date="2021-02-15T09:32:00Z">
              <w:r w:rsidRPr="001D386E">
                <w:t>20 MHz</w:t>
              </w:r>
              <w:r w:rsidRPr="001D386E">
                <w:br/>
                <w:t>(dBm)</w:t>
              </w:r>
            </w:ins>
          </w:p>
        </w:tc>
        <w:tc>
          <w:tcPr>
            <w:tcW w:w="839" w:type="dxa"/>
            <w:shd w:val="clear" w:color="auto" w:fill="auto"/>
            <w:vAlign w:val="center"/>
          </w:tcPr>
          <w:p w14:paraId="635841A6" w14:textId="77777777" w:rsidR="006F548F" w:rsidRPr="001D386E" w:rsidRDefault="006F548F" w:rsidP="006F548F">
            <w:pPr>
              <w:pStyle w:val="TAH"/>
              <w:rPr>
                <w:ins w:id="1548" w:author="Angelow, Iwajlo (Nokia - US/Naperville)" w:date="2021-02-15T09:32:00Z"/>
              </w:rPr>
            </w:pPr>
            <w:ins w:id="1549" w:author="Angelow, Iwajlo (Nokia - US/Naperville)" w:date="2021-02-15T09:32:00Z">
              <w:r w:rsidRPr="001D386E">
                <w:t>Duplex mode</w:t>
              </w:r>
            </w:ins>
          </w:p>
        </w:tc>
      </w:tr>
      <w:tr w:rsidR="006F548F" w:rsidRPr="001D386E" w14:paraId="4FEF467E" w14:textId="77777777" w:rsidTr="006F548F">
        <w:trPr>
          <w:trHeight w:val="255"/>
          <w:jc w:val="center"/>
          <w:ins w:id="1550" w:author="Angelow, Iwajlo (Nokia - US/Naperville)" w:date="2021-02-15T09:32:00Z"/>
        </w:trPr>
        <w:tc>
          <w:tcPr>
            <w:tcW w:w="1844" w:type="dxa"/>
            <w:vMerge w:val="restart"/>
            <w:shd w:val="clear" w:color="auto" w:fill="auto"/>
            <w:vAlign w:val="center"/>
          </w:tcPr>
          <w:p w14:paraId="398B2E07" w14:textId="77777777" w:rsidR="006F548F" w:rsidRPr="000B568E" w:rsidRDefault="006F548F" w:rsidP="006F548F">
            <w:pPr>
              <w:pStyle w:val="TAC"/>
              <w:rPr>
                <w:ins w:id="1551" w:author="Angelow, Iwajlo (Nokia - US/Naperville)" w:date="2021-02-15T09:32:00Z"/>
                <w:rFonts w:eastAsia="MS Mincho"/>
                <w:lang w:eastAsia="ja-JP"/>
                <w:rPrChange w:id="1552" w:author="Harris, Paul, Vodafone Group" w:date="2021-01-08T10:57:00Z">
                  <w:rPr>
                    <w:ins w:id="1553" w:author="Angelow, Iwajlo (Nokia - US/Naperville)" w:date="2021-02-15T09:32:00Z"/>
                    <w:rFonts w:eastAsia="SimSun"/>
                    <w:lang w:eastAsia="zh-CN"/>
                  </w:rPr>
                </w:rPrChange>
              </w:rPr>
            </w:pPr>
            <w:ins w:id="1554" w:author="Angelow, Iwajlo (Nokia - US/Naperville)" w:date="2021-02-15T09:32:00Z">
              <w:r w:rsidRPr="001D386E">
                <w:t>CA_</w:t>
              </w:r>
              <w:r w:rsidRPr="001D386E">
                <w:rPr>
                  <w:rFonts w:hint="eastAsia"/>
                  <w:lang w:eastAsia="ja-JP"/>
                </w:rPr>
                <w:t>1</w:t>
              </w:r>
              <w:r w:rsidRPr="001D386E">
                <w:t>A-</w:t>
              </w:r>
              <w:r w:rsidRPr="001D386E">
                <w:rPr>
                  <w:rFonts w:hint="eastAsia"/>
                  <w:lang w:eastAsia="ja-JP"/>
                </w:rPr>
                <w:t>3</w:t>
              </w:r>
              <w:r w:rsidRPr="001D386E">
                <w:t>A</w:t>
              </w:r>
              <w:r w:rsidRPr="001D386E">
                <w:rPr>
                  <w:rFonts w:hint="eastAsia"/>
                  <w:lang w:eastAsia="ja-JP"/>
                </w:rPr>
                <w:t>-</w:t>
              </w:r>
              <w:r>
                <w:rPr>
                  <w:rFonts w:eastAsia="SimSun" w:hint="eastAsia"/>
                  <w:lang w:eastAsia="zh-CN"/>
                </w:rPr>
                <w:t>40</w:t>
              </w:r>
              <w:r w:rsidRPr="001D386E">
                <w:rPr>
                  <w:rFonts w:hint="eastAsia"/>
                  <w:lang w:eastAsia="ja-JP"/>
                </w:rPr>
                <w:t>A-</w:t>
              </w:r>
              <w:r>
                <w:rPr>
                  <w:lang w:eastAsia="ja-JP"/>
                </w:rPr>
                <w:t>41</w:t>
              </w:r>
              <w:r w:rsidRPr="001D386E">
                <w:rPr>
                  <w:rFonts w:hint="eastAsia"/>
                  <w:lang w:eastAsia="ja-JP"/>
                </w:rPr>
                <w:t>A</w:t>
              </w:r>
            </w:ins>
          </w:p>
        </w:tc>
        <w:tc>
          <w:tcPr>
            <w:tcW w:w="1004" w:type="dxa"/>
            <w:shd w:val="clear" w:color="auto" w:fill="auto"/>
            <w:vAlign w:val="center"/>
          </w:tcPr>
          <w:p w14:paraId="2B718D66" w14:textId="77777777" w:rsidR="006F548F" w:rsidRPr="001D386E" w:rsidRDefault="006F548F" w:rsidP="006F548F">
            <w:pPr>
              <w:pStyle w:val="TAC"/>
              <w:rPr>
                <w:ins w:id="1555" w:author="Angelow, Iwajlo (Nokia - US/Naperville)" w:date="2021-02-15T09:32:00Z"/>
                <w:rFonts w:eastAsia="SimSun"/>
                <w:vertAlign w:val="superscript"/>
                <w:lang w:eastAsia="zh-CN"/>
              </w:rPr>
            </w:pPr>
            <w:ins w:id="1556" w:author="Angelow, Iwajlo (Nokia - US/Naperville)" w:date="2021-02-15T09:32:00Z">
              <w:r w:rsidRPr="001D386E">
                <w:rPr>
                  <w:lang w:eastAsia="ja-JP"/>
                </w:rPr>
                <w:t>3</w:t>
              </w:r>
              <w:r w:rsidRPr="001D386E">
                <w:rPr>
                  <w:rFonts w:hint="eastAsia"/>
                  <w:vertAlign w:val="superscript"/>
                  <w:lang w:eastAsia="zh-CN"/>
                </w:rPr>
                <w:t>4,</w:t>
              </w:r>
              <w:r w:rsidRPr="001D386E">
                <w:rPr>
                  <w:vertAlign w:val="superscript"/>
                  <w:lang w:eastAsia="ja-JP"/>
                </w:rPr>
                <w:t>12</w:t>
              </w:r>
            </w:ins>
          </w:p>
        </w:tc>
        <w:tc>
          <w:tcPr>
            <w:tcW w:w="1134" w:type="dxa"/>
            <w:shd w:val="clear" w:color="auto" w:fill="auto"/>
            <w:vAlign w:val="center"/>
          </w:tcPr>
          <w:p w14:paraId="3E4A4724" w14:textId="77777777" w:rsidR="006F548F" w:rsidRPr="001D386E" w:rsidRDefault="006F548F" w:rsidP="006F548F">
            <w:pPr>
              <w:pStyle w:val="TAC"/>
              <w:rPr>
                <w:ins w:id="1557" w:author="Angelow, Iwajlo (Nokia - US/Naperville)" w:date="2021-02-15T09:32:00Z"/>
              </w:rPr>
            </w:pPr>
          </w:p>
        </w:tc>
        <w:tc>
          <w:tcPr>
            <w:tcW w:w="887" w:type="dxa"/>
            <w:shd w:val="clear" w:color="auto" w:fill="auto"/>
            <w:vAlign w:val="center"/>
          </w:tcPr>
          <w:p w14:paraId="4297F5B0" w14:textId="77777777" w:rsidR="006F548F" w:rsidRPr="001D386E" w:rsidRDefault="006F548F" w:rsidP="006F548F">
            <w:pPr>
              <w:pStyle w:val="TAC"/>
              <w:rPr>
                <w:ins w:id="1558" w:author="Angelow, Iwajlo (Nokia - US/Naperville)" w:date="2021-02-15T09:32:00Z"/>
              </w:rPr>
            </w:pPr>
          </w:p>
        </w:tc>
        <w:tc>
          <w:tcPr>
            <w:tcW w:w="768" w:type="dxa"/>
            <w:shd w:val="clear" w:color="auto" w:fill="auto"/>
            <w:vAlign w:val="center"/>
          </w:tcPr>
          <w:p w14:paraId="5AB930F6" w14:textId="77777777" w:rsidR="006F548F" w:rsidRPr="001D386E" w:rsidRDefault="006F548F" w:rsidP="006F548F">
            <w:pPr>
              <w:pStyle w:val="TAC"/>
              <w:rPr>
                <w:ins w:id="1559" w:author="Angelow, Iwajlo (Nokia - US/Naperville)" w:date="2021-02-15T09:32:00Z"/>
              </w:rPr>
            </w:pPr>
            <w:ins w:id="1560" w:author="Angelow, Iwajlo (Nokia - US/Naperville)" w:date="2021-02-15T09:32:00Z">
              <w:r w:rsidRPr="001D386E">
                <w:rPr>
                  <w:lang w:eastAsia="ja-JP"/>
                </w:rPr>
                <w:t>-94</w:t>
              </w:r>
            </w:ins>
          </w:p>
        </w:tc>
        <w:tc>
          <w:tcPr>
            <w:tcW w:w="885" w:type="dxa"/>
            <w:shd w:val="clear" w:color="auto" w:fill="auto"/>
            <w:vAlign w:val="center"/>
          </w:tcPr>
          <w:p w14:paraId="0D9826E9" w14:textId="77777777" w:rsidR="006F548F" w:rsidRPr="001D386E" w:rsidRDefault="006F548F" w:rsidP="006F548F">
            <w:pPr>
              <w:pStyle w:val="TAC"/>
              <w:rPr>
                <w:ins w:id="1561" w:author="Angelow, Iwajlo (Nokia - US/Naperville)" w:date="2021-02-15T09:32:00Z"/>
                <w:rFonts w:eastAsia="SimSun"/>
                <w:lang w:eastAsia="zh-CN"/>
              </w:rPr>
            </w:pPr>
            <w:ins w:id="1562" w:author="Angelow, Iwajlo (Nokia - US/Naperville)" w:date="2021-02-15T09:32:00Z">
              <w:r w:rsidRPr="001D386E">
                <w:rPr>
                  <w:lang w:eastAsia="ja-JP"/>
                </w:rPr>
                <w:t>-91.5</w:t>
              </w:r>
            </w:ins>
          </w:p>
        </w:tc>
        <w:tc>
          <w:tcPr>
            <w:tcW w:w="859" w:type="dxa"/>
            <w:shd w:val="clear" w:color="auto" w:fill="auto"/>
            <w:vAlign w:val="center"/>
          </w:tcPr>
          <w:p w14:paraId="21196E72" w14:textId="77777777" w:rsidR="006F548F" w:rsidRPr="001D386E" w:rsidRDefault="006F548F" w:rsidP="006F548F">
            <w:pPr>
              <w:pStyle w:val="TAC"/>
              <w:rPr>
                <w:ins w:id="1563" w:author="Angelow, Iwajlo (Nokia - US/Naperville)" w:date="2021-02-15T09:32:00Z"/>
                <w:rFonts w:eastAsia="SimSun"/>
                <w:lang w:eastAsia="zh-CN"/>
              </w:rPr>
            </w:pPr>
            <w:ins w:id="1564" w:author="Angelow, Iwajlo (Nokia - US/Naperville)" w:date="2021-02-15T09:32:00Z">
              <w:r w:rsidRPr="001D386E">
                <w:rPr>
                  <w:lang w:eastAsia="ja-JP"/>
                </w:rPr>
                <w:t>-90</w:t>
              </w:r>
            </w:ins>
          </w:p>
        </w:tc>
        <w:tc>
          <w:tcPr>
            <w:tcW w:w="900" w:type="dxa"/>
            <w:shd w:val="clear" w:color="auto" w:fill="auto"/>
            <w:vAlign w:val="center"/>
          </w:tcPr>
          <w:p w14:paraId="67AECEEC" w14:textId="77777777" w:rsidR="006F548F" w:rsidRPr="001D386E" w:rsidRDefault="006F548F" w:rsidP="006F548F">
            <w:pPr>
              <w:pStyle w:val="TAC"/>
              <w:rPr>
                <w:ins w:id="1565" w:author="Angelow, Iwajlo (Nokia - US/Naperville)" w:date="2021-02-15T09:32:00Z"/>
                <w:rFonts w:eastAsia="SimSun"/>
                <w:lang w:eastAsia="zh-CN"/>
              </w:rPr>
            </w:pPr>
            <w:ins w:id="1566" w:author="Angelow, Iwajlo (Nokia - US/Naperville)" w:date="2021-02-15T09:32:00Z">
              <w:r w:rsidRPr="001D386E">
                <w:rPr>
                  <w:lang w:eastAsia="ja-JP"/>
                </w:rPr>
                <w:t>-89</w:t>
              </w:r>
            </w:ins>
          </w:p>
        </w:tc>
        <w:tc>
          <w:tcPr>
            <w:tcW w:w="839" w:type="dxa"/>
            <w:vMerge w:val="restart"/>
            <w:shd w:val="clear" w:color="auto" w:fill="auto"/>
            <w:vAlign w:val="center"/>
          </w:tcPr>
          <w:p w14:paraId="384526D3" w14:textId="77777777" w:rsidR="006F548F" w:rsidRPr="001D386E" w:rsidRDefault="006F548F" w:rsidP="006F548F">
            <w:pPr>
              <w:pStyle w:val="TAC"/>
              <w:rPr>
                <w:ins w:id="1567" w:author="Angelow, Iwajlo (Nokia - US/Naperville)" w:date="2021-02-15T09:32:00Z"/>
              </w:rPr>
            </w:pPr>
            <w:ins w:id="1568" w:author="Angelow, Iwajlo (Nokia - US/Naperville)" w:date="2021-02-15T09:32:00Z">
              <w:r w:rsidRPr="001D386E">
                <w:rPr>
                  <w:lang w:eastAsia="ja-JP"/>
                </w:rPr>
                <w:t>FDD</w:t>
              </w:r>
            </w:ins>
          </w:p>
        </w:tc>
      </w:tr>
      <w:tr w:rsidR="006F548F" w:rsidRPr="001D386E" w14:paraId="2413889D" w14:textId="77777777" w:rsidTr="006F548F">
        <w:trPr>
          <w:trHeight w:val="255"/>
          <w:jc w:val="center"/>
          <w:ins w:id="1569" w:author="Angelow, Iwajlo (Nokia - US/Naperville)" w:date="2021-02-15T09:32:00Z"/>
        </w:trPr>
        <w:tc>
          <w:tcPr>
            <w:tcW w:w="1844" w:type="dxa"/>
            <w:vMerge/>
            <w:shd w:val="clear" w:color="auto" w:fill="auto"/>
            <w:vAlign w:val="center"/>
          </w:tcPr>
          <w:p w14:paraId="29702172" w14:textId="77777777" w:rsidR="006F548F" w:rsidRPr="001D386E" w:rsidRDefault="006F548F" w:rsidP="006F548F">
            <w:pPr>
              <w:pStyle w:val="TAC"/>
              <w:rPr>
                <w:ins w:id="1570" w:author="Angelow, Iwajlo (Nokia - US/Naperville)" w:date="2021-02-15T09:32:00Z"/>
              </w:rPr>
            </w:pPr>
          </w:p>
        </w:tc>
        <w:tc>
          <w:tcPr>
            <w:tcW w:w="1004" w:type="dxa"/>
            <w:shd w:val="clear" w:color="auto" w:fill="auto"/>
            <w:vAlign w:val="center"/>
          </w:tcPr>
          <w:p w14:paraId="4DBFEBCE" w14:textId="77777777" w:rsidR="006F548F" w:rsidRPr="001D386E" w:rsidRDefault="006F548F" w:rsidP="006F548F">
            <w:pPr>
              <w:pStyle w:val="TAC"/>
              <w:rPr>
                <w:ins w:id="1571" w:author="Angelow, Iwajlo (Nokia - US/Naperville)" w:date="2021-02-15T09:32:00Z"/>
                <w:rFonts w:eastAsia="SimSun"/>
                <w:vertAlign w:val="superscript"/>
                <w:lang w:eastAsia="zh-CN"/>
              </w:rPr>
            </w:pPr>
            <w:ins w:id="1572" w:author="Angelow, Iwajlo (Nokia - US/Naperville)" w:date="2021-02-15T09:32:00Z">
              <w:r w:rsidRPr="001D386E">
                <w:rPr>
                  <w:lang w:eastAsia="ja-JP"/>
                </w:rPr>
                <w:t>3</w:t>
              </w:r>
              <w:r w:rsidRPr="001D386E">
                <w:rPr>
                  <w:rFonts w:hint="eastAsia"/>
                  <w:vertAlign w:val="superscript"/>
                  <w:lang w:eastAsia="zh-CN"/>
                </w:rPr>
                <w:t>5</w:t>
              </w:r>
            </w:ins>
          </w:p>
        </w:tc>
        <w:tc>
          <w:tcPr>
            <w:tcW w:w="1134" w:type="dxa"/>
            <w:shd w:val="clear" w:color="auto" w:fill="auto"/>
            <w:vAlign w:val="center"/>
          </w:tcPr>
          <w:p w14:paraId="56C60C0F" w14:textId="77777777" w:rsidR="006F548F" w:rsidRPr="001D386E" w:rsidRDefault="006F548F" w:rsidP="006F548F">
            <w:pPr>
              <w:pStyle w:val="TAC"/>
              <w:rPr>
                <w:ins w:id="1573" w:author="Angelow, Iwajlo (Nokia - US/Naperville)" w:date="2021-02-15T09:32:00Z"/>
              </w:rPr>
            </w:pPr>
            <w:ins w:id="1574" w:author="Angelow, Iwajlo (Nokia - US/Naperville)" w:date="2021-02-15T09:32:00Z">
              <w:r w:rsidRPr="001D386E">
                <w:rPr>
                  <w:lang w:eastAsia="ja-JP"/>
                </w:rPr>
                <w:t> </w:t>
              </w:r>
            </w:ins>
          </w:p>
        </w:tc>
        <w:tc>
          <w:tcPr>
            <w:tcW w:w="887" w:type="dxa"/>
            <w:shd w:val="clear" w:color="auto" w:fill="auto"/>
            <w:vAlign w:val="center"/>
          </w:tcPr>
          <w:p w14:paraId="06C98D92" w14:textId="77777777" w:rsidR="006F548F" w:rsidRPr="001D386E" w:rsidRDefault="006F548F" w:rsidP="006F548F">
            <w:pPr>
              <w:pStyle w:val="TAC"/>
              <w:rPr>
                <w:ins w:id="1575" w:author="Angelow, Iwajlo (Nokia - US/Naperville)" w:date="2021-02-15T09:32:00Z"/>
              </w:rPr>
            </w:pPr>
            <w:ins w:id="1576" w:author="Angelow, Iwajlo (Nokia - US/Naperville)" w:date="2021-02-15T09:32:00Z">
              <w:r w:rsidRPr="001D386E">
                <w:rPr>
                  <w:lang w:eastAsia="ja-JP"/>
                </w:rPr>
                <w:t> </w:t>
              </w:r>
            </w:ins>
          </w:p>
        </w:tc>
        <w:tc>
          <w:tcPr>
            <w:tcW w:w="768" w:type="dxa"/>
            <w:shd w:val="clear" w:color="auto" w:fill="auto"/>
            <w:vAlign w:val="center"/>
          </w:tcPr>
          <w:p w14:paraId="7D48BFA6" w14:textId="77777777" w:rsidR="006F548F" w:rsidRPr="001D386E" w:rsidRDefault="006F548F" w:rsidP="006F548F">
            <w:pPr>
              <w:pStyle w:val="TAC"/>
              <w:rPr>
                <w:ins w:id="1577" w:author="Angelow, Iwajlo (Nokia - US/Naperville)" w:date="2021-02-15T09:32:00Z"/>
              </w:rPr>
            </w:pPr>
            <w:ins w:id="1578" w:author="Angelow, Iwajlo (Nokia - US/Naperville)" w:date="2021-02-15T09:32:00Z">
              <w:r w:rsidRPr="001D386E">
                <w:rPr>
                  <w:lang w:eastAsia="ja-JP"/>
                </w:rPr>
                <w:t>-97</w:t>
              </w:r>
            </w:ins>
          </w:p>
        </w:tc>
        <w:tc>
          <w:tcPr>
            <w:tcW w:w="885" w:type="dxa"/>
            <w:shd w:val="clear" w:color="auto" w:fill="auto"/>
            <w:vAlign w:val="center"/>
          </w:tcPr>
          <w:p w14:paraId="6AED4A8C" w14:textId="77777777" w:rsidR="006F548F" w:rsidRPr="001D386E" w:rsidRDefault="006F548F" w:rsidP="006F548F">
            <w:pPr>
              <w:pStyle w:val="TAC"/>
              <w:rPr>
                <w:ins w:id="1579" w:author="Angelow, Iwajlo (Nokia - US/Naperville)" w:date="2021-02-15T09:32:00Z"/>
                <w:lang w:eastAsia="ja-JP"/>
              </w:rPr>
            </w:pPr>
            <w:ins w:id="1580" w:author="Angelow, Iwajlo (Nokia - US/Naperville)" w:date="2021-02-15T09:32:00Z">
              <w:r w:rsidRPr="001D386E">
                <w:rPr>
                  <w:lang w:eastAsia="ja-JP"/>
                </w:rPr>
                <w:t>-94</w:t>
              </w:r>
            </w:ins>
          </w:p>
        </w:tc>
        <w:tc>
          <w:tcPr>
            <w:tcW w:w="859" w:type="dxa"/>
            <w:shd w:val="clear" w:color="auto" w:fill="auto"/>
            <w:vAlign w:val="center"/>
          </w:tcPr>
          <w:p w14:paraId="2C51D7D1" w14:textId="77777777" w:rsidR="006F548F" w:rsidRPr="001D386E" w:rsidRDefault="006F548F" w:rsidP="006F548F">
            <w:pPr>
              <w:pStyle w:val="TAC"/>
              <w:rPr>
                <w:ins w:id="1581" w:author="Angelow, Iwajlo (Nokia - US/Naperville)" w:date="2021-02-15T09:32:00Z"/>
                <w:lang w:eastAsia="ja-JP"/>
              </w:rPr>
            </w:pPr>
            <w:ins w:id="1582" w:author="Angelow, Iwajlo (Nokia - US/Naperville)" w:date="2021-02-15T09:32:00Z">
              <w:r w:rsidRPr="001D386E">
                <w:rPr>
                  <w:lang w:eastAsia="ja-JP"/>
                </w:rPr>
                <w:t>-92.2</w:t>
              </w:r>
            </w:ins>
          </w:p>
        </w:tc>
        <w:tc>
          <w:tcPr>
            <w:tcW w:w="900" w:type="dxa"/>
            <w:shd w:val="clear" w:color="auto" w:fill="auto"/>
            <w:vAlign w:val="center"/>
          </w:tcPr>
          <w:p w14:paraId="5AD1499C" w14:textId="77777777" w:rsidR="006F548F" w:rsidRPr="001D386E" w:rsidRDefault="006F548F" w:rsidP="006F548F">
            <w:pPr>
              <w:pStyle w:val="TAC"/>
              <w:rPr>
                <w:ins w:id="1583" w:author="Angelow, Iwajlo (Nokia - US/Naperville)" w:date="2021-02-15T09:32:00Z"/>
                <w:lang w:eastAsia="ja-JP"/>
              </w:rPr>
            </w:pPr>
            <w:ins w:id="1584" w:author="Angelow, Iwajlo (Nokia - US/Naperville)" w:date="2021-02-15T09:32:00Z">
              <w:r w:rsidRPr="001D386E">
                <w:rPr>
                  <w:lang w:eastAsia="ja-JP"/>
                </w:rPr>
                <w:t>-91</w:t>
              </w:r>
            </w:ins>
          </w:p>
        </w:tc>
        <w:tc>
          <w:tcPr>
            <w:tcW w:w="839" w:type="dxa"/>
            <w:vMerge/>
            <w:shd w:val="clear" w:color="auto" w:fill="auto"/>
            <w:vAlign w:val="center"/>
          </w:tcPr>
          <w:p w14:paraId="2A01D9F6" w14:textId="77777777" w:rsidR="006F548F" w:rsidRPr="001D386E" w:rsidRDefault="006F548F" w:rsidP="006F548F">
            <w:pPr>
              <w:pStyle w:val="TAC"/>
              <w:rPr>
                <w:ins w:id="1585" w:author="Angelow, Iwajlo (Nokia - US/Naperville)" w:date="2021-02-15T09:32:00Z"/>
              </w:rPr>
            </w:pPr>
          </w:p>
        </w:tc>
      </w:tr>
      <w:tr w:rsidR="006F548F" w:rsidRPr="001D386E" w14:paraId="7F956B47" w14:textId="77777777" w:rsidTr="006F548F">
        <w:trPr>
          <w:trHeight w:val="255"/>
          <w:jc w:val="center"/>
          <w:ins w:id="1586" w:author="Angelow, Iwajlo (Nokia - US/Naperville)" w:date="2021-02-15T09:32:00Z"/>
        </w:trPr>
        <w:tc>
          <w:tcPr>
            <w:tcW w:w="1844" w:type="dxa"/>
            <w:vMerge/>
            <w:shd w:val="clear" w:color="auto" w:fill="auto"/>
            <w:vAlign w:val="center"/>
          </w:tcPr>
          <w:p w14:paraId="1C6CA523" w14:textId="77777777" w:rsidR="006F548F" w:rsidRPr="001D386E" w:rsidRDefault="006F548F" w:rsidP="006F548F">
            <w:pPr>
              <w:pStyle w:val="TAC"/>
              <w:rPr>
                <w:ins w:id="1587" w:author="Angelow, Iwajlo (Nokia - US/Naperville)" w:date="2021-02-15T09:32:00Z"/>
              </w:rPr>
            </w:pPr>
          </w:p>
        </w:tc>
        <w:tc>
          <w:tcPr>
            <w:tcW w:w="1004" w:type="dxa"/>
            <w:shd w:val="clear" w:color="auto" w:fill="auto"/>
            <w:vAlign w:val="center"/>
          </w:tcPr>
          <w:p w14:paraId="0F07E8BD" w14:textId="77777777" w:rsidR="006F548F" w:rsidRPr="001D386E" w:rsidRDefault="006F548F" w:rsidP="006F548F">
            <w:pPr>
              <w:pStyle w:val="TAC"/>
              <w:rPr>
                <w:ins w:id="1588" w:author="Angelow, Iwajlo (Nokia - US/Naperville)" w:date="2021-02-15T09:32:00Z"/>
                <w:rFonts w:eastAsia="SimSun"/>
                <w:lang w:eastAsia="zh-CN"/>
              </w:rPr>
            </w:pPr>
            <w:ins w:id="1589" w:author="Angelow, Iwajlo (Nokia - US/Naperville)" w:date="2021-02-15T09:32:00Z">
              <w:r w:rsidRPr="001D386E">
                <w:rPr>
                  <w:lang w:eastAsia="ja-JP"/>
                </w:rPr>
                <w:t>40</w:t>
              </w:r>
            </w:ins>
          </w:p>
        </w:tc>
        <w:tc>
          <w:tcPr>
            <w:tcW w:w="1134" w:type="dxa"/>
            <w:shd w:val="clear" w:color="auto" w:fill="auto"/>
            <w:vAlign w:val="center"/>
          </w:tcPr>
          <w:p w14:paraId="3D7856E7" w14:textId="77777777" w:rsidR="006F548F" w:rsidRPr="001D386E" w:rsidRDefault="006F548F" w:rsidP="006F548F">
            <w:pPr>
              <w:pStyle w:val="TAC"/>
              <w:rPr>
                <w:ins w:id="1590" w:author="Angelow, Iwajlo (Nokia - US/Naperville)" w:date="2021-02-15T09:32:00Z"/>
              </w:rPr>
            </w:pPr>
          </w:p>
        </w:tc>
        <w:tc>
          <w:tcPr>
            <w:tcW w:w="887" w:type="dxa"/>
            <w:shd w:val="clear" w:color="auto" w:fill="auto"/>
            <w:vAlign w:val="center"/>
          </w:tcPr>
          <w:p w14:paraId="4CAAB741" w14:textId="77777777" w:rsidR="006F548F" w:rsidRPr="001D386E" w:rsidRDefault="006F548F" w:rsidP="006F548F">
            <w:pPr>
              <w:pStyle w:val="TAC"/>
              <w:rPr>
                <w:ins w:id="1591" w:author="Angelow, Iwajlo (Nokia - US/Naperville)" w:date="2021-02-15T09:32:00Z"/>
              </w:rPr>
            </w:pPr>
          </w:p>
        </w:tc>
        <w:tc>
          <w:tcPr>
            <w:tcW w:w="768" w:type="dxa"/>
            <w:shd w:val="clear" w:color="auto" w:fill="auto"/>
            <w:vAlign w:val="center"/>
          </w:tcPr>
          <w:p w14:paraId="4C452290" w14:textId="77777777" w:rsidR="006F548F" w:rsidRPr="001D386E" w:rsidRDefault="006F548F" w:rsidP="006F548F">
            <w:pPr>
              <w:pStyle w:val="TAC"/>
              <w:rPr>
                <w:ins w:id="1592" w:author="Angelow, Iwajlo (Nokia - US/Naperville)" w:date="2021-02-15T09:32:00Z"/>
                <w:rFonts w:eastAsia="Calibri"/>
                <w:lang w:val="en-US"/>
              </w:rPr>
            </w:pPr>
            <w:ins w:id="1593" w:author="Angelow, Iwajlo (Nokia - US/Naperville)" w:date="2021-02-15T09:32:00Z">
              <w:r w:rsidRPr="001D386E">
                <w:rPr>
                  <w:rFonts w:hint="eastAsia"/>
                </w:rPr>
                <w:t>[-93.4]</w:t>
              </w:r>
            </w:ins>
          </w:p>
        </w:tc>
        <w:tc>
          <w:tcPr>
            <w:tcW w:w="885" w:type="dxa"/>
            <w:shd w:val="clear" w:color="auto" w:fill="auto"/>
            <w:vAlign w:val="center"/>
          </w:tcPr>
          <w:p w14:paraId="134BC203" w14:textId="77777777" w:rsidR="006F548F" w:rsidRPr="001D386E" w:rsidRDefault="006F548F" w:rsidP="006F548F">
            <w:pPr>
              <w:pStyle w:val="TAC"/>
              <w:rPr>
                <w:ins w:id="1594" w:author="Angelow, Iwajlo (Nokia - US/Naperville)" w:date="2021-02-15T09:32:00Z"/>
                <w:rFonts w:eastAsia="Calibri"/>
                <w:lang w:val="en-US"/>
              </w:rPr>
            </w:pPr>
            <w:ins w:id="1595" w:author="Angelow, Iwajlo (Nokia - US/Naperville)" w:date="2021-02-15T09:32:00Z">
              <w:r w:rsidRPr="001D386E">
                <w:rPr>
                  <w:rFonts w:hint="eastAsia"/>
                </w:rPr>
                <w:t>-91.</w:t>
              </w:r>
              <w:r w:rsidRPr="001D386E">
                <w:rPr>
                  <w:rFonts w:hint="eastAsia"/>
                  <w:lang w:eastAsia="zh-CN"/>
                </w:rPr>
                <w:t>3</w:t>
              </w:r>
            </w:ins>
          </w:p>
        </w:tc>
        <w:tc>
          <w:tcPr>
            <w:tcW w:w="859" w:type="dxa"/>
            <w:shd w:val="clear" w:color="auto" w:fill="auto"/>
            <w:vAlign w:val="center"/>
          </w:tcPr>
          <w:p w14:paraId="5C5E9C71" w14:textId="77777777" w:rsidR="006F548F" w:rsidRPr="001D386E" w:rsidRDefault="006F548F" w:rsidP="006F548F">
            <w:pPr>
              <w:pStyle w:val="TAC"/>
              <w:rPr>
                <w:ins w:id="1596" w:author="Angelow, Iwajlo (Nokia - US/Naperville)" w:date="2021-02-15T09:32:00Z"/>
                <w:rFonts w:eastAsia="Calibri"/>
                <w:lang w:val="en-US"/>
              </w:rPr>
            </w:pPr>
            <w:ins w:id="1597" w:author="Angelow, Iwajlo (Nokia - US/Naperville)" w:date="2021-02-15T09:32:00Z">
              <w:r w:rsidRPr="001D386E">
                <w:rPr>
                  <w:rFonts w:hint="eastAsia"/>
                </w:rPr>
                <w:t>-90</w:t>
              </w:r>
            </w:ins>
          </w:p>
        </w:tc>
        <w:tc>
          <w:tcPr>
            <w:tcW w:w="900" w:type="dxa"/>
            <w:shd w:val="clear" w:color="auto" w:fill="auto"/>
            <w:vAlign w:val="center"/>
          </w:tcPr>
          <w:p w14:paraId="34A49376" w14:textId="77777777" w:rsidR="006F548F" w:rsidRPr="001D386E" w:rsidRDefault="006F548F" w:rsidP="006F548F">
            <w:pPr>
              <w:pStyle w:val="TAC"/>
              <w:rPr>
                <w:ins w:id="1598" w:author="Angelow, Iwajlo (Nokia - US/Naperville)" w:date="2021-02-15T09:32:00Z"/>
                <w:rFonts w:eastAsia="Calibri"/>
                <w:lang w:val="en-US"/>
              </w:rPr>
            </w:pPr>
            <w:ins w:id="1599" w:author="Angelow, Iwajlo (Nokia - US/Naperville)" w:date="2021-02-15T09:32:00Z">
              <w:r w:rsidRPr="001D386E">
                <w:rPr>
                  <w:rFonts w:hint="eastAsia"/>
                </w:rPr>
                <w:t>-8</w:t>
              </w:r>
              <w:r w:rsidRPr="001D386E">
                <w:rPr>
                  <w:rFonts w:hint="eastAsia"/>
                  <w:lang w:eastAsia="zh-CN"/>
                </w:rPr>
                <w:t>8.9</w:t>
              </w:r>
            </w:ins>
          </w:p>
        </w:tc>
        <w:tc>
          <w:tcPr>
            <w:tcW w:w="839" w:type="dxa"/>
            <w:shd w:val="clear" w:color="auto" w:fill="auto"/>
            <w:vAlign w:val="center"/>
          </w:tcPr>
          <w:p w14:paraId="28B9EBBD" w14:textId="77777777" w:rsidR="006F548F" w:rsidRPr="001D386E" w:rsidRDefault="006F548F" w:rsidP="006F548F">
            <w:pPr>
              <w:pStyle w:val="TAC"/>
              <w:rPr>
                <w:ins w:id="1600" w:author="Angelow, Iwajlo (Nokia - US/Naperville)" w:date="2021-02-15T09:32:00Z"/>
                <w:rFonts w:eastAsia="SimSun"/>
                <w:lang w:eastAsia="zh-CN"/>
              </w:rPr>
            </w:pPr>
            <w:ins w:id="1601" w:author="Angelow, Iwajlo (Nokia - US/Naperville)" w:date="2021-02-15T09:32:00Z">
              <w:r w:rsidRPr="001D386E">
                <w:rPr>
                  <w:lang w:eastAsia="ja-JP"/>
                </w:rPr>
                <w:t>TDD</w:t>
              </w:r>
            </w:ins>
          </w:p>
        </w:tc>
      </w:tr>
      <w:tr w:rsidR="006F548F" w:rsidRPr="001D386E" w14:paraId="0261F189" w14:textId="77777777" w:rsidTr="006F548F">
        <w:tblPrEx>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602" w:author="Harris, Paul, Vodafone Group" w:date="2021-01-08T10:58:00Z">
            <w:tblPrEx>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255"/>
          <w:jc w:val="center"/>
          <w:ins w:id="1603" w:author="Angelow, Iwajlo (Nokia - US/Naperville)" w:date="2021-02-15T09:32:00Z"/>
          <w:trPrChange w:id="1604" w:author="Harris, Paul, Vodafone Group" w:date="2021-01-08T10:58:00Z">
            <w:trPr>
              <w:gridAfter w:val="0"/>
              <w:trHeight w:val="255"/>
              <w:jc w:val="center"/>
            </w:trPr>
          </w:trPrChange>
        </w:trPr>
        <w:tc>
          <w:tcPr>
            <w:tcW w:w="9120" w:type="dxa"/>
            <w:gridSpan w:val="9"/>
            <w:shd w:val="clear" w:color="auto" w:fill="auto"/>
            <w:vAlign w:val="center"/>
            <w:tcPrChange w:id="1605" w:author="Harris, Paul, Vodafone Group" w:date="2021-01-08T10:58:00Z">
              <w:tcPr>
                <w:tcW w:w="9120" w:type="dxa"/>
                <w:gridSpan w:val="10"/>
                <w:shd w:val="clear" w:color="auto" w:fill="auto"/>
                <w:vAlign w:val="center"/>
              </w:tcPr>
            </w:tcPrChange>
          </w:tcPr>
          <w:p w14:paraId="224176C9" w14:textId="77777777" w:rsidR="006F548F" w:rsidRPr="001D386E" w:rsidRDefault="006F548F" w:rsidP="006F548F">
            <w:pPr>
              <w:pStyle w:val="TAN"/>
              <w:rPr>
                <w:ins w:id="1606" w:author="Angelow, Iwajlo (Nokia - US/Naperville)" w:date="2021-02-15T09:32:00Z"/>
              </w:rPr>
            </w:pPr>
            <w:ins w:id="1607" w:author="Angelow, Iwajlo (Nokia - US/Naperville)" w:date="2021-02-15T09:32:00Z">
              <w:r w:rsidRPr="001D386E">
                <w:t>NOTE 4:</w:t>
              </w:r>
              <w:r w:rsidRPr="001D386E">
                <w:tab/>
                <w:t>These requirements apply when the uplink is active in Band 1 and the separation between the lower edge of the uplink channel in Band 1 and the upper edge of the downlink channel in Band 3 is &lt; 6</w:t>
              </w:r>
              <w:r w:rsidRPr="001D386E">
                <w:rPr>
                  <w:rFonts w:hint="eastAsia"/>
                  <w:lang w:eastAsia="ja-JP"/>
                </w:rPr>
                <w:t>0</w:t>
              </w:r>
              <w:r w:rsidRPr="001D386E">
                <w:t xml:space="preserve"> MHz. For each channel bandwidth in the Band</w:t>
              </w:r>
              <w:r w:rsidRPr="001D386E">
                <w:rPr>
                  <w:rFonts w:hint="eastAsia"/>
                  <w:lang w:eastAsia="zh-CN"/>
                </w:rPr>
                <w:t>s other than Band 1</w:t>
              </w:r>
              <w:r w:rsidRPr="001D386E">
                <w:t>, the requirement applies regardless of channel bandwidth in Band 1</w:t>
              </w:r>
              <w:r w:rsidRPr="001D386E">
                <w:rPr>
                  <w:lang w:eastAsia="ja-JP"/>
                </w:rPr>
                <w:t>.</w:t>
              </w:r>
            </w:ins>
          </w:p>
          <w:p w14:paraId="4476B764" w14:textId="77777777" w:rsidR="006F548F" w:rsidRPr="001D386E" w:rsidRDefault="006F548F" w:rsidP="006F548F">
            <w:pPr>
              <w:pStyle w:val="TAN"/>
              <w:rPr>
                <w:ins w:id="1608" w:author="Angelow, Iwajlo (Nokia - US/Naperville)" w:date="2021-02-15T09:32:00Z"/>
                <w:lang w:eastAsia="ja-JP"/>
              </w:rPr>
            </w:pPr>
            <w:ins w:id="1609" w:author="Angelow, Iwajlo (Nokia - US/Naperville)" w:date="2021-02-15T09:32:00Z">
              <w:r w:rsidRPr="001D386E">
                <w:t>NOTE 5:</w:t>
              </w:r>
              <w:r w:rsidRPr="001D386E">
                <w:tab/>
                <w:t>These requirements apply when the uplink is active in Band 1 and the separation between the lower edge of the uplink channel in Band 1 and the upper edge of the downlink channel in Band 3 is ≥ 6</w:t>
              </w:r>
              <w:r w:rsidRPr="001D386E">
                <w:rPr>
                  <w:rFonts w:hint="eastAsia"/>
                  <w:lang w:eastAsia="ja-JP"/>
                </w:rPr>
                <w:t>0</w:t>
              </w:r>
              <w:r w:rsidRPr="001D386E">
                <w:t xml:space="preserve"> MHz. For each channel bandwidth in </w:t>
              </w:r>
              <w:r w:rsidRPr="001D386E">
                <w:rPr>
                  <w:rFonts w:hint="eastAsia"/>
                  <w:lang w:eastAsia="zh-CN"/>
                </w:rPr>
                <w:t xml:space="preserve">the Bands other than </w:t>
              </w:r>
              <w:r w:rsidRPr="001D386E">
                <w:t>Band 1, the requirement applies regardless of channel bandwidth in Band 1</w:t>
              </w:r>
              <w:r w:rsidRPr="001D386E">
                <w:rPr>
                  <w:lang w:eastAsia="ja-JP"/>
                </w:rPr>
                <w:t>.</w:t>
              </w:r>
            </w:ins>
          </w:p>
          <w:p w14:paraId="19663DEA" w14:textId="77777777" w:rsidR="006F548F" w:rsidRPr="001D386E" w:rsidRDefault="006F548F" w:rsidP="006F548F">
            <w:pPr>
              <w:pStyle w:val="TAC"/>
              <w:jc w:val="left"/>
              <w:rPr>
                <w:ins w:id="1610" w:author="Angelow, Iwajlo (Nokia - US/Naperville)" w:date="2021-02-15T09:32:00Z"/>
                <w:lang w:eastAsia="ja-JP"/>
              </w:rPr>
              <w:pPrChange w:id="1611" w:author="Harris, Paul, Vodafone Group" w:date="2021-01-08T10:58:00Z">
                <w:pPr>
                  <w:pStyle w:val="TAC"/>
                </w:pPr>
              </w:pPrChange>
            </w:pPr>
            <w:ins w:id="1612" w:author="Angelow, Iwajlo (Nokia - US/Naperville)" w:date="2021-02-15T09:32:00Z">
              <w:r w:rsidRPr="001D386E">
                <w:rPr>
                  <w:lang w:eastAsia="ja-JP"/>
                </w:rPr>
                <w:t>NOTE 1</w:t>
              </w:r>
              <w:r w:rsidRPr="001D386E">
                <w:rPr>
                  <w:rFonts w:hint="eastAsia"/>
                  <w:lang w:eastAsia="zh-CN"/>
                </w:rPr>
                <w:t>2</w:t>
              </w:r>
              <w:r w:rsidRPr="001D386E">
                <w:rPr>
                  <w:lang w:eastAsia="ja-JP"/>
                </w:rPr>
                <w:t>:</w:t>
              </w:r>
              <w:r w:rsidRPr="001D386E">
                <w:rPr>
                  <w:lang w:eastAsia="ja-JP"/>
                </w:rPr>
                <w:tab/>
                <w:t>Applicable for the operations with 2 or 4 antenna ports supported in the band with carrier aggregation configured</w:t>
              </w:r>
              <w:r w:rsidRPr="001D386E">
                <w:rPr>
                  <w:rFonts w:hint="eastAsia"/>
                  <w:lang w:eastAsia="ja-JP"/>
                </w:rPr>
                <w:t>.</w:t>
              </w:r>
            </w:ins>
          </w:p>
        </w:tc>
      </w:tr>
    </w:tbl>
    <w:p w14:paraId="027BB8BD" w14:textId="77777777" w:rsidR="006F548F" w:rsidRDefault="006F548F" w:rsidP="006F548F">
      <w:pPr>
        <w:jc w:val="center"/>
        <w:rPr>
          <w:ins w:id="1613" w:author="Angelow, Iwajlo (Nokia - US/Naperville)" w:date="2021-02-15T09:32:00Z"/>
          <w:rFonts w:ascii="Arial" w:hAnsi="Arial" w:cs="Arial"/>
          <w:lang w:eastAsia="zh-CN"/>
        </w:rPr>
        <w:pPrChange w:id="1614" w:author="Harris, Paul, Vodafone Group" w:date="2020-10-30T11:48:00Z">
          <w:pPr/>
        </w:pPrChange>
      </w:pPr>
    </w:p>
    <w:p w14:paraId="5F6AE554" w14:textId="5F043401" w:rsidR="006F548F" w:rsidRDefault="006F548F" w:rsidP="006F548F">
      <w:pPr>
        <w:pStyle w:val="TH"/>
        <w:rPr>
          <w:ins w:id="1615" w:author="Angelow, Iwajlo (Nokia - US/Naperville)" w:date="2021-02-15T09:32:00Z"/>
        </w:rPr>
      </w:pPr>
      <w:ins w:id="1616" w:author="Angelow, Iwajlo (Nokia - US/Naperville)" w:date="2021-02-15T09:32:00Z">
        <w:r w:rsidRPr="006F548F">
          <w:t xml:space="preserve">Table </w:t>
        </w:r>
        <w:r>
          <w:t>5.</w:t>
        </w:r>
      </w:ins>
      <w:ins w:id="1617" w:author="Angelow, Iwajlo (Nokia - US/Naperville)" w:date="2021-02-15T09:33:00Z">
        <w:r>
          <w:t>11</w:t>
        </w:r>
      </w:ins>
      <w:ins w:id="1618" w:author="Angelow, Iwajlo (Nokia - US/Naperville)" w:date="2021-02-15T09:32:00Z">
        <w:r>
          <w:t>.</w:t>
        </w:r>
        <w:r w:rsidRPr="006F548F">
          <w:t>3-</w:t>
        </w:r>
        <w:r>
          <w:t>2</w:t>
        </w:r>
        <w:r w:rsidRPr="006F548F">
          <w:t xml:space="preserve">: </w:t>
        </w:r>
        <w:r w:rsidRPr="000B568E">
          <w:t>Uplink configuration for the low band (exceptions for four bands due to close proximity of UL to DL channel)</w:t>
        </w:r>
      </w:ins>
    </w:p>
    <w:tbl>
      <w:tblPr>
        <w:tblW w:w="9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6"/>
        <w:gridCol w:w="981"/>
        <w:gridCol w:w="1134"/>
        <w:gridCol w:w="887"/>
        <w:gridCol w:w="768"/>
        <w:gridCol w:w="885"/>
        <w:gridCol w:w="859"/>
        <w:gridCol w:w="900"/>
        <w:gridCol w:w="839"/>
      </w:tblGrid>
      <w:tr w:rsidR="006F548F" w:rsidRPr="001D386E" w14:paraId="6FB3CD25" w14:textId="77777777" w:rsidTr="006F548F">
        <w:trPr>
          <w:trHeight w:val="255"/>
          <w:jc w:val="center"/>
          <w:ins w:id="1619" w:author="Angelow, Iwajlo (Nokia - US/Naperville)" w:date="2021-02-15T09:32:00Z"/>
        </w:trPr>
        <w:tc>
          <w:tcPr>
            <w:tcW w:w="9119" w:type="dxa"/>
            <w:gridSpan w:val="9"/>
            <w:shd w:val="clear" w:color="auto" w:fill="auto"/>
            <w:vAlign w:val="center"/>
          </w:tcPr>
          <w:p w14:paraId="22ECC0F9" w14:textId="77777777" w:rsidR="006F548F" w:rsidRPr="001D386E" w:rsidRDefault="006F548F" w:rsidP="006F548F">
            <w:pPr>
              <w:pStyle w:val="TAH"/>
              <w:rPr>
                <w:ins w:id="1620" w:author="Angelow, Iwajlo (Nokia - US/Naperville)" w:date="2021-02-15T09:32:00Z"/>
              </w:rPr>
            </w:pPr>
            <w:ins w:id="1621" w:author="Angelow, Iwajlo (Nokia - US/Naperville)" w:date="2021-02-15T09:32:00Z">
              <w:r w:rsidRPr="001D386E">
                <w:t>E-UTRA Band / Channel bandwidth of the affected DL band / N</w:t>
              </w:r>
              <w:r w:rsidRPr="001D386E">
                <w:rPr>
                  <w:vertAlign w:val="subscript"/>
                </w:rPr>
                <w:t>RB</w:t>
              </w:r>
              <w:r w:rsidRPr="001D386E">
                <w:t xml:space="preserve"> / Duplex mode</w:t>
              </w:r>
            </w:ins>
          </w:p>
        </w:tc>
      </w:tr>
      <w:tr w:rsidR="006F548F" w:rsidRPr="001D386E" w14:paraId="70977E9E" w14:textId="77777777" w:rsidTr="006F548F">
        <w:trPr>
          <w:trHeight w:val="255"/>
          <w:jc w:val="center"/>
          <w:ins w:id="1622" w:author="Angelow, Iwajlo (Nokia - US/Naperville)" w:date="2021-02-15T09:32:00Z"/>
        </w:trPr>
        <w:tc>
          <w:tcPr>
            <w:tcW w:w="1866" w:type="dxa"/>
            <w:shd w:val="clear" w:color="auto" w:fill="auto"/>
            <w:vAlign w:val="center"/>
          </w:tcPr>
          <w:p w14:paraId="5FD20996" w14:textId="77777777" w:rsidR="006F548F" w:rsidRPr="001D386E" w:rsidRDefault="006F548F" w:rsidP="006F548F">
            <w:pPr>
              <w:keepNext/>
              <w:keepLines/>
              <w:spacing w:after="0"/>
              <w:jc w:val="center"/>
              <w:rPr>
                <w:ins w:id="1623" w:author="Angelow, Iwajlo (Nokia - US/Naperville)" w:date="2021-02-15T09:32:00Z"/>
                <w:rFonts w:ascii="Arial" w:hAnsi="Arial" w:cs="Arial"/>
                <w:b/>
                <w:sz w:val="18"/>
              </w:rPr>
            </w:pPr>
            <w:ins w:id="1624" w:author="Angelow, Iwajlo (Nokia - US/Naperville)" w:date="2021-02-15T09:32:00Z">
              <w:r w:rsidRPr="001D386E">
                <w:rPr>
                  <w:rFonts w:ascii="Arial" w:hAnsi="Arial" w:cs="Arial"/>
                  <w:b/>
                  <w:sz w:val="18"/>
                </w:rPr>
                <w:t>EUTRA CA Configuration</w:t>
              </w:r>
            </w:ins>
          </w:p>
        </w:tc>
        <w:tc>
          <w:tcPr>
            <w:tcW w:w="981" w:type="dxa"/>
            <w:shd w:val="clear" w:color="auto" w:fill="auto"/>
            <w:vAlign w:val="center"/>
          </w:tcPr>
          <w:p w14:paraId="17C6B728" w14:textId="77777777" w:rsidR="006F548F" w:rsidRPr="001D386E" w:rsidRDefault="006F548F" w:rsidP="006F548F">
            <w:pPr>
              <w:pStyle w:val="TAH"/>
              <w:rPr>
                <w:ins w:id="1625" w:author="Angelow, Iwajlo (Nokia - US/Naperville)" w:date="2021-02-15T09:32:00Z"/>
              </w:rPr>
            </w:pPr>
            <w:ins w:id="1626" w:author="Angelow, Iwajlo (Nokia - US/Naperville)" w:date="2021-02-15T09:32:00Z">
              <w:r w:rsidRPr="001D386E">
                <w:t>UL band</w:t>
              </w:r>
            </w:ins>
          </w:p>
        </w:tc>
        <w:tc>
          <w:tcPr>
            <w:tcW w:w="1134" w:type="dxa"/>
            <w:shd w:val="clear" w:color="auto" w:fill="auto"/>
            <w:vAlign w:val="center"/>
          </w:tcPr>
          <w:p w14:paraId="3D6D3014" w14:textId="77777777" w:rsidR="006F548F" w:rsidRPr="001D386E" w:rsidRDefault="006F548F" w:rsidP="006F548F">
            <w:pPr>
              <w:pStyle w:val="TAH"/>
              <w:rPr>
                <w:ins w:id="1627" w:author="Angelow, Iwajlo (Nokia - US/Naperville)" w:date="2021-02-15T09:32:00Z"/>
              </w:rPr>
            </w:pPr>
            <w:ins w:id="1628" w:author="Angelow, Iwajlo (Nokia - US/Naperville)" w:date="2021-02-15T09:32:00Z">
              <w:r w:rsidRPr="001D386E">
                <w:t>1.4 MHz</w:t>
              </w:r>
            </w:ins>
          </w:p>
        </w:tc>
        <w:tc>
          <w:tcPr>
            <w:tcW w:w="887" w:type="dxa"/>
            <w:shd w:val="clear" w:color="auto" w:fill="auto"/>
            <w:vAlign w:val="center"/>
          </w:tcPr>
          <w:p w14:paraId="20DA5219" w14:textId="77777777" w:rsidR="006F548F" w:rsidRPr="001D386E" w:rsidRDefault="006F548F" w:rsidP="006F548F">
            <w:pPr>
              <w:pStyle w:val="TAH"/>
              <w:rPr>
                <w:ins w:id="1629" w:author="Angelow, Iwajlo (Nokia - US/Naperville)" w:date="2021-02-15T09:32:00Z"/>
              </w:rPr>
            </w:pPr>
            <w:ins w:id="1630" w:author="Angelow, Iwajlo (Nokia - US/Naperville)" w:date="2021-02-15T09:32:00Z">
              <w:r w:rsidRPr="001D386E">
                <w:t>3 MHz</w:t>
              </w:r>
            </w:ins>
          </w:p>
        </w:tc>
        <w:tc>
          <w:tcPr>
            <w:tcW w:w="768" w:type="dxa"/>
            <w:shd w:val="clear" w:color="auto" w:fill="auto"/>
            <w:vAlign w:val="center"/>
          </w:tcPr>
          <w:p w14:paraId="728C52F5" w14:textId="77777777" w:rsidR="006F548F" w:rsidRPr="001D386E" w:rsidRDefault="006F548F" w:rsidP="006F548F">
            <w:pPr>
              <w:pStyle w:val="TAH"/>
              <w:rPr>
                <w:ins w:id="1631" w:author="Angelow, Iwajlo (Nokia - US/Naperville)" w:date="2021-02-15T09:32:00Z"/>
              </w:rPr>
            </w:pPr>
            <w:ins w:id="1632" w:author="Angelow, Iwajlo (Nokia - US/Naperville)" w:date="2021-02-15T09:32:00Z">
              <w:r w:rsidRPr="001D386E">
                <w:t>5 MHz</w:t>
              </w:r>
            </w:ins>
          </w:p>
        </w:tc>
        <w:tc>
          <w:tcPr>
            <w:tcW w:w="885" w:type="dxa"/>
            <w:shd w:val="clear" w:color="auto" w:fill="auto"/>
            <w:vAlign w:val="center"/>
          </w:tcPr>
          <w:p w14:paraId="0C5784F5" w14:textId="77777777" w:rsidR="006F548F" w:rsidRPr="001D386E" w:rsidRDefault="006F548F" w:rsidP="006F548F">
            <w:pPr>
              <w:pStyle w:val="TAH"/>
              <w:rPr>
                <w:ins w:id="1633" w:author="Angelow, Iwajlo (Nokia - US/Naperville)" w:date="2021-02-15T09:32:00Z"/>
              </w:rPr>
            </w:pPr>
            <w:ins w:id="1634" w:author="Angelow, Iwajlo (Nokia - US/Naperville)" w:date="2021-02-15T09:32:00Z">
              <w:r w:rsidRPr="001D386E">
                <w:t>10 MHz</w:t>
              </w:r>
            </w:ins>
          </w:p>
        </w:tc>
        <w:tc>
          <w:tcPr>
            <w:tcW w:w="859" w:type="dxa"/>
            <w:shd w:val="clear" w:color="auto" w:fill="auto"/>
            <w:vAlign w:val="center"/>
          </w:tcPr>
          <w:p w14:paraId="1494598A" w14:textId="77777777" w:rsidR="006F548F" w:rsidRPr="001D386E" w:rsidRDefault="006F548F" w:rsidP="006F548F">
            <w:pPr>
              <w:pStyle w:val="TAH"/>
              <w:rPr>
                <w:ins w:id="1635" w:author="Angelow, Iwajlo (Nokia - US/Naperville)" w:date="2021-02-15T09:32:00Z"/>
              </w:rPr>
            </w:pPr>
            <w:ins w:id="1636" w:author="Angelow, Iwajlo (Nokia - US/Naperville)" w:date="2021-02-15T09:32:00Z">
              <w:r w:rsidRPr="001D386E">
                <w:t>15 MHz</w:t>
              </w:r>
            </w:ins>
          </w:p>
        </w:tc>
        <w:tc>
          <w:tcPr>
            <w:tcW w:w="900" w:type="dxa"/>
            <w:shd w:val="clear" w:color="auto" w:fill="auto"/>
            <w:vAlign w:val="center"/>
          </w:tcPr>
          <w:p w14:paraId="1A3BAEE5" w14:textId="77777777" w:rsidR="006F548F" w:rsidRPr="001D386E" w:rsidRDefault="006F548F" w:rsidP="006F548F">
            <w:pPr>
              <w:pStyle w:val="TAH"/>
              <w:rPr>
                <w:ins w:id="1637" w:author="Angelow, Iwajlo (Nokia - US/Naperville)" w:date="2021-02-15T09:32:00Z"/>
              </w:rPr>
            </w:pPr>
            <w:ins w:id="1638" w:author="Angelow, Iwajlo (Nokia - US/Naperville)" w:date="2021-02-15T09:32:00Z">
              <w:r w:rsidRPr="001D386E">
                <w:t>20 MHz</w:t>
              </w:r>
            </w:ins>
          </w:p>
        </w:tc>
        <w:tc>
          <w:tcPr>
            <w:tcW w:w="839" w:type="dxa"/>
            <w:shd w:val="clear" w:color="auto" w:fill="auto"/>
            <w:vAlign w:val="center"/>
          </w:tcPr>
          <w:p w14:paraId="7EB13DA9" w14:textId="77777777" w:rsidR="006F548F" w:rsidRPr="001D386E" w:rsidRDefault="006F548F" w:rsidP="006F548F">
            <w:pPr>
              <w:pStyle w:val="TAH"/>
              <w:rPr>
                <w:ins w:id="1639" w:author="Angelow, Iwajlo (Nokia - US/Naperville)" w:date="2021-02-15T09:32:00Z"/>
              </w:rPr>
            </w:pPr>
            <w:ins w:id="1640" w:author="Angelow, Iwajlo (Nokia - US/Naperville)" w:date="2021-02-15T09:32:00Z">
              <w:r w:rsidRPr="001D386E">
                <w:t>Duplex mode</w:t>
              </w:r>
            </w:ins>
          </w:p>
        </w:tc>
      </w:tr>
      <w:tr w:rsidR="006F548F" w:rsidRPr="001D386E" w14:paraId="7C841F21" w14:textId="77777777" w:rsidTr="006F548F">
        <w:trPr>
          <w:trHeight w:val="255"/>
          <w:jc w:val="center"/>
          <w:ins w:id="1641" w:author="Angelow, Iwajlo (Nokia - US/Naperville)" w:date="2021-02-15T09:32:00Z"/>
        </w:trPr>
        <w:tc>
          <w:tcPr>
            <w:tcW w:w="1866" w:type="dxa"/>
            <w:vMerge w:val="restart"/>
            <w:shd w:val="clear" w:color="auto" w:fill="auto"/>
            <w:vAlign w:val="center"/>
          </w:tcPr>
          <w:p w14:paraId="7EE167E9" w14:textId="77777777" w:rsidR="006F548F" w:rsidRPr="001D386E" w:rsidRDefault="006F548F" w:rsidP="006F548F">
            <w:pPr>
              <w:pStyle w:val="TAC"/>
              <w:rPr>
                <w:ins w:id="1642" w:author="Angelow, Iwajlo (Nokia - US/Naperville)" w:date="2021-02-15T09:32:00Z"/>
              </w:rPr>
            </w:pPr>
            <w:ins w:id="1643" w:author="Angelow, Iwajlo (Nokia - US/Naperville)" w:date="2021-02-15T09:32:00Z">
              <w:r>
                <w:t>CA_1A-3A-40A-41A</w:t>
              </w:r>
            </w:ins>
          </w:p>
        </w:tc>
        <w:tc>
          <w:tcPr>
            <w:tcW w:w="981" w:type="dxa"/>
            <w:shd w:val="clear" w:color="auto" w:fill="auto"/>
            <w:vAlign w:val="center"/>
          </w:tcPr>
          <w:p w14:paraId="285C40DE" w14:textId="77777777" w:rsidR="006F548F" w:rsidRPr="001D386E" w:rsidRDefault="006F548F" w:rsidP="006F548F">
            <w:pPr>
              <w:pStyle w:val="TAC"/>
              <w:rPr>
                <w:ins w:id="1644" w:author="Angelow, Iwajlo (Nokia - US/Naperville)" w:date="2021-02-15T09:32:00Z"/>
                <w:rFonts w:eastAsia="SimSun"/>
                <w:vertAlign w:val="superscript"/>
                <w:lang w:eastAsia="zh-CN"/>
              </w:rPr>
            </w:pPr>
            <w:ins w:id="1645" w:author="Angelow, Iwajlo (Nokia - US/Naperville)" w:date="2021-02-15T09:32:00Z">
              <w:r w:rsidRPr="001D386E">
                <w:rPr>
                  <w:lang w:eastAsia="ja-JP"/>
                </w:rPr>
                <w:t>1</w:t>
              </w:r>
              <w:r w:rsidRPr="001D386E">
                <w:rPr>
                  <w:rFonts w:hint="eastAsia"/>
                  <w:vertAlign w:val="superscript"/>
                  <w:lang w:eastAsia="zh-CN"/>
                </w:rPr>
                <w:t>1,2</w:t>
              </w:r>
            </w:ins>
          </w:p>
        </w:tc>
        <w:tc>
          <w:tcPr>
            <w:tcW w:w="1134" w:type="dxa"/>
            <w:shd w:val="clear" w:color="auto" w:fill="auto"/>
            <w:vAlign w:val="center"/>
          </w:tcPr>
          <w:p w14:paraId="76315BC9" w14:textId="77777777" w:rsidR="006F548F" w:rsidRPr="001D386E" w:rsidRDefault="006F548F" w:rsidP="006F548F">
            <w:pPr>
              <w:pStyle w:val="TAC"/>
              <w:rPr>
                <w:ins w:id="1646" w:author="Angelow, Iwajlo (Nokia - US/Naperville)" w:date="2021-02-15T09:32:00Z"/>
              </w:rPr>
            </w:pPr>
          </w:p>
        </w:tc>
        <w:tc>
          <w:tcPr>
            <w:tcW w:w="887" w:type="dxa"/>
            <w:shd w:val="clear" w:color="auto" w:fill="auto"/>
            <w:vAlign w:val="center"/>
          </w:tcPr>
          <w:p w14:paraId="5E9B37BC" w14:textId="77777777" w:rsidR="006F548F" w:rsidRPr="001D386E" w:rsidRDefault="006F548F" w:rsidP="006F548F">
            <w:pPr>
              <w:pStyle w:val="TAC"/>
              <w:rPr>
                <w:ins w:id="1647" w:author="Angelow, Iwajlo (Nokia - US/Naperville)" w:date="2021-02-15T09:32:00Z"/>
              </w:rPr>
            </w:pPr>
          </w:p>
        </w:tc>
        <w:tc>
          <w:tcPr>
            <w:tcW w:w="768" w:type="dxa"/>
            <w:shd w:val="clear" w:color="auto" w:fill="auto"/>
            <w:vAlign w:val="center"/>
          </w:tcPr>
          <w:p w14:paraId="03B6221C" w14:textId="77777777" w:rsidR="006F548F" w:rsidRPr="001D386E" w:rsidRDefault="006F548F" w:rsidP="006F548F">
            <w:pPr>
              <w:pStyle w:val="TAC"/>
              <w:rPr>
                <w:ins w:id="1648" w:author="Angelow, Iwajlo (Nokia - US/Naperville)" w:date="2021-02-15T09:32:00Z"/>
              </w:rPr>
            </w:pPr>
            <w:ins w:id="1649" w:author="Angelow, Iwajlo (Nokia - US/Naperville)" w:date="2021-02-15T09:32:00Z">
              <w:r w:rsidRPr="001D386E">
                <w:rPr>
                  <w:lang w:eastAsia="ja-JP"/>
                </w:rPr>
                <w:t>25</w:t>
              </w:r>
            </w:ins>
          </w:p>
        </w:tc>
        <w:tc>
          <w:tcPr>
            <w:tcW w:w="885" w:type="dxa"/>
            <w:shd w:val="clear" w:color="auto" w:fill="auto"/>
            <w:vAlign w:val="center"/>
          </w:tcPr>
          <w:p w14:paraId="7D47347B" w14:textId="77777777" w:rsidR="006F548F" w:rsidRPr="001D386E" w:rsidRDefault="006F548F" w:rsidP="006F548F">
            <w:pPr>
              <w:pStyle w:val="TAC"/>
              <w:rPr>
                <w:ins w:id="1650" w:author="Angelow, Iwajlo (Nokia - US/Naperville)" w:date="2021-02-15T09:32:00Z"/>
              </w:rPr>
            </w:pPr>
            <w:ins w:id="1651" w:author="Angelow, Iwajlo (Nokia - US/Naperville)" w:date="2021-02-15T09:32:00Z">
              <w:r w:rsidRPr="001D386E">
                <w:rPr>
                  <w:lang w:eastAsia="ja-JP"/>
                </w:rPr>
                <w:t>25</w:t>
              </w:r>
            </w:ins>
          </w:p>
        </w:tc>
        <w:tc>
          <w:tcPr>
            <w:tcW w:w="859" w:type="dxa"/>
            <w:shd w:val="clear" w:color="auto" w:fill="auto"/>
            <w:vAlign w:val="center"/>
          </w:tcPr>
          <w:p w14:paraId="2FB5483F" w14:textId="77777777" w:rsidR="006F548F" w:rsidRPr="001D386E" w:rsidRDefault="006F548F" w:rsidP="006F548F">
            <w:pPr>
              <w:pStyle w:val="TAC"/>
              <w:rPr>
                <w:ins w:id="1652" w:author="Angelow, Iwajlo (Nokia - US/Naperville)" w:date="2021-02-15T09:32:00Z"/>
              </w:rPr>
            </w:pPr>
            <w:ins w:id="1653" w:author="Angelow, Iwajlo (Nokia - US/Naperville)" w:date="2021-02-15T09:32:00Z">
              <w:r w:rsidRPr="001D386E">
                <w:rPr>
                  <w:lang w:eastAsia="ja-JP"/>
                </w:rPr>
                <w:t>25</w:t>
              </w:r>
            </w:ins>
          </w:p>
        </w:tc>
        <w:tc>
          <w:tcPr>
            <w:tcW w:w="900" w:type="dxa"/>
            <w:shd w:val="clear" w:color="auto" w:fill="auto"/>
            <w:vAlign w:val="center"/>
          </w:tcPr>
          <w:p w14:paraId="58A17293" w14:textId="77777777" w:rsidR="006F548F" w:rsidRPr="001D386E" w:rsidRDefault="006F548F" w:rsidP="006F548F">
            <w:pPr>
              <w:pStyle w:val="TAC"/>
              <w:rPr>
                <w:ins w:id="1654" w:author="Angelow, Iwajlo (Nokia - US/Naperville)" w:date="2021-02-15T09:32:00Z"/>
              </w:rPr>
            </w:pPr>
            <w:ins w:id="1655" w:author="Angelow, Iwajlo (Nokia - US/Naperville)" w:date="2021-02-15T09:32:00Z">
              <w:r w:rsidRPr="001D386E">
                <w:rPr>
                  <w:lang w:eastAsia="ja-JP"/>
                </w:rPr>
                <w:t>25</w:t>
              </w:r>
            </w:ins>
          </w:p>
        </w:tc>
        <w:tc>
          <w:tcPr>
            <w:tcW w:w="839" w:type="dxa"/>
            <w:shd w:val="clear" w:color="auto" w:fill="auto"/>
            <w:vAlign w:val="center"/>
          </w:tcPr>
          <w:p w14:paraId="44B55B80" w14:textId="77777777" w:rsidR="006F548F" w:rsidRPr="001D386E" w:rsidRDefault="006F548F" w:rsidP="006F548F">
            <w:pPr>
              <w:pStyle w:val="TAC"/>
              <w:rPr>
                <w:ins w:id="1656" w:author="Angelow, Iwajlo (Nokia - US/Naperville)" w:date="2021-02-15T09:32:00Z"/>
              </w:rPr>
            </w:pPr>
            <w:ins w:id="1657" w:author="Angelow, Iwajlo (Nokia - US/Naperville)" w:date="2021-02-15T09:32:00Z">
              <w:r w:rsidRPr="001D386E">
                <w:t>FDD</w:t>
              </w:r>
            </w:ins>
          </w:p>
        </w:tc>
      </w:tr>
      <w:tr w:rsidR="006F548F" w:rsidRPr="001D386E" w14:paraId="464613C1" w14:textId="77777777" w:rsidTr="006F548F">
        <w:trPr>
          <w:trHeight w:val="255"/>
          <w:jc w:val="center"/>
          <w:ins w:id="1658" w:author="Angelow, Iwajlo (Nokia - US/Naperville)" w:date="2021-02-15T09:32:00Z"/>
        </w:trPr>
        <w:tc>
          <w:tcPr>
            <w:tcW w:w="1866" w:type="dxa"/>
            <w:vMerge/>
            <w:shd w:val="clear" w:color="auto" w:fill="auto"/>
            <w:vAlign w:val="center"/>
          </w:tcPr>
          <w:p w14:paraId="73AB28D3" w14:textId="77777777" w:rsidR="006F548F" w:rsidRDefault="006F548F" w:rsidP="006F548F">
            <w:pPr>
              <w:pStyle w:val="TAC"/>
              <w:rPr>
                <w:ins w:id="1659" w:author="Angelow, Iwajlo (Nokia - US/Naperville)" w:date="2021-02-15T09:32:00Z"/>
              </w:rPr>
            </w:pPr>
          </w:p>
        </w:tc>
        <w:tc>
          <w:tcPr>
            <w:tcW w:w="981" w:type="dxa"/>
            <w:shd w:val="clear" w:color="auto" w:fill="auto"/>
            <w:vAlign w:val="center"/>
          </w:tcPr>
          <w:p w14:paraId="084A1FF7" w14:textId="77777777" w:rsidR="006F548F" w:rsidRPr="001D386E" w:rsidRDefault="006F548F" w:rsidP="006F548F">
            <w:pPr>
              <w:pStyle w:val="TAC"/>
              <w:rPr>
                <w:ins w:id="1660" w:author="Angelow, Iwajlo (Nokia - US/Naperville)" w:date="2021-02-15T09:32:00Z"/>
                <w:lang w:eastAsia="ja-JP"/>
              </w:rPr>
            </w:pPr>
            <w:ins w:id="1661" w:author="Angelow, Iwajlo (Nokia - US/Naperville)" w:date="2021-02-15T09:32:00Z">
              <w:r w:rsidRPr="001D386E">
                <w:rPr>
                  <w:lang w:eastAsia="ja-JP"/>
                </w:rPr>
                <w:t>1</w:t>
              </w:r>
              <w:r w:rsidRPr="001D386E">
                <w:rPr>
                  <w:rFonts w:hint="eastAsia"/>
                  <w:vertAlign w:val="superscript"/>
                  <w:lang w:eastAsia="zh-CN"/>
                </w:rPr>
                <w:t>1,3</w:t>
              </w:r>
            </w:ins>
          </w:p>
        </w:tc>
        <w:tc>
          <w:tcPr>
            <w:tcW w:w="1134" w:type="dxa"/>
            <w:shd w:val="clear" w:color="auto" w:fill="auto"/>
            <w:vAlign w:val="center"/>
          </w:tcPr>
          <w:p w14:paraId="1EB8FD35" w14:textId="77777777" w:rsidR="006F548F" w:rsidRPr="001D386E" w:rsidRDefault="006F548F" w:rsidP="006F548F">
            <w:pPr>
              <w:pStyle w:val="TAC"/>
              <w:rPr>
                <w:ins w:id="1662" w:author="Angelow, Iwajlo (Nokia - US/Naperville)" w:date="2021-02-15T09:32:00Z"/>
              </w:rPr>
            </w:pPr>
          </w:p>
        </w:tc>
        <w:tc>
          <w:tcPr>
            <w:tcW w:w="887" w:type="dxa"/>
            <w:shd w:val="clear" w:color="auto" w:fill="auto"/>
            <w:vAlign w:val="center"/>
          </w:tcPr>
          <w:p w14:paraId="39D68FC1" w14:textId="77777777" w:rsidR="006F548F" w:rsidRPr="001D386E" w:rsidRDefault="006F548F" w:rsidP="006F548F">
            <w:pPr>
              <w:pStyle w:val="TAC"/>
              <w:rPr>
                <w:ins w:id="1663" w:author="Angelow, Iwajlo (Nokia - US/Naperville)" w:date="2021-02-15T09:32:00Z"/>
              </w:rPr>
            </w:pPr>
          </w:p>
        </w:tc>
        <w:tc>
          <w:tcPr>
            <w:tcW w:w="768" w:type="dxa"/>
            <w:shd w:val="clear" w:color="auto" w:fill="auto"/>
            <w:vAlign w:val="center"/>
          </w:tcPr>
          <w:p w14:paraId="7755AD1C" w14:textId="77777777" w:rsidR="006F548F" w:rsidRPr="001D386E" w:rsidRDefault="006F548F" w:rsidP="006F548F">
            <w:pPr>
              <w:pStyle w:val="TAC"/>
              <w:rPr>
                <w:ins w:id="1664" w:author="Angelow, Iwajlo (Nokia - US/Naperville)" w:date="2021-02-15T09:32:00Z"/>
                <w:lang w:eastAsia="ja-JP"/>
              </w:rPr>
            </w:pPr>
            <w:ins w:id="1665" w:author="Angelow, Iwajlo (Nokia - US/Naperville)" w:date="2021-02-15T09:32:00Z">
              <w:r w:rsidRPr="001D386E">
                <w:rPr>
                  <w:lang w:eastAsia="ja-JP"/>
                </w:rPr>
                <w:t>25</w:t>
              </w:r>
            </w:ins>
          </w:p>
        </w:tc>
        <w:tc>
          <w:tcPr>
            <w:tcW w:w="885" w:type="dxa"/>
            <w:shd w:val="clear" w:color="auto" w:fill="auto"/>
            <w:vAlign w:val="center"/>
          </w:tcPr>
          <w:p w14:paraId="2CDF0EBF" w14:textId="77777777" w:rsidR="006F548F" w:rsidRPr="001D386E" w:rsidRDefault="006F548F" w:rsidP="006F548F">
            <w:pPr>
              <w:pStyle w:val="TAC"/>
              <w:rPr>
                <w:ins w:id="1666" w:author="Angelow, Iwajlo (Nokia - US/Naperville)" w:date="2021-02-15T09:32:00Z"/>
                <w:lang w:eastAsia="ja-JP"/>
              </w:rPr>
            </w:pPr>
            <w:ins w:id="1667" w:author="Angelow, Iwajlo (Nokia - US/Naperville)" w:date="2021-02-15T09:32:00Z">
              <w:r w:rsidRPr="001D386E">
                <w:rPr>
                  <w:lang w:eastAsia="ja-JP"/>
                </w:rPr>
                <w:t>45</w:t>
              </w:r>
            </w:ins>
          </w:p>
        </w:tc>
        <w:tc>
          <w:tcPr>
            <w:tcW w:w="859" w:type="dxa"/>
            <w:shd w:val="clear" w:color="auto" w:fill="auto"/>
            <w:vAlign w:val="center"/>
          </w:tcPr>
          <w:p w14:paraId="04458DBB" w14:textId="77777777" w:rsidR="006F548F" w:rsidRPr="001D386E" w:rsidRDefault="006F548F" w:rsidP="006F548F">
            <w:pPr>
              <w:pStyle w:val="TAC"/>
              <w:rPr>
                <w:ins w:id="1668" w:author="Angelow, Iwajlo (Nokia - US/Naperville)" w:date="2021-02-15T09:32:00Z"/>
                <w:lang w:eastAsia="ja-JP"/>
              </w:rPr>
            </w:pPr>
            <w:ins w:id="1669" w:author="Angelow, Iwajlo (Nokia - US/Naperville)" w:date="2021-02-15T09:32:00Z">
              <w:r w:rsidRPr="001D386E">
                <w:rPr>
                  <w:lang w:eastAsia="ja-JP"/>
                </w:rPr>
                <w:t>45</w:t>
              </w:r>
            </w:ins>
          </w:p>
        </w:tc>
        <w:tc>
          <w:tcPr>
            <w:tcW w:w="900" w:type="dxa"/>
            <w:shd w:val="clear" w:color="auto" w:fill="auto"/>
            <w:vAlign w:val="center"/>
          </w:tcPr>
          <w:p w14:paraId="7B5AF853" w14:textId="77777777" w:rsidR="006F548F" w:rsidRPr="001D386E" w:rsidRDefault="006F548F" w:rsidP="006F548F">
            <w:pPr>
              <w:pStyle w:val="TAC"/>
              <w:rPr>
                <w:ins w:id="1670" w:author="Angelow, Iwajlo (Nokia - US/Naperville)" w:date="2021-02-15T09:32:00Z"/>
                <w:lang w:eastAsia="ja-JP"/>
              </w:rPr>
            </w:pPr>
            <w:ins w:id="1671" w:author="Angelow, Iwajlo (Nokia - US/Naperville)" w:date="2021-02-15T09:32:00Z">
              <w:r w:rsidRPr="001D386E">
                <w:rPr>
                  <w:lang w:eastAsia="ja-JP"/>
                </w:rPr>
                <w:t>45</w:t>
              </w:r>
            </w:ins>
          </w:p>
        </w:tc>
        <w:tc>
          <w:tcPr>
            <w:tcW w:w="839" w:type="dxa"/>
            <w:shd w:val="clear" w:color="auto" w:fill="auto"/>
            <w:vAlign w:val="center"/>
          </w:tcPr>
          <w:p w14:paraId="6BF58D99" w14:textId="77777777" w:rsidR="006F548F" w:rsidRPr="001D386E" w:rsidRDefault="006F548F" w:rsidP="006F548F">
            <w:pPr>
              <w:pStyle w:val="TAC"/>
              <w:rPr>
                <w:ins w:id="1672" w:author="Angelow, Iwajlo (Nokia - US/Naperville)" w:date="2021-02-15T09:32:00Z"/>
              </w:rPr>
            </w:pPr>
            <w:ins w:id="1673" w:author="Angelow, Iwajlo (Nokia - US/Naperville)" w:date="2021-02-15T09:32:00Z">
              <w:r w:rsidRPr="001D386E">
                <w:t>FDD</w:t>
              </w:r>
            </w:ins>
          </w:p>
        </w:tc>
      </w:tr>
      <w:tr w:rsidR="006F548F" w:rsidRPr="001D386E" w:rsidDel="00237DC4" w14:paraId="3E8B7846" w14:textId="77777777" w:rsidTr="006F548F">
        <w:trPr>
          <w:trHeight w:val="255"/>
          <w:jc w:val="center"/>
          <w:ins w:id="1674" w:author="Angelow, Iwajlo (Nokia - US/Naperville)" w:date="2021-02-15T09:32:00Z"/>
        </w:trPr>
        <w:tc>
          <w:tcPr>
            <w:tcW w:w="9119" w:type="dxa"/>
            <w:gridSpan w:val="9"/>
            <w:shd w:val="clear" w:color="auto" w:fill="auto"/>
            <w:vAlign w:val="center"/>
          </w:tcPr>
          <w:p w14:paraId="09709F9E" w14:textId="77777777" w:rsidR="006F548F" w:rsidRPr="001D386E" w:rsidRDefault="006F548F" w:rsidP="006F548F">
            <w:pPr>
              <w:pStyle w:val="TAN"/>
              <w:rPr>
                <w:ins w:id="1675" w:author="Angelow, Iwajlo (Nokia - US/Naperville)" w:date="2021-02-15T09:32:00Z"/>
              </w:rPr>
            </w:pPr>
            <w:ins w:id="1676" w:author="Angelow, Iwajlo (Nokia - US/Naperville)" w:date="2021-02-15T09:32:00Z">
              <w:r w:rsidRPr="001D386E">
                <w:t>NOTE 1:</w:t>
              </w:r>
              <w:r w:rsidRPr="001D386E">
                <w:tab/>
                <w:t>refers to the UL resource blocks shall be located as close as possible to the downlink</w:t>
              </w:r>
              <w:r w:rsidRPr="001D386E">
                <w:rPr>
                  <w:rFonts w:hint="eastAsia"/>
                  <w:lang w:eastAsia="ja-JP"/>
                </w:rPr>
                <w:t xml:space="preserve"> channel in Band 3</w:t>
              </w:r>
              <w:r w:rsidRPr="001D386E">
                <w:t xml:space="preserve"> but confined within the transmission bandwidth configuration for the channel bandwidth (Table 5.6-1)</w:t>
              </w:r>
              <w:r w:rsidRPr="001D386E">
                <w:rPr>
                  <w:rFonts w:hint="eastAsia"/>
                  <w:lang w:eastAsia="ja-JP"/>
                </w:rPr>
                <w:t xml:space="preserve"> in the uplink channel in Band 1</w:t>
              </w:r>
              <w:r w:rsidRPr="001D386E">
                <w:t>.</w:t>
              </w:r>
            </w:ins>
          </w:p>
          <w:p w14:paraId="40A83555" w14:textId="77777777" w:rsidR="006F548F" w:rsidRPr="001D386E" w:rsidRDefault="006F548F" w:rsidP="006F548F">
            <w:pPr>
              <w:pStyle w:val="TAN"/>
              <w:rPr>
                <w:ins w:id="1677" w:author="Angelow, Iwajlo (Nokia - US/Naperville)" w:date="2021-02-15T09:32:00Z"/>
                <w:lang w:eastAsia="ja-JP"/>
              </w:rPr>
            </w:pPr>
            <w:ins w:id="1678" w:author="Angelow, Iwajlo (Nokia - US/Naperville)" w:date="2021-02-15T09:32:00Z">
              <w:r w:rsidRPr="001D386E">
                <w:t>NOTE 2:</w:t>
              </w:r>
              <w:r w:rsidRPr="001D386E">
                <w:tab/>
                <w:t>UL allocation when the separation between the lower edge of the uplink channel in Band 1 and the upper edge of the downlink channel in Band 3 is &lt; 6</w:t>
              </w:r>
              <w:r w:rsidRPr="001D386E">
                <w:rPr>
                  <w:rFonts w:hint="eastAsia"/>
                  <w:lang w:eastAsia="ja-JP"/>
                </w:rPr>
                <w:t>0</w:t>
              </w:r>
              <w:r w:rsidRPr="001D386E">
                <w:t xml:space="preserve"> MHz</w:t>
              </w:r>
            </w:ins>
          </w:p>
          <w:p w14:paraId="1012DBEB" w14:textId="77777777" w:rsidR="006F548F" w:rsidRPr="001D386E" w:rsidDel="00237DC4" w:rsidRDefault="006F548F" w:rsidP="006F548F">
            <w:pPr>
              <w:pStyle w:val="TAN"/>
              <w:rPr>
                <w:ins w:id="1679" w:author="Angelow, Iwajlo (Nokia - US/Naperville)" w:date="2021-02-15T09:32:00Z"/>
              </w:rPr>
            </w:pPr>
            <w:ins w:id="1680" w:author="Angelow, Iwajlo (Nokia - US/Naperville)" w:date="2021-02-15T09:32:00Z">
              <w:r w:rsidRPr="001D386E">
                <w:t xml:space="preserve">NOTE </w:t>
              </w:r>
              <w:r w:rsidRPr="001D386E">
                <w:rPr>
                  <w:rFonts w:hint="eastAsia"/>
                  <w:lang w:eastAsia="ja-JP"/>
                </w:rPr>
                <w:t>3</w:t>
              </w:r>
              <w:r w:rsidRPr="001D386E">
                <w:t>:</w:t>
              </w:r>
              <w:r w:rsidRPr="001D386E">
                <w:tab/>
                <w:t>UL allocation when the separation between the lower edge of the uplink channel in Band 1 and the upper edge of the downlink channel in Band 3 is ≥ 6</w:t>
              </w:r>
              <w:r w:rsidRPr="001D386E">
                <w:rPr>
                  <w:rFonts w:hint="eastAsia"/>
                  <w:lang w:eastAsia="ja-JP"/>
                </w:rPr>
                <w:t>0</w:t>
              </w:r>
              <w:r w:rsidRPr="001D386E">
                <w:t xml:space="preserve"> MHz.</w:t>
              </w:r>
            </w:ins>
          </w:p>
        </w:tc>
      </w:tr>
    </w:tbl>
    <w:p w14:paraId="0791EE39" w14:textId="77777777" w:rsidR="006F548F" w:rsidRDefault="006F548F" w:rsidP="006F548F">
      <w:pPr>
        <w:jc w:val="center"/>
        <w:rPr>
          <w:ins w:id="1681" w:author="Angelow, Iwajlo (Nokia - US/Naperville)" w:date="2021-02-15T09:32:00Z"/>
          <w:rFonts w:ascii="Arial" w:hAnsi="Arial" w:cs="Arial"/>
          <w:b/>
          <w:lang w:eastAsia="zh-CN"/>
        </w:rPr>
        <w:pPrChange w:id="1682" w:author="Harris, Paul, Vodafone Group" w:date="2020-10-30T11:48:00Z">
          <w:pPr/>
        </w:pPrChange>
      </w:pPr>
    </w:p>
    <w:p w14:paraId="046CBD8E" w14:textId="590A144F" w:rsidR="006F548F" w:rsidRDefault="006F548F" w:rsidP="006F548F">
      <w:pPr>
        <w:jc w:val="center"/>
        <w:rPr>
          <w:ins w:id="1683" w:author="Angelow, Iwajlo (Nokia - US/Naperville)" w:date="2021-02-15T09:32:00Z"/>
          <w:rFonts w:ascii="Arial" w:hAnsi="Arial" w:cs="Arial"/>
          <w:b/>
          <w:lang w:eastAsia="zh-CN"/>
        </w:rPr>
        <w:pPrChange w:id="1684" w:author="Harris, Paul, Vodafone Group" w:date="2020-10-30T11:48:00Z">
          <w:pPr/>
        </w:pPrChange>
      </w:pPr>
      <w:ins w:id="1685" w:author="Angelow, Iwajlo (Nokia - US/Naperville)" w:date="2021-02-15T09:32:00Z">
        <w:r w:rsidRPr="00E64F2C">
          <w:rPr>
            <w:rFonts w:ascii="Arial" w:hAnsi="Arial" w:cs="Arial"/>
            <w:b/>
            <w:lang w:eastAsia="zh-CN"/>
          </w:rPr>
          <w:lastRenderedPageBreak/>
          <w:t>Table 5.</w:t>
        </w:r>
      </w:ins>
      <w:ins w:id="1686" w:author="Angelow, Iwajlo (Nokia - US/Naperville)" w:date="2021-02-15T09:33:00Z">
        <w:r>
          <w:rPr>
            <w:rFonts w:ascii="Arial" w:hAnsi="Arial" w:cs="Arial"/>
            <w:b/>
            <w:lang w:eastAsia="zh-CN"/>
          </w:rPr>
          <w:t>11</w:t>
        </w:r>
      </w:ins>
      <w:ins w:id="1687" w:author="Angelow, Iwajlo (Nokia - US/Naperville)" w:date="2021-02-15T09:32:00Z">
        <w:r w:rsidRPr="00E64F2C">
          <w:rPr>
            <w:rFonts w:ascii="Arial" w:hAnsi="Arial" w:cs="Arial"/>
            <w:b/>
            <w:lang w:eastAsia="zh-CN"/>
            <w:rPrChange w:id="1688" w:author="Harris, Paul, Vodafone Group" w:date="2020-10-30T11:51:00Z">
              <w:rPr>
                <w:rFonts w:ascii="Arial" w:hAnsi="Arial" w:cs="Arial"/>
                <w:lang w:eastAsia="zh-CN"/>
              </w:rPr>
            </w:rPrChange>
          </w:rPr>
          <w:t>.</w:t>
        </w:r>
        <w:r>
          <w:rPr>
            <w:rFonts w:ascii="Arial" w:hAnsi="Arial" w:cs="Arial"/>
            <w:b/>
            <w:lang w:eastAsia="zh-CN"/>
          </w:rPr>
          <w:t>3</w:t>
        </w:r>
        <w:r w:rsidRPr="00E64F2C">
          <w:rPr>
            <w:rFonts w:ascii="Arial" w:hAnsi="Arial" w:cs="Arial"/>
            <w:b/>
            <w:lang w:eastAsia="zh-CN"/>
            <w:rPrChange w:id="1689" w:author="Harris, Paul, Vodafone Group" w:date="2020-10-30T11:51:00Z">
              <w:rPr>
                <w:rFonts w:ascii="Arial" w:hAnsi="Arial" w:cs="Arial"/>
                <w:lang w:eastAsia="zh-CN"/>
              </w:rPr>
            </w:rPrChange>
          </w:rPr>
          <w:t>-</w:t>
        </w:r>
        <w:r>
          <w:rPr>
            <w:rFonts w:ascii="Arial" w:hAnsi="Arial" w:cs="Arial"/>
            <w:b/>
            <w:lang w:eastAsia="zh-CN"/>
          </w:rPr>
          <w:t>3</w:t>
        </w:r>
        <w:r w:rsidRPr="00E64F2C">
          <w:rPr>
            <w:rFonts w:ascii="Arial" w:hAnsi="Arial" w:cs="Arial"/>
            <w:b/>
            <w:lang w:eastAsia="zh-CN"/>
            <w:rPrChange w:id="1690" w:author="Harris, Paul, Vodafone Group" w:date="2020-10-30T11:51:00Z">
              <w:rPr>
                <w:rFonts w:ascii="Arial" w:hAnsi="Arial" w:cs="Arial"/>
                <w:lang w:eastAsia="zh-CN"/>
              </w:rPr>
            </w:rPrChange>
          </w:rPr>
          <w:t xml:space="preserve">: </w:t>
        </w:r>
        <w:r w:rsidRPr="004E60EA">
          <w:rPr>
            <w:rFonts w:ascii="Arial" w:hAnsi="Arial" w:cs="Arial"/>
            <w:b/>
            <w:lang w:eastAsia="zh-CN"/>
          </w:rPr>
          <w:t>Reference sensitivity for carrier aggregation QPSK PREFSENS, CA (exceptions due to cross band isolation issues of TDD and FDD bands)</w:t>
        </w:r>
      </w:ins>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1691" w:author="Harris, Paul, Vodafone Group" w:date="2021-01-08T11:34:00Z">
          <w:tblPr>
            <w:tblW w:w="9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026"/>
        <w:gridCol w:w="787"/>
        <w:gridCol w:w="910"/>
        <w:gridCol w:w="785"/>
        <w:gridCol w:w="786"/>
        <w:gridCol w:w="784"/>
        <w:gridCol w:w="784"/>
        <w:gridCol w:w="785"/>
        <w:gridCol w:w="793"/>
        <w:gridCol w:w="1417"/>
        <w:tblGridChange w:id="1692">
          <w:tblGrid>
            <w:gridCol w:w="113"/>
            <w:gridCol w:w="1913"/>
            <w:gridCol w:w="113"/>
            <w:gridCol w:w="674"/>
            <w:gridCol w:w="113"/>
            <w:gridCol w:w="797"/>
            <w:gridCol w:w="113"/>
            <w:gridCol w:w="672"/>
            <w:gridCol w:w="113"/>
            <w:gridCol w:w="673"/>
            <w:gridCol w:w="113"/>
            <w:gridCol w:w="671"/>
            <w:gridCol w:w="113"/>
            <w:gridCol w:w="671"/>
            <w:gridCol w:w="113"/>
            <w:gridCol w:w="672"/>
            <w:gridCol w:w="113"/>
            <w:gridCol w:w="680"/>
            <w:gridCol w:w="113"/>
            <w:gridCol w:w="979"/>
            <w:gridCol w:w="438"/>
          </w:tblGrid>
        </w:tblGridChange>
      </w:tblGrid>
      <w:tr w:rsidR="006F548F" w:rsidRPr="001D386E" w14:paraId="1663A425" w14:textId="77777777" w:rsidTr="006F548F">
        <w:trPr>
          <w:trHeight w:val="255"/>
          <w:jc w:val="center"/>
          <w:ins w:id="1693" w:author="Angelow, Iwajlo (Nokia - US/Naperville)" w:date="2021-02-15T09:32:00Z"/>
          <w:trPrChange w:id="1694" w:author="Harris, Paul, Vodafone Group" w:date="2021-01-08T11:34:00Z">
            <w:trPr>
              <w:gridAfter w:val="0"/>
              <w:trHeight w:val="255"/>
              <w:jc w:val="center"/>
            </w:trPr>
          </w:trPrChange>
        </w:trPr>
        <w:tc>
          <w:tcPr>
            <w:tcW w:w="2026" w:type="dxa"/>
            <w:vMerge w:val="restart"/>
            <w:shd w:val="clear" w:color="auto" w:fill="auto"/>
            <w:vAlign w:val="center"/>
            <w:tcPrChange w:id="1695" w:author="Harris, Paul, Vodafone Group" w:date="2021-01-08T11:34:00Z">
              <w:tcPr>
                <w:tcW w:w="2026" w:type="dxa"/>
                <w:gridSpan w:val="2"/>
                <w:vMerge w:val="restart"/>
                <w:shd w:val="clear" w:color="auto" w:fill="auto"/>
                <w:vAlign w:val="center"/>
              </w:tcPr>
            </w:tcPrChange>
          </w:tcPr>
          <w:p w14:paraId="5AB09094" w14:textId="77777777" w:rsidR="006F548F" w:rsidRPr="001D386E" w:rsidRDefault="006F548F" w:rsidP="006F548F">
            <w:pPr>
              <w:pStyle w:val="TAH"/>
              <w:rPr>
                <w:ins w:id="1696" w:author="Angelow, Iwajlo (Nokia - US/Naperville)" w:date="2021-02-15T09:32:00Z"/>
              </w:rPr>
            </w:pPr>
            <w:ins w:id="1697" w:author="Angelow, Iwajlo (Nokia - US/Naperville)" w:date="2021-02-15T09:32:00Z">
              <w:r w:rsidRPr="001D386E">
                <w:t>EUTRA CA Configuration</w:t>
              </w:r>
            </w:ins>
          </w:p>
        </w:tc>
        <w:tc>
          <w:tcPr>
            <w:tcW w:w="787" w:type="dxa"/>
            <w:vMerge w:val="restart"/>
            <w:shd w:val="clear" w:color="auto" w:fill="auto"/>
            <w:vAlign w:val="center"/>
            <w:tcPrChange w:id="1698" w:author="Harris, Paul, Vodafone Group" w:date="2021-01-08T11:34:00Z">
              <w:tcPr>
                <w:tcW w:w="787" w:type="dxa"/>
                <w:gridSpan w:val="2"/>
                <w:vMerge w:val="restart"/>
                <w:shd w:val="clear" w:color="auto" w:fill="auto"/>
                <w:vAlign w:val="center"/>
              </w:tcPr>
            </w:tcPrChange>
          </w:tcPr>
          <w:p w14:paraId="42A76D1C" w14:textId="77777777" w:rsidR="006F548F" w:rsidRPr="001D386E" w:rsidRDefault="006F548F" w:rsidP="006F548F">
            <w:pPr>
              <w:pStyle w:val="TAH"/>
              <w:rPr>
                <w:ins w:id="1699" w:author="Angelow, Iwajlo (Nokia - US/Naperville)" w:date="2021-02-15T09:32:00Z"/>
              </w:rPr>
            </w:pPr>
            <w:ins w:id="1700" w:author="Angelow, Iwajlo (Nokia - US/Naperville)" w:date="2021-02-15T09:32:00Z">
              <w:r w:rsidRPr="001D386E">
                <w:t>EUTRA band</w:t>
              </w:r>
            </w:ins>
          </w:p>
        </w:tc>
        <w:tc>
          <w:tcPr>
            <w:tcW w:w="4834" w:type="dxa"/>
            <w:gridSpan w:val="6"/>
            <w:shd w:val="clear" w:color="auto" w:fill="auto"/>
            <w:vAlign w:val="center"/>
            <w:tcPrChange w:id="1701" w:author="Harris, Paul, Vodafone Group" w:date="2021-01-08T11:34:00Z">
              <w:tcPr>
                <w:tcW w:w="4834" w:type="dxa"/>
                <w:gridSpan w:val="12"/>
                <w:shd w:val="clear" w:color="auto" w:fill="auto"/>
                <w:vAlign w:val="center"/>
              </w:tcPr>
            </w:tcPrChange>
          </w:tcPr>
          <w:p w14:paraId="2C11A1DE" w14:textId="77777777" w:rsidR="006F548F" w:rsidRPr="001D386E" w:rsidRDefault="006F548F" w:rsidP="006F548F">
            <w:pPr>
              <w:pStyle w:val="TAH"/>
              <w:rPr>
                <w:ins w:id="1702" w:author="Angelow, Iwajlo (Nokia - US/Naperville)" w:date="2021-02-15T09:32:00Z"/>
              </w:rPr>
            </w:pPr>
            <w:ins w:id="1703" w:author="Angelow, Iwajlo (Nokia - US/Naperville)" w:date="2021-02-15T09:32:00Z">
              <w:r w:rsidRPr="001D386E">
                <w:t>Channel bandwidth</w:t>
              </w:r>
            </w:ins>
          </w:p>
        </w:tc>
        <w:tc>
          <w:tcPr>
            <w:tcW w:w="793" w:type="dxa"/>
            <w:vMerge w:val="restart"/>
            <w:shd w:val="clear" w:color="auto" w:fill="auto"/>
            <w:vAlign w:val="center"/>
            <w:tcPrChange w:id="1704" w:author="Harris, Paul, Vodafone Group" w:date="2021-01-08T11:34:00Z">
              <w:tcPr>
                <w:tcW w:w="793" w:type="dxa"/>
                <w:gridSpan w:val="2"/>
                <w:vMerge w:val="restart"/>
                <w:shd w:val="clear" w:color="auto" w:fill="auto"/>
                <w:vAlign w:val="center"/>
              </w:tcPr>
            </w:tcPrChange>
          </w:tcPr>
          <w:p w14:paraId="3B7B7B32" w14:textId="77777777" w:rsidR="006F548F" w:rsidRPr="001D386E" w:rsidRDefault="006F548F" w:rsidP="006F548F">
            <w:pPr>
              <w:pStyle w:val="TAH"/>
              <w:rPr>
                <w:ins w:id="1705" w:author="Angelow, Iwajlo (Nokia - US/Naperville)" w:date="2021-02-15T09:32:00Z"/>
              </w:rPr>
            </w:pPr>
            <w:ins w:id="1706" w:author="Angelow, Iwajlo (Nokia - US/Naperville)" w:date="2021-02-15T09:32:00Z">
              <w:r w:rsidRPr="001D386E">
                <w:t>Duplex mode</w:t>
              </w:r>
            </w:ins>
          </w:p>
        </w:tc>
        <w:tc>
          <w:tcPr>
            <w:tcW w:w="1417" w:type="dxa"/>
            <w:vMerge w:val="restart"/>
            <w:tcPrChange w:id="1707" w:author="Harris, Paul, Vodafone Group" w:date="2021-01-08T11:34:00Z">
              <w:tcPr>
                <w:tcW w:w="1092" w:type="dxa"/>
                <w:gridSpan w:val="2"/>
                <w:vMerge w:val="restart"/>
              </w:tcPr>
            </w:tcPrChange>
          </w:tcPr>
          <w:p w14:paraId="0B31F3D3" w14:textId="77777777" w:rsidR="006F548F" w:rsidRPr="001D386E" w:rsidRDefault="006F548F" w:rsidP="006F548F">
            <w:pPr>
              <w:pStyle w:val="TAH"/>
              <w:rPr>
                <w:ins w:id="1708" w:author="Angelow, Iwajlo (Nokia - US/Naperville)" w:date="2021-02-15T09:32:00Z"/>
                <w:lang w:eastAsia="zh-CN"/>
              </w:rPr>
            </w:pPr>
            <w:ins w:id="1709" w:author="Angelow, Iwajlo (Nokia - US/Naperville)" w:date="2021-02-15T09:32:00Z">
              <w:r w:rsidRPr="001D386E">
                <w:rPr>
                  <w:lang w:eastAsia="zh-CN"/>
                </w:rPr>
                <w:t>Applicable</w:t>
              </w:r>
              <w:r w:rsidRPr="001D386E">
                <w:rPr>
                  <w:rFonts w:hint="eastAsia"/>
                  <w:lang w:eastAsia="zh-CN"/>
                </w:rPr>
                <w:t xml:space="preserve"> active UL band</w:t>
              </w:r>
            </w:ins>
          </w:p>
        </w:tc>
      </w:tr>
      <w:tr w:rsidR="006F548F" w:rsidRPr="001D386E" w14:paraId="58D7C9C2" w14:textId="77777777" w:rsidTr="006F548F">
        <w:trPr>
          <w:trHeight w:val="255"/>
          <w:jc w:val="center"/>
          <w:ins w:id="1710" w:author="Angelow, Iwajlo (Nokia - US/Naperville)" w:date="2021-02-15T09:32:00Z"/>
          <w:trPrChange w:id="1711" w:author="Harris, Paul, Vodafone Group" w:date="2021-01-08T11:34:00Z">
            <w:trPr>
              <w:gridAfter w:val="0"/>
              <w:trHeight w:val="255"/>
              <w:jc w:val="center"/>
            </w:trPr>
          </w:trPrChange>
        </w:trPr>
        <w:tc>
          <w:tcPr>
            <w:tcW w:w="2026" w:type="dxa"/>
            <w:vMerge/>
            <w:shd w:val="clear" w:color="auto" w:fill="auto"/>
            <w:vAlign w:val="center"/>
            <w:tcPrChange w:id="1712" w:author="Harris, Paul, Vodafone Group" w:date="2021-01-08T11:34:00Z">
              <w:tcPr>
                <w:tcW w:w="2026" w:type="dxa"/>
                <w:gridSpan w:val="2"/>
                <w:vMerge/>
                <w:shd w:val="clear" w:color="auto" w:fill="auto"/>
                <w:vAlign w:val="center"/>
              </w:tcPr>
            </w:tcPrChange>
          </w:tcPr>
          <w:p w14:paraId="079CE5A7" w14:textId="77777777" w:rsidR="006F548F" w:rsidRPr="001D386E" w:rsidRDefault="006F548F" w:rsidP="006F548F">
            <w:pPr>
              <w:pStyle w:val="TAH"/>
              <w:rPr>
                <w:ins w:id="1713" w:author="Angelow, Iwajlo (Nokia - US/Naperville)" w:date="2021-02-15T09:32:00Z"/>
              </w:rPr>
            </w:pPr>
          </w:p>
        </w:tc>
        <w:tc>
          <w:tcPr>
            <w:tcW w:w="787" w:type="dxa"/>
            <w:vMerge/>
            <w:shd w:val="clear" w:color="auto" w:fill="auto"/>
            <w:vAlign w:val="center"/>
            <w:tcPrChange w:id="1714" w:author="Harris, Paul, Vodafone Group" w:date="2021-01-08T11:34:00Z">
              <w:tcPr>
                <w:tcW w:w="787" w:type="dxa"/>
                <w:gridSpan w:val="2"/>
                <w:vMerge/>
                <w:shd w:val="clear" w:color="auto" w:fill="auto"/>
                <w:vAlign w:val="center"/>
              </w:tcPr>
            </w:tcPrChange>
          </w:tcPr>
          <w:p w14:paraId="2922F2B7" w14:textId="77777777" w:rsidR="006F548F" w:rsidRPr="001D386E" w:rsidRDefault="006F548F" w:rsidP="006F548F">
            <w:pPr>
              <w:pStyle w:val="TAH"/>
              <w:rPr>
                <w:ins w:id="1715" w:author="Angelow, Iwajlo (Nokia - US/Naperville)" w:date="2021-02-15T09:32:00Z"/>
              </w:rPr>
            </w:pPr>
          </w:p>
        </w:tc>
        <w:tc>
          <w:tcPr>
            <w:tcW w:w="910" w:type="dxa"/>
            <w:shd w:val="clear" w:color="auto" w:fill="auto"/>
            <w:vAlign w:val="center"/>
            <w:tcPrChange w:id="1716" w:author="Harris, Paul, Vodafone Group" w:date="2021-01-08T11:34:00Z">
              <w:tcPr>
                <w:tcW w:w="910" w:type="dxa"/>
                <w:gridSpan w:val="2"/>
                <w:shd w:val="clear" w:color="auto" w:fill="auto"/>
                <w:vAlign w:val="center"/>
              </w:tcPr>
            </w:tcPrChange>
          </w:tcPr>
          <w:p w14:paraId="3CC60F0D" w14:textId="77777777" w:rsidR="006F548F" w:rsidRPr="001D386E" w:rsidRDefault="006F548F" w:rsidP="006F548F">
            <w:pPr>
              <w:pStyle w:val="TAH"/>
              <w:rPr>
                <w:ins w:id="1717" w:author="Angelow, Iwajlo (Nokia - US/Naperville)" w:date="2021-02-15T09:32:00Z"/>
              </w:rPr>
            </w:pPr>
            <w:ins w:id="1718" w:author="Angelow, Iwajlo (Nokia - US/Naperville)" w:date="2021-02-15T09:32:00Z">
              <w:r w:rsidRPr="001D386E">
                <w:t>1.4 MHz</w:t>
              </w:r>
              <w:r w:rsidRPr="001D386E">
                <w:br/>
                <w:t>(dBm)</w:t>
              </w:r>
            </w:ins>
          </w:p>
        </w:tc>
        <w:tc>
          <w:tcPr>
            <w:tcW w:w="785" w:type="dxa"/>
            <w:shd w:val="clear" w:color="auto" w:fill="auto"/>
            <w:vAlign w:val="center"/>
            <w:tcPrChange w:id="1719" w:author="Harris, Paul, Vodafone Group" w:date="2021-01-08T11:34:00Z">
              <w:tcPr>
                <w:tcW w:w="785" w:type="dxa"/>
                <w:gridSpan w:val="2"/>
                <w:shd w:val="clear" w:color="auto" w:fill="auto"/>
                <w:vAlign w:val="center"/>
              </w:tcPr>
            </w:tcPrChange>
          </w:tcPr>
          <w:p w14:paraId="153C44E2" w14:textId="77777777" w:rsidR="006F548F" w:rsidRPr="001D386E" w:rsidRDefault="006F548F" w:rsidP="006F548F">
            <w:pPr>
              <w:pStyle w:val="TAH"/>
              <w:rPr>
                <w:ins w:id="1720" w:author="Angelow, Iwajlo (Nokia - US/Naperville)" w:date="2021-02-15T09:32:00Z"/>
              </w:rPr>
            </w:pPr>
            <w:ins w:id="1721" w:author="Angelow, Iwajlo (Nokia - US/Naperville)" w:date="2021-02-15T09:32:00Z">
              <w:r w:rsidRPr="001D386E">
                <w:t>3 MHz</w:t>
              </w:r>
              <w:r w:rsidRPr="001D386E">
                <w:br/>
                <w:t>(dBm)</w:t>
              </w:r>
            </w:ins>
          </w:p>
        </w:tc>
        <w:tc>
          <w:tcPr>
            <w:tcW w:w="786" w:type="dxa"/>
            <w:shd w:val="clear" w:color="auto" w:fill="auto"/>
            <w:vAlign w:val="center"/>
            <w:tcPrChange w:id="1722" w:author="Harris, Paul, Vodafone Group" w:date="2021-01-08T11:34:00Z">
              <w:tcPr>
                <w:tcW w:w="786" w:type="dxa"/>
                <w:gridSpan w:val="2"/>
                <w:shd w:val="clear" w:color="auto" w:fill="auto"/>
                <w:vAlign w:val="center"/>
              </w:tcPr>
            </w:tcPrChange>
          </w:tcPr>
          <w:p w14:paraId="442B5FCD" w14:textId="77777777" w:rsidR="006F548F" w:rsidRPr="001D386E" w:rsidRDefault="006F548F" w:rsidP="006F548F">
            <w:pPr>
              <w:pStyle w:val="TAH"/>
              <w:rPr>
                <w:ins w:id="1723" w:author="Angelow, Iwajlo (Nokia - US/Naperville)" w:date="2021-02-15T09:32:00Z"/>
              </w:rPr>
            </w:pPr>
            <w:ins w:id="1724" w:author="Angelow, Iwajlo (Nokia - US/Naperville)" w:date="2021-02-15T09:32:00Z">
              <w:r w:rsidRPr="001D386E">
                <w:t>5 MHz</w:t>
              </w:r>
              <w:r w:rsidRPr="001D386E">
                <w:br/>
                <w:t>(dBm)</w:t>
              </w:r>
            </w:ins>
          </w:p>
        </w:tc>
        <w:tc>
          <w:tcPr>
            <w:tcW w:w="784" w:type="dxa"/>
            <w:shd w:val="clear" w:color="auto" w:fill="auto"/>
            <w:vAlign w:val="center"/>
            <w:tcPrChange w:id="1725" w:author="Harris, Paul, Vodafone Group" w:date="2021-01-08T11:34:00Z">
              <w:tcPr>
                <w:tcW w:w="784" w:type="dxa"/>
                <w:gridSpan w:val="2"/>
                <w:shd w:val="clear" w:color="auto" w:fill="auto"/>
                <w:vAlign w:val="center"/>
              </w:tcPr>
            </w:tcPrChange>
          </w:tcPr>
          <w:p w14:paraId="4F07232C" w14:textId="77777777" w:rsidR="006F548F" w:rsidRPr="001D386E" w:rsidRDefault="006F548F" w:rsidP="006F548F">
            <w:pPr>
              <w:pStyle w:val="TAH"/>
              <w:rPr>
                <w:ins w:id="1726" w:author="Angelow, Iwajlo (Nokia - US/Naperville)" w:date="2021-02-15T09:32:00Z"/>
              </w:rPr>
            </w:pPr>
            <w:ins w:id="1727" w:author="Angelow, Iwajlo (Nokia - US/Naperville)" w:date="2021-02-15T09:32:00Z">
              <w:r w:rsidRPr="001D386E">
                <w:t>10 MHz</w:t>
              </w:r>
              <w:r w:rsidRPr="001D386E">
                <w:br/>
                <w:t>(dBm)</w:t>
              </w:r>
            </w:ins>
          </w:p>
        </w:tc>
        <w:tc>
          <w:tcPr>
            <w:tcW w:w="784" w:type="dxa"/>
            <w:shd w:val="clear" w:color="auto" w:fill="auto"/>
            <w:vAlign w:val="center"/>
            <w:tcPrChange w:id="1728" w:author="Harris, Paul, Vodafone Group" w:date="2021-01-08T11:34:00Z">
              <w:tcPr>
                <w:tcW w:w="784" w:type="dxa"/>
                <w:gridSpan w:val="2"/>
                <w:shd w:val="clear" w:color="auto" w:fill="auto"/>
                <w:vAlign w:val="center"/>
              </w:tcPr>
            </w:tcPrChange>
          </w:tcPr>
          <w:p w14:paraId="5FDD37CF" w14:textId="77777777" w:rsidR="006F548F" w:rsidRPr="001D386E" w:rsidRDefault="006F548F" w:rsidP="006F548F">
            <w:pPr>
              <w:pStyle w:val="TAH"/>
              <w:rPr>
                <w:ins w:id="1729" w:author="Angelow, Iwajlo (Nokia - US/Naperville)" w:date="2021-02-15T09:32:00Z"/>
              </w:rPr>
            </w:pPr>
            <w:ins w:id="1730" w:author="Angelow, Iwajlo (Nokia - US/Naperville)" w:date="2021-02-15T09:32:00Z">
              <w:r w:rsidRPr="001D386E">
                <w:t>15 MHz</w:t>
              </w:r>
              <w:r w:rsidRPr="001D386E">
                <w:br/>
                <w:t>(dBm)</w:t>
              </w:r>
            </w:ins>
          </w:p>
        </w:tc>
        <w:tc>
          <w:tcPr>
            <w:tcW w:w="785" w:type="dxa"/>
            <w:shd w:val="clear" w:color="auto" w:fill="auto"/>
            <w:vAlign w:val="center"/>
            <w:tcPrChange w:id="1731" w:author="Harris, Paul, Vodafone Group" w:date="2021-01-08T11:34:00Z">
              <w:tcPr>
                <w:tcW w:w="785" w:type="dxa"/>
                <w:gridSpan w:val="2"/>
                <w:shd w:val="clear" w:color="auto" w:fill="auto"/>
                <w:vAlign w:val="center"/>
              </w:tcPr>
            </w:tcPrChange>
          </w:tcPr>
          <w:p w14:paraId="44B2DE76" w14:textId="77777777" w:rsidR="006F548F" w:rsidRPr="001D386E" w:rsidRDefault="006F548F" w:rsidP="006F548F">
            <w:pPr>
              <w:pStyle w:val="TAH"/>
              <w:rPr>
                <w:ins w:id="1732" w:author="Angelow, Iwajlo (Nokia - US/Naperville)" w:date="2021-02-15T09:32:00Z"/>
              </w:rPr>
            </w:pPr>
            <w:ins w:id="1733" w:author="Angelow, Iwajlo (Nokia - US/Naperville)" w:date="2021-02-15T09:32:00Z">
              <w:r w:rsidRPr="001D386E">
                <w:t>20 MHz</w:t>
              </w:r>
              <w:r w:rsidRPr="001D386E">
                <w:br/>
                <w:t>(dBm)</w:t>
              </w:r>
            </w:ins>
          </w:p>
        </w:tc>
        <w:tc>
          <w:tcPr>
            <w:tcW w:w="793" w:type="dxa"/>
            <w:vMerge/>
            <w:shd w:val="clear" w:color="auto" w:fill="auto"/>
            <w:vAlign w:val="center"/>
            <w:tcPrChange w:id="1734" w:author="Harris, Paul, Vodafone Group" w:date="2021-01-08T11:34:00Z">
              <w:tcPr>
                <w:tcW w:w="793" w:type="dxa"/>
                <w:gridSpan w:val="2"/>
                <w:vMerge/>
                <w:shd w:val="clear" w:color="auto" w:fill="auto"/>
                <w:vAlign w:val="center"/>
              </w:tcPr>
            </w:tcPrChange>
          </w:tcPr>
          <w:p w14:paraId="1D0D1BAD" w14:textId="77777777" w:rsidR="006F548F" w:rsidRPr="001D386E" w:rsidRDefault="006F548F" w:rsidP="006F548F">
            <w:pPr>
              <w:pStyle w:val="TAH"/>
              <w:rPr>
                <w:ins w:id="1735" w:author="Angelow, Iwajlo (Nokia - US/Naperville)" w:date="2021-02-15T09:32:00Z"/>
              </w:rPr>
            </w:pPr>
          </w:p>
        </w:tc>
        <w:tc>
          <w:tcPr>
            <w:tcW w:w="1417" w:type="dxa"/>
            <w:vMerge/>
            <w:tcPrChange w:id="1736" w:author="Harris, Paul, Vodafone Group" w:date="2021-01-08T11:34:00Z">
              <w:tcPr>
                <w:tcW w:w="1092" w:type="dxa"/>
                <w:gridSpan w:val="2"/>
                <w:vMerge/>
              </w:tcPr>
            </w:tcPrChange>
          </w:tcPr>
          <w:p w14:paraId="1AEB8847" w14:textId="77777777" w:rsidR="006F548F" w:rsidRPr="001D386E" w:rsidRDefault="006F548F" w:rsidP="006F548F">
            <w:pPr>
              <w:pStyle w:val="TAH"/>
              <w:rPr>
                <w:ins w:id="1737" w:author="Angelow, Iwajlo (Nokia - US/Naperville)" w:date="2021-02-15T09:32:00Z"/>
              </w:rPr>
            </w:pPr>
          </w:p>
        </w:tc>
      </w:tr>
      <w:tr w:rsidR="006F548F" w:rsidRPr="001D386E" w14:paraId="115329A2" w14:textId="77777777" w:rsidTr="006F548F">
        <w:trPr>
          <w:trHeight w:val="255"/>
          <w:jc w:val="center"/>
          <w:ins w:id="1738" w:author="Angelow, Iwajlo (Nokia - US/Naperville)" w:date="2021-02-15T09:32:00Z"/>
        </w:trPr>
        <w:tc>
          <w:tcPr>
            <w:tcW w:w="2026" w:type="dxa"/>
            <w:vMerge w:val="restart"/>
            <w:shd w:val="clear" w:color="auto" w:fill="auto"/>
            <w:vAlign w:val="center"/>
          </w:tcPr>
          <w:p w14:paraId="6963F9A1" w14:textId="77777777" w:rsidR="006F548F" w:rsidRPr="001D386E" w:rsidRDefault="006F548F" w:rsidP="006F548F">
            <w:pPr>
              <w:pStyle w:val="TAC"/>
              <w:rPr>
                <w:ins w:id="1739" w:author="Angelow, Iwajlo (Nokia - US/Naperville)" w:date="2021-02-15T09:32:00Z"/>
                <w:rFonts w:eastAsia="SimSun"/>
                <w:lang w:eastAsia="zh-CN"/>
              </w:rPr>
            </w:pPr>
            <w:ins w:id="1740" w:author="Angelow, Iwajlo (Nokia - US/Naperville)" w:date="2021-02-15T09:32:00Z">
              <w:r w:rsidRPr="001D386E">
                <w:rPr>
                  <w:rFonts w:eastAsia="SimSun" w:hint="eastAsia"/>
                  <w:lang w:eastAsia="zh-CN"/>
                </w:rPr>
                <w:t>CA_1</w:t>
              </w:r>
              <w:r w:rsidRPr="001D386E">
                <w:rPr>
                  <w:rFonts w:eastAsia="SimSun"/>
                  <w:lang w:eastAsia="zh-CN"/>
                </w:rPr>
                <w:t>A</w:t>
              </w:r>
              <w:r>
                <w:rPr>
                  <w:rFonts w:eastAsia="SimSun" w:hint="eastAsia"/>
                  <w:lang w:eastAsia="zh-CN"/>
                </w:rPr>
                <w:t>-3A-40A-41</w:t>
              </w:r>
              <w:r w:rsidRPr="001D386E">
                <w:rPr>
                  <w:rFonts w:eastAsia="SimSun" w:hint="eastAsia"/>
                  <w:lang w:eastAsia="zh-CN"/>
                </w:rPr>
                <w:t>A</w:t>
              </w:r>
              <w:r>
                <w:rPr>
                  <w:rFonts w:eastAsia="SimSun"/>
                  <w:vertAlign w:val="superscript"/>
                  <w:lang w:eastAsia="zh-CN"/>
                </w:rPr>
                <w:t>5,14</w:t>
              </w:r>
            </w:ins>
          </w:p>
        </w:tc>
        <w:tc>
          <w:tcPr>
            <w:tcW w:w="787" w:type="dxa"/>
            <w:shd w:val="clear" w:color="auto" w:fill="auto"/>
            <w:vAlign w:val="center"/>
          </w:tcPr>
          <w:p w14:paraId="3B6C93BE" w14:textId="77777777" w:rsidR="006F548F" w:rsidRPr="001D386E" w:rsidRDefault="006F548F" w:rsidP="006F548F">
            <w:pPr>
              <w:pStyle w:val="TAC"/>
              <w:rPr>
                <w:ins w:id="1741" w:author="Angelow, Iwajlo (Nokia - US/Naperville)" w:date="2021-02-15T09:32:00Z"/>
                <w:rFonts w:eastAsia="SimSun"/>
                <w:lang w:eastAsia="zh-CN"/>
              </w:rPr>
            </w:pPr>
            <w:ins w:id="1742" w:author="Angelow, Iwajlo (Nokia - US/Naperville)" w:date="2021-02-15T09:32:00Z">
              <w:r w:rsidRPr="001D386E">
                <w:t>1</w:t>
              </w:r>
              <w:r w:rsidRPr="001D386E">
                <w:rPr>
                  <w:rFonts w:eastAsia="SimSun"/>
                  <w:vertAlign w:val="superscript"/>
                  <w:lang w:eastAsia="zh-CN"/>
                </w:rPr>
                <w:t>19</w:t>
              </w:r>
            </w:ins>
          </w:p>
        </w:tc>
        <w:tc>
          <w:tcPr>
            <w:tcW w:w="910" w:type="dxa"/>
            <w:shd w:val="clear" w:color="auto" w:fill="auto"/>
            <w:vAlign w:val="center"/>
          </w:tcPr>
          <w:p w14:paraId="4F6CBC56" w14:textId="77777777" w:rsidR="006F548F" w:rsidRPr="001D386E" w:rsidRDefault="006F548F" w:rsidP="006F548F">
            <w:pPr>
              <w:pStyle w:val="TAC"/>
              <w:rPr>
                <w:ins w:id="1743" w:author="Angelow, Iwajlo (Nokia - US/Naperville)" w:date="2021-02-15T09:32:00Z"/>
              </w:rPr>
            </w:pPr>
          </w:p>
        </w:tc>
        <w:tc>
          <w:tcPr>
            <w:tcW w:w="785" w:type="dxa"/>
            <w:shd w:val="clear" w:color="auto" w:fill="auto"/>
            <w:vAlign w:val="center"/>
          </w:tcPr>
          <w:p w14:paraId="198200B1" w14:textId="77777777" w:rsidR="006F548F" w:rsidRPr="001D386E" w:rsidRDefault="006F548F" w:rsidP="006F548F">
            <w:pPr>
              <w:pStyle w:val="TAC"/>
              <w:rPr>
                <w:ins w:id="1744" w:author="Angelow, Iwajlo (Nokia - US/Naperville)" w:date="2021-02-15T09:32:00Z"/>
              </w:rPr>
            </w:pPr>
          </w:p>
        </w:tc>
        <w:tc>
          <w:tcPr>
            <w:tcW w:w="786" w:type="dxa"/>
            <w:shd w:val="clear" w:color="auto" w:fill="auto"/>
            <w:vAlign w:val="center"/>
          </w:tcPr>
          <w:p w14:paraId="2B614AC9" w14:textId="77777777" w:rsidR="006F548F" w:rsidRPr="001D386E" w:rsidRDefault="006F548F" w:rsidP="006F548F">
            <w:pPr>
              <w:pStyle w:val="TAC"/>
              <w:rPr>
                <w:ins w:id="1745" w:author="Angelow, Iwajlo (Nokia - US/Naperville)" w:date="2021-02-15T09:32:00Z"/>
                <w:rFonts w:eastAsia="SimSun"/>
                <w:lang w:eastAsia="zh-CN"/>
              </w:rPr>
            </w:pPr>
            <w:ins w:id="1746" w:author="Angelow, Iwajlo (Nokia - US/Naperville)" w:date="2021-02-15T09:32:00Z">
              <w:r w:rsidRPr="001D386E">
                <w:t>-91.7</w:t>
              </w:r>
            </w:ins>
          </w:p>
        </w:tc>
        <w:tc>
          <w:tcPr>
            <w:tcW w:w="784" w:type="dxa"/>
            <w:shd w:val="clear" w:color="auto" w:fill="auto"/>
            <w:vAlign w:val="center"/>
          </w:tcPr>
          <w:p w14:paraId="4E7EDB9B" w14:textId="77777777" w:rsidR="006F548F" w:rsidRPr="001D386E" w:rsidRDefault="006F548F" w:rsidP="006F548F">
            <w:pPr>
              <w:pStyle w:val="TAC"/>
              <w:rPr>
                <w:ins w:id="1747" w:author="Angelow, Iwajlo (Nokia - US/Naperville)" w:date="2021-02-15T09:32:00Z"/>
                <w:rFonts w:eastAsia="SimSun"/>
                <w:lang w:eastAsia="zh-CN"/>
              </w:rPr>
            </w:pPr>
            <w:ins w:id="1748" w:author="Angelow, Iwajlo (Nokia - US/Naperville)" w:date="2021-02-15T09:32:00Z">
              <w:r w:rsidRPr="001D386E">
                <w:t>[-89.5]</w:t>
              </w:r>
            </w:ins>
          </w:p>
        </w:tc>
        <w:tc>
          <w:tcPr>
            <w:tcW w:w="784" w:type="dxa"/>
            <w:shd w:val="clear" w:color="auto" w:fill="auto"/>
            <w:vAlign w:val="center"/>
          </w:tcPr>
          <w:p w14:paraId="73BBBA4C" w14:textId="77777777" w:rsidR="006F548F" w:rsidRPr="001D386E" w:rsidRDefault="006F548F" w:rsidP="006F548F">
            <w:pPr>
              <w:pStyle w:val="TAC"/>
              <w:rPr>
                <w:ins w:id="1749" w:author="Angelow, Iwajlo (Nokia - US/Naperville)" w:date="2021-02-15T09:32:00Z"/>
                <w:rFonts w:eastAsia="SimSun"/>
                <w:lang w:eastAsia="zh-CN"/>
              </w:rPr>
            </w:pPr>
            <w:ins w:id="1750" w:author="Angelow, Iwajlo (Nokia - US/Naperville)" w:date="2021-02-15T09:32:00Z">
              <w:r w:rsidRPr="001D386E">
                <w:t>[-87.9]</w:t>
              </w:r>
            </w:ins>
          </w:p>
        </w:tc>
        <w:tc>
          <w:tcPr>
            <w:tcW w:w="785" w:type="dxa"/>
            <w:shd w:val="clear" w:color="auto" w:fill="auto"/>
            <w:vAlign w:val="center"/>
          </w:tcPr>
          <w:p w14:paraId="03E6F285" w14:textId="77777777" w:rsidR="006F548F" w:rsidRPr="001D386E" w:rsidRDefault="006F548F" w:rsidP="006F548F">
            <w:pPr>
              <w:pStyle w:val="TAC"/>
              <w:rPr>
                <w:ins w:id="1751" w:author="Angelow, Iwajlo (Nokia - US/Naperville)" w:date="2021-02-15T09:32:00Z"/>
                <w:rFonts w:eastAsia="SimSun"/>
                <w:lang w:eastAsia="zh-CN"/>
              </w:rPr>
            </w:pPr>
            <w:ins w:id="1752" w:author="Angelow, Iwajlo (Nokia - US/Naperville)" w:date="2021-02-15T09:32:00Z">
              <w:r w:rsidRPr="001D386E">
                <w:t>[-86.9]</w:t>
              </w:r>
            </w:ins>
          </w:p>
        </w:tc>
        <w:tc>
          <w:tcPr>
            <w:tcW w:w="793" w:type="dxa"/>
            <w:vMerge w:val="restart"/>
            <w:shd w:val="clear" w:color="auto" w:fill="auto"/>
            <w:vAlign w:val="center"/>
          </w:tcPr>
          <w:p w14:paraId="4DF28400" w14:textId="77777777" w:rsidR="006F548F" w:rsidRPr="001D386E" w:rsidRDefault="006F548F" w:rsidP="006F548F">
            <w:pPr>
              <w:pStyle w:val="TAC"/>
              <w:rPr>
                <w:ins w:id="1753" w:author="Angelow, Iwajlo (Nokia - US/Naperville)" w:date="2021-02-15T09:32:00Z"/>
                <w:rFonts w:eastAsia="SimSun"/>
                <w:lang w:eastAsia="zh-CN"/>
              </w:rPr>
            </w:pPr>
            <w:ins w:id="1754" w:author="Angelow, Iwajlo (Nokia - US/Naperville)" w:date="2021-02-15T09:32:00Z">
              <w:r w:rsidRPr="001D386E">
                <w:rPr>
                  <w:rFonts w:eastAsia="SimSun" w:hint="eastAsia"/>
                  <w:lang w:eastAsia="zh-CN"/>
                </w:rPr>
                <w:t>FDD</w:t>
              </w:r>
            </w:ins>
          </w:p>
        </w:tc>
        <w:tc>
          <w:tcPr>
            <w:tcW w:w="1417" w:type="dxa"/>
            <w:vMerge w:val="restart"/>
            <w:vAlign w:val="center"/>
          </w:tcPr>
          <w:p w14:paraId="6BBEC9DE" w14:textId="77777777" w:rsidR="006F548F" w:rsidRPr="001D386E" w:rsidRDefault="006F548F" w:rsidP="006F548F">
            <w:pPr>
              <w:pStyle w:val="TAC"/>
              <w:rPr>
                <w:ins w:id="1755" w:author="Angelow, Iwajlo (Nokia - US/Naperville)" w:date="2021-02-15T09:32:00Z"/>
                <w:rFonts w:eastAsia="SimSun"/>
                <w:lang w:eastAsia="zh-CN"/>
              </w:rPr>
            </w:pPr>
            <w:ins w:id="1756" w:author="Angelow, Iwajlo (Nokia - US/Naperville)" w:date="2021-02-15T09:32:00Z">
              <w:r w:rsidRPr="001D386E">
                <w:rPr>
                  <w:rFonts w:eastAsia="SimSun" w:hint="eastAsia"/>
                  <w:lang w:eastAsia="zh-CN"/>
                </w:rPr>
                <w:t>40</w:t>
              </w:r>
            </w:ins>
          </w:p>
        </w:tc>
      </w:tr>
      <w:tr w:rsidR="006F548F" w:rsidRPr="001D386E" w14:paraId="5AFF5070" w14:textId="77777777" w:rsidTr="006F548F">
        <w:trPr>
          <w:trHeight w:val="255"/>
          <w:jc w:val="center"/>
          <w:ins w:id="1757" w:author="Angelow, Iwajlo (Nokia - US/Naperville)" w:date="2021-02-15T09:32:00Z"/>
        </w:trPr>
        <w:tc>
          <w:tcPr>
            <w:tcW w:w="2026" w:type="dxa"/>
            <w:vMerge/>
            <w:shd w:val="clear" w:color="auto" w:fill="auto"/>
            <w:vAlign w:val="center"/>
          </w:tcPr>
          <w:p w14:paraId="3E70F98D" w14:textId="77777777" w:rsidR="006F548F" w:rsidRPr="001D386E" w:rsidRDefault="006F548F" w:rsidP="006F548F">
            <w:pPr>
              <w:pStyle w:val="TAC"/>
              <w:rPr>
                <w:ins w:id="1758" w:author="Angelow, Iwajlo (Nokia - US/Naperville)" w:date="2021-02-15T09:32:00Z"/>
                <w:rFonts w:eastAsia="SimSun"/>
                <w:lang w:eastAsia="zh-CN"/>
              </w:rPr>
            </w:pPr>
          </w:p>
        </w:tc>
        <w:tc>
          <w:tcPr>
            <w:tcW w:w="787" w:type="dxa"/>
            <w:vMerge w:val="restart"/>
            <w:shd w:val="clear" w:color="auto" w:fill="auto"/>
            <w:vAlign w:val="center"/>
          </w:tcPr>
          <w:p w14:paraId="0F227DED" w14:textId="77777777" w:rsidR="006F548F" w:rsidRPr="001D386E" w:rsidRDefault="006F548F" w:rsidP="006F548F">
            <w:pPr>
              <w:pStyle w:val="TAC"/>
              <w:rPr>
                <w:ins w:id="1759" w:author="Angelow, Iwajlo (Nokia - US/Naperville)" w:date="2021-02-15T09:32:00Z"/>
                <w:rFonts w:eastAsia="SimSun" w:hint="eastAsia"/>
                <w:lang w:eastAsia="zh-CN"/>
              </w:rPr>
            </w:pPr>
            <w:ins w:id="1760" w:author="Angelow, Iwajlo (Nokia - US/Naperville)" w:date="2021-02-15T09:32:00Z">
              <w:r w:rsidRPr="001D386E">
                <w:t>3</w:t>
              </w:r>
              <w:r w:rsidRPr="001D386E">
                <w:rPr>
                  <w:rFonts w:eastAsia="SimSun"/>
                  <w:vertAlign w:val="superscript"/>
                  <w:lang w:eastAsia="zh-CN"/>
                </w:rPr>
                <w:t>1</w:t>
              </w:r>
              <w:r>
                <w:rPr>
                  <w:rFonts w:eastAsia="SimSun"/>
                  <w:vertAlign w:val="superscript"/>
                  <w:lang w:eastAsia="zh-CN"/>
                </w:rPr>
                <w:t>2,1</w:t>
              </w:r>
              <w:r w:rsidRPr="001D386E">
                <w:rPr>
                  <w:rFonts w:eastAsia="SimSun"/>
                  <w:vertAlign w:val="superscript"/>
                  <w:lang w:eastAsia="zh-CN"/>
                </w:rPr>
                <w:t>9</w:t>
              </w:r>
            </w:ins>
          </w:p>
        </w:tc>
        <w:tc>
          <w:tcPr>
            <w:tcW w:w="910" w:type="dxa"/>
            <w:shd w:val="clear" w:color="auto" w:fill="auto"/>
            <w:vAlign w:val="center"/>
          </w:tcPr>
          <w:p w14:paraId="3945AF8F" w14:textId="77777777" w:rsidR="006F548F" w:rsidRPr="001D386E" w:rsidRDefault="006F548F" w:rsidP="006F548F">
            <w:pPr>
              <w:pStyle w:val="TAC"/>
              <w:rPr>
                <w:ins w:id="1761" w:author="Angelow, Iwajlo (Nokia - US/Naperville)" w:date="2021-02-15T09:32:00Z"/>
              </w:rPr>
            </w:pPr>
            <w:ins w:id="1762" w:author="Angelow, Iwajlo (Nokia - US/Naperville)" w:date="2021-02-15T09:32:00Z">
              <w:r w:rsidRPr="001D386E">
                <w:rPr>
                  <w:lang w:eastAsia="ja-JP"/>
                </w:rPr>
                <w:t>[-97.4]</w:t>
              </w:r>
            </w:ins>
          </w:p>
        </w:tc>
        <w:tc>
          <w:tcPr>
            <w:tcW w:w="785" w:type="dxa"/>
            <w:shd w:val="clear" w:color="auto" w:fill="auto"/>
            <w:vAlign w:val="center"/>
          </w:tcPr>
          <w:p w14:paraId="416CDF36" w14:textId="77777777" w:rsidR="006F548F" w:rsidRPr="001D386E" w:rsidRDefault="006F548F" w:rsidP="006F548F">
            <w:pPr>
              <w:pStyle w:val="TAC"/>
              <w:rPr>
                <w:ins w:id="1763" w:author="Angelow, Iwajlo (Nokia - US/Naperville)" w:date="2021-02-15T09:32:00Z"/>
              </w:rPr>
            </w:pPr>
            <w:ins w:id="1764" w:author="Angelow, Iwajlo (Nokia - US/Naperville)" w:date="2021-02-15T09:32:00Z">
              <w:r w:rsidRPr="001D386E">
                <w:rPr>
                  <w:lang w:eastAsia="ja-JP"/>
                </w:rPr>
                <w:t>[-95.3]</w:t>
              </w:r>
            </w:ins>
          </w:p>
        </w:tc>
        <w:tc>
          <w:tcPr>
            <w:tcW w:w="786" w:type="dxa"/>
            <w:shd w:val="clear" w:color="auto" w:fill="auto"/>
            <w:vAlign w:val="center"/>
          </w:tcPr>
          <w:p w14:paraId="08BBE16E" w14:textId="77777777" w:rsidR="006F548F" w:rsidRPr="001D386E" w:rsidRDefault="006F548F" w:rsidP="006F548F">
            <w:pPr>
              <w:pStyle w:val="TAC"/>
              <w:rPr>
                <w:ins w:id="1765" w:author="Angelow, Iwajlo (Nokia - US/Naperville)" w:date="2021-02-15T09:32:00Z"/>
                <w:rFonts w:hint="eastAsia"/>
              </w:rPr>
            </w:pPr>
            <w:ins w:id="1766" w:author="Angelow, Iwajlo (Nokia - US/Naperville)" w:date="2021-02-15T09:32:00Z">
              <w:r w:rsidRPr="001D386E">
                <w:rPr>
                  <w:rFonts w:eastAsia="SimSun"/>
                </w:rPr>
                <w:t>-94.2</w:t>
              </w:r>
            </w:ins>
          </w:p>
        </w:tc>
        <w:tc>
          <w:tcPr>
            <w:tcW w:w="784" w:type="dxa"/>
            <w:shd w:val="clear" w:color="auto" w:fill="auto"/>
            <w:vAlign w:val="center"/>
          </w:tcPr>
          <w:p w14:paraId="2AC3DF07" w14:textId="77777777" w:rsidR="006F548F" w:rsidRPr="001D386E" w:rsidRDefault="006F548F" w:rsidP="006F548F">
            <w:pPr>
              <w:pStyle w:val="TAC"/>
              <w:rPr>
                <w:ins w:id="1767" w:author="Angelow, Iwajlo (Nokia - US/Naperville)" w:date="2021-02-15T09:32:00Z"/>
                <w:rFonts w:hint="eastAsia"/>
              </w:rPr>
            </w:pPr>
            <w:ins w:id="1768" w:author="Angelow, Iwajlo (Nokia - US/Naperville)" w:date="2021-02-15T09:32:00Z">
              <w:r w:rsidRPr="001D386E">
                <w:rPr>
                  <w:rFonts w:eastAsia="SimSun"/>
                </w:rPr>
                <w:t>-91.2</w:t>
              </w:r>
            </w:ins>
          </w:p>
        </w:tc>
        <w:tc>
          <w:tcPr>
            <w:tcW w:w="784" w:type="dxa"/>
            <w:shd w:val="clear" w:color="auto" w:fill="auto"/>
            <w:vAlign w:val="center"/>
          </w:tcPr>
          <w:p w14:paraId="374FCD82" w14:textId="77777777" w:rsidR="006F548F" w:rsidRPr="001D386E" w:rsidRDefault="006F548F" w:rsidP="006F548F">
            <w:pPr>
              <w:pStyle w:val="TAC"/>
              <w:rPr>
                <w:ins w:id="1769" w:author="Angelow, Iwajlo (Nokia - US/Naperville)" w:date="2021-02-15T09:32:00Z"/>
                <w:rFonts w:hint="eastAsia"/>
              </w:rPr>
            </w:pPr>
            <w:ins w:id="1770" w:author="Angelow, Iwajlo (Nokia - US/Naperville)" w:date="2021-02-15T09:32:00Z">
              <w:r w:rsidRPr="001D386E">
                <w:rPr>
                  <w:rFonts w:eastAsia="SimSun"/>
                </w:rPr>
                <w:t>-89.5</w:t>
              </w:r>
            </w:ins>
          </w:p>
        </w:tc>
        <w:tc>
          <w:tcPr>
            <w:tcW w:w="785" w:type="dxa"/>
            <w:shd w:val="clear" w:color="auto" w:fill="auto"/>
            <w:vAlign w:val="center"/>
          </w:tcPr>
          <w:p w14:paraId="0B8BD663" w14:textId="77777777" w:rsidR="006F548F" w:rsidRPr="001D386E" w:rsidRDefault="006F548F" w:rsidP="006F548F">
            <w:pPr>
              <w:pStyle w:val="TAC"/>
              <w:rPr>
                <w:ins w:id="1771" w:author="Angelow, Iwajlo (Nokia - US/Naperville)" w:date="2021-02-15T09:32:00Z"/>
                <w:rFonts w:hint="eastAsia"/>
              </w:rPr>
            </w:pPr>
            <w:ins w:id="1772" w:author="Angelow, Iwajlo (Nokia - US/Naperville)" w:date="2021-02-15T09:32:00Z">
              <w:r w:rsidRPr="001D386E">
                <w:rPr>
                  <w:rFonts w:eastAsia="SimSun"/>
                </w:rPr>
                <w:t>-88.3</w:t>
              </w:r>
            </w:ins>
          </w:p>
        </w:tc>
        <w:tc>
          <w:tcPr>
            <w:tcW w:w="793" w:type="dxa"/>
            <w:vMerge/>
            <w:shd w:val="clear" w:color="auto" w:fill="auto"/>
            <w:vAlign w:val="center"/>
          </w:tcPr>
          <w:p w14:paraId="0EAC457F" w14:textId="77777777" w:rsidR="006F548F" w:rsidRPr="001D386E" w:rsidRDefault="006F548F" w:rsidP="006F548F">
            <w:pPr>
              <w:pStyle w:val="TAC"/>
              <w:rPr>
                <w:ins w:id="1773" w:author="Angelow, Iwajlo (Nokia - US/Naperville)" w:date="2021-02-15T09:32:00Z"/>
                <w:rFonts w:eastAsia="SimSun" w:hint="eastAsia"/>
                <w:lang w:eastAsia="zh-CN"/>
              </w:rPr>
            </w:pPr>
          </w:p>
        </w:tc>
        <w:tc>
          <w:tcPr>
            <w:tcW w:w="1417" w:type="dxa"/>
            <w:vMerge/>
            <w:vAlign w:val="center"/>
          </w:tcPr>
          <w:p w14:paraId="01F2CF17" w14:textId="77777777" w:rsidR="006F548F" w:rsidRPr="001D386E" w:rsidRDefault="006F548F" w:rsidP="006F548F">
            <w:pPr>
              <w:pStyle w:val="TAC"/>
              <w:rPr>
                <w:ins w:id="1774" w:author="Angelow, Iwajlo (Nokia - US/Naperville)" w:date="2021-02-15T09:32:00Z"/>
                <w:rFonts w:eastAsia="SimSun" w:hint="eastAsia"/>
                <w:lang w:eastAsia="zh-CN"/>
              </w:rPr>
            </w:pPr>
          </w:p>
        </w:tc>
      </w:tr>
      <w:tr w:rsidR="006F548F" w:rsidRPr="001D386E" w14:paraId="08A29EB3" w14:textId="77777777" w:rsidTr="006F548F">
        <w:trPr>
          <w:trHeight w:val="255"/>
          <w:jc w:val="center"/>
          <w:ins w:id="1775" w:author="Angelow, Iwajlo (Nokia - US/Naperville)" w:date="2021-02-15T09:32:00Z"/>
        </w:trPr>
        <w:tc>
          <w:tcPr>
            <w:tcW w:w="2026" w:type="dxa"/>
            <w:vMerge/>
            <w:shd w:val="clear" w:color="auto" w:fill="auto"/>
            <w:vAlign w:val="center"/>
          </w:tcPr>
          <w:p w14:paraId="0FBDC38A" w14:textId="77777777" w:rsidR="006F548F" w:rsidRPr="001D386E" w:rsidRDefault="006F548F" w:rsidP="006F548F">
            <w:pPr>
              <w:pStyle w:val="TAC"/>
              <w:rPr>
                <w:ins w:id="1776" w:author="Angelow, Iwajlo (Nokia - US/Naperville)" w:date="2021-02-15T09:32:00Z"/>
                <w:rFonts w:eastAsia="SimSun"/>
                <w:lang w:eastAsia="zh-CN"/>
              </w:rPr>
            </w:pPr>
          </w:p>
        </w:tc>
        <w:tc>
          <w:tcPr>
            <w:tcW w:w="787" w:type="dxa"/>
            <w:vMerge/>
            <w:shd w:val="clear" w:color="auto" w:fill="auto"/>
            <w:vAlign w:val="center"/>
          </w:tcPr>
          <w:p w14:paraId="7E03505B" w14:textId="77777777" w:rsidR="006F548F" w:rsidRPr="001D386E" w:rsidRDefault="006F548F" w:rsidP="006F548F">
            <w:pPr>
              <w:pStyle w:val="TAC"/>
              <w:rPr>
                <w:ins w:id="1777" w:author="Angelow, Iwajlo (Nokia - US/Naperville)" w:date="2021-02-15T09:32:00Z"/>
              </w:rPr>
            </w:pPr>
          </w:p>
        </w:tc>
        <w:tc>
          <w:tcPr>
            <w:tcW w:w="910" w:type="dxa"/>
            <w:shd w:val="clear" w:color="auto" w:fill="auto"/>
            <w:vAlign w:val="center"/>
          </w:tcPr>
          <w:p w14:paraId="602EC159" w14:textId="77777777" w:rsidR="006F548F" w:rsidRPr="001D386E" w:rsidRDefault="006F548F" w:rsidP="006F548F">
            <w:pPr>
              <w:pStyle w:val="TAC"/>
              <w:rPr>
                <w:ins w:id="1778" w:author="Angelow, Iwajlo (Nokia - US/Naperville)" w:date="2021-02-15T09:32:00Z"/>
              </w:rPr>
            </w:pPr>
          </w:p>
        </w:tc>
        <w:tc>
          <w:tcPr>
            <w:tcW w:w="785" w:type="dxa"/>
            <w:shd w:val="clear" w:color="auto" w:fill="auto"/>
            <w:vAlign w:val="center"/>
          </w:tcPr>
          <w:p w14:paraId="7CBC4AC5" w14:textId="77777777" w:rsidR="006F548F" w:rsidRPr="001D386E" w:rsidRDefault="006F548F" w:rsidP="006F548F">
            <w:pPr>
              <w:pStyle w:val="TAC"/>
              <w:rPr>
                <w:ins w:id="1779" w:author="Angelow, Iwajlo (Nokia - US/Naperville)" w:date="2021-02-15T09:32:00Z"/>
              </w:rPr>
            </w:pPr>
          </w:p>
        </w:tc>
        <w:tc>
          <w:tcPr>
            <w:tcW w:w="786" w:type="dxa"/>
            <w:shd w:val="clear" w:color="auto" w:fill="auto"/>
          </w:tcPr>
          <w:p w14:paraId="5E8D66CB" w14:textId="77777777" w:rsidR="006F548F" w:rsidRPr="001D386E" w:rsidRDefault="006F548F" w:rsidP="006F548F">
            <w:pPr>
              <w:pStyle w:val="TAC"/>
              <w:rPr>
                <w:ins w:id="1780" w:author="Angelow, Iwajlo (Nokia - US/Naperville)" w:date="2021-02-15T09:32:00Z"/>
                <w:rFonts w:eastAsia="SimSun"/>
              </w:rPr>
            </w:pPr>
            <w:ins w:id="1781" w:author="Angelow, Iwajlo (Nokia - US/Naperville)" w:date="2021-02-15T09:32:00Z">
              <w:r w:rsidRPr="001D386E">
                <w:rPr>
                  <w:rFonts w:eastAsia="SimSun"/>
                  <w:lang w:eastAsia="zh-CN"/>
                </w:rPr>
                <w:t>-94</w:t>
              </w:r>
            </w:ins>
          </w:p>
        </w:tc>
        <w:tc>
          <w:tcPr>
            <w:tcW w:w="784" w:type="dxa"/>
            <w:shd w:val="clear" w:color="auto" w:fill="auto"/>
          </w:tcPr>
          <w:p w14:paraId="71AD6411" w14:textId="77777777" w:rsidR="006F548F" w:rsidRPr="001D386E" w:rsidRDefault="006F548F" w:rsidP="006F548F">
            <w:pPr>
              <w:pStyle w:val="TAC"/>
              <w:rPr>
                <w:ins w:id="1782" w:author="Angelow, Iwajlo (Nokia - US/Naperville)" w:date="2021-02-15T09:32:00Z"/>
                <w:rFonts w:eastAsia="SimSun"/>
              </w:rPr>
            </w:pPr>
            <w:ins w:id="1783" w:author="Angelow, Iwajlo (Nokia - US/Naperville)" w:date="2021-02-15T09:32:00Z">
              <w:r w:rsidRPr="001D386E">
                <w:rPr>
                  <w:rFonts w:eastAsia="SimSun"/>
                  <w:lang w:eastAsia="zh-CN"/>
                </w:rPr>
                <w:t>-91.5</w:t>
              </w:r>
            </w:ins>
          </w:p>
        </w:tc>
        <w:tc>
          <w:tcPr>
            <w:tcW w:w="784" w:type="dxa"/>
            <w:shd w:val="clear" w:color="auto" w:fill="auto"/>
          </w:tcPr>
          <w:p w14:paraId="23E4D6B7" w14:textId="77777777" w:rsidR="006F548F" w:rsidRPr="001D386E" w:rsidRDefault="006F548F" w:rsidP="006F548F">
            <w:pPr>
              <w:pStyle w:val="TAC"/>
              <w:rPr>
                <w:ins w:id="1784" w:author="Angelow, Iwajlo (Nokia - US/Naperville)" w:date="2021-02-15T09:32:00Z"/>
                <w:rFonts w:eastAsia="SimSun"/>
              </w:rPr>
            </w:pPr>
            <w:ins w:id="1785" w:author="Angelow, Iwajlo (Nokia - US/Naperville)" w:date="2021-02-15T09:32:00Z">
              <w:r w:rsidRPr="001D386E">
                <w:rPr>
                  <w:rFonts w:eastAsia="SimSun"/>
                  <w:lang w:eastAsia="zh-CN"/>
                </w:rPr>
                <w:t>-90</w:t>
              </w:r>
            </w:ins>
          </w:p>
        </w:tc>
        <w:tc>
          <w:tcPr>
            <w:tcW w:w="785" w:type="dxa"/>
            <w:shd w:val="clear" w:color="auto" w:fill="auto"/>
          </w:tcPr>
          <w:p w14:paraId="1D0DEBBF" w14:textId="77777777" w:rsidR="006F548F" w:rsidRPr="001D386E" w:rsidRDefault="006F548F" w:rsidP="006F548F">
            <w:pPr>
              <w:pStyle w:val="TAC"/>
              <w:rPr>
                <w:ins w:id="1786" w:author="Angelow, Iwajlo (Nokia - US/Naperville)" w:date="2021-02-15T09:32:00Z"/>
                <w:rFonts w:eastAsia="SimSun"/>
              </w:rPr>
            </w:pPr>
            <w:ins w:id="1787" w:author="Angelow, Iwajlo (Nokia - US/Naperville)" w:date="2021-02-15T09:32:00Z">
              <w:r w:rsidRPr="001D386E">
                <w:rPr>
                  <w:rFonts w:eastAsia="SimSun"/>
                  <w:lang w:eastAsia="zh-CN"/>
                </w:rPr>
                <w:t>-89</w:t>
              </w:r>
            </w:ins>
          </w:p>
        </w:tc>
        <w:tc>
          <w:tcPr>
            <w:tcW w:w="793" w:type="dxa"/>
            <w:vMerge/>
            <w:shd w:val="clear" w:color="auto" w:fill="auto"/>
            <w:vAlign w:val="center"/>
          </w:tcPr>
          <w:p w14:paraId="3A19B9E1" w14:textId="77777777" w:rsidR="006F548F" w:rsidRPr="001D386E" w:rsidRDefault="006F548F" w:rsidP="006F548F">
            <w:pPr>
              <w:pStyle w:val="TAC"/>
              <w:rPr>
                <w:ins w:id="1788" w:author="Angelow, Iwajlo (Nokia - US/Naperville)" w:date="2021-02-15T09:32:00Z"/>
                <w:rFonts w:eastAsia="SimSun" w:hint="eastAsia"/>
                <w:lang w:eastAsia="zh-CN"/>
              </w:rPr>
            </w:pPr>
          </w:p>
        </w:tc>
        <w:tc>
          <w:tcPr>
            <w:tcW w:w="1417" w:type="dxa"/>
            <w:vMerge w:val="restart"/>
            <w:vAlign w:val="center"/>
          </w:tcPr>
          <w:p w14:paraId="07FCCF1F" w14:textId="77777777" w:rsidR="006F548F" w:rsidRPr="001D386E" w:rsidRDefault="006F548F" w:rsidP="006F548F">
            <w:pPr>
              <w:pStyle w:val="TAC"/>
              <w:rPr>
                <w:ins w:id="1789" w:author="Angelow, Iwajlo (Nokia - US/Naperville)" w:date="2021-02-15T09:32:00Z"/>
                <w:rFonts w:eastAsia="SimSun" w:hint="eastAsia"/>
                <w:lang w:eastAsia="zh-CN"/>
              </w:rPr>
            </w:pPr>
            <w:ins w:id="1790" w:author="Angelow, Iwajlo (Nokia - US/Naperville)" w:date="2021-02-15T09:32:00Z">
              <w:r>
                <w:rPr>
                  <w:rFonts w:eastAsia="SimSun"/>
                  <w:lang w:eastAsia="zh-CN"/>
                </w:rPr>
                <w:t>1</w:t>
              </w:r>
            </w:ins>
          </w:p>
        </w:tc>
      </w:tr>
      <w:tr w:rsidR="006F548F" w:rsidRPr="001D386E" w14:paraId="684B2A23" w14:textId="77777777" w:rsidTr="006F548F">
        <w:trPr>
          <w:trHeight w:val="255"/>
          <w:jc w:val="center"/>
          <w:ins w:id="1791" w:author="Angelow, Iwajlo (Nokia - US/Naperville)" w:date="2021-02-15T09:32:00Z"/>
        </w:trPr>
        <w:tc>
          <w:tcPr>
            <w:tcW w:w="2026" w:type="dxa"/>
            <w:vMerge/>
            <w:shd w:val="clear" w:color="auto" w:fill="auto"/>
            <w:vAlign w:val="center"/>
          </w:tcPr>
          <w:p w14:paraId="61AEE29C" w14:textId="77777777" w:rsidR="006F548F" w:rsidRPr="001D386E" w:rsidRDefault="006F548F" w:rsidP="006F548F">
            <w:pPr>
              <w:pStyle w:val="TAC"/>
              <w:rPr>
                <w:ins w:id="1792" w:author="Angelow, Iwajlo (Nokia - US/Naperville)" w:date="2021-02-15T09:32:00Z"/>
                <w:rFonts w:eastAsia="SimSun"/>
                <w:lang w:eastAsia="zh-CN"/>
              </w:rPr>
            </w:pPr>
          </w:p>
        </w:tc>
        <w:tc>
          <w:tcPr>
            <w:tcW w:w="787" w:type="dxa"/>
            <w:shd w:val="clear" w:color="auto" w:fill="auto"/>
            <w:vAlign w:val="center"/>
          </w:tcPr>
          <w:p w14:paraId="0D38739C" w14:textId="77777777" w:rsidR="006F548F" w:rsidRPr="001C42F8" w:rsidRDefault="006F548F" w:rsidP="006F548F">
            <w:pPr>
              <w:pStyle w:val="TAC"/>
              <w:rPr>
                <w:ins w:id="1793" w:author="Angelow, Iwajlo (Nokia - US/Naperville)" w:date="2021-02-15T09:32:00Z"/>
                <w:vertAlign w:val="superscript"/>
                <w:rPrChange w:id="1794" w:author="Harris, Paul, Vodafone Group" w:date="2021-01-08T11:30:00Z">
                  <w:rPr>
                    <w:ins w:id="1795" w:author="Angelow, Iwajlo (Nokia - US/Naperville)" w:date="2021-02-15T09:32:00Z"/>
                  </w:rPr>
                </w:rPrChange>
              </w:rPr>
            </w:pPr>
            <w:ins w:id="1796" w:author="Angelow, Iwajlo (Nokia - US/Naperville)" w:date="2021-02-15T09:32:00Z">
              <w:r>
                <w:t>3</w:t>
              </w:r>
              <w:r>
                <w:rPr>
                  <w:vertAlign w:val="superscript"/>
                </w:rPr>
                <w:t>13</w:t>
              </w:r>
            </w:ins>
          </w:p>
        </w:tc>
        <w:tc>
          <w:tcPr>
            <w:tcW w:w="910" w:type="dxa"/>
            <w:shd w:val="clear" w:color="auto" w:fill="auto"/>
            <w:vAlign w:val="center"/>
          </w:tcPr>
          <w:p w14:paraId="49B7E197" w14:textId="77777777" w:rsidR="006F548F" w:rsidRPr="001D386E" w:rsidRDefault="006F548F" w:rsidP="006F548F">
            <w:pPr>
              <w:pStyle w:val="TAC"/>
              <w:rPr>
                <w:ins w:id="1797" w:author="Angelow, Iwajlo (Nokia - US/Naperville)" w:date="2021-02-15T09:32:00Z"/>
              </w:rPr>
            </w:pPr>
          </w:p>
        </w:tc>
        <w:tc>
          <w:tcPr>
            <w:tcW w:w="785" w:type="dxa"/>
            <w:shd w:val="clear" w:color="auto" w:fill="auto"/>
            <w:vAlign w:val="center"/>
          </w:tcPr>
          <w:p w14:paraId="2E56475B" w14:textId="77777777" w:rsidR="006F548F" w:rsidRPr="001D386E" w:rsidRDefault="006F548F" w:rsidP="006F548F">
            <w:pPr>
              <w:pStyle w:val="TAC"/>
              <w:rPr>
                <w:ins w:id="1798" w:author="Angelow, Iwajlo (Nokia - US/Naperville)" w:date="2021-02-15T09:32:00Z"/>
              </w:rPr>
            </w:pPr>
          </w:p>
        </w:tc>
        <w:tc>
          <w:tcPr>
            <w:tcW w:w="786" w:type="dxa"/>
            <w:shd w:val="clear" w:color="auto" w:fill="auto"/>
            <w:vAlign w:val="center"/>
          </w:tcPr>
          <w:p w14:paraId="3EFC3E4F" w14:textId="77777777" w:rsidR="006F548F" w:rsidRPr="001D386E" w:rsidRDefault="006F548F" w:rsidP="006F548F">
            <w:pPr>
              <w:pStyle w:val="TAC"/>
              <w:rPr>
                <w:ins w:id="1799" w:author="Angelow, Iwajlo (Nokia - US/Naperville)" w:date="2021-02-15T09:32:00Z"/>
                <w:rFonts w:eastAsia="SimSun"/>
                <w:lang w:eastAsia="zh-CN"/>
              </w:rPr>
            </w:pPr>
            <w:ins w:id="1800" w:author="Angelow, Iwajlo (Nokia - US/Naperville)" w:date="2021-02-15T09:32:00Z">
              <w:r w:rsidRPr="001D386E">
                <w:rPr>
                  <w:rFonts w:eastAsia="SimSun"/>
                  <w:lang w:eastAsia="zh-CN"/>
                </w:rPr>
                <w:t>-97</w:t>
              </w:r>
            </w:ins>
          </w:p>
        </w:tc>
        <w:tc>
          <w:tcPr>
            <w:tcW w:w="784" w:type="dxa"/>
            <w:shd w:val="clear" w:color="auto" w:fill="auto"/>
            <w:vAlign w:val="center"/>
          </w:tcPr>
          <w:p w14:paraId="6DEF24C7" w14:textId="77777777" w:rsidR="006F548F" w:rsidRPr="001D386E" w:rsidRDefault="006F548F" w:rsidP="006F548F">
            <w:pPr>
              <w:pStyle w:val="TAC"/>
              <w:rPr>
                <w:ins w:id="1801" w:author="Angelow, Iwajlo (Nokia - US/Naperville)" w:date="2021-02-15T09:32:00Z"/>
                <w:rFonts w:eastAsia="SimSun"/>
                <w:lang w:eastAsia="zh-CN"/>
              </w:rPr>
            </w:pPr>
            <w:ins w:id="1802" w:author="Angelow, Iwajlo (Nokia - US/Naperville)" w:date="2021-02-15T09:32:00Z">
              <w:r w:rsidRPr="001D386E">
                <w:rPr>
                  <w:rFonts w:eastAsia="SimSun"/>
                  <w:lang w:eastAsia="zh-CN"/>
                </w:rPr>
                <w:t>-94</w:t>
              </w:r>
            </w:ins>
          </w:p>
        </w:tc>
        <w:tc>
          <w:tcPr>
            <w:tcW w:w="784" w:type="dxa"/>
            <w:shd w:val="clear" w:color="auto" w:fill="auto"/>
            <w:vAlign w:val="center"/>
          </w:tcPr>
          <w:p w14:paraId="0A62DC75" w14:textId="77777777" w:rsidR="006F548F" w:rsidRPr="001D386E" w:rsidRDefault="006F548F" w:rsidP="006F548F">
            <w:pPr>
              <w:pStyle w:val="TAC"/>
              <w:rPr>
                <w:ins w:id="1803" w:author="Angelow, Iwajlo (Nokia - US/Naperville)" w:date="2021-02-15T09:32:00Z"/>
                <w:rFonts w:eastAsia="SimSun"/>
                <w:lang w:eastAsia="zh-CN"/>
              </w:rPr>
            </w:pPr>
            <w:ins w:id="1804" w:author="Angelow, Iwajlo (Nokia - US/Naperville)" w:date="2021-02-15T09:32:00Z">
              <w:r w:rsidRPr="001D386E">
                <w:rPr>
                  <w:rFonts w:eastAsia="SimSun"/>
                  <w:lang w:eastAsia="zh-CN"/>
                </w:rPr>
                <w:t>-92.2</w:t>
              </w:r>
            </w:ins>
          </w:p>
        </w:tc>
        <w:tc>
          <w:tcPr>
            <w:tcW w:w="785" w:type="dxa"/>
            <w:shd w:val="clear" w:color="auto" w:fill="auto"/>
            <w:vAlign w:val="center"/>
          </w:tcPr>
          <w:p w14:paraId="0DB03937" w14:textId="77777777" w:rsidR="006F548F" w:rsidRPr="001D386E" w:rsidRDefault="006F548F" w:rsidP="006F548F">
            <w:pPr>
              <w:pStyle w:val="TAC"/>
              <w:rPr>
                <w:ins w:id="1805" w:author="Angelow, Iwajlo (Nokia - US/Naperville)" w:date="2021-02-15T09:32:00Z"/>
                <w:rFonts w:eastAsia="SimSun"/>
                <w:lang w:eastAsia="zh-CN"/>
              </w:rPr>
            </w:pPr>
            <w:ins w:id="1806" w:author="Angelow, Iwajlo (Nokia - US/Naperville)" w:date="2021-02-15T09:32:00Z">
              <w:r w:rsidRPr="001D386E">
                <w:rPr>
                  <w:rFonts w:eastAsia="SimSun"/>
                  <w:lang w:eastAsia="zh-CN"/>
                </w:rPr>
                <w:t>-91</w:t>
              </w:r>
            </w:ins>
          </w:p>
        </w:tc>
        <w:tc>
          <w:tcPr>
            <w:tcW w:w="793" w:type="dxa"/>
            <w:vMerge/>
            <w:shd w:val="clear" w:color="auto" w:fill="auto"/>
            <w:vAlign w:val="center"/>
          </w:tcPr>
          <w:p w14:paraId="3C8FBC1C" w14:textId="77777777" w:rsidR="006F548F" w:rsidRPr="001D386E" w:rsidRDefault="006F548F" w:rsidP="006F548F">
            <w:pPr>
              <w:pStyle w:val="TAC"/>
              <w:rPr>
                <w:ins w:id="1807" w:author="Angelow, Iwajlo (Nokia - US/Naperville)" w:date="2021-02-15T09:32:00Z"/>
                <w:rFonts w:eastAsia="SimSun" w:hint="eastAsia"/>
                <w:lang w:eastAsia="zh-CN"/>
              </w:rPr>
            </w:pPr>
          </w:p>
        </w:tc>
        <w:tc>
          <w:tcPr>
            <w:tcW w:w="1417" w:type="dxa"/>
            <w:vMerge/>
            <w:vAlign w:val="center"/>
          </w:tcPr>
          <w:p w14:paraId="713062CC" w14:textId="77777777" w:rsidR="006F548F" w:rsidRDefault="006F548F" w:rsidP="006F548F">
            <w:pPr>
              <w:pStyle w:val="TAC"/>
              <w:rPr>
                <w:ins w:id="1808" w:author="Angelow, Iwajlo (Nokia - US/Naperville)" w:date="2021-02-15T09:32:00Z"/>
                <w:rFonts w:eastAsia="SimSun"/>
                <w:lang w:eastAsia="zh-CN"/>
              </w:rPr>
            </w:pPr>
          </w:p>
        </w:tc>
      </w:tr>
      <w:tr w:rsidR="006F548F" w:rsidRPr="001D386E" w14:paraId="3530A9A2" w14:textId="77777777" w:rsidTr="006F548F">
        <w:trPr>
          <w:trHeight w:val="255"/>
          <w:jc w:val="center"/>
          <w:ins w:id="1809" w:author="Angelow, Iwajlo (Nokia - US/Naperville)" w:date="2021-02-15T09:32:00Z"/>
        </w:trPr>
        <w:tc>
          <w:tcPr>
            <w:tcW w:w="2026" w:type="dxa"/>
            <w:vMerge/>
            <w:shd w:val="clear" w:color="auto" w:fill="auto"/>
            <w:vAlign w:val="center"/>
          </w:tcPr>
          <w:p w14:paraId="269C6EA3" w14:textId="77777777" w:rsidR="006F548F" w:rsidRPr="001D386E" w:rsidRDefault="006F548F" w:rsidP="006F548F">
            <w:pPr>
              <w:pStyle w:val="TAC"/>
              <w:rPr>
                <w:ins w:id="1810" w:author="Angelow, Iwajlo (Nokia - US/Naperville)" w:date="2021-02-15T09:32:00Z"/>
                <w:rFonts w:eastAsia="SimSun"/>
                <w:lang w:eastAsia="zh-CN"/>
              </w:rPr>
            </w:pPr>
          </w:p>
        </w:tc>
        <w:tc>
          <w:tcPr>
            <w:tcW w:w="787" w:type="dxa"/>
            <w:shd w:val="clear" w:color="auto" w:fill="auto"/>
            <w:vAlign w:val="center"/>
          </w:tcPr>
          <w:p w14:paraId="5A4D2899" w14:textId="77777777" w:rsidR="006F548F" w:rsidRPr="001D386E" w:rsidRDefault="006F548F" w:rsidP="006F548F">
            <w:pPr>
              <w:pStyle w:val="TAC"/>
              <w:rPr>
                <w:ins w:id="1811" w:author="Angelow, Iwajlo (Nokia - US/Naperville)" w:date="2021-02-15T09:32:00Z"/>
                <w:rFonts w:eastAsia="SimSun"/>
                <w:lang w:eastAsia="zh-CN"/>
              </w:rPr>
            </w:pPr>
            <w:ins w:id="1812" w:author="Angelow, Iwajlo (Nokia - US/Naperville)" w:date="2021-02-15T09:32:00Z">
              <w:r w:rsidRPr="001D386E">
                <w:rPr>
                  <w:rFonts w:hint="eastAsia"/>
                </w:rPr>
                <w:t>40</w:t>
              </w:r>
              <w:r w:rsidRPr="001D386E">
                <w:rPr>
                  <w:rFonts w:eastAsia="SimSun"/>
                  <w:vertAlign w:val="superscript"/>
                  <w:lang w:eastAsia="zh-CN"/>
                </w:rPr>
                <w:t>19</w:t>
              </w:r>
            </w:ins>
          </w:p>
        </w:tc>
        <w:tc>
          <w:tcPr>
            <w:tcW w:w="910" w:type="dxa"/>
            <w:shd w:val="clear" w:color="auto" w:fill="auto"/>
            <w:vAlign w:val="center"/>
          </w:tcPr>
          <w:p w14:paraId="5D1B5710" w14:textId="77777777" w:rsidR="006F548F" w:rsidRPr="001D386E" w:rsidRDefault="006F548F" w:rsidP="006F548F">
            <w:pPr>
              <w:pStyle w:val="TAC"/>
              <w:rPr>
                <w:ins w:id="1813" w:author="Angelow, Iwajlo (Nokia - US/Naperville)" w:date="2021-02-15T09:32:00Z"/>
              </w:rPr>
            </w:pPr>
          </w:p>
        </w:tc>
        <w:tc>
          <w:tcPr>
            <w:tcW w:w="785" w:type="dxa"/>
            <w:shd w:val="clear" w:color="auto" w:fill="auto"/>
            <w:vAlign w:val="center"/>
          </w:tcPr>
          <w:p w14:paraId="7CE7E6B6" w14:textId="77777777" w:rsidR="006F548F" w:rsidRPr="001D386E" w:rsidRDefault="006F548F" w:rsidP="006F548F">
            <w:pPr>
              <w:pStyle w:val="TAC"/>
              <w:rPr>
                <w:ins w:id="1814" w:author="Angelow, Iwajlo (Nokia - US/Naperville)" w:date="2021-02-15T09:32:00Z"/>
              </w:rPr>
            </w:pPr>
          </w:p>
        </w:tc>
        <w:tc>
          <w:tcPr>
            <w:tcW w:w="786" w:type="dxa"/>
            <w:shd w:val="clear" w:color="auto" w:fill="auto"/>
            <w:vAlign w:val="center"/>
          </w:tcPr>
          <w:p w14:paraId="678AD584" w14:textId="77777777" w:rsidR="006F548F" w:rsidRPr="001D386E" w:rsidRDefault="006F548F" w:rsidP="006F548F">
            <w:pPr>
              <w:pStyle w:val="TAC"/>
              <w:rPr>
                <w:ins w:id="1815" w:author="Angelow, Iwajlo (Nokia - US/Naperville)" w:date="2021-02-15T09:32:00Z"/>
                <w:rFonts w:eastAsia="SimSun"/>
                <w:lang w:eastAsia="zh-CN"/>
              </w:rPr>
            </w:pPr>
            <w:ins w:id="1816" w:author="Angelow, Iwajlo (Nokia - US/Naperville)" w:date="2021-02-15T09:32:00Z">
              <w:r w:rsidRPr="001D386E">
                <w:t>[-93.4]</w:t>
              </w:r>
            </w:ins>
          </w:p>
        </w:tc>
        <w:tc>
          <w:tcPr>
            <w:tcW w:w="784" w:type="dxa"/>
            <w:shd w:val="clear" w:color="auto" w:fill="auto"/>
            <w:vAlign w:val="center"/>
          </w:tcPr>
          <w:p w14:paraId="542E1D77" w14:textId="77777777" w:rsidR="006F548F" w:rsidRPr="001D386E" w:rsidRDefault="006F548F" w:rsidP="006F548F">
            <w:pPr>
              <w:pStyle w:val="TAC"/>
              <w:rPr>
                <w:ins w:id="1817" w:author="Angelow, Iwajlo (Nokia - US/Naperville)" w:date="2021-02-15T09:32:00Z"/>
                <w:rFonts w:eastAsia="SimSun"/>
                <w:lang w:eastAsia="zh-CN"/>
              </w:rPr>
            </w:pPr>
            <w:ins w:id="1818" w:author="Angelow, Iwajlo (Nokia - US/Naperville)" w:date="2021-02-15T09:32:00Z">
              <w:r w:rsidRPr="001D386E">
                <w:t>-91.9</w:t>
              </w:r>
            </w:ins>
          </w:p>
        </w:tc>
        <w:tc>
          <w:tcPr>
            <w:tcW w:w="784" w:type="dxa"/>
            <w:shd w:val="clear" w:color="auto" w:fill="auto"/>
            <w:vAlign w:val="center"/>
          </w:tcPr>
          <w:p w14:paraId="082D4962" w14:textId="77777777" w:rsidR="006F548F" w:rsidRPr="001D386E" w:rsidRDefault="006F548F" w:rsidP="006F548F">
            <w:pPr>
              <w:pStyle w:val="TAC"/>
              <w:rPr>
                <w:ins w:id="1819" w:author="Angelow, Iwajlo (Nokia - US/Naperville)" w:date="2021-02-15T09:32:00Z"/>
                <w:rFonts w:eastAsia="SimSun"/>
                <w:lang w:eastAsia="zh-CN"/>
              </w:rPr>
            </w:pPr>
            <w:ins w:id="1820" w:author="Angelow, Iwajlo (Nokia - US/Naperville)" w:date="2021-02-15T09:32:00Z">
              <w:r w:rsidRPr="001D386E">
                <w:t>-90.4</w:t>
              </w:r>
            </w:ins>
          </w:p>
        </w:tc>
        <w:tc>
          <w:tcPr>
            <w:tcW w:w="785" w:type="dxa"/>
            <w:shd w:val="clear" w:color="auto" w:fill="auto"/>
            <w:vAlign w:val="center"/>
          </w:tcPr>
          <w:p w14:paraId="4C64DE56" w14:textId="77777777" w:rsidR="006F548F" w:rsidRPr="001D386E" w:rsidRDefault="006F548F" w:rsidP="006F548F">
            <w:pPr>
              <w:pStyle w:val="TAC"/>
              <w:rPr>
                <w:ins w:id="1821" w:author="Angelow, Iwajlo (Nokia - US/Naperville)" w:date="2021-02-15T09:32:00Z"/>
                <w:rFonts w:eastAsia="SimSun"/>
                <w:lang w:eastAsia="zh-CN"/>
              </w:rPr>
            </w:pPr>
            <w:ins w:id="1822" w:author="Angelow, Iwajlo (Nokia - US/Naperville)" w:date="2021-02-15T09:32:00Z">
              <w:r w:rsidRPr="001D386E">
                <w:t>-89.4</w:t>
              </w:r>
            </w:ins>
          </w:p>
        </w:tc>
        <w:tc>
          <w:tcPr>
            <w:tcW w:w="793" w:type="dxa"/>
            <w:vMerge w:val="restart"/>
            <w:shd w:val="clear" w:color="auto" w:fill="auto"/>
            <w:vAlign w:val="center"/>
          </w:tcPr>
          <w:p w14:paraId="54B269C0" w14:textId="77777777" w:rsidR="006F548F" w:rsidRPr="001D386E" w:rsidRDefault="006F548F" w:rsidP="006F548F">
            <w:pPr>
              <w:pStyle w:val="TAC"/>
              <w:rPr>
                <w:ins w:id="1823" w:author="Angelow, Iwajlo (Nokia - US/Naperville)" w:date="2021-02-15T09:32:00Z"/>
              </w:rPr>
            </w:pPr>
            <w:ins w:id="1824" w:author="Angelow, Iwajlo (Nokia - US/Naperville)" w:date="2021-02-15T09:32:00Z">
              <w:r w:rsidRPr="001D386E">
                <w:t>TDD</w:t>
              </w:r>
            </w:ins>
          </w:p>
        </w:tc>
        <w:tc>
          <w:tcPr>
            <w:tcW w:w="1417" w:type="dxa"/>
            <w:vMerge/>
            <w:vAlign w:val="center"/>
          </w:tcPr>
          <w:p w14:paraId="5B8FC2CA" w14:textId="77777777" w:rsidR="006F548F" w:rsidRPr="001D386E" w:rsidRDefault="006F548F" w:rsidP="006F548F">
            <w:pPr>
              <w:pStyle w:val="TAC"/>
              <w:rPr>
                <w:ins w:id="1825" w:author="Angelow, Iwajlo (Nokia - US/Naperville)" w:date="2021-02-15T09:32:00Z"/>
                <w:lang w:eastAsia="zh-CN"/>
              </w:rPr>
            </w:pPr>
          </w:p>
        </w:tc>
      </w:tr>
      <w:tr w:rsidR="006F548F" w:rsidRPr="001D386E" w14:paraId="7279F411" w14:textId="77777777" w:rsidTr="006F548F">
        <w:trPr>
          <w:trHeight w:val="255"/>
          <w:jc w:val="center"/>
          <w:ins w:id="1826" w:author="Angelow, Iwajlo (Nokia - US/Naperville)" w:date="2021-02-15T09:32:00Z"/>
        </w:trPr>
        <w:tc>
          <w:tcPr>
            <w:tcW w:w="2026" w:type="dxa"/>
            <w:vMerge/>
            <w:shd w:val="clear" w:color="auto" w:fill="auto"/>
            <w:vAlign w:val="center"/>
          </w:tcPr>
          <w:p w14:paraId="26E8750F" w14:textId="77777777" w:rsidR="006F548F" w:rsidRPr="001D386E" w:rsidRDefault="006F548F" w:rsidP="006F548F">
            <w:pPr>
              <w:pStyle w:val="TAC"/>
              <w:rPr>
                <w:ins w:id="1827" w:author="Angelow, Iwajlo (Nokia - US/Naperville)" w:date="2021-02-15T09:32:00Z"/>
                <w:rFonts w:eastAsia="SimSun"/>
                <w:lang w:eastAsia="zh-CN"/>
              </w:rPr>
            </w:pPr>
          </w:p>
        </w:tc>
        <w:tc>
          <w:tcPr>
            <w:tcW w:w="787" w:type="dxa"/>
            <w:shd w:val="clear" w:color="auto" w:fill="auto"/>
          </w:tcPr>
          <w:p w14:paraId="3EDF85AF" w14:textId="77777777" w:rsidR="006F548F" w:rsidRPr="001D386E" w:rsidRDefault="006F548F" w:rsidP="006F548F">
            <w:pPr>
              <w:pStyle w:val="TAC"/>
              <w:rPr>
                <w:ins w:id="1828" w:author="Angelow, Iwajlo (Nokia - US/Naperville)" w:date="2021-02-15T09:32:00Z"/>
              </w:rPr>
            </w:pPr>
            <w:ins w:id="1829" w:author="Angelow, Iwajlo (Nokia - US/Naperville)" w:date="2021-02-15T09:32:00Z">
              <w:r w:rsidRPr="001D386E">
                <w:rPr>
                  <w:rFonts w:eastAsia="SimSun"/>
                  <w:lang w:eastAsia="zh-CN"/>
                </w:rPr>
                <w:t>41</w:t>
              </w:r>
              <w:r w:rsidRPr="001D386E">
                <w:rPr>
                  <w:rFonts w:eastAsia="SimSun"/>
                  <w:vertAlign w:val="superscript"/>
                  <w:lang w:eastAsia="zh-CN"/>
                </w:rPr>
                <w:t>19</w:t>
              </w:r>
            </w:ins>
          </w:p>
        </w:tc>
        <w:tc>
          <w:tcPr>
            <w:tcW w:w="910" w:type="dxa"/>
            <w:shd w:val="clear" w:color="auto" w:fill="auto"/>
          </w:tcPr>
          <w:p w14:paraId="20185E1F" w14:textId="77777777" w:rsidR="006F548F" w:rsidRPr="001D386E" w:rsidRDefault="006F548F" w:rsidP="006F548F">
            <w:pPr>
              <w:pStyle w:val="TAC"/>
              <w:rPr>
                <w:ins w:id="1830" w:author="Angelow, Iwajlo (Nokia - US/Naperville)" w:date="2021-02-15T09:32:00Z"/>
              </w:rPr>
            </w:pPr>
          </w:p>
        </w:tc>
        <w:tc>
          <w:tcPr>
            <w:tcW w:w="785" w:type="dxa"/>
            <w:shd w:val="clear" w:color="auto" w:fill="auto"/>
          </w:tcPr>
          <w:p w14:paraId="61DF930B" w14:textId="77777777" w:rsidR="006F548F" w:rsidRPr="001D386E" w:rsidRDefault="006F548F" w:rsidP="006F548F">
            <w:pPr>
              <w:pStyle w:val="TAC"/>
              <w:rPr>
                <w:ins w:id="1831" w:author="Angelow, Iwajlo (Nokia - US/Naperville)" w:date="2021-02-15T09:32:00Z"/>
              </w:rPr>
            </w:pPr>
          </w:p>
        </w:tc>
        <w:tc>
          <w:tcPr>
            <w:tcW w:w="786" w:type="dxa"/>
            <w:shd w:val="clear" w:color="auto" w:fill="auto"/>
          </w:tcPr>
          <w:p w14:paraId="5918E749" w14:textId="77777777" w:rsidR="006F548F" w:rsidRPr="001D386E" w:rsidRDefault="006F548F" w:rsidP="006F548F">
            <w:pPr>
              <w:pStyle w:val="TAC"/>
              <w:rPr>
                <w:ins w:id="1832" w:author="Angelow, Iwajlo (Nokia - US/Naperville)" w:date="2021-02-15T09:32:00Z"/>
              </w:rPr>
            </w:pPr>
            <w:ins w:id="1833" w:author="Angelow, Iwajlo (Nokia - US/Naperville)" w:date="2021-02-15T09:32:00Z">
              <w:r w:rsidRPr="001D386E">
                <w:rPr>
                  <w:rFonts w:eastAsia="SimSun"/>
                  <w:lang w:eastAsia="zh-CN"/>
                </w:rPr>
                <w:t xml:space="preserve">-93.3 </w:t>
              </w:r>
            </w:ins>
          </w:p>
        </w:tc>
        <w:tc>
          <w:tcPr>
            <w:tcW w:w="784" w:type="dxa"/>
            <w:shd w:val="clear" w:color="auto" w:fill="auto"/>
          </w:tcPr>
          <w:p w14:paraId="2B6DB0A4" w14:textId="77777777" w:rsidR="006F548F" w:rsidRPr="001D386E" w:rsidRDefault="006F548F" w:rsidP="006F548F">
            <w:pPr>
              <w:pStyle w:val="TAC"/>
              <w:rPr>
                <w:ins w:id="1834" w:author="Angelow, Iwajlo (Nokia - US/Naperville)" w:date="2021-02-15T09:32:00Z"/>
              </w:rPr>
            </w:pPr>
            <w:ins w:id="1835" w:author="Angelow, Iwajlo (Nokia - US/Naperville)" w:date="2021-02-15T09:32:00Z">
              <w:r w:rsidRPr="001D386E">
                <w:rPr>
                  <w:rFonts w:eastAsia="SimSun"/>
                  <w:lang w:eastAsia="zh-CN"/>
                </w:rPr>
                <w:t>-90.7</w:t>
              </w:r>
            </w:ins>
          </w:p>
        </w:tc>
        <w:tc>
          <w:tcPr>
            <w:tcW w:w="784" w:type="dxa"/>
            <w:shd w:val="clear" w:color="auto" w:fill="auto"/>
          </w:tcPr>
          <w:p w14:paraId="2A1E443E" w14:textId="77777777" w:rsidR="006F548F" w:rsidRPr="001D386E" w:rsidRDefault="006F548F" w:rsidP="006F548F">
            <w:pPr>
              <w:pStyle w:val="TAC"/>
              <w:rPr>
                <w:ins w:id="1836" w:author="Angelow, Iwajlo (Nokia - US/Naperville)" w:date="2021-02-15T09:32:00Z"/>
              </w:rPr>
            </w:pPr>
            <w:ins w:id="1837" w:author="Angelow, Iwajlo (Nokia - US/Naperville)" w:date="2021-02-15T09:32:00Z">
              <w:r w:rsidRPr="001D386E">
                <w:rPr>
                  <w:rFonts w:eastAsia="SimSun"/>
                  <w:lang w:eastAsia="zh-CN"/>
                </w:rPr>
                <w:t>-89.2</w:t>
              </w:r>
            </w:ins>
          </w:p>
        </w:tc>
        <w:tc>
          <w:tcPr>
            <w:tcW w:w="785" w:type="dxa"/>
            <w:shd w:val="clear" w:color="auto" w:fill="auto"/>
          </w:tcPr>
          <w:p w14:paraId="662CCEFF" w14:textId="77777777" w:rsidR="006F548F" w:rsidRPr="001D386E" w:rsidRDefault="006F548F" w:rsidP="006F548F">
            <w:pPr>
              <w:pStyle w:val="TAC"/>
              <w:rPr>
                <w:ins w:id="1838" w:author="Angelow, Iwajlo (Nokia - US/Naperville)" w:date="2021-02-15T09:32:00Z"/>
              </w:rPr>
            </w:pPr>
            <w:ins w:id="1839" w:author="Angelow, Iwajlo (Nokia - US/Naperville)" w:date="2021-02-15T09:32:00Z">
              <w:r w:rsidRPr="001D386E">
                <w:rPr>
                  <w:rFonts w:eastAsia="SimSun"/>
                  <w:lang w:eastAsia="zh-CN"/>
                </w:rPr>
                <w:t xml:space="preserve">-88.1 </w:t>
              </w:r>
            </w:ins>
          </w:p>
        </w:tc>
        <w:tc>
          <w:tcPr>
            <w:tcW w:w="793" w:type="dxa"/>
            <w:vMerge/>
            <w:shd w:val="clear" w:color="auto" w:fill="auto"/>
            <w:vAlign w:val="center"/>
          </w:tcPr>
          <w:p w14:paraId="600DE99F" w14:textId="77777777" w:rsidR="006F548F" w:rsidRPr="001D386E" w:rsidRDefault="006F548F" w:rsidP="006F548F">
            <w:pPr>
              <w:pStyle w:val="TAC"/>
              <w:rPr>
                <w:ins w:id="1840" w:author="Angelow, Iwajlo (Nokia - US/Naperville)" w:date="2021-02-15T09:32:00Z"/>
              </w:rPr>
            </w:pPr>
          </w:p>
        </w:tc>
        <w:tc>
          <w:tcPr>
            <w:tcW w:w="1417" w:type="dxa"/>
            <w:vMerge/>
            <w:vAlign w:val="center"/>
          </w:tcPr>
          <w:p w14:paraId="10C86290" w14:textId="77777777" w:rsidR="006F548F" w:rsidRPr="001D386E" w:rsidRDefault="006F548F" w:rsidP="006F548F">
            <w:pPr>
              <w:pStyle w:val="TAC"/>
              <w:rPr>
                <w:ins w:id="1841" w:author="Angelow, Iwajlo (Nokia - US/Naperville)" w:date="2021-02-15T09:32:00Z"/>
                <w:lang w:eastAsia="zh-CN"/>
              </w:rPr>
            </w:pPr>
          </w:p>
        </w:tc>
      </w:tr>
      <w:tr w:rsidR="006F548F" w:rsidRPr="001D386E" w14:paraId="0335EA9A" w14:textId="77777777" w:rsidTr="006F548F">
        <w:trPr>
          <w:trHeight w:val="255"/>
          <w:jc w:val="center"/>
          <w:ins w:id="1842" w:author="Angelow, Iwajlo (Nokia - US/Naperville)" w:date="2021-02-15T09:32:00Z"/>
        </w:trPr>
        <w:tc>
          <w:tcPr>
            <w:tcW w:w="2026" w:type="dxa"/>
            <w:vMerge/>
            <w:shd w:val="clear" w:color="auto" w:fill="auto"/>
            <w:vAlign w:val="center"/>
          </w:tcPr>
          <w:p w14:paraId="4B953480" w14:textId="77777777" w:rsidR="006F548F" w:rsidRPr="001D386E" w:rsidRDefault="006F548F" w:rsidP="006F548F">
            <w:pPr>
              <w:pStyle w:val="TAC"/>
              <w:rPr>
                <w:ins w:id="1843" w:author="Angelow, Iwajlo (Nokia - US/Naperville)" w:date="2021-02-15T09:32:00Z"/>
                <w:rFonts w:eastAsia="SimSun"/>
                <w:lang w:eastAsia="zh-CN"/>
              </w:rPr>
            </w:pPr>
          </w:p>
        </w:tc>
        <w:tc>
          <w:tcPr>
            <w:tcW w:w="787" w:type="dxa"/>
            <w:shd w:val="clear" w:color="auto" w:fill="auto"/>
            <w:vAlign w:val="center"/>
          </w:tcPr>
          <w:p w14:paraId="360BE3F3" w14:textId="77777777" w:rsidR="006F548F" w:rsidRDefault="006F548F" w:rsidP="006F548F">
            <w:pPr>
              <w:pStyle w:val="TAC"/>
              <w:rPr>
                <w:ins w:id="1844" w:author="Angelow, Iwajlo (Nokia - US/Naperville)" w:date="2021-02-15T09:32:00Z"/>
              </w:rPr>
            </w:pPr>
            <w:ins w:id="1845" w:author="Angelow, Iwajlo (Nokia - US/Naperville)" w:date="2021-02-15T09:32:00Z">
              <w:r w:rsidRPr="001D386E">
                <w:t>40</w:t>
              </w:r>
              <w:r w:rsidRPr="001D386E">
                <w:rPr>
                  <w:rFonts w:eastAsia="SimSun"/>
                  <w:vertAlign w:val="superscript"/>
                  <w:lang w:eastAsia="zh-CN"/>
                </w:rPr>
                <w:t>19</w:t>
              </w:r>
            </w:ins>
          </w:p>
        </w:tc>
        <w:tc>
          <w:tcPr>
            <w:tcW w:w="910" w:type="dxa"/>
            <w:shd w:val="clear" w:color="auto" w:fill="auto"/>
            <w:vAlign w:val="center"/>
          </w:tcPr>
          <w:p w14:paraId="0134A5C4" w14:textId="77777777" w:rsidR="006F548F" w:rsidRPr="001D386E" w:rsidRDefault="006F548F" w:rsidP="006F548F">
            <w:pPr>
              <w:pStyle w:val="TAC"/>
              <w:rPr>
                <w:ins w:id="1846" w:author="Angelow, Iwajlo (Nokia - US/Naperville)" w:date="2021-02-15T09:32:00Z"/>
              </w:rPr>
            </w:pPr>
          </w:p>
        </w:tc>
        <w:tc>
          <w:tcPr>
            <w:tcW w:w="785" w:type="dxa"/>
            <w:shd w:val="clear" w:color="auto" w:fill="auto"/>
            <w:vAlign w:val="center"/>
          </w:tcPr>
          <w:p w14:paraId="5BC8046D" w14:textId="77777777" w:rsidR="006F548F" w:rsidRPr="001D386E" w:rsidRDefault="006F548F" w:rsidP="006F548F">
            <w:pPr>
              <w:pStyle w:val="TAC"/>
              <w:rPr>
                <w:ins w:id="1847" w:author="Angelow, Iwajlo (Nokia - US/Naperville)" w:date="2021-02-15T09:32:00Z"/>
              </w:rPr>
            </w:pPr>
          </w:p>
        </w:tc>
        <w:tc>
          <w:tcPr>
            <w:tcW w:w="786" w:type="dxa"/>
            <w:shd w:val="clear" w:color="auto" w:fill="auto"/>
            <w:vAlign w:val="center"/>
          </w:tcPr>
          <w:p w14:paraId="235EBA98" w14:textId="77777777" w:rsidR="006F548F" w:rsidRPr="001D386E" w:rsidRDefault="006F548F" w:rsidP="006F548F">
            <w:pPr>
              <w:pStyle w:val="TAC"/>
              <w:rPr>
                <w:ins w:id="1848" w:author="Angelow, Iwajlo (Nokia - US/Naperville)" w:date="2021-02-15T09:32:00Z"/>
                <w:rFonts w:eastAsia="SimSun"/>
                <w:lang w:eastAsia="zh-CN"/>
              </w:rPr>
            </w:pPr>
            <w:ins w:id="1849" w:author="Angelow, Iwajlo (Nokia - US/Naperville)" w:date="2021-02-15T09:32:00Z">
              <w:r w:rsidRPr="001D386E">
                <w:rPr>
                  <w:rFonts w:hint="eastAsia"/>
                </w:rPr>
                <w:t>-95.4</w:t>
              </w:r>
            </w:ins>
          </w:p>
        </w:tc>
        <w:tc>
          <w:tcPr>
            <w:tcW w:w="784" w:type="dxa"/>
            <w:shd w:val="clear" w:color="auto" w:fill="auto"/>
            <w:vAlign w:val="center"/>
          </w:tcPr>
          <w:p w14:paraId="042914DE" w14:textId="77777777" w:rsidR="006F548F" w:rsidRPr="001D386E" w:rsidRDefault="006F548F" w:rsidP="006F548F">
            <w:pPr>
              <w:pStyle w:val="TAC"/>
              <w:rPr>
                <w:ins w:id="1850" w:author="Angelow, Iwajlo (Nokia - US/Naperville)" w:date="2021-02-15T09:32:00Z"/>
                <w:rFonts w:eastAsia="SimSun"/>
                <w:lang w:eastAsia="zh-CN"/>
              </w:rPr>
            </w:pPr>
            <w:ins w:id="1851" w:author="Angelow, Iwajlo (Nokia - US/Naperville)" w:date="2021-02-15T09:32:00Z">
              <w:r w:rsidRPr="001D386E">
                <w:rPr>
                  <w:rFonts w:hint="eastAsia"/>
                </w:rPr>
                <w:t>-92.9</w:t>
              </w:r>
            </w:ins>
          </w:p>
        </w:tc>
        <w:tc>
          <w:tcPr>
            <w:tcW w:w="784" w:type="dxa"/>
            <w:shd w:val="clear" w:color="auto" w:fill="auto"/>
            <w:vAlign w:val="center"/>
          </w:tcPr>
          <w:p w14:paraId="37122C3E" w14:textId="77777777" w:rsidR="006F548F" w:rsidRPr="001D386E" w:rsidRDefault="006F548F" w:rsidP="006F548F">
            <w:pPr>
              <w:pStyle w:val="TAC"/>
              <w:rPr>
                <w:ins w:id="1852" w:author="Angelow, Iwajlo (Nokia - US/Naperville)" w:date="2021-02-15T09:32:00Z"/>
                <w:rFonts w:eastAsia="SimSun"/>
                <w:lang w:eastAsia="zh-CN"/>
              </w:rPr>
            </w:pPr>
            <w:ins w:id="1853" w:author="Angelow, Iwajlo (Nokia - US/Naperville)" w:date="2021-02-15T09:32:00Z">
              <w:r w:rsidRPr="001D386E">
                <w:rPr>
                  <w:rFonts w:hint="eastAsia"/>
                </w:rPr>
                <w:t>-91.3</w:t>
              </w:r>
            </w:ins>
          </w:p>
        </w:tc>
        <w:tc>
          <w:tcPr>
            <w:tcW w:w="785" w:type="dxa"/>
            <w:shd w:val="clear" w:color="auto" w:fill="auto"/>
            <w:vAlign w:val="center"/>
          </w:tcPr>
          <w:p w14:paraId="4F3804B7" w14:textId="77777777" w:rsidR="006F548F" w:rsidRPr="001D386E" w:rsidRDefault="006F548F" w:rsidP="006F548F">
            <w:pPr>
              <w:pStyle w:val="TAC"/>
              <w:rPr>
                <w:ins w:id="1854" w:author="Angelow, Iwajlo (Nokia - US/Naperville)" w:date="2021-02-15T09:32:00Z"/>
                <w:rFonts w:eastAsia="SimSun"/>
                <w:lang w:eastAsia="zh-CN"/>
              </w:rPr>
            </w:pPr>
            <w:ins w:id="1855" w:author="Angelow, Iwajlo (Nokia - US/Naperville)" w:date="2021-02-15T09:32:00Z">
              <w:r w:rsidRPr="001D386E">
                <w:rPr>
                  <w:rFonts w:hint="eastAsia"/>
                </w:rPr>
                <w:t>-90.2</w:t>
              </w:r>
            </w:ins>
          </w:p>
        </w:tc>
        <w:tc>
          <w:tcPr>
            <w:tcW w:w="793" w:type="dxa"/>
            <w:vMerge/>
            <w:shd w:val="clear" w:color="auto" w:fill="auto"/>
            <w:vAlign w:val="center"/>
          </w:tcPr>
          <w:p w14:paraId="3319B12E" w14:textId="77777777" w:rsidR="006F548F" w:rsidRPr="001D386E" w:rsidRDefault="006F548F" w:rsidP="006F548F">
            <w:pPr>
              <w:pStyle w:val="TAC"/>
              <w:rPr>
                <w:ins w:id="1856" w:author="Angelow, Iwajlo (Nokia - US/Naperville)" w:date="2021-02-15T09:32:00Z"/>
                <w:rFonts w:eastAsia="SimSun" w:hint="eastAsia"/>
                <w:lang w:eastAsia="zh-CN"/>
              </w:rPr>
            </w:pPr>
          </w:p>
        </w:tc>
        <w:tc>
          <w:tcPr>
            <w:tcW w:w="1417" w:type="dxa"/>
            <w:vMerge w:val="restart"/>
            <w:vAlign w:val="center"/>
          </w:tcPr>
          <w:p w14:paraId="7BAEFD3C" w14:textId="77777777" w:rsidR="006F548F" w:rsidRDefault="006F548F" w:rsidP="006F548F">
            <w:pPr>
              <w:pStyle w:val="TAC"/>
              <w:rPr>
                <w:ins w:id="1857" w:author="Angelow, Iwajlo (Nokia - US/Naperville)" w:date="2021-02-15T09:32:00Z"/>
                <w:rFonts w:eastAsia="SimSun"/>
                <w:lang w:eastAsia="zh-CN"/>
              </w:rPr>
            </w:pPr>
            <w:ins w:id="1858" w:author="Angelow, Iwajlo (Nokia - US/Naperville)" w:date="2021-02-15T09:32:00Z">
              <w:r w:rsidRPr="001D386E">
                <w:rPr>
                  <w:lang w:eastAsia="zh-CN"/>
                </w:rPr>
                <w:t>3</w:t>
              </w:r>
            </w:ins>
          </w:p>
        </w:tc>
      </w:tr>
      <w:tr w:rsidR="006F548F" w:rsidRPr="001D386E" w14:paraId="7938028B" w14:textId="77777777" w:rsidTr="006F548F">
        <w:trPr>
          <w:trHeight w:val="255"/>
          <w:jc w:val="center"/>
          <w:ins w:id="1859" w:author="Angelow, Iwajlo (Nokia - US/Naperville)" w:date="2021-02-15T09:32:00Z"/>
        </w:trPr>
        <w:tc>
          <w:tcPr>
            <w:tcW w:w="2026" w:type="dxa"/>
            <w:vMerge/>
            <w:shd w:val="clear" w:color="auto" w:fill="auto"/>
            <w:vAlign w:val="center"/>
          </w:tcPr>
          <w:p w14:paraId="4675B68A" w14:textId="77777777" w:rsidR="006F548F" w:rsidRPr="001D386E" w:rsidRDefault="006F548F" w:rsidP="006F548F">
            <w:pPr>
              <w:pStyle w:val="TAC"/>
              <w:rPr>
                <w:ins w:id="1860" w:author="Angelow, Iwajlo (Nokia - US/Naperville)" w:date="2021-02-15T09:32:00Z"/>
                <w:rFonts w:eastAsia="SimSun"/>
                <w:lang w:eastAsia="zh-CN"/>
              </w:rPr>
            </w:pPr>
          </w:p>
        </w:tc>
        <w:tc>
          <w:tcPr>
            <w:tcW w:w="787" w:type="dxa"/>
            <w:shd w:val="clear" w:color="auto" w:fill="auto"/>
          </w:tcPr>
          <w:p w14:paraId="2CE8A680" w14:textId="77777777" w:rsidR="006F548F" w:rsidRPr="001D386E" w:rsidRDefault="006F548F" w:rsidP="006F548F">
            <w:pPr>
              <w:pStyle w:val="TAC"/>
              <w:rPr>
                <w:ins w:id="1861" w:author="Angelow, Iwajlo (Nokia - US/Naperville)" w:date="2021-02-15T09:32:00Z"/>
              </w:rPr>
            </w:pPr>
            <w:ins w:id="1862" w:author="Angelow, Iwajlo (Nokia - US/Naperville)" w:date="2021-02-15T09:32:00Z">
              <w:r w:rsidRPr="001D386E">
                <w:rPr>
                  <w:rFonts w:eastAsia="SimSun"/>
                  <w:lang w:eastAsia="zh-CN"/>
                </w:rPr>
                <w:t>41</w:t>
              </w:r>
              <w:r w:rsidRPr="001D386E">
                <w:rPr>
                  <w:rFonts w:eastAsia="SimSun"/>
                  <w:vertAlign w:val="superscript"/>
                  <w:lang w:eastAsia="zh-CN"/>
                </w:rPr>
                <w:t>19</w:t>
              </w:r>
            </w:ins>
          </w:p>
        </w:tc>
        <w:tc>
          <w:tcPr>
            <w:tcW w:w="910" w:type="dxa"/>
            <w:shd w:val="clear" w:color="auto" w:fill="auto"/>
          </w:tcPr>
          <w:p w14:paraId="74484939" w14:textId="77777777" w:rsidR="006F548F" w:rsidRPr="001D386E" w:rsidRDefault="006F548F" w:rsidP="006F548F">
            <w:pPr>
              <w:pStyle w:val="TAC"/>
              <w:rPr>
                <w:ins w:id="1863" w:author="Angelow, Iwajlo (Nokia - US/Naperville)" w:date="2021-02-15T09:32:00Z"/>
              </w:rPr>
            </w:pPr>
          </w:p>
        </w:tc>
        <w:tc>
          <w:tcPr>
            <w:tcW w:w="785" w:type="dxa"/>
            <w:shd w:val="clear" w:color="auto" w:fill="auto"/>
          </w:tcPr>
          <w:p w14:paraId="142E0FEA" w14:textId="77777777" w:rsidR="006F548F" w:rsidRPr="001D386E" w:rsidRDefault="006F548F" w:rsidP="006F548F">
            <w:pPr>
              <w:pStyle w:val="TAC"/>
              <w:rPr>
                <w:ins w:id="1864" w:author="Angelow, Iwajlo (Nokia - US/Naperville)" w:date="2021-02-15T09:32:00Z"/>
              </w:rPr>
            </w:pPr>
          </w:p>
        </w:tc>
        <w:tc>
          <w:tcPr>
            <w:tcW w:w="786" w:type="dxa"/>
            <w:shd w:val="clear" w:color="auto" w:fill="auto"/>
          </w:tcPr>
          <w:p w14:paraId="46252F64" w14:textId="77777777" w:rsidR="006F548F" w:rsidRPr="001D386E" w:rsidRDefault="006F548F" w:rsidP="006F548F">
            <w:pPr>
              <w:pStyle w:val="TAC"/>
              <w:rPr>
                <w:ins w:id="1865" w:author="Angelow, Iwajlo (Nokia - US/Naperville)" w:date="2021-02-15T09:32:00Z"/>
              </w:rPr>
            </w:pPr>
            <w:ins w:id="1866" w:author="Angelow, Iwajlo (Nokia - US/Naperville)" w:date="2021-02-15T09:32:00Z">
              <w:r w:rsidRPr="001D386E">
                <w:rPr>
                  <w:rFonts w:eastAsia="SimSun"/>
                  <w:lang w:eastAsia="zh-CN"/>
                </w:rPr>
                <w:t xml:space="preserve">-93.3 </w:t>
              </w:r>
            </w:ins>
          </w:p>
        </w:tc>
        <w:tc>
          <w:tcPr>
            <w:tcW w:w="784" w:type="dxa"/>
            <w:shd w:val="clear" w:color="auto" w:fill="auto"/>
          </w:tcPr>
          <w:p w14:paraId="1B97EFB0" w14:textId="77777777" w:rsidR="006F548F" w:rsidRPr="001D386E" w:rsidRDefault="006F548F" w:rsidP="006F548F">
            <w:pPr>
              <w:pStyle w:val="TAC"/>
              <w:rPr>
                <w:ins w:id="1867" w:author="Angelow, Iwajlo (Nokia - US/Naperville)" w:date="2021-02-15T09:32:00Z"/>
              </w:rPr>
            </w:pPr>
            <w:ins w:id="1868" w:author="Angelow, Iwajlo (Nokia - US/Naperville)" w:date="2021-02-15T09:32:00Z">
              <w:r w:rsidRPr="001D386E">
                <w:rPr>
                  <w:rFonts w:eastAsia="SimSun"/>
                  <w:lang w:eastAsia="zh-CN"/>
                </w:rPr>
                <w:t>-90.7</w:t>
              </w:r>
            </w:ins>
          </w:p>
        </w:tc>
        <w:tc>
          <w:tcPr>
            <w:tcW w:w="784" w:type="dxa"/>
            <w:shd w:val="clear" w:color="auto" w:fill="auto"/>
          </w:tcPr>
          <w:p w14:paraId="2ED2FD0B" w14:textId="77777777" w:rsidR="006F548F" w:rsidRPr="001D386E" w:rsidRDefault="006F548F" w:rsidP="006F548F">
            <w:pPr>
              <w:pStyle w:val="TAC"/>
              <w:rPr>
                <w:ins w:id="1869" w:author="Angelow, Iwajlo (Nokia - US/Naperville)" w:date="2021-02-15T09:32:00Z"/>
              </w:rPr>
            </w:pPr>
            <w:ins w:id="1870" w:author="Angelow, Iwajlo (Nokia - US/Naperville)" w:date="2021-02-15T09:32:00Z">
              <w:r w:rsidRPr="001D386E">
                <w:rPr>
                  <w:rFonts w:eastAsia="SimSun"/>
                  <w:lang w:eastAsia="zh-CN"/>
                </w:rPr>
                <w:t>-89.2</w:t>
              </w:r>
            </w:ins>
          </w:p>
        </w:tc>
        <w:tc>
          <w:tcPr>
            <w:tcW w:w="785" w:type="dxa"/>
            <w:shd w:val="clear" w:color="auto" w:fill="auto"/>
          </w:tcPr>
          <w:p w14:paraId="6F425B1F" w14:textId="77777777" w:rsidR="006F548F" w:rsidRPr="001D386E" w:rsidRDefault="006F548F" w:rsidP="006F548F">
            <w:pPr>
              <w:pStyle w:val="TAC"/>
              <w:rPr>
                <w:ins w:id="1871" w:author="Angelow, Iwajlo (Nokia - US/Naperville)" w:date="2021-02-15T09:32:00Z"/>
              </w:rPr>
            </w:pPr>
            <w:ins w:id="1872" w:author="Angelow, Iwajlo (Nokia - US/Naperville)" w:date="2021-02-15T09:32:00Z">
              <w:r w:rsidRPr="001D386E">
                <w:rPr>
                  <w:rFonts w:eastAsia="SimSun"/>
                  <w:lang w:eastAsia="zh-CN"/>
                </w:rPr>
                <w:t xml:space="preserve">-88.1 </w:t>
              </w:r>
            </w:ins>
          </w:p>
        </w:tc>
        <w:tc>
          <w:tcPr>
            <w:tcW w:w="793" w:type="dxa"/>
            <w:vMerge/>
            <w:shd w:val="clear" w:color="auto" w:fill="auto"/>
          </w:tcPr>
          <w:p w14:paraId="5FAEA314" w14:textId="77777777" w:rsidR="006F548F" w:rsidRPr="001D386E" w:rsidRDefault="006F548F" w:rsidP="006F548F">
            <w:pPr>
              <w:pStyle w:val="TAC"/>
              <w:rPr>
                <w:ins w:id="1873" w:author="Angelow, Iwajlo (Nokia - US/Naperville)" w:date="2021-02-15T09:32:00Z"/>
              </w:rPr>
            </w:pPr>
          </w:p>
        </w:tc>
        <w:tc>
          <w:tcPr>
            <w:tcW w:w="1417" w:type="dxa"/>
            <w:vMerge/>
            <w:vAlign w:val="center"/>
          </w:tcPr>
          <w:p w14:paraId="49B328FB" w14:textId="77777777" w:rsidR="006F548F" w:rsidRPr="001D386E" w:rsidRDefault="006F548F" w:rsidP="006F548F">
            <w:pPr>
              <w:pStyle w:val="TAC"/>
              <w:rPr>
                <w:ins w:id="1874" w:author="Angelow, Iwajlo (Nokia - US/Naperville)" w:date="2021-02-15T09:32:00Z"/>
                <w:lang w:eastAsia="zh-CN"/>
              </w:rPr>
            </w:pPr>
          </w:p>
        </w:tc>
      </w:tr>
      <w:tr w:rsidR="006F548F" w:rsidRPr="001D386E" w14:paraId="58A0A88D" w14:textId="77777777" w:rsidTr="006F548F">
        <w:trPr>
          <w:trHeight w:val="255"/>
          <w:jc w:val="center"/>
          <w:ins w:id="1875" w:author="Angelow, Iwajlo (Nokia - US/Naperville)" w:date="2021-02-15T09:32:00Z"/>
          <w:trPrChange w:id="1876" w:author="Harris, Paul, Vodafone Group" w:date="2021-01-08T11:34:00Z">
            <w:trPr>
              <w:gridAfter w:val="0"/>
              <w:trHeight w:val="255"/>
              <w:jc w:val="center"/>
            </w:trPr>
          </w:trPrChange>
        </w:trPr>
        <w:tc>
          <w:tcPr>
            <w:tcW w:w="9857" w:type="dxa"/>
            <w:gridSpan w:val="10"/>
            <w:shd w:val="clear" w:color="auto" w:fill="auto"/>
            <w:vAlign w:val="center"/>
            <w:tcPrChange w:id="1877" w:author="Harris, Paul, Vodafone Group" w:date="2021-01-08T11:34:00Z">
              <w:tcPr>
                <w:tcW w:w="9532" w:type="dxa"/>
                <w:gridSpan w:val="20"/>
                <w:shd w:val="clear" w:color="auto" w:fill="auto"/>
                <w:vAlign w:val="center"/>
              </w:tcPr>
            </w:tcPrChange>
          </w:tcPr>
          <w:p w14:paraId="74C674C5" w14:textId="77777777" w:rsidR="006F548F" w:rsidRDefault="006F548F" w:rsidP="006F548F">
            <w:pPr>
              <w:pStyle w:val="TAN"/>
              <w:rPr>
                <w:ins w:id="1878" w:author="Angelow, Iwajlo (Nokia - US/Naperville)" w:date="2021-02-15T09:32:00Z"/>
                <w:lang w:eastAsia="zh-CN"/>
              </w:rPr>
            </w:pPr>
            <w:ins w:id="1879" w:author="Angelow, Iwajlo (Nokia - US/Naperville)" w:date="2021-02-15T09:32:00Z">
              <w:r w:rsidRPr="001D386E">
                <w:rPr>
                  <w:rFonts w:hint="eastAsia"/>
                  <w:lang w:val="en-US" w:eastAsia="zh-CN"/>
                </w:rPr>
                <w:t xml:space="preserve">NOTE </w:t>
              </w:r>
              <w:r w:rsidRPr="001D386E">
                <w:rPr>
                  <w:lang w:val="en-US" w:eastAsia="zh-CN"/>
                </w:rPr>
                <w:t>5</w:t>
              </w:r>
              <w:r w:rsidRPr="001D386E">
                <w:rPr>
                  <w:rFonts w:hint="eastAsia"/>
                  <w:lang w:val="en-US" w:eastAsia="zh-CN"/>
                </w:rPr>
                <w:t>:</w:t>
              </w:r>
              <w:r w:rsidRPr="001D386E">
                <w:t xml:space="preserve"> </w:t>
              </w:r>
              <w:r w:rsidRPr="001D386E">
                <w:tab/>
              </w:r>
              <w:r w:rsidRPr="001D386E">
                <w:rPr>
                  <w:rFonts w:hint="eastAsia"/>
                  <w:lang w:val="en-US" w:eastAsia="zh-CN"/>
                </w:rPr>
                <w:t xml:space="preserve">The B41 requirements are modified by -0.5dB when </w:t>
              </w:r>
              <w:r w:rsidRPr="001D386E">
                <w:t xml:space="preserve">carrier frequency of the assigned E-UTRA channel bandwidth is within </w:t>
              </w:r>
              <w:r w:rsidRPr="001D386E">
                <w:rPr>
                  <w:rFonts w:hint="eastAsia"/>
                </w:rPr>
                <w:t>2</w:t>
              </w:r>
              <w:r w:rsidRPr="001D386E">
                <w:rPr>
                  <w:rFonts w:hint="eastAsia"/>
                  <w:lang w:eastAsia="zh-CN"/>
                </w:rPr>
                <w:t>545</w:t>
              </w:r>
              <w:r w:rsidRPr="001D386E">
                <w:rPr>
                  <w:rFonts w:hint="eastAsia"/>
                </w:rPr>
                <w:t>-2</w:t>
              </w:r>
              <w:r w:rsidRPr="001D386E">
                <w:rPr>
                  <w:rFonts w:hint="eastAsia"/>
                  <w:lang w:eastAsia="zh-CN"/>
                </w:rPr>
                <w:t>690</w:t>
              </w:r>
              <w:r w:rsidRPr="001D386E">
                <w:t xml:space="preserve"> MHz</w:t>
              </w:r>
              <w:r w:rsidRPr="001D386E">
                <w:rPr>
                  <w:rFonts w:hint="eastAsia"/>
                  <w:lang w:eastAsia="zh-CN"/>
                </w:rPr>
                <w:t>.</w:t>
              </w:r>
            </w:ins>
          </w:p>
          <w:p w14:paraId="7C7AA784" w14:textId="77777777" w:rsidR="006F548F" w:rsidRPr="001D386E" w:rsidRDefault="006F548F" w:rsidP="006F548F">
            <w:pPr>
              <w:pStyle w:val="TAN"/>
              <w:rPr>
                <w:ins w:id="1880" w:author="Angelow, Iwajlo (Nokia - US/Naperville)" w:date="2021-02-15T09:32:00Z"/>
                <w:lang w:eastAsia="zh-CN"/>
              </w:rPr>
            </w:pPr>
            <w:ins w:id="1881" w:author="Angelow, Iwajlo (Nokia - US/Naperville)" w:date="2021-02-15T09:32:00Z">
              <w:r w:rsidRPr="001D386E">
                <w:t>NOTE 1</w:t>
              </w:r>
              <w:r w:rsidRPr="001D386E">
                <w:rPr>
                  <w:rFonts w:hint="eastAsia"/>
                  <w:lang w:eastAsia="zh-CN"/>
                </w:rPr>
                <w:t>2</w:t>
              </w:r>
              <w:r w:rsidRPr="001D386E">
                <w:t>:</w:t>
              </w:r>
              <w:r w:rsidRPr="001D386E">
                <w:tab/>
                <w:t>These requirements apply when the uplink is active in Band 1 and the separation between the lower edge of the uplink channel in Band 1 and the upper edge of the downlink channel in Band 3 is &lt; 60 MHz. For each channel bandwidth in Band 3 and Band 41, the requirement applies regardless of channel bandwidth in Band 1.</w:t>
              </w:r>
            </w:ins>
          </w:p>
          <w:p w14:paraId="08798032" w14:textId="77777777" w:rsidR="006F548F" w:rsidRPr="001D386E" w:rsidRDefault="006F548F" w:rsidP="006F548F">
            <w:pPr>
              <w:pStyle w:val="TAN"/>
              <w:rPr>
                <w:ins w:id="1882" w:author="Angelow, Iwajlo (Nokia - US/Naperville)" w:date="2021-02-15T09:32:00Z"/>
                <w:lang w:eastAsia="zh-CN"/>
              </w:rPr>
            </w:pPr>
            <w:ins w:id="1883" w:author="Angelow, Iwajlo (Nokia - US/Naperville)" w:date="2021-02-15T09:32:00Z">
              <w:r w:rsidRPr="001D386E">
                <w:t>NOTE 1</w:t>
              </w:r>
              <w:r w:rsidRPr="001D386E">
                <w:rPr>
                  <w:rFonts w:hint="eastAsia"/>
                  <w:lang w:eastAsia="zh-CN"/>
                </w:rPr>
                <w:t>3</w:t>
              </w:r>
              <w:r w:rsidRPr="001D386E">
                <w:t>:</w:t>
              </w:r>
              <w:r w:rsidRPr="001D386E">
                <w:tab/>
                <w:t xml:space="preserve">These requirements apply when the uplink is active in Band 1 and the separation between the lower edge of the uplink channel in Band 1 and the upper edge of the downlink channel in Band 3 is </w:t>
              </w:r>
              <w:r w:rsidRPr="001D386E">
                <w:rPr>
                  <w:rFonts w:hint="eastAsia"/>
                </w:rPr>
                <w:t>≥</w:t>
              </w:r>
              <w:r w:rsidRPr="001D386E">
                <w:t xml:space="preserve"> 60 MHz. For each channel bandwidth in Band 3 and Band 41, the requirement applies regardless of channel bandwidth in Band 1.</w:t>
              </w:r>
            </w:ins>
          </w:p>
          <w:p w14:paraId="3837C0C7" w14:textId="77777777" w:rsidR="006F548F" w:rsidRPr="001D386E" w:rsidRDefault="006F548F" w:rsidP="006F548F">
            <w:pPr>
              <w:pStyle w:val="TAN"/>
              <w:rPr>
                <w:ins w:id="1884" w:author="Angelow, Iwajlo (Nokia - US/Naperville)" w:date="2021-02-15T09:32:00Z"/>
              </w:rPr>
            </w:pPr>
            <w:ins w:id="1885" w:author="Angelow, Iwajlo (Nokia - US/Naperville)" w:date="2021-02-15T09:32:00Z">
              <w:r w:rsidRPr="001D386E">
                <w:t>NOTE 1</w:t>
              </w:r>
              <w:r w:rsidRPr="001D386E">
                <w:rPr>
                  <w:rFonts w:hint="eastAsia"/>
                  <w:lang w:eastAsia="zh-CN"/>
                </w:rPr>
                <w:t>4</w:t>
              </w:r>
              <w:r w:rsidRPr="001D386E">
                <w:t>:</w:t>
              </w:r>
              <w:r w:rsidRPr="001D386E">
                <w:tab/>
                <w:t>The B41 requirements also apply to the supported CA_1A-41A.</w:t>
              </w:r>
            </w:ins>
          </w:p>
          <w:p w14:paraId="4DEB5820" w14:textId="77777777" w:rsidR="006F548F" w:rsidRPr="001D386E" w:rsidRDefault="006F548F" w:rsidP="006F548F">
            <w:pPr>
              <w:pStyle w:val="TAC"/>
              <w:jc w:val="left"/>
              <w:rPr>
                <w:ins w:id="1886" w:author="Angelow, Iwajlo (Nokia - US/Naperville)" w:date="2021-02-15T09:32:00Z"/>
                <w:rFonts w:eastAsia="SimSun" w:hint="eastAsia"/>
                <w:lang w:eastAsia="zh-CN"/>
              </w:rPr>
              <w:pPrChange w:id="1887" w:author="Harris, Paul, Vodafone Group" w:date="2021-01-08T11:20:00Z">
                <w:pPr>
                  <w:pStyle w:val="TAC"/>
                </w:pPr>
              </w:pPrChange>
            </w:pPr>
            <w:ins w:id="1888" w:author="Angelow, Iwajlo (Nokia - US/Naperville)" w:date="2021-02-15T09:32:00Z">
              <w:r w:rsidRPr="001D386E">
                <w:rPr>
                  <w:lang w:eastAsia="ja-JP"/>
                </w:rPr>
                <w:t>NOTE 1</w:t>
              </w:r>
              <w:r w:rsidRPr="001D386E">
                <w:rPr>
                  <w:lang w:eastAsia="zh-CN"/>
                </w:rPr>
                <w:t>9</w:t>
              </w:r>
              <w:r w:rsidRPr="001D386E">
                <w:rPr>
                  <w:lang w:eastAsia="ja-JP"/>
                </w:rPr>
                <w:t>:</w:t>
              </w:r>
              <w:r w:rsidRPr="001D386E">
                <w:rPr>
                  <w:lang w:eastAsia="ja-JP"/>
                </w:rPr>
                <w:tab/>
                <w:t>Applicable for the operations with 2 or 4 antenna ports supported in the band with carrier aggregation configured</w:t>
              </w:r>
              <w:r w:rsidRPr="001D386E">
                <w:rPr>
                  <w:rFonts w:hint="eastAsia"/>
                  <w:lang w:eastAsia="ja-JP"/>
                </w:rPr>
                <w:t>.</w:t>
              </w:r>
            </w:ins>
          </w:p>
        </w:tc>
      </w:tr>
    </w:tbl>
    <w:p w14:paraId="266F1CC4" w14:textId="77777777" w:rsidR="006F548F" w:rsidDel="00587571" w:rsidRDefault="006F548F" w:rsidP="006F548F">
      <w:pPr>
        <w:rPr>
          <w:ins w:id="1889" w:author="Angelow, Iwajlo (Nokia - US/Naperville)" w:date="2021-02-15T09:32:00Z"/>
          <w:del w:id="1890" w:author="Harris, Paul, Vodafone Group" w:date="2021-01-08T10:21:00Z"/>
          <w:rFonts w:ascii="Arial" w:hAnsi="Arial" w:cs="Arial"/>
          <w:lang w:eastAsia="zh-CN"/>
        </w:rPr>
      </w:pPr>
    </w:p>
    <w:p w14:paraId="0FAF4221" w14:textId="59477C5D" w:rsidR="006F548F" w:rsidRDefault="006F548F" w:rsidP="006F548F">
      <w:pPr>
        <w:pStyle w:val="TH"/>
        <w:rPr>
          <w:ins w:id="1891" w:author="Angelow, Iwajlo (Nokia - US/Naperville)" w:date="2021-02-15T09:32:00Z"/>
        </w:rPr>
      </w:pPr>
      <w:ins w:id="1892" w:author="Angelow, Iwajlo (Nokia - US/Naperville)" w:date="2021-02-15T09:32:00Z">
        <w:r w:rsidRPr="00587571">
          <w:lastRenderedPageBreak/>
          <w:t>Table 5.</w:t>
        </w:r>
      </w:ins>
      <w:ins w:id="1893" w:author="Angelow, Iwajlo (Nokia - US/Naperville)" w:date="2021-02-15T09:33:00Z">
        <w:r>
          <w:t>11</w:t>
        </w:r>
      </w:ins>
      <w:ins w:id="1894" w:author="Angelow, Iwajlo (Nokia - US/Naperville)" w:date="2021-02-15T09:32:00Z">
        <w:r w:rsidRPr="00587571">
          <w:t>.3</w:t>
        </w:r>
        <w:r>
          <w:t>-4</w:t>
        </w:r>
        <w:r w:rsidRPr="006F548F">
          <w:t>: Uplink configuration</w:t>
        </w:r>
        <w:r w:rsidRPr="006F548F">
          <w:rPr>
            <w:rFonts w:hint="eastAsia"/>
            <w:lang w:eastAsia="zh-CN"/>
          </w:rPr>
          <w:t xml:space="preserve"> for reference sensitivity</w:t>
        </w:r>
        <w:r w:rsidRPr="006F548F">
          <w:rPr>
            <w:lang w:eastAsia="zh-CN"/>
          </w:rPr>
          <w:t xml:space="preserve"> </w:t>
        </w:r>
        <w:r w:rsidRPr="006F548F">
          <w:t>(exceptions due to cross band isolation issues of TDD and FDD bands)</w:t>
        </w:r>
      </w:ins>
    </w:p>
    <w:tbl>
      <w:tblPr>
        <w:tblW w:w="8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1895" w:author="Harris, Paul, Vodafone Group" w:date="2021-01-08T15:45:00Z">
          <w:tblPr>
            <w:tblW w:w="7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463"/>
        <w:gridCol w:w="953"/>
        <w:gridCol w:w="824"/>
        <w:gridCol w:w="714"/>
        <w:gridCol w:w="714"/>
        <w:gridCol w:w="787"/>
        <w:gridCol w:w="787"/>
        <w:gridCol w:w="787"/>
        <w:gridCol w:w="862"/>
        <w:gridCol w:w="9"/>
        <w:tblGridChange w:id="1896">
          <w:tblGrid>
            <w:gridCol w:w="113"/>
            <w:gridCol w:w="1439"/>
            <w:gridCol w:w="953"/>
            <w:gridCol w:w="71"/>
            <w:gridCol w:w="753"/>
            <w:gridCol w:w="200"/>
            <w:gridCol w:w="514"/>
            <w:gridCol w:w="310"/>
            <w:gridCol w:w="404"/>
            <w:gridCol w:w="310"/>
            <w:gridCol w:w="477"/>
            <w:gridCol w:w="237"/>
            <w:gridCol w:w="550"/>
            <w:gridCol w:w="237"/>
            <w:gridCol w:w="550"/>
            <w:gridCol w:w="237"/>
            <w:gridCol w:w="625"/>
            <w:gridCol w:w="162"/>
            <w:gridCol w:w="749"/>
            <w:gridCol w:w="113"/>
          </w:tblGrid>
        </w:tblGridChange>
      </w:tblGrid>
      <w:tr w:rsidR="006F548F" w:rsidRPr="001D386E" w14:paraId="022C4077" w14:textId="77777777" w:rsidTr="006F548F">
        <w:trPr>
          <w:trHeight w:val="255"/>
          <w:jc w:val="center"/>
          <w:ins w:id="1897" w:author="Angelow, Iwajlo (Nokia - US/Naperville)" w:date="2021-02-15T09:32:00Z"/>
          <w:trPrChange w:id="1898" w:author="Harris, Paul, Vodafone Group" w:date="2021-01-08T15:45:00Z">
            <w:trPr>
              <w:gridAfter w:val="0"/>
              <w:trHeight w:val="255"/>
              <w:jc w:val="center"/>
            </w:trPr>
          </w:trPrChange>
        </w:trPr>
        <w:tc>
          <w:tcPr>
            <w:tcW w:w="8900" w:type="dxa"/>
            <w:gridSpan w:val="10"/>
            <w:tcPrChange w:id="1899" w:author="Harris, Paul, Vodafone Group" w:date="2021-01-08T15:45:00Z">
              <w:tcPr>
                <w:tcW w:w="7980" w:type="dxa"/>
                <w:gridSpan w:val="17"/>
              </w:tcPr>
            </w:tcPrChange>
          </w:tcPr>
          <w:p w14:paraId="5188A4EF" w14:textId="77777777" w:rsidR="006F548F" w:rsidRPr="001D386E" w:rsidRDefault="006F548F" w:rsidP="006F548F">
            <w:pPr>
              <w:pStyle w:val="TAH"/>
              <w:rPr>
                <w:ins w:id="1900" w:author="Angelow, Iwajlo (Nokia - US/Naperville)" w:date="2021-02-15T09:32:00Z"/>
              </w:rPr>
            </w:pPr>
            <w:ins w:id="1901" w:author="Angelow, Iwajlo (Nokia - US/Naperville)" w:date="2021-02-15T09:32:00Z">
              <w:r w:rsidRPr="001D386E">
                <w:t>E-UTRA Band / Channel bandwidth of the affected DL band / N</w:t>
              </w:r>
              <w:r w:rsidRPr="001D386E">
                <w:rPr>
                  <w:vertAlign w:val="subscript"/>
                </w:rPr>
                <w:t>RB</w:t>
              </w:r>
              <w:r w:rsidRPr="001D386E">
                <w:t xml:space="preserve"> / Duplex mode</w:t>
              </w:r>
            </w:ins>
          </w:p>
        </w:tc>
      </w:tr>
      <w:tr w:rsidR="006F548F" w:rsidRPr="001D386E" w14:paraId="3271EB79" w14:textId="77777777" w:rsidTr="006F548F">
        <w:trPr>
          <w:gridAfter w:val="1"/>
          <w:wAfter w:w="9" w:type="dxa"/>
          <w:trHeight w:val="420"/>
          <w:jc w:val="center"/>
          <w:ins w:id="1902" w:author="Angelow, Iwajlo (Nokia - US/Naperville)" w:date="2021-02-15T09:32:00Z"/>
          <w:trPrChange w:id="1903" w:author="Harris, Paul, Vodafone Group" w:date="2021-01-08T15:45:00Z">
            <w:trPr>
              <w:gridAfter w:val="1"/>
              <w:trHeight w:val="420"/>
              <w:jc w:val="center"/>
            </w:trPr>
          </w:trPrChange>
        </w:trPr>
        <w:tc>
          <w:tcPr>
            <w:tcW w:w="2463" w:type="dxa"/>
            <w:tcPrChange w:id="1904" w:author="Harris, Paul, Vodafone Group" w:date="2021-01-08T15:45:00Z">
              <w:tcPr>
                <w:tcW w:w="1552" w:type="dxa"/>
                <w:gridSpan w:val="2"/>
              </w:tcPr>
            </w:tcPrChange>
          </w:tcPr>
          <w:p w14:paraId="76B1CE53" w14:textId="77777777" w:rsidR="006F548F" w:rsidRPr="001D386E" w:rsidRDefault="006F548F" w:rsidP="006F548F">
            <w:pPr>
              <w:pStyle w:val="TAH"/>
              <w:rPr>
                <w:ins w:id="1905" w:author="Angelow, Iwajlo (Nokia - US/Naperville)" w:date="2021-02-15T09:32:00Z"/>
              </w:rPr>
            </w:pPr>
            <w:ins w:id="1906" w:author="Angelow, Iwajlo (Nokia - US/Naperville)" w:date="2021-02-15T09:32:00Z">
              <w:r w:rsidRPr="001D386E">
                <w:t>EUTRA CA Configuration</w:t>
              </w:r>
            </w:ins>
          </w:p>
        </w:tc>
        <w:tc>
          <w:tcPr>
            <w:tcW w:w="953" w:type="dxa"/>
            <w:shd w:val="clear" w:color="auto" w:fill="auto"/>
            <w:tcPrChange w:id="1907" w:author="Harris, Paul, Vodafone Group" w:date="2021-01-08T15:45:00Z">
              <w:tcPr>
                <w:tcW w:w="953" w:type="dxa"/>
                <w:shd w:val="clear" w:color="auto" w:fill="auto"/>
              </w:tcPr>
            </w:tcPrChange>
          </w:tcPr>
          <w:p w14:paraId="1E452FBB" w14:textId="77777777" w:rsidR="006F548F" w:rsidRPr="001D386E" w:rsidRDefault="006F548F" w:rsidP="006F548F">
            <w:pPr>
              <w:pStyle w:val="TAH"/>
              <w:rPr>
                <w:ins w:id="1908" w:author="Angelow, Iwajlo (Nokia - US/Naperville)" w:date="2021-02-15T09:32:00Z"/>
              </w:rPr>
            </w:pPr>
            <w:ins w:id="1909" w:author="Angelow, Iwajlo (Nokia - US/Naperville)" w:date="2021-02-15T09:32:00Z">
              <w:r w:rsidRPr="001D386E">
                <w:t>E-UTRA Band</w:t>
              </w:r>
            </w:ins>
          </w:p>
        </w:tc>
        <w:tc>
          <w:tcPr>
            <w:tcW w:w="824" w:type="dxa"/>
            <w:shd w:val="clear" w:color="auto" w:fill="auto"/>
            <w:tcPrChange w:id="1910" w:author="Harris, Paul, Vodafone Group" w:date="2021-01-08T15:45:00Z">
              <w:tcPr>
                <w:tcW w:w="824" w:type="dxa"/>
                <w:gridSpan w:val="2"/>
                <w:shd w:val="clear" w:color="auto" w:fill="auto"/>
              </w:tcPr>
            </w:tcPrChange>
          </w:tcPr>
          <w:p w14:paraId="5F44E0CA" w14:textId="77777777" w:rsidR="006F548F" w:rsidRPr="001D386E" w:rsidRDefault="006F548F" w:rsidP="006F548F">
            <w:pPr>
              <w:pStyle w:val="TAH"/>
              <w:rPr>
                <w:ins w:id="1911" w:author="Angelow, Iwajlo (Nokia - US/Naperville)" w:date="2021-02-15T09:32:00Z"/>
              </w:rPr>
            </w:pPr>
            <w:ins w:id="1912" w:author="Angelow, Iwajlo (Nokia - US/Naperville)" w:date="2021-02-15T09:32:00Z">
              <w:r w:rsidRPr="001D386E">
                <w:t>1.4 MHz</w:t>
              </w:r>
            </w:ins>
          </w:p>
        </w:tc>
        <w:tc>
          <w:tcPr>
            <w:tcW w:w="714" w:type="dxa"/>
            <w:shd w:val="clear" w:color="auto" w:fill="auto"/>
            <w:tcPrChange w:id="1913" w:author="Harris, Paul, Vodafone Group" w:date="2021-01-08T15:45:00Z">
              <w:tcPr>
                <w:tcW w:w="714" w:type="dxa"/>
                <w:gridSpan w:val="2"/>
                <w:shd w:val="clear" w:color="auto" w:fill="auto"/>
              </w:tcPr>
            </w:tcPrChange>
          </w:tcPr>
          <w:p w14:paraId="707086A3" w14:textId="77777777" w:rsidR="006F548F" w:rsidRPr="001D386E" w:rsidRDefault="006F548F" w:rsidP="006F548F">
            <w:pPr>
              <w:pStyle w:val="TAH"/>
              <w:rPr>
                <w:ins w:id="1914" w:author="Angelow, Iwajlo (Nokia - US/Naperville)" w:date="2021-02-15T09:32:00Z"/>
              </w:rPr>
            </w:pPr>
            <w:ins w:id="1915" w:author="Angelow, Iwajlo (Nokia - US/Naperville)" w:date="2021-02-15T09:32:00Z">
              <w:r w:rsidRPr="001D386E">
                <w:t>3 MHz</w:t>
              </w:r>
            </w:ins>
          </w:p>
        </w:tc>
        <w:tc>
          <w:tcPr>
            <w:tcW w:w="714" w:type="dxa"/>
            <w:shd w:val="clear" w:color="auto" w:fill="auto"/>
            <w:tcPrChange w:id="1916" w:author="Harris, Paul, Vodafone Group" w:date="2021-01-08T15:45:00Z">
              <w:tcPr>
                <w:tcW w:w="714" w:type="dxa"/>
                <w:gridSpan w:val="2"/>
                <w:shd w:val="clear" w:color="auto" w:fill="auto"/>
              </w:tcPr>
            </w:tcPrChange>
          </w:tcPr>
          <w:p w14:paraId="27EA1294" w14:textId="77777777" w:rsidR="006F548F" w:rsidRPr="001D386E" w:rsidRDefault="006F548F" w:rsidP="006F548F">
            <w:pPr>
              <w:pStyle w:val="TAH"/>
              <w:rPr>
                <w:ins w:id="1917" w:author="Angelow, Iwajlo (Nokia - US/Naperville)" w:date="2021-02-15T09:32:00Z"/>
              </w:rPr>
            </w:pPr>
            <w:ins w:id="1918" w:author="Angelow, Iwajlo (Nokia - US/Naperville)" w:date="2021-02-15T09:32:00Z">
              <w:r w:rsidRPr="001D386E">
                <w:t>5 MHz</w:t>
              </w:r>
            </w:ins>
          </w:p>
        </w:tc>
        <w:tc>
          <w:tcPr>
            <w:tcW w:w="787" w:type="dxa"/>
            <w:shd w:val="clear" w:color="auto" w:fill="auto"/>
            <w:tcPrChange w:id="1919" w:author="Harris, Paul, Vodafone Group" w:date="2021-01-08T15:45:00Z">
              <w:tcPr>
                <w:tcW w:w="787" w:type="dxa"/>
                <w:gridSpan w:val="2"/>
                <w:shd w:val="clear" w:color="auto" w:fill="auto"/>
              </w:tcPr>
            </w:tcPrChange>
          </w:tcPr>
          <w:p w14:paraId="59D778E1" w14:textId="77777777" w:rsidR="006F548F" w:rsidRPr="001D386E" w:rsidRDefault="006F548F" w:rsidP="006F548F">
            <w:pPr>
              <w:pStyle w:val="TAH"/>
              <w:rPr>
                <w:ins w:id="1920" w:author="Angelow, Iwajlo (Nokia - US/Naperville)" w:date="2021-02-15T09:32:00Z"/>
              </w:rPr>
            </w:pPr>
            <w:ins w:id="1921" w:author="Angelow, Iwajlo (Nokia - US/Naperville)" w:date="2021-02-15T09:32:00Z">
              <w:r w:rsidRPr="001D386E">
                <w:t>10 MHz</w:t>
              </w:r>
            </w:ins>
          </w:p>
        </w:tc>
        <w:tc>
          <w:tcPr>
            <w:tcW w:w="787" w:type="dxa"/>
            <w:shd w:val="clear" w:color="auto" w:fill="auto"/>
            <w:tcPrChange w:id="1922" w:author="Harris, Paul, Vodafone Group" w:date="2021-01-08T15:45:00Z">
              <w:tcPr>
                <w:tcW w:w="787" w:type="dxa"/>
                <w:gridSpan w:val="2"/>
                <w:shd w:val="clear" w:color="auto" w:fill="auto"/>
              </w:tcPr>
            </w:tcPrChange>
          </w:tcPr>
          <w:p w14:paraId="3A4523A9" w14:textId="77777777" w:rsidR="006F548F" w:rsidRPr="001D386E" w:rsidRDefault="006F548F" w:rsidP="006F548F">
            <w:pPr>
              <w:pStyle w:val="TAH"/>
              <w:rPr>
                <w:ins w:id="1923" w:author="Angelow, Iwajlo (Nokia - US/Naperville)" w:date="2021-02-15T09:32:00Z"/>
              </w:rPr>
            </w:pPr>
            <w:ins w:id="1924" w:author="Angelow, Iwajlo (Nokia - US/Naperville)" w:date="2021-02-15T09:32:00Z">
              <w:r w:rsidRPr="001D386E">
                <w:t>15 MHz</w:t>
              </w:r>
            </w:ins>
          </w:p>
        </w:tc>
        <w:tc>
          <w:tcPr>
            <w:tcW w:w="787" w:type="dxa"/>
            <w:shd w:val="clear" w:color="auto" w:fill="auto"/>
            <w:tcPrChange w:id="1925" w:author="Harris, Paul, Vodafone Group" w:date="2021-01-08T15:45:00Z">
              <w:tcPr>
                <w:tcW w:w="787" w:type="dxa"/>
                <w:gridSpan w:val="2"/>
                <w:shd w:val="clear" w:color="auto" w:fill="auto"/>
              </w:tcPr>
            </w:tcPrChange>
          </w:tcPr>
          <w:p w14:paraId="0975CEA8" w14:textId="77777777" w:rsidR="006F548F" w:rsidRPr="001D386E" w:rsidRDefault="006F548F" w:rsidP="006F548F">
            <w:pPr>
              <w:pStyle w:val="TAH"/>
              <w:rPr>
                <w:ins w:id="1926" w:author="Angelow, Iwajlo (Nokia - US/Naperville)" w:date="2021-02-15T09:32:00Z"/>
              </w:rPr>
            </w:pPr>
            <w:ins w:id="1927" w:author="Angelow, Iwajlo (Nokia - US/Naperville)" w:date="2021-02-15T09:32:00Z">
              <w:r w:rsidRPr="001D386E">
                <w:t>20 MHz</w:t>
              </w:r>
            </w:ins>
          </w:p>
        </w:tc>
        <w:tc>
          <w:tcPr>
            <w:tcW w:w="862" w:type="dxa"/>
            <w:shd w:val="clear" w:color="auto" w:fill="auto"/>
            <w:tcPrChange w:id="1928" w:author="Harris, Paul, Vodafone Group" w:date="2021-01-08T15:45:00Z">
              <w:tcPr>
                <w:tcW w:w="862" w:type="dxa"/>
                <w:gridSpan w:val="2"/>
                <w:shd w:val="clear" w:color="auto" w:fill="auto"/>
              </w:tcPr>
            </w:tcPrChange>
          </w:tcPr>
          <w:p w14:paraId="0785C8B8" w14:textId="77777777" w:rsidR="006F548F" w:rsidRPr="001D386E" w:rsidRDefault="006F548F" w:rsidP="006F548F">
            <w:pPr>
              <w:pStyle w:val="TAH"/>
              <w:rPr>
                <w:ins w:id="1929" w:author="Angelow, Iwajlo (Nokia - US/Naperville)" w:date="2021-02-15T09:32:00Z"/>
              </w:rPr>
            </w:pPr>
            <w:ins w:id="1930" w:author="Angelow, Iwajlo (Nokia - US/Naperville)" w:date="2021-02-15T09:32:00Z">
              <w:r w:rsidRPr="001D386E">
                <w:t>Duplex Mode</w:t>
              </w:r>
            </w:ins>
          </w:p>
        </w:tc>
      </w:tr>
      <w:tr w:rsidR="006F548F" w:rsidRPr="001D386E" w14:paraId="7FA6AA3B" w14:textId="77777777" w:rsidTr="006F548F">
        <w:trPr>
          <w:gridAfter w:val="1"/>
          <w:wAfter w:w="9" w:type="dxa"/>
          <w:trHeight w:val="255"/>
          <w:jc w:val="center"/>
          <w:ins w:id="1931" w:author="Angelow, Iwajlo (Nokia - US/Naperville)" w:date="2021-02-15T09:32:00Z"/>
        </w:trPr>
        <w:tc>
          <w:tcPr>
            <w:tcW w:w="2463" w:type="dxa"/>
            <w:vMerge w:val="restart"/>
            <w:vAlign w:val="center"/>
          </w:tcPr>
          <w:p w14:paraId="57635660" w14:textId="77777777" w:rsidR="006F548F" w:rsidRPr="001D386E" w:rsidRDefault="006F548F" w:rsidP="006F548F">
            <w:pPr>
              <w:pStyle w:val="TAC"/>
              <w:rPr>
                <w:ins w:id="1932" w:author="Angelow, Iwajlo (Nokia - US/Naperville)" w:date="2021-02-15T09:32:00Z"/>
              </w:rPr>
            </w:pPr>
            <w:ins w:id="1933" w:author="Angelow, Iwajlo (Nokia - US/Naperville)" w:date="2021-02-15T09:32:00Z">
              <w:r w:rsidRPr="001D386E">
                <w:t>CA_</w:t>
              </w:r>
              <w:r w:rsidRPr="001D386E">
                <w:rPr>
                  <w:rFonts w:hint="eastAsia"/>
                  <w:lang w:eastAsia="zh-CN"/>
                </w:rPr>
                <w:t>1A-</w:t>
              </w:r>
              <w:r w:rsidRPr="001D386E">
                <w:t>3A-</w:t>
              </w:r>
              <w:r>
                <w:rPr>
                  <w:rFonts w:eastAsia="SimSun"/>
                  <w:lang w:eastAsia="zh-CN"/>
                </w:rPr>
                <w:t>40A-41A</w:t>
              </w:r>
            </w:ins>
          </w:p>
        </w:tc>
        <w:tc>
          <w:tcPr>
            <w:tcW w:w="953" w:type="dxa"/>
            <w:vMerge w:val="restart"/>
            <w:shd w:val="clear" w:color="auto" w:fill="auto"/>
            <w:vAlign w:val="center"/>
          </w:tcPr>
          <w:p w14:paraId="18F57D6A" w14:textId="77777777" w:rsidR="006F548F" w:rsidRPr="001D386E" w:rsidRDefault="006F548F" w:rsidP="006F548F">
            <w:pPr>
              <w:pStyle w:val="TAC"/>
              <w:rPr>
                <w:ins w:id="1934" w:author="Angelow, Iwajlo (Nokia - US/Naperville)" w:date="2021-02-15T09:32:00Z"/>
              </w:rPr>
            </w:pPr>
            <w:ins w:id="1935" w:author="Angelow, Iwajlo (Nokia - US/Naperville)" w:date="2021-02-15T09:32:00Z">
              <w:r w:rsidRPr="001D386E">
                <w:t>1</w:t>
              </w:r>
            </w:ins>
          </w:p>
        </w:tc>
        <w:tc>
          <w:tcPr>
            <w:tcW w:w="824" w:type="dxa"/>
            <w:shd w:val="clear" w:color="auto" w:fill="auto"/>
            <w:vAlign w:val="center"/>
          </w:tcPr>
          <w:p w14:paraId="1CD90B80" w14:textId="77777777" w:rsidR="006F548F" w:rsidRPr="001D386E" w:rsidRDefault="006F548F" w:rsidP="006F548F">
            <w:pPr>
              <w:pStyle w:val="TAC"/>
              <w:rPr>
                <w:ins w:id="1936" w:author="Angelow, Iwajlo (Nokia - US/Naperville)" w:date="2021-02-15T09:32:00Z"/>
              </w:rPr>
            </w:pPr>
          </w:p>
        </w:tc>
        <w:tc>
          <w:tcPr>
            <w:tcW w:w="714" w:type="dxa"/>
            <w:shd w:val="clear" w:color="auto" w:fill="auto"/>
            <w:vAlign w:val="center"/>
          </w:tcPr>
          <w:p w14:paraId="4D9AE59F" w14:textId="77777777" w:rsidR="006F548F" w:rsidRPr="001D386E" w:rsidRDefault="006F548F" w:rsidP="006F548F">
            <w:pPr>
              <w:pStyle w:val="TAC"/>
              <w:rPr>
                <w:ins w:id="1937" w:author="Angelow, Iwajlo (Nokia - US/Naperville)" w:date="2021-02-15T09:32:00Z"/>
              </w:rPr>
            </w:pPr>
          </w:p>
        </w:tc>
        <w:tc>
          <w:tcPr>
            <w:tcW w:w="714" w:type="dxa"/>
            <w:shd w:val="clear" w:color="auto" w:fill="auto"/>
            <w:vAlign w:val="center"/>
          </w:tcPr>
          <w:p w14:paraId="4A67E079" w14:textId="77777777" w:rsidR="006F548F" w:rsidRPr="001D386E" w:rsidRDefault="006F548F" w:rsidP="006F548F">
            <w:pPr>
              <w:pStyle w:val="TAC"/>
              <w:rPr>
                <w:ins w:id="1938" w:author="Angelow, Iwajlo (Nokia - US/Naperville)" w:date="2021-02-15T09:32:00Z"/>
                <w:lang w:eastAsia="ja-JP"/>
              </w:rPr>
            </w:pPr>
            <w:ins w:id="1939" w:author="Angelow, Iwajlo (Nokia - US/Naperville)" w:date="2021-02-15T09:32:00Z">
              <w:r w:rsidRPr="001D386E">
                <w:t>25</w:t>
              </w:r>
              <w:r w:rsidRPr="001D386E">
                <w:rPr>
                  <w:rFonts w:eastAsia="SimSun" w:hint="eastAsia"/>
                  <w:vertAlign w:val="superscript"/>
                  <w:lang w:eastAsia="zh-CN"/>
                </w:rPr>
                <w:t>3</w:t>
              </w:r>
            </w:ins>
          </w:p>
        </w:tc>
        <w:tc>
          <w:tcPr>
            <w:tcW w:w="787" w:type="dxa"/>
            <w:shd w:val="clear" w:color="auto" w:fill="auto"/>
            <w:vAlign w:val="center"/>
          </w:tcPr>
          <w:p w14:paraId="0E1B6863" w14:textId="77777777" w:rsidR="006F548F" w:rsidRPr="001D386E" w:rsidRDefault="006F548F" w:rsidP="006F548F">
            <w:pPr>
              <w:pStyle w:val="TAC"/>
              <w:rPr>
                <w:ins w:id="1940" w:author="Angelow, Iwajlo (Nokia - US/Naperville)" w:date="2021-02-15T09:32:00Z"/>
                <w:lang w:eastAsia="ja-JP"/>
              </w:rPr>
            </w:pPr>
            <w:ins w:id="1941" w:author="Angelow, Iwajlo (Nokia - US/Naperville)" w:date="2021-02-15T09:32:00Z">
              <w:r w:rsidRPr="001D386E">
                <w:t>25</w:t>
              </w:r>
              <w:r w:rsidRPr="001D386E">
                <w:rPr>
                  <w:vertAlign w:val="superscript"/>
                </w:rPr>
                <w:t>1,</w:t>
              </w:r>
              <w:r w:rsidRPr="001D386E">
                <w:rPr>
                  <w:rFonts w:eastAsia="SimSun" w:hint="eastAsia"/>
                  <w:vertAlign w:val="superscript"/>
                  <w:lang w:eastAsia="zh-CN"/>
                </w:rPr>
                <w:t>3</w:t>
              </w:r>
            </w:ins>
          </w:p>
        </w:tc>
        <w:tc>
          <w:tcPr>
            <w:tcW w:w="787" w:type="dxa"/>
            <w:shd w:val="clear" w:color="auto" w:fill="auto"/>
            <w:vAlign w:val="center"/>
          </w:tcPr>
          <w:p w14:paraId="4C805D0E" w14:textId="77777777" w:rsidR="006F548F" w:rsidRPr="001D386E" w:rsidRDefault="006F548F" w:rsidP="006F548F">
            <w:pPr>
              <w:pStyle w:val="TAC"/>
              <w:rPr>
                <w:ins w:id="1942" w:author="Angelow, Iwajlo (Nokia - US/Naperville)" w:date="2021-02-15T09:32:00Z"/>
                <w:lang w:eastAsia="ja-JP"/>
              </w:rPr>
            </w:pPr>
            <w:ins w:id="1943" w:author="Angelow, Iwajlo (Nokia - US/Naperville)" w:date="2021-02-15T09:32:00Z">
              <w:r w:rsidRPr="001D386E">
                <w:t>25</w:t>
              </w:r>
              <w:r w:rsidRPr="001D386E">
                <w:rPr>
                  <w:vertAlign w:val="superscript"/>
                </w:rPr>
                <w:t>1,</w:t>
              </w:r>
              <w:r w:rsidRPr="001D386E">
                <w:rPr>
                  <w:rFonts w:eastAsia="SimSun" w:hint="eastAsia"/>
                  <w:vertAlign w:val="superscript"/>
                  <w:lang w:eastAsia="zh-CN"/>
                </w:rPr>
                <w:t>3</w:t>
              </w:r>
            </w:ins>
          </w:p>
        </w:tc>
        <w:tc>
          <w:tcPr>
            <w:tcW w:w="787" w:type="dxa"/>
            <w:shd w:val="clear" w:color="auto" w:fill="auto"/>
            <w:vAlign w:val="center"/>
          </w:tcPr>
          <w:p w14:paraId="737EB9AD" w14:textId="77777777" w:rsidR="006F548F" w:rsidRPr="001D386E" w:rsidRDefault="006F548F" w:rsidP="006F548F">
            <w:pPr>
              <w:pStyle w:val="TAC"/>
              <w:rPr>
                <w:ins w:id="1944" w:author="Angelow, Iwajlo (Nokia - US/Naperville)" w:date="2021-02-15T09:32:00Z"/>
                <w:lang w:eastAsia="ja-JP"/>
              </w:rPr>
            </w:pPr>
            <w:ins w:id="1945" w:author="Angelow, Iwajlo (Nokia - US/Naperville)" w:date="2021-02-15T09:32:00Z">
              <w:r w:rsidRPr="001D386E">
                <w:t>25</w:t>
              </w:r>
              <w:r w:rsidRPr="001D386E">
                <w:rPr>
                  <w:vertAlign w:val="superscript"/>
                </w:rPr>
                <w:t>1,</w:t>
              </w:r>
              <w:r w:rsidRPr="001D386E">
                <w:rPr>
                  <w:rFonts w:eastAsia="SimSun" w:hint="eastAsia"/>
                  <w:vertAlign w:val="superscript"/>
                  <w:lang w:eastAsia="zh-CN"/>
                </w:rPr>
                <w:t>3</w:t>
              </w:r>
            </w:ins>
          </w:p>
        </w:tc>
        <w:tc>
          <w:tcPr>
            <w:tcW w:w="862" w:type="dxa"/>
            <w:vMerge w:val="restart"/>
            <w:shd w:val="clear" w:color="auto" w:fill="auto"/>
            <w:vAlign w:val="center"/>
          </w:tcPr>
          <w:p w14:paraId="5FA608A6" w14:textId="77777777" w:rsidR="006F548F" w:rsidRPr="001D386E" w:rsidRDefault="006F548F" w:rsidP="006F548F">
            <w:pPr>
              <w:pStyle w:val="TAC"/>
              <w:rPr>
                <w:ins w:id="1946" w:author="Angelow, Iwajlo (Nokia - US/Naperville)" w:date="2021-02-15T09:32:00Z"/>
              </w:rPr>
            </w:pPr>
            <w:ins w:id="1947" w:author="Angelow, Iwajlo (Nokia - US/Naperville)" w:date="2021-02-15T09:32:00Z">
              <w:r w:rsidRPr="001D386E">
                <w:t>FDD</w:t>
              </w:r>
            </w:ins>
          </w:p>
        </w:tc>
      </w:tr>
      <w:tr w:rsidR="006F548F" w:rsidRPr="001D386E" w14:paraId="57432324" w14:textId="77777777" w:rsidTr="006F548F">
        <w:trPr>
          <w:gridAfter w:val="1"/>
          <w:wAfter w:w="9" w:type="dxa"/>
          <w:trHeight w:val="255"/>
          <w:jc w:val="center"/>
          <w:ins w:id="1948" w:author="Angelow, Iwajlo (Nokia - US/Naperville)" w:date="2021-02-15T09:32:00Z"/>
        </w:trPr>
        <w:tc>
          <w:tcPr>
            <w:tcW w:w="2463" w:type="dxa"/>
            <w:vMerge/>
            <w:vAlign w:val="center"/>
          </w:tcPr>
          <w:p w14:paraId="37DDA926" w14:textId="77777777" w:rsidR="006F548F" w:rsidRPr="001D386E" w:rsidRDefault="006F548F" w:rsidP="006F548F">
            <w:pPr>
              <w:pStyle w:val="TAC"/>
              <w:rPr>
                <w:ins w:id="1949" w:author="Angelow, Iwajlo (Nokia - US/Naperville)" w:date="2021-02-15T09:32:00Z"/>
              </w:rPr>
            </w:pPr>
          </w:p>
        </w:tc>
        <w:tc>
          <w:tcPr>
            <w:tcW w:w="953" w:type="dxa"/>
            <w:vMerge/>
            <w:shd w:val="clear" w:color="auto" w:fill="auto"/>
            <w:vAlign w:val="center"/>
          </w:tcPr>
          <w:p w14:paraId="4DAED944" w14:textId="77777777" w:rsidR="006F548F" w:rsidRPr="001D386E" w:rsidRDefault="006F548F" w:rsidP="006F548F">
            <w:pPr>
              <w:pStyle w:val="TAC"/>
              <w:rPr>
                <w:ins w:id="1950" w:author="Angelow, Iwajlo (Nokia - US/Naperville)" w:date="2021-02-15T09:32:00Z"/>
                <w:lang w:eastAsia="ja-JP"/>
              </w:rPr>
            </w:pPr>
          </w:p>
        </w:tc>
        <w:tc>
          <w:tcPr>
            <w:tcW w:w="824" w:type="dxa"/>
            <w:shd w:val="clear" w:color="auto" w:fill="auto"/>
            <w:vAlign w:val="center"/>
          </w:tcPr>
          <w:p w14:paraId="47D1E3F6" w14:textId="77777777" w:rsidR="006F548F" w:rsidRPr="001D386E" w:rsidRDefault="006F548F" w:rsidP="006F548F">
            <w:pPr>
              <w:pStyle w:val="TAC"/>
              <w:rPr>
                <w:ins w:id="1951" w:author="Angelow, Iwajlo (Nokia - US/Naperville)" w:date="2021-02-15T09:32:00Z"/>
              </w:rPr>
            </w:pPr>
          </w:p>
        </w:tc>
        <w:tc>
          <w:tcPr>
            <w:tcW w:w="714" w:type="dxa"/>
            <w:shd w:val="clear" w:color="auto" w:fill="auto"/>
            <w:vAlign w:val="center"/>
          </w:tcPr>
          <w:p w14:paraId="5A234189" w14:textId="77777777" w:rsidR="006F548F" w:rsidRPr="001D386E" w:rsidRDefault="006F548F" w:rsidP="006F548F">
            <w:pPr>
              <w:pStyle w:val="TAC"/>
              <w:rPr>
                <w:ins w:id="1952" w:author="Angelow, Iwajlo (Nokia - US/Naperville)" w:date="2021-02-15T09:32:00Z"/>
              </w:rPr>
            </w:pPr>
          </w:p>
        </w:tc>
        <w:tc>
          <w:tcPr>
            <w:tcW w:w="714" w:type="dxa"/>
            <w:shd w:val="clear" w:color="auto" w:fill="auto"/>
            <w:vAlign w:val="center"/>
          </w:tcPr>
          <w:p w14:paraId="15961790" w14:textId="77777777" w:rsidR="006F548F" w:rsidRPr="001D386E" w:rsidRDefault="006F548F" w:rsidP="006F548F">
            <w:pPr>
              <w:pStyle w:val="TAC"/>
              <w:rPr>
                <w:ins w:id="1953" w:author="Angelow, Iwajlo (Nokia - US/Naperville)" w:date="2021-02-15T09:32:00Z"/>
                <w:lang w:eastAsia="ja-JP"/>
              </w:rPr>
            </w:pPr>
            <w:ins w:id="1954" w:author="Angelow, Iwajlo (Nokia - US/Naperville)" w:date="2021-02-15T09:32:00Z">
              <w:r w:rsidRPr="001D386E">
                <w:t>25</w:t>
              </w:r>
              <w:r w:rsidRPr="001D386E">
                <w:rPr>
                  <w:rFonts w:eastAsia="SimSun" w:hint="eastAsia"/>
                  <w:vertAlign w:val="superscript"/>
                  <w:lang w:eastAsia="zh-CN"/>
                </w:rPr>
                <w:t>4</w:t>
              </w:r>
            </w:ins>
          </w:p>
        </w:tc>
        <w:tc>
          <w:tcPr>
            <w:tcW w:w="787" w:type="dxa"/>
            <w:shd w:val="clear" w:color="auto" w:fill="auto"/>
            <w:vAlign w:val="center"/>
          </w:tcPr>
          <w:p w14:paraId="3A12AD47" w14:textId="77777777" w:rsidR="006F548F" w:rsidRPr="001D386E" w:rsidRDefault="006F548F" w:rsidP="006F548F">
            <w:pPr>
              <w:pStyle w:val="TAC"/>
              <w:rPr>
                <w:ins w:id="1955" w:author="Angelow, Iwajlo (Nokia - US/Naperville)" w:date="2021-02-15T09:32:00Z"/>
                <w:lang w:eastAsia="ja-JP"/>
              </w:rPr>
            </w:pPr>
            <w:ins w:id="1956" w:author="Angelow, Iwajlo (Nokia - US/Naperville)" w:date="2021-02-15T09:32:00Z">
              <w:r w:rsidRPr="001D386E">
                <w:t>45</w:t>
              </w:r>
              <w:r w:rsidRPr="001D386E">
                <w:rPr>
                  <w:vertAlign w:val="superscript"/>
                </w:rPr>
                <w:t>1,</w:t>
              </w:r>
              <w:r w:rsidRPr="001D386E">
                <w:rPr>
                  <w:rFonts w:eastAsia="SimSun" w:hint="eastAsia"/>
                  <w:vertAlign w:val="superscript"/>
                  <w:lang w:eastAsia="zh-CN"/>
                </w:rPr>
                <w:t>4</w:t>
              </w:r>
            </w:ins>
          </w:p>
        </w:tc>
        <w:tc>
          <w:tcPr>
            <w:tcW w:w="787" w:type="dxa"/>
            <w:shd w:val="clear" w:color="auto" w:fill="auto"/>
            <w:vAlign w:val="center"/>
          </w:tcPr>
          <w:p w14:paraId="798E5EF2" w14:textId="77777777" w:rsidR="006F548F" w:rsidRPr="001D386E" w:rsidRDefault="006F548F" w:rsidP="006F548F">
            <w:pPr>
              <w:pStyle w:val="TAC"/>
              <w:rPr>
                <w:ins w:id="1957" w:author="Angelow, Iwajlo (Nokia - US/Naperville)" w:date="2021-02-15T09:32:00Z"/>
                <w:rFonts w:hint="eastAsia"/>
                <w:lang w:eastAsia="zh-CN"/>
              </w:rPr>
            </w:pPr>
            <w:ins w:id="1958" w:author="Angelow, Iwajlo (Nokia - US/Naperville)" w:date="2021-02-15T09:32:00Z">
              <w:r w:rsidRPr="001D386E">
                <w:t>45</w:t>
              </w:r>
              <w:r w:rsidRPr="001D386E">
                <w:rPr>
                  <w:vertAlign w:val="superscript"/>
                </w:rPr>
                <w:t>1,</w:t>
              </w:r>
              <w:r w:rsidRPr="001D386E">
                <w:rPr>
                  <w:rFonts w:eastAsia="SimSun" w:hint="eastAsia"/>
                  <w:vertAlign w:val="superscript"/>
                  <w:lang w:eastAsia="zh-CN"/>
                </w:rPr>
                <w:t>4</w:t>
              </w:r>
            </w:ins>
          </w:p>
        </w:tc>
        <w:tc>
          <w:tcPr>
            <w:tcW w:w="787" w:type="dxa"/>
            <w:shd w:val="clear" w:color="auto" w:fill="auto"/>
            <w:vAlign w:val="center"/>
          </w:tcPr>
          <w:p w14:paraId="65DD682B" w14:textId="77777777" w:rsidR="006F548F" w:rsidRPr="001D386E" w:rsidRDefault="006F548F" w:rsidP="006F548F">
            <w:pPr>
              <w:pStyle w:val="TAC"/>
              <w:rPr>
                <w:ins w:id="1959" w:author="Angelow, Iwajlo (Nokia - US/Naperville)" w:date="2021-02-15T09:32:00Z"/>
                <w:rFonts w:hint="eastAsia"/>
                <w:lang w:eastAsia="zh-CN"/>
              </w:rPr>
            </w:pPr>
            <w:ins w:id="1960" w:author="Angelow, Iwajlo (Nokia - US/Naperville)" w:date="2021-02-15T09:32:00Z">
              <w:r w:rsidRPr="001D386E">
                <w:t>45</w:t>
              </w:r>
              <w:r w:rsidRPr="001D386E">
                <w:rPr>
                  <w:vertAlign w:val="superscript"/>
                </w:rPr>
                <w:t>1,</w:t>
              </w:r>
              <w:r w:rsidRPr="001D386E">
                <w:rPr>
                  <w:rFonts w:eastAsia="SimSun" w:hint="eastAsia"/>
                  <w:vertAlign w:val="superscript"/>
                  <w:lang w:eastAsia="zh-CN"/>
                </w:rPr>
                <w:t>4</w:t>
              </w:r>
            </w:ins>
          </w:p>
        </w:tc>
        <w:tc>
          <w:tcPr>
            <w:tcW w:w="862" w:type="dxa"/>
            <w:vMerge/>
            <w:shd w:val="clear" w:color="auto" w:fill="auto"/>
            <w:vAlign w:val="center"/>
          </w:tcPr>
          <w:p w14:paraId="79F21601" w14:textId="77777777" w:rsidR="006F548F" w:rsidRPr="001D386E" w:rsidRDefault="006F548F" w:rsidP="006F548F">
            <w:pPr>
              <w:pStyle w:val="TAC"/>
              <w:rPr>
                <w:ins w:id="1961" w:author="Angelow, Iwajlo (Nokia - US/Naperville)" w:date="2021-02-15T09:32:00Z"/>
                <w:lang w:eastAsia="ja-JP"/>
              </w:rPr>
            </w:pPr>
          </w:p>
        </w:tc>
      </w:tr>
      <w:tr w:rsidR="006F548F" w:rsidRPr="001D386E" w14:paraId="572B5244" w14:textId="77777777" w:rsidTr="006F548F">
        <w:trPr>
          <w:gridAfter w:val="1"/>
          <w:wAfter w:w="9" w:type="dxa"/>
          <w:trHeight w:val="255"/>
          <w:jc w:val="center"/>
          <w:ins w:id="1962" w:author="Angelow, Iwajlo (Nokia - US/Naperville)" w:date="2021-02-15T09:32:00Z"/>
        </w:trPr>
        <w:tc>
          <w:tcPr>
            <w:tcW w:w="2463" w:type="dxa"/>
            <w:vMerge/>
            <w:vAlign w:val="center"/>
          </w:tcPr>
          <w:p w14:paraId="45A802CE" w14:textId="77777777" w:rsidR="006F548F" w:rsidRPr="001D386E" w:rsidRDefault="006F548F" w:rsidP="006F548F">
            <w:pPr>
              <w:pStyle w:val="TAC"/>
              <w:rPr>
                <w:ins w:id="1963" w:author="Angelow, Iwajlo (Nokia - US/Naperville)" w:date="2021-02-15T09:32:00Z"/>
              </w:rPr>
            </w:pPr>
          </w:p>
        </w:tc>
        <w:tc>
          <w:tcPr>
            <w:tcW w:w="953" w:type="dxa"/>
            <w:shd w:val="clear" w:color="auto" w:fill="auto"/>
            <w:vAlign w:val="center"/>
          </w:tcPr>
          <w:p w14:paraId="598073CC" w14:textId="77777777" w:rsidR="006F548F" w:rsidRPr="001D386E" w:rsidRDefault="006F548F" w:rsidP="006F548F">
            <w:pPr>
              <w:pStyle w:val="TAC"/>
              <w:rPr>
                <w:ins w:id="1964" w:author="Angelow, Iwajlo (Nokia - US/Naperville)" w:date="2021-02-15T09:32:00Z"/>
              </w:rPr>
            </w:pPr>
            <w:ins w:id="1965" w:author="Angelow, Iwajlo (Nokia - US/Naperville)" w:date="2021-02-15T09:32:00Z">
              <w:r w:rsidRPr="001D386E">
                <w:rPr>
                  <w:rFonts w:eastAsia="SimSun" w:hint="eastAsia"/>
                  <w:lang w:eastAsia="zh-CN"/>
                </w:rPr>
                <w:t>3</w:t>
              </w:r>
            </w:ins>
          </w:p>
        </w:tc>
        <w:tc>
          <w:tcPr>
            <w:tcW w:w="824" w:type="dxa"/>
            <w:shd w:val="clear" w:color="auto" w:fill="auto"/>
            <w:vAlign w:val="center"/>
          </w:tcPr>
          <w:p w14:paraId="2FE74695" w14:textId="77777777" w:rsidR="006F548F" w:rsidRPr="001D386E" w:rsidRDefault="006F548F" w:rsidP="006F548F">
            <w:pPr>
              <w:pStyle w:val="TAC"/>
              <w:rPr>
                <w:ins w:id="1966" w:author="Angelow, Iwajlo (Nokia - US/Naperville)" w:date="2021-02-15T09:32:00Z"/>
              </w:rPr>
            </w:pPr>
            <w:ins w:id="1967" w:author="Angelow, Iwajlo (Nokia - US/Naperville)" w:date="2021-02-15T09:32:00Z">
              <w:r>
                <w:t>6</w:t>
              </w:r>
            </w:ins>
          </w:p>
        </w:tc>
        <w:tc>
          <w:tcPr>
            <w:tcW w:w="714" w:type="dxa"/>
            <w:shd w:val="clear" w:color="auto" w:fill="auto"/>
            <w:vAlign w:val="center"/>
          </w:tcPr>
          <w:p w14:paraId="568B8411" w14:textId="77777777" w:rsidR="006F548F" w:rsidRPr="001D386E" w:rsidRDefault="006F548F" w:rsidP="006F548F">
            <w:pPr>
              <w:pStyle w:val="TAC"/>
              <w:rPr>
                <w:ins w:id="1968" w:author="Angelow, Iwajlo (Nokia - US/Naperville)" w:date="2021-02-15T09:32:00Z"/>
              </w:rPr>
            </w:pPr>
            <w:ins w:id="1969" w:author="Angelow, Iwajlo (Nokia - US/Naperville)" w:date="2021-02-15T09:32:00Z">
              <w:r>
                <w:t>15</w:t>
              </w:r>
            </w:ins>
          </w:p>
        </w:tc>
        <w:tc>
          <w:tcPr>
            <w:tcW w:w="714" w:type="dxa"/>
            <w:shd w:val="clear" w:color="auto" w:fill="auto"/>
            <w:vAlign w:val="center"/>
          </w:tcPr>
          <w:p w14:paraId="41565405" w14:textId="77777777" w:rsidR="006F548F" w:rsidRPr="001D386E" w:rsidRDefault="006F548F" w:rsidP="006F548F">
            <w:pPr>
              <w:pStyle w:val="TAC"/>
              <w:rPr>
                <w:ins w:id="1970" w:author="Angelow, Iwajlo (Nokia - US/Naperville)" w:date="2021-02-15T09:32:00Z"/>
                <w:lang w:eastAsia="ja-JP"/>
              </w:rPr>
            </w:pPr>
            <w:ins w:id="1971" w:author="Angelow, Iwajlo (Nokia - US/Naperville)" w:date="2021-02-15T09:32:00Z">
              <w:r w:rsidRPr="001D386E">
                <w:t>25</w:t>
              </w:r>
            </w:ins>
          </w:p>
        </w:tc>
        <w:tc>
          <w:tcPr>
            <w:tcW w:w="787" w:type="dxa"/>
            <w:shd w:val="clear" w:color="auto" w:fill="auto"/>
            <w:vAlign w:val="center"/>
          </w:tcPr>
          <w:p w14:paraId="27E22779" w14:textId="77777777" w:rsidR="006F548F" w:rsidRPr="001D386E" w:rsidRDefault="006F548F" w:rsidP="006F548F">
            <w:pPr>
              <w:pStyle w:val="TAC"/>
              <w:rPr>
                <w:ins w:id="1972" w:author="Angelow, Iwajlo (Nokia - US/Naperville)" w:date="2021-02-15T09:32:00Z"/>
                <w:lang w:eastAsia="ja-JP"/>
              </w:rPr>
            </w:pPr>
            <w:ins w:id="1973" w:author="Angelow, Iwajlo (Nokia - US/Naperville)" w:date="2021-02-15T09:32:00Z">
              <w:r w:rsidRPr="001D386E">
                <w:t>50</w:t>
              </w:r>
            </w:ins>
          </w:p>
        </w:tc>
        <w:tc>
          <w:tcPr>
            <w:tcW w:w="787" w:type="dxa"/>
            <w:shd w:val="clear" w:color="auto" w:fill="auto"/>
            <w:vAlign w:val="center"/>
          </w:tcPr>
          <w:p w14:paraId="2A1116C3" w14:textId="77777777" w:rsidR="006F548F" w:rsidRPr="001D386E" w:rsidRDefault="006F548F" w:rsidP="006F548F">
            <w:pPr>
              <w:pStyle w:val="TAC"/>
              <w:rPr>
                <w:ins w:id="1974" w:author="Angelow, Iwajlo (Nokia - US/Naperville)" w:date="2021-02-15T09:32:00Z"/>
                <w:lang w:eastAsia="ja-JP"/>
              </w:rPr>
            </w:pPr>
            <w:ins w:id="1975" w:author="Angelow, Iwajlo (Nokia - US/Naperville)" w:date="2021-02-15T09:32:00Z">
              <w:r w:rsidRPr="001D386E">
                <w:t>50</w:t>
              </w:r>
              <w:r w:rsidRPr="001D386E">
                <w:rPr>
                  <w:vertAlign w:val="superscript"/>
                </w:rPr>
                <w:t>1</w:t>
              </w:r>
            </w:ins>
          </w:p>
        </w:tc>
        <w:tc>
          <w:tcPr>
            <w:tcW w:w="787" w:type="dxa"/>
            <w:shd w:val="clear" w:color="auto" w:fill="auto"/>
            <w:vAlign w:val="center"/>
          </w:tcPr>
          <w:p w14:paraId="6CA30D74" w14:textId="77777777" w:rsidR="006F548F" w:rsidRPr="001D386E" w:rsidRDefault="006F548F" w:rsidP="006F548F">
            <w:pPr>
              <w:pStyle w:val="TAC"/>
              <w:rPr>
                <w:ins w:id="1976" w:author="Angelow, Iwajlo (Nokia - US/Naperville)" w:date="2021-02-15T09:32:00Z"/>
                <w:lang w:eastAsia="ja-JP"/>
              </w:rPr>
            </w:pPr>
            <w:ins w:id="1977" w:author="Angelow, Iwajlo (Nokia - US/Naperville)" w:date="2021-02-15T09:32:00Z">
              <w:r w:rsidRPr="001D386E">
                <w:t>50</w:t>
              </w:r>
              <w:r w:rsidRPr="001D386E">
                <w:rPr>
                  <w:vertAlign w:val="superscript"/>
                </w:rPr>
                <w:t>1</w:t>
              </w:r>
            </w:ins>
          </w:p>
        </w:tc>
        <w:tc>
          <w:tcPr>
            <w:tcW w:w="862" w:type="dxa"/>
            <w:vMerge/>
            <w:shd w:val="clear" w:color="auto" w:fill="auto"/>
            <w:vAlign w:val="center"/>
          </w:tcPr>
          <w:p w14:paraId="46481A72" w14:textId="77777777" w:rsidR="006F548F" w:rsidRPr="001D386E" w:rsidRDefault="006F548F" w:rsidP="006F548F">
            <w:pPr>
              <w:pStyle w:val="TAC"/>
              <w:rPr>
                <w:ins w:id="1978" w:author="Angelow, Iwajlo (Nokia - US/Naperville)" w:date="2021-02-15T09:32:00Z"/>
              </w:rPr>
            </w:pPr>
          </w:p>
        </w:tc>
      </w:tr>
      <w:tr w:rsidR="006F548F" w:rsidRPr="001D386E" w14:paraId="70C75735" w14:textId="77777777" w:rsidTr="006F548F">
        <w:trPr>
          <w:gridAfter w:val="1"/>
          <w:wAfter w:w="9" w:type="dxa"/>
          <w:trHeight w:val="255"/>
          <w:jc w:val="center"/>
          <w:ins w:id="1979" w:author="Angelow, Iwajlo (Nokia - US/Naperville)" w:date="2021-02-15T09:32:00Z"/>
        </w:trPr>
        <w:tc>
          <w:tcPr>
            <w:tcW w:w="2463" w:type="dxa"/>
            <w:vMerge/>
            <w:vAlign w:val="center"/>
          </w:tcPr>
          <w:p w14:paraId="33FFE627" w14:textId="77777777" w:rsidR="006F548F" w:rsidRPr="001D386E" w:rsidRDefault="006F548F" w:rsidP="006F548F">
            <w:pPr>
              <w:pStyle w:val="TAC"/>
              <w:rPr>
                <w:ins w:id="1980" w:author="Angelow, Iwajlo (Nokia - US/Naperville)" w:date="2021-02-15T09:32:00Z"/>
              </w:rPr>
            </w:pPr>
          </w:p>
        </w:tc>
        <w:tc>
          <w:tcPr>
            <w:tcW w:w="953" w:type="dxa"/>
            <w:shd w:val="clear" w:color="auto" w:fill="auto"/>
            <w:vAlign w:val="center"/>
          </w:tcPr>
          <w:p w14:paraId="7B2D2BC6" w14:textId="77777777" w:rsidR="006F548F" w:rsidRPr="001D386E" w:rsidRDefault="006F548F" w:rsidP="006F548F">
            <w:pPr>
              <w:pStyle w:val="TAC"/>
              <w:rPr>
                <w:ins w:id="1981" w:author="Angelow, Iwajlo (Nokia - US/Naperville)" w:date="2021-02-15T09:32:00Z"/>
                <w:rFonts w:eastAsia="SimSun" w:hint="eastAsia"/>
                <w:lang w:eastAsia="zh-CN"/>
              </w:rPr>
            </w:pPr>
            <w:ins w:id="1982" w:author="Angelow, Iwajlo (Nokia - US/Naperville)" w:date="2021-02-15T09:32:00Z">
              <w:r>
                <w:rPr>
                  <w:rFonts w:eastAsia="SimSun"/>
                  <w:lang w:eastAsia="zh-CN"/>
                </w:rPr>
                <w:t>40</w:t>
              </w:r>
            </w:ins>
          </w:p>
        </w:tc>
        <w:tc>
          <w:tcPr>
            <w:tcW w:w="824" w:type="dxa"/>
            <w:shd w:val="clear" w:color="auto" w:fill="auto"/>
            <w:vAlign w:val="center"/>
          </w:tcPr>
          <w:p w14:paraId="0EF54152" w14:textId="77777777" w:rsidR="006F548F" w:rsidRDefault="006F548F" w:rsidP="006F548F">
            <w:pPr>
              <w:pStyle w:val="TAC"/>
              <w:rPr>
                <w:ins w:id="1983" w:author="Angelow, Iwajlo (Nokia - US/Naperville)" w:date="2021-02-15T09:32:00Z"/>
              </w:rPr>
            </w:pPr>
          </w:p>
        </w:tc>
        <w:tc>
          <w:tcPr>
            <w:tcW w:w="714" w:type="dxa"/>
            <w:shd w:val="clear" w:color="auto" w:fill="auto"/>
            <w:vAlign w:val="center"/>
          </w:tcPr>
          <w:p w14:paraId="71D799F6" w14:textId="77777777" w:rsidR="006F548F" w:rsidRDefault="006F548F" w:rsidP="006F548F">
            <w:pPr>
              <w:pStyle w:val="TAC"/>
              <w:rPr>
                <w:ins w:id="1984" w:author="Angelow, Iwajlo (Nokia - US/Naperville)" w:date="2021-02-15T09:32:00Z"/>
              </w:rPr>
            </w:pPr>
          </w:p>
        </w:tc>
        <w:tc>
          <w:tcPr>
            <w:tcW w:w="714" w:type="dxa"/>
            <w:shd w:val="clear" w:color="auto" w:fill="auto"/>
            <w:vAlign w:val="center"/>
          </w:tcPr>
          <w:p w14:paraId="773A74E4" w14:textId="77777777" w:rsidR="006F548F" w:rsidRPr="001D386E" w:rsidRDefault="006F548F" w:rsidP="006F548F">
            <w:pPr>
              <w:pStyle w:val="TAC"/>
              <w:rPr>
                <w:ins w:id="1985" w:author="Angelow, Iwajlo (Nokia - US/Naperville)" w:date="2021-02-15T09:32:00Z"/>
              </w:rPr>
            </w:pPr>
            <w:ins w:id="1986" w:author="Angelow, Iwajlo (Nokia - US/Naperville)" w:date="2021-02-15T09:32:00Z">
              <w:r w:rsidRPr="001D386E">
                <w:t>25</w:t>
              </w:r>
            </w:ins>
          </w:p>
        </w:tc>
        <w:tc>
          <w:tcPr>
            <w:tcW w:w="787" w:type="dxa"/>
            <w:shd w:val="clear" w:color="auto" w:fill="auto"/>
            <w:vAlign w:val="center"/>
          </w:tcPr>
          <w:p w14:paraId="18A338DB" w14:textId="77777777" w:rsidR="006F548F" w:rsidRPr="001D386E" w:rsidRDefault="006F548F" w:rsidP="006F548F">
            <w:pPr>
              <w:pStyle w:val="TAC"/>
              <w:rPr>
                <w:ins w:id="1987" w:author="Angelow, Iwajlo (Nokia - US/Naperville)" w:date="2021-02-15T09:32:00Z"/>
              </w:rPr>
            </w:pPr>
            <w:ins w:id="1988" w:author="Angelow, Iwajlo (Nokia - US/Naperville)" w:date="2021-02-15T09:32:00Z">
              <w:r w:rsidRPr="001D386E">
                <w:t>50</w:t>
              </w:r>
            </w:ins>
          </w:p>
        </w:tc>
        <w:tc>
          <w:tcPr>
            <w:tcW w:w="787" w:type="dxa"/>
            <w:shd w:val="clear" w:color="auto" w:fill="auto"/>
            <w:vAlign w:val="center"/>
          </w:tcPr>
          <w:p w14:paraId="48C8DDEF" w14:textId="77777777" w:rsidR="006F548F" w:rsidRPr="001D386E" w:rsidRDefault="006F548F" w:rsidP="006F548F">
            <w:pPr>
              <w:pStyle w:val="TAC"/>
              <w:rPr>
                <w:ins w:id="1989" w:author="Angelow, Iwajlo (Nokia - US/Naperville)" w:date="2021-02-15T09:32:00Z"/>
              </w:rPr>
            </w:pPr>
            <w:ins w:id="1990" w:author="Angelow, Iwajlo (Nokia - US/Naperville)" w:date="2021-02-15T09:32:00Z">
              <w:r w:rsidRPr="001D386E">
                <w:t xml:space="preserve">75 </w:t>
              </w:r>
            </w:ins>
          </w:p>
        </w:tc>
        <w:tc>
          <w:tcPr>
            <w:tcW w:w="787" w:type="dxa"/>
            <w:shd w:val="clear" w:color="auto" w:fill="auto"/>
            <w:vAlign w:val="center"/>
          </w:tcPr>
          <w:p w14:paraId="5CF6F263" w14:textId="77777777" w:rsidR="006F548F" w:rsidRPr="001D386E" w:rsidRDefault="006F548F" w:rsidP="006F548F">
            <w:pPr>
              <w:pStyle w:val="TAC"/>
              <w:rPr>
                <w:ins w:id="1991" w:author="Angelow, Iwajlo (Nokia - US/Naperville)" w:date="2021-02-15T09:32:00Z"/>
              </w:rPr>
            </w:pPr>
            <w:ins w:id="1992" w:author="Angelow, Iwajlo (Nokia - US/Naperville)" w:date="2021-02-15T09:32:00Z">
              <w:r w:rsidRPr="001D386E">
                <w:t xml:space="preserve">100 </w:t>
              </w:r>
            </w:ins>
          </w:p>
        </w:tc>
        <w:tc>
          <w:tcPr>
            <w:tcW w:w="862" w:type="dxa"/>
            <w:vMerge w:val="restart"/>
            <w:shd w:val="clear" w:color="auto" w:fill="auto"/>
            <w:vAlign w:val="center"/>
          </w:tcPr>
          <w:p w14:paraId="08BDB4A2" w14:textId="77777777" w:rsidR="006F548F" w:rsidRPr="001D386E" w:rsidRDefault="006F548F" w:rsidP="006F548F">
            <w:pPr>
              <w:pStyle w:val="TAC"/>
              <w:rPr>
                <w:ins w:id="1993" w:author="Angelow, Iwajlo (Nokia - US/Naperville)" w:date="2021-02-15T09:32:00Z"/>
              </w:rPr>
            </w:pPr>
            <w:ins w:id="1994" w:author="Angelow, Iwajlo (Nokia - US/Naperville)" w:date="2021-02-15T09:32:00Z">
              <w:r w:rsidRPr="001D386E">
                <w:t>TDD</w:t>
              </w:r>
            </w:ins>
          </w:p>
        </w:tc>
      </w:tr>
      <w:tr w:rsidR="006F548F" w:rsidRPr="001D386E" w14:paraId="53AE696F" w14:textId="77777777" w:rsidTr="006F548F">
        <w:trPr>
          <w:gridAfter w:val="1"/>
          <w:wAfter w:w="9" w:type="dxa"/>
          <w:trHeight w:val="255"/>
          <w:jc w:val="center"/>
          <w:ins w:id="1995" w:author="Angelow, Iwajlo (Nokia - US/Naperville)" w:date="2021-02-15T09:32:00Z"/>
        </w:trPr>
        <w:tc>
          <w:tcPr>
            <w:tcW w:w="2463" w:type="dxa"/>
            <w:vMerge/>
            <w:vAlign w:val="center"/>
          </w:tcPr>
          <w:p w14:paraId="2A697A7A" w14:textId="77777777" w:rsidR="006F548F" w:rsidRPr="001D386E" w:rsidRDefault="006F548F" w:rsidP="006F548F">
            <w:pPr>
              <w:pStyle w:val="TAC"/>
              <w:rPr>
                <w:ins w:id="1996" w:author="Angelow, Iwajlo (Nokia - US/Naperville)" w:date="2021-02-15T09:32:00Z"/>
              </w:rPr>
            </w:pPr>
          </w:p>
        </w:tc>
        <w:tc>
          <w:tcPr>
            <w:tcW w:w="953" w:type="dxa"/>
            <w:shd w:val="clear" w:color="auto" w:fill="auto"/>
            <w:vAlign w:val="center"/>
          </w:tcPr>
          <w:p w14:paraId="2B8C554A" w14:textId="77777777" w:rsidR="006F548F" w:rsidRDefault="006F548F" w:rsidP="006F548F">
            <w:pPr>
              <w:pStyle w:val="TAC"/>
              <w:rPr>
                <w:ins w:id="1997" w:author="Angelow, Iwajlo (Nokia - US/Naperville)" w:date="2021-02-15T09:32:00Z"/>
                <w:rFonts w:eastAsia="SimSun"/>
                <w:lang w:eastAsia="zh-CN"/>
              </w:rPr>
            </w:pPr>
            <w:ins w:id="1998" w:author="Angelow, Iwajlo (Nokia - US/Naperville)" w:date="2021-02-15T09:32:00Z">
              <w:r>
                <w:rPr>
                  <w:rFonts w:eastAsia="SimSun"/>
                  <w:lang w:eastAsia="zh-CN"/>
                </w:rPr>
                <w:t>41</w:t>
              </w:r>
            </w:ins>
          </w:p>
        </w:tc>
        <w:tc>
          <w:tcPr>
            <w:tcW w:w="824" w:type="dxa"/>
            <w:shd w:val="clear" w:color="auto" w:fill="auto"/>
            <w:vAlign w:val="center"/>
          </w:tcPr>
          <w:p w14:paraId="41B0CFD9" w14:textId="77777777" w:rsidR="006F548F" w:rsidRDefault="006F548F" w:rsidP="006F548F">
            <w:pPr>
              <w:pStyle w:val="TAC"/>
              <w:rPr>
                <w:ins w:id="1999" w:author="Angelow, Iwajlo (Nokia - US/Naperville)" w:date="2021-02-15T09:32:00Z"/>
              </w:rPr>
            </w:pPr>
          </w:p>
        </w:tc>
        <w:tc>
          <w:tcPr>
            <w:tcW w:w="714" w:type="dxa"/>
            <w:shd w:val="clear" w:color="auto" w:fill="auto"/>
            <w:vAlign w:val="center"/>
          </w:tcPr>
          <w:p w14:paraId="37229B1D" w14:textId="77777777" w:rsidR="006F548F" w:rsidRDefault="006F548F" w:rsidP="006F548F">
            <w:pPr>
              <w:pStyle w:val="TAC"/>
              <w:rPr>
                <w:ins w:id="2000" w:author="Angelow, Iwajlo (Nokia - US/Naperville)" w:date="2021-02-15T09:32:00Z"/>
              </w:rPr>
            </w:pPr>
          </w:p>
        </w:tc>
        <w:tc>
          <w:tcPr>
            <w:tcW w:w="714" w:type="dxa"/>
            <w:shd w:val="clear" w:color="auto" w:fill="auto"/>
            <w:vAlign w:val="center"/>
          </w:tcPr>
          <w:p w14:paraId="45A574DC" w14:textId="77777777" w:rsidR="006F548F" w:rsidRPr="001D386E" w:rsidRDefault="006F548F" w:rsidP="006F548F">
            <w:pPr>
              <w:pStyle w:val="TAC"/>
              <w:rPr>
                <w:ins w:id="2001" w:author="Angelow, Iwajlo (Nokia - US/Naperville)" w:date="2021-02-15T09:32:00Z"/>
              </w:rPr>
            </w:pPr>
            <w:ins w:id="2002" w:author="Angelow, Iwajlo (Nokia - US/Naperville)" w:date="2021-02-15T09:32:00Z">
              <w:r w:rsidRPr="001D386E">
                <w:t>25</w:t>
              </w:r>
            </w:ins>
          </w:p>
        </w:tc>
        <w:tc>
          <w:tcPr>
            <w:tcW w:w="787" w:type="dxa"/>
            <w:shd w:val="clear" w:color="auto" w:fill="auto"/>
            <w:vAlign w:val="center"/>
          </w:tcPr>
          <w:p w14:paraId="77810724" w14:textId="77777777" w:rsidR="006F548F" w:rsidRPr="001D386E" w:rsidRDefault="006F548F" w:rsidP="006F548F">
            <w:pPr>
              <w:pStyle w:val="TAC"/>
              <w:rPr>
                <w:ins w:id="2003" w:author="Angelow, Iwajlo (Nokia - US/Naperville)" w:date="2021-02-15T09:32:00Z"/>
              </w:rPr>
            </w:pPr>
            <w:ins w:id="2004" w:author="Angelow, Iwajlo (Nokia - US/Naperville)" w:date="2021-02-15T09:32:00Z">
              <w:r w:rsidRPr="001D386E">
                <w:t>50</w:t>
              </w:r>
            </w:ins>
          </w:p>
        </w:tc>
        <w:tc>
          <w:tcPr>
            <w:tcW w:w="787" w:type="dxa"/>
            <w:shd w:val="clear" w:color="auto" w:fill="auto"/>
            <w:vAlign w:val="center"/>
          </w:tcPr>
          <w:p w14:paraId="2BFBED82" w14:textId="77777777" w:rsidR="006F548F" w:rsidRPr="001D386E" w:rsidRDefault="006F548F" w:rsidP="006F548F">
            <w:pPr>
              <w:pStyle w:val="TAC"/>
              <w:rPr>
                <w:ins w:id="2005" w:author="Angelow, Iwajlo (Nokia - US/Naperville)" w:date="2021-02-15T09:32:00Z"/>
              </w:rPr>
            </w:pPr>
            <w:ins w:id="2006" w:author="Angelow, Iwajlo (Nokia - US/Naperville)" w:date="2021-02-15T09:32:00Z">
              <w:r w:rsidRPr="001D386E">
                <w:t xml:space="preserve">75 </w:t>
              </w:r>
            </w:ins>
          </w:p>
        </w:tc>
        <w:tc>
          <w:tcPr>
            <w:tcW w:w="787" w:type="dxa"/>
            <w:shd w:val="clear" w:color="auto" w:fill="auto"/>
            <w:vAlign w:val="center"/>
          </w:tcPr>
          <w:p w14:paraId="7AD370C2" w14:textId="77777777" w:rsidR="006F548F" w:rsidRPr="001D386E" w:rsidRDefault="006F548F" w:rsidP="006F548F">
            <w:pPr>
              <w:pStyle w:val="TAC"/>
              <w:rPr>
                <w:ins w:id="2007" w:author="Angelow, Iwajlo (Nokia - US/Naperville)" w:date="2021-02-15T09:32:00Z"/>
              </w:rPr>
            </w:pPr>
            <w:ins w:id="2008" w:author="Angelow, Iwajlo (Nokia - US/Naperville)" w:date="2021-02-15T09:32:00Z">
              <w:r w:rsidRPr="001D386E">
                <w:t xml:space="preserve">100 </w:t>
              </w:r>
            </w:ins>
          </w:p>
        </w:tc>
        <w:tc>
          <w:tcPr>
            <w:tcW w:w="862" w:type="dxa"/>
            <w:vMerge/>
            <w:shd w:val="clear" w:color="auto" w:fill="auto"/>
            <w:vAlign w:val="center"/>
          </w:tcPr>
          <w:p w14:paraId="1C99CF32" w14:textId="77777777" w:rsidR="006F548F" w:rsidRPr="001D386E" w:rsidRDefault="006F548F" w:rsidP="006F548F">
            <w:pPr>
              <w:pStyle w:val="TAC"/>
              <w:rPr>
                <w:ins w:id="2009" w:author="Angelow, Iwajlo (Nokia - US/Naperville)" w:date="2021-02-15T09:32:00Z"/>
              </w:rPr>
            </w:pPr>
          </w:p>
        </w:tc>
      </w:tr>
      <w:tr w:rsidR="006F548F" w:rsidRPr="001D386E" w14:paraId="0AE84C35" w14:textId="77777777" w:rsidTr="006F548F">
        <w:tblPrEx>
          <w:tblPrExChange w:id="2010" w:author="Harris, Paul, Vodafone Group" w:date="2021-01-08T15:49:00Z">
            <w:tblPrEx>
              <w:tblW w:w="8900" w:type="dxa"/>
            </w:tblPrEx>
          </w:tblPrExChange>
        </w:tblPrEx>
        <w:trPr>
          <w:gridAfter w:val="1"/>
          <w:wAfter w:w="9" w:type="dxa"/>
          <w:trHeight w:val="255"/>
          <w:jc w:val="center"/>
          <w:ins w:id="2011" w:author="Angelow, Iwajlo (Nokia - US/Naperville)" w:date="2021-02-15T09:32:00Z"/>
          <w:trPrChange w:id="2012" w:author="Harris, Paul, Vodafone Group" w:date="2021-01-08T15:49:00Z">
            <w:trPr>
              <w:gridAfter w:val="1"/>
              <w:wAfter w:w="9" w:type="dxa"/>
              <w:trHeight w:val="255"/>
              <w:jc w:val="center"/>
            </w:trPr>
          </w:trPrChange>
        </w:trPr>
        <w:tc>
          <w:tcPr>
            <w:tcW w:w="8891" w:type="dxa"/>
            <w:gridSpan w:val="9"/>
            <w:vAlign w:val="center"/>
            <w:tcPrChange w:id="2013" w:author="Harris, Paul, Vodafone Group" w:date="2021-01-08T15:49:00Z">
              <w:tcPr>
                <w:tcW w:w="8891" w:type="dxa"/>
                <w:gridSpan w:val="19"/>
                <w:vAlign w:val="center"/>
              </w:tcPr>
            </w:tcPrChange>
          </w:tcPr>
          <w:p w14:paraId="650FB0F9" w14:textId="77777777" w:rsidR="006F548F" w:rsidRPr="001D386E" w:rsidRDefault="006F548F" w:rsidP="006F548F">
            <w:pPr>
              <w:pStyle w:val="TAN"/>
              <w:rPr>
                <w:ins w:id="2014" w:author="Angelow, Iwajlo (Nokia - US/Naperville)" w:date="2021-02-15T09:32:00Z"/>
              </w:rPr>
            </w:pPr>
            <w:ins w:id="2015" w:author="Angelow, Iwajlo (Nokia - US/Naperville)" w:date="2021-02-15T09:32:00Z">
              <w:r w:rsidRPr="001D386E">
                <w:t>NOTE 1:</w:t>
              </w:r>
              <w:r w:rsidRPr="001D386E">
                <w:tab/>
              </w:r>
              <w:r w:rsidRPr="001D386E">
                <w:rPr>
                  <w:vertAlign w:val="superscript"/>
                </w:rPr>
                <w:t>1</w:t>
              </w:r>
              <w:r w:rsidRPr="001D386E">
                <w:t xml:space="preserve"> refers to the UL resource blocks shall be located as close as possible to the downlink operating band but confined within the transmission bandwidth configuration for the channel bandwidth (Table 5.6-1).</w:t>
              </w:r>
            </w:ins>
          </w:p>
          <w:p w14:paraId="26051EA5" w14:textId="77777777" w:rsidR="006F548F" w:rsidRPr="001D386E" w:rsidRDefault="006F548F" w:rsidP="006F548F">
            <w:pPr>
              <w:pStyle w:val="TAN"/>
              <w:rPr>
                <w:ins w:id="2016" w:author="Angelow, Iwajlo (Nokia - US/Naperville)" w:date="2021-02-15T09:32:00Z"/>
                <w:lang w:eastAsia="zh-CN"/>
              </w:rPr>
            </w:pPr>
            <w:ins w:id="2017" w:author="Angelow, Iwajlo (Nokia - US/Naperville)" w:date="2021-02-15T09:32:00Z">
              <w:r w:rsidRPr="001D386E">
                <w:t xml:space="preserve">NOTE </w:t>
              </w:r>
              <w:r w:rsidRPr="001D386E">
                <w:rPr>
                  <w:rFonts w:hint="eastAsia"/>
                  <w:lang w:eastAsia="zh-CN"/>
                </w:rPr>
                <w:t>3</w:t>
              </w:r>
              <w:r w:rsidRPr="001D386E">
                <w:t>:</w:t>
              </w:r>
              <w:r w:rsidRPr="001D386E">
                <w:tab/>
                <w:t>UL allocation when the separation between the lower edge of the uplink channel in Band 1 and the upper edge of the downlink channel in Band 3 is &lt; 60 MHz.</w:t>
              </w:r>
            </w:ins>
          </w:p>
          <w:p w14:paraId="2D755FC8" w14:textId="77777777" w:rsidR="006F548F" w:rsidRPr="001D386E" w:rsidRDefault="006F548F" w:rsidP="006F548F">
            <w:pPr>
              <w:pStyle w:val="TAN"/>
              <w:rPr>
                <w:ins w:id="2018" w:author="Angelow, Iwajlo (Nokia - US/Naperville)" w:date="2021-02-15T09:32:00Z"/>
              </w:rPr>
              <w:pPrChange w:id="2019" w:author="Harris, Paul, Vodafone Group" w:date="2021-01-08T15:50:00Z">
                <w:pPr>
                  <w:pStyle w:val="TAC"/>
                </w:pPr>
              </w:pPrChange>
            </w:pPr>
            <w:ins w:id="2020" w:author="Angelow, Iwajlo (Nokia - US/Naperville)" w:date="2021-02-15T09:32:00Z">
              <w:r w:rsidRPr="001D386E">
                <w:t xml:space="preserve">NOTE </w:t>
              </w:r>
              <w:r w:rsidRPr="001D386E">
                <w:rPr>
                  <w:rFonts w:hint="eastAsia"/>
                  <w:lang w:eastAsia="zh-CN"/>
                </w:rPr>
                <w:t>4</w:t>
              </w:r>
              <w:r w:rsidRPr="001D386E">
                <w:t>:</w:t>
              </w:r>
              <w:r w:rsidRPr="001D386E">
                <w:tab/>
                <w:t xml:space="preserve">UL allocation when the separation between the lower edge of the uplink channel in Band 1 and the upper edge of the downlink channel in Band 3 is </w:t>
              </w:r>
              <w:r w:rsidRPr="001D386E">
                <w:rPr>
                  <w:rFonts w:hint="eastAsia"/>
                </w:rPr>
                <w:t>≥</w:t>
              </w:r>
              <w:r w:rsidRPr="001D386E">
                <w:t xml:space="preserve"> 60 MHz.</w:t>
              </w:r>
            </w:ins>
          </w:p>
        </w:tc>
      </w:tr>
    </w:tbl>
    <w:p w14:paraId="5D816F96" w14:textId="17B1FFAB" w:rsidR="006F548F" w:rsidRPr="00616096" w:rsidRDefault="006F548F" w:rsidP="006F548F">
      <w:pPr>
        <w:pStyle w:val="Heading2"/>
        <w:ind w:left="0" w:firstLine="0"/>
        <w:rPr>
          <w:ins w:id="2021" w:author="Angelow, Iwajlo (Nokia - US/Naperville)" w:date="2021-02-15T09:35:00Z"/>
          <w:rFonts w:ascii="Calibri" w:hAnsi="Calibri"/>
          <w:sz w:val="22"/>
          <w:szCs w:val="22"/>
          <w:lang w:val="en-US" w:eastAsia="zh-CN"/>
        </w:rPr>
      </w:pPr>
      <w:bookmarkStart w:id="2022" w:name="_Toc64276996"/>
      <w:ins w:id="2023" w:author="Angelow, Iwajlo (Nokia - US/Naperville)" w:date="2021-02-15T09:35:00Z">
        <w:r>
          <w:rPr>
            <w:lang w:val="en-US"/>
          </w:rPr>
          <w:t>5.12</w:t>
        </w:r>
        <w:r w:rsidRPr="00616096">
          <w:rPr>
            <w:rFonts w:ascii="Calibri" w:hAnsi="Calibri"/>
            <w:sz w:val="22"/>
            <w:szCs w:val="22"/>
            <w:lang w:val="en-US" w:eastAsia="sv-SE"/>
          </w:rPr>
          <w:tab/>
        </w:r>
        <w:r w:rsidRPr="00616096">
          <w:rPr>
            <w:lang w:val="en-US"/>
          </w:rPr>
          <w:t>CA_</w:t>
        </w:r>
        <w:r>
          <w:rPr>
            <w:rFonts w:hint="eastAsia"/>
            <w:lang w:val="en-US" w:eastAsia="zh-CN"/>
          </w:rPr>
          <w:t>1A-7A-8A-28A</w:t>
        </w:r>
        <w:bookmarkEnd w:id="2022"/>
      </w:ins>
    </w:p>
    <w:p w14:paraId="49A2B412" w14:textId="6CCE99D6" w:rsidR="006F548F" w:rsidRDefault="006F548F" w:rsidP="006F548F">
      <w:pPr>
        <w:pStyle w:val="Heading3"/>
        <w:ind w:left="0" w:firstLine="0"/>
        <w:rPr>
          <w:ins w:id="2024" w:author="Angelow, Iwajlo (Nokia - US/Naperville)" w:date="2021-02-15T09:35:00Z"/>
        </w:rPr>
      </w:pPr>
      <w:bookmarkStart w:id="2025" w:name="_Toc64276997"/>
      <w:ins w:id="2026" w:author="Angelow, Iwajlo (Nokia - US/Naperville)" w:date="2021-02-15T09:35:00Z">
        <w:r>
          <w:t>5.12.1</w:t>
        </w:r>
        <w:r w:rsidRPr="00F00C5E">
          <w:rPr>
            <w:rFonts w:ascii="Calibri" w:hAnsi="Calibri"/>
            <w:sz w:val="22"/>
            <w:szCs w:val="22"/>
            <w:lang w:eastAsia="sv-SE"/>
          </w:rPr>
          <w:tab/>
        </w:r>
        <w:r w:rsidRPr="00725D82">
          <w:t>Channel bandwidths per operating band for CA</w:t>
        </w:r>
        <w:bookmarkEnd w:id="2025"/>
      </w:ins>
    </w:p>
    <w:p w14:paraId="01E2E392" w14:textId="4E889A29" w:rsidR="006F548F" w:rsidRPr="003126E1" w:rsidRDefault="006F548F" w:rsidP="006F548F">
      <w:pPr>
        <w:pStyle w:val="TH"/>
        <w:rPr>
          <w:ins w:id="2027" w:author="Angelow, Iwajlo (Nokia - US/Naperville)" w:date="2021-02-15T09:35:00Z"/>
          <w:lang w:eastAsia="zh-CN"/>
        </w:rPr>
      </w:pPr>
      <w:ins w:id="2028" w:author="Angelow, Iwajlo (Nokia - US/Naperville)" w:date="2021-02-15T09:35:00Z">
        <w:r w:rsidRPr="003126E1">
          <w:t xml:space="preserve">Table </w:t>
        </w:r>
        <w:r>
          <w:rPr>
            <w:rFonts w:hint="eastAsia"/>
          </w:rPr>
          <w:t>5</w:t>
        </w:r>
        <w:r w:rsidRPr="003126E1">
          <w:rPr>
            <w:rFonts w:hint="eastAsia"/>
          </w:rPr>
          <w:t>.</w:t>
        </w:r>
        <w:r>
          <w:rPr>
            <w:lang w:eastAsia="zh-CN"/>
          </w:rPr>
          <w:t>12</w:t>
        </w:r>
        <w:r w:rsidRPr="003126E1">
          <w:t>.</w:t>
        </w:r>
        <w:r>
          <w:t>1</w:t>
        </w:r>
        <w:r w:rsidRPr="003126E1">
          <w:t>-</w:t>
        </w:r>
        <w:r w:rsidRPr="003126E1">
          <w:rPr>
            <w:rFonts w:hint="eastAsia"/>
          </w:rPr>
          <w:t>1</w:t>
        </w:r>
        <w:r w:rsidRPr="003126E1">
          <w:t xml:space="preserve">: Supported </w:t>
        </w:r>
        <w:r w:rsidRPr="003126E1">
          <w:rPr>
            <w:rFonts w:hint="eastAsia"/>
            <w:lang w:eastAsia="zh-CN"/>
          </w:rPr>
          <w:t>channel</w:t>
        </w:r>
        <w:r w:rsidRPr="003126E1">
          <w:t xml:space="preserve"> bandw</w:t>
        </w:r>
        <w:r>
          <w:t>idths per CA configuration for 4</w:t>
        </w:r>
        <w:r w:rsidRPr="003126E1">
          <w:t>DL inter-band CA</w:t>
        </w:r>
      </w:ins>
    </w:p>
    <w:tbl>
      <w:tblPr>
        <w:tblW w:w="10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552"/>
        <w:gridCol w:w="1000"/>
        <w:gridCol w:w="709"/>
        <w:gridCol w:w="708"/>
        <w:gridCol w:w="709"/>
        <w:gridCol w:w="687"/>
        <w:gridCol w:w="625"/>
        <w:gridCol w:w="709"/>
        <w:gridCol w:w="1275"/>
        <w:gridCol w:w="1313"/>
      </w:tblGrid>
      <w:tr w:rsidR="006F548F" w:rsidRPr="00621714" w14:paraId="3172591B" w14:textId="77777777" w:rsidTr="006F548F">
        <w:trPr>
          <w:trHeight w:val="586"/>
          <w:jc w:val="center"/>
          <w:ins w:id="2029" w:author="Angelow, Iwajlo (Nokia - US/Naperville)" w:date="2021-02-15T09:35:00Z"/>
        </w:trPr>
        <w:tc>
          <w:tcPr>
            <w:tcW w:w="1696" w:type="dxa"/>
            <w:vMerge w:val="restart"/>
            <w:tcBorders>
              <w:top w:val="single" w:sz="4" w:space="0" w:color="auto"/>
              <w:left w:val="single" w:sz="4" w:space="0" w:color="auto"/>
              <w:right w:val="single" w:sz="4" w:space="0" w:color="auto"/>
            </w:tcBorders>
            <w:vAlign w:val="center"/>
          </w:tcPr>
          <w:p w14:paraId="78410106" w14:textId="77777777" w:rsidR="006F548F" w:rsidRPr="00621714" w:rsidRDefault="006F548F" w:rsidP="006F548F">
            <w:pPr>
              <w:keepNext/>
              <w:keepLines/>
              <w:spacing w:after="0"/>
              <w:jc w:val="center"/>
              <w:rPr>
                <w:ins w:id="2030" w:author="Angelow, Iwajlo (Nokia - US/Naperville)" w:date="2021-02-15T09:35:00Z"/>
                <w:rFonts w:ascii="Arial" w:hAnsi="Arial"/>
                <w:b/>
                <w:sz w:val="18"/>
              </w:rPr>
            </w:pPr>
            <w:ins w:id="2031" w:author="Angelow, Iwajlo (Nokia - US/Naperville)" w:date="2021-02-15T09:35:00Z">
              <w:r>
                <w:rPr>
                  <w:rFonts w:ascii="Arial" w:hAnsi="Arial"/>
                  <w:b/>
                  <w:sz w:val="18"/>
                  <w:lang w:eastAsia="ja-JP"/>
                </w:rPr>
                <w:t>E-UTRA</w:t>
              </w:r>
              <w:r w:rsidRPr="00621714">
                <w:rPr>
                  <w:rFonts w:ascii="Arial" w:hAnsi="Arial" w:hint="eastAsia"/>
                  <w:b/>
                  <w:sz w:val="18"/>
                  <w:lang w:eastAsia="ja-JP"/>
                </w:rPr>
                <w:t xml:space="preserve"> </w:t>
              </w:r>
              <w:r w:rsidRPr="00621714">
                <w:rPr>
                  <w:rFonts w:ascii="Arial" w:hAnsi="Arial" w:hint="eastAsia"/>
                  <w:b/>
                  <w:sz w:val="18"/>
                  <w:lang w:eastAsia="zh-CN"/>
                </w:rPr>
                <w:t>CA</w:t>
              </w:r>
              <w:r w:rsidRPr="00621714">
                <w:rPr>
                  <w:rFonts w:ascii="Arial" w:hAnsi="Arial"/>
                  <w:b/>
                  <w:sz w:val="18"/>
                </w:rPr>
                <w:t xml:space="preserve"> Configuration</w:t>
              </w:r>
            </w:ins>
          </w:p>
        </w:tc>
        <w:tc>
          <w:tcPr>
            <w:tcW w:w="1552" w:type="dxa"/>
            <w:vMerge w:val="restart"/>
            <w:tcBorders>
              <w:top w:val="single" w:sz="4" w:space="0" w:color="auto"/>
              <w:left w:val="single" w:sz="4" w:space="0" w:color="auto"/>
              <w:right w:val="single" w:sz="4" w:space="0" w:color="auto"/>
            </w:tcBorders>
            <w:vAlign w:val="center"/>
          </w:tcPr>
          <w:p w14:paraId="70D12ABB" w14:textId="77777777" w:rsidR="006F548F" w:rsidRPr="00621714" w:rsidRDefault="006F548F" w:rsidP="006F548F">
            <w:pPr>
              <w:keepNext/>
              <w:keepLines/>
              <w:spacing w:after="0"/>
              <w:jc w:val="center"/>
              <w:rPr>
                <w:ins w:id="2032" w:author="Angelow, Iwajlo (Nokia - US/Naperville)" w:date="2021-02-15T09:35:00Z"/>
                <w:rFonts w:ascii="Arial" w:hAnsi="Arial"/>
                <w:b/>
                <w:sz w:val="18"/>
                <w:lang w:eastAsia="zh-CN"/>
              </w:rPr>
            </w:pPr>
            <w:ins w:id="2033" w:author="Angelow, Iwajlo (Nokia - US/Naperville)" w:date="2021-02-15T09:35:00Z">
              <w:r>
                <w:rPr>
                  <w:rFonts w:ascii="Arial" w:hAnsi="Arial"/>
                  <w:b/>
                  <w:sz w:val="18"/>
                  <w:lang w:eastAsia="zh-CN"/>
                </w:rPr>
                <w:t>UL CA configurations</w:t>
              </w:r>
            </w:ins>
          </w:p>
        </w:tc>
        <w:tc>
          <w:tcPr>
            <w:tcW w:w="1000" w:type="dxa"/>
            <w:vMerge w:val="restart"/>
            <w:tcBorders>
              <w:top w:val="single" w:sz="4" w:space="0" w:color="auto"/>
              <w:left w:val="single" w:sz="4" w:space="0" w:color="auto"/>
              <w:right w:val="single" w:sz="4" w:space="0" w:color="auto"/>
            </w:tcBorders>
            <w:vAlign w:val="center"/>
          </w:tcPr>
          <w:p w14:paraId="236139E7" w14:textId="77777777" w:rsidR="006F548F" w:rsidRPr="00621714" w:rsidRDefault="006F548F" w:rsidP="006F548F">
            <w:pPr>
              <w:keepNext/>
              <w:keepLines/>
              <w:spacing w:after="0"/>
              <w:jc w:val="center"/>
              <w:rPr>
                <w:ins w:id="2034" w:author="Angelow, Iwajlo (Nokia - US/Naperville)" w:date="2021-02-15T09:35:00Z"/>
                <w:rFonts w:ascii="Arial" w:hAnsi="Arial"/>
                <w:b/>
                <w:sz w:val="18"/>
                <w:lang w:eastAsia="ja-JP"/>
              </w:rPr>
            </w:pPr>
            <w:ins w:id="2035" w:author="Angelow, Iwajlo (Nokia - US/Naperville)" w:date="2021-02-15T09:35:00Z">
              <w:r>
                <w:rPr>
                  <w:rFonts w:ascii="Arial" w:hAnsi="Arial"/>
                  <w:b/>
                  <w:sz w:val="18"/>
                  <w:lang w:eastAsia="ja-JP"/>
                </w:rPr>
                <w:t>E-UTRA</w:t>
              </w:r>
              <w:r w:rsidRPr="00621714">
                <w:rPr>
                  <w:rFonts w:ascii="Arial" w:hAnsi="Arial"/>
                  <w:b/>
                  <w:sz w:val="18"/>
                </w:rPr>
                <w:t xml:space="preserve"> Band</w:t>
              </w:r>
              <w:r>
                <w:rPr>
                  <w:rFonts w:ascii="Arial" w:hAnsi="Arial"/>
                  <w:b/>
                  <w:sz w:val="18"/>
                </w:rPr>
                <w:t>s</w:t>
              </w:r>
            </w:ins>
          </w:p>
        </w:tc>
        <w:tc>
          <w:tcPr>
            <w:tcW w:w="709" w:type="dxa"/>
            <w:tcBorders>
              <w:top w:val="single" w:sz="4" w:space="0" w:color="auto"/>
              <w:left w:val="single" w:sz="4" w:space="0" w:color="auto"/>
              <w:bottom w:val="single" w:sz="4" w:space="0" w:color="auto"/>
              <w:right w:val="single" w:sz="4" w:space="0" w:color="auto"/>
            </w:tcBorders>
            <w:vAlign w:val="center"/>
          </w:tcPr>
          <w:p w14:paraId="63F71108" w14:textId="77777777" w:rsidR="006F548F" w:rsidRPr="00621714" w:rsidRDefault="006F548F" w:rsidP="006F548F">
            <w:pPr>
              <w:keepNext/>
              <w:keepLines/>
              <w:spacing w:after="0"/>
              <w:jc w:val="center"/>
              <w:rPr>
                <w:ins w:id="2036" w:author="Angelow, Iwajlo (Nokia - US/Naperville)" w:date="2021-02-15T09:35:00Z"/>
                <w:rFonts w:ascii="Arial" w:hAnsi="Arial"/>
                <w:b/>
                <w:sz w:val="18"/>
                <w:lang w:eastAsia="ja-JP"/>
              </w:rPr>
            </w:pPr>
            <w:ins w:id="2037" w:author="Angelow, Iwajlo (Nokia - US/Naperville)" w:date="2021-02-15T09:35:00Z">
              <w:r>
                <w:rPr>
                  <w:rFonts w:ascii="Arial" w:hAnsi="Arial"/>
                  <w:b/>
                  <w:sz w:val="18"/>
                  <w:lang w:eastAsia="ja-JP"/>
                </w:rPr>
                <w:t>1.4</w:t>
              </w:r>
            </w:ins>
          </w:p>
        </w:tc>
        <w:tc>
          <w:tcPr>
            <w:tcW w:w="708" w:type="dxa"/>
            <w:tcBorders>
              <w:top w:val="single" w:sz="4" w:space="0" w:color="auto"/>
              <w:left w:val="single" w:sz="4" w:space="0" w:color="auto"/>
              <w:bottom w:val="single" w:sz="4" w:space="0" w:color="auto"/>
              <w:right w:val="single" w:sz="4" w:space="0" w:color="auto"/>
            </w:tcBorders>
            <w:vAlign w:val="center"/>
          </w:tcPr>
          <w:p w14:paraId="18555000" w14:textId="77777777" w:rsidR="006F548F" w:rsidRPr="00621714" w:rsidRDefault="006F548F" w:rsidP="006F548F">
            <w:pPr>
              <w:keepNext/>
              <w:keepLines/>
              <w:spacing w:after="0"/>
              <w:jc w:val="center"/>
              <w:rPr>
                <w:ins w:id="2038" w:author="Angelow, Iwajlo (Nokia - US/Naperville)" w:date="2021-02-15T09:35:00Z"/>
                <w:rFonts w:ascii="Arial" w:hAnsi="Arial"/>
                <w:b/>
                <w:sz w:val="18"/>
                <w:lang w:eastAsia="ja-JP"/>
              </w:rPr>
            </w:pPr>
            <w:ins w:id="2039" w:author="Angelow, Iwajlo (Nokia - US/Naperville)" w:date="2021-02-15T09:35:00Z">
              <w:r>
                <w:rPr>
                  <w:rFonts w:ascii="Arial" w:hAnsi="Arial"/>
                  <w:b/>
                  <w:sz w:val="18"/>
                  <w:lang w:eastAsia="ja-JP"/>
                </w:rPr>
                <w:t>3</w:t>
              </w:r>
            </w:ins>
          </w:p>
        </w:tc>
        <w:tc>
          <w:tcPr>
            <w:tcW w:w="709" w:type="dxa"/>
            <w:tcBorders>
              <w:top w:val="single" w:sz="4" w:space="0" w:color="auto"/>
              <w:left w:val="single" w:sz="4" w:space="0" w:color="auto"/>
              <w:bottom w:val="single" w:sz="4" w:space="0" w:color="auto"/>
              <w:right w:val="single" w:sz="4" w:space="0" w:color="auto"/>
            </w:tcBorders>
            <w:vAlign w:val="center"/>
          </w:tcPr>
          <w:p w14:paraId="1BEADFA7" w14:textId="77777777" w:rsidR="006F548F" w:rsidRPr="00621714" w:rsidRDefault="006F548F" w:rsidP="006F548F">
            <w:pPr>
              <w:keepNext/>
              <w:keepLines/>
              <w:spacing w:after="0"/>
              <w:jc w:val="center"/>
              <w:rPr>
                <w:ins w:id="2040" w:author="Angelow, Iwajlo (Nokia - US/Naperville)" w:date="2021-02-15T09:35:00Z"/>
                <w:rFonts w:ascii="Arial" w:hAnsi="Arial"/>
                <w:b/>
                <w:sz w:val="18"/>
                <w:lang w:eastAsia="zh-CN"/>
              </w:rPr>
            </w:pPr>
            <w:ins w:id="2041" w:author="Angelow, Iwajlo (Nokia - US/Naperville)" w:date="2021-02-15T09:35:00Z">
              <w:r w:rsidRPr="00621714">
                <w:rPr>
                  <w:rFonts w:ascii="Arial" w:hAnsi="Arial"/>
                  <w:b/>
                  <w:sz w:val="18"/>
                  <w:lang w:eastAsia="ja-JP"/>
                </w:rPr>
                <w:t>5</w:t>
              </w:r>
            </w:ins>
          </w:p>
        </w:tc>
        <w:tc>
          <w:tcPr>
            <w:tcW w:w="687" w:type="dxa"/>
            <w:tcBorders>
              <w:top w:val="single" w:sz="4" w:space="0" w:color="auto"/>
              <w:left w:val="single" w:sz="4" w:space="0" w:color="auto"/>
              <w:bottom w:val="single" w:sz="4" w:space="0" w:color="auto"/>
              <w:right w:val="single" w:sz="4" w:space="0" w:color="auto"/>
            </w:tcBorders>
            <w:vAlign w:val="center"/>
          </w:tcPr>
          <w:p w14:paraId="1C92C05E" w14:textId="77777777" w:rsidR="006F548F" w:rsidRPr="00621714" w:rsidRDefault="006F548F" w:rsidP="006F548F">
            <w:pPr>
              <w:keepNext/>
              <w:keepLines/>
              <w:spacing w:after="0"/>
              <w:jc w:val="center"/>
              <w:rPr>
                <w:ins w:id="2042" w:author="Angelow, Iwajlo (Nokia - US/Naperville)" w:date="2021-02-15T09:35:00Z"/>
                <w:rFonts w:ascii="Arial" w:hAnsi="Arial"/>
                <w:b/>
                <w:sz w:val="18"/>
                <w:lang w:eastAsia="zh-CN"/>
              </w:rPr>
            </w:pPr>
            <w:ins w:id="2043" w:author="Angelow, Iwajlo (Nokia - US/Naperville)" w:date="2021-02-15T09:35:00Z">
              <w:r w:rsidRPr="00621714">
                <w:rPr>
                  <w:rFonts w:ascii="Arial" w:hAnsi="Arial"/>
                  <w:b/>
                  <w:sz w:val="18"/>
                  <w:lang w:eastAsia="zh-CN"/>
                </w:rPr>
                <w:t>10</w:t>
              </w:r>
            </w:ins>
          </w:p>
        </w:tc>
        <w:tc>
          <w:tcPr>
            <w:tcW w:w="625" w:type="dxa"/>
            <w:tcBorders>
              <w:top w:val="single" w:sz="4" w:space="0" w:color="auto"/>
              <w:left w:val="single" w:sz="4" w:space="0" w:color="auto"/>
              <w:bottom w:val="single" w:sz="4" w:space="0" w:color="auto"/>
              <w:right w:val="single" w:sz="4" w:space="0" w:color="auto"/>
            </w:tcBorders>
            <w:vAlign w:val="center"/>
          </w:tcPr>
          <w:p w14:paraId="44EAA08D" w14:textId="77777777" w:rsidR="006F548F" w:rsidRPr="00621714" w:rsidRDefault="006F548F" w:rsidP="006F548F">
            <w:pPr>
              <w:keepNext/>
              <w:keepLines/>
              <w:spacing w:after="0"/>
              <w:jc w:val="center"/>
              <w:rPr>
                <w:ins w:id="2044" w:author="Angelow, Iwajlo (Nokia - US/Naperville)" w:date="2021-02-15T09:35:00Z"/>
                <w:rFonts w:ascii="Arial" w:hAnsi="Arial"/>
                <w:b/>
                <w:sz w:val="18"/>
                <w:lang w:eastAsia="zh-CN"/>
              </w:rPr>
            </w:pPr>
            <w:ins w:id="2045" w:author="Angelow, Iwajlo (Nokia - US/Naperville)" w:date="2021-02-15T09:35:00Z">
              <w:r w:rsidRPr="00621714">
                <w:rPr>
                  <w:rFonts w:ascii="Arial" w:hAnsi="Arial"/>
                  <w:b/>
                  <w:sz w:val="18"/>
                  <w:lang w:eastAsia="zh-CN"/>
                </w:rPr>
                <w:t>15</w:t>
              </w:r>
            </w:ins>
          </w:p>
        </w:tc>
        <w:tc>
          <w:tcPr>
            <w:tcW w:w="709" w:type="dxa"/>
            <w:tcBorders>
              <w:top w:val="single" w:sz="4" w:space="0" w:color="auto"/>
              <w:left w:val="single" w:sz="4" w:space="0" w:color="auto"/>
              <w:bottom w:val="single" w:sz="4" w:space="0" w:color="auto"/>
              <w:right w:val="single" w:sz="4" w:space="0" w:color="auto"/>
            </w:tcBorders>
            <w:vAlign w:val="center"/>
          </w:tcPr>
          <w:p w14:paraId="781E2938" w14:textId="77777777" w:rsidR="006F548F" w:rsidRPr="00621714" w:rsidRDefault="006F548F" w:rsidP="006F548F">
            <w:pPr>
              <w:keepNext/>
              <w:keepLines/>
              <w:spacing w:after="0"/>
              <w:jc w:val="center"/>
              <w:rPr>
                <w:ins w:id="2046" w:author="Angelow, Iwajlo (Nokia - US/Naperville)" w:date="2021-02-15T09:35:00Z"/>
                <w:rFonts w:ascii="Arial" w:hAnsi="Arial"/>
                <w:b/>
                <w:sz w:val="18"/>
                <w:lang w:eastAsia="zh-CN"/>
              </w:rPr>
            </w:pPr>
            <w:ins w:id="2047" w:author="Angelow, Iwajlo (Nokia - US/Naperville)" w:date="2021-02-15T09:35:00Z">
              <w:r w:rsidRPr="00621714">
                <w:rPr>
                  <w:rFonts w:ascii="Arial" w:hAnsi="Arial"/>
                  <w:b/>
                  <w:sz w:val="18"/>
                  <w:lang w:eastAsia="zh-CN"/>
                </w:rPr>
                <w:t>20</w:t>
              </w:r>
            </w:ins>
          </w:p>
        </w:tc>
        <w:tc>
          <w:tcPr>
            <w:tcW w:w="1275" w:type="dxa"/>
            <w:tcBorders>
              <w:top w:val="single" w:sz="4" w:space="0" w:color="auto"/>
              <w:left w:val="single" w:sz="4" w:space="0" w:color="auto"/>
              <w:bottom w:val="single" w:sz="4" w:space="0" w:color="auto"/>
              <w:right w:val="single" w:sz="4" w:space="0" w:color="auto"/>
            </w:tcBorders>
            <w:vAlign w:val="center"/>
          </w:tcPr>
          <w:p w14:paraId="38204E0B" w14:textId="77777777" w:rsidR="006F548F" w:rsidRPr="00621714" w:rsidRDefault="006F548F" w:rsidP="006F548F">
            <w:pPr>
              <w:keepNext/>
              <w:keepLines/>
              <w:spacing w:after="0"/>
              <w:jc w:val="center"/>
              <w:rPr>
                <w:ins w:id="2048" w:author="Angelow, Iwajlo (Nokia - US/Naperville)" w:date="2021-02-15T09:35:00Z"/>
                <w:rFonts w:ascii="Arial" w:hAnsi="Arial"/>
                <w:b/>
                <w:sz w:val="18"/>
                <w:lang w:eastAsia="zh-CN"/>
              </w:rPr>
            </w:pPr>
            <w:ins w:id="2049" w:author="Angelow, Iwajlo (Nokia - US/Naperville)" w:date="2021-02-15T09:35:00Z">
              <w:r>
                <w:rPr>
                  <w:rFonts w:ascii="Arial" w:hAnsi="Arial"/>
                  <w:b/>
                  <w:sz w:val="18"/>
                  <w:lang w:eastAsia="zh-CN"/>
                </w:rPr>
                <w:t>Maximum aggregated bandwidth</w:t>
              </w:r>
            </w:ins>
          </w:p>
        </w:tc>
        <w:tc>
          <w:tcPr>
            <w:tcW w:w="1313" w:type="dxa"/>
            <w:vMerge w:val="restart"/>
            <w:tcBorders>
              <w:top w:val="single" w:sz="4" w:space="0" w:color="auto"/>
              <w:left w:val="single" w:sz="4" w:space="0" w:color="auto"/>
              <w:right w:val="single" w:sz="4" w:space="0" w:color="auto"/>
            </w:tcBorders>
            <w:vAlign w:val="center"/>
          </w:tcPr>
          <w:p w14:paraId="4A5EC9D9" w14:textId="77777777" w:rsidR="006F548F" w:rsidRPr="00621714" w:rsidRDefault="006F548F" w:rsidP="006F548F">
            <w:pPr>
              <w:keepNext/>
              <w:keepLines/>
              <w:spacing w:after="0"/>
              <w:jc w:val="center"/>
              <w:rPr>
                <w:ins w:id="2050" w:author="Angelow, Iwajlo (Nokia - US/Naperville)" w:date="2021-02-15T09:35:00Z"/>
                <w:rFonts w:ascii="Arial" w:hAnsi="Arial"/>
                <w:b/>
                <w:sz w:val="18"/>
              </w:rPr>
            </w:pPr>
            <w:ins w:id="2051" w:author="Angelow, Iwajlo (Nokia - US/Naperville)" w:date="2021-02-15T09:35:00Z">
              <w:r w:rsidRPr="00621714">
                <w:rPr>
                  <w:rFonts w:ascii="Arial" w:hAnsi="Arial" w:hint="eastAsia"/>
                  <w:b/>
                  <w:sz w:val="18"/>
                  <w:lang w:eastAsia="zh-CN"/>
                </w:rPr>
                <w:t>Bandwidth combination set</w:t>
              </w:r>
            </w:ins>
          </w:p>
        </w:tc>
      </w:tr>
      <w:tr w:rsidR="006F548F" w:rsidRPr="00621714" w14:paraId="1B5A2D45" w14:textId="77777777" w:rsidTr="006F548F">
        <w:trPr>
          <w:trHeight w:val="586"/>
          <w:jc w:val="center"/>
          <w:ins w:id="2052" w:author="Angelow, Iwajlo (Nokia - US/Naperville)" w:date="2021-02-15T09:35:00Z"/>
        </w:trPr>
        <w:tc>
          <w:tcPr>
            <w:tcW w:w="1696" w:type="dxa"/>
            <w:vMerge/>
            <w:tcBorders>
              <w:left w:val="single" w:sz="4" w:space="0" w:color="auto"/>
              <w:bottom w:val="single" w:sz="4" w:space="0" w:color="auto"/>
              <w:right w:val="single" w:sz="4" w:space="0" w:color="auto"/>
            </w:tcBorders>
            <w:vAlign w:val="center"/>
          </w:tcPr>
          <w:p w14:paraId="0AD14165" w14:textId="77777777" w:rsidR="006F548F" w:rsidRDefault="006F548F" w:rsidP="006F548F">
            <w:pPr>
              <w:keepNext/>
              <w:keepLines/>
              <w:spacing w:after="0"/>
              <w:jc w:val="center"/>
              <w:rPr>
                <w:ins w:id="2053" w:author="Angelow, Iwajlo (Nokia - US/Naperville)" w:date="2021-02-15T09:35:00Z"/>
                <w:rFonts w:ascii="Arial" w:hAnsi="Arial"/>
                <w:b/>
                <w:sz w:val="18"/>
                <w:lang w:eastAsia="ja-JP"/>
              </w:rPr>
            </w:pPr>
          </w:p>
        </w:tc>
        <w:tc>
          <w:tcPr>
            <w:tcW w:w="1552" w:type="dxa"/>
            <w:vMerge/>
            <w:tcBorders>
              <w:left w:val="single" w:sz="4" w:space="0" w:color="auto"/>
              <w:bottom w:val="single" w:sz="4" w:space="0" w:color="auto"/>
              <w:right w:val="single" w:sz="4" w:space="0" w:color="auto"/>
            </w:tcBorders>
            <w:vAlign w:val="center"/>
          </w:tcPr>
          <w:p w14:paraId="18C67857" w14:textId="77777777" w:rsidR="006F548F" w:rsidRPr="00621714" w:rsidRDefault="006F548F" w:rsidP="006F548F">
            <w:pPr>
              <w:keepNext/>
              <w:keepLines/>
              <w:spacing w:after="0"/>
              <w:jc w:val="center"/>
              <w:rPr>
                <w:ins w:id="2054" w:author="Angelow, Iwajlo (Nokia - US/Naperville)" w:date="2021-02-15T09:35:00Z"/>
                <w:rFonts w:ascii="Arial" w:hAnsi="Arial"/>
                <w:b/>
                <w:sz w:val="18"/>
                <w:lang w:eastAsia="zh-CN"/>
              </w:rPr>
            </w:pPr>
          </w:p>
        </w:tc>
        <w:tc>
          <w:tcPr>
            <w:tcW w:w="1000" w:type="dxa"/>
            <w:vMerge/>
            <w:tcBorders>
              <w:left w:val="single" w:sz="4" w:space="0" w:color="auto"/>
              <w:bottom w:val="single" w:sz="4" w:space="0" w:color="auto"/>
              <w:right w:val="single" w:sz="4" w:space="0" w:color="auto"/>
            </w:tcBorders>
            <w:vAlign w:val="center"/>
          </w:tcPr>
          <w:p w14:paraId="1103615F" w14:textId="77777777" w:rsidR="006F548F" w:rsidRDefault="006F548F" w:rsidP="006F548F">
            <w:pPr>
              <w:keepNext/>
              <w:keepLines/>
              <w:spacing w:after="0"/>
              <w:jc w:val="center"/>
              <w:rPr>
                <w:ins w:id="2055" w:author="Angelow, Iwajlo (Nokia - US/Naperville)" w:date="2021-02-15T09:35:00Z"/>
                <w:rFonts w:ascii="Arial" w:hAnsi="Arial"/>
                <w:b/>
                <w:sz w:val="18"/>
                <w:lang w:eastAsia="ja-JP"/>
              </w:rPr>
            </w:pPr>
          </w:p>
        </w:tc>
        <w:tc>
          <w:tcPr>
            <w:tcW w:w="709" w:type="dxa"/>
            <w:tcBorders>
              <w:top w:val="single" w:sz="4" w:space="0" w:color="auto"/>
              <w:left w:val="single" w:sz="4" w:space="0" w:color="auto"/>
              <w:bottom w:val="single" w:sz="4" w:space="0" w:color="auto"/>
              <w:right w:val="single" w:sz="4" w:space="0" w:color="auto"/>
            </w:tcBorders>
            <w:vAlign w:val="center"/>
          </w:tcPr>
          <w:p w14:paraId="49BB4317" w14:textId="77777777" w:rsidR="006F548F" w:rsidRDefault="006F548F" w:rsidP="006F548F">
            <w:pPr>
              <w:keepNext/>
              <w:keepLines/>
              <w:spacing w:after="0"/>
              <w:jc w:val="center"/>
              <w:rPr>
                <w:ins w:id="2056" w:author="Angelow, Iwajlo (Nokia - US/Naperville)" w:date="2021-02-15T09:35:00Z"/>
                <w:rFonts w:ascii="Arial" w:hAnsi="Arial"/>
                <w:b/>
                <w:sz w:val="18"/>
                <w:lang w:eastAsia="ja-JP"/>
              </w:rPr>
            </w:pPr>
            <w:ins w:id="2057" w:author="Angelow, Iwajlo (Nokia - US/Naperville)" w:date="2021-02-15T09:35:00Z">
              <w:r>
                <w:rPr>
                  <w:rFonts w:ascii="Arial" w:hAnsi="Arial"/>
                  <w:b/>
                  <w:sz w:val="18"/>
                  <w:lang w:eastAsia="ja-JP"/>
                </w:rPr>
                <w:t>MHz</w:t>
              </w:r>
            </w:ins>
          </w:p>
        </w:tc>
        <w:tc>
          <w:tcPr>
            <w:tcW w:w="708" w:type="dxa"/>
            <w:tcBorders>
              <w:top w:val="single" w:sz="4" w:space="0" w:color="auto"/>
              <w:left w:val="single" w:sz="4" w:space="0" w:color="auto"/>
              <w:bottom w:val="single" w:sz="4" w:space="0" w:color="auto"/>
              <w:right w:val="single" w:sz="4" w:space="0" w:color="auto"/>
            </w:tcBorders>
            <w:vAlign w:val="center"/>
          </w:tcPr>
          <w:p w14:paraId="3009B16F" w14:textId="77777777" w:rsidR="006F548F" w:rsidRDefault="006F548F" w:rsidP="006F548F">
            <w:pPr>
              <w:keepNext/>
              <w:keepLines/>
              <w:spacing w:after="0"/>
              <w:jc w:val="center"/>
              <w:rPr>
                <w:ins w:id="2058" w:author="Angelow, Iwajlo (Nokia - US/Naperville)" w:date="2021-02-15T09:35:00Z"/>
                <w:rFonts w:ascii="Arial" w:hAnsi="Arial"/>
                <w:b/>
                <w:sz w:val="18"/>
                <w:lang w:eastAsia="ja-JP"/>
              </w:rPr>
            </w:pPr>
            <w:ins w:id="2059" w:author="Angelow, Iwajlo (Nokia - US/Naperville)" w:date="2021-02-15T09:35:00Z">
              <w:r>
                <w:rPr>
                  <w:rFonts w:ascii="Arial" w:hAnsi="Arial"/>
                  <w:b/>
                  <w:sz w:val="18"/>
                  <w:lang w:eastAsia="ja-JP"/>
                </w:rPr>
                <w:t>MHz</w:t>
              </w:r>
            </w:ins>
          </w:p>
        </w:tc>
        <w:tc>
          <w:tcPr>
            <w:tcW w:w="709" w:type="dxa"/>
            <w:tcBorders>
              <w:top w:val="single" w:sz="4" w:space="0" w:color="auto"/>
              <w:left w:val="single" w:sz="4" w:space="0" w:color="auto"/>
              <w:bottom w:val="single" w:sz="4" w:space="0" w:color="auto"/>
              <w:right w:val="single" w:sz="4" w:space="0" w:color="auto"/>
            </w:tcBorders>
            <w:vAlign w:val="center"/>
          </w:tcPr>
          <w:p w14:paraId="7EE8AE43" w14:textId="77777777" w:rsidR="006F548F" w:rsidRPr="00621714" w:rsidRDefault="006F548F" w:rsidP="006F548F">
            <w:pPr>
              <w:keepNext/>
              <w:keepLines/>
              <w:spacing w:after="0"/>
              <w:jc w:val="center"/>
              <w:rPr>
                <w:ins w:id="2060" w:author="Angelow, Iwajlo (Nokia - US/Naperville)" w:date="2021-02-15T09:35:00Z"/>
                <w:rFonts w:ascii="Arial" w:hAnsi="Arial"/>
                <w:b/>
                <w:sz w:val="18"/>
                <w:lang w:eastAsia="ja-JP"/>
              </w:rPr>
            </w:pPr>
            <w:ins w:id="2061" w:author="Angelow, Iwajlo (Nokia - US/Naperville)" w:date="2021-02-15T09:35:00Z">
              <w:r>
                <w:rPr>
                  <w:rFonts w:ascii="Arial" w:hAnsi="Arial"/>
                  <w:b/>
                  <w:sz w:val="18"/>
                  <w:lang w:eastAsia="ja-JP"/>
                </w:rPr>
                <w:t>MHz</w:t>
              </w:r>
            </w:ins>
          </w:p>
        </w:tc>
        <w:tc>
          <w:tcPr>
            <w:tcW w:w="687" w:type="dxa"/>
            <w:tcBorders>
              <w:top w:val="single" w:sz="4" w:space="0" w:color="auto"/>
              <w:left w:val="single" w:sz="4" w:space="0" w:color="auto"/>
              <w:bottom w:val="single" w:sz="4" w:space="0" w:color="auto"/>
              <w:right w:val="single" w:sz="4" w:space="0" w:color="auto"/>
            </w:tcBorders>
            <w:vAlign w:val="center"/>
          </w:tcPr>
          <w:p w14:paraId="3F72305C" w14:textId="77777777" w:rsidR="006F548F" w:rsidRPr="00621714" w:rsidRDefault="006F548F" w:rsidP="006F548F">
            <w:pPr>
              <w:keepNext/>
              <w:keepLines/>
              <w:spacing w:after="0"/>
              <w:jc w:val="center"/>
              <w:rPr>
                <w:ins w:id="2062" w:author="Angelow, Iwajlo (Nokia - US/Naperville)" w:date="2021-02-15T09:35:00Z"/>
                <w:rFonts w:ascii="Arial" w:hAnsi="Arial"/>
                <w:b/>
                <w:sz w:val="18"/>
                <w:lang w:eastAsia="zh-CN"/>
              </w:rPr>
            </w:pPr>
            <w:ins w:id="2063" w:author="Angelow, Iwajlo (Nokia - US/Naperville)" w:date="2021-02-15T09:35:00Z">
              <w:r>
                <w:rPr>
                  <w:rFonts w:ascii="Arial" w:hAnsi="Arial"/>
                  <w:b/>
                  <w:sz w:val="18"/>
                  <w:lang w:eastAsia="ja-JP"/>
                </w:rPr>
                <w:t>MHz</w:t>
              </w:r>
            </w:ins>
          </w:p>
        </w:tc>
        <w:tc>
          <w:tcPr>
            <w:tcW w:w="625" w:type="dxa"/>
            <w:tcBorders>
              <w:top w:val="single" w:sz="4" w:space="0" w:color="auto"/>
              <w:left w:val="single" w:sz="4" w:space="0" w:color="auto"/>
              <w:bottom w:val="single" w:sz="4" w:space="0" w:color="auto"/>
              <w:right w:val="single" w:sz="4" w:space="0" w:color="auto"/>
            </w:tcBorders>
            <w:vAlign w:val="center"/>
          </w:tcPr>
          <w:p w14:paraId="1AB6022E" w14:textId="77777777" w:rsidR="006F548F" w:rsidRPr="00621714" w:rsidRDefault="006F548F" w:rsidP="006F548F">
            <w:pPr>
              <w:keepNext/>
              <w:keepLines/>
              <w:spacing w:after="0"/>
              <w:jc w:val="center"/>
              <w:rPr>
                <w:ins w:id="2064" w:author="Angelow, Iwajlo (Nokia - US/Naperville)" w:date="2021-02-15T09:35:00Z"/>
                <w:rFonts w:ascii="Arial" w:hAnsi="Arial"/>
                <w:b/>
                <w:sz w:val="18"/>
                <w:lang w:eastAsia="zh-CN"/>
              </w:rPr>
            </w:pPr>
            <w:ins w:id="2065" w:author="Angelow, Iwajlo (Nokia - US/Naperville)" w:date="2021-02-15T09:35:00Z">
              <w:r>
                <w:rPr>
                  <w:rFonts w:ascii="Arial" w:hAnsi="Arial"/>
                  <w:b/>
                  <w:sz w:val="18"/>
                  <w:lang w:eastAsia="ja-JP"/>
                </w:rPr>
                <w:t>MHz</w:t>
              </w:r>
            </w:ins>
          </w:p>
        </w:tc>
        <w:tc>
          <w:tcPr>
            <w:tcW w:w="709" w:type="dxa"/>
            <w:tcBorders>
              <w:top w:val="single" w:sz="4" w:space="0" w:color="auto"/>
              <w:left w:val="single" w:sz="4" w:space="0" w:color="auto"/>
              <w:bottom w:val="single" w:sz="4" w:space="0" w:color="auto"/>
              <w:right w:val="single" w:sz="4" w:space="0" w:color="auto"/>
            </w:tcBorders>
            <w:vAlign w:val="center"/>
          </w:tcPr>
          <w:p w14:paraId="537E607F" w14:textId="77777777" w:rsidR="006F548F" w:rsidRPr="00621714" w:rsidRDefault="006F548F" w:rsidP="006F548F">
            <w:pPr>
              <w:keepNext/>
              <w:keepLines/>
              <w:spacing w:after="0"/>
              <w:jc w:val="center"/>
              <w:rPr>
                <w:ins w:id="2066" w:author="Angelow, Iwajlo (Nokia - US/Naperville)" w:date="2021-02-15T09:35:00Z"/>
                <w:rFonts w:ascii="Arial" w:hAnsi="Arial"/>
                <w:b/>
                <w:sz w:val="18"/>
                <w:lang w:eastAsia="zh-CN"/>
              </w:rPr>
            </w:pPr>
            <w:ins w:id="2067" w:author="Angelow, Iwajlo (Nokia - US/Naperville)" w:date="2021-02-15T09:35:00Z">
              <w:r>
                <w:rPr>
                  <w:rFonts w:ascii="Arial" w:hAnsi="Arial"/>
                  <w:b/>
                  <w:sz w:val="18"/>
                  <w:lang w:eastAsia="ja-JP"/>
                </w:rPr>
                <w:t>MHz</w:t>
              </w:r>
            </w:ins>
          </w:p>
        </w:tc>
        <w:tc>
          <w:tcPr>
            <w:tcW w:w="1275" w:type="dxa"/>
            <w:tcBorders>
              <w:top w:val="single" w:sz="4" w:space="0" w:color="auto"/>
              <w:left w:val="single" w:sz="4" w:space="0" w:color="auto"/>
              <w:bottom w:val="single" w:sz="4" w:space="0" w:color="auto"/>
              <w:right w:val="single" w:sz="4" w:space="0" w:color="auto"/>
            </w:tcBorders>
            <w:vAlign w:val="center"/>
          </w:tcPr>
          <w:p w14:paraId="3248D469" w14:textId="77777777" w:rsidR="006F548F" w:rsidRDefault="006F548F" w:rsidP="006F548F">
            <w:pPr>
              <w:keepNext/>
              <w:keepLines/>
              <w:spacing w:after="0"/>
              <w:jc w:val="center"/>
              <w:rPr>
                <w:ins w:id="2068" w:author="Angelow, Iwajlo (Nokia - US/Naperville)" w:date="2021-02-15T09:35:00Z"/>
                <w:rFonts w:ascii="Arial" w:hAnsi="Arial"/>
                <w:b/>
                <w:sz w:val="18"/>
                <w:lang w:eastAsia="zh-CN"/>
              </w:rPr>
            </w:pPr>
            <w:ins w:id="2069" w:author="Angelow, Iwajlo (Nokia - US/Naperville)" w:date="2021-02-15T09:35:00Z">
              <w:r>
                <w:rPr>
                  <w:rFonts w:ascii="Arial" w:hAnsi="Arial"/>
                  <w:b/>
                  <w:sz w:val="18"/>
                  <w:lang w:eastAsia="zh-CN"/>
                </w:rPr>
                <w:t>[</w:t>
              </w:r>
              <w:r>
                <w:rPr>
                  <w:rFonts w:ascii="Arial" w:hAnsi="Arial"/>
                  <w:b/>
                  <w:sz w:val="18"/>
                  <w:lang w:eastAsia="ja-JP"/>
                </w:rPr>
                <w:t>MHz]</w:t>
              </w:r>
            </w:ins>
          </w:p>
        </w:tc>
        <w:tc>
          <w:tcPr>
            <w:tcW w:w="1313" w:type="dxa"/>
            <w:vMerge/>
            <w:tcBorders>
              <w:left w:val="single" w:sz="4" w:space="0" w:color="auto"/>
              <w:bottom w:val="single" w:sz="4" w:space="0" w:color="auto"/>
              <w:right w:val="single" w:sz="4" w:space="0" w:color="auto"/>
            </w:tcBorders>
            <w:vAlign w:val="center"/>
          </w:tcPr>
          <w:p w14:paraId="2F0985AE" w14:textId="77777777" w:rsidR="006F548F" w:rsidRPr="00621714" w:rsidRDefault="006F548F" w:rsidP="006F548F">
            <w:pPr>
              <w:keepNext/>
              <w:keepLines/>
              <w:spacing w:after="0"/>
              <w:jc w:val="center"/>
              <w:rPr>
                <w:ins w:id="2070" w:author="Angelow, Iwajlo (Nokia - US/Naperville)" w:date="2021-02-15T09:35:00Z"/>
                <w:rFonts w:ascii="Arial" w:hAnsi="Arial"/>
                <w:b/>
                <w:sz w:val="18"/>
                <w:lang w:eastAsia="zh-CN"/>
              </w:rPr>
            </w:pPr>
          </w:p>
        </w:tc>
      </w:tr>
      <w:tr w:rsidR="006F548F" w:rsidRPr="00621714" w14:paraId="33BDAB25" w14:textId="77777777" w:rsidTr="006F548F">
        <w:trPr>
          <w:trHeight w:val="89"/>
          <w:jc w:val="center"/>
          <w:ins w:id="2071" w:author="Angelow, Iwajlo (Nokia - US/Naperville)" w:date="2021-02-15T09:35:00Z"/>
        </w:trPr>
        <w:tc>
          <w:tcPr>
            <w:tcW w:w="1696" w:type="dxa"/>
            <w:vMerge w:val="restart"/>
            <w:tcBorders>
              <w:top w:val="single" w:sz="4" w:space="0" w:color="auto"/>
              <w:left w:val="single" w:sz="4" w:space="0" w:color="auto"/>
              <w:right w:val="single" w:sz="4" w:space="0" w:color="auto"/>
            </w:tcBorders>
            <w:vAlign w:val="center"/>
          </w:tcPr>
          <w:p w14:paraId="6D87675C" w14:textId="77777777" w:rsidR="006F548F" w:rsidRDefault="006F548F" w:rsidP="006F548F">
            <w:pPr>
              <w:keepNext/>
              <w:keepLines/>
              <w:spacing w:after="0"/>
              <w:jc w:val="center"/>
              <w:rPr>
                <w:ins w:id="2072" w:author="Angelow, Iwajlo (Nokia - US/Naperville)" w:date="2021-02-15T09:35:00Z"/>
                <w:rFonts w:ascii="Arial" w:hAnsi="Arial"/>
                <w:sz w:val="18"/>
                <w:szCs w:val="18"/>
                <w:lang w:eastAsia="zh-CN"/>
              </w:rPr>
            </w:pPr>
            <w:ins w:id="2073" w:author="Angelow, Iwajlo (Nokia - US/Naperville)" w:date="2021-02-15T09:35:00Z">
              <w:r w:rsidRPr="00621714">
                <w:rPr>
                  <w:rFonts w:ascii="Arial" w:hAnsi="Arial" w:hint="eastAsia"/>
                  <w:sz w:val="18"/>
                  <w:szCs w:val="18"/>
                  <w:lang w:eastAsia="zh-CN"/>
                </w:rPr>
                <w:t>CA</w:t>
              </w:r>
              <w:r w:rsidRPr="00621714">
                <w:rPr>
                  <w:rFonts w:ascii="Arial" w:hAnsi="Arial"/>
                  <w:sz w:val="18"/>
                  <w:szCs w:val="18"/>
                </w:rPr>
                <w:t>_</w:t>
              </w:r>
              <w:r>
                <w:rPr>
                  <w:rFonts w:ascii="Arial" w:hAnsi="Arial"/>
                  <w:sz w:val="18"/>
                  <w:szCs w:val="18"/>
                </w:rPr>
                <w:t>1A-7A-8A-28A</w:t>
              </w:r>
            </w:ins>
          </w:p>
        </w:tc>
        <w:tc>
          <w:tcPr>
            <w:tcW w:w="1552" w:type="dxa"/>
            <w:vMerge w:val="restart"/>
            <w:tcBorders>
              <w:top w:val="single" w:sz="4" w:space="0" w:color="auto"/>
              <w:left w:val="single" w:sz="4" w:space="0" w:color="auto"/>
              <w:right w:val="single" w:sz="4" w:space="0" w:color="auto"/>
            </w:tcBorders>
            <w:vAlign w:val="center"/>
          </w:tcPr>
          <w:p w14:paraId="7E953692" w14:textId="77777777" w:rsidR="006F548F" w:rsidRPr="00621714" w:rsidRDefault="006F548F" w:rsidP="006F548F">
            <w:pPr>
              <w:keepNext/>
              <w:keepLines/>
              <w:spacing w:after="0"/>
              <w:jc w:val="center"/>
              <w:rPr>
                <w:ins w:id="2074" w:author="Angelow, Iwajlo (Nokia - US/Naperville)" w:date="2021-02-15T09:35:00Z"/>
                <w:rFonts w:ascii="Arial" w:hAnsi="Arial"/>
                <w:sz w:val="18"/>
                <w:szCs w:val="18"/>
                <w:lang w:eastAsia="zh-CN"/>
              </w:rPr>
            </w:pPr>
            <w:ins w:id="2075" w:author="Angelow, Iwajlo (Nokia - US/Naperville)" w:date="2021-02-15T09:35:00Z">
              <w:r w:rsidRPr="00621714">
                <w:rPr>
                  <w:rFonts w:ascii="Arial" w:hAnsi="Arial" w:hint="eastAsia"/>
                  <w:sz w:val="18"/>
                  <w:szCs w:val="18"/>
                  <w:lang w:eastAsia="zh-CN"/>
                </w:rPr>
                <w:t>-</w:t>
              </w:r>
            </w:ins>
          </w:p>
        </w:tc>
        <w:tc>
          <w:tcPr>
            <w:tcW w:w="1000" w:type="dxa"/>
            <w:tcBorders>
              <w:top w:val="single" w:sz="4" w:space="0" w:color="auto"/>
              <w:left w:val="single" w:sz="4" w:space="0" w:color="auto"/>
              <w:bottom w:val="single" w:sz="4" w:space="0" w:color="auto"/>
              <w:right w:val="single" w:sz="4" w:space="0" w:color="auto"/>
            </w:tcBorders>
            <w:vAlign w:val="center"/>
          </w:tcPr>
          <w:p w14:paraId="3D5B6C83" w14:textId="77777777" w:rsidR="006F548F" w:rsidRDefault="006F548F" w:rsidP="006F548F">
            <w:pPr>
              <w:keepNext/>
              <w:keepLines/>
              <w:spacing w:after="0"/>
              <w:jc w:val="center"/>
              <w:rPr>
                <w:ins w:id="2076" w:author="Angelow, Iwajlo (Nokia - US/Naperville)" w:date="2021-02-15T09:35:00Z"/>
                <w:rFonts w:ascii="Arial" w:hAnsi="Arial"/>
                <w:sz w:val="18"/>
                <w:szCs w:val="18"/>
                <w:lang w:eastAsia="zh-CN"/>
              </w:rPr>
            </w:pPr>
            <w:ins w:id="2077" w:author="Angelow, Iwajlo (Nokia - US/Naperville)" w:date="2021-02-15T09:35:00Z">
              <w:r>
                <w:rPr>
                  <w:rFonts w:ascii="Arial" w:hAnsi="Arial"/>
                  <w:sz w:val="18"/>
                  <w:szCs w:val="18"/>
                  <w:lang w:eastAsia="zh-CN"/>
                </w:rPr>
                <w:t>1</w:t>
              </w:r>
            </w:ins>
          </w:p>
        </w:tc>
        <w:tc>
          <w:tcPr>
            <w:tcW w:w="709" w:type="dxa"/>
            <w:tcBorders>
              <w:top w:val="single" w:sz="4" w:space="0" w:color="auto"/>
              <w:left w:val="single" w:sz="4" w:space="0" w:color="auto"/>
              <w:bottom w:val="single" w:sz="4" w:space="0" w:color="auto"/>
              <w:right w:val="single" w:sz="4" w:space="0" w:color="auto"/>
            </w:tcBorders>
            <w:vAlign w:val="center"/>
          </w:tcPr>
          <w:p w14:paraId="775E9F99" w14:textId="77777777" w:rsidR="006F548F" w:rsidRPr="00BD44DC" w:rsidRDefault="006F548F" w:rsidP="006F548F">
            <w:pPr>
              <w:pStyle w:val="TAC"/>
              <w:rPr>
                <w:ins w:id="2078" w:author="Angelow, Iwajlo (Nokia - US/Naperville)" w:date="2021-02-15T09:35:00Z"/>
              </w:rPr>
            </w:pPr>
          </w:p>
        </w:tc>
        <w:tc>
          <w:tcPr>
            <w:tcW w:w="708" w:type="dxa"/>
            <w:tcBorders>
              <w:top w:val="single" w:sz="4" w:space="0" w:color="auto"/>
              <w:left w:val="single" w:sz="4" w:space="0" w:color="auto"/>
              <w:bottom w:val="single" w:sz="4" w:space="0" w:color="auto"/>
              <w:right w:val="single" w:sz="4" w:space="0" w:color="auto"/>
            </w:tcBorders>
            <w:vAlign w:val="center"/>
          </w:tcPr>
          <w:p w14:paraId="041DB1C3" w14:textId="77777777" w:rsidR="006F548F" w:rsidRPr="00BD44DC" w:rsidRDefault="006F548F" w:rsidP="006F548F">
            <w:pPr>
              <w:pStyle w:val="TAC"/>
              <w:rPr>
                <w:ins w:id="2079" w:author="Angelow, Iwajlo (Nokia - US/Naperville)" w:date="2021-02-15T09:35:00Z"/>
              </w:rPr>
            </w:pPr>
          </w:p>
        </w:tc>
        <w:tc>
          <w:tcPr>
            <w:tcW w:w="709" w:type="dxa"/>
            <w:tcBorders>
              <w:top w:val="single" w:sz="4" w:space="0" w:color="auto"/>
              <w:left w:val="single" w:sz="4" w:space="0" w:color="auto"/>
              <w:bottom w:val="single" w:sz="4" w:space="0" w:color="auto"/>
              <w:right w:val="single" w:sz="4" w:space="0" w:color="auto"/>
            </w:tcBorders>
            <w:vAlign w:val="center"/>
          </w:tcPr>
          <w:p w14:paraId="02393F04" w14:textId="77777777" w:rsidR="006F548F" w:rsidRPr="00BD44DC" w:rsidRDefault="006F548F" w:rsidP="006F548F">
            <w:pPr>
              <w:pStyle w:val="TAC"/>
              <w:rPr>
                <w:ins w:id="2080" w:author="Angelow, Iwajlo (Nokia - US/Naperville)" w:date="2021-02-15T09:35:00Z"/>
              </w:rPr>
            </w:pPr>
            <w:ins w:id="2081" w:author="Angelow, Iwajlo (Nokia - US/Naperville)" w:date="2021-02-15T09:35:00Z">
              <w:r w:rsidRPr="00BD44DC">
                <w:t>Yes</w:t>
              </w:r>
            </w:ins>
          </w:p>
        </w:tc>
        <w:tc>
          <w:tcPr>
            <w:tcW w:w="687" w:type="dxa"/>
            <w:tcBorders>
              <w:top w:val="single" w:sz="4" w:space="0" w:color="auto"/>
              <w:left w:val="single" w:sz="4" w:space="0" w:color="auto"/>
              <w:bottom w:val="single" w:sz="4" w:space="0" w:color="auto"/>
              <w:right w:val="single" w:sz="4" w:space="0" w:color="auto"/>
            </w:tcBorders>
            <w:vAlign w:val="center"/>
          </w:tcPr>
          <w:p w14:paraId="69332044" w14:textId="77777777" w:rsidR="006F548F" w:rsidRPr="00BD44DC" w:rsidRDefault="006F548F" w:rsidP="006F548F">
            <w:pPr>
              <w:pStyle w:val="TAC"/>
              <w:rPr>
                <w:ins w:id="2082" w:author="Angelow, Iwajlo (Nokia - US/Naperville)" w:date="2021-02-15T09:35:00Z"/>
              </w:rPr>
            </w:pPr>
            <w:ins w:id="2083" w:author="Angelow, Iwajlo (Nokia - US/Naperville)" w:date="2021-02-15T09:35:00Z">
              <w:r w:rsidRPr="00BD44DC">
                <w:t>Yes</w:t>
              </w:r>
            </w:ins>
          </w:p>
        </w:tc>
        <w:tc>
          <w:tcPr>
            <w:tcW w:w="625" w:type="dxa"/>
            <w:tcBorders>
              <w:top w:val="single" w:sz="4" w:space="0" w:color="auto"/>
              <w:left w:val="single" w:sz="4" w:space="0" w:color="auto"/>
              <w:bottom w:val="single" w:sz="4" w:space="0" w:color="auto"/>
              <w:right w:val="single" w:sz="4" w:space="0" w:color="auto"/>
            </w:tcBorders>
            <w:vAlign w:val="center"/>
          </w:tcPr>
          <w:p w14:paraId="6969CA29" w14:textId="77777777" w:rsidR="006F548F" w:rsidRPr="00BD44DC" w:rsidRDefault="006F548F" w:rsidP="006F548F">
            <w:pPr>
              <w:pStyle w:val="TAC"/>
              <w:rPr>
                <w:ins w:id="2084" w:author="Angelow, Iwajlo (Nokia - US/Naperville)" w:date="2021-02-15T09:35:00Z"/>
              </w:rPr>
            </w:pPr>
            <w:ins w:id="2085" w:author="Angelow, Iwajlo (Nokia - US/Naperville)" w:date="2021-02-15T09:35:00Z">
              <w:r w:rsidRPr="00BD44DC">
                <w:t>Yes</w:t>
              </w:r>
            </w:ins>
          </w:p>
        </w:tc>
        <w:tc>
          <w:tcPr>
            <w:tcW w:w="709" w:type="dxa"/>
            <w:tcBorders>
              <w:top w:val="single" w:sz="4" w:space="0" w:color="auto"/>
              <w:left w:val="single" w:sz="4" w:space="0" w:color="auto"/>
              <w:bottom w:val="single" w:sz="4" w:space="0" w:color="auto"/>
              <w:right w:val="single" w:sz="4" w:space="0" w:color="auto"/>
            </w:tcBorders>
            <w:vAlign w:val="center"/>
          </w:tcPr>
          <w:p w14:paraId="1A7D8899" w14:textId="77777777" w:rsidR="006F548F" w:rsidRPr="00BD44DC" w:rsidRDefault="006F548F" w:rsidP="006F548F">
            <w:pPr>
              <w:pStyle w:val="TAC"/>
              <w:rPr>
                <w:ins w:id="2086" w:author="Angelow, Iwajlo (Nokia - US/Naperville)" w:date="2021-02-15T09:35:00Z"/>
              </w:rPr>
            </w:pPr>
            <w:ins w:id="2087" w:author="Angelow, Iwajlo (Nokia - US/Naperville)" w:date="2021-02-15T09:35:00Z">
              <w:r w:rsidRPr="00BD44DC">
                <w:t>Yes</w:t>
              </w:r>
            </w:ins>
          </w:p>
        </w:tc>
        <w:tc>
          <w:tcPr>
            <w:tcW w:w="1275" w:type="dxa"/>
            <w:vMerge w:val="restart"/>
            <w:tcBorders>
              <w:top w:val="single" w:sz="4" w:space="0" w:color="auto"/>
              <w:left w:val="single" w:sz="4" w:space="0" w:color="auto"/>
              <w:right w:val="single" w:sz="4" w:space="0" w:color="auto"/>
            </w:tcBorders>
            <w:vAlign w:val="center"/>
          </w:tcPr>
          <w:p w14:paraId="5CEE192A" w14:textId="77777777" w:rsidR="006F548F" w:rsidRDefault="006F548F" w:rsidP="006F548F">
            <w:pPr>
              <w:keepNext/>
              <w:keepLines/>
              <w:jc w:val="center"/>
              <w:rPr>
                <w:ins w:id="2088" w:author="Angelow, Iwajlo (Nokia - US/Naperville)" w:date="2021-02-15T09:35:00Z"/>
                <w:rFonts w:ascii="Arial" w:hAnsi="Arial"/>
                <w:sz w:val="18"/>
                <w:szCs w:val="18"/>
                <w:lang w:eastAsia="zh-CN"/>
              </w:rPr>
            </w:pPr>
            <w:ins w:id="2089" w:author="Angelow, Iwajlo (Nokia - US/Naperville)" w:date="2021-02-15T09:35:00Z">
              <w:r>
                <w:rPr>
                  <w:rFonts w:ascii="Arial" w:hAnsi="Arial"/>
                  <w:sz w:val="18"/>
                  <w:szCs w:val="18"/>
                  <w:lang w:eastAsia="zh-CN"/>
                </w:rPr>
                <w:t>70</w:t>
              </w:r>
            </w:ins>
          </w:p>
        </w:tc>
        <w:tc>
          <w:tcPr>
            <w:tcW w:w="1313" w:type="dxa"/>
            <w:vMerge w:val="restart"/>
            <w:tcBorders>
              <w:top w:val="single" w:sz="4" w:space="0" w:color="auto"/>
              <w:left w:val="single" w:sz="4" w:space="0" w:color="auto"/>
              <w:right w:val="single" w:sz="4" w:space="0" w:color="auto"/>
            </w:tcBorders>
            <w:vAlign w:val="center"/>
          </w:tcPr>
          <w:p w14:paraId="35485A51" w14:textId="77777777" w:rsidR="006F548F" w:rsidRPr="00621714" w:rsidRDefault="006F548F" w:rsidP="006F548F">
            <w:pPr>
              <w:keepNext/>
              <w:keepLines/>
              <w:jc w:val="center"/>
              <w:rPr>
                <w:ins w:id="2090" w:author="Angelow, Iwajlo (Nokia - US/Naperville)" w:date="2021-02-15T09:35:00Z"/>
                <w:rFonts w:ascii="Arial" w:hAnsi="Arial"/>
                <w:sz w:val="18"/>
                <w:szCs w:val="18"/>
                <w:lang w:eastAsia="zh-CN"/>
              </w:rPr>
            </w:pPr>
            <w:ins w:id="2091" w:author="Angelow, Iwajlo (Nokia - US/Naperville)" w:date="2021-02-15T09:35:00Z">
              <w:r w:rsidRPr="00621714">
                <w:rPr>
                  <w:rFonts w:ascii="Arial" w:hAnsi="Arial" w:hint="eastAsia"/>
                  <w:sz w:val="18"/>
                  <w:szCs w:val="18"/>
                  <w:lang w:eastAsia="zh-CN"/>
                </w:rPr>
                <w:t>0</w:t>
              </w:r>
            </w:ins>
          </w:p>
        </w:tc>
      </w:tr>
      <w:tr w:rsidR="006F548F" w:rsidRPr="00621714" w14:paraId="03980A87" w14:textId="77777777" w:rsidTr="006F548F">
        <w:trPr>
          <w:trHeight w:val="152"/>
          <w:jc w:val="center"/>
          <w:ins w:id="2092" w:author="Angelow, Iwajlo (Nokia - US/Naperville)" w:date="2021-02-15T09:35:00Z"/>
        </w:trPr>
        <w:tc>
          <w:tcPr>
            <w:tcW w:w="1696" w:type="dxa"/>
            <w:vMerge/>
            <w:tcBorders>
              <w:left w:val="single" w:sz="4" w:space="0" w:color="auto"/>
              <w:right w:val="single" w:sz="4" w:space="0" w:color="auto"/>
            </w:tcBorders>
            <w:vAlign w:val="center"/>
          </w:tcPr>
          <w:p w14:paraId="0E5B7C7E" w14:textId="77777777" w:rsidR="006F548F" w:rsidRPr="00621714" w:rsidRDefault="006F548F" w:rsidP="006F548F">
            <w:pPr>
              <w:keepNext/>
              <w:keepLines/>
              <w:spacing w:after="0"/>
              <w:jc w:val="center"/>
              <w:rPr>
                <w:ins w:id="2093" w:author="Angelow, Iwajlo (Nokia - US/Naperville)" w:date="2021-02-15T09:35:00Z"/>
                <w:rFonts w:ascii="Arial" w:hAnsi="Arial"/>
                <w:sz w:val="18"/>
                <w:szCs w:val="18"/>
                <w:lang w:eastAsia="zh-CN"/>
              </w:rPr>
            </w:pPr>
          </w:p>
        </w:tc>
        <w:tc>
          <w:tcPr>
            <w:tcW w:w="1552" w:type="dxa"/>
            <w:vMerge/>
            <w:tcBorders>
              <w:left w:val="single" w:sz="4" w:space="0" w:color="auto"/>
              <w:right w:val="single" w:sz="4" w:space="0" w:color="auto"/>
            </w:tcBorders>
            <w:vAlign w:val="center"/>
          </w:tcPr>
          <w:p w14:paraId="66C39D47" w14:textId="77777777" w:rsidR="006F548F" w:rsidRPr="00621714" w:rsidRDefault="006F548F" w:rsidP="006F548F">
            <w:pPr>
              <w:keepNext/>
              <w:keepLines/>
              <w:spacing w:after="0"/>
              <w:jc w:val="center"/>
              <w:rPr>
                <w:ins w:id="2094" w:author="Angelow, Iwajlo (Nokia - US/Naperville)" w:date="2021-02-15T09:35:00Z"/>
                <w:rFonts w:ascii="Arial" w:hAnsi="Arial"/>
                <w:sz w:val="18"/>
                <w:szCs w:val="18"/>
                <w:lang w:eastAsia="zh-CN"/>
              </w:rPr>
            </w:pPr>
          </w:p>
        </w:tc>
        <w:tc>
          <w:tcPr>
            <w:tcW w:w="1000" w:type="dxa"/>
            <w:tcBorders>
              <w:top w:val="single" w:sz="4" w:space="0" w:color="auto"/>
              <w:left w:val="single" w:sz="4" w:space="0" w:color="auto"/>
              <w:bottom w:val="single" w:sz="4" w:space="0" w:color="auto"/>
              <w:right w:val="single" w:sz="4" w:space="0" w:color="auto"/>
            </w:tcBorders>
            <w:vAlign w:val="center"/>
          </w:tcPr>
          <w:p w14:paraId="79758CC6" w14:textId="77777777" w:rsidR="006F548F" w:rsidRPr="00621714" w:rsidRDefault="006F548F" w:rsidP="006F548F">
            <w:pPr>
              <w:keepNext/>
              <w:keepLines/>
              <w:spacing w:after="0"/>
              <w:jc w:val="center"/>
              <w:rPr>
                <w:ins w:id="2095" w:author="Angelow, Iwajlo (Nokia - US/Naperville)" w:date="2021-02-15T09:35:00Z"/>
                <w:rFonts w:ascii="Arial" w:hAnsi="Arial"/>
                <w:sz w:val="18"/>
                <w:szCs w:val="18"/>
                <w:lang w:eastAsia="zh-CN"/>
              </w:rPr>
            </w:pPr>
            <w:ins w:id="2096" w:author="Angelow, Iwajlo (Nokia - US/Naperville)" w:date="2021-02-15T09:35:00Z">
              <w:r>
                <w:rPr>
                  <w:rFonts w:ascii="Arial" w:hAnsi="Arial" w:hint="eastAsia"/>
                  <w:sz w:val="18"/>
                  <w:szCs w:val="18"/>
                  <w:lang w:eastAsia="zh-CN"/>
                </w:rPr>
                <w:t>7</w:t>
              </w:r>
            </w:ins>
          </w:p>
        </w:tc>
        <w:tc>
          <w:tcPr>
            <w:tcW w:w="709" w:type="dxa"/>
            <w:tcBorders>
              <w:top w:val="single" w:sz="4" w:space="0" w:color="auto"/>
              <w:left w:val="single" w:sz="4" w:space="0" w:color="auto"/>
              <w:bottom w:val="single" w:sz="4" w:space="0" w:color="auto"/>
              <w:right w:val="single" w:sz="4" w:space="0" w:color="auto"/>
            </w:tcBorders>
          </w:tcPr>
          <w:p w14:paraId="2DA67BEC" w14:textId="77777777" w:rsidR="006F548F" w:rsidRPr="00BD44DC" w:rsidRDefault="006F548F" w:rsidP="006F548F">
            <w:pPr>
              <w:pStyle w:val="TAC"/>
              <w:rPr>
                <w:ins w:id="2097" w:author="Angelow, Iwajlo (Nokia - US/Naperville)" w:date="2021-02-15T09:35:00Z"/>
                <w:rFonts w:eastAsia="Yu Mincho"/>
                <w:szCs w:val="18"/>
              </w:rPr>
            </w:pPr>
          </w:p>
        </w:tc>
        <w:tc>
          <w:tcPr>
            <w:tcW w:w="708" w:type="dxa"/>
            <w:tcBorders>
              <w:top w:val="single" w:sz="4" w:space="0" w:color="auto"/>
              <w:left w:val="single" w:sz="4" w:space="0" w:color="auto"/>
              <w:bottom w:val="single" w:sz="4" w:space="0" w:color="auto"/>
              <w:right w:val="single" w:sz="4" w:space="0" w:color="auto"/>
            </w:tcBorders>
          </w:tcPr>
          <w:p w14:paraId="66ECC71A" w14:textId="77777777" w:rsidR="006F548F" w:rsidRPr="00BD44DC" w:rsidRDefault="006F548F" w:rsidP="006F548F">
            <w:pPr>
              <w:pStyle w:val="TAC"/>
              <w:rPr>
                <w:ins w:id="2098" w:author="Angelow, Iwajlo (Nokia - US/Naperville)" w:date="2021-02-15T09:35:00Z"/>
                <w:rFonts w:eastAsia="Yu Mincho"/>
                <w:szCs w:val="18"/>
              </w:rPr>
            </w:pPr>
          </w:p>
        </w:tc>
        <w:tc>
          <w:tcPr>
            <w:tcW w:w="709" w:type="dxa"/>
            <w:tcBorders>
              <w:top w:val="single" w:sz="4" w:space="0" w:color="auto"/>
              <w:left w:val="single" w:sz="4" w:space="0" w:color="auto"/>
              <w:bottom w:val="single" w:sz="4" w:space="0" w:color="auto"/>
              <w:right w:val="single" w:sz="4" w:space="0" w:color="auto"/>
            </w:tcBorders>
          </w:tcPr>
          <w:p w14:paraId="249F1D65" w14:textId="77777777" w:rsidR="006F548F" w:rsidRPr="00BD44DC" w:rsidRDefault="006F548F" w:rsidP="006F548F">
            <w:pPr>
              <w:pStyle w:val="TAC"/>
              <w:rPr>
                <w:ins w:id="2099" w:author="Angelow, Iwajlo (Nokia - US/Naperville)" w:date="2021-02-15T09:35:00Z"/>
                <w:rFonts w:eastAsia="Yu Mincho"/>
                <w:szCs w:val="18"/>
              </w:rPr>
            </w:pPr>
            <w:ins w:id="2100" w:author="Angelow, Iwajlo (Nokia - US/Naperville)" w:date="2021-02-15T09:35:00Z">
              <w:r w:rsidRPr="00BD44DC">
                <w:t>Yes</w:t>
              </w:r>
            </w:ins>
          </w:p>
        </w:tc>
        <w:tc>
          <w:tcPr>
            <w:tcW w:w="687" w:type="dxa"/>
            <w:tcBorders>
              <w:top w:val="single" w:sz="4" w:space="0" w:color="auto"/>
              <w:left w:val="single" w:sz="4" w:space="0" w:color="auto"/>
              <w:bottom w:val="single" w:sz="4" w:space="0" w:color="auto"/>
              <w:right w:val="single" w:sz="4" w:space="0" w:color="auto"/>
            </w:tcBorders>
          </w:tcPr>
          <w:p w14:paraId="07376338" w14:textId="77777777" w:rsidR="006F548F" w:rsidRPr="00BD44DC" w:rsidRDefault="006F548F" w:rsidP="006F548F">
            <w:pPr>
              <w:pStyle w:val="TAC"/>
              <w:rPr>
                <w:ins w:id="2101" w:author="Angelow, Iwajlo (Nokia - US/Naperville)" w:date="2021-02-15T09:35:00Z"/>
                <w:rFonts w:eastAsia="Yu Mincho"/>
                <w:szCs w:val="18"/>
              </w:rPr>
            </w:pPr>
            <w:ins w:id="2102" w:author="Angelow, Iwajlo (Nokia - US/Naperville)" w:date="2021-02-15T09:35:00Z">
              <w:r w:rsidRPr="00BD44DC">
                <w:t>Yes</w:t>
              </w:r>
            </w:ins>
          </w:p>
        </w:tc>
        <w:tc>
          <w:tcPr>
            <w:tcW w:w="625" w:type="dxa"/>
            <w:tcBorders>
              <w:top w:val="single" w:sz="4" w:space="0" w:color="auto"/>
              <w:left w:val="single" w:sz="4" w:space="0" w:color="auto"/>
              <w:bottom w:val="single" w:sz="4" w:space="0" w:color="auto"/>
              <w:right w:val="single" w:sz="4" w:space="0" w:color="auto"/>
            </w:tcBorders>
          </w:tcPr>
          <w:p w14:paraId="72E5FF4E" w14:textId="77777777" w:rsidR="006F548F" w:rsidRPr="00BD44DC" w:rsidRDefault="006F548F" w:rsidP="006F548F">
            <w:pPr>
              <w:pStyle w:val="TAC"/>
              <w:rPr>
                <w:ins w:id="2103" w:author="Angelow, Iwajlo (Nokia - US/Naperville)" w:date="2021-02-15T09:35:00Z"/>
                <w:rFonts w:eastAsia="Yu Mincho"/>
                <w:szCs w:val="18"/>
              </w:rPr>
            </w:pPr>
            <w:ins w:id="2104" w:author="Angelow, Iwajlo (Nokia - US/Naperville)" w:date="2021-02-15T09:35:00Z">
              <w:r w:rsidRPr="00BD44DC">
                <w:t>Yes</w:t>
              </w:r>
            </w:ins>
          </w:p>
        </w:tc>
        <w:tc>
          <w:tcPr>
            <w:tcW w:w="709" w:type="dxa"/>
            <w:tcBorders>
              <w:top w:val="single" w:sz="4" w:space="0" w:color="auto"/>
              <w:left w:val="single" w:sz="4" w:space="0" w:color="auto"/>
              <w:bottom w:val="single" w:sz="4" w:space="0" w:color="auto"/>
              <w:right w:val="single" w:sz="4" w:space="0" w:color="auto"/>
            </w:tcBorders>
          </w:tcPr>
          <w:p w14:paraId="7C805ABA" w14:textId="77777777" w:rsidR="006F548F" w:rsidRPr="00BD44DC" w:rsidRDefault="006F548F" w:rsidP="006F548F">
            <w:pPr>
              <w:pStyle w:val="TAC"/>
              <w:rPr>
                <w:ins w:id="2105" w:author="Angelow, Iwajlo (Nokia - US/Naperville)" w:date="2021-02-15T09:35:00Z"/>
                <w:rFonts w:eastAsia="Yu Mincho"/>
                <w:szCs w:val="18"/>
              </w:rPr>
            </w:pPr>
            <w:ins w:id="2106" w:author="Angelow, Iwajlo (Nokia - US/Naperville)" w:date="2021-02-15T09:35:00Z">
              <w:r w:rsidRPr="00BD44DC">
                <w:t>Yes</w:t>
              </w:r>
            </w:ins>
          </w:p>
        </w:tc>
        <w:tc>
          <w:tcPr>
            <w:tcW w:w="1275" w:type="dxa"/>
            <w:vMerge/>
            <w:tcBorders>
              <w:left w:val="single" w:sz="4" w:space="0" w:color="auto"/>
              <w:right w:val="single" w:sz="4" w:space="0" w:color="auto"/>
            </w:tcBorders>
            <w:vAlign w:val="center"/>
          </w:tcPr>
          <w:p w14:paraId="63259A76" w14:textId="77777777" w:rsidR="006F548F" w:rsidRPr="00621714" w:rsidRDefault="006F548F" w:rsidP="006F548F">
            <w:pPr>
              <w:keepNext/>
              <w:keepLines/>
              <w:jc w:val="center"/>
              <w:rPr>
                <w:ins w:id="2107" w:author="Angelow, Iwajlo (Nokia - US/Naperville)" w:date="2021-02-15T09:35:00Z"/>
                <w:rFonts w:ascii="Arial" w:hAnsi="Arial"/>
                <w:sz w:val="18"/>
                <w:szCs w:val="18"/>
                <w:lang w:eastAsia="zh-CN"/>
              </w:rPr>
            </w:pPr>
          </w:p>
        </w:tc>
        <w:tc>
          <w:tcPr>
            <w:tcW w:w="1313" w:type="dxa"/>
            <w:vMerge/>
            <w:tcBorders>
              <w:left w:val="single" w:sz="4" w:space="0" w:color="auto"/>
              <w:right w:val="single" w:sz="4" w:space="0" w:color="auto"/>
            </w:tcBorders>
            <w:vAlign w:val="center"/>
          </w:tcPr>
          <w:p w14:paraId="34A39BAD" w14:textId="77777777" w:rsidR="006F548F" w:rsidRPr="00621714" w:rsidRDefault="006F548F" w:rsidP="006F548F">
            <w:pPr>
              <w:keepNext/>
              <w:keepLines/>
              <w:jc w:val="center"/>
              <w:rPr>
                <w:ins w:id="2108" w:author="Angelow, Iwajlo (Nokia - US/Naperville)" w:date="2021-02-15T09:35:00Z"/>
                <w:rFonts w:ascii="Arial" w:hAnsi="Arial"/>
                <w:sz w:val="18"/>
                <w:szCs w:val="18"/>
                <w:lang w:eastAsia="zh-CN"/>
              </w:rPr>
            </w:pPr>
          </w:p>
        </w:tc>
      </w:tr>
      <w:tr w:rsidR="006F548F" w:rsidRPr="00621714" w14:paraId="60827342" w14:textId="77777777" w:rsidTr="006F548F">
        <w:trPr>
          <w:trHeight w:val="165"/>
          <w:jc w:val="center"/>
          <w:ins w:id="2109" w:author="Angelow, Iwajlo (Nokia - US/Naperville)" w:date="2021-02-15T09:35:00Z"/>
        </w:trPr>
        <w:tc>
          <w:tcPr>
            <w:tcW w:w="1696" w:type="dxa"/>
            <w:vMerge/>
            <w:tcBorders>
              <w:left w:val="single" w:sz="4" w:space="0" w:color="auto"/>
              <w:right w:val="single" w:sz="4" w:space="0" w:color="auto"/>
            </w:tcBorders>
            <w:vAlign w:val="center"/>
          </w:tcPr>
          <w:p w14:paraId="7AD885E0" w14:textId="77777777" w:rsidR="006F548F" w:rsidRPr="00621714" w:rsidRDefault="006F548F" w:rsidP="006F548F">
            <w:pPr>
              <w:keepNext/>
              <w:keepLines/>
              <w:jc w:val="center"/>
              <w:rPr>
                <w:ins w:id="2110" w:author="Angelow, Iwajlo (Nokia - US/Naperville)" w:date="2021-02-15T09:35:00Z"/>
                <w:rFonts w:ascii="Arial" w:hAnsi="Arial"/>
                <w:sz w:val="18"/>
                <w:szCs w:val="18"/>
              </w:rPr>
            </w:pPr>
          </w:p>
        </w:tc>
        <w:tc>
          <w:tcPr>
            <w:tcW w:w="1552" w:type="dxa"/>
            <w:vMerge/>
            <w:tcBorders>
              <w:left w:val="single" w:sz="4" w:space="0" w:color="auto"/>
              <w:right w:val="single" w:sz="4" w:space="0" w:color="auto"/>
            </w:tcBorders>
            <w:vAlign w:val="center"/>
          </w:tcPr>
          <w:p w14:paraId="5F94E25A" w14:textId="77777777" w:rsidR="006F548F" w:rsidRPr="00621714" w:rsidRDefault="006F548F" w:rsidP="006F548F">
            <w:pPr>
              <w:keepNext/>
              <w:keepLines/>
              <w:spacing w:after="0"/>
              <w:jc w:val="center"/>
              <w:rPr>
                <w:ins w:id="2111" w:author="Angelow, Iwajlo (Nokia - US/Naperville)" w:date="2021-02-15T09:35:00Z"/>
                <w:rFonts w:ascii="Arial" w:hAnsi="Arial"/>
                <w:sz w:val="18"/>
                <w:szCs w:val="18"/>
                <w:lang w:eastAsia="zh-CN"/>
              </w:rPr>
            </w:pPr>
          </w:p>
        </w:tc>
        <w:tc>
          <w:tcPr>
            <w:tcW w:w="1000" w:type="dxa"/>
            <w:tcBorders>
              <w:top w:val="single" w:sz="4" w:space="0" w:color="auto"/>
              <w:left w:val="single" w:sz="4" w:space="0" w:color="auto"/>
              <w:bottom w:val="single" w:sz="4" w:space="0" w:color="auto"/>
              <w:right w:val="single" w:sz="4" w:space="0" w:color="auto"/>
            </w:tcBorders>
            <w:vAlign w:val="center"/>
          </w:tcPr>
          <w:p w14:paraId="6DBC79D3" w14:textId="77777777" w:rsidR="006F548F" w:rsidRPr="00621714" w:rsidRDefault="006F548F" w:rsidP="006F548F">
            <w:pPr>
              <w:keepNext/>
              <w:keepLines/>
              <w:spacing w:after="0"/>
              <w:jc w:val="center"/>
              <w:rPr>
                <w:ins w:id="2112" w:author="Angelow, Iwajlo (Nokia - US/Naperville)" w:date="2021-02-15T09:35:00Z"/>
                <w:rFonts w:ascii="Arial" w:hAnsi="Arial"/>
                <w:sz w:val="18"/>
                <w:szCs w:val="18"/>
                <w:lang w:eastAsia="zh-CN"/>
              </w:rPr>
            </w:pPr>
            <w:ins w:id="2113" w:author="Angelow, Iwajlo (Nokia - US/Naperville)" w:date="2021-02-15T09:35:00Z">
              <w:r>
                <w:rPr>
                  <w:rFonts w:ascii="Arial" w:hAnsi="Arial"/>
                  <w:sz w:val="18"/>
                  <w:szCs w:val="18"/>
                  <w:lang w:eastAsia="zh-CN"/>
                </w:rPr>
                <w:t>8</w:t>
              </w:r>
            </w:ins>
          </w:p>
        </w:tc>
        <w:tc>
          <w:tcPr>
            <w:tcW w:w="709" w:type="dxa"/>
            <w:tcBorders>
              <w:top w:val="single" w:sz="4" w:space="0" w:color="auto"/>
              <w:left w:val="single" w:sz="4" w:space="0" w:color="auto"/>
              <w:bottom w:val="single" w:sz="4" w:space="0" w:color="auto"/>
              <w:right w:val="single" w:sz="4" w:space="0" w:color="auto"/>
            </w:tcBorders>
          </w:tcPr>
          <w:p w14:paraId="729A7967" w14:textId="77777777" w:rsidR="006F548F" w:rsidRPr="00BD44DC" w:rsidRDefault="006F548F" w:rsidP="006F548F">
            <w:pPr>
              <w:pStyle w:val="TAC"/>
              <w:rPr>
                <w:ins w:id="2114" w:author="Angelow, Iwajlo (Nokia - US/Naperville)" w:date="2021-02-15T09:35:00Z"/>
                <w:rFonts w:eastAsia="Yu Mincho"/>
                <w:szCs w:val="18"/>
              </w:rPr>
            </w:pPr>
            <w:ins w:id="2115" w:author="Angelow, Iwajlo (Nokia - US/Naperville)" w:date="2021-02-15T09:35:00Z">
              <w:r>
                <w:rPr>
                  <w:rFonts w:eastAsia="Yu Mincho"/>
                  <w:szCs w:val="18"/>
                </w:rPr>
                <w:t>Yes</w:t>
              </w:r>
            </w:ins>
          </w:p>
        </w:tc>
        <w:tc>
          <w:tcPr>
            <w:tcW w:w="708" w:type="dxa"/>
            <w:tcBorders>
              <w:top w:val="single" w:sz="4" w:space="0" w:color="auto"/>
              <w:left w:val="single" w:sz="4" w:space="0" w:color="auto"/>
              <w:bottom w:val="single" w:sz="4" w:space="0" w:color="auto"/>
              <w:right w:val="single" w:sz="4" w:space="0" w:color="auto"/>
            </w:tcBorders>
          </w:tcPr>
          <w:p w14:paraId="2B305809" w14:textId="77777777" w:rsidR="006F548F" w:rsidRPr="00BD44DC" w:rsidRDefault="006F548F" w:rsidP="006F548F">
            <w:pPr>
              <w:pStyle w:val="TAC"/>
              <w:rPr>
                <w:ins w:id="2116" w:author="Angelow, Iwajlo (Nokia - US/Naperville)" w:date="2021-02-15T09:35:00Z"/>
                <w:rFonts w:eastAsia="Yu Mincho"/>
                <w:szCs w:val="18"/>
              </w:rPr>
            </w:pPr>
            <w:ins w:id="2117" w:author="Angelow, Iwajlo (Nokia - US/Naperville)" w:date="2021-02-15T09:35:00Z">
              <w:r w:rsidRPr="00BD44DC">
                <w:t>Yes</w:t>
              </w:r>
            </w:ins>
          </w:p>
        </w:tc>
        <w:tc>
          <w:tcPr>
            <w:tcW w:w="709" w:type="dxa"/>
            <w:tcBorders>
              <w:top w:val="single" w:sz="4" w:space="0" w:color="auto"/>
              <w:left w:val="single" w:sz="4" w:space="0" w:color="auto"/>
              <w:bottom w:val="single" w:sz="4" w:space="0" w:color="auto"/>
              <w:right w:val="single" w:sz="4" w:space="0" w:color="auto"/>
            </w:tcBorders>
          </w:tcPr>
          <w:p w14:paraId="78AE0F3B" w14:textId="77777777" w:rsidR="006F548F" w:rsidRPr="00BD44DC" w:rsidRDefault="006F548F" w:rsidP="006F548F">
            <w:pPr>
              <w:pStyle w:val="TAC"/>
              <w:rPr>
                <w:ins w:id="2118" w:author="Angelow, Iwajlo (Nokia - US/Naperville)" w:date="2021-02-15T09:35:00Z"/>
                <w:rFonts w:eastAsia="Yu Mincho"/>
                <w:szCs w:val="18"/>
              </w:rPr>
            </w:pPr>
            <w:ins w:id="2119" w:author="Angelow, Iwajlo (Nokia - US/Naperville)" w:date="2021-02-15T09:35:00Z">
              <w:r w:rsidRPr="00BD44DC">
                <w:t>Yes</w:t>
              </w:r>
            </w:ins>
          </w:p>
        </w:tc>
        <w:tc>
          <w:tcPr>
            <w:tcW w:w="687" w:type="dxa"/>
            <w:tcBorders>
              <w:top w:val="single" w:sz="4" w:space="0" w:color="auto"/>
              <w:left w:val="single" w:sz="4" w:space="0" w:color="auto"/>
              <w:bottom w:val="single" w:sz="4" w:space="0" w:color="auto"/>
              <w:right w:val="single" w:sz="4" w:space="0" w:color="auto"/>
            </w:tcBorders>
          </w:tcPr>
          <w:p w14:paraId="488B52F4" w14:textId="77777777" w:rsidR="006F548F" w:rsidRPr="00BD44DC" w:rsidRDefault="006F548F" w:rsidP="006F548F">
            <w:pPr>
              <w:pStyle w:val="TAC"/>
              <w:rPr>
                <w:ins w:id="2120" w:author="Angelow, Iwajlo (Nokia - US/Naperville)" w:date="2021-02-15T09:35:00Z"/>
                <w:rFonts w:eastAsia="Yu Mincho"/>
                <w:szCs w:val="18"/>
              </w:rPr>
            </w:pPr>
            <w:ins w:id="2121" w:author="Angelow, Iwajlo (Nokia - US/Naperville)" w:date="2021-02-15T09:35:00Z">
              <w:r w:rsidRPr="00BD44DC">
                <w:t>Yes</w:t>
              </w:r>
            </w:ins>
          </w:p>
        </w:tc>
        <w:tc>
          <w:tcPr>
            <w:tcW w:w="625" w:type="dxa"/>
            <w:tcBorders>
              <w:top w:val="single" w:sz="4" w:space="0" w:color="auto"/>
              <w:left w:val="single" w:sz="4" w:space="0" w:color="auto"/>
              <w:bottom w:val="single" w:sz="4" w:space="0" w:color="auto"/>
              <w:right w:val="single" w:sz="4" w:space="0" w:color="auto"/>
            </w:tcBorders>
          </w:tcPr>
          <w:p w14:paraId="23FA32AF" w14:textId="77777777" w:rsidR="006F548F" w:rsidRPr="00BD44DC" w:rsidRDefault="006F548F" w:rsidP="006F548F">
            <w:pPr>
              <w:pStyle w:val="TAC"/>
              <w:rPr>
                <w:ins w:id="2122" w:author="Angelow, Iwajlo (Nokia - US/Naperville)" w:date="2021-02-15T09:35:00Z"/>
                <w:rFonts w:eastAsia="Yu Mincho"/>
                <w:szCs w:val="18"/>
              </w:rPr>
            </w:pPr>
          </w:p>
        </w:tc>
        <w:tc>
          <w:tcPr>
            <w:tcW w:w="709" w:type="dxa"/>
            <w:tcBorders>
              <w:top w:val="single" w:sz="4" w:space="0" w:color="auto"/>
              <w:left w:val="single" w:sz="4" w:space="0" w:color="auto"/>
              <w:bottom w:val="single" w:sz="4" w:space="0" w:color="auto"/>
              <w:right w:val="single" w:sz="4" w:space="0" w:color="auto"/>
            </w:tcBorders>
          </w:tcPr>
          <w:p w14:paraId="50772775" w14:textId="77777777" w:rsidR="006F548F" w:rsidRPr="00BD44DC" w:rsidRDefault="006F548F" w:rsidP="006F548F">
            <w:pPr>
              <w:pStyle w:val="TAC"/>
              <w:rPr>
                <w:ins w:id="2123" w:author="Angelow, Iwajlo (Nokia - US/Naperville)" w:date="2021-02-15T09:35:00Z"/>
                <w:rFonts w:eastAsia="Yu Mincho"/>
                <w:szCs w:val="18"/>
              </w:rPr>
            </w:pPr>
          </w:p>
        </w:tc>
        <w:tc>
          <w:tcPr>
            <w:tcW w:w="1275" w:type="dxa"/>
            <w:vMerge/>
            <w:tcBorders>
              <w:left w:val="single" w:sz="4" w:space="0" w:color="auto"/>
              <w:right w:val="single" w:sz="4" w:space="0" w:color="auto"/>
            </w:tcBorders>
          </w:tcPr>
          <w:p w14:paraId="0631A313" w14:textId="77777777" w:rsidR="006F548F" w:rsidRPr="00621714" w:rsidRDefault="006F548F" w:rsidP="006F548F">
            <w:pPr>
              <w:keepNext/>
              <w:keepLines/>
              <w:jc w:val="center"/>
              <w:rPr>
                <w:ins w:id="2124" w:author="Angelow, Iwajlo (Nokia - US/Naperville)" w:date="2021-02-15T09:35:00Z"/>
                <w:rFonts w:ascii="Arial" w:hAnsi="Arial"/>
                <w:sz w:val="18"/>
                <w:szCs w:val="18"/>
                <w:lang w:eastAsia="zh-CN"/>
              </w:rPr>
            </w:pPr>
          </w:p>
        </w:tc>
        <w:tc>
          <w:tcPr>
            <w:tcW w:w="1313" w:type="dxa"/>
            <w:vMerge/>
            <w:tcBorders>
              <w:left w:val="single" w:sz="4" w:space="0" w:color="auto"/>
              <w:right w:val="single" w:sz="4" w:space="0" w:color="auto"/>
            </w:tcBorders>
            <w:vAlign w:val="center"/>
          </w:tcPr>
          <w:p w14:paraId="3949D523" w14:textId="77777777" w:rsidR="006F548F" w:rsidRPr="00621714" w:rsidRDefault="006F548F" w:rsidP="006F548F">
            <w:pPr>
              <w:keepNext/>
              <w:keepLines/>
              <w:jc w:val="center"/>
              <w:rPr>
                <w:ins w:id="2125" w:author="Angelow, Iwajlo (Nokia - US/Naperville)" w:date="2021-02-15T09:35:00Z"/>
                <w:rFonts w:ascii="Arial" w:hAnsi="Arial"/>
                <w:sz w:val="18"/>
                <w:szCs w:val="18"/>
                <w:lang w:eastAsia="zh-CN"/>
              </w:rPr>
            </w:pPr>
          </w:p>
        </w:tc>
      </w:tr>
      <w:tr w:rsidR="006F548F" w:rsidRPr="00621714" w14:paraId="72A3502F" w14:textId="77777777" w:rsidTr="006F548F">
        <w:trPr>
          <w:trHeight w:val="149"/>
          <w:jc w:val="center"/>
          <w:ins w:id="2126" w:author="Angelow, Iwajlo (Nokia - US/Naperville)" w:date="2021-02-15T09:35:00Z"/>
        </w:trPr>
        <w:tc>
          <w:tcPr>
            <w:tcW w:w="1696" w:type="dxa"/>
            <w:vMerge/>
            <w:tcBorders>
              <w:left w:val="single" w:sz="4" w:space="0" w:color="auto"/>
              <w:bottom w:val="single" w:sz="4" w:space="0" w:color="auto"/>
              <w:right w:val="single" w:sz="4" w:space="0" w:color="auto"/>
            </w:tcBorders>
            <w:vAlign w:val="center"/>
          </w:tcPr>
          <w:p w14:paraId="078C9920" w14:textId="77777777" w:rsidR="006F548F" w:rsidRPr="00621714" w:rsidRDefault="006F548F" w:rsidP="006F548F">
            <w:pPr>
              <w:keepNext/>
              <w:keepLines/>
              <w:spacing w:after="0"/>
              <w:jc w:val="center"/>
              <w:rPr>
                <w:ins w:id="2127" w:author="Angelow, Iwajlo (Nokia - US/Naperville)" w:date="2021-02-15T09:35:00Z"/>
                <w:rFonts w:ascii="Arial" w:hAnsi="Arial"/>
                <w:sz w:val="18"/>
                <w:szCs w:val="18"/>
                <w:lang w:eastAsia="ja-JP"/>
              </w:rPr>
            </w:pPr>
          </w:p>
        </w:tc>
        <w:tc>
          <w:tcPr>
            <w:tcW w:w="1552" w:type="dxa"/>
            <w:vMerge/>
            <w:tcBorders>
              <w:left w:val="single" w:sz="4" w:space="0" w:color="auto"/>
              <w:bottom w:val="single" w:sz="4" w:space="0" w:color="auto"/>
              <w:right w:val="single" w:sz="4" w:space="0" w:color="auto"/>
            </w:tcBorders>
            <w:vAlign w:val="center"/>
          </w:tcPr>
          <w:p w14:paraId="37DB148D" w14:textId="77777777" w:rsidR="006F548F" w:rsidRPr="00621714" w:rsidRDefault="006F548F" w:rsidP="006F548F">
            <w:pPr>
              <w:keepNext/>
              <w:keepLines/>
              <w:jc w:val="center"/>
              <w:rPr>
                <w:ins w:id="2128" w:author="Angelow, Iwajlo (Nokia - US/Naperville)" w:date="2021-02-15T09:35:00Z"/>
                <w:rFonts w:ascii="Arial" w:hAnsi="Arial"/>
                <w:sz w:val="18"/>
                <w:szCs w:val="18"/>
                <w:lang w:eastAsia="ja-JP"/>
              </w:rPr>
            </w:pPr>
          </w:p>
        </w:tc>
        <w:tc>
          <w:tcPr>
            <w:tcW w:w="1000" w:type="dxa"/>
            <w:tcBorders>
              <w:left w:val="single" w:sz="4" w:space="0" w:color="auto"/>
              <w:bottom w:val="single" w:sz="4" w:space="0" w:color="auto"/>
              <w:right w:val="single" w:sz="4" w:space="0" w:color="auto"/>
            </w:tcBorders>
            <w:vAlign w:val="center"/>
          </w:tcPr>
          <w:p w14:paraId="6AB03A57" w14:textId="77777777" w:rsidR="006F548F" w:rsidRPr="00621714" w:rsidRDefault="006F548F" w:rsidP="006F548F">
            <w:pPr>
              <w:keepNext/>
              <w:keepLines/>
              <w:spacing w:after="0"/>
              <w:jc w:val="center"/>
              <w:rPr>
                <w:ins w:id="2129" w:author="Angelow, Iwajlo (Nokia - US/Naperville)" w:date="2021-02-15T09:35:00Z"/>
                <w:rFonts w:ascii="Arial" w:hAnsi="Arial"/>
                <w:sz w:val="18"/>
                <w:szCs w:val="18"/>
                <w:lang w:eastAsia="ja-JP"/>
              </w:rPr>
            </w:pPr>
            <w:ins w:id="2130" w:author="Angelow, Iwajlo (Nokia - US/Naperville)" w:date="2021-02-15T09:35:00Z">
              <w:r>
                <w:rPr>
                  <w:rFonts w:ascii="Arial" w:hAnsi="Arial"/>
                  <w:sz w:val="18"/>
                  <w:szCs w:val="18"/>
                  <w:lang w:eastAsia="ja-JP"/>
                </w:rPr>
                <w:t>28</w:t>
              </w:r>
            </w:ins>
          </w:p>
        </w:tc>
        <w:tc>
          <w:tcPr>
            <w:tcW w:w="709" w:type="dxa"/>
            <w:tcBorders>
              <w:left w:val="single" w:sz="4" w:space="0" w:color="auto"/>
              <w:bottom w:val="single" w:sz="4" w:space="0" w:color="auto"/>
              <w:right w:val="single" w:sz="4" w:space="0" w:color="auto"/>
            </w:tcBorders>
          </w:tcPr>
          <w:p w14:paraId="05BB02A3" w14:textId="77777777" w:rsidR="006F548F" w:rsidRPr="00BD44DC" w:rsidRDefault="006F548F" w:rsidP="006F548F">
            <w:pPr>
              <w:pStyle w:val="TAC"/>
              <w:rPr>
                <w:ins w:id="2131" w:author="Angelow, Iwajlo (Nokia - US/Naperville)" w:date="2021-02-15T09:35:00Z"/>
                <w:rFonts w:eastAsia="Yu Mincho"/>
                <w:szCs w:val="18"/>
              </w:rPr>
            </w:pPr>
          </w:p>
        </w:tc>
        <w:tc>
          <w:tcPr>
            <w:tcW w:w="708" w:type="dxa"/>
            <w:tcBorders>
              <w:left w:val="single" w:sz="4" w:space="0" w:color="auto"/>
              <w:bottom w:val="single" w:sz="4" w:space="0" w:color="auto"/>
              <w:right w:val="single" w:sz="4" w:space="0" w:color="auto"/>
            </w:tcBorders>
          </w:tcPr>
          <w:p w14:paraId="7260D152" w14:textId="77777777" w:rsidR="006F548F" w:rsidRPr="00BD44DC" w:rsidRDefault="006F548F" w:rsidP="006F548F">
            <w:pPr>
              <w:pStyle w:val="TAC"/>
              <w:rPr>
                <w:ins w:id="2132" w:author="Angelow, Iwajlo (Nokia - US/Naperville)" w:date="2021-02-15T09:35:00Z"/>
                <w:rFonts w:eastAsia="Yu Mincho"/>
                <w:szCs w:val="18"/>
              </w:rPr>
            </w:pPr>
          </w:p>
        </w:tc>
        <w:tc>
          <w:tcPr>
            <w:tcW w:w="709" w:type="dxa"/>
            <w:tcBorders>
              <w:top w:val="single" w:sz="4" w:space="0" w:color="auto"/>
              <w:left w:val="single" w:sz="4" w:space="0" w:color="auto"/>
              <w:bottom w:val="single" w:sz="4" w:space="0" w:color="auto"/>
              <w:right w:val="single" w:sz="4" w:space="0" w:color="auto"/>
            </w:tcBorders>
          </w:tcPr>
          <w:p w14:paraId="074B3A24" w14:textId="77777777" w:rsidR="006F548F" w:rsidRPr="00BD44DC" w:rsidRDefault="006F548F" w:rsidP="006F548F">
            <w:pPr>
              <w:pStyle w:val="TAC"/>
              <w:rPr>
                <w:ins w:id="2133" w:author="Angelow, Iwajlo (Nokia - US/Naperville)" w:date="2021-02-15T09:35:00Z"/>
                <w:rFonts w:eastAsia="Yu Mincho"/>
                <w:szCs w:val="18"/>
              </w:rPr>
            </w:pPr>
            <w:ins w:id="2134" w:author="Angelow, Iwajlo (Nokia - US/Naperville)" w:date="2021-02-15T09:35:00Z">
              <w:r w:rsidRPr="00BD44DC">
                <w:t>Yes</w:t>
              </w:r>
            </w:ins>
          </w:p>
        </w:tc>
        <w:tc>
          <w:tcPr>
            <w:tcW w:w="687" w:type="dxa"/>
            <w:tcBorders>
              <w:top w:val="single" w:sz="4" w:space="0" w:color="auto"/>
              <w:left w:val="single" w:sz="4" w:space="0" w:color="auto"/>
              <w:bottom w:val="single" w:sz="4" w:space="0" w:color="auto"/>
              <w:right w:val="single" w:sz="4" w:space="0" w:color="auto"/>
            </w:tcBorders>
          </w:tcPr>
          <w:p w14:paraId="6C023A96" w14:textId="77777777" w:rsidR="006F548F" w:rsidRPr="00BD44DC" w:rsidRDefault="006F548F" w:rsidP="006F548F">
            <w:pPr>
              <w:pStyle w:val="TAC"/>
              <w:rPr>
                <w:ins w:id="2135" w:author="Angelow, Iwajlo (Nokia - US/Naperville)" w:date="2021-02-15T09:35:00Z"/>
                <w:rFonts w:eastAsia="Yu Mincho"/>
                <w:szCs w:val="18"/>
              </w:rPr>
            </w:pPr>
            <w:ins w:id="2136" w:author="Angelow, Iwajlo (Nokia - US/Naperville)" w:date="2021-02-15T09:35:00Z">
              <w:r w:rsidRPr="00BD44DC">
                <w:t>Yes</w:t>
              </w:r>
            </w:ins>
          </w:p>
        </w:tc>
        <w:tc>
          <w:tcPr>
            <w:tcW w:w="625" w:type="dxa"/>
            <w:tcBorders>
              <w:top w:val="single" w:sz="4" w:space="0" w:color="auto"/>
              <w:left w:val="single" w:sz="4" w:space="0" w:color="auto"/>
              <w:bottom w:val="single" w:sz="4" w:space="0" w:color="auto"/>
              <w:right w:val="single" w:sz="4" w:space="0" w:color="auto"/>
            </w:tcBorders>
          </w:tcPr>
          <w:p w14:paraId="2C8E7F95" w14:textId="77777777" w:rsidR="006F548F" w:rsidRPr="00BD44DC" w:rsidRDefault="006F548F" w:rsidP="006F548F">
            <w:pPr>
              <w:pStyle w:val="TAC"/>
              <w:rPr>
                <w:ins w:id="2137" w:author="Angelow, Iwajlo (Nokia - US/Naperville)" w:date="2021-02-15T09:35:00Z"/>
                <w:rFonts w:eastAsia="Yu Mincho"/>
                <w:szCs w:val="18"/>
              </w:rPr>
            </w:pPr>
            <w:ins w:id="2138" w:author="Angelow, Iwajlo (Nokia - US/Naperville)" w:date="2021-02-15T09:35:00Z">
              <w:r w:rsidRPr="00BD44DC">
                <w:t>Yes</w:t>
              </w:r>
            </w:ins>
          </w:p>
        </w:tc>
        <w:tc>
          <w:tcPr>
            <w:tcW w:w="709" w:type="dxa"/>
            <w:tcBorders>
              <w:top w:val="single" w:sz="4" w:space="0" w:color="auto"/>
              <w:left w:val="single" w:sz="4" w:space="0" w:color="auto"/>
              <w:bottom w:val="single" w:sz="4" w:space="0" w:color="auto"/>
              <w:right w:val="single" w:sz="4" w:space="0" w:color="auto"/>
            </w:tcBorders>
          </w:tcPr>
          <w:p w14:paraId="71C150F7" w14:textId="77777777" w:rsidR="006F548F" w:rsidRPr="00BD44DC" w:rsidRDefault="006F548F" w:rsidP="006F548F">
            <w:pPr>
              <w:pStyle w:val="TAC"/>
              <w:rPr>
                <w:ins w:id="2139" w:author="Angelow, Iwajlo (Nokia - US/Naperville)" w:date="2021-02-15T09:35:00Z"/>
                <w:rFonts w:eastAsia="Yu Mincho"/>
                <w:szCs w:val="18"/>
              </w:rPr>
            </w:pPr>
            <w:ins w:id="2140" w:author="Angelow, Iwajlo (Nokia - US/Naperville)" w:date="2021-02-15T09:35:00Z">
              <w:r w:rsidRPr="00BD44DC">
                <w:t>Yes</w:t>
              </w:r>
            </w:ins>
          </w:p>
        </w:tc>
        <w:tc>
          <w:tcPr>
            <w:tcW w:w="1275" w:type="dxa"/>
            <w:vMerge/>
            <w:tcBorders>
              <w:left w:val="single" w:sz="4" w:space="0" w:color="auto"/>
              <w:bottom w:val="single" w:sz="4" w:space="0" w:color="auto"/>
              <w:right w:val="single" w:sz="4" w:space="0" w:color="auto"/>
            </w:tcBorders>
          </w:tcPr>
          <w:p w14:paraId="204C0BC5" w14:textId="77777777" w:rsidR="006F548F" w:rsidRPr="00621714" w:rsidRDefault="006F548F" w:rsidP="006F548F">
            <w:pPr>
              <w:keepNext/>
              <w:keepLines/>
              <w:jc w:val="center"/>
              <w:rPr>
                <w:ins w:id="2141" w:author="Angelow, Iwajlo (Nokia - US/Naperville)" w:date="2021-02-15T09:35:00Z"/>
                <w:rFonts w:ascii="Arial" w:hAnsi="Arial"/>
                <w:sz w:val="18"/>
                <w:szCs w:val="18"/>
                <w:lang w:eastAsia="ja-JP"/>
              </w:rPr>
            </w:pPr>
          </w:p>
        </w:tc>
        <w:tc>
          <w:tcPr>
            <w:tcW w:w="1313" w:type="dxa"/>
            <w:vMerge/>
            <w:tcBorders>
              <w:left w:val="single" w:sz="4" w:space="0" w:color="auto"/>
              <w:bottom w:val="single" w:sz="4" w:space="0" w:color="auto"/>
              <w:right w:val="single" w:sz="4" w:space="0" w:color="auto"/>
            </w:tcBorders>
            <w:vAlign w:val="center"/>
          </w:tcPr>
          <w:p w14:paraId="206C37BF" w14:textId="77777777" w:rsidR="006F548F" w:rsidRPr="00621714" w:rsidRDefault="006F548F" w:rsidP="006F548F">
            <w:pPr>
              <w:keepNext/>
              <w:keepLines/>
              <w:jc w:val="center"/>
              <w:rPr>
                <w:ins w:id="2142" w:author="Angelow, Iwajlo (Nokia - US/Naperville)" w:date="2021-02-15T09:35:00Z"/>
                <w:rFonts w:ascii="Arial" w:hAnsi="Arial"/>
                <w:sz w:val="18"/>
                <w:szCs w:val="18"/>
                <w:lang w:eastAsia="ja-JP"/>
              </w:rPr>
            </w:pPr>
          </w:p>
        </w:tc>
      </w:tr>
    </w:tbl>
    <w:p w14:paraId="7E4804F2" w14:textId="77777777" w:rsidR="006F548F" w:rsidRPr="003126E1" w:rsidRDefault="006F548F" w:rsidP="006F548F">
      <w:pPr>
        <w:rPr>
          <w:ins w:id="2143" w:author="Angelow, Iwajlo (Nokia - US/Naperville)" w:date="2021-02-15T09:35:00Z"/>
          <w:lang w:val="en-US" w:eastAsia="zh-CN"/>
        </w:rPr>
      </w:pPr>
    </w:p>
    <w:p w14:paraId="2BF2AB15" w14:textId="4CE641D7" w:rsidR="006F548F" w:rsidRPr="00E824C3" w:rsidRDefault="006F548F" w:rsidP="006F548F">
      <w:pPr>
        <w:pStyle w:val="Heading3"/>
        <w:ind w:left="0" w:firstLine="0"/>
        <w:rPr>
          <w:ins w:id="2144" w:author="Angelow, Iwajlo (Nokia - US/Naperville)" w:date="2021-02-15T09:35:00Z"/>
          <w:rFonts w:ascii="Calibri" w:hAnsi="Calibri"/>
          <w:szCs w:val="22"/>
          <w:lang w:eastAsia="zh-CN"/>
        </w:rPr>
      </w:pPr>
      <w:bookmarkStart w:id="2145" w:name="_Toc64276998"/>
      <w:ins w:id="2146" w:author="Angelow, Iwajlo (Nokia - US/Naperville)" w:date="2021-02-15T09:35:00Z">
        <w:r>
          <w:t>5.12.2</w:t>
        </w:r>
        <w:r w:rsidRPr="00F00C5E">
          <w:rPr>
            <w:rFonts w:ascii="Calibri" w:hAnsi="Calibri"/>
            <w:sz w:val="22"/>
            <w:szCs w:val="22"/>
            <w:lang w:eastAsia="sv-SE"/>
          </w:rPr>
          <w:tab/>
        </w:r>
        <w:r w:rsidRPr="00725D82">
          <w:t>∆T</w:t>
        </w:r>
        <w:r w:rsidRPr="00725D82">
          <w:rPr>
            <w:vertAlign w:val="subscript"/>
          </w:rPr>
          <w:t>IB</w:t>
        </w:r>
        <w:r w:rsidRPr="00725D82">
          <w:t xml:space="preserve"> and ∆R</w:t>
        </w:r>
        <w:r w:rsidRPr="00725D82">
          <w:rPr>
            <w:vertAlign w:val="subscript"/>
          </w:rPr>
          <w:t>IB</w:t>
        </w:r>
        <w:r w:rsidRPr="00725D82">
          <w:t xml:space="preserve"> values</w:t>
        </w:r>
        <w:bookmarkEnd w:id="2145"/>
      </w:ins>
    </w:p>
    <w:p w14:paraId="1799FF27" w14:textId="029A1A9A" w:rsidR="006F548F" w:rsidRPr="003126E1" w:rsidRDefault="006F548F" w:rsidP="006F548F">
      <w:pPr>
        <w:rPr>
          <w:ins w:id="2147" w:author="Angelow, Iwajlo (Nokia - US/Naperville)" w:date="2021-02-15T09:35:00Z"/>
          <w:rFonts w:ascii="Arial" w:hAnsi="Arial" w:cs="Arial"/>
          <w:lang w:eastAsia="zh-CN"/>
        </w:rPr>
      </w:pPr>
      <w:ins w:id="2148" w:author="Angelow, Iwajlo (Nokia - US/Naperville)" w:date="2021-02-15T09:35:00Z">
        <w:r w:rsidRPr="003126E1">
          <w:rPr>
            <w:rFonts w:ascii="Arial" w:hAnsi="Arial" w:cs="Arial"/>
            <w:lang w:eastAsia="ja-JP"/>
          </w:rPr>
          <w:t>For</w:t>
        </w:r>
        <w:r w:rsidRPr="003126E1">
          <w:rPr>
            <w:rFonts w:ascii="Arial" w:hAnsi="Arial" w:cs="Arial"/>
            <w:lang w:eastAsia="zh-CN"/>
          </w:rPr>
          <w:t xml:space="preserve"> CA_</w:t>
        </w:r>
        <w:r>
          <w:rPr>
            <w:rFonts w:ascii="Arial" w:hAnsi="Arial" w:cs="Arial"/>
            <w:lang w:eastAsia="zh-CN"/>
          </w:rPr>
          <w:t>1A-7A-8A-28A</w:t>
        </w:r>
        <w:r w:rsidRPr="003126E1">
          <w:rPr>
            <w:rFonts w:ascii="Arial" w:hAnsi="Arial" w:cs="Arial"/>
            <w:lang w:eastAsia="zh-CN"/>
          </w:rPr>
          <w:t xml:space="preserve">, </w:t>
        </w:r>
        <w:r w:rsidRPr="003126E1">
          <w:rPr>
            <w:rFonts w:ascii="Arial" w:hAnsi="Arial" w:cs="Arial"/>
            <w:lang w:eastAsia="ja-JP"/>
          </w:rPr>
          <w:t xml:space="preserve">the </w:t>
        </w:r>
        <w:r w:rsidRPr="003126E1">
          <w:rPr>
            <w:rFonts w:ascii="Arial" w:hAnsi="Arial" w:cs="Arial"/>
            <w:lang w:eastAsia="ja-JP"/>
          </w:rPr>
          <w:sym w:font="Symbol" w:char="F044"/>
        </w:r>
        <w:r w:rsidRPr="003126E1">
          <w:rPr>
            <w:rFonts w:ascii="Arial" w:hAnsi="Arial" w:cs="Arial"/>
            <w:lang w:eastAsia="ja-JP"/>
          </w:rPr>
          <w:t>T</w:t>
        </w:r>
        <w:r w:rsidRPr="003126E1">
          <w:rPr>
            <w:rFonts w:ascii="Arial" w:hAnsi="Arial" w:cs="Arial"/>
            <w:vertAlign w:val="subscript"/>
            <w:lang w:eastAsia="ja-JP"/>
          </w:rPr>
          <w:t>IB,c</w:t>
        </w:r>
        <w:r w:rsidRPr="003126E1">
          <w:rPr>
            <w:rFonts w:ascii="Arial" w:hAnsi="Arial" w:cs="Arial"/>
            <w:lang w:eastAsia="ja-JP"/>
          </w:rPr>
          <w:t xml:space="preserve"> and </w:t>
        </w:r>
        <w:r w:rsidRPr="003126E1">
          <w:rPr>
            <w:rFonts w:ascii="Arial" w:hAnsi="Arial" w:cs="Arial"/>
            <w:lang w:eastAsia="ja-JP"/>
          </w:rPr>
          <w:sym w:font="Symbol" w:char="F044"/>
        </w:r>
        <w:r w:rsidRPr="003126E1">
          <w:rPr>
            <w:rFonts w:ascii="Arial" w:hAnsi="Arial" w:cs="Arial"/>
            <w:lang w:eastAsia="ja-JP"/>
          </w:rPr>
          <w:t>R</w:t>
        </w:r>
        <w:r w:rsidRPr="003126E1">
          <w:rPr>
            <w:rFonts w:ascii="Arial" w:hAnsi="Arial" w:cs="Arial"/>
            <w:vertAlign w:val="subscript"/>
            <w:lang w:eastAsia="ja-JP"/>
          </w:rPr>
          <w:t>IB</w:t>
        </w:r>
        <w:r w:rsidRPr="003126E1">
          <w:rPr>
            <w:rFonts w:ascii="Arial" w:hAnsi="Arial" w:cs="Arial"/>
            <w:vertAlign w:val="subscript"/>
            <w:lang w:eastAsia="zh-CN"/>
          </w:rPr>
          <w:t xml:space="preserve">,c </w:t>
        </w:r>
        <w:r w:rsidRPr="003126E1">
          <w:rPr>
            <w:rFonts w:ascii="Arial" w:hAnsi="Arial" w:cs="Arial"/>
            <w:lang w:eastAsia="ja-JP"/>
          </w:rPr>
          <w:t xml:space="preserve">values are shown in table </w:t>
        </w:r>
        <w:r>
          <w:rPr>
            <w:rFonts w:ascii="Arial" w:hAnsi="Arial" w:cs="Arial"/>
            <w:lang w:eastAsia="ja-JP"/>
          </w:rPr>
          <w:t>5</w:t>
        </w:r>
        <w:r w:rsidRPr="003126E1">
          <w:rPr>
            <w:rFonts w:ascii="Arial" w:hAnsi="Arial" w:cs="Arial"/>
            <w:lang w:eastAsia="ja-JP"/>
          </w:rPr>
          <w:t>.</w:t>
        </w:r>
        <w:r>
          <w:rPr>
            <w:rFonts w:ascii="Arial" w:hAnsi="Arial" w:cs="Arial"/>
            <w:lang w:eastAsia="ja-JP"/>
          </w:rPr>
          <w:t>12.2</w:t>
        </w:r>
        <w:r w:rsidRPr="003126E1">
          <w:rPr>
            <w:rFonts w:ascii="Arial" w:hAnsi="Arial" w:cs="Arial"/>
            <w:lang w:eastAsia="ja-JP"/>
          </w:rPr>
          <w:t>-1 and</w:t>
        </w:r>
        <w:r w:rsidRPr="003126E1">
          <w:rPr>
            <w:rFonts w:ascii="Arial" w:hAnsi="Arial" w:cs="Arial"/>
            <w:lang w:eastAsia="zh-CN"/>
          </w:rPr>
          <w:t xml:space="preserve"> </w:t>
        </w:r>
        <w:r>
          <w:rPr>
            <w:rFonts w:ascii="Arial" w:hAnsi="Arial" w:cs="Arial"/>
            <w:lang w:eastAsia="ja-JP"/>
          </w:rPr>
          <w:t>table 5</w:t>
        </w:r>
        <w:r w:rsidRPr="003126E1">
          <w:rPr>
            <w:rFonts w:ascii="Arial" w:hAnsi="Arial" w:cs="Arial"/>
            <w:lang w:eastAsia="ja-JP"/>
          </w:rPr>
          <w:t>.</w:t>
        </w:r>
        <w:r>
          <w:rPr>
            <w:rFonts w:ascii="Arial" w:hAnsi="Arial" w:cs="Arial"/>
            <w:lang w:eastAsia="ja-JP"/>
          </w:rPr>
          <w:t>12.2</w:t>
        </w:r>
        <w:r w:rsidRPr="003126E1">
          <w:rPr>
            <w:rFonts w:ascii="Arial" w:hAnsi="Arial" w:cs="Arial"/>
            <w:lang w:eastAsia="ja-JP"/>
          </w:rPr>
          <w:t>-2</w:t>
        </w:r>
        <w:r w:rsidRPr="003126E1">
          <w:rPr>
            <w:rFonts w:ascii="Arial" w:hAnsi="Arial" w:cs="Arial"/>
            <w:lang w:eastAsia="zh-CN"/>
          </w:rPr>
          <w:t>, respectively.</w:t>
        </w:r>
      </w:ins>
    </w:p>
    <w:p w14:paraId="09DE2954" w14:textId="22DE3EF8" w:rsidR="006F548F" w:rsidRPr="003126E1" w:rsidRDefault="006F548F" w:rsidP="006F548F">
      <w:pPr>
        <w:pStyle w:val="TH"/>
        <w:rPr>
          <w:ins w:id="2149" w:author="Angelow, Iwajlo (Nokia - US/Naperville)" w:date="2021-02-15T09:35:00Z"/>
          <w:lang w:eastAsia="zh-CN"/>
        </w:rPr>
      </w:pPr>
      <w:ins w:id="2150" w:author="Angelow, Iwajlo (Nokia - US/Naperville)" w:date="2021-02-15T09:35:00Z">
        <w:r>
          <w:t>Table 5</w:t>
        </w:r>
        <w:r w:rsidRPr="003126E1">
          <w:t>.</w:t>
        </w:r>
        <w:r>
          <w:t>12.2</w:t>
        </w:r>
        <w:r w:rsidRPr="003126E1">
          <w:rPr>
            <w:rFonts w:hint="eastAsia"/>
          </w:rPr>
          <w:t>-</w:t>
        </w:r>
        <w:r w:rsidRPr="003126E1">
          <w:t>1: ΔTIB,c</w:t>
        </w:r>
        <w:r>
          <w:rPr>
            <w:rFonts w:hint="eastAsia"/>
          </w:rPr>
          <w:t xml:space="preserve"> for 4</w:t>
        </w:r>
        <w:r w:rsidRPr="003126E1">
          <w:rPr>
            <w:rFonts w:hint="eastAsia"/>
          </w:rPr>
          <w:t>DL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2151" w:author="Harris, Paul, Vodafone Group" w:date="2021-01-08T10:05: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736"/>
        <w:gridCol w:w="2049"/>
        <w:gridCol w:w="2340"/>
        <w:tblGridChange w:id="2152">
          <w:tblGrid>
            <w:gridCol w:w="1535"/>
            <w:gridCol w:w="2049"/>
            <w:gridCol w:w="2340"/>
          </w:tblGrid>
        </w:tblGridChange>
      </w:tblGrid>
      <w:tr w:rsidR="006F548F" w:rsidRPr="00621714" w14:paraId="5C010B34" w14:textId="77777777" w:rsidTr="006F548F">
        <w:trPr>
          <w:tblHeader/>
          <w:jc w:val="center"/>
          <w:ins w:id="2153" w:author="Angelow, Iwajlo (Nokia - US/Naperville)" w:date="2021-02-15T09:35:00Z"/>
          <w:trPrChange w:id="2154" w:author="Harris, Paul, Vodafone Group" w:date="2021-01-08T10:05:00Z">
            <w:trPr>
              <w:tblHeader/>
              <w:jc w:val="center"/>
            </w:trPr>
          </w:trPrChange>
        </w:trPr>
        <w:tc>
          <w:tcPr>
            <w:tcW w:w="2736" w:type="dxa"/>
            <w:tcBorders>
              <w:top w:val="single" w:sz="4" w:space="0" w:color="auto"/>
              <w:left w:val="single" w:sz="4" w:space="0" w:color="auto"/>
              <w:bottom w:val="single" w:sz="4" w:space="0" w:color="auto"/>
              <w:right w:val="single" w:sz="4" w:space="0" w:color="auto"/>
            </w:tcBorders>
            <w:vAlign w:val="center"/>
            <w:tcPrChange w:id="2155" w:author="Harris, Paul, Vodafone Group" w:date="2021-01-08T10:05:00Z">
              <w:tcPr>
                <w:tcW w:w="1535" w:type="dxa"/>
                <w:tcBorders>
                  <w:top w:val="single" w:sz="4" w:space="0" w:color="auto"/>
                  <w:left w:val="single" w:sz="4" w:space="0" w:color="auto"/>
                  <w:bottom w:val="single" w:sz="4" w:space="0" w:color="auto"/>
                  <w:right w:val="single" w:sz="4" w:space="0" w:color="auto"/>
                </w:tcBorders>
                <w:vAlign w:val="center"/>
              </w:tcPr>
            </w:tcPrChange>
          </w:tcPr>
          <w:p w14:paraId="2AE42ACC" w14:textId="77777777" w:rsidR="006F548F" w:rsidRPr="00621714" w:rsidRDefault="006F548F" w:rsidP="006F548F">
            <w:pPr>
              <w:keepNext/>
              <w:keepLines/>
              <w:spacing w:after="0"/>
              <w:jc w:val="center"/>
              <w:rPr>
                <w:ins w:id="2156" w:author="Angelow, Iwajlo (Nokia - US/Naperville)" w:date="2021-02-15T09:35:00Z"/>
                <w:rFonts w:ascii="Arial" w:hAnsi="Arial"/>
                <w:b/>
                <w:sz w:val="18"/>
                <w:lang w:eastAsia="ja-JP"/>
              </w:rPr>
            </w:pPr>
            <w:ins w:id="2157" w:author="Angelow, Iwajlo (Nokia - US/Naperville)" w:date="2021-02-15T09:35:00Z">
              <w:r w:rsidRPr="00621714">
                <w:rPr>
                  <w:rFonts w:ascii="Arial" w:hAnsi="Arial"/>
                  <w:b/>
                  <w:sz w:val="18"/>
                  <w:lang w:eastAsia="ja-JP"/>
                </w:rPr>
                <w:t>Inter-band CA Configuration</w:t>
              </w:r>
            </w:ins>
          </w:p>
        </w:tc>
        <w:tc>
          <w:tcPr>
            <w:tcW w:w="2049" w:type="dxa"/>
            <w:tcBorders>
              <w:top w:val="single" w:sz="4" w:space="0" w:color="auto"/>
              <w:left w:val="single" w:sz="4" w:space="0" w:color="auto"/>
              <w:bottom w:val="single" w:sz="4" w:space="0" w:color="auto"/>
              <w:right w:val="single" w:sz="4" w:space="0" w:color="auto"/>
            </w:tcBorders>
            <w:vAlign w:val="center"/>
            <w:tcPrChange w:id="2158" w:author="Harris, Paul, Vodafone Group" w:date="2021-01-08T10:05:00Z">
              <w:tcPr>
                <w:tcW w:w="2049" w:type="dxa"/>
                <w:tcBorders>
                  <w:top w:val="single" w:sz="4" w:space="0" w:color="auto"/>
                  <w:left w:val="single" w:sz="4" w:space="0" w:color="auto"/>
                  <w:bottom w:val="single" w:sz="4" w:space="0" w:color="auto"/>
                  <w:right w:val="single" w:sz="4" w:space="0" w:color="auto"/>
                </w:tcBorders>
                <w:vAlign w:val="center"/>
              </w:tcPr>
            </w:tcPrChange>
          </w:tcPr>
          <w:p w14:paraId="0E4A9F31" w14:textId="77777777" w:rsidR="006F548F" w:rsidRPr="00621714" w:rsidRDefault="006F548F" w:rsidP="006F548F">
            <w:pPr>
              <w:keepNext/>
              <w:keepLines/>
              <w:spacing w:after="0"/>
              <w:jc w:val="center"/>
              <w:rPr>
                <w:ins w:id="2159" w:author="Angelow, Iwajlo (Nokia - US/Naperville)" w:date="2021-02-15T09:35:00Z"/>
                <w:rFonts w:ascii="Arial" w:hAnsi="Arial"/>
                <w:b/>
                <w:sz w:val="18"/>
                <w:lang w:eastAsia="zh-CN"/>
              </w:rPr>
            </w:pPr>
            <w:ins w:id="2160" w:author="Angelow, Iwajlo (Nokia - US/Naperville)" w:date="2021-02-15T09:35:00Z">
              <w:r>
                <w:rPr>
                  <w:rFonts w:ascii="Arial" w:hAnsi="Arial" w:hint="eastAsia"/>
                  <w:b/>
                  <w:sz w:val="18"/>
                  <w:lang w:eastAsia="zh-CN"/>
                </w:rPr>
                <w:t>E-UTRA</w:t>
              </w:r>
              <w:r w:rsidRPr="00621714">
                <w:rPr>
                  <w:rFonts w:ascii="Arial" w:hAnsi="Arial"/>
                  <w:b/>
                  <w:sz w:val="18"/>
                  <w:lang w:eastAsia="zh-CN"/>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tcPrChange w:id="2161" w:author="Harris, Paul, Vodafone Group" w:date="2021-01-08T10:05:00Z">
              <w:tcPr>
                <w:tcW w:w="2340" w:type="dxa"/>
                <w:tcBorders>
                  <w:top w:val="single" w:sz="4" w:space="0" w:color="auto"/>
                  <w:left w:val="single" w:sz="4" w:space="0" w:color="auto"/>
                  <w:bottom w:val="single" w:sz="4" w:space="0" w:color="auto"/>
                  <w:right w:val="single" w:sz="4" w:space="0" w:color="auto"/>
                </w:tcBorders>
                <w:vAlign w:val="center"/>
              </w:tcPr>
            </w:tcPrChange>
          </w:tcPr>
          <w:p w14:paraId="5FC9CE6D" w14:textId="77777777" w:rsidR="006F548F" w:rsidRPr="00621714" w:rsidRDefault="006F548F" w:rsidP="006F548F">
            <w:pPr>
              <w:keepNext/>
              <w:keepLines/>
              <w:spacing w:after="0"/>
              <w:jc w:val="center"/>
              <w:rPr>
                <w:ins w:id="2162" w:author="Angelow, Iwajlo (Nokia - US/Naperville)" w:date="2021-02-15T09:35:00Z"/>
                <w:rFonts w:ascii="Arial" w:hAnsi="Arial"/>
                <w:b/>
                <w:sz w:val="18"/>
                <w:lang w:eastAsia="ja-JP"/>
              </w:rPr>
            </w:pPr>
            <w:ins w:id="2163" w:author="Angelow, Iwajlo (Nokia - US/Naperville)" w:date="2021-02-15T09:35:00Z">
              <w:r w:rsidRPr="00621714">
                <w:rPr>
                  <w:rFonts w:ascii="Arial" w:hAnsi="Arial"/>
                  <w:b/>
                  <w:sz w:val="18"/>
                  <w:lang w:eastAsia="ja-JP"/>
                </w:rPr>
                <w:t>ΔTIB,c</w:t>
              </w:r>
              <w:r>
                <w:rPr>
                  <w:rFonts w:ascii="Arial" w:hAnsi="Arial"/>
                  <w:b/>
                  <w:sz w:val="18"/>
                  <w:lang w:eastAsia="ja-JP"/>
                </w:rPr>
                <w:t xml:space="preserve"> </w:t>
              </w:r>
              <w:r w:rsidRPr="00621714">
                <w:rPr>
                  <w:rFonts w:ascii="Arial" w:hAnsi="Arial"/>
                  <w:b/>
                  <w:sz w:val="18"/>
                  <w:lang w:eastAsia="ja-JP"/>
                </w:rPr>
                <w:t>[dB]</w:t>
              </w:r>
            </w:ins>
          </w:p>
        </w:tc>
      </w:tr>
      <w:tr w:rsidR="006F548F" w:rsidRPr="00621714" w14:paraId="14C55C14" w14:textId="77777777" w:rsidTr="006F548F">
        <w:trPr>
          <w:tblHeader/>
          <w:jc w:val="center"/>
          <w:ins w:id="2164" w:author="Angelow, Iwajlo (Nokia - US/Naperville)" w:date="2021-02-15T09:35:00Z"/>
          <w:trPrChange w:id="2165" w:author="Harris, Paul, Vodafone Group" w:date="2021-01-08T10:05:00Z">
            <w:trPr>
              <w:tblHeader/>
              <w:jc w:val="center"/>
            </w:trPr>
          </w:trPrChange>
        </w:trPr>
        <w:tc>
          <w:tcPr>
            <w:tcW w:w="2736" w:type="dxa"/>
            <w:vMerge w:val="restart"/>
            <w:tcBorders>
              <w:top w:val="single" w:sz="4" w:space="0" w:color="auto"/>
              <w:left w:val="single" w:sz="4" w:space="0" w:color="auto"/>
              <w:right w:val="single" w:sz="4" w:space="0" w:color="auto"/>
            </w:tcBorders>
            <w:vAlign w:val="center"/>
            <w:tcPrChange w:id="2166" w:author="Harris, Paul, Vodafone Group" w:date="2021-01-08T10:05:00Z">
              <w:tcPr>
                <w:tcW w:w="1535" w:type="dxa"/>
                <w:vMerge w:val="restart"/>
                <w:tcBorders>
                  <w:top w:val="single" w:sz="4" w:space="0" w:color="auto"/>
                  <w:left w:val="single" w:sz="4" w:space="0" w:color="auto"/>
                  <w:right w:val="single" w:sz="4" w:space="0" w:color="auto"/>
                </w:tcBorders>
                <w:vAlign w:val="center"/>
              </w:tcPr>
            </w:tcPrChange>
          </w:tcPr>
          <w:p w14:paraId="2F17C167" w14:textId="77777777" w:rsidR="006F548F" w:rsidRPr="00621714" w:rsidRDefault="006F548F" w:rsidP="006F548F">
            <w:pPr>
              <w:keepNext/>
              <w:keepLines/>
              <w:spacing w:after="0"/>
              <w:jc w:val="center"/>
              <w:rPr>
                <w:ins w:id="2167" w:author="Angelow, Iwajlo (Nokia - US/Naperville)" w:date="2021-02-15T09:35:00Z"/>
                <w:rFonts w:ascii="Arial" w:hAnsi="Arial"/>
                <w:b/>
                <w:sz w:val="18"/>
                <w:lang w:eastAsia="ja-JP"/>
              </w:rPr>
            </w:pPr>
          </w:p>
          <w:p w14:paraId="3D635B65" w14:textId="77777777" w:rsidR="006F548F" w:rsidRPr="006D3794" w:rsidRDefault="006F548F" w:rsidP="006F548F">
            <w:pPr>
              <w:keepNext/>
              <w:keepLines/>
              <w:spacing w:after="0"/>
              <w:jc w:val="center"/>
              <w:rPr>
                <w:ins w:id="2168" w:author="Angelow, Iwajlo (Nokia - US/Naperville)" w:date="2021-02-15T09:35:00Z"/>
                <w:rFonts w:ascii="Arial" w:hAnsi="Arial"/>
                <w:b/>
                <w:sz w:val="18"/>
                <w:lang w:eastAsia="ja-JP"/>
              </w:rPr>
            </w:pPr>
            <w:ins w:id="2169" w:author="Angelow, Iwajlo (Nokia - US/Naperville)" w:date="2021-02-15T09:35:00Z">
              <w:r w:rsidRPr="00621714">
                <w:rPr>
                  <w:rFonts w:ascii="Arial" w:hAnsi="Arial" w:hint="eastAsia"/>
                  <w:b/>
                  <w:sz w:val="18"/>
                  <w:lang w:eastAsia="ja-JP"/>
                </w:rPr>
                <w:t>CA_</w:t>
              </w:r>
              <w:r>
                <w:rPr>
                  <w:rFonts w:ascii="Arial" w:hAnsi="Arial"/>
                  <w:b/>
                  <w:sz w:val="18"/>
                  <w:lang w:eastAsia="ja-JP"/>
                </w:rPr>
                <w:t>1A-7A-8A-28A</w:t>
              </w:r>
            </w:ins>
          </w:p>
          <w:p w14:paraId="27B5F667" w14:textId="77777777" w:rsidR="006F548F" w:rsidRPr="00621714" w:rsidRDefault="006F548F" w:rsidP="006F548F">
            <w:pPr>
              <w:keepNext/>
              <w:keepLines/>
              <w:spacing w:after="0"/>
              <w:jc w:val="center"/>
              <w:rPr>
                <w:ins w:id="2170" w:author="Angelow, Iwajlo (Nokia - US/Naperville)" w:date="2021-02-15T09:35:00Z"/>
                <w:rFonts w:ascii="Arial" w:hAnsi="Arial"/>
                <w:b/>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Change w:id="2171" w:author="Harris, Paul, Vodafone Group" w:date="2021-01-08T10:05:00Z">
              <w:tcPr>
                <w:tcW w:w="2049" w:type="dxa"/>
                <w:tcBorders>
                  <w:top w:val="single" w:sz="4" w:space="0" w:color="auto"/>
                  <w:left w:val="single" w:sz="4" w:space="0" w:color="auto"/>
                  <w:bottom w:val="single" w:sz="4" w:space="0" w:color="auto"/>
                  <w:right w:val="single" w:sz="4" w:space="0" w:color="auto"/>
                </w:tcBorders>
                <w:vAlign w:val="center"/>
              </w:tcPr>
            </w:tcPrChange>
          </w:tcPr>
          <w:p w14:paraId="0ABA968D" w14:textId="77777777" w:rsidR="006F548F" w:rsidRDefault="006F548F" w:rsidP="006F548F">
            <w:pPr>
              <w:keepNext/>
              <w:keepLines/>
              <w:spacing w:after="0"/>
              <w:jc w:val="center"/>
              <w:rPr>
                <w:ins w:id="2172" w:author="Angelow, Iwajlo (Nokia - US/Naperville)" w:date="2021-02-15T09:35:00Z"/>
                <w:rFonts w:ascii="Arial" w:hAnsi="Arial"/>
                <w:b/>
                <w:sz w:val="18"/>
                <w:lang w:eastAsia="zh-CN"/>
              </w:rPr>
            </w:pPr>
            <w:ins w:id="2173" w:author="Angelow, Iwajlo (Nokia - US/Naperville)" w:date="2021-02-15T09:35:00Z">
              <w:r>
                <w:rPr>
                  <w:rFonts w:ascii="Arial" w:hAnsi="Arial"/>
                  <w:b/>
                  <w:sz w:val="18"/>
                  <w:lang w:eastAsia="zh-CN"/>
                </w:rPr>
                <w:t>1</w:t>
              </w:r>
            </w:ins>
          </w:p>
        </w:tc>
        <w:tc>
          <w:tcPr>
            <w:tcW w:w="2340" w:type="dxa"/>
            <w:tcBorders>
              <w:top w:val="single" w:sz="4" w:space="0" w:color="auto"/>
              <w:left w:val="single" w:sz="4" w:space="0" w:color="auto"/>
              <w:bottom w:val="single" w:sz="4" w:space="0" w:color="auto"/>
              <w:right w:val="single" w:sz="4" w:space="0" w:color="auto"/>
            </w:tcBorders>
            <w:vAlign w:val="center"/>
            <w:tcPrChange w:id="2174" w:author="Harris, Paul, Vodafone Group" w:date="2021-01-08T10:05:00Z">
              <w:tcPr>
                <w:tcW w:w="2340" w:type="dxa"/>
                <w:tcBorders>
                  <w:top w:val="single" w:sz="4" w:space="0" w:color="auto"/>
                  <w:left w:val="single" w:sz="4" w:space="0" w:color="auto"/>
                  <w:bottom w:val="single" w:sz="4" w:space="0" w:color="auto"/>
                  <w:right w:val="single" w:sz="4" w:space="0" w:color="auto"/>
                </w:tcBorders>
                <w:vAlign w:val="center"/>
              </w:tcPr>
            </w:tcPrChange>
          </w:tcPr>
          <w:p w14:paraId="332E5D7D" w14:textId="77777777" w:rsidR="006F548F" w:rsidRDefault="006F548F" w:rsidP="006F548F">
            <w:pPr>
              <w:keepNext/>
              <w:keepLines/>
              <w:spacing w:after="0"/>
              <w:jc w:val="center"/>
              <w:rPr>
                <w:ins w:id="2175" w:author="Angelow, Iwajlo (Nokia - US/Naperville)" w:date="2021-02-15T09:35:00Z"/>
                <w:rFonts w:ascii="Arial" w:hAnsi="Arial"/>
                <w:b/>
                <w:sz w:val="18"/>
                <w:lang w:eastAsia="ja-JP"/>
              </w:rPr>
            </w:pPr>
            <w:ins w:id="2176" w:author="Angelow, Iwajlo (Nokia - US/Naperville)" w:date="2021-02-15T09:35:00Z">
              <w:r>
                <w:rPr>
                  <w:rFonts w:ascii="Arial" w:hAnsi="Arial"/>
                  <w:b/>
                  <w:sz w:val="18"/>
                  <w:lang w:eastAsia="ja-JP"/>
                </w:rPr>
                <w:t>0.5</w:t>
              </w:r>
            </w:ins>
          </w:p>
        </w:tc>
      </w:tr>
      <w:tr w:rsidR="006F548F" w:rsidRPr="00621714" w14:paraId="26299B53" w14:textId="77777777" w:rsidTr="006F548F">
        <w:trPr>
          <w:tblHeader/>
          <w:jc w:val="center"/>
          <w:ins w:id="2177" w:author="Angelow, Iwajlo (Nokia - US/Naperville)" w:date="2021-02-15T09:35:00Z"/>
          <w:trPrChange w:id="2178" w:author="Harris, Paul, Vodafone Group" w:date="2021-01-08T10:05:00Z">
            <w:trPr>
              <w:tblHeader/>
              <w:jc w:val="center"/>
            </w:trPr>
          </w:trPrChange>
        </w:trPr>
        <w:tc>
          <w:tcPr>
            <w:tcW w:w="2736" w:type="dxa"/>
            <w:vMerge/>
            <w:tcBorders>
              <w:left w:val="single" w:sz="4" w:space="0" w:color="auto"/>
              <w:right w:val="single" w:sz="4" w:space="0" w:color="auto"/>
            </w:tcBorders>
            <w:vAlign w:val="center"/>
            <w:tcPrChange w:id="2179" w:author="Harris, Paul, Vodafone Group" w:date="2021-01-08T10:05:00Z">
              <w:tcPr>
                <w:tcW w:w="1535" w:type="dxa"/>
                <w:vMerge/>
                <w:tcBorders>
                  <w:left w:val="single" w:sz="4" w:space="0" w:color="auto"/>
                  <w:right w:val="single" w:sz="4" w:space="0" w:color="auto"/>
                </w:tcBorders>
                <w:vAlign w:val="center"/>
              </w:tcPr>
            </w:tcPrChange>
          </w:tcPr>
          <w:p w14:paraId="726A32AB" w14:textId="77777777" w:rsidR="006F548F" w:rsidRPr="00621714" w:rsidRDefault="006F548F" w:rsidP="006F548F">
            <w:pPr>
              <w:keepNext/>
              <w:keepLines/>
              <w:spacing w:after="0"/>
              <w:jc w:val="center"/>
              <w:rPr>
                <w:ins w:id="2180" w:author="Angelow, Iwajlo (Nokia - US/Naperville)" w:date="2021-02-15T09:35:00Z"/>
                <w:rFonts w:ascii="Arial" w:hAnsi="Arial"/>
                <w:b/>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Change w:id="2181" w:author="Harris, Paul, Vodafone Group" w:date="2021-01-08T10:05:00Z">
              <w:tcPr>
                <w:tcW w:w="2049" w:type="dxa"/>
                <w:tcBorders>
                  <w:top w:val="single" w:sz="4" w:space="0" w:color="auto"/>
                  <w:left w:val="single" w:sz="4" w:space="0" w:color="auto"/>
                  <w:bottom w:val="single" w:sz="4" w:space="0" w:color="auto"/>
                  <w:right w:val="single" w:sz="4" w:space="0" w:color="auto"/>
                </w:tcBorders>
                <w:vAlign w:val="center"/>
              </w:tcPr>
            </w:tcPrChange>
          </w:tcPr>
          <w:p w14:paraId="6F26CE4B" w14:textId="77777777" w:rsidR="006F548F" w:rsidRPr="00621714" w:rsidRDefault="006F548F" w:rsidP="006F548F">
            <w:pPr>
              <w:keepNext/>
              <w:keepLines/>
              <w:spacing w:after="0"/>
              <w:jc w:val="center"/>
              <w:rPr>
                <w:ins w:id="2182" w:author="Angelow, Iwajlo (Nokia - US/Naperville)" w:date="2021-02-15T09:35:00Z"/>
                <w:rFonts w:ascii="Arial" w:hAnsi="Arial"/>
                <w:b/>
                <w:sz w:val="18"/>
                <w:lang w:eastAsia="zh-CN"/>
              </w:rPr>
            </w:pPr>
            <w:ins w:id="2183" w:author="Angelow, Iwajlo (Nokia - US/Naperville)" w:date="2021-02-15T09:35:00Z">
              <w:r>
                <w:rPr>
                  <w:rFonts w:ascii="Arial" w:hAnsi="Arial"/>
                  <w:b/>
                  <w:sz w:val="18"/>
                  <w:lang w:eastAsia="zh-CN"/>
                </w:rPr>
                <w:t>7</w:t>
              </w:r>
            </w:ins>
          </w:p>
        </w:tc>
        <w:tc>
          <w:tcPr>
            <w:tcW w:w="2340" w:type="dxa"/>
            <w:tcBorders>
              <w:top w:val="single" w:sz="4" w:space="0" w:color="auto"/>
              <w:left w:val="single" w:sz="4" w:space="0" w:color="auto"/>
              <w:bottom w:val="single" w:sz="4" w:space="0" w:color="auto"/>
              <w:right w:val="single" w:sz="4" w:space="0" w:color="auto"/>
            </w:tcBorders>
            <w:vAlign w:val="center"/>
            <w:tcPrChange w:id="2184" w:author="Harris, Paul, Vodafone Group" w:date="2021-01-08T10:05:00Z">
              <w:tcPr>
                <w:tcW w:w="2340" w:type="dxa"/>
                <w:tcBorders>
                  <w:top w:val="single" w:sz="4" w:space="0" w:color="auto"/>
                  <w:left w:val="single" w:sz="4" w:space="0" w:color="auto"/>
                  <w:bottom w:val="single" w:sz="4" w:space="0" w:color="auto"/>
                  <w:right w:val="single" w:sz="4" w:space="0" w:color="auto"/>
                </w:tcBorders>
                <w:vAlign w:val="center"/>
              </w:tcPr>
            </w:tcPrChange>
          </w:tcPr>
          <w:p w14:paraId="3EC4FCF8" w14:textId="77777777" w:rsidR="006F548F" w:rsidRPr="00621714" w:rsidRDefault="006F548F" w:rsidP="006F548F">
            <w:pPr>
              <w:keepNext/>
              <w:keepLines/>
              <w:spacing w:after="0"/>
              <w:jc w:val="center"/>
              <w:rPr>
                <w:ins w:id="2185" w:author="Angelow, Iwajlo (Nokia - US/Naperville)" w:date="2021-02-15T09:35:00Z"/>
                <w:rFonts w:ascii="Arial" w:hAnsi="Arial"/>
                <w:b/>
                <w:sz w:val="18"/>
                <w:lang w:eastAsia="ja-JP"/>
              </w:rPr>
            </w:pPr>
            <w:ins w:id="2186" w:author="Angelow, Iwajlo (Nokia - US/Naperville)" w:date="2021-02-15T09:35:00Z">
              <w:r>
                <w:rPr>
                  <w:rFonts w:ascii="Arial" w:hAnsi="Arial"/>
                  <w:b/>
                  <w:sz w:val="18"/>
                  <w:lang w:eastAsia="ja-JP"/>
                </w:rPr>
                <w:t>0.6</w:t>
              </w:r>
            </w:ins>
          </w:p>
        </w:tc>
      </w:tr>
      <w:tr w:rsidR="006F548F" w:rsidRPr="00621714" w14:paraId="4E0BD9E8" w14:textId="77777777" w:rsidTr="006F548F">
        <w:trPr>
          <w:trHeight w:val="90"/>
          <w:tblHeader/>
          <w:jc w:val="center"/>
          <w:ins w:id="2187" w:author="Angelow, Iwajlo (Nokia - US/Naperville)" w:date="2021-02-15T09:35:00Z"/>
          <w:trPrChange w:id="2188" w:author="Harris, Paul, Vodafone Group" w:date="2021-01-08T10:05:00Z">
            <w:trPr>
              <w:trHeight w:val="90"/>
              <w:tblHeader/>
              <w:jc w:val="center"/>
            </w:trPr>
          </w:trPrChange>
        </w:trPr>
        <w:tc>
          <w:tcPr>
            <w:tcW w:w="2736" w:type="dxa"/>
            <w:vMerge/>
            <w:tcBorders>
              <w:left w:val="single" w:sz="4" w:space="0" w:color="auto"/>
              <w:right w:val="single" w:sz="4" w:space="0" w:color="auto"/>
            </w:tcBorders>
            <w:vAlign w:val="center"/>
            <w:tcPrChange w:id="2189" w:author="Harris, Paul, Vodafone Group" w:date="2021-01-08T10:05:00Z">
              <w:tcPr>
                <w:tcW w:w="1535" w:type="dxa"/>
                <w:vMerge/>
                <w:tcBorders>
                  <w:left w:val="single" w:sz="4" w:space="0" w:color="auto"/>
                  <w:right w:val="single" w:sz="4" w:space="0" w:color="auto"/>
                </w:tcBorders>
                <w:vAlign w:val="center"/>
              </w:tcPr>
            </w:tcPrChange>
          </w:tcPr>
          <w:p w14:paraId="253881D7" w14:textId="77777777" w:rsidR="006F548F" w:rsidRPr="00621714" w:rsidRDefault="006F548F" w:rsidP="006F548F">
            <w:pPr>
              <w:keepNext/>
              <w:keepLines/>
              <w:spacing w:after="0"/>
              <w:jc w:val="center"/>
              <w:rPr>
                <w:ins w:id="2190" w:author="Angelow, Iwajlo (Nokia - US/Naperville)" w:date="2021-02-15T09:35:00Z"/>
                <w:rFonts w:ascii="Arial" w:hAnsi="Arial"/>
                <w:b/>
                <w:sz w:val="18"/>
                <w:lang w:eastAsia="ja-JP"/>
              </w:rPr>
            </w:pPr>
          </w:p>
        </w:tc>
        <w:tc>
          <w:tcPr>
            <w:tcW w:w="2049" w:type="dxa"/>
            <w:tcBorders>
              <w:top w:val="single" w:sz="4" w:space="0" w:color="auto"/>
              <w:left w:val="single" w:sz="4" w:space="0" w:color="auto"/>
              <w:right w:val="single" w:sz="4" w:space="0" w:color="auto"/>
            </w:tcBorders>
            <w:vAlign w:val="center"/>
            <w:tcPrChange w:id="2191" w:author="Harris, Paul, Vodafone Group" w:date="2021-01-08T10:05:00Z">
              <w:tcPr>
                <w:tcW w:w="2049" w:type="dxa"/>
                <w:tcBorders>
                  <w:top w:val="single" w:sz="4" w:space="0" w:color="auto"/>
                  <w:left w:val="single" w:sz="4" w:space="0" w:color="auto"/>
                  <w:right w:val="single" w:sz="4" w:space="0" w:color="auto"/>
                </w:tcBorders>
                <w:vAlign w:val="center"/>
              </w:tcPr>
            </w:tcPrChange>
          </w:tcPr>
          <w:p w14:paraId="03D9E1E9" w14:textId="77777777" w:rsidR="006F548F" w:rsidRPr="00621714" w:rsidRDefault="006F548F" w:rsidP="006F548F">
            <w:pPr>
              <w:keepNext/>
              <w:keepLines/>
              <w:spacing w:after="0"/>
              <w:jc w:val="center"/>
              <w:rPr>
                <w:ins w:id="2192" w:author="Angelow, Iwajlo (Nokia - US/Naperville)" w:date="2021-02-15T09:35:00Z"/>
                <w:rFonts w:ascii="Arial" w:hAnsi="Arial"/>
                <w:b/>
                <w:sz w:val="18"/>
                <w:lang w:eastAsia="zh-CN"/>
              </w:rPr>
            </w:pPr>
            <w:ins w:id="2193" w:author="Angelow, Iwajlo (Nokia - US/Naperville)" w:date="2021-02-15T09:35:00Z">
              <w:r>
                <w:rPr>
                  <w:rFonts w:ascii="Arial" w:hAnsi="Arial"/>
                  <w:b/>
                  <w:sz w:val="18"/>
                  <w:lang w:eastAsia="zh-CN"/>
                </w:rPr>
                <w:t>8</w:t>
              </w:r>
            </w:ins>
          </w:p>
        </w:tc>
        <w:tc>
          <w:tcPr>
            <w:tcW w:w="2340" w:type="dxa"/>
            <w:tcBorders>
              <w:top w:val="single" w:sz="4" w:space="0" w:color="auto"/>
              <w:left w:val="single" w:sz="4" w:space="0" w:color="auto"/>
              <w:right w:val="single" w:sz="4" w:space="0" w:color="auto"/>
            </w:tcBorders>
            <w:vAlign w:val="center"/>
            <w:tcPrChange w:id="2194" w:author="Harris, Paul, Vodafone Group" w:date="2021-01-08T10:05:00Z">
              <w:tcPr>
                <w:tcW w:w="2340" w:type="dxa"/>
                <w:tcBorders>
                  <w:top w:val="single" w:sz="4" w:space="0" w:color="auto"/>
                  <w:left w:val="single" w:sz="4" w:space="0" w:color="auto"/>
                  <w:right w:val="single" w:sz="4" w:space="0" w:color="auto"/>
                </w:tcBorders>
                <w:vAlign w:val="center"/>
              </w:tcPr>
            </w:tcPrChange>
          </w:tcPr>
          <w:p w14:paraId="58BC6216" w14:textId="77777777" w:rsidR="006F548F" w:rsidRPr="00621714" w:rsidRDefault="006F548F" w:rsidP="006F548F">
            <w:pPr>
              <w:keepNext/>
              <w:keepLines/>
              <w:spacing w:after="0"/>
              <w:jc w:val="center"/>
              <w:rPr>
                <w:ins w:id="2195" w:author="Angelow, Iwajlo (Nokia - US/Naperville)" w:date="2021-02-15T09:35:00Z"/>
                <w:rFonts w:ascii="Arial" w:hAnsi="Arial"/>
                <w:b/>
                <w:sz w:val="18"/>
                <w:lang w:eastAsia="ja-JP"/>
              </w:rPr>
            </w:pPr>
            <w:ins w:id="2196" w:author="Angelow, Iwajlo (Nokia - US/Naperville)" w:date="2021-02-15T09:35:00Z">
              <w:r>
                <w:rPr>
                  <w:rFonts w:ascii="Arial" w:hAnsi="Arial"/>
                  <w:b/>
                  <w:sz w:val="18"/>
                  <w:lang w:eastAsia="ja-JP"/>
                </w:rPr>
                <w:t>0.6</w:t>
              </w:r>
            </w:ins>
          </w:p>
        </w:tc>
      </w:tr>
      <w:tr w:rsidR="006F548F" w:rsidRPr="00621714" w14:paraId="71DF6300" w14:textId="77777777" w:rsidTr="006F548F">
        <w:trPr>
          <w:trHeight w:val="60"/>
          <w:tblHeader/>
          <w:jc w:val="center"/>
          <w:ins w:id="2197" w:author="Angelow, Iwajlo (Nokia - US/Naperville)" w:date="2021-02-15T09:35:00Z"/>
          <w:trPrChange w:id="2198" w:author="Harris, Paul, Vodafone Group" w:date="2021-01-08T16:18:00Z">
            <w:trPr>
              <w:trHeight w:val="1706"/>
              <w:tblHeader/>
              <w:jc w:val="center"/>
            </w:trPr>
          </w:trPrChange>
        </w:trPr>
        <w:tc>
          <w:tcPr>
            <w:tcW w:w="2736" w:type="dxa"/>
            <w:vMerge/>
            <w:tcBorders>
              <w:left w:val="single" w:sz="4" w:space="0" w:color="auto"/>
              <w:right w:val="single" w:sz="4" w:space="0" w:color="auto"/>
            </w:tcBorders>
            <w:vAlign w:val="center"/>
            <w:tcPrChange w:id="2199" w:author="Harris, Paul, Vodafone Group" w:date="2021-01-08T16:18:00Z">
              <w:tcPr>
                <w:tcW w:w="1535" w:type="dxa"/>
                <w:vMerge/>
                <w:tcBorders>
                  <w:left w:val="single" w:sz="4" w:space="0" w:color="auto"/>
                  <w:right w:val="single" w:sz="4" w:space="0" w:color="auto"/>
                </w:tcBorders>
                <w:vAlign w:val="center"/>
              </w:tcPr>
            </w:tcPrChange>
          </w:tcPr>
          <w:p w14:paraId="37B3730C" w14:textId="77777777" w:rsidR="006F548F" w:rsidRPr="00621714" w:rsidRDefault="006F548F" w:rsidP="006F548F">
            <w:pPr>
              <w:keepNext/>
              <w:keepLines/>
              <w:spacing w:after="0"/>
              <w:jc w:val="center"/>
              <w:rPr>
                <w:ins w:id="2200" w:author="Angelow, Iwajlo (Nokia - US/Naperville)" w:date="2021-02-15T09:35:00Z"/>
                <w:rFonts w:ascii="Arial" w:hAnsi="Arial"/>
                <w:b/>
                <w:sz w:val="18"/>
                <w:lang w:eastAsia="ja-JP"/>
              </w:rPr>
            </w:pPr>
          </w:p>
        </w:tc>
        <w:tc>
          <w:tcPr>
            <w:tcW w:w="2049" w:type="dxa"/>
            <w:tcBorders>
              <w:left w:val="single" w:sz="4" w:space="0" w:color="auto"/>
              <w:right w:val="single" w:sz="4" w:space="0" w:color="auto"/>
            </w:tcBorders>
            <w:vAlign w:val="center"/>
            <w:tcPrChange w:id="2201" w:author="Harris, Paul, Vodafone Group" w:date="2021-01-08T16:18:00Z">
              <w:tcPr>
                <w:tcW w:w="2049" w:type="dxa"/>
                <w:tcBorders>
                  <w:left w:val="single" w:sz="4" w:space="0" w:color="auto"/>
                  <w:right w:val="single" w:sz="4" w:space="0" w:color="auto"/>
                </w:tcBorders>
                <w:vAlign w:val="center"/>
              </w:tcPr>
            </w:tcPrChange>
          </w:tcPr>
          <w:p w14:paraId="7A515E0F" w14:textId="77777777" w:rsidR="006F548F" w:rsidRDefault="006F548F" w:rsidP="006F548F">
            <w:pPr>
              <w:keepNext/>
              <w:keepLines/>
              <w:spacing w:after="0"/>
              <w:jc w:val="center"/>
              <w:rPr>
                <w:ins w:id="2202" w:author="Angelow, Iwajlo (Nokia - US/Naperville)" w:date="2021-02-15T09:35:00Z"/>
                <w:rFonts w:ascii="Arial" w:hAnsi="Arial"/>
                <w:b/>
                <w:sz w:val="18"/>
                <w:lang w:eastAsia="zh-CN"/>
              </w:rPr>
            </w:pPr>
            <w:ins w:id="2203" w:author="Angelow, Iwajlo (Nokia - US/Naperville)" w:date="2021-02-15T09:35:00Z">
              <w:r>
                <w:rPr>
                  <w:rFonts w:ascii="Arial" w:hAnsi="Arial"/>
                  <w:b/>
                  <w:sz w:val="18"/>
                  <w:lang w:eastAsia="zh-CN"/>
                </w:rPr>
                <w:t>28</w:t>
              </w:r>
            </w:ins>
          </w:p>
        </w:tc>
        <w:tc>
          <w:tcPr>
            <w:tcW w:w="2340" w:type="dxa"/>
            <w:tcBorders>
              <w:top w:val="single" w:sz="4" w:space="0" w:color="auto"/>
              <w:left w:val="single" w:sz="4" w:space="0" w:color="auto"/>
              <w:bottom w:val="single" w:sz="4" w:space="0" w:color="auto"/>
              <w:right w:val="single" w:sz="4" w:space="0" w:color="auto"/>
            </w:tcBorders>
            <w:vAlign w:val="center"/>
            <w:tcPrChange w:id="2204" w:author="Harris, Paul, Vodafone Group" w:date="2021-01-08T16:18:00Z">
              <w:tcPr>
                <w:tcW w:w="2340" w:type="dxa"/>
                <w:tcBorders>
                  <w:top w:val="single" w:sz="4" w:space="0" w:color="auto"/>
                  <w:left w:val="single" w:sz="4" w:space="0" w:color="auto"/>
                  <w:right w:val="single" w:sz="4" w:space="0" w:color="auto"/>
                </w:tcBorders>
                <w:vAlign w:val="center"/>
              </w:tcPr>
            </w:tcPrChange>
          </w:tcPr>
          <w:p w14:paraId="1E926953" w14:textId="77777777" w:rsidR="006F548F" w:rsidRPr="00396BF0" w:rsidRDefault="006F548F" w:rsidP="006F548F">
            <w:pPr>
              <w:pStyle w:val="TAC"/>
              <w:rPr>
                <w:ins w:id="2205" w:author="Angelow, Iwajlo (Nokia - US/Naperville)" w:date="2021-02-15T09:35:00Z"/>
                <w:b/>
                <w:lang w:val="en-US" w:eastAsia="zh-CN"/>
              </w:rPr>
            </w:pPr>
            <w:ins w:id="2206" w:author="Angelow, Iwajlo (Nokia - US/Naperville)" w:date="2021-02-15T09:35:00Z">
              <w:r>
                <w:rPr>
                  <w:b/>
                  <w:lang w:val="en-US" w:eastAsia="zh-CN"/>
                </w:rPr>
                <w:t>0.6</w:t>
              </w:r>
            </w:ins>
          </w:p>
        </w:tc>
      </w:tr>
    </w:tbl>
    <w:p w14:paraId="21E5ECA4" w14:textId="77777777" w:rsidR="006F548F" w:rsidRPr="00621714" w:rsidRDefault="006F548F" w:rsidP="006F548F">
      <w:pPr>
        <w:rPr>
          <w:ins w:id="2207" w:author="Angelow, Iwajlo (Nokia - US/Naperville)" w:date="2021-02-15T09:35:00Z"/>
          <w:lang w:eastAsia="ja-JP"/>
        </w:rPr>
      </w:pPr>
    </w:p>
    <w:p w14:paraId="0CB409F3" w14:textId="7488FC23" w:rsidR="006F548F" w:rsidRPr="003126E1" w:rsidRDefault="006F548F" w:rsidP="006F548F">
      <w:pPr>
        <w:pStyle w:val="TH"/>
        <w:rPr>
          <w:ins w:id="2208" w:author="Angelow, Iwajlo (Nokia - US/Naperville)" w:date="2021-02-15T09:35:00Z"/>
          <w:lang w:eastAsia="zh-CN"/>
        </w:rPr>
      </w:pPr>
      <w:ins w:id="2209" w:author="Angelow, Iwajlo (Nokia - US/Naperville)" w:date="2021-02-15T09:35:00Z">
        <w:r w:rsidRPr="003126E1">
          <w:t xml:space="preserve">Table </w:t>
        </w:r>
        <w:r>
          <w:t>5</w:t>
        </w:r>
        <w:r w:rsidRPr="003126E1">
          <w:t>.</w:t>
        </w:r>
        <w:r>
          <w:t>12.2</w:t>
        </w:r>
        <w:r w:rsidRPr="003126E1">
          <w:t>-2: ΔRIB,c</w:t>
        </w:r>
        <w:r>
          <w:rPr>
            <w:rFonts w:hint="eastAsia"/>
          </w:rPr>
          <w:t xml:space="preserve"> for 4</w:t>
        </w:r>
        <w:r w:rsidRPr="003126E1">
          <w:rPr>
            <w:rFonts w:hint="eastAsia"/>
          </w:rPr>
          <w:t>DL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2210" w:author="Harris, Paul, Vodafone Group" w:date="2021-01-08T10:05: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736"/>
        <w:gridCol w:w="2052"/>
        <w:gridCol w:w="2340"/>
        <w:tblGridChange w:id="2211">
          <w:tblGrid>
            <w:gridCol w:w="1535"/>
            <w:gridCol w:w="2052"/>
            <w:gridCol w:w="2340"/>
          </w:tblGrid>
        </w:tblGridChange>
      </w:tblGrid>
      <w:tr w:rsidR="006F548F" w:rsidRPr="00621714" w14:paraId="0715B4F3" w14:textId="77777777" w:rsidTr="006F548F">
        <w:trPr>
          <w:tblHeader/>
          <w:jc w:val="center"/>
          <w:ins w:id="2212" w:author="Angelow, Iwajlo (Nokia - US/Naperville)" w:date="2021-02-15T09:35:00Z"/>
          <w:trPrChange w:id="2213" w:author="Harris, Paul, Vodafone Group" w:date="2021-01-08T10:05:00Z">
            <w:trPr>
              <w:tblHeader/>
              <w:jc w:val="center"/>
            </w:trPr>
          </w:trPrChange>
        </w:trPr>
        <w:tc>
          <w:tcPr>
            <w:tcW w:w="2736" w:type="dxa"/>
            <w:tcBorders>
              <w:top w:val="single" w:sz="4" w:space="0" w:color="auto"/>
              <w:left w:val="single" w:sz="4" w:space="0" w:color="auto"/>
              <w:bottom w:val="single" w:sz="4" w:space="0" w:color="auto"/>
              <w:right w:val="single" w:sz="4" w:space="0" w:color="auto"/>
            </w:tcBorders>
            <w:vAlign w:val="center"/>
            <w:tcPrChange w:id="2214" w:author="Harris, Paul, Vodafone Group" w:date="2021-01-08T10:05:00Z">
              <w:tcPr>
                <w:tcW w:w="1535" w:type="dxa"/>
                <w:tcBorders>
                  <w:top w:val="single" w:sz="4" w:space="0" w:color="auto"/>
                  <w:left w:val="single" w:sz="4" w:space="0" w:color="auto"/>
                  <w:bottom w:val="single" w:sz="4" w:space="0" w:color="auto"/>
                  <w:right w:val="single" w:sz="4" w:space="0" w:color="auto"/>
                </w:tcBorders>
                <w:vAlign w:val="center"/>
              </w:tcPr>
            </w:tcPrChange>
          </w:tcPr>
          <w:p w14:paraId="71EE75DB" w14:textId="77777777" w:rsidR="006F548F" w:rsidRPr="00621714" w:rsidRDefault="006F548F" w:rsidP="006F548F">
            <w:pPr>
              <w:keepNext/>
              <w:keepLines/>
              <w:spacing w:after="0"/>
              <w:jc w:val="center"/>
              <w:rPr>
                <w:ins w:id="2215" w:author="Angelow, Iwajlo (Nokia - US/Naperville)" w:date="2021-02-15T09:35:00Z"/>
                <w:rFonts w:ascii="Arial" w:hAnsi="Arial"/>
                <w:b/>
                <w:sz w:val="18"/>
                <w:lang w:eastAsia="ja-JP"/>
              </w:rPr>
            </w:pPr>
            <w:ins w:id="2216" w:author="Angelow, Iwajlo (Nokia - US/Naperville)" w:date="2021-02-15T09:35:00Z">
              <w:r w:rsidRPr="00621714">
                <w:rPr>
                  <w:rFonts w:ascii="Arial" w:hAnsi="Arial"/>
                  <w:b/>
                  <w:sz w:val="18"/>
                  <w:lang w:eastAsia="ja-JP"/>
                </w:rPr>
                <w:t>Inter-band CA Configuration</w:t>
              </w:r>
            </w:ins>
          </w:p>
        </w:tc>
        <w:tc>
          <w:tcPr>
            <w:tcW w:w="2052" w:type="dxa"/>
            <w:tcBorders>
              <w:top w:val="single" w:sz="4" w:space="0" w:color="auto"/>
              <w:left w:val="single" w:sz="4" w:space="0" w:color="auto"/>
              <w:bottom w:val="single" w:sz="4" w:space="0" w:color="auto"/>
              <w:right w:val="single" w:sz="4" w:space="0" w:color="auto"/>
            </w:tcBorders>
            <w:vAlign w:val="center"/>
            <w:tcPrChange w:id="2217" w:author="Harris, Paul, Vodafone Group" w:date="2021-01-08T10:05:00Z">
              <w:tcPr>
                <w:tcW w:w="2052" w:type="dxa"/>
                <w:tcBorders>
                  <w:top w:val="single" w:sz="4" w:space="0" w:color="auto"/>
                  <w:left w:val="single" w:sz="4" w:space="0" w:color="auto"/>
                  <w:bottom w:val="single" w:sz="4" w:space="0" w:color="auto"/>
                  <w:right w:val="single" w:sz="4" w:space="0" w:color="auto"/>
                </w:tcBorders>
                <w:vAlign w:val="center"/>
              </w:tcPr>
            </w:tcPrChange>
          </w:tcPr>
          <w:p w14:paraId="642C56CE" w14:textId="77777777" w:rsidR="006F548F" w:rsidRPr="00621714" w:rsidRDefault="006F548F" w:rsidP="006F548F">
            <w:pPr>
              <w:keepNext/>
              <w:keepLines/>
              <w:spacing w:after="0"/>
              <w:jc w:val="center"/>
              <w:rPr>
                <w:ins w:id="2218" w:author="Angelow, Iwajlo (Nokia - US/Naperville)" w:date="2021-02-15T09:35:00Z"/>
                <w:rFonts w:ascii="Arial" w:hAnsi="Arial"/>
                <w:b/>
                <w:sz w:val="18"/>
                <w:lang w:eastAsia="zh-CN"/>
              </w:rPr>
            </w:pPr>
            <w:ins w:id="2219" w:author="Angelow, Iwajlo (Nokia - US/Naperville)" w:date="2021-02-15T09:35:00Z">
              <w:r>
                <w:rPr>
                  <w:rFonts w:ascii="Arial" w:hAnsi="Arial" w:hint="eastAsia"/>
                  <w:b/>
                  <w:sz w:val="18"/>
                  <w:lang w:eastAsia="zh-CN"/>
                </w:rPr>
                <w:t>E-UTR</w:t>
              </w:r>
              <w:r>
                <w:rPr>
                  <w:rFonts w:ascii="Arial" w:hAnsi="Arial"/>
                  <w:b/>
                  <w:sz w:val="18"/>
                  <w:lang w:eastAsia="zh-CN"/>
                </w:rPr>
                <w:t>A</w:t>
              </w:r>
              <w:r w:rsidRPr="00621714">
                <w:rPr>
                  <w:rFonts w:ascii="Arial" w:hAnsi="Arial"/>
                  <w:b/>
                  <w:sz w:val="18"/>
                  <w:lang w:eastAsia="zh-CN"/>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tcPrChange w:id="2220" w:author="Harris, Paul, Vodafone Group" w:date="2021-01-08T10:05:00Z">
              <w:tcPr>
                <w:tcW w:w="2340" w:type="dxa"/>
                <w:tcBorders>
                  <w:top w:val="single" w:sz="4" w:space="0" w:color="auto"/>
                  <w:left w:val="single" w:sz="4" w:space="0" w:color="auto"/>
                  <w:bottom w:val="single" w:sz="4" w:space="0" w:color="auto"/>
                  <w:right w:val="single" w:sz="4" w:space="0" w:color="auto"/>
                </w:tcBorders>
                <w:vAlign w:val="center"/>
              </w:tcPr>
            </w:tcPrChange>
          </w:tcPr>
          <w:p w14:paraId="140B0D9B" w14:textId="77777777" w:rsidR="006F548F" w:rsidRPr="00621714" w:rsidRDefault="006F548F" w:rsidP="006F548F">
            <w:pPr>
              <w:keepNext/>
              <w:keepLines/>
              <w:spacing w:after="0"/>
              <w:jc w:val="center"/>
              <w:rPr>
                <w:ins w:id="2221" w:author="Angelow, Iwajlo (Nokia - US/Naperville)" w:date="2021-02-15T09:35:00Z"/>
                <w:rFonts w:ascii="Arial" w:hAnsi="Arial"/>
                <w:b/>
                <w:sz w:val="18"/>
                <w:lang w:eastAsia="ja-JP"/>
              </w:rPr>
            </w:pPr>
            <w:ins w:id="2222" w:author="Angelow, Iwajlo (Nokia - US/Naperville)" w:date="2021-02-15T09:35:00Z">
              <w:r w:rsidRPr="00621714">
                <w:rPr>
                  <w:rFonts w:ascii="Arial" w:hAnsi="Arial"/>
                  <w:b/>
                  <w:sz w:val="18"/>
                  <w:lang w:eastAsia="ja-JP"/>
                </w:rPr>
                <w:t>ΔRIB,c</w:t>
              </w:r>
              <w:r>
                <w:rPr>
                  <w:rFonts w:ascii="Arial" w:hAnsi="Arial"/>
                  <w:b/>
                  <w:sz w:val="18"/>
                  <w:lang w:eastAsia="ja-JP"/>
                </w:rPr>
                <w:t xml:space="preserve"> </w:t>
              </w:r>
              <w:r w:rsidRPr="00621714">
                <w:rPr>
                  <w:rFonts w:ascii="Arial" w:hAnsi="Arial"/>
                  <w:b/>
                  <w:sz w:val="18"/>
                  <w:lang w:eastAsia="ja-JP"/>
                </w:rPr>
                <w:t>[dB]</w:t>
              </w:r>
            </w:ins>
          </w:p>
        </w:tc>
      </w:tr>
      <w:tr w:rsidR="006F548F" w:rsidRPr="00621714" w14:paraId="197B588A" w14:textId="77777777" w:rsidTr="006F548F">
        <w:trPr>
          <w:tblHeader/>
          <w:jc w:val="center"/>
          <w:ins w:id="2223" w:author="Angelow, Iwajlo (Nokia - US/Naperville)" w:date="2021-02-15T09:35:00Z"/>
          <w:trPrChange w:id="2224" w:author="Harris, Paul, Vodafone Group" w:date="2021-01-08T10:05:00Z">
            <w:trPr>
              <w:tblHeader/>
              <w:jc w:val="center"/>
            </w:trPr>
          </w:trPrChange>
        </w:trPr>
        <w:tc>
          <w:tcPr>
            <w:tcW w:w="2736" w:type="dxa"/>
            <w:vMerge w:val="restart"/>
            <w:tcBorders>
              <w:top w:val="single" w:sz="4" w:space="0" w:color="auto"/>
              <w:left w:val="single" w:sz="4" w:space="0" w:color="auto"/>
              <w:right w:val="single" w:sz="4" w:space="0" w:color="auto"/>
            </w:tcBorders>
            <w:vAlign w:val="center"/>
            <w:tcPrChange w:id="2225" w:author="Harris, Paul, Vodafone Group" w:date="2021-01-08T10:05:00Z">
              <w:tcPr>
                <w:tcW w:w="1535" w:type="dxa"/>
                <w:vMerge w:val="restart"/>
                <w:tcBorders>
                  <w:top w:val="single" w:sz="4" w:space="0" w:color="auto"/>
                  <w:left w:val="single" w:sz="4" w:space="0" w:color="auto"/>
                  <w:right w:val="single" w:sz="4" w:space="0" w:color="auto"/>
                </w:tcBorders>
                <w:vAlign w:val="center"/>
              </w:tcPr>
            </w:tcPrChange>
          </w:tcPr>
          <w:p w14:paraId="66CB863F" w14:textId="77777777" w:rsidR="006F548F" w:rsidRPr="00621714" w:rsidRDefault="006F548F" w:rsidP="006F548F">
            <w:pPr>
              <w:keepNext/>
              <w:keepLines/>
              <w:spacing w:after="0"/>
              <w:jc w:val="center"/>
              <w:rPr>
                <w:ins w:id="2226" w:author="Angelow, Iwajlo (Nokia - US/Naperville)" w:date="2021-02-15T09:35:00Z"/>
                <w:rFonts w:ascii="Arial" w:hAnsi="Arial"/>
                <w:b/>
                <w:sz w:val="18"/>
                <w:lang w:eastAsia="ja-JP"/>
              </w:rPr>
            </w:pPr>
            <w:ins w:id="2227" w:author="Angelow, Iwajlo (Nokia - US/Naperville)" w:date="2021-02-15T09:35:00Z">
              <w:r w:rsidRPr="00621714">
                <w:rPr>
                  <w:rFonts w:ascii="Arial" w:hAnsi="Arial" w:hint="eastAsia"/>
                  <w:b/>
                  <w:sz w:val="18"/>
                  <w:lang w:eastAsia="ja-JP"/>
                </w:rPr>
                <w:t>CA_</w:t>
              </w:r>
              <w:r>
                <w:rPr>
                  <w:rFonts w:ascii="Arial" w:hAnsi="Arial"/>
                  <w:b/>
                  <w:sz w:val="18"/>
                  <w:lang w:eastAsia="ja-JP"/>
                </w:rPr>
                <w:t>1A-7A-8A-28A</w:t>
              </w:r>
            </w:ins>
          </w:p>
        </w:tc>
        <w:tc>
          <w:tcPr>
            <w:tcW w:w="2052" w:type="dxa"/>
            <w:tcBorders>
              <w:top w:val="single" w:sz="4" w:space="0" w:color="auto"/>
              <w:left w:val="single" w:sz="4" w:space="0" w:color="auto"/>
              <w:bottom w:val="single" w:sz="4" w:space="0" w:color="auto"/>
              <w:right w:val="single" w:sz="4" w:space="0" w:color="auto"/>
            </w:tcBorders>
            <w:vAlign w:val="center"/>
            <w:tcPrChange w:id="2228" w:author="Harris, Paul, Vodafone Group" w:date="2021-01-08T10:05:00Z">
              <w:tcPr>
                <w:tcW w:w="2052" w:type="dxa"/>
                <w:tcBorders>
                  <w:top w:val="single" w:sz="4" w:space="0" w:color="auto"/>
                  <w:left w:val="single" w:sz="4" w:space="0" w:color="auto"/>
                  <w:bottom w:val="single" w:sz="4" w:space="0" w:color="auto"/>
                  <w:right w:val="single" w:sz="4" w:space="0" w:color="auto"/>
                </w:tcBorders>
                <w:vAlign w:val="center"/>
              </w:tcPr>
            </w:tcPrChange>
          </w:tcPr>
          <w:p w14:paraId="28EA1307" w14:textId="77777777" w:rsidR="006F548F" w:rsidRDefault="006F548F" w:rsidP="006F548F">
            <w:pPr>
              <w:keepNext/>
              <w:keepLines/>
              <w:spacing w:after="0"/>
              <w:jc w:val="center"/>
              <w:rPr>
                <w:ins w:id="2229" w:author="Angelow, Iwajlo (Nokia - US/Naperville)" w:date="2021-02-15T09:35:00Z"/>
                <w:rFonts w:ascii="Arial" w:hAnsi="Arial"/>
                <w:b/>
                <w:sz w:val="18"/>
                <w:lang w:eastAsia="zh-CN"/>
              </w:rPr>
            </w:pPr>
            <w:ins w:id="2230" w:author="Angelow, Iwajlo (Nokia - US/Naperville)" w:date="2021-02-15T09:35:00Z">
              <w:r>
                <w:rPr>
                  <w:rFonts w:ascii="Arial" w:hAnsi="Arial"/>
                  <w:b/>
                  <w:sz w:val="18"/>
                  <w:lang w:eastAsia="zh-CN"/>
                </w:rPr>
                <w:t>1</w:t>
              </w:r>
            </w:ins>
          </w:p>
        </w:tc>
        <w:tc>
          <w:tcPr>
            <w:tcW w:w="2340" w:type="dxa"/>
            <w:tcBorders>
              <w:top w:val="single" w:sz="4" w:space="0" w:color="auto"/>
              <w:left w:val="single" w:sz="4" w:space="0" w:color="auto"/>
              <w:bottom w:val="single" w:sz="4" w:space="0" w:color="auto"/>
              <w:right w:val="single" w:sz="4" w:space="0" w:color="auto"/>
            </w:tcBorders>
            <w:vAlign w:val="center"/>
            <w:tcPrChange w:id="2231" w:author="Harris, Paul, Vodafone Group" w:date="2021-01-08T10:05:00Z">
              <w:tcPr>
                <w:tcW w:w="2340" w:type="dxa"/>
                <w:tcBorders>
                  <w:top w:val="single" w:sz="4" w:space="0" w:color="auto"/>
                  <w:left w:val="single" w:sz="4" w:space="0" w:color="auto"/>
                  <w:bottom w:val="single" w:sz="4" w:space="0" w:color="auto"/>
                  <w:right w:val="single" w:sz="4" w:space="0" w:color="auto"/>
                </w:tcBorders>
                <w:vAlign w:val="center"/>
              </w:tcPr>
            </w:tcPrChange>
          </w:tcPr>
          <w:p w14:paraId="36E8BBDA" w14:textId="77777777" w:rsidR="006F548F" w:rsidRDefault="006F548F" w:rsidP="006F548F">
            <w:pPr>
              <w:keepNext/>
              <w:keepLines/>
              <w:spacing w:after="0"/>
              <w:jc w:val="center"/>
              <w:rPr>
                <w:ins w:id="2232" w:author="Angelow, Iwajlo (Nokia - US/Naperville)" w:date="2021-02-15T09:35:00Z"/>
                <w:rFonts w:ascii="Arial" w:hAnsi="Arial"/>
                <w:b/>
                <w:sz w:val="18"/>
                <w:lang w:eastAsia="ja-JP"/>
              </w:rPr>
            </w:pPr>
            <w:ins w:id="2233" w:author="Angelow, Iwajlo (Nokia - US/Naperville)" w:date="2021-02-15T09:35:00Z">
              <w:r>
                <w:rPr>
                  <w:rFonts w:ascii="Arial" w:hAnsi="Arial"/>
                  <w:b/>
                  <w:sz w:val="18"/>
                  <w:lang w:eastAsia="ja-JP"/>
                </w:rPr>
                <w:t>0</w:t>
              </w:r>
            </w:ins>
          </w:p>
        </w:tc>
      </w:tr>
      <w:tr w:rsidR="006F548F" w:rsidRPr="00621714" w14:paraId="76D8E89F" w14:textId="77777777" w:rsidTr="006F548F">
        <w:trPr>
          <w:tblHeader/>
          <w:jc w:val="center"/>
          <w:ins w:id="2234" w:author="Angelow, Iwajlo (Nokia - US/Naperville)" w:date="2021-02-15T09:35:00Z"/>
          <w:trPrChange w:id="2235" w:author="Harris, Paul, Vodafone Group" w:date="2021-01-08T10:05:00Z">
            <w:trPr>
              <w:tblHeader/>
              <w:jc w:val="center"/>
            </w:trPr>
          </w:trPrChange>
        </w:trPr>
        <w:tc>
          <w:tcPr>
            <w:tcW w:w="2736" w:type="dxa"/>
            <w:vMerge/>
            <w:tcBorders>
              <w:left w:val="single" w:sz="4" w:space="0" w:color="auto"/>
              <w:right w:val="single" w:sz="4" w:space="0" w:color="auto"/>
            </w:tcBorders>
            <w:vAlign w:val="center"/>
            <w:tcPrChange w:id="2236" w:author="Harris, Paul, Vodafone Group" w:date="2021-01-08T10:05:00Z">
              <w:tcPr>
                <w:tcW w:w="1535" w:type="dxa"/>
                <w:vMerge/>
                <w:tcBorders>
                  <w:left w:val="single" w:sz="4" w:space="0" w:color="auto"/>
                  <w:right w:val="single" w:sz="4" w:space="0" w:color="auto"/>
                </w:tcBorders>
                <w:vAlign w:val="center"/>
              </w:tcPr>
            </w:tcPrChange>
          </w:tcPr>
          <w:p w14:paraId="2C005E68" w14:textId="77777777" w:rsidR="006F548F" w:rsidRPr="00621714" w:rsidRDefault="006F548F" w:rsidP="006F548F">
            <w:pPr>
              <w:keepNext/>
              <w:keepLines/>
              <w:spacing w:after="0"/>
              <w:jc w:val="center"/>
              <w:rPr>
                <w:ins w:id="2237" w:author="Angelow, Iwajlo (Nokia - US/Naperville)" w:date="2021-02-15T09:35:00Z"/>
                <w:rFonts w:ascii="Arial" w:hAnsi="Arial"/>
                <w:b/>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tcPrChange w:id="2238" w:author="Harris, Paul, Vodafone Group" w:date="2021-01-08T10:05:00Z">
              <w:tcPr>
                <w:tcW w:w="2052" w:type="dxa"/>
                <w:tcBorders>
                  <w:top w:val="single" w:sz="4" w:space="0" w:color="auto"/>
                  <w:left w:val="single" w:sz="4" w:space="0" w:color="auto"/>
                  <w:bottom w:val="single" w:sz="4" w:space="0" w:color="auto"/>
                  <w:right w:val="single" w:sz="4" w:space="0" w:color="auto"/>
                </w:tcBorders>
                <w:vAlign w:val="center"/>
              </w:tcPr>
            </w:tcPrChange>
          </w:tcPr>
          <w:p w14:paraId="25327F12" w14:textId="77777777" w:rsidR="006F548F" w:rsidRPr="00621714" w:rsidRDefault="006F548F" w:rsidP="006F548F">
            <w:pPr>
              <w:keepNext/>
              <w:keepLines/>
              <w:spacing w:after="0"/>
              <w:jc w:val="center"/>
              <w:rPr>
                <w:ins w:id="2239" w:author="Angelow, Iwajlo (Nokia - US/Naperville)" w:date="2021-02-15T09:35:00Z"/>
                <w:rFonts w:ascii="Arial" w:hAnsi="Arial"/>
                <w:b/>
                <w:sz w:val="18"/>
                <w:lang w:eastAsia="zh-CN"/>
              </w:rPr>
            </w:pPr>
            <w:ins w:id="2240" w:author="Angelow, Iwajlo (Nokia - US/Naperville)" w:date="2021-02-15T09:35:00Z">
              <w:r>
                <w:rPr>
                  <w:rFonts w:ascii="Arial" w:hAnsi="Arial"/>
                  <w:b/>
                  <w:sz w:val="18"/>
                  <w:lang w:eastAsia="zh-CN"/>
                </w:rPr>
                <w:t>7</w:t>
              </w:r>
            </w:ins>
          </w:p>
        </w:tc>
        <w:tc>
          <w:tcPr>
            <w:tcW w:w="2340" w:type="dxa"/>
            <w:tcBorders>
              <w:top w:val="single" w:sz="4" w:space="0" w:color="auto"/>
              <w:left w:val="single" w:sz="4" w:space="0" w:color="auto"/>
              <w:bottom w:val="single" w:sz="4" w:space="0" w:color="auto"/>
              <w:right w:val="single" w:sz="4" w:space="0" w:color="auto"/>
            </w:tcBorders>
            <w:vAlign w:val="center"/>
            <w:tcPrChange w:id="2241" w:author="Harris, Paul, Vodafone Group" w:date="2021-01-08T10:05:00Z">
              <w:tcPr>
                <w:tcW w:w="2340" w:type="dxa"/>
                <w:tcBorders>
                  <w:top w:val="single" w:sz="4" w:space="0" w:color="auto"/>
                  <w:left w:val="single" w:sz="4" w:space="0" w:color="auto"/>
                  <w:bottom w:val="single" w:sz="4" w:space="0" w:color="auto"/>
                  <w:right w:val="single" w:sz="4" w:space="0" w:color="auto"/>
                </w:tcBorders>
                <w:vAlign w:val="center"/>
              </w:tcPr>
            </w:tcPrChange>
          </w:tcPr>
          <w:p w14:paraId="1D418D5D" w14:textId="77777777" w:rsidR="006F548F" w:rsidRPr="00621714" w:rsidRDefault="006F548F" w:rsidP="006F548F">
            <w:pPr>
              <w:keepNext/>
              <w:keepLines/>
              <w:spacing w:after="0"/>
              <w:jc w:val="center"/>
              <w:rPr>
                <w:ins w:id="2242" w:author="Angelow, Iwajlo (Nokia - US/Naperville)" w:date="2021-02-15T09:35:00Z"/>
                <w:rFonts w:ascii="Arial" w:hAnsi="Arial"/>
                <w:b/>
                <w:sz w:val="18"/>
                <w:lang w:eastAsia="ja-JP"/>
              </w:rPr>
            </w:pPr>
            <w:ins w:id="2243" w:author="Angelow, Iwajlo (Nokia - US/Naperville)" w:date="2021-02-15T09:35:00Z">
              <w:r>
                <w:rPr>
                  <w:rFonts w:ascii="Arial" w:hAnsi="Arial"/>
                  <w:b/>
                  <w:sz w:val="18"/>
                  <w:lang w:eastAsia="ja-JP"/>
                </w:rPr>
                <w:t>0</w:t>
              </w:r>
            </w:ins>
          </w:p>
        </w:tc>
      </w:tr>
      <w:tr w:rsidR="006F548F" w:rsidRPr="00621714" w14:paraId="0DD3301F" w14:textId="77777777" w:rsidTr="006F548F">
        <w:trPr>
          <w:tblHeader/>
          <w:jc w:val="center"/>
          <w:ins w:id="2244" w:author="Angelow, Iwajlo (Nokia - US/Naperville)" w:date="2021-02-15T09:35:00Z"/>
          <w:trPrChange w:id="2245" w:author="Harris, Paul, Vodafone Group" w:date="2021-01-08T10:05:00Z">
            <w:trPr>
              <w:tblHeader/>
              <w:jc w:val="center"/>
            </w:trPr>
          </w:trPrChange>
        </w:trPr>
        <w:tc>
          <w:tcPr>
            <w:tcW w:w="2736" w:type="dxa"/>
            <w:vMerge/>
            <w:tcBorders>
              <w:left w:val="single" w:sz="4" w:space="0" w:color="auto"/>
              <w:right w:val="single" w:sz="4" w:space="0" w:color="auto"/>
            </w:tcBorders>
            <w:vAlign w:val="center"/>
            <w:tcPrChange w:id="2246" w:author="Harris, Paul, Vodafone Group" w:date="2021-01-08T10:05:00Z">
              <w:tcPr>
                <w:tcW w:w="1535" w:type="dxa"/>
                <w:vMerge/>
                <w:tcBorders>
                  <w:left w:val="single" w:sz="4" w:space="0" w:color="auto"/>
                  <w:right w:val="single" w:sz="4" w:space="0" w:color="auto"/>
                </w:tcBorders>
                <w:vAlign w:val="center"/>
              </w:tcPr>
            </w:tcPrChange>
          </w:tcPr>
          <w:p w14:paraId="7A6112AB" w14:textId="77777777" w:rsidR="006F548F" w:rsidRPr="00621714" w:rsidRDefault="006F548F" w:rsidP="006F548F">
            <w:pPr>
              <w:keepNext/>
              <w:keepLines/>
              <w:spacing w:after="0"/>
              <w:jc w:val="center"/>
              <w:rPr>
                <w:ins w:id="2247" w:author="Angelow, Iwajlo (Nokia - US/Naperville)" w:date="2021-02-15T09:35:00Z"/>
                <w:rFonts w:ascii="Arial" w:hAnsi="Arial"/>
                <w:b/>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tcPrChange w:id="2248" w:author="Harris, Paul, Vodafone Group" w:date="2021-01-08T10:05:00Z">
              <w:tcPr>
                <w:tcW w:w="2052" w:type="dxa"/>
                <w:tcBorders>
                  <w:top w:val="single" w:sz="4" w:space="0" w:color="auto"/>
                  <w:left w:val="single" w:sz="4" w:space="0" w:color="auto"/>
                  <w:bottom w:val="single" w:sz="4" w:space="0" w:color="auto"/>
                  <w:right w:val="single" w:sz="4" w:space="0" w:color="auto"/>
                </w:tcBorders>
                <w:vAlign w:val="center"/>
              </w:tcPr>
            </w:tcPrChange>
          </w:tcPr>
          <w:p w14:paraId="79163483" w14:textId="77777777" w:rsidR="006F548F" w:rsidRPr="00621714" w:rsidRDefault="006F548F" w:rsidP="006F548F">
            <w:pPr>
              <w:keepNext/>
              <w:keepLines/>
              <w:spacing w:after="0"/>
              <w:jc w:val="center"/>
              <w:rPr>
                <w:ins w:id="2249" w:author="Angelow, Iwajlo (Nokia - US/Naperville)" w:date="2021-02-15T09:35:00Z"/>
                <w:rFonts w:ascii="Arial" w:hAnsi="Arial"/>
                <w:b/>
                <w:sz w:val="18"/>
                <w:lang w:eastAsia="zh-CN"/>
              </w:rPr>
            </w:pPr>
            <w:ins w:id="2250" w:author="Angelow, Iwajlo (Nokia - US/Naperville)" w:date="2021-02-15T09:35:00Z">
              <w:r>
                <w:rPr>
                  <w:rFonts w:ascii="Arial" w:hAnsi="Arial"/>
                  <w:b/>
                  <w:sz w:val="18"/>
                  <w:lang w:eastAsia="zh-CN"/>
                </w:rPr>
                <w:t>8</w:t>
              </w:r>
            </w:ins>
          </w:p>
        </w:tc>
        <w:tc>
          <w:tcPr>
            <w:tcW w:w="2340" w:type="dxa"/>
            <w:tcBorders>
              <w:top w:val="single" w:sz="4" w:space="0" w:color="auto"/>
              <w:left w:val="single" w:sz="4" w:space="0" w:color="auto"/>
              <w:bottom w:val="single" w:sz="4" w:space="0" w:color="auto"/>
              <w:right w:val="single" w:sz="4" w:space="0" w:color="auto"/>
            </w:tcBorders>
            <w:vAlign w:val="center"/>
            <w:tcPrChange w:id="2251" w:author="Harris, Paul, Vodafone Group" w:date="2021-01-08T10:05:00Z">
              <w:tcPr>
                <w:tcW w:w="2340" w:type="dxa"/>
                <w:tcBorders>
                  <w:top w:val="single" w:sz="4" w:space="0" w:color="auto"/>
                  <w:left w:val="single" w:sz="4" w:space="0" w:color="auto"/>
                  <w:bottom w:val="single" w:sz="4" w:space="0" w:color="auto"/>
                  <w:right w:val="single" w:sz="4" w:space="0" w:color="auto"/>
                </w:tcBorders>
                <w:vAlign w:val="center"/>
              </w:tcPr>
            </w:tcPrChange>
          </w:tcPr>
          <w:p w14:paraId="63E9724F" w14:textId="77777777" w:rsidR="006F548F" w:rsidRPr="00621714" w:rsidRDefault="006F548F" w:rsidP="006F548F">
            <w:pPr>
              <w:keepNext/>
              <w:keepLines/>
              <w:spacing w:after="0"/>
              <w:jc w:val="center"/>
              <w:rPr>
                <w:ins w:id="2252" w:author="Angelow, Iwajlo (Nokia - US/Naperville)" w:date="2021-02-15T09:35:00Z"/>
                <w:rFonts w:ascii="Arial" w:hAnsi="Arial"/>
                <w:b/>
                <w:sz w:val="18"/>
                <w:lang w:eastAsia="ja-JP"/>
              </w:rPr>
            </w:pPr>
            <w:ins w:id="2253" w:author="Angelow, Iwajlo (Nokia - US/Naperville)" w:date="2021-02-15T09:35:00Z">
              <w:r>
                <w:rPr>
                  <w:rFonts w:ascii="Arial" w:hAnsi="Arial"/>
                  <w:b/>
                  <w:sz w:val="18"/>
                  <w:lang w:eastAsia="ja-JP"/>
                </w:rPr>
                <w:t>0.2</w:t>
              </w:r>
            </w:ins>
          </w:p>
        </w:tc>
      </w:tr>
      <w:tr w:rsidR="006F548F" w:rsidRPr="00621714" w14:paraId="548FA981" w14:textId="77777777" w:rsidTr="006F548F">
        <w:trPr>
          <w:trHeight w:val="60"/>
          <w:tblHeader/>
          <w:jc w:val="center"/>
          <w:ins w:id="2254" w:author="Angelow, Iwajlo (Nokia - US/Naperville)" w:date="2021-02-15T09:35:00Z"/>
          <w:trPrChange w:id="2255" w:author="Harris, Paul, Vodafone Group" w:date="2021-01-08T10:05:00Z">
            <w:trPr>
              <w:trHeight w:val="1706"/>
              <w:tblHeader/>
              <w:jc w:val="center"/>
            </w:trPr>
          </w:trPrChange>
        </w:trPr>
        <w:tc>
          <w:tcPr>
            <w:tcW w:w="2736" w:type="dxa"/>
            <w:vMerge/>
            <w:tcBorders>
              <w:left w:val="single" w:sz="4" w:space="0" w:color="auto"/>
              <w:right w:val="single" w:sz="4" w:space="0" w:color="auto"/>
            </w:tcBorders>
            <w:vAlign w:val="center"/>
            <w:tcPrChange w:id="2256" w:author="Harris, Paul, Vodafone Group" w:date="2021-01-08T10:05:00Z">
              <w:tcPr>
                <w:tcW w:w="1535" w:type="dxa"/>
                <w:vMerge/>
                <w:tcBorders>
                  <w:left w:val="single" w:sz="4" w:space="0" w:color="auto"/>
                  <w:right w:val="single" w:sz="4" w:space="0" w:color="auto"/>
                </w:tcBorders>
                <w:vAlign w:val="center"/>
              </w:tcPr>
            </w:tcPrChange>
          </w:tcPr>
          <w:p w14:paraId="79E9CC8E" w14:textId="77777777" w:rsidR="006F548F" w:rsidRPr="00621714" w:rsidRDefault="006F548F" w:rsidP="006F548F">
            <w:pPr>
              <w:keepNext/>
              <w:keepLines/>
              <w:spacing w:after="0"/>
              <w:jc w:val="center"/>
              <w:rPr>
                <w:ins w:id="2257" w:author="Angelow, Iwajlo (Nokia - US/Naperville)" w:date="2021-02-15T09:35:00Z"/>
                <w:rFonts w:ascii="Arial" w:hAnsi="Arial"/>
                <w:b/>
                <w:sz w:val="18"/>
                <w:lang w:eastAsia="ja-JP"/>
              </w:rPr>
            </w:pPr>
          </w:p>
        </w:tc>
        <w:tc>
          <w:tcPr>
            <w:tcW w:w="2052" w:type="dxa"/>
            <w:tcBorders>
              <w:top w:val="single" w:sz="4" w:space="0" w:color="auto"/>
              <w:left w:val="single" w:sz="4" w:space="0" w:color="auto"/>
              <w:right w:val="single" w:sz="4" w:space="0" w:color="auto"/>
            </w:tcBorders>
            <w:vAlign w:val="center"/>
            <w:tcPrChange w:id="2258" w:author="Harris, Paul, Vodafone Group" w:date="2021-01-08T10:05:00Z">
              <w:tcPr>
                <w:tcW w:w="2052" w:type="dxa"/>
                <w:tcBorders>
                  <w:top w:val="single" w:sz="4" w:space="0" w:color="auto"/>
                  <w:left w:val="single" w:sz="4" w:space="0" w:color="auto"/>
                  <w:right w:val="single" w:sz="4" w:space="0" w:color="auto"/>
                </w:tcBorders>
                <w:vAlign w:val="center"/>
              </w:tcPr>
            </w:tcPrChange>
          </w:tcPr>
          <w:p w14:paraId="195965BD" w14:textId="77777777" w:rsidR="006F548F" w:rsidRPr="00621714" w:rsidRDefault="006F548F" w:rsidP="006F548F">
            <w:pPr>
              <w:keepNext/>
              <w:keepLines/>
              <w:spacing w:after="0"/>
              <w:jc w:val="center"/>
              <w:rPr>
                <w:ins w:id="2259" w:author="Angelow, Iwajlo (Nokia - US/Naperville)" w:date="2021-02-15T09:35:00Z"/>
                <w:rFonts w:ascii="Arial" w:hAnsi="Arial"/>
                <w:b/>
                <w:sz w:val="18"/>
                <w:lang w:eastAsia="zh-CN"/>
              </w:rPr>
            </w:pPr>
            <w:ins w:id="2260" w:author="Angelow, Iwajlo (Nokia - US/Naperville)" w:date="2021-02-15T09:35:00Z">
              <w:r>
                <w:rPr>
                  <w:rFonts w:ascii="Arial" w:hAnsi="Arial"/>
                  <w:b/>
                  <w:sz w:val="18"/>
                  <w:lang w:eastAsia="zh-CN"/>
                </w:rPr>
                <w:t>28</w:t>
              </w:r>
            </w:ins>
          </w:p>
        </w:tc>
        <w:tc>
          <w:tcPr>
            <w:tcW w:w="2340" w:type="dxa"/>
            <w:tcBorders>
              <w:top w:val="single" w:sz="4" w:space="0" w:color="auto"/>
              <w:left w:val="single" w:sz="4" w:space="0" w:color="auto"/>
              <w:right w:val="single" w:sz="4" w:space="0" w:color="auto"/>
            </w:tcBorders>
            <w:vAlign w:val="center"/>
            <w:tcPrChange w:id="2261" w:author="Harris, Paul, Vodafone Group" w:date="2021-01-08T10:05:00Z">
              <w:tcPr>
                <w:tcW w:w="2340" w:type="dxa"/>
                <w:tcBorders>
                  <w:top w:val="single" w:sz="4" w:space="0" w:color="auto"/>
                  <w:left w:val="single" w:sz="4" w:space="0" w:color="auto"/>
                  <w:right w:val="single" w:sz="4" w:space="0" w:color="auto"/>
                </w:tcBorders>
                <w:vAlign w:val="center"/>
              </w:tcPr>
            </w:tcPrChange>
          </w:tcPr>
          <w:p w14:paraId="15A0CAC5" w14:textId="77777777" w:rsidR="006F548F" w:rsidRPr="00396BF0" w:rsidRDefault="006F548F" w:rsidP="006F548F">
            <w:pPr>
              <w:keepNext/>
              <w:keepLines/>
              <w:spacing w:after="0"/>
              <w:jc w:val="center"/>
              <w:rPr>
                <w:ins w:id="2262" w:author="Angelow, Iwajlo (Nokia - US/Naperville)" w:date="2021-02-15T09:35:00Z"/>
                <w:rFonts w:ascii="Arial" w:hAnsi="Arial"/>
                <w:b/>
                <w:sz w:val="18"/>
                <w:lang w:eastAsia="ja-JP"/>
              </w:rPr>
            </w:pPr>
            <w:ins w:id="2263" w:author="Angelow, Iwajlo (Nokia - US/Naperville)" w:date="2021-02-15T09:35:00Z">
              <w:r w:rsidRPr="00396BF0">
                <w:rPr>
                  <w:rFonts w:ascii="Arial" w:hAnsi="Arial"/>
                  <w:b/>
                  <w:sz w:val="18"/>
                  <w:lang w:eastAsia="ja-JP"/>
                  <w:rPrChange w:id="2264" w:author="Harris, Paul, Vodafone Group" w:date="2021-01-08T10:00:00Z">
                    <w:rPr>
                      <w:rFonts w:ascii="Arial" w:hAnsi="Arial"/>
                      <w:b/>
                      <w:sz w:val="18"/>
                      <w:vertAlign w:val="superscript"/>
                      <w:lang w:eastAsia="ja-JP"/>
                    </w:rPr>
                  </w:rPrChange>
                </w:rPr>
                <w:t>0</w:t>
              </w:r>
              <w:r>
                <w:rPr>
                  <w:rFonts w:ascii="Arial" w:hAnsi="Arial"/>
                  <w:b/>
                  <w:sz w:val="18"/>
                  <w:lang w:eastAsia="ja-JP"/>
                </w:rPr>
                <w:t>.2</w:t>
              </w:r>
            </w:ins>
          </w:p>
        </w:tc>
      </w:tr>
    </w:tbl>
    <w:p w14:paraId="26668DB6" w14:textId="77777777" w:rsidR="006F548F" w:rsidRDefault="006F548F" w:rsidP="006F548F">
      <w:pPr>
        <w:rPr>
          <w:ins w:id="2265" w:author="Angelow, Iwajlo (Nokia - US/Naperville)" w:date="2021-02-15T09:35:00Z"/>
        </w:rPr>
      </w:pPr>
    </w:p>
    <w:p w14:paraId="47573C69" w14:textId="768D6D5E" w:rsidR="006F548F" w:rsidRPr="00F15866" w:rsidRDefault="006F548F" w:rsidP="006F548F">
      <w:pPr>
        <w:pStyle w:val="Heading3"/>
        <w:ind w:left="0" w:firstLine="0"/>
        <w:rPr>
          <w:ins w:id="2266" w:author="Angelow, Iwajlo (Nokia - US/Naperville)" w:date="2021-02-15T09:35:00Z"/>
          <w:rFonts w:ascii="Calibri" w:hAnsi="Calibri"/>
          <w:szCs w:val="22"/>
          <w:lang w:eastAsia="zh-CN"/>
        </w:rPr>
      </w:pPr>
      <w:bookmarkStart w:id="2267" w:name="_Toc64276999"/>
      <w:ins w:id="2268" w:author="Angelow, Iwajlo (Nokia - US/Naperville)" w:date="2021-02-15T09:35:00Z">
        <w:r>
          <w:lastRenderedPageBreak/>
          <w:t>5.12.</w:t>
        </w:r>
        <w:r>
          <w:rPr>
            <w:rFonts w:hint="eastAsia"/>
            <w:lang w:eastAsia="zh-CN"/>
          </w:rPr>
          <w:t>3</w:t>
        </w:r>
        <w:r w:rsidRPr="00F00C5E">
          <w:rPr>
            <w:rFonts w:ascii="Calibri" w:hAnsi="Calibri"/>
            <w:sz w:val="22"/>
            <w:szCs w:val="22"/>
            <w:lang w:eastAsia="sv-SE"/>
          </w:rPr>
          <w:tab/>
        </w:r>
        <w:r>
          <w:rPr>
            <w:rFonts w:hint="eastAsia"/>
            <w:lang w:eastAsia="zh-CN"/>
          </w:rPr>
          <w:t>REFSENS requirements</w:t>
        </w:r>
        <w:bookmarkEnd w:id="2267"/>
      </w:ins>
    </w:p>
    <w:p w14:paraId="78B551F2" w14:textId="4746EB1D" w:rsidR="006F548F" w:rsidRDefault="006F548F" w:rsidP="006F548F">
      <w:pPr>
        <w:jc w:val="center"/>
        <w:rPr>
          <w:ins w:id="2269" w:author="Angelow, Iwajlo (Nokia - US/Naperville)" w:date="2021-02-15T09:35:00Z"/>
          <w:rFonts w:ascii="Arial" w:hAnsi="Arial" w:cs="Arial"/>
          <w:lang w:eastAsia="zh-CN"/>
        </w:rPr>
        <w:pPrChange w:id="2270" w:author="Harris, Paul, Vodafone Group" w:date="2020-10-30T11:48:00Z">
          <w:pPr/>
        </w:pPrChange>
      </w:pPr>
      <w:ins w:id="2271" w:author="Angelow, Iwajlo (Nokia - US/Naperville)" w:date="2021-02-15T09:35:00Z">
        <w:r w:rsidRPr="00E64F2C">
          <w:rPr>
            <w:rFonts w:ascii="Arial" w:hAnsi="Arial" w:cs="Arial"/>
            <w:b/>
            <w:lang w:eastAsia="zh-CN"/>
          </w:rPr>
          <w:t>Table 5.</w:t>
        </w:r>
        <w:r>
          <w:rPr>
            <w:rFonts w:ascii="Arial" w:hAnsi="Arial" w:cs="Arial"/>
            <w:b/>
            <w:lang w:eastAsia="zh-CN"/>
          </w:rPr>
          <w:t>12</w:t>
        </w:r>
        <w:r w:rsidRPr="00E64F2C">
          <w:rPr>
            <w:rFonts w:ascii="Arial" w:hAnsi="Arial" w:cs="Arial"/>
            <w:b/>
            <w:lang w:eastAsia="zh-CN"/>
          </w:rPr>
          <w:t>.3</w:t>
        </w:r>
        <w:r w:rsidRPr="00E64F2C">
          <w:rPr>
            <w:rFonts w:ascii="Arial" w:hAnsi="Arial" w:cs="Arial"/>
            <w:b/>
            <w:lang w:eastAsia="zh-CN"/>
            <w:rPrChange w:id="2272" w:author="Harris, Paul, Vodafone Group" w:date="2020-10-30T11:48:00Z">
              <w:rPr>
                <w:rFonts w:ascii="Arial" w:hAnsi="Arial" w:cs="Arial"/>
                <w:lang w:eastAsia="zh-CN"/>
              </w:rPr>
            </w:rPrChange>
          </w:rPr>
          <w:t>-</w:t>
        </w:r>
        <w:r>
          <w:rPr>
            <w:rFonts w:ascii="Arial" w:hAnsi="Arial" w:cs="Arial"/>
            <w:b/>
            <w:lang w:eastAsia="zh-CN"/>
          </w:rPr>
          <w:t>1</w:t>
        </w:r>
        <w:r w:rsidRPr="00E64F2C">
          <w:rPr>
            <w:rFonts w:ascii="Arial" w:hAnsi="Arial" w:cs="Arial"/>
            <w:b/>
            <w:lang w:eastAsia="zh-CN"/>
            <w:rPrChange w:id="2273" w:author="Harris, Paul, Vodafone Group" w:date="2020-10-30T11:48:00Z">
              <w:rPr>
                <w:rFonts w:ascii="Arial" w:hAnsi="Arial" w:cs="Arial"/>
                <w:lang w:eastAsia="zh-CN"/>
              </w:rPr>
            </w:rPrChange>
          </w:rPr>
          <w:t>: Reference sensitivity for carrier aggregation QPSK PREFSENS, CA (exceptions due to harmonic issue)</w:t>
        </w:r>
      </w:ins>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Change w:id="2274" w:author="Harris, Paul, Vodafone Group" w:date="2021-01-08T10:05:00Z">
          <w:tblPr>
            <w:tblW w:w="4969"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PrChange>
      </w:tblPr>
      <w:tblGrid>
        <w:gridCol w:w="2243"/>
        <w:gridCol w:w="973"/>
        <w:gridCol w:w="971"/>
        <w:gridCol w:w="836"/>
        <w:gridCol w:w="878"/>
        <w:gridCol w:w="930"/>
        <w:gridCol w:w="930"/>
        <w:gridCol w:w="930"/>
        <w:gridCol w:w="930"/>
        <w:gridCol w:w="10"/>
        <w:tblGridChange w:id="2275">
          <w:tblGrid>
            <w:gridCol w:w="113"/>
            <w:gridCol w:w="1988"/>
            <w:gridCol w:w="193"/>
            <w:gridCol w:w="62"/>
            <w:gridCol w:w="760"/>
            <w:gridCol w:w="174"/>
            <w:gridCol w:w="39"/>
            <w:gridCol w:w="800"/>
            <w:gridCol w:w="155"/>
            <w:gridCol w:w="16"/>
            <w:gridCol w:w="701"/>
            <w:gridCol w:w="135"/>
            <w:gridCol w:w="4"/>
            <w:gridCol w:w="776"/>
            <w:gridCol w:w="98"/>
            <w:gridCol w:w="25"/>
            <w:gridCol w:w="847"/>
            <w:gridCol w:w="58"/>
            <w:gridCol w:w="47"/>
            <w:gridCol w:w="865"/>
            <w:gridCol w:w="18"/>
            <w:gridCol w:w="69"/>
            <w:gridCol w:w="861"/>
            <w:gridCol w:w="22"/>
            <w:gridCol w:w="69"/>
            <w:gridCol w:w="839"/>
            <w:gridCol w:w="62"/>
            <w:gridCol w:w="51"/>
          </w:tblGrid>
        </w:tblGridChange>
      </w:tblGrid>
      <w:tr w:rsidR="006F548F" w:rsidRPr="001D386E" w14:paraId="5DBD0321" w14:textId="77777777" w:rsidTr="006F548F">
        <w:trPr>
          <w:trHeight w:val="255"/>
          <w:ins w:id="2276" w:author="Angelow, Iwajlo (Nokia - US/Naperville)" w:date="2021-02-15T09:35:00Z"/>
          <w:trPrChange w:id="2277" w:author="Harris, Paul, Vodafone Group" w:date="2021-01-08T10:05:00Z">
            <w:trPr>
              <w:gridAfter w:val="0"/>
              <w:trHeight w:val="255"/>
            </w:trPr>
          </w:trPrChange>
        </w:trPr>
        <w:tc>
          <w:tcPr>
            <w:tcW w:w="5000" w:type="pct"/>
            <w:gridSpan w:val="10"/>
            <w:shd w:val="clear" w:color="auto" w:fill="auto"/>
            <w:vAlign w:val="center"/>
            <w:tcPrChange w:id="2278" w:author="Harris, Paul, Vodafone Group" w:date="2021-01-08T10:05:00Z">
              <w:tcPr>
                <w:tcW w:w="5000" w:type="pct"/>
                <w:gridSpan w:val="27"/>
                <w:shd w:val="clear" w:color="auto" w:fill="auto"/>
                <w:vAlign w:val="center"/>
              </w:tcPr>
            </w:tcPrChange>
          </w:tcPr>
          <w:p w14:paraId="5F15ADE5" w14:textId="77777777" w:rsidR="006F548F" w:rsidRPr="001D386E" w:rsidRDefault="006F548F" w:rsidP="006F548F">
            <w:pPr>
              <w:pStyle w:val="TAH"/>
              <w:rPr>
                <w:ins w:id="2279" w:author="Angelow, Iwajlo (Nokia - US/Naperville)" w:date="2021-02-15T09:35:00Z"/>
              </w:rPr>
            </w:pPr>
            <w:ins w:id="2280" w:author="Angelow, Iwajlo (Nokia - US/Naperville)" w:date="2021-02-15T09:35:00Z">
              <w:r w:rsidRPr="001D386E">
                <w:t>Channel bandwidth</w:t>
              </w:r>
            </w:ins>
          </w:p>
        </w:tc>
      </w:tr>
      <w:tr w:rsidR="006F548F" w:rsidRPr="001D386E" w14:paraId="00555E0C" w14:textId="77777777" w:rsidTr="006F548F">
        <w:trPr>
          <w:gridAfter w:val="1"/>
          <w:wAfter w:w="5" w:type="pct"/>
          <w:trHeight w:val="255"/>
          <w:ins w:id="2281" w:author="Angelow, Iwajlo (Nokia - US/Naperville)" w:date="2021-02-15T09:35:00Z"/>
          <w:trPrChange w:id="2282" w:author="Harris, Paul, Vodafone Group" w:date="2021-01-08T10:05:00Z">
            <w:trPr>
              <w:gridAfter w:val="1"/>
              <w:trHeight w:val="255"/>
            </w:trPr>
          </w:trPrChange>
        </w:trPr>
        <w:tc>
          <w:tcPr>
            <w:tcW w:w="1164" w:type="pct"/>
            <w:shd w:val="clear" w:color="auto" w:fill="auto"/>
            <w:vAlign w:val="center"/>
            <w:tcPrChange w:id="2283" w:author="Harris, Paul, Vodafone Group" w:date="2021-01-08T10:05:00Z">
              <w:tcPr>
                <w:tcW w:w="1073" w:type="pct"/>
                <w:gridSpan w:val="2"/>
                <w:shd w:val="clear" w:color="auto" w:fill="auto"/>
                <w:vAlign w:val="center"/>
              </w:tcPr>
            </w:tcPrChange>
          </w:tcPr>
          <w:p w14:paraId="372DFA22" w14:textId="77777777" w:rsidR="006F548F" w:rsidRPr="001D386E" w:rsidRDefault="006F548F" w:rsidP="006F548F">
            <w:pPr>
              <w:pStyle w:val="TAH"/>
              <w:rPr>
                <w:ins w:id="2284" w:author="Angelow, Iwajlo (Nokia - US/Naperville)" w:date="2021-02-15T09:35:00Z"/>
              </w:rPr>
            </w:pPr>
            <w:ins w:id="2285" w:author="Angelow, Iwajlo (Nokia - US/Naperville)" w:date="2021-02-15T09:35:00Z">
              <w:r w:rsidRPr="001D386E">
                <w:t>EUTRA CA Configuration</w:t>
              </w:r>
            </w:ins>
          </w:p>
        </w:tc>
        <w:tc>
          <w:tcPr>
            <w:tcW w:w="505" w:type="pct"/>
            <w:shd w:val="clear" w:color="auto" w:fill="auto"/>
            <w:vAlign w:val="center"/>
            <w:tcPrChange w:id="2286" w:author="Harris, Paul, Vodafone Group" w:date="2021-01-08T10:05:00Z">
              <w:tcPr>
                <w:tcW w:w="518" w:type="pct"/>
                <w:gridSpan w:val="3"/>
                <w:shd w:val="clear" w:color="auto" w:fill="auto"/>
                <w:vAlign w:val="center"/>
              </w:tcPr>
            </w:tcPrChange>
          </w:tcPr>
          <w:p w14:paraId="79E1A877" w14:textId="77777777" w:rsidR="006F548F" w:rsidRPr="001D386E" w:rsidRDefault="006F548F" w:rsidP="006F548F">
            <w:pPr>
              <w:pStyle w:val="TAH"/>
              <w:rPr>
                <w:ins w:id="2287" w:author="Angelow, Iwajlo (Nokia - US/Naperville)" w:date="2021-02-15T09:35:00Z"/>
              </w:rPr>
            </w:pPr>
            <w:ins w:id="2288" w:author="Angelow, Iwajlo (Nokia - US/Naperville)" w:date="2021-02-15T09:35:00Z">
              <w:r w:rsidRPr="001D386E">
                <w:t>EUTRA band</w:t>
              </w:r>
            </w:ins>
          </w:p>
        </w:tc>
        <w:tc>
          <w:tcPr>
            <w:tcW w:w="504" w:type="pct"/>
            <w:shd w:val="clear" w:color="auto" w:fill="auto"/>
            <w:vAlign w:val="center"/>
            <w:tcPrChange w:id="2289" w:author="Harris, Paul, Vodafone Group" w:date="2021-01-08T10:05:00Z">
              <w:tcPr>
                <w:tcW w:w="517" w:type="pct"/>
                <w:gridSpan w:val="3"/>
                <w:shd w:val="clear" w:color="auto" w:fill="auto"/>
                <w:vAlign w:val="center"/>
              </w:tcPr>
            </w:tcPrChange>
          </w:tcPr>
          <w:p w14:paraId="6108CD52" w14:textId="77777777" w:rsidR="006F548F" w:rsidRPr="001D386E" w:rsidRDefault="006F548F" w:rsidP="006F548F">
            <w:pPr>
              <w:pStyle w:val="TAH"/>
              <w:rPr>
                <w:ins w:id="2290" w:author="Angelow, Iwajlo (Nokia - US/Naperville)" w:date="2021-02-15T09:35:00Z"/>
              </w:rPr>
            </w:pPr>
            <w:ins w:id="2291" w:author="Angelow, Iwajlo (Nokia - US/Naperville)" w:date="2021-02-15T09:35:00Z">
              <w:r w:rsidRPr="001D386E">
                <w:t>1.4 MHz</w:t>
              </w:r>
              <w:r w:rsidRPr="001D386E">
                <w:br/>
                <w:t>(dBm)</w:t>
              </w:r>
            </w:ins>
          </w:p>
        </w:tc>
        <w:tc>
          <w:tcPr>
            <w:tcW w:w="434" w:type="pct"/>
            <w:shd w:val="clear" w:color="auto" w:fill="auto"/>
            <w:vAlign w:val="center"/>
            <w:tcPrChange w:id="2292" w:author="Harris, Paul, Vodafone Group" w:date="2021-01-08T10:05:00Z">
              <w:tcPr>
                <w:tcW w:w="445" w:type="pct"/>
                <w:gridSpan w:val="3"/>
                <w:shd w:val="clear" w:color="auto" w:fill="auto"/>
                <w:vAlign w:val="center"/>
              </w:tcPr>
            </w:tcPrChange>
          </w:tcPr>
          <w:p w14:paraId="29B9B8CE" w14:textId="77777777" w:rsidR="006F548F" w:rsidRPr="001D386E" w:rsidRDefault="006F548F" w:rsidP="006F548F">
            <w:pPr>
              <w:pStyle w:val="TAH"/>
              <w:rPr>
                <w:ins w:id="2293" w:author="Angelow, Iwajlo (Nokia - US/Naperville)" w:date="2021-02-15T09:35:00Z"/>
              </w:rPr>
            </w:pPr>
            <w:ins w:id="2294" w:author="Angelow, Iwajlo (Nokia - US/Naperville)" w:date="2021-02-15T09:35:00Z">
              <w:r w:rsidRPr="001D386E">
                <w:t>3 MHz</w:t>
              </w:r>
              <w:r w:rsidRPr="001D386E">
                <w:br/>
                <w:t>(dBm)</w:t>
              </w:r>
            </w:ins>
          </w:p>
        </w:tc>
        <w:tc>
          <w:tcPr>
            <w:tcW w:w="456" w:type="pct"/>
            <w:shd w:val="clear" w:color="auto" w:fill="auto"/>
            <w:vAlign w:val="center"/>
            <w:tcPrChange w:id="2295" w:author="Harris, Paul, Vodafone Group" w:date="2021-01-08T10:05:00Z">
              <w:tcPr>
                <w:tcW w:w="467" w:type="pct"/>
                <w:gridSpan w:val="3"/>
                <w:shd w:val="clear" w:color="auto" w:fill="auto"/>
                <w:vAlign w:val="center"/>
              </w:tcPr>
            </w:tcPrChange>
          </w:tcPr>
          <w:p w14:paraId="54F36D88" w14:textId="77777777" w:rsidR="006F548F" w:rsidRPr="001D386E" w:rsidRDefault="006F548F" w:rsidP="006F548F">
            <w:pPr>
              <w:pStyle w:val="TAH"/>
              <w:rPr>
                <w:ins w:id="2296" w:author="Angelow, Iwajlo (Nokia - US/Naperville)" w:date="2021-02-15T09:35:00Z"/>
              </w:rPr>
            </w:pPr>
            <w:ins w:id="2297" w:author="Angelow, Iwajlo (Nokia - US/Naperville)" w:date="2021-02-15T09:35:00Z">
              <w:r w:rsidRPr="001D386E">
                <w:t>5 MHz</w:t>
              </w:r>
              <w:r w:rsidRPr="001D386E">
                <w:br/>
                <w:t>(dBm)</w:t>
              </w:r>
            </w:ins>
          </w:p>
        </w:tc>
        <w:tc>
          <w:tcPr>
            <w:tcW w:w="483" w:type="pct"/>
            <w:shd w:val="clear" w:color="auto" w:fill="auto"/>
            <w:vAlign w:val="center"/>
            <w:tcPrChange w:id="2298" w:author="Harris, Paul, Vodafone Group" w:date="2021-01-08T10:05:00Z">
              <w:tcPr>
                <w:tcW w:w="495" w:type="pct"/>
                <w:gridSpan w:val="3"/>
                <w:shd w:val="clear" w:color="auto" w:fill="auto"/>
                <w:vAlign w:val="center"/>
              </w:tcPr>
            </w:tcPrChange>
          </w:tcPr>
          <w:p w14:paraId="19BDEB2D" w14:textId="77777777" w:rsidR="006F548F" w:rsidRPr="001D386E" w:rsidRDefault="006F548F" w:rsidP="006F548F">
            <w:pPr>
              <w:pStyle w:val="TAH"/>
              <w:rPr>
                <w:ins w:id="2299" w:author="Angelow, Iwajlo (Nokia - US/Naperville)" w:date="2021-02-15T09:35:00Z"/>
              </w:rPr>
            </w:pPr>
            <w:ins w:id="2300" w:author="Angelow, Iwajlo (Nokia - US/Naperville)" w:date="2021-02-15T09:35:00Z">
              <w:r w:rsidRPr="001D386E">
                <w:t>10 MHz</w:t>
              </w:r>
              <w:r w:rsidRPr="001D386E">
                <w:br/>
                <w:t>(dBm)</w:t>
              </w:r>
            </w:ins>
          </w:p>
        </w:tc>
        <w:tc>
          <w:tcPr>
            <w:tcW w:w="483" w:type="pct"/>
            <w:shd w:val="clear" w:color="auto" w:fill="auto"/>
            <w:vAlign w:val="center"/>
            <w:tcPrChange w:id="2301" w:author="Harris, Paul, Vodafone Group" w:date="2021-01-08T10:05:00Z">
              <w:tcPr>
                <w:tcW w:w="495" w:type="pct"/>
                <w:gridSpan w:val="3"/>
                <w:shd w:val="clear" w:color="auto" w:fill="auto"/>
                <w:vAlign w:val="center"/>
              </w:tcPr>
            </w:tcPrChange>
          </w:tcPr>
          <w:p w14:paraId="25F3DEFD" w14:textId="77777777" w:rsidR="006F548F" w:rsidRPr="001D386E" w:rsidRDefault="006F548F" w:rsidP="006F548F">
            <w:pPr>
              <w:pStyle w:val="TAH"/>
              <w:rPr>
                <w:ins w:id="2302" w:author="Angelow, Iwajlo (Nokia - US/Naperville)" w:date="2021-02-15T09:35:00Z"/>
              </w:rPr>
            </w:pPr>
            <w:ins w:id="2303" w:author="Angelow, Iwajlo (Nokia - US/Naperville)" w:date="2021-02-15T09:35:00Z">
              <w:r w:rsidRPr="001D386E">
                <w:t>15 MHz</w:t>
              </w:r>
              <w:r w:rsidRPr="001D386E">
                <w:br/>
                <w:t>(dBm)</w:t>
              </w:r>
            </w:ins>
          </w:p>
        </w:tc>
        <w:tc>
          <w:tcPr>
            <w:tcW w:w="483" w:type="pct"/>
            <w:shd w:val="clear" w:color="auto" w:fill="auto"/>
            <w:vAlign w:val="center"/>
            <w:tcPrChange w:id="2304" w:author="Harris, Paul, Vodafone Group" w:date="2021-01-08T10:05:00Z">
              <w:tcPr>
                <w:tcW w:w="495" w:type="pct"/>
                <w:gridSpan w:val="4"/>
                <w:shd w:val="clear" w:color="auto" w:fill="auto"/>
                <w:vAlign w:val="center"/>
              </w:tcPr>
            </w:tcPrChange>
          </w:tcPr>
          <w:p w14:paraId="17BE47E2" w14:textId="77777777" w:rsidR="006F548F" w:rsidRPr="001D386E" w:rsidRDefault="006F548F" w:rsidP="006F548F">
            <w:pPr>
              <w:pStyle w:val="TAH"/>
              <w:rPr>
                <w:ins w:id="2305" w:author="Angelow, Iwajlo (Nokia - US/Naperville)" w:date="2021-02-15T09:35:00Z"/>
              </w:rPr>
            </w:pPr>
            <w:ins w:id="2306" w:author="Angelow, Iwajlo (Nokia - US/Naperville)" w:date="2021-02-15T09:35:00Z">
              <w:r w:rsidRPr="001D386E">
                <w:t>20 MHz</w:t>
              </w:r>
              <w:r w:rsidRPr="001D386E">
                <w:br/>
                <w:t>(dBm)</w:t>
              </w:r>
            </w:ins>
          </w:p>
        </w:tc>
        <w:tc>
          <w:tcPr>
            <w:tcW w:w="483" w:type="pct"/>
            <w:shd w:val="clear" w:color="auto" w:fill="auto"/>
            <w:vAlign w:val="center"/>
            <w:tcPrChange w:id="2307" w:author="Harris, Paul, Vodafone Group" w:date="2021-01-08T10:05:00Z">
              <w:tcPr>
                <w:tcW w:w="494" w:type="pct"/>
                <w:gridSpan w:val="3"/>
                <w:shd w:val="clear" w:color="auto" w:fill="auto"/>
                <w:vAlign w:val="center"/>
              </w:tcPr>
            </w:tcPrChange>
          </w:tcPr>
          <w:p w14:paraId="79D876E0" w14:textId="77777777" w:rsidR="006F548F" w:rsidRPr="001D386E" w:rsidRDefault="006F548F" w:rsidP="006F548F">
            <w:pPr>
              <w:pStyle w:val="TAH"/>
              <w:rPr>
                <w:ins w:id="2308" w:author="Angelow, Iwajlo (Nokia - US/Naperville)" w:date="2021-02-15T09:35:00Z"/>
              </w:rPr>
            </w:pPr>
            <w:ins w:id="2309" w:author="Angelow, Iwajlo (Nokia - US/Naperville)" w:date="2021-02-15T09:35:00Z">
              <w:r w:rsidRPr="001D386E">
                <w:t>Duplex mode</w:t>
              </w:r>
            </w:ins>
          </w:p>
        </w:tc>
      </w:tr>
      <w:tr w:rsidR="006F548F" w:rsidRPr="001D386E" w14:paraId="3F25ACD0" w14:textId="77777777" w:rsidTr="006F548F">
        <w:trPr>
          <w:gridAfter w:val="1"/>
          <w:wAfter w:w="5" w:type="pct"/>
          <w:trHeight w:val="255"/>
          <w:ins w:id="2310" w:author="Angelow, Iwajlo (Nokia - US/Naperville)" w:date="2021-02-15T09:35:00Z"/>
        </w:trPr>
        <w:tc>
          <w:tcPr>
            <w:tcW w:w="1164" w:type="pct"/>
            <w:vMerge w:val="restart"/>
            <w:shd w:val="clear" w:color="auto" w:fill="auto"/>
            <w:vAlign w:val="center"/>
          </w:tcPr>
          <w:p w14:paraId="6605B0C6" w14:textId="77777777" w:rsidR="006F548F" w:rsidRPr="001D386E" w:rsidRDefault="006F548F" w:rsidP="006F548F">
            <w:pPr>
              <w:pStyle w:val="TAC"/>
              <w:rPr>
                <w:ins w:id="2311" w:author="Angelow, Iwajlo (Nokia - US/Naperville)" w:date="2021-02-15T09:35:00Z"/>
              </w:rPr>
            </w:pPr>
            <w:ins w:id="2312" w:author="Angelow, Iwajlo (Nokia - US/Naperville)" w:date="2021-02-15T09:35:00Z">
              <w:r>
                <w:t>CA_1A-7A-8A-28A</w:t>
              </w:r>
              <w:r>
                <w:rPr>
                  <w:vertAlign w:val="superscript"/>
                  <w:lang w:eastAsia="ja-JP"/>
                </w:rPr>
                <w:t>5,6</w:t>
              </w:r>
            </w:ins>
          </w:p>
        </w:tc>
        <w:tc>
          <w:tcPr>
            <w:tcW w:w="505" w:type="pct"/>
            <w:shd w:val="clear" w:color="auto" w:fill="auto"/>
            <w:vAlign w:val="center"/>
          </w:tcPr>
          <w:p w14:paraId="035B818A" w14:textId="77777777" w:rsidR="006F548F" w:rsidRPr="001D386E" w:rsidRDefault="006F548F" w:rsidP="006F548F">
            <w:pPr>
              <w:pStyle w:val="TAC"/>
              <w:rPr>
                <w:ins w:id="2313" w:author="Angelow, Iwajlo (Nokia - US/Naperville)" w:date="2021-02-15T09:35:00Z"/>
                <w:rFonts w:eastAsia="SimSun"/>
                <w:lang w:eastAsia="zh-CN"/>
              </w:rPr>
            </w:pPr>
            <w:ins w:id="2314" w:author="Angelow, Iwajlo (Nokia - US/Naperville)" w:date="2021-02-15T09:35:00Z">
              <w:r w:rsidRPr="001D386E">
                <w:t>1</w:t>
              </w:r>
              <w:r w:rsidRPr="001D386E">
                <w:rPr>
                  <w:rFonts w:hint="eastAsia"/>
                  <w:vertAlign w:val="superscript"/>
                  <w:lang w:eastAsia="zh-CN"/>
                </w:rPr>
                <w:t>3</w:t>
              </w:r>
              <w:r w:rsidRPr="001D386E">
                <w:rPr>
                  <w:vertAlign w:val="superscript"/>
                </w:rPr>
                <w:t>3</w:t>
              </w:r>
            </w:ins>
          </w:p>
        </w:tc>
        <w:tc>
          <w:tcPr>
            <w:tcW w:w="504" w:type="pct"/>
            <w:shd w:val="clear" w:color="auto" w:fill="auto"/>
            <w:vAlign w:val="center"/>
          </w:tcPr>
          <w:p w14:paraId="68853251" w14:textId="77777777" w:rsidR="006F548F" w:rsidRPr="001D386E" w:rsidRDefault="006F548F" w:rsidP="006F548F">
            <w:pPr>
              <w:pStyle w:val="TAC"/>
              <w:rPr>
                <w:ins w:id="2315" w:author="Angelow, Iwajlo (Nokia - US/Naperville)" w:date="2021-02-15T09:35:00Z"/>
              </w:rPr>
            </w:pPr>
          </w:p>
        </w:tc>
        <w:tc>
          <w:tcPr>
            <w:tcW w:w="434" w:type="pct"/>
            <w:shd w:val="clear" w:color="auto" w:fill="auto"/>
            <w:vAlign w:val="center"/>
          </w:tcPr>
          <w:p w14:paraId="58E84D8D" w14:textId="77777777" w:rsidR="006F548F" w:rsidRPr="001D386E" w:rsidRDefault="006F548F" w:rsidP="006F548F">
            <w:pPr>
              <w:pStyle w:val="TAC"/>
              <w:rPr>
                <w:ins w:id="2316" w:author="Angelow, Iwajlo (Nokia - US/Naperville)" w:date="2021-02-15T09:35:00Z"/>
              </w:rPr>
            </w:pPr>
          </w:p>
        </w:tc>
        <w:tc>
          <w:tcPr>
            <w:tcW w:w="456" w:type="pct"/>
            <w:shd w:val="clear" w:color="auto" w:fill="auto"/>
            <w:vAlign w:val="center"/>
          </w:tcPr>
          <w:p w14:paraId="62F40B4A" w14:textId="77777777" w:rsidR="006F548F" w:rsidRPr="001D386E" w:rsidRDefault="006F548F" w:rsidP="006F548F">
            <w:pPr>
              <w:pStyle w:val="TAC"/>
              <w:rPr>
                <w:ins w:id="2317" w:author="Angelow, Iwajlo (Nokia - US/Naperville)" w:date="2021-02-15T09:35:00Z"/>
                <w:rFonts w:eastAsia="SimSun"/>
                <w:lang w:eastAsia="zh-CN"/>
              </w:rPr>
            </w:pPr>
            <w:ins w:id="2318" w:author="Angelow, Iwajlo (Nokia - US/Naperville)" w:date="2021-02-15T09:35:00Z">
              <w:r w:rsidRPr="001D386E">
                <w:rPr>
                  <w:lang w:eastAsia="ja-JP"/>
                </w:rPr>
                <w:t>-89.8</w:t>
              </w:r>
            </w:ins>
          </w:p>
        </w:tc>
        <w:tc>
          <w:tcPr>
            <w:tcW w:w="483" w:type="pct"/>
            <w:shd w:val="clear" w:color="auto" w:fill="auto"/>
            <w:vAlign w:val="center"/>
          </w:tcPr>
          <w:p w14:paraId="4761F365" w14:textId="77777777" w:rsidR="006F548F" w:rsidRPr="001D386E" w:rsidRDefault="006F548F" w:rsidP="006F548F">
            <w:pPr>
              <w:pStyle w:val="TAC"/>
              <w:rPr>
                <w:ins w:id="2319" w:author="Angelow, Iwajlo (Nokia - US/Naperville)" w:date="2021-02-15T09:35:00Z"/>
                <w:rFonts w:eastAsia="SimSun"/>
                <w:lang w:eastAsia="zh-CN"/>
              </w:rPr>
            </w:pPr>
            <w:ins w:id="2320" w:author="Angelow, Iwajlo (Nokia - US/Naperville)" w:date="2021-02-15T09:35:00Z">
              <w:r w:rsidRPr="001D386E">
                <w:rPr>
                  <w:lang w:eastAsia="ja-JP"/>
                </w:rPr>
                <w:t>-89.4</w:t>
              </w:r>
            </w:ins>
          </w:p>
        </w:tc>
        <w:tc>
          <w:tcPr>
            <w:tcW w:w="483" w:type="pct"/>
            <w:shd w:val="clear" w:color="auto" w:fill="auto"/>
          </w:tcPr>
          <w:p w14:paraId="13C3378C" w14:textId="77777777" w:rsidR="006F548F" w:rsidRPr="001D386E" w:rsidRDefault="006F548F" w:rsidP="006F548F">
            <w:pPr>
              <w:pStyle w:val="TAC"/>
              <w:rPr>
                <w:ins w:id="2321" w:author="Angelow, Iwajlo (Nokia - US/Naperville)" w:date="2021-02-15T09:35:00Z"/>
                <w:rFonts w:eastAsia="SimSun"/>
                <w:lang w:eastAsia="zh-CN"/>
              </w:rPr>
            </w:pPr>
            <w:ins w:id="2322" w:author="Angelow, Iwajlo (Nokia - US/Naperville)" w:date="2021-02-15T09:35:00Z">
              <w:r w:rsidRPr="001D386E">
                <w:rPr>
                  <w:lang w:eastAsia="ja-JP"/>
                </w:rPr>
                <w:t>-89</w:t>
              </w:r>
            </w:ins>
          </w:p>
        </w:tc>
        <w:tc>
          <w:tcPr>
            <w:tcW w:w="483" w:type="pct"/>
            <w:shd w:val="clear" w:color="auto" w:fill="auto"/>
          </w:tcPr>
          <w:p w14:paraId="43369EC5" w14:textId="77777777" w:rsidR="006F548F" w:rsidRPr="001D386E" w:rsidRDefault="006F548F" w:rsidP="006F548F">
            <w:pPr>
              <w:pStyle w:val="TAC"/>
              <w:rPr>
                <w:ins w:id="2323" w:author="Angelow, Iwajlo (Nokia - US/Naperville)" w:date="2021-02-15T09:35:00Z"/>
                <w:rFonts w:eastAsia="SimSun"/>
                <w:lang w:eastAsia="zh-CN"/>
              </w:rPr>
            </w:pPr>
            <w:ins w:id="2324" w:author="Angelow, Iwajlo (Nokia - US/Naperville)" w:date="2021-02-15T09:35:00Z">
              <w:r w:rsidRPr="001D386E">
                <w:rPr>
                  <w:lang w:eastAsia="ja-JP"/>
                </w:rPr>
                <w:t>-88.7</w:t>
              </w:r>
            </w:ins>
          </w:p>
        </w:tc>
        <w:tc>
          <w:tcPr>
            <w:tcW w:w="483" w:type="pct"/>
            <w:vMerge w:val="restart"/>
            <w:shd w:val="clear" w:color="auto" w:fill="auto"/>
            <w:vAlign w:val="center"/>
          </w:tcPr>
          <w:p w14:paraId="2175CC27" w14:textId="77777777" w:rsidR="006F548F" w:rsidRPr="001D386E" w:rsidRDefault="006F548F" w:rsidP="006F548F">
            <w:pPr>
              <w:pStyle w:val="TAC"/>
              <w:rPr>
                <w:ins w:id="2325" w:author="Angelow, Iwajlo (Nokia - US/Naperville)" w:date="2021-02-15T09:35:00Z"/>
              </w:rPr>
            </w:pPr>
            <w:ins w:id="2326" w:author="Angelow, Iwajlo (Nokia - US/Naperville)" w:date="2021-02-15T09:35:00Z">
              <w:r w:rsidRPr="001D386E">
                <w:rPr>
                  <w:rFonts w:eastAsia="Calibri"/>
                  <w:lang w:val="en-US" w:eastAsia="ja-JP"/>
                </w:rPr>
                <w:t>FDD</w:t>
              </w:r>
            </w:ins>
          </w:p>
        </w:tc>
      </w:tr>
      <w:tr w:rsidR="006F548F" w:rsidRPr="001D386E" w14:paraId="0F05A9F0" w14:textId="77777777" w:rsidTr="006F548F">
        <w:tblPrEx>
          <w:tblPrExChange w:id="2327" w:author="Harris, Paul, Vodafone Group" w:date="2021-01-08T16:23:00Z">
            <w:tblPrEx>
              <w:tblW w:w="5000" w:type="pct"/>
            </w:tblPrEx>
          </w:tblPrExChange>
        </w:tblPrEx>
        <w:trPr>
          <w:gridAfter w:val="1"/>
          <w:wAfter w:w="5" w:type="pct"/>
          <w:trHeight w:val="255"/>
          <w:ins w:id="2328" w:author="Angelow, Iwajlo (Nokia - US/Naperville)" w:date="2021-02-15T09:35:00Z"/>
          <w:trPrChange w:id="2329" w:author="Harris, Paul, Vodafone Group" w:date="2021-01-08T16:23:00Z">
            <w:trPr>
              <w:wAfter w:w="5" w:type="pct"/>
              <w:trHeight w:val="255"/>
            </w:trPr>
          </w:trPrChange>
        </w:trPr>
        <w:tc>
          <w:tcPr>
            <w:tcW w:w="1164" w:type="pct"/>
            <w:vMerge/>
            <w:shd w:val="clear" w:color="auto" w:fill="auto"/>
            <w:vAlign w:val="center"/>
            <w:tcPrChange w:id="2330" w:author="Harris, Paul, Vodafone Group" w:date="2021-01-08T16:23:00Z">
              <w:tcPr>
                <w:tcW w:w="1164" w:type="pct"/>
                <w:gridSpan w:val="3"/>
                <w:vMerge/>
                <w:shd w:val="clear" w:color="auto" w:fill="auto"/>
                <w:vAlign w:val="center"/>
              </w:tcPr>
            </w:tcPrChange>
          </w:tcPr>
          <w:p w14:paraId="23638DB1" w14:textId="77777777" w:rsidR="006F548F" w:rsidRPr="001D386E" w:rsidRDefault="006F548F" w:rsidP="006F548F">
            <w:pPr>
              <w:pStyle w:val="TAC"/>
              <w:rPr>
                <w:ins w:id="2331" w:author="Angelow, Iwajlo (Nokia - US/Naperville)" w:date="2021-02-15T09:35:00Z"/>
              </w:rPr>
            </w:pPr>
          </w:p>
        </w:tc>
        <w:tc>
          <w:tcPr>
            <w:tcW w:w="505" w:type="pct"/>
            <w:shd w:val="clear" w:color="auto" w:fill="auto"/>
            <w:vAlign w:val="center"/>
            <w:tcPrChange w:id="2332" w:author="Harris, Paul, Vodafone Group" w:date="2021-01-08T16:23:00Z">
              <w:tcPr>
                <w:tcW w:w="505" w:type="pct"/>
                <w:gridSpan w:val="3"/>
                <w:shd w:val="clear" w:color="auto" w:fill="auto"/>
                <w:vAlign w:val="center"/>
              </w:tcPr>
            </w:tcPrChange>
          </w:tcPr>
          <w:p w14:paraId="3D3F88E2" w14:textId="77777777" w:rsidR="006F548F" w:rsidRPr="00F21CEB" w:rsidRDefault="006F548F" w:rsidP="006F548F">
            <w:pPr>
              <w:pStyle w:val="TAC"/>
              <w:rPr>
                <w:ins w:id="2333" w:author="Angelow, Iwajlo (Nokia - US/Naperville)" w:date="2021-02-15T09:35:00Z"/>
                <w:vertAlign w:val="superscript"/>
                <w:rPrChange w:id="2334" w:author="Harris, Paul, Vodafone Group" w:date="2021-01-08T15:59:00Z">
                  <w:rPr>
                    <w:ins w:id="2335" w:author="Angelow, Iwajlo (Nokia - US/Naperville)" w:date="2021-02-15T09:35:00Z"/>
                  </w:rPr>
                </w:rPrChange>
              </w:rPr>
            </w:pPr>
            <w:ins w:id="2336" w:author="Angelow, Iwajlo (Nokia - US/Naperville)" w:date="2021-02-15T09:35:00Z">
              <w:r>
                <w:t>7</w:t>
              </w:r>
              <w:r w:rsidRPr="001D386E">
                <w:rPr>
                  <w:rFonts w:hint="eastAsia"/>
                  <w:vertAlign w:val="superscript"/>
                  <w:lang w:eastAsia="zh-CN"/>
                </w:rPr>
                <w:t>3</w:t>
              </w:r>
              <w:r w:rsidRPr="001D386E">
                <w:rPr>
                  <w:vertAlign w:val="superscript"/>
                </w:rPr>
                <w:t>3</w:t>
              </w:r>
            </w:ins>
          </w:p>
        </w:tc>
        <w:tc>
          <w:tcPr>
            <w:tcW w:w="504" w:type="pct"/>
            <w:shd w:val="clear" w:color="auto" w:fill="auto"/>
            <w:vAlign w:val="center"/>
            <w:tcPrChange w:id="2337" w:author="Harris, Paul, Vodafone Group" w:date="2021-01-08T16:23:00Z">
              <w:tcPr>
                <w:tcW w:w="504" w:type="pct"/>
                <w:gridSpan w:val="3"/>
                <w:shd w:val="clear" w:color="auto" w:fill="auto"/>
                <w:vAlign w:val="center"/>
              </w:tcPr>
            </w:tcPrChange>
          </w:tcPr>
          <w:p w14:paraId="497307D0" w14:textId="77777777" w:rsidR="006F548F" w:rsidRPr="001D386E" w:rsidRDefault="006F548F" w:rsidP="006F548F">
            <w:pPr>
              <w:pStyle w:val="TAC"/>
              <w:rPr>
                <w:ins w:id="2338" w:author="Angelow, Iwajlo (Nokia - US/Naperville)" w:date="2021-02-15T09:35:00Z"/>
              </w:rPr>
            </w:pPr>
          </w:p>
        </w:tc>
        <w:tc>
          <w:tcPr>
            <w:tcW w:w="434" w:type="pct"/>
            <w:shd w:val="clear" w:color="auto" w:fill="auto"/>
            <w:vAlign w:val="center"/>
            <w:tcPrChange w:id="2339" w:author="Harris, Paul, Vodafone Group" w:date="2021-01-08T16:23:00Z">
              <w:tcPr>
                <w:tcW w:w="434" w:type="pct"/>
                <w:gridSpan w:val="4"/>
                <w:shd w:val="clear" w:color="auto" w:fill="auto"/>
                <w:vAlign w:val="center"/>
              </w:tcPr>
            </w:tcPrChange>
          </w:tcPr>
          <w:p w14:paraId="5CFF9BDD" w14:textId="77777777" w:rsidR="006F548F" w:rsidRPr="001D386E" w:rsidRDefault="006F548F" w:rsidP="006F548F">
            <w:pPr>
              <w:pStyle w:val="TAC"/>
              <w:rPr>
                <w:ins w:id="2340" w:author="Angelow, Iwajlo (Nokia - US/Naperville)" w:date="2021-02-15T09:35:00Z"/>
              </w:rPr>
            </w:pPr>
          </w:p>
        </w:tc>
        <w:tc>
          <w:tcPr>
            <w:tcW w:w="456" w:type="pct"/>
            <w:shd w:val="clear" w:color="auto" w:fill="auto"/>
            <w:vAlign w:val="center"/>
            <w:tcPrChange w:id="2341" w:author="Harris, Paul, Vodafone Group" w:date="2021-01-08T16:23:00Z">
              <w:tcPr>
                <w:tcW w:w="456" w:type="pct"/>
                <w:gridSpan w:val="3"/>
                <w:shd w:val="clear" w:color="auto" w:fill="auto"/>
              </w:tcPr>
            </w:tcPrChange>
          </w:tcPr>
          <w:p w14:paraId="550B5D4D" w14:textId="77777777" w:rsidR="006F548F" w:rsidRPr="001D386E" w:rsidRDefault="006F548F" w:rsidP="006F548F">
            <w:pPr>
              <w:pStyle w:val="TAC"/>
              <w:rPr>
                <w:ins w:id="2342" w:author="Angelow, Iwajlo (Nokia - US/Naperville)" w:date="2021-02-15T09:35:00Z"/>
                <w:lang w:eastAsia="ja-JP"/>
              </w:rPr>
            </w:pPr>
            <w:ins w:id="2343" w:author="Angelow, Iwajlo (Nokia - US/Naperville)" w:date="2021-02-15T09:35:00Z">
              <w:r w:rsidRPr="001D386E">
                <w:rPr>
                  <w:lang w:eastAsia="zh-CN"/>
                </w:rPr>
                <w:t>-88</w:t>
              </w:r>
            </w:ins>
          </w:p>
        </w:tc>
        <w:tc>
          <w:tcPr>
            <w:tcW w:w="483" w:type="pct"/>
            <w:shd w:val="clear" w:color="auto" w:fill="auto"/>
            <w:vAlign w:val="center"/>
            <w:tcPrChange w:id="2344" w:author="Harris, Paul, Vodafone Group" w:date="2021-01-08T16:23:00Z">
              <w:tcPr>
                <w:tcW w:w="483" w:type="pct"/>
                <w:gridSpan w:val="3"/>
                <w:shd w:val="clear" w:color="auto" w:fill="auto"/>
              </w:tcPr>
            </w:tcPrChange>
          </w:tcPr>
          <w:p w14:paraId="30074205" w14:textId="77777777" w:rsidR="006F548F" w:rsidRPr="001D386E" w:rsidRDefault="006F548F" w:rsidP="006F548F">
            <w:pPr>
              <w:pStyle w:val="TAC"/>
              <w:rPr>
                <w:ins w:id="2345" w:author="Angelow, Iwajlo (Nokia - US/Naperville)" w:date="2021-02-15T09:35:00Z"/>
                <w:lang w:eastAsia="ja-JP"/>
              </w:rPr>
            </w:pPr>
            <w:ins w:id="2346" w:author="Angelow, Iwajlo (Nokia - US/Naperville)" w:date="2021-02-15T09:35:00Z">
              <w:r w:rsidRPr="001D386E">
                <w:t>-87.4</w:t>
              </w:r>
            </w:ins>
          </w:p>
        </w:tc>
        <w:tc>
          <w:tcPr>
            <w:tcW w:w="483" w:type="pct"/>
            <w:shd w:val="clear" w:color="auto" w:fill="auto"/>
            <w:vAlign w:val="center"/>
            <w:tcPrChange w:id="2347" w:author="Harris, Paul, Vodafone Group" w:date="2021-01-08T16:23:00Z">
              <w:tcPr>
                <w:tcW w:w="483" w:type="pct"/>
                <w:gridSpan w:val="3"/>
                <w:shd w:val="clear" w:color="auto" w:fill="auto"/>
              </w:tcPr>
            </w:tcPrChange>
          </w:tcPr>
          <w:p w14:paraId="217C74A3" w14:textId="77777777" w:rsidR="006F548F" w:rsidRPr="001D386E" w:rsidRDefault="006F548F" w:rsidP="006F548F">
            <w:pPr>
              <w:pStyle w:val="TAC"/>
              <w:rPr>
                <w:ins w:id="2348" w:author="Angelow, Iwajlo (Nokia - US/Naperville)" w:date="2021-02-15T09:35:00Z"/>
                <w:lang w:eastAsia="ja-JP"/>
              </w:rPr>
            </w:pPr>
            <w:ins w:id="2349" w:author="Angelow, Iwajlo (Nokia - US/Naperville)" w:date="2021-02-15T09:35:00Z">
              <w:r w:rsidRPr="001D386E">
                <w:t>-87</w:t>
              </w:r>
            </w:ins>
          </w:p>
        </w:tc>
        <w:tc>
          <w:tcPr>
            <w:tcW w:w="483" w:type="pct"/>
            <w:shd w:val="clear" w:color="auto" w:fill="auto"/>
            <w:vAlign w:val="center"/>
            <w:tcPrChange w:id="2350" w:author="Harris, Paul, Vodafone Group" w:date="2021-01-08T16:23:00Z">
              <w:tcPr>
                <w:tcW w:w="483" w:type="pct"/>
                <w:gridSpan w:val="3"/>
                <w:shd w:val="clear" w:color="auto" w:fill="auto"/>
              </w:tcPr>
            </w:tcPrChange>
          </w:tcPr>
          <w:p w14:paraId="3E935B3F" w14:textId="77777777" w:rsidR="006F548F" w:rsidRPr="001D386E" w:rsidRDefault="006F548F" w:rsidP="006F548F">
            <w:pPr>
              <w:pStyle w:val="TAC"/>
              <w:rPr>
                <w:ins w:id="2351" w:author="Angelow, Iwajlo (Nokia - US/Naperville)" w:date="2021-02-15T09:35:00Z"/>
                <w:lang w:eastAsia="ja-JP"/>
              </w:rPr>
            </w:pPr>
            <w:ins w:id="2352" w:author="Angelow, Iwajlo (Nokia - US/Naperville)" w:date="2021-02-15T09:35:00Z">
              <w:r w:rsidRPr="001D386E">
                <w:t>-86.7</w:t>
              </w:r>
            </w:ins>
          </w:p>
        </w:tc>
        <w:tc>
          <w:tcPr>
            <w:tcW w:w="483" w:type="pct"/>
            <w:vMerge/>
            <w:shd w:val="clear" w:color="auto" w:fill="auto"/>
            <w:vAlign w:val="center"/>
            <w:tcPrChange w:id="2353" w:author="Harris, Paul, Vodafone Group" w:date="2021-01-08T16:23:00Z">
              <w:tcPr>
                <w:tcW w:w="483" w:type="pct"/>
                <w:gridSpan w:val="3"/>
                <w:vMerge/>
                <w:shd w:val="clear" w:color="auto" w:fill="auto"/>
                <w:vAlign w:val="center"/>
              </w:tcPr>
            </w:tcPrChange>
          </w:tcPr>
          <w:p w14:paraId="3620450C" w14:textId="77777777" w:rsidR="006F548F" w:rsidRPr="001D386E" w:rsidRDefault="006F548F" w:rsidP="006F548F">
            <w:pPr>
              <w:pStyle w:val="TAC"/>
              <w:rPr>
                <w:ins w:id="2354" w:author="Angelow, Iwajlo (Nokia - US/Naperville)" w:date="2021-02-15T09:35:00Z"/>
                <w:rFonts w:eastAsia="Calibri"/>
                <w:lang w:val="en-US" w:eastAsia="ja-JP"/>
              </w:rPr>
            </w:pPr>
          </w:p>
        </w:tc>
      </w:tr>
      <w:tr w:rsidR="006F548F" w:rsidRPr="001D386E" w14:paraId="635F7C05" w14:textId="77777777" w:rsidTr="006F548F">
        <w:trPr>
          <w:trHeight w:val="255"/>
          <w:ins w:id="2355" w:author="Angelow, Iwajlo (Nokia - US/Naperville)" w:date="2021-02-15T09:35:00Z"/>
          <w:trPrChange w:id="2356" w:author="Harris, Paul, Vodafone Group" w:date="2021-01-08T10:05:00Z">
            <w:trPr>
              <w:gridAfter w:val="0"/>
              <w:trHeight w:val="255"/>
            </w:trPr>
          </w:trPrChange>
        </w:trPr>
        <w:tc>
          <w:tcPr>
            <w:tcW w:w="5000" w:type="pct"/>
            <w:gridSpan w:val="10"/>
            <w:shd w:val="clear" w:color="auto" w:fill="auto"/>
            <w:vAlign w:val="center"/>
            <w:tcPrChange w:id="2357" w:author="Harris, Paul, Vodafone Group" w:date="2021-01-08T10:05:00Z">
              <w:tcPr>
                <w:tcW w:w="5000" w:type="pct"/>
                <w:gridSpan w:val="27"/>
                <w:shd w:val="clear" w:color="auto" w:fill="auto"/>
                <w:vAlign w:val="center"/>
              </w:tcPr>
            </w:tcPrChange>
          </w:tcPr>
          <w:p w14:paraId="67552816" w14:textId="77777777" w:rsidR="006F548F" w:rsidRPr="001D386E" w:rsidRDefault="006F548F" w:rsidP="006F548F">
            <w:pPr>
              <w:pStyle w:val="TAN"/>
              <w:rPr>
                <w:ins w:id="2358" w:author="Angelow, Iwajlo (Nokia - US/Naperville)" w:date="2021-02-15T09:35:00Z"/>
                <w:snapToGrid w:val="0"/>
                <w:lang w:eastAsia="ja-JP"/>
              </w:rPr>
            </w:pPr>
            <w:ins w:id="2359" w:author="Angelow, Iwajlo (Nokia - US/Naperville)" w:date="2021-02-15T09:35:00Z">
              <w:r w:rsidRPr="001D386E">
                <w:t>NOTE 5:</w:t>
              </w:r>
              <w:r w:rsidRPr="001D386E">
                <w:tab/>
                <w:t xml:space="preserve">These requirements apply when there is at least one individual RE within the </w:t>
              </w:r>
              <w:r w:rsidRPr="001D386E">
                <w:rPr>
                  <w:lang w:eastAsia="ja-JP"/>
                </w:rPr>
                <w:t xml:space="preserve">uplink </w:t>
              </w:r>
              <w:r w:rsidRPr="001D386E">
                <w:t>transmission bandwidth of a low band for which the 3</w:t>
              </w:r>
              <w:r w:rsidRPr="001D386E">
                <w:rPr>
                  <w:vertAlign w:val="superscript"/>
                </w:rPr>
                <w:t>rd</w:t>
              </w:r>
              <w:r w:rsidRPr="001D386E">
                <w:t xml:space="preserve"> </w:t>
              </w:r>
              <w:r w:rsidRPr="001D386E">
                <w:rPr>
                  <w:lang w:eastAsia="ja-JP"/>
                </w:rPr>
                <w:t xml:space="preserve">transmitter </w:t>
              </w:r>
              <w:r w:rsidRPr="001D386E">
                <w:t xml:space="preserve">harmonic is within </w:t>
              </w:r>
              <w:r w:rsidRPr="001D386E">
                <w:rPr>
                  <w:lang w:eastAsia="ja-JP"/>
                </w:rPr>
                <w:t xml:space="preserve">the downlink </w:t>
              </w:r>
              <w:r w:rsidRPr="001D386E">
                <w:t xml:space="preserve">transmission bandwidth of a high band. </w:t>
              </w:r>
            </w:ins>
          </w:p>
          <w:p w14:paraId="48EFD445" w14:textId="307A5877" w:rsidR="006F548F" w:rsidRDefault="006F548F" w:rsidP="006F548F">
            <w:pPr>
              <w:pStyle w:val="TAN"/>
              <w:rPr>
                <w:ins w:id="2360" w:author="Angelow, Iwajlo (Nokia - US/Naperville)" w:date="2021-02-15T09:35:00Z"/>
              </w:rPr>
            </w:pPr>
            <w:ins w:id="2361" w:author="Angelow, Iwajlo (Nokia - US/Naperville)" w:date="2021-02-15T09:35:00Z">
              <w:r w:rsidRPr="001D386E">
                <w:rPr>
                  <w:lang w:eastAsia="ja-JP"/>
                </w:rPr>
                <w:t>NOTE 6:</w:t>
              </w:r>
              <w:r w:rsidRPr="001D386E">
                <w:rPr>
                  <w:lang w:eastAsia="ja-JP"/>
                </w:rPr>
                <w:tab/>
                <w:t xml:space="preserve">The requirements should be verified for UL EARFCN of a low band (superscript LB) such that </w:t>
              </w:r>
              <w:r w:rsidRPr="00F21CEB">
                <w:rPr>
                  <w:noProof/>
                  <w:position w:val="-12"/>
                  <w:lang w:eastAsia="en-GB"/>
                </w:rPr>
                <w:drawing>
                  <wp:inline distT="0" distB="0" distL="0" distR="0" wp14:anchorId="4C676996" wp14:editId="1C7E3314">
                    <wp:extent cx="1027430" cy="200660"/>
                    <wp:effectExtent l="0" t="0" r="127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7430" cy="200660"/>
                            </a:xfrm>
                            <a:prstGeom prst="rect">
                              <a:avLst/>
                            </a:prstGeom>
                            <a:noFill/>
                            <a:ln>
                              <a:noFill/>
                            </a:ln>
                          </pic:spPr>
                        </pic:pic>
                      </a:graphicData>
                    </a:graphic>
                  </wp:inline>
                </w:drawing>
              </w:r>
              <w:r w:rsidRPr="001D386E">
                <w:rPr>
                  <w:snapToGrid w:val="0"/>
                  <w:lang w:eastAsia="ja-JP"/>
                </w:rPr>
                <w:t xml:space="preserve">in MHz and </w:t>
              </w:r>
              <w:r w:rsidRPr="001D386E">
                <w:rPr>
                  <w:position w:val="-14"/>
                  <w:lang w:eastAsia="zh-CN"/>
                </w:rPr>
                <w:object w:dxaOrig="4900" w:dyaOrig="400" w14:anchorId="364A6C85">
                  <v:shape id="_x0000_i1222" type="#_x0000_t75" style="width:204.15pt;height:16.45pt" o:ole="">
                    <v:imagedata r:id="rId18" o:title=""/>
                  </v:shape>
                  <o:OLEObject Type="Embed" ProgID="Equation.DSMT4" ShapeID="_x0000_i1222" DrawAspect="Content" ObjectID="_1674891162" r:id="rId23"/>
                </w:object>
              </w:r>
              <w:r w:rsidRPr="001D386E">
                <w:rPr>
                  <w:snapToGrid w:val="0"/>
                  <w:lang w:eastAsia="ja-JP"/>
                </w:rPr>
                <w:t xml:space="preserve"> with</w:t>
              </w:r>
              <w:r w:rsidRPr="00F21CEB">
                <w:rPr>
                  <w:noProof/>
                  <w:position w:val="-10"/>
                  <w:lang w:eastAsia="en-GB"/>
                </w:rPr>
                <w:drawing>
                  <wp:inline distT="0" distB="0" distL="0" distR="0" wp14:anchorId="6031F9AA" wp14:editId="4827FCA7">
                    <wp:extent cx="246380" cy="191770"/>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6380" cy="191770"/>
                            </a:xfrm>
                            <a:prstGeom prst="rect">
                              <a:avLst/>
                            </a:prstGeom>
                            <a:noFill/>
                            <a:ln>
                              <a:noFill/>
                            </a:ln>
                          </pic:spPr>
                        </pic:pic>
                      </a:graphicData>
                    </a:graphic>
                  </wp:inline>
                </w:drawing>
              </w:r>
              <w:r w:rsidRPr="001D386E">
                <w:rPr>
                  <w:snapToGrid w:val="0"/>
                  <w:lang w:eastAsia="ja-JP"/>
                </w:rPr>
                <w:t xml:space="preserve"> the carrier frequency of a high band in MHz and </w:t>
              </w:r>
              <w:r w:rsidRPr="00F21CEB">
                <w:rPr>
                  <w:noProof/>
                  <w:position w:val="-12"/>
                  <w:lang w:eastAsia="en-GB"/>
                </w:rPr>
                <w:drawing>
                  <wp:inline distT="0" distB="0" distL="0" distR="0" wp14:anchorId="7843D64E" wp14:editId="38E4AE9F">
                    <wp:extent cx="429895" cy="191770"/>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29895" cy="191770"/>
                            </a:xfrm>
                            <a:prstGeom prst="rect">
                              <a:avLst/>
                            </a:prstGeom>
                            <a:noFill/>
                            <a:ln>
                              <a:noFill/>
                            </a:ln>
                          </pic:spPr>
                        </pic:pic>
                      </a:graphicData>
                    </a:graphic>
                  </wp:inline>
                </w:drawing>
              </w:r>
              <w:r w:rsidRPr="001D386E">
                <w:rPr>
                  <w:snapToGrid w:val="0"/>
                  <w:lang w:eastAsia="ja-JP"/>
                </w:rPr>
                <w:t xml:space="preserve"> the channel bandwidth configured in the low band.</w:t>
              </w:r>
            </w:ins>
          </w:p>
          <w:p w14:paraId="33AF33B5" w14:textId="77777777" w:rsidR="006F548F" w:rsidRPr="001513D2" w:rsidRDefault="006F548F" w:rsidP="006F548F">
            <w:pPr>
              <w:pStyle w:val="TAN"/>
              <w:rPr>
                <w:ins w:id="2362" w:author="Angelow, Iwajlo (Nokia - US/Naperville)" w:date="2021-02-15T09:35:00Z"/>
                <w:rFonts w:eastAsia="SimSun"/>
                <w:lang w:eastAsia="ja-JP"/>
                <w:rPrChange w:id="2363" w:author="Harris, Paul, Vodafone Group" w:date="2021-01-08T10:08:00Z">
                  <w:rPr>
                    <w:ins w:id="2364" w:author="Angelow, Iwajlo (Nokia - US/Naperville)" w:date="2021-02-15T09:35:00Z"/>
                    <w:rFonts w:eastAsia="Calibri"/>
                    <w:lang w:val="en-US" w:eastAsia="ja-JP"/>
                  </w:rPr>
                </w:rPrChange>
              </w:rPr>
              <w:pPrChange w:id="2365" w:author="Harris, Paul, Vodafone Group" w:date="2021-01-08T10:08:00Z">
                <w:pPr>
                  <w:pStyle w:val="TAC"/>
                </w:pPr>
              </w:pPrChange>
            </w:pPr>
            <w:ins w:id="2366" w:author="Angelow, Iwajlo (Nokia - US/Naperville)" w:date="2021-02-15T09:35:00Z">
              <w:r w:rsidRPr="001D386E">
                <w:rPr>
                  <w:lang w:eastAsia="ja-JP"/>
                </w:rPr>
                <w:t>NOTE</w:t>
              </w:r>
              <w:r w:rsidRPr="001D386E">
                <w:rPr>
                  <w:rFonts w:hint="eastAsia"/>
                  <w:lang w:eastAsia="zh-CN"/>
                </w:rPr>
                <w:t xml:space="preserve"> 3</w:t>
              </w:r>
              <w:r w:rsidRPr="001D386E">
                <w:rPr>
                  <w:lang w:eastAsia="ja-JP"/>
                </w:rPr>
                <w:t>3:</w:t>
              </w:r>
              <w:r w:rsidRPr="001D386E">
                <w:rPr>
                  <w:lang w:eastAsia="ja-JP"/>
                </w:rPr>
                <w:tab/>
                <w:t>Applicable for the operations with 2 or 4 antenna ports supported in the band with carrier aggregation configured</w:t>
              </w:r>
              <w:r w:rsidRPr="001D386E">
                <w:rPr>
                  <w:rFonts w:hint="eastAsia"/>
                  <w:lang w:eastAsia="ja-JP"/>
                </w:rPr>
                <w:t>.</w:t>
              </w:r>
            </w:ins>
          </w:p>
        </w:tc>
      </w:tr>
    </w:tbl>
    <w:p w14:paraId="6125C0C7" w14:textId="77777777" w:rsidR="006F548F" w:rsidRDefault="006F548F" w:rsidP="006F548F">
      <w:pPr>
        <w:jc w:val="center"/>
        <w:rPr>
          <w:ins w:id="2367" w:author="Angelow, Iwajlo (Nokia - US/Naperville)" w:date="2021-02-15T09:35:00Z"/>
          <w:rFonts w:ascii="Arial" w:hAnsi="Arial" w:cs="Arial"/>
          <w:lang w:eastAsia="zh-CN"/>
        </w:rPr>
        <w:pPrChange w:id="2368" w:author="Harris, Paul, Vodafone Group" w:date="2020-10-30T11:48:00Z">
          <w:pPr/>
        </w:pPrChange>
      </w:pPr>
    </w:p>
    <w:p w14:paraId="006180E4" w14:textId="0FBBEC6E" w:rsidR="006F548F" w:rsidRPr="006F548F" w:rsidRDefault="006F548F" w:rsidP="006F548F">
      <w:pPr>
        <w:pStyle w:val="TH"/>
        <w:rPr>
          <w:ins w:id="2369" w:author="Angelow, Iwajlo (Nokia - US/Naperville)" w:date="2021-02-15T09:35:00Z"/>
        </w:rPr>
      </w:pPr>
      <w:ins w:id="2370" w:author="Angelow, Iwajlo (Nokia - US/Naperville)" w:date="2021-02-15T09:35:00Z">
        <w:r w:rsidRPr="006F548F">
          <w:t xml:space="preserve">Table </w:t>
        </w:r>
        <w:r>
          <w:t>5.12.</w:t>
        </w:r>
        <w:r w:rsidRPr="006F548F">
          <w:t>3-</w:t>
        </w:r>
        <w:r>
          <w:t>2</w:t>
        </w:r>
        <w:r w:rsidRPr="006F548F">
          <w:t>: Uplink configuration for the low band (exceptions due to harmonic issue)</w:t>
        </w:r>
      </w:ins>
    </w:p>
    <w:tbl>
      <w:tblPr>
        <w:tblW w:w="83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785"/>
        <w:gridCol w:w="784"/>
        <w:gridCol w:w="784"/>
        <w:gridCol w:w="784"/>
        <w:gridCol w:w="784"/>
        <w:gridCol w:w="784"/>
        <w:gridCol w:w="787"/>
        <w:gridCol w:w="742"/>
      </w:tblGrid>
      <w:tr w:rsidR="006F548F" w:rsidRPr="001D386E" w14:paraId="38B62149" w14:textId="77777777" w:rsidTr="006F548F">
        <w:trPr>
          <w:trHeight w:val="255"/>
          <w:ins w:id="2371" w:author="Angelow, Iwajlo (Nokia - US/Naperville)" w:date="2021-02-15T09:35:00Z"/>
        </w:trPr>
        <w:tc>
          <w:tcPr>
            <w:tcW w:w="8356" w:type="dxa"/>
            <w:gridSpan w:val="9"/>
            <w:shd w:val="clear" w:color="auto" w:fill="auto"/>
            <w:vAlign w:val="center"/>
          </w:tcPr>
          <w:p w14:paraId="379A6233" w14:textId="77777777" w:rsidR="006F548F" w:rsidRPr="001D386E" w:rsidRDefault="006F548F" w:rsidP="006F548F">
            <w:pPr>
              <w:pStyle w:val="TAH"/>
              <w:rPr>
                <w:ins w:id="2372" w:author="Angelow, Iwajlo (Nokia - US/Naperville)" w:date="2021-02-15T09:35:00Z"/>
              </w:rPr>
            </w:pPr>
            <w:ins w:id="2373" w:author="Angelow, Iwajlo (Nokia - US/Naperville)" w:date="2021-02-15T09:35:00Z">
              <w:r w:rsidRPr="001D386E">
                <w:t>E-UTRA Band / Channel bandwidth of the high band / N</w:t>
              </w:r>
              <w:r w:rsidRPr="001D386E">
                <w:rPr>
                  <w:vertAlign w:val="subscript"/>
                </w:rPr>
                <w:t>RB</w:t>
              </w:r>
              <w:r w:rsidRPr="001D386E">
                <w:t xml:space="preserve"> / Duplex mode</w:t>
              </w:r>
            </w:ins>
          </w:p>
        </w:tc>
      </w:tr>
      <w:tr w:rsidR="006F548F" w:rsidRPr="001D386E" w14:paraId="50C8C437" w14:textId="77777777" w:rsidTr="006F548F">
        <w:trPr>
          <w:trHeight w:val="255"/>
          <w:ins w:id="2374" w:author="Angelow, Iwajlo (Nokia - US/Naperville)" w:date="2021-02-15T09:35:00Z"/>
        </w:trPr>
        <w:tc>
          <w:tcPr>
            <w:tcW w:w="2122" w:type="dxa"/>
            <w:shd w:val="clear" w:color="auto" w:fill="auto"/>
            <w:vAlign w:val="center"/>
          </w:tcPr>
          <w:p w14:paraId="3E27BED1" w14:textId="77777777" w:rsidR="006F548F" w:rsidRPr="001D386E" w:rsidRDefault="006F548F" w:rsidP="006F548F">
            <w:pPr>
              <w:pStyle w:val="TAH"/>
              <w:rPr>
                <w:ins w:id="2375" w:author="Angelow, Iwajlo (Nokia - US/Naperville)" w:date="2021-02-15T09:35:00Z"/>
              </w:rPr>
            </w:pPr>
            <w:ins w:id="2376" w:author="Angelow, Iwajlo (Nokia - US/Naperville)" w:date="2021-02-15T09:35:00Z">
              <w:r w:rsidRPr="001D386E">
                <w:t>EUTRA CA Configuration</w:t>
              </w:r>
            </w:ins>
          </w:p>
        </w:tc>
        <w:tc>
          <w:tcPr>
            <w:tcW w:w="785" w:type="dxa"/>
            <w:shd w:val="clear" w:color="auto" w:fill="auto"/>
            <w:vAlign w:val="center"/>
          </w:tcPr>
          <w:p w14:paraId="15D034D7" w14:textId="77777777" w:rsidR="006F548F" w:rsidRPr="001D386E" w:rsidRDefault="006F548F" w:rsidP="006F548F">
            <w:pPr>
              <w:pStyle w:val="TAH"/>
              <w:rPr>
                <w:ins w:id="2377" w:author="Angelow, Iwajlo (Nokia - US/Naperville)" w:date="2021-02-15T09:35:00Z"/>
              </w:rPr>
            </w:pPr>
            <w:ins w:id="2378" w:author="Angelow, Iwajlo (Nokia - US/Naperville)" w:date="2021-02-15T09:35:00Z">
              <w:r w:rsidRPr="001D386E">
                <w:t>UL band</w:t>
              </w:r>
            </w:ins>
          </w:p>
        </w:tc>
        <w:tc>
          <w:tcPr>
            <w:tcW w:w="784" w:type="dxa"/>
            <w:shd w:val="clear" w:color="auto" w:fill="auto"/>
            <w:vAlign w:val="center"/>
          </w:tcPr>
          <w:p w14:paraId="6F87D892" w14:textId="77777777" w:rsidR="006F548F" w:rsidRPr="001D386E" w:rsidRDefault="006F548F" w:rsidP="006F548F">
            <w:pPr>
              <w:pStyle w:val="TAH"/>
              <w:rPr>
                <w:ins w:id="2379" w:author="Angelow, Iwajlo (Nokia - US/Naperville)" w:date="2021-02-15T09:35:00Z"/>
              </w:rPr>
            </w:pPr>
            <w:ins w:id="2380" w:author="Angelow, Iwajlo (Nokia - US/Naperville)" w:date="2021-02-15T09:35:00Z">
              <w:r w:rsidRPr="001D386E">
                <w:t>1.4 MHz</w:t>
              </w:r>
            </w:ins>
          </w:p>
        </w:tc>
        <w:tc>
          <w:tcPr>
            <w:tcW w:w="784" w:type="dxa"/>
            <w:shd w:val="clear" w:color="auto" w:fill="auto"/>
            <w:vAlign w:val="center"/>
          </w:tcPr>
          <w:p w14:paraId="498C4948" w14:textId="77777777" w:rsidR="006F548F" w:rsidRPr="001D386E" w:rsidRDefault="006F548F" w:rsidP="006F548F">
            <w:pPr>
              <w:pStyle w:val="TAH"/>
              <w:rPr>
                <w:ins w:id="2381" w:author="Angelow, Iwajlo (Nokia - US/Naperville)" w:date="2021-02-15T09:35:00Z"/>
              </w:rPr>
            </w:pPr>
            <w:ins w:id="2382" w:author="Angelow, Iwajlo (Nokia - US/Naperville)" w:date="2021-02-15T09:35:00Z">
              <w:r w:rsidRPr="001D386E">
                <w:t>3 MHz</w:t>
              </w:r>
            </w:ins>
          </w:p>
        </w:tc>
        <w:tc>
          <w:tcPr>
            <w:tcW w:w="784" w:type="dxa"/>
            <w:shd w:val="clear" w:color="auto" w:fill="auto"/>
            <w:vAlign w:val="center"/>
          </w:tcPr>
          <w:p w14:paraId="25E42CE5" w14:textId="77777777" w:rsidR="006F548F" w:rsidRPr="001D386E" w:rsidRDefault="006F548F" w:rsidP="006F548F">
            <w:pPr>
              <w:pStyle w:val="TAH"/>
              <w:rPr>
                <w:ins w:id="2383" w:author="Angelow, Iwajlo (Nokia - US/Naperville)" w:date="2021-02-15T09:35:00Z"/>
              </w:rPr>
            </w:pPr>
            <w:ins w:id="2384" w:author="Angelow, Iwajlo (Nokia - US/Naperville)" w:date="2021-02-15T09:35:00Z">
              <w:r w:rsidRPr="001D386E">
                <w:t>5 MHz</w:t>
              </w:r>
            </w:ins>
          </w:p>
        </w:tc>
        <w:tc>
          <w:tcPr>
            <w:tcW w:w="784" w:type="dxa"/>
            <w:shd w:val="clear" w:color="auto" w:fill="auto"/>
            <w:vAlign w:val="center"/>
          </w:tcPr>
          <w:p w14:paraId="3D9B0996" w14:textId="77777777" w:rsidR="006F548F" w:rsidRPr="001D386E" w:rsidRDefault="006F548F" w:rsidP="006F548F">
            <w:pPr>
              <w:pStyle w:val="TAH"/>
              <w:rPr>
                <w:ins w:id="2385" w:author="Angelow, Iwajlo (Nokia - US/Naperville)" w:date="2021-02-15T09:35:00Z"/>
              </w:rPr>
            </w:pPr>
            <w:ins w:id="2386" w:author="Angelow, Iwajlo (Nokia - US/Naperville)" w:date="2021-02-15T09:35:00Z">
              <w:r w:rsidRPr="001D386E">
                <w:t>10 MHz</w:t>
              </w:r>
            </w:ins>
          </w:p>
        </w:tc>
        <w:tc>
          <w:tcPr>
            <w:tcW w:w="784" w:type="dxa"/>
            <w:shd w:val="clear" w:color="auto" w:fill="auto"/>
            <w:vAlign w:val="center"/>
          </w:tcPr>
          <w:p w14:paraId="7FCB8266" w14:textId="77777777" w:rsidR="006F548F" w:rsidRPr="001D386E" w:rsidRDefault="006F548F" w:rsidP="006F548F">
            <w:pPr>
              <w:pStyle w:val="TAH"/>
              <w:rPr>
                <w:ins w:id="2387" w:author="Angelow, Iwajlo (Nokia - US/Naperville)" w:date="2021-02-15T09:35:00Z"/>
              </w:rPr>
            </w:pPr>
            <w:ins w:id="2388" w:author="Angelow, Iwajlo (Nokia - US/Naperville)" w:date="2021-02-15T09:35:00Z">
              <w:r w:rsidRPr="001D386E">
                <w:t>15 MHz</w:t>
              </w:r>
            </w:ins>
          </w:p>
        </w:tc>
        <w:tc>
          <w:tcPr>
            <w:tcW w:w="787" w:type="dxa"/>
            <w:shd w:val="clear" w:color="auto" w:fill="auto"/>
            <w:vAlign w:val="center"/>
          </w:tcPr>
          <w:p w14:paraId="3D568B20" w14:textId="77777777" w:rsidR="006F548F" w:rsidRPr="001D386E" w:rsidRDefault="006F548F" w:rsidP="006F548F">
            <w:pPr>
              <w:pStyle w:val="TAH"/>
              <w:rPr>
                <w:ins w:id="2389" w:author="Angelow, Iwajlo (Nokia - US/Naperville)" w:date="2021-02-15T09:35:00Z"/>
              </w:rPr>
            </w:pPr>
            <w:ins w:id="2390" w:author="Angelow, Iwajlo (Nokia - US/Naperville)" w:date="2021-02-15T09:35:00Z">
              <w:r w:rsidRPr="001D386E">
                <w:t>20 MHz</w:t>
              </w:r>
            </w:ins>
          </w:p>
        </w:tc>
        <w:tc>
          <w:tcPr>
            <w:tcW w:w="742" w:type="dxa"/>
            <w:shd w:val="clear" w:color="auto" w:fill="auto"/>
            <w:vAlign w:val="center"/>
          </w:tcPr>
          <w:p w14:paraId="3C241F12" w14:textId="77777777" w:rsidR="006F548F" w:rsidRPr="001D386E" w:rsidRDefault="006F548F" w:rsidP="006F548F">
            <w:pPr>
              <w:pStyle w:val="TAH"/>
              <w:rPr>
                <w:ins w:id="2391" w:author="Angelow, Iwajlo (Nokia - US/Naperville)" w:date="2021-02-15T09:35:00Z"/>
              </w:rPr>
            </w:pPr>
            <w:ins w:id="2392" w:author="Angelow, Iwajlo (Nokia - US/Naperville)" w:date="2021-02-15T09:35:00Z">
              <w:r w:rsidRPr="001D386E">
                <w:t>Duplex mode</w:t>
              </w:r>
            </w:ins>
          </w:p>
        </w:tc>
      </w:tr>
      <w:tr w:rsidR="006F548F" w:rsidRPr="001D386E" w14:paraId="3EA63EBB" w14:textId="77777777" w:rsidTr="006F548F">
        <w:trPr>
          <w:trHeight w:val="255"/>
          <w:ins w:id="2393" w:author="Angelow, Iwajlo (Nokia - US/Naperville)" w:date="2021-02-15T09:35:00Z"/>
        </w:trPr>
        <w:tc>
          <w:tcPr>
            <w:tcW w:w="2122" w:type="dxa"/>
            <w:vMerge w:val="restart"/>
            <w:shd w:val="clear" w:color="auto" w:fill="auto"/>
            <w:vAlign w:val="center"/>
          </w:tcPr>
          <w:p w14:paraId="411C412E" w14:textId="77777777" w:rsidR="006F548F" w:rsidRPr="001D386E" w:rsidRDefault="006F548F" w:rsidP="006F548F">
            <w:pPr>
              <w:pStyle w:val="TAC"/>
              <w:rPr>
                <w:ins w:id="2394" w:author="Angelow, Iwajlo (Nokia - US/Naperville)" w:date="2021-02-15T09:35:00Z"/>
              </w:rPr>
            </w:pPr>
            <w:ins w:id="2395" w:author="Angelow, Iwajlo (Nokia - US/Naperville)" w:date="2021-02-15T09:35:00Z">
              <w:r>
                <w:rPr>
                  <w:szCs w:val="18"/>
                  <w:lang w:val="en-US"/>
                </w:rPr>
                <w:t>CA_1A-7A-8A-28A</w:t>
              </w:r>
            </w:ins>
          </w:p>
        </w:tc>
        <w:tc>
          <w:tcPr>
            <w:tcW w:w="785" w:type="dxa"/>
            <w:shd w:val="clear" w:color="auto" w:fill="auto"/>
            <w:vAlign w:val="center"/>
          </w:tcPr>
          <w:p w14:paraId="73FD5B53" w14:textId="77777777" w:rsidR="006F548F" w:rsidRPr="001D386E" w:rsidRDefault="006F548F" w:rsidP="006F548F">
            <w:pPr>
              <w:pStyle w:val="TAC"/>
              <w:rPr>
                <w:ins w:id="2396" w:author="Angelow, Iwajlo (Nokia - US/Naperville)" w:date="2021-02-15T09:35:00Z"/>
              </w:rPr>
            </w:pPr>
            <w:ins w:id="2397" w:author="Angelow, Iwajlo (Nokia - US/Naperville)" w:date="2021-02-15T09:35:00Z">
              <w:r w:rsidRPr="001D386E">
                <w:rPr>
                  <w:szCs w:val="18"/>
                  <w:lang w:eastAsia="ja-JP"/>
                </w:rPr>
                <w:t>8</w:t>
              </w:r>
            </w:ins>
          </w:p>
        </w:tc>
        <w:tc>
          <w:tcPr>
            <w:tcW w:w="784" w:type="dxa"/>
            <w:shd w:val="clear" w:color="auto" w:fill="auto"/>
            <w:vAlign w:val="center"/>
          </w:tcPr>
          <w:p w14:paraId="59A56248" w14:textId="77777777" w:rsidR="006F548F" w:rsidRPr="001D386E" w:rsidRDefault="006F548F" w:rsidP="006F548F">
            <w:pPr>
              <w:pStyle w:val="TAC"/>
              <w:rPr>
                <w:ins w:id="2398" w:author="Angelow, Iwajlo (Nokia - US/Naperville)" w:date="2021-02-15T09:35:00Z"/>
              </w:rPr>
            </w:pPr>
          </w:p>
        </w:tc>
        <w:tc>
          <w:tcPr>
            <w:tcW w:w="784" w:type="dxa"/>
            <w:shd w:val="clear" w:color="auto" w:fill="auto"/>
            <w:vAlign w:val="center"/>
          </w:tcPr>
          <w:p w14:paraId="38B849FC" w14:textId="77777777" w:rsidR="006F548F" w:rsidRPr="001D386E" w:rsidRDefault="006F548F" w:rsidP="006F548F">
            <w:pPr>
              <w:pStyle w:val="TAC"/>
              <w:rPr>
                <w:ins w:id="2399" w:author="Angelow, Iwajlo (Nokia - US/Naperville)" w:date="2021-02-15T09:35:00Z"/>
              </w:rPr>
            </w:pPr>
          </w:p>
        </w:tc>
        <w:tc>
          <w:tcPr>
            <w:tcW w:w="784" w:type="dxa"/>
            <w:shd w:val="clear" w:color="auto" w:fill="auto"/>
            <w:vAlign w:val="center"/>
          </w:tcPr>
          <w:p w14:paraId="10FB1C9F" w14:textId="77777777" w:rsidR="006F548F" w:rsidRPr="001D386E" w:rsidRDefault="006F548F" w:rsidP="006F548F">
            <w:pPr>
              <w:pStyle w:val="TAC"/>
              <w:rPr>
                <w:ins w:id="2400" w:author="Angelow, Iwajlo (Nokia - US/Naperville)" w:date="2021-02-15T09:35:00Z"/>
              </w:rPr>
            </w:pPr>
            <w:ins w:id="2401" w:author="Angelow, Iwajlo (Nokia - US/Naperville)" w:date="2021-02-15T09:35:00Z">
              <w:r w:rsidRPr="001D386E">
                <w:rPr>
                  <w:szCs w:val="18"/>
                  <w:lang w:eastAsia="ja-JP"/>
                </w:rPr>
                <w:t>8</w:t>
              </w:r>
            </w:ins>
          </w:p>
        </w:tc>
        <w:tc>
          <w:tcPr>
            <w:tcW w:w="784" w:type="dxa"/>
            <w:shd w:val="clear" w:color="auto" w:fill="auto"/>
            <w:vAlign w:val="center"/>
          </w:tcPr>
          <w:p w14:paraId="0C85AB99" w14:textId="77777777" w:rsidR="006F548F" w:rsidRPr="001D386E" w:rsidRDefault="006F548F" w:rsidP="006F548F">
            <w:pPr>
              <w:pStyle w:val="TAC"/>
              <w:rPr>
                <w:ins w:id="2402" w:author="Angelow, Iwajlo (Nokia - US/Naperville)" w:date="2021-02-15T09:35:00Z"/>
              </w:rPr>
            </w:pPr>
            <w:ins w:id="2403" w:author="Angelow, Iwajlo (Nokia - US/Naperville)" w:date="2021-02-15T09:35:00Z">
              <w:r w:rsidRPr="001D386E">
                <w:rPr>
                  <w:szCs w:val="18"/>
                  <w:lang w:eastAsia="ja-JP"/>
                </w:rPr>
                <w:t>16</w:t>
              </w:r>
            </w:ins>
          </w:p>
        </w:tc>
        <w:tc>
          <w:tcPr>
            <w:tcW w:w="784" w:type="dxa"/>
            <w:shd w:val="clear" w:color="auto" w:fill="auto"/>
            <w:vAlign w:val="center"/>
          </w:tcPr>
          <w:p w14:paraId="7F14CA05" w14:textId="77777777" w:rsidR="006F548F" w:rsidRPr="001D386E" w:rsidRDefault="006F548F" w:rsidP="006F548F">
            <w:pPr>
              <w:pStyle w:val="TAC"/>
              <w:rPr>
                <w:ins w:id="2404" w:author="Angelow, Iwajlo (Nokia - US/Naperville)" w:date="2021-02-15T09:35:00Z"/>
              </w:rPr>
            </w:pPr>
            <w:ins w:id="2405" w:author="Angelow, Iwajlo (Nokia - US/Naperville)" w:date="2021-02-15T09:35:00Z">
              <w:r w:rsidRPr="001D386E">
                <w:rPr>
                  <w:szCs w:val="18"/>
                  <w:lang w:eastAsia="ja-JP"/>
                </w:rPr>
                <w:t>25</w:t>
              </w:r>
            </w:ins>
          </w:p>
        </w:tc>
        <w:tc>
          <w:tcPr>
            <w:tcW w:w="787" w:type="dxa"/>
            <w:shd w:val="clear" w:color="auto" w:fill="auto"/>
            <w:vAlign w:val="center"/>
          </w:tcPr>
          <w:p w14:paraId="5B971FEB" w14:textId="77777777" w:rsidR="006F548F" w:rsidRPr="001D386E" w:rsidRDefault="006F548F" w:rsidP="006F548F">
            <w:pPr>
              <w:pStyle w:val="TAC"/>
              <w:rPr>
                <w:ins w:id="2406" w:author="Angelow, Iwajlo (Nokia - US/Naperville)" w:date="2021-02-15T09:35:00Z"/>
              </w:rPr>
            </w:pPr>
            <w:ins w:id="2407" w:author="Angelow, Iwajlo (Nokia - US/Naperville)" w:date="2021-02-15T09:35:00Z">
              <w:r w:rsidRPr="001D386E">
                <w:rPr>
                  <w:szCs w:val="18"/>
                  <w:lang w:eastAsia="ja-JP"/>
                </w:rPr>
                <w:t>25</w:t>
              </w:r>
            </w:ins>
          </w:p>
        </w:tc>
        <w:tc>
          <w:tcPr>
            <w:tcW w:w="742" w:type="dxa"/>
            <w:vMerge w:val="restart"/>
            <w:shd w:val="clear" w:color="auto" w:fill="auto"/>
            <w:vAlign w:val="center"/>
          </w:tcPr>
          <w:p w14:paraId="4FB06F2F" w14:textId="77777777" w:rsidR="006F548F" w:rsidRPr="001D386E" w:rsidRDefault="006F548F" w:rsidP="006F548F">
            <w:pPr>
              <w:pStyle w:val="TAC"/>
              <w:rPr>
                <w:ins w:id="2408" w:author="Angelow, Iwajlo (Nokia - US/Naperville)" w:date="2021-02-15T09:35:00Z"/>
              </w:rPr>
            </w:pPr>
            <w:ins w:id="2409" w:author="Angelow, Iwajlo (Nokia - US/Naperville)" w:date="2021-02-15T09:35:00Z">
              <w:r w:rsidRPr="001D386E">
                <w:rPr>
                  <w:szCs w:val="18"/>
                  <w:lang w:eastAsia="ja-JP"/>
                </w:rPr>
                <w:t>FDD</w:t>
              </w:r>
            </w:ins>
          </w:p>
        </w:tc>
      </w:tr>
      <w:tr w:rsidR="006F548F" w:rsidRPr="001D386E" w14:paraId="3E13FB60" w14:textId="77777777" w:rsidTr="006F548F">
        <w:trPr>
          <w:trHeight w:val="255"/>
          <w:ins w:id="2410" w:author="Angelow, Iwajlo (Nokia - US/Naperville)" w:date="2021-02-15T09:35:00Z"/>
        </w:trPr>
        <w:tc>
          <w:tcPr>
            <w:tcW w:w="2122" w:type="dxa"/>
            <w:vMerge/>
            <w:shd w:val="clear" w:color="auto" w:fill="auto"/>
            <w:vAlign w:val="center"/>
          </w:tcPr>
          <w:p w14:paraId="0AC171EA" w14:textId="77777777" w:rsidR="006F548F" w:rsidRDefault="006F548F" w:rsidP="006F548F">
            <w:pPr>
              <w:pStyle w:val="TAC"/>
              <w:rPr>
                <w:ins w:id="2411" w:author="Angelow, Iwajlo (Nokia - US/Naperville)" w:date="2021-02-15T09:35:00Z"/>
                <w:szCs w:val="18"/>
                <w:lang w:val="en-US"/>
              </w:rPr>
            </w:pPr>
          </w:p>
        </w:tc>
        <w:tc>
          <w:tcPr>
            <w:tcW w:w="785" w:type="dxa"/>
            <w:shd w:val="clear" w:color="auto" w:fill="auto"/>
            <w:vAlign w:val="center"/>
          </w:tcPr>
          <w:p w14:paraId="3A3BD9A7" w14:textId="77777777" w:rsidR="006F548F" w:rsidRPr="001D386E" w:rsidRDefault="006F548F" w:rsidP="006F548F">
            <w:pPr>
              <w:pStyle w:val="TAC"/>
              <w:rPr>
                <w:ins w:id="2412" w:author="Angelow, Iwajlo (Nokia - US/Naperville)" w:date="2021-02-15T09:35:00Z"/>
                <w:szCs w:val="18"/>
                <w:lang w:eastAsia="ja-JP"/>
              </w:rPr>
            </w:pPr>
            <w:ins w:id="2413" w:author="Angelow, Iwajlo (Nokia - US/Naperville)" w:date="2021-02-15T09:35:00Z">
              <w:r>
                <w:rPr>
                  <w:szCs w:val="18"/>
                  <w:lang w:eastAsia="ja-JP"/>
                </w:rPr>
                <w:t>2</w:t>
              </w:r>
              <w:r w:rsidRPr="001D386E">
                <w:rPr>
                  <w:szCs w:val="18"/>
                  <w:lang w:eastAsia="ja-JP"/>
                </w:rPr>
                <w:t>8</w:t>
              </w:r>
            </w:ins>
          </w:p>
        </w:tc>
        <w:tc>
          <w:tcPr>
            <w:tcW w:w="784" w:type="dxa"/>
            <w:shd w:val="clear" w:color="auto" w:fill="auto"/>
            <w:vAlign w:val="center"/>
          </w:tcPr>
          <w:p w14:paraId="2519A5A0" w14:textId="77777777" w:rsidR="006F548F" w:rsidRPr="001D386E" w:rsidRDefault="006F548F" w:rsidP="006F548F">
            <w:pPr>
              <w:pStyle w:val="TAC"/>
              <w:rPr>
                <w:ins w:id="2414" w:author="Angelow, Iwajlo (Nokia - US/Naperville)" w:date="2021-02-15T09:35:00Z"/>
              </w:rPr>
            </w:pPr>
          </w:p>
        </w:tc>
        <w:tc>
          <w:tcPr>
            <w:tcW w:w="784" w:type="dxa"/>
            <w:shd w:val="clear" w:color="auto" w:fill="auto"/>
            <w:vAlign w:val="center"/>
          </w:tcPr>
          <w:p w14:paraId="63F3A950" w14:textId="77777777" w:rsidR="006F548F" w:rsidRPr="001D386E" w:rsidRDefault="006F548F" w:rsidP="006F548F">
            <w:pPr>
              <w:pStyle w:val="TAC"/>
              <w:rPr>
                <w:ins w:id="2415" w:author="Angelow, Iwajlo (Nokia - US/Naperville)" w:date="2021-02-15T09:35:00Z"/>
              </w:rPr>
            </w:pPr>
          </w:p>
        </w:tc>
        <w:tc>
          <w:tcPr>
            <w:tcW w:w="784" w:type="dxa"/>
            <w:shd w:val="clear" w:color="auto" w:fill="auto"/>
            <w:vAlign w:val="center"/>
          </w:tcPr>
          <w:p w14:paraId="15B35920" w14:textId="77777777" w:rsidR="006F548F" w:rsidRPr="001D386E" w:rsidRDefault="006F548F" w:rsidP="006F548F">
            <w:pPr>
              <w:pStyle w:val="TAC"/>
              <w:rPr>
                <w:ins w:id="2416" w:author="Angelow, Iwajlo (Nokia - US/Naperville)" w:date="2021-02-15T09:35:00Z"/>
                <w:szCs w:val="18"/>
                <w:lang w:eastAsia="ja-JP"/>
              </w:rPr>
            </w:pPr>
            <w:ins w:id="2417" w:author="Angelow, Iwajlo (Nokia - US/Naperville)" w:date="2021-02-15T09:35:00Z">
              <w:r w:rsidRPr="001D386E">
                <w:rPr>
                  <w:szCs w:val="18"/>
                  <w:lang w:eastAsia="ja-JP"/>
                </w:rPr>
                <w:t>8</w:t>
              </w:r>
            </w:ins>
          </w:p>
        </w:tc>
        <w:tc>
          <w:tcPr>
            <w:tcW w:w="784" w:type="dxa"/>
            <w:shd w:val="clear" w:color="auto" w:fill="auto"/>
            <w:vAlign w:val="center"/>
          </w:tcPr>
          <w:p w14:paraId="1C6EEC28" w14:textId="77777777" w:rsidR="006F548F" w:rsidRPr="001D386E" w:rsidRDefault="006F548F" w:rsidP="006F548F">
            <w:pPr>
              <w:pStyle w:val="TAC"/>
              <w:rPr>
                <w:ins w:id="2418" w:author="Angelow, Iwajlo (Nokia - US/Naperville)" w:date="2021-02-15T09:35:00Z"/>
                <w:szCs w:val="18"/>
                <w:lang w:eastAsia="ja-JP"/>
              </w:rPr>
            </w:pPr>
            <w:ins w:id="2419" w:author="Angelow, Iwajlo (Nokia - US/Naperville)" w:date="2021-02-15T09:35:00Z">
              <w:r w:rsidRPr="001D386E">
                <w:rPr>
                  <w:szCs w:val="18"/>
                  <w:lang w:eastAsia="ja-JP"/>
                </w:rPr>
                <w:t>16</w:t>
              </w:r>
            </w:ins>
          </w:p>
        </w:tc>
        <w:tc>
          <w:tcPr>
            <w:tcW w:w="784" w:type="dxa"/>
            <w:shd w:val="clear" w:color="auto" w:fill="auto"/>
            <w:vAlign w:val="center"/>
          </w:tcPr>
          <w:p w14:paraId="6666719A" w14:textId="77777777" w:rsidR="006F548F" w:rsidRPr="001D386E" w:rsidRDefault="006F548F" w:rsidP="006F548F">
            <w:pPr>
              <w:pStyle w:val="TAC"/>
              <w:rPr>
                <w:ins w:id="2420" w:author="Angelow, Iwajlo (Nokia - US/Naperville)" w:date="2021-02-15T09:35:00Z"/>
                <w:szCs w:val="18"/>
                <w:lang w:eastAsia="ja-JP"/>
              </w:rPr>
            </w:pPr>
            <w:ins w:id="2421" w:author="Angelow, Iwajlo (Nokia - US/Naperville)" w:date="2021-02-15T09:35:00Z">
              <w:r w:rsidRPr="001D386E">
                <w:rPr>
                  <w:szCs w:val="18"/>
                  <w:lang w:eastAsia="ja-JP"/>
                </w:rPr>
                <w:t>25</w:t>
              </w:r>
            </w:ins>
          </w:p>
        </w:tc>
        <w:tc>
          <w:tcPr>
            <w:tcW w:w="787" w:type="dxa"/>
            <w:shd w:val="clear" w:color="auto" w:fill="auto"/>
            <w:vAlign w:val="center"/>
          </w:tcPr>
          <w:p w14:paraId="03210E32" w14:textId="77777777" w:rsidR="006F548F" w:rsidRPr="001D386E" w:rsidRDefault="006F548F" w:rsidP="006F548F">
            <w:pPr>
              <w:pStyle w:val="TAC"/>
              <w:rPr>
                <w:ins w:id="2422" w:author="Angelow, Iwajlo (Nokia - US/Naperville)" w:date="2021-02-15T09:35:00Z"/>
                <w:szCs w:val="18"/>
                <w:lang w:eastAsia="ja-JP"/>
              </w:rPr>
            </w:pPr>
            <w:ins w:id="2423" w:author="Angelow, Iwajlo (Nokia - US/Naperville)" w:date="2021-02-15T09:35:00Z">
              <w:r w:rsidRPr="001D386E">
                <w:rPr>
                  <w:szCs w:val="18"/>
                  <w:lang w:eastAsia="ja-JP"/>
                </w:rPr>
                <w:t>25</w:t>
              </w:r>
            </w:ins>
          </w:p>
        </w:tc>
        <w:tc>
          <w:tcPr>
            <w:tcW w:w="742" w:type="dxa"/>
            <w:vMerge/>
            <w:shd w:val="clear" w:color="auto" w:fill="auto"/>
            <w:vAlign w:val="center"/>
          </w:tcPr>
          <w:p w14:paraId="262A4133" w14:textId="77777777" w:rsidR="006F548F" w:rsidRPr="001D386E" w:rsidRDefault="006F548F" w:rsidP="006F548F">
            <w:pPr>
              <w:pStyle w:val="TAC"/>
              <w:rPr>
                <w:ins w:id="2424" w:author="Angelow, Iwajlo (Nokia - US/Naperville)" w:date="2021-02-15T09:35:00Z"/>
                <w:szCs w:val="18"/>
                <w:lang w:eastAsia="ja-JP"/>
              </w:rPr>
            </w:pPr>
          </w:p>
        </w:tc>
      </w:tr>
    </w:tbl>
    <w:p w14:paraId="5833EB61" w14:textId="37CDA341" w:rsidR="006F548F" w:rsidRPr="00616096" w:rsidRDefault="006F548F" w:rsidP="006F548F">
      <w:pPr>
        <w:pStyle w:val="Heading2"/>
        <w:ind w:left="0" w:firstLine="0"/>
        <w:rPr>
          <w:ins w:id="2425" w:author="Angelow, Iwajlo (Nokia - US/Naperville)" w:date="2021-02-15T09:36:00Z"/>
          <w:rFonts w:ascii="Calibri" w:hAnsi="Calibri"/>
          <w:sz w:val="22"/>
          <w:szCs w:val="22"/>
          <w:lang w:val="en-US" w:eastAsia="zh-CN"/>
        </w:rPr>
      </w:pPr>
      <w:bookmarkStart w:id="2426" w:name="_Toc64277000"/>
      <w:ins w:id="2427" w:author="Angelow, Iwajlo (Nokia - US/Naperville)" w:date="2021-02-15T09:36:00Z">
        <w:r>
          <w:rPr>
            <w:lang w:val="en-US"/>
          </w:rPr>
          <w:t>5.13</w:t>
        </w:r>
        <w:r w:rsidRPr="00616096">
          <w:rPr>
            <w:rFonts w:ascii="Calibri" w:hAnsi="Calibri"/>
            <w:sz w:val="22"/>
            <w:szCs w:val="22"/>
            <w:lang w:val="en-US" w:eastAsia="sv-SE"/>
          </w:rPr>
          <w:tab/>
        </w:r>
        <w:r w:rsidRPr="00616096">
          <w:rPr>
            <w:lang w:val="en-US"/>
          </w:rPr>
          <w:t>CA_</w:t>
        </w:r>
        <w:r>
          <w:rPr>
            <w:rFonts w:hint="eastAsia"/>
            <w:lang w:val="en-US" w:eastAsia="zh-CN"/>
          </w:rPr>
          <w:t>1-7</w:t>
        </w:r>
        <w:r w:rsidRPr="00616096">
          <w:rPr>
            <w:lang w:val="en-US"/>
          </w:rPr>
          <w:t>-</w:t>
        </w:r>
        <w:r>
          <w:rPr>
            <w:lang w:val="en-US"/>
          </w:rPr>
          <w:t>8</w:t>
        </w:r>
        <w:r w:rsidRPr="00616096">
          <w:rPr>
            <w:rFonts w:hint="eastAsia"/>
            <w:lang w:val="en-US" w:eastAsia="zh-CN"/>
          </w:rPr>
          <w:t>-</w:t>
        </w:r>
        <w:r>
          <w:rPr>
            <w:lang w:val="en-US" w:eastAsia="zh-CN"/>
          </w:rPr>
          <w:t>32</w:t>
        </w:r>
        <w:bookmarkEnd w:id="2426"/>
      </w:ins>
    </w:p>
    <w:p w14:paraId="5AD9BDCE" w14:textId="3E1E6D7F" w:rsidR="006F548F" w:rsidRDefault="006F548F" w:rsidP="006F548F">
      <w:pPr>
        <w:pStyle w:val="Heading3"/>
        <w:ind w:left="0" w:firstLine="0"/>
        <w:rPr>
          <w:ins w:id="2428" w:author="Angelow, Iwajlo (Nokia - US/Naperville)" w:date="2021-02-15T09:36:00Z"/>
        </w:rPr>
      </w:pPr>
      <w:bookmarkStart w:id="2429" w:name="_Toc64277001"/>
      <w:ins w:id="2430" w:author="Angelow, Iwajlo (Nokia - US/Naperville)" w:date="2021-02-15T09:36:00Z">
        <w:r>
          <w:t>5.13.1</w:t>
        </w:r>
        <w:r w:rsidRPr="00F00C5E">
          <w:rPr>
            <w:rFonts w:ascii="Calibri" w:hAnsi="Calibri"/>
            <w:sz w:val="22"/>
            <w:szCs w:val="22"/>
            <w:lang w:eastAsia="sv-SE"/>
          </w:rPr>
          <w:tab/>
        </w:r>
        <w:r w:rsidRPr="00725D82">
          <w:t>Channel bandwidths per operating band for CA</w:t>
        </w:r>
        <w:bookmarkEnd w:id="2429"/>
      </w:ins>
    </w:p>
    <w:p w14:paraId="6E53724E" w14:textId="50B07DF3" w:rsidR="006F548F" w:rsidRPr="003126E1" w:rsidRDefault="006F548F" w:rsidP="006F548F">
      <w:pPr>
        <w:pStyle w:val="TH"/>
        <w:rPr>
          <w:ins w:id="2431" w:author="Angelow, Iwajlo (Nokia - US/Naperville)" w:date="2021-02-15T09:36:00Z"/>
          <w:lang w:eastAsia="zh-CN"/>
        </w:rPr>
      </w:pPr>
      <w:ins w:id="2432" w:author="Angelow, Iwajlo (Nokia - US/Naperville)" w:date="2021-02-15T09:36:00Z">
        <w:r w:rsidRPr="003126E1">
          <w:t xml:space="preserve">Table </w:t>
        </w:r>
        <w:r>
          <w:rPr>
            <w:rFonts w:hint="eastAsia"/>
          </w:rPr>
          <w:t>5</w:t>
        </w:r>
        <w:r w:rsidRPr="003126E1">
          <w:rPr>
            <w:rFonts w:hint="eastAsia"/>
          </w:rPr>
          <w:t>.</w:t>
        </w:r>
        <w:r>
          <w:t>13</w:t>
        </w:r>
        <w:r w:rsidRPr="003126E1">
          <w:t>.</w:t>
        </w:r>
        <w:r>
          <w:t>1</w:t>
        </w:r>
        <w:r w:rsidRPr="003126E1">
          <w:t>-</w:t>
        </w:r>
        <w:r w:rsidRPr="003126E1">
          <w:rPr>
            <w:rFonts w:hint="eastAsia"/>
          </w:rPr>
          <w:t>1</w:t>
        </w:r>
        <w:r w:rsidRPr="003126E1">
          <w:t xml:space="preserve">: Supported </w:t>
        </w:r>
        <w:r w:rsidRPr="003126E1">
          <w:rPr>
            <w:rFonts w:hint="eastAsia"/>
            <w:lang w:eastAsia="zh-CN"/>
          </w:rPr>
          <w:t>channel</w:t>
        </w:r>
        <w:r w:rsidRPr="003126E1">
          <w:t xml:space="preserve"> bandw</w:t>
        </w:r>
        <w:r>
          <w:t>idths per CA configuration for 4</w:t>
        </w:r>
        <w:r w:rsidRPr="003126E1">
          <w:t>DL inter-band CA</w:t>
        </w:r>
      </w:ins>
    </w:p>
    <w:tbl>
      <w:tblPr>
        <w:tblW w:w="10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552"/>
        <w:gridCol w:w="1000"/>
        <w:gridCol w:w="709"/>
        <w:gridCol w:w="708"/>
        <w:gridCol w:w="709"/>
        <w:gridCol w:w="687"/>
        <w:gridCol w:w="625"/>
        <w:gridCol w:w="709"/>
        <w:gridCol w:w="1275"/>
        <w:gridCol w:w="1313"/>
      </w:tblGrid>
      <w:tr w:rsidR="006F548F" w:rsidRPr="00621714" w14:paraId="4260A288" w14:textId="77777777" w:rsidTr="006F548F">
        <w:trPr>
          <w:trHeight w:val="586"/>
          <w:jc w:val="center"/>
          <w:ins w:id="2433" w:author="Angelow, Iwajlo (Nokia - US/Naperville)" w:date="2021-02-15T09:36:00Z"/>
        </w:trPr>
        <w:tc>
          <w:tcPr>
            <w:tcW w:w="1696" w:type="dxa"/>
            <w:vMerge w:val="restart"/>
            <w:tcBorders>
              <w:top w:val="single" w:sz="4" w:space="0" w:color="auto"/>
              <w:left w:val="single" w:sz="4" w:space="0" w:color="auto"/>
              <w:right w:val="single" w:sz="4" w:space="0" w:color="auto"/>
            </w:tcBorders>
            <w:vAlign w:val="center"/>
          </w:tcPr>
          <w:p w14:paraId="12551ED0" w14:textId="77777777" w:rsidR="006F548F" w:rsidRPr="00621714" w:rsidRDefault="006F548F" w:rsidP="006F548F">
            <w:pPr>
              <w:keepNext/>
              <w:keepLines/>
              <w:spacing w:after="0"/>
              <w:jc w:val="center"/>
              <w:rPr>
                <w:ins w:id="2434" w:author="Angelow, Iwajlo (Nokia - US/Naperville)" w:date="2021-02-15T09:36:00Z"/>
                <w:rFonts w:ascii="Arial" w:hAnsi="Arial"/>
                <w:b/>
                <w:sz w:val="18"/>
              </w:rPr>
            </w:pPr>
            <w:ins w:id="2435" w:author="Angelow, Iwajlo (Nokia - US/Naperville)" w:date="2021-02-15T09:36:00Z">
              <w:r>
                <w:rPr>
                  <w:rFonts w:ascii="Arial" w:hAnsi="Arial"/>
                  <w:b/>
                  <w:sz w:val="18"/>
                  <w:lang w:eastAsia="ja-JP"/>
                </w:rPr>
                <w:t>E-UTRA</w:t>
              </w:r>
              <w:r w:rsidRPr="00621714">
                <w:rPr>
                  <w:rFonts w:ascii="Arial" w:hAnsi="Arial" w:hint="eastAsia"/>
                  <w:b/>
                  <w:sz w:val="18"/>
                  <w:lang w:eastAsia="ja-JP"/>
                </w:rPr>
                <w:t xml:space="preserve"> </w:t>
              </w:r>
              <w:r w:rsidRPr="00621714">
                <w:rPr>
                  <w:rFonts w:ascii="Arial" w:hAnsi="Arial" w:hint="eastAsia"/>
                  <w:b/>
                  <w:sz w:val="18"/>
                  <w:lang w:eastAsia="zh-CN"/>
                </w:rPr>
                <w:t>CA</w:t>
              </w:r>
              <w:r w:rsidRPr="00621714">
                <w:rPr>
                  <w:rFonts w:ascii="Arial" w:hAnsi="Arial"/>
                  <w:b/>
                  <w:sz w:val="18"/>
                </w:rPr>
                <w:t xml:space="preserve"> Configuration</w:t>
              </w:r>
            </w:ins>
          </w:p>
        </w:tc>
        <w:tc>
          <w:tcPr>
            <w:tcW w:w="1552" w:type="dxa"/>
            <w:vMerge w:val="restart"/>
            <w:tcBorders>
              <w:top w:val="single" w:sz="4" w:space="0" w:color="auto"/>
              <w:left w:val="single" w:sz="4" w:space="0" w:color="auto"/>
              <w:right w:val="single" w:sz="4" w:space="0" w:color="auto"/>
            </w:tcBorders>
            <w:vAlign w:val="center"/>
          </w:tcPr>
          <w:p w14:paraId="668BCA6E" w14:textId="77777777" w:rsidR="006F548F" w:rsidRPr="00621714" w:rsidRDefault="006F548F" w:rsidP="006F548F">
            <w:pPr>
              <w:keepNext/>
              <w:keepLines/>
              <w:spacing w:after="0"/>
              <w:jc w:val="center"/>
              <w:rPr>
                <w:ins w:id="2436" w:author="Angelow, Iwajlo (Nokia - US/Naperville)" w:date="2021-02-15T09:36:00Z"/>
                <w:rFonts w:ascii="Arial" w:hAnsi="Arial"/>
                <w:b/>
                <w:sz w:val="18"/>
                <w:lang w:eastAsia="zh-CN"/>
              </w:rPr>
            </w:pPr>
            <w:ins w:id="2437" w:author="Angelow, Iwajlo (Nokia - US/Naperville)" w:date="2021-02-15T09:36:00Z">
              <w:r>
                <w:rPr>
                  <w:rFonts w:ascii="Arial" w:hAnsi="Arial"/>
                  <w:b/>
                  <w:sz w:val="18"/>
                  <w:lang w:eastAsia="zh-CN"/>
                </w:rPr>
                <w:t>UL CA configurations</w:t>
              </w:r>
            </w:ins>
          </w:p>
        </w:tc>
        <w:tc>
          <w:tcPr>
            <w:tcW w:w="1000" w:type="dxa"/>
            <w:vMerge w:val="restart"/>
            <w:tcBorders>
              <w:top w:val="single" w:sz="4" w:space="0" w:color="auto"/>
              <w:left w:val="single" w:sz="4" w:space="0" w:color="auto"/>
              <w:right w:val="single" w:sz="4" w:space="0" w:color="auto"/>
            </w:tcBorders>
            <w:vAlign w:val="center"/>
          </w:tcPr>
          <w:p w14:paraId="1BE1D8FF" w14:textId="77777777" w:rsidR="006F548F" w:rsidRPr="00621714" w:rsidRDefault="006F548F" w:rsidP="006F548F">
            <w:pPr>
              <w:keepNext/>
              <w:keepLines/>
              <w:spacing w:after="0"/>
              <w:jc w:val="center"/>
              <w:rPr>
                <w:ins w:id="2438" w:author="Angelow, Iwajlo (Nokia - US/Naperville)" w:date="2021-02-15T09:36:00Z"/>
                <w:rFonts w:ascii="Arial" w:hAnsi="Arial"/>
                <w:b/>
                <w:sz w:val="18"/>
                <w:lang w:eastAsia="ja-JP"/>
              </w:rPr>
            </w:pPr>
            <w:ins w:id="2439" w:author="Angelow, Iwajlo (Nokia - US/Naperville)" w:date="2021-02-15T09:36:00Z">
              <w:r>
                <w:rPr>
                  <w:rFonts w:ascii="Arial" w:hAnsi="Arial"/>
                  <w:b/>
                  <w:sz w:val="18"/>
                  <w:lang w:eastAsia="ja-JP"/>
                </w:rPr>
                <w:t>E-UTRA</w:t>
              </w:r>
              <w:r w:rsidRPr="00621714">
                <w:rPr>
                  <w:rFonts w:ascii="Arial" w:hAnsi="Arial"/>
                  <w:b/>
                  <w:sz w:val="18"/>
                </w:rPr>
                <w:t xml:space="preserve"> Band</w:t>
              </w:r>
              <w:r>
                <w:rPr>
                  <w:rFonts w:ascii="Arial" w:hAnsi="Arial"/>
                  <w:b/>
                  <w:sz w:val="18"/>
                </w:rPr>
                <w:t>s</w:t>
              </w:r>
            </w:ins>
          </w:p>
        </w:tc>
        <w:tc>
          <w:tcPr>
            <w:tcW w:w="709" w:type="dxa"/>
            <w:tcBorders>
              <w:top w:val="single" w:sz="4" w:space="0" w:color="auto"/>
              <w:left w:val="single" w:sz="4" w:space="0" w:color="auto"/>
              <w:bottom w:val="single" w:sz="4" w:space="0" w:color="auto"/>
              <w:right w:val="single" w:sz="4" w:space="0" w:color="auto"/>
            </w:tcBorders>
            <w:vAlign w:val="center"/>
          </w:tcPr>
          <w:p w14:paraId="424E6BDA" w14:textId="77777777" w:rsidR="006F548F" w:rsidRPr="00621714" w:rsidRDefault="006F548F" w:rsidP="006F548F">
            <w:pPr>
              <w:keepNext/>
              <w:keepLines/>
              <w:spacing w:after="0"/>
              <w:jc w:val="center"/>
              <w:rPr>
                <w:ins w:id="2440" w:author="Angelow, Iwajlo (Nokia - US/Naperville)" w:date="2021-02-15T09:36:00Z"/>
                <w:rFonts w:ascii="Arial" w:hAnsi="Arial"/>
                <w:b/>
                <w:sz w:val="18"/>
                <w:lang w:eastAsia="ja-JP"/>
              </w:rPr>
            </w:pPr>
            <w:ins w:id="2441" w:author="Angelow, Iwajlo (Nokia - US/Naperville)" w:date="2021-02-15T09:36:00Z">
              <w:r>
                <w:rPr>
                  <w:rFonts w:ascii="Arial" w:hAnsi="Arial"/>
                  <w:b/>
                  <w:sz w:val="18"/>
                  <w:lang w:eastAsia="ja-JP"/>
                </w:rPr>
                <w:t>1.4</w:t>
              </w:r>
            </w:ins>
          </w:p>
        </w:tc>
        <w:tc>
          <w:tcPr>
            <w:tcW w:w="708" w:type="dxa"/>
            <w:tcBorders>
              <w:top w:val="single" w:sz="4" w:space="0" w:color="auto"/>
              <w:left w:val="single" w:sz="4" w:space="0" w:color="auto"/>
              <w:bottom w:val="single" w:sz="4" w:space="0" w:color="auto"/>
              <w:right w:val="single" w:sz="4" w:space="0" w:color="auto"/>
            </w:tcBorders>
            <w:vAlign w:val="center"/>
          </w:tcPr>
          <w:p w14:paraId="558C7365" w14:textId="77777777" w:rsidR="006F548F" w:rsidRPr="00621714" w:rsidRDefault="006F548F" w:rsidP="006F548F">
            <w:pPr>
              <w:keepNext/>
              <w:keepLines/>
              <w:spacing w:after="0"/>
              <w:jc w:val="center"/>
              <w:rPr>
                <w:ins w:id="2442" w:author="Angelow, Iwajlo (Nokia - US/Naperville)" w:date="2021-02-15T09:36:00Z"/>
                <w:rFonts w:ascii="Arial" w:hAnsi="Arial"/>
                <w:b/>
                <w:sz w:val="18"/>
                <w:lang w:eastAsia="ja-JP"/>
              </w:rPr>
            </w:pPr>
            <w:ins w:id="2443" w:author="Angelow, Iwajlo (Nokia - US/Naperville)" w:date="2021-02-15T09:36:00Z">
              <w:r>
                <w:rPr>
                  <w:rFonts w:ascii="Arial" w:hAnsi="Arial"/>
                  <w:b/>
                  <w:sz w:val="18"/>
                  <w:lang w:eastAsia="ja-JP"/>
                </w:rPr>
                <w:t>3</w:t>
              </w:r>
            </w:ins>
          </w:p>
        </w:tc>
        <w:tc>
          <w:tcPr>
            <w:tcW w:w="709" w:type="dxa"/>
            <w:tcBorders>
              <w:top w:val="single" w:sz="4" w:space="0" w:color="auto"/>
              <w:left w:val="single" w:sz="4" w:space="0" w:color="auto"/>
              <w:bottom w:val="single" w:sz="4" w:space="0" w:color="auto"/>
              <w:right w:val="single" w:sz="4" w:space="0" w:color="auto"/>
            </w:tcBorders>
            <w:vAlign w:val="center"/>
          </w:tcPr>
          <w:p w14:paraId="0833C46F" w14:textId="77777777" w:rsidR="006F548F" w:rsidRPr="00621714" w:rsidRDefault="006F548F" w:rsidP="006F548F">
            <w:pPr>
              <w:keepNext/>
              <w:keepLines/>
              <w:spacing w:after="0"/>
              <w:jc w:val="center"/>
              <w:rPr>
                <w:ins w:id="2444" w:author="Angelow, Iwajlo (Nokia - US/Naperville)" w:date="2021-02-15T09:36:00Z"/>
                <w:rFonts w:ascii="Arial" w:hAnsi="Arial"/>
                <w:b/>
                <w:sz w:val="18"/>
                <w:lang w:eastAsia="zh-CN"/>
              </w:rPr>
            </w:pPr>
            <w:ins w:id="2445" w:author="Angelow, Iwajlo (Nokia - US/Naperville)" w:date="2021-02-15T09:36:00Z">
              <w:r w:rsidRPr="00621714">
                <w:rPr>
                  <w:rFonts w:ascii="Arial" w:hAnsi="Arial"/>
                  <w:b/>
                  <w:sz w:val="18"/>
                  <w:lang w:eastAsia="ja-JP"/>
                </w:rPr>
                <w:t>5</w:t>
              </w:r>
            </w:ins>
          </w:p>
        </w:tc>
        <w:tc>
          <w:tcPr>
            <w:tcW w:w="687" w:type="dxa"/>
            <w:tcBorders>
              <w:top w:val="single" w:sz="4" w:space="0" w:color="auto"/>
              <w:left w:val="single" w:sz="4" w:space="0" w:color="auto"/>
              <w:bottom w:val="single" w:sz="4" w:space="0" w:color="auto"/>
              <w:right w:val="single" w:sz="4" w:space="0" w:color="auto"/>
            </w:tcBorders>
            <w:vAlign w:val="center"/>
          </w:tcPr>
          <w:p w14:paraId="45038887" w14:textId="77777777" w:rsidR="006F548F" w:rsidRPr="00621714" w:rsidRDefault="006F548F" w:rsidP="006F548F">
            <w:pPr>
              <w:keepNext/>
              <w:keepLines/>
              <w:spacing w:after="0"/>
              <w:jc w:val="center"/>
              <w:rPr>
                <w:ins w:id="2446" w:author="Angelow, Iwajlo (Nokia - US/Naperville)" w:date="2021-02-15T09:36:00Z"/>
                <w:rFonts w:ascii="Arial" w:hAnsi="Arial"/>
                <w:b/>
                <w:sz w:val="18"/>
                <w:lang w:eastAsia="zh-CN"/>
              </w:rPr>
            </w:pPr>
            <w:ins w:id="2447" w:author="Angelow, Iwajlo (Nokia - US/Naperville)" w:date="2021-02-15T09:36:00Z">
              <w:r w:rsidRPr="00621714">
                <w:rPr>
                  <w:rFonts w:ascii="Arial" w:hAnsi="Arial"/>
                  <w:b/>
                  <w:sz w:val="18"/>
                  <w:lang w:eastAsia="zh-CN"/>
                </w:rPr>
                <w:t>10</w:t>
              </w:r>
            </w:ins>
          </w:p>
        </w:tc>
        <w:tc>
          <w:tcPr>
            <w:tcW w:w="625" w:type="dxa"/>
            <w:tcBorders>
              <w:top w:val="single" w:sz="4" w:space="0" w:color="auto"/>
              <w:left w:val="single" w:sz="4" w:space="0" w:color="auto"/>
              <w:bottom w:val="single" w:sz="4" w:space="0" w:color="auto"/>
              <w:right w:val="single" w:sz="4" w:space="0" w:color="auto"/>
            </w:tcBorders>
            <w:vAlign w:val="center"/>
          </w:tcPr>
          <w:p w14:paraId="33997158" w14:textId="77777777" w:rsidR="006F548F" w:rsidRPr="00621714" w:rsidRDefault="006F548F" w:rsidP="006F548F">
            <w:pPr>
              <w:keepNext/>
              <w:keepLines/>
              <w:spacing w:after="0"/>
              <w:jc w:val="center"/>
              <w:rPr>
                <w:ins w:id="2448" w:author="Angelow, Iwajlo (Nokia - US/Naperville)" w:date="2021-02-15T09:36:00Z"/>
                <w:rFonts w:ascii="Arial" w:hAnsi="Arial"/>
                <w:b/>
                <w:sz w:val="18"/>
                <w:lang w:eastAsia="zh-CN"/>
              </w:rPr>
            </w:pPr>
            <w:ins w:id="2449" w:author="Angelow, Iwajlo (Nokia - US/Naperville)" w:date="2021-02-15T09:36:00Z">
              <w:r w:rsidRPr="00621714">
                <w:rPr>
                  <w:rFonts w:ascii="Arial" w:hAnsi="Arial"/>
                  <w:b/>
                  <w:sz w:val="18"/>
                  <w:lang w:eastAsia="zh-CN"/>
                </w:rPr>
                <w:t>15</w:t>
              </w:r>
            </w:ins>
          </w:p>
        </w:tc>
        <w:tc>
          <w:tcPr>
            <w:tcW w:w="709" w:type="dxa"/>
            <w:tcBorders>
              <w:top w:val="single" w:sz="4" w:space="0" w:color="auto"/>
              <w:left w:val="single" w:sz="4" w:space="0" w:color="auto"/>
              <w:bottom w:val="single" w:sz="4" w:space="0" w:color="auto"/>
              <w:right w:val="single" w:sz="4" w:space="0" w:color="auto"/>
            </w:tcBorders>
            <w:vAlign w:val="center"/>
          </w:tcPr>
          <w:p w14:paraId="209E0FB1" w14:textId="77777777" w:rsidR="006F548F" w:rsidRPr="00621714" w:rsidRDefault="006F548F" w:rsidP="006F548F">
            <w:pPr>
              <w:keepNext/>
              <w:keepLines/>
              <w:spacing w:after="0"/>
              <w:jc w:val="center"/>
              <w:rPr>
                <w:ins w:id="2450" w:author="Angelow, Iwajlo (Nokia - US/Naperville)" w:date="2021-02-15T09:36:00Z"/>
                <w:rFonts w:ascii="Arial" w:hAnsi="Arial"/>
                <w:b/>
                <w:sz w:val="18"/>
                <w:lang w:eastAsia="zh-CN"/>
              </w:rPr>
            </w:pPr>
            <w:ins w:id="2451" w:author="Angelow, Iwajlo (Nokia - US/Naperville)" w:date="2021-02-15T09:36:00Z">
              <w:r w:rsidRPr="00621714">
                <w:rPr>
                  <w:rFonts w:ascii="Arial" w:hAnsi="Arial"/>
                  <w:b/>
                  <w:sz w:val="18"/>
                  <w:lang w:eastAsia="zh-CN"/>
                </w:rPr>
                <w:t>20</w:t>
              </w:r>
            </w:ins>
          </w:p>
        </w:tc>
        <w:tc>
          <w:tcPr>
            <w:tcW w:w="1275" w:type="dxa"/>
            <w:tcBorders>
              <w:top w:val="single" w:sz="4" w:space="0" w:color="auto"/>
              <w:left w:val="single" w:sz="4" w:space="0" w:color="auto"/>
              <w:bottom w:val="single" w:sz="4" w:space="0" w:color="auto"/>
              <w:right w:val="single" w:sz="4" w:space="0" w:color="auto"/>
            </w:tcBorders>
            <w:vAlign w:val="center"/>
          </w:tcPr>
          <w:p w14:paraId="6ACCC128" w14:textId="77777777" w:rsidR="006F548F" w:rsidRPr="00621714" w:rsidRDefault="006F548F" w:rsidP="006F548F">
            <w:pPr>
              <w:keepNext/>
              <w:keepLines/>
              <w:spacing w:after="0"/>
              <w:jc w:val="center"/>
              <w:rPr>
                <w:ins w:id="2452" w:author="Angelow, Iwajlo (Nokia - US/Naperville)" w:date="2021-02-15T09:36:00Z"/>
                <w:rFonts w:ascii="Arial" w:hAnsi="Arial"/>
                <w:b/>
                <w:sz w:val="18"/>
                <w:lang w:eastAsia="zh-CN"/>
              </w:rPr>
            </w:pPr>
            <w:ins w:id="2453" w:author="Angelow, Iwajlo (Nokia - US/Naperville)" w:date="2021-02-15T09:36:00Z">
              <w:r>
                <w:rPr>
                  <w:rFonts w:ascii="Arial" w:hAnsi="Arial"/>
                  <w:b/>
                  <w:sz w:val="18"/>
                  <w:lang w:eastAsia="zh-CN"/>
                </w:rPr>
                <w:t>Maximum aggregated bandwidth</w:t>
              </w:r>
            </w:ins>
          </w:p>
        </w:tc>
        <w:tc>
          <w:tcPr>
            <w:tcW w:w="1313" w:type="dxa"/>
            <w:vMerge w:val="restart"/>
            <w:tcBorders>
              <w:top w:val="single" w:sz="4" w:space="0" w:color="auto"/>
              <w:left w:val="single" w:sz="4" w:space="0" w:color="auto"/>
              <w:right w:val="single" w:sz="4" w:space="0" w:color="auto"/>
            </w:tcBorders>
            <w:vAlign w:val="center"/>
          </w:tcPr>
          <w:p w14:paraId="4C1AFCCA" w14:textId="77777777" w:rsidR="006F548F" w:rsidRPr="00621714" w:rsidRDefault="006F548F" w:rsidP="006F548F">
            <w:pPr>
              <w:keepNext/>
              <w:keepLines/>
              <w:spacing w:after="0"/>
              <w:jc w:val="center"/>
              <w:rPr>
                <w:ins w:id="2454" w:author="Angelow, Iwajlo (Nokia - US/Naperville)" w:date="2021-02-15T09:36:00Z"/>
                <w:rFonts w:ascii="Arial" w:hAnsi="Arial"/>
                <w:b/>
                <w:sz w:val="18"/>
              </w:rPr>
            </w:pPr>
            <w:ins w:id="2455" w:author="Angelow, Iwajlo (Nokia - US/Naperville)" w:date="2021-02-15T09:36:00Z">
              <w:r w:rsidRPr="00621714">
                <w:rPr>
                  <w:rFonts w:ascii="Arial" w:hAnsi="Arial" w:hint="eastAsia"/>
                  <w:b/>
                  <w:sz w:val="18"/>
                  <w:lang w:eastAsia="zh-CN"/>
                </w:rPr>
                <w:t>Bandwidth combination set</w:t>
              </w:r>
            </w:ins>
          </w:p>
        </w:tc>
      </w:tr>
      <w:tr w:rsidR="006F548F" w:rsidRPr="00621714" w14:paraId="43840060" w14:textId="77777777" w:rsidTr="006F548F">
        <w:trPr>
          <w:trHeight w:val="586"/>
          <w:jc w:val="center"/>
          <w:ins w:id="2456" w:author="Angelow, Iwajlo (Nokia - US/Naperville)" w:date="2021-02-15T09:36:00Z"/>
        </w:trPr>
        <w:tc>
          <w:tcPr>
            <w:tcW w:w="1696" w:type="dxa"/>
            <w:vMerge/>
            <w:tcBorders>
              <w:left w:val="single" w:sz="4" w:space="0" w:color="auto"/>
              <w:bottom w:val="single" w:sz="4" w:space="0" w:color="auto"/>
              <w:right w:val="single" w:sz="4" w:space="0" w:color="auto"/>
            </w:tcBorders>
            <w:vAlign w:val="center"/>
          </w:tcPr>
          <w:p w14:paraId="10480A62" w14:textId="77777777" w:rsidR="006F548F" w:rsidRDefault="006F548F" w:rsidP="006F548F">
            <w:pPr>
              <w:keepNext/>
              <w:keepLines/>
              <w:spacing w:after="0"/>
              <w:jc w:val="center"/>
              <w:rPr>
                <w:ins w:id="2457" w:author="Angelow, Iwajlo (Nokia - US/Naperville)" w:date="2021-02-15T09:36:00Z"/>
                <w:rFonts w:ascii="Arial" w:hAnsi="Arial"/>
                <w:b/>
                <w:sz w:val="18"/>
                <w:lang w:eastAsia="ja-JP"/>
              </w:rPr>
            </w:pPr>
          </w:p>
        </w:tc>
        <w:tc>
          <w:tcPr>
            <w:tcW w:w="1552" w:type="dxa"/>
            <w:vMerge/>
            <w:tcBorders>
              <w:left w:val="single" w:sz="4" w:space="0" w:color="auto"/>
              <w:bottom w:val="single" w:sz="4" w:space="0" w:color="auto"/>
              <w:right w:val="single" w:sz="4" w:space="0" w:color="auto"/>
            </w:tcBorders>
            <w:vAlign w:val="center"/>
          </w:tcPr>
          <w:p w14:paraId="36C31650" w14:textId="77777777" w:rsidR="006F548F" w:rsidRPr="00621714" w:rsidRDefault="006F548F" w:rsidP="006F548F">
            <w:pPr>
              <w:keepNext/>
              <w:keepLines/>
              <w:spacing w:after="0"/>
              <w:jc w:val="center"/>
              <w:rPr>
                <w:ins w:id="2458" w:author="Angelow, Iwajlo (Nokia - US/Naperville)" w:date="2021-02-15T09:36:00Z"/>
                <w:rFonts w:ascii="Arial" w:hAnsi="Arial"/>
                <w:b/>
                <w:sz w:val="18"/>
                <w:lang w:eastAsia="zh-CN"/>
              </w:rPr>
            </w:pPr>
          </w:p>
        </w:tc>
        <w:tc>
          <w:tcPr>
            <w:tcW w:w="1000" w:type="dxa"/>
            <w:vMerge/>
            <w:tcBorders>
              <w:left w:val="single" w:sz="4" w:space="0" w:color="auto"/>
              <w:bottom w:val="single" w:sz="4" w:space="0" w:color="auto"/>
              <w:right w:val="single" w:sz="4" w:space="0" w:color="auto"/>
            </w:tcBorders>
            <w:vAlign w:val="center"/>
          </w:tcPr>
          <w:p w14:paraId="753BC431" w14:textId="77777777" w:rsidR="006F548F" w:rsidRDefault="006F548F" w:rsidP="006F548F">
            <w:pPr>
              <w:keepNext/>
              <w:keepLines/>
              <w:spacing w:after="0"/>
              <w:jc w:val="center"/>
              <w:rPr>
                <w:ins w:id="2459" w:author="Angelow, Iwajlo (Nokia - US/Naperville)" w:date="2021-02-15T09:36:00Z"/>
                <w:rFonts w:ascii="Arial" w:hAnsi="Arial"/>
                <w:b/>
                <w:sz w:val="18"/>
                <w:lang w:eastAsia="ja-JP"/>
              </w:rPr>
            </w:pPr>
          </w:p>
        </w:tc>
        <w:tc>
          <w:tcPr>
            <w:tcW w:w="709" w:type="dxa"/>
            <w:tcBorders>
              <w:top w:val="single" w:sz="4" w:space="0" w:color="auto"/>
              <w:left w:val="single" w:sz="4" w:space="0" w:color="auto"/>
              <w:bottom w:val="single" w:sz="4" w:space="0" w:color="auto"/>
              <w:right w:val="single" w:sz="4" w:space="0" w:color="auto"/>
            </w:tcBorders>
            <w:vAlign w:val="center"/>
          </w:tcPr>
          <w:p w14:paraId="10E2706F" w14:textId="77777777" w:rsidR="006F548F" w:rsidRDefault="006F548F" w:rsidP="006F548F">
            <w:pPr>
              <w:keepNext/>
              <w:keepLines/>
              <w:spacing w:after="0"/>
              <w:jc w:val="center"/>
              <w:rPr>
                <w:ins w:id="2460" w:author="Angelow, Iwajlo (Nokia - US/Naperville)" w:date="2021-02-15T09:36:00Z"/>
                <w:rFonts w:ascii="Arial" w:hAnsi="Arial"/>
                <w:b/>
                <w:sz w:val="18"/>
                <w:lang w:eastAsia="ja-JP"/>
              </w:rPr>
            </w:pPr>
            <w:ins w:id="2461" w:author="Angelow, Iwajlo (Nokia - US/Naperville)" w:date="2021-02-15T09:36:00Z">
              <w:r>
                <w:rPr>
                  <w:rFonts w:ascii="Arial" w:hAnsi="Arial"/>
                  <w:b/>
                  <w:sz w:val="18"/>
                  <w:lang w:eastAsia="ja-JP"/>
                </w:rPr>
                <w:t>MHz</w:t>
              </w:r>
            </w:ins>
          </w:p>
        </w:tc>
        <w:tc>
          <w:tcPr>
            <w:tcW w:w="708" w:type="dxa"/>
            <w:tcBorders>
              <w:top w:val="single" w:sz="4" w:space="0" w:color="auto"/>
              <w:left w:val="single" w:sz="4" w:space="0" w:color="auto"/>
              <w:bottom w:val="single" w:sz="4" w:space="0" w:color="auto"/>
              <w:right w:val="single" w:sz="4" w:space="0" w:color="auto"/>
            </w:tcBorders>
            <w:vAlign w:val="center"/>
          </w:tcPr>
          <w:p w14:paraId="5A0003B3" w14:textId="77777777" w:rsidR="006F548F" w:rsidRDefault="006F548F" w:rsidP="006F548F">
            <w:pPr>
              <w:keepNext/>
              <w:keepLines/>
              <w:spacing w:after="0"/>
              <w:jc w:val="center"/>
              <w:rPr>
                <w:ins w:id="2462" w:author="Angelow, Iwajlo (Nokia - US/Naperville)" w:date="2021-02-15T09:36:00Z"/>
                <w:rFonts w:ascii="Arial" w:hAnsi="Arial"/>
                <w:b/>
                <w:sz w:val="18"/>
                <w:lang w:eastAsia="ja-JP"/>
              </w:rPr>
            </w:pPr>
            <w:ins w:id="2463" w:author="Angelow, Iwajlo (Nokia - US/Naperville)" w:date="2021-02-15T09:36:00Z">
              <w:r>
                <w:rPr>
                  <w:rFonts w:ascii="Arial" w:hAnsi="Arial"/>
                  <w:b/>
                  <w:sz w:val="18"/>
                  <w:lang w:eastAsia="ja-JP"/>
                </w:rPr>
                <w:t>MHz</w:t>
              </w:r>
            </w:ins>
          </w:p>
        </w:tc>
        <w:tc>
          <w:tcPr>
            <w:tcW w:w="709" w:type="dxa"/>
            <w:tcBorders>
              <w:top w:val="single" w:sz="4" w:space="0" w:color="auto"/>
              <w:left w:val="single" w:sz="4" w:space="0" w:color="auto"/>
              <w:bottom w:val="single" w:sz="4" w:space="0" w:color="auto"/>
              <w:right w:val="single" w:sz="4" w:space="0" w:color="auto"/>
            </w:tcBorders>
            <w:vAlign w:val="center"/>
          </w:tcPr>
          <w:p w14:paraId="4D9ADEC4" w14:textId="77777777" w:rsidR="006F548F" w:rsidRPr="00621714" w:rsidRDefault="006F548F" w:rsidP="006F548F">
            <w:pPr>
              <w:keepNext/>
              <w:keepLines/>
              <w:spacing w:after="0"/>
              <w:jc w:val="center"/>
              <w:rPr>
                <w:ins w:id="2464" w:author="Angelow, Iwajlo (Nokia - US/Naperville)" w:date="2021-02-15T09:36:00Z"/>
                <w:rFonts w:ascii="Arial" w:hAnsi="Arial"/>
                <w:b/>
                <w:sz w:val="18"/>
                <w:lang w:eastAsia="ja-JP"/>
              </w:rPr>
            </w:pPr>
            <w:ins w:id="2465" w:author="Angelow, Iwajlo (Nokia - US/Naperville)" w:date="2021-02-15T09:36:00Z">
              <w:r>
                <w:rPr>
                  <w:rFonts w:ascii="Arial" w:hAnsi="Arial"/>
                  <w:b/>
                  <w:sz w:val="18"/>
                  <w:lang w:eastAsia="ja-JP"/>
                </w:rPr>
                <w:t>MHz</w:t>
              </w:r>
            </w:ins>
          </w:p>
        </w:tc>
        <w:tc>
          <w:tcPr>
            <w:tcW w:w="687" w:type="dxa"/>
            <w:tcBorders>
              <w:top w:val="single" w:sz="4" w:space="0" w:color="auto"/>
              <w:left w:val="single" w:sz="4" w:space="0" w:color="auto"/>
              <w:bottom w:val="single" w:sz="4" w:space="0" w:color="auto"/>
              <w:right w:val="single" w:sz="4" w:space="0" w:color="auto"/>
            </w:tcBorders>
            <w:vAlign w:val="center"/>
          </w:tcPr>
          <w:p w14:paraId="4960DEE4" w14:textId="77777777" w:rsidR="006F548F" w:rsidRPr="00621714" w:rsidRDefault="006F548F" w:rsidP="006F548F">
            <w:pPr>
              <w:keepNext/>
              <w:keepLines/>
              <w:spacing w:after="0"/>
              <w:jc w:val="center"/>
              <w:rPr>
                <w:ins w:id="2466" w:author="Angelow, Iwajlo (Nokia - US/Naperville)" w:date="2021-02-15T09:36:00Z"/>
                <w:rFonts w:ascii="Arial" w:hAnsi="Arial"/>
                <w:b/>
                <w:sz w:val="18"/>
                <w:lang w:eastAsia="zh-CN"/>
              </w:rPr>
            </w:pPr>
            <w:ins w:id="2467" w:author="Angelow, Iwajlo (Nokia - US/Naperville)" w:date="2021-02-15T09:36:00Z">
              <w:r>
                <w:rPr>
                  <w:rFonts w:ascii="Arial" w:hAnsi="Arial"/>
                  <w:b/>
                  <w:sz w:val="18"/>
                  <w:lang w:eastAsia="ja-JP"/>
                </w:rPr>
                <w:t>MHz</w:t>
              </w:r>
            </w:ins>
          </w:p>
        </w:tc>
        <w:tc>
          <w:tcPr>
            <w:tcW w:w="625" w:type="dxa"/>
            <w:tcBorders>
              <w:top w:val="single" w:sz="4" w:space="0" w:color="auto"/>
              <w:left w:val="single" w:sz="4" w:space="0" w:color="auto"/>
              <w:bottom w:val="single" w:sz="4" w:space="0" w:color="auto"/>
              <w:right w:val="single" w:sz="4" w:space="0" w:color="auto"/>
            </w:tcBorders>
            <w:vAlign w:val="center"/>
          </w:tcPr>
          <w:p w14:paraId="2453BAEE" w14:textId="77777777" w:rsidR="006F548F" w:rsidRPr="00621714" w:rsidRDefault="006F548F" w:rsidP="006F548F">
            <w:pPr>
              <w:keepNext/>
              <w:keepLines/>
              <w:spacing w:after="0"/>
              <w:jc w:val="center"/>
              <w:rPr>
                <w:ins w:id="2468" w:author="Angelow, Iwajlo (Nokia - US/Naperville)" w:date="2021-02-15T09:36:00Z"/>
                <w:rFonts w:ascii="Arial" w:hAnsi="Arial"/>
                <w:b/>
                <w:sz w:val="18"/>
                <w:lang w:eastAsia="zh-CN"/>
              </w:rPr>
            </w:pPr>
            <w:ins w:id="2469" w:author="Angelow, Iwajlo (Nokia - US/Naperville)" w:date="2021-02-15T09:36:00Z">
              <w:r>
                <w:rPr>
                  <w:rFonts w:ascii="Arial" w:hAnsi="Arial"/>
                  <w:b/>
                  <w:sz w:val="18"/>
                  <w:lang w:eastAsia="ja-JP"/>
                </w:rPr>
                <w:t>MHz</w:t>
              </w:r>
            </w:ins>
          </w:p>
        </w:tc>
        <w:tc>
          <w:tcPr>
            <w:tcW w:w="709" w:type="dxa"/>
            <w:tcBorders>
              <w:top w:val="single" w:sz="4" w:space="0" w:color="auto"/>
              <w:left w:val="single" w:sz="4" w:space="0" w:color="auto"/>
              <w:bottom w:val="single" w:sz="4" w:space="0" w:color="auto"/>
              <w:right w:val="single" w:sz="4" w:space="0" w:color="auto"/>
            </w:tcBorders>
            <w:vAlign w:val="center"/>
          </w:tcPr>
          <w:p w14:paraId="3B36F7BB" w14:textId="77777777" w:rsidR="006F548F" w:rsidRPr="00621714" w:rsidRDefault="006F548F" w:rsidP="006F548F">
            <w:pPr>
              <w:keepNext/>
              <w:keepLines/>
              <w:spacing w:after="0"/>
              <w:jc w:val="center"/>
              <w:rPr>
                <w:ins w:id="2470" w:author="Angelow, Iwajlo (Nokia - US/Naperville)" w:date="2021-02-15T09:36:00Z"/>
                <w:rFonts w:ascii="Arial" w:hAnsi="Arial"/>
                <w:b/>
                <w:sz w:val="18"/>
                <w:lang w:eastAsia="zh-CN"/>
              </w:rPr>
            </w:pPr>
            <w:ins w:id="2471" w:author="Angelow, Iwajlo (Nokia - US/Naperville)" w:date="2021-02-15T09:36:00Z">
              <w:r>
                <w:rPr>
                  <w:rFonts w:ascii="Arial" w:hAnsi="Arial"/>
                  <w:b/>
                  <w:sz w:val="18"/>
                  <w:lang w:eastAsia="ja-JP"/>
                </w:rPr>
                <w:t>MHz</w:t>
              </w:r>
            </w:ins>
          </w:p>
        </w:tc>
        <w:tc>
          <w:tcPr>
            <w:tcW w:w="1275" w:type="dxa"/>
            <w:tcBorders>
              <w:top w:val="single" w:sz="4" w:space="0" w:color="auto"/>
              <w:left w:val="single" w:sz="4" w:space="0" w:color="auto"/>
              <w:bottom w:val="single" w:sz="4" w:space="0" w:color="auto"/>
              <w:right w:val="single" w:sz="4" w:space="0" w:color="auto"/>
            </w:tcBorders>
            <w:vAlign w:val="center"/>
          </w:tcPr>
          <w:p w14:paraId="46CA8E69" w14:textId="77777777" w:rsidR="006F548F" w:rsidRDefault="006F548F" w:rsidP="006F548F">
            <w:pPr>
              <w:keepNext/>
              <w:keepLines/>
              <w:spacing w:after="0"/>
              <w:jc w:val="center"/>
              <w:rPr>
                <w:ins w:id="2472" w:author="Angelow, Iwajlo (Nokia - US/Naperville)" w:date="2021-02-15T09:36:00Z"/>
                <w:rFonts w:ascii="Arial" w:hAnsi="Arial"/>
                <w:b/>
                <w:sz w:val="18"/>
                <w:lang w:eastAsia="zh-CN"/>
              </w:rPr>
            </w:pPr>
            <w:ins w:id="2473" w:author="Angelow, Iwajlo (Nokia - US/Naperville)" w:date="2021-02-15T09:36:00Z">
              <w:r>
                <w:rPr>
                  <w:rFonts w:ascii="Arial" w:hAnsi="Arial"/>
                  <w:b/>
                  <w:sz w:val="18"/>
                  <w:lang w:eastAsia="zh-CN"/>
                </w:rPr>
                <w:t>[</w:t>
              </w:r>
              <w:r>
                <w:rPr>
                  <w:rFonts w:ascii="Arial" w:hAnsi="Arial"/>
                  <w:b/>
                  <w:sz w:val="18"/>
                  <w:lang w:eastAsia="ja-JP"/>
                </w:rPr>
                <w:t>MHz]</w:t>
              </w:r>
            </w:ins>
          </w:p>
        </w:tc>
        <w:tc>
          <w:tcPr>
            <w:tcW w:w="1313" w:type="dxa"/>
            <w:vMerge/>
            <w:tcBorders>
              <w:left w:val="single" w:sz="4" w:space="0" w:color="auto"/>
              <w:bottom w:val="single" w:sz="4" w:space="0" w:color="auto"/>
              <w:right w:val="single" w:sz="4" w:space="0" w:color="auto"/>
            </w:tcBorders>
            <w:vAlign w:val="center"/>
          </w:tcPr>
          <w:p w14:paraId="63C624F0" w14:textId="77777777" w:rsidR="006F548F" w:rsidRPr="00621714" w:rsidRDefault="006F548F" w:rsidP="006F548F">
            <w:pPr>
              <w:keepNext/>
              <w:keepLines/>
              <w:spacing w:after="0"/>
              <w:jc w:val="center"/>
              <w:rPr>
                <w:ins w:id="2474" w:author="Angelow, Iwajlo (Nokia - US/Naperville)" w:date="2021-02-15T09:36:00Z"/>
                <w:rFonts w:ascii="Arial" w:hAnsi="Arial"/>
                <w:b/>
                <w:sz w:val="18"/>
                <w:lang w:eastAsia="zh-CN"/>
              </w:rPr>
            </w:pPr>
          </w:p>
        </w:tc>
      </w:tr>
      <w:tr w:rsidR="006F548F" w:rsidRPr="00621714" w14:paraId="7A6AB55E" w14:textId="77777777" w:rsidTr="006F548F">
        <w:trPr>
          <w:trHeight w:val="89"/>
          <w:jc w:val="center"/>
          <w:ins w:id="2475" w:author="Angelow, Iwajlo (Nokia - US/Naperville)" w:date="2021-02-15T09:36:00Z"/>
        </w:trPr>
        <w:tc>
          <w:tcPr>
            <w:tcW w:w="1696" w:type="dxa"/>
            <w:vMerge w:val="restart"/>
            <w:tcBorders>
              <w:top w:val="single" w:sz="4" w:space="0" w:color="auto"/>
              <w:left w:val="single" w:sz="4" w:space="0" w:color="auto"/>
              <w:right w:val="single" w:sz="4" w:space="0" w:color="auto"/>
            </w:tcBorders>
            <w:vAlign w:val="center"/>
          </w:tcPr>
          <w:p w14:paraId="3A0F4003" w14:textId="77777777" w:rsidR="006F548F" w:rsidRDefault="006F548F" w:rsidP="006F548F">
            <w:pPr>
              <w:keepNext/>
              <w:keepLines/>
              <w:spacing w:after="0"/>
              <w:jc w:val="center"/>
              <w:rPr>
                <w:ins w:id="2476" w:author="Angelow, Iwajlo (Nokia - US/Naperville)" w:date="2021-02-15T09:36:00Z"/>
                <w:rFonts w:ascii="Arial" w:hAnsi="Arial"/>
                <w:sz w:val="18"/>
                <w:szCs w:val="18"/>
                <w:lang w:eastAsia="zh-CN"/>
              </w:rPr>
            </w:pPr>
            <w:ins w:id="2477" w:author="Angelow, Iwajlo (Nokia - US/Naperville)" w:date="2021-02-15T09:36:00Z">
              <w:r w:rsidRPr="00621714">
                <w:rPr>
                  <w:rFonts w:ascii="Arial" w:hAnsi="Arial" w:hint="eastAsia"/>
                  <w:sz w:val="18"/>
                  <w:szCs w:val="18"/>
                  <w:lang w:eastAsia="zh-CN"/>
                </w:rPr>
                <w:t>CA</w:t>
              </w:r>
              <w:r w:rsidRPr="00621714">
                <w:rPr>
                  <w:rFonts w:ascii="Arial" w:hAnsi="Arial"/>
                  <w:sz w:val="18"/>
                  <w:szCs w:val="18"/>
                </w:rPr>
                <w:t>_</w:t>
              </w:r>
              <w:r>
                <w:rPr>
                  <w:rFonts w:ascii="Arial" w:hAnsi="Arial"/>
                  <w:sz w:val="18"/>
                  <w:szCs w:val="18"/>
                </w:rPr>
                <w:t>1A-</w:t>
              </w:r>
              <w:r>
                <w:rPr>
                  <w:rFonts w:ascii="Arial" w:hAnsi="Arial" w:hint="eastAsia"/>
                  <w:sz w:val="18"/>
                  <w:szCs w:val="18"/>
                  <w:lang w:eastAsia="zh-CN"/>
                </w:rPr>
                <w:t>7</w:t>
              </w:r>
              <w:r w:rsidRPr="00621714">
                <w:rPr>
                  <w:rFonts w:ascii="Arial" w:hAnsi="Arial"/>
                  <w:sz w:val="18"/>
                  <w:szCs w:val="18"/>
                  <w:lang w:eastAsia="ja-JP"/>
                </w:rPr>
                <w:t>A-</w:t>
              </w:r>
              <w:r>
                <w:rPr>
                  <w:rFonts w:ascii="Arial" w:hAnsi="Arial"/>
                  <w:sz w:val="18"/>
                  <w:szCs w:val="18"/>
                  <w:lang w:eastAsia="ja-JP"/>
                </w:rPr>
                <w:t>8</w:t>
              </w:r>
              <w:r w:rsidRPr="00621714">
                <w:rPr>
                  <w:rFonts w:ascii="Arial" w:hAnsi="Arial"/>
                  <w:sz w:val="18"/>
                  <w:szCs w:val="18"/>
                  <w:lang w:eastAsia="ja-JP"/>
                </w:rPr>
                <w:t>A</w:t>
              </w:r>
              <w:r>
                <w:rPr>
                  <w:rFonts w:ascii="Arial" w:hAnsi="Arial" w:hint="eastAsia"/>
                  <w:sz w:val="18"/>
                  <w:szCs w:val="18"/>
                  <w:lang w:eastAsia="zh-CN"/>
                </w:rPr>
                <w:t>-</w:t>
              </w:r>
              <w:r>
                <w:rPr>
                  <w:rFonts w:ascii="Arial" w:hAnsi="Arial"/>
                  <w:sz w:val="18"/>
                  <w:szCs w:val="18"/>
                  <w:lang w:eastAsia="zh-CN"/>
                </w:rPr>
                <w:t>32</w:t>
              </w:r>
              <w:r w:rsidRPr="00621714">
                <w:rPr>
                  <w:rFonts w:ascii="Arial" w:hAnsi="Arial" w:hint="eastAsia"/>
                  <w:sz w:val="18"/>
                  <w:szCs w:val="18"/>
                  <w:lang w:eastAsia="zh-CN"/>
                </w:rPr>
                <w:t>A</w:t>
              </w:r>
            </w:ins>
          </w:p>
        </w:tc>
        <w:tc>
          <w:tcPr>
            <w:tcW w:w="1552" w:type="dxa"/>
            <w:vMerge w:val="restart"/>
            <w:tcBorders>
              <w:top w:val="single" w:sz="4" w:space="0" w:color="auto"/>
              <w:left w:val="single" w:sz="4" w:space="0" w:color="auto"/>
              <w:right w:val="single" w:sz="4" w:space="0" w:color="auto"/>
            </w:tcBorders>
            <w:vAlign w:val="center"/>
          </w:tcPr>
          <w:p w14:paraId="76178476" w14:textId="77777777" w:rsidR="006F548F" w:rsidRPr="00621714" w:rsidRDefault="006F548F" w:rsidP="006F548F">
            <w:pPr>
              <w:keepNext/>
              <w:keepLines/>
              <w:spacing w:after="0"/>
              <w:jc w:val="center"/>
              <w:rPr>
                <w:ins w:id="2478" w:author="Angelow, Iwajlo (Nokia - US/Naperville)" w:date="2021-02-15T09:36:00Z"/>
                <w:rFonts w:ascii="Arial" w:hAnsi="Arial"/>
                <w:sz w:val="18"/>
                <w:szCs w:val="18"/>
                <w:lang w:eastAsia="zh-CN"/>
              </w:rPr>
            </w:pPr>
            <w:ins w:id="2479" w:author="Angelow, Iwajlo (Nokia - US/Naperville)" w:date="2021-02-15T09:36:00Z">
              <w:r w:rsidRPr="00621714">
                <w:rPr>
                  <w:rFonts w:ascii="Arial" w:hAnsi="Arial" w:hint="eastAsia"/>
                  <w:sz w:val="18"/>
                  <w:szCs w:val="18"/>
                  <w:lang w:eastAsia="zh-CN"/>
                </w:rPr>
                <w:t>-</w:t>
              </w:r>
            </w:ins>
          </w:p>
        </w:tc>
        <w:tc>
          <w:tcPr>
            <w:tcW w:w="1000" w:type="dxa"/>
            <w:tcBorders>
              <w:top w:val="single" w:sz="4" w:space="0" w:color="auto"/>
              <w:left w:val="single" w:sz="4" w:space="0" w:color="auto"/>
              <w:bottom w:val="single" w:sz="4" w:space="0" w:color="auto"/>
              <w:right w:val="single" w:sz="4" w:space="0" w:color="auto"/>
            </w:tcBorders>
            <w:vAlign w:val="center"/>
          </w:tcPr>
          <w:p w14:paraId="7F4186BE" w14:textId="77777777" w:rsidR="006F548F" w:rsidRDefault="006F548F" w:rsidP="006F548F">
            <w:pPr>
              <w:keepNext/>
              <w:keepLines/>
              <w:spacing w:after="0"/>
              <w:jc w:val="center"/>
              <w:rPr>
                <w:ins w:id="2480" w:author="Angelow, Iwajlo (Nokia - US/Naperville)" w:date="2021-02-15T09:36:00Z"/>
                <w:rFonts w:ascii="Arial" w:hAnsi="Arial"/>
                <w:sz w:val="18"/>
                <w:szCs w:val="18"/>
                <w:lang w:eastAsia="zh-CN"/>
              </w:rPr>
            </w:pPr>
            <w:ins w:id="2481" w:author="Angelow, Iwajlo (Nokia - US/Naperville)" w:date="2021-02-15T09:36:00Z">
              <w:r>
                <w:rPr>
                  <w:rFonts w:ascii="Arial" w:hAnsi="Arial"/>
                  <w:sz w:val="18"/>
                  <w:szCs w:val="18"/>
                  <w:lang w:eastAsia="zh-CN"/>
                </w:rPr>
                <w:t>1</w:t>
              </w:r>
            </w:ins>
          </w:p>
        </w:tc>
        <w:tc>
          <w:tcPr>
            <w:tcW w:w="709" w:type="dxa"/>
            <w:tcBorders>
              <w:top w:val="single" w:sz="4" w:space="0" w:color="auto"/>
              <w:left w:val="single" w:sz="4" w:space="0" w:color="auto"/>
              <w:bottom w:val="single" w:sz="4" w:space="0" w:color="auto"/>
              <w:right w:val="single" w:sz="4" w:space="0" w:color="auto"/>
            </w:tcBorders>
            <w:vAlign w:val="center"/>
          </w:tcPr>
          <w:p w14:paraId="0FDB2C2D" w14:textId="77777777" w:rsidR="006F548F" w:rsidRPr="00BD44DC" w:rsidRDefault="006F548F" w:rsidP="006F548F">
            <w:pPr>
              <w:pStyle w:val="TAC"/>
              <w:rPr>
                <w:ins w:id="2482" w:author="Angelow, Iwajlo (Nokia - US/Naperville)" w:date="2021-02-15T09:36:00Z"/>
              </w:rPr>
            </w:pPr>
          </w:p>
        </w:tc>
        <w:tc>
          <w:tcPr>
            <w:tcW w:w="708" w:type="dxa"/>
            <w:tcBorders>
              <w:top w:val="single" w:sz="4" w:space="0" w:color="auto"/>
              <w:left w:val="single" w:sz="4" w:space="0" w:color="auto"/>
              <w:bottom w:val="single" w:sz="4" w:space="0" w:color="auto"/>
              <w:right w:val="single" w:sz="4" w:space="0" w:color="auto"/>
            </w:tcBorders>
            <w:vAlign w:val="center"/>
          </w:tcPr>
          <w:p w14:paraId="663A6548" w14:textId="77777777" w:rsidR="006F548F" w:rsidRPr="00BD44DC" w:rsidRDefault="006F548F" w:rsidP="006F548F">
            <w:pPr>
              <w:pStyle w:val="TAC"/>
              <w:rPr>
                <w:ins w:id="2483" w:author="Angelow, Iwajlo (Nokia - US/Naperville)" w:date="2021-02-15T09:36:00Z"/>
              </w:rPr>
            </w:pPr>
          </w:p>
        </w:tc>
        <w:tc>
          <w:tcPr>
            <w:tcW w:w="709" w:type="dxa"/>
            <w:tcBorders>
              <w:top w:val="single" w:sz="4" w:space="0" w:color="auto"/>
              <w:left w:val="single" w:sz="4" w:space="0" w:color="auto"/>
              <w:bottom w:val="single" w:sz="4" w:space="0" w:color="auto"/>
              <w:right w:val="single" w:sz="4" w:space="0" w:color="auto"/>
            </w:tcBorders>
            <w:vAlign w:val="center"/>
          </w:tcPr>
          <w:p w14:paraId="694C5811" w14:textId="77777777" w:rsidR="006F548F" w:rsidRPr="00BD44DC" w:rsidRDefault="006F548F" w:rsidP="006F548F">
            <w:pPr>
              <w:pStyle w:val="TAC"/>
              <w:rPr>
                <w:ins w:id="2484" w:author="Angelow, Iwajlo (Nokia - US/Naperville)" w:date="2021-02-15T09:36:00Z"/>
              </w:rPr>
            </w:pPr>
            <w:ins w:id="2485" w:author="Angelow, Iwajlo (Nokia - US/Naperville)" w:date="2021-02-15T09:36:00Z">
              <w:r w:rsidRPr="00BD44DC">
                <w:t>Yes</w:t>
              </w:r>
            </w:ins>
          </w:p>
        </w:tc>
        <w:tc>
          <w:tcPr>
            <w:tcW w:w="687" w:type="dxa"/>
            <w:tcBorders>
              <w:top w:val="single" w:sz="4" w:space="0" w:color="auto"/>
              <w:left w:val="single" w:sz="4" w:space="0" w:color="auto"/>
              <w:bottom w:val="single" w:sz="4" w:space="0" w:color="auto"/>
              <w:right w:val="single" w:sz="4" w:space="0" w:color="auto"/>
            </w:tcBorders>
            <w:vAlign w:val="center"/>
          </w:tcPr>
          <w:p w14:paraId="30DB6702" w14:textId="77777777" w:rsidR="006F548F" w:rsidRPr="00BD44DC" w:rsidRDefault="006F548F" w:rsidP="006F548F">
            <w:pPr>
              <w:pStyle w:val="TAC"/>
              <w:rPr>
                <w:ins w:id="2486" w:author="Angelow, Iwajlo (Nokia - US/Naperville)" w:date="2021-02-15T09:36:00Z"/>
              </w:rPr>
            </w:pPr>
            <w:ins w:id="2487" w:author="Angelow, Iwajlo (Nokia - US/Naperville)" w:date="2021-02-15T09:36:00Z">
              <w:r w:rsidRPr="00BD44DC">
                <w:t>Yes</w:t>
              </w:r>
            </w:ins>
          </w:p>
        </w:tc>
        <w:tc>
          <w:tcPr>
            <w:tcW w:w="625" w:type="dxa"/>
            <w:tcBorders>
              <w:top w:val="single" w:sz="4" w:space="0" w:color="auto"/>
              <w:left w:val="single" w:sz="4" w:space="0" w:color="auto"/>
              <w:bottom w:val="single" w:sz="4" w:space="0" w:color="auto"/>
              <w:right w:val="single" w:sz="4" w:space="0" w:color="auto"/>
            </w:tcBorders>
            <w:vAlign w:val="center"/>
          </w:tcPr>
          <w:p w14:paraId="6C0B819A" w14:textId="77777777" w:rsidR="006F548F" w:rsidRPr="00BD44DC" w:rsidRDefault="006F548F" w:rsidP="006F548F">
            <w:pPr>
              <w:pStyle w:val="TAC"/>
              <w:rPr>
                <w:ins w:id="2488" w:author="Angelow, Iwajlo (Nokia - US/Naperville)" w:date="2021-02-15T09:36:00Z"/>
              </w:rPr>
            </w:pPr>
            <w:ins w:id="2489" w:author="Angelow, Iwajlo (Nokia - US/Naperville)" w:date="2021-02-15T09:36:00Z">
              <w:r w:rsidRPr="00BD44DC">
                <w:t>Yes</w:t>
              </w:r>
            </w:ins>
          </w:p>
        </w:tc>
        <w:tc>
          <w:tcPr>
            <w:tcW w:w="709" w:type="dxa"/>
            <w:tcBorders>
              <w:top w:val="single" w:sz="4" w:space="0" w:color="auto"/>
              <w:left w:val="single" w:sz="4" w:space="0" w:color="auto"/>
              <w:bottom w:val="single" w:sz="4" w:space="0" w:color="auto"/>
              <w:right w:val="single" w:sz="4" w:space="0" w:color="auto"/>
            </w:tcBorders>
            <w:vAlign w:val="center"/>
          </w:tcPr>
          <w:p w14:paraId="1077F4E6" w14:textId="77777777" w:rsidR="006F548F" w:rsidRPr="00BD44DC" w:rsidRDefault="006F548F" w:rsidP="006F548F">
            <w:pPr>
              <w:pStyle w:val="TAC"/>
              <w:rPr>
                <w:ins w:id="2490" w:author="Angelow, Iwajlo (Nokia - US/Naperville)" w:date="2021-02-15T09:36:00Z"/>
              </w:rPr>
            </w:pPr>
            <w:ins w:id="2491" w:author="Angelow, Iwajlo (Nokia - US/Naperville)" w:date="2021-02-15T09:36:00Z">
              <w:r w:rsidRPr="00BD44DC">
                <w:t>Yes</w:t>
              </w:r>
            </w:ins>
          </w:p>
        </w:tc>
        <w:tc>
          <w:tcPr>
            <w:tcW w:w="1275" w:type="dxa"/>
            <w:vMerge w:val="restart"/>
            <w:tcBorders>
              <w:top w:val="single" w:sz="4" w:space="0" w:color="auto"/>
              <w:left w:val="single" w:sz="4" w:space="0" w:color="auto"/>
              <w:right w:val="single" w:sz="4" w:space="0" w:color="auto"/>
            </w:tcBorders>
            <w:vAlign w:val="center"/>
          </w:tcPr>
          <w:p w14:paraId="64FACA15" w14:textId="77777777" w:rsidR="006F548F" w:rsidRDefault="006F548F" w:rsidP="006F548F">
            <w:pPr>
              <w:keepNext/>
              <w:keepLines/>
              <w:jc w:val="center"/>
              <w:rPr>
                <w:ins w:id="2492" w:author="Angelow, Iwajlo (Nokia - US/Naperville)" w:date="2021-02-15T09:36:00Z"/>
                <w:rFonts w:ascii="Arial" w:hAnsi="Arial"/>
                <w:sz w:val="18"/>
                <w:szCs w:val="18"/>
                <w:lang w:eastAsia="zh-CN"/>
              </w:rPr>
            </w:pPr>
            <w:ins w:id="2493" w:author="Angelow, Iwajlo (Nokia - US/Naperville)" w:date="2021-02-15T09:36:00Z">
              <w:r>
                <w:rPr>
                  <w:rFonts w:ascii="Arial" w:hAnsi="Arial"/>
                  <w:sz w:val="18"/>
                  <w:szCs w:val="18"/>
                  <w:lang w:eastAsia="zh-CN"/>
                </w:rPr>
                <w:t>70</w:t>
              </w:r>
            </w:ins>
          </w:p>
        </w:tc>
        <w:tc>
          <w:tcPr>
            <w:tcW w:w="1313" w:type="dxa"/>
            <w:vMerge w:val="restart"/>
            <w:tcBorders>
              <w:top w:val="single" w:sz="4" w:space="0" w:color="auto"/>
              <w:left w:val="single" w:sz="4" w:space="0" w:color="auto"/>
              <w:right w:val="single" w:sz="4" w:space="0" w:color="auto"/>
            </w:tcBorders>
            <w:vAlign w:val="center"/>
          </w:tcPr>
          <w:p w14:paraId="0427801E" w14:textId="77777777" w:rsidR="006F548F" w:rsidRPr="00621714" w:rsidRDefault="006F548F" w:rsidP="006F548F">
            <w:pPr>
              <w:keepNext/>
              <w:keepLines/>
              <w:jc w:val="center"/>
              <w:rPr>
                <w:ins w:id="2494" w:author="Angelow, Iwajlo (Nokia - US/Naperville)" w:date="2021-02-15T09:36:00Z"/>
                <w:rFonts w:ascii="Arial" w:hAnsi="Arial"/>
                <w:sz w:val="18"/>
                <w:szCs w:val="18"/>
                <w:lang w:eastAsia="zh-CN"/>
              </w:rPr>
            </w:pPr>
            <w:ins w:id="2495" w:author="Angelow, Iwajlo (Nokia - US/Naperville)" w:date="2021-02-15T09:36:00Z">
              <w:r w:rsidRPr="00621714">
                <w:rPr>
                  <w:rFonts w:ascii="Arial" w:hAnsi="Arial" w:hint="eastAsia"/>
                  <w:sz w:val="18"/>
                  <w:szCs w:val="18"/>
                  <w:lang w:eastAsia="zh-CN"/>
                </w:rPr>
                <w:t>0</w:t>
              </w:r>
            </w:ins>
          </w:p>
        </w:tc>
      </w:tr>
      <w:tr w:rsidR="006F548F" w:rsidRPr="00621714" w14:paraId="4BC5BE65" w14:textId="77777777" w:rsidTr="006F548F">
        <w:trPr>
          <w:trHeight w:val="152"/>
          <w:jc w:val="center"/>
          <w:ins w:id="2496" w:author="Angelow, Iwajlo (Nokia - US/Naperville)" w:date="2021-02-15T09:36:00Z"/>
        </w:trPr>
        <w:tc>
          <w:tcPr>
            <w:tcW w:w="1696" w:type="dxa"/>
            <w:vMerge/>
            <w:tcBorders>
              <w:left w:val="single" w:sz="4" w:space="0" w:color="auto"/>
              <w:right w:val="single" w:sz="4" w:space="0" w:color="auto"/>
            </w:tcBorders>
            <w:vAlign w:val="center"/>
          </w:tcPr>
          <w:p w14:paraId="6ABCD95F" w14:textId="77777777" w:rsidR="006F548F" w:rsidRPr="00621714" w:rsidRDefault="006F548F" w:rsidP="006F548F">
            <w:pPr>
              <w:keepNext/>
              <w:keepLines/>
              <w:spacing w:after="0"/>
              <w:jc w:val="center"/>
              <w:rPr>
                <w:ins w:id="2497" w:author="Angelow, Iwajlo (Nokia - US/Naperville)" w:date="2021-02-15T09:36:00Z"/>
                <w:rFonts w:ascii="Arial" w:hAnsi="Arial"/>
                <w:sz w:val="18"/>
                <w:szCs w:val="18"/>
                <w:lang w:eastAsia="zh-CN"/>
              </w:rPr>
            </w:pPr>
          </w:p>
        </w:tc>
        <w:tc>
          <w:tcPr>
            <w:tcW w:w="1552" w:type="dxa"/>
            <w:vMerge/>
            <w:tcBorders>
              <w:left w:val="single" w:sz="4" w:space="0" w:color="auto"/>
              <w:right w:val="single" w:sz="4" w:space="0" w:color="auto"/>
            </w:tcBorders>
            <w:vAlign w:val="center"/>
          </w:tcPr>
          <w:p w14:paraId="69EC0606" w14:textId="77777777" w:rsidR="006F548F" w:rsidRPr="00621714" w:rsidRDefault="006F548F" w:rsidP="006F548F">
            <w:pPr>
              <w:keepNext/>
              <w:keepLines/>
              <w:spacing w:after="0"/>
              <w:jc w:val="center"/>
              <w:rPr>
                <w:ins w:id="2498" w:author="Angelow, Iwajlo (Nokia - US/Naperville)" w:date="2021-02-15T09:36:00Z"/>
                <w:rFonts w:ascii="Arial" w:hAnsi="Arial"/>
                <w:sz w:val="18"/>
                <w:szCs w:val="18"/>
                <w:lang w:eastAsia="zh-CN"/>
              </w:rPr>
            </w:pPr>
          </w:p>
        </w:tc>
        <w:tc>
          <w:tcPr>
            <w:tcW w:w="1000" w:type="dxa"/>
            <w:tcBorders>
              <w:top w:val="single" w:sz="4" w:space="0" w:color="auto"/>
              <w:left w:val="single" w:sz="4" w:space="0" w:color="auto"/>
              <w:bottom w:val="single" w:sz="4" w:space="0" w:color="auto"/>
              <w:right w:val="single" w:sz="4" w:space="0" w:color="auto"/>
            </w:tcBorders>
            <w:vAlign w:val="center"/>
          </w:tcPr>
          <w:p w14:paraId="1EAFFF54" w14:textId="77777777" w:rsidR="006F548F" w:rsidRPr="00621714" w:rsidRDefault="006F548F" w:rsidP="006F548F">
            <w:pPr>
              <w:keepNext/>
              <w:keepLines/>
              <w:spacing w:after="0"/>
              <w:jc w:val="center"/>
              <w:rPr>
                <w:ins w:id="2499" w:author="Angelow, Iwajlo (Nokia - US/Naperville)" w:date="2021-02-15T09:36:00Z"/>
                <w:rFonts w:ascii="Arial" w:hAnsi="Arial"/>
                <w:sz w:val="18"/>
                <w:szCs w:val="18"/>
                <w:lang w:eastAsia="zh-CN"/>
              </w:rPr>
            </w:pPr>
            <w:ins w:id="2500" w:author="Angelow, Iwajlo (Nokia - US/Naperville)" w:date="2021-02-15T09:36:00Z">
              <w:r>
                <w:rPr>
                  <w:rFonts w:ascii="Arial" w:hAnsi="Arial" w:hint="eastAsia"/>
                  <w:sz w:val="18"/>
                  <w:szCs w:val="18"/>
                  <w:lang w:eastAsia="zh-CN"/>
                </w:rPr>
                <w:t>7</w:t>
              </w:r>
            </w:ins>
          </w:p>
        </w:tc>
        <w:tc>
          <w:tcPr>
            <w:tcW w:w="709" w:type="dxa"/>
            <w:tcBorders>
              <w:top w:val="single" w:sz="4" w:space="0" w:color="auto"/>
              <w:left w:val="single" w:sz="4" w:space="0" w:color="auto"/>
              <w:bottom w:val="single" w:sz="4" w:space="0" w:color="auto"/>
              <w:right w:val="single" w:sz="4" w:space="0" w:color="auto"/>
            </w:tcBorders>
          </w:tcPr>
          <w:p w14:paraId="60E3099D" w14:textId="77777777" w:rsidR="006F548F" w:rsidRPr="00BD44DC" w:rsidRDefault="006F548F" w:rsidP="006F548F">
            <w:pPr>
              <w:pStyle w:val="TAC"/>
              <w:rPr>
                <w:ins w:id="2501" w:author="Angelow, Iwajlo (Nokia - US/Naperville)" w:date="2021-02-15T09:36:00Z"/>
                <w:rFonts w:eastAsia="Yu Mincho"/>
                <w:szCs w:val="18"/>
              </w:rPr>
            </w:pPr>
          </w:p>
        </w:tc>
        <w:tc>
          <w:tcPr>
            <w:tcW w:w="708" w:type="dxa"/>
            <w:tcBorders>
              <w:top w:val="single" w:sz="4" w:space="0" w:color="auto"/>
              <w:left w:val="single" w:sz="4" w:space="0" w:color="auto"/>
              <w:bottom w:val="single" w:sz="4" w:space="0" w:color="auto"/>
              <w:right w:val="single" w:sz="4" w:space="0" w:color="auto"/>
            </w:tcBorders>
          </w:tcPr>
          <w:p w14:paraId="00F4AC8C" w14:textId="77777777" w:rsidR="006F548F" w:rsidRPr="00BD44DC" w:rsidRDefault="006F548F" w:rsidP="006F548F">
            <w:pPr>
              <w:pStyle w:val="TAC"/>
              <w:rPr>
                <w:ins w:id="2502" w:author="Angelow, Iwajlo (Nokia - US/Naperville)" w:date="2021-02-15T09:36:00Z"/>
                <w:rFonts w:eastAsia="Yu Mincho"/>
                <w:szCs w:val="18"/>
              </w:rPr>
            </w:pPr>
          </w:p>
        </w:tc>
        <w:tc>
          <w:tcPr>
            <w:tcW w:w="709" w:type="dxa"/>
            <w:tcBorders>
              <w:top w:val="single" w:sz="4" w:space="0" w:color="auto"/>
              <w:left w:val="single" w:sz="4" w:space="0" w:color="auto"/>
              <w:bottom w:val="single" w:sz="4" w:space="0" w:color="auto"/>
              <w:right w:val="single" w:sz="4" w:space="0" w:color="auto"/>
            </w:tcBorders>
          </w:tcPr>
          <w:p w14:paraId="458C2889" w14:textId="77777777" w:rsidR="006F548F" w:rsidRPr="00BD44DC" w:rsidRDefault="006F548F" w:rsidP="006F548F">
            <w:pPr>
              <w:pStyle w:val="TAC"/>
              <w:rPr>
                <w:ins w:id="2503" w:author="Angelow, Iwajlo (Nokia - US/Naperville)" w:date="2021-02-15T09:36:00Z"/>
                <w:rFonts w:eastAsia="Yu Mincho"/>
                <w:szCs w:val="18"/>
              </w:rPr>
            </w:pPr>
            <w:ins w:id="2504" w:author="Angelow, Iwajlo (Nokia - US/Naperville)" w:date="2021-02-15T09:36:00Z">
              <w:r w:rsidRPr="00BD44DC">
                <w:t>Yes</w:t>
              </w:r>
            </w:ins>
          </w:p>
        </w:tc>
        <w:tc>
          <w:tcPr>
            <w:tcW w:w="687" w:type="dxa"/>
            <w:tcBorders>
              <w:top w:val="single" w:sz="4" w:space="0" w:color="auto"/>
              <w:left w:val="single" w:sz="4" w:space="0" w:color="auto"/>
              <w:bottom w:val="single" w:sz="4" w:space="0" w:color="auto"/>
              <w:right w:val="single" w:sz="4" w:space="0" w:color="auto"/>
            </w:tcBorders>
          </w:tcPr>
          <w:p w14:paraId="2CFBFA05" w14:textId="77777777" w:rsidR="006F548F" w:rsidRPr="00BD44DC" w:rsidRDefault="006F548F" w:rsidP="006F548F">
            <w:pPr>
              <w:pStyle w:val="TAC"/>
              <w:rPr>
                <w:ins w:id="2505" w:author="Angelow, Iwajlo (Nokia - US/Naperville)" w:date="2021-02-15T09:36:00Z"/>
                <w:rFonts w:eastAsia="Yu Mincho"/>
                <w:szCs w:val="18"/>
              </w:rPr>
            </w:pPr>
            <w:ins w:id="2506" w:author="Angelow, Iwajlo (Nokia - US/Naperville)" w:date="2021-02-15T09:36:00Z">
              <w:r w:rsidRPr="00BD44DC">
                <w:t>Yes</w:t>
              </w:r>
            </w:ins>
          </w:p>
        </w:tc>
        <w:tc>
          <w:tcPr>
            <w:tcW w:w="625" w:type="dxa"/>
            <w:tcBorders>
              <w:top w:val="single" w:sz="4" w:space="0" w:color="auto"/>
              <w:left w:val="single" w:sz="4" w:space="0" w:color="auto"/>
              <w:bottom w:val="single" w:sz="4" w:space="0" w:color="auto"/>
              <w:right w:val="single" w:sz="4" w:space="0" w:color="auto"/>
            </w:tcBorders>
          </w:tcPr>
          <w:p w14:paraId="59B3667C" w14:textId="77777777" w:rsidR="006F548F" w:rsidRPr="00BD44DC" w:rsidRDefault="006F548F" w:rsidP="006F548F">
            <w:pPr>
              <w:pStyle w:val="TAC"/>
              <w:rPr>
                <w:ins w:id="2507" w:author="Angelow, Iwajlo (Nokia - US/Naperville)" w:date="2021-02-15T09:36:00Z"/>
                <w:rFonts w:eastAsia="Yu Mincho"/>
                <w:szCs w:val="18"/>
              </w:rPr>
            </w:pPr>
            <w:ins w:id="2508" w:author="Angelow, Iwajlo (Nokia - US/Naperville)" w:date="2021-02-15T09:36:00Z">
              <w:r w:rsidRPr="00BD44DC">
                <w:t>Yes</w:t>
              </w:r>
            </w:ins>
          </w:p>
        </w:tc>
        <w:tc>
          <w:tcPr>
            <w:tcW w:w="709" w:type="dxa"/>
            <w:tcBorders>
              <w:top w:val="single" w:sz="4" w:space="0" w:color="auto"/>
              <w:left w:val="single" w:sz="4" w:space="0" w:color="auto"/>
              <w:bottom w:val="single" w:sz="4" w:space="0" w:color="auto"/>
              <w:right w:val="single" w:sz="4" w:space="0" w:color="auto"/>
            </w:tcBorders>
          </w:tcPr>
          <w:p w14:paraId="526F86A0" w14:textId="77777777" w:rsidR="006F548F" w:rsidRPr="00BD44DC" w:rsidRDefault="006F548F" w:rsidP="006F548F">
            <w:pPr>
              <w:pStyle w:val="TAC"/>
              <w:rPr>
                <w:ins w:id="2509" w:author="Angelow, Iwajlo (Nokia - US/Naperville)" w:date="2021-02-15T09:36:00Z"/>
                <w:rFonts w:eastAsia="Yu Mincho"/>
                <w:szCs w:val="18"/>
              </w:rPr>
            </w:pPr>
            <w:ins w:id="2510" w:author="Angelow, Iwajlo (Nokia - US/Naperville)" w:date="2021-02-15T09:36:00Z">
              <w:r w:rsidRPr="00BD44DC">
                <w:t>Yes</w:t>
              </w:r>
            </w:ins>
          </w:p>
        </w:tc>
        <w:tc>
          <w:tcPr>
            <w:tcW w:w="1275" w:type="dxa"/>
            <w:vMerge/>
            <w:tcBorders>
              <w:left w:val="single" w:sz="4" w:space="0" w:color="auto"/>
              <w:right w:val="single" w:sz="4" w:space="0" w:color="auto"/>
            </w:tcBorders>
            <w:vAlign w:val="center"/>
          </w:tcPr>
          <w:p w14:paraId="1B8C9154" w14:textId="77777777" w:rsidR="006F548F" w:rsidRPr="00621714" w:rsidRDefault="006F548F" w:rsidP="006F548F">
            <w:pPr>
              <w:keepNext/>
              <w:keepLines/>
              <w:jc w:val="center"/>
              <w:rPr>
                <w:ins w:id="2511" w:author="Angelow, Iwajlo (Nokia - US/Naperville)" w:date="2021-02-15T09:36:00Z"/>
                <w:rFonts w:ascii="Arial" w:hAnsi="Arial"/>
                <w:sz w:val="18"/>
                <w:szCs w:val="18"/>
                <w:lang w:eastAsia="zh-CN"/>
              </w:rPr>
            </w:pPr>
          </w:p>
        </w:tc>
        <w:tc>
          <w:tcPr>
            <w:tcW w:w="1313" w:type="dxa"/>
            <w:vMerge/>
            <w:tcBorders>
              <w:left w:val="single" w:sz="4" w:space="0" w:color="auto"/>
              <w:right w:val="single" w:sz="4" w:space="0" w:color="auto"/>
            </w:tcBorders>
            <w:vAlign w:val="center"/>
          </w:tcPr>
          <w:p w14:paraId="7AAFF7E3" w14:textId="77777777" w:rsidR="006F548F" w:rsidRPr="00621714" w:rsidRDefault="006F548F" w:rsidP="006F548F">
            <w:pPr>
              <w:keepNext/>
              <w:keepLines/>
              <w:jc w:val="center"/>
              <w:rPr>
                <w:ins w:id="2512" w:author="Angelow, Iwajlo (Nokia - US/Naperville)" w:date="2021-02-15T09:36:00Z"/>
                <w:rFonts w:ascii="Arial" w:hAnsi="Arial"/>
                <w:sz w:val="18"/>
                <w:szCs w:val="18"/>
                <w:lang w:eastAsia="zh-CN"/>
              </w:rPr>
            </w:pPr>
          </w:p>
        </w:tc>
      </w:tr>
      <w:tr w:rsidR="006F548F" w:rsidRPr="00621714" w14:paraId="0E12D5A8" w14:textId="77777777" w:rsidTr="006F548F">
        <w:trPr>
          <w:trHeight w:val="165"/>
          <w:jc w:val="center"/>
          <w:ins w:id="2513" w:author="Angelow, Iwajlo (Nokia - US/Naperville)" w:date="2021-02-15T09:36:00Z"/>
        </w:trPr>
        <w:tc>
          <w:tcPr>
            <w:tcW w:w="1696" w:type="dxa"/>
            <w:vMerge/>
            <w:tcBorders>
              <w:left w:val="single" w:sz="4" w:space="0" w:color="auto"/>
              <w:right w:val="single" w:sz="4" w:space="0" w:color="auto"/>
            </w:tcBorders>
            <w:vAlign w:val="center"/>
          </w:tcPr>
          <w:p w14:paraId="7C25F723" w14:textId="77777777" w:rsidR="006F548F" w:rsidRPr="00621714" w:rsidRDefault="006F548F" w:rsidP="006F548F">
            <w:pPr>
              <w:keepNext/>
              <w:keepLines/>
              <w:jc w:val="center"/>
              <w:rPr>
                <w:ins w:id="2514" w:author="Angelow, Iwajlo (Nokia - US/Naperville)" w:date="2021-02-15T09:36:00Z"/>
                <w:rFonts w:ascii="Arial" w:hAnsi="Arial"/>
                <w:sz w:val="18"/>
                <w:szCs w:val="18"/>
              </w:rPr>
            </w:pPr>
          </w:p>
        </w:tc>
        <w:tc>
          <w:tcPr>
            <w:tcW w:w="1552" w:type="dxa"/>
            <w:vMerge/>
            <w:tcBorders>
              <w:left w:val="single" w:sz="4" w:space="0" w:color="auto"/>
              <w:right w:val="single" w:sz="4" w:space="0" w:color="auto"/>
            </w:tcBorders>
            <w:vAlign w:val="center"/>
          </w:tcPr>
          <w:p w14:paraId="578700BC" w14:textId="77777777" w:rsidR="006F548F" w:rsidRPr="00621714" w:rsidRDefault="006F548F" w:rsidP="006F548F">
            <w:pPr>
              <w:keepNext/>
              <w:keepLines/>
              <w:spacing w:after="0"/>
              <w:jc w:val="center"/>
              <w:rPr>
                <w:ins w:id="2515" w:author="Angelow, Iwajlo (Nokia - US/Naperville)" w:date="2021-02-15T09:36:00Z"/>
                <w:rFonts w:ascii="Arial" w:hAnsi="Arial"/>
                <w:sz w:val="18"/>
                <w:szCs w:val="18"/>
                <w:lang w:eastAsia="zh-CN"/>
              </w:rPr>
            </w:pPr>
          </w:p>
        </w:tc>
        <w:tc>
          <w:tcPr>
            <w:tcW w:w="1000" w:type="dxa"/>
            <w:tcBorders>
              <w:top w:val="single" w:sz="4" w:space="0" w:color="auto"/>
              <w:left w:val="single" w:sz="4" w:space="0" w:color="auto"/>
              <w:bottom w:val="single" w:sz="4" w:space="0" w:color="auto"/>
              <w:right w:val="single" w:sz="4" w:space="0" w:color="auto"/>
            </w:tcBorders>
            <w:vAlign w:val="center"/>
          </w:tcPr>
          <w:p w14:paraId="7134126C" w14:textId="77777777" w:rsidR="006F548F" w:rsidRPr="00621714" w:rsidRDefault="006F548F" w:rsidP="006F548F">
            <w:pPr>
              <w:keepNext/>
              <w:keepLines/>
              <w:spacing w:after="0"/>
              <w:jc w:val="center"/>
              <w:rPr>
                <w:ins w:id="2516" w:author="Angelow, Iwajlo (Nokia - US/Naperville)" w:date="2021-02-15T09:36:00Z"/>
                <w:rFonts w:ascii="Arial" w:hAnsi="Arial"/>
                <w:sz w:val="18"/>
                <w:szCs w:val="18"/>
                <w:lang w:eastAsia="zh-CN"/>
              </w:rPr>
            </w:pPr>
            <w:ins w:id="2517" w:author="Angelow, Iwajlo (Nokia - US/Naperville)" w:date="2021-02-15T09:36:00Z">
              <w:r>
                <w:rPr>
                  <w:rFonts w:ascii="Arial" w:hAnsi="Arial"/>
                  <w:sz w:val="18"/>
                  <w:szCs w:val="18"/>
                  <w:lang w:eastAsia="zh-CN"/>
                </w:rPr>
                <w:t>8</w:t>
              </w:r>
            </w:ins>
          </w:p>
        </w:tc>
        <w:tc>
          <w:tcPr>
            <w:tcW w:w="709" w:type="dxa"/>
            <w:tcBorders>
              <w:top w:val="single" w:sz="4" w:space="0" w:color="auto"/>
              <w:left w:val="single" w:sz="4" w:space="0" w:color="auto"/>
              <w:bottom w:val="single" w:sz="4" w:space="0" w:color="auto"/>
              <w:right w:val="single" w:sz="4" w:space="0" w:color="auto"/>
            </w:tcBorders>
          </w:tcPr>
          <w:p w14:paraId="75B3A92D" w14:textId="77777777" w:rsidR="006F548F" w:rsidRPr="00BD44DC" w:rsidRDefault="006F548F" w:rsidP="006F548F">
            <w:pPr>
              <w:pStyle w:val="TAC"/>
              <w:rPr>
                <w:ins w:id="2518" w:author="Angelow, Iwajlo (Nokia - US/Naperville)" w:date="2021-02-15T09:36:00Z"/>
                <w:rFonts w:eastAsia="Yu Mincho"/>
                <w:szCs w:val="18"/>
              </w:rPr>
            </w:pPr>
            <w:ins w:id="2519" w:author="Angelow, Iwajlo (Nokia - US/Naperville)" w:date="2021-02-15T09:36:00Z">
              <w:r>
                <w:rPr>
                  <w:rFonts w:eastAsia="Yu Mincho"/>
                  <w:szCs w:val="18"/>
                </w:rPr>
                <w:t>Yes</w:t>
              </w:r>
            </w:ins>
          </w:p>
        </w:tc>
        <w:tc>
          <w:tcPr>
            <w:tcW w:w="708" w:type="dxa"/>
            <w:tcBorders>
              <w:top w:val="single" w:sz="4" w:space="0" w:color="auto"/>
              <w:left w:val="single" w:sz="4" w:space="0" w:color="auto"/>
              <w:bottom w:val="single" w:sz="4" w:space="0" w:color="auto"/>
              <w:right w:val="single" w:sz="4" w:space="0" w:color="auto"/>
            </w:tcBorders>
          </w:tcPr>
          <w:p w14:paraId="086E0B94" w14:textId="77777777" w:rsidR="006F548F" w:rsidRPr="00BD44DC" w:rsidRDefault="006F548F" w:rsidP="006F548F">
            <w:pPr>
              <w:pStyle w:val="TAC"/>
              <w:rPr>
                <w:ins w:id="2520" w:author="Angelow, Iwajlo (Nokia - US/Naperville)" w:date="2021-02-15T09:36:00Z"/>
                <w:rFonts w:eastAsia="Yu Mincho"/>
                <w:szCs w:val="18"/>
              </w:rPr>
            </w:pPr>
            <w:ins w:id="2521" w:author="Angelow, Iwajlo (Nokia - US/Naperville)" w:date="2021-02-15T09:36:00Z">
              <w:r w:rsidRPr="00BD44DC">
                <w:t>Yes</w:t>
              </w:r>
            </w:ins>
          </w:p>
        </w:tc>
        <w:tc>
          <w:tcPr>
            <w:tcW w:w="709" w:type="dxa"/>
            <w:tcBorders>
              <w:top w:val="single" w:sz="4" w:space="0" w:color="auto"/>
              <w:left w:val="single" w:sz="4" w:space="0" w:color="auto"/>
              <w:bottom w:val="single" w:sz="4" w:space="0" w:color="auto"/>
              <w:right w:val="single" w:sz="4" w:space="0" w:color="auto"/>
            </w:tcBorders>
          </w:tcPr>
          <w:p w14:paraId="00BED35C" w14:textId="77777777" w:rsidR="006F548F" w:rsidRPr="00BD44DC" w:rsidRDefault="006F548F" w:rsidP="006F548F">
            <w:pPr>
              <w:pStyle w:val="TAC"/>
              <w:rPr>
                <w:ins w:id="2522" w:author="Angelow, Iwajlo (Nokia - US/Naperville)" w:date="2021-02-15T09:36:00Z"/>
                <w:rFonts w:eastAsia="Yu Mincho"/>
                <w:szCs w:val="18"/>
              </w:rPr>
            </w:pPr>
            <w:ins w:id="2523" w:author="Angelow, Iwajlo (Nokia - US/Naperville)" w:date="2021-02-15T09:36:00Z">
              <w:r w:rsidRPr="00BD44DC">
                <w:t>Yes</w:t>
              </w:r>
            </w:ins>
          </w:p>
        </w:tc>
        <w:tc>
          <w:tcPr>
            <w:tcW w:w="687" w:type="dxa"/>
            <w:tcBorders>
              <w:top w:val="single" w:sz="4" w:space="0" w:color="auto"/>
              <w:left w:val="single" w:sz="4" w:space="0" w:color="auto"/>
              <w:bottom w:val="single" w:sz="4" w:space="0" w:color="auto"/>
              <w:right w:val="single" w:sz="4" w:space="0" w:color="auto"/>
            </w:tcBorders>
          </w:tcPr>
          <w:p w14:paraId="33BF1271" w14:textId="77777777" w:rsidR="006F548F" w:rsidRPr="00BD44DC" w:rsidRDefault="006F548F" w:rsidP="006F548F">
            <w:pPr>
              <w:pStyle w:val="TAC"/>
              <w:rPr>
                <w:ins w:id="2524" w:author="Angelow, Iwajlo (Nokia - US/Naperville)" w:date="2021-02-15T09:36:00Z"/>
                <w:rFonts w:eastAsia="Yu Mincho"/>
                <w:szCs w:val="18"/>
              </w:rPr>
            </w:pPr>
            <w:ins w:id="2525" w:author="Angelow, Iwajlo (Nokia - US/Naperville)" w:date="2021-02-15T09:36:00Z">
              <w:r w:rsidRPr="00BD44DC">
                <w:t>Yes</w:t>
              </w:r>
            </w:ins>
          </w:p>
        </w:tc>
        <w:tc>
          <w:tcPr>
            <w:tcW w:w="625" w:type="dxa"/>
            <w:tcBorders>
              <w:top w:val="single" w:sz="4" w:space="0" w:color="auto"/>
              <w:left w:val="single" w:sz="4" w:space="0" w:color="auto"/>
              <w:bottom w:val="single" w:sz="4" w:space="0" w:color="auto"/>
              <w:right w:val="single" w:sz="4" w:space="0" w:color="auto"/>
            </w:tcBorders>
          </w:tcPr>
          <w:p w14:paraId="44333E5C" w14:textId="77777777" w:rsidR="006F548F" w:rsidRPr="00BD44DC" w:rsidRDefault="006F548F" w:rsidP="006F548F">
            <w:pPr>
              <w:pStyle w:val="TAC"/>
              <w:rPr>
                <w:ins w:id="2526" w:author="Angelow, Iwajlo (Nokia - US/Naperville)" w:date="2021-02-15T09:36:00Z"/>
                <w:rFonts w:eastAsia="Yu Mincho"/>
                <w:szCs w:val="18"/>
              </w:rPr>
            </w:pPr>
          </w:p>
        </w:tc>
        <w:tc>
          <w:tcPr>
            <w:tcW w:w="709" w:type="dxa"/>
            <w:tcBorders>
              <w:top w:val="single" w:sz="4" w:space="0" w:color="auto"/>
              <w:left w:val="single" w:sz="4" w:space="0" w:color="auto"/>
              <w:bottom w:val="single" w:sz="4" w:space="0" w:color="auto"/>
              <w:right w:val="single" w:sz="4" w:space="0" w:color="auto"/>
            </w:tcBorders>
          </w:tcPr>
          <w:p w14:paraId="7CEC356F" w14:textId="77777777" w:rsidR="006F548F" w:rsidRPr="00BD44DC" w:rsidRDefault="006F548F" w:rsidP="006F548F">
            <w:pPr>
              <w:pStyle w:val="TAC"/>
              <w:rPr>
                <w:ins w:id="2527" w:author="Angelow, Iwajlo (Nokia - US/Naperville)" w:date="2021-02-15T09:36:00Z"/>
                <w:rFonts w:eastAsia="Yu Mincho"/>
                <w:szCs w:val="18"/>
              </w:rPr>
            </w:pPr>
          </w:p>
        </w:tc>
        <w:tc>
          <w:tcPr>
            <w:tcW w:w="1275" w:type="dxa"/>
            <w:vMerge/>
            <w:tcBorders>
              <w:left w:val="single" w:sz="4" w:space="0" w:color="auto"/>
              <w:right w:val="single" w:sz="4" w:space="0" w:color="auto"/>
            </w:tcBorders>
          </w:tcPr>
          <w:p w14:paraId="0CCADBF6" w14:textId="77777777" w:rsidR="006F548F" w:rsidRPr="00621714" w:rsidRDefault="006F548F" w:rsidP="006F548F">
            <w:pPr>
              <w:keepNext/>
              <w:keepLines/>
              <w:jc w:val="center"/>
              <w:rPr>
                <w:ins w:id="2528" w:author="Angelow, Iwajlo (Nokia - US/Naperville)" w:date="2021-02-15T09:36:00Z"/>
                <w:rFonts w:ascii="Arial" w:hAnsi="Arial"/>
                <w:sz w:val="18"/>
                <w:szCs w:val="18"/>
                <w:lang w:eastAsia="zh-CN"/>
              </w:rPr>
            </w:pPr>
          </w:p>
        </w:tc>
        <w:tc>
          <w:tcPr>
            <w:tcW w:w="1313" w:type="dxa"/>
            <w:vMerge/>
            <w:tcBorders>
              <w:left w:val="single" w:sz="4" w:space="0" w:color="auto"/>
              <w:right w:val="single" w:sz="4" w:space="0" w:color="auto"/>
            </w:tcBorders>
            <w:vAlign w:val="center"/>
          </w:tcPr>
          <w:p w14:paraId="5D6530ED" w14:textId="77777777" w:rsidR="006F548F" w:rsidRPr="00621714" w:rsidRDefault="006F548F" w:rsidP="006F548F">
            <w:pPr>
              <w:keepNext/>
              <w:keepLines/>
              <w:jc w:val="center"/>
              <w:rPr>
                <w:ins w:id="2529" w:author="Angelow, Iwajlo (Nokia - US/Naperville)" w:date="2021-02-15T09:36:00Z"/>
                <w:rFonts w:ascii="Arial" w:hAnsi="Arial"/>
                <w:sz w:val="18"/>
                <w:szCs w:val="18"/>
                <w:lang w:eastAsia="zh-CN"/>
              </w:rPr>
            </w:pPr>
          </w:p>
        </w:tc>
      </w:tr>
      <w:tr w:rsidR="006F548F" w:rsidRPr="00621714" w14:paraId="6E9335B9" w14:textId="77777777" w:rsidTr="006F548F">
        <w:trPr>
          <w:trHeight w:val="149"/>
          <w:jc w:val="center"/>
          <w:ins w:id="2530" w:author="Angelow, Iwajlo (Nokia - US/Naperville)" w:date="2021-02-15T09:36:00Z"/>
        </w:trPr>
        <w:tc>
          <w:tcPr>
            <w:tcW w:w="1696" w:type="dxa"/>
            <w:vMerge/>
            <w:tcBorders>
              <w:left w:val="single" w:sz="4" w:space="0" w:color="auto"/>
              <w:bottom w:val="single" w:sz="4" w:space="0" w:color="auto"/>
              <w:right w:val="single" w:sz="4" w:space="0" w:color="auto"/>
            </w:tcBorders>
            <w:vAlign w:val="center"/>
          </w:tcPr>
          <w:p w14:paraId="039B548B" w14:textId="77777777" w:rsidR="006F548F" w:rsidRPr="00621714" w:rsidRDefault="006F548F" w:rsidP="006F548F">
            <w:pPr>
              <w:keepNext/>
              <w:keepLines/>
              <w:spacing w:after="0"/>
              <w:jc w:val="center"/>
              <w:rPr>
                <w:ins w:id="2531" w:author="Angelow, Iwajlo (Nokia - US/Naperville)" w:date="2021-02-15T09:36:00Z"/>
                <w:rFonts w:ascii="Arial" w:hAnsi="Arial"/>
                <w:sz w:val="18"/>
                <w:szCs w:val="18"/>
                <w:lang w:eastAsia="ja-JP"/>
              </w:rPr>
            </w:pPr>
          </w:p>
        </w:tc>
        <w:tc>
          <w:tcPr>
            <w:tcW w:w="1552" w:type="dxa"/>
            <w:vMerge/>
            <w:tcBorders>
              <w:left w:val="single" w:sz="4" w:space="0" w:color="auto"/>
              <w:bottom w:val="single" w:sz="4" w:space="0" w:color="auto"/>
              <w:right w:val="single" w:sz="4" w:space="0" w:color="auto"/>
            </w:tcBorders>
            <w:vAlign w:val="center"/>
          </w:tcPr>
          <w:p w14:paraId="7907090C" w14:textId="77777777" w:rsidR="006F548F" w:rsidRPr="00621714" w:rsidRDefault="006F548F" w:rsidP="006F548F">
            <w:pPr>
              <w:keepNext/>
              <w:keepLines/>
              <w:jc w:val="center"/>
              <w:rPr>
                <w:ins w:id="2532" w:author="Angelow, Iwajlo (Nokia - US/Naperville)" w:date="2021-02-15T09:36:00Z"/>
                <w:rFonts w:ascii="Arial" w:hAnsi="Arial"/>
                <w:sz w:val="18"/>
                <w:szCs w:val="18"/>
                <w:lang w:eastAsia="ja-JP"/>
              </w:rPr>
            </w:pPr>
          </w:p>
        </w:tc>
        <w:tc>
          <w:tcPr>
            <w:tcW w:w="1000" w:type="dxa"/>
            <w:tcBorders>
              <w:left w:val="single" w:sz="4" w:space="0" w:color="auto"/>
              <w:bottom w:val="single" w:sz="4" w:space="0" w:color="auto"/>
              <w:right w:val="single" w:sz="4" w:space="0" w:color="auto"/>
            </w:tcBorders>
            <w:vAlign w:val="center"/>
          </w:tcPr>
          <w:p w14:paraId="1DF3062D" w14:textId="77777777" w:rsidR="006F548F" w:rsidRPr="00621714" w:rsidRDefault="006F548F" w:rsidP="006F548F">
            <w:pPr>
              <w:keepNext/>
              <w:keepLines/>
              <w:spacing w:after="0"/>
              <w:jc w:val="center"/>
              <w:rPr>
                <w:ins w:id="2533" w:author="Angelow, Iwajlo (Nokia - US/Naperville)" w:date="2021-02-15T09:36:00Z"/>
                <w:rFonts w:ascii="Arial" w:hAnsi="Arial"/>
                <w:sz w:val="18"/>
                <w:szCs w:val="18"/>
                <w:lang w:eastAsia="ja-JP"/>
              </w:rPr>
            </w:pPr>
            <w:ins w:id="2534" w:author="Angelow, Iwajlo (Nokia - US/Naperville)" w:date="2021-02-15T09:36:00Z">
              <w:r>
                <w:rPr>
                  <w:rFonts w:ascii="Arial" w:hAnsi="Arial"/>
                  <w:sz w:val="18"/>
                  <w:szCs w:val="18"/>
                  <w:lang w:eastAsia="ja-JP"/>
                </w:rPr>
                <w:t>32</w:t>
              </w:r>
            </w:ins>
          </w:p>
        </w:tc>
        <w:tc>
          <w:tcPr>
            <w:tcW w:w="709" w:type="dxa"/>
            <w:tcBorders>
              <w:left w:val="single" w:sz="4" w:space="0" w:color="auto"/>
              <w:bottom w:val="single" w:sz="4" w:space="0" w:color="auto"/>
              <w:right w:val="single" w:sz="4" w:space="0" w:color="auto"/>
            </w:tcBorders>
          </w:tcPr>
          <w:p w14:paraId="0F40A6B8" w14:textId="77777777" w:rsidR="006F548F" w:rsidRPr="00BD44DC" w:rsidRDefault="006F548F" w:rsidP="006F548F">
            <w:pPr>
              <w:pStyle w:val="TAC"/>
              <w:rPr>
                <w:ins w:id="2535" w:author="Angelow, Iwajlo (Nokia - US/Naperville)" w:date="2021-02-15T09:36:00Z"/>
                <w:rFonts w:eastAsia="Yu Mincho"/>
                <w:szCs w:val="18"/>
              </w:rPr>
            </w:pPr>
          </w:p>
        </w:tc>
        <w:tc>
          <w:tcPr>
            <w:tcW w:w="708" w:type="dxa"/>
            <w:tcBorders>
              <w:left w:val="single" w:sz="4" w:space="0" w:color="auto"/>
              <w:bottom w:val="single" w:sz="4" w:space="0" w:color="auto"/>
              <w:right w:val="single" w:sz="4" w:space="0" w:color="auto"/>
            </w:tcBorders>
          </w:tcPr>
          <w:p w14:paraId="3E48A76D" w14:textId="77777777" w:rsidR="006F548F" w:rsidRPr="00BD44DC" w:rsidRDefault="006F548F" w:rsidP="006F548F">
            <w:pPr>
              <w:pStyle w:val="TAC"/>
              <w:rPr>
                <w:ins w:id="2536" w:author="Angelow, Iwajlo (Nokia - US/Naperville)" w:date="2021-02-15T09:36:00Z"/>
                <w:rFonts w:eastAsia="Yu Mincho"/>
                <w:szCs w:val="18"/>
              </w:rPr>
            </w:pPr>
          </w:p>
        </w:tc>
        <w:tc>
          <w:tcPr>
            <w:tcW w:w="709" w:type="dxa"/>
            <w:tcBorders>
              <w:top w:val="single" w:sz="4" w:space="0" w:color="auto"/>
              <w:left w:val="single" w:sz="4" w:space="0" w:color="auto"/>
              <w:bottom w:val="single" w:sz="4" w:space="0" w:color="auto"/>
              <w:right w:val="single" w:sz="4" w:space="0" w:color="auto"/>
            </w:tcBorders>
          </w:tcPr>
          <w:p w14:paraId="044BDE7D" w14:textId="77777777" w:rsidR="006F548F" w:rsidRPr="00BD44DC" w:rsidRDefault="006F548F" w:rsidP="006F548F">
            <w:pPr>
              <w:pStyle w:val="TAC"/>
              <w:rPr>
                <w:ins w:id="2537" w:author="Angelow, Iwajlo (Nokia - US/Naperville)" w:date="2021-02-15T09:36:00Z"/>
                <w:rFonts w:eastAsia="Yu Mincho"/>
                <w:szCs w:val="18"/>
              </w:rPr>
            </w:pPr>
            <w:ins w:id="2538" w:author="Angelow, Iwajlo (Nokia - US/Naperville)" w:date="2021-02-15T09:36:00Z">
              <w:r w:rsidRPr="00BD44DC">
                <w:t>Yes</w:t>
              </w:r>
            </w:ins>
          </w:p>
        </w:tc>
        <w:tc>
          <w:tcPr>
            <w:tcW w:w="687" w:type="dxa"/>
            <w:tcBorders>
              <w:top w:val="single" w:sz="4" w:space="0" w:color="auto"/>
              <w:left w:val="single" w:sz="4" w:space="0" w:color="auto"/>
              <w:bottom w:val="single" w:sz="4" w:space="0" w:color="auto"/>
              <w:right w:val="single" w:sz="4" w:space="0" w:color="auto"/>
            </w:tcBorders>
          </w:tcPr>
          <w:p w14:paraId="6DA30560" w14:textId="77777777" w:rsidR="006F548F" w:rsidRPr="00BD44DC" w:rsidRDefault="006F548F" w:rsidP="006F548F">
            <w:pPr>
              <w:pStyle w:val="TAC"/>
              <w:rPr>
                <w:ins w:id="2539" w:author="Angelow, Iwajlo (Nokia - US/Naperville)" w:date="2021-02-15T09:36:00Z"/>
                <w:rFonts w:eastAsia="Yu Mincho"/>
                <w:szCs w:val="18"/>
              </w:rPr>
            </w:pPr>
            <w:ins w:id="2540" w:author="Angelow, Iwajlo (Nokia - US/Naperville)" w:date="2021-02-15T09:36:00Z">
              <w:r w:rsidRPr="00BD44DC">
                <w:t>Yes</w:t>
              </w:r>
            </w:ins>
          </w:p>
        </w:tc>
        <w:tc>
          <w:tcPr>
            <w:tcW w:w="625" w:type="dxa"/>
            <w:tcBorders>
              <w:top w:val="single" w:sz="4" w:space="0" w:color="auto"/>
              <w:left w:val="single" w:sz="4" w:space="0" w:color="auto"/>
              <w:bottom w:val="single" w:sz="4" w:space="0" w:color="auto"/>
              <w:right w:val="single" w:sz="4" w:space="0" w:color="auto"/>
            </w:tcBorders>
          </w:tcPr>
          <w:p w14:paraId="221214E9" w14:textId="77777777" w:rsidR="006F548F" w:rsidRPr="00BD44DC" w:rsidRDefault="006F548F" w:rsidP="006F548F">
            <w:pPr>
              <w:pStyle w:val="TAC"/>
              <w:rPr>
                <w:ins w:id="2541" w:author="Angelow, Iwajlo (Nokia - US/Naperville)" w:date="2021-02-15T09:36:00Z"/>
                <w:rFonts w:eastAsia="Yu Mincho"/>
                <w:szCs w:val="18"/>
              </w:rPr>
            </w:pPr>
            <w:ins w:id="2542" w:author="Angelow, Iwajlo (Nokia - US/Naperville)" w:date="2021-02-15T09:36:00Z">
              <w:r w:rsidRPr="00BD44DC">
                <w:t>Yes</w:t>
              </w:r>
            </w:ins>
          </w:p>
        </w:tc>
        <w:tc>
          <w:tcPr>
            <w:tcW w:w="709" w:type="dxa"/>
            <w:tcBorders>
              <w:top w:val="single" w:sz="4" w:space="0" w:color="auto"/>
              <w:left w:val="single" w:sz="4" w:space="0" w:color="auto"/>
              <w:bottom w:val="single" w:sz="4" w:space="0" w:color="auto"/>
              <w:right w:val="single" w:sz="4" w:space="0" w:color="auto"/>
            </w:tcBorders>
          </w:tcPr>
          <w:p w14:paraId="2AB8EAD0" w14:textId="77777777" w:rsidR="006F548F" w:rsidRPr="00BD44DC" w:rsidRDefault="006F548F" w:rsidP="006F548F">
            <w:pPr>
              <w:pStyle w:val="TAC"/>
              <w:rPr>
                <w:ins w:id="2543" w:author="Angelow, Iwajlo (Nokia - US/Naperville)" w:date="2021-02-15T09:36:00Z"/>
                <w:rFonts w:eastAsia="Yu Mincho"/>
                <w:szCs w:val="18"/>
              </w:rPr>
            </w:pPr>
            <w:ins w:id="2544" w:author="Angelow, Iwajlo (Nokia - US/Naperville)" w:date="2021-02-15T09:36:00Z">
              <w:r w:rsidRPr="00BD44DC">
                <w:t>Yes</w:t>
              </w:r>
            </w:ins>
          </w:p>
        </w:tc>
        <w:tc>
          <w:tcPr>
            <w:tcW w:w="1275" w:type="dxa"/>
            <w:vMerge/>
            <w:tcBorders>
              <w:left w:val="single" w:sz="4" w:space="0" w:color="auto"/>
              <w:bottom w:val="single" w:sz="4" w:space="0" w:color="auto"/>
              <w:right w:val="single" w:sz="4" w:space="0" w:color="auto"/>
            </w:tcBorders>
          </w:tcPr>
          <w:p w14:paraId="131501EF" w14:textId="77777777" w:rsidR="006F548F" w:rsidRPr="00621714" w:rsidRDefault="006F548F" w:rsidP="006F548F">
            <w:pPr>
              <w:keepNext/>
              <w:keepLines/>
              <w:jc w:val="center"/>
              <w:rPr>
                <w:ins w:id="2545" w:author="Angelow, Iwajlo (Nokia - US/Naperville)" w:date="2021-02-15T09:36:00Z"/>
                <w:rFonts w:ascii="Arial" w:hAnsi="Arial"/>
                <w:sz w:val="18"/>
                <w:szCs w:val="18"/>
                <w:lang w:eastAsia="ja-JP"/>
              </w:rPr>
            </w:pPr>
          </w:p>
        </w:tc>
        <w:tc>
          <w:tcPr>
            <w:tcW w:w="1313" w:type="dxa"/>
            <w:vMerge/>
            <w:tcBorders>
              <w:left w:val="single" w:sz="4" w:space="0" w:color="auto"/>
              <w:bottom w:val="single" w:sz="4" w:space="0" w:color="auto"/>
              <w:right w:val="single" w:sz="4" w:space="0" w:color="auto"/>
            </w:tcBorders>
            <w:vAlign w:val="center"/>
          </w:tcPr>
          <w:p w14:paraId="27F7F588" w14:textId="77777777" w:rsidR="006F548F" w:rsidRPr="00621714" w:rsidRDefault="006F548F" w:rsidP="006F548F">
            <w:pPr>
              <w:keepNext/>
              <w:keepLines/>
              <w:jc w:val="center"/>
              <w:rPr>
                <w:ins w:id="2546" w:author="Angelow, Iwajlo (Nokia - US/Naperville)" w:date="2021-02-15T09:36:00Z"/>
                <w:rFonts w:ascii="Arial" w:hAnsi="Arial"/>
                <w:sz w:val="18"/>
                <w:szCs w:val="18"/>
                <w:lang w:eastAsia="ja-JP"/>
              </w:rPr>
            </w:pPr>
          </w:p>
        </w:tc>
      </w:tr>
    </w:tbl>
    <w:p w14:paraId="2080F9D0" w14:textId="77777777" w:rsidR="006F548F" w:rsidRPr="003126E1" w:rsidRDefault="006F548F" w:rsidP="006F548F">
      <w:pPr>
        <w:rPr>
          <w:ins w:id="2547" w:author="Angelow, Iwajlo (Nokia - US/Naperville)" w:date="2021-02-15T09:36:00Z"/>
          <w:lang w:val="en-US" w:eastAsia="zh-CN"/>
        </w:rPr>
      </w:pPr>
    </w:p>
    <w:p w14:paraId="0EFC60EE" w14:textId="7CC1D963" w:rsidR="006F548F" w:rsidRPr="00E824C3" w:rsidRDefault="006F548F" w:rsidP="006F548F">
      <w:pPr>
        <w:pStyle w:val="Heading3"/>
        <w:ind w:left="0" w:firstLine="0"/>
        <w:rPr>
          <w:ins w:id="2548" w:author="Angelow, Iwajlo (Nokia - US/Naperville)" w:date="2021-02-15T09:36:00Z"/>
          <w:rFonts w:ascii="Calibri" w:hAnsi="Calibri"/>
          <w:szCs w:val="22"/>
          <w:lang w:eastAsia="zh-CN"/>
        </w:rPr>
      </w:pPr>
      <w:bookmarkStart w:id="2549" w:name="_Toc64277002"/>
      <w:ins w:id="2550" w:author="Angelow, Iwajlo (Nokia - US/Naperville)" w:date="2021-02-15T09:36:00Z">
        <w:r>
          <w:t>5.13.2</w:t>
        </w:r>
        <w:r w:rsidRPr="00F00C5E">
          <w:rPr>
            <w:rFonts w:ascii="Calibri" w:hAnsi="Calibri"/>
            <w:sz w:val="22"/>
            <w:szCs w:val="22"/>
            <w:lang w:eastAsia="sv-SE"/>
          </w:rPr>
          <w:tab/>
        </w:r>
        <w:r w:rsidRPr="00725D82">
          <w:t>∆T</w:t>
        </w:r>
        <w:r w:rsidRPr="00725D82">
          <w:rPr>
            <w:vertAlign w:val="subscript"/>
          </w:rPr>
          <w:t>IB</w:t>
        </w:r>
        <w:r w:rsidRPr="00725D82">
          <w:t xml:space="preserve"> and ∆R</w:t>
        </w:r>
        <w:r w:rsidRPr="00725D82">
          <w:rPr>
            <w:vertAlign w:val="subscript"/>
          </w:rPr>
          <w:t>IB</w:t>
        </w:r>
        <w:r w:rsidRPr="00725D82">
          <w:t xml:space="preserve"> values</w:t>
        </w:r>
        <w:bookmarkEnd w:id="2549"/>
      </w:ins>
    </w:p>
    <w:p w14:paraId="031F3F11" w14:textId="49473F31" w:rsidR="006F548F" w:rsidRPr="003126E1" w:rsidRDefault="006F548F" w:rsidP="006F548F">
      <w:pPr>
        <w:rPr>
          <w:ins w:id="2551" w:author="Angelow, Iwajlo (Nokia - US/Naperville)" w:date="2021-02-15T09:36:00Z"/>
          <w:rFonts w:ascii="Arial" w:hAnsi="Arial" w:cs="Arial"/>
          <w:lang w:eastAsia="zh-CN"/>
        </w:rPr>
      </w:pPr>
      <w:ins w:id="2552" w:author="Angelow, Iwajlo (Nokia - US/Naperville)" w:date="2021-02-15T09:36:00Z">
        <w:r w:rsidRPr="003126E1">
          <w:rPr>
            <w:rFonts w:ascii="Arial" w:hAnsi="Arial" w:cs="Arial"/>
            <w:lang w:eastAsia="ja-JP"/>
          </w:rPr>
          <w:t>For</w:t>
        </w:r>
        <w:r w:rsidRPr="003126E1">
          <w:rPr>
            <w:rFonts w:ascii="Arial" w:hAnsi="Arial" w:cs="Arial"/>
            <w:lang w:eastAsia="zh-CN"/>
          </w:rPr>
          <w:t xml:space="preserve"> CA_</w:t>
        </w:r>
        <w:r>
          <w:rPr>
            <w:rFonts w:ascii="Arial" w:hAnsi="Arial" w:cs="Arial"/>
            <w:lang w:eastAsia="zh-CN"/>
          </w:rPr>
          <w:t>1A-7</w:t>
        </w:r>
        <w:r w:rsidRPr="003126E1">
          <w:rPr>
            <w:rFonts w:ascii="Arial" w:hAnsi="Arial" w:cs="Arial"/>
            <w:lang w:eastAsia="zh-CN"/>
          </w:rPr>
          <w:t>A-</w:t>
        </w:r>
        <w:r>
          <w:rPr>
            <w:rFonts w:ascii="Arial" w:hAnsi="Arial" w:cs="Arial"/>
            <w:lang w:eastAsia="zh-CN"/>
          </w:rPr>
          <w:t>8A-32</w:t>
        </w:r>
        <w:r w:rsidRPr="003126E1">
          <w:rPr>
            <w:rFonts w:ascii="Arial" w:hAnsi="Arial" w:cs="Arial"/>
            <w:lang w:eastAsia="zh-CN"/>
          </w:rPr>
          <w:t xml:space="preserve">A, </w:t>
        </w:r>
        <w:r w:rsidRPr="003126E1">
          <w:rPr>
            <w:rFonts w:ascii="Arial" w:hAnsi="Arial" w:cs="Arial"/>
            <w:lang w:eastAsia="ja-JP"/>
          </w:rPr>
          <w:t xml:space="preserve">the </w:t>
        </w:r>
        <w:r w:rsidRPr="003126E1">
          <w:rPr>
            <w:rFonts w:ascii="Arial" w:hAnsi="Arial" w:cs="Arial"/>
            <w:lang w:eastAsia="ja-JP"/>
          </w:rPr>
          <w:sym w:font="Symbol" w:char="F044"/>
        </w:r>
        <w:r w:rsidRPr="003126E1">
          <w:rPr>
            <w:rFonts w:ascii="Arial" w:hAnsi="Arial" w:cs="Arial"/>
            <w:lang w:eastAsia="ja-JP"/>
          </w:rPr>
          <w:t>T</w:t>
        </w:r>
        <w:r w:rsidRPr="003126E1">
          <w:rPr>
            <w:rFonts w:ascii="Arial" w:hAnsi="Arial" w:cs="Arial"/>
            <w:vertAlign w:val="subscript"/>
            <w:lang w:eastAsia="ja-JP"/>
          </w:rPr>
          <w:t>IB,c</w:t>
        </w:r>
        <w:r w:rsidRPr="003126E1">
          <w:rPr>
            <w:rFonts w:ascii="Arial" w:hAnsi="Arial" w:cs="Arial"/>
            <w:lang w:eastAsia="ja-JP"/>
          </w:rPr>
          <w:t xml:space="preserve"> and </w:t>
        </w:r>
        <w:r w:rsidRPr="003126E1">
          <w:rPr>
            <w:rFonts w:ascii="Arial" w:hAnsi="Arial" w:cs="Arial"/>
            <w:lang w:eastAsia="ja-JP"/>
          </w:rPr>
          <w:sym w:font="Symbol" w:char="F044"/>
        </w:r>
        <w:r w:rsidRPr="003126E1">
          <w:rPr>
            <w:rFonts w:ascii="Arial" w:hAnsi="Arial" w:cs="Arial"/>
            <w:lang w:eastAsia="ja-JP"/>
          </w:rPr>
          <w:t>R</w:t>
        </w:r>
        <w:r w:rsidRPr="003126E1">
          <w:rPr>
            <w:rFonts w:ascii="Arial" w:hAnsi="Arial" w:cs="Arial"/>
            <w:vertAlign w:val="subscript"/>
            <w:lang w:eastAsia="ja-JP"/>
          </w:rPr>
          <w:t>IB</w:t>
        </w:r>
        <w:r w:rsidRPr="003126E1">
          <w:rPr>
            <w:rFonts w:ascii="Arial" w:hAnsi="Arial" w:cs="Arial"/>
            <w:vertAlign w:val="subscript"/>
            <w:lang w:eastAsia="zh-CN"/>
          </w:rPr>
          <w:t xml:space="preserve">,c </w:t>
        </w:r>
        <w:r w:rsidRPr="003126E1">
          <w:rPr>
            <w:rFonts w:ascii="Arial" w:hAnsi="Arial" w:cs="Arial"/>
            <w:lang w:eastAsia="ja-JP"/>
          </w:rPr>
          <w:t xml:space="preserve">values are shown in table </w:t>
        </w:r>
        <w:r>
          <w:rPr>
            <w:rFonts w:ascii="Arial" w:hAnsi="Arial" w:cs="Arial"/>
            <w:lang w:eastAsia="ja-JP"/>
          </w:rPr>
          <w:t>5</w:t>
        </w:r>
        <w:r w:rsidRPr="003126E1">
          <w:rPr>
            <w:rFonts w:ascii="Arial" w:hAnsi="Arial" w:cs="Arial"/>
            <w:lang w:eastAsia="ja-JP"/>
          </w:rPr>
          <w:t>.</w:t>
        </w:r>
        <w:r>
          <w:rPr>
            <w:rFonts w:ascii="Arial" w:hAnsi="Arial" w:cs="Arial"/>
            <w:lang w:eastAsia="ja-JP"/>
          </w:rPr>
          <w:t>13.2</w:t>
        </w:r>
        <w:r w:rsidRPr="003126E1">
          <w:rPr>
            <w:rFonts w:ascii="Arial" w:hAnsi="Arial" w:cs="Arial"/>
            <w:lang w:eastAsia="ja-JP"/>
          </w:rPr>
          <w:t>-1 and</w:t>
        </w:r>
        <w:r w:rsidRPr="003126E1">
          <w:rPr>
            <w:rFonts w:ascii="Arial" w:hAnsi="Arial" w:cs="Arial"/>
            <w:lang w:eastAsia="zh-CN"/>
          </w:rPr>
          <w:t xml:space="preserve"> </w:t>
        </w:r>
        <w:r>
          <w:rPr>
            <w:rFonts w:ascii="Arial" w:hAnsi="Arial" w:cs="Arial"/>
            <w:lang w:eastAsia="ja-JP"/>
          </w:rPr>
          <w:t>table 5</w:t>
        </w:r>
        <w:r w:rsidRPr="003126E1">
          <w:rPr>
            <w:rFonts w:ascii="Arial" w:hAnsi="Arial" w:cs="Arial"/>
            <w:lang w:eastAsia="ja-JP"/>
          </w:rPr>
          <w:t>.</w:t>
        </w:r>
        <w:r>
          <w:rPr>
            <w:rFonts w:ascii="Arial" w:hAnsi="Arial" w:cs="Arial"/>
            <w:lang w:eastAsia="ja-JP"/>
          </w:rPr>
          <w:t>13.2</w:t>
        </w:r>
        <w:r w:rsidRPr="003126E1">
          <w:rPr>
            <w:rFonts w:ascii="Arial" w:hAnsi="Arial" w:cs="Arial"/>
            <w:lang w:eastAsia="ja-JP"/>
          </w:rPr>
          <w:t>-2</w:t>
        </w:r>
        <w:r w:rsidRPr="003126E1">
          <w:rPr>
            <w:rFonts w:ascii="Arial" w:hAnsi="Arial" w:cs="Arial"/>
            <w:lang w:eastAsia="zh-CN"/>
          </w:rPr>
          <w:t>, respectively.</w:t>
        </w:r>
      </w:ins>
    </w:p>
    <w:p w14:paraId="60C30FEB" w14:textId="6608D689" w:rsidR="006F548F" w:rsidRPr="003126E1" w:rsidRDefault="006F548F" w:rsidP="006F548F">
      <w:pPr>
        <w:pStyle w:val="TH"/>
        <w:rPr>
          <w:ins w:id="2553" w:author="Angelow, Iwajlo (Nokia - US/Naperville)" w:date="2021-02-15T09:36:00Z"/>
          <w:lang w:eastAsia="zh-CN"/>
        </w:rPr>
      </w:pPr>
      <w:ins w:id="2554" w:author="Angelow, Iwajlo (Nokia - US/Naperville)" w:date="2021-02-15T09:36:00Z">
        <w:r>
          <w:t>Table 5</w:t>
        </w:r>
        <w:r w:rsidRPr="003126E1">
          <w:t>.</w:t>
        </w:r>
        <w:r>
          <w:t>13.2</w:t>
        </w:r>
        <w:r w:rsidRPr="003126E1">
          <w:rPr>
            <w:rFonts w:hint="eastAsia"/>
          </w:rPr>
          <w:t>-</w:t>
        </w:r>
        <w:r w:rsidRPr="003126E1">
          <w:t>1: ΔTIB,c</w:t>
        </w:r>
        <w:r>
          <w:rPr>
            <w:rFonts w:hint="eastAsia"/>
          </w:rPr>
          <w:t xml:space="preserve"> for 4</w:t>
        </w:r>
        <w:r w:rsidRPr="003126E1">
          <w:rPr>
            <w:rFonts w:hint="eastAsia"/>
          </w:rPr>
          <w:t>DL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2555" w:author="Harris, Paul, Vodafone Group" w:date="2021-01-08T10:05: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736"/>
        <w:gridCol w:w="2049"/>
        <w:gridCol w:w="2340"/>
        <w:tblGridChange w:id="2556">
          <w:tblGrid>
            <w:gridCol w:w="1535"/>
            <w:gridCol w:w="2049"/>
            <w:gridCol w:w="2340"/>
          </w:tblGrid>
        </w:tblGridChange>
      </w:tblGrid>
      <w:tr w:rsidR="006F548F" w:rsidRPr="00621714" w14:paraId="38537439" w14:textId="77777777" w:rsidTr="006F548F">
        <w:trPr>
          <w:tblHeader/>
          <w:jc w:val="center"/>
          <w:ins w:id="2557" w:author="Angelow, Iwajlo (Nokia - US/Naperville)" w:date="2021-02-15T09:36:00Z"/>
          <w:trPrChange w:id="2558" w:author="Harris, Paul, Vodafone Group" w:date="2021-01-08T10:05:00Z">
            <w:trPr>
              <w:tblHeader/>
              <w:jc w:val="center"/>
            </w:trPr>
          </w:trPrChange>
        </w:trPr>
        <w:tc>
          <w:tcPr>
            <w:tcW w:w="2736" w:type="dxa"/>
            <w:tcBorders>
              <w:top w:val="single" w:sz="4" w:space="0" w:color="auto"/>
              <w:left w:val="single" w:sz="4" w:space="0" w:color="auto"/>
              <w:bottom w:val="single" w:sz="4" w:space="0" w:color="auto"/>
              <w:right w:val="single" w:sz="4" w:space="0" w:color="auto"/>
            </w:tcBorders>
            <w:vAlign w:val="center"/>
            <w:tcPrChange w:id="2559" w:author="Harris, Paul, Vodafone Group" w:date="2021-01-08T10:05:00Z">
              <w:tcPr>
                <w:tcW w:w="1535" w:type="dxa"/>
                <w:tcBorders>
                  <w:top w:val="single" w:sz="4" w:space="0" w:color="auto"/>
                  <w:left w:val="single" w:sz="4" w:space="0" w:color="auto"/>
                  <w:bottom w:val="single" w:sz="4" w:space="0" w:color="auto"/>
                  <w:right w:val="single" w:sz="4" w:space="0" w:color="auto"/>
                </w:tcBorders>
                <w:vAlign w:val="center"/>
              </w:tcPr>
            </w:tcPrChange>
          </w:tcPr>
          <w:p w14:paraId="364692AD" w14:textId="77777777" w:rsidR="006F548F" w:rsidRPr="00621714" w:rsidRDefault="006F548F" w:rsidP="006F548F">
            <w:pPr>
              <w:keepNext/>
              <w:keepLines/>
              <w:spacing w:after="0"/>
              <w:jc w:val="center"/>
              <w:rPr>
                <w:ins w:id="2560" w:author="Angelow, Iwajlo (Nokia - US/Naperville)" w:date="2021-02-15T09:36:00Z"/>
                <w:rFonts w:ascii="Arial" w:hAnsi="Arial"/>
                <w:b/>
                <w:sz w:val="18"/>
                <w:lang w:eastAsia="ja-JP"/>
              </w:rPr>
            </w:pPr>
            <w:ins w:id="2561" w:author="Angelow, Iwajlo (Nokia - US/Naperville)" w:date="2021-02-15T09:36:00Z">
              <w:r w:rsidRPr="00621714">
                <w:rPr>
                  <w:rFonts w:ascii="Arial" w:hAnsi="Arial"/>
                  <w:b/>
                  <w:sz w:val="18"/>
                  <w:lang w:eastAsia="ja-JP"/>
                </w:rPr>
                <w:t>Inter-band CA Configuration</w:t>
              </w:r>
            </w:ins>
          </w:p>
        </w:tc>
        <w:tc>
          <w:tcPr>
            <w:tcW w:w="2049" w:type="dxa"/>
            <w:tcBorders>
              <w:top w:val="single" w:sz="4" w:space="0" w:color="auto"/>
              <w:left w:val="single" w:sz="4" w:space="0" w:color="auto"/>
              <w:bottom w:val="single" w:sz="4" w:space="0" w:color="auto"/>
              <w:right w:val="single" w:sz="4" w:space="0" w:color="auto"/>
            </w:tcBorders>
            <w:vAlign w:val="center"/>
            <w:tcPrChange w:id="2562" w:author="Harris, Paul, Vodafone Group" w:date="2021-01-08T10:05:00Z">
              <w:tcPr>
                <w:tcW w:w="2049" w:type="dxa"/>
                <w:tcBorders>
                  <w:top w:val="single" w:sz="4" w:space="0" w:color="auto"/>
                  <w:left w:val="single" w:sz="4" w:space="0" w:color="auto"/>
                  <w:bottom w:val="single" w:sz="4" w:space="0" w:color="auto"/>
                  <w:right w:val="single" w:sz="4" w:space="0" w:color="auto"/>
                </w:tcBorders>
                <w:vAlign w:val="center"/>
              </w:tcPr>
            </w:tcPrChange>
          </w:tcPr>
          <w:p w14:paraId="4C75BB55" w14:textId="77777777" w:rsidR="006F548F" w:rsidRPr="00621714" w:rsidRDefault="006F548F" w:rsidP="006F548F">
            <w:pPr>
              <w:keepNext/>
              <w:keepLines/>
              <w:spacing w:after="0"/>
              <w:jc w:val="center"/>
              <w:rPr>
                <w:ins w:id="2563" w:author="Angelow, Iwajlo (Nokia - US/Naperville)" w:date="2021-02-15T09:36:00Z"/>
                <w:rFonts w:ascii="Arial" w:hAnsi="Arial"/>
                <w:b/>
                <w:sz w:val="18"/>
                <w:lang w:eastAsia="zh-CN"/>
              </w:rPr>
            </w:pPr>
            <w:ins w:id="2564" w:author="Angelow, Iwajlo (Nokia - US/Naperville)" w:date="2021-02-15T09:36:00Z">
              <w:r>
                <w:rPr>
                  <w:rFonts w:ascii="Arial" w:hAnsi="Arial" w:hint="eastAsia"/>
                  <w:b/>
                  <w:sz w:val="18"/>
                  <w:lang w:eastAsia="zh-CN"/>
                </w:rPr>
                <w:t>E-UTRA</w:t>
              </w:r>
              <w:r w:rsidRPr="00621714">
                <w:rPr>
                  <w:rFonts w:ascii="Arial" w:hAnsi="Arial"/>
                  <w:b/>
                  <w:sz w:val="18"/>
                  <w:lang w:eastAsia="zh-CN"/>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tcPrChange w:id="2565" w:author="Harris, Paul, Vodafone Group" w:date="2021-01-08T10:05:00Z">
              <w:tcPr>
                <w:tcW w:w="2340" w:type="dxa"/>
                <w:tcBorders>
                  <w:top w:val="single" w:sz="4" w:space="0" w:color="auto"/>
                  <w:left w:val="single" w:sz="4" w:space="0" w:color="auto"/>
                  <w:bottom w:val="single" w:sz="4" w:space="0" w:color="auto"/>
                  <w:right w:val="single" w:sz="4" w:space="0" w:color="auto"/>
                </w:tcBorders>
                <w:vAlign w:val="center"/>
              </w:tcPr>
            </w:tcPrChange>
          </w:tcPr>
          <w:p w14:paraId="5BA08677" w14:textId="77777777" w:rsidR="006F548F" w:rsidRPr="00621714" w:rsidRDefault="006F548F" w:rsidP="006F548F">
            <w:pPr>
              <w:keepNext/>
              <w:keepLines/>
              <w:spacing w:after="0"/>
              <w:jc w:val="center"/>
              <w:rPr>
                <w:ins w:id="2566" w:author="Angelow, Iwajlo (Nokia - US/Naperville)" w:date="2021-02-15T09:36:00Z"/>
                <w:rFonts w:ascii="Arial" w:hAnsi="Arial"/>
                <w:b/>
                <w:sz w:val="18"/>
                <w:lang w:eastAsia="ja-JP"/>
              </w:rPr>
            </w:pPr>
            <w:ins w:id="2567" w:author="Angelow, Iwajlo (Nokia - US/Naperville)" w:date="2021-02-15T09:36:00Z">
              <w:r w:rsidRPr="00621714">
                <w:rPr>
                  <w:rFonts w:ascii="Arial" w:hAnsi="Arial"/>
                  <w:b/>
                  <w:sz w:val="18"/>
                  <w:lang w:eastAsia="ja-JP"/>
                </w:rPr>
                <w:t>ΔTIB,c</w:t>
              </w:r>
              <w:r>
                <w:rPr>
                  <w:rFonts w:ascii="Arial" w:hAnsi="Arial"/>
                  <w:b/>
                  <w:sz w:val="18"/>
                  <w:lang w:eastAsia="ja-JP"/>
                </w:rPr>
                <w:t xml:space="preserve"> </w:t>
              </w:r>
              <w:r w:rsidRPr="00621714">
                <w:rPr>
                  <w:rFonts w:ascii="Arial" w:hAnsi="Arial"/>
                  <w:b/>
                  <w:sz w:val="18"/>
                  <w:lang w:eastAsia="ja-JP"/>
                </w:rPr>
                <w:t>[dB]</w:t>
              </w:r>
            </w:ins>
          </w:p>
        </w:tc>
      </w:tr>
      <w:tr w:rsidR="006F548F" w:rsidRPr="00621714" w14:paraId="324D8B4A" w14:textId="77777777" w:rsidTr="006F548F">
        <w:trPr>
          <w:tblHeader/>
          <w:jc w:val="center"/>
          <w:ins w:id="2568" w:author="Angelow, Iwajlo (Nokia - US/Naperville)" w:date="2021-02-15T09:36:00Z"/>
          <w:trPrChange w:id="2569" w:author="Harris, Paul, Vodafone Group" w:date="2021-01-08T10:05:00Z">
            <w:trPr>
              <w:tblHeader/>
              <w:jc w:val="center"/>
            </w:trPr>
          </w:trPrChange>
        </w:trPr>
        <w:tc>
          <w:tcPr>
            <w:tcW w:w="2736" w:type="dxa"/>
            <w:vMerge w:val="restart"/>
            <w:tcBorders>
              <w:top w:val="single" w:sz="4" w:space="0" w:color="auto"/>
              <w:left w:val="single" w:sz="4" w:space="0" w:color="auto"/>
              <w:right w:val="single" w:sz="4" w:space="0" w:color="auto"/>
            </w:tcBorders>
            <w:vAlign w:val="center"/>
            <w:tcPrChange w:id="2570" w:author="Harris, Paul, Vodafone Group" w:date="2021-01-08T10:05:00Z">
              <w:tcPr>
                <w:tcW w:w="1535" w:type="dxa"/>
                <w:vMerge w:val="restart"/>
                <w:tcBorders>
                  <w:top w:val="single" w:sz="4" w:space="0" w:color="auto"/>
                  <w:left w:val="single" w:sz="4" w:space="0" w:color="auto"/>
                  <w:right w:val="single" w:sz="4" w:space="0" w:color="auto"/>
                </w:tcBorders>
                <w:vAlign w:val="center"/>
              </w:tcPr>
            </w:tcPrChange>
          </w:tcPr>
          <w:p w14:paraId="749E853F" w14:textId="77777777" w:rsidR="006F548F" w:rsidRPr="00621714" w:rsidRDefault="006F548F" w:rsidP="006F548F">
            <w:pPr>
              <w:keepNext/>
              <w:keepLines/>
              <w:spacing w:after="0"/>
              <w:jc w:val="center"/>
              <w:rPr>
                <w:ins w:id="2571" w:author="Angelow, Iwajlo (Nokia - US/Naperville)" w:date="2021-02-15T09:36:00Z"/>
                <w:rFonts w:ascii="Arial" w:hAnsi="Arial"/>
                <w:b/>
                <w:sz w:val="18"/>
                <w:lang w:eastAsia="ja-JP"/>
              </w:rPr>
            </w:pPr>
          </w:p>
          <w:p w14:paraId="006ABA3A" w14:textId="77777777" w:rsidR="006F548F" w:rsidRPr="00621714" w:rsidRDefault="006F548F" w:rsidP="006F548F">
            <w:pPr>
              <w:keepNext/>
              <w:keepLines/>
              <w:spacing w:after="0"/>
              <w:jc w:val="center"/>
              <w:rPr>
                <w:ins w:id="2572" w:author="Angelow, Iwajlo (Nokia - US/Naperville)" w:date="2021-02-15T09:36:00Z"/>
                <w:rFonts w:ascii="Arial" w:hAnsi="Arial"/>
                <w:b/>
                <w:sz w:val="18"/>
                <w:lang w:eastAsia="ja-JP"/>
              </w:rPr>
            </w:pPr>
            <w:ins w:id="2573" w:author="Angelow, Iwajlo (Nokia - US/Naperville)" w:date="2021-02-15T09:36:00Z">
              <w:r w:rsidRPr="00621714">
                <w:rPr>
                  <w:rFonts w:ascii="Arial" w:hAnsi="Arial" w:hint="eastAsia"/>
                  <w:b/>
                  <w:sz w:val="18"/>
                  <w:lang w:eastAsia="ja-JP"/>
                </w:rPr>
                <w:t>CA_</w:t>
              </w:r>
              <w:r>
                <w:rPr>
                  <w:rFonts w:ascii="Arial" w:hAnsi="Arial"/>
                  <w:b/>
                  <w:sz w:val="18"/>
                  <w:lang w:eastAsia="ja-JP"/>
                </w:rPr>
                <w:t>1A-7</w:t>
              </w:r>
              <w:r w:rsidRPr="00621714">
                <w:rPr>
                  <w:rFonts w:ascii="Arial" w:hAnsi="Arial" w:hint="eastAsia"/>
                  <w:b/>
                  <w:sz w:val="18"/>
                  <w:lang w:eastAsia="ja-JP"/>
                </w:rPr>
                <w:t>A-</w:t>
              </w:r>
              <w:r>
                <w:rPr>
                  <w:rFonts w:ascii="Arial" w:hAnsi="Arial"/>
                  <w:b/>
                  <w:sz w:val="18"/>
                  <w:lang w:eastAsia="ja-JP"/>
                </w:rPr>
                <w:t>8</w:t>
              </w:r>
              <w:r w:rsidRPr="00621714">
                <w:rPr>
                  <w:rFonts w:ascii="Arial" w:hAnsi="Arial" w:hint="eastAsia"/>
                  <w:b/>
                  <w:sz w:val="18"/>
                  <w:lang w:eastAsia="ja-JP"/>
                </w:rPr>
                <w:t>A-</w:t>
              </w:r>
              <w:r>
                <w:rPr>
                  <w:rFonts w:ascii="Arial" w:hAnsi="Arial"/>
                  <w:b/>
                  <w:sz w:val="18"/>
                  <w:lang w:eastAsia="ja-JP"/>
                </w:rPr>
                <w:t>32</w:t>
              </w:r>
              <w:r w:rsidRPr="00621714">
                <w:rPr>
                  <w:rFonts w:ascii="Arial" w:hAnsi="Arial" w:hint="eastAsia"/>
                  <w:b/>
                  <w:sz w:val="18"/>
                  <w:lang w:eastAsia="ja-JP"/>
                </w:rPr>
                <w:t>A</w:t>
              </w:r>
            </w:ins>
          </w:p>
          <w:p w14:paraId="1976EBC2" w14:textId="77777777" w:rsidR="006F548F" w:rsidRPr="00621714" w:rsidRDefault="006F548F" w:rsidP="006F548F">
            <w:pPr>
              <w:keepNext/>
              <w:keepLines/>
              <w:spacing w:after="0"/>
              <w:jc w:val="center"/>
              <w:rPr>
                <w:ins w:id="2574" w:author="Angelow, Iwajlo (Nokia - US/Naperville)" w:date="2021-02-15T09:36:00Z"/>
                <w:rFonts w:ascii="Arial" w:hAnsi="Arial"/>
                <w:b/>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Change w:id="2575" w:author="Harris, Paul, Vodafone Group" w:date="2021-01-08T10:05:00Z">
              <w:tcPr>
                <w:tcW w:w="2049" w:type="dxa"/>
                <w:tcBorders>
                  <w:top w:val="single" w:sz="4" w:space="0" w:color="auto"/>
                  <w:left w:val="single" w:sz="4" w:space="0" w:color="auto"/>
                  <w:bottom w:val="single" w:sz="4" w:space="0" w:color="auto"/>
                  <w:right w:val="single" w:sz="4" w:space="0" w:color="auto"/>
                </w:tcBorders>
                <w:vAlign w:val="center"/>
              </w:tcPr>
            </w:tcPrChange>
          </w:tcPr>
          <w:p w14:paraId="023F3D29" w14:textId="77777777" w:rsidR="006F548F" w:rsidRDefault="006F548F" w:rsidP="006F548F">
            <w:pPr>
              <w:keepNext/>
              <w:keepLines/>
              <w:spacing w:after="0"/>
              <w:jc w:val="center"/>
              <w:rPr>
                <w:ins w:id="2576" w:author="Angelow, Iwajlo (Nokia - US/Naperville)" w:date="2021-02-15T09:36:00Z"/>
                <w:rFonts w:ascii="Arial" w:hAnsi="Arial"/>
                <w:b/>
                <w:sz w:val="18"/>
                <w:lang w:eastAsia="zh-CN"/>
              </w:rPr>
            </w:pPr>
            <w:ins w:id="2577" w:author="Angelow, Iwajlo (Nokia - US/Naperville)" w:date="2021-02-15T09:36:00Z">
              <w:r>
                <w:rPr>
                  <w:rFonts w:ascii="Arial" w:hAnsi="Arial"/>
                  <w:b/>
                  <w:sz w:val="18"/>
                  <w:lang w:eastAsia="zh-CN"/>
                </w:rPr>
                <w:t>1</w:t>
              </w:r>
            </w:ins>
          </w:p>
        </w:tc>
        <w:tc>
          <w:tcPr>
            <w:tcW w:w="2340" w:type="dxa"/>
            <w:tcBorders>
              <w:top w:val="single" w:sz="4" w:space="0" w:color="auto"/>
              <w:left w:val="single" w:sz="4" w:space="0" w:color="auto"/>
              <w:bottom w:val="single" w:sz="4" w:space="0" w:color="auto"/>
              <w:right w:val="single" w:sz="4" w:space="0" w:color="auto"/>
            </w:tcBorders>
            <w:vAlign w:val="center"/>
            <w:tcPrChange w:id="2578" w:author="Harris, Paul, Vodafone Group" w:date="2021-01-08T10:05:00Z">
              <w:tcPr>
                <w:tcW w:w="2340" w:type="dxa"/>
                <w:tcBorders>
                  <w:top w:val="single" w:sz="4" w:space="0" w:color="auto"/>
                  <w:left w:val="single" w:sz="4" w:space="0" w:color="auto"/>
                  <w:bottom w:val="single" w:sz="4" w:space="0" w:color="auto"/>
                  <w:right w:val="single" w:sz="4" w:space="0" w:color="auto"/>
                </w:tcBorders>
                <w:vAlign w:val="center"/>
              </w:tcPr>
            </w:tcPrChange>
          </w:tcPr>
          <w:p w14:paraId="4F19F80B" w14:textId="77777777" w:rsidR="006F548F" w:rsidRDefault="006F548F" w:rsidP="006F548F">
            <w:pPr>
              <w:keepNext/>
              <w:keepLines/>
              <w:spacing w:after="0"/>
              <w:jc w:val="center"/>
              <w:rPr>
                <w:ins w:id="2579" w:author="Angelow, Iwajlo (Nokia - US/Naperville)" w:date="2021-02-15T09:36:00Z"/>
                <w:rFonts w:ascii="Arial" w:hAnsi="Arial"/>
                <w:b/>
                <w:sz w:val="18"/>
                <w:lang w:eastAsia="ja-JP"/>
              </w:rPr>
            </w:pPr>
            <w:ins w:id="2580" w:author="Angelow, Iwajlo (Nokia - US/Naperville)" w:date="2021-02-15T09:36:00Z">
              <w:r>
                <w:rPr>
                  <w:rFonts w:ascii="Arial" w:hAnsi="Arial"/>
                  <w:b/>
                  <w:sz w:val="18"/>
                  <w:lang w:eastAsia="ja-JP"/>
                </w:rPr>
                <w:t>0.7</w:t>
              </w:r>
            </w:ins>
          </w:p>
        </w:tc>
      </w:tr>
      <w:tr w:rsidR="006F548F" w:rsidRPr="00621714" w14:paraId="3C257A53" w14:textId="77777777" w:rsidTr="006F548F">
        <w:trPr>
          <w:tblHeader/>
          <w:jc w:val="center"/>
          <w:ins w:id="2581" w:author="Angelow, Iwajlo (Nokia - US/Naperville)" w:date="2021-02-15T09:36:00Z"/>
          <w:trPrChange w:id="2582" w:author="Harris, Paul, Vodafone Group" w:date="2021-01-08T10:05:00Z">
            <w:trPr>
              <w:tblHeader/>
              <w:jc w:val="center"/>
            </w:trPr>
          </w:trPrChange>
        </w:trPr>
        <w:tc>
          <w:tcPr>
            <w:tcW w:w="2736" w:type="dxa"/>
            <w:vMerge/>
            <w:tcBorders>
              <w:left w:val="single" w:sz="4" w:space="0" w:color="auto"/>
              <w:right w:val="single" w:sz="4" w:space="0" w:color="auto"/>
            </w:tcBorders>
            <w:vAlign w:val="center"/>
            <w:tcPrChange w:id="2583" w:author="Harris, Paul, Vodafone Group" w:date="2021-01-08T10:05:00Z">
              <w:tcPr>
                <w:tcW w:w="1535" w:type="dxa"/>
                <w:vMerge/>
                <w:tcBorders>
                  <w:left w:val="single" w:sz="4" w:space="0" w:color="auto"/>
                  <w:right w:val="single" w:sz="4" w:space="0" w:color="auto"/>
                </w:tcBorders>
                <w:vAlign w:val="center"/>
              </w:tcPr>
            </w:tcPrChange>
          </w:tcPr>
          <w:p w14:paraId="63E55B0A" w14:textId="77777777" w:rsidR="006F548F" w:rsidRPr="00621714" w:rsidRDefault="006F548F" w:rsidP="006F548F">
            <w:pPr>
              <w:keepNext/>
              <w:keepLines/>
              <w:spacing w:after="0"/>
              <w:jc w:val="center"/>
              <w:rPr>
                <w:ins w:id="2584" w:author="Angelow, Iwajlo (Nokia - US/Naperville)" w:date="2021-02-15T09:36:00Z"/>
                <w:rFonts w:ascii="Arial" w:hAnsi="Arial"/>
                <w:b/>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Change w:id="2585" w:author="Harris, Paul, Vodafone Group" w:date="2021-01-08T10:05:00Z">
              <w:tcPr>
                <w:tcW w:w="2049" w:type="dxa"/>
                <w:tcBorders>
                  <w:top w:val="single" w:sz="4" w:space="0" w:color="auto"/>
                  <w:left w:val="single" w:sz="4" w:space="0" w:color="auto"/>
                  <w:bottom w:val="single" w:sz="4" w:space="0" w:color="auto"/>
                  <w:right w:val="single" w:sz="4" w:space="0" w:color="auto"/>
                </w:tcBorders>
                <w:vAlign w:val="center"/>
              </w:tcPr>
            </w:tcPrChange>
          </w:tcPr>
          <w:p w14:paraId="70E28192" w14:textId="77777777" w:rsidR="006F548F" w:rsidRPr="00621714" w:rsidRDefault="006F548F" w:rsidP="006F548F">
            <w:pPr>
              <w:keepNext/>
              <w:keepLines/>
              <w:spacing w:after="0"/>
              <w:jc w:val="center"/>
              <w:rPr>
                <w:ins w:id="2586" w:author="Angelow, Iwajlo (Nokia - US/Naperville)" w:date="2021-02-15T09:36:00Z"/>
                <w:rFonts w:ascii="Arial" w:hAnsi="Arial"/>
                <w:b/>
                <w:sz w:val="18"/>
                <w:lang w:eastAsia="zh-CN"/>
              </w:rPr>
            </w:pPr>
            <w:ins w:id="2587" w:author="Angelow, Iwajlo (Nokia - US/Naperville)" w:date="2021-02-15T09:36:00Z">
              <w:r>
                <w:rPr>
                  <w:rFonts w:ascii="Arial" w:hAnsi="Arial"/>
                  <w:b/>
                  <w:sz w:val="18"/>
                  <w:lang w:eastAsia="zh-CN"/>
                </w:rPr>
                <w:t>7</w:t>
              </w:r>
            </w:ins>
          </w:p>
        </w:tc>
        <w:tc>
          <w:tcPr>
            <w:tcW w:w="2340" w:type="dxa"/>
            <w:tcBorders>
              <w:top w:val="single" w:sz="4" w:space="0" w:color="auto"/>
              <w:left w:val="single" w:sz="4" w:space="0" w:color="auto"/>
              <w:bottom w:val="single" w:sz="4" w:space="0" w:color="auto"/>
              <w:right w:val="single" w:sz="4" w:space="0" w:color="auto"/>
            </w:tcBorders>
            <w:vAlign w:val="center"/>
            <w:tcPrChange w:id="2588" w:author="Harris, Paul, Vodafone Group" w:date="2021-01-08T10:05:00Z">
              <w:tcPr>
                <w:tcW w:w="2340" w:type="dxa"/>
                <w:tcBorders>
                  <w:top w:val="single" w:sz="4" w:space="0" w:color="auto"/>
                  <w:left w:val="single" w:sz="4" w:space="0" w:color="auto"/>
                  <w:bottom w:val="single" w:sz="4" w:space="0" w:color="auto"/>
                  <w:right w:val="single" w:sz="4" w:space="0" w:color="auto"/>
                </w:tcBorders>
                <w:vAlign w:val="center"/>
              </w:tcPr>
            </w:tcPrChange>
          </w:tcPr>
          <w:p w14:paraId="3C91B04E" w14:textId="77777777" w:rsidR="006F548F" w:rsidRPr="00621714" w:rsidRDefault="006F548F" w:rsidP="006F548F">
            <w:pPr>
              <w:keepNext/>
              <w:keepLines/>
              <w:spacing w:after="0"/>
              <w:jc w:val="center"/>
              <w:rPr>
                <w:ins w:id="2589" w:author="Angelow, Iwajlo (Nokia - US/Naperville)" w:date="2021-02-15T09:36:00Z"/>
                <w:rFonts w:ascii="Arial" w:hAnsi="Arial"/>
                <w:b/>
                <w:sz w:val="18"/>
                <w:lang w:eastAsia="ja-JP"/>
              </w:rPr>
            </w:pPr>
            <w:ins w:id="2590" w:author="Angelow, Iwajlo (Nokia - US/Naperville)" w:date="2021-02-15T09:36:00Z">
              <w:r>
                <w:rPr>
                  <w:rFonts w:ascii="Arial" w:hAnsi="Arial"/>
                  <w:b/>
                  <w:sz w:val="18"/>
                  <w:lang w:eastAsia="ja-JP"/>
                </w:rPr>
                <w:t>0.7</w:t>
              </w:r>
            </w:ins>
          </w:p>
        </w:tc>
      </w:tr>
      <w:tr w:rsidR="006F548F" w:rsidRPr="00621714" w14:paraId="7076D72C" w14:textId="77777777" w:rsidTr="006F548F">
        <w:trPr>
          <w:trHeight w:val="90"/>
          <w:tblHeader/>
          <w:jc w:val="center"/>
          <w:ins w:id="2591" w:author="Angelow, Iwajlo (Nokia - US/Naperville)" w:date="2021-02-15T09:36:00Z"/>
          <w:trPrChange w:id="2592" w:author="Harris, Paul, Vodafone Group" w:date="2021-01-08T10:05:00Z">
            <w:trPr>
              <w:trHeight w:val="90"/>
              <w:tblHeader/>
              <w:jc w:val="center"/>
            </w:trPr>
          </w:trPrChange>
        </w:trPr>
        <w:tc>
          <w:tcPr>
            <w:tcW w:w="2736" w:type="dxa"/>
            <w:vMerge/>
            <w:tcBorders>
              <w:left w:val="single" w:sz="4" w:space="0" w:color="auto"/>
              <w:right w:val="single" w:sz="4" w:space="0" w:color="auto"/>
            </w:tcBorders>
            <w:vAlign w:val="center"/>
            <w:tcPrChange w:id="2593" w:author="Harris, Paul, Vodafone Group" w:date="2021-01-08T10:05:00Z">
              <w:tcPr>
                <w:tcW w:w="1535" w:type="dxa"/>
                <w:vMerge/>
                <w:tcBorders>
                  <w:left w:val="single" w:sz="4" w:space="0" w:color="auto"/>
                  <w:right w:val="single" w:sz="4" w:space="0" w:color="auto"/>
                </w:tcBorders>
                <w:vAlign w:val="center"/>
              </w:tcPr>
            </w:tcPrChange>
          </w:tcPr>
          <w:p w14:paraId="04D2A1C4" w14:textId="77777777" w:rsidR="006F548F" w:rsidRPr="00621714" w:rsidRDefault="006F548F" w:rsidP="006F548F">
            <w:pPr>
              <w:keepNext/>
              <w:keepLines/>
              <w:spacing w:after="0"/>
              <w:jc w:val="center"/>
              <w:rPr>
                <w:ins w:id="2594" w:author="Angelow, Iwajlo (Nokia - US/Naperville)" w:date="2021-02-15T09:36:00Z"/>
                <w:rFonts w:ascii="Arial" w:hAnsi="Arial"/>
                <w:b/>
                <w:sz w:val="18"/>
                <w:lang w:eastAsia="ja-JP"/>
              </w:rPr>
            </w:pPr>
          </w:p>
        </w:tc>
        <w:tc>
          <w:tcPr>
            <w:tcW w:w="2049" w:type="dxa"/>
            <w:tcBorders>
              <w:top w:val="single" w:sz="4" w:space="0" w:color="auto"/>
              <w:left w:val="single" w:sz="4" w:space="0" w:color="auto"/>
              <w:right w:val="single" w:sz="4" w:space="0" w:color="auto"/>
            </w:tcBorders>
            <w:vAlign w:val="center"/>
            <w:tcPrChange w:id="2595" w:author="Harris, Paul, Vodafone Group" w:date="2021-01-08T10:05:00Z">
              <w:tcPr>
                <w:tcW w:w="2049" w:type="dxa"/>
                <w:tcBorders>
                  <w:top w:val="single" w:sz="4" w:space="0" w:color="auto"/>
                  <w:left w:val="single" w:sz="4" w:space="0" w:color="auto"/>
                  <w:right w:val="single" w:sz="4" w:space="0" w:color="auto"/>
                </w:tcBorders>
                <w:vAlign w:val="center"/>
              </w:tcPr>
            </w:tcPrChange>
          </w:tcPr>
          <w:p w14:paraId="1F9486FD" w14:textId="77777777" w:rsidR="006F548F" w:rsidRPr="00621714" w:rsidRDefault="006F548F" w:rsidP="006F548F">
            <w:pPr>
              <w:keepNext/>
              <w:keepLines/>
              <w:spacing w:after="0"/>
              <w:jc w:val="center"/>
              <w:rPr>
                <w:ins w:id="2596" w:author="Angelow, Iwajlo (Nokia - US/Naperville)" w:date="2021-02-15T09:36:00Z"/>
                <w:rFonts w:ascii="Arial" w:hAnsi="Arial"/>
                <w:b/>
                <w:sz w:val="18"/>
                <w:lang w:eastAsia="zh-CN"/>
              </w:rPr>
            </w:pPr>
            <w:ins w:id="2597" w:author="Angelow, Iwajlo (Nokia - US/Naperville)" w:date="2021-02-15T09:36:00Z">
              <w:r>
                <w:rPr>
                  <w:rFonts w:ascii="Arial" w:hAnsi="Arial"/>
                  <w:b/>
                  <w:sz w:val="18"/>
                  <w:lang w:eastAsia="zh-CN"/>
                </w:rPr>
                <w:t>8</w:t>
              </w:r>
            </w:ins>
          </w:p>
        </w:tc>
        <w:tc>
          <w:tcPr>
            <w:tcW w:w="2340" w:type="dxa"/>
            <w:tcBorders>
              <w:top w:val="single" w:sz="4" w:space="0" w:color="auto"/>
              <w:left w:val="single" w:sz="4" w:space="0" w:color="auto"/>
              <w:right w:val="single" w:sz="4" w:space="0" w:color="auto"/>
            </w:tcBorders>
            <w:vAlign w:val="center"/>
            <w:tcPrChange w:id="2598" w:author="Harris, Paul, Vodafone Group" w:date="2021-01-08T10:05:00Z">
              <w:tcPr>
                <w:tcW w:w="2340" w:type="dxa"/>
                <w:tcBorders>
                  <w:top w:val="single" w:sz="4" w:space="0" w:color="auto"/>
                  <w:left w:val="single" w:sz="4" w:space="0" w:color="auto"/>
                  <w:right w:val="single" w:sz="4" w:space="0" w:color="auto"/>
                </w:tcBorders>
                <w:vAlign w:val="center"/>
              </w:tcPr>
            </w:tcPrChange>
          </w:tcPr>
          <w:p w14:paraId="200B66E3" w14:textId="77777777" w:rsidR="006F548F" w:rsidRPr="00621714" w:rsidRDefault="006F548F" w:rsidP="006F548F">
            <w:pPr>
              <w:keepNext/>
              <w:keepLines/>
              <w:spacing w:after="0"/>
              <w:jc w:val="center"/>
              <w:rPr>
                <w:ins w:id="2599" w:author="Angelow, Iwajlo (Nokia - US/Naperville)" w:date="2021-02-15T09:36:00Z"/>
                <w:rFonts w:ascii="Arial" w:hAnsi="Arial"/>
                <w:b/>
                <w:sz w:val="18"/>
                <w:lang w:eastAsia="ja-JP"/>
              </w:rPr>
            </w:pPr>
            <w:ins w:id="2600" w:author="Angelow, Iwajlo (Nokia - US/Naperville)" w:date="2021-02-15T09:36:00Z">
              <w:r>
                <w:rPr>
                  <w:rFonts w:ascii="Arial" w:hAnsi="Arial"/>
                  <w:b/>
                  <w:sz w:val="18"/>
                  <w:lang w:eastAsia="ja-JP"/>
                </w:rPr>
                <w:t>0.6</w:t>
              </w:r>
            </w:ins>
          </w:p>
        </w:tc>
      </w:tr>
      <w:tr w:rsidR="006F548F" w:rsidRPr="00621714" w14:paraId="7E115E51" w14:textId="77777777" w:rsidTr="006F548F">
        <w:trPr>
          <w:trHeight w:val="60"/>
          <w:tblHeader/>
          <w:jc w:val="center"/>
          <w:ins w:id="2601" w:author="Angelow, Iwajlo (Nokia - US/Naperville)" w:date="2021-02-15T09:36:00Z"/>
          <w:trPrChange w:id="2602" w:author="Harris, Paul, Vodafone Group" w:date="2021-01-08T10:05:00Z">
            <w:trPr>
              <w:trHeight w:val="1706"/>
              <w:tblHeader/>
              <w:jc w:val="center"/>
            </w:trPr>
          </w:trPrChange>
        </w:trPr>
        <w:tc>
          <w:tcPr>
            <w:tcW w:w="2736" w:type="dxa"/>
            <w:vMerge/>
            <w:tcBorders>
              <w:left w:val="single" w:sz="4" w:space="0" w:color="auto"/>
              <w:right w:val="single" w:sz="4" w:space="0" w:color="auto"/>
            </w:tcBorders>
            <w:vAlign w:val="center"/>
            <w:tcPrChange w:id="2603" w:author="Harris, Paul, Vodafone Group" w:date="2021-01-08T10:05:00Z">
              <w:tcPr>
                <w:tcW w:w="1535" w:type="dxa"/>
                <w:vMerge/>
                <w:tcBorders>
                  <w:left w:val="single" w:sz="4" w:space="0" w:color="auto"/>
                  <w:right w:val="single" w:sz="4" w:space="0" w:color="auto"/>
                </w:tcBorders>
                <w:vAlign w:val="center"/>
              </w:tcPr>
            </w:tcPrChange>
          </w:tcPr>
          <w:p w14:paraId="1A29A27B" w14:textId="77777777" w:rsidR="006F548F" w:rsidRPr="00621714" w:rsidRDefault="006F548F" w:rsidP="006F548F">
            <w:pPr>
              <w:keepNext/>
              <w:keepLines/>
              <w:spacing w:after="0"/>
              <w:jc w:val="center"/>
              <w:rPr>
                <w:ins w:id="2604" w:author="Angelow, Iwajlo (Nokia - US/Naperville)" w:date="2021-02-15T09:36:00Z"/>
                <w:rFonts w:ascii="Arial" w:hAnsi="Arial"/>
                <w:b/>
                <w:sz w:val="18"/>
                <w:lang w:eastAsia="ja-JP"/>
              </w:rPr>
            </w:pPr>
          </w:p>
        </w:tc>
        <w:tc>
          <w:tcPr>
            <w:tcW w:w="2049" w:type="dxa"/>
            <w:tcBorders>
              <w:left w:val="single" w:sz="4" w:space="0" w:color="auto"/>
              <w:right w:val="single" w:sz="4" w:space="0" w:color="auto"/>
            </w:tcBorders>
            <w:vAlign w:val="center"/>
            <w:tcPrChange w:id="2605" w:author="Harris, Paul, Vodafone Group" w:date="2021-01-08T10:05:00Z">
              <w:tcPr>
                <w:tcW w:w="2049" w:type="dxa"/>
                <w:tcBorders>
                  <w:left w:val="single" w:sz="4" w:space="0" w:color="auto"/>
                  <w:right w:val="single" w:sz="4" w:space="0" w:color="auto"/>
                </w:tcBorders>
                <w:vAlign w:val="center"/>
              </w:tcPr>
            </w:tcPrChange>
          </w:tcPr>
          <w:p w14:paraId="4A4B06F3" w14:textId="77777777" w:rsidR="006F548F" w:rsidRDefault="006F548F" w:rsidP="006F548F">
            <w:pPr>
              <w:keepNext/>
              <w:keepLines/>
              <w:spacing w:after="0"/>
              <w:jc w:val="center"/>
              <w:rPr>
                <w:ins w:id="2606" w:author="Angelow, Iwajlo (Nokia - US/Naperville)" w:date="2021-02-15T09:36:00Z"/>
                <w:rFonts w:ascii="Arial" w:hAnsi="Arial"/>
                <w:b/>
                <w:sz w:val="18"/>
                <w:lang w:eastAsia="zh-CN"/>
              </w:rPr>
            </w:pPr>
            <w:ins w:id="2607" w:author="Angelow, Iwajlo (Nokia - US/Naperville)" w:date="2021-02-15T09:36:00Z">
              <w:r>
                <w:rPr>
                  <w:rFonts w:ascii="Arial" w:hAnsi="Arial"/>
                  <w:b/>
                  <w:sz w:val="18"/>
                  <w:lang w:eastAsia="zh-CN"/>
                </w:rPr>
                <w:t>32</w:t>
              </w:r>
            </w:ins>
          </w:p>
        </w:tc>
        <w:tc>
          <w:tcPr>
            <w:tcW w:w="2340" w:type="dxa"/>
            <w:tcBorders>
              <w:top w:val="single" w:sz="4" w:space="0" w:color="auto"/>
              <w:left w:val="single" w:sz="4" w:space="0" w:color="auto"/>
              <w:right w:val="single" w:sz="4" w:space="0" w:color="auto"/>
            </w:tcBorders>
            <w:vAlign w:val="center"/>
            <w:tcPrChange w:id="2608" w:author="Harris, Paul, Vodafone Group" w:date="2021-01-08T10:05:00Z">
              <w:tcPr>
                <w:tcW w:w="2340" w:type="dxa"/>
                <w:tcBorders>
                  <w:top w:val="single" w:sz="4" w:space="0" w:color="auto"/>
                  <w:left w:val="single" w:sz="4" w:space="0" w:color="auto"/>
                  <w:right w:val="single" w:sz="4" w:space="0" w:color="auto"/>
                </w:tcBorders>
                <w:vAlign w:val="center"/>
              </w:tcPr>
            </w:tcPrChange>
          </w:tcPr>
          <w:p w14:paraId="3B566FF2" w14:textId="77777777" w:rsidR="006F548F" w:rsidRPr="00396BF0" w:rsidRDefault="006F548F" w:rsidP="006F548F">
            <w:pPr>
              <w:pStyle w:val="TAC"/>
              <w:rPr>
                <w:ins w:id="2609" w:author="Angelow, Iwajlo (Nokia - US/Naperville)" w:date="2021-02-15T09:36:00Z"/>
                <w:b/>
                <w:lang w:val="en-US" w:eastAsia="zh-CN"/>
              </w:rPr>
            </w:pPr>
            <w:ins w:id="2610" w:author="Angelow, Iwajlo (Nokia - US/Naperville)" w:date="2021-02-15T09:36:00Z">
              <w:r w:rsidRPr="00396BF0">
                <w:rPr>
                  <w:b/>
                  <w:lang w:val="en-US" w:eastAsia="zh-CN"/>
                  <w:rPrChange w:id="2611" w:author="Harris, Paul, Vodafone Group" w:date="2021-01-08T10:00:00Z">
                    <w:rPr>
                      <w:b/>
                      <w:vertAlign w:val="superscript"/>
                      <w:lang w:val="en-US" w:eastAsia="zh-CN"/>
                    </w:rPr>
                  </w:rPrChange>
                </w:rPr>
                <w:t>N/A</w:t>
              </w:r>
            </w:ins>
          </w:p>
        </w:tc>
      </w:tr>
    </w:tbl>
    <w:p w14:paraId="7B5C4D99" w14:textId="77777777" w:rsidR="006F548F" w:rsidRPr="00621714" w:rsidRDefault="006F548F" w:rsidP="006F548F">
      <w:pPr>
        <w:rPr>
          <w:ins w:id="2612" w:author="Angelow, Iwajlo (Nokia - US/Naperville)" w:date="2021-02-15T09:36:00Z"/>
          <w:lang w:eastAsia="ja-JP"/>
        </w:rPr>
      </w:pPr>
    </w:p>
    <w:p w14:paraId="1F19D04F" w14:textId="2FA171F9" w:rsidR="006F548F" w:rsidRPr="003126E1" w:rsidRDefault="006F548F" w:rsidP="006F548F">
      <w:pPr>
        <w:pStyle w:val="TH"/>
        <w:rPr>
          <w:ins w:id="2613" w:author="Angelow, Iwajlo (Nokia - US/Naperville)" w:date="2021-02-15T09:36:00Z"/>
          <w:lang w:eastAsia="zh-CN"/>
        </w:rPr>
      </w:pPr>
      <w:ins w:id="2614" w:author="Angelow, Iwajlo (Nokia - US/Naperville)" w:date="2021-02-15T09:36:00Z">
        <w:r w:rsidRPr="003126E1">
          <w:lastRenderedPageBreak/>
          <w:t xml:space="preserve">Table </w:t>
        </w:r>
        <w:r>
          <w:t>5</w:t>
        </w:r>
        <w:r w:rsidRPr="003126E1">
          <w:t>.</w:t>
        </w:r>
        <w:r>
          <w:t>13.2</w:t>
        </w:r>
        <w:r w:rsidRPr="003126E1">
          <w:t>-2: ΔRIB,c</w:t>
        </w:r>
        <w:r>
          <w:rPr>
            <w:rFonts w:hint="eastAsia"/>
          </w:rPr>
          <w:t xml:space="preserve"> for 4</w:t>
        </w:r>
        <w:r w:rsidRPr="003126E1">
          <w:rPr>
            <w:rFonts w:hint="eastAsia"/>
          </w:rPr>
          <w:t>DL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2615" w:author="Harris, Paul, Vodafone Group" w:date="2021-01-08T10:05: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736"/>
        <w:gridCol w:w="2052"/>
        <w:gridCol w:w="2340"/>
        <w:tblGridChange w:id="2616">
          <w:tblGrid>
            <w:gridCol w:w="1535"/>
            <w:gridCol w:w="2052"/>
            <w:gridCol w:w="2340"/>
          </w:tblGrid>
        </w:tblGridChange>
      </w:tblGrid>
      <w:tr w:rsidR="006F548F" w:rsidRPr="00621714" w14:paraId="44C4854D" w14:textId="77777777" w:rsidTr="006F548F">
        <w:trPr>
          <w:tblHeader/>
          <w:jc w:val="center"/>
          <w:ins w:id="2617" w:author="Angelow, Iwajlo (Nokia - US/Naperville)" w:date="2021-02-15T09:36:00Z"/>
          <w:trPrChange w:id="2618" w:author="Harris, Paul, Vodafone Group" w:date="2021-01-08T10:05:00Z">
            <w:trPr>
              <w:tblHeader/>
              <w:jc w:val="center"/>
            </w:trPr>
          </w:trPrChange>
        </w:trPr>
        <w:tc>
          <w:tcPr>
            <w:tcW w:w="2736" w:type="dxa"/>
            <w:tcBorders>
              <w:top w:val="single" w:sz="4" w:space="0" w:color="auto"/>
              <w:left w:val="single" w:sz="4" w:space="0" w:color="auto"/>
              <w:bottom w:val="single" w:sz="4" w:space="0" w:color="auto"/>
              <w:right w:val="single" w:sz="4" w:space="0" w:color="auto"/>
            </w:tcBorders>
            <w:vAlign w:val="center"/>
            <w:tcPrChange w:id="2619" w:author="Harris, Paul, Vodafone Group" w:date="2021-01-08T10:05:00Z">
              <w:tcPr>
                <w:tcW w:w="1535" w:type="dxa"/>
                <w:tcBorders>
                  <w:top w:val="single" w:sz="4" w:space="0" w:color="auto"/>
                  <w:left w:val="single" w:sz="4" w:space="0" w:color="auto"/>
                  <w:bottom w:val="single" w:sz="4" w:space="0" w:color="auto"/>
                  <w:right w:val="single" w:sz="4" w:space="0" w:color="auto"/>
                </w:tcBorders>
                <w:vAlign w:val="center"/>
              </w:tcPr>
            </w:tcPrChange>
          </w:tcPr>
          <w:p w14:paraId="3C592591" w14:textId="77777777" w:rsidR="006F548F" w:rsidRPr="00621714" w:rsidRDefault="006F548F" w:rsidP="006F548F">
            <w:pPr>
              <w:keepNext/>
              <w:keepLines/>
              <w:spacing w:after="0"/>
              <w:jc w:val="center"/>
              <w:rPr>
                <w:ins w:id="2620" w:author="Angelow, Iwajlo (Nokia - US/Naperville)" w:date="2021-02-15T09:36:00Z"/>
                <w:rFonts w:ascii="Arial" w:hAnsi="Arial"/>
                <w:b/>
                <w:sz w:val="18"/>
                <w:lang w:eastAsia="ja-JP"/>
              </w:rPr>
            </w:pPr>
            <w:ins w:id="2621" w:author="Angelow, Iwajlo (Nokia - US/Naperville)" w:date="2021-02-15T09:36:00Z">
              <w:r w:rsidRPr="00621714">
                <w:rPr>
                  <w:rFonts w:ascii="Arial" w:hAnsi="Arial"/>
                  <w:b/>
                  <w:sz w:val="18"/>
                  <w:lang w:eastAsia="ja-JP"/>
                </w:rPr>
                <w:t>Inter-band CA Configuration</w:t>
              </w:r>
            </w:ins>
          </w:p>
        </w:tc>
        <w:tc>
          <w:tcPr>
            <w:tcW w:w="2052" w:type="dxa"/>
            <w:tcBorders>
              <w:top w:val="single" w:sz="4" w:space="0" w:color="auto"/>
              <w:left w:val="single" w:sz="4" w:space="0" w:color="auto"/>
              <w:bottom w:val="single" w:sz="4" w:space="0" w:color="auto"/>
              <w:right w:val="single" w:sz="4" w:space="0" w:color="auto"/>
            </w:tcBorders>
            <w:vAlign w:val="center"/>
            <w:tcPrChange w:id="2622" w:author="Harris, Paul, Vodafone Group" w:date="2021-01-08T10:05:00Z">
              <w:tcPr>
                <w:tcW w:w="2052" w:type="dxa"/>
                <w:tcBorders>
                  <w:top w:val="single" w:sz="4" w:space="0" w:color="auto"/>
                  <w:left w:val="single" w:sz="4" w:space="0" w:color="auto"/>
                  <w:bottom w:val="single" w:sz="4" w:space="0" w:color="auto"/>
                  <w:right w:val="single" w:sz="4" w:space="0" w:color="auto"/>
                </w:tcBorders>
                <w:vAlign w:val="center"/>
              </w:tcPr>
            </w:tcPrChange>
          </w:tcPr>
          <w:p w14:paraId="4302EE5D" w14:textId="77777777" w:rsidR="006F548F" w:rsidRPr="00621714" w:rsidRDefault="006F548F" w:rsidP="006F548F">
            <w:pPr>
              <w:keepNext/>
              <w:keepLines/>
              <w:spacing w:after="0"/>
              <w:jc w:val="center"/>
              <w:rPr>
                <w:ins w:id="2623" w:author="Angelow, Iwajlo (Nokia - US/Naperville)" w:date="2021-02-15T09:36:00Z"/>
                <w:rFonts w:ascii="Arial" w:hAnsi="Arial"/>
                <w:b/>
                <w:sz w:val="18"/>
                <w:lang w:eastAsia="zh-CN"/>
              </w:rPr>
            </w:pPr>
            <w:ins w:id="2624" w:author="Angelow, Iwajlo (Nokia - US/Naperville)" w:date="2021-02-15T09:36:00Z">
              <w:r>
                <w:rPr>
                  <w:rFonts w:ascii="Arial" w:hAnsi="Arial" w:hint="eastAsia"/>
                  <w:b/>
                  <w:sz w:val="18"/>
                  <w:lang w:eastAsia="zh-CN"/>
                </w:rPr>
                <w:t>E-UTR</w:t>
              </w:r>
              <w:r>
                <w:rPr>
                  <w:rFonts w:ascii="Arial" w:hAnsi="Arial"/>
                  <w:b/>
                  <w:sz w:val="18"/>
                  <w:lang w:eastAsia="zh-CN"/>
                </w:rPr>
                <w:t>A</w:t>
              </w:r>
              <w:r w:rsidRPr="00621714">
                <w:rPr>
                  <w:rFonts w:ascii="Arial" w:hAnsi="Arial"/>
                  <w:b/>
                  <w:sz w:val="18"/>
                  <w:lang w:eastAsia="zh-CN"/>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tcPrChange w:id="2625" w:author="Harris, Paul, Vodafone Group" w:date="2021-01-08T10:05:00Z">
              <w:tcPr>
                <w:tcW w:w="2340" w:type="dxa"/>
                <w:tcBorders>
                  <w:top w:val="single" w:sz="4" w:space="0" w:color="auto"/>
                  <w:left w:val="single" w:sz="4" w:space="0" w:color="auto"/>
                  <w:bottom w:val="single" w:sz="4" w:space="0" w:color="auto"/>
                  <w:right w:val="single" w:sz="4" w:space="0" w:color="auto"/>
                </w:tcBorders>
                <w:vAlign w:val="center"/>
              </w:tcPr>
            </w:tcPrChange>
          </w:tcPr>
          <w:p w14:paraId="627F3296" w14:textId="77777777" w:rsidR="006F548F" w:rsidRPr="00621714" w:rsidRDefault="006F548F" w:rsidP="006F548F">
            <w:pPr>
              <w:keepNext/>
              <w:keepLines/>
              <w:spacing w:after="0"/>
              <w:jc w:val="center"/>
              <w:rPr>
                <w:ins w:id="2626" w:author="Angelow, Iwajlo (Nokia - US/Naperville)" w:date="2021-02-15T09:36:00Z"/>
                <w:rFonts w:ascii="Arial" w:hAnsi="Arial"/>
                <w:b/>
                <w:sz w:val="18"/>
                <w:lang w:eastAsia="ja-JP"/>
              </w:rPr>
            </w:pPr>
            <w:ins w:id="2627" w:author="Angelow, Iwajlo (Nokia - US/Naperville)" w:date="2021-02-15T09:36:00Z">
              <w:r w:rsidRPr="00621714">
                <w:rPr>
                  <w:rFonts w:ascii="Arial" w:hAnsi="Arial"/>
                  <w:b/>
                  <w:sz w:val="18"/>
                  <w:lang w:eastAsia="ja-JP"/>
                </w:rPr>
                <w:t>ΔRIB,c</w:t>
              </w:r>
              <w:r>
                <w:rPr>
                  <w:rFonts w:ascii="Arial" w:hAnsi="Arial"/>
                  <w:b/>
                  <w:sz w:val="18"/>
                  <w:lang w:eastAsia="ja-JP"/>
                </w:rPr>
                <w:t xml:space="preserve"> </w:t>
              </w:r>
              <w:r w:rsidRPr="00621714">
                <w:rPr>
                  <w:rFonts w:ascii="Arial" w:hAnsi="Arial"/>
                  <w:b/>
                  <w:sz w:val="18"/>
                  <w:lang w:eastAsia="ja-JP"/>
                </w:rPr>
                <w:t>[dB]</w:t>
              </w:r>
            </w:ins>
          </w:p>
        </w:tc>
      </w:tr>
      <w:tr w:rsidR="006F548F" w:rsidRPr="00621714" w14:paraId="2921E269" w14:textId="77777777" w:rsidTr="006F548F">
        <w:trPr>
          <w:tblHeader/>
          <w:jc w:val="center"/>
          <w:ins w:id="2628" w:author="Angelow, Iwajlo (Nokia - US/Naperville)" w:date="2021-02-15T09:36:00Z"/>
          <w:trPrChange w:id="2629" w:author="Harris, Paul, Vodafone Group" w:date="2021-01-08T10:05:00Z">
            <w:trPr>
              <w:tblHeader/>
              <w:jc w:val="center"/>
            </w:trPr>
          </w:trPrChange>
        </w:trPr>
        <w:tc>
          <w:tcPr>
            <w:tcW w:w="2736" w:type="dxa"/>
            <w:vMerge w:val="restart"/>
            <w:tcBorders>
              <w:top w:val="single" w:sz="4" w:space="0" w:color="auto"/>
              <w:left w:val="single" w:sz="4" w:space="0" w:color="auto"/>
              <w:right w:val="single" w:sz="4" w:space="0" w:color="auto"/>
            </w:tcBorders>
            <w:vAlign w:val="center"/>
            <w:tcPrChange w:id="2630" w:author="Harris, Paul, Vodafone Group" w:date="2021-01-08T10:05:00Z">
              <w:tcPr>
                <w:tcW w:w="1535" w:type="dxa"/>
                <w:vMerge w:val="restart"/>
                <w:tcBorders>
                  <w:top w:val="single" w:sz="4" w:space="0" w:color="auto"/>
                  <w:left w:val="single" w:sz="4" w:space="0" w:color="auto"/>
                  <w:right w:val="single" w:sz="4" w:space="0" w:color="auto"/>
                </w:tcBorders>
                <w:vAlign w:val="center"/>
              </w:tcPr>
            </w:tcPrChange>
          </w:tcPr>
          <w:p w14:paraId="423AA886" w14:textId="77777777" w:rsidR="006F548F" w:rsidRPr="00621714" w:rsidRDefault="006F548F" w:rsidP="006F548F">
            <w:pPr>
              <w:keepNext/>
              <w:keepLines/>
              <w:spacing w:after="0"/>
              <w:jc w:val="center"/>
              <w:rPr>
                <w:ins w:id="2631" w:author="Angelow, Iwajlo (Nokia - US/Naperville)" w:date="2021-02-15T09:36:00Z"/>
                <w:rFonts w:ascii="Arial" w:hAnsi="Arial"/>
                <w:b/>
                <w:sz w:val="18"/>
                <w:lang w:eastAsia="ja-JP"/>
              </w:rPr>
            </w:pPr>
            <w:ins w:id="2632" w:author="Angelow, Iwajlo (Nokia - US/Naperville)" w:date="2021-02-15T09:36:00Z">
              <w:r w:rsidRPr="00621714">
                <w:rPr>
                  <w:rFonts w:ascii="Arial" w:hAnsi="Arial" w:hint="eastAsia"/>
                  <w:b/>
                  <w:sz w:val="18"/>
                  <w:lang w:eastAsia="ja-JP"/>
                </w:rPr>
                <w:t>CA_</w:t>
              </w:r>
              <w:r>
                <w:rPr>
                  <w:rFonts w:ascii="Arial" w:hAnsi="Arial"/>
                  <w:b/>
                  <w:sz w:val="18"/>
                  <w:lang w:eastAsia="ja-JP"/>
                </w:rPr>
                <w:t>1A-7</w:t>
              </w:r>
              <w:r w:rsidRPr="00621714">
                <w:rPr>
                  <w:rFonts w:ascii="Arial" w:hAnsi="Arial" w:hint="eastAsia"/>
                  <w:b/>
                  <w:sz w:val="18"/>
                  <w:lang w:eastAsia="ja-JP"/>
                </w:rPr>
                <w:t>A-</w:t>
              </w:r>
              <w:r>
                <w:rPr>
                  <w:rFonts w:ascii="Arial" w:hAnsi="Arial"/>
                  <w:b/>
                  <w:sz w:val="18"/>
                  <w:lang w:eastAsia="ja-JP"/>
                </w:rPr>
                <w:t>8</w:t>
              </w:r>
              <w:r w:rsidRPr="00621714">
                <w:rPr>
                  <w:rFonts w:ascii="Arial" w:hAnsi="Arial" w:hint="eastAsia"/>
                  <w:b/>
                  <w:sz w:val="18"/>
                  <w:lang w:eastAsia="ja-JP"/>
                </w:rPr>
                <w:t>A-</w:t>
              </w:r>
              <w:r>
                <w:rPr>
                  <w:rFonts w:ascii="Arial" w:hAnsi="Arial"/>
                  <w:b/>
                  <w:sz w:val="18"/>
                  <w:lang w:eastAsia="ja-JP"/>
                </w:rPr>
                <w:t>32</w:t>
              </w:r>
              <w:r w:rsidRPr="00621714">
                <w:rPr>
                  <w:rFonts w:ascii="Arial" w:hAnsi="Arial" w:hint="eastAsia"/>
                  <w:b/>
                  <w:sz w:val="18"/>
                  <w:lang w:eastAsia="ja-JP"/>
                </w:rPr>
                <w:t>A</w:t>
              </w:r>
            </w:ins>
          </w:p>
        </w:tc>
        <w:tc>
          <w:tcPr>
            <w:tcW w:w="2052" w:type="dxa"/>
            <w:tcBorders>
              <w:top w:val="single" w:sz="4" w:space="0" w:color="auto"/>
              <w:left w:val="single" w:sz="4" w:space="0" w:color="auto"/>
              <w:bottom w:val="single" w:sz="4" w:space="0" w:color="auto"/>
              <w:right w:val="single" w:sz="4" w:space="0" w:color="auto"/>
            </w:tcBorders>
            <w:vAlign w:val="center"/>
            <w:tcPrChange w:id="2633" w:author="Harris, Paul, Vodafone Group" w:date="2021-01-08T10:05:00Z">
              <w:tcPr>
                <w:tcW w:w="2052" w:type="dxa"/>
                <w:tcBorders>
                  <w:top w:val="single" w:sz="4" w:space="0" w:color="auto"/>
                  <w:left w:val="single" w:sz="4" w:space="0" w:color="auto"/>
                  <w:bottom w:val="single" w:sz="4" w:space="0" w:color="auto"/>
                  <w:right w:val="single" w:sz="4" w:space="0" w:color="auto"/>
                </w:tcBorders>
                <w:vAlign w:val="center"/>
              </w:tcPr>
            </w:tcPrChange>
          </w:tcPr>
          <w:p w14:paraId="5F5FF671" w14:textId="77777777" w:rsidR="006F548F" w:rsidRDefault="006F548F" w:rsidP="006F548F">
            <w:pPr>
              <w:keepNext/>
              <w:keepLines/>
              <w:spacing w:after="0"/>
              <w:jc w:val="center"/>
              <w:rPr>
                <w:ins w:id="2634" w:author="Angelow, Iwajlo (Nokia - US/Naperville)" w:date="2021-02-15T09:36:00Z"/>
                <w:rFonts w:ascii="Arial" w:hAnsi="Arial"/>
                <w:b/>
                <w:sz w:val="18"/>
                <w:lang w:eastAsia="zh-CN"/>
              </w:rPr>
            </w:pPr>
            <w:ins w:id="2635" w:author="Angelow, Iwajlo (Nokia - US/Naperville)" w:date="2021-02-15T09:36:00Z">
              <w:r>
                <w:rPr>
                  <w:rFonts w:ascii="Arial" w:hAnsi="Arial"/>
                  <w:b/>
                  <w:sz w:val="18"/>
                  <w:lang w:eastAsia="zh-CN"/>
                </w:rPr>
                <w:t>1</w:t>
              </w:r>
            </w:ins>
          </w:p>
        </w:tc>
        <w:tc>
          <w:tcPr>
            <w:tcW w:w="2340" w:type="dxa"/>
            <w:tcBorders>
              <w:top w:val="single" w:sz="4" w:space="0" w:color="auto"/>
              <w:left w:val="single" w:sz="4" w:space="0" w:color="auto"/>
              <w:bottom w:val="single" w:sz="4" w:space="0" w:color="auto"/>
              <w:right w:val="single" w:sz="4" w:space="0" w:color="auto"/>
            </w:tcBorders>
            <w:vAlign w:val="center"/>
            <w:tcPrChange w:id="2636" w:author="Harris, Paul, Vodafone Group" w:date="2021-01-08T10:05:00Z">
              <w:tcPr>
                <w:tcW w:w="2340" w:type="dxa"/>
                <w:tcBorders>
                  <w:top w:val="single" w:sz="4" w:space="0" w:color="auto"/>
                  <w:left w:val="single" w:sz="4" w:space="0" w:color="auto"/>
                  <w:bottom w:val="single" w:sz="4" w:space="0" w:color="auto"/>
                  <w:right w:val="single" w:sz="4" w:space="0" w:color="auto"/>
                </w:tcBorders>
                <w:vAlign w:val="center"/>
              </w:tcPr>
            </w:tcPrChange>
          </w:tcPr>
          <w:p w14:paraId="7F7E3E1D" w14:textId="77777777" w:rsidR="006F548F" w:rsidRDefault="006F548F" w:rsidP="006F548F">
            <w:pPr>
              <w:keepNext/>
              <w:keepLines/>
              <w:spacing w:after="0"/>
              <w:jc w:val="center"/>
              <w:rPr>
                <w:ins w:id="2637" w:author="Angelow, Iwajlo (Nokia - US/Naperville)" w:date="2021-02-15T09:36:00Z"/>
                <w:rFonts w:ascii="Arial" w:hAnsi="Arial"/>
                <w:b/>
                <w:sz w:val="18"/>
                <w:lang w:eastAsia="ja-JP"/>
              </w:rPr>
            </w:pPr>
            <w:ins w:id="2638" w:author="Angelow, Iwajlo (Nokia - US/Naperville)" w:date="2021-02-15T09:36:00Z">
              <w:r>
                <w:rPr>
                  <w:rFonts w:ascii="Arial" w:hAnsi="Arial"/>
                  <w:b/>
                  <w:sz w:val="18"/>
                  <w:lang w:eastAsia="ja-JP"/>
                </w:rPr>
                <w:t>0</w:t>
              </w:r>
            </w:ins>
          </w:p>
        </w:tc>
      </w:tr>
      <w:tr w:rsidR="006F548F" w:rsidRPr="00621714" w14:paraId="08826B15" w14:textId="77777777" w:rsidTr="006F548F">
        <w:trPr>
          <w:tblHeader/>
          <w:jc w:val="center"/>
          <w:ins w:id="2639" w:author="Angelow, Iwajlo (Nokia - US/Naperville)" w:date="2021-02-15T09:36:00Z"/>
          <w:trPrChange w:id="2640" w:author="Harris, Paul, Vodafone Group" w:date="2021-01-08T10:05:00Z">
            <w:trPr>
              <w:tblHeader/>
              <w:jc w:val="center"/>
            </w:trPr>
          </w:trPrChange>
        </w:trPr>
        <w:tc>
          <w:tcPr>
            <w:tcW w:w="2736" w:type="dxa"/>
            <w:vMerge/>
            <w:tcBorders>
              <w:left w:val="single" w:sz="4" w:space="0" w:color="auto"/>
              <w:right w:val="single" w:sz="4" w:space="0" w:color="auto"/>
            </w:tcBorders>
            <w:vAlign w:val="center"/>
            <w:tcPrChange w:id="2641" w:author="Harris, Paul, Vodafone Group" w:date="2021-01-08T10:05:00Z">
              <w:tcPr>
                <w:tcW w:w="1535" w:type="dxa"/>
                <w:vMerge/>
                <w:tcBorders>
                  <w:left w:val="single" w:sz="4" w:space="0" w:color="auto"/>
                  <w:right w:val="single" w:sz="4" w:space="0" w:color="auto"/>
                </w:tcBorders>
                <w:vAlign w:val="center"/>
              </w:tcPr>
            </w:tcPrChange>
          </w:tcPr>
          <w:p w14:paraId="13F7A3FF" w14:textId="77777777" w:rsidR="006F548F" w:rsidRPr="00621714" w:rsidRDefault="006F548F" w:rsidP="006F548F">
            <w:pPr>
              <w:keepNext/>
              <w:keepLines/>
              <w:spacing w:after="0"/>
              <w:jc w:val="center"/>
              <w:rPr>
                <w:ins w:id="2642" w:author="Angelow, Iwajlo (Nokia - US/Naperville)" w:date="2021-02-15T09:36:00Z"/>
                <w:rFonts w:ascii="Arial" w:hAnsi="Arial"/>
                <w:b/>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tcPrChange w:id="2643" w:author="Harris, Paul, Vodafone Group" w:date="2021-01-08T10:05:00Z">
              <w:tcPr>
                <w:tcW w:w="2052" w:type="dxa"/>
                <w:tcBorders>
                  <w:top w:val="single" w:sz="4" w:space="0" w:color="auto"/>
                  <w:left w:val="single" w:sz="4" w:space="0" w:color="auto"/>
                  <w:bottom w:val="single" w:sz="4" w:space="0" w:color="auto"/>
                  <w:right w:val="single" w:sz="4" w:space="0" w:color="auto"/>
                </w:tcBorders>
                <w:vAlign w:val="center"/>
              </w:tcPr>
            </w:tcPrChange>
          </w:tcPr>
          <w:p w14:paraId="1E5B3CEA" w14:textId="77777777" w:rsidR="006F548F" w:rsidRPr="00621714" w:rsidRDefault="006F548F" w:rsidP="006F548F">
            <w:pPr>
              <w:keepNext/>
              <w:keepLines/>
              <w:spacing w:after="0"/>
              <w:jc w:val="center"/>
              <w:rPr>
                <w:ins w:id="2644" w:author="Angelow, Iwajlo (Nokia - US/Naperville)" w:date="2021-02-15T09:36:00Z"/>
                <w:rFonts w:ascii="Arial" w:hAnsi="Arial"/>
                <w:b/>
                <w:sz w:val="18"/>
                <w:lang w:eastAsia="zh-CN"/>
              </w:rPr>
            </w:pPr>
            <w:ins w:id="2645" w:author="Angelow, Iwajlo (Nokia - US/Naperville)" w:date="2021-02-15T09:36:00Z">
              <w:r>
                <w:rPr>
                  <w:rFonts w:ascii="Arial" w:hAnsi="Arial"/>
                  <w:b/>
                  <w:sz w:val="18"/>
                  <w:lang w:eastAsia="zh-CN"/>
                </w:rPr>
                <w:t>7</w:t>
              </w:r>
            </w:ins>
          </w:p>
        </w:tc>
        <w:tc>
          <w:tcPr>
            <w:tcW w:w="2340" w:type="dxa"/>
            <w:tcBorders>
              <w:top w:val="single" w:sz="4" w:space="0" w:color="auto"/>
              <w:left w:val="single" w:sz="4" w:space="0" w:color="auto"/>
              <w:bottom w:val="single" w:sz="4" w:space="0" w:color="auto"/>
              <w:right w:val="single" w:sz="4" w:space="0" w:color="auto"/>
            </w:tcBorders>
            <w:vAlign w:val="center"/>
            <w:tcPrChange w:id="2646" w:author="Harris, Paul, Vodafone Group" w:date="2021-01-08T10:05:00Z">
              <w:tcPr>
                <w:tcW w:w="2340" w:type="dxa"/>
                <w:tcBorders>
                  <w:top w:val="single" w:sz="4" w:space="0" w:color="auto"/>
                  <w:left w:val="single" w:sz="4" w:space="0" w:color="auto"/>
                  <w:bottom w:val="single" w:sz="4" w:space="0" w:color="auto"/>
                  <w:right w:val="single" w:sz="4" w:space="0" w:color="auto"/>
                </w:tcBorders>
                <w:vAlign w:val="center"/>
              </w:tcPr>
            </w:tcPrChange>
          </w:tcPr>
          <w:p w14:paraId="2D3C973B" w14:textId="77777777" w:rsidR="006F548F" w:rsidRPr="00621714" w:rsidRDefault="006F548F" w:rsidP="006F548F">
            <w:pPr>
              <w:keepNext/>
              <w:keepLines/>
              <w:spacing w:after="0"/>
              <w:jc w:val="center"/>
              <w:rPr>
                <w:ins w:id="2647" w:author="Angelow, Iwajlo (Nokia - US/Naperville)" w:date="2021-02-15T09:36:00Z"/>
                <w:rFonts w:ascii="Arial" w:hAnsi="Arial"/>
                <w:b/>
                <w:sz w:val="18"/>
                <w:lang w:eastAsia="ja-JP"/>
              </w:rPr>
            </w:pPr>
            <w:ins w:id="2648" w:author="Angelow, Iwajlo (Nokia - US/Naperville)" w:date="2021-02-15T09:36:00Z">
              <w:r>
                <w:rPr>
                  <w:rFonts w:ascii="Arial" w:hAnsi="Arial"/>
                  <w:b/>
                  <w:sz w:val="18"/>
                  <w:lang w:eastAsia="ja-JP"/>
                </w:rPr>
                <w:t>0</w:t>
              </w:r>
            </w:ins>
          </w:p>
        </w:tc>
      </w:tr>
      <w:tr w:rsidR="006F548F" w:rsidRPr="00621714" w14:paraId="5CC44D61" w14:textId="77777777" w:rsidTr="006F548F">
        <w:trPr>
          <w:tblHeader/>
          <w:jc w:val="center"/>
          <w:ins w:id="2649" w:author="Angelow, Iwajlo (Nokia - US/Naperville)" w:date="2021-02-15T09:36:00Z"/>
          <w:trPrChange w:id="2650" w:author="Harris, Paul, Vodafone Group" w:date="2021-01-08T10:05:00Z">
            <w:trPr>
              <w:tblHeader/>
              <w:jc w:val="center"/>
            </w:trPr>
          </w:trPrChange>
        </w:trPr>
        <w:tc>
          <w:tcPr>
            <w:tcW w:w="2736" w:type="dxa"/>
            <w:vMerge/>
            <w:tcBorders>
              <w:left w:val="single" w:sz="4" w:space="0" w:color="auto"/>
              <w:right w:val="single" w:sz="4" w:space="0" w:color="auto"/>
            </w:tcBorders>
            <w:vAlign w:val="center"/>
            <w:tcPrChange w:id="2651" w:author="Harris, Paul, Vodafone Group" w:date="2021-01-08T10:05:00Z">
              <w:tcPr>
                <w:tcW w:w="1535" w:type="dxa"/>
                <w:vMerge/>
                <w:tcBorders>
                  <w:left w:val="single" w:sz="4" w:space="0" w:color="auto"/>
                  <w:right w:val="single" w:sz="4" w:space="0" w:color="auto"/>
                </w:tcBorders>
                <w:vAlign w:val="center"/>
              </w:tcPr>
            </w:tcPrChange>
          </w:tcPr>
          <w:p w14:paraId="0E52C465" w14:textId="77777777" w:rsidR="006F548F" w:rsidRPr="00621714" w:rsidRDefault="006F548F" w:rsidP="006F548F">
            <w:pPr>
              <w:keepNext/>
              <w:keepLines/>
              <w:spacing w:after="0"/>
              <w:jc w:val="center"/>
              <w:rPr>
                <w:ins w:id="2652" w:author="Angelow, Iwajlo (Nokia - US/Naperville)" w:date="2021-02-15T09:36:00Z"/>
                <w:rFonts w:ascii="Arial" w:hAnsi="Arial"/>
                <w:b/>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tcPrChange w:id="2653" w:author="Harris, Paul, Vodafone Group" w:date="2021-01-08T10:05:00Z">
              <w:tcPr>
                <w:tcW w:w="2052" w:type="dxa"/>
                <w:tcBorders>
                  <w:top w:val="single" w:sz="4" w:space="0" w:color="auto"/>
                  <w:left w:val="single" w:sz="4" w:space="0" w:color="auto"/>
                  <w:bottom w:val="single" w:sz="4" w:space="0" w:color="auto"/>
                  <w:right w:val="single" w:sz="4" w:space="0" w:color="auto"/>
                </w:tcBorders>
                <w:vAlign w:val="center"/>
              </w:tcPr>
            </w:tcPrChange>
          </w:tcPr>
          <w:p w14:paraId="18452046" w14:textId="77777777" w:rsidR="006F548F" w:rsidRPr="00621714" w:rsidRDefault="006F548F" w:rsidP="006F548F">
            <w:pPr>
              <w:keepNext/>
              <w:keepLines/>
              <w:spacing w:after="0"/>
              <w:jc w:val="center"/>
              <w:rPr>
                <w:ins w:id="2654" w:author="Angelow, Iwajlo (Nokia - US/Naperville)" w:date="2021-02-15T09:36:00Z"/>
                <w:rFonts w:ascii="Arial" w:hAnsi="Arial"/>
                <w:b/>
                <w:sz w:val="18"/>
                <w:lang w:eastAsia="zh-CN"/>
              </w:rPr>
            </w:pPr>
            <w:ins w:id="2655" w:author="Angelow, Iwajlo (Nokia - US/Naperville)" w:date="2021-02-15T09:36:00Z">
              <w:r>
                <w:rPr>
                  <w:rFonts w:ascii="Arial" w:hAnsi="Arial"/>
                  <w:b/>
                  <w:sz w:val="18"/>
                  <w:lang w:eastAsia="zh-CN"/>
                </w:rPr>
                <w:t>8</w:t>
              </w:r>
            </w:ins>
          </w:p>
        </w:tc>
        <w:tc>
          <w:tcPr>
            <w:tcW w:w="2340" w:type="dxa"/>
            <w:tcBorders>
              <w:top w:val="single" w:sz="4" w:space="0" w:color="auto"/>
              <w:left w:val="single" w:sz="4" w:space="0" w:color="auto"/>
              <w:bottom w:val="single" w:sz="4" w:space="0" w:color="auto"/>
              <w:right w:val="single" w:sz="4" w:space="0" w:color="auto"/>
            </w:tcBorders>
            <w:vAlign w:val="center"/>
            <w:tcPrChange w:id="2656" w:author="Harris, Paul, Vodafone Group" w:date="2021-01-08T10:05:00Z">
              <w:tcPr>
                <w:tcW w:w="2340" w:type="dxa"/>
                <w:tcBorders>
                  <w:top w:val="single" w:sz="4" w:space="0" w:color="auto"/>
                  <w:left w:val="single" w:sz="4" w:space="0" w:color="auto"/>
                  <w:bottom w:val="single" w:sz="4" w:space="0" w:color="auto"/>
                  <w:right w:val="single" w:sz="4" w:space="0" w:color="auto"/>
                </w:tcBorders>
                <w:vAlign w:val="center"/>
              </w:tcPr>
            </w:tcPrChange>
          </w:tcPr>
          <w:p w14:paraId="2EF3DF25" w14:textId="77777777" w:rsidR="006F548F" w:rsidRPr="00621714" w:rsidRDefault="006F548F" w:rsidP="006F548F">
            <w:pPr>
              <w:keepNext/>
              <w:keepLines/>
              <w:spacing w:after="0"/>
              <w:jc w:val="center"/>
              <w:rPr>
                <w:ins w:id="2657" w:author="Angelow, Iwajlo (Nokia - US/Naperville)" w:date="2021-02-15T09:36:00Z"/>
                <w:rFonts w:ascii="Arial" w:hAnsi="Arial"/>
                <w:b/>
                <w:sz w:val="18"/>
                <w:lang w:eastAsia="ja-JP"/>
              </w:rPr>
            </w:pPr>
            <w:ins w:id="2658" w:author="Angelow, Iwajlo (Nokia - US/Naperville)" w:date="2021-02-15T09:36:00Z">
              <w:r>
                <w:rPr>
                  <w:rFonts w:ascii="Arial" w:hAnsi="Arial"/>
                  <w:b/>
                  <w:sz w:val="18"/>
                  <w:lang w:eastAsia="ja-JP"/>
                </w:rPr>
                <w:t>0.2</w:t>
              </w:r>
            </w:ins>
          </w:p>
        </w:tc>
      </w:tr>
      <w:tr w:rsidR="006F548F" w:rsidRPr="00621714" w14:paraId="041A23C1" w14:textId="77777777" w:rsidTr="006F548F">
        <w:trPr>
          <w:trHeight w:val="60"/>
          <w:tblHeader/>
          <w:jc w:val="center"/>
          <w:ins w:id="2659" w:author="Angelow, Iwajlo (Nokia - US/Naperville)" w:date="2021-02-15T09:36:00Z"/>
          <w:trPrChange w:id="2660" w:author="Harris, Paul, Vodafone Group" w:date="2021-01-08T10:05:00Z">
            <w:trPr>
              <w:trHeight w:val="1706"/>
              <w:tblHeader/>
              <w:jc w:val="center"/>
            </w:trPr>
          </w:trPrChange>
        </w:trPr>
        <w:tc>
          <w:tcPr>
            <w:tcW w:w="2736" w:type="dxa"/>
            <w:vMerge/>
            <w:tcBorders>
              <w:left w:val="single" w:sz="4" w:space="0" w:color="auto"/>
              <w:right w:val="single" w:sz="4" w:space="0" w:color="auto"/>
            </w:tcBorders>
            <w:vAlign w:val="center"/>
            <w:tcPrChange w:id="2661" w:author="Harris, Paul, Vodafone Group" w:date="2021-01-08T10:05:00Z">
              <w:tcPr>
                <w:tcW w:w="1535" w:type="dxa"/>
                <w:vMerge/>
                <w:tcBorders>
                  <w:left w:val="single" w:sz="4" w:space="0" w:color="auto"/>
                  <w:right w:val="single" w:sz="4" w:space="0" w:color="auto"/>
                </w:tcBorders>
                <w:vAlign w:val="center"/>
              </w:tcPr>
            </w:tcPrChange>
          </w:tcPr>
          <w:p w14:paraId="71D97241" w14:textId="77777777" w:rsidR="006F548F" w:rsidRPr="00621714" w:rsidRDefault="006F548F" w:rsidP="006F548F">
            <w:pPr>
              <w:keepNext/>
              <w:keepLines/>
              <w:spacing w:after="0"/>
              <w:jc w:val="center"/>
              <w:rPr>
                <w:ins w:id="2662" w:author="Angelow, Iwajlo (Nokia - US/Naperville)" w:date="2021-02-15T09:36:00Z"/>
                <w:rFonts w:ascii="Arial" w:hAnsi="Arial"/>
                <w:b/>
                <w:sz w:val="18"/>
                <w:lang w:eastAsia="ja-JP"/>
              </w:rPr>
            </w:pPr>
          </w:p>
        </w:tc>
        <w:tc>
          <w:tcPr>
            <w:tcW w:w="2052" w:type="dxa"/>
            <w:tcBorders>
              <w:top w:val="single" w:sz="4" w:space="0" w:color="auto"/>
              <w:left w:val="single" w:sz="4" w:space="0" w:color="auto"/>
              <w:right w:val="single" w:sz="4" w:space="0" w:color="auto"/>
            </w:tcBorders>
            <w:vAlign w:val="center"/>
            <w:tcPrChange w:id="2663" w:author="Harris, Paul, Vodafone Group" w:date="2021-01-08T10:05:00Z">
              <w:tcPr>
                <w:tcW w:w="2052" w:type="dxa"/>
                <w:tcBorders>
                  <w:top w:val="single" w:sz="4" w:space="0" w:color="auto"/>
                  <w:left w:val="single" w:sz="4" w:space="0" w:color="auto"/>
                  <w:right w:val="single" w:sz="4" w:space="0" w:color="auto"/>
                </w:tcBorders>
                <w:vAlign w:val="center"/>
              </w:tcPr>
            </w:tcPrChange>
          </w:tcPr>
          <w:p w14:paraId="3E0116A8" w14:textId="77777777" w:rsidR="006F548F" w:rsidRPr="00621714" w:rsidRDefault="006F548F" w:rsidP="006F548F">
            <w:pPr>
              <w:keepNext/>
              <w:keepLines/>
              <w:spacing w:after="0"/>
              <w:jc w:val="center"/>
              <w:rPr>
                <w:ins w:id="2664" w:author="Angelow, Iwajlo (Nokia - US/Naperville)" w:date="2021-02-15T09:36:00Z"/>
                <w:rFonts w:ascii="Arial" w:hAnsi="Arial"/>
                <w:b/>
                <w:sz w:val="18"/>
                <w:lang w:eastAsia="zh-CN"/>
              </w:rPr>
            </w:pPr>
            <w:ins w:id="2665" w:author="Angelow, Iwajlo (Nokia - US/Naperville)" w:date="2021-02-15T09:36:00Z">
              <w:r>
                <w:rPr>
                  <w:rFonts w:ascii="Arial" w:hAnsi="Arial"/>
                  <w:b/>
                  <w:sz w:val="18"/>
                  <w:lang w:eastAsia="zh-CN"/>
                </w:rPr>
                <w:t>32</w:t>
              </w:r>
            </w:ins>
          </w:p>
        </w:tc>
        <w:tc>
          <w:tcPr>
            <w:tcW w:w="2340" w:type="dxa"/>
            <w:tcBorders>
              <w:top w:val="single" w:sz="4" w:space="0" w:color="auto"/>
              <w:left w:val="single" w:sz="4" w:space="0" w:color="auto"/>
              <w:right w:val="single" w:sz="4" w:space="0" w:color="auto"/>
            </w:tcBorders>
            <w:vAlign w:val="center"/>
            <w:tcPrChange w:id="2666" w:author="Harris, Paul, Vodafone Group" w:date="2021-01-08T10:05:00Z">
              <w:tcPr>
                <w:tcW w:w="2340" w:type="dxa"/>
                <w:tcBorders>
                  <w:top w:val="single" w:sz="4" w:space="0" w:color="auto"/>
                  <w:left w:val="single" w:sz="4" w:space="0" w:color="auto"/>
                  <w:right w:val="single" w:sz="4" w:space="0" w:color="auto"/>
                </w:tcBorders>
                <w:vAlign w:val="center"/>
              </w:tcPr>
            </w:tcPrChange>
          </w:tcPr>
          <w:p w14:paraId="4ACF0C5D" w14:textId="77777777" w:rsidR="006F548F" w:rsidRPr="00396BF0" w:rsidRDefault="006F548F" w:rsidP="006F548F">
            <w:pPr>
              <w:keepNext/>
              <w:keepLines/>
              <w:spacing w:after="0"/>
              <w:jc w:val="center"/>
              <w:rPr>
                <w:ins w:id="2667" w:author="Angelow, Iwajlo (Nokia - US/Naperville)" w:date="2021-02-15T09:36:00Z"/>
                <w:rFonts w:ascii="Arial" w:hAnsi="Arial"/>
                <w:b/>
                <w:sz w:val="18"/>
                <w:lang w:eastAsia="ja-JP"/>
              </w:rPr>
            </w:pPr>
            <w:ins w:id="2668" w:author="Angelow, Iwajlo (Nokia - US/Naperville)" w:date="2021-02-15T09:36:00Z">
              <w:r w:rsidRPr="00396BF0">
                <w:rPr>
                  <w:rFonts w:ascii="Arial" w:hAnsi="Arial"/>
                  <w:b/>
                  <w:sz w:val="18"/>
                  <w:lang w:eastAsia="ja-JP"/>
                  <w:rPrChange w:id="2669" w:author="Harris, Paul, Vodafone Group" w:date="2021-01-08T10:00:00Z">
                    <w:rPr>
                      <w:rFonts w:ascii="Arial" w:hAnsi="Arial"/>
                      <w:b/>
                      <w:sz w:val="18"/>
                      <w:vertAlign w:val="superscript"/>
                      <w:lang w:eastAsia="ja-JP"/>
                    </w:rPr>
                  </w:rPrChange>
                </w:rPr>
                <w:t>0</w:t>
              </w:r>
            </w:ins>
          </w:p>
        </w:tc>
      </w:tr>
    </w:tbl>
    <w:p w14:paraId="79DA6007" w14:textId="77777777" w:rsidR="006F548F" w:rsidRDefault="006F548F" w:rsidP="006F548F">
      <w:pPr>
        <w:rPr>
          <w:ins w:id="2670" w:author="Angelow, Iwajlo (Nokia - US/Naperville)" w:date="2021-02-15T09:36:00Z"/>
        </w:rPr>
      </w:pPr>
    </w:p>
    <w:p w14:paraId="49A2E03B" w14:textId="66339E3B" w:rsidR="006F548F" w:rsidRPr="00F15866" w:rsidRDefault="006F548F" w:rsidP="006F548F">
      <w:pPr>
        <w:pStyle w:val="Heading3"/>
        <w:ind w:left="0" w:firstLine="0"/>
        <w:rPr>
          <w:ins w:id="2671" w:author="Angelow, Iwajlo (Nokia - US/Naperville)" w:date="2021-02-15T09:36:00Z"/>
          <w:rFonts w:ascii="Calibri" w:hAnsi="Calibri"/>
          <w:szCs w:val="22"/>
          <w:lang w:eastAsia="zh-CN"/>
        </w:rPr>
      </w:pPr>
      <w:bookmarkStart w:id="2672" w:name="_Toc64277003"/>
      <w:ins w:id="2673" w:author="Angelow, Iwajlo (Nokia - US/Naperville)" w:date="2021-02-15T09:36:00Z">
        <w:r>
          <w:t>5.13.</w:t>
        </w:r>
        <w:r>
          <w:rPr>
            <w:rFonts w:hint="eastAsia"/>
            <w:lang w:eastAsia="zh-CN"/>
          </w:rPr>
          <w:t>3</w:t>
        </w:r>
        <w:r w:rsidRPr="00F00C5E">
          <w:rPr>
            <w:rFonts w:ascii="Calibri" w:hAnsi="Calibri"/>
            <w:sz w:val="22"/>
            <w:szCs w:val="22"/>
            <w:lang w:eastAsia="sv-SE"/>
          </w:rPr>
          <w:tab/>
        </w:r>
        <w:r>
          <w:rPr>
            <w:rFonts w:hint="eastAsia"/>
            <w:lang w:eastAsia="zh-CN"/>
          </w:rPr>
          <w:t>REFSENS requirements</w:t>
        </w:r>
        <w:bookmarkEnd w:id="2672"/>
      </w:ins>
    </w:p>
    <w:p w14:paraId="088122A9" w14:textId="1B3DA67F" w:rsidR="006F548F" w:rsidRDefault="006F548F" w:rsidP="006F548F">
      <w:pPr>
        <w:jc w:val="center"/>
        <w:rPr>
          <w:ins w:id="2674" w:author="Angelow, Iwajlo (Nokia - US/Naperville)" w:date="2021-02-15T09:36:00Z"/>
          <w:rFonts w:ascii="Arial" w:hAnsi="Arial" w:cs="Arial"/>
          <w:lang w:eastAsia="zh-CN"/>
        </w:rPr>
        <w:pPrChange w:id="2675" w:author="Harris, Paul, Vodafone Group" w:date="2020-10-30T11:48:00Z">
          <w:pPr/>
        </w:pPrChange>
      </w:pPr>
      <w:ins w:id="2676" w:author="Angelow, Iwajlo (Nokia - US/Naperville)" w:date="2021-02-15T09:36:00Z">
        <w:r w:rsidRPr="00E64F2C">
          <w:rPr>
            <w:rFonts w:ascii="Arial" w:hAnsi="Arial" w:cs="Arial"/>
            <w:b/>
            <w:lang w:eastAsia="zh-CN"/>
          </w:rPr>
          <w:t>Table 5.</w:t>
        </w:r>
        <w:r>
          <w:rPr>
            <w:rFonts w:ascii="Arial" w:hAnsi="Arial" w:cs="Arial"/>
            <w:b/>
            <w:lang w:eastAsia="zh-CN"/>
          </w:rPr>
          <w:t>13</w:t>
        </w:r>
        <w:r w:rsidRPr="00E64F2C">
          <w:rPr>
            <w:rFonts w:ascii="Arial" w:hAnsi="Arial" w:cs="Arial"/>
            <w:b/>
            <w:lang w:eastAsia="zh-CN"/>
          </w:rPr>
          <w:t>.3</w:t>
        </w:r>
        <w:r w:rsidRPr="00E64F2C">
          <w:rPr>
            <w:rFonts w:ascii="Arial" w:hAnsi="Arial" w:cs="Arial"/>
            <w:b/>
            <w:lang w:eastAsia="zh-CN"/>
            <w:rPrChange w:id="2677" w:author="Harris, Paul, Vodafone Group" w:date="2020-10-30T11:48:00Z">
              <w:rPr>
                <w:rFonts w:ascii="Arial" w:hAnsi="Arial" w:cs="Arial"/>
                <w:lang w:eastAsia="zh-CN"/>
              </w:rPr>
            </w:rPrChange>
          </w:rPr>
          <w:t>-</w:t>
        </w:r>
        <w:r>
          <w:rPr>
            <w:rFonts w:ascii="Arial" w:hAnsi="Arial" w:cs="Arial"/>
            <w:b/>
            <w:lang w:eastAsia="zh-CN"/>
          </w:rPr>
          <w:t>1</w:t>
        </w:r>
        <w:r w:rsidRPr="00E64F2C">
          <w:rPr>
            <w:rFonts w:ascii="Arial" w:hAnsi="Arial" w:cs="Arial"/>
            <w:b/>
            <w:lang w:eastAsia="zh-CN"/>
            <w:rPrChange w:id="2678" w:author="Harris, Paul, Vodafone Group" w:date="2020-10-30T11:48:00Z">
              <w:rPr>
                <w:rFonts w:ascii="Arial" w:hAnsi="Arial" w:cs="Arial"/>
                <w:lang w:eastAsia="zh-CN"/>
              </w:rPr>
            </w:rPrChange>
          </w:rPr>
          <w:t>: Reference sensitivity for carrier aggregation QPSK PREFSENS, CA (exceptions due to harmonic issue)</w:t>
        </w:r>
      </w:ins>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Change w:id="2679" w:author="Harris, Paul, Vodafone Group" w:date="2021-01-08T10:05:00Z">
          <w:tblPr>
            <w:tblW w:w="4969"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PrChange>
      </w:tblPr>
      <w:tblGrid>
        <w:gridCol w:w="2243"/>
        <w:gridCol w:w="973"/>
        <w:gridCol w:w="971"/>
        <w:gridCol w:w="836"/>
        <w:gridCol w:w="878"/>
        <w:gridCol w:w="930"/>
        <w:gridCol w:w="930"/>
        <w:gridCol w:w="930"/>
        <w:gridCol w:w="930"/>
        <w:gridCol w:w="10"/>
        <w:tblGridChange w:id="2680">
          <w:tblGrid>
            <w:gridCol w:w="113"/>
            <w:gridCol w:w="1988"/>
            <w:gridCol w:w="255"/>
            <w:gridCol w:w="760"/>
            <w:gridCol w:w="213"/>
            <w:gridCol w:w="800"/>
            <w:gridCol w:w="171"/>
            <w:gridCol w:w="701"/>
            <w:gridCol w:w="135"/>
            <w:gridCol w:w="780"/>
            <w:gridCol w:w="98"/>
            <w:gridCol w:w="872"/>
            <w:gridCol w:w="58"/>
            <w:gridCol w:w="912"/>
            <w:gridCol w:w="18"/>
            <w:gridCol w:w="930"/>
            <w:gridCol w:w="22"/>
            <w:gridCol w:w="908"/>
            <w:gridCol w:w="62"/>
          </w:tblGrid>
        </w:tblGridChange>
      </w:tblGrid>
      <w:tr w:rsidR="006F548F" w:rsidRPr="001D386E" w14:paraId="7DF5C177" w14:textId="77777777" w:rsidTr="006F548F">
        <w:trPr>
          <w:trHeight w:val="255"/>
          <w:ins w:id="2681" w:author="Angelow, Iwajlo (Nokia - US/Naperville)" w:date="2021-02-15T09:36:00Z"/>
          <w:trPrChange w:id="2682" w:author="Harris, Paul, Vodafone Group" w:date="2021-01-08T10:05:00Z">
            <w:trPr>
              <w:trHeight w:val="255"/>
            </w:trPr>
          </w:trPrChange>
        </w:trPr>
        <w:tc>
          <w:tcPr>
            <w:tcW w:w="5000" w:type="pct"/>
            <w:gridSpan w:val="10"/>
            <w:shd w:val="clear" w:color="auto" w:fill="auto"/>
            <w:vAlign w:val="center"/>
            <w:tcPrChange w:id="2683" w:author="Harris, Paul, Vodafone Group" w:date="2021-01-08T10:05:00Z">
              <w:tcPr>
                <w:tcW w:w="5000" w:type="pct"/>
                <w:gridSpan w:val="19"/>
                <w:shd w:val="clear" w:color="auto" w:fill="auto"/>
                <w:vAlign w:val="center"/>
              </w:tcPr>
            </w:tcPrChange>
          </w:tcPr>
          <w:p w14:paraId="5D1B5E19" w14:textId="77777777" w:rsidR="006F548F" w:rsidRPr="001D386E" w:rsidRDefault="006F548F" w:rsidP="006F548F">
            <w:pPr>
              <w:pStyle w:val="TAH"/>
              <w:rPr>
                <w:ins w:id="2684" w:author="Angelow, Iwajlo (Nokia - US/Naperville)" w:date="2021-02-15T09:36:00Z"/>
              </w:rPr>
            </w:pPr>
            <w:ins w:id="2685" w:author="Angelow, Iwajlo (Nokia - US/Naperville)" w:date="2021-02-15T09:36:00Z">
              <w:r w:rsidRPr="001D386E">
                <w:t>Channel bandwidth</w:t>
              </w:r>
            </w:ins>
          </w:p>
        </w:tc>
      </w:tr>
      <w:tr w:rsidR="006F548F" w:rsidRPr="001D386E" w14:paraId="0F9A6FD8" w14:textId="77777777" w:rsidTr="006F548F">
        <w:trPr>
          <w:gridAfter w:val="1"/>
          <w:wAfter w:w="5" w:type="pct"/>
          <w:trHeight w:val="255"/>
          <w:ins w:id="2686" w:author="Angelow, Iwajlo (Nokia - US/Naperville)" w:date="2021-02-15T09:36:00Z"/>
          <w:trPrChange w:id="2687" w:author="Harris, Paul, Vodafone Group" w:date="2021-01-08T10:05:00Z">
            <w:trPr>
              <w:trHeight w:val="255"/>
            </w:trPr>
          </w:trPrChange>
        </w:trPr>
        <w:tc>
          <w:tcPr>
            <w:tcW w:w="1164" w:type="pct"/>
            <w:shd w:val="clear" w:color="auto" w:fill="auto"/>
            <w:vAlign w:val="center"/>
            <w:tcPrChange w:id="2688" w:author="Harris, Paul, Vodafone Group" w:date="2021-01-08T10:05:00Z">
              <w:tcPr>
                <w:tcW w:w="1073" w:type="pct"/>
                <w:gridSpan w:val="2"/>
                <w:shd w:val="clear" w:color="auto" w:fill="auto"/>
                <w:vAlign w:val="center"/>
              </w:tcPr>
            </w:tcPrChange>
          </w:tcPr>
          <w:p w14:paraId="580BF102" w14:textId="77777777" w:rsidR="006F548F" w:rsidRPr="001D386E" w:rsidRDefault="006F548F" w:rsidP="006F548F">
            <w:pPr>
              <w:pStyle w:val="TAH"/>
              <w:rPr>
                <w:ins w:id="2689" w:author="Angelow, Iwajlo (Nokia - US/Naperville)" w:date="2021-02-15T09:36:00Z"/>
              </w:rPr>
            </w:pPr>
            <w:ins w:id="2690" w:author="Angelow, Iwajlo (Nokia - US/Naperville)" w:date="2021-02-15T09:36:00Z">
              <w:r w:rsidRPr="001D386E">
                <w:t>EUTRA CA Configuration</w:t>
              </w:r>
            </w:ins>
          </w:p>
        </w:tc>
        <w:tc>
          <w:tcPr>
            <w:tcW w:w="505" w:type="pct"/>
            <w:shd w:val="clear" w:color="auto" w:fill="auto"/>
            <w:vAlign w:val="center"/>
            <w:tcPrChange w:id="2691" w:author="Harris, Paul, Vodafone Group" w:date="2021-01-08T10:05:00Z">
              <w:tcPr>
                <w:tcW w:w="518" w:type="pct"/>
                <w:gridSpan w:val="2"/>
                <w:shd w:val="clear" w:color="auto" w:fill="auto"/>
                <w:vAlign w:val="center"/>
              </w:tcPr>
            </w:tcPrChange>
          </w:tcPr>
          <w:p w14:paraId="5D29C074" w14:textId="77777777" w:rsidR="006F548F" w:rsidRPr="001D386E" w:rsidRDefault="006F548F" w:rsidP="006F548F">
            <w:pPr>
              <w:pStyle w:val="TAH"/>
              <w:rPr>
                <w:ins w:id="2692" w:author="Angelow, Iwajlo (Nokia - US/Naperville)" w:date="2021-02-15T09:36:00Z"/>
              </w:rPr>
            </w:pPr>
            <w:ins w:id="2693" w:author="Angelow, Iwajlo (Nokia - US/Naperville)" w:date="2021-02-15T09:36:00Z">
              <w:r w:rsidRPr="001D386E">
                <w:t>EUTRA band</w:t>
              </w:r>
            </w:ins>
          </w:p>
        </w:tc>
        <w:tc>
          <w:tcPr>
            <w:tcW w:w="504" w:type="pct"/>
            <w:shd w:val="clear" w:color="auto" w:fill="auto"/>
            <w:vAlign w:val="center"/>
            <w:tcPrChange w:id="2694" w:author="Harris, Paul, Vodafone Group" w:date="2021-01-08T10:05:00Z">
              <w:tcPr>
                <w:tcW w:w="517" w:type="pct"/>
                <w:gridSpan w:val="2"/>
                <w:shd w:val="clear" w:color="auto" w:fill="auto"/>
                <w:vAlign w:val="center"/>
              </w:tcPr>
            </w:tcPrChange>
          </w:tcPr>
          <w:p w14:paraId="25C8FD1B" w14:textId="77777777" w:rsidR="006F548F" w:rsidRPr="001D386E" w:rsidRDefault="006F548F" w:rsidP="006F548F">
            <w:pPr>
              <w:pStyle w:val="TAH"/>
              <w:rPr>
                <w:ins w:id="2695" w:author="Angelow, Iwajlo (Nokia - US/Naperville)" w:date="2021-02-15T09:36:00Z"/>
              </w:rPr>
            </w:pPr>
            <w:ins w:id="2696" w:author="Angelow, Iwajlo (Nokia - US/Naperville)" w:date="2021-02-15T09:36:00Z">
              <w:r w:rsidRPr="001D386E">
                <w:t>1.4 MHz</w:t>
              </w:r>
              <w:r w:rsidRPr="001D386E">
                <w:br/>
                <w:t>(dBm)</w:t>
              </w:r>
            </w:ins>
          </w:p>
        </w:tc>
        <w:tc>
          <w:tcPr>
            <w:tcW w:w="434" w:type="pct"/>
            <w:shd w:val="clear" w:color="auto" w:fill="auto"/>
            <w:vAlign w:val="center"/>
            <w:tcPrChange w:id="2697" w:author="Harris, Paul, Vodafone Group" w:date="2021-01-08T10:05:00Z">
              <w:tcPr>
                <w:tcW w:w="445" w:type="pct"/>
                <w:gridSpan w:val="2"/>
                <w:shd w:val="clear" w:color="auto" w:fill="auto"/>
                <w:vAlign w:val="center"/>
              </w:tcPr>
            </w:tcPrChange>
          </w:tcPr>
          <w:p w14:paraId="2AA2BBEB" w14:textId="77777777" w:rsidR="006F548F" w:rsidRPr="001D386E" w:rsidRDefault="006F548F" w:rsidP="006F548F">
            <w:pPr>
              <w:pStyle w:val="TAH"/>
              <w:rPr>
                <w:ins w:id="2698" w:author="Angelow, Iwajlo (Nokia - US/Naperville)" w:date="2021-02-15T09:36:00Z"/>
              </w:rPr>
            </w:pPr>
            <w:ins w:id="2699" w:author="Angelow, Iwajlo (Nokia - US/Naperville)" w:date="2021-02-15T09:36:00Z">
              <w:r w:rsidRPr="001D386E">
                <w:t>3 MHz</w:t>
              </w:r>
              <w:r w:rsidRPr="001D386E">
                <w:br/>
                <w:t>(dBm)</w:t>
              </w:r>
            </w:ins>
          </w:p>
        </w:tc>
        <w:tc>
          <w:tcPr>
            <w:tcW w:w="456" w:type="pct"/>
            <w:shd w:val="clear" w:color="auto" w:fill="auto"/>
            <w:vAlign w:val="center"/>
            <w:tcPrChange w:id="2700" w:author="Harris, Paul, Vodafone Group" w:date="2021-01-08T10:05:00Z">
              <w:tcPr>
                <w:tcW w:w="467" w:type="pct"/>
                <w:gridSpan w:val="2"/>
                <w:shd w:val="clear" w:color="auto" w:fill="auto"/>
                <w:vAlign w:val="center"/>
              </w:tcPr>
            </w:tcPrChange>
          </w:tcPr>
          <w:p w14:paraId="400FE84F" w14:textId="77777777" w:rsidR="006F548F" w:rsidRPr="001D386E" w:rsidRDefault="006F548F" w:rsidP="006F548F">
            <w:pPr>
              <w:pStyle w:val="TAH"/>
              <w:rPr>
                <w:ins w:id="2701" w:author="Angelow, Iwajlo (Nokia - US/Naperville)" w:date="2021-02-15T09:36:00Z"/>
              </w:rPr>
            </w:pPr>
            <w:ins w:id="2702" w:author="Angelow, Iwajlo (Nokia - US/Naperville)" w:date="2021-02-15T09:36:00Z">
              <w:r w:rsidRPr="001D386E">
                <w:t>5 MHz</w:t>
              </w:r>
              <w:r w:rsidRPr="001D386E">
                <w:br/>
                <w:t>(dBm)</w:t>
              </w:r>
            </w:ins>
          </w:p>
        </w:tc>
        <w:tc>
          <w:tcPr>
            <w:tcW w:w="483" w:type="pct"/>
            <w:shd w:val="clear" w:color="auto" w:fill="auto"/>
            <w:vAlign w:val="center"/>
            <w:tcPrChange w:id="2703" w:author="Harris, Paul, Vodafone Group" w:date="2021-01-08T10:05:00Z">
              <w:tcPr>
                <w:tcW w:w="495" w:type="pct"/>
                <w:gridSpan w:val="2"/>
                <w:shd w:val="clear" w:color="auto" w:fill="auto"/>
                <w:vAlign w:val="center"/>
              </w:tcPr>
            </w:tcPrChange>
          </w:tcPr>
          <w:p w14:paraId="3D4FF28B" w14:textId="77777777" w:rsidR="006F548F" w:rsidRPr="001D386E" w:rsidRDefault="006F548F" w:rsidP="006F548F">
            <w:pPr>
              <w:pStyle w:val="TAH"/>
              <w:rPr>
                <w:ins w:id="2704" w:author="Angelow, Iwajlo (Nokia - US/Naperville)" w:date="2021-02-15T09:36:00Z"/>
              </w:rPr>
            </w:pPr>
            <w:ins w:id="2705" w:author="Angelow, Iwajlo (Nokia - US/Naperville)" w:date="2021-02-15T09:36:00Z">
              <w:r w:rsidRPr="001D386E">
                <w:t>10 MHz</w:t>
              </w:r>
              <w:r w:rsidRPr="001D386E">
                <w:br/>
                <w:t>(dBm)</w:t>
              </w:r>
            </w:ins>
          </w:p>
        </w:tc>
        <w:tc>
          <w:tcPr>
            <w:tcW w:w="483" w:type="pct"/>
            <w:shd w:val="clear" w:color="auto" w:fill="auto"/>
            <w:vAlign w:val="center"/>
            <w:tcPrChange w:id="2706" w:author="Harris, Paul, Vodafone Group" w:date="2021-01-08T10:05:00Z">
              <w:tcPr>
                <w:tcW w:w="495" w:type="pct"/>
                <w:gridSpan w:val="2"/>
                <w:shd w:val="clear" w:color="auto" w:fill="auto"/>
                <w:vAlign w:val="center"/>
              </w:tcPr>
            </w:tcPrChange>
          </w:tcPr>
          <w:p w14:paraId="3F18A227" w14:textId="77777777" w:rsidR="006F548F" w:rsidRPr="001D386E" w:rsidRDefault="006F548F" w:rsidP="006F548F">
            <w:pPr>
              <w:pStyle w:val="TAH"/>
              <w:rPr>
                <w:ins w:id="2707" w:author="Angelow, Iwajlo (Nokia - US/Naperville)" w:date="2021-02-15T09:36:00Z"/>
              </w:rPr>
            </w:pPr>
            <w:ins w:id="2708" w:author="Angelow, Iwajlo (Nokia - US/Naperville)" w:date="2021-02-15T09:36:00Z">
              <w:r w:rsidRPr="001D386E">
                <w:t>15 MHz</w:t>
              </w:r>
              <w:r w:rsidRPr="001D386E">
                <w:br/>
                <w:t>(dBm)</w:t>
              </w:r>
            </w:ins>
          </w:p>
        </w:tc>
        <w:tc>
          <w:tcPr>
            <w:tcW w:w="483" w:type="pct"/>
            <w:shd w:val="clear" w:color="auto" w:fill="auto"/>
            <w:vAlign w:val="center"/>
            <w:tcPrChange w:id="2709" w:author="Harris, Paul, Vodafone Group" w:date="2021-01-08T10:05:00Z">
              <w:tcPr>
                <w:tcW w:w="495" w:type="pct"/>
                <w:gridSpan w:val="3"/>
                <w:shd w:val="clear" w:color="auto" w:fill="auto"/>
                <w:vAlign w:val="center"/>
              </w:tcPr>
            </w:tcPrChange>
          </w:tcPr>
          <w:p w14:paraId="2F117BF9" w14:textId="77777777" w:rsidR="006F548F" w:rsidRPr="001D386E" w:rsidRDefault="006F548F" w:rsidP="006F548F">
            <w:pPr>
              <w:pStyle w:val="TAH"/>
              <w:rPr>
                <w:ins w:id="2710" w:author="Angelow, Iwajlo (Nokia - US/Naperville)" w:date="2021-02-15T09:36:00Z"/>
              </w:rPr>
            </w:pPr>
            <w:ins w:id="2711" w:author="Angelow, Iwajlo (Nokia - US/Naperville)" w:date="2021-02-15T09:36:00Z">
              <w:r w:rsidRPr="001D386E">
                <w:t>20 MHz</w:t>
              </w:r>
              <w:r w:rsidRPr="001D386E">
                <w:br/>
                <w:t>(dBm)</w:t>
              </w:r>
            </w:ins>
          </w:p>
        </w:tc>
        <w:tc>
          <w:tcPr>
            <w:tcW w:w="483" w:type="pct"/>
            <w:shd w:val="clear" w:color="auto" w:fill="auto"/>
            <w:vAlign w:val="center"/>
            <w:tcPrChange w:id="2712" w:author="Harris, Paul, Vodafone Group" w:date="2021-01-08T10:05:00Z">
              <w:tcPr>
                <w:tcW w:w="494" w:type="pct"/>
                <w:gridSpan w:val="2"/>
                <w:shd w:val="clear" w:color="auto" w:fill="auto"/>
                <w:vAlign w:val="center"/>
              </w:tcPr>
            </w:tcPrChange>
          </w:tcPr>
          <w:p w14:paraId="4CCDD613" w14:textId="77777777" w:rsidR="006F548F" w:rsidRPr="001D386E" w:rsidRDefault="006F548F" w:rsidP="006F548F">
            <w:pPr>
              <w:pStyle w:val="TAH"/>
              <w:rPr>
                <w:ins w:id="2713" w:author="Angelow, Iwajlo (Nokia - US/Naperville)" w:date="2021-02-15T09:36:00Z"/>
              </w:rPr>
            </w:pPr>
            <w:ins w:id="2714" w:author="Angelow, Iwajlo (Nokia - US/Naperville)" w:date="2021-02-15T09:36:00Z">
              <w:r w:rsidRPr="001D386E">
                <w:t>Duplex mode</w:t>
              </w:r>
            </w:ins>
          </w:p>
        </w:tc>
      </w:tr>
      <w:tr w:rsidR="006F548F" w:rsidRPr="001D386E" w14:paraId="176EDC79" w14:textId="77777777" w:rsidTr="006F548F">
        <w:trPr>
          <w:gridAfter w:val="1"/>
          <w:wAfter w:w="5" w:type="pct"/>
          <w:trHeight w:val="255"/>
          <w:ins w:id="2715" w:author="Angelow, Iwajlo (Nokia - US/Naperville)" w:date="2021-02-15T09:36:00Z"/>
        </w:trPr>
        <w:tc>
          <w:tcPr>
            <w:tcW w:w="1164" w:type="pct"/>
            <w:shd w:val="clear" w:color="auto" w:fill="auto"/>
            <w:vAlign w:val="center"/>
          </w:tcPr>
          <w:p w14:paraId="32C17C40" w14:textId="77777777" w:rsidR="006F548F" w:rsidRPr="001D386E" w:rsidRDefault="006F548F" w:rsidP="006F548F">
            <w:pPr>
              <w:pStyle w:val="TAC"/>
              <w:rPr>
                <w:ins w:id="2716" w:author="Angelow, Iwajlo (Nokia - US/Naperville)" w:date="2021-02-15T09:36:00Z"/>
              </w:rPr>
            </w:pPr>
            <w:ins w:id="2717" w:author="Angelow, Iwajlo (Nokia - US/Naperville)" w:date="2021-02-15T09:36:00Z">
              <w:r>
                <w:t>CA_1A-7A-</w:t>
              </w:r>
              <w:r w:rsidRPr="001D386E">
                <w:t>8</w:t>
              </w:r>
              <w:r>
                <w:t>A-32</w:t>
              </w:r>
              <w:r w:rsidRPr="001D386E">
                <w:t>A</w:t>
              </w:r>
              <w:r>
                <w:rPr>
                  <w:vertAlign w:val="superscript"/>
                  <w:lang w:eastAsia="ja-JP"/>
                </w:rPr>
                <w:t>5,6</w:t>
              </w:r>
            </w:ins>
          </w:p>
        </w:tc>
        <w:tc>
          <w:tcPr>
            <w:tcW w:w="505" w:type="pct"/>
            <w:shd w:val="clear" w:color="auto" w:fill="auto"/>
            <w:vAlign w:val="center"/>
          </w:tcPr>
          <w:p w14:paraId="43C8615E" w14:textId="77777777" w:rsidR="006F548F" w:rsidRPr="001D386E" w:rsidRDefault="006F548F" w:rsidP="006F548F">
            <w:pPr>
              <w:pStyle w:val="TAC"/>
              <w:rPr>
                <w:ins w:id="2718" w:author="Angelow, Iwajlo (Nokia - US/Naperville)" w:date="2021-02-15T09:36:00Z"/>
                <w:rFonts w:eastAsia="SimSun"/>
                <w:lang w:eastAsia="zh-CN"/>
              </w:rPr>
            </w:pPr>
            <w:ins w:id="2719" w:author="Angelow, Iwajlo (Nokia - US/Naperville)" w:date="2021-02-15T09:36:00Z">
              <w:r>
                <w:t>7</w:t>
              </w:r>
              <w:r w:rsidRPr="001D386E">
                <w:rPr>
                  <w:rFonts w:hint="eastAsia"/>
                  <w:vertAlign w:val="superscript"/>
                  <w:lang w:eastAsia="zh-CN"/>
                </w:rPr>
                <w:t>3</w:t>
              </w:r>
              <w:r w:rsidRPr="001D386E">
                <w:rPr>
                  <w:vertAlign w:val="superscript"/>
                </w:rPr>
                <w:t>3</w:t>
              </w:r>
            </w:ins>
          </w:p>
        </w:tc>
        <w:tc>
          <w:tcPr>
            <w:tcW w:w="504" w:type="pct"/>
            <w:shd w:val="clear" w:color="auto" w:fill="auto"/>
            <w:vAlign w:val="center"/>
          </w:tcPr>
          <w:p w14:paraId="794C1CE0" w14:textId="77777777" w:rsidR="006F548F" w:rsidRPr="001D386E" w:rsidRDefault="006F548F" w:rsidP="006F548F">
            <w:pPr>
              <w:pStyle w:val="TAC"/>
              <w:rPr>
                <w:ins w:id="2720" w:author="Angelow, Iwajlo (Nokia - US/Naperville)" w:date="2021-02-15T09:36:00Z"/>
              </w:rPr>
            </w:pPr>
          </w:p>
        </w:tc>
        <w:tc>
          <w:tcPr>
            <w:tcW w:w="434" w:type="pct"/>
            <w:shd w:val="clear" w:color="auto" w:fill="auto"/>
            <w:vAlign w:val="center"/>
          </w:tcPr>
          <w:p w14:paraId="77FCB362" w14:textId="77777777" w:rsidR="006F548F" w:rsidRPr="001D386E" w:rsidRDefault="006F548F" w:rsidP="006F548F">
            <w:pPr>
              <w:pStyle w:val="TAC"/>
              <w:rPr>
                <w:ins w:id="2721" w:author="Angelow, Iwajlo (Nokia - US/Naperville)" w:date="2021-02-15T09:36:00Z"/>
              </w:rPr>
            </w:pPr>
          </w:p>
        </w:tc>
        <w:tc>
          <w:tcPr>
            <w:tcW w:w="456" w:type="pct"/>
            <w:shd w:val="clear" w:color="auto" w:fill="auto"/>
            <w:vAlign w:val="center"/>
          </w:tcPr>
          <w:p w14:paraId="347ABA1A" w14:textId="77777777" w:rsidR="006F548F" w:rsidRPr="001D386E" w:rsidRDefault="006F548F" w:rsidP="006F548F">
            <w:pPr>
              <w:pStyle w:val="TAC"/>
              <w:rPr>
                <w:ins w:id="2722" w:author="Angelow, Iwajlo (Nokia - US/Naperville)" w:date="2021-02-15T09:36:00Z"/>
                <w:rFonts w:eastAsia="SimSun"/>
                <w:lang w:eastAsia="zh-CN"/>
              </w:rPr>
            </w:pPr>
            <w:ins w:id="2723" w:author="Angelow, Iwajlo (Nokia - US/Naperville)" w:date="2021-02-15T09:36:00Z">
              <w:r w:rsidRPr="001D386E">
                <w:rPr>
                  <w:lang w:eastAsia="zh-CN"/>
                </w:rPr>
                <w:t>-88</w:t>
              </w:r>
            </w:ins>
          </w:p>
        </w:tc>
        <w:tc>
          <w:tcPr>
            <w:tcW w:w="483" w:type="pct"/>
            <w:shd w:val="clear" w:color="auto" w:fill="auto"/>
            <w:vAlign w:val="center"/>
          </w:tcPr>
          <w:p w14:paraId="634248E4" w14:textId="77777777" w:rsidR="006F548F" w:rsidRPr="001D386E" w:rsidRDefault="006F548F" w:rsidP="006F548F">
            <w:pPr>
              <w:pStyle w:val="TAC"/>
              <w:rPr>
                <w:ins w:id="2724" w:author="Angelow, Iwajlo (Nokia - US/Naperville)" w:date="2021-02-15T09:36:00Z"/>
                <w:rFonts w:eastAsia="SimSun"/>
                <w:lang w:eastAsia="zh-CN"/>
              </w:rPr>
            </w:pPr>
            <w:ins w:id="2725" w:author="Angelow, Iwajlo (Nokia - US/Naperville)" w:date="2021-02-15T09:36:00Z">
              <w:r w:rsidRPr="001D386E">
                <w:t>-87.4</w:t>
              </w:r>
            </w:ins>
          </w:p>
        </w:tc>
        <w:tc>
          <w:tcPr>
            <w:tcW w:w="483" w:type="pct"/>
            <w:shd w:val="clear" w:color="auto" w:fill="auto"/>
            <w:vAlign w:val="center"/>
          </w:tcPr>
          <w:p w14:paraId="00F33DAE" w14:textId="77777777" w:rsidR="006F548F" w:rsidRPr="001D386E" w:rsidRDefault="006F548F" w:rsidP="006F548F">
            <w:pPr>
              <w:pStyle w:val="TAC"/>
              <w:rPr>
                <w:ins w:id="2726" w:author="Angelow, Iwajlo (Nokia - US/Naperville)" w:date="2021-02-15T09:36:00Z"/>
                <w:rFonts w:eastAsia="SimSun"/>
                <w:lang w:eastAsia="zh-CN"/>
              </w:rPr>
            </w:pPr>
            <w:ins w:id="2727" w:author="Angelow, Iwajlo (Nokia - US/Naperville)" w:date="2021-02-15T09:36:00Z">
              <w:r w:rsidRPr="001D386E">
                <w:t>-87</w:t>
              </w:r>
            </w:ins>
          </w:p>
        </w:tc>
        <w:tc>
          <w:tcPr>
            <w:tcW w:w="483" w:type="pct"/>
            <w:shd w:val="clear" w:color="auto" w:fill="auto"/>
            <w:vAlign w:val="center"/>
          </w:tcPr>
          <w:p w14:paraId="0E91F070" w14:textId="77777777" w:rsidR="006F548F" w:rsidRPr="001D386E" w:rsidRDefault="006F548F" w:rsidP="006F548F">
            <w:pPr>
              <w:pStyle w:val="TAC"/>
              <w:rPr>
                <w:ins w:id="2728" w:author="Angelow, Iwajlo (Nokia - US/Naperville)" w:date="2021-02-15T09:36:00Z"/>
                <w:rFonts w:eastAsia="SimSun"/>
                <w:lang w:eastAsia="zh-CN"/>
              </w:rPr>
            </w:pPr>
            <w:ins w:id="2729" w:author="Angelow, Iwajlo (Nokia - US/Naperville)" w:date="2021-02-15T09:36:00Z">
              <w:r w:rsidRPr="001D386E">
                <w:t>-86.7</w:t>
              </w:r>
            </w:ins>
          </w:p>
        </w:tc>
        <w:tc>
          <w:tcPr>
            <w:tcW w:w="483" w:type="pct"/>
            <w:shd w:val="clear" w:color="auto" w:fill="auto"/>
            <w:vAlign w:val="center"/>
          </w:tcPr>
          <w:p w14:paraId="0FC1C352" w14:textId="77777777" w:rsidR="006F548F" w:rsidRPr="001D386E" w:rsidRDefault="006F548F" w:rsidP="006F548F">
            <w:pPr>
              <w:pStyle w:val="TAC"/>
              <w:rPr>
                <w:ins w:id="2730" w:author="Angelow, Iwajlo (Nokia - US/Naperville)" w:date="2021-02-15T09:36:00Z"/>
              </w:rPr>
            </w:pPr>
            <w:ins w:id="2731" w:author="Angelow, Iwajlo (Nokia - US/Naperville)" w:date="2021-02-15T09:36:00Z">
              <w:r w:rsidRPr="001D386E">
                <w:rPr>
                  <w:rFonts w:eastAsia="Calibri"/>
                  <w:lang w:val="en-US" w:eastAsia="ja-JP"/>
                </w:rPr>
                <w:t>FDD</w:t>
              </w:r>
            </w:ins>
          </w:p>
        </w:tc>
      </w:tr>
      <w:tr w:rsidR="006F548F" w:rsidRPr="001D386E" w14:paraId="39831528" w14:textId="77777777" w:rsidTr="006F548F">
        <w:trPr>
          <w:trHeight w:val="255"/>
          <w:ins w:id="2732" w:author="Angelow, Iwajlo (Nokia - US/Naperville)" w:date="2021-02-15T09:36:00Z"/>
          <w:trPrChange w:id="2733" w:author="Harris, Paul, Vodafone Group" w:date="2021-01-08T10:05:00Z">
            <w:trPr>
              <w:trHeight w:val="255"/>
            </w:trPr>
          </w:trPrChange>
        </w:trPr>
        <w:tc>
          <w:tcPr>
            <w:tcW w:w="5000" w:type="pct"/>
            <w:gridSpan w:val="10"/>
            <w:shd w:val="clear" w:color="auto" w:fill="auto"/>
            <w:vAlign w:val="center"/>
            <w:tcPrChange w:id="2734" w:author="Harris, Paul, Vodafone Group" w:date="2021-01-08T10:05:00Z">
              <w:tcPr>
                <w:tcW w:w="5000" w:type="pct"/>
                <w:gridSpan w:val="19"/>
                <w:shd w:val="clear" w:color="auto" w:fill="auto"/>
                <w:vAlign w:val="center"/>
              </w:tcPr>
            </w:tcPrChange>
          </w:tcPr>
          <w:p w14:paraId="130CC838" w14:textId="77777777" w:rsidR="006F548F" w:rsidRPr="001D386E" w:rsidRDefault="006F548F" w:rsidP="006F548F">
            <w:pPr>
              <w:pStyle w:val="TAN"/>
              <w:rPr>
                <w:ins w:id="2735" w:author="Angelow, Iwajlo (Nokia - US/Naperville)" w:date="2021-02-15T09:36:00Z"/>
                <w:snapToGrid w:val="0"/>
                <w:lang w:eastAsia="ja-JP"/>
              </w:rPr>
            </w:pPr>
            <w:ins w:id="2736" w:author="Angelow, Iwajlo (Nokia - US/Naperville)" w:date="2021-02-15T09:36:00Z">
              <w:r w:rsidRPr="001D386E">
                <w:t>NOTE 5:</w:t>
              </w:r>
              <w:r w:rsidRPr="001D386E">
                <w:tab/>
                <w:t xml:space="preserve">These requirements apply when there is at least one individual RE within the </w:t>
              </w:r>
              <w:r w:rsidRPr="001D386E">
                <w:rPr>
                  <w:lang w:eastAsia="ja-JP"/>
                </w:rPr>
                <w:t xml:space="preserve">uplink </w:t>
              </w:r>
              <w:r w:rsidRPr="001D386E">
                <w:t>transmission bandwidth of a low band for which the 3</w:t>
              </w:r>
              <w:r w:rsidRPr="001D386E">
                <w:rPr>
                  <w:vertAlign w:val="superscript"/>
                </w:rPr>
                <w:t>rd</w:t>
              </w:r>
              <w:r w:rsidRPr="001D386E">
                <w:t xml:space="preserve"> </w:t>
              </w:r>
              <w:r w:rsidRPr="001D386E">
                <w:rPr>
                  <w:lang w:eastAsia="ja-JP"/>
                </w:rPr>
                <w:t xml:space="preserve">transmitter </w:t>
              </w:r>
              <w:r w:rsidRPr="001D386E">
                <w:t xml:space="preserve">harmonic is within </w:t>
              </w:r>
              <w:r w:rsidRPr="001D386E">
                <w:rPr>
                  <w:lang w:eastAsia="ja-JP"/>
                </w:rPr>
                <w:t xml:space="preserve">the downlink </w:t>
              </w:r>
              <w:r w:rsidRPr="001D386E">
                <w:t xml:space="preserve">transmission bandwidth of a high band. </w:t>
              </w:r>
            </w:ins>
          </w:p>
          <w:p w14:paraId="6C69B54A" w14:textId="45D55D47" w:rsidR="006F548F" w:rsidRDefault="006F548F" w:rsidP="006F548F">
            <w:pPr>
              <w:pStyle w:val="TAN"/>
              <w:rPr>
                <w:ins w:id="2737" w:author="Angelow, Iwajlo (Nokia - US/Naperville)" w:date="2021-02-15T09:36:00Z"/>
              </w:rPr>
            </w:pPr>
            <w:ins w:id="2738" w:author="Angelow, Iwajlo (Nokia - US/Naperville)" w:date="2021-02-15T09:36:00Z">
              <w:r w:rsidRPr="001D386E">
                <w:rPr>
                  <w:lang w:eastAsia="ja-JP"/>
                </w:rPr>
                <w:t>NOTE 6:</w:t>
              </w:r>
              <w:r w:rsidRPr="001D386E">
                <w:rPr>
                  <w:lang w:eastAsia="ja-JP"/>
                </w:rPr>
                <w:tab/>
                <w:t xml:space="preserve">The requirements should be verified for UL EARFCN of a low band (superscript LB) such that </w:t>
              </w:r>
              <w:r w:rsidRPr="00F21CEB">
                <w:rPr>
                  <w:noProof/>
                  <w:position w:val="-12"/>
                  <w:lang w:eastAsia="en-GB"/>
                </w:rPr>
                <w:drawing>
                  <wp:inline distT="0" distB="0" distL="0" distR="0" wp14:anchorId="747ABBF7" wp14:editId="4BD502B3">
                    <wp:extent cx="1030605" cy="1981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30605" cy="198120"/>
                            </a:xfrm>
                            <a:prstGeom prst="rect">
                              <a:avLst/>
                            </a:prstGeom>
                            <a:noFill/>
                            <a:ln>
                              <a:noFill/>
                            </a:ln>
                          </pic:spPr>
                        </pic:pic>
                      </a:graphicData>
                    </a:graphic>
                  </wp:inline>
                </w:drawing>
              </w:r>
              <w:r w:rsidRPr="001D386E">
                <w:rPr>
                  <w:snapToGrid w:val="0"/>
                  <w:lang w:eastAsia="ja-JP"/>
                </w:rPr>
                <w:t xml:space="preserve">in MHz and </w:t>
              </w:r>
              <w:r w:rsidRPr="001D386E">
                <w:rPr>
                  <w:position w:val="-14"/>
                  <w:lang w:eastAsia="zh-CN"/>
                </w:rPr>
                <w:object w:dxaOrig="4900" w:dyaOrig="400" w14:anchorId="2389D749">
                  <v:shape id="_x0000_i1230" type="#_x0000_t75" style="width:204.15pt;height:16.45pt" o:ole="">
                    <v:imagedata r:id="rId18" o:title=""/>
                  </v:shape>
                  <o:OLEObject Type="Embed" ProgID="Equation.DSMT4" ShapeID="_x0000_i1230" DrawAspect="Content" ObjectID="_1674891163" r:id="rId24"/>
                </w:object>
              </w:r>
              <w:r w:rsidRPr="001D386E">
                <w:rPr>
                  <w:snapToGrid w:val="0"/>
                  <w:lang w:eastAsia="ja-JP"/>
                </w:rPr>
                <w:t xml:space="preserve"> with</w:t>
              </w:r>
              <w:r w:rsidRPr="00F21CEB">
                <w:rPr>
                  <w:noProof/>
                  <w:position w:val="-10"/>
                  <w:lang w:eastAsia="en-GB"/>
                </w:rPr>
                <w:drawing>
                  <wp:inline distT="0" distB="0" distL="0" distR="0" wp14:anchorId="7A14DC5D" wp14:editId="601A51E0">
                    <wp:extent cx="250190" cy="1924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0190" cy="192405"/>
                            </a:xfrm>
                            <a:prstGeom prst="rect">
                              <a:avLst/>
                            </a:prstGeom>
                            <a:noFill/>
                            <a:ln>
                              <a:noFill/>
                            </a:ln>
                          </pic:spPr>
                        </pic:pic>
                      </a:graphicData>
                    </a:graphic>
                  </wp:inline>
                </w:drawing>
              </w:r>
              <w:r w:rsidRPr="001D386E">
                <w:rPr>
                  <w:snapToGrid w:val="0"/>
                  <w:lang w:eastAsia="ja-JP"/>
                </w:rPr>
                <w:t xml:space="preserve"> the carrier frequency of a high band in MHz and </w:t>
              </w:r>
              <w:r w:rsidRPr="00F21CEB">
                <w:rPr>
                  <w:noProof/>
                  <w:position w:val="-12"/>
                  <w:lang w:eastAsia="en-GB"/>
                </w:rPr>
                <w:drawing>
                  <wp:inline distT="0" distB="0" distL="0" distR="0" wp14:anchorId="0D56DB9E" wp14:editId="74E2F604">
                    <wp:extent cx="431165" cy="192405"/>
                    <wp:effectExtent l="0" t="0" r="698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1165" cy="192405"/>
                            </a:xfrm>
                            <a:prstGeom prst="rect">
                              <a:avLst/>
                            </a:prstGeom>
                            <a:noFill/>
                            <a:ln>
                              <a:noFill/>
                            </a:ln>
                          </pic:spPr>
                        </pic:pic>
                      </a:graphicData>
                    </a:graphic>
                  </wp:inline>
                </w:drawing>
              </w:r>
              <w:r w:rsidRPr="001D386E">
                <w:rPr>
                  <w:snapToGrid w:val="0"/>
                  <w:lang w:eastAsia="ja-JP"/>
                </w:rPr>
                <w:t xml:space="preserve"> the channel bandwidth configured in the low band.</w:t>
              </w:r>
            </w:ins>
          </w:p>
          <w:p w14:paraId="2E5CCF22" w14:textId="77777777" w:rsidR="006F548F" w:rsidRPr="001513D2" w:rsidRDefault="006F548F" w:rsidP="006F548F">
            <w:pPr>
              <w:pStyle w:val="TAN"/>
              <w:rPr>
                <w:ins w:id="2739" w:author="Angelow, Iwajlo (Nokia - US/Naperville)" w:date="2021-02-15T09:36:00Z"/>
                <w:rFonts w:eastAsia="SimSun"/>
                <w:lang w:eastAsia="ja-JP"/>
                <w:rPrChange w:id="2740" w:author="Harris, Paul, Vodafone Group" w:date="2021-01-08T10:08:00Z">
                  <w:rPr>
                    <w:ins w:id="2741" w:author="Angelow, Iwajlo (Nokia - US/Naperville)" w:date="2021-02-15T09:36:00Z"/>
                    <w:rFonts w:eastAsia="Calibri"/>
                    <w:lang w:val="en-US" w:eastAsia="ja-JP"/>
                  </w:rPr>
                </w:rPrChange>
              </w:rPr>
              <w:pPrChange w:id="2742" w:author="Harris, Paul, Vodafone Group" w:date="2021-01-08T10:08:00Z">
                <w:pPr>
                  <w:pStyle w:val="TAC"/>
                </w:pPr>
              </w:pPrChange>
            </w:pPr>
            <w:ins w:id="2743" w:author="Angelow, Iwajlo (Nokia - US/Naperville)" w:date="2021-02-15T09:36:00Z">
              <w:r w:rsidRPr="001D386E">
                <w:rPr>
                  <w:lang w:eastAsia="ja-JP"/>
                </w:rPr>
                <w:t>NOTE</w:t>
              </w:r>
              <w:r w:rsidRPr="001D386E">
                <w:rPr>
                  <w:rFonts w:hint="eastAsia"/>
                  <w:lang w:eastAsia="zh-CN"/>
                </w:rPr>
                <w:t xml:space="preserve"> 3</w:t>
              </w:r>
              <w:r w:rsidRPr="001D386E">
                <w:rPr>
                  <w:lang w:eastAsia="ja-JP"/>
                </w:rPr>
                <w:t>3:</w:t>
              </w:r>
              <w:r w:rsidRPr="001D386E">
                <w:rPr>
                  <w:lang w:eastAsia="ja-JP"/>
                </w:rPr>
                <w:tab/>
                <w:t>Applicable for the operations with 2 or 4 antenna ports supported in the band with carrier aggregation configured</w:t>
              </w:r>
              <w:r w:rsidRPr="001D386E">
                <w:rPr>
                  <w:rFonts w:hint="eastAsia"/>
                  <w:lang w:eastAsia="ja-JP"/>
                </w:rPr>
                <w:t>.</w:t>
              </w:r>
            </w:ins>
          </w:p>
        </w:tc>
      </w:tr>
    </w:tbl>
    <w:p w14:paraId="74CF7625" w14:textId="77777777" w:rsidR="006F548F" w:rsidRDefault="006F548F" w:rsidP="006F548F">
      <w:pPr>
        <w:jc w:val="center"/>
        <w:rPr>
          <w:ins w:id="2744" w:author="Angelow, Iwajlo (Nokia - US/Naperville)" w:date="2021-02-15T09:36:00Z"/>
          <w:rFonts w:ascii="Arial" w:hAnsi="Arial" w:cs="Arial"/>
          <w:lang w:eastAsia="zh-CN"/>
        </w:rPr>
        <w:pPrChange w:id="2745" w:author="Harris, Paul, Vodafone Group" w:date="2020-10-30T11:48:00Z">
          <w:pPr/>
        </w:pPrChange>
      </w:pPr>
    </w:p>
    <w:p w14:paraId="55F468BE" w14:textId="0A311384" w:rsidR="006F548F" w:rsidRPr="006F548F" w:rsidRDefault="006F548F" w:rsidP="006F548F">
      <w:pPr>
        <w:pStyle w:val="TH"/>
        <w:rPr>
          <w:ins w:id="2746" w:author="Angelow, Iwajlo (Nokia - US/Naperville)" w:date="2021-02-15T09:36:00Z"/>
        </w:rPr>
      </w:pPr>
      <w:ins w:id="2747" w:author="Angelow, Iwajlo (Nokia - US/Naperville)" w:date="2021-02-15T09:36:00Z">
        <w:r w:rsidRPr="006F548F">
          <w:t xml:space="preserve">Table </w:t>
        </w:r>
        <w:r>
          <w:t>5.</w:t>
        </w:r>
      </w:ins>
      <w:ins w:id="2748" w:author="Angelow, Iwajlo (Nokia - US/Naperville)" w:date="2021-02-15T09:37:00Z">
        <w:r>
          <w:t>13</w:t>
        </w:r>
      </w:ins>
      <w:ins w:id="2749" w:author="Angelow, Iwajlo (Nokia - US/Naperville)" w:date="2021-02-15T09:36:00Z">
        <w:r>
          <w:t>.</w:t>
        </w:r>
        <w:r w:rsidRPr="006F548F">
          <w:t>3-</w:t>
        </w:r>
        <w:r>
          <w:t>2</w:t>
        </w:r>
        <w:r w:rsidRPr="006F548F">
          <w:t>: Uplink configuration for the low band (exceptions due to harmonic issue)</w:t>
        </w:r>
      </w:ins>
    </w:p>
    <w:tbl>
      <w:tblPr>
        <w:tblW w:w="83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785"/>
        <w:gridCol w:w="784"/>
        <w:gridCol w:w="784"/>
        <w:gridCol w:w="784"/>
        <w:gridCol w:w="784"/>
        <w:gridCol w:w="784"/>
        <w:gridCol w:w="787"/>
        <w:gridCol w:w="742"/>
      </w:tblGrid>
      <w:tr w:rsidR="006F548F" w:rsidRPr="001D386E" w14:paraId="248B399C" w14:textId="77777777" w:rsidTr="006F548F">
        <w:trPr>
          <w:trHeight w:val="255"/>
          <w:ins w:id="2750" w:author="Angelow, Iwajlo (Nokia - US/Naperville)" w:date="2021-02-15T09:36:00Z"/>
        </w:trPr>
        <w:tc>
          <w:tcPr>
            <w:tcW w:w="8356" w:type="dxa"/>
            <w:gridSpan w:val="9"/>
            <w:shd w:val="clear" w:color="auto" w:fill="auto"/>
            <w:vAlign w:val="center"/>
          </w:tcPr>
          <w:p w14:paraId="1C63323E" w14:textId="77777777" w:rsidR="006F548F" w:rsidRPr="001D386E" w:rsidRDefault="006F548F" w:rsidP="006F548F">
            <w:pPr>
              <w:pStyle w:val="TAH"/>
              <w:rPr>
                <w:ins w:id="2751" w:author="Angelow, Iwajlo (Nokia - US/Naperville)" w:date="2021-02-15T09:36:00Z"/>
              </w:rPr>
            </w:pPr>
            <w:ins w:id="2752" w:author="Angelow, Iwajlo (Nokia - US/Naperville)" w:date="2021-02-15T09:36:00Z">
              <w:r w:rsidRPr="001D386E">
                <w:t>E-UTRA Band / Channel bandwidth of the high band / N</w:t>
              </w:r>
              <w:r w:rsidRPr="001D386E">
                <w:rPr>
                  <w:vertAlign w:val="subscript"/>
                </w:rPr>
                <w:t>RB</w:t>
              </w:r>
              <w:r w:rsidRPr="001D386E">
                <w:t xml:space="preserve"> / Duplex mode</w:t>
              </w:r>
            </w:ins>
          </w:p>
        </w:tc>
      </w:tr>
      <w:tr w:rsidR="006F548F" w:rsidRPr="001D386E" w14:paraId="2CD16748" w14:textId="77777777" w:rsidTr="006F548F">
        <w:trPr>
          <w:trHeight w:val="255"/>
          <w:ins w:id="2753" w:author="Angelow, Iwajlo (Nokia - US/Naperville)" w:date="2021-02-15T09:36:00Z"/>
        </w:trPr>
        <w:tc>
          <w:tcPr>
            <w:tcW w:w="2122" w:type="dxa"/>
            <w:shd w:val="clear" w:color="auto" w:fill="auto"/>
            <w:vAlign w:val="center"/>
          </w:tcPr>
          <w:p w14:paraId="0C2DDB49" w14:textId="77777777" w:rsidR="006F548F" w:rsidRPr="001D386E" w:rsidRDefault="006F548F" w:rsidP="006F548F">
            <w:pPr>
              <w:pStyle w:val="TAH"/>
              <w:rPr>
                <w:ins w:id="2754" w:author="Angelow, Iwajlo (Nokia - US/Naperville)" w:date="2021-02-15T09:36:00Z"/>
              </w:rPr>
            </w:pPr>
            <w:ins w:id="2755" w:author="Angelow, Iwajlo (Nokia - US/Naperville)" w:date="2021-02-15T09:36:00Z">
              <w:r w:rsidRPr="001D386E">
                <w:t>EUTRA CA Configuration</w:t>
              </w:r>
            </w:ins>
          </w:p>
        </w:tc>
        <w:tc>
          <w:tcPr>
            <w:tcW w:w="785" w:type="dxa"/>
            <w:shd w:val="clear" w:color="auto" w:fill="auto"/>
            <w:vAlign w:val="center"/>
          </w:tcPr>
          <w:p w14:paraId="5642292E" w14:textId="77777777" w:rsidR="006F548F" w:rsidRPr="001D386E" w:rsidRDefault="006F548F" w:rsidP="006F548F">
            <w:pPr>
              <w:pStyle w:val="TAH"/>
              <w:rPr>
                <w:ins w:id="2756" w:author="Angelow, Iwajlo (Nokia - US/Naperville)" w:date="2021-02-15T09:36:00Z"/>
              </w:rPr>
            </w:pPr>
            <w:ins w:id="2757" w:author="Angelow, Iwajlo (Nokia - US/Naperville)" w:date="2021-02-15T09:36:00Z">
              <w:r w:rsidRPr="001D386E">
                <w:t>UL band</w:t>
              </w:r>
            </w:ins>
          </w:p>
        </w:tc>
        <w:tc>
          <w:tcPr>
            <w:tcW w:w="784" w:type="dxa"/>
            <w:shd w:val="clear" w:color="auto" w:fill="auto"/>
            <w:vAlign w:val="center"/>
          </w:tcPr>
          <w:p w14:paraId="4332A340" w14:textId="77777777" w:rsidR="006F548F" w:rsidRPr="001D386E" w:rsidRDefault="006F548F" w:rsidP="006F548F">
            <w:pPr>
              <w:pStyle w:val="TAH"/>
              <w:rPr>
                <w:ins w:id="2758" w:author="Angelow, Iwajlo (Nokia - US/Naperville)" w:date="2021-02-15T09:36:00Z"/>
              </w:rPr>
            </w:pPr>
            <w:ins w:id="2759" w:author="Angelow, Iwajlo (Nokia - US/Naperville)" w:date="2021-02-15T09:36:00Z">
              <w:r w:rsidRPr="001D386E">
                <w:t>1.4 MHz</w:t>
              </w:r>
            </w:ins>
          </w:p>
        </w:tc>
        <w:tc>
          <w:tcPr>
            <w:tcW w:w="784" w:type="dxa"/>
            <w:shd w:val="clear" w:color="auto" w:fill="auto"/>
            <w:vAlign w:val="center"/>
          </w:tcPr>
          <w:p w14:paraId="08ADAA6A" w14:textId="77777777" w:rsidR="006F548F" w:rsidRPr="001D386E" w:rsidRDefault="006F548F" w:rsidP="006F548F">
            <w:pPr>
              <w:pStyle w:val="TAH"/>
              <w:rPr>
                <w:ins w:id="2760" w:author="Angelow, Iwajlo (Nokia - US/Naperville)" w:date="2021-02-15T09:36:00Z"/>
              </w:rPr>
            </w:pPr>
            <w:ins w:id="2761" w:author="Angelow, Iwajlo (Nokia - US/Naperville)" w:date="2021-02-15T09:36:00Z">
              <w:r w:rsidRPr="001D386E">
                <w:t>3 MHz</w:t>
              </w:r>
            </w:ins>
          </w:p>
        </w:tc>
        <w:tc>
          <w:tcPr>
            <w:tcW w:w="784" w:type="dxa"/>
            <w:shd w:val="clear" w:color="auto" w:fill="auto"/>
            <w:vAlign w:val="center"/>
          </w:tcPr>
          <w:p w14:paraId="096F6806" w14:textId="77777777" w:rsidR="006F548F" w:rsidRPr="001D386E" w:rsidRDefault="006F548F" w:rsidP="006F548F">
            <w:pPr>
              <w:pStyle w:val="TAH"/>
              <w:rPr>
                <w:ins w:id="2762" w:author="Angelow, Iwajlo (Nokia - US/Naperville)" w:date="2021-02-15T09:36:00Z"/>
              </w:rPr>
            </w:pPr>
            <w:ins w:id="2763" w:author="Angelow, Iwajlo (Nokia - US/Naperville)" w:date="2021-02-15T09:36:00Z">
              <w:r w:rsidRPr="001D386E">
                <w:t>5 MHz</w:t>
              </w:r>
            </w:ins>
          </w:p>
        </w:tc>
        <w:tc>
          <w:tcPr>
            <w:tcW w:w="784" w:type="dxa"/>
            <w:shd w:val="clear" w:color="auto" w:fill="auto"/>
            <w:vAlign w:val="center"/>
          </w:tcPr>
          <w:p w14:paraId="11F6548C" w14:textId="77777777" w:rsidR="006F548F" w:rsidRPr="001D386E" w:rsidRDefault="006F548F" w:rsidP="006F548F">
            <w:pPr>
              <w:pStyle w:val="TAH"/>
              <w:rPr>
                <w:ins w:id="2764" w:author="Angelow, Iwajlo (Nokia - US/Naperville)" w:date="2021-02-15T09:36:00Z"/>
              </w:rPr>
            </w:pPr>
            <w:ins w:id="2765" w:author="Angelow, Iwajlo (Nokia - US/Naperville)" w:date="2021-02-15T09:36:00Z">
              <w:r w:rsidRPr="001D386E">
                <w:t>10 MHz</w:t>
              </w:r>
            </w:ins>
          </w:p>
        </w:tc>
        <w:tc>
          <w:tcPr>
            <w:tcW w:w="784" w:type="dxa"/>
            <w:shd w:val="clear" w:color="auto" w:fill="auto"/>
            <w:vAlign w:val="center"/>
          </w:tcPr>
          <w:p w14:paraId="32163256" w14:textId="77777777" w:rsidR="006F548F" w:rsidRPr="001D386E" w:rsidRDefault="006F548F" w:rsidP="006F548F">
            <w:pPr>
              <w:pStyle w:val="TAH"/>
              <w:rPr>
                <w:ins w:id="2766" w:author="Angelow, Iwajlo (Nokia - US/Naperville)" w:date="2021-02-15T09:36:00Z"/>
              </w:rPr>
            </w:pPr>
            <w:ins w:id="2767" w:author="Angelow, Iwajlo (Nokia - US/Naperville)" w:date="2021-02-15T09:36:00Z">
              <w:r w:rsidRPr="001D386E">
                <w:t>15 MHz</w:t>
              </w:r>
            </w:ins>
          </w:p>
        </w:tc>
        <w:tc>
          <w:tcPr>
            <w:tcW w:w="787" w:type="dxa"/>
            <w:shd w:val="clear" w:color="auto" w:fill="auto"/>
            <w:vAlign w:val="center"/>
          </w:tcPr>
          <w:p w14:paraId="1895DEEB" w14:textId="77777777" w:rsidR="006F548F" w:rsidRPr="001D386E" w:rsidRDefault="006F548F" w:rsidP="006F548F">
            <w:pPr>
              <w:pStyle w:val="TAH"/>
              <w:rPr>
                <w:ins w:id="2768" w:author="Angelow, Iwajlo (Nokia - US/Naperville)" w:date="2021-02-15T09:36:00Z"/>
              </w:rPr>
            </w:pPr>
            <w:ins w:id="2769" w:author="Angelow, Iwajlo (Nokia - US/Naperville)" w:date="2021-02-15T09:36:00Z">
              <w:r w:rsidRPr="001D386E">
                <w:t>20 MHz</w:t>
              </w:r>
            </w:ins>
          </w:p>
        </w:tc>
        <w:tc>
          <w:tcPr>
            <w:tcW w:w="742" w:type="dxa"/>
            <w:shd w:val="clear" w:color="auto" w:fill="auto"/>
            <w:vAlign w:val="center"/>
          </w:tcPr>
          <w:p w14:paraId="48959066" w14:textId="77777777" w:rsidR="006F548F" w:rsidRPr="001D386E" w:rsidRDefault="006F548F" w:rsidP="006F548F">
            <w:pPr>
              <w:pStyle w:val="TAH"/>
              <w:rPr>
                <w:ins w:id="2770" w:author="Angelow, Iwajlo (Nokia - US/Naperville)" w:date="2021-02-15T09:36:00Z"/>
              </w:rPr>
            </w:pPr>
            <w:ins w:id="2771" w:author="Angelow, Iwajlo (Nokia - US/Naperville)" w:date="2021-02-15T09:36:00Z">
              <w:r w:rsidRPr="001D386E">
                <w:t>Duplex mode</w:t>
              </w:r>
            </w:ins>
          </w:p>
        </w:tc>
      </w:tr>
      <w:tr w:rsidR="006F548F" w:rsidRPr="001D386E" w14:paraId="539B3FA8" w14:textId="77777777" w:rsidTr="006F548F">
        <w:trPr>
          <w:trHeight w:val="255"/>
          <w:ins w:id="2772" w:author="Angelow, Iwajlo (Nokia - US/Naperville)" w:date="2021-02-15T09:36:00Z"/>
        </w:trPr>
        <w:tc>
          <w:tcPr>
            <w:tcW w:w="2122" w:type="dxa"/>
            <w:shd w:val="clear" w:color="auto" w:fill="auto"/>
            <w:vAlign w:val="center"/>
          </w:tcPr>
          <w:p w14:paraId="787400E8" w14:textId="77777777" w:rsidR="006F548F" w:rsidRPr="001D386E" w:rsidRDefault="006F548F" w:rsidP="006F548F">
            <w:pPr>
              <w:pStyle w:val="TAC"/>
              <w:rPr>
                <w:ins w:id="2773" w:author="Angelow, Iwajlo (Nokia - US/Naperville)" w:date="2021-02-15T09:36:00Z"/>
              </w:rPr>
            </w:pPr>
            <w:ins w:id="2774" w:author="Angelow, Iwajlo (Nokia - US/Naperville)" w:date="2021-02-15T09:36:00Z">
              <w:r>
                <w:rPr>
                  <w:szCs w:val="18"/>
                  <w:lang w:val="en-US"/>
                </w:rPr>
                <w:t>CA_1A-7</w:t>
              </w:r>
              <w:r w:rsidRPr="001D386E">
                <w:rPr>
                  <w:szCs w:val="18"/>
                  <w:lang w:val="en-US"/>
                </w:rPr>
                <w:t>A-</w:t>
              </w:r>
              <w:r>
                <w:rPr>
                  <w:szCs w:val="18"/>
                  <w:lang w:val="en-US"/>
                </w:rPr>
                <w:t>8</w:t>
              </w:r>
              <w:r w:rsidRPr="001D386E">
                <w:rPr>
                  <w:szCs w:val="18"/>
                  <w:lang w:val="en-US"/>
                </w:rPr>
                <w:t>A-</w:t>
              </w:r>
              <w:r>
                <w:rPr>
                  <w:szCs w:val="18"/>
                  <w:lang w:val="en-US"/>
                </w:rPr>
                <w:t>32</w:t>
              </w:r>
              <w:r w:rsidRPr="001D386E">
                <w:rPr>
                  <w:szCs w:val="18"/>
                  <w:lang w:val="en-US"/>
                </w:rPr>
                <w:t>A</w:t>
              </w:r>
            </w:ins>
          </w:p>
        </w:tc>
        <w:tc>
          <w:tcPr>
            <w:tcW w:w="785" w:type="dxa"/>
            <w:shd w:val="clear" w:color="auto" w:fill="auto"/>
            <w:vAlign w:val="center"/>
          </w:tcPr>
          <w:p w14:paraId="1553B6A0" w14:textId="77777777" w:rsidR="006F548F" w:rsidRPr="001D386E" w:rsidRDefault="006F548F" w:rsidP="006F548F">
            <w:pPr>
              <w:pStyle w:val="TAC"/>
              <w:rPr>
                <w:ins w:id="2775" w:author="Angelow, Iwajlo (Nokia - US/Naperville)" w:date="2021-02-15T09:36:00Z"/>
              </w:rPr>
            </w:pPr>
            <w:ins w:id="2776" w:author="Angelow, Iwajlo (Nokia - US/Naperville)" w:date="2021-02-15T09:36:00Z">
              <w:r w:rsidRPr="001D386E">
                <w:rPr>
                  <w:szCs w:val="18"/>
                  <w:lang w:eastAsia="ja-JP"/>
                </w:rPr>
                <w:t>8</w:t>
              </w:r>
            </w:ins>
          </w:p>
        </w:tc>
        <w:tc>
          <w:tcPr>
            <w:tcW w:w="784" w:type="dxa"/>
            <w:shd w:val="clear" w:color="auto" w:fill="auto"/>
            <w:vAlign w:val="center"/>
          </w:tcPr>
          <w:p w14:paraId="4791D2CB" w14:textId="77777777" w:rsidR="006F548F" w:rsidRPr="001D386E" w:rsidRDefault="006F548F" w:rsidP="006F548F">
            <w:pPr>
              <w:pStyle w:val="TAC"/>
              <w:rPr>
                <w:ins w:id="2777" w:author="Angelow, Iwajlo (Nokia - US/Naperville)" w:date="2021-02-15T09:36:00Z"/>
              </w:rPr>
            </w:pPr>
          </w:p>
        </w:tc>
        <w:tc>
          <w:tcPr>
            <w:tcW w:w="784" w:type="dxa"/>
            <w:shd w:val="clear" w:color="auto" w:fill="auto"/>
            <w:vAlign w:val="center"/>
          </w:tcPr>
          <w:p w14:paraId="40509834" w14:textId="77777777" w:rsidR="006F548F" w:rsidRPr="001D386E" w:rsidRDefault="006F548F" w:rsidP="006F548F">
            <w:pPr>
              <w:pStyle w:val="TAC"/>
              <w:rPr>
                <w:ins w:id="2778" w:author="Angelow, Iwajlo (Nokia - US/Naperville)" w:date="2021-02-15T09:36:00Z"/>
              </w:rPr>
            </w:pPr>
          </w:p>
        </w:tc>
        <w:tc>
          <w:tcPr>
            <w:tcW w:w="784" w:type="dxa"/>
            <w:shd w:val="clear" w:color="auto" w:fill="auto"/>
            <w:vAlign w:val="center"/>
          </w:tcPr>
          <w:p w14:paraId="6EEBD04A" w14:textId="77777777" w:rsidR="006F548F" w:rsidRPr="001D386E" w:rsidRDefault="006F548F" w:rsidP="006F548F">
            <w:pPr>
              <w:pStyle w:val="TAC"/>
              <w:rPr>
                <w:ins w:id="2779" w:author="Angelow, Iwajlo (Nokia - US/Naperville)" w:date="2021-02-15T09:36:00Z"/>
              </w:rPr>
            </w:pPr>
            <w:ins w:id="2780" w:author="Angelow, Iwajlo (Nokia - US/Naperville)" w:date="2021-02-15T09:36:00Z">
              <w:r w:rsidRPr="001D386E">
                <w:rPr>
                  <w:szCs w:val="18"/>
                  <w:lang w:eastAsia="ja-JP"/>
                </w:rPr>
                <w:t>8</w:t>
              </w:r>
            </w:ins>
          </w:p>
        </w:tc>
        <w:tc>
          <w:tcPr>
            <w:tcW w:w="784" w:type="dxa"/>
            <w:shd w:val="clear" w:color="auto" w:fill="auto"/>
            <w:vAlign w:val="center"/>
          </w:tcPr>
          <w:p w14:paraId="67A29912" w14:textId="77777777" w:rsidR="006F548F" w:rsidRPr="001D386E" w:rsidRDefault="006F548F" w:rsidP="006F548F">
            <w:pPr>
              <w:pStyle w:val="TAC"/>
              <w:rPr>
                <w:ins w:id="2781" w:author="Angelow, Iwajlo (Nokia - US/Naperville)" w:date="2021-02-15T09:36:00Z"/>
              </w:rPr>
            </w:pPr>
            <w:ins w:id="2782" w:author="Angelow, Iwajlo (Nokia - US/Naperville)" w:date="2021-02-15T09:36:00Z">
              <w:r w:rsidRPr="001D386E">
                <w:rPr>
                  <w:szCs w:val="18"/>
                  <w:lang w:eastAsia="ja-JP"/>
                </w:rPr>
                <w:t>16</w:t>
              </w:r>
            </w:ins>
          </w:p>
        </w:tc>
        <w:tc>
          <w:tcPr>
            <w:tcW w:w="784" w:type="dxa"/>
            <w:shd w:val="clear" w:color="auto" w:fill="auto"/>
            <w:vAlign w:val="center"/>
          </w:tcPr>
          <w:p w14:paraId="63D740D9" w14:textId="77777777" w:rsidR="006F548F" w:rsidRPr="001D386E" w:rsidRDefault="006F548F" w:rsidP="006F548F">
            <w:pPr>
              <w:pStyle w:val="TAC"/>
              <w:rPr>
                <w:ins w:id="2783" w:author="Angelow, Iwajlo (Nokia - US/Naperville)" w:date="2021-02-15T09:36:00Z"/>
              </w:rPr>
            </w:pPr>
            <w:ins w:id="2784" w:author="Angelow, Iwajlo (Nokia - US/Naperville)" w:date="2021-02-15T09:36:00Z">
              <w:r w:rsidRPr="001D386E">
                <w:rPr>
                  <w:szCs w:val="18"/>
                  <w:lang w:eastAsia="ja-JP"/>
                </w:rPr>
                <w:t>25</w:t>
              </w:r>
            </w:ins>
          </w:p>
        </w:tc>
        <w:tc>
          <w:tcPr>
            <w:tcW w:w="787" w:type="dxa"/>
            <w:shd w:val="clear" w:color="auto" w:fill="auto"/>
            <w:vAlign w:val="center"/>
          </w:tcPr>
          <w:p w14:paraId="53DFA198" w14:textId="77777777" w:rsidR="006F548F" w:rsidRPr="001D386E" w:rsidRDefault="006F548F" w:rsidP="006F548F">
            <w:pPr>
              <w:pStyle w:val="TAC"/>
              <w:rPr>
                <w:ins w:id="2785" w:author="Angelow, Iwajlo (Nokia - US/Naperville)" w:date="2021-02-15T09:36:00Z"/>
              </w:rPr>
            </w:pPr>
            <w:ins w:id="2786" w:author="Angelow, Iwajlo (Nokia - US/Naperville)" w:date="2021-02-15T09:36:00Z">
              <w:r w:rsidRPr="001D386E">
                <w:rPr>
                  <w:szCs w:val="18"/>
                  <w:lang w:eastAsia="ja-JP"/>
                </w:rPr>
                <w:t>25</w:t>
              </w:r>
            </w:ins>
          </w:p>
        </w:tc>
        <w:tc>
          <w:tcPr>
            <w:tcW w:w="742" w:type="dxa"/>
            <w:shd w:val="clear" w:color="auto" w:fill="auto"/>
            <w:vAlign w:val="center"/>
          </w:tcPr>
          <w:p w14:paraId="4547191D" w14:textId="77777777" w:rsidR="006F548F" w:rsidRPr="001D386E" w:rsidRDefault="006F548F" w:rsidP="006F548F">
            <w:pPr>
              <w:pStyle w:val="TAC"/>
              <w:rPr>
                <w:ins w:id="2787" w:author="Angelow, Iwajlo (Nokia - US/Naperville)" w:date="2021-02-15T09:36:00Z"/>
              </w:rPr>
            </w:pPr>
            <w:ins w:id="2788" w:author="Angelow, Iwajlo (Nokia - US/Naperville)" w:date="2021-02-15T09:36:00Z">
              <w:r w:rsidRPr="001D386E">
                <w:rPr>
                  <w:szCs w:val="18"/>
                  <w:lang w:eastAsia="ja-JP"/>
                </w:rPr>
                <w:t>FDD</w:t>
              </w:r>
            </w:ins>
          </w:p>
        </w:tc>
      </w:tr>
    </w:tbl>
    <w:p w14:paraId="05E5ECDF" w14:textId="77777777" w:rsidR="006F548F" w:rsidRDefault="006F548F" w:rsidP="006F548F">
      <w:pPr>
        <w:jc w:val="center"/>
        <w:rPr>
          <w:ins w:id="2789" w:author="Angelow, Iwajlo (Nokia - US/Naperville)" w:date="2021-02-15T09:36:00Z"/>
          <w:rFonts w:ascii="Arial" w:hAnsi="Arial" w:cs="Arial"/>
          <w:b/>
          <w:lang w:eastAsia="zh-CN"/>
        </w:rPr>
        <w:pPrChange w:id="2790" w:author="Harris, Paul, Vodafone Group" w:date="2020-10-30T11:48:00Z">
          <w:pPr/>
        </w:pPrChange>
      </w:pPr>
    </w:p>
    <w:p w14:paraId="60BCDC82" w14:textId="08C06980" w:rsidR="006F548F" w:rsidRDefault="006F548F" w:rsidP="006F548F">
      <w:pPr>
        <w:jc w:val="center"/>
        <w:rPr>
          <w:ins w:id="2791" w:author="Angelow, Iwajlo (Nokia - US/Naperville)" w:date="2021-02-15T09:36:00Z"/>
          <w:rFonts w:ascii="Arial" w:hAnsi="Arial" w:cs="Arial"/>
          <w:b/>
          <w:lang w:eastAsia="zh-CN"/>
        </w:rPr>
        <w:pPrChange w:id="2792" w:author="Harris, Paul, Vodafone Group" w:date="2020-10-30T11:48:00Z">
          <w:pPr/>
        </w:pPrChange>
      </w:pPr>
      <w:ins w:id="2793" w:author="Angelow, Iwajlo (Nokia - US/Naperville)" w:date="2021-02-15T09:36:00Z">
        <w:r w:rsidRPr="00E64F2C">
          <w:rPr>
            <w:rFonts w:ascii="Arial" w:hAnsi="Arial" w:cs="Arial"/>
            <w:b/>
            <w:lang w:eastAsia="zh-CN"/>
          </w:rPr>
          <w:t>Table 5.</w:t>
        </w:r>
      </w:ins>
      <w:ins w:id="2794" w:author="Angelow, Iwajlo (Nokia - US/Naperville)" w:date="2021-02-15T09:37:00Z">
        <w:r>
          <w:rPr>
            <w:rFonts w:ascii="Arial" w:hAnsi="Arial" w:cs="Arial"/>
            <w:b/>
            <w:lang w:eastAsia="zh-CN"/>
          </w:rPr>
          <w:t>13</w:t>
        </w:r>
      </w:ins>
      <w:ins w:id="2795" w:author="Angelow, Iwajlo (Nokia - US/Naperville)" w:date="2021-02-15T09:36:00Z">
        <w:r w:rsidRPr="00E64F2C">
          <w:rPr>
            <w:rFonts w:ascii="Arial" w:hAnsi="Arial" w:cs="Arial"/>
            <w:b/>
            <w:lang w:eastAsia="zh-CN"/>
            <w:rPrChange w:id="2796" w:author="Harris, Paul, Vodafone Group" w:date="2020-10-30T11:51:00Z">
              <w:rPr>
                <w:rFonts w:ascii="Arial" w:hAnsi="Arial" w:cs="Arial"/>
                <w:lang w:eastAsia="zh-CN"/>
              </w:rPr>
            </w:rPrChange>
          </w:rPr>
          <w:t>.</w:t>
        </w:r>
        <w:r>
          <w:rPr>
            <w:rFonts w:ascii="Arial" w:hAnsi="Arial" w:cs="Arial"/>
            <w:b/>
            <w:lang w:eastAsia="zh-CN"/>
          </w:rPr>
          <w:t>3</w:t>
        </w:r>
        <w:r w:rsidRPr="00E64F2C">
          <w:rPr>
            <w:rFonts w:ascii="Arial" w:hAnsi="Arial" w:cs="Arial"/>
            <w:b/>
            <w:lang w:eastAsia="zh-CN"/>
            <w:rPrChange w:id="2797" w:author="Harris, Paul, Vodafone Group" w:date="2020-10-30T11:51:00Z">
              <w:rPr>
                <w:rFonts w:ascii="Arial" w:hAnsi="Arial" w:cs="Arial"/>
                <w:lang w:eastAsia="zh-CN"/>
              </w:rPr>
            </w:rPrChange>
          </w:rPr>
          <w:t>-</w:t>
        </w:r>
        <w:r>
          <w:rPr>
            <w:rFonts w:ascii="Arial" w:hAnsi="Arial" w:cs="Arial"/>
            <w:b/>
            <w:lang w:eastAsia="zh-CN"/>
          </w:rPr>
          <w:t>3</w:t>
        </w:r>
        <w:r w:rsidRPr="00E64F2C">
          <w:rPr>
            <w:rFonts w:ascii="Arial" w:hAnsi="Arial" w:cs="Arial"/>
            <w:b/>
            <w:lang w:eastAsia="zh-CN"/>
            <w:rPrChange w:id="2798" w:author="Harris, Paul, Vodafone Group" w:date="2020-10-30T11:51:00Z">
              <w:rPr>
                <w:rFonts w:ascii="Arial" w:hAnsi="Arial" w:cs="Arial"/>
                <w:lang w:eastAsia="zh-CN"/>
              </w:rPr>
            </w:rPrChange>
          </w:rPr>
          <w:t xml:space="preserve">: </w:t>
        </w:r>
        <w:r w:rsidRPr="00CE2049">
          <w:rPr>
            <w:rFonts w:ascii="Arial" w:hAnsi="Arial" w:cs="Arial"/>
            <w:b/>
            <w:lang w:eastAsia="zh-CN"/>
          </w:rPr>
          <w:t>Reference sensitivity QPSK PREFSENS (CA with a SDL band)</w:t>
        </w:r>
      </w:ins>
    </w:p>
    <w:tbl>
      <w:tblPr>
        <w:tblW w:w="91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005"/>
        <w:gridCol w:w="1134"/>
        <w:gridCol w:w="887"/>
        <w:gridCol w:w="768"/>
        <w:gridCol w:w="885"/>
        <w:gridCol w:w="859"/>
        <w:gridCol w:w="900"/>
        <w:gridCol w:w="839"/>
      </w:tblGrid>
      <w:tr w:rsidR="006F548F" w:rsidRPr="001D386E" w14:paraId="4D1A8D11" w14:textId="77777777" w:rsidTr="006F548F">
        <w:trPr>
          <w:trHeight w:val="255"/>
          <w:ins w:id="2799" w:author="Angelow, Iwajlo (Nokia - US/Naperville)" w:date="2021-02-15T09:36:00Z"/>
        </w:trPr>
        <w:tc>
          <w:tcPr>
            <w:tcW w:w="9120" w:type="dxa"/>
            <w:gridSpan w:val="9"/>
            <w:shd w:val="clear" w:color="auto" w:fill="auto"/>
            <w:vAlign w:val="center"/>
          </w:tcPr>
          <w:p w14:paraId="48645B97" w14:textId="77777777" w:rsidR="006F548F" w:rsidRPr="001D386E" w:rsidRDefault="006F548F" w:rsidP="006F548F">
            <w:pPr>
              <w:pStyle w:val="TAH"/>
              <w:rPr>
                <w:ins w:id="2800" w:author="Angelow, Iwajlo (Nokia - US/Naperville)" w:date="2021-02-15T09:36:00Z"/>
              </w:rPr>
            </w:pPr>
            <w:ins w:id="2801" w:author="Angelow, Iwajlo (Nokia - US/Naperville)" w:date="2021-02-15T09:36:00Z">
              <w:r w:rsidRPr="001D386E">
                <w:lastRenderedPageBreak/>
                <w:t>Channel bandwidth</w:t>
              </w:r>
            </w:ins>
          </w:p>
        </w:tc>
      </w:tr>
      <w:tr w:rsidR="006F548F" w:rsidRPr="001D386E" w14:paraId="635870A4" w14:textId="77777777" w:rsidTr="006F548F">
        <w:trPr>
          <w:trHeight w:val="255"/>
          <w:ins w:id="2802" w:author="Angelow, Iwajlo (Nokia - US/Naperville)" w:date="2021-02-15T09:36:00Z"/>
        </w:trPr>
        <w:tc>
          <w:tcPr>
            <w:tcW w:w="1843" w:type="dxa"/>
            <w:shd w:val="clear" w:color="auto" w:fill="auto"/>
            <w:vAlign w:val="center"/>
          </w:tcPr>
          <w:p w14:paraId="0EA29D85" w14:textId="77777777" w:rsidR="006F548F" w:rsidRPr="001D386E" w:rsidRDefault="006F548F" w:rsidP="006F548F">
            <w:pPr>
              <w:pStyle w:val="TAH"/>
              <w:rPr>
                <w:ins w:id="2803" w:author="Angelow, Iwajlo (Nokia - US/Naperville)" w:date="2021-02-15T09:36:00Z"/>
              </w:rPr>
            </w:pPr>
            <w:ins w:id="2804" w:author="Angelow, Iwajlo (Nokia - US/Naperville)" w:date="2021-02-15T09:36:00Z">
              <w:r w:rsidRPr="001D386E">
                <w:t>EUTRA CA Configuration</w:t>
              </w:r>
            </w:ins>
          </w:p>
        </w:tc>
        <w:tc>
          <w:tcPr>
            <w:tcW w:w="1005" w:type="dxa"/>
            <w:shd w:val="clear" w:color="auto" w:fill="auto"/>
            <w:vAlign w:val="center"/>
          </w:tcPr>
          <w:p w14:paraId="0F81B0B7" w14:textId="77777777" w:rsidR="006F548F" w:rsidRPr="001D386E" w:rsidRDefault="006F548F" w:rsidP="006F548F">
            <w:pPr>
              <w:pStyle w:val="TAH"/>
              <w:rPr>
                <w:ins w:id="2805" w:author="Angelow, Iwajlo (Nokia - US/Naperville)" w:date="2021-02-15T09:36:00Z"/>
              </w:rPr>
            </w:pPr>
            <w:ins w:id="2806" w:author="Angelow, Iwajlo (Nokia - US/Naperville)" w:date="2021-02-15T09:36:00Z">
              <w:r w:rsidRPr="001D386E">
                <w:t>EUTRA band</w:t>
              </w:r>
            </w:ins>
          </w:p>
        </w:tc>
        <w:tc>
          <w:tcPr>
            <w:tcW w:w="1134" w:type="dxa"/>
            <w:shd w:val="clear" w:color="auto" w:fill="auto"/>
            <w:vAlign w:val="center"/>
          </w:tcPr>
          <w:p w14:paraId="7D651533" w14:textId="77777777" w:rsidR="006F548F" w:rsidRPr="001D386E" w:rsidRDefault="006F548F" w:rsidP="006F548F">
            <w:pPr>
              <w:pStyle w:val="TAH"/>
              <w:rPr>
                <w:ins w:id="2807" w:author="Angelow, Iwajlo (Nokia - US/Naperville)" w:date="2021-02-15T09:36:00Z"/>
              </w:rPr>
            </w:pPr>
            <w:ins w:id="2808" w:author="Angelow, Iwajlo (Nokia - US/Naperville)" w:date="2021-02-15T09:36:00Z">
              <w:r w:rsidRPr="001D386E">
                <w:t>1.4 MHz</w:t>
              </w:r>
            </w:ins>
          </w:p>
          <w:p w14:paraId="29EB32A0" w14:textId="77777777" w:rsidR="006F548F" w:rsidRPr="001D386E" w:rsidRDefault="006F548F" w:rsidP="006F548F">
            <w:pPr>
              <w:pStyle w:val="TAH"/>
              <w:rPr>
                <w:ins w:id="2809" w:author="Angelow, Iwajlo (Nokia - US/Naperville)" w:date="2021-02-15T09:36:00Z"/>
              </w:rPr>
            </w:pPr>
            <w:ins w:id="2810" w:author="Angelow, Iwajlo (Nokia - US/Naperville)" w:date="2021-02-15T09:36:00Z">
              <w:r w:rsidRPr="001D386E">
                <w:t>(dBm)</w:t>
              </w:r>
            </w:ins>
          </w:p>
        </w:tc>
        <w:tc>
          <w:tcPr>
            <w:tcW w:w="887" w:type="dxa"/>
            <w:shd w:val="clear" w:color="auto" w:fill="auto"/>
            <w:vAlign w:val="center"/>
          </w:tcPr>
          <w:p w14:paraId="3F01E995" w14:textId="77777777" w:rsidR="006F548F" w:rsidRPr="001D386E" w:rsidRDefault="006F548F" w:rsidP="006F548F">
            <w:pPr>
              <w:pStyle w:val="TAH"/>
              <w:rPr>
                <w:ins w:id="2811" w:author="Angelow, Iwajlo (Nokia - US/Naperville)" w:date="2021-02-15T09:36:00Z"/>
              </w:rPr>
            </w:pPr>
            <w:ins w:id="2812" w:author="Angelow, Iwajlo (Nokia - US/Naperville)" w:date="2021-02-15T09:36:00Z">
              <w:r w:rsidRPr="001D386E">
                <w:t>3 MHz</w:t>
              </w:r>
            </w:ins>
          </w:p>
          <w:p w14:paraId="476AE194" w14:textId="77777777" w:rsidR="006F548F" w:rsidRPr="001D386E" w:rsidRDefault="006F548F" w:rsidP="006F548F">
            <w:pPr>
              <w:pStyle w:val="TAH"/>
              <w:rPr>
                <w:ins w:id="2813" w:author="Angelow, Iwajlo (Nokia - US/Naperville)" w:date="2021-02-15T09:36:00Z"/>
              </w:rPr>
            </w:pPr>
            <w:ins w:id="2814" w:author="Angelow, Iwajlo (Nokia - US/Naperville)" w:date="2021-02-15T09:36:00Z">
              <w:r w:rsidRPr="001D386E">
                <w:t>(dBm)</w:t>
              </w:r>
            </w:ins>
          </w:p>
        </w:tc>
        <w:tc>
          <w:tcPr>
            <w:tcW w:w="768" w:type="dxa"/>
            <w:shd w:val="clear" w:color="auto" w:fill="auto"/>
            <w:vAlign w:val="center"/>
          </w:tcPr>
          <w:p w14:paraId="6A5CCC8B" w14:textId="77777777" w:rsidR="006F548F" w:rsidRPr="001D386E" w:rsidRDefault="006F548F" w:rsidP="006F548F">
            <w:pPr>
              <w:pStyle w:val="TAH"/>
              <w:rPr>
                <w:ins w:id="2815" w:author="Angelow, Iwajlo (Nokia - US/Naperville)" w:date="2021-02-15T09:36:00Z"/>
              </w:rPr>
            </w:pPr>
            <w:ins w:id="2816" w:author="Angelow, Iwajlo (Nokia - US/Naperville)" w:date="2021-02-15T09:36:00Z">
              <w:r w:rsidRPr="001D386E">
                <w:t>5 MHz</w:t>
              </w:r>
            </w:ins>
          </w:p>
          <w:p w14:paraId="051FF247" w14:textId="77777777" w:rsidR="006F548F" w:rsidRPr="001D386E" w:rsidRDefault="006F548F" w:rsidP="006F548F">
            <w:pPr>
              <w:pStyle w:val="TAH"/>
              <w:rPr>
                <w:ins w:id="2817" w:author="Angelow, Iwajlo (Nokia - US/Naperville)" w:date="2021-02-15T09:36:00Z"/>
              </w:rPr>
            </w:pPr>
            <w:ins w:id="2818" w:author="Angelow, Iwajlo (Nokia - US/Naperville)" w:date="2021-02-15T09:36:00Z">
              <w:r w:rsidRPr="001D386E">
                <w:t>(dBm)</w:t>
              </w:r>
            </w:ins>
          </w:p>
        </w:tc>
        <w:tc>
          <w:tcPr>
            <w:tcW w:w="885" w:type="dxa"/>
            <w:shd w:val="clear" w:color="auto" w:fill="auto"/>
            <w:vAlign w:val="center"/>
          </w:tcPr>
          <w:p w14:paraId="359E31FC" w14:textId="77777777" w:rsidR="006F548F" w:rsidRPr="001D386E" w:rsidRDefault="006F548F" w:rsidP="006F548F">
            <w:pPr>
              <w:pStyle w:val="TAH"/>
              <w:rPr>
                <w:ins w:id="2819" w:author="Angelow, Iwajlo (Nokia - US/Naperville)" w:date="2021-02-15T09:36:00Z"/>
              </w:rPr>
            </w:pPr>
            <w:ins w:id="2820" w:author="Angelow, Iwajlo (Nokia - US/Naperville)" w:date="2021-02-15T09:36:00Z">
              <w:r w:rsidRPr="001D386E">
                <w:t>10 MHz</w:t>
              </w:r>
            </w:ins>
          </w:p>
          <w:p w14:paraId="10F06020" w14:textId="77777777" w:rsidR="006F548F" w:rsidRPr="001D386E" w:rsidRDefault="006F548F" w:rsidP="006F548F">
            <w:pPr>
              <w:pStyle w:val="TAH"/>
              <w:rPr>
                <w:ins w:id="2821" w:author="Angelow, Iwajlo (Nokia - US/Naperville)" w:date="2021-02-15T09:36:00Z"/>
              </w:rPr>
            </w:pPr>
            <w:ins w:id="2822" w:author="Angelow, Iwajlo (Nokia - US/Naperville)" w:date="2021-02-15T09:36:00Z">
              <w:r w:rsidRPr="001D386E">
                <w:t>(dBm)</w:t>
              </w:r>
            </w:ins>
          </w:p>
        </w:tc>
        <w:tc>
          <w:tcPr>
            <w:tcW w:w="859" w:type="dxa"/>
            <w:shd w:val="clear" w:color="auto" w:fill="auto"/>
            <w:vAlign w:val="center"/>
          </w:tcPr>
          <w:p w14:paraId="70A45B5A" w14:textId="77777777" w:rsidR="006F548F" w:rsidRPr="001D386E" w:rsidRDefault="006F548F" w:rsidP="006F548F">
            <w:pPr>
              <w:pStyle w:val="TAH"/>
              <w:rPr>
                <w:ins w:id="2823" w:author="Angelow, Iwajlo (Nokia - US/Naperville)" w:date="2021-02-15T09:36:00Z"/>
              </w:rPr>
            </w:pPr>
            <w:ins w:id="2824" w:author="Angelow, Iwajlo (Nokia - US/Naperville)" w:date="2021-02-15T09:36:00Z">
              <w:r w:rsidRPr="001D386E">
                <w:t>15 MHz</w:t>
              </w:r>
            </w:ins>
          </w:p>
          <w:p w14:paraId="6C518095" w14:textId="77777777" w:rsidR="006F548F" w:rsidRPr="001D386E" w:rsidRDefault="006F548F" w:rsidP="006F548F">
            <w:pPr>
              <w:pStyle w:val="TAH"/>
              <w:rPr>
                <w:ins w:id="2825" w:author="Angelow, Iwajlo (Nokia - US/Naperville)" w:date="2021-02-15T09:36:00Z"/>
              </w:rPr>
            </w:pPr>
            <w:ins w:id="2826" w:author="Angelow, Iwajlo (Nokia - US/Naperville)" w:date="2021-02-15T09:36:00Z">
              <w:r w:rsidRPr="001D386E">
                <w:t>(dBm)</w:t>
              </w:r>
            </w:ins>
          </w:p>
        </w:tc>
        <w:tc>
          <w:tcPr>
            <w:tcW w:w="900" w:type="dxa"/>
            <w:shd w:val="clear" w:color="auto" w:fill="auto"/>
            <w:vAlign w:val="center"/>
          </w:tcPr>
          <w:p w14:paraId="0DBEBBC2" w14:textId="77777777" w:rsidR="006F548F" w:rsidRPr="001D386E" w:rsidRDefault="006F548F" w:rsidP="006F548F">
            <w:pPr>
              <w:pStyle w:val="TAH"/>
              <w:rPr>
                <w:ins w:id="2827" w:author="Angelow, Iwajlo (Nokia - US/Naperville)" w:date="2021-02-15T09:36:00Z"/>
              </w:rPr>
            </w:pPr>
            <w:ins w:id="2828" w:author="Angelow, Iwajlo (Nokia - US/Naperville)" w:date="2021-02-15T09:36:00Z">
              <w:r w:rsidRPr="001D386E">
                <w:t>20 MHz</w:t>
              </w:r>
            </w:ins>
          </w:p>
          <w:p w14:paraId="6935BD0B" w14:textId="77777777" w:rsidR="006F548F" w:rsidRPr="001D386E" w:rsidRDefault="006F548F" w:rsidP="006F548F">
            <w:pPr>
              <w:pStyle w:val="TAH"/>
              <w:rPr>
                <w:ins w:id="2829" w:author="Angelow, Iwajlo (Nokia - US/Naperville)" w:date="2021-02-15T09:36:00Z"/>
              </w:rPr>
            </w:pPr>
            <w:ins w:id="2830" w:author="Angelow, Iwajlo (Nokia - US/Naperville)" w:date="2021-02-15T09:36:00Z">
              <w:r w:rsidRPr="001D386E">
                <w:t>(dBm)</w:t>
              </w:r>
            </w:ins>
          </w:p>
        </w:tc>
        <w:tc>
          <w:tcPr>
            <w:tcW w:w="839" w:type="dxa"/>
            <w:shd w:val="clear" w:color="auto" w:fill="auto"/>
            <w:vAlign w:val="center"/>
          </w:tcPr>
          <w:p w14:paraId="4DA23858" w14:textId="77777777" w:rsidR="006F548F" w:rsidRPr="001D386E" w:rsidRDefault="006F548F" w:rsidP="006F548F">
            <w:pPr>
              <w:pStyle w:val="TAH"/>
              <w:rPr>
                <w:ins w:id="2831" w:author="Angelow, Iwajlo (Nokia - US/Naperville)" w:date="2021-02-15T09:36:00Z"/>
              </w:rPr>
            </w:pPr>
            <w:ins w:id="2832" w:author="Angelow, Iwajlo (Nokia - US/Naperville)" w:date="2021-02-15T09:36:00Z">
              <w:r w:rsidRPr="001D386E">
                <w:t>Duplex mode</w:t>
              </w:r>
            </w:ins>
          </w:p>
        </w:tc>
      </w:tr>
      <w:tr w:rsidR="006F548F" w:rsidRPr="001D386E" w14:paraId="5E59BCF4" w14:textId="77777777" w:rsidTr="006F548F">
        <w:tblPrEx>
          <w:tblLook w:val="04A0" w:firstRow="1" w:lastRow="0" w:firstColumn="1" w:lastColumn="0" w:noHBand="0" w:noVBand="1"/>
        </w:tblPrEx>
        <w:trPr>
          <w:trHeight w:val="255"/>
          <w:ins w:id="2833" w:author="Angelow, Iwajlo (Nokia - US/Naperville)" w:date="2021-02-15T09:36:00Z"/>
        </w:trPr>
        <w:tc>
          <w:tcPr>
            <w:tcW w:w="1843" w:type="dxa"/>
            <w:vMerge w:val="restart"/>
            <w:tcBorders>
              <w:top w:val="single" w:sz="4" w:space="0" w:color="auto"/>
              <w:left w:val="single" w:sz="4" w:space="0" w:color="auto"/>
              <w:right w:val="single" w:sz="4" w:space="0" w:color="auto"/>
            </w:tcBorders>
            <w:vAlign w:val="center"/>
          </w:tcPr>
          <w:p w14:paraId="52E63A44" w14:textId="77777777" w:rsidR="006F548F" w:rsidRPr="001D386E" w:rsidRDefault="006F548F" w:rsidP="006F548F">
            <w:pPr>
              <w:pStyle w:val="TAC"/>
              <w:rPr>
                <w:ins w:id="2834" w:author="Angelow, Iwajlo (Nokia - US/Naperville)" w:date="2021-02-15T09:36:00Z"/>
              </w:rPr>
            </w:pPr>
            <w:ins w:id="2835" w:author="Angelow, Iwajlo (Nokia - US/Naperville)" w:date="2021-02-15T09:36:00Z">
              <w:r w:rsidRPr="001D386E">
                <w:rPr>
                  <w:lang w:val="en-US"/>
                </w:rPr>
                <w:t>CA_1A-</w:t>
              </w:r>
              <w:r>
                <w:rPr>
                  <w:lang w:val="en-US"/>
                </w:rPr>
                <w:t>7</w:t>
              </w:r>
              <w:r w:rsidRPr="001D386E">
                <w:rPr>
                  <w:lang w:val="en-US"/>
                </w:rPr>
                <w:t>A-</w:t>
              </w:r>
              <w:r>
                <w:rPr>
                  <w:lang w:val="en-US"/>
                </w:rPr>
                <w:t>8</w:t>
              </w:r>
              <w:r w:rsidRPr="001D386E">
                <w:rPr>
                  <w:lang w:val="en-US"/>
                </w:rPr>
                <w:t>A-32A</w:t>
              </w:r>
            </w:ins>
          </w:p>
        </w:tc>
        <w:tc>
          <w:tcPr>
            <w:tcW w:w="1005" w:type="dxa"/>
            <w:tcBorders>
              <w:top w:val="single" w:sz="4" w:space="0" w:color="auto"/>
              <w:left w:val="single" w:sz="4" w:space="0" w:color="auto"/>
              <w:bottom w:val="single" w:sz="4" w:space="0" w:color="auto"/>
              <w:right w:val="single" w:sz="4" w:space="0" w:color="auto"/>
            </w:tcBorders>
            <w:vAlign w:val="center"/>
          </w:tcPr>
          <w:p w14:paraId="655611C0" w14:textId="77777777" w:rsidR="006F548F" w:rsidRPr="001D386E" w:rsidRDefault="006F548F" w:rsidP="006F548F">
            <w:pPr>
              <w:pStyle w:val="TAC"/>
              <w:rPr>
                <w:ins w:id="2836" w:author="Angelow, Iwajlo (Nokia - US/Naperville)" w:date="2021-02-15T09:36:00Z"/>
              </w:rPr>
            </w:pPr>
            <w:ins w:id="2837" w:author="Angelow, Iwajlo (Nokia - US/Naperville)" w:date="2021-02-15T09:36:00Z">
              <w:r w:rsidRPr="001D386E">
                <w:t>1</w:t>
              </w:r>
            </w:ins>
          </w:p>
        </w:tc>
        <w:tc>
          <w:tcPr>
            <w:tcW w:w="1134" w:type="dxa"/>
            <w:tcBorders>
              <w:top w:val="single" w:sz="4" w:space="0" w:color="auto"/>
              <w:left w:val="single" w:sz="4" w:space="0" w:color="auto"/>
              <w:bottom w:val="single" w:sz="4" w:space="0" w:color="auto"/>
              <w:right w:val="single" w:sz="4" w:space="0" w:color="auto"/>
            </w:tcBorders>
            <w:vAlign w:val="center"/>
          </w:tcPr>
          <w:p w14:paraId="31F3E4CB" w14:textId="77777777" w:rsidR="006F548F" w:rsidRPr="001D386E" w:rsidRDefault="006F548F" w:rsidP="006F548F">
            <w:pPr>
              <w:pStyle w:val="TAC"/>
              <w:rPr>
                <w:ins w:id="2838" w:author="Angelow, Iwajlo (Nokia - US/Naperville)" w:date="2021-02-15T09:36:00Z"/>
              </w:rPr>
            </w:pPr>
          </w:p>
        </w:tc>
        <w:tc>
          <w:tcPr>
            <w:tcW w:w="887" w:type="dxa"/>
            <w:tcBorders>
              <w:top w:val="single" w:sz="4" w:space="0" w:color="auto"/>
              <w:left w:val="single" w:sz="4" w:space="0" w:color="auto"/>
              <w:bottom w:val="single" w:sz="4" w:space="0" w:color="auto"/>
              <w:right w:val="single" w:sz="4" w:space="0" w:color="auto"/>
            </w:tcBorders>
            <w:vAlign w:val="center"/>
          </w:tcPr>
          <w:p w14:paraId="749D04C1" w14:textId="77777777" w:rsidR="006F548F" w:rsidRPr="001D386E" w:rsidRDefault="006F548F" w:rsidP="006F548F">
            <w:pPr>
              <w:pStyle w:val="TAC"/>
              <w:rPr>
                <w:ins w:id="2839" w:author="Angelow, Iwajlo (Nokia - US/Naperville)" w:date="2021-02-15T09:36:00Z"/>
              </w:rPr>
            </w:pPr>
          </w:p>
        </w:tc>
        <w:tc>
          <w:tcPr>
            <w:tcW w:w="768" w:type="dxa"/>
            <w:tcBorders>
              <w:top w:val="single" w:sz="4" w:space="0" w:color="auto"/>
              <w:left w:val="single" w:sz="4" w:space="0" w:color="auto"/>
              <w:bottom w:val="single" w:sz="4" w:space="0" w:color="auto"/>
              <w:right w:val="single" w:sz="4" w:space="0" w:color="auto"/>
            </w:tcBorders>
            <w:vAlign w:val="center"/>
          </w:tcPr>
          <w:p w14:paraId="46CC451E" w14:textId="77777777" w:rsidR="006F548F" w:rsidRPr="001D386E" w:rsidRDefault="006F548F" w:rsidP="006F548F">
            <w:pPr>
              <w:pStyle w:val="TAC"/>
              <w:rPr>
                <w:ins w:id="2840" w:author="Angelow, Iwajlo (Nokia - US/Naperville)" w:date="2021-02-15T09:36:00Z"/>
                <w:rFonts w:eastAsia="Calibri"/>
              </w:rPr>
            </w:pPr>
            <w:ins w:id="2841" w:author="Angelow, Iwajlo (Nokia - US/Naperville)" w:date="2021-02-15T09:36:00Z">
              <w:r w:rsidRPr="001D386E">
                <w:t>-100</w:t>
              </w:r>
            </w:ins>
          </w:p>
        </w:tc>
        <w:tc>
          <w:tcPr>
            <w:tcW w:w="885" w:type="dxa"/>
            <w:tcBorders>
              <w:top w:val="single" w:sz="4" w:space="0" w:color="auto"/>
              <w:left w:val="single" w:sz="4" w:space="0" w:color="auto"/>
              <w:bottom w:val="single" w:sz="4" w:space="0" w:color="auto"/>
              <w:right w:val="single" w:sz="4" w:space="0" w:color="auto"/>
            </w:tcBorders>
            <w:vAlign w:val="center"/>
          </w:tcPr>
          <w:p w14:paraId="2584640B" w14:textId="77777777" w:rsidR="006F548F" w:rsidRPr="001D386E" w:rsidRDefault="006F548F" w:rsidP="006F548F">
            <w:pPr>
              <w:pStyle w:val="TAC"/>
              <w:rPr>
                <w:ins w:id="2842" w:author="Angelow, Iwajlo (Nokia - US/Naperville)" w:date="2021-02-15T09:36:00Z"/>
                <w:rFonts w:eastAsia="Calibri"/>
              </w:rPr>
            </w:pPr>
            <w:ins w:id="2843" w:author="Angelow, Iwajlo (Nokia - US/Naperville)" w:date="2021-02-15T09:36:00Z">
              <w:r w:rsidRPr="001D386E">
                <w:t>-97</w:t>
              </w:r>
            </w:ins>
          </w:p>
        </w:tc>
        <w:tc>
          <w:tcPr>
            <w:tcW w:w="859" w:type="dxa"/>
            <w:tcBorders>
              <w:top w:val="single" w:sz="4" w:space="0" w:color="auto"/>
              <w:left w:val="single" w:sz="4" w:space="0" w:color="auto"/>
              <w:bottom w:val="single" w:sz="4" w:space="0" w:color="auto"/>
              <w:right w:val="single" w:sz="4" w:space="0" w:color="auto"/>
            </w:tcBorders>
            <w:vAlign w:val="center"/>
          </w:tcPr>
          <w:p w14:paraId="62FED329" w14:textId="77777777" w:rsidR="006F548F" w:rsidRPr="001D386E" w:rsidRDefault="006F548F" w:rsidP="006F548F">
            <w:pPr>
              <w:pStyle w:val="TAC"/>
              <w:rPr>
                <w:ins w:id="2844" w:author="Angelow, Iwajlo (Nokia - US/Naperville)" w:date="2021-02-15T09:36:00Z"/>
                <w:rFonts w:eastAsia="Calibri"/>
              </w:rPr>
            </w:pPr>
            <w:ins w:id="2845" w:author="Angelow, Iwajlo (Nokia - US/Naperville)" w:date="2021-02-15T09:36:00Z">
              <w:r w:rsidRPr="001D386E">
                <w:t>-95.2</w:t>
              </w:r>
            </w:ins>
          </w:p>
        </w:tc>
        <w:tc>
          <w:tcPr>
            <w:tcW w:w="900" w:type="dxa"/>
            <w:tcBorders>
              <w:top w:val="single" w:sz="4" w:space="0" w:color="auto"/>
              <w:left w:val="single" w:sz="4" w:space="0" w:color="auto"/>
              <w:bottom w:val="single" w:sz="4" w:space="0" w:color="auto"/>
              <w:right w:val="single" w:sz="4" w:space="0" w:color="auto"/>
            </w:tcBorders>
            <w:vAlign w:val="center"/>
          </w:tcPr>
          <w:p w14:paraId="64F7AB93" w14:textId="77777777" w:rsidR="006F548F" w:rsidRPr="001D386E" w:rsidRDefault="006F548F" w:rsidP="006F548F">
            <w:pPr>
              <w:pStyle w:val="TAC"/>
              <w:rPr>
                <w:ins w:id="2846" w:author="Angelow, Iwajlo (Nokia - US/Naperville)" w:date="2021-02-15T09:36:00Z"/>
                <w:rFonts w:eastAsia="Calibri"/>
              </w:rPr>
            </w:pPr>
            <w:ins w:id="2847" w:author="Angelow, Iwajlo (Nokia - US/Naperville)" w:date="2021-02-15T09:36:00Z">
              <w:r w:rsidRPr="001D386E">
                <w:t>-9</w:t>
              </w:r>
              <w:r w:rsidRPr="001D386E">
                <w:rPr>
                  <w:rFonts w:eastAsia="SimSun"/>
                  <w:lang w:eastAsia="zh-CN"/>
                </w:rPr>
                <w:t>4</w:t>
              </w:r>
            </w:ins>
          </w:p>
        </w:tc>
        <w:tc>
          <w:tcPr>
            <w:tcW w:w="839" w:type="dxa"/>
            <w:vMerge w:val="restart"/>
            <w:tcBorders>
              <w:top w:val="single" w:sz="4" w:space="0" w:color="auto"/>
              <w:left w:val="single" w:sz="4" w:space="0" w:color="auto"/>
              <w:right w:val="single" w:sz="4" w:space="0" w:color="auto"/>
            </w:tcBorders>
            <w:vAlign w:val="center"/>
          </w:tcPr>
          <w:p w14:paraId="0C7E24E3" w14:textId="77777777" w:rsidR="006F548F" w:rsidRPr="001D386E" w:rsidRDefault="006F548F" w:rsidP="006F548F">
            <w:pPr>
              <w:pStyle w:val="TAC"/>
              <w:rPr>
                <w:ins w:id="2848" w:author="Angelow, Iwajlo (Nokia - US/Naperville)" w:date="2021-02-15T09:36:00Z"/>
              </w:rPr>
            </w:pPr>
            <w:ins w:id="2849" w:author="Angelow, Iwajlo (Nokia - US/Naperville)" w:date="2021-02-15T09:36:00Z">
              <w:r w:rsidRPr="001D386E">
                <w:t>FDD</w:t>
              </w:r>
            </w:ins>
          </w:p>
        </w:tc>
      </w:tr>
      <w:tr w:rsidR="006F548F" w:rsidRPr="001D386E" w14:paraId="0A082A76" w14:textId="77777777" w:rsidTr="006F548F">
        <w:tblPrEx>
          <w:tblLook w:val="04A0" w:firstRow="1" w:lastRow="0" w:firstColumn="1" w:lastColumn="0" w:noHBand="0" w:noVBand="1"/>
        </w:tblPrEx>
        <w:trPr>
          <w:trHeight w:val="255"/>
          <w:ins w:id="2850" w:author="Angelow, Iwajlo (Nokia - US/Naperville)" w:date="2021-02-15T09:36:00Z"/>
        </w:trPr>
        <w:tc>
          <w:tcPr>
            <w:tcW w:w="1843" w:type="dxa"/>
            <w:vMerge/>
            <w:tcBorders>
              <w:left w:val="single" w:sz="4" w:space="0" w:color="auto"/>
              <w:right w:val="single" w:sz="4" w:space="0" w:color="auto"/>
            </w:tcBorders>
            <w:vAlign w:val="center"/>
          </w:tcPr>
          <w:p w14:paraId="33B2C817" w14:textId="77777777" w:rsidR="006F548F" w:rsidRPr="001D386E" w:rsidRDefault="006F548F" w:rsidP="006F548F">
            <w:pPr>
              <w:pStyle w:val="TAC"/>
              <w:rPr>
                <w:ins w:id="2851" w:author="Angelow, Iwajlo (Nokia - US/Naperville)" w:date="2021-02-15T09:36:00Z"/>
                <w:lang w:val="en-US"/>
              </w:rPr>
            </w:pPr>
          </w:p>
        </w:tc>
        <w:tc>
          <w:tcPr>
            <w:tcW w:w="1005" w:type="dxa"/>
            <w:tcBorders>
              <w:top w:val="single" w:sz="4" w:space="0" w:color="auto"/>
              <w:left w:val="single" w:sz="4" w:space="0" w:color="auto"/>
              <w:bottom w:val="single" w:sz="4" w:space="0" w:color="auto"/>
              <w:right w:val="single" w:sz="4" w:space="0" w:color="auto"/>
            </w:tcBorders>
            <w:vAlign w:val="center"/>
          </w:tcPr>
          <w:p w14:paraId="6CB2DFF6" w14:textId="77777777" w:rsidR="006F548F" w:rsidRDefault="006F548F" w:rsidP="006F548F">
            <w:pPr>
              <w:pStyle w:val="TAC"/>
              <w:rPr>
                <w:ins w:id="2852" w:author="Angelow, Iwajlo (Nokia - US/Naperville)" w:date="2021-02-15T09:36:00Z"/>
              </w:rPr>
            </w:pPr>
            <w:ins w:id="2853" w:author="Angelow, Iwajlo (Nokia - US/Naperville)" w:date="2021-02-15T09:36:00Z">
              <w:r>
                <w:t>7</w:t>
              </w:r>
            </w:ins>
          </w:p>
        </w:tc>
        <w:tc>
          <w:tcPr>
            <w:tcW w:w="1134" w:type="dxa"/>
            <w:tcBorders>
              <w:top w:val="single" w:sz="4" w:space="0" w:color="auto"/>
              <w:left w:val="single" w:sz="4" w:space="0" w:color="auto"/>
              <w:bottom w:val="single" w:sz="4" w:space="0" w:color="auto"/>
              <w:right w:val="single" w:sz="4" w:space="0" w:color="auto"/>
            </w:tcBorders>
            <w:vAlign w:val="center"/>
          </w:tcPr>
          <w:p w14:paraId="2546D6C1" w14:textId="77777777" w:rsidR="006F548F" w:rsidRPr="001D386E" w:rsidRDefault="006F548F" w:rsidP="006F548F">
            <w:pPr>
              <w:pStyle w:val="TAC"/>
              <w:rPr>
                <w:ins w:id="2854" w:author="Angelow, Iwajlo (Nokia - US/Naperville)" w:date="2021-02-15T09:36:00Z"/>
              </w:rPr>
            </w:pPr>
          </w:p>
        </w:tc>
        <w:tc>
          <w:tcPr>
            <w:tcW w:w="887" w:type="dxa"/>
            <w:tcBorders>
              <w:top w:val="single" w:sz="4" w:space="0" w:color="auto"/>
              <w:left w:val="single" w:sz="4" w:space="0" w:color="auto"/>
              <w:bottom w:val="single" w:sz="4" w:space="0" w:color="auto"/>
              <w:right w:val="single" w:sz="4" w:space="0" w:color="auto"/>
            </w:tcBorders>
            <w:vAlign w:val="center"/>
          </w:tcPr>
          <w:p w14:paraId="29A983A7" w14:textId="77777777" w:rsidR="006F548F" w:rsidRPr="001D386E" w:rsidRDefault="006F548F" w:rsidP="006F548F">
            <w:pPr>
              <w:pStyle w:val="TAC"/>
              <w:rPr>
                <w:ins w:id="2855" w:author="Angelow, Iwajlo (Nokia - US/Naperville)" w:date="2021-02-15T09:36:00Z"/>
              </w:rPr>
            </w:pPr>
          </w:p>
        </w:tc>
        <w:tc>
          <w:tcPr>
            <w:tcW w:w="768" w:type="dxa"/>
            <w:tcBorders>
              <w:top w:val="single" w:sz="4" w:space="0" w:color="auto"/>
              <w:left w:val="single" w:sz="4" w:space="0" w:color="auto"/>
              <w:bottom w:val="single" w:sz="4" w:space="0" w:color="auto"/>
              <w:right w:val="single" w:sz="4" w:space="0" w:color="auto"/>
            </w:tcBorders>
            <w:vAlign w:val="center"/>
          </w:tcPr>
          <w:p w14:paraId="672C79D4" w14:textId="77777777" w:rsidR="006F548F" w:rsidRPr="001D386E" w:rsidRDefault="006F548F" w:rsidP="006F548F">
            <w:pPr>
              <w:pStyle w:val="TAC"/>
              <w:rPr>
                <w:ins w:id="2856" w:author="Angelow, Iwajlo (Nokia - US/Naperville)" w:date="2021-02-15T09:36:00Z"/>
              </w:rPr>
            </w:pPr>
          </w:p>
        </w:tc>
        <w:tc>
          <w:tcPr>
            <w:tcW w:w="885" w:type="dxa"/>
            <w:tcBorders>
              <w:top w:val="single" w:sz="4" w:space="0" w:color="auto"/>
              <w:left w:val="single" w:sz="4" w:space="0" w:color="auto"/>
              <w:bottom w:val="single" w:sz="4" w:space="0" w:color="auto"/>
              <w:right w:val="single" w:sz="4" w:space="0" w:color="auto"/>
            </w:tcBorders>
            <w:vAlign w:val="center"/>
          </w:tcPr>
          <w:p w14:paraId="304AA3E4" w14:textId="77777777" w:rsidR="006F548F" w:rsidRPr="001D386E" w:rsidRDefault="006F548F" w:rsidP="006F548F">
            <w:pPr>
              <w:pStyle w:val="TAC"/>
              <w:rPr>
                <w:ins w:id="2857" w:author="Angelow, Iwajlo (Nokia - US/Naperville)" w:date="2021-02-15T09:36:00Z"/>
              </w:rPr>
            </w:pPr>
            <w:ins w:id="2858" w:author="Angelow, Iwajlo (Nokia - US/Naperville)" w:date="2021-02-15T09:36:00Z">
              <w:r w:rsidRPr="001D386E">
                <w:t>-95</w:t>
              </w:r>
            </w:ins>
          </w:p>
        </w:tc>
        <w:tc>
          <w:tcPr>
            <w:tcW w:w="859" w:type="dxa"/>
            <w:tcBorders>
              <w:top w:val="single" w:sz="4" w:space="0" w:color="auto"/>
              <w:left w:val="single" w:sz="4" w:space="0" w:color="auto"/>
              <w:bottom w:val="single" w:sz="4" w:space="0" w:color="auto"/>
              <w:right w:val="single" w:sz="4" w:space="0" w:color="auto"/>
            </w:tcBorders>
            <w:vAlign w:val="center"/>
          </w:tcPr>
          <w:p w14:paraId="3A7E2E8E" w14:textId="77777777" w:rsidR="006F548F" w:rsidRPr="001D386E" w:rsidRDefault="006F548F" w:rsidP="006F548F">
            <w:pPr>
              <w:pStyle w:val="TAC"/>
              <w:rPr>
                <w:ins w:id="2859" w:author="Angelow, Iwajlo (Nokia - US/Naperville)" w:date="2021-02-15T09:36:00Z"/>
              </w:rPr>
            </w:pPr>
            <w:ins w:id="2860" w:author="Angelow, Iwajlo (Nokia - US/Naperville)" w:date="2021-02-15T09:36:00Z">
              <w:r w:rsidRPr="001D386E">
                <w:t>-93.2</w:t>
              </w:r>
            </w:ins>
          </w:p>
        </w:tc>
        <w:tc>
          <w:tcPr>
            <w:tcW w:w="900" w:type="dxa"/>
            <w:tcBorders>
              <w:top w:val="single" w:sz="4" w:space="0" w:color="auto"/>
              <w:left w:val="single" w:sz="4" w:space="0" w:color="auto"/>
              <w:bottom w:val="single" w:sz="4" w:space="0" w:color="auto"/>
              <w:right w:val="single" w:sz="4" w:space="0" w:color="auto"/>
            </w:tcBorders>
            <w:vAlign w:val="center"/>
          </w:tcPr>
          <w:p w14:paraId="15CCD76E" w14:textId="77777777" w:rsidR="006F548F" w:rsidRPr="001D386E" w:rsidRDefault="006F548F" w:rsidP="006F548F">
            <w:pPr>
              <w:pStyle w:val="TAC"/>
              <w:rPr>
                <w:ins w:id="2861" w:author="Angelow, Iwajlo (Nokia - US/Naperville)" w:date="2021-02-15T09:36:00Z"/>
              </w:rPr>
            </w:pPr>
            <w:ins w:id="2862" w:author="Angelow, Iwajlo (Nokia - US/Naperville)" w:date="2021-02-15T09:36:00Z">
              <w:r w:rsidRPr="001D386E">
                <w:t>-92</w:t>
              </w:r>
            </w:ins>
          </w:p>
        </w:tc>
        <w:tc>
          <w:tcPr>
            <w:tcW w:w="839" w:type="dxa"/>
            <w:vMerge/>
            <w:tcBorders>
              <w:left w:val="single" w:sz="4" w:space="0" w:color="auto"/>
              <w:right w:val="single" w:sz="4" w:space="0" w:color="auto"/>
            </w:tcBorders>
            <w:vAlign w:val="center"/>
          </w:tcPr>
          <w:p w14:paraId="6E714244" w14:textId="77777777" w:rsidR="006F548F" w:rsidRPr="001D386E" w:rsidRDefault="006F548F" w:rsidP="006F548F">
            <w:pPr>
              <w:pStyle w:val="TAC"/>
              <w:rPr>
                <w:ins w:id="2863" w:author="Angelow, Iwajlo (Nokia - US/Naperville)" w:date="2021-02-15T09:36:00Z"/>
              </w:rPr>
            </w:pPr>
          </w:p>
        </w:tc>
      </w:tr>
      <w:tr w:rsidR="006F548F" w:rsidRPr="001D386E" w14:paraId="75B32A97" w14:textId="77777777" w:rsidTr="006F548F">
        <w:tblPrEx>
          <w:tblLook w:val="04A0" w:firstRow="1" w:lastRow="0" w:firstColumn="1" w:lastColumn="0" w:noHBand="0" w:noVBand="1"/>
        </w:tblPrEx>
        <w:trPr>
          <w:trHeight w:val="255"/>
          <w:ins w:id="2864" w:author="Angelow, Iwajlo (Nokia - US/Naperville)" w:date="2021-02-15T09:36:00Z"/>
        </w:trPr>
        <w:tc>
          <w:tcPr>
            <w:tcW w:w="1843" w:type="dxa"/>
            <w:vMerge/>
            <w:tcBorders>
              <w:left w:val="single" w:sz="4" w:space="0" w:color="auto"/>
              <w:right w:val="single" w:sz="4" w:space="0" w:color="auto"/>
            </w:tcBorders>
            <w:vAlign w:val="center"/>
          </w:tcPr>
          <w:p w14:paraId="765198CD" w14:textId="77777777" w:rsidR="006F548F" w:rsidRPr="001D386E" w:rsidRDefault="006F548F" w:rsidP="006F548F">
            <w:pPr>
              <w:pStyle w:val="TAC"/>
              <w:rPr>
                <w:ins w:id="2865" w:author="Angelow, Iwajlo (Nokia - US/Naperville)" w:date="2021-02-15T09:36:00Z"/>
                <w:lang w:val="en-US"/>
              </w:rPr>
            </w:pPr>
          </w:p>
        </w:tc>
        <w:tc>
          <w:tcPr>
            <w:tcW w:w="1005" w:type="dxa"/>
            <w:tcBorders>
              <w:top w:val="single" w:sz="4" w:space="0" w:color="auto"/>
              <w:left w:val="single" w:sz="4" w:space="0" w:color="auto"/>
              <w:bottom w:val="single" w:sz="4" w:space="0" w:color="auto"/>
              <w:right w:val="single" w:sz="4" w:space="0" w:color="auto"/>
            </w:tcBorders>
            <w:vAlign w:val="center"/>
          </w:tcPr>
          <w:p w14:paraId="335FE98F" w14:textId="77777777" w:rsidR="006F548F" w:rsidRPr="001D386E" w:rsidRDefault="006F548F" w:rsidP="006F548F">
            <w:pPr>
              <w:pStyle w:val="TAC"/>
              <w:rPr>
                <w:ins w:id="2866" w:author="Angelow, Iwajlo (Nokia - US/Naperville)" w:date="2021-02-15T09:36:00Z"/>
              </w:rPr>
            </w:pPr>
            <w:ins w:id="2867" w:author="Angelow, Iwajlo (Nokia - US/Naperville)" w:date="2021-02-15T09:36:00Z">
              <w:r>
                <w:t>32</w:t>
              </w:r>
            </w:ins>
          </w:p>
        </w:tc>
        <w:tc>
          <w:tcPr>
            <w:tcW w:w="1134" w:type="dxa"/>
            <w:tcBorders>
              <w:top w:val="single" w:sz="4" w:space="0" w:color="auto"/>
              <w:left w:val="single" w:sz="4" w:space="0" w:color="auto"/>
              <w:bottom w:val="single" w:sz="4" w:space="0" w:color="auto"/>
              <w:right w:val="single" w:sz="4" w:space="0" w:color="auto"/>
            </w:tcBorders>
            <w:vAlign w:val="center"/>
          </w:tcPr>
          <w:p w14:paraId="018FDACF" w14:textId="77777777" w:rsidR="006F548F" w:rsidRPr="001D386E" w:rsidRDefault="006F548F" w:rsidP="006F548F">
            <w:pPr>
              <w:pStyle w:val="TAC"/>
              <w:rPr>
                <w:ins w:id="2868" w:author="Angelow, Iwajlo (Nokia - US/Naperville)" w:date="2021-02-15T09:36:00Z"/>
              </w:rPr>
            </w:pPr>
          </w:p>
        </w:tc>
        <w:tc>
          <w:tcPr>
            <w:tcW w:w="887" w:type="dxa"/>
            <w:tcBorders>
              <w:top w:val="single" w:sz="4" w:space="0" w:color="auto"/>
              <w:left w:val="single" w:sz="4" w:space="0" w:color="auto"/>
              <w:bottom w:val="single" w:sz="4" w:space="0" w:color="auto"/>
              <w:right w:val="single" w:sz="4" w:space="0" w:color="auto"/>
            </w:tcBorders>
            <w:vAlign w:val="center"/>
          </w:tcPr>
          <w:p w14:paraId="06C9F219" w14:textId="77777777" w:rsidR="006F548F" w:rsidRPr="001D386E" w:rsidRDefault="006F548F" w:rsidP="006F548F">
            <w:pPr>
              <w:pStyle w:val="TAC"/>
              <w:rPr>
                <w:ins w:id="2869" w:author="Angelow, Iwajlo (Nokia - US/Naperville)" w:date="2021-02-15T09:36:00Z"/>
              </w:rPr>
            </w:pPr>
          </w:p>
        </w:tc>
        <w:tc>
          <w:tcPr>
            <w:tcW w:w="768" w:type="dxa"/>
            <w:tcBorders>
              <w:top w:val="single" w:sz="4" w:space="0" w:color="auto"/>
              <w:left w:val="single" w:sz="4" w:space="0" w:color="auto"/>
              <w:bottom w:val="single" w:sz="4" w:space="0" w:color="auto"/>
              <w:right w:val="single" w:sz="4" w:space="0" w:color="auto"/>
            </w:tcBorders>
            <w:vAlign w:val="center"/>
          </w:tcPr>
          <w:p w14:paraId="0C5953B9" w14:textId="77777777" w:rsidR="006F548F" w:rsidRPr="001D386E" w:rsidRDefault="006F548F" w:rsidP="006F548F">
            <w:pPr>
              <w:pStyle w:val="TAC"/>
              <w:rPr>
                <w:ins w:id="2870" w:author="Angelow, Iwajlo (Nokia - US/Naperville)" w:date="2021-02-15T09:36:00Z"/>
              </w:rPr>
            </w:pPr>
            <w:ins w:id="2871" w:author="Angelow, Iwajlo (Nokia - US/Naperville)" w:date="2021-02-15T09:36:00Z">
              <w:r w:rsidRPr="001D386E">
                <w:t>-100</w:t>
              </w:r>
            </w:ins>
          </w:p>
        </w:tc>
        <w:tc>
          <w:tcPr>
            <w:tcW w:w="885" w:type="dxa"/>
            <w:tcBorders>
              <w:top w:val="single" w:sz="4" w:space="0" w:color="auto"/>
              <w:left w:val="single" w:sz="4" w:space="0" w:color="auto"/>
              <w:bottom w:val="single" w:sz="4" w:space="0" w:color="auto"/>
              <w:right w:val="single" w:sz="4" w:space="0" w:color="auto"/>
            </w:tcBorders>
            <w:vAlign w:val="center"/>
          </w:tcPr>
          <w:p w14:paraId="59ED8662" w14:textId="77777777" w:rsidR="006F548F" w:rsidRPr="001D386E" w:rsidRDefault="006F548F" w:rsidP="006F548F">
            <w:pPr>
              <w:pStyle w:val="TAC"/>
              <w:rPr>
                <w:ins w:id="2872" w:author="Angelow, Iwajlo (Nokia - US/Naperville)" w:date="2021-02-15T09:36:00Z"/>
              </w:rPr>
            </w:pPr>
            <w:ins w:id="2873" w:author="Angelow, Iwajlo (Nokia - US/Naperville)" w:date="2021-02-15T09:36:00Z">
              <w:r w:rsidRPr="001D386E">
                <w:t>-97</w:t>
              </w:r>
            </w:ins>
          </w:p>
        </w:tc>
        <w:tc>
          <w:tcPr>
            <w:tcW w:w="859" w:type="dxa"/>
            <w:tcBorders>
              <w:top w:val="single" w:sz="4" w:space="0" w:color="auto"/>
              <w:left w:val="single" w:sz="4" w:space="0" w:color="auto"/>
              <w:bottom w:val="single" w:sz="4" w:space="0" w:color="auto"/>
              <w:right w:val="single" w:sz="4" w:space="0" w:color="auto"/>
            </w:tcBorders>
            <w:vAlign w:val="center"/>
          </w:tcPr>
          <w:p w14:paraId="08493935" w14:textId="77777777" w:rsidR="006F548F" w:rsidRPr="001D386E" w:rsidRDefault="006F548F" w:rsidP="006F548F">
            <w:pPr>
              <w:pStyle w:val="TAC"/>
              <w:rPr>
                <w:ins w:id="2874" w:author="Angelow, Iwajlo (Nokia - US/Naperville)" w:date="2021-02-15T09:36:00Z"/>
              </w:rPr>
            </w:pPr>
            <w:ins w:id="2875" w:author="Angelow, Iwajlo (Nokia - US/Naperville)" w:date="2021-02-15T09:36:00Z">
              <w:r w:rsidRPr="001D386E">
                <w:t>-95.2</w:t>
              </w:r>
            </w:ins>
          </w:p>
        </w:tc>
        <w:tc>
          <w:tcPr>
            <w:tcW w:w="900" w:type="dxa"/>
            <w:tcBorders>
              <w:top w:val="single" w:sz="4" w:space="0" w:color="auto"/>
              <w:left w:val="single" w:sz="4" w:space="0" w:color="auto"/>
              <w:bottom w:val="single" w:sz="4" w:space="0" w:color="auto"/>
              <w:right w:val="single" w:sz="4" w:space="0" w:color="auto"/>
            </w:tcBorders>
            <w:vAlign w:val="center"/>
          </w:tcPr>
          <w:p w14:paraId="7C2448B8" w14:textId="77777777" w:rsidR="006F548F" w:rsidRPr="001D386E" w:rsidRDefault="006F548F" w:rsidP="006F548F">
            <w:pPr>
              <w:pStyle w:val="TAC"/>
              <w:rPr>
                <w:ins w:id="2876" w:author="Angelow, Iwajlo (Nokia - US/Naperville)" w:date="2021-02-15T09:36:00Z"/>
              </w:rPr>
            </w:pPr>
            <w:ins w:id="2877" w:author="Angelow, Iwajlo (Nokia - US/Naperville)" w:date="2021-02-15T09:36:00Z">
              <w:r w:rsidRPr="001D386E">
                <w:t>-94</w:t>
              </w:r>
            </w:ins>
          </w:p>
        </w:tc>
        <w:tc>
          <w:tcPr>
            <w:tcW w:w="839" w:type="dxa"/>
            <w:vMerge/>
            <w:tcBorders>
              <w:left w:val="single" w:sz="4" w:space="0" w:color="auto"/>
              <w:right w:val="single" w:sz="4" w:space="0" w:color="auto"/>
            </w:tcBorders>
            <w:vAlign w:val="center"/>
          </w:tcPr>
          <w:p w14:paraId="1706A9F7" w14:textId="77777777" w:rsidR="006F548F" w:rsidRPr="001D386E" w:rsidRDefault="006F548F" w:rsidP="006F548F">
            <w:pPr>
              <w:pStyle w:val="TAC"/>
              <w:rPr>
                <w:ins w:id="2878" w:author="Angelow, Iwajlo (Nokia - US/Naperville)" w:date="2021-02-15T09:36:00Z"/>
              </w:rPr>
            </w:pPr>
          </w:p>
        </w:tc>
      </w:tr>
    </w:tbl>
    <w:p w14:paraId="23807AC5" w14:textId="00F572F8" w:rsidR="006F548F" w:rsidRPr="00616096" w:rsidRDefault="006F548F" w:rsidP="006F548F">
      <w:pPr>
        <w:pStyle w:val="Heading2"/>
        <w:ind w:left="0" w:firstLine="0"/>
        <w:rPr>
          <w:ins w:id="2879" w:author="Angelow, Iwajlo (Nokia - US/Naperville)" w:date="2021-02-15T09:37:00Z"/>
          <w:rFonts w:ascii="Calibri" w:hAnsi="Calibri"/>
          <w:sz w:val="22"/>
          <w:szCs w:val="22"/>
          <w:lang w:val="en-US" w:eastAsia="zh-CN"/>
        </w:rPr>
      </w:pPr>
      <w:bookmarkStart w:id="2880" w:name="_Toc64277004"/>
      <w:ins w:id="2881" w:author="Angelow, Iwajlo (Nokia - US/Naperville)" w:date="2021-02-15T09:37:00Z">
        <w:r>
          <w:rPr>
            <w:lang w:val="en-US"/>
          </w:rPr>
          <w:t>5.14</w:t>
        </w:r>
        <w:r w:rsidRPr="00616096">
          <w:rPr>
            <w:rFonts w:ascii="Calibri" w:hAnsi="Calibri"/>
            <w:sz w:val="22"/>
            <w:szCs w:val="22"/>
            <w:lang w:val="en-US" w:eastAsia="sv-SE"/>
          </w:rPr>
          <w:tab/>
        </w:r>
        <w:r w:rsidRPr="00616096">
          <w:rPr>
            <w:lang w:val="en-US"/>
          </w:rPr>
          <w:t>CA_</w:t>
        </w:r>
        <w:r>
          <w:rPr>
            <w:rFonts w:hint="eastAsia"/>
            <w:lang w:val="en-US" w:eastAsia="zh-CN"/>
          </w:rPr>
          <w:t>1-7</w:t>
        </w:r>
        <w:r w:rsidRPr="00616096">
          <w:rPr>
            <w:lang w:val="en-US"/>
          </w:rPr>
          <w:t>-</w:t>
        </w:r>
        <w:r>
          <w:rPr>
            <w:lang w:val="en-US"/>
          </w:rPr>
          <w:t>28</w:t>
        </w:r>
        <w:r w:rsidRPr="00616096">
          <w:rPr>
            <w:rFonts w:hint="eastAsia"/>
            <w:lang w:val="en-US" w:eastAsia="zh-CN"/>
          </w:rPr>
          <w:t>-</w:t>
        </w:r>
        <w:r>
          <w:rPr>
            <w:lang w:val="en-US" w:eastAsia="zh-CN"/>
          </w:rPr>
          <w:t>32</w:t>
        </w:r>
        <w:bookmarkEnd w:id="2880"/>
      </w:ins>
    </w:p>
    <w:p w14:paraId="12F2911D" w14:textId="1A3C3A3F" w:rsidR="006F548F" w:rsidRDefault="006F548F" w:rsidP="006F548F">
      <w:pPr>
        <w:pStyle w:val="Heading3"/>
        <w:ind w:left="0" w:firstLine="0"/>
        <w:rPr>
          <w:ins w:id="2882" w:author="Angelow, Iwajlo (Nokia - US/Naperville)" w:date="2021-02-15T09:37:00Z"/>
        </w:rPr>
      </w:pPr>
      <w:bookmarkStart w:id="2883" w:name="_Toc64277005"/>
      <w:ins w:id="2884" w:author="Angelow, Iwajlo (Nokia - US/Naperville)" w:date="2021-02-15T09:37:00Z">
        <w:r>
          <w:t>5.14.1</w:t>
        </w:r>
        <w:r w:rsidRPr="00F00C5E">
          <w:rPr>
            <w:rFonts w:ascii="Calibri" w:hAnsi="Calibri"/>
            <w:sz w:val="22"/>
            <w:szCs w:val="22"/>
            <w:lang w:eastAsia="sv-SE"/>
          </w:rPr>
          <w:tab/>
        </w:r>
        <w:r w:rsidRPr="00725D82">
          <w:t>Channel bandwidths per operating band for CA</w:t>
        </w:r>
        <w:bookmarkEnd w:id="2883"/>
      </w:ins>
    </w:p>
    <w:p w14:paraId="7EB5CC30" w14:textId="6531290A" w:rsidR="006F548F" w:rsidRPr="003126E1" w:rsidRDefault="006F548F" w:rsidP="006F548F">
      <w:pPr>
        <w:pStyle w:val="TH"/>
        <w:rPr>
          <w:ins w:id="2885" w:author="Angelow, Iwajlo (Nokia - US/Naperville)" w:date="2021-02-15T09:37:00Z"/>
          <w:lang w:eastAsia="zh-CN"/>
        </w:rPr>
      </w:pPr>
      <w:ins w:id="2886" w:author="Angelow, Iwajlo (Nokia - US/Naperville)" w:date="2021-02-15T09:37:00Z">
        <w:r w:rsidRPr="003126E1">
          <w:t xml:space="preserve">Table </w:t>
        </w:r>
        <w:r>
          <w:rPr>
            <w:rFonts w:hint="eastAsia"/>
          </w:rPr>
          <w:t>5</w:t>
        </w:r>
        <w:r w:rsidRPr="003126E1">
          <w:rPr>
            <w:rFonts w:hint="eastAsia"/>
          </w:rPr>
          <w:t>.</w:t>
        </w:r>
        <w:r>
          <w:t>14</w:t>
        </w:r>
        <w:r w:rsidRPr="003126E1">
          <w:t>.</w:t>
        </w:r>
        <w:r>
          <w:t>1</w:t>
        </w:r>
        <w:r w:rsidRPr="003126E1">
          <w:t>-</w:t>
        </w:r>
        <w:r w:rsidRPr="003126E1">
          <w:rPr>
            <w:rFonts w:hint="eastAsia"/>
          </w:rPr>
          <w:t>1</w:t>
        </w:r>
        <w:r w:rsidRPr="003126E1">
          <w:t xml:space="preserve">: Supported </w:t>
        </w:r>
        <w:r w:rsidRPr="003126E1">
          <w:rPr>
            <w:rFonts w:hint="eastAsia"/>
            <w:lang w:eastAsia="zh-CN"/>
          </w:rPr>
          <w:t>channel</w:t>
        </w:r>
        <w:r w:rsidRPr="003126E1">
          <w:t xml:space="preserve"> bandw</w:t>
        </w:r>
        <w:r>
          <w:t>idths per CA configuration for 4</w:t>
        </w:r>
        <w:r w:rsidRPr="003126E1">
          <w:t>DL inter-band CA</w:t>
        </w:r>
      </w:ins>
    </w:p>
    <w:tbl>
      <w:tblPr>
        <w:tblW w:w="10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552"/>
        <w:gridCol w:w="1000"/>
        <w:gridCol w:w="709"/>
        <w:gridCol w:w="708"/>
        <w:gridCol w:w="709"/>
        <w:gridCol w:w="687"/>
        <w:gridCol w:w="625"/>
        <w:gridCol w:w="709"/>
        <w:gridCol w:w="1275"/>
        <w:gridCol w:w="1313"/>
      </w:tblGrid>
      <w:tr w:rsidR="006F548F" w:rsidRPr="00621714" w14:paraId="268DD5CD" w14:textId="77777777" w:rsidTr="006F548F">
        <w:trPr>
          <w:trHeight w:val="586"/>
          <w:jc w:val="center"/>
          <w:ins w:id="2887" w:author="Angelow, Iwajlo (Nokia - US/Naperville)" w:date="2021-02-15T09:37:00Z"/>
        </w:trPr>
        <w:tc>
          <w:tcPr>
            <w:tcW w:w="1696" w:type="dxa"/>
            <w:vMerge w:val="restart"/>
            <w:tcBorders>
              <w:top w:val="single" w:sz="4" w:space="0" w:color="auto"/>
              <w:left w:val="single" w:sz="4" w:space="0" w:color="auto"/>
              <w:right w:val="single" w:sz="4" w:space="0" w:color="auto"/>
            </w:tcBorders>
            <w:vAlign w:val="center"/>
          </w:tcPr>
          <w:p w14:paraId="1F6758A8" w14:textId="77777777" w:rsidR="006F548F" w:rsidRPr="00621714" w:rsidRDefault="006F548F" w:rsidP="006F548F">
            <w:pPr>
              <w:keepNext/>
              <w:keepLines/>
              <w:spacing w:after="0"/>
              <w:jc w:val="center"/>
              <w:rPr>
                <w:ins w:id="2888" w:author="Angelow, Iwajlo (Nokia - US/Naperville)" w:date="2021-02-15T09:37:00Z"/>
                <w:rFonts w:ascii="Arial" w:hAnsi="Arial"/>
                <w:b/>
                <w:sz w:val="18"/>
              </w:rPr>
            </w:pPr>
            <w:ins w:id="2889" w:author="Angelow, Iwajlo (Nokia - US/Naperville)" w:date="2021-02-15T09:37:00Z">
              <w:r>
                <w:rPr>
                  <w:rFonts w:ascii="Arial" w:hAnsi="Arial"/>
                  <w:b/>
                  <w:sz w:val="18"/>
                  <w:lang w:eastAsia="ja-JP"/>
                </w:rPr>
                <w:t>E-UTRA</w:t>
              </w:r>
              <w:r w:rsidRPr="00621714">
                <w:rPr>
                  <w:rFonts w:ascii="Arial" w:hAnsi="Arial" w:hint="eastAsia"/>
                  <w:b/>
                  <w:sz w:val="18"/>
                  <w:lang w:eastAsia="ja-JP"/>
                </w:rPr>
                <w:t xml:space="preserve"> </w:t>
              </w:r>
              <w:r w:rsidRPr="00621714">
                <w:rPr>
                  <w:rFonts w:ascii="Arial" w:hAnsi="Arial" w:hint="eastAsia"/>
                  <w:b/>
                  <w:sz w:val="18"/>
                  <w:lang w:eastAsia="zh-CN"/>
                </w:rPr>
                <w:t>CA</w:t>
              </w:r>
              <w:r w:rsidRPr="00621714">
                <w:rPr>
                  <w:rFonts w:ascii="Arial" w:hAnsi="Arial"/>
                  <w:b/>
                  <w:sz w:val="18"/>
                </w:rPr>
                <w:t xml:space="preserve"> Configuration</w:t>
              </w:r>
            </w:ins>
          </w:p>
        </w:tc>
        <w:tc>
          <w:tcPr>
            <w:tcW w:w="1552" w:type="dxa"/>
            <w:vMerge w:val="restart"/>
            <w:tcBorders>
              <w:top w:val="single" w:sz="4" w:space="0" w:color="auto"/>
              <w:left w:val="single" w:sz="4" w:space="0" w:color="auto"/>
              <w:right w:val="single" w:sz="4" w:space="0" w:color="auto"/>
            </w:tcBorders>
            <w:vAlign w:val="center"/>
          </w:tcPr>
          <w:p w14:paraId="5AC0EB63" w14:textId="77777777" w:rsidR="006F548F" w:rsidRPr="00621714" w:rsidRDefault="006F548F" w:rsidP="006F548F">
            <w:pPr>
              <w:keepNext/>
              <w:keepLines/>
              <w:spacing w:after="0"/>
              <w:jc w:val="center"/>
              <w:rPr>
                <w:ins w:id="2890" w:author="Angelow, Iwajlo (Nokia - US/Naperville)" w:date="2021-02-15T09:37:00Z"/>
                <w:rFonts w:ascii="Arial" w:hAnsi="Arial"/>
                <w:b/>
                <w:sz w:val="18"/>
                <w:lang w:eastAsia="zh-CN"/>
              </w:rPr>
            </w:pPr>
            <w:ins w:id="2891" w:author="Angelow, Iwajlo (Nokia - US/Naperville)" w:date="2021-02-15T09:37:00Z">
              <w:r>
                <w:rPr>
                  <w:rFonts w:ascii="Arial" w:hAnsi="Arial"/>
                  <w:b/>
                  <w:sz w:val="18"/>
                  <w:lang w:eastAsia="zh-CN"/>
                </w:rPr>
                <w:t>UL CA configurations</w:t>
              </w:r>
            </w:ins>
          </w:p>
        </w:tc>
        <w:tc>
          <w:tcPr>
            <w:tcW w:w="1000" w:type="dxa"/>
            <w:vMerge w:val="restart"/>
            <w:tcBorders>
              <w:top w:val="single" w:sz="4" w:space="0" w:color="auto"/>
              <w:left w:val="single" w:sz="4" w:space="0" w:color="auto"/>
              <w:right w:val="single" w:sz="4" w:space="0" w:color="auto"/>
            </w:tcBorders>
            <w:vAlign w:val="center"/>
          </w:tcPr>
          <w:p w14:paraId="3613244F" w14:textId="77777777" w:rsidR="006F548F" w:rsidRPr="00621714" w:rsidRDefault="006F548F" w:rsidP="006F548F">
            <w:pPr>
              <w:keepNext/>
              <w:keepLines/>
              <w:spacing w:after="0"/>
              <w:jc w:val="center"/>
              <w:rPr>
                <w:ins w:id="2892" w:author="Angelow, Iwajlo (Nokia - US/Naperville)" w:date="2021-02-15T09:37:00Z"/>
                <w:rFonts w:ascii="Arial" w:hAnsi="Arial"/>
                <w:b/>
                <w:sz w:val="18"/>
                <w:lang w:eastAsia="ja-JP"/>
              </w:rPr>
            </w:pPr>
            <w:ins w:id="2893" w:author="Angelow, Iwajlo (Nokia - US/Naperville)" w:date="2021-02-15T09:37:00Z">
              <w:r>
                <w:rPr>
                  <w:rFonts w:ascii="Arial" w:hAnsi="Arial"/>
                  <w:b/>
                  <w:sz w:val="18"/>
                  <w:lang w:eastAsia="ja-JP"/>
                </w:rPr>
                <w:t>E-UTRA</w:t>
              </w:r>
              <w:r w:rsidRPr="00621714">
                <w:rPr>
                  <w:rFonts w:ascii="Arial" w:hAnsi="Arial"/>
                  <w:b/>
                  <w:sz w:val="18"/>
                </w:rPr>
                <w:t xml:space="preserve"> Band</w:t>
              </w:r>
              <w:r>
                <w:rPr>
                  <w:rFonts w:ascii="Arial" w:hAnsi="Arial"/>
                  <w:b/>
                  <w:sz w:val="18"/>
                </w:rPr>
                <w:t>s</w:t>
              </w:r>
            </w:ins>
          </w:p>
        </w:tc>
        <w:tc>
          <w:tcPr>
            <w:tcW w:w="709" w:type="dxa"/>
            <w:tcBorders>
              <w:top w:val="single" w:sz="4" w:space="0" w:color="auto"/>
              <w:left w:val="single" w:sz="4" w:space="0" w:color="auto"/>
              <w:bottom w:val="single" w:sz="4" w:space="0" w:color="auto"/>
              <w:right w:val="single" w:sz="4" w:space="0" w:color="auto"/>
            </w:tcBorders>
            <w:vAlign w:val="center"/>
          </w:tcPr>
          <w:p w14:paraId="1764C165" w14:textId="77777777" w:rsidR="006F548F" w:rsidRPr="00621714" w:rsidRDefault="006F548F" w:rsidP="006F548F">
            <w:pPr>
              <w:keepNext/>
              <w:keepLines/>
              <w:spacing w:after="0"/>
              <w:jc w:val="center"/>
              <w:rPr>
                <w:ins w:id="2894" w:author="Angelow, Iwajlo (Nokia - US/Naperville)" w:date="2021-02-15T09:37:00Z"/>
                <w:rFonts w:ascii="Arial" w:hAnsi="Arial"/>
                <w:b/>
                <w:sz w:val="18"/>
                <w:lang w:eastAsia="ja-JP"/>
              </w:rPr>
            </w:pPr>
            <w:ins w:id="2895" w:author="Angelow, Iwajlo (Nokia - US/Naperville)" w:date="2021-02-15T09:37:00Z">
              <w:r>
                <w:rPr>
                  <w:rFonts w:ascii="Arial" w:hAnsi="Arial"/>
                  <w:b/>
                  <w:sz w:val="18"/>
                  <w:lang w:eastAsia="ja-JP"/>
                </w:rPr>
                <w:t>1.4</w:t>
              </w:r>
            </w:ins>
          </w:p>
        </w:tc>
        <w:tc>
          <w:tcPr>
            <w:tcW w:w="708" w:type="dxa"/>
            <w:tcBorders>
              <w:top w:val="single" w:sz="4" w:space="0" w:color="auto"/>
              <w:left w:val="single" w:sz="4" w:space="0" w:color="auto"/>
              <w:bottom w:val="single" w:sz="4" w:space="0" w:color="auto"/>
              <w:right w:val="single" w:sz="4" w:space="0" w:color="auto"/>
            </w:tcBorders>
            <w:vAlign w:val="center"/>
          </w:tcPr>
          <w:p w14:paraId="0F5BF93D" w14:textId="77777777" w:rsidR="006F548F" w:rsidRPr="00621714" w:rsidRDefault="006F548F" w:rsidP="006F548F">
            <w:pPr>
              <w:keepNext/>
              <w:keepLines/>
              <w:spacing w:after="0"/>
              <w:jc w:val="center"/>
              <w:rPr>
                <w:ins w:id="2896" w:author="Angelow, Iwajlo (Nokia - US/Naperville)" w:date="2021-02-15T09:37:00Z"/>
                <w:rFonts w:ascii="Arial" w:hAnsi="Arial"/>
                <w:b/>
                <w:sz w:val="18"/>
                <w:lang w:eastAsia="ja-JP"/>
              </w:rPr>
            </w:pPr>
            <w:ins w:id="2897" w:author="Angelow, Iwajlo (Nokia - US/Naperville)" w:date="2021-02-15T09:37:00Z">
              <w:r>
                <w:rPr>
                  <w:rFonts w:ascii="Arial" w:hAnsi="Arial"/>
                  <w:b/>
                  <w:sz w:val="18"/>
                  <w:lang w:eastAsia="ja-JP"/>
                </w:rPr>
                <w:t>3</w:t>
              </w:r>
            </w:ins>
          </w:p>
        </w:tc>
        <w:tc>
          <w:tcPr>
            <w:tcW w:w="709" w:type="dxa"/>
            <w:tcBorders>
              <w:top w:val="single" w:sz="4" w:space="0" w:color="auto"/>
              <w:left w:val="single" w:sz="4" w:space="0" w:color="auto"/>
              <w:bottom w:val="single" w:sz="4" w:space="0" w:color="auto"/>
              <w:right w:val="single" w:sz="4" w:space="0" w:color="auto"/>
            </w:tcBorders>
            <w:vAlign w:val="center"/>
          </w:tcPr>
          <w:p w14:paraId="56755FD1" w14:textId="77777777" w:rsidR="006F548F" w:rsidRPr="00621714" w:rsidRDefault="006F548F" w:rsidP="006F548F">
            <w:pPr>
              <w:keepNext/>
              <w:keepLines/>
              <w:spacing w:after="0"/>
              <w:jc w:val="center"/>
              <w:rPr>
                <w:ins w:id="2898" w:author="Angelow, Iwajlo (Nokia - US/Naperville)" w:date="2021-02-15T09:37:00Z"/>
                <w:rFonts w:ascii="Arial" w:hAnsi="Arial"/>
                <w:b/>
                <w:sz w:val="18"/>
                <w:lang w:eastAsia="zh-CN"/>
              </w:rPr>
            </w:pPr>
            <w:ins w:id="2899" w:author="Angelow, Iwajlo (Nokia - US/Naperville)" w:date="2021-02-15T09:37:00Z">
              <w:r w:rsidRPr="00621714">
                <w:rPr>
                  <w:rFonts w:ascii="Arial" w:hAnsi="Arial"/>
                  <w:b/>
                  <w:sz w:val="18"/>
                  <w:lang w:eastAsia="ja-JP"/>
                </w:rPr>
                <w:t>5</w:t>
              </w:r>
            </w:ins>
          </w:p>
        </w:tc>
        <w:tc>
          <w:tcPr>
            <w:tcW w:w="687" w:type="dxa"/>
            <w:tcBorders>
              <w:top w:val="single" w:sz="4" w:space="0" w:color="auto"/>
              <w:left w:val="single" w:sz="4" w:space="0" w:color="auto"/>
              <w:bottom w:val="single" w:sz="4" w:space="0" w:color="auto"/>
              <w:right w:val="single" w:sz="4" w:space="0" w:color="auto"/>
            </w:tcBorders>
            <w:vAlign w:val="center"/>
          </w:tcPr>
          <w:p w14:paraId="6FE9B9C7" w14:textId="77777777" w:rsidR="006F548F" w:rsidRPr="00621714" w:rsidRDefault="006F548F" w:rsidP="006F548F">
            <w:pPr>
              <w:keepNext/>
              <w:keepLines/>
              <w:spacing w:after="0"/>
              <w:jc w:val="center"/>
              <w:rPr>
                <w:ins w:id="2900" w:author="Angelow, Iwajlo (Nokia - US/Naperville)" w:date="2021-02-15T09:37:00Z"/>
                <w:rFonts w:ascii="Arial" w:hAnsi="Arial"/>
                <w:b/>
                <w:sz w:val="18"/>
                <w:lang w:eastAsia="zh-CN"/>
              </w:rPr>
            </w:pPr>
            <w:ins w:id="2901" w:author="Angelow, Iwajlo (Nokia - US/Naperville)" w:date="2021-02-15T09:37:00Z">
              <w:r w:rsidRPr="00621714">
                <w:rPr>
                  <w:rFonts w:ascii="Arial" w:hAnsi="Arial"/>
                  <w:b/>
                  <w:sz w:val="18"/>
                  <w:lang w:eastAsia="zh-CN"/>
                </w:rPr>
                <w:t>10</w:t>
              </w:r>
            </w:ins>
          </w:p>
        </w:tc>
        <w:tc>
          <w:tcPr>
            <w:tcW w:w="625" w:type="dxa"/>
            <w:tcBorders>
              <w:top w:val="single" w:sz="4" w:space="0" w:color="auto"/>
              <w:left w:val="single" w:sz="4" w:space="0" w:color="auto"/>
              <w:bottom w:val="single" w:sz="4" w:space="0" w:color="auto"/>
              <w:right w:val="single" w:sz="4" w:space="0" w:color="auto"/>
            </w:tcBorders>
            <w:vAlign w:val="center"/>
          </w:tcPr>
          <w:p w14:paraId="7488F3DC" w14:textId="77777777" w:rsidR="006F548F" w:rsidRPr="00621714" w:rsidRDefault="006F548F" w:rsidP="006F548F">
            <w:pPr>
              <w:keepNext/>
              <w:keepLines/>
              <w:spacing w:after="0"/>
              <w:jc w:val="center"/>
              <w:rPr>
                <w:ins w:id="2902" w:author="Angelow, Iwajlo (Nokia - US/Naperville)" w:date="2021-02-15T09:37:00Z"/>
                <w:rFonts w:ascii="Arial" w:hAnsi="Arial"/>
                <w:b/>
                <w:sz w:val="18"/>
                <w:lang w:eastAsia="zh-CN"/>
              </w:rPr>
            </w:pPr>
            <w:ins w:id="2903" w:author="Angelow, Iwajlo (Nokia - US/Naperville)" w:date="2021-02-15T09:37:00Z">
              <w:r w:rsidRPr="00621714">
                <w:rPr>
                  <w:rFonts w:ascii="Arial" w:hAnsi="Arial"/>
                  <w:b/>
                  <w:sz w:val="18"/>
                  <w:lang w:eastAsia="zh-CN"/>
                </w:rPr>
                <w:t>15</w:t>
              </w:r>
            </w:ins>
          </w:p>
        </w:tc>
        <w:tc>
          <w:tcPr>
            <w:tcW w:w="709" w:type="dxa"/>
            <w:tcBorders>
              <w:top w:val="single" w:sz="4" w:space="0" w:color="auto"/>
              <w:left w:val="single" w:sz="4" w:space="0" w:color="auto"/>
              <w:bottom w:val="single" w:sz="4" w:space="0" w:color="auto"/>
              <w:right w:val="single" w:sz="4" w:space="0" w:color="auto"/>
            </w:tcBorders>
            <w:vAlign w:val="center"/>
          </w:tcPr>
          <w:p w14:paraId="450046C4" w14:textId="77777777" w:rsidR="006F548F" w:rsidRPr="00621714" w:rsidRDefault="006F548F" w:rsidP="006F548F">
            <w:pPr>
              <w:keepNext/>
              <w:keepLines/>
              <w:spacing w:after="0"/>
              <w:jc w:val="center"/>
              <w:rPr>
                <w:ins w:id="2904" w:author="Angelow, Iwajlo (Nokia - US/Naperville)" w:date="2021-02-15T09:37:00Z"/>
                <w:rFonts w:ascii="Arial" w:hAnsi="Arial"/>
                <w:b/>
                <w:sz w:val="18"/>
                <w:lang w:eastAsia="zh-CN"/>
              </w:rPr>
            </w:pPr>
            <w:ins w:id="2905" w:author="Angelow, Iwajlo (Nokia - US/Naperville)" w:date="2021-02-15T09:37:00Z">
              <w:r w:rsidRPr="00621714">
                <w:rPr>
                  <w:rFonts w:ascii="Arial" w:hAnsi="Arial"/>
                  <w:b/>
                  <w:sz w:val="18"/>
                  <w:lang w:eastAsia="zh-CN"/>
                </w:rPr>
                <w:t>20</w:t>
              </w:r>
            </w:ins>
          </w:p>
        </w:tc>
        <w:tc>
          <w:tcPr>
            <w:tcW w:w="1275" w:type="dxa"/>
            <w:tcBorders>
              <w:top w:val="single" w:sz="4" w:space="0" w:color="auto"/>
              <w:left w:val="single" w:sz="4" w:space="0" w:color="auto"/>
              <w:bottom w:val="single" w:sz="4" w:space="0" w:color="auto"/>
              <w:right w:val="single" w:sz="4" w:space="0" w:color="auto"/>
            </w:tcBorders>
            <w:vAlign w:val="center"/>
          </w:tcPr>
          <w:p w14:paraId="36A7B32E" w14:textId="77777777" w:rsidR="006F548F" w:rsidRPr="00621714" w:rsidRDefault="006F548F" w:rsidP="006F548F">
            <w:pPr>
              <w:keepNext/>
              <w:keepLines/>
              <w:spacing w:after="0"/>
              <w:jc w:val="center"/>
              <w:rPr>
                <w:ins w:id="2906" w:author="Angelow, Iwajlo (Nokia - US/Naperville)" w:date="2021-02-15T09:37:00Z"/>
                <w:rFonts w:ascii="Arial" w:hAnsi="Arial"/>
                <w:b/>
                <w:sz w:val="18"/>
                <w:lang w:eastAsia="zh-CN"/>
              </w:rPr>
            </w:pPr>
            <w:ins w:id="2907" w:author="Angelow, Iwajlo (Nokia - US/Naperville)" w:date="2021-02-15T09:37:00Z">
              <w:r>
                <w:rPr>
                  <w:rFonts w:ascii="Arial" w:hAnsi="Arial"/>
                  <w:b/>
                  <w:sz w:val="18"/>
                  <w:lang w:eastAsia="zh-CN"/>
                </w:rPr>
                <w:t>Maximum aggregated bandwidth</w:t>
              </w:r>
            </w:ins>
          </w:p>
        </w:tc>
        <w:tc>
          <w:tcPr>
            <w:tcW w:w="1313" w:type="dxa"/>
            <w:vMerge w:val="restart"/>
            <w:tcBorders>
              <w:top w:val="single" w:sz="4" w:space="0" w:color="auto"/>
              <w:left w:val="single" w:sz="4" w:space="0" w:color="auto"/>
              <w:right w:val="single" w:sz="4" w:space="0" w:color="auto"/>
            </w:tcBorders>
            <w:vAlign w:val="center"/>
          </w:tcPr>
          <w:p w14:paraId="5A91CDB7" w14:textId="77777777" w:rsidR="006F548F" w:rsidRPr="00621714" w:rsidRDefault="006F548F" w:rsidP="006F548F">
            <w:pPr>
              <w:keepNext/>
              <w:keepLines/>
              <w:spacing w:after="0"/>
              <w:jc w:val="center"/>
              <w:rPr>
                <w:ins w:id="2908" w:author="Angelow, Iwajlo (Nokia - US/Naperville)" w:date="2021-02-15T09:37:00Z"/>
                <w:rFonts w:ascii="Arial" w:hAnsi="Arial"/>
                <w:b/>
                <w:sz w:val="18"/>
              </w:rPr>
            </w:pPr>
            <w:ins w:id="2909" w:author="Angelow, Iwajlo (Nokia - US/Naperville)" w:date="2021-02-15T09:37:00Z">
              <w:r w:rsidRPr="00621714">
                <w:rPr>
                  <w:rFonts w:ascii="Arial" w:hAnsi="Arial" w:hint="eastAsia"/>
                  <w:b/>
                  <w:sz w:val="18"/>
                  <w:lang w:eastAsia="zh-CN"/>
                </w:rPr>
                <w:t>Bandwidth combination set</w:t>
              </w:r>
            </w:ins>
          </w:p>
        </w:tc>
      </w:tr>
      <w:tr w:rsidR="006F548F" w:rsidRPr="00621714" w14:paraId="7D957445" w14:textId="77777777" w:rsidTr="006F548F">
        <w:trPr>
          <w:trHeight w:val="586"/>
          <w:jc w:val="center"/>
          <w:ins w:id="2910" w:author="Angelow, Iwajlo (Nokia - US/Naperville)" w:date="2021-02-15T09:37:00Z"/>
        </w:trPr>
        <w:tc>
          <w:tcPr>
            <w:tcW w:w="1696" w:type="dxa"/>
            <w:vMerge/>
            <w:tcBorders>
              <w:left w:val="single" w:sz="4" w:space="0" w:color="auto"/>
              <w:bottom w:val="single" w:sz="4" w:space="0" w:color="auto"/>
              <w:right w:val="single" w:sz="4" w:space="0" w:color="auto"/>
            </w:tcBorders>
            <w:vAlign w:val="center"/>
          </w:tcPr>
          <w:p w14:paraId="2A4FD7AA" w14:textId="77777777" w:rsidR="006F548F" w:rsidRDefault="006F548F" w:rsidP="006F548F">
            <w:pPr>
              <w:keepNext/>
              <w:keepLines/>
              <w:spacing w:after="0"/>
              <w:jc w:val="center"/>
              <w:rPr>
                <w:ins w:id="2911" w:author="Angelow, Iwajlo (Nokia - US/Naperville)" w:date="2021-02-15T09:37:00Z"/>
                <w:rFonts w:ascii="Arial" w:hAnsi="Arial"/>
                <w:b/>
                <w:sz w:val="18"/>
                <w:lang w:eastAsia="ja-JP"/>
              </w:rPr>
            </w:pPr>
          </w:p>
        </w:tc>
        <w:tc>
          <w:tcPr>
            <w:tcW w:w="1552" w:type="dxa"/>
            <w:vMerge/>
            <w:tcBorders>
              <w:left w:val="single" w:sz="4" w:space="0" w:color="auto"/>
              <w:bottom w:val="single" w:sz="4" w:space="0" w:color="auto"/>
              <w:right w:val="single" w:sz="4" w:space="0" w:color="auto"/>
            </w:tcBorders>
            <w:vAlign w:val="center"/>
          </w:tcPr>
          <w:p w14:paraId="54116574" w14:textId="77777777" w:rsidR="006F548F" w:rsidRPr="00621714" w:rsidRDefault="006F548F" w:rsidP="006F548F">
            <w:pPr>
              <w:keepNext/>
              <w:keepLines/>
              <w:spacing w:after="0"/>
              <w:jc w:val="center"/>
              <w:rPr>
                <w:ins w:id="2912" w:author="Angelow, Iwajlo (Nokia - US/Naperville)" w:date="2021-02-15T09:37:00Z"/>
                <w:rFonts w:ascii="Arial" w:hAnsi="Arial"/>
                <w:b/>
                <w:sz w:val="18"/>
                <w:lang w:eastAsia="zh-CN"/>
              </w:rPr>
            </w:pPr>
          </w:p>
        </w:tc>
        <w:tc>
          <w:tcPr>
            <w:tcW w:w="1000" w:type="dxa"/>
            <w:vMerge/>
            <w:tcBorders>
              <w:left w:val="single" w:sz="4" w:space="0" w:color="auto"/>
              <w:bottom w:val="single" w:sz="4" w:space="0" w:color="auto"/>
              <w:right w:val="single" w:sz="4" w:space="0" w:color="auto"/>
            </w:tcBorders>
            <w:vAlign w:val="center"/>
          </w:tcPr>
          <w:p w14:paraId="3A6E0508" w14:textId="77777777" w:rsidR="006F548F" w:rsidRDefault="006F548F" w:rsidP="006F548F">
            <w:pPr>
              <w:keepNext/>
              <w:keepLines/>
              <w:spacing w:after="0"/>
              <w:jc w:val="center"/>
              <w:rPr>
                <w:ins w:id="2913" w:author="Angelow, Iwajlo (Nokia - US/Naperville)" w:date="2021-02-15T09:37:00Z"/>
                <w:rFonts w:ascii="Arial" w:hAnsi="Arial"/>
                <w:b/>
                <w:sz w:val="18"/>
                <w:lang w:eastAsia="ja-JP"/>
              </w:rPr>
            </w:pPr>
          </w:p>
        </w:tc>
        <w:tc>
          <w:tcPr>
            <w:tcW w:w="709" w:type="dxa"/>
            <w:tcBorders>
              <w:top w:val="single" w:sz="4" w:space="0" w:color="auto"/>
              <w:left w:val="single" w:sz="4" w:space="0" w:color="auto"/>
              <w:bottom w:val="single" w:sz="4" w:space="0" w:color="auto"/>
              <w:right w:val="single" w:sz="4" w:space="0" w:color="auto"/>
            </w:tcBorders>
            <w:vAlign w:val="center"/>
          </w:tcPr>
          <w:p w14:paraId="29C3E158" w14:textId="77777777" w:rsidR="006F548F" w:rsidRDefault="006F548F" w:rsidP="006F548F">
            <w:pPr>
              <w:keepNext/>
              <w:keepLines/>
              <w:spacing w:after="0"/>
              <w:jc w:val="center"/>
              <w:rPr>
                <w:ins w:id="2914" w:author="Angelow, Iwajlo (Nokia - US/Naperville)" w:date="2021-02-15T09:37:00Z"/>
                <w:rFonts w:ascii="Arial" w:hAnsi="Arial"/>
                <w:b/>
                <w:sz w:val="18"/>
                <w:lang w:eastAsia="ja-JP"/>
              </w:rPr>
            </w:pPr>
            <w:ins w:id="2915" w:author="Angelow, Iwajlo (Nokia - US/Naperville)" w:date="2021-02-15T09:37:00Z">
              <w:r>
                <w:rPr>
                  <w:rFonts w:ascii="Arial" w:hAnsi="Arial"/>
                  <w:b/>
                  <w:sz w:val="18"/>
                  <w:lang w:eastAsia="ja-JP"/>
                </w:rPr>
                <w:t>MHz</w:t>
              </w:r>
            </w:ins>
          </w:p>
        </w:tc>
        <w:tc>
          <w:tcPr>
            <w:tcW w:w="708" w:type="dxa"/>
            <w:tcBorders>
              <w:top w:val="single" w:sz="4" w:space="0" w:color="auto"/>
              <w:left w:val="single" w:sz="4" w:space="0" w:color="auto"/>
              <w:bottom w:val="single" w:sz="4" w:space="0" w:color="auto"/>
              <w:right w:val="single" w:sz="4" w:space="0" w:color="auto"/>
            </w:tcBorders>
            <w:vAlign w:val="center"/>
          </w:tcPr>
          <w:p w14:paraId="5AA8B3DA" w14:textId="77777777" w:rsidR="006F548F" w:rsidRDefault="006F548F" w:rsidP="006F548F">
            <w:pPr>
              <w:keepNext/>
              <w:keepLines/>
              <w:spacing w:after="0"/>
              <w:jc w:val="center"/>
              <w:rPr>
                <w:ins w:id="2916" w:author="Angelow, Iwajlo (Nokia - US/Naperville)" w:date="2021-02-15T09:37:00Z"/>
                <w:rFonts w:ascii="Arial" w:hAnsi="Arial"/>
                <w:b/>
                <w:sz w:val="18"/>
                <w:lang w:eastAsia="ja-JP"/>
              </w:rPr>
            </w:pPr>
            <w:ins w:id="2917" w:author="Angelow, Iwajlo (Nokia - US/Naperville)" w:date="2021-02-15T09:37:00Z">
              <w:r>
                <w:rPr>
                  <w:rFonts w:ascii="Arial" w:hAnsi="Arial"/>
                  <w:b/>
                  <w:sz w:val="18"/>
                  <w:lang w:eastAsia="ja-JP"/>
                </w:rPr>
                <w:t>MHz</w:t>
              </w:r>
            </w:ins>
          </w:p>
        </w:tc>
        <w:tc>
          <w:tcPr>
            <w:tcW w:w="709" w:type="dxa"/>
            <w:tcBorders>
              <w:top w:val="single" w:sz="4" w:space="0" w:color="auto"/>
              <w:left w:val="single" w:sz="4" w:space="0" w:color="auto"/>
              <w:bottom w:val="single" w:sz="4" w:space="0" w:color="auto"/>
              <w:right w:val="single" w:sz="4" w:space="0" w:color="auto"/>
            </w:tcBorders>
            <w:vAlign w:val="center"/>
          </w:tcPr>
          <w:p w14:paraId="15088598" w14:textId="77777777" w:rsidR="006F548F" w:rsidRPr="00621714" w:rsidRDefault="006F548F" w:rsidP="006F548F">
            <w:pPr>
              <w:keepNext/>
              <w:keepLines/>
              <w:spacing w:after="0"/>
              <w:jc w:val="center"/>
              <w:rPr>
                <w:ins w:id="2918" w:author="Angelow, Iwajlo (Nokia - US/Naperville)" w:date="2021-02-15T09:37:00Z"/>
                <w:rFonts w:ascii="Arial" w:hAnsi="Arial"/>
                <w:b/>
                <w:sz w:val="18"/>
                <w:lang w:eastAsia="ja-JP"/>
              </w:rPr>
            </w:pPr>
            <w:ins w:id="2919" w:author="Angelow, Iwajlo (Nokia - US/Naperville)" w:date="2021-02-15T09:37:00Z">
              <w:r>
                <w:rPr>
                  <w:rFonts w:ascii="Arial" w:hAnsi="Arial"/>
                  <w:b/>
                  <w:sz w:val="18"/>
                  <w:lang w:eastAsia="ja-JP"/>
                </w:rPr>
                <w:t>MHz</w:t>
              </w:r>
            </w:ins>
          </w:p>
        </w:tc>
        <w:tc>
          <w:tcPr>
            <w:tcW w:w="687" w:type="dxa"/>
            <w:tcBorders>
              <w:top w:val="single" w:sz="4" w:space="0" w:color="auto"/>
              <w:left w:val="single" w:sz="4" w:space="0" w:color="auto"/>
              <w:bottom w:val="single" w:sz="4" w:space="0" w:color="auto"/>
              <w:right w:val="single" w:sz="4" w:space="0" w:color="auto"/>
            </w:tcBorders>
            <w:vAlign w:val="center"/>
          </w:tcPr>
          <w:p w14:paraId="02F9D211" w14:textId="77777777" w:rsidR="006F548F" w:rsidRPr="00621714" w:rsidRDefault="006F548F" w:rsidP="006F548F">
            <w:pPr>
              <w:keepNext/>
              <w:keepLines/>
              <w:spacing w:after="0"/>
              <w:jc w:val="center"/>
              <w:rPr>
                <w:ins w:id="2920" w:author="Angelow, Iwajlo (Nokia - US/Naperville)" w:date="2021-02-15T09:37:00Z"/>
                <w:rFonts w:ascii="Arial" w:hAnsi="Arial"/>
                <w:b/>
                <w:sz w:val="18"/>
                <w:lang w:eastAsia="zh-CN"/>
              </w:rPr>
            </w:pPr>
            <w:ins w:id="2921" w:author="Angelow, Iwajlo (Nokia - US/Naperville)" w:date="2021-02-15T09:37:00Z">
              <w:r>
                <w:rPr>
                  <w:rFonts w:ascii="Arial" w:hAnsi="Arial"/>
                  <w:b/>
                  <w:sz w:val="18"/>
                  <w:lang w:eastAsia="ja-JP"/>
                </w:rPr>
                <w:t>MHz</w:t>
              </w:r>
            </w:ins>
          </w:p>
        </w:tc>
        <w:tc>
          <w:tcPr>
            <w:tcW w:w="625" w:type="dxa"/>
            <w:tcBorders>
              <w:top w:val="single" w:sz="4" w:space="0" w:color="auto"/>
              <w:left w:val="single" w:sz="4" w:space="0" w:color="auto"/>
              <w:bottom w:val="single" w:sz="4" w:space="0" w:color="auto"/>
              <w:right w:val="single" w:sz="4" w:space="0" w:color="auto"/>
            </w:tcBorders>
            <w:vAlign w:val="center"/>
          </w:tcPr>
          <w:p w14:paraId="44FC9258" w14:textId="77777777" w:rsidR="006F548F" w:rsidRPr="00621714" w:rsidRDefault="006F548F" w:rsidP="006F548F">
            <w:pPr>
              <w:keepNext/>
              <w:keepLines/>
              <w:spacing w:after="0"/>
              <w:jc w:val="center"/>
              <w:rPr>
                <w:ins w:id="2922" w:author="Angelow, Iwajlo (Nokia - US/Naperville)" w:date="2021-02-15T09:37:00Z"/>
                <w:rFonts w:ascii="Arial" w:hAnsi="Arial"/>
                <w:b/>
                <w:sz w:val="18"/>
                <w:lang w:eastAsia="zh-CN"/>
              </w:rPr>
            </w:pPr>
            <w:ins w:id="2923" w:author="Angelow, Iwajlo (Nokia - US/Naperville)" w:date="2021-02-15T09:37:00Z">
              <w:r>
                <w:rPr>
                  <w:rFonts w:ascii="Arial" w:hAnsi="Arial"/>
                  <w:b/>
                  <w:sz w:val="18"/>
                  <w:lang w:eastAsia="ja-JP"/>
                </w:rPr>
                <w:t>MHz</w:t>
              </w:r>
            </w:ins>
          </w:p>
        </w:tc>
        <w:tc>
          <w:tcPr>
            <w:tcW w:w="709" w:type="dxa"/>
            <w:tcBorders>
              <w:top w:val="single" w:sz="4" w:space="0" w:color="auto"/>
              <w:left w:val="single" w:sz="4" w:space="0" w:color="auto"/>
              <w:bottom w:val="single" w:sz="4" w:space="0" w:color="auto"/>
              <w:right w:val="single" w:sz="4" w:space="0" w:color="auto"/>
            </w:tcBorders>
            <w:vAlign w:val="center"/>
          </w:tcPr>
          <w:p w14:paraId="28870E58" w14:textId="77777777" w:rsidR="006F548F" w:rsidRPr="00621714" w:rsidRDefault="006F548F" w:rsidP="006F548F">
            <w:pPr>
              <w:keepNext/>
              <w:keepLines/>
              <w:spacing w:after="0"/>
              <w:jc w:val="center"/>
              <w:rPr>
                <w:ins w:id="2924" w:author="Angelow, Iwajlo (Nokia - US/Naperville)" w:date="2021-02-15T09:37:00Z"/>
                <w:rFonts w:ascii="Arial" w:hAnsi="Arial"/>
                <w:b/>
                <w:sz w:val="18"/>
                <w:lang w:eastAsia="zh-CN"/>
              </w:rPr>
            </w:pPr>
            <w:ins w:id="2925" w:author="Angelow, Iwajlo (Nokia - US/Naperville)" w:date="2021-02-15T09:37:00Z">
              <w:r>
                <w:rPr>
                  <w:rFonts w:ascii="Arial" w:hAnsi="Arial"/>
                  <w:b/>
                  <w:sz w:val="18"/>
                  <w:lang w:eastAsia="ja-JP"/>
                </w:rPr>
                <w:t>MHz</w:t>
              </w:r>
            </w:ins>
          </w:p>
        </w:tc>
        <w:tc>
          <w:tcPr>
            <w:tcW w:w="1275" w:type="dxa"/>
            <w:tcBorders>
              <w:top w:val="single" w:sz="4" w:space="0" w:color="auto"/>
              <w:left w:val="single" w:sz="4" w:space="0" w:color="auto"/>
              <w:bottom w:val="single" w:sz="4" w:space="0" w:color="auto"/>
              <w:right w:val="single" w:sz="4" w:space="0" w:color="auto"/>
            </w:tcBorders>
            <w:vAlign w:val="center"/>
          </w:tcPr>
          <w:p w14:paraId="603DFE50" w14:textId="77777777" w:rsidR="006F548F" w:rsidRDefault="006F548F" w:rsidP="006F548F">
            <w:pPr>
              <w:keepNext/>
              <w:keepLines/>
              <w:spacing w:after="0"/>
              <w:jc w:val="center"/>
              <w:rPr>
                <w:ins w:id="2926" w:author="Angelow, Iwajlo (Nokia - US/Naperville)" w:date="2021-02-15T09:37:00Z"/>
                <w:rFonts w:ascii="Arial" w:hAnsi="Arial"/>
                <w:b/>
                <w:sz w:val="18"/>
                <w:lang w:eastAsia="zh-CN"/>
              </w:rPr>
            </w:pPr>
            <w:ins w:id="2927" w:author="Angelow, Iwajlo (Nokia - US/Naperville)" w:date="2021-02-15T09:37:00Z">
              <w:r>
                <w:rPr>
                  <w:rFonts w:ascii="Arial" w:hAnsi="Arial"/>
                  <w:b/>
                  <w:sz w:val="18"/>
                  <w:lang w:eastAsia="zh-CN"/>
                </w:rPr>
                <w:t>[</w:t>
              </w:r>
              <w:r>
                <w:rPr>
                  <w:rFonts w:ascii="Arial" w:hAnsi="Arial"/>
                  <w:b/>
                  <w:sz w:val="18"/>
                  <w:lang w:eastAsia="ja-JP"/>
                </w:rPr>
                <w:t>MHz]</w:t>
              </w:r>
            </w:ins>
          </w:p>
        </w:tc>
        <w:tc>
          <w:tcPr>
            <w:tcW w:w="1313" w:type="dxa"/>
            <w:vMerge/>
            <w:tcBorders>
              <w:left w:val="single" w:sz="4" w:space="0" w:color="auto"/>
              <w:bottom w:val="single" w:sz="4" w:space="0" w:color="auto"/>
              <w:right w:val="single" w:sz="4" w:space="0" w:color="auto"/>
            </w:tcBorders>
            <w:vAlign w:val="center"/>
          </w:tcPr>
          <w:p w14:paraId="455233AE" w14:textId="77777777" w:rsidR="006F548F" w:rsidRPr="00621714" w:rsidRDefault="006F548F" w:rsidP="006F548F">
            <w:pPr>
              <w:keepNext/>
              <w:keepLines/>
              <w:spacing w:after="0"/>
              <w:jc w:val="center"/>
              <w:rPr>
                <w:ins w:id="2928" w:author="Angelow, Iwajlo (Nokia - US/Naperville)" w:date="2021-02-15T09:37:00Z"/>
                <w:rFonts w:ascii="Arial" w:hAnsi="Arial"/>
                <w:b/>
                <w:sz w:val="18"/>
                <w:lang w:eastAsia="zh-CN"/>
              </w:rPr>
            </w:pPr>
          </w:p>
        </w:tc>
      </w:tr>
      <w:tr w:rsidR="006F548F" w:rsidRPr="00621714" w14:paraId="679766B0" w14:textId="77777777" w:rsidTr="006F548F">
        <w:trPr>
          <w:trHeight w:val="89"/>
          <w:jc w:val="center"/>
          <w:ins w:id="2929" w:author="Angelow, Iwajlo (Nokia - US/Naperville)" w:date="2021-02-15T09:37:00Z"/>
        </w:trPr>
        <w:tc>
          <w:tcPr>
            <w:tcW w:w="1696" w:type="dxa"/>
            <w:vMerge w:val="restart"/>
            <w:tcBorders>
              <w:top w:val="single" w:sz="4" w:space="0" w:color="auto"/>
              <w:left w:val="single" w:sz="4" w:space="0" w:color="auto"/>
              <w:right w:val="single" w:sz="4" w:space="0" w:color="auto"/>
            </w:tcBorders>
            <w:vAlign w:val="center"/>
          </w:tcPr>
          <w:p w14:paraId="699A8801" w14:textId="77777777" w:rsidR="006F548F" w:rsidRDefault="006F548F" w:rsidP="006F548F">
            <w:pPr>
              <w:keepNext/>
              <w:keepLines/>
              <w:spacing w:after="0"/>
              <w:jc w:val="center"/>
              <w:rPr>
                <w:ins w:id="2930" w:author="Angelow, Iwajlo (Nokia - US/Naperville)" w:date="2021-02-15T09:37:00Z"/>
                <w:rFonts w:ascii="Arial" w:hAnsi="Arial"/>
                <w:sz w:val="18"/>
                <w:szCs w:val="18"/>
                <w:lang w:eastAsia="zh-CN"/>
              </w:rPr>
            </w:pPr>
            <w:ins w:id="2931" w:author="Angelow, Iwajlo (Nokia - US/Naperville)" w:date="2021-02-15T09:37:00Z">
              <w:r w:rsidRPr="00621714">
                <w:rPr>
                  <w:rFonts w:ascii="Arial" w:hAnsi="Arial" w:hint="eastAsia"/>
                  <w:sz w:val="18"/>
                  <w:szCs w:val="18"/>
                  <w:lang w:eastAsia="zh-CN"/>
                </w:rPr>
                <w:t>CA</w:t>
              </w:r>
              <w:r w:rsidRPr="00621714">
                <w:rPr>
                  <w:rFonts w:ascii="Arial" w:hAnsi="Arial"/>
                  <w:sz w:val="18"/>
                  <w:szCs w:val="18"/>
                </w:rPr>
                <w:t>_</w:t>
              </w:r>
              <w:r>
                <w:rPr>
                  <w:rFonts w:ascii="Arial" w:hAnsi="Arial"/>
                  <w:sz w:val="18"/>
                  <w:szCs w:val="18"/>
                </w:rPr>
                <w:t>1A-</w:t>
              </w:r>
              <w:r>
                <w:rPr>
                  <w:rFonts w:ascii="Arial" w:hAnsi="Arial" w:hint="eastAsia"/>
                  <w:sz w:val="18"/>
                  <w:szCs w:val="18"/>
                  <w:lang w:eastAsia="zh-CN"/>
                </w:rPr>
                <w:t>7</w:t>
              </w:r>
              <w:r w:rsidRPr="00621714">
                <w:rPr>
                  <w:rFonts w:ascii="Arial" w:hAnsi="Arial"/>
                  <w:sz w:val="18"/>
                  <w:szCs w:val="18"/>
                  <w:lang w:eastAsia="ja-JP"/>
                </w:rPr>
                <w:t>A-</w:t>
              </w:r>
              <w:r>
                <w:rPr>
                  <w:rFonts w:ascii="Arial" w:hAnsi="Arial"/>
                  <w:sz w:val="18"/>
                  <w:szCs w:val="18"/>
                  <w:lang w:eastAsia="ja-JP"/>
                </w:rPr>
                <w:t>28</w:t>
              </w:r>
              <w:r w:rsidRPr="00621714">
                <w:rPr>
                  <w:rFonts w:ascii="Arial" w:hAnsi="Arial"/>
                  <w:sz w:val="18"/>
                  <w:szCs w:val="18"/>
                  <w:lang w:eastAsia="ja-JP"/>
                </w:rPr>
                <w:t>A</w:t>
              </w:r>
              <w:r>
                <w:rPr>
                  <w:rFonts w:ascii="Arial" w:hAnsi="Arial" w:hint="eastAsia"/>
                  <w:sz w:val="18"/>
                  <w:szCs w:val="18"/>
                  <w:lang w:eastAsia="zh-CN"/>
                </w:rPr>
                <w:t>-</w:t>
              </w:r>
              <w:r>
                <w:rPr>
                  <w:rFonts w:ascii="Arial" w:hAnsi="Arial"/>
                  <w:sz w:val="18"/>
                  <w:szCs w:val="18"/>
                  <w:lang w:eastAsia="zh-CN"/>
                </w:rPr>
                <w:t>32</w:t>
              </w:r>
              <w:r w:rsidRPr="00621714">
                <w:rPr>
                  <w:rFonts w:ascii="Arial" w:hAnsi="Arial" w:hint="eastAsia"/>
                  <w:sz w:val="18"/>
                  <w:szCs w:val="18"/>
                  <w:lang w:eastAsia="zh-CN"/>
                </w:rPr>
                <w:t>A</w:t>
              </w:r>
            </w:ins>
          </w:p>
        </w:tc>
        <w:tc>
          <w:tcPr>
            <w:tcW w:w="1552" w:type="dxa"/>
            <w:vMerge w:val="restart"/>
            <w:tcBorders>
              <w:top w:val="single" w:sz="4" w:space="0" w:color="auto"/>
              <w:left w:val="single" w:sz="4" w:space="0" w:color="auto"/>
              <w:right w:val="single" w:sz="4" w:space="0" w:color="auto"/>
            </w:tcBorders>
            <w:vAlign w:val="center"/>
          </w:tcPr>
          <w:p w14:paraId="686081D3" w14:textId="77777777" w:rsidR="006F548F" w:rsidRPr="00621714" w:rsidRDefault="006F548F" w:rsidP="006F548F">
            <w:pPr>
              <w:keepNext/>
              <w:keepLines/>
              <w:spacing w:after="0"/>
              <w:jc w:val="center"/>
              <w:rPr>
                <w:ins w:id="2932" w:author="Angelow, Iwajlo (Nokia - US/Naperville)" w:date="2021-02-15T09:37:00Z"/>
                <w:rFonts w:ascii="Arial" w:hAnsi="Arial"/>
                <w:sz w:val="18"/>
                <w:szCs w:val="18"/>
                <w:lang w:eastAsia="zh-CN"/>
              </w:rPr>
            </w:pPr>
            <w:ins w:id="2933" w:author="Angelow, Iwajlo (Nokia - US/Naperville)" w:date="2021-02-15T09:37:00Z">
              <w:r w:rsidRPr="00621714">
                <w:rPr>
                  <w:rFonts w:ascii="Arial" w:hAnsi="Arial" w:hint="eastAsia"/>
                  <w:sz w:val="18"/>
                  <w:szCs w:val="18"/>
                  <w:lang w:eastAsia="zh-CN"/>
                </w:rPr>
                <w:t>-</w:t>
              </w:r>
            </w:ins>
          </w:p>
        </w:tc>
        <w:tc>
          <w:tcPr>
            <w:tcW w:w="1000" w:type="dxa"/>
            <w:tcBorders>
              <w:top w:val="single" w:sz="4" w:space="0" w:color="auto"/>
              <w:left w:val="single" w:sz="4" w:space="0" w:color="auto"/>
              <w:bottom w:val="single" w:sz="4" w:space="0" w:color="auto"/>
              <w:right w:val="single" w:sz="4" w:space="0" w:color="auto"/>
            </w:tcBorders>
            <w:vAlign w:val="center"/>
          </w:tcPr>
          <w:p w14:paraId="59617855" w14:textId="77777777" w:rsidR="006F548F" w:rsidRDefault="006F548F" w:rsidP="006F548F">
            <w:pPr>
              <w:keepNext/>
              <w:keepLines/>
              <w:spacing w:after="0"/>
              <w:jc w:val="center"/>
              <w:rPr>
                <w:ins w:id="2934" w:author="Angelow, Iwajlo (Nokia - US/Naperville)" w:date="2021-02-15T09:37:00Z"/>
                <w:rFonts w:ascii="Arial" w:hAnsi="Arial"/>
                <w:sz w:val="18"/>
                <w:szCs w:val="18"/>
                <w:lang w:eastAsia="zh-CN"/>
              </w:rPr>
            </w:pPr>
            <w:ins w:id="2935" w:author="Angelow, Iwajlo (Nokia - US/Naperville)" w:date="2021-02-15T09:37:00Z">
              <w:r>
                <w:rPr>
                  <w:rFonts w:ascii="Arial" w:hAnsi="Arial"/>
                  <w:sz w:val="18"/>
                  <w:szCs w:val="18"/>
                  <w:lang w:eastAsia="zh-CN"/>
                </w:rPr>
                <w:t>1</w:t>
              </w:r>
            </w:ins>
          </w:p>
        </w:tc>
        <w:tc>
          <w:tcPr>
            <w:tcW w:w="709" w:type="dxa"/>
            <w:tcBorders>
              <w:top w:val="single" w:sz="4" w:space="0" w:color="auto"/>
              <w:left w:val="single" w:sz="4" w:space="0" w:color="auto"/>
              <w:bottom w:val="single" w:sz="4" w:space="0" w:color="auto"/>
              <w:right w:val="single" w:sz="4" w:space="0" w:color="auto"/>
            </w:tcBorders>
            <w:vAlign w:val="center"/>
          </w:tcPr>
          <w:p w14:paraId="0B523850" w14:textId="77777777" w:rsidR="006F548F" w:rsidRPr="00BD44DC" w:rsidRDefault="006F548F" w:rsidP="006F548F">
            <w:pPr>
              <w:pStyle w:val="TAC"/>
              <w:rPr>
                <w:ins w:id="2936" w:author="Angelow, Iwajlo (Nokia - US/Naperville)" w:date="2021-02-15T09:37:00Z"/>
              </w:rPr>
            </w:pPr>
          </w:p>
        </w:tc>
        <w:tc>
          <w:tcPr>
            <w:tcW w:w="708" w:type="dxa"/>
            <w:tcBorders>
              <w:top w:val="single" w:sz="4" w:space="0" w:color="auto"/>
              <w:left w:val="single" w:sz="4" w:space="0" w:color="auto"/>
              <w:bottom w:val="single" w:sz="4" w:space="0" w:color="auto"/>
              <w:right w:val="single" w:sz="4" w:space="0" w:color="auto"/>
            </w:tcBorders>
            <w:vAlign w:val="center"/>
          </w:tcPr>
          <w:p w14:paraId="6C4709F6" w14:textId="77777777" w:rsidR="006F548F" w:rsidRPr="00BD44DC" w:rsidRDefault="006F548F" w:rsidP="006F548F">
            <w:pPr>
              <w:pStyle w:val="TAC"/>
              <w:rPr>
                <w:ins w:id="2937" w:author="Angelow, Iwajlo (Nokia - US/Naperville)" w:date="2021-02-15T09:37:00Z"/>
              </w:rPr>
            </w:pPr>
          </w:p>
        </w:tc>
        <w:tc>
          <w:tcPr>
            <w:tcW w:w="709" w:type="dxa"/>
            <w:tcBorders>
              <w:top w:val="single" w:sz="4" w:space="0" w:color="auto"/>
              <w:left w:val="single" w:sz="4" w:space="0" w:color="auto"/>
              <w:bottom w:val="single" w:sz="4" w:space="0" w:color="auto"/>
              <w:right w:val="single" w:sz="4" w:space="0" w:color="auto"/>
            </w:tcBorders>
            <w:vAlign w:val="center"/>
          </w:tcPr>
          <w:p w14:paraId="7C560558" w14:textId="77777777" w:rsidR="006F548F" w:rsidRPr="00BD44DC" w:rsidRDefault="006F548F" w:rsidP="006F548F">
            <w:pPr>
              <w:pStyle w:val="TAC"/>
              <w:rPr>
                <w:ins w:id="2938" w:author="Angelow, Iwajlo (Nokia - US/Naperville)" w:date="2021-02-15T09:37:00Z"/>
              </w:rPr>
            </w:pPr>
            <w:ins w:id="2939" w:author="Angelow, Iwajlo (Nokia - US/Naperville)" w:date="2021-02-15T09:37:00Z">
              <w:r w:rsidRPr="00BD44DC">
                <w:t>Yes</w:t>
              </w:r>
            </w:ins>
          </w:p>
        </w:tc>
        <w:tc>
          <w:tcPr>
            <w:tcW w:w="687" w:type="dxa"/>
            <w:tcBorders>
              <w:top w:val="single" w:sz="4" w:space="0" w:color="auto"/>
              <w:left w:val="single" w:sz="4" w:space="0" w:color="auto"/>
              <w:bottom w:val="single" w:sz="4" w:space="0" w:color="auto"/>
              <w:right w:val="single" w:sz="4" w:space="0" w:color="auto"/>
            </w:tcBorders>
            <w:vAlign w:val="center"/>
          </w:tcPr>
          <w:p w14:paraId="0B17FF3A" w14:textId="77777777" w:rsidR="006F548F" w:rsidRPr="00BD44DC" w:rsidRDefault="006F548F" w:rsidP="006F548F">
            <w:pPr>
              <w:pStyle w:val="TAC"/>
              <w:rPr>
                <w:ins w:id="2940" w:author="Angelow, Iwajlo (Nokia - US/Naperville)" w:date="2021-02-15T09:37:00Z"/>
              </w:rPr>
            </w:pPr>
            <w:ins w:id="2941" w:author="Angelow, Iwajlo (Nokia - US/Naperville)" w:date="2021-02-15T09:37:00Z">
              <w:r w:rsidRPr="00BD44DC">
                <w:t>Yes</w:t>
              </w:r>
            </w:ins>
          </w:p>
        </w:tc>
        <w:tc>
          <w:tcPr>
            <w:tcW w:w="625" w:type="dxa"/>
            <w:tcBorders>
              <w:top w:val="single" w:sz="4" w:space="0" w:color="auto"/>
              <w:left w:val="single" w:sz="4" w:space="0" w:color="auto"/>
              <w:bottom w:val="single" w:sz="4" w:space="0" w:color="auto"/>
              <w:right w:val="single" w:sz="4" w:space="0" w:color="auto"/>
            </w:tcBorders>
            <w:vAlign w:val="center"/>
          </w:tcPr>
          <w:p w14:paraId="32A70A18" w14:textId="77777777" w:rsidR="006F548F" w:rsidRPr="00BD44DC" w:rsidRDefault="006F548F" w:rsidP="006F548F">
            <w:pPr>
              <w:pStyle w:val="TAC"/>
              <w:rPr>
                <w:ins w:id="2942" w:author="Angelow, Iwajlo (Nokia - US/Naperville)" w:date="2021-02-15T09:37:00Z"/>
              </w:rPr>
            </w:pPr>
            <w:ins w:id="2943" w:author="Angelow, Iwajlo (Nokia - US/Naperville)" w:date="2021-02-15T09:37:00Z">
              <w:r w:rsidRPr="00BD44DC">
                <w:t>Yes</w:t>
              </w:r>
            </w:ins>
          </w:p>
        </w:tc>
        <w:tc>
          <w:tcPr>
            <w:tcW w:w="709" w:type="dxa"/>
            <w:tcBorders>
              <w:top w:val="single" w:sz="4" w:space="0" w:color="auto"/>
              <w:left w:val="single" w:sz="4" w:space="0" w:color="auto"/>
              <w:bottom w:val="single" w:sz="4" w:space="0" w:color="auto"/>
              <w:right w:val="single" w:sz="4" w:space="0" w:color="auto"/>
            </w:tcBorders>
            <w:vAlign w:val="center"/>
          </w:tcPr>
          <w:p w14:paraId="4D3B1322" w14:textId="77777777" w:rsidR="006F548F" w:rsidRPr="00BD44DC" w:rsidRDefault="006F548F" w:rsidP="006F548F">
            <w:pPr>
              <w:pStyle w:val="TAC"/>
              <w:rPr>
                <w:ins w:id="2944" w:author="Angelow, Iwajlo (Nokia - US/Naperville)" w:date="2021-02-15T09:37:00Z"/>
              </w:rPr>
            </w:pPr>
            <w:ins w:id="2945" w:author="Angelow, Iwajlo (Nokia - US/Naperville)" w:date="2021-02-15T09:37:00Z">
              <w:r w:rsidRPr="00BD44DC">
                <w:t>Yes</w:t>
              </w:r>
            </w:ins>
          </w:p>
        </w:tc>
        <w:tc>
          <w:tcPr>
            <w:tcW w:w="1275" w:type="dxa"/>
            <w:vMerge w:val="restart"/>
            <w:tcBorders>
              <w:top w:val="single" w:sz="4" w:space="0" w:color="auto"/>
              <w:left w:val="single" w:sz="4" w:space="0" w:color="auto"/>
              <w:right w:val="single" w:sz="4" w:space="0" w:color="auto"/>
            </w:tcBorders>
            <w:vAlign w:val="center"/>
          </w:tcPr>
          <w:p w14:paraId="6E59E613" w14:textId="77777777" w:rsidR="006F548F" w:rsidRDefault="006F548F" w:rsidP="006F548F">
            <w:pPr>
              <w:keepNext/>
              <w:keepLines/>
              <w:jc w:val="center"/>
              <w:rPr>
                <w:ins w:id="2946" w:author="Angelow, Iwajlo (Nokia - US/Naperville)" w:date="2021-02-15T09:37:00Z"/>
                <w:rFonts w:ascii="Arial" w:hAnsi="Arial"/>
                <w:sz w:val="18"/>
                <w:szCs w:val="18"/>
                <w:lang w:eastAsia="zh-CN"/>
              </w:rPr>
            </w:pPr>
            <w:ins w:id="2947" w:author="Angelow, Iwajlo (Nokia - US/Naperville)" w:date="2021-02-15T09:37:00Z">
              <w:r>
                <w:rPr>
                  <w:rFonts w:ascii="Arial" w:hAnsi="Arial"/>
                  <w:sz w:val="18"/>
                  <w:szCs w:val="18"/>
                  <w:lang w:eastAsia="zh-CN"/>
                </w:rPr>
                <w:t>80</w:t>
              </w:r>
            </w:ins>
          </w:p>
        </w:tc>
        <w:tc>
          <w:tcPr>
            <w:tcW w:w="1313" w:type="dxa"/>
            <w:vMerge w:val="restart"/>
            <w:tcBorders>
              <w:top w:val="single" w:sz="4" w:space="0" w:color="auto"/>
              <w:left w:val="single" w:sz="4" w:space="0" w:color="auto"/>
              <w:right w:val="single" w:sz="4" w:space="0" w:color="auto"/>
            </w:tcBorders>
            <w:vAlign w:val="center"/>
          </w:tcPr>
          <w:p w14:paraId="09DC683B" w14:textId="77777777" w:rsidR="006F548F" w:rsidRPr="00621714" w:rsidRDefault="006F548F" w:rsidP="006F548F">
            <w:pPr>
              <w:keepNext/>
              <w:keepLines/>
              <w:jc w:val="center"/>
              <w:rPr>
                <w:ins w:id="2948" w:author="Angelow, Iwajlo (Nokia - US/Naperville)" w:date="2021-02-15T09:37:00Z"/>
                <w:rFonts w:ascii="Arial" w:hAnsi="Arial"/>
                <w:sz w:val="18"/>
                <w:szCs w:val="18"/>
                <w:lang w:eastAsia="zh-CN"/>
              </w:rPr>
            </w:pPr>
            <w:ins w:id="2949" w:author="Angelow, Iwajlo (Nokia - US/Naperville)" w:date="2021-02-15T09:37:00Z">
              <w:r w:rsidRPr="00621714">
                <w:rPr>
                  <w:rFonts w:ascii="Arial" w:hAnsi="Arial" w:hint="eastAsia"/>
                  <w:sz w:val="18"/>
                  <w:szCs w:val="18"/>
                  <w:lang w:eastAsia="zh-CN"/>
                </w:rPr>
                <w:t>0</w:t>
              </w:r>
            </w:ins>
          </w:p>
        </w:tc>
      </w:tr>
      <w:tr w:rsidR="006F548F" w:rsidRPr="00621714" w14:paraId="45247F23" w14:textId="77777777" w:rsidTr="006F548F">
        <w:trPr>
          <w:trHeight w:val="152"/>
          <w:jc w:val="center"/>
          <w:ins w:id="2950" w:author="Angelow, Iwajlo (Nokia - US/Naperville)" w:date="2021-02-15T09:37:00Z"/>
        </w:trPr>
        <w:tc>
          <w:tcPr>
            <w:tcW w:w="1696" w:type="dxa"/>
            <w:vMerge/>
            <w:tcBorders>
              <w:left w:val="single" w:sz="4" w:space="0" w:color="auto"/>
              <w:right w:val="single" w:sz="4" w:space="0" w:color="auto"/>
            </w:tcBorders>
            <w:vAlign w:val="center"/>
          </w:tcPr>
          <w:p w14:paraId="364B642D" w14:textId="77777777" w:rsidR="006F548F" w:rsidRPr="00621714" w:rsidRDefault="006F548F" w:rsidP="006F548F">
            <w:pPr>
              <w:keepNext/>
              <w:keepLines/>
              <w:spacing w:after="0"/>
              <w:jc w:val="center"/>
              <w:rPr>
                <w:ins w:id="2951" w:author="Angelow, Iwajlo (Nokia - US/Naperville)" w:date="2021-02-15T09:37:00Z"/>
                <w:rFonts w:ascii="Arial" w:hAnsi="Arial"/>
                <w:sz w:val="18"/>
                <w:szCs w:val="18"/>
                <w:lang w:eastAsia="zh-CN"/>
              </w:rPr>
            </w:pPr>
          </w:p>
        </w:tc>
        <w:tc>
          <w:tcPr>
            <w:tcW w:w="1552" w:type="dxa"/>
            <w:vMerge/>
            <w:tcBorders>
              <w:left w:val="single" w:sz="4" w:space="0" w:color="auto"/>
              <w:right w:val="single" w:sz="4" w:space="0" w:color="auto"/>
            </w:tcBorders>
            <w:vAlign w:val="center"/>
          </w:tcPr>
          <w:p w14:paraId="054EDDF4" w14:textId="77777777" w:rsidR="006F548F" w:rsidRPr="00621714" w:rsidRDefault="006F548F" w:rsidP="006F548F">
            <w:pPr>
              <w:keepNext/>
              <w:keepLines/>
              <w:spacing w:after="0"/>
              <w:jc w:val="center"/>
              <w:rPr>
                <w:ins w:id="2952" w:author="Angelow, Iwajlo (Nokia - US/Naperville)" w:date="2021-02-15T09:37:00Z"/>
                <w:rFonts w:ascii="Arial" w:hAnsi="Arial"/>
                <w:sz w:val="18"/>
                <w:szCs w:val="18"/>
                <w:lang w:eastAsia="zh-CN"/>
              </w:rPr>
            </w:pPr>
          </w:p>
        </w:tc>
        <w:tc>
          <w:tcPr>
            <w:tcW w:w="1000" w:type="dxa"/>
            <w:tcBorders>
              <w:top w:val="single" w:sz="4" w:space="0" w:color="auto"/>
              <w:left w:val="single" w:sz="4" w:space="0" w:color="auto"/>
              <w:bottom w:val="single" w:sz="4" w:space="0" w:color="auto"/>
              <w:right w:val="single" w:sz="4" w:space="0" w:color="auto"/>
            </w:tcBorders>
            <w:vAlign w:val="center"/>
          </w:tcPr>
          <w:p w14:paraId="3DA597AF" w14:textId="77777777" w:rsidR="006F548F" w:rsidRPr="00621714" w:rsidRDefault="006F548F" w:rsidP="006F548F">
            <w:pPr>
              <w:keepNext/>
              <w:keepLines/>
              <w:spacing w:after="0"/>
              <w:jc w:val="center"/>
              <w:rPr>
                <w:ins w:id="2953" w:author="Angelow, Iwajlo (Nokia - US/Naperville)" w:date="2021-02-15T09:37:00Z"/>
                <w:rFonts w:ascii="Arial" w:hAnsi="Arial"/>
                <w:sz w:val="18"/>
                <w:szCs w:val="18"/>
                <w:lang w:eastAsia="zh-CN"/>
              </w:rPr>
            </w:pPr>
            <w:ins w:id="2954" w:author="Angelow, Iwajlo (Nokia - US/Naperville)" w:date="2021-02-15T09:37:00Z">
              <w:r>
                <w:rPr>
                  <w:rFonts w:ascii="Arial" w:hAnsi="Arial" w:hint="eastAsia"/>
                  <w:sz w:val="18"/>
                  <w:szCs w:val="18"/>
                  <w:lang w:eastAsia="zh-CN"/>
                </w:rPr>
                <w:t>7</w:t>
              </w:r>
            </w:ins>
          </w:p>
        </w:tc>
        <w:tc>
          <w:tcPr>
            <w:tcW w:w="709" w:type="dxa"/>
            <w:tcBorders>
              <w:top w:val="single" w:sz="4" w:space="0" w:color="auto"/>
              <w:left w:val="single" w:sz="4" w:space="0" w:color="auto"/>
              <w:bottom w:val="single" w:sz="4" w:space="0" w:color="auto"/>
              <w:right w:val="single" w:sz="4" w:space="0" w:color="auto"/>
            </w:tcBorders>
          </w:tcPr>
          <w:p w14:paraId="14B8D757" w14:textId="77777777" w:rsidR="006F548F" w:rsidRPr="00BD44DC" w:rsidRDefault="006F548F" w:rsidP="006F548F">
            <w:pPr>
              <w:pStyle w:val="TAC"/>
              <w:rPr>
                <w:ins w:id="2955" w:author="Angelow, Iwajlo (Nokia - US/Naperville)" w:date="2021-02-15T09:37:00Z"/>
                <w:rFonts w:eastAsia="Yu Mincho"/>
                <w:szCs w:val="18"/>
              </w:rPr>
            </w:pPr>
          </w:p>
        </w:tc>
        <w:tc>
          <w:tcPr>
            <w:tcW w:w="708" w:type="dxa"/>
            <w:tcBorders>
              <w:top w:val="single" w:sz="4" w:space="0" w:color="auto"/>
              <w:left w:val="single" w:sz="4" w:space="0" w:color="auto"/>
              <w:bottom w:val="single" w:sz="4" w:space="0" w:color="auto"/>
              <w:right w:val="single" w:sz="4" w:space="0" w:color="auto"/>
            </w:tcBorders>
          </w:tcPr>
          <w:p w14:paraId="1229D204" w14:textId="77777777" w:rsidR="006F548F" w:rsidRPr="00BD44DC" w:rsidRDefault="006F548F" w:rsidP="006F548F">
            <w:pPr>
              <w:pStyle w:val="TAC"/>
              <w:rPr>
                <w:ins w:id="2956" w:author="Angelow, Iwajlo (Nokia - US/Naperville)" w:date="2021-02-15T09:37:00Z"/>
                <w:rFonts w:eastAsia="Yu Mincho"/>
                <w:szCs w:val="18"/>
              </w:rPr>
            </w:pPr>
          </w:p>
        </w:tc>
        <w:tc>
          <w:tcPr>
            <w:tcW w:w="709" w:type="dxa"/>
            <w:tcBorders>
              <w:top w:val="single" w:sz="4" w:space="0" w:color="auto"/>
              <w:left w:val="single" w:sz="4" w:space="0" w:color="auto"/>
              <w:bottom w:val="single" w:sz="4" w:space="0" w:color="auto"/>
              <w:right w:val="single" w:sz="4" w:space="0" w:color="auto"/>
            </w:tcBorders>
          </w:tcPr>
          <w:p w14:paraId="696A99C6" w14:textId="77777777" w:rsidR="006F548F" w:rsidRPr="00BD44DC" w:rsidRDefault="006F548F" w:rsidP="006F548F">
            <w:pPr>
              <w:pStyle w:val="TAC"/>
              <w:rPr>
                <w:ins w:id="2957" w:author="Angelow, Iwajlo (Nokia - US/Naperville)" w:date="2021-02-15T09:37:00Z"/>
                <w:rFonts w:eastAsia="Yu Mincho"/>
                <w:szCs w:val="18"/>
              </w:rPr>
            </w:pPr>
            <w:ins w:id="2958" w:author="Angelow, Iwajlo (Nokia - US/Naperville)" w:date="2021-02-15T09:37:00Z">
              <w:r w:rsidRPr="00BD44DC">
                <w:t>Yes</w:t>
              </w:r>
            </w:ins>
          </w:p>
        </w:tc>
        <w:tc>
          <w:tcPr>
            <w:tcW w:w="687" w:type="dxa"/>
            <w:tcBorders>
              <w:top w:val="single" w:sz="4" w:space="0" w:color="auto"/>
              <w:left w:val="single" w:sz="4" w:space="0" w:color="auto"/>
              <w:bottom w:val="single" w:sz="4" w:space="0" w:color="auto"/>
              <w:right w:val="single" w:sz="4" w:space="0" w:color="auto"/>
            </w:tcBorders>
          </w:tcPr>
          <w:p w14:paraId="399A3538" w14:textId="77777777" w:rsidR="006F548F" w:rsidRPr="00BD44DC" w:rsidRDefault="006F548F" w:rsidP="006F548F">
            <w:pPr>
              <w:pStyle w:val="TAC"/>
              <w:rPr>
                <w:ins w:id="2959" w:author="Angelow, Iwajlo (Nokia - US/Naperville)" w:date="2021-02-15T09:37:00Z"/>
                <w:rFonts w:eastAsia="Yu Mincho"/>
                <w:szCs w:val="18"/>
              </w:rPr>
            </w:pPr>
            <w:ins w:id="2960" w:author="Angelow, Iwajlo (Nokia - US/Naperville)" w:date="2021-02-15T09:37:00Z">
              <w:r w:rsidRPr="00BD44DC">
                <w:t>Yes</w:t>
              </w:r>
            </w:ins>
          </w:p>
        </w:tc>
        <w:tc>
          <w:tcPr>
            <w:tcW w:w="625" w:type="dxa"/>
            <w:tcBorders>
              <w:top w:val="single" w:sz="4" w:space="0" w:color="auto"/>
              <w:left w:val="single" w:sz="4" w:space="0" w:color="auto"/>
              <w:bottom w:val="single" w:sz="4" w:space="0" w:color="auto"/>
              <w:right w:val="single" w:sz="4" w:space="0" w:color="auto"/>
            </w:tcBorders>
          </w:tcPr>
          <w:p w14:paraId="6BF87B95" w14:textId="77777777" w:rsidR="006F548F" w:rsidRPr="00BD44DC" w:rsidRDefault="006F548F" w:rsidP="006F548F">
            <w:pPr>
              <w:pStyle w:val="TAC"/>
              <w:rPr>
                <w:ins w:id="2961" w:author="Angelow, Iwajlo (Nokia - US/Naperville)" w:date="2021-02-15T09:37:00Z"/>
                <w:rFonts w:eastAsia="Yu Mincho"/>
                <w:szCs w:val="18"/>
              </w:rPr>
            </w:pPr>
            <w:ins w:id="2962" w:author="Angelow, Iwajlo (Nokia - US/Naperville)" w:date="2021-02-15T09:37:00Z">
              <w:r w:rsidRPr="00BD44DC">
                <w:t>Yes</w:t>
              </w:r>
            </w:ins>
          </w:p>
        </w:tc>
        <w:tc>
          <w:tcPr>
            <w:tcW w:w="709" w:type="dxa"/>
            <w:tcBorders>
              <w:top w:val="single" w:sz="4" w:space="0" w:color="auto"/>
              <w:left w:val="single" w:sz="4" w:space="0" w:color="auto"/>
              <w:bottom w:val="single" w:sz="4" w:space="0" w:color="auto"/>
              <w:right w:val="single" w:sz="4" w:space="0" w:color="auto"/>
            </w:tcBorders>
          </w:tcPr>
          <w:p w14:paraId="36AA05F4" w14:textId="77777777" w:rsidR="006F548F" w:rsidRPr="00BD44DC" w:rsidRDefault="006F548F" w:rsidP="006F548F">
            <w:pPr>
              <w:pStyle w:val="TAC"/>
              <w:rPr>
                <w:ins w:id="2963" w:author="Angelow, Iwajlo (Nokia - US/Naperville)" w:date="2021-02-15T09:37:00Z"/>
                <w:rFonts w:eastAsia="Yu Mincho"/>
                <w:szCs w:val="18"/>
              </w:rPr>
            </w:pPr>
            <w:ins w:id="2964" w:author="Angelow, Iwajlo (Nokia - US/Naperville)" w:date="2021-02-15T09:37:00Z">
              <w:r w:rsidRPr="00BD44DC">
                <w:t>Yes</w:t>
              </w:r>
            </w:ins>
          </w:p>
        </w:tc>
        <w:tc>
          <w:tcPr>
            <w:tcW w:w="1275" w:type="dxa"/>
            <w:vMerge/>
            <w:tcBorders>
              <w:left w:val="single" w:sz="4" w:space="0" w:color="auto"/>
              <w:right w:val="single" w:sz="4" w:space="0" w:color="auto"/>
            </w:tcBorders>
            <w:vAlign w:val="center"/>
          </w:tcPr>
          <w:p w14:paraId="33B3412D" w14:textId="77777777" w:rsidR="006F548F" w:rsidRPr="00621714" w:rsidRDefault="006F548F" w:rsidP="006F548F">
            <w:pPr>
              <w:keepNext/>
              <w:keepLines/>
              <w:jc w:val="center"/>
              <w:rPr>
                <w:ins w:id="2965" w:author="Angelow, Iwajlo (Nokia - US/Naperville)" w:date="2021-02-15T09:37:00Z"/>
                <w:rFonts w:ascii="Arial" w:hAnsi="Arial"/>
                <w:sz w:val="18"/>
                <w:szCs w:val="18"/>
                <w:lang w:eastAsia="zh-CN"/>
              </w:rPr>
            </w:pPr>
          </w:p>
        </w:tc>
        <w:tc>
          <w:tcPr>
            <w:tcW w:w="1313" w:type="dxa"/>
            <w:vMerge/>
            <w:tcBorders>
              <w:left w:val="single" w:sz="4" w:space="0" w:color="auto"/>
              <w:right w:val="single" w:sz="4" w:space="0" w:color="auto"/>
            </w:tcBorders>
            <w:vAlign w:val="center"/>
          </w:tcPr>
          <w:p w14:paraId="7ED82586" w14:textId="77777777" w:rsidR="006F548F" w:rsidRPr="00621714" w:rsidRDefault="006F548F" w:rsidP="006F548F">
            <w:pPr>
              <w:keepNext/>
              <w:keepLines/>
              <w:jc w:val="center"/>
              <w:rPr>
                <w:ins w:id="2966" w:author="Angelow, Iwajlo (Nokia - US/Naperville)" w:date="2021-02-15T09:37:00Z"/>
                <w:rFonts w:ascii="Arial" w:hAnsi="Arial"/>
                <w:sz w:val="18"/>
                <w:szCs w:val="18"/>
                <w:lang w:eastAsia="zh-CN"/>
              </w:rPr>
            </w:pPr>
          </w:p>
        </w:tc>
      </w:tr>
      <w:tr w:rsidR="006F548F" w:rsidRPr="00621714" w14:paraId="5351BC6C" w14:textId="77777777" w:rsidTr="006F548F">
        <w:trPr>
          <w:trHeight w:val="165"/>
          <w:jc w:val="center"/>
          <w:ins w:id="2967" w:author="Angelow, Iwajlo (Nokia - US/Naperville)" w:date="2021-02-15T09:37:00Z"/>
        </w:trPr>
        <w:tc>
          <w:tcPr>
            <w:tcW w:w="1696" w:type="dxa"/>
            <w:vMerge/>
            <w:tcBorders>
              <w:left w:val="single" w:sz="4" w:space="0" w:color="auto"/>
              <w:right w:val="single" w:sz="4" w:space="0" w:color="auto"/>
            </w:tcBorders>
            <w:vAlign w:val="center"/>
          </w:tcPr>
          <w:p w14:paraId="242E4C7D" w14:textId="77777777" w:rsidR="006F548F" w:rsidRPr="00621714" w:rsidRDefault="006F548F" w:rsidP="006F548F">
            <w:pPr>
              <w:keepNext/>
              <w:keepLines/>
              <w:jc w:val="center"/>
              <w:rPr>
                <w:ins w:id="2968" w:author="Angelow, Iwajlo (Nokia - US/Naperville)" w:date="2021-02-15T09:37:00Z"/>
                <w:rFonts w:ascii="Arial" w:hAnsi="Arial"/>
                <w:sz w:val="18"/>
                <w:szCs w:val="18"/>
              </w:rPr>
            </w:pPr>
          </w:p>
        </w:tc>
        <w:tc>
          <w:tcPr>
            <w:tcW w:w="1552" w:type="dxa"/>
            <w:vMerge/>
            <w:tcBorders>
              <w:left w:val="single" w:sz="4" w:space="0" w:color="auto"/>
              <w:right w:val="single" w:sz="4" w:space="0" w:color="auto"/>
            </w:tcBorders>
            <w:vAlign w:val="center"/>
          </w:tcPr>
          <w:p w14:paraId="1F392B08" w14:textId="77777777" w:rsidR="006F548F" w:rsidRPr="00621714" w:rsidRDefault="006F548F" w:rsidP="006F548F">
            <w:pPr>
              <w:keepNext/>
              <w:keepLines/>
              <w:spacing w:after="0"/>
              <w:jc w:val="center"/>
              <w:rPr>
                <w:ins w:id="2969" w:author="Angelow, Iwajlo (Nokia - US/Naperville)" w:date="2021-02-15T09:37:00Z"/>
                <w:rFonts w:ascii="Arial" w:hAnsi="Arial"/>
                <w:sz w:val="18"/>
                <w:szCs w:val="18"/>
                <w:lang w:eastAsia="zh-CN"/>
              </w:rPr>
            </w:pPr>
          </w:p>
        </w:tc>
        <w:tc>
          <w:tcPr>
            <w:tcW w:w="1000" w:type="dxa"/>
            <w:tcBorders>
              <w:top w:val="single" w:sz="4" w:space="0" w:color="auto"/>
              <w:left w:val="single" w:sz="4" w:space="0" w:color="auto"/>
              <w:bottom w:val="single" w:sz="4" w:space="0" w:color="auto"/>
              <w:right w:val="single" w:sz="4" w:space="0" w:color="auto"/>
            </w:tcBorders>
            <w:vAlign w:val="center"/>
          </w:tcPr>
          <w:p w14:paraId="6F34A0A7" w14:textId="77777777" w:rsidR="006F548F" w:rsidRPr="00621714" w:rsidRDefault="006F548F" w:rsidP="006F548F">
            <w:pPr>
              <w:keepNext/>
              <w:keepLines/>
              <w:spacing w:after="0"/>
              <w:jc w:val="center"/>
              <w:rPr>
                <w:ins w:id="2970" w:author="Angelow, Iwajlo (Nokia - US/Naperville)" w:date="2021-02-15T09:37:00Z"/>
                <w:rFonts w:ascii="Arial" w:hAnsi="Arial"/>
                <w:sz w:val="18"/>
                <w:szCs w:val="18"/>
                <w:lang w:eastAsia="zh-CN"/>
              </w:rPr>
            </w:pPr>
            <w:ins w:id="2971" w:author="Angelow, Iwajlo (Nokia - US/Naperville)" w:date="2021-02-15T09:37:00Z">
              <w:r>
                <w:rPr>
                  <w:rFonts w:ascii="Arial" w:hAnsi="Arial"/>
                  <w:sz w:val="18"/>
                  <w:szCs w:val="18"/>
                  <w:lang w:eastAsia="zh-CN"/>
                </w:rPr>
                <w:t>28</w:t>
              </w:r>
            </w:ins>
          </w:p>
        </w:tc>
        <w:tc>
          <w:tcPr>
            <w:tcW w:w="709" w:type="dxa"/>
            <w:tcBorders>
              <w:top w:val="single" w:sz="4" w:space="0" w:color="auto"/>
              <w:left w:val="single" w:sz="4" w:space="0" w:color="auto"/>
              <w:bottom w:val="single" w:sz="4" w:space="0" w:color="auto"/>
              <w:right w:val="single" w:sz="4" w:space="0" w:color="auto"/>
            </w:tcBorders>
          </w:tcPr>
          <w:p w14:paraId="51042333" w14:textId="77777777" w:rsidR="006F548F" w:rsidRPr="00BD44DC" w:rsidRDefault="006F548F" w:rsidP="006F548F">
            <w:pPr>
              <w:pStyle w:val="TAC"/>
              <w:rPr>
                <w:ins w:id="2972" w:author="Angelow, Iwajlo (Nokia - US/Naperville)" w:date="2021-02-15T09:37:00Z"/>
                <w:rFonts w:eastAsia="Yu Mincho"/>
                <w:szCs w:val="18"/>
              </w:rPr>
            </w:pPr>
          </w:p>
        </w:tc>
        <w:tc>
          <w:tcPr>
            <w:tcW w:w="708" w:type="dxa"/>
            <w:tcBorders>
              <w:top w:val="single" w:sz="4" w:space="0" w:color="auto"/>
              <w:left w:val="single" w:sz="4" w:space="0" w:color="auto"/>
              <w:bottom w:val="single" w:sz="4" w:space="0" w:color="auto"/>
              <w:right w:val="single" w:sz="4" w:space="0" w:color="auto"/>
            </w:tcBorders>
          </w:tcPr>
          <w:p w14:paraId="26C7312C" w14:textId="77777777" w:rsidR="006F548F" w:rsidRPr="00BD44DC" w:rsidRDefault="006F548F" w:rsidP="006F548F">
            <w:pPr>
              <w:pStyle w:val="TAC"/>
              <w:rPr>
                <w:ins w:id="2973" w:author="Angelow, Iwajlo (Nokia - US/Naperville)" w:date="2021-02-15T09:37:00Z"/>
                <w:rFonts w:eastAsia="Yu Mincho"/>
                <w:szCs w:val="18"/>
              </w:rPr>
            </w:pPr>
            <w:ins w:id="2974" w:author="Angelow, Iwajlo (Nokia - US/Naperville)" w:date="2021-02-15T09:37:00Z">
              <w:r w:rsidRPr="00BD44DC">
                <w:t>Yes</w:t>
              </w:r>
            </w:ins>
          </w:p>
        </w:tc>
        <w:tc>
          <w:tcPr>
            <w:tcW w:w="709" w:type="dxa"/>
            <w:tcBorders>
              <w:top w:val="single" w:sz="4" w:space="0" w:color="auto"/>
              <w:left w:val="single" w:sz="4" w:space="0" w:color="auto"/>
              <w:bottom w:val="single" w:sz="4" w:space="0" w:color="auto"/>
              <w:right w:val="single" w:sz="4" w:space="0" w:color="auto"/>
            </w:tcBorders>
          </w:tcPr>
          <w:p w14:paraId="42B63010" w14:textId="77777777" w:rsidR="006F548F" w:rsidRPr="00BD44DC" w:rsidRDefault="006F548F" w:rsidP="006F548F">
            <w:pPr>
              <w:pStyle w:val="TAC"/>
              <w:rPr>
                <w:ins w:id="2975" w:author="Angelow, Iwajlo (Nokia - US/Naperville)" w:date="2021-02-15T09:37:00Z"/>
                <w:rFonts w:eastAsia="Yu Mincho"/>
                <w:szCs w:val="18"/>
              </w:rPr>
            </w:pPr>
            <w:ins w:id="2976" w:author="Angelow, Iwajlo (Nokia - US/Naperville)" w:date="2021-02-15T09:37:00Z">
              <w:r w:rsidRPr="00BD44DC">
                <w:t>Yes</w:t>
              </w:r>
            </w:ins>
          </w:p>
        </w:tc>
        <w:tc>
          <w:tcPr>
            <w:tcW w:w="687" w:type="dxa"/>
            <w:tcBorders>
              <w:top w:val="single" w:sz="4" w:space="0" w:color="auto"/>
              <w:left w:val="single" w:sz="4" w:space="0" w:color="auto"/>
              <w:bottom w:val="single" w:sz="4" w:space="0" w:color="auto"/>
              <w:right w:val="single" w:sz="4" w:space="0" w:color="auto"/>
            </w:tcBorders>
          </w:tcPr>
          <w:p w14:paraId="625EAFCD" w14:textId="77777777" w:rsidR="006F548F" w:rsidRPr="00BD44DC" w:rsidRDefault="006F548F" w:rsidP="006F548F">
            <w:pPr>
              <w:pStyle w:val="TAC"/>
              <w:rPr>
                <w:ins w:id="2977" w:author="Angelow, Iwajlo (Nokia - US/Naperville)" w:date="2021-02-15T09:37:00Z"/>
                <w:rFonts w:eastAsia="Yu Mincho"/>
                <w:szCs w:val="18"/>
              </w:rPr>
            </w:pPr>
            <w:ins w:id="2978" w:author="Angelow, Iwajlo (Nokia - US/Naperville)" w:date="2021-02-15T09:37:00Z">
              <w:r w:rsidRPr="00BD44DC">
                <w:t>Yes</w:t>
              </w:r>
            </w:ins>
          </w:p>
        </w:tc>
        <w:tc>
          <w:tcPr>
            <w:tcW w:w="625" w:type="dxa"/>
            <w:tcBorders>
              <w:top w:val="single" w:sz="4" w:space="0" w:color="auto"/>
              <w:left w:val="single" w:sz="4" w:space="0" w:color="auto"/>
              <w:bottom w:val="single" w:sz="4" w:space="0" w:color="auto"/>
              <w:right w:val="single" w:sz="4" w:space="0" w:color="auto"/>
            </w:tcBorders>
          </w:tcPr>
          <w:p w14:paraId="658B2B14" w14:textId="77777777" w:rsidR="006F548F" w:rsidRPr="00BD44DC" w:rsidRDefault="006F548F" w:rsidP="006F548F">
            <w:pPr>
              <w:pStyle w:val="TAC"/>
              <w:rPr>
                <w:ins w:id="2979" w:author="Angelow, Iwajlo (Nokia - US/Naperville)" w:date="2021-02-15T09:37:00Z"/>
                <w:rFonts w:eastAsia="Yu Mincho"/>
                <w:szCs w:val="18"/>
              </w:rPr>
            </w:pPr>
            <w:ins w:id="2980" w:author="Angelow, Iwajlo (Nokia - US/Naperville)" w:date="2021-02-15T09:37:00Z">
              <w:r w:rsidRPr="00BD44DC">
                <w:t>Yes</w:t>
              </w:r>
            </w:ins>
          </w:p>
        </w:tc>
        <w:tc>
          <w:tcPr>
            <w:tcW w:w="709" w:type="dxa"/>
            <w:tcBorders>
              <w:top w:val="single" w:sz="4" w:space="0" w:color="auto"/>
              <w:left w:val="single" w:sz="4" w:space="0" w:color="auto"/>
              <w:bottom w:val="single" w:sz="4" w:space="0" w:color="auto"/>
              <w:right w:val="single" w:sz="4" w:space="0" w:color="auto"/>
            </w:tcBorders>
          </w:tcPr>
          <w:p w14:paraId="270095C7" w14:textId="77777777" w:rsidR="006F548F" w:rsidRPr="00BD44DC" w:rsidRDefault="006F548F" w:rsidP="006F548F">
            <w:pPr>
              <w:pStyle w:val="TAC"/>
              <w:rPr>
                <w:ins w:id="2981" w:author="Angelow, Iwajlo (Nokia - US/Naperville)" w:date="2021-02-15T09:37:00Z"/>
                <w:rFonts w:eastAsia="Yu Mincho"/>
                <w:szCs w:val="18"/>
              </w:rPr>
            </w:pPr>
            <w:ins w:id="2982" w:author="Angelow, Iwajlo (Nokia - US/Naperville)" w:date="2021-02-15T09:37:00Z">
              <w:r w:rsidRPr="00BD44DC">
                <w:t>Yes</w:t>
              </w:r>
            </w:ins>
          </w:p>
        </w:tc>
        <w:tc>
          <w:tcPr>
            <w:tcW w:w="1275" w:type="dxa"/>
            <w:vMerge/>
            <w:tcBorders>
              <w:left w:val="single" w:sz="4" w:space="0" w:color="auto"/>
              <w:right w:val="single" w:sz="4" w:space="0" w:color="auto"/>
            </w:tcBorders>
          </w:tcPr>
          <w:p w14:paraId="5C7EC244" w14:textId="77777777" w:rsidR="006F548F" w:rsidRPr="00621714" w:rsidRDefault="006F548F" w:rsidP="006F548F">
            <w:pPr>
              <w:keepNext/>
              <w:keepLines/>
              <w:jc w:val="center"/>
              <w:rPr>
                <w:ins w:id="2983" w:author="Angelow, Iwajlo (Nokia - US/Naperville)" w:date="2021-02-15T09:37:00Z"/>
                <w:rFonts w:ascii="Arial" w:hAnsi="Arial"/>
                <w:sz w:val="18"/>
                <w:szCs w:val="18"/>
                <w:lang w:eastAsia="zh-CN"/>
              </w:rPr>
            </w:pPr>
          </w:p>
        </w:tc>
        <w:tc>
          <w:tcPr>
            <w:tcW w:w="1313" w:type="dxa"/>
            <w:vMerge/>
            <w:tcBorders>
              <w:left w:val="single" w:sz="4" w:space="0" w:color="auto"/>
              <w:right w:val="single" w:sz="4" w:space="0" w:color="auto"/>
            </w:tcBorders>
            <w:vAlign w:val="center"/>
          </w:tcPr>
          <w:p w14:paraId="05EF95C8" w14:textId="77777777" w:rsidR="006F548F" w:rsidRPr="00621714" w:rsidRDefault="006F548F" w:rsidP="006F548F">
            <w:pPr>
              <w:keepNext/>
              <w:keepLines/>
              <w:jc w:val="center"/>
              <w:rPr>
                <w:ins w:id="2984" w:author="Angelow, Iwajlo (Nokia - US/Naperville)" w:date="2021-02-15T09:37:00Z"/>
                <w:rFonts w:ascii="Arial" w:hAnsi="Arial"/>
                <w:sz w:val="18"/>
                <w:szCs w:val="18"/>
                <w:lang w:eastAsia="zh-CN"/>
              </w:rPr>
            </w:pPr>
          </w:p>
        </w:tc>
      </w:tr>
      <w:tr w:rsidR="006F548F" w:rsidRPr="00621714" w14:paraId="469FB58E" w14:textId="77777777" w:rsidTr="006F548F">
        <w:trPr>
          <w:trHeight w:val="149"/>
          <w:jc w:val="center"/>
          <w:ins w:id="2985" w:author="Angelow, Iwajlo (Nokia - US/Naperville)" w:date="2021-02-15T09:37:00Z"/>
        </w:trPr>
        <w:tc>
          <w:tcPr>
            <w:tcW w:w="1696" w:type="dxa"/>
            <w:vMerge/>
            <w:tcBorders>
              <w:left w:val="single" w:sz="4" w:space="0" w:color="auto"/>
              <w:bottom w:val="single" w:sz="4" w:space="0" w:color="auto"/>
              <w:right w:val="single" w:sz="4" w:space="0" w:color="auto"/>
            </w:tcBorders>
            <w:vAlign w:val="center"/>
          </w:tcPr>
          <w:p w14:paraId="01B65FDE" w14:textId="77777777" w:rsidR="006F548F" w:rsidRPr="00621714" w:rsidRDefault="006F548F" w:rsidP="006F548F">
            <w:pPr>
              <w:keepNext/>
              <w:keepLines/>
              <w:spacing w:after="0"/>
              <w:jc w:val="center"/>
              <w:rPr>
                <w:ins w:id="2986" w:author="Angelow, Iwajlo (Nokia - US/Naperville)" w:date="2021-02-15T09:37:00Z"/>
                <w:rFonts w:ascii="Arial" w:hAnsi="Arial"/>
                <w:sz w:val="18"/>
                <w:szCs w:val="18"/>
                <w:lang w:eastAsia="ja-JP"/>
              </w:rPr>
            </w:pPr>
          </w:p>
        </w:tc>
        <w:tc>
          <w:tcPr>
            <w:tcW w:w="1552" w:type="dxa"/>
            <w:vMerge/>
            <w:tcBorders>
              <w:left w:val="single" w:sz="4" w:space="0" w:color="auto"/>
              <w:bottom w:val="single" w:sz="4" w:space="0" w:color="auto"/>
              <w:right w:val="single" w:sz="4" w:space="0" w:color="auto"/>
            </w:tcBorders>
            <w:vAlign w:val="center"/>
          </w:tcPr>
          <w:p w14:paraId="4C8878F3" w14:textId="77777777" w:rsidR="006F548F" w:rsidRPr="00621714" w:rsidRDefault="006F548F" w:rsidP="006F548F">
            <w:pPr>
              <w:keepNext/>
              <w:keepLines/>
              <w:jc w:val="center"/>
              <w:rPr>
                <w:ins w:id="2987" w:author="Angelow, Iwajlo (Nokia - US/Naperville)" w:date="2021-02-15T09:37:00Z"/>
                <w:rFonts w:ascii="Arial" w:hAnsi="Arial"/>
                <w:sz w:val="18"/>
                <w:szCs w:val="18"/>
                <w:lang w:eastAsia="ja-JP"/>
              </w:rPr>
            </w:pPr>
          </w:p>
        </w:tc>
        <w:tc>
          <w:tcPr>
            <w:tcW w:w="1000" w:type="dxa"/>
            <w:tcBorders>
              <w:left w:val="single" w:sz="4" w:space="0" w:color="auto"/>
              <w:bottom w:val="single" w:sz="4" w:space="0" w:color="auto"/>
              <w:right w:val="single" w:sz="4" w:space="0" w:color="auto"/>
            </w:tcBorders>
            <w:vAlign w:val="center"/>
          </w:tcPr>
          <w:p w14:paraId="2A94F00D" w14:textId="77777777" w:rsidR="006F548F" w:rsidRPr="00621714" w:rsidRDefault="006F548F" w:rsidP="006F548F">
            <w:pPr>
              <w:keepNext/>
              <w:keepLines/>
              <w:spacing w:after="0"/>
              <w:jc w:val="center"/>
              <w:rPr>
                <w:ins w:id="2988" w:author="Angelow, Iwajlo (Nokia - US/Naperville)" w:date="2021-02-15T09:37:00Z"/>
                <w:rFonts w:ascii="Arial" w:hAnsi="Arial"/>
                <w:sz w:val="18"/>
                <w:szCs w:val="18"/>
                <w:lang w:eastAsia="ja-JP"/>
              </w:rPr>
            </w:pPr>
            <w:ins w:id="2989" w:author="Angelow, Iwajlo (Nokia - US/Naperville)" w:date="2021-02-15T09:37:00Z">
              <w:r>
                <w:rPr>
                  <w:rFonts w:ascii="Arial" w:hAnsi="Arial"/>
                  <w:sz w:val="18"/>
                  <w:szCs w:val="18"/>
                  <w:lang w:eastAsia="ja-JP"/>
                </w:rPr>
                <w:t>32</w:t>
              </w:r>
            </w:ins>
          </w:p>
        </w:tc>
        <w:tc>
          <w:tcPr>
            <w:tcW w:w="709" w:type="dxa"/>
            <w:tcBorders>
              <w:left w:val="single" w:sz="4" w:space="0" w:color="auto"/>
              <w:bottom w:val="single" w:sz="4" w:space="0" w:color="auto"/>
              <w:right w:val="single" w:sz="4" w:space="0" w:color="auto"/>
            </w:tcBorders>
          </w:tcPr>
          <w:p w14:paraId="2EC9F12D" w14:textId="77777777" w:rsidR="006F548F" w:rsidRPr="00BD44DC" w:rsidRDefault="006F548F" w:rsidP="006F548F">
            <w:pPr>
              <w:pStyle w:val="TAC"/>
              <w:rPr>
                <w:ins w:id="2990" w:author="Angelow, Iwajlo (Nokia - US/Naperville)" w:date="2021-02-15T09:37:00Z"/>
                <w:rFonts w:eastAsia="Yu Mincho"/>
                <w:szCs w:val="18"/>
              </w:rPr>
            </w:pPr>
          </w:p>
        </w:tc>
        <w:tc>
          <w:tcPr>
            <w:tcW w:w="708" w:type="dxa"/>
            <w:tcBorders>
              <w:left w:val="single" w:sz="4" w:space="0" w:color="auto"/>
              <w:bottom w:val="single" w:sz="4" w:space="0" w:color="auto"/>
              <w:right w:val="single" w:sz="4" w:space="0" w:color="auto"/>
            </w:tcBorders>
          </w:tcPr>
          <w:p w14:paraId="143605A5" w14:textId="77777777" w:rsidR="006F548F" w:rsidRPr="00BD44DC" w:rsidRDefault="006F548F" w:rsidP="006F548F">
            <w:pPr>
              <w:pStyle w:val="TAC"/>
              <w:rPr>
                <w:ins w:id="2991" w:author="Angelow, Iwajlo (Nokia - US/Naperville)" w:date="2021-02-15T09:37:00Z"/>
                <w:rFonts w:eastAsia="Yu Mincho"/>
                <w:szCs w:val="18"/>
              </w:rPr>
            </w:pPr>
          </w:p>
        </w:tc>
        <w:tc>
          <w:tcPr>
            <w:tcW w:w="709" w:type="dxa"/>
            <w:tcBorders>
              <w:top w:val="single" w:sz="4" w:space="0" w:color="auto"/>
              <w:left w:val="single" w:sz="4" w:space="0" w:color="auto"/>
              <w:bottom w:val="single" w:sz="4" w:space="0" w:color="auto"/>
              <w:right w:val="single" w:sz="4" w:space="0" w:color="auto"/>
            </w:tcBorders>
          </w:tcPr>
          <w:p w14:paraId="77834A8D" w14:textId="77777777" w:rsidR="006F548F" w:rsidRPr="00BD44DC" w:rsidRDefault="006F548F" w:rsidP="006F548F">
            <w:pPr>
              <w:pStyle w:val="TAC"/>
              <w:rPr>
                <w:ins w:id="2992" w:author="Angelow, Iwajlo (Nokia - US/Naperville)" w:date="2021-02-15T09:37:00Z"/>
                <w:rFonts w:eastAsia="Yu Mincho"/>
                <w:szCs w:val="18"/>
              </w:rPr>
            </w:pPr>
            <w:ins w:id="2993" w:author="Angelow, Iwajlo (Nokia - US/Naperville)" w:date="2021-02-15T09:37:00Z">
              <w:r w:rsidRPr="00BD44DC">
                <w:t>Yes</w:t>
              </w:r>
            </w:ins>
          </w:p>
        </w:tc>
        <w:tc>
          <w:tcPr>
            <w:tcW w:w="687" w:type="dxa"/>
            <w:tcBorders>
              <w:top w:val="single" w:sz="4" w:space="0" w:color="auto"/>
              <w:left w:val="single" w:sz="4" w:space="0" w:color="auto"/>
              <w:bottom w:val="single" w:sz="4" w:space="0" w:color="auto"/>
              <w:right w:val="single" w:sz="4" w:space="0" w:color="auto"/>
            </w:tcBorders>
          </w:tcPr>
          <w:p w14:paraId="02D00B99" w14:textId="77777777" w:rsidR="006F548F" w:rsidRPr="00BD44DC" w:rsidRDefault="006F548F" w:rsidP="006F548F">
            <w:pPr>
              <w:pStyle w:val="TAC"/>
              <w:rPr>
                <w:ins w:id="2994" w:author="Angelow, Iwajlo (Nokia - US/Naperville)" w:date="2021-02-15T09:37:00Z"/>
                <w:rFonts w:eastAsia="Yu Mincho"/>
                <w:szCs w:val="18"/>
              </w:rPr>
            </w:pPr>
            <w:ins w:id="2995" w:author="Angelow, Iwajlo (Nokia - US/Naperville)" w:date="2021-02-15T09:37:00Z">
              <w:r w:rsidRPr="00BD44DC">
                <w:t>Yes</w:t>
              </w:r>
            </w:ins>
          </w:p>
        </w:tc>
        <w:tc>
          <w:tcPr>
            <w:tcW w:w="625" w:type="dxa"/>
            <w:tcBorders>
              <w:top w:val="single" w:sz="4" w:space="0" w:color="auto"/>
              <w:left w:val="single" w:sz="4" w:space="0" w:color="auto"/>
              <w:bottom w:val="single" w:sz="4" w:space="0" w:color="auto"/>
              <w:right w:val="single" w:sz="4" w:space="0" w:color="auto"/>
            </w:tcBorders>
          </w:tcPr>
          <w:p w14:paraId="0259902D" w14:textId="77777777" w:rsidR="006F548F" w:rsidRPr="00BD44DC" w:rsidRDefault="006F548F" w:rsidP="006F548F">
            <w:pPr>
              <w:pStyle w:val="TAC"/>
              <w:rPr>
                <w:ins w:id="2996" w:author="Angelow, Iwajlo (Nokia - US/Naperville)" w:date="2021-02-15T09:37:00Z"/>
                <w:rFonts w:eastAsia="Yu Mincho"/>
                <w:szCs w:val="18"/>
              </w:rPr>
            </w:pPr>
            <w:ins w:id="2997" w:author="Angelow, Iwajlo (Nokia - US/Naperville)" w:date="2021-02-15T09:37:00Z">
              <w:r w:rsidRPr="00BD44DC">
                <w:t>Yes</w:t>
              </w:r>
            </w:ins>
          </w:p>
        </w:tc>
        <w:tc>
          <w:tcPr>
            <w:tcW w:w="709" w:type="dxa"/>
            <w:tcBorders>
              <w:top w:val="single" w:sz="4" w:space="0" w:color="auto"/>
              <w:left w:val="single" w:sz="4" w:space="0" w:color="auto"/>
              <w:bottom w:val="single" w:sz="4" w:space="0" w:color="auto"/>
              <w:right w:val="single" w:sz="4" w:space="0" w:color="auto"/>
            </w:tcBorders>
          </w:tcPr>
          <w:p w14:paraId="40FCCC8A" w14:textId="77777777" w:rsidR="006F548F" w:rsidRPr="00BD44DC" w:rsidRDefault="006F548F" w:rsidP="006F548F">
            <w:pPr>
              <w:pStyle w:val="TAC"/>
              <w:rPr>
                <w:ins w:id="2998" w:author="Angelow, Iwajlo (Nokia - US/Naperville)" w:date="2021-02-15T09:37:00Z"/>
                <w:rFonts w:eastAsia="Yu Mincho"/>
                <w:szCs w:val="18"/>
              </w:rPr>
            </w:pPr>
            <w:ins w:id="2999" w:author="Angelow, Iwajlo (Nokia - US/Naperville)" w:date="2021-02-15T09:37:00Z">
              <w:r w:rsidRPr="00BD44DC">
                <w:t>Yes</w:t>
              </w:r>
            </w:ins>
          </w:p>
        </w:tc>
        <w:tc>
          <w:tcPr>
            <w:tcW w:w="1275" w:type="dxa"/>
            <w:vMerge/>
            <w:tcBorders>
              <w:left w:val="single" w:sz="4" w:space="0" w:color="auto"/>
              <w:bottom w:val="single" w:sz="4" w:space="0" w:color="auto"/>
              <w:right w:val="single" w:sz="4" w:space="0" w:color="auto"/>
            </w:tcBorders>
          </w:tcPr>
          <w:p w14:paraId="3D3FB1D4" w14:textId="77777777" w:rsidR="006F548F" w:rsidRPr="00621714" w:rsidRDefault="006F548F" w:rsidP="006F548F">
            <w:pPr>
              <w:keepNext/>
              <w:keepLines/>
              <w:jc w:val="center"/>
              <w:rPr>
                <w:ins w:id="3000" w:author="Angelow, Iwajlo (Nokia - US/Naperville)" w:date="2021-02-15T09:37:00Z"/>
                <w:rFonts w:ascii="Arial" w:hAnsi="Arial"/>
                <w:sz w:val="18"/>
                <w:szCs w:val="18"/>
                <w:lang w:eastAsia="ja-JP"/>
              </w:rPr>
            </w:pPr>
          </w:p>
        </w:tc>
        <w:tc>
          <w:tcPr>
            <w:tcW w:w="1313" w:type="dxa"/>
            <w:vMerge/>
            <w:tcBorders>
              <w:left w:val="single" w:sz="4" w:space="0" w:color="auto"/>
              <w:bottom w:val="single" w:sz="4" w:space="0" w:color="auto"/>
              <w:right w:val="single" w:sz="4" w:space="0" w:color="auto"/>
            </w:tcBorders>
            <w:vAlign w:val="center"/>
          </w:tcPr>
          <w:p w14:paraId="4F95F332" w14:textId="77777777" w:rsidR="006F548F" w:rsidRPr="00621714" w:rsidRDefault="006F548F" w:rsidP="006F548F">
            <w:pPr>
              <w:keepNext/>
              <w:keepLines/>
              <w:jc w:val="center"/>
              <w:rPr>
                <w:ins w:id="3001" w:author="Angelow, Iwajlo (Nokia - US/Naperville)" w:date="2021-02-15T09:37:00Z"/>
                <w:rFonts w:ascii="Arial" w:hAnsi="Arial"/>
                <w:sz w:val="18"/>
                <w:szCs w:val="18"/>
                <w:lang w:eastAsia="ja-JP"/>
              </w:rPr>
            </w:pPr>
          </w:p>
        </w:tc>
      </w:tr>
    </w:tbl>
    <w:p w14:paraId="7804F41B" w14:textId="77777777" w:rsidR="006F548F" w:rsidRPr="003126E1" w:rsidRDefault="006F548F" w:rsidP="006F548F">
      <w:pPr>
        <w:rPr>
          <w:ins w:id="3002" w:author="Angelow, Iwajlo (Nokia - US/Naperville)" w:date="2021-02-15T09:37:00Z"/>
          <w:lang w:val="en-US" w:eastAsia="zh-CN"/>
        </w:rPr>
      </w:pPr>
    </w:p>
    <w:p w14:paraId="7115A2BF" w14:textId="47E834F3" w:rsidR="006F548F" w:rsidRPr="00E824C3" w:rsidRDefault="006F548F" w:rsidP="006F548F">
      <w:pPr>
        <w:pStyle w:val="Heading3"/>
        <w:ind w:left="0" w:firstLine="0"/>
        <w:rPr>
          <w:ins w:id="3003" w:author="Angelow, Iwajlo (Nokia - US/Naperville)" w:date="2021-02-15T09:37:00Z"/>
          <w:rFonts w:ascii="Calibri" w:hAnsi="Calibri"/>
          <w:szCs w:val="22"/>
          <w:lang w:eastAsia="zh-CN"/>
        </w:rPr>
      </w:pPr>
      <w:bookmarkStart w:id="3004" w:name="_Toc64277006"/>
      <w:ins w:id="3005" w:author="Angelow, Iwajlo (Nokia - US/Naperville)" w:date="2021-02-15T09:37:00Z">
        <w:r>
          <w:t>5.14.2</w:t>
        </w:r>
        <w:r w:rsidRPr="00F00C5E">
          <w:rPr>
            <w:rFonts w:ascii="Calibri" w:hAnsi="Calibri"/>
            <w:sz w:val="22"/>
            <w:szCs w:val="22"/>
            <w:lang w:eastAsia="sv-SE"/>
          </w:rPr>
          <w:tab/>
        </w:r>
        <w:r w:rsidRPr="00725D82">
          <w:t>∆T</w:t>
        </w:r>
        <w:r w:rsidRPr="00725D82">
          <w:rPr>
            <w:vertAlign w:val="subscript"/>
          </w:rPr>
          <w:t>IB</w:t>
        </w:r>
        <w:r w:rsidRPr="00725D82">
          <w:t xml:space="preserve"> and ∆R</w:t>
        </w:r>
        <w:r w:rsidRPr="00725D82">
          <w:rPr>
            <w:vertAlign w:val="subscript"/>
          </w:rPr>
          <w:t>IB</w:t>
        </w:r>
        <w:r w:rsidRPr="00725D82">
          <w:t xml:space="preserve"> values</w:t>
        </w:r>
        <w:bookmarkEnd w:id="3004"/>
      </w:ins>
    </w:p>
    <w:p w14:paraId="66116BCD" w14:textId="0DB709C5" w:rsidR="006F548F" w:rsidRPr="003126E1" w:rsidRDefault="006F548F" w:rsidP="006F548F">
      <w:pPr>
        <w:rPr>
          <w:ins w:id="3006" w:author="Angelow, Iwajlo (Nokia - US/Naperville)" w:date="2021-02-15T09:37:00Z"/>
          <w:rFonts w:ascii="Arial" w:hAnsi="Arial" w:cs="Arial"/>
          <w:lang w:eastAsia="zh-CN"/>
        </w:rPr>
      </w:pPr>
      <w:ins w:id="3007" w:author="Angelow, Iwajlo (Nokia - US/Naperville)" w:date="2021-02-15T09:37:00Z">
        <w:r w:rsidRPr="003126E1">
          <w:rPr>
            <w:rFonts w:ascii="Arial" w:hAnsi="Arial" w:cs="Arial"/>
            <w:lang w:eastAsia="ja-JP"/>
          </w:rPr>
          <w:t>For</w:t>
        </w:r>
        <w:r w:rsidRPr="003126E1">
          <w:rPr>
            <w:rFonts w:ascii="Arial" w:hAnsi="Arial" w:cs="Arial"/>
            <w:lang w:eastAsia="zh-CN"/>
          </w:rPr>
          <w:t xml:space="preserve"> CA_</w:t>
        </w:r>
        <w:r>
          <w:rPr>
            <w:rFonts w:ascii="Arial" w:hAnsi="Arial" w:cs="Arial"/>
            <w:lang w:eastAsia="zh-CN"/>
          </w:rPr>
          <w:t>1A-7</w:t>
        </w:r>
        <w:r w:rsidRPr="003126E1">
          <w:rPr>
            <w:rFonts w:ascii="Arial" w:hAnsi="Arial" w:cs="Arial"/>
            <w:lang w:eastAsia="zh-CN"/>
          </w:rPr>
          <w:t>A-</w:t>
        </w:r>
        <w:r>
          <w:rPr>
            <w:rFonts w:ascii="Arial" w:hAnsi="Arial" w:cs="Arial"/>
            <w:lang w:eastAsia="zh-CN"/>
          </w:rPr>
          <w:t>28A-32</w:t>
        </w:r>
        <w:r w:rsidRPr="003126E1">
          <w:rPr>
            <w:rFonts w:ascii="Arial" w:hAnsi="Arial" w:cs="Arial"/>
            <w:lang w:eastAsia="zh-CN"/>
          </w:rPr>
          <w:t xml:space="preserve">A, </w:t>
        </w:r>
        <w:r w:rsidRPr="003126E1">
          <w:rPr>
            <w:rFonts w:ascii="Arial" w:hAnsi="Arial" w:cs="Arial"/>
            <w:lang w:eastAsia="ja-JP"/>
          </w:rPr>
          <w:t xml:space="preserve">the </w:t>
        </w:r>
        <w:r w:rsidRPr="003126E1">
          <w:rPr>
            <w:rFonts w:ascii="Arial" w:hAnsi="Arial" w:cs="Arial"/>
            <w:lang w:eastAsia="ja-JP"/>
          </w:rPr>
          <w:sym w:font="Symbol" w:char="F044"/>
        </w:r>
        <w:r w:rsidRPr="003126E1">
          <w:rPr>
            <w:rFonts w:ascii="Arial" w:hAnsi="Arial" w:cs="Arial"/>
            <w:lang w:eastAsia="ja-JP"/>
          </w:rPr>
          <w:t>T</w:t>
        </w:r>
        <w:r w:rsidRPr="003126E1">
          <w:rPr>
            <w:rFonts w:ascii="Arial" w:hAnsi="Arial" w:cs="Arial"/>
            <w:vertAlign w:val="subscript"/>
            <w:lang w:eastAsia="ja-JP"/>
          </w:rPr>
          <w:t>IB,c</w:t>
        </w:r>
        <w:r w:rsidRPr="003126E1">
          <w:rPr>
            <w:rFonts w:ascii="Arial" w:hAnsi="Arial" w:cs="Arial"/>
            <w:lang w:eastAsia="ja-JP"/>
          </w:rPr>
          <w:t xml:space="preserve"> and </w:t>
        </w:r>
        <w:r w:rsidRPr="003126E1">
          <w:rPr>
            <w:rFonts w:ascii="Arial" w:hAnsi="Arial" w:cs="Arial"/>
            <w:lang w:eastAsia="ja-JP"/>
          </w:rPr>
          <w:sym w:font="Symbol" w:char="F044"/>
        </w:r>
        <w:r w:rsidRPr="003126E1">
          <w:rPr>
            <w:rFonts w:ascii="Arial" w:hAnsi="Arial" w:cs="Arial"/>
            <w:lang w:eastAsia="ja-JP"/>
          </w:rPr>
          <w:t>R</w:t>
        </w:r>
        <w:r w:rsidRPr="003126E1">
          <w:rPr>
            <w:rFonts w:ascii="Arial" w:hAnsi="Arial" w:cs="Arial"/>
            <w:vertAlign w:val="subscript"/>
            <w:lang w:eastAsia="ja-JP"/>
          </w:rPr>
          <w:t>IB</w:t>
        </w:r>
        <w:r w:rsidRPr="003126E1">
          <w:rPr>
            <w:rFonts w:ascii="Arial" w:hAnsi="Arial" w:cs="Arial"/>
            <w:vertAlign w:val="subscript"/>
            <w:lang w:eastAsia="zh-CN"/>
          </w:rPr>
          <w:t xml:space="preserve">,c </w:t>
        </w:r>
        <w:r w:rsidRPr="003126E1">
          <w:rPr>
            <w:rFonts w:ascii="Arial" w:hAnsi="Arial" w:cs="Arial"/>
            <w:lang w:eastAsia="ja-JP"/>
          </w:rPr>
          <w:t xml:space="preserve">values are shown in table </w:t>
        </w:r>
        <w:r>
          <w:rPr>
            <w:rFonts w:ascii="Arial" w:hAnsi="Arial" w:cs="Arial"/>
            <w:lang w:eastAsia="ja-JP"/>
          </w:rPr>
          <w:t>5</w:t>
        </w:r>
        <w:r w:rsidRPr="003126E1">
          <w:rPr>
            <w:rFonts w:ascii="Arial" w:hAnsi="Arial" w:cs="Arial"/>
            <w:lang w:eastAsia="ja-JP"/>
          </w:rPr>
          <w:t>.</w:t>
        </w:r>
        <w:r>
          <w:rPr>
            <w:rFonts w:ascii="Arial" w:hAnsi="Arial" w:cs="Arial"/>
            <w:lang w:eastAsia="ja-JP"/>
          </w:rPr>
          <w:t>14.2</w:t>
        </w:r>
        <w:r w:rsidRPr="003126E1">
          <w:rPr>
            <w:rFonts w:ascii="Arial" w:hAnsi="Arial" w:cs="Arial"/>
            <w:lang w:eastAsia="ja-JP"/>
          </w:rPr>
          <w:t>-1 and</w:t>
        </w:r>
        <w:r w:rsidRPr="003126E1">
          <w:rPr>
            <w:rFonts w:ascii="Arial" w:hAnsi="Arial" w:cs="Arial"/>
            <w:lang w:eastAsia="zh-CN"/>
          </w:rPr>
          <w:t xml:space="preserve"> </w:t>
        </w:r>
        <w:r>
          <w:rPr>
            <w:rFonts w:ascii="Arial" w:hAnsi="Arial" w:cs="Arial"/>
            <w:lang w:eastAsia="ja-JP"/>
          </w:rPr>
          <w:t>table 5</w:t>
        </w:r>
        <w:r w:rsidRPr="003126E1">
          <w:rPr>
            <w:rFonts w:ascii="Arial" w:hAnsi="Arial" w:cs="Arial"/>
            <w:lang w:eastAsia="ja-JP"/>
          </w:rPr>
          <w:t>.</w:t>
        </w:r>
        <w:r>
          <w:rPr>
            <w:rFonts w:ascii="Arial" w:hAnsi="Arial" w:cs="Arial"/>
            <w:lang w:eastAsia="ja-JP"/>
          </w:rPr>
          <w:t>14.2</w:t>
        </w:r>
        <w:r w:rsidRPr="003126E1">
          <w:rPr>
            <w:rFonts w:ascii="Arial" w:hAnsi="Arial" w:cs="Arial"/>
            <w:lang w:eastAsia="ja-JP"/>
          </w:rPr>
          <w:t>-2</w:t>
        </w:r>
        <w:r w:rsidRPr="003126E1">
          <w:rPr>
            <w:rFonts w:ascii="Arial" w:hAnsi="Arial" w:cs="Arial"/>
            <w:lang w:eastAsia="zh-CN"/>
          </w:rPr>
          <w:t>, respectively.</w:t>
        </w:r>
      </w:ins>
    </w:p>
    <w:p w14:paraId="45617F66" w14:textId="0F63582F" w:rsidR="006F548F" w:rsidRPr="003126E1" w:rsidRDefault="006F548F" w:rsidP="006F548F">
      <w:pPr>
        <w:pStyle w:val="TH"/>
        <w:rPr>
          <w:ins w:id="3008" w:author="Angelow, Iwajlo (Nokia - US/Naperville)" w:date="2021-02-15T09:37:00Z"/>
          <w:lang w:eastAsia="zh-CN"/>
        </w:rPr>
      </w:pPr>
      <w:ins w:id="3009" w:author="Angelow, Iwajlo (Nokia - US/Naperville)" w:date="2021-02-15T09:37:00Z">
        <w:r>
          <w:t>Table 5</w:t>
        </w:r>
        <w:r w:rsidRPr="003126E1">
          <w:t>.</w:t>
        </w:r>
      </w:ins>
      <w:ins w:id="3010" w:author="Angelow, Iwajlo (Nokia - US/Naperville)" w:date="2021-02-15T09:38:00Z">
        <w:r>
          <w:t>14</w:t>
        </w:r>
      </w:ins>
      <w:ins w:id="3011" w:author="Angelow, Iwajlo (Nokia - US/Naperville)" w:date="2021-02-15T09:37:00Z">
        <w:r>
          <w:t>.2</w:t>
        </w:r>
        <w:r w:rsidRPr="003126E1">
          <w:rPr>
            <w:rFonts w:hint="eastAsia"/>
          </w:rPr>
          <w:t>-</w:t>
        </w:r>
        <w:r w:rsidRPr="003126E1">
          <w:t>1: ΔTIB,c</w:t>
        </w:r>
        <w:r>
          <w:rPr>
            <w:rFonts w:hint="eastAsia"/>
          </w:rPr>
          <w:t xml:space="preserve"> for 4</w:t>
        </w:r>
        <w:r w:rsidRPr="003126E1">
          <w:rPr>
            <w:rFonts w:hint="eastAsia"/>
          </w:rPr>
          <w:t>DL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3012" w:author="Harris, Paul, Vodafone Group" w:date="2021-01-08T10:05: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736"/>
        <w:gridCol w:w="2049"/>
        <w:gridCol w:w="2340"/>
        <w:tblGridChange w:id="3013">
          <w:tblGrid>
            <w:gridCol w:w="1535"/>
            <w:gridCol w:w="2049"/>
            <w:gridCol w:w="2340"/>
          </w:tblGrid>
        </w:tblGridChange>
      </w:tblGrid>
      <w:tr w:rsidR="006F548F" w:rsidRPr="00621714" w14:paraId="29972A62" w14:textId="77777777" w:rsidTr="006F548F">
        <w:trPr>
          <w:tblHeader/>
          <w:jc w:val="center"/>
          <w:ins w:id="3014" w:author="Angelow, Iwajlo (Nokia - US/Naperville)" w:date="2021-02-15T09:37:00Z"/>
          <w:trPrChange w:id="3015" w:author="Harris, Paul, Vodafone Group" w:date="2021-01-08T10:05:00Z">
            <w:trPr>
              <w:tblHeader/>
              <w:jc w:val="center"/>
            </w:trPr>
          </w:trPrChange>
        </w:trPr>
        <w:tc>
          <w:tcPr>
            <w:tcW w:w="2736" w:type="dxa"/>
            <w:tcBorders>
              <w:top w:val="single" w:sz="4" w:space="0" w:color="auto"/>
              <w:left w:val="single" w:sz="4" w:space="0" w:color="auto"/>
              <w:bottom w:val="single" w:sz="4" w:space="0" w:color="auto"/>
              <w:right w:val="single" w:sz="4" w:space="0" w:color="auto"/>
            </w:tcBorders>
            <w:vAlign w:val="center"/>
            <w:tcPrChange w:id="3016" w:author="Harris, Paul, Vodafone Group" w:date="2021-01-08T10:05:00Z">
              <w:tcPr>
                <w:tcW w:w="1535" w:type="dxa"/>
                <w:tcBorders>
                  <w:top w:val="single" w:sz="4" w:space="0" w:color="auto"/>
                  <w:left w:val="single" w:sz="4" w:space="0" w:color="auto"/>
                  <w:bottom w:val="single" w:sz="4" w:space="0" w:color="auto"/>
                  <w:right w:val="single" w:sz="4" w:space="0" w:color="auto"/>
                </w:tcBorders>
                <w:vAlign w:val="center"/>
              </w:tcPr>
            </w:tcPrChange>
          </w:tcPr>
          <w:p w14:paraId="4861436C" w14:textId="77777777" w:rsidR="006F548F" w:rsidRPr="00621714" w:rsidRDefault="006F548F" w:rsidP="006F548F">
            <w:pPr>
              <w:keepNext/>
              <w:keepLines/>
              <w:spacing w:after="0"/>
              <w:jc w:val="center"/>
              <w:rPr>
                <w:ins w:id="3017" w:author="Angelow, Iwajlo (Nokia - US/Naperville)" w:date="2021-02-15T09:37:00Z"/>
                <w:rFonts w:ascii="Arial" w:hAnsi="Arial"/>
                <w:b/>
                <w:sz w:val="18"/>
                <w:lang w:eastAsia="ja-JP"/>
              </w:rPr>
            </w:pPr>
            <w:ins w:id="3018" w:author="Angelow, Iwajlo (Nokia - US/Naperville)" w:date="2021-02-15T09:37:00Z">
              <w:r w:rsidRPr="00621714">
                <w:rPr>
                  <w:rFonts w:ascii="Arial" w:hAnsi="Arial"/>
                  <w:b/>
                  <w:sz w:val="18"/>
                  <w:lang w:eastAsia="ja-JP"/>
                </w:rPr>
                <w:t>Inter-band CA Configuration</w:t>
              </w:r>
            </w:ins>
          </w:p>
        </w:tc>
        <w:tc>
          <w:tcPr>
            <w:tcW w:w="2049" w:type="dxa"/>
            <w:tcBorders>
              <w:top w:val="single" w:sz="4" w:space="0" w:color="auto"/>
              <w:left w:val="single" w:sz="4" w:space="0" w:color="auto"/>
              <w:bottom w:val="single" w:sz="4" w:space="0" w:color="auto"/>
              <w:right w:val="single" w:sz="4" w:space="0" w:color="auto"/>
            </w:tcBorders>
            <w:vAlign w:val="center"/>
            <w:tcPrChange w:id="3019" w:author="Harris, Paul, Vodafone Group" w:date="2021-01-08T10:05:00Z">
              <w:tcPr>
                <w:tcW w:w="2049" w:type="dxa"/>
                <w:tcBorders>
                  <w:top w:val="single" w:sz="4" w:space="0" w:color="auto"/>
                  <w:left w:val="single" w:sz="4" w:space="0" w:color="auto"/>
                  <w:bottom w:val="single" w:sz="4" w:space="0" w:color="auto"/>
                  <w:right w:val="single" w:sz="4" w:space="0" w:color="auto"/>
                </w:tcBorders>
                <w:vAlign w:val="center"/>
              </w:tcPr>
            </w:tcPrChange>
          </w:tcPr>
          <w:p w14:paraId="56645821" w14:textId="77777777" w:rsidR="006F548F" w:rsidRPr="00621714" w:rsidRDefault="006F548F" w:rsidP="006F548F">
            <w:pPr>
              <w:keepNext/>
              <w:keepLines/>
              <w:spacing w:after="0"/>
              <w:jc w:val="center"/>
              <w:rPr>
                <w:ins w:id="3020" w:author="Angelow, Iwajlo (Nokia - US/Naperville)" w:date="2021-02-15T09:37:00Z"/>
                <w:rFonts w:ascii="Arial" w:hAnsi="Arial"/>
                <w:b/>
                <w:sz w:val="18"/>
                <w:lang w:eastAsia="zh-CN"/>
              </w:rPr>
            </w:pPr>
            <w:ins w:id="3021" w:author="Angelow, Iwajlo (Nokia - US/Naperville)" w:date="2021-02-15T09:37:00Z">
              <w:r>
                <w:rPr>
                  <w:rFonts w:ascii="Arial" w:hAnsi="Arial" w:hint="eastAsia"/>
                  <w:b/>
                  <w:sz w:val="18"/>
                  <w:lang w:eastAsia="zh-CN"/>
                </w:rPr>
                <w:t>E-UTRA</w:t>
              </w:r>
              <w:r w:rsidRPr="00621714">
                <w:rPr>
                  <w:rFonts w:ascii="Arial" w:hAnsi="Arial"/>
                  <w:b/>
                  <w:sz w:val="18"/>
                  <w:lang w:eastAsia="zh-CN"/>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tcPrChange w:id="3022" w:author="Harris, Paul, Vodafone Group" w:date="2021-01-08T10:05:00Z">
              <w:tcPr>
                <w:tcW w:w="2340" w:type="dxa"/>
                <w:tcBorders>
                  <w:top w:val="single" w:sz="4" w:space="0" w:color="auto"/>
                  <w:left w:val="single" w:sz="4" w:space="0" w:color="auto"/>
                  <w:bottom w:val="single" w:sz="4" w:space="0" w:color="auto"/>
                  <w:right w:val="single" w:sz="4" w:space="0" w:color="auto"/>
                </w:tcBorders>
                <w:vAlign w:val="center"/>
              </w:tcPr>
            </w:tcPrChange>
          </w:tcPr>
          <w:p w14:paraId="6295D848" w14:textId="77777777" w:rsidR="006F548F" w:rsidRPr="00621714" w:rsidRDefault="006F548F" w:rsidP="006F548F">
            <w:pPr>
              <w:keepNext/>
              <w:keepLines/>
              <w:spacing w:after="0"/>
              <w:jc w:val="center"/>
              <w:rPr>
                <w:ins w:id="3023" w:author="Angelow, Iwajlo (Nokia - US/Naperville)" w:date="2021-02-15T09:37:00Z"/>
                <w:rFonts w:ascii="Arial" w:hAnsi="Arial"/>
                <w:b/>
                <w:sz w:val="18"/>
                <w:lang w:eastAsia="ja-JP"/>
              </w:rPr>
            </w:pPr>
            <w:ins w:id="3024" w:author="Angelow, Iwajlo (Nokia - US/Naperville)" w:date="2021-02-15T09:37:00Z">
              <w:r w:rsidRPr="00621714">
                <w:rPr>
                  <w:rFonts w:ascii="Arial" w:hAnsi="Arial"/>
                  <w:b/>
                  <w:sz w:val="18"/>
                  <w:lang w:eastAsia="ja-JP"/>
                </w:rPr>
                <w:t>ΔTIB,c</w:t>
              </w:r>
              <w:r>
                <w:rPr>
                  <w:rFonts w:ascii="Arial" w:hAnsi="Arial"/>
                  <w:b/>
                  <w:sz w:val="18"/>
                  <w:lang w:eastAsia="ja-JP"/>
                </w:rPr>
                <w:t xml:space="preserve"> </w:t>
              </w:r>
              <w:r w:rsidRPr="00621714">
                <w:rPr>
                  <w:rFonts w:ascii="Arial" w:hAnsi="Arial"/>
                  <w:b/>
                  <w:sz w:val="18"/>
                  <w:lang w:eastAsia="ja-JP"/>
                </w:rPr>
                <w:t>[dB]</w:t>
              </w:r>
            </w:ins>
          </w:p>
        </w:tc>
      </w:tr>
      <w:tr w:rsidR="006F548F" w:rsidRPr="00621714" w14:paraId="115F11CF" w14:textId="77777777" w:rsidTr="006F548F">
        <w:trPr>
          <w:tblHeader/>
          <w:jc w:val="center"/>
          <w:ins w:id="3025" w:author="Angelow, Iwajlo (Nokia - US/Naperville)" w:date="2021-02-15T09:37:00Z"/>
          <w:trPrChange w:id="3026" w:author="Harris, Paul, Vodafone Group" w:date="2021-01-08T10:05:00Z">
            <w:trPr>
              <w:tblHeader/>
              <w:jc w:val="center"/>
            </w:trPr>
          </w:trPrChange>
        </w:trPr>
        <w:tc>
          <w:tcPr>
            <w:tcW w:w="2736" w:type="dxa"/>
            <w:vMerge w:val="restart"/>
            <w:tcBorders>
              <w:top w:val="single" w:sz="4" w:space="0" w:color="auto"/>
              <w:left w:val="single" w:sz="4" w:space="0" w:color="auto"/>
              <w:right w:val="single" w:sz="4" w:space="0" w:color="auto"/>
            </w:tcBorders>
            <w:vAlign w:val="center"/>
            <w:tcPrChange w:id="3027" w:author="Harris, Paul, Vodafone Group" w:date="2021-01-08T10:05:00Z">
              <w:tcPr>
                <w:tcW w:w="1535" w:type="dxa"/>
                <w:vMerge w:val="restart"/>
                <w:tcBorders>
                  <w:top w:val="single" w:sz="4" w:space="0" w:color="auto"/>
                  <w:left w:val="single" w:sz="4" w:space="0" w:color="auto"/>
                  <w:right w:val="single" w:sz="4" w:space="0" w:color="auto"/>
                </w:tcBorders>
                <w:vAlign w:val="center"/>
              </w:tcPr>
            </w:tcPrChange>
          </w:tcPr>
          <w:p w14:paraId="2741BE7B" w14:textId="77777777" w:rsidR="006F548F" w:rsidRPr="00621714" w:rsidRDefault="006F548F" w:rsidP="006F548F">
            <w:pPr>
              <w:keepNext/>
              <w:keepLines/>
              <w:spacing w:after="0"/>
              <w:jc w:val="center"/>
              <w:rPr>
                <w:ins w:id="3028" w:author="Angelow, Iwajlo (Nokia - US/Naperville)" w:date="2021-02-15T09:37:00Z"/>
                <w:rFonts w:ascii="Arial" w:hAnsi="Arial"/>
                <w:b/>
                <w:sz w:val="18"/>
                <w:lang w:eastAsia="ja-JP"/>
              </w:rPr>
            </w:pPr>
          </w:p>
          <w:p w14:paraId="20353619" w14:textId="77777777" w:rsidR="006F548F" w:rsidRPr="00621714" w:rsidRDefault="006F548F" w:rsidP="006F548F">
            <w:pPr>
              <w:keepNext/>
              <w:keepLines/>
              <w:spacing w:after="0"/>
              <w:jc w:val="center"/>
              <w:rPr>
                <w:ins w:id="3029" w:author="Angelow, Iwajlo (Nokia - US/Naperville)" w:date="2021-02-15T09:37:00Z"/>
                <w:rFonts w:ascii="Arial" w:hAnsi="Arial"/>
                <w:b/>
                <w:sz w:val="18"/>
                <w:lang w:eastAsia="ja-JP"/>
              </w:rPr>
            </w:pPr>
            <w:ins w:id="3030" w:author="Angelow, Iwajlo (Nokia - US/Naperville)" w:date="2021-02-15T09:37:00Z">
              <w:r w:rsidRPr="00621714">
                <w:rPr>
                  <w:rFonts w:ascii="Arial" w:hAnsi="Arial" w:hint="eastAsia"/>
                  <w:b/>
                  <w:sz w:val="18"/>
                  <w:lang w:eastAsia="ja-JP"/>
                </w:rPr>
                <w:t>CA_</w:t>
              </w:r>
              <w:r>
                <w:rPr>
                  <w:rFonts w:ascii="Arial" w:hAnsi="Arial"/>
                  <w:b/>
                  <w:sz w:val="18"/>
                  <w:lang w:eastAsia="ja-JP"/>
                </w:rPr>
                <w:t>1A-7</w:t>
              </w:r>
              <w:r w:rsidRPr="00621714">
                <w:rPr>
                  <w:rFonts w:ascii="Arial" w:hAnsi="Arial" w:hint="eastAsia"/>
                  <w:b/>
                  <w:sz w:val="18"/>
                  <w:lang w:eastAsia="ja-JP"/>
                </w:rPr>
                <w:t>A-</w:t>
              </w:r>
              <w:r>
                <w:rPr>
                  <w:rFonts w:ascii="Arial" w:hAnsi="Arial"/>
                  <w:b/>
                  <w:sz w:val="18"/>
                  <w:lang w:eastAsia="ja-JP"/>
                </w:rPr>
                <w:t>28</w:t>
              </w:r>
              <w:r w:rsidRPr="00621714">
                <w:rPr>
                  <w:rFonts w:ascii="Arial" w:hAnsi="Arial" w:hint="eastAsia"/>
                  <w:b/>
                  <w:sz w:val="18"/>
                  <w:lang w:eastAsia="ja-JP"/>
                </w:rPr>
                <w:t>A-</w:t>
              </w:r>
              <w:r>
                <w:rPr>
                  <w:rFonts w:ascii="Arial" w:hAnsi="Arial"/>
                  <w:b/>
                  <w:sz w:val="18"/>
                  <w:lang w:eastAsia="ja-JP"/>
                </w:rPr>
                <w:t>32</w:t>
              </w:r>
              <w:r w:rsidRPr="00621714">
                <w:rPr>
                  <w:rFonts w:ascii="Arial" w:hAnsi="Arial" w:hint="eastAsia"/>
                  <w:b/>
                  <w:sz w:val="18"/>
                  <w:lang w:eastAsia="ja-JP"/>
                </w:rPr>
                <w:t>A</w:t>
              </w:r>
            </w:ins>
          </w:p>
          <w:p w14:paraId="34692683" w14:textId="77777777" w:rsidR="006F548F" w:rsidRPr="00621714" w:rsidRDefault="006F548F" w:rsidP="006F548F">
            <w:pPr>
              <w:keepNext/>
              <w:keepLines/>
              <w:spacing w:after="0"/>
              <w:jc w:val="center"/>
              <w:rPr>
                <w:ins w:id="3031" w:author="Angelow, Iwajlo (Nokia - US/Naperville)" w:date="2021-02-15T09:37:00Z"/>
                <w:rFonts w:ascii="Arial" w:hAnsi="Arial"/>
                <w:b/>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Change w:id="3032" w:author="Harris, Paul, Vodafone Group" w:date="2021-01-08T10:05:00Z">
              <w:tcPr>
                <w:tcW w:w="2049" w:type="dxa"/>
                <w:tcBorders>
                  <w:top w:val="single" w:sz="4" w:space="0" w:color="auto"/>
                  <w:left w:val="single" w:sz="4" w:space="0" w:color="auto"/>
                  <w:bottom w:val="single" w:sz="4" w:space="0" w:color="auto"/>
                  <w:right w:val="single" w:sz="4" w:space="0" w:color="auto"/>
                </w:tcBorders>
                <w:vAlign w:val="center"/>
              </w:tcPr>
            </w:tcPrChange>
          </w:tcPr>
          <w:p w14:paraId="40F749BB" w14:textId="77777777" w:rsidR="006F548F" w:rsidRDefault="006F548F" w:rsidP="006F548F">
            <w:pPr>
              <w:keepNext/>
              <w:keepLines/>
              <w:spacing w:after="0"/>
              <w:jc w:val="center"/>
              <w:rPr>
                <w:ins w:id="3033" w:author="Angelow, Iwajlo (Nokia - US/Naperville)" w:date="2021-02-15T09:37:00Z"/>
                <w:rFonts w:ascii="Arial" w:hAnsi="Arial"/>
                <w:b/>
                <w:sz w:val="18"/>
                <w:lang w:eastAsia="zh-CN"/>
              </w:rPr>
            </w:pPr>
            <w:ins w:id="3034" w:author="Angelow, Iwajlo (Nokia - US/Naperville)" w:date="2021-02-15T09:37:00Z">
              <w:r>
                <w:rPr>
                  <w:rFonts w:ascii="Arial" w:hAnsi="Arial"/>
                  <w:b/>
                  <w:sz w:val="18"/>
                  <w:lang w:eastAsia="zh-CN"/>
                </w:rPr>
                <w:t>1</w:t>
              </w:r>
            </w:ins>
          </w:p>
        </w:tc>
        <w:tc>
          <w:tcPr>
            <w:tcW w:w="2340" w:type="dxa"/>
            <w:tcBorders>
              <w:top w:val="single" w:sz="4" w:space="0" w:color="auto"/>
              <w:left w:val="single" w:sz="4" w:space="0" w:color="auto"/>
              <w:bottom w:val="single" w:sz="4" w:space="0" w:color="auto"/>
              <w:right w:val="single" w:sz="4" w:space="0" w:color="auto"/>
            </w:tcBorders>
            <w:vAlign w:val="center"/>
            <w:tcPrChange w:id="3035" w:author="Harris, Paul, Vodafone Group" w:date="2021-01-08T10:05:00Z">
              <w:tcPr>
                <w:tcW w:w="2340" w:type="dxa"/>
                <w:tcBorders>
                  <w:top w:val="single" w:sz="4" w:space="0" w:color="auto"/>
                  <w:left w:val="single" w:sz="4" w:space="0" w:color="auto"/>
                  <w:bottom w:val="single" w:sz="4" w:space="0" w:color="auto"/>
                  <w:right w:val="single" w:sz="4" w:space="0" w:color="auto"/>
                </w:tcBorders>
                <w:vAlign w:val="center"/>
              </w:tcPr>
            </w:tcPrChange>
          </w:tcPr>
          <w:p w14:paraId="69D4521D" w14:textId="77777777" w:rsidR="006F548F" w:rsidRDefault="006F548F" w:rsidP="006F548F">
            <w:pPr>
              <w:keepNext/>
              <w:keepLines/>
              <w:spacing w:after="0"/>
              <w:jc w:val="center"/>
              <w:rPr>
                <w:ins w:id="3036" w:author="Angelow, Iwajlo (Nokia - US/Naperville)" w:date="2021-02-15T09:37:00Z"/>
                <w:rFonts w:ascii="Arial" w:hAnsi="Arial"/>
                <w:b/>
                <w:sz w:val="18"/>
                <w:lang w:eastAsia="ja-JP"/>
              </w:rPr>
            </w:pPr>
            <w:ins w:id="3037" w:author="Angelow, Iwajlo (Nokia - US/Naperville)" w:date="2021-02-15T09:37:00Z">
              <w:r>
                <w:rPr>
                  <w:rFonts w:ascii="Arial" w:hAnsi="Arial"/>
                  <w:b/>
                  <w:sz w:val="18"/>
                  <w:lang w:eastAsia="ja-JP"/>
                </w:rPr>
                <w:t>0.7</w:t>
              </w:r>
            </w:ins>
          </w:p>
        </w:tc>
      </w:tr>
      <w:tr w:rsidR="006F548F" w:rsidRPr="00621714" w14:paraId="2A1B94C2" w14:textId="77777777" w:rsidTr="006F548F">
        <w:trPr>
          <w:tblHeader/>
          <w:jc w:val="center"/>
          <w:ins w:id="3038" w:author="Angelow, Iwajlo (Nokia - US/Naperville)" w:date="2021-02-15T09:37:00Z"/>
          <w:trPrChange w:id="3039" w:author="Harris, Paul, Vodafone Group" w:date="2021-01-08T10:05:00Z">
            <w:trPr>
              <w:tblHeader/>
              <w:jc w:val="center"/>
            </w:trPr>
          </w:trPrChange>
        </w:trPr>
        <w:tc>
          <w:tcPr>
            <w:tcW w:w="2736" w:type="dxa"/>
            <w:vMerge/>
            <w:tcBorders>
              <w:left w:val="single" w:sz="4" w:space="0" w:color="auto"/>
              <w:right w:val="single" w:sz="4" w:space="0" w:color="auto"/>
            </w:tcBorders>
            <w:vAlign w:val="center"/>
            <w:tcPrChange w:id="3040" w:author="Harris, Paul, Vodafone Group" w:date="2021-01-08T10:05:00Z">
              <w:tcPr>
                <w:tcW w:w="1535" w:type="dxa"/>
                <w:vMerge/>
                <w:tcBorders>
                  <w:left w:val="single" w:sz="4" w:space="0" w:color="auto"/>
                  <w:right w:val="single" w:sz="4" w:space="0" w:color="auto"/>
                </w:tcBorders>
                <w:vAlign w:val="center"/>
              </w:tcPr>
            </w:tcPrChange>
          </w:tcPr>
          <w:p w14:paraId="073ADB90" w14:textId="77777777" w:rsidR="006F548F" w:rsidRPr="00621714" w:rsidRDefault="006F548F" w:rsidP="006F548F">
            <w:pPr>
              <w:keepNext/>
              <w:keepLines/>
              <w:spacing w:after="0"/>
              <w:jc w:val="center"/>
              <w:rPr>
                <w:ins w:id="3041" w:author="Angelow, Iwajlo (Nokia - US/Naperville)" w:date="2021-02-15T09:37:00Z"/>
                <w:rFonts w:ascii="Arial" w:hAnsi="Arial"/>
                <w:b/>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Change w:id="3042" w:author="Harris, Paul, Vodafone Group" w:date="2021-01-08T10:05:00Z">
              <w:tcPr>
                <w:tcW w:w="2049" w:type="dxa"/>
                <w:tcBorders>
                  <w:top w:val="single" w:sz="4" w:space="0" w:color="auto"/>
                  <w:left w:val="single" w:sz="4" w:space="0" w:color="auto"/>
                  <w:bottom w:val="single" w:sz="4" w:space="0" w:color="auto"/>
                  <w:right w:val="single" w:sz="4" w:space="0" w:color="auto"/>
                </w:tcBorders>
                <w:vAlign w:val="center"/>
              </w:tcPr>
            </w:tcPrChange>
          </w:tcPr>
          <w:p w14:paraId="7805E0FA" w14:textId="77777777" w:rsidR="006F548F" w:rsidRPr="00621714" w:rsidRDefault="006F548F" w:rsidP="006F548F">
            <w:pPr>
              <w:keepNext/>
              <w:keepLines/>
              <w:spacing w:after="0"/>
              <w:jc w:val="center"/>
              <w:rPr>
                <w:ins w:id="3043" w:author="Angelow, Iwajlo (Nokia - US/Naperville)" w:date="2021-02-15T09:37:00Z"/>
                <w:rFonts w:ascii="Arial" w:hAnsi="Arial"/>
                <w:b/>
                <w:sz w:val="18"/>
                <w:lang w:eastAsia="zh-CN"/>
              </w:rPr>
            </w:pPr>
            <w:ins w:id="3044" w:author="Angelow, Iwajlo (Nokia - US/Naperville)" w:date="2021-02-15T09:37:00Z">
              <w:r>
                <w:rPr>
                  <w:rFonts w:ascii="Arial" w:hAnsi="Arial"/>
                  <w:b/>
                  <w:sz w:val="18"/>
                  <w:lang w:eastAsia="zh-CN"/>
                </w:rPr>
                <w:t>7</w:t>
              </w:r>
            </w:ins>
          </w:p>
        </w:tc>
        <w:tc>
          <w:tcPr>
            <w:tcW w:w="2340" w:type="dxa"/>
            <w:tcBorders>
              <w:top w:val="single" w:sz="4" w:space="0" w:color="auto"/>
              <w:left w:val="single" w:sz="4" w:space="0" w:color="auto"/>
              <w:bottom w:val="single" w:sz="4" w:space="0" w:color="auto"/>
              <w:right w:val="single" w:sz="4" w:space="0" w:color="auto"/>
            </w:tcBorders>
            <w:vAlign w:val="center"/>
            <w:tcPrChange w:id="3045" w:author="Harris, Paul, Vodafone Group" w:date="2021-01-08T10:05:00Z">
              <w:tcPr>
                <w:tcW w:w="2340" w:type="dxa"/>
                <w:tcBorders>
                  <w:top w:val="single" w:sz="4" w:space="0" w:color="auto"/>
                  <w:left w:val="single" w:sz="4" w:space="0" w:color="auto"/>
                  <w:bottom w:val="single" w:sz="4" w:space="0" w:color="auto"/>
                  <w:right w:val="single" w:sz="4" w:space="0" w:color="auto"/>
                </w:tcBorders>
                <w:vAlign w:val="center"/>
              </w:tcPr>
            </w:tcPrChange>
          </w:tcPr>
          <w:p w14:paraId="1494C378" w14:textId="77777777" w:rsidR="006F548F" w:rsidRPr="00621714" w:rsidRDefault="006F548F" w:rsidP="006F548F">
            <w:pPr>
              <w:keepNext/>
              <w:keepLines/>
              <w:spacing w:after="0"/>
              <w:jc w:val="center"/>
              <w:rPr>
                <w:ins w:id="3046" w:author="Angelow, Iwajlo (Nokia - US/Naperville)" w:date="2021-02-15T09:37:00Z"/>
                <w:rFonts w:ascii="Arial" w:hAnsi="Arial"/>
                <w:b/>
                <w:sz w:val="18"/>
                <w:lang w:eastAsia="ja-JP"/>
              </w:rPr>
            </w:pPr>
            <w:ins w:id="3047" w:author="Angelow, Iwajlo (Nokia - US/Naperville)" w:date="2021-02-15T09:37:00Z">
              <w:r>
                <w:rPr>
                  <w:rFonts w:ascii="Arial" w:hAnsi="Arial"/>
                  <w:b/>
                  <w:sz w:val="18"/>
                  <w:lang w:eastAsia="ja-JP"/>
                </w:rPr>
                <w:t>0.7</w:t>
              </w:r>
            </w:ins>
          </w:p>
        </w:tc>
      </w:tr>
      <w:tr w:rsidR="006F548F" w:rsidRPr="00621714" w14:paraId="2225C597" w14:textId="77777777" w:rsidTr="006F548F">
        <w:trPr>
          <w:trHeight w:val="90"/>
          <w:tblHeader/>
          <w:jc w:val="center"/>
          <w:ins w:id="3048" w:author="Angelow, Iwajlo (Nokia - US/Naperville)" w:date="2021-02-15T09:37:00Z"/>
          <w:trPrChange w:id="3049" w:author="Harris, Paul, Vodafone Group" w:date="2021-01-08T10:05:00Z">
            <w:trPr>
              <w:trHeight w:val="90"/>
              <w:tblHeader/>
              <w:jc w:val="center"/>
            </w:trPr>
          </w:trPrChange>
        </w:trPr>
        <w:tc>
          <w:tcPr>
            <w:tcW w:w="2736" w:type="dxa"/>
            <w:vMerge/>
            <w:tcBorders>
              <w:left w:val="single" w:sz="4" w:space="0" w:color="auto"/>
              <w:right w:val="single" w:sz="4" w:space="0" w:color="auto"/>
            </w:tcBorders>
            <w:vAlign w:val="center"/>
            <w:tcPrChange w:id="3050" w:author="Harris, Paul, Vodafone Group" w:date="2021-01-08T10:05:00Z">
              <w:tcPr>
                <w:tcW w:w="1535" w:type="dxa"/>
                <w:vMerge/>
                <w:tcBorders>
                  <w:left w:val="single" w:sz="4" w:space="0" w:color="auto"/>
                  <w:right w:val="single" w:sz="4" w:space="0" w:color="auto"/>
                </w:tcBorders>
                <w:vAlign w:val="center"/>
              </w:tcPr>
            </w:tcPrChange>
          </w:tcPr>
          <w:p w14:paraId="7F2698DC" w14:textId="77777777" w:rsidR="006F548F" w:rsidRPr="00621714" w:rsidRDefault="006F548F" w:rsidP="006F548F">
            <w:pPr>
              <w:keepNext/>
              <w:keepLines/>
              <w:spacing w:after="0"/>
              <w:jc w:val="center"/>
              <w:rPr>
                <w:ins w:id="3051" w:author="Angelow, Iwajlo (Nokia - US/Naperville)" w:date="2021-02-15T09:37:00Z"/>
                <w:rFonts w:ascii="Arial" w:hAnsi="Arial"/>
                <w:b/>
                <w:sz w:val="18"/>
                <w:lang w:eastAsia="ja-JP"/>
              </w:rPr>
            </w:pPr>
          </w:p>
        </w:tc>
        <w:tc>
          <w:tcPr>
            <w:tcW w:w="2049" w:type="dxa"/>
            <w:tcBorders>
              <w:top w:val="single" w:sz="4" w:space="0" w:color="auto"/>
              <w:left w:val="single" w:sz="4" w:space="0" w:color="auto"/>
              <w:right w:val="single" w:sz="4" w:space="0" w:color="auto"/>
            </w:tcBorders>
            <w:vAlign w:val="center"/>
            <w:tcPrChange w:id="3052" w:author="Harris, Paul, Vodafone Group" w:date="2021-01-08T10:05:00Z">
              <w:tcPr>
                <w:tcW w:w="2049" w:type="dxa"/>
                <w:tcBorders>
                  <w:top w:val="single" w:sz="4" w:space="0" w:color="auto"/>
                  <w:left w:val="single" w:sz="4" w:space="0" w:color="auto"/>
                  <w:right w:val="single" w:sz="4" w:space="0" w:color="auto"/>
                </w:tcBorders>
                <w:vAlign w:val="center"/>
              </w:tcPr>
            </w:tcPrChange>
          </w:tcPr>
          <w:p w14:paraId="06C32D95" w14:textId="77777777" w:rsidR="006F548F" w:rsidRPr="00621714" w:rsidRDefault="006F548F" w:rsidP="006F548F">
            <w:pPr>
              <w:keepNext/>
              <w:keepLines/>
              <w:spacing w:after="0"/>
              <w:jc w:val="center"/>
              <w:rPr>
                <w:ins w:id="3053" w:author="Angelow, Iwajlo (Nokia - US/Naperville)" w:date="2021-02-15T09:37:00Z"/>
                <w:rFonts w:ascii="Arial" w:hAnsi="Arial"/>
                <w:b/>
                <w:sz w:val="18"/>
                <w:lang w:eastAsia="zh-CN"/>
              </w:rPr>
            </w:pPr>
            <w:ins w:id="3054" w:author="Angelow, Iwajlo (Nokia - US/Naperville)" w:date="2021-02-15T09:37:00Z">
              <w:r>
                <w:rPr>
                  <w:rFonts w:ascii="Arial" w:hAnsi="Arial"/>
                  <w:b/>
                  <w:sz w:val="18"/>
                  <w:lang w:eastAsia="zh-CN"/>
                </w:rPr>
                <w:t>28</w:t>
              </w:r>
            </w:ins>
          </w:p>
        </w:tc>
        <w:tc>
          <w:tcPr>
            <w:tcW w:w="2340" w:type="dxa"/>
            <w:tcBorders>
              <w:top w:val="single" w:sz="4" w:space="0" w:color="auto"/>
              <w:left w:val="single" w:sz="4" w:space="0" w:color="auto"/>
              <w:right w:val="single" w:sz="4" w:space="0" w:color="auto"/>
            </w:tcBorders>
            <w:vAlign w:val="center"/>
            <w:tcPrChange w:id="3055" w:author="Harris, Paul, Vodafone Group" w:date="2021-01-08T10:05:00Z">
              <w:tcPr>
                <w:tcW w:w="2340" w:type="dxa"/>
                <w:tcBorders>
                  <w:top w:val="single" w:sz="4" w:space="0" w:color="auto"/>
                  <w:left w:val="single" w:sz="4" w:space="0" w:color="auto"/>
                  <w:right w:val="single" w:sz="4" w:space="0" w:color="auto"/>
                </w:tcBorders>
                <w:vAlign w:val="center"/>
              </w:tcPr>
            </w:tcPrChange>
          </w:tcPr>
          <w:p w14:paraId="08B851C6" w14:textId="77777777" w:rsidR="006F548F" w:rsidRPr="00621714" w:rsidRDefault="006F548F" w:rsidP="006F548F">
            <w:pPr>
              <w:keepNext/>
              <w:keepLines/>
              <w:spacing w:after="0"/>
              <w:jc w:val="center"/>
              <w:rPr>
                <w:ins w:id="3056" w:author="Angelow, Iwajlo (Nokia - US/Naperville)" w:date="2021-02-15T09:37:00Z"/>
                <w:rFonts w:ascii="Arial" w:hAnsi="Arial"/>
                <w:b/>
                <w:sz w:val="18"/>
                <w:lang w:eastAsia="ja-JP"/>
              </w:rPr>
            </w:pPr>
            <w:ins w:id="3057" w:author="Angelow, Iwajlo (Nokia - US/Naperville)" w:date="2021-02-15T09:37:00Z">
              <w:r>
                <w:rPr>
                  <w:rFonts w:ascii="Arial" w:hAnsi="Arial"/>
                  <w:b/>
                  <w:sz w:val="18"/>
                  <w:lang w:eastAsia="ja-JP"/>
                </w:rPr>
                <w:t>0.6</w:t>
              </w:r>
            </w:ins>
          </w:p>
        </w:tc>
      </w:tr>
      <w:tr w:rsidR="006F548F" w:rsidRPr="00621714" w14:paraId="5C417906" w14:textId="77777777" w:rsidTr="006F548F">
        <w:trPr>
          <w:trHeight w:val="60"/>
          <w:tblHeader/>
          <w:jc w:val="center"/>
          <w:ins w:id="3058" w:author="Angelow, Iwajlo (Nokia - US/Naperville)" w:date="2021-02-15T09:37:00Z"/>
          <w:trPrChange w:id="3059" w:author="Harris, Paul, Vodafone Group" w:date="2021-01-08T10:05:00Z">
            <w:trPr>
              <w:trHeight w:val="1706"/>
              <w:tblHeader/>
              <w:jc w:val="center"/>
            </w:trPr>
          </w:trPrChange>
        </w:trPr>
        <w:tc>
          <w:tcPr>
            <w:tcW w:w="2736" w:type="dxa"/>
            <w:vMerge/>
            <w:tcBorders>
              <w:left w:val="single" w:sz="4" w:space="0" w:color="auto"/>
              <w:right w:val="single" w:sz="4" w:space="0" w:color="auto"/>
            </w:tcBorders>
            <w:vAlign w:val="center"/>
            <w:tcPrChange w:id="3060" w:author="Harris, Paul, Vodafone Group" w:date="2021-01-08T10:05:00Z">
              <w:tcPr>
                <w:tcW w:w="1535" w:type="dxa"/>
                <w:vMerge/>
                <w:tcBorders>
                  <w:left w:val="single" w:sz="4" w:space="0" w:color="auto"/>
                  <w:right w:val="single" w:sz="4" w:space="0" w:color="auto"/>
                </w:tcBorders>
                <w:vAlign w:val="center"/>
              </w:tcPr>
            </w:tcPrChange>
          </w:tcPr>
          <w:p w14:paraId="1E19EF39" w14:textId="77777777" w:rsidR="006F548F" w:rsidRPr="00621714" w:rsidRDefault="006F548F" w:rsidP="006F548F">
            <w:pPr>
              <w:keepNext/>
              <w:keepLines/>
              <w:spacing w:after="0"/>
              <w:jc w:val="center"/>
              <w:rPr>
                <w:ins w:id="3061" w:author="Angelow, Iwajlo (Nokia - US/Naperville)" w:date="2021-02-15T09:37:00Z"/>
                <w:rFonts w:ascii="Arial" w:hAnsi="Arial"/>
                <w:b/>
                <w:sz w:val="18"/>
                <w:lang w:eastAsia="ja-JP"/>
              </w:rPr>
            </w:pPr>
          </w:p>
        </w:tc>
        <w:tc>
          <w:tcPr>
            <w:tcW w:w="2049" w:type="dxa"/>
            <w:tcBorders>
              <w:left w:val="single" w:sz="4" w:space="0" w:color="auto"/>
              <w:right w:val="single" w:sz="4" w:space="0" w:color="auto"/>
            </w:tcBorders>
            <w:vAlign w:val="center"/>
            <w:tcPrChange w:id="3062" w:author="Harris, Paul, Vodafone Group" w:date="2021-01-08T10:05:00Z">
              <w:tcPr>
                <w:tcW w:w="2049" w:type="dxa"/>
                <w:tcBorders>
                  <w:left w:val="single" w:sz="4" w:space="0" w:color="auto"/>
                  <w:right w:val="single" w:sz="4" w:space="0" w:color="auto"/>
                </w:tcBorders>
                <w:vAlign w:val="center"/>
              </w:tcPr>
            </w:tcPrChange>
          </w:tcPr>
          <w:p w14:paraId="63FB2E7A" w14:textId="77777777" w:rsidR="006F548F" w:rsidRDefault="006F548F" w:rsidP="006F548F">
            <w:pPr>
              <w:keepNext/>
              <w:keepLines/>
              <w:spacing w:after="0"/>
              <w:jc w:val="center"/>
              <w:rPr>
                <w:ins w:id="3063" w:author="Angelow, Iwajlo (Nokia - US/Naperville)" w:date="2021-02-15T09:37:00Z"/>
                <w:rFonts w:ascii="Arial" w:hAnsi="Arial"/>
                <w:b/>
                <w:sz w:val="18"/>
                <w:lang w:eastAsia="zh-CN"/>
              </w:rPr>
            </w:pPr>
            <w:ins w:id="3064" w:author="Angelow, Iwajlo (Nokia - US/Naperville)" w:date="2021-02-15T09:37:00Z">
              <w:r>
                <w:rPr>
                  <w:rFonts w:ascii="Arial" w:hAnsi="Arial"/>
                  <w:b/>
                  <w:sz w:val="18"/>
                  <w:lang w:eastAsia="zh-CN"/>
                </w:rPr>
                <w:t>32</w:t>
              </w:r>
            </w:ins>
          </w:p>
        </w:tc>
        <w:tc>
          <w:tcPr>
            <w:tcW w:w="2340" w:type="dxa"/>
            <w:tcBorders>
              <w:top w:val="single" w:sz="4" w:space="0" w:color="auto"/>
              <w:left w:val="single" w:sz="4" w:space="0" w:color="auto"/>
              <w:right w:val="single" w:sz="4" w:space="0" w:color="auto"/>
            </w:tcBorders>
            <w:vAlign w:val="center"/>
            <w:tcPrChange w:id="3065" w:author="Harris, Paul, Vodafone Group" w:date="2021-01-08T10:05:00Z">
              <w:tcPr>
                <w:tcW w:w="2340" w:type="dxa"/>
                <w:tcBorders>
                  <w:top w:val="single" w:sz="4" w:space="0" w:color="auto"/>
                  <w:left w:val="single" w:sz="4" w:space="0" w:color="auto"/>
                  <w:right w:val="single" w:sz="4" w:space="0" w:color="auto"/>
                </w:tcBorders>
                <w:vAlign w:val="center"/>
              </w:tcPr>
            </w:tcPrChange>
          </w:tcPr>
          <w:p w14:paraId="3632F72E" w14:textId="77777777" w:rsidR="006F548F" w:rsidRPr="00396BF0" w:rsidRDefault="006F548F" w:rsidP="006F548F">
            <w:pPr>
              <w:pStyle w:val="TAC"/>
              <w:rPr>
                <w:ins w:id="3066" w:author="Angelow, Iwajlo (Nokia - US/Naperville)" w:date="2021-02-15T09:37:00Z"/>
                <w:b/>
                <w:lang w:val="en-US" w:eastAsia="zh-CN"/>
              </w:rPr>
            </w:pPr>
            <w:ins w:id="3067" w:author="Angelow, Iwajlo (Nokia - US/Naperville)" w:date="2021-02-15T09:37:00Z">
              <w:r w:rsidRPr="00396BF0">
                <w:rPr>
                  <w:b/>
                  <w:lang w:val="en-US" w:eastAsia="zh-CN"/>
                  <w:rPrChange w:id="3068" w:author="Harris, Paul, Vodafone Group" w:date="2021-01-08T10:00:00Z">
                    <w:rPr>
                      <w:b/>
                      <w:vertAlign w:val="superscript"/>
                      <w:lang w:val="en-US" w:eastAsia="zh-CN"/>
                    </w:rPr>
                  </w:rPrChange>
                </w:rPr>
                <w:t>N/A</w:t>
              </w:r>
            </w:ins>
          </w:p>
        </w:tc>
      </w:tr>
    </w:tbl>
    <w:p w14:paraId="56CCC8CC" w14:textId="77777777" w:rsidR="006F548F" w:rsidRPr="00621714" w:rsidRDefault="006F548F" w:rsidP="006F548F">
      <w:pPr>
        <w:rPr>
          <w:ins w:id="3069" w:author="Angelow, Iwajlo (Nokia - US/Naperville)" w:date="2021-02-15T09:37:00Z"/>
          <w:lang w:eastAsia="ja-JP"/>
        </w:rPr>
      </w:pPr>
    </w:p>
    <w:p w14:paraId="0940305A" w14:textId="699FDAE5" w:rsidR="006F548F" w:rsidRPr="003126E1" w:rsidRDefault="006F548F" w:rsidP="006F548F">
      <w:pPr>
        <w:pStyle w:val="TH"/>
        <w:rPr>
          <w:ins w:id="3070" w:author="Angelow, Iwajlo (Nokia - US/Naperville)" w:date="2021-02-15T09:37:00Z"/>
          <w:lang w:eastAsia="zh-CN"/>
        </w:rPr>
      </w:pPr>
      <w:ins w:id="3071" w:author="Angelow, Iwajlo (Nokia - US/Naperville)" w:date="2021-02-15T09:37:00Z">
        <w:r w:rsidRPr="003126E1">
          <w:t xml:space="preserve">Table </w:t>
        </w:r>
        <w:r>
          <w:t>5</w:t>
        </w:r>
        <w:r w:rsidRPr="003126E1">
          <w:t>.</w:t>
        </w:r>
      </w:ins>
      <w:ins w:id="3072" w:author="Angelow, Iwajlo (Nokia - US/Naperville)" w:date="2021-02-15T09:38:00Z">
        <w:r>
          <w:t>14</w:t>
        </w:r>
      </w:ins>
      <w:ins w:id="3073" w:author="Angelow, Iwajlo (Nokia - US/Naperville)" w:date="2021-02-15T09:37:00Z">
        <w:r>
          <w:t>.2</w:t>
        </w:r>
        <w:r w:rsidRPr="003126E1">
          <w:t>-2: ΔRIB,c</w:t>
        </w:r>
        <w:r>
          <w:rPr>
            <w:rFonts w:hint="eastAsia"/>
          </w:rPr>
          <w:t xml:space="preserve"> for 4</w:t>
        </w:r>
        <w:r w:rsidRPr="003126E1">
          <w:rPr>
            <w:rFonts w:hint="eastAsia"/>
          </w:rPr>
          <w:t>DL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3074" w:author="Harris, Paul, Vodafone Group" w:date="2021-01-08T10:05: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736"/>
        <w:gridCol w:w="2052"/>
        <w:gridCol w:w="2340"/>
        <w:tblGridChange w:id="3075">
          <w:tblGrid>
            <w:gridCol w:w="1535"/>
            <w:gridCol w:w="2052"/>
            <w:gridCol w:w="2340"/>
          </w:tblGrid>
        </w:tblGridChange>
      </w:tblGrid>
      <w:tr w:rsidR="006F548F" w:rsidRPr="00621714" w14:paraId="05AA35F0" w14:textId="77777777" w:rsidTr="006F548F">
        <w:trPr>
          <w:tblHeader/>
          <w:jc w:val="center"/>
          <w:ins w:id="3076" w:author="Angelow, Iwajlo (Nokia - US/Naperville)" w:date="2021-02-15T09:37:00Z"/>
          <w:trPrChange w:id="3077" w:author="Harris, Paul, Vodafone Group" w:date="2021-01-08T10:05:00Z">
            <w:trPr>
              <w:tblHeader/>
              <w:jc w:val="center"/>
            </w:trPr>
          </w:trPrChange>
        </w:trPr>
        <w:tc>
          <w:tcPr>
            <w:tcW w:w="2736" w:type="dxa"/>
            <w:tcBorders>
              <w:top w:val="single" w:sz="4" w:space="0" w:color="auto"/>
              <w:left w:val="single" w:sz="4" w:space="0" w:color="auto"/>
              <w:bottom w:val="single" w:sz="4" w:space="0" w:color="auto"/>
              <w:right w:val="single" w:sz="4" w:space="0" w:color="auto"/>
            </w:tcBorders>
            <w:vAlign w:val="center"/>
            <w:tcPrChange w:id="3078" w:author="Harris, Paul, Vodafone Group" w:date="2021-01-08T10:05:00Z">
              <w:tcPr>
                <w:tcW w:w="1535" w:type="dxa"/>
                <w:tcBorders>
                  <w:top w:val="single" w:sz="4" w:space="0" w:color="auto"/>
                  <w:left w:val="single" w:sz="4" w:space="0" w:color="auto"/>
                  <w:bottom w:val="single" w:sz="4" w:space="0" w:color="auto"/>
                  <w:right w:val="single" w:sz="4" w:space="0" w:color="auto"/>
                </w:tcBorders>
                <w:vAlign w:val="center"/>
              </w:tcPr>
            </w:tcPrChange>
          </w:tcPr>
          <w:p w14:paraId="7E8B91EE" w14:textId="77777777" w:rsidR="006F548F" w:rsidRPr="00621714" w:rsidRDefault="006F548F" w:rsidP="006F548F">
            <w:pPr>
              <w:keepNext/>
              <w:keepLines/>
              <w:spacing w:after="0"/>
              <w:jc w:val="center"/>
              <w:rPr>
                <w:ins w:id="3079" w:author="Angelow, Iwajlo (Nokia - US/Naperville)" w:date="2021-02-15T09:37:00Z"/>
                <w:rFonts w:ascii="Arial" w:hAnsi="Arial"/>
                <w:b/>
                <w:sz w:val="18"/>
                <w:lang w:eastAsia="ja-JP"/>
              </w:rPr>
            </w:pPr>
            <w:ins w:id="3080" w:author="Angelow, Iwajlo (Nokia - US/Naperville)" w:date="2021-02-15T09:37:00Z">
              <w:r w:rsidRPr="00621714">
                <w:rPr>
                  <w:rFonts w:ascii="Arial" w:hAnsi="Arial"/>
                  <w:b/>
                  <w:sz w:val="18"/>
                  <w:lang w:eastAsia="ja-JP"/>
                </w:rPr>
                <w:t>Inter-band CA Configuration</w:t>
              </w:r>
            </w:ins>
          </w:p>
        </w:tc>
        <w:tc>
          <w:tcPr>
            <w:tcW w:w="2052" w:type="dxa"/>
            <w:tcBorders>
              <w:top w:val="single" w:sz="4" w:space="0" w:color="auto"/>
              <w:left w:val="single" w:sz="4" w:space="0" w:color="auto"/>
              <w:bottom w:val="single" w:sz="4" w:space="0" w:color="auto"/>
              <w:right w:val="single" w:sz="4" w:space="0" w:color="auto"/>
            </w:tcBorders>
            <w:vAlign w:val="center"/>
            <w:tcPrChange w:id="3081" w:author="Harris, Paul, Vodafone Group" w:date="2021-01-08T10:05:00Z">
              <w:tcPr>
                <w:tcW w:w="2052" w:type="dxa"/>
                <w:tcBorders>
                  <w:top w:val="single" w:sz="4" w:space="0" w:color="auto"/>
                  <w:left w:val="single" w:sz="4" w:space="0" w:color="auto"/>
                  <w:bottom w:val="single" w:sz="4" w:space="0" w:color="auto"/>
                  <w:right w:val="single" w:sz="4" w:space="0" w:color="auto"/>
                </w:tcBorders>
                <w:vAlign w:val="center"/>
              </w:tcPr>
            </w:tcPrChange>
          </w:tcPr>
          <w:p w14:paraId="4B6A623A" w14:textId="77777777" w:rsidR="006F548F" w:rsidRPr="00621714" w:rsidRDefault="006F548F" w:rsidP="006F548F">
            <w:pPr>
              <w:keepNext/>
              <w:keepLines/>
              <w:spacing w:after="0"/>
              <w:jc w:val="center"/>
              <w:rPr>
                <w:ins w:id="3082" w:author="Angelow, Iwajlo (Nokia - US/Naperville)" w:date="2021-02-15T09:37:00Z"/>
                <w:rFonts w:ascii="Arial" w:hAnsi="Arial"/>
                <w:b/>
                <w:sz w:val="18"/>
                <w:lang w:eastAsia="zh-CN"/>
              </w:rPr>
            </w:pPr>
            <w:ins w:id="3083" w:author="Angelow, Iwajlo (Nokia - US/Naperville)" w:date="2021-02-15T09:37:00Z">
              <w:r>
                <w:rPr>
                  <w:rFonts w:ascii="Arial" w:hAnsi="Arial" w:hint="eastAsia"/>
                  <w:b/>
                  <w:sz w:val="18"/>
                  <w:lang w:eastAsia="zh-CN"/>
                </w:rPr>
                <w:t>E-UTR</w:t>
              </w:r>
              <w:r>
                <w:rPr>
                  <w:rFonts w:ascii="Arial" w:hAnsi="Arial"/>
                  <w:b/>
                  <w:sz w:val="18"/>
                  <w:lang w:eastAsia="zh-CN"/>
                </w:rPr>
                <w:t>A</w:t>
              </w:r>
              <w:r w:rsidRPr="00621714">
                <w:rPr>
                  <w:rFonts w:ascii="Arial" w:hAnsi="Arial"/>
                  <w:b/>
                  <w:sz w:val="18"/>
                  <w:lang w:eastAsia="zh-CN"/>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tcPrChange w:id="3084" w:author="Harris, Paul, Vodafone Group" w:date="2021-01-08T10:05:00Z">
              <w:tcPr>
                <w:tcW w:w="2340" w:type="dxa"/>
                <w:tcBorders>
                  <w:top w:val="single" w:sz="4" w:space="0" w:color="auto"/>
                  <w:left w:val="single" w:sz="4" w:space="0" w:color="auto"/>
                  <w:bottom w:val="single" w:sz="4" w:space="0" w:color="auto"/>
                  <w:right w:val="single" w:sz="4" w:space="0" w:color="auto"/>
                </w:tcBorders>
                <w:vAlign w:val="center"/>
              </w:tcPr>
            </w:tcPrChange>
          </w:tcPr>
          <w:p w14:paraId="4B473432" w14:textId="77777777" w:rsidR="006F548F" w:rsidRPr="00621714" w:rsidRDefault="006F548F" w:rsidP="006F548F">
            <w:pPr>
              <w:keepNext/>
              <w:keepLines/>
              <w:spacing w:after="0"/>
              <w:jc w:val="center"/>
              <w:rPr>
                <w:ins w:id="3085" w:author="Angelow, Iwajlo (Nokia - US/Naperville)" w:date="2021-02-15T09:37:00Z"/>
                <w:rFonts w:ascii="Arial" w:hAnsi="Arial"/>
                <w:b/>
                <w:sz w:val="18"/>
                <w:lang w:eastAsia="ja-JP"/>
              </w:rPr>
            </w:pPr>
            <w:ins w:id="3086" w:author="Angelow, Iwajlo (Nokia - US/Naperville)" w:date="2021-02-15T09:37:00Z">
              <w:r w:rsidRPr="00621714">
                <w:rPr>
                  <w:rFonts w:ascii="Arial" w:hAnsi="Arial"/>
                  <w:b/>
                  <w:sz w:val="18"/>
                  <w:lang w:eastAsia="ja-JP"/>
                </w:rPr>
                <w:t>ΔRIB,c</w:t>
              </w:r>
              <w:r>
                <w:rPr>
                  <w:rFonts w:ascii="Arial" w:hAnsi="Arial"/>
                  <w:b/>
                  <w:sz w:val="18"/>
                  <w:lang w:eastAsia="ja-JP"/>
                </w:rPr>
                <w:t xml:space="preserve"> </w:t>
              </w:r>
              <w:r w:rsidRPr="00621714">
                <w:rPr>
                  <w:rFonts w:ascii="Arial" w:hAnsi="Arial"/>
                  <w:b/>
                  <w:sz w:val="18"/>
                  <w:lang w:eastAsia="ja-JP"/>
                </w:rPr>
                <w:t>[dB]</w:t>
              </w:r>
            </w:ins>
          </w:p>
        </w:tc>
      </w:tr>
      <w:tr w:rsidR="006F548F" w:rsidRPr="00621714" w14:paraId="3E2F8DA0" w14:textId="77777777" w:rsidTr="006F548F">
        <w:trPr>
          <w:tblHeader/>
          <w:jc w:val="center"/>
          <w:ins w:id="3087" w:author="Angelow, Iwajlo (Nokia - US/Naperville)" w:date="2021-02-15T09:37:00Z"/>
          <w:trPrChange w:id="3088" w:author="Harris, Paul, Vodafone Group" w:date="2021-01-08T10:05:00Z">
            <w:trPr>
              <w:tblHeader/>
              <w:jc w:val="center"/>
            </w:trPr>
          </w:trPrChange>
        </w:trPr>
        <w:tc>
          <w:tcPr>
            <w:tcW w:w="2736" w:type="dxa"/>
            <w:vMerge w:val="restart"/>
            <w:tcBorders>
              <w:top w:val="single" w:sz="4" w:space="0" w:color="auto"/>
              <w:left w:val="single" w:sz="4" w:space="0" w:color="auto"/>
              <w:right w:val="single" w:sz="4" w:space="0" w:color="auto"/>
            </w:tcBorders>
            <w:vAlign w:val="center"/>
            <w:tcPrChange w:id="3089" w:author="Harris, Paul, Vodafone Group" w:date="2021-01-08T10:05:00Z">
              <w:tcPr>
                <w:tcW w:w="1535" w:type="dxa"/>
                <w:vMerge w:val="restart"/>
                <w:tcBorders>
                  <w:top w:val="single" w:sz="4" w:space="0" w:color="auto"/>
                  <w:left w:val="single" w:sz="4" w:space="0" w:color="auto"/>
                  <w:right w:val="single" w:sz="4" w:space="0" w:color="auto"/>
                </w:tcBorders>
                <w:vAlign w:val="center"/>
              </w:tcPr>
            </w:tcPrChange>
          </w:tcPr>
          <w:p w14:paraId="6DE3EE82" w14:textId="77777777" w:rsidR="006F548F" w:rsidRPr="00621714" w:rsidRDefault="006F548F" w:rsidP="006F548F">
            <w:pPr>
              <w:keepNext/>
              <w:keepLines/>
              <w:spacing w:after="0"/>
              <w:jc w:val="center"/>
              <w:rPr>
                <w:ins w:id="3090" w:author="Angelow, Iwajlo (Nokia - US/Naperville)" w:date="2021-02-15T09:37:00Z"/>
                <w:rFonts w:ascii="Arial" w:hAnsi="Arial"/>
                <w:b/>
                <w:sz w:val="18"/>
                <w:lang w:eastAsia="ja-JP"/>
              </w:rPr>
            </w:pPr>
            <w:ins w:id="3091" w:author="Angelow, Iwajlo (Nokia - US/Naperville)" w:date="2021-02-15T09:37:00Z">
              <w:r w:rsidRPr="00621714">
                <w:rPr>
                  <w:rFonts w:ascii="Arial" w:hAnsi="Arial" w:hint="eastAsia"/>
                  <w:b/>
                  <w:sz w:val="18"/>
                  <w:lang w:eastAsia="ja-JP"/>
                </w:rPr>
                <w:t>CA_</w:t>
              </w:r>
              <w:r>
                <w:rPr>
                  <w:rFonts w:ascii="Arial" w:hAnsi="Arial"/>
                  <w:b/>
                  <w:sz w:val="18"/>
                  <w:lang w:eastAsia="ja-JP"/>
                </w:rPr>
                <w:t>1A-7</w:t>
              </w:r>
              <w:r w:rsidRPr="00621714">
                <w:rPr>
                  <w:rFonts w:ascii="Arial" w:hAnsi="Arial" w:hint="eastAsia"/>
                  <w:b/>
                  <w:sz w:val="18"/>
                  <w:lang w:eastAsia="ja-JP"/>
                </w:rPr>
                <w:t>A-</w:t>
              </w:r>
              <w:r>
                <w:rPr>
                  <w:rFonts w:ascii="Arial" w:hAnsi="Arial"/>
                  <w:b/>
                  <w:sz w:val="18"/>
                  <w:lang w:eastAsia="ja-JP"/>
                </w:rPr>
                <w:t>28</w:t>
              </w:r>
              <w:r w:rsidRPr="00621714">
                <w:rPr>
                  <w:rFonts w:ascii="Arial" w:hAnsi="Arial" w:hint="eastAsia"/>
                  <w:b/>
                  <w:sz w:val="18"/>
                  <w:lang w:eastAsia="ja-JP"/>
                </w:rPr>
                <w:t>A-</w:t>
              </w:r>
              <w:r>
                <w:rPr>
                  <w:rFonts w:ascii="Arial" w:hAnsi="Arial"/>
                  <w:b/>
                  <w:sz w:val="18"/>
                  <w:lang w:eastAsia="ja-JP"/>
                </w:rPr>
                <w:t>32</w:t>
              </w:r>
              <w:r w:rsidRPr="00621714">
                <w:rPr>
                  <w:rFonts w:ascii="Arial" w:hAnsi="Arial" w:hint="eastAsia"/>
                  <w:b/>
                  <w:sz w:val="18"/>
                  <w:lang w:eastAsia="ja-JP"/>
                </w:rPr>
                <w:t>A</w:t>
              </w:r>
            </w:ins>
          </w:p>
        </w:tc>
        <w:tc>
          <w:tcPr>
            <w:tcW w:w="2052" w:type="dxa"/>
            <w:tcBorders>
              <w:top w:val="single" w:sz="4" w:space="0" w:color="auto"/>
              <w:left w:val="single" w:sz="4" w:space="0" w:color="auto"/>
              <w:bottom w:val="single" w:sz="4" w:space="0" w:color="auto"/>
              <w:right w:val="single" w:sz="4" w:space="0" w:color="auto"/>
            </w:tcBorders>
            <w:vAlign w:val="center"/>
            <w:tcPrChange w:id="3092" w:author="Harris, Paul, Vodafone Group" w:date="2021-01-08T10:05:00Z">
              <w:tcPr>
                <w:tcW w:w="2052" w:type="dxa"/>
                <w:tcBorders>
                  <w:top w:val="single" w:sz="4" w:space="0" w:color="auto"/>
                  <w:left w:val="single" w:sz="4" w:space="0" w:color="auto"/>
                  <w:bottom w:val="single" w:sz="4" w:space="0" w:color="auto"/>
                  <w:right w:val="single" w:sz="4" w:space="0" w:color="auto"/>
                </w:tcBorders>
                <w:vAlign w:val="center"/>
              </w:tcPr>
            </w:tcPrChange>
          </w:tcPr>
          <w:p w14:paraId="5C41E584" w14:textId="77777777" w:rsidR="006F548F" w:rsidRDefault="006F548F" w:rsidP="006F548F">
            <w:pPr>
              <w:keepNext/>
              <w:keepLines/>
              <w:spacing w:after="0"/>
              <w:jc w:val="center"/>
              <w:rPr>
                <w:ins w:id="3093" w:author="Angelow, Iwajlo (Nokia - US/Naperville)" w:date="2021-02-15T09:37:00Z"/>
                <w:rFonts w:ascii="Arial" w:hAnsi="Arial"/>
                <w:b/>
                <w:sz w:val="18"/>
                <w:lang w:eastAsia="zh-CN"/>
              </w:rPr>
            </w:pPr>
            <w:ins w:id="3094" w:author="Angelow, Iwajlo (Nokia - US/Naperville)" w:date="2021-02-15T09:37:00Z">
              <w:r>
                <w:rPr>
                  <w:rFonts w:ascii="Arial" w:hAnsi="Arial"/>
                  <w:b/>
                  <w:sz w:val="18"/>
                  <w:lang w:eastAsia="zh-CN"/>
                </w:rPr>
                <w:t>1</w:t>
              </w:r>
            </w:ins>
          </w:p>
        </w:tc>
        <w:tc>
          <w:tcPr>
            <w:tcW w:w="2340" w:type="dxa"/>
            <w:tcBorders>
              <w:top w:val="single" w:sz="4" w:space="0" w:color="auto"/>
              <w:left w:val="single" w:sz="4" w:space="0" w:color="auto"/>
              <w:bottom w:val="single" w:sz="4" w:space="0" w:color="auto"/>
              <w:right w:val="single" w:sz="4" w:space="0" w:color="auto"/>
            </w:tcBorders>
            <w:vAlign w:val="center"/>
            <w:tcPrChange w:id="3095" w:author="Harris, Paul, Vodafone Group" w:date="2021-01-08T10:05:00Z">
              <w:tcPr>
                <w:tcW w:w="2340" w:type="dxa"/>
                <w:tcBorders>
                  <w:top w:val="single" w:sz="4" w:space="0" w:color="auto"/>
                  <w:left w:val="single" w:sz="4" w:space="0" w:color="auto"/>
                  <w:bottom w:val="single" w:sz="4" w:space="0" w:color="auto"/>
                  <w:right w:val="single" w:sz="4" w:space="0" w:color="auto"/>
                </w:tcBorders>
                <w:vAlign w:val="center"/>
              </w:tcPr>
            </w:tcPrChange>
          </w:tcPr>
          <w:p w14:paraId="670ECF32" w14:textId="77777777" w:rsidR="006F548F" w:rsidRDefault="006F548F" w:rsidP="006F548F">
            <w:pPr>
              <w:keepNext/>
              <w:keepLines/>
              <w:spacing w:after="0"/>
              <w:jc w:val="center"/>
              <w:rPr>
                <w:ins w:id="3096" w:author="Angelow, Iwajlo (Nokia - US/Naperville)" w:date="2021-02-15T09:37:00Z"/>
                <w:rFonts w:ascii="Arial" w:hAnsi="Arial"/>
                <w:b/>
                <w:sz w:val="18"/>
                <w:lang w:eastAsia="ja-JP"/>
              </w:rPr>
            </w:pPr>
            <w:ins w:id="3097" w:author="Angelow, Iwajlo (Nokia - US/Naperville)" w:date="2021-02-15T09:37:00Z">
              <w:r>
                <w:rPr>
                  <w:rFonts w:ascii="Arial" w:hAnsi="Arial"/>
                  <w:b/>
                  <w:sz w:val="18"/>
                  <w:lang w:eastAsia="ja-JP"/>
                </w:rPr>
                <w:t>0</w:t>
              </w:r>
            </w:ins>
          </w:p>
        </w:tc>
      </w:tr>
      <w:tr w:rsidR="006F548F" w:rsidRPr="00621714" w14:paraId="66AFA36D" w14:textId="77777777" w:rsidTr="006F548F">
        <w:trPr>
          <w:tblHeader/>
          <w:jc w:val="center"/>
          <w:ins w:id="3098" w:author="Angelow, Iwajlo (Nokia - US/Naperville)" w:date="2021-02-15T09:37:00Z"/>
          <w:trPrChange w:id="3099" w:author="Harris, Paul, Vodafone Group" w:date="2021-01-08T10:05:00Z">
            <w:trPr>
              <w:tblHeader/>
              <w:jc w:val="center"/>
            </w:trPr>
          </w:trPrChange>
        </w:trPr>
        <w:tc>
          <w:tcPr>
            <w:tcW w:w="2736" w:type="dxa"/>
            <w:vMerge/>
            <w:tcBorders>
              <w:left w:val="single" w:sz="4" w:space="0" w:color="auto"/>
              <w:right w:val="single" w:sz="4" w:space="0" w:color="auto"/>
            </w:tcBorders>
            <w:vAlign w:val="center"/>
            <w:tcPrChange w:id="3100" w:author="Harris, Paul, Vodafone Group" w:date="2021-01-08T10:05:00Z">
              <w:tcPr>
                <w:tcW w:w="1535" w:type="dxa"/>
                <w:vMerge/>
                <w:tcBorders>
                  <w:left w:val="single" w:sz="4" w:space="0" w:color="auto"/>
                  <w:right w:val="single" w:sz="4" w:space="0" w:color="auto"/>
                </w:tcBorders>
                <w:vAlign w:val="center"/>
              </w:tcPr>
            </w:tcPrChange>
          </w:tcPr>
          <w:p w14:paraId="41591282" w14:textId="77777777" w:rsidR="006F548F" w:rsidRPr="00621714" w:rsidRDefault="006F548F" w:rsidP="006F548F">
            <w:pPr>
              <w:keepNext/>
              <w:keepLines/>
              <w:spacing w:after="0"/>
              <w:jc w:val="center"/>
              <w:rPr>
                <w:ins w:id="3101" w:author="Angelow, Iwajlo (Nokia - US/Naperville)" w:date="2021-02-15T09:37:00Z"/>
                <w:rFonts w:ascii="Arial" w:hAnsi="Arial"/>
                <w:b/>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tcPrChange w:id="3102" w:author="Harris, Paul, Vodafone Group" w:date="2021-01-08T10:05:00Z">
              <w:tcPr>
                <w:tcW w:w="2052" w:type="dxa"/>
                <w:tcBorders>
                  <w:top w:val="single" w:sz="4" w:space="0" w:color="auto"/>
                  <w:left w:val="single" w:sz="4" w:space="0" w:color="auto"/>
                  <w:bottom w:val="single" w:sz="4" w:space="0" w:color="auto"/>
                  <w:right w:val="single" w:sz="4" w:space="0" w:color="auto"/>
                </w:tcBorders>
                <w:vAlign w:val="center"/>
              </w:tcPr>
            </w:tcPrChange>
          </w:tcPr>
          <w:p w14:paraId="1127E7D6" w14:textId="77777777" w:rsidR="006F548F" w:rsidRPr="00621714" w:rsidRDefault="006F548F" w:rsidP="006F548F">
            <w:pPr>
              <w:keepNext/>
              <w:keepLines/>
              <w:spacing w:after="0"/>
              <w:jc w:val="center"/>
              <w:rPr>
                <w:ins w:id="3103" w:author="Angelow, Iwajlo (Nokia - US/Naperville)" w:date="2021-02-15T09:37:00Z"/>
                <w:rFonts w:ascii="Arial" w:hAnsi="Arial"/>
                <w:b/>
                <w:sz w:val="18"/>
                <w:lang w:eastAsia="zh-CN"/>
              </w:rPr>
            </w:pPr>
            <w:ins w:id="3104" w:author="Angelow, Iwajlo (Nokia - US/Naperville)" w:date="2021-02-15T09:37:00Z">
              <w:r>
                <w:rPr>
                  <w:rFonts w:ascii="Arial" w:hAnsi="Arial"/>
                  <w:b/>
                  <w:sz w:val="18"/>
                  <w:lang w:eastAsia="zh-CN"/>
                </w:rPr>
                <w:t>7</w:t>
              </w:r>
            </w:ins>
          </w:p>
        </w:tc>
        <w:tc>
          <w:tcPr>
            <w:tcW w:w="2340" w:type="dxa"/>
            <w:tcBorders>
              <w:top w:val="single" w:sz="4" w:space="0" w:color="auto"/>
              <w:left w:val="single" w:sz="4" w:space="0" w:color="auto"/>
              <w:bottom w:val="single" w:sz="4" w:space="0" w:color="auto"/>
              <w:right w:val="single" w:sz="4" w:space="0" w:color="auto"/>
            </w:tcBorders>
            <w:vAlign w:val="center"/>
            <w:tcPrChange w:id="3105" w:author="Harris, Paul, Vodafone Group" w:date="2021-01-08T10:05:00Z">
              <w:tcPr>
                <w:tcW w:w="2340" w:type="dxa"/>
                <w:tcBorders>
                  <w:top w:val="single" w:sz="4" w:space="0" w:color="auto"/>
                  <w:left w:val="single" w:sz="4" w:space="0" w:color="auto"/>
                  <w:bottom w:val="single" w:sz="4" w:space="0" w:color="auto"/>
                  <w:right w:val="single" w:sz="4" w:space="0" w:color="auto"/>
                </w:tcBorders>
                <w:vAlign w:val="center"/>
              </w:tcPr>
            </w:tcPrChange>
          </w:tcPr>
          <w:p w14:paraId="42F5B1B7" w14:textId="77777777" w:rsidR="006F548F" w:rsidRPr="00621714" w:rsidRDefault="006F548F" w:rsidP="006F548F">
            <w:pPr>
              <w:keepNext/>
              <w:keepLines/>
              <w:spacing w:after="0"/>
              <w:jc w:val="center"/>
              <w:rPr>
                <w:ins w:id="3106" w:author="Angelow, Iwajlo (Nokia - US/Naperville)" w:date="2021-02-15T09:37:00Z"/>
                <w:rFonts w:ascii="Arial" w:hAnsi="Arial"/>
                <w:b/>
                <w:sz w:val="18"/>
                <w:lang w:eastAsia="ja-JP"/>
              </w:rPr>
            </w:pPr>
            <w:ins w:id="3107" w:author="Angelow, Iwajlo (Nokia - US/Naperville)" w:date="2021-02-15T09:37:00Z">
              <w:r>
                <w:rPr>
                  <w:rFonts w:ascii="Arial" w:hAnsi="Arial"/>
                  <w:b/>
                  <w:sz w:val="18"/>
                  <w:lang w:eastAsia="ja-JP"/>
                </w:rPr>
                <w:t>0</w:t>
              </w:r>
            </w:ins>
          </w:p>
        </w:tc>
      </w:tr>
      <w:tr w:rsidR="006F548F" w:rsidRPr="00621714" w14:paraId="6E4672FA" w14:textId="77777777" w:rsidTr="006F548F">
        <w:trPr>
          <w:tblHeader/>
          <w:jc w:val="center"/>
          <w:ins w:id="3108" w:author="Angelow, Iwajlo (Nokia - US/Naperville)" w:date="2021-02-15T09:37:00Z"/>
          <w:trPrChange w:id="3109" w:author="Harris, Paul, Vodafone Group" w:date="2021-01-08T10:05:00Z">
            <w:trPr>
              <w:tblHeader/>
              <w:jc w:val="center"/>
            </w:trPr>
          </w:trPrChange>
        </w:trPr>
        <w:tc>
          <w:tcPr>
            <w:tcW w:w="2736" w:type="dxa"/>
            <w:vMerge/>
            <w:tcBorders>
              <w:left w:val="single" w:sz="4" w:space="0" w:color="auto"/>
              <w:right w:val="single" w:sz="4" w:space="0" w:color="auto"/>
            </w:tcBorders>
            <w:vAlign w:val="center"/>
            <w:tcPrChange w:id="3110" w:author="Harris, Paul, Vodafone Group" w:date="2021-01-08T10:05:00Z">
              <w:tcPr>
                <w:tcW w:w="1535" w:type="dxa"/>
                <w:vMerge/>
                <w:tcBorders>
                  <w:left w:val="single" w:sz="4" w:space="0" w:color="auto"/>
                  <w:right w:val="single" w:sz="4" w:space="0" w:color="auto"/>
                </w:tcBorders>
                <w:vAlign w:val="center"/>
              </w:tcPr>
            </w:tcPrChange>
          </w:tcPr>
          <w:p w14:paraId="7B1D86A7" w14:textId="77777777" w:rsidR="006F548F" w:rsidRPr="00621714" w:rsidRDefault="006F548F" w:rsidP="006F548F">
            <w:pPr>
              <w:keepNext/>
              <w:keepLines/>
              <w:spacing w:after="0"/>
              <w:jc w:val="center"/>
              <w:rPr>
                <w:ins w:id="3111" w:author="Angelow, Iwajlo (Nokia - US/Naperville)" w:date="2021-02-15T09:37:00Z"/>
                <w:rFonts w:ascii="Arial" w:hAnsi="Arial"/>
                <w:b/>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tcPrChange w:id="3112" w:author="Harris, Paul, Vodafone Group" w:date="2021-01-08T10:05:00Z">
              <w:tcPr>
                <w:tcW w:w="2052" w:type="dxa"/>
                <w:tcBorders>
                  <w:top w:val="single" w:sz="4" w:space="0" w:color="auto"/>
                  <w:left w:val="single" w:sz="4" w:space="0" w:color="auto"/>
                  <w:bottom w:val="single" w:sz="4" w:space="0" w:color="auto"/>
                  <w:right w:val="single" w:sz="4" w:space="0" w:color="auto"/>
                </w:tcBorders>
                <w:vAlign w:val="center"/>
              </w:tcPr>
            </w:tcPrChange>
          </w:tcPr>
          <w:p w14:paraId="36C3B0C0" w14:textId="77777777" w:rsidR="006F548F" w:rsidRPr="00621714" w:rsidRDefault="006F548F" w:rsidP="006F548F">
            <w:pPr>
              <w:keepNext/>
              <w:keepLines/>
              <w:spacing w:after="0"/>
              <w:jc w:val="center"/>
              <w:rPr>
                <w:ins w:id="3113" w:author="Angelow, Iwajlo (Nokia - US/Naperville)" w:date="2021-02-15T09:37:00Z"/>
                <w:rFonts w:ascii="Arial" w:hAnsi="Arial"/>
                <w:b/>
                <w:sz w:val="18"/>
                <w:lang w:eastAsia="zh-CN"/>
              </w:rPr>
            </w:pPr>
            <w:ins w:id="3114" w:author="Angelow, Iwajlo (Nokia - US/Naperville)" w:date="2021-02-15T09:37:00Z">
              <w:r>
                <w:rPr>
                  <w:rFonts w:ascii="Arial" w:hAnsi="Arial"/>
                  <w:b/>
                  <w:sz w:val="18"/>
                  <w:lang w:eastAsia="zh-CN"/>
                </w:rPr>
                <w:t>28</w:t>
              </w:r>
            </w:ins>
          </w:p>
        </w:tc>
        <w:tc>
          <w:tcPr>
            <w:tcW w:w="2340" w:type="dxa"/>
            <w:tcBorders>
              <w:top w:val="single" w:sz="4" w:space="0" w:color="auto"/>
              <w:left w:val="single" w:sz="4" w:space="0" w:color="auto"/>
              <w:bottom w:val="single" w:sz="4" w:space="0" w:color="auto"/>
              <w:right w:val="single" w:sz="4" w:space="0" w:color="auto"/>
            </w:tcBorders>
            <w:vAlign w:val="center"/>
            <w:tcPrChange w:id="3115" w:author="Harris, Paul, Vodafone Group" w:date="2021-01-08T10:05:00Z">
              <w:tcPr>
                <w:tcW w:w="2340" w:type="dxa"/>
                <w:tcBorders>
                  <w:top w:val="single" w:sz="4" w:space="0" w:color="auto"/>
                  <w:left w:val="single" w:sz="4" w:space="0" w:color="auto"/>
                  <w:bottom w:val="single" w:sz="4" w:space="0" w:color="auto"/>
                  <w:right w:val="single" w:sz="4" w:space="0" w:color="auto"/>
                </w:tcBorders>
                <w:vAlign w:val="center"/>
              </w:tcPr>
            </w:tcPrChange>
          </w:tcPr>
          <w:p w14:paraId="0C6087CD" w14:textId="77777777" w:rsidR="006F548F" w:rsidRPr="00621714" w:rsidRDefault="006F548F" w:rsidP="006F548F">
            <w:pPr>
              <w:keepNext/>
              <w:keepLines/>
              <w:spacing w:after="0"/>
              <w:jc w:val="center"/>
              <w:rPr>
                <w:ins w:id="3116" w:author="Angelow, Iwajlo (Nokia - US/Naperville)" w:date="2021-02-15T09:37:00Z"/>
                <w:rFonts w:ascii="Arial" w:hAnsi="Arial"/>
                <w:b/>
                <w:sz w:val="18"/>
                <w:lang w:eastAsia="ja-JP"/>
              </w:rPr>
            </w:pPr>
            <w:ins w:id="3117" w:author="Angelow, Iwajlo (Nokia - US/Naperville)" w:date="2021-02-15T09:37:00Z">
              <w:r>
                <w:rPr>
                  <w:rFonts w:ascii="Arial" w:hAnsi="Arial"/>
                  <w:b/>
                  <w:sz w:val="18"/>
                  <w:lang w:eastAsia="ja-JP"/>
                </w:rPr>
                <w:t>0.2</w:t>
              </w:r>
            </w:ins>
          </w:p>
        </w:tc>
      </w:tr>
      <w:tr w:rsidR="006F548F" w:rsidRPr="00621714" w14:paraId="3091036B" w14:textId="77777777" w:rsidTr="006F548F">
        <w:trPr>
          <w:trHeight w:val="60"/>
          <w:tblHeader/>
          <w:jc w:val="center"/>
          <w:ins w:id="3118" w:author="Angelow, Iwajlo (Nokia - US/Naperville)" w:date="2021-02-15T09:37:00Z"/>
          <w:trPrChange w:id="3119" w:author="Harris, Paul, Vodafone Group" w:date="2021-01-08T10:05:00Z">
            <w:trPr>
              <w:trHeight w:val="1706"/>
              <w:tblHeader/>
              <w:jc w:val="center"/>
            </w:trPr>
          </w:trPrChange>
        </w:trPr>
        <w:tc>
          <w:tcPr>
            <w:tcW w:w="2736" w:type="dxa"/>
            <w:vMerge/>
            <w:tcBorders>
              <w:left w:val="single" w:sz="4" w:space="0" w:color="auto"/>
              <w:right w:val="single" w:sz="4" w:space="0" w:color="auto"/>
            </w:tcBorders>
            <w:vAlign w:val="center"/>
            <w:tcPrChange w:id="3120" w:author="Harris, Paul, Vodafone Group" w:date="2021-01-08T10:05:00Z">
              <w:tcPr>
                <w:tcW w:w="1535" w:type="dxa"/>
                <w:vMerge/>
                <w:tcBorders>
                  <w:left w:val="single" w:sz="4" w:space="0" w:color="auto"/>
                  <w:right w:val="single" w:sz="4" w:space="0" w:color="auto"/>
                </w:tcBorders>
                <w:vAlign w:val="center"/>
              </w:tcPr>
            </w:tcPrChange>
          </w:tcPr>
          <w:p w14:paraId="1FB5C0CE" w14:textId="77777777" w:rsidR="006F548F" w:rsidRPr="00621714" w:rsidRDefault="006F548F" w:rsidP="006F548F">
            <w:pPr>
              <w:keepNext/>
              <w:keepLines/>
              <w:spacing w:after="0"/>
              <w:jc w:val="center"/>
              <w:rPr>
                <w:ins w:id="3121" w:author="Angelow, Iwajlo (Nokia - US/Naperville)" w:date="2021-02-15T09:37:00Z"/>
                <w:rFonts w:ascii="Arial" w:hAnsi="Arial"/>
                <w:b/>
                <w:sz w:val="18"/>
                <w:lang w:eastAsia="ja-JP"/>
              </w:rPr>
            </w:pPr>
          </w:p>
        </w:tc>
        <w:tc>
          <w:tcPr>
            <w:tcW w:w="2052" w:type="dxa"/>
            <w:tcBorders>
              <w:top w:val="single" w:sz="4" w:space="0" w:color="auto"/>
              <w:left w:val="single" w:sz="4" w:space="0" w:color="auto"/>
              <w:right w:val="single" w:sz="4" w:space="0" w:color="auto"/>
            </w:tcBorders>
            <w:vAlign w:val="center"/>
            <w:tcPrChange w:id="3122" w:author="Harris, Paul, Vodafone Group" w:date="2021-01-08T10:05:00Z">
              <w:tcPr>
                <w:tcW w:w="2052" w:type="dxa"/>
                <w:tcBorders>
                  <w:top w:val="single" w:sz="4" w:space="0" w:color="auto"/>
                  <w:left w:val="single" w:sz="4" w:space="0" w:color="auto"/>
                  <w:right w:val="single" w:sz="4" w:space="0" w:color="auto"/>
                </w:tcBorders>
                <w:vAlign w:val="center"/>
              </w:tcPr>
            </w:tcPrChange>
          </w:tcPr>
          <w:p w14:paraId="1AB26C8A" w14:textId="77777777" w:rsidR="006F548F" w:rsidRPr="00621714" w:rsidRDefault="006F548F" w:rsidP="006F548F">
            <w:pPr>
              <w:keepNext/>
              <w:keepLines/>
              <w:spacing w:after="0"/>
              <w:jc w:val="center"/>
              <w:rPr>
                <w:ins w:id="3123" w:author="Angelow, Iwajlo (Nokia - US/Naperville)" w:date="2021-02-15T09:37:00Z"/>
                <w:rFonts w:ascii="Arial" w:hAnsi="Arial"/>
                <w:b/>
                <w:sz w:val="18"/>
                <w:lang w:eastAsia="zh-CN"/>
              </w:rPr>
            </w:pPr>
            <w:ins w:id="3124" w:author="Angelow, Iwajlo (Nokia - US/Naperville)" w:date="2021-02-15T09:37:00Z">
              <w:r>
                <w:rPr>
                  <w:rFonts w:ascii="Arial" w:hAnsi="Arial"/>
                  <w:b/>
                  <w:sz w:val="18"/>
                  <w:lang w:eastAsia="zh-CN"/>
                </w:rPr>
                <w:t>32</w:t>
              </w:r>
            </w:ins>
          </w:p>
        </w:tc>
        <w:tc>
          <w:tcPr>
            <w:tcW w:w="2340" w:type="dxa"/>
            <w:tcBorders>
              <w:top w:val="single" w:sz="4" w:space="0" w:color="auto"/>
              <w:left w:val="single" w:sz="4" w:space="0" w:color="auto"/>
              <w:right w:val="single" w:sz="4" w:space="0" w:color="auto"/>
            </w:tcBorders>
            <w:vAlign w:val="center"/>
            <w:tcPrChange w:id="3125" w:author="Harris, Paul, Vodafone Group" w:date="2021-01-08T10:05:00Z">
              <w:tcPr>
                <w:tcW w:w="2340" w:type="dxa"/>
                <w:tcBorders>
                  <w:top w:val="single" w:sz="4" w:space="0" w:color="auto"/>
                  <w:left w:val="single" w:sz="4" w:space="0" w:color="auto"/>
                  <w:right w:val="single" w:sz="4" w:space="0" w:color="auto"/>
                </w:tcBorders>
                <w:vAlign w:val="center"/>
              </w:tcPr>
            </w:tcPrChange>
          </w:tcPr>
          <w:p w14:paraId="49FAAB78" w14:textId="77777777" w:rsidR="006F548F" w:rsidRPr="00396BF0" w:rsidRDefault="006F548F" w:rsidP="006F548F">
            <w:pPr>
              <w:keepNext/>
              <w:keepLines/>
              <w:spacing w:after="0"/>
              <w:jc w:val="center"/>
              <w:rPr>
                <w:ins w:id="3126" w:author="Angelow, Iwajlo (Nokia - US/Naperville)" w:date="2021-02-15T09:37:00Z"/>
                <w:rFonts w:ascii="Arial" w:hAnsi="Arial"/>
                <w:b/>
                <w:sz w:val="18"/>
                <w:lang w:eastAsia="ja-JP"/>
              </w:rPr>
            </w:pPr>
            <w:ins w:id="3127" w:author="Angelow, Iwajlo (Nokia - US/Naperville)" w:date="2021-02-15T09:37:00Z">
              <w:r w:rsidRPr="00396BF0">
                <w:rPr>
                  <w:rFonts w:ascii="Arial" w:hAnsi="Arial"/>
                  <w:b/>
                  <w:sz w:val="18"/>
                  <w:lang w:eastAsia="ja-JP"/>
                  <w:rPrChange w:id="3128" w:author="Harris, Paul, Vodafone Group" w:date="2021-01-08T10:00:00Z">
                    <w:rPr>
                      <w:rFonts w:ascii="Arial" w:hAnsi="Arial"/>
                      <w:b/>
                      <w:sz w:val="18"/>
                      <w:vertAlign w:val="superscript"/>
                      <w:lang w:eastAsia="ja-JP"/>
                    </w:rPr>
                  </w:rPrChange>
                </w:rPr>
                <w:t>0</w:t>
              </w:r>
            </w:ins>
          </w:p>
        </w:tc>
      </w:tr>
    </w:tbl>
    <w:p w14:paraId="463CFE21" w14:textId="77777777" w:rsidR="006F548F" w:rsidRDefault="006F548F" w:rsidP="006F548F">
      <w:pPr>
        <w:rPr>
          <w:ins w:id="3129" w:author="Angelow, Iwajlo (Nokia - US/Naperville)" w:date="2021-02-15T09:37:00Z"/>
        </w:rPr>
      </w:pPr>
    </w:p>
    <w:p w14:paraId="2CEE2529" w14:textId="68BB111C" w:rsidR="006F548F" w:rsidRPr="00F15866" w:rsidRDefault="006F548F" w:rsidP="006F548F">
      <w:pPr>
        <w:pStyle w:val="Heading3"/>
        <w:ind w:left="0" w:firstLine="0"/>
        <w:rPr>
          <w:ins w:id="3130" w:author="Angelow, Iwajlo (Nokia - US/Naperville)" w:date="2021-02-15T09:37:00Z"/>
          <w:rFonts w:ascii="Calibri" w:hAnsi="Calibri"/>
          <w:szCs w:val="22"/>
          <w:lang w:eastAsia="zh-CN"/>
        </w:rPr>
      </w:pPr>
      <w:bookmarkStart w:id="3131" w:name="_Toc64277007"/>
      <w:ins w:id="3132" w:author="Angelow, Iwajlo (Nokia - US/Naperville)" w:date="2021-02-15T09:37:00Z">
        <w:r>
          <w:t>5.</w:t>
        </w:r>
      </w:ins>
      <w:ins w:id="3133" w:author="Angelow, Iwajlo (Nokia - US/Naperville)" w:date="2021-02-15T09:38:00Z">
        <w:r>
          <w:t>14</w:t>
        </w:r>
      </w:ins>
      <w:ins w:id="3134" w:author="Angelow, Iwajlo (Nokia - US/Naperville)" w:date="2021-02-15T09:37:00Z">
        <w:r>
          <w:t>.</w:t>
        </w:r>
        <w:r>
          <w:rPr>
            <w:rFonts w:hint="eastAsia"/>
            <w:lang w:eastAsia="zh-CN"/>
          </w:rPr>
          <w:t>3</w:t>
        </w:r>
        <w:r w:rsidRPr="00F00C5E">
          <w:rPr>
            <w:rFonts w:ascii="Calibri" w:hAnsi="Calibri"/>
            <w:sz w:val="22"/>
            <w:szCs w:val="22"/>
            <w:lang w:eastAsia="sv-SE"/>
          </w:rPr>
          <w:tab/>
        </w:r>
        <w:r>
          <w:rPr>
            <w:rFonts w:hint="eastAsia"/>
            <w:lang w:eastAsia="zh-CN"/>
          </w:rPr>
          <w:t>REFSENS requirements</w:t>
        </w:r>
        <w:bookmarkEnd w:id="3131"/>
      </w:ins>
    </w:p>
    <w:p w14:paraId="47146252" w14:textId="7D8A537B" w:rsidR="006F548F" w:rsidRDefault="006F548F" w:rsidP="006F548F">
      <w:pPr>
        <w:jc w:val="center"/>
        <w:rPr>
          <w:ins w:id="3135" w:author="Angelow, Iwajlo (Nokia - US/Naperville)" w:date="2021-02-15T09:37:00Z"/>
          <w:rFonts w:ascii="Arial" w:hAnsi="Arial" w:cs="Arial"/>
          <w:lang w:eastAsia="zh-CN"/>
        </w:rPr>
        <w:pPrChange w:id="3136" w:author="Harris, Paul, Vodafone Group" w:date="2020-10-30T11:48:00Z">
          <w:pPr/>
        </w:pPrChange>
      </w:pPr>
      <w:ins w:id="3137" w:author="Angelow, Iwajlo (Nokia - US/Naperville)" w:date="2021-02-15T09:37:00Z">
        <w:r w:rsidRPr="00E64F2C">
          <w:rPr>
            <w:rFonts w:ascii="Arial" w:hAnsi="Arial" w:cs="Arial"/>
            <w:b/>
            <w:lang w:eastAsia="zh-CN"/>
          </w:rPr>
          <w:t>Table 5.</w:t>
        </w:r>
      </w:ins>
      <w:ins w:id="3138" w:author="Angelow, Iwajlo (Nokia - US/Naperville)" w:date="2021-02-15T09:38:00Z">
        <w:r>
          <w:rPr>
            <w:rFonts w:ascii="Arial" w:hAnsi="Arial" w:cs="Arial"/>
            <w:b/>
            <w:lang w:eastAsia="zh-CN"/>
          </w:rPr>
          <w:t>14</w:t>
        </w:r>
      </w:ins>
      <w:ins w:id="3139" w:author="Angelow, Iwajlo (Nokia - US/Naperville)" w:date="2021-02-15T09:37:00Z">
        <w:r w:rsidRPr="00E64F2C">
          <w:rPr>
            <w:rFonts w:ascii="Arial" w:hAnsi="Arial" w:cs="Arial"/>
            <w:b/>
            <w:lang w:eastAsia="zh-CN"/>
          </w:rPr>
          <w:t>.3</w:t>
        </w:r>
        <w:r w:rsidRPr="00E64F2C">
          <w:rPr>
            <w:rFonts w:ascii="Arial" w:hAnsi="Arial" w:cs="Arial"/>
            <w:b/>
            <w:lang w:eastAsia="zh-CN"/>
            <w:rPrChange w:id="3140" w:author="Harris, Paul, Vodafone Group" w:date="2020-10-30T11:48:00Z">
              <w:rPr>
                <w:rFonts w:ascii="Arial" w:hAnsi="Arial" w:cs="Arial"/>
                <w:lang w:eastAsia="zh-CN"/>
              </w:rPr>
            </w:rPrChange>
          </w:rPr>
          <w:t>-</w:t>
        </w:r>
        <w:r>
          <w:rPr>
            <w:rFonts w:ascii="Arial" w:hAnsi="Arial" w:cs="Arial"/>
            <w:b/>
            <w:lang w:eastAsia="zh-CN"/>
          </w:rPr>
          <w:t>1</w:t>
        </w:r>
        <w:r w:rsidRPr="00E64F2C">
          <w:rPr>
            <w:rFonts w:ascii="Arial" w:hAnsi="Arial" w:cs="Arial"/>
            <w:b/>
            <w:lang w:eastAsia="zh-CN"/>
            <w:rPrChange w:id="3141" w:author="Harris, Paul, Vodafone Group" w:date="2020-10-30T11:48:00Z">
              <w:rPr>
                <w:rFonts w:ascii="Arial" w:hAnsi="Arial" w:cs="Arial"/>
                <w:lang w:eastAsia="zh-CN"/>
              </w:rPr>
            </w:rPrChange>
          </w:rPr>
          <w:t>: Reference sensitivity for carrier aggregation QPSK PREFSENS, CA (exceptions due to harmonic issue)</w:t>
        </w:r>
      </w:ins>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Change w:id="3142" w:author="Harris, Paul, Vodafone Group" w:date="2021-01-08T10:05:00Z">
          <w:tblPr>
            <w:tblW w:w="4969"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PrChange>
      </w:tblPr>
      <w:tblGrid>
        <w:gridCol w:w="2243"/>
        <w:gridCol w:w="973"/>
        <w:gridCol w:w="971"/>
        <w:gridCol w:w="836"/>
        <w:gridCol w:w="878"/>
        <w:gridCol w:w="930"/>
        <w:gridCol w:w="930"/>
        <w:gridCol w:w="930"/>
        <w:gridCol w:w="930"/>
        <w:gridCol w:w="10"/>
        <w:tblGridChange w:id="3143">
          <w:tblGrid>
            <w:gridCol w:w="113"/>
            <w:gridCol w:w="1988"/>
            <w:gridCol w:w="255"/>
            <w:gridCol w:w="760"/>
            <w:gridCol w:w="213"/>
            <w:gridCol w:w="800"/>
            <w:gridCol w:w="171"/>
            <w:gridCol w:w="701"/>
            <w:gridCol w:w="135"/>
            <w:gridCol w:w="780"/>
            <w:gridCol w:w="98"/>
            <w:gridCol w:w="872"/>
            <w:gridCol w:w="58"/>
            <w:gridCol w:w="912"/>
            <w:gridCol w:w="18"/>
            <w:gridCol w:w="930"/>
            <w:gridCol w:w="22"/>
            <w:gridCol w:w="908"/>
            <w:gridCol w:w="62"/>
          </w:tblGrid>
        </w:tblGridChange>
      </w:tblGrid>
      <w:tr w:rsidR="006F548F" w:rsidRPr="001D386E" w14:paraId="2966090E" w14:textId="77777777" w:rsidTr="006F548F">
        <w:trPr>
          <w:trHeight w:val="255"/>
          <w:ins w:id="3144" w:author="Angelow, Iwajlo (Nokia - US/Naperville)" w:date="2021-02-15T09:37:00Z"/>
          <w:trPrChange w:id="3145" w:author="Harris, Paul, Vodafone Group" w:date="2021-01-08T10:05:00Z">
            <w:trPr>
              <w:trHeight w:val="255"/>
            </w:trPr>
          </w:trPrChange>
        </w:trPr>
        <w:tc>
          <w:tcPr>
            <w:tcW w:w="5000" w:type="pct"/>
            <w:gridSpan w:val="10"/>
            <w:shd w:val="clear" w:color="auto" w:fill="auto"/>
            <w:vAlign w:val="center"/>
            <w:tcPrChange w:id="3146" w:author="Harris, Paul, Vodafone Group" w:date="2021-01-08T10:05:00Z">
              <w:tcPr>
                <w:tcW w:w="5000" w:type="pct"/>
                <w:gridSpan w:val="19"/>
                <w:shd w:val="clear" w:color="auto" w:fill="auto"/>
                <w:vAlign w:val="center"/>
              </w:tcPr>
            </w:tcPrChange>
          </w:tcPr>
          <w:p w14:paraId="740CC81D" w14:textId="77777777" w:rsidR="006F548F" w:rsidRPr="001D386E" w:rsidRDefault="006F548F" w:rsidP="006F548F">
            <w:pPr>
              <w:pStyle w:val="TAH"/>
              <w:rPr>
                <w:ins w:id="3147" w:author="Angelow, Iwajlo (Nokia - US/Naperville)" w:date="2021-02-15T09:37:00Z"/>
              </w:rPr>
            </w:pPr>
            <w:ins w:id="3148" w:author="Angelow, Iwajlo (Nokia - US/Naperville)" w:date="2021-02-15T09:37:00Z">
              <w:r w:rsidRPr="001D386E">
                <w:lastRenderedPageBreak/>
                <w:t>Channel bandwidth</w:t>
              </w:r>
            </w:ins>
          </w:p>
        </w:tc>
      </w:tr>
      <w:tr w:rsidR="006F548F" w:rsidRPr="001D386E" w14:paraId="7C602FFC" w14:textId="77777777" w:rsidTr="006F548F">
        <w:trPr>
          <w:gridAfter w:val="1"/>
          <w:wAfter w:w="5" w:type="pct"/>
          <w:trHeight w:val="255"/>
          <w:ins w:id="3149" w:author="Angelow, Iwajlo (Nokia - US/Naperville)" w:date="2021-02-15T09:37:00Z"/>
          <w:trPrChange w:id="3150" w:author="Harris, Paul, Vodafone Group" w:date="2021-01-08T10:05:00Z">
            <w:trPr>
              <w:trHeight w:val="255"/>
            </w:trPr>
          </w:trPrChange>
        </w:trPr>
        <w:tc>
          <w:tcPr>
            <w:tcW w:w="1164" w:type="pct"/>
            <w:shd w:val="clear" w:color="auto" w:fill="auto"/>
            <w:vAlign w:val="center"/>
            <w:tcPrChange w:id="3151" w:author="Harris, Paul, Vodafone Group" w:date="2021-01-08T10:05:00Z">
              <w:tcPr>
                <w:tcW w:w="1073" w:type="pct"/>
                <w:gridSpan w:val="2"/>
                <w:shd w:val="clear" w:color="auto" w:fill="auto"/>
                <w:vAlign w:val="center"/>
              </w:tcPr>
            </w:tcPrChange>
          </w:tcPr>
          <w:p w14:paraId="4A763620" w14:textId="77777777" w:rsidR="006F548F" w:rsidRPr="001D386E" w:rsidRDefault="006F548F" w:rsidP="006F548F">
            <w:pPr>
              <w:pStyle w:val="TAH"/>
              <w:rPr>
                <w:ins w:id="3152" w:author="Angelow, Iwajlo (Nokia - US/Naperville)" w:date="2021-02-15T09:37:00Z"/>
              </w:rPr>
            </w:pPr>
            <w:ins w:id="3153" w:author="Angelow, Iwajlo (Nokia - US/Naperville)" w:date="2021-02-15T09:37:00Z">
              <w:r w:rsidRPr="001D386E">
                <w:t>EUTRA CA Configuration</w:t>
              </w:r>
            </w:ins>
          </w:p>
        </w:tc>
        <w:tc>
          <w:tcPr>
            <w:tcW w:w="505" w:type="pct"/>
            <w:shd w:val="clear" w:color="auto" w:fill="auto"/>
            <w:vAlign w:val="center"/>
            <w:tcPrChange w:id="3154" w:author="Harris, Paul, Vodafone Group" w:date="2021-01-08T10:05:00Z">
              <w:tcPr>
                <w:tcW w:w="518" w:type="pct"/>
                <w:gridSpan w:val="2"/>
                <w:shd w:val="clear" w:color="auto" w:fill="auto"/>
                <w:vAlign w:val="center"/>
              </w:tcPr>
            </w:tcPrChange>
          </w:tcPr>
          <w:p w14:paraId="340753E0" w14:textId="77777777" w:rsidR="006F548F" w:rsidRPr="001D386E" w:rsidRDefault="006F548F" w:rsidP="006F548F">
            <w:pPr>
              <w:pStyle w:val="TAH"/>
              <w:rPr>
                <w:ins w:id="3155" w:author="Angelow, Iwajlo (Nokia - US/Naperville)" w:date="2021-02-15T09:37:00Z"/>
              </w:rPr>
            </w:pPr>
            <w:ins w:id="3156" w:author="Angelow, Iwajlo (Nokia - US/Naperville)" w:date="2021-02-15T09:37:00Z">
              <w:r w:rsidRPr="001D386E">
                <w:t>EUTRA band</w:t>
              </w:r>
            </w:ins>
          </w:p>
        </w:tc>
        <w:tc>
          <w:tcPr>
            <w:tcW w:w="504" w:type="pct"/>
            <w:shd w:val="clear" w:color="auto" w:fill="auto"/>
            <w:vAlign w:val="center"/>
            <w:tcPrChange w:id="3157" w:author="Harris, Paul, Vodafone Group" w:date="2021-01-08T10:05:00Z">
              <w:tcPr>
                <w:tcW w:w="517" w:type="pct"/>
                <w:gridSpan w:val="2"/>
                <w:shd w:val="clear" w:color="auto" w:fill="auto"/>
                <w:vAlign w:val="center"/>
              </w:tcPr>
            </w:tcPrChange>
          </w:tcPr>
          <w:p w14:paraId="18298195" w14:textId="77777777" w:rsidR="006F548F" w:rsidRPr="001D386E" w:rsidRDefault="006F548F" w:rsidP="006F548F">
            <w:pPr>
              <w:pStyle w:val="TAH"/>
              <w:rPr>
                <w:ins w:id="3158" w:author="Angelow, Iwajlo (Nokia - US/Naperville)" w:date="2021-02-15T09:37:00Z"/>
              </w:rPr>
            </w:pPr>
            <w:ins w:id="3159" w:author="Angelow, Iwajlo (Nokia - US/Naperville)" w:date="2021-02-15T09:37:00Z">
              <w:r w:rsidRPr="001D386E">
                <w:t>1.4 MHz</w:t>
              </w:r>
              <w:r w:rsidRPr="001D386E">
                <w:br/>
                <w:t>(dBm)</w:t>
              </w:r>
            </w:ins>
          </w:p>
        </w:tc>
        <w:tc>
          <w:tcPr>
            <w:tcW w:w="434" w:type="pct"/>
            <w:shd w:val="clear" w:color="auto" w:fill="auto"/>
            <w:vAlign w:val="center"/>
            <w:tcPrChange w:id="3160" w:author="Harris, Paul, Vodafone Group" w:date="2021-01-08T10:05:00Z">
              <w:tcPr>
                <w:tcW w:w="445" w:type="pct"/>
                <w:gridSpan w:val="2"/>
                <w:shd w:val="clear" w:color="auto" w:fill="auto"/>
                <w:vAlign w:val="center"/>
              </w:tcPr>
            </w:tcPrChange>
          </w:tcPr>
          <w:p w14:paraId="0B5CF65E" w14:textId="77777777" w:rsidR="006F548F" w:rsidRPr="001D386E" w:rsidRDefault="006F548F" w:rsidP="006F548F">
            <w:pPr>
              <w:pStyle w:val="TAH"/>
              <w:rPr>
                <w:ins w:id="3161" w:author="Angelow, Iwajlo (Nokia - US/Naperville)" w:date="2021-02-15T09:37:00Z"/>
              </w:rPr>
            </w:pPr>
            <w:ins w:id="3162" w:author="Angelow, Iwajlo (Nokia - US/Naperville)" w:date="2021-02-15T09:37:00Z">
              <w:r w:rsidRPr="001D386E">
                <w:t>3 MHz</w:t>
              </w:r>
              <w:r w:rsidRPr="001D386E">
                <w:br/>
                <w:t>(dBm)</w:t>
              </w:r>
            </w:ins>
          </w:p>
        </w:tc>
        <w:tc>
          <w:tcPr>
            <w:tcW w:w="456" w:type="pct"/>
            <w:shd w:val="clear" w:color="auto" w:fill="auto"/>
            <w:vAlign w:val="center"/>
            <w:tcPrChange w:id="3163" w:author="Harris, Paul, Vodafone Group" w:date="2021-01-08T10:05:00Z">
              <w:tcPr>
                <w:tcW w:w="467" w:type="pct"/>
                <w:gridSpan w:val="2"/>
                <w:shd w:val="clear" w:color="auto" w:fill="auto"/>
                <w:vAlign w:val="center"/>
              </w:tcPr>
            </w:tcPrChange>
          </w:tcPr>
          <w:p w14:paraId="08642155" w14:textId="77777777" w:rsidR="006F548F" w:rsidRPr="001D386E" w:rsidRDefault="006F548F" w:rsidP="006F548F">
            <w:pPr>
              <w:pStyle w:val="TAH"/>
              <w:rPr>
                <w:ins w:id="3164" w:author="Angelow, Iwajlo (Nokia - US/Naperville)" w:date="2021-02-15T09:37:00Z"/>
              </w:rPr>
            </w:pPr>
            <w:ins w:id="3165" w:author="Angelow, Iwajlo (Nokia - US/Naperville)" w:date="2021-02-15T09:37:00Z">
              <w:r w:rsidRPr="001D386E">
                <w:t>5 MHz</w:t>
              </w:r>
              <w:r w:rsidRPr="001D386E">
                <w:br/>
                <w:t>(dBm)</w:t>
              </w:r>
            </w:ins>
          </w:p>
        </w:tc>
        <w:tc>
          <w:tcPr>
            <w:tcW w:w="483" w:type="pct"/>
            <w:shd w:val="clear" w:color="auto" w:fill="auto"/>
            <w:vAlign w:val="center"/>
            <w:tcPrChange w:id="3166" w:author="Harris, Paul, Vodafone Group" w:date="2021-01-08T10:05:00Z">
              <w:tcPr>
                <w:tcW w:w="495" w:type="pct"/>
                <w:gridSpan w:val="2"/>
                <w:shd w:val="clear" w:color="auto" w:fill="auto"/>
                <w:vAlign w:val="center"/>
              </w:tcPr>
            </w:tcPrChange>
          </w:tcPr>
          <w:p w14:paraId="045F81AA" w14:textId="77777777" w:rsidR="006F548F" w:rsidRPr="001D386E" w:rsidRDefault="006F548F" w:rsidP="006F548F">
            <w:pPr>
              <w:pStyle w:val="TAH"/>
              <w:rPr>
                <w:ins w:id="3167" w:author="Angelow, Iwajlo (Nokia - US/Naperville)" w:date="2021-02-15T09:37:00Z"/>
              </w:rPr>
            </w:pPr>
            <w:ins w:id="3168" w:author="Angelow, Iwajlo (Nokia - US/Naperville)" w:date="2021-02-15T09:37:00Z">
              <w:r w:rsidRPr="001D386E">
                <w:t>10 MHz</w:t>
              </w:r>
              <w:r w:rsidRPr="001D386E">
                <w:br/>
                <w:t>(dBm)</w:t>
              </w:r>
            </w:ins>
          </w:p>
        </w:tc>
        <w:tc>
          <w:tcPr>
            <w:tcW w:w="483" w:type="pct"/>
            <w:shd w:val="clear" w:color="auto" w:fill="auto"/>
            <w:vAlign w:val="center"/>
            <w:tcPrChange w:id="3169" w:author="Harris, Paul, Vodafone Group" w:date="2021-01-08T10:05:00Z">
              <w:tcPr>
                <w:tcW w:w="495" w:type="pct"/>
                <w:gridSpan w:val="2"/>
                <w:shd w:val="clear" w:color="auto" w:fill="auto"/>
                <w:vAlign w:val="center"/>
              </w:tcPr>
            </w:tcPrChange>
          </w:tcPr>
          <w:p w14:paraId="5EFE0AAE" w14:textId="77777777" w:rsidR="006F548F" w:rsidRPr="001D386E" w:rsidRDefault="006F548F" w:rsidP="006F548F">
            <w:pPr>
              <w:pStyle w:val="TAH"/>
              <w:rPr>
                <w:ins w:id="3170" w:author="Angelow, Iwajlo (Nokia - US/Naperville)" w:date="2021-02-15T09:37:00Z"/>
              </w:rPr>
            </w:pPr>
            <w:ins w:id="3171" w:author="Angelow, Iwajlo (Nokia - US/Naperville)" w:date="2021-02-15T09:37:00Z">
              <w:r w:rsidRPr="001D386E">
                <w:t>15 MHz</w:t>
              </w:r>
              <w:r w:rsidRPr="001D386E">
                <w:br/>
                <w:t>(dBm)</w:t>
              </w:r>
            </w:ins>
          </w:p>
        </w:tc>
        <w:tc>
          <w:tcPr>
            <w:tcW w:w="483" w:type="pct"/>
            <w:shd w:val="clear" w:color="auto" w:fill="auto"/>
            <w:vAlign w:val="center"/>
            <w:tcPrChange w:id="3172" w:author="Harris, Paul, Vodafone Group" w:date="2021-01-08T10:05:00Z">
              <w:tcPr>
                <w:tcW w:w="495" w:type="pct"/>
                <w:gridSpan w:val="3"/>
                <w:shd w:val="clear" w:color="auto" w:fill="auto"/>
                <w:vAlign w:val="center"/>
              </w:tcPr>
            </w:tcPrChange>
          </w:tcPr>
          <w:p w14:paraId="52ECB0B1" w14:textId="77777777" w:rsidR="006F548F" w:rsidRPr="001D386E" w:rsidRDefault="006F548F" w:rsidP="006F548F">
            <w:pPr>
              <w:pStyle w:val="TAH"/>
              <w:rPr>
                <w:ins w:id="3173" w:author="Angelow, Iwajlo (Nokia - US/Naperville)" w:date="2021-02-15T09:37:00Z"/>
              </w:rPr>
            </w:pPr>
            <w:ins w:id="3174" w:author="Angelow, Iwajlo (Nokia - US/Naperville)" w:date="2021-02-15T09:37:00Z">
              <w:r w:rsidRPr="001D386E">
                <w:t>20 MHz</w:t>
              </w:r>
              <w:r w:rsidRPr="001D386E">
                <w:br/>
                <w:t>(dBm)</w:t>
              </w:r>
            </w:ins>
          </w:p>
        </w:tc>
        <w:tc>
          <w:tcPr>
            <w:tcW w:w="483" w:type="pct"/>
            <w:shd w:val="clear" w:color="auto" w:fill="auto"/>
            <w:vAlign w:val="center"/>
            <w:tcPrChange w:id="3175" w:author="Harris, Paul, Vodafone Group" w:date="2021-01-08T10:05:00Z">
              <w:tcPr>
                <w:tcW w:w="494" w:type="pct"/>
                <w:gridSpan w:val="2"/>
                <w:shd w:val="clear" w:color="auto" w:fill="auto"/>
                <w:vAlign w:val="center"/>
              </w:tcPr>
            </w:tcPrChange>
          </w:tcPr>
          <w:p w14:paraId="5D435D53" w14:textId="77777777" w:rsidR="006F548F" w:rsidRPr="001D386E" w:rsidRDefault="006F548F" w:rsidP="006F548F">
            <w:pPr>
              <w:pStyle w:val="TAH"/>
              <w:rPr>
                <w:ins w:id="3176" w:author="Angelow, Iwajlo (Nokia - US/Naperville)" w:date="2021-02-15T09:37:00Z"/>
              </w:rPr>
            </w:pPr>
            <w:ins w:id="3177" w:author="Angelow, Iwajlo (Nokia - US/Naperville)" w:date="2021-02-15T09:37:00Z">
              <w:r w:rsidRPr="001D386E">
                <w:t>Duplex mode</w:t>
              </w:r>
            </w:ins>
          </w:p>
        </w:tc>
      </w:tr>
      <w:tr w:rsidR="006F548F" w:rsidRPr="001D386E" w14:paraId="566CA121" w14:textId="77777777" w:rsidTr="006F548F">
        <w:trPr>
          <w:gridAfter w:val="1"/>
          <w:wAfter w:w="5" w:type="pct"/>
          <w:trHeight w:val="255"/>
          <w:ins w:id="3178" w:author="Angelow, Iwajlo (Nokia - US/Naperville)" w:date="2021-02-15T09:37:00Z"/>
        </w:trPr>
        <w:tc>
          <w:tcPr>
            <w:tcW w:w="1164" w:type="pct"/>
            <w:vMerge w:val="restart"/>
            <w:shd w:val="clear" w:color="auto" w:fill="auto"/>
            <w:vAlign w:val="center"/>
          </w:tcPr>
          <w:p w14:paraId="111DD9E6" w14:textId="77777777" w:rsidR="006F548F" w:rsidRPr="001D386E" w:rsidRDefault="006F548F" w:rsidP="006F548F">
            <w:pPr>
              <w:pStyle w:val="TAC"/>
              <w:rPr>
                <w:ins w:id="3179" w:author="Angelow, Iwajlo (Nokia - US/Naperville)" w:date="2021-02-15T09:37:00Z"/>
              </w:rPr>
            </w:pPr>
            <w:ins w:id="3180" w:author="Angelow, Iwajlo (Nokia - US/Naperville)" w:date="2021-02-15T09:37:00Z">
              <w:r>
                <w:t>CA_1A-7</w:t>
              </w:r>
              <w:r w:rsidRPr="001D386E">
                <w:t>A-28</w:t>
              </w:r>
              <w:r>
                <w:t>A-32</w:t>
              </w:r>
              <w:r w:rsidRPr="001D386E">
                <w:t>A</w:t>
              </w:r>
              <w:r>
                <w:rPr>
                  <w:vertAlign w:val="superscript"/>
                  <w:lang w:eastAsia="ja-JP"/>
                </w:rPr>
                <w:t>5,6</w:t>
              </w:r>
            </w:ins>
          </w:p>
        </w:tc>
        <w:tc>
          <w:tcPr>
            <w:tcW w:w="505" w:type="pct"/>
            <w:shd w:val="clear" w:color="auto" w:fill="auto"/>
            <w:vAlign w:val="center"/>
          </w:tcPr>
          <w:p w14:paraId="413D1011" w14:textId="77777777" w:rsidR="006F548F" w:rsidRPr="001D386E" w:rsidRDefault="006F548F" w:rsidP="006F548F">
            <w:pPr>
              <w:pStyle w:val="TAC"/>
              <w:rPr>
                <w:ins w:id="3181" w:author="Angelow, Iwajlo (Nokia - US/Naperville)" w:date="2021-02-15T09:37:00Z"/>
                <w:rFonts w:eastAsia="SimSun"/>
                <w:lang w:eastAsia="zh-CN"/>
              </w:rPr>
            </w:pPr>
            <w:ins w:id="3182" w:author="Angelow, Iwajlo (Nokia - US/Naperville)" w:date="2021-02-15T09:37:00Z">
              <w:r w:rsidRPr="001D386E">
                <w:t>1</w:t>
              </w:r>
              <w:r w:rsidRPr="001D386E">
                <w:rPr>
                  <w:rFonts w:hint="eastAsia"/>
                  <w:vertAlign w:val="superscript"/>
                  <w:lang w:eastAsia="zh-CN"/>
                </w:rPr>
                <w:t>3</w:t>
              </w:r>
              <w:r w:rsidRPr="001D386E">
                <w:rPr>
                  <w:vertAlign w:val="superscript"/>
                </w:rPr>
                <w:t>3</w:t>
              </w:r>
            </w:ins>
          </w:p>
        </w:tc>
        <w:tc>
          <w:tcPr>
            <w:tcW w:w="504" w:type="pct"/>
            <w:shd w:val="clear" w:color="auto" w:fill="auto"/>
            <w:vAlign w:val="center"/>
          </w:tcPr>
          <w:p w14:paraId="5E9E28E7" w14:textId="77777777" w:rsidR="006F548F" w:rsidRPr="001D386E" w:rsidRDefault="006F548F" w:rsidP="006F548F">
            <w:pPr>
              <w:pStyle w:val="TAC"/>
              <w:rPr>
                <w:ins w:id="3183" w:author="Angelow, Iwajlo (Nokia - US/Naperville)" w:date="2021-02-15T09:37:00Z"/>
              </w:rPr>
            </w:pPr>
          </w:p>
        </w:tc>
        <w:tc>
          <w:tcPr>
            <w:tcW w:w="434" w:type="pct"/>
            <w:shd w:val="clear" w:color="auto" w:fill="auto"/>
            <w:vAlign w:val="center"/>
          </w:tcPr>
          <w:p w14:paraId="7493FFC1" w14:textId="77777777" w:rsidR="006F548F" w:rsidRPr="001D386E" w:rsidRDefault="006F548F" w:rsidP="006F548F">
            <w:pPr>
              <w:pStyle w:val="TAC"/>
              <w:rPr>
                <w:ins w:id="3184" w:author="Angelow, Iwajlo (Nokia - US/Naperville)" w:date="2021-02-15T09:37:00Z"/>
              </w:rPr>
            </w:pPr>
          </w:p>
        </w:tc>
        <w:tc>
          <w:tcPr>
            <w:tcW w:w="456" w:type="pct"/>
            <w:shd w:val="clear" w:color="auto" w:fill="auto"/>
            <w:vAlign w:val="center"/>
          </w:tcPr>
          <w:p w14:paraId="6CC78725" w14:textId="77777777" w:rsidR="006F548F" w:rsidRPr="001D386E" w:rsidRDefault="006F548F" w:rsidP="006F548F">
            <w:pPr>
              <w:pStyle w:val="TAC"/>
              <w:rPr>
                <w:ins w:id="3185" w:author="Angelow, Iwajlo (Nokia - US/Naperville)" w:date="2021-02-15T09:37:00Z"/>
                <w:rFonts w:eastAsia="SimSun"/>
                <w:lang w:eastAsia="zh-CN"/>
              </w:rPr>
            </w:pPr>
            <w:ins w:id="3186" w:author="Angelow, Iwajlo (Nokia - US/Naperville)" w:date="2021-02-15T09:37:00Z">
              <w:r w:rsidRPr="001D386E">
                <w:rPr>
                  <w:lang w:eastAsia="ja-JP"/>
                </w:rPr>
                <w:t>-89.8</w:t>
              </w:r>
            </w:ins>
          </w:p>
        </w:tc>
        <w:tc>
          <w:tcPr>
            <w:tcW w:w="483" w:type="pct"/>
            <w:shd w:val="clear" w:color="auto" w:fill="auto"/>
            <w:vAlign w:val="center"/>
          </w:tcPr>
          <w:p w14:paraId="3D989658" w14:textId="77777777" w:rsidR="006F548F" w:rsidRPr="001D386E" w:rsidRDefault="006F548F" w:rsidP="006F548F">
            <w:pPr>
              <w:pStyle w:val="TAC"/>
              <w:rPr>
                <w:ins w:id="3187" w:author="Angelow, Iwajlo (Nokia - US/Naperville)" w:date="2021-02-15T09:37:00Z"/>
                <w:rFonts w:eastAsia="SimSun"/>
                <w:lang w:eastAsia="zh-CN"/>
              </w:rPr>
            </w:pPr>
            <w:ins w:id="3188" w:author="Angelow, Iwajlo (Nokia - US/Naperville)" w:date="2021-02-15T09:37:00Z">
              <w:r w:rsidRPr="001D386E">
                <w:rPr>
                  <w:lang w:eastAsia="ja-JP"/>
                </w:rPr>
                <w:t>-89.4</w:t>
              </w:r>
            </w:ins>
          </w:p>
        </w:tc>
        <w:tc>
          <w:tcPr>
            <w:tcW w:w="483" w:type="pct"/>
            <w:shd w:val="clear" w:color="auto" w:fill="auto"/>
          </w:tcPr>
          <w:p w14:paraId="21CC8A35" w14:textId="77777777" w:rsidR="006F548F" w:rsidRPr="001D386E" w:rsidRDefault="006F548F" w:rsidP="006F548F">
            <w:pPr>
              <w:pStyle w:val="TAC"/>
              <w:rPr>
                <w:ins w:id="3189" w:author="Angelow, Iwajlo (Nokia - US/Naperville)" w:date="2021-02-15T09:37:00Z"/>
                <w:rFonts w:eastAsia="SimSun"/>
                <w:lang w:eastAsia="zh-CN"/>
              </w:rPr>
            </w:pPr>
            <w:ins w:id="3190" w:author="Angelow, Iwajlo (Nokia - US/Naperville)" w:date="2021-02-15T09:37:00Z">
              <w:r w:rsidRPr="001D386E">
                <w:rPr>
                  <w:lang w:eastAsia="ja-JP"/>
                </w:rPr>
                <w:t>-89</w:t>
              </w:r>
            </w:ins>
          </w:p>
        </w:tc>
        <w:tc>
          <w:tcPr>
            <w:tcW w:w="483" w:type="pct"/>
            <w:shd w:val="clear" w:color="auto" w:fill="auto"/>
          </w:tcPr>
          <w:p w14:paraId="3EDEDDBC" w14:textId="77777777" w:rsidR="006F548F" w:rsidRPr="001D386E" w:rsidRDefault="006F548F" w:rsidP="006F548F">
            <w:pPr>
              <w:pStyle w:val="TAC"/>
              <w:rPr>
                <w:ins w:id="3191" w:author="Angelow, Iwajlo (Nokia - US/Naperville)" w:date="2021-02-15T09:37:00Z"/>
                <w:rFonts w:eastAsia="SimSun"/>
                <w:lang w:eastAsia="zh-CN"/>
              </w:rPr>
            </w:pPr>
            <w:ins w:id="3192" w:author="Angelow, Iwajlo (Nokia - US/Naperville)" w:date="2021-02-15T09:37:00Z">
              <w:r w:rsidRPr="001D386E">
                <w:rPr>
                  <w:lang w:eastAsia="ja-JP"/>
                </w:rPr>
                <w:t>-88.7</w:t>
              </w:r>
            </w:ins>
          </w:p>
        </w:tc>
        <w:tc>
          <w:tcPr>
            <w:tcW w:w="483" w:type="pct"/>
            <w:vMerge w:val="restart"/>
            <w:shd w:val="clear" w:color="auto" w:fill="auto"/>
            <w:vAlign w:val="center"/>
          </w:tcPr>
          <w:p w14:paraId="06ED3DE8" w14:textId="77777777" w:rsidR="006F548F" w:rsidRPr="001D386E" w:rsidRDefault="006F548F" w:rsidP="006F548F">
            <w:pPr>
              <w:pStyle w:val="TAC"/>
              <w:rPr>
                <w:ins w:id="3193" w:author="Angelow, Iwajlo (Nokia - US/Naperville)" w:date="2021-02-15T09:37:00Z"/>
              </w:rPr>
            </w:pPr>
            <w:ins w:id="3194" w:author="Angelow, Iwajlo (Nokia - US/Naperville)" w:date="2021-02-15T09:37:00Z">
              <w:r w:rsidRPr="001D386E">
                <w:rPr>
                  <w:rFonts w:eastAsia="Calibri"/>
                  <w:lang w:val="en-US" w:eastAsia="ja-JP"/>
                </w:rPr>
                <w:t>FDD</w:t>
              </w:r>
            </w:ins>
          </w:p>
        </w:tc>
      </w:tr>
      <w:tr w:rsidR="006F548F" w:rsidRPr="001D386E" w14:paraId="50FA1D70" w14:textId="77777777" w:rsidTr="006F548F">
        <w:trPr>
          <w:gridAfter w:val="1"/>
          <w:wAfter w:w="5" w:type="pct"/>
          <w:trHeight w:val="255"/>
          <w:ins w:id="3195" w:author="Angelow, Iwajlo (Nokia - US/Naperville)" w:date="2021-02-15T09:37:00Z"/>
        </w:trPr>
        <w:tc>
          <w:tcPr>
            <w:tcW w:w="1164" w:type="pct"/>
            <w:vMerge/>
            <w:shd w:val="clear" w:color="auto" w:fill="auto"/>
            <w:vAlign w:val="center"/>
          </w:tcPr>
          <w:p w14:paraId="206E6381" w14:textId="77777777" w:rsidR="006F548F" w:rsidRPr="001D386E" w:rsidRDefault="006F548F" w:rsidP="006F548F">
            <w:pPr>
              <w:pStyle w:val="TAC"/>
              <w:rPr>
                <w:ins w:id="3196" w:author="Angelow, Iwajlo (Nokia - US/Naperville)" w:date="2021-02-15T09:37:00Z"/>
              </w:rPr>
            </w:pPr>
          </w:p>
        </w:tc>
        <w:tc>
          <w:tcPr>
            <w:tcW w:w="505" w:type="pct"/>
            <w:shd w:val="clear" w:color="auto" w:fill="auto"/>
            <w:vAlign w:val="center"/>
          </w:tcPr>
          <w:p w14:paraId="45EC10A6" w14:textId="77777777" w:rsidR="006F548F" w:rsidRPr="00F21CEB" w:rsidRDefault="006F548F" w:rsidP="006F548F">
            <w:pPr>
              <w:pStyle w:val="TAC"/>
              <w:rPr>
                <w:ins w:id="3197" w:author="Angelow, Iwajlo (Nokia - US/Naperville)" w:date="2021-02-15T09:37:00Z"/>
                <w:vertAlign w:val="superscript"/>
                <w:rPrChange w:id="3198" w:author="Harris, Paul, Vodafone Group" w:date="2021-01-08T15:59:00Z">
                  <w:rPr>
                    <w:ins w:id="3199" w:author="Angelow, Iwajlo (Nokia - US/Naperville)" w:date="2021-02-15T09:37:00Z"/>
                  </w:rPr>
                </w:rPrChange>
              </w:rPr>
            </w:pPr>
            <w:ins w:id="3200" w:author="Angelow, Iwajlo (Nokia - US/Naperville)" w:date="2021-02-15T09:37:00Z">
              <w:r w:rsidRPr="001D386E">
                <w:rPr>
                  <w:lang w:val="sv-SE" w:eastAsia="ja-JP"/>
                </w:rPr>
                <w:t>3</w:t>
              </w:r>
              <w:r w:rsidRPr="001D386E">
                <w:rPr>
                  <w:lang w:eastAsia="ja-JP"/>
                </w:rPr>
                <w:t>2</w:t>
              </w:r>
              <w:r>
                <w:rPr>
                  <w:vertAlign w:val="superscript"/>
                  <w:lang w:eastAsia="ja-JP"/>
                </w:rPr>
                <w:t>9,10</w:t>
              </w:r>
            </w:ins>
          </w:p>
        </w:tc>
        <w:tc>
          <w:tcPr>
            <w:tcW w:w="504" w:type="pct"/>
            <w:shd w:val="clear" w:color="auto" w:fill="auto"/>
            <w:vAlign w:val="center"/>
          </w:tcPr>
          <w:p w14:paraId="0C478068" w14:textId="77777777" w:rsidR="006F548F" w:rsidRPr="001D386E" w:rsidRDefault="006F548F" w:rsidP="006F548F">
            <w:pPr>
              <w:pStyle w:val="TAC"/>
              <w:rPr>
                <w:ins w:id="3201" w:author="Angelow, Iwajlo (Nokia - US/Naperville)" w:date="2021-02-15T09:37:00Z"/>
              </w:rPr>
            </w:pPr>
          </w:p>
        </w:tc>
        <w:tc>
          <w:tcPr>
            <w:tcW w:w="434" w:type="pct"/>
            <w:shd w:val="clear" w:color="auto" w:fill="auto"/>
            <w:vAlign w:val="center"/>
          </w:tcPr>
          <w:p w14:paraId="2E15CFED" w14:textId="77777777" w:rsidR="006F548F" w:rsidRPr="001D386E" w:rsidRDefault="006F548F" w:rsidP="006F548F">
            <w:pPr>
              <w:pStyle w:val="TAC"/>
              <w:rPr>
                <w:ins w:id="3202" w:author="Angelow, Iwajlo (Nokia - US/Naperville)" w:date="2021-02-15T09:37:00Z"/>
              </w:rPr>
            </w:pPr>
          </w:p>
        </w:tc>
        <w:tc>
          <w:tcPr>
            <w:tcW w:w="456" w:type="pct"/>
            <w:shd w:val="clear" w:color="auto" w:fill="auto"/>
          </w:tcPr>
          <w:p w14:paraId="15D68F24" w14:textId="77777777" w:rsidR="006F548F" w:rsidRPr="001D386E" w:rsidRDefault="006F548F" w:rsidP="006F548F">
            <w:pPr>
              <w:pStyle w:val="TAC"/>
              <w:rPr>
                <w:ins w:id="3203" w:author="Angelow, Iwajlo (Nokia - US/Naperville)" w:date="2021-02-15T09:37:00Z"/>
                <w:lang w:eastAsia="ja-JP"/>
              </w:rPr>
            </w:pPr>
            <w:ins w:id="3204" w:author="Angelow, Iwajlo (Nokia - US/Naperville)" w:date="2021-02-15T09:37:00Z">
              <w:r w:rsidRPr="001D386E">
                <w:rPr>
                  <w:lang w:val="sv-SE"/>
                </w:rPr>
                <w:t>-72.2</w:t>
              </w:r>
            </w:ins>
          </w:p>
        </w:tc>
        <w:tc>
          <w:tcPr>
            <w:tcW w:w="483" w:type="pct"/>
            <w:shd w:val="clear" w:color="auto" w:fill="auto"/>
          </w:tcPr>
          <w:p w14:paraId="633E1BF6" w14:textId="77777777" w:rsidR="006F548F" w:rsidRPr="001D386E" w:rsidRDefault="006F548F" w:rsidP="006F548F">
            <w:pPr>
              <w:pStyle w:val="TAC"/>
              <w:rPr>
                <w:ins w:id="3205" w:author="Angelow, Iwajlo (Nokia - US/Naperville)" w:date="2021-02-15T09:37:00Z"/>
                <w:lang w:eastAsia="ja-JP"/>
              </w:rPr>
            </w:pPr>
            <w:ins w:id="3206" w:author="Angelow, Iwajlo (Nokia - US/Naperville)" w:date="2021-02-15T09:37:00Z">
              <w:r w:rsidRPr="001D386E">
                <w:rPr>
                  <w:lang w:val="sv-SE"/>
                </w:rPr>
                <w:t>-72.2</w:t>
              </w:r>
            </w:ins>
          </w:p>
        </w:tc>
        <w:tc>
          <w:tcPr>
            <w:tcW w:w="483" w:type="pct"/>
            <w:shd w:val="clear" w:color="auto" w:fill="auto"/>
          </w:tcPr>
          <w:p w14:paraId="60C39BEF" w14:textId="77777777" w:rsidR="006F548F" w:rsidRPr="001D386E" w:rsidRDefault="006F548F" w:rsidP="006F548F">
            <w:pPr>
              <w:pStyle w:val="TAC"/>
              <w:rPr>
                <w:ins w:id="3207" w:author="Angelow, Iwajlo (Nokia - US/Naperville)" w:date="2021-02-15T09:37:00Z"/>
                <w:lang w:eastAsia="ja-JP"/>
              </w:rPr>
            </w:pPr>
            <w:ins w:id="3208" w:author="Angelow, Iwajlo (Nokia - US/Naperville)" w:date="2021-02-15T09:37:00Z">
              <w:r w:rsidRPr="001D386E">
                <w:rPr>
                  <w:lang w:val="sv-SE"/>
                </w:rPr>
                <w:t>-72.2</w:t>
              </w:r>
            </w:ins>
          </w:p>
        </w:tc>
        <w:tc>
          <w:tcPr>
            <w:tcW w:w="483" w:type="pct"/>
            <w:shd w:val="clear" w:color="auto" w:fill="auto"/>
          </w:tcPr>
          <w:p w14:paraId="4B420B6C" w14:textId="77777777" w:rsidR="006F548F" w:rsidRPr="001D386E" w:rsidRDefault="006F548F" w:rsidP="006F548F">
            <w:pPr>
              <w:pStyle w:val="TAC"/>
              <w:rPr>
                <w:ins w:id="3209" w:author="Angelow, Iwajlo (Nokia - US/Naperville)" w:date="2021-02-15T09:37:00Z"/>
                <w:lang w:eastAsia="ja-JP"/>
              </w:rPr>
            </w:pPr>
            <w:ins w:id="3210" w:author="Angelow, Iwajlo (Nokia - US/Naperville)" w:date="2021-02-15T09:37:00Z">
              <w:r w:rsidRPr="001D386E">
                <w:rPr>
                  <w:lang w:val="sv-SE"/>
                </w:rPr>
                <w:t>-72.2</w:t>
              </w:r>
            </w:ins>
          </w:p>
        </w:tc>
        <w:tc>
          <w:tcPr>
            <w:tcW w:w="483" w:type="pct"/>
            <w:vMerge/>
            <w:shd w:val="clear" w:color="auto" w:fill="auto"/>
            <w:vAlign w:val="center"/>
          </w:tcPr>
          <w:p w14:paraId="3FBD01C8" w14:textId="77777777" w:rsidR="006F548F" w:rsidRPr="001D386E" w:rsidRDefault="006F548F" w:rsidP="006F548F">
            <w:pPr>
              <w:pStyle w:val="TAC"/>
              <w:rPr>
                <w:ins w:id="3211" w:author="Angelow, Iwajlo (Nokia - US/Naperville)" w:date="2021-02-15T09:37:00Z"/>
                <w:rFonts w:eastAsia="Calibri"/>
                <w:lang w:val="en-US" w:eastAsia="ja-JP"/>
              </w:rPr>
            </w:pPr>
          </w:p>
        </w:tc>
      </w:tr>
      <w:tr w:rsidR="006F548F" w:rsidRPr="001D386E" w14:paraId="23678873" w14:textId="77777777" w:rsidTr="006F548F">
        <w:trPr>
          <w:gridAfter w:val="1"/>
          <w:wAfter w:w="5" w:type="pct"/>
          <w:trHeight w:val="255"/>
          <w:ins w:id="3212" w:author="Angelow, Iwajlo (Nokia - US/Naperville)" w:date="2021-02-15T09:37:00Z"/>
        </w:trPr>
        <w:tc>
          <w:tcPr>
            <w:tcW w:w="1164" w:type="pct"/>
            <w:vMerge/>
            <w:shd w:val="clear" w:color="auto" w:fill="auto"/>
            <w:vAlign w:val="center"/>
          </w:tcPr>
          <w:p w14:paraId="26482BFA" w14:textId="77777777" w:rsidR="006F548F" w:rsidRPr="001D386E" w:rsidRDefault="006F548F" w:rsidP="006F548F">
            <w:pPr>
              <w:pStyle w:val="TAC"/>
              <w:rPr>
                <w:ins w:id="3213" w:author="Angelow, Iwajlo (Nokia - US/Naperville)" w:date="2021-02-15T09:37:00Z"/>
              </w:rPr>
            </w:pPr>
          </w:p>
        </w:tc>
        <w:tc>
          <w:tcPr>
            <w:tcW w:w="505" w:type="pct"/>
            <w:shd w:val="clear" w:color="auto" w:fill="auto"/>
            <w:vAlign w:val="center"/>
          </w:tcPr>
          <w:p w14:paraId="39CBEAF1" w14:textId="77777777" w:rsidR="006F548F" w:rsidRPr="00F21CEB" w:rsidRDefault="006F548F" w:rsidP="006F548F">
            <w:pPr>
              <w:pStyle w:val="TAC"/>
              <w:rPr>
                <w:ins w:id="3214" w:author="Angelow, Iwajlo (Nokia - US/Naperville)" w:date="2021-02-15T09:37:00Z"/>
                <w:vertAlign w:val="superscript"/>
                <w:rPrChange w:id="3215" w:author="Harris, Paul, Vodafone Group" w:date="2021-01-08T15:59:00Z">
                  <w:rPr>
                    <w:ins w:id="3216" w:author="Angelow, Iwajlo (Nokia - US/Naperville)" w:date="2021-02-15T09:37:00Z"/>
                  </w:rPr>
                </w:rPrChange>
              </w:rPr>
            </w:pPr>
            <w:ins w:id="3217" w:author="Angelow, Iwajlo (Nokia - US/Naperville)" w:date="2021-02-15T09:37:00Z">
              <w:r w:rsidRPr="001D386E">
                <w:rPr>
                  <w:lang w:val="sv-SE" w:eastAsia="ja-JP"/>
                </w:rPr>
                <w:t>3</w:t>
              </w:r>
              <w:r w:rsidRPr="001D386E">
                <w:rPr>
                  <w:lang w:eastAsia="ja-JP"/>
                </w:rPr>
                <w:t>2</w:t>
              </w:r>
              <w:r>
                <w:rPr>
                  <w:vertAlign w:val="superscript"/>
                  <w:lang w:eastAsia="ja-JP"/>
                </w:rPr>
                <w:t>11</w:t>
              </w:r>
            </w:ins>
          </w:p>
        </w:tc>
        <w:tc>
          <w:tcPr>
            <w:tcW w:w="504" w:type="pct"/>
            <w:shd w:val="clear" w:color="auto" w:fill="auto"/>
            <w:vAlign w:val="center"/>
          </w:tcPr>
          <w:p w14:paraId="5F00E036" w14:textId="77777777" w:rsidR="006F548F" w:rsidRPr="001D386E" w:rsidRDefault="006F548F" w:rsidP="006F548F">
            <w:pPr>
              <w:pStyle w:val="TAC"/>
              <w:rPr>
                <w:ins w:id="3218" w:author="Angelow, Iwajlo (Nokia - US/Naperville)" w:date="2021-02-15T09:37:00Z"/>
              </w:rPr>
            </w:pPr>
          </w:p>
        </w:tc>
        <w:tc>
          <w:tcPr>
            <w:tcW w:w="434" w:type="pct"/>
            <w:shd w:val="clear" w:color="auto" w:fill="auto"/>
            <w:vAlign w:val="center"/>
          </w:tcPr>
          <w:p w14:paraId="3FA66E74" w14:textId="77777777" w:rsidR="006F548F" w:rsidRPr="001D386E" w:rsidRDefault="006F548F" w:rsidP="006F548F">
            <w:pPr>
              <w:pStyle w:val="TAC"/>
              <w:rPr>
                <w:ins w:id="3219" w:author="Angelow, Iwajlo (Nokia - US/Naperville)" w:date="2021-02-15T09:37:00Z"/>
              </w:rPr>
            </w:pPr>
          </w:p>
        </w:tc>
        <w:tc>
          <w:tcPr>
            <w:tcW w:w="456" w:type="pct"/>
            <w:shd w:val="clear" w:color="auto" w:fill="auto"/>
          </w:tcPr>
          <w:p w14:paraId="6EE83520" w14:textId="77777777" w:rsidR="006F548F" w:rsidRPr="001D386E" w:rsidRDefault="006F548F" w:rsidP="006F548F">
            <w:pPr>
              <w:pStyle w:val="TAC"/>
              <w:rPr>
                <w:ins w:id="3220" w:author="Angelow, Iwajlo (Nokia - US/Naperville)" w:date="2021-02-15T09:37:00Z"/>
                <w:lang w:eastAsia="ja-JP"/>
              </w:rPr>
            </w:pPr>
            <w:ins w:id="3221" w:author="Angelow, Iwajlo (Nokia - US/Naperville)" w:date="2021-02-15T09:37:00Z">
              <w:r w:rsidRPr="001D386E">
                <w:rPr>
                  <w:lang w:val="sv-SE"/>
                </w:rPr>
                <w:t>-97.6</w:t>
              </w:r>
            </w:ins>
          </w:p>
        </w:tc>
        <w:tc>
          <w:tcPr>
            <w:tcW w:w="483" w:type="pct"/>
            <w:shd w:val="clear" w:color="auto" w:fill="auto"/>
          </w:tcPr>
          <w:p w14:paraId="5D4AF66C" w14:textId="77777777" w:rsidR="006F548F" w:rsidRPr="001D386E" w:rsidRDefault="006F548F" w:rsidP="006F548F">
            <w:pPr>
              <w:pStyle w:val="TAC"/>
              <w:rPr>
                <w:ins w:id="3222" w:author="Angelow, Iwajlo (Nokia - US/Naperville)" w:date="2021-02-15T09:37:00Z"/>
                <w:lang w:eastAsia="ja-JP"/>
              </w:rPr>
            </w:pPr>
            <w:ins w:id="3223" w:author="Angelow, Iwajlo (Nokia - US/Naperville)" w:date="2021-02-15T09:37:00Z">
              <w:r w:rsidRPr="001D386E">
                <w:rPr>
                  <w:lang w:val="sv-SE" w:eastAsia="zh-CN"/>
                </w:rPr>
                <w:t>-95.2</w:t>
              </w:r>
            </w:ins>
          </w:p>
        </w:tc>
        <w:tc>
          <w:tcPr>
            <w:tcW w:w="483" w:type="pct"/>
            <w:shd w:val="clear" w:color="auto" w:fill="auto"/>
          </w:tcPr>
          <w:p w14:paraId="1FDC795C" w14:textId="77777777" w:rsidR="006F548F" w:rsidRPr="001D386E" w:rsidRDefault="006F548F" w:rsidP="006F548F">
            <w:pPr>
              <w:pStyle w:val="TAC"/>
              <w:rPr>
                <w:ins w:id="3224" w:author="Angelow, Iwajlo (Nokia - US/Naperville)" w:date="2021-02-15T09:37:00Z"/>
                <w:lang w:eastAsia="ja-JP"/>
              </w:rPr>
            </w:pPr>
            <w:ins w:id="3225" w:author="Angelow, Iwajlo (Nokia - US/Naperville)" w:date="2021-02-15T09:37:00Z">
              <w:r w:rsidRPr="001D386E">
                <w:rPr>
                  <w:lang w:val="sv-SE"/>
                </w:rPr>
                <w:t>-93.7</w:t>
              </w:r>
            </w:ins>
          </w:p>
        </w:tc>
        <w:tc>
          <w:tcPr>
            <w:tcW w:w="483" w:type="pct"/>
            <w:shd w:val="clear" w:color="auto" w:fill="auto"/>
          </w:tcPr>
          <w:p w14:paraId="68287604" w14:textId="77777777" w:rsidR="006F548F" w:rsidRPr="001D386E" w:rsidRDefault="006F548F" w:rsidP="006F548F">
            <w:pPr>
              <w:pStyle w:val="TAC"/>
              <w:rPr>
                <w:ins w:id="3226" w:author="Angelow, Iwajlo (Nokia - US/Naperville)" w:date="2021-02-15T09:37:00Z"/>
                <w:lang w:eastAsia="ja-JP"/>
              </w:rPr>
            </w:pPr>
            <w:ins w:id="3227" w:author="Angelow, Iwajlo (Nokia - US/Naperville)" w:date="2021-02-15T09:37:00Z">
              <w:r w:rsidRPr="001D386E">
                <w:rPr>
                  <w:lang w:val="sv-SE"/>
                </w:rPr>
                <w:t>-93.0</w:t>
              </w:r>
            </w:ins>
          </w:p>
        </w:tc>
        <w:tc>
          <w:tcPr>
            <w:tcW w:w="483" w:type="pct"/>
            <w:vMerge/>
            <w:shd w:val="clear" w:color="auto" w:fill="auto"/>
            <w:vAlign w:val="center"/>
          </w:tcPr>
          <w:p w14:paraId="73446F1C" w14:textId="77777777" w:rsidR="006F548F" w:rsidRPr="001D386E" w:rsidRDefault="006F548F" w:rsidP="006F548F">
            <w:pPr>
              <w:pStyle w:val="TAC"/>
              <w:rPr>
                <w:ins w:id="3228" w:author="Angelow, Iwajlo (Nokia - US/Naperville)" w:date="2021-02-15T09:37:00Z"/>
                <w:rFonts w:eastAsia="Calibri"/>
                <w:lang w:val="en-US" w:eastAsia="ja-JP"/>
              </w:rPr>
            </w:pPr>
          </w:p>
        </w:tc>
      </w:tr>
      <w:tr w:rsidR="006F548F" w:rsidRPr="001D386E" w14:paraId="49197021" w14:textId="77777777" w:rsidTr="006F548F">
        <w:trPr>
          <w:trHeight w:val="255"/>
          <w:ins w:id="3229" w:author="Angelow, Iwajlo (Nokia - US/Naperville)" w:date="2021-02-15T09:37:00Z"/>
          <w:trPrChange w:id="3230" w:author="Harris, Paul, Vodafone Group" w:date="2021-01-08T10:05:00Z">
            <w:trPr>
              <w:trHeight w:val="255"/>
            </w:trPr>
          </w:trPrChange>
        </w:trPr>
        <w:tc>
          <w:tcPr>
            <w:tcW w:w="5000" w:type="pct"/>
            <w:gridSpan w:val="10"/>
            <w:shd w:val="clear" w:color="auto" w:fill="auto"/>
            <w:vAlign w:val="center"/>
            <w:tcPrChange w:id="3231" w:author="Harris, Paul, Vodafone Group" w:date="2021-01-08T10:05:00Z">
              <w:tcPr>
                <w:tcW w:w="5000" w:type="pct"/>
                <w:gridSpan w:val="19"/>
                <w:shd w:val="clear" w:color="auto" w:fill="auto"/>
                <w:vAlign w:val="center"/>
              </w:tcPr>
            </w:tcPrChange>
          </w:tcPr>
          <w:p w14:paraId="55EA603E" w14:textId="77777777" w:rsidR="006F548F" w:rsidRPr="001D386E" w:rsidRDefault="006F548F" w:rsidP="006F548F">
            <w:pPr>
              <w:pStyle w:val="TAN"/>
              <w:rPr>
                <w:ins w:id="3232" w:author="Angelow, Iwajlo (Nokia - US/Naperville)" w:date="2021-02-15T09:37:00Z"/>
                <w:snapToGrid w:val="0"/>
                <w:lang w:eastAsia="ja-JP"/>
              </w:rPr>
            </w:pPr>
            <w:ins w:id="3233" w:author="Angelow, Iwajlo (Nokia - US/Naperville)" w:date="2021-02-15T09:37:00Z">
              <w:r w:rsidRPr="001D386E">
                <w:t>NOTE 5:</w:t>
              </w:r>
              <w:r w:rsidRPr="001D386E">
                <w:tab/>
                <w:t xml:space="preserve">These requirements apply when there is at least one individual RE within the </w:t>
              </w:r>
              <w:r w:rsidRPr="001D386E">
                <w:rPr>
                  <w:lang w:eastAsia="ja-JP"/>
                </w:rPr>
                <w:t xml:space="preserve">uplink </w:t>
              </w:r>
              <w:r w:rsidRPr="001D386E">
                <w:t>transmission bandwidth of a low band for which the 3</w:t>
              </w:r>
              <w:r w:rsidRPr="001D386E">
                <w:rPr>
                  <w:vertAlign w:val="superscript"/>
                </w:rPr>
                <w:t>rd</w:t>
              </w:r>
              <w:r w:rsidRPr="001D386E">
                <w:t xml:space="preserve"> </w:t>
              </w:r>
              <w:r w:rsidRPr="001D386E">
                <w:rPr>
                  <w:lang w:eastAsia="ja-JP"/>
                </w:rPr>
                <w:t xml:space="preserve">transmitter </w:t>
              </w:r>
              <w:r w:rsidRPr="001D386E">
                <w:t xml:space="preserve">harmonic is within </w:t>
              </w:r>
              <w:r w:rsidRPr="001D386E">
                <w:rPr>
                  <w:lang w:eastAsia="ja-JP"/>
                </w:rPr>
                <w:t xml:space="preserve">the downlink </w:t>
              </w:r>
              <w:r w:rsidRPr="001D386E">
                <w:t xml:space="preserve">transmission bandwidth of a high band. </w:t>
              </w:r>
            </w:ins>
          </w:p>
          <w:p w14:paraId="1B7B1AC5" w14:textId="69947B76" w:rsidR="006F548F" w:rsidRDefault="006F548F" w:rsidP="006F548F">
            <w:pPr>
              <w:pStyle w:val="TAN"/>
              <w:rPr>
                <w:ins w:id="3234" w:author="Angelow, Iwajlo (Nokia - US/Naperville)" w:date="2021-02-15T09:37:00Z"/>
              </w:rPr>
            </w:pPr>
            <w:ins w:id="3235" w:author="Angelow, Iwajlo (Nokia - US/Naperville)" w:date="2021-02-15T09:37:00Z">
              <w:r w:rsidRPr="001D386E">
                <w:rPr>
                  <w:lang w:eastAsia="ja-JP"/>
                </w:rPr>
                <w:t>NOTE 6:</w:t>
              </w:r>
              <w:r w:rsidRPr="001D386E">
                <w:rPr>
                  <w:lang w:eastAsia="ja-JP"/>
                </w:rPr>
                <w:tab/>
                <w:t xml:space="preserve">The requirements should be verified for UL EARFCN of a low band (superscript LB) such that </w:t>
              </w:r>
              <w:r w:rsidRPr="00F21CEB">
                <w:rPr>
                  <w:noProof/>
                  <w:position w:val="-12"/>
                  <w:lang w:eastAsia="en-GB"/>
                </w:rPr>
                <w:drawing>
                  <wp:inline distT="0" distB="0" distL="0" distR="0" wp14:anchorId="4BDEA91D" wp14:editId="2277D0DD">
                    <wp:extent cx="1027430" cy="200660"/>
                    <wp:effectExtent l="0" t="0" r="1270" b="889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7430" cy="200660"/>
                            </a:xfrm>
                            <a:prstGeom prst="rect">
                              <a:avLst/>
                            </a:prstGeom>
                            <a:noFill/>
                            <a:ln>
                              <a:noFill/>
                            </a:ln>
                          </pic:spPr>
                        </pic:pic>
                      </a:graphicData>
                    </a:graphic>
                  </wp:inline>
                </w:drawing>
              </w:r>
              <w:r w:rsidRPr="001D386E">
                <w:rPr>
                  <w:snapToGrid w:val="0"/>
                  <w:lang w:eastAsia="ja-JP"/>
                </w:rPr>
                <w:t xml:space="preserve">in MHz and </w:t>
              </w:r>
              <w:r w:rsidRPr="001D386E">
                <w:rPr>
                  <w:position w:val="-14"/>
                  <w:lang w:eastAsia="zh-CN"/>
                </w:rPr>
                <w:object w:dxaOrig="4900" w:dyaOrig="400" w14:anchorId="380AA011">
                  <v:shape id="_x0000_i1238" type="#_x0000_t75" style="width:204.15pt;height:16.45pt" o:ole="">
                    <v:imagedata r:id="rId18" o:title=""/>
                  </v:shape>
                  <o:OLEObject Type="Embed" ProgID="Equation.DSMT4" ShapeID="_x0000_i1238" DrawAspect="Content" ObjectID="_1674891164" r:id="rId25"/>
                </w:object>
              </w:r>
              <w:r w:rsidRPr="001D386E">
                <w:rPr>
                  <w:snapToGrid w:val="0"/>
                  <w:lang w:eastAsia="ja-JP"/>
                </w:rPr>
                <w:t xml:space="preserve"> with</w:t>
              </w:r>
              <w:r w:rsidRPr="00F21CEB">
                <w:rPr>
                  <w:noProof/>
                  <w:position w:val="-10"/>
                  <w:lang w:eastAsia="en-GB"/>
                </w:rPr>
                <w:drawing>
                  <wp:inline distT="0" distB="0" distL="0" distR="0" wp14:anchorId="0AAB808C" wp14:editId="4C0601D6">
                    <wp:extent cx="246380" cy="191770"/>
                    <wp:effectExtent l="0" t="0" r="127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6380" cy="191770"/>
                            </a:xfrm>
                            <a:prstGeom prst="rect">
                              <a:avLst/>
                            </a:prstGeom>
                            <a:noFill/>
                            <a:ln>
                              <a:noFill/>
                            </a:ln>
                          </pic:spPr>
                        </pic:pic>
                      </a:graphicData>
                    </a:graphic>
                  </wp:inline>
                </w:drawing>
              </w:r>
              <w:r w:rsidRPr="001D386E">
                <w:rPr>
                  <w:snapToGrid w:val="0"/>
                  <w:lang w:eastAsia="ja-JP"/>
                </w:rPr>
                <w:t xml:space="preserve"> the carrier frequency of a high band in MHz and </w:t>
              </w:r>
              <w:r w:rsidRPr="00F21CEB">
                <w:rPr>
                  <w:noProof/>
                  <w:position w:val="-12"/>
                  <w:lang w:eastAsia="en-GB"/>
                </w:rPr>
                <w:drawing>
                  <wp:inline distT="0" distB="0" distL="0" distR="0" wp14:anchorId="706F4290" wp14:editId="5A34B2CB">
                    <wp:extent cx="429895" cy="191770"/>
                    <wp:effectExtent l="0" t="0" r="825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29895" cy="191770"/>
                            </a:xfrm>
                            <a:prstGeom prst="rect">
                              <a:avLst/>
                            </a:prstGeom>
                            <a:noFill/>
                            <a:ln>
                              <a:noFill/>
                            </a:ln>
                          </pic:spPr>
                        </pic:pic>
                      </a:graphicData>
                    </a:graphic>
                  </wp:inline>
                </w:drawing>
              </w:r>
              <w:r w:rsidRPr="001D386E">
                <w:rPr>
                  <w:snapToGrid w:val="0"/>
                  <w:lang w:eastAsia="ja-JP"/>
                </w:rPr>
                <w:t xml:space="preserve"> the channel bandwidth configured in the low band.</w:t>
              </w:r>
            </w:ins>
          </w:p>
          <w:p w14:paraId="5CBEAECA" w14:textId="77777777" w:rsidR="006F548F" w:rsidRPr="001D386E" w:rsidRDefault="006F548F" w:rsidP="006F548F">
            <w:pPr>
              <w:pStyle w:val="TAN"/>
              <w:rPr>
                <w:ins w:id="3236" w:author="Angelow, Iwajlo (Nokia - US/Naperville)" w:date="2021-02-15T09:37:00Z"/>
              </w:rPr>
            </w:pPr>
            <w:ins w:id="3237" w:author="Angelow, Iwajlo (Nokia - US/Naperville)" w:date="2021-02-15T09:37:00Z">
              <w:r w:rsidRPr="001D386E">
                <w:t>NOTE 9:</w:t>
              </w:r>
              <w:r w:rsidRPr="001D386E">
                <w:tab/>
                <w:t>These requirements apply when there is at least one individual RE within the uplink transmission bandwidth of the aggressor (lower) band for which the 2</w:t>
              </w:r>
              <w:r w:rsidRPr="001D386E">
                <w:rPr>
                  <w:vertAlign w:val="superscript"/>
                </w:rPr>
                <w:t>nd</w:t>
              </w:r>
              <w:r w:rsidRPr="001D386E">
                <w:t xml:space="preserve"> transmitter harmonic is within the downlink transmission bandwidth of a victim (higher) band and a range </w:t>
              </w:r>
              <w:r w:rsidRPr="001D386E">
                <w:rPr>
                  <w:rFonts w:ascii="Symbol" w:hAnsi="Symbol"/>
                </w:rPr>
                <w:t></w:t>
              </w:r>
              <w:r w:rsidRPr="001D386E">
                <w:t>F</w:t>
              </w:r>
              <w:r w:rsidRPr="001D386E">
                <w:rPr>
                  <w:vertAlign w:val="subscript"/>
                </w:rPr>
                <w:t>HD</w:t>
              </w:r>
              <w:r w:rsidRPr="001D386E">
                <w:t xml:space="preserve"> above and below the edge of this downlink transmission bandwidth. The value </w:t>
              </w:r>
              <w:r w:rsidRPr="001D386E">
                <w:rPr>
                  <w:rFonts w:ascii="Symbol" w:hAnsi="Symbol"/>
                </w:rPr>
                <w:t></w:t>
              </w:r>
              <w:r w:rsidRPr="001D386E">
                <w:t>F</w:t>
              </w:r>
              <w:r w:rsidRPr="001D386E">
                <w:rPr>
                  <w:vertAlign w:val="subscript"/>
                </w:rPr>
                <w:t>HD</w:t>
              </w:r>
              <w:r w:rsidRPr="001D386E">
                <w:t xml:space="preserve"> depends on the E-UTRA configuration: </w:t>
              </w:r>
              <w:r w:rsidRPr="001D386E">
                <w:rPr>
                  <w:rFonts w:ascii="Symbol" w:hAnsi="Symbol"/>
                </w:rPr>
                <w:t></w:t>
              </w:r>
              <w:r w:rsidRPr="001D386E">
                <w:t>F</w:t>
              </w:r>
              <w:r w:rsidRPr="001D386E">
                <w:rPr>
                  <w:vertAlign w:val="subscript"/>
                </w:rPr>
                <w:t>HD</w:t>
              </w:r>
              <w:r w:rsidRPr="001D386E">
                <w:t xml:space="preserve"> = 10 MHz for CA_3A-42A</w:t>
              </w:r>
              <w:r w:rsidRPr="001D386E">
                <w:rPr>
                  <w:rFonts w:hint="eastAsia"/>
                </w:rPr>
                <w:t xml:space="preserve">, </w:t>
              </w:r>
              <w:r w:rsidRPr="001D386E">
                <w:t>CA_3A-3A-42A, CA_3A-42A-42A, CA_1A-3A-20A-32A-42A</w:t>
              </w:r>
              <w:r w:rsidRPr="001D386E">
                <w:rPr>
                  <w:rFonts w:hint="eastAsia"/>
                </w:rPr>
                <w:t xml:space="preserve">, </w:t>
              </w:r>
              <w:r w:rsidRPr="001D386E">
                <w:rPr>
                  <w:lang w:eastAsia="zh-CN"/>
                </w:rPr>
                <w:t xml:space="preserve">CA_3A-42A-43A, </w:t>
              </w:r>
              <w:r w:rsidRPr="001D386E">
                <w:rPr>
                  <w:szCs w:val="18"/>
                </w:rPr>
                <w:t>CA_</w:t>
              </w:r>
              <w:r w:rsidRPr="001D386E">
                <w:rPr>
                  <w:szCs w:val="18"/>
                  <w:lang w:eastAsia="zh-CN"/>
                </w:rPr>
                <w:t>3A-32</w:t>
              </w:r>
              <w:r w:rsidRPr="001D386E">
                <w:rPr>
                  <w:szCs w:val="18"/>
                </w:rPr>
                <w:t>A-42A-4</w:t>
              </w:r>
              <w:r w:rsidRPr="001D386E">
                <w:rPr>
                  <w:szCs w:val="18"/>
                  <w:lang w:eastAsia="zh-CN"/>
                </w:rPr>
                <w:t>3</w:t>
              </w:r>
              <w:r w:rsidRPr="001D386E">
                <w:rPr>
                  <w:szCs w:val="18"/>
                </w:rPr>
                <w:t xml:space="preserve">A, </w:t>
              </w:r>
              <w:r w:rsidRPr="001D386E">
                <w:rPr>
                  <w:rFonts w:hint="eastAsia"/>
                </w:rPr>
                <w:t xml:space="preserve">CA_1A-3A-42A, </w:t>
              </w:r>
              <w:r w:rsidRPr="001D386E">
                <w:t>CA_2A-13A-48A-</w:t>
              </w:r>
              <w:r w:rsidRPr="001D386E">
                <w:rPr>
                  <w:szCs w:val="18"/>
                </w:rPr>
                <w:t>66A,</w:t>
              </w:r>
              <w:r w:rsidRPr="001D386E">
                <w:rPr>
                  <w:lang w:eastAsia="ja-JP"/>
                </w:rPr>
                <w:t xml:space="preserve"> </w:t>
              </w:r>
              <w:r w:rsidRPr="001D386E">
                <w:t>CA_2A-48A, CA_2A-48C, CA_2A-48D,</w:t>
              </w:r>
              <w:r w:rsidRPr="001D386E">
                <w:rPr>
                  <w:sz w:val="16"/>
                  <w:szCs w:val="16"/>
                </w:rPr>
                <w:t xml:space="preserve"> </w:t>
              </w:r>
              <w:r w:rsidRPr="001D386E">
                <w:rPr>
                  <w:rFonts w:hint="eastAsia"/>
                  <w:szCs w:val="18"/>
                </w:rPr>
                <w:t>CA_48A-66A, CA_3A-7A-42A,</w:t>
              </w:r>
              <w:r w:rsidRPr="001D386E">
                <w:rPr>
                  <w:rFonts w:hint="eastAsia"/>
                  <w:sz w:val="16"/>
                  <w:szCs w:val="16"/>
                </w:rPr>
                <w:t xml:space="preserve"> </w:t>
              </w:r>
              <w:r w:rsidRPr="001D386E">
                <w:rPr>
                  <w:rFonts w:hint="eastAsia"/>
                </w:rPr>
                <w:t>CA_3A-19A-42A, CA_3A-20A-42A, CA_3A-28A-42A, CA_1A-3A-7A-42A,</w:t>
              </w:r>
              <w:r w:rsidRPr="001D386E">
                <w:t xml:space="preserve"> </w:t>
              </w:r>
              <w:r w:rsidRPr="001D386E">
                <w:rPr>
                  <w:rFonts w:cs="Intel Clear"/>
                  <w:lang w:eastAsia="ja-JP"/>
                </w:rPr>
                <w:t>CA_</w:t>
              </w:r>
              <w:r w:rsidRPr="001D386E">
                <w:rPr>
                  <w:rFonts w:cs="Intel Clear"/>
                  <w:lang w:val="en-US" w:eastAsia="zh-CN"/>
                </w:rPr>
                <w:t>5</w:t>
              </w:r>
              <w:r w:rsidRPr="001D386E">
                <w:rPr>
                  <w:rFonts w:cs="Intel Clear"/>
                  <w:lang w:eastAsia="ja-JP"/>
                </w:rPr>
                <w:t>A-</w:t>
              </w:r>
              <w:r w:rsidRPr="001D386E">
                <w:rPr>
                  <w:rFonts w:cs="Intel Clear" w:hint="eastAsia"/>
                  <w:lang w:eastAsia="zh-CN"/>
                </w:rPr>
                <w:t>48</w:t>
              </w:r>
              <w:r w:rsidRPr="001D386E">
                <w:rPr>
                  <w:rFonts w:cs="Intel Clear"/>
                  <w:lang w:eastAsia="ja-JP"/>
                </w:rPr>
                <w:t>A</w:t>
              </w:r>
              <w:r w:rsidRPr="001D386E">
                <w:rPr>
                  <w:rFonts w:cs="Intel Clear" w:hint="eastAsia"/>
                  <w:lang w:eastAsia="zh-CN"/>
                </w:rPr>
                <w:t>-66A</w:t>
              </w:r>
              <w:r w:rsidRPr="001D386E">
                <w:rPr>
                  <w:rFonts w:cs="Intel Clear"/>
                  <w:lang w:val="en-US" w:eastAsia="zh-CN"/>
                </w:rPr>
                <w:t xml:space="preserve">, </w:t>
              </w:r>
              <w:r w:rsidRPr="001D386E">
                <w:rPr>
                  <w:rFonts w:cs="Intel Clear"/>
                  <w:lang w:eastAsia="ja-JP"/>
                </w:rPr>
                <w:t>CA_</w:t>
              </w:r>
              <w:r w:rsidRPr="001D386E">
                <w:rPr>
                  <w:rFonts w:cs="Intel Clear"/>
                  <w:lang w:val="en-US" w:eastAsia="zh-CN"/>
                </w:rPr>
                <w:t>5</w:t>
              </w:r>
              <w:r w:rsidRPr="001D386E">
                <w:rPr>
                  <w:rFonts w:cs="Intel Clear"/>
                  <w:lang w:eastAsia="ja-JP"/>
                </w:rPr>
                <w:t>A-</w:t>
              </w:r>
              <w:r w:rsidRPr="001D386E">
                <w:rPr>
                  <w:rFonts w:cs="Intel Clear" w:hint="eastAsia"/>
                  <w:lang w:eastAsia="zh-CN"/>
                </w:rPr>
                <w:t>48</w:t>
              </w:r>
              <w:r w:rsidRPr="001D386E">
                <w:rPr>
                  <w:rFonts w:cs="Intel Clear"/>
                  <w:lang w:eastAsia="ja-JP"/>
                </w:rPr>
                <w:t>A</w:t>
              </w:r>
              <w:r w:rsidRPr="001D386E">
                <w:rPr>
                  <w:rFonts w:cs="Intel Clear" w:hint="eastAsia"/>
                  <w:lang w:eastAsia="zh-CN"/>
                </w:rPr>
                <w:t>-</w:t>
              </w:r>
              <w:r w:rsidRPr="001D386E">
                <w:rPr>
                  <w:rFonts w:cs="Intel Clear"/>
                  <w:lang w:val="en-US" w:eastAsia="zh-CN"/>
                </w:rPr>
                <w:t>66A-</w:t>
              </w:r>
              <w:r w:rsidRPr="001D386E">
                <w:rPr>
                  <w:rFonts w:cs="Intel Clear" w:hint="eastAsia"/>
                  <w:lang w:eastAsia="zh-CN"/>
                </w:rPr>
                <w:t>66A</w:t>
              </w:r>
              <w:r w:rsidRPr="001D386E">
                <w:rPr>
                  <w:rFonts w:cs="Intel Clear"/>
                  <w:lang w:val="en-US" w:eastAsia="zh-CN"/>
                </w:rPr>
                <w:t xml:space="preserve">, </w:t>
              </w:r>
              <w:r w:rsidRPr="001D386E">
                <w:t>CA_13A-48A-66A,</w:t>
              </w:r>
              <w:r w:rsidRPr="001D386E">
                <w:rPr>
                  <w:rFonts w:hint="eastAsia"/>
                </w:rPr>
                <w:t xml:space="preserve"> </w:t>
              </w:r>
              <w:r w:rsidRPr="001D386E">
                <w:rPr>
                  <w:rFonts w:cs="Intel Clear"/>
                  <w:lang w:eastAsia="zh-CN"/>
                </w:rPr>
                <w:t>CA_13A-48A-66A-66A</w:t>
              </w:r>
              <w:r w:rsidRPr="001D386E">
                <w:rPr>
                  <w:rFonts w:cs="Intel Clear"/>
                  <w:lang w:eastAsia="ja-JP"/>
                </w:rPr>
                <w:t xml:space="preserve">, </w:t>
              </w:r>
              <w:r w:rsidRPr="001D386E">
                <w:rPr>
                  <w:lang w:eastAsia="zh-CN"/>
                </w:rPr>
                <w:t>CA_13A-48A-66B</w:t>
              </w:r>
              <w:r w:rsidRPr="001D386E">
                <w:rPr>
                  <w:lang w:eastAsia="ja-JP"/>
                </w:rPr>
                <w:t>,</w:t>
              </w:r>
              <w:r w:rsidRPr="001D386E">
                <w:rPr>
                  <w:lang w:eastAsia="zh-CN"/>
                </w:rPr>
                <w:t xml:space="preserve"> CA_13A-48A-66C</w:t>
              </w:r>
              <w:r w:rsidRPr="001D386E">
                <w:rPr>
                  <w:lang w:eastAsia="ja-JP"/>
                </w:rPr>
                <w:t>,</w:t>
              </w:r>
              <w:r w:rsidRPr="001D386E">
                <w:rPr>
                  <w:lang w:eastAsia="zh-CN"/>
                </w:rPr>
                <w:t xml:space="preserve"> </w:t>
              </w:r>
              <w:r w:rsidRPr="001D386E">
                <w:t>CA_13A-48A-48A-66A,</w:t>
              </w:r>
              <w:r w:rsidRPr="001D386E">
                <w:rPr>
                  <w:rFonts w:hint="eastAsia"/>
                </w:rPr>
                <w:t xml:space="preserve"> </w:t>
              </w:r>
              <w:r w:rsidRPr="001D386E">
                <w:t>CA_13A-48C-66A,</w:t>
              </w:r>
              <w:r w:rsidRPr="001D386E">
                <w:rPr>
                  <w:rFonts w:hint="eastAsia"/>
                </w:rPr>
                <w:t xml:space="preserve"> </w:t>
              </w:r>
              <w:r w:rsidRPr="001D386E">
                <w:t>CA_13A-48D-66A,</w:t>
              </w:r>
              <w:r w:rsidRPr="001D386E">
                <w:rPr>
                  <w:rFonts w:hint="eastAsia"/>
                </w:rPr>
                <w:t xml:space="preserve"> </w:t>
              </w:r>
              <w:r w:rsidRPr="001D386E">
                <w:t>CA_13A-48A-48C-66A,</w:t>
              </w:r>
              <w:r w:rsidRPr="001D386E">
                <w:rPr>
                  <w:rFonts w:hint="eastAsia"/>
                </w:rPr>
                <w:t xml:space="preserve"> </w:t>
              </w:r>
              <w:r w:rsidRPr="001D386E">
                <w:t>CA_28A-32A, CA_48A-66A-66A</w:t>
              </w:r>
              <w:r w:rsidRPr="001D386E">
                <w:rPr>
                  <w:rFonts w:hint="eastAsia"/>
                </w:rPr>
                <w:t>,</w:t>
              </w:r>
              <w:r w:rsidRPr="001D386E">
                <w:t xml:space="preserve"> CA_48A-66B</w:t>
              </w:r>
              <w:r w:rsidRPr="001D386E">
                <w:rPr>
                  <w:rFonts w:hint="eastAsia"/>
                </w:rPr>
                <w:t xml:space="preserve"> </w:t>
              </w:r>
              <w:r w:rsidRPr="001D386E">
                <w:t>, CA_48A-66C, CA_</w:t>
              </w:r>
              <w:r w:rsidRPr="001D386E">
                <w:rPr>
                  <w:lang w:val="en-US"/>
                </w:rPr>
                <w:t>48A-48A-66A</w:t>
              </w:r>
              <w:r w:rsidRPr="001D386E">
                <w:rPr>
                  <w:rFonts w:hint="eastAsia"/>
                  <w:lang w:val="en-US"/>
                </w:rPr>
                <w:t>, CA_48C-66A</w:t>
              </w:r>
              <w:r w:rsidRPr="001D386E">
                <w:rPr>
                  <w:lang w:val="en-US"/>
                </w:rPr>
                <w:t>,</w:t>
              </w:r>
              <w:r w:rsidRPr="001D386E">
                <w:rPr>
                  <w:rFonts w:hint="eastAsia"/>
                </w:rPr>
                <w:t xml:space="preserve"> </w:t>
              </w:r>
              <w:r w:rsidRPr="001D386E">
                <w:t>CA_48A</w:t>
              </w:r>
              <w:r w:rsidRPr="00DA7873">
                <w:t>-48A-66A-66A,</w:t>
              </w:r>
              <w:r w:rsidRPr="001D386E">
                <w:rPr>
                  <w:rFonts w:hint="eastAsia"/>
                </w:rPr>
                <w:t xml:space="preserve"> </w:t>
              </w:r>
              <w:r w:rsidRPr="001D386E">
                <w:t>CA_48A</w:t>
              </w:r>
              <w:r w:rsidRPr="00DA7873">
                <w:t>-48A-66B,</w:t>
              </w:r>
              <w:r w:rsidRPr="001D386E">
                <w:rPr>
                  <w:rFonts w:hint="eastAsia"/>
                </w:rPr>
                <w:t xml:space="preserve"> </w:t>
              </w:r>
              <w:r w:rsidRPr="001D386E">
                <w:t>CA_48A</w:t>
              </w:r>
              <w:r w:rsidRPr="00DA7873">
                <w:t>-48A-66C,</w:t>
              </w:r>
              <w:r w:rsidRPr="001D386E">
                <w:rPr>
                  <w:rFonts w:hint="eastAsia"/>
                </w:rPr>
                <w:t xml:space="preserve"> </w:t>
              </w:r>
              <w:r w:rsidRPr="001D386E">
                <w:t>CA_48C</w:t>
              </w:r>
              <w:r w:rsidRPr="00DA7873">
                <w:t>-66B,</w:t>
              </w:r>
              <w:r w:rsidRPr="001D386E">
                <w:rPr>
                  <w:rFonts w:hint="eastAsia"/>
                </w:rPr>
                <w:t xml:space="preserve"> </w:t>
              </w:r>
              <w:r w:rsidRPr="001D386E">
                <w:t>CA_48C</w:t>
              </w:r>
              <w:r w:rsidRPr="00DA7873">
                <w:t>-66C,</w:t>
              </w:r>
              <w:r w:rsidRPr="001D386E">
                <w:rPr>
                  <w:rFonts w:hint="eastAsia"/>
                </w:rPr>
                <w:t xml:space="preserve"> </w:t>
              </w:r>
              <w:r w:rsidRPr="001D386E">
                <w:t>CA_48E-66A,</w:t>
              </w:r>
              <w:r w:rsidRPr="001D386E">
                <w:rPr>
                  <w:rFonts w:hint="eastAsia"/>
                </w:rPr>
                <w:t xml:space="preserve"> CA_1A-3A-1</w:t>
              </w:r>
              <w:r w:rsidRPr="001D386E">
                <w:t>8</w:t>
              </w:r>
              <w:r w:rsidRPr="001D386E">
                <w:rPr>
                  <w:rFonts w:hint="eastAsia"/>
                </w:rPr>
                <w:t>A-42A</w:t>
              </w:r>
              <w:r w:rsidRPr="001D386E">
                <w:t>,</w:t>
              </w:r>
              <w:r w:rsidRPr="001D386E">
                <w:rPr>
                  <w:rFonts w:hint="eastAsia"/>
                </w:rPr>
                <w:t xml:space="preserve"> CA_1A-3A-19A-42A, </w:t>
              </w:r>
              <w:r w:rsidRPr="001D386E">
                <w:rPr>
                  <w:lang w:eastAsia="ja-JP"/>
                </w:rPr>
                <w:t>CA_</w:t>
              </w:r>
              <w:r w:rsidRPr="001D386E">
                <w:rPr>
                  <w:lang w:eastAsia="zh-CN"/>
                </w:rPr>
                <w:t>1A-</w:t>
              </w:r>
              <w:r w:rsidRPr="001D386E">
                <w:rPr>
                  <w:lang w:eastAsia="ja-JP"/>
                </w:rPr>
                <w:t>3A-32A-42A</w:t>
              </w:r>
              <w:r w:rsidRPr="001D386E">
                <w:rPr>
                  <w:lang w:eastAsia="zh-CN"/>
                </w:rPr>
                <w:t xml:space="preserve">, </w:t>
              </w:r>
              <w:r w:rsidRPr="001D386E">
                <w:t>CA_</w:t>
              </w:r>
              <w:r w:rsidRPr="001D386E">
                <w:rPr>
                  <w:rFonts w:hint="eastAsia"/>
                </w:rPr>
                <w:t>1</w:t>
              </w:r>
              <w:r w:rsidRPr="001D386E">
                <w:t>A-</w:t>
              </w:r>
              <w:r w:rsidRPr="001D386E">
                <w:rPr>
                  <w:rFonts w:hint="eastAsia"/>
                </w:rPr>
                <w:t>3</w:t>
              </w:r>
              <w:r w:rsidRPr="001D386E">
                <w:t>A-</w:t>
              </w:r>
              <w:r w:rsidRPr="001D386E">
                <w:rPr>
                  <w:rFonts w:hint="eastAsia"/>
                  <w:lang w:eastAsia="ja-JP"/>
                </w:rPr>
                <w:t>41</w:t>
              </w:r>
              <w:r w:rsidRPr="001D386E">
                <w:rPr>
                  <w:rFonts w:hint="eastAsia"/>
                </w:rPr>
                <w:t>A-4</w:t>
              </w:r>
              <w:r w:rsidRPr="001D386E">
                <w:t>2</w:t>
              </w:r>
              <w:r w:rsidRPr="001D386E">
                <w:rPr>
                  <w:rFonts w:hint="eastAsia"/>
                </w:rPr>
                <w:t>A</w:t>
              </w:r>
              <w:r w:rsidRPr="001D386E">
                <w:t>,</w:t>
              </w:r>
              <w:r w:rsidRPr="001D386E">
                <w:rPr>
                  <w:rFonts w:hint="eastAsia"/>
                </w:rPr>
                <w:t xml:space="preserve"> CA_3A-7A-20A-42A,</w:t>
              </w:r>
              <w:r w:rsidRPr="001D386E">
                <w:t xml:space="preserve"> </w:t>
              </w:r>
              <w:r w:rsidRPr="001D386E">
                <w:rPr>
                  <w:szCs w:val="18"/>
                </w:rPr>
                <w:t>CA_</w:t>
              </w:r>
              <w:r w:rsidRPr="001D386E">
                <w:rPr>
                  <w:szCs w:val="18"/>
                  <w:lang w:eastAsia="zh-CN"/>
                </w:rPr>
                <w:t>3A-20</w:t>
              </w:r>
              <w:r w:rsidRPr="001D386E">
                <w:rPr>
                  <w:szCs w:val="18"/>
                </w:rPr>
                <w:t>A-32A-4</w:t>
              </w:r>
              <w:r w:rsidRPr="001D386E">
                <w:rPr>
                  <w:szCs w:val="18"/>
                  <w:lang w:eastAsia="zh-CN"/>
                </w:rPr>
                <w:t>2</w:t>
              </w:r>
              <w:r w:rsidRPr="001D386E">
                <w:rPr>
                  <w:szCs w:val="18"/>
                </w:rPr>
                <w:t>A,</w:t>
              </w:r>
              <w:r w:rsidRPr="001D386E">
                <w:t xml:space="preserve"> CA_3A-28A-41A-42A, CA_</w:t>
              </w:r>
              <w:r w:rsidRPr="001D386E">
                <w:rPr>
                  <w:rFonts w:hint="eastAsia"/>
                </w:rPr>
                <w:t>3</w:t>
              </w:r>
              <w:r w:rsidRPr="001D386E">
                <w:t>A-</w:t>
              </w:r>
              <w:r w:rsidRPr="001D386E">
                <w:rPr>
                  <w:rFonts w:hint="eastAsia"/>
                </w:rPr>
                <w:t>1</w:t>
              </w:r>
              <w:r w:rsidRPr="001D386E">
                <w:rPr>
                  <w:rFonts w:hint="eastAsia"/>
                  <w:lang w:eastAsia="ja-JP"/>
                </w:rPr>
                <w:t>8</w:t>
              </w:r>
              <w:r w:rsidRPr="001D386E">
                <w:rPr>
                  <w:rFonts w:hint="eastAsia"/>
                </w:rPr>
                <w:t>A-4</w:t>
              </w:r>
              <w:r w:rsidRPr="001D386E">
                <w:t>2</w:t>
              </w:r>
              <w:r w:rsidRPr="001D386E">
                <w:rPr>
                  <w:rFonts w:hint="eastAsia"/>
                </w:rPr>
                <w:t>A</w:t>
              </w:r>
              <w:r>
                <w:t>,</w:t>
              </w:r>
              <w:r w:rsidRPr="001D386E">
                <w:rPr>
                  <w:rFonts w:hint="eastAsia"/>
                  <w:lang w:eastAsia="ja-JP"/>
                </w:rPr>
                <w:t xml:space="preserve"> </w:t>
              </w:r>
              <w:r w:rsidRPr="001D386E">
                <w:t>CA_</w:t>
              </w:r>
              <w:r w:rsidRPr="001D386E">
                <w:rPr>
                  <w:rFonts w:hint="eastAsia"/>
                </w:rPr>
                <w:t>3</w:t>
              </w:r>
              <w:r w:rsidRPr="001D386E">
                <w:t>A-</w:t>
              </w:r>
              <w:r w:rsidRPr="001D386E">
                <w:rPr>
                  <w:rFonts w:hint="eastAsia"/>
                </w:rPr>
                <w:t>1</w:t>
              </w:r>
              <w:r w:rsidRPr="001D386E">
                <w:rPr>
                  <w:rFonts w:hint="eastAsia"/>
                  <w:lang w:eastAsia="ja-JP"/>
                </w:rPr>
                <w:t>8</w:t>
              </w:r>
              <w:r w:rsidRPr="001D386E">
                <w:rPr>
                  <w:rFonts w:hint="eastAsia"/>
                </w:rPr>
                <w:t>A-4</w:t>
              </w:r>
              <w:r w:rsidRPr="001D386E">
                <w:t>2</w:t>
              </w:r>
              <w:r w:rsidRPr="001D386E">
                <w:rPr>
                  <w:rFonts w:hint="eastAsia"/>
                  <w:lang w:eastAsia="ja-JP"/>
                </w:rPr>
                <w:t>C</w:t>
              </w:r>
              <w:r w:rsidRPr="00F825E6">
                <w:rPr>
                  <w:lang w:eastAsia="ja-JP"/>
                </w:rPr>
                <w:t xml:space="preserve">, </w:t>
              </w:r>
              <w:r w:rsidRPr="00B60129">
                <w:t>CA_3A-8A-42A and CA_3A-8A-42C</w:t>
              </w:r>
              <w:r w:rsidRPr="001D386E">
                <w:t>.</w:t>
              </w:r>
              <w:r w:rsidRPr="001D386E">
                <w:rPr>
                  <w:rFonts w:eastAsia="Malgun Gothic" w:hint="eastAsia"/>
                </w:rPr>
                <w:t xml:space="preserve"> </w:t>
              </w:r>
              <w:r w:rsidRPr="001D386E">
                <w:rPr>
                  <w:rFonts w:ascii="Symbol" w:hAnsi="Symbol"/>
                </w:rPr>
                <w:t></w:t>
              </w:r>
              <w:r w:rsidRPr="001D386E">
                <w:t>F</w:t>
              </w:r>
              <w:r w:rsidRPr="001D386E">
                <w:rPr>
                  <w:vertAlign w:val="subscript"/>
                </w:rPr>
                <w:t>HD</w:t>
              </w:r>
              <w:r w:rsidRPr="001D386E">
                <w:t xml:space="preserve"> = 0MHz for CA_11A-28A</w:t>
              </w:r>
              <w:r w:rsidRPr="001D386E">
                <w:rPr>
                  <w:rFonts w:hint="eastAsia"/>
                </w:rPr>
                <w:t>, CA_1A-11A-28A and CA_3A-11A-28A</w:t>
              </w:r>
              <w:r w:rsidRPr="001D386E">
                <w:t>.</w:t>
              </w:r>
            </w:ins>
          </w:p>
          <w:p w14:paraId="1A445034" w14:textId="6EA0BA04" w:rsidR="006F548F" w:rsidRPr="001D386E" w:rsidRDefault="006F548F" w:rsidP="006F548F">
            <w:pPr>
              <w:pStyle w:val="TAN"/>
              <w:rPr>
                <w:ins w:id="3238" w:author="Angelow, Iwajlo (Nokia - US/Naperville)" w:date="2021-02-15T09:37:00Z"/>
                <w:snapToGrid w:val="0"/>
                <w:lang w:eastAsia="ja-JP"/>
              </w:rPr>
            </w:pPr>
            <w:ins w:id="3239" w:author="Angelow, Iwajlo (Nokia - US/Naperville)" w:date="2021-02-15T09:37:00Z">
              <w:r w:rsidRPr="001D386E">
                <w:rPr>
                  <w:lang w:eastAsia="ja-JP"/>
                </w:rPr>
                <w:t>NOTE 10:</w:t>
              </w:r>
              <w:r w:rsidRPr="001D386E">
                <w:rPr>
                  <w:lang w:eastAsia="ja-JP"/>
                </w:rPr>
                <w:tab/>
                <w:t>The requirements should be verified for UL EARFCN of the aggressor (low</w:t>
              </w:r>
              <w:r w:rsidRPr="001D386E">
                <w:rPr>
                  <w:rFonts w:hint="eastAsia"/>
                  <w:lang w:eastAsia="ja-JP"/>
                </w:rPr>
                <w:t>er</w:t>
              </w:r>
              <w:r w:rsidRPr="001D386E">
                <w:rPr>
                  <w:lang w:eastAsia="ja-JP"/>
                </w:rPr>
                <w:t xml:space="preserve">) band (superscript LB) such that </w:t>
              </w:r>
              <w:r w:rsidRPr="001D386E">
                <w:rPr>
                  <w:snapToGrid w:val="0"/>
                  <w:position w:val="-12"/>
                  <w:lang w:eastAsia="ja-JP"/>
                </w:rPr>
                <w:object w:dxaOrig="1960" w:dyaOrig="380" w14:anchorId="775987FE">
                  <v:shape id="_x0000_i1241" type="#_x0000_t75" style="width:78.9pt;height:15.1pt" o:ole="">
                    <v:imagedata r:id="rId26" o:title=""/>
                  </v:shape>
                  <o:OLEObject Type="Embed" ProgID="Equation.3" ShapeID="_x0000_i1241" DrawAspect="Content" ObjectID="_1674891165" r:id="rId27"/>
                </w:object>
              </w:r>
              <w:r w:rsidRPr="001D386E">
                <w:rPr>
                  <w:snapToGrid w:val="0"/>
                  <w:lang w:eastAsia="ja-JP"/>
                </w:rPr>
                <w:t xml:space="preserve">in MHz and </w:t>
              </w:r>
              <w:r w:rsidRPr="001D386E">
                <w:rPr>
                  <w:position w:val="-14"/>
                  <w:lang w:eastAsia="zh-CN"/>
                </w:rPr>
                <w:object w:dxaOrig="4900" w:dyaOrig="400" w14:anchorId="40C31AE0">
                  <v:shape id="_x0000_i1242" type="#_x0000_t75" style="width:204.15pt;height:16.45pt" o:ole="">
                    <v:imagedata r:id="rId18" o:title=""/>
                  </v:shape>
                  <o:OLEObject Type="Embed" ProgID="Equation.DSMT4" ShapeID="_x0000_i1242" DrawAspect="Content" ObjectID="_1674891166" r:id="rId28"/>
                </w:object>
              </w:r>
              <w:r w:rsidRPr="001D386E">
                <w:rPr>
                  <w:snapToGrid w:val="0"/>
                  <w:lang w:eastAsia="ja-JP"/>
                </w:rPr>
                <w:t xml:space="preserve"> with</w:t>
              </w:r>
              <w:r w:rsidRPr="001513D2">
                <w:rPr>
                  <w:noProof/>
                  <w:position w:val="-10"/>
                  <w:lang w:eastAsia="en-GB"/>
                </w:rPr>
                <w:drawing>
                  <wp:inline distT="0" distB="0" distL="0" distR="0" wp14:anchorId="17EAEA1B" wp14:editId="7F86BA29">
                    <wp:extent cx="246380" cy="191770"/>
                    <wp:effectExtent l="0" t="0" r="127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6380" cy="191770"/>
                            </a:xfrm>
                            <a:prstGeom prst="rect">
                              <a:avLst/>
                            </a:prstGeom>
                            <a:noFill/>
                            <a:ln>
                              <a:noFill/>
                            </a:ln>
                          </pic:spPr>
                        </pic:pic>
                      </a:graphicData>
                    </a:graphic>
                  </wp:inline>
                </w:drawing>
              </w:r>
              <w:r w:rsidRPr="001D386E">
                <w:rPr>
                  <w:snapToGrid w:val="0"/>
                  <w:lang w:eastAsia="ja-JP"/>
                </w:rPr>
                <w:t xml:space="preserve"> carrier frequenc</w:t>
              </w:r>
              <w:r w:rsidRPr="001D386E">
                <w:rPr>
                  <w:rFonts w:hint="eastAsia"/>
                  <w:snapToGrid w:val="0"/>
                  <w:lang w:eastAsia="ja-JP"/>
                </w:rPr>
                <w:t>y</w:t>
              </w:r>
              <w:r w:rsidRPr="001D386E">
                <w:rPr>
                  <w:snapToGrid w:val="0"/>
                  <w:lang w:eastAsia="ja-JP"/>
                </w:rPr>
                <w:t xml:space="preserve"> in the victim (high</w:t>
              </w:r>
              <w:r w:rsidRPr="001D386E">
                <w:rPr>
                  <w:rFonts w:hint="eastAsia"/>
                  <w:snapToGrid w:val="0"/>
                  <w:lang w:eastAsia="ja-JP"/>
                </w:rPr>
                <w:t>er</w:t>
              </w:r>
              <w:r w:rsidRPr="001D386E">
                <w:rPr>
                  <w:snapToGrid w:val="0"/>
                  <w:lang w:eastAsia="ja-JP"/>
                </w:rPr>
                <w:t xml:space="preserve">) band in MHz and </w:t>
              </w:r>
              <w:r w:rsidRPr="001513D2">
                <w:rPr>
                  <w:noProof/>
                  <w:position w:val="-12"/>
                  <w:lang w:eastAsia="en-GB"/>
                </w:rPr>
                <w:drawing>
                  <wp:inline distT="0" distB="0" distL="0" distR="0" wp14:anchorId="2A23C269" wp14:editId="0AC1998A">
                    <wp:extent cx="429895" cy="191770"/>
                    <wp:effectExtent l="0" t="0" r="825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29895" cy="191770"/>
                            </a:xfrm>
                            <a:prstGeom prst="rect">
                              <a:avLst/>
                            </a:prstGeom>
                            <a:noFill/>
                            <a:ln>
                              <a:noFill/>
                            </a:ln>
                          </pic:spPr>
                        </pic:pic>
                      </a:graphicData>
                    </a:graphic>
                  </wp:inline>
                </w:drawing>
              </w:r>
              <w:r w:rsidRPr="001D386E">
                <w:rPr>
                  <w:snapToGrid w:val="0"/>
                  <w:lang w:eastAsia="ja-JP"/>
                </w:rPr>
                <w:t xml:space="preserve"> the channel bandwidth configured in the lower band.</w:t>
              </w:r>
            </w:ins>
          </w:p>
          <w:p w14:paraId="49C5A60B" w14:textId="03C6D0E1" w:rsidR="006F548F" w:rsidRDefault="006F548F" w:rsidP="006F548F">
            <w:pPr>
              <w:pStyle w:val="TAN"/>
              <w:rPr>
                <w:ins w:id="3240" w:author="Angelow, Iwajlo (Nokia - US/Naperville)" w:date="2021-02-15T09:37:00Z"/>
                <w:snapToGrid w:val="0"/>
                <w:lang w:eastAsia="ja-JP"/>
              </w:rPr>
              <w:pPrChange w:id="3241" w:author="Harris, Paul, Vodafone Group" w:date="2021-01-08T10:08:00Z">
                <w:pPr>
                  <w:pStyle w:val="TAC"/>
                </w:pPr>
              </w:pPrChange>
            </w:pPr>
            <w:ins w:id="3242" w:author="Angelow, Iwajlo (Nokia - US/Naperville)" w:date="2021-02-15T09:37:00Z">
              <w:r w:rsidRPr="001D386E">
                <w:rPr>
                  <w:lang w:eastAsia="ja-JP"/>
                </w:rPr>
                <w:t xml:space="preserve">NOTE </w:t>
              </w:r>
              <w:r w:rsidRPr="001D386E">
                <w:rPr>
                  <w:rFonts w:hint="eastAsia"/>
                  <w:lang w:eastAsia="ja-JP"/>
                </w:rPr>
                <w:t>11</w:t>
              </w:r>
              <w:r w:rsidRPr="001D386E">
                <w:rPr>
                  <w:lang w:eastAsia="ja-JP"/>
                </w:rPr>
                <w:t>:</w:t>
              </w:r>
              <w:r w:rsidRPr="001D386E">
                <w:rPr>
                  <w:lang w:eastAsia="ja-JP"/>
                </w:rPr>
                <w:tab/>
                <w:t xml:space="preserve">The requirements </w:t>
              </w:r>
              <w:r w:rsidRPr="001D386E">
                <w:rPr>
                  <w:rFonts w:hint="eastAsia"/>
                  <w:lang w:eastAsia="ja-JP"/>
                </w:rPr>
                <w:t xml:space="preserve">are </w:t>
              </w:r>
              <w:r w:rsidRPr="001D386E">
                <w:rPr>
                  <w:lang w:eastAsia="ja-JP"/>
                </w:rPr>
                <w:t xml:space="preserve">only </w:t>
              </w:r>
              <w:r w:rsidRPr="001D386E">
                <w:rPr>
                  <w:rFonts w:hint="eastAsia"/>
                  <w:lang w:eastAsia="ja-JP"/>
                </w:rPr>
                <w:t xml:space="preserve">applicable to channel bandwidths with a </w:t>
              </w:r>
              <w:r w:rsidRPr="001D386E">
                <w:rPr>
                  <w:snapToGrid w:val="0"/>
                  <w:lang w:eastAsia="ja-JP"/>
                </w:rPr>
                <w:t>carrier frequenc</w:t>
              </w:r>
              <w:r w:rsidRPr="001D386E">
                <w:rPr>
                  <w:rFonts w:hint="eastAsia"/>
                  <w:snapToGrid w:val="0"/>
                  <w:lang w:eastAsia="ja-JP"/>
                </w:rPr>
                <w:t>y</w:t>
              </w:r>
              <w:r w:rsidRPr="001D386E">
                <w:rPr>
                  <w:snapToGrid w:val="0"/>
                  <w:lang w:eastAsia="ja-JP"/>
                </w:rPr>
                <w:t xml:space="preserve"> at </w:t>
              </w:r>
              <w:r w:rsidRPr="001D386E">
                <w:rPr>
                  <w:snapToGrid w:val="0"/>
                  <w:position w:val="-12"/>
                  <w:lang w:eastAsia="ja-JP"/>
                </w:rPr>
                <w:object w:dxaOrig="1939" w:dyaOrig="380" w14:anchorId="38E5FD41">
                  <v:shape id="_x0000_i1245" type="#_x0000_t75" style="width:77.9pt;height:15.1pt" o:ole="">
                    <v:imagedata r:id="rId29" o:title=""/>
                  </v:shape>
                  <o:OLEObject Type="Embed" ProgID="Equation.3" ShapeID="_x0000_i1245" DrawAspect="Content" ObjectID="_1674891167" r:id="rId30"/>
                </w:object>
              </w:r>
              <w:r w:rsidRPr="001D386E">
                <w:rPr>
                  <w:rFonts w:hint="eastAsia"/>
                  <w:lang w:eastAsia="ja-JP"/>
                </w:rPr>
                <w:t xml:space="preserve"> MHz offset from</w:t>
              </w:r>
              <w:r w:rsidRPr="001D386E">
                <w:rPr>
                  <w:lang w:eastAsia="ja-JP"/>
                </w:rPr>
                <w:t xml:space="preserve"> </w:t>
              </w:r>
              <w:r w:rsidRPr="001D386E">
                <w:rPr>
                  <w:snapToGrid w:val="0"/>
                  <w:position w:val="-12"/>
                  <w:lang w:eastAsia="ja-JP"/>
                </w:rPr>
                <w:object w:dxaOrig="560" w:dyaOrig="380" w14:anchorId="6A31688C">
                  <v:shape id="_x0000_i1246" type="#_x0000_t75" style="width:22.35pt;height:15.1pt" o:ole="">
                    <v:imagedata r:id="rId31" o:title=""/>
                  </v:shape>
                  <o:OLEObject Type="Embed" ProgID="Equation.3" ShapeID="_x0000_i1246" DrawAspect="Content" ObjectID="_1674891168" r:id="rId32"/>
                </w:object>
              </w:r>
              <w:r w:rsidRPr="001D386E">
                <w:rPr>
                  <w:snapToGrid w:val="0"/>
                  <w:lang w:eastAsia="ja-JP"/>
                </w:rPr>
                <w:t xml:space="preserve"> in the victim (higher band) with </w:t>
              </w:r>
              <w:r w:rsidRPr="001D386E">
                <w:rPr>
                  <w:position w:val="-14"/>
                  <w:lang w:eastAsia="zh-CN"/>
                </w:rPr>
                <w:object w:dxaOrig="4900" w:dyaOrig="400" w14:anchorId="0484BD12">
                  <v:shape id="_x0000_i1247" type="#_x0000_t75" style="width:204.15pt;height:16.45pt" o:ole="">
                    <v:imagedata r:id="rId18" o:title=""/>
                  </v:shape>
                  <o:OLEObject Type="Embed" ProgID="Equation.DSMT4" ShapeID="_x0000_i1247" DrawAspect="Content" ObjectID="_1674891169" r:id="rId33"/>
                </w:object>
              </w:r>
              <w:r w:rsidRPr="001D386E">
                <w:rPr>
                  <w:snapToGrid w:val="0"/>
                  <w:lang w:eastAsia="ja-JP"/>
                </w:rPr>
                <w:t>, where</w:t>
              </w:r>
              <w:r w:rsidRPr="001513D2">
                <w:rPr>
                  <w:noProof/>
                  <w:position w:val="-12"/>
                  <w:lang w:eastAsia="en-GB"/>
                </w:rPr>
                <w:drawing>
                  <wp:inline distT="0" distB="0" distL="0" distR="0" wp14:anchorId="735618D4" wp14:editId="414EB6C7">
                    <wp:extent cx="429895" cy="191770"/>
                    <wp:effectExtent l="0" t="0" r="825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29895" cy="191770"/>
                            </a:xfrm>
                            <a:prstGeom prst="rect">
                              <a:avLst/>
                            </a:prstGeom>
                            <a:noFill/>
                            <a:ln>
                              <a:noFill/>
                            </a:ln>
                          </pic:spPr>
                        </pic:pic>
                      </a:graphicData>
                    </a:graphic>
                  </wp:inline>
                </w:drawing>
              </w:r>
              <w:r w:rsidRPr="001D386E">
                <w:rPr>
                  <w:snapToGrid w:val="0"/>
                  <w:lang w:eastAsia="ja-JP"/>
                </w:rPr>
                <w:t>and</w:t>
              </w:r>
              <w:r w:rsidRPr="001D386E">
                <w:rPr>
                  <w:snapToGrid w:val="0"/>
                  <w:position w:val="-12"/>
                  <w:lang w:eastAsia="ja-JP"/>
                </w:rPr>
                <w:object w:dxaOrig="900" w:dyaOrig="380" w14:anchorId="49036D2F">
                  <v:shape id="_x0000_i1249" type="#_x0000_t75" style="width:36.15pt;height:15.1pt" o:ole="">
                    <v:imagedata r:id="rId34" o:title=""/>
                  </v:shape>
                  <o:OLEObject Type="Embed" ProgID="Equation.3" ShapeID="_x0000_i1249" DrawAspect="Content" ObjectID="_1674891170" r:id="rId35"/>
                </w:object>
              </w:r>
              <w:r w:rsidRPr="001D386E">
                <w:rPr>
                  <w:snapToGrid w:val="0"/>
                  <w:lang w:eastAsia="ja-JP"/>
                </w:rPr>
                <w:t>are the channel bandwidths configured in the aggressor (lower) and victim (higher) bands in MHz, respectively.</w:t>
              </w:r>
            </w:ins>
          </w:p>
          <w:p w14:paraId="3E7FD4F4" w14:textId="77777777" w:rsidR="006F548F" w:rsidRPr="001513D2" w:rsidRDefault="006F548F" w:rsidP="006F548F">
            <w:pPr>
              <w:pStyle w:val="TAN"/>
              <w:rPr>
                <w:ins w:id="3243" w:author="Angelow, Iwajlo (Nokia - US/Naperville)" w:date="2021-02-15T09:37:00Z"/>
                <w:rFonts w:eastAsia="SimSun"/>
                <w:lang w:eastAsia="ja-JP"/>
                <w:rPrChange w:id="3244" w:author="Harris, Paul, Vodafone Group" w:date="2021-01-08T10:08:00Z">
                  <w:rPr>
                    <w:ins w:id="3245" w:author="Angelow, Iwajlo (Nokia - US/Naperville)" w:date="2021-02-15T09:37:00Z"/>
                    <w:rFonts w:eastAsia="Calibri"/>
                    <w:lang w:val="en-US" w:eastAsia="ja-JP"/>
                  </w:rPr>
                </w:rPrChange>
              </w:rPr>
              <w:pPrChange w:id="3246" w:author="Harris, Paul, Vodafone Group" w:date="2021-01-08T10:08:00Z">
                <w:pPr>
                  <w:pStyle w:val="TAC"/>
                </w:pPr>
              </w:pPrChange>
            </w:pPr>
            <w:ins w:id="3247" w:author="Angelow, Iwajlo (Nokia - US/Naperville)" w:date="2021-02-15T09:37:00Z">
              <w:r w:rsidRPr="001D386E">
                <w:rPr>
                  <w:lang w:eastAsia="ja-JP"/>
                </w:rPr>
                <w:t>NOTE</w:t>
              </w:r>
              <w:r w:rsidRPr="001D386E">
                <w:rPr>
                  <w:rFonts w:hint="eastAsia"/>
                  <w:lang w:eastAsia="zh-CN"/>
                </w:rPr>
                <w:t xml:space="preserve"> 3</w:t>
              </w:r>
              <w:r w:rsidRPr="001D386E">
                <w:rPr>
                  <w:lang w:eastAsia="ja-JP"/>
                </w:rPr>
                <w:t>3:</w:t>
              </w:r>
              <w:r w:rsidRPr="001D386E">
                <w:rPr>
                  <w:lang w:eastAsia="ja-JP"/>
                </w:rPr>
                <w:tab/>
                <w:t>Applicable for the operations with 2 or 4 antenna ports supported in the band with carrier aggregation configured</w:t>
              </w:r>
              <w:r w:rsidRPr="001D386E">
                <w:rPr>
                  <w:rFonts w:hint="eastAsia"/>
                  <w:lang w:eastAsia="ja-JP"/>
                </w:rPr>
                <w:t>.</w:t>
              </w:r>
            </w:ins>
          </w:p>
        </w:tc>
      </w:tr>
    </w:tbl>
    <w:p w14:paraId="6FEF7382" w14:textId="77777777" w:rsidR="006F548F" w:rsidRDefault="006F548F" w:rsidP="006F548F">
      <w:pPr>
        <w:jc w:val="center"/>
        <w:rPr>
          <w:ins w:id="3248" w:author="Angelow, Iwajlo (Nokia - US/Naperville)" w:date="2021-02-15T09:37:00Z"/>
          <w:rFonts w:ascii="Arial" w:hAnsi="Arial" w:cs="Arial"/>
          <w:lang w:eastAsia="zh-CN"/>
        </w:rPr>
        <w:pPrChange w:id="3249" w:author="Harris, Paul, Vodafone Group" w:date="2020-10-30T11:48:00Z">
          <w:pPr/>
        </w:pPrChange>
      </w:pPr>
    </w:p>
    <w:p w14:paraId="502F340B" w14:textId="534FF76F" w:rsidR="006F548F" w:rsidRPr="006F548F" w:rsidRDefault="006F548F" w:rsidP="006F548F">
      <w:pPr>
        <w:pStyle w:val="TH"/>
        <w:rPr>
          <w:ins w:id="3250" w:author="Angelow, Iwajlo (Nokia - US/Naperville)" w:date="2021-02-15T09:37:00Z"/>
        </w:rPr>
      </w:pPr>
      <w:ins w:id="3251" w:author="Angelow, Iwajlo (Nokia - US/Naperville)" w:date="2021-02-15T09:37:00Z">
        <w:r w:rsidRPr="006F548F">
          <w:t xml:space="preserve">Table </w:t>
        </w:r>
        <w:r>
          <w:t>5.</w:t>
        </w:r>
      </w:ins>
      <w:ins w:id="3252" w:author="Angelow, Iwajlo (Nokia - US/Naperville)" w:date="2021-02-15T09:38:00Z">
        <w:r>
          <w:t>14</w:t>
        </w:r>
      </w:ins>
      <w:ins w:id="3253" w:author="Angelow, Iwajlo (Nokia - US/Naperville)" w:date="2021-02-15T09:37:00Z">
        <w:r>
          <w:t>.</w:t>
        </w:r>
        <w:r w:rsidRPr="006F548F">
          <w:t>3-</w:t>
        </w:r>
        <w:r>
          <w:t>2</w:t>
        </w:r>
        <w:r w:rsidRPr="006F548F">
          <w:t>: Uplink configuration for the low band (exceptions due to harmonic issue)</w:t>
        </w:r>
      </w:ins>
    </w:p>
    <w:tbl>
      <w:tblPr>
        <w:tblW w:w="83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785"/>
        <w:gridCol w:w="784"/>
        <w:gridCol w:w="784"/>
        <w:gridCol w:w="784"/>
        <w:gridCol w:w="784"/>
        <w:gridCol w:w="784"/>
        <w:gridCol w:w="787"/>
        <w:gridCol w:w="742"/>
      </w:tblGrid>
      <w:tr w:rsidR="006F548F" w:rsidRPr="001D386E" w14:paraId="3040601B" w14:textId="77777777" w:rsidTr="006F548F">
        <w:trPr>
          <w:trHeight w:val="255"/>
          <w:ins w:id="3254" w:author="Angelow, Iwajlo (Nokia - US/Naperville)" w:date="2021-02-15T09:37:00Z"/>
        </w:trPr>
        <w:tc>
          <w:tcPr>
            <w:tcW w:w="8356" w:type="dxa"/>
            <w:gridSpan w:val="9"/>
            <w:shd w:val="clear" w:color="auto" w:fill="auto"/>
            <w:vAlign w:val="center"/>
          </w:tcPr>
          <w:p w14:paraId="3DEC608A" w14:textId="77777777" w:rsidR="006F548F" w:rsidRPr="001D386E" w:rsidRDefault="006F548F" w:rsidP="006F548F">
            <w:pPr>
              <w:pStyle w:val="TAH"/>
              <w:rPr>
                <w:ins w:id="3255" w:author="Angelow, Iwajlo (Nokia - US/Naperville)" w:date="2021-02-15T09:37:00Z"/>
              </w:rPr>
            </w:pPr>
            <w:ins w:id="3256" w:author="Angelow, Iwajlo (Nokia - US/Naperville)" w:date="2021-02-15T09:37:00Z">
              <w:r w:rsidRPr="001D386E">
                <w:t>E-UTRA Band / Channel bandwidth of the high band / N</w:t>
              </w:r>
              <w:r w:rsidRPr="001D386E">
                <w:rPr>
                  <w:vertAlign w:val="subscript"/>
                </w:rPr>
                <w:t>RB</w:t>
              </w:r>
              <w:r w:rsidRPr="001D386E">
                <w:t xml:space="preserve"> / Duplex mode</w:t>
              </w:r>
            </w:ins>
          </w:p>
        </w:tc>
      </w:tr>
      <w:tr w:rsidR="006F548F" w:rsidRPr="001D386E" w14:paraId="6B9C899F" w14:textId="77777777" w:rsidTr="006F548F">
        <w:trPr>
          <w:trHeight w:val="255"/>
          <w:ins w:id="3257" w:author="Angelow, Iwajlo (Nokia - US/Naperville)" w:date="2021-02-15T09:37:00Z"/>
        </w:trPr>
        <w:tc>
          <w:tcPr>
            <w:tcW w:w="2122" w:type="dxa"/>
            <w:shd w:val="clear" w:color="auto" w:fill="auto"/>
            <w:vAlign w:val="center"/>
          </w:tcPr>
          <w:p w14:paraId="30B3BAB6" w14:textId="77777777" w:rsidR="006F548F" w:rsidRPr="001D386E" w:rsidRDefault="006F548F" w:rsidP="006F548F">
            <w:pPr>
              <w:pStyle w:val="TAH"/>
              <w:rPr>
                <w:ins w:id="3258" w:author="Angelow, Iwajlo (Nokia - US/Naperville)" w:date="2021-02-15T09:37:00Z"/>
              </w:rPr>
            </w:pPr>
            <w:ins w:id="3259" w:author="Angelow, Iwajlo (Nokia - US/Naperville)" w:date="2021-02-15T09:37:00Z">
              <w:r w:rsidRPr="001D386E">
                <w:t>EUTRA CA Configuration</w:t>
              </w:r>
            </w:ins>
          </w:p>
        </w:tc>
        <w:tc>
          <w:tcPr>
            <w:tcW w:w="785" w:type="dxa"/>
            <w:shd w:val="clear" w:color="auto" w:fill="auto"/>
            <w:vAlign w:val="center"/>
          </w:tcPr>
          <w:p w14:paraId="7A0E95DB" w14:textId="77777777" w:rsidR="006F548F" w:rsidRPr="001D386E" w:rsidRDefault="006F548F" w:rsidP="006F548F">
            <w:pPr>
              <w:pStyle w:val="TAH"/>
              <w:rPr>
                <w:ins w:id="3260" w:author="Angelow, Iwajlo (Nokia - US/Naperville)" w:date="2021-02-15T09:37:00Z"/>
              </w:rPr>
            </w:pPr>
            <w:ins w:id="3261" w:author="Angelow, Iwajlo (Nokia - US/Naperville)" w:date="2021-02-15T09:37:00Z">
              <w:r w:rsidRPr="001D386E">
                <w:t>UL band</w:t>
              </w:r>
            </w:ins>
          </w:p>
        </w:tc>
        <w:tc>
          <w:tcPr>
            <w:tcW w:w="784" w:type="dxa"/>
            <w:shd w:val="clear" w:color="auto" w:fill="auto"/>
            <w:vAlign w:val="center"/>
          </w:tcPr>
          <w:p w14:paraId="1C97E62D" w14:textId="77777777" w:rsidR="006F548F" w:rsidRPr="001D386E" w:rsidRDefault="006F548F" w:rsidP="006F548F">
            <w:pPr>
              <w:pStyle w:val="TAH"/>
              <w:rPr>
                <w:ins w:id="3262" w:author="Angelow, Iwajlo (Nokia - US/Naperville)" w:date="2021-02-15T09:37:00Z"/>
              </w:rPr>
            </w:pPr>
            <w:ins w:id="3263" w:author="Angelow, Iwajlo (Nokia - US/Naperville)" w:date="2021-02-15T09:37:00Z">
              <w:r w:rsidRPr="001D386E">
                <w:t>1.4 MHz</w:t>
              </w:r>
            </w:ins>
          </w:p>
        </w:tc>
        <w:tc>
          <w:tcPr>
            <w:tcW w:w="784" w:type="dxa"/>
            <w:shd w:val="clear" w:color="auto" w:fill="auto"/>
            <w:vAlign w:val="center"/>
          </w:tcPr>
          <w:p w14:paraId="0A660A51" w14:textId="77777777" w:rsidR="006F548F" w:rsidRPr="001D386E" w:rsidRDefault="006F548F" w:rsidP="006F548F">
            <w:pPr>
              <w:pStyle w:val="TAH"/>
              <w:rPr>
                <w:ins w:id="3264" w:author="Angelow, Iwajlo (Nokia - US/Naperville)" w:date="2021-02-15T09:37:00Z"/>
              </w:rPr>
            </w:pPr>
            <w:ins w:id="3265" w:author="Angelow, Iwajlo (Nokia - US/Naperville)" w:date="2021-02-15T09:37:00Z">
              <w:r w:rsidRPr="001D386E">
                <w:t>3 MHz</w:t>
              </w:r>
            </w:ins>
          </w:p>
        </w:tc>
        <w:tc>
          <w:tcPr>
            <w:tcW w:w="784" w:type="dxa"/>
            <w:shd w:val="clear" w:color="auto" w:fill="auto"/>
            <w:vAlign w:val="center"/>
          </w:tcPr>
          <w:p w14:paraId="07A68139" w14:textId="77777777" w:rsidR="006F548F" w:rsidRPr="001D386E" w:rsidRDefault="006F548F" w:rsidP="006F548F">
            <w:pPr>
              <w:pStyle w:val="TAH"/>
              <w:rPr>
                <w:ins w:id="3266" w:author="Angelow, Iwajlo (Nokia - US/Naperville)" w:date="2021-02-15T09:37:00Z"/>
              </w:rPr>
            </w:pPr>
            <w:ins w:id="3267" w:author="Angelow, Iwajlo (Nokia - US/Naperville)" w:date="2021-02-15T09:37:00Z">
              <w:r w:rsidRPr="001D386E">
                <w:t>5 MHz</w:t>
              </w:r>
            </w:ins>
          </w:p>
        </w:tc>
        <w:tc>
          <w:tcPr>
            <w:tcW w:w="784" w:type="dxa"/>
            <w:shd w:val="clear" w:color="auto" w:fill="auto"/>
            <w:vAlign w:val="center"/>
          </w:tcPr>
          <w:p w14:paraId="19B8193D" w14:textId="77777777" w:rsidR="006F548F" w:rsidRPr="001D386E" w:rsidRDefault="006F548F" w:rsidP="006F548F">
            <w:pPr>
              <w:pStyle w:val="TAH"/>
              <w:rPr>
                <w:ins w:id="3268" w:author="Angelow, Iwajlo (Nokia - US/Naperville)" w:date="2021-02-15T09:37:00Z"/>
              </w:rPr>
            </w:pPr>
            <w:ins w:id="3269" w:author="Angelow, Iwajlo (Nokia - US/Naperville)" w:date="2021-02-15T09:37:00Z">
              <w:r w:rsidRPr="001D386E">
                <w:t>10 MHz</w:t>
              </w:r>
            </w:ins>
          </w:p>
        </w:tc>
        <w:tc>
          <w:tcPr>
            <w:tcW w:w="784" w:type="dxa"/>
            <w:shd w:val="clear" w:color="auto" w:fill="auto"/>
            <w:vAlign w:val="center"/>
          </w:tcPr>
          <w:p w14:paraId="46ACEF1C" w14:textId="77777777" w:rsidR="006F548F" w:rsidRPr="001D386E" w:rsidRDefault="006F548F" w:rsidP="006F548F">
            <w:pPr>
              <w:pStyle w:val="TAH"/>
              <w:rPr>
                <w:ins w:id="3270" w:author="Angelow, Iwajlo (Nokia - US/Naperville)" w:date="2021-02-15T09:37:00Z"/>
              </w:rPr>
            </w:pPr>
            <w:ins w:id="3271" w:author="Angelow, Iwajlo (Nokia - US/Naperville)" w:date="2021-02-15T09:37:00Z">
              <w:r w:rsidRPr="001D386E">
                <w:t>15 MHz</w:t>
              </w:r>
            </w:ins>
          </w:p>
        </w:tc>
        <w:tc>
          <w:tcPr>
            <w:tcW w:w="787" w:type="dxa"/>
            <w:shd w:val="clear" w:color="auto" w:fill="auto"/>
            <w:vAlign w:val="center"/>
          </w:tcPr>
          <w:p w14:paraId="735DD69E" w14:textId="77777777" w:rsidR="006F548F" w:rsidRPr="001D386E" w:rsidRDefault="006F548F" w:rsidP="006F548F">
            <w:pPr>
              <w:pStyle w:val="TAH"/>
              <w:rPr>
                <w:ins w:id="3272" w:author="Angelow, Iwajlo (Nokia - US/Naperville)" w:date="2021-02-15T09:37:00Z"/>
              </w:rPr>
            </w:pPr>
            <w:ins w:id="3273" w:author="Angelow, Iwajlo (Nokia - US/Naperville)" w:date="2021-02-15T09:37:00Z">
              <w:r w:rsidRPr="001D386E">
                <w:t>20 MHz</w:t>
              </w:r>
            </w:ins>
          </w:p>
        </w:tc>
        <w:tc>
          <w:tcPr>
            <w:tcW w:w="742" w:type="dxa"/>
            <w:shd w:val="clear" w:color="auto" w:fill="auto"/>
            <w:vAlign w:val="center"/>
          </w:tcPr>
          <w:p w14:paraId="71FF563E" w14:textId="77777777" w:rsidR="006F548F" w:rsidRPr="001D386E" w:rsidRDefault="006F548F" w:rsidP="006F548F">
            <w:pPr>
              <w:pStyle w:val="TAH"/>
              <w:rPr>
                <w:ins w:id="3274" w:author="Angelow, Iwajlo (Nokia - US/Naperville)" w:date="2021-02-15T09:37:00Z"/>
              </w:rPr>
            </w:pPr>
            <w:ins w:id="3275" w:author="Angelow, Iwajlo (Nokia - US/Naperville)" w:date="2021-02-15T09:37:00Z">
              <w:r w:rsidRPr="001D386E">
                <w:t>Duplex mode</w:t>
              </w:r>
            </w:ins>
          </w:p>
        </w:tc>
      </w:tr>
      <w:tr w:rsidR="006F548F" w:rsidRPr="001D386E" w14:paraId="17C63837" w14:textId="77777777" w:rsidTr="006F548F">
        <w:trPr>
          <w:trHeight w:val="255"/>
          <w:ins w:id="3276" w:author="Angelow, Iwajlo (Nokia - US/Naperville)" w:date="2021-02-15T09:37:00Z"/>
        </w:trPr>
        <w:tc>
          <w:tcPr>
            <w:tcW w:w="2122" w:type="dxa"/>
            <w:shd w:val="clear" w:color="auto" w:fill="auto"/>
            <w:vAlign w:val="center"/>
          </w:tcPr>
          <w:p w14:paraId="6F5897C3" w14:textId="77777777" w:rsidR="006F548F" w:rsidRPr="001D386E" w:rsidRDefault="006F548F" w:rsidP="006F548F">
            <w:pPr>
              <w:pStyle w:val="TAC"/>
              <w:rPr>
                <w:ins w:id="3277" w:author="Angelow, Iwajlo (Nokia - US/Naperville)" w:date="2021-02-15T09:37:00Z"/>
              </w:rPr>
            </w:pPr>
            <w:ins w:id="3278" w:author="Angelow, Iwajlo (Nokia - US/Naperville)" w:date="2021-02-15T09:37:00Z">
              <w:r>
                <w:rPr>
                  <w:szCs w:val="18"/>
                  <w:lang w:val="en-US"/>
                </w:rPr>
                <w:t>CA_1A-7</w:t>
              </w:r>
              <w:r w:rsidRPr="001D386E">
                <w:rPr>
                  <w:szCs w:val="18"/>
                  <w:lang w:val="en-US"/>
                </w:rPr>
                <w:t>A-</w:t>
              </w:r>
              <w:r>
                <w:rPr>
                  <w:szCs w:val="18"/>
                  <w:lang w:val="en-US"/>
                </w:rPr>
                <w:t>28</w:t>
              </w:r>
              <w:r w:rsidRPr="001D386E">
                <w:rPr>
                  <w:szCs w:val="18"/>
                  <w:lang w:val="en-US"/>
                </w:rPr>
                <w:t>A-</w:t>
              </w:r>
              <w:r>
                <w:rPr>
                  <w:szCs w:val="18"/>
                  <w:lang w:val="en-US"/>
                </w:rPr>
                <w:t>32</w:t>
              </w:r>
              <w:r w:rsidRPr="001D386E">
                <w:rPr>
                  <w:szCs w:val="18"/>
                  <w:lang w:val="en-US"/>
                </w:rPr>
                <w:t>A</w:t>
              </w:r>
            </w:ins>
          </w:p>
        </w:tc>
        <w:tc>
          <w:tcPr>
            <w:tcW w:w="785" w:type="dxa"/>
            <w:shd w:val="clear" w:color="auto" w:fill="auto"/>
            <w:vAlign w:val="center"/>
          </w:tcPr>
          <w:p w14:paraId="34C30F8C" w14:textId="77777777" w:rsidR="006F548F" w:rsidRPr="001D386E" w:rsidRDefault="006F548F" w:rsidP="006F548F">
            <w:pPr>
              <w:pStyle w:val="TAC"/>
              <w:rPr>
                <w:ins w:id="3279" w:author="Angelow, Iwajlo (Nokia - US/Naperville)" w:date="2021-02-15T09:37:00Z"/>
              </w:rPr>
            </w:pPr>
            <w:ins w:id="3280" w:author="Angelow, Iwajlo (Nokia - US/Naperville)" w:date="2021-02-15T09:37:00Z">
              <w:r w:rsidRPr="001D386E">
                <w:rPr>
                  <w:szCs w:val="18"/>
                  <w:lang w:eastAsia="ja-JP"/>
                </w:rPr>
                <w:t>28</w:t>
              </w:r>
            </w:ins>
          </w:p>
        </w:tc>
        <w:tc>
          <w:tcPr>
            <w:tcW w:w="784" w:type="dxa"/>
            <w:shd w:val="clear" w:color="auto" w:fill="auto"/>
            <w:vAlign w:val="center"/>
          </w:tcPr>
          <w:p w14:paraId="3A384381" w14:textId="77777777" w:rsidR="006F548F" w:rsidRPr="001D386E" w:rsidRDefault="006F548F" w:rsidP="006F548F">
            <w:pPr>
              <w:pStyle w:val="TAC"/>
              <w:rPr>
                <w:ins w:id="3281" w:author="Angelow, Iwajlo (Nokia - US/Naperville)" w:date="2021-02-15T09:37:00Z"/>
              </w:rPr>
            </w:pPr>
          </w:p>
        </w:tc>
        <w:tc>
          <w:tcPr>
            <w:tcW w:w="784" w:type="dxa"/>
            <w:shd w:val="clear" w:color="auto" w:fill="auto"/>
            <w:vAlign w:val="center"/>
          </w:tcPr>
          <w:p w14:paraId="1B8276F2" w14:textId="77777777" w:rsidR="006F548F" w:rsidRPr="001D386E" w:rsidRDefault="006F548F" w:rsidP="006F548F">
            <w:pPr>
              <w:pStyle w:val="TAC"/>
              <w:rPr>
                <w:ins w:id="3282" w:author="Angelow, Iwajlo (Nokia - US/Naperville)" w:date="2021-02-15T09:37:00Z"/>
              </w:rPr>
            </w:pPr>
          </w:p>
        </w:tc>
        <w:tc>
          <w:tcPr>
            <w:tcW w:w="784" w:type="dxa"/>
            <w:shd w:val="clear" w:color="auto" w:fill="auto"/>
            <w:vAlign w:val="center"/>
          </w:tcPr>
          <w:p w14:paraId="7719D589" w14:textId="77777777" w:rsidR="006F548F" w:rsidRPr="001D386E" w:rsidRDefault="006F548F" w:rsidP="006F548F">
            <w:pPr>
              <w:pStyle w:val="TAC"/>
              <w:rPr>
                <w:ins w:id="3283" w:author="Angelow, Iwajlo (Nokia - US/Naperville)" w:date="2021-02-15T09:37:00Z"/>
              </w:rPr>
            </w:pPr>
            <w:ins w:id="3284" w:author="Angelow, Iwajlo (Nokia - US/Naperville)" w:date="2021-02-15T09:37:00Z">
              <w:r w:rsidRPr="001D386E">
                <w:rPr>
                  <w:szCs w:val="18"/>
                  <w:lang w:eastAsia="ja-JP"/>
                </w:rPr>
                <w:t>8</w:t>
              </w:r>
            </w:ins>
          </w:p>
        </w:tc>
        <w:tc>
          <w:tcPr>
            <w:tcW w:w="784" w:type="dxa"/>
            <w:shd w:val="clear" w:color="auto" w:fill="auto"/>
            <w:vAlign w:val="center"/>
          </w:tcPr>
          <w:p w14:paraId="3521EEBE" w14:textId="77777777" w:rsidR="006F548F" w:rsidRPr="001D386E" w:rsidRDefault="006F548F" w:rsidP="006F548F">
            <w:pPr>
              <w:pStyle w:val="TAC"/>
              <w:rPr>
                <w:ins w:id="3285" w:author="Angelow, Iwajlo (Nokia - US/Naperville)" w:date="2021-02-15T09:37:00Z"/>
              </w:rPr>
            </w:pPr>
            <w:ins w:id="3286" w:author="Angelow, Iwajlo (Nokia - US/Naperville)" w:date="2021-02-15T09:37:00Z">
              <w:r w:rsidRPr="001D386E">
                <w:rPr>
                  <w:szCs w:val="18"/>
                  <w:lang w:eastAsia="ja-JP"/>
                </w:rPr>
                <w:t>16</w:t>
              </w:r>
            </w:ins>
          </w:p>
        </w:tc>
        <w:tc>
          <w:tcPr>
            <w:tcW w:w="784" w:type="dxa"/>
            <w:shd w:val="clear" w:color="auto" w:fill="auto"/>
            <w:vAlign w:val="center"/>
          </w:tcPr>
          <w:p w14:paraId="71D0C02B" w14:textId="77777777" w:rsidR="006F548F" w:rsidRPr="001D386E" w:rsidRDefault="006F548F" w:rsidP="006F548F">
            <w:pPr>
              <w:pStyle w:val="TAC"/>
              <w:rPr>
                <w:ins w:id="3287" w:author="Angelow, Iwajlo (Nokia - US/Naperville)" w:date="2021-02-15T09:37:00Z"/>
              </w:rPr>
            </w:pPr>
            <w:ins w:id="3288" w:author="Angelow, Iwajlo (Nokia - US/Naperville)" w:date="2021-02-15T09:37:00Z">
              <w:r w:rsidRPr="001D386E">
                <w:rPr>
                  <w:szCs w:val="18"/>
                  <w:lang w:eastAsia="ja-JP"/>
                </w:rPr>
                <w:t>25</w:t>
              </w:r>
            </w:ins>
          </w:p>
        </w:tc>
        <w:tc>
          <w:tcPr>
            <w:tcW w:w="787" w:type="dxa"/>
            <w:shd w:val="clear" w:color="auto" w:fill="auto"/>
            <w:vAlign w:val="center"/>
          </w:tcPr>
          <w:p w14:paraId="706926F5" w14:textId="77777777" w:rsidR="006F548F" w:rsidRPr="001D386E" w:rsidRDefault="006F548F" w:rsidP="006F548F">
            <w:pPr>
              <w:pStyle w:val="TAC"/>
              <w:rPr>
                <w:ins w:id="3289" w:author="Angelow, Iwajlo (Nokia - US/Naperville)" w:date="2021-02-15T09:37:00Z"/>
              </w:rPr>
            </w:pPr>
            <w:ins w:id="3290" w:author="Angelow, Iwajlo (Nokia - US/Naperville)" w:date="2021-02-15T09:37:00Z">
              <w:r w:rsidRPr="001D386E">
                <w:rPr>
                  <w:szCs w:val="18"/>
                  <w:lang w:eastAsia="ja-JP"/>
                </w:rPr>
                <w:t>25</w:t>
              </w:r>
            </w:ins>
          </w:p>
        </w:tc>
        <w:tc>
          <w:tcPr>
            <w:tcW w:w="742" w:type="dxa"/>
            <w:shd w:val="clear" w:color="auto" w:fill="auto"/>
            <w:vAlign w:val="center"/>
          </w:tcPr>
          <w:p w14:paraId="0D08703B" w14:textId="77777777" w:rsidR="006F548F" w:rsidRPr="001D386E" w:rsidRDefault="006F548F" w:rsidP="006F548F">
            <w:pPr>
              <w:pStyle w:val="TAC"/>
              <w:rPr>
                <w:ins w:id="3291" w:author="Angelow, Iwajlo (Nokia - US/Naperville)" w:date="2021-02-15T09:37:00Z"/>
              </w:rPr>
            </w:pPr>
            <w:ins w:id="3292" w:author="Angelow, Iwajlo (Nokia - US/Naperville)" w:date="2021-02-15T09:37:00Z">
              <w:r w:rsidRPr="001D386E">
                <w:rPr>
                  <w:szCs w:val="18"/>
                  <w:lang w:eastAsia="ja-JP"/>
                </w:rPr>
                <w:t>FDD</w:t>
              </w:r>
            </w:ins>
          </w:p>
        </w:tc>
      </w:tr>
    </w:tbl>
    <w:p w14:paraId="2A6752F9" w14:textId="77777777" w:rsidR="006F548F" w:rsidRDefault="006F548F" w:rsidP="006F548F">
      <w:pPr>
        <w:jc w:val="center"/>
        <w:rPr>
          <w:ins w:id="3293" w:author="Angelow, Iwajlo (Nokia - US/Naperville)" w:date="2021-02-15T09:37:00Z"/>
          <w:rFonts w:ascii="Arial" w:hAnsi="Arial" w:cs="Arial"/>
          <w:b/>
          <w:lang w:eastAsia="zh-CN"/>
        </w:rPr>
        <w:pPrChange w:id="3294" w:author="Harris, Paul, Vodafone Group" w:date="2020-10-30T11:48:00Z">
          <w:pPr/>
        </w:pPrChange>
      </w:pPr>
    </w:p>
    <w:p w14:paraId="58E6EEC0" w14:textId="0C165334" w:rsidR="006F548F" w:rsidRDefault="006F548F" w:rsidP="006F548F">
      <w:pPr>
        <w:jc w:val="center"/>
        <w:rPr>
          <w:ins w:id="3295" w:author="Angelow, Iwajlo (Nokia - US/Naperville)" w:date="2021-02-15T09:37:00Z"/>
          <w:rFonts w:ascii="Arial" w:hAnsi="Arial" w:cs="Arial"/>
          <w:b/>
          <w:lang w:eastAsia="zh-CN"/>
        </w:rPr>
        <w:pPrChange w:id="3296" w:author="Harris, Paul, Vodafone Group" w:date="2020-10-30T11:48:00Z">
          <w:pPr/>
        </w:pPrChange>
      </w:pPr>
      <w:ins w:id="3297" w:author="Angelow, Iwajlo (Nokia - US/Naperville)" w:date="2021-02-15T09:37:00Z">
        <w:r w:rsidRPr="00E64F2C">
          <w:rPr>
            <w:rFonts w:ascii="Arial" w:hAnsi="Arial" w:cs="Arial"/>
            <w:b/>
            <w:lang w:eastAsia="zh-CN"/>
          </w:rPr>
          <w:t>Table 5.</w:t>
        </w:r>
      </w:ins>
      <w:ins w:id="3298" w:author="Angelow, Iwajlo (Nokia - US/Naperville)" w:date="2021-02-15T09:38:00Z">
        <w:r>
          <w:rPr>
            <w:rFonts w:ascii="Arial" w:hAnsi="Arial" w:cs="Arial"/>
            <w:b/>
            <w:lang w:eastAsia="zh-CN"/>
          </w:rPr>
          <w:t>14</w:t>
        </w:r>
      </w:ins>
      <w:ins w:id="3299" w:author="Angelow, Iwajlo (Nokia - US/Naperville)" w:date="2021-02-15T09:37:00Z">
        <w:r w:rsidRPr="00E64F2C">
          <w:rPr>
            <w:rFonts w:ascii="Arial" w:hAnsi="Arial" w:cs="Arial"/>
            <w:b/>
            <w:lang w:eastAsia="zh-CN"/>
            <w:rPrChange w:id="3300" w:author="Harris, Paul, Vodafone Group" w:date="2020-10-30T11:51:00Z">
              <w:rPr>
                <w:rFonts w:ascii="Arial" w:hAnsi="Arial" w:cs="Arial"/>
                <w:lang w:eastAsia="zh-CN"/>
              </w:rPr>
            </w:rPrChange>
          </w:rPr>
          <w:t>.</w:t>
        </w:r>
        <w:r>
          <w:rPr>
            <w:rFonts w:ascii="Arial" w:hAnsi="Arial" w:cs="Arial"/>
            <w:b/>
            <w:lang w:eastAsia="zh-CN"/>
          </w:rPr>
          <w:t>3</w:t>
        </w:r>
        <w:r w:rsidRPr="00E64F2C">
          <w:rPr>
            <w:rFonts w:ascii="Arial" w:hAnsi="Arial" w:cs="Arial"/>
            <w:b/>
            <w:lang w:eastAsia="zh-CN"/>
            <w:rPrChange w:id="3301" w:author="Harris, Paul, Vodafone Group" w:date="2020-10-30T11:51:00Z">
              <w:rPr>
                <w:rFonts w:ascii="Arial" w:hAnsi="Arial" w:cs="Arial"/>
                <w:lang w:eastAsia="zh-CN"/>
              </w:rPr>
            </w:rPrChange>
          </w:rPr>
          <w:t>-</w:t>
        </w:r>
        <w:r>
          <w:rPr>
            <w:rFonts w:ascii="Arial" w:hAnsi="Arial" w:cs="Arial"/>
            <w:b/>
            <w:lang w:eastAsia="zh-CN"/>
          </w:rPr>
          <w:t>3</w:t>
        </w:r>
        <w:r w:rsidRPr="00E64F2C">
          <w:rPr>
            <w:rFonts w:ascii="Arial" w:hAnsi="Arial" w:cs="Arial"/>
            <w:b/>
            <w:lang w:eastAsia="zh-CN"/>
            <w:rPrChange w:id="3302" w:author="Harris, Paul, Vodafone Group" w:date="2020-10-30T11:51:00Z">
              <w:rPr>
                <w:rFonts w:ascii="Arial" w:hAnsi="Arial" w:cs="Arial"/>
                <w:lang w:eastAsia="zh-CN"/>
              </w:rPr>
            </w:rPrChange>
          </w:rPr>
          <w:t xml:space="preserve">: </w:t>
        </w:r>
        <w:r w:rsidRPr="00CE2049">
          <w:rPr>
            <w:rFonts w:ascii="Arial" w:hAnsi="Arial" w:cs="Arial"/>
            <w:b/>
            <w:lang w:eastAsia="zh-CN"/>
          </w:rPr>
          <w:t>Reference sensitivity QPSK PREFSENS (CA with a SDL band)</w:t>
        </w:r>
      </w:ins>
    </w:p>
    <w:tbl>
      <w:tblPr>
        <w:tblW w:w="91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005"/>
        <w:gridCol w:w="1134"/>
        <w:gridCol w:w="887"/>
        <w:gridCol w:w="768"/>
        <w:gridCol w:w="885"/>
        <w:gridCol w:w="859"/>
        <w:gridCol w:w="900"/>
        <w:gridCol w:w="839"/>
      </w:tblGrid>
      <w:tr w:rsidR="006F548F" w:rsidRPr="001D386E" w14:paraId="05DFDCA4" w14:textId="77777777" w:rsidTr="006F548F">
        <w:trPr>
          <w:trHeight w:val="255"/>
          <w:ins w:id="3303" w:author="Angelow, Iwajlo (Nokia - US/Naperville)" w:date="2021-02-15T09:37:00Z"/>
        </w:trPr>
        <w:tc>
          <w:tcPr>
            <w:tcW w:w="9120" w:type="dxa"/>
            <w:gridSpan w:val="9"/>
            <w:shd w:val="clear" w:color="auto" w:fill="auto"/>
            <w:vAlign w:val="center"/>
          </w:tcPr>
          <w:p w14:paraId="2E6222DA" w14:textId="77777777" w:rsidR="006F548F" w:rsidRPr="001D386E" w:rsidRDefault="006F548F" w:rsidP="006F548F">
            <w:pPr>
              <w:pStyle w:val="TAH"/>
              <w:rPr>
                <w:ins w:id="3304" w:author="Angelow, Iwajlo (Nokia - US/Naperville)" w:date="2021-02-15T09:37:00Z"/>
              </w:rPr>
            </w:pPr>
            <w:ins w:id="3305" w:author="Angelow, Iwajlo (Nokia - US/Naperville)" w:date="2021-02-15T09:37:00Z">
              <w:r w:rsidRPr="001D386E">
                <w:lastRenderedPageBreak/>
                <w:t>Channel bandwidth</w:t>
              </w:r>
            </w:ins>
          </w:p>
        </w:tc>
      </w:tr>
      <w:tr w:rsidR="006F548F" w:rsidRPr="001D386E" w14:paraId="2BABEC0D" w14:textId="77777777" w:rsidTr="006F548F">
        <w:trPr>
          <w:trHeight w:val="255"/>
          <w:ins w:id="3306" w:author="Angelow, Iwajlo (Nokia - US/Naperville)" w:date="2021-02-15T09:37:00Z"/>
        </w:trPr>
        <w:tc>
          <w:tcPr>
            <w:tcW w:w="1843" w:type="dxa"/>
            <w:shd w:val="clear" w:color="auto" w:fill="auto"/>
            <w:vAlign w:val="center"/>
          </w:tcPr>
          <w:p w14:paraId="78203214" w14:textId="77777777" w:rsidR="006F548F" w:rsidRPr="001D386E" w:rsidRDefault="006F548F" w:rsidP="006F548F">
            <w:pPr>
              <w:pStyle w:val="TAH"/>
              <w:rPr>
                <w:ins w:id="3307" w:author="Angelow, Iwajlo (Nokia - US/Naperville)" w:date="2021-02-15T09:37:00Z"/>
              </w:rPr>
            </w:pPr>
            <w:ins w:id="3308" w:author="Angelow, Iwajlo (Nokia - US/Naperville)" w:date="2021-02-15T09:37:00Z">
              <w:r w:rsidRPr="001D386E">
                <w:t>EUTRA CA Configuration</w:t>
              </w:r>
            </w:ins>
          </w:p>
        </w:tc>
        <w:tc>
          <w:tcPr>
            <w:tcW w:w="1005" w:type="dxa"/>
            <w:shd w:val="clear" w:color="auto" w:fill="auto"/>
            <w:vAlign w:val="center"/>
          </w:tcPr>
          <w:p w14:paraId="062E1371" w14:textId="77777777" w:rsidR="006F548F" w:rsidRPr="001D386E" w:rsidRDefault="006F548F" w:rsidP="006F548F">
            <w:pPr>
              <w:pStyle w:val="TAH"/>
              <w:rPr>
                <w:ins w:id="3309" w:author="Angelow, Iwajlo (Nokia - US/Naperville)" w:date="2021-02-15T09:37:00Z"/>
              </w:rPr>
            </w:pPr>
            <w:ins w:id="3310" w:author="Angelow, Iwajlo (Nokia - US/Naperville)" w:date="2021-02-15T09:37:00Z">
              <w:r w:rsidRPr="001D386E">
                <w:t>EUTRA band</w:t>
              </w:r>
            </w:ins>
          </w:p>
        </w:tc>
        <w:tc>
          <w:tcPr>
            <w:tcW w:w="1134" w:type="dxa"/>
            <w:shd w:val="clear" w:color="auto" w:fill="auto"/>
            <w:vAlign w:val="center"/>
          </w:tcPr>
          <w:p w14:paraId="30AC985D" w14:textId="77777777" w:rsidR="006F548F" w:rsidRPr="001D386E" w:rsidRDefault="006F548F" w:rsidP="006F548F">
            <w:pPr>
              <w:pStyle w:val="TAH"/>
              <w:rPr>
                <w:ins w:id="3311" w:author="Angelow, Iwajlo (Nokia - US/Naperville)" w:date="2021-02-15T09:37:00Z"/>
              </w:rPr>
            </w:pPr>
            <w:ins w:id="3312" w:author="Angelow, Iwajlo (Nokia - US/Naperville)" w:date="2021-02-15T09:37:00Z">
              <w:r w:rsidRPr="001D386E">
                <w:t>1.4 MHz</w:t>
              </w:r>
            </w:ins>
          </w:p>
          <w:p w14:paraId="685DF81B" w14:textId="77777777" w:rsidR="006F548F" w:rsidRPr="001D386E" w:rsidRDefault="006F548F" w:rsidP="006F548F">
            <w:pPr>
              <w:pStyle w:val="TAH"/>
              <w:rPr>
                <w:ins w:id="3313" w:author="Angelow, Iwajlo (Nokia - US/Naperville)" w:date="2021-02-15T09:37:00Z"/>
              </w:rPr>
            </w:pPr>
            <w:ins w:id="3314" w:author="Angelow, Iwajlo (Nokia - US/Naperville)" w:date="2021-02-15T09:37:00Z">
              <w:r w:rsidRPr="001D386E">
                <w:t>(dBm)</w:t>
              </w:r>
            </w:ins>
          </w:p>
        </w:tc>
        <w:tc>
          <w:tcPr>
            <w:tcW w:w="887" w:type="dxa"/>
            <w:shd w:val="clear" w:color="auto" w:fill="auto"/>
            <w:vAlign w:val="center"/>
          </w:tcPr>
          <w:p w14:paraId="78041938" w14:textId="77777777" w:rsidR="006F548F" w:rsidRPr="001D386E" w:rsidRDefault="006F548F" w:rsidP="006F548F">
            <w:pPr>
              <w:pStyle w:val="TAH"/>
              <w:rPr>
                <w:ins w:id="3315" w:author="Angelow, Iwajlo (Nokia - US/Naperville)" w:date="2021-02-15T09:37:00Z"/>
              </w:rPr>
            </w:pPr>
            <w:ins w:id="3316" w:author="Angelow, Iwajlo (Nokia - US/Naperville)" w:date="2021-02-15T09:37:00Z">
              <w:r w:rsidRPr="001D386E">
                <w:t>3 MHz</w:t>
              </w:r>
            </w:ins>
          </w:p>
          <w:p w14:paraId="50486B62" w14:textId="77777777" w:rsidR="006F548F" w:rsidRPr="001D386E" w:rsidRDefault="006F548F" w:rsidP="006F548F">
            <w:pPr>
              <w:pStyle w:val="TAH"/>
              <w:rPr>
                <w:ins w:id="3317" w:author="Angelow, Iwajlo (Nokia - US/Naperville)" w:date="2021-02-15T09:37:00Z"/>
              </w:rPr>
            </w:pPr>
            <w:ins w:id="3318" w:author="Angelow, Iwajlo (Nokia - US/Naperville)" w:date="2021-02-15T09:37:00Z">
              <w:r w:rsidRPr="001D386E">
                <w:t>(dBm)</w:t>
              </w:r>
            </w:ins>
          </w:p>
        </w:tc>
        <w:tc>
          <w:tcPr>
            <w:tcW w:w="768" w:type="dxa"/>
            <w:shd w:val="clear" w:color="auto" w:fill="auto"/>
            <w:vAlign w:val="center"/>
          </w:tcPr>
          <w:p w14:paraId="054C7A21" w14:textId="77777777" w:rsidR="006F548F" w:rsidRPr="001D386E" w:rsidRDefault="006F548F" w:rsidP="006F548F">
            <w:pPr>
              <w:pStyle w:val="TAH"/>
              <w:rPr>
                <w:ins w:id="3319" w:author="Angelow, Iwajlo (Nokia - US/Naperville)" w:date="2021-02-15T09:37:00Z"/>
              </w:rPr>
            </w:pPr>
            <w:ins w:id="3320" w:author="Angelow, Iwajlo (Nokia - US/Naperville)" w:date="2021-02-15T09:37:00Z">
              <w:r w:rsidRPr="001D386E">
                <w:t>5 MHz</w:t>
              </w:r>
            </w:ins>
          </w:p>
          <w:p w14:paraId="61F5EA33" w14:textId="77777777" w:rsidR="006F548F" w:rsidRPr="001D386E" w:rsidRDefault="006F548F" w:rsidP="006F548F">
            <w:pPr>
              <w:pStyle w:val="TAH"/>
              <w:rPr>
                <w:ins w:id="3321" w:author="Angelow, Iwajlo (Nokia - US/Naperville)" w:date="2021-02-15T09:37:00Z"/>
              </w:rPr>
            </w:pPr>
            <w:ins w:id="3322" w:author="Angelow, Iwajlo (Nokia - US/Naperville)" w:date="2021-02-15T09:37:00Z">
              <w:r w:rsidRPr="001D386E">
                <w:t>(dBm)</w:t>
              </w:r>
            </w:ins>
          </w:p>
        </w:tc>
        <w:tc>
          <w:tcPr>
            <w:tcW w:w="885" w:type="dxa"/>
            <w:shd w:val="clear" w:color="auto" w:fill="auto"/>
            <w:vAlign w:val="center"/>
          </w:tcPr>
          <w:p w14:paraId="322698CB" w14:textId="77777777" w:rsidR="006F548F" w:rsidRPr="001D386E" w:rsidRDefault="006F548F" w:rsidP="006F548F">
            <w:pPr>
              <w:pStyle w:val="TAH"/>
              <w:rPr>
                <w:ins w:id="3323" w:author="Angelow, Iwajlo (Nokia - US/Naperville)" w:date="2021-02-15T09:37:00Z"/>
              </w:rPr>
            </w:pPr>
            <w:ins w:id="3324" w:author="Angelow, Iwajlo (Nokia - US/Naperville)" w:date="2021-02-15T09:37:00Z">
              <w:r w:rsidRPr="001D386E">
                <w:t>10 MHz</w:t>
              </w:r>
            </w:ins>
          </w:p>
          <w:p w14:paraId="0DC07DAA" w14:textId="77777777" w:rsidR="006F548F" w:rsidRPr="001D386E" w:rsidRDefault="006F548F" w:rsidP="006F548F">
            <w:pPr>
              <w:pStyle w:val="TAH"/>
              <w:rPr>
                <w:ins w:id="3325" w:author="Angelow, Iwajlo (Nokia - US/Naperville)" w:date="2021-02-15T09:37:00Z"/>
              </w:rPr>
            </w:pPr>
            <w:ins w:id="3326" w:author="Angelow, Iwajlo (Nokia - US/Naperville)" w:date="2021-02-15T09:37:00Z">
              <w:r w:rsidRPr="001D386E">
                <w:t>(dBm)</w:t>
              </w:r>
            </w:ins>
          </w:p>
        </w:tc>
        <w:tc>
          <w:tcPr>
            <w:tcW w:w="859" w:type="dxa"/>
            <w:shd w:val="clear" w:color="auto" w:fill="auto"/>
            <w:vAlign w:val="center"/>
          </w:tcPr>
          <w:p w14:paraId="2CA19509" w14:textId="77777777" w:rsidR="006F548F" w:rsidRPr="001D386E" w:rsidRDefault="006F548F" w:rsidP="006F548F">
            <w:pPr>
              <w:pStyle w:val="TAH"/>
              <w:rPr>
                <w:ins w:id="3327" w:author="Angelow, Iwajlo (Nokia - US/Naperville)" w:date="2021-02-15T09:37:00Z"/>
              </w:rPr>
            </w:pPr>
            <w:ins w:id="3328" w:author="Angelow, Iwajlo (Nokia - US/Naperville)" w:date="2021-02-15T09:37:00Z">
              <w:r w:rsidRPr="001D386E">
                <w:t>15 MHz</w:t>
              </w:r>
            </w:ins>
          </w:p>
          <w:p w14:paraId="4DDF4F8A" w14:textId="77777777" w:rsidR="006F548F" w:rsidRPr="001D386E" w:rsidRDefault="006F548F" w:rsidP="006F548F">
            <w:pPr>
              <w:pStyle w:val="TAH"/>
              <w:rPr>
                <w:ins w:id="3329" w:author="Angelow, Iwajlo (Nokia - US/Naperville)" w:date="2021-02-15T09:37:00Z"/>
              </w:rPr>
            </w:pPr>
            <w:ins w:id="3330" w:author="Angelow, Iwajlo (Nokia - US/Naperville)" w:date="2021-02-15T09:37:00Z">
              <w:r w:rsidRPr="001D386E">
                <w:t>(dBm)</w:t>
              </w:r>
            </w:ins>
          </w:p>
        </w:tc>
        <w:tc>
          <w:tcPr>
            <w:tcW w:w="900" w:type="dxa"/>
            <w:shd w:val="clear" w:color="auto" w:fill="auto"/>
            <w:vAlign w:val="center"/>
          </w:tcPr>
          <w:p w14:paraId="0AFB2FBC" w14:textId="77777777" w:rsidR="006F548F" w:rsidRPr="001D386E" w:rsidRDefault="006F548F" w:rsidP="006F548F">
            <w:pPr>
              <w:pStyle w:val="TAH"/>
              <w:rPr>
                <w:ins w:id="3331" w:author="Angelow, Iwajlo (Nokia - US/Naperville)" w:date="2021-02-15T09:37:00Z"/>
              </w:rPr>
            </w:pPr>
            <w:ins w:id="3332" w:author="Angelow, Iwajlo (Nokia - US/Naperville)" w:date="2021-02-15T09:37:00Z">
              <w:r w:rsidRPr="001D386E">
                <w:t>20 MHz</w:t>
              </w:r>
            </w:ins>
          </w:p>
          <w:p w14:paraId="61630787" w14:textId="77777777" w:rsidR="006F548F" w:rsidRPr="001D386E" w:rsidRDefault="006F548F" w:rsidP="006F548F">
            <w:pPr>
              <w:pStyle w:val="TAH"/>
              <w:rPr>
                <w:ins w:id="3333" w:author="Angelow, Iwajlo (Nokia - US/Naperville)" w:date="2021-02-15T09:37:00Z"/>
              </w:rPr>
            </w:pPr>
            <w:ins w:id="3334" w:author="Angelow, Iwajlo (Nokia - US/Naperville)" w:date="2021-02-15T09:37:00Z">
              <w:r w:rsidRPr="001D386E">
                <w:t>(dBm)</w:t>
              </w:r>
            </w:ins>
          </w:p>
        </w:tc>
        <w:tc>
          <w:tcPr>
            <w:tcW w:w="839" w:type="dxa"/>
            <w:shd w:val="clear" w:color="auto" w:fill="auto"/>
            <w:vAlign w:val="center"/>
          </w:tcPr>
          <w:p w14:paraId="2F24A3C8" w14:textId="77777777" w:rsidR="006F548F" w:rsidRPr="001D386E" w:rsidRDefault="006F548F" w:rsidP="006F548F">
            <w:pPr>
              <w:pStyle w:val="TAH"/>
              <w:rPr>
                <w:ins w:id="3335" w:author="Angelow, Iwajlo (Nokia - US/Naperville)" w:date="2021-02-15T09:37:00Z"/>
              </w:rPr>
            </w:pPr>
            <w:ins w:id="3336" w:author="Angelow, Iwajlo (Nokia - US/Naperville)" w:date="2021-02-15T09:37:00Z">
              <w:r w:rsidRPr="001D386E">
                <w:t>Duplex mode</w:t>
              </w:r>
            </w:ins>
          </w:p>
        </w:tc>
      </w:tr>
      <w:tr w:rsidR="006F548F" w:rsidRPr="001D386E" w14:paraId="51CB1983" w14:textId="77777777" w:rsidTr="006F548F">
        <w:tblPrEx>
          <w:tblLook w:val="04A0" w:firstRow="1" w:lastRow="0" w:firstColumn="1" w:lastColumn="0" w:noHBand="0" w:noVBand="1"/>
        </w:tblPrEx>
        <w:trPr>
          <w:trHeight w:val="255"/>
          <w:ins w:id="3337" w:author="Angelow, Iwajlo (Nokia - US/Naperville)" w:date="2021-02-15T09:37:00Z"/>
        </w:trPr>
        <w:tc>
          <w:tcPr>
            <w:tcW w:w="1843" w:type="dxa"/>
            <w:vMerge w:val="restart"/>
            <w:tcBorders>
              <w:top w:val="single" w:sz="4" w:space="0" w:color="auto"/>
              <w:left w:val="single" w:sz="4" w:space="0" w:color="auto"/>
              <w:right w:val="single" w:sz="4" w:space="0" w:color="auto"/>
            </w:tcBorders>
            <w:vAlign w:val="center"/>
          </w:tcPr>
          <w:p w14:paraId="7D8B71A1" w14:textId="77777777" w:rsidR="006F548F" w:rsidRPr="001D386E" w:rsidRDefault="006F548F" w:rsidP="006F548F">
            <w:pPr>
              <w:pStyle w:val="TAC"/>
              <w:rPr>
                <w:ins w:id="3338" w:author="Angelow, Iwajlo (Nokia - US/Naperville)" w:date="2021-02-15T09:37:00Z"/>
              </w:rPr>
            </w:pPr>
            <w:ins w:id="3339" w:author="Angelow, Iwajlo (Nokia - US/Naperville)" w:date="2021-02-15T09:37:00Z">
              <w:r w:rsidRPr="001D386E">
                <w:rPr>
                  <w:lang w:val="en-US"/>
                </w:rPr>
                <w:t>CA_1A-</w:t>
              </w:r>
              <w:r>
                <w:rPr>
                  <w:lang w:val="en-US"/>
                </w:rPr>
                <w:t>7</w:t>
              </w:r>
              <w:r w:rsidRPr="001D386E">
                <w:rPr>
                  <w:lang w:val="en-US"/>
                </w:rPr>
                <w:t>A-</w:t>
              </w:r>
              <w:r>
                <w:rPr>
                  <w:lang w:val="en-US"/>
                </w:rPr>
                <w:t>28</w:t>
              </w:r>
              <w:r w:rsidRPr="001D386E">
                <w:rPr>
                  <w:lang w:val="en-US"/>
                </w:rPr>
                <w:t>A-32A</w:t>
              </w:r>
            </w:ins>
          </w:p>
        </w:tc>
        <w:tc>
          <w:tcPr>
            <w:tcW w:w="1005" w:type="dxa"/>
            <w:tcBorders>
              <w:top w:val="single" w:sz="4" w:space="0" w:color="auto"/>
              <w:left w:val="single" w:sz="4" w:space="0" w:color="auto"/>
              <w:bottom w:val="single" w:sz="4" w:space="0" w:color="auto"/>
              <w:right w:val="single" w:sz="4" w:space="0" w:color="auto"/>
            </w:tcBorders>
            <w:vAlign w:val="center"/>
          </w:tcPr>
          <w:p w14:paraId="6993358E" w14:textId="77777777" w:rsidR="006F548F" w:rsidRPr="001D386E" w:rsidRDefault="006F548F" w:rsidP="006F548F">
            <w:pPr>
              <w:pStyle w:val="TAC"/>
              <w:rPr>
                <w:ins w:id="3340" w:author="Angelow, Iwajlo (Nokia - US/Naperville)" w:date="2021-02-15T09:37:00Z"/>
              </w:rPr>
            </w:pPr>
            <w:ins w:id="3341" w:author="Angelow, Iwajlo (Nokia - US/Naperville)" w:date="2021-02-15T09:37:00Z">
              <w:r w:rsidRPr="001D386E">
                <w:t>1</w:t>
              </w:r>
            </w:ins>
          </w:p>
        </w:tc>
        <w:tc>
          <w:tcPr>
            <w:tcW w:w="1134" w:type="dxa"/>
            <w:tcBorders>
              <w:top w:val="single" w:sz="4" w:space="0" w:color="auto"/>
              <w:left w:val="single" w:sz="4" w:space="0" w:color="auto"/>
              <w:bottom w:val="single" w:sz="4" w:space="0" w:color="auto"/>
              <w:right w:val="single" w:sz="4" w:space="0" w:color="auto"/>
            </w:tcBorders>
            <w:vAlign w:val="center"/>
          </w:tcPr>
          <w:p w14:paraId="4F7A8365" w14:textId="77777777" w:rsidR="006F548F" w:rsidRPr="001D386E" w:rsidRDefault="006F548F" w:rsidP="006F548F">
            <w:pPr>
              <w:pStyle w:val="TAC"/>
              <w:rPr>
                <w:ins w:id="3342" w:author="Angelow, Iwajlo (Nokia - US/Naperville)" w:date="2021-02-15T09:37:00Z"/>
              </w:rPr>
            </w:pPr>
          </w:p>
        </w:tc>
        <w:tc>
          <w:tcPr>
            <w:tcW w:w="887" w:type="dxa"/>
            <w:tcBorders>
              <w:top w:val="single" w:sz="4" w:space="0" w:color="auto"/>
              <w:left w:val="single" w:sz="4" w:space="0" w:color="auto"/>
              <w:bottom w:val="single" w:sz="4" w:space="0" w:color="auto"/>
              <w:right w:val="single" w:sz="4" w:space="0" w:color="auto"/>
            </w:tcBorders>
            <w:vAlign w:val="center"/>
          </w:tcPr>
          <w:p w14:paraId="2A0F885E" w14:textId="77777777" w:rsidR="006F548F" w:rsidRPr="001D386E" w:rsidRDefault="006F548F" w:rsidP="006F548F">
            <w:pPr>
              <w:pStyle w:val="TAC"/>
              <w:rPr>
                <w:ins w:id="3343" w:author="Angelow, Iwajlo (Nokia - US/Naperville)" w:date="2021-02-15T09:37:00Z"/>
              </w:rPr>
            </w:pPr>
          </w:p>
        </w:tc>
        <w:tc>
          <w:tcPr>
            <w:tcW w:w="768" w:type="dxa"/>
            <w:tcBorders>
              <w:top w:val="single" w:sz="4" w:space="0" w:color="auto"/>
              <w:left w:val="single" w:sz="4" w:space="0" w:color="auto"/>
              <w:bottom w:val="single" w:sz="4" w:space="0" w:color="auto"/>
              <w:right w:val="single" w:sz="4" w:space="0" w:color="auto"/>
            </w:tcBorders>
            <w:vAlign w:val="center"/>
          </w:tcPr>
          <w:p w14:paraId="30EF4D59" w14:textId="77777777" w:rsidR="006F548F" w:rsidRPr="001D386E" w:rsidRDefault="006F548F" w:rsidP="006F548F">
            <w:pPr>
              <w:pStyle w:val="TAC"/>
              <w:rPr>
                <w:ins w:id="3344" w:author="Angelow, Iwajlo (Nokia - US/Naperville)" w:date="2021-02-15T09:37:00Z"/>
                <w:rFonts w:eastAsia="Calibri"/>
              </w:rPr>
            </w:pPr>
            <w:ins w:id="3345" w:author="Angelow, Iwajlo (Nokia - US/Naperville)" w:date="2021-02-15T09:37:00Z">
              <w:r w:rsidRPr="001D386E">
                <w:t>-100</w:t>
              </w:r>
            </w:ins>
          </w:p>
        </w:tc>
        <w:tc>
          <w:tcPr>
            <w:tcW w:w="885" w:type="dxa"/>
            <w:tcBorders>
              <w:top w:val="single" w:sz="4" w:space="0" w:color="auto"/>
              <w:left w:val="single" w:sz="4" w:space="0" w:color="auto"/>
              <w:bottom w:val="single" w:sz="4" w:space="0" w:color="auto"/>
              <w:right w:val="single" w:sz="4" w:space="0" w:color="auto"/>
            </w:tcBorders>
            <w:vAlign w:val="center"/>
          </w:tcPr>
          <w:p w14:paraId="677728F2" w14:textId="77777777" w:rsidR="006F548F" w:rsidRPr="001D386E" w:rsidRDefault="006F548F" w:rsidP="006F548F">
            <w:pPr>
              <w:pStyle w:val="TAC"/>
              <w:rPr>
                <w:ins w:id="3346" w:author="Angelow, Iwajlo (Nokia - US/Naperville)" w:date="2021-02-15T09:37:00Z"/>
                <w:rFonts w:eastAsia="Calibri"/>
              </w:rPr>
            </w:pPr>
            <w:ins w:id="3347" w:author="Angelow, Iwajlo (Nokia - US/Naperville)" w:date="2021-02-15T09:37:00Z">
              <w:r w:rsidRPr="001D386E">
                <w:t>-97</w:t>
              </w:r>
            </w:ins>
          </w:p>
        </w:tc>
        <w:tc>
          <w:tcPr>
            <w:tcW w:w="859" w:type="dxa"/>
            <w:tcBorders>
              <w:top w:val="single" w:sz="4" w:space="0" w:color="auto"/>
              <w:left w:val="single" w:sz="4" w:space="0" w:color="auto"/>
              <w:bottom w:val="single" w:sz="4" w:space="0" w:color="auto"/>
              <w:right w:val="single" w:sz="4" w:space="0" w:color="auto"/>
            </w:tcBorders>
            <w:vAlign w:val="center"/>
          </w:tcPr>
          <w:p w14:paraId="616AAF0B" w14:textId="77777777" w:rsidR="006F548F" w:rsidRPr="001D386E" w:rsidRDefault="006F548F" w:rsidP="006F548F">
            <w:pPr>
              <w:pStyle w:val="TAC"/>
              <w:rPr>
                <w:ins w:id="3348" w:author="Angelow, Iwajlo (Nokia - US/Naperville)" w:date="2021-02-15T09:37:00Z"/>
                <w:rFonts w:eastAsia="Calibri"/>
              </w:rPr>
            </w:pPr>
            <w:ins w:id="3349" w:author="Angelow, Iwajlo (Nokia - US/Naperville)" w:date="2021-02-15T09:37:00Z">
              <w:r w:rsidRPr="001D386E">
                <w:t>-95.2</w:t>
              </w:r>
            </w:ins>
          </w:p>
        </w:tc>
        <w:tc>
          <w:tcPr>
            <w:tcW w:w="900" w:type="dxa"/>
            <w:tcBorders>
              <w:top w:val="single" w:sz="4" w:space="0" w:color="auto"/>
              <w:left w:val="single" w:sz="4" w:space="0" w:color="auto"/>
              <w:bottom w:val="single" w:sz="4" w:space="0" w:color="auto"/>
              <w:right w:val="single" w:sz="4" w:space="0" w:color="auto"/>
            </w:tcBorders>
            <w:vAlign w:val="center"/>
          </w:tcPr>
          <w:p w14:paraId="54CA1EBF" w14:textId="77777777" w:rsidR="006F548F" w:rsidRPr="001D386E" w:rsidRDefault="006F548F" w:rsidP="006F548F">
            <w:pPr>
              <w:pStyle w:val="TAC"/>
              <w:rPr>
                <w:ins w:id="3350" w:author="Angelow, Iwajlo (Nokia - US/Naperville)" w:date="2021-02-15T09:37:00Z"/>
                <w:rFonts w:eastAsia="Calibri"/>
              </w:rPr>
            </w:pPr>
            <w:ins w:id="3351" w:author="Angelow, Iwajlo (Nokia - US/Naperville)" w:date="2021-02-15T09:37:00Z">
              <w:r w:rsidRPr="001D386E">
                <w:t>-9</w:t>
              </w:r>
              <w:r w:rsidRPr="001D386E">
                <w:rPr>
                  <w:rFonts w:eastAsia="SimSun"/>
                  <w:lang w:eastAsia="zh-CN"/>
                </w:rPr>
                <w:t>4</w:t>
              </w:r>
            </w:ins>
          </w:p>
        </w:tc>
        <w:tc>
          <w:tcPr>
            <w:tcW w:w="839" w:type="dxa"/>
            <w:vMerge w:val="restart"/>
            <w:tcBorders>
              <w:top w:val="single" w:sz="4" w:space="0" w:color="auto"/>
              <w:left w:val="single" w:sz="4" w:space="0" w:color="auto"/>
              <w:right w:val="single" w:sz="4" w:space="0" w:color="auto"/>
            </w:tcBorders>
            <w:vAlign w:val="center"/>
          </w:tcPr>
          <w:p w14:paraId="690A78D9" w14:textId="77777777" w:rsidR="006F548F" w:rsidRPr="001D386E" w:rsidRDefault="006F548F" w:rsidP="006F548F">
            <w:pPr>
              <w:pStyle w:val="TAC"/>
              <w:rPr>
                <w:ins w:id="3352" w:author="Angelow, Iwajlo (Nokia - US/Naperville)" w:date="2021-02-15T09:37:00Z"/>
              </w:rPr>
            </w:pPr>
            <w:ins w:id="3353" w:author="Angelow, Iwajlo (Nokia - US/Naperville)" w:date="2021-02-15T09:37:00Z">
              <w:r w:rsidRPr="001D386E">
                <w:t>FDD</w:t>
              </w:r>
            </w:ins>
          </w:p>
        </w:tc>
      </w:tr>
      <w:tr w:rsidR="006F548F" w:rsidRPr="001D386E" w14:paraId="459180D4" w14:textId="77777777" w:rsidTr="006F548F">
        <w:tblPrEx>
          <w:tblLook w:val="04A0" w:firstRow="1" w:lastRow="0" w:firstColumn="1" w:lastColumn="0" w:noHBand="0" w:noVBand="1"/>
        </w:tblPrEx>
        <w:trPr>
          <w:trHeight w:val="255"/>
          <w:ins w:id="3354" w:author="Angelow, Iwajlo (Nokia - US/Naperville)" w:date="2021-02-15T09:37:00Z"/>
        </w:trPr>
        <w:tc>
          <w:tcPr>
            <w:tcW w:w="1843" w:type="dxa"/>
            <w:vMerge/>
            <w:tcBorders>
              <w:left w:val="single" w:sz="4" w:space="0" w:color="auto"/>
              <w:right w:val="single" w:sz="4" w:space="0" w:color="auto"/>
            </w:tcBorders>
            <w:vAlign w:val="center"/>
          </w:tcPr>
          <w:p w14:paraId="779E9A04" w14:textId="77777777" w:rsidR="006F548F" w:rsidRPr="001D386E" w:rsidRDefault="006F548F" w:rsidP="006F548F">
            <w:pPr>
              <w:pStyle w:val="TAC"/>
              <w:rPr>
                <w:ins w:id="3355" w:author="Angelow, Iwajlo (Nokia - US/Naperville)" w:date="2021-02-15T09:37:00Z"/>
                <w:lang w:val="en-US"/>
              </w:rPr>
            </w:pPr>
          </w:p>
        </w:tc>
        <w:tc>
          <w:tcPr>
            <w:tcW w:w="1005" w:type="dxa"/>
            <w:tcBorders>
              <w:top w:val="single" w:sz="4" w:space="0" w:color="auto"/>
              <w:left w:val="single" w:sz="4" w:space="0" w:color="auto"/>
              <w:bottom w:val="single" w:sz="4" w:space="0" w:color="auto"/>
              <w:right w:val="single" w:sz="4" w:space="0" w:color="auto"/>
            </w:tcBorders>
            <w:vAlign w:val="center"/>
          </w:tcPr>
          <w:p w14:paraId="1A878D15" w14:textId="77777777" w:rsidR="006F548F" w:rsidRDefault="006F548F" w:rsidP="006F548F">
            <w:pPr>
              <w:pStyle w:val="TAC"/>
              <w:rPr>
                <w:ins w:id="3356" w:author="Angelow, Iwajlo (Nokia - US/Naperville)" w:date="2021-02-15T09:37:00Z"/>
              </w:rPr>
            </w:pPr>
            <w:ins w:id="3357" w:author="Angelow, Iwajlo (Nokia - US/Naperville)" w:date="2021-02-15T09:37:00Z">
              <w:r>
                <w:t>7</w:t>
              </w:r>
            </w:ins>
          </w:p>
        </w:tc>
        <w:tc>
          <w:tcPr>
            <w:tcW w:w="1134" w:type="dxa"/>
            <w:tcBorders>
              <w:top w:val="single" w:sz="4" w:space="0" w:color="auto"/>
              <w:left w:val="single" w:sz="4" w:space="0" w:color="auto"/>
              <w:bottom w:val="single" w:sz="4" w:space="0" w:color="auto"/>
              <w:right w:val="single" w:sz="4" w:space="0" w:color="auto"/>
            </w:tcBorders>
            <w:vAlign w:val="center"/>
          </w:tcPr>
          <w:p w14:paraId="5D3C1B65" w14:textId="77777777" w:rsidR="006F548F" w:rsidRPr="001D386E" w:rsidRDefault="006F548F" w:rsidP="006F548F">
            <w:pPr>
              <w:pStyle w:val="TAC"/>
              <w:rPr>
                <w:ins w:id="3358" w:author="Angelow, Iwajlo (Nokia - US/Naperville)" w:date="2021-02-15T09:37:00Z"/>
              </w:rPr>
            </w:pPr>
          </w:p>
        </w:tc>
        <w:tc>
          <w:tcPr>
            <w:tcW w:w="887" w:type="dxa"/>
            <w:tcBorders>
              <w:top w:val="single" w:sz="4" w:space="0" w:color="auto"/>
              <w:left w:val="single" w:sz="4" w:space="0" w:color="auto"/>
              <w:bottom w:val="single" w:sz="4" w:space="0" w:color="auto"/>
              <w:right w:val="single" w:sz="4" w:space="0" w:color="auto"/>
            </w:tcBorders>
            <w:vAlign w:val="center"/>
          </w:tcPr>
          <w:p w14:paraId="65F3D771" w14:textId="77777777" w:rsidR="006F548F" w:rsidRPr="001D386E" w:rsidRDefault="006F548F" w:rsidP="006F548F">
            <w:pPr>
              <w:pStyle w:val="TAC"/>
              <w:rPr>
                <w:ins w:id="3359" w:author="Angelow, Iwajlo (Nokia - US/Naperville)" w:date="2021-02-15T09:37:00Z"/>
              </w:rPr>
            </w:pPr>
          </w:p>
        </w:tc>
        <w:tc>
          <w:tcPr>
            <w:tcW w:w="768" w:type="dxa"/>
            <w:tcBorders>
              <w:top w:val="single" w:sz="4" w:space="0" w:color="auto"/>
              <w:left w:val="single" w:sz="4" w:space="0" w:color="auto"/>
              <w:bottom w:val="single" w:sz="4" w:space="0" w:color="auto"/>
              <w:right w:val="single" w:sz="4" w:space="0" w:color="auto"/>
            </w:tcBorders>
            <w:vAlign w:val="center"/>
          </w:tcPr>
          <w:p w14:paraId="569CFD84" w14:textId="77777777" w:rsidR="006F548F" w:rsidRPr="001D386E" w:rsidRDefault="006F548F" w:rsidP="006F548F">
            <w:pPr>
              <w:pStyle w:val="TAC"/>
              <w:rPr>
                <w:ins w:id="3360" w:author="Angelow, Iwajlo (Nokia - US/Naperville)" w:date="2021-02-15T09:37:00Z"/>
              </w:rPr>
            </w:pPr>
          </w:p>
        </w:tc>
        <w:tc>
          <w:tcPr>
            <w:tcW w:w="885" w:type="dxa"/>
            <w:tcBorders>
              <w:top w:val="single" w:sz="4" w:space="0" w:color="auto"/>
              <w:left w:val="single" w:sz="4" w:space="0" w:color="auto"/>
              <w:bottom w:val="single" w:sz="4" w:space="0" w:color="auto"/>
              <w:right w:val="single" w:sz="4" w:space="0" w:color="auto"/>
            </w:tcBorders>
            <w:vAlign w:val="center"/>
          </w:tcPr>
          <w:p w14:paraId="5FB68745" w14:textId="77777777" w:rsidR="006F548F" w:rsidRPr="001D386E" w:rsidRDefault="006F548F" w:rsidP="006F548F">
            <w:pPr>
              <w:pStyle w:val="TAC"/>
              <w:rPr>
                <w:ins w:id="3361" w:author="Angelow, Iwajlo (Nokia - US/Naperville)" w:date="2021-02-15T09:37:00Z"/>
              </w:rPr>
            </w:pPr>
            <w:ins w:id="3362" w:author="Angelow, Iwajlo (Nokia - US/Naperville)" w:date="2021-02-15T09:37:00Z">
              <w:r w:rsidRPr="001D386E">
                <w:t>-95</w:t>
              </w:r>
            </w:ins>
          </w:p>
        </w:tc>
        <w:tc>
          <w:tcPr>
            <w:tcW w:w="859" w:type="dxa"/>
            <w:tcBorders>
              <w:top w:val="single" w:sz="4" w:space="0" w:color="auto"/>
              <w:left w:val="single" w:sz="4" w:space="0" w:color="auto"/>
              <w:bottom w:val="single" w:sz="4" w:space="0" w:color="auto"/>
              <w:right w:val="single" w:sz="4" w:space="0" w:color="auto"/>
            </w:tcBorders>
            <w:vAlign w:val="center"/>
          </w:tcPr>
          <w:p w14:paraId="7870457E" w14:textId="77777777" w:rsidR="006F548F" w:rsidRPr="001D386E" w:rsidRDefault="006F548F" w:rsidP="006F548F">
            <w:pPr>
              <w:pStyle w:val="TAC"/>
              <w:rPr>
                <w:ins w:id="3363" w:author="Angelow, Iwajlo (Nokia - US/Naperville)" w:date="2021-02-15T09:37:00Z"/>
              </w:rPr>
            </w:pPr>
            <w:ins w:id="3364" w:author="Angelow, Iwajlo (Nokia - US/Naperville)" w:date="2021-02-15T09:37:00Z">
              <w:r w:rsidRPr="001D386E">
                <w:t>-93.2</w:t>
              </w:r>
            </w:ins>
          </w:p>
        </w:tc>
        <w:tc>
          <w:tcPr>
            <w:tcW w:w="900" w:type="dxa"/>
            <w:tcBorders>
              <w:top w:val="single" w:sz="4" w:space="0" w:color="auto"/>
              <w:left w:val="single" w:sz="4" w:space="0" w:color="auto"/>
              <w:bottom w:val="single" w:sz="4" w:space="0" w:color="auto"/>
              <w:right w:val="single" w:sz="4" w:space="0" w:color="auto"/>
            </w:tcBorders>
            <w:vAlign w:val="center"/>
          </w:tcPr>
          <w:p w14:paraId="0626F467" w14:textId="77777777" w:rsidR="006F548F" w:rsidRPr="001D386E" w:rsidRDefault="006F548F" w:rsidP="006F548F">
            <w:pPr>
              <w:pStyle w:val="TAC"/>
              <w:rPr>
                <w:ins w:id="3365" w:author="Angelow, Iwajlo (Nokia - US/Naperville)" w:date="2021-02-15T09:37:00Z"/>
              </w:rPr>
            </w:pPr>
            <w:ins w:id="3366" w:author="Angelow, Iwajlo (Nokia - US/Naperville)" w:date="2021-02-15T09:37:00Z">
              <w:r w:rsidRPr="001D386E">
                <w:t>-92</w:t>
              </w:r>
            </w:ins>
          </w:p>
        </w:tc>
        <w:tc>
          <w:tcPr>
            <w:tcW w:w="839" w:type="dxa"/>
            <w:vMerge/>
            <w:tcBorders>
              <w:left w:val="single" w:sz="4" w:space="0" w:color="auto"/>
              <w:right w:val="single" w:sz="4" w:space="0" w:color="auto"/>
            </w:tcBorders>
            <w:vAlign w:val="center"/>
          </w:tcPr>
          <w:p w14:paraId="1F7AD030" w14:textId="77777777" w:rsidR="006F548F" w:rsidRPr="001D386E" w:rsidRDefault="006F548F" w:rsidP="006F548F">
            <w:pPr>
              <w:pStyle w:val="TAC"/>
              <w:rPr>
                <w:ins w:id="3367" w:author="Angelow, Iwajlo (Nokia - US/Naperville)" w:date="2021-02-15T09:37:00Z"/>
              </w:rPr>
            </w:pPr>
          </w:p>
        </w:tc>
      </w:tr>
      <w:tr w:rsidR="006F548F" w:rsidRPr="001D386E" w14:paraId="01206489" w14:textId="77777777" w:rsidTr="006F548F">
        <w:tblPrEx>
          <w:tblLook w:val="04A0" w:firstRow="1" w:lastRow="0" w:firstColumn="1" w:lastColumn="0" w:noHBand="0" w:noVBand="1"/>
        </w:tblPrEx>
        <w:trPr>
          <w:trHeight w:val="255"/>
          <w:ins w:id="3368" w:author="Angelow, Iwajlo (Nokia - US/Naperville)" w:date="2021-02-15T09:37:00Z"/>
        </w:trPr>
        <w:tc>
          <w:tcPr>
            <w:tcW w:w="1843" w:type="dxa"/>
            <w:vMerge/>
            <w:tcBorders>
              <w:left w:val="single" w:sz="4" w:space="0" w:color="auto"/>
              <w:right w:val="single" w:sz="4" w:space="0" w:color="auto"/>
            </w:tcBorders>
            <w:vAlign w:val="center"/>
          </w:tcPr>
          <w:p w14:paraId="7A08121D" w14:textId="77777777" w:rsidR="006F548F" w:rsidRPr="001D386E" w:rsidRDefault="006F548F" w:rsidP="006F548F">
            <w:pPr>
              <w:pStyle w:val="TAC"/>
              <w:rPr>
                <w:ins w:id="3369" w:author="Angelow, Iwajlo (Nokia - US/Naperville)" w:date="2021-02-15T09:37:00Z"/>
                <w:lang w:val="en-US"/>
              </w:rPr>
            </w:pPr>
          </w:p>
        </w:tc>
        <w:tc>
          <w:tcPr>
            <w:tcW w:w="1005" w:type="dxa"/>
            <w:tcBorders>
              <w:top w:val="single" w:sz="4" w:space="0" w:color="auto"/>
              <w:left w:val="single" w:sz="4" w:space="0" w:color="auto"/>
              <w:bottom w:val="single" w:sz="4" w:space="0" w:color="auto"/>
              <w:right w:val="single" w:sz="4" w:space="0" w:color="auto"/>
            </w:tcBorders>
            <w:vAlign w:val="center"/>
          </w:tcPr>
          <w:p w14:paraId="22ABDF38" w14:textId="77777777" w:rsidR="006F548F" w:rsidRPr="001D386E" w:rsidRDefault="006F548F" w:rsidP="006F548F">
            <w:pPr>
              <w:pStyle w:val="TAC"/>
              <w:rPr>
                <w:ins w:id="3370" w:author="Angelow, Iwajlo (Nokia - US/Naperville)" w:date="2021-02-15T09:37:00Z"/>
              </w:rPr>
            </w:pPr>
            <w:ins w:id="3371" w:author="Angelow, Iwajlo (Nokia - US/Naperville)" w:date="2021-02-15T09:37:00Z">
              <w:r>
                <w:t>32</w:t>
              </w:r>
            </w:ins>
          </w:p>
        </w:tc>
        <w:tc>
          <w:tcPr>
            <w:tcW w:w="1134" w:type="dxa"/>
            <w:tcBorders>
              <w:top w:val="single" w:sz="4" w:space="0" w:color="auto"/>
              <w:left w:val="single" w:sz="4" w:space="0" w:color="auto"/>
              <w:bottom w:val="single" w:sz="4" w:space="0" w:color="auto"/>
              <w:right w:val="single" w:sz="4" w:space="0" w:color="auto"/>
            </w:tcBorders>
            <w:vAlign w:val="center"/>
          </w:tcPr>
          <w:p w14:paraId="369F2469" w14:textId="77777777" w:rsidR="006F548F" w:rsidRPr="001D386E" w:rsidRDefault="006F548F" w:rsidP="006F548F">
            <w:pPr>
              <w:pStyle w:val="TAC"/>
              <w:rPr>
                <w:ins w:id="3372" w:author="Angelow, Iwajlo (Nokia - US/Naperville)" w:date="2021-02-15T09:37:00Z"/>
              </w:rPr>
            </w:pPr>
          </w:p>
        </w:tc>
        <w:tc>
          <w:tcPr>
            <w:tcW w:w="887" w:type="dxa"/>
            <w:tcBorders>
              <w:top w:val="single" w:sz="4" w:space="0" w:color="auto"/>
              <w:left w:val="single" w:sz="4" w:space="0" w:color="auto"/>
              <w:bottom w:val="single" w:sz="4" w:space="0" w:color="auto"/>
              <w:right w:val="single" w:sz="4" w:space="0" w:color="auto"/>
            </w:tcBorders>
            <w:vAlign w:val="center"/>
          </w:tcPr>
          <w:p w14:paraId="1244AB69" w14:textId="77777777" w:rsidR="006F548F" w:rsidRPr="001D386E" w:rsidRDefault="006F548F" w:rsidP="006F548F">
            <w:pPr>
              <w:pStyle w:val="TAC"/>
              <w:rPr>
                <w:ins w:id="3373" w:author="Angelow, Iwajlo (Nokia - US/Naperville)" w:date="2021-02-15T09:37:00Z"/>
              </w:rPr>
            </w:pPr>
          </w:p>
        </w:tc>
        <w:tc>
          <w:tcPr>
            <w:tcW w:w="768" w:type="dxa"/>
            <w:tcBorders>
              <w:top w:val="single" w:sz="4" w:space="0" w:color="auto"/>
              <w:left w:val="single" w:sz="4" w:space="0" w:color="auto"/>
              <w:bottom w:val="single" w:sz="4" w:space="0" w:color="auto"/>
              <w:right w:val="single" w:sz="4" w:space="0" w:color="auto"/>
            </w:tcBorders>
            <w:vAlign w:val="center"/>
          </w:tcPr>
          <w:p w14:paraId="6F7097C2" w14:textId="77777777" w:rsidR="006F548F" w:rsidRPr="001D386E" w:rsidRDefault="006F548F" w:rsidP="006F548F">
            <w:pPr>
              <w:pStyle w:val="TAC"/>
              <w:rPr>
                <w:ins w:id="3374" w:author="Angelow, Iwajlo (Nokia - US/Naperville)" w:date="2021-02-15T09:37:00Z"/>
              </w:rPr>
            </w:pPr>
            <w:ins w:id="3375" w:author="Angelow, Iwajlo (Nokia - US/Naperville)" w:date="2021-02-15T09:37:00Z">
              <w:r w:rsidRPr="001D386E">
                <w:t>-100</w:t>
              </w:r>
            </w:ins>
          </w:p>
        </w:tc>
        <w:tc>
          <w:tcPr>
            <w:tcW w:w="885" w:type="dxa"/>
            <w:tcBorders>
              <w:top w:val="single" w:sz="4" w:space="0" w:color="auto"/>
              <w:left w:val="single" w:sz="4" w:space="0" w:color="auto"/>
              <w:bottom w:val="single" w:sz="4" w:space="0" w:color="auto"/>
              <w:right w:val="single" w:sz="4" w:space="0" w:color="auto"/>
            </w:tcBorders>
            <w:vAlign w:val="center"/>
          </w:tcPr>
          <w:p w14:paraId="4D7AEBA8" w14:textId="77777777" w:rsidR="006F548F" w:rsidRPr="001D386E" w:rsidRDefault="006F548F" w:rsidP="006F548F">
            <w:pPr>
              <w:pStyle w:val="TAC"/>
              <w:rPr>
                <w:ins w:id="3376" w:author="Angelow, Iwajlo (Nokia - US/Naperville)" w:date="2021-02-15T09:37:00Z"/>
              </w:rPr>
            </w:pPr>
            <w:ins w:id="3377" w:author="Angelow, Iwajlo (Nokia - US/Naperville)" w:date="2021-02-15T09:37:00Z">
              <w:r w:rsidRPr="001D386E">
                <w:t>-97</w:t>
              </w:r>
            </w:ins>
          </w:p>
        </w:tc>
        <w:tc>
          <w:tcPr>
            <w:tcW w:w="859" w:type="dxa"/>
            <w:tcBorders>
              <w:top w:val="single" w:sz="4" w:space="0" w:color="auto"/>
              <w:left w:val="single" w:sz="4" w:space="0" w:color="auto"/>
              <w:bottom w:val="single" w:sz="4" w:space="0" w:color="auto"/>
              <w:right w:val="single" w:sz="4" w:space="0" w:color="auto"/>
            </w:tcBorders>
            <w:vAlign w:val="center"/>
          </w:tcPr>
          <w:p w14:paraId="7FAF615F" w14:textId="77777777" w:rsidR="006F548F" w:rsidRPr="001D386E" w:rsidRDefault="006F548F" w:rsidP="006F548F">
            <w:pPr>
              <w:pStyle w:val="TAC"/>
              <w:rPr>
                <w:ins w:id="3378" w:author="Angelow, Iwajlo (Nokia - US/Naperville)" w:date="2021-02-15T09:37:00Z"/>
              </w:rPr>
            </w:pPr>
            <w:ins w:id="3379" w:author="Angelow, Iwajlo (Nokia - US/Naperville)" w:date="2021-02-15T09:37:00Z">
              <w:r w:rsidRPr="001D386E">
                <w:t>-95.2</w:t>
              </w:r>
            </w:ins>
          </w:p>
        </w:tc>
        <w:tc>
          <w:tcPr>
            <w:tcW w:w="900" w:type="dxa"/>
            <w:tcBorders>
              <w:top w:val="single" w:sz="4" w:space="0" w:color="auto"/>
              <w:left w:val="single" w:sz="4" w:space="0" w:color="auto"/>
              <w:bottom w:val="single" w:sz="4" w:space="0" w:color="auto"/>
              <w:right w:val="single" w:sz="4" w:space="0" w:color="auto"/>
            </w:tcBorders>
            <w:vAlign w:val="center"/>
          </w:tcPr>
          <w:p w14:paraId="06377572" w14:textId="77777777" w:rsidR="006F548F" w:rsidRPr="001D386E" w:rsidRDefault="006F548F" w:rsidP="006F548F">
            <w:pPr>
              <w:pStyle w:val="TAC"/>
              <w:rPr>
                <w:ins w:id="3380" w:author="Angelow, Iwajlo (Nokia - US/Naperville)" w:date="2021-02-15T09:37:00Z"/>
              </w:rPr>
            </w:pPr>
            <w:ins w:id="3381" w:author="Angelow, Iwajlo (Nokia - US/Naperville)" w:date="2021-02-15T09:37:00Z">
              <w:r w:rsidRPr="001D386E">
                <w:t>-94</w:t>
              </w:r>
            </w:ins>
          </w:p>
        </w:tc>
        <w:tc>
          <w:tcPr>
            <w:tcW w:w="839" w:type="dxa"/>
            <w:vMerge/>
            <w:tcBorders>
              <w:left w:val="single" w:sz="4" w:space="0" w:color="auto"/>
              <w:right w:val="single" w:sz="4" w:space="0" w:color="auto"/>
            </w:tcBorders>
            <w:vAlign w:val="center"/>
          </w:tcPr>
          <w:p w14:paraId="18A15AAD" w14:textId="77777777" w:rsidR="006F548F" w:rsidRPr="001D386E" w:rsidRDefault="006F548F" w:rsidP="006F548F">
            <w:pPr>
              <w:pStyle w:val="TAC"/>
              <w:rPr>
                <w:ins w:id="3382" w:author="Angelow, Iwajlo (Nokia - US/Naperville)" w:date="2021-02-15T09:37:00Z"/>
              </w:rPr>
            </w:pPr>
          </w:p>
        </w:tc>
      </w:tr>
    </w:tbl>
    <w:p w14:paraId="567906E1" w14:textId="0F500167" w:rsidR="006F548F" w:rsidRPr="00616096" w:rsidRDefault="006F548F" w:rsidP="006F548F">
      <w:pPr>
        <w:pStyle w:val="Heading2"/>
        <w:ind w:left="0" w:firstLine="0"/>
        <w:rPr>
          <w:ins w:id="3383" w:author="Angelow, Iwajlo (Nokia - US/Naperville)" w:date="2021-02-15T09:39:00Z"/>
          <w:rFonts w:ascii="Calibri" w:hAnsi="Calibri"/>
          <w:sz w:val="22"/>
          <w:szCs w:val="22"/>
          <w:lang w:val="en-US" w:eastAsia="zh-CN"/>
        </w:rPr>
      </w:pPr>
      <w:bookmarkStart w:id="3384" w:name="_Toc64277008"/>
      <w:ins w:id="3385" w:author="Angelow, Iwajlo (Nokia - US/Naperville)" w:date="2021-02-15T09:39:00Z">
        <w:r>
          <w:rPr>
            <w:lang w:val="en-US"/>
          </w:rPr>
          <w:t>5.15</w:t>
        </w:r>
        <w:r w:rsidRPr="00616096">
          <w:rPr>
            <w:rFonts w:ascii="Calibri" w:hAnsi="Calibri"/>
            <w:sz w:val="22"/>
            <w:szCs w:val="22"/>
            <w:lang w:val="en-US" w:eastAsia="sv-SE"/>
          </w:rPr>
          <w:tab/>
        </w:r>
        <w:r w:rsidRPr="00616096">
          <w:rPr>
            <w:lang w:val="en-US"/>
          </w:rPr>
          <w:t>CA_</w:t>
        </w:r>
        <w:r>
          <w:rPr>
            <w:rFonts w:hint="eastAsia"/>
            <w:lang w:val="en-US" w:eastAsia="zh-CN"/>
          </w:rPr>
          <w:t>1-</w:t>
        </w:r>
        <w:r>
          <w:rPr>
            <w:lang w:val="en-US" w:eastAsia="zh-CN"/>
          </w:rPr>
          <w:t>8-</w:t>
        </w:r>
        <w:r>
          <w:rPr>
            <w:rFonts w:hint="eastAsia"/>
            <w:lang w:val="en-US" w:eastAsia="zh-CN"/>
          </w:rPr>
          <w:t>20</w:t>
        </w:r>
        <w:r w:rsidRPr="00616096">
          <w:rPr>
            <w:lang w:val="en-US"/>
          </w:rPr>
          <w:t>-</w:t>
        </w:r>
        <w:r>
          <w:rPr>
            <w:lang w:val="en-US" w:eastAsia="zh-CN"/>
          </w:rPr>
          <w:t>32</w:t>
        </w:r>
        <w:bookmarkEnd w:id="3384"/>
      </w:ins>
    </w:p>
    <w:p w14:paraId="7C09B6A8" w14:textId="71A162FB" w:rsidR="006F548F" w:rsidRDefault="006F548F" w:rsidP="006F548F">
      <w:pPr>
        <w:pStyle w:val="Heading3"/>
        <w:ind w:left="0" w:firstLine="0"/>
        <w:rPr>
          <w:ins w:id="3386" w:author="Angelow, Iwajlo (Nokia - US/Naperville)" w:date="2021-02-15T09:39:00Z"/>
        </w:rPr>
      </w:pPr>
      <w:bookmarkStart w:id="3387" w:name="_Toc64277009"/>
      <w:ins w:id="3388" w:author="Angelow, Iwajlo (Nokia - US/Naperville)" w:date="2021-02-15T09:39:00Z">
        <w:r>
          <w:t>5.15.1</w:t>
        </w:r>
        <w:r w:rsidRPr="00F00C5E">
          <w:rPr>
            <w:rFonts w:ascii="Calibri" w:hAnsi="Calibri"/>
            <w:sz w:val="22"/>
            <w:szCs w:val="22"/>
            <w:lang w:eastAsia="sv-SE"/>
          </w:rPr>
          <w:tab/>
        </w:r>
        <w:r w:rsidRPr="00725D82">
          <w:t>Channel bandwidths per operating band for CA</w:t>
        </w:r>
        <w:bookmarkEnd w:id="3387"/>
      </w:ins>
    </w:p>
    <w:p w14:paraId="1BB151D4" w14:textId="4E9F52F9" w:rsidR="006F548F" w:rsidRPr="003126E1" w:rsidRDefault="006F548F" w:rsidP="006F548F">
      <w:pPr>
        <w:pStyle w:val="TH"/>
        <w:rPr>
          <w:ins w:id="3389" w:author="Angelow, Iwajlo (Nokia - US/Naperville)" w:date="2021-02-15T09:39:00Z"/>
          <w:lang w:eastAsia="zh-CN"/>
        </w:rPr>
      </w:pPr>
      <w:ins w:id="3390" w:author="Angelow, Iwajlo (Nokia - US/Naperville)" w:date="2021-02-15T09:39:00Z">
        <w:r w:rsidRPr="003126E1">
          <w:t xml:space="preserve">Table </w:t>
        </w:r>
        <w:r>
          <w:rPr>
            <w:rFonts w:hint="eastAsia"/>
          </w:rPr>
          <w:t>5</w:t>
        </w:r>
        <w:r w:rsidRPr="003126E1">
          <w:rPr>
            <w:rFonts w:hint="eastAsia"/>
          </w:rPr>
          <w:t>.</w:t>
        </w:r>
        <w:r>
          <w:t>15</w:t>
        </w:r>
        <w:r w:rsidRPr="003126E1">
          <w:t>.</w:t>
        </w:r>
        <w:r>
          <w:t>1</w:t>
        </w:r>
        <w:r w:rsidRPr="003126E1">
          <w:t>-</w:t>
        </w:r>
        <w:r w:rsidRPr="003126E1">
          <w:rPr>
            <w:rFonts w:hint="eastAsia"/>
          </w:rPr>
          <w:t>1</w:t>
        </w:r>
        <w:r w:rsidRPr="003126E1">
          <w:t xml:space="preserve">: Supported </w:t>
        </w:r>
        <w:r w:rsidRPr="003126E1">
          <w:rPr>
            <w:rFonts w:hint="eastAsia"/>
            <w:lang w:eastAsia="zh-CN"/>
          </w:rPr>
          <w:t>channel</w:t>
        </w:r>
        <w:r w:rsidRPr="003126E1">
          <w:t xml:space="preserve"> bandw</w:t>
        </w:r>
        <w:r>
          <w:t>idths per CA configuration for 4</w:t>
        </w:r>
        <w:r w:rsidRPr="003126E1">
          <w:t>DL inter-band CA</w:t>
        </w:r>
      </w:ins>
    </w:p>
    <w:tbl>
      <w:tblPr>
        <w:tblW w:w="10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552"/>
        <w:gridCol w:w="1000"/>
        <w:gridCol w:w="709"/>
        <w:gridCol w:w="708"/>
        <w:gridCol w:w="709"/>
        <w:gridCol w:w="687"/>
        <w:gridCol w:w="625"/>
        <w:gridCol w:w="709"/>
        <w:gridCol w:w="1275"/>
        <w:gridCol w:w="1313"/>
      </w:tblGrid>
      <w:tr w:rsidR="006F548F" w:rsidRPr="00621714" w14:paraId="5206D7D6" w14:textId="77777777" w:rsidTr="006F548F">
        <w:trPr>
          <w:trHeight w:val="586"/>
          <w:jc w:val="center"/>
          <w:ins w:id="3391" w:author="Angelow, Iwajlo (Nokia - US/Naperville)" w:date="2021-02-15T09:39:00Z"/>
        </w:trPr>
        <w:tc>
          <w:tcPr>
            <w:tcW w:w="1696" w:type="dxa"/>
            <w:vMerge w:val="restart"/>
            <w:tcBorders>
              <w:top w:val="single" w:sz="4" w:space="0" w:color="auto"/>
              <w:left w:val="single" w:sz="4" w:space="0" w:color="auto"/>
              <w:right w:val="single" w:sz="4" w:space="0" w:color="auto"/>
            </w:tcBorders>
            <w:vAlign w:val="center"/>
          </w:tcPr>
          <w:p w14:paraId="7C9D0329" w14:textId="77777777" w:rsidR="006F548F" w:rsidRPr="00621714" w:rsidRDefault="006F548F" w:rsidP="006F548F">
            <w:pPr>
              <w:keepNext/>
              <w:keepLines/>
              <w:spacing w:after="0"/>
              <w:jc w:val="center"/>
              <w:rPr>
                <w:ins w:id="3392" w:author="Angelow, Iwajlo (Nokia - US/Naperville)" w:date="2021-02-15T09:39:00Z"/>
                <w:rFonts w:ascii="Arial" w:hAnsi="Arial"/>
                <w:b/>
                <w:sz w:val="18"/>
              </w:rPr>
            </w:pPr>
            <w:ins w:id="3393" w:author="Angelow, Iwajlo (Nokia - US/Naperville)" w:date="2021-02-15T09:39:00Z">
              <w:r>
                <w:rPr>
                  <w:rFonts w:ascii="Arial" w:hAnsi="Arial"/>
                  <w:b/>
                  <w:sz w:val="18"/>
                  <w:lang w:eastAsia="ja-JP"/>
                </w:rPr>
                <w:t>E-UTRA</w:t>
              </w:r>
              <w:r w:rsidRPr="00621714">
                <w:rPr>
                  <w:rFonts w:ascii="Arial" w:hAnsi="Arial" w:hint="eastAsia"/>
                  <w:b/>
                  <w:sz w:val="18"/>
                  <w:lang w:eastAsia="ja-JP"/>
                </w:rPr>
                <w:t xml:space="preserve"> </w:t>
              </w:r>
              <w:r w:rsidRPr="00621714">
                <w:rPr>
                  <w:rFonts w:ascii="Arial" w:hAnsi="Arial" w:hint="eastAsia"/>
                  <w:b/>
                  <w:sz w:val="18"/>
                  <w:lang w:eastAsia="zh-CN"/>
                </w:rPr>
                <w:t>CA</w:t>
              </w:r>
              <w:r w:rsidRPr="00621714">
                <w:rPr>
                  <w:rFonts w:ascii="Arial" w:hAnsi="Arial"/>
                  <w:b/>
                  <w:sz w:val="18"/>
                </w:rPr>
                <w:t xml:space="preserve"> Configuration</w:t>
              </w:r>
            </w:ins>
          </w:p>
        </w:tc>
        <w:tc>
          <w:tcPr>
            <w:tcW w:w="1552" w:type="dxa"/>
            <w:vMerge w:val="restart"/>
            <w:tcBorders>
              <w:top w:val="single" w:sz="4" w:space="0" w:color="auto"/>
              <w:left w:val="single" w:sz="4" w:space="0" w:color="auto"/>
              <w:right w:val="single" w:sz="4" w:space="0" w:color="auto"/>
            </w:tcBorders>
            <w:vAlign w:val="center"/>
          </w:tcPr>
          <w:p w14:paraId="2E8F313C" w14:textId="77777777" w:rsidR="006F548F" w:rsidRPr="00621714" w:rsidRDefault="006F548F" w:rsidP="006F548F">
            <w:pPr>
              <w:keepNext/>
              <w:keepLines/>
              <w:spacing w:after="0"/>
              <w:jc w:val="center"/>
              <w:rPr>
                <w:ins w:id="3394" w:author="Angelow, Iwajlo (Nokia - US/Naperville)" w:date="2021-02-15T09:39:00Z"/>
                <w:rFonts w:ascii="Arial" w:hAnsi="Arial"/>
                <w:b/>
                <w:sz w:val="18"/>
                <w:lang w:eastAsia="zh-CN"/>
              </w:rPr>
            </w:pPr>
            <w:ins w:id="3395" w:author="Angelow, Iwajlo (Nokia - US/Naperville)" w:date="2021-02-15T09:39:00Z">
              <w:r>
                <w:rPr>
                  <w:rFonts w:ascii="Arial" w:hAnsi="Arial"/>
                  <w:b/>
                  <w:sz w:val="18"/>
                  <w:lang w:eastAsia="zh-CN"/>
                </w:rPr>
                <w:t>UL CA configurations</w:t>
              </w:r>
            </w:ins>
          </w:p>
        </w:tc>
        <w:tc>
          <w:tcPr>
            <w:tcW w:w="1000" w:type="dxa"/>
            <w:vMerge w:val="restart"/>
            <w:tcBorders>
              <w:top w:val="single" w:sz="4" w:space="0" w:color="auto"/>
              <w:left w:val="single" w:sz="4" w:space="0" w:color="auto"/>
              <w:right w:val="single" w:sz="4" w:space="0" w:color="auto"/>
            </w:tcBorders>
            <w:vAlign w:val="center"/>
          </w:tcPr>
          <w:p w14:paraId="46608FA8" w14:textId="77777777" w:rsidR="006F548F" w:rsidRPr="00621714" w:rsidRDefault="006F548F" w:rsidP="006F548F">
            <w:pPr>
              <w:keepNext/>
              <w:keepLines/>
              <w:spacing w:after="0"/>
              <w:jc w:val="center"/>
              <w:rPr>
                <w:ins w:id="3396" w:author="Angelow, Iwajlo (Nokia - US/Naperville)" w:date="2021-02-15T09:39:00Z"/>
                <w:rFonts w:ascii="Arial" w:hAnsi="Arial"/>
                <w:b/>
                <w:sz w:val="18"/>
                <w:lang w:eastAsia="ja-JP"/>
              </w:rPr>
            </w:pPr>
            <w:ins w:id="3397" w:author="Angelow, Iwajlo (Nokia - US/Naperville)" w:date="2021-02-15T09:39:00Z">
              <w:r>
                <w:rPr>
                  <w:rFonts w:ascii="Arial" w:hAnsi="Arial"/>
                  <w:b/>
                  <w:sz w:val="18"/>
                  <w:lang w:eastAsia="ja-JP"/>
                </w:rPr>
                <w:t>E-UTRA</w:t>
              </w:r>
              <w:r w:rsidRPr="00621714">
                <w:rPr>
                  <w:rFonts w:ascii="Arial" w:hAnsi="Arial"/>
                  <w:b/>
                  <w:sz w:val="18"/>
                </w:rPr>
                <w:t xml:space="preserve"> Band</w:t>
              </w:r>
              <w:r>
                <w:rPr>
                  <w:rFonts w:ascii="Arial" w:hAnsi="Arial"/>
                  <w:b/>
                  <w:sz w:val="18"/>
                </w:rPr>
                <w:t>s</w:t>
              </w:r>
            </w:ins>
          </w:p>
        </w:tc>
        <w:tc>
          <w:tcPr>
            <w:tcW w:w="709" w:type="dxa"/>
            <w:tcBorders>
              <w:top w:val="single" w:sz="4" w:space="0" w:color="auto"/>
              <w:left w:val="single" w:sz="4" w:space="0" w:color="auto"/>
              <w:bottom w:val="single" w:sz="4" w:space="0" w:color="auto"/>
              <w:right w:val="single" w:sz="4" w:space="0" w:color="auto"/>
            </w:tcBorders>
            <w:vAlign w:val="center"/>
          </w:tcPr>
          <w:p w14:paraId="0173F71A" w14:textId="77777777" w:rsidR="006F548F" w:rsidRPr="00621714" w:rsidRDefault="006F548F" w:rsidP="006F548F">
            <w:pPr>
              <w:keepNext/>
              <w:keepLines/>
              <w:spacing w:after="0"/>
              <w:jc w:val="center"/>
              <w:rPr>
                <w:ins w:id="3398" w:author="Angelow, Iwajlo (Nokia - US/Naperville)" w:date="2021-02-15T09:39:00Z"/>
                <w:rFonts w:ascii="Arial" w:hAnsi="Arial"/>
                <w:b/>
                <w:sz w:val="18"/>
                <w:lang w:eastAsia="ja-JP"/>
              </w:rPr>
            </w:pPr>
            <w:ins w:id="3399" w:author="Angelow, Iwajlo (Nokia - US/Naperville)" w:date="2021-02-15T09:39:00Z">
              <w:r>
                <w:rPr>
                  <w:rFonts w:ascii="Arial" w:hAnsi="Arial"/>
                  <w:b/>
                  <w:sz w:val="18"/>
                  <w:lang w:eastAsia="ja-JP"/>
                </w:rPr>
                <w:t>1.4</w:t>
              </w:r>
            </w:ins>
          </w:p>
        </w:tc>
        <w:tc>
          <w:tcPr>
            <w:tcW w:w="708" w:type="dxa"/>
            <w:tcBorders>
              <w:top w:val="single" w:sz="4" w:space="0" w:color="auto"/>
              <w:left w:val="single" w:sz="4" w:space="0" w:color="auto"/>
              <w:bottom w:val="single" w:sz="4" w:space="0" w:color="auto"/>
              <w:right w:val="single" w:sz="4" w:space="0" w:color="auto"/>
            </w:tcBorders>
            <w:vAlign w:val="center"/>
          </w:tcPr>
          <w:p w14:paraId="58DB5678" w14:textId="77777777" w:rsidR="006F548F" w:rsidRPr="00621714" w:rsidRDefault="006F548F" w:rsidP="006F548F">
            <w:pPr>
              <w:keepNext/>
              <w:keepLines/>
              <w:spacing w:after="0"/>
              <w:jc w:val="center"/>
              <w:rPr>
                <w:ins w:id="3400" w:author="Angelow, Iwajlo (Nokia - US/Naperville)" w:date="2021-02-15T09:39:00Z"/>
                <w:rFonts w:ascii="Arial" w:hAnsi="Arial"/>
                <w:b/>
                <w:sz w:val="18"/>
                <w:lang w:eastAsia="ja-JP"/>
              </w:rPr>
            </w:pPr>
            <w:ins w:id="3401" w:author="Angelow, Iwajlo (Nokia - US/Naperville)" w:date="2021-02-15T09:39:00Z">
              <w:r>
                <w:rPr>
                  <w:rFonts w:ascii="Arial" w:hAnsi="Arial"/>
                  <w:b/>
                  <w:sz w:val="18"/>
                  <w:lang w:eastAsia="ja-JP"/>
                </w:rPr>
                <w:t>3</w:t>
              </w:r>
            </w:ins>
          </w:p>
        </w:tc>
        <w:tc>
          <w:tcPr>
            <w:tcW w:w="709" w:type="dxa"/>
            <w:tcBorders>
              <w:top w:val="single" w:sz="4" w:space="0" w:color="auto"/>
              <w:left w:val="single" w:sz="4" w:space="0" w:color="auto"/>
              <w:bottom w:val="single" w:sz="4" w:space="0" w:color="auto"/>
              <w:right w:val="single" w:sz="4" w:space="0" w:color="auto"/>
            </w:tcBorders>
            <w:vAlign w:val="center"/>
          </w:tcPr>
          <w:p w14:paraId="71911202" w14:textId="77777777" w:rsidR="006F548F" w:rsidRPr="00621714" w:rsidRDefault="006F548F" w:rsidP="006F548F">
            <w:pPr>
              <w:keepNext/>
              <w:keepLines/>
              <w:spacing w:after="0"/>
              <w:jc w:val="center"/>
              <w:rPr>
                <w:ins w:id="3402" w:author="Angelow, Iwajlo (Nokia - US/Naperville)" w:date="2021-02-15T09:39:00Z"/>
                <w:rFonts w:ascii="Arial" w:hAnsi="Arial"/>
                <w:b/>
                <w:sz w:val="18"/>
                <w:lang w:eastAsia="zh-CN"/>
              </w:rPr>
            </w:pPr>
            <w:ins w:id="3403" w:author="Angelow, Iwajlo (Nokia - US/Naperville)" w:date="2021-02-15T09:39:00Z">
              <w:r w:rsidRPr="00621714">
                <w:rPr>
                  <w:rFonts w:ascii="Arial" w:hAnsi="Arial"/>
                  <w:b/>
                  <w:sz w:val="18"/>
                  <w:lang w:eastAsia="ja-JP"/>
                </w:rPr>
                <w:t>5</w:t>
              </w:r>
            </w:ins>
          </w:p>
        </w:tc>
        <w:tc>
          <w:tcPr>
            <w:tcW w:w="687" w:type="dxa"/>
            <w:tcBorders>
              <w:top w:val="single" w:sz="4" w:space="0" w:color="auto"/>
              <w:left w:val="single" w:sz="4" w:space="0" w:color="auto"/>
              <w:bottom w:val="single" w:sz="4" w:space="0" w:color="auto"/>
              <w:right w:val="single" w:sz="4" w:space="0" w:color="auto"/>
            </w:tcBorders>
            <w:vAlign w:val="center"/>
          </w:tcPr>
          <w:p w14:paraId="656CC8EA" w14:textId="77777777" w:rsidR="006F548F" w:rsidRPr="00621714" w:rsidRDefault="006F548F" w:rsidP="006F548F">
            <w:pPr>
              <w:keepNext/>
              <w:keepLines/>
              <w:spacing w:after="0"/>
              <w:jc w:val="center"/>
              <w:rPr>
                <w:ins w:id="3404" w:author="Angelow, Iwajlo (Nokia - US/Naperville)" w:date="2021-02-15T09:39:00Z"/>
                <w:rFonts w:ascii="Arial" w:hAnsi="Arial"/>
                <w:b/>
                <w:sz w:val="18"/>
                <w:lang w:eastAsia="zh-CN"/>
              </w:rPr>
            </w:pPr>
            <w:ins w:id="3405" w:author="Angelow, Iwajlo (Nokia - US/Naperville)" w:date="2021-02-15T09:39:00Z">
              <w:r w:rsidRPr="00621714">
                <w:rPr>
                  <w:rFonts w:ascii="Arial" w:hAnsi="Arial"/>
                  <w:b/>
                  <w:sz w:val="18"/>
                  <w:lang w:eastAsia="zh-CN"/>
                </w:rPr>
                <w:t>10</w:t>
              </w:r>
            </w:ins>
          </w:p>
        </w:tc>
        <w:tc>
          <w:tcPr>
            <w:tcW w:w="625" w:type="dxa"/>
            <w:tcBorders>
              <w:top w:val="single" w:sz="4" w:space="0" w:color="auto"/>
              <w:left w:val="single" w:sz="4" w:space="0" w:color="auto"/>
              <w:bottom w:val="single" w:sz="4" w:space="0" w:color="auto"/>
              <w:right w:val="single" w:sz="4" w:space="0" w:color="auto"/>
            </w:tcBorders>
            <w:vAlign w:val="center"/>
          </w:tcPr>
          <w:p w14:paraId="1964B252" w14:textId="77777777" w:rsidR="006F548F" w:rsidRPr="00621714" w:rsidRDefault="006F548F" w:rsidP="006F548F">
            <w:pPr>
              <w:keepNext/>
              <w:keepLines/>
              <w:spacing w:after="0"/>
              <w:jc w:val="center"/>
              <w:rPr>
                <w:ins w:id="3406" w:author="Angelow, Iwajlo (Nokia - US/Naperville)" w:date="2021-02-15T09:39:00Z"/>
                <w:rFonts w:ascii="Arial" w:hAnsi="Arial"/>
                <w:b/>
                <w:sz w:val="18"/>
                <w:lang w:eastAsia="zh-CN"/>
              </w:rPr>
            </w:pPr>
            <w:ins w:id="3407" w:author="Angelow, Iwajlo (Nokia - US/Naperville)" w:date="2021-02-15T09:39:00Z">
              <w:r w:rsidRPr="00621714">
                <w:rPr>
                  <w:rFonts w:ascii="Arial" w:hAnsi="Arial"/>
                  <w:b/>
                  <w:sz w:val="18"/>
                  <w:lang w:eastAsia="zh-CN"/>
                </w:rPr>
                <w:t>15</w:t>
              </w:r>
            </w:ins>
          </w:p>
        </w:tc>
        <w:tc>
          <w:tcPr>
            <w:tcW w:w="709" w:type="dxa"/>
            <w:tcBorders>
              <w:top w:val="single" w:sz="4" w:space="0" w:color="auto"/>
              <w:left w:val="single" w:sz="4" w:space="0" w:color="auto"/>
              <w:bottom w:val="single" w:sz="4" w:space="0" w:color="auto"/>
              <w:right w:val="single" w:sz="4" w:space="0" w:color="auto"/>
            </w:tcBorders>
            <w:vAlign w:val="center"/>
          </w:tcPr>
          <w:p w14:paraId="4719AA30" w14:textId="77777777" w:rsidR="006F548F" w:rsidRPr="00621714" w:rsidRDefault="006F548F" w:rsidP="006F548F">
            <w:pPr>
              <w:keepNext/>
              <w:keepLines/>
              <w:spacing w:after="0"/>
              <w:jc w:val="center"/>
              <w:rPr>
                <w:ins w:id="3408" w:author="Angelow, Iwajlo (Nokia - US/Naperville)" w:date="2021-02-15T09:39:00Z"/>
                <w:rFonts w:ascii="Arial" w:hAnsi="Arial"/>
                <w:b/>
                <w:sz w:val="18"/>
                <w:lang w:eastAsia="zh-CN"/>
              </w:rPr>
            </w:pPr>
            <w:ins w:id="3409" w:author="Angelow, Iwajlo (Nokia - US/Naperville)" w:date="2021-02-15T09:39:00Z">
              <w:r w:rsidRPr="00621714">
                <w:rPr>
                  <w:rFonts w:ascii="Arial" w:hAnsi="Arial"/>
                  <w:b/>
                  <w:sz w:val="18"/>
                  <w:lang w:eastAsia="zh-CN"/>
                </w:rPr>
                <w:t>20</w:t>
              </w:r>
            </w:ins>
          </w:p>
        </w:tc>
        <w:tc>
          <w:tcPr>
            <w:tcW w:w="1275" w:type="dxa"/>
            <w:tcBorders>
              <w:top w:val="single" w:sz="4" w:space="0" w:color="auto"/>
              <w:left w:val="single" w:sz="4" w:space="0" w:color="auto"/>
              <w:bottom w:val="single" w:sz="4" w:space="0" w:color="auto"/>
              <w:right w:val="single" w:sz="4" w:space="0" w:color="auto"/>
            </w:tcBorders>
            <w:vAlign w:val="center"/>
          </w:tcPr>
          <w:p w14:paraId="3EA2C855" w14:textId="77777777" w:rsidR="006F548F" w:rsidRPr="00621714" w:rsidRDefault="006F548F" w:rsidP="006F548F">
            <w:pPr>
              <w:keepNext/>
              <w:keepLines/>
              <w:spacing w:after="0"/>
              <w:jc w:val="center"/>
              <w:rPr>
                <w:ins w:id="3410" w:author="Angelow, Iwajlo (Nokia - US/Naperville)" w:date="2021-02-15T09:39:00Z"/>
                <w:rFonts w:ascii="Arial" w:hAnsi="Arial"/>
                <w:b/>
                <w:sz w:val="18"/>
                <w:lang w:eastAsia="zh-CN"/>
              </w:rPr>
            </w:pPr>
            <w:ins w:id="3411" w:author="Angelow, Iwajlo (Nokia - US/Naperville)" w:date="2021-02-15T09:39:00Z">
              <w:r>
                <w:rPr>
                  <w:rFonts w:ascii="Arial" w:hAnsi="Arial"/>
                  <w:b/>
                  <w:sz w:val="18"/>
                  <w:lang w:eastAsia="zh-CN"/>
                </w:rPr>
                <w:t>Maximum aggregated bandwidth</w:t>
              </w:r>
            </w:ins>
          </w:p>
        </w:tc>
        <w:tc>
          <w:tcPr>
            <w:tcW w:w="1313" w:type="dxa"/>
            <w:vMerge w:val="restart"/>
            <w:tcBorders>
              <w:top w:val="single" w:sz="4" w:space="0" w:color="auto"/>
              <w:left w:val="single" w:sz="4" w:space="0" w:color="auto"/>
              <w:right w:val="single" w:sz="4" w:space="0" w:color="auto"/>
            </w:tcBorders>
            <w:vAlign w:val="center"/>
          </w:tcPr>
          <w:p w14:paraId="05EC3701" w14:textId="77777777" w:rsidR="006F548F" w:rsidRPr="00621714" w:rsidRDefault="006F548F" w:rsidP="006F548F">
            <w:pPr>
              <w:keepNext/>
              <w:keepLines/>
              <w:spacing w:after="0"/>
              <w:jc w:val="center"/>
              <w:rPr>
                <w:ins w:id="3412" w:author="Angelow, Iwajlo (Nokia - US/Naperville)" w:date="2021-02-15T09:39:00Z"/>
                <w:rFonts w:ascii="Arial" w:hAnsi="Arial"/>
                <w:b/>
                <w:sz w:val="18"/>
              </w:rPr>
            </w:pPr>
            <w:ins w:id="3413" w:author="Angelow, Iwajlo (Nokia - US/Naperville)" w:date="2021-02-15T09:39:00Z">
              <w:r w:rsidRPr="00621714">
                <w:rPr>
                  <w:rFonts w:ascii="Arial" w:hAnsi="Arial" w:hint="eastAsia"/>
                  <w:b/>
                  <w:sz w:val="18"/>
                  <w:lang w:eastAsia="zh-CN"/>
                </w:rPr>
                <w:t>Bandwidth combination set</w:t>
              </w:r>
            </w:ins>
          </w:p>
        </w:tc>
      </w:tr>
      <w:tr w:rsidR="006F548F" w:rsidRPr="00621714" w14:paraId="2971E531" w14:textId="77777777" w:rsidTr="006F548F">
        <w:trPr>
          <w:trHeight w:val="586"/>
          <w:jc w:val="center"/>
          <w:ins w:id="3414" w:author="Angelow, Iwajlo (Nokia - US/Naperville)" w:date="2021-02-15T09:39:00Z"/>
        </w:trPr>
        <w:tc>
          <w:tcPr>
            <w:tcW w:w="1696" w:type="dxa"/>
            <w:vMerge/>
            <w:tcBorders>
              <w:left w:val="single" w:sz="4" w:space="0" w:color="auto"/>
              <w:bottom w:val="single" w:sz="4" w:space="0" w:color="auto"/>
              <w:right w:val="single" w:sz="4" w:space="0" w:color="auto"/>
            </w:tcBorders>
            <w:vAlign w:val="center"/>
          </w:tcPr>
          <w:p w14:paraId="6B93089A" w14:textId="77777777" w:rsidR="006F548F" w:rsidRDefault="006F548F" w:rsidP="006F548F">
            <w:pPr>
              <w:keepNext/>
              <w:keepLines/>
              <w:spacing w:after="0"/>
              <w:jc w:val="center"/>
              <w:rPr>
                <w:ins w:id="3415" w:author="Angelow, Iwajlo (Nokia - US/Naperville)" w:date="2021-02-15T09:39:00Z"/>
                <w:rFonts w:ascii="Arial" w:hAnsi="Arial"/>
                <w:b/>
                <w:sz w:val="18"/>
                <w:lang w:eastAsia="ja-JP"/>
              </w:rPr>
            </w:pPr>
          </w:p>
        </w:tc>
        <w:tc>
          <w:tcPr>
            <w:tcW w:w="1552" w:type="dxa"/>
            <w:vMerge/>
            <w:tcBorders>
              <w:left w:val="single" w:sz="4" w:space="0" w:color="auto"/>
              <w:bottom w:val="single" w:sz="4" w:space="0" w:color="auto"/>
              <w:right w:val="single" w:sz="4" w:space="0" w:color="auto"/>
            </w:tcBorders>
            <w:vAlign w:val="center"/>
          </w:tcPr>
          <w:p w14:paraId="02BDF050" w14:textId="77777777" w:rsidR="006F548F" w:rsidRPr="00621714" w:rsidRDefault="006F548F" w:rsidP="006F548F">
            <w:pPr>
              <w:keepNext/>
              <w:keepLines/>
              <w:spacing w:after="0"/>
              <w:jc w:val="center"/>
              <w:rPr>
                <w:ins w:id="3416" w:author="Angelow, Iwajlo (Nokia - US/Naperville)" w:date="2021-02-15T09:39:00Z"/>
                <w:rFonts w:ascii="Arial" w:hAnsi="Arial"/>
                <w:b/>
                <w:sz w:val="18"/>
                <w:lang w:eastAsia="zh-CN"/>
              </w:rPr>
            </w:pPr>
          </w:p>
        </w:tc>
        <w:tc>
          <w:tcPr>
            <w:tcW w:w="1000" w:type="dxa"/>
            <w:vMerge/>
            <w:tcBorders>
              <w:left w:val="single" w:sz="4" w:space="0" w:color="auto"/>
              <w:bottom w:val="single" w:sz="4" w:space="0" w:color="auto"/>
              <w:right w:val="single" w:sz="4" w:space="0" w:color="auto"/>
            </w:tcBorders>
            <w:vAlign w:val="center"/>
          </w:tcPr>
          <w:p w14:paraId="4BB8E3FC" w14:textId="77777777" w:rsidR="006F548F" w:rsidRDefault="006F548F" w:rsidP="006F548F">
            <w:pPr>
              <w:keepNext/>
              <w:keepLines/>
              <w:spacing w:after="0"/>
              <w:jc w:val="center"/>
              <w:rPr>
                <w:ins w:id="3417" w:author="Angelow, Iwajlo (Nokia - US/Naperville)" w:date="2021-02-15T09:39:00Z"/>
                <w:rFonts w:ascii="Arial" w:hAnsi="Arial"/>
                <w:b/>
                <w:sz w:val="18"/>
                <w:lang w:eastAsia="ja-JP"/>
              </w:rPr>
            </w:pPr>
          </w:p>
        </w:tc>
        <w:tc>
          <w:tcPr>
            <w:tcW w:w="709" w:type="dxa"/>
            <w:tcBorders>
              <w:top w:val="single" w:sz="4" w:space="0" w:color="auto"/>
              <w:left w:val="single" w:sz="4" w:space="0" w:color="auto"/>
              <w:bottom w:val="single" w:sz="4" w:space="0" w:color="auto"/>
              <w:right w:val="single" w:sz="4" w:space="0" w:color="auto"/>
            </w:tcBorders>
            <w:vAlign w:val="center"/>
          </w:tcPr>
          <w:p w14:paraId="0F0F19DC" w14:textId="77777777" w:rsidR="006F548F" w:rsidRDefault="006F548F" w:rsidP="006F548F">
            <w:pPr>
              <w:keepNext/>
              <w:keepLines/>
              <w:spacing w:after="0"/>
              <w:jc w:val="center"/>
              <w:rPr>
                <w:ins w:id="3418" w:author="Angelow, Iwajlo (Nokia - US/Naperville)" w:date="2021-02-15T09:39:00Z"/>
                <w:rFonts w:ascii="Arial" w:hAnsi="Arial"/>
                <w:b/>
                <w:sz w:val="18"/>
                <w:lang w:eastAsia="ja-JP"/>
              </w:rPr>
            </w:pPr>
            <w:ins w:id="3419" w:author="Angelow, Iwajlo (Nokia - US/Naperville)" w:date="2021-02-15T09:39:00Z">
              <w:r>
                <w:rPr>
                  <w:rFonts w:ascii="Arial" w:hAnsi="Arial"/>
                  <w:b/>
                  <w:sz w:val="18"/>
                  <w:lang w:eastAsia="ja-JP"/>
                </w:rPr>
                <w:t>MHz</w:t>
              </w:r>
            </w:ins>
          </w:p>
        </w:tc>
        <w:tc>
          <w:tcPr>
            <w:tcW w:w="708" w:type="dxa"/>
            <w:tcBorders>
              <w:top w:val="single" w:sz="4" w:space="0" w:color="auto"/>
              <w:left w:val="single" w:sz="4" w:space="0" w:color="auto"/>
              <w:bottom w:val="single" w:sz="4" w:space="0" w:color="auto"/>
              <w:right w:val="single" w:sz="4" w:space="0" w:color="auto"/>
            </w:tcBorders>
            <w:vAlign w:val="center"/>
          </w:tcPr>
          <w:p w14:paraId="515FD933" w14:textId="77777777" w:rsidR="006F548F" w:rsidRDefault="006F548F" w:rsidP="006F548F">
            <w:pPr>
              <w:keepNext/>
              <w:keepLines/>
              <w:spacing w:after="0"/>
              <w:jc w:val="center"/>
              <w:rPr>
                <w:ins w:id="3420" w:author="Angelow, Iwajlo (Nokia - US/Naperville)" w:date="2021-02-15T09:39:00Z"/>
                <w:rFonts w:ascii="Arial" w:hAnsi="Arial"/>
                <w:b/>
                <w:sz w:val="18"/>
                <w:lang w:eastAsia="ja-JP"/>
              </w:rPr>
            </w:pPr>
            <w:ins w:id="3421" w:author="Angelow, Iwajlo (Nokia - US/Naperville)" w:date="2021-02-15T09:39:00Z">
              <w:r>
                <w:rPr>
                  <w:rFonts w:ascii="Arial" w:hAnsi="Arial"/>
                  <w:b/>
                  <w:sz w:val="18"/>
                  <w:lang w:eastAsia="ja-JP"/>
                </w:rPr>
                <w:t>MHz</w:t>
              </w:r>
            </w:ins>
          </w:p>
        </w:tc>
        <w:tc>
          <w:tcPr>
            <w:tcW w:w="709" w:type="dxa"/>
            <w:tcBorders>
              <w:top w:val="single" w:sz="4" w:space="0" w:color="auto"/>
              <w:left w:val="single" w:sz="4" w:space="0" w:color="auto"/>
              <w:bottom w:val="single" w:sz="4" w:space="0" w:color="auto"/>
              <w:right w:val="single" w:sz="4" w:space="0" w:color="auto"/>
            </w:tcBorders>
            <w:vAlign w:val="center"/>
          </w:tcPr>
          <w:p w14:paraId="651C4FEB" w14:textId="77777777" w:rsidR="006F548F" w:rsidRPr="00621714" w:rsidRDefault="006F548F" w:rsidP="006F548F">
            <w:pPr>
              <w:keepNext/>
              <w:keepLines/>
              <w:spacing w:after="0"/>
              <w:jc w:val="center"/>
              <w:rPr>
                <w:ins w:id="3422" w:author="Angelow, Iwajlo (Nokia - US/Naperville)" w:date="2021-02-15T09:39:00Z"/>
                <w:rFonts w:ascii="Arial" w:hAnsi="Arial"/>
                <w:b/>
                <w:sz w:val="18"/>
                <w:lang w:eastAsia="ja-JP"/>
              </w:rPr>
            </w:pPr>
            <w:ins w:id="3423" w:author="Angelow, Iwajlo (Nokia - US/Naperville)" w:date="2021-02-15T09:39:00Z">
              <w:r>
                <w:rPr>
                  <w:rFonts w:ascii="Arial" w:hAnsi="Arial"/>
                  <w:b/>
                  <w:sz w:val="18"/>
                  <w:lang w:eastAsia="ja-JP"/>
                </w:rPr>
                <w:t>MHz</w:t>
              </w:r>
            </w:ins>
          </w:p>
        </w:tc>
        <w:tc>
          <w:tcPr>
            <w:tcW w:w="687" w:type="dxa"/>
            <w:tcBorders>
              <w:top w:val="single" w:sz="4" w:space="0" w:color="auto"/>
              <w:left w:val="single" w:sz="4" w:space="0" w:color="auto"/>
              <w:bottom w:val="single" w:sz="4" w:space="0" w:color="auto"/>
              <w:right w:val="single" w:sz="4" w:space="0" w:color="auto"/>
            </w:tcBorders>
            <w:vAlign w:val="center"/>
          </w:tcPr>
          <w:p w14:paraId="0A32D4C6" w14:textId="77777777" w:rsidR="006F548F" w:rsidRPr="00621714" w:rsidRDefault="006F548F" w:rsidP="006F548F">
            <w:pPr>
              <w:keepNext/>
              <w:keepLines/>
              <w:spacing w:after="0"/>
              <w:jc w:val="center"/>
              <w:rPr>
                <w:ins w:id="3424" w:author="Angelow, Iwajlo (Nokia - US/Naperville)" w:date="2021-02-15T09:39:00Z"/>
                <w:rFonts w:ascii="Arial" w:hAnsi="Arial"/>
                <w:b/>
                <w:sz w:val="18"/>
                <w:lang w:eastAsia="zh-CN"/>
              </w:rPr>
            </w:pPr>
            <w:ins w:id="3425" w:author="Angelow, Iwajlo (Nokia - US/Naperville)" w:date="2021-02-15T09:39:00Z">
              <w:r>
                <w:rPr>
                  <w:rFonts w:ascii="Arial" w:hAnsi="Arial"/>
                  <w:b/>
                  <w:sz w:val="18"/>
                  <w:lang w:eastAsia="ja-JP"/>
                </w:rPr>
                <w:t>MHz</w:t>
              </w:r>
            </w:ins>
          </w:p>
        </w:tc>
        <w:tc>
          <w:tcPr>
            <w:tcW w:w="625" w:type="dxa"/>
            <w:tcBorders>
              <w:top w:val="single" w:sz="4" w:space="0" w:color="auto"/>
              <w:left w:val="single" w:sz="4" w:space="0" w:color="auto"/>
              <w:bottom w:val="single" w:sz="4" w:space="0" w:color="auto"/>
              <w:right w:val="single" w:sz="4" w:space="0" w:color="auto"/>
            </w:tcBorders>
            <w:vAlign w:val="center"/>
          </w:tcPr>
          <w:p w14:paraId="5B1960B5" w14:textId="77777777" w:rsidR="006F548F" w:rsidRPr="00621714" w:rsidRDefault="006F548F" w:rsidP="006F548F">
            <w:pPr>
              <w:keepNext/>
              <w:keepLines/>
              <w:spacing w:after="0"/>
              <w:jc w:val="center"/>
              <w:rPr>
                <w:ins w:id="3426" w:author="Angelow, Iwajlo (Nokia - US/Naperville)" w:date="2021-02-15T09:39:00Z"/>
                <w:rFonts w:ascii="Arial" w:hAnsi="Arial"/>
                <w:b/>
                <w:sz w:val="18"/>
                <w:lang w:eastAsia="zh-CN"/>
              </w:rPr>
            </w:pPr>
            <w:ins w:id="3427" w:author="Angelow, Iwajlo (Nokia - US/Naperville)" w:date="2021-02-15T09:39:00Z">
              <w:r>
                <w:rPr>
                  <w:rFonts w:ascii="Arial" w:hAnsi="Arial"/>
                  <w:b/>
                  <w:sz w:val="18"/>
                  <w:lang w:eastAsia="ja-JP"/>
                </w:rPr>
                <w:t>MHz</w:t>
              </w:r>
            </w:ins>
          </w:p>
        </w:tc>
        <w:tc>
          <w:tcPr>
            <w:tcW w:w="709" w:type="dxa"/>
            <w:tcBorders>
              <w:top w:val="single" w:sz="4" w:space="0" w:color="auto"/>
              <w:left w:val="single" w:sz="4" w:space="0" w:color="auto"/>
              <w:bottom w:val="single" w:sz="4" w:space="0" w:color="auto"/>
              <w:right w:val="single" w:sz="4" w:space="0" w:color="auto"/>
            </w:tcBorders>
            <w:vAlign w:val="center"/>
          </w:tcPr>
          <w:p w14:paraId="779FE31B" w14:textId="77777777" w:rsidR="006F548F" w:rsidRPr="00621714" w:rsidRDefault="006F548F" w:rsidP="006F548F">
            <w:pPr>
              <w:keepNext/>
              <w:keepLines/>
              <w:spacing w:after="0"/>
              <w:jc w:val="center"/>
              <w:rPr>
                <w:ins w:id="3428" w:author="Angelow, Iwajlo (Nokia - US/Naperville)" w:date="2021-02-15T09:39:00Z"/>
                <w:rFonts w:ascii="Arial" w:hAnsi="Arial"/>
                <w:b/>
                <w:sz w:val="18"/>
                <w:lang w:eastAsia="zh-CN"/>
              </w:rPr>
            </w:pPr>
            <w:ins w:id="3429" w:author="Angelow, Iwajlo (Nokia - US/Naperville)" w:date="2021-02-15T09:39:00Z">
              <w:r>
                <w:rPr>
                  <w:rFonts w:ascii="Arial" w:hAnsi="Arial"/>
                  <w:b/>
                  <w:sz w:val="18"/>
                  <w:lang w:eastAsia="ja-JP"/>
                </w:rPr>
                <w:t>MHz</w:t>
              </w:r>
            </w:ins>
          </w:p>
        </w:tc>
        <w:tc>
          <w:tcPr>
            <w:tcW w:w="1275" w:type="dxa"/>
            <w:tcBorders>
              <w:top w:val="single" w:sz="4" w:space="0" w:color="auto"/>
              <w:left w:val="single" w:sz="4" w:space="0" w:color="auto"/>
              <w:bottom w:val="single" w:sz="4" w:space="0" w:color="auto"/>
              <w:right w:val="single" w:sz="4" w:space="0" w:color="auto"/>
            </w:tcBorders>
            <w:vAlign w:val="center"/>
          </w:tcPr>
          <w:p w14:paraId="4BD87D77" w14:textId="77777777" w:rsidR="006F548F" w:rsidRDefault="006F548F" w:rsidP="006F548F">
            <w:pPr>
              <w:keepNext/>
              <w:keepLines/>
              <w:spacing w:after="0"/>
              <w:jc w:val="center"/>
              <w:rPr>
                <w:ins w:id="3430" w:author="Angelow, Iwajlo (Nokia - US/Naperville)" w:date="2021-02-15T09:39:00Z"/>
                <w:rFonts w:ascii="Arial" w:hAnsi="Arial"/>
                <w:b/>
                <w:sz w:val="18"/>
                <w:lang w:eastAsia="zh-CN"/>
              </w:rPr>
            </w:pPr>
            <w:ins w:id="3431" w:author="Angelow, Iwajlo (Nokia - US/Naperville)" w:date="2021-02-15T09:39:00Z">
              <w:r>
                <w:rPr>
                  <w:rFonts w:ascii="Arial" w:hAnsi="Arial"/>
                  <w:b/>
                  <w:sz w:val="18"/>
                  <w:lang w:eastAsia="zh-CN"/>
                </w:rPr>
                <w:t>[</w:t>
              </w:r>
              <w:r>
                <w:rPr>
                  <w:rFonts w:ascii="Arial" w:hAnsi="Arial"/>
                  <w:b/>
                  <w:sz w:val="18"/>
                  <w:lang w:eastAsia="ja-JP"/>
                </w:rPr>
                <w:t>MHz]</w:t>
              </w:r>
            </w:ins>
          </w:p>
        </w:tc>
        <w:tc>
          <w:tcPr>
            <w:tcW w:w="1313" w:type="dxa"/>
            <w:vMerge/>
            <w:tcBorders>
              <w:left w:val="single" w:sz="4" w:space="0" w:color="auto"/>
              <w:bottom w:val="single" w:sz="4" w:space="0" w:color="auto"/>
              <w:right w:val="single" w:sz="4" w:space="0" w:color="auto"/>
            </w:tcBorders>
            <w:vAlign w:val="center"/>
          </w:tcPr>
          <w:p w14:paraId="4B522568" w14:textId="77777777" w:rsidR="006F548F" w:rsidRPr="00621714" w:rsidRDefault="006F548F" w:rsidP="006F548F">
            <w:pPr>
              <w:keepNext/>
              <w:keepLines/>
              <w:spacing w:after="0"/>
              <w:jc w:val="center"/>
              <w:rPr>
                <w:ins w:id="3432" w:author="Angelow, Iwajlo (Nokia - US/Naperville)" w:date="2021-02-15T09:39:00Z"/>
                <w:rFonts w:ascii="Arial" w:hAnsi="Arial"/>
                <w:b/>
                <w:sz w:val="18"/>
                <w:lang w:eastAsia="zh-CN"/>
              </w:rPr>
            </w:pPr>
          </w:p>
        </w:tc>
      </w:tr>
      <w:tr w:rsidR="006F548F" w:rsidRPr="00621714" w14:paraId="095D9A9C" w14:textId="77777777" w:rsidTr="006F548F">
        <w:trPr>
          <w:trHeight w:val="89"/>
          <w:jc w:val="center"/>
          <w:ins w:id="3433" w:author="Angelow, Iwajlo (Nokia - US/Naperville)" w:date="2021-02-15T09:39:00Z"/>
        </w:trPr>
        <w:tc>
          <w:tcPr>
            <w:tcW w:w="1696" w:type="dxa"/>
            <w:vMerge w:val="restart"/>
            <w:tcBorders>
              <w:top w:val="single" w:sz="4" w:space="0" w:color="auto"/>
              <w:left w:val="single" w:sz="4" w:space="0" w:color="auto"/>
              <w:right w:val="single" w:sz="4" w:space="0" w:color="auto"/>
            </w:tcBorders>
            <w:vAlign w:val="center"/>
          </w:tcPr>
          <w:p w14:paraId="11725D8C" w14:textId="77777777" w:rsidR="006F548F" w:rsidRDefault="006F548F" w:rsidP="006F548F">
            <w:pPr>
              <w:keepNext/>
              <w:keepLines/>
              <w:spacing w:after="0"/>
              <w:jc w:val="center"/>
              <w:rPr>
                <w:ins w:id="3434" w:author="Angelow, Iwajlo (Nokia - US/Naperville)" w:date="2021-02-15T09:39:00Z"/>
                <w:rFonts w:ascii="Arial" w:hAnsi="Arial"/>
                <w:sz w:val="18"/>
                <w:szCs w:val="18"/>
                <w:lang w:eastAsia="zh-CN"/>
              </w:rPr>
            </w:pPr>
            <w:ins w:id="3435" w:author="Angelow, Iwajlo (Nokia - US/Naperville)" w:date="2021-02-15T09:39:00Z">
              <w:r w:rsidRPr="00621714">
                <w:rPr>
                  <w:rFonts w:ascii="Arial" w:hAnsi="Arial" w:hint="eastAsia"/>
                  <w:sz w:val="18"/>
                  <w:szCs w:val="18"/>
                  <w:lang w:eastAsia="zh-CN"/>
                </w:rPr>
                <w:t>CA</w:t>
              </w:r>
              <w:r w:rsidRPr="00621714">
                <w:rPr>
                  <w:rFonts w:ascii="Arial" w:hAnsi="Arial"/>
                  <w:sz w:val="18"/>
                  <w:szCs w:val="18"/>
                </w:rPr>
                <w:t>_</w:t>
              </w:r>
              <w:r>
                <w:rPr>
                  <w:rFonts w:ascii="Arial" w:hAnsi="Arial"/>
                  <w:sz w:val="18"/>
                  <w:szCs w:val="18"/>
                </w:rPr>
                <w:t>1A-</w:t>
              </w:r>
              <w:r>
                <w:rPr>
                  <w:rFonts w:ascii="Arial" w:hAnsi="Arial" w:hint="eastAsia"/>
                  <w:sz w:val="18"/>
                  <w:szCs w:val="18"/>
                  <w:lang w:eastAsia="zh-CN"/>
                </w:rPr>
                <w:t>8</w:t>
              </w:r>
              <w:r w:rsidRPr="00621714">
                <w:rPr>
                  <w:rFonts w:ascii="Arial" w:hAnsi="Arial"/>
                  <w:sz w:val="18"/>
                  <w:szCs w:val="18"/>
                  <w:lang w:eastAsia="ja-JP"/>
                </w:rPr>
                <w:t>A-</w:t>
              </w:r>
              <w:r>
                <w:rPr>
                  <w:rFonts w:ascii="Arial" w:hAnsi="Arial"/>
                  <w:sz w:val="18"/>
                  <w:szCs w:val="18"/>
                  <w:lang w:eastAsia="ja-JP"/>
                </w:rPr>
                <w:t>20</w:t>
              </w:r>
              <w:r w:rsidRPr="00621714">
                <w:rPr>
                  <w:rFonts w:ascii="Arial" w:hAnsi="Arial"/>
                  <w:sz w:val="18"/>
                  <w:szCs w:val="18"/>
                  <w:lang w:eastAsia="ja-JP"/>
                </w:rPr>
                <w:t>A</w:t>
              </w:r>
              <w:r>
                <w:rPr>
                  <w:rFonts w:ascii="Arial" w:hAnsi="Arial" w:hint="eastAsia"/>
                  <w:sz w:val="18"/>
                  <w:szCs w:val="18"/>
                  <w:lang w:eastAsia="zh-CN"/>
                </w:rPr>
                <w:t>-</w:t>
              </w:r>
              <w:r>
                <w:rPr>
                  <w:rFonts w:ascii="Arial" w:hAnsi="Arial"/>
                  <w:sz w:val="18"/>
                  <w:szCs w:val="18"/>
                  <w:lang w:eastAsia="zh-CN"/>
                </w:rPr>
                <w:t>32</w:t>
              </w:r>
              <w:r w:rsidRPr="00621714">
                <w:rPr>
                  <w:rFonts w:ascii="Arial" w:hAnsi="Arial" w:hint="eastAsia"/>
                  <w:sz w:val="18"/>
                  <w:szCs w:val="18"/>
                  <w:lang w:eastAsia="zh-CN"/>
                </w:rPr>
                <w:t>A</w:t>
              </w:r>
            </w:ins>
          </w:p>
        </w:tc>
        <w:tc>
          <w:tcPr>
            <w:tcW w:w="1552" w:type="dxa"/>
            <w:vMerge w:val="restart"/>
            <w:tcBorders>
              <w:top w:val="single" w:sz="4" w:space="0" w:color="auto"/>
              <w:left w:val="single" w:sz="4" w:space="0" w:color="auto"/>
              <w:right w:val="single" w:sz="4" w:space="0" w:color="auto"/>
            </w:tcBorders>
            <w:vAlign w:val="center"/>
          </w:tcPr>
          <w:p w14:paraId="6B7B880B" w14:textId="77777777" w:rsidR="006F548F" w:rsidRPr="00621714" w:rsidRDefault="006F548F" w:rsidP="006F548F">
            <w:pPr>
              <w:keepNext/>
              <w:keepLines/>
              <w:spacing w:after="0"/>
              <w:jc w:val="center"/>
              <w:rPr>
                <w:ins w:id="3436" w:author="Angelow, Iwajlo (Nokia - US/Naperville)" w:date="2021-02-15T09:39:00Z"/>
                <w:rFonts w:ascii="Arial" w:hAnsi="Arial"/>
                <w:sz w:val="18"/>
                <w:szCs w:val="18"/>
                <w:lang w:eastAsia="zh-CN"/>
              </w:rPr>
            </w:pPr>
            <w:ins w:id="3437" w:author="Angelow, Iwajlo (Nokia - US/Naperville)" w:date="2021-02-15T09:39:00Z">
              <w:r w:rsidRPr="00621714">
                <w:rPr>
                  <w:rFonts w:ascii="Arial" w:hAnsi="Arial" w:hint="eastAsia"/>
                  <w:sz w:val="18"/>
                  <w:szCs w:val="18"/>
                  <w:lang w:eastAsia="zh-CN"/>
                </w:rPr>
                <w:t>-</w:t>
              </w:r>
            </w:ins>
          </w:p>
        </w:tc>
        <w:tc>
          <w:tcPr>
            <w:tcW w:w="1000" w:type="dxa"/>
            <w:tcBorders>
              <w:top w:val="single" w:sz="4" w:space="0" w:color="auto"/>
              <w:left w:val="single" w:sz="4" w:space="0" w:color="auto"/>
              <w:bottom w:val="single" w:sz="4" w:space="0" w:color="auto"/>
              <w:right w:val="single" w:sz="4" w:space="0" w:color="auto"/>
            </w:tcBorders>
            <w:vAlign w:val="center"/>
          </w:tcPr>
          <w:p w14:paraId="7D1EF312" w14:textId="77777777" w:rsidR="006F548F" w:rsidRDefault="006F548F" w:rsidP="006F548F">
            <w:pPr>
              <w:keepNext/>
              <w:keepLines/>
              <w:spacing w:after="0"/>
              <w:jc w:val="center"/>
              <w:rPr>
                <w:ins w:id="3438" w:author="Angelow, Iwajlo (Nokia - US/Naperville)" w:date="2021-02-15T09:39:00Z"/>
                <w:rFonts w:ascii="Arial" w:hAnsi="Arial"/>
                <w:sz w:val="18"/>
                <w:szCs w:val="18"/>
                <w:lang w:eastAsia="zh-CN"/>
              </w:rPr>
            </w:pPr>
            <w:ins w:id="3439" w:author="Angelow, Iwajlo (Nokia - US/Naperville)" w:date="2021-02-15T09:39:00Z">
              <w:r>
                <w:rPr>
                  <w:rFonts w:ascii="Arial" w:hAnsi="Arial"/>
                  <w:sz w:val="18"/>
                  <w:szCs w:val="18"/>
                  <w:lang w:eastAsia="zh-CN"/>
                </w:rPr>
                <w:t>1</w:t>
              </w:r>
            </w:ins>
          </w:p>
        </w:tc>
        <w:tc>
          <w:tcPr>
            <w:tcW w:w="709" w:type="dxa"/>
            <w:tcBorders>
              <w:top w:val="single" w:sz="4" w:space="0" w:color="auto"/>
              <w:left w:val="single" w:sz="4" w:space="0" w:color="auto"/>
              <w:bottom w:val="single" w:sz="4" w:space="0" w:color="auto"/>
              <w:right w:val="single" w:sz="4" w:space="0" w:color="auto"/>
            </w:tcBorders>
            <w:vAlign w:val="center"/>
          </w:tcPr>
          <w:p w14:paraId="275FFB18" w14:textId="77777777" w:rsidR="006F548F" w:rsidRPr="00BD44DC" w:rsidRDefault="006F548F" w:rsidP="006F548F">
            <w:pPr>
              <w:pStyle w:val="TAC"/>
              <w:rPr>
                <w:ins w:id="3440" w:author="Angelow, Iwajlo (Nokia - US/Naperville)" w:date="2021-02-15T09:39:00Z"/>
              </w:rPr>
            </w:pPr>
          </w:p>
        </w:tc>
        <w:tc>
          <w:tcPr>
            <w:tcW w:w="708" w:type="dxa"/>
            <w:tcBorders>
              <w:top w:val="single" w:sz="4" w:space="0" w:color="auto"/>
              <w:left w:val="single" w:sz="4" w:space="0" w:color="auto"/>
              <w:bottom w:val="single" w:sz="4" w:space="0" w:color="auto"/>
              <w:right w:val="single" w:sz="4" w:space="0" w:color="auto"/>
            </w:tcBorders>
            <w:vAlign w:val="center"/>
          </w:tcPr>
          <w:p w14:paraId="28307D72" w14:textId="77777777" w:rsidR="006F548F" w:rsidRPr="00BD44DC" w:rsidRDefault="006F548F" w:rsidP="006F548F">
            <w:pPr>
              <w:pStyle w:val="TAC"/>
              <w:rPr>
                <w:ins w:id="3441" w:author="Angelow, Iwajlo (Nokia - US/Naperville)" w:date="2021-02-15T09:39:00Z"/>
              </w:rPr>
            </w:pPr>
          </w:p>
        </w:tc>
        <w:tc>
          <w:tcPr>
            <w:tcW w:w="709" w:type="dxa"/>
            <w:tcBorders>
              <w:top w:val="single" w:sz="4" w:space="0" w:color="auto"/>
              <w:left w:val="single" w:sz="4" w:space="0" w:color="auto"/>
              <w:bottom w:val="single" w:sz="4" w:space="0" w:color="auto"/>
              <w:right w:val="single" w:sz="4" w:space="0" w:color="auto"/>
            </w:tcBorders>
            <w:vAlign w:val="center"/>
          </w:tcPr>
          <w:p w14:paraId="67493AF4" w14:textId="77777777" w:rsidR="006F548F" w:rsidRPr="00BD44DC" w:rsidRDefault="006F548F" w:rsidP="006F548F">
            <w:pPr>
              <w:pStyle w:val="TAC"/>
              <w:rPr>
                <w:ins w:id="3442" w:author="Angelow, Iwajlo (Nokia - US/Naperville)" w:date="2021-02-15T09:39:00Z"/>
              </w:rPr>
            </w:pPr>
            <w:ins w:id="3443" w:author="Angelow, Iwajlo (Nokia - US/Naperville)" w:date="2021-02-15T09:39:00Z">
              <w:r w:rsidRPr="00BD44DC">
                <w:t>Yes</w:t>
              </w:r>
            </w:ins>
          </w:p>
        </w:tc>
        <w:tc>
          <w:tcPr>
            <w:tcW w:w="687" w:type="dxa"/>
            <w:tcBorders>
              <w:top w:val="single" w:sz="4" w:space="0" w:color="auto"/>
              <w:left w:val="single" w:sz="4" w:space="0" w:color="auto"/>
              <w:bottom w:val="single" w:sz="4" w:space="0" w:color="auto"/>
              <w:right w:val="single" w:sz="4" w:space="0" w:color="auto"/>
            </w:tcBorders>
            <w:vAlign w:val="center"/>
          </w:tcPr>
          <w:p w14:paraId="7F6799D9" w14:textId="77777777" w:rsidR="006F548F" w:rsidRPr="00BD44DC" w:rsidRDefault="006F548F" w:rsidP="006F548F">
            <w:pPr>
              <w:pStyle w:val="TAC"/>
              <w:rPr>
                <w:ins w:id="3444" w:author="Angelow, Iwajlo (Nokia - US/Naperville)" w:date="2021-02-15T09:39:00Z"/>
              </w:rPr>
            </w:pPr>
            <w:ins w:id="3445" w:author="Angelow, Iwajlo (Nokia - US/Naperville)" w:date="2021-02-15T09:39:00Z">
              <w:r w:rsidRPr="00BD44DC">
                <w:t>Yes</w:t>
              </w:r>
            </w:ins>
          </w:p>
        </w:tc>
        <w:tc>
          <w:tcPr>
            <w:tcW w:w="625" w:type="dxa"/>
            <w:tcBorders>
              <w:top w:val="single" w:sz="4" w:space="0" w:color="auto"/>
              <w:left w:val="single" w:sz="4" w:space="0" w:color="auto"/>
              <w:bottom w:val="single" w:sz="4" w:space="0" w:color="auto"/>
              <w:right w:val="single" w:sz="4" w:space="0" w:color="auto"/>
            </w:tcBorders>
            <w:vAlign w:val="center"/>
          </w:tcPr>
          <w:p w14:paraId="448619A9" w14:textId="77777777" w:rsidR="006F548F" w:rsidRPr="00BD44DC" w:rsidRDefault="006F548F" w:rsidP="006F548F">
            <w:pPr>
              <w:pStyle w:val="TAC"/>
              <w:rPr>
                <w:ins w:id="3446" w:author="Angelow, Iwajlo (Nokia - US/Naperville)" w:date="2021-02-15T09:39:00Z"/>
              </w:rPr>
            </w:pPr>
            <w:ins w:id="3447" w:author="Angelow, Iwajlo (Nokia - US/Naperville)" w:date="2021-02-15T09:39:00Z">
              <w:r w:rsidRPr="00BD44DC">
                <w:t>Yes</w:t>
              </w:r>
            </w:ins>
          </w:p>
        </w:tc>
        <w:tc>
          <w:tcPr>
            <w:tcW w:w="709" w:type="dxa"/>
            <w:tcBorders>
              <w:top w:val="single" w:sz="4" w:space="0" w:color="auto"/>
              <w:left w:val="single" w:sz="4" w:space="0" w:color="auto"/>
              <w:bottom w:val="single" w:sz="4" w:space="0" w:color="auto"/>
              <w:right w:val="single" w:sz="4" w:space="0" w:color="auto"/>
            </w:tcBorders>
            <w:vAlign w:val="center"/>
          </w:tcPr>
          <w:p w14:paraId="67933DBC" w14:textId="77777777" w:rsidR="006F548F" w:rsidRPr="00BD44DC" w:rsidRDefault="006F548F" w:rsidP="006F548F">
            <w:pPr>
              <w:pStyle w:val="TAC"/>
              <w:rPr>
                <w:ins w:id="3448" w:author="Angelow, Iwajlo (Nokia - US/Naperville)" w:date="2021-02-15T09:39:00Z"/>
              </w:rPr>
            </w:pPr>
            <w:ins w:id="3449" w:author="Angelow, Iwajlo (Nokia - US/Naperville)" w:date="2021-02-15T09:39:00Z">
              <w:r w:rsidRPr="00BD44DC">
                <w:t>Yes</w:t>
              </w:r>
            </w:ins>
          </w:p>
        </w:tc>
        <w:tc>
          <w:tcPr>
            <w:tcW w:w="1275" w:type="dxa"/>
            <w:vMerge w:val="restart"/>
            <w:tcBorders>
              <w:top w:val="single" w:sz="4" w:space="0" w:color="auto"/>
              <w:left w:val="single" w:sz="4" w:space="0" w:color="auto"/>
              <w:right w:val="single" w:sz="4" w:space="0" w:color="auto"/>
            </w:tcBorders>
            <w:vAlign w:val="center"/>
          </w:tcPr>
          <w:p w14:paraId="16B4513B" w14:textId="77777777" w:rsidR="006F548F" w:rsidRDefault="006F548F" w:rsidP="006F548F">
            <w:pPr>
              <w:keepNext/>
              <w:keepLines/>
              <w:jc w:val="center"/>
              <w:rPr>
                <w:ins w:id="3450" w:author="Angelow, Iwajlo (Nokia - US/Naperville)" w:date="2021-02-15T09:39:00Z"/>
                <w:rFonts w:ascii="Arial" w:hAnsi="Arial"/>
                <w:sz w:val="18"/>
                <w:szCs w:val="18"/>
                <w:lang w:eastAsia="zh-CN"/>
              </w:rPr>
            </w:pPr>
            <w:ins w:id="3451" w:author="Angelow, Iwajlo (Nokia - US/Naperville)" w:date="2021-02-15T09:39:00Z">
              <w:r>
                <w:rPr>
                  <w:rFonts w:ascii="Arial" w:hAnsi="Arial"/>
                  <w:sz w:val="18"/>
                  <w:szCs w:val="18"/>
                  <w:lang w:eastAsia="zh-CN"/>
                </w:rPr>
                <w:t>70</w:t>
              </w:r>
            </w:ins>
          </w:p>
        </w:tc>
        <w:tc>
          <w:tcPr>
            <w:tcW w:w="1313" w:type="dxa"/>
            <w:vMerge w:val="restart"/>
            <w:tcBorders>
              <w:top w:val="single" w:sz="4" w:space="0" w:color="auto"/>
              <w:left w:val="single" w:sz="4" w:space="0" w:color="auto"/>
              <w:right w:val="single" w:sz="4" w:space="0" w:color="auto"/>
            </w:tcBorders>
            <w:vAlign w:val="center"/>
          </w:tcPr>
          <w:p w14:paraId="1E9D088C" w14:textId="77777777" w:rsidR="006F548F" w:rsidRPr="00621714" w:rsidRDefault="006F548F" w:rsidP="006F548F">
            <w:pPr>
              <w:keepNext/>
              <w:keepLines/>
              <w:jc w:val="center"/>
              <w:rPr>
                <w:ins w:id="3452" w:author="Angelow, Iwajlo (Nokia - US/Naperville)" w:date="2021-02-15T09:39:00Z"/>
                <w:rFonts w:ascii="Arial" w:hAnsi="Arial"/>
                <w:sz w:val="18"/>
                <w:szCs w:val="18"/>
                <w:lang w:eastAsia="zh-CN"/>
              </w:rPr>
            </w:pPr>
            <w:ins w:id="3453" w:author="Angelow, Iwajlo (Nokia - US/Naperville)" w:date="2021-02-15T09:39:00Z">
              <w:r w:rsidRPr="00621714">
                <w:rPr>
                  <w:rFonts w:ascii="Arial" w:hAnsi="Arial" w:hint="eastAsia"/>
                  <w:sz w:val="18"/>
                  <w:szCs w:val="18"/>
                  <w:lang w:eastAsia="zh-CN"/>
                </w:rPr>
                <w:t>0</w:t>
              </w:r>
            </w:ins>
          </w:p>
        </w:tc>
      </w:tr>
      <w:tr w:rsidR="006F548F" w:rsidRPr="00621714" w14:paraId="6984C7D7" w14:textId="77777777" w:rsidTr="006F548F">
        <w:trPr>
          <w:trHeight w:val="152"/>
          <w:jc w:val="center"/>
          <w:ins w:id="3454" w:author="Angelow, Iwajlo (Nokia - US/Naperville)" w:date="2021-02-15T09:39:00Z"/>
        </w:trPr>
        <w:tc>
          <w:tcPr>
            <w:tcW w:w="1696" w:type="dxa"/>
            <w:vMerge/>
            <w:tcBorders>
              <w:left w:val="single" w:sz="4" w:space="0" w:color="auto"/>
              <w:right w:val="single" w:sz="4" w:space="0" w:color="auto"/>
            </w:tcBorders>
            <w:vAlign w:val="center"/>
          </w:tcPr>
          <w:p w14:paraId="67010B8A" w14:textId="77777777" w:rsidR="006F548F" w:rsidRPr="00621714" w:rsidRDefault="006F548F" w:rsidP="006F548F">
            <w:pPr>
              <w:keepNext/>
              <w:keepLines/>
              <w:spacing w:after="0"/>
              <w:jc w:val="center"/>
              <w:rPr>
                <w:ins w:id="3455" w:author="Angelow, Iwajlo (Nokia - US/Naperville)" w:date="2021-02-15T09:39:00Z"/>
                <w:rFonts w:ascii="Arial" w:hAnsi="Arial"/>
                <w:sz w:val="18"/>
                <w:szCs w:val="18"/>
                <w:lang w:eastAsia="zh-CN"/>
              </w:rPr>
            </w:pPr>
          </w:p>
        </w:tc>
        <w:tc>
          <w:tcPr>
            <w:tcW w:w="1552" w:type="dxa"/>
            <w:vMerge/>
            <w:tcBorders>
              <w:left w:val="single" w:sz="4" w:space="0" w:color="auto"/>
              <w:right w:val="single" w:sz="4" w:space="0" w:color="auto"/>
            </w:tcBorders>
            <w:vAlign w:val="center"/>
          </w:tcPr>
          <w:p w14:paraId="2E24A82B" w14:textId="77777777" w:rsidR="006F548F" w:rsidRPr="00621714" w:rsidRDefault="006F548F" w:rsidP="006F548F">
            <w:pPr>
              <w:keepNext/>
              <w:keepLines/>
              <w:spacing w:after="0"/>
              <w:jc w:val="center"/>
              <w:rPr>
                <w:ins w:id="3456" w:author="Angelow, Iwajlo (Nokia - US/Naperville)" w:date="2021-02-15T09:39:00Z"/>
                <w:rFonts w:ascii="Arial" w:hAnsi="Arial"/>
                <w:sz w:val="18"/>
                <w:szCs w:val="18"/>
                <w:lang w:eastAsia="zh-CN"/>
              </w:rPr>
            </w:pPr>
          </w:p>
        </w:tc>
        <w:tc>
          <w:tcPr>
            <w:tcW w:w="1000" w:type="dxa"/>
            <w:tcBorders>
              <w:top w:val="single" w:sz="4" w:space="0" w:color="auto"/>
              <w:left w:val="single" w:sz="4" w:space="0" w:color="auto"/>
              <w:bottom w:val="single" w:sz="4" w:space="0" w:color="auto"/>
              <w:right w:val="single" w:sz="4" w:space="0" w:color="auto"/>
            </w:tcBorders>
            <w:vAlign w:val="center"/>
          </w:tcPr>
          <w:p w14:paraId="4F5436D6" w14:textId="77777777" w:rsidR="006F548F" w:rsidRPr="00621714" w:rsidRDefault="006F548F" w:rsidP="006F548F">
            <w:pPr>
              <w:keepNext/>
              <w:keepLines/>
              <w:spacing w:after="0"/>
              <w:jc w:val="center"/>
              <w:rPr>
                <w:ins w:id="3457" w:author="Angelow, Iwajlo (Nokia - US/Naperville)" w:date="2021-02-15T09:39:00Z"/>
                <w:rFonts w:ascii="Arial" w:hAnsi="Arial"/>
                <w:sz w:val="18"/>
                <w:szCs w:val="18"/>
                <w:lang w:eastAsia="zh-CN"/>
              </w:rPr>
            </w:pPr>
            <w:ins w:id="3458" w:author="Angelow, Iwajlo (Nokia - US/Naperville)" w:date="2021-02-15T09:39:00Z">
              <w:r>
                <w:rPr>
                  <w:rFonts w:ascii="Arial" w:hAnsi="Arial" w:hint="eastAsia"/>
                  <w:sz w:val="18"/>
                  <w:szCs w:val="18"/>
                  <w:lang w:eastAsia="zh-CN"/>
                </w:rPr>
                <w:t>8</w:t>
              </w:r>
            </w:ins>
          </w:p>
        </w:tc>
        <w:tc>
          <w:tcPr>
            <w:tcW w:w="709" w:type="dxa"/>
            <w:tcBorders>
              <w:top w:val="single" w:sz="4" w:space="0" w:color="auto"/>
              <w:left w:val="single" w:sz="4" w:space="0" w:color="auto"/>
              <w:bottom w:val="single" w:sz="4" w:space="0" w:color="auto"/>
              <w:right w:val="single" w:sz="4" w:space="0" w:color="auto"/>
            </w:tcBorders>
          </w:tcPr>
          <w:p w14:paraId="6CC898F0" w14:textId="77777777" w:rsidR="006F548F" w:rsidRPr="00BD44DC" w:rsidRDefault="006F548F" w:rsidP="006F548F">
            <w:pPr>
              <w:pStyle w:val="TAC"/>
              <w:rPr>
                <w:ins w:id="3459" w:author="Angelow, Iwajlo (Nokia - US/Naperville)" w:date="2021-02-15T09:39:00Z"/>
                <w:rFonts w:eastAsia="Yu Mincho"/>
                <w:szCs w:val="18"/>
              </w:rPr>
            </w:pPr>
            <w:ins w:id="3460" w:author="Angelow, Iwajlo (Nokia - US/Naperville)" w:date="2021-02-15T09:39:00Z">
              <w:r w:rsidRPr="00BD44DC">
                <w:t>Yes</w:t>
              </w:r>
            </w:ins>
          </w:p>
        </w:tc>
        <w:tc>
          <w:tcPr>
            <w:tcW w:w="708" w:type="dxa"/>
            <w:tcBorders>
              <w:top w:val="single" w:sz="4" w:space="0" w:color="auto"/>
              <w:left w:val="single" w:sz="4" w:space="0" w:color="auto"/>
              <w:bottom w:val="single" w:sz="4" w:space="0" w:color="auto"/>
              <w:right w:val="single" w:sz="4" w:space="0" w:color="auto"/>
            </w:tcBorders>
          </w:tcPr>
          <w:p w14:paraId="66A03049" w14:textId="77777777" w:rsidR="006F548F" w:rsidRPr="00BD44DC" w:rsidRDefault="006F548F" w:rsidP="006F548F">
            <w:pPr>
              <w:pStyle w:val="TAC"/>
              <w:rPr>
                <w:ins w:id="3461" w:author="Angelow, Iwajlo (Nokia - US/Naperville)" w:date="2021-02-15T09:39:00Z"/>
                <w:rFonts w:eastAsia="Yu Mincho"/>
                <w:szCs w:val="18"/>
              </w:rPr>
            </w:pPr>
            <w:ins w:id="3462" w:author="Angelow, Iwajlo (Nokia - US/Naperville)" w:date="2021-02-15T09:39:00Z">
              <w:r w:rsidRPr="00BD44DC">
                <w:t>Yes</w:t>
              </w:r>
            </w:ins>
          </w:p>
        </w:tc>
        <w:tc>
          <w:tcPr>
            <w:tcW w:w="709" w:type="dxa"/>
            <w:tcBorders>
              <w:top w:val="single" w:sz="4" w:space="0" w:color="auto"/>
              <w:left w:val="single" w:sz="4" w:space="0" w:color="auto"/>
              <w:bottom w:val="single" w:sz="4" w:space="0" w:color="auto"/>
              <w:right w:val="single" w:sz="4" w:space="0" w:color="auto"/>
            </w:tcBorders>
          </w:tcPr>
          <w:p w14:paraId="2A695F86" w14:textId="77777777" w:rsidR="006F548F" w:rsidRPr="00BD44DC" w:rsidRDefault="006F548F" w:rsidP="006F548F">
            <w:pPr>
              <w:pStyle w:val="TAC"/>
              <w:rPr>
                <w:ins w:id="3463" w:author="Angelow, Iwajlo (Nokia - US/Naperville)" w:date="2021-02-15T09:39:00Z"/>
                <w:rFonts w:eastAsia="Yu Mincho"/>
                <w:szCs w:val="18"/>
              </w:rPr>
            </w:pPr>
            <w:ins w:id="3464" w:author="Angelow, Iwajlo (Nokia - US/Naperville)" w:date="2021-02-15T09:39:00Z">
              <w:r w:rsidRPr="00BD44DC">
                <w:t>Yes</w:t>
              </w:r>
            </w:ins>
          </w:p>
        </w:tc>
        <w:tc>
          <w:tcPr>
            <w:tcW w:w="687" w:type="dxa"/>
            <w:tcBorders>
              <w:top w:val="single" w:sz="4" w:space="0" w:color="auto"/>
              <w:left w:val="single" w:sz="4" w:space="0" w:color="auto"/>
              <w:bottom w:val="single" w:sz="4" w:space="0" w:color="auto"/>
              <w:right w:val="single" w:sz="4" w:space="0" w:color="auto"/>
            </w:tcBorders>
          </w:tcPr>
          <w:p w14:paraId="27826CF3" w14:textId="77777777" w:rsidR="006F548F" w:rsidRPr="00BD44DC" w:rsidRDefault="006F548F" w:rsidP="006F548F">
            <w:pPr>
              <w:pStyle w:val="TAC"/>
              <w:rPr>
                <w:ins w:id="3465" w:author="Angelow, Iwajlo (Nokia - US/Naperville)" w:date="2021-02-15T09:39:00Z"/>
                <w:rFonts w:eastAsia="Yu Mincho"/>
                <w:szCs w:val="18"/>
              </w:rPr>
            </w:pPr>
            <w:ins w:id="3466" w:author="Angelow, Iwajlo (Nokia - US/Naperville)" w:date="2021-02-15T09:39:00Z">
              <w:r w:rsidRPr="00BD44DC">
                <w:t>Yes</w:t>
              </w:r>
            </w:ins>
          </w:p>
        </w:tc>
        <w:tc>
          <w:tcPr>
            <w:tcW w:w="625" w:type="dxa"/>
            <w:tcBorders>
              <w:top w:val="single" w:sz="4" w:space="0" w:color="auto"/>
              <w:left w:val="single" w:sz="4" w:space="0" w:color="auto"/>
              <w:bottom w:val="single" w:sz="4" w:space="0" w:color="auto"/>
              <w:right w:val="single" w:sz="4" w:space="0" w:color="auto"/>
            </w:tcBorders>
          </w:tcPr>
          <w:p w14:paraId="519A74E0" w14:textId="77777777" w:rsidR="006F548F" w:rsidRPr="00BD44DC" w:rsidRDefault="006F548F" w:rsidP="006F548F">
            <w:pPr>
              <w:pStyle w:val="TAC"/>
              <w:rPr>
                <w:ins w:id="3467" w:author="Angelow, Iwajlo (Nokia - US/Naperville)" w:date="2021-02-15T09:39:00Z"/>
                <w:rFonts w:eastAsia="Yu Mincho"/>
                <w:szCs w:val="18"/>
              </w:rPr>
            </w:pPr>
          </w:p>
        </w:tc>
        <w:tc>
          <w:tcPr>
            <w:tcW w:w="709" w:type="dxa"/>
            <w:tcBorders>
              <w:top w:val="single" w:sz="4" w:space="0" w:color="auto"/>
              <w:left w:val="single" w:sz="4" w:space="0" w:color="auto"/>
              <w:bottom w:val="single" w:sz="4" w:space="0" w:color="auto"/>
              <w:right w:val="single" w:sz="4" w:space="0" w:color="auto"/>
            </w:tcBorders>
          </w:tcPr>
          <w:p w14:paraId="2D82A3F8" w14:textId="77777777" w:rsidR="006F548F" w:rsidRPr="00BD44DC" w:rsidRDefault="006F548F" w:rsidP="006F548F">
            <w:pPr>
              <w:pStyle w:val="TAC"/>
              <w:rPr>
                <w:ins w:id="3468" w:author="Angelow, Iwajlo (Nokia - US/Naperville)" w:date="2021-02-15T09:39:00Z"/>
                <w:rFonts w:eastAsia="Yu Mincho"/>
                <w:szCs w:val="18"/>
              </w:rPr>
            </w:pPr>
          </w:p>
        </w:tc>
        <w:tc>
          <w:tcPr>
            <w:tcW w:w="1275" w:type="dxa"/>
            <w:vMerge/>
            <w:tcBorders>
              <w:left w:val="single" w:sz="4" w:space="0" w:color="auto"/>
              <w:right w:val="single" w:sz="4" w:space="0" w:color="auto"/>
            </w:tcBorders>
            <w:vAlign w:val="center"/>
          </w:tcPr>
          <w:p w14:paraId="07D93ED5" w14:textId="77777777" w:rsidR="006F548F" w:rsidRPr="00621714" w:rsidRDefault="006F548F" w:rsidP="006F548F">
            <w:pPr>
              <w:keepNext/>
              <w:keepLines/>
              <w:jc w:val="center"/>
              <w:rPr>
                <w:ins w:id="3469" w:author="Angelow, Iwajlo (Nokia - US/Naperville)" w:date="2021-02-15T09:39:00Z"/>
                <w:rFonts w:ascii="Arial" w:hAnsi="Arial"/>
                <w:sz w:val="18"/>
                <w:szCs w:val="18"/>
                <w:lang w:eastAsia="zh-CN"/>
              </w:rPr>
            </w:pPr>
          </w:p>
        </w:tc>
        <w:tc>
          <w:tcPr>
            <w:tcW w:w="1313" w:type="dxa"/>
            <w:vMerge/>
            <w:tcBorders>
              <w:left w:val="single" w:sz="4" w:space="0" w:color="auto"/>
              <w:right w:val="single" w:sz="4" w:space="0" w:color="auto"/>
            </w:tcBorders>
            <w:vAlign w:val="center"/>
          </w:tcPr>
          <w:p w14:paraId="344C2DC6" w14:textId="77777777" w:rsidR="006F548F" w:rsidRPr="00621714" w:rsidRDefault="006F548F" w:rsidP="006F548F">
            <w:pPr>
              <w:keepNext/>
              <w:keepLines/>
              <w:jc w:val="center"/>
              <w:rPr>
                <w:ins w:id="3470" w:author="Angelow, Iwajlo (Nokia - US/Naperville)" w:date="2021-02-15T09:39:00Z"/>
                <w:rFonts w:ascii="Arial" w:hAnsi="Arial"/>
                <w:sz w:val="18"/>
                <w:szCs w:val="18"/>
                <w:lang w:eastAsia="zh-CN"/>
              </w:rPr>
            </w:pPr>
          </w:p>
        </w:tc>
      </w:tr>
      <w:tr w:rsidR="006F548F" w:rsidRPr="00621714" w14:paraId="72E49073" w14:textId="77777777" w:rsidTr="006F548F">
        <w:trPr>
          <w:trHeight w:val="165"/>
          <w:jc w:val="center"/>
          <w:ins w:id="3471" w:author="Angelow, Iwajlo (Nokia - US/Naperville)" w:date="2021-02-15T09:39:00Z"/>
        </w:trPr>
        <w:tc>
          <w:tcPr>
            <w:tcW w:w="1696" w:type="dxa"/>
            <w:vMerge/>
            <w:tcBorders>
              <w:left w:val="single" w:sz="4" w:space="0" w:color="auto"/>
              <w:right w:val="single" w:sz="4" w:space="0" w:color="auto"/>
            </w:tcBorders>
            <w:vAlign w:val="center"/>
          </w:tcPr>
          <w:p w14:paraId="25F364D0" w14:textId="77777777" w:rsidR="006F548F" w:rsidRPr="00621714" w:rsidRDefault="006F548F" w:rsidP="006F548F">
            <w:pPr>
              <w:keepNext/>
              <w:keepLines/>
              <w:jc w:val="center"/>
              <w:rPr>
                <w:ins w:id="3472" w:author="Angelow, Iwajlo (Nokia - US/Naperville)" w:date="2021-02-15T09:39:00Z"/>
                <w:rFonts w:ascii="Arial" w:hAnsi="Arial"/>
                <w:sz w:val="18"/>
                <w:szCs w:val="18"/>
              </w:rPr>
            </w:pPr>
          </w:p>
        </w:tc>
        <w:tc>
          <w:tcPr>
            <w:tcW w:w="1552" w:type="dxa"/>
            <w:vMerge/>
            <w:tcBorders>
              <w:left w:val="single" w:sz="4" w:space="0" w:color="auto"/>
              <w:right w:val="single" w:sz="4" w:space="0" w:color="auto"/>
            </w:tcBorders>
            <w:vAlign w:val="center"/>
          </w:tcPr>
          <w:p w14:paraId="056F5403" w14:textId="77777777" w:rsidR="006F548F" w:rsidRPr="00621714" w:rsidRDefault="006F548F" w:rsidP="006F548F">
            <w:pPr>
              <w:keepNext/>
              <w:keepLines/>
              <w:spacing w:after="0"/>
              <w:jc w:val="center"/>
              <w:rPr>
                <w:ins w:id="3473" w:author="Angelow, Iwajlo (Nokia - US/Naperville)" w:date="2021-02-15T09:39:00Z"/>
                <w:rFonts w:ascii="Arial" w:hAnsi="Arial"/>
                <w:sz w:val="18"/>
                <w:szCs w:val="18"/>
                <w:lang w:eastAsia="zh-CN"/>
              </w:rPr>
            </w:pPr>
          </w:p>
        </w:tc>
        <w:tc>
          <w:tcPr>
            <w:tcW w:w="1000" w:type="dxa"/>
            <w:tcBorders>
              <w:top w:val="single" w:sz="4" w:space="0" w:color="auto"/>
              <w:left w:val="single" w:sz="4" w:space="0" w:color="auto"/>
              <w:bottom w:val="single" w:sz="4" w:space="0" w:color="auto"/>
              <w:right w:val="single" w:sz="4" w:space="0" w:color="auto"/>
            </w:tcBorders>
            <w:vAlign w:val="center"/>
          </w:tcPr>
          <w:p w14:paraId="1AF69F67" w14:textId="77777777" w:rsidR="006F548F" w:rsidRPr="00621714" w:rsidRDefault="006F548F" w:rsidP="006F548F">
            <w:pPr>
              <w:keepNext/>
              <w:keepLines/>
              <w:spacing w:after="0"/>
              <w:jc w:val="center"/>
              <w:rPr>
                <w:ins w:id="3474" w:author="Angelow, Iwajlo (Nokia - US/Naperville)" w:date="2021-02-15T09:39:00Z"/>
                <w:rFonts w:ascii="Arial" w:hAnsi="Arial"/>
                <w:sz w:val="18"/>
                <w:szCs w:val="18"/>
                <w:lang w:eastAsia="zh-CN"/>
              </w:rPr>
            </w:pPr>
            <w:ins w:id="3475" w:author="Angelow, Iwajlo (Nokia - US/Naperville)" w:date="2021-02-15T09:39:00Z">
              <w:r>
                <w:rPr>
                  <w:rFonts w:ascii="Arial" w:hAnsi="Arial" w:hint="eastAsia"/>
                  <w:sz w:val="18"/>
                  <w:szCs w:val="18"/>
                  <w:lang w:eastAsia="zh-CN"/>
                </w:rPr>
                <w:t>20</w:t>
              </w:r>
            </w:ins>
          </w:p>
        </w:tc>
        <w:tc>
          <w:tcPr>
            <w:tcW w:w="709" w:type="dxa"/>
            <w:tcBorders>
              <w:top w:val="single" w:sz="4" w:space="0" w:color="auto"/>
              <w:left w:val="single" w:sz="4" w:space="0" w:color="auto"/>
              <w:bottom w:val="single" w:sz="4" w:space="0" w:color="auto"/>
              <w:right w:val="single" w:sz="4" w:space="0" w:color="auto"/>
            </w:tcBorders>
          </w:tcPr>
          <w:p w14:paraId="024E019F" w14:textId="77777777" w:rsidR="006F548F" w:rsidRPr="00BD44DC" w:rsidRDefault="006F548F" w:rsidP="006F548F">
            <w:pPr>
              <w:pStyle w:val="TAC"/>
              <w:rPr>
                <w:ins w:id="3476" w:author="Angelow, Iwajlo (Nokia - US/Naperville)" w:date="2021-02-15T09:39:00Z"/>
                <w:rFonts w:eastAsia="Yu Mincho"/>
                <w:szCs w:val="18"/>
              </w:rPr>
            </w:pPr>
          </w:p>
        </w:tc>
        <w:tc>
          <w:tcPr>
            <w:tcW w:w="708" w:type="dxa"/>
            <w:tcBorders>
              <w:top w:val="single" w:sz="4" w:space="0" w:color="auto"/>
              <w:left w:val="single" w:sz="4" w:space="0" w:color="auto"/>
              <w:bottom w:val="single" w:sz="4" w:space="0" w:color="auto"/>
              <w:right w:val="single" w:sz="4" w:space="0" w:color="auto"/>
            </w:tcBorders>
          </w:tcPr>
          <w:p w14:paraId="05A0E404" w14:textId="77777777" w:rsidR="006F548F" w:rsidRPr="00BD44DC" w:rsidRDefault="006F548F" w:rsidP="006F548F">
            <w:pPr>
              <w:pStyle w:val="TAC"/>
              <w:rPr>
                <w:ins w:id="3477" w:author="Angelow, Iwajlo (Nokia - US/Naperville)" w:date="2021-02-15T09:39:00Z"/>
                <w:rFonts w:eastAsia="Yu Mincho"/>
                <w:szCs w:val="18"/>
              </w:rPr>
            </w:pPr>
          </w:p>
        </w:tc>
        <w:tc>
          <w:tcPr>
            <w:tcW w:w="709" w:type="dxa"/>
            <w:tcBorders>
              <w:top w:val="single" w:sz="4" w:space="0" w:color="auto"/>
              <w:left w:val="single" w:sz="4" w:space="0" w:color="auto"/>
              <w:bottom w:val="single" w:sz="4" w:space="0" w:color="auto"/>
              <w:right w:val="single" w:sz="4" w:space="0" w:color="auto"/>
            </w:tcBorders>
          </w:tcPr>
          <w:p w14:paraId="08582A3A" w14:textId="77777777" w:rsidR="006F548F" w:rsidRPr="00BD44DC" w:rsidRDefault="006F548F" w:rsidP="006F548F">
            <w:pPr>
              <w:pStyle w:val="TAC"/>
              <w:rPr>
                <w:ins w:id="3478" w:author="Angelow, Iwajlo (Nokia - US/Naperville)" w:date="2021-02-15T09:39:00Z"/>
                <w:rFonts w:eastAsia="Yu Mincho"/>
                <w:szCs w:val="18"/>
              </w:rPr>
            </w:pPr>
            <w:ins w:id="3479" w:author="Angelow, Iwajlo (Nokia - US/Naperville)" w:date="2021-02-15T09:39:00Z">
              <w:r w:rsidRPr="00BD44DC">
                <w:t>Yes</w:t>
              </w:r>
            </w:ins>
          </w:p>
        </w:tc>
        <w:tc>
          <w:tcPr>
            <w:tcW w:w="687" w:type="dxa"/>
            <w:tcBorders>
              <w:top w:val="single" w:sz="4" w:space="0" w:color="auto"/>
              <w:left w:val="single" w:sz="4" w:space="0" w:color="auto"/>
              <w:bottom w:val="single" w:sz="4" w:space="0" w:color="auto"/>
              <w:right w:val="single" w:sz="4" w:space="0" w:color="auto"/>
            </w:tcBorders>
          </w:tcPr>
          <w:p w14:paraId="3958A317" w14:textId="77777777" w:rsidR="006F548F" w:rsidRPr="00BD44DC" w:rsidRDefault="006F548F" w:rsidP="006F548F">
            <w:pPr>
              <w:pStyle w:val="TAC"/>
              <w:rPr>
                <w:ins w:id="3480" w:author="Angelow, Iwajlo (Nokia - US/Naperville)" w:date="2021-02-15T09:39:00Z"/>
                <w:rFonts w:eastAsia="Yu Mincho"/>
                <w:szCs w:val="18"/>
              </w:rPr>
            </w:pPr>
            <w:ins w:id="3481" w:author="Angelow, Iwajlo (Nokia - US/Naperville)" w:date="2021-02-15T09:39:00Z">
              <w:r w:rsidRPr="00BD44DC">
                <w:t>Yes</w:t>
              </w:r>
            </w:ins>
          </w:p>
        </w:tc>
        <w:tc>
          <w:tcPr>
            <w:tcW w:w="625" w:type="dxa"/>
            <w:tcBorders>
              <w:top w:val="single" w:sz="4" w:space="0" w:color="auto"/>
              <w:left w:val="single" w:sz="4" w:space="0" w:color="auto"/>
              <w:bottom w:val="single" w:sz="4" w:space="0" w:color="auto"/>
              <w:right w:val="single" w:sz="4" w:space="0" w:color="auto"/>
            </w:tcBorders>
          </w:tcPr>
          <w:p w14:paraId="18758480" w14:textId="77777777" w:rsidR="006F548F" w:rsidRPr="00BD44DC" w:rsidRDefault="006F548F" w:rsidP="006F548F">
            <w:pPr>
              <w:pStyle w:val="TAC"/>
              <w:rPr>
                <w:ins w:id="3482" w:author="Angelow, Iwajlo (Nokia - US/Naperville)" w:date="2021-02-15T09:39:00Z"/>
                <w:rFonts w:eastAsia="Yu Mincho"/>
                <w:szCs w:val="18"/>
              </w:rPr>
            </w:pPr>
            <w:ins w:id="3483" w:author="Angelow, Iwajlo (Nokia - US/Naperville)" w:date="2021-02-15T09:39:00Z">
              <w:r w:rsidRPr="00BD44DC">
                <w:t>Yes</w:t>
              </w:r>
            </w:ins>
          </w:p>
        </w:tc>
        <w:tc>
          <w:tcPr>
            <w:tcW w:w="709" w:type="dxa"/>
            <w:tcBorders>
              <w:top w:val="single" w:sz="4" w:space="0" w:color="auto"/>
              <w:left w:val="single" w:sz="4" w:space="0" w:color="auto"/>
              <w:bottom w:val="single" w:sz="4" w:space="0" w:color="auto"/>
              <w:right w:val="single" w:sz="4" w:space="0" w:color="auto"/>
            </w:tcBorders>
          </w:tcPr>
          <w:p w14:paraId="6F68D898" w14:textId="77777777" w:rsidR="006F548F" w:rsidRPr="00BD44DC" w:rsidRDefault="006F548F" w:rsidP="006F548F">
            <w:pPr>
              <w:pStyle w:val="TAC"/>
              <w:rPr>
                <w:ins w:id="3484" w:author="Angelow, Iwajlo (Nokia - US/Naperville)" w:date="2021-02-15T09:39:00Z"/>
                <w:rFonts w:eastAsia="Yu Mincho"/>
                <w:szCs w:val="18"/>
              </w:rPr>
            </w:pPr>
            <w:ins w:id="3485" w:author="Angelow, Iwajlo (Nokia - US/Naperville)" w:date="2021-02-15T09:39:00Z">
              <w:r w:rsidRPr="00BD44DC">
                <w:t>Yes</w:t>
              </w:r>
            </w:ins>
          </w:p>
        </w:tc>
        <w:tc>
          <w:tcPr>
            <w:tcW w:w="1275" w:type="dxa"/>
            <w:vMerge/>
            <w:tcBorders>
              <w:left w:val="single" w:sz="4" w:space="0" w:color="auto"/>
              <w:right w:val="single" w:sz="4" w:space="0" w:color="auto"/>
            </w:tcBorders>
          </w:tcPr>
          <w:p w14:paraId="244A44F8" w14:textId="77777777" w:rsidR="006F548F" w:rsidRPr="00621714" w:rsidRDefault="006F548F" w:rsidP="006F548F">
            <w:pPr>
              <w:keepNext/>
              <w:keepLines/>
              <w:jc w:val="center"/>
              <w:rPr>
                <w:ins w:id="3486" w:author="Angelow, Iwajlo (Nokia - US/Naperville)" w:date="2021-02-15T09:39:00Z"/>
                <w:rFonts w:ascii="Arial" w:hAnsi="Arial"/>
                <w:sz w:val="18"/>
                <w:szCs w:val="18"/>
                <w:lang w:eastAsia="zh-CN"/>
              </w:rPr>
            </w:pPr>
          </w:p>
        </w:tc>
        <w:tc>
          <w:tcPr>
            <w:tcW w:w="1313" w:type="dxa"/>
            <w:vMerge/>
            <w:tcBorders>
              <w:left w:val="single" w:sz="4" w:space="0" w:color="auto"/>
              <w:right w:val="single" w:sz="4" w:space="0" w:color="auto"/>
            </w:tcBorders>
            <w:vAlign w:val="center"/>
          </w:tcPr>
          <w:p w14:paraId="50449A69" w14:textId="77777777" w:rsidR="006F548F" w:rsidRPr="00621714" w:rsidRDefault="006F548F" w:rsidP="006F548F">
            <w:pPr>
              <w:keepNext/>
              <w:keepLines/>
              <w:jc w:val="center"/>
              <w:rPr>
                <w:ins w:id="3487" w:author="Angelow, Iwajlo (Nokia - US/Naperville)" w:date="2021-02-15T09:39:00Z"/>
                <w:rFonts w:ascii="Arial" w:hAnsi="Arial"/>
                <w:sz w:val="18"/>
                <w:szCs w:val="18"/>
                <w:lang w:eastAsia="zh-CN"/>
              </w:rPr>
            </w:pPr>
          </w:p>
        </w:tc>
      </w:tr>
      <w:tr w:rsidR="006F548F" w:rsidRPr="00621714" w14:paraId="3E4AD65C" w14:textId="77777777" w:rsidTr="006F548F">
        <w:trPr>
          <w:trHeight w:val="149"/>
          <w:jc w:val="center"/>
          <w:ins w:id="3488" w:author="Angelow, Iwajlo (Nokia - US/Naperville)" w:date="2021-02-15T09:39:00Z"/>
        </w:trPr>
        <w:tc>
          <w:tcPr>
            <w:tcW w:w="1696" w:type="dxa"/>
            <w:vMerge/>
            <w:tcBorders>
              <w:left w:val="single" w:sz="4" w:space="0" w:color="auto"/>
              <w:bottom w:val="single" w:sz="4" w:space="0" w:color="auto"/>
              <w:right w:val="single" w:sz="4" w:space="0" w:color="auto"/>
            </w:tcBorders>
            <w:vAlign w:val="center"/>
          </w:tcPr>
          <w:p w14:paraId="4586719B" w14:textId="77777777" w:rsidR="006F548F" w:rsidRPr="00621714" w:rsidRDefault="006F548F" w:rsidP="006F548F">
            <w:pPr>
              <w:keepNext/>
              <w:keepLines/>
              <w:spacing w:after="0"/>
              <w:jc w:val="center"/>
              <w:rPr>
                <w:ins w:id="3489" w:author="Angelow, Iwajlo (Nokia - US/Naperville)" w:date="2021-02-15T09:39:00Z"/>
                <w:rFonts w:ascii="Arial" w:hAnsi="Arial"/>
                <w:sz w:val="18"/>
                <w:szCs w:val="18"/>
                <w:lang w:eastAsia="ja-JP"/>
              </w:rPr>
            </w:pPr>
          </w:p>
        </w:tc>
        <w:tc>
          <w:tcPr>
            <w:tcW w:w="1552" w:type="dxa"/>
            <w:vMerge/>
            <w:tcBorders>
              <w:left w:val="single" w:sz="4" w:space="0" w:color="auto"/>
              <w:bottom w:val="single" w:sz="4" w:space="0" w:color="auto"/>
              <w:right w:val="single" w:sz="4" w:space="0" w:color="auto"/>
            </w:tcBorders>
            <w:vAlign w:val="center"/>
          </w:tcPr>
          <w:p w14:paraId="51C11B74" w14:textId="77777777" w:rsidR="006F548F" w:rsidRPr="00621714" w:rsidRDefault="006F548F" w:rsidP="006F548F">
            <w:pPr>
              <w:keepNext/>
              <w:keepLines/>
              <w:jc w:val="center"/>
              <w:rPr>
                <w:ins w:id="3490" w:author="Angelow, Iwajlo (Nokia - US/Naperville)" w:date="2021-02-15T09:39:00Z"/>
                <w:rFonts w:ascii="Arial" w:hAnsi="Arial"/>
                <w:sz w:val="18"/>
                <w:szCs w:val="18"/>
                <w:lang w:eastAsia="ja-JP"/>
              </w:rPr>
            </w:pPr>
          </w:p>
        </w:tc>
        <w:tc>
          <w:tcPr>
            <w:tcW w:w="1000" w:type="dxa"/>
            <w:tcBorders>
              <w:left w:val="single" w:sz="4" w:space="0" w:color="auto"/>
              <w:bottom w:val="single" w:sz="4" w:space="0" w:color="auto"/>
              <w:right w:val="single" w:sz="4" w:space="0" w:color="auto"/>
            </w:tcBorders>
            <w:vAlign w:val="center"/>
          </w:tcPr>
          <w:p w14:paraId="78470A4D" w14:textId="77777777" w:rsidR="006F548F" w:rsidRPr="00621714" w:rsidRDefault="006F548F" w:rsidP="006F548F">
            <w:pPr>
              <w:keepNext/>
              <w:keepLines/>
              <w:spacing w:after="0"/>
              <w:jc w:val="center"/>
              <w:rPr>
                <w:ins w:id="3491" w:author="Angelow, Iwajlo (Nokia - US/Naperville)" w:date="2021-02-15T09:39:00Z"/>
                <w:rFonts w:ascii="Arial" w:hAnsi="Arial"/>
                <w:sz w:val="18"/>
                <w:szCs w:val="18"/>
                <w:lang w:eastAsia="ja-JP"/>
              </w:rPr>
            </w:pPr>
            <w:ins w:id="3492" w:author="Angelow, Iwajlo (Nokia - US/Naperville)" w:date="2021-02-15T09:39:00Z">
              <w:r>
                <w:rPr>
                  <w:rFonts w:ascii="Arial" w:hAnsi="Arial"/>
                  <w:sz w:val="18"/>
                  <w:szCs w:val="18"/>
                  <w:lang w:eastAsia="ja-JP"/>
                </w:rPr>
                <w:t>32</w:t>
              </w:r>
            </w:ins>
          </w:p>
        </w:tc>
        <w:tc>
          <w:tcPr>
            <w:tcW w:w="709" w:type="dxa"/>
            <w:tcBorders>
              <w:left w:val="single" w:sz="4" w:space="0" w:color="auto"/>
              <w:bottom w:val="single" w:sz="4" w:space="0" w:color="auto"/>
              <w:right w:val="single" w:sz="4" w:space="0" w:color="auto"/>
            </w:tcBorders>
          </w:tcPr>
          <w:p w14:paraId="58633205" w14:textId="77777777" w:rsidR="006F548F" w:rsidRPr="00BD44DC" w:rsidRDefault="006F548F" w:rsidP="006F548F">
            <w:pPr>
              <w:pStyle w:val="TAC"/>
              <w:rPr>
                <w:ins w:id="3493" w:author="Angelow, Iwajlo (Nokia - US/Naperville)" w:date="2021-02-15T09:39:00Z"/>
                <w:rFonts w:eastAsia="Yu Mincho"/>
                <w:szCs w:val="18"/>
              </w:rPr>
            </w:pPr>
          </w:p>
        </w:tc>
        <w:tc>
          <w:tcPr>
            <w:tcW w:w="708" w:type="dxa"/>
            <w:tcBorders>
              <w:left w:val="single" w:sz="4" w:space="0" w:color="auto"/>
              <w:bottom w:val="single" w:sz="4" w:space="0" w:color="auto"/>
              <w:right w:val="single" w:sz="4" w:space="0" w:color="auto"/>
            </w:tcBorders>
          </w:tcPr>
          <w:p w14:paraId="7082C201" w14:textId="77777777" w:rsidR="006F548F" w:rsidRPr="00BD44DC" w:rsidRDefault="006F548F" w:rsidP="006F548F">
            <w:pPr>
              <w:pStyle w:val="TAC"/>
              <w:rPr>
                <w:ins w:id="3494" w:author="Angelow, Iwajlo (Nokia - US/Naperville)" w:date="2021-02-15T09:39:00Z"/>
                <w:rFonts w:eastAsia="Yu Mincho"/>
                <w:szCs w:val="18"/>
              </w:rPr>
            </w:pPr>
          </w:p>
        </w:tc>
        <w:tc>
          <w:tcPr>
            <w:tcW w:w="709" w:type="dxa"/>
            <w:tcBorders>
              <w:top w:val="single" w:sz="4" w:space="0" w:color="auto"/>
              <w:left w:val="single" w:sz="4" w:space="0" w:color="auto"/>
              <w:bottom w:val="single" w:sz="4" w:space="0" w:color="auto"/>
              <w:right w:val="single" w:sz="4" w:space="0" w:color="auto"/>
            </w:tcBorders>
          </w:tcPr>
          <w:p w14:paraId="6359988C" w14:textId="77777777" w:rsidR="006F548F" w:rsidRPr="00BD44DC" w:rsidRDefault="006F548F" w:rsidP="006F548F">
            <w:pPr>
              <w:pStyle w:val="TAC"/>
              <w:rPr>
                <w:ins w:id="3495" w:author="Angelow, Iwajlo (Nokia - US/Naperville)" w:date="2021-02-15T09:39:00Z"/>
                <w:rFonts w:eastAsia="Yu Mincho"/>
                <w:szCs w:val="18"/>
              </w:rPr>
            </w:pPr>
            <w:ins w:id="3496" w:author="Angelow, Iwajlo (Nokia - US/Naperville)" w:date="2021-02-15T09:39:00Z">
              <w:r w:rsidRPr="00BD44DC">
                <w:t>Yes</w:t>
              </w:r>
            </w:ins>
          </w:p>
        </w:tc>
        <w:tc>
          <w:tcPr>
            <w:tcW w:w="687" w:type="dxa"/>
            <w:tcBorders>
              <w:top w:val="single" w:sz="4" w:space="0" w:color="auto"/>
              <w:left w:val="single" w:sz="4" w:space="0" w:color="auto"/>
              <w:bottom w:val="single" w:sz="4" w:space="0" w:color="auto"/>
              <w:right w:val="single" w:sz="4" w:space="0" w:color="auto"/>
            </w:tcBorders>
          </w:tcPr>
          <w:p w14:paraId="7F3E1A2F" w14:textId="77777777" w:rsidR="006F548F" w:rsidRPr="00BD44DC" w:rsidRDefault="006F548F" w:rsidP="006F548F">
            <w:pPr>
              <w:pStyle w:val="TAC"/>
              <w:rPr>
                <w:ins w:id="3497" w:author="Angelow, Iwajlo (Nokia - US/Naperville)" w:date="2021-02-15T09:39:00Z"/>
                <w:rFonts w:eastAsia="Yu Mincho"/>
                <w:szCs w:val="18"/>
              </w:rPr>
            </w:pPr>
            <w:ins w:id="3498" w:author="Angelow, Iwajlo (Nokia - US/Naperville)" w:date="2021-02-15T09:39:00Z">
              <w:r w:rsidRPr="00BD44DC">
                <w:t>Yes</w:t>
              </w:r>
            </w:ins>
          </w:p>
        </w:tc>
        <w:tc>
          <w:tcPr>
            <w:tcW w:w="625" w:type="dxa"/>
            <w:tcBorders>
              <w:top w:val="single" w:sz="4" w:space="0" w:color="auto"/>
              <w:left w:val="single" w:sz="4" w:space="0" w:color="auto"/>
              <w:bottom w:val="single" w:sz="4" w:space="0" w:color="auto"/>
              <w:right w:val="single" w:sz="4" w:space="0" w:color="auto"/>
            </w:tcBorders>
          </w:tcPr>
          <w:p w14:paraId="0C7F696D" w14:textId="77777777" w:rsidR="006F548F" w:rsidRPr="00BD44DC" w:rsidRDefault="006F548F" w:rsidP="006F548F">
            <w:pPr>
              <w:pStyle w:val="TAC"/>
              <w:rPr>
                <w:ins w:id="3499" w:author="Angelow, Iwajlo (Nokia - US/Naperville)" w:date="2021-02-15T09:39:00Z"/>
                <w:rFonts w:eastAsia="Yu Mincho"/>
                <w:szCs w:val="18"/>
              </w:rPr>
            </w:pPr>
            <w:ins w:id="3500" w:author="Angelow, Iwajlo (Nokia - US/Naperville)" w:date="2021-02-15T09:39:00Z">
              <w:r w:rsidRPr="00BD44DC">
                <w:t>Yes</w:t>
              </w:r>
            </w:ins>
          </w:p>
        </w:tc>
        <w:tc>
          <w:tcPr>
            <w:tcW w:w="709" w:type="dxa"/>
            <w:tcBorders>
              <w:top w:val="single" w:sz="4" w:space="0" w:color="auto"/>
              <w:left w:val="single" w:sz="4" w:space="0" w:color="auto"/>
              <w:bottom w:val="single" w:sz="4" w:space="0" w:color="auto"/>
              <w:right w:val="single" w:sz="4" w:space="0" w:color="auto"/>
            </w:tcBorders>
          </w:tcPr>
          <w:p w14:paraId="0EFC20E4" w14:textId="77777777" w:rsidR="006F548F" w:rsidRPr="00BD44DC" w:rsidRDefault="006F548F" w:rsidP="006F548F">
            <w:pPr>
              <w:pStyle w:val="TAC"/>
              <w:rPr>
                <w:ins w:id="3501" w:author="Angelow, Iwajlo (Nokia - US/Naperville)" w:date="2021-02-15T09:39:00Z"/>
                <w:rFonts w:eastAsia="Yu Mincho"/>
                <w:szCs w:val="18"/>
              </w:rPr>
            </w:pPr>
            <w:ins w:id="3502" w:author="Angelow, Iwajlo (Nokia - US/Naperville)" w:date="2021-02-15T09:39:00Z">
              <w:r w:rsidRPr="00BD44DC">
                <w:t>Yes</w:t>
              </w:r>
            </w:ins>
          </w:p>
        </w:tc>
        <w:tc>
          <w:tcPr>
            <w:tcW w:w="1275" w:type="dxa"/>
            <w:vMerge/>
            <w:tcBorders>
              <w:left w:val="single" w:sz="4" w:space="0" w:color="auto"/>
              <w:bottom w:val="single" w:sz="4" w:space="0" w:color="auto"/>
              <w:right w:val="single" w:sz="4" w:space="0" w:color="auto"/>
            </w:tcBorders>
          </w:tcPr>
          <w:p w14:paraId="79867755" w14:textId="77777777" w:rsidR="006F548F" w:rsidRPr="00621714" w:rsidRDefault="006F548F" w:rsidP="006F548F">
            <w:pPr>
              <w:keepNext/>
              <w:keepLines/>
              <w:jc w:val="center"/>
              <w:rPr>
                <w:ins w:id="3503" w:author="Angelow, Iwajlo (Nokia - US/Naperville)" w:date="2021-02-15T09:39:00Z"/>
                <w:rFonts w:ascii="Arial" w:hAnsi="Arial"/>
                <w:sz w:val="18"/>
                <w:szCs w:val="18"/>
                <w:lang w:eastAsia="ja-JP"/>
              </w:rPr>
            </w:pPr>
          </w:p>
        </w:tc>
        <w:tc>
          <w:tcPr>
            <w:tcW w:w="1313" w:type="dxa"/>
            <w:vMerge/>
            <w:tcBorders>
              <w:left w:val="single" w:sz="4" w:space="0" w:color="auto"/>
              <w:bottom w:val="single" w:sz="4" w:space="0" w:color="auto"/>
              <w:right w:val="single" w:sz="4" w:space="0" w:color="auto"/>
            </w:tcBorders>
            <w:vAlign w:val="center"/>
          </w:tcPr>
          <w:p w14:paraId="369CF409" w14:textId="77777777" w:rsidR="006F548F" w:rsidRPr="00621714" w:rsidRDefault="006F548F" w:rsidP="006F548F">
            <w:pPr>
              <w:keepNext/>
              <w:keepLines/>
              <w:jc w:val="center"/>
              <w:rPr>
                <w:ins w:id="3504" w:author="Angelow, Iwajlo (Nokia - US/Naperville)" w:date="2021-02-15T09:39:00Z"/>
                <w:rFonts w:ascii="Arial" w:hAnsi="Arial"/>
                <w:sz w:val="18"/>
                <w:szCs w:val="18"/>
                <w:lang w:eastAsia="ja-JP"/>
              </w:rPr>
            </w:pPr>
          </w:p>
        </w:tc>
      </w:tr>
    </w:tbl>
    <w:p w14:paraId="580E6023" w14:textId="77777777" w:rsidR="006F548F" w:rsidRPr="003126E1" w:rsidRDefault="006F548F" w:rsidP="006F548F">
      <w:pPr>
        <w:rPr>
          <w:ins w:id="3505" w:author="Angelow, Iwajlo (Nokia - US/Naperville)" w:date="2021-02-15T09:39:00Z"/>
          <w:lang w:val="en-US" w:eastAsia="zh-CN"/>
        </w:rPr>
      </w:pPr>
    </w:p>
    <w:p w14:paraId="3A8AFAF4" w14:textId="1239DBA1" w:rsidR="006F548F" w:rsidRPr="00E824C3" w:rsidRDefault="006F548F" w:rsidP="006F548F">
      <w:pPr>
        <w:pStyle w:val="Heading3"/>
        <w:ind w:left="0" w:firstLine="0"/>
        <w:rPr>
          <w:ins w:id="3506" w:author="Angelow, Iwajlo (Nokia - US/Naperville)" w:date="2021-02-15T09:39:00Z"/>
          <w:rFonts w:ascii="Calibri" w:hAnsi="Calibri"/>
          <w:szCs w:val="22"/>
          <w:lang w:eastAsia="zh-CN"/>
        </w:rPr>
      </w:pPr>
      <w:bookmarkStart w:id="3507" w:name="_Toc64277010"/>
      <w:ins w:id="3508" w:author="Angelow, Iwajlo (Nokia - US/Naperville)" w:date="2021-02-15T09:39:00Z">
        <w:r>
          <w:t>5.15.2</w:t>
        </w:r>
        <w:r w:rsidRPr="00F00C5E">
          <w:rPr>
            <w:rFonts w:ascii="Calibri" w:hAnsi="Calibri"/>
            <w:sz w:val="22"/>
            <w:szCs w:val="22"/>
            <w:lang w:eastAsia="sv-SE"/>
          </w:rPr>
          <w:tab/>
        </w:r>
        <w:r w:rsidRPr="00725D82">
          <w:t>∆T</w:t>
        </w:r>
        <w:r w:rsidRPr="00725D82">
          <w:rPr>
            <w:vertAlign w:val="subscript"/>
          </w:rPr>
          <w:t>IB</w:t>
        </w:r>
        <w:r w:rsidRPr="00725D82">
          <w:t xml:space="preserve"> and ∆R</w:t>
        </w:r>
        <w:r w:rsidRPr="00725D82">
          <w:rPr>
            <w:vertAlign w:val="subscript"/>
          </w:rPr>
          <w:t>IB</w:t>
        </w:r>
        <w:r w:rsidRPr="00725D82">
          <w:t xml:space="preserve"> values</w:t>
        </w:r>
        <w:bookmarkEnd w:id="3507"/>
      </w:ins>
    </w:p>
    <w:p w14:paraId="00CA2D20" w14:textId="2D2C5693" w:rsidR="006F548F" w:rsidRPr="003126E1" w:rsidRDefault="006F548F" w:rsidP="006F548F">
      <w:pPr>
        <w:rPr>
          <w:ins w:id="3509" w:author="Angelow, Iwajlo (Nokia - US/Naperville)" w:date="2021-02-15T09:39:00Z"/>
          <w:rFonts w:ascii="Arial" w:hAnsi="Arial" w:cs="Arial"/>
          <w:lang w:eastAsia="zh-CN"/>
        </w:rPr>
      </w:pPr>
      <w:ins w:id="3510" w:author="Angelow, Iwajlo (Nokia - US/Naperville)" w:date="2021-02-15T09:39:00Z">
        <w:r w:rsidRPr="003126E1">
          <w:rPr>
            <w:rFonts w:ascii="Arial" w:hAnsi="Arial" w:cs="Arial"/>
            <w:lang w:eastAsia="ja-JP"/>
          </w:rPr>
          <w:t>For</w:t>
        </w:r>
        <w:r w:rsidRPr="003126E1">
          <w:rPr>
            <w:rFonts w:ascii="Arial" w:hAnsi="Arial" w:cs="Arial"/>
            <w:lang w:eastAsia="zh-CN"/>
          </w:rPr>
          <w:t xml:space="preserve"> CA_</w:t>
        </w:r>
        <w:r>
          <w:rPr>
            <w:rFonts w:ascii="Arial" w:hAnsi="Arial" w:cs="Arial"/>
            <w:lang w:eastAsia="zh-CN"/>
          </w:rPr>
          <w:t>1A-8</w:t>
        </w:r>
        <w:r w:rsidRPr="003126E1">
          <w:rPr>
            <w:rFonts w:ascii="Arial" w:hAnsi="Arial" w:cs="Arial"/>
            <w:lang w:eastAsia="zh-CN"/>
          </w:rPr>
          <w:t>A-</w:t>
        </w:r>
        <w:r>
          <w:rPr>
            <w:rFonts w:ascii="Arial" w:hAnsi="Arial" w:cs="Arial"/>
            <w:lang w:eastAsia="zh-CN"/>
          </w:rPr>
          <w:t>20A-32</w:t>
        </w:r>
        <w:r w:rsidRPr="003126E1">
          <w:rPr>
            <w:rFonts w:ascii="Arial" w:hAnsi="Arial" w:cs="Arial"/>
            <w:lang w:eastAsia="zh-CN"/>
          </w:rPr>
          <w:t xml:space="preserve">A, </w:t>
        </w:r>
        <w:r w:rsidRPr="003126E1">
          <w:rPr>
            <w:rFonts w:ascii="Arial" w:hAnsi="Arial" w:cs="Arial"/>
            <w:lang w:eastAsia="ja-JP"/>
          </w:rPr>
          <w:t xml:space="preserve">the </w:t>
        </w:r>
        <w:r w:rsidRPr="003126E1">
          <w:rPr>
            <w:rFonts w:ascii="Arial" w:hAnsi="Arial" w:cs="Arial"/>
            <w:lang w:eastAsia="ja-JP"/>
          </w:rPr>
          <w:sym w:font="Symbol" w:char="F044"/>
        </w:r>
        <w:r w:rsidRPr="003126E1">
          <w:rPr>
            <w:rFonts w:ascii="Arial" w:hAnsi="Arial" w:cs="Arial"/>
            <w:lang w:eastAsia="ja-JP"/>
          </w:rPr>
          <w:t>T</w:t>
        </w:r>
        <w:r w:rsidRPr="003126E1">
          <w:rPr>
            <w:rFonts w:ascii="Arial" w:hAnsi="Arial" w:cs="Arial"/>
            <w:vertAlign w:val="subscript"/>
            <w:lang w:eastAsia="ja-JP"/>
          </w:rPr>
          <w:t>IB,c</w:t>
        </w:r>
        <w:r w:rsidRPr="003126E1">
          <w:rPr>
            <w:rFonts w:ascii="Arial" w:hAnsi="Arial" w:cs="Arial"/>
            <w:lang w:eastAsia="ja-JP"/>
          </w:rPr>
          <w:t xml:space="preserve"> and </w:t>
        </w:r>
        <w:r w:rsidRPr="003126E1">
          <w:rPr>
            <w:rFonts w:ascii="Arial" w:hAnsi="Arial" w:cs="Arial"/>
            <w:lang w:eastAsia="ja-JP"/>
          </w:rPr>
          <w:sym w:font="Symbol" w:char="F044"/>
        </w:r>
        <w:r w:rsidRPr="003126E1">
          <w:rPr>
            <w:rFonts w:ascii="Arial" w:hAnsi="Arial" w:cs="Arial"/>
            <w:lang w:eastAsia="ja-JP"/>
          </w:rPr>
          <w:t>R</w:t>
        </w:r>
        <w:r w:rsidRPr="003126E1">
          <w:rPr>
            <w:rFonts w:ascii="Arial" w:hAnsi="Arial" w:cs="Arial"/>
            <w:vertAlign w:val="subscript"/>
            <w:lang w:eastAsia="ja-JP"/>
          </w:rPr>
          <w:t>IB</w:t>
        </w:r>
        <w:r w:rsidRPr="003126E1">
          <w:rPr>
            <w:rFonts w:ascii="Arial" w:hAnsi="Arial" w:cs="Arial"/>
            <w:vertAlign w:val="subscript"/>
            <w:lang w:eastAsia="zh-CN"/>
          </w:rPr>
          <w:t xml:space="preserve">,c </w:t>
        </w:r>
        <w:r w:rsidRPr="003126E1">
          <w:rPr>
            <w:rFonts w:ascii="Arial" w:hAnsi="Arial" w:cs="Arial"/>
            <w:lang w:eastAsia="ja-JP"/>
          </w:rPr>
          <w:t xml:space="preserve">values are shown in table </w:t>
        </w:r>
        <w:r>
          <w:rPr>
            <w:rFonts w:ascii="Arial" w:hAnsi="Arial" w:cs="Arial"/>
            <w:lang w:eastAsia="ja-JP"/>
          </w:rPr>
          <w:t>5</w:t>
        </w:r>
        <w:r w:rsidRPr="003126E1">
          <w:rPr>
            <w:rFonts w:ascii="Arial" w:hAnsi="Arial" w:cs="Arial"/>
            <w:lang w:eastAsia="ja-JP"/>
          </w:rPr>
          <w:t>.</w:t>
        </w:r>
        <w:r>
          <w:rPr>
            <w:rFonts w:ascii="Arial" w:hAnsi="Arial" w:cs="Arial"/>
            <w:lang w:eastAsia="ja-JP"/>
          </w:rPr>
          <w:t>15.2</w:t>
        </w:r>
        <w:r w:rsidRPr="003126E1">
          <w:rPr>
            <w:rFonts w:ascii="Arial" w:hAnsi="Arial" w:cs="Arial"/>
            <w:lang w:eastAsia="ja-JP"/>
          </w:rPr>
          <w:t>-1 and</w:t>
        </w:r>
        <w:r w:rsidRPr="003126E1">
          <w:rPr>
            <w:rFonts w:ascii="Arial" w:hAnsi="Arial" w:cs="Arial"/>
            <w:lang w:eastAsia="zh-CN"/>
          </w:rPr>
          <w:t xml:space="preserve"> </w:t>
        </w:r>
        <w:r>
          <w:rPr>
            <w:rFonts w:ascii="Arial" w:hAnsi="Arial" w:cs="Arial"/>
            <w:lang w:eastAsia="ja-JP"/>
          </w:rPr>
          <w:t>table 5</w:t>
        </w:r>
        <w:r w:rsidRPr="003126E1">
          <w:rPr>
            <w:rFonts w:ascii="Arial" w:hAnsi="Arial" w:cs="Arial"/>
            <w:lang w:eastAsia="ja-JP"/>
          </w:rPr>
          <w:t>.</w:t>
        </w:r>
        <w:r>
          <w:rPr>
            <w:rFonts w:ascii="Arial" w:hAnsi="Arial" w:cs="Arial"/>
            <w:lang w:eastAsia="ja-JP"/>
          </w:rPr>
          <w:t>15.2</w:t>
        </w:r>
        <w:r w:rsidRPr="003126E1">
          <w:rPr>
            <w:rFonts w:ascii="Arial" w:hAnsi="Arial" w:cs="Arial"/>
            <w:lang w:eastAsia="ja-JP"/>
          </w:rPr>
          <w:t>-2</w:t>
        </w:r>
        <w:r w:rsidRPr="003126E1">
          <w:rPr>
            <w:rFonts w:ascii="Arial" w:hAnsi="Arial" w:cs="Arial"/>
            <w:lang w:eastAsia="zh-CN"/>
          </w:rPr>
          <w:t>, respectively.</w:t>
        </w:r>
      </w:ins>
    </w:p>
    <w:p w14:paraId="6731C6DD" w14:textId="322A3FB9" w:rsidR="006F548F" w:rsidRPr="003126E1" w:rsidRDefault="006F548F" w:rsidP="006F548F">
      <w:pPr>
        <w:pStyle w:val="TH"/>
        <w:rPr>
          <w:ins w:id="3511" w:author="Angelow, Iwajlo (Nokia - US/Naperville)" w:date="2021-02-15T09:39:00Z"/>
          <w:lang w:eastAsia="zh-CN"/>
        </w:rPr>
      </w:pPr>
      <w:ins w:id="3512" w:author="Angelow, Iwajlo (Nokia - US/Naperville)" w:date="2021-02-15T09:39:00Z">
        <w:r>
          <w:t>Table 5</w:t>
        </w:r>
        <w:r w:rsidRPr="003126E1">
          <w:t>.</w:t>
        </w:r>
        <w:r>
          <w:t>15.2</w:t>
        </w:r>
        <w:r w:rsidRPr="003126E1">
          <w:rPr>
            <w:rFonts w:hint="eastAsia"/>
          </w:rPr>
          <w:t>-</w:t>
        </w:r>
        <w:r w:rsidRPr="003126E1">
          <w:t>1: ΔTIB,c</w:t>
        </w:r>
        <w:r>
          <w:rPr>
            <w:rFonts w:hint="eastAsia"/>
          </w:rPr>
          <w:t xml:space="preserve"> for 4</w:t>
        </w:r>
        <w:r w:rsidRPr="003126E1">
          <w:rPr>
            <w:rFonts w:hint="eastAsia"/>
          </w:rPr>
          <w:t>DL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3513" w:author="Harris, Paul, Vodafone Group" w:date="2021-01-08T10:05: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736"/>
        <w:gridCol w:w="2049"/>
        <w:gridCol w:w="2340"/>
        <w:tblGridChange w:id="3514">
          <w:tblGrid>
            <w:gridCol w:w="1535"/>
            <w:gridCol w:w="2049"/>
            <w:gridCol w:w="2340"/>
          </w:tblGrid>
        </w:tblGridChange>
      </w:tblGrid>
      <w:tr w:rsidR="006F548F" w:rsidRPr="00621714" w14:paraId="61CBFC53" w14:textId="77777777" w:rsidTr="006F548F">
        <w:trPr>
          <w:tblHeader/>
          <w:jc w:val="center"/>
          <w:ins w:id="3515" w:author="Angelow, Iwajlo (Nokia - US/Naperville)" w:date="2021-02-15T09:39:00Z"/>
          <w:trPrChange w:id="3516" w:author="Harris, Paul, Vodafone Group" w:date="2021-01-08T10:05:00Z">
            <w:trPr>
              <w:tblHeader/>
              <w:jc w:val="center"/>
            </w:trPr>
          </w:trPrChange>
        </w:trPr>
        <w:tc>
          <w:tcPr>
            <w:tcW w:w="2736" w:type="dxa"/>
            <w:tcBorders>
              <w:top w:val="single" w:sz="4" w:space="0" w:color="auto"/>
              <w:left w:val="single" w:sz="4" w:space="0" w:color="auto"/>
              <w:bottom w:val="single" w:sz="4" w:space="0" w:color="auto"/>
              <w:right w:val="single" w:sz="4" w:space="0" w:color="auto"/>
            </w:tcBorders>
            <w:vAlign w:val="center"/>
            <w:tcPrChange w:id="3517" w:author="Harris, Paul, Vodafone Group" w:date="2021-01-08T10:05:00Z">
              <w:tcPr>
                <w:tcW w:w="1535" w:type="dxa"/>
                <w:tcBorders>
                  <w:top w:val="single" w:sz="4" w:space="0" w:color="auto"/>
                  <w:left w:val="single" w:sz="4" w:space="0" w:color="auto"/>
                  <w:bottom w:val="single" w:sz="4" w:space="0" w:color="auto"/>
                  <w:right w:val="single" w:sz="4" w:space="0" w:color="auto"/>
                </w:tcBorders>
                <w:vAlign w:val="center"/>
              </w:tcPr>
            </w:tcPrChange>
          </w:tcPr>
          <w:p w14:paraId="7BA70CDC" w14:textId="77777777" w:rsidR="006F548F" w:rsidRPr="00621714" w:rsidRDefault="006F548F" w:rsidP="006F548F">
            <w:pPr>
              <w:keepNext/>
              <w:keepLines/>
              <w:spacing w:after="0"/>
              <w:jc w:val="center"/>
              <w:rPr>
                <w:ins w:id="3518" w:author="Angelow, Iwajlo (Nokia - US/Naperville)" w:date="2021-02-15T09:39:00Z"/>
                <w:rFonts w:ascii="Arial" w:hAnsi="Arial"/>
                <w:b/>
                <w:sz w:val="18"/>
                <w:lang w:eastAsia="ja-JP"/>
              </w:rPr>
            </w:pPr>
            <w:ins w:id="3519" w:author="Angelow, Iwajlo (Nokia - US/Naperville)" w:date="2021-02-15T09:39:00Z">
              <w:r w:rsidRPr="00621714">
                <w:rPr>
                  <w:rFonts w:ascii="Arial" w:hAnsi="Arial"/>
                  <w:b/>
                  <w:sz w:val="18"/>
                  <w:lang w:eastAsia="ja-JP"/>
                </w:rPr>
                <w:t>Inter-band CA Configuration</w:t>
              </w:r>
            </w:ins>
          </w:p>
        </w:tc>
        <w:tc>
          <w:tcPr>
            <w:tcW w:w="2049" w:type="dxa"/>
            <w:tcBorders>
              <w:top w:val="single" w:sz="4" w:space="0" w:color="auto"/>
              <w:left w:val="single" w:sz="4" w:space="0" w:color="auto"/>
              <w:bottom w:val="single" w:sz="4" w:space="0" w:color="auto"/>
              <w:right w:val="single" w:sz="4" w:space="0" w:color="auto"/>
            </w:tcBorders>
            <w:vAlign w:val="center"/>
            <w:tcPrChange w:id="3520" w:author="Harris, Paul, Vodafone Group" w:date="2021-01-08T10:05:00Z">
              <w:tcPr>
                <w:tcW w:w="2049" w:type="dxa"/>
                <w:tcBorders>
                  <w:top w:val="single" w:sz="4" w:space="0" w:color="auto"/>
                  <w:left w:val="single" w:sz="4" w:space="0" w:color="auto"/>
                  <w:bottom w:val="single" w:sz="4" w:space="0" w:color="auto"/>
                  <w:right w:val="single" w:sz="4" w:space="0" w:color="auto"/>
                </w:tcBorders>
                <w:vAlign w:val="center"/>
              </w:tcPr>
            </w:tcPrChange>
          </w:tcPr>
          <w:p w14:paraId="52A553E6" w14:textId="77777777" w:rsidR="006F548F" w:rsidRPr="00621714" w:rsidRDefault="006F548F" w:rsidP="006F548F">
            <w:pPr>
              <w:keepNext/>
              <w:keepLines/>
              <w:spacing w:after="0"/>
              <w:jc w:val="center"/>
              <w:rPr>
                <w:ins w:id="3521" w:author="Angelow, Iwajlo (Nokia - US/Naperville)" w:date="2021-02-15T09:39:00Z"/>
                <w:rFonts w:ascii="Arial" w:hAnsi="Arial"/>
                <w:b/>
                <w:sz w:val="18"/>
                <w:lang w:eastAsia="zh-CN"/>
              </w:rPr>
            </w:pPr>
            <w:ins w:id="3522" w:author="Angelow, Iwajlo (Nokia - US/Naperville)" w:date="2021-02-15T09:39:00Z">
              <w:r>
                <w:rPr>
                  <w:rFonts w:ascii="Arial" w:hAnsi="Arial" w:hint="eastAsia"/>
                  <w:b/>
                  <w:sz w:val="18"/>
                  <w:lang w:eastAsia="zh-CN"/>
                </w:rPr>
                <w:t>E-UTRA</w:t>
              </w:r>
              <w:r w:rsidRPr="00621714">
                <w:rPr>
                  <w:rFonts w:ascii="Arial" w:hAnsi="Arial"/>
                  <w:b/>
                  <w:sz w:val="18"/>
                  <w:lang w:eastAsia="zh-CN"/>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tcPrChange w:id="3523" w:author="Harris, Paul, Vodafone Group" w:date="2021-01-08T10:05:00Z">
              <w:tcPr>
                <w:tcW w:w="2340" w:type="dxa"/>
                <w:tcBorders>
                  <w:top w:val="single" w:sz="4" w:space="0" w:color="auto"/>
                  <w:left w:val="single" w:sz="4" w:space="0" w:color="auto"/>
                  <w:bottom w:val="single" w:sz="4" w:space="0" w:color="auto"/>
                  <w:right w:val="single" w:sz="4" w:space="0" w:color="auto"/>
                </w:tcBorders>
                <w:vAlign w:val="center"/>
              </w:tcPr>
            </w:tcPrChange>
          </w:tcPr>
          <w:p w14:paraId="2B9081B0" w14:textId="77777777" w:rsidR="006F548F" w:rsidRPr="00621714" w:rsidRDefault="006F548F" w:rsidP="006F548F">
            <w:pPr>
              <w:keepNext/>
              <w:keepLines/>
              <w:spacing w:after="0"/>
              <w:jc w:val="center"/>
              <w:rPr>
                <w:ins w:id="3524" w:author="Angelow, Iwajlo (Nokia - US/Naperville)" w:date="2021-02-15T09:39:00Z"/>
                <w:rFonts w:ascii="Arial" w:hAnsi="Arial"/>
                <w:b/>
                <w:sz w:val="18"/>
                <w:lang w:eastAsia="ja-JP"/>
              </w:rPr>
            </w:pPr>
            <w:ins w:id="3525" w:author="Angelow, Iwajlo (Nokia - US/Naperville)" w:date="2021-02-15T09:39:00Z">
              <w:r w:rsidRPr="00621714">
                <w:rPr>
                  <w:rFonts w:ascii="Arial" w:hAnsi="Arial"/>
                  <w:b/>
                  <w:sz w:val="18"/>
                  <w:lang w:eastAsia="ja-JP"/>
                </w:rPr>
                <w:t>ΔTIB,c</w:t>
              </w:r>
              <w:r>
                <w:rPr>
                  <w:rFonts w:ascii="Arial" w:hAnsi="Arial"/>
                  <w:b/>
                  <w:sz w:val="18"/>
                  <w:lang w:eastAsia="ja-JP"/>
                </w:rPr>
                <w:t xml:space="preserve"> </w:t>
              </w:r>
              <w:r w:rsidRPr="00621714">
                <w:rPr>
                  <w:rFonts w:ascii="Arial" w:hAnsi="Arial"/>
                  <w:b/>
                  <w:sz w:val="18"/>
                  <w:lang w:eastAsia="ja-JP"/>
                </w:rPr>
                <w:t>[dB]</w:t>
              </w:r>
            </w:ins>
          </w:p>
        </w:tc>
      </w:tr>
      <w:tr w:rsidR="006F548F" w:rsidRPr="00621714" w14:paraId="3D08FB28" w14:textId="77777777" w:rsidTr="006F548F">
        <w:trPr>
          <w:tblHeader/>
          <w:jc w:val="center"/>
          <w:ins w:id="3526" w:author="Angelow, Iwajlo (Nokia - US/Naperville)" w:date="2021-02-15T09:39:00Z"/>
          <w:trPrChange w:id="3527" w:author="Harris, Paul, Vodafone Group" w:date="2021-01-08T10:05:00Z">
            <w:trPr>
              <w:tblHeader/>
              <w:jc w:val="center"/>
            </w:trPr>
          </w:trPrChange>
        </w:trPr>
        <w:tc>
          <w:tcPr>
            <w:tcW w:w="2736" w:type="dxa"/>
            <w:vMerge w:val="restart"/>
            <w:tcBorders>
              <w:top w:val="single" w:sz="4" w:space="0" w:color="auto"/>
              <w:left w:val="single" w:sz="4" w:space="0" w:color="auto"/>
              <w:right w:val="single" w:sz="4" w:space="0" w:color="auto"/>
            </w:tcBorders>
            <w:vAlign w:val="center"/>
            <w:tcPrChange w:id="3528" w:author="Harris, Paul, Vodafone Group" w:date="2021-01-08T10:05:00Z">
              <w:tcPr>
                <w:tcW w:w="1535" w:type="dxa"/>
                <w:vMerge w:val="restart"/>
                <w:tcBorders>
                  <w:top w:val="single" w:sz="4" w:space="0" w:color="auto"/>
                  <w:left w:val="single" w:sz="4" w:space="0" w:color="auto"/>
                  <w:right w:val="single" w:sz="4" w:space="0" w:color="auto"/>
                </w:tcBorders>
                <w:vAlign w:val="center"/>
              </w:tcPr>
            </w:tcPrChange>
          </w:tcPr>
          <w:p w14:paraId="699BEF9D" w14:textId="77777777" w:rsidR="006F548F" w:rsidRPr="00621714" w:rsidRDefault="006F548F" w:rsidP="006F548F">
            <w:pPr>
              <w:keepNext/>
              <w:keepLines/>
              <w:spacing w:after="0"/>
              <w:jc w:val="center"/>
              <w:rPr>
                <w:ins w:id="3529" w:author="Angelow, Iwajlo (Nokia - US/Naperville)" w:date="2021-02-15T09:39:00Z"/>
                <w:rFonts w:ascii="Arial" w:hAnsi="Arial"/>
                <w:b/>
                <w:sz w:val="18"/>
                <w:lang w:eastAsia="ja-JP"/>
              </w:rPr>
            </w:pPr>
          </w:p>
          <w:p w14:paraId="1E4456B8" w14:textId="77777777" w:rsidR="006F548F" w:rsidRPr="00621714" w:rsidRDefault="006F548F" w:rsidP="006F548F">
            <w:pPr>
              <w:keepNext/>
              <w:keepLines/>
              <w:spacing w:after="0"/>
              <w:jc w:val="center"/>
              <w:rPr>
                <w:ins w:id="3530" w:author="Angelow, Iwajlo (Nokia - US/Naperville)" w:date="2021-02-15T09:39:00Z"/>
                <w:rFonts w:ascii="Arial" w:hAnsi="Arial"/>
                <w:b/>
                <w:sz w:val="18"/>
                <w:lang w:eastAsia="ja-JP"/>
              </w:rPr>
            </w:pPr>
            <w:ins w:id="3531" w:author="Angelow, Iwajlo (Nokia - US/Naperville)" w:date="2021-02-15T09:39:00Z">
              <w:r w:rsidRPr="00621714">
                <w:rPr>
                  <w:rFonts w:ascii="Arial" w:hAnsi="Arial" w:hint="eastAsia"/>
                  <w:b/>
                  <w:sz w:val="18"/>
                  <w:lang w:eastAsia="ja-JP"/>
                </w:rPr>
                <w:t>CA_</w:t>
              </w:r>
              <w:r>
                <w:rPr>
                  <w:rFonts w:ascii="Arial" w:hAnsi="Arial"/>
                  <w:b/>
                  <w:sz w:val="18"/>
                  <w:lang w:eastAsia="ja-JP"/>
                </w:rPr>
                <w:t>1A-8</w:t>
              </w:r>
              <w:r w:rsidRPr="00621714">
                <w:rPr>
                  <w:rFonts w:ascii="Arial" w:hAnsi="Arial" w:hint="eastAsia"/>
                  <w:b/>
                  <w:sz w:val="18"/>
                  <w:lang w:eastAsia="ja-JP"/>
                </w:rPr>
                <w:t>A-</w:t>
              </w:r>
              <w:r>
                <w:rPr>
                  <w:rFonts w:ascii="Arial" w:hAnsi="Arial"/>
                  <w:b/>
                  <w:sz w:val="18"/>
                  <w:lang w:eastAsia="ja-JP"/>
                </w:rPr>
                <w:t>20</w:t>
              </w:r>
              <w:r w:rsidRPr="00621714">
                <w:rPr>
                  <w:rFonts w:ascii="Arial" w:hAnsi="Arial" w:hint="eastAsia"/>
                  <w:b/>
                  <w:sz w:val="18"/>
                  <w:lang w:eastAsia="ja-JP"/>
                </w:rPr>
                <w:t>A-</w:t>
              </w:r>
              <w:r>
                <w:rPr>
                  <w:rFonts w:ascii="Arial" w:hAnsi="Arial"/>
                  <w:b/>
                  <w:sz w:val="18"/>
                  <w:lang w:eastAsia="ja-JP"/>
                </w:rPr>
                <w:t>32</w:t>
              </w:r>
              <w:r w:rsidRPr="00621714">
                <w:rPr>
                  <w:rFonts w:ascii="Arial" w:hAnsi="Arial" w:hint="eastAsia"/>
                  <w:b/>
                  <w:sz w:val="18"/>
                  <w:lang w:eastAsia="ja-JP"/>
                </w:rPr>
                <w:t>A</w:t>
              </w:r>
            </w:ins>
          </w:p>
          <w:p w14:paraId="3EBF8DE9" w14:textId="77777777" w:rsidR="006F548F" w:rsidRPr="00621714" w:rsidRDefault="006F548F" w:rsidP="006F548F">
            <w:pPr>
              <w:keepNext/>
              <w:keepLines/>
              <w:spacing w:after="0"/>
              <w:jc w:val="center"/>
              <w:rPr>
                <w:ins w:id="3532" w:author="Angelow, Iwajlo (Nokia - US/Naperville)" w:date="2021-02-15T09:39:00Z"/>
                <w:rFonts w:ascii="Arial" w:hAnsi="Arial"/>
                <w:b/>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Change w:id="3533" w:author="Harris, Paul, Vodafone Group" w:date="2021-01-08T10:05:00Z">
              <w:tcPr>
                <w:tcW w:w="2049" w:type="dxa"/>
                <w:tcBorders>
                  <w:top w:val="single" w:sz="4" w:space="0" w:color="auto"/>
                  <w:left w:val="single" w:sz="4" w:space="0" w:color="auto"/>
                  <w:bottom w:val="single" w:sz="4" w:space="0" w:color="auto"/>
                  <w:right w:val="single" w:sz="4" w:space="0" w:color="auto"/>
                </w:tcBorders>
                <w:vAlign w:val="center"/>
              </w:tcPr>
            </w:tcPrChange>
          </w:tcPr>
          <w:p w14:paraId="55B3FEE8" w14:textId="77777777" w:rsidR="006F548F" w:rsidRDefault="006F548F" w:rsidP="006F548F">
            <w:pPr>
              <w:keepNext/>
              <w:keepLines/>
              <w:spacing w:after="0"/>
              <w:jc w:val="center"/>
              <w:rPr>
                <w:ins w:id="3534" w:author="Angelow, Iwajlo (Nokia - US/Naperville)" w:date="2021-02-15T09:39:00Z"/>
                <w:rFonts w:ascii="Arial" w:hAnsi="Arial"/>
                <w:b/>
                <w:sz w:val="18"/>
                <w:lang w:eastAsia="zh-CN"/>
              </w:rPr>
            </w:pPr>
            <w:ins w:id="3535" w:author="Angelow, Iwajlo (Nokia - US/Naperville)" w:date="2021-02-15T09:39:00Z">
              <w:r>
                <w:rPr>
                  <w:rFonts w:ascii="Arial" w:hAnsi="Arial"/>
                  <w:b/>
                  <w:sz w:val="18"/>
                  <w:lang w:eastAsia="zh-CN"/>
                </w:rPr>
                <w:t>1</w:t>
              </w:r>
            </w:ins>
          </w:p>
        </w:tc>
        <w:tc>
          <w:tcPr>
            <w:tcW w:w="2340" w:type="dxa"/>
            <w:tcBorders>
              <w:top w:val="single" w:sz="4" w:space="0" w:color="auto"/>
              <w:left w:val="single" w:sz="4" w:space="0" w:color="auto"/>
              <w:bottom w:val="single" w:sz="4" w:space="0" w:color="auto"/>
              <w:right w:val="single" w:sz="4" w:space="0" w:color="auto"/>
            </w:tcBorders>
            <w:vAlign w:val="center"/>
            <w:tcPrChange w:id="3536" w:author="Harris, Paul, Vodafone Group" w:date="2021-01-08T10:05:00Z">
              <w:tcPr>
                <w:tcW w:w="2340" w:type="dxa"/>
                <w:tcBorders>
                  <w:top w:val="single" w:sz="4" w:space="0" w:color="auto"/>
                  <w:left w:val="single" w:sz="4" w:space="0" w:color="auto"/>
                  <w:bottom w:val="single" w:sz="4" w:space="0" w:color="auto"/>
                  <w:right w:val="single" w:sz="4" w:space="0" w:color="auto"/>
                </w:tcBorders>
                <w:vAlign w:val="center"/>
              </w:tcPr>
            </w:tcPrChange>
          </w:tcPr>
          <w:p w14:paraId="7546ED42" w14:textId="77777777" w:rsidR="006F548F" w:rsidRDefault="006F548F" w:rsidP="006F548F">
            <w:pPr>
              <w:keepNext/>
              <w:keepLines/>
              <w:spacing w:after="0"/>
              <w:jc w:val="center"/>
              <w:rPr>
                <w:ins w:id="3537" w:author="Angelow, Iwajlo (Nokia - US/Naperville)" w:date="2021-02-15T09:39:00Z"/>
                <w:rFonts w:ascii="Arial" w:hAnsi="Arial"/>
                <w:b/>
                <w:sz w:val="18"/>
                <w:lang w:eastAsia="ja-JP"/>
              </w:rPr>
            </w:pPr>
            <w:ins w:id="3538" w:author="Angelow, Iwajlo (Nokia - US/Naperville)" w:date="2021-02-15T09:39:00Z">
              <w:r>
                <w:rPr>
                  <w:rFonts w:ascii="Arial" w:hAnsi="Arial"/>
                  <w:b/>
                  <w:sz w:val="18"/>
                  <w:lang w:eastAsia="ja-JP"/>
                </w:rPr>
                <w:t>0.5</w:t>
              </w:r>
            </w:ins>
          </w:p>
        </w:tc>
      </w:tr>
      <w:tr w:rsidR="006F548F" w:rsidRPr="00621714" w14:paraId="6C51CC4A" w14:textId="77777777" w:rsidTr="006F548F">
        <w:trPr>
          <w:tblHeader/>
          <w:jc w:val="center"/>
          <w:ins w:id="3539" w:author="Angelow, Iwajlo (Nokia - US/Naperville)" w:date="2021-02-15T09:39:00Z"/>
          <w:trPrChange w:id="3540" w:author="Harris, Paul, Vodafone Group" w:date="2021-01-08T10:05:00Z">
            <w:trPr>
              <w:tblHeader/>
              <w:jc w:val="center"/>
            </w:trPr>
          </w:trPrChange>
        </w:trPr>
        <w:tc>
          <w:tcPr>
            <w:tcW w:w="2736" w:type="dxa"/>
            <w:vMerge/>
            <w:tcBorders>
              <w:left w:val="single" w:sz="4" w:space="0" w:color="auto"/>
              <w:right w:val="single" w:sz="4" w:space="0" w:color="auto"/>
            </w:tcBorders>
            <w:vAlign w:val="center"/>
            <w:tcPrChange w:id="3541" w:author="Harris, Paul, Vodafone Group" w:date="2021-01-08T10:05:00Z">
              <w:tcPr>
                <w:tcW w:w="1535" w:type="dxa"/>
                <w:vMerge/>
                <w:tcBorders>
                  <w:left w:val="single" w:sz="4" w:space="0" w:color="auto"/>
                  <w:right w:val="single" w:sz="4" w:space="0" w:color="auto"/>
                </w:tcBorders>
                <w:vAlign w:val="center"/>
              </w:tcPr>
            </w:tcPrChange>
          </w:tcPr>
          <w:p w14:paraId="1C9802E1" w14:textId="77777777" w:rsidR="006F548F" w:rsidRPr="00621714" w:rsidRDefault="006F548F" w:rsidP="006F548F">
            <w:pPr>
              <w:keepNext/>
              <w:keepLines/>
              <w:spacing w:after="0"/>
              <w:jc w:val="center"/>
              <w:rPr>
                <w:ins w:id="3542" w:author="Angelow, Iwajlo (Nokia - US/Naperville)" w:date="2021-02-15T09:39:00Z"/>
                <w:rFonts w:ascii="Arial" w:hAnsi="Arial"/>
                <w:b/>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Change w:id="3543" w:author="Harris, Paul, Vodafone Group" w:date="2021-01-08T10:05:00Z">
              <w:tcPr>
                <w:tcW w:w="2049" w:type="dxa"/>
                <w:tcBorders>
                  <w:top w:val="single" w:sz="4" w:space="0" w:color="auto"/>
                  <w:left w:val="single" w:sz="4" w:space="0" w:color="auto"/>
                  <w:bottom w:val="single" w:sz="4" w:space="0" w:color="auto"/>
                  <w:right w:val="single" w:sz="4" w:space="0" w:color="auto"/>
                </w:tcBorders>
                <w:vAlign w:val="center"/>
              </w:tcPr>
            </w:tcPrChange>
          </w:tcPr>
          <w:p w14:paraId="0EB320F2" w14:textId="77777777" w:rsidR="006F548F" w:rsidRPr="00621714" w:rsidRDefault="006F548F" w:rsidP="006F548F">
            <w:pPr>
              <w:keepNext/>
              <w:keepLines/>
              <w:spacing w:after="0"/>
              <w:jc w:val="center"/>
              <w:rPr>
                <w:ins w:id="3544" w:author="Angelow, Iwajlo (Nokia - US/Naperville)" w:date="2021-02-15T09:39:00Z"/>
                <w:rFonts w:ascii="Arial" w:hAnsi="Arial"/>
                <w:b/>
                <w:sz w:val="18"/>
                <w:lang w:eastAsia="zh-CN"/>
              </w:rPr>
            </w:pPr>
            <w:ins w:id="3545" w:author="Angelow, Iwajlo (Nokia - US/Naperville)" w:date="2021-02-15T09:39:00Z">
              <w:r>
                <w:rPr>
                  <w:rFonts w:ascii="Arial" w:hAnsi="Arial"/>
                  <w:b/>
                  <w:sz w:val="18"/>
                  <w:lang w:eastAsia="zh-CN"/>
                </w:rPr>
                <w:t>8</w:t>
              </w:r>
            </w:ins>
          </w:p>
        </w:tc>
        <w:tc>
          <w:tcPr>
            <w:tcW w:w="2340" w:type="dxa"/>
            <w:tcBorders>
              <w:top w:val="single" w:sz="4" w:space="0" w:color="auto"/>
              <w:left w:val="single" w:sz="4" w:space="0" w:color="auto"/>
              <w:bottom w:val="single" w:sz="4" w:space="0" w:color="auto"/>
              <w:right w:val="single" w:sz="4" w:space="0" w:color="auto"/>
            </w:tcBorders>
            <w:vAlign w:val="center"/>
            <w:tcPrChange w:id="3546" w:author="Harris, Paul, Vodafone Group" w:date="2021-01-08T10:05:00Z">
              <w:tcPr>
                <w:tcW w:w="2340" w:type="dxa"/>
                <w:tcBorders>
                  <w:top w:val="single" w:sz="4" w:space="0" w:color="auto"/>
                  <w:left w:val="single" w:sz="4" w:space="0" w:color="auto"/>
                  <w:bottom w:val="single" w:sz="4" w:space="0" w:color="auto"/>
                  <w:right w:val="single" w:sz="4" w:space="0" w:color="auto"/>
                </w:tcBorders>
                <w:vAlign w:val="center"/>
              </w:tcPr>
            </w:tcPrChange>
          </w:tcPr>
          <w:p w14:paraId="0903A807" w14:textId="77777777" w:rsidR="006F548F" w:rsidRPr="00621714" w:rsidRDefault="006F548F" w:rsidP="006F548F">
            <w:pPr>
              <w:keepNext/>
              <w:keepLines/>
              <w:spacing w:after="0"/>
              <w:jc w:val="center"/>
              <w:rPr>
                <w:ins w:id="3547" w:author="Angelow, Iwajlo (Nokia - US/Naperville)" w:date="2021-02-15T09:39:00Z"/>
                <w:rFonts w:ascii="Arial" w:hAnsi="Arial"/>
                <w:b/>
                <w:sz w:val="18"/>
                <w:lang w:eastAsia="ja-JP"/>
              </w:rPr>
            </w:pPr>
            <w:ins w:id="3548" w:author="Angelow, Iwajlo (Nokia - US/Naperville)" w:date="2021-02-15T09:39:00Z">
              <w:r>
                <w:rPr>
                  <w:rFonts w:ascii="Arial" w:hAnsi="Arial"/>
                  <w:b/>
                  <w:sz w:val="18"/>
                  <w:lang w:eastAsia="ja-JP"/>
                </w:rPr>
                <w:t>0.4</w:t>
              </w:r>
            </w:ins>
          </w:p>
        </w:tc>
      </w:tr>
      <w:tr w:rsidR="006F548F" w:rsidRPr="00621714" w14:paraId="59C8FBB4" w14:textId="77777777" w:rsidTr="006F548F">
        <w:trPr>
          <w:trHeight w:val="90"/>
          <w:tblHeader/>
          <w:jc w:val="center"/>
          <w:ins w:id="3549" w:author="Angelow, Iwajlo (Nokia - US/Naperville)" w:date="2021-02-15T09:39:00Z"/>
          <w:trPrChange w:id="3550" w:author="Harris, Paul, Vodafone Group" w:date="2021-01-08T10:05:00Z">
            <w:trPr>
              <w:trHeight w:val="90"/>
              <w:tblHeader/>
              <w:jc w:val="center"/>
            </w:trPr>
          </w:trPrChange>
        </w:trPr>
        <w:tc>
          <w:tcPr>
            <w:tcW w:w="2736" w:type="dxa"/>
            <w:vMerge/>
            <w:tcBorders>
              <w:left w:val="single" w:sz="4" w:space="0" w:color="auto"/>
              <w:right w:val="single" w:sz="4" w:space="0" w:color="auto"/>
            </w:tcBorders>
            <w:vAlign w:val="center"/>
            <w:tcPrChange w:id="3551" w:author="Harris, Paul, Vodafone Group" w:date="2021-01-08T10:05:00Z">
              <w:tcPr>
                <w:tcW w:w="1535" w:type="dxa"/>
                <w:vMerge/>
                <w:tcBorders>
                  <w:left w:val="single" w:sz="4" w:space="0" w:color="auto"/>
                  <w:right w:val="single" w:sz="4" w:space="0" w:color="auto"/>
                </w:tcBorders>
                <w:vAlign w:val="center"/>
              </w:tcPr>
            </w:tcPrChange>
          </w:tcPr>
          <w:p w14:paraId="1917121F" w14:textId="77777777" w:rsidR="006F548F" w:rsidRPr="00621714" w:rsidRDefault="006F548F" w:rsidP="006F548F">
            <w:pPr>
              <w:keepNext/>
              <w:keepLines/>
              <w:spacing w:after="0"/>
              <w:jc w:val="center"/>
              <w:rPr>
                <w:ins w:id="3552" w:author="Angelow, Iwajlo (Nokia - US/Naperville)" w:date="2021-02-15T09:39:00Z"/>
                <w:rFonts w:ascii="Arial" w:hAnsi="Arial"/>
                <w:b/>
                <w:sz w:val="18"/>
                <w:lang w:eastAsia="ja-JP"/>
              </w:rPr>
            </w:pPr>
          </w:p>
        </w:tc>
        <w:tc>
          <w:tcPr>
            <w:tcW w:w="2049" w:type="dxa"/>
            <w:tcBorders>
              <w:top w:val="single" w:sz="4" w:space="0" w:color="auto"/>
              <w:left w:val="single" w:sz="4" w:space="0" w:color="auto"/>
              <w:right w:val="single" w:sz="4" w:space="0" w:color="auto"/>
            </w:tcBorders>
            <w:vAlign w:val="center"/>
            <w:tcPrChange w:id="3553" w:author="Harris, Paul, Vodafone Group" w:date="2021-01-08T10:05:00Z">
              <w:tcPr>
                <w:tcW w:w="2049" w:type="dxa"/>
                <w:tcBorders>
                  <w:top w:val="single" w:sz="4" w:space="0" w:color="auto"/>
                  <w:left w:val="single" w:sz="4" w:space="0" w:color="auto"/>
                  <w:right w:val="single" w:sz="4" w:space="0" w:color="auto"/>
                </w:tcBorders>
                <w:vAlign w:val="center"/>
              </w:tcPr>
            </w:tcPrChange>
          </w:tcPr>
          <w:p w14:paraId="251EDDA5" w14:textId="77777777" w:rsidR="006F548F" w:rsidRPr="00621714" w:rsidRDefault="006F548F" w:rsidP="006F548F">
            <w:pPr>
              <w:keepNext/>
              <w:keepLines/>
              <w:spacing w:after="0"/>
              <w:jc w:val="center"/>
              <w:rPr>
                <w:ins w:id="3554" w:author="Angelow, Iwajlo (Nokia - US/Naperville)" w:date="2021-02-15T09:39:00Z"/>
                <w:rFonts w:ascii="Arial" w:hAnsi="Arial"/>
                <w:b/>
                <w:sz w:val="18"/>
                <w:lang w:eastAsia="zh-CN"/>
              </w:rPr>
            </w:pPr>
            <w:ins w:id="3555" w:author="Angelow, Iwajlo (Nokia - US/Naperville)" w:date="2021-02-15T09:39:00Z">
              <w:r>
                <w:rPr>
                  <w:rFonts w:ascii="Arial" w:hAnsi="Arial"/>
                  <w:b/>
                  <w:sz w:val="18"/>
                  <w:lang w:eastAsia="zh-CN"/>
                </w:rPr>
                <w:t>20</w:t>
              </w:r>
            </w:ins>
          </w:p>
        </w:tc>
        <w:tc>
          <w:tcPr>
            <w:tcW w:w="2340" w:type="dxa"/>
            <w:tcBorders>
              <w:top w:val="single" w:sz="4" w:space="0" w:color="auto"/>
              <w:left w:val="single" w:sz="4" w:space="0" w:color="auto"/>
              <w:right w:val="single" w:sz="4" w:space="0" w:color="auto"/>
            </w:tcBorders>
            <w:vAlign w:val="center"/>
            <w:tcPrChange w:id="3556" w:author="Harris, Paul, Vodafone Group" w:date="2021-01-08T10:05:00Z">
              <w:tcPr>
                <w:tcW w:w="2340" w:type="dxa"/>
                <w:tcBorders>
                  <w:top w:val="single" w:sz="4" w:space="0" w:color="auto"/>
                  <w:left w:val="single" w:sz="4" w:space="0" w:color="auto"/>
                  <w:right w:val="single" w:sz="4" w:space="0" w:color="auto"/>
                </w:tcBorders>
                <w:vAlign w:val="center"/>
              </w:tcPr>
            </w:tcPrChange>
          </w:tcPr>
          <w:p w14:paraId="2C29C721" w14:textId="77777777" w:rsidR="006F548F" w:rsidRPr="00621714" w:rsidRDefault="006F548F" w:rsidP="006F548F">
            <w:pPr>
              <w:keepNext/>
              <w:keepLines/>
              <w:spacing w:after="0"/>
              <w:jc w:val="center"/>
              <w:rPr>
                <w:ins w:id="3557" w:author="Angelow, Iwajlo (Nokia - US/Naperville)" w:date="2021-02-15T09:39:00Z"/>
                <w:rFonts w:ascii="Arial" w:hAnsi="Arial"/>
                <w:b/>
                <w:sz w:val="18"/>
                <w:lang w:eastAsia="ja-JP"/>
              </w:rPr>
            </w:pPr>
            <w:ins w:id="3558" w:author="Angelow, Iwajlo (Nokia - US/Naperville)" w:date="2021-02-15T09:39:00Z">
              <w:r>
                <w:rPr>
                  <w:rFonts w:ascii="Arial" w:hAnsi="Arial"/>
                  <w:b/>
                  <w:sz w:val="18"/>
                  <w:lang w:eastAsia="ja-JP"/>
                </w:rPr>
                <w:t>0.4</w:t>
              </w:r>
            </w:ins>
          </w:p>
        </w:tc>
      </w:tr>
      <w:tr w:rsidR="006F548F" w:rsidRPr="00621714" w14:paraId="1ABEB234" w14:textId="77777777" w:rsidTr="006F548F">
        <w:trPr>
          <w:trHeight w:val="60"/>
          <w:tblHeader/>
          <w:jc w:val="center"/>
          <w:ins w:id="3559" w:author="Angelow, Iwajlo (Nokia - US/Naperville)" w:date="2021-02-15T09:39:00Z"/>
          <w:trPrChange w:id="3560" w:author="Harris, Paul, Vodafone Group" w:date="2021-01-08T10:05:00Z">
            <w:trPr>
              <w:trHeight w:val="1706"/>
              <w:tblHeader/>
              <w:jc w:val="center"/>
            </w:trPr>
          </w:trPrChange>
        </w:trPr>
        <w:tc>
          <w:tcPr>
            <w:tcW w:w="2736" w:type="dxa"/>
            <w:vMerge/>
            <w:tcBorders>
              <w:left w:val="single" w:sz="4" w:space="0" w:color="auto"/>
              <w:right w:val="single" w:sz="4" w:space="0" w:color="auto"/>
            </w:tcBorders>
            <w:vAlign w:val="center"/>
            <w:tcPrChange w:id="3561" w:author="Harris, Paul, Vodafone Group" w:date="2021-01-08T10:05:00Z">
              <w:tcPr>
                <w:tcW w:w="1535" w:type="dxa"/>
                <w:vMerge/>
                <w:tcBorders>
                  <w:left w:val="single" w:sz="4" w:space="0" w:color="auto"/>
                  <w:right w:val="single" w:sz="4" w:space="0" w:color="auto"/>
                </w:tcBorders>
                <w:vAlign w:val="center"/>
              </w:tcPr>
            </w:tcPrChange>
          </w:tcPr>
          <w:p w14:paraId="0E6D0382" w14:textId="77777777" w:rsidR="006F548F" w:rsidRPr="00621714" w:rsidRDefault="006F548F" w:rsidP="006F548F">
            <w:pPr>
              <w:keepNext/>
              <w:keepLines/>
              <w:spacing w:after="0"/>
              <w:jc w:val="center"/>
              <w:rPr>
                <w:ins w:id="3562" w:author="Angelow, Iwajlo (Nokia - US/Naperville)" w:date="2021-02-15T09:39:00Z"/>
                <w:rFonts w:ascii="Arial" w:hAnsi="Arial"/>
                <w:b/>
                <w:sz w:val="18"/>
                <w:lang w:eastAsia="ja-JP"/>
              </w:rPr>
            </w:pPr>
          </w:p>
        </w:tc>
        <w:tc>
          <w:tcPr>
            <w:tcW w:w="2049" w:type="dxa"/>
            <w:tcBorders>
              <w:left w:val="single" w:sz="4" w:space="0" w:color="auto"/>
              <w:right w:val="single" w:sz="4" w:space="0" w:color="auto"/>
            </w:tcBorders>
            <w:vAlign w:val="center"/>
            <w:tcPrChange w:id="3563" w:author="Harris, Paul, Vodafone Group" w:date="2021-01-08T10:05:00Z">
              <w:tcPr>
                <w:tcW w:w="2049" w:type="dxa"/>
                <w:tcBorders>
                  <w:left w:val="single" w:sz="4" w:space="0" w:color="auto"/>
                  <w:right w:val="single" w:sz="4" w:space="0" w:color="auto"/>
                </w:tcBorders>
                <w:vAlign w:val="center"/>
              </w:tcPr>
            </w:tcPrChange>
          </w:tcPr>
          <w:p w14:paraId="072C40E9" w14:textId="77777777" w:rsidR="006F548F" w:rsidRDefault="006F548F" w:rsidP="006F548F">
            <w:pPr>
              <w:keepNext/>
              <w:keepLines/>
              <w:spacing w:after="0"/>
              <w:jc w:val="center"/>
              <w:rPr>
                <w:ins w:id="3564" w:author="Angelow, Iwajlo (Nokia - US/Naperville)" w:date="2021-02-15T09:39:00Z"/>
                <w:rFonts w:ascii="Arial" w:hAnsi="Arial"/>
                <w:b/>
                <w:sz w:val="18"/>
                <w:lang w:eastAsia="zh-CN"/>
              </w:rPr>
            </w:pPr>
            <w:ins w:id="3565" w:author="Angelow, Iwajlo (Nokia - US/Naperville)" w:date="2021-02-15T09:39:00Z">
              <w:r>
                <w:rPr>
                  <w:rFonts w:ascii="Arial" w:hAnsi="Arial"/>
                  <w:b/>
                  <w:sz w:val="18"/>
                  <w:lang w:eastAsia="zh-CN"/>
                </w:rPr>
                <w:t>32</w:t>
              </w:r>
            </w:ins>
          </w:p>
        </w:tc>
        <w:tc>
          <w:tcPr>
            <w:tcW w:w="2340" w:type="dxa"/>
            <w:tcBorders>
              <w:top w:val="single" w:sz="4" w:space="0" w:color="auto"/>
              <w:left w:val="single" w:sz="4" w:space="0" w:color="auto"/>
              <w:right w:val="single" w:sz="4" w:space="0" w:color="auto"/>
            </w:tcBorders>
            <w:vAlign w:val="center"/>
            <w:tcPrChange w:id="3566" w:author="Harris, Paul, Vodafone Group" w:date="2021-01-08T10:05:00Z">
              <w:tcPr>
                <w:tcW w:w="2340" w:type="dxa"/>
                <w:tcBorders>
                  <w:top w:val="single" w:sz="4" w:space="0" w:color="auto"/>
                  <w:left w:val="single" w:sz="4" w:space="0" w:color="auto"/>
                  <w:right w:val="single" w:sz="4" w:space="0" w:color="auto"/>
                </w:tcBorders>
                <w:vAlign w:val="center"/>
              </w:tcPr>
            </w:tcPrChange>
          </w:tcPr>
          <w:p w14:paraId="47C2E457" w14:textId="77777777" w:rsidR="006F548F" w:rsidRPr="00396BF0" w:rsidRDefault="006F548F" w:rsidP="006F548F">
            <w:pPr>
              <w:pStyle w:val="TAC"/>
              <w:rPr>
                <w:ins w:id="3567" w:author="Angelow, Iwajlo (Nokia - US/Naperville)" w:date="2021-02-15T09:39:00Z"/>
                <w:b/>
                <w:lang w:val="en-US" w:eastAsia="zh-CN"/>
              </w:rPr>
            </w:pPr>
            <w:ins w:id="3568" w:author="Angelow, Iwajlo (Nokia - US/Naperville)" w:date="2021-02-15T09:39:00Z">
              <w:r w:rsidRPr="00396BF0">
                <w:rPr>
                  <w:b/>
                  <w:lang w:val="en-US" w:eastAsia="zh-CN"/>
                  <w:rPrChange w:id="3569" w:author="Harris, Paul, Vodafone Group" w:date="2021-01-08T10:00:00Z">
                    <w:rPr>
                      <w:b/>
                      <w:vertAlign w:val="superscript"/>
                      <w:lang w:val="en-US" w:eastAsia="zh-CN"/>
                    </w:rPr>
                  </w:rPrChange>
                </w:rPr>
                <w:t>N/A</w:t>
              </w:r>
            </w:ins>
          </w:p>
        </w:tc>
      </w:tr>
    </w:tbl>
    <w:p w14:paraId="20C72B24" w14:textId="77777777" w:rsidR="006F548F" w:rsidRPr="00621714" w:rsidRDefault="006F548F" w:rsidP="006F548F">
      <w:pPr>
        <w:rPr>
          <w:ins w:id="3570" w:author="Angelow, Iwajlo (Nokia - US/Naperville)" w:date="2021-02-15T09:39:00Z"/>
          <w:lang w:eastAsia="ja-JP"/>
        </w:rPr>
      </w:pPr>
    </w:p>
    <w:p w14:paraId="13CECB0A" w14:textId="3AB8BCAD" w:rsidR="006F548F" w:rsidRPr="003126E1" w:rsidRDefault="006F548F" w:rsidP="006F548F">
      <w:pPr>
        <w:pStyle w:val="TH"/>
        <w:rPr>
          <w:ins w:id="3571" w:author="Angelow, Iwajlo (Nokia - US/Naperville)" w:date="2021-02-15T09:39:00Z"/>
          <w:lang w:eastAsia="zh-CN"/>
        </w:rPr>
      </w:pPr>
      <w:ins w:id="3572" w:author="Angelow, Iwajlo (Nokia - US/Naperville)" w:date="2021-02-15T09:39:00Z">
        <w:r w:rsidRPr="003126E1">
          <w:t xml:space="preserve">Table </w:t>
        </w:r>
        <w:r>
          <w:t>5</w:t>
        </w:r>
        <w:r w:rsidRPr="003126E1">
          <w:t>.</w:t>
        </w:r>
        <w:r>
          <w:t>15.2</w:t>
        </w:r>
        <w:r w:rsidRPr="003126E1">
          <w:t>-2: ΔRIB,c</w:t>
        </w:r>
        <w:r>
          <w:rPr>
            <w:rFonts w:hint="eastAsia"/>
          </w:rPr>
          <w:t xml:space="preserve"> for 4</w:t>
        </w:r>
        <w:r w:rsidRPr="003126E1">
          <w:rPr>
            <w:rFonts w:hint="eastAsia"/>
          </w:rPr>
          <w:t>DL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3573" w:author="Harris, Paul, Vodafone Group" w:date="2021-01-08T10:05: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736"/>
        <w:gridCol w:w="2052"/>
        <w:gridCol w:w="2340"/>
        <w:tblGridChange w:id="3574">
          <w:tblGrid>
            <w:gridCol w:w="1535"/>
            <w:gridCol w:w="2052"/>
            <w:gridCol w:w="2340"/>
          </w:tblGrid>
        </w:tblGridChange>
      </w:tblGrid>
      <w:tr w:rsidR="006F548F" w:rsidRPr="00621714" w14:paraId="3C0FE770" w14:textId="77777777" w:rsidTr="006F548F">
        <w:trPr>
          <w:tblHeader/>
          <w:jc w:val="center"/>
          <w:ins w:id="3575" w:author="Angelow, Iwajlo (Nokia - US/Naperville)" w:date="2021-02-15T09:39:00Z"/>
          <w:trPrChange w:id="3576" w:author="Harris, Paul, Vodafone Group" w:date="2021-01-08T10:05:00Z">
            <w:trPr>
              <w:tblHeader/>
              <w:jc w:val="center"/>
            </w:trPr>
          </w:trPrChange>
        </w:trPr>
        <w:tc>
          <w:tcPr>
            <w:tcW w:w="2736" w:type="dxa"/>
            <w:tcBorders>
              <w:top w:val="single" w:sz="4" w:space="0" w:color="auto"/>
              <w:left w:val="single" w:sz="4" w:space="0" w:color="auto"/>
              <w:bottom w:val="single" w:sz="4" w:space="0" w:color="auto"/>
              <w:right w:val="single" w:sz="4" w:space="0" w:color="auto"/>
            </w:tcBorders>
            <w:vAlign w:val="center"/>
            <w:tcPrChange w:id="3577" w:author="Harris, Paul, Vodafone Group" w:date="2021-01-08T10:05:00Z">
              <w:tcPr>
                <w:tcW w:w="1535" w:type="dxa"/>
                <w:tcBorders>
                  <w:top w:val="single" w:sz="4" w:space="0" w:color="auto"/>
                  <w:left w:val="single" w:sz="4" w:space="0" w:color="auto"/>
                  <w:bottom w:val="single" w:sz="4" w:space="0" w:color="auto"/>
                  <w:right w:val="single" w:sz="4" w:space="0" w:color="auto"/>
                </w:tcBorders>
                <w:vAlign w:val="center"/>
              </w:tcPr>
            </w:tcPrChange>
          </w:tcPr>
          <w:p w14:paraId="7F4FF2A1" w14:textId="77777777" w:rsidR="006F548F" w:rsidRPr="00621714" w:rsidRDefault="006F548F" w:rsidP="006F548F">
            <w:pPr>
              <w:keepNext/>
              <w:keepLines/>
              <w:spacing w:after="0"/>
              <w:jc w:val="center"/>
              <w:rPr>
                <w:ins w:id="3578" w:author="Angelow, Iwajlo (Nokia - US/Naperville)" w:date="2021-02-15T09:39:00Z"/>
                <w:rFonts w:ascii="Arial" w:hAnsi="Arial"/>
                <w:b/>
                <w:sz w:val="18"/>
                <w:lang w:eastAsia="ja-JP"/>
              </w:rPr>
            </w:pPr>
            <w:ins w:id="3579" w:author="Angelow, Iwajlo (Nokia - US/Naperville)" w:date="2021-02-15T09:39:00Z">
              <w:r w:rsidRPr="00621714">
                <w:rPr>
                  <w:rFonts w:ascii="Arial" w:hAnsi="Arial"/>
                  <w:b/>
                  <w:sz w:val="18"/>
                  <w:lang w:eastAsia="ja-JP"/>
                </w:rPr>
                <w:t>Inter-band CA Configuration</w:t>
              </w:r>
            </w:ins>
          </w:p>
        </w:tc>
        <w:tc>
          <w:tcPr>
            <w:tcW w:w="2052" w:type="dxa"/>
            <w:tcBorders>
              <w:top w:val="single" w:sz="4" w:space="0" w:color="auto"/>
              <w:left w:val="single" w:sz="4" w:space="0" w:color="auto"/>
              <w:bottom w:val="single" w:sz="4" w:space="0" w:color="auto"/>
              <w:right w:val="single" w:sz="4" w:space="0" w:color="auto"/>
            </w:tcBorders>
            <w:vAlign w:val="center"/>
            <w:tcPrChange w:id="3580" w:author="Harris, Paul, Vodafone Group" w:date="2021-01-08T10:05:00Z">
              <w:tcPr>
                <w:tcW w:w="2052" w:type="dxa"/>
                <w:tcBorders>
                  <w:top w:val="single" w:sz="4" w:space="0" w:color="auto"/>
                  <w:left w:val="single" w:sz="4" w:space="0" w:color="auto"/>
                  <w:bottom w:val="single" w:sz="4" w:space="0" w:color="auto"/>
                  <w:right w:val="single" w:sz="4" w:space="0" w:color="auto"/>
                </w:tcBorders>
                <w:vAlign w:val="center"/>
              </w:tcPr>
            </w:tcPrChange>
          </w:tcPr>
          <w:p w14:paraId="391C0CF0" w14:textId="77777777" w:rsidR="006F548F" w:rsidRPr="00621714" w:rsidRDefault="006F548F" w:rsidP="006F548F">
            <w:pPr>
              <w:keepNext/>
              <w:keepLines/>
              <w:spacing w:after="0"/>
              <w:jc w:val="center"/>
              <w:rPr>
                <w:ins w:id="3581" w:author="Angelow, Iwajlo (Nokia - US/Naperville)" w:date="2021-02-15T09:39:00Z"/>
                <w:rFonts w:ascii="Arial" w:hAnsi="Arial"/>
                <w:b/>
                <w:sz w:val="18"/>
                <w:lang w:eastAsia="zh-CN"/>
              </w:rPr>
            </w:pPr>
            <w:ins w:id="3582" w:author="Angelow, Iwajlo (Nokia - US/Naperville)" w:date="2021-02-15T09:39:00Z">
              <w:r>
                <w:rPr>
                  <w:rFonts w:ascii="Arial" w:hAnsi="Arial" w:hint="eastAsia"/>
                  <w:b/>
                  <w:sz w:val="18"/>
                  <w:lang w:eastAsia="zh-CN"/>
                </w:rPr>
                <w:t>E-UTR</w:t>
              </w:r>
              <w:r>
                <w:rPr>
                  <w:rFonts w:ascii="Arial" w:hAnsi="Arial"/>
                  <w:b/>
                  <w:sz w:val="18"/>
                  <w:lang w:eastAsia="zh-CN"/>
                </w:rPr>
                <w:t>A</w:t>
              </w:r>
              <w:r w:rsidRPr="00621714">
                <w:rPr>
                  <w:rFonts w:ascii="Arial" w:hAnsi="Arial"/>
                  <w:b/>
                  <w:sz w:val="18"/>
                  <w:lang w:eastAsia="zh-CN"/>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tcPrChange w:id="3583" w:author="Harris, Paul, Vodafone Group" w:date="2021-01-08T10:05:00Z">
              <w:tcPr>
                <w:tcW w:w="2340" w:type="dxa"/>
                <w:tcBorders>
                  <w:top w:val="single" w:sz="4" w:space="0" w:color="auto"/>
                  <w:left w:val="single" w:sz="4" w:space="0" w:color="auto"/>
                  <w:bottom w:val="single" w:sz="4" w:space="0" w:color="auto"/>
                  <w:right w:val="single" w:sz="4" w:space="0" w:color="auto"/>
                </w:tcBorders>
                <w:vAlign w:val="center"/>
              </w:tcPr>
            </w:tcPrChange>
          </w:tcPr>
          <w:p w14:paraId="0429362C" w14:textId="77777777" w:rsidR="006F548F" w:rsidRPr="00621714" w:rsidRDefault="006F548F" w:rsidP="006F548F">
            <w:pPr>
              <w:keepNext/>
              <w:keepLines/>
              <w:spacing w:after="0"/>
              <w:jc w:val="center"/>
              <w:rPr>
                <w:ins w:id="3584" w:author="Angelow, Iwajlo (Nokia - US/Naperville)" w:date="2021-02-15T09:39:00Z"/>
                <w:rFonts w:ascii="Arial" w:hAnsi="Arial"/>
                <w:b/>
                <w:sz w:val="18"/>
                <w:lang w:eastAsia="ja-JP"/>
              </w:rPr>
            </w:pPr>
            <w:ins w:id="3585" w:author="Angelow, Iwajlo (Nokia - US/Naperville)" w:date="2021-02-15T09:39:00Z">
              <w:r w:rsidRPr="00621714">
                <w:rPr>
                  <w:rFonts w:ascii="Arial" w:hAnsi="Arial"/>
                  <w:b/>
                  <w:sz w:val="18"/>
                  <w:lang w:eastAsia="ja-JP"/>
                </w:rPr>
                <w:t>ΔRIB,c</w:t>
              </w:r>
              <w:r>
                <w:rPr>
                  <w:rFonts w:ascii="Arial" w:hAnsi="Arial"/>
                  <w:b/>
                  <w:sz w:val="18"/>
                  <w:lang w:eastAsia="ja-JP"/>
                </w:rPr>
                <w:t xml:space="preserve"> </w:t>
              </w:r>
              <w:r w:rsidRPr="00621714">
                <w:rPr>
                  <w:rFonts w:ascii="Arial" w:hAnsi="Arial"/>
                  <w:b/>
                  <w:sz w:val="18"/>
                  <w:lang w:eastAsia="ja-JP"/>
                </w:rPr>
                <w:t>[dB]</w:t>
              </w:r>
            </w:ins>
          </w:p>
        </w:tc>
      </w:tr>
      <w:tr w:rsidR="006F548F" w:rsidRPr="00621714" w14:paraId="5709AB12" w14:textId="77777777" w:rsidTr="006F548F">
        <w:trPr>
          <w:tblHeader/>
          <w:jc w:val="center"/>
          <w:ins w:id="3586" w:author="Angelow, Iwajlo (Nokia - US/Naperville)" w:date="2021-02-15T09:39:00Z"/>
          <w:trPrChange w:id="3587" w:author="Harris, Paul, Vodafone Group" w:date="2021-01-08T10:05:00Z">
            <w:trPr>
              <w:tblHeader/>
              <w:jc w:val="center"/>
            </w:trPr>
          </w:trPrChange>
        </w:trPr>
        <w:tc>
          <w:tcPr>
            <w:tcW w:w="2736" w:type="dxa"/>
            <w:vMerge w:val="restart"/>
            <w:tcBorders>
              <w:top w:val="single" w:sz="4" w:space="0" w:color="auto"/>
              <w:left w:val="single" w:sz="4" w:space="0" w:color="auto"/>
              <w:right w:val="single" w:sz="4" w:space="0" w:color="auto"/>
            </w:tcBorders>
            <w:vAlign w:val="center"/>
            <w:tcPrChange w:id="3588" w:author="Harris, Paul, Vodafone Group" w:date="2021-01-08T10:05:00Z">
              <w:tcPr>
                <w:tcW w:w="1535" w:type="dxa"/>
                <w:vMerge w:val="restart"/>
                <w:tcBorders>
                  <w:top w:val="single" w:sz="4" w:space="0" w:color="auto"/>
                  <w:left w:val="single" w:sz="4" w:space="0" w:color="auto"/>
                  <w:right w:val="single" w:sz="4" w:space="0" w:color="auto"/>
                </w:tcBorders>
                <w:vAlign w:val="center"/>
              </w:tcPr>
            </w:tcPrChange>
          </w:tcPr>
          <w:p w14:paraId="492E8908" w14:textId="77777777" w:rsidR="006F548F" w:rsidRPr="00621714" w:rsidRDefault="006F548F" w:rsidP="006F548F">
            <w:pPr>
              <w:keepNext/>
              <w:keepLines/>
              <w:spacing w:after="0"/>
              <w:jc w:val="center"/>
              <w:rPr>
                <w:ins w:id="3589" w:author="Angelow, Iwajlo (Nokia - US/Naperville)" w:date="2021-02-15T09:39:00Z"/>
                <w:rFonts w:ascii="Arial" w:hAnsi="Arial"/>
                <w:b/>
                <w:sz w:val="18"/>
                <w:lang w:eastAsia="ja-JP"/>
              </w:rPr>
            </w:pPr>
            <w:ins w:id="3590" w:author="Angelow, Iwajlo (Nokia - US/Naperville)" w:date="2021-02-15T09:39:00Z">
              <w:r w:rsidRPr="00621714">
                <w:rPr>
                  <w:rFonts w:ascii="Arial" w:hAnsi="Arial" w:hint="eastAsia"/>
                  <w:b/>
                  <w:sz w:val="18"/>
                  <w:lang w:eastAsia="ja-JP"/>
                </w:rPr>
                <w:t>CA_</w:t>
              </w:r>
              <w:r>
                <w:rPr>
                  <w:rFonts w:ascii="Arial" w:hAnsi="Arial"/>
                  <w:b/>
                  <w:sz w:val="18"/>
                  <w:lang w:eastAsia="ja-JP"/>
                </w:rPr>
                <w:t>1A-8</w:t>
              </w:r>
              <w:r w:rsidRPr="00621714">
                <w:rPr>
                  <w:rFonts w:ascii="Arial" w:hAnsi="Arial" w:hint="eastAsia"/>
                  <w:b/>
                  <w:sz w:val="18"/>
                  <w:lang w:eastAsia="ja-JP"/>
                </w:rPr>
                <w:t>A-</w:t>
              </w:r>
              <w:r>
                <w:rPr>
                  <w:rFonts w:ascii="Arial" w:hAnsi="Arial"/>
                  <w:b/>
                  <w:sz w:val="18"/>
                  <w:lang w:eastAsia="ja-JP"/>
                </w:rPr>
                <w:t>20</w:t>
              </w:r>
              <w:r w:rsidRPr="00621714">
                <w:rPr>
                  <w:rFonts w:ascii="Arial" w:hAnsi="Arial" w:hint="eastAsia"/>
                  <w:b/>
                  <w:sz w:val="18"/>
                  <w:lang w:eastAsia="ja-JP"/>
                </w:rPr>
                <w:t>A-</w:t>
              </w:r>
              <w:r>
                <w:rPr>
                  <w:rFonts w:ascii="Arial" w:hAnsi="Arial"/>
                  <w:b/>
                  <w:sz w:val="18"/>
                  <w:lang w:eastAsia="ja-JP"/>
                </w:rPr>
                <w:t>32</w:t>
              </w:r>
              <w:r w:rsidRPr="00621714">
                <w:rPr>
                  <w:rFonts w:ascii="Arial" w:hAnsi="Arial" w:hint="eastAsia"/>
                  <w:b/>
                  <w:sz w:val="18"/>
                  <w:lang w:eastAsia="ja-JP"/>
                </w:rPr>
                <w:t>A</w:t>
              </w:r>
            </w:ins>
          </w:p>
        </w:tc>
        <w:tc>
          <w:tcPr>
            <w:tcW w:w="2052" w:type="dxa"/>
            <w:tcBorders>
              <w:top w:val="single" w:sz="4" w:space="0" w:color="auto"/>
              <w:left w:val="single" w:sz="4" w:space="0" w:color="auto"/>
              <w:bottom w:val="single" w:sz="4" w:space="0" w:color="auto"/>
              <w:right w:val="single" w:sz="4" w:space="0" w:color="auto"/>
            </w:tcBorders>
            <w:vAlign w:val="center"/>
            <w:tcPrChange w:id="3591" w:author="Harris, Paul, Vodafone Group" w:date="2021-01-08T10:05:00Z">
              <w:tcPr>
                <w:tcW w:w="2052" w:type="dxa"/>
                <w:tcBorders>
                  <w:top w:val="single" w:sz="4" w:space="0" w:color="auto"/>
                  <w:left w:val="single" w:sz="4" w:space="0" w:color="auto"/>
                  <w:bottom w:val="single" w:sz="4" w:space="0" w:color="auto"/>
                  <w:right w:val="single" w:sz="4" w:space="0" w:color="auto"/>
                </w:tcBorders>
                <w:vAlign w:val="center"/>
              </w:tcPr>
            </w:tcPrChange>
          </w:tcPr>
          <w:p w14:paraId="194BCD7A" w14:textId="77777777" w:rsidR="006F548F" w:rsidRDefault="006F548F" w:rsidP="006F548F">
            <w:pPr>
              <w:keepNext/>
              <w:keepLines/>
              <w:spacing w:after="0"/>
              <w:jc w:val="center"/>
              <w:rPr>
                <w:ins w:id="3592" w:author="Angelow, Iwajlo (Nokia - US/Naperville)" w:date="2021-02-15T09:39:00Z"/>
                <w:rFonts w:ascii="Arial" w:hAnsi="Arial"/>
                <w:b/>
                <w:sz w:val="18"/>
                <w:lang w:eastAsia="zh-CN"/>
              </w:rPr>
            </w:pPr>
            <w:ins w:id="3593" w:author="Angelow, Iwajlo (Nokia - US/Naperville)" w:date="2021-02-15T09:39:00Z">
              <w:r>
                <w:rPr>
                  <w:rFonts w:ascii="Arial" w:hAnsi="Arial"/>
                  <w:b/>
                  <w:sz w:val="18"/>
                  <w:lang w:eastAsia="zh-CN"/>
                </w:rPr>
                <w:t>1</w:t>
              </w:r>
            </w:ins>
          </w:p>
        </w:tc>
        <w:tc>
          <w:tcPr>
            <w:tcW w:w="2340" w:type="dxa"/>
            <w:tcBorders>
              <w:top w:val="single" w:sz="4" w:space="0" w:color="auto"/>
              <w:left w:val="single" w:sz="4" w:space="0" w:color="auto"/>
              <w:bottom w:val="single" w:sz="4" w:space="0" w:color="auto"/>
              <w:right w:val="single" w:sz="4" w:space="0" w:color="auto"/>
            </w:tcBorders>
            <w:vAlign w:val="center"/>
            <w:tcPrChange w:id="3594" w:author="Harris, Paul, Vodafone Group" w:date="2021-01-08T10:05:00Z">
              <w:tcPr>
                <w:tcW w:w="2340" w:type="dxa"/>
                <w:tcBorders>
                  <w:top w:val="single" w:sz="4" w:space="0" w:color="auto"/>
                  <w:left w:val="single" w:sz="4" w:space="0" w:color="auto"/>
                  <w:bottom w:val="single" w:sz="4" w:space="0" w:color="auto"/>
                  <w:right w:val="single" w:sz="4" w:space="0" w:color="auto"/>
                </w:tcBorders>
                <w:vAlign w:val="center"/>
              </w:tcPr>
            </w:tcPrChange>
          </w:tcPr>
          <w:p w14:paraId="0C16856F" w14:textId="77777777" w:rsidR="006F548F" w:rsidRDefault="006F548F" w:rsidP="006F548F">
            <w:pPr>
              <w:keepNext/>
              <w:keepLines/>
              <w:spacing w:after="0"/>
              <w:jc w:val="center"/>
              <w:rPr>
                <w:ins w:id="3595" w:author="Angelow, Iwajlo (Nokia - US/Naperville)" w:date="2021-02-15T09:39:00Z"/>
                <w:rFonts w:ascii="Arial" w:hAnsi="Arial"/>
                <w:b/>
                <w:sz w:val="18"/>
                <w:lang w:eastAsia="ja-JP"/>
              </w:rPr>
            </w:pPr>
            <w:ins w:id="3596" w:author="Angelow, Iwajlo (Nokia - US/Naperville)" w:date="2021-02-15T09:39:00Z">
              <w:r>
                <w:rPr>
                  <w:rFonts w:ascii="Arial" w:hAnsi="Arial"/>
                  <w:b/>
                  <w:sz w:val="18"/>
                  <w:lang w:eastAsia="ja-JP"/>
                </w:rPr>
                <w:t>0</w:t>
              </w:r>
            </w:ins>
          </w:p>
        </w:tc>
      </w:tr>
      <w:tr w:rsidR="006F548F" w:rsidRPr="00621714" w14:paraId="0341EB19" w14:textId="77777777" w:rsidTr="006F548F">
        <w:trPr>
          <w:tblHeader/>
          <w:jc w:val="center"/>
          <w:ins w:id="3597" w:author="Angelow, Iwajlo (Nokia - US/Naperville)" w:date="2021-02-15T09:39:00Z"/>
          <w:trPrChange w:id="3598" w:author="Harris, Paul, Vodafone Group" w:date="2021-01-08T10:05:00Z">
            <w:trPr>
              <w:tblHeader/>
              <w:jc w:val="center"/>
            </w:trPr>
          </w:trPrChange>
        </w:trPr>
        <w:tc>
          <w:tcPr>
            <w:tcW w:w="2736" w:type="dxa"/>
            <w:vMerge/>
            <w:tcBorders>
              <w:left w:val="single" w:sz="4" w:space="0" w:color="auto"/>
              <w:right w:val="single" w:sz="4" w:space="0" w:color="auto"/>
            </w:tcBorders>
            <w:vAlign w:val="center"/>
            <w:tcPrChange w:id="3599" w:author="Harris, Paul, Vodafone Group" w:date="2021-01-08T10:05:00Z">
              <w:tcPr>
                <w:tcW w:w="1535" w:type="dxa"/>
                <w:vMerge/>
                <w:tcBorders>
                  <w:left w:val="single" w:sz="4" w:space="0" w:color="auto"/>
                  <w:right w:val="single" w:sz="4" w:space="0" w:color="auto"/>
                </w:tcBorders>
                <w:vAlign w:val="center"/>
              </w:tcPr>
            </w:tcPrChange>
          </w:tcPr>
          <w:p w14:paraId="28F4B0C6" w14:textId="77777777" w:rsidR="006F548F" w:rsidRPr="00621714" w:rsidRDefault="006F548F" w:rsidP="006F548F">
            <w:pPr>
              <w:keepNext/>
              <w:keepLines/>
              <w:spacing w:after="0"/>
              <w:jc w:val="center"/>
              <w:rPr>
                <w:ins w:id="3600" w:author="Angelow, Iwajlo (Nokia - US/Naperville)" w:date="2021-02-15T09:39:00Z"/>
                <w:rFonts w:ascii="Arial" w:hAnsi="Arial"/>
                <w:b/>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tcPrChange w:id="3601" w:author="Harris, Paul, Vodafone Group" w:date="2021-01-08T10:05:00Z">
              <w:tcPr>
                <w:tcW w:w="2052" w:type="dxa"/>
                <w:tcBorders>
                  <w:top w:val="single" w:sz="4" w:space="0" w:color="auto"/>
                  <w:left w:val="single" w:sz="4" w:space="0" w:color="auto"/>
                  <w:bottom w:val="single" w:sz="4" w:space="0" w:color="auto"/>
                  <w:right w:val="single" w:sz="4" w:space="0" w:color="auto"/>
                </w:tcBorders>
                <w:vAlign w:val="center"/>
              </w:tcPr>
            </w:tcPrChange>
          </w:tcPr>
          <w:p w14:paraId="4E2E7099" w14:textId="77777777" w:rsidR="006F548F" w:rsidRPr="00621714" w:rsidRDefault="006F548F" w:rsidP="006F548F">
            <w:pPr>
              <w:keepNext/>
              <w:keepLines/>
              <w:spacing w:after="0"/>
              <w:jc w:val="center"/>
              <w:rPr>
                <w:ins w:id="3602" w:author="Angelow, Iwajlo (Nokia - US/Naperville)" w:date="2021-02-15T09:39:00Z"/>
                <w:rFonts w:ascii="Arial" w:hAnsi="Arial"/>
                <w:b/>
                <w:sz w:val="18"/>
                <w:lang w:eastAsia="zh-CN"/>
              </w:rPr>
            </w:pPr>
            <w:ins w:id="3603" w:author="Angelow, Iwajlo (Nokia - US/Naperville)" w:date="2021-02-15T09:39:00Z">
              <w:r>
                <w:rPr>
                  <w:rFonts w:ascii="Arial" w:hAnsi="Arial"/>
                  <w:b/>
                  <w:sz w:val="18"/>
                  <w:lang w:eastAsia="zh-CN"/>
                </w:rPr>
                <w:t>8</w:t>
              </w:r>
            </w:ins>
          </w:p>
        </w:tc>
        <w:tc>
          <w:tcPr>
            <w:tcW w:w="2340" w:type="dxa"/>
            <w:tcBorders>
              <w:top w:val="single" w:sz="4" w:space="0" w:color="auto"/>
              <w:left w:val="single" w:sz="4" w:space="0" w:color="auto"/>
              <w:bottom w:val="single" w:sz="4" w:space="0" w:color="auto"/>
              <w:right w:val="single" w:sz="4" w:space="0" w:color="auto"/>
            </w:tcBorders>
            <w:vAlign w:val="center"/>
            <w:tcPrChange w:id="3604" w:author="Harris, Paul, Vodafone Group" w:date="2021-01-08T10:05:00Z">
              <w:tcPr>
                <w:tcW w:w="2340" w:type="dxa"/>
                <w:tcBorders>
                  <w:top w:val="single" w:sz="4" w:space="0" w:color="auto"/>
                  <w:left w:val="single" w:sz="4" w:space="0" w:color="auto"/>
                  <w:bottom w:val="single" w:sz="4" w:space="0" w:color="auto"/>
                  <w:right w:val="single" w:sz="4" w:space="0" w:color="auto"/>
                </w:tcBorders>
                <w:vAlign w:val="center"/>
              </w:tcPr>
            </w:tcPrChange>
          </w:tcPr>
          <w:p w14:paraId="66A28129" w14:textId="77777777" w:rsidR="006F548F" w:rsidRPr="00621714" w:rsidRDefault="006F548F" w:rsidP="006F548F">
            <w:pPr>
              <w:keepNext/>
              <w:keepLines/>
              <w:spacing w:after="0"/>
              <w:jc w:val="center"/>
              <w:rPr>
                <w:ins w:id="3605" w:author="Angelow, Iwajlo (Nokia - US/Naperville)" w:date="2021-02-15T09:39:00Z"/>
                <w:rFonts w:ascii="Arial" w:hAnsi="Arial"/>
                <w:b/>
                <w:sz w:val="18"/>
                <w:lang w:eastAsia="ja-JP"/>
              </w:rPr>
            </w:pPr>
            <w:ins w:id="3606" w:author="Angelow, Iwajlo (Nokia - US/Naperville)" w:date="2021-02-15T09:39:00Z">
              <w:r>
                <w:rPr>
                  <w:rFonts w:ascii="Arial" w:hAnsi="Arial"/>
                  <w:b/>
                  <w:sz w:val="18"/>
                  <w:lang w:eastAsia="ja-JP"/>
                </w:rPr>
                <w:t>0</w:t>
              </w:r>
            </w:ins>
          </w:p>
        </w:tc>
      </w:tr>
      <w:tr w:rsidR="006F548F" w:rsidRPr="00621714" w14:paraId="10404620" w14:textId="77777777" w:rsidTr="006F548F">
        <w:trPr>
          <w:tblHeader/>
          <w:jc w:val="center"/>
          <w:ins w:id="3607" w:author="Angelow, Iwajlo (Nokia - US/Naperville)" w:date="2021-02-15T09:39:00Z"/>
          <w:trPrChange w:id="3608" w:author="Harris, Paul, Vodafone Group" w:date="2021-01-08T10:05:00Z">
            <w:trPr>
              <w:tblHeader/>
              <w:jc w:val="center"/>
            </w:trPr>
          </w:trPrChange>
        </w:trPr>
        <w:tc>
          <w:tcPr>
            <w:tcW w:w="2736" w:type="dxa"/>
            <w:vMerge/>
            <w:tcBorders>
              <w:left w:val="single" w:sz="4" w:space="0" w:color="auto"/>
              <w:right w:val="single" w:sz="4" w:space="0" w:color="auto"/>
            </w:tcBorders>
            <w:vAlign w:val="center"/>
            <w:tcPrChange w:id="3609" w:author="Harris, Paul, Vodafone Group" w:date="2021-01-08T10:05:00Z">
              <w:tcPr>
                <w:tcW w:w="1535" w:type="dxa"/>
                <w:vMerge/>
                <w:tcBorders>
                  <w:left w:val="single" w:sz="4" w:space="0" w:color="auto"/>
                  <w:right w:val="single" w:sz="4" w:space="0" w:color="auto"/>
                </w:tcBorders>
                <w:vAlign w:val="center"/>
              </w:tcPr>
            </w:tcPrChange>
          </w:tcPr>
          <w:p w14:paraId="12E4D276" w14:textId="77777777" w:rsidR="006F548F" w:rsidRPr="00621714" w:rsidRDefault="006F548F" w:rsidP="006F548F">
            <w:pPr>
              <w:keepNext/>
              <w:keepLines/>
              <w:spacing w:after="0"/>
              <w:jc w:val="center"/>
              <w:rPr>
                <w:ins w:id="3610" w:author="Angelow, Iwajlo (Nokia - US/Naperville)" w:date="2021-02-15T09:39:00Z"/>
                <w:rFonts w:ascii="Arial" w:hAnsi="Arial"/>
                <w:b/>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tcPrChange w:id="3611" w:author="Harris, Paul, Vodafone Group" w:date="2021-01-08T10:05:00Z">
              <w:tcPr>
                <w:tcW w:w="2052" w:type="dxa"/>
                <w:tcBorders>
                  <w:top w:val="single" w:sz="4" w:space="0" w:color="auto"/>
                  <w:left w:val="single" w:sz="4" w:space="0" w:color="auto"/>
                  <w:bottom w:val="single" w:sz="4" w:space="0" w:color="auto"/>
                  <w:right w:val="single" w:sz="4" w:space="0" w:color="auto"/>
                </w:tcBorders>
                <w:vAlign w:val="center"/>
              </w:tcPr>
            </w:tcPrChange>
          </w:tcPr>
          <w:p w14:paraId="6F6AAB12" w14:textId="77777777" w:rsidR="006F548F" w:rsidRPr="00621714" w:rsidRDefault="006F548F" w:rsidP="006F548F">
            <w:pPr>
              <w:keepNext/>
              <w:keepLines/>
              <w:spacing w:after="0"/>
              <w:jc w:val="center"/>
              <w:rPr>
                <w:ins w:id="3612" w:author="Angelow, Iwajlo (Nokia - US/Naperville)" w:date="2021-02-15T09:39:00Z"/>
                <w:rFonts w:ascii="Arial" w:hAnsi="Arial"/>
                <w:b/>
                <w:sz w:val="18"/>
                <w:lang w:eastAsia="zh-CN"/>
              </w:rPr>
            </w:pPr>
            <w:ins w:id="3613" w:author="Angelow, Iwajlo (Nokia - US/Naperville)" w:date="2021-02-15T09:39:00Z">
              <w:r>
                <w:rPr>
                  <w:rFonts w:ascii="Arial" w:hAnsi="Arial"/>
                  <w:b/>
                  <w:sz w:val="18"/>
                  <w:lang w:eastAsia="zh-CN"/>
                </w:rPr>
                <w:t>20</w:t>
              </w:r>
            </w:ins>
          </w:p>
        </w:tc>
        <w:tc>
          <w:tcPr>
            <w:tcW w:w="2340" w:type="dxa"/>
            <w:tcBorders>
              <w:top w:val="single" w:sz="4" w:space="0" w:color="auto"/>
              <w:left w:val="single" w:sz="4" w:space="0" w:color="auto"/>
              <w:bottom w:val="single" w:sz="4" w:space="0" w:color="auto"/>
              <w:right w:val="single" w:sz="4" w:space="0" w:color="auto"/>
            </w:tcBorders>
            <w:vAlign w:val="center"/>
            <w:tcPrChange w:id="3614" w:author="Harris, Paul, Vodafone Group" w:date="2021-01-08T10:05:00Z">
              <w:tcPr>
                <w:tcW w:w="2340" w:type="dxa"/>
                <w:tcBorders>
                  <w:top w:val="single" w:sz="4" w:space="0" w:color="auto"/>
                  <w:left w:val="single" w:sz="4" w:space="0" w:color="auto"/>
                  <w:bottom w:val="single" w:sz="4" w:space="0" w:color="auto"/>
                  <w:right w:val="single" w:sz="4" w:space="0" w:color="auto"/>
                </w:tcBorders>
                <w:vAlign w:val="center"/>
              </w:tcPr>
            </w:tcPrChange>
          </w:tcPr>
          <w:p w14:paraId="6A31B6D7" w14:textId="77777777" w:rsidR="006F548F" w:rsidRPr="00621714" w:rsidRDefault="006F548F" w:rsidP="006F548F">
            <w:pPr>
              <w:keepNext/>
              <w:keepLines/>
              <w:spacing w:after="0"/>
              <w:jc w:val="center"/>
              <w:rPr>
                <w:ins w:id="3615" w:author="Angelow, Iwajlo (Nokia - US/Naperville)" w:date="2021-02-15T09:39:00Z"/>
                <w:rFonts w:ascii="Arial" w:hAnsi="Arial"/>
                <w:b/>
                <w:sz w:val="18"/>
                <w:lang w:eastAsia="ja-JP"/>
              </w:rPr>
            </w:pPr>
            <w:ins w:id="3616" w:author="Angelow, Iwajlo (Nokia - US/Naperville)" w:date="2021-02-15T09:39:00Z">
              <w:r>
                <w:rPr>
                  <w:rFonts w:ascii="Arial" w:hAnsi="Arial"/>
                  <w:b/>
                  <w:sz w:val="18"/>
                  <w:lang w:eastAsia="ja-JP"/>
                </w:rPr>
                <w:t>0</w:t>
              </w:r>
            </w:ins>
          </w:p>
        </w:tc>
      </w:tr>
      <w:tr w:rsidR="006F548F" w:rsidRPr="00621714" w14:paraId="093ED67F" w14:textId="77777777" w:rsidTr="006F548F">
        <w:trPr>
          <w:trHeight w:val="60"/>
          <w:tblHeader/>
          <w:jc w:val="center"/>
          <w:ins w:id="3617" w:author="Angelow, Iwajlo (Nokia - US/Naperville)" w:date="2021-02-15T09:39:00Z"/>
          <w:trPrChange w:id="3618" w:author="Harris, Paul, Vodafone Group" w:date="2021-01-08T10:05:00Z">
            <w:trPr>
              <w:trHeight w:val="1706"/>
              <w:tblHeader/>
              <w:jc w:val="center"/>
            </w:trPr>
          </w:trPrChange>
        </w:trPr>
        <w:tc>
          <w:tcPr>
            <w:tcW w:w="2736" w:type="dxa"/>
            <w:vMerge/>
            <w:tcBorders>
              <w:left w:val="single" w:sz="4" w:space="0" w:color="auto"/>
              <w:right w:val="single" w:sz="4" w:space="0" w:color="auto"/>
            </w:tcBorders>
            <w:vAlign w:val="center"/>
            <w:tcPrChange w:id="3619" w:author="Harris, Paul, Vodafone Group" w:date="2021-01-08T10:05:00Z">
              <w:tcPr>
                <w:tcW w:w="1535" w:type="dxa"/>
                <w:vMerge/>
                <w:tcBorders>
                  <w:left w:val="single" w:sz="4" w:space="0" w:color="auto"/>
                  <w:right w:val="single" w:sz="4" w:space="0" w:color="auto"/>
                </w:tcBorders>
                <w:vAlign w:val="center"/>
              </w:tcPr>
            </w:tcPrChange>
          </w:tcPr>
          <w:p w14:paraId="0CCF024F" w14:textId="77777777" w:rsidR="006F548F" w:rsidRPr="00621714" w:rsidRDefault="006F548F" w:rsidP="006F548F">
            <w:pPr>
              <w:keepNext/>
              <w:keepLines/>
              <w:spacing w:after="0"/>
              <w:jc w:val="center"/>
              <w:rPr>
                <w:ins w:id="3620" w:author="Angelow, Iwajlo (Nokia - US/Naperville)" w:date="2021-02-15T09:39:00Z"/>
                <w:rFonts w:ascii="Arial" w:hAnsi="Arial"/>
                <w:b/>
                <w:sz w:val="18"/>
                <w:lang w:eastAsia="ja-JP"/>
              </w:rPr>
            </w:pPr>
          </w:p>
        </w:tc>
        <w:tc>
          <w:tcPr>
            <w:tcW w:w="2052" w:type="dxa"/>
            <w:tcBorders>
              <w:top w:val="single" w:sz="4" w:space="0" w:color="auto"/>
              <w:left w:val="single" w:sz="4" w:space="0" w:color="auto"/>
              <w:right w:val="single" w:sz="4" w:space="0" w:color="auto"/>
            </w:tcBorders>
            <w:vAlign w:val="center"/>
            <w:tcPrChange w:id="3621" w:author="Harris, Paul, Vodafone Group" w:date="2021-01-08T10:05:00Z">
              <w:tcPr>
                <w:tcW w:w="2052" w:type="dxa"/>
                <w:tcBorders>
                  <w:top w:val="single" w:sz="4" w:space="0" w:color="auto"/>
                  <w:left w:val="single" w:sz="4" w:space="0" w:color="auto"/>
                  <w:right w:val="single" w:sz="4" w:space="0" w:color="auto"/>
                </w:tcBorders>
                <w:vAlign w:val="center"/>
              </w:tcPr>
            </w:tcPrChange>
          </w:tcPr>
          <w:p w14:paraId="7C984B84" w14:textId="77777777" w:rsidR="006F548F" w:rsidRPr="00621714" w:rsidRDefault="006F548F" w:rsidP="006F548F">
            <w:pPr>
              <w:keepNext/>
              <w:keepLines/>
              <w:spacing w:after="0"/>
              <w:jc w:val="center"/>
              <w:rPr>
                <w:ins w:id="3622" w:author="Angelow, Iwajlo (Nokia - US/Naperville)" w:date="2021-02-15T09:39:00Z"/>
                <w:rFonts w:ascii="Arial" w:hAnsi="Arial"/>
                <w:b/>
                <w:sz w:val="18"/>
                <w:lang w:eastAsia="zh-CN"/>
              </w:rPr>
            </w:pPr>
            <w:ins w:id="3623" w:author="Angelow, Iwajlo (Nokia - US/Naperville)" w:date="2021-02-15T09:39:00Z">
              <w:r>
                <w:rPr>
                  <w:rFonts w:ascii="Arial" w:hAnsi="Arial"/>
                  <w:b/>
                  <w:sz w:val="18"/>
                  <w:lang w:eastAsia="zh-CN"/>
                </w:rPr>
                <w:t>32</w:t>
              </w:r>
            </w:ins>
          </w:p>
        </w:tc>
        <w:tc>
          <w:tcPr>
            <w:tcW w:w="2340" w:type="dxa"/>
            <w:tcBorders>
              <w:top w:val="single" w:sz="4" w:space="0" w:color="auto"/>
              <w:left w:val="single" w:sz="4" w:space="0" w:color="auto"/>
              <w:right w:val="single" w:sz="4" w:space="0" w:color="auto"/>
            </w:tcBorders>
            <w:vAlign w:val="center"/>
            <w:tcPrChange w:id="3624" w:author="Harris, Paul, Vodafone Group" w:date="2021-01-08T10:05:00Z">
              <w:tcPr>
                <w:tcW w:w="2340" w:type="dxa"/>
                <w:tcBorders>
                  <w:top w:val="single" w:sz="4" w:space="0" w:color="auto"/>
                  <w:left w:val="single" w:sz="4" w:space="0" w:color="auto"/>
                  <w:right w:val="single" w:sz="4" w:space="0" w:color="auto"/>
                </w:tcBorders>
                <w:vAlign w:val="center"/>
              </w:tcPr>
            </w:tcPrChange>
          </w:tcPr>
          <w:p w14:paraId="7995F758" w14:textId="77777777" w:rsidR="006F548F" w:rsidRPr="00396BF0" w:rsidRDefault="006F548F" w:rsidP="006F548F">
            <w:pPr>
              <w:keepNext/>
              <w:keepLines/>
              <w:spacing w:after="0"/>
              <w:jc w:val="center"/>
              <w:rPr>
                <w:ins w:id="3625" w:author="Angelow, Iwajlo (Nokia - US/Naperville)" w:date="2021-02-15T09:39:00Z"/>
                <w:rFonts w:ascii="Arial" w:hAnsi="Arial"/>
                <w:b/>
                <w:sz w:val="18"/>
                <w:lang w:eastAsia="ja-JP"/>
              </w:rPr>
            </w:pPr>
            <w:ins w:id="3626" w:author="Angelow, Iwajlo (Nokia - US/Naperville)" w:date="2021-02-15T09:39:00Z">
              <w:r w:rsidRPr="00396BF0">
                <w:rPr>
                  <w:rFonts w:ascii="Arial" w:hAnsi="Arial"/>
                  <w:b/>
                  <w:sz w:val="18"/>
                  <w:lang w:eastAsia="ja-JP"/>
                  <w:rPrChange w:id="3627" w:author="Harris, Paul, Vodafone Group" w:date="2021-01-08T10:00:00Z">
                    <w:rPr>
                      <w:rFonts w:ascii="Arial" w:hAnsi="Arial"/>
                      <w:b/>
                      <w:sz w:val="18"/>
                      <w:vertAlign w:val="superscript"/>
                      <w:lang w:eastAsia="ja-JP"/>
                    </w:rPr>
                  </w:rPrChange>
                </w:rPr>
                <w:t>0</w:t>
              </w:r>
            </w:ins>
          </w:p>
        </w:tc>
      </w:tr>
    </w:tbl>
    <w:p w14:paraId="4AB76C6D" w14:textId="77777777" w:rsidR="006F548F" w:rsidRDefault="006F548F" w:rsidP="006F548F">
      <w:pPr>
        <w:rPr>
          <w:ins w:id="3628" w:author="Angelow, Iwajlo (Nokia - US/Naperville)" w:date="2021-02-15T09:39:00Z"/>
        </w:rPr>
      </w:pPr>
    </w:p>
    <w:p w14:paraId="79C76477" w14:textId="5FDF1857" w:rsidR="006F548F" w:rsidRPr="00F15866" w:rsidRDefault="006F548F" w:rsidP="006F548F">
      <w:pPr>
        <w:pStyle w:val="Heading3"/>
        <w:ind w:left="0" w:firstLine="0"/>
        <w:rPr>
          <w:ins w:id="3629" w:author="Angelow, Iwajlo (Nokia - US/Naperville)" w:date="2021-02-15T09:39:00Z"/>
          <w:rFonts w:ascii="Calibri" w:hAnsi="Calibri"/>
          <w:szCs w:val="22"/>
          <w:lang w:eastAsia="zh-CN"/>
        </w:rPr>
      </w:pPr>
      <w:bookmarkStart w:id="3630" w:name="_Toc64277011"/>
      <w:ins w:id="3631" w:author="Angelow, Iwajlo (Nokia - US/Naperville)" w:date="2021-02-15T09:39:00Z">
        <w:r>
          <w:t>5.15.</w:t>
        </w:r>
        <w:r>
          <w:rPr>
            <w:rFonts w:hint="eastAsia"/>
            <w:lang w:eastAsia="zh-CN"/>
          </w:rPr>
          <w:t>3</w:t>
        </w:r>
        <w:r w:rsidRPr="00F00C5E">
          <w:rPr>
            <w:rFonts w:ascii="Calibri" w:hAnsi="Calibri"/>
            <w:sz w:val="22"/>
            <w:szCs w:val="22"/>
            <w:lang w:eastAsia="sv-SE"/>
          </w:rPr>
          <w:tab/>
        </w:r>
        <w:r>
          <w:rPr>
            <w:rFonts w:hint="eastAsia"/>
            <w:lang w:eastAsia="zh-CN"/>
          </w:rPr>
          <w:t>REFSENS requirements</w:t>
        </w:r>
        <w:bookmarkEnd w:id="3630"/>
      </w:ins>
    </w:p>
    <w:p w14:paraId="71662562" w14:textId="5F769BFB" w:rsidR="006F548F" w:rsidRDefault="006F548F" w:rsidP="006F548F">
      <w:pPr>
        <w:jc w:val="center"/>
        <w:rPr>
          <w:ins w:id="3632" w:author="Angelow, Iwajlo (Nokia - US/Naperville)" w:date="2021-02-15T09:39:00Z"/>
          <w:rFonts w:ascii="Arial" w:hAnsi="Arial" w:cs="Arial"/>
          <w:b/>
          <w:lang w:eastAsia="zh-CN"/>
        </w:rPr>
        <w:pPrChange w:id="3633" w:author="Harris, Paul, Vodafone Group" w:date="2020-10-30T11:48:00Z">
          <w:pPr/>
        </w:pPrChange>
      </w:pPr>
      <w:ins w:id="3634" w:author="Angelow, Iwajlo (Nokia - US/Naperville)" w:date="2021-02-15T09:39:00Z">
        <w:r w:rsidRPr="00E64F2C">
          <w:rPr>
            <w:rFonts w:ascii="Arial" w:hAnsi="Arial" w:cs="Arial"/>
            <w:b/>
            <w:lang w:eastAsia="zh-CN"/>
          </w:rPr>
          <w:t>Table 5.</w:t>
        </w:r>
        <w:r>
          <w:rPr>
            <w:rFonts w:ascii="Arial" w:hAnsi="Arial" w:cs="Arial"/>
            <w:b/>
            <w:lang w:eastAsia="zh-CN"/>
          </w:rPr>
          <w:t>15</w:t>
        </w:r>
        <w:r w:rsidRPr="00E64F2C">
          <w:rPr>
            <w:rFonts w:ascii="Arial" w:hAnsi="Arial" w:cs="Arial"/>
            <w:b/>
            <w:lang w:eastAsia="zh-CN"/>
            <w:rPrChange w:id="3635" w:author="Harris, Paul, Vodafone Group" w:date="2020-10-30T11:51:00Z">
              <w:rPr>
                <w:rFonts w:ascii="Arial" w:hAnsi="Arial" w:cs="Arial"/>
                <w:lang w:eastAsia="zh-CN"/>
              </w:rPr>
            </w:rPrChange>
          </w:rPr>
          <w:t>.</w:t>
        </w:r>
        <w:r>
          <w:rPr>
            <w:rFonts w:ascii="Arial" w:hAnsi="Arial" w:cs="Arial"/>
            <w:b/>
            <w:lang w:eastAsia="zh-CN"/>
          </w:rPr>
          <w:t>3</w:t>
        </w:r>
        <w:r w:rsidRPr="00E64F2C">
          <w:rPr>
            <w:rFonts w:ascii="Arial" w:hAnsi="Arial" w:cs="Arial"/>
            <w:b/>
            <w:lang w:eastAsia="zh-CN"/>
            <w:rPrChange w:id="3636" w:author="Harris, Paul, Vodafone Group" w:date="2020-10-30T11:51:00Z">
              <w:rPr>
                <w:rFonts w:ascii="Arial" w:hAnsi="Arial" w:cs="Arial"/>
                <w:lang w:eastAsia="zh-CN"/>
              </w:rPr>
            </w:rPrChange>
          </w:rPr>
          <w:t>-</w:t>
        </w:r>
        <w:r>
          <w:rPr>
            <w:rFonts w:ascii="Arial" w:hAnsi="Arial" w:cs="Arial"/>
            <w:b/>
            <w:lang w:eastAsia="zh-CN"/>
          </w:rPr>
          <w:t>1</w:t>
        </w:r>
        <w:r w:rsidRPr="00E64F2C">
          <w:rPr>
            <w:rFonts w:ascii="Arial" w:hAnsi="Arial" w:cs="Arial"/>
            <w:b/>
            <w:lang w:eastAsia="zh-CN"/>
            <w:rPrChange w:id="3637" w:author="Harris, Paul, Vodafone Group" w:date="2020-10-30T11:51:00Z">
              <w:rPr>
                <w:rFonts w:ascii="Arial" w:hAnsi="Arial" w:cs="Arial"/>
                <w:lang w:eastAsia="zh-CN"/>
              </w:rPr>
            </w:rPrChange>
          </w:rPr>
          <w:t xml:space="preserve">: </w:t>
        </w:r>
        <w:r w:rsidRPr="00CE2049">
          <w:rPr>
            <w:rFonts w:ascii="Arial" w:hAnsi="Arial" w:cs="Arial"/>
            <w:b/>
            <w:lang w:eastAsia="zh-CN"/>
          </w:rPr>
          <w:t>Reference sensitivity QPSK PREFSENS (CA with a SDL band)</w:t>
        </w:r>
      </w:ins>
    </w:p>
    <w:tbl>
      <w:tblPr>
        <w:tblW w:w="91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005"/>
        <w:gridCol w:w="1134"/>
        <w:gridCol w:w="887"/>
        <w:gridCol w:w="768"/>
        <w:gridCol w:w="885"/>
        <w:gridCol w:w="859"/>
        <w:gridCol w:w="900"/>
        <w:gridCol w:w="839"/>
      </w:tblGrid>
      <w:tr w:rsidR="006F548F" w:rsidRPr="001D386E" w14:paraId="1D9B91E1" w14:textId="77777777" w:rsidTr="006F548F">
        <w:trPr>
          <w:trHeight w:val="255"/>
          <w:ins w:id="3638" w:author="Angelow, Iwajlo (Nokia - US/Naperville)" w:date="2021-02-15T09:39:00Z"/>
        </w:trPr>
        <w:tc>
          <w:tcPr>
            <w:tcW w:w="9120" w:type="dxa"/>
            <w:gridSpan w:val="9"/>
            <w:shd w:val="clear" w:color="auto" w:fill="auto"/>
            <w:vAlign w:val="center"/>
          </w:tcPr>
          <w:p w14:paraId="76B5200D" w14:textId="77777777" w:rsidR="006F548F" w:rsidRPr="001D386E" w:rsidRDefault="006F548F" w:rsidP="006F548F">
            <w:pPr>
              <w:pStyle w:val="TAH"/>
              <w:rPr>
                <w:ins w:id="3639" w:author="Angelow, Iwajlo (Nokia - US/Naperville)" w:date="2021-02-15T09:39:00Z"/>
              </w:rPr>
            </w:pPr>
            <w:ins w:id="3640" w:author="Angelow, Iwajlo (Nokia - US/Naperville)" w:date="2021-02-15T09:39:00Z">
              <w:r w:rsidRPr="001D386E">
                <w:lastRenderedPageBreak/>
                <w:t>Channel bandwidth</w:t>
              </w:r>
            </w:ins>
          </w:p>
        </w:tc>
      </w:tr>
      <w:tr w:rsidR="006F548F" w:rsidRPr="001D386E" w14:paraId="4EE7125F" w14:textId="77777777" w:rsidTr="006F548F">
        <w:trPr>
          <w:trHeight w:val="255"/>
          <w:ins w:id="3641" w:author="Angelow, Iwajlo (Nokia - US/Naperville)" w:date="2021-02-15T09:39:00Z"/>
        </w:trPr>
        <w:tc>
          <w:tcPr>
            <w:tcW w:w="1843" w:type="dxa"/>
            <w:shd w:val="clear" w:color="auto" w:fill="auto"/>
            <w:vAlign w:val="center"/>
          </w:tcPr>
          <w:p w14:paraId="743821A7" w14:textId="77777777" w:rsidR="006F548F" w:rsidRPr="001D386E" w:rsidRDefault="006F548F" w:rsidP="006F548F">
            <w:pPr>
              <w:pStyle w:val="TAH"/>
              <w:rPr>
                <w:ins w:id="3642" w:author="Angelow, Iwajlo (Nokia - US/Naperville)" w:date="2021-02-15T09:39:00Z"/>
              </w:rPr>
            </w:pPr>
            <w:ins w:id="3643" w:author="Angelow, Iwajlo (Nokia - US/Naperville)" w:date="2021-02-15T09:39:00Z">
              <w:r w:rsidRPr="001D386E">
                <w:t>EUTRA CA Configuration</w:t>
              </w:r>
            </w:ins>
          </w:p>
        </w:tc>
        <w:tc>
          <w:tcPr>
            <w:tcW w:w="1005" w:type="dxa"/>
            <w:shd w:val="clear" w:color="auto" w:fill="auto"/>
            <w:vAlign w:val="center"/>
          </w:tcPr>
          <w:p w14:paraId="286FF75C" w14:textId="77777777" w:rsidR="006F548F" w:rsidRPr="001D386E" w:rsidRDefault="006F548F" w:rsidP="006F548F">
            <w:pPr>
              <w:pStyle w:val="TAH"/>
              <w:rPr>
                <w:ins w:id="3644" w:author="Angelow, Iwajlo (Nokia - US/Naperville)" w:date="2021-02-15T09:39:00Z"/>
              </w:rPr>
            </w:pPr>
            <w:ins w:id="3645" w:author="Angelow, Iwajlo (Nokia - US/Naperville)" w:date="2021-02-15T09:39:00Z">
              <w:r w:rsidRPr="001D386E">
                <w:t>EUTRA band</w:t>
              </w:r>
            </w:ins>
          </w:p>
        </w:tc>
        <w:tc>
          <w:tcPr>
            <w:tcW w:w="1134" w:type="dxa"/>
            <w:shd w:val="clear" w:color="auto" w:fill="auto"/>
            <w:vAlign w:val="center"/>
          </w:tcPr>
          <w:p w14:paraId="6A714947" w14:textId="77777777" w:rsidR="006F548F" w:rsidRPr="001D386E" w:rsidRDefault="006F548F" w:rsidP="006F548F">
            <w:pPr>
              <w:pStyle w:val="TAH"/>
              <w:rPr>
                <w:ins w:id="3646" w:author="Angelow, Iwajlo (Nokia - US/Naperville)" w:date="2021-02-15T09:39:00Z"/>
              </w:rPr>
            </w:pPr>
            <w:ins w:id="3647" w:author="Angelow, Iwajlo (Nokia - US/Naperville)" w:date="2021-02-15T09:39:00Z">
              <w:r w:rsidRPr="001D386E">
                <w:t>1.4 MHz</w:t>
              </w:r>
            </w:ins>
          </w:p>
          <w:p w14:paraId="1715263A" w14:textId="77777777" w:rsidR="006F548F" w:rsidRPr="001D386E" w:rsidRDefault="006F548F" w:rsidP="006F548F">
            <w:pPr>
              <w:pStyle w:val="TAH"/>
              <w:rPr>
                <w:ins w:id="3648" w:author="Angelow, Iwajlo (Nokia - US/Naperville)" w:date="2021-02-15T09:39:00Z"/>
              </w:rPr>
            </w:pPr>
            <w:ins w:id="3649" w:author="Angelow, Iwajlo (Nokia - US/Naperville)" w:date="2021-02-15T09:39:00Z">
              <w:r w:rsidRPr="001D386E">
                <w:t>(dBm)</w:t>
              </w:r>
            </w:ins>
          </w:p>
        </w:tc>
        <w:tc>
          <w:tcPr>
            <w:tcW w:w="887" w:type="dxa"/>
            <w:shd w:val="clear" w:color="auto" w:fill="auto"/>
            <w:vAlign w:val="center"/>
          </w:tcPr>
          <w:p w14:paraId="21683519" w14:textId="77777777" w:rsidR="006F548F" w:rsidRPr="001D386E" w:rsidRDefault="006F548F" w:rsidP="006F548F">
            <w:pPr>
              <w:pStyle w:val="TAH"/>
              <w:rPr>
                <w:ins w:id="3650" w:author="Angelow, Iwajlo (Nokia - US/Naperville)" w:date="2021-02-15T09:39:00Z"/>
              </w:rPr>
            </w:pPr>
            <w:ins w:id="3651" w:author="Angelow, Iwajlo (Nokia - US/Naperville)" w:date="2021-02-15T09:39:00Z">
              <w:r w:rsidRPr="001D386E">
                <w:t>3 MHz</w:t>
              </w:r>
            </w:ins>
          </w:p>
          <w:p w14:paraId="35C9B223" w14:textId="77777777" w:rsidR="006F548F" w:rsidRPr="001D386E" w:rsidRDefault="006F548F" w:rsidP="006F548F">
            <w:pPr>
              <w:pStyle w:val="TAH"/>
              <w:rPr>
                <w:ins w:id="3652" w:author="Angelow, Iwajlo (Nokia - US/Naperville)" w:date="2021-02-15T09:39:00Z"/>
              </w:rPr>
            </w:pPr>
            <w:ins w:id="3653" w:author="Angelow, Iwajlo (Nokia - US/Naperville)" w:date="2021-02-15T09:39:00Z">
              <w:r w:rsidRPr="001D386E">
                <w:t>(dBm)</w:t>
              </w:r>
            </w:ins>
          </w:p>
        </w:tc>
        <w:tc>
          <w:tcPr>
            <w:tcW w:w="768" w:type="dxa"/>
            <w:shd w:val="clear" w:color="auto" w:fill="auto"/>
            <w:vAlign w:val="center"/>
          </w:tcPr>
          <w:p w14:paraId="15C3A915" w14:textId="77777777" w:rsidR="006F548F" w:rsidRPr="001D386E" w:rsidRDefault="006F548F" w:rsidP="006F548F">
            <w:pPr>
              <w:pStyle w:val="TAH"/>
              <w:rPr>
                <w:ins w:id="3654" w:author="Angelow, Iwajlo (Nokia - US/Naperville)" w:date="2021-02-15T09:39:00Z"/>
              </w:rPr>
            </w:pPr>
            <w:ins w:id="3655" w:author="Angelow, Iwajlo (Nokia - US/Naperville)" w:date="2021-02-15T09:39:00Z">
              <w:r w:rsidRPr="001D386E">
                <w:t>5 MHz</w:t>
              </w:r>
            </w:ins>
          </w:p>
          <w:p w14:paraId="0E3A3F3B" w14:textId="77777777" w:rsidR="006F548F" w:rsidRPr="001D386E" w:rsidRDefault="006F548F" w:rsidP="006F548F">
            <w:pPr>
              <w:pStyle w:val="TAH"/>
              <w:rPr>
                <w:ins w:id="3656" w:author="Angelow, Iwajlo (Nokia - US/Naperville)" w:date="2021-02-15T09:39:00Z"/>
              </w:rPr>
            </w:pPr>
            <w:ins w:id="3657" w:author="Angelow, Iwajlo (Nokia - US/Naperville)" w:date="2021-02-15T09:39:00Z">
              <w:r w:rsidRPr="001D386E">
                <w:t>(dBm)</w:t>
              </w:r>
            </w:ins>
          </w:p>
        </w:tc>
        <w:tc>
          <w:tcPr>
            <w:tcW w:w="885" w:type="dxa"/>
            <w:shd w:val="clear" w:color="auto" w:fill="auto"/>
            <w:vAlign w:val="center"/>
          </w:tcPr>
          <w:p w14:paraId="6B98818A" w14:textId="77777777" w:rsidR="006F548F" w:rsidRPr="001D386E" w:rsidRDefault="006F548F" w:rsidP="006F548F">
            <w:pPr>
              <w:pStyle w:val="TAH"/>
              <w:rPr>
                <w:ins w:id="3658" w:author="Angelow, Iwajlo (Nokia - US/Naperville)" w:date="2021-02-15T09:39:00Z"/>
              </w:rPr>
            </w:pPr>
            <w:ins w:id="3659" w:author="Angelow, Iwajlo (Nokia - US/Naperville)" w:date="2021-02-15T09:39:00Z">
              <w:r w:rsidRPr="001D386E">
                <w:t>10 MHz</w:t>
              </w:r>
            </w:ins>
          </w:p>
          <w:p w14:paraId="54AE736F" w14:textId="77777777" w:rsidR="006F548F" w:rsidRPr="001D386E" w:rsidRDefault="006F548F" w:rsidP="006F548F">
            <w:pPr>
              <w:pStyle w:val="TAH"/>
              <w:rPr>
                <w:ins w:id="3660" w:author="Angelow, Iwajlo (Nokia - US/Naperville)" w:date="2021-02-15T09:39:00Z"/>
              </w:rPr>
            </w:pPr>
            <w:ins w:id="3661" w:author="Angelow, Iwajlo (Nokia - US/Naperville)" w:date="2021-02-15T09:39:00Z">
              <w:r w:rsidRPr="001D386E">
                <w:t>(dBm)</w:t>
              </w:r>
            </w:ins>
          </w:p>
        </w:tc>
        <w:tc>
          <w:tcPr>
            <w:tcW w:w="859" w:type="dxa"/>
            <w:shd w:val="clear" w:color="auto" w:fill="auto"/>
            <w:vAlign w:val="center"/>
          </w:tcPr>
          <w:p w14:paraId="438F3D2B" w14:textId="77777777" w:rsidR="006F548F" w:rsidRPr="001D386E" w:rsidRDefault="006F548F" w:rsidP="006F548F">
            <w:pPr>
              <w:pStyle w:val="TAH"/>
              <w:rPr>
                <w:ins w:id="3662" w:author="Angelow, Iwajlo (Nokia - US/Naperville)" w:date="2021-02-15T09:39:00Z"/>
              </w:rPr>
            </w:pPr>
            <w:ins w:id="3663" w:author="Angelow, Iwajlo (Nokia - US/Naperville)" w:date="2021-02-15T09:39:00Z">
              <w:r w:rsidRPr="001D386E">
                <w:t>15 MHz</w:t>
              </w:r>
            </w:ins>
          </w:p>
          <w:p w14:paraId="692A7E46" w14:textId="77777777" w:rsidR="006F548F" w:rsidRPr="001D386E" w:rsidRDefault="006F548F" w:rsidP="006F548F">
            <w:pPr>
              <w:pStyle w:val="TAH"/>
              <w:rPr>
                <w:ins w:id="3664" w:author="Angelow, Iwajlo (Nokia - US/Naperville)" w:date="2021-02-15T09:39:00Z"/>
              </w:rPr>
            </w:pPr>
            <w:ins w:id="3665" w:author="Angelow, Iwajlo (Nokia - US/Naperville)" w:date="2021-02-15T09:39:00Z">
              <w:r w:rsidRPr="001D386E">
                <w:t>(dBm)</w:t>
              </w:r>
            </w:ins>
          </w:p>
        </w:tc>
        <w:tc>
          <w:tcPr>
            <w:tcW w:w="900" w:type="dxa"/>
            <w:shd w:val="clear" w:color="auto" w:fill="auto"/>
            <w:vAlign w:val="center"/>
          </w:tcPr>
          <w:p w14:paraId="1E3B339A" w14:textId="77777777" w:rsidR="006F548F" w:rsidRPr="001D386E" w:rsidRDefault="006F548F" w:rsidP="006F548F">
            <w:pPr>
              <w:pStyle w:val="TAH"/>
              <w:rPr>
                <w:ins w:id="3666" w:author="Angelow, Iwajlo (Nokia - US/Naperville)" w:date="2021-02-15T09:39:00Z"/>
              </w:rPr>
            </w:pPr>
            <w:ins w:id="3667" w:author="Angelow, Iwajlo (Nokia - US/Naperville)" w:date="2021-02-15T09:39:00Z">
              <w:r w:rsidRPr="001D386E">
                <w:t>20 MHz</w:t>
              </w:r>
            </w:ins>
          </w:p>
          <w:p w14:paraId="60374B33" w14:textId="77777777" w:rsidR="006F548F" w:rsidRPr="001D386E" w:rsidRDefault="006F548F" w:rsidP="006F548F">
            <w:pPr>
              <w:pStyle w:val="TAH"/>
              <w:rPr>
                <w:ins w:id="3668" w:author="Angelow, Iwajlo (Nokia - US/Naperville)" w:date="2021-02-15T09:39:00Z"/>
              </w:rPr>
            </w:pPr>
            <w:ins w:id="3669" w:author="Angelow, Iwajlo (Nokia - US/Naperville)" w:date="2021-02-15T09:39:00Z">
              <w:r w:rsidRPr="001D386E">
                <w:t>(dBm)</w:t>
              </w:r>
            </w:ins>
          </w:p>
        </w:tc>
        <w:tc>
          <w:tcPr>
            <w:tcW w:w="839" w:type="dxa"/>
            <w:shd w:val="clear" w:color="auto" w:fill="auto"/>
            <w:vAlign w:val="center"/>
          </w:tcPr>
          <w:p w14:paraId="444CBC78" w14:textId="77777777" w:rsidR="006F548F" w:rsidRPr="001D386E" w:rsidRDefault="006F548F" w:rsidP="006F548F">
            <w:pPr>
              <w:pStyle w:val="TAH"/>
              <w:rPr>
                <w:ins w:id="3670" w:author="Angelow, Iwajlo (Nokia - US/Naperville)" w:date="2021-02-15T09:39:00Z"/>
              </w:rPr>
            </w:pPr>
            <w:ins w:id="3671" w:author="Angelow, Iwajlo (Nokia - US/Naperville)" w:date="2021-02-15T09:39:00Z">
              <w:r w:rsidRPr="001D386E">
                <w:t>Duplex mode</w:t>
              </w:r>
            </w:ins>
          </w:p>
        </w:tc>
      </w:tr>
      <w:tr w:rsidR="006F548F" w:rsidRPr="001D386E" w14:paraId="04D83C4A" w14:textId="77777777" w:rsidTr="006F548F">
        <w:tblPrEx>
          <w:tblLook w:val="04A0" w:firstRow="1" w:lastRow="0" w:firstColumn="1" w:lastColumn="0" w:noHBand="0" w:noVBand="1"/>
        </w:tblPrEx>
        <w:trPr>
          <w:trHeight w:val="255"/>
          <w:ins w:id="3672" w:author="Angelow, Iwajlo (Nokia - US/Naperville)" w:date="2021-02-15T09:39:00Z"/>
        </w:trPr>
        <w:tc>
          <w:tcPr>
            <w:tcW w:w="1843" w:type="dxa"/>
            <w:vMerge w:val="restart"/>
            <w:tcBorders>
              <w:top w:val="single" w:sz="4" w:space="0" w:color="auto"/>
              <w:left w:val="single" w:sz="4" w:space="0" w:color="auto"/>
              <w:right w:val="single" w:sz="4" w:space="0" w:color="auto"/>
            </w:tcBorders>
            <w:vAlign w:val="center"/>
          </w:tcPr>
          <w:p w14:paraId="11B8AAFE" w14:textId="77777777" w:rsidR="006F548F" w:rsidRPr="001D386E" w:rsidRDefault="006F548F" w:rsidP="006F548F">
            <w:pPr>
              <w:pStyle w:val="TAC"/>
              <w:rPr>
                <w:ins w:id="3673" w:author="Angelow, Iwajlo (Nokia - US/Naperville)" w:date="2021-02-15T09:39:00Z"/>
              </w:rPr>
            </w:pPr>
            <w:ins w:id="3674" w:author="Angelow, Iwajlo (Nokia - US/Naperville)" w:date="2021-02-15T09:39:00Z">
              <w:r w:rsidRPr="001D386E">
                <w:rPr>
                  <w:lang w:val="en-US"/>
                </w:rPr>
                <w:t>CA_1A-</w:t>
              </w:r>
              <w:r>
                <w:rPr>
                  <w:lang w:val="en-US"/>
                </w:rPr>
                <w:t>8</w:t>
              </w:r>
              <w:r w:rsidRPr="001D386E">
                <w:rPr>
                  <w:lang w:val="en-US"/>
                </w:rPr>
                <w:t>A-</w:t>
              </w:r>
              <w:r>
                <w:rPr>
                  <w:lang w:val="en-US"/>
                </w:rPr>
                <w:t>20</w:t>
              </w:r>
              <w:r w:rsidRPr="001D386E">
                <w:rPr>
                  <w:lang w:val="en-US"/>
                </w:rPr>
                <w:t>A-32A</w:t>
              </w:r>
            </w:ins>
          </w:p>
        </w:tc>
        <w:tc>
          <w:tcPr>
            <w:tcW w:w="1005" w:type="dxa"/>
            <w:tcBorders>
              <w:top w:val="single" w:sz="4" w:space="0" w:color="auto"/>
              <w:left w:val="single" w:sz="4" w:space="0" w:color="auto"/>
              <w:bottom w:val="single" w:sz="4" w:space="0" w:color="auto"/>
              <w:right w:val="single" w:sz="4" w:space="0" w:color="auto"/>
            </w:tcBorders>
            <w:vAlign w:val="center"/>
          </w:tcPr>
          <w:p w14:paraId="74849C00" w14:textId="77777777" w:rsidR="006F548F" w:rsidRPr="001D386E" w:rsidRDefault="006F548F" w:rsidP="006F548F">
            <w:pPr>
              <w:pStyle w:val="TAC"/>
              <w:rPr>
                <w:ins w:id="3675" w:author="Angelow, Iwajlo (Nokia - US/Naperville)" w:date="2021-02-15T09:39:00Z"/>
              </w:rPr>
            </w:pPr>
            <w:ins w:id="3676" w:author="Angelow, Iwajlo (Nokia - US/Naperville)" w:date="2021-02-15T09:39:00Z">
              <w:r w:rsidRPr="001D386E">
                <w:t>1</w:t>
              </w:r>
            </w:ins>
          </w:p>
        </w:tc>
        <w:tc>
          <w:tcPr>
            <w:tcW w:w="1134" w:type="dxa"/>
            <w:tcBorders>
              <w:top w:val="single" w:sz="4" w:space="0" w:color="auto"/>
              <w:left w:val="single" w:sz="4" w:space="0" w:color="auto"/>
              <w:bottom w:val="single" w:sz="4" w:space="0" w:color="auto"/>
              <w:right w:val="single" w:sz="4" w:space="0" w:color="auto"/>
            </w:tcBorders>
            <w:vAlign w:val="center"/>
          </w:tcPr>
          <w:p w14:paraId="1E61A204" w14:textId="77777777" w:rsidR="006F548F" w:rsidRPr="001D386E" w:rsidRDefault="006F548F" w:rsidP="006F548F">
            <w:pPr>
              <w:pStyle w:val="TAC"/>
              <w:rPr>
                <w:ins w:id="3677" w:author="Angelow, Iwajlo (Nokia - US/Naperville)" w:date="2021-02-15T09:39:00Z"/>
              </w:rPr>
            </w:pPr>
          </w:p>
        </w:tc>
        <w:tc>
          <w:tcPr>
            <w:tcW w:w="887" w:type="dxa"/>
            <w:tcBorders>
              <w:top w:val="single" w:sz="4" w:space="0" w:color="auto"/>
              <w:left w:val="single" w:sz="4" w:space="0" w:color="auto"/>
              <w:bottom w:val="single" w:sz="4" w:space="0" w:color="auto"/>
              <w:right w:val="single" w:sz="4" w:space="0" w:color="auto"/>
            </w:tcBorders>
            <w:vAlign w:val="center"/>
          </w:tcPr>
          <w:p w14:paraId="22912A3A" w14:textId="77777777" w:rsidR="006F548F" w:rsidRPr="001D386E" w:rsidRDefault="006F548F" w:rsidP="006F548F">
            <w:pPr>
              <w:pStyle w:val="TAC"/>
              <w:rPr>
                <w:ins w:id="3678" w:author="Angelow, Iwajlo (Nokia - US/Naperville)" w:date="2021-02-15T09:39:00Z"/>
              </w:rPr>
            </w:pPr>
          </w:p>
        </w:tc>
        <w:tc>
          <w:tcPr>
            <w:tcW w:w="768" w:type="dxa"/>
            <w:tcBorders>
              <w:top w:val="single" w:sz="4" w:space="0" w:color="auto"/>
              <w:left w:val="single" w:sz="4" w:space="0" w:color="auto"/>
              <w:bottom w:val="single" w:sz="4" w:space="0" w:color="auto"/>
              <w:right w:val="single" w:sz="4" w:space="0" w:color="auto"/>
            </w:tcBorders>
            <w:vAlign w:val="center"/>
          </w:tcPr>
          <w:p w14:paraId="360DC472" w14:textId="77777777" w:rsidR="006F548F" w:rsidRPr="001D386E" w:rsidRDefault="006F548F" w:rsidP="006F548F">
            <w:pPr>
              <w:pStyle w:val="TAC"/>
              <w:rPr>
                <w:ins w:id="3679" w:author="Angelow, Iwajlo (Nokia - US/Naperville)" w:date="2021-02-15T09:39:00Z"/>
                <w:rFonts w:eastAsia="Calibri"/>
              </w:rPr>
            </w:pPr>
            <w:ins w:id="3680" w:author="Angelow, Iwajlo (Nokia - US/Naperville)" w:date="2021-02-15T09:39:00Z">
              <w:r w:rsidRPr="001D386E">
                <w:t>-100</w:t>
              </w:r>
            </w:ins>
          </w:p>
        </w:tc>
        <w:tc>
          <w:tcPr>
            <w:tcW w:w="885" w:type="dxa"/>
            <w:tcBorders>
              <w:top w:val="single" w:sz="4" w:space="0" w:color="auto"/>
              <w:left w:val="single" w:sz="4" w:space="0" w:color="auto"/>
              <w:bottom w:val="single" w:sz="4" w:space="0" w:color="auto"/>
              <w:right w:val="single" w:sz="4" w:space="0" w:color="auto"/>
            </w:tcBorders>
            <w:vAlign w:val="center"/>
          </w:tcPr>
          <w:p w14:paraId="493606EE" w14:textId="77777777" w:rsidR="006F548F" w:rsidRPr="001D386E" w:rsidRDefault="006F548F" w:rsidP="006F548F">
            <w:pPr>
              <w:pStyle w:val="TAC"/>
              <w:rPr>
                <w:ins w:id="3681" w:author="Angelow, Iwajlo (Nokia - US/Naperville)" w:date="2021-02-15T09:39:00Z"/>
                <w:rFonts w:eastAsia="Calibri"/>
              </w:rPr>
            </w:pPr>
            <w:ins w:id="3682" w:author="Angelow, Iwajlo (Nokia - US/Naperville)" w:date="2021-02-15T09:39:00Z">
              <w:r w:rsidRPr="001D386E">
                <w:t>-97</w:t>
              </w:r>
            </w:ins>
          </w:p>
        </w:tc>
        <w:tc>
          <w:tcPr>
            <w:tcW w:w="859" w:type="dxa"/>
            <w:tcBorders>
              <w:top w:val="single" w:sz="4" w:space="0" w:color="auto"/>
              <w:left w:val="single" w:sz="4" w:space="0" w:color="auto"/>
              <w:bottom w:val="single" w:sz="4" w:space="0" w:color="auto"/>
              <w:right w:val="single" w:sz="4" w:space="0" w:color="auto"/>
            </w:tcBorders>
            <w:vAlign w:val="center"/>
          </w:tcPr>
          <w:p w14:paraId="38B4B72C" w14:textId="77777777" w:rsidR="006F548F" w:rsidRPr="001D386E" w:rsidRDefault="006F548F" w:rsidP="006F548F">
            <w:pPr>
              <w:pStyle w:val="TAC"/>
              <w:rPr>
                <w:ins w:id="3683" w:author="Angelow, Iwajlo (Nokia - US/Naperville)" w:date="2021-02-15T09:39:00Z"/>
                <w:rFonts w:eastAsia="Calibri"/>
              </w:rPr>
            </w:pPr>
            <w:ins w:id="3684" w:author="Angelow, Iwajlo (Nokia - US/Naperville)" w:date="2021-02-15T09:39:00Z">
              <w:r w:rsidRPr="001D386E">
                <w:t>-95.2</w:t>
              </w:r>
            </w:ins>
          </w:p>
        </w:tc>
        <w:tc>
          <w:tcPr>
            <w:tcW w:w="900" w:type="dxa"/>
            <w:tcBorders>
              <w:top w:val="single" w:sz="4" w:space="0" w:color="auto"/>
              <w:left w:val="single" w:sz="4" w:space="0" w:color="auto"/>
              <w:bottom w:val="single" w:sz="4" w:space="0" w:color="auto"/>
              <w:right w:val="single" w:sz="4" w:space="0" w:color="auto"/>
            </w:tcBorders>
            <w:vAlign w:val="center"/>
          </w:tcPr>
          <w:p w14:paraId="07E3DD3E" w14:textId="77777777" w:rsidR="006F548F" w:rsidRPr="001D386E" w:rsidRDefault="006F548F" w:rsidP="006F548F">
            <w:pPr>
              <w:pStyle w:val="TAC"/>
              <w:rPr>
                <w:ins w:id="3685" w:author="Angelow, Iwajlo (Nokia - US/Naperville)" w:date="2021-02-15T09:39:00Z"/>
                <w:rFonts w:eastAsia="Calibri"/>
              </w:rPr>
            </w:pPr>
            <w:ins w:id="3686" w:author="Angelow, Iwajlo (Nokia - US/Naperville)" w:date="2021-02-15T09:39:00Z">
              <w:r w:rsidRPr="001D386E">
                <w:t>-9</w:t>
              </w:r>
              <w:r w:rsidRPr="001D386E">
                <w:rPr>
                  <w:rFonts w:eastAsia="SimSun"/>
                  <w:lang w:eastAsia="zh-CN"/>
                </w:rPr>
                <w:t>4</w:t>
              </w:r>
            </w:ins>
          </w:p>
        </w:tc>
        <w:tc>
          <w:tcPr>
            <w:tcW w:w="839" w:type="dxa"/>
            <w:vMerge w:val="restart"/>
            <w:tcBorders>
              <w:top w:val="single" w:sz="4" w:space="0" w:color="auto"/>
              <w:left w:val="single" w:sz="4" w:space="0" w:color="auto"/>
              <w:right w:val="single" w:sz="4" w:space="0" w:color="auto"/>
            </w:tcBorders>
            <w:vAlign w:val="center"/>
          </w:tcPr>
          <w:p w14:paraId="4BAB4739" w14:textId="77777777" w:rsidR="006F548F" w:rsidRPr="001D386E" w:rsidRDefault="006F548F" w:rsidP="006F548F">
            <w:pPr>
              <w:pStyle w:val="TAC"/>
              <w:rPr>
                <w:ins w:id="3687" w:author="Angelow, Iwajlo (Nokia - US/Naperville)" w:date="2021-02-15T09:39:00Z"/>
              </w:rPr>
            </w:pPr>
            <w:ins w:id="3688" w:author="Angelow, Iwajlo (Nokia - US/Naperville)" w:date="2021-02-15T09:39:00Z">
              <w:r w:rsidRPr="001D386E">
                <w:t>FDD</w:t>
              </w:r>
            </w:ins>
          </w:p>
        </w:tc>
      </w:tr>
      <w:tr w:rsidR="006F548F" w:rsidRPr="001D386E" w14:paraId="30B9773A" w14:textId="77777777" w:rsidTr="006F548F">
        <w:tblPrEx>
          <w:tblLook w:val="04A0" w:firstRow="1" w:lastRow="0" w:firstColumn="1" w:lastColumn="0" w:noHBand="0" w:noVBand="1"/>
        </w:tblPrEx>
        <w:trPr>
          <w:trHeight w:val="255"/>
          <w:ins w:id="3689" w:author="Angelow, Iwajlo (Nokia - US/Naperville)" w:date="2021-02-15T09:39:00Z"/>
        </w:trPr>
        <w:tc>
          <w:tcPr>
            <w:tcW w:w="1843" w:type="dxa"/>
            <w:vMerge/>
            <w:tcBorders>
              <w:left w:val="single" w:sz="4" w:space="0" w:color="auto"/>
              <w:right w:val="single" w:sz="4" w:space="0" w:color="auto"/>
            </w:tcBorders>
            <w:vAlign w:val="center"/>
          </w:tcPr>
          <w:p w14:paraId="768D898B" w14:textId="77777777" w:rsidR="006F548F" w:rsidRPr="001D386E" w:rsidRDefault="006F548F" w:rsidP="006F548F">
            <w:pPr>
              <w:pStyle w:val="TAC"/>
              <w:rPr>
                <w:ins w:id="3690" w:author="Angelow, Iwajlo (Nokia - US/Naperville)" w:date="2021-02-15T09:39:00Z"/>
                <w:lang w:val="en-US"/>
              </w:rPr>
            </w:pPr>
          </w:p>
        </w:tc>
        <w:tc>
          <w:tcPr>
            <w:tcW w:w="1005" w:type="dxa"/>
            <w:tcBorders>
              <w:top w:val="single" w:sz="4" w:space="0" w:color="auto"/>
              <w:left w:val="single" w:sz="4" w:space="0" w:color="auto"/>
              <w:bottom w:val="single" w:sz="4" w:space="0" w:color="auto"/>
              <w:right w:val="single" w:sz="4" w:space="0" w:color="auto"/>
            </w:tcBorders>
            <w:vAlign w:val="center"/>
          </w:tcPr>
          <w:p w14:paraId="2EE28F36" w14:textId="77777777" w:rsidR="006F548F" w:rsidRDefault="006F548F" w:rsidP="006F548F">
            <w:pPr>
              <w:pStyle w:val="TAC"/>
              <w:rPr>
                <w:ins w:id="3691" w:author="Angelow, Iwajlo (Nokia - US/Naperville)" w:date="2021-02-15T09:39:00Z"/>
              </w:rPr>
            </w:pPr>
            <w:ins w:id="3692" w:author="Angelow, Iwajlo (Nokia - US/Naperville)" w:date="2021-02-15T09:39:00Z">
              <w:r>
                <w:t>20</w:t>
              </w:r>
            </w:ins>
          </w:p>
        </w:tc>
        <w:tc>
          <w:tcPr>
            <w:tcW w:w="1134" w:type="dxa"/>
            <w:tcBorders>
              <w:top w:val="single" w:sz="4" w:space="0" w:color="auto"/>
              <w:left w:val="single" w:sz="4" w:space="0" w:color="auto"/>
              <w:bottom w:val="single" w:sz="4" w:space="0" w:color="auto"/>
              <w:right w:val="single" w:sz="4" w:space="0" w:color="auto"/>
            </w:tcBorders>
            <w:vAlign w:val="center"/>
          </w:tcPr>
          <w:p w14:paraId="449CCBE1" w14:textId="77777777" w:rsidR="006F548F" w:rsidRPr="001D386E" w:rsidRDefault="006F548F" w:rsidP="006F548F">
            <w:pPr>
              <w:pStyle w:val="TAC"/>
              <w:rPr>
                <w:ins w:id="3693" w:author="Angelow, Iwajlo (Nokia - US/Naperville)" w:date="2021-02-15T09:39:00Z"/>
              </w:rPr>
            </w:pPr>
          </w:p>
        </w:tc>
        <w:tc>
          <w:tcPr>
            <w:tcW w:w="887" w:type="dxa"/>
            <w:tcBorders>
              <w:top w:val="single" w:sz="4" w:space="0" w:color="auto"/>
              <w:left w:val="single" w:sz="4" w:space="0" w:color="auto"/>
              <w:bottom w:val="single" w:sz="4" w:space="0" w:color="auto"/>
              <w:right w:val="single" w:sz="4" w:space="0" w:color="auto"/>
            </w:tcBorders>
            <w:vAlign w:val="center"/>
          </w:tcPr>
          <w:p w14:paraId="4E465898" w14:textId="77777777" w:rsidR="006F548F" w:rsidRPr="001D386E" w:rsidRDefault="006F548F" w:rsidP="006F548F">
            <w:pPr>
              <w:pStyle w:val="TAC"/>
              <w:rPr>
                <w:ins w:id="3694" w:author="Angelow, Iwajlo (Nokia - US/Naperville)" w:date="2021-02-15T09:39:00Z"/>
              </w:rPr>
            </w:pPr>
          </w:p>
        </w:tc>
        <w:tc>
          <w:tcPr>
            <w:tcW w:w="768" w:type="dxa"/>
            <w:tcBorders>
              <w:top w:val="single" w:sz="4" w:space="0" w:color="auto"/>
              <w:left w:val="single" w:sz="4" w:space="0" w:color="auto"/>
              <w:bottom w:val="single" w:sz="4" w:space="0" w:color="auto"/>
              <w:right w:val="single" w:sz="4" w:space="0" w:color="auto"/>
            </w:tcBorders>
            <w:vAlign w:val="center"/>
          </w:tcPr>
          <w:p w14:paraId="7BC1A199" w14:textId="77777777" w:rsidR="006F548F" w:rsidRPr="001D386E" w:rsidRDefault="006F548F" w:rsidP="006F548F">
            <w:pPr>
              <w:pStyle w:val="TAC"/>
              <w:rPr>
                <w:ins w:id="3695" w:author="Angelow, Iwajlo (Nokia - US/Naperville)" w:date="2021-02-15T09:39:00Z"/>
              </w:rPr>
            </w:pPr>
            <w:ins w:id="3696" w:author="Angelow, Iwajlo (Nokia - US/Naperville)" w:date="2021-02-15T09:39:00Z">
              <w:r w:rsidRPr="001D386E">
                <w:t>-97</w:t>
              </w:r>
            </w:ins>
          </w:p>
        </w:tc>
        <w:tc>
          <w:tcPr>
            <w:tcW w:w="885" w:type="dxa"/>
            <w:tcBorders>
              <w:top w:val="single" w:sz="4" w:space="0" w:color="auto"/>
              <w:left w:val="single" w:sz="4" w:space="0" w:color="auto"/>
              <w:bottom w:val="single" w:sz="4" w:space="0" w:color="auto"/>
              <w:right w:val="single" w:sz="4" w:space="0" w:color="auto"/>
            </w:tcBorders>
            <w:vAlign w:val="center"/>
          </w:tcPr>
          <w:p w14:paraId="4E615761" w14:textId="77777777" w:rsidR="006F548F" w:rsidRPr="001D386E" w:rsidRDefault="006F548F" w:rsidP="006F548F">
            <w:pPr>
              <w:pStyle w:val="TAC"/>
              <w:rPr>
                <w:ins w:id="3697" w:author="Angelow, Iwajlo (Nokia - US/Naperville)" w:date="2021-02-15T09:39:00Z"/>
              </w:rPr>
            </w:pPr>
            <w:ins w:id="3698" w:author="Angelow, Iwajlo (Nokia - US/Naperville)" w:date="2021-02-15T09:39:00Z">
              <w:r w:rsidRPr="001D386E">
                <w:t>-94</w:t>
              </w:r>
            </w:ins>
          </w:p>
        </w:tc>
        <w:tc>
          <w:tcPr>
            <w:tcW w:w="859" w:type="dxa"/>
            <w:tcBorders>
              <w:top w:val="single" w:sz="4" w:space="0" w:color="auto"/>
              <w:left w:val="single" w:sz="4" w:space="0" w:color="auto"/>
              <w:bottom w:val="single" w:sz="4" w:space="0" w:color="auto"/>
              <w:right w:val="single" w:sz="4" w:space="0" w:color="auto"/>
            </w:tcBorders>
            <w:vAlign w:val="center"/>
          </w:tcPr>
          <w:p w14:paraId="0761F431" w14:textId="77777777" w:rsidR="006F548F" w:rsidRPr="001D386E" w:rsidRDefault="006F548F" w:rsidP="006F548F">
            <w:pPr>
              <w:pStyle w:val="TAC"/>
              <w:rPr>
                <w:ins w:id="3699" w:author="Angelow, Iwajlo (Nokia - US/Naperville)" w:date="2021-02-15T09:39:00Z"/>
              </w:rPr>
            </w:pPr>
            <w:ins w:id="3700" w:author="Angelow, Iwajlo (Nokia - US/Naperville)" w:date="2021-02-15T09:39:00Z">
              <w:r w:rsidRPr="001D386E">
                <w:t>-91.2</w:t>
              </w:r>
            </w:ins>
          </w:p>
        </w:tc>
        <w:tc>
          <w:tcPr>
            <w:tcW w:w="900" w:type="dxa"/>
            <w:tcBorders>
              <w:top w:val="single" w:sz="4" w:space="0" w:color="auto"/>
              <w:left w:val="single" w:sz="4" w:space="0" w:color="auto"/>
              <w:bottom w:val="single" w:sz="4" w:space="0" w:color="auto"/>
              <w:right w:val="single" w:sz="4" w:space="0" w:color="auto"/>
            </w:tcBorders>
            <w:vAlign w:val="center"/>
          </w:tcPr>
          <w:p w14:paraId="53E1A802" w14:textId="77777777" w:rsidR="006F548F" w:rsidRPr="001D386E" w:rsidRDefault="006F548F" w:rsidP="006F548F">
            <w:pPr>
              <w:pStyle w:val="TAC"/>
              <w:rPr>
                <w:ins w:id="3701" w:author="Angelow, Iwajlo (Nokia - US/Naperville)" w:date="2021-02-15T09:39:00Z"/>
              </w:rPr>
            </w:pPr>
            <w:ins w:id="3702" w:author="Angelow, Iwajlo (Nokia - US/Naperville)" w:date="2021-02-15T09:39:00Z">
              <w:r w:rsidRPr="001D386E">
                <w:t>-90</w:t>
              </w:r>
            </w:ins>
          </w:p>
        </w:tc>
        <w:tc>
          <w:tcPr>
            <w:tcW w:w="839" w:type="dxa"/>
            <w:vMerge/>
            <w:tcBorders>
              <w:left w:val="single" w:sz="4" w:space="0" w:color="auto"/>
              <w:right w:val="single" w:sz="4" w:space="0" w:color="auto"/>
            </w:tcBorders>
            <w:vAlign w:val="center"/>
          </w:tcPr>
          <w:p w14:paraId="12F73503" w14:textId="77777777" w:rsidR="006F548F" w:rsidRPr="001D386E" w:rsidRDefault="006F548F" w:rsidP="006F548F">
            <w:pPr>
              <w:pStyle w:val="TAC"/>
              <w:rPr>
                <w:ins w:id="3703" w:author="Angelow, Iwajlo (Nokia - US/Naperville)" w:date="2021-02-15T09:39:00Z"/>
              </w:rPr>
            </w:pPr>
          </w:p>
        </w:tc>
      </w:tr>
      <w:tr w:rsidR="006F548F" w:rsidRPr="001D386E" w14:paraId="0299B314" w14:textId="77777777" w:rsidTr="006F548F">
        <w:tblPrEx>
          <w:tblLook w:val="04A0" w:firstRow="1" w:lastRow="0" w:firstColumn="1" w:lastColumn="0" w:noHBand="0" w:noVBand="1"/>
        </w:tblPrEx>
        <w:trPr>
          <w:trHeight w:val="255"/>
          <w:ins w:id="3704" w:author="Angelow, Iwajlo (Nokia - US/Naperville)" w:date="2021-02-15T09:39:00Z"/>
        </w:trPr>
        <w:tc>
          <w:tcPr>
            <w:tcW w:w="1843" w:type="dxa"/>
            <w:vMerge/>
            <w:tcBorders>
              <w:left w:val="single" w:sz="4" w:space="0" w:color="auto"/>
              <w:right w:val="single" w:sz="4" w:space="0" w:color="auto"/>
            </w:tcBorders>
            <w:vAlign w:val="center"/>
          </w:tcPr>
          <w:p w14:paraId="561FBC51" w14:textId="77777777" w:rsidR="006F548F" w:rsidRPr="001D386E" w:rsidRDefault="006F548F" w:rsidP="006F548F">
            <w:pPr>
              <w:pStyle w:val="TAC"/>
              <w:rPr>
                <w:ins w:id="3705" w:author="Angelow, Iwajlo (Nokia - US/Naperville)" w:date="2021-02-15T09:39:00Z"/>
                <w:lang w:val="en-US"/>
              </w:rPr>
            </w:pPr>
          </w:p>
        </w:tc>
        <w:tc>
          <w:tcPr>
            <w:tcW w:w="1005" w:type="dxa"/>
            <w:tcBorders>
              <w:top w:val="single" w:sz="4" w:space="0" w:color="auto"/>
              <w:left w:val="single" w:sz="4" w:space="0" w:color="auto"/>
              <w:bottom w:val="single" w:sz="4" w:space="0" w:color="auto"/>
              <w:right w:val="single" w:sz="4" w:space="0" w:color="auto"/>
            </w:tcBorders>
            <w:vAlign w:val="center"/>
          </w:tcPr>
          <w:p w14:paraId="1A885DDF" w14:textId="77777777" w:rsidR="006F548F" w:rsidRPr="001D386E" w:rsidRDefault="006F548F" w:rsidP="006F548F">
            <w:pPr>
              <w:pStyle w:val="TAC"/>
              <w:rPr>
                <w:ins w:id="3706" w:author="Angelow, Iwajlo (Nokia - US/Naperville)" w:date="2021-02-15T09:39:00Z"/>
              </w:rPr>
            </w:pPr>
            <w:ins w:id="3707" w:author="Angelow, Iwajlo (Nokia - US/Naperville)" w:date="2021-02-15T09:39:00Z">
              <w:r>
                <w:t>32</w:t>
              </w:r>
            </w:ins>
          </w:p>
        </w:tc>
        <w:tc>
          <w:tcPr>
            <w:tcW w:w="1134" w:type="dxa"/>
            <w:tcBorders>
              <w:top w:val="single" w:sz="4" w:space="0" w:color="auto"/>
              <w:left w:val="single" w:sz="4" w:space="0" w:color="auto"/>
              <w:bottom w:val="single" w:sz="4" w:space="0" w:color="auto"/>
              <w:right w:val="single" w:sz="4" w:space="0" w:color="auto"/>
            </w:tcBorders>
            <w:vAlign w:val="center"/>
          </w:tcPr>
          <w:p w14:paraId="7C8603CF" w14:textId="77777777" w:rsidR="006F548F" w:rsidRPr="001D386E" w:rsidRDefault="006F548F" w:rsidP="006F548F">
            <w:pPr>
              <w:pStyle w:val="TAC"/>
              <w:rPr>
                <w:ins w:id="3708" w:author="Angelow, Iwajlo (Nokia - US/Naperville)" w:date="2021-02-15T09:39:00Z"/>
              </w:rPr>
            </w:pPr>
          </w:p>
        </w:tc>
        <w:tc>
          <w:tcPr>
            <w:tcW w:w="887" w:type="dxa"/>
            <w:tcBorders>
              <w:top w:val="single" w:sz="4" w:space="0" w:color="auto"/>
              <w:left w:val="single" w:sz="4" w:space="0" w:color="auto"/>
              <w:bottom w:val="single" w:sz="4" w:space="0" w:color="auto"/>
              <w:right w:val="single" w:sz="4" w:space="0" w:color="auto"/>
            </w:tcBorders>
            <w:vAlign w:val="center"/>
          </w:tcPr>
          <w:p w14:paraId="3C4D0733" w14:textId="77777777" w:rsidR="006F548F" w:rsidRPr="001D386E" w:rsidRDefault="006F548F" w:rsidP="006F548F">
            <w:pPr>
              <w:pStyle w:val="TAC"/>
              <w:rPr>
                <w:ins w:id="3709" w:author="Angelow, Iwajlo (Nokia - US/Naperville)" w:date="2021-02-15T09:39:00Z"/>
              </w:rPr>
            </w:pPr>
          </w:p>
        </w:tc>
        <w:tc>
          <w:tcPr>
            <w:tcW w:w="768" w:type="dxa"/>
            <w:tcBorders>
              <w:top w:val="single" w:sz="4" w:space="0" w:color="auto"/>
              <w:left w:val="single" w:sz="4" w:space="0" w:color="auto"/>
              <w:bottom w:val="single" w:sz="4" w:space="0" w:color="auto"/>
              <w:right w:val="single" w:sz="4" w:space="0" w:color="auto"/>
            </w:tcBorders>
            <w:vAlign w:val="center"/>
          </w:tcPr>
          <w:p w14:paraId="7219F1B0" w14:textId="77777777" w:rsidR="006F548F" w:rsidRPr="001D386E" w:rsidRDefault="006F548F" w:rsidP="006F548F">
            <w:pPr>
              <w:pStyle w:val="TAC"/>
              <w:rPr>
                <w:ins w:id="3710" w:author="Angelow, Iwajlo (Nokia - US/Naperville)" w:date="2021-02-15T09:39:00Z"/>
              </w:rPr>
            </w:pPr>
            <w:ins w:id="3711" w:author="Angelow, Iwajlo (Nokia - US/Naperville)" w:date="2021-02-15T09:39:00Z">
              <w:r w:rsidRPr="001D386E">
                <w:t>-100</w:t>
              </w:r>
            </w:ins>
          </w:p>
        </w:tc>
        <w:tc>
          <w:tcPr>
            <w:tcW w:w="885" w:type="dxa"/>
            <w:tcBorders>
              <w:top w:val="single" w:sz="4" w:space="0" w:color="auto"/>
              <w:left w:val="single" w:sz="4" w:space="0" w:color="auto"/>
              <w:bottom w:val="single" w:sz="4" w:space="0" w:color="auto"/>
              <w:right w:val="single" w:sz="4" w:space="0" w:color="auto"/>
            </w:tcBorders>
            <w:vAlign w:val="center"/>
          </w:tcPr>
          <w:p w14:paraId="6859D5AF" w14:textId="77777777" w:rsidR="006F548F" w:rsidRPr="001D386E" w:rsidRDefault="006F548F" w:rsidP="006F548F">
            <w:pPr>
              <w:pStyle w:val="TAC"/>
              <w:rPr>
                <w:ins w:id="3712" w:author="Angelow, Iwajlo (Nokia - US/Naperville)" w:date="2021-02-15T09:39:00Z"/>
              </w:rPr>
            </w:pPr>
            <w:ins w:id="3713" w:author="Angelow, Iwajlo (Nokia - US/Naperville)" w:date="2021-02-15T09:39:00Z">
              <w:r w:rsidRPr="001D386E">
                <w:t>-97</w:t>
              </w:r>
            </w:ins>
          </w:p>
        </w:tc>
        <w:tc>
          <w:tcPr>
            <w:tcW w:w="859" w:type="dxa"/>
            <w:tcBorders>
              <w:top w:val="single" w:sz="4" w:space="0" w:color="auto"/>
              <w:left w:val="single" w:sz="4" w:space="0" w:color="auto"/>
              <w:bottom w:val="single" w:sz="4" w:space="0" w:color="auto"/>
              <w:right w:val="single" w:sz="4" w:space="0" w:color="auto"/>
            </w:tcBorders>
            <w:vAlign w:val="center"/>
          </w:tcPr>
          <w:p w14:paraId="59679861" w14:textId="77777777" w:rsidR="006F548F" w:rsidRPr="001D386E" w:rsidRDefault="006F548F" w:rsidP="006F548F">
            <w:pPr>
              <w:pStyle w:val="TAC"/>
              <w:rPr>
                <w:ins w:id="3714" w:author="Angelow, Iwajlo (Nokia - US/Naperville)" w:date="2021-02-15T09:39:00Z"/>
              </w:rPr>
            </w:pPr>
            <w:ins w:id="3715" w:author="Angelow, Iwajlo (Nokia - US/Naperville)" w:date="2021-02-15T09:39:00Z">
              <w:r w:rsidRPr="001D386E">
                <w:t>-95.2</w:t>
              </w:r>
            </w:ins>
          </w:p>
        </w:tc>
        <w:tc>
          <w:tcPr>
            <w:tcW w:w="900" w:type="dxa"/>
            <w:tcBorders>
              <w:top w:val="single" w:sz="4" w:space="0" w:color="auto"/>
              <w:left w:val="single" w:sz="4" w:space="0" w:color="auto"/>
              <w:bottom w:val="single" w:sz="4" w:space="0" w:color="auto"/>
              <w:right w:val="single" w:sz="4" w:space="0" w:color="auto"/>
            </w:tcBorders>
            <w:vAlign w:val="center"/>
          </w:tcPr>
          <w:p w14:paraId="764D9A1A" w14:textId="77777777" w:rsidR="006F548F" w:rsidRPr="001D386E" w:rsidRDefault="006F548F" w:rsidP="006F548F">
            <w:pPr>
              <w:pStyle w:val="TAC"/>
              <w:rPr>
                <w:ins w:id="3716" w:author="Angelow, Iwajlo (Nokia - US/Naperville)" w:date="2021-02-15T09:39:00Z"/>
              </w:rPr>
            </w:pPr>
            <w:ins w:id="3717" w:author="Angelow, Iwajlo (Nokia - US/Naperville)" w:date="2021-02-15T09:39:00Z">
              <w:r w:rsidRPr="001D386E">
                <w:t>-94</w:t>
              </w:r>
            </w:ins>
          </w:p>
        </w:tc>
        <w:tc>
          <w:tcPr>
            <w:tcW w:w="839" w:type="dxa"/>
            <w:vMerge/>
            <w:tcBorders>
              <w:left w:val="single" w:sz="4" w:space="0" w:color="auto"/>
              <w:right w:val="single" w:sz="4" w:space="0" w:color="auto"/>
            </w:tcBorders>
            <w:vAlign w:val="center"/>
          </w:tcPr>
          <w:p w14:paraId="1A1DC19F" w14:textId="77777777" w:rsidR="006F548F" w:rsidRPr="001D386E" w:rsidRDefault="006F548F" w:rsidP="006F548F">
            <w:pPr>
              <w:pStyle w:val="TAC"/>
              <w:rPr>
                <w:ins w:id="3718" w:author="Angelow, Iwajlo (Nokia - US/Naperville)" w:date="2021-02-15T09:39:00Z"/>
              </w:rPr>
            </w:pPr>
          </w:p>
        </w:tc>
      </w:tr>
    </w:tbl>
    <w:p w14:paraId="5B28FC65" w14:textId="550C3FEA" w:rsidR="006F548F" w:rsidRPr="00616096" w:rsidRDefault="006F548F" w:rsidP="006F548F">
      <w:pPr>
        <w:pStyle w:val="Heading2"/>
        <w:ind w:left="0" w:firstLine="0"/>
        <w:rPr>
          <w:ins w:id="3719" w:author="Angelow, Iwajlo (Nokia - US/Naperville)" w:date="2021-02-15T09:39:00Z"/>
          <w:rFonts w:ascii="Calibri" w:hAnsi="Calibri"/>
          <w:sz w:val="22"/>
          <w:szCs w:val="22"/>
          <w:lang w:val="en-US" w:eastAsia="zh-CN"/>
        </w:rPr>
      </w:pPr>
      <w:bookmarkStart w:id="3720" w:name="_Toc64277012"/>
      <w:ins w:id="3721" w:author="Angelow, Iwajlo (Nokia - US/Naperville)" w:date="2021-02-15T09:39:00Z">
        <w:r>
          <w:rPr>
            <w:lang w:val="en-US"/>
          </w:rPr>
          <w:t>5.</w:t>
        </w:r>
      </w:ins>
      <w:ins w:id="3722" w:author="Angelow, Iwajlo (Nokia - US/Naperville)" w:date="2021-02-15T09:40:00Z">
        <w:r>
          <w:rPr>
            <w:lang w:val="en-US"/>
          </w:rPr>
          <w:t>16</w:t>
        </w:r>
      </w:ins>
      <w:ins w:id="3723" w:author="Angelow, Iwajlo (Nokia - US/Naperville)" w:date="2021-02-15T09:39:00Z">
        <w:r w:rsidRPr="00616096">
          <w:rPr>
            <w:rFonts w:ascii="Calibri" w:hAnsi="Calibri"/>
            <w:sz w:val="22"/>
            <w:szCs w:val="22"/>
            <w:lang w:val="en-US" w:eastAsia="sv-SE"/>
          </w:rPr>
          <w:tab/>
        </w:r>
        <w:r w:rsidRPr="00616096">
          <w:rPr>
            <w:lang w:val="en-US"/>
          </w:rPr>
          <w:t>CA_</w:t>
        </w:r>
        <w:r>
          <w:rPr>
            <w:rFonts w:hint="eastAsia"/>
            <w:lang w:val="en-US" w:eastAsia="zh-CN"/>
          </w:rPr>
          <w:t>1-8</w:t>
        </w:r>
        <w:r w:rsidRPr="00616096">
          <w:rPr>
            <w:lang w:val="en-US"/>
          </w:rPr>
          <w:t>-</w:t>
        </w:r>
        <w:r>
          <w:rPr>
            <w:lang w:val="en-US"/>
          </w:rPr>
          <w:t>28</w:t>
        </w:r>
        <w:r w:rsidRPr="00616096">
          <w:rPr>
            <w:rFonts w:hint="eastAsia"/>
            <w:lang w:val="en-US" w:eastAsia="zh-CN"/>
          </w:rPr>
          <w:t>-</w:t>
        </w:r>
        <w:r>
          <w:rPr>
            <w:lang w:val="en-US" w:eastAsia="zh-CN"/>
          </w:rPr>
          <w:t>32</w:t>
        </w:r>
        <w:bookmarkEnd w:id="3720"/>
      </w:ins>
    </w:p>
    <w:p w14:paraId="4E679053" w14:textId="0CF69741" w:rsidR="006F548F" w:rsidRDefault="006F548F" w:rsidP="006F548F">
      <w:pPr>
        <w:pStyle w:val="Heading3"/>
        <w:ind w:left="0" w:firstLine="0"/>
        <w:rPr>
          <w:ins w:id="3724" w:author="Angelow, Iwajlo (Nokia - US/Naperville)" w:date="2021-02-15T09:39:00Z"/>
        </w:rPr>
      </w:pPr>
      <w:bookmarkStart w:id="3725" w:name="_Toc64277013"/>
      <w:ins w:id="3726" w:author="Angelow, Iwajlo (Nokia - US/Naperville)" w:date="2021-02-15T09:39:00Z">
        <w:r>
          <w:t>5.</w:t>
        </w:r>
      </w:ins>
      <w:ins w:id="3727" w:author="Angelow, Iwajlo (Nokia - US/Naperville)" w:date="2021-02-15T09:40:00Z">
        <w:r>
          <w:t>16</w:t>
        </w:r>
      </w:ins>
      <w:ins w:id="3728" w:author="Angelow, Iwajlo (Nokia - US/Naperville)" w:date="2021-02-15T09:39:00Z">
        <w:r>
          <w:t>.1</w:t>
        </w:r>
        <w:r w:rsidRPr="00F00C5E">
          <w:rPr>
            <w:rFonts w:ascii="Calibri" w:hAnsi="Calibri"/>
            <w:sz w:val="22"/>
            <w:szCs w:val="22"/>
            <w:lang w:eastAsia="sv-SE"/>
          </w:rPr>
          <w:tab/>
        </w:r>
        <w:r w:rsidRPr="00725D82">
          <w:t>Channel bandwidths per operating band for CA</w:t>
        </w:r>
        <w:bookmarkEnd w:id="3725"/>
      </w:ins>
    </w:p>
    <w:p w14:paraId="76188DA0" w14:textId="7E77C66B" w:rsidR="006F548F" w:rsidRPr="003126E1" w:rsidRDefault="006F548F" w:rsidP="006F548F">
      <w:pPr>
        <w:pStyle w:val="TH"/>
        <w:rPr>
          <w:ins w:id="3729" w:author="Angelow, Iwajlo (Nokia - US/Naperville)" w:date="2021-02-15T09:39:00Z"/>
          <w:lang w:eastAsia="zh-CN"/>
        </w:rPr>
      </w:pPr>
      <w:ins w:id="3730" w:author="Angelow, Iwajlo (Nokia - US/Naperville)" w:date="2021-02-15T09:39:00Z">
        <w:r w:rsidRPr="003126E1">
          <w:t xml:space="preserve">Table </w:t>
        </w:r>
        <w:r>
          <w:rPr>
            <w:rFonts w:hint="eastAsia"/>
          </w:rPr>
          <w:t>5</w:t>
        </w:r>
        <w:r w:rsidRPr="003126E1">
          <w:rPr>
            <w:rFonts w:hint="eastAsia"/>
          </w:rPr>
          <w:t>.</w:t>
        </w:r>
      </w:ins>
      <w:ins w:id="3731" w:author="Angelow, Iwajlo (Nokia - US/Naperville)" w:date="2021-02-15T09:40:00Z">
        <w:r>
          <w:t>16</w:t>
        </w:r>
      </w:ins>
      <w:ins w:id="3732" w:author="Angelow, Iwajlo (Nokia - US/Naperville)" w:date="2021-02-15T09:39:00Z">
        <w:r w:rsidRPr="003126E1">
          <w:t>.</w:t>
        </w:r>
        <w:r>
          <w:t>1</w:t>
        </w:r>
        <w:r w:rsidRPr="003126E1">
          <w:t>-</w:t>
        </w:r>
        <w:r w:rsidRPr="003126E1">
          <w:rPr>
            <w:rFonts w:hint="eastAsia"/>
          </w:rPr>
          <w:t>1</w:t>
        </w:r>
        <w:r w:rsidRPr="003126E1">
          <w:t xml:space="preserve">: Supported </w:t>
        </w:r>
        <w:r w:rsidRPr="003126E1">
          <w:rPr>
            <w:rFonts w:hint="eastAsia"/>
            <w:lang w:eastAsia="zh-CN"/>
          </w:rPr>
          <w:t>channel</w:t>
        </w:r>
        <w:r w:rsidRPr="003126E1">
          <w:t xml:space="preserve"> bandw</w:t>
        </w:r>
        <w:r>
          <w:t>idths per CA configuration for 4</w:t>
        </w:r>
        <w:r w:rsidRPr="003126E1">
          <w:t>DL inter-band CA</w:t>
        </w:r>
      </w:ins>
    </w:p>
    <w:tbl>
      <w:tblPr>
        <w:tblW w:w="10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552"/>
        <w:gridCol w:w="1000"/>
        <w:gridCol w:w="709"/>
        <w:gridCol w:w="708"/>
        <w:gridCol w:w="709"/>
        <w:gridCol w:w="687"/>
        <w:gridCol w:w="625"/>
        <w:gridCol w:w="709"/>
        <w:gridCol w:w="1275"/>
        <w:gridCol w:w="1313"/>
      </w:tblGrid>
      <w:tr w:rsidR="006F548F" w:rsidRPr="00621714" w14:paraId="531237AC" w14:textId="77777777" w:rsidTr="006F548F">
        <w:trPr>
          <w:trHeight w:val="586"/>
          <w:jc w:val="center"/>
          <w:ins w:id="3733" w:author="Angelow, Iwajlo (Nokia - US/Naperville)" w:date="2021-02-15T09:39:00Z"/>
        </w:trPr>
        <w:tc>
          <w:tcPr>
            <w:tcW w:w="1696" w:type="dxa"/>
            <w:vMerge w:val="restart"/>
            <w:tcBorders>
              <w:top w:val="single" w:sz="4" w:space="0" w:color="auto"/>
              <w:left w:val="single" w:sz="4" w:space="0" w:color="auto"/>
              <w:right w:val="single" w:sz="4" w:space="0" w:color="auto"/>
            </w:tcBorders>
            <w:vAlign w:val="center"/>
          </w:tcPr>
          <w:p w14:paraId="26FE2C49" w14:textId="77777777" w:rsidR="006F548F" w:rsidRPr="00621714" w:rsidRDefault="006F548F" w:rsidP="006F548F">
            <w:pPr>
              <w:keepNext/>
              <w:keepLines/>
              <w:spacing w:after="0"/>
              <w:jc w:val="center"/>
              <w:rPr>
                <w:ins w:id="3734" w:author="Angelow, Iwajlo (Nokia - US/Naperville)" w:date="2021-02-15T09:39:00Z"/>
                <w:rFonts w:ascii="Arial" w:hAnsi="Arial"/>
                <w:b/>
                <w:sz w:val="18"/>
              </w:rPr>
            </w:pPr>
            <w:ins w:id="3735" w:author="Angelow, Iwajlo (Nokia - US/Naperville)" w:date="2021-02-15T09:39:00Z">
              <w:r>
                <w:rPr>
                  <w:rFonts w:ascii="Arial" w:hAnsi="Arial"/>
                  <w:b/>
                  <w:sz w:val="18"/>
                  <w:lang w:eastAsia="ja-JP"/>
                </w:rPr>
                <w:t>E-UTRA</w:t>
              </w:r>
              <w:r w:rsidRPr="00621714">
                <w:rPr>
                  <w:rFonts w:ascii="Arial" w:hAnsi="Arial" w:hint="eastAsia"/>
                  <w:b/>
                  <w:sz w:val="18"/>
                  <w:lang w:eastAsia="ja-JP"/>
                </w:rPr>
                <w:t xml:space="preserve"> </w:t>
              </w:r>
              <w:r w:rsidRPr="00621714">
                <w:rPr>
                  <w:rFonts w:ascii="Arial" w:hAnsi="Arial" w:hint="eastAsia"/>
                  <w:b/>
                  <w:sz w:val="18"/>
                  <w:lang w:eastAsia="zh-CN"/>
                </w:rPr>
                <w:t>CA</w:t>
              </w:r>
              <w:r w:rsidRPr="00621714">
                <w:rPr>
                  <w:rFonts w:ascii="Arial" w:hAnsi="Arial"/>
                  <w:b/>
                  <w:sz w:val="18"/>
                </w:rPr>
                <w:t xml:space="preserve"> Configuration</w:t>
              </w:r>
            </w:ins>
          </w:p>
        </w:tc>
        <w:tc>
          <w:tcPr>
            <w:tcW w:w="1552" w:type="dxa"/>
            <w:vMerge w:val="restart"/>
            <w:tcBorders>
              <w:top w:val="single" w:sz="4" w:space="0" w:color="auto"/>
              <w:left w:val="single" w:sz="4" w:space="0" w:color="auto"/>
              <w:right w:val="single" w:sz="4" w:space="0" w:color="auto"/>
            </w:tcBorders>
            <w:vAlign w:val="center"/>
          </w:tcPr>
          <w:p w14:paraId="7FF5BB6A" w14:textId="77777777" w:rsidR="006F548F" w:rsidRPr="00621714" w:rsidRDefault="006F548F" w:rsidP="006F548F">
            <w:pPr>
              <w:keepNext/>
              <w:keepLines/>
              <w:spacing w:after="0"/>
              <w:jc w:val="center"/>
              <w:rPr>
                <w:ins w:id="3736" w:author="Angelow, Iwajlo (Nokia - US/Naperville)" w:date="2021-02-15T09:39:00Z"/>
                <w:rFonts w:ascii="Arial" w:hAnsi="Arial"/>
                <w:b/>
                <w:sz w:val="18"/>
                <w:lang w:eastAsia="zh-CN"/>
              </w:rPr>
            </w:pPr>
            <w:ins w:id="3737" w:author="Angelow, Iwajlo (Nokia - US/Naperville)" w:date="2021-02-15T09:39:00Z">
              <w:r>
                <w:rPr>
                  <w:rFonts w:ascii="Arial" w:hAnsi="Arial"/>
                  <w:b/>
                  <w:sz w:val="18"/>
                  <w:lang w:eastAsia="zh-CN"/>
                </w:rPr>
                <w:t>UL CA configurations</w:t>
              </w:r>
            </w:ins>
          </w:p>
        </w:tc>
        <w:tc>
          <w:tcPr>
            <w:tcW w:w="1000" w:type="dxa"/>
            <w:vMerge w:val="restart"/>
            <w:tcBorders>
              <w:top w:val="single" w:sz="4" w:space="0" w:color="auto"/>
              <w:left w:val="single" w:sz="4" w:space="0" w:color="auto"/>
              <w:right w:val="single" w:sz="4" w:space="0" w:color="auto"/>
            </w:tcBorders>
            <w:vAlign w:val="center"/>
          </w:tcPr>
          <w:p w14:paraId="1123DBFA" w14:textId="77777777" w:rsidR="006F548F" w:rsidRPr="00621714" w:rsidRDefault="006F548F" w:rsidP="006F548F">
            <w:pPr>
              <w:keepNext/>
              <w:keepLines/>
              <w:spacing w:after="0"/>
              <w:jc w:val="center"/>
              <w:rPr>
                <w:ins w:id="3738" w:author="Angelow, Iwajlo (Nokia - US/Naperville)" w:date="2021-02-15T09:39:00Z"/>
                <w:rFonts w:ascii="Arial" w:hAnsi="Arial"/>
                <w:b/>
                <w:sz w:val="18"/>
                <w:lang w:eastAsia="ja-JP"/>
              </w:rPr>
            </w:pPr>
            <w:ins w:id="3739" w:author="Angelow, Iwajlo (Nokia - US/Naperville)" w:date="2021-02-15T09:39:00Z">
              <w:r>
                <w:rPr>
                  <w:rFonts w:ascii="Arial" w:hAnsi="Arial"/>
                  <w:b/>
                  <w:sz w:val="18"/>
                  <w:lang w:eastAsia="ja-JP"/>
                </w:rPr>
                <w:t>E-UTRA</w:t>
              </w:r>
              <w:r w:rsidRPr="00621714">
                <w:rPr>
                  <w:rFonts w:ascii="Arial" w:hAnsi="Arial"/>
                  <w:b/>
                  <w:sz w:val="18"/>
                </w:rPr>
                <w:t xml:space="preserve"> Band</w:t>
              </w:r>
              <w:r>
                <w:rPr>
                  <w:rFonts w:ascii="Arial" w:hAnsi="Arial"/>
                  <w:b/>
                  <w:sz w:val="18"/>
                </w:rPr>
                <w:t>s</w:t>
              </w:r>
            </w:ins>
          </w:p>
        </w:tc>
        <w:tc>
          <w:tcPr>
            <w:tcW w:w="709" w:type="dxa"/>
            <w:tcBorders>
              <w:top w:val="single" w:sz="4" w:space="0" w:color="auto"/>
              <w:left w:val="single" w:sz="4" w:space="0" w:color="auto"/>
              <w:bottom w:val="single" w:sz="4" w:space="0" w:color="auto"/>
              <w:right w:val="single" w:sz="4" w:space="0" w:color="auto"/>
            </w:tcBorders>
            <w:vAlign w:val="center"/>
          </w:tcPr>
          <w:p w14:paraId="27BAD313" w14:textId="77777777" w:rsidR="006F548F" w:rsidRPr="00621714" w:rsidRDefault="006F548F" w:rsidP="006F548F">
            <w:pPr>
              <w:keepNext/>
              <w:keepLines/>
              <w:spacing w:after="0"/>
              <w:jc w:val="center"/>
              <w:rPr>
                <w:ins w:id="3740" w:author="Angelow, Iwajlo (Nokia - US/Naperville)" w:date="2021-02-15T09:39:00Z"/>
                <w:rFonts w:ascii="Arial" w:hAnsi="Arial"/>
                <w:b/>
                <w:sz w:val="18"/>
                <w:lang w:eastAsia="ja-JP"/>
              </w:rPr>
            </w:pPr>
            <w:ins w:id="3741" w:author="Angelow, Iwajlo (Nokia - US/Naperville)" w:date="2021-02-15T09:39:00Z">
              <w:r>
                <w:rPr>
                  <w:rFonts w:ascii="Arial" w:hAnsi="Arial"/>
                  <w:b/>
                  <w:sz w:val="18"/>
                  <w:lang w:eastAsia="ja-JP"/>
                </w:rPr>
                <w:t>1.4</w:t>
              </w:r>
            </w:ins>
          </w:p>
        </w:tc>
        <w:tc>
          <w:tcPr>
            <w:tcW w:w="708" w:type="dxa"/>
            <w:tcBorders>
              <w:top w:val="single" w:sz="4" w:space="0" w:color="auto"/>
              <w:left w:val="single" w:sz="4" w:space="0" w:color="auto"/>
              <w:bottom w:val="single" w:sz="4" w:space="0" w:color="auto"/>
              <w:right w:val="single" w:sz="4" w:space="0" w:color="auto"/>
            </w:tcBorders>
            <w:vAlign w:val="center"/>
          </w:tcPr>
          <w:p w14:paraId="45403DCB" w14:textId="77777777" w:rsidR="006F548F" w:rsidRPr="00621714" w:rsidRDefault="006F548F" w:rsidP="006F548F">
            <w:pPr>
              <w:keepNext/>
              <w:keepLines/>
              <w:spacing w:after="0"/>
              <w:jc w:val="center"/>
              <w:rPr>
                <w:ins w:id="3742" w:author="Angelow, Iwajlo (Nokia - US/Naperville)" w:date="2021-02-15T09:39:00Z"/>
                <w:rFonts w:ascii="Arial" w:hAnsi="Arial"/>
                <w:b/>
                <w:sz w:val="18"/>
                <w:lang w:eastAsia="ja-JP"/>
              </w:rPr>
            </w:pPr>
            <w:ins w:id="3743" w:author="Angelow, Iwajlo (Nokia - US/Naperville)" w:date="2021-02-15T09:39:00Z">
              <w:r>
                <w:rPr>
                  <w:rFonts w:ascii="Arial" w:hAnsi="Arial"/>
                  <w:b/>
                  <w:sz w:val="18"/>
                  <w:lang w:eastAsia="ja-JP"/>
                </w:rPr>
                <w:t>3</w:t>
              </w:r>
            </w:ins>
          </w:p>
        </w:tc>
        <w:tc>
          <w:tcPr>
            <w:tcW w:w="709" w:type="dxa"/>
            <w:tcBorders>
              <w:top w:val="single" w:sz="4" w:space="0" w:color="auto"/>
              <w:left w:val="single" w:sz="4" w:space="0" w:color="auto"/>
              <w:bottom w:val="single" w:sz="4" w:space="0" w:color="auto"/>
              <w:right w:val="single" w:sz="4" w:space="0" w:color="auto"/>
            </w:tcBorders>
            <w:vAlign w:val="center"/>
          </w:tcPr>
          <w:p w14:paraId="4C8F6FEF" w14:textId="77777777" w:rsidR="006F548F" w:rsidRPr="00621714" w:rsidRDefault="006F548F" w:rsidP="006F548F">
            <w:pPr>
              <w:keepNext/>
              <w:keepLines/>
              <w:spacing w:after="0"/>
              <w:jc w:val="center"/>
              <w:rPr>
                <w:ins w:id="3744" w:author="Angelow, Iwajlo (Nokia - US/Naperville)" w:date="2021-02-15T09:39:00Z"/>
                <w:rFonts w:ascii="Arial" w:hAnsi="Arial"/>
                <w:b/>
                <w:sz w:val="18"/>
                <w:lang w:eastAsia="zh-CN"/>
              </w:rPr>
            </w:pPr>
            <w:ins w:id="3745" w:author="Angelow, Iwajlo (Nokia - US/Naperville)" w:date="2021-02-15T09:39:00Z">
              <w:r w:rsidRPr="00621714">
                <w:rPr>
                  <w:rFonts w:ascii="Arial" w:hAnsi="Arial"/>
                  <w:b/>
                  <w:sz w:val="18"/>
                  <w:lang w:eastAsia="ja-JP"/>
                </w:rPr>
                <w:t>5</w:t>
              </w:r>
            </w:ins>
          </w:p>
        </w:tc>
        <w:tc>
          <w:tcPr>
            <w:tcW w:w="687" w:type="dxa"/>
            <w:tcBorders>
              <w:top w:val="single" w:sz="4" w:space="0" w:color="auto"/>
              <w:left w:val="single" w:sz="4" w:space="0" w:color="auto"/>
              <w:bottom w:val="single" w:sz="4" w:space="0" w:color="auto"/>
              <w:right w:val="single" w:sz="4" w:space="0" w:color="auto"/>
            </w:tcBorders>
            <w:vAlign w:val="center"/>
          </w:tcPr>
          <w:p w14:paraId="35C5FFD6" w14:textId="77777777" w:rsidR="006F548F" w:rsidRPr="00621714" w:rsidRDefault="006F548F" w:rsidP="006F548F">
            <w:pPr>
              <w:keepNext/>
              <w:keepLines/>
              <w:spacing w:after="0"/>
              <w:jc w:val="center"/>
              <w:rPr>
                <w:ins w:id="3746" w:author="Angelow, Iwajlo (Nokia - US/Naperville)" w:date="2021-02-15T09:39:00Z"/>
                <w:rFonts w:ascii="Arial" w:hAnsi="Arial"/>
                <w:b/>
                <w:sz w:val="18"/>
                <w:lang w:eastAsia="zh-CN"/>
              </w:rPr>
            </w:pPr>
            <w:ins w:id="3747" w:author="Angelow, Iwajlo (Nokia - US/Naperville)" w:date="2021-02-15T09:39:00Z">
              <w:r w:rsidRPr="00621714">
                <w:rPr>
                  <w:rFonts w:ascii="Arial" w:hAnsi="Arial"/>
                  <w:b/>
                  <w:sz w:val="18"/>
                  <w:lang w:eastAsia="zh-CN"/>
                </w:rPr>
                <w:t>10</w:t>
              </w:r>
            </w:ins>
          </w:p>
        </w:tc>
        <w:tc>
          <w:tcPr>
            <w:tcW w:w="625" w:type="dxa"/>
            <w:tcBorders>
              <w:top w:val="single" w:sz="4" w:space="0" w:color="auto"/>
              <w:left w:val="single" w:sz="4" w:space="0" w:color="auto"/>
              <w:bottom w:val="single" w:sz="4" w:space="0" w:color="auto"/>
              <w:right w:val="single" w:sz="4" w:space="0" w:color="auto"/>
            </w:tcBorders>
            <w:vAlign w:val="center"/>
          </w:tcPr>
          <w:p w14:paraId="07F490AF" w14:textId="77777777" w:rsidR="006F548F" w:rsidRPr="00621714" w:rsidRDefault="006F548F" w:rsidP="006F548F">
            <w:pPr>
              <w:keepNext/>
              <w:keepLines/>
              <w:spacing w:after="0"/>
              <w:jc w:val="center"/>
              <w:rPr>
                <w:ins w:id="3748" w:author="Angelow, Iwajlo (Nokia - US/Naperville)" w:date="2021-02-15T09:39:00Z"/>
                <w:rFonts w:ascii="Arial" w:hAnsi="Arial"/>
                <w:b/>
                <w:sz w:val="18"/>
                <w:lang w:eastAsia="zh-CN"/>
              </w:rPr>
            </w:pPr>
            <w:ins w:id="3749" w:author="Angelow, Iwajlo (Nokia - US/Naperville)" w:date="2021-02-15T09:39:00Z">
              <w:r w:rsidRPr="00621714">
                <w:rPr>
                  <w:rFonts w:ascii="Arial" w:hAnsi="Arial"/>
                  <w:b/>
                  <w:sz w:val="18"/>
                  <w:lang w:eastAsia="zh-CN"/>
                </w:rPr>
                <w:t>15</w:t>
              </w:r>
            </w:ins>
          </w:p>
        </w:tc>
        <w:tc>
          <w:tcPr>
            <w:tcW w:w="709" w:type="dxa"/>
            <w:tcBorders>
              <w:top w:val="single" w:sz="4" w:space="0" w:color="auto"/>
              <w:left w:val="single" w:sz="4" w:space="0" w:color="auto"/>
              <w:bottom w:val="single" w:sz="4" w:space="0" w:color="auto"/>
              <w:right w:val="single" w:sz="4" w:space="0" w:color="auto"/>
            </w:tcBorders>
            <w:vAlign w:val="center"/>
          </w:tcPr>
          <w:p w14:paraId="4C5F382E" w14:textId="77777777" w:rsidR="006F548F" w:rsidRPr="00621714" w:rsidRDefault="006F548F" w:rsidP="006F548F">
            <w:pPr>
              <w:keepNext/>
              <w:keepLines/>
              <w:spacing w:after="0"/>
              <w:jc w:val="center"/>
              <w:rPr>
                <w:ins w:id="3750" w:author="Angelow, Iwajlo (Nokia - US/Naperville)" w:date="2021-02-15T09:39:00Z"/>
                <w:rFonts w:ascii="Arial" w:hAnsi="Arial"/>
                <w:b/>
                <w:sz w:val="18"/>
                <w:lang w:eastAsia="zh-CN"/>
              </w:rPr>
            </w:pPr>
            <w:ins w:id="3751" w:author="Angelow, Iwajlo (Nokia - US/Naperville)" w:date="2021-02-15T09:39:00Z">
              <w:r w:rsidRPr="00621714">
                <w:rPr>
                  <w:rFonts w:ascii="Arial" w:hAnsi="Arial"/>
                  <w:b/>
                  <w:sz w:val="18"/>
                  <w:lang w:eastAsia="zh-CN"/>
                </w:rPr>
                <w:t>20</w:t>
              </w:r>
            </w:ins>
          </w:p>
        </w:tc>
        <w:tc>
          <w:tcPr>
            <w:tcW w:w="1275" w:type="dxa"/>
            <w:tcBorders>
              <w:top w:val="single" w:sz="4" w:space="0" w:color="auto"/>
              <w:left w:val="single" w:sz="4" w:space="0" w:color="auto"/>
              <w:bottom w:val="single" w:sz="4" w:space="0" w:color="auto"/>
              <w:right w:val="single" w:sz="4" w:space="0" w:color="auto"/>
            </w:tcBorders>
            <w:vAlign w:val="center"/>
          </w:tcPr>
          <w:p w14:paraId="7BFB15CC" w14:textId="77777777" w:rsidR="006F548F" w:rsidRPr="00621714" w:rsidRDefault="006F548F" w:rsidP="006F548F">
            <w:pPr>
              <w:keepNext/>
              <w:keepLines/>
              <w:spacing w:after="0"/>
              <w:jc w:val="center"/>
              <w:rPr>
                <w:ins w:id="3752" w:author="Angelow, Iwajlo (Nokia - US/Naperville)" w:date="2021-02-15T09:39:00Z"/>
                <w:rFonts w:ascii="Arial" w:hAnsi="Arial"/>
                <w:b/>
                <w:sz w:val="18"/>
                <w:lang w:eastAsia="zh-CN"/>
              </w:rPr>
            </w:pPr>
            <w:ins w:id="3753" w:author="Angelow, Iwajlo (Nokia - US/Naperville)" w:date="2021-02-15T09:39:00Z">
              <w:r>
                <w:rPr>
                  <w:rFonts w:ascii="Arial" w:hAnsi="Arial"/>
                  <w:b/>
                  <w:sz w:val="18"/>
                  <w:lang w:eastAsia="zh-CN"/>
                </w:rPr>
                <w:t>Maximum aggregated bandwidth</w:t>
              </w:r>
            </w:ins>
          </w:p>
        </w:tc>
        <w:tc>
          <w:tcPr>
            <w:tcW w:w="1313" w:type="dxa"/>
            <w:vMerge w:val="restart"/>
            <w:tcBorders>
              <w:top w:val="single" w:sz="4" w:space="0" w:color="auto"/>
              <w:left w:val="single" w:sz="4" w:space="0" w:color="auto"/>
              <w:right w:val="single" w:sz="4" w:space="0" w:color="auto"/>
            </w:tcBorders>
            <w:vAlign w:val="center"/>
          </w:tcPr>
          <w:p w14:paraId="6A80322F" w14:textId="77777777" w:rsidR="006F548F" w:rsidRPr="00621714" w:rsidRDefault="006F548F" w:rsidP="006F548F">
            <w:pPr>
              <w:keepNext/>
              <w:keepLines/>
              <w:spacing w:after="0"/>
              <w:jc w:val="center"/>
              <w:rPr>
                <w:ins w:id="3754" w:author="Angelow, Iwajlo (Nokia - US/Naperville)" w:date="2021-02-15T09:39:00Z"/>
                <w:rFonts w:ascii="Arial" w:hAnsi="Arial"/>
                <w:b/>
                <w:sz w:val="18"/>
              </w:rPr>
            </w:pPr>
            <w:ins w:id="3755" w:author="Angelow, Iwajlo (Nokia - US/Naperville)" w:date="2021-02-15T09:39:00Z">
              <w:r w:rsidRPr="00621714">
                <w:rPr>
                  <w:rFonts w:ascii="Arial" w:hAnsi="Arial" w:hint="eastAsia"/>
                  <w:b/>
                  <w:sz w:val="18"/>
                  <w:lang w:eastAsia="zh-CN"/>
                </w:rPr>
                <w:t>Bandwidth combination set</w:t>
              </w:r>
            </w:ins>
          </w:p>
        </w:tc>
      </w:tr>
      <w:tr w:rsidR="006F548F" w:rsidRPr="00621714" w14:paraId="08DFAE52" w14:textId="77777777" w:rsidTr="006F548F">
        <w:trPr>
          <w:trHeight w:val="586"/>
          <w:jc w:val="center"/>
          <w:ins w:id="3756" w:author="Angelow, Iwajlo (Nokia - US/Naperville)" w:date="2021-02-15T09:39:00Z"/>
        </w:trPr>
        <w:tc>
          <w:tcPr>
            <w:tcW w:w="1696" w:type="dxa"/>
            <w:vMerge/>
            <w:tcBorders>
              <w:left w:val="single" w:sz="4" w:space="0" w:color="auto"/>
              <w:bottom w:val="single" w:sz="4" w:space="0" w:color="auto"/>
              <w:right w:val="single" w:sz="4" w:space="0" w:color="auto"/>
            </w:tcBorders>
            <w:vAlign w:val="center"/>
          </w:tcPr>
          <w:p w14:paraId="7CEEB253" w14:textId="77777777" w:rsidR="006F548F" w:rsidRDefault="006F548F" w:rsidP="006F548F">
            <w:pPr>
              <w:keepNext/>
              <w:keepLines/>
              <w:spacing w:after="0"/>
              <w:jc w:val="center"/>
              <w:rPr>
                <w:ins w:id="3757" w:author="Angelow, Iwajlo (Nokia - US/Naperville)" w:date="2021-02-15T09:39:00Z"/>
                <w:rFonts w:ascii="Arial" w:hAnsi="Arial"/>
                <w:b/>
                <w:sz w:val="18"/>
                <w:lang w:eastAsia="ja-JP"/>
              </w:rPr>
            </w:pPr>
          </w:p>
        </w:tc>
        <w:tc>
          <w:tcPr>
            <w:tcW w:w="1552" w:type="dxa"/>
            <w:vMerge/>
            <w:tcBorders>
              <w:left w:val="single" w:sz="4" w:space="0" w:color="auto"/>
              <w:bottom w:val="single" w:sz="4" w:space="0" w:color="auto"/>
              <w:right w:val="single" w:sz="4" w:space="0" w:color="auto"/>
            </w:tcBorders>
            <w:vAlign w:val="center"/>
          </w:tcPr>
          <w:p w14:paraId="6C3C091E" w14:textId="77777777" w:rsidR="006F548F" w:rsidRPr="00621714" w:rsidRDefault="006F548F" w:rsidP="006F548F">
            <w:pPr>
              <w:keepNext/>
              <w:keepLines/>
              <w:spacing w:after="0"/>
              <w:jc w:val="center"/>
              <w:rPr>
                <w:ins w:id="3758" w:author="Angelow, Iwajlo (Nokia - US/Naperville)" w:date="2021-02-15T09:39:00Z"/>
                <w:rFonts w:ascii="Arial" w:hAnsi="Arial"/>
                <w:b/>
                <w:sz w:val="18"/>
                <w:lang w:eastAsia="zh-CN"/>
              </w:rPr>
            </w:pPr>
          </w:p>
        </w:tc>
        <w:tc>
          <w:tcPr>
            <w:tcW w:w="1000" w:type="dxa"/>
            <w:vMerge/>
            <w:tcBorders>
              <w:left w:val="single" w:sz="4" w:space="0" w:color="auto"/>
              <w:bottom w:val="single" w:sz="4" w:space="0" w:color="auto"/>
              <w:right w:val="single" w:sz="4" w:space="0" w:color="auto"/>
            </w:tcBorders>
            <w:vAlign w:val="center"/>
          </w:tcPr>
          <w:p w14:paraId="5636C48D" w14:textId="77777777" w:rsidR="006F548F" w:rsidRDefault="006F548F" w:rsidP="006F548F">
            <w:pPr>
              <w:keepNext/>
              <w:keepLines/>
              <w:spacing w:after="0"/>
              <w:jc w:val="center"/>
              <w:rPr>
                <w:ins w:id="3759" w:author="Angelow, Iwajlo (Nokia - US/Naperville)" w:date="2021-02-15T09:39:00Z"/>
                <w:rFonts w:ascii="Arial" w:hAnsi="Arial"/>
                <w:b/>
                <w:sz w:val="18"/>
                <w:lang w:eastAsia="ja-JP"/>
              </w:rPr>
            </w:pPr>
          </w:p>
        </w:tc>
        <w:tc>
          <w:tcPr>
            <w:tcW w:w="709" w:type="dxa"/>
            <w:tcBorders>
              <w:top w:val="single" w:sz="4" w:space="0" w:color="auto"/>
              <w:left w:val="single" w:sz="4" w:space="0" w:color="auto"/>
              <w:bottom w:val="single" w:sz="4" w:space="0" w:color="auto"/>
              <w:right w:val="single" w:sz="4" w:space="0" w:color="auto"/>
            </w:tcBorders>
            <w:vAlign w:val="center"/>
          </w:tcPr>
          <w:p w14:paraId="0E1F2A6B" w14:textId="77777777" w:rsidR="006F548F" w:rsidRDefault="006F548F" w:rsidP="006F548F">
            <w:pPr>
              <w:keepNext/>
              <w:keepLines/>
              <w:spacing w:after="0"/>
              <w:jc w:val="center"/>
              <w:rPr>
                <w:ins w:id="3760" w:author="Angelow, Iwajlo (Nokia - US/Naperville)" w:date="2021-02-15T09:39:00Z"/>
                <w:rFonts w:ascii="Arial" w:hAnsi="Arial"/>
                <w:b/>
                <w:sz w:val="18"/>
                <w:lang w:eastAsia="ja-JP"/>
              </w:rPr>
            </w:pPr>
            <w:ins w:id="3761" w:author="Angelow, Iwajlo (Nokia - US/Naperville)" w:date="2021-02-15T09:39:00Z">
              <w:r>
                <w:rPr>
                  <w:rFonts w:ascii="Arial" w:hAnsi="Arial"/>
                  <w:b/>
                  <w:sz w:val="18"/>
                  <w:lang w:eastAsia="ja-JP"/>
                </w:rPr>
                <w:t>MHz</w:t>
              </w:r>
            </w:ins>
          </w:p>
        </w:tc>
        <w:tc>
          <w:tcPr>
            <w:tcW w:w="708" w:type="dxa"/>
            <w:tcBorders>
              <w:top w:val="single" w:sz="4" w:space="0" w:color="auto"/>
              <w:left w:val="single" w:sz="4" w:space="0" w:color="auto"/>
              <w:bottom w:val="single" w:sz="4" w:space="0" w:color="auto"/>
              <w:right w:val="single" w:sz="4" w:space="0" w:color="auto"/>
            </w:tcBorders>
            <w:vAlign w:val="center"/>
          </w:tcPr>
          <w:p w14:paraId="5CAB1280" w14:textId="77777777" w:rsidR="006F548F" w:rsidRDefault="006F548F" w:rsidP="006F548F">
            <w:pPr>
              <w:keepNext/>
              <w:keepLines/>
              <w:spacing w:after="0"/>
              <w:jc w:val="center"/>
              <w:rPr>
                <w:ins w:id="3762" w:author="Angelow, Iwajlo (Nokia - US/Naperville)" w:date="2021-02-15T09:39:00Z"/>
                <w:rFonts w:ascii="Arial" w:hAnsi="Arial"/>
                <w:b/>
                <w:sz w:val="18"/>
                <w:lang w:eastAsia="ja-JP"/>
              </w:rPr>
            </w:pPr>
            <w:ins w:id="3763" w:author="Angelow, Iwajlo (Nokia - US/Naperville)" w:date="2021-02-15T09:39:00Z">
              <w:r>
                <w:rPr>
                  <w:rFonts w:ascii="Arial" w:hAnsi="Arial"/>
                  <w:b/>
                  <w:sz w:val="18"/>
                  <w:lang w:eastAsia="ja-JP"/>
                </w:rPr>
                <w:t>MHz</w:t>
              </w:r>
            </w:ins>
          </w:p>
        </w:tc>
        <w:tc>
          <w:tcPr>
            <w:tcW w:w="709" w:type="dxa"/>
            <w:tcBorders>
              <w:top w:val="single" w:sz="4" w:space="0" w:color="auto"/>
              <w:left w:val="single" w:sz="4" w:space="0" w:color="auto"/>
              <w:bottom w:val="single" w:sz="4" w:space="0" w:color="auto"/>
              <w:right w:val="single" w:sz="4" w:space="0" w:color="auto"/>
            </w:tcBorders>
            <w:vAlign w:val="center"/>
          </w:tcPr>
          <w:p w14:paraId="29F1AB38" w14:textId="77777777" w:rsidR="006F548F" w:rsidRPr="00621714" w:rsidRDefault="006F548F" w:rsidP="006F548F">
            <w:pPr>
              <w:keepNext/>
              <w:keepLines/>
              <w:spacing w:after="0"/>
              <w:jc w:val="center"/>
              <w:rPr>
                <w:ins w:id="3764" w:author="Angelow, Iwajlo (Nokia - US/Naperville)" w:date="2021-02-15T09:39:00Z"/>
                <w:rFonts w:ascii="Arial" w:hAnsi="Arial"/>
                <w:b/>
                <w:sz w:val="18"/>
                <w:lang w:eastAsia="ja-JP"/>
              </w:rPr>
            </w:pPr>
            <w:ins w:id="3765" w:author="Angelow, Iwajlo (Nokia - US/Naperville)" w:date="2021-02-15T09:39:00Z">
              <w:r>
                <w:rPr>
                  <w:rFonts w:ascii="Arial" w:hAnsi="Arial"/>
                  <w:b/>
                  <w:sz w:val="18"/>
                  <w:lang w:eastAsia="ja-JP"/>
                </w:rPr>
                <w:t>MHz</w:t>
              </w:r>
            </w:ins>
          </w:p>
        </w:tc>
        <w:tc>
          <w:tcPr>
            <w:tcW w:w="687" w:type="dxa"/>
            <w:tcBorders>
              <w:top w:val="single" w:sz="4" w:space="0" w:color="auto"/>
              <w:left w:val="single" w:sz="4" w:space="0" w:color="auto"/>
              <w:bottom w:val="single" w:sz="4" w:space="0" w:color="auto"/>
              <w:right w:val="single" w:sz="4" w:space="0" w:color="auto"/>
            </w:tcBorders>
            <w:vAlign w:val="center"/>
          </w:tcPr>
          <w:p w14:paraId="37423A58" w14:textId="77777777" w:rsidR="006F548F" w:rsidRPr="00621714" w:rsidRDefault="006F548F" w:rsidP="006F548F">
            <w:pPr>
              <w:keepNext/>
              <w:keepLines/>
              <w:spacing w:after="0"/>
              <w:jc w:val="center"/>
              <w:rPr>
                <w:ins w:id="3766" w:author="Angelow, Iwajlo (Nokia - US/Naperville)" w:date="2021-02-15T09:39:00Z"/>
                <w:rFonts w:ascii="Arial" w:hAnsi="Arial"/>
                <w:b/>
                <w:sz w:val="18"/>
                <w:lang w:eastAsia="zh-CN"/>
              </w:rPr>
            </w:pPr>
            <w:ins w:id="3767" w:author="Angelow, Iwajlo (Nokia - US/Naperville)" w:date="2021-02-15T09:39:00Z">
              <w:r>
                <w:rPr>
                  <w:rFonts w:ascii="Arial" w:hAnsi="Arial"/>
                  <w:b/>
                  <w:sz w:val="18"/>
                  <w:lang w:eastAsia="ja-JP"/>
                </w:rPr>
                <w:t>MHz</w:t>
              </w:r>
            </w:ins>
          </w:p>
        </w:tc>
        <w:tc>
          <w:tcPr>
            <w:tcW w:w="625" w:type="dxa"/>
            <w:tcBorders>
              <w:top w:val="single" w:sz="4" w:space="0" w:color="auto"/>
              <w:left w:val="single" w:sz="4" w:space="0" w:color="auto"/>
              <w:bottom w:val="single" w:sz="4" w:space="0" w:color="auto"/>
              <w:right w:val="single" w:sz="4" w:space="0" w:color="auto"/>
            </w:tcBorders>
            <w:vAlign w:val="center"/>
          </w:tcPr>
          <w:p w14:paraId="02C501E3" w14:textId="77777777" w:rsidR="006F548F" w:rsidRPr="00621714" w:rsidRDefault="006F548F" w:rsidP="006F548F">
            <w:pPr>
              <w:keepNext/>
              <w:keepLines/>
              <w:spacing w:after="0"/>
              <w:jc w:val="center"/>
              <w:rPr>
                <w:ins w:id="3768" w:author="Angelow, Iwajlo (Nokia - US/Naperville)" w:date="2021-02-15T09:39:00Z"/>
                <w:rFonts w:ascii="Arial" w:hAnsi="Arial"/>
                <w:b/>
                <w:sz w:val="18"/>
                <w:lang w:eastAsia="zh-CN"/>
              </w:rPr>
            </w:pPr>
            <w:ins w:id="3769" w:author="Angelow, Iwajlo (Nokia - US/Naperville)" w:date="2021-02-15T09:39:00Z">
              <w:r>
                <w:rPr>
                  <w:rFonts w:ascii="Arial" w:hAnsi="Arial"/>
                  <w:b/>
                  <w:sz w:val="18"/>
                  <w:lang w:eastAsia="ja-JP"/>
                </w:rPr>
                <w:t>MHz</w:t>
              </w:r>
            </w:ins>
          </w:p>
        </w:tc>
        <w:tc>
          <w:tcPr>
            <w:tcW w:w="709" w:type="dxa"/>
            <w:tcBorders>
              <w:top w:val="single" w:sz="4" w:space="0" w:color="auto"/>
              <w:left w:val="single" w:sz="4" w:space="0" w:color="auto"/>
              <w:bottom w:val="single" w:sz="4" w:space="0" w:color="auto"/>
              <w:right w:val="single" w:sz="4" w:space="0" w:color="auto"/>
            </w:tcBorders>
            <w:vAlign w:val="center"/>
          </w:tcPr>
          <w:p w14:paraId="5AE6129E" w14:textId="77777777" w:rsidR="006F548F" w:rsidRPr="00621714" w:rsidRDefault="006F548F" w:rsidP="006F548F">
            <w:pPr>
              <w:keepNext/>
              <w:keepLines/>
              <w:spacing w:after="0"/>
              <w:jc w:val="center"/>
              <w:rPr>
                <w:ins w:id="3770" w:author="Angelow, Iwajlo (Nokia - US/Naperville)" w:date="2021-02-15T09:39:00Z"/>
                <w:rFonts w:ascii="Arial" w:hAnsi="Arial"/>
                <w:b/>
                <w:sz w:val="18"/>
                <w:lang w:eastAsia="zh-CN"/>
              </w:rPr>
            </w:pPr>
            <w:ins w:id="3771" w:author="Angelow, Iwajlo (Nokia - US/Naperville)" w:date="2021-02-15T09:39:00Z">
              <w:r>
                <w:rPr>
                  <w:rFonts w:ascii="Arial" w:hAnsi="Arial"/>
                  <w:b/>
                  <w:sz w:val="18"/>
                  <w:lang w:eastAsia="ja-JP"/>
                </w:rPr>
                <w:t>MHz</w:t>
              </w:r>
            </w:ins>
          </w:p>
        </w:tc>
        <w:tc>
          <w:tcPr>
            <w:tcW w:w="1275" w:type="dxa"/>
            <w:tcBorders>
              <w:top w:val="single" w:sz="4" w:space="0" w:color="auto"/>
              <w:left w:val="single" w:sz="4" w:space="0" w:color="auto"/>
              <w:bottom w:val="single" w:sz="4" w:space="0" w:color="auto"/>
              <w:right w:val="single" w:sz="4" w:space="0" w:color="auto"/>
            </w:tcBorders>
            <w:vAlign w:val="center"/>
          </w:tcPr>
          <w:p w14:paraId="4765173C" w14:textId="77777777" w:rsidR="006F548F" w:rsidRDefault="006F548F" w:rsidP="006F548F">
            <w:pPr>
              <w:keepNext/>
              <w:keepLines/>
              <w:spacing w:after="0"/>
              <w:jc w:val="center"/>
              <w:rPr>
                <w:ins w:id="3772" w:author="Angelow, Iwajlo (Nokia - US/Naperville)" w:date="2021-02-15T09:39:00Z"/>
                <w:rFonts w:ascii="Arial" w:hAnsi="Arial"/>
                <w:b/>
                <w:sz w:val="18"/>
                <w:lang w:eastAsia="zh-CN"/>
              </w:rPr>
            </w:pPr>
            <w:ins w:id="3773" w:author="Angelow, Iwajlo (Nokia - US/Naperville)" w:date="2021-02-15T09:39:00Z">
              <w:r>
                <w:rPr>
                  <w:rFonts w:ascii="Arial" w:hAnsi="Arial"/>
                  <w:b/>
                  <w:sz w:val="18"/>
                  <w:lang w:eastAsia="zh-CN"/>
                </w:rPr>
                <w:t>[</w:t>
              </w:r>
              <w:r>
                <w:rPr>
                  <w:rFonts w:ascii="Arial" w:hAnsi="Arial"/>
                  <w:b/>
                  <w:sz w:val="18"/>
                  <w:lang w:eastAsia="ja-JP"/>
                </w:rPr>
                <w:t>MHz]</w:t>
              </w:r>
            </w:ins>
          </w:p>
        </w:tc>
        <w:tc>
          <w:tcPr>
            <w:tcW w:w="1313" w:type="dxa"/>
            <w:vMerge/>
            <w:tcBorders>
              <w:left w:val="single" w:sz="4" w:space="0" w:color="auto"/>
              <w:bottom w:val="single" w:sz="4" w:space="0" w:color="auto"/>
              <w:right w:val="single" w:sz="4" w:space="0" w:color="auto"/>
            </w:tcBorders>
            <w:vAlign w:val="center"/>
          </w:tcPr>
          <w:p w14:paraId="0C392F7E" w14:textId="77777777" w:rsidR="006F548F" w:rsidRPr="00621714" w:rsidRDefault="006F548F" w:rsidP="006F548F">
            <w:pPr>
              <w:keepNext/>
              <w:keepLines/>
              <w:spacing w:after="0"/>
              <w:jc w:val="center"/>
              <w:rPr>
                <w:ins w:id="3774" w:author="Angelow, Iwajlo (Nokia - US/Naperville)" w:date="2021-02-15T09:39:00Z"/>
                <w:rFonts w:ascii="Arial" w:hAnsi="Arial"/>
                <w:b/>
                <w:sz w:val="18"/>
                <w:lang w:eastAsia="zh-CN"/>
              </w:rPr>
            </w:pPr>
          </w:p>
        </w:tc>
      </w:tr>
      <w:tr w:rsidR="006F548F" w:rsidRPr="00621714" w14:paraId="56C05966" w14:textId="77777777" w:rsidTr="006F548F">
        <w:trPr>
          <w:trHeight w:val="89"/>
          <w:jc w:val="center"/>
          <w:ins w:id="3775" w:author="Angelow, Iwajlo (Nokia - US/Naperville)" w:date="2021-02-15T09:39:00Z"/>
        </w:trPr>
        <w:tc>
          <w:tcPr>
            <w:tcW w:w="1696" w:type="dxa"/>
            <w:vMerge w:val="restart"/>
            <w:tcBorders>
              <w:top w:val="single" w:sz="4" w:space="0" w:color="auto"/>
              <w:left w:val="single" w:sz="4" w:space="0" w:color="auto"/>
              <w:right w:val="single" w:sz="4" w:space="0" w:color="auto"/>
            </w:tcBorders>
            <w:vAlign w:val="center"/>
          </w:tcPr>
          <w:p w14:paraId="082F4673" w14:textId="77777777" w:rsidR="006F548F" w:rsidRDefault="006F548F" w:rsidP="006F548F">
            <w:pPr>
              <w:keepNext/>
              <w:keepLines/>
              <w:spacing w:after="0"/>
              <w:jc w:val="center"/>
              <w:rPr>
                <w:ins w:id="3776" w:author="Angelow, Iwajlo (Nokia - US/Naperville)" w:date="2021-02-15T09:39:00Z"/>
                <w:rFonts w:ascii="Arial" w:hAnsi="Arial"/>
                <w:sz w:val="18"/>
                <w:szCs w:val="18"/>
                <w:lang w:eastAsia="zh-CN"/>
              </w:rPr>
            </w:pPr>
            <w:ins w:id="3777" w:author="Angelow, Iwajlo (Nokia - US/Naperville)" w:date="2021-02-15T09:39:00Z">
              <w:r w:rsidRPr="00621714">
                <w:rPr>
                  <w:rFonts w:ascii="Arial" w:hAnsi="Arial" w:hint="eastAsia"/>
                  <w:sz w:val="18"/>
                  <w:szCs w:val="18"/>
                  <w:lang w:eastAsia="zh-CN"/>
                </w:rPr>
                <w:t>CA</w:t>
              </w:r>
              <w:r w:rsidRPr="00621714">
                <w:rPr>
                  <w:rFonts w:ascii="Arial" w:hAnsi="Arial"/>
                  <w:sz w:val="18"/>
                  <w:szCs w:val="18"/>
                </w:rPr>
                <w:t>_</w:t>
              </w:r>
              <w:r>
                <w:rPr>
                  <w:rFonts w:ascii="Arial" w:hAnsi="Arial"/>
                  <w:sz w:val="18"/>
                  <w:szCs w:val="18"/>
                </w:rPr>
                <w:t>1A-</w:t>
              </w:r>
              <w:r>
                <w:rPr>
                  <w:rFonts w:ascii="Arial" w:hAnsi="Arial" w:hint="eastAsia"/>
                  <w:sz w:val="18"/>
                  <w:szCs w:val="18"/>
                  <w:lang w:eastAsia="zh-CN"/>
                </w:rPr>
                <w:t>8</w:t>
              </w:r>
              <w:r w:rsidRPr="00621714">
                <w:rPr>
                  <w:rFonts w:ascii="Arial" w:hAnsi="Arial"/>
                  <w:sz w:val="18"/>
                  <w:szCs w:val="18"/>
                  <w:lang w:eastAsia="ja-JP"/>
                </w:rPr>
                <w:t>A-</w:t>
              </w:r>
              <w:r>
                <w:rPr>
                  <w:rFonts w:ascii="Arial" w:hAnsi="Arial"/>
                  <w:sz w:val="18"/>
                  <w:szCs w:val="18"/>
                  <w:lang w:eastAsia="ja-JP"/>
                </w:rPr>
                <w:t>28</w:t>
              </w:r>
              <w:r w:rsidRPr="00621714">
                <w:rPr>
                  <w:rFonts w:ascii="Arial" w:hAnsi="Arial"/>
                  <w:sz w:val="18"/>
                  <w:szCs w:val="18"/>
                  <w:lang w:eastAsia="ja-JP"/>
                </w:rPr>
                <w:t>A</w:t>
              </w:r>
              <w:r>
                <w:rPr>
                  <w:rFonts w:ascii="Arial" w:hAnsi="Arial" w:hint="eastAsia"/>
                  <w:sz w:val="18"/>
                  <w:szCs w:val="18"/>
                  <w:lang w:eastAsia="zh-CN"/>
                </w:rPr>
                <w:t>-</w:t>
              </w:r>
              <w:r>
                <w:rPr>
                  <w:rFonts w:ascii="Arial" w:hAnsi="Arial"/>
                  <w:sz w:val="18"/>
                  <w:szCs w:val="18"/>
                  <w:lang w:eastAsia="zh-CN"/>
                </w:rPr>
                <w:t>32</w:t>
              </w:r>
              <w:r w:rsidRPr="00621714">
                <w:rPr>
                  <w:rFonts w:ascii="Arial" w:hAnsi="Arial" w:hint="eastAsia"/>
                  <w:sz w:val="18"/>
                  <w:szCs w:val="18"/>
                  <w:lang w:eastAsia="zh-CN"/>
                </w:rPr>
                <w:t>A</w:t>
              </w:r>
            </w:ins>
          </w:p>
        </w:tc>
        <w:tc>
          <w:tcPr>
            <w:tcW w:w="1552" w:type="dxa"/>
            <w:vMerge w:val="restart"/>
            <w:tcBorders>
              <w:top w:val="single" w:sz="4" w:space="0" w:color="auto"/>
              <w:left w:val="single" w:sz="4" w:space="0" w:color="auto"/>
              <w:right w:val="single" w:sz="4" w:space="0" w:color="auto"/>
            </w:tcBorders>
            <w:vAlign w:val="center"/>
          </w:tcPr>
          <w:p w14:paraId="18AE6845" w14:textId="77777777" w:rsidR="006F548F" w:rsidRPr="00621714" w:rsidRDefault="006F548F" w:rsidP="006F548F">
            <w:pPr>
              <w:keepNext/>
              <w:keepLines/>
              <w:spacing w:after="0"/>
              <w:jc w:val="center"/>
              <w:rPr>
                <w:ins w:id="3778" w:author="Angelow, Iwajlo (Nokia - US/Naperville)" w:date="2021-02-15T09:39:00Z"/>
                <w:rFonts w:ascii="Arial" w:hAnsi="Arial"/>
                <w:sz w:val="18"/>
                <w:szCs w:val="18"/>
                <w:lang w:eastAsia="zh-CN"/>
              </w:rPr>
            </w:pPr>
            <w:ins w:id="3779" w:author="Angelow, Iwajlo (Nokia - US/Naperville)" w:date="2021-02-15T09:39:00Z">
              <w:r w:rsidRPr="00621714">
                <w:rPr>
                  <w:rFonts w:ascii="Arial" w:hAnsi="Arial" w:hint="eastAsia"/>
                  <w:sz w:val="18"/>
                  <w:szCs w:val="18"/>
                  <w:lang w:eastAsia="zh-CN"/>
                </w:rPr>
                <w:t>-</w:t>
              </w:r>
            </w:ins>
          </w:p>
        </w:tc>
        <w:tc>
          <w:tcPr>
            <w:tcW w:w="1000" w:type="dxa"/>
            <w:tcBorders>
              <w:top w:val="single" w:sz="4" w:space="0" w:color="auto"/>
              <w:left w:val="single" w:sz="4" w:space="0" w:color="auto"/>
              <w:bottom w:val="single" w:sz="4" w:space="0" w:color="auto"/>
              <w:right w:val="single" w:sz="4" w:space="0" w:color="auto"/>
            </w:tcBorders>
            <w:vAlign w:val="center"/>
          </w:tcPr>
          <w:p w14:paraId="75E2E545" w14:textId="77777777" w:rsidR="006F548F" w:rsidRDefault="006F548F" w:rsidP="006F548F">
            <w:pPr>
              <w:keepNext/>
              <w:keepLines/>
              <w:spacing w:after="0"/>
              <w:jc w:val="center"/>
              <w:rPr>
                <w:ins w:id="3780" w:author="Angelow, Iwajlo (Nokia - US/Naperville)" w:date="2021-02-15T09:39:00Z"/>
                <w:rFonts w:ascii="Arial" w:hAnsi="Arial"/>
                <w:sz w:val="18"/>
                <w:szCs w:val="18"/>
                <w:lang w:eastAsia="zh-CN"/>
              </w:rPr>
            </w:pPr>
            <w:ins w:id="3781" w:author="Angelow, Iwajlo (Nokia - US/Naperville)" w:date="2021-02-15T09:39:00Z">
              <w:r>
                <w:rPr>
                  <w:rFonts w:ascii="Arial" w:hAnsi="Arial"/>
                  <w:sz w:val="18"/>
                  <w:szCs w:val="18"/>
                  <w:lang w:eastAsia="zh-CN"/>
                </w:rPr>
                <w:t>1</w:t>
              </w:r>
            </w:ins>
          </w:p>
        </w:tc>
        <w:tc>
          <w:tcPr>
            <w:tcW w:w="709" w:type="dxa"/>
            <w:tcBorders>
              <w:top w:val="single" w:sz="4" w:space="0" w:color="auto"/>
              <w:left w:val="single" w:sz="4" w:space="0" w:color="auto"/>
              <w:bottom w:val="single" w:sz="4" w:space="0" w:color="auto"/>
              <w:right w:val="single" w:sz="4" w:space="0" w:color="auto"/>
            </w:tcBorders>
            <w:vAlign w:val="center"/>
          </w:tcPr>
          <w:p w14:paraId="1C828FD7" w14:textId="77777777" w:rsidR="006F548F" w:rsidRPr="00BD44DC" w:rsidRDefault="006F548F" w:rsidP="006F548F">
            <w:pPr>
              <w:pStyle w:val="TAC"/>
              <w:rPr>
                <w:ins w:id="3782" w:author="Angelow, Iwajlo (Nokia - US/Naperville)" w:date="2021-02-15T09:39:00Z"/>
              </w:rPr>
            </w:pPr>
          </w:p>
        </w:tc>
        <w:tc>
          <w:tcPr>
            <w:tcW w:w="708" w:type="dxa"/>
            <w:tcBorders>
              <w:top w:val="single" w:sz="4" w:space="0" w:color="auto"/>
              <w:left w:val="single" w:sz="4" w:space="0" w:color="auto"/>
              <w:bottom w:val="single" w:sz="4" w:space="0" w:color="auto"/>
              <w:right w:val="single" w:sz="4" w:space="0" w:color="auto"/>
            </w:tcBorders>
            <w:vAlign w:val="center"/>
          </w:tcPr>
          <w:p w14:paraId="57D4E3AD" w14:textId="77777777" w:rsidR="006F548F" w:rsidRPr="00BD44DC" w:rsidRDefault="006F548F" w:rsidP="006F548F">
            <w:pPr>
              <w:pStyle w:val="TAC"/>
              <w:rPr>
                <w:ins w:id="3783" w:author="Angelow, Iwajlo (Nokia - US/Naperville)" w:date="2021-02-15T09:39:00Z"/>
              </w:rPr>
            </w:pPr>
          </w:p>
        </w:tc>
        <w:tc>
          <w:tcPr>
            <w:tcW w:w="709" w:type="dxa"/>
            <w:tcBorders>
              <w:top w:val="single" w:sz="4" w:space="0" w:color="auto"/>
              <w:left w:val="single" w:sz="4" w:space="0" w:color="auto"/>
              <w:bottom w:val="single" w:sz="4" w:space="0" w:color="auto"/>
              <w:right w:val="single" w:sz="4" w:space="0" w:color="auto"/>
            </w:tcBorders>
            <w:vAlign w:val="center"/>
          </w:tcPr>
          <w:p w14:paraId="1D2F4302" w14:textId="77777777" w:rsidR="006F548F" w:rsidRPr="00BD44DC" w:rsidRDefault="006F548F" w:rsidP="006F548F">
            <w:pPr>
              <w:pStyle w:val="TAC"/>
              <w:rPr>
                <w:ins w:id="3784" w:author="Angelow, Iwajlo (Nokia - US/Naperville)" w:date="2021-02-15T09:39:00Z"/>
              </w:rPr>
            </w:pPr>
            <w:ins w:id="3785" w:author="Angelow, Iwajlo (Nokia - US/Naperville)" w:date="2021-02-15T09:39:00Z">
              <w:r w:rsidRPr="00BD44DC">
                <w:t>Yes</w:t>
              </w:r>
            </w:ins>
          </w:p>
        </w:tc>
        <w:tc>
          <w:tcPr>
            <w:tcW w:w="687" w:type="dxa"/>
            <w:tcBorders>
              <w:top w:val="single" w:sz="4" w:space="0" w:color="auto"/>
              <w:left w:val="single" w:sz="4" w:space="0" w:color="auto"/>
              <w:bottom w:val="single" w:sz="4" w:space="0" w:color="auto"/>
              <w:right w:val="single" w:sz="4" w:space="0" w:color="auto"/>
            </w:tcBorders>
            <w:vAlign w:val="center"/>
          </w:tcPr>
          <w:p w14:paraId="392A716E" w14:textId="77777777" w:rsidR="006F548F" w:rsidRPr="00BD44DC" w:rsidRDefault="006F548F" w:rsidP="006F548F">
            <w:pPr>
              <w:pStyle w:val="TAC"/>
              <w:rPr>
                <w:ins w:id="3786" w:author="Angelow, Iwajlo (Nokia - US/Naperville)" w:date="2021-02-15T09:39:00Z"/>
              </w:rPr>
            </w:pPr>
            <w:ins w:id="3787" w:author="Angelow, Iwajlo (Nokia - US/Naperville)" w:date="2021-02-15T09:39:00Z">
              <w:r w:rsidRPr="00BD44DC">
                <w:t>Yes</w:t>
              </w:r>
            </w:ins>
          </w:p>
        </w:tc>
        <w:tc>
          <w:tcPr>
            <w:tcW w:w="625" w:type="dxa"/>
            <w:tcBorders>
              <w:top w:val="single" w:sz="4" w:space="0" w:color="auto"/>
              <w:left w:val="single" w:sz="4" w:space="0" w:color="auto"/>
              <w:bottom w:val="single" w:sz="4" w:space="0" w:color="auto"/>
              <w:right w:val="single" w:sz="4" w:space="0" w:color="auto"/>
            </w:tcBorders>
            <w:vAlign w:val="center"/>
          </w:tcPr>
          <w:p w14:paraId="2C4E4A4D" w14:textId="77777777" w:rsidR="006F548F" w:rsidRPr="00BD44DC" w:rsidRDefault="006F548F" w:rsidP="006F548F">
            <w:pPr>
              <w:pStyle w:val="TAC"/>
              <w:rPr>
                <w:ins w:id="3788" w:author="Angelow, Iwajlo (Nokia - US/Naperville)" w:date="2021-02-15T09:39:00Z"/>
              </w:rPr>
            </w:pPr>
            <w:ins w:id="3789" w:author="Angelow, Iwajlo (Nokia - US/Naperville)" w:date="2021-02-15T09:39:00Z">
              <w:r w:rsidRPr="00BD44DC">
                <w:t>Yes</w:t>
              </w:r>
            </w:ins>
          </w:p>
        </w:tc>
        <w:tc>
          <w:tcPr>
            <w:tcW w:w="709" w:type="dxa"/>
            <w:tcBorders>
              <w:top w:val="single" w:sz="4" w:space="0" w:color="auto"/>
              <w:left w:val="single" w:sz="4" w:space="0" w:color="auto"/>
              <w:bottom w:val="single" w:sz="4" w:space="0" w:color="auto"/>
              <w:right w:val="single" w:sz="4" w:space="0" w:color="auto"/>
            </w:tcBorders>
            <w:vAlign w:val="center"/>
          </w:tcPr>
          <w:p w14:paraId="52852E6F" w14:textId="77777777" w:rsidR="006F548F" w:rsidRPr="00BD44DC" w:rsidRDefault="006F548F" w:rsidP="006F548F">
            <w:pPr>
              <w:pStyle w:val="TAC"/>
              <w:rPr>
                <w:ins w:id="3790" w:author="Angelow, Iwajlo (Nokia - US/Naperville)" w:date="2021-02-15T09:39:00Z"/>
              </w:rPr>
            </w:pPr>
            <w:ins w:id="3791" w:author="Angelow, Iwajlo (Nokia - US/Naperville)" w:date="2021-02-15T09:39:00Z">
              <w:r w:rsidRPr="00BD44DC">
                <w:t>Yes</w:t>
              </w:r>
            </w:ins>
          </w:p>
        </w:tc>
        <w:tc>
          <w:tcPr>
            <w:tcW w:w="1275" w:type="dxa"/>
            <w:vMerge w:val="restart"/>
            <w:tcBorders>
              <w:top w:val="single" w:sz="4" w:space="0" w:color="auto"/>
              <w:left w:val="single" w:sz="4" w:space="0" w:color="auto"/>
              <w:right w:val="single" w:sz="4" w:space="0" w:color="auto"/>
            </w:tcBorders>
            <w:vAlign w:val="center"/>
          </w:tcPr>
          <w:p w14:paraId="5A533695" w14:textId="77777777" w:rsidR="006F548F" w:rsidRDefault="006F548F" w:rsidP="006F548F">
            <w:pPr>
              <w:keepNext/>
              <w:keepLines/>
              <w:jc w:val="center"/>
              <w:rPr>
                <w:ins w:id="3792" w:author="Angelow, Iwajlo (Nokia - US/Naperville)" w:date="2021-02-15T09:39:00Z"/>
                <w:rFonts w:ascii="Arial" w:hAnsi="Arial"/>
                <w:sz w:val="18"/>
                <w:szCs w:val="18"/>
                <w:lang w:eastAsia="zh-CN"/>
              </w:rPr>
            </w:pPr>
            <w:ins w:id="3793" w:author="Angelow, Iwajlo (Nokia - US/Naperville)" w:date="2021-02-15T09:39:00Z">
              <w:r>
                <w:rPr>
                  <w:rFonts w:ascii="Arial" w:hAnsi="Arial"/>
                  <w:sz w:val="18"/>
                  <w:szCs w:val="18"/>
                  <w:lang w:eastAsia="zh-CN"/>
                </w:rPr>
                <w:t>70</w:t>
              </w:r>
            </w:ins>
          </w:p>
        </w:tc>
        <w:tc>
          <w:tcPr>
            <w:tcW w:w="1313" w:type="dxa"/>
            <w:vMerge w:val="restart"/>
            <w:tcBorders>
              <w:top w:val="single" w:sz="4" w:space="0" w:color="auto"/>
              <w:left w:val="single" w:sz="4" w:space="0" w:color="auto"/>
              <w:right w:val="single" w:sz="4" w:space="0" w:color="auto"/>
            </w:tcBorders>
            <w:vAlign w:val="center"/>
          </w:tcPr>
          <w:p w14:paraId="4561DF4D" w14:textId="77777777" w:rsidR="006F548F" w:rsidRPr="00621714" w:rsidRDefault="006F548F" w:rsidP="006F548F">
            <w:pPr>
              <w:keepNext/>
              <w:keepLines/>
              <w:jc w:val="center"/>
              <w:rPr>
                <w:ins w:id="3794" w:author="Angelow, Iwajlo (Nokia - US/Naperville)" w:date="2021-02-15T09:39:00Z"/>
                <w:rFonts w:ascii="Arial" w:hAnsi="Arial"/>
                <w:sz w:val="18"/>
                <w:szCs w:val="18"/>
                <w:lang w:eastAsia="zh-CN"/>
              </w:rPr>
            </w:pPr>
            <w:ins w:id="3795" w:author="Angelow, Iwajlo (Nokia - US/Naperville)" w:date="2021-02-15T09:39:00Z">
              <w:r w:rsidRPr="00621714">
                <w:rPr>
                  <w:rFonts w:ascii="Arial" w:hAnsi="Arial" w:hint="eastAsia"/>
                  <w:sz w:val="18"/>
                  <w:szCs w:val="18"/>
                  <w:lang w:eastAsia="zh-CN"/>
                </w:rPr>
                <w:t>0</w:t>
              </w:r>
            </w:ins>
          </w:p>
        </w:tc>
      </w:tr>
      <w:tr w:rsidR="006F548F" w:rsidRPr="00621714" w14:paraId="59A80F2B" w14:textId="77777777" w:rsidTr="006F548F">
        <w:trPr>
          <w:trHeight w:val="152"/>
          <w:jc w:val="center"/>
          <w:ins w:id="3796" w:author="Angelow, Iwajlo (Nokia - US/Naperville)" w:date="2021-02-15T09:39:00Z"/>
        </w:trPr>
        <w:tc>
          <w:tcPr>
            <w:tcW w:w="1696" w:type="dxa"/>
            <w:vMerge/>
            <w:tcBorders>
              <w:left w:val="single" w:sz="4" w:space="0" w:color="auto"/>
              <w:right w:val="single" w:sz="4" w:space="0" w:color="auto"/>
            </w:tcBorders>
            <w:vAlign w:val="center"/>
          </w:tcPr>
          <w:p w14:paraId="2C328263" w14:textId="77777777" w:rsidR="006F548F" w:rsidRPr="00621714" w:rsidRDefault="006F548F" w:rsidP="006F548F">
            <w:pPr>
              <w:keepNext/>
              <w:keepLines/>
              <w:spacing w:after="0"/>
              <w:jc w:val="center"/>
              <w:rPr>
                <w:ins w:id="3797" w:author="Angelow, Iwajlo (Nokia - US/Naperville)" w:date="2021-02-15T09:39:00Z"/>
                <w:rFonts w:ascii="Arial" w:hAnsi="Arial"/>
                <w:sz w:val="18"/>
                <w:szCs w:val="18"/>
                <w:lang w:eastAsia="zh-CN"/>
              </w:rPr>
            </w:pPr>
          </w:p>
        </w:tc>
        <w:tc>
          <w:tcPr>
            <w:tcW w:w="1552" w:type="dxa"/>
            <w:vMerge/>
            <w:tcBorders>
              <w:left w:val="single" w:sz="4" w:space="0" w:color="auto"/>
              <w:right w:val="single" w:sz="4" w:space="0" w:color="auto"/>
            </w:tcBorders>
            <w:vAlign w:val="center"/>
          </w:tcPr>
          <w:p w14:paraId="28C0CBC2" w14:textId="77777777" w:rsidR="006F548F" w:rsidRPr="00621714" w:rsidRDefault="006F548F" w:rsidP="006F548F">
            <w:pPr>
              <w:keepNext/>
              <w:keepLines/>
              <w:spacing w:after="0"/>
              <w:jc w:val="center"/>
              <w:rPr>
                <w:ins w:id="3798" w:author="Angelow, Iwajlo (Nokia - US/Naperville)" w:date="2021-02-15T09:39:00Z"/>
                <w:rFonts w:ascii="Arial" w:hAnsi="Arial"/>
                <w:sz w:val="18"/>
                <w:szCs w:val="18"/>
                <w:lang w:eastAsia="zh-CN"/>
              </w:rPr>
            </w:pPr>
          </w:p>
        </w:tc>
        <w:tc>
          <w:tcPr>
            <w:tcW w:w="1000" w:type="dxa"/>
            <w:tcBorders>
              <w:top w:val="single" w:sz="4" w:space="0" w:color="auto"/>
              <w:left w:val="single" w:sz="4" w:space="0" w:color="auto"/>
              <w:bottom w:val="single" w:sz="4" w:space="0" w:color="auto"/>
              <w:right w:val="single" w:sz="4" w:space="0" w:color="auto"/>
            </w:tcBorders>
            <w:vAlign w:val="center"/>
          </w:tcPr>
          <w:p w14:paraId="0755A95F" w14:textId="77777777" w:rsidR="006F548F" w:rsidRPr="00621714" w:rsidRDefault="006F548F" w:rsidP="006F548F">
            <w:pPr>
              <w:keepNext/>
              <w:keepLines/>
              <w:spacing w:after="0"/>
              <w:jc w:val="center"/>
              <w:rPr>
                <w:ins w:id="3799" w:author="Angelow, Iwajlo (Nokia - US/Naperville)" w:date="2021-02-15T09:39:00Z"/>
                <w:rFonts w:ascii="Arial" w:hAnsi="Arial"/>
                <w:sz w:val="18"/>
                <w:szCs w:val="18"/>
                <w:lang w:eastAsia="zh-CN"/>
              </w:rPr>
            </w:pPr>
            <w:ins w:id="3800" w:author="Angelow, Iwajlo (Nokia - US/Naperville)" w:date="2021-02-15T09:39:00Z">
              <w:r>
                <w:rPr>
                  <w:rFonts w:ascii="Arial" w:hAnsi="Arial" w:hint="eastAsia"/>
                  <w:sz w:val="18"/>
                  <w:szCs w:val="18"/>
                  <w:lang w:eastAsia="zh-CN"/>
                </w:rPr>
                <w:t>8</w:t>
              </w:r>
            </w:ins>
          </w:p>
        </w:tc>
        <w:tc>
          <w:tcPr>
            <w:tcW w:w="709" w:type="dxa"/>
            <w:tcBorders>
              <w:top w:val="single" w:sz="4" w:space="0" w:color="auto"/>
              <w:left w:val="single" w:sz="4" w:space="0" w:color="auto"/>
              <w:bottom w:val="single" w:sz="4" w:space="0" w:color="auto"/>
              <w:right w:val="single" w:sz="4" w:space="0" w:color="auto"/>
            </w:tcBorders>
          </w:tcPr>
          <w:p w14:paraId="7C4F5775" w14:textId="77777777" w:rsidR="006F548F" w:rsidRPr="00BD44DC" w:rsidRDefault="006F548F" w:rsidP="006F548F">
            <w:pPr>
              <w:pStyle w:val="TAC"/>
              <w:rPr>
                <w:ins w:id="3801" w:author="Angelow, Iwajlo (Nokia - US/Naperville)" w:date="2021-02-15T09:39:00Z"/>
                <w:rFonts w:eastAsia="Yu Mincho"/>
                <w:szCs w:val="18"/>
              </w:rPr>
            </w:pPr>
            <w:ins w:id="3802" w:author="Angelow, Iwajlo (Nokia - US/Naperville)" w:date="2021-02-15T09:39:00Z">
              <w:r w:rsidRPr="00BD44DC">
                <w:t>Yes</w:t>
              </w:r>
            </w:ins>
          </w:p>
        </w:tc>
        <w:tc>
          <w:tcPr>
            <w:tcW w:w="708" w:type="dxa"/>
            <w:tcBorders>
              <w:top w:val="single" w:sz="4" w:space="0" w:color="auto"/>
              <w:left w:val="single" w:sz="4" w:space="0" w:color="auto"/>
              <w:bottom w:val="single" w:sz="4" w:space="0" w:color="auto"/>
              <w:right w:val="single" w:sz="4" w:space="0" w:color="auto"/>
            </w:tcBorders>
          </w:tcPr>
          <w:p w14:paraId="0ADB1B51" w14:textId="77777777" w:rsidR="006F548F" w:rsidRPr="00BD44DC" w:rsidRDefault="006F548F" w:rsidP="006F548F">
            <w:pPr>
              <w:pStyle w:val="TAC"/>
              <w:rPr>
                <w:ins w:id="3803" w:author="Angelow, Iwajlo (Nokia - US/Naperville)" w:date="2021-02-15T09:39:00Z"/>
                <w:rFonts w:eastAsia="Yu Mincho"/>
                <w:szCs w:val="18"/>
              </w:rPr>
            </w:pPr>
            <w:ins w:id="3804" w:author="Angelow, Iwajlo (Nokia - US/Naperville)" w:date="2021-02-15T09:39:00Z">
              <w:r w:rsidRPr="00BD44DC">
                <w:t>Yes</w:t>
              </w:r>
            </w:ins>
          </w:p>
        </w:tc>
        <w:tc>
          <w:tcPr>
            <w:tcW w:w="709" w:type="dxa"/>
            <w:tcBorders>
              <w:top w:val="single" w:sz="4" w:space="0" w:color="auto"/>
              <w:left w:val="single" w:sz="4" w:space="0" w:color="auto"/>
              <w:bottom w:val="single" w:sz="4" w:space="0" w:color="auto"/>
              <w:right w:val="single" w:sz="4" w:space="0" w:color="auto"/>
            </w:tcBorders>
          </w:tcPr>
          <w:p w14:paraId="12B3B6FD" w14:textId="77777777" w:rsidR="006F548F" w:rsidRPr="00BD44DC" w:rsidRDefault="006F548F" w:rsidP="006F548F">
            <w:pPr>
              <w:pStyle w:val="TAC"/>
              <w:rPr>
                <w:ins w:id="3805" w:author="Angelow, Iwajlo (Nokia - US/Naperville)" w:date="2021-02-15T09:39:00Z"/>
                <w:rFonts w:eastAsia="Yu Mincho"/>
                <w:szCs w:val="18"/>
              </w:rPr>
            </w:pPr>
            <w:ins w:id="3806" w:author="Angelow, Iwajlo (Nokia - US/Naperville)" w:date="2021-02-15T09:39:00Z">
              <w:r w:rsidRPr="00BD44DC">
                <w:t>Yes</w:t>
              </w:r>
            </w:ins>
          </w:p>
        </w:tc>
        <w:tc>
          <w:tcPr>
            <w:tcW w:w="687" w:type="dxa"/>
            <w:tcBorders>
              <w:top w:val="single" w:sz="4" w:space="0" w:color="auto"/>
              <w:left w:val="single" w:sz="4" w:space="0" w:color="auto"/>
              <w:bottom w:val="single" w:sz="4" w:space="0" w:color="auto"/>
              <w:right w:val="single" w:sz="4" w:space="0" w:color="auto"/>
            </w:tcBorders>
          </w:tcPr>
          <w:p w14:paraId="137FC31B" w14:textId="77777777" w:rsidR="006F548F" w:rsidRPr="00BD44DC" w:rsidRDefault="006F548F" w:rsidP="006F548F">
            <w:pPr>
              <w:pStyle w:val="TAC"/>
              <w:rPr>
                <w:ins w:id="3807" w:author="Angelow, Iwajlo (Nokia - US/Naperville)" w:date="2021-02-15T09:39:00Z"/>
                <w:rFonts w:eastAsia="Yu Mincho"/>
                <w:szCs w:val="18"/>
              </w:rPr>
            </w:pPr>
            <w:ins w:id="3808" w:author="Angelow, Iwajlo (Nokia - US/Naperville)" w:date="2021-02-15T09:39:00Z">
              <w:r w:rsidRPr="00BD44DC">
                <w:t>Yes</w:t>
              </w:r>
            </w:ins>
          </w:p>
        </w:tc>
        <w:tc>
          <w:tcPr>
            <w:tcW w:w="625" w:type="dxa"/>
            <w:tcBorders>
              <w:top w:val="single" w:sz="4" w:space="0" w:color="auto"/>
              <w:left w:val="single" w:sz="4" w:space="0" w:color="auto"/>
              <w:bottom w:val="single" w:sz="4" w:space="0" w:color="auto"/>
              <w:right w:val="single" w:sz="4" w:space="0" w:color="auto"/>
            </w:tcBorders>
          </w:tcPr>
          <w:p w14:paraId="276CA951" w14:textId="77777777" w:rsidR="006F548F" w:rsidRPr="00BD44DC" w:rsidRDefault="006F548F" w:rsidP="006F548F">
            <w:pPr>
              <w:pStyle w:val="TAC"/>
              <w:rPr>
                <w:ins w:id="3809" w:author="Angelow, Iwajlo (Nokia - US/Naperville)" w:date="2021-02-15T09:39:00Z"/>
                <w:rFonts w:eastAsia="Yu Mincho"/>
                <w:szCs w:val="18"/>
              </w:rPr>
            </w:pPr>
          </w:p>
        </w:tc>
        <w:tc>
          <w:tcPr>
            <w:tcW w:w="709" w:type="dxa"/>
            <w:tcBorders>
              <w:top w:val="single" w:sz="4" w:space="0" w:color="auto"/>
              <w:left w:val="single" w:sz="4" w:space="0" w:color="auto"/>
              <w:bottom w:val="single" w:sz="4" w:space="0" w:color="auto"/>
              <w:right w:val="single" w:sz="4" w:space="0" w:color="auto"/>
            </w:tcBorders>
          </w:tcPr>
          <w:p w14:paraId="0EA85F59" w14:textId="77777777" w:rsidR="006F548F" w:rsidRPr="00BD44DC" w:rsidRDefault="006F548F" w:rsidP="006F548F">
            <w:pPr>
              <w:pStyle w:val="TAC"/>
              <w:rPr>
                <w:ins w:id="3810" w:author="Angelow, Iwajlo (Nokia - US/Naperville)" w:date="2021-02-15T09:39:00Z"/>
                <w:rFonts w:eastAsia="Yu Mincho"/>
                <w:szCs w:val="18"/>
              </w:rPr>
            </w:pPr>
          </w:p>
        </w:tc>
        <w:tc>
          <w:tcPr>
            <w:tcW w:w="1275" w:type="dxa"/>
            <w:vMerge/>
            <w:tcBorders>
              <w:left w:val="single" w:sz="4" w:space="0" w:color="auto"/>
              <w:right w:val="single" w:sz="4" w:space="0" w:color="auto"/>
            </w:tcBorders>
            <w:vAlign w:val="center"/>
          </w:tcPr>
          <w:p w14:paraId="6C5E816B" w14:textId="77777777" w:rsidR="006F548F" w:rsidRPr="00621714" w:rsidRDefault="006F548F" w:rsidP="006F548F">
            <w:pPr>
              <w:keepNext/>
              <w:keepLines/>
              <w:jc w:val="center"/>
              <w:rPr>
                <w:ins w:id="3811" w:author="Angelow, Iwajlo (Nokia - US/Naperville)" w:date="2021-02-15T09:39:00Z"/>
                <w:rFonts w:ascii="Arial" w:hAnsi="Arial"/>
                <w:sz w:val="18"/>
                <w:szCs w:val="18"/>
                <w:lang w:eastAsia="zh-CN"/>
              </w:rPr>
            </w:pPr>
          </w:p>
        </w:tc>
        <w:tc>
          <w:tcPr>
            <w:tcW w:w="1313" w:type="dxa"/>
            <w:vMerge/>
            <w:tcBorders>
              <w:left w:val="single" w:sz="4" w:space="0" w:color="auto"/>
              <w:right w:val="single" w:sz="4" w:space="0" w:color="auto"/>
            </w:tcBorders>
            <w:vAlign w:val="center"/>
          </w:tcPr>
          <w:p w14:paraId="0097C688" w14:textId="77777777" w:rsidR="006F548F" w:rsidRPr="00621714" w:rsidRDefault="006F548F" w:rsidP="006F548F">
            <w:pPr>
              <w:keepNext/>
              <w:keepLines/>
              <w:jc w:val="center"/>
              <w:rPr>
                <w:ins w:id="3812" w:author="Angelow, Iwajlo (Nokia - US/Naperville)" w:date="2021-02-15T09:39:00Z"/>
                <w:rFonts w:ascii="Arial" w:hAnsi="Arial"/>
                <w:sz w:val="18"/>
                <w:szCs w:val="18"/>
                <w:lang w:eastAsia="zh-CN"/>
              </w:rPr>
            </w:pPr>
          </w:p>
        </w:tc>
      </w:tr>
      <w:tr w:rsidR="006F548F" w:rsidRPr="00621714" w14:paraId="64ED55CE" w14:textId="77777777" w:rsidTr="006F548F">
        <w:trPr>
          <w:trHeight w:val="165"/>
          <w:jc w:val="center"/>
          <w:ins w:id="3813" w:author="Angelow, Iwajlo (Nokia - US/Naperville)" w:date="2021-02-15T09:39:00Z"/>
        </w:trPr>
        <w:tc>
          <w:tcPr>
            <w:tcW w:w="1696" w:type="dxa"/>
            <w:vMerge/>
            <w:tcBorders>
              <w:left w:val="single" w:sz="4" w:space="0" w:color="auto"/>
              <w:right w:val="single" w:sz="4" w:space="0" w:color="auto"/>
            </w:tcBorders>
            <w:vAlign w:val="center"/>
          </w:tcPr>
          <w:p w14:paraId="1F5AD491" w14:textId="77777777" w:rsidR="006F548F" w:rsidRPr="00621714" w:rsidRDefault="006F548F" w:rsidP="006F548F">
            <w:pPr>
              <w:keepNext/>
              <w:keepLines/>
              <w:jc w:val="center"/>
              <w:rPr>
                <w:ins w:id="3814" w:author="Angelow, Iwajlo (Nokia - US/Naperville)" w:date="2021-02-15T09:39:00Z"/>
                <w:rFonts w:ascii="Arial" w:hAnsi="Arial"/>
                <w:sz w:val="18"/>
                <w:szCs w:val="18"/>
              </w:rPr>
            </w:pPr>
          </w:p>
        </w:tc>
        <w:tc>
          <w:tcPr>
            <w:tcW w:w="1552" w:type="dxa"/>
            <w:vMerge/>
            <w:tcBorders>
              <w:left w:val="single" w:sz="4" w:space="0" w:color="auto"/>
              <w:right w:val="single" w:sz="4" w:space="0" w:color="auto"/>
            </w:tcBorders>
            <w:vAlign w:val="center"/>
          </w:tcPr>
          <w:p w14:paraId="7A998BD9" w14:textId="77777777" w:rsidR="006F548F" w:rsidRPr="00621714" w:rsidRDefault="006F548F" w:rsidP="006F548F">
            <w:pPr>
              <w:keepNext/>
              <w:keepLines/>
              <w:spacing w:after="0"/>
              <w:jc w:val="center"/>
              <w:rPr>
                <w:ins w:id="3815" w:author="Angelow, Iwajlo (Nokia - US/Naperville)" w:date="2021-02-15T09:39:00Z"/>
                <w:rFonts w:ascii="Arial" w:hAnsi="Arial"/>
                <w:sz w:val="18"/>
                <w:szCs w:val="18"/>
                <w:lang w:eastAsia="zh-CN"/>
              </w:rPr>
            </w:pPr>
          </w:p>
        </w:tc>
        <w:tc>
          <w:tcPr>
            <w:tcW w:w="1000" w:type="dxa"/>
            <w:tcBorders>
              <w:top w:val="single" w:sz="4" w:space="0" w:color="auto"/>
              <w:left w:val="single" w:sz="4" w:space="0" w:color="auto"/>
              <w:bottom w:val="single" w:sz="4" w:space="0" w:color="auto"/>
              <w:right w:val="single" w:sz="4" w:space="0" w:color="auto"/>
            </w:tcBorders>
            <w:vAlign w:val="center"/>
          </w:tcPr>
          <w:p w14:paraId="6F97077A" w14:textId="77777777" w:rsidR="006F548F" w:rsidRPr="00621714" w:rsidRDefault="006F548F" w:rsidP="006F548F">
            <w:pPr>
              <w:keepNext/>
              <w:keepLines/>
              <w:spacing w:after="0"/>
              <w:jc w:val="center"/>
              <w:rPr>
                <w:ins w:id="3816" w:author="Angelow, Iwajlo (Nokia - US/Naperville)" w:date="2021-02-15T09:39:00Z"/>
                <w:rFonts w:ascii="Arial" w:hAnsi="Arial"/>
                <w:sz w:val="18"/>
                <w:szCs w:val="18"/>
                <w:lang w:eastAsia="zh-CN"/>
              </w:rPr>
            </w:pPr>
            <w:ins w:id="3817" w:author="Angelow, Iwajlo (Nokia - US/Naperville)" w:date="2021-02-15T09:39:00Z">
              <w:r>
                <w:rPr>
                  <w:rFonts w:ascii="Arial" w:hAnsi="Arial"/>
                  <w:sz w:val="18"/>
                  <w:szCs w:val="18"/>
                  <w:lang w:eastAsia="zh-CN"/>
                </w:rPr>
                <w:t>28</w:t>
              </w:r>
            </w:ins>
          </w:p>
        </w:tc>
        <w:tc>
          <w:tcPr>
            <w:tcW w:w="709" w:type="dxa"/>
            <w:tcBorders>
              <w:top w:val="single" w:sz="4" w:space="0" w:color="auto"/>
              <w:left w:val="single" w:sz="4" w:space="0" w:color="auto"/>
              <w:bottom w:val="single" w:sz="4" w:space="0" w:color="auto"/>
              <w:right w:val="single" w:sz="4" w:space="0" w:color="auto"/>
            </w:tcBorders>
          </w:tcPr>
          <w:p w14:paraId="1006D912" w14:textId="77777777" w:rsidR="006F548F" w:rsidRPr="00BD44DC" w:rsidRDefault="006F548F" w:rsidP="006F548F">
            <w:pPr>
              <w:pStyle w:val="TAC"/>
              <w:rPr>
                <w:ins w:id="3818" w:author="Angelow, Iwajlo (Nokia - US/Naperville)" w:date="2021-02-15T09:39:00Z"/>
                <w:rFonts w:eastAsia="Yu Mincho"/>
                <w:szCs w:val="18"/>
              </w:rPr>
            </w:pPr>
          </w:p>
        </w:tc>
        <w:tc>
          <w:tcPr>
            <w:tcW w:w="708" w:type="dxa"/>
            <w:tcBorders>
              <w:top w:val="single" w:sz="4" w:space="0" w:color="auto"/>
              <w:left w:val="single" w:sz="4" w:space="0" w:color="auto"/>
              <w:bottom w:val="single" w:sz="4" w:space="0" w:color="auto"/>
              <w:right w:val="single" w:sz="4" w:space="0" w:color="auto"/>
            </w:tcBorders>
          </w:tcPr>
          <w:p w14:paraId="71C243DB" w14:textId="77777777" w:rsidR="006F548F" w:rsidRPr="00BD44DC" w:rsidRDefault="006F548F" w:rsidP="006F548F">
            <w:pPr>
              <w:pStyle w:val="TAC"/>
              <w:rPr>
                <w:ins w:id="3819" w:author="Angelow, Iwajlo (Nokia - US/Naperville)" w:date="2021-02-15T09:39:00Z"/>
                <w:rFonts w:eastAsia="Yu Mincho"/>
                <w:szCs w:val="18"/>
              </w:rPr>
            </w:pPr>
            <w:ins w:id="3820" w:author="Angelow, Iwajlo (Nokia - US/Naperville)" w:date="2021-02-15T09:39:00Z">
              <w:r w:rsidRPr="00BD44DC">
                <w:t>Yes</w:t>
              </w:r>
            </w:ins>
          </w:p>
        </w:tc>
        <w:tc>
          <w:tcPr>
            <w:tcW w:w="709" w:type="dxa"/>
            <w:tcBorders>
              <w:top w:val="single" w:sz="4" w:space="0" w:color="auto"/>
              <w:left w:val="single" w:sz="4" w:space="0" w:color="auto"/>
              <w:bottom w:val="single" w:sz="4" w:space="0" w:color="auto"/>
              <w:right w:val="single" w:sz="4" w:space="0" w:color="auto"/>
            </w:tcBorders>
          </w:tcPr>
          <w:p w14:paraId="44B20ADD" w14:textId="77777777" w:rsidR="006F548F" w:rsidRPr="00BD44DC" w:rsidRDefault="006F548F" w:rsidP="006F548F">
            <w:pPr>
              <w:pStyle w:val="TAC"/>
              <w:rPr>
                <w:ins w:id="3821" w:author="Angelow, Iwajlo (Nokia - US/Naperville)" w:date="2021-02-15T09:39:00Z"/>
                <w:rFonts w:eastAsia="Yu Mincho"/>
                <w:szCs w:val="18"/>
              </w:rPr>
            </w:pPr>
            <w:ins w:id="3822" w:author="Angelow, Iwajlo (Nokia - US/Naperville)" w:date="2021-02-15T09:39:00Z">
              <w:r w:rsidRPr="00BD44DC">
                <w:t>Yes</w:t>
              </w:r>
            </w:ins>
          </w:p>
        </w:tc>
        <w:tc>
          <w:tcPr>
            <w:tcW w:w="687" w:type="dxa"/>
            <w:tcBorders>
              <w:top w:val="single" w:sz="4" w:space="0" w:color="auto"/>
              <w:left w:val="single" w:sz="4" w:space="0" w:color="auto"/>
              <w:bottom w:val="single" w:sz="4" w:space="0" w:color="auto"/>
              <w:right w:val="single" w:sz="4" w:space="0" w:color="auto"/>
            </w:tcBorders>
          </w:tcPr>
          <w:p w14:paraId="7D57A61C" w14:textId="77777777" w:rsidR="006F548F" w:rsidRPr="00BD44DC" w:rsidRDefault="006F548F" w:rsidP="006F548F">
            <w:pPr>
              <w:pStyle w:val="TAC"/>
              <w:rPr>
                <w:ins w:id="3823" w:author="Angelow, Iwajlo (Nokia - US/Naperville)" w:date="2021-02-15T09:39:00Z"/>
                <w:rFonts w:eastAsia="Yu Mincho"/>
                <w:szCs w:val="18"/>
              </w:rPr>
            </w:pPr>
            <w:ins w:id="3824" w:author="Angelow, Iwajlo (Nokia - US/Naperville)" w:date="2021-02-15T09:39:00Z">
              <w:r w:rsidRPr="00BD44DC">
                <w:t>Yes</w:t>
              </w:r>
            </w:ins>
          </w:p>
        </w:tc>
        <w:tc>
          <w:tcPr>
            <w:tcW w:w="625" w:type="dxa"/>
            <w:tcBorders>
              <w:top w:val="single" w:sz="4" w:space="0" w:color="auto"/>
              <w:left w:val="single" w:sz="4" w:space="0" w:color="auto"/>
              <w:bottom w:val="single" w:sz="4" w:space="0" w:color="auto"/>
              <w:right w:val="single" w:sz="4" w:space="0" w:color="auto"/>
            </w:tcBorders>
          </w:tcPr>
          <w:p w14:paraId="268C7A9B" w14:textId="77777777" w:rsidR="006F548F" w:rsidRPr="00BD44DC" w:rsidRDefault="006F548F" w:rsidP="006F548F">
            <w:pPr>
              <w:pStyle w:val="TAC"/>
              <w:rPr>
                <w:ins w:id="3825" w:author="Angelow, Iwajlo (Nokia - US/Naperville)" w:date="2021-02-15T09:39:00Z"/>
                <w:rFonts w:eastAsia="Yu Mincho"/>
                <w:szCs w:val="18"/>
              </w:rPr>
            </w:pPr>
            <w:ins w:id="3826" w:author="Angelow, Iwajlo (Nokia - US/Naperville)" w:date="2021-02-15T09:39:00Z">
              <w:r w:rsidRPr="00BD44DC">
                <w:t>Yes</w:t>
              </w:r>
            </w:ins>
          </w:p>
        </w:tc>
        <w:tc>
          <w:tcPr>
            <w:tcW w:w="709" w:type="dxa"/>
            <w:tcBorders>
              <w:top w:val="single" w:sz="4" w:space="0" w:color="auto"/>
              <w:left w:val="single" w:sz="4" w:space="0" w:color="auto"/>
              <w:bottom w:val="single" w:sz="4" w:space="0" w:color="auto"/>
              <w:right w:val="single" w:sz="4" w:space="0" w:color="auto"/>
            </w:tcBorders>
          </w:tcPr>
          <w:p w14:paraId="76485EA7" w14:textId="77777777" w:rsidR="006F548F" w:rsidRPr="00BD44DC" w:rsidRDefault="006F548F" w:rsidP="006F548F">
            <w:pPr>
              <w:pStyle w:val="TAC"/>
              <w:rPr>
                <w:ins w:id="3827" w:author="Angelow, Iwajlo (Nokia - US/Naperville)" w:date="2021-02-15T09:39:00Z"/>
                <w:rFonts w:eastAsia="Yu Mincho"/>
                <w:szCs w:val="18"/>
              </w:rPr>
            </w:pPr>
            <w:ins w:id="3828" w:author="Angelow, Iwajlo (Nokia - US/Naperville)" w:date="2021-02-15T09:39:00Z">
              <w:r w:rsidRPr="00BD44DC">
                <w:t>Yes</w:t>
              </w:r>
            </w:ins>
          </w:p>
        </w:tc>
        <w:tc>
          <w:tcPr>
            <w:tcW w:w="1275" w:type="dxa"/>
            <w:vMerge/>
            <w:tcBorders>
              <w:left w:val="single" w:sz="4" w:space="0" w:color="auto"/>
              <w:right w:val="single" w:sz="4" w:space="0" w:color="auto"/>
            </w:tcBorders>
          </w:tcPr>
          <w:p w14:paraId="51641E69" w14:textId="77777777" w:rsidR="006F548F" w:rsidRPr="00621714" w:rsidRDefault="006F548F" w:rsidP="006F548F">
            <w:pPr>
              <w:keepNext/>
              <w:keepLines/>
              <w:jc w:val="center"/>
              <w:rPr>
                <w:ins w:id="3829" w:author="Angelow, Iwajlo (Nokia - US/Naperville)" w:date="2021-02-15T09:39:00Z"/>
                <w:rFonts w:ascii="Arial" w:hAnsi="Arial"/>
                <w:sz w:val="18"/>
                <w:szCs w:val="18"/>
                <w:lang w:eastAsia="zh-CN"/>
              </w:rPr>
            </w:pPr>
          </w:p>
        </w:tc>
        <w:tc>
          <w:tcPr>
            <w:tcW w:w="1313" w:type="dxa"/>
            <w:vMerge/>
            <w:tcBorders>
              <w:left w:val="single" w:sz="4" w:space="0" w:color="auto"/>
              <w:right w:val="single" w:sz="4" w:space="0" w:color="auto"/>
            </w:tcBorders>
            <w:vAlign w:val="center"/>
          </w:tcPr>
          <w:p w14:paraId="08EF71CC" w14:textId="77777777" w:rsidR="006F548F" w:rsidRPr="00621714" w:rsidRDefault="006F548F" w:rsidP="006F548F">
            <w:pPr>
              <w:keepNext/>
              <w:keepLines/>
              <w:jc w:val="center"/>
              <w:rPr>
                <w:ins w:id="3830" w:author="Angelow, Iwajlo (Nokia - US/Naperville)" w:date="2021-02-15T09:39:00Z"/>
                <w:rFonts w:ascii="Arial" w:hAnsi="Arial"/>
                <w:sz w:val="18"/>
                <w:szCs w:val="18"/>
                <w:lang w:eastAsia="zh-CN"/>
              </w:rPr>
            </w:pPr>
          </w:p>
        </w:tc>
      </w:tr>
      <w:tr w:rsidR="006F548F" w:rsidRPr="00621714" w14:paraId="312D16F2" w14:textId="77777777" w:rsidTr="006F548F">
        <w:trPr>
          <w:trHeight w:val="149"/>
          <w:jc w:val="center"/>
          <w:ins w:id="3831" w:author="Angelow, Iwajlo (Nokia - US/Naperville)" w:date="2021-02-15T09:39:00Z"/>
        </w:trPr>
        <w:tc>
          <w:tcPr>
            <w:tcW w:w="1696" w:type="dxa"/>
            <w:vMerge/>
            <w:tcBorders>
              <w:left w:val="single" w:sz="4" w:space="0" w:color="auto"/>
              <w:bottom w:val="single" w:sz="4" w:space="0" w:color="auto"/>
              <w:right w:val="single" w:sz="4" w:space="0" w:color="auto"/>
            </w:tcBorders>
            <w:vAlign w:val="center"/>
          </w:tcPr>
          <w:p w14:paraId="0001B09B" w14:textId="77777777" w:rsidR="006F548F" w:rsidRPr="00621714" w:rsidRDefault="006F548F" w:rsidP="006F548F">
            <w:pPr>
              <w:keepNext/>
              <w:keepLines/>
              <w:spacing w:after="0"/>
              <w:jc w:val="center"/>
              <w:rPr>
                <w:ins w:id="3832" w:author="Angelow, Iwajlo (Nokia - US/Naperville)" w:date="2021-02-15T09:39:00Z"/>
                <w:rFonts w:ascii="Arial" w:hAnsi="Arial"/>
                <w:sz w:val="18"/>
                <w:szCs w:val="18"/>
                <w:lang w:eastAsia="ja-JP"/>
              </w:rPr>
            </w:pPr>
          </w:p>
        </w:tc>
        <w:tc>
          <w:tcPr>
            <w:tcW w:w="1552" w:type="dxa"/>
            <w:vMerge/>
            <w:tcBorders>
              <w:left w:val="single" w:sz="4" w:space="0" w:color="auto"/>
              <w:bottom w:val="single" w:sz="4" w:space="0" w:color="auto"/>
              <w:right w:val="single" w:sz="4" w:space="0" w:color="auto"/>
            </w:tcBorders>
            <w:vAlign w:val="center"/>
          </w:tcPr>
          <w:p w14:paraId="5BE0EBF2" w14:textId="77777777" w:rsidR="006F548F" w:rsidRPr="00621714" w:rsidRDefault="006F548F" w:rsidP="006F548F">
            <w:pPr>
              <w:keepNext/>
              <w:keepLines/>
              <w:jc w:val="center"/>
              <w:rPr>
                <w:ins w:id="3833" w:author="Angelow, Iwajlo (Nokia - US/Naperville)" w:date="2021-02-15T09:39:00Z"/>
                <w:rFonts w:ascii="Arial" w:hAnsi="Arial"/>
                <w:sz w:val="18"/>
                <w:szCs w:val="18"/>
                <w:lang w:eastAsia="ja-JP"/>
              </w:rPr>
            </w:pPr>
          </w:p>
        </w:tc>
        <w:tc>
          <w:tcPr>
            <w:tcW w:w="1000" w:type="dxa"/>
            <w:tcBorders>
              <w:left w:val="single" w:sz="4" w:space="0" w:color="auto"/>
              <w:bottom w:val="single" w:sz="4" w:space="0" w:color="auto"/>
              <w:right w:val="single" w:sz="4" w:space="0" w:color="auto"/>
            </w:tcBorders>
            <w:vAlign w:val="center"/>
          </w:tcPr>
          <w:p w14:paraId="5EC88140" w14:textId="77777777" w:rsidR="006F548F" w:rsidRPr="00621714" w:rsidRDefault="006F548F" w:rsidP="006F548F">
            <w:pPr>
              <w:keepNext/>
              <w:keepLines/>
              <w:spacing w:after="0"/>
              <w:jc w:val="center"/>
              <w:rPr>
                <w:ins w:id="3834" w:author="Angelow, Iwajlo (Nokia - US/Naperville)" w:date="2021-02-15T09:39:00Z"/>
                <w:rFonts w:ascii="Arial" w:hAnsi="Arial"/>
                <w:sz w:val="18"/>
                <w:szCs w:val="18"/>
                <w:lang w:eastAsia="ja-JP"/>
              </w:rPr>
            </w:pPr>
            <w:ins w:id="3835" w:author="Angelow, Iwajlo (Nokia - US/Naperville)" w:date="2021-02-15T09:39:00Z">
              <w:r>
                <w:rPr>
                  <w:rFonts w:ascii="Arial" w:hAnsi="Arial"/>
                  <w:sz w:val="18"/>
                  <w:szCs w:val="18"/>
                  <w:lang w:eastAsia="ja-JP"/>
                </w:rPr>
                <w:t>32</w:t>
              </w:r>
            </w:ins>
          </w:p>
        </w:tc>
        <w:tc>
          <w:tcPr>
            <w:tcW w:w="709" w:type="dxa"/>
            <w:tcBorders>
              <w:left w:val="single" w:sz="4" w:space="0" w:color="auto"/>
              <w:bottom w:val="single" w:sz="4" w:space="0" w:color="auto"/>
              <w:right w:val="single" w:sz="4" w:space="0" w:color="auto"/>
            </w:tcBorders>
          </w:tcPr>
          <w:p w14:paraId="4D134FE3" w14:textId="77777777" w:rsidR="006F548F" w:rsidRPr="00BD44DC" w:rsidRDefault="006F548F" w:rsidP="006F548F">
            <w:pPr>
              <w:pStyle w:val="TAC"/>
              <w:rPr>
                <w:ins w:id="3836" w:author="Angelow, Iwajlo (Nokia - US/Naperville)" w:date="2021-02-15T09:39:00Z"/>
                <w:rFonts w:eastAsia="Yu Mincho"/>
                <w:szCs w:val="18"/>
              </w:rPr>
            </w:pPr>
          </w:p>
        </w:tc>
        <w:tc>
          <w:tcPr>
            <w:tcW w:w="708" w:type="dxa"/>
            <w:tcBorders>
              <w:left w:val="single" w:sz="4" w:space="0" w:color="auto"/>
              <w:bottom w:val="single" w:sz="4" w:space="0" w:color="auto"/>
              <w:right w:val="single" w:sz="4" w:space="0" w:color="auto"/>
            </w:tcBorders>
          </w:tcPr>
          <w:p w14:paraId="78EC96EC" w14:textId="77777777" w:rsidR="006F548F" w:rsidRPr="00BD44DC" w:rsidRDefault="006F548F" w:rsidP="006F548F">
            <w:pPr>
              <w:pStyle w:val="TAC"/>
              <w:rPr>
                <w:ins w:id="3837" w:author="Angelow, Iwajlo (Nokia - US/Naperville)" w:date="2021-02-15T09:39:00Z"/>
                <w:rFonts w:eastAsia="Yu Mincho"/>
                <w:szCs w:val="18"/>
              </w:rPr>
            </w:pPr>
          </w:p>
        </w:tc>
        <w:tc>
          <w:tcPr>
            <w:tcW w:w="709" w:type="dxa"/>
            <w:tcBorders>
              <w:top w:val="single" w:sz="4" w:space="0" w:color="auto"/>
              <w:left w:val="single" w:sz="4" w:space="0" w:color="auto"/>
              <w:bottom w:val="single" w:sz="4" w:space="0" w:color="auto"/>
              <w:right w:val="single" w:sz="4" w:space="0" w:color="auto"/>
            </w:tcBorders>
          </w:tcPr>
          <w:p w14:paraId="2766C54F" w14:textId="77777777" w:rsidR="006F548F" w:rsidRPr="00BD44DC" w:rsidRDefault="006F548F" w:rsidP="006F548F">
            <w:pPr>
              <w:pStyle w:val="TAC"/>
              <w:rPr>
                <w:ins w:id="3838" w:author="Angelow, Iwajlo (Nokia - US/Naperville)" w:date="2021-02-15T09:39:00Z"/>
                <w:rFonts w:eastAsia="Yu Mincho"/>
                <w:szCs w:val="18"/>
              </w:rPr>
            </w:pPr>
            <w:ins w:id="3839" w:author="Angelow, Iwajlo (Nokia - US/Naperville)" w:date="2021-02-15T09:39:00Z">
              <w:r w:rsidRPr="00BD44DC">
                <w:t>Yes</w:t>
              </w:r>
            </w:ins>
          </w:p>
        </w:tc>
        <w:tc>
          <w:tcPr>
            <w:tcW w:w="687" w:type="dxa"/>
            <w:tcBorders>
              <w:top w:val="single" w:sz="4" w:space="0" w:color="auto"/>
              <w:left w:val="single" w:sz="4" w:space="0" w:color="auto"/>
              <w:bottom w:val="single" w:sz="4" w:space="0" w:color="auto"/>
              <w:right w:val="single" w:sz="4" w:space="0" w:color="auto"/>
            </w:tcBorders>
          </w:tcPr>
          <w:p w14:paraId="2CAC3EFE" w14:textId="77777777" w:rsidR="006F548F" w:rsidRPr="00BD44DC" w:rsidRDefault="006F548F" w:rsidP="006F548F">
            <w:pPr>
              <w:pStyle w:val="TAC"/>
              <w:rPr>
                <w:ins w:id="3840" w:author="Angelow, Iwajlo (Nokia - US/Naperville)" w:date="2021-02-15T09:39:00Z"/>
                <w:rFonts w:eastAsia="Yu Mincho"/>
                <w:szCs w:val="18"/>
              </w:rPr>
            </w:pPr>
            <w:ins w:id="3841" w:author="Angelow, Iwajlo (Nokia - US/Naperville)" w:date="2021-02-15T09:39:00Z">
              <w:r w:rsidRPr="00BD44DC">
                <w:t>Yes</w:t>
              </w:r>
            </w:ins>
          </w:p>
        </w:tc>
        <w:tc>
          <w:tcPr>
            <w:tcW w:w="625" w:type="dxa"/>
            <w:tcBorders>
              <w:top w:val="single" w:sz="4" w:space="0" w:color="auto"/>
              <w:left w:val="single" w:sz="4" w:space="0" w:color="auto"/>
              <w:bottom w:val="single" w:sz="4" w:space="0" w:color="auto"/>
              <w:right w:val="single" w:sz="4" w:space="0" w:color="auto"/>
            </w:tcBorders>
          </w:tcPr>
          <w:p w14:paraId="66F96133" w14:textId="77777777" w:rsidR="006F548F" w:rsidRPr="00BD44DC" w:rsidRDefault="006F548F" w:rsidP="006F548F">
            <w:pPr>
              <w:pStyle w:val="TAC"/>
              <w:rPr>
                <w:ins w:id="3842" w:author="Angelow, Iwajlo (Nokia - US/Naperville)" w:date="2021-02-15T09:39:00Z"/>
                <w:rFonts w:eastAsia="Yu Mincho"/>
                <w:szCs w:val="18"/>
              </w:rPr>
            </w:pPr>
            <w:ins w:id="3843" w:author="Angelow, Iwajlo (Nokia - US/Naperville)" w:date="2021-02-15T09:39:00Z">
              <w:r w:rsidRPr="00BD44DC">
                <w:t>Yes</w:t>
              </w:r>
            </w:ins>
          </w:p>
        </w:tc>
        <w:tc>
          <w:tcPr>
            <w:tcW w:w="709" w:type="dxa"/>
            <w:tcBorders>
              <w:top w:val="single" w:sz="4" w:space="0" w:color="auto"/>
              <w:left w:val="single" w:sz="4" w:space="0" w:color="auto"/>
              <w:bottom w:val="single" w:sz="4" w:space="0" w:color="auto"/>
              <w:right w:val="single" w:sz="4" w:space="0" w:color="auto"/>
            </w:tcBorders>
          </w:tcPr>
          <w:p w14:paraId="0812D3F2" w14:textId="77777777" w:rsidR="006F548F" w:rsidRPr="00BD44DC" w:rsidRDefault="006F548F" w:rsidP="006F548F">
            <w:pPr>
              <w:pStyle w:val="TAC"/>
              <w:rPr>
                <w:ins w:id="3844" w:author="Angelow, Iwajlo (Nokia - US/Naperville)" w:date="2021-02-15T09:39:00Z"/>
                <w:rFonts w:eastAsia="Yu Mincho"/>
                <w:szCs w:val="18"/>
              </w:rPr>
            </w:pPr>
            <w:ins w:id="3845" w:author="Angelow, Iwajlo (Nokia - US/Naperville)" w:date="2021-02-15T09:39:00Z">
              <w:r w:rsidRPr="00BD44DC">
                <w:t>Yes</w:t>
              </w:r>
            </w:ins>
          </w:p>
        </w:tc>
        <w:tc>
          <w:tcPr>
            <w:tcW w:w="1275" w:type="dxa"/>
            <w:vMerge/>
            <w:tcBorders>
              <w:left w:val="single" w:sz="4" w:space="0" w:color="auto"/>
              <w:bottom w:val="single" w:sz="4" w:space="0" w:color="auto"/>
              <w:right w:val="single" w:sz="4" w:space="0" w:color="auto"/>
            </w:tcBorders>
          </w:tcPr>
          <w:p w14:paraId="5559AC67" w14:textId="77777777" w:rsidR="006F548F" w:rsidRPr="00621714" w:rsidRDefault="006F548F" w:rsidP="006F548F">
            <w:pPr>
              <w:keepNext/>
              <w:keepLines/>
              <w:jc w:val="center"/>
              <w:rPr>
                <w:ins w:id="3846" w:author="Angelow, Iwajlo (Nokia - US/Naperville)" w:date="2021-02-15T09:39:00Z"/>
                <w:rFonts w:ascii="Arial" w:hAnsi="Arial"/>
                <w:sz w:val="18"/>
                <w:szCs w:val="18"/>
                <w:lang w:eastAsia="ja-JP"/>
              </w:rPr>
            </w:pPr>
          </w:p>
        </w:tc>
        <w:tc>
          <w:tcPr>
            <w:tcW w:w="1313" w:type="dxa"/>
            <w:vMerge/>
            <w:tcBorders>
              <w:left w:val="single" w:sz="4" w:space="0" w:color="auto"/>
              <w:bottom w:val="single" w:sz="4" w:space="0" w:color="auto"/>
              <w:right w:val="single" w:sz="4" w:space="0" w:color="auto"/>
            </w:tcBorders>
            <w:vAlign w:val="center"/>
          </w:tcPr>
          <w:p w14:paraId="6C37BBD0" w14:textId="77777777" w:rsidR="006F548F" w:rsidRPr="00621714" w:rsidRDefault="006F548F" w:rsidP="006F548F">
            <w:pPr>
              <w:keepNext/>
              <w:keepLines/>
              <w:jc w:val="center"/>
              <w:rPr>
                <w:ins w:id="3847" w:author="Angelow, Iwajlo (Nokia - US/Naperville)" w:date="2021-02-15T09:39:00Z"/>
                <w:rFonts w:ascii="Arial" w:hAnsi="Arial"/>
                <w:sz w:val="18"/>
                <w:szCs w:val="18"/>
                <w:lang w:eastAsia="ja-JP"/>
              </w:rPr>
            </w:pPr>
          </w:p>
        </w:tc>
      </w:tr>
    </w:tbl>
    <w:p w14:paraId="29D60979" w14:textId="77777777" w:rsidR="006F548F" w:rsidRPr="003126E1" w:rsidRDefault="006F548F" w:rsidP="006F548F">
      <w:pPr>
        <w:rPr>
          <w:ins w:id="3848" w:author="Angelow, Iwajlo (Nokia - US/Naperville)" w:date="2021-02-15T09:39:00Z"/>
          <w:lang w:val="en-US" w:eastAsia="zh-CN"/>
        </w:rPr>
      </w:pPr>
    </w:p>
    <w:p w14:paraId="13362C58" w14:textId="00FC40DA" w:rsidR="006F548F" w:rsidRPr="00E824C3" w:rsidRDefault="006F548F" w:rsidP="006F548F">
      <w:pPr>
        <w:pStyle w:val="Heading3"/>
        <w:ind w:left="0" w:firstLine="0"/>
        <w:rPr>
          <w:ins w:id="3849" w:author="Angelow, Iwajlo (Nokia - US/Naperville)" w:date="2021-02-15T09:39:00Z"/>
          <w:rFonts w:ascii="Calibri" w:hAnsi="Calibri"/>
          <w:szCs w:val="22"/>
          <w:lang w:eastAsia="zh-CN"/>
        </w:rPr>
      </w:pPr>
      <w:bookmarkStart w:id="3850" w:name="_Toc64277014"/>
      <w:ins w:id="3851" w:author="Angelow, Iwajlo (Nokia - US/Naperville)" w:date="2021-02-15T09:39:00Z">
        <w:r>
          <w:t>5.</w:t>
        </w:r>
      </w:ins>
      <w:ins w:id="3852" w:author="Angelow, Iwajlo (Nokia - US/Naperville)" w:date="2021-02-15T09:40:00Z">
        <w:r>
          <w:t>16</w:t>
        </w:r>
      </w:ins>
      <w:ins w:id="3853" w:author="Angelow, Iwajlo (Nokia - US/Naperville)" w:date="2021-02-15T09:39:00Z">
        <w:r>
          <w:t>.2</w:t>
        </w:r>
        <w:r w:rsidRPr="00F00C5E">
          <w:rPr>
            <w:rFonts w:ascii="Calibri" w:hAnsi="Calibri"/>
            <w:sz w:val="22"/>
            <w:szCs w:val="22"/>
            <w:lang w:eastAsia="sv-SE"/>
          </w:rPr>
          <w:tab/>
        </w:r>
        <w:r w:rsidRPr="00725D82">
          <w:t>∆T</w:t>
        </w:r>
        <w:r w:rsidRPr="00725D82">
          <w:rPr>
            <w:vertAlign w:val="subscript"/>
          </w:rPr>
          <w:t>IB</w:t>
        </w:r>
        <w:r w:rsidRPr="00725D82">
          <w:t xml:space="preserve"> and ∆R</w:t>
        </w:r>
        <w:r w:rsidRPr="00725D82">
          <w:rPr>
            <w:vertAlign w:val="subscript"/>
          </w:rPr>
          <w:t>IB</w:t>
        </w:r>
        <w:r w:rsidRPr="00725D82">
          <w:t xml:space="preserve"> values</w:t>
        </w:r>
        <w:bookmarkEnd w:id="3850"/>
      </w:ins>
    </w:p>
    <w:p w14:paraId="204FE717" w14:textId="362CD4C2" w:rsidR="006F548F" w:rsidRPr="003126E1" w:rsidRDefault="006F548F" w:rsidP="006F548F">
      <w:pPr>
        <w:rPr>
          <w:ins w:id="3854" w:author="Angelow, Iwajlo (Nokia - US/Naperville)" w:date="2021-02-15T09:39:00Z"/>
          <w:rFonts w:ascii="Arial" w:hAnsi="Arial" w:cs="Arial"/>
          <w:lang w:eastAsia="zh-CN"/>
        </w:rPr>
      </w:pPr>
      <w:ins w:id="3855" w:author="Angelow, Iwajlo (Nokia - US/Naperville)" w:date="2021-02-15T09:39:00Z">
        <w:r w:rsidRPr="003126E1">
          <w:rPr>
            <w:rFonts w:ascii="Arial" w:hAnsi="Arial" w:cs="Arial"/>
            <w:lang w:eastAsia="ja-JP"/>
          </w:rPr>
          <w:t>For</w:t>
        </w:r>
        <w:r w:rsidRPr="003126E1">
          <w:rPr>
            <w:rFonts w:ascii="Arial" w:hAnsi="Arial" w:cs="Arial"/>
            <w:lang w:eastAsia="zh-CN"/>
          </w:rPr>
          <w:t xml:space="preserve"> CA_</w:t>
        </w:r>
        <w:r>
          <w:rPr>
            <w:rFonts w:ascii="Arial" w:hAnsi="Arial" w:cs="Arial"/>
            <w:lang w:eastAsia="zh-CN"/>
          </w:rPr>
          <w:t>1A-8</w:t>
        </w:r>
        <w:r w:rsidRPr="003126E1">
          <w:rPr>
            <w:rFonts w:ascii="Arial" w:hAnsi="Arial" w:cs="Arial"/>
            <w:lang w:eastAsia="zh-CN"/>
          </w:rPr>
          <w:t>A-</w:t>
        </w:r>
        <w:r>
          <w:rPr>
            <w:rFonts w:ascii="Arial" w:hAnsi="Arial" w:cs="Arial"/>
            <w:lang w:eastAsia="zh-CN"/>
          </w:rPr>
          <w:t>28A-32</w:t>
        </w:r>
        <w:r w:rsidRPr="003126E1">
          <w:rPr>
            <w:rFonts w:ascii="Arial" w:hAnsi="Arial" w:cs="Arial"/>
            <w:lang w:eastAsia="zh-CN"/>
          </w:rPr>
          <w:t xml:space="preserve">A, </w:t>
        </w:r>
        <w:r w:rsidRPr="003126E1">
          <w:rPr>
            <w:rFonts w:ascii="Arial" w:hAnsi="Arial" w:cs="Arial"/>
            <w:lang w:eastAsia="ja-JP"/>
          </w:rPr>
          <w:t xml:space="preserve">the </w:t>
        </w:r>
        <w:r w:rsidRPr="003126E1">
          <w:rPr>
            <w:rFonts w:ascii="Arial" w:hAnsi="Arial" w:cs="Arial"/>
            <w:lang w:eastAsia="ja-JP"/>
          </w:rPr>
          <w:sym w:font="Symbol" w:char="F044"/>
        </w:r>
        <w:r w:rsidRPr="003126E1">
          <w:rPr>
            <w:rFonts w:ascii="Arial" w:hAnsi="Arial" w:cs="Arial"/>
            <w:lang w:eastAsia="ja-JP"/>
          </w:rPr>
          <w:t>T</w:t>
        </w:r>
        <w:r w:rsidRPr="003126E1">
          <w:rPr>
            <w:rFonts w:ascii="Arial" w:hAnsi="Arial" w:cs="Arial"/>
            <w:vertAlign w:val="subscript"/>
            <w:lang w:eastAsia="ja-JP"/>
          </w:rPr>
          <w:t>IB,c</w:t>
        </w:r>
        <w:r w:rsidRPr="003126E1">
          <w:rPr>
            <w:rFonts w:ascii="Arial" w:hAnsi="Arial" w:cs="Arial"/>
            <w:lang w:eastAsia="ja-JP"/>
          </w:rPr>
          <w:t xml:space="preserve"> and </w:t>
        </w:r>
        <w:r w:rsidRPr="003126E1">
          <w:rPr>
            <w:rFonts w:ascii="Arial" w:hAnsi="Arial" w:cs="Arial"/>
            <w:lang w:eastAsia="ja-JP"/>
          </w:rPr>
          <w:sym w:font="Symbol" w:char="F044"/>
        </w:r>
        <w:r w:rsidRPr="003126E1">
          <w:rPr>
            <w:rFonts w:ascii="Arial" w:hAnsi="Arial" w:cs="Arial"/>
            <w:lang w:eastAsia="ja-JP"/>
          </w:rPr>
          <w:t>R</w:t>
        </w:r>
        <w:r w:rsidRPr="003126E1">
          <w:rPr>
            <w:rFonts w:ascii="Arial" w:hAnsi="Arial" w:cs="Arial"/>
            <w:vertAlign w:val="subscript"/>
            <w:lang w:eastAsia="ja-JP"/>
          </w:rPr>
          <w:t>IB</w:t>
        </w:r>
        <w:r w:rsidRPr="003126E1">
          <w:rPr>
            <w:rFonts w:ascii="Arial" w:hAnsi="Arial" w:cs="Arial"/>
            <w:vertAlign w:val="subscript"/>
            <w:lang w:eastAsia="zh-CN"/>
          </w:rPr>
          <w:t xml:space="preserve">,c </w:t>
        </w:r>
        <w:r w:rsidRPr="003126E1">
          <w:rPr>
            <w:rFonts w:ascii="Arial" w:hAnsi="Arial" w:cs="Arial"/>
            <w:lang w:eastAsia="ja-JP"/>
          </w:rPr>
          <w:t xml:space="preserve">values are shown in table </w:t>
        </w:r>
        <w:r>
          <w:rPr>
            <w:rFonts w:ascii="Arial" w:hAnsi="Arial" w:cs="Arial"/>
            <w:lang w:eastAsia="ja-JP"/>
          </w:rPr>
          <w:t>5</w:t>
        </w:r>
        <w:r w:rsidRPr="003126E1">
          <w:rPr>
            <w:rFonts w:ascii="Arial" w:hAnsi="Arial" w:cs="Arial"/>
            <w:lang w:eastAsia="ja-JP"/>
          </w:rPr>
          <w:t>.</w:t>
        </w:r>
      </w:ins>
      <w:ins w:id="3856" w:author="Angelow, Iwajlo (Nokia - US/Naperville)" w:date="2021-02-15T09:40:00Z">
        <w:r>
          <w:rPr>
            <w:rFonts w:ascii="Arial" w:hAnsi="Arial" w:cs="Arial"/>
            <w:lang w:eastAsia="ja-JP"/>
          </w:rPr>
          <w:t>16</w:t>
        </w:r>
      </w:ins>
      <w:ins w:id="3857" w:author="Angelow, Iwajlo (Nokia - US/Naperville)" w:date="2021-02-15T09:39:00Z">
        <w:r>
          <w:rPr>
            <w:rFonts w:ascii="Arial" w:hAnsi="Arial" w:cs="Arial"/>
            <w:lang w:eastAsia="ja-JP"/>
          </w:rPr>
          <w:t>.2</w:t>
        </w:r>
        <w:r w:rsidRPr="003126E1">
          <w:rPr>
            <w:rFonts w:ascii="Arial" w:hAnsi="Arial" w:cs="Arial"/>
            <w:lang w:eastAsia="ja-JP"/>
          </w:rPr>
          <w:t>-1 and</w:t>
        </w:r>
        <w:r w:rsidRPr="003126E1">
          <w:rPr>
            <w:rFonts w:ascii="Arial" w:hAnsi="Arial" w:cs="Arial"/>
            <w:lang w:eastAsia="zh-CN"/>
          </w:rPr>
          <w:t xml:space="preserve"> </w:t>
        </w:r>
        <w:r>
          <w:rPr>
            <w:rFonts w:ascii="Arial" w:hAnsi="Arial" w:cs="Arial"/>
            <w:lang w:eastAsia="ja-JP"/>
          </w:rPr>
          <w:t>table 5</w:t>
        </w:r>
        <w:r w:rsidRPr="003126E1">
          <w:rPr>
            <w:rFonts w:ascii="Arial" w:hAnsi="Arial" w:cs="Arial"/>
            <w:lang w:eastAsia="ja-JP"/>
          </w:rPr>
          <w:t>.</w:t>
        </w:r>
      </w:ins>
      <w:ins w:id="3858" w:author="Angelow, Iwajlo (Nokia - US/Naperville)" w:date="2021-02-15T09:40:00Z">
        <w:r>
          <w:rPr>
            <w:rFonts w:ascii="Arial" w:hAnsi="Arial" w:cs="Arial"/>
            <w:lang w:eastAsia="ja-JP"/>
          </w:rPr>
          <w:t>16</w:t>
        </w:r>
      </w:ins>
      <w:ins w:id="3859" w:author="Angelow, Iwajlo (Nokia - US/Naperville)" w:date="2021-02-15T09:39:00Z">
        <w:r>
          <w:rPr>
            <w:rFonts w:ascii="Arial" w:hAnsi="Arial" w:cs="Arial"/>
            <w:lang w:eastAsia="ja-JP"/>
          </w:rPr>
          <w:t>.2</w:t>
        </w:r>
        <w:r w:rsidRPr="003126E1">
          <w:rPr>
            <w:rFonts w:ascii="Arial" w:hAnsi="Arial" w:cs="Arial"/>
            <w:lang w:eastAsia="ja-JP"/>
          </w:rPr>
          <w:t>-2</w:t>
        </w:r>
        <w:r w:rsidRPr="003126E1">
          <w:rPr>
            <w:rFonts w:ascii="Arial" w:hAnsi="Arial" w:cs="Arial"/>
            <w:lang w:eastAsia="zh-CN"/>
          </w:rPr>
          <w:t>, respectively.</w:t>
        </w:r>
      </w:ins>
    </w:p>
    <w:p w14:paraId="34611CE5" w14:textId="47161B10" w:rsidR="006F548F" w:rsidRPr="003126E1" w:rsidRDefault="006F548F" w:rsidP="006F548F">
      <w:pPr>
        <w:pStyle w:val="TH"/>
        <w:rPr>
          <w:ins w:id="3860" w:author="Angelow, Iwajlo (Nokia - US/Naperville)" w:date="2021-02-15T09:39:00Z"/>
          <w:lang w:eastAsia="zh-CN"/>
        </w:rPr>
      </w:pPr>
      <w:ins w:id="3861" w:author="Angelow, Iwajlo (Nokia - US/Naperville)" w:date="2021-02-15T09:39:00Z">
        <w:r>
          <w:t>Table 5</w:t>
        </w:r>
        <w:r w:rsidRPr="003126E1">
          <w:t>.</w:t>
        </w:r>
      </w:ins>
      <w:ins w:id="3862" w:author="Angelow, Iwajlo (Nokia - US/Naperville)" w:date="2021-02-15T09:40:00Z">
        <w:r>
          <w:t>16</w:t>
        </w:r>
      </w:ins>
      <w:ins w:id="3863" w:author="Angelow, Iwajlo (Nokia - US/Naperville)" w:date="2021-02-15T09:39:00Z">
        <w:r>
          <w:t>.2</w:t>
        </w:r>
        <w:r w:rsidRPr="003126E1">
          <w:rPr>
            <w:rFonts w:hint="eastAsia"/>
          </w:rPr>
          <w:t>-</w:t>
        </w:r>
        <w:r w:rsidRPr="003126E1">
          <w:t>1: ΔTIB,c</w:t>
        </w:r>
        <w:r>
          <w:rPr>
            <w:rFonts w:hint="eastAsia"/>
          </w:rPr>
          <w:t xml:space="preserve"> for 4</w:t>
        </w:r>
        <w:r w:rsidRPr="003126E1">
          <w:rPr>
            <w:rFonts w:hint="eastAsia"/>
          </w:rPr>
          <w:t>DL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3864" w:author="Harris, Paul, Vodafone Group" w:date="2021-01-08T10:05: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736"/>
        <w:gridCol w:w="2049"/>
        <w:gridCol w:w="2340"/>
        <w:tblGridChange w:id="3865">
          <w:tblGrid>
            <w:gridCol w:w="1535"/>
            <w:gridCol w:w="2049"/>
            <w:gridCol w:w="2340"/>
          </w:tblGrid>
        </w:tblGridChange>
      </w:tblGrid>
      <w:tr w:rsidR="006F548F" w:rsidRPr="00621714" w14:paraId="19A03201" w14:textId="77777777" w:rsidTr="006F548F">
        <w:trPr>
          <w:tblHeader/>
          <w:jc w:val="center"/>
          <w:ins w:id="3866" w:author="Angelow, Iwajlo (Nokia - US/Naperville)" w:date="2021-02-15T09:39:00Z"/>
          <w:trPrChange w:id="3867" w:author="Harris, Paul, Vodafone Group" w:date="2021-01-08T10:05:00Z">
            <w:trPr>
              <w:tblHeader/>
              <w:jc w:val="center"/>
            </w:trPr>
          </w:trPrChange>
        </w:trPr>
        <w:tc>
          <w:tcPr>
            <w:tcW w:w="2736" w:type="dxa"/>
            <w:tcBorders>
              <w:top w:val="single" w:sz="4" w:space="0" w:color="auto"/>
              <w:left w:val="single" w:sz="4" w:space="0" w:color="auto"/>
              <w:bottom w:val="single" w:sz="4" w:space="0" w:color="auto"/>
              <w:right w:val="single" w:sz="4" w:space="0" w:color="auto"/>
            </w:tcBorders>
            <w:vAlign w:val="center"/>
            <w:tcPrChange w:id="3868" w:author="Harris, Paul, Vodafone Group" w:date="2021-01-08T10:05:00Z">
              <w:tcPr>
                <w:tcW w:w="1535" w:type="dxa"/>
                <w:tcBorders>
                  <w:top w:val="single" w:sz="4" w:space="0" w:color="auto"/>
                  <w:left w:val="single" w:sz="4" w:space="0" w:color="auto"/>
                  <w:bottom w:val="single" w:sz="4" w:space="0" w:color="auto"/>
                  <w:right w:val="single" w:sz="4" w:space="0" w:color="auto"/>
                </w:tcBorders>
                <w:vAlign w:val="center"/>
              </w:tcPr>
            </w:tcPrChange>
          </w:tcPr>
          <w:p w14:paraId="0C9E583C" w14:textId="77777777" w:rsidR="006F548F" w:rsidRPr="00621714" w:rsidRDefault="006F548F" w:rsidP="006F548F">
            <w:pPr>
              <w:keepNext/>
              <w:keepLines/>
              <w:spacing w:after="0"/>
              <w:jc w:val="center"/>
              <w:rPr>
                <w:ins w:id="3869" w:author="Angelow, Iwajlo (Nokia - US/Naperville)" w:date="2021-02-15T09:39:00Z"/>
                <w:rFonts w:ascii="Arial" w:hAnsi="Arial"/>
                <w:b/>
                <w:sz w:val="18"/>
                <w:lang w:eastAsia="ja-JP"/>
              </w:rPr>
            </w:pPr>
            <w:ins w:id="3870" w:author="Angelow, Iwajlo (Nokia - US/Naperville)" w:date="2021-02-15T09:39:00Z">
              <w:r w:rsidRPr="00621714">
                <w:rPr>
                  <w:rFonts w:ascii="Arial" w:hAnsi="Arial"/>
                  <w:b/>
                  <w:sz w:val="18"/>
                  <w:lang w:eastAsia="ja-JP"/>
                </w:rPr>
                <w:t>Inter-band CA Configuration</w:t>
              </w:r>
            </w:ins>
          </w:p>
        </w:tc>
        <w:tc>
          <w:tcPr>
            <w:tcW w:w="2049" w:type="dxa"/>
            <w:tcBorders>
              <w:top w:val="single" w:sz="4" w:space="0" w:color="auto"/>
              <w:left w:val="single" w:sz="4" w:space="0" w:color="auto"/>
              <w:bottom w:val="single" w:sz="4" w:space="0" w:color="auto"/>
              <w:right w:val="single" w:sz="4" w:space="0" w:color="auto"/>
            </w:tcBorders>
            <w:vAlign w:val="center"/>
            <w:tcPrChange w:id="3871" w:author="Harris, Paul, Vodafone Group" w:date="2021-01-08T10:05:00Z">
              <w:tcPr>
                <w:tcW w:w="2049" w:type="dxa"/>
                <w:tcBorders>
                  <w:top w:val="single" w:sz="4" w:space="0" w:color="auto"/>
                  <w:left w:val="single" w:sz="4" w:space="0" w:color="auto"/>
                  <w:bottom w:val="single" w:sz="4" w:space="0" w:color="auto"/>
                  <w:right w:val="single" w:sz="4" w:space="0" w:color="auto"/>
                </w:tcBorders>
                <w:vAlign w:val="center"/>
              </w:tcPr>
            </w:tcPrChange>
          </w:tcPr>
          <w:p w14:paraId="31AB9D83" w14:textId="77777777" w:rsidR="006F548F" w:rsidRPr="00621714" w:rsidRDefault="006F548F" w:rsidP="006F548F">
            <w:pPr>
              <w:keepNext/>
              <w:keepLines/>
              <w:spacing w:after="0"/>
              <w:jc w:val="center"/>
              <w:rPr>
                <w:ins w:id="3872" w:author="Angelow, Iwajlo (Nokia - US/Naperville)" w:date="2021-02-15T09:39:00Z"/>
                <w:rFonts w:ascii="Arial" w:hAnsi="Arial"/>
                <w:b/>
                <w:sz w:val="18"/>
                <w:lang w:eastAsia="zh-CN"/>
              </w:rPr>
            </w:pPr>
            <w:ins w:id="3873" w:author="Angelow, Iwajlo (Nokia - US/Naperville)" w:date="2021-02-15T09:39:00Z">
              <w:r>
                <w:rPr>
                  <w:rFonts w:ascii="Arial" w:hAnsi="Arial" w:hint="eastAsia"/>
                  <w:b/>
                  <w:sz w:val="18"/>
                  <w:lang w:eastAsia="zh-CN"/>
                </w:rPr>
                <w:t>E-UTRA</w:t>
              </w:r>
              <w:r w:rsidRPr="00621714">
                <w:rPr>
                  <w:rFonts w:ascii="Arial" w:hAnsi="Arial"/>
                  <w:b/>
                  <w:sz w:val="18"/>
                  <w:lang w:eastAsia="zh-CN"/>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tcPrChange w:id="3874" w:author="Harris, Paul, Vodafone Group" w:date="2021-01-08T10:05:00Z">
              <w:tcPr>
                <w:tcW w:w="2340" w:type="dxa"/>
                <w:tcBorders>
                  <w:top w:val="single" w:sz="4" w:space="0" w:color="auto"/>
                  <w:left w:val="single" w:sz="4" w:space="0" w:color="auto"/>
                  <w:bottom w:val="single" w:sz="4" w:space="0" w:color="auto"/>
                  <w:right w:val="single" w:sz="4" w:space="0" w:color="auto"/>
                </w:tcBorders>
                <w:vAlign w:val="center"/>
              </w:tcPr>
            </w:tcPrChange>
          </w:tcPr>
          <w:p w14:paraId="1FC66868" w14:textId="77777777" w:rsidR="006F548F" w:rsidRPr="00621714" w:rsidRDefault="006F548F" w:rsidP="006F548F">
            <w:pPr>
              <w:keepNext/>
              <w:keepLines/>
              <w:spacing w:after="0"/>
              <w:jc w:val="center"/>
              <w:rPr>
                <w:ins w:id="3875" w:author="Angelow, Iwajlo (Nokia - US/Naperville)" w:date="2021-02-15T09:39:00Z"/>
                <w:rFonts w:ascii="Arial" w:hAnsi="Arial"/>
                <w:b/>
                <w:sz w:val="18"/>
                <w:lang w:eastAsia="ja-JP"/>
              </w:rPr>
            </w:pPr>
            <w:ins w:id="3876" w:author="Angelow, Iwajlo (Nokia - US/Naperville)" w:date="2021-02-15T09:39:00Z">
              <w:r w:rsidRPr="00621714">
                <w:rPr>
                  <w:rFonts w:ascii="Arial" w:hAnsi="Arial"/>
                  <w:b/>
                  <w:sz w:val="18"/>
                  <w:lang w:eastAsia="ja-JP"/>
                </w:rPr>
                <w:t>ΔTIB,c</w:t>
              </w:r>
              <w:r>
                <w:rPr>
                  <w:rFonts w:ascii="Arial" w:hAnsi="Arial"/>
                  <w:b/>
                  <w:sz w:val="18"/>
                  <w:lang w:eastAsia="ja-JP"/>
                </w:rPr>
                <w:t xml:space="preserve"> </w:t>
              </w:r>
              <w:r w:rsidRPr="00621714">
                <w:rPr>
                  <w:rFonts w:ascii="Arial" w:hAnsi="Arial"/>
                  <w:b/>
                  <w:sz w:val="18"/>
                  <w:lang w:eastAsia="ja-JP"/>
                </w:rPr>
                <w:t>[dB]</w:t>
              </w:r>
            </w:ins>
          </w:p>
        </w:tc>
      </w:tr>
      <w:tr w:rsidR="006F548F" w:rsidRPr="00621714" w14:paraId="64305B30" w14:textId="77777777" w:rsidTr="006F548F">
        <w:trPr>
          <w:tblHeader/>
          <w:jc w:val="center"/>
          <w:ins w:id="3877" w:author="Angelow, Iwajlo (Nokia - US/Naperville)" w:date="2021-02-15T09:39:00Z"/>
          <w:trPrChange w:id="3878" w:author="Harris, Paul, Vodafone Group" w:date="2021-01-08T10:05:00Z">
            <w:trPr>
              <w:tblHeader/>
              <w:jc w:val="center"/>
            </w:trPr>
          </w:trPrChange>
        </w:trPr>
        <w:tc>
          <w:tcPr>
            <w:tcW w:w="2736" w:type="dxa"/>
            <w:vMerge w:val="restart"/>
            <w:tcBorders>
              <w:top w:val="single" w:sz="4" w:space="0" w:color="auto"/>
              <w:left w:val="single" w:sz="4" w:space="0" w:color="auto"/>
              <w:right w:val="single" w:sz="4" w:space="0" w:color="auto"/>
            </w:tcBorders>
            <w:vAlign w:val="center"/>
            <w:tcPrChange w:id="3879" w:author="Harris, Paul, Vodafone Group" w:date="2021-01-08T10:05:00Z">
              <w:tcPr>
                <w:tcW w:w="1535" w:type="dxa"/>
                <w:vMerge w:val="restart"/>
                <w:tcBorders>
                  <w:top w:val="single" w:sz="4" w:space="0" w:color="auto"/>
                  <w:left w:val="single" w:sz="4" w:space="0" w:color="auto"/>
                  <w:right w:val="single" w:sz="4" w:space="0" w:color="auto"/>
                </w:tcBorders>
                <w:vAlign w:val="center"/>
              </w:tcPr>
            </w:tcPrChange>
          </w:tcPr>
          <w:p w14:paraId="31AB0A22" w14:textId="77777777" w:rsidR="006F548F" w:rsidRPr="00621714" w:rsidRDefault="006F548F" w:rsidP="006F548F">
            <w:pPr>
              <w:keepNext/>
              <w:keepLines/>
              <w:spacing w:after="0"/>
              <w:jc w:val="center"/>
              <w:rPr>
                <w:ins w:id="3880" w:author="Angelow, Iwajlo (Nokia - US/Naperville)" w:date="2021-02-15T09:39:00Z"/>
                <w:rFonts w:ascii="Arial" w:hAnsi="Arial"/>
                <w:b/>
                <w:sz w:val="18"/>
                <w:lang w:eastAsia="ja-JP"/>
              </w:rPr>
            </w:pPr>
          </w:p>
          <w:p w14:paraId="09B095EB" w14:textId="77777777" w:rsidR="006F548F" w:rsidRPr="00116292" w:rsidRDefault="006F548F" w:rsidP="006F548F">
            <w:pPr>
              <w:keepNext/>
              <w:keepLines/>
              <w:spacing w:after="0"/>
              <w:jc w:val="center"/>
              <w:rPr>
                <w:ins w:id="3881" w:author="Angelow, Iwajlo (Nokia - US/Naperville)" w:date="2021-02-15T09:39:00Z"/>
                <w:rFonts w:ascii="Arial" w:hAnsi="Arial"/>
                <w:b/>
                <w:sz w:val="18"/>
                <w:lang w:eastAsia="ja-JP"/>
              </w:rPr>
            </w:pPr>
            <w:ins w:id="3882" w:author="Angelow, Iwajlo (Nokia - US/Naperville)" w:date="2021-02-15T09:39:00Z">
              <w:r w:rsidRPr="00621714">
                <w:rPr>
                  <w:rFonts w:ascii="Arial" w:hAnsi="Arial" w:hint="eastAsia"/>
                  <w:b/>
                  <w:sz w:val="18"/>
                  <w:lang w:eastAsia="ja-JP"/>
                </w:rPr>
                <w:t>CA_</w:t>
              </w:r>
              <w:r>
                <w:rPr>
                  <w:rFonts w:ascii="Arial" w:hAnsi="Arial"/>
                  <w:b/>
                  <w:sz w:val="18"/>
                  <w:lang w:eastAsia="ja-JP"/>
                </w:rPr>
                <w:t>1A-8</w:t>
              </w:r>
              <w:r w:rsidRPr="00621714">
                <w:rPr>
                  <w:rFonts w:ascii="Arial" w:hAnsi="Arial" w:hint="eastAsia"/>
                  <w:b/>
                  <w:sz w:val="18"/>
                  <w:lang w:eastAsia="ja-JP"/>
                </w:rPr>
                <w:t>A-</w:t>
              </w:r>
              <w:r>
                <w:rPr>
                  <w:rFonts w:ascii="Arial" w:hAnsi="Arial"/>
                  <w:b/>
                  <w:sz w:val="18"/>
                  <w:lang w:eastAsia="ja-JP"/>
                </w:rPr>
                <w:t>28</w:t>
              </w:r>
              <w:r w:rsidRPr="00621714">
                <w:rPr>
                  <w:rFonts w:ascii="Arial" w:hAnsi="Arial" w:hint="eastAsia"/>
                  <w:b/>
                  <w:sz w:val="18"/>
                  <w:lang w:eastAsia="ja-JP"/>
                </w:rPr>
                <w:t>A-</w:t>
              </w:r>
              <w:r>
                <w:rPr>
                  <w:rFonts w:ascii="Arial" w:hAnsi="Arial"/>
                  <w:b/>
                  <w:sz w:val="18"/>
                  <w:lang w:eastAsia="ja-JP"/>
                </w:rPr>
                <w:t>32</w:t>
              </w:r>
              <w:r w:rsidRPr="00621714">
                <w:rPr>
                  <w:rFonts w:ascii="Arial" w:hAnsi="Arial" w:hint="eastAsia"/>
                  <w:b/>
                  <w:sz w:val="18"/>
                  <w:lang w:eastAsia="ja-JP"/>
                </w:rPr>
                <w:t>A</w:t>
              </w:r>
            </w:ins>
          </w:p>
          <w:p w14:paraId="56740A7F" w14:textId="77777777" w:rsidR="006F548F" w:rsidRPr="00621714" w:rsidRDefault="006F548F" w:rsidP="006F548F">
            <w:pPr>
              <w:keepNext/>
              <w:keepLines/>
              <w:spacing w:after="0"/>
              <w:jc w:val="center"/>
              <w:rPr>
                <w:ins w:id="3883" w:author="Angelow, Iwajlo (Nokia - US/Naperville)" w:date="2021-02-15T09:39:00Z"/>
                <w:rFonts w:ascii="Arial" w:hAnsi="Arial"/>
                <w:b/>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Change w:id="3884" w:author="Harris, Paul, Vodafone Group" w:date="2021-01-08T10:05:00Z">
              <w:tcPr>
                <w:tcW w:w="2049" w:type="dxa"/>
                <w:tcBorders>
                  <w:top w:val="single" w:sz="4" w:space="0" w:color="auto"/>
                  <w:left w:val="single" w:sz="4" w:space="0" w:color="auto"/>
                  <w:bottom w:val="single" w:sz="4" w:space="0" w:color="auto"/>
                  <w:right w:val="single" w:sz="4" w:space="0" w:color="auto"/>
                </w:tcBorders>
                <w:vAlign w:val="center"/>
              </w:tcPr>
            </w:tcPrChange>
          </w:tcPr>
          <w:p w14:paraId="3CC397D5" w14:textId="77777777" w:rsidR="006F548F" w:rsidRDefault="006F548F" w:rsidP="006F548F">
            <w:pPr>
              <w:keepNext/>
              <w:keepLines/>
              <w:spacing w:after="0"/>
              <w:jc w:val="center"/>
              <w:rPr>
                <w:ins w:id="3885" w:author="Angelow, Iwajlo (Nokia - US/Naperville)" w:date="2021-02-15T09:39:00Z"/>
                <w:rFonts w:ascii="Arial" w:hAnsi="Arial"/>
                <w:b/>
                <w:sz w:val="18"/>
                <w:lang w:eastAsia="zh-CN"/>
              </w:rPr>
            </w:pPr>
            <w:ins w:id="3886" w:author="Angelow, Iwajlo (Nokia - US/Naperville)" w:date="2021-02-15T09:39:00Z">
              <w:r>
                <w:rPr>
                  <w:rFonts w:ascii="Arial" w:hAnsi="Arial"/>
                  <w:b/>
                  <w:sz w:val="18"/>
                  <w:lang w:eastAsia="zh-CN"/>
                </w:rPr>
                <w:t>1</w:t>
              </w:r>
            </w:ins>
          </w:p>
        </w:tc>
        <w:tc>
          <w:tcPr>
            <w:tcW w:w="2340" w:type="dxa"/>
            <w:tcBorders>
              <w:top w:val="single" w:sz="4" w:space="0" w:color="auto"/>
              <w:left w:val="single" w:sz="4" w:space="0" w:color="auto"/>
              <w:bottom w:val="single" w:sz="4" w:space="0" w:color="auto"/>
              <w:right w:val="single" w:sz="4" w:space="0" w:color="auto"/>
            </w:tcBorders>
            <w:vAlign w:val="center"/>
            <w:tcPrChange w:id="3887" w:author="Harris, Paul, Vodafone Group" w:date="2021-01-08T10:05:00Z">
              <w:tcPr>
                <w:tcW w:w="2340" w:type="dxa"/>
                <w:tcBorders>
                  <w:top w:val="single" w:sz="4" w:space="0" w:color="auto"/>
                  <w:left w:val="single" w:sz="4" w:space="0" w:color="auto"/>
                  <w:bottom w:val="single" w:sz="4" w:space="0" w:color="auto"/>
                  <w:right w:val="single" w:sz="4" w:space="0" w:color="auto"/>
                </w:tcBorders>
                <w:vAlign w:val="center"/>
              </w:tcPr>
            </w:tcPrChange>
          </w:tcPr>
          <w:p w14:paraId="36A49D39" w14:textId="77777777" w:rsidR="006F548F" w:rsidRDefault="006F548F" w:rsidP="006F548F">
            <w:pPr>
              <w:keepNext/>
              <w:keepLines/>
              <w:spacing w:after="0"/>
              <w:jc w:val="center"/>
              <w:rPr>
                <w:ins w:id="3888" w:author="Angelow, Iwajlo (Nokia - US/Naperville)" w:date="2021-02-15T09:39:00Z"/>
                <w:rFonts w:ascii="Arial" w:hAnsi="Arial"/>
                <w:b/>
                <w:sz w:val="18"/>
                <w:lang w:eastAsia="ja-JP"/>
              </w:rPr>
            </w:pPr>
            <w:ins w:id="3889" w:author="Angelow, Iwajlo (Nokia - US/Naperville)" w:date="2021-02-15T09:39:00Z">
              <w:r>
                <w:rPr>
                  <w:rFonts w:ascii="Arial" w:hAnsi="Arial"/>
                  <w:b/>
                  <w:sz w:val="18"/>
                  <w:lang w:eastAsia="ja-JP"/>
                </w:rPr>
                <w:t>0.5</w:t>
              </w:r>
            </w:ins>
          </w:p>
        </w:tc>
      </w:tr>
      <w:tr w:rsidR="006F548F" w:rsidRPr="00621714" w14:paraId="2782F498" w14:textId="77777777" w:rsidTr="006F548F">
        <w:trPr>
          <w:tblHeader/>
          <w:jc w:val="center"/>
          <w:ins w:id="3890" w:author="Angelow, Iwajlo (Nokia - US/Naperville)" w:date="2021-02-15T09:39:00Z"/>
          <w:trPrChange w:id="3891" w:author="Harris, Paul, Vodafone Group" w:date="2021-01-08T10:05:00Z">
            <w:trPr>
              <w:tblHeader/>
              <w:jc w:val="center"/>
            </w:trPr>
          </w:trPrChange>
        </w:trPr>
        <w:tc>
          <w:tcPr>
            <w:tcW w:w="2736" w:type="dxa"/>
            <w:vMerge/>
            <w:tcBorders>
              <w:left w:val="single" w:sz="4" w:space="0" w:color="auto"/>
              <w:right w:val="single" w:sz="4" w:space="0" w:color="auto"/>
            </w:tcBorders>
            <w:vAlign w:val="center"/>
            <w:tcPrChange w:id="3892" w:author="Harris, Paul, Vodafone Group" w:date="2021-01-08T10:05:00Z">
              <w:tcPr>
                <w:tcW w:w="1535" w:type="dxa"/>
                <w:vMerge/>
                <w:tcBorders>
                  <w:left w:val="single" w:sz="4" w:space="0" w:color="auto"/>
                  <w:right w:val="single" w:sz="4" w:space="0" w:color="auto"/>
                </w:tcBorders>
                <w:vAlign w:val="center"/>
              </w:tcPr>
            </w:tcPrChange>
          </w:tcPr>
          <w:p w14:paraId="2E272538" w14:textId="77777777" w:rsidR="006F548F" w:rsidRPr="00621714" w:rsidRDefault="006F548F" w:rsidP="006F548F">
            <w:pPr>
              <w:keepNext/>
              <w:keepLines/>
              <w:spacing w:after="0"/>
              <w:jc w:val="center"/>
              <w:rPr>
                <w:ins w:id="3893" w:author="Angelow, Iwajlo (Nokia - US/Naperville)" w:date="2021-02-15T09:39:00Z"/>
                <w:rFonts w:ascii="Arial" w:hAnsi="Arial"/>
                <w:b/>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Change w:id="3894" w:author="Harris, Paul, Vodafone Group" w:date="2021-01-08T10:05:00Z">
              <w:tcPr>
                <w:tcW w:w="2049" w:type="dxa"/>
                <w:tcBorders>
                  <w:top w:val="single" w:sz="4" w:space="0" w:color="auto"/>
                  <w:left w:val="single" w:sz="4" w:space="0" w:color="auto"/>
                  <w:bottom w:val="single" w:sz="4" w:space="0" w:color="auto"/>
                  <w:right w:val="single" w:sz="4" w:space="0" w:color="auto"/>
                </w:tcBorders>
                <w:vAlign w:val="center"/>
              </w:tcPr>
            </w:tcPrChange>
          </w:tcPr>
          <w:p w14:paraId="2ECB9496" w14:textId="77777777" w:rsidR="006F548F" w:rsidRPr="00621714" w:rsidRDefault="006F548F" w:rsidP="006F548F">
            <w:pPr>
              <w:keepNext/>
              <w:keepLines/>
              <w:spacing w:after="0"/>
              <w:jc w:val="center"/>
              <w:rPr>
                <w:ins w:id="3895" w:author="Angelow, Iwajlo (Nokia - US/Naperville)" w:date="2021-02-15T09:39:00Z"/>
                <w:rFonts w:ascii="Arial" w:hAnsi="Arial"/>
                <w:b/>
                <w:sz w:val="18"/>
                <w:lang w:eastAsia="zh-CN"/>
              </w:rPr>
            </w:pPr>
            <w:ins w:id="3896" w:author="Angelow, Iwajlo (Nokia - US/Naperville)" w:date="2021-02-15T09:39:00Z">
              <w:r>
                <w:rPr>
                  <w:rFonts w:ascii="Arial" w:hAnsi="Arial"/>
                  <w:b/>
                  <w:sz w:val="18"/>
                  <w:lang w:eastAsia="zh-CN"/>
                </w:rPr>
                <w:t>8</w:t>
              </w:r>
            </w:ins>
          </w:p>
        </w:tc>
        <w:tc>
          <w:tcPr>
            <w:tcW w:w="2340" w:type="dxa"/>
            <w:tcBorders>
              <w:top w:val="single" w:sz="4" w:space="0" w:color="auto"/>
              <w:left w:val="single" w:sz="4" w:space="0" w:color="auto"/>
              <w:bottom w:val="single" w:sz="4" w:space="0" w:color="auto"/>
              <w:right w:val="single" w:sz="4" w:space="0" w:color="auto"/>
            </w:tcBorders>
            <w:vAlign w:val="center"/>
            <w:tcPrChange w:id="3897" w:author="Harris, Paul, Vodafone Group" w:date="2021-01-08T10:05:00Z">
              <w:tcPr>
                <w:tcW w:w="2340" w:type="dxa"/>
                <w:tcBorders>
                  <w:top w:val="single" w:sz="4" w:space="0" w:color="auto"/>
                  <w:left w:val="single" w:sz="4" w:space="0" w:color="auto"/>
                  <w:bottom w:val="single" w:sz="4" w:space="0" w:color="auto"/>
                  <w:right w:val="single" w:sz="4" w:space="0" w:color="auto"/>
                </w:tcBorders>
                <w:vAlign w:val="center"/>
              </w:tcPr>
            </w:tcPrChange>
          </w:tcPr>
          <w:p w14:paraId="530FFDA8" w14:textId="77777777" w:rsidR="006F548F" w:rsidRPr="00621714" w:rsidRDefault="006F548F" w:rsidP="006F548F">
            <w:pPr>
              <w:keepNext/>
              <w:keepLines/>
              <w:spacing w:after="0"/>
              <w:jc w:val="center"/>
              <w:rPr>
                <w:ins w:id="3898" w:author="Angelow, Iwajlo (Nokia - US/Naperville)" w:date="2021-02-15T09:39:00Z"/>
                <w:rFonts w:ascii="Arial" w:hAnsi="Arial"/>
                <w:b/>
                <w:sz w:val="18"/>
                <w:lang w:eastAsia="ja-JP"/>
              </w:rPr>
            </w:pPr>
            <w:ins w:id="3899" w:author="Angelow, Iwajlo (Nokia - US/Naperville)" w:date="2021-02-15T09:39:00Z">
              <w:r>
                <w:rPr>
                  <w:rFonts w:ascii="Arial" w:hAnsi="Arial"/>
                  <w:b/>
                  <w:sz w:val="18"/>
                  <w:lang w:eastAsia="ja-JP"/>
                </w:rPr>
                <w:t>0.6</w:t>
              </w:r>
            </w:ins>
          </w:p>
        </w:tc>
      </w:tr>
      <w:tr w:rsidR="006F548F" w:rsidRPr="00621714" w14:paraId="05B1DD15" w14:textId="77777777" w:rsidTr="006F548F">
        <w:trPr>
          <w:trHeight w:val="90"/>
          <w:tblHeader/>
          <w:jc w:val="center"/>
          <w:ins w:id="3900" w:author="Angelow, Iwajlo (Nokia - US/Naperville)" w:date="2021-02-15T09:39:00Z"/>
          <w:trPrChange w:id="3901" w:author="Harris, Paul, Vodafone Group" w:date="2021-01-08T10:05:00Z">
            <w:trPr>
              <w:trHeight w:val="90"/>
              <w:tblHeader/>
              <w:jc w:val="center"/>
            </w:trPr>
          </w:trPrChange>
        </w:trPr>
        <w:tc>
          <w:tcPr>
            <w:tcW w:w="2736" w:type="dxa"/>
            <w:vMerge/>
            <w:tcBorders>
              <w:left w:val="single" w:sz="4" w:space="0" w:color="auto"/>
              <w:right w:val="single" w:sz="4" w:space="0" w:color="auto"/>
            </w:tcBorders>
            <w:vAlign w:val="center"/>
            <w:tcPrChange w:id="3902" w:author="Harris, Paul, Vodafone Group" w:date="2021-01-08T10:05:00Z">
              <w:tcPr>
                <w:tcW w:w="1535" w:type="dxa"/>
                <w:vMerge/>
                <w:tcBorders>
                  <w:left w:val="single" w:sz="4" w:space="0" w:color="auto"/>
                  <w:right w:val="single" w:sz="4" w:space="0" w:color="auto"/>
                </w:tcBorders>
                <w:vAlign w:val="center"/>
              </w:tcPr>
            </w:tcPrChange>
          </w:tcPr>
          <w:p w14:paraId="65EE2789" w14:textId="77777777" w:rsidR="006F548F" w:rsidRPr="00621714" w:rsidRDefault="006F548F" w:rsidP="006F548F">
            <w:pPr>
              <w:keepNext/>
              <w:keepLines/>
              <w:spacing w:after="0"/>
              <w:jc w:val="center"/>
              <w:rPr>
                <w:ins w:id="3903" w:author="Angelow, Iwajlo (Nokia - US/Naperville)" w:date="2021-02-15T09:39:00Z"/>
                <w:rFonts w:ascii="Arial" w:hAnsi="Arial"/>
                <w:b/>
                <w:sz w:val="18"/>
                <w:lang w:eastAsia="ja-JP"/>
              </w:rPr>
            </w:pPr>
          </w:p>
        </w:tc>
        <w:tc>
          <w:tcPr>
            <w:tcW w:w="2049" w:type="dxa"/>
            <w:tcBorders>
              <w:top w:val="single" w:sz="4" w:space="0" w:color="auto"/>
              <w:left w:val="single" w:sz="4" w:space="0" w:color="auto"/>
              <w:right w:val="single" w:sz="4" w:space="0" w:color="auto"/>
            </w:tcBorders>
            <w:vAlign w:val="center"/>
            <w:tcPrChange w:id="3904" w:author="Harris, Paul, Vodafone Group" w:date="2021-01-08T10:05:00Z">
              <w:tcPr>
                <w:tcW w:w="2049" w:type="dxa"/>
                <w:tcBorders>
                  <w:top w:val="single" w:sz="4" w:space="0" w:color="auto"/>
                  <w:left w:val="single" w:sz="4" w:space="0" w:color="auto"/>
                  <w:right w:val="single" w:sz="4" w:space="0" w:color="auto"/>
                </w:tcBorders>
                <w:vAlign w:val="center"/>
              </w:tcPr>
            </w:tcPrChange>
          </w:tcPr>
          <w:p w14:paraId="7C6F9512" w14:textId="77777777" w:rsidR="006F548F" w:rsidRPr="00621714" w:rsidRDefault="006F548F" w:rsidP="006F548F">
            <w:pPr>
              <w:keepNext/>
              <w:keepLines/>
              <w:spacing w:after="0"/>
              <w:jc w:val="center"/>
              <w:rPr>
                <w:ins w:id="3905" w:author="Angelow, Iwajlo (Nokia - US/Naperville)" w:date="2021-02-15T09:39:00Z"/>
                <w:rFonts w:ascii="Arial" w:hAnsi="Arial"/>
                <w:b/>
                <w:sz w:val="18"/>
                <w:lang w:eastAsia="zh-CN"/>
              </w:rPr>
            </w:pPr>
            <w:ins w:id="3906" w:author="Angelow, Iwajlo (Nokia - US/Naperville)" w:date="2021-02-15T09:39:00Z">
              <w:r>
                <w:rPr>
                  <w:rFonts w:ascii="Arial" w:hAnsi="Arial"/>
                  <w:b/>
                  <w:sz w:val="18"/>
                  <w:lang w:eastAsia="zh-CN"/>
                </w:rPr>
                <w:t>28</w:t>
              </w:r>
            </w:ins>
          </w:p>
        </w:tc>
        <w:tc>
          <w:tcPr>
            <w:tcW w:w="2340" w:type="dxa"/>
            <w:tcBorders>
              <w:top w:val="single" w:sz="4" w:space="0" w:color="auto"/>
              <w:left w:val="single" w:sz="4" w:space="0" w:color="auto"/>
              <w:right w:val="single" w:sz="4" w:space="0" w:color="auto"/>
            </w:tcBorders>
            <w:vAlign w:val="center"/>
            <w:tcPrChange w:id="3907" w:author="Harris, Paul, Vodafone Group" w:date="2021-01-08T10:05:00Z">
              <w:tcPr>
                <w:tcW w:w="2340" w:type="dxa"/>
                <w:tcBorders>
                  <w:top w:val="single" w:sz="4" w:space="0" w:color="auto"/>
                  <w:left w:val="single" w:sz="4" w:space="0" w:color="auto"/>
                  <w:right w:val="single" w:sz="4" w:space="0" w:color="auto"/>
                </w:tcBorders>
                <w:vAlign w:val="center"/>
              </w:tcPr>
            </w:tcPrChange>
          </w:tcPr>
          <w:p w14:paraId="5FB6DFBA" w14:textId="77777777" w:rsidR="006F548F" w:rsidRPr="00621714" w:rsidRDefault="006F548F" w:rsidP="006F548F">
            <w:pPr>
              <w:keepNext/>
              <w:keepLines/>
              <w:spacing w:after="0"/>
              <w:jc w:val="center"/>
              <w:rPr>
                <w:ins w:id="3908" w:author="Angelow, Iwajlo (Nokia - US/Naperville)" w:date="2021-02-15T09:39:00Z"/>
                <w:rFonts w:ascii="Arial" w:hAnsi="Arial"/>
                <w:b/>
                <w:sz w:val="18"/>
                <w:lang w:eastAsia="ja-JP"/>
              </w:rPr>
            </w:pPr>
            <w:ins w:id="3909" w:author="Angelow, Iwajlo (Nokia - US/Naperville)" w:date="2021-02-15T09:39:00Z">
              <w:r>
                <w:rPr>
                  <w:rFonts w:ascii="Arial" w:hAnsi="Arial"/>
                  <w:b/>
                  <w:sz w:val="18"/>
                  <w:lang w:eastAsia="ja-JP"/>
                </w:rPr>
                <w:t>0.6</w:t>
              </w:r>
            </w:ins>
          </w:p>
        </w:tc>
      </w:tr>
      <w:tr w:rsidR="006F548F" w:rsidRPr="00621714" w14:paraId="2CCC2C4E" w14:textId="77777777" w:rsidTr="006F548F">
        <w:trPr>
          <w:trHeight w:val="60"/>
          <w:tblHeader/>
          <w:jc w:val="center"/>
          <w:ins w:id="3910" w:author="Angelow, Iwajlo (Nokia - US/Naperville)" w:date="2021-02-15T09:39:00Z"/>
          <w:trPrChange w:id="3911" w:author="Harris, Paul, Vodafone Group" w:date="2021-01-08T10:05:00Z">
            <w:trPr>
              <w:trHeight w:val="1706"/>
              <w:tblHeader/>
              <w:jc w:val="center"/>
            </w:trPr>
          </w:trPrChange>
        </w:trPr>
        <w:tc>
          <w:tcPr>
            <w:tcW w:w="2736" w:type="dxa"/>
            <w:vMerge/>
            <w:tcBorders>
              <w:left w:val="single" w:sz="4" w:space="0" w:color="auto"/>
              <w:right w:val="single" w:sz="4" w:space="0" w:color="auto"/>
            </w:tcBorders>
            <w:vAlign w:val="center"/>
            <w:tcPrChange w:id="3912" w:author="Harris, Paul, Vodafone Group" w:date="2021-01-08T10:05:00Z">
              <w:tcPr>
                <w:tcW w:w="1535" w:type="dxa"/>
                <w:vMerge/>
                <w:tcBorders>
                  <w:left w:val="single" w:sz="4" w:space="0" w:color="auto"/>
                  <w:right w:val="single" w:sz="4" w:space="0" w:color="auto"/>
                </w:tcBorders>
                <w:vAlign w:val="center"/>
              </w:tcPr>
            </w:tcPrChange>
          </w:tcPr>
          <w:p w14:paraId="137B216F" w14:textId="77777777" w:rsidR="006F548F" w:rsidRPr="00621714" w:rsidRDefault="006F548F" w:rsidP="006F548F">
            <w:pPr>
              <w:keepNext/>
              <w:keepLines/>
              <w:spacing w:after="0"/>
              <w:jc w:val="center"/>
              <w:rPr>
                <w:ins w:id="3913" w:author="Angelow, Iwajlo (Nokia - US/Naperville)" w:date="2021-02-15T09:39:00Z"/>
                <w:rFonts w:ascii="Arial" w:hAnsi="Arial"/>
                <w:b/>
                <w:sz w:val="18"/>
                <w:lang w:eastAsia="ja-JP"/>
              </w:rPr>
            </w:pPr>
          </w:p>
        </w:tc>
        <w:tc>
          <w:tcPr>
            <w:tcW w:w="2049" w:type="dxa"/>
            <w:tcBorders>
              <w:left w:val="single" w:sz="4" w:space="0" w:color="auto"/>
              <w:right w:val="single" w:sz="4" w:space="0" w:color="auto"/>
            </w:tcBorders>
            <w:vAlign w:val="center"/>
            <w:tcPrChange w:id="3914" w:author="Harris, Paul, Vodafone Group" w:date="2021-01-08T10:05:00Z">
              <w:tcPr>
                <w:tcW w:w="2049" w:type="dxa"/>
                <w:tcBorders>
                  <w:left w:val="single" w:sz="4" w:space="0" w:color="auto"/>
                  <w:right w:val="single" w:sz="4" w:space="0" w:color="auto"/>
                </w:tcBorders>
                <w:vAlign w:val="center"/>
              </w:tcPr>
            </w:tcPrChange>
          </w:tcPr>
          <w:p w14:paraId="75BE58A4" w14:textId="77777777" w:rsidR="006F548F" w:rsidRDefault="006F548F" w:rsidP="006F548F">
            <w:pPr>
              <w:keepNext/>
              <w:keepLines/>
              <w:spacing w:after="0"/>
              <w:jc w:val="center"/>
              <w:rPr>
                <w:ins w:id="3915" w:author="Angelow, Iwajlo (Nokia - US/Naperville)" w:date="2021-02-15T09:39:00Z"/>
                <w:rFonts w:ascii="Arial" w:hAnsi="Arial"/>
                <w:b/>
                <w:sz w:val="18"/>
                <w:lang w:eastAsia="zh-CN"/>
              </w:rPr>
            </w:pPr>
            <w:ins w:id="3916" w:author="Angelow, Iwajlo (Nokia - US/Naperville)" w:date="2021-02-15T09:39:00Z">
              <w:r>
                <w:rPr>
                  <w:rFonts w:ascii="Arial" w:hAnsi="Arial"/>
                  <w:b/>
                  <w:sz w:val="18"/>
                  <w:lang w:eastAsia="zh-CN"/>
                </w:rPr>
                <w:t>32</w:t>
              </w:r>
            </w:ins>
          </w:p>
        </w:tc>
        <w:tc>
          <w:tcPr>
            <w:tcW w:w="2340" w:type="dxa"/>
            <w:tcBorders>
              <w:top w:val="single" w:sz="4" w:space="0" w:color="auto"/>
              <w:left w:val="single" w:sz="4" w:space="0" w:color="auto"/>
              <w:right w:val="single" w:sz="4" w:space="0" w:color="auto"/>
            </w:tcBorders>
            <w:vAlign w:val="center"/>
            <w:tcPrChange w:id="3917" w:author="Harris, Paul, Vodafone Group" w:date="2021-01-08T10:05:00Z">
              <w:tcPr>
                <w:tcW w:w="2340" w:type="dxa"/>
                <w:tcBorders>
                  <w:top w:val="single" w:sz="4" w:space="0" w:color="auto"/>
                  <w:left w:val="single" w:sz="4" w:space="0" w:color="auto"/>
                  <w:right w:val="single" w:sz="4" w:space="0" w:color="auto"/>
                </w:tcBorders>
                <w:vAlign w:val="center"/>
              </w:tcPr>
            </w:tcPrChange>
          </w:tcPr>
          <w:p w14:paraId="225B8A0F" w14:textId="77777777" w:rsidR="006F548F" w:rsidRPr="00396BF0" w:rsidRDefault="006F548F" w:rsidP="006F548F">
            <w:pPr>
              <w:pStyle w:val="TAC"/>
              <w:rPr>
                <w:ins w:id="3918" w:author="Angelow, Iwajlo (Nokia - US/Naperville)" w:date="2021-02-15T09:39:00Z"/>
                <w:b/>
                <w:lang w:val="en-US" w:eastAsia="zh-CN"/>
              </w:rPr>
            </w:pPr>
            <w:ins w:id="3919" w:author="Angelow, Iwajlo (Nokia - US/Naperville)" w:date="2021-02-15T09:39:00Z">
              <w:r w:rsidRPr="00396BF0">
                <w:rPr>
                  <w:b/>
                  <w:lang w:val="en-US" w:eastAsia="zh-CN"/>
                  <w:rPrChange w:id="3920" w:author="Harris, Paul, Vodafone Group" w:date="2021-01-08T10:00:00Z">
                    <w:rPr>
                      <w:b/>
                      <w:vertAlign w:val="superscript"/>
                      <w:lang w:val="en-US" w:eastAsia="zh-CN"/>
                    </w:rPr>
                  </w:rPrChange>
                </w:rPr>
                <w:t>N/A</w:t>
              </w:r>
            </w:ins>
          </w:p>
        </w:tc>
      </w:tr>
    </w:tbl>
    <w:p w14:paraId="2FCC716C" w14:textId="77777777" w:rsidR="006F548F" w:rsidRPr="00621714" w:rsidRDefault="006F548F" w:rsidP="006F548F">
      <w:pPr>
        <w:rPr>
          <w:ins w:id="3921" w:author="Angelow, Iwajlo (Nokia - US/Naperville)" w:date="2021-02-15T09:39:00Z"/>
          <w:lang w:eastAsia="ja-JP"/>
        </w:rPr>
      </w:pPr>
    </w:p>
    <w:p w14:paraId="512801D8" w14:textId="6314CDDA" w:rsidR="006F548F" w:rsidRPr="003126E1" w:rsidRDefault="006F548F" w:rsidP="006F548F">
      <w:pPr>
        <w:pStyle w:val="TH"/>
        <w:rPr>
          <w:ins w:id="3922" w:author="Angelow, Iwajlo (Nokia - US/Naperville)" w:date="2021-02-15T09:39:00Z"/>
          <w:lang w:eastAsia="zh-CN"/>
        </w:rPr>
      </w:pPr>
      <w:ins w:id="3923" w:author="Angelow, Iwajlo (Nokia - US/Naperville)" w:date="2021-02-15T09:39:00Z">
        <w:r w:rsidRPr="003126E1">
          <w:t xml:space="preserve">Table </w:t>
        </w:r>
        <w:r>
          <w:t>5</w:t>
        </w:r>
        <w:r w:rsidRPr="003126E1">
          <w:t>.</w:t>
        </w:r>
      </w:ins>
      <w:ins w:id="3924" w:author="Angelow, Iwajlo (Nokia - US/Naperville)" w:date="2021-02-15T09:40:00Z">
        <w:r>
          <w:t>16</w:t>
        </w:r>
      </w:ins>
      <w:ins w:id="3925" w:author="Angelow, Iwajlo (Nokia - US/Naperville)" w:date="2021-02-15T09:39:00Z">
        <w:r>
          <w:t>.2</w:t>
        </w:r>
        <w:r w:rsidRPr="003126E1">
          <w:t>-2: ΔRIB,c</w:t>
        </w:r>
        <w:r>
          <w:rPr>
            <w:rFonts w:hint="eastAsia"/>
          </w:rPr>
          <w:t xml:space="preserve"> for 4</w:t>
        </w:r>
        <w:r w:rsidRPr="003126E1">
          <w:rPr>
            <w:rFonts w:hint="eastAsia"/>
          </w:rPr>
          <w:t>DL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3926" w:author="Harris, Paul, Vodafone Group" w:date="2021-01-08T10:05: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736"/>
        <w:gridCol w:w="2052"/>
        <w:gridCol w:w="2340"/>
        <w:tblGridChange w:id="3927">
          <w:tblGrid>
            <w:gridCol w:w="1535"/>
            <w:gridCol w:w="2052"/>
            <w:gridCol w:w="2340"/>
          </w:tblGrid>
        </w:tblGridChange>
      </w:tblGrid>
      <w:tr w:rsidR="006F548F" w:rsidRPr="00621714" w14:paraId="192CD395" w14:textId="77777777" w:rsidTr="006F548F">
        <w:trPr>
          <w:tblHeader/>
          <w:jc w:val="center"/>
          <w:ins w:id="3928" w:author="Angelow, Iwajlo (Nokia - US/Naperville)" w:date="2021-02-15T09:39:00Z"/>
          <w:trPrChange w:id="3929" w:author="Harris, Paul, Vodafone Group" w:date="2021-01-08T10:05:00Z">
            <w:trPr>
              <w:tblHeader/>
              <w:jc w:val="center"/>
            </w:trPr>
          </w:trPrChange>
        </w:trPr>
        <w:tc>
          <w:tcPr>
            <w:tcW w:w="2736" w:type="dxa"/>
            <w:tcBorders>
              <w:top w:val="single" w:sz="4" w:space="0" w:color="auto"/>
              <w:left w:val="single" w:sz="4" w:space="0" w:color="auto"/>
              <w:bottom w:val="single" w:sz="4" w:space="0" w:color="auto"/>
              <w:right w:val="single" w:sz="4" w:space="0" w:color="auto"/>
            </w:tcBorders>
            <w:vAlign w:val="center"/>
            <w:tcPrChange w:id="3930" w:author="Harris, Paul, Vodafone Group" w:date="2021-01-08T10:05:00Z">
              <w:tcPr>
                <w:tcW w:w="1535" w:type="dxa"/>
                <w:tcBorders>
                  <w:top w:val="single" w:sz="4" w:space="0" w:color="auto"/>
                  <w:left w:val="single" w:sz="4" w:space="0" w:color="auto"/>
                  <w:bottom w:val="single" w:sz="4" w:space="0" w:color="auto"/>
                  <w:right w:val="single" w:sz="4" w:space="0" w:color="auto"/>
                </w:tcBorders>
                <w:vAlign w:val="center"/>
              </w:tcPr>
            </w:tcPrChange>
          </w:tcPr>
          <w:p w14:paraId="06DB8B7F" w14:textId="77777777" w:rsidR="006F548F" w:rsidRPr="00621714" w:rsidRDefault="006F548F" w:rsidP="006F548F">
            <w:pPr>
              <w:keepNext/>
              <w:keepLines/>
              <w:spacing w:after="0"/>
              <w:jc w:val="center"/>
              <w:rPr>
                <w:ins w:id="3931" w:author="Angelow, Iwajlo (Nokia - US/Naperville)" w:date="2021-02-15T09:39:00Z"/>
                <w:rFonts w:ascii="Arial" w:hAnsi="Arial"/>
                <w:b/>
                <w:sz w:val="18"/>
                <w:lang w:eastAsia="ja-JP"/>
              </w:rPr>
            </w:pPr>
            <w:ins w:id="3932" w:author="Angelow, Iwajlo (Nokia - US/Naperville)" w:date="2021-02-15T09:39:00Z">
              <w:r w:rsidRPr="00621714">
                <w:rPr>
                  <w:rFonts w:ascii="Arial" w:hAnsi="Arial"/>
                  <w:b/>
                  <w:sz w:val="18"/>
                  <w:lang w:eastAsia="ja-JP"/>
                </w:rPr>
                <w:t>Inter-band CA Configuration</w:t>
              </w:r>
            </w:ins>
          </w:p>
        </w:tc>
        <w:tc>
          <w:tcPr>
            <w:tcW w:w="2052" w:type="dxa"/>
            <w:tcBorders>
              <w:top w:val="single" w:sz="4" w:space="0" w:color="auto"/>
              <w:left w:val="single" w:sz="4" w:space="0" w:color="auto"/>
              <w:bottom w:val="single" w:sz="4" w:space="0" w:color="auto"/>
              <w:right w:val="single" w:sz="4" w:space="0" w:color="auto"/>
            </w:tcBorders>
            <w:vAlign w:val="center"/>
            <w:tcPrChange w:id="3933" w:author="Harris, Paul, Vodafone Group" w:date="2021-01-08T10:05:00Z">
              <w:tcPr>
                <w:tcW w:w="2052" w:type="dxa"/>
                <w:tcBorders>
                  <w:top w:val="single" w:sz="4" w:space="0" w:color="auto"/>
                  <w:left w:val="single" w:sz="4" w:space="0" w:color="auto"/>
                  <w:bottom w:val="single" w:sz="4" w:space="0" w:color="auto"/>
                  <w:right w:val="single" w:sz="4" w:space="0" w:color="auto"/>
                </w:tcBorders>
                <w:vAlign w:val="center"/>
              </w:tcPr>
            </w:tcPrChange>
          </w:tcPr>
          <w:p w14:paraId="2F833A50" w14:textId="77777777" w:rsidR="006F548F" w:rsidRPr="00621714" w:rsidRDefault="006F548F" w:rsidP="006F548F">
            <w:pPr>
              <w:keepNext/>
              <w:keepLines/>
              <w:spacing w:after="0"/>
              <w:jc w:val="center"/>
              <w:rPr>
                <w:ins w:id="3934" w:author="Angelow, Iwajlo (Nokia - US/Naperville)" w:date="2021-02-15T09:39:00Z"/>
                <w:rFonts w:ascii="Arial" w:hAnsi="Arial"/>
                <w:b/>
                <w:sz w:val="18"/>
                <w:lang w:eastAsia="zh-CN"/>
              </w:rPr>
            </w:pPr>
            <w:ins w:id="3935" w:author="Angelow, Iwajlo (Nokia - US/Naperville)" w:date="2021-02-15T09:39:00Z">
              <w:r>
                <w:rPr>
                  <w:rFonts w:ascii="Arial" w:hAnsi="Arial" w:hint="eastAsia"/>
                  <w:b/>
                  <w:sz w:val="18"/>
                  <w:lang w:eastAsia="zh-CN"/>
                </w:rPr>
                <w:t>E-UTR</w:t>
              </w:r>
              <w:r>
                <w:rPr>
                  <w:rFonts w:ascii="Arial" w:hAnsi="Arial"/>
                  <w:b/>
                  <w:sz w:val="18"/>
                  <w:lang w:eastAsia="zh-CN"/>
                </w:rPr>
                <w:t>A</w:t>
              </w:r>
              <w:r w:rsidRPr="00621714">
                <w:rPr>
                  <w:rFonts w:ascii="Arial" w:hAnsi="Arial"/>
                  <w:b/>
                  <w:sz w:val="18"/>
                  <w:lang w:eastAsia="zh-CN"/>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tcPrChange w:id="3936" w:author="Harris, Paul, Vodafone Group" w:date="2021-01-08T10:05:00Z">
              <w:tcPr>
                <w:tcW w:w="2340" w:type="dxa"/>
                <w:tcBorders>
                  <w:top w:val="single" w:sz="4" w:space="0" w:color="auto"/>
                  <w:left w:val="single" w:sz="4" w:space="0" w:color="auto"/>
                  <w:bottom w:val="single" w:sz="4" w:space="0" w:color="auto"/>
                  <w:right w:val="single" w:sz="4" w:space="0" w:color="auto"/>
                </w:tcBorders>
                <w:vAlign w:val="center"/>
              </w:tcPr>
            </w:tcPrChange>
          </w:tcPr>
          <w:p w14:paraId="5860EB39" w14:textId="77777777" w:rsidR="006F548F" w:rsidRPr="00621714" w:rsidRDefault="006F548F" w:rsidP="006F548F">
            <w:pPr>
              <w:keepNext/>
              <w:keepLines/>
              <w:spacing w:after="0"/>
              <w:jc w:val="center"/>
              <w:rPr>
                <w:ins w:id="3937" w:author="Angelow, Iwajlo (Nokia - US/Naperville)" w:date="2021-02-15T09:39:00Z"/>
                <w:rFonts w:ascii="Arial" w:hAnsi="Arial"/>
                <w:b/>
                <w:sz w:val="18"/>
                <w:lang w:eastAsia="ja-JP"/>
              </w:rPr>
            </w:pPr>
            <w:ins w:id="3938" w:author="Angelow, Iwajlo (Nokia - US/Naperville)" w:date="2021-02-15T09:39:00Z">
              <w:r w:rsidRPr="00621714">
                <w:rPr>
                  <w:rFonts w:ascii="Arial" w:hAnsi="Arial"/>
                  <w:b/>
                  <w:sz w:val="18"/>
                  <w:lang w:eastAsia="ja-JP"/>
                </w:rPr>
                <w:t>ΔRIB,c</w:t>
              </w:r>
              <w:r>
                <w:rPr>
                  <w:rFonts w:ascii="Arial" w:hAnsi="Arial"/>
                  <w:b/>
                  <w:sz w:val="18"/>
                  <w:lang w:eastAsia="ja-JP"/>
                </w:rPr>
                <w:t xml:space="preserve"> </w:t>
              </w:r>
              <w:r w:rsidRPr="00621714">
                <w:rPr>
                  <w:rFonts w:ascii="Arial" w:hAnsi="Arial"/>
                  <w:b/>
                  <w:sz w:val="18"/>
                  <w:lang w:eastAsia="ja-JP"/>
                </w:rPr>
                <w:t>[dB]</w:t>
              </w:r>
            </w:ins>
          </w:p>
        </w:tc>
      </w:tr>
      <w:tr w:rsidR="006F548F" w:rsidRPr="00621714" w14:paraId="1281511D" w14:textId="77777777" w:rsidTr="006F548F">
        <w:trPr>
          <w:tblHeader/>
          <w:jc w:val="center"/>
          <w:ins w:id="3939" w:author="Angelow, Iwajlo (Nokia - US/Naperville)" w:date="2021-02-15T09:39:00Z"/>
          <w:trPrChange w:id="3940" w:author="Harris, Paul, Vodafone Group" w:date="2021-01-08T10:05:00Z">
            <w:trPr>
              <w:tblHeader/>
              <w:jc w:val="center"/>
            </w:trPr>
          </w:trPrChange>
        </w:trPr>
        <w:tc>
          <w:tcPr>
            <w:tcW w:w="2736" w:type="dxa"/>
            <w:vMerge w:val="restart"/>
            <w:tcBorders>
              <w:top w:val="single" w:sz="4" w:space="0" w:color="auto"/>
              <w:left w:val="single" w:sz="4" w:space="0" w:color="auto"/>
              <w:right w:val="single" w:sz="4" w:space="0" w:color="auto"/>
            </w:tcBorders>
            <w:vAlign w:val="center"/>
            <w:tcPrChange w:id="3941" w:author="Harris, Paul, Vodafone Group" w:date="2021-01-08T10:05:00Z">
              <w:tcPr>
                <w:tcW w:w="1535" w:type="dxa"/>
                <w:vMerge w:val="restart"/>
                <w:tcBorders>
                  <w:top w:val="single" w:sz="4" w:space="0" w:color="auto"/>
                  <w:left w:val="single" w:sz="4" w:space="0" w:color="auto"/>
                  <w:right w:val="single" w:sz="4" w:space="0" w:color="auto"/>
                </w:tcBorders>
                <w:vAlign w:val="center"/>
              </w:tcPr>
            </w:tcPrChange>
          </w:tcPr>
          <w:p w14:paraId="67BDC7DA" w14:textId="77777777" w:rsidR="006F548F" w:rsidRPr="00621714" w:rsidRDefault="006F548F" w:rsidP="006F548F">
            <w:pPr>
              <w:keepNext/>
              <w:keepLines/>
              <w:spacing w:after="0"/>
              <w:jc w:val="center"/>
              <w:rPr>
                <w:ins w:id="3942" w:author="Angelow, Iwajlo (Nokia - US/Naperville)" w:date="2021-02-15T09:39:00Z"/>
                <w:rFonts w:ascii="Arial" w:hAnsi="Arial"/>
                <w:b/>
                <w:sz w:val="18"/>
                <w:lang w:eastAsia="ja-JP"/>
              </w:rPr>
            </w:pPr>
            <w:ins w:id="3943" w:author="Angelow, Iwajlo (Nokia - US/Naperville)" w:date="2021-02-15T09:39:00Z">
              <w:r w:rsidRPr="00621714">
                <w:rPr>
                  <w:rFonts w:ascii="Arial" w:hAnsi="Arial" w:hint="eastAsia"/>
                  <w:b/>
                  <w:sz w:val="18"/>
                  <w:lang w:eastAsia="ja-JP"/>
                </w:rPr>
                <w:t>CA_</w:t>
              </w:r>
              <w:r>
                <w:rPr>
                  <w:rFonts w:ascii="Arial" w:hAnsi="Arial"/>
                  <w:b/>
                  <w:sz w:val="18"/>
                  <w:lang w:eastAsia="ja-JP"/>
                </w:rPr>
                <w:t>1A-8</w:t>
              </w:r>
              <w:r w:rsidRPr="00621714">
                <w:rPr>
                  <w:rFonts w:ascii="Arial" w:hAnsi="Arial" w:hint="eastAsia"/>
                  <w:b/>
                  <w:sz w:val="18"/>
                  <w:lang w:eastAsia="ja-JP"/>
                </w:rPr>
                <w:t>A-</w:t>
              </w:r>
              <w:r>
                <w:rPr>
                  <w:rFonts w:ascii="Arial" w:hAnsi="Arial"/>
                  <w:b/>
                  <w:sz w:val="18"/>
                  <w:lang w:eastAsia="ja-JP"/>
                </w:rPr>
                <w:t>28</w:t>
              </w:r>
              <w:r w:rsidRPr="00621714">
                <w:rPr>
                  <w:rFonts w:ascii="Arial" w:hAnsi="Arial" w:hint="eastAsia"/>
                  <w:b/>
                  <w:sz w:val="18"/>
                  <w:lang w:eastAsia="ja-JP"/>
                </w:rPr>
                <w:t>A-</w:t>
              </w:r>
              <w:r>
                <w:rPr>
                  <w:rFonts w:ascii="Arial" w:hAnsi="Arial"/>
                  <w:b/>
                  <w:sz w:val="18"/>
                  <w:lang w:eastAsia="ja-JP"/>
                </w:rPr>
                <w:t>32</w:t>
              </w:r>
              <w:r w:rsidRPr="00621714">
                <w:rPr>
                  <w:rFonts w:ascii="Arial" w:hAnsi="Arial" w:hint="eastAsia"/>
                  <w:b/>
                  <w:sz w:val="18"/>
                  <w:lang w:eastAsia="ja-JP"/>
                </w:rPr>
                <w:t>A</w:t>
              </w:r>
            </w:ins>
          </w:p>
        </w:tc>
        <w:tc>
          <w:tcPr>
            <w:tcW w:w="2052" w:type="dxa"/>
            <w:tcBorders>
              <w:top w:val="single" w:sz="4" w:space="0" w:color="auto"/>
              <w:left w:val="single" w:sz="4" w:space="0" w:color="auto"/>
              <w:bottom w:val="single" w:sz="4" w:space="0" w:color="auto"/>
              <w:right w:val="single" w:sz="4" w:space="0" w:color="auto"/>
            </w:tcBorders>
            <w:vAlign w:val="center"/>
            <w:tcPrChange w:id="3944" w:author="Harris, Paul, Vodafone Group" w:date="2021-01-08T10:05:00Z">
              <w:tcPr>
                <w:tcW w:w="2052" w:type="dxa"/>
                <w:tcBorders>
                  <w:top w:val="single" w:sz="4" w:space="0" w:color="auto"/>
                  <w:left w:val="single" w:sz="4" w:space="0" w:color="auto"/>
                  <w:bottom w:val="single" w:sz="4" w:space="0" w:color="auto"/>
                  <w:right w:val="single" w:sz="4" w:space="0" w:color="auto"/>
                </w:tcBorders>
                <w:vAlign w:val="center"/>
              </w:tcPr>
            </w:tcPrChange>
          </w:tcPr>
          <w:p w14:paraId="76A8F665" w14:textId="77777777" w:rsidR="006F548F" w:rsidRDefault="006F548F" w:rsidP="006F548F">
            <w:pPr>
              <w:keepNext/>
              <w:keepLines/>
              <w:spacing w:after="0"/>
              <w:jc w:val="center"/>
              <w:rPr>
                <w:ins w:id="3945" w:author="Angelow, Iwajlo (Nokia - US/Naperville)" w:date="2021-02-15T09:39:00Z"/>
                <w:rFonts w:ascii="Arial" w:hAnsi="Arial"/>
                <w:b/>
                <w:sz w:val="18"/>
                <w:lang w:eastAsia="zh-CN"/>
              </w:rPr>
            </w:pPr>
            <w:ins w:id="3946" w:author="Angelow, Iwajlo (Nokia - US/Naperville)" w:date="2021-02-15T09:39:00Z">
              <w:r>
                <w:rPr>
                  <w:rFonts w:ascii="Arial" w:hAnsi="Arial"/>
                  <w:b/>
                  <w:sz w:val="18"/>
                  <w:lang w:eastAsia="zh-CN"/>
                </w:rPr>
                <w:t>1</w:t>
              </w:r>
            </w:ins>
          </w:p>
        </w:tc>
        <w:tc>
          <w:tcPr>
            <w:tcW w:w="2340" w:type="dxa"/>
            <w:tcBorders>
              <w:top w:val="single" w:sz="4" w:space="0" w:color="auto"/>
              <w:left w:val="single" w:sz="4" w:space="0" w:color="auto"/>
              <w:bottom w:val="single" w:sz="4" w:space="0" w:color="auto"/>
              <w:right w:val="single" w:sz="4" w:space="0" w:color="auto"/>
            </w:tcBorders>
            <w:vAlign w:val="center"/>
            <w:tcPrChange w:id="3947" w:author="Harris, Paul, Vodafone Group" w:date="2021-01-08T10:05:00Z">
              <w:tcPr>
                <w:tcW w:w="2340" w:type="dxa"/>
                <w:tcBorders>
                  <w:top w:val="single" w:sz="4" w:space="0" w:color="auto"/>
                  <w:left w:val="single" w:sz="4" w:space="0" w:color="auto"/>
                  <w:bottom w:val="single" w:sz="4" w:space="0" w:color="auto"/>
                  <w:right w:val="single" w:sz="4" w:space="0" w:color="auto"/>
                </w:tcBorders>
                <w:vAlign w:val="center"/>
              </w:tcPr>
            </w:tcPrChange>
          </w:tcPr>
          <w:p w14:paraId="4B0178BA" w14:textId="77777777" w:rsidR="006F548F" w:rsidRDefault="006F548F" w:rsidP="006F548F">
            <w:pPr>
              <w:keepNext/>
              <w:keepLines/>
              <w:spacing w:after="0"/>
              <w:jc w:val="center"/>
              <w:rPr>
                <w:ins w:id="3948" w:author="Angelow, Iwajlo (Nokia - US/Naperville)" w:date="2021-02-15T09:39:00Z"/>
                <w:rFonts w:ascii="Arial" w:hAnsi="Arial"/>
                <w:b/>
                <w:sz w:val="18"/>
                <w:lang w:eastAsia="ja-JP"/>
              </w:rPr>
            </w:pPr>
            <w:ins w:id="3949" w:author="Angelow, Iwajlo (Nokia - US/Naperville)" w:date="2021-02-15T09:39:00Z">
              <w:r>
                <w:rPr>
                  <w:rFonts w:ascii="Arial" w:hAnsi="Arial"/>
                  <w:b/>
                  <w:sz w:val="18"/>
                  <w:lang w:eastAsia="ja-JP"/>
                </w:rPr>
                <w:t>0</w:t>
              </w:r>
            </w:ins>
          </w:p>
        </w:tc>
      </w:tr>
      <w:tr w:rsidR="006F548F" w:rsidRPr="00621714" w14:paraId="62C5A6F1" w14:textId="77777777" w:rsidTr="006F548F">
        <w:trPr>
          <w:tblHeader/>
          <w:jc w:val="center"/>
          <w:ins w:id="3950" w:author="Angelow, Iwajlo (Nokia - US/Naperville)" w:date="2021-02-15T09:39:00Z"/>
          <w:trPrChange w:id="3951" w:author="Harris, Paul, Vodafone Group" w:date="2021-01-08T10:05:00Z">
            <w:trPr>
              <w:tblHeader/>
              <w:jc w:val="center"/>
            </w:trPr>
          </w:trPrChange>
        </w:trPr>
        <w:tc>
          <w:tcPr>
            <w:tcW w:w="2736" w:type="dxa"/>
            <w:vMerge/>
            <w:tcBorders>
              <w:left w:val="single" w:sz="4" w:space="0" w:color="auto"/>
              <w:right w:val="single" w:sz="4" w:space="0" w:color="auto"/>
            </w:tcBorders>
            <w:vAlign w:val="center"/>
            <w:tcPrChange w:id="3952" w:author="Harris, Paul, Vodafone Group" w:date="2021-01-08T10:05:00Z">
              <w:tcPr>
                <w:tcW w:w="1535" w:type="dxa"/>
                <w:vMerge/>
                <w:tcBorders>
                  <w:left w:val="single" w:sz="4" w:space="0" w:color="auto"/>
                  <w:right w:val="single" w:sz="4" w:space="0" w:color="auto"/>
                </w:tcBorders>
                <w:vAlign w:val="center"/>
              </w:tcPr>
            </w:tcPrChange>
          </w:tcPr>
          <w:p w14:paraId="06117B56" w14:textId="77777777" w:rsidR="006F548F" w:rsidRPr="00621714" w:rsidRDefault="006F548F" w:rsidP="006F548F">
            <w:pPr>
              <w:keepNext/>
              <w:keepLines/>
              <w:spacing w:after="0"/>
              <w:jc w:val="center"/>
              <w:rPr>
                <w:ins w:id="3953" w:author="Angelow, Iwajlo (Nokia - US/Naperville)" w:date="2021-02-15T09:39:00Z"/>
                <w:rFonts w:ascii="Arial" w:hAnsi="Arial"/>
                <w:b/>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tcPrChange w:id="3954" w:author="Harris, Paul, Vodafone Group" w:date="2021-01-08T10:05:00Z">
              <w:tcPr>
                <w:tcW w:w="2052" w:type="dxa"/>
                <w:tcBorders>
                  <w:top w:val="single" w:sz="4" w:space="0" w:color="auto"/>
                  <w:left w:val="single" w:sz="4" w:space="0" w:color="auto"/>
                  <w:bottom w:val="single" w:sz="4" w:space="0" w:color="auto"/>
                  <w:right w:val="single" w:sz="4" w:space="0" w:color="auto"/>
                </w:tcBorders>
                <w:vAlign w:val="center"/>
              </w:tcPr>
            </w:tcPrChange>
          </w:tcPr>
          <w:p w14:paraId="67B555C0" w14:textId="77777777" w:rsidR="006F548F" w:rsidRPr="00621714" w:rsidRDefault="006F548F" w:rsidP="006F548F">
            <w:pPr>
              <w:keepNext/>
              <w:keepLines/>
              <w:spacing w:after="0"/>
              <w:jc w:val="center"/>
              <w:rPr>
                <w:ins w:id="3955" w:author="Angelow, Iwajlo (Nokia - US/Naperville)" w:date="2021-02-15T09:39:00Z"/>
                <w:rFonts w:ascii="Arial" w:hAnsi="Arial"/>
                <w:b/>
                <w:sz w:val="18"/>
                <w:lang w:eastAsia="zh-CN"/>
              </w:rPr>
            </w:pPr>
            <w:ins w:id="3956" w:author="Angelow, Iwajlo (Nokia - US/Naperville)" w:date="2021-02-15T09:39:00Z">
              <w:r>
                <w:rPr>
                  <w:rFonts w:ascii="Arial" w:hAnsi="Arial"/>
                  <w:b/>
                  <w:sz w:val="18"/>
                  <w:lang w:eastAsia="zh-CN"/>
                </w:rPr>
                <w:t>8</w:t>
              </w:r>
            </w:ins>
          </w:p>
        </w:tc>
        <w:tc>
          <w:tcPr>
            <w:tcW w:w="2340" w:type="dxa"/>
            <w:tcBorders>
              <w:top w:val="single" w:sz="4" w:space="0" w:color="auto"/>
              <w:left w:val="single" w:sz="4" w:space="0" w:color="auto"/>
              <w:bottom w:val="single" w:sz="4" w:space="0" w:color="auto"/>
              <w:right w:val="single" w:sz="4" w:space="0" w:color="auto"/>
            </w:tcBorders>
            <w:vAlign w:val="center"/>
            <w:tcPrChange w:id="3957" w:author="Harris, Paul, Vodafone Group" w:date="2021-01-08T10:05:00Z">
              <w:tcPr>
                <w:tcW w:w="2340" w:type="dxa"/>
                <w:tcBorders>
                  <w:top w:val="single" w:sz="4" w:space="0" w:color="auto"/>
                  <w:left w:val="single" w:sz="4" w:space="0" w:color="auto"/>
                  <w:bottom w:val="single" w:sz="4" w:space="0" w:color="auto"/>
                  <w:right w:val="single" w:sz="4" w:space="0" w:color="auto"/>
                </w:tcBorders>
                <w:vAlign w:val="center"/>
              </w:tcPr>
            </w:tcPrChange>
          </w:tcPr>
          <w:p w14:paraId="32A799D7" w14:textId="77777777" w:rsidR="006F548F" w:rsidRPr="00621714" w:rsidRDefault="006F548F" w:rsidP="006F548F">
            <w:pPr>
              <w:keepNext/>
              <w:keepLines/>
              <w:spacing w:after="0"/>
              <w:jc w:val="center"/>
              <w:rPr>
                <w:ins w:id="3958" w:author="Angelow, Iwajlo (Nokia - US/Naperville)" w:date="2021-02-15T09:39:00Z"/>
                <w:rFonts w:ascii="Arial" w:hAnsi="Arial"/>
                <w:b/>
                <w:sz w:val="18"/>
                <w:lang w:eastAsia="ja-JP"/>
              </w:rPr>
            </w:pPr>
            <w:ins w:id="3959" w:author="Angelow, Iwajlo (Nokia - US/Naperville)" w:date="2021-02-15T09:39:00Z">
              <w:r>
                <w:rPr>
                  <w:rFonts w:ascii="Arial" w:hAnsi="Arial"/>
                  <w:b/>
                  <w:sz w:val="18"/>
                  <w:lang w:eastAsia="ja-JP"/>
                </w:rPr>
                <w:t>0.2</w:t>
              </w:r>
            </w:ins>
          </w:p>
        </w:tc>
      </w:tr>
      <w:tr w:rsidR="006F548F" w:rsidRPr="00621714" w14:paraId="511CF844" w14:textId="77777777" w:rsidTr="006F548F">
        <w:trPr>
          <w:tblHeader/>
          <w:jc w:val="center"/>
          <w:ins w:id="3960" w:author="Angelow, Iwajlo (Nokia - US/Naperville)" w:date="2021-02-15T09:39:00Z"/>
          <w:trPrChange w:id="3961" w:author="Harris, Paul, Vodafone Group" w:date="2021-01-08T10:05:00Z">
            <w:trPr>
              <w:tblHeader/>
              <w:jc w:val="center"/>
            </w:trPr>
          </w:trPrChange>
        </w:trPr>
        <w:tc>
          <w:tcPr>
            <w:tcW w:w="2736" w:type="dxa"/>
            <w:vMerge/>
            <w:tcBorders>
              <w:left w:val="single" w:sz="4" w:space="0" w:color="auto"/>
              <w:right w:val="single" w:sz="4" w:space="0" w:color="auto"/>
            </w:tcBorders>
            <w:vAlign w:val="center"/>
            <w:tcPrChange w:id="3962" w:author="Harris, Paul, Vodafone Group" w:date="2021-01-08T10:05:00Z">
              <w:tcPr>
                <w:tcW w:w="1535" w:type="dxa"/>
                <w:vMerge/>
                <w:tcBorders>
                  <w:left w:val="single" w:sz="4" w:space="0" w:color="auto"/>
                  <w:right w:val="single" w:sz="4" w:space="0" w:color="auto"/>
                </w:tcBorders>
                <w:vAlign w:val="center"/>
              </w:tcPr>
            </w:tcPrChange>
          </w:tcPr>
          <w:p w14:paraId="53A26396" w14:textId="77777777" w:rsidR="006F548F" w:rsidRPr="00621714" w:rsidRDefault="006F548F" w:rsidP="006F548F">
            <w:pPr>
              <w:keepNext/>
              <w:keepLines/>
              <w:spacing w:after="0"/>
              <w:jc w:val="center"/>
              <w:rPr>
                <w:ins w:id="3963" w:author="Angelow, Iwajlo (Nokia - US/Naperville)" w:date="2021-02-15T09:39:00Z"/>
                <w:rFonts w:ascii="Arial" w:hAnsi="Arial"/>
                <w:b/>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tcPrChange w:id="3964" w:author="Harris, Paul, Vodafone Group" w:date="2021-01-08T10:05:00Z">
              <w:tcPr>
                <w:tcW w:w="2052" w:type="dxa"/>
                <w:tcBorders>
                  <w:top w:val="single" w:sz="4" w:space="0" w:color="auto"/>
                  <w:left w:val="single" w:sz="4" w:space="0" w:color="auto"/>
                  <w:bottom w:val="single" w:sz="4" w:space="0" w:color="auto"/>
                  <w:right w:val="single" w:sz="4" w:space="0" w:color="auto"/>
                </w:tcBorders>
                <w:vAlign w:val="center"/>
              </w:tcPr>
            </w:tcPrChange>
          </w:tcPr>
          <w:p w14:paraId="17D34AE2" w14:textId="77777777" w:rsidR="006F548F" w:rsidRPr="00621714" w:rsidRDefault="006F548F" w:rsidP="006F548F">
            <w:pPr>
              <w:keepNext/>
              <w:keepLines/>
              <w:spacing w:after="0"/>
              <w:jc w:val="center"/>
              <w:rPr>
                <w:ins w:id="3965" w:author="Angelow, Iwajlo (Nokia - US/Naperville)" w:date="2021-02-15T09:39:00Z"/>
                <w:rFonts w:ascii="Arial" w:hAnsi="Arial"/>
                <w:b/>
                <w:sz w:val="18"/>
                <w:lang w:eastAsia="zh-CN"/>
              </w:rPr>
            </w:pPr>
            <w:ins w:id="3966" w:author="Angelow, Iwajlo (Nokia - US/Naperville)" w:date="2021-02-15T09:39:00Z">
              <w:r>
                <w:rPr>
                  <w:rFonts w:ascii="Arial" w:hAnsi="Arial"/>
                  <w:b/>
                  <w:sz w:val="18"/>
                  <w:lang w:eastAsia="zh-CN"/>
                </w:rPr>
                <w:t>28</w:t>
              </w:r>
            </w:ins>
          </w:p>
        </w:tc>
        <w:tc>
          <w:tcPr>
            <w:tcW w:w="2340" w:type="dxa"/>
            <w:tcBorders>
              <w:top w:val="single" w:sz="4" w:space="0" w:color="auto"/>
              <w:left w:val="single" w:sz="4" w:space="0" w:color="auto"/>
              <w:bottom w:val="single" w:sz="4" w:space="0" w:color="auto"/>
              <w:right w:val="single" w:sz="4" w:space="0" w:color="auto"/>
            </w:tcBorders>
            <w:vAlign w:val="center"/>
            <w:tcPrChange w:id="3967" w:author="Harris, Paul, Vodafone Group" w:date="2021-01-08T10:05:00Z">
              <w:tcPr>
                <w:tcW w:w="2340" w:type="dxa"/>
                <w:tcBorders>
                  <w:top w:val="single" w:sz="4" w:space="0" w:color="auto"/>
                  <w:left w:val="single" w:sz="4" w:space="0" w:color="auto"/>
                  <w:bottom w:val="single" w:sz="4" w:space="0" w:color="auto"/>
                  <w:right w:val="single" w:sz="4" w:space="0" w:color="auto"/>
                </w:tcBorders>
                <w:vAlign w:val="center"/>
              </w:tcPr>
            </w:tcPrChange>
          </w:tcPr>
          <w:p w14:paraId="1FEC8E54" w14:textId="77777777" w:rsidR="006F548F" w:rsidRPr="00621714" w:rsidRDefault="006F548F" w:rsidP="006F548F">
            <w:pPr>
              <w:keepNext/>
              <w:keepLines/>
              <w:spacing w:after="0"/>
              <w:jc w:val="center"/>
              <w:rPr>
                <w:ins w:id="3968" w:author="Angelow, Iwajlo (Nokia - US/Naperville)" w:date="2021-02-15T09:39:00Z"/>
                <w:rFonts w:ascii="Arial" w:hAnsi="Arial"/>
                <w:b/>
                <w:sz w:val="18"/>
                <w:lang w:eastAsia="ja-JP"/>
              </w:rPr>
            </w:pPr>
            <w:ins w:id="3969" w:author="Angelow, Iwajlo (Nokia - US/Naperville)" w:date="2021-02-15T09:39:00Z">
              <w:r>
                <w:rPr>
                  <w:rFonts w:ascii="Arial" w:hAnsi="Arial"/>
                  <w:b/>
                  <w:sz w:val="18"/>
                  <w:lang w:eastAsia="ja-JP"/>
                </w:rPr>
                <w:t>0.2</w:t>
              </w:r>
            </w:ins>
          </w:p>
        </w:tc>
      </w:tr>
      <w:tr w:rsidR="006F548F" w:rsidRPr="00621714" w14:paraId="2956F29F" w14:textId="77777777" w:rsidTr="006F548F">
        <w:trPr>
          <w:trHeight w:val="60"/>
          <w:tblHeader/>
          <w:jc w:val="center"/>
          <w:ins w:id="3970" w:author="Angelow, Iwajlo (Nokia - US/Naperville)" w:date="2021-02-15T09:39:00Z"/>
          <w:trPrChange w:id="3971" w:author="Harris, Paul, Vodafone Group" w:date="2021-01-08T10:05:00Z">
            <w:trPr>
              <w:trHeight w:val="1706"/>
              <w:tblHeader/>
              <w:jc w:val="center"/>
            </w:trPr>
          </w:trPrChange>
        </w:trPr>
        <w:tc>
          <w:tcPr>
            <w:tcW w:w="2736" w:type="dxa"/>
            <w:vMerge/>
            <w:tcBorders>
              <w:left w:val="single" w:sz="4" w:space="0" w:color="auto"/>
              <w:right w:val="single" w:sz="4" w:space="0" w:color="auto"/>
            </w:tcBorders>
            <w:vAlign w:val="center"/>
            <w:tcPrChange w:id="3972" w:author="Harris, Paul, Vodafone Group" w:date="2021-01-08T10:05:00Z">
              <w:tcPr>
                <w:tcW w:w="1535" w:type="dxa"/>
                <w:vMerge/>
                <w:tcBorders>
                  <w:left w:val="single" w:sz="4" w:space="0" w:color="auto"/>
                  <w:right w:val="single" w:sz="4" w:space="0" w:color="auto"/>
                </w:tcBorders>
                <w:vAlign w:val="center"/>
              </w:tcPr>
            </w:tcPrChange>
          </w:tcPr>
          <w:p w14:paraId="5F6D3B0B" w14:textId="77777777" w:rsidR="006F548F" w:rsidRPr="00621714" w:rsidRDefault="006F548F" w:rsidP="006F548F">
            <w:pPr>
              <w:keepNext/>
              <w:keepLines/>
              <w:spacing w:after="0"/>
              <w:jc w:val="center"/>
              <w:rPr>
                <w:ins w:id="3973" w:author="Angelow, Iwajlo (Nokia - US/Naperville)" w:date="2021-02-15T09:39:00Z"/>
                <w:rFonts w:ascii="Arial" w:hAnsi="Arial"/>
                <w:b/>
                <w:sz w:val="18"/>
                <w:lang w:eastAsia="ja-JP"/>
              </w:rPr>
            </w:pPr>
          </w:p>
        </w:tc>
        <w:tc>
          <w:tcPr>
            <w:tcW w:w="2052" w:type="dxa"/>
            <w:tcBorders>
              <w:top w:val="single" w:sz="4" w:space="0" w:color="auto"/>
              <w:left w:val="single" w:sz="4" w:space="0" w:color="auto"/>
              <w:right w:val="single" w:sz="4" w:space="0" w:color="auto"/>
            </w:tcBorders>
            <w:vAlign w:val="center"/>
            <w:tcPrChange w:id="3974" w:author="Harris, Paul, Vodafone Group" w:date="2021-01-08T10:05:00Z">
              <w:tcPr>
                <w:tcW w:w="2052" w:type="dxa"/>
                <w:tcBorders>
                  <w:top w:val="single" w:sz="4" w:space="0" w:color="auto"/>
                  <w:left w:val="single" w:sz="4" w:space="0" w:color="auto"/>
                  <w:right w:val="single" w:sz="4" w:space="0" w:color="auto"/>
                </w:tcBorders>
                <w:vAlign w:val="center"/>
              </w:tcPr>
            </w:tcPrChange>
          </w:tcPr>
          <w:p w14:paraId="7C7EF5E0" w14:textId="77777777" w:rsidR="006F548F" w:rsidRPr="00621714" w:rsidRDefault="006F548F" w:rsidP="006F548F">
            <w:pPr>
              <w:keepNext/>
              <w:keepLines/>
              <w:spacing w:after="0"/>
              <w:jc w:val="center"/>
              <w:rPr>
                <w:ins w:id="3975" w:author="Angelow, Iwajlo (Nokia - US/Naperville)" w:date="2021-02-15T09:39:00Z"/>
                <w:rFonts w:ascii="Arial" w:hAnsi="Arial"/>
                <w:b/>
                <w:sz w:val="18"/>
                <w:lang w:eastAsia="zh-CN"/>
              </w:rPr>
            </w:pPr>
            <w:ins w:id="3976" w:author="Angelow, Iwajlo (Nokia - US/Naperville)" w:date="2021-02-15T09:39:00Z">
              <w:r>
                <w:rPr>
                  <w:rFonts w:ascii="Arial" w:hAnsi="Arial"/>
                  <w:b/>
                  <w:sz w:val="18"/>
                  <w:lang w:eastAsia="zh-CN"/>
                </w:rPr>
                <w:t>32</w:t>
              </w:r>
            </w:ins>
          </w:p>
        </w:tc>
        <w:tc>
          <w:tcPr>
            <w:tcW w:w="2340" w:type="dxa"/>
            <w:tcBorders>
              <w:top w:val="single" w:sz="4" w:space="0" w:color="auto"/>
              <w:left w:val="single" w:sz="4" w:space="0" w:color="auto"/>
              <w:right w:val="single" w:sz="4" w:space="0" w:color="auto"/>
            </w:tcBorders>
            <w:vAlign w:val="center"/>
            <w:tcPrChange w:id="3977" w:author="Harris, Paul, Vodafone Group" w:date="2021-01-08T10:05:00Z">
              <w:tcPr>
                <w:tcW w:w="2340" w:type="dxa"/>
                <w:tcBorders>
                  <w:top w:val="single" w:sz="4" w:space="0" w:color="auto"/>
                  <w:left w:val="single" w:sz="4" w:space="0" w:color="auto"/>
                  <w:right w:val="single" w:sz="4" w:space="0" w:color="auto"/>
                </w:tcBorders>
                <w:vAlign w:val="center"/>
              </w:tcPr>
            </w:tcPrChange>
          </w:tcPr>
          <w:p w14:paraId="2DAB8D42" w14:textId="77777777" w:rsidR="006F548F" w:rsidRPr="00396BF0" w:rsidRDefault="006F548F" w:rsidP="006F548F">
            <w:pPr>
              <w:keepNext/>
              <w:keepLines/>
              <w:spacing w:after="0"/>
              <w:jc w:val="center"/>
              <w:rPr>
                <w:ins w:id="3978" w:author="Angelow, Iwajlo (Nokia - US/Naperville)" w:date="2021-02-15T09:39:00Z"/>
                <w:rFonts w:ascii="Arial" w:hAnsi="Arial"/>
                <w:b/>
                <w:sz w:val="18"/>
                <w:lang w:eastAsia="ja-JP"/>
              </w:rPr>
            </w:pPr>
            <w:ins w:id="3979" w:author="Angelow, Iwajlo (Nokia - US/Naperville)" w:date="2021-02-15T09:39:00Z">
              <w:r w:rsidRPr="00396BF0">
                <w:rPr>
                  <w:rFonts w:ascii="Arial" w:hAnsi="Arial"/>
                  <w:b/>
                  <w:sz w:val="18"/>
                  <w:lang w:eastAsia="ja-JP"/>
                  <w:rPrChange w:id="3980" w:author="Harris, Paul, Vodafone Group" w:date="2021-01-08T10:00:00Z">
                    <w:rPr>
                      <w:rFonts w:ascii="Arial" w:hAnsi="Arial"/>
                      <w:b/>
                      <w:sz w:val="18"/>
                      <w:vertAlign w:val="superscript"/>
                      <w:lang w:eastAsia="ja-JP"/>
                    </w:rPr>
                  </w:rPrChange>
                </w:rPr>
                <w:t>0</w:t>
              </w:r>
            </w:ins>
          </w:p>
        </w:tc>
      </w:tr>
    </w:tbl>
    <w:p w14:paraId="07A688D8" w14:textId="77777777" w:rsidR="006F548F" w:rsidRDefault="006F548F" w:rsidP="006F548F">
      <w:pPr>
        <w:rPr>
          <w:ins w:id="3981" w:author="Angelow, Iwajlo (Nokia - US/Naperville)" w:date="2021-02-15T09:39:00Z"/>
        </w:rPr>
      </w:pPr>
    </w:p>
    <w:p w14:paraId="1ADC7A19" w14:textId="4B18DC64" w:rsidR="006F548F" w:rsidRPr="00F15866" w:rsidRDefault="006F548F" w:rsidP="006F548F">
      <w:pPr>
        <w:pStyle w:val="Heading3"/>
        <w:ind w:left="0" w:firstLine="0"/>
        <w:rPr>
          <w:ins w:id="3982" w:author="Angelow, Iwajlo (Nokia - US/Naperville)" w:date="2021-02-15T09:39:00Z"/>
          <w:rFonts w:ascii="Calibri" w:hAnsi="Calibri"/>
          <w:szCs w:val="22"/>
          <w:lang w:eastAsia="zh-CN"/>
        </w:rPr>
      </w:pPr>
      <w:bookmarkStart w:id="3983" w:name="_Toc64277015"/>
      <w:ins w:id="3984" w:author="Angelow, Iwajlo (Nokia - US/Naperville)" w:date="2021-02-15T09:39:00Z">
        <w:r>
          <w:t>5.</w:t>
        </w:r>
      </w:ins>
      <w:ins w:id="3985" w:author="Angelow, Iwajlo (Nokia - US/Naperville)" w:date="2021-02-15T09:40:00Z">
        <w:r>
          <w:t>16</w:t>
        </w:r>
      </w:ins>
      <w:ins w:id="3986" w:author="Angelow, Iwajlo (Nokia - US/Naperville)" w:date="2021-02-15T09:39:00Z">
        <w:r>
          <w:t>.</w:t>
        </w:r>
        <w:r>
          <w:rPr>
            <w:rFonts w:hint="eastAsia"/>
            <w:lang w:eastAsia="zh-CN"/>
          </w:rPr>
          <w:t>3</w:t>
        </w:r>
        <w:r w:rsidRPr="00F00C5E">
          <w:rPr>
            <w:rFonts w:ascii="Calibri" w:hAnsi="Calibri"/>
            <w:sz w:val="22"/>
            <w:szCs w:val="22"/>
            <w:lang w:eastAsia="sv-SE"/>
          </w:rPr>
          <w:tab/>
        </w:r>
        <w:r>
          <w:rPr>
            <w:rFonts w:hint="eastAsia"/>
            <w:lang w:eastAsia="zh-CN"/>
          </w:rPr>
          <w:t>REFSENS requirements</w:t>
        </w:r>
        <w:bookmarkEnd w:id="3983"/>
      </w:ins>
    </w:p>
    <w:p w14:paraId="1744CA54" w14:textId="430497D9" w:rsidR="006F548F" w:rsidRDefault="006F548F" w:rsidP="006F548F">
      <w:pPr>
        <w:jc w:val="center"/>
        <w:rPr>
          <w:ins w:id="3987" w:author="Angelow, Iwajlo (Nokia - US/Naperville)" w:date="2021-02-15T09:39:00Z"/>
          <w:rFonts w:ascii="Arial" w:hAnsi="Arial" w:cs="Arial"/>
          <w:lang w:eastAsia="zh-CN"/>
        </w:rPr>
        <w:pPrChange w:id="3988" w:author="Harris, Paul, Vodafone Group" w:date="2020-10-30T11:48:00Z">
          <w:pPr/>
        </w:pPrChange>
      </w:pPr>
      <w:ins w:id="3989" w:author="Angelow, Iwajlo (Nokia - US/Naperville)" w:date="2021-02-15T09:39:00Z">
        <w:r w:rsidRPr="00E64F2C">
          <w:rPr>
            <w:rFonts w:ascii="Arial" w:hAnsi="Arial" w:cs="Arial"/>
            <w:b/>
            <w:lang w:eastAsia="zh-CN"/>
          </w:rPr>
          <w:t>Table 5.</w:t>
        </w:r>
      </w:ins>
      <w:ins w:id="3990" w:author="Angelow, Iwajlo (Nokia - US/Naperville)" w:date="2021-02-15T09:40:00Z">
        <w:r>
          <w:rPr>
            <w:rFonts w:ascii="Arial" w:hAnsi="Arial" w:cs="Arial"/>
            <w:b/>
            <w:lang w:eastAsia="zh-CN"/>
          </w:rPr>
          <w:t>16</w:t>
        </w:r>
      </w:ins>
      <w:ins w:id="3991" w:author="Angelow, Iwajlo (Nokia - US/Naperville)" w:date="2021-02-15T09:39:00Z">
        <w:r w:rsidRPr="00E64F2C">
          <w:rPr>
            <w:rFonts w:ascii="Arial" w:hAnsi="Arial" w:cs="Arial"/>
            <w:b/>
            <w:lang w:eastAsia="zh-CN"/>
          </w:rPr>
          <w:t>.3</w:t>
        </w:r>
        <w:r w:rsidRPr="00E64F2C">
          <w:rPr>
            <w:rFonts w:ascii="Arial" w:hAnsi="Arial" w:cs="Arial"/>
            <w:b/>
            <w:lang w:eastAsia="zh-CN"/>
            <w:rPrChange w:id="3992" w:author="Harris, Paul, Vodafone Group" w:date="2020-10-30T11:48:00Z">
              <w:rPr>
                <w:rFonts w:ascii="Arial" w:hAnsi="Arial" w:cs="Arial"/>
                <w:lang w:eastAsia="zh-CN"/>
              </w:rPr>
            </w:rPrChange>
          </w:rPr>
          <w:t>-</w:t>
        </w:r>
        <w:r>
          <w:rPr>
            <w:rFonts w:ascii="Arial" w:hAnsi="Arial" w:cs="Arial"/>
            <w:b/>
            <w:lang w:eastAsia="zh-CN"/>
          </w:rPr>
          <w:t>1</w:t>
        </w:r>
        <w:r w:rsidRPr="00E64F2C">
          <w:rPr>
            <w:rFonts w:ascii="Arial" w:hAnsi="Arial" w:cs="Arial"/>
            <w:b/>
            <w:lang w:eastAsia="zh-CN"/>
            <w:rPrChange w:id="3993" w:author="Harris, Paul, Vodafone Group" w:date="2020-10-30T11:48:00Z">
              <w:rPr>
                <w:rFonts w:ascii="Arial" w:hAnsi="Arial" w:cs="Arial"/>
                <w:lang w:eastAsia="zh-CN"/>
              </w:rPr>
            </w:rPrChange>
          </w:rPr>
          <w:t>: Reference sensitivity for carrier aggregation QPSK PREFSENS, CA (exceptions due to harmonic issue)</w:t>
        </w:r>
      </w:ins>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Change w:id="3994" w:author="Harris, Paul, Vodafone Group" w:date="2021-01-08T10:05:00Z">
          <w:tblPr>
            <w:tblW w:w="4969"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PrChange>
      </w:tblPr>
      <w:tblGrid>
        <w:gridCol w:w="2243"/>
        <w:gridCol w:w="973"/>
        <w:gridCol w:w="971"/>
        <w:gridCol w:w="836"/>
        <w:gridCol w:w="878"/>
        <w:gridCol w:w="930"/>
        <w:gridCol w:w="930"/>
        <w:gridCol w:w="930"/>
        <w:gridCol w:w="930"/>
        <w:gridCol w:w="10"/>
        <w:tblGridChange w:id="3995">
          <w:tblGrid>
            <w:gridCol w:w="113"/>
            <w:gridCol w:w="1988"/>
            <w:gridCol w:w="255"/>
            <w:gridCol w:w="760"/>
            <w:gridCol w:w="213"/>
            <w:gridCol w:w="800"/>
            <w:gridCol w:w="171"/>
            <w:gridCol w:w="701"/>
            <w:gridCol w:w="135"/>
            <w:gridCol w:w="780"/>
            <w:gridCol w:w="98"/>
            <w:gridCol w:w="872"/>
            <w:gridCol w:w="58"/>
            <w:gridCol w:w="912"/>
            <w:gridCol w:w="18"/>
            <w:gridCol w:w="930"/>
            <w:gridCol w:w="22"/>
            <w:gridCol w:w="908"/>
            <w:gridCol w:w="62"/>
          </w:tblGrid>
        </w:tblGridChange>
      </w:tblGrid>
      <w:tr w:rsidR="006F548F" w:rsidRPr="001D386E" w14:paraId="7CCF4DBB" w14:textId="77777777" w:rsidTr="006F548F">
        <w:trPr>
          <w:trHeight w:val="255"/>
          <w:ins w:id="3996" w:author="Angelow, Iwajlo (Nokia - US/Naperville)" w:date="2021-02-15T09:39:00Z"/>
          <w:trPrChange w:id="3997" w:author="Harris, Paul, Vodafone Group" w:date="2021-01-08T10:05:00Z">
            <w:trPr>
              <w:trHeight w:val="255"/>
            </w:trPr>
          </w:trPrChange>
        </w:trPr>
        <w:tc>
          <w:tcPr>
            <w:tcW w:w="5000" w:type="pct"/>
            <w:gridSpan w:val="10"/>
            <w:shd w:val="clear" w:color="auto" w:fill="auto"/>
            <w:vAlign w:val="center"/>
            <w:tcPrChange w:id="3998" w:author="Harris, Paul, Vodafone Group" w:date="2021-01-08T10:05:00Z">
              <w:tcPr>
                <w:tcW w:w="5000" w:type="pct"/>
                <w:gridSpan w:val="19"/>
                <w:shd w:val="clear" w:color="auto" w:fill="auto"/>
                <w:vAlign w:val="center"/>
              </w:tcPr>
            </w:tcPrChange>
          </w:tcPr>
          <w:p w14:paraId="4512C9AA" w14:textId="77777777" w:rsidR="006F548F" w:rsidRPr="001D386E" w:rsidRDefault="006F548F" w:rsidP="006F548F">
            <w:pPr>
              <w:pStyle w:val="TAH"/>
              <w:rPr>
                <w:ins w:id="3999" w:author="Angelow, Iwajlo (Nokia - US/Naperville)" w:date="2021-02-15T09:39:00Z"/>
              </w:rPr>
            </w:pPr>
            <w:ins w:id="4000" w:author="Angelow, Iwajlo (Nokia - US/Naperville)" w:date="2021-02-15T09:39:00Z">
              <w:r w:rsidRPr="001D386E">
                <w:lastRenderedPageBreak/>
                <w:t>Channel bandwidth</w:t>
              </w:r>
            </w:ins>
          </w:p>
        </w:tc>
      </w:tr>
      <w:tr w:rsidR="006F548F" w:rsidRPr="001D386E" w14:paraId="3CE75880" w14:textId="77777777" w:rsidTr="006F548F">
        <w:trPr>
          <w:gridAfter w:val="1"/>
          <w:wAfter w:w="5" w:type="pct"/>
          <w:trHeight w:val="255"/>
          <w:ins w:id="4001" w:author="Angelow, Iwajlo (Nokia - US/Naperville)" w:date="2021-02-15T09:39:00Z"/>
          <w:trPrChange w:id="4002" w:author="Harris, Paul, Vodafone Group" w:date="2021-01-08T10:05:00Z">
            <w:trPr>
              <w:trHeight w:val="255"/>
            </w:trPr>
          </w:trPrChange>
        </w:trPr>
        <w:tc>
          <w:tcPr>
            <w:tcW w:w="1164" w:type="pct"/>
            <w:shd w:val="clear" w:color="auto" w:fill="auto"/>
            <w:vAlign w:val="center"/>
            <w:tcPrChange w:id="4003" w:author="Harris, Paul, Vodafone Group" w:date="2021-01-08T10:05:00Z">
              <w:tcPr>
                <w:tcW w:w="1073" w:type="pct"/>
                <w:gridSpan w:val="2"/>
                <w:shd w:val="clear" w:color="auto" w:fill="auto"/>
                <w:vAlign w:val="center"/>
              </w:tcPr>
            </w:tcPrChange>
          </w:tcPr>
          <w:p w14:paraId="37E5EA02" w14:textId="77777777" w:rsidR="006F548F" w:rsidRPr="001D386E" w:rsidRDefault="006F548F" w:rsidP="006F548F">
            <w:pPr>
              <w:pStyle w:val="TAH"/>
              <w:rPr>
                <w:ins w:id="4004" w:author="Angelow, Iwajlo (Nokia - US/Naperville)" w:date="2021-02-15T09:39:00Z"/>
              </w:rPr>
            </w:pPr>
            <w:ins w:id="4005" w:author="Angelow, Iwajlo (Nokia - US/Naperville)" w:date="2021-02-15T09:39:00Z">
              <w:r w:rsidRPr="001D386E">
                <w:t>EUTRA CA Configuration</w:t>
              </w:r>
            </w:ins>
          </w:p>
        </w:tc>
        <w:tc>
          <w:tcPr>
            <w:tcW w:w="505" w:type="pct"/>
            <w:shd w:val="clear" w:color="auto" w:fill="auto"/>
            <w:vAlign w:val="center"/>
            <w:tcPrChange w:id="4006" w:author="Harris, Paul, Vodafone Group" w:date="2021-01-08T10:05:00Z">
              <w:tcPr>
                <w:tcW w:w="518" w:type="pct"/>
                <w:gridSpan w:val="2"/>
                <w:shd w:val="clear" w:color="auto" w:fill="auto"/>
                <w:vAlign w:val="center"/>
              </w:tcPr>
            </w:tcPrChange>
          </w:tcPr>
          <w:p w14:paraId="0A4F17EF" w14:textId="77777777" w:rsidR="006F548F" w:rsidRPr="001D386E" w:rsidRDefault="006F548F" w:rsidP="006F548F">
            <w:pPr>
              <w:pStyle w:val="TAH"/>
              <w:rPr>
                <w:ins w:id="4007" w:author="Angelow, Iwajlo (Nokia - US/Naperville)" w:date="2021-02-15T09:39:00Z"/>
              </w:rPr>
            </w:pPr>
            <w:ins w:id="4008" w:author="Angelow, Iwajlo (Nokia - US/Naperville)" w:date="2021-02-15T09:39:00Z">
              <w:r w:rsidRPr="001D386E">
                <w:t>EUTRA band</w:t>
              </w:r>
            </w:ins>
          </w:p>
        </w:tc>
        <w:tc>
          <w:tcPr>
            <w:tcW w:w="504" w:type="pct"/>
            <w:shd w:val="clear" w:color="auto" w:fill="auto"/>
            <w:vAlign w:val="center"/>
            <w:tcPrChange w:id="4009" w:author="Harris, Paul, Vodafone Group" w:date="2021-01-08T10:05:00Z">
              <w:tcPr>
                <w:tcW w:w="517" w:type="pct"/>
                <w:gridSpan w:val="2"/>
                <w:shd w:val="clear" w:color="auto" w:fill="auto"/>
                <w:vAlign w:val="center"/>
              </w:tcPr>
            </w:tcPrChange>
          </w:tcPr>
          <w:p w14:paraId="1755F110" w14:textId="77777777" w:rsidR="006F548F" w:rsidRPr="001D386E" w:rsidRDefault="006F548F" w:rsidP="006F548F">
            <w:pPr>
              <w:pStyle w:val="TAH"/>
              <w:rPr>
                <w:ins w:id="4010" w:author="Angelow, Iwajlo (Nokia - US/Naperville)" w:date="2021-02-15T09:39:00Z"/>
              </w:rPr>
            </w:pPr>
            <w:ins w:id="4011" w:author="Angelow, Iwajlo (Nokia - US/Naperville)" w:date="2021-02-15T09:39:00Z">
              <w:r w:rsidRPr="001D386E">
                <w:t>1.4 MHz</w:t>
              </w:r>
              <w:r w:rsidRPr="001D386E">
                <w:br/>
                <w:t>(dBm)</w:t>
              </w:r>
            </w:ins>
          </w:p>
        </w:tc>
        <w:tc>
          <w:tcPr>
            <w:tcW w:w="434" w:type="pct"/>
            <w:shd w:val="clear" w:color="auto" w:fill="auto"/>
            <w:vAlign w:val="center"/>
            <w:tcPrChange w:id="4012" w:author="Harris, Paul, Vodafone Group" w:date="2021-01-08T10:05:00Z">
              <w:tcPr>
                <w:tcW w:w="445" w:type="pct"/>
                <w:gridSpan w:val="2"/>
                <w:shd w:val="clear" w:color="auto" w:fill="auto"/>
                <w:vAlign w:val="center"/>
              </w:tcPr>
            </w:tcPrChange>
          </w:tcPr>
          <w:p w14:paraId="570D9FFE" w14:textId="77777777" w:rsidR="006F548F" w:rsidRPr="001D386E" w:rsidRDefault="006F548F" w:rsidP="006F548F">
            <w:pPr>
              <w:pStyle w:val="TAH"/>
              <w:rPr>
                <w:ins w:id="4013" w:author="Angelow, Iwajlo (Nokia - US/Naperville)" w:date="2021-02-15T09:39:00Z"/>
              </w:rPr>
            </w:pPr>
            <w:ins w:id="4014" w:author="Angelow, Iwajlo (Nokia - US/Naperville)" w:date="2021-02-15T09:39:00Z">
              <w:r w:rsidRPr="001D386E">
                <w:t>3 MHz</w:t>
              </w:r>
              <w:r w:rsidRPr="001D386E">
                <w:br/>
                <w:t>(dBm)</w:t>
              </w:r>
            </w:ins>
          </w:p>
        </w:tc>
        <w:tc>
          <w:tcPr>
            <w:tcW w:w="456" w:type="pct"/>
            <w:shd w:val="clear" w:color="auto" w:fill="auto"/>
            <w:vAlign w:val="center"/>
            <w:tcPrChange w:id="4015" w:author="Harris, Paul, Vodafone Group" w:date="2021-01-08T10:05:00Z">
              <w:tcPr>
                <w:tcW w:w="467" w:type="pct"/>
                <w:gridSpan w:val="2"/>
                <w:shd w:val="clear" w:color="auto" w:fill="auto"/>
                <w:vAlign w:val="center"/>
              </w:tcPr>
            </w:tcPrChange>
          </w:tcPr>
          <w:p w14:paraId="40BFC16B" w14:textId="77777777" w:rsidR="006F548F" w:rsidRPr="001D386E" w:rsidRDefault="006F548F" w:rsidP="006F548F">
            <w:pPr>
              <w:pStyle w:val="TAH"/>
              <w:rPr>
                <w:ins w:id="4016" w:author="Angelow, Iwajlo (Nokia - US/Naperville)" w:date="2021-02-15T09:39:00Z"/>
              </w:rPr>
            </w:pPr>
            <w:ins w:id="4017" w:author="Angelow, Iwajlo (Nokia - US/Naperville)" w:date="2021-02-15T09:39:00Z">
              <w:r w:rsidRPr="001D386E">
                <w:t>5 MHz</w:t>
              </w:r>
              <w:r w:rsidRPr="001D386E">
                <w:br/>
                <w:t>(dBm)</w:t>
              </w:r>
            </w:ins>
          </w:p>
        </w:tc>
        <w:tc>
          <w:tcPr>
            <w:tcW w:w="483" w:type="pct"/>
            <w:shd w:val="clear" w:color="auto" w:fill="auto"/>
            <w:vAlign w:val="center"/>
            <w:tcPrChange w:id="4018" w:author="Harris, Paul, Vodafone Group" w:date="2021-01-08T10:05:00Z">
              <w:tcPr>
                <w:tcW w:w="495" w:type="pct"/>
                <w:gridSpan w:val="2"/>
                <w:shd w:val="clear" w:color="auto" w:fill="auto"/>
                <w:vAlign w:val="center"/>
              </w:tcPr>
            </w:tcPrChange>
          </w:tcPr>
          <w:p w14:paraId="176C002A" w14:textId="77777777" w:rsidR="006F548F" w:rsidRPr="001D386E" w:rsidRDefault="006F548F" w:rsidP="006F548F">
            <w:pPr>
              <w:pStyle w:val="TAH"/>
              <w:rPr>
                <w:ins w:id="4019" w:author="Angelow, Iwajlo (Nokia - US/Naperville)" w:date="2021-02-15T09:39:00Z"/>
              </w:rPr>
            </w:pPr>
            <w:ins w:id="4020" w:author="Angelow, Iwajlo (Nokia - US/Naperville)" w:date="2021-02-15T09:39:00Z">
              <w:r w:rsidRPr="001D386E">
                <w:t>10 MHz</w:t>
              </w:r>
              <w:r w:rsidRPr="001D386E">
                <w:br/>
                <w:t>(dBm)</w:t>
              </w:r>
            </w:ins>
          </w:p>
        </w:tc>
        <w:tc>
          <w:tcPr>
            <w:tcW w:w="483" w:type="pct"/>
            <w:shd w:val="clear" w:color="auto" w:fill="auto"/>
            <w:vAlign w:val="center"/>
            <w:tcPrChange w:id="4021" w:author="Harris, Paul, Vodafone Group" w:date="2021-01-08T10:05:00Z">
              <w:tcPr>
                <w:tcW w:w="495" w:type="pct"/>
                <w:gridSpan w:val="2"/>
                <w:shd w:val="clear" w:color="auto" w:fill="auto"/>
                <w:vAlign w:val="center"/>
              </w:tcPr>
            </w:tcPrChange>
          </w:tcPr>
          <w:p w14:paraId="254EFA04" w14:textId="77777777" w:rsidR="006F548F" w:rsidRPr="001D386E" w:rsidRDefault="006F548F" w:rsidP="006F548F">
            <w:pPr>
              <w:pStyle w:val="TAH"/>
              <w:rPr>
                <w:ins w:id="4022" w:author="Angelow, Iwajlo (Nokia - US/Naperville)" w:date="2021-02-15T09:39:00Z"/>
              </w:rPr>
            </w:pPr>
            <w:ins w:id="4023" w:author="Angelow, Iwajlo (Nokia - US/Naperville)" w:date="2021-02-15T09:39:00Z">
              <w:r w:rsidRPr="001D386E">
                <w:t>15 MHz</w:t>
              </w:r>
              <w:r w:rsidRPr="001D386E">
                <w:br/>
                <w:t>(dBm)</w:t>
              </w:r>
            </w:ins>
          </w:p>
        </w:tc>
        <w:tc>
          <w:tcPr>
            <w:tcW w:w="483" w:type="pct"/>
            <w:shd w:val="clear" w:color="auto" w:fill="auto"/>
            <w:vAlign w:val="center"/>
            <w:tcPrChange w:id="4024" w:author="Harris, Paul, Vodafone Group" w:date="2021-01-08T10:05:00Z">
              <w:tcPr>
                <w:tcW w:w="495" w:type="pct"/>
                <w:gridSpan w:val="3"/>
                <w:shd w:val="clear" w:color="auto" w:fill="auto"/>
                <w:vAlign w:val="center"/>
              </w:tcPr>
            </w:tcPrChange>
          </w:tcPr>
          <w:p w14:paraId="61DA2C1D" w14:textId="77777777" w:rsidR="006F548F" w:rsidRPr="001D386E" w:rsidRDefault="006F548F" w:rsidP="006F548F">
            <w:pPr>
              <w:pStyle w:val="TAH"/>
              <w:rPr>
                <w:ins w:id="4025" w:author="Angelow, Iwajlo (Nokia - US/Naperville)" w:date="2021-02-15T09:39:00Z"/>
              </w:rPr>
            </w:pPr>
            <w:ins w:id="4026" w:author="Angelow, Iwajlo (Nokia - US/Naperville)" w:date="2021-02-15T09:39:00Z">
              <w:r w:rsidRPr="001D386E">
                <w:t>20 MHz</w:t>
              </w:r>
              <w:r w:rsidRPr="001D386E">
                <w:br/>
                <w:t>(dBm)</w:t>
              </w:r>
            </w:ins>
          </w:p>
        </w:tc>
        <w:tc>
          <w:tcPr>
            <w:tcW w:w="483" w:type="pct"/>
            <w:shd w:val="clear" w:color="auto" w:fill="auto"/>
            <w:vAlign w:val="center"/>
            <w:tcPrChange w:id="4027" w:author="Harris, Paul, Vodafone Group" w:date="2021-01-08T10:05:00Z">
              <w:tcPr>
                <w:tcW w:w="494" w:type="pct"/>
                <w:gridSpan w:val="2"/>
                <w:shd w:val="clear" w:color="auto" w:fill="auto"/>
                <w:vAlign w:val="center"/>
              </w:tcPr>
            </w:tcPrChange>
          </w:tcPr>
          <w:p w14:paraId="09DB4B60" w14:textId="77777777" w:rsidR="006F548F" w:rsidRPr="001D386E" w:rsidRDefault="006F548F" w:rsidP="006F548F">
            <w:pPr>
              <w:pStyle w:val="TAH"/>
              <w:rPr>
                <w:ins w:id="4028" w:author="Angelow, Iwajlo (Nokia - US/Naperville)" w:date="2021-02-15T09:39:00Z"/>
              </w:rPr>
            </w:pPr>
            <w:ins w:id="4029" w:author="Angelow, Iwajlo (Nokia - US/Naperville)" w:date="2021-02-15T09:39:00Z">
              <w:r w:rsidRPr="001D386E">
                <w:t>Duplex mode</w:t>
              </w:r>
            </w:ins>
          </w:p>
        </w:tc>
      </w:tr>
      <w:tr w:rsidR="006F548F" w:rsidRPr="001D386E" w14:paraId="558FD551" w14:textId="77777777" w:rsidTr="006F548F">
        <w:trPr>
          <w:gridAfter w:val="1"/>
          <w:wAfter w:w="5" w:type="pct"/>
          <w:trHeight w:val="255"/>
          <w:ins w:id="4030" w:author="Angelow, Iwajlo (Nokia - US/Naperville)" w:date="2021-02-15T09:39:00Z"/>
        </w:trPr>
        <w:tc>
          <w:tcPr>
            <w:tcW w:w="1164" w:type="pct"/>
            <w:vMerge w:val="restart"/>
            <w:shd w:val="clear" w:color="auto" w:fill="auto"/>
            <w:vAlign w:val="center"/>
          </w:tcPr>
          <w:p w14:paraId="123AE9F0" w14:textId="77777777" w:rsidR="006F548F" w:rsidRPr="001D386E" w:rsidRDefault="006F548F" w:rsidP="006F548F">
            <w:pPr>
              <w:pStyle w:val="TAC"/>
              <w:rPr>
                <w:ins w:id="4031" w:author="Angelow, Iwajlo (Nokia - US/Naperville)" w:date="2021-02-15T09:39:00Z"/>
              </w:rPr>
            </w:pPr>
            <w:ins w:id="4032" w:author="Angelow, Iwajlo (Nokia - US/Naperville)" w:date="2021-02-15T09:39:00Z">
              <w:r>
                <w:t>CA_1A-8</w:t>
              </w:r>
              <w:r w:rsidRPr="001D386E">
                <w:t>A-28</w:t>
              </w:r>
              <w:r>
                <w:t>A-</w:t>
              </w:r>
              <w:r>
                <w:rPr>
                  <w:rFonts w:hint="eastAsia"/>
                  <w:lang w:eastAsia="ja-JP"/>
                </w:rPr>
                <w:t>32</w:t>
              </w:r>
              <w:r w:rsidRPr="001D386E">
                <w:rPr>
                  <w:rFonts w:hint="eastAsia"/>
                  <w:lang w:eastAsia="ja-JP"/>
                </w:rPr>
                <w:t>A</w:t>
              </w:r>
              <w:r w:rsidRPr="001D386E">
                <w:rPr>
                  <w:vertAlign w:val="superscript"/>
                </w:rPr>
                <w:t>5</w:t>
              </w:r>
              <w:r w:rsidRPr="001D386E">
                <w:rPr>
                  <w:vertAlign w:val="superscript"/>
                  <w:lang w:eastAsia="ja-JP"/>
                </w:rPr>
                <w:t>,6,14</w:t>
              </w:r>
            </w:ins>
          </w:p>
        </w:tc>
        <w:tc>
          <w:tcPr>
            <w:tcW w:w="505" w:type="pct"/>
            <w:shd w:val="clear" w:color="auto" w:fill="auto"/>
            <w:vAlign w:val="center"/>
          </w:tcPr>
          <w:p w14:paraId="792D61F1" w14:textId="77777777" w:rsidR="006F548F" w:rsidRPr="001D386E" w:rsidRDefault="006F548F" w:rsidP="006F548F">
            <w:pPr>
              <w:pStyle w:val="TAC"/>
              <w:rPr>
                <w:ins w:id="4033" w:author="Angelow, Iwajlo (Nokia - US/Naperville)" w:date="2021-02-15T09:39:00Z"/>
                <w:rFonts w:eastAsia="SimSun"/>
                <w:lang w:eastAsia="zh-CN"/>
              </w:rPr>
            </w:pPr>
            <w:ins w:id="4034" w:author="Angelow, Iwajlo (Nokia - US/Naperville)" w:date="2021-02-15T09:39:00Z">
              <w:r w:rsidRPr="001D386E">
                <w:t>1</w:t>
              </w:r>
              <w:r w:rsidRPr="001D386E">
                <w:rPr>
                  <w:rFonts w:hint="eastAsia"/>
                  <w:vertAlign w:val="superscript"/>
                  <w:lang w:eastAsia="zh-CN"/>
                </w:rPr>
                <w:t>3</w:t>
              </w:r>
              <w:r w:rsidRPr="001D386E">
                <w:rPr>
                  <w:vertAlign w:val="superscript"/>
                </w:rPr>
                <w:t>3</w:t>
              </w:r>
            </w:ins>
          </w:p>
        </w:tc>
        <w:tc>
          <w:tcPr>
            <w:tcW w:w="504" w:type="pct"/>
            <w:shd w:val="clear" w:color="auto" w:fill="auto"/>
            <w:vAlign w:val="center"/>
          </w:tcPr>
          <w:p w14:paraId="5D135EDF" w14:textId="77777777" w:rsidR="006F548F" w:rsidRPr="001D386E" w:rsidRDefault="006F548F" w:rsidP="006F548F">
            <w:pPr>
              <w:pStyle w:val="TAC"/>
              <w:rPr>
                <w:ins w:id="4035" w:author="Angelow, Iwajlo (Nokia - US/Naperville)" w:date="2021-02-15T09:39:00Z"/>
              </w:rPr>
            </w:pPr>
          </w:p>
        </w:tc>
        <w:tc>
          <w:tcPr>
            <w:tcW w:w="434" w:type="pct"/>
            <w:shd w:val="clear" w:color="auto" w:fill="auto"/>
            <w:vAlign w:val="center"/>
          </w:tcPr>
          <w:p w14:paraId="4B2B88D2" w14:textId="77777777" w:rsidR="006F548F" w:rsidRPr="001D386E" w:rsidRDefault="006F548F" w:rsidP="006F548F">
            <w:pPr>
              <w:pStyle w:val="TAC"/>
              <w:rPr>
                <w:ins w:id="4036" w:author="Angelow, Iwajlo (Nokia - US/Naperville)" w:date="2021-02-15T09:39:00Z"/>
              </w:rPr>
            </w:pPr>
          </w:p>
        </w:tc>
        <w:tc>
          <w:tcPr>
            <w:tcW w:w="456" w:type="pct"/>
            <w:shd w:val="clear" w:color="auto" w:fill="auto"/>
            <w:vAlign w:val="center"/>
          </w:tcPr>
          <w:p w14:paraId="602CCB23" w14:textId="77777777" w:rsidR="006F548F" w:rsidRPr="001D386E" w:rsidRDefault="006F548F" w:rsidP="006F548F">
            <w:pPr>
              <w:pStyle w:val="TAC"/>
              <w:rPr>
                <w:ins w:id="4037" w:author="Angelow, Iwajlo (Nokia - US/Naperville)" w:date="2021-02-15T09:39:00Z"/>
                <w:rFonts w:eastAsia="SimSun"/>
                <w:lang w:eastAsia="zh-CN"/>
              </w:rPr>
            </w:pPr>
            <w:ins w:id="4038" w:author="Angelow, Iwajlo (Nokia - US/Naperville)" w:date="2021-02-15T09:39:00Z">
              <w:r w:rsidRPr="001D386E">
                <w:rPr>
                  <w:lang w:eastAsia="ja-JP"/>
                </w:rPr>
                <w:t>-89.8</w:t>
              </w:r>
            </w:ins>
          </w:p>
        </w:tc>
        <w:tc>
          <w:tcPr>
            <w:tcW w:w="483" w:type="pct"/>
            <w:shd w:val="clear" w:color="auto" w:fill="auto"/>
            <w:vAlign w:val="center"/>
          </w:tcPr>
          <w:p w14:paraId="3179D84E" w14:textId="77777777" w:rsidR="006F548F" w:rsidRPr="001D386E" w:rsidRDefault="006F548F" w:rsidP="006F548F">
            <w:pPr>
              <w:pStyle w:val="TAC"/>
              <w:rPr>
                <w:ins w:id="4039" w:author="Angelow, Iwajlo (Nokia - US/Naperville)" w:date="2021-02-15T09:39:00Z"/>
                <w:rFonts w:eastAsia="SimSun"/>
                <w:lang w:eastAsia="zh-CN"/>
              </w:rPr>
            </w:pPr>
            <w:ins w:id="4040" w:author="Angelow, Iwajlo (Nokia - US/Naperville)" w:date="2021-02-15T09:39:00Z">
              <w:r w:rsidRPr="001D386E">
                <w:rPr>
                  <w:lang w:eastAsia="ja-JP"/>
                </w:rPr>
                <w:t>-89.4</w:t>
              </w:r>
            </w:ins>
          </w:p>
        </w:tc>
        <w:tc>
          <w:tcPr>
            <w:tcW w:w="483" w:type="pct"/>
            <w:shd w:val="clear" w:color="auto" w:fill="auto"/>
          </w:tcPr>
          <w:p w14:paraId="2A6BF2F7" w14:textId="77777777" w:rsidR="006F548F" w:rsidRPr="001D386E" w:rsidRDefault="006F548F" w:rsidP="006F548F">
            <w:pPr>
              <w:pStyle w:val="TAC"/>
              <w:rPr>
                <w:ins w:id="4041" w:author="Angelow, Iwajlo (Nokia - US/Naperville)" w:date="2021-02-15T09:39:00Z"/>
                <w:rFonts w:eastAsia="SimSun"/>
                <w:lang w:eastAsia="zh-CN"/>
              </w:rPr>
            </w:pPr>
            <w:ins w:id="4042" w:author="Angelow, Iwajlo (Nokia - US/Naperville)" w:date="2021-02-15T09:39:00Z">
              <w:r w:rsidRPr="001D386E">
                <w:rPr>
                  <w:lang w:eastAsia="ja-JP"/>
                </w:rPr>
                <w:t>-89</w:t>
              </w:r>
            </w:ins>
          </w:p>
        </w:tc>
        <w:tc>
          <w:tcPr>
            <w:tcW w:w="483" w:type="pct"/>
            <w:shd w:val="clear" w:color="auto" w:fill="auto"/>
          </w:tcPr>
          <w:p w14:paraId="0A54C447" w14:textId="77777777" w:rsidR="006F548F" w:rsidRPr="001D386E" w:rsidRDefault="006F548F" w:rsidP="006F548F">
            <w:pPr>
              <w:pStyle w:val="TAC"/>
              <w:rPr>
                <w:ins w:id="4043" w:author="Angelow, Iwajlo (Nokia - US/Naperville)" w:date="2021-02-15T09:39:00Z"/>
                <w:rFonts w:eastAsia="SimSun"/>
                <w:lang w:eastAsia="zh-CN"/>
              </w:rPr>
            </w:pPr>
            <w:ins w:id="4044" w:author="Angelow, Iwajlo (Nokia - US/Naperville)" w:date="2021-02-15T09:39:00Z">
              <w:r w:rsidRPr="001D386E">
                <w:rPr>
                  <w:lang w:eastAsia="ja-JP"/>
                </w:rPr>
                <w:t>-88.7</w:t>
              </w:r>
            </w:ins>
          </w:p>
        </w:tc>
        <w:tc>
          <w:tcPr>
            <w:tcW w:w="483" w:type="pct"/>
            <w:shd w:val="clear" w:color="auto" w:fill="auto"/>
            <w:vAlign w:val="center"/>
          </w:tcPr>
          <w:p w14:paraId="70FA8366" w14:textId="77777777" w:rsidR="006F548F" w:rsidRPr="001D386E" w:rsidRDefault="006F548F" w:rsidP="006F548F">
            <w:pPr>
              <w:pStyle w:val="TAC"/>
              <w:rPr>
                <w:ins w:id="4045" w:author="Angelow, Iwajlo (Nokia - US/Naperville)" w:date="2021-02-15T09:39:00Z"/>
              </w:rPr>
            </w:pPr>
            <w:ins w:id="4046" w:author="Angelow, Iwajlo (Nokia - US/Naperville)" w:date="2021-02-15T09:39:00Z">
              <w:r w:rsidRPr="001D386E">
                <w:rPr>
                  <w:rFonts w:eastAsia="Calibri"/>
                  <w:lang w:val="en-US" w:eastAsia="ja-JP"/>
                </w:rPr>
                <w:t>FDD</w:t>
              </w:r>
            </w:ins>
          </w:p>
        </w:tc>
      </w:tr>
      <w:tr w:rsidR="006F548F" w:rsidRPr="001D386E" w14:paraId="2C9E6461" w14:textId="77777777" w:rsidTr="006F548F">
        <w:trPr>
          <w:gridAfter w:val="1"/>
          <w:wAfter w:w="5" w:type="pct"/>
          <w:trHeight w:val="255"/>
          <w:ins w:id="4047" w:author="Angelow, Iwajlo (Nokia - US/Naperville)" w:date="2021-02-15T09:39:00Z"/>
        </w:trPr>
        <w:tc>
          <w:tcPr>
            <w:tcW w:w="1164" w:type="pct"/>
            <w:vMerge/>
            <w:shd w:val="clear" w:color="auto" w:fill="auto"/>
            <w:vAlign w:val="center"/>
          </w:tcPr>
          <w:p w14:paraId="09F7689C" w14:textId="77777777" w:rsidR="006F548F" w:rsidRPr="001D386E" w:rsidRDefault="006F548F" w:rsidP="006F548F">
            <w:pPr>
              <w:pStyle w:val="TAC"/>
              <w:rPr>
                <w:ins w:id="4048" w:author="Angelow, Iwajlo (Nokia - US/Naperville)" w:date="2021-02-15T09:39:00Z"/>
              </w:rPr>
            </w:pPr>
          </w:p>
        </w:tc>
        <w:tc>
          <w:tcPr>
            <w:tcW w:w="505" w:type="pct"/>
            <w:shd w:val="clear" w:color="auto" w:fill="auto"/>
            <w:vAlign w:val="center"/>
          </w:tcPr>
          <w:p w14:paraId="7374D686" w14:textId="77777777" w:rsidR="006F548F" w:rsidRPr="001D386E" w:rsidRDefault="006F548F" w:rsidP="006F548F">
            <w:pPr>
              <w:pStyle w:val="TAC"/>
              <w:rPr>
                <w:ins w:id="4049" w:author="Angelow, Iwajlo (Nokia - US/Naperville)" w:date="2021-02-15T09:39:00Z"/>
              </w:rPr>
            </w:pPr>
            <w:ins w:id="4050" w:author="Angelow, Iwajlo (Nokia - US/Naperville)" w:date="2021-02-15T09:39:00Z">
              <w:r w:rsidRPr="001D386E">
                <w:rPr>
                  <w:lang w:val="sv-SE" w:eastAsia="ja-JP"/>
                </w:rPr>
                <w:t>3</w:t>
              </w:r>
              <w:r w:rsidRPr="001D386E">
                <w:rPr>
                  <w:lang w:eastAsia="ja-JP"/>
                </w:rPr>
                <w:t>2</w:t>
              </w:r>
            </w:ins>
          </w:p>
        </w:tc>
        <w:tc>
          <w:tcPr>
            <w:tcW w:w="504" w:type="pct"/>
            <w:shd w:val="clear" w:color="auto" w:fill="auto"/>
            <w:vAlign w:val="center"/>
          </w:tcPr>
          <w:p w14:paraId="6456D92D" w14:textId="77777777" w:rsidR="006F548F" w:rsidRPr="001D386E" w:rsidRDefault="006F548F" w:rsidP="006F548F">
            <w:pPr>
              <w:pStyle w:val="TAC"/>
              <w:rPr>
                <w:ins w:id="4051" w:author="Angelow, Iwajlo (Nokia - US/Naperville)" w:date="2021-02-15T09:39:00Z"/>
              </w:rPr>
            </w:pPr>
          </w:p>
        </w:tc>
        <w:tc>
          <w:tcPr>
            <w:tcW w:w="434" w:type="pct"/>
            <w:shd w:val="clear" w:color="auto" w:fill="auto"/>
            <w:vAlign w:val="center"/>
          </w:tcPr>
          <w:p w14:paraId="72D66EFB" w14:textId="77777777" w:rsidR="006F548F" w:rsidRPr="001D386E" w:rsidRDefault="006F548F" w:rsidP="006F548F">
            <w:pPr>
              <w:pStyle w:val="TAC"/>
              <w:rPr>
                <w:ins w:id="4052" w:author="Angelow, Iwajlo (Nokia - US/Naperville)" w:date="2021-02-15T09:39:00Z"/>
              </w:rPr>
            </w:pPr>
          </w:p>
        </w:tc>
        <w:tc>
          <w:tcPr>
            <w:tcW w:w="456" w:type="pct"/>
            <w:shd w:val="clear" w:color="auto" w:fill="auto"/>
          </w:tcPr>
          <w:p w14:paraId="276C9902" w14:textId="77777777" w:rsidR="006F548F" w:rsidRPr="001D386E" w:rsidRDefault="006F548F" w:rsidP="006F548F">
            <w:pPr>
              <w:pStyle w:val="TAC"/>
              <w:rPr>
                <w:ins w:id="4053" w:author="Angelow, Iwajlo (Nokia - US/Naperville)" w:date="2021-02-15T09:39:00Z"/>
                <w:lang w:eastAsia="ja-JP"/>
              </w:rPr>
            </w:pPr>
            <w:ins w:id="4054" w:author="Angelow, Iwajlo (Nokia - US/Naperville)" w:date="2021-02-15T09:39:00Z">
              <w:r w:rsidRPr="001D386E">
                <w:rPr>
                  <w:lang w:val="sv-SE"/>
                </w:rPr>
                <w:t>-72.2</w:t>
              </w:r>
            </w:ins>
          </w:p>
        </w:tc>
        <w:tc>
          <w:tcPr>
            <w:tcW w:w="483" w:type="pct"/>
            <w:shd w:val="clear" w:color="auto" w:fill="auto"/>
          </w:tcPr>
          <w:p w14:paraId="0C36A517" w14:textId="77777777" w:rsidR="006F548F" w:rsidRPr="001D386E" w:rsidRDefault="006F548F" w:rsidP="006F548F">
            <w:pPr>
              <w:pStyle w:val="TAC"/>
              <w:rPr>
                <w:ins w:id="4055" w:author="Angelow, Iwajlo (Nokia - US/Naperville)" w:date="2021-02-15T09:39:00Z"/>
                <w:lang w:eastAsia="ja-JP"/>
              </w:rPr>
            </w:pPr>
            <w:ins w:id="4056" w:author="Angelow, Iwajlo (Nokia - US/Naperville)" w:date="2021-02-15T09:39:00Z">
              <w:r w:rsidRPr="001D386E">
                <w:rPr>
                  <w:lang w:val="sv-SE"/>
                </w:rPr>
                <w:t>-72.2</w:t>
              </w:r>
            </w:ins>
          </w:p>
        </w:tc>
        <w:tc>
          <w:tcPr>
            <w:tcW w:w="483" w:type="pct"/>
            <w:shd w:val="clear" w:color="auto" w:fill="auto"/>
          </w:tcPr>
          <w:p w14:paraId="27682226" w14:textId="77777777" w:rsidR="006F548F" w:rsidRPr="001D386E" w:rsidRDefault="006F548F" w:rsidP="006F548F">
            <w:pPr>
              <w:pStyle w:val="TAC"/>
              <w:rPr>
                <w:ins w:id="4057" w:author="Angelow, Iwajlo (Nokia - US/Naperville)" w:date="2021-02-15T09:39:00Z"/>
                <w:lang w:eastAsia="ja-JP"/>
              </w:rPr>
            </w:pPr>
            <w:ins w:id="4058" w:author="Angelow, Iwajlo (Nokia - US/Naperville)" w:date="2021-02-15T09:39:00Z">
              <w:r w:rsidRPr="001D386E">
                <w:rPr>
                  <w:lang w:val="sv-SE"/>
                </w:rPr>
                <w:t>-72.2</w:t>
              </w:r>
            </w:ins>
          </w:p>
        </w:tc>
        <w:tc>
          <w:tcPr>
            <w:tcW w:w="483" w:type="pct"/>
            <w:shd w:val="clear" w:color="auto" w:fill="auto"/>
          </w:tcPr>
          <w:p w14:paraId="60F2C785" w14:textId="77777777" w:rsidR="006F548F" w:rsidRPr="001D386E" w:rsidRDefault="006F548F" w:rsidP="006F548F">
            <w:pPr>
              <w:pStyle w:val="TAC"/>
              <w:rPr>
                <w:ins w:id="4059" w:author="Angelow, Iwajlo (Nokia - US/Naperville)" w:date="2021-02-15T09:39:00Z"/>
                <w:lang w:eastAsia="ja-JP"/>
              </w:rPr>
            </w:pPr>
            <w:ins w:id="4060" w:author="Angelow, Iwajlo (Nokia - US/Naperville)" w:date="2021-02-15T09:39:00Z">
              <w:r w:rsidRPr="001D386E">
                <w:rPr>
                  <w:lang w:val="sv-SE"/>
                </w:rPr>
                <w:t>-72.2</w:t>
              </w:r>
            </w:ins>
          </w:p>
        </w:tc>
        <w:tc>
          <w:tcPr>
            <w:tcW w:w="483" w:type="pct"/>
            <w:shd w:val="clear" w:color="auto" w:fill="auto"/>
            <w:vAlign w:val="center"/>
          </w:tcPr>
          <w:p w14:paraId="5CDD309A" w14:textId="77777777" w:rsidR="006F548F" w:rsidRPr="001D386E" w:rsidRDefault="006F548F" w:rsidP="006F548F">
            <w:pPr>
              <w:pStyle w:val="TAC"/>
              <w:rPr>
                <w:ins w:id="4061" w:author="Angelow, Iwajlo (Nokia - US/Naperville)" w:date="2021-02-15T09:39:00Z"/>
                <w:rFonts w:eastAsia="Calibri"/>
                <w:lang w:val="en-US" w:eastAsia="ja-JP"/>
              </w:rPr>
            </w:pPr>
            <w:ins w:id="4062" w:author="Angelow, Iwajlo (Nokia - US/Naperville)" w:date="2021-02-15T09:39:00Z">
              <w:r>
                <w:rPr>
                  <w:rFonts w:eastAsia="Calibri"/>
                  <w:lang w:val="en-US" w:eastAsia="ja-JP"/>
                </w:rPr>
                <w:t>FDD</w:t>
              </w:r>
            </w:ins>
          </w:p>
        </w:tc>
      </w:tr>
      <w:tr w:rsidR="006F548F" w:rsidRPr="001D386E" w14:paraId="239D63DB" w14:textId="77777777" w:rsidTr="006F548F">
        <w:trPr>
          <w:trHeight w:val="255"/>
          <w:ins w:id="4063" w:author="Angelow, Iwajlo (Nokia - US/Naperville)" w:date="2021-02-15T09:39:00Z"/>
          <w:trPrChange w:id="4064" w:author="Harris, Paul, Vodafone Group" w:date="2021-01-08T10:05:00Z">
            <w:trPr>
              <w:trHeight w:val="255"/>
            </w:trPr>
          </w:trPrChange>
        </w:trPr>
        <w:tc>
          <w:tcPr>
            <w:tcW w:w="5000" w:type="pct"/>
            <w:gridSpan w:val="10"/>
            <w:shd w:val="clear" w:color="auto" w:fill="auto"/>
            <w:vAlign w:val="center"/>
            <w:tcPrChange w:id="4065" w:author="Harris, Paul, Vodafone Group" w:date="2021-01-08T10:05:00Z">
              <w:tcPr>
                <w:tcW w:w="5000" w:type="pct"/>
                <w:gridSpan w:val="19"/>
                <w:shd w:val="clear" w:color="auto" w:fill="auto"/>
                <w:vAlign w:val="center"/>
              </w:tcPr>
            </w:tcPrChange>
          </w:tcPr>
          <w:p w14:paraId="537DAE4F" w14:textId="77777777" w:rsidR="006F548F" w:rsidRPr="001D386E" w:rsidRDefault="006F548F" w:rsidP="006F548F">
            <w:pPr>
              <w:pStyle w:val="TAN"/>
              <w:rPr>
                <w:ins w:id="4066" w:author="Angelow, Iwajlo (Nokia - US/Naperville)" w:date="2021-02-15T09:39:00Z"/>
                <w:snapToGrid w:val="0"/>
                <w:lang w:eastAsia="ja-JP"/>
              </w:rPr>
            </w:pPr>
            <w:ins w:id="4067" w:author="Angelow, Iwajlo (Nokia - US/Naperville)" w:date="2021-02-15T09:39:00Z">
              <w:r w:rsidRPr="001D386E">
                <w:t>NOTE 5:</w:t>
              </w:r>
              <w:r w:rsidRPr="001D386E">
                <w:tab/>
                <w:t xml:space="preserve">These requirements apply when there is at least one individual RE within the </w:t>
              </w:r>
              <w:r w:rsidRPr="001D386E">
                <w:rPr>
                  <w:lang w:eastAsia="ja-JP"/>
                </w:rPr>
                <w:t xml:space="preserve">uplink </w:t>
              </w:r>
              <w:r w:rsidRPr="001D386E">
                <w:t>transmission bandwidth of a low band for which the 3</w:t>
              </w:r>
              <w:r w:rsidRPr="001D386E">
                <w:rPr>
                  <w:vertAlign w:val="superscript"/>
                </w:rPr>
                <w:t>rd</w:t>
              </w:r>
              <w:r w:rsidRPr="001D386E">
                <w:t xml:space="preserve"> </w:t>
              </w:r>
              <w:r w:rsidRPr="001D386E">
                <w:rPr>
                  <w:lang w:eastAsia="ja-JP"/>
                </w:rPr>
                <w:t xml:space="preserve">transmitter </w:t>
              </w:r>
              <w:r w:rsidRPr="001D386E">
                <w:t xml:space="preserve">harmonic is within </w:t>
              </w:r>
              <w:r w:rsidRPr="001D386E">
                <w:rPr>
                  <w:lang w:eastAsia="ja-JP"/>
                </w:rPr>
                <w:t xml:space="preserve">the downlink </w:t>
              </w:r>
              <w:r w:rsidRPr="001D386E">
                <w:t xml:space="preserve">transmission bandwidth of a high band. </w:t>
              </w:r>
            </w:ins>
          </w:p>
          <w:p w14:paraId="1794FB12" w14:textId="5352331F" w:rsidR="006F548F" w:rsidRDefault="006F548F" w:rsidP="006F548F">
            <w:pPr>
              <w:pStyle w:val="TAN"/>
              <w:rPr>
                <w:ins w:id="4068" w:author="Angelow, Iwajlo (Nokia - US/Naperville)" w:date="2021-02-15T09:39:00Z"/>
                <w:lang w:eastAsia="ja-JP"/>
              </w:rPr>
              <w:pPrChange w:id="4069" w:author="Harris, Paul, Vodafone Group" w:date="2021-01-08T10:08:00Z">
                <w:pPr>
                  <w:pStyle w:val="TAC"/>
                </w:pPr>
              </w:pPrChange>
            </w:pPr>
            <w:ins w:id="4070" w:author="Angelow, Iwajlo (Nokia - US/Naperville)" w:date="2021-02-15T09:39:00Z">
              <w:r w:rsidRPr="001D386E">
                <w:rPr>
                  <w:lang w:eastAsia="ja-JP"/>
                </w:rPr>
                <w:t>NOTE 6:</w:t>
              </w:r>
              <w:r w:rsidRPr="001D386E">
                <w:rPr>
                  <w:lang w:eastAsia="ja-JP"/>
                </w:rPr>
                <w:tab/>
                <w:t xml:space="preserve">The requirements should be verified for UL EARFCN of a low band (superscript LB) such that </w:t>
              </w:r>
              <w:r w:rsidRPr="00172ECC">
                <w:rPr>
                  <w:noProof/>
                  <w:position w:val="-12"/>
                  <w:lang w:eastAsia="en-GB"/>
                </w:rPr>
                <w:drawing>
                  <wp:inline distT="0" distB="0" distL="0" distR="0" wp14:anchorId="1A8701D0" wp14:editId="4AB66BCB">
                    <wp:extent cx="1027430" cy="200660"/>
                    <wp:effectExtent l="0" t="0" r="1270" b="889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7430" cy="200660"/>
                            </a:xfrm>
                            <a:prstGeom prst="rect">
                              <a:avLst/>
                            </a:prstGeom>
                            <a:noFill/>
                            <a:ln>
                              <a:noFill/>
                            </a:ln>
                          </pic:spPr>
                        </pic:pic>
                      </a:graphicData>
                    </a:graphic>
                  </wp:inline>
                </w:drawing>
              </w:r>
              <w:r w:rsidRPr="001D386E">
                <w:rPr>
                  <w:snapToGrid w:val="0"/>
                  <w:lang w:eastAsia="ja-JP"/>
                </w:rPr>
                <w:t xml:space="preserve">in MHz and </w:t>
              </w:r>
              <w:r w:rsidRPr="001D386E">
                <w:rPr>
                  <w:position w:val="-14"/>
                  <w:lang w:eastAsia="zh-CN"/>
                </w:rPr>
                <w:object w:dxaOrig="4900" w:dyaOrig="400" w14:anchorId="485D50CC">
                  <v:shape id="_x0000_i1264" type="#_x0000_t75" style="width:204.15pt;height:16.45pt" o:ole="">
                    <v:imagedata r:id="rId18" o:title=""/>
                  </v:shape>
                  <o:OLEObject Type="Embed" ProgID="Equation.DSMT4" ShapeID="_x0000_i1264" DrawAspect="Content" ObjectID="_1674891171" r:id="rId36"/>
                </w:object>
              </w:r>
              <w:r w:rsidRPr="001D386E">
                <w:rPr>
                  <w:snapToGrid w:val="0"/>
                  <w:lang w:eastAsia="ja-JP"/>
                </w:rPr>
                <w:t xml:space="preserve"> with</w:t>
              </w:r>
              <w:r w:rsidRPr="00172ECC">
                <w:rPr>
                  <w:noProof/>
                  <w:position w:val="-10"/>
                  <w:lang w:eastAsia="en-GB"/>
                </w:rPr>
                <w:drawing>
                  <wp:inline distT="0" distB="0" distL="0" distR="0" wp14:anchorId="3EF1707C" wp14:editId="7DCCEBEF">
                    <wp:extent cx="246380" cy="191770"/>
                    <wp:effectExtent l="0" t="0" r="127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6380" cy="191770"/>
                            </a:xfrm>
                            <a:prstGeom prst="rect">
                              <a:avLst/>
                            </a:prstGeom>
                            <a:noFill/>
                            <a:ln>
                              <a:noFill/>
                            </a:ln>
                          </pic:spPr>
                        </pic:pic>
                      </a:graphicData>
                    </a:graphic>
                  </wp:inline>
                </w:drawing>
              </w:r>
              <w:r w:rsidRPr="001D386E">
                <w:rPr>
                  <w:snapToGrid w:val="0"/>
                  <w:lang w:eastAsia="ja-JP"/>
                </w:rPr>
                <w:t xml:space="preserve"> the carrier frequency of a high band in MHz and </w:t>
              </w:r>
              <w:r w:rsidRPr="00172ECC">
                <w:rPr>
                  <w:noProof/>
                  <w:position w:val="-12"/>
                  <w:lang w:eastAsia="en-GB"/>
                </w:rPr>
                <w:drawing>
                  <wp:inline distT="0" distB="0" distL="0" distR="0" wp14:anchorId="4F751EBC" wp14:editId="5B38C536">
                    <wp:extent cx="429895" cy="191770"/>
                    <wp:effectExtent l="0" t="0" r="825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29895" cy="191770"/>
                            </a:xfrm>
                            <a:prstGeom prst="rect">
                              <a:avLst/>
                            </a:prstGeom>
                            <a:noFill/>
                            <a:ln>
                              <a:noFill/>
                            </a:ln>
                          </pic:spPr>
                        </pic:pic>
                      </a:graphicData>
                    </a:graphic>
                  </wp:inline>
                </w:drawing>
              </w:r>
              <w:r w:rsidRPr="001D386E">
                <w:rPr>
                  <w:snapToGrid w:val="0"/>
                  <w:lang w:eastAsia="ja-JP"/>
                </w:rPr>
                <w:t xml:space="preserve"> the channel bandwidth configured in the low band.</w:t>
              </w:r>
              <w:r w:rsidRPr="001D386E">
                <w:rPr>
                  <w:lang w:eastAsia="ja-JP"/>
                </w:rPr>
                <w:t>NOTE</w:t>
              </w:r>
              <w:r w:rsidRPr="001D386E">
                <w:rPr>
                  <w:rFonts w:hint="eastAsia"/>
                  <w:lang w:eastAsia="zh-CN"/>
                </w:rPr>
                <w:t xml:space="preserve"> 3</w:t>
              </w:r>
              <w:r w:rsidRPr="001D386E">
                <w:rPr>
                  <w:lang w:eastAsia="ja-JP"/>
                </w:rPr>
                <w:t>3:</w:t>
              </w:r>
              <w:r w:rsidRPr="001D386E">
                <w:rPr>
                  <w:lang w:eastAsia="ja-JP"/>
                </w:rPr>
                <w:tab/>
                <w:t>Applicable for the operations with 2 or 4 antenna ports supported in the band with carrier aggregation configured</w:t>
              </w:r>
              <w:r w:rsidRPr="001D386E">
                <w:rPr>
                  <w:rFonts w:hint="eastAsia"/>
                  <w:lang w:eastAsia="ja-JP"/>
                </w:rPr>
                <w:t>.</w:t>
              </w:r>
            </w:ins>
          </w:p>
          <w:p w14:paraId="4970AA5E" w14:textId="77777777" w:rsidR="006F548F" w:rsidRPr="001D386E" w:rsidRDefault="006F548F" w:rsidP="006F548F">
            <w:pPr>
              <w:pStyle w:val="TAN"/>
              <w:rPr>
                <w:ins w:id="4071" w:author="Angelow, Iwajlo (Nokia - US/Naperville)" w:date="2021-02-15T09:39:00Z"/>
              </w:rPr>
            </w:pPr>
            <w:ins w:id="4072" w:author="Angelow, Iwajlo (Nokia - US/Naperville)" w:date="2021-02-15T09:39:00Z">
              <w:r w:rsidRPr="001D386E">
                <w:rPr>
                  <w:lang w:eastAsia="ja-JP"/>
                </w:rPr>
                <w:t xml:space="preserve">NOTE </w:t>
              </w:r>
              <w:r w:rsidRPr="001D386E">
                <w:rPr>
                  <w:lang w:eastAsia="zh-CN"/>
                </w:rPr>
                <w:t>1</w:t>
              </w:r>
              <w:r w:rsidRPr="001D386E">
                <w:rPr>
                  <w:rFonts w:hint="eastAsia"/>
                  <w:lang w:eastAsia="ja-JP"/>
                </w:rPr>
                <w:t>4</w:t>
              </w:r>
              <w:r w:rsidRPr="001D386E">
                <w:rPr>
                  <w:lang w:eastAsia="ja-JP"/>
                </w:rPr>
                <w:t>:</w:t>
              </w:r>
              <w:r w:rsidRPr="001D386E">
                <w:rPr>
                  <w:lang w:eastAsia="ja-JP"/>
                </w:rPr>
                <w:tab/>
              </w:r>
              <w:r w:rsidRPr="001D386E">
                <w:rPr>
                  <w:rFonts w:hint="eastAsia"/>
                  <w:lang w:eastAsia="ja-JP"/>
                </w:rPr>
                <w:t>For the UE that supports CA_1A-1</w:t>
              </w:r>
              <w:r w:rsidRPr="001D386E">
                <w:rPr>
                  <w:rFonts w:hint="eastAsia"/>
                  <w:lang w:eastAsia="zh-CN"/>
                </w:rPr>
                <w:t>8</w:t>
              </w:r>
              <w:r w:rsidRPr="001D386E">
                <w:rPr>
                  <w:rFonts w:hint="eastAsia"/>
                  <w:lang w:eastAsia="ja-JP"/>
                </w:rPr>
                <w:t xml:space="preserve">A-28A </w:t>
              </w:r>
              <w:r w:rsidRPr="001D386E">
                <w:rPr>
                  <w:rFonts w:hint="eastAsia"/>
                  <w:lang w:eastAsia="zh-CN"/>
                </w:rPr>
                <w:t xml:space="preserve">or </w:t>
              </w:r>
              <w:r w:rsidRPr="001D386E">
                <w:rPr>
                  <w:rFonts w:hint="eastAsia"/>
                  <w:lang w:eastAsia="ja-JP"/>
                </w:rPr>
                <w:t>CA_1A-19A-28A, n</w:t>
              </w:r>
              <w:r w:rsidRPr="001D386E">
                <w:t xml:space="preserve">o requirements apply when there is at least one individual RE within the </w:t>
              </w:r>
              <w:r w:rsidRPr="001D386E">
                <w:rPr>
                  <w:lang w:eastAsia="ja-JP"/>
                </w:rPr>
                <w:t xml:space="preserve">uplink </w:t>
              </w:r>
              <w:r w:rsidRPr="001D386E">
                <w:t>transmission bandwidth of the low band for which the 3</w:t>
              </w:r>
              <w:r w:rsidRPr="001D386E">
                <w:rPr>
                  <w:vertAlign w:val="superscript"/>
                </w:rPr>
                <w:t>rd</w:t>
              </w:r>
              <w:r w:rsidRPr="001D386E">
                <w:t xml:space="preserve"> </w:t>
              </w:r>
              <w:r w:rsidRPr="001D386E">
                <w:rPr>
                  <w:lang w:eastAsia="ja-JP"/>
                </w:rPr>
                <w:t xml:space="preserve">transmitter </w:t>
              </w:r>
              <w:r w:rsidRPr="001D386E">
                <w:t xml:space="preserve">harmonic is within the </w:t>
              </w:r>
              <w:r w:rsidRPr="001D386E">
                <w:rPr>
                  <w:lang w:eastAsia="ja-JP"/>
                </w:rPr>
                <w:t xml:space="preserve">downlink </w:t>
              </w:r>
              <w:r w:rsidRPr="001D386E">
                <w:t xml:space="preserve">transmission bandwidth of the high band. The reference sensitivity </w:t>
              </w:r>
              <w:r w:rsidRPr="001D386E">
                <w:rPr>
                  <w:rFonts w:hint="eastAsia"/>
                  <w:lang w:eastAsia="ja-JP"/>
                </w:rPr>
                <w:t xml:space="preserve">should </w:t>
              </w:r>
              <w:r w:rsidRPr="001D386E">
                <w:t xml:space="preserve">only </w:t>
              </w:r>
              <w:r w:rsidRPr="001D386E">
                <w:rPr>
                  <w:rFonts w:hint="eastAsia"/>
                  <w:lang w:eastAsia="ja-JP"/>
                </w:rPr>
                <w:t xml:space="preserve">be </w:t>
              </w:r>
              <w:r w:rsidRPr="001D386E">
                <w:t>verified when this is not the case (the requirements specified in clause 7.3.1 apply).</w:t>
              </w:r>
            </w:ins>
          </w:p>
          <w:p w14:paraId="0244C745" w14:textId="77777777" w:rsidR="006F548F" w:rsidRPr="001513D2" w:rsidRDefault="006F548F" w:rsidP="006F548F">
            <w:pPr>
              <w:pStyle w:val="TAN"/>
              <w:rPr>
                <w:ins w:id="4073" w:author="Angelow, Iwajlo (Nokia - US/Naperville)" w:date="2021-02-15T09:39:00Z"/>
                <w:rFonts w:eastAsia="SimSun"/>
                <w:lang w:eastAsia="ja-JP"/>
                <w:rPrChange w:id="4074" w:author="Harris, Paul, Vodafone Group" w:date="2021-01-08T10:08:00Z">
                  <w:rPr>
                    <w:ins w:id="4075" w:author="Angelow, Iwajlo (Nokia - US/Naperville)" w:date="2021-02-15T09:39:00Z"/>
                    <w:rFonts w:eastAsia="Calibri"/>
                    <w:lang w:val="en-US" w:eastAsia="ja-JP"/>
                  </w:rPr>
                </w:rPrChange>
              </w:rPr>
              <w:pPrChange w:id="4076" w:author="Harris, Paul, Vodafone Group" w:date="2021-01-11T11:06:00Z">
                <w:pPr>
                  <w:pStyle w:val="TAC"/>
                </w:pPr>
              </w:pPrChange>
            </w:pPr>
            <w:ins w:id="4077" w:author="Angelow, Iwajlo (Nokia - US/Naperville)" w:date="2021-02-15T09:39:00Z">
              <w:r w:rsidRPr="001D386E">
                <w:rPr>
                  <w:lang w:eastAsia="ja-JP"/>
                </w:rPr>
                <w:t>NOTE</w:t>
              </w:r>
              <w:r w:rsidRPr="001D386E">
                <w:rPr>
                  <w:rFonts w:hint="eastAsia"/>
                  <w:lang w:eastAsia="zh-CN"/>
                </w:rPr>
                <w:t xml:space="preserve"> 3</w:t>
              </w:r>
              <w:r w:rsidRPr="001D386E">
                <w:rPr>
                  <w:lang w:eastAsia="ja-JP"/>
                </w:rPr>
                <w:t>3:</w:t>
              </w:r>
              <w:r w:rsidRPr="001D386E">
                <w:rPr>
                  <w:lang w:eastAsia="ja-JP"/>
                </w:rPr>
                <w:tab/>
                <w:t>Applicable for the operations with 2 or 4 antenna ports supported in the band with carrier aggregation configured</w:t>
              </w:r>
              <w:r w:rsidRPr="001D386E">
                <w:rPr>
                  <w:rFonts w:hint="eastAsia"/>
                  <w:lang w:eastAsia="ja-JP"/>
                </w:rPr>
                <w:t>.</w:t>
              </w:r>
            </w:ins>
          </w:p>
        </w:tc>
      </w:tr>
    </w:tbl>
    <w:p w14:paraId="680C8E78" w14:textId="77777777" w:rsidR="006F548F" w:rsidRDefault="006F548F" w:rsidP="006F548F">
      <w:pPr>
        <w:jc w:val="center"/>
        <w:rPr>
          <w:ins w:id="4078" w:author="Angelow, Iwajlo (Nokia - US/Naperville)" w:date="2021-02-15T09:39:00Z"/>
          <w:rFonts w:ascii="Arial" w:hAnsi="Arial" w:cs="Arial"/>
          <w:lang w:eastAsia="zh-CN"/>
        </w:rPr>
        <w:pPrChange w:id="4079" w:author="Harris, Paul, Vodafone Group" w:date="2020-10-30T11:48:00Z">
          <w:pPr/>
        </w:pPrChange>
      </w:pPr>
    </w:p>
    <w:p w14:paraId="44C26E21" w14:textId="473886E6" w:rsidR="006F548F" w:rsidRPr="006F548F" w:rsidRDefault="006F548F" w:rsidP="006F548F">
      <w:pPr>
        <w:pStyle w:val="TH"/>
        <w:rPr>
          <w:ins w:id="4080" w:author="Angelow, Iwajlo (Nokia - US/Naperville)" w:date="2021-02-15T09:39:00Z"/>
        </w:rPr>
      </w:pPr>
      <w:ins w:id="4081" w:author="Angelow, Iwajlo (Nokia - US/Naperville)" w:date="2021-02-15T09:39:00Z">
        <w:r w:rsidRPr="006F548F">
          <w:t xml:space="preserve">Table </w:t>
        </w:r>
        <w:r>
          <w:t>5.</w:t>
        </w:r>
      </w:ins>
      <w:ins w:id="4082" w:author="Angelow, Iwajlo (Nokia - US/Naperville)" w:date="2021-02-15T09:40:00Z">
        <w:r>
          <w:t>16</w:t>
        </w:r>
      </w:ins>
      <w:ins w:id="4083" w:author="Angelow, Iwajlo (Nokia - US/Naperville)" w:date="2021-02-15T09:39:00Z">
        <w:r>
          <w:t>.</w:t>
        </w:r>
        <w:r w:rsidRPr="006F548F">
          <w:t>3-</w:t>
        </w:r>
        <w:r>
          <w:t>2</w:t>
        </w:r>
        <w:r w:rsidRPr="006F548F">
          <w:t>: Uplink configuration for the low band (exceptions due to harmonic issue)</w:t>
        </w:r>
      </w:ins>
    </w:p>
    <w:tbl>
      <w:tblPr>
        <w:tblW w:w="83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785"/>
        <w:gridCol w:w="784"/>
        <w:gridCol w:w="784"/>
        <w:gridCol w:w="784"/>
        <w:gridCol w:w="784"/>
        <w:gridCol w:w="784"/>
        <w:gridCol w:w="787"/>
        <w:gridCol w:w="742"/>
      </w:tblGrid>
      <w:tr w:rsidR="006F548F" w:rsidRPr="001D386E" w14:paraId="3083BE17" w14:textId="77777777" w:rsidTr="006F548F">
        <w:trPr>
          <w:trHeight w:val="255"/>
          <w:ins w:id="4084" w:author="Angelow, Iwajlo (Nokia - US/Naperville)" w:date="2021-02-15T09:39:00Z"/>
        </w:trPr>
        <w:tc>
          <w:tcPr>
            <w:tcW w:w="8356" w:type="dxa"/>
            <w:gridSpan w:val="9"/>
            <w:shd w:val="clear" w:color="auto" w:fill="auto"/>
            <w:vAlign w:val="center"/>
          </w:tcPr>
          <w:p w14:paraId="7207CE56" w14:textId="77777777" w:rsidR="006F548F" w:rsidRPr="001D386E" w:rsidRDefault="006F548F" w:rsidP="006F548F">
            <w:pPr>
              <w:pStyle w:val="TAH"/>
              <w:rPr>
                <w:ins w:id="4085" w:author="Angelow, Iwajlo (Nokia - US/Naperville)" w:date="2021-02-15T09:39:00Z"/>
              </w:rPr>
            </w:pPr>
            <w:ins w:id="4086" w:author="Angelow, Iwajlo (Nokia - US/Naperville)" w:date="2021-02-15T09:39:00Z">
              <w:r w:rsidRPr="001D386E">
                <w:t>E-UTRA Band / Channel bandwidth of the high band / N</w:t>
              </w:r>
              <w:r w:rsidRPr="001D386E">
                <w:rPr>
                  <w:vertAlign w:val="subscript"/>
                </w:rPr>
                <w:t>RB</w:t>
              </w:r>
              <w:r w:rsidRPr="001D386E">
                <w:t xml:space="preserve"> / Duplex mode</w:t>
              </w:r>
            </w:ins>
          </w:p>
        </w:tc>
      </w:tr>
      <w:tr w:rsidR="006F548F" w:rsidRPr="001D386E" w14:paraId="10035A59" w14:textId="77777777" w:rsidTr="006F548F">
        <w:trPr>
          <w:trHeight w:val="255"/>
          <w:ins w:id="4087" w:author="Angelow, Iwajlo (Nokia - US/Naperville)" w:date="2021-02-15T09:39:00Z"/>
        </w:trPr>
        <w:tc>
          <w:tcPr>
            <w:tcW w:w="2122" w:type="dxa"/>
            <w:shd w:val="clear" w:color="auto" w:fill="auto"/>
            <w:vAlign w:val="center"/>
          </w:tcPr>
          <w:p w14:paraId="49205424" w14:textId="77777777" w:rsidR="006F548F" w:rsidRPr="001D386E" w:rsidRDefault="006F548F" w:rsidP="006F548F">
            <w:pPr>
              <w:pStyle w:val="TAH"/>
              <w:rPr>
                <w:ins w:id="4088" w:author="Angelow, Iwajlo (Nokia - US/Naperville)" w:date="2021-02-15T09:39:00Z"/>
              </w:rPr>
            </w:pPr>
            <w:ins w:id="4089" w:author="Angelow, Iwajlo (Nokia - US/Naperville)" w:date="2021-02-15T09:39:00Z">
              <w:r w:rsidRPr="001D386E">
                <w:t>EUTRA CA Configuration</w:t>
              </w:r>
            </w:ins>
          </w:p>
        </w:tc>
        <w:tc>
          <w:tcPr>
            <w:tcW w:w="785" w:type="dxa"/>
            <w:shd w:val="clear" w:color="auto" w:fill="auto"/>
            <w:vAlign w:val="center"/>
          </w:tcPr>
          <w:p w14:paraId="7848D678" w14:textId="77777777" w:rsidR="006F548F" w:rsidRPr="001D386E" w:rsidRDefault="006F548F" w:rsidP="006F548F">
            <w:pPr>
              <w:pStyle w:val="TAH"/>
              <w:rPr>
                <w:ins w:id="4090" w:author="Angelow, Iwajlo (Nokia - US/Naperville)" w:date="2021-02-15T09:39:00Z"/>
              </w:rPr>
            </w:pPr>
            <w:ins w:id="4091" w:author="Angelow, Iwajlo (Nokia - US/Naperville)" w:date="2021-02-15T09:39:00Z">
              <w:r w:rsidRPr="001D386E">
                <w:t>UL band</w:t>
              </w:r>
            </w:ins>
          </w:p>
        </w:tc>
        <w:tc>
          <w:tcPr>
            <w:tcW w:w="784" w:type="dxa"/>
            <w:shd w:val="clear" w:color="auto" w:fill="auto"/>
            <w:vAlign w:val="center"/>
          </w:tcPr>
          <w:p w14:paraId="1D58C14B" w14:textId="77777777" w:rsidR="006F548F" w:rsidRPr="001D386E" w:rsidRDefault="006F548F" w:rsidP="006F548F">
            <w:pPr>
              <w:pStyle w:val="TAH"/>
              <w:rPr>
                <w:ins w:id="4092" w:author="Angelow, Iwajlo (Nokia - US/Naperville)" w:date="2021-02-15T09:39:00Z"/>
              </w:rPr>
            </w:pPr>
            <w:ins w:id="4093" w:author="Angelow, Iwajlo (Nokia - US/Naperville)" w:date="2021-02-15T09:39:00Z">
              <w:r w:rsidRPr="001D386E">
                <w:t>1.4 MHz</w:t>
              </w:r>
            </w:ins>
          </w:p>
        </w:tc>
        <w:tc>
          <w:tcPr>
            <w:tcW w:w="784" w:type="dxa"/>
            <w:shd w:val="clear" w:color="auto" w:fill="auto"/>
            <w:vAlign w:val="center"/>
          </w:tcPr>
          <w:p w14:paraId="70FC0BEC" w14:textId="77777777" w:rsidR="006F548F" w:rsidRPr="001D386E" w:rsidRDefault="006F548F" w:rsidP="006F548F">
            <w:pPr>
              <w:pStyle w:val="TAH"/>
              <w:rPr>
                <w:ins w:id="4094" w:author="Angelow, Iwajlo (Nokia - US/Naperville)" w:date="2021-02-15T09:39:00Z"/>
              </w:rPr>
            </w:pPr>
            <w:ins w:id="4095" w:author="Angelow, Iwajlo (Nokia - US/Naperville)" w:date="2021-02-15T09:39:00Z">
              <w:r w:rsidRPr="001D386E">
                <w:t>3 MHz</w:t>
              </w:r>
            </w:ins>
          </w:p>
        </w:tc>
        <w:tc>
          <w:tcPr>
            <w:tcW w:w="784" w:type="dxa"/>
            <w:shd w:val="clear" w:color="auto" w:fill="auto"/>
            <w:vAlign w:val="center"/>
          </w:tcPr>
          <w:p w14:paraId="106246FC" w14:textId="77777777" w:rsidR="006F548F" w:rsidRPr="001D386E" w:rsidRDefault="006F548F" w:rsidP="006F548F">
            <w:pPr>
              <w:pStyle w:val="TAH"/>
              <w:rPr>
                <w:ins w:id="4096" w:author="Angelow, Iwajlo (Nokia - US/Naperville)" w:date="2021-02-15T09:39:00Z"/>
              </w:rPr>
            </w:pPr>
            <w:ins w:id="4097" w:author="Angelow, Iwajlo (Nokia - US/Naperville)" w:date="2021-02-15T09:39:00Z">
              <w:r w:rsidRPr="001D386E">
                <w:t>5 MHz</w:t>
              </w:r>
            </w:ins>
          </w:p>
        </w:tc>
        <w:tc>
          <w:tcPr>
            <w:tcW w:w="784" w:type="dxa"/>
            <w:shd w:val="clear" w:color="auto" w:fill="auto"/>
            <w:vAlign w:val="center"/>
          </w:tcPr>
          <w:p w14:paraId="2549FAE7" w14:textId="77777777" w:rsidR="006F548F" w:rsidRPr="001D386E" w:rsidRDefault="006F548F" w:rsidP="006F548F">
            <w:pPr>
              <w:pStyle w:val="TAH"/>
              <w:rPr>
                <w:ins w:id="4098" w:author="Angelow, Iwajlo (Nokia - US/Naperville)" w:date="2021-02-15T09:39:00Z"/>
              </w:rPr>
            </w:pPr>
            <w:ins w:id="4099" w:author="Angelow, Iwajlo (Nokia - US/Naperville)" w:date="2021-02-15T09:39:00Z">
              <w:r w:rsidRPr="001D386E">
                <w:t>10 MHz</w:t>
              </w:r>
            </w:ins>
          </w:p>
        </w:tc>
        <w:tc>
          <w:tcPr>
            <w:tcW w:w="784" w:type="dxa"/>
            <w:shd w:val="clear" w:color="auto" w:fill="auto"/>
            <w:vAlign w:val="center"/>
          </w:tcPr>
          <w:p w14:paraId="222B4317" w14:textId="77777777" w:rsidR="006F548F" w:rsidRPr="001D386E" w:rsidRDefault="006F548F" w:rsidP="006F548F">
            <w:pPr>
              <w:pStyle w:val="TAH"/>
              <w:rPr>
                <w:ins w:id="4100" w:author="Angelow, Iwajlo (Nokia - US/Naperville)" w:date="2021-02-15T09:39:00Z"/>
              </w:rPr>
            </w:pPr>
            <w:ins w:id="4101" w:author="Angelow, Iwajlo (Nokia - US/Naperville)" w:date="2021-02-15T09:39:00Z">
              <w:r w:rsidRPr="001D386E">
                <w:t>15 MHz</w:t>
              </w:r>
            </w:ins>
          </w:p>
        </w:tc>
        <w:tc>
          <w:tcPr>
            <w:tcW w:w="787" w:type="dxa"/>
            <w:shd w:val="clear" w:color="auto" w:fill="auto"/>
            <w:vAlign w:val="center"/>
          </w:tcPr>
          <w:p w14:paraId="70B994A8" w14:textId="77777777" w:rsidR="006F548F" w:rsidRPr="001D386E" w:rsidRDefault="006F548F" w:rsidP="006F548F">
            <w:pPr>
              <w:pStyle w:val="TAH"/>
              <w:rPr>
                <w:ins w:id="4102" w:author="Angelow, Iwajlo (Nokia - US/Naperville)" w:date="2021-02-15T09:39:00Z"/>
              </w:rPr>
            </w:pPr>
            <w:ins w:id="4103" w:author="Angelow, Iwajlo (Nokia - US/Naperville)" w:date="2021-02-15T09:39:00Z">
              <w:r w:rsidRPr="001D386E">
                <w:t>20 MHz</w:t>
              </w:r>
            </w:ins>
          </w:p>
        </w:tc>
        <w:tc>
          <w:tcPr>
            <w:tcW w:w="742" w:type="dxa"/>
            <w:shd w:val="clear" w:color="auto" w:fill="auto"/>
            <w:vAlign w:val="center"/>
          </w:tcPr>
          <w:p w14:paraId="1A88DFED" w14:textId="77777777" w:rsidR="006F548F" w:rsidRPr="001D386E" w:rsidRDefault="006F548F" w:rsidP="006F548F">
            <w:pPr>
              <w:pStyle w:val="TAH"/>
              <w:rPr>
                <w:ins w:id="4104" w:author="Angelow, Iwajlo (Nokia - US/Naperville)" w:date="2021-02-15T09:39:00Z"/>
              </w:rPr>
            </w:pPr>
            <w:ins w:id="4105" w:author="Angelow, Iwajlo (Nokia - US/Naperville)" w:date="2021-02-15T09:39:00Z">
              <w:r w:rsidRPr="001D386E">
                <w:t>Duplex mode</w:t>
              </w:r>
            </w:ins>
          </w:p>
        </w:tc>
      </w:tr>
      <w:tr w:rsidR="006F548F" w:rsidRPr="001D386E" w14:paraId="65952E15" w14:textId="77777777" w:rsidTr="006F548F">
        <w:trPr>
          <w:trHeight w:val="255"/>
          <w:ins w:id="4106" w:author="Angelow, Iwajlo (Nokia - US/Naperville)" w:date="2021-02-15T09:39:00Z"/>
        </w:trPr>
        <w:tc>
          <w:tcPr>
            <w:tcW w:w="2122" w:type="dxa"/>
            <w:shd w:val="clear" w:color="auto" w:fill="auto"/>
            <w:vAlign w:val="center"/>
          </w:tcPr>
          <w:p w14:paraId="6BADB43D" w14:textId="77777777" w:rsidR="006F548F" w:rsidRPr="001D386E" w:rsidRDefault="006F548F" w:rsidP="006F548F">
            <w:pPr>
              <w:pStyle w:val="TAC"/>
              <w:rPr>
                <w:ins w:id="4107" w:author="Angelow, Iwajlo (Nokia - US/Naperville)" w:date="2021-02-15T09:39:00Z"/>
              </w:rPr>
            </w:pPr>
            <w:ins w:id="4108" w:author="Angelow, Iwajlo (Nokia - US/Naperville)" w:date="2021-02-15T09:39:00Z">
              <w:r>
                <w:rPr>
                  <w:szCs w:val="18"/>
                  <w:lang w:val="en-US"/>
                </w:rPr>
                <w:t>CA_1A-8</w:t>
              </w:r>
              <w:r w:rsidRPr="001D386E">
                <w:rPr>
                  <w:szCs w:val="18"/>
                  <w:lang w:val="en-US"/>
                </w:rPr>
                <w:t>A-</w:t>
              </w:r>
              <w:r>
                <w:rPr>
                  <w:szCs w:val="18"/>
                  <w:lang w:val="en-US"/>
                </w:rPr>
                <w:t>28</w:t>
              </w:r>
              <w:r w:rsidRPr="001D386E">
                <w:rPr>
                  <w:szCs w:val="18"/>
                  <w:lang w:val="en-US"/>
                </w:rPr>
                <w:t>A-</w:t>
              </w:r>
              <w:r>
                <w:rPr>
                  <w:szCs w:val="18"/>
                  <w:lang w:val="en-US"/>
                </w:rPr>
                <w:t>32</w:t>
              </w:r>
              <w:r w:rsidRPr="001D386E">
                <w:rPr>
                  <w:szCs w:val="18"/>
                  <w:lang w:val="en-US"/>
                </w:rPr>
                <w:t>A</w:t>
              </w:r>
            </w:ins>
          </w:p>
        </w:tc>
        <w:tc>
          <w:tcPr>
            <w:tcW w:w="785" w:type="dxa"/>
            <w:shd w:val="clear" w:color="auto" w:fill="auto"/>
            <w:vAlign w:val="center"/>
          </w:tcPr>
          <w:p w14:paraId="01E872F0" w14:textId="77777777" w:rsidR="006F548F" w:rsidRPr="001D386E" w:rsidRDefault="006F548F" w:rsidP="006F548F">
            <w:pPr>
              <w:pStyle w:val="TAC"/>
              <w:rPr>
                <w:ins w:id="4109" w:author="Angelow, Iwajlo (Nokia - US/Naperville)" w:date="2021-02-15T09:39:00Z"/>
              </w:rPr>
            </w:pPr>
            <w:ins w:id="4110" w:author="Angelow, Iwajlo (Nokia - US/Naperville)" w:date="2021-02-15T09:39:00Z">
              <w:r>
                <w:t>28</w:t>
              </w:r>
            </w:ins>
          </w:p>
        </w:tc>
        <w:tc>
          <w:tcPr>
            <w:tcW w:w="784" w:type="dxa"/>
            <w:shd w:val="clear" w:color="auto" w:fill="auto"/>
            <w:vAlign w:val="center"/>
          </w:tcPr>
          <w:p w14:paraId="4D8E0E85" w14:textId="77777777" w:rsidR="006F548F" w:rsidRPr="001D386E" w:rsidRDefault="006F548F" w:rsidP="006F548F">
            <w:pPr>
              <w:pStyle w:val="TAC"/>
              <w:rPr>
                <w:ins w:id="4111" w:author="Angelow, Iwajlo (Nokia - US/Naperville)" w:date="2021-02-15T09:39:00Z"/>
              </w:rPr>
            </w:pPr>
          </w:p>
        </w:tc>
        <w:tc>
          <w:tcPr>
            <w:tcW w:w="784" w:type="dxa"/>
            <w:shd w:val="clear" w:color="auto" w:fill="auto"/>
            <w:vAlign w:val="center"/>
          </w:tcPr>
          <w:p w14:paraId="5DCFDA09" w14:textId="77777777" w:rsidR="006F548F" w:rsidRPr="001D386E" w:rsidRDefault="006F548F" w:rsidP="006F548F">
            <w:pPr>
              <w:pStyle w:val="TAC"/>
              <w:rPr>
                <w:ins w:id="4112" w:author="Angelow, Iwajlo (Nokia - US/Naperville)" w:date="2021-02-15T09:39:00Z"/>
              </w:rPr>
            </w:pPr>
          </w:p>
        </w:tc>
        <w:tc>
          <w:tcPr>
            <w:tcW w:w="784" w:type="dxa"/>
            <w:shd w:val="clear" w:color="auto" w:fill="auto"/>
            <w:vAlign w:val="center"/>
          </w:tcPr>
          <w:p w14:paraId="09EC7453" w14:textId="77777777" w:rsidR="006F548F" w:rsidRPr="001D386E" w:rsidRDefault="006F548F" w:rsidP="006F548F">
            <w:pPr>
              <w:pStyle w:val="TAC"/>
              <w:rPr>
                <w:ins w:id="4113" w:author="Angelow, Iwajlo (Nokia - US/Naperville)" w:date="2021-02-15T09:39:00Z"/>
              </w:rPr>
            </w:pPr>
            <w:ins w:id="4114" w:author="Angelow, Iwajlo (Nokia - US/Naperville)" w:date="2021-02-15T09:39:00Z">
              <w:r w:rsidRPr="001D386E">
                <w:rPr>
                  <w:szCs w:val="18"/>
                  <w:lang w:eastAsia="ja-JP"/>
                </w:rPr>
                <w:t>8</w:t>
              </w:r>
            </w:ins>
          </w:p>
        </w:tc>
        <w:tc>
          <w:tcPr>
            <w:tcW w:w="784" w:type="dxa"/>
            <w:shd w:val="clear" w:color="auto" w:fill="auto"/>
            <w:vAlign w:val="center"/>
          </w:tcPr>
          <w:p w14:paraId="4F373A97" w14:textId="77777777" w:rsidR="006F548F" w:rsidRPr="001D386E" w:rsidRDefault="006F548F" w:rsidP="006F548F">
            <w:pPr>
              <w:pStyle w:val="TAC"/>
              <w:rPr>
                <w:ins w:id="4115" w:author="Angelow, Iwajlo (Nokia - US/Naperville)" w:date="2021-02-15T09:39:00Z"/>
              </w:rPr>
            </w:pPr>
            <w:ins w:id="4116" w:author="Angelow, Iwajlo (Nokia - US/Naperville)" w:date="2021-02-15T09:39:00Z">
              <w:r w:rsidRPr="001D386E">
                <w:rPr>
                  <w:szCs w:val="18"/>
                  <w:lang w:eastAsia="ja-JP"/>
                </w:rPr>
                <w:t>16</w:t>
              </w:r>
            </w:ins>
          </w:p>
        </w:tc>
        <w:tc>
          <w:tcPr>
            <w:tcW w:w="784" w:type="dxa"/>
            <w:shd w:val="clear" w:color="auto" w:fill="auto"/>
            <w:vAlign w:val="center"/>
          </w:tcPr>
          <w:p w14:paraId="14CF93AA" w14:textId="77777777" w:rsidR="006F548F" w:rsidRPr="001D386E" w:rsidRDefault="006F548F" w:rsidP="006F548F">
            <w:pPr>
              <w:pStyle w:val="TAC"/>
              <w:rPr>
                <w:ins w:id="4117" w:author="Angelow, Iwajlo (Nokia - US/Naperville)" w:date="2021-02-15T09:39:00Z"/>
              </w:rPr>
            </w:pPr>
            <w:ins w:id="4118" w:author="Angelow, Iwajlo (Nokia - US/Naperville)" w:date="2021-02-15T09:39:00Z">
              <w:r w:rsidRPr="001D386E">
                <w:rPr>
                  <w:szCs w:val="18"/>
                  <w:lang w:eastAsia="ja-JP"/>
                </w:rPr>
                <w:t>25</w:t>
              </w:r>
            </w:ins>
          </w:p>
        </w:tc>
        <w:tc>
          <w:tcPr>
            <w:tcW w:w="787" w:type="dxa"/>
            <w:shd w:val="clear" w:color="auto" w:fill="auto"/>
            <w:vAlign w:val="center"/>
          </w:tcPr>
          <w:p w14:paraId="7A60AE4E" w14:textId="77777777" w:rsidR="006F548F" w:rsidRPr="001D386E" w:rsidRDefault="006F548F" w:rsidP="006F548F">
            <w:pPr>
              <w:pStyle w:val="TAC"/>
              <w:rPr>
                <w:ins w:id="4119" w:author="Angelow, Iwajlo (Nokia - US/Naperville)" w:date="2021-02-15T09:39:00Z"/>
              </w:rPr>
            </w:pPr>
            <w:ins w:id="4120" w:author="Angelow, Iwajlo (Nokia - US/Naperville)" w:date="2021-02-15T09:39:00Z">
              <w:r w:rsidRPr="001D386E">
                <w:rPr>
                  <w:szCs w:val="18"/>
                  <w:lang w:eastAsia="ja-JP"/>
                </w:rPr>
                <w:t>25</w:t>
              </w:r>
            </w:ins>
          </w:p>
        </w:tc>
        <w:tc>
          <w:tcPr>
            <w:tcW w:w="742" w:type="dxa"/>
            <w:shd w:val="clear" w:color="auto" w:fill="auto"/>
            <w:vAlign w:val="center"/>
          </w:tcPr>
          <w:p w14:paraId="6A0BE676" w14:textId="77777777" w:rsidR="006F548F" w:rsidRPr="001D386E" w:rsidRDefault="006F548F" w:rsidP="006F548F">
            <w:pPr>
              <w:pStyle w:val="TAC"/>
              <w:rPr>
                <w:ins w:id="4121" w:author="Angelow, Iwajlo (Nokia - US/Naperville)" w:date="2021-02-15T09:39:00Z"/>
              </w:rPr>
            </w:pPr>
            <w:ins w:id="4122" w:author="Angelow, Iwajlo (Nokia - US/Naperville)" w:date="2021-02-15T09:39:00Z">
              <w:r w:rsidRPr="001D386E">
                <w:rPr>
                  <w:szCs w:val="18"/>
                  <w:lang w:eastAsia="ja-JP"/>
                </w:rPr>
                <w:t>FDD</w:t>
              </w:r>
            </w:ins>
          </w:p>
        </w:tc>
      </w:tr>
    </w:tbl>
    <w:p w14:paraId="2715C714" w14:textId="77777777" w:rsidR="006F548F" w:rsidRDefault="006F548F" w:rsidP="006F548F">
      <w:pPr>
        <w:jc w:val="center"/>
        <w:rPr>
          <w:ins w:id="4123" w:author="Angelow, Iwajlo (Nokia - US/Naperville)" w:date="2021-02-15T09:39:00Z"/>
          <w:rFonts w:ascii="Arial" w:hAnsi="Arial" w:cs="Arial"/>
          <w:b/>
          <w:lang w:eastAsia="zh-CN"/>
        </w:rPr>
        <w:pPrChange w:id="4124" w:author="Harris, Paul, Vodafone Group" w:date="2020-10-30T11:48:00Z">
          <w:pPr/>
        </w:pPrChange>
      </w:pPr>
    </w:p>
    <w:p w14:paraId="09830FE1" w14:textId="44E41485" w:rsidR="006F548F" w:rsidRDefault="006F548F" w:rsidP="006F548F">
      <w:pPr>
        <w:jc w:val="center"/>
        <w:rPr>
          <w:ins w:id="4125" w:author="Angelow, Iwajlo (Nokia - US/Naperville)" w:date="2021-02-15T09:39:00Z"/>
          <w:rFonts w:ascii="Arial" w:hAnsi="Arial" w:cs="Arial"/>
          <w:b/>
          <w:lang w:eastAsia="zh-CN"/>
        </w:rPr>
        <w:pPrChange w:id="4126" w:author="Harris, Paul, Vodafone Group" w:date="2020-10-30T11:48:00Z">
          <w:pPr/>
        </w:pPrChange>
      </w:pPr>
      <w:ins w:id="4127" w:author="Angelow, Iwajlo (Nokia - US/Naperville)" w:date="2021-02-15T09:39:00Z">
        <w:r w:rsidRPr="00E64F2C">
          <w:rPr>
            <w:rFonts w:ascii="Arial" w:hAnsi="Arial" w:cs="Arial"/>
            <w:b/>
            <w:lang w:eastAsia="zh-CN"/>
          </w:rPr>
          <w:t>Table 5.</w:t>
        </w:r>
      </w:ins>
      <w:ins w:id="4128" w:author="Angelow, Iwajlo (Nokia - US/Naperville)" w:date="2021-02-15T09:40:00Z">
        <w:r>
          <w:rPr>
            <w:rFonts w:ascii="Arial" w:hAnsi="Arial" w:cs="Arial"/>
            <w:b/>
            <w:lang w:eastAsia="zh-CN"/>
          </w:rPr>
          <w:t>16</w:t>
        </w:r>
      </w:ins>
      <w:ins w:id="4129" w:author="Angelow, Iwajlo (Nokia - US/Naperville)" w:date="2021-02-15T09:39:00Z">
        <w:r w:rsidRPr="00E64F2C">
          <w:rPr>
            <w:rFonts w:ascii="Arial" w:hAnsi="Arial" w:cs="Arial"/>
            <w:b/>
            <w:lang w:eastAsia="zh-CN"/>
            <w:rPrChange w:id="4130" w:author="Harris, Paul, Vodafone Group" w:date="2020-10-30T11:51:00Z">
              <w:rPr>
                <w:rFonts w:ascii="Arial" w:hAnsi="Arial" w:cs="Arial"/>
                <w:lang w:eastAsia="zh-CN"/>
              </w:rPr>
            </w:rPrChange>
          </w:rPr>
          <w:t>.</w:t>
        </w:r>
        <w:r>
          <w:rPr>
            <w:rFonts w:ascii="Arial" w:hAnsi="Arial" w:cs="Arial"/>
            <w:b/>
            <w:lang w:eastAsia="zh-CN"/>
          </w:rPr>
          <w:t>3</w:t>
        </w:r>
        <w:r w:rsidRPr="00E64F2C">
          <w:rPr>
            <w:rFonts w:ascii="Arial" w:hAnsi="Arial" w:cs="Arial"/>
            <w:b/>
            <w:lang w:eastAsia="zh-CN"/>
            <w:rPrChange w:id="4131" w:author="Harris, Paul, Vodafone Group" w:date="2020-10-30T11:51:00Z">
              <w:rPr>
                <w:rFonts w:ascii="Arial" w:hAnsi="Arial" w:cs="Arial"/>
                <w:lang w:eastAsia="zh-CN"/>
              </w:rPr>
            </w:rPrChange>
          </w:rPr>
          <w:t>-</w:t>
        </w:r>
        <w:r>
          <w:rPr>
            <w:rFonts w:ascii="Arial" w:hAnsi="Arial" w:cs="Arial"/>
            <w:b/>
            <w:lang w:eastAsia="zh-CN"/>
          </w:rPr>
          <w:t>3</w:t>
        </w:r>
        <w:r w:rsidRPr="00E64F2C">
          <w:rPr>
            <w:rFonts w:ascii="Arial" w:hAnsi="Arial" w:cs="Arial"/>
            <w:b/>
            <w:lang w:eastAsia="zh-CN"/>
            <w:rPrChange w:id="4132" w:author="Harris, Paul, Vodafone Group" w:date="2020-10-30T11:51:00Z">
              <w:rPr>
                <w:rFonts w:ascii="Arial" w:hAnsi="Arial" w:cs="Arial"/>
                <w:lang w:eastAsia="zh-CN"/>
              </w:rPr>
            </w:rPrChange>
          </w:rPr>
          <w:t xml:space="preserve">: </w:t>
        </w:r>
        <w:r w:rsidRPr="00CE2049">
          <w:rPr>
            <w:rFonts w:ascii="Arial" w:hAnsi="Arial" w:cs="Arial"/>
            <w:b/>
            <w:lang w:eastAsia="zh-CN"/>
          </w:rPr>
          <w:t>Reference sensitivity QPSK PREFSENS (CA with a SDL band)</w:t>
        </w:r>
      </w:ins>
    </w:p>
    <w:tbl>
      <w:tblPr>
        <w:tblW w:w="91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005"/>
        <w:gridCol w:w="1134"/>
        <w:gridCol w:w="887"/>
        <w:gridCol w:w="768"/>
        <w:gridCol w:w="885"/>
        <w:gridCol w:w="859"/>
        <w:gridCol w:w="900"/>
        <w:gridCol w:w="839"/>
      </w:tblGrid>
      <w:tr w:rsidR="006F548F" w:rsidRPr="001D386E" w14:paraId="48552698" w14:textId="77777777" w:rsidTr="006F548F">
        <w:trPr>
          <w:trHeight w:val="255"/>
          <w:ins w:id="4133" w:author="Angelow, Iwajlo (Nokia - US/Naperville)" w:date="2021-02-15T09:39:00Z"/>
        </w:trPr>
        <w:tc>
          <w:tcPr>
            <w:tcW w:w="9120" w:type="dxa"/>
            <w:gridSpan w:val="9"/>
            <w:shd w:val="clear" w:color="auto" w:fill="auto"/>
            <w:vAlign w:val="center"/>
          </w:tcPr>
          <w:p w14:paraId="0404D467" w14:textId="77777777" w:rsidR="006F548F" w:rsidRPr="001D386E" w:rsidRDefault="006F548F" w:rsidP="006F548F">
            <w:pPr>
              <w:pStyle w:val="TAH"/>
              <w:rPr>
                <w:ins w:id="4134" w:author="Angelow, Iwajlo (Nokia - US/Naperville)" w:date="2021-02-15T09:39:00Z"/>
              </w:rPr>
            </w:pPr>
            <w:ins w:id="4135" w:author="Angelow, Iwajlo (Nokia - US/Naperville)" w:date="2021-02-15T09:39:00Z">
              <w:r w:rsidRPr="001D386E">
                <w:t>Channel bandwidth</w:t>
              </w:r>
            </w:ins>
          </w:p>
        </w:tc>
      </w:tr>
      <w:tr w:rsidR="006F548F" w:rsidRPr="001D386E" w14:paraId="20399991" w14:textId="77777777" w:rsidTr="006F548F">
        <w:trPr>
          <w:trHeight w:val="255"/>
          <w:ins w:id="4136" w:author="Angelow, Iwajlo (Nokia - US/Naperville)" w:date="2021-02-15T09:39:00Z"/>
        </w:trPr>
        <w:tc>
          <w:tcPr>
            <w:tcW w:w="1843" w:type="dxa"/>
            <w:shd w:val="clear" w:color="auto" w:fill="auto"/>
            <w:vAlign w:val="center"/>
          </w:tcPr>
          <w:p w14:paraId="05B67162" w14:textId="77777777" w:rsidR="006F548F" w:rsidRPr="001D386E" w:rsidRDefault="006F548F" w:rsidP="006F548F">
            <w:pPr>
              <w:pStyle w:val="TAH"/>
              <w:rPr>
                <w:ins w:id="4137" w:author="Angelow, Iwajlo (Nokia - US/Naperville)" w:date="2021-02-15T09:39:00Z"/>
              </w:rPr>
            </w:pPr>
            <w:ins w:id="4138" w:author="Angelow, Iwajlo (Nokia - US/Naperville)" w:date="2021-02-15T09:39:00Z">
              <w:r w:rsidRPr="001D386E">
                <w:t>EUTRA CA Configuration</w:t>
              </w:r>
            </w:ins>
          </w:p>
        </w:tc>
        <w:tc>
          <w:tcPr>
            <w:tcW w:w="1005" w:type="dxa"/>
            <w:shd w:val="clear" w:color="auto" w:fill="auto"/>
            <w:vAlign w:val="center"/>
          </w:tcPr>
          <w:p w14:paraId="4328801D" w14:textId="77777777" w:rsidR="006F548F" w:rsidRPr="001D386E" w:rsidRDefault="006F548F" w:rsidP="006F548F">
            <w:pPr>
              <w:pStyle w:val="TAH"/>
              <w:rPr>
                <w:ins w:id="4139" w:author="Angelow, Iwajlo (Nokia - US/Naperville)" w:date="2021-02-15T09:39:00Z"/>
              </w:rPr>
            </w:pPr>
            <w:ins w:id="4140" w:author="Angelow, Iwajlo (Nokia - US/Naperville)" w:date="2021-02-15T09:39:00Z">
              <w:r w:rsidRPr="001D386E">
                <w:t>EUTRA band</w:t>
              </w:r>
            </w:ins>
          </w:p>
        </w:tc>
        <w:tc>
          <w:tcPr>
            <w:tcW w:w="1134" w:type="dxa"/>
            <w:shd w:val="clear" w:color="auto" w:fill="auto"/>
            <w:vAlign w:val="center"/>
          </w:tcPr>
          <w:p w14:paraId="03C7A544" w14:textId="77777777" w:rsidR="006F548F" w:rsidRPr="001D386E" w:rsidRDefault="006F548F" w:rsidP="006F548F">
            <w:pPr>
              <w:pStyle w:val="TAH"/>
              <w:rPr>
                <w:ins w:id="4141" w:author="Angelow, Iwajlo (Nokia - US/Naperville)" w:date="2021-02-15T09:39:00Z"/>
              </w:rPr>
            </w:pPr>
            <w:ins w:id="4142" w:author="Angelow, Iwajlo (Nokia - US/Naperville)" w:date="2021-02-15T09:39:00Z">
              <w:r w:rsidRPr="001D386E">
                <w:t>1.4 MHz</w:t>
              </w:r>
            </w:ins>
          </w:p>
          <w:p w14:paraId="1D1BD52E" w14:textId="77777777" w:rsidR="006F548F" w:rsidRPr="001D386E" w:rsidRDefault="006F548F" w:rsidP="006F548F">
            <w:pPr>
              <w:pStyle w:val="TAH"/>
              <w:rPr>
                <w:ins w:id="4143" w:author="Angelow, Iwajlo (Nokia - US/Naperville)" w:date="2021-02-15T09:39:00Z"/>
              </w:rPr>
            </w:pPr>
            <w:ins w:id="4144" w:author="Angelow, Iwajlo (Nokia - US/Naperville)" w:date="2021-02-15T09:39:00Z">
              <w:r w:rsidRPr="001D386E">
                <w:t>(dBm)</w:t>
              </w:r>
            </w:ins>
          </w:p>
        </w:tc>
        <w:tc>
          <w:tcPr>
            <w:tcW w:w="887" w:type="dxa"/>
            <w:shd w:val="clear" w:color="auto" w:fill="auto"/>
            <w:vAlign w:val="center"/>
          </w:tcPr>
          <w:p w14:paraId="4FCE1762" w14:textId="77777777" w:rsidR="006F548F" w:rsidRPr="001D386E" w:rsidRDefault="006F548F" w:rsidP="006F548F">
            <w:pPr>
              <w:pStyle w:val="TAH"/>
              <w:rPr>
                <w:ins w:id="4145" w:author="Angelow, Iwajlo (Nokia - US/Naperville)" w:date="2021-02-15T09:39:00Z"/>
              </w:rPr>
            </w:pPr>
            <w:ins w:id="4146" w:author="Angelow, Iwajlo (Nokia - US/Naperville)" w:date="2021-02-15T09:39:00Z">
              <w:r w:rsidRPr="001D386E">
                <w:t>3 MHz</w:t>
              </w:r>
            </w:ins>
          </w:p>
          <w:p w14:paraId="3063E3FE" w14:textId="77777777" w:rsidR="006F548F" w:rsidRPr="001D386E" w:rsidRDefault="006F548F" w:rsidP="006F548F">
            <w:pPr>
              <w:pStyle w:val="TAH"/>
              <w:rPr>
                <w:ins w:id="4147" w:author="Angelow, Iwajlo (Nokia - US/Naperville)" w:date="2021-02-15T09:39:00Z"/>
              </w:rPr>
            </w:pPr>
            <w:ins w:id="4148" w:author="Angelow, Iwajlo (Nokia - US/Naperville)" w:date="2021-02-15T09:39:00Z">
              <w:r w:rsidRPr="001D386E">
                <w:t>(dBm)</w:t>
              </w:r>
            </w:ins>
          </w:p>
        </w:tc>
        <w:tc>
          <w:tcPr>
            <w:tcW w:w="768" w:type="dxa"/>
            <w:shd w:val="clear" w:color="auto" w:fill="auto"/>
            <w:vAlign w:val="center"/>
          </w:tcPr>
          <w:p w14:paraId="032E5581" w14:textId="77777777" w:rsidR="006F548F" w:rsidRPr="001D386E" w:rsidRDefault="006F548F" w:rsidP="006F548F">
            <w:pPr>
              <w:pStyle w:val="TAH"/>
              <w:rPr>
                <w:ins w:id="4149" w:author="Angelow, Iwajlo (Nokia - US/Naperville)" w:date="2021-02-15T09:39:00Z"/>
              </w:rPr>
            </w:pPr>
            <w:ins w:id="4150" w:author="Angelow, Iwajlo (Nokia - US/Naperville)" w:date="2021-02-15T09:39:00Z">
              <w:r w:rsidRPr="001D386E">
                <w:t>5 MHz</w:t>
              </w:r>
            </w:ins>
          </w:p>
          <w:p w14:paraId="2392DB41" w14:textId="77777777" w:rsidR="006F548F" w:rsidRPr="001D386E" w:rsidRDefault="006F548F" w:rsidP="006F548F">
            <w:pPr>
              <w:pStyle w:val="TAH"/>
              <w:rPr>
                <w:ins w:id="4151" w:author="Angelow, Iwajlo (Nokia - US/Naperville)" w:date="2021-02-15T09:39:00Z"/>
              </w:rPr>
            </w:pPr>
            <w:ins w:id="4152" w:author="Angelow, Iwajlo (Nokia - US/Naperville)" w:date="2021-02-15T09:39:00Z">
              <w:r w:rsidRPr="001D386E">
                <w:t>(dBm)</w:t>
              </w:r>
            </w:ins>
          </w:p>
        </w:tc>
        <w:tc>
          <w:tcPr>
            <w:tcW w:w="885" w:type="dxa"/>
            <w:shd w:val="clear" w:color="auto" w:fill="auto"/>
            <w:vAlign w:val="center"/>
          </w:tcPr>
          <w:p w14:paraId="53F21898" w14:textId="77777777" w:rsidR="006F548F" w:rsidRPr="001D386E" w:rsidRDefault="006F548F" w:rsidP="006F548F">
            <w:pPr>
              <w:pStyle w:val="TAH"/>
              <w:rPr>
                <w:ins w:id="4153" w:author="Angelow, Iwajlo (Nokia - US/Naperville)" w:date="2021-02-15T09:39:00Z"/>
              </w:rPr>
            </w:pPr>
            <w:ins w:id="4154" w:author="Angelow, Iwajlo (Nokia - US/Naperville)" w:date="2021-02-15T09:39:00Z">
              <w:r w:rsidRPr="001D386E">
                <w:t>10 MHz</w:t>
              </w:r>
            </w:ins>
          </w:p>
          <w:p w14:paraId="09A650BF" w14:textId="77777777" w:rsidR="006F548F" w:rsidRPr="001D386E" w:rsidRDefault="006F548F" w:rsidP="006F548F">
            <w:pPr>
              <w:pStyle w:val="TAH"/>
              <w:rPr>
                <w:ins w:id="4155" w:author="Angelow, Iwajlo (Nokia - US/Naperville)" w:date="2021-02-15T09:39:00Z"/>
              </w:rPr>
            </w:pPr>
            <w:ins w:id="4156" w:author="Angelow, Iwajlo (Nokia - US/Naperville)" w:date="2021-02-15T09:39:00Z">
              <w:r w:rsidRPr="001D386E">
                <w:t>(dBm)</w:t>
              </w:r>
            </w:ins>
          </w:p>
        </w:tc>
        <w:tc>
          <w:tcPr>
            <w:tcW w:w="859" w:type="dxa"/>
            <w:shd w:val="clear" w:color="auto" w:fill="auto"/>
            <w:vAlign w:val="center"/>
          </w:tcPr>
          <w:p w14:paraId="4C74547A" w14:textId="77777777" w:rsidR="006F548F" w:rsidRPr="001D386E" w:rsidRDefault="006F548F" w:rsidP="006F548F">
            <w:pPr>
              <w:pStyle w:val="TAH"/>
              <w:rPr>
                <w:ins w:id="4157" w:author="Angelow, Iwajlo (Nokia - US/Naperville)" w:date="2021-02-15T09:39:00Z"/>
              </w:rPr>
            </w:pPr>
            <w:ins w:id="4158" w:author="Angelow, Iwajlo (Nokia - US/Naperville)" w:date="2021-02-15T09:39:00Z">
              <w:r w:rsidRPr="001D386E">
                <w:t>15 MHz</w:t>
              </w:r>
            </w:ins>
          </w:p>
          <w:p w14:paraId="25D9A2CA" w14:textId="77777777" w:rsidR="006F548F" w:rsidRPr="001D386E" w:rsidRDefault="006F548F" w:rsidP="006F548F">
            <w:pPr>
              <w:pStyle w:val="TAH"/>
              <w:rPr>
                <w:ins w:id="4159" w:author="Angelow, Iwajlo (Nokia - US/Naperville)" w:date="2021-02-15T09:39:00Z"/>
              </w:rPr>
            </w:pPr>
            <w:ins w:id="4160" w:author="Angelow, Iwajlo (Nokia - US/Naperville)" w:date="2021-02-15T09:39:00Z">
              <w:r w:rsidRPr="001D386E">
                <w:t>(dBm)</w:t>
              </w:r>
            </w:ins>
          </w:p>
        </w:tc>
        <w:tc>
          <w:tcPr>
            <w:tcW w:w="900" w:type="dxa"/>
            <w:shd w:val="clear" w:color="auto" w:fill="auto"/>
            <w:vAlign w:val="center"/>
          </w:tcPr>
          <w:p w14:paraId="2946EA63" w14:textId="77777777" w:rsidR="006F548F" w:rsidRPr="001D386E" w:rsidRDefault="006F548F" w:rsidP="006F548F">
            <w:pPr>
              <w:pStyle w:val="TAH"/>
              <w:rPr>
                <w:ins w:id="4161" w:author="Angelow, Iwajlo (Nokia - US/Naperville)" w:date="2021-02-15T09:39:00Z"/>
              </w:rPr>
            </w:pPr>
            <w:ins w:id="4162" w:author="Angelow, Iwajlo (Nokia - US/Naperville)" w:date="2021-02-15T09:39:00Z">
              <w:r w:rsidRPr="001D386E">
                <w:t>20 MHz</w:t>
              </w:r>
            </w:ins>
          </w:p>
          <w:p w14:paraId="209AAAFD" w14:textId="77777777" w:rsidR="006F548F" w:rsidRPr="001D386E" w:rsidRDefault="006F548F" w:rsidP="006F548F">
            <w:pPr>
              <w:pStyle w:val="TAH"/>
              <w:rPr>
                <w:ins w:id="4163" w:author="Angelow, Iwajlo (Nokia - US/Naperville)" w:date="2021-02-15T09:39:00Z"/>
              </w:rPr>
            </w:pPr>
            <w:ins w:id="4164" w:author="Angelow, Iwajlo (Nokia - US/Naperville)" w:date="2021-02-15T09:39:00Z">
              <w:r w:rsidRPr="001D386E">
                <w:t>(dBm)</w:t>
              </w:r>
            </w:ins>
          </w:p>
        </w:tc>
        <w:tc>
          <w:tcPr>
            <w:tcW w:w="839" w:type="dxa"/>
            <w:shd w:val="clear" w:color="auto" w:fill="auto"/>
            <w:vAlign w:val="center"/>
          </w:tcPr>
          <w:p w14:paraId="689E6946" w14:textId="77777777" w:rsidR="006F548F" w:rsidRPr="001D386E" w:rsidRDefault="006F548F" w:rsidP="006F548F">
            <w:pPr>
              <w:pStyle w:val="TAH"/>
              <w:rPr>
                <w:ins w:id="4165" w:author="Angelow, Iwajlo (Nokia - US/Naperville)" w:date="2021-02-15T09:39:00Z"/>
              </w:rPr>
            </w:pPr>
            <w:ins w:id="4166" w:author="Angelow, Iwajlo (Nokia - US/Naperville)" w:date="2021-02-15T09:39:00Z">
              <w:r w:rsidRPr="001D386E">
                <w:t>Duplex mode</w:t>
              </w:r>
            </w:ins>
          </w:p>
        </w:tc>
      </w:tr>
      <w:tr w:rsidR="006F548F" w:rsidRPr="001D386E" w14:paraId="2091B39E" w14:textId="77777777" w:rsidTr="006F548F">
        <w:tblPrEx>
          <w:tblLook w:val="04A0" w:firstRow="1" w:lastRow="0" w:firstColumn="1" w:lastColumn="0" w:noHBand="0" w:noVBand="1"/>
        </w:tblPrEx>
        <w:trPr>
          <w:trHeight w:val="255"/>
          <w:ins w:id="4167" w:author="Angelow, Iwajlo (Nokia - US/Naperville)" w:date="2021-02-15T09:39:00Z"/>
        </w:trPr>
        <w:tc>
          <w:tcPr>
            <w:tcW w:w="1843" w:type="dxa"/>
            <w:vMerge w:val="restart"/>
            <w:tcBorders>
              <w:top w:val="single" w:sz="4" w:space="0" w:color="auto"/>
              <w:left w:val="single" w:sz="4" w:space="0" w:color="auto"/>
              <w:right w:val="single" w:sz="4" w:space="0" w:color="auto"/>
            </w:tcBorders>
            <w:vAlign w:val="center"/>
          </w:tcPr>
          <w:p w14:paraId="5CC5222C" w14:textId="77777777" w:rsidR="006F548F" w:rsidRPr="001D386E" w:rsidRDefault="006F548F" w:rsidP="006F548F">
            <w:pPr>
              <w:pStyle w:val="TAC"/>
              <w:rPr>
                <w:ins w:id="4168" w:author="Angelow, Iwajlo (Nokia - US/Naperville)" w:date="2021-02-15T09:39:00Z"/>
              </w:rPr>
            </w:pPr>
            <w:ins w:id="4169" w:author="Angelow, Iwajlo (Nokia - US/Naperville)" w:date="2021-02-15T09:39:00Z">
              <w:r w:rsidRPr="001D386E">
                <w:rPr>
                  <w:lang w:val="en-US"/>
                </w:rPr>
                <w:t>CA_1A-</w:t>
              </w:r>
              <w:r>
                <w:rPr>
                  <w:lang w:val="en-US"/>
                </w:rPr>
                <w:t>8</w:t>
              </w:r>
              <w:r w:rsidRPr="001D386E">
                <w:rPr>
                  <w:lang w:val="en-US"/>
                </w:rPr>
                <w:t>A-</w:t>
              </w:r>
              <w:r>
                <w:rPr>
                  <w:lang w:val="en-US"/>
                </w:rPr>
                <w:t>28</w:t>
              </w:r>
              <w:r w:rsidRPr="001D386E">
                <w:rPr>
                  <w:lang w:val="en-US"/>
                </w:rPr>
                <w:t>A-32A</w:t>
              </w:r>
            </w:ins>
          </w:p>
        </w:tc>
        <w:tc>
          <w:tcPr>
            <w:tcW w:w="1005" w:type="dxa"/>
            <w:tcBorders>
              <w:top w:val="single" w:sz="4" w:space="0" w:color="auto"/>
              <w:left w:val="single" w:sz="4" w:space="0" w:color="auto"/>
              <w:bottom w:val="single" w:sz="4" w:space="0" w:color="auto"/>
              <w:right w:val="single" w:sz="4" w:space="0" w:color="auto"/>
            </w:tcBorders>
            <w:vAlign w:val="center"/>
          </w:tcPr>
          <w:p w14:paraId="11BCCB4D" w14:textId="77777777" w:rsidR="006F548F" w:rsidRPr="001D386E" w:rsidRDefault="006F548F" w:rsidP="006F548F">
            <w:pPr>
              <w:pStyle w:val="TAC"/>
              <w:rPr>
                <w:ins w:id="4170" w:author="Angelow, Iwajlo (Nokia - US/Naperville)" w:date="2021-02-15T09:39:00Z"/>
              </w:rPr>
            </w:pPr>
            <w:ins w:id="4171" w:author="Angelow, Iwajlo (Nokia - US/Naperville)" w:date="2021-02-15T09:39:00Z">
              <w:r w:rsidRPr="001D386E">
                <w:t>1</w:t>
              </w:r>
            </w:ins>
          </w:p>
        </w:tc>
        <w:tc>
          <w:tcPr>
            <w:tcW w:w="1134" w:type="dxa"/>
            <w:tcBorders>
              <w:top w:val="single" w:sz="4" w:space="0" w:color="auto"/>
              <w:left w:val="single" w:sz="4" w:space="0" w:color="auto"/>
              <w:bottom w:val="single" w:sz="4" w:space="0" w:color="auto"/>
              <w:right w:val="single" w:sz="4" w:space="0" w:color="auto"/>
            </w:tcBorders>
            <w:vAlign w:val="center"/>
          </w:tcPr>
          <w:p w14:paraId="12D0103C" w14:textId="77777777" w:rsidR="006F548F" w:rsidRPr="001D386E" w:rsidRDefault="006F548F" w:rsidP="006F548F">
            <w:pPr>
              <w:pStyle w:val="TAC"/>
              <w:rPr>
                <w:ins w:id="4172" w:author="Angelow, Iwajlo (Nokia - US/Naperville)" w:date="2021-02-15T09:39:00Z"/>
              </w:rPr>
            </w:pPr>
          </w:p>
        </w:tc>
        <w:tc>
          <w:tcPr>
            <w:tcW w:w="887" w:type="dxa"/>
            <w:tcBorders>
              <w:top w:val="single" w:sz="4" w:space="0" w:color="auto"/>
              <w:left w:val="single" w:sz="4" w:space="0" w:color="auto"/>
              <w:bottom w:val="single" w:sz="4" w:space="0" w:color="auto"/>
              <w:right w:val="single" w:sz="4" w:space="0" w:color="auto"/>
            </w:tcBorders>
            <w:vAlign w:val="center"/>
          </w:tcPr>
          <w:p w14:paraId="530B774E" w14:textId="77777777" w:rsidR="006F548F" w:rsidRPr="001D386E" w:rsidRDefault="006F548F" w:rsidP="006F548F">
            <w:pPr>
              <w:pStyle w:val="TAC"/>
              <w:rPr>
                <w:ins w:id="4173" w:author="Angelow, Iwajlo (Nokia - US/Naperville)" w:date="2021-02-15T09:39:00Z"/>
              </w:rPr>
            </w:pPr>
          </w:p>
        </w:tc>
        <w:tc>
          <w:tcPr>
            <w:tcW w:w="768" w:type="dxa"/>
            <w:tcBorders>
              <w:top w:val="single" w:sz="4" w:space="0" w:color="auto"/>
              <w:left w:val="single" w:sz="4" w:space="0" w:color="auto"/>
              <w:bottom w:val="single" w:sz="4" w:space="0" w:color="auto"/>
              <w:right w:val="single" w:sz="4" w:space="0" w:color="auto"/>
            </w:tcBorders>
            <w:vAlign w:val="center"/>
          </w:tcPr>
          <w:p w14:paraId="79ECDD4C" w14:textId="77777777" w:rsidR="006F548F" w:rsidRPr="001D386E" w:rsidRDefault="006F548F" w:rsidP="006F548F">
            <w:pPr>
              <w:pStyle w:val="TAC"/>
              <w:rPr>
                <w:ins w:id="4174" w:author="Angelow, Iwajlo (Nokia - US/Naperville)" w:date="2021-02-15T09:39:00Z"/>
                <w:rFonts w:eastAsia="Calibri"/>
              </w:rPr>
            </w:pPr>
            <w:ins w:id="4175" w:author="Angelow, Iwajlo (Nokia - US/Naperville)" w:date="2021-02-15T09:39:00Z">
              <w:r w:rsidRPr="001D386E">
                <w:t>-100</w:t>
              </w:r>
            </w:ins>
          </w:p>
        </w:tc>
        <w:tc>
          <w:tcPr>
            <w:tcW w:w="885" w:type="dxa"/>
            <w:tcBorders>
              <w:top w:val="single" w:sz="4" w:space="0" w:color="auto"/>
              <w:left w:val="single" w:sz="4" w:space="0" w:color="auto"/>
              <w:bottom w:val="single" w:sz="4" w:space="0" w:color="auto"/>
              <w:right w:val="single" w:sz="4" w:space="0" w:color="auto"/>
            </w:tcBorders>
            <w:vAlign w:val="center"/>
          </w:tcPr>
          <w:p w14:paraId="0EF2B761" w14:textId="77777777" w:rsidR="006F548F" w:rsidRPr="001D386E" w:rsidRDefault="006F548F" w:rsidP="006F548F">
            <w:pPr>
              <w:pStyle w:val="TAC"/>
              <w:rPr>
                <w:ins w:id="4176" w:author="Angelow, Iwajlo (Nokia - US/Naperville)" w:date="2021-02-15T09:39:00Z"/>
                <w:rFonts w:eastAsia="Calibri"/>
              </w:rPr>
            </w:pPr>
            <w:ins w:id="4177" w:author="Angelow, Iwajlo (Nokia - US/Naperville)" w:date="2021-02-15T09:39:00Z">
              <w:r w:rsidRPr="001D386E">
                <w:t>-97</w:t>
              </w:r>
            </w:ins>
          </w:p>
        </w:tc>
        <w:tc>
          <w:tcPr>
            <w:tcW w:w="859" w:type="dxa"/>
            <w:tcBorders>
              <w:top w:val="single" w:sz="4" w:space="0" w:color="auto"/>
              <w:left w:val="single" w:sz="4" w:space="0" w:color="auto"/>
              <w:bottom w:val="single" w:sz="4" w:space="0" w:color="auto"/>
              <w:right w:val="single" w:sz="4" w:space="0" w:color="auto"/>
            </w:tcBorders>
            <w:vAlign w:val="center"/>
          </w:tcPr>
          <w:p w14:paraId="1071C701" w14:textId="77777777" w:rsidR="006F548F" w:rsidRPr="001D386E" w:rsidRDefault="006F548F" w:rsidP="006F548F">
            <w:pPr>
              <w:pStyle w:val="TAC"/>
              <w:rPr>
                <w:ins w:id="4178" w:author="Angelow, Iwajlo (Nokia - US/Naperville)" w:date="2021-02-15T09:39:00Z"/>
                <w:rFonts w:eastAsia="Calibri"/>
              </w:rPr>
            </w:pPr>
            <w:ins w:id="4179" w:author="Angelow, Iwajlo (Nokia - US/Naperville)" w:date="2021-02-15T09:39:00Z">
              <w:r w:rsidRPr="001D386E">
                <w:t>-95.2</w:t>
              </w:r>
            </w:ins>
          </w:p>
        </w:tc>
        <w:tc>
          <w:tcPr>
            <w:tcW w:w="900" w:type="dxa"/>
            <w:tcBorders>
              <w:top w:val="single" w:sz="4" w:space="0" w:color="auto"/>
              <w:left w:val="single" w:sz="4" w:space="0" w:color="auto"/>
              <w:bottom w:val="single" w:sz="4" w:space="0" w:color="auto"/>
              <w:right w:val="single" w:sz="4" w:space="0" w:color="auto"/>
            </w:tcBorders>
            <w:vAlign w:val="center"/>
          </w:tcPr>
          <w:p w14:paraId="77EC1EC4" w14:textId="77777777" w:rsidR="006F548F" w:rsidRPr="001D386E" w:rsidRDefault="006F548F" w:rsidP="006F548F">
            <w:pPr>
              <w:pStyle w:val="TAC"/>
              <w:rPr>
                <w:ins w:id="4180" w:author="Angelow, Iwajlo (Nokia - US/Naperville)" w:date="2021-02-15T09:39:00Z"/>
                <w:rFonts w:eastAsia="Calibri"/>
              </w:rPr>
            </w:pPr>
            <w:ins w:id="4181" w:author="Angelow, Iwajlo (Nokia - US/Naperville)" w:date="2021-02-15T09:39:00Z">
              <w:r w:rsidRPr="001D386E">
                <w:t>-9</w:t>
              </w:r>
              <w:r w:rsidRPr="001D386E">
                <w:rPr>
                  <w:rFonts w:eastAsia="SimSun"/>
                  <w:lang w:eastAsia="zh-CN"/>
                </w:rPr>
                <w:t>4</w:t>
              </w:r>
            </w:ins>
          </w:p>
        </w:tc>
        <w:tc>
          <w:tcPr>
            <w:tcW w:w="839" w:type="dxa"/>
            <w:vMerge w:val="restart"/>
            <w:tcBorders>
              <w:top w:val="single" w:sz="4" w:space="0" w:color="auto"/>
              <w:left w:val="single" w:sz="4" w:space="0" w:color="auto"/>
              <w:right w:val="single" w:sz="4" w:space="0" w:color="auto"/>
            </w:tcBorders>
            <w:vAlign w:val="center"/>
          </w:tcPr>
          <w:p w14:paraId="38654841" w14:textId="77777777" w:rsidR="006F548F" w:rsidRPr="001D386E" w:rsidRDefault="006F548F" w:rsidP="006F548F">
            <w:pPr>
              <w:pStyle w:val="TAC"/>
              <w:rPr>
                <w:ins w:id="4182" w:author="Angelow, Iwajlo (Nokia - US/Naperville)" w:date="2021-02-15T09:39:00Z"/>
              </w:rPr>
            </w:pPr>
            <w:ins w:id="4183" w:author="Angelow, Iwajlo (Nokia - US/Naperville)" w:date="2021-02-15T09:39:00Z">
              <w:r w:rsidRPr="001D386E">
                <w:t>FDD</w:t>
              </w:r>
            </w:ins>
          </w:p>
        </w:tc>
      </w:tr>
      <w:tr w:rsidR="006F548F" w:rsidRPr="001D386E" w14:paraId="7BA70E76" w14:textId="77777777" w:rsidTr="006F548F">
        <w:tblPrEx>
          <w:tblLook w:val="04A0" w:firstRow="1" w:lastRow="0" w:firstColumn="1" w:lastColumn="0" w:noHBand="0" w:noVBand="1"/>
        </w:tblPrEx>
        <w:trPr>
          <w:trHeight w:val="255"/>
          <w:ins w:id="4184" w:author="Angelow, Iwajlo (Nokia - US/Naperville)" w:date="2021-02-15T09:39:00Z"/>
        </w:trPr>
        <w:tc>
          <w:tcPr>
            <w:tcW w:w="1843" w:type="dxa"/>
            <w:vMerge/>
            <w:tcBorders>
              <w:left w:val="single" w:sz="4" w:space="0" w:color="auto"/>
              <w:right w:val="single" w:sz="4" w:space="0" w:color="auto"/>
            </w:tcBorders>
            <w:vAlign w:val="center"/>
          </w:tcPr>
          <w:p w14:paraId="10A46B40" w14:textId="77777777" w:rsidR="006F548F" w:rsidRPr="001D386E" w:rsidRDefault="006F548F" w:rsidP="006F548F">
            <w:pPr>
              <w:pStyle w:val="TAC"/>
              <w:rPr>
                <w:ins w:id="4185" w:author="Angelow, Iwajlo (Nokia - US/Naperville)" w:date="2021-02-15T09:39:00Z"/>
                <w:lang w:val="en-US"/>
              </w:rPr>
            </w:pPr>
          </w:p>
        </w:tc>
        <w:tc>
          <w:tcPr>
            <w:tcW w:w="1005" w:type="dxa"/>
            <w:tcBorders>
              <w:top w:val="single" w:sz="4" w:space="0" w:color="auto"/>
              <w:left w:val="single" w:sz="4" w:space="0" w:color="auto"/>
              <w:bottom w:val="single" w:sz="4" w:space="0" w:color="auto"/>
              <w:right w:val="single" w:sz="4" w:space="0" w:color="auto"/>
            </w:tcBorders>
            <w:vAlign w:val="center"/>
          </w:tcPr>
          <w:p w14:paraId="0EB3283B" w14:textId="77777777" w:rsidR="006F548F" w:rsidRPr="001D386E" w:rsidRDefault="006F548F" w:rsidP="006F548F">
            <w:pPr>
              <w:pStyle w:val="TAC"/>
              <w:rPr>
                <w:ins w:id="4186" w:author="Angelow, Iwajlo (Nokia - US/Naperville)" w:date="2021-02-15T09:39:00Z"/>
              </w:rPr>
            </w:pPr>
            <w:ins w:id="4187" w:author="Angelow, Iwajlo (Nokia - US/Naperville)" w:date="2021-02-15T09:39:00Z">
              <w:r>
                <w:t>32</w:t>
              </w:r>
            </w:ins>
          </w:p>
        </w:tc>
        <w:tc>
          <w:tcPr>
            <w:tcW w:w="1134" w:type="dxa"/>
            <w:tcBorders>
              <w:top w:val="single" w:sz="4" w:space="0" w:color="auto"/>
              <w:left w:val="single" w:sz="4" w:space="0" w:color="auto"/>
              <w:bottom w:val="single" w:sz="4" w:space="0" w:color="auto"/>
              <w:right w:val="single" w:sz="4" w:space="0" w:color="auto"/>
            </w:tcBorders>
            <w:vAlign w:val="center"/>
          </w:tcPr>
          <w:p w14:paraId="0A1B18D5" w14:textId="77777777" w:rsidR="006F548F" w:rsidRPr="001D386E" w:rsidRDefault="006F548F" w:rsidP="006F548F">
            <w:pPr>
              <w:pStyle w:val="TAC"/>
              <w:rPr>
                <w:ins w:id="4188" w:author="Angelow, Iwajlo (Nokia - US/Naperville)" w:date="2021-02-15T09:39:00Z"/>
              </w:rPr>
            </w:pPr>
          </w:p>
        </w:tc>
        <w:tc>
          <w:tcPr>
            <w:tcW w:w="887" w:type="dxa"/>
            <w:tcBorders>
              <w:top w:val="single" w:sz="4" w:space="0" w:color="auto"/>
              <w:left w:val="single" w:sz="4" w:space="0" w:color="auto"/>
              <w:bottom w:val="single" w:sz="4" w:space="0" w:color="auto"/>
              <w:right w:val="single" w:sz="4" w:space="0" w:color="auto"/>
            </w:tcBorders>
            <w:vAlign w:val="center"/>
          </w:tcPr>
          <w:p w14:paraId="4C945C19" w14:textId="77777777" w:rsidR="006F548F" w:rsidRPr="001D386E" w:rsidRDefault="006F548F" w:rsidP="006F548F">
            <w:pPr>
              <w:pStyle w:val="TAC"/>
              <w:rPr>
                <w:ins w:id="4189" w:author="Angelow, Iwajlo (Nokia - US/Naperville)" w:date="2021-02-15T09:39:00Z"/>
              </w:rPr>
            </w:pPr>
          </w:p>
        </w:tc>
        <w:tc>
          <w:tcPr>
            <w:tcW w:w="768" w:type="dxa"/>
            <w:tcBorders>
              <w:top w:val="single" w:sz="4" w:space="0" w:color="auto"/>
              <w:left w:val="single" w:sz="4" w:space="0" w:color="auto"/>
              <w:bottom w:val="single" w:sz="4" w:space="0" w:color="auto"/>
              <w:right w:val="single" w:sz="4" w:space="0" w:color="auto"/>
            </w:tcBorders>
            <w:vAlign w:val="center"/>
          </w:tcPr>
          <w:p w14:paraId="729E182D" w14:textId="77777777" w:rsidR="006F548F" w:rsidRPr="001D386E" w:rsidRDefault="006F548F" w:rsidP="006F548F">
            <w:pPr>
              <w:pStyle w:val="TAC"/>
              <w:rPr>
                <w:ins w:id="4190" w:author="Angelow, Iwajlo (Nokia - US/Naperville)" w:date="2021-02-15T09:39:00Z"/>
              </w:rPr>
            </w:pPr>
            <w:ins w:id="4191" w:author="Angelow, Iwajlo (Nokia - US/Naperville)" w:date="2021-02-15T09:39:00Z">
              <w:r w:rsidRPr="001D386E">
                <w:t>-100</w:t>
              </w:r>
            </w:ins>
          </w:p>
        </w:tc>
        <w:tc>
          <w:tcPr>
            <w:tcW w:w="885" w:type="dxa"/>
            <w:tcBorders>
              <w:top w:val="single" w:sz="4" w:space="0" w:color="auto"/>
              <w:left w:val="single" w:sz="4" w:space="0" w:color="auto"/>
              <w:bottom w:val="single" w:sz="4" w:space="0" w:color="auto"/>
              <w:right w:val="single" w:sz="4" w:space="0" w:color="auto"/>
            </w:tcBorders>
            <w:vAlign w:val="center"/>
          </w:tcPr>
          <w:p w14:paraId="3612622C" w14:textId="77777777" w:rsidR="006F548F" w:rsidRPr="001D386E" w:rsidRDefault="006F548F" w:rsidP="006F548F">
            <w:pPr>
              <w:pStyle w:val="TAC"/>
              <w:rPr>
                <w:ins w:id="4192" w:author="Angelow, Iwajlo (Nokia - US/Naperville)" w:date="2021-02-15T09:39:00Z"/>
              </w:rPr>
            </w:pPr>
            <w:ins w:id="4193" w:author="Angelow, Iwajlo (Nokia - US/Naperville)" w:date="2021-02-15T09:39:00Z">
              <w:r w:rsidRPr="001D386E">
                <w:t>-97</w:t>
              </w:r>
            </w:ins>
          </w:p>
        </w:tc>
        <w:tc>
          <w:tcPr>
            <w:tcW w:w="859" w:type="dxa"/>
            <w:tcBorders>
              <w:top w:val="single" w:sz="4" w:space="0" w:color="auto"/>
              <w:left w:val="single" w:sz="4" w:space="0" w:color="auto"/>
              <w:bottom w:val="single" w:sz="4" w:space="0" w:color="auto"/>
              <w:right w:val="single" w:sz="4" w:space="0" w:color="auto"/>
            </w:tcBorders>
            <w:vAlign w:val="center"/>
          </w:tcPr>
          <w:p w14:paraId="7A4CF425" w14:textId="77777777" w:rsidR="006F548F" w:rsidRPr="001D386E" w:rsidRDefault="006F548F" w:rsidP="006F548F">
            <w:pPr>
              <w:pStyle w:val="TAC"/>
              <w:rPr>
                <w:ins w:id="4194" w:author="Angelow, Iwajlo (Nokia - US/Naperville)" w:date="2021-02-15T09:39:00Z"/>
              </w:rPr>
            </w:pPr>
            <w:ins w:id="4195" w:author="Angelow, Iwajlo (Nokia - US/Naperville)" w:date="2021-02-15T09:39:00Z">
              <w:r w:rsidRPr="001D386E">
                <w:t>-95.2</w:t>
              </w:r>
            </w:ins>
          </w:p>
        </w:tc>
        <w:tc>
          <w:tcPr>
            <w:tcW w:w="900" w:type="dxa"/>
            <w:tcBorders>
              <w:top w:val="single" w:sz="4" w:space="0" w:color="auto"/>
              <w:left w:val="single" w:sz="4" w:space="0" w:color="auto"/>
              <w:bottom w:val="single" w:sz="4" w:space="0" w:color="auto"/>
              <w:right w:val="single" w:sz="4" w:space="0" w:color="auto"/>
            </w:tcBorders>
            <w:vAlign w:val="center"/>
          </w:tcPr>
          <w:p w14:paraId="753F1830" w14:textId="77777777" w:rsidR="006F548F" w:rsidRPr="001D386E" w:rsidRDefault="006F548F" w:rsidP="006F548F">
            <w:pPr>
              <w:pStyle w:val="TAC"/>
              <w:rPr>
                <w:ins w:id="4196" w:author="Angelow, Iwajlo (Nokia - US/Naperville)" w:date="2021-02-15T09:39:00Z"/>
              </w:rPr>
            </w:pPr>
            <w:ins w:id="4197" w:author="Angelow, Iwajlo (Nokia - US/Naperville)" w:date="2021-02-15T09:39:00Z">
              <w:r w:rsidRPr="001D386E">
                <w:t>-94</w:t>
              </w:r>
            </w:ins>
          </w:p>
        </w:tc>
        <w:tc>
          <w:tcPr>
            <w:tcW w:w="839" w:type="dxa"/>
            <w:vMerge/>
            <w:tcBorders>
              <w:left w:val="single" w:sz="4" w:space="0" w:color="auto"/>
              <w:right w:val="single" w:sz="4" w:space="0" w:color="auto"/>
            </w:tcBorders>
            <w:vAlign w:val="center"/>
          </w:tcPr>
          <w:p w14:paraId="108FE73F" w14:textId="77777777" w:rsidR="006F548F" w:rsidRPr="001D386E" w:rsidRDefault="006F548F" w:rsidP="006F548F">
            <w:pPr>
              <w:pStyle w:val="TAC"/>
              <w:rPr>
                <w:ins w:id="4198" w:author="Angelow, Iwajlo (Nokia - US/Naperville)" w:date="2021-02-15T09:39:00Z"/>
              </w:rPr>
            </w:pPr>
          </w:p>
        </w:tc>
      </w:tr>
    </w:tbl>
    <w:p w14:paraId="4EB546A0" w14:textId="5B4B7AB8" w:rsidR="006F548F" w:rsidRPr="00616096" w:rsidRDefault="006F548F" w:rsidP="006F548F">
      <w:pPr>
        <w:pStyle w:val="Heading2"/>
        <w:ind w:left="0" w:firstLine="0"/>
        <w:rPr>
          <w:ins w:id="4199" w:author="Angelow, Iwajlo (Nokia - US/Naperville)" w:date="2021-02-15T09:41:00Z"/>
          <w:rFonts w:ascii="Calibri" w:hAnsi="Calibri"/>
          <w:sz w:val="22"/>
          <w:szCs w:val="22"/>
          <w:lang w:val="en-US" w:eastAsia="zh-CN"/>
        </w:rPr>
      </w:pPr>
      <w:bookmarkStart w:id="4200" w:name="_Toc64277016"/>
      <w:ins w:id="4201" w:author="Angelow, Iwajlo (Nokia - US/Naperville)" w:date="2021-02-15T09:41:00Z">
        <w:r>
          <w:rPr>
            <w:lang w:val="en-US"/>
          </w:rPr>
          <w:t>5.17</w:t>
        </w:r>
        <w:r w:rsidRPr="00616096">
          <w:rPr>
            <w:rFonts w:ascii="Calibri" w:hAnsi="Calibri"/>
            <w:sz w:val="22"/>
            <w:szCs w:val="22"/>
            <w:lang w:val="en-US" w:eastAsia="sv-SE"/>
          </w:rPr>
          <w:tab/>
        </w:r>
        <w:r w:rsidRPr="00616096">
          <w:rPr>
            <w:lang w:val="en-US"/>
          </w:rPr>
          <w:t>CA_</w:t>
        </w:r>
        <w:r>
          <w:rPr>
            <w:rFonts w:hint="eastAsia"/>
            <w:lang w:val="en-US" w:eastAsia="zh-CN"/>
          </w:rPr>
          <w:t>1-20</w:t>
        </w:r>
        <w:r w:rsidRPr="00616096">
          <w:rPr>
            <w:lang w:val="en-US"/>
          </w:rPr>
          <w:t>-</w:t>
        </w:r>
        <w:r>
          <w:rPr>
            <w:lang w:val="en-US"/>
          </w:rPr>
          <w:t>28</w:t>
        </w:r>
        <w:r w:rsidRPr="00616096">
          <w:rPr>
            <w:rFonts w:hint="eastAsia"/>
            <w:lang w:val="en-US" w:eastAsia="zh-CN"/>
          </w:rPr>
          <w:t>-</w:t>
        </w:r>
        <w:r>
          <w:rPr>
            <w:lang w:val="en-US" w:eastAsia="zh-CN"/>
          </w:rPr>
          <w:t>32</w:t>
        </w:r>
        <w:bookmarkEnd w:id="4200"/>
      </w:ins>
    </w:p>
    <w:p w14:paraId="1B635932" w14:textId="19D2A381" w:rsidR="006F548F" w:rsidRDefault="006F548F" w:rsidP="006F548F">
      <w:pPr>
        <w:pStyle w:val="Heading3"/>
        <w:ind w:left="0" w:firstLine="0"/>
        <w:rPr>
          <w:ins w:id="4202" w:author="Angelow, Iwajlo (Nokia - US/Naperville)" w:date="2021-02-15T09:41:00Z"/>
        </w:rPr>
      </w:pPr>
      <w:bookmarkStart w:id="4203" w:name="_Toc64277017"/>
      <w:ins w:id="4204" w:author="Angelow, Iwajlo (Nokia - US/Naperville)" w:date="2021-02-15T09:41:00Z">
        <w:r>
          <w:t>5.17.1</w:t>
        </w:r>
        <w:r w:rsidRPr="00F00C5E">
          <w:rPr>
            <w:rFonts w:ascii="Calibri" w:hAnsi="Calibri"/>
            <w:sz w:val="22"/>
            <w:szCs w:val="22"/>
            <w:lang w:eastAsia="sv-SE"/>
          </w:rPr>
          <w:tab/>
        </w:r>
        <w:r w:rsidRPr="00725D82">
          <w:t>Channel bandwidths per operating band for CA</w:t>
        </w:r>
        <w:bookmarkEnd w:id="4203"/>
      </w:ins>
    </w:p>
    <w:p w14:paraId="4D618A50" w14:textId="300F8ED0" w:rsidR="006F548F" w:rsidRPr="003126E1" w:rsidRDefault="006F548F" w:rsidP="006F548F">
      <w:pPr>
        <w:pStyle w:val="TH"/>
        <w:rPr>
          <w:ins w:id="4205" w:author="Angelow, Iwajlo (Nokia - US/Naperville)" w:date="2021-02-15T09:41:00Z"/>
          <w:lang w:eastAsia="zh-CN"/>
        </w:rPr>
      </w:pPr>
      <w:ins w:id="4206" w:author="Angelow, Iwajlo (Nokia - US/Naperville)" w:date="2021-02-15T09:41:00Z">
        <w:r w:rsidRPr="003126E1">
          <w:t xml:space="preserve">Table </w:t>
        </w:r>
        <w:r>
          <w:rPr>
            <w:rFonts w:hint="eastAsia"/>
          </w:rPr>
          <w:t>5</w:t>
        </w:r>
        <w:r w:rsidRPr="003126E1">
          <w:rPr>
            <w:rFonts w:hint="eastAsia"/>
          </w:rPr>
          <w:t>.</w:t>
        </w:r>
        <w:r>
          <w:t>17</w:t>
        </w:r>
        <w:r w:rsidRPr="003126E1">
          <w:t>.</w:t>
        </w:r>
        <w:r>
          <w:t>1</w:t>
        </w:r>
        <w:r w:rsidRPr="003126E1">
          <w:t>-</w:t>
        </w:r>
        <w:r w:rsidRPr="003126E1">
          <w:rPr>
            <w:rFonts w:hint="eastAsia"/>
          </w:rPr>
          <w:t>1</w:t>
        </w:r>
        <w:r w:rsidRPr="003126E1">
          <w:t xml:space="preserve">: Supported </w:t>
        </w:r>
        <w:r w:rsidRPr="003126E1">
          <w:rPr>
            <w:rFonts w:hint="eastAsia"/>
            <w:lang w:eastAsia="zh-CN"/>
          </w:rPr>
          <w:t>channel</w:t>
        </w:r>
        <w:r w:rsidRPr="003126E1">
          <w:t xml:space="preserve"> bandw</w:t>
        </w:r>
        <w:r>
          <w:t>idths per CA configuration for 4</w:t>
        </w:r>
        <w:r w:rsidRPr="003126E1">
          <w:t>DL inter-band CA</w:t>
        </w:r>
      </w:ins>
    </w:p>
    <w:tbl>
      <w:tblPr>
        <w:tblW w:w="10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552"/>
        <w:gridCol w:w="1000"/>
        <w:gridCol w:w="709"/>
        <w:gridCol w:w="708"/>
        <w:gridCol w:w="709"/>
        <w:gridCol w:w="687"/>
        <w:gridCol w:w="625"/>
        <w:gridCol w:w="709"/>
        <w:gridCol w:w="1275"/>
        <w:gridCol w:w="1313"/>
      </w:tblGrid>
      <w:tr w:rsidR="006F548F" w:rsidRPr="00621714" w14:paraId="561BAEF9" w14:textId="77777777" w:rsidTr="006F548F">
        <w:trPr>
          <w:trHeight w:val="586"/>
          <w:jc w:val="center"/>
          <w:ins w:id="4207" w:author="Angelow, Iwajlo (Nokia - US/Naperville)" w:date="2021-02-15T09:41:00Z"/>
        </w:trPr>
        <w:tc>
          <w:tcPr>
            <w:tcW w:w="1696" w:type="dxa"/>
            <w:vMerge w:val="restart"/>
            <w:tcBorders>
              <w:top w:val="single" w:sz="4" w:space="0" w:color="auto"/>
              <w:left w:val="single" w:sz="4" w:space="0" w:color="auto"/>
              <w:right w:val="single" w:sz="4" w:space="0" w:color="auto"/>
            </w:tcBorders>
            <w:vAlign w:val="center"/>
          </w:tcPr>
          <w:p w14:paraId="3203ECEA" w14:textId="77777777" w:rsidR="006F548F" w:rsidRPr="00621714" w:rsidRDefault="006F548F" w:rsidP="006F548F">
            <w:pPr>
              <w:keepNext/>
              <w:keepLines/>
              <w:spacing w:after="0"/>
              <w:jc w:val="center"/>
              <w:rPr>
                <w:ins w:id="4208" w:author="Angelow, Iwajlo (Nokia - US/Naperville)" w:date="2021-02-15T09:41:00Z"/>
                <w:rFonts w:ascii="Arial" w:hAnsi="Arial"/>
                <w:b/>
                <w:sz w:val="18"/>
              </w:rPr>
            </w:pPr>
            <w:ins w:id="4209" w:author="Angelow, Iwajlo (Nokia - US/Naperville)" w:date="2021-02-15T09:41:00Z">
              <w:r>
                <w:rPr>
                  <w:rFonts w:ascii="Arial" w:hAnsi="Arial"/>
                  <w:b/>
                  <w:sz w:val="18"/>
                  <w:lang w:eastAsia="ja-JP"/>
                </w:rPr>
                <w:t>E-UTRA</w:t>
              </w:r>
              <w:r w:rsidRPr="00621714">
                <w:rPr>
                  <w:rFonts w:ascii="Arial" w:hAnsi="Arial" w:hint="eastAsia"/>
                  <w:b/>
                  <w:sz w:val="18"/>
                  <w:lang w:eastAsia="ja-JP"/>
                </w:rPr>
                <w:t xml:space="preserve"> </w:t>
              </w:r>
              <w:r w:rsidRPr="00621714">
                <w:rPr>
                  <w:rFonts w:ascii="Arial" w:hAnsi="Arial" w:hint="eastAsia"/>
                  <w:b/>
                  <w:sz w:val="18"/>
                  <w:lang w:eastAsia="zh-CN"/>
                </w:rPr>
                <w:t>CA</w:t>
              </w:r>
              <w:r w:rsidRPr="00621714">
                <w:rPr>
                  <w:rFonts w:ascii="Arial" w:hAnsi="Arial"/>
                  <w:b/>
                  <w:sz w:val="18"/>
                </w:rPr>
                <w:t xml:space="preserve"> Configuration</w:t>
              </w:r>
            </w:ins>
          </w:p>
        </w:tc>
        <w:tc>
          <w:tcPr>
            <w:tcW w:w="1552" w:type="dxa"/>
            <w:vMerge w:val="restart"/>
            <w:tcBorders>
              <w:top w:val="single" w:sz="4" w:space="0" w:color="auto"/>
              <w:left w:val="single" w:sz="4" w:space="0" w:color="auto"/>
              <w:right w:val="single" w:sz="4" w:space="0" w:color="auto"/>
            </w:tcBorders>
            <w:vAlign w:val="center"/>
          </w:tcPr>
          <w:p w14:paraId="5BA49C48" w14:textId="77777777" w:rsidR="006F548F" w:rsidRPr="00621714" w:rsidRDefault="006F548F" w:rsidP="006F548F">
            <w:pPr>
              <w:keepNext/>
              <w:keepLines/>
              <w:spacing w:after="0"/>
              <w:jc w:val="center"/>
              <w:rPr>
                <w:ins w:id="4210" w:author="Angelow, Iwajlo (Nokia - US/Naperville)" w:date="2021-02-15T09:41:00Z"/>
                <w:rFonts w:ascii="Arial" w:hAnsi="Arial"/>
                <w:b/>
                <w:sz w:val="18"/>
                <w:lang w:eastAsia="zh-CN"/>
              </w:rPr>
            </w:pPr>
            <w:ins w:id="4211" w:author="Angelow, Iwajlo (Nokia - US/Naperville)" w:date="2021-02-15T09:41:00Z">
              <w:r>
                <w:rPr>
                  <w:rFonts w:ascii="Arial" w:hAnsi="Arial"/>
                  <w:b/>
                  <w:sz w:val="18"/>
                  <w:lang w:eastAsia="zh-CN"/>
                </w:rPr>
                <w:t>UL CA configurations</w:t>
              </w:r>
            </w:ins>
          </w:p>
        </w:tc>
        <w:tc>
          <w:tcPr>
            <w:tcW w:w="1000" w:type="dxa"/>
            <w:vMerge w:val="restart"/>
            <w:tcBorders>
              <w:top w:val="single" w:sz="4" w:space="0" w:color="auto"/>
              <w:left w:val="single" w:sz="4" w:space="0" w:color="auto"/>
              <w:right w:val="single" w:sz="4" w:space="0" w:color="auto"/>
            </w:tcBorders>
            <w:vAlign w:val="center"/>
          </w:tcPr>
          <w:p w14:paraId="550C56BD" w14:textId="77777777" w:rsidR="006F548F" w:rsidRPr="00621714" w:rsidRDefault="006F548F" w:rsidP="006F548F">
            <w:pPr>
              <w:keepNext/>
              <w:keepLines/>
              <w:spacing w:after="0"/>
              <w:jc w:val="center"/>
              <w:rPr>
                <w:ins w:id="4212" w:author="Angelow, Iwajlo (Nokia - US/Naperville)" w:date="2021-02-15T09:41:00Z"/>
                <w:rFonts w:ascii="Arial" w:hAnsi="Arial"/>
                <w:b/>
                <w:sz w:val="18"/>
                <w:lang w:eastAsia="ja-JP"/>
              </w:rPr>
            </w:pPr>
            <w:ins w:id="4213" w:author="Angelow, Iwajlo (Nokia - US/Naperville)" w:date="2021-02-15T09:41:00Z">
              <w:r>
                <w:rPr>
                  <w:rFonts w:ascii="Arial" w:hAnsi="Arial"/>
                  <w:b/>
                  <w:sz w:val="18"/>
                  <w:lang w:eastAsia="ja-JP"/>
                </w:rPr>
                <w:t>E-UTRA</w:t>
              </w:r>
              <w:r w:rsidRPr="00621714">
                <w:rPr>
                  <w:rFonts w:ascii="Arial" w:hAnsi="Arial"/>
                  <w:b/>
                  <w:sz w:val="18"/>
                </w:rPr>
                <w:t xml:space="preserve"> Band</w:t>
              </w:r>
              <w:r>
                <w:rPr>
                  <w:rFonts w:ascii="Arial" w:hAnsi="Arial"/>
                  <w:b/>
                  <w:sz w:val="18"/>
                </w:rPr>
                <w:t>s</w:t>
              </w:r>
            </w:ins>
          </w:p>
        </w:tc>
        <w:tc>
          <w:tcPr>
            <w:tcW w:w="709" w:type="dxa"/>
            <w:tcBorders>
              <w:top w:val="single" w:sz="4" w:space="0" w:color="auto"/>
              <w:left w:val="single" w:sz="4" w:space="0" w:color="auto"/>
              <w:bottom w:val="single" w:sz="4" w:space="0" w:color="auto"/>
              <w:right w:val="single" w:sz="4" w:space="0" w:color="auto"/>
            </w:tcBorders>
            <w:vAlign w:val="center"/>
          </w:tcPr>
          <w:p w14:paraId="55686FAB" w14:textId="77777777" w:rsidR="006F548F" w:rsidRPr="00621714" w:rsidRDefault="006F548F" w:rsidP="006F548F">
            <w:pPr>
              <w:keepNext/>
              <w:keepLines/>
              <w:spacing w:after="0"/>
              <w:jc w:val="center"/>
              <w:rPr>
                <w:ins w:id="4214" w:author="Angelow, Iwajlo (Nokia - US/Naperville)" w:date="2021-02-15T09:41:00Z"/>
                <w:rFonts w:ascii="Arial" w:hAnsi="Arial"/>
                <w:b/>
                <w:sz w:val="18"/>
                <w:lang w:eastAsia="ja-JP"/>
              </w:rPr>
            </w:pPr>
            <w:ins w:id="4215" w:author="Angelow, Iwajlo (Nokia - US/Naperville)" w:date="2021-02-15T09:41:00Z">
              <w:r>
                <w:rPr>
                  <w:rFonts w:ascii="Arial" w:hAnsi="Arial"/>
                  <w:b/>
                  <w:sz w:val="18"/>
                  <w:lang w:eastAsia="ja-JP"/>
                </w:rPr>
                <w:t>1.4</w:t>
              </w:r>
            </w:ins>
          </w:p>
        </w:tc>
        <w:tc>
          <w:tcPr>
            <w:tcW w:w="708" w:type="dxa"/>
            <w:tcBorders>
              <w:top w:val="single" w:sz="4" w:space="0" w:color="auto"/>
              <w:left w:val="single" w:sz="4" w:space="0" w:color="auto"/>
              <w:bottom w:val="single" w:sz="4" w:space="0" w:color="auto"/>
              <w:right w:val="single" w:sz="4" w:space="0" w:color="auto"/>
            </w:tcBorders>
            <w:vAlign w:val="center"/>
          </w:tcPr>
          <w:p w14:paraId="2290D940" w14:textId="77777777" w:rsidR="006F548F" w:rsidRPr="00621714" w:rsidRDefault="006F548F" w:rsidP="006F548F">
            <w:pPr>
              <w:keepNext/>
              <w:keepLines/>
              <w:spacing w:after="0"/>
              <w:jc w:val="center"/>
              <w:rPr>
                <w:ins w:id="4216" w:author="Angelow, Iwajlo (Nokia - US/Naperville)" w:date="2021-02-15T09:41:00Z"/>
                <w:rFonts w:ascii="Arial" w:hAnsi="Arial"/>
                <w:b/>
                <w:sz w:val="18"/>
                <w:lang w:eastAsia="ja-JP"/>
              </w:rPr>
            </w:pPr>
            <w:ins w:id="4217" w:author="Angelow, Iwajlo (Nokia - US/Naperville)" w:date="2021-02-15T09:41:00Z">
              <w:r>
                <w:rPr>
                  <w:rFonts w:ascii="Arial" w:hAnsi="Arial"/>
                  <w:b/>
                  <w:sz w:val="18"/>
                  <w:lang w:eastAsia="ja-JP"/>
                </w:rPr>
                <w:t>3</w:t>
              </w:r>
            </w:ins>
          </w:p>
        </w:tc>
        <w:tc>
          <w:tcPr>
            <w:tcW w:w="709" w:type="dxa"/>
            <w:tcBorders>
              <w:top w:val="single" w:sz="4" w:space="0" w:color="auto"/>
              <w:left w:val="single" w:sz="4" w:space="0" w:color="auto"/>
              <w:bottom w:val="single" w:sz="4" w:space="0" w:color="auto"/>
              <w:right w:val="single" w:sz="4" w:space="0" w:color="auto"/>
            </w:tcBorders>
            <w:vAlign w:val="center"/>
          </w:tcPr>
          <w:p w14:paraId="29EB35D5" w14:textId="77777777" w:rsidR="006F548F" w:rsidRPr="00621714" w:rsidRDefault="006F548F" w:rsidP="006F548F">
            <w:pPr>
              <w:keepNext/>
              <w:keepLines/>
              <w:spacing w:after="0"/>
              <w:jc w:val="center"/>
              <w:rPr>
                <w:ins w:id="4218" w:author="Angelow, Iwajlo (Nokia - US/Naperville)" w:date="2021-02-15T09:41:00Z"/>
                <w:rFonts w:ascii="Arial" w:hAnsi="Arial"/>
                <w:b/>
                <w:sz w:val="18"/>
                <w:lang w:eastAsia="zh-CN"/>
              </w:rPr>
            </w:pPr>
            <w:ins w:id="4219" w:author="Angelow, Iwajlo (Nokia - US/Naperville)" w:date="2021-02-15T09:41:00Z">
              <w:r w:rsidRPr="00621714">
                <w:rPr>
                  <w:rFonts w:ascii="Arial" w:hAnsi="Arial"/>
                  <w:b/>
                  <w:sz w:val="18"/>
                  <w:lang w:eastAsia="ja-JP"/>
                </w:rPr>
                <w:t>5</w:t>
              </w:r>
            </w:ins>
          </w:p>
        </w:tc>
        <w:tc>
          <w:tcPr>
            <w:tcW w:w="687" w:type="dxa"/>
            <w:tcBorders>
              <w:top w:val="single" w:sz="4" w:space="0" w:color="auto"/>
              <w:left w:val="single" w:sz="4" w:space="0" w:color="auto"/>
              <w:bottom w:val="single" w:sz="4" w:space="0" w:color="auto"/>
              <w:right w:val="single" w:sz="4" w:space="0" w:color="auto"/>
            </w:tcBorders>
            <w:vAlign w:val="center"/>
          </w:tcPr>
          <w:p w14:paraId="3F7CEE17" w14:textId="77777777" w:rsidR="006F548F" w:rsidRPr="00621714" w:rsidRDefault="006F548F" w:rsidP="006F548F">
            <w:pPr>
              <w:keepNext/>
              <w:keepLines/>
              <w:spacing w:after="0"/>
              <w:jc w:val="center"/>
              <w:rPr>
                <w:ins w:id="4220" w:author="Angelow, Iwajlo (Nokia - US/Naperville)" w:date="2021-02-15T09:41:00Z"/>
                <w:rFonts w:ascii="Arial" w:hAnsi="Arial"/>
                <w:b/>
                <w:sz w:val="18"/>
                <w:lang w:eastAsia="zh-CN"/>
              </w:rPr>
            </w:pPr>
            <w:ins w:id="4221" w:author="Angelow, Iwajlo (Nokia - US/Naperville)" w:date="2021-02-15T09:41:00Z">
              <w:r w:rsidRPr="00621714">
                <w:rPr>
                  <w:rFonts w:ascii="Arial" w:hAnsi="Arial"/>
                  <w:b/>
                  <w:sz w:val="18"/>
                  <w:lang w:eastAsia="zh-CN"/>
                </w:rPr>
                <w:t>10</w:t>
              </w:r>
            </w:ins>
          </w:p>
        </w:tc>
        <w:tc>
          <w:tcPr>
            <w:tcW w:w="625" w:type="dxa"/>
            <w:tcBorders>
              <w:top w:val="single" w:sz="4" w:space="0" w:color="auto"/>
              <w:left w:val="single" w:sz="4" w:space="0" w:color="auto"/>
              <w:bottom w:val="single" w:sz="4" w:space="0" w:color="auto"/>
              <w:right w:val="single" w:sz="4" w:space="0" w:color="auto"/>
            </w:tcBorders>
            <w:vAlign w:val="center"/>
          </w:tcPr>
          <w:p w14:paraId="36C6CDA9" w14:textId="77777777" w:rsidR="006F548F" w:rsidRPr="00621714" w:rsidRDefault="006F548F" w:rsidP="006F548F">
            <w:pPr>
              <w:keepNext/>
              <w:keepLines/>
              <w:spacing w:after="0"/>
              <w:jc w:val="center"/>
              <w:rPr>
                <w:ins w:id="4222" w:author="Angelow, Iwajlo (Nokia - US/Naperville)" w:date="2021-02-15T09:41:00Z"/>
                <w:rFonts w:ascii="Arial" w:hAnsi="Arial"/>
                <w:b/>
                <w:sz w:val="18"/>
                <w:lang w:eastAsia="zh-CN"/>
              </w:rPr>
            </w:pPr>
            <w:ins w:id="4223" w:author="Angelow, Iwajlo (Nokia - US/Naperville)" w:date="2021-02-15T09:41:00Z">
              <w:r w:rsidRPr="00621714">
                <w:rPr>
                  <w:rFonts w:ascii="Arial" w:hAnsi="Arial"/>
                  <w:b/>
                  <w:sz w:val="18"/>
                  <w:lang w:eastAsia="zh-CN"/>
                </w:rPr>
                <w:t>15</w:t>
              </w:r>
            </w:ins>
          </w:p>
        </w:tc>
        <w:tc>
          <w:tcPr>
            <w:tcW w:w="709" w:type="dxa"/>
            <w:tcBorders>
              <w:top w:val="single" w:sz="4" w:space="0" w:color="auto"/>
              <w:left w:val="single" w:sz="4" w:space="0" w:color="auto"/>
              <w:bottom w:val="single" w:sz="4" w:space="0" w:color="auto"/>
              <w:right w:val="single" w:sz="4" w:space="0" w:color="auto"/>
            </w:tcBorders>
            <w:vAlign w:val="center"/>
          </w:tcPr>
          <w:p w14:paraId="03CC960E" w14:textId="77777777" w:rsidR="006F548F" w:rsidRPr="00621714" w:rsidRDefault="006F548F" w:rsidP="006F548F">
            <w:pPr>
              <w:keepNext/>
              <w:keepLines/>
              <w:spacing w:after="0"/>
              <w:jc w:val="center"/>
              <w:rPr>
                <w:ins w:id="4224" w:author="Angelow, Iwajlo (Nokia - US/Naperville)" w:date="2021-02-15T09:41:00Z"/>
                <w:rFonts w:ascii="Arial" w:hAnsi="Arial"/>
                <w:b/>
                <w:sz w:val="18"/>
                <w:lang w:eastAsia="zh-CN"/>
              </w:rPr>
            </w:pPr>
            <w:ins w:id="4225" w:author="Angelow, Iwajlo (Nokia - US/Naperville)" w:date="2021-02-15T09:41:00Z">
              <w:r w:rsidRPr="00621714">
                <w:rPr>
                  <w:rFonts w:ascii="Arial" w:hAnsi="Arial"/>
                  <w:b/>
                  <w:sz w:val="18"/>
                  <w:lang w:eastAsia="zh-CN"/>
                </w:rPr>
                <w:t>20</w:t>
              </w:r>
            </w:ins>
          </w:p>
        </w:tc>
        <w:tc>
          <w:tcPr>
            <w:tcW w:w="1275" w:type="dxa"/>
            <w:tcBorders>
              <w:top w:val="single" w:sz="4" w:space="0" w:color="auto"/>
              <w:left w:val="single" w:sz="4" w:space="0" w:color="auto"/>
              <w:bottom w:val="single" w:sz="4" w:space="0" w:color="auto"/>
              <w:right w:val="single" w:sz="4" w:space="0" w:color="auto"/>
            </w:tcBorders>
            <w:vAlign w:val="center"/>
          </w:tcPr>
          <w:p w14:paraId="5AA53967" w14:textId="77777777" w:rsidR="006F548F" w:rsidRPr="00621714" w:rsidRDefault="006F548F" w:rsidP="006F548F">
            <w:pPr>
              <w:keepNext/>
              <w:keepLines/>
              <w:spacing w:after="0"/>
              <w:jc w:val="center"/>
              <w:rPr>
                <w:ins w:id="4226" w:author="Angelow, Iwajlo (Nokia - US/Naperville)" w:date="2021-02-15T09:41:00Z"/>
                <w:rFonts w:ascii="Arial" w:hAnsi="Arial"/>
                <w:b/>
                <w:sz w:val="18"/>
                <w:lang w:eastAsia="zh-CN"/>
              </w:rPr>
            </w:pPr>
            <w:ins w:id="4227" w:author="Angelow, Iwajlo (Nokia - US/Naperville)" w:date="2021-02-15T09:41:00Z">
              <w:r>
                <w:rPr>
                  <w:rFonts w:ascii="Arial" w:hAnsi="Arial"/>
                  <w:b/>
                  <w:sz w:val="18"/>
                  <w:lang w:eastAsia="zh-CN"/>
                </w:rPr>
                <w:t>Maximum aggregated bandwidth</w:t>
              </w:r>
            </w:ins>
          </w:p>
        </w:tc>
        <w:tc>
          <w:tcPr>
            <w:tcW w:w="1313" w:type="dxa"/>
            <w:vMerge w:val="restart"/>
            <w:tcBorders>
              <w:top w:val="single" w:sz="4" w:space="0" w:color="auto"/>
              <w:left w:val="single" w:sz="4" w:space="0" w:color="auto"/>
              <w:right w:val="single" w:sz="4" w:space="0" w:color="auto"/>
            </w:tcBorders>
            <w:vAlign w:val="center"/>
          </w:tcPr>
          <w:p w14:paraId="0F98059A" w14:textId="77777777" w:rsidR="006F548F" w:rsidRPr="00621714" w:rsidRDefault="006F548F" w:rsidP="006F548F">
            <w:pPr>
              <w:keepNext/>
              <w:keepLines/>
              <w:spacing w:after="0"/>
              <w:jc w:val="center"/>
              <w:rPr>
                <w:ins w:id="4228" w:author="Angelow, Iwajlo (Nokia - US/Naperville)" w:date="2021-02-15T09:41:00Z"/>
                <w:rFonts w:ascii="Arial" w:hAnsi="Arial"/>
                <w:b/>
                <w:sz w:val="18"/>
              </w:rPr>
            </w:pPr>
            <w:ins w:id="4229" w:author="Angelow, Iwajlo (Nokia - US/Naperville)" w:date="2021-02-15T09:41:00Z">
              <w:r w:rsidRPr="00621714">
                <w:rPr>
                  <w:rFonts w:ascii="Arial" w:hAnsi="Arial" w:hint="eastAsia"/>
                  <w:b/>
                  <w:sz w:val="18"/>
                  <w:lang w:eastAsia="zh-CN"/>
                </w:rPr>
                <w:t>Bandwidth combination set</w:t>
              </w:r>
            </w:ins>
          </w:p>
        </w:tc>
      </w:tr>
      <w:tr w:rsidR="006F548F" w:rsidRPr="00621714" w14:paraId="42000988" w14:textId="77777777" w:rsidTr="006F548F">
        <w:trPr>
          <w:trHeight w:val="586"/>
          <w:jc w:val="center"/>
          <w:ins w:id="4230" w:author="Angelow, Iwajlo (Nokia - US/Naperville)" w:date="2021-02-15T09:41:00Z"/>
        </w:trPr>
        <w:tc>
          <w:tcPr>
            <w:tcW w:w="1696" w:type="dxa"/>
            <w:vMerge/>
            <w:tcBorders>
              <w:left w:val="single" w:sz="4" w:space="0" w:color="auto"/>
              <w:bottom w:val="single" w:sz="4" w:space="0" w:color="auto"/>
              <w:right w:val="single" w:sz="4" w:space="0" w:color="auto"/>
            </w:tcBorders>
            <w:vAlign w:val="center"/>
          </w:tcPr>
          <w:p w14:paraId="7F1471FA" w14:textId="77777777" w:rsidR="006F548F" w:rsidRDefault="006F548F" w:rsidP="006F548F">
            <w:pPr>
              <w:keepNext/>
              <w:keepLines/>
              <w:spacing w:after="0"/>
              <w:jc w:val="center"/>
              <w:rPr>
                <w:ins w:id="4231" w:author="Angelow, Iwajlo (Nokia - US/Naperville)" w:date="2021-02-15T09:41:00Z"/>
                <w:rFonts w:ascii="Arial" w:hAnsi="Arial"/>
                <w:b/>
                <w:sz w:val="18"/>
                <w:lang w:eastAsia="ja-JP"/>
              </w:rPr>
            </w:pPr>
          </w:p>
        </w:tc>
        <w:tc>
          <w:tcPr>
            <w:tcW w:w="1552" w:type="dxa"/>
            <w:vMerge/>
            <w:tcBorders>
              <w:left w:val="single" w:sz="4" w:space="0" w:color="auto"/>
              <w:bottom w:val="single" w:sz="4" w:space="0" w:color="auto"/>
              <w:right w:val="single" w:sz="4" w:space="0" w:color="auto"/>
            </w:tcBorders>
            <w:vAlign w:val="center"/>
          </w:tcPr>
          <w:p w14:paraId="4E6576C3" w14:textId="77777777" w:rsidR="006F548F" w:rsidRPr="00621714" w:rsidRDefault="006F548F" w:rsidP="006F548F">
            <w:pPr>
              <w:keepNext/>
              <w:keepLines/>
              <w:spacing w:after="0"/>
              <w:jc w:val="center"/>
              <w:rPr>
                <w:ins w:id="4232" w:author="Angelow, Iwajlo (Nokia - US/Naperville)" w:date="2021-02-15T09:41:00Z"/>
                <w:rFonts w:ascii="Arial" w:hAnsi="Arial"/>
                <w:b/>
                <w:sz w:val="18"/>
                <w:lang w:eastAsia="zh-CN"/>
              </w:rPr>
            </w:pPr>
          </w:p>
        </w:tc>
        <w:tc>
          <w:tcPr>
            <w:tcW w:w="1000" w:type="dxa"/>
            <w:vMerge/>
            <w:tcBorders>
              <w:left w:val="single" w:sz="4" w:space="0" w:color="auto"/>
              <w:bottom w:val="single" w:sz="4" w:space="0" w:color="auto"/>
              <w:right w:val="single" w:sz="4" w:space="0" w:color="auto"/>
            </w:tcBorders>
            <w:vAlign w:val="center"/>
          </w:tcPr>
          <w:p w14:paraId="2589E2E5" w14:textId="77777777" w:rsidR="006F548F" w:rsidRDefault="006F548F" w:rsidP="006F548F">
            <w:pPr>
              <w:keepNext/>
              <w:keepLines/>
              <w:spacing w:after="0"/>
              <w:jc w:val="center"/>
              <w:rPr>
                <w:ins w:id="4233" w:author="Angelow, Iwajlo (Nokia - US/Naperville)" w:date="2021-02-15T09:41:00Z"/>
                <w:rFonts w:ascii="Arial" w:hAnsi="Arial"/>
                <w:b/>
                <w:sz w:val="18"/>
                <w:lang w:eastAsia="ja-JP"/>
              </w:rPr>
            </w:pPr>
          </w:p>
        </w:tc>
        <w:tc>
          <w:tcPr>
            <w:tcW w:w="709" w:type="dxa"/>
            <w:tcBorders>
              <w:top w:val="single" w:sz="4" w:space="0" w:color="auto"/>
              <w:left w:val="single" w:sz="4" w:space="0" w:color="auto"/>
              <w:bottom w:val="single" w:sz="4" w:space="0" w:color="auto"/>
              <w:right w:val="single" w:sz="4" w:space="0" w:color="auto"/>
            </w:tcBorders>
            <w:vAlign w:val="center"/>
          </w:tcPr>
          <w:p w14:paraId="35D22CAE" w14:textId="77777777" w:rsidR="006F548F" w:rsidRDefault="006F548F" w:rsidP="006F548F">
            <w:pPr>
              <w:keepNext/>
              <w:keepLines/>
              <w:spacing w:after="0"/>
              <w:jc w:val="center"/>
              <w:rPr>
                <w:ins w:id="4234" w:author="Angelow, Iwajlo (Nokia - US/Naperville)" w:date="2021-02-15T09:41:00Z"/>
                <w:rFonts w:ascii="Arial" w:hAnsi="Arial"/>
                <w:b/>
                <w:sz w:val="18"/>
                <w:lang w:eastAsia="ja-JP"/>
              </w:rPr>
            </w:pPr>
            <w:ins w:id="4235" w:author="Angelow, Iwajlo (Nokia - US/Naperville)" w:date="2021-02-15T09:41:00Z">
              <w:r>
                <w:rPr>
                  <w:rFonts w:ascii="Arial" w:hAnsi="Arial"/>
                  <w:b/>
                  <w:sz w:val="18"/>
                  <w:lang w:eastAsia="ja-JP"/>
                </w:rPr>
                <w:t>MHz</w:t>
              </w:r>
            </w:ins>
          </w:p>
        </w:tc>
        <w:tc>
          <w:tcPr>
            <w:tcW w:w="708" w:type="dxa"/>
            <w:tcBorders>
              <w:top w:val="single" w:sz="4" w:space="0" w:color="auto"/>
              <w:left w:val="single" w:sz="4" w:space="0" w:color="auto"/>
              <w:bottom w:val="single" w:sz="4" w:space="0" w:color="auto"/>
              <w:right w:val="single" w:sz="4" w:space="0" w:color="auto"/>
            </w:tcBorders>
            <w:vAlign w:val="center"/>
          </w:tcPr>
          <w:p w14:paraId="5B08DF9C" w14:textId="77777777" w:rsidR="006F548F" w:rsidRDefault="006F548F" w:rsidP="006F548F">
            <w:pPr>
              <w:keepNext/>
              <w:keepLines/>
              <w:spacing w:after="0"/>
              <w:jc w:val="center"/>
              <w:rPr>
                <w:ins w:id="4236" w:author="Angelow, Iwajlo (Nokia - US/Naperville)" w:date="2021-02-15T09:41:00Z"/>
                <w:rFonts w:ascii="Arial" w:hAnsi="Arial"/>
                <w:b/>
                <w:sz w:val="18"/>
                <w:lang w:eastAsia="ja-JP"/>
              </w:rPr>
            </w:pPr>
            <w:ins w:id="4237" w:author="Angelow, Iwajlo (Nokia - US/Naperville)" w:date="2021-02-15T09:41:00Z">
              <w:r>
                <w:rPr>
                  <w:rFonts w:ascii="Arial" w:hAnsi="Arial"/>
                  <w:b/>
                  <w:sz w:val="18"/>
                  <w:lang w:eastAsia="ja-JP"/>
                </w:rPr>
                <w:t>MHz</w:t>
              </w:r>
            </w:ins>
          </w:p>
        </w:tc>
        <w:tc>
          <w:tcPr>
            <w:tcW w:w="709" w:type="dxa"/>
            <w:tcBorders>
              <w:top w:val="single" w:sz="4" w:space="0" w:color="auto"/>
              <w:left w:val="single" w:sz="4" w:space="0" w:color="auto"/>
              <w:bottom w:val="single" w:sz="4" w:space="0" w:color="auto"/>
              <w:right w:val="single" w:sz="4" w:space="0" w:color="auto"/>
            </w:tcBorders>
            <w:vAlign w:val="center"/>
          </w:tcPr>
          <w:p w14:paraId="7E7739B0" w14:textId="77777777" w:rsidR="006F548F" w:rsidRPr="00621714" w:rsidRDefault="006F548F" w:rsidP="006F548F">
            <w:pPr>
              <w:keepNext/>
              <w:keepLines/>
              <w:spacing w:after="0"/>
              <w:jc w:val="center"/>
              <w:rPr>
                <w:ins w:id="4238" w:author="Angelow, Iwajlo (Nokia - US/Naperville)" w:date="2021-02-15T09:41:00Z"/>
                <w:rFonts w:ascii="Arial" w:hAnsi="Arial"/>
                <w:b/>
                <w:sz w:val="18"/>
                <w:lang w:eastAsia="ja-JP"/>
              </w:rPr>
            </w:pPr>
            <w:ins w:id="4239" w:author="Angelow, Iwajlo (Nokia - US/Naperville)" w:date="2021-02-15T09:41:00Z">
              <w:r>
                <w:rPr>
                  <w:rFonts w:ascii="Arial" w:hAnsi="Arial"/>
                  <w:b/>
                  <w:sz w:val="18"/>
                  <w:lang w:eastAsia="ja-JP"/>
                </w:rPr>
                <w:t>MHz</w:t>
              </w:r>
            </w:ins>
          </w:p>
        </w:tc>
        <w:tc>
          <w:tcPr>
            <w:tcW w:w="687" w:type="dxa"/>
            <w:tcBorders>
              <w:top w:val="single" w:sz="4" w:space="0" w:color="auto"/>
              <w:left w:val="single" w:sz="4" w:space="0" w:color="auto"/>
              <w:bottom w:val="single" w:sz="4" w:space="0" w:color="auto"/>
              <w:right w:val="single" w:sz="4" w:space="0" w:color="auto"/>
            </w:tcBorders>
            <w:vAlign w:val="center"/>
          </w:tcPr>
          <w:p w14:paraId="3EED02DC" w14:textId="77777777" w:rsidR="006F548F" w:rsidRPr="00621714" w:rsidRDefault="006F548F" w:rsidP="006F548F">
            <w:pPr>
              <w:keepNext/>
              <w:keepLines/>
              <w:spacing w:after="0"/>
              <w:jc w:val="center"/>
              <w:rPr>
                <w:ins w:id="4240" w:author="Angelow, Iwajlo (Nokia - US/Naperville)" w:date="2021-02-15T09:41:00Z"/>
                <w:rFonts w:ascii="Arial" w:hAnsi="Arial"/>
                <w:b/>
                <w:sz w:val="18"/>
                <w:lang w:eastAsia="zh-CN"/>
              </w:rPr>
            </w:pPr>
            <w:ins w:id="4241" w:author="Angelow, Iwajlo (Nokia - US/Naperville)" w:date="2021-02-15T09:41:00Z">
              <w:r>
                <w:rPr>
                  <w:rFonts w:ascii="Arial" w:hAnsi="Arial"/>
                  <w:b/>
                  <w:sz w:val="18"/>
                  <w:lang w:eastAsia="ja-JP"/>
                </w:rPr>
                <w:t>MHz</w:t>
              </w:r>
            </w:ins>
          </w:p>
        </w:tc>
        <w:tc>
          <w:tcPr>
            <w:tcW w:w="625" w:type="dxa"/>
            <w:tcBorders>
              <w:top w:val="single" w:sz="4" w:space="0" w:color="auto"/>
              <w:left w:val="single" w:sz="4" w:space="0" w:color="auto"/>
              <w:bottom w:val="single" w:sz="4" w:space="0" w:color="auto"/>
              <w:right w:val="single" w:sz="4" w:space="0" w:color="auto"/>
            </w:tcBorders>
            <w:vAlign w:val="center"/>
          </w:tcPr>
          <w:p w14:paraId="25937762" w14:textId="77777777" w:rsidR="006F548F" w:rsidRPr="00621714" w:rsidRDefault="006F548F" w:rsidP="006F548F">
            <w:pPr>
              <w:keepNext/>
              <w:keepLines/>
              <w:spacing w:after="0"/>
              <w:jc w:val="center"/>
              <w:rPr>
                <w:ins w:id="4242" w:author="Angelow, Iwajlo (Nokia - US/Naperville)" w:date="2021-02-15T09:41:00Z"/>
                <w:rFonts w:ascii="Arial" w:hAnsi="Arial"/>
                <w:b/>
                <w:sz w:val="18"/>
                <w:lang w:eastAsia="zh-CN"/>
              </w:rPr>
            </w:pPr>
            <w:ins w:id="4243" w:author="Angelow, Iwajlo (Nokia - US/Naperville)" w:date="2021-02-15T09:41:00Z">
              <w:r>
                <w:rPr>
                  <w:rFonts w:ascii="Arial" w:hAnsi="Arial"/>
                  <w:b/>
                  <w:sz w:val="18"/>
                  <w:lang w:eastAsia="ja-JP"/>
                </w:rPr>
                <w:t>MHz</w:t>
              </w:r>
            </w:ins>
          </w:p>
        </w:tc>
        <w:tc>
          <w:tcPr>
            <w:tcW w:w="709" w:type="dxa"/>
            <w:tcBorders>
              <w:top w:val="single" w:sz="4" w:space="0" w:color="auto"/>
              <w:left w:val="single" w:sz="4" w:space="0" w:color="auto"/>
              <w:bottom w:val="single" w:sz="4" w:space="0" w:color="auto"/>
              <w:right w:val="single" w:sz="4" w:space="0" w:color="auto"/>
            </w:tcBorders>
            <w:vAlign w:val="center"/>
          </w:tcPr>
          <w:p w14:paraId="2557ACB1" w14:textId="77777777" w:rsidR="006F548F" w:rsidRPr="00621714" w:rsidRDefault="006F548F" w:rsidP="006F548F">
            <w:pPr>
              <w:keepNext/>
              <w:keepLines/>
              <w:spacing w:after="0"/>
              <w:jc w:val="center"/>
              <w:rPr>
                <w:ins w:id="4244" w:author="Angelow, Iwajlo (Nokia - US/Naperville)" w:date="2021-02-15T09:41:00Z"/>
                <w:rFonts w:ascii="Arial" w:hAnsi="Arial"/>
                <w:b/>
                <w:sz w:val="18"/>
                <w:lang w:eastAsia="zh-CN"/>
              </w:rPr>
            </w:pPr>
            <w:ins w:id="4245" w:author="Angelow, Iwajlo (Nokia - US/Naperville)" w:date="2021-02-15T09:41:00Z">
              <w:r>
                <w:rPr>
                  <w:rFonts w:ascii="Arial" w:hAnsi="Arial"/>
                  <w:b/>
                  <w:sz w:val="18"/>
                  <w:lang w:eastAsia="ja-JP"/>
                </w:rPr>
                <w:t>MHz</w:t>
              </w:r>
            </w:ins>
          </w:p>
        </w:tc>
        <w:tc>
          <w:tcPr>
            <w:tcW w:w="1275" w:type="dxa"/>
            <w:tcBorders>
              <w:top w:val="single" w:sz="4" w:space="0" w:color="auto"/>
              <w:left w:val="single" w:sz="4" w:space="0" w:color="auto"/>
              <w:bottom w:val="single" w:sz="4" w:space="0" w:color="auto"/>
              <w:right w:val="single" w:sz="4" w:space="0" w:color="auto"/>
            </w:tcBorders>
            <w:vAlign w:val="center"/>
          </w:tcPr>
          <w:p w14:paraId="2F88BDB8" w14:textId="77777777" w:rsidR="006F548F" w:rsidRDefault="006F548F" w:rsidP="006F548F">
            <w:pPr>
              <w:keepNext/>
              <w:keepLines/>
              <w:spacing w:after="0"/>
              <w:jc w:val="center"/>
              <w:rPr>
                <w:ins w:id="4246" w:author="Angelow, Iwajlo (Nokia - US/Naperville)" w:date="2021-02-15T09:41:00Z"/>
                <w:rFonts w:ascii="Arial" w:hAnsi="Arial"/>
                <w:b/>
                <w:sz w:val="18"/>
                <w:lang w:eastAsia="zh-CN"/>
              </w:rPr>
            </w:pPr>
            <w:ins w:id="4247" w:author="Angelow, Iwajlo (Nokia - US/Naperville)" w:date="2021-02-15T09:41:00Z">
              <w:r>
                <w:rPr>
                  <w:rFonts w:ascii="Arial" w:hAnsi="Arial"/>
                  <w:b/>
                  <w:sz w:val="18"/>
                  <w:lang w:eastAsia="zh-CN"/>
                </w:rPr>
                <w:t>[</w:t>
              </w:r>
              <w:r>
                <w:rPr>
                  <w:rFonts w:ascii="Arial" w:hAnsi="Arial"/>
                  <w:b/>
                  <w:sz w:val="18"/>
                  <w:lang w:eastAsia="ja-JP"/>
                </w:rPr>
                <w:t>MHz]</w:t>
              </w:r>
            </w:ins>
          </w:p>
        </w:tc>
        <w:tc>
          <w:tcPr>
            <w:tcW w:w="1313" w:type="dxa"/>
            <w:vMerge/>
            <w:tcBorders>
              <w:left w:val="single" w:sz="4" w:space="0" w:color="auto"/>
              <w:bottom w:val="single" w:sz="4" w:space="0" w:color="auto"/>
              <w:right w:val="single" w:sz="4" w:space="0" w:color="auto"/>
            </w:tcBorders>
            <w:vAlign w:val="center"/>
          </w:tcPr>
          <w:p w14:paraId="2BE31742" w14:textId="77777777" w:rsidR="006F548F" w:rsidRPr="00621714" w:rsidRDefault="006F548F" w:rsidP="006F548F">
            <w:pPr>
              <w:keepNext/>
              <w:keepLines/>
              <w:spacing w:after="0"/>
              <w:jc w:val="center"/>
              <w:rPr>
                <w:ins w:id="4248" w:author="Angelow, Iwajlo (Nokia - US/Naperville)" w:date="2021-02-15T09:41:00Z"/>
                <w:rFonts w:ascii="Arial" w:hAnsi="Arial"/>
                <w:b/>
                <w:sz w:val="18"/>
                <w:lang w:eastAsia="zh-CN"/>
              </w:rPr>
            </w:pPr>
          </w:p>
        </w:tc>
      </w:tr>
      <w:tr w:rsidR="006F548F" w:rsidRPr="00621714" w14:paraId="41EB54FE" w14:textId="77777777" w:rsidTr="006F548F">
        <w:trPr>
          <w:trHeight w:val="89"/>
          <w:jc w:val="center"/>
          <w:ins w:id="4249" w:author="Angelow, Iwajlo (Nokia - US/Naperville)" w:date="2021-02-15T09:41:00Z"/>
        </w:trPr>
        <w:tc>
          <w:tcPr>
            <w:tcW w:w="1696" w:type="dxa"/>
            <w:vMerge w:val="restart"/>
            <w:tcBorders>
              <w:top w:val="single" w:sz="4" w:space="0" w:color="auto"/>
              <w:left w:val="single" w:sz="4" w:space="0" w:color="auto"/>
              <w:right w:val="single" w:sz="4" w:space="0" w:color="auto"/>
            </w:tcBorders>
            <w:vAlign w:val="center"/>
          </w:tcPr>
          <w:p w14:paraId="167A75FC" w14:textId="77777777" w:rsidR="006F548F" w:rsidRDefault="006F548F" w:rsidP="006F548F">
            <w:pPr>
              <w:keepNext/>
              <w:keepLines/>
              <w:spacing w:after="0"/>
              <w:jc w:val="center"/>
              <w:rPr>
                <w:ins w:id="4250" w:author="Angelow, Iwajlo (Nokia - US/Naperville)" w:date="2021-02-15T09:41:00Z"/>
                <w:rFonts w:ascii="Arial" w:hAnsi="Arial"/>
                <w:sz w:val="18"/>
                <w:szCs w:val="18"/>
                <w:lang w:eastAsia="zh-CN"/>
              </w:rPr>
            </w:pPr>
            <w:ins w:id="4251" w:author="Angelow, Iwajlo (Nokia - US/Naperville)" w:date="2021-02-15T09:41:00Z">
              <w:r w:rsidRPr="00621714">
                <w:rPr>
                  <w:rFonts w:ascii="Arial" w:hAnsi="Arial" w:hint="eastAsia"/>
                  <w:sz w:val="18"/>
                  <w:szCs w:val="18"/>
                  <w:lang w:eastAsia="zh-CN"/>
                </w:rPr>
                <w:t>CA</w:t>
              </w:r>
              <w:r w:rsidRPr="00621714">
                <w:rPr>
                  <w:rFonts w:ascii="Arial" w:hAnsi="Arial"/>
                  <w:sz w:val="18"/>
                  <w:szCs w:val="18"/>
                </w:rPr>
                <w:t>_</w:t>
              </w:r>
              <w:r>
                <w:rPr>
                  <w:rFonts w:ascii="Arial" w:hAnsi="Arial"/>
                  <w:sz w:val="18"/>
                  <w:szCs w:val="18"/>
                </w:rPr>
                <w:t>1A-</w:t>
              </w:r>
              <w:r>
                <w:rPr>
                  <w:rFonts w:ascii="Arial" w:hAnsi="Arial" w:hint="eastAsia"/>
                  <w:sz w:val="18"/>
                  <w:szCs w:val="18"/>
                  <w:lang w:eastAsia="zh-CN"/>
                </w:rPr>
                <w:t>20</w:t>
              </w:r>
              <w:r w:rsidRPr="00621714">
                <w:rPr>
                  <w:rFonts w:ascii="Arial" w:hAnsi="Arial"/>
                  <w:sz w:val="18"/>
                  <w:szCs w:val="18"/>
                  <w:lang w:eastAsia="ja-JP"/>
                </w:rPr>
                <w:t>A-</w:t>
              </w:r>
              <w:r>
                <w:rPr>
                  <w:rFonts w:ascii="Arial" w:hAnsi="Arial"/>
                  <w:sz w:val="18"/>
                  <w:szCs w:val="18"/>
                  <w:lang w:eastAsia="ja-JP"/>
                </w:rPr>
                <w:t>28</w:t>
              </w:r>
              <w:r w:rsidRPr="00621714">
                <w:rPr>
                  <w:rFonts w:ascii="Arial" w:hAnsi="Arial"/>
                  <w:sz w:val="18"/>
                  <w:szCs w:val="18"/>
                  <w:lang w:eastAsia="ja-JP"/>
                </w:rPr>
                <w:t>A</w:t>
              </w:r>
              <w:r>
                <w:rPr>
                  <w:rFonts w:ascii="Arial" w:hAnsi="Arial" w:hint="eastAsia"/>
                  <w:sz w:val="18"/>
                  <w:szCs w:val="18"/>
                  <w:lang w:eastAsia="zh-CN"/>
                </w:rPr>
                <w:t>-</w:t>
              </w:r>
              <w:r>
                <w:rPr>
                  <w:rFonts w:ascii="Arial" w:hAnsi="Arial"/>
                  <w:sz w:val="18"/>
                  <w:szCs w:val="18"/>
                  <w:lang w:eastAsia="zh-CN"/>
                </w:rPr>
                <w:t>32</w:t>
              </w:r>
              <w:r w:rsidRPr="00621714">
                <w:rPr>
                  <w:rFonts w:ascii="Arial" w:hAnsi="Arial" w:hint="eastAsia"/>
                  <w:sz w:val="18"/>
                  <w:szCs w:val="18"/>
                  <w:lang w:eastAsia="zh-CN"/>
                </w:rPr>
                <w:t>A</w:t>
              </w:r>
            </w:ins>
          </w:p>
        </w:tc>
        <w:tc>
          <w:tcPr>
            <w:tcW w:w="1552" w:type="dxa"/>
            <w:vMerge w:val="restart"/>
            <w:tcBorders>
              <w:top w:val="single" w:sz="4" w:space="0" w:color="auto"/>
              <w:left w:val="single" w:sz="4" w:space="0" w:color="auto"/>
              <w:right w:val="single" w:sz="4" w:space="0" w:color="auto"/>
            </w:tcBorders>
            <w:vAlign w:val="center"/>
          </w:tcPr>
          <w:p w14:paraId="730CF446" w14:textId="77777777" w:rsidR="006F548F" w:rsidRPr="00621714" w:rsidRDefault="006F548F" w:rsidP="006F548F">
            <w:pPr>
              <w:keepNext/>
              <w:keepLines/>
              <w:spacing w:after="0"/>
              <w:jc w:val="center"/>
              <w:rPr>
                <w:ins w:id="4252" w:author="Angelow, Iwajlo (Nokia - US/Naperville)" w:date="2021-02-15T09:41:00Z"/>
                <w:rFonts w:ascii="Arial" w:hAnsi="Arial"/>
                <w:sz w:val="18"/>
                <w:szCs w:val="18"/>
                <w:lang w:eastAsia="zh-CN"/>
              </w:rPr>
            </w:pPr>
            <w:ins w:id="4253" w:author="Angelow, Iwajlo (Nokia - US/Naperville)" w:date="2021-02-15T09:41:00Z">
              <w:r w:rsidRPr="00621714">
                <w:rPr>
                  <w:rFonts w:ascii="Arial" w:hAnsi="Arial" w:hint="eastAsia"/>
                  <w:sz w:val="18"/>
                  <w:szCs w:val="18"/>
                  <w:lang w:eastAsia="zh-CN"/>
                </w:rPr>
                <w:t>-</w:t>
              </w:r>
            </w:ins>
          </w:p>
        </w:tc>
        <w:tc>
          <w:tcPr>
            <w:tcW w:w="1000" w:type="dxa"/>
            <w:tcBorders>
              <w:top w:val="single" w:sz="4" w:space="0" w:color="auto"/>
              <w:left w:val="single" w:sz="4" w:space="0" w:color="auto"/>
              <w:bottom w:val="single" w:sz="4" w:space="0" w:color="auto"/>
              <w:right w:val="single" w:sz="4" w:space="0" w:color="auto"/>
            </w:tcBorders>
            <w:vAlign w:val="center"/>
          </w:tcPr>
          <w:p w14:paraId="53041651" w14:textId="77777777" w:rsidR="006F548F" w:rsidRDefault="006F548F" w:rsidP="006F548F">
            <w:pPr>
              <w:keepNext/>
              <w:keepLines/>
              <w:spacing w:after="0"/>
              <w:jc w:val="center"/>
              <w:rPr>
                <w:ins w:id="4254" w:author="Angelow, Iwajlo (Nokia - US/Naperville)" w:date="2021-02-15T09:41:00Z"/>
                <w:rFonts w:ascii="Arial" w:hAnsi="Arial"/>
                <w:sz w:val="18"/>
                <w:szCs w:val="18"/>
                <w:lang w:eastAsia="zh-CN"/>
              </w:rPr>
            </w:pPr>
            <w:ins w:id="4255" w:author="Angelow, Iwajlo (Nokia - US/Naperville)" w:date="2021-02-15T09:41:00Z">
              <w:r>
                <w:rPr>
                  <w:rFonts w:ascii="Arial" w:hAnsi="Arial"/>
                  <w:sz w:val="18"/>
                  <w:szCs w:val="18"/>
                  <w:lang w:eastAsia="zh-CN"/>
                </w:rPr>
                <w:t>1</w:t>
              </w:r>
            </w:ins>
          </w:p>
        </w:tc>
        <w:tc>
          <w:tcPr>
            <w:tcW w:w="709" w:type="dxa"/>
            <w:tcBorders>
              <w:top w:val="single" w:sz="4" w:space="0" w:color="auto"/>
              <w:left w:val="single" w:sz="4" w:space="0" w:color="auto"/>
              <w:bottom w:val="single" w:sz="4" w:space="0" w:color="auto"/>
              <w:right w:val="single" w:sz="4" w:space="0" w:color="auto"/>
            </w:tcBorders>
            <w:vAlign w:val="center"/>
          </w:tcPr>
          <w:p w14:paraId="5ED9090D" w14:textId="77777777" w:rsidR="006F548F" w:rsidRPr="00BD44DC" w:rsidRDefault="006F548F" w:rsidP="006F548F">
            <w:pPr>
              <w:pStyle w:val="TAC"/>
              <w:rPr>
                <w:ins w:id="4256" w:author="Angelow, Iwajlo (Nokia - US/Naperville)" w:date="2021-02-15T09:41:00Z"/>
              </w:rPr>
            </w:pPr>
          </w:p>
        </w:tc>
        <w:tc>
          <w:tcPr>
            <w:tcW w:w="708" w:type="dxa"/>
            <w:tcBorders>
              <w:top w:val="single" w:sz="4" w:space="0" w:color="auto"/>
              <w:left w:val="single" w:sz="4" w:space="0" w:color="auto"/>
              <w:bottom w:val="single" w:sz="4" w:space="0" w:color="auto"/>
              <w:right w:val="single" w:sz="4" w:space="0" w:color="auto"/>
            </w:tcBorders>
            <w:vAlign w:val="center"/>
          </w:tcPr>
          <w:p w14:paraId="473D1994" w14:textId="77777777" w:rsidR="006F548F" w:rsidRPr="00BD44DC" w:rsidRDefault="006F548F" w:rsidP="006F548F">
            <w:pPr>
              <w:pStyle w:val="TAC"/>
              <w:rPr>
                <w:ins w:id="4257" w:author="Angelow, Iwajlo (Nokia - US/Naperville)" w:date="2021-02-15T09:41:00Z"/>
              </w:rPr>
            </w:pPr>
          </w:p>
        </w:tc>
        <w:tc>
          <w:tcPr>
            <w:tcW w:w="709" w:type="dxa"/>
            <w:tcBorders>
              <w:top w:val="single" w:sz="4" w:space="0" w:color="auto"/>
              <w:left w:val="single" w:sz="4" w:space="0" w:color="auto"/>
              <w:bottom w:val="single" w:sz="4" w:space="0" w:color="auto"/>
              <w:right w:val="single" w:sz="4" w:space="0" w:color="auto"/>
            </w:tcBorders>
            <w:vAlign w:val="center"/>
          </w:tcPr>
          <w:p w14:paraId="0E0B2526" w14:textId="77777777" w:rsidR="006F548F" w:rsidRPr="00BD44DC" w:rsidRDefault="006F548F" w:rsidP="006F548F">
            <w:pPr>
              <w:pStyle w:val="TAC"/>
              <w:rPr>
                <w:ins w:id="4258" w:author="Angelow, Iwajlo (Nokia - US/Naperville)" w:date="2021-02-15T09:41:00Z"/>
              </w:rPr>
            </w:pPr>
            <w:ins w:id="4259" w:author="Angelow, Iwajlo (Nokia - US/Naperville)" w:date="2021-02-15T09:41:00Z">
              <w:r w:rsidRPr="00BD44DC">
                <w:t>Yes</w:t>
              </w:r>
            </w:ins>
          </w:p>
        </w:tc>
        <w:tc>
          <w:tcPr>
            <w:tcW w:w="687" w:type="dxa"/>
            <w:tcBorders>
              <w:top w:val="single" w:sz="4" w:space="0" w:color="auto"/>
              <w:left w:val="single" w:sz="4" w:space="0" w:color="auto"/>
              <w:bottom w:val="single" w:sz="4" w:space="0" w:color="auto"/>
              <w:right w:val="single" w:sz="4" w:space="0" w:color="auto"/>
            </w:tcBorders>
            <w:vAlign w:val="center"/>
          </w:tcPr>
          <w:p w14:paraId="5C9CE93C" w14:textId="77777777" w:rsidR="006F548F" w:rsidRPr="00BD44DC" w:rsidRDefault="006F548F" w:rsidP="006F548F">
            <w:pPr>
              <w:pStyle w:val="TAC"/>
              <w:rPr>
                <w:ins w:id="4260" w:author="Angelow, Iwajlo (Nokia - US/Naperville)" w:date="2021-02-15T09:41:00Z"/>
              </w:rPr>
            </w:pPr>
            <w:ins w:id="4261" w:author="Angelow, Iwajlo (Nokia - US/Naperville)" w:date="2021-02-15T09:41:00Z">
              <w:r w:rsidRPr="00BD44DC">
                <w:t>Yes</w:t>
              </w:r>
            </w:ins>
          </w:p>
        </w:tc>
        <w:tc>
          <w:tcPr>
            <w:tcW w:w="625" w:type="dxa"/>
            <w:tcBorders>
              <w:top w:val="single" w:sz="4" w:space="0" w:color="auto"/>
              <w:left w:val="single" w:sz="4" w:space="0" w:color="auto"/>
              <w:bottom w:val="single" w:sz="4" w:space="0" w:color="auto"/>
              <w:right w:val="single" w:sz="4" w:space="0" w:color="auto"/>
            </w:tcBorders>
            <w:vAlign w:val="center"/>
          </w:tcPr>
          <w:p w14:paraId="0AAC991D" w14:textId="77777777" w:rsidR="006F548F" w:rsidRPr="00BD44DC" w:rsidRDefault="006F548F" w:rsidP="006F548F">
            <w:pPr>
              <w:pStyle w:val="TAC"/>
              <w:rPr>
                <w:ins w:id="4262" w:author="Angelow, Iwajlo (Nokia - US/Naperville)" w:date="2021-02-15T09:41:00Z"/>
              </w:rPr>
            </w:pPr>
            <w:ins w:id="4263" w:author="Angelow, Iwajlo (Nokia - US/Naperville)" w:date="2021-02-15T09:41:00Z">
              <w:r w:rsidRPr="00BD44DC">
                <w:t>Yes</w:t>
              </w:r>
            </w:ins>
          </w:p>
        </w:tc>
        <w:tc>
          <w:tcPr>
            <w:tcW w:w="709" w:type="dxa"/>
            <w:tcBorders>
              <w:top w:val="single" w:sz="4" w:space="0" w:color="auto"/>
              <w:left w:val="single" w:sz="4" w:space="0" w:color="auto"/>
              <w:bottom w:val="single" w:sz="4" w:space="0" w:color="auto"/>
              <w:right w:val="single" w:sz="4" w:space="0" w:color="auto"/>
            </w:tcBorders>
            <w:vAlign w:val="center"/>
          </w:tcPr>
          <w:p w14:paraId="1A7A99BF" w14:textId="77777777" w:rsidR="006F548F" w:rsidRPr="00BD44DC" w:rsidRDefault="006F548F" w:rsidP="006F548F">
            <w:pPr>
              <w:pStyle w:val="TAC"/>
              <w:rPr>
                <w:ins w:id="4264" w:author="Angelow, Iwajlo (Nokia - US/Naperville)" w:date="2021-02-15T09:41:00Z"/>
              </w:rPr>
            </w:pPr>
            <w:ins w:id="4265" w:author="Angelow, Iwajlo (Nokia - US/Naperville)" w:date="2021-02-15T09:41:00Z">
              <w:r w:rsidRPr="00BD44DC">
                <w:t>Yes</w:t>
              </w:r>
            </w:ins>
          </w:p>
        </w:tc>
        <w:tc>
          <w:tcPr>
            <w:tcW w:w="1275" w:type="dxa"/>
            <w:vMerge w:val="restart"/>
            <w:tcBorders>
              <w:top w:val="single" w:sz="4" w:space="0" w:color="auto"/>
              <w:left w:val="single" w:sz="4" w:space="0" w:color="auto"/>
              <w:right w:val="single" w:sz="4" w:space="0" w:color="auto"/>
            </w:tcBorders>
            <w:vAlign w:val="center"/>
          </w:tcPr>
          <w:p w14:paraId="6C68EE4E" w14:textId="77777777" w:rsidR="006F548F" w:rsidRDefault="006F548F" w:rsidP="006F548F">
            <w:pPr>
              <w:keepNext/>
              <w:keepLines/>
              <w:jc w:val="center"/>
              <w:rPr>
                <w:ins w:id="4266" w:author="Angelow, Iwajlo (Nokia - US/Naperville)" w:date="2021-02-15T09:41:00Z"/>
                <w:rFonts w:ascii="Arial" w:hAnsi="Arial"/>
                <w:sz w:val="18"/>
                <w:szCs w:val="18"/>
                <w:lang w:eastAsia="zh-CN"/>
              </w:rPr>
            </w:pPr>
            <w:ins w:id="4267" w:author="Angelow, Iwajlo (Nokia - US/Naperville)" w:date="2021-02-15T09:41:00Z">
              <w:r>
                <w:rPr>
                  <w:rFonts w:ascii="Arial" w:hAnsi="Arial"/>
                  <w:sz w:val="18"/>
                  <w:szCs w:val="18"/>
                  <w:lang w:eastAsia="zh-CN"/>
                </w:rPr>
                <w:t>80</w:t>
              </w:r>
            </w:ins>
          </w:p>
        </w:tc>
        <w:tc>
          <w:tcPr>
            <w:tcW w:w="1313" w:type="dxa"/>
            <w:vMerge w:val="restart"/>
            <w:tcBorders>
              <w:top w:val="single" w:sz="4" w:space="0" w:color="auto"/>
              <w:left w:val="single" w:sz="4" w:space="0" w:color="auto"/>
              <w:right w:val="single" w:sz="4" w:space="0" w:color="auto"/>
            </w:tcBorders>
            <w:vAlign w:val="center"/>
          </w:tcPr>
          <w:p w14:paraId="108B0FD7" w14:textId="77777777" w:rsidR="006F548F" w:rsidRPr="00621714" w:rsidRDefault="006F548F" w:rsidP="006F548F">
            <w:pPr>
              <w:keepNext/>
              <w:keepLines/>
              <w:jc w:val="center"/>
              <w:rPr>
                <w:ins w:id="4268" w:author="Angelow, Iwajlo (Nokia - US/Naperville)" w:date="2021-02-15T09:41:00Z"/>
                <w:rFonts w:ascii="Arial" w:hAnsi="Arial"/>
                <w:sz w:val="18"/>
                <w:szCs w:val="18"/>
                <w:lang w:eastAsia="zh-CN"/>
              </w:rPr>
            </w:pPr>
            <w:ins w:id="4269" w:author="Angelow, Iwajlo (Nokia - US/Naperville)" w:date="2021-02-15T09:41:00Z">
              <w:r w:rsidRPr="00621714">
                <w:rPr>
                  <w:rFonts w:ascii="Arial" w:hAnsi="Arial" w:hint="eastAsia"/>
                  <w:sz w:val="18"/>
                  <w:szCs w:val="18"/>
                  <w:lang w:eastAsia="zh-CN"/>
                </w:rPr>
                <w:t>0</w:t>
              </w:r>
            </w:ins>
          </w:p>
        </w:tc>
      </w:tr>
      <w:tr w:rsidR="006F548F" w:rsidRPr="00621714" w14:paraId="353B250A" w14:textId="77777777" w:rsidTr="006F548F">
        <w:trPr>
          <w:trHeight w:val="152"/>
          <w:jc w:val="center"/>
          <w:ins w:id="4270" w:author="Angelow, Iwajlo (Nokia - US/Naperville)" w:date="2021-02-15T09:41:00Z"/>
        </w:trPr>
        <w:tc>
          <w:tcPr>
            <w:tcW w:w="1696" w:type="dxa"/>
            <w:vMerge/>
            <w:tcBorders>
              <w:left w:val="single" w:sz="4" w:space="0" w:color="auto"/>
              <w:right w:val="single" w:sz="4" w:space="0" w:color="auto"/>
            </w:tcBorders>
            <w:vAlign w:val="center"/>
          </w:tcPr>
          <w:p w14:paraId="7C285C5A" w14:textId="77777777" w:rsidR="006F548F" w:rsidRPr="00621714" w:rsidRDefault="006F548F" w:rsidP="006F548F">
            <w:pPr>
              <w:keepNext/>
              <w:keepLines/>
              <w:spacing w:after="0"/>
              <w:jc w:val="center"/>
              <w:rPr>
                <w:ins w:id="4271" w:author="Angelow, Iwajlo (Nokia - US/Naperville)" w:date="2021-02-15T09:41:00Z"/>
                <w:rFonts w:ascii="Arial" w:hAnsi="Arial"/>
                <w:sz w:val="18"/>
                <w:szCs w:val="18"/>
                <w:lang w:eastAsia="zh-CN"/>
              </w:rPr>
            </w:pPr>
          </w:p>
        </w:tc>
        <w:tc>
          <w:tcPr>
            <w:tcW w:w="1552" w:type="dxa"/>
            <w:vMerge/>
            <w:tcBorders>
              <w:left w:val="single" w:sz="4" w:space="0" w:color="auto"/>
              <w:right w:val="single" w:sz="4" w:space="0" w:color="auto"/>
            </w:tcBorders>
            <w:vAlign w:val="center"/>
          </w:tcPr>
          <w:p w14:paraId="336BDEDC" w14:textId="77777777" w:rsidR="006F548F" w:rsidRPr="00621714" w:rsidRDefault="006F548F" w:rsidP="006F548F">
            <w:pPr>
              <w:keepNext/>
              <w:keepLines/>
              <w:spacing w:after="0"/>
              <w:jc w:val="center"/>
              <w:rPr>
                <w:ins w:id="4272" w:author="Angelow, Iwajlo (Nokia - US/Naperville)" w:date="2021-02-15T09:41:00Z"/>
                <w:rFonts w:ascii="Arial" w:hAnsi="Arial"/>
                <w:sz w:val="18"/>
                <w:szCs w:val="18"/>
                <w:lang w:eastAsia="zh-CN"/>
              </w:rPr>
            </w:pPr>
          </w:p>
        </w:tc>
        <w:tc>
          <w:tcPr>
            <w:tcW w:w="1000" w:type="dxa"/>
            <w:tcBorders>
              <w:top w:val="single" w:sz="4" w:space="0" w:color="auto"/>
              <w:left w:val="single" w:sz="4" w:space="0" w:color="auto"/>
              <w:bottom w:val="single" w:sz="4" w:space="0" w:color="auto"/>
              <w:right w:val="single" w:sz="4" w:space="0" w:color="auto"/>
            </w:tcBorders>
            <w:vAlign w:val="center"/>
          </w:tcPr>
          <w:p w14:paraId="4C5162A1" w14:textId="77777777" w:rsidR="006F548F" w:rsidRPr="00621714" w:rsidRDefault="006F548F" w:rsidP="006F548F">
            <w:pPr>
              <w:keepNext/>
              <w:keepLines/>
              <w:spacing w:after="0"/>
              <w:jc w:val="center"/>
              <w:rPr>
                <w:ins w:id="4273" w:author="Angelow, Iwajlo (Nokia - US/Naperville)" w:date="2021-02-15T09:41:00Z"/>
                <w:rFonts w:ascii="Arial" w:hAnsi="Arial"/>
                <w:sz w:val="18"/>
                <w:szCs w:val="18"/>
                <w:lang w:eastAsia="zh-CN"/>
              </w:rPr>
            </w:pPr>
            <w:ins w:id="4274" w:author="Angelow, Iwajlo (Nokia - US/Naperville)" w:date="2021-02-15T09:41:00Z">
              <w:r>
                <w:rPr>
                  <w:rFonts w:ascii="Arial" w:hAnsi="Arial" w:hint="eastAsia"/>
                  <w:sz w:val="18"/>
                  <w:szCs w:val="18"/>
                  <w:lang w:eastAsia="zh-CN"/>
                </w:rPr>
                <w:t>20</w:t>
              </w:r>
            </w:ins>
          </w:p>
        </w:tc>
        <w:tc>
          <w:tcPr>
            <w:tcW w:w="709" w:type="dxa"/>
            <w:tcBorders>
              <w:top w:val="single" w:sz="4" w:space="0" w:color="auto"/>
              <w:left w:val="single" w:sz="4" w:space="0" w:color="auto"/>
              <w:bottom w:val="single" w:sz="4" w:space="0" w:color="auto"/>
              <w:right w:val="single" w:sz="4" w:space="0" w:color="auto"/>
            </w:tcBorders>
          </w:tcPr>
          <w:p w14:paraId="6941A9FB" w14:textId="77777777" w:rsidR="006F548F" w:rsidRPr="00BD44DC" w:rsidRDefault="006F548F" w:rsidP="006F548F">
            <w:pPr>
              <w:pStyle w:val="TAC"/>
              <w:rPr>
                <w:ins w:id="4275" w:author="Angelow, Iwajlo (Nokia - US/Naperville)" w:date="2021-02-15T09:41:00Z"/>
                <w:rFonts w:eastAsia="Yu Mincho"/>
                <w:szCs w:val="18"/>
              </w:rPr>
            </w:pPr>
          </w:p>
        </w:tc>
        <w:tc>
          <w:tcPr>
            <w:tcW w:w="708" w:type="dxa"/>
            <w:tcBorders>
              <w:top w:val="single" w:sz="4" w:space="0" w:color="auto"/>
              <w:left w:val="single" w:sz="4" w:space="0" w:color="auto"/>
              <w:bottom w:val="single" w:sz="4" w:space="0" w:color="auto"/>
              <w:right w:val="single" w:sz="4" w:space="0" w:color="auto"/>
            </w:tcBorders>
          </w:tcPr>
          <w:p w14:paraId="1722E6D1" w14:textId="77777777" w:rsidR="006F548F" w:rsidRPr="00BD44DC" w:rsidRDefault="006F548F" w:rsidP="006F548F">
            <w:pPr>
              <w:pStyle w:val="TAC"/>
              <w:rPr>
                <w:ins w:id="4276" w:author="Angelow, Iwajlo (Nokia - US/Naperville)" w:date="2021-02-15T09:41:00Z"/>
                <w:rFonts w:eastAsia="Yu Mincho"/>
                <w:szCs w:val="18"/>
              </w:rPr>
            </w:pPr>
          </w:p>
        </w:tc>
        <w:tc>
          <w:tcPr>
            <w:tcW w:w="709" w:type="dxa"/>
            <w:tcBorders>
              <w:top w:val="single" w:sz="4" w:space="0" w:color="auto"/>
              <w:left w:val="single" w:sz="4" w:space="0" w:color="auto"/>
              <w:bottom w:val="single" w:sz="4" w:space="0" w:color="auto"/>
              <w:right w:val="single" w:sz="4" w:space="0" w:color="auto"/>
            </w:tcBorders>
          </w:tcPr>
          <w:p w14:paraId="30FD913B" w14:textId="77777777" w:rsidR="006F548F" w:rsidRPr="00BD44DC" w:rsidRDefault="006F548F" w:rsidP="006F548F">
            <w:pPr>
              <w:pStyle w:val="TAC"/>
              <w:rPr>
                <w:ins w:id="4277" w:author="Angelow, Iwajlo (Nokia - US/Naperville)" w:date="2021-02-15T09:41:00Z"/>
                <w:rFonts w:eastAsia="Yu Mincho"/>
                <w:szCs w:val="18"/>
              </w:rPr>
            </w:pPr>
            <w:ins w:id="4278" w:author="Angelow, Iwajlo (Nokia - US/Naperville)" w:date="2021-02-15T09:41:00Z">
              <w:r w:rsidRPr="00BD44DC">
                <w:t>Yes</w:t>
              </w:r>
            </w:ins>
          </w:p>
        </w:tc>
        <w:tc>
          <w:tcPr>
            <w:tcW w:w="687" w:type="dxa"/>
            <w:tcBorders>
              <w:top w:val="single" w:sz="4" w:space="0" w:color="auto"/>
              <w:left w:val="single" w:sz="4" w:space="0" w:color="auto"/>
              <w:bottom w:val="single" w:sz="4" w:space="0" w:color="auto"/>
              <w:right w:val="single" w:sz="4" w:space="0" w:color="auto"/>
            </w:tcBorders>
          </w:tcPr>
          <w:p w14:paraId="0AB94BD8" w14:textId="77777777" w:rsidR="006F548F" w:rsidRPr="00BD44DC" w:rsidRDefault="006F548F" w:rsidP="006F548F">
            <w:pPr>
              <w:pStyle w:val="TAC"/>
              <w:rPr>
                <w:ins w:id="4279" w:author="Angelow, Iwajlo (Nokia - US/Naperville)" w:date="2021-02-15T09:41:00Z"/>
                <w:rFonts w:eastAsia="Yu Mincho"/>
                <w:szCs w:val="18"/>
              </w:rPr>
            </w:pPr>
            <w:ins w:id="4280" w:author="Angelow, Iwajlo (Nokia - US/Naperville)" w:date="2021-02-15T09:41:00Z">
              <w:r w:rsidRPr="00BD44DC">
                <w:t>Yes</w:t>
              </w:r>
            </w:ins>
          </w:p>
        </w:tc>
        <w:tc>
          <w:tcPr>
            <w:tcW w:w="625" w:type="dxa"/>
            <w:tcBorders>
              <w:top w:val="single" w:sz="4" w:space="0" w:color="auto"/>
              <w:left w:val="single" w:sz="4" w:space="0" w:color="auto"/>
              <w:bottom w:val="single" w:sz="4" w:space="0" w:color="auto"/>
              <w:right w:val="single" w:sz="4" w:space="0" w:color="auto"/>
            </w:tcBorders>
          </w:tcPr>
          <w:p w14:paraId="019F54EB" w14:textId="77777777" w:rsidR="006F548F" w:rsidRPr="00BD44DC" w:rsidRDefault="006F548F" w:rsidP="006F548F">
            <w:pPr>
              <w:pStyle w:val="TAC"/>
              <w:rPr>
                <w:ins w:id="4281" w:author="Angelow, Iwajlo (Nokia - US/Naperville)" w:date="2021-02-15T09:41:00Z"/>
                <w:rFonts w:eastAsia="Yu Mincho"/>
                <w:szCs w:val="18"/>
              </w:rPr>
            </w:pPr>
            <w:ins w:id="4282" w:author="Angelow, Iwajlo (Nokia - US/Naperville)" w:date="2021-02-15T09:41:00Z">
              <w:r w:rsidRPr="00BD44DC">
                <w:t>Yes</w:t>
              </w:r>
            </w:ins>
          </w:p>
        </w:tc>
        <w:tc>
          <w:tcPr>
            <w:tcW w:w="709" w:type="dxa"/>
            <w:tcBorders>
              <w:top w:val="single" w:sz="4" w:space="0" w:color="auto"/>
              <w:left w:val="single" w:sz="4" w:space="0" w:color="auto"/>
              <w:bottom w:val="single" w:sz="4" w:space="0" w:color="auto"/>
              <w:right w:val="single" w:sz="4" w:space="0" w:color="auto"/>
            </w:tcBorders>
          </w:tcPr>
          <w:p w14:paraId="58897EBB" w14:textId="77777777" w:rsidR="006F548F" w:rsidRPr="00BD44DC" w:rsidRDefault="006F548F" w:rsidP="006F548F">
            <w:pPr>
              <w:pStyle w:val="TAC"/>
              <w:rPr>
                <w:ins w:id="4283" w:author="Angelow, Iwajlo (Nokia - US/Naperville)" w:date="2021-02-15T09:41:00Z"/>
                <w:rFonts w:eastAsia="Yu Mincho"/>
                <w:szCs w:val="18"/>
              </w:rPr>
            </w:pPr>
            <w:ins w:id="4284" w:author="Angelow, Iwajlo (Nokia - US/Naperville)" w:date="2021-02-15T09:41:00Z">
              <w:r w:rsidRPr="00BD44DC">
                <w:t>Yes</w:t>
              </w:r>
            </w:ins>
          </w:p>
        </w:tc>
        <w:tc>
          <w:tcPr>
            <w:tcW w:w="1275" w:type="dxa"/>
            <w:vMerge/>
            <w:tcBorders>
              <w:left w:val="single" w:sz="4" w:space="0" w:color="auto"/>
              <w:right w:val="single" w:sz="4" w:space="0" w:color="auto"/>
            </w:tcBorders>
            <w:vAlign w:val="center"/>
          </w:tcPr>
          <w:p w14:paraId="2DCFB117" w14:textId="77777777" w:rsidR="006F548F" w:rsidRPr="00621714" w:rsidRDefault="006F548F" w:rsidP="006F548F">
            <w:pPr>
              <w:keepNext/>
              <w:keepLines/>
              <w:jc w:val="center"/>
              <w:rPr>
                <w:ins w:id="4285" w:author="Angelow, Iwajlo (Nokia - US/Naperville)" w:date="2021-02-15T09:41:00Z"/>
                <w:rFonts w:ascii="Arial" w:hAnsi="Arial"/>
                <w:sz w:val="18"/>
                <w:szCs w:val="18"/>
                <w:lang w:eastAsia="zh-CN"/>
              </w:rPr>
            </w:pPr>
          </w:p>
        </w:tc>
        <w:tc>
          <w:tcPr>
            <w:tcW w:w="1313" w:type="dxa"/>
            <w:vMerge/>
            <w:tcBorders>
              <w:left w:val="single" w:sz="4" w:space="0" w:color="auto"/>
              <w:right w:val="single" w:sz="4" w:space="0" w:color="auto"/>
            </w:tcBorders>
            <w:vAlign w:val="center"/>
          </w:tcPr>
          <w:p w14:paraId="13C9868A" w14:textId="77777777" w:rsidR="006F548F" w:rsidRPr="00621714" w:rsidRDefault="006F548F" w:rsidP="006F548F">
            <w:pPr>
              <w:keepNext/>
              <w:keepLines/>
              <w:jc w:val="center"/>
              <w:rPr>
                <w:ins w:id="4286" w:author="Angelow, Iwajlo (Nokia - US/Naperville)" w:date="2021-02-15T09:41:00Z"/>
                <w:rFonts w:ascii="Arial" w:hAnsi="Arial"/>
                <w:sz w:val="18"/>
                <w:szCs w:val="18"/>
                <w:lang w:eastAsia="zh-CN"/>
              </w:rPr>
            </w:pPr>
          </w:p>
        </w:tc>
      </w:tr>
      <w:tr w:rsidR="006F548F" w:rsidRPr="00621714" w14:paraId="5D69E002" w14:textId="77777777" w:rsidTr="006F548F">
        <w:trPr>
          <w:trHeight w:val="165"/>
          <w:jc w:val="center"/>
          <w:ins w:id="4287" w:author="Angelow, Iwajlo (Nokia - US/Naperville)" w:date="2021-02-15T09:41:00Z"/>
        </w:trPr>
        <w:tc>
          <w:tcPr>
            <w:tcW w:w="1696" w:type="dxa"/>
            <w:vMerge/>
            <w:tcBorders>
              <w:left w:val="single" w:sz="4" w:space="0" w:color="auto"/>
              <w:right w:val="single" w:sz="4" w:space="0" w:color="auto"/>
            </w:tcBorders>
            <w:vAlign w:val="center"/>
          </w:tcPr>
          <w:p w14:paraId="3908C05B" w14:textId="77777777" w:rsidR="006F548F" w:rsidRPr="00621714" w:rsidRDefault="006F548F" w:rsidP="006F548F">
            <w:pPr>
              <w:keepNext/>
              <w:keepLines/>
              <w:jc w:val="center"/>
              <w:rPr>
                <w:ins w:id="4288" w:author="Angelow, Iwajlo (Nokia - US/Naperville)" w:date="2021-02-15T09:41:00Z"/>
                <w:rFonts w:ascii="Arial" w:hAnsi="Arial"/>
                <w:sz w:val="18"/>
                <w:szCs w:val="18"/>
              </w:rPr>
            </w:pPr>
          </w:p>
        </w:tc>
        <w:tc>
          <w:tcPr>
            <w:tcW w:w="1552" w:type="dxa"/>
            <w:vMerge/>
            <w:tcBorders>
              <w:left w:val="single" w:sz="4" w:space="0" w:color="auto"/>
              <w:right w:val="single" w:sz="4" w:space="0" w:color="auto"/>
            </w:tcBorders>
            <w:vAlign w:val="center"/>
          </w:tcPr>
          <w:p w14:paraId="1FC84717" w14:textId="77777777" w:rsidR="006F548F" w:rsidRPr="00621714" w:rsidRDefault="006F548F" w:rsidP="006F548F">
            <w:pPr>
              <w:keepNext/>
              <w:keepLines/>
              <w:spacing w:after="0"/>
              <w:jc w:val="center"/>
              <w:rPr>
                <w:ins w:id="4289" w:author="Angelow, Iwajlo (Nokia - US/Naperville)" w:date="2021-02-15T09:41:00Z"/>
                <w:rFonts w:ascii="Arial" w:hAnsi="Arial"/>
                <w:sz w:val="18"/>
                <w:szCs w:val="18"/>
                <w:lang w:eastAsia="zh-CN"/>
              </w:rPr>
            </w:pPr>
          </w:p>
        </w:tc>
        <w:tc>
          <w:tcPr>
            <w:tcW w:w="1000" w:type="dxa"/>
            <w:tcBorders>
              <w:top w:val="single" w:sz="4" w:space="0" w:color="auto"/>
              <w:left w:val="single" w:sz="4" w:space="0" w:color="auto"/>
              <w:bottom w:val="single" w:sz="4" w:space="0" w:color="auto"/>
              <w:right w:val="single" w:sz="4" w:space="0" w:color="auto"/>
            </w:tcBorders>
            <w:vAlign w:val="center"/>
          </w:tcPr>
          <w:p w14:paraId="615C03A3" w14:textId="77777777" w:rsidR="006F548F" w:rsidRPr="00621714" w:rsidRDefault="006F548F" w:rsidP="006F548F">
            <w:pPr>
              <w:keepNext/>
              <w:keepLines/>
              <w:spacing w:after="0"/>
              <w:jc w:val="center"/>
              <w:rPr>
                <w:ins w:id="4290" w:author="Angelow, Iwajlo (Nokia - US/Naperville)" w:date="2021-02-15T09:41:00Z"/>
                <w:rFonts w:ascii="Arial" w:hAnsi="Arial"/>
                <w:sz w:val="18"/>
                <w:szCs w:val="18"/>
                <w:lang w:eastAsia="zh-CN"/>
              </w:rPr>
            </w:pPr>
            <w:ins w:id="4291" w:author="Angelow, Iwajlo (Nokia - US/Naperville)" w:date="2021-02-15T09:41:00Z">
              <w:r>
                <w:rPr>
                  <w:rFonts w:ascii="Arial" w:hAnsi="Arial"/>
                  <w:sz w:val="18"/>
                  <w:szCs w:val="18"/>
                  <w:lang w:eastAsia="zh-CN"/>
                </w:rPr>
                <w:t>28</w:t>
              </w:r>
            </w:ins>
          </w:p>
        </w:tc>
        <w:tc>
          <w:tcPr>
            <w:tcW w:w="709" w:type="dxa"/>
            <w:tcBorders>
              <w:top w:val="single" w:sz="4" w:space="0" w:color="auto"/>
              <w:left w:val="single" w:sz="4" w:space="0" w:color="auto"/>
              <w:bottom w:val="single" w:sz="4" w:space="0" w:color="auto"/>
              <w:right w:val="single" w:sz="4" w:space="0" w:color="auto"/>
            </w:tcBorders>
          </w:tcPr>
          <w:p w14:paraId="22046C98" w14:textId="77777777" w:rsidR="006F548F" w:rsidRPr="00BD44DC" w:rsidRDefault="006F548F" w:rsidP="006F548F">
            <w:pPr>
              <w:pStyle w:val="TAC"/>
              <w:rPr>
                <w:ins w:id="4292" w:author="Angelow, Iwajlo (Nokia - US/Naperville)" w:date="2021-02-15T09:41:00Z"/>
                <w:rFonts w:eastAsia="Yu Mincho"/>
                <w:szCs w:val="18"/>
              </w:rPr>
            </w:pPr>
          </w:p>
        </w:tc>
        <w:tc>
          <w:tcPr>
            <w:tcW w:w="708" w:type="dxa"/>
            <w:tcBorders>
              <w:top w:val="single" w:sz="4" w:space="0" w:color="auto"/>
              <w:left w:val="single" w:sz="4" w:space="0" w:color="auto"/>
              <w:bottom w:val="single" w:sz="4" w:space="0" w:color="auto"/>
              <w:right w:val="single" w:sz="4" w:space="0" w:color="auto"/>
            </w:tcBorders>
          </w:tcPr>
          <w:p w14:paraId="1EC6B7AC" w14:textId="77777777" w:rsidR="006F548F" w:rsidRPr="00BD44DC" w:rsidRDefault="006F548F" w:rsidP="006F548F">
            <w:pPr>
              <w:pStyle w:val="TAC"/>
              <w:rPr>
                <w:ins w:id="4293" w:author="Angelow, Iwajlo (Nokia - US/Naperville)" w:date="2021-02-15T09:41:00Z"/>
                <w:rFonts w:eastAsia="Yu Mincho"/>
                <w:szCs w:val="18"/>
              </w:rPr>
            </w:pPr>
            <w:ins w:id="4294" w:author="Angelow, Iwajlo (Nokia - US/Naperville)" w:date="2021-02-15T09:41:00Z">
              <w:r w:rsidRPr="00BD44DC">
                <w:t>Yes</w:t>
              </w:r>
            </w:ins>
          </w:p>
        </w:tc>
        <w:tc>
          <w:tcPr>
            <w:tcW w:w="709" w:type="dxa"/>
            <w:tcBorders>
              <w:top w:val="single" w:sz="4" w:space="0" w:color="auto"/>
              <w:left w:val="single" w:sz="4" w:space="0" w:color="auto"/>
              <w:bottom w:val="single" w:sz="4" w:space="0" w:color="auto"/>
              <w:right w:val="single" w:sz="4" w:space="0" w:color="auto"/>
            </w:tcBorders>
          </w:tcPr>
          <w:p w14:paraId="4880FAA8" w14:textId="77777777" w:rsidR="006F548F" w:rsidRPr="00BD44DC" w:rsidRDefault="006F548F" w:rsidP="006F548F">
            <w:pPr>
              <w:pStyle w:val="TAC"/>
              <w:rPr>
                <w:ins w:id="4295" w:author="Angelow, Iwajlo (Nokia - US/Naperville)" w:date="2021-02-15T09:41:00Z"/>
                <w:rFonts w:eastAsia="Yu Mincho"/>
                <w:szCs w:val="18"/>
              </w:rPr>
            </w:pPr>
            <w:ins w:id="4296" w:author="Angelow, Iwajlo (Nokia - US/Naperville)" w:date="2021-02-15T09:41:00Z">
              <w:r w:rsidRPr="00BD44DC">
                <w:t>Yes</w:t>
              </w:r>
            </w:ins>
          </w:p>
        </w:tc>
        <w:tc>
          <w:tcPr>
            <w:tcW w:w="687" w:type="dxa"/>
            <w:tcBorders>
              <w:top w:val="single" w:sz="4" w:space="0" w:color="auto"/>
              <w:left w:val="single" w:sz="4" w:space="0" w:color="auto"/>
              <w:bottom w:val="single" w:sz="4" w:space="0" w:color="auto"/>
              <w:right w:val="single" w:sz="4" w:space="0" w:color="auto"/>
            </w:tcBorders>
          </w:tcPr>
          <w:p w14:paraId="171CC937" w14:textId="77777777" w:rsidR="006F548F" w:rsidRPr="00BD44DC" w:rsidRDefault="006F548F" w:rsidP="006F548F">
            <w:pPr>
              <w:pStyle w:val="TAC"/>
              <w:rPr>
                <w:ins w:id="4297" w:author="Angelow, Iwajlo (Nokia - US/Naperville)" w:date="2021-02-15T09:41:00Z"/>
                <w:rFonts w:eastAsia="Yu Mincho"/>
                <w:szCs w:val="18"/>
              </w:rPr>
            </w:pPr>
            <w:ins w:id="4298" w:author="Angelow, Iwajlo (Nokia - US/Naperville)" w:date="2021-02-15T09:41:00Z">
              <w:r w:rsidRPr="00BD44DC">
                <w:t>Yes</w:t>
              </w:r>
            </w:ins>
          </w:p>
        </w:tc>
        <w:tc>
          <w:tcPr>
            <w:tcW w:w="625" w:type="dxa"/>
            <w:tcBorders>
              <w:top w:val="single" w:sz="4" w:space="0" w:color="auto"/>
              <w:left w:val="single" w:sz="4" w:space="0" w:color="auto"/>
              <w:bottom w:val="single" w:sz="4" w:space="0" w:color="auto"/>
              <w:right w:val="single" w:sz="4" w:space="0" w:color="auto"/>
            </w:tcBorders>
          </w:tcPr>
          <w:p w14:paraId="465FEFB6" w14:textId="77777777" w:rsidR="006F548F" w:rsidRPr="00BD44DC" w:rsidRDefault="006F548F" w:rsidP="006F548F">
            <w:pPr>
              <w:pStyle w:val="TAC"/>
              <w:rPr>
                <w:ins w:id="4299" w:author="Angelow, Iwajlo (Nokia - US/Naperville)" w:date="2021-02-15T09:41:00Z"/>
                <w:rFonts w:eastAsia="Yu Mincho"/>
                <w:szCs w:val="18"/>
              </w:rPr>
            </w:pPr>
            <w:ins w:id="4300" w:author="Angelow, Iwajlo (Nokia - US/Naperville)" w:date="2021-02-15T09:41:00Z">
              <w:r w:rsidRPr="00BD44DC">
                <w:t>Yes</w:t>
              </w:r>
            </w:ins>
          </w:p>
        </w:tc>
        <w:tc>
          <w:tcPr>
            <w:tcW w:w="709" w:type="dxa"/>
            <w:tcBorders>
              <w:top w:val="single" w:sz="4" w:space="0" w:color="auto"/>
              <w:left w:val="single" w:sz="4" w:space="0" w:color="auto"/>
              <w:bottom w:val="single" w:sz="4" w:space="0" w:color="auto"/>
              <w:right w:val="single" w:sz="4" w:space="0" w:color="auto"/>
            </w:tcBorders>
          </w:tcPr>
          <w:p w14:paraId="697C03D0" w14:textId="77777777" w:rsidR="006F548F" w:rsidRPr="00BD44DC" w:rsidRDefault="006F548F" w:rsidP="006F548F">
            <w:pPr>
              <w:pStyle w:val="TAC"/>
              <w:rPr>
                <w:ins w:id="4301" w:author="Angelow, Iwajlo (Nokia - US/Naperville)" w:date="2021-02-15T09:41:00Z"/>
                <w:rFonts w:eastAsia="Yu Mincho"/>
                <w:szCs w:val="18"/>
              </w:rPr>
            </w:pPr>
            <w:ins w:id="4302" w:author="Angelow, Iwajlo (Nokia - US/Naperville)" w:date="2021-02-15T09:41:00Z">
              <w:r w:rsidRPr="00BD44DC">
                <w:t>Yes</w:t>
              </w:r>
            </w:ins>
          </w:p>
        </w:tc>
        <w:tc>
          <w:tcPr>
            <w:tcW w:w="1275" w:type="dxa"/>
            <w:vMerge/>
            <w:tcBorders>
              <w:left w:val="single" w:sz="4" w:space="0" w:color="auto"/>
              <w:right w:val="single" w:sz="4" w:space="0" w:color="auto"/>
            </w:tcBorders>
          </w:tcPr>
          <w:p w14:paraId="55AB3594" w14:textId="77777777" w:rsidR="006F548F" w:rsidRPr="00621714" w:rsidRDefault="006F548F" w:rsidP="006F548F">
            <w:pPr>
              <w:keepNext/>
              <w:keepLines/>
              <w:jc w:val="center"/>
              <w:rPr>
                <w:ins w:id="4303" w:author="Angelow, Iwajlo (Nokia - US/Naperville)" w:date="2021-02-15T09:41:00Z"/>
                <w:rFonts w:ascii="Arial" w:hAnsi="Arial"/>
                <w:sz w:val="18"/>
                <w:szCs w:val="18"/>
                <w:lang w:eastAsia="zh-CN"/>
              </w:rPr>
            </w:pPr>
          </w:p>
        </w:tc>
        <w:tc>
          <w:tcPr>
            <w:tcW w:w="1313" w:type="dxa"/>
            <w:vMerge/>
            <w:tcBorders>
              <w:left w:val="single" w:sz="4" w:space="0" w:color="auto"/>
              <w:right w:val="single" w:sz="4" w:space="0" w:color="auto"/>
            </w:tcBorders>
            <w:vAlign w:val="center"/>
          </w:tcPr>
          <w:p w14:paraId="243341A3" w14:textId="77777777" w:rsidR="006F548F" w:rsidRPr="00621714" w:rsidRDefault="006F548F" w:rsidP="006F548F">
            <w:pPr>
              <w:keepNext/>
              <w:keepLines/>
              <w:jc w:val="center"/>
              <w:rPr>
                <w:ins w:id="4304" w:author="Angelow, Iwajlo (Nokia - US/Naperville)" w:date="2021-02-15T09:41:00Z"/>
                <w:rFonts w:ascii="Arial" w:hAnsi="Arial"/>
                <w:sz w:val="18"/>
                <w:szCs w:val="18"/>
                <w:lang w:eastAsia="zh-CN"/>
              </w:rPr>
            </w:pPr>
          </w:p>
        </w:tc>
      </w:tr>
      <w:tr w:rsidR="006F548F" w:rsidRPr="00621714" w14:paraId="27BC9D00" w14:textId="77777777" w:rsidTr="006F548F">
        <w:trPr>
          <w:trHeight w:val="149"/>
          <w:jc w:val="center"/>
          <w:ins w:id="4305" w:author="Angelow, Iwajlo (Nokia - US/Naperville)" w:date="2021-02-15T09:41:00Z"/>
        </w:trPr>
        <w:tc>
          <w:tcPr>
            <w:tcW w:w="1696" w:type="dxa"/>
            <w:vMerge/>
            <w:tcBorders>
              <w:left w:val="single" w:sz="4" w:space="0" w:color="auto"/>
              <w:bottom w:val="single" w:sz="4" w:space="0" w:color="auto"/>
              <w:right w:val="single" w:sz="4" w:space="0" w:color="auto"/>
            </w:tcBorders>
            <w:vAlign w:val="center"/>
          </w:tcPr>
          <w:p w14:paraId="41C385BE" w14:textId="77777777" w:rsidR="006F548F" w:rsidRPr="00621714" w:rsidRDefault="006F548F" w:rsidP="006F548F">
            <w:pPr>
              <w:keepNext/>
              <w:keepLines/>
              <w:spacing w:after="0"/>
              <w:jc w:val="center"/>
              <w:rPr>
                <w:ins w:id="4306" w:author="Angelow, Iwajlo (Nokia - US/Naperville)" w:date="2021-02-15T09:41:00Z"/>
                <w:rFonts w:ascii="Arial" w:hAnsi="Arial"/>
                <w:sz w:val="18"/>
                <w:szCs w:val="18"/>
                <w:lang w:eastAsia="ja-JP"/>
              </w:rPr>
            </w:pPr>
          </w:p>
        </w:tc>
        <w:tc>
          <w:tcPr>
            <w:tcW w:w="1552" w:type="dxa"/>
            <w:vMerge/>
            <w:tcBorders>
              <w:left w:val="single" w:sz="4" w:space="0" w:color="auto"/>
              <w:bottom w:val="single" w:sz="4" w:space="0" w:color="auto"/>
              <w:right w:val="single" w:sz="4" w:space="0" w:color="auto"/>
            </w:tcBorders>
            <w:vAlign w:val="center"/>
          </w:tcPr>
          <w:p w14:paraId="04EE9BC6" w14:textId="77777777" w:rsidR="006F548F" w:rsidRPr="00621714" w:rsidRDefault="006F548F" w:rsidP="006F548F">
            <w:pPr>
              <w:keepNext/>
              <w:keepLines/>
              <w:jc w:val="center"/>
              <w:rPr>
                <w:ins w:id="4307" w:author="Angelow, Iwajlo (Nokia - US/Naperville)" w:date="2021-02-15T09:41:00Z"/>
                <w:rFonts w:ascii="Arial" w:hAnsi="Arial"/>
                <w:sz w:val="18"/>
                <w:szCs w:val="18"/>
                <w:lang w:eastAsia="ja-JP"/>
              </w:rPr>
            </w:pPr>
          </w:p>
        </w:tc>
        <w:tc>
          <w:tcPr>
            <w:tcW w:w="1000" w:type="dxa"/>
            <w:tcBorders>
              <w:left w:val="single" w:sz="4" w:space="0" w:color="auto"/>
              <w:bottom w:val="single" w:sz="4" w:space="0" w:color="auto"/>
              <w:right w:val="single" w:sz="4" w:space="0" w:color="auto"/>
            </w:tcBorders>
            <w:vAlign w:val="center"/>
          </w:tcPr>
          <w:p w14:paraId="50DAB4EC" w14:textId="77777777" w:rsidR="006F548F" w:rsidRPr="00621714" w:rsidRDefault="006F548F" w:rsidP="006F548F">
            <w:pPr>
              <w:keepNext/>
              <w:keepLines/>
              <w:spacing w:after="0"/>
              <w:jc w:val="center"/>
              <w:rPr>
                <w:ins w:id="4308" w:author="Angelow, Iwajlo (Nokia - US/Naperville)" w:date="2021-02-15T09:41:00Z"/>
                <w:rFonts w:ascii="Arial" w:hAnsi="Arial"/>
                <w:sz w:val="18"/>
                <w:szCs w:val="18"/>
                <w:lang w:eastAsia="ja-JP"/>
              </w:rPr>
            </w:pPr>
            <w:ins w:id="4309" w:author="Angelow, Iwajlo (Nokia - US/Naperville)" w:date="2021-02-15T09:41:00Z">
              <w:r>
                <w:rPr>
                  <w:rFonts w:ascii="Arial" w:hAnsi="Arial"/>
                  <w:sz w:val="18"/>
                  <w:szCs w:val="18"/>
                  <w:lang w:eastAsia="ja-JP"/>
                </w:rPr>
                <w:t>32</w:t>
              </w:r>
            </w:ins>
          </w:p>
        </w:tc>
        <w:tc>
          <w:tcPr>
            <w:tcW w:w="709" w:type="dxa"/>
            <w:tcBorders>
              <w:left w:val="single" w:sz="4" w:space="0" w:color="auto"/>
              <w:bottom w:val="single" w:sz="4" w:space="0" w:color="auto"/>
              <w:right w:val="single" w:sz="4" w:space="0" w:color="auto"/>
            </w:tcBorders>
          </w:tcPr>
          <w:p w14:paraId="715BB233" w14:textId="77777777" w:rsidR="006F548F" w:rsidRPr="00BD44DC" w:rsidRDefault="006F548F" w:rsidP="006F548F">
            <w:pPr>
              <w:pStyle w:val="TAC"/>
              <w:rPr>
                <w:ins w:id="4310" w:author="Angelow, Iwajlo (Nokia - US/Naperville)" w:date="2021-02-15T09:41:00Z"/>
                <w:rFonts w:eastAsia="Yu Mincho"/>
                <w:szCs w:val="18"/>
              </w:rPr>
            </w:pPr>
          </w:p>
        </w:tc>
        <w:tc>
          <w:tcPr>
            <w:tcW w:w="708" w:type="dxa"/>
            <w:tcBorders>
              <w:left w:val="single" w:sz="4" w:space="0" w:color="auto"/>
              <w:bottom w:val="single" w:sz="4" w:space="0" w:color="auto"/>
              <w:right w:val="single" w:sz="4" w:space="0" w:color="auto"/>
            </w:tcBorders>
          </w:tcPr>
          <w:p w14:paraId="65D04104" w14:textId="77777777" w:rsidR="006F548F" w:rsidRPr="00BD44DC" w:rsidRDefault="006F548F" w:rsidP="006F548F">
            <w:pPr>
              <w:pStyle w:val="TAC"/>
              <w:rPr>
                <w:ins w:id="4311" w:author="Angelow, Iwajlo (Nokia - US/Naperville)" w:date="2021-02-15T09:41:00Z"/>
                <w:rFonts w:eastAsia="Yu Mincho"/>
                <w:szCs w:val="18"/>
              </w:rPr>
            </w:pPr>
          </w:p>
        </w:tc>
        <w:tc>
          <w:tcPr>
            <w:tcW w:w="709" w:type="dxa"/>
            <w:tcBorders>
              <w:top w:val="single" w:sz="4" w:space="0" w:color="auto"/>
              <w:left w:val="single" w:sz="4" w:space="0" w:color="auto"/>
              <w:bottom w:val="single" w:sz="4" w:space="0" w:color="auto"/>
              <w:right w:val="single" w:sz="4" w:space="0" w:color="auto"/>
            </w:tcBorders>
          </w:tcPr>
          <w:p w14:paraId="015B2547" w14:textId="77777777" w:rsidR="006F548F" w:rsidRPr="00BD44DC" w:rsidRDefault="006F548F" w:rsidP="006F548F">
            <w:pPr>
              <w:pStyle w:val="TAC"/>
              <w:rPr>
                <w:ins w:id="4312" w:author="Angelow, Iwajlo (Nokia - US/Naperville)" w:date="2021-02-15T09:41:00Z"/>
                <w:rFonts w:eastAsia="Yu Mincho"/>
                <w:szCs w:val="18"/>
              </w:rPr>
            </w:pPr>
            <w:ins w:id="4313" w:author="Angelow, Iwajlo (Nokia - US/Naperville)" w:date="2021-02-15T09:41:00Z">
              <w:r w:rsidRPr="00BD44DC">
                <w:t>Yes</w:t>
              </w:r>
            </w:ins>
          </w:p>
        </w:tc>
        <w:tc>
          <w:tcPr>
            <w:tcW w:w="687" w:type="dxa"/>
            <w:tcBorders>
              <w:top w:val="single" w:sz="4" w:space="0" w:color="auto"/>
              <w:left w:val="single" w:sz="4" w:space="0" w:color="auto"/>
              <w:bottom w:val="single" w:sz="4" w:space="0" w:color="auto"/>
              <w:right w:val="single" w:sz="4" w:space="0" w:color="auto"/>
            </w:tcBorders>
          </w:tcPr>
          <w:p w14:paraId="20B1BAB5" w14:textId="77777777" w:rsidR="006F548F" w:rsidRPr="00BD44DC" w:rsidRDefault="006F548F" w:rsidP="006F548F">
            <w:pPr>
              <w:pStyle w:val="TAC"/>
              <w:rPr>
                <w:ins w:id="4314" w:author="Angelow, Iwajlo (Nokia - US/Naperville)" w:date="2021-02-15T09:41:00Z"/>
                <w:rFonts w:eastAsia="Yu Mincho"/>
                <w:szCs w:val="18"/>
              </w:rPr>
            </w:pPr>
            <w:ins w:id="4315" w:author="Angelow, Iwajlo (Nokia - US/Naperville)" w:date="2021-02-15T09:41:00Z">
              <w:r w:rsidRPr="00BD44DC">
                <w:t>Yes</w:t>
              </w:r>
            </w:ins>
          </w:p>
        </w:tc>
        <w:tc>
          <w:tcPr>
            <w:tcW w:w="625" w:type="dxa"/>
            <w:tcBorders>
              <w:top w:val="single" w:sz="4" w:space="0" w:color="auto"/>
              <w:left w:val="single" w:sz="4" w:space="0" w:color="auto"/>
              <w:bottom w:val="single" w:sz="4" w:space="0" w:color="auto"/>
              <w:right w:val="single" w:sz="4" w:space="0" w:color="auto"/>
            </w:tcBorders>
          </w:tcPr>
          <w:p w14:paraId="5D548825" w14:textId="77777777" w:rsidR="006F548F" w:rsidRPr="00BD44DC" w:rsidRDefault="006F548F" w:rsidP="006F548F">
            <w:pPr>
              <w:pStyle w:val="TAC"/>
              <w:rPr>
                <w:ins w:id="4316" w:author="Angelow, Iwajlo (Nokia - US/Naperville)" w:date="2021-02-15T09:41:00Z"/>
                <w:rFonts w:eastAsia="Yu Mincho"/>
                <w:szCs w:val="18"/>
              </w:rPr>
            </w:pPr>
            <w:ins w:id="4317" w:author="Angelow, Iwajlo (Nokia - US/Naperville)" w:date="2021-02-15T09:41:00Z">
              <w:r w:rsidRPr="00BD44DC">
                <w:t>Yes</w:t>
              </w:r>
            </w:ins>
          </w:p>
        </w:tc>
        <w:tc>
          <w:tcPr>
            <w:tcW w:w="709" w:type="dxa"/>
            <w:tcBorders>
              <w:top w:val="single" w:sz="4" w:space="0" w:color="auto"/>
              <w:left w:val="single" w:sz="4" w:space="0" w:color="auto"/>
              <w:bottom w:val="single" w:sz="4" w:space="0" w:color="auto"/>
              <w:right w:val="single" w:sz="4" w:space="0" w:color="auto"/>
            </w:tcBorders>
          </w:tcPr>
          <w:p w14:paraId="0EF7E958" w14:textId="77777777" w:rsidR="006F548F" w:rsidRPr="00BD44DC" w:rsidRDefault="006F548F" w:rsidP="006F548F">
            <w:pPr>
              <w:pStyle w:val="TAC"/>
              <w:rPr>
                <w:ins w:id="4318" w:author="Angelow, Iwajlo (Nokia - US/Naperville)" w:date="2021-02-15T09:41:00Z"/>
                <w:rFonts w:eastAsia="Yu Mincho"/>
                <w:szCs w:val="18"/>
              </w:rPr>
            </w:pPr>
            <w:ins w:id="4319" w:author="Angelow, Iwajlo (Nokia - US/Naperville)" w:date="2021-02-15T09:41:00Z">
              <w:r w:rsidRPr="00BD44DC">
                <w:t>Yes</w:t>
              </w:r>
            </w:ins>
          </w:p>
        </w:tc>
        <w:tc>
          <w:tcPr>
            <w:tcW w:w="1275" w:type="dxa"/>
            <w:vMerge/>
            <w:tcBorders>
              <w:left w:val="single" w:sz="4" w:space="0" w:color="auto"/>
              <w:bottom w:val="single" w:sz="4" w:space="0" w:color="auto"/>
              <w:right w:val="single" w:sz="4" w:space="0" w:color="auto"/>
            </w:tcBorders>
          </w:tcPr>
          <w:p w14:paraId="57BF945B" w14:textId="77777777" w:rsidR="006F548F" w:rsidRPr="00621714" w:rsidRDefault="006F548F" w:rsidP="006F548F">
            <w:pPr>
              <w:keepNext/>
              <w:keepLines/>
              <w:jc w:val="center"/>
              <w:rPr>
                <w:ins w:id="4320" w:author="Angelow, Iwajlo (Nokia - US/Naperville)" w:date="2021-02-15T09:41:00Z"/>
                <w:rFonts w:ascii="Arial" w:hAnsi="Arial"/>
                <w:sz w:val="18"/>
                <w:szCs w:val="18"/>
                <w:lang w:eastAsia="ja-JP"/>
              </w:rPr>
            </w:pPr>
          </w:p>
        </w:tc>
        <w:tc>
          <w:tcPr>
            <w:tcW w:w="1313" w:type="dxa"/>
            <w:vMerge/>
            <w:tcBorders>
              <w:left w:val="single" w:sz="4" w:space="0" w:color="auto"/>
              <w:bottom w:val="single" w:sz="4" w:space="0" w:color="auto"/>
              <w:right w:val="single" w:sz="4" w:space="0" w:color="auto"/>
            </w:tcBorders>
            <w:vAlign w:val="center"/>
          </w:tcPr>
          <w:p w14:paraId="6BAB5A85" w14:textId="77777777" w:rsidR="006F548F" w:rsidRPr="00621714" w:rsidRDefault="006F548F" w:rsidP="006F548F">
            <w:pPr>
              <w:keepNext/>
              <w:keepLines/>
              <w:jc w:val="center"/>
              <w:rPr>
                <w:ins w:id="4321" w:author="Angelow, Iwajlo (Nokia - US/Naperville)" w:date="2021-02-15T09:41:00Z"/>
                <w:rFonts w:ascii="Arial" w:hAnsi="Arial"/>
                <w:sz w:val="18"/>
                <w:szCs w:val="18"/>
                <w:lang w:eastAsia="ja-JP"/>
              </w:rPr>
            </w:pPr>
          </w:p>
        </w:tc>
      </w:tr>
    </w:tbl>
    <w:p w14:paraId="09DFC612" w14:textId="77777777" w:rsidR="006F548F" w:rsidRPr="003126E1" w:rsidRDefault="006F548F" w:rsidP="006F548F">
      <w:pPr>
        <w:rPr>
          <w:ins w:id="4322" w:author="Angelow, Iwajlo (Nokia - US/Naperville)" w:date="2021-02-15T09:41:00Z"/>
          <w:lang w:val="en-US" w:eastAsia="zh-CN"/>
        </w:rPr>
      </w:pPr>
    </w:p>
    <w:p w14:paraId="68BE5570" w14:textId="4C17E496" w:rsidR="006F548F" w:rsidRPr="00E824C3" w:rsidRDefault="006F548F" w:rsidP="006F548F">
      <w:pPr>
        <w:pStyle w:val="Heading3"/>
        <w:ind w:left="0" w:firstLine="0"/>
        <w:rPr>
          <w:ins w:id="4323" w:author="Angelow, Iwajlo (Nokia - US/Naperville)" w:date="2021-02-15T09:41:00Z"/>
          <w:rFonts w:ascii="Calibri" w:hAnsi="Calibri"/>
          <w:szCs w:val="22"/>
          <w:lang w:eastAsia="zh-CN"/>
        </w:rPr>
      </w:pPr>
      <w:bookmarkStart w:id="4324" w:name="_Toc64277018"/>
      <w:ins w:id="4325" w:author="Angelow, Iwajlo (Nokia - US/Naperville)" w:date="2021-02-15T09:41:00Z">
        <w:r>
          <w:t>5.17.2</w:t>
        </w:r>
        <w:r w:rsidRPr="00F00C5E">
          <w:rPr>
            <w:rFonts w:ascii="Calibri" w:hAnsi="Calibri"/>
            <w:sz w:val="22"/>
            <w:szCs w:val="22"/>
            <w:lang w:eastAsia="sv-SE"/>
          </w:rPr>
          <w:tab/>
        </w:r>
        <w:r w:rsidRPr="00725D82">
          <w:t>∆T</w:t>
        </w:r>
        <w:r w:rsidRPr="00725D82">
          <w:rPr>
            <w:vertAlign w:val="subscript"/>
          </w:rPr>
          <w:t>IB</w:t>
        </w:r>
        <w:r w:rsidRPr="00725D82">
          <w:t xml:space="preserve"> and ∆R</w:t>
        </w:r>
        <w:r w:rsidRPr="00725D82">
          <w:rPr>
            <w:vertAlign w:val="subscript"/>
          </w:rPr>
          <w:t>IB</w:t>
        </w:r>
        <w:r w:rsidRPr="00725D82">
          <w:t xml:space="preserve"> values</w:t>
        </w:r>
        <w:bookmarkEnd w:id="4324"/>
      </w:ins>
    </w:p>
    <w:p w14:paraId="68E08CAA" w14:textId="712CA869" w:rsidR="006F548F" w:rsidRPr="003126E1" w:rsidRDefault="006F548F" w:rsidP="006F548F">
      <w:pPr>
        <w:rPr>
          <w:ins w:id="4326" w:author="Angelow, Iwajlo (Nokia - US/Naperville)" w:date="2021-02-15T09:41:00Z"/>
          <w:rFonts w:ascii="Arial" w:hAnsi="Arial" w:cs="Arial"/>
          <w:lang w:eastAsia="zh-CN"/>
        </w:rPr>
      </w:pPr>
      <w:ins w:id="4327" w:author="Angelow, Iwajlo (Nokia - US/Naperville)" w:date="2021-02-15T09:41:00Z">
        <w:r w:rsidRPr="003126E1">
          <w:rPr>
            <w:rFonts w:ascii="Arial" w:hAnsi="Arial" w:cs="Arial"/>
            <w:lang w:eastAsia="ja-JP"/>
          </w:rPr>
          <w:t>For</w:t>
        </w:r>
        <w:r w:rsidRPr="003126E1">
          <w:rPr>
            <w:rFonts w:ascii="Arial" w:hAnsi="Arial" w:cs="Arial"/>
            <w:lang w:eastAsia="zh-CN"/>
          </w:rPr>
          <w:t xml:space="preserve"> CA_</w:t>
        </w:r>
        <w:r>
          <w:rPr>
            <w:rFonts w:ascii="Arial" w:hAnsi="Arial" w:cs="Arial"/>
            <w:lang w:eastAsia="zh-CN"/>
          </w:rPr>
          <w:t>1A-20</w:t>
        </w:r>
        <w:r w:rsidRPr="003126E1">
          <w:rPr>
            <w:rFonts w:ascii="Arial" w:hAnsi="Arial" w:cs="Arial"/>
            <w:lang w:eastAsia="zh-CN"/>
          </w:rPr>
          <w:t>A-</w:t>
        </w:r>
        <w:r>
          <w:rPr>
            <w:rFonts w:ascii="Arial" w:hAnsi="Arial" w:cs="Arial"/>
            <w:lang w:eastAsia="zh-CN"/>
          </w:rPr>
          <w:t>28A-32</w:t>
        </w:r>
        <w:r w:rsidRPr="003126E1">
          <w:rPr>
            <w:rFonts w:ascii="Arial" w:hAnsi="Arial" w:cs="Arial"/>
            <w:lang w:eastAsia="zh-CN"/>
          </w:rPr>
          <w:t xml:space="preserve">A, </w:t>
        </w:r>
        <w:r w:rsidRPr="003126E1">
          <w:rPr>
            <w:rFonts w:ascii="Arial" w:hAnsi="Arial" w:cs="Arial"/>
            <w:lang w:eastAsia="ja-JP"/>
          </w:rPr>
          <w:t xml:space="preserve">the </w:t>
        </w:r>
        <w:r w:rsidRPr="003126E1">
          <w:rPr>
            <w:rFonts w:ascii="Arial" w:hAnsi="Arial" w:cs="Arial"/>
            <w:lang w:eastAsia="ja-JP"/>
          </w:rPr>
          <w:sym w:font="Symbol" w:char="F044"/>
        </w:r>
        <w:r w:rsidRPr="003126E1">
          <w:rPr>
            <w:rFonts w:ascii="Arial" w:hAnsi="Arial" w:cs="Arial"/>
            <w:lang w:eastAsia="ja-JP"/>
          </w:rPr>
          <w:t>T</w:t>
        </w:r>
        <w:r w:rsidRPr="003126E1">
          <w:rPr>
            <w:rFonts w:ascii="Arial" w:hAnsi="Arial" w:cs="Arial"/>
            <w:vertAlign w:val="subscript"/>
            <w:lang w:eastAsia="ja-JP"/>
          </w:rPr>
          <w:t>IB,c</w:t>
        </w:r>
        <w:r w:rsidRPr="003126E1">
          <w:rPr>
            <w:rFonts w:ascii="Arial" w:hAnsi="Arial" w:cs="Arial"/>
            <w:lang w:eastAsia="ja-JP"/>
          </w:rPr>
          <w:t xml:space="preserve"> and </w:t>
        </w:r>
        <w:r w:rsidRPr="003126E1">
          <w:rPr>
            <w:rFonts w:ascii="Arial" w:hAnsi="Arial" w:cs="Arial"/>
            <w:lang w:eastAsia="ja-JP"/>
          </w:rPr>
          <w:sym w:font="Symbol" w:char="F044"/>
        </w:r>
        <w:r w:rsidRPr="003126E1">
          <w:rPr>
            <w:rFonts w:ascii="Arial" w:hAnsi="Arial" w:cs="Arial"/>
            <w:lang w:eastAsia="ja-JP"/>
          </w:rPr>
          <w:t>R</w:t>
        </w:r>
        <w:r w:rsidRPr="003126E1">
          <w:rPr>
            <w:rFonts w:ascii="Arial" w:hAnsi="Arial" w:cs="Arial"/>
            <w:vertAlign w:val="subscript"/>
            <w:lang w:eastAsia="ja-JP"/>
          </w:rPr>
          <w:t>IB</w:t>
        </w:r>
        <w:r w:rsidRPr="003126E1">
          <w:rPr>
            <w:rFonts w:ascii="Arial" w:hAnsi="Arial" w:cs="Arial"/>
            <w:vertAlign w:val="subscript"/>
            <w:lang w:eastAsia="zh-CN"/>
          </w:rPr>
          <w:t xml:space="preserve">,c </w:t>
        </w:r>
        <w:r w:rsidRPr="003126E1">
          <w:rPr>
            <w:rFonts w:ascii="Arial" w:hAnsi="Arial" w:cs="Arial"/>
            <w:lang w:eastAsia="ja-JP"/>
          </w:rPr>
          <w:t xml:space="preserve">values are shown in table </w:t>
        </w:r>
        <w:r>
          <w:rPr>
            <w:rFonts w:ascii="Arial" w:hAnsi="Arial" w:cs="Arial"/>
            <w:lang w:eastAsia="ja-JP"/>
          </w:rPr>
          <w:t>5</w:t>
        </w:r>
        <w:r w:rsidRPr="003126E1">
          <w:rPr>
            <w:rFonts w:ascii="Arial" w:hAnsi="Arial" w:cs="Arial"/>
            <w:lang w:eastAsia="ja-JP"/>
          </w:rPr>
          <w:t>.</w:t>
        </w:r>
        <w:r>
          <w:rPr>
            <w:rFonts w:ascii="Arial" w:hAnsi="Arial" w:cs="Arial"/>
            <w:lang w:eastAsia="ja-JP"/>
          </w:rPr>
          <w:t>17.2</w:t>
        </w:r>
        <w:r w:rsidRPr="003126E1">
          <w:rPr>
            <w:rFonts w:ascii="Arial" w:hAnsi="Arial" w:cs="Arial"/>
            <w:lang w:eastAsia="ja-JP"/>
          </w:rPr>
          <w:t>-1 and</w:t>
        </w:r>
        <w:r w:rsidRPr="003126E1">
          <w:rPr>
            <w:rFonts w:ascii="Arial" w:hAnsi="Arial" w:cs="Arial"/>
            <w:lang w:eastAsia="zh-CN"/>
          </w:rPr>
          <w:t xml:space="preserve"> </w:t>
        </w:r>
        <w:r>
          <w:rPr>
            <w:rFonts w:ascii="Arial" w:hAnsi="Arial" w:cs="Arial"/>
            <w:lang w:eastAsia="ja-JP"/>
          </w:rPr>
          <w:t>table 5</w:t>
        </w:r>
        <w:r w:rsidRPr="003126E1">
          <w:rPr>
            <w:rFonts w:ascii="Arial" w:hAnsi="Arial" w:cs="Arial"/>
            <w:lang w:eastAsia="ja-JP"/>
          </w:rPr>
          <w:t>.</w:t>
        </w:r>
        <w:r>
          <w:rPr>
            <w:rFonts w:ascii="Arial" w:hAnsi="Arial" w:cs="Arial"/>
            <w:lang w:eastAsia="ja-JP"/>
          </w:rPr>
          <w:t>17.2</w:t>
        </w:r>
        <w:r w:rsidRPr="003126E1">
          <w:rPr>
            <w:rFonts w:ascii="Arial" w:hAnsi="Arial" w:cs="Arial"/>
            <w:lang w:eastAsia="ja-JP"/>
          </w:rPr>
          <w:t>-2</w:t>
        </w:r>
        <w:r w:rsidRPr="003126E1">
          <w:rPr>
            <w:rFonts w:ascii="Arial" w:hAnsi="Arial" w:cs="Arial"/>
            <w:lang w:eastAsia="zh-CN"/>
          </w:rPr>
          <w:t>, respectively.</w:t>
        </w:r>
      </w:ins>
    </w:p>
    <w:p w14:paraId="098153F1" w14:textId="0C27DBD6" w:rsidR="006F548F" w:rsidRPr="003126E1" w:rsidRDefault="006F548F" w:rsidP="006F548F">
      <w:pPr>
        <w:pStyle w:val="TH"/>
        <w:rPr>
          <w:ins w:id="4328" w:author="Angelow, Iwajlo (Nokia - US/Naperville)" w:date="2021-02-15T09:41:00Z"/>
          <w:lang w:eastAsia="zh-CN"/>
        </w:rPr>
      </w:pPr>
      <w:ins w:id="4329" w:author="Angelow, Iwajlo (Nokia - US/Naperville)" w:date="2021-02-15T09:41:00Z">
        <w:r>
          <w:lastRenderedPageBreak/>
          <w:t>Table 5</w:t>
        </w:r>
        <w:r w:rsidRPr="003126E1">
          <w:t>.</w:t>
        </w:r>
        <w:r>
          <w:t>17.2</w:t>
        </w:r>
        <w:r w:rsidRPr="003126E1">
          <w:rPr>
            <w:rFonts w:hint="eastAsia"/>
          </w:rPr>
          <w:t>-</w:t>
        </w:r>
        <w:r w:rsidRPr="003126E1">
          <w:t>1: ΔTIB,c</w:t>
        </w:r>
        <w:r>
          <w:rPr>
            <w:rFonts w:hint="eastAsia"/>
          </w:rPr>
          <w:t xml:space="preserve"> for 4</w:t>
        </w:r>
        <w:r w:rsidRPr="003126E1">
          <w:rPr>
            <w:rFonts w:hint="eastAsia"/>
          </w:rPr>
          <w:t>DL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4330" w:author="Harris, Paul, Vodafone Group" w:date="2021-01-08T10:05: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736"/>
        <w:gridCol w:w="2049"/>
        <w:gridCol w:w="2340"/>
        <w:tblGridChange w:id="4331">
          <w:tblGrid>
            <w:gridCol w:w="1535"/>
            <w:gridCol w:w="2049"/>
            <w:gridCol w:w="2340"/>
          </w:tblGrid>
        </w:tblGridChange>
      </w:tblGrid>
      <w:tr w:rsidR="006F548F" w:rsidRPr="00621714" w14:paraId="034ABF93" w14:textId="77777777" w:rsidTr="006F548F">
        <w:trPr>
          <w:tblHeader/>
          <w:jc w:val="center"/>
          <w:ins w:id="4332" w:author="Angelow, Iwajlo (Nokia - US/Naperville)" w:date="2021-02-15T09:41:00Z"/>
          <w:trPrChange w:id="4333" w:author="Harris, Paul, Vodafone Group" w:date="2021-01-08T10:05:00Z">
            <w:trPr>
              <w:tblHeader/>
              <w:jc w:val="center"/>
            </w:trPr>
          </w:trPrChange>
        </w:trPr>
        <w:tc>
          <w:tcPr>
            <w:tcW w:w="2736" w:type="dxa"/>
            <w:tcBorders>
              <w:top w:val="single" w:sz="4" w:space="0" w:color="auto"/>
              <w:left w:val="single" w:sz="4" w:space="0" w:color="auto"/>
              <w:bottom w:val="single" w:sz="4" w:space="0" w:color="auto"/>
              <w:right w:val="single" w:sz="4" w:space="0" w:color="auto"/>
            </w:tcBorders>
            <w:vAlign w:val="center"/>
            <w:tcPrChange w:id="4334" w:author="Harris, Paul, Vodafone Group" w:date="2021-01-08T10:05:00Z">
              <w:tcPr>
                <w:tcW w:w="1535" w:type="dxa"/>
                <w:tcBorders>
                  <w:top w:val="single" w:sz="4" w:space="0" w:color="auto"/>
                  <w:left w:val="single" w:sz="4" w:space="0" w:color="auto"/>
                  <w:bottom w:val="single" w:sz="4" w:space="0" w:color="auto"/>
                  <w:right w:val="single" w:sz="4" w:space="0" w:color="auto"/>
                </w:tcBorders>
                <w:vAlign w:val="center"/>
              </w:tcPr>
            </w:tcPrChange>
          </w:tcPr>
          <w:p w14:paraId="417DF388" w14:textId="77777777" w:rsidR="006F548F" w:rsidRPr="00621714" w:rsidRDefault="006F548F" w:rsidP="006F548F">
            <w:pPr>
              <w:keepNext/>
              <w:keepLines/>
              <w:spacing w:after="0"/>
              <w:jc w:val="center"/>
              <w:rPr>
                <w:ins w:id="4335" w:author="Angelow, Iwajlo (Nokia - US/Naperville)" w:date="2021-02-15T09:41:00Z"/>
                <w:rFonts w:ascii="Arial" w:hAnsi="Arial"/>
                <w:b/>
                <w:sz w:val="18"/>
                <w:lang w:eastAsia="ja-JP"/>
              </w:rPr>
            </w:pPr>
            <w:ins w:id="4336" w:author="Angelow, Iwajlo (Nokia - US/Naperville)" w:date="2021-02-15T09:41:00Z">
              <w:r w:rsidRPr="00621714">
                <w:rPr>
                  <w:rFonts w:ascii="Arial" w:hAnsi="Arial"/>
                  <w:b/>
                  <w:sz w:val="18"/>
                  <w:lang w:eastAsia="ja-JP"/>
                </w:rPr>
                <w:t>Inter-band CA Configuration</w:t>
              </w:r>
            </w:ins>
          </w:p>
        </w:tc>
        <w:tc>
          <w:tcPr>
            <w:tcW w:w="2049" w:type="dxa"/>
            <w:tcBorders>
              <w:top w:val="single" w:sz="4" w:space="0" w:color="auto"/>
              <w:left w:val="single" w:sz="4" w:space="0" w:color="auto"/>
              <w:bottom w:val="single" w:sz="4" w:space="0" w:color="auto"/>
              <w:right w:val="single" w:sz="4" w:space="0" w:color="auto"/>
            </w:tcBorders>
            <w:vAlign w:val="center"/>
            <w:tcPrChange w:id="4337" w:author="Harris, Paul, Vodafone Group" w:date="2021-01-08T10:05:00Z">
              <w:tcPr>
                <w:tcW w:w="2049" w:type="dxa"/>
                <w:tcBorders>
                  <w:top w:val="single" w:sz="4" w:space="0" w:color="auto"/>
                  <w:left w:val="single" w:sz="4" w:space="0" w:color="auto"/>
                  <w:bottom w:val="single" w:sz="4" w:space="0" w:color="auto"/>
                  <w:right w:val="single" w:sz="4" w:space="0" w:color="auto"/>
                </w:tcBorders>
                <w:vAlign w:val="center"/>
              </w:tcPr>
            </w:tcPrChange>
          </w:tcPr>
          <w:p w14:paraId="17F47DFA" w14:textId="77777777" w:rsidR="006F548F" w:rsidRPr="00621714" w:rsidRDefault="006F548F" w:rsidP="006F548F">
            <w:pPr>
              <w:keepNext/>
              <w:keepLines/>
              <w:spacing w:after="0"/>
              <w:jc w:val="center"/>
              <w:rPr>
                <w:ins w:id="4338" w:author="Angelow, Iwajlo (Nokia - US/Naperville)" w:date="2021-02-15T09:41:00Z"/>
                <w:rFonts w:ascii="Arial" w:hAnsi="Arial"/>
                <w:b/>
                <w:sz w:val="18"/>
                <w:lang w:eastAsia="zh-CN"/>
              </w:rPr>
            </w:pPr>
            <w:ins w:id="4339" w:author="Angelow, Iwajlo (Nokia - US/Naperville)" w:date="2021-02-15T09:41:00Z">
              <w:r>
                <w:rPr>
                  <w:rFonts w:ascii="Arial" w:hAnsi="Arial" w:hint="eastAsia"/>
                  <w:b/>
                  <w:sz w:val="18"/>
                  <w:lang w:eastAsia="zh-CN"/>
                </w:rPr>
                <w:t>E-UTRA</w:t>
              </w:r>
              <w:r w:rsidRPr="00621714">
                <w:rPr>
                  <w:rFonts w:ascii="Arial" w:hAnsi="Arial"/>
                  <w:b/>
                  <w:sz w:val="18"/>
                  <w:lang w:eastAsia="zh-CN"/>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tcPrChange w:id="4340" w:author="Harris, Paul, Vodafone Group" w:date="2021-01-08T10:05:00Z">
              <w:tcPr>
                <w:tcW w:w="2340" w:type="dxa"/>
                <w:tcBorders>
                  <w:top w:val="single" w:sz="4" w:space="0" w:color="auto"/>
                  <w:left w:val="single" w:sz="4" w:space="0" w:color="auto"/>
                  <w:bottom w:val="single" w:sz="4" w:space="0" w:color="auto"/>
                  <w:right w:val="single" w:sz="4" w:space="0" w:color="auto"/>
                </w:tcBorders>
                <w:vAlign w:val="center"/>
              </w:tcPr>
            </w:tcPrChange>
          </w:tcPr>
          <w:p w14:paraId="1991A3EF" w14:textId="77777777" w:rsidR="006F548F" w:rsidRPr="00621714" w:rsidRDefault="006F548F" w:rsidP="006F548F">
            <w:pPr>
              <w:keepNext/>
              <w:keepLines/>
              <w:spacing w:after="0"/>
              <w:jc w:val="center"/>
              <w:rPr>
                <w:ins w:id="4341" w:author="Angelow, Iwajlo (Nokia - US/Naperville)" w:date="2021-02-15T09:41:00Z"/>
                <w:rFonts w:ascii="Arial" w:hAnsi="Arial"/>
                <w:b/>
                <w:sz w:val="18"/>
                <w:lang w:eastAsia="ja-JP"/>
              </w:rPr>
            </w:pPr>
            <w:ins w:id="4342" w:author="Angelow, Iwajlo (Nokia - US/Naperville)" w:date="2021-02-15T09:41:00Z">
              <w:r w:rsidRPr="00621714">
                <w:rPr>
                  <w:rFonts w:ascii="Arial" w:hAnsi="Arial"/>
                  <w:b/>
                  <w:sz w:val="18"/>
                  <w:lang w:eastAsia="ja-JP"/>
                </w:rPr>
                <w:t>ΔTIB,c</w:t>
              </w:r>
              <w:r>
                <w:rPr>
                  <w:rFonts w:ascii="Arial" w:hAnsi="Arial"/>
                  <w:b/>
                  <w:sz w:val="18"/>
                  <w:lang w:eastAsia="ja-JP"/>
                </w:rPr>
                <w:t xml:space="preserve"> </w:t>
              </w:r>
              <w:r w:rsidRPr="00621714">
                <w:rPr>
                  <w:rFonts w:ascii="Arial" w:hAnsi="Arial"/>
                  <w:b/>
                  <w:sz w:val="18"/>
                  <w:lang w:eastAsia="ja-JP"/>
                </w:rPr>
                <w:t>[dB]</w:t>
              </w:r>
            </w:ins>
          </w:p>
        </w:tc>
      </w:tr>
      <w:tr w:rsidR="006F548F" w:rsidRPr="00621714" w14:paraId="3D71E552" w14:textId="77777777" w:rsidTr="006F548F">
        <w:trPr>
          <w:tblHeader/>
          <w:jc w:val="center"/>
          <w:ins w:id="4343" w:author="Angelow, Iwajlo (Nokia - US/Naperville)" w:date="2021-02-15T09:41:00Z"/>
          <w:trPrChange w:id="4344" w:author="Harris, Paul, Vodafone Group" w:date="2021-01-08T10:05:00Z">
            <w:trPr>
              <w:tblHeader/>
              <w:jc w:val="center"/>
            </w:trPr>
          </w:trPrChange>
        </w:trPr>
        <w:tc>
          <w:tcPr>
            <w:tcW w:w="2736" w:type="dxa"/>
            <w:vMerge w:val="restart"/>
            <w:tcBorders>
              <w:top w:val="single" w:sz="4" w:space="0" w:color="auto"/>
              <w:left w:val="single" w:sz="4" w:space="0" w:color="auto"/>
              <w:right w:val="single" w:sz="4" w:space="0" w:color="auto"/>
            </w:tcBorders>
            <w:vAlign w:val="center"/>
            <w:tcPrChange w:id="4345" w:author="Harris, Paul, Vodafone Group" w:date="2021-01-08T10:05:00Z">
              <w:tcPr>
                <w:tcW w:w="1535" w:type="dxa"/>
                <w:vMerge w:val="restart"/>
                <w:tcBorders>
                  <w:top w:val="single" w:sz="4" w:space="0" w:color="auto"/>
                  <w:left w:val="single" w:sz="4" w:space="0" w:color="auto"/>
                  <w:right w:val="single" w:sz="4" w:space="0" w:color="auto"/>
                </w:tcBorders>
                <w:vAlign w:val="center"/>
              </w:tcPr>
            </w:tcPrChange>
          </w:tcPr>
          <w:p w14:paraId="65A42345" w14:textId="77777777" w:rsidR="006F548F" w:rsidRPr="00621714" w:rsidRDefault="006F548F" w:rsidP="006F548F">
            <w:pPr>
              <w:keepNext/>
              <w:keepLines/>
              <w:spacing w:after="0"/>
              <w:jc w:val="center"/>
              <w:rPr>
                <w:ins w:id="4346" w:author="Angelow, Iwajlo (Nokia - US/Naperville)" w:date="2021-02-15T09:41:00Z"/>
                <w:rFonts w:ascii="Arial" w:hAnsi="Arial"/>
                <w:b/>
                <w:sz w:val="18"/>
                <w:lang w:eastAsia="ja-JP"/>
              </w:rPr>
            </w:pPr>
          </w:p>
          <w:p w14:paraId="64EA0919" w14:textId="77777777" w:rsidR="006F548F" w:rsidRPr="00621714" w:rsidRDefault="006F548F" w:rsidP="006F548F">
            <w:pPr>
              <w:keepNext/>
              <w:keepLines/>
              <w:spacing w:after="0"/>
              <w:jc w:val="center"/>
              <w:rPr>
                <w:ins w:id="4347" w:author="Angelow, Iwajlo (Nokia - US/Naperville)" w:date="2021-02-15T09:41:00Z"/>
                <w:rFonts w:ascii="Arial" w:hAnsi="Arial"/>
                <w:b/>
                <w:sz w:val="18"/>
                <w:lang w:eastAsia="ja-JP"/>
              </w:rPr>
            </w:pPr>
            <w:ins w:id="4348" w:author="Angelow, Iwajlo (Nokia - US/Naperville)" w:date="2021-02-15T09:41:00Z">
              <w:r w:rsidRPr="00621714">
                <w:rPr>
                  <w:rFonts w:ascii="Arial" w:hAnsi="Arial" w:hint="eastAsia"/>
                  <w:b/>
                  <w:sz w:val="18"/>
                  <w:lang w:eastAsia="ja-JP"/>
                </w:rPr>
                <w:t>CA_</w:t>
              </w:r>
              <w:r>
                <w:rPr>
                  <w:rFonts w:ascii="Arial" w:hAnsi="Arial"/>
                  <w:b/>
                  <w:sz w:val="18"/>
                  <w:lang w:eastAsia="ja-JP"/>
                </w:rPr>
                <w:t>1A-20</w:t>
              </w:r>
              <w:r w:rsidRPr="00621714">
                <w:rPr>
                  <w:rFonts w:ascii="Arial" w:hAnsi="Arial" w:hint="eastAsia"/>
                  <w:b/>
                  <w:sz w:val="18"/>
                  <w:lang w:eastAsia="ja-JP"/>
                </w:rPr>
                <w:t>A-</w:t>
              </w:r>
              <w:r>
                <w:rPr>
                  <w:rFonts w:ascii="Arial" w:hAnsi="Arial"/>
                  <w:b/>
                  <w:sz w:val="18"/>
                  <w:lang w:eastAsia="ja-JP"/>
                </w:rPr>
                <w:t>28</w:t>
              </w:r>
              <w:r w:rsidRPr="00621714">
                <w:rPr>
                  <w:rFonts w:ascii="Arial" w:hAnsi="Arial" w:hint="eastAsia"/>
                  <w:b/>
                  <w:sz w:val="18"/>
                  <w:lang w:eastAsia="ja-JP"/>
                </w:rPr>
                <w:t>A-</w:t>
              </w:r>
              <w:r>
                <w:rPr>
                  <w:rFonts w:ascii="Arial" w:hAnsi="Arial"/>
                  <w:b/>
                  <w:sz w:val="18"/>
                  <w:lang w:eastAsia="ja-JP"/>
                </w:rPr>
                <w:t>32</w:t>
              </w:r>
              <w:r w:rsidRPr="00621714">
                <w:rPr>
                  <w:rFonts w:ascii="Arial" w:hAnsi="Arial" w:hint="eastAsia"/>
                  <w:b/>
                  <w:sz w:val="18"/>
                  <w:lang w:eastAsia="ja-JP"/>
                </w:rPr>
                <w:t>A</w:t>
              </w:r>
            </w:ins>
          </w:p>
          <w:p w14:paraId="016BFEAB" w14:textId="77777777" w:rsidR="006F548F" w:rsidRPr="00621714" w:rsidRDefault="006F548F" w:rsidP="006F548F">
            <w:pPr>
              <w:keepNext/>
              <w:keepLines/>
              <w:spacing w:after="0"/>
              <w:jc w:val="center"/>
              <w:rPr>
                <w:ins w:id="4349" w:author="Angelow, Iwajlo (Nokia - US/Naperville)" w:date="2021-02-15T09:41:00Z"/>
                <w:rFonts w:ascii="Arial" w:hAnsi="Arial"/>
                <w:b/>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Change w:id="4350" w:author="Harris, Paul, Vodafone Group" w:date="2021-01-08T10:05:00Z">
              <w:tcPr>
                <w:tcW w:w="2049" w:type="dxa"/>
                <w:tcBorders>
                  <w:top w:val="single" w:sz="4" w:space="0" w:color="auto"/>
                  <w:left w:val="single" w:sz="4" w:space="0" w:color="auto"/>
                  <w:bottom w:val="single" w:sz="4" w:space="0" w:color="auto"/>
                  <w:right w:val="single" w:sz="4" w:space="0" w:color="auto"/>
                </w:tcBorders>
                <w:vAlign w:val="center"/>
              </w:tcPr>
            </w:tcPrChange>
          </w:tcPr>
          <w:p w14:paraId="27159FE5" w14:textId="77777777" w:rsidR="006F548F" w:rsidRDefault="006F548F" w:rsidP="006F548F">
            <w:pPr>
              <w:keepNext/>
              <w:keepLines/>
              <w:spacing w:after="0"/>
              <w:jc w:val="center"/>
              <w:rPr>
                <w:ins w:id="4351" w:author="Angelow, Iwajlo (Nokia - US/Naperville)" w:date="2021-02-15T09:41:00Z"/>
                <w:rFonts w:ascii="Arial" w:hAnsi="Arial"/>
                <w:b/>
                <w:sz w:val="18"/>
                <w:lang w:eastAsia="zh-CN"/>
              </w:rPr>
            </w:pPr>
            <w:ins w:id="4352" w:author="Angelow, Iwajlo (Nokia - US/Naperville)" w:date="2021-02-15T09:41:00Z">
              <w:r>
                <w:rPr>
                  <w:rFonts w:ascii="Arial" w:hAnsi="Arial"/>
                  <w:b/>
                  <w:sz w:val="18"/>
                  <w:lang w:eastAsia="zh-CN"/>
                </w:rPr>
                <w:t>1</w:t>
              </w:r>
            </w:ins>
          </w:p>
        </w:tc>
        <w:tc>
          <w:tcPr>
            <w:tcW w:w="2340" w:type="dxa"/>
            <w:tcBorders>
              <w:top w:val="single" w:sz="4" w:space="0" w:color="auto"/>
              <w:left w:val="single" w:sz="4" w:space="0" w:color="auto"/>
              <w:bottom w:val="single" w:sz="4" w:space="0" w:color="auto"/>
              <w:right w:val="single" w:sz="4" w:space="0" w:color="auto"/>
            </w:tcBorders>
            <w:vAlign w:val="center"/>
            <w:tcPrChange w:id="4353" w:author="Harris, Paul, Vodafone Group" w:date="2021-01-08T10:05:00Z">
              <w:tcPr>
                <w:tcW w:w="2340" w:type="dxa"/>
                <w:tcBorders>
                  <w:top w:val="single" w:sz="4" w:space="0" w:color="auto"/>
                  <w:left w:val="single" w:sz="4" w:space="0" w:color="auto"/>
                  <w:bottom w:val="single" w:sz="4" w:space="0" w:color="auto"/>
                  <w:right w:val="single" w:sz="4" w:space="0" w:color="auto"/>
                </w:tcBorders>
                <w:vAlign w:val="center"/>
              </w:tcPr>
            </w:tcPrChange>
          </w:tcPr>
          <w:p w14:paraId="03A3C965" w14:textId="77777777" w:rsidR="006F548F" w:rsidRDefault="006F548F" w:rsidP="006F548F">
            <w:pPr>
              <w:keepNext/>
              <w:keepLines/>
              <w:spacing w:after="0"/>
              <w:jc w:val="center"/>
              <w:rPr>
                <w:ins w:id="4354" w:author="Angelow, Iwajlo (Nokia - US/Naperville)" w:date="2021-02-15T09:41:00Z"/>
                <w:rFonts w:ascii="Arial" w:hAnsi="Arial"/>
                <w:b/>
                <w:sz w:val="18"/>
                <w:lang w:eastAsia="ja-JP"/>
              </w:rPr>
            </w:pPr>
            <w:ins w:id="4355" w:author="Angelow, Iwajlo (Nokia - US/Naperville)" w:date="2021-02-15T09:41:00Z">
              <w:r>
                <w:rPr>
                  <w:rFonts w:ascii="Arial" w:hAnsi="Arial"/>
                  <w:b/>
                  <w:sz w:val="18"/>
                  <w:lang w:eastAsia="ja-JP"/>
                </w:rPr>
                <w:t>0.5</w:t>
              </w:r>
            </w:ins>
          </w:p>
        </w:tc>
      </w:tr>
      <w:tr w:rsidR="006F548F" w:rsidRPr="00621714" w14:paraId="6755535B" w14:textId="77777777" w:rsidTr="006F548F">
        <w:trPr>
          <w:tblHeader/>
          <w:jc w:val="center"/>
          <w:ins w:id="4356" w:author="Angelow, Iwajlo (Nokia - US/Naperville)" w:date="2021-02-15T09:41:00Z"/>
          <w:trPrChange w:id="4357" w:author="Harris, Paul, Vodafone Group" w:date="2021-01-08T10:05:00Z">
            <w:trPr>
              <w:tblHeader/>
              <w:jc w:val="center"/>
            </w:trPr>
          </w:trPrChange>
        </w:trPr>
        <w:tc>
          <w:tcPr>
            <w:tcW w:w="2736" w:type="dxa"/>
            <w:vMerge/>
            <w:tcBorders>
              <w:left w:val="single" w:sz="4" w:space="0" w:color="auto"/>
              <w:right w:val="single" w:sz="4" w:space="0" w:color="auto"/>
            </w:tcBorders>
            <w:vAlign w:val="center"/>
            <w:tcPrChange w:id="4358" w:author="Harris, Paul, Vodafone Group" w:date="2021-01-08T10:05:00Z">
              <w:tcPr>
                <w:tcW w:w="1535" w:type="dxa"/>
                <w:vMerge/>
                <w:tcBorders>
                  <w:left w:val="single" w:sz="4" w:space="0" w:color="auto"/>
                  <w:right w:val="single" w:sz="4" w:space="0" w:color="auto"/>
                </w:tcBorders>
                <w:vAlign w:val="center"/>
              </w:tcPr>
            </w:tcPrChange>
          </w:tcPr>
          <w:p w14:paraId="557750C5" w14:textId="77777777" w:rsidR="006F548F" w:rsidRPr="00621714" w:rsidRDefault="006F548F" w:rsidP="006F548F">
            <w:pPr>
              <w:keepNext/>
              <w:keepLines/>
              <w:spacing w:after="0"/>
              <w:jc w:val="center"/>
              <w:rPr>
                <w:ins w:id="4359" w:author="Angelow, Iwajlo (Nokia - US/Naperville)" w:date="2021-02-15T09:41:00Z"/>
                <w:rFonts w:ascii="Arial" w:hAnsi="Arial"/>
                <w:b/>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Change w:id="4360" w:author="Harris, Paul, Vodafone Group" w:date="2021-01-08T10:05:00Z">
              <w:tcPr>
                <w:tcW w:w="2049" w:type="dxa"/>
                <w:tcBorders>
                  <w:top w:val="single" w:sz="4" w:space="0" w:color="auto"/>
                  <w:left w:val="single" w:sz="4" w:space="0" w:color="auto"/>
                  <w:bottom w:val="single" w:sz="4" w:space="0" w:color="auto"/>
                  <w:right w:val="single" w:sz="4" w:space="0" w:color="auto"/>
                </w:tcBorders>
                <w:vAlign w:val="center"/>
              </w:tcPr>
            </w:tcPrChange>
          </w:tcPr>
          <w:p w14:paraId="5D626CC8" w14:textId="77777777" w:rsidR="006F548F" w:rsidRPr="00621714" w:rsidRDefault="006F548F" w:rsidP="006F548F">
            <w:pPr>
              <w:keepNext/>
              <w:keepLines/>
              <w:spacing w:after="0"/>
              <w:jc w:val="center"/>
              <w:rPr>
                <w:ins w:id="4361" w:author="Angelow, Iwajlo (Nokia - US/Naperville)" w:date="2021-02-15T09:41:00Z"/>
                <w:rFonts w:ascii="Arial" w:hAnsi="Arial"/>
                <w:b/>
                <w:sz w:val="18"/>
                <w:lang w:eastAsia="zh-CN"/>
              </w:rPr>
            </w:pPr>
            <w:ins w:id="4362" w:author="Angelow, Iwajlo (Nokia - US/Naperville)" w:date="2021-02-15T09:41:00Z">
              <w:r>
                <w:rPr>
                  <w:rFonts w:ascii="Arial" w:hAnsi="Arial"/>
                  <w:b/>
                  <w:sz w:val="18"/>
                  <w:lang w:eastAsia="zh-CN"/>
                </w:rPr>
                <w:t>20</w:t>
              </w:r>
            </w:ins>
          </w:p>
        </w:tc>
        <w:tc>
          <w:tcPr>
            <w:tcW w:w="2340" w:type="dxa"/>
            <w:tcBorders>
              <w:top w:val="single" w:sz="4" w:space="0" w:color="auto"/>
              <w:left w:val="single" w:sz="4" w:space="0" w:color="auto"/>
              <w:bottom w:val="single" w:sz="4" w:space="0" w:color="auto"/>
              <w:right w:val="single" w:sz="4" w:space="0" w:color="auto"/>
            </w:tcBorders>
            <w:vAlign w:val="center"/>
            <w:tcPrChange w:id="4363" w:author="Harris, Paul, Vodafone Group" w:date="2021-01-08T10:05:00Z">
              <w:tcPr>
                <w:tcW w:w="2340" w:type="dxa"/>
                <w:tcBorders>
                  <w:top w:val="single" w:sz="4" w:space="0" w:color="auto"/>
                  <w:left w:val="single" w:sz="4" w:space="0" w:color="auto"/>
                  <w:bottom w:val="single" w:sz="4" w:space="0" w:color="auto"/>
                  <w:right w:val="single" w:sz="4" w:space="0" w:color="auto"/>
                </w:tcBorders>
                <w:vAlign w:val="center"/>
              </w:tcPr>
            </w:tcPrChange>
          </w:tcPr>
          <w:p w14:paraId="23F41EFB" w14:textId="77777777" w:rsidR="006F548F" w:rsidRPr="00621714" w:rsidRDefault="006F548F" w:rsidP="006F548F">
            <w:pPr>
              <w:keepNext/>
              <w:keepLines/>
              <w:spacing w:after="0"/>
              <w:jc w:val="center"/>
              <w:rPr>
                <w:ins w:id="4364" w:author="Angelow, Iwajlo (Nokia - US/Naperville)" w:date="2021-02-15T09:41:00Z"/>
                <w:rFonts w:ascii="Arial" w:hAnsi="Arial"/>
                <w:b/>
                <w:sz w:val="18"/>
                <w:lang w:eastAsia="ja-JP"/>
              </w:rPr>
            </w:pPr>
            <w:ins w:id="4365" w:author="Angelow, Iwajlo (Nokia - US/Naperville)" w:date="2021-02-15T09:41:00Z">
              <w:r>
                <w:rPr>
                  <w:rFonts w:ascii="Arial" w:hAnsi="Arial"/>
                  <w:b/>
                  <w:sz w:val="18"/>
                  <w:lang w:eastAsia="ja-JP"/>
                </w:rPr>
                <w:t>0.6</w:t>
              </w:r>
            </w:ins>
          </w:p>
        </w:tc>
      </w:tr>
      <w:tr w:rsidR="006F548F" w:rsidRPr="00621714" w14:paraId="32262412" w14:textId="77777777" w:rsidTr="006F548F">
        <w:trPr>
          <w:trHeight w:val="90"/>
          <w:tblHeader/>
          <w:jc w:val="center"/>
          <w:ins w:id="4366" w:author="Angelow, Iwajlo (Nokia - US/Naperville)" w:date="2021-02-15T09:41:00Z"/>
          <w:trPrChange w:id="4367" w:author="Harris, Paul, Vodafone Group" w:date="2021-01-08T10:05:00Z">
            <w:trPr>
              <w:trHeight w:val="90"/>
              <w:tblHeader/>
              <w:jc w:val="center"/>
            </w:trPr>
          </w:trPrChange>
        </w:trPr>
        <w:tc>
          <w:tcPr>
            <w:tcW w:w="2736" w:type="dxa"/>
            <w:vMerge/>
            <w:tcBorders>
              <w:left w:val="single" w:sz="4" w:space="0" w:color="auto"/>
              <w:right w:val="single" w:sz="4" w:space="0" w:color="auto"/>
            </w:tcBorders>
            <w:vAlign w:val="center"/>
            <w:tcPrChange w:id="4368" w:author="Harris, Paul, Vodafone Group" w:date="2021-01-08T10:05:00Z">
              <w:tcPr>
                <w:tcW w:w="1535" w:type="dxa"/>
                <w:vMerge/>
                <w:tcBorders>
                  <w:left w:val="single" w:sz="4" w:space="0" w:color="auto"/>
                  <w:right w:val="single" w:sz="4" w:space="0" w:color="auto"/>
                </w:tcBorders>
                <w:vAlign w:val="center"/>
              </w:tcPr>
            </w:tcPrChange>
          </w:tcPr>
          <w:p w14:paraId="4F6BB189" w14:textId="77777777" w:rsidR="006F548F" w:rsidRPr="00621714" w:rsidRDefault="006F548F" w:rsidP="006F548F">
            <w:pPr>
              <w:keepNext/>
              <w:keepLines/>
              <w:spacing w:after="0"/>
              <w:jc w:val="center"/>
              <w:rPr>
                <w:ins w:id="4369" w:author="Angelow, Iwajlo (Nokia - US/Naperville)" w:date="2021-02-15T09:41:00Z"/>
                <w:rFonts w:ascii="Arial" w:hAnsi="Arial"/>
                <w:b/>
                <w:sz w:val="18"/>
                <w:lang w:eastAsia="ja-JP"/>
              </w:rPr>
            </w:pPr>
          </w:p>
        </w:tc>
        <w:tc>
          <w:tcPr>
            <w:tcW w:w="2049" w:type="dxa"/>
            <w:tcBorders>
              <w:top w:val="single" w:sz="4" w:space="0" w:color="auto"/>
              <w:left w:val="single" w:sz="4" w:space="0" w:color="auto"/>
              <w:right w:val="single" w:sz="4" w:space="0" w:color="auto"/>
            </w:tcBorders>
            <w:vAlign w:val="center"/>
            <w:tcPrChange w:id="4370" w:author="Harris, Paul, Vodafone Group" w:date="2021-01-08T10:05:00Z">
              <w:tcPr>
                <w:tcW w:w="2049" w:type="dxa"/>
                <w:tcBorders>
                  <w:top w:val="single" w:sz="4" w:space="0" w:color="auto"/>
                  <w:left w:val="single" w:sz="4" w:space="0" w:color="auto"/>
                  <w:right w:val="single" w:sz="4" w:space="0" w:color="auto"/>
                </w:tcBorders>
                <w:vAlign w:val="center"/>
              </w:tcPr>
            </w:tcPrChange>
          </w:tcPr>
          <w:p w14:paraId="7186A8B0" w14:textId="77777777" w:rsidR="006F548F" w:rsidRPr="00621714" w:rsidRDefault="006F548F" w:rsidP="006F548F">
            <w:pPr>
              <w:keepNext/>
              <w:keepLines/>
              <w:spacing w:after="0"/>
              <w:jc w:val="center"/>
              <w:rPr>
                <w:ins w:id="4371" w:author="Angelow, Iwajlo (Nokia - US/Naperville)" w:date="2021-02-15T09:41:00Z"/>
                <w:rFonts w:ascii="Arial" w:hAnsi="Arial"/>
                <w:b/>
                <w:sz w:val="18"/>
                <w:lang w:eastAsia="zh-CN"/>
              </w:rPr>
            </w:pPr>
            <w:ins w:id="4372" w:author="Angelow, Iwajlo (Nokia - US/Naperville)" w:date="2021-02-15T09:41:00Z">
              <w:r>
                <w:rPr>
                  <w:rFonts w:ascii="Arial" w:hAnsi="Arial"/>
                  <w:b/>
                  <w:sz w:val="18"/>
                  <w:lang w:eastAsia="zh-CN"/>
                </w:rPr>
                <w:t>28</w:t>
              </w:r>
            </w:ins>
          </w:p>
        </w:tc>
        <w:tc>
          <w:tcPr>
            <w:tcW w:w="2340" w:type="dxa"/>
            <w:tcBorders>
              <w:top w:val="single" w:sz="4" w:space="0" w:color="auto"/>
              <w:left w:val="single" w:sz="4" w:space="0" w:color="auto"/>
              <w:right w:val="single" w:sz="4" w:space="0" w:color="auto"/>
            </w:tcBorders>
            <w:vAlign w:val="center"/>
            <w:tcPrChange w:id="4373" w:author="Harris, Paul, Vodafone Group" w:date="2021-01-08T10:05:00Z">
              <w:tcPr>
                <w:tcW w:w="2340" w:type="dxa"/>
                <w:tcBorders>
                  <w:top w:val="single" w:sz="4" w:space="0" w:color="auto"/>
                  <w:left w:val="single" w:sz="4" w:space="0" w:color="auto"/>
                  <w:right w:val="single" w:sz="4" w:space="0" w:color="auto"/>
                </w:tcBorders>
                <w:vAlign w:val="center"/>
              </w:tcPr>
            </w:tcPrChange>
          </w:tcPr>
          <w:p w14:paraId="5602528F" w14:textId="77777777" w:rsidR="006F548F" w:rsidRPr="00621714" w:rsidRDefault="006F548F" w:rsidP="006F548F">
            <w:pPr>
              <w:keepNext/>
              <w:keepLines/>
              <w:spacing w:after="0"/>
              <w:jc w:val="center"/>
              <w:rPr>
                <w:ins w:id="4374" w:author="Angelow, Iwajlo (Nokia - US/Naperville)" w:date="2021-02-15T09:41:00Z"/>
                <w:rFonts w:ascii="Arial" w:hAnsi="Arial"/>
                <w:b/>
                <w:sz w:val="18"/>
                <w:lang w:eastAsia="ja-JP"/>
              </w:rPr>
            </w:pPr>
            <w:ins w:id="4375" w:author="Angelow, Iwajlo (Nokia - US/Naperville)" w:date="2021-02-15T09:41:00Z">
              <w:r>
                <w:rPr>
                  <w:rFonts w:ascii="Arial" w:hAnsi="Arial"/>
                  <w:b/>
                  <w:sz w:val="18"/>
                  <w:lang w:eastAsia="ja-JP"/>
                </w:rPr>
                <w:t>0.6</w:t>
              </w:r>
            </w:ins>
          </w:p>
        </w:tc>
      </w:tr>
      <w:tr w:rsidR="006F548F" w:rsidRPr="00621714" w14:paraId="42214085" w14:textId="77777777" w:rsidTr="006F548F">
        <w:trPr>
          <w:trHeight w:val="60"/>
          <w:tblHeader/>
          <w:jc w:val="center"/>
          <w:ins w:id="4376" w:author="Angelow, Iwajlo (Nokia - US/Naperville)" w:date="2021-02-15T09:41:00Z"/>
          <w:trPrChange w:id="4377" w:author="Harris, Paul, Vodafone Group" w:date="2021-01-08T10:05:00Z">
            <w:trPr>
              <w:trHeight w:val="1706"/>
              <w:tblHeader/>
              <w:jc w:val="center"/>
            </w:trPr>
          </w:trPrChange>
        </w:trPr>
        <w:tc>
          <w:tcPr>
            <w:tcW w:w="2736" w:type="dxa"/>
            <w:vMerge/>
            <w:tcBorders>
              <w:left w:val="single" w:sz="4" w:space="0" w:color="auto"/>
              <w:right w:val="single" w:sz="4" w:space="0" w:color="auto"/>
            </w:tcBorders>
            <w:vAlign w:val="center"/>
            <w:tcPrChange w:id="4378" w:author="Harris, Paul, Vodafone Group" w:date="2021-01-08T10:05:00Z">
              <w:tcPr>
                <w:tcW w:w="1535" w:type="dxa"/>
                <w:vMerge/>
                <w:tcBorders>
                  <w:left w:val="single" w:sz="4" w:space="0" w:color="auto"/>
                  <w:right w:val="single" w:sz="4" w:space="0" w:color="auto"/>
                </w:tcBorders>
                <w:vAlign w:val="center"/>
              </w:tcPr>
            </w:tcPrChange>
          </w:tcPr>
          <w:p w14:paraId="7C42A47F" w14:textId="77777777" w:rsidR="006F548F" w:rsidRPr="00621714" w:rsidRDefault="006F548F" w:rsidP="006F548F">
            <w:pPr>
              <w:keepNext/>
              <w:keepLines/>
              <w:spacing w:after="0"/>
              <w:jc w:val="center"/>
              <w:rPr>
                <w:ins w:id="4379" w:author="Angelow, Iwajlo (Nokia - US/Naperville)" w:date="2021-02-15T09:41:00Z"/>
                <w:rFonts w:ascii="Arial" w:hAnsi="Arial"/>
                <w:b/>
                <w:sz w:val="18"/>
                <w:lang w:eastAsia="ja-JP"/>
              </w:rPr>
            </w:pPr>
          </w:p>
        </w:tc>
        <w:tc>
          <w:tcPr>
            <w:tcW w:w="2049" w:type="dxa"/>
            <w:tcBorders>
              <w:left w:val="single" w:sz="4" w:space="0" w:color="auto"/>
              <w:right w:val="single" w:sz="4" w:space="0" w:color="auto"/>
            </w:tcBorders>
            <w:vAlign w:val="center"/>
            <w:tcPrChange w:id="4380" w:author="Harris, Paul, Vodafone Group" w:date="2021-01-08T10:05:00Z">
              <w:tcPr>
                <w:tcW w:w="2049" w:type="dxa"/>
                <w:tcBorders>
                  <w:left w:val="single" w:sz="4" w:space="0" w:color="auto"/>
                  <w:right w:val="single" w:sz="4" w:space="0" w:color="auto"/>
                </w:tcBorders>
                <w:vAlign w:val="center"/>
              </w:tcPr>
            </w:tcPrChange>
          </w:tcPr>
          <w:p w14:paraId="23AD93CD" w14:textId="77777777" w:rsidR="006F548F" w:rsidRDefault="006F548F" w:rsidP="006F548F">
            <w:pPr>
              <w:keepNext/>
              <w:keepLines/>
              <w:spacing w:after="0"/>
              <w:jc w:val="center"/>
              <w:rPr>
                <w:ins w:id="4381" w:author="Angelow, Iwajlo (Nokia - US/Naperville)" w:date="2021-02-15T09:41:00Z"/>
                <w:rFonts w:ascii="Arial" w:hAnsi="Arial"/>
                <w:b/>
                <w:sz w:val="18"/>
                <w:lang w:eastAsia="zh-CN"/>
              </w:rPr>
            </w:pPr>
            <w:ins w:id="4382" w:author="Angelow, Iwajlo (Nokia - US/Naperville)" w:date="2021-02-15T09:41:00Z">
              <w:r>
                <w:rPr>
                  <w:rFonts w:ascii="Arial" w:hAnsi="Arial"/>
                  <w:b/>
                  <w:sz w:val="18"/>
                  <w:lang w:eastAsia="zh-CN"/>
                </w:rPr>
                <w:t>32</w:t>
              </w:r>
            </w:ins>
          </w:p>
        </w:tc>
        <w:tc>
          <w:tcPr>
            <w:tcW w:w="2340" w:type="dxa"/>
            <w:tcBorders>
              <w:top w:val="single" w:sz="4" w:space="0" w:color="auto"/>
              <w:left w:val="single" w:sz="4" w:space="0" w:color="auto"/>
              <w:right w:val="single" w:sz="4" w:space="0" w:color="auto"/>
            </w:tcBorders>
            <w:vAlign w:val="center"/>
            <w:tcPrChange w:id="4383" w:author="Harris, Paul, Vodafone Group" w:date="2021-01-08T10:05:00Z">
              <w:tcPr>
                <w:tcW w:w="2340" w:type="dxa"/>
                <w:tcBorders>
                  <w:top w:val="single" w:sz="4" w:space="0" w:color="auto"/>
                  <w:left w:val="single" w:sz="4" w:space="0" w:color="auto"/>
                  <w:right w:val="single" w:sz="4" w:space="0" w:color="auto"/>
                </w:tcBorders>
                <w:vAlign w:val="center"/>
              </w:tcPr>
            </w:tcPrChange>
          </w:tcPr>
          <w:p w14:paraId="550BD618" w14:textId="77777777" w:rsidR="006F548F" w:rsidRPr="00396BF0" w:rsidRDefault="006F548F" w:rsidP="006F548F">
            <w:pPr>
              <w:pStyle w:val="TAC"/>
              <w:rPr>
                <w:ins w:id="4384" w:author="Angelow, Iwajlo (Nokia - US/Naperville)" w:date="2021-02-15T09:41:00Z"/>
                <w:b/>
                <w:lang w:val="en-US" w:eastAsia="zh-CN"/>
              </w:rPr>
            </w:pPr>
            <w:ins w:id="4385" w:author="Angelow, Iwajlo (Nokia - US/Naperville)" w:date="2021-02-15T09:41:00Z">
              <w:r w:rsidRPr="00396BF0">
                <w:rPr>
                  <w:b/>
                  <w:lang w:val="en-US" w:eastAsia="zh-CN"/>
                  <w:rPrChange w:id="4386" w:author="Harris, Paul, Vodafone Group" w:date="2021-01-08T10:00:00Z">
                    <w:rPr>
                      <w:b/>
                      <w:vertAlign w:val="superscript"/>
                      <w:lang w:val="en-US" w:eastAsia="zh-CN"/>
                    </w:rPr>
                  </w:rPrChange>
                </w:rPr>
                <w:t>N/A</w:t>
              </w:r>
            </w:ins>
          </w:p>
        </w:tc>
      </w:tr>
    </w:tbl>
    <w:p w14:paraId="10B4F414" w14:textId="77777777" w:rsidR="006F548F" w:rsidRPr="00621714" w:rsidRDefault="006F548F" w:rsidP="006F548F">
      <w:pPr>
        <w:rPr>
          <w:ins w:id="4387" w:author="Angelow, Iwajlo (Nokia - US/Naperville)" w:date="2021-02-15T09:41:00Z"/>
          <w:lang w:eastAsia="ja-JP"/>
        </w:rPr>
      </w:pPr>
    </w:p>
    <w:p w14:paraId="09045ADE" w14:textId="065E2DCB" w:rsidR="006F548F" w:rsidRPr="003126E1" w:rsidRDefault="006F548F" w:rsidP="006F548F">
      <w:pPr>
        <w:pStyle w:val="TH"/>
        <w:rPr>
          <w:ins w:id="4388" w:author="Angelow, Iwajlo (Nokia - US/Naperville)" w:date="2021-02-15T09:41:00Z"/>
          <w:lang w:eastAsia="zh-CN"/>
        </w:rPr>
      </w:pPr>
      <w:ins w:id="4389" w:author="Angelow, Iwajlo (Nokia - US/Naperville)" w:date="2021-02-15T09:41:00Z">
        <w:r w:rsidRPr="003126E1">
          <w:t xml:space="preserve">Table </w:t>
        </w:r>
        <w:r>
          <w:t>5</w:t>
        </w:r>
        <w:r w:rsidRPr="003126E1">
          <w:t>.</w:t>
        </w:r>
        <w:r>
          <w:t>17.2</w:t>
        </w:r>
        <w:r w:rsidRPr="003126E1">
          <w:t>-2: ΔRIB,c</w:t>
        </w:r>
        <w:r>
          <w:rPr>
            <w:rFonts w:hint="eastAsia"/>
          </w:rPr>
          <w:t xml:space="preserve"> for 4</w:t>
        </w:r>
        <w:r w:rsidRPr="003126E1">
          <w:rPr>
            <w:rFonts w:hint="eastAsia"/>
          </w:rPr>
          <w:t>DL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4390" w:author="Harris, Paul, Vodafone Group" w:date="2021-01-08T10:05: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736"/>
        <w:gridCol w:w="2052"/>
        <w:gridCol w:w="2340"/>
        <w:tblGridChange w:id="4391">
          <w:tblGrid>
            <w:gridCol w:w="1535"/>
            <w:gridCol w:w="2052"/>
            <w:gridCol w:w="2340"/>
          </w:tblGrid>
        </w:tblGridChange>
      </w:tblGrid>
      <w:tr w:rsidR="006F548F" w:rsidRPr="00621714" w14:paraId="2F13D71C" w14:textId="77777777" w:rsidTr="006F548F">
        <w:trPr>
          <w:tblHeader/>
          <w:jc w:val="center"/>
          <w:ins w:id="4392" w:author="Angelow, Iwajlo (Nokia - US/Naperville)" w:date="2021-02-15T09:41:00Z"/>
          <w:trPrChange w:id="4393" w:author="Harris, Paul, Vodafone Group" w:date="2021-01-08T10:05:00Z">
            <w:trPr>
              <w:tblHeader/>
              <w:jc w:val="center"/>
            </w:trPr>
          </w:trPrChange>
        </w:trPr>
        <w:tc>
          <w:tcPr>
            <w:tcW w:w="2736" w:type="dxa"/>
            <w:tcBorders>
              <w:top w:val="single" w:sz="4" w:space="0" w:color="auto"/>
              <w:left w:val="single" w:sz="4" w:space="0" w:color="auto"/>
              <w:bottom w:val="single" w:sz="4" w:space="0" w:color="auto"/>
              <w:right w:val="single" w:sz="4" w:space="0" w:color="auto"/>
            </w:tcBorders>
            <w:vAlign w:val="center"/>
            <w:tcPrChange w:id="4394" w:author="Harris, Paul, Vodafone Group" w:date="2021-01-08T10:05:00Z">
              <w:tcPr>
                <w:tcW w:w="1535" w:type="dxa"/>
                <w:tcBorders>
                  <w:top w:val="single" w:sz="4" w:space="0" w:color="auto"/>
                  <w:left w:val="single" w:sz="4" w:space="0" w:color="auto"/>
                  <w:bottom w:val="single" w:sz="4" w:space="0" w:color="auto"/>
                  <w:right w:val="single" w:sz="4" w:space="0" w:color="auto"/>
                </w:tcBorders>
                <w:vAlign w:val="center"/>
              </w:tcPr>
            </w:tcPrChange>
          </w:tcPr>
          <w:p w14:paraId="071EA196" w14:textId="77777777" w:rsidR="006F548F" w:rsidRPr="00621714" w:rsidRDefault="006F548F" w:rsidP="006F548F">
            <w:pPr>
              <w:keepNext/>
              <w:keepLines/>
              <w:spacing w:after="0"/>
              <w:jc w:val="center"/>
              <w:rPr>
                <w:ins w:id="4395" w:author="Angelow, Iwajlo (Nokia - US/Naperville)" w:date="2021-02-15T09:41:00Z"/>
                <w:rFonts w:ascii="Arial" w:hAnsi="Arial"/>
                <w:b/>
                <w:sz w:val="18"/>
                <w:lang w:eastAsia="ja-JP"/>
              </w:rPr>
            </w:pPr>
            <w:ins w:id="4396" w:author="Angelow, Iwajlo (Nokia - US/Naperville)" w:date="2021-02-15T09:41:00Z">
              <w:r w:rsidRPr="00621714">
                <w:rPr>
                  <w:rFonts w:ascii="Arial" w:hAnsi="Arial"/>
                  <w:b/>
                  <w:sz w:val="18"/>
                  <w:lang w:eastAsia="ja-JP"/>
                </w:rPr>
                <w:t>Inter-band CA Configuration</w:t>
              </w:r>
            </w:ins>
          </w:p>
        </w:tc>
        <w:tc>
          <w:tcPr>
            <w:tcW w:w="2052" w:type="dxa"/>
            <w:tcBorders>
              <w:top w:val="single" w:sz="4" w:space="0" w:color="auto"/>
              <w:left w:val="single" w:sz="4" w:space="0" w:color="auto"/>
              <w:bottom w:val="single" w:sz="4" w:space="0" w:color="auto"/>
              <w:right w:val="single" w:sz="4" w:space="0" w:color="auto"/>
            </w:tcBorders>
            <w:vAlign w:val="center"/>
            <w:tcPrChange w:id="4397" w:author="Harris, Paul, Vodafone Group" w:date="2021-01-08T10:05:00Z">
              <w:tcPr>
                <w:tcW w:w="2052" w:type="dxa"/>
                <w:tcBorders>
                  <w:top w:val="single" w:sz="4" w:space="0" w:color="auto"/>
                  <w:left w:val="single" w:sz="4" w:space="0" w:color="auto"/>
                  <w:bottom w:val="single" w:sz="4" w:space="0" w:color="auto"/>
                  <w:right w:val="single" w:sz="4" w:space="0" w:color="auto"/>
                </w:tcBorders>
                <w:vAlign w:val="center"/>
              </w:tcPr>
            </w:tcPrChange>
          </w:tcPr>
          <w:p w14:paraId="3D29AE0A" w14:textId="77777777" w:rsidR="006F548F" w:rsidRPr="00621714" w:rsidRDefault="006F548F" w:rsidP="006F548F">
            <w:pPr>
              <w:keepNext/>
              <w:keepLines/>
              <w:spacing w:after="0"/>
              <w:jc w:val="center"/>
              <w:rPr>
                <w:ins w:id="4398" w:author="Angelow, Iwajlo (Nokia - US/Naperville)" w:date="2021-02-15T09:41:00Z"/>
                <w:rFonts w:ascii="Arial" w:hAnsi="Arial"/>
                <w:b/>
                <w:sz w:val="18"/>
                <w:lang w:eastAsia="zh-CN"/>
              </w:rPr>
            </w:pPr>
            <w:ins w:id="4399" w:author="Angelow, Iwajlo (Nokia - US/Naperville)" w:date="2021-02-15T09:41:00Z">
              <w:r>
                <w:rPr>
                  <w:rFonts w:ascii="Arial" w:hAnsi="Arial" w:hint="eastAsia"/>
                  <w:b/>
                  <w:sz w:val="18"/>
                  <w:lang w:eastAsia="zh-CN"/>
                </w:rPr>
                <w:t>E-UTR</w:t>
              </w:r>
              <w:r>
                <w:rPr>
                  <w:rFonts w:ascii="Arial" w:hAnsi="Arial"/>
                  <w:b/>
                  <w:sz w:val="18"/>
                  <w:lang w:eastAsia="zh-CN"/>
                </w:rPr>
                <w:t>A</w:t>
              </w:r>
              <w:r w:rsidRPr="00621714">
                <w:rPr>
                  <w:rFonts w:ascii="Arial" w:hAnsi="Arial"/>
                  <w:b/>
                  <w:sz w:val="18"/>
                  <w:lang w:eastAsia="zh-CN"/>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tcPrChange w:id="4400" w:author="Harris, Paul, Vodafone Group" w:date="2021-01-08T10:05:00Z">
              <w:tcPr>
                <w:tcW w:w="2340" w:type="dxa"/>
                <w:tcBorders>
                  <w:top w:val="single" w:sz="4" w:space="0" w:color="auto"/>
                  <w:left w:val="single" w:sz="4" w:space="0" w:color="auto"/>
                  <w:bottom w:val="single" w:sz="4" w:space="0" w:color="auto"/>
                  <w:right w:val="single" w:sz="4" w:space="0" w:color="auto"/>
                </w:tcBorders>
                <w:vAlign w:val="center"/>
              </w:tcPr>
            </w:tcPrChange>
          </w:tcPr>
          <w:p w14:paraId="03069878" w14:textId="77777777" w:rsidR="006F548F" w:rsidRPr="00621714" w:rsidRDefault="006F548F" w:rsidP="006F548F">
            <w:pPr>
              <w:keepNext/>
              <w:keepLines/>
              <w:spacing w:after="0"/>
              <w:jc w:val="center"/>
              <w:rPr>
                <w:ins w:id="4401" w:author="Angelow, Iwajlo (Nokia - US/Naperville)" w:date="2021-02-15T09:41:00Z"/>
                <w:rFonts w:ascii="Arial" w:hAnsi="Arial"/>
                <w:b/>
                <w:sz w:val="18"/>
                <w:lang w:eastAsia="ja-JP"/>
              </w:rPr>
            </w:pPr>
            <w:ins w:id="4402" w:author="Angelow, Iwajlo (Nokia - US/Naperville)" w:date="2021-02-15T09:41:00Z">
              <w:r w:rsidRPr="00621714">
                <w:rPr>
                  <w:rFonts w:ascii="Arial" w:hAnsi="Arial"/>
                  <w:b/>
                  <w:sz w:val="18"/>
                  <w:lang w:eastAsia="ja-JP"/>
                </w:rPr>
                <w:t>ΔRIB,c</w:t>
              </w:r>
              <w:r>
                <w:rPr>
                  <w:rFonts w:ascii="Arial" w:hAnsi="Arial"/>
                  <w:b/>
                  <w:sz w:val="18"/>
                  <w:lang w:eastAsia="ja-JP"/>
                </w:rPr>
                <w:t xml:space="preserve"> </w:t>
              </w:r>
              <w:r w:rsidRPr="00621714">
                <w:rPr>
                  <w:rFonts w:ascii="Arial" w:hAnsi="Arial"/>
                  <w:b/>
                  <w:sz w:val="18"/>
                  <w:lang w:eastAsia="ja-JP"/>
                </w:rPr>
                <w:t>[dB]</w:t>
              </w:r>
            </w:ins>
          </w:p>
        </w:tc>
      </w:tr>
      <w:tr w:rsidR="006F548F" w:rsidRPr="00621714" w14:paraId="6769FD61" w14:textId="77777777" w:rsidTr="006F548F">
        <w:trPr>
          <w:tblHeader/>
          <w:jc w:val="center"/>
          <w:ins w:id="4403" w:author="Angelow, Iwajlo (Nokia - US/Naperville)" w:date="2021-02-15T09:41:00Z"/>
          <w:trPrChange w:id="4404" w:author="Harris, Paul, Vodafone Group" w:date="2021-01-08T10:05:00Z">
            <w:trPr>
              <w:tblHeader/>
              <w:jc w:val="center"/>
            </w:trPr>
          </w:trPrChange>
        </w:trPr>
        <w:tc>
          <w:tcPr>
            <w:tcW w:w="2736" w:type="dxa"/>
            <w:vMerge w:val="restart"/>
            <w:tcBorders>
              <w:top w:val="single" w:sz="4" w:space="0" w:color="auto"/>
              <w:left w:val="single" w:sz="4" w:space="0" w:color="auto"/>
              <w:right w:val="single" w:sz="4" w:space="0" w:color="auto"/>
            </w:tcBorders>
            <w:vAlign w:val="center"/>
            <w:tcPrChange w:id="4405" w:author="Harris, Paul, Vodafone Group" w:date="2021-01-08T10:05:00Z">
              <w:tcPr>
                <w:tcW w:w="1535" w:type="dxa"/>
                <w:vMerge w:val="restart"/>
                <w:tcBorders>
                  <w:top w:val="single" w:sz="4" w:space="0" w:color="auto"/>
                  <w:left w:val="single" w:sz="4" w:space="0" w:color="auto"/>
                  <w:right w:val="single" w:sz="4" w:space="0" w:color="auto"/>
                </w:tcBorders>
                <w:vAlign w:val="center"/>
              </w:tcPr>
            </w:tcPrChange>
          </w:tcPr>
          <w:p w14:paraId="27302AC3" w14:textId="77777777" w:rsidR="006F548F" w:rsidRPr="00621714" w:rsidRDefault="006F548F" w:rsidP="006F548F">
            <w:pPr>
              <w:keepNext/>
              <w:keepLines/>
              <w:spacing w:after="0"/>
              <w:jc w:val="center"/>
              <w:rPr>
                <w:ins w:id="4406" w:author="Angelow, Iwajlo (Nokia - US/Naperville)" w:date="2021-02-15T09:41:00Z"/>
                <w:rFonts w:ascii="Arial" w:hAnsi="Arial"/>
                <w:b/>
                <w:sz w:val="18"/>
                <w:lang w:eastAsia="ja-JP"/>
              </w:rPr>
            </w:pPr>
            <w:ins w:id="4407" w:author="Angelow, Iwajlo (Nokia - US/Naperville)" w:date="2021-02-15T09:41:00Z">
              <w:r w:rsidRPr="00621714">
                <w:rPr>
                  <w:rFonts w:ascii="Arial" w:hAnsi="Arial" w:hint="eastAsia"/>
                  <w:b/>
                  <w:sz w:val="18"/>
                  <w:lang w:eastAsia="ja-JP"/>
                </w:rPr>
                <w:t>CA_</w:t>
              </w:r>
              <w:r>
                <w:rPr>
                  <w:rFonts w:ascii="Arial" w:hAnsi="Arial"/>
                  <w:b/>
                  <w:sz w:val="18"/>
                  <w:lang w:eastAsia="ja-JP"/>
                </w:rPr>
                <w:t>1A-20</w:t>
              </w:r>
              <w:r w:rsidRPr="00621714">
                <w:rPr>
                  <w:rFonts w:ascii="Arial" w:hAnsi="Arial" w:hint="eastAsia"/>
                  <w:b/>
                  <w:sz w:val="18"/>
                  <w:lang w:eastAsia="ja-JP"/>
                </w:rPr>
                <w:t>A-</w:t>
              </w:r>
              <w:r>
                <w:rPr>
                  <w:rFonts w:ascii="Arial" w:hAnsi="Arial"/>
                  <w:b/>
                  <w:sz w:val="18"/>
                  <w:lang w:eastAsia="ja-JP"/>
                </w:rPr>
                <w:t>28</w:t>
              </w:r>
              <w:r w:rsidRPr="00621714">
                <w:rPr>
                  <w:rFonts w:ascii="Arial" w:hAnsi="Arial" w:hint="eastAsia"/>
                  <w:b/>
                  <w:sz w:val="18"/>
                  <w:lang w:eastAsia="ja-JP"/>
                </w:rPr>
                <w:t>A-</w:t>
              </w:r>
              <w:r>
                <w:rPr>
                  <w:rFonts w:ascii="Arial" w:hAnsi="Arial"/>
                  <w:b/>
                  <w:sz w:val="18"/>
                  <w:lang w:eastAsia="ja-JP"/>
                </w:rPr>
                <w:t>32</w:t>
              </w:r>
              <w:r w:rsidRPr="00621714">
                <w:rPr>
                  <w:rFonts w:ascii="Arial" w:hAnsi="Arial" w:hint="eastAsia"/>
                  <w:b/>
                  <w:sz w:val="18"/>
                  <w:lang w:eastAsia="ja-JP"/>
                </w:rPr>
                <w:t>A</w:t>
              </w:r>
            </w:ins>
          </w:p>
        </w:tc>
        <w:tc>
          <w:tcPr>
            <w:tcW w:w="2052" w:type="dxa"/>
            <w:tcBorders>
              <w:top w:val="single" w:sz="4" w:space="0" w:color="auto"/>
              <w:left w:val="single" w:sz="4" w:space="0" w:color="auto"/>
              <w:bottom w:val="single" w:sz="4" w:space="0" w:color="auto"/>
              <w:right w:val="single" w:sz="4" w:space="0" w:color="auto"/>
            </w:tcBorders>
            <w:vAlign w:val="center"/>
            <w:tcPrChange w:id="4408" w:author="Harris, Paul, Vodafone Group" w:date="2021-01-08T10:05:00Z">
              <w:tcPr>
                <w:tcW w:w="2052" w:type="dxa"/>
                <w:tcBorders>
                  <w:top w:val="single" w:sz="4" w:space="0" w:color="auto"/>
                  <w:left w:val="single" w:sz="4" w:space="0" w:color="auto"/>
                  <w:bottom w:val="single" w:sz="4" w:space="0" w:color="auto"/>
                  <w:right w:val="single" w:sz="4" w:space="0" w:color="auto"/>
                </w:tcBorders>
                <w:vAlign w:val="center"/>
              </w:tcPr>
            </w:tcPrChange>
          </w:tcPr>
          <w:p w14:paraId="7DE5404B" w14:textId="77777777" w:rsidR="006F548F" w:rsidRDefault="006F548F" w:rsidP="006F548F">
            <w:pPr>
              <w:keepNext/>
              <w:keepLines/>
              <w:spacing w:after="0"/>
              <w:jc w:val="center"/>
              <w:rPr>
                <w:ins w:id="4409" w:author="Angelow, Iwajlo (Nokia - US/Naperville)" w:date="2021-02-15T09:41:00Z"/>
                <w:rFonts w:ascii="Arial" w:hAnsi="Arial"/>
                <w:b/>
                <w:sz w:val="18"/>
                <w:lang w:eastAsia="zh-CN"/>
              </w:rPr>
            </w:pPr>
            <w:ins w:id="4410" w:author="Angelow, Iwajlo (Nokia - US/Naperville)" w:date="2021-02-15T09:41:00Z">
              <w:r>
                <w:rPr>
                  <w:rFonts w:ascii="Arial" w:hAnsi="Arial"/>
                  <w:b/>
                  <w:sz w:val="18"/>
                  <w:lang w:eastAsia="zh-CN"/>
                </w:rPr>
                <w:t>1</w:t>
              </w:r>
            </w:ins>
          </w:p>
        </w:tc>
        <w:tc>
          <w:tcPr>
            <w:tcW w:w="2340" w:type="dxa"/>
            <w:tcBorders>
              <w:top w:val="single" w:sz="4" w:space="0" w:color="auto"/>
              <w:left w:val="single" w:sz="4" w:space="0" w:color="auto"/>
              <w:bottom w:val="single" w:sz="4" w:space="0" w:color="auto"/>
              <w:right w:val="single" w:sz="4" w:space="0" w:color="auto"/>
            </w:tcBorders>
            <w:vAlign w:val="center"/>
            <w:tcPrChange w:id="4411" w:author="Harris, Paul, Vodafone Group" w:date="2021-01-08T10:05:00Z">
              <w:tcPr>
                <w:tcW w:w="2340" w:type="dxa"/>
                <w:tcBorders>
                  <w:top w:val="single" w:sz="4" w:space="0" w:color="auto"/>
                  <w:left w:val="single" w:sz="4" w:space="0" w:color="auto"/>
                  <w:bottom w:val="single" w:sz="4" w:space="0" w:color="auto"/>
                  <w:right w:val="single" w:sz="4" w:space="0" w:color="auto"/>
                </w:tcBorders>
                <w:vAlign w:val="center"/>
              </w:tcPr>
            </w:tcPrChange>
          </w:tcPr>
          <w:p w14:paraId="5EE08C0F" w14:textId="77777777" w:rsidR="006F548F" w:rsidRDefault="006F548F" w:rsidP="006F548F">
            <w:pPr>
              <w:keepNext/>
              <w:keepLines/>
              <w:spacing w:after="0"/>
              <w:jc w:val="center"/>
              <w:rPr>
                <w:ins w:id="4412" w:author="Angelow, Iwajlo (Nokia - US/Naperville)" w:date="2021-02-15T09:41:00Z"/>
                <w:rFonts w:ascii="Arial" w:hAnsi="Arial"/>
                <w:b/>
                <w:sz w:val="18"/>
                <w:lang w:eastAsia="ja-JP"/>
              </w:rPr>
            </w:pPr>
            <w:ins w:id="4413" w:author="Angelow, Iwajlo (Nokia - US/Naperville)" w:date="2021-02-15T09:41:00Z">
              <w:r>
                <w:rPr>
                  <w:rFonts w:ascii="Arial" w:hAnsi="Arial"/>
                  <w:b/>
                  <w:sz w:val="18"/>
                  <w:lang w:eastAsia="ja-JP"/>
                </w:rPr>
                <w:t>0</w:t>
              </w:r>
            </w:ins>
          </w:p>
        </w:tc>
      </w:tr>
      <w:tr w:rsidR="006F548F" w:rsidRPr="00621714" w14:paraId="39A131F7" w14:textId="77777777" w:rsidTr="006F548F">
        <w:trPr>
          <w:tblHeader/>
          <w:jc w:val="center"/>
          <w:ins w:id="4414" w:author="Angelow, Iwajlo (Nokia - US/Naperville)" w:date="2021-02-15T09:41:00Z"/>
          <w:trPrChange w:id="4415" w:author="Harris, Paul, Vodafone Group" w:date="2021-01-08T10:05:00Z">
            <w:trPr>
              <w:tblHeader/>
              <w:jc w:val="center"/>
            </w:trPr>
          </w:trPrChange>
        </w:trPr>
        <w:tc>
          <w:tcPr>
            <w:tcW w:w="2736" w:type="dxa"/>
            <w:vMerge/>
            <w:tcBorders>
              <w:left w:val="single" w:sz="4" w:space="0" w:color="auto"/>
              <w:right w:val="single" w:sz="4" w:space="0" w:color="auto"/>
            </w:tcBorders>
            <w:vAlign w:val="center"/>
            <w:tcPrChange w:id="4416" w:author="Harris, Paul, Vodafone Group" w:date="2021-01-08T10:05:00Z">
              <w:tcPr>
                <w:tcW w:w="1535" w:type="dxa"/>
                <w:vMerge/>
                <w:tcBorders>
                  <w:left w:val="single" w:sz="4" w:space="0" w:color="auto"/>
                  <w:right w:val="single" w:sz="4" w:space="0" w:color="auto"/>
                </w:tcBorders>
                <w:vAlign w:val="center"/>
              </w:tcPr>
            </w:tcPrChange>
          </w:tcPr>
          <w:p w14:paraId="682A5B96" w14:textId="77777777" w:rsidR="006F548F" w:rsidRPr="00621714" w:rsidRDefault="006F548F" w:rsidP="006F548F">
            <w:pPr>
              <w:keepNext/>
              <w:keepLines/>
              <w:spacing w:after="0"/>
              <w:jc w:val="center"/>
              <w:rPr>
                <w:ins w:id="4417" w:author="Angelow, Iwajlo (Nokia - US/Naperville)" w:date="2021-02-15T09:41:00Z"/>
                <w:rFonts w:ascii="Arial" w:hAnsi="Arial"/>
                <w:b/>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tcPrChange w:id="4418" w:author="Harris, Paul, Vodafone Group" w:date="2021-01-08T10:05:00Z">
              <w:tcPr>
                <w:tcW w:w="2052" w:type="dxa"/>
                <w:tcBorders>
                  <w:top w:val="single" w:sz="4" w:space="0" w:color="auto"/>
                  <w:left w:val="single" w:sz="4" w:space="0" w:color="auto"/>
                  <w:bottom w:val="single" w:sz="4" w:space="0" w:color="auto"/>
                  <w:right w:val="single" w:sz="4" w:space="0" w:color="auto"/>
                </w:tcBorders>
                <w:vAlign w:val="center"/>
              </w:tcPr>
            </w:tcPrChange>
          </w:tcPr>
          <w:p w14:paraId="3C08722B" w14:textId="77777777" w:rsidR="006F548F" w:rsidRPr="00621714" w:rsidRDefault="006F548F" w:rsidP="006F548F">
            <w:pPr>
              <w:keepNext/>
              <w:keepLines/>
              <w:spacing w:after="0"/>
              <w:jc w:val="center"/>
              <w:rPr>
                <w:ins w:id="4419" w:author="Angelow, Iwajlo (Nokia - US/Naperville)" w:date="2021-02-15T09:41:00Z"/>
                <w:rFonts w:ascii="Arial" w:hAnsi="Arial"/>
                <w:b/>
                <w:sz w:val="18"/>
                <w:lang w:eastAsia="zh-CN"/>
              </w:rPr>
            </w:pPr>
            <w:ins w:id="4420" w:author="Angelow, Iwajlo (Nokia - US/Naperville)" w:date="2021-02-15T09:41:00Z">
              <w:r>
                <w:rPr>
                  <w:rFonts w:ascii="Arial" w:hAnsi="Arial"/>
                  <w:b/>
                  <w:sz w:val="18"/>
                  <w:lang w:eastAsia="zh-CN"/>
                </w:rPr>
                <w:t>20</w:t>
              </w:r>
            </w:ins>
          </w:p>
        </w:tc>
        <w:tc>
          <w:tcPr>
            <w:tcW w:w="2340" w:type="dxa"/>
            <w:tcBorders>
              <w:top w:val="single" w:sz="4" w:space="0" w:color="auto"/>
              <w:left w:val="single" w:sz="4" w:space="0" w:color="auto"/>
              <w:bottom w:val="single" w:sz="4" w:space="0" w:color="auto"/>
              <w:right w:val="single" w:sz="4" w:space="0" w:color="auto"/>
            </w:tcBorders>
            <w:vAlign w:val="center"/>
            <w:tcPrChange w:id="4421" w:author="Harris, Paul, Vodafone Group" w:date="2021-01-08T10:05:00Z">
              <w:tcPr>
                <w:tcW w:w="2340" w:type="dxa"/>
                <w:tcBorders>
                  <w:top w:val="single" w:sz="4" w:space="0" w:color="auto"/>
                  <w:left w:val="single" w:sz="4" w:space="0" w:color="auto"/>
                  <w:bottom w:val="single" w:sz="4" w:space="0" w:color="auto"/>
                  <w:right w:val="single" w:sz="4" w:space="0" w:color="auto"/>
                </w:tcBorders>
                <w:vAlign w:val="center"/>
              </w:tcPr>
            </w:tcPrChange>
          </w:tcPr>
          <w:p w14:paraId="2B10ABF2" w14:textId="77777777" w:rsidR="006F548F" w:rsidRPr="00621714" w:rsidRDefault="006F548F" w:rsidP="006F548F">
            <w:pPr>
              <w:keepNext/>
              <w:keepLines/>
              <w:spacing w:after="0"/>
              <w:jc w:val="center"/>
              <w:rPr>
                <w:ins w:id="4422" w:author="Angelow, Iwajlo (Nokia - US/Naperville)" w:date="2021-02-15T09:41:00Z"/>
                <w:rFonts w:ascii="Arial" w:hAnsi="Arial"/>
                <w:b/>
                <w:sz w:val="18"/>
                <w:lang w:eastAsia="ja-JP"/>
              </w:rPr>
            </w:pPr>
            <w:ins w:id="4423" w:author="Angelow, Iwajlo (Nokia - US/Naperville)" w:date="2021-02-15T09:41:00Z">
              <w:r>
                <w:rPr>
                  <w:rFonts w:ascii="Arial" w:hAnsi="Arial"/>
                  <w:b/>
                  <w:sz w:val="18"/>
                  <w:lang w:eastAsia="ja-JP"/>
                </w:rPr>
                <w:t>0.2</w:t>
              </w:r>
            </w:ins>
          </w:p>
        </w:tc>
      </w:tr>
      <w:tr w:rsidR="006F548F" w:rsidRPr="00621714" w14:paraId="629249FF" w14:textId="77777777" w:rsidTr="006F548F">
        <w:trPr>
          <w:tblHeader/>
          <w:jc w:val="center"/>
          <w:ins w:id="4424" w:author="Angelow, Iwajlo (Nokia - US/Naperville)" w:date="2021-02-15T09:41:00Z"/>
          <w:trPrChange w:id="4425" w:author="Harris, Paul, Vodafone Group" w:date="2021-01-08T10:05:00Z">
            <w:trPr>
              <w:tblHeader/>
              <w:jc w:val="center"/>
            </w:trPr>
          </w:trPrChange>
        </w:trPr>
        <w:tc>
          <w:tcPr>
            <w:tcW w:w="2736" w:type="dxa"/>
            <w:vMerge/>
            <w:tcBorders>
              <w:left w:val="single" w:sz="4" w:space="0" w:color="auto"/>
              <w:right w:val="single" w:sz="4" w:space="0" w:color="auto"/>
            </w:tcBorders>
            <w:vAlign w:val="center"/>
            <w:tcPrChange w:id="4426" w:author="Harris, Paul, Vodafone Group" w:date="2021-01-08T10:05:00Z">
              <w:tcPr>
                <w:tcW w:w="1535" w:type="dxa"/>
                <w:vMerge/>
                <w:tcBorders>
                  <w:left w:val="single" w:sz="4" w:space="0" w:color="auto"/>
                  <w:right w:val="single" w:sz="4" w:space="0" w:color="auto"/>
                </w:tcBorders>
                <w:vAlign w:val="center"/>
              </w:tcPr>
            </w:tcPrChange>
          </w:tcPr>
          <w:p w14:paraId="78069C68" w14:textId="77777777" w:rsidR="006F548F" w:rsidRPr="00621714" w:rsidRDefault="006F548F" w:rsidP="006F548F">
            <w:pPr>
              <w:keepNext/>
              <w:keepLines/>
              <w:spacing w:after="0"/>
              <w:jc w:val="center"/>
              <w:rPr>
                <w:ins w:id="4427" w:author="Angelow, Iwajlo (Nokia - US/Naperville)" w:date="2021-02-15T09:41:00Z"/>
                <w:rFonts w:ascii="Arial" w:hAnsi="Arial"/>
                <w:b/>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tcPrChange w:id="4428" w:author="Harris, Paul, Vodafone Group" w:date="2021-01-08T10:05:00Z">
              <w:tcPr>
                <w:tcW w:w="2052" w:type="dxa"/>
                <w:tcBorders>
                  <w:top w:val="single" w:sz="4" w:space="0" w:color="auto"/>
                  <w:left w:val="single" w:sz="4" w:space="0" w:color="auto"/>
                  <w:bottom w:val="single" w:sz="4" w:space="0" w:color="auto"/>
                  <w:right w:val="single" w:sz="4" w:space="0" w:color="auto"/>
                </w:tcBorders>
                <w:vAlign w:val="center"/>
              </w:tcPr>
            </w:tcPrChange>
          </w:tcPr>
          <w:p w14:paraId="30AB2D28" w14:textId="77777777" w:rsidR="006F548F" w:rsidRPr="00621714" w:rsidRDefault="006F548F" w:rsidP="006F548F">
            <w:pPr>
              <w:keepNext/>
              <w:keepLines/>
              <w:spacing w:after="0"/>
              <w:jc w:val="center"/>
              <w:rPr>
                <w:ins w:id="4429" w:author="Angelow, Iwajlo (Nokia - US/Naperville)" w:date="2021-02-15T09:41:00Z"/>
                <w:rFonts w:ascii="Arial" w:hAnsi="Arial"/>
                <w:b/>
                <w:sz w:val="18"/>
                <w:lang w:eastAsia="zh-CN"/>
              </w:rPr>
            </w:pPr>
            <w:ins w:id="4430" w:author="Angelow, Iwajlo (Nokia - US/Naperville)" w:date="2021-02-15T09:41:00Z">
              <w:r>
                <w:rPr>
                  <w:rFonts w:ascii="Arial" w:hAnsi="Arial"/>
                  <w:b/>
                  <w:sz w:val="18"/>
                  <w:lang w:eastAsia="zh-CN"/>
                </w:rPr>
                <w:t>28</w:t>
              </w:r>
            </w:ins>
          </w:p>
        </w:tc>
        <w:tc>
          <w:tcPr>
            <w:tcW w:w="2340" w:type="dxa"/>
            <w:tcBorders>
              <w:top w:val="single" w:sz="4" w:space="0" w:color="auto"/>
              <w:left w:val="single" w:sz="4" w:space="0" w:color="auto"/>
              <w:bottom w:val="single" w:sz="4" w:space="0" w:color="auto"/>
              <w:right w:val="single" w:sz="4" w:space="0" w:color="auto"/>
            </w:tcBorders>
            <w:vAlign w:val="center"/>
            <w:tcPrChange w:id="4431" w:author="Harris, Paul, Vodafone Group" w:date="2021-01-08T10:05:00Z">
              <w:tcPr>
                <w:tcW w:w="2340" w:type="dxa"/>
                <w:tcBorders>
                  <w:top w:val="single" w:sz="4" w:space="0" w:color="auto"/>
                  <w:left w:val="single" w:sz="4" w:space="0" w:color="auto"/>
                  <w:bottom w:val="single" w:sz="4" w:space="0" w:color="auto"/>
                  <w:right w:val="single" w:sz="4" w:space="0" w:color="auto"/>
                </w:tcBorders>
                <w:vAlign w:val="center"/>
              </w:tcPr>
            </w:tcPrChange>
          </w:tcPr>
          <w:p w14:paraId="31F0163F" w14:textId="77777777" w:rsidR="006F548F" w:rsidRPr="00621714" w:rsidRDefault="006F548F" w:rsidP="006F548F">
            <w:pPr>
              <w:keepNext/>
              <w:keepLines/>
              <w:spacing w:after="0"/>
              <w:jc w:val="center"/>
              <w:rPr>
                <w:ins w:id="4432" w:author="Angelow, Iwajlo (Nokia - US/Naperville)" w:date="2021-02-15T09:41:00Z"/>
                <w:rFonts w:ascii="Arial" w:hAnsi="Arial"/>
                <w:b/>
                <w:sz w:val="18"/>
                <w:lang w:eastAsia="ja-JP"/>
              </w:rPr>
            </w:pPr>
            <w:ins w:id="4433" w:author="Angelow, Iwajlo (Nokia - US/Naperville)" w:date="2021-02-15T09:41:00Z">
              <w:r>
                <w:rPr>
                  <w:rFonts w:ascii="Arial" w:hAnsi="Arial"/>
                  <w:b/>
                  <w:sz w:val="18"/>
                  <w:lang w:eastAsia="ja-JP"/>
                </w:rPr>
                <w:t>0.2</w:t>
              </w:r>
            </w:ins>
          </w:p>
        </w:tc>
      </w:tr>
      <w:tr w:rsidR="006F548F" w:rsidRPr="00621714" w14:paraId="49F2D1E6" w14:textId="77777777" w:rsidTr="006F548F">
        <w:trPr>
          <w:trHeight w:val="60"/>
          <w:tblHeader/>
          <w:jc w:val="center"/>
          <w:ins w:id="4434" w:author="Angelow, Iwajlo (Nokia - US/Naperville)" w:date="2021-02-15T09:41:00Z"/>
          <w:trPrChange w:id="4435" w:author="Harris, Paul, Vodafone Group" w:date="2021-01-08T10:05:00Z">
            <w:trPr>
              <w:trHeight w:val="1706"/>
              <w:tblHeader/>
              <w:jc w:val="center"/>
            </w:trPr>
          </w:trPrChange>
        </w:trPr>
        <w:tc>
          <w:tcPr>
            <w:tcW w:w="2736" w:type="dxa"/>
            <w:vMerge/>
            <w:tcBorders>
              <w:left w:val="single" w:sz="4" w:space="0" w:color="auto"/>
              <w:right w:val="single" w:sz="4" w:space="0" w:color="auto"/>
            </w:tcBorders>
            <w:vAlign w:val="center"/>
            <w:tcPrChange w:id="4436" w:author="Harris, Paul, Vodafone Group" w:date="2021-01-08T10:05:00Z">
              <w:tcPr>
                <w:tcW w:w="1535" w:type="dxa"/>
                <w:vMerge/>
                <w:tcBorders>
                  <w:left w:val="single" w:sz="4" w:space="0" w:color="auto"/>
                  <w:right w:val="single" w:sz="4" w:space="0" w:color="auto"/>
                </w:tcBorders>
                <w:vAlign w:val="center"/>
              </w:tcPr>
            </w:tcPrChange>
          </w:tcPr>
          <w:p w14:paraId="212DB70C" w14:textId="77777777" w:rsidR="006F548F" w:rsidRPr="00621714" w:rsidRDefault="006F548F" w:rsidP="006F548F">
            <w:pPr>
              <w:keepNext/>
              <w:keepLines/>
              <w:spacing w:after="0"/>
              <w:jc w:val="center"/>
              <w:rPr>
                <w:ins w:id="4437" w:author="Angelow, Iwajlo (Nokia - US/Naperville)" w:date="2021-02-15T09:41:00Z"/>
                <w:rFonts w:ascii="Arial" w:hAnsi="Arial"/>
                <w:b/>
                <w:sz w:val="18"/>
                <w:lang w:eastAsia="ja-JP"/>
              </w:rPr>
            </w:pPr>
          </w:p>
        </w:tc>
        <w:tc>
          <w:tcPr>
            <w:tcW w:w="2052" w:type="dxa"/>
            <w:tcBorders>
              <w:top w:val="single" w:sz="4" w:space="0" w:color="auto"/>
              <w:left w:val="single" w:sz="4" w:space="0" w:color="auto"/>
              <w:right w:val="single" w:sz="4" w:space="0" w:color="auto"/>
            </w:tcBorders>
            <w:vAlign w:val="center"/>
            <w:tcPrChange w:id="4438" w:author="Harris, Paul, Vodafone Group" w:date="2021-01-08T10:05:00Z">
              <w:tcPr>
                <w:tcW w:w="2052" w:type="dxa"/>
                <w:tcBorders>
                  <w:top w:val="single" w:sz="4" w:space="0" w:color="auto"/>
                  <w:left w:val="single" w:sz="4" w:space="0" w:color="auto"/>
                  <w:right w:val="single" w:sz="4" w:space="0" w:color="auto"/>
                </w:tcBorders>
                <w:vAlign w:val="center"/>
              </w:tcPr>
            </w:tcPrChange>
          </w:tcPr>
          <w:p w14:paraId="71D4010D" w14:textId="77777777" w:rsidR="006F548F" w:rsidRPr="00621714" w:rsidRDefault="006F548F" w:rsidP="006F548F">
            <w:pPr>
              <w:keepNext/>
              <w:keepLines/>
              <w:spacing w:after="0"/>
              <w:jc w:val="center"/>
              <w:rPr>
                <w:ins w:id="4439" w:author="Angelow, Iwajlo (Nokia - US/Naperville)" w:date="2021-02-15T09:41:00Z"/>
                <w:rFonts w:ascii="Arial" w:hAnsi="Arial"/>
                <w:b/>
                <w:sz w:val="18"/>
                <w:lang w:eastAsia="zh-CN"/>
              </w:rPr>
            </w:pPr>
            <w:ins w:id="4440" w:author="Angelow, Iwajlo (Nokia - US/Naperville)" w:date="2021-02-15T09:41:00Z">
              <w:r>
                <w:rPr>
                  <w:rFonts w:ascii="Arial" w:hAnsi="Arial"/>
                  <w:b/>
                  <w:sz w:val="18"/>
                  <w:lang w:eastAsia="zh-CN"/>
                </w:rPr>
                <w:t>32</w:t>
              </w:r>
            </w:ins>
          </w:p>
        </w:tc>
        <w:tc>
          <w:tcPr>
            <w:tcW w:w="2340" w:type="dxa"/>
            <w:tcBorders>
              <w:top w:val="single" w:sz="4" w:space="0" w:color="auto"/>
              <w:left w:val="single" w:sz="4" w:space="0" w:color="auto"/>
              <w:right w:val="single" w:sz="4" w:space="0" w:color="auto"/>
            </w:tcBorders>
            <w:vAlign w:val="center"/>
            <w:tcPrChange w:id="4441" w:author="Harris, Paul, Vodafone Group" w:date="2021-01-08T10:05:00Z">
              <w:tcPr>
                <w:tcW w:w="2340" w:type="dxa"/>
                <w:tcBorders>
                  <w:top w:val="single" w:sz="4" w:space="0" w:color="auto"/>
                  <w:left w:val="single" w:sz="4" w:space="0" w:color="auto"/>
                  <w:right w:val="single" w:sz="4" w:space="0" w:color="auto"/>
                </w:tcBorders>
                <w:vAlign w:val="center"/>
              </w:tcPr>
            </w:tcPrChange>
          </w:tcPr>
          <w:p w14:paraId="6D394AAD" w14:textId="77777777" w:rsidR="006F548F" w:rsidRPr="00396BF0" w:rsidRDefault="006F548F" w:rsidP="006F548F">
            <w:pPr>
              <w:keepNext/>
              <w:keepLines/>
              <w:spacing w:after="0"/>
              <w:jc w:val="center"/>
              <w:rPr>
                <w:ins w:id="4442" w:author="Angelow, Iwajlo (Nokia - US/Naperville)" w:date="2021-02-15T09:41:00Z"/>
                <w:rFonts w:ascii="Arial" w:hAnsi="Arial"/>
                <w:b/>
                <w:sz w:val="18"/>
                <w:lang w:eastAsia="ja-JP"/>
              </w:rPr>
            </w:pPr>
            <w:ins w:id="4443" w:author="Angelow, Iwajlo (Nokia - US/Naperville)" w:date="2021-02-15T09:41:00Z">
              <w:r w:rsidRPr="00396BF0">
                <w:rPr>
                  <w:rFonts w:ascii="Arial" w:hAnsi="Arial"/>
                  <w:b/>
                  <w:sz w:val="18"/>
                  <w:lang w:eastAsia="ja-JP"/>
                  <w:rPrChange w:id="4444" w:author="Harris, Paul, Vodafone Group" w:date="2021-01-08T10:00:00Z">
                    <w:rPr>
                      <w:rFonts w:ascii="Arial" w:hAnsi="Arial"/>
                      <w:b/>
                      <w:sz w:val="18"/>
                      <w:vertAlign w:val="superscript"/>
                      <w:lang w:eastAsia="ja-JP"/>
                    </w:rPr>
                  </w:rPrChange>
                </w:rPr>
                <w:t>0</w:t>
              </w:r>
            </w:ins>
          </w:p>
        </w:tc>
      </w:tr>
    </w:tbl>
    <w:p w14:paraId="036B328F" w14:textId="77777777" w:rsidR="006F548F" w:rsidRDefault="006F548F" w:rsidP="006F548F">
      <w:pPr>
        <w:rPr>
          <w:ins w:id="4445" w:author="Angelow, Iwajlo (Nokia - US/Naperville)" w:date="2021-02-15T09:41:00Z"/>
        </w:rPr>
      </w:pPr>
    </w:p>
    <w:p w14:paraId="427F4ECC" w14:textId="0BC7C832" w:rsidR="006F548F" w:rsidRPr="00F15866" w:rsidRDefault="006F548F" w:rsidP="006F548F">
      <w:pPr>
        <w:pStyle w:val="Heading3"/>
        <w:ind w:left="0" w:firstLine="0"/>
        <w:rPr>
          <w:ins w:id="4446" w:author="Angelow, Iwajlo (Nokia - US/Naperville)" w:date="2021-02-15T09:41:00Z"/>
          <w:rFonts w:ascii="Calibri" w:hAnsi="Calibri"/>
          <w:szCs w:val="22"/>
          <w:lang w:eastAsia="zh-CN"/>
        </w:rPr>
      </w:pPr>
      <w:bookmarkStart w:id="4447" w:name="_Toc64277019"/>
      <w:ins w:id="4448" w:author="Angelow, Iwajlo (Nokia - US/Naperville)" w:date="2021-02-15T09:41:00Z">
        <w:r>
          <w:t>5.17.</w:t>
        </w:r>
        <w:r>
          <w:rPr>
            <w:rFonts w:hint="eastAsia"/>
            <w:lang w:eastAsia="zh-CN"/>
          </w:rPr>
          <w:t>3</w:t>
        </w:r>
        <w:r w:rsidRPr="00F00C5E">
          <w:rPr>
            <w:rFonts w:ascii="Calibri" w:hAnsi="Calibri"/>
            <w:sz w:val="22"/>
            <w:szCs w:val="22"/>
            <w:lang w:eastAsia="sv-SE"/>
          </w:rPr>
          <w:tab/>
        </w:r>
        <w:r>
          <w:rPr>
            <w:rFonts w:hint="eastAsia"/>
            <w:lang w:eastAsia="zh-CN"/>
          </w:rPr>
          <w:t>REFSENS requirements</w:t>
        </w:r>
        <w:bookmarkEnd w:id="4447"/>
      </w:ins>
    </w:p>
    <w:p w14:paraId="28FEC074" w14:textId="13D3705D" w:rsidR="006F548F" w:rsidRDefault="006F548F" w:rsidP="006F548F">
      <w:pPr>
        <w:jc w:val="center"/>
        <w:rPr>
          <w:ins w:id="4449" w:author="Angelow, Iwajlo (Nokia - US/Naperville)" w:date="2021-02-15T09:41:00Z"/>
          <w:rFonts w:ascii="Arial" w:hAnsi="Arial" w:cs="Arial"/>
          <w:lang w:eastAsia="zh-CN"/>
        </w:rPr>
        <w:pPrChange w:id="4450" w:author="Harris, Paul, Vodafone Group" w:date="2020-10-30T11:48:00Z">
          <w:pPr/>
        </w:pPrChange>
      </w:pPr>
      <w:ins w:id="4451" w:author="Angelow, Iwajlo (Nokia - US/Naperville)" w:date="2021-02-15T09:41:00Z">
        <w:r w:rsidRPr="00E64F2C">
          <w:rPr>
            <w:rFonts w:ascii="Arial" w:hAnsi="Arial" w:cs="Arial"/>
            <w:b/>
            <w:lang w:eastAsia="zh-CN"/>
          </w:rPr>
          <w:t>Table 5.</w:t>
        </w:r>
      </w:ins>
      <w:ins w:id="4452" w:author="Angelow, Iwajlo (Nokia - US/Naperville)" w:date="2021-02-15T09:42:00Z">
        <w:r>
          <w:rPr>
            <w:rFonts w:ascii="Arial" w:hAnsi="Arial" w:cs="Arial"/>
            <w:b/>
            <w:lang w:eastAsia="zh-CN"/>
          </w:rPr>
          <w:t>17</w:t>
        </w:r>
      </w:ins>
      <w:ins w:id="4453" w:author="Angelow, Iwajlo (Nokia - US/Naperville)" w:date="2021-02-15T09:41:00Z">
        <w:r w:rsidRPr="00E64F2C">
          <w:rPr>
            <w:rFonts w:ascii="Arial" w:hAnsi="Arial" w:cs="Arial"/>
            <w:b/>
            <w:lang w:eastAsia="zh-CN"/>
          </w:rPr>
          <w:t>.3</w:t>
        </w:r>
        <w:r w:rsidRPr="00E64F2C">
          <w:rPr>
            <w:rFonts w:ascii="Arial" w:hAnsi="Arial" w:cs="Arial"/>
            <w:b/>
            <w:lang w:eastAsia="zh-CN"/>
            <w:rPrChange w:id="4454" w:author="Harris, Paul, Vodafone Group" w:date="2020-10-30T11:48:00Z">
              <w:rPr>
                <w:rFonts w:ascii="Arial" w:hAnsi="Arial" w:cs="Arial"/>
                <w:lang w:eastAsia="zh-CN"/>
              </w:rPr>
            </w:rPrChange>
          </w:rPr>
          <w:t>-</w:t>
        </w:r>
        <w:r>
          <w:rPr>
            <w:rFonts w:ascii="Arial" w:hAnsi="Arial" w:cs="Arial"/>
            <w:b/>
            <w:lang w:eastAsia="zh-CN"/>
          </w:rPr>
          <w:t>1</w:t>
        </w:r>
        <w:r w:rsidRPr="00E64F2C">
          <w:rPr>
            <w:rFonts w:ascii="Arial" w:hAnsi="Arial" w:cs="Arial"/>
            <w:b/>
            <w:lang w:eastAsia="zh-CN"/>
            <w:rPrChange w:id="4455" w:author="Harris, Paul, Vodafone Group" w:date="2020-10-30T11:48:00Z">
              <w:rPr>
                <w:rFonts w:ascii="Arial" w:hAnsi="Arial" w:cs="Arial"/>
                <w:lang w:eastAsia="zh-CN"/>
              </w:rPr>
            </w:rPrChange>
          </w:rPr>
          <w:t>: Reference sensitivity for carrier aggregation QPSK PREFSENS, CA (exceptions due to harmonic issue)</w:t>
        </w:r>
      </w:ins>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Change w:id="4456" w:author="Harris, Paul, Vodafone Group" w:date="2021-01-08T10:05:00Z">
          <w:tblPr>
            <w:tblW w:w="4969"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PrChange>
      </w:tblPr>
      <w:tblGrid>
        <w:gridCol w:w="2243"/>
        <w:gridCol w:w="973"/>
        <w:gridCol w:w="971"/>
        <w:gridCol w:w="836"/>
        <w:gridCol w:w="878"/>
        <w:gridCol w:w="930"/>
        <w:gridCol w:w="930"/>
        <w:gridCol w:w="930"/>
        <w:gridCol w:w="930"/>
        <w:gridCol w:w="10"/>
        <w:tblGridChange w:id="4457">
          <w:tblGrid>
            <w:gridCol w:w="113"/>
            <w:gridCol w:w="1988"/>
            <w:gridCol w:w="255"/>
            <w:gridCol w:w="760"/>
            <w:gridCol w:w="213"/>
            <w:gridCol w:w="800"/>
            <w:gridCol w:w="171"/>
            <w:gridCol w:w="701"/>
            <w:gridCol w:w="135"/>
            <w:gridCol w:w="780"/>
            <w:gridCol w:w="98"/>
            <w:gridCol w:w="872"/>
            <w:gridCol w:w="58"/>
            <w:gridCol w:w="912"/>
            <w:gridCol w:w="18"/>
            <w:gridCol w:w="930"/>
            <w:gridCol w:w="22"/>
            <w:gridCol w:w="908"/>
            <w:gridCol w:w="62"/>
          </w:tblGrid>
        </w:tblGridChange>
      </w:tblGrid>
      <w:tr w:rsidR="006F548F" w:rsidRPr="001D386E" w14:paraId="70D7F5DA" w14:textId="77777777" w:rsidTr="006F548F">
        <w:trPr>
          <w:trHeight w:val="255"/>
          <w:ins w:id="4458" w:author="Angelow, Iwajlo (Nokia - US/Naperville)" w:date="2021-02-15T09:41:00Z"/>
          <w:trPrChange w:id="4459" w:author="Harris, Paul, Vodafone Group" w:date="2021-01-08T10:05:00Z">
            <w:trPr>
              <w:trHeight w:val="255"/>
            </w:trPr>
          </w:trPrChange>
        </w:trPr>
        <w:tc>
          <w:tcPr>
            <w:tcW w:w="5000" w:type="pct"/>
            <w:gridSpan w:val="10"/>
            <w:shd w:val="clear" w:color="auto" w:fill="auto"/>
            <w:vAlign w:val="center"/>
            <w:tcPrChange w:id="4460" w:author="Harris, Paul, Vodafone Group" w:date="2021-01-08T10:05:00Z">
              <w:tcPr>
                <w:tcW w:w="5000" w:type="pct"/>
                <w:gridSpan w:val="19"/>
                <w:shd w:val="clear" w:color="auto" w:fill="auto"/>
                <w:vAlign w:val="center"/>
              </w:tcPr>
            </w:tcPrChange>
          </w:tcPr>
          <w:p w14:paraId="5029DB89" w14:textId="77777777" w:rsidR="006F548F" w:rsidRPr="001D386E" w:rsidRDefault="006F548F" w:rsidP="006F548F">
            <w:pPr>
              <w:pStyle w:val="TAH"/>
              <w:rPr>
                <w:ins w:id="4461" w:author="Angelow, Iwajlo (Nokia - US/Naperville)" w:date="2021-02-15T09:41:00Z"/>
              </w:rPr>
            </w:pPr>
            <w:ins w:id="4462" w:author="Angelow, Iwajlo (Nokia - US/Naperville)" w:date="2021-02-15T09:41:00Z">
              <w:r w:rsidRPr="001D386E">
                <w:t>Channel bandwidth</w:t>
              </w:r>
            </w:ins>
          </w:p>
        </w:tc>
      </w:tr>
      <w:tr w:rsidR="006F548F" w:rsidRPr="001D386E" w14:paraId="37436540" w14:textId="77777777" w:rsidTr="006F548F">
        <w:trPr>
          <w:gridAfter w:val="1"/>
          <w:wAfter w:w="5" w:type="pct"/>
          <w:trHeight w:val="255"/>
          <w:ins w:id="4463" w:author="Angelow, Iwajlo (Nokia - US/Naperville)" w:date="2021-02-15T09:41:00Z"/>
          <w:trPrChange w:id="4464" w:author="Harris, Paul, Vodafone Group" w:date="2021-01-08T10:05:00Z">
            <w:trPr>
              <w:trHeight w:val="255"/>
            </w:trPr>
          </w:trPrChange>
        </w:trPr>
        <w:tc>
          <w:tcPr>
            <w:tcW w:w="1164" w:type="pct"/>
            <w:shd w:val="clear" w:color="auto" w:fill="auto"/>
            <w:vAlign w:val="center"/>
            <w:tcPrChange w:id="4465" w:author="Harris, Paul, Vodafone Group" w:date="2021-01-08T10:05:00Z">
              <w:tcPr>
                <w:tcW w:w="1073" w:type="pct"/>
                <w:gridSpan w:val="2"/>
                <w:shd w:val="clear" w:color="auto" w:fill="auto"/>
                <w:vAlign w:val="center"/>
              </w:tcPr>
            </w:tcPrChange>
          </w:tcPr>
          <w:p w14:paraId="27FF994B" w14:textId="77777777" w:rsidR="006F548F" w:rsidRPr="001D386E" w:rsidRDefault="006F548F" w:rsidP="006F548F">
            <w:pPr>
              <w:pStyle w:val="TAH"/>
              <w:rPr>
                <w:ins w:id="4466" w:author="Angelow, Iwajlo (Nokia - US/Naperville)" w:date="2021-02-15T09:41:00Z"/>
              </w:rPr>
            </w:pPr>
            <w:ins w:id="4467" w:author="Angelow, Iwajlo (Nokia - US/Naperville)" w:date="2021-02-15T09:41:00Z">
              <w:r w:rsidRPr="001D386E">
                <w:t>EUTRA CA Configuration</w:t>
              </w:r>
            </w:ins>
          </w:p>
        </w:tc>
        <w:tc>
          <w:tcPr>
            <w:tcW w:w="505" w:type="pct"/>
            <w:shd w:val="clear" w:color="auto" w:fill="auto"/>
            <w:vAlign w:val="center"/>
            <w:tcPrChange w:id="4468" w:author="Harris, Paul, Vodafone Group" w:date="2021-01-08T10:05:00Z">
              <w:tcPr>
                <w:tcW w:w="518" w:type="pct"/>
                <w:gridSpan w:val="2"/>
                <w:shd w:val="clear" w:color="auto" w:fill="auto"/>
                <w:vAlign w:val="center"/>
              </w:tcPr>
            </w:tcPrChange>
          </w:tcPr>
          <w:p w14:paraId="13A897B5" w14:textId="77777777" w:rsidR="006F548F" w:rsidRPr="001D386E" w:rsidRDefault="006F548F" w:rsidP="006F548F">
            <w:pPr>
              <w:pStyle w:val="TAH"/>
              <w:rPr>
                <w:ins w:id="4469" w:author="Angelow, Iwajlo (Nokia - US/Naperville)" w:date="2021-02-15T09:41:00Z"/>
              </w:rPr>
            </w:pPr>
            <w:ins w:id="4470" w:author="Angelow, Iwajlo (Nokia - US/Naperville)" w:date="2021-02-15T09:41:00Z">
              <w:r w:rsidRPr="001D386E">
                <w:t>EUTRA band</w:t>
              </w:r>
            </w:ins>
          </w:p>
        </w:tc>
        <w:tc>
          <w:tcPr>
            <w:tcW w:w="504" w:type="pct"/>
            <w:shd w:val="clear" w:color="auto" w:fill="auto"/>
            <w:vAlign w:val="center"/>
            <w:tcPrChange w:id="4471" w:author="Harris, Paul, Vodafone Group" w:date="2021-01-08T10:05:00Z">
              <w:tcPr>
                <w:tcW w:w="517" w:type="pct"/>
                <w:gridSpan w:val="2"/>
                <w:shd w:val="clear" w:color="auto" w:fill="auto"/>
                <w:vAlign w:val="center"/>
              </w:tcPr>
            </w:tcPrChange>
          </w:tcPr>
          <w:p w14:paraId="45D0BCD7" w14:textId="77777777" w:rsidR="006F548F" w:rsidRPr="001D386E" w:rsidRDefault="006F548F" w:rsidP="006F548F">
            <w:pPr>
              <w:pStyle w:val="TAH"/>
              <w:rPr>
                <w:ins w:id="4472" w:author="Angelow, Iwajlo (Nokia - US/Naperville)" w:date="2021-02-15T09:41:00Z"/>
              </w:rPr>
            </w:pPr>
            <w:ins w:id="4473" w:author="Angelow, Iwajlo (Nokia - US/Naperville)" w:date="2021-02-15T09:41:00Z">
              <w:r w:rsidRPr="001D386E">
                <w:t>1.4 MHz</w:t>
              </w:r>
              <w:r w:rsidRPr="001D386E">
                <w:br/>
                <w:t>(dBm)</w:t>
              </w:r>
            </w:ins>
          </w:p>
        </w:tc>
        <w:tc>
          <w:tcPr>
            <w:tcW w:w="434" w:type="pct"/>
            <w:shd w:val="clear" w:color="auto" w:fill="auto"/>
            <w:vAlign w:val="center"/>
            <w:tcPrChange w:id="4474" w:author="Harris, Paul, Vodafone Group" w:date="2021-01-08T10:05:00Z">
              <w:tcPr>
                <w:tcW w:w="445" w:type="pct"/>
                <w:gridSpan w:val="2"/>
                <w:shd w:val="clear" w:color="auto" w:fill="auto"/>
                <w:vAlign w:val="center"/>
              </w:tcPr>
            </w:tcPrChange>
          </w:tcPr>
          <w:p w14:paraId="73E965E2" w14:textId="77777777" w:rsidR="006F548F" w:rsidRPr="001D386E" w:rsidRDefault="006F548F" w:rsidP="006F548F">
            <w:pPr>
              <w:pStyle w:val="TAH"/>
              <w:rPr>
                <w:ins w:id="4475" w:author="Angelow, Iwajlo (Nokia - US/Naperville)" w:date="2021-02-15T09:41:00Z"/>
              </w:rPr>
            </w:pPr>
            <w:ins w:id="4476" w:author="Angelow, Iwajlo (Nokia - US/Naperville)" w:date="2021-02-15T09:41:00Z">
              <w:r w:rsidRPr="001D386E">
                <w:t>3 MHz</w:t>
              </w:r>
              <w:r w:rsidRPr="001D386E">
                <w:br/>
                <w:t>(dBm)</w:t>
              </w:r>
            </w:ins>
          </w:p>
        </w:tc>
        <w:tc>
          <w:tcPr>
            <w:tcW w:w="456" w:type="pct"/>
            <w:shd w:val="clear" w:color="auto" w:fill="auto"/>
            <w:vAlign w:val="center"/>
            <w:tcPrChange w:id="4477" w:author="Harris, Paul, Vodafone Group" w:date="2021-01-08T10:05:00Z">
              <w:tcPr>
                <w:tcW w:w="467" w:type="pct"/>
                <w:gridSpan w:val="2"/>
                <w:shd w:val="clear" w:color="auto" w:fill="auto"/>
                <w:vAlign w:val="center"/>
              </w:tcPr>
            </w:tcPrChange>
          </w:tcPr>
          <w:p w14:paraId="5BF690E0" w14:textId="77777777" w:rsidR="006F548F" w:rsidRPr="001D386E" w:rsidRDefault="006F548F" w:rsidP="006F548F">
            <w:pPr>
              <w:pStyle w:val="TAH"/>
              <w:rPr>
                <w:ins w:id="4478" w:author="Angelow, Iwajlo (Nokia - US/Naperville)" w:date="2021-02-15T09:41:00Z"/>
              </w:rPr>
            </w:pPr>
            <w:ins w:id="4479" w:author="Angelow, Iwajlo (Nokia - US/Naperville)" w:date="2021-02-15T09:41:00Z">
              <w:r w:rsidRPr="001D386E">
                <w:t>5 MHz</w:t>
              </w:r>
              <w:r w:rsidRPr="001D386E">
                <w:br/>
                <w:t>(dBm)</w:t>
              </w:r>
            </w:ins>
          </w:p>
        </w:tc>
        <w:tc>
          <w:tcPr>
            <w:tcW w:w="483" w:type="pct"/>
            <w:shd w:val="clear" w:color="auto" w:fill="auto"/>
            <w:vAlign w:val="center"/>
            <w:tcPrChange w:id="4480" w:author="Harris, Paul, Vodafone Group" w:date="2021-01-08T10:05:00Z">
              <w:tcPr>
                <w:tcW w:w="495" w:type="pct"/>
                <w:gridSpan w:val="2"/>
                <w:shd w:val="clear" w:color="auto" w:fill="auto"/>
                <w:vAlign w:val="center"/>
              </w:tcPr>
            </w:tcPrChange>
          </w:tcPr>
          <w:p w14:paraId="1D20D24B" w14:textId="77777777" w:rsidR="006F548F" w:rsidRPr="001D386E" w:rsidRDefault="006F548F" w:rsidP="006F548F">
            <w:pPr>
              <w:pStyle w:val="TAH"/>
              <w:rPr>
                <w:ins w:id="4481" w:author="Angelow, Iwajlo (Nokia - US/Naperville)" w:date="2021-02-15T09:41:00Z"/>
              </w:rPr>
            </w:pPr>
            <w:ins w:id="4482" w:author="Angelow, Iwajlo (Nokia - US/Naperville)" w:date="2021-02-15T09:41:00Z">
              <w:r w:rsidRPr="001D386E">
                <w:t>10 MHz</w:t>
              </w:r>
              <w:r w:rsidRPr="001D386E">
                <w:br/>
                <w:t>(dBm)</w:t>
              </w:r>
            </w:ins>
          </w:p>
        </w:tc>
        <w:tc>
          <w:tcPr>
            <w:tcW w:w="483" w:type="pct"/>
            <w:shd w:val="clear" w:color="auto" w:fill="auto"/>
            <w:vAlign w:val="center"/>
            <w:tcPrChange w:id="4483" w:author="Harris, Paul, Vodafone Group" w:date="2021-01-08T10:05:00Z">
              <w:tcPr>
                <w:tcW w:w="495" w:type="pct"/>
                <w:gridSpan w:val="2"/>
                <w:shd w:val="clear" w:color="auto" w:fill="auto"/>
                <w:vAlign w:val="center"/>
              </w:tcPr>
            </w:tcPrChange>
          </w:tcPr>
          <w:p w14:paraId="0F3056D3" w14:textId="77777777" w:rsidR="006F548F" w:rsidRPr="001D386E" w:rsidRDefault="006F548F" w:rsidP="006F548F">
            <w:pPr>
              <w:pStyle w:val="TAH"/>
              <w:rPr>
                <w:ins w:id="4484" w:author="Angelow, Iwajlo (Nokia - US/Naperville)" w:date="2021-02-15T09:41:00Z"/>
              </w:rPr>
            </w:pPr>
            <w:ins w:id="4485" w:author="Angelow, Iwajlo (Nokia - US/Naperville)" w:date="2021-02-15T09:41:00Z">
              <w:r w:rsidRPr="001D386E">
                <w:t>15 MHz</w:t>
              </w:r>
              <w:r w:rsidRPr="001D386E">
                <w:br/>
                <w:t>(dBm)</w:t>
              </w:r>
            </w:ins>
          </w:p>
        </w:tc>
        <w:tc>
          <w:tcPr>
            <w:tcW w:w="483" w:type="pct"/>
            <w:shd w:val="clear" w:color="auto" w:fill="auto"/>
            <w:vAlign w:val="center"/>
            <w:tcPrChange w:id="4486" w:author="Harris, Paul, Vodafone Group" w:date="2021-01-08T10:05:00Z">
              <w:tcPr>
                <w:tcW w:w="495" w:type="pct"/>
                <w:gridSpan w:val="3"/>
                <w:shd w:val="clear" w:color="auto" w:fill="auto"/>
                <w:vAlign w:val="center"/>
              </w:tcPr>
            </w:tcPrChange>
          </w:tcPr>
          <w:p w14:paraId="4C7F8C62" w14:textId="77777777" w:rsidR="006F548F" w:rsidRPr="001D386E" w:rsidRDefault="006F548F" w:rsidP="006F548F">
            <w:pPr>
              <w:pStyle w:val="TAH"/>
              <w:rPr>
                <w:ins w:id="4487" w:author="Angelow, Iwajlo (Nokia - US/Naperville)" w:date="2021-02-15T09:41:00Z"/>
              </w:rPr>
            </w:pPr>
            <w:ins w:id="4488" w:author="Angelow, Iwajlo (Nokia - US/Naperville)" w:date="2021-02-15T09:41:00Z">
              <w:r w:rsidRPr="001D386E">
                <w:t>20 MHz</w:t>
              </w:r>
              <w:r w:rsidRPr="001D386E">
                <w:br/>
                <w:t>(dBm)</w:t>
              </w:r>
            </w:ins>
          </w:p>
        </w:tc>
        <w:tc>
          <w:tcPr>
            <w:tcW w:w="483" w:type="pct"/>
            <w:shd w:val="clear" w:color="auto" w:fill="auto"/>
            <w:vAlign w:val="center"/>
            <w:tcPrChange w:id="4489" w:author="Harris, Paul, Vodafone Group" w:date="2021-01-08T10:05:00Z">
              <w:tcPr>
                <w:tcW w:w="494" w:type="pct"/>
                <w:gridSpan w:val="2"/>
                <w:shd w:val="clear" w:color="auto" w:fill="auto"/>
                <w:vAlign w:val="center"/>
              </w:tcPr>
            </w:tcPrChange>
          </w:tcPr>
          <w:p w14:paraId="54395A20" w14:textId="77777777" w:rsidR="006F548F" w:rsidRPr="001D386E" w:rsidRDefault="006F548F" w:rsidP="006F548F">
            <w:pPr>
              <w:pStyle w:val="TAH"/>
              <w:rPr>
                <w:ins w:id="4490" w:author="Angelow, Iwajlo (Nokia - US/Naperville)" w:date="2021-02-15T09:41:00Z"/>
              </w:rPr>
            </w:pPr>
            <w:ins w:id="4491" w:author="Angelow, Iwajlo (Nokia - US/Naperville)" w:date="2021-02-15T09:41:00Z">
              <w:r w:rsidRPr="001D386E">
                <w:t>Duplex mode</w:t>
              </w:r>
            </w:ins>
          </w:p>
        </w:tc>
      </w:tr>
      <w:tr w:rsidR="006F548F" w:rsidRPr="001D386E" w14:paraId="2D19C784" w14:textId="77777777" w:rsidTr="006F548F">
        <w:trPr>
          <w:gridAfter w:val="1"/>
          <w:wAfter w:w="5" w:type="pct"/>
          <w:trHeight w:val="255"/>
          <w:ins w:id="4492" w:author="Angelow, Iwajlo (Nokia - US/Naperville)" w:date="2021-02-15T09:41:00Z"/>
        </w:trPr>
        <w:tc>
          <w:tcPr>
            <w:tcW w:w="1164" w:type="pct"/>
            <w:vMerge w:val="restart"/>
            <w:shd w:val="clear" w:color="auto" w:fill="auto"/>
            <w:vAlign w:val="center"/>
          </w:tcPr>
          <w:p w14:paraId="2F902A1C" w14:textId="77777777" w:rsidR="006F548F" w:rsidRPr="001D386E" w:rsidRDefault="006F548F" w:rsidP="006F548F">
            <w:pPr>
              <w:pStyle w:val="TAC"/>
              <w:rPr>
                <w:ins w:id="4493" w:author="Angelow, Iwajlo (Nokia - US/Naperville)" w:date="2021-02-15T09:41:00Z"/>
              </w:rPr>
            </w:pPr>
            <w:ins w:id="4494" w:author="Angelow, Iwajlo (Nokia - US/Naperville)" w:date="2021-02-15T09:41:00Z">
              <w:r w:rsidRPr="001D386E">
                <w:t>CA_1A-20A-28</w:t>
              </w:r>
              <w:r>
                <w:t>A-32</w:t>
              </w:r>
              <w:r w:rsidRPr="001D386E">
                <w:t>A</w:t>
              </w:r>
              <w:r>
                <w:rPr>
                  <w:vertAlign w:val="superscript"/>
                  <w:lang w:eastAsia="ja-JP"/>
                </w:rPr>
                <w:t>9,10</w:t>
              </w:r>
            </w:ins>
          </w:p>
        </w:tc>
        <w:tc>
          <w:tcPr>
            <w:tcW w:w="505" w:type="pct"/>
            <w:shd w:val="clear" w:color="auto" w:fill="auto"/>
            <w:vAlign w:val="center"/>
          </w:tcPr>
          <w:p w14:paraId="48AC3030" w14:textId="77777777" w:rsidR="006F548F" w:rsidRPr="001D386E" w:rsidRDefault="006F548F" w:rsidP="006F548F">
            <w:pPr>
              <w:pStyle w:val="TAC"/>
              <w:rPr>
                <w:ins w:id="4495" w:author="Angelow, Iwajlo (Nokia - US/Naperville)" w:date="2021-02-15T09:41:00Z"/>
                <w:rFonts w:eastAsia="SimSun"/>
                <w:lang w:eastAsia="zh-CN"/>
              </w:rPr>
            </w:pPr>
            <w:ins w:id="4496" w:author="Angelow, Iwajlo (Nokia - US/Naperville)" w:date="2021-02-15T09:41:00Z">
              <w:r w:rsidRPr="001D386E">
                <w:t>1</w:t>
              </w:r>
              <w:r w:rsidRPr="001D386E">
                <w:rPr>
                  <w:rFonts w:hint="eastAsia"/>
                  <w:vertAlign w:val="superscript"/>
                  <w:lang w:eastAsia="zh-CN"/>
                </w:rPr>
                <w:t>3</w:t>
              </w:r>
              <w:r w:rsidRPr="001D386E">
                <w:rPr>
                  <w:vertAlign w:val="superscript"/>
                </w:rPr>
                <w:t>3</w:t>
              </w:r>
            </w:ins>
          </w:p>
        </w:tc>
        <w:tc>
          <w:tcPr>
            <w:tcW w:w="504" w:type="pct"/>
            <w:shd w:val="clear" w:color="auto" w:fill="auto"/>
            <w:vAlign w:val="center"/>
          </w:tcPr>
          <w:p w14:paraId="10C18E3D" w14:textId="77777777" w:rsidR="006F548F" w:rsidRPr="001D386E" w:rsidRDefault="006F548F" w:rsidP="006F548F">
            <w:pPr>
              <w:pStyle w:val="TAC"/>
              <w:rPr>
                <w:ins w:id="4497" w:author="Angelow, Iwajlo (Nokia - US/Naperville)" w:date="2021-02-15T09:41:00Z"/>
              </w:rPr>
            </w:pPr>
          </w:p>
        </w:tc>
        <w:tc>
          <w:tcPr>
            <w:tcW w:w="434" w:type="pct"/>
            <w:shd w:val="clear" w:color="auto" w:fill="auto"/>
            <w:vAlign w:val="center"/>
          </w:tcPr>
          <w:p w14:paraId="6C7A63BE" w14:textId="77777777" w:rsidR="006F548F" w:rsidRPr="001D386E" w:rsidRDefault="006F548F" w:rsidP="006F548F">
            <w:pPr>
              <w:pStyle w:val="TAC"/>
              <w:rPr>
                <w:ins w:id="4498" w:author="Angelow, Iwajlo (Nokia - US/Naperville)" w:date="2021-02-15T09:41:00Z"/>
              </w:rPr>
            </w:pPr>
          </w:p>
        </w:tc>
        <w:tc>
          <w:tcPr>
            <w:tcW w:w="456" w:type="pct"/>
            <w:shd w:val="clear" w:color="auto" w:fill="auto"/>
            <w:vAlign w:val="center"/>
          </w:tcPr>
          <w:p w14:paraId="2E5168F6" w14:textId="77777777" w:rsidR="006F548F" w:rsidRPr="001D386E" w:rsidRDefault="006F548F" w:rsidP="006F548F">
            <w:pPr>
              <w:pStyle w:val="TAC"/>
              <w:rPr>
                <w:ins w:id="4499" w:author="Angelow, Iwajlo (Nokia - US/Naperville)" w:date="2021-02-15T09:41:00Z"/>
                <w:rFonts w:eastAsia="SimSun"/>
                <w:lang w:eastAsia="zh-CN"/>
              </w:rPr>
            </w:pPr>
            <w:ins w:id="4500" w:author="Angelow, Iwajlo (Nokia - US/Naperville)" w:date="2021-02-15T09:41:00Z">
              <w:r w:rsidRPr="001D386E">
                <w:rPr>
                  <w:lang w:eastAsia="ja-JP"/>
                </w:rPr>
                <w:t>-89.8</w:t>
              </w:r>
            </w:ins>
          </w:p>
        </w:tc>
        <w:tc>
          <w:tcPr>
            <w:tcW w:w="483" w:type="pct"/>
            <w:shd w:val="clear" w:color="auto" w:fill="auto"/>
            <w:vAlign w:val="center"/>
          </w:tcPr>
          <w:p w14:paraId="04345F71" w14:textId="77777777" w:rsidR="006F548F" w:rsidRPr="001D386E" w:rsidRDefault="006F548F" w:rsidP="006F548F">
            <w:pPr>
              <w:pStyle w:val="TAC"/>
              <w:rPr>
                <w:ins w:id="4501" w:author="Angelow, Iwajlo (Nokia - US/Naperville)" w:date="2021-02-15T09:41:00Z"/>
                <w:rFonts w:eastAsia="SimSun"/>
                <w:lang w:eastAsia="zh-CN"/>
              </w:rPr>
            </w:pPr>
            <w:ins w:id="4502" w:author="Angelow, Iwajlo (Nokia - US/Naperville)" w:date="2021-02-15T09:41:00Z">
              <w:r w:rsidRPr="001D386E">
                <w:rPr>
                  <w:lang w:eastAsia="ja-JP"/>
                </w:rPr>
                <w:t>-89.4</w:t>
              </w:r>
            </w:ins>
          </w:p>
        </w:tc>
        <w:tc>
          <w:tcPr>
            <w:tcW w:w="483" w:type="pct"/>
            <w:shd w:val="clear" w:color="auto" w:fill="auto"/>
          </w:tcPr>
          <w:p w14:paraId="683E1CC2" w14:textId="77777777" w:rsidR="006F548F" w:rsidRPr="001D386E" w:rsidRDefault="006F548F" w:rsidP="006F548F">
            <w:pPr>
              <w:pStyle w:val="TAC"/>
              <w:rPr>
                <w:ins w:id="4503" w:author="Angelow, Iwajlo (Nokia - US/Naperville)" w:date="2021-02-15T09:41:00Z"/>
                <w:rFonts w:eastAsia="SimSun"/>
                <w:lang w:eastAsia="zh-CN"/>
              </w:rPr>
            </w:pPr>
            <w:ins w:id="4504" w:author="Angelow, Iwajlo (Nokia - US/Naperville)" w:date="2021-02-15T09:41:00Z">
              <w:r w:rsidRPr="001D386E">
                <w:rPr>
                  <w:lang w:eastAsia="ja-JP"/>
                </w:rPr>
                <w:t>-89</w:t>
              </w:r>
            </w:ins>
          </w:p>
        </w:tc>
        <w:tc>
          <w:tcPr>
            <w:tcW w:w="483" w:type="pct"/>
            <w:shd w:val="clear" w:color="auto" w:fill="auto"/>
          </w:tcPr>
          <w:p w14:paraId="31E22CD9" w14:textId="77777777" w:rsidR="006F548F" w:rsidRPr="001D386E" w:rsidRDefault="006F548F" w:rsidP="006F548F">
            <w:pPr>
              <w:pStyle w:val="TAC"/>
              <w:rPr>
                <w:ins w:id="4505" w:author="Angelow, Iwajlo (Nokia - US/Naperville)" w:date="2021-02-15T09:41:00Z"/>
                <w:rFonts w:eastAsia="SimSun"/>
                <w:lang w:eastAsia="zh-CN"/>
              </w:rPr>
            </w:pPr>
            <w:ins w:id="4506" w:author="Angelow, Iwajlo (Nokia - US/Naperville)" w:date="2021-02-15T09:41:00Z">
              <w:r w:rsidRPr="001D386E">
                <w:rPr>
                  <w:lang w:eastAsia="ja-JP"/>
                </w:rPr>
                <w:t>-88.7</w:t>
              </w:r>
            </w:ins>
          </w:p>
        </w:tc>
        <w:tc>
          <w:tcPr>
            <w:tcW w:w="483" w:type="pct"/>
            <w:shd w:val="clear" w:color="auto" w:fill="auto"/>
            <w:vAlign w:val="center"/>
          </w:tcPr>
          <w:p w14:paraId="4CDF49A9" w14:textId="77777777" w:rsidR="006F548F" w:rsidRPr="001D386E" w:rsidRDefault="006F548F" w:rsidP="006F548F">
            <w:pPr>
              <w:pStyle w:val="TAC"/>
              <w:rPr>
                <w:ins w:id="4507" w:author="Angelow, Iwajlo (Nokia - US/Naperville)" w:date="2021-02-15T09:41:00Z"/>
              </w:rPr>
            </w:pPr>
            <w:ins w:id="4508" w:author="Angelow, Iwajlo (Nokia - US/Naperville)" w:date="2021-02-15T09:41:00Z">
              <w:r w:rsidRPr="001D386E">
                <w:rPr>
                  <w:rFonts w:eastAsia="Calibri"/>
                  <w:lang w:val="en-US" w:eastAsia="ja-JP"/>
                </w:rPr>
                <w:t>FDD</w:t>
              </w:r>
            </w:ins>
          </w:p>
        </w:tc>
      </w:tr>
      <w:tr w:rsidR="006F548F" w:rsidRPr="001D386E" w14:paraId="74F5F70F" w14:textId="77777777" w:rsidTr="006F548F">
        <w:trPr>
          <w:gridAfter w:val="1"/>
          <w:wAfter w:w="5" w:type="pct"/>
          <w:trHeight w:val="255"/>
          <w:ins w:id="4509" w:author="Angelow, Iwajlo (Nokia - US/Naperville)" w:date="2021-02-15T09:41:00Z"/>
        </w:trPr>
        <w:tc>
          <w:tcPr>
            <w:tcW w:w="1164" w:type="pct"/>
            <w:vMerge/>
            <w:shd w:val="clear" w:color="auto" w:fill="auto"/>
            <w:vAlign w:val="center"/>
          </w:tcPr>
          <w:p w14:paraId="5107D4BD" w14:textId="77777777" w:rsidR="006F548F" w:rsidRPr="001D386E" w:rsidRDefault="006F548F" w:rsidP="006F548F">
            <w:pPr>
              <w:pStyle w:val="TAC"/>
              <w:rPr>
                <w:ins w:id="4510" w:author="Angelow, Iwajlo (Nokia - US/Naperville)" w:date="2021-02-15T09:41:00Z"/>
              </w:rPr>
            </w:pPr>
          </w:p>
        </w:tc>
        <w:tc>
          <w:tcPr>
            <w:tcW w:w="505" w:type="pct"/>
            <w:shd w:val="clear" w:color="auto" w:fill="auto"/>
            <w:vAlign w:val="center"/>
          </w:tcPr>
          <w:p w14:paraId="347942EF" w14:textId="77777777" w:rsidR="006F548F" w:rsidRPr="001D386E" w:rsidRDefault="006F548F" w:rsidP="006F548F">
            <w:pPr>
              <w:pStyle w:val="TAC"/>
              <w:rPr>
                <w:ins w:id="4511" w:author="Angelow, Iwajlo (Nokia - US/Naperville)" w:date="2021-02-15T09:41:00Z"/>
              </w:rPr>
            </w:pPr>
            <w:ins w:id="4512" w:author="Angelow, Iwajlo (Nokia - US/Naperville)" w:date="2021-02-15T09:41:00Z">
              <w:r w:rsidRPr="001D386E">
                <w:rPr>
                  <w:lang w:val="sv-SE" w:eastAsia="ja-JP"/>
                </w:rPr>
                <w:t>3</w:t>
              </w:r>
              <w:r w:rsidRPr="001D386E">
                <w:rPr>
                  <w:lang w:eastAsia="ja-JP"/>
                </w:rPr>
                <w:t>2</w:t>
              </w:r>
            </w:ins>
          </w:p>
        </w:tc>
        <w:tc>
          <w:tcPr>
            <w:tcW w:w="504" w:type="pct"/>
            <w:shd w:val="clear" w:color="auto" w:fill="auto"/>
            <w:vAlign w:val="center"/>
          </w:tcPr>
          <w:p w14:paraId="2B09905C" w14:textId="77777777" w:rsidR="006F548F" w:rsidRPr="001D386E" w:rsidRDefault="006F548F" w:rsidP="006F548F">
            <w:pPr>
              <w:pStyle w:val="TAC"/>
              <w:rPr>
                <w:ins w:id="4513" w:author="Angelow, Iwajlo (Nokia - US/Naperville)" w:date="2021-02-15T09:41:00Z"/>
              </w:rPr>
            </w:pPr>
          </w:p>
        </w:tc>
        <w:tc>
          <w:tcPr>
            <w:tcW w:w="434" w:type="pct"/>
            <w:shd w:val="clear" w:color="auto" w:fill="auto"/>
            <w:vAlign w:val="center"/>
          </w:tcPr>
          <w:p w14:paraId="28F3E27B" w14:textId="77777777" w:rsidR="006F548F" w:rsidRPr="001D386E" w:rsidRDefault="006F548F" w:rsidP="006F548F">
            <w:pPr>
              <w:pStyle w:val="TAC"/>
              <w:rPr>
                <w:ins w:id="4514" w:author="Angelow, Iwajlo (Nokia - US/Naperville)" w:date="2021-02-15T09:41:00Z"/>
              </w:rPr>
            </w:pPr>
          </w:p>
        </w:tc>
        <w:tc>
          <w:tcPr>
            <w:tcW w:w="456" w:type="pct"/>
            <w:shd w:val="clear" w:color="auto" w:fill="auto"/>
          </w:tcPr>
          <w:p w14:paraId="2F443FFB" w14:textId="77777777" w:rsidR="006F548F" w:rsidRPr="001D386E" w:rsidRDefault="006F548F" w:rsidP="006F548F">
            <w:pPr>
              <w:pStyle w:val="TAC"/>
              <w:rPr>
                <w:ins w:id="4515" w:author="Angelow, Iwajlo (Nokia - US/Naperville)" w:date="2021-02-15T09:41:00Z"/>
                <w:lang w:eastAsia="ja-JP"/>
              </w:rPr>
            </w:pPr>
            <w:ins w:id="4516" w:author="Angelow, Iwajlo (Nokia - US/Naperville)" w:date="2021-02-15T09:41:00Z">
              <w:r w:rsidRPr="001D386E">
                <w:rPr>
                  <w:lang w:val="sv-SE"/>
                </w:rPr>
                <w:t>-72.2</w:t>
              </w:r>
            </w:ins>
          </w:p>
        </w:tc>
        <w:tc>
          <w:tcPr>
            <w:tcW w:w="483" w:type="pct"/>
            <w:shd w:val="clear" w:color="auto" w:fill="auto"/>
          </w:tcPr>
          <w:p w14:paraId="68575BF8" w14:textId="77777777" w:rsidR="006F548F" w:rsidRPr="001D386E" w:rsidRDefault="006F548F" w:rsidP="006F548F">
            <w:pPr>
              <w:pStyle w:val="TAC"/>
              <w:rPr>
                <w:ins w:id="4517" w:author="Angelow, Iwajlo (Nokia - US/Naperville)" w:date="2021-02-15T09:41:00Z"/>
                <w:lang w:eastAsia="ja-JP"/>
              </w:rPr>
            </w:pPr>
            <w:ins w:id="4518" w:author="Angelow, Iwajlo (Nokia - US/Naperville)" w:date="2021-02-15T09:41:00Z">
              <w:r w:rsidRPr="001D386E">
                <w:rPr>
                  <w:lang w:val="sv-SE"/>
                </w:rPr>
                <w:t>-72.2</w:t>
              </w:r>
            </w:ins>
          </w:p>
        </w:tc>
        <w:tc>
          <w:tcPr>
            <w:tcW w:w="483" w:type="pct"/>
            <w:shd w:val="clear" w:color="auto" w:fill="auto"/>
          </w:tcPr>
          <w:p w14:paraId="7A70267C" w14:textId="77777777" w:rsidR="006F548F" w:rsidRPr="001D386E" w:rsidRDefault="006F548F" w:rsidP="006F548F">
            <w:pPr>
              <w:pStyle w:val="TAC"/>
              <w:rPr>
                <w:ins w:id="4519" w:author="Angelow, Iwajlo (Nokia - US/Naperville)" w:date="2021-02-15T09:41:00Z"/>
                <w:lang w:eastAsia="ja-JP"/>
              </w:rPr>
            </w:pPr>
            <w:ins w:id="4520" w:author="Angelow, Iwajlo (Nokia - US/Naperville)" w:date="2021-02-15T09:41:00Z">
              <w:r w:rsidRPr="001D386E">
                <w:rPr>
                  <w:lang w:val="sv-SE"/>
                </w:rPr>
                <w:t>-72.2</w:t>
              </w:r>
            </w:ins>
          </w:p>
        </w:tc>
        <w:tc>
          <w:tcPr>
            <w:tcW w:w="483" w:type="pct"/>
            <w:shd w:val="clear" w:color="auto" w:fill="auto"/>
          </w:tcPr>
          <w:p w14:paraId="3B816ABE" w14:textId="77777777" w:rsidR="006F548F" w:rsidRPr="001D386E" w:rsidRDefault="006F548F" w:rsidP="006F548F">
            <w:pPr>
              <w:pStyle w:val="TAC"/>
              <w:rPr>
                <w:ins w:id="4521" w:author="Angelow, Iwajlo (Nokia - US/Naperville)" w:date="2021-02-15T09:41:00Z"/>
                <w:lang w:eastAsia="ja-JP"/>
              </w:rPr>
            </w:pPr>
            <w:ins w:id="4522" w:author="Angelow, Iwajlo (Nokia - US/Naperville)" w:date="2021-02-15T09:41:00Z">
              <w:r w:rsidRPr="001D386E">
                <w:rPr>
                  <w:lang w:val="sv-SE"/>
                </w:rPr>
                <w:t>-72.2</w:t>
              </w:r>
            </w:ins>
          </w:p>
        </w:tc>
        <w:tc>
          <w:tcPr>
            <w:tcW w:w="483" w:type="pct"/>
            <w:shd w:val="clear" w:color="auto" w:fill="auto"/>
            <w:vAlign w:val="center"/>
          </w:tcPr>
          <w:p w14:paraId="6EE8D310" w14:textId="77777777" w:rsidR="006F548F" w:rsidRPr="001D386E" w:rsidRDefault="006F548F" w:rsidP="006F548F">
            <w:pPr>
              <w:pStyle w:val="TAC"/>
              <w:rPr>
                <w:ins w:id="4523" w:author="Angelow, Iwajlo (Nokia - US/Naperville)" w:date="2021-02-15T09:41:00Z"/>
                <w:rFonts w:eastAsia="Calibri"/>
                <w:lang w:val="en-US" w:eastAsia="ja-JP"/>
              </w:rPr>
            </w:pPr>
            <w:ins w:id="4524" w:author="Angelow, Iwajlo (Nokia - US/Naperville)" w:date="2021-02-15T09:41:00Z">
              <w:r>
                <w:rPr>
                  <w:rFonts w:eastAsia="Calibri"/>
                  <w:lang w:val="en-US" w:eastAsia="ja-JP"/>
                </w:rPr>
                <w:t>FDD</w:t>
              </w:r>
            </w:ins>
          </w:p>
        </w:tc>
      </w:tr>
      <w:tr w:rsidR="006F548F" w:rsidRPr="001D386E" w14:paraId="7C990D6C" w14:textId="77777777" w:rsidTr="006F548F">
        <w:trPr>
          <w:gridAfter w:val="1"/>
          <w:wAfter w:w="5" w:type="pct"/>
          <w:trHeight w:val="255"/>
          <w:ins w:id="4525" w:author="Angelow, Iwajlo (Nokia - US/Naperville)" w:date="2021-02-15T09:41:00Z"/>
        </w:trPr>
        <w:tc>
          <w:tcPr>
            <w:tcW w:w="1164" w:type="pct"/>
            <w:vMerge w:val="restart"/>
            <w:shd w:val="clear" w:color="auto" w:fill="auto"/>
            <w:vAlign w:val="center"/>
          </w:tcPr>
          <w:p w14:paraId="1B13EA2B" w14:textId="77777777" w:rsidR="006F548F" w:rsidRPr="001D386E" w:rsidRDefault="006F548F" w:rsidP="006F548F">
            <w:pPr>
              <w:pStyle w:val="TAC"/>
              <w:rPr>
                <w:ins w:id="4526" w:author="Angelow, Iwajlo (Nokia - US/Naperville)" w:date="2021-02-15T09:41:00Z"/>
              </w:rPr>
            </w:pPr>
            <w:ins w:id="4527" w:author="Angelow, Iwajlo (Nokia - US/Naperville)" w:date="2021-02-15T09:41:00Z">
              <w:r w:rsidRPr="001D386E">
                <w:t>CA_1A-20A-28</w:t>
              </w:r>
              <w:r>
                <w:t>A-32</w:t>
              </w:r>
              <w:r w:rsidRPr="001D386E">
                <w:t>A</w:t>
              </w:r>
              <w:r w:rsidRPr="001D386E">
                <w:rPr>
                  <w:vertAlign w:val="superscript"/>
                  <w:lang w:eastAsia="ja-JP"/>
                </w:rPr>
                <w:t>11</w:t>
              </w:r>
            </w:ins>
          </w:p>
        </w:tc>
        <w:tc>
          <w:tcPr>
            <w:tcW w:w="505" w:type="pct"/>
            <w:shd w:val="clear" w:color="auto" w:fill="auto"/>
            <w:vAlign w:val="center"/>
          </w:tcPr>
          <w:p w14:paraId="660B46DD" w14:textId="77777777" w:rsidR="006F548F" w:rsidRPr="001D386E" w:rsidRDefault="006F548F" w:rsidP="006F548F">
            <w:pPr>
              <w:pStyle w:val="TAC"/>
              <w:rPr>
                <w:ins w:id="4528" w:author="Angelow, Iwajlo (Nokia - US/Naperville)" w:date="2021-02-15T09:41:00Z"/>
                <w:lang w:val="sv-SE" w:eastAsia="ja-JP"/>
              </w:rPr>
            </w:pPr>
            <w:ins w:id="4529" w:author="Angelow, Iwajlo (Nokia - US/Naperville)" w:date="2021-02-15T09:41:00Z">
              <w:r w:rsidRPr="001D386E">
                <w:t>1</w:t>
              </w:r>
              <w:r w:rsidRPr="001D386E">
                <w:rPr>
                  <w:rFonts w:hint="eastAsia"/>
                  <w:vertAlign w:val="superscript"/>
                  <w:lang w:eastAsia="zh-CN"/>
                </w:rPr>
                <w:t>3</w:t>
              </w:r>
              <w:r w:rsidRPr="001D386E">
                <w:rPr>
                  <w:vertAlign w:val="superscript"/>
                </w:rPr>
                <w:t>3</w:t>
              </w:r>
            </w:ins>
          </w:p>
        </w:tc>
        <w:tc>
          <w:tcPr>
            <w:tcW w:w="504" w:type="pct"/>
            <w:shd w:val="clear" w:color="auto" w:fill="auto"/>
            <w:vAlign w:val="center"/>
          </w:tcPr>
          <w:p w14:paraId="59AA84EB" w14:textId="77777777" w:rsidR="006F548F" w:rsidRPr="001D386E" w:rsidRDefault="006F548F" w:rsidP="006F548F">
            <w:pPr>
              <w:pStyle w:val="TAC"/>
              <w:rPr>
                <w:ins w:id="4530" w:author="Angelow, Iwajlo (Nokia - US/Naperville)" w:date="2021-02-15T09:41:00Z"/>
              </w:rPr>
            </w:pPr>
          </w:p>
        </w:tc>
        <w:tc>
          <w:tcPr>
            <w:tcW w:w="434" w:type="pct"/>
            <w:shd w:val="clear" w:color="auto" w:fill="auto"/>
            <w:vAlign w:val="center"/>
          </w:tcPr>
          <w:p w14:paraId="7DBA1624" w14:textId="77777777" w:rsidR="006F548F" w:rsidRPr="001D386E" w:rsidRDefault="006F548F" w:rsidP="006F548F">
            <w:pPr>
              <w:pStyle w:val="TAC"/>
              <w:rPr>
                <w:ins w:id="4531" w:author="Angelow, Iwajlo (Nokia - US/Naperville)" w:date="2021-02-15T09:41:00Z"/>
              </w:rPr>
            </w:pPr>
          </w:p>
        </w:tc>
        <w:tc>
          <w:tcPr>
            <w:tcW w:w="456" w:type="pct"/>
            <w:shd w:val="clear" w:color="auto" w:fill="auto"/>
            <w:vAlign w:val="center"/>
          </w:tcPr>
          <w:p w14:paraId="66F05D0F" w14:textId="77777777" w:rsidR="006F548F" w:rsidRPr="001D386E" w:rsidRDefault="006F548F" w:rsidP="006F548F">
            <w:pPr>
              <w:pStyle w:val="TAC"/>
              <w:rPr>
                <w:ins w:id="4532" w:author="Angelow, Iwajlo (Nokia - US/Naperville)" w:date="2021-02-15T09:41:00Z"/>
                <w:lang w:val="sv-SE"/>
              </w:rPr>
            </w:pPr>
            <w:ins w:id="4533" w:author="Angelow, Iwajlo (Nokia - US/Naperville)" w:date="2021-02-15T09:41:00Z">
              <w:r w:rsidRPr="001D386E">
                <w:rPr>
                  <w:lang w:eastAsia="ja-JP"/>
                </w:rPr>
                <w:t>-89.8</w:t>
              </w:r>
            </w:ins>
          </w:p>
        </w:tc>
        <w:tc>
          <w:tcPr>
            <w:tcW w:w="483" w:type="pct"/>
            <w:shd w:val="clear" w:color="auto" w:fill="auto"/>
            <w:vAlign w:val="center"/>
          </w:tcPr>
          <w:p w14:paraId="2E2EFD90" w14:textId="77777777" w:rsidR="006F548F" w:rsidRPr="001D386E" w:rsidRDefault="006F548F" w:rsidP="006F548F">
            <w:pPr>
              <w:pStyle w:val="TAC"/>
              <w:rPr>
                <w:ins w:id="4534" w:author="Angelow, Iwajlo (Nokia - US/Naperville)" w:date="2021-02-15T09:41:00Z"/>
                <w:lang w:val="sv-SE" w:eastAsia="zh-CN"/>
              </w:rPr>
            </w:pPr>
            <w:ins w:id="4535" w:author="Angelow, Iwajlo (Nokia - US/Naperville)" w:date="2021-02-15T09:41:00Z">
              <w:r w:rsidRPr="001D386E">
                <w:rPr>
                  <w:lang w:eastAsia="ja-JP"/>
                </w:rPr>
                <w:t>-89.4</w:t>
              </w:r>
            </w:ins>
          </w:p>
        </w:tc>
        <w:tc>
          <w:tcPr>
            <w:tcW w:w="483" w:type="pct"/>
            <w:shd w:val="clear" w:color="auto" w:fill="auto"/>
          </w:tcPr>
          <w:p w14:paraId="5BC2537B" w14:textId="77777777" w:rsidR="006F548F" w:rsidRPr="001D386E" w:rsidRDefault="006F548F" w:rsidP="006F548F">
            <w:pPr>
              <w:pStyle w:val="TAC"/>
              <w:rPr>
                <w:ins w:id="4536" w:author="Angelow, Iwajlo (Nokia - US/Naperville)" w:date="2021-02-15T09:41:00Z"/>
                <w:lang w:val="sv-SE"/>
              </w:rPr>
            </w:pPr>
            <w:ins w:id="4537" w:author="Angelow, Iwajlo (Nokia - US/Naperville)" w:date="2021-02-15T09:41:00Z">
              <w:r w:rsidRPr="001D386E">
                <w:rPr>
                  <w:lang w:eastAsia="ja-JP"/>
                </w:rPr>
                <w:t>-89</w:t>
              </w:r>
            </w:ins>
          </w:p>
        </w:tc>
        <w:tc>
          <w:tcPr>
            <w:tcW w:w="483" w:type="pct"/>
            <w:shd w:val="clear" w:color="auto" w:fill="auto"/>
          </w:tcPr>
          <w:p w14:paraId="49096B2D" w14:textId="77777777" w:rsidR="006F548F" w:rsidRPr="001D386E" w:rsidRDefault="006F548F" w:rsidP="006F548F">
            <w:pPr>
              <w:pStyle w:val="TAC"/>
              <w:rPr>
                <w:ins w:id="4538" w:author="Angelow, Iwajlo (Nokia - US/Naperville)" w:date="2021-02-15T09:41:00Z"/>
                <w:lang w:val="sv-SE"/>
              </w:rPr>
            </w:pPr>
            <w:ins w:id="4539" w:author="Angelow, Iwajlo (Nokia - US/Naperville)" w:date="2021-02-15T09:41:00Z">
              <w:r w:rsidRPr="001D386E">
                <w:rPr>
                  <w:lang w:eastAsia="ja-JP"/>
                </w:rPr>
                <w:t>-88.7</w:t>
              </w:r>
            </w:ins>
          </w:p>
        </w:tc>
        <w:tc>
          <w:tcPr>
            <w:tcW w:w="483" w:type="pct"/>
            <w:shd w:val="clear" w:color="auto" w:fill="auto"/>
            <w:vAlign w:val="center"/>
          </w:tcPr>
          <w:p w14:paraId="096180DB" w14:textId="77777777" w:rsidR="006F548F" w:rsidRDefault="006F548F" w:rsidP="006F548F">
            <w:pPr>
              <w:pStyle w:val="TAC"/>
              <w:rPr>
                <w:ins w:id="4540" w:author="Angelow, Iwajlo (Nokia - US/Naperville)" w:date="2021-02-15T09:41:00Z"/>
                <w:rFonts w:eastAsia="Calibri"/>
                <w:lang w:val="en-US" w:eastAsia="ja-JP"/>
              </w:rPr>
            </w:pPr>
            <w:ins w:id="4541" w:author="Angelow, Iwajlo (Nokia - US/Naperville)" w:date="2021-02-15T09:41:00Z">
              <w:r w:rsidRPr="001D386E">
                <w:rPr>
                  <w:rFonts w:eastAsia="Calibri"/>
                  <w:lang w:val="en-US" w:eastAsia="ja-JP"/>
                </w:rPr>
                <w:t>FDD</w:t>
              </w:r>
            </w:ins>
          </w:p>
        </w:tc>
      </w:tr>
      <w:tr w:rsidR="006F548F" w:rsidRPr="001D386E" w14:paraId="7E02F303" w14:textId="77777777" w:rsidTr="006F548F">
        <w:trPr>
          <w:gridAfter w:val="1"/>
          <w:wAfter w:w="5" w:type="pct"/>
          <w:trHeight w:val="255"/>
          <w:ins w:id="4542" w:author="Angelow, Iwajlo (Nokia - US/Naperville)" w:date="2021-02-15T09:41:00Z"/>
        </w:trPr>
        <w:tc>
          <w:tcPr>
            <w:tcW w:w="1164" w:type="pct"/>
            <w:vMerge/>
            <w:shd w:val="clear" w:color="auto" w:fill="auto"/>
            <w:vAlign w:val="center"/>
          </w:tcPr>
          <w:p w14:paraId="16A4ED76" w14:textId="77777777" w:rsidR="006F548F" w:rsidRPr="001D386E" w:rsidRDefault="006F548F" w:rsidP="006F548F">
            <w:pPr>
              <w:pStyle w:val="TAC"/>
              <w:rPr>
                <w:ins w:id="4543" w:author="Angelow, Iwajlo (Nokia - US/Naperville)" w:date="2021-02-15T09:41:00Z"/>
              </w:rPr>
            </w:pPr>
          </w:p>
        </w:tc>
        <w:tc>
          <w:tcPr>
            <w:tcW w:w="505" w:type="pct"/>
            <w:shd w:val="clear" w:color="auto" w:fill="auto"/>
            <w:vAlign w:val="center"/>
          </w:tcPr>
          <w:p w14:paraId="503679D8" w14:textId="77777777" w:rsidR="006F548F" w:rsidRPr="001D386E" w:rsidRDefault="006F548F" w:rsidP="006F548F">
            <w:pPr>
              <w:pStyle w:val="TAC"/>
              <w:rPr>
                <w:ins w:id="4544" w:author="Angelow, Iwajlo (Nokia - US/Naperville)" w:date="2021-02-15T09:41:00Z"/>
              </w:rPr>
            </w:pPr>
            <w:ins w:id="4545" w:author="Angelow, Iwajlo (Nokia - US/Naperville)" w:date="2021-02-15T09:41:00Z">
              <w:r w:rsidRPr="001D386E">
                <w:rPr>
                  <w:lang w:val="sv-SE" w:eastAsia="ja-JP"/>
                </w:rPr>
                <w:t>3</w:t>
              </w:r>
              <w:r w:rsidRPr="001D386E">
                <w:rPr>
                  <w:lang w:eastAsia="ja-JP"/>
                </w:rPr>
                <w:t>2</w:t>
              </w:r>
            </w:ins>
          </w:p>
        </w:tc>
        <w:tc>
          <w:tcPr>
            <w:tcW w:w="504" w:type="pct"/>
            <w:shd w:val="clear" w:color="auto" w:fill="auto"/>
            <w:vAlign w:val="center"/>
          </w:tcPr>
          <w:p w14:paraId="54ED333A" w14:textId="77777777" w:rsidR="006F548F" w:rsidRPr="001D386E" w:rsidRDefault="006F548F" w:rsidP="006F548F">
            <w:pPr>
              <w:pStyle w:val="TAC"/>
              <w:rPr>
                <w:ins w:id="4546" w:author="Angelow, Iwajlo (Nokia - US/Naperville)" w:date="2021-02-15T09:41:00Z"/>
              </w:rPr>
            </w:pPr>
          </w:p>
        </w:tc>
        <w:tc>
          <w:tcPr>
            <w:tcW w:w="434" w:type="pct"/>
            <w:shd w:val="clear" w:color="auto" w:fill="auto"/>
            <w:vAlign w:val="center"/>
          </w:tcPr>
          <w:p w14:paraId="2AD31728" w14:textId="77777777" w:rsidR="006F548F" w:rsidRPr="001D386E" w:rsidRDefault="006F548F" w:rsidP="006F548F">
            <w:pPr>
              <w:pStyle w:val="TAC"/>
              <w:rPr>
                <w:ins w:id="4547" w:author="Angelow, Iwajlo (Nokia - US/Naperville)" w:date="2021-02-15T09:41:00Z"/>
              </w:rPr>
            </w:pPr>
          </w:p>
        </w:tc>
        <w:tc>
          <w:tcPr>
            <w:tcW w:w="456" w:type="pct"/>
            <w:shd w:val="clear" w:color="auto" w:fill="auto"/>
          </w:tcPr>
          <w:p w14:paraId="7F2C2043" w14:textId="77777777" w:rsidR="006F548F" w:rsidRPr="001D386E" w:rsidRDefault="006F548F" w:rsidP="006F548F">
            <w:pPr>
              <w:pStyle w:val="TAC"/>
              <w:rPr>
                <w:ins w:id="4548" w:author="Angelow, Iwajlo (Nokia - US/Naperville)" w:date="2021-02-15T09:41:00Z"/>
                <w:lang w:eastAsia="ja-JP"/>
              </w:rPr>
            </w:pPr>
            <w:ins w:id="4549" w:author="Angelow, Iwajlo (Nokia - US/Naperville)" w:date="2021-02-15T09:41:00Z">
              <w:r w:rsidRPr="001D386E">
                <w:rPr>
                  <w:lang w:val="sv-SE"/>
                </w:rPr>
                <w:t>-97.6</w:t>
              </w:r>
            </w:ins>
          </w:p>
        </w:tc>
        <w:tc>
          <w:tcPr>
            <w:tcW w:w="483" w:type="pct"/>
            <w:shd w:val="clear" w:color="auto" w:fill="auto"/>
          </w:tcPr>
          <w:p w14:paraId="5ADE9629" w14:textId="77777777" w:rsidR="006F548F" w:rsidRPr="001D386E" w:rsidRDefault="006F548F" w:rsidP="006F548F">
            <w:pPr>
              <w:pStyle w:val="TAC"/>
              <w:rPr>
                <w:ins w:id="4550" w:author="Angelow, Iwajlo (Nokia - US/Naperville)" w:date="2021-02-15T09:41:00Z"/>
                <w:lang w:eastAsia="ja-JP"/>
              </w:rPr>
            </w:pPr>
            <w:ins w:id="4551" w:author="Angelow, Iwajlo (Nokia - US/Naperville)" w:date="2021-02-15T09:41:00Z">
              <w:r w:rsidRPr="001D386E">
                <w:rPr>
                  <w:lang w:val="sv-SE" w:eastAsia="zh-CN"/>
                </w:rPr>
                <w:t>-95.2</w:t>
              </w:r>
            </w:ins>
          </w:p>
        </w:tc>
        <w:tc>
          <w:tcPr>
            <w:tcW w:w="483" w:type="pct"/>
            <w:shd w:val="clear" w:color="auto" w:fill="auto"/>
          </w:tcPr>
          <w:p w14:paraId="28338B6C" w14:textId="77777777" w:rsidR="006F548F" w:rsidRPr="001D386E" w:rsidRDefault="006F548F" w:rsidP="006F548F">
            <w:pPr>
              <w:pStyle w:val="TAC"/>
              <w:rPr>
                <w:ins w:id="4552" w:author="Angelow, Iwajlo (Nokia - US/Naperville)" w:date="2021-02-15T09:41:00Z"/>
                <w:lang w:eastAsia="ja-JP"/>
              </w:rPr>
            </w:pPr>
            <w:ins w:id="4553" w:author="Angelow, Iwajlo (Nokia - US/Naperville)" w:date="2021-02-15T09:41:00Z">
              <w:r w:rsidRPr="001D386E">
                <w:rPr>
                  <w:lang w:val="sv-SE"/>
                </w:rPr>
                <w:t>-93.7</w:t>
              </w:r>
            </w:ins>
          </w:p>
        </w:tc>
        <w:tc>
          <w:tcPr>
            <w:tcW w:w="483" w:type="pct"/>
            <w:shd w:val="clear" w:color="auto" w:fill="auto"/>
          </w:tcPr>
          <w:p w14:paraId="5C78709F" w14:textId="77777777" w:rsidR="006F548F" w:rsidRPr="001D386E" w:rsidRDefault="006F548F" w:rsidP="006F548F">
            <w:pPr>
              <w:pStyle w:val="TAC"/>
              <w:rPr>
                <w:ins w:id="4554" w:author="Angelow, Iwajlo (Nokia - US/Naperville)" w:date="2021-02-15T09:41:00Z"/>
                <w:lang w:eastAsia="ja-JP"/>
              </w:rPr>
            </w:pPr>
            <w:ins w:id="4555" w:author="Angelow, Iwajlo (Nokia - US/Naperville)" w:date="2021-02-15T09:41:00Z">
              <w:r w:rsidRPr="001D386E">
                <w:rPr>
                  <w:lang w:val="sv-SE"/>
                </w:rPr>
                <w:t>-93.0</w:t>
              </w:r>
            </w:ins>
          </w:p>
        </w:tc>
        <w:tc>
          <w:tcPr>
            <w:tcW w:w="483" w:type="pct"/>
            <w:shd w:val="clear" w:color="auto" w:fill="auto"/>
            <w:vAlign w:val="center"/>
          </w:tcPr>
          <w:p w14:paraId="13855B0E" w14:textId="77777777" w:rsidR="006F548F" w:rsidRPr="001D386E" w:rsidRDefault="006F548F" w:rsidP="006F548F">
            <w:pPr>
              <w:pStyle w:val="TAC"/>
              <w:rPr>
                <w:ins w:id="4556" w:author="Angelow, Iwajlo (Nokia - US/Naperville)" w:date="2021-02-15T09:41:00Z"/>
                <w:rFonts w:eastAsia="Calibri"/>
                <w:lang w:val="en-US" w:eastAsia="ja-JP"/>
              </w:rPr>
            </w:pPr>
            <w:ins w:id="4557" w:author="Angelow, Iwajlo (Nokia - US/Naperville)" w:date="2021-02-15T09:41:00Z">
              <w:r>
                <w:rPr>
                  <w:rFonts w:eastAsia="Calibri"/>
                  <w:lang w:val="en-US" w:eastAsia="ja-JP"/>
                </w:rPr>
                <w:t>FDD</w:t>
              </w:r>
            </w:ins>
          </w:p>
        </w:tc>
      </w:tr>
      <w:tr w:rsidR="006F548F" w:rsidRPr="001D386E" w14:paraId="7373173C" w14:textId="77777777" w:rsidTr="006F548F">
        <w:trPr>
          <w:trHeight w:val="255"/>
          <w:ins w:id="4558" w:author="Angelow, Iwajlo (Nokia - US/Naperville)" w:date="2021-02-15T09:41:00Z"/>
          <w:trPrChange w:id="4559" w:author="Harris, Paul, Vodafone Group" w:date="2021-01-08T10:05:00Z">
            <w:trPr>
              <w:trHeight w:val="255"/>
            </w:trPr>
          </w:trPrChange>
        </w:trPr>
        <w:tc>
          <w:tcPr>
            <w:tcW w:w="5000" w:type="pct"/>
            <w:gridSpan w:val="10"/>
            <w:shd w:val="clear" w:color="auto" w:fill="auto"/>
            <w:vAlign w:val="center"/>
            <w:tcPrChange w:id="4560" w:author="Harris, Paul, Vodafone Group" w:date="2021-01-08T10:05:00Z">
              <w:tcPr>
                <w:tcW w:w="5000" w:type="pct"/>
                <w:gridSpan w:val="19"/>
                <w:shd w:val="clear" w:color="auto" w:fill="auto"/>
                <w:vAlign w:val="center"/>
              </w:tcPr>
            </w:tcPrChange>
          </w:tcPr>
          <w:p w14:paraId="5231AC81" w14:textId="77777777" w:rsidR="006F548F" w:rsidRPr="001D386E" w:rsidRDefault="006F548F" w:rsidP="006F548F">
            <w:pPr>
              <w:pStyle w:val="TAN"/>
              <w:rPr>
                <w:ins w:id="4561" w:author="Angelow, Iwajlo (Nokia - US/Naperville)" w:date="2021-02-15T09:41:00Z"/>
              </w:rPr>
            </w:pPr>
            <w:ins w:id="4562" w:author="Angelow, Iwajlo (Nokia - US/Naperville)" w:date="2021-02-15T09:41:00Z">
              <w:r w:rsidRPr="001D386E">
                <w:t>NOTE 9:</w:t>
              </w:r>
              <w:r w:rsidRPr="001D386E">
                <w:tab/>
                <w:t>These requirements apply when there is at least one individual RE within the uplink transmission bandwidth of the aggressor (lower) band for which the 2</w:t>
              </w:r>
              <w:r w:rsidRPr="001D386E">
                <w:rPr>
                  <w:vertAlign w:val="superscript"/>
                </w:rPr>
                <w:t>nd</w:t>
              </w:r>
              <w:r w:rsidRPr="001D386E">
                <w:t xml:space="preserve"> transmitter harmonic is within the downlink transmission bandwidth of a victim (higher) band and a range </w:t>
              </w:r>
              <w:r w:rsidRPr="001D386E">
                <w:rPr>
                  <w:rFonts w:ascii="Symbol" w:hAnsi="Symbol"/>
                </w:rPr>
                <w:t></w:t>
              </w:r>
              <w:r w:rsidRPr="001D386E">
                <w:t>F</w:t>
              </w:r>
              <w:r w:rsidRPr="001D386E">
                <w:rPr>
                  <w:vertAlign w:val="subscript"/>
                </w:rPr>
                <w:t>HD</w:t>
              </w:r>
              <w:r w:rsidRPr="001D386E">
                <w:t xml:space="preserve"> above and below the edge of this downlink transmission bandwidth. The value </w:t>
              </w:r>
              <w:r w:rsidRPr="001D386E">
                <w:rPr>
                  <w:rFonts w:ascii="Symbol" w:hAnsi="Symbol"/>
                </w:rPr>
                <w:t></w:t>
              </w:r>
              <w:r w:rsidRPr="001D386E">
                <w:t>F</w:t>
              </w:r>
              <w:r w:rsidRPr="001D386E">
                <w:rPr>
                  <w:vertAlign w:val="subscript"/>
                </w:rPr>
                <w:t>HD</w:t>
              </w:r>
              <w:r w:rsidRPr="001D386E">
                <w:t xml:space="preserve"> depends on the E-UTRA configuration: </w:t>
              </w:r>
              <w:r w:rsidRPr="001D386E">
                <w:rPr>
                  <w:rFonts w:ascii="Symbol" w:hAnsi="Symbol"/>
                </w:rPr>
                <w:t></w:t>
              </w:r>
              <w:r w:rsidRPr="001D386E">
                <w:t>F</w:t>
              </w:r>
              <w:r w:rsidRPr="001D386E">
                <w:rPr>
                  <w:vertAlign w:val="subscript"/>
                </w:rPr>
                <w:t>HD</w:t>
              </w:r>
              <w:r w:rsidRPr="001D386E">
                <w:t xml:space="preserve"> = 10 MHz for CA_3A-42A</w:t>
              </w:r>
              <w:r w:rsidRPr="001D386E">
                <w:rPr>
                  <w:rFonts w:hint="eastAsia"/>
                </w:rPr>
                <w:t xml:space="preserve">, </w:t>
              </w:r>
              <w:r w:rsidRPr="001D386E">
                <w:t>CA_3A-3A-42A, CA_3A-42A-42A, CA_1A-3A-20A-32A-42A</w:t>
              </w:r>
              <w:r w:rsidRPr="001D386E">
                <w:rPr>
                  <w:rFonts w:hint="eastAsia"/>
                </w:rPr>
                <w:t xml:space="preserve">, </w:t>
              </w:r>
              <w:r w:rsidRPr="001D386E">
                <w:rPr>
                  <w:lang w:eastAsia="zh-CN"/>
                </w:rPr>
                <w:t xml:space="preserve">CA_3A-42A-43A, </w:t>
              </w:r>
              <w:r w:rsidRPr="001D386E">
                <w:rPr>
                  <w:szCs w:val="18"/>
                </w:rPr>
                <w:t>CA_</w:t>
              </w:r>
              <w:r w:rsidRPr="001D386E">
                <w:rPr>
                  <w:szCs w:val="18"/>
                  <w:lang w:eastAsia="zh-CN"/>
                </w:rPr>
                <w:t>3A-32</w:t>
              </w:r>
              <w:r w:rsidRPr="001D386E">
                <w:rPr>
                  <w:szCs w:val="18"/>
                </w:rPr>
                <w:t>A-42A-4</w:t>
              </w:r>
              <w:r w:rsidRPr="001D386E">
                <w:rPr>
                  <w:szCs w:val="18"/>
                  <w:lang w:eastAsia="zh-CN"/>
                </w:rPr>
                <w:t>3</w:t>
              </w:r>
              <w:r w:rsidRPr="001D386E">
                <w:rPr>
                  <w:szCs w:val="18"/>
                </w:rPr>
                <w:t xml:space="preserve">A, </w:t>
              </w:r>
              <w:r w:rsidRPr="001D386E">
                <w:rPr>
                  <w:rFonts w:hint="eastAsia"/>
                </w:rPr>
                <w:t xml:space="preserve">CA_1A-3A-42A, </w:t>
              </w:r>
              <w:r w:rsidRPr="001D386E">
                <w:t>CA_2A-13A-48A-</w:t>
              </w:r>
              <w:r w:rsidRPr="001D386E">
                <w:rPr>
                  <w:szCs w:val="18"/>
                </w:rPr>
                <w:t>66A,</w:t>
              </w:r>
              <w:r w:rsidRPr="001D386E">
                <w:rPr>
                  <w:lang w:eastAsia="ja-JP"/>
                </w:rPr>
                <w:t xml:space="preserve"> </w:t>
              </w:r>
              <w:r w:rsidRPr="001D386E">
                <w:t>CA_2A-48A, CA_2A-48C, CA_2A-48D,</w:t>
              </w:r>
              <w:r w:rsidRPr="001D386E">
                <w:rPr>
                  <w:sz w:val="16"/>
                  <w:szCs w:val="16"/>
                </w:rPr>
                <w:t xml:space="preserve"> </w:t>
              </w:r>
              <w:r w:rsidRPr="001D386E">
                <w:rPr>
                  <w:rFonts w:hint="eastAsia"/>
                  <w:szCs w:val="18"/>
                </w:rPr>
                <w:t>CA_48A-66A, CA_3A-7A-42A,</w:t>
              </w:r>
              <w:r w:rsidRPr="001D386E">
                <w:rPr>
                  <w:rFonts w:hint="eastAsia"/>
                  <w:sz w:val="16"/>
                  <w:szCs w:val="16"/>
                </w:rPr>
                <w:t xml:space="preserve"> </w:t>
              </w:r>
              <w:r w:rsidRPr="001D386E">
                <w:rPr>
                  <w:rFonts w:hint="eastAsia"/>
                </w:rPr>
                <w:t>CA_3A-19A-42A, CA_3A-20A-42A, CA_3A-28A-42A, CA_1A-3A-7A-42A,</w:t>
              </w:r>
              <w:r w:rsidRPr="001D386E">
                <w:t xml:space="preserve"> </w:t>
              </w:r>
              <w:r w:rsidRPr="001D386E">
                <w:rPr>
                  <w:rFonts w:cs="Intel Clear"/>
                  <w:lang w:eastAsia="ja-JP"/>
                </w:rPr>
                <w:t>CA_</w:t>
              </w:r>
              <w:r w:rsidRPr="001D386E">
                <w:rPr>
                  <w:rFonts w:cs="Intel Clear"/>
                  <w:lang w:val="en-US" w:eastAsia="zh-CN"/>
                </w:rPr>
                <w:t>5</w:t>
              </w:r>
              <w:r w:rsidRPr="001D386E">
                <w:rPr>
                  <w:rFonts w:cs="Intel Clear"/>
                  <w:lang w:eastAsia="ja-JP"/>
                </w:rPr>
                <w:t>A-</w:t>
              </w:r>
              <w:r w:rsidRPr="001D386E">
                <w:rPr>
                  <w:rFonts w:cs="Intel Clear" w:hint="eastAsia"/>
                  <w:lang w:eastAsia="zh-CN"/>
                </w:rPr>
                <w:t>48</w:t>
              </w:r>
              <w:r w:rsidRPr="001D386E">
                <w:rPr>
                  <w:rFonts w:cs="Intel Clear"/>
                  <w:lang w:eastAsia="ja-JP"/>
                </w:rPr>
                <w:t>A</w:t>
              </w:r>
              <w:r w:rsidRPr="001D386E">
                <w:rPr>
                  <w:rFonts w:cs="Intel Clear" w:hint="eastAsia"/>
                  <w:lang w:eastAsia="zh-CN"/>
                </w:rPr>
                <w:t>-66A</w:t>
              </w:r>
              <w:r w:rsidRPr="001D386E">
                <w:rPr>
                  <w:rFonts w:cs="Intel Clear"/>
                  <w:lang w:val="en-US" w:eastAsia="zh-CN"/>
                </w:rPr>
                <w:t xml:space="preserve">, </w:t>
              </w:r>
              <w:r w:rsidRPr="001D386E">
                <w:rPr>
                  <w:rFonts w:cs="Intel Clear"/>
                  <w:lang w:eastAsia="ja-JP"/>
                </w:rPr>
                <w:t>CA_</w:t>
              </w:r>
              <w:r w:rsidRPr="001D386E">
                <w:rPr>
                  <w:rFonts w:cs="Intel Clear"/>
                  <w:lang w:val="en-US" w:eastAsia="zh-CN"/>
                </w:rPr>
                <w:t>5</w:t>
              </w:r>
              <w:r w:rsidRPr="001D386E">
                <w:rPr>
                  <w:rFonts w:cs="Intel Clear"/>
                  <w:lang w:eastAsia="ja-JP"/>
                </w:rPr>
                <w:t>A-</w:t>
              </w:r>
              <w:r w:rsidRPr="001D386E">
                <w:rPr>
                  <w:rFonts w:cs="Intel Clear" w:hint="eastAsia"/>
                  <w:lang w:eastAsia="zh-CN"/>
                </w:rPr>
                <w:t>48</w:t>
              </w:r>
              <w:r w:rsidRPr="001D386E">
                <w:rPr>
                  <w:rFonts w:cs="Intel Clear"/>
                  <w:lang w:eastAsia="ja-JP"/>
                </w:rPr>
                <w:t>A</w:t>
              </w:r>
              <w:r w:rsidRPr="001D386E">
                <w:rPr>
                  <w:rFonts w:cs="Intel Clear" w:hint="eastAsia"/>
                  <w:lang w:eastAsia="zh-CN"/>
                </w:rPr>
                <w:t>-</w:t>
              </w:r>
              <w:r w:rsidRPr="001D386E">
                <w:rPr>
                  <w:rFonts w:cs="Intel Clear"/>
                  <w:lang w:val="en-US" w:eastAsia="zh-CN"/>
                </w:rPr>
                <w:t>66A-</w:t>
              </w:r>
              <w:r w:rsidRPr="001D386E">
                <w:rPr>
                  <w:rFonts w:cs="Intel Clear" w:hint="eastAsia"/>
                  <w:lang w:eastAsia="zh-CN"/>
                </w:rPr>
                <w:t>66A</w:t>
              </w:r>
              <w:r w:rsidRPr="001D386E">
                <w:rPr>
                  <w:rFonts w:cs="Intel Clear"/>
                  <w:lang w:val="en-US" w:eastAsia="zh-CN"/>
                </w:rPr>
                <w:t xml:space="preserve">, </w:t>
              </w:r>
              <w:r w:rsidRPr="001D386E">
                <w:t>CA_13A-48A-66A,</w:t>
              </w:r>
              <w:r w:rsidRPr="001D386E">
                <w:rPr>
                  <w:rFonts w:hint="eastAsia"/>
                </w:rPr>
                <w:t xml:space="preserve"> </w:t>
              </w:r>
              <w:r w:rsidRPr="001D386E">
                <w:rPr>
                  <w:rFonts w:cs="Intel Clear"/>
                  <w:lang w:eastAsia="zh-CN"/>
                </w:rPr>
                <w:t>CA_13A-48A-66A-66A</w:t>
              </w:r>
              <w:r w:rsidRPr="001D386E">
                <w:rPr>
                  <w:rFonts w:cs="Intel Clear"/>
                  <w:lang w:eastAsia="ja-JP"/>
                </w:rPr>
                <w:t xml:space="preserve">, </w:t>
              </w:r>
              <w:r w:rsidRPr="001D386E">
                <w:rPr>
                  <w:lang w:eastAsia="zh-CN"/>
                </w:rPr>
                <w:t>CA_13A-48A-66B</w:t>
              </w:r>
              <w:r w:rsidRPr="001D386E">
                <w:rPr>
                  <w:lang w:eastAsia="ja-JP"/>
                </w:rPr>
                <w:t>,</w:t>
              </w:r>
              <w:r w:rsidRPr="001D386E">
                <w:rPr>
                  <w:lang w:eastAsia="zh-CN"/>
                </w:rPr>
                <w:t xml:space="preserve"> CA_13A-48A-66C</w:t>
              </w:r>
              <w:r w:rsidRPr="001D386E">
                <w:rPr>
                  <w:lang w:eastAsia="ja-JP"/>
                </w:rPr>
                <w:t>,</w:t>
              </w:r>
              <w:r w:rsidRPr="001D386E">
                <w:rPr>
                  <w:lang w:eastAsia="zh-CN"/>
                </w:rPr>
                <w:t xml:space="preserve"> </w:t>
              </w:r>
              <w:r w:rsidRPr="001D386E">
                <w:t>CA_13A-48A-48A-66A,</w:t>
              </w:r>
              <w:r w:rsidRPr="001D386E">
                <w:rPr>
                  <w:rFonts w:hint="eastAsia"/>
                </w:rPr>
                <w:t xml:space="preserve"> </w:t>
              </w:r>
              <w:r w:rsidRPr="001D386E">
                <w:t>CA_13A-48C-66A,</w:t>
              </w:r>
              <w:r w:rsidRPr="001D386E">
                <w:rPr>
                  <w:rFonts w:hint="eastAsia"/>
                </w:rPr>
                <w:t xml:space="preserve"> </w:t>
              </w:r>
              <w:r w:rsidRPr="001D386E">
                <w:t>CA_13A-48D-66A,</w:t>
              </w:r>
              <w:r w:rsidRPr="001D386E">
                <w:rPr>
                  <w:rFonts w:hint="eastAsia"/>
                </w:rPr>
                <w:t xml:space="preserve"> </w:t>
              </w:r>
              <w:r w:rsidRPr="001D386E">
                <w:t>CA_13A-48A-48C-66A,</w:t>
              </w:r>
              <w:r w:rsidRPr="001D386E">
                <w:rPr>
                  <w:rFonts w:hint="eastAsia"/>
                </w:rPr>
                <w:t xml:space="preserve"> </w:t>
              </w:r>
              <w:r w:rsidRPr="001D386E">
                <w:t>CA_28A-32A, CA_48A-66A-66A</w:t>
              </w:r>
              <w:r w:rsidRPr="001D386E">
                <w:rPr>
                  <w:rFonts w:hint="eastAsia"/>
                </w:rPr>
                <w:t>,</w:t>
              </w:r>
              <w:r w:rsidRPr="001D386E">
                <w:t xml:space="preserve"> CA_48A-66B</w:t>
              </w:r>
              <w:r w:rsidRPr="001D386E">
                <w:rPr>
                  <w:rFonts w:hint="eastAsia"/>
                </w:rPr>
                <w:t xml:space="preserve"> </w:t>
              </w:r>
              <w:r w:rsidRPr="001D386E">
                <w:t>, CA_48A-66C, CA_</w:t>
              </w:r>
              <w:r w:rsidRPr="001D386E">
                <w:rPr>
                  <w:lang w:val="en-US"/>
                </w:rPr>
                <w:t>48A-48A-66A</w:t>
              </w:r>
              <w:r w:rsidRPr="001D386E">
                <w:rPr>
                  <w:rFonts w:hint="eastAsia"/>
                  <w:lang w:val="en-US"/>
                </w:rPr>
                <w:t>, CA_48C-66A</w:t>
              </w:r>
              <w:r w:rsidRPr="001D386E">
                <w:rPr>
                  <w:lang w:val="en-US"/>
                </w:rPr>
                <w:t>,</w:t>
              </w:r>
              <w:r w:rsidRPr="001D386E">
                <w:rPr>
                  <w:rFonts w:hint="eastAsia"/>
                </w:rPr>
                <w:t xml:space="preserve"> </w:t>
              </w:r>
              <w:r w:rsidRPr="001D386E">
                <w:t>CA_48A</w:t>
              </w:r>
              <w:r w:rsidRPr="00DA7873">
                <w:t>-48A-66A-66A,</w:t>
              </w:r>
              <w:r w:rsidRPr="001D386E">
                <w:rPr>
                  <w:rFonts w:hint="eastAsia"/>
                </w:rPr>
                <w:t xml:space="preserve"> </w:t>
              </w:r>
              <w:r w:rsidRPr="001D386E">
                <w:t>CA_48A</w:t>
              </w:r>
              <w:r w:rsidRPr="00DA7873">
                <w:t>-48A-66B,</w:t>
              </w:r>
              <w:r w:rsidRPr="001D386E">
                <w:rPr>
                  <w:rFonts w:hint="eastAsia"/>
                </w:rPr>
                <w:t xml:space="preserve"> </w:t>
              </w:r>
              <w:r w:rsidRPr="001D386E">
                <w:t>CA_48A</w:t>
              </w:r>
              <w:r w:rsidRPr="00DA7873">
                <w:t>-48A-66C,</w:t>
              </w:r>
              <w:r w:rsidRPr="001D386E">
                <w:rPr>
                  <w:rFonts w:hint="eastAsia"/>
                </w:rPr>
                <w:t xml:space="preserve"> </w:t>
              </w:r>
              <w:r w:rsidRPr="001D386E">
                <w:t>CA_48C</w:t>
              </w:r>
              <w:r w:rsidRPr="00DA7873">
                <w:t>-66B,</w:t>
              </w:r>
              <w:r w:rsidRPr="001D386E">
                <w:rPr>
                  <w:rFonts w:hint="eastAsia"/>
                </w:rPr>
                <w:t xml:space="preserve"> </w:t>
              </w:r>
              <w:r w:rsidRPr="001D386E">
                <w:t>CA_48C</w:t>
              </w:r>
              <w:r w:rsidRPr="00DA7873">
                <w:t>-66C,</w:t>
              </w:r>
              <w:r w:rsidRPr="001D386E">
                <w:rPr>
                  <w:rFonts w:hint="eastAsia"/>
                </w:rPr>
                <w:t xml:space="preserve"> </w:t>
              </w:r>
              <w:r w:rsidRPr="001D386E">
                <w:t>CA_48E-66A,</w:t>
              </w:r>
              <w:r w:rsidRPr="001D386E">
                <w:rPr>
                  <w:rFonts w:hint="eastAsia"/>
                </w:rPr>
                <w:t xml:space="preserve"> CA_1A-3A-1</w:t>
              </w:r>
              <w:r w:rsidRPr="001D386E">
                <w:t>8</w:t>
              </w:r>
              <w:r w:rsidRPr="001D386E">
                <w:rPr>
                  <w:rFonts w:hint="eastAsia"/>
                </w:rPr>
                <w:t>A-42A</w:t>
              </w:r>
              <w:r w:rsidRPr="001D386E">
                <w:t>,</w:t>
              </w:r>
              <w:r w:rsidRPr="001D386E">
                <w:rPr>
                  <w:rFonts w:hint="eastAsia"/>
                </w:rPr>
                <w:t xml:space="preserve"> CA_1A-3A-19A-42A, </w:t>
              </w:r>
              <w:r w:rsidRPr="001D386E">
                <w:rPr>
                  <w:lang w:eastAsia="ja-JP"/>
                </w:rPr>
                <w:t>CA_</w:t>
              </w:r>
              <w:r w:rsidRPr="001D386E">
                <w:rPr>
                  <w:lang w:eastAsia="zh-CN"/>
                </w:rPr>
                <w:t>1A-</w:t>
              </w:r>
              <w:r w:rsidRPr="001D386E">
                <w:rPr>
                  <w:lang w:eastAsia="ja-JP"/>
                </w:rPr>
                <w:t>3A-32A-42A</w:t>
              </w:r>
              <w:r w:rsidRPr="001D386E">
                <w:rPr>
                  <w:lang w:eastAsia="zh-CN"/>
                </w:rPr>
                <w:t xml:space="preserve">, </w:t>
              </w:r>
              <w:r w:rsidRPr="001D386E">
                <w:t>CA_</w:t>
              </w:r>
              <w:r w:rsidRPr="001D386E">
                <w:rPr>
                  <w:rFonts w:hint="eastAsia"/>
                </w:rPr>
                <w:t>1</w:t>
              </w:r>
              <w:r w:rsidRPr="001D386E">
                <w:t>A-</w:t>
              </w:r>
              <w:r w:rsidRPr="001D386E">
                <w:rPr>
                  <w:rFonts w:hint="eastAsia"/>
                </w:rPr>
                <w:t>3</w:t>
              </w:r>
              <w:r w:rsidRPr="001D386E">
                <w:t>A-</w:t>
              </w:r>
              <w:r w:rsidRPr="001D386E">
                <w:rPr>
                  <w:rFonts w:hint="eastAsia"/>
                  <w:lang w:eastAsia="ja-JP"/>
                </w:rPr>
                <w:t>41</w:t>
              </w:r>
              <w:r w:rsidRPr="001D386E">
                <w:rPr>
                  <w:rFonts w:hint="eastAsia"/>
                </w:rPr>
                <w:t>A-4</w:t>
              </w:r>
              <w:r w:rsidRPr="001D386E">
                <w:t>2</w:t>
              </w:r>
              <w:r w:rsidRPr="001D386E">
                <w:rPr>
                  <w:rFonts w:hint="eastAsia"/>
                </w:rPr>
                <w:t>A</w:t>
              </w:r>
              <w:r w:rsidRPr="001D386E">
                <w:t>,</w:t>
              </w:r>
              <w:r w:rsidRPr="001D386E">
                <w:rPr>
                  <w:rFonts w:hint="eastAsia"/>
                </w:rPr>
                <w:t xml:space="preserve"> CA_3A-7A-20A-42A,</w:t>
              </w:r>
              <w:r w:rsidRPr="001D386E">
                <w:t xml:space="preserve"> </w:t>
              </w:r>
              <w:r w:rsidRPr="001D386E">
                <w:rPr>
                  <w:szCs w:val="18"/>
                </w:rPr>
                <w:t>CA_</w:t>
              </w:r>
              <w:r w:rsidRPr="001D386E">
                <w:rPr>
                  <w:szCs w:val="18"/>
                  <w:lang w:eastAsia="zh-CN"/>
                </w:rPr>
                <w:t>3A-20</w:t>
              </w:r>
              <w:r w:rsidRPr="001D386E">
                <w:rPr>
                  <w:szCs w:val="18"/>
                </w:rPr>
                <w:t>A-32A-4</w:t>
              </w:r>
              <w:r w:rsidRPr="001D386E">
                <w:rPr>
                  <w:szCs w:val="18"/>
                  <w:lang w:eastAsia="zh-CN"/>
                </w:rPr>
                <w:t>2</w:t>
              </w:r>
              <w:r w:rsidRPr="001D386E">
                <w:rPr>
                  <w:szCs w:val="18"/>
                </w:rPr>
                <w:t>A,</w:t>
              </w:r>
              <w:r w:rsidRPr="001D386E">
                <w:t xml:space="preserve"> CA_3A-28A-41A-42A, CA_</w:t>
              </w:r>
              <w:r w:rsidRPr="001D386E">
                <w:rPr>
                  <w:rFonts w:hint="eastAsia"/>
                </w:rPr>
                <w:t>3</w:t>
              </w:r>
              <w:r w:rsidRPr="001D386E">
                <w:t>A-</w:t>
              </w:r>
              <w:r w:rsidRPr="001D386E">
                <w:rPr>
                  <w:rFonts w:hint="eastAsia"/>
                </w:rPr>
                <w:t>1</w:t>
              </w:r>
              <w:r w:rsidRPr="001D386E">
                <w:rPr>
                  <w:rFonts w:hint="eastAsia"/>
                  <w:lang w:eastAsia="ja-JP"/>
                </w:rPr>
                <w:t>8</w:t>
              </w:r>
              <w:r w:rsidRPr="001D386E">
                <w:rPr>
                  <w:rFonts w:hint="eastAsia"/>
                </w:rPr>
                <w:t>A-4</w:t>
              </w:r>
              <w:r w:rsidRPr="001D386E">
                <w:t>2</w:t>
              </w:r>
              <w:r w:rsidRPr="001D386E">
                <w:rPr>
                  <w:rFonts w:hint="eastAsia"/>
                </w:rPr>
                <w:t>A</w:t>
              </w:r>
              <w:r>
                <w:t>,</w:t>
              </w:r>
              <w:r w:rsidRPr="001D386E">
                <w:rPr>
                  <w:rFonts w:hint="eastAsia"/>
                  <w:lang w:eastAsia="ja-JP"/>
                </w:rPr>
                <w:t xml:space="preserve"> </w:t>
              </w:r>
              <w:r w:rsidRPr="001D386E">
                <w:t>CA_</w:t>
              </w:r>
              <w:r w:rsidRPr="001D386E">
                <w:rPr>
                  <w:rFonts w:hint="eastAsia"/>
                </w:rPr>
                <w:t>3</w:t>
              </w:r>
              <w:r w:rsidRPr="001D386E">
                <w:t>A-</w:t>
              </w:r>
              <w:r w:rsidRPr="001D386E">
                <w:rPr>
                  <w:rFonts w:hint="eastAsia"/>
                </w:rPr>
                <w:t>1</w:t>
              </w:r>
              <w:r w:rsidRPr="001D386E">
                <w:rPr>
                  <w:rFonts w:hint="eastAsia"/>
                  <w:lang w:eastAsia="ja-JP"/>
                </w:rPr>
                <w:t>8</w:t>
              </w:r>
              <w:r w:rsidRPr="001D386E">
                <w:rPr>
                  <w:rFonts w:hint="eastAsia"/>
                </w:rPr>
                <w:t>A-4</w:t>
              </w:r>
              <w:r w:rsidRPr="001D386E">
                <w:t>2</w:t>
              </w:r>
              <w:r w:rsidRPr="001D386E">
                <w:rPr>
                  <w:rFonts w:hint="eastAsia"/>
                  <w:lang w:eastAsia="ja-JP"/>
                </w:rPr>
                <w:t>C</w:t>
              </w:r>
              <w:r w:rsidRPr="00F825E6">
                <w:rPr>
                  <w:lang w:eastAsia="ja-JP"/>
                </w:rPr>
                <w:t xml:space="preserve">, </w:t>
              </w:r>
              <w:r w:rsidRPr="00B60129">
                <w:t>CA_3A-8A-42A and CA_3A-8A-42C</w:t>
              </w:r>
              <w:r w:rsidRPr="001D386E">
                <w:t>.</w:t>
              </w:r>
              <w:r w:rsidRPr="001D386E">
                <w:rPr>
                  <w:rFonts w:eastAsia="Malgun Gothic" w:hint="eastAsia"/>
                </w:rPr>
                <w:t xml:space="preserve"> </w:t>
              </w:r>
              <w:r w:rsidRPr="001D386E">
                <w:rPr>
                  <w:rFonts w:ascii="Symbol" w:hAnsi="Symbol"/>
                </w:rPr>
                <w:t></w:t>
              </w:r>
              <w:r w:rsidRPr="001D386E">
                <w:t>F</w:t>
              </w:r>
              <w:r w:rsidRPr="001D386E">
                <w:rPr>
                  <w:vertAlign w:val="subscript"/>
                </w:rPr>
                <w:t>HD</w:t>
              </w:r>
              <w:r w:rsidRPr="001D386E">
                <w:t xml:space="preserve"> = 0MHz for CA_11A-28A</w:t>
              </w:r>
              <w:r w:rsidRPr="001D386E">
                <w:rPr>
                  <w:rFonts w:hint="eastAsia"/>
                </w:rPr>
                <w:t>, CA_1A-11A-28A and CA_3A-11A-28A</w:t>
              </w:r>
              <w:r w:rsidRPr="001D386E">
                <w:t>.</w:t>
              </w:r>
            </w:ins>
          </w:p>
          <w:p w14:paraId="56B3B8CA" w14:textId="1366E13B" w:rsidR="006F548F" w:rsidRPr="001D386E" w:rsidRDefault="006F548F" w:rsidP="006F548F">
            <w:pPr>
              <w:pStyle w:val="TAN"/>
              <w:rPr>
                <w:ins w:id="4563" w:author="Angelow, Iwajlo (Nokia - US/Naperville)" w:date="2021-02-15T09:41:00Z"/>
                <w:snapToGrid w:val="0"/>
                <w:lang w:eastAsia="ja-JP"/>
              </w:rPr>
            </w:pPr>
            <w:ins w:id="4564" w:author="Angelow, Iwajlo (Nokia - US/Naperville)" w:date="2021-02-15T09:41:00Z">
              <w:r w:rsidRPr="001D386E">
                <w:rPr>
                  <w:lang w:eastAsia="ja-JP"/>
                </w:rPr>
                <w:t>NOTE 10:</w:t>
              </w:r>
              <w:r w:rsidRPr="001D386E">
                <w:rPr>
                  <w:lang w:eastAsia="ja-JP"/>
                </w:rPr>
                <w:tab/>
                <w:t>The requirements should be verified for UL EARFCN of the aggressor (low</w:t>
              </w:r>
              <w:r w:rsidRPr="001D386E">
                <w:rPr>
                  <w:rFonts w:hint="eastAsia"/>
                  <w:lang w:eastAsia="ja-JP"/>
                </w:rPr>
                <w:t>er</w:t>
              </w:r>
              <w:r w:rsidRPr="001D386E">
                <w:rPr>
                  <w:lang w:eastAsia="ja-JP"/>
                </w:rPr>
                <w:t xml:space="preserve">) band (superscript LB) such that </w:t>
              </w:r>
              <w:r w:rsidRPr="001D386E">
                <w:rPr>
                  <w:snapToGrid w:val="0"/>
                  <w:position w:val="-12"/>
                  <w:lang w:eastAsia="ja-JP"/>
                </w:rPr>
                <w:object w:dxaOrig="1960" w:dyaOrig="380" w14:anchorId="5ED77D6E">
                  <v:shape id="_x0000_i1271" type="#_x0000_t75" style="width:78.9pt;height:15.1pt" o:ole="">
                    <v:imagedata r:id="rId26" o:title=""/>
                  </v:shape>
                  <o:OLEObject Type="Embed" ProgID="Equation.3" ShapeID="_x0000_i1271" DrawAspect="Content" ObjectID="_1674891172" r:id="rId37"/>
                </w:object>
              </w:r>
              <w:r w:rsidRPr="001D386E">
                <w:rPr>
                  <w:snapToGrid w:val="0"/>
                  <w:lang w:eastAsia="ja-JP"/>
                </w:rPr>
                <w:t xml:space="preserve">in MHz and </w:t>
              </w:r>
              <w:r w:rsidRPr="001D386E">
                <w:rPr>
                  <w:position w:val="-14"/>
                  <w:lang w:eastAsia="zh-CN"/>
                </w:rPr>
                <w:object w:dxaOrig="4900" w:dyaOrig="400" w14:anchorId="0BF3D0F0">
                  <v:shape id="_x0000_i1272" type="#_x0000_t75" style="width:204.15pt;height:16.45pt" o:ole="">
                    <v:imagedata r:id="rId18" o:title=""/>
                  </v:shape>
                  <o:OLEObject Type="Embed" ProgID="Equation.DSMT4" ShapeID="_x0000_i1272" DrawAspect="Content" ObjectID="_1674891173" r:id="rId38"/>
                </w:object>
              </w:r>
              <w:r w:rsidRPr="001D386E">
                <w:rPr>
                  <w:snapToGrid w:val="0"/>
                  <w:lang w:eastAsia="ja-JP"/>
                </w:rPr>
                <w:t xml:space="preserve"> with</w:t>
              </w:r>
              <w:r w:rsidRPr="001513D2">
                <w:rPr>
                  <w:noProof/>
                  <w:position w:val="-10"/>
                  <w:lang w:eastAsia="en-GB"/>
                </w:rPr>
                <w:drawing>
                  <wp:inline distT="0" distB="0" distL="0" distR="0" wp14:anchorId="23A330DA" wp14:editId="5F888518">
                    <wp:extent cx="246380" cy="191770"/>
                    <wp:effectExtent l="0" t="0" r="127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6380" cy="191770"/>
                            </a:xfrm>
                            <a:prstGeom prst="rect">
                              <a:avLst/>
                            </a:prstGeom>
                            <a:noFill/>
                            <a:ln>
                              <a:noFill/>
                            </a:ln>
                          </pic:spPr>
                        </pic:pic>
                      </a:graphicData>
                    </a:graphic>
                  </wp:inline>
                </w:drawing>
              </w:r>
              <w:r w:rsidRPr="001D386E">
                <w:rPr>
                  <w:snapToGrid w:val="0"/>
                  <w:lang w:eastAsia="ja-JP"/>
                </w:rPr>
                <w:t xml:space="preserve"> carrier frequenc</w:t>
              </w:r>
              <w:r w:rsidRPr="001D386E">
                <w:rPr>
                  <w:rFonts w:hint="eastAsia"/>
                  <w:snapToGrid w:val="0"/>
                  <w:lang w:eastAsia="ja-JP"/>
                </w:rPr>
                <w:t>y</w:t>
              </w:r>
              <w:r w:rsidRPr="001D386E">
                <w:rPr>
                  <w:snapToGrid w:val="0"/>
                  <w:lang w:eastAsia="ja-JP"/>
                </w:rPr>
                <w:t xml:space="preserve"> in the victim (high</w:t>
              </w:r>
              <w:r w:rsidRPr="001D386E">
                <w:rPr>
                  <w:rFonts w:hint="eastAsia"/>
                  <w:snapToGrid w:val="0"/>
                  <w:lang w:eastAsia="ja-JP"/>
                </w:rPr>
                <w:t>er</w:t>
              </w:r>
              <w:r w:rsidRPr="001D386E">
                <w:rPr>
                  <w:snapToGrid w:val="0"/>
                  <w:lang w:eastAsia="ja-JP"/>
                </w:rPr>
                <w:t xml:space="preserve">) band in MHz and </w:t>
              </w:r>
              <w:r w:rsidRPr="001513D2">
                <w:rPr>
                  <w:noProof/>
                  <w:position w:val="-12"/>
                  <w:lang w:eastAsia="en-GB"/>
                </w:rPr>
                <w:drawing>
                  <wp:inline distT="0" distB="0" distL="0" distR="0" wp14:anchorId="4695CE5F" wp14:editId="5769B319">
                    <wp:extent cx="429895" cy="191770"/>
                    <wp:effectExtent l="0" t="0" r="825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29895" cy="191770"/>
                            </a:xfrm>
                            <a:prstGeom prst="rect">
                              <a:avLst/>
                            </a:prstGeom>
                            <a:noFill/>
                            <a:ln>
                              <a:noFill/>
                            </a:ln>
                          </pic:spPr>
                        </pic:pic>
                      </a:graphicData>
                    </a:graphic>
                  </wp:inline>
                </w:drawing>
              </w:r>
              <w:r w:rsidRPr="001D386E">
                <w:rPr>
                  <w:snapToGrid w:val="0"/>
                  <w:lang w:eastAsia="ja-JP"/>
                </w:rPr>
                <w:t xml:space="preserve"> the channel bandwidth configured in the lower band.</w:t>
              </w:r>
            </w:ins>
          </w:p>
          <w:p w14:paraId="47C4F4C0" w14:textId="19757348" w:rsidR="006F548F" w:rsidRDefault="006F548F" w:rsidP="006F548F">
            <w:pPr>
              <w:pStyle w:val="TAN"/>
              <w:rPr>
                <w:ins w:id="4565" w:author="Angelow, Iwajlo (Nokia - US/Naperville)" w:date="2021-02-15T09:41:00Z"/>
                <w:snapToGrid w:val="0"/>
                <w:lang w:eastAsia="ja-JP"/>
              </w:rPr>
              <w:pPrChange w:id="4566" w:author="Harris, Paul, Vodafone Group" w:date="2021-01-08T10:08:00Z">
                <w:pPr>
                  <w:pStyle w:val="TAC"/>
                </w:pPr>
              </w:pPrChange>
            </w:pPr>
            <w:ins w:id="4567" w:author="Angelow, Iwajlo (Nokia - US/Naperville)" w:date="2021-02-15T09:41:00Z">
              <w:r w:rsidRPr="001D386E">
                <w:rPr>
                  <w:lang w:eastAsia="ja-JP"/>
                </w:rPr>
                <w:t xml:space="preserve">NOTE </w:t>
              </w:r>
              <w:r w:rsidRPr="001D386E">
                <w:rPr>
                  <w:rFonts w:hint="eastAsia"/>
                  <w:lang w:eastAsia="ja-JP"/>
                </w:rPr>
                <w:t>11</w:t>
              </w:r>
              <w:r w:rsidRPr="001D386E">
                <w:rPr>
                  <w:lang w:eastAsia="ja-JP"/>
                </w:rPr>
                <w:t>:</w:t>
              </w:r>
              <w:r w:rsidRPr="001D386E">
                <w:rPr>
                  <w:lang w:eastAsia="ja-JP"/>
                </w:rPr>
                <w:tab/>
                <w:t xml:space="preserve">The requirements </w:t>
              </w:r>
              <w:r w:rsidRPr="001D386E">
                <w:rPr>
                  <w:rFonts w:hint="eastAsia"/>
                  <w:lang w:eastAsia="ja-JP"/>
                </w:rPr>
                <w:t xml:space="preserve">are </w:t>
              </w:r>
              <w:r w:rsidRPr="001D386E">
                <w:rPr>
                  <w:lang w:eastAsia="ja-JP"/>
                </w:rPr>
                <w:t xml:space="preserve">only </w:t>
              </w:r>
              <w:r w:rsidRPr="001D386E">
                <w:rPr>
                  <w:rFonts w:hint="eastAsia"/>
                  <w:lang w:eastAsia="ja-JP"/>
                </w:rPr>
                <w:t xml:space="preserve">applicable to channel bandwidths with a </w:t>
              </w:r>
              <w:r w:rsidRPr="001D386E">
                <w:rPr>
                  <w:snapToGrid w:val="0"/>
                  <w:lang w:eastAsia="ja-JP"/>
                </w:rPr>
                <w:t>carrier frequenc</w:t>
              </w:r>
              <w:r w:rsidRPr="001D386E">
                <w:rPr>
                  <w:rFonts w:hint="eastAsia"/>
                  <w:snapToGrid w:val="0"/>
                  <w:lang w:eastAsia="ja-JP"/>
                </w:rPr>
                <w:t>y</w:t>
              </w:r>
              <w:r w:rsidRPr="001D386E">
                <w:rPr>
                  <w:snapToGrid w:val="0"/>
                  <w:lang w:eastAsia="ja-JP"/>
                </w:rPr>
                <w:t xml:space="preserve"> at </w:t>
              </w:r>
              <w:r w:rsidRPr="001D386E">
                <w:rPr>
                  <w:snapToGrid w:val="0"/>
                  <w:position w:val="-12"/>
                  <w:lang w:eastAsia="ja-JP"/>
                </w:rPr>
                <w:object w:dxaOrig="1939" w:dyaOrig="380" w14:anchorId="7C1AEEAC">
                  <v:shape id="_x0000_i1275" type="#_x0000_t75" style="width:77.9pt;height:15.1pt" o:ole="">
                    <v:imagedata r:id="rId29" o:title=""/>
                  </v:shape>
                  <o:OLEObject Type="Embed" ProgID="Equation.3" ShapeID="_x0000_i1275" DrawAspect="Content" ObjectID="_1674891174" r:id="rId39"/>
                </w:object>
              </w:r>
              <w:r w:rsidRPr="001D386E">
                <w:rPr>
                  <w:rFonts w:hint="eastAsia"/>
                  <w:lang w:eastAsia="ja-JP"/>
                </w:rPr>
                <w:t xml:space="preserve"> MHz offset from</w:t>
              </w:r>
              <w:r w:rsidRPr="001D386E">
                <w:rPr>
                  <w:lang w:eastAsia="ja-JP"/>
                </w:rPr>
                <w:t xml:space="preserve"> </w:t>
              </w:r>
              <w:r w:rsidRPr="001D386E">
                <w:rPr>
                  <w:snapToGrid w:val="0"/>
                  <w:position w:val="-12"/>
                  <w:lang w:eastAsia="ja-JP"/>
                </w:rPr>
                <w:object w:dxaOrig="560" w:dyaOrig="380" w14:anchorId="3043265C">
                  <v:shape id="_x0000_i1276" type="#_x0000_t75" style="width:22.35pt;height:15.1pt" o:ole="">
                    <v:imagedata r:id="rId31" o:title=""/>
                  </v:shape>
                  <o:OLEObject Type="Embed" ProgID="Equation.3" ShapeID="_x0000_i1276" DrawAspect="Content" ObjectID="_1674891175" r:id="rId40"/>
                </w:object>
              </w:r>
              <w:r w:rsidRPr="001D386E">
                <w:rPr>
                  <w:snapToGrid w:val="0"/>
                  <w:lang w:eastAsia="ja-JP"/>
                </w:rPr>
                <w:t xml:space="preserve"> in the victim (higher band) with </w:t>
              </w:r>
              <w:r w:rsidRPr="001D386E">
                <w:rPr>
                  <w:position w:val="-14"/>
                  <w:lang w:eastAsia="zh-CN"/>
                </w:rPr>
                <w:object w:dxaOrig="4900" w:dyaOrig="400" w14:anchorId="1B23643A">
                  <v:shape id="_x0000_i1277" type="#_x0000_t75" style="width:204.15pt;height:16.45pt" o:ole="">
                    <v:imagedata r:id="rId18" o:title=""/>
                  </v:shape>
                  <o:OLEObject Type="Embed" ProgID="Equation.DSMT4" ShapeID="_x0000_i1277" DrawAspect="Content" ObjectID="_1674891176" r:id="rId41"/>
                </w:object>
              </w:r>
              <w:r w:rsidRPr="001D386E">
                <w:rPr>
                  <w:snapToGrid w:val="0"/>
                  <w:lang w:eastAsia="ja-JP"/>
                </w:rPr>
                <w:t>, where</w:t>
              </w:r>
              <w:r w:rsidRPr="001513D2">
                <w:rPr>
                  <w:noProof/>
                  <w:position w:val="-12"/>
                  <w:lang w:eastAsia="en-GB"/>
                </w:rPr>
                <w:drawing>
                  <wp:inline distT="0" distB="0" distL="0" distR="0" wp14:anchorId="37C8BF84" wp14:editId="78B02B2E">
                    <wp:extent cx="429895" cy="191770"/>
                    <wp:effectExtent l="0" t="0" r="825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29895" cy="191770"/>
                            </a:xfrm>
                            <a:prstGeom prst="rect">
                              <a:avLst/>
                            </a:prstGeom>
                            <a:noFill/>
                            <a:ln>
                              <a:noFill/>
                            </a:ln>
                          </pic:spPr>
                        </pic:pic>
                      </a:graphicData>
                    </a:graphic>
                  </wp:inline>
                </w:drawing>
              </w:r>
              <w:r w:rsidRPr="001D386E">
                <w:rPr>
                  <w:snapToGrid w:val="0"/>
                  <w:lang w:eastAsia="ja-JP"/>
                </w:rPr>
                <w:t>and</w:t>
              </w:r>
              <w:r w:rsidRPr="001D386E">
                <w:rPr>
                  <w:snapToGrid w:val="0"/>
                  <w:position w:val="-12"/>
                  <w:lang w:eastAsia="ja-JP"/>
                </w:rPr>
                <w:object w:dxaOrig="900" w:dyaOrig="380" w14:anchorId="2B67F881">
                  <v:shape id="_x0000_i1279" type="#_x0000_t75" style="width:36.15pt;height:15.1pt" o:ole="">
                    <v:imagedata r:id="rId34" o:title=""/>
                  </v:shape>
                  <o:OLEObject Type="Embed" ProgID="Equation.3" ShapeID="_x0000_i1279" DrawAspect="Content" ObjectID="_1674891177" r:id="rId42"/>
                </w:object>
              </w:r>
              <w:r w:rsidRPr="001D386E">
                <w:rPr>
                  <w:snapToGrid w:val="0"/>
                  <w:lang w:eastAsia="ja-JP"/>
                </w:rPr>
                <w:t>are the channel bandwidths configured in the aggressor (lower) and victim (higher) bands in MHz, respectively.</w:t>
              </w:r>
            </w:ins>
          </w:p>
          <w:p w14:paraId="69EE3BA5" w14:textId="77777777" w:rsidR="006F548F" w:rsidRPr="001513D2" w:rsidRDefault="006F548F" w:rsidP="006F548F">
            <w:pPr>
              <w:pStyle w:val="TAN"/>
              <w:rPr>
                <w:ins w:id="4568" w:author="Angelow, Iwajlo (Nokia - US/Naperville)" w:date="2021-02-15T09:41:00Z"/>
                <w:rFonts w:eastAsia="SimSun"/>
                <w:lang w:eastAsia="ja-JP"/>
                <w:rPrChange w:id="4569" w:author="Harris, Paul, Vodafone Group" w:date="2021-01-08T10:08:00Z">
                  <w:rPr>
                    <w:ins w:id="4570" w:author="Angelow, Iwajlo (Nokia - US/Naperville)" w:date="2021-02-15T09:41:00Z"/>
                    <w:rFonts w:eastAsia="Calibri"/>
                    <w:lang w:val="en-US" w:eastAsia="ja-JP"/>
                  </w:rPr>
                </w:rPrChange>
              </w:rPr>
              <w:pPrChange w:id="4571" w:author="Harris, Paul, Vodafone Group" w:date="2021-01-08T10:08:00Z">
                <w:pPr>
                  <w:pStyle w:val="TAC"/>
                </w:pPr>
              </w:pPrChange>
            </w:pPr>
            <w:ins w:id="4572" w:author="Angelow, Iwajlo (Nokia - US/Naperville)" w:date="2021-02-15T09:41:00Z">
              <w:r w:rsidRPr="001D386E">
                <w:rPr>
                  <w:lang w:eastAsia="ja-JP"/>
                </w:rPr>
                <w:t>NOTE</w:t>
              </w:r>
              <w:r w:rsidRPr="001D386E">
                <w:rPr>
                  <w:rFonts w:hint="eastAsia"/>
                  <w:lang w:eastAsia="zh-CN"/>
                </w:rPr>
                <w:t xml:space="preserve"> 3</w:t>
              </w:r>
              <w:r w:rsidRPr="001D386E">
                <w:rPr>
                  <w:lang w:eastAsia="ja-JP"/>
                </w:rPr>
                <w:t>3:</w:t>
              </w:r>
              <w:r w:rsidRPr="001D386E">
                <w:rPr>
                  <w:lang w:eastAsia="ja-JP"/>
                </w:rPr>
                <w:tab/>
                <w:t>Applicable for the operations with 2 or 4 antenna ports supported in the band with carrier aggregation configured</w:t>
              </w:r>
              <w:r w:rsidRPr="001D386E">
                <w:rPr>
                  <w:rFonts w:hint="eastAsia"/>
                  <w:lang w:eastAsia="ja-JP"/>
                </w:rPr>
                <w:t>.</w:t>
              </w:r>
            </w:ins>
          </w:p>
        </w:tc>
      </w:tr>
    </w:tbl>
    <w:p w14:paraId="214F4106" w14:textId="77777777" w:rsidR="006F548F" w:rsidRDefault="006F548F" w:rsidP="006F548F">
      <w:pPr>
        <w:jc w:val="center"/>
        <w:rPr>
          <w:ins w:id="4573" w:author="Angelow, Iwajlo (Nokia - US/Naperville)" w:date="2021-02-15T09:41:00Z"/>
          <w:rFonts w:ascii="Arial" w:hAnsi="Arial" w:cs="Arial"/>
          <w:lang w:eastAsia="zh-CN"/>
        </w:rPr>
        <w:pPrChange w:id="4574" w:author="Harris, Paul, Vodafone Group" w:date="2020-10-30T11:48:00Z">
          <w:pPr/>
        </w:pPrChange>
      </w:pPr>
    </w:p>
    <w:p w14:paraId="787E5021" w14:textId="72F48C73" w:rsidR="006F548F" w:rsidRPr="006F548F" w:rsidRDefault="006F548F" w:rsidP="006F548F">
      <w:pPr>
        <w:pStyle w:val="TH"/>
        <w:rPr>
          <w:ins w:id="4575" w:author="Angelow, Iwajlo (Nokia - US/Naperville)" w:date="2021-02-15T09:41:00Z"/>
        </w:rPr>
      </w:pPr>
      <w:ins w:id="4576" w:author="Angelow, Iwajlo (Nokia - US/Naperville)" w:date="2021-02-15T09:41:00Z">
        <w:r w:rsidRPr="006F548F">
          <w:lastRenderedPageBreak/>
          <w:t xml:space="preserve">Table </w:t>
        </w:r>
        <w:r>
          <w:t>5.</w:t>
        </w:r>
      </w:ins>
      <w:ins w:id="4577" w:author="Angelow, Iwajlo (Nokia - US/Naperville)" w:date="2021-02-15T09:42:00Z">
        <w:r>
          <w:t>17</w:t>
        </w:r>
      </w:ins>
      <w:ins w:id="4578" w:author="Angelow, Iwajlo (Nokia - US/Naperville)" w:date="2021-02-15T09:41:00Z">
        <w:r>
          <w:t>.</w:t>
        </w:r>
        <w:r w:rsidRPr="006F548F">
          <w:t>3-</w:t>
        </w:r>
        <w:r>
          <w:t>2</w:t>
        </w:r>
        <w:r w:rsidRPr="006F548F">
          <w:t>: Uplink configuration for the low band (exceptions due to harmonic issue)</w:t>
        </w:r>
      </w:ins>
    </w:p>
    <w:tbl>
      <w:tblPr>
        <w:tblW w:w="83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785"/>
        <w:gridCol w:w="784"/>
        <w:gridCol w:w="784"/>
        <w:gridCol w:w="784"/>
        <w:gridCol w:w="784"/>
        <w:gridCol w:w="784"/>
        <w:gridCol w:w="787"/>
        <w:gridCol w:w="742"/>
      </w:tblGrid>
      <w:tr w:rsidR="006F548F" w:rsidRPr="001D386E" w14:paraId="242421C2" w14:textId="77777777" w:rsidTr="006F548F">
        <w:trPr>
          <w:trHeight w:val="255"/>
          <w:ins w:id="4579" w:author="Angelow, Iwajlo (Nokia - US/Naperville)" w:date="2021-02-15T09:41:00Z"/>
        </w:trPr>
        <w:tc>
          <w:tcPr>
            <w:tcW w:w="8356" w:type="dxa"/>
            <w:gridSpan w:val="9"/>
            <w:shd w:val="clear" w:color="auto" w:fill="auto"/>
            <w:vAlign w:val="center"/>
          </w:tcPr>
          <w:p w14:paraId="20D4F0BC" w14:textId="77777777" w:rsidR="006F548F" w:rsidRPr="001D386E" w:rsidRDefault="006F548F" w:rsidP="006F548F">
            <w:pPr>
              <w:pStyle w:val="TAH"/>
              <w:rPr>
                <w:ins w:id="4580" w:author="Angelow, Iwajlo (Nokia - US/Naperville)" w:date="2021-02-15T09:41:00Z"/>
              </w:rPr>
            </w:pPr>
            <w:ins w:id="4581" w:author="Angelow, Iwajlo (Nokia - US/Naperville)" w:date="2021-02-15T09:41:00Z">
              <w:r w:rsidRPr="001D386E">
                <w:t>E-UTRA Band / Channel bandwidth of the high band / N</w:t>
              </w:r>
              <w:r w:rsidRPr="001D386E">
                <w:rPr>
                  <w:vertAlign w:val="subscript"/>
                </w:rPr>
                <w:t>RB</w:t>
              </w:r>
              <w:r w:rsidRPr="001D386E">
                <w:t xml:space="preserve"> / Duplex mode</w:t>
              </w:r>
            </w:ins>
          </w:p>
        </w:tc>
      </w:tr>
      <w:tr w:rsidR="006F548F" w:rsidRPr="001D386E" w14:paraId="121A2686" w14:textId="77777777" w:rsidTr="006F548F">
        <w:trPr>
          <w:trHeight w:val="255"/>
          <w:ins w:id="4582" w:author="Angelow, Iwajlo (Nokia - US/Naperville)" w:date="2021-02-15T09:41:00Z"/>
        </w:trPr>
        <w:tc>
          <w:tcPr>
            <w:tcW w:w="2122" w:type="dxa"/>
            <w:shd w:val="clear" w:color="auto" w:fill="auto"/>
            <w:vAlign w:val="center"/>
          </w:tcPr>
          <w:p w14:paraId="192FD191" w14:textId="77777777" w:rsidR="006F548F" w:rsidRPr="001D386E" w:rsidRDefault="006F548F" w:rsidP="006F548F">
            <w:pPr>
              <w:pStyle w:val="TAH"/>
              <w:rPr>
                <w:ins w:id="4583" w:author="Angelow, Iwajlo (Nokia - US/Naperville)" w:date="2021-02-15T09:41:00Z"/>
              </w:rPr>
            </w:pPr>
            <w:ins w:id="4584" w:author="Angelow, Iwajlo (Nokia - US/Naperville)" w:date="2021-02-15T09:41:00Z">
              <w:r w:rsidRPr="001D386E">
                <w:t>EUTRA CA Configuration</w:t>
              </w:r>
            </w:ins>
          </w:p>
        </w:tc>
        <w:tc>
          <w:tcPr>
            <w:tcW w:w="785" w:type="dxa"/>
            <w:shd w:val="clear" w:color="auto" w:fill="auto"/>
            <w:vAlign w:val="center"/>
          </w:tcPr>
          <w:p w14:paraId="5A876318" w14:textId="77777777" w:rsidR="006F548F" w:rsidRPr="001D386E" w:rsidRDefault="006F548F" w:rsidP="006F548F">
            <w:pPr>
              <w:pStyle w:val="TAH"/>
              <w:rPr>
                <w:ins w:id="4585" w:author="Angelow, Iwajlo (Nokia - US/Naperville)" w:date="2021-02-15T09:41:00Z"/>
              </w:rPr>
            </w:pPr>
            <w:ins w:id="4586" w:author="Angelow, Iwajlo (Nokia - US/Naperville)" w:date="2021-02-15T09:41:00Z">
              <w:r w:rsidRPr="001D386E">
                <w:t>UL band</w:t>
              </w:r>
            </w:ins>
          </w:p>
        </w:tc>
        <w:tc>
          <w:tcPr>
            <w:tcW w:w="784" w:type="dxa"/>
            <w:shd w:val="clear" w:color="auto" w:fill="auto"/>
            <w:vAlign w:val="center"/>
          </w:tcPr>
          <w:p w14:paraId="16F16B22" w14:textId="77777777" w:rsidR="006F548F" w:rsidRPr="001D386E" w:rsidRDefault="006F548F" w:rsidP="006F548F">
            <w:pPr>
              <w:pStyle w:val="TAH"/>
              <w:rPr>
                <w:ins w:id="4587" w:author="Angelow, Iwajlo (Nokia - US/Naperville)" w:date="2021-02-15T09:41:00Z"/>
              </w:rPr>
            </w:pPr>
            <w:ins w:id="4588" w:author="Angelow, Iwajlo (Nokia - US/Naperville)" w:date="2021-02-15T09:41:00Z">
              <w:r w:rsidRPr="001D386E">
                <w:t>1.4 MHz</w:t>
              </w:r>
            </w:ins>
          </w:p>
        </w:tc>
        <w:tc>
          <w:tcPr>
            <w:tcW w:w="784" w:type="dxa"/>
            <w:shd w:val="clear" w:color="auto" w:fill="auto"/>
            <w:vAlign w:val="center"/>
          </w:tcPr>
          <w:p w14:paraId="46A7C1E8" w14:textId="77777777" w:rsidR="006F548F" w:rsidRPr="001D386E" w:rsidRDefault="006F548F" w:rsidP="006F548F">
            <w:pPr>
              <w:pStyle w:val="TAH"/>
              <w:rPr>
                <w:ins w:id="4589" w:author="Angelow, Iwajlo (Nokia - US/Naperville)" w:date="2021-02-15T09:41:00Z"/>
              </w:rPr>
            </w:pPr>
            <w:ins w:id="4590" w:author="Angelow, Iwajlo (Nokia - US/Naperville)" w:date="2021-02-15T09:41:00Z">
              <w:r w:rsidRPr="001D386E">
                <w:t>3 MHz</w:t>
              </w:r>
            </w:ins>
          </w:p>
        </w:tc>
        <w:tc>
          <w:tcPr>
            <w:tcW w:w="784" w:type="dxa"/>
            <w:shd w:val="clear" w:color="auto" w:fill="auto"/>
            <w:vAlign w:val="center"/>
          </w:tcPr>
          <w:p w14:paraId="2CC6B0DB" w14:textId="77777777" w:rsidR="006F548F" w:rsidRPr="001D386E" w:rsidRDefault="006F548F" w:rsidP="006F548F">
            <w:pPr>
              <w:pStyle w:val="TAH"/>
              <w:rPr>
                <w:ins w:id="4591" w:author="Angelow, Iwajlo (Nokia - US/Naperville)" w:date="2021-02-15T09:41:00Z"/>
              </w:rPr>
            </w:pPr>
            <w:ins w:id="4592" w:author="Angelow, Iwajlo (Nokia - US/Naperville)" w:date="2021-02-15T09:41:00Z">
              <w:r w:rsidRPr="001D386E">
                <w:t>5 MHz</w:t>
              </w:r>
            </w:ins>
          </w:p>
        </w:tc>
        <w:tc>
          <w:tcPr>
            <w:tcW w:w="784" w:type="dxa"/>
            <w:shd w:val="clear" w:color="auto" w:fill="auto"/>
            <w:vAlign w:val="center"/>
          </w:tcPr>
          <w:p w14:paraId="5D7B97A6" w14:textId="77777777" w:rsidR="006F548F" w:rsidRPr="001D386E" w:rsidRDefault="006F548F" w:rsidP="006F548F">
            <w:pPr>
              <w:pStyle w:val="TAH"/>
              <w:rPr>
                <w:ins w:id="4593" w:author="Angelow, Iwajlo (Nokia - US/Naperville)" w:date="2021-02-15T09:41:00Z"/>
              </w:rPr>
            </w:pPr>
            <w:ins w:id="4594" w:author="Angelow, Iwajlo (Nokia - US/Naperville)" w:date="2021-02-15T09:41:00Z">
              <w:r w:rsidRPr="001D386E">
                <w:t>10 MHz</w:t>
              </w:r>
            </w:ins>
          </w:p>
        </w:tc>
        <w:tc>
          <w:tcPr>
            <w:tcW w:w="784" w:type="dxa"/>
            <w:shd w:val="clear" w:color="auto" w:fill="auto"/>
            <w:vAlign w:val="center"/>
          </w:tcPr>
          <w:p w14:paraId="6975B031" w14:textId="77777777" w:rsidR="006F548F" w:rsidRPr="001D386E" w:rsidRDefault="006F548F" w:rsidP="006F548F">
            <w:pPr>
              <w:pStyle w:val="TAH"/>
              <w:rPr>
                <w:ins w:id="4595" w:author="Angelow, Iwajlo (Nokia - US/Naperville)" w:date="2021-02-15T09:41:00Z"/>
              </w:rPr>
            </w:pPr>
            <w:ins w:id="4596" w:author="Angelow, Iwajlo (Nokia - US/Naperville)" w:date="2021-02-15T09:41:00Z">
              <w:r w:rsidRPr="001D386E">
                <w:t>15 MHz</w:t>
              </w:r>
            </w:ins>
          </w:p>
        </w:tc>
        <w:tc>
          <w:tcPr>
            <w:tcW w:w="787" w:type="dxa"/>
            <w:shd w:val="clear" w:color="auto" w:fill="auto"/>
            <w:vAlign w:val="center"/>
          </w:tcPr>
          <w:p w14:paraId="62F52F6D" w14:textId="77777777" w:rsidR="006F548F" w:rsidRPr="001D386E" w:rsidRDefault="006F548F" w:rsidP="006F548F">
            <w:pPr>
              <w:pStyle w:val="TAH"/>
              <w:rPr>
                <w:ins w:id="4597" w:author="Angelow, Iwajlo (Nokia - US/Naperville)" w:date="2021-02-15T09:41:00Z"/>
              </w:rPr>
            </w:pPr>
            <w:ins w:id="4598" w:author="Angelow, Iwajlo (Nokia - US/Naperville)" w:date="2021-02-15T09:41:00Z">
              <w:r w:rsidRPr="001D386E">
                <w:t>20 MHz</w:t>
              </w:r>
            </w:ins>
          </w:p>
        </w:tc>
        <w:tc>
          <w:tcPr>
            <w:tcW w:w="742" w:type="dxa"/>
            <w:shd w:val="clear" w:color="auto" w:fill="auto"/>
            <w:vAlign w:val="center"/>
          </w:tcPr>
          <w:p w14:paraId="73294A74" w14:textId="77777777" w:rsidR="006F548F" w:rsidRPr="001D386E" w:rsidRDefault="006F548F" w:rsidP="006F548F">
            <w:pPr>
              <w:pStyle w:val="TAH"/>
              <w:rPr>
                <w:ins w:id="4599" w:author="Angelow, Iwajlo (Nokia - US/Naperville)" w:date="2021-02-15T09:41:00Z"/>
              </w:rPr>
            </w:pPr>
            <w:ins w:id="4600" w:author="Angelow, Iwajlo (Nokia - US/Naperville)" w:date="2021-02-15T09:41:00Z">
              <w:r w:rsidRPr="001D386E">
                <w:t>Duplex mode</w:t>
              </w:r>
            </w:ins>
          </w:p>
        </w:tc>
      </w:tr>
      <w:tr w:rsidR="006F548F" w:rsidRPr="001D386E" w14:paraId="775CCCC5" w14:textId="77777777" w:rsidTr="006F548F">
        <w:trPr>
          <w:trHeight w:val="255"/>
          <w:ins w:id="4601" w:author="Angelow, Iwajlo (Nokia - US/Naperville)" w:date="2021-02-15T09:41:00Z"/>
        </w:trPr>
        <w:tc>
          <w:tcPr>
            <w:tcW w:w="2122" w:type="dxa"/>
            <w:shd w:val="clear" w:color="auto" w:fill="auto"/>
            <w:vAlign w:val="center"/>
          </w:tcPr>
          <w:p w14:paraId="1044A931" w14:textId="77777777" w:rsidR="006F548F" w:rsidRPr="001D386E" w:rsidRDefault="006F548F" w:rsidP="006F548F">
            <w:pPr>
              <w:pStyle w:val="TAC"/>
              <w:rPr>
                <w:ins w:id="4602" w:author="Angelow, Iwajlo (Nokia - US/Naperville)" w:date="2021-02-15T09:41:00Z"/>
              </w:rPr>
            </w:pPr>
            <w:ins w:id="4603" w:author="Angelow, Iwajlo (Nokia - US/Naperville)" w:date="2021-02-15T09:41:00Z">
              <w:r>
                <w:rPr>
                  <w:szCs w:val="18"/>
                  <w:lang w:val="en-US"/>
                </w:rPr>
                <w:t>CA_1A-20</w:t>
              </w:r>
              <w:r w:rsidRPr="001D386E">
                <w:rPr>
                  <w:szCs w:val="18"/>
                  <w:lang w:val="en-US"/>
                </w:rPr>
                <w:t>A-</w:t>
              </w:r>
              <w:r>
                <w:rPr>
                  <w:szCs w:val="18"/>
                  <w:lang w:val="en-US"/>
                </w:rPr>
                <w:t>28</w:t>
              </w:r>
              <w:r w:rsidRPr="001D386E">
                <w:rPr>
                  <w:szCs w:val="18"/>
                  <w:lang w:val="en-US"/>
                </w:rPr>
                <w:t>A-</w:t>
              </w:r>
              <w:r>
                <w:rPr>
                  <w:szCs w:val="18"/>
                  <w:lang w:val="en-US"/>
                </w:rPr>
                <w:t>32</w:t>
              </w:r>
              <w:r w:rsidRPr="001D386E">
                <w:rPr>
                  <w:szCs w:val="18"/>
                  <w:lang w:val="en-US"/>
                </w:rPr>
                <w:t>A</w:t>
              </w:r>
            </w:ins>
          </w:p>
        </w:tc>
        <w:tc>
          <w:tcPr>
            <w:tcW w:w="785" w:type="dxa"/>
            <w:shd w:val="clear" w:color="auto" w:fill="auto"/>
            <w:vAlign w:val="center"/>
          </w:tcPr>
          <w:p w14:paraId="351B6D5B" w14:textId="77777777" w:rsidR="006F548F" w:rsidRPr="001D386E" w:rsidRDefault="006F548F" w:rsidP="006F548F">
            <w:pPr>
              <w:pStyle w:val="TAC"/>
              <w:rPr>
                <w:ins w:id="4604" w:author="Angelow, Iwajlo (Nokia - US/Naperville)" w:date="2021-02-15T09:41:00Z"/>
              </w:rPr>
            </w:pPr>
            <w:ins w:id="4605" w:author="Angelow, Iwajlo (Nokia - US/Naperville)" w:date="2021-02-15T09:41:00Z">
              <w:r w:rsidRPr="001D386E">
                <w:rPr>
                  <w:szCs w:val="18"/>
                  <w:lang w:eastAsia="ja-JP"/>
                </w:rPr>
                <w:t>28</w:t>
              </w:r>
            </w:ins>
          </w:p>
        </w:tc>
        <w:tc>
          <w:tcPr>
            <w:tcW w:w="784" w:type="dxa"/>
            <w:shd w:val="clear" w:color="auto" w:fill="auto"/>
            <w:vAlign w:val="center"/>
          </w:tcPr>
          <w:p w14:paraId="783F0A81" w14:textId="77777777" w:rsidR="006F548F" w:rsidRPr="001D386E" w:rsidRDefault="006F548F" w:rsidP="006F548F">
            <w:pPr>
              <w:pStyle w:val="TAC"/>
              <w:rPr>
                <w:ins w:id="4606" w:author="Angelow, Iwajlo (Nokia - US/Naperville)" w:date="2021-02-15T09:41:00Z"/>
              </w:rPr>
            </w:pPr>
          </w:p>
        </w:tc>
        <w:tc>
          <w:tcPr>
            <w:tcW w:w="784" w:type="dxa"/>
            <w:shd w:val="clear" w:color="auto" w:fill="auto"/>
            <w:vAlign w:val="center"/>
          </w:tcPr>
          <w:p w14:paraId="2582FDE3" w14:textId="77777777" w:rsidR="006F548F" w:rsidRPr="001D386E" w:rsidRDefault="006F548F" w:rsidP="006F548F">
            <w:pPr>
              <w:pStyle w:val="TAC"/>
              <w:rPr>
                <w:ins w:id="4607" w:author="Angelow, Iwajlo (Nokia - US/Naperville)" w:date="2021-02-15T09:41:00Z"/>
              </w:rPr>
            </w:pPr>
          </w:p>
        </w:tc>
        <w:tc>
          <w:tcPr>
            <w:tcW w:w="784" w:type="dxa"/>
            <w:shd w:val="clear" w:color="auto" w:fill="auto"/>
            <w:vAlign w:val="center"/>
          </w:tcPr>
          <w:p w14:paraId="2D52AD3B" w14:textId="77777777" w:rsidR="006F548F" w:rsidRPr="001D386E" w:rsidRDefault="006F548F" w:rsidP="006F548F">
            <w:pPr>
              <w:pStyle w:val="TAC"/>
              <w:rPr>
                <w:ins w:id="4608" w:author="Angelow, Iwajlo (Nokia - US/Naperville)" w:date="2021-02-15T09:41:00Z"/>
              </w:rPr>
            </w:pPr>
            <w:ins w:id="4609" w:author="Angelow, Iwajlo (Nokia - US/Naperville)" w:date="2021-02-15T09:41:00Z">
              <w:r w:rsidRPr="001D386E">
                <w:rPr>
                  <w:szCs w:val="18"/>
                  <w:lang w:eastAsia="ja-JP"/>
                </w:rPr>
                <w:t>8</w:t>
              </w:r>
            </w:ins>
          </w:p>
        </w:tc>
        <w:tc>
          <w:tcPr>
            <w:tcW w:w="784" w:type="dxa"/>
            <w:shd w:val="clear" w:color="auto" w:fill="auto"/>
            <w:vAlign w:val="center"/>
          </w:tcPr>
          <w:p w14:paraId="57CC7A03" w14:textId="77777777" w:rsidR="006F548F" w:rsidRPr="001D386E" w:rsidRDefault="006F548F" w:rsidP="006F548F">
            <w:pPr>
              <w:pStyle w:val="TAC"/>
              <w:rPr>
                <w:ins w:id="4610" w:author="Angelow, Iwajlo (Nokia - US/Naperville)" w:date="2021-02-15T09:41:00Z"/>
              </w:rPr>
            </w:pPr>
            <w:ins w:id="4611" w:author="Angelow, Iwajlo (Nokia - US/Naperville)" w:date="2021-02-15T09:41:00Z">
              <w:r w:rsidRPr="001D386E">
                <w:rPr>
                  <w:szCs w:val="18"/>
                  <w:lang w:eastAsia="ja-JP"/>
                </w:rPr>
                <w:t>16</w:t>
              </w:r>
            </w:ins>
          </w:p>
        </w:tc>
        <w:tc>
          <w:tcPr>
            <w:tcW w:w="784" w:type="dxa"/>
            <w:shd w:val="clear" w:color="auto" w:fill="auto"/>
            <w:vAlign w:val="center"/>
          </w:tcPr>
          <w:p w14:paraId="5A71AD2A" w14:textId="77777777" w:rsidR="006F548F" w:rsidRPr="001D386E" w:rsidRDefault="006F548F" w:rsidP="006F548F">
            <w:pPr>
              <w:pStyle w:val="TAC"/>
              <w:rPr>
                <w:ins w:id="4612" w:author="Angelow, Iwajlo (Nokia - US/Naperville)" w:date="2021-02-15T09:41:00Z"/>
              </w:rPr>
            </w:pPr>
            <w:ins w:id="4613" w:author="Angelow, Iwajlo (Nokia - US/Naperville)" w:date="2021-02-15T09:41:00Z">
              <w:r w:rsidRPr="001D386E">
                <w:rPr>
                  <w:szCs w:val="18"/>
                  <w:lang w:eastAsia="ja-JP"/>
                </w:rPr>
                <w:t>25</w:t>
              </w:r>
            </w:ins>
          </w:p>
        </w:tc>
        <w:tc>
          <w:tcPr>
            <w:tcW w:w="787" w:type="dxa"/>
            <w:shd w:val="clear" w:color="auto" w:fill="auto"/>
            <w:vAlign w:val="center"/>
          </w:tcPr>
          <w:p w14:paraId="560D098F" w14:textId="77777777" w:rsidR="006F548F" w:rsidRPr="001D386E" w:rsidRDefault="006F548F" w:rsidP="006F548F">
            <w:pPr>
              <w:pStyle w:val="TAC"/>
              <w:rPr>
                <w:ins w:id="4614" w:author="Angelow, Iwajlo (Nokia - US/Naperville)" w:date="2021-02-15T09:41:00Z"/>
              </w:rPr>
            </w:pPr>
            <w:ins w:id="4615" w:author="Angelow, Iwajlo (Nokia - US/Naperville)" w:date="2021-02-15T09:41:00Z">
              <w:r w:rsidRPr="001D386E">
                <w:rPr>
                  <w:szCs w:val="18"/>
                  <w:lang w:eastAsia="ja-JP"/>
                </w:rPr>
                <w:t>25</w:t>
              </w:r>
            </w:ins>
          </w:p>
        </w:tc>
        <w:tc>
          <w:tcPr>
            <w:tcW w:w="742" w:type="dxa"/>
            <w:shd w:val="clear" w:color="auto" w:fill="auto"/>
            <w:vAlign w:val="center"/>
          </w:tcPr>
          <w:p w14:paraId="4D34A2F7" w14:textId="77777777" w:rsidR="006F548F" w:rsidRPr="001D386E" w:rsidRDefault="006F548F" w:rsidP="006F548F">
            <w:pPr>
              <w:pStyle w:val="TAC"/>
              <w:rPr>
                <w:ins w:id="4616" w:author="Angelow, Iwajlo (Nokia - US/Naperville)" w:date="2021-02-15T09:41:00Z"/>
              </w:rPr>
            </w:pPr>
            <w:ins w:id="4617" w:author="Angelow, Iwajlo (Nokia - US/Naperville)" w:date="2021-02-15T09:41:00Z">
              <w:r w:rsidRPr="001D386E">
                <w:rPr>
                  <w:szCs w:val="18"/>
                  <w:lang w:eastAsia="ja-JP"/>
                </w:rPr>
                <w:t>FDD</w:t>
              </w:r>
            </w:ins>
          </w:p>
        </w:tc>
      </w:tr>
    </w:tbl>
    <w:p w14:paraId="3E28A91D" w14:textId="77777777" w:rsidR="006F548F" w:rsidRDefault="006F548F" w:rsidP="006F548F">
      <w:pPr>
        <w:jc w:val="center"/>
        <w:rPr>
          <w:ins w:id="4618" w:author="Angelow, Iwajlo (Nokia - US/Naperville)" w:date="2021-02-15T09:41:00Z"/>
          <w:rFonts w:ascii="Arial" w:hAnsi="Arial" w:cs="Arial"/>
          <w:b/>
          <w:lang w:eastAsia="zh-CN"/>
        </w:rPr>
        <w:pPrChange w:id="4619" w:author="Harris, Paul, Vodafone Group" w:date="2020-10-30T11:48:00Z">
          <w:pPr/>
        </w:pPrChange>
      </w:pPr>
    </w:p>
    <w:p w14:paraId="38EC87A4" w14:textId="5A879C81" w:rsidR="006F548F" w:rsidRDefault="006F548F" w:rsidP="006F548F">
      <w:pPr>
        <w:jc w:val="center"/>
        <w:rPr>
          <w:ins w:id="4620" w:author="Angelow, Iwajlo (Nokia - US/Naperville)" w:date="2021-02-15T09:41:00Z"/>
          <w:rFonts w:ascii="Arial" w:hAnsi="Arial" w:cs="Arial"/>
          <w:b/>
          <w:lang w:eastAsia="zh-CN"/>
        </w:rPr>
        <w:pPrChange w:id="4621" w:author="Harris, Paul, Vodafone Group" w:date="2020-10-30T11:48:00Z">
          <w:pPr/>
        </w:pPrChange>
      </w:pPr>
      <w:ins w:id="4622" w:author="Angelow, Iwajlo (Nokia - US/Naperville)" w:date="2021-02-15T09:41:00Z">
        <w:r w:rsidRPr="00E64F2C">
          <w:rPr>
            <w:rFonts w:ascii="Arial" w:hAnsi="Arial" w:cs="Arial"/>
            <w:b/>
            <w:lang w:eastAsia="zh-CN"/>
          </w:rPr>
          <w:t>Table 5.</w:t>
        </w:r>
      </w:ins>
      <w:ins w:id="4623" w:author="Angelow, Iwajlo (Nokia - US/Naperville)" w:date="2021-02-15T09:42:00Z">
        <w:r>
          <w:rPr>
            <w:rFonts w:ascii="Arial" w:hAnsi="Arial" w:cs="Arial"/>
            <w:b/>
            <w:lang w:eastAsia="zh-CN"/>
          </w:rPr>
          <w:t>17</w:t>
        </w:r>
      </w:ins>
      <w:ins w:id="4624" w:author="Angelow, Iwajlo (Nokia - US/Naperville)" w:date="2021-02-15T09:41:00Z">
        <w:r w:rsidRPr="00E64F2C">
          <w:rPr>
            <w:rFonts w:ascii="Arial" w:hAnsi="Arial" w:cs="Arial"/>
            <w:b/>
            <w:lang w:eastAsia="zh-CN"/>
            <w:rPrChange w:id="4625" w:author="Harris, Paul, Vodafone Group" w:date="2020-10-30T11:51:00Z">
              <w:rPr>
                <w:rFonts w:ascii="Arial" w:hAnsi="Arial" w:cs="Arial"/>
                <w:lang w:eastAsia="zh-CN"/>
              </w:rPr>
            </w:rPrChange>
          </w:rPr>
          <w:t>.</w:t>
        </w:r>
        <w:r>
          <w:rPr>
            <w:rFonts w:ascii="Arial" w:hAnsi="Arial" w:cs="Arial"/>
            <w:b/>
            <w:lang w:eastAsia="zh-CN"/>
          </w:rPr>
          <w:t>3</w:t>
        </w:r>
        <w:r w:rsidRPr="00E64F2C">
          <w:rPr>
            <w:rFonts w:ascii="Arial" w:hAnsi="Arial" w:cs="Arial"/>
            <w:b/>
            <w:lang w:eastAsia="zh-CN"/>
            <w:rPrChange w:id="4626" w:author="Harris, Paul, Vodafone Group" w:date="2020-10-30T11:51:00Z">
              <w:rPr>
                <w:rFonts w:ascii="Arial" w:hAnsi="Arial" w:cs="Arial"/>
                <w:lang w:eastAsia="zh-CN"/>
              </w:rPr>
            </w:rPrChange>
          </w:rPr>
          <w:t>-</w:t>
        </w:r>
        <w:r>
          <w:rPr>
            <w:rFonts w:ascii="Arial" w:hAnsi="Arial" w:cs="Arial"/>
            <w:b/>
            <w:lang w:eastAsia="zh-CN"/>
          </w:rPr>
          <w:t>3</w:t>
        </w:r>
        <w:r w:rsidRPr="00E64F2C">
          <w:rPr>
            <w:rFonts w:ascii="Arial" w:hAnsi="Arial" w:cs="Arial"/>
            <w:b/>
            <w:lang w:eastAsia="zh-CN"/>
            <w:rPrChange w:id="4627" w:author="Harris, Paul, Vodafone Group" w:date="2020-10-30T11:51:00Z">
              <w:rPr>
                <w:rFonts w:ascii="Arial" w:hAnsi="Arial" w:cs="Arial"/>
                <w:lang w:eastAsia="zh-CN"/>
              </w:rPr>
            </w:rPrChange>
          </w:rPr>
          <w:t xml:space="preserve">: </w:t>
        </w:r>
        <w:r w:rsidRPr="00CE2049">
          <w:rPr>
            <w:rFonts w:ascii="Arial" w:hAnsi="Arial" w:cs="Arial"/>
            <w:b/>
            <w:lang w:eastAsia="zh-CN"/>
          </w:rPr>
          <w:t>Reference sensitivity QPSK PREFSENS (CA with a SDL band)</w:t>
        </w:r>
      </w:ins>
    </w:p>
    <w:tbl>
      <w:tblPr>
        <w:tblW w:w="91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005"/>
        <w:gridCol w:w="1134"/>
        <w:gridCol w:w="887"/>
        <w:gridCol w:w="768"/>
        <w:gridCol w:w="885"/>
        <w:gridCol w:w="859"/>
        <w:gridCol w:w="900"/>
        <w:gridCol w:w="839"/>
      </w:tblGrid>
      <w:tr w:rsidR="006F548F" w:rsidRPr="001D386E" w14:paraId="0E366A37" w14:textId="77777777" w:rsidTr="006F548F">
        <w:trPr>
          <w:trHeight w:val="255"/>
          <w:ins w:id="4628" w:author="Angelow, Iwajlo (Nokia - US/Naperville)" w:date="2021-02-15T09:41:00Z"/>
        </w:trPr>
        <w:tc>
          <w:tcPr>
            <w:tcW w:w="9120" w:type="dxa"/>
            <w:gridSpan w:val="9"/>
            <w:shd w:val="clear" w:color="auto" w:fill="auto"/>
            <w:vAlign w:val="center"/>
          </w:tcPr>
          <w:p w14:paraId="651C6AB4" w14:textId="77777777" w:rsidR="006F548F" w:rsidRPr="001D386E" w:rsidRDefault="006F548F" w:rsidP="006F548F">
            <w:pPr>
              <w:pStyle w:val="TAH"/>
              <w:rPr>
                <w:ins w:id="4629" w:author="Angelow, Iwajlo (Nokia - US/Naperville)" w:date="2021-02-15T09:41:00Z"/>
              </w:rPr>
            </w:pPr>
            <w:ins w:id="4630" w:author="Angelow, Iwajlo (Nokia - US/Naperville)" w:date="2021-02-15T09:41:00Z">
              <w:r w:rsidRPr="001D386E">
                <w:t>Channel bandwidth</w:t>
              </w:r>
            </w:ins>
          </w:p>
        </w:tc>
      </w:tr>
      <w:tr w:rsidR="006F548F" w:rsidRPr="001D386E" w14:paraId="0780C2F6" w14:textId="77777777" w:rsidTr="006F548F">
        <w:trPr>
          <w:trHeight w:val="255"/>
          <w:ins w:id="4631" w:author="Angelow, Iwajlo (Nokia - US/Naperville)" w:date="2021-02-15T09:41:00Z"/>
        </w:trPr>
        <w:tc>
          <w:tcPr>
            <w:tcW w:w="1843" w:type="dxa"/>
            <w:shd w:val="clear" w:color="auto" w:fill="auto"/>
            <w:vAlign w:val="center"/>
          </w:tcPr>
          <w:p w14:paraId="589565E5" w14:textId="77777777" w:rsidR="006F548F" w:rsidRPr="001D386E" w:rsidRDefault="006F548F" w:rsidP="006F548F">
            <w:pPr>
              <w:pStyle w:val="TAH"/>
              <w:rPr>
                <w:ins w:id="4632" w:author="Angelow, Iwajlo (Nokia - US/Naperville)" w:date="2021-02-15T09:41:00Z"/>
              </w:rPr>
            </w:pPr>
            <w:ins w:id="4633" w:author="Angelow, Iwajlo (Nokia - US/Naperville)" w:date="2021-02-15T09:41:00Z">
              <w:r w:rsidRPr="001D386E">
                <w:t>EUTRA CA Configuration</w:t>
              </w:r>
            </w:ins>
          </w:p>
        </w:tc>
        <w:tc>
          <w:tcPr>
            <w:tcW w:w="1005" w:type="dxa"/>
            <w:shd w:val="clear" w:color="auto" w:fill="auto"/>
            <w:vAlign w:val="center"/>
          </w:tcPr>
          <w:p w14:paraId="7672D895" w14:textId="77777777" w:rsidR="006F548F" w:rsidRPr="001D386E" w:rsidRDefault="006F548F" w:rsidP="006F548F">
            <w:pPr>
              <w:pStyle w:val="TAH"/>
              <w:rPr>
                <w:ins w:id="4634" w:author="Angelow, Iwajlo (Nokia - US/Naperville)" w:date="2021-02-15T09:41:00Z"/>
              </w:rPr>
            </w:pPr>
            <w:ins w:id="4635" w:author="Angelow, Iwajlo (Nokia - US/Naperville)" w:date="2021-02-15T09:41:00Z">
              <w:r w:rsidRPr="001D386E">
                <w:t>EUTRA band</w:t>
              </w:r>
            </w:ins>
          </w:p>
        </w:tc>
        <w:tc>
          <w:tcPr>
            <w:tcW w:w="1134" w:type="dxa"/>
            <w:shd w:val="clear" w:color="auto" w:fill="auto"/>
            <w:vAlign w:val="center"/>
          </w:tcPr>
          <w:p w14:paraId="2EEBB687" w14:textId="77777777" w:rsidR="006F548F" w:rsidRPr="001D386E" w:rsidRDefault="006F548F" w:rsidP="006F548F">
            <w:pPr>
              <w:pStyle w:val="TAH"/>
              <w:rPr>
                <w:ins w:id="4636" w:author="Angelow, Iwajlo (Nokia - US/Naperville)" w:date="2021-02-15T09:41:00Z"/>
              </w:rPr>
            </w:pPr>
            <w:ins w:id="4637" w:author="Angelow, Iwajlo (Nokia - US/Naperville)" w:date="2021-02-15T09:41:00Z">
              <w:r w:rsidRPr="001D386E">
                <w:t>1.4 MHz</w:t>
              </w:r>
            </w:ins>
          </w:p>
          <w:p w14:paraId="23C63030" w14:textId="77777777" w:rsidR="006F548F" w:rsidRPr="001D386E" w:rsidRDefault="006F548F" w:rsidP="006F548F">
            <w:pPr>
              <w:pStyle w:val="TAH"/>
              <w:rPr>
                <w:ins w:id="4638" w:author="Angelow, Iwajlo (Nokia - US/Naperville)" w:date="2021-02-15T09:41:00Z"/>
              </w:rPr>
            </w:pPr>
            <w:ins w:id="4639" w:author="Angelow, Iwajlo (Nokia - US/Naperville)" w:date="2021-02-15T09:41:00Z">
              <w:r w:rsidRPr="001D386E">
                <w:t>(dBm)</w:t>
              </w:r>
            </w:ins>
          </w:p>
        </w:tc>
        <w:tc>
          <w:tcPr>
            <w:tcW w:w="887" w:type="dxa"/>
            <w:shd w:val="clear" w:color="auto" w:fill="auto"/>
            <w:vAlign w:val="center"/>
          </w:tcPr>
          <w:p w14:paraId="05335E6F" w14:textId="77777777" w:rsidR="006F548F" w:rsidRPr="001D386E" w:rsidRDefault="006F548F" w:rsidP="006F548F">
            <w:pPr>
              <w:pStyle w:val="TAH"/>
              <w:rPr>
                <w:ins w:id="4640" w:author="Angelow, Iwajlo (Nokia - US/Naperville)" w:date="2021-02-15T09:41:00Z"/>
              </w:rPr>
            </w:pPr>
            <w:ins w:id="4641" w:author="Angelow, Iwajlo (Nokia - US/Naperville)" w:date="2021-02-15T09:41:00Z">
              <w:r w:rsidRPr="001D386E">
                <w:t>3 MHz</w:t>
              </w:r>
            </w:ins>
          </w:p>
          <w:p w14:paraId="1EBA7642" w14:textId="77777777" w:rsidR="006F548F" w:rsidRPr="001D386E" w:rsidRDefault="006F548F" w:rsidP="006F548F">
            <w:pPr>
              <w:pStyle w:val="TAH"/>
              <w:rPr>
                <w:ins w:id="4642" w:author="Angelow, Iwajlo (Nokia - US/Naperville)" w:date="2021-02-15T09:41:00Z"/>
              </w:rPr>
            </w:pPr>
            <w:ins w:id="4643" w:author="Angelow, Iwajlo (Nokia - US/Naperville)" w:date="2021-02-15T09:41:00Z">
              <w:r w:rsidRPr="001D386E">
                <w:t>(dBm)</w:t>
              </w:r>
            </w:ins>
          </w:p>
        </w:tc>
        <w:tc>
          <w:tcPr>
            <w:tcW w:w="768" w:type="dxa"/>
            <w:shd w:val="clear" w:color="auto" w:fill="auto"/>
            <w:vAlign w:val="center"/>
          </w:tcPr>
          <w:p w14:paraId="725782B6" w14:textId="77777777" w:rsidR="006F548F" w:rsidRPr="001D386E" w:rsidRDefault="006F548F" w:rsidP="006F548F">
            <w:pPr>
              <w:pStyle w:val="TAH"/>
              <w:rPr>
                <w:ins w:id="4644" w:author="Angelow, Iwajlo (Nokia - US/Naperville)" w:date="2021-02-15T09:41:00Z"/>
              </w:rPr>
            </w:pPr>
            <w:ins w:id="4645" w:author="Angelow, Iwajlo (Nokia - US/Naperville)" w:date="2021-02-15T09:41:00Z">
              <w:r w:rsidRPr="001D386E">
                <w:t>5 MHz</w:t>
              </w:r>
            </w:ins>
          </w:p>
          <w:p w14:paraId="223E7DED" w14:textId="77777777" w:rsidR="006F548F" w:rsidRPr="001D386E" w:rsidRDefault="006F548F" w:rsidP="006F548F">
            <w:pPr>
              <w:pStyle w:val="TAH"/>
              <w:rPr>
                <w:ins w:id="4646" w:author="Angelow, Iwajlo (Nokia - US/Naperville)" w:date="2021-02-15T09:41:00Z"/>
              </w:rPr>
            </w:pPr>
            <w:ins w:id="4647" w:author="Angelow, Iwajlo (Nokia - US/Naperville)" w:date="2021-02-15T09:41:00Z">
              <w:r w:rsidRPr="001D386E">
                <w:t>(dBm)</w:t>
              </w:r>
            </w:ins>
          </w:p>
        </w:tc>
        <w:tc>
          <w:tcPr>
            <w:tcW w:w="885" w:type="dxa"/>
            <w:shd w:val="clear" w:color="auto" w:fill="auto"/>
            <w:vAlign w:val="center"/>
          </w:tcPr>
          <w:p w14:paraId="52719FAC" w14:textId="77777777" w:rsidR="006F548F" w:rsidRPr="001D386E" w:rsidRDefault="006F548F" w:rsidP="006F548F">
            <w:pPr>
              <w:pStyle w:val="TAH"/>
              <w:rPr>
                <w:ins w:id="4648" w:author="Angelow, Iwajlo (Nokia - US/Naperville)" w:date="2021-02-15T09:41:00Z"/>
              </w:rPr>
            </w:pPr>
            <w:ins w:id="4649" w:author="Angelow, Iwajlo (Nokia - US/Naperville)" w:date="2021-02-15T09:41:00Z">
              <w:r w:rsidRPr="001D386E">
                <w:t>10 MHz</w:t>
              </w:r>
            </w:ins>
          </w:p>
          <w:p w14:paraId="6C077AA0" w14:textId="77777777" w:rsidR="006F548F" w:rsidRPr="001D386E" w:rsidRDefault="006F548F" w:rsidP="006F548F">
            <w:pPr>
              <w:pStyle w:val="TAH"/>
              <w:rPr>
                <w:ins w:id="4650" w:author="Angelow, Iwajlo (Nokia - US/Naperville)" w:date="2021-02-15T09:41:00Z"/>
              </w:rPr>
            </w:pPr>
            <w:ins w:id="4651" w:author="Angelow, Iwajlo (Nokia - US/Naperville)" w:date="2021-02-15T09:41:00Z">
              <w:r w:rsidRPr="001D386E">
                <w:t>(dBm)</w:t>
              </w:r>
            </w:ins>
          </w:p>
        </w:tc>
        <w:tc>
          <w:tcPr>
            <w:tcW w:w="859" w:type="dxa"/>
            <w:shd w:val="clear" w:color="auto" w:fill="auto"/>
            <w:vAlign w:val="center"/>
          </w:tcPr>
          <w:p w14:paraId="75F8309A" w14:textId="77777777" w:rsidR="006F548F" w:rsidRPr="001D386E" w:rsidRDefault="006F548F" w:rsidP="006F548F">
            <w:pPr>
              <w:pStyle w:val="TAH"/>
              <w:rPr>
                <w:ins w:id="4652" w:author="Angelow, Iwajlo (Nokia - US/Naperville)" w:date="2021-02-15T09:41:00Z"/>
              </w:rPr>
            </w:pPr>
            <w:ins w:id="4653" w:author="Angelow, Iwajlo (Nokia - US/Naperville)" w:date="2021-02-15T09:41:00Z">
              <w:r w:rsidRPr="001D386E">
                <w:t>15 MHz</w:t>
              </w:r>
            </w:ins>
          </w:p>
          <w:p w14:paraId="4D6D741D" w14:textId="77777777" w:rsidR="006F548F" w:rsidRPr="001D386E" w:rsidRDefault="006F548F" w:rsidP="006F548F">
            <w:pPr>
              <w:pStyle w:val="TAH"/>
              <w:rPr>
                <w:ins w:id="4654" w:author="Angelow, Iwajlo (Nokia - US/Naperville)" w:date="2021-02-15T09:41:00Z"/>
              </w:rPr>
            </w:pPr>
            <w:ins w:id="4655" w:author="Angelow, Iwajlo (Nokia - US/Naperville)" w:date="2021-02-15T09:41:00Z">
              <w:r w:rsidRPr="001D386E">
                <w:t>(dBm)</w:t>
              </w:r>
            </w:ins>
          </w:p>
        </w:tc>
        <w:tc>
          <w:tcPr>
            <w:tcW w:w="900" w:type="dxa"/>
            <w:shd w:val="clear" w:color="auto" w:fill="auto"/>
            <w:vAlign w:val="center"/>
          </w:tcPr>
          <w:p w14:paraId="7B0C5339" w14:textId="77777777" w:rsidR="006F548F" w:rsidRPr="001D386E" w:rsidRDefault="006F548F" w:rsidP="006F548F">
            <w:pPr>
              <w:pStyle w:val="TAH"/>
              <w:rPr>
                <w:ins w:id="4656" w:author="Angelow, Iwajlo (Nokia - US/Naperville)" w:date="2021-02-15T09:41:00Z"/>
              </w:rPr>
            </w:pPr>
            <w:ins w:id="4657" w:author="Angelow, Iwajlo (Nokia - US/Naperville)" w:date="2021-02-15T09:41:00Z">
              <w:r w:rsidRPr="001D386E">
                <w:t>20 MHz</w:t>
              </w:r>
            </w:ins>
          </w:p>
          <w:p w14:paraId="22E1B7FB" w14:textId="77777777" w:rsidR="006F548F" w:rsidRPr="001D386E" w:rsidRDefault="006F548F" w:rsidP="006F548F">
            <w:pPr>
              <w:pStyle w:val="TAH"/>
              <w:rPr>
                <w:ins w:id="4658" w:author="Angelow, Iwajlo (Nokia - US/Naperville)" w:date="2021-02-15T09:41:00Z"/>
              </w:rPr>
            </w:pPr>
            <w:ins w:id="4659" w:author="Angelow, Iwajlo (Nokia - US/Naperville)" w:date="2021-02-15T09:41:00Z">
              <w:r w:rsidRPr="001D386E">
                <w:t>(dBm)</w:t>
              </w:r>
            </w:ins>
          </w:p>
        </w:tc>
        <w:tc>
          <w:tcPr>
            <w:tcW w:w="839" w:type="dxa"/>
            <w:shd w:val="clear" w:color="auto" w:fill="auto"/>
            <w:vAlign w:val="center"/>
          </w:tcPr>
          <w:p w14:paraId="485BDED7" w14:textId="77777777" w:rsidR="006F548F" w:rsidRPr="001D386E" w:rsidRDefault="006F548F" w:rsidP="006F548F">
            <w:pPr>
              <w:pStyle w:val="TAH"/>
              <w:rPr>
                <w:ins w:id="4660" w:author="Angelow, Iwajlo (Nokia - US/Naperville)" w:date="2021-02-15T09:41:00Z"/>
              </w:rPr>
            </w:pPr>
            <w:ins w:id="4661" w:author="Angelow, Iwajlo (Nokia - US/Naperville)" w:date="2021-02-15T09:41:00Z">
              <w:r w:rsidRPr="001D386E">
                <w:t>Duplex mode</w:t>
              </w:r>
            </w:ins>
          </w:p>
        </w:tc>
      </w:tr>
      <w:tr w:rsidR="006F548F" w:rsidRPr="001D386E" w14:paraId="2F7693E8" w14:textId="77777777" w:rsidTr="006F548F">
        <w:tblPrEx>
          <w:tblLook w:val="04A0" w:firstRow="1" w:lastRow="0" w:firstColumn="1" w:lastColumn="0" w:noHBand="0" w:noVBand="1"/>
        </w:tblPrEx>
        <w:trPr>
          <w:trHeight w:val="255"/>
          <w:ins w:id="4662" w:author="Angelow, Iwajlo (Nokia - US/Naperville)" w:date="2021-02-15T09:41:00Z"/>
        </w:trPr>
        <w:tc>
          <w:tcPr>
            <w:tcW w:w="1843" w:type="dxa"/>
            <w:vMerge w:val="restart"/>
            <w:tcBorders>
              <w:top w:val="single" w:sz="4" w:space="0" w:color="auto"/>
              <w:left w:val="single" w:sz="4" w:space="0" w:color="auto"/>
              <w:right w:val="single" w:sz="4" w:space="0" w:color="auto"/>
            </w:tcBorders>
            <w:vAlign w:val="center"/>
          </w:tcPr>
          <w:p w14:paraId="71C41D93" w14:textId="77777777" w:rsidR="006F548F" w:rsidRPr="001D386E" w:rsidRDefault="006F548F" w:rsidP="006F548F">
            <w:pPr>
              <w:pStyle w:val="TAC"/>
              <w:rPr>
                <w:ins w:id="4663" w:author="Angelow, Iwajlo (Nokia - US/Naperville)" w:date="2021-02-15T09:41:00Z"/>
              </w:rPr>
            </w:pPr>
            <w:ins w:id="4664" w:author="Angelow, Iwajlo (Nokia - US/Naperville)" w:date="2021-02-15T09:41:00Z">
              <w:r w:rsidRPr="001D386E">
                <w:rPr>
                  <w:lang w:val="en-US"/>
                </w:rPr>
                <w:t>CA_1A-</w:t>
              </w:r>
              <w:r>
                <w:rPr>
                  <w:lang w:val="en-US"/>
                </w:rPr>
                <w:t>20</w:t>
              </w:r>
              <w:r w:rsidRPr="001D386E">
                <w:rPr>
                  <w:lang w:val="en-US"/>
                </w:rPr>
                <w:t>A-</w:t>
              </w:r>
              <w:r>
                <w:rPr>
                  <w:lang w:val="en-US"/>
                </w:rPr>
                <w:t>28</w:t>
              </w:r>
              <w:r w:rsidRPr="001D386E">
                <w:rPr>
                  <w:lang w:val="en-US"/>
                </w:rPr>
                <w:t>A-32A</w:t>
              </w:r>
            </w:ins>
          </w:p>
        </w:tc>
        <w:tc>
          <w:tcPr>
            <w:tcW w:w="1005" w:type="dxa"/>
            <w:tcBorders>
              <w:top w:val="single" w:sz="4" w:space="0" w:color="auto"/>
              <w:left w:val="single" w:sz="4" w:space="0" w:color="auto"/>
              <w:bottom w:val="single" w:sz="4" w:space="0" w:color="auto"/>
              <w:right w:val="single" w:sz="4" w:space="0" w:color="auto"/>
            </w:tcBorders>
            <w:vAlign w:val="center"/>
          </w:tcPr>
          <w:p w14:paraId="0BAF71D0" w14:textId="77777777" w:rsidR="006F548F" w:rsidRPr="001D386E" w:rsidRDefault="006F548F" w:rsidP="006F548F">
            <w:pPr>
              <w:pStyle w:val="TAC"/>
              <w:rPr>
                <w:ins w:id="4665" w:author="Angelow, Iwajlo (Nokia - US/Naperville)" w:date="2021-02-15T09:41:00Z"/>
              </w:rPr>
            </w:pPr>
            <w:ins w:id="4666" w:author="Angelow, Iwajlo (Nokia - US/Naperville)" w:date="2021-02-15T09:41:00Z">
              <w:r w:rsidRPr="001D386E">
                <w:t>1</w:t>
              </w:r>
            </w:ins>
          </w:p>
        </w:tc>
        <w:tc>
          <w:tcPr>
            <w:tcW w:w="1134" w:type="dxa"/>
            <w:tcBorders>
              <w:top w:val="single" w:sz="4" w:space="0" w:color="auto"/>
              <w:left w:val="single" w:sz="4" w:space="0" w:color="auto"/>
              <w:bottom w:val="single" w:sz="4" w:space="0" w:color="auto"/>
              <w:right w:val="single" w:sz="4" w:space="0" w:color="auto"/>
            </w:tcBorders>
            <w:vAlign w:val="center"/>
          </w:tcPr>
          <w:p w14:paraId="64ADF122" w14:textId="77777777" w:rsidR="006F548F" w:rsidRPr="001D386E" w:rsidRDefault="006F548F" w:rsidP="006F548F">
            <w:pPr>
              <w:pStyle w:val="TAC"/>
              <w:rPr>
                <w:ins w:id="4667" w:author="Angelow, Iwajlo (Nokia - US/Naperville)" w:date="2021-02-15T09:41:00Z"/>
              </w:rPr>
            </w:pPr>
          </w:p>
        </w:tc>
        <w:tc>
          <w:tcPr>
            <w:tcW w:w="887" w:type="dxa"/>
            <w:tcBorders>
              <w:top w:val="single" w:sz="4" w:space="0" w:color="auto"/>
              <w:left w:val="single" w:sz="4" w:space="0" w:color="auto"/>
              <w:bottom w:val="single" w:sz="4" w:space="0" w:color="auto"/>
              <w:right w:val="single" w:sz="4" w:space="0" w:color="auto"/>
            </w:tcBorders>
            <w:vAlign w:val="center"/>
          </w:tcPr>
          <w:p w14:paraId="00088484" w14:textId="77777777" w:rsidR="006F548F" w:rsidRPr="001D386E" w:rsidRDefault="006F548F" w:rsidP="006F548F">
            <w:pPr>
              <w:pStyle w:val="TAC"/>
              <w:rPr>
                <w:ins w:id="4668" w:author="Angelow, Iwajlo (Nokia - US/Naperville)" w:date="2021-02-15T09:41:00Z"/>
              </w:rPr>
            </w:pPr>
          </w:p>
        </w:tc>
        <w:tc>
          <w:tcPr>
            <w:tcW w:w="768" w:type="dxa"/>
            <w:tcBorders>
              <w:top w:val="single" w:sz="4" w:space="0" w:color="auto"/>
              <w:left w:val="single" w:sz="4" w:space="0" w:color="auto"/>
              <w:bottom w:val="single" w:sz="4" w:space="0" w:color="auto"/>
              <w:right w:val="single" w:sz="4" w:space="0" w:color="auto"/>
            </w:tcBorders>
            <w:vAlign w:val="center"/>
          </w:tcPr>
          <w:p w14:paraId="61D0634A" w14:textId="77777777" w:rsidR="006F548F" w:rsidRPr="001D386E" w:rsidRDefault="006F548F" w:rsidP="006F548F">
            <w:pPr>
              <w:pStyle w:val="TAC"/>
              <w:rPr>
                <w:ins w:id="4669" w:author="Angelow, Iwajlo (Nokia - US/Naperville)" w:date="2021-02-15T09:41:00Z"/>
                <w:rFonts w:eastAsia="Calibri"/>
              </w:rPr>
            </w:pPr>
            <w:ins w:id="4670" w:author="Angelow, Iwajlo (Nokia - US/Naperville)" w:date="2021-02-15T09:41:00Z">
              <w:r w:rsidRPr="001D386E">
                <w:t>-100</w:t>
              </w:r>
            </w:ins>
          </w:p>
        </w:tc>
        <w:tc>
          <w:tcPr>
            <w:tcW w:w="885" w:type="dxa"/>
            <w:tcBorders>
              <w:top w:val="single" w:sz="4" w:space="0" w:color="auto"/>
              <w:left w:val="single" w:sz="4" w:space="0" w:color="auto"/>
              <w:bottom w:val="single" w:sz="4" w:space="0" w:color="auto"/>
              <w:right w:val="single" w:sz="4" w:space="0" w:color="auto"/>
            </w:tcBorders>
            <w:vAlign w:val="center"/>
          </w:tcPr>
          <w:p w14:paraId="127DF597" w14:textId="77777777" w:rsidR="006F548F" w:rsidRPr="001D386E" w:rsidRDefault="006F548F" w:rsidP="006F548F">
            <w:pPr>
              <w:pStyle w:val="TAC"/>
              <w:rPr>
                <w:ins w:id="4671" w:author="Angelow, Iwajlo (Nokia - US/Naperville)" w:date="2021-02-15T09:41:00Z"/>
                <w:rFonts w:eastAsia="Calibri"/>
              </w:rPr>
            </w:pPr>
            <w:ins w:id="4672" w:author="Angelow, Iwajlo (Nokia - US/Naperville)" w:date="2021-02-15T09:41:00Z">
              <w:r w:rsidRPr="001D386E">
                <w:t>-97</w:t>
              </w:r>
            </w:ins>
          </w:p>
        </w:tc>
        <w:tc>
          <w:tcPr>
            <w:tcW w:w="859" w:type="dxa"/>
            <w:tcBorders>
              <w:top w:val="single" w:sz="4" w:space="0" w:color="auto"/>
              <w:left w:val="single" w:sz="4" w:space="0" w:color="auto"/>
              <w:bottom w:val="single" w:sz="4" w:space="0" w:color="auto"/>
              <w:right w:val="single" w:sz="4" w:space="0" w:color="auto"/>
            </w:tcBorders>
            <w:vAlign w:val="center"/>
          </w:tcPr>
          <w:p w14:paraId="05434B98" w14:textId="77777777" w:rsidR="006F548F" w:rsidRPr="001D386E" w:rsidRDefault="006F548F" w:rsidP="006F548F">
            <w:pPr>
              <w:pStyle w:val="TAC"/>
              <w:rPr>
                <w:ins w:id="4673" w:author="Angelow, Iwajlo (Nokia - US/Naperville)" w:date="2021-02-15T09:41:00Z"/>
                <w:rFonts w:eastAsia="Calibri"/>
              </w:rPr>
            </w:pPr>
            <w:ins w:id="4674" w:author="Angelow, Iwajlo (Nokia - US/Naperville)" w:date="2021-02-15T09:41:00Z">
              <w:r w:rsidRPr="001D386E">
                <w:t>-95.2</w:t>
              </w:r>
            </w:ins>
          </w:p>
        </w:tc>
        <w:tc>
          <w:tcPr>
            <w:tcW w:w="900" w:type="dxa"/>
            <w:tcBorders>
              <w:top w:val="single" w:sz="4" w:space="0" w:color="auto"/>
              <w:left w:val="single" w:sz="4" w:space="0" w:color="auto"/>
              <w:bottom w:val="single" w:sz="4" w:space="0" w:color="auto"/>
              <w:right w:val="single" w:sz="4" w:space="0" w:color="auto"/>
            </w:tcBorders>
            <w:vAlign w:val="center"/>
          </w:tcPr>
          <w:p w14:paraId="01B7C05E" w14:textId="77777777" w:rsidR="006F548F" w:rsidRPr="001D386E" w:rsidRDefault="006F548F" w:rsidP="006F548F">
            <w:pPr>
              <w:pStyle w:val="TAC"/>
              <w:rPr>
                <w:ins w:id="4675" w:author="Angelow, Iwajlo (Nokia - US/Naperville)" w:date="2021-02-15T09:41:00Z"/>
                <w:rFonts w:eastAsia="Calibri"/>
              </w:rPr>
            </w:pPr>
            <w:ins w:id="4676" w:author="Angelow, Iwajlo (Nokia - US/Naperville)" w:date="2021-02-15T09:41:00Z">
              <w:r w:rsidRPr="001D386E">
                <w:t>-9</w:t>
              </w:r>
              <w:r w:rsidRPr="001D386E">
                <w:rPr>
                  <w:rFonts w:eastAsia="SimSun"/>
                  <w:lang w:eastAsia="zh-CN"/>
                </w:rPr>
                <w:t>4</w:t>
              </w:r>
            </w:ins>
          </w:p>
        </w:tc>
        <w:tc>
          <w:tcPr>
            <w:tcW w:w="839" w:type="dxa"/>
            <w:vMerge w:val="restart"/>
            <w:tcBorders>
              <w:top w:val="single" w:sz="4" w:space="0" w:color="auto"/>
              <w:left w:val="single" w:sz="4" w:space="0" w:color="auto"/>
              <w:right w:val="single" w:sz="4" w:space="0" w:color="auto"/>
            </w:tcBorders>
            <w:vAlign w:val="center"/>
          </w:tcPr>
          <w:p w14:paraId="015B87D4" w14:textId="77777777" w:rsidR="006F548F" w:rsidRPr="001D386E" w:rsidRDefault="006F548F" w:rsidP="006F548F">
            <w:pPr>
              <w:pStyle w:val="TAC"/>
              <w:rPr>
                <w:ins w:id="4677" w:author="Angelow, Iwajlo (Nokia - US/Naperville)" w:date="2021-02-15T09:41:00Z"/>
              </w:rPr>
            </w:pPr>
            <w:ins w:id="4678" w:author="Angelow, Iwajlo (Nokia - US/Naperville)" w:date="2021-02-15T09:41:00Z">
              <w:r w:rsidRPr="001D386E">
                <w:t>FDD</w:t>
              </w:r>
            </w:ins>
          </w:p>
        </w:tc>
      </w:tr>
      <w:tr w:rsidR="006F548F" w:rsidRPr="001D386E" w14:paraId="5C682971" w14:textId="77777777" w:rsidTr="006F548F">
        <w:tblPrEx>
          <w:tblLook w:val="04A0" w:firstRow="1" w:lastRow="0" w:firstColumn="1" w:lastColumn="0" w:noHBand="0" w:noVBand="1"/>
        </w:tblPrEx>
        <w:trPr>
          <w:trHeight w:val="255"/>
          <w:ins w:id="4679" w:author="Angelow, Iwajlo (Nokia - US/Naperville)" w:date="2021-02-15T09:41:00Z"/>
        </w:trPr>
        <w:tc>
          <w:tcPr>
            <w:tcW w:w="1843" w:type="dxa"/>
            <w:vMerge/>
            <w:tcBorders>
              <w:left w:val="single" w:sz="4" w:space="0" w:color="auto"/>
              <w:right w:val="single" w:sz="4" w:space="0" w:color="auto"/>
            </w:tcBorders>
            <w:vAlign w:val="center"/>
          </w:tcPr>
          <w:p w14:paraId="7314E51E" w14:textId="77777777" w:rsidR="006F548F" w:rsidRPr="001D386E" w:rsidRDefault="006F548F" w:rsidP="006F548F">
            <w:pPr>
              <w:pStyle w:val="TAC"/>
              <w:rPr>
                <w:ins w:id="4680" w:author="Angelow, Iwajlo (Nokia - US/Naperville)" w:date="2021-02-15T09:41:00Z"/>
                <w:lang w:val="en-US"/>
              </w:rPr>
            </w:pPr>
          </w:p>
        </w:tc>
        <w:tc>
          <w:tcPr>
            <w:tcW w:w="1005" w:type="dxa"/>
            <w:tcBorders>
              <w:top w:val="single" w:sz="4" w:space="0" w:color="auto"/>
              <w:left w:val="single" w:sz="4" w:space="0" w:color="auto"/>
              <w:bottom w:val="single" w:sz="4" w:space="0" w:color="auto"/>
              <w:right w:val="single" w:sz="4" w:space="0" w:color="auto"/>
            </w:tcBorders>
            <w:vAlign w:val="center"/>
          </w:tcPr>
          <w:p w14:paraId="03A6A5A7" w14:textId="77777777" w:rsidR="006F548F" w:rsidRDefault="006F548F" w:rsidP="006F548F">
            <w:pPr>
              <w:pStyle w:val="TAC"/>
              <w:rPr>
                <w:ins w:id="4681" w:author="Angelow, Iwajlo (Nokia - US/Naperville)" w:date="2021-02-15T09:41:00Z"/>
              </w:rPr>
            </w:pPr>
            <w:ins w:id="4682" w:author="Angelow, Iwajlo (Nokia - US/Naperville)" w:date="2021-02-15T09:41:00Z">
              <w:r>
                <w:t>20</w:t>
              </w:r>
            </w:ins>
          </w:p>
        </w:tc>
        <w:tc>
          <w:tcPr>
            <w:tcW w:w="1134" w:type="dxa"/>
            <w:tcBorders>
              <w:top w:val="single" w:sz="4" w:space="0" w:color="auto"/>
              <w:left w:val="single" w:sz="4" w:space="0" w:color="auto"/>
              <w:bottom w:val="single" w:sz="4" w:space="0" w:color="auto"/>
              <w:right w:val="single" w:sz="4" w:space="0" w:color="auto"/>
            </w:tcBorders>
            <w:vAlign w:val="center"/>
          </w:tcPr>
          <w:p w14:paraId="2B2DA932" w14:textId="77777777" w:rsidR="006F548F" w:rsidRPr="001D386E" w:rsidRDefault="006F548F" w:rsidP="006F548F">
            <w:pPr>
              <w:pStyle w:val="TAC"/>
              <w:rPr>
                <w:ins w:id="4683" w:author="Angelow, Iwajlo (Nokia - US/Naperville)" w:date="2021-02-15T09:41:00Z"/>
              </w:rPr>
            </w:pPr>
          </w:p>
        </w:tc>
        <w:tc>
          <w:tcPr>
            <w:tcW w:w="887" w:type="dxa"/>
            <w:tcBorders>
              <w:top w:val="single" w:sz="4" w:space="0" w:color="auto"/>
              <w:left w:val="single" w:sz="4" w:space="0" w:color="auto"/>
              <w:bottom w:val="single" w:sz="4" w:space="0" w:color="auto"/>
              <w:right w:val="single" w:sz="4" w:space="0" w:color="auto"/>
            </w:tcBorders>
            <w:vAlign w:val="center"/>
          </w:tcPr>
          <w:p w14:paraId="11C0BF7B" w14:textId="77777777" w:rsidR="006F548F" w:rsidRPr="001D386E" w:rsidRDefault="006F548F" w:rsidP="006F548F">
            <w:pPr>
              <w:pStyle w:val="TAC"/>
              <w:rPr>
                <w:ins w:id="4684" w:author="Angelow, Iwajlo (Nokia - US/Naperville)" w:date="2021-02-15T09:41:00Z"/>
              </w:rPr>
            </w:pPr>
          </w:p>
        </w:tc>
        <w:tc>
          <w:tcPr>
            <w:tcW w:w="768" w:type="dxa"/>
            <w:tcBorders>
              <w:top w:val="single" w:sz="4" w:space="0" w:color="auto"/>
              <w:left w:val="single" w:sz="4" w:space="0" w:color="auto"/>
              <w:bottom w:val="single" w:sz="4" w:space="0" w:color="auto"/>
              <w:right w:val="single" w:sz="4" w:space="0" w:color="auto"/>
            </w:tcBorders>
            <w:vAlign w:val="center"/>
          </w:tcPr>
          <w:p w14:paraId="2A7E7CC5" w14:textId="77777777" w:rsidR="006F548F" w:rsidRPr="001D386E" w:rsidRDefault="006F548F" w:rsidP="006F548F">
            <w:pPr>
              <w:pStyle w:val="TAC"/>
              <w:rPr>
                <w:ins w:id="4685" w:author="Angelow, Iwajlo (Nokia - US/Naperville)" w:date="2021-02-15T09:41:00Z"/>
              </w:rPr>
            </w:pPr>
            <w:ins w:id="4686" w:author="Angelow, Iwajlo (Nokia - US/Naperville)" w:date="2021-02-15T09:41:00Z">
              <w:r w:rsidRPr="001D386E">
                <w:t>-97</w:t>
              </w:r>
            </w:ins>
          </w:p>
        </w:tc>
        <w:tc>
          <w:tcPr>
            <w:tcW w:w="885" w:type="dxa"/>
            <w:tcBorders>
              <w:top w:val="single" w:sz="4" w:space="0" w:color="auto"/>
              <w:left w:val="single" w:sz="4" w:space="0" w:color="auto"/>
              <w:bottom w:val="single" w:sz="4" w:space="0" w:color="auto"/>
              <w:right w:val="single" w:sz="4" w:space="0" w:color="auto"/>
            </w:tcBorders>
            <w:vAlign w:val="center"/>
          </w:tcPr>
          <w:p w14:paraId="5185560D" w14:textId="77777777" w:rsidR="006F548F" w:rsidRPr="001D386E" w:rsidRDefault="006F548F" w:rsidP="006F548F">
            <w:pPr>
              <w:pStyle w:val="TAC"/>
              <w:rPr>
                <w:ins w:id="4687" w:author="Angelow, Iwajlo (Nokia - US/Naperville)" w:date="2021-02-15T09:41:00Z"/>
              </w:rPr>
            </w:pPr>
            <w:ins w:id="4688" w:author="Angelow, Iwajlo (Nokia - US/Naperville)" w:date="2021-02-15T09:41:00Z">
              <w:r w:rsidRPr="001D386E">
                <w:t>-94</w:t>
              </w:r>
            </w:ins>
          </w:p>
        </w:tc>
        <w:tc>
          <w:tcPr>
            <w:tcW w:w="859" w:type="dxa"/>
            <w:tcBorders>
              <w:top w:val="single" w:sz="4" w:space="0" w:color="auto"/>
              <w:left w:val="single" w:sz="4" w:space="0" w:color="auto"/>
              <w:bottom w:val="single" w:sz="4" w:space="0" w:color="auto"/>
              <w:right w:val="single" w:sz="4" w:space="0" w:color="auto"/>
            </w:tcBorders>
            <w:vAlign w:val="center"/>
          </w:tcPr>
          <w:p w14:paraId="03430B51" w14:textId="77777777" w:rsidR="006F548F" w:rsidRPr="001D386E" w:rsidRDefault="006F548F" w:rsidP="006F548F">
            <w:pPr>
              <w:pStyle w:val="TAC"/>
              <w:rPr>
                <w:ins w:id="4689" w:author="Angelow, Iwajlo (Nokia - US/Naperville)" w:date="2021-02-15T09:41:00Z"/>
              </w:rPr>
            </w:pPr>
            <w:ins w:id="4690" w:author="Angelow, Iwajlo (Nokia - US/Naperville)" w:date="2021-02-15T09:41:00Z">
              <w:r w:rsidRPr="001D386E">
                <w:t>-91.2</w:t>
              </w:r>
            </w:ins>
          </w:p>
        </w:tc>
        <w:tc>
          <w:tcPr>
            <w:tcW w:w="900" w:type="dxa"/>
            <w:tcBorders>
              <w:top w:val="single" w:sz="4" w:space="0" w:color="auto"/>
              <w:left w:val="single" w:sz="4" w:space="0" w:color="auto"/>
              <w:bottom w:val="single" w:sz="4" w:space="0" w:color="auto"/>
              <w:right w:val="single" w:sz="4" w:space="0" w:color="auto"/>
            </w:tcBorders>
            <w:vAlign w:val="center"/>
          </w:tcPr>
          <w:p w14:paraId="3E15C6B1" w14:textId="77777777" w:rsidR="006F548F" w:rsidRPr="001D386E" w:rsidRDefault="006F548F" w:rsidP="006F548F">
            <w:pPr>
              <w:pStyle w:val="TAC"/>
              <w:rPr>
                <w:ins w:id="4691" w:author="Angelow, Iwajlo (Nokia - US/Naperville)" w:date="2021-02-15T09:41:00Z"/>
              </w:rPr>
            </w:pPr>
            <w:ins w:id="4692" w:author="Angelow, Iwajlo (Nokia - US/Naperville)" w:date="2021-02-15T09:41:00Z">
              <w:r w:rsidRPr="001D386E">
                <w:t>-90</w:t>
              </w:r>
            </w:ins>
          </w:p>
        </w:tc>
        <w:tc>
          <w:tcPr>
            <w:tcW w:w="839" w:type="dxa"/>
            <w:vMerge/>
            <w:tcBorders>
              <w:left w:val="single" w:sz="4" w:space="0" w:color="auto"/>
              <w:right w:val="single" w:sz="4" w:space="0" w:color="auto"/>
            </w:tcBorders>
            <w:vAlign w:val="center"/>
          </w:tcPr>
          <w:p w14:paraId="64744AD8" w14:textId="77777777" w:rsidR="006F548F" w:rsidRPr="001D386E" w:rsidRDefault="006F548F" w:rsidP="006F548F">
            <w:pPr>
              <w:pStyle w:val="TAC"/>
              <w:rPr>
                <w:ins w:id="4693" w:author="Angelow, Iwajlo (Nokia - US/Naperville)" w:date="2021-02-15T09:41:00Z"/>
              </w:rPr>
            </w:pPr>
          </w:p>
        </w:tc>
      </w:tr>
      <w:tr w:rsidR="006F548F" w:rsidRPr="001D386E" w14:paraId="5FE3B119" w14:textId="77777777" w:rsidTr="006F548F">
        <w:tblPrEx>
          <w:tblLook w:val="04A0" w:firstRow="1" w:lastRow="0" w:firstColumn="1" w:lastColumn="0" w:noHBand="0" w:noVBand="1"/>
        </w:tblPrEx>
        <w:trPr>
          <w:trHeight w:val="255"/>
          <w:ins w:id="4694" w:author="Angelow, Iwajlo (Nokia - US/Naperville)" w:date="2021-02-15T09:41:00Z"/>
        </w:trPr>
        <w:tc>
          <w:tcPr>
            <w:tcW w:w="1843" w:type="dxa"/>
            <w:vMerge/>
            <w:tcBorders>
              <w:left w:val="single" w:sz="4" w:space="0" w:color="auto"/>
              <w:right w:val="single" w:sz="4" w:space="0" w:color="auto"/>
            </w:tcBorders>
            <w:vAlign w:val="center"/>
          </w:tcPr>
          <w:p w14:paraId="230AC040" w14:textId="77777777" w:rsidR="006F548F" w:rsidRPr="001D386E" w:rsidRDefault="006F548F" w:rsidP="006F548F">
            <w:pPr>
              <w:pStyle w:val="TAC"/>
              <w:rPr>
                <w:ins w:id="4695" w:author="Angelow, Iwajlo (Nokia - US/Naperville)" w:date="2021-02-15T09:41:00Z"/>
                <w:lang w:val="en-US"/>
              </w:rPr>
            </w:pPr>
          </w:p>
        </w:tc>
        <w:tc>
          <w:tcPr>
            <w:tcW w:w="1005" w:type="dxa"/>
            <w:tcBorders>
              <w:top w:val="single" w:sz="4" w:space="0" w:color="auto"/>
              <w:left w:val="single" w:sz="4" w:space="0" w:color="auto"/>
              <w:bottom w:val="single" w:sz="4" w:space="0" w:color="auto"/>
              <w:right w:val="single" w:sz="4" w:space="0" w:color="auto"/>
            </w:tcBorders>
            <w:vAlign w:val="center"/>
          </w:tcPr>
          <w:p w14:paraId="6E7E15D0" w14:textId="77777777" w:rsidR="006F548F" w:rsidRPr="001D386E" w:rsidRDefault="006F548F" w:rsidP="006F548F">
            <w:pPr>
              <w:pStyle w:val="TAC"/>
              <w:rPr>
                <w:ins w:id="4696" w:author="Angelow, Iwajlo (Nokia - US/Naperville)" w:date="2021-02-15T09:41:00Z"/>
              </w:rPr>
            </w:pPr>
            <w:ins w:id="4697" w:author="Angelow, Iwajlo (Nokia - US/Naperville)" w:date="2021-02-15T09:41:00Z">
              <w:r>
                <w:t>32</w:t>
              </w:r>
            </w:ins>
          </w:p>
        </w:tc>
        <w:tc>
          <w:tcPr>
            <w:tcW w:w="1134" w:type="dxa"/>
            <w:tcBorders>
              <w:top w:val="single" w:sz="4" w:space="0" w:color="auto"/>
              <w:left w:val="single" w:sz="4" w:space="0" w:color="auto"/>
              <w:bottom w:val="single" w:sz="4" w:space="0" w:color="auto"/>
              <w:right w:val="single" w:sz="4" w:space="0" w:color="auto"/>
            </w:tcBorders>
            <w:vAlign w:val="center"/>
          </w:tcPr>
          <w:p w14:paraId="7617C019" w14:textId="77777777" w:rsidR="006F548F" w:rsidRPr="001D386E" w:rsidRDefault="006F548F" w:rsidP="006F548F">
            <w:pPr>
              <w:pStyle w:val="TAC"/>
              <w:rPr>
                <w:ins w:id="4698" w:author="Angelow, Iwajlo (Nokia - US/Naperville)" w:date="2021-02-15T09:41:00Z"/>
              </w:rPr>
            </w:pPr>
          </w:p>
        </w:tc>
        <w:tc>
          <w:tcPr>
            <w:tcW w:w="887" w:type="dxa"/>
            <w:tcBorders>
              <w:top w:val="single" w:sz="4" w:space="0" w:color="auto"/>
              <w:left w:val="single" w:sz="4" w:space="0" w:color="auto"/>
              <w:bottom w:val="single" w:sz="4" w:space="0" w:color="auto"/>
              <w:right w:val="single" w:sz="4" w:space="0" w:color="auto"/>
            </w:tcBorders>
            <w:vAlign w:val="center"/>
          </w:tcPr>
          <w:p w14:paraId="083182E2" w14:textId="77777777" w:rsidR="006F548F" w:rsidRPr="001D386E" w:rsidRDefault="006F548F" w:rsidP="006F548F">
            <w:pPr>
              <w:pStyle w:val="TAC"/>
              <w:rPr>
                <w:ins w:id="4699" w:author="Angelow, Iwajlo (Nokia - US/Naperville)" w:date="2021-02-15T09:41:00Z"/>
              </w:rPr>
            </w:pPr>
          </w:p>
        </w:tc>
        <w:tc>
          <w:tcPr>
            <w:tcW w:w="768" w:type="dxa"/>
            <w:tcBorders>
              <w:top w:val="single" w:sz="4" w:space="0" w:color="auto"/>
              <w:left w:val="single" w:sz="4" w:space="0" w:color="auto"/>
              <w:bottom w:val="single" w:sz="4" w:space="0" w:color="auto"/>
              <w:right w:val="single" w:sz="4" w:space="0" w:color="auto"/>
            </w:tcBorders>
            <w:vAlign w:val="center"/>
          </w:tcPr>
          <w:p w14:paraId="6E76DF0E" w14:textId="77777777" w:rsidR="006F548F" w:rsidRPr="001D386E" w:rsidRDefault="006F548F" w:rsidP="006F548F">
            <w:pPr>
              <w:pStyle w:val="TAC"/>
              <w:rPr>
                <w:ins w:id="4700" w:author="Angelow, Iwajlo (Nokia - US/Naperville)" w:date="2021-02-15T09:41:00Z"/>
              </w:rPr>
            </w:pPr>
            <w:ins w:id="4701" w:author="Angelow, Iwajlo (Nokia - US/Naperville)" w:date="2021-02-15T09:41:00Z">
              <w:r w:rsidRPr="001D386E">
                <w:t>-100</w:t>
              </w:r>
            </w:ins>
          </w:p>
        </w:tc>
        <w:tc>
          <w:tcPr>
            <w:tcW w:w="885" w:type="dxa"/>
            <w:tcBorders>
              <w:top w:val="single" w:sz="4" w:space="0" w:color="auto"/>
              <w:left w:val="single" w:sz="4" w:space="0" w:color="auto"/>
              <w:bottom w:val="single" w:sz="4" w:space="0" w:color="auto"/>
              <w:right w:val="single" w:sz="4" w:space="0" w:color="auto"/>
            </w:tcBorders>
            <w:vAlign w:val="center"/>
          </w:tcPr>
          <w:p w14:paraId="61581CD0" w14:textId="77777777" w:rsidR="006F548F" w:rsidRPr="001D386E" w:rsidRDefault="006F548F" w:rsidP="006F548F">
            <w:pPr>
              <w:pStyle w:val="TAC"/>
              <w:rPr>
                <w:ins w:id="4702" w:author="Angelow, Iwajlo (Nokia - US/Naperville)" w:date="2021-02-15T09:41:00Z"/>
              </w:rPr>
            </w:pPr>
            <w:ins w:id="4703" w:author="Angelow, Iwajlo (Nokia - US/Naperville)" w:date="2021-02-15T09:41:00Z">
              <w:r w:rsidRPr="001D386E">
                <w:t>-97</w:t>
              </w:r>
            </w:ins>
          </w:p>
        </w:tc>
        <w:tc>
          <w:tcPr>
            <w:tcW w:w="859" w:type="dxa"/>
            <w:tcBorders>
              <w:top w:val="single" w:sz="4" w:space="0" w:color="auto"/>
              <w:left w:val="single" w:sz="4" w:space="0" w:color="auto"/>
              <w:bottom w:val="single" w:sz="4" w:space="0" w:color="auto"/>
              <w:right w:val="single" w:sz="4" w:space="0" w:color="auto"/>
            </w:tcBorders>
            <w:vAlign w:val="center"/>
          </w:tcPr>
          <w:p w14:paraId="0C5633CD" w14:textId="77777777" w:rsidR="006F548F" w:rsidRPr="001D386E" w:rsidRDefault="006F548F" w:rsidP="006F548F">
            <w:pPr>
              <w:pStyle w:val="TAC"/>
              <w:rPr>
                <w:ins w:id="4704" w:author="Angelow, Iwajlo (Nokia - US/Naperville)" w:date="2021-02-15T09:41:00Z"/>
              </w:rPr>
            </w:pPr>
            <w:ins w:id="4705" w:author="Angelow, Iwajlo (Nokia - US/Naperville)" w:date="2021-02-15T09:41:00Z">
              <w:r w:rsidRPr="001D386E">
                <w:t>-95.2</w:t>
              </w:r>
            </w:ins>
          </w:p>
        </w:tc>
        <w:tc>
          <w:tcPr>
            <w:tcW w:w="900" w:type="dxa"/>
            <w:tcBorders>
              <w:top w:val="single" w:sz="4" w:space="0" w:color="auto"/>
              <w:left w:val="single" w:sz="4" w:space="0" w:color="auto"/>
              <w:bottom w:val="single" w:sz="4" w:space="0" w:color="auto"/>
              <w:right w:val="single" w:sz="4" w:space="0" w:color="auto"/>
            </w:tcBorders>
            <w:vAlign w:val="center"/>
          </w:tcPr>
          <w:p w14:paraId="620E09F3" w14:textId="77777777" w:rsidR="006F548F" w:rsidRPr="001D386E" w:rsidRDefault="006F548F" w:rsidP="006F548F">
            <w:pPr>
              <w:pStyle w:val="TAC"/>
              <w:rPr>
                <w:ins w:id="4706" w:author="Angelow, Iwajlo (Nokia - US/Naperville)" w:date="2021-02-15T09:41:00Z"/>
              </w:rPr>
            </w:pPr>
            <w:ins w:id="4707" w:author="Angelow, Iwajlo (Nokia - US/Naperville)" w:date="2021-02-15T09:41:00Z">
              <w:r w:rsidRPr="001D386E">
                <w:t>-94</w:t>
              </w:r>
            </w:ins>
          </w:p>
        </w:tc>
        <w:tc>
          <w:tcPr>
            <w:tcW w:w="839" w:type="dxa"/>
            <w:vMerge/>
            <w:tcBorders>
              <w:left w:val="single" w:sz="4" w:space="0" w:color="auto"/>
              <w:right w:val="single" w:sz="4" w:space="0" w:color="auto"/>
            </w:tcBorders>
            <w:vAlign w:val="center"/>
          </w:tcPr>
          <w:p w14:paraId="4FA09E3F" w14:textId="77777777" w:rsidR="006F548F" w:rsidRPr="001D386E" w:rsidRDefault="006F548F" w:rsidP="006F548F">
            <w:pPr>
              <w:pStyle w:val="TAC"/>
              <w:rPr>
                <w:ins w:id="4708" w:author="Angelow, Iwajlo (Nokia - US/Naperville)" w:date="2021-02-15T09:41:00Z"/>
              </w:rPr>
            </w:pPr>
          </w:p>
        </w:tc>
      </w:tr>
    </w:tbl>
    <w:p w14:paraId="1B634506" w14:textId="729614E0" w:rsidR="00B950F3" w:rsidRPr="00616096" w:rsidRDefault="00B950F3" w:rsidP="00B950F3">
      <w:pPr>
        <w:pStyle w:val="Heading2"/>
        <w:ind w:left="0" w:firstLine="0"/>
        <w:rPr>
          <w:ins w:id="4709" w:author="Angelow, Iwajlo (Nokia - US/Naperville)" w:date="2021-02-15T09:42:00Z"/>
          <w:rFonts w:ascii="Calibri" w:hAnsi="Calibri"/>
          <w:sz w:val="22"/>
          <w:szCs w:val="22"/>
          <w:lang w:val="en-US" w:eastAsia="zh-CN"/>
        </w:rPr>
      </w:pPr>
      <w:bookmarkStart w:id="4710" w:name="_Toc64277020"/>
      <w:ins w:id="4711" w:author="Angelow, Iwajlo (Nokia - US/Naperville)" w:date="2021-02-15T09:42:00Z">
        <w:r>
          <w:rPr>
            <w:lang w:val="en-US"/>
          </w:rPr>
          <w:t>5.18</w:t>
        </w:r>
        <w:r w:rsidRPr="00616096">
          <w:rPr>
            <w:rFonts w:ascii="Calibri" w:hAnsi="Calibri"/>
            <w:sz w:val="22"/>
            <w:szCs w:val="22"/>
            <w:lang w:val="en-US" w:eastAsia="sv-SE"/>
          </w:rPr>
          <w:tab/>
        </w:r>
        <w:r w:rsidRPr="00616096">
          <w:rPr>
            <w:lang w:val="en-US"/>
          </w:rPr>
          <w:t>CA_</w:t>
        </w:r>
        <w:r>
          <w:rPr>
            <w:lang w:val="en-US"/>
          </w:rPr>
          <w:t>3</w:t>
        </w:r>
        <w:r>
          <w:rPr>
            <w:rFonts w:hint="eastAsia"/>
            <w:lang w:val="en-US" w:eastAsia="zh-CN"/>
          </w:rPr>
          <w:t>A-7A-8A-28A</w:t>
        </w:r>
        <w:bookmarkEnd w:id="4710"/>
      </w:ins>
    </w:p>
    <w:p w14:paraId="4A5BCA80" w14:textId="57BA9C63" w:rsidR="00B950F3" w:rsidRDefault="00B950F3" w:rsidP="00B950F3">
      <w:pPr>
        <w:pStyle w:val="Heading3"/>
        <w:ind w:left="0" w:firstLine="0"/>
        <w:rPr>
          <w:ins w:id="4712" w:author="Angelow, Iwajlo (Nokia - US/Naperville)" w:date="2021-02-15T09:42:00Z"/>
        </w:rPr>
      </w:pPr>
      <w:bookmarkStart w:id="4713" w:name="_Toc64277021"/>
      <w:ins w:id="4714" w:author="Angelow, Iwajlo (Nokia - US/Naperville)" w:date="2021-02-15T09:42:00Z">
        <w:r>
          <w:t>5.18.1</w:t>
        </w:r>
        <w:r w:rsidRPr="00F00C5E">
          <w:rPr>
            <w:rFonts w:ascii="Calibri" w:hAnsi="Calibri"/>
            <w:sz w:val="22"/>
            <w:szCs w:val="22"/>
            <w:lang w:eastAsia="sv-SE"/>
          </w:rPr>
          <w:tab/>
        </w:r>
        <w:r w:rsidRPr="00725D82">
          <w:t>Channel bandwidths per operating band for CA</w:t>
        </w:r>
        <w:bookmarkEnd w:id="4713"/>
      </w:ins>
    </w:p>
    <w:p w14:paraId="3E7469BD" w14:textId="194171B5" w:rsidR="00B950F3" w:rsidRPr="003126E1" w:rsidRDefault="00B950F3" w:rsidP="00B950F3">
      <w:pPr>
        <w:pStyle w:val="TH"/>
        <w:rPr>
          <w:ins w:id="4715" w:author="Angelow, Iwajlo (Nokia - US/Naperville)" w:date="2021-02-15T09:42:00Z"/>
          <w:lang w:eastAsia="zh-CN"/>
        </w:rPr>
      </w:pPr>
      <w:ins w:id="4716" w:author="Angelow, Iwajlo (Nokia - US/Naperville)" w:date="2021-02-15T09:42:00Z">
        <w:r w:rsidRPr="003126E1">
          <w:t xml:space="preserve">Table </w:t>
        </w:r>
        <w:r>
          <w:rPr>
            <w:rFonts w:hint="eastAsia"/>
          </w:rPr>
          <w:t>5</w:t>
        </w:r>
        <w:r w:rsidRPr="003126E1">
          <w:rPr>
            <w:rFonts w:hint="eastAsia"/>
          </w:rPr>
          <w:t>.</w:t>
        </w:r>
        <w:r>
          <w:t>18</w:t>
        </w:r>
        <w:r w:rsidRPr="003126E1">
          <w:t>.</w:t>
        </w:r>
        <w:r>
          <w:t>1</w:t>
        </w:r>
        <w:r w:rsidRPr="003126E1">
          <w:t>-</w:t>
        </w:r>
        <w:r w:rsidRPr="003126E1">
          <w:rPr>
            <w:rFonts w:hint="eastAsia"/>
          </w:rPr>
          <w:t>1</w:t>
        </w:r>
        <w:r w:rsidRPr="003126E1">
          <w:t xml:space="preserve">: Supported </w:t>
        </w:r>
        <w:r w:rsidRPr="003126E1">
          <w:rPr>
            <w:rFonts w:hint="eastAsia"/>
            <w:lang w:eastAsia="zh-CN"/>
          </w:rPr>
          <w:t>channel</w:t>
        </w:r>
        <w:r w:rsidRPr="003126E1">
          <w:t xml:space="preserve"> bandw</w:t>
        </w:r>
        <w:r>
          <w:t>idths per CA configuration for 4</w:t>
        </w:r>
        <w:r w:rsidRPr="003126E1">
          <w:t>DL inter-band CA</w:t>
        </w:r>
      </w:ins>
    </w:p>
    <w:tbl>
      <w:tblPr>
        <w:tblW w:w="10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552"/>
        <w:gridCol w:w="1000"/>
        <w:gridCol w:w="709"/>
        <w:gridCol w:w="708"/>
        <w:gridCol w:w="709"/>
        <w:gridCol w:w="687"/>
        <w:gridCol w:w="625"/>
        <w:gridCol w:w="709"/>
        <w:gridCol w:w="1275"/>
        <w:gridCol w:w="1313"/>
      </w:tblGrid>
      <w:tr w:rsidR="00B950F3" w:rsidRPr="00621714" w14:paraId="0EC82C1B" w14:textId="77777777" w:rsidTr="00F6234A">
        <w:trPr>
          <w:trHeight w:val="586"/>
          <w:jc w:val="center"/>
          <w:ins w:id="4717" w:author="Angelow, Iwajlo (Nokia - US/Naperville)" w:date="2021-02-15T09:42:00Z"/>
        </w:trPr>
        <w:tc>
          <w:tcPr>
            <w:tcW w:w="1696" w:type="dxa"/>
            <w:vMerge w:val="restart"/>
            <w:tcBorders>
              <w:top w:val="single" w:sz="4" w:space="0" w:color="auto"/>
              <w:left w:val="single" w:sz="4" w:space="0" w:color="auto"/>
              <w:right w:val="single" w:sz="4" w:space="0" w:color="auto"/>
            </w:tcBorders>
            <w:vAlign w:val="center"/>
          </w:tcPr>
          <w:p w14:paraId="13095E51" w14:textId="77777777" w:rsidR="00B950F3" w:rsidRPr="00621714" w:rsidRDefault="00B950F3" w:rsidP="00F6234A">
            <w:pPr>
              <w:keepNext/>
              <w:keepLines/>
              <w:spacing w:after="0"/>
              <w:jc w:val="center"/>
              <w:rPr>
                <w:ins w:id="4718" w:author="Angelow, Iwajlo (Nokia - US/Naperville)" w:date="2021-02-15T09:42:00Z"/>
                <w:rFonts w:ascii="Arial" w:hAnsi="Arial"/>
                <w:b/>
                <w:sz w:val="18"/>
              </w:rPr>
            </w:pPr>
            <w:ins w:id="4719" w:author="Angelow, Iwajlo (Nokia - US/Naperville)" w:date="2021-02-15T09:42:00Z">
              <w:r>
                <w:rPr>
                  <w:rFonts w:ascii="Arial" w:hAnsi="Arial"/>
                  <w:b/>
                  <w:sz w:val="18"/>
                  <w:lang w:eastAsia="ja-JP"/>
                </w:rPr>
                <w:t>E-UTRA</w:t>
              </w:r>
              <w:r w:rsidRPr="00621714">
                <w:rPr>
                  <w:rFonts w:ascii="Arial" w:hAnsi="Arial" w:hint="eastAsia"/>
                  <w:b/>
                  <w:sz w:val="18"/>
                  <w:lang w:eastAsia="ja-JP"/>
                </w:rPr>
                <w:t xml:space="preserve"> </w:t>
              </w:r>
              <w:r w:rsidRPr="00621714">
                <w:rPr>
                  <w:rFonts w:ascii="Arial" w:hAnsi="Arial" w:hint="eastAsia"/>
                  <w:b/>
                  <w:sz w:val="18"/>
                  <w:lang w:eastAsia="zh-CN"/>
                </w:rPr>
                <w:t>CA</w:t>
              </w:r>
              <w:r w:rsidRPr="00621714">
                <w:rPr>
                  <w:rFonts w:ascii="Arial" w:hAnsi="Arial"/>
                  <w:b/>
                  <w:sz w:val="18"/>
                </w:rPr>
                <w:t xml:space="preserve"> Configuration</w:t>
              </w:r>
            </w:ins>
          </w:p>
        </w:tc>
        <w:tc>
          <w:tcPr>
            <w:tcW w:w="1552" w:type="dxa"/>
            <w:vMerge w:val="restart"/>
            <w:tcBorders>
              <w:top w:val="single" w:sz="4" w:space="0" w:color="auto"/>
              <w:left w:val="single" w:sz="4" w:space="0" w:color="auto"/>
              <w:right w:val="single" w:sz="4" w:space="0" w:color="auto"/>
            </w:tcBorders>
            <w:vAlign w:val="center"/>
          </w:tcPr>
          <w:p w14:paraId="6973F70E" w14:textId="77777777" w:rsidR="00B950F3" w:rsidRPr="00621714" w:rsidRDefault="00B950F3" w:rsidP="00F6234A">
            <w:pPr>
              <w:keepNext/>
              <w:keepLines/>
              <w:spacing w:after="0"/>
              <w:jc w:val="center"/>
              <w:rPr>
                <w:ins w:id="4720" w:author="Angelow, Iwajlo (Nokia - US/Naperville)" w:date="2021-02-15T09:42:00Z"/>
                <w:rFonts w:ascii="Arial" w:hAnsi="Arial"/>
                <w:b/>
                <w:sz w:val="18"/>
                <w:lang w:eastAsia="zh-CN"/>
              </w:rPr>
            </w:pPr>
            <w:ins w:id="4721" w:author="Angelow, Iwajlo (Nokia - US/Naperville)" w:date="2021-02-15T09:42:00Z">
              <w:r>
                <w:rPr>
                  <w:rFonts w:ascii="Arial" w:hAnsi="Arial"/>
                  <w:b/>
                  <w:sz w:val="18"/>
                  <w:lang w:eastAsia="zh-CN"/>
                </w:rPr>
                <w:t>UL CA configurations</w:t>
              </w:r>
            </w:ins>
          </w:p>
        </w:tc>
        <w:tc>
          <w:tcPr>
            <w:tcW w:w="1000" w:type="dxa"/>
            <w:vMerge w:val="restart"/>
            <w:tcBorders>
              <w:top w:val="single" w:sz="4" w:space="0" w:color="auto"/>
              <w:left w:val="single" w:sz="4" w:space="0" w:color="auto"/>
              <w:right w:val="single" w:sz="4" w:space="0" w:color="auto"/>
            </w:tcBorders>
            <w:vAlign w:val="center"/>
          </w:tcPr>
          <w:p w14:paraId="20D9C5AE" w14:textId="77777777" w:rsidR="00B950F3" w:rsidRPr="00621714" w:rsidRDefault="00B950F3" w:rsidP="00F6234A">
            <w:pPr>
              <w:keepNext/>
              <w:keepLines/>
              <w:spacing w:after="0"/>
              <w:jc w:val="center"/>
              <w:rPr>
                <w:ins w:id="4722" w:author="Angelow, Iwajlo (Nokia - US/Naperville)" w:date="2021-02-15T09:42:00Z"/>
                <w:rFonts w:ascii="Arial" w:hAnsi="Arial"/>
                <w:b/>
                <w:sz w:val="18"/>
                <w:lang w:eastAsia="ja-JP"/>
              </w:rPr>
            </w:pPr>
            <w:ins w:id="4723" w:author="Angelow, Iwajlo (Nokia - US/Naperville)" w:date="2021-02-15T09:42:00Z">
              <w:r>
                <w:rPr>
                  <w:rFonts w:ascii="Arial" w:hAnsi="Arial"/>
                  <w:b/>
                  <w:sz w:val="18"/>
                  <w:lang w:eastAsia="ja-JP"/>
                </w:rPr>
                <w:t>E-UTRA</w:t>
              </w:r>
              <w:r w:rsidRPr="00621714">
                <w:rPr>
                  <w:rFonts w:ascii="Arial" w:hAnsi="Arial"/>
                  <w:b/>
                  <w:sz w:val="18"/>
                </w:rPr>
                <w:t xml:space="preserve"> Band</w:t>
              </w:r>
              <w:r>
                <w:rPr>
                  <w:rFonts w:ascii="Arial" w:hAnsi="Arial"/>
                  <w:b/>
                  <w:sz w:val="18"/>
                </w:rPr>
                <w:t>s</w:t>
              </w:r>
            </w:ins>
          </w:p>
        </w:tc>
        <w:tc>
          <w:tcPr>
            <w:tcW w:w="709" w:type="dxa"/>
            <w:tcBorders>
              <w:top w:val="single" w:sz="4" w:space="0" w:color="auto"/>
              <w:left w:val="single" w:sz="4" w:space="0" w:color="auto"/>
              <w:bottom w:val="single" w:sz="4" w:space="0" w:color="auto"/>
              <w:right w:val="single" w:sz="4" w:space="0" w:color="auto"/>
            </w:tcBorders>
            <w:vAlign w:val="center"/>
          </w:tcPr>
          <w:p w14:paraId="5D8165C6" w14:textId="77777777" w:rsidR="00B950F3" w:rsidRPr="00621714" w:rsidRDefault="00B950F3" w:rsidP="00F6234A">
            <w:pPr>
              <w:keepNext/>
              <w:keepLines/>
              <w:spacing w:after="0"/>
              <w:jc w:val="center"/>
              <w:rPr>
                <w:ins w:id="4724" w:author="Angelow, Iwajlo (Nokia - US/Naperville)" w:date="2021-02-15T09:42:00Z"/>
                <w:rFonts w:ascii="Arial" w:hAnsi="Arial"/>
                <w:b/>
                <w:sz w:val="18"/>
                <w:lang w:eastAsia="ja-JP"/>
              </w:rPr>
            </w:pPr>
            <w:ins w:id="4725" w:author="Angelow, Iwajlo (Nokia - US/Naperville)" w:date="2021-02-15T09:42:00Z">
              <w:r>
                <w:rPr>
                  <w:rFonts w:ascii="Arial" w:hAnsi="Arial"/>
                  <w:b/>
                  <w:sz w:val="18"/>
                  <w:lang w:eastAsia="ja-JP"/>
                </w:rPr>
                <w:t>1.4</w:t>
              </w:r>
            </w:ins>
          </w:p>
        </w:tc>
        <w:tc>
          <w:tcPr>
            <w:tcW w:w="708" w:type="dxa"/>
            <w:tcBorders>
              <w:top w:val="single" w:sz="4" w:space="0" w:color="auto"/>
              <w:left w:val="single" w:sz="4" w:space="0" w:color="auto"/>
              <w:bottom w:val="single" w:sz="4" w:space="0" w:color="auto"/>
              <w:right w:val="single" w:sz="4" w:space="0" w:color="auto"/>
            </w:tcBorders>
            <w:vAlign w:val="center"/>
          </w:tcPr>
          <w:p w14:paraId="482A344C" w14:textId="77777777" w:rsidR="00B950F3" w:rsidRPr="00621714" w:rsidRDefault="00B950F3" w:rsidP="00F6234A">
            <w:pPr>
              <w:keepNext/>
              <w:keepLines/>
              <w:spacing w:after="0"/>
              <w:jc w:val="center"/>
              <w:rPr>
                <w:ins w:id="4726" w:author="Angelow, Iwajlo (Nokia - US/Naperville)" w:date="2021-02-15T09:42:00Z"/>
                <w:rFonts w:ascii="Arial" w:hAnsi="Arial"/>
                <w:b/>
                <w:sz w:val="18"/>
                <w:lang w:eastAsia="ja-JP"/>
              </w:rPr>
            </w:pPr>
            <w:ins w:id="4727" w:author="Angelow, Iwajlo (Nokia - US/Naperville)" w:date="2021-02-15T09:42:00Z">
              <w:r>
                <w:rPr>
                  <w:rFonts w:ascii="Arial" w:hAnsi="Arial"/>
                  <w:b/>
                  <w:sz w:val="18"/>
                  <w:lang w:eastAsia="ja-JP"/>
                </w:rPr>
                <w:t>3</w:t>
              </w:r>
            </w:ins>
          </w:p>
        </w:tc>
        <w:tc>
          <w:tcPr>
            <w:tcW w:w="709" w:type="dxa"/>
            <w:tcBorders>
              <w:top w:val="single" w:sz="4" w:space="0" w:color="auto"/>
              <w:left w:val="single" w:sz="4" w:space="0" w:color="auto"/>
              <w:bottom w:val="single" w:sz="4" w:space="0" w:color="auto"/>
              <w:right w:val="single" w:sz="4" w:space="0" w:color="auto"/>
            </w:tcBorders>
            <w:vAlign w:val="center"/>
          </w:tcPr>
          <w:p w14:paraId="16251982" w14:textId="77777777" w:rsidR="00B950F3" w:rsidRPr="00621714" w:rsidRDefault="00B950F3" w:rsidP="00F6234A">
            <w:pPr>
              <w:keepNext/>
              <w:keepLines/>
              <w:spacing w:after="0"/>
              <w:jc w:val="center"/>
              <w:rPr>
                <w:ins w:id="4728" w:author="Angelow, Iwajlo (Nokia - US/Naperville)" w:date="2021-02-15T09:42:00Z"/>
                <w:rFonts w:ascii="Arial" w:hAnsi="Arial"/>
                <w:b/>
                <w:sz w:val="18"/>
                <w:lang w:eastAsia="zh-CN"/>
              </w:rPr>
            </w:pPr>
            <w:ins w:id="4729" w:author="Angelow, Iwajlo (Nokia - US/Naperville)" w:date="2021-02-15T09:42:00Z">
              <w:r w:rsidRPr="00621714">
                <w:rPr>
                  <w:rFonts w:ascii="Arial" w:hAnsi="Arial"/>
                  <w:b/>
                  <w:sz w:val="18"/>
                  <w:lang w:eastAsia="ja-JP"/>
                </w:rPr>
                <w:t>5</w:t>
              </w:r>
            </w:ins>
          </w:p>
        </w:tc>
        <w:tc>
          <w:tcPr>
            <w:tcW w:w="687" w:type="dxa"/>
            <w:tcBorders>
              <w:top w:val="single" w:sz="4" w:space="0" w:color="auto"/>
              <w:left w:val="single" w:sz="4" w:space="0" w:color="auto"/>
              <w:bottom w:val="single" w:sz="4" w:space="0" w:color="auto"/>
              <w:right w:val="single" w:sz="4" w:space="0" w:color="auto"/>
            </w:tcBorders>
            <w:vAlign w:val="center"/>
          </w:tcPr>
          <w:p w14:paraId="28505829" w14:textId="77777777" w:rsidR="00B950F3" w:rsidRPr="00621714" w:rsidRDefault="00B950F3" w:rsidP="00F6234A">
            <w:pPr>
              <w:keepNext/>
              <w:keepLines/>
              <w:spacing w:after="0"/>
              <w:jc w:val="center"/>
              <w:rPr>
                <w:ins w:id="4730" w:author="Angelow, Iwajlo (Nokia - US/Naperville)" w:date="2021-02-15T09:42:00Z"/>
                <w:rFonts w:ascii="Arial" w:hAnsi="Arial"/>
                <w:b/>
                <w:sz w:val="18"/>
                <w:lang w:eastAsia="zh-CN"/>
              </w:rPr>
            </w:pPr>
            <w:ins w:id="4731" w:author="Angelow, Iwajlo (Nokia - US/Naperville)" w:date="2021-02-15T09:42:00Z">
              <w:r w:rsidRPr="00621714">
                <w:rPr>
                  <w:rFonts w:ascii="Arial" w:hAnsi="Arial"/>
                  <w:b/>
                  <w:sz w:val="18"/>
                  <w:lang w:eastAsia="zh-CN"/>
                </w:rPr>
                <w:t>10</w:t>
              </w:r>
            </w:ins>
          </w:p>
        </w:tc>
        <w:tc>
          <w:tcPr>
            <w:tcW w:w="625" w:type="dxa"/>
            <w:tcBorders>
              <w:top w:val="single" w:sz="4" w:space="0" w:color="auto"/>
              <w:left w:val="single" w:sz="4" w:space="0" w:color="auto"/>
              <w:bottom w:val="single" w:sz="4" w:space="0" w:color="auto"/>
              <w:right w:val="single" w:sz="4" w:space="0" w:color="auto"/>
            </w:tcBorders>
            <w:vAlign w:val="center"/>
          </w:tcPr>
          <w:p w14:paraId="2D52DEC2" w14:textId="77777777" w:rsidR="00B950F3" w:rsidRPr="00621714" w:rsidRDefault="00B950F3" w:rsidP="00F6234A">
            <w:pPr>
              <w:keepNext/>
              <w:keepLines/>
              <w:spacing w:after="0"/>
              <w:jc w:val="center"/>
              <w:rPr>
                <w:ins w:id="4732" w:author="Angelow, Iwajlo (Nokia - US/Naperville)" w:date="2021-02-15T09:42:00Z"/>
                <w:rFonts w:ascii="Arial" w:hAnsi="Arial"/>
                <w:b/>
                <w:sz w:val="18"/>
                <w:lang w:eastAsia="zh-CN"/>
              </w:rPr>
            </w:pPr>
            <w:ins w:id="4733" w:author="Angelow, Iwajlo (Nokia - US/Naperville)" w:date="2021-02-15T09:42:00Z">
              <w:r w:rsidRPr="00621714">
                <w:rPr>
                  <w:rFonts w:ascii="Arial" w:hAnsi="Arial"/>
                  <w:b/>
                  <w:sz w:val="18"/>
                  <w:lang w:eastAsia="zh-CN"/>
                </w:rPr>
                <w:t>15</w:t>
              </w:r>
            </w:ins>
          </w:p>
        </w:tc>
        <w:tc>
          <w:tcPr>
            <w:tcW w:w="709" w:type="dxa"/>
            <w:tcBorders>
              <w:top w:val="single" w:sz="4" w:space="0" w:color="auto"/>
              <w:left w:val="single" w:sz="4" w:space="0" w:color="auto"/>
              <w:bottom w:val="single" w:sz="4" w:space="0" w:color="auto"/>
              <w:right w:val="single" w:sz="4" w:space="0" w:color="auto"/>
            </w:tcBorders>
            <w:vAlign w:val="center"/>
          </w:tcPr>
          <w:p w14:paraId="5F38855A" w14:textId="77777777" w:rsidR="00B950F3" w:rsidRPr="00621714" w:rsidRDefault="00B950F3" w:rsidP="00F6234A">
            <w:pPr>
              <w:keepNext/>
              <w:keepLines/>
              <w:spacing w:after="0"/>
              <w:jc w:val="center"/>
              <w:rPr>
                <w:ins w:id="4734" w:author="Angelow, Iwajlo (Nokia - US/Naperville)" w:date="2021-02-15T09:42:00Z"/>
                <w:rFonts w:ascii="Arial" w:hAnsi="Arial"/>
                <w:b/>
                <w:sz w:val="18"/>
                <w:lang w:eastAsia="zh-CN"/>
              </w:rPr>
            </w:pPr>
            <w:ins w:id="4735" w:author="Angelow, Iwajlo (Nokia - US/Naperville)" w:date="2021-02-15T09:42:00Z">
              <w:r w:rsidRPr="00621714">
                <w:rPr>
                  <w:rFonts w:ascii="Arial" w:hAnsi="Arial"/>
                  <w:b/>
                  <w:sz w:val="18"/>
                  <w:lang w:eastAsia="zh-CN"/>
                </w:rPr>
                <w:t>20</w:t>
              </w:r>
            </w:ins>
          </w:p>
        </w:tc>
        <w:tc>
          <w:tcPr>
            <w:tcW w:w="1275" w:type="dxa"/>
            <w:tcBorders>
              <w:top w:val="single" w:sz="4" w:space="0" w:color="auto"/>
              <w:left w:val="single" w:sz="4" w:space="0" w:color="auto"/>
              <w:bottom w:val="single" w:sz="4" w:space="0" w:color="auto"/>
              <w:right w:val="single" w:sz="4" w:space="0" w:color="auto"/>
            </w:tcBorders>
            <w:vAlign w:val="center"/>
          </w:tcPr>
          <w:p w14:paraId="1660B579" w14:textId="77777777" w:rsidR="00B950F3" w:rsidRPr="00621714" w:rsidRDefault="00B950F3" w:rsidP="00F6234A">
            <w:pPr>
              <w:keepNext/>
              <w:keepLines/>
              <w:spacing w:after="0"/>
              <w:jc w:val="center"/>
              <w:rPr>
                <w:ins w:id="4736" w:author="Angelow, Iwajlo (Nokia - US/Naperville)" w:date="2021-02-15T09:42:00Z"/>
                <w:rFonts w:ascii="Arial" w:hAnsi="Arial"/>
                <w:b/>
                <w:sz w:val="18"/>
                <w:lang w:eastAsia="zh-CN"/>
              </w:rPr>
            </w:pPr>
            <w:ins w:id="4737" w:author="Angelow, Iwajlo (Nokia - US/Naperville)" w:date="2021-02-15T09:42:00Z">
              <w:r>
                <w:rPr>
                  <w:rFonts w:ascii="Arial" w:hAnsi="Arial"/>
                  <w:b/>
                  <w:sz w:val="18"/>
                  <w:lang w:eastAsia="zh-CN"/>
                </w:rPr>
                <w:t>Maximum aggregated bandwidth</w:t>
              </w:r>
            </w:ins>
          </w:p>
        </w:tc>
        <w:tc>
          <w:tcPr>
            <w:tcW w:w="1313" w:type="dxa"/>
            <w:vMerge w:val="restart"/>
            <w:tcBorders>
              <w:top w:val="single" w:sz="4" w:space="0" w:color="auto"/>
              <w:left w:val="single" w:sz="4" w:space="0" w:color="auto"/>
              <w:right w:val="single" w:sz="4" w:space="0" w:color="auto"/>
            </w:tcBorders>
            <w:vAlign w:val="center"/>
          </w:tcPr>
          <w:p w14:paraId="171EAC64" w14:textId="77777777" w:rsidR="00B950F3" w:rsidRPr="00621714" w:rsidRDefault="00B950F3" w:rsidP="00F6234A">
            <w:pPr>
              <w:keepNext/>
              <w:keepLines/>
              <w:spacing w:after="0"/>
              <w:jc w:val="center"/>
              <w:rPr>
                <w:ins w:id="4738" w:author="Angelow, Iwajlo (Nokia - US/Naperville)" w:date="2021-02-15T09:42:00Z"/>
                <w:rFonts w:ascii="Arial" w:hAnsi="Arial"/>
                <w:b/>
                <w:sz w:val="18"/>
              </w:rPr>
            </w:pPr>
            <w:ins w:id="4739" w:author="Angelow, Iwajlo (Nokia - US/Naperville)" w:date="2021-02-15T09:42:00Z">
              <w:r w:rsidRPr="00621714">
                <w:rPr>
                  <w:rFonts w:ascii="Arial" w:hAnsi="Arial" w:hint="eastAsia"/>
                  <w:b/>
                  <w:sz w:val="18"/>
                  <w:lang w:eastAsia="zh-CN"/>
                </w:rPr>
                <w:t>Bandwidth combination set</w:t>
              </w:r>
            </w:ins>
          </w:p>
        </w:tc>
      </w:tr>
      <w:tr w:rsidR="00B950F3" w:rsidRPr="00621714" w14:paraId="23BA0A58" w14:textId="77777777" w:rsidTr="00F6234A">
        <w:trPr>
          <w:trHeight w:val="586"/>
          <w:jc w:val="center"/>
          <w:ins w:id="4740" w:author="Angelow, Iwajlo (Nokia - US/Naperville)" w:date="2021-02-15T09:42:00Z"/>
        </w:trPr>
        <w:tc>
          <w:tcPr>
            <w:tcW w:w="1696" w:type="dxa"/>
            <w:vMerge/>
            <w:tcBorders>
              <w:left w:val="single" w:sz="4" w:space="0" w:color="auto"/>
              <w:bottom w:val="single" w:sz="4" w:space="0" w:color="auto"/>
              <w:right w:val="single" w:sz="4" w:space="0" w:color="auto"/>
            </w:tcBorders>
            <w:vAlign w:val="center"/>
          </w:tcPr>
          <w:p w14:paraId="3050CEFE" w14:textId="77777777" w:rsidR="00B950F3" w:rsidRDefault="00B950F3" w:rsidP="00F6234A">
            <w:pPr>
              <w:keepNext/>
              <w:keepLines/>
              <w:spacing w:after="0"/>
              <w:jc w:val="center"/>
              <w:rPr>
                <w:ins w:id="4741" w:author="Angelow, Iwajlo (Nokia - US/Naperville)" w:date="2021-02-15T09:42:00Z"/>
                <w:rFonts w:ascii="Arial" w:hAnsi="Arial"/>
                <w:b/>
                <w:sz w:val="18"/>
                <w:lang w:eastAsia="ja-JP"/>
              </w:rPr>
            </w:pPr>
          </w:p>
        </w:tc>
        <w:tc>
          <w:tcPr>
            <w:tcW w:w="1552" w:type="dxa"/>
            <w:vMerge/>
            <w:tcBorders>
              <w:left w:val="single" w:sz="4" w:space="0" w:color="auto"/>
              <w:bottom w:val="single" w:sz="4" w:space="0" w:color="auto"/>
              <w:right w:val="single" w:sz="4" w:space="0" w:color="auto"/>
            </w:tcBorders>
            <w:vAlign w:val="center"/>
          </w:tcPr>
          <w:p w14:paraId="2721AF2E" w14:textId="77777777" w:rsidR="00B950F3" w:rsidRPr="00621714" w:rsidRDefault="00B950F3" w:rsidP="00F6234A">
            <w:pPr>
              <w:keepNext/>
              <w:keepLines/>
              <w:spacing w:after="0"/>
              <w:jc w:val="center"/>
              <w:rPr>
                <w:ins w:id="4742" w:author="Angelow, Iwajlo (Nokia - US/Naperville)" w:date="2021-02-15T09:42:00Z"/>
                <w:rFonts w:ascii="Arial" w:hAnsi="Arial"/>
                <w:b/>
                <w:sz w:val="18"/>
                <w:lang w:eastAsia="zh-CN"/>
              </w:rPr>
            </w:pPr>
          </w:p>
        </w:tc>
        <w:tc>
          <w:tcPr>
            <w:tcW w:w="1000" w:type="dxa"/>
            <w:vMerge/>
            <w:tcBorders>
              <w:left w:val="single" w:sz="4" w:space="0" w:color="auto"/>
              <w:bottom w:val="single" w:sz="4" w:space="0" w:color="auto"/>
              <w:right w:val="single" w:sz="4" w:space="0" w:color="auto"/>
            </w:tcBorders>
            <w:vAlign w:val="center"/>
          </w:tcPr>
          <w:p w14:paraId="524A476F" w14:textId="77777777" w:rsidR="00B950F3" w:rsidRDefault="00B950F3" w:rsidP="00F6234A">
            <w:pPr>
              <w:keepNext/>
              <w:keepLines/>
              <w:spacing w:after="0"/>
              <w:jc w:val="center"/>
              <w:rPr>
                <w:ins w:id="4743" w:author="Angelow, Iwajlo (Nokia - US/Naperville)" w:date="2021-02-15T09:42:00Z"/>
                <w:rFonts w:ascii="Arial" w:hAnsi="Arial"/>
                <w:b/>
                <w:sz w:val="18"/>
                <w:lang w:eastAsia="ja-JP"/>
              </w:rPr>
            </w:pPr>
          </w:p>
        </w:tc>
        <w:tc>
          <w:tcPr>
            <w:tcW w:w="709" w:type="dxa"/>
            <w:tcBorders>
              <w:top w:val="single" w:sz="4" w:space="0" w:color="auto"/>
              <w:left w:val="single" w:sz="4" w:space="0" w:color="auto"/>
              <w:bottom w:val="single" w:sz="4" w:space="0" w:color="auto"/>
              <w:right w:val="single" w:sz="4" w:space="0" w:color="auto"/>
            </w:tcBorders>
            <w:vAlign w:val="center"/>
          </w:tcPr>
          <w:p w14:paraId="06A3515B" w14:textId="77777777" w:rsidR="00B950F3" w:rsidRDefault="00B950F3" w:rsidP="00F6234A">
            <w:pPr>
              <w:keepNext/>
              <w:keepLines/>
              <w:spacing w:after="0"/>
              <w:jc w:val="center"/>
              <w:rPr>
                <w:ins w:id="4744" w:author="Angelow, Iwajlo (Nokia - US/Naperville)" w:date="2021-02-15T09:42:00Z"/>
                <w:rFonts w:ascii="Arial" w:hAnsi="Arial"/>
                <w:b/>
                <w:sz w:val="18"/>
                <w:lang w:eastAsia="ja-JP"/>
              </w:rPr>
            </w:pPr>
            <w:ins w:id="4745" w:author="Angelow, Iwajlo (Nokia - US/Naperville)" w:date="2021-02-15T09:42:00Z">
              <w:r>
                <w:rPr>
                  <w:rFonts w:ascii="Arial" w:hAnsi="Arial"/>
                  <w:b/>
                  <w:sz w:val="18"/>
                  <w:lang w:eastAsia="ja-JP"/>
                </w:rPr>
                <w:t>MHz</w:t>
              </w:r>
            </w:ins>
          </w:p>
        </w:tc>
        <w:tc>
          <w:tcPr>
            <w:tcW w:w="708" w:type="dxa"/>
            <w:tcBorders>
              <w:top w:val="single" w:sz="4" w:space="0" w:color="auto"/>
              <w:left w:val="single" w:sz="4" w:space="0" w:color="auto"/>
              <w:bottom w:val="single" w:sz="4" w:space="0" w:color="auto"/>
              <w:right w:val="single" w:sz="4" w:space="0" w:color="auto"/>
            </w:tcBorders>
            <w:vAlign w:val="center"/>
          </w:tcPr>
          <w:p w14:paraId="4274D657" w14:textId="77777777" w:rsidR="00B950F3" w:rsidRDefault="00B950F3" w:rsidP="00F6234A">
            <w:pPr>
              <w:keepNext/>
              <w:keepLines/>
              <w:spacing w:after="0"/>
              <w:jc w:val="center"/>
              <w:rPr>
                <w:ins w:id="4746" w:author="Angelow, Iwajlo (Nokia - US/Naperville)" w:date="2021-02-15T09:42:00Z"/>
                <w:rFonts w:ascii="Arial" w:hAnsi="Arial"/>
                <w:b/>
                <w:sz w:val="18"/>
                <w:lang w:eastAsia="ja-JP"/>
              </w:rPr>
            </w:pPr>
            <w:ins w:id="4747" w:author="Angelow, Iwajlo (Nokia - US/Naperville)" w:date="2021-02-15T09:42:00Z">
              <w:r>
                <w:rPr>
                  <w:rFonts w:ascii="Arial" w:hAnsi="Arial"/>
                  <w:b/>
                  <w:sz w:val="18"/>
                  <w:lang w:eastAsia="ja-JP"/>
                </w:rPr>
                <w:t>MHz</w:t>
              </w:r>
            </w:ins>
          </w:p>
        </w:tc>
        <w:tc>
          <w:tcPr>
            <w:tcW w:w="709" w:type="dxa"/>
            <w:tcBorders>
              <w:top w:val="single" w:sz="4" w:space="0" w:color="auto"/>
              <w:left w:val="single" w:sz="4" w:space="0" w:color="auto"/>
              <w:bottom w:val="single" w:sz="4" w:space="0" w:color="auto"/>
              <w:right w:val="single" w:sz="4" w:space="0" w:color="auto"/>
            </w:tcBorders>
            <w:vAlign w:val="center"/>
          </w:tcPr>
          <w:p w14:paraId="174FAFFC" w14:textId="77777777" w:rsidR="00B950F3" w:rsidRPr="00621714" w:rsidRDefault="00B950F3" w:rsidP="00F6234A">
            <w:pPr>
              <w:keepNext/>
              <w:keepLines/>
              <w:spacing w:after="0"/>
              <w:jc w:val="center"/>
              <w:rPr>
                <w:ins w:id="4748" w:author="Angelow, Iwajlo (Nokia - US/Naperville)" w:date="2021-02-15T09:42:00Z"/>
                <w:rFonts w:ascii="Arial" w:hAnsi="Arial"/>
                <w:b/>
                <w:sz w:val="18"/>
                <w:lang w:eastAsia="ja-JP"/>
              </w:rPr>
            </w:pPr>
            <w:ins w:id="4749" w:author="Angelow, Iwajlo (Nokia - US/Naperville)" w:date="2021-02-15T09:42:00Z">
              <w:r>
                <w:rPr>
                  <w:rFonts w:ascii="Arial" w:hAnsi="Arial"/>
                  <w:b/>
                  <w:sz w:val="18"/>
                  <w:lang w:eastAsia="ja-JP"/>
                </w:rPr>
                <w:t>MHz</w:t>
              </w:r>
            </w:ins>
          </w:p>
        </w:tc>
        <w:tc>
          <w:tcPr>
            <w:tcW w:w="687" w:type="dxa"/>
            <w:tcBorders>
              <w:top w:val="single" w:sz="4" w:space="0" w:color="auto"/>
              <w:left w:val="single" w:sz="4" w:space="0" w:color="auto"/>
              <w:bottom w:val="single" w:sz="4" w:space="0" w:color="auto"/>
              <w:right w:val="single" w:sz="4" w:space="0" w:color="auto"/>
            </w:tcBorders>
            <w:vAlign w:val="center"/>
          </w:tcPr>
          <w:p w14:paraId="671F0AFF" w14:textId="77777777" w:rsidR="00B950F3" w:rsidRPr="00621714" w:rsidRDefault="00B950F3" w:rsidP="00F6234A">
            <w:pPr>
              <w:keepNext/>
              <w:keepLines/>
              <w:spacing w:after="0"/>
              <w:jc w:val="center"/>
              <w:rPr>
                <w:ins w:id="4750" w:author="Angelow, Iwajlo (Nokia - US/Naperville)" w:date="2021-02-15T09:42:00Z"/>
                <w:rFonts w:ascii="Arial" w:hAnsi="Arial"/>
                <w:b/>
                <w:sz w:val="18"/>
                <w:lang w:eastAsia="zh-CN"/>
              </w:rPr>
            </w:pPr>
            <w:ins w:id="4751" w:author="Angelow, Iwajlo (Nokia - US/Naperville)" w:date="2021-02-15T09:42:00Z">
              <w:r>
                <w:rPr>
                  <w:rFonts w:ascii="Arial" w:hAnsi="Arial"/>
                  <w:b/>
                  <w:sz w:val="18"/>
                  <w:lang w:eastAsia="ja-JP"/>
                </w:rPr>
                <w:t>MHz</w:t>
              </w:r>
            </w:ins>
          </w:p>
        </w:tc>
        <w:tc>
          <w:tcPr>
            <w:tcW w:w="625" w:type="dxa"/>
            <w:tcBorders>
              <w:top w:val="single" w:sz="4" w:space="0" w:color="auto"/>
              <w:left w:val="single" w:sz="4" w:space="0" w:color="auto"/>
              <w:bottom w:val="single" w:sz="4" w:space="0" w:color="auto"/>
              <w:right w:val="single" w:sz="4" w:space="0" w:color="auto"/>
            </w:tcBorders>
            <w:vAlign w:val="center"/>
          </w:tcPr>
          <w:p w14:paraId="2CF5B82C" w14:textId="77777777" w:rsidR="00B950F3" w:rsidRPr="00621714" w:rsidRDefault="00B950F3" w:rsidP="00F6234A">
            <w:pPr>
              <w:keepNext/>
              <w:keepLines/>
              <w:spacing w:after="0"/>
              <w:jc w:val="center"/>
              <w:rPr>
                <w:ins w:id="4752" w:author="Angelow, Iwajlo (Nokia - US/Naperville)" w:date="2021-02-15T09:42:00Z"/>
                <w:rFonts w:ascii="Arial" w:hAnsi="Arial"/>
                <w:b/>
                <w:sz w:val="18"/>
                <w:lang w:eastAsia="zh-CN"/>
              </w:rPr>
            </w:pPr>
            <w:ins w:id="4753" w:author="Angelow, Iwajlo (Nokia - US/Naperville)" w:date="2021-02-15T09:42:00Z">
              <w:r>
                <w:rPr>
                  <w:rFonts w:ascii="Arial" w:hAnsi="Arial"/>
                  <w:b/>
                  <w:sz w:val="18"/>
                  <w:lang w:eastAsia="ja-JP"/>
                </w:rPr>
                <w:t>MHz</w:t>
              </w:r>
            </w:ins>
          </w:p>
        </w:tc>
        <w:tc>
          <w:tcPr>
            <w:tcW w:w="709" w:type="dxa"/>
            <w:tcBorders>
              <w:top w:val="single" w:sz="4" w:space="0" w:color="auto"/>
              <w:left w:val="single" w:sz="4" w:space="0" w:color="auto"/>
              <w:bottom w:val="single" w:sz="4" w:space="0" w:color="auto"/>
              <w:right w:val="single" w:sz="4" w:space="0" w:color="auto"/>
            </w:tcBorders>
            <w:vAlign w:val="center"/>
          </w:tcPr>
          <w:p w14:paraId="69A73A29" w14:textId="77777777" w:rsidR="00B950F3" w:rsidRPr="00621714" w:rsidRDefault="00B950F3" w:rsidP="00F6234A">
            <w:pPr>
              <w:keepNext/>
              <w:keepLines/>
              <w:spacing w:after="0"/>
              <w:jc w:val="center"/>
              <w:rPr>
                <w:ins w:id="4754" w:author="Angelow, Iwajlo (Nokia - US/Naperville)" w:date="2021-02-15T09:42:00Z"/>
                <w:rFonts w:ascii="Arial" w:hAnsi="Arial"/>
                <w:b/>
                <w:sz w:val="18"/>
                <w:lang w:eastAsia="zh-CN"/>
              </w:rPr>
            </w:pPr>
            <w:ins w:id="4755" w:author="Angelow, Iwajlo (Nokia - US/Naperville)" w:date="2021-02-15T09:42:00Z">
              <w:r>
                <w:rPr>
                  <w:rFonts w:ascii="Arial" w:hAnsi="Arial"/>
                  <w:b/>
                  <w:sz w:val="18"/>
                  <w:lang w:eastAsia="ja-JP"/>
                </w:rPr>
                <w:t>MHz</w:t>
              </w:r>
            </w:ins>
          </w:p>
        </w:tc>
        <w:tc>
          <w:tcPr>
            <w:tcW w:w="1275" w:type="dxa"/>
            <w:tcBorders>
              <w:top w:val="single" w:sz="4" w:space="0" w:color="auto"/>
              <w:left w:val="single" w:sz="4" w:space="0" w:color="auto"/>
              <w:bottom w:val="single" w:sz="4" w:space="0" w:color="auto"/>
              <w:right w:val="single" w:sz="4" w:space="0" w:color="auto"/>
            </w:tcBorders>
            <w:vAlign w:val="center"/>
          </w:tcPr>
          <w:p w14:paraId="4F6F305A" w14:textId="77777777" w:rsidR="00B950F3" w:rsidRDefault="00B950F3" w:rsidP="00F6234A">
            <w:pPr>
              <w:keepNext/>
              <w:keepLines/>
              <w:spacing w:after="0"/>
              <w:jc w:val="center"/>
              <w:rPr>
                <w:ins w:id="4756" w:author="Angelow, Iwajlo (Nokia - US/Naperville)" w:date="2021-02-15T09:42:00Z"/>
                <w:rFonts w:ascii="Arial" w:hAnsi="Arial"/>
                <w:b/>
                <w:sz w:val="18"/>
                <w:lang w:eastAsia="zh-CN"/>
              </w:rPr>
            </w:pPr>
            <w:ins w:id="4757" w:author="Angelow, Iwajlo (Nokia - US/Naperville)" w:date="2021-02-15T09:42:00Z">
              <w:r>
                <w:rPr>
                  <w:rFonts w:ascii="Arial" w:hAnsi="Arial"/>
                  <w:b/>
                  <w:sz w:val="18"/>
                  <w:lang w:eastAsia="zh-CN"/>
                </w:rPr>
                <w:t>[</w:t>
              </w:r>
              <w:r>
                <w:rPr>
                  <w:rFonts w:ascii="Arial" w:hAnsi="Arial"/>
                  <w:b/>
                  <w:sz w:val="18"/>
                  <w:lang w:eastAsia="ja-JP"/>
                </w:rPr>
                <w:t>MHz]</w:t>
              </w:r>
            </w:ins>
          </w:p>
        </w:tc>
        <w:tc>
          <w:tcPr>
            <w:tcW w:w="1313" w:type="dxa"/>
            <w:vMerge/>
            <w:tcBorders>
              <w:left w:val="single" w:sz="4" w:space="0" w:color="auto"/>
              <w:bottom w:val="single" w:sz="4" w:space="0" w:color="auto"/>
              <w:right w:val="single" w:sz="4" w:space="0" w:color="auto"/>
            </w:tcBorders>
            <w:vAlign w:val="center"/>
          </w:tcPr>
          <w:p w14:paraId="779ED764" w14:textId="77777777" w:rsidR="00B950F3" w:rsidRPr="00621714" w:rsidRDefault="00B950F3" w:rsidP="00F6234A">
            <w:pPr>
              <w:keepNext/>
              <w:keepLines/>
              <w:spacing w:after="0"/>
              <w:jc w:val="center"/>
              <w:rPr>
                <w:ins w:id="4758" w:author="Angelow, Iwajlo (Nokia - US/Naperville)" w:date="2021-02-15T09:42:00Z"/>
                <w:rFonts w:ascii="Arial" w:hAnsi="Arial"/>
                <w:b/>
                <w:sz w:val="18"/>
                <w:lang w:eastAsia="zh-CN"/>
              </w:rPr>
            </w:pPr>
          </w:p>
        </w:tc>
      </w:tr>
      <w:tr w:rsidR="00B950F3" w:rsidRPr="00621714" w14:paraId="781BE9BC" w14:textId="77777777" w:rsidTr="00F6234A">
        <w:trPr>
          <w:trHeight w:val="89"/>
          <w:jc w:val="center"/>
          <w:ins w:id="4759" w:author="Angelow, Iwajlo (Nokia - US/Naperville)" w:date="2021-02-15T09:42:00Z"/>
        </w:trPr>
        <w:tc>
          <w:tcPr>
            <w:tcW w:w="1696" w:type="dxa"/>
            <w:vMerge w:val="restart"/>
            <w:tcBorders>
              <w:top w:val="single" w:sz="4" w:space="0" w:color="auto"/>
              <w:left w:val="single" w:sz="4" w:space="0" w:color="auto"/>
              <w:right w:val="single" w:sz="4" w:space="0" w:color="auto"/>
            </w:tcBorders>
            <w:vAlign w:val="center"/>
          </w:tcPr>
          <w:p w14:paraId="332BA4EA" w14:textId="77777777" w:rsidR="00B950F3" w:rsidRDefault="00B950F3" w:rsidP="00F6234A">
            <w:pPr>
              <w:keepNext/>
              <w:keepLines/>
              <w:spacing w:after="0"/>
              <w:jc w:val="center"/>
              <w:rPr>
                <w:ins w:id="4760" w:author="Angelow, Iwajlo (Nokia - US/Naperville)" w:date="2021-02-15T09:42:00Z"/>
                <w:rFonts w:ascii="Arial" w:hAnsi="Arial"/>
                <w:sz w:val="18"/>
                <w:szCs w:val="18"/>
                <w:lang w:eastAsia="zh-CN"/>
              </w:rPr>
            </w:pPr>
            <w:ins w:id="4761" w:author="Angelow, Iwajlo (Nokia - US/Naperville)" w:date="2021-02-15T09:42:00Z">
              <w:r w:rsidRPr="00621714">
                <w:rPr>
                  <w:rFonts w:ascii="Arial" w:hAnsi="Arial" w:hint="eastAsia"/>
                  <w:sz w:val="18"/>
                  <w:szCs w:val="18"/>
                  <w:lang w:eastAsia="zh-CN"/>
                </w:rPr>
                <w:t>CA</w:t>
              </w:r>
              <w:r w:rsidRPr="00621714">
                <w:rPr>
                  <w:rFonts w:ascii="Arial" w:hAnsi="Arial"/>
                  <w:sz w:val="18"/>
                  <w:szCs w:val="18"/>
                </w:rPr>
                <w:t>_</w:t>
              </w:r>
              <w:r>
                <w:rPr>
                  <w:rFonts w:ascii="Arial" w:hAnsi="Arial"/>
                  <w:sz w:val="18"/>
                  <w:szCs w:val="18"/>
                </w:rPr>
                <w:t>3A-7A-8A-28A</w:t>
              </w:r>
            </w:ins>
          </w:p>
        </w:tc>
        <w:tc>
          <w:tcPr>
            <w:tcW w:w="1552" w:type="dxa"/>
            <w:vMerge w:val="restart"/>
            <w:tcBorders>
              <w:top w:val="single" w:sz="4" w:space="0" w:color="auto"/>
              <w:left w:val="single" w:sz="4" w:space="0" w:color="auto"/>
              <w:right w:val="single" w:sz="4" w:space="0" w:color="auto"/>
            </w:tcBorders>
            <w:vAlign w:val="center"/>
          </w:tcPr>
          <w:p w14:paraId="2C6281C5" w14:textId="77777777" w:rsidR="00B950F3" w:rsidRPr="00621714" w:rsidRDefault="00B950F3" w:rsidP="00F6234A">
            <w:pPr>
              <w:keepNext/>
              <w:keepLines/>
              <w:spacing w:after="0"/>
              <w:jc w:val="center"/>
              <w:rPr>
                <w:ins w:id="4762" w:author="Angelow, Iwajlo (Nokia - US/Naperville)" w:date="2021-02-15T09:42:00Z"/>
                <w:rFonts w:ascii="Arial" w:hAnsi="Arial"/>
                <w:sz w:val="18"/>
                <w:szCs w:val="18"/>
                <w:lang w:eastAsia="zh-CN"/>
              </w:rPr>
            </w:pPr>
            <w:ins w:id="4763" w:author="Angelow, Iwajlo (Nokia - US/Naperville)" w:date="2021-02-15T09:42:00Z">
              <w:r w:rsidRPr="00621714">
                <w:rPr>
                  <w:rFonts w:ascii="Arial" w:hAnsi="Arial" w:hint="eastAsia"/>
                  <w:sz w:val="18"/>
                  <w:szCs w:val="18"/>
                  <w:lang w:eastAsia="zh-CN"/>
                </w:rPr>
                <w:t>-</w:t>
              </w:r>
            </w:ins>
          </w:p>
        </w:tc>
        <w:tc>
          <w:tcPr>
            <w:tcW w:w="1000" w:type="dxa"/>
            <w:tcBorders>
              <w:top w:val="single" w:sz="4" w:space="0" w:color="auto"/>
              <w:left w:val="single" w:sz="4" w:space="0" w:color="auto"/>
              <w:bottom w:val="single" w:sz="4" w:space="0" w:color="auto"/>
              <w:right w:val="single" w:sz="4" w:space="0" w:color="auto"/>
            </w:tcBorders>
            <w:vAlign w:val="center"/>
          </w:tcPr>
          <w:p w14:paraId="5A193775" w14:textId="77777777" w:rsidR="00B950F3" w:rsidRDefault="00B950F3" w:rsidP="00F6234A">
            <w:pPr>
              <w:keepNext/>
              <w:keepLines/>
              <w:spacing w:after="0"/>
              <w:jc w:val="center"/>
              <w:rPr>
                <w:ins w:id="4764" w:author="Angelow, Iwajlo (Nokia - US/Naperville)" w:date="2021-02-15T09:42:00Z"/>
                <w:rFonts w:ascii="Arial" w:hAnsi="Arial"/>
                <w:sz w:val="18"/>
                <w:szCs w:val="18"/>
                <w:lang w:eastAsia="zh-CN"/>
              </w:rPr>
            </w:pPr>
            <w:ins w:id="4765" w:author="Angelow, Iwajlo (Nokia - US/Naperville)" w:date="2021-02-15T09:42:00Z">
              <w:r>
                <w:rPr>
                  <w:rFonts w:ascii="Arial" w:hAnsi="Arial"/>
                  <w:sz w:val="18"/>
                  <w:szCs w:val="18"/>
                  <w:lang w:eastAsia="zh-CN"/>
                </w:rPr>
                <w:t>3</w:t>
              </w:r>
            </w:ins>
          </w:p>
        </w:tc>
        <w:tc>
          <w:tcPr>
            <w:tcW w:w="709" w:type="dxa"/>
            <w:tcBorders>
              <w:top w:val="single" w:sz="4" w:space="0" w:color="auto"/>
              <w:left w:val="single" w:sz="4" w:space="0" w:color="auto"/>
              <w:bottom w:val="single" w:sz="4" w:space="0" w:color="auto"/>
              <w:right w:val="single" w:sz="4" w:space="0" w:color="auto"/>
            </w:tcBorders>
            <w:vAlign w:val="center"/>
          </w:tcPr>
          <w:p w14:paraId="14717BFE" w14:textId="77777777" w:rsidR="00B950F3" w:rsidRPr="00BD44DC" w:rsidRDefault="00B950F3" w:rsidP="00F6234A">
            <w:pPr>
              <w:pStyle w:val="TAC"/>
              <w:rPr>
                <w:ins w:id="4766" w:author="Angelow, Iwajlo (Nokia - US/Naperville)" w:date="2021-02-15T09:42:00Z"/>
              </w:rPr>
            </w:pPr>
            <w:ins w:id="4767" w:author="Angelow, Iwajlo (Nokia - US/Naperville)" w:date="2021-02-15T09:42:00Z">
              <w:r w:rsidRPr="00BD44DC">
                <w:t>Yes</w:t>
              </w:r>
            </w:ins>
          </w:p>
        </w:tc>
        <w:tc>
          <w:tcPr>
            <w:tcW w:w="708" w:type="dxa"/>
            <w:tcBorders>
              <w:top w:val="single" w:sz="4" w:space="0" w:color="auto"/>
              <w:left w:val="single" w:sz="4" w:space="0" w:color="auto"/>
              <w:bottom w:val="single" w:sz="4" w:space="0" w:color="auto"/>
              <w:right w:val="single" w:sz="4" w:space="0" w:color="auto"/>
            </w:tcBorders>
            <w:vAlign w:val="center"/>
          </w:tcPr>
          <w:p w14:paraId="60AE75BF" w14:textId="77777777" w:rsidR="00B950F3" w:rsidRPr="00BD44DC" w:rsidRDefault="00B950F3" w:rsidP="00F6234A">
            <w:pPr>
              <w:pStyle w:val="TAC"/>
              <w:rPr>
                <w:ins w:id="4768" w:author="Angelow, Iwajlo (Nokia - US/Naperville)" w:date="2021-02-15T09:42:00Z"/>
              </w:rPr>
            </w:pPr>
            <w:ins w:id="4769" w:author="Angelow, Iwajlo (Nokia - US/Naperville)" w:date="2021-02-15T09:42:00Z">
              <w:r w:rsidRPr="00BD44DC">
                <w:t>Yes</w:t>
              </w:r>
            </w:ins>
          </w:p>
        </w:tc>
        <w:tc>
          <w:tcPr>
            <w:tcW w:w="709" w:type="dxa"/>
            <w:tcBorders>
              <w:top w:val="single" w:sz="4" w:space="0" w:color="auto"/>
              <w:left w:val="single" w:sz="4" w:space="0" w:color="auto"/>
              <w:bottom w:val="single" w:sz="4" w:space="0" w:color="auto"/>
              <w:right w:val="single" w:sz="4" w:space="0" w:color="auto"/>
            </w:tcBorders>
            <w:vAlign w:val="center"/>
          </w:tcPr>
          <w:p w14:paraId="1FE7FC40" w14:textId="77777777" w:rsidR="00B950F3" w:rsidRPr="00BD44DC" w:rsidRDefault="00B950F3" w:rsidP="00F6234A">
            <w:pPr>
              <w:pStyle w:val="TAC"/>
              <w:rPr>
                <w:ins w:id="4770" w:author="Angelow, Iwajlo (Nokia - US/Naperville)" w:date="2021-02-15T09:42:00Z"/>
              </w:rPr>
            </w:pPr>
            <w:ins w:id="4771" w:author="Angelow, Iwajlo (Nokia - US/Naperville)" w:date="2021-02-15T09:42:00Z">
              <w:r w:rsidRPr="00BD44DC">
                <w:t>Yes</w:t>
              </w:r>
            </w:ins>
          </w:p>
        </w:tc>
        <w:tc>
          <w:tcPr>
            <w:tcW w:w="687" w:type="dxa"/>
            <w:tcBorders>
              <w:top w:val="single" w:sz="4" w:space="0" w:color="auto"/>
              <w:left w:val="single" w:sz="4" w:space="0" w:color="auto"/>
              <w:bottom w:val="single" w:sz="4" w:space="0" w:color="auto"/>
              <w:right w:val="single" w:sz="4" w:space="0" w:color="auto"/>
            </w:tcBorders>
            <w:vAlign w:val="center"/>
          </w:tcPr>
          <w:p w14:paraId="21C4F141" w14:textId="77777777" w:rsidR="00B950F3" w:rsidRPr="00BD44DC" w:rsidRDefault="00B950F3" w:rsidP="00F6234A">
            <w:pPr>
              <w:pStyle w:val="TAC"/>
              <w:rPr>
                <w:ins w:id="4772" w:author="Angelow, Iwajlo (Nokia - US/Naperville)" w:date="2021-02-15T09:42:00Z"/>
              </w:rPr>
            </w:pPr>
            <w:ins w:id="4773" w:author="Angelow, Iwajlo (Nokia - US/Naperville)" w:date="2021-02-15T09:42:00Z">
              <w:r w:rsidRPr="00BD44DC">
                <w:t>Yes</w:t>
              </w:r>
            </w:ins>
          </w:p>
        </w:tc>
        <w:tc>
          <w:tcPr>
            <w:tcW w:w="625" w:type="dxa"/>
            <w:tcBorders>
              <w:top w:val="single" w:sz="4" w:space="0" w:color="auto"/>
              <w:left w:val="single" w:sz="4" w:space="0" w:color="auto"/>
              <w:bottom w:val="single" w:sz="4" w:space="0" w:color="auto"/>
              <w:right w:val="single" w:sz="4" w:space="0" w:color="auto"/>
            </w:tcBorders>
            <w:vAlign w:val="center"/>
          </w:tcPr>
          <w:p w14:paraId="1B680177" w14:textId="77777777" w:rsidR="00B950F3" w:rsidRPr="00BD44DC" w:rsidRDefault="00B950F3" w:rsidP="00F6234A">
            <w:pPr>
              <w:pStyle w:val="TAC"/>
              <w:rPr>
                <w:ins w:id="4774" w:author="Angelow, Iwajlo (Nokia - US/Naperville)" w:date="2021-02-15T09:42:00Z"/>
              </w:rPr>
            </w:pPr>
            <w:ins w:id="4775" w:author="Angelow, Iwajlo (Nokia - US/Naperville)" w:date="2021-02-15T09:42:00Z">
              <w:r w:rsidRPr="00BD44DC">
                <w:t>Yes</w:t>
              </w:r>
            </w:ins>
          </w:p>
        </w:tc>
        <w:tc>
          <w:tcPr>
            <w:tcW w:w="709" w:type="dxa"/>
            <w:tcBorders>
              <w:top w:val="single" w:sz="4" w:space="0" w:color="auto"/>
              <w:left w:val="single" w:sz="4" w:space="0" w:color="auto"/>
              <w:bottom w:val="single" w:sz="4" w:space="0" w:color="auto"/>
              <w:right w:val="single" w:sz="4" w:space="0" w:color="auto"/>
            </w:tcBorders>
            <w:vAlign w:val="center"/>
          </w:tcPr>
          <w:p w14:paraId="000CE436" w14:textId="77777777" w:rsidR="00B950F3" w:rsidRPr="00BD44DC" w:rsidRDefault="00B950F3" w:rsidP="00F6234A">
            <w:pPr>
              <w:pStyle w:val="TAC"/>
              <w:rPr>
                <w:ins w:id="4776" w:author="Angelow, Iwajlo (Nokia - US/Naperville)" w:date="2021-02-15T09:42:00Z"/>
              </w:rPr>
            </w:pPr>
            <w:ins w:id="4777" w:author="Angelow, Iwajlo (Nokia - US/Naperville)" w:date="2021-02-15T09:42:00Z">
              <w:r w:rsidRPr="00BD44DC">
                <w:t>Yes</w:t>
              </w:r>
            </w:ins>
          </w:p>
        </w:tc>
        <w:tc>
          <w:tcPr>
            <w:tcW w:w="1275" w:type="dxa"/>
            <w:vMerge w:val="restart"/>
            <w:tcBorders>
              <w:top w:val="single" w:sz="4" w:space="0" w:color="auto"/>
              <w:left w:val="single" w:sz="4" w:space="0" w:color="auto"/>
              <w:right w:val="single" w:sz="4" w:space="0" w:color="auto"/>
            </w:tcBorders>
            <w:vAlign w:val="center"/>
          </w:tcPr>
          <w:p w14:paraId="099BA504" w14:textId="77777777" w:rsidR="00B950F3" w:rsidRDefault="00B950F3" w:rsidP="00F6234A">
            <w:pPr>
              <w:keepNext/>
              <w:keepLines/>
              <w:jc w:val="center"/>
              <w:rPr>
                <w:ins w:id="4778" w:author="Angelow, Iwajlo (Nokia - US/Naperville)" w:date="2021-02-15T09:42:00Z"/>
                <w:rFonts w:ascii="Arial" w:hAnsi="Arial"/>
                <w:sz w:val="18"/>
                <w:szCs w:val="18"/>
                <w:lang w:eastAsia="zh-CN"/>
              </w:rPr>
            </w:pPr>
            <w:ins w:id="4779" w:author="Angelow, Iwajlo (Nokia - US/Naperville)" w:date="2021-02-15T09:42:00Z">
              <w:r>
                <w:rPr>
                  <w:rFonts w:ascii="Arial" w:hAnsi="Arial"/>
                  <w:sz w:val="18"/>
                  <w:szCs w:val="18"/>
                  <w:lang w:eastAsia="zh-CN"/>
                </w:rPr>
                <w:t>70</w:t>
              </w:r>
            </w:ins>
          </w:p>
        </w:tc>
        <w:tc>
          <w:tcPr>
            <w:tcW w:w="1313" w:type="dxa"/>
            <w:vMerge w:val="restart"/>
            <w:tcBorders>
              <w:top w:val="single" w:sz="4" w:space="0" w:color="auto"/>
              <w:left w:val="single" w:sz="4" w:space="0" w:color="auto"/>
              <w:right w:val="single" w:sz="4" w:space="0" w:color="auto"/>
            </w:tcBorders>
            <w:vAlign w:val="center"/>
          </w:tcPr>
          <w:p w14:paraId="3316432D" w14:textId="77777777" w:rsidR="00B950F3" w:rsidRPr="00621714" w:rsidRDefault="00B950F3" w:rsidP="00F6234A">
            <w:pPr>
              <w:keepNext/>
              <w:keepLines/>
              <w:jc w:val="center"/>
              <w:rPr>
                <w:ins w:id="4780" w:author="Angelow, Iwajlo (Nokia - US/Naperville)" w:date="2021-02-15T09:42:00Z"/>
                <w:rFonts w:ascii="Arial" w:hAnsi="Arial"/>
                <w:sz w:val="18"/>
                <w:szCs w:val="18"/>
                <w:lang w:eastAsia="zh-CN"/>
              </w:rPr>
            </w:pPr>
            <w:ins w:id="4781" w:author="Angelow, Iwajlo (Nokia - US/Naperville)" w:date="2021-02-15T09:42:00Z">
              <w:r w:rsidRPr="00621714">
                <w:rPr>
                  <w:rFonts w:ascii="Arial" w:hAnsi="Arial" w:hint="eastAsia"/>
                  <w:sz w:val="18"/>
                  <w:szCs w:val="18"/>
                  <w:lang w:eastAsia="zh-CN"/>
                </w:rPr>
                <w:t>0</w:t>
              </w:r>
            </w:ins>
          </w:p>
        </w:tc>
      </w:tr>
      <w:tr w:rsidR="00B950F3" w:rsidRPr="00621714" w14:paraId="6A0BEF29" w14:textId="77777777" w:rsidTr="00F6234A">
        <w:trPr>
          <w:trHeight w:val="152"/>
          <w:jc w:val="center"/>
          <w:ins w:id="4782" w:author="Angelow, Iwajlo (Nokia - US/Naperville)" w:date="2021-02-15T09:42:00Z"/>
        </w:trPr>
        <w:tc>
          <w:tcPr>
            <w:tcW w:w="1696" w:type="dxa"/>
            <w:vMerge/>
            <w:tcBorders>
              <w:left w:val="single" w:sz="4" w:space="0" w:color="auto"/>
              <w:right w:val="single" w:sz="4" w:space="0" w:color="auto"/>
            </w:tcBorders>
            <w:vAlign w:val="center"/>
          </w:tcPr>
          <w:p w14:paraId="61E2B77F" w14:textId="77777777" w:rsidR="00B950F3" w:rsidRPr="00621714" w:rsidRDefault="00B950F3" w:rsidP="00F6234A">
            <w:pPr>
              <w:keepNext/>
              <w:keepLines/>
              <w:spacing w:after="0"/>
              <w:jc w:val="center"/>
              <w:rPr>
                <w:ins w:id="4783" w:author="Angelow, Iwajlo (Nokia - US/Naperville)" w:date="2021-02-15T09:42:00Z"/>
                <w:rFonts w:ascii="Arial" w:hAnsi="Arial"/>
                <w:sz w:val="18"/>
                <w:szCs w:val="18"/>
                <w:lang w:eastAsia="zh-CN"/>
              </w:rPr>
            </w:pPr>
          </w:p>
        </w:tc>
        <w:tc>
          <w:tcPr>
            <w:tcW w:w="1552" w:type="dxa"/>
            <w:vMerge/>
            <w:tcBorders>
              <w:left w:val="single" w:sz="4" w:space="0" w:color="auto"/>
              <w:right w:val="single" w:sz="4" w:space="0" w:color="auto"/>
            </w:tcBorders>
            <w:vAlign w:val="center"/>
          </w:tcPr>
          <w:p w14:paraId="51A67A0C" w14:textId="77777777" w:rsidR="00B950F3" w:rsidRPr="00621714" w:rsidRDefault="00B950F3" w:rsidP="00F6234A">
            <w:pPr>
              <w:keepNext/>
              <w:keepLines/>
              <w:spacing w:after="0"/>
              <w:jc w:val="center"/>
              <w:rPr>
                <w:ins w:id="4784" w:author="Angelow, Iwajlo (Nokia - US/Naperville)" w:date="2021-02-15T09:42:00Z"/>
                <w:rFonts w:ascii="Arial" w:hAnsi="Arial"/>
                <w:sz w:val="18"/>
                <w:szCs w:val="18"/>
                <w:lang w:eastAsia="zh-CN"/>
              </w:rPr>
            </w:pPr>
          </w:p>
        </w:tc>
        <w:tc>
          <w:tcPr>
            <w:tcW w:w="1000" w:type="dxa"/>
            <w:tcBorders>
              <w:top w:val="single" w:sz="4" w:space="0" w:color="auto"/>
              <w:left w:val="single" w:sz="4" w:space="0" w:color="auto"/>
              <w:bottom w:val="single" w:sz="4" w:space="0" w:color="auto"/>
              <w:right w:val="single" w:sz="4" w:space="0" w:color="auto"/>
            </w:tcBorders>
            <w:vAlign w:val="center"/>
          </w:tcPr>
          <w:p w14:paraId="7AA5024F" w14:textId="77777777" w:rsidR="00B950F3" w:rsidRPr="00621714" w:rsidRDefault="00B950F3" w:rsidP="00F6234A">
            <w:pPr>
              <w:keepNext/>
              <w:keepLines/>
              <w:spacing w:after="0"/>
              <w:jc w:val="center"/>
              <w:rPr>
                <w:ins w:id="4785" w:author="Angelow, Iwajlo (Nokia - US/Naperville)" w:date="2021-02-15T09:42:00Z"/>
                <w:rFonts w:ascii="Arial" w:hAnsi="Arial"/>
                <w:sz w:val="18"/>
                <w:szCs w:val="18"/>
                <w:lang w:eastAsia="zh-CN"/>
              </w:rPr>
            </w:pPr>
            <w:ins w:id="4786" w:author="Angelow, Iwajlo (Nokia - US/Naperville)" w:date="2021-02-15T09:42:00Z">
              <w:r>
                <w:rPr>
                  <w:rFonts w:ascii="Arial" w:hAnsi="Arial" w:hint="eastAsia"/>
                  <w:sz w:val="18"/>
                  <w:szCs w:val="18"/>
                  <w:lang w:eastAsia="zh-CN"/>
                </w:rPr>
                <w:t>7</w:t>
              </w:r>
            </w:ins>
          </w:p>
        </w:tc>
        <w:tc>
          <w:tcPr>
            <w:tcW w:w="709" w:type="dxa"/>
            <w:tcBorders>
              <w:top w:val="single" w:sz="4" w:space="0" w:color="auto"/>
              <w:left w:val="single" w:sz="4" w:space="0" w:color="auto"/>
              <w:bottom w:val="single" w:sz="4" w:space="0" w:color="auto"/>
              <w:right w:val="single" w:sz="4" w:space="0" w:color="auto"/>
            </w:tcBorders>
          </w:tcPr>
          <w:p w14:paraId="27569CBE" w14:textId="77777777" w:rsidR="00B950F3" w:rsidRPr="00BD44DC" w:rsidRDefault="00B950F3" w:rsidP="00F6234A">
            <w:pPr>
              <w:pStyle w:val="TAC"/>
              <w:rPr>
                <w:ins w:id="4787" w:author="Angelow, Iwajlo (Nokia - US/Naperville)" w:date="2021-02-15T09:42:00Z"/>
                <w:rFonts w:eastAsia="Yu Mincho"/>
                <w:szCs w:val="18"/>
              </w:rPr>
            </w:pPr>
          </w:p>
        </w:tc>
        <w:tc>
          <w:tcPr>
            <w:tcW w:w="708" w:type="dxa"/>
            <w:tcBorders>
              <w:top w:val="single" w:sz="4" w:space="0" w:color="auto"/>
              <w:left w:val="single" w:sz="4" w:space="0" w:color="auto"/>
              <w:bottom w:val="single" w:sz="4" w:space="0" w:color="auto"/>
              <w:right w:val="single" w:sz="4" w:space="0" w:color="auto"/>
            </w:tcBorders>
          </w:tcPr>
          <w:p w14:paraId="40C7EB3B" w14:textId="77777777" w:rsidR="00B950F3" w:rsidRPr="00BD44DC" w:rsidRDefault="00B950F3" w:rsidP="00F6234A">
            <w:pPr>
              <w:pStyle w:val="TAC"/>
              <w:rPr>
                <w:ins w:id="4788" w:author="Angelow, Iwajlo (Nokia - US/Naperville)" w:date="2021-02-15T09:42:00Z"/>
                <w:rFonts w:eastAsia="Yu Mincho"/>
                <w:szCs w:val="18"/>
              </w:rPr>
            </w:pPr>
          </w:p>
        </w:tc>
        <w:tc>
          <w:tcPr>
            <w:tcW w:w="709" w:type="dxa"/>
            <w:tcBorders>
              <w:top w:val="single" w:sz="4" w:space="0" w:color="auto"/>
              <w:left w:val="single" w:sz="4" w:space="0" w:color="auto"/>
              <w:bottom w:val="single" w:sz="4" w:space="0" w:color="auto"/>
              <w:right w:val="single" w:sz="4" w:space="0" w:color="auto"/>
            </w:tcBorders>
          </w:tcPr>
          <w:p w14:paraId="509817D7" w14:textId="77777777" w:rsidR="00B950F3" w:rsidRPr="00BD44DC" w:rsidRDefault="00B950F3" w:rsidP="00F6234A">
            <w:pPr>
              <w:pStyle w:val="TAC"/>
              <w:rPr>
                <w:ins w:id="4789" w:author="Angelow, Iwajlo (Nokia - US/Naperville)" w:date="2021-02-15T09:42:00Z"/>
                <w:rFonts w:eastAsia="Yu Mincho"/>
                <w:szCs w:val="18"/>
              </w:rPr>
            </w:pPr>
            <w:ins w:id="4790" w:author="Angelow, Iwajlo (Nokia - US/Naperville)" w:date="2021-02-15T09:42:00Z">
              <w:r w:rsidRPr="00BD44DC">
                <w:t>Yes</w:t>
              </w:r>
            </w:ins>
          </w:p>
        </w:tc>
        <w:tc>
          <w:tcPr>
            <w:tcW w:w="687" w:type="dxa"/>
            <w:tcBorders>
              <w:top w:val="single" w:sz="4" w:space="0" w:color="auto"/>
              <w:left w:val="single" w:sz="4" w:space="0" w:color="auto"/>
              <w:bottom w:val="single" w:sz="4" w:space="0" w:color="auto"/>
              <w:right w:val="single" w:sz="4" w:space="0" w:color="auto"/>
            </w:tcBorders>
          </w:tcPr>
          <w:p w14:paraId="75D77209" w14:textId="77777777" w:rsidR="00B950F3" w:rsidRPr="00BD44DC" w:rsidRDefault="00B950F3" w:rsidP="00F6234A">
            <w:pPr>
              <w:pStyle w:val="TAC"/>
              <w:rPr>
                <w:ins w:id="4791" w:author="Angelow, Iwajlo (Nokia - US/Naperville)" w:date="2021-02-15T09:42:00Z"/>
                <w:rFonts w:eastAsia="Yu Mincho"/>
                <w:szCs w:val="18"/>
              </w:rPr>
            </w:pPr>
            <w:ins w:id="4792" w:author="Angelow, Iwajlo (Nokia - US/Naperville)" w:date="2021-02-15T09:42:00Z">
              <w:r w:rsidRPr="00BD44DC">
                <w:t>Yes</w:t>
              </w:r>
            </w:ins>
          </w:p>
        </w:tc>
        <w:tc>
          <w:tcPr>
            <w:tcW w:w="625" w:type="dxa"/>
            <w:tcBorders>
              <w:top w:val="single" w:sz="4" w:space="0" w:color="auto"/>
              <w:left w:val="single" w:sz="4" w:space="0" w:color="auto"/>
              <w:bottom w:val="single" w:sz="4" w:space="0" w:color="auto"/>
              <w:right w:val="single" w:sz="4" w:space="0" w:color="auto"/>
            </w:tcBorders>
          </w:tcPr>
          <w:p w14:paraId="653EC8CA" w14:textId="77777777" w:rsidR="00B950F3" w:rsidRPr="00BD44DC" w:rsidRDefault="00B950F3" w:rsidP="00F6234A">
            <w:pPr>
              <w:pStyle w:val="TAC"/>
              <w:rPr>
                <w:ins w:id="4793" w:author="Angelow, Iwajlo (Nokia - US/Naperville)" w:date="2021-02-15T09:42:00Z"/>
                <w:rFonts w:eastAsia="Yu Mincho"/>
                <w:szCs w:val="18"/>
              </w:rPr>
            </w:pPr>
            <w:ins w:id="4794" w:author="Angelow, Iwajlo (Nokia - US/Naperville)" w:date="2021-02-15T09:42:00Z">
              <w:r w:rsidRPr="00BD44DC">
                <w:t>Yes</w:t>
              </w:r>
            </w:ins>
          </w:p>
        </w:tc>
        <w:tc>
          <w:tcPr>
            <w:tcW w:w="709" w:type="dxa"/>
            <w:tcBorders>
              <w:top w:val="single" w:sz="4" w:space="0" w:color="auto"/>
              <w:left w:val="single" w:sz="4" w:space="0" w:color="auto"/>
              <w:bottom w:val="single" w:sz="4" w:space="0" w:color="auto"/>
              <w:right w:val="single" w:sz="4" w:space="0" w:color="auto"/>
            </w:tcBorders>
          </w:tcPr>
          <w:p w14:paraId="34A9E199" w14:textId="77777777" w:rsidR="00B950F3" w:rsidRPr="00BD44DC" w:rsidRDefault="00B950F3" w:rsidP="00F6234A">
            <w:pPr>
              <w:pStyle w:val="TAC"/>
              <w:rPr>
                <w:ins w:id="4795" w:author="Angelow, Iwajlo (Nokia - US/Naperville)" w:date="2021-02-15T09:42:00Z"/>
                <w:rFonts w:eastAsia="Yu Mincho"/>
                <w:szCs w:val="18"/>
              </w:rPr>
            </w:pPr>
            <w:ins w:id="4796" w:author="Angelow, Iwajlo (Nokia - US/Naperville)" w:date="2021-02-15T09:42:00Z">
              <w:r w:rsidRPr="00BD44DC">
                <w:t>Yes</w:t>
              </w:r>
            </w:ins>
          </w:p>
        </w:tc>
        <w:tc>
          <w:tcPr>
            <w:tcW w:w="1275" w:type="dxa"/>
            <w:vMerge/>
            <w:tcBorders>
              <w:left w:val="single" w:sz="4" w:space="0" w:color="auto"/>
              <w:right w:val="single" w:sz="4" w:space="0" w:color="auto"/>
            </w:tcBorders>
            <w:vAlign w:val="center"/>
          </w:tcPr>
          <w:p w14:paraId="744079DA" w14:textId="77777777" w:rsidR="00B950F3" w:rsidRPr="00621714" w:rsidRDefault="00B950F3" w:rsidP="00F6234A">
            <w:pPr>
              <w:keepNext/>
              <w:keepLines/>
              <w:jc w:val="center"/>
              <w:rPr>
                <w:ins w:id="4797" w:author="Angelow, Iwajlo (Nokia - US/Naperville)" w:date="2021-02-15T09:42:00Z"/>
                <w:rFonts w:ascii="Arial" w:hAnsi="Arial"/>
                <w:sz w:val="18"/>
                <w:szCs w:val="18"/>
                <w:lang w:eastAsia="zh-CN"/>
              </w:rPr>
            </w:pPr>
          </w:p>
        </w:tc>
        <w:tc>
          <w:tcPr>
            <w:tcW w:w="1313" w:type="dxa"/>
            <w:vMerge/>
            <w:tcBorders>
              <w:left w:val="single" w:sz="4" w:space="0" w:color="auto"/>
              <w:right w:val="single" w:sz="4" w:space="0" w:color="auto"/>
            </w:tcBorders>
            <w:vAlign w:val="center"/>
          </w:tcPr>
          <w:p w14:paraId="688FA724" w14:textId="77777777" w:rsidR="00B950F3" w:rsidRPr="00621714" w:rsidRDefault="00B950F3" w:rsidP="00F6234A">
            <w:pPr>
              <w:keepNext/>
              <w:keepLines/>
              <w:jc w:val="center"/>
              <w:rPr>
                <w:ins w:id="4798" w:author="Angelow, Iwajlo (Nokia - US/Naperville)" w:date="2021-02-15T09:42:00Z"/>
                <w:rFonts w:ascii="Arial" w:hAnsi="Arial"/>
                <w:sz w:val="18"/>
                <w:szCs w:val="18"/>
                <w:lang w:eastAsia="zh-CN"/>
              </w:rPr>
            </w:pPr>
          </w:p>
        </w:tc>
      </w:tr>
      <w:tr w:rsidR="00B950F3" w:rsidRPr="00621714" w14:paraId="48EEE6FC" w14:textId="77777777" w:rsidTr="00F6234A">
        <w:trPr>
          <w:trHeight w:val="165"/>
          <w:jc w:val="center"/>
          <w:ins w:id="4799" w:author="Angelow, Iwajlo (Nokia - US/Naperville)" w:date="2021-02-15T09:42:00Z"/>
        </w:trPr>
        <w:tc>
          <w:tcPr>
            <w:tcW w:w="1696" w:type="dxa"/>
            <w:vMerge/>
            <w:tcBorders>
              <w:left w:val="single" w:sz="4" w:space="0" w:color="auto"/>
              <w:right w:val="single" w:sz="4" w:space="0" w:color="auto"/>
            </w:tcBorders>
            <w:vAlign w:val="center"/>
          </w:tcPr>
          <w:p w14:paraId="66E2E4FD" w14:textId="77777777" w:rsidR="00B950F3" w:rsidRPr="00621714" w:rsidRDefault="00B950F3" w:rsidP="00F6234A">
            <w:pPr>
              <w:keepNext/>
              <w:keepLines/>
              <w:jc w:val="center"/>
              <w:rPr>
                <w:ins w:id="4800" w:author="Angelow, Iwajlo (Nokia - US/Naperville)" w:date="2021-02-15T09:42:00Z"/>
                <w:rFonts w:ascii="Arial" w:hAnsi="Arial"/>
                <w:sz w:val="18"/>
                <w:szCs w:val="18"/>
              </w:rPr>
            </w:pPr>
          </w:p>
        </w:tc>
        <w:tc>
          <w:tcPr>
            <w:tcW w:w="1552" w:type="dxa"/>
            <w:vMerge/>
            <w:tcBorders>
              <w:left w:val="single" w:sz="4" w:space="0" w:color="auto"/>
              <w:right w:val="single" w:sz="4" w:space="0" w:color="auto"/>
            </w:tcBorders>
            <w:vAlign w:val="center"/>
          </w:tcPr>
          <w:p w14:paraId="2977A9BC" w14:textId="77777777" w:rsidR="00B950F3" w:rsidRPr="00621714" w:rsidRDefault="00B950F3" w:rsidP="00F6234A">
            <w:pPr>
              <w:keepNext/>
              <w:keepLines/>
              <w:spacing w:after="0"/>
              <w:jc w:val="center"/>
              <w:rPr>
                <w:ins w:id="4801" w:author="Angelow, Iwajlo (Nokia - US/Naperville)" w:date="2021-02-15T09:42:00Z"/>
                <w:rFonts w:ascii="Arial" w:hAnsi="Arial"/>
                <w:sz w:val="18"/>
                <w:szCs w:val="18"/>
                <w:lang w:eastAsia="zh-CN"/>
              </w:rPr>
            </w:pPr>
          </w:p>
        </w:tc>
        <w:tc>
          <w:tcPr>
            <w:tcW w:w="1000" w:type="dxa"/>
            <w:tcBorders>
              <w:top w:val="single" w:sz="4" w:space="0" w:color="auto"/>
              <w:left w:val="single" w:sz="4" w:space="0" w:color="auto"/>
              <w:bottom w:val="single" w:sz="4" w:space="0" w:color="auto"/>
              <w:right w:val="single" w:sz="4" w:space="0" w:color="auto"/>
            </w:tcBorders>
            <w:vAlign w:val="center"/>
          </w:tcPr>
          <w:p w14:paraId="6EB75362" w14:textId="77777777" w:rsidR="00B950F3" w:rsidRPr="00621714" w:rsidRDefault="00B950F3" w:rsidP="00F6234A">
            <w:pPr>
              <w:keepNext/>
              <w:keepLines/>
              <w:spacing w:after="0"/>
              <w:jc w:val="center"/>
              <w:rPr>
                <w:ins w:id="4802" w:author="Angelow, Iwajlo (Nokia - US/Naperville)" w:date="2021-02-15T09:42:00Z"/>
                <w:rFonts w:ascii="Arial" w:hAnsi="Arial"/>
                <w:sz w:val="18"/>
                <w:szCs w:val="18"/>
                <w:lang w:eastAsia="zh-CN"/>
              </w:rPr>
            </w:pPr>
            <w:ins w:id="4803" w:author="Angelow, Iwajlo (Nokia - US/Naperville)" w:date="2021-02-15T09:42:00Z">
              <w:r>
                <w:rPr>
                  <w:rFonts w:ascii="Arial" w:hAnsi="Arial"/>
                  <w:sz w:val="18"/>
                  <w:szCs w:val="18"/>
                  <w:lang w:eastAsia="zh-CN"/>
                </w:rPr>
                <w:t>8</w:t>
              </w:r>
            </w:ins>
          </w:p>
        </w:tc>
        <w:tc>
          <w:tcPr>
            <w:tcW w:w="709" w:type="dxa"/>
            <w:tcBorders>
              <w:top w:val="single" w:sz="4" w:space="0" w:color="auto"/>
              <w:left w:val="single" w:sz="4" w:space="0" w:color="auto"/>
              <w:bottom w:val="single" w:sz="4" w:space="0" w:color="auto"/>
              <w:right w:val="single" w:sz="4" w:space="0" w:color="auto"/>
            </w:tcBorders>
          </w:tcPr>
          <w:p w14:paraId="0A06B863" w14:textId="77777777" w:rsidR="00B950F3" w:rsidRPr="00BD44DC" w:rsidRDefault="00B950F3" w:rsidP="00F6234A">
            <w:pPr>
              <w:pStyle w:val="TAC"/>
              <w:rPr>
                <w:ins w:id="4804" w:author="Angelow, Iwajlo (Nokia - US/Naperville)" w:date="2021-02-15T09:42:00Z"/>
                <w:rFonts w:eastAsia="Yu Mincho"/>
                <w:szCs w:val="18"/>
              </w:rPr>
            </w:pPr>
            <w:ins w:id="4805" w:author="Angelow, Iwajlo (Nokia - US/Naperville)" w:date="2021-02-15T09:42:00Z">
              <w:r>
                <w:rPr>
                  <w:rFonts w:eastAsia="Yu Mincho"/>
                  <w:szCs w:val="18"/>
                </w:rPr>
                <w:t>Yes</w:t>
              </w:r>
            </w:ins>
          </w:p>
        </w:tc>
        <w:tc>
          <w:tcPr>
            <w:tcW w:w="708" w:type="dxa"/>
            <w:tcBorders>
              <w:top w:val="single" w:sz="4" w:space="0" w:color="auto"/>
              <w:left w:val="single" w:sz="4" w:space="0" w:color="auto"/>
              <w:bottom w:val="single" w:sz="4" w:space="0" w:color="auto"/>
              <w:right w:val="single" w:sz="4" w:space="0" w:color="auto"/>
            </w:tcBorders>
          </w:tcPr>
          <w:p w14:paraId="3EDC6317" w14:textId="77777777" w:rsidR="00B950F3" w:rsidRPr="00BD44DC" w:rsidRDefault="00B950F3" w:rsidP="00F6234A">
            <w:pPr>
              <w:pStyle w:val="TAC"/>
              <w:rPr>
                <w:ins w:id="4806" w:author="Angelow, Iwajlo (Nokia - US/Naperville)" w:date="2021-02-15T09:42:00Z"/>
                <w:rFonts w:eastAsia="Yu Mincho"/>
                <w:szCs w:val="18"/>
              </w:rPr>
            </w:pPr>
            <w:ins w:id="4807" w:author="Angelow, Iwajlo (Nokia - US/Naperville)" w:date="2021-02-15T09:42:00Z">
              <w:r w:rsidRPr="00BD44DC">
                <w:t>Yes</w:t>
              </w:r>
            </w:ins>
          </w:p>
        </w:tc>
        <w:tc>
          <w:tcPr>
            <w:tcW w:w="709" w:type="dxa"/>
            <w:tcBorders>
              <w:top w:val="single" w:sz="4" w:space="0" w:color="auto"/>
              <w:left w:val="single" w:sz="4" w:space="0" w:color="auto"/>
              <w:bottom w:val="single" w:sz="4" w:space="0" w:color="auto"/>
              <w:right w:val="single" w:sz="4" w:space="0" w:color="auto"/>
            </w:tcBorders>
          </w:tcPr>
          <w:p w14:paraId="27D23AE1" w14:textId="77777777" w:rsidR="00B950F3" w:rsidRPr="00BD44DC" w:rsidRDefault="00B950F3" w:rsidP="00F6234A">
            <w:pPr>
              <w:pStyle w:val="TAC"/>
              <w:rPr>
                <w:ins w:id="4808" w:author="Angelow, Iwajlo (Nokia - US/Naperville)" w:date="2021-02-15T09:42:00Z"/>
                <w:rFonts w:eastAsia="Yu Mincho"/>
                <w:szCs w:val="18"/>
              </w:rPr>
            </w:pPr>
            <w:ins w:id="4809" w:author="Angelow, Iwajlo (Nokia - US/Naperville)" w:date="2021-02-15T09:42:00Z">
              <w:r w:rsidRPr="00BD44DC">
                <w:t>Yes</w:t>
              </w:r>
            </w:ins>
          </w:p>
        </w:tc>
        <w:tc>
          <w:tcPr>
            <w:tcW w:w="687" w:type="dxa"/>
            <w:tcBorders>
              <w:top w:val="single" w:sz="4" w:space="0" w:color="auto"/>
              <w:left w:val="single" w:sz="4" w:space="0" w:color="auto"/>
              <w:bottom w:val="single" w:sz="4" w:space="0" w:color="auto"/>
              <w:right w:val="single" w:sz="4" w:space="0" w:color="auto"/>
            </w:tcBorders>
          </w:tcPr>
          <w:p w14:paraId="47299531" w14:textId="77777777" w:rsidR="00B950F3" w:rsidRPr="00BD44DC" w:rsidRDefault="00B950F3" w:rsidP="00F6234A">
            <w:pPr>
              <w:pStyle w:val="TAC"/>
              <w:rPr>
                <w:ins w:id="4810" w:author="Angelow, Iwajlo (Nokia - US/Naperville)" w:date="2021-02-15T09:42:00Z"/>
                <w:rFonts w:eastAsia="Yu Mincho"/>
                <w:szCs w:val="18"/>
              </w:rPr>
            </w:pPr>
            <w:ins w:id="4811" w:author="Angelow, Iwajlo (Nokia - US/Naperville)" w:date="2021-02-15T09:42:00Z">
              <w:r w:rsidRPr="00BD44DC">
                <w:t>Yes</w:t>
              </w:r>
            </w:ins>
          </w:p>
        </w:tc>
        <w:tc>
          <w:tcPr>
            <w:tcW w:w="625" w:type="dxa"/>
            <w:tcBorders>
              <w:top w:val="single" w:sz="4" w:space="0" w:color="auto"/>
              <w:left w:val="single" w:sz="4" w:space="0" w:color="auto"/>
              <w:bottom w:val="single" w:sz="4" w:space="0" w:color="auto"/>
              <w:right w:val="single" w:sz="4" w:space="0" w:color="auto"/>
            </w:tcBorders>
          </w:tcPr>
          <w:p w14:paraId="214D4F45" w14:textId="77777777" w:rsidR="00B950F3" w:rsidRPr="00BD44DC" w:rsidRDefault="00B950F3" w:rsidP="00F6234A">
            <w:pPr>
              <w:pStyle w:val="TAC"/>
              <w:rPr>
                <w:ins w:id="4812" w:author="Angelow, Iwajlo (Nokia - US/Naperville)" w:date="2021-02-15T09:42:00Z"/>
                <w:rFonts w:eastAsia="Yu Mincho"/>
                <w:szCs w:val="18"/>
              </w:rPr>
            </w:pPr>
          </w:p>
        </w:tc>
        <w:tc>
          <w:tcPr>
            <w:tcW w:w="709" w:type="dxa"/>
            <w:tcBorders>
              <w:top w:val="single" w:sz="4" w:space="0" w:color="auto"/>
              <w:left w:val="single" w:sz="4" w:space="0" w:color="auto"/>
              <w:bottom w:val="single" w:sz="4" w:space="0" w:color="auto"/>
              <w:right w:val="single" w:sz="4" w:space="0" w:color="auto"/>
            </w:tcBorders>
          </w:tcPr>
          <w:p w14:paraId="2DE6D512" w14:textId="77777777" w:rsidR="00B950F3" w:rsidRPr="00BD44DC" w:rsidRDefault="00B950F3" w:rsidP="00F6234A">
            <w:pPr>
              <w:pStyle w:val="TAC"/>
              <w:rPr>
                <w:ins w:id="4813" w:author="Angelow, Iwajlo (Nokia - US/Naperville)" w:date="2021-02-15T09:42:00Z"/>
                <w:rFonts w:eastAsia="Yu Mincho"/>
                <w:szCs w:val="18"/>
              </w:rPr>
            </w:pPr>
          </w:p>
        </w:tc>
        <w:tc>
          <w:tcPr>
            <w:tcW w:w="1275" w:type="dxa"/>
            <w:vMerge/>
            <w:tcBorders>
              <w:left w:val="single" w:sz="4" w:space="0" w:color="auto"/>
              <w:right w:val="single" w:sz="4" w:space="0" w:color="auto"/>
            </w:tcBorders>
          </w:tcPr>
          <w:p w14:paraId="0B88E690" w14:textId="77777777" w:rsidR="00B950F3" w:rsidRPr="00621714" w:rsidRDefault="00B950F3" w:rsidP="00F6234A">
            <w:pPr>
              <w:keepNext/>
              <w:keepLines/>
              <w:jc w:val="center"/>
              <w:rPr>
                <w:ins w:id="4814" w:author="Angelow, Iwajlo (Nokia - US/Naperville)" w:date="2021-02-15T09:42:00Z"/>
                <w:rFonts w:ascii="Arial" w:hAnsi="Arial"/>
                <w:sz w:val="18"/>
                <w:szCs w:val="18"/>
                <w:lang w:eastAsia="zh-CN"/>
              </w:rPr>
            </w:pPr>
          </w:p>
        </w:tc>
        <w:tc>
          <w:tcPr>
            <w:tcW w:w="1313" w:type="dxa"/>
            <w:vMerge/>
            <w:tcBorders>
              <w:left w:val="single" w:sz="4" w:space="0" w:color="auto"/>
              <w:right w:val="single" w:sz="4" w:space="0" w:color="auto"/>
            </w:tcBorders>
            <w:vAlign w:val="center"/>
          </w:tcPr>
          <w:p w14:paraId="1E01DFAE" w14:textId="77777777" w:rsidR="00B950F3" w:rsidRPr="00621714" w:rsidRDefault="00B950F3" w:rsidP="00F6234A">
            <w:pPr>
              <w:keepNext/>
              <w:keepLines/>
              <w:jc w:val="center"/>
              <w:rPr>
                <w:ins w:id="4815" w:author="Angelow, Iwajlo (Nokia - US/Naperville)" w:date="2021-02-15T09:42:00Z"/>
                <w:rFonts w:ascii="Arial" w:hAnsi="Arial"/>
                <w:sz w:val="18"/>
                <w:szCs w:val="18"/>
                <w:lang w:eastAsia="zh-CN"/>
              </w:rPr>
            </w:pPr>
          </w:p>
        </w:tc>
      </w:tr>
      <w:tr w:rsidR="00B950F3" w:rsidRPr="00621714" w14:paraId="3FBF4098" w14:textId="77777777" w:rsidTr="00F6234A">
        <w:trPr>
          <w:trHeight w:val="149"/>
          <w:jc w:val="center"/>
          <w:ins w:id="4816" w:author="Angelow, Iwajlo (Nokia - US/Naperville)" w:date="2021-02-15T09:42:00Z"/>
        </w:trPr>
        <w:tc>
          <w:tcPr>
            <w:tcW w:w="1696" w:type="dxa"/>
            <w:vMerge/>
            <w:tcBorders>
              <w:left w:val="single" w:sz="4" w:space="0" w:color="auto"/>
              <w:bottom w:val="single" w:sz="4" w:space="0" w:color="auto"/>
              <w:right w:val="single" w:sz="4" w:space="0" w:color="auto"/>
            </w:tcBorders>
            <w:vAlign w:val="center"/>
          </w:tcPr>
          <w:p w14:paraId="1020240C" w14:textId="77777777" w:rsidR="00B950F3" w:rsidRPr="00621714" w:rsidRDefault="00B950F3" w:rsidP="00F6234A">
            <w:pPr>
              <w:keepNext/>
              <w:keepLines/>
              <w:spacing w:after="0"/>
              <w:jc w:val="center"/>
              <w:rPr>
                <w:ins w:id="4817" w:author="Angelow, Iwajlo (Nokia - US/Naperville)" w:date="2021-02-15T09:42:00Z"/>
                <w:rFonts w:ascii="Arial" w:hAnsi="Arial"/>
                <w:sz w:val="18"/>
                <w:szCs w:val="18"/>
                <w:lang w:eastAsia="ja-JP"/>
              </w:rPr>
            </w:pPr>
          </w:p>
        </w:tc>
        <w:tc>
          <w:tcPr>
            <w:tcW w:w="1552" w:type="dxa"/>
            <w:vMerge/>
            <w:tcBorders>
              <w:left w:val="single" w:sz="4" w:space="0" w:color="auto"/>
              <w:bottom w:val="single" w:sz="4" w:space="0" w:color="auto"/>
              <w:right w:val="single" w:sz="4" w:space="0" w:color="auto"/>
            </w:tcBorders>
            <w:vAlign w:val="center"/>
          </w:tcPr>
          <w:p w14:paraId="3C139350" w14:textId="77777777" w:rsidR="00B950F3" w:rsidRPr="00621714" w:rsidRDefault="00B950F3" w:rsidP="00F6234A">
            <w:pPr>
              <w:keepNext/>
              <w:keepLines/>
              <w:jc w:val="center"/>
              <w:rPr>
                <w:ins w:id="4818" w:author="Angelow, Iwajlo (Nokia - US/Naperville)" w:date="2021-02-15T09:42:00Z"/>
                <w:rFonts w:ascii="Arial" w:hAnsi="Arial"/>
                <w:sz w:val="18"/>
                <w:szCs w:val="18"/>
                <w:lang w:eastAsia="ja-JP"/>
              </w:rPr>
            </w:pPr>
          </w:p>
        </w:tc>
        <w:tc>
          <w:tcPr>
            <w:tcW w:w="1000" w:type="dxa"/>
            <w:tcBorders>
              <w:left w:val="single" w:sz="4" w:space="0" w:color="auto"/>
              <w:bottom w:val="single" w:sz="4" w:space="0" w:color="auto"/>
              <w:right w:val="single" w:sz="4" w:space="0" w:color="auto"/>
            </w:tcBorders>
            <w:vAlign w:val="center"/>
          </w:tcPr>
          <w:p w14:paraId="56072B51" w14:textId="77777777" w:rsidR="00B950F3" w:rsidRPr="00621714" w:rsidRDefault="00B950F3" w:rsidP="00F6234A">
            <w:pPr>
              <w:keepNext/>
              <w:keepLines/>
              <w:spacing w:after="0"/>
              <w:jc w:val="center"/>
              <w:rPr>
                <w:ins w:id="4819" w:author="Angelow, Iwajlo (Nokia - US/Naperville)" w:date="2021-02-15T09:42:00Z"/>
                <w:rFonts w:ascii="Arial" w:hAnsi="Arial"/>
                <w:sz w:val="18"/>
                <w:szCs w:val="18"/>
                <w:lang w:eastAsia="ja-JP"/>
              </w:rPr>
            </w:pPr>
            <w:ins w:id="4820" w:author="Angelow, Iwajlo (Nokia - US/Naperville)" w:date="2021-02-15T09:42:00Z">
              <w:r>
                <w:rPr>
                  <w:rFonts w:ascii="Arial" w:hAnsi="Arial"/>
                  <w:sz w:val="18"/>
                  <w:szCs w:val="18"/>
                  <w:lang w:eastAsia="ja-JP"/>
                </w:rPr>
                <w:t>28</w:t>
              </w:r>
            </w:ins>
          </w:p>
        </w:tc>
        <w:tc>
          <w:tcPr>
            <w:tcW w:w="709" w:type="dxa"/>
            <w:tcBorders>
              <w:left w:val="single" w:sz="4" w:space="0" w:color="auto"/>
              <w:bottom w:val="single" w:sz="4" w:space="0" w:color="auto"/>
              <w:right w:val="single" w:sz="4" w:space="0" w:color="auto"/>
            </w:tcBorders>
          </w:tcPr>
          <w:p w14:paraId="6C15B8A9" w14:textId="77777777" w:rsidR="00B950F3" w:rsidRPr="00BD44DC" w:rsidRDefault="00B950F3" w:rsidP="00F6234A">
            <w:pPr>
              <w:pStyle w:val="TAC"/>
              <w:rPr>
                <w:ins w:id="4821" w:author="Angelow, Iwajlo (Nokia - US/Naperville)" w:date="2021-02-15T09:42:00Z"/>
                <w:rFonts w:eastAsia="Yu Mincho"/>
                <w:szCs w:val="18"/>
              </w:rPr>
            </w:pPr>
          </w:p>
        </w:tc>
        <w:tc>
          <w:tcPr>
            <w:tcW w:w="708" w:type="dxa"/>
            <w:tcBorders>
              <w:left w:val="single" w:sz="4" w:space="0" w:color="auto"/>
              <w:bottom w:val="single" w:sz="4" w:space="0" w:color="auto"/>
              <w:right w:val="single" w:sz="4" w:space="0" w:color="auto"/>
            </w:tcBorders>
          </w:tcPr>
          <w:p w14:paraId="185A1D5D" w14:textId="77777777" w:rsidR="00B950F3" w:rsidRPr="00BD44DC" w:rsidRDefault="00B950F3" w:rsidP="00F6234A">
            <w:pPr>
              <w:pStyle w:val="TAC"/>
              <w:rPr>
                <w:ins w:id="4822" w:author="Angelow, Iwajlo (Nokia - US/Naperville)" w:date="2021-02-15T09:42:00Z"/>
                <w:rFonts w:eastAsia="Yu Mincho"/>
                <w:szCs w:val="18"/>
              </w:rPr>
            </w:pPr>
          </w:p>
        </w:tc>
        <w:tc>
          <w:tcPr>
            <w:tcW w:w="709" w:type="dxa"/>
            <w:tcBorders>
              <w:top w:val="single" w:sz="4" w:space="0" w:color="auto"/>
              <w:left w:val="single" w:sz="4" w:space="0" w:color="auto"/>
              <w:bottom w:val="single" w:sz="4" w:space="0" w:color="auto"/>
              <w:right w:val="single" w:sz="4" w:space="0" w:color="auto"/>
            </w:tcBorders>
          </w:tcPr>
          <w:p w14:paraId="542536E6" w14:textId="77777777" w:rsidR="00B950F3" w:rsidRPr="00BD44DC" w:rsidRDefault="00B950F3" w:rsidP="00F6234A">
            <w:pPr>
              <w:pStyle w:val="TAC"/>
              <w:rPr>
                <w:ins w:id="4823" w:author="Angelow, Iwajlo (Nokia - US/Naperville)" w:date="2021-02-15T09:42:00Z"/>
                <w:rFonts w:eastAsia="Yu Mincho"/>
                <w:szCs w:val="18"/>
              </w:rPr>
            </w:pPr>
            <w:ins w:id="4824" w:author="Angelow, Iwajlo (Nokia - US/Naperville)" w:date="2021-02-15T09:42:00Z">
              <w:r w:rsidRPr="00BD44DC">
                <w:t>Yes</w:t>
              </w:r>
            </w:ins>
          </w:p>
        </w:tc>
        <w:tc>
          <w:tcPr>
            <w:tcW w:w="687" w:type="dxa"/>
            <w:tcBorders>
              <w:top w:val="single" w:sz="4" w:space="0" w:color="auto"/>
              <w:left w:val="single" w:sz="4" w:space="0" w:color="auto"/>
              <w:bottom w:val="single" w:sz="4" w:space="0" w:color="auto"/>
              <w:right w:val="single" w:sz="4" w:space="0" w:color="auto"/>
            </w:tcBorders>
          </w:tcPr>
          <w:p w14:paraId="32B805A6" w14:textId="77777777" w:rsidR="00B950F3" w:rsidRPr="00BD44DC" w:rsidRDefault="00B950F3" w:rsidP="00F6234A">
            <w:pPr>
              <w:pStyle w:val="TAC"/>
              <w:rPr>
                <w:ins w:id="4825" w:author="Angelow, Iwajlo (Nokia - US/Naperville)" w:date="2021-02-15T09:42:00Z"/>
                <w:rFonts w:eastAsia="Yu Mincho"/>
                <w:szCs w:val="18"/>
              </w:rPr>
            </w:pPr>
            <w:ins w:id="4826" w:author="Angelow, Iwajlo (Nokia - US/Naperville)" w:date="2021-02-15T09:42:00Z">
              <w:r w:rsidRPr="00BD44DC">
                <w:t>Yes</w:t>
              </w:r>
            </w:ins>
          </w:p>
        </w:tc>
        <w:tc>
          <w:tcPr>
            <w:tcW w:w="625" w:type="dxa"/>
            <w:tcBorders>
              <w:top w:val="single" w:sz="4" w:space="0" w:color="auto"/>
              <w:left w:val="single" w:sz="4" w:space="0" w:color="auto"/>
              <w:bottom w:val="single" w:sz="4" w:space="0" w:color="auto"/>
              <w:right w:val="single" w:sz="4" w:space="0" w:color="auto"/>
            </w:tcBorders>
          </w:tcPr>
          <w:p w14:paraId="58BD80F4" w14:textId="77777777" w:rsidR="00B950F3" w:rsidRPr="00BD44DC" w:rsidRDefault="00B950F3" w:rsidP="00F6234A">
            <w:pPr>
              <w:pStyle w:val="TAC"/>
              <w:rPr>
                <w:ins w:id="4827" w:author="Angelow, Iwajlo (Nokia - US/Naperville)" w:date="2021-02-15T09:42:00Z"/>
                <w:rFonts w:eastAsia="Yu Mincho"/>
                <w:szCs w:val="18"/>
              </w:rPr>
            </w:pPr>
            <w:ins w:id="4828" w:author="Angelow, Iwajlo (Nokia - US/Naperville)" w:date="2021-02-15T09:42:00Z">
              <w:r w:rsidRPr="00BD44DC">
                <w:t>Yes</w:t>
              </w:r>
            </w:ins>
          </w:p>
        </w:tc>
        <w:tc>
          <w:tcPr>
            <w:tcW w:w="709" w:type="dxa"/>
            <w:tcBorders>
              <w:top w:val="single" w:sz="4" w:space="0" w:color="auto"/>
              <w:left w:val="single" w:sz="4" w:space="0" w:color="auto"/>
              <w:bottom w:val="single" w:sz="4" w:space="0" w:color="auto"/>
              <w:right w:val="single" w:sz="4" w:space="0" w:color="auto"/>
            </w:tcBorders>
          </w:tcPr>
          <w:p w14:paraId="7908EDB3" w14:textId="77777777" w:rsidR="00B950F3" w:rsidRPr="00BD44DC" w:rsidRDefault="00B950F3" w:rsidP="00F6234A">
            <w:pPr>
              <w:pStyle w:val="TAC"/>
              <w:rPr>
                <w:ins w:id="4829" w:author="Angelow, Iwajlo (Nokia - US/Naperville)" w:date="2021-02-15T09:42:00Z"/>
                <w:rFonts w:eastAsia="Yu Mincho"/>
                <w:szCs w:val="18"/>
              </w:rPr>
            </w:pPr>
            <w:ins w:id="4830" w:author="Angelow, Iwajlo (Nokia - US/Naperville)" w:date="2021-02-15T09:42:00Z">
              <w:r w:rsidRPr="00BD44DC">
                <w:t>Yes</w:t>
              </w:r>
            </w:ins>
          </w:p>
        </w:tc>
        <w:tc>
          <w:tcPr>
            <w:tcW w:w="1275" w:type="dxa"/>
            <w:vMerge/>
            <w:tcBorders>
              <w:left w:val="single" w:sz="4" w:space="0" w:color="auto"/>
              <w:bottom w:val="single" w:sz="4" w:space="0" w:color="auto"/>
              <w:right w:val="single" w:sz="4" w:space="0" w:color="auto"/>
            </w:tcBorders>
          </w:tcPr>
          <w:p w14:paraId="6693DCCB" w14:textId="77777777" w:rsidR="00B950F3" w:rsidRPr="00621714" w:rsidRDefault="00B950F3" w:rsidP="00F6234A">
            <w:pPr>
              <w:keepNext/>
              <w:keepLines/>
              <w:jc w:val="center"/>
              <w:rPr>
                <w:ins w:id="4831" w:author="Angelow, Iwajlo (Nokia - US/Naperville)" w:date="2021-02-15T09:42:00Z"/>
                <w:rFonts w:ascii="Arial" w:hAnsi="Arial"/>
                <w:sz w:val="18"/>
                <w:szCs w:val="18"/>
                <w:lang w:eastAsia="ja-JP"/>
              </w:rPr>
            </w:pPr>
          </w:p>
        </w:tc>
        <w:tc>
          <w:tcPr>
            <w:tcW w:w="1313" w:type="dxa"/>
            <w:vMerge/>
            <w:tcBorders>
              <w:left w:val="single" w:sz="4" w:space="0" w:color="auto"/>
              <w:bottom w:val="single" w:sz="4" w:space="0" w:color="auto"/>
              <w:right w:val="single" w:sz="4" w:space="0" w:color="auto"/>
            </w:tcBorders>
            <w:vAlign w:val="center"/>
          </w:tcPr>
          <w:p w14:paraId="518A3FD2" w14:textId="77777777" w:rsidR="00B950F3" w:rsidRPr="00621714" w:rsidRDefault="00B950F3" w:rsidP="00F6234A">
            <w:pPr>
              <w:keepNext/>
              <w:keepLines/>
              <w:jc w:val="center"/>
              <w:rPr>
                <w:ins w:id="4832" w:author="Angelow, Iwajlo (Nokia - US/Naperville)" w:date="2021-02-15T09:42:00Z"/>
                <w:rFonts w:ascii="Arial" w:hAnsi="Arial"/>
                <w:sz w:val="18"/>
                <w:szCs w:val="18"/>
                <w:lang w:eastAsia="ja-JP"/>
              </w:rPr>
            </w:pPr>
          </w:p>
        </w:tc>
      </w:tr>
    </w:tbl>
    <w:p w14:paraId="271DD0E0" w14:textId="77777777" w:rsidR="00B950F3" w:rsidRPr="003126E1" w:rsidRDefault="00B950F3" w:rsidP="00B950F3">
      <w:pPr>
        <w:rPr>
          <w:ins w:id="4833" w:author="Angelow, Iwajlo (Nokia - US/Naperville)" w:date="2021-02-15T09:42:00Z"/>
          <w:lang w:val="en-US" w:eastAsia="zh-CN"/>
        </w:rPr>
      </w:pPr>
    </w:p>
    <w:p w14:paraId="3DE2EA0E" w14:textId="3354C6CE" w:rsidR="00B950F3" w:rsidRPr="00E824C3" w:rsidRDefault="00B950F3" w:rsidP="00B950F3">
      <w:pPr>
        <w:pStyle w:val="Heading3"/>
        <w:ind w:left="0" w:firstLine="0"/>
        <w:rPr>
          <w:ins w:id="4834" w:author="Angelow, Iwajlo (Nokia - US/Naperville)" w:date="2021-02-15T09:42:00Z"/>
          <w:rFonts w:ascii="Calibri" w:hAnsi="Calibri"/>
          <w:szCs w:val="22"/>
          <w:lang w:eastAsia="zh-CN"/>
        </w:rPr>
      </w:pPr>
      <w:bookmarkStart w:id="4835" w:name="_Toc64277022"/>
      <w:ins w:id="4836" w:author="Angelow, Iwajlo (Nokia - US/Naperville)" w:date="2021-02-15T09:42:00Z">
        <w:r>
          <w:t>5.18.2</w:t>
        </w:r>
        <w:r w:rsidRPr="00F00C5E">
          <w:rPr>
            <w:rFonts w:ascii="Calibri" w:hAnsi="Calibri"/>
            <w:sz w:val="22"/>
            <w:szCs w:val="22"/>
            <w:lang w:eastAsia="sv-SE"/>
          </w:rPr>
          <w:tab/>
        </w:r>
        <w:r w:rsidRPr="00725D82">
          <w:t>∆T</w:t>
        </w:r>
        <w:r w:rsidRPr="00725D82">
          <w:rPr>
            <w:vertAlign w:val="subscript"/>
          </w:rPr>
          <w:t>IB</w:t>
        </w:r>
        <w:r w:rsidRPr="00725D82">
          <w:t xml:space="preserve"> and ∆R</w:t>
        </w:r>
        <w:r w:rsidRPr="00725D82">
          <w:rPr>
            <w:vertAlign w:val="subscript"/>
          </w:rPr>
          <w:t>IB</w:t>
        </w:r>
        <w:r w:rsidRPr="00725D82">
          <w:t xml:space="preserve"> values</w:t>
        </w:r>
        <w:bookmarkEnd w:id="4835"/>
      </w:ins>
    </w:p>
    <w:p w14:paraId="4539FC45" w14:textId="00E3E6F0" w:rsidR="00B950F3" w:rsidRPr="003126E1" w:rsidRDefault="00B950F3" w:rsidP="00B950F3">
      <w:pPr>
        <w:rPr>
          <w:ins w:id="4837" w:author="Angelow, Iwajlo (Nokia - US/Naperville)" w:date="2021-02-15T09:42:00Z"/>
          <w:rFonts w:ascii="Arial" w:hAnsi="Arial" w:cs="Arial"/>
          <w:lang w:eastAsia="zh-CN"/>
        </w:rPr>
      </w:pPr>
      <w:ins w:id="4838" w:author="Angelow, Iwajlo (Nokia - US/Naperville)" w:date="2021-02-15T09:42:00Z">
        <w:r w:rsidRPr="003126E1">
          <w:rPr>
            <w:rFonts w:ascii="Arial" w:hAnsi="Arial" w:cs="Arial"/>
            <w:lang w:eastAsia="ja-JP"/>
          </w:rPr>
          <w:t>For</w:t>
        </w:r>
        <w:r w:rsidRPr="003126E1">
          <w:rPr>
            <w:rFonts w:ascii="Arial" w:hAnsi="Arial" w:cs="Arial"/>
            <w:lang w:eastAsia="zh-CN"/>
          </w:rPr>
          <w:t xml:space="preserve"> CA_</w:t>
        </w:r>
        <w:r>
          <w:rPr>
            <w:rFonts w:ascii="Arial" w:hAnsi="Arial" w:cs="Arial"/>
            <w:lang w:eastAsia="zh-CN"/>
          </w:rPr>
          <w:t>3A-7A-8A-28A</w:t>
        </w:r>
        <w:r w:rsidRPr="003126E1">
          <w:rPr>
            <w:rFonts w:ascii="Arial" w:hAnsi="Arial" w:cs="Arial"/>
            <w:lang w:eastAsia="zh-CN"/>
          </w:rPr>
          <w:t xml:space="preserve">, </w:t>
        </w:r>
        <w:r w:rsidRPr="003126E1">
          <w:rPr>
            <w:rFonts w:ascii="Arial" w:hAnsi="Arial" w:cs="Arial"/>
            <w:lang w:eastAsia="ja-JP"/>
          </w:rPr>
          <w:t xml:space="preserve">the </w:t>
        </w:r>
        <w:r w:rsidRPr="003126E1">
          <w:rPr>
            <w:rFonts w:ascii="Arial" w:hAnsi="Arial" w:cs="Arial"/>
            <w:lang w:eastAsia="ja-JP"/>
          </w:rPr>
          <w:sym w:font="Symbol" w:char="F044"/>
        </w:r>
        <w:r w:rsidRPr="003126E1">
          <w:rPr>
            <w:rFonts w:ascii="Arial" w:hAnsi="Arial" w:cs="Arial"/>
            <w:lang w:eastAsia="ja-JP"/>
          </w:rPr>
          <w:t>T</w:t>
        </w:r>
        <w:r w:rsidRPr="003126E1">
          <w:rPr>
            <w:rFonts w:ascii="Arial" w:hAnsi="Arial" w:cs="Arial"/>
            <w:vertAlign w:val="subscript"/>
            <w:lang w:eastAsia="ja-JP"/>
          </w:rPr>
          <w:t>IB,c</w:t>
        </w:r>
        <w:r w:rsidRPr="003126E1">
          <w:rPr>
            <w:rFonts w:ascii="Arial" w:hAnsi="Arial" w:cs="Arial"/>
            <w:lang w:eastAsia="ja-JP"/>
          </w:rPr>
          <w:t xml:space="preserve"> and </w:t>
        </w:r>
        <w:r w:rsidRPr="003126E1">
          <w:rPr>
            <w:rFonts w:ascii="Arial" w:hAnsi="Arial" w:cs="Arial"/>
            <w:lang w:eastAsia="ja-JP"/>
          </w:rPr>
          <w:sym w:font="Symbol" w:char="F044"/>
        </w:r>
        <w:r w:rsidRPr="003126E1">
          <w:rPr>
            <w:rFonts w:ascii="Arial" w:hAnsi="Arial" w:cs="Arial"/>
            <w:lang w:eastAsia="ja-JP"/>
          </w:rPr>
          <w:t>R</w:t>
        </w:r>
        <w:r w:rsidRPr="003126E1">
          <w:rPr>
            <w:rFonts w:ascii="Arial" w:hAnsi="Arial" w:cs="Arial"/>
            <w:vertAlign w:val="subscript"/>
            <w:lang w:eastAsia="ja-JP"/>
          </w:rPr>
          <w:t>IB</w:t>
        </w:r>
        <w:r w:rsidRPr="003126E1">
          <w:rPr>
            <w:rFonts w:ascii="Arial" w:hAnsi="Arial" w:cs="Arial"/>
            <w:vertAlign w:val="subscript"/>
            <w:lang w:eastAsia="zh-CN"/>
          </w:rPr>
          <w:t xml:space="preserve">,c </w:t>
        </w:r>
        <w:r w:rsidRPr="003126E1">
          <w:rPr>
            <w:rFonts w:ascii="Arial" w:hAnsi="Arial" w:cs="Arial"/>
            <w:lang w:eastAsia="ja-JP"/>
          </w:rPr>
          <w:t xml:space="preserve">values are shown in table </w:t>
        </w:r>
        <w:r>
          <w:rPr>
            <w:rFonts w:ascii="Arial" w:hAnsi="Arial" w:cs="Arial"/>
            <w:lang w:eastAsia="ja-JP"/>
          </w:rPr>
          <w:t>5</w:t>
        </w:r>
        <w:r w:rsidRPr="003126E1">
          <w:rPr>
            <w:rFonts w:ascii="Arial" w:hAnsi="Arial" w:cs="Arial"/>
            <w:lang w:eastAsia="ja-JP"/>
          </w:rPr>
          <w:t>.</w:t>
        </w:r>
      </w:ins>
      <w:ins w:id="4839" w:author="Angelow, Iwajlo (Nokia - US/Naperville)" w:date="2021-02-15T09:43:00Z">
        <w:r>
          <w:rPr>
            <w:rFonts w:ascii="Arial" w:hAnsi="Arial" w:cs="Arial"/>
            <w:lang w:eastAsia="ja-JP"/>
          </w:rPr>
          <w:t>18</w:t>
        </w:r>
      </w:ins>
      <w:ins w:id="4840" w:author="Angelow, Iwajlo (Nokia - US/Naperville)" w:date="2021-02-15T09:42:00Z">
        <w:r>
          <w:rPr>
            <w:rFonts w:ascii="Arial" w:hAnsi="Arial" w:cs="Arial"/>
            <w:lang w:eastAsia="ja-JP"/>
          </w:rPr>
          <w:t>.2</w:t>
        </w:r>
        <w:r w:rsidRPr="003126E1">
          <w:rPr>
            <w:rFonts w:ascii="Arial" w:hAnsi="Arial" w:cs="Arial"/>
            <w:lang w:eastAsia="ja-JP"/>
          </w:rPr>
          <w:t>-1 and</w:t>
        </w:r>
        <w:r w:rsidRPr="003126E1">
          <w:rPr>
            <w:rFonts w:ascii="Arial" w:hAnsi="Arial" w:cs="Arial"/>
            <w:lang w:eastAsia="zh-CN"/>
          </w:rPr>
          <w:t xml:space="preserve"> </w:t>
        </w:r>
        <w:r>
          <w:rPr>
            <w:rFonts w:ascii="Arial" w:hAnsi="Arial" w:cs="Arial"/>
            <w:lang w:eastAsia="ja-JP"/>
          </w:rPr>
          <w:t>table 5</w:t>
        </w:r>
        <w:r w:rsidRPr="003126E1">
          <w:rPr>
            <w:rFonts w:ascii="Arial" w:hAnsi="Arial" w:cs="Arial"/>
            <w:lang w:eastAsia="ja-JP"/>
          </w:rPr>
          <w:t>.</w:t>
        </w:r>
      </w:ins>
      <w:ins w:id="4841" w:author="Angelow, Iwajlo (Nokia - US/Naperville)" w:date="2021-02-15T09:43:00Z">
        <w:r>
          <w:rPr>
            <w:rFonts w:ascii="Arial" w:hAnsi="Arial" w:cs="Arial"/>
            <w:lang w:eastAsia="ja-JP"/>
          </w:rPr>
          <w:t>18</w:t>
        </w:r>
      </w:ins>
      <w:ins w:id="4842" w:author="Angelow, Iwajlo (Nokia - US/Naperville)" w:date="2021-02-15T09:42:00Z">
        <w:r>
          <w:rPr>
            <w:rFonts w:ascii="Arial" w:hAnsi="Arial" w:cs="Arial"/>
            <w:lang w:eastAsia="ja-JP"/>
          </w:rPr>
          <w:t>.2</w:t>
        </w:r>
        <w:r w:rsidRPr="003126E1">
          <w:rPr>
            <w:rFonts w:ascii="Arial" w:hAnsi="Arial" w:cs="Arial"/>
            <w:lang w:eastAsia="ja-JP"/>
          </w:rPr>
          <w:t>-2</w:t>
        </w:r>
        <w:r w:rsidRPr="003126E1">
          <w:rPr>
            <w:rFonts w:ascii="Arial" w:hAnsi="Arial" w:cs="Arial"/>
            <w:lang w:eastAsia="zh-CN"/>
          </w:rPr>
          <w:t>, respectively.</w:t>
        </w:r>
      </w:ins>
    </w:p>
    <w:p w14:paraId="5C8FAD18" w14:textId="6A9A05B7" w:rsidR="00B950F3" w:rsidRPr="003126E1" w:rsidRDefault="00B950F3" w:rsidP="00B950F3">
      <w:pPr>
        <w:pStyle w:val="TH"/>
        <w:rPr>
          <w:ins w:id="4843" w:author="Angelow, Iwajlo (Nokia - US/Naperville)" w:date="2021-02-15T09:42:00Z"/>
          <w:lang w:eastAsia="zh-CN"/>
        </w:rPr>
      </w:pPr>
      <w:ins w:id="4844" w:author="Angelow, Iwajlo (Nokia - US/Naperville)" w:date="2021-02-15T09:42:00Z">
        <w:r>
          <w:t>Table 5</w:t>
        </w:r>
        <w:r w:rsidRPr="003126E1">
          <w:t>.</w:t>
        </w:r>
      </w:ins>
      <w:ins w:id="4845" w:author="Angelow, Iwajlo (Nokia - US/Naperville)" w:date="2021-02-15T09:43:00Z">
        <w:r>
          <w:t>18</w:t>
        </w:r>
      </w:ins>
      <w:ins w:id="4846" w:author="Angelow, Iwajlo (Nokia - US/Naperville)" w:date="2021-02-15T09:42:00Z">
        <w:r>
          <w:t>.2</w:t>
        </w:r>
        <w:r w:rsidRPr="003126E1">
          <w:rPr>
            <w:rFonts w:hint="eastAsia"/>
          </w:rPr>
          <w:t>-</w:t>
        </w:r>
        <w:r w:rsidRPr="003126E1">
          <w:t>1: ΔTIB,c</w:t>
        </w:r>
        <w:r>
          <w:rPr>
            <w:rFonts w:hint="eastAsia"/>
          </w:rPr>
          <w:t xml:space="preserve"> for 4</w:t>
        </w:r>
        <w:r w:rsidRPr="003126E1">
          <w:rPr>
            <w:rFonts w:hint="eastAsia"/>
          </w:rPr>
          <w:t>DL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4847" w:author="Harris, Paul, Vodafone Group" w:date="2021-01-08T10:05: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736"/>
        <w:gridCol w:w="2049"/>
        <w:gridCol w:w="2340"/>
        <w:tblGridChange w:id="4848">
          <w:tblGrid>
            <w:gridCol w:w="1535"/>
            <w:gridCol w:w="2049"/>
            <w:gridCol w:w="2340"/>
          </w:tblGrid>
        </w:tblGridChange>
      </w:tblGrid>
      <w:tr w:rsidR="00B950F3" w:rsidRPr="00621714" w14:paraId="611D5D3F" w14:textId="77777777" w:rsidTr="00F6234A">
        <w:trPr>
          <w:tblHeader/>
          <w:jc w:val="center"/>
          <w:ins w:id="4849" w:author="Angelow, Iwajlo (Nokia - US/Naperville)" w:date="2021-02-15T09:42:00Z"/>
          <w:trPrChange w:id="4850" w:author="Harris, Paul, Vodafone Group" w:date="2021-01-08T10:05:00Z">
            <w:trPr>
              <w:tblHeader/>
              <w:jc w:val="center"/>
            </w:trPr>
          </w:trPrChange>
        </w:trPr>
        <w:tc>
          <w:tcPr>
            <w:tcW w:w="2736" w:type="dxa"/>
            <w:tcBorders>
              <w:top w:val="single" w:sz="4" w:space="0" w:color="auto"/>
              <w:left w:val="single" w:sz="4" w:space="0" w:color="auto"/>
              <w:bottom w:val="single" w:sz="4" w:space="0" w:color="auto"/>
              <w:right w:val="single" w:sz="4" w:space="0" w:color="auto"/>
            </w:tcBorders>
            <w:vAlign w:val="center"/>
            <w:tcPrChange w:id="4851" w:author="Harris, Paul, Vodafone Group" w:date="2021-01-08T10:05:00Z">
              <w:tcPr>
                <w:tcW w:w="1535" w:type="dxa"/>
                <w:tcBorders>
                  <w:top w:val="single" w:sz="4" w:space="0" w:color="auto"/>
                  <w:left w:val="single" w:sz="4" w:space="0" w:color="auto"/>
                  <w:bottom w:val="single" w:sz="4" w:space="0" w:color="auto"/>
                  <w:right w:val="single" w:sz="4" w:space="0" w:color="auto"/>
                </w:tcBorders>
                <w:vAlign w:val="center"/>
              </w:tcPr>
            </w:tcPrChange>
          </w:tcPr>
          <w:p w14:paraId="0EF05D3F" w14:textId="77777777" w:rsidR="00B950F3" w:rsidRPr="00621714" w:rsidRDefault="00B950F3" w:rsidP="00F6234A">
            <w:pPr>
              <w:keepNext/>
              <w:keepLines/>
              <w:spacing w:after="0"/>
              <w:jc w:val="center"/>
              <w:rPr>
                <w:ins w:id="4852" w:author="Angelow, Iwajlo (Nokia - US/Naperville)" w:date="2021-02-15T09:42:00Z"/>
                <w:rFonts w:ascii="Arial" w:hAnsi="Arial"/>
                <w:b/>
                <w:sz w:val="18"/>
                <w:lang w:eastAsia="ja-JP"/>
              </w:rPr>
            </w:pPr>
            <w:ins w:id="4853" w:author="Angelow, Iwajlo (Nokia - US/Naperville)" w:date="2021-02-15T09:42:00Z">
              <w:r w:rsidRPr="00621714">
                <w:rPr>
                  <w:rFonts w:ascii="Arial" w:hAnsi="Arial"/>
                  <w:b/>
                  <w:sz w:val="18"/>
                  <w:lang w:eastAsia="ja-JP"/>
                </w:rPr>
                <w:t>Inter-band CA Configuration</w:t>
              </w:r>
            </w:ins>
          </w:p>
        </w:tc>
        <w:tc>
          <w:tcPr>
            <w:tcW w:w="2049" w:type="dxa"/>
            <w:tcBorders>
              <w:top w:val="single" w:sz="4" w:space="0" w:color="auto"/>
              <w:left w:val="single" w:sz="4" w:space="0" w:color="auto"/>
              <w:bottom w:val="single" w:sz="4" w:space="0" w:color="auto"/>
              <w:right w:val="single" w:sz="4" w:space="0" w:color="auto"/>
            </w:tcBorders>
            <w:vAlign w:val="center"/>
            <w:tcPrChange w:id="4854" w:author="Harris, Paul, Vodafone Group" w:date="2021-01-08T10:05:00Z">
              <w:tcPr>
                <w:tcW w:w="2049" w:type="dxa"/>
                <w:tcBorders>
                  <w:top w:val="single" w:sz="4" w:space="0" w:color="auto"/>
                  <w:left w:val="single" w:sz="4" w:space="0" w:color="auto"/>
                  <w:bottom w:val="single" w:sz="4" w:space="0" w:color="auto"/>
                  <w:right w:val="single" w:sz="4" w:space="0" w:color="auto"/>
                </w:tcBorders>
                <w:vAlign w:val="center"/>
              </w:tcPr>
            </w:tcPrChange>
          </w:tcPr>
          <w:p w14:paraId="3635E01A" w14:textId="77777777" w:rsidR="00B950F3" w:rsidRPr="00621714" w:rsidRDefault="00B950F3" w:rsidP="00F6234A">
            <w:pPr>
              <w:keepNext/>
              <w:keepLines/>
              <w:spacing w:after="0"/>
              <w:jc w:val="center"/>
              <w:rPr>
                <w:ins w:id="4855" w:author="Angelow, Iwajlo (Nokia - US/Naperville)" w:date="2021-02-15T09:42:00Z"/>
                <w:rFonts w:ascii="Arial" w:hAnsi="Arial"/>
                <w:b/>
                <w:sz w:val="18"/>
                <w:lang w:eastAsia="zh-CN"/>
              </w:rPr>
            </w:pPr>
            <w:ins w:id="4856" w:author="Angelow, Iwajlo (Nokia - US/Naperville)" w:date="2021-02-15T09:42:00Z">
              <w:r>
                <w:rPr>
                  <w:rFonts w:ascii="Arial" w:hAnsi="Arial" w:hint="eastAsia"/>
                  <w:b/>
                  <w:sz w:val="18"/>
                  <w:lang w:eastAsia="zh-CN"/>
                </w:rPr>
                <w:t>E-UTRA</w:t>
              </w:r>
              <w:r w:rsidRPr="00621714">
                <w:rPr>
                  <w:rFonts w:ascii="Arial" w:hAnsi="Arial"/>
                  <w:b/>
                  <w:sz w:val="18"/>
                  <w:lang w:eastAsia="zh-CN"/>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tcPrChange w:id="4857" w:author="Harris, Paul, Vodafone Group" w:date="2021-01-08T10:05:00Z">
              <w:tcPr>
                <w:tcW w:w="2340" w:type="dxa"/>
                <w:tcBorders>
                  <w:top w:val="single" w:sz="4" w:space="0" w:color="auto"/>
                  <w:left w:val="single" w:sz="4" w:space="0" w:color="auto"/>
                  <w:bottom w:val="single" w:sz="4" w:space="0" w:color="auto"/>
                  <w:right w:val="single" w:sz="4" w:space="0" w:color="auto"/>
                </w:tcBorders>
                <w:vAlign w:val="center"/>
              </w:tcPr>
            </w:tcPrChange>
          </w:tcPr>
          <w:p w14:paraId="4BE31159" w14:textId="77777777" w:rsidR="00B950F3" w:rsidRPr="00621714" w:rsidRDefault="00B950F3" w:rsidP="00F6234A">
            <w:pPr>
              <w:keepNext/>
              <w:keepLines/>
              <w:spacing w:after="0"/>
              <w:jc w:val="center"/>
              <w:rPr>
                <w:ins w:id="4858" w:author="Angelow, Iwajlo (Nokia - US/Naperville)" w:date="2021-02-15T09:42:00Z"/>
                <w:rFonts w:ascii="Arial" w:hAnsi="Arial"/>
                <w:b/>
                <w:sz w:val="18"/>
                <w:lang w:eastAsia="ja-JP"/>
              </w:rPr>
            </w:pPr>
            <w:ins w:id="4859" w:author="Angelow, Iwajlo (Nokia - US/Naperville)" w:date="2021-02-15T09:42:00Z">
              <w:r w:rsidRPr="00621714">
                <w:rPr>
                  <w:rFonts w:ascii="Arial" w:hAnsi="Arial"/>
                  <w:b/>
                  <w:sz w:val="18"/>
                  <w:lang w:eastAsia="ja-JP"/>
                </w:rPr>
                <w:t>ΔTIB,c</w:t>
              </w:r>
              <w:r>
                <w:rPr>
                  <w:rFonts w:ascii="Arial" w:hAnsi="Arial"/>
                  <w:b/>
                  <w:sz w:val="18"/>
                  <w:lang w:eastAsia="ja-JP"/>
                </w:rPr>
                <w:t xml:space="preserve"> </w:t>
              </w:r>
              <w:r w:rsidRPr="00621714">
                <w:rPr>
                  <w:rFonts w:ascii="Arial" w:hAnsi="Arial"/>
                  <w:b/>
                  <w:sz w:val="18"/>
                  <w:lang w:eastAsia="ja-JP"/>
                </w:rPr>
                <w:t>[dB]</w:t>
              </w:r>
            </w:ins>
          </w:p>
        </w:tc>
      </w:tr>
      <w:tr w:rsidR="00B950F3" w:rsidRPr="00621714" w14:paraId="7655A1B2" w14:textId="77777777" w:rsidTr="00F6234A">
        <w:trPr>
          <w:tblHeader/>
          <w:jc w:val="center"/>
          <w:ins w:id="4860" w:author="Angelow, Iwajlo (Nokia - US/Naperville)" w:date="2021-02-15T09:42:00Z"/>
          <w:trPrChange w:id="4861" w:author="Harris, Paul, Vodafone Group" w:date="2021-01-08T10:05:00Z">
            <w:trPr>
              <w:tblHeader/>
              <w:jc w:val="center"/>
            </w:trPr>
          </w:trPrChange>
        </w:trPr>
        <w:tc>
          <w:tcPr>
            <w:tcW w:w="2736" w:type="dxa"/>
            <w:vMerge w:val="restart"/>
            <w:tcBorders>
              <w:top w:val="single" w:sz="4" w:space="0" w:color="auto"/>
              <w:left w:val="single" w:sz="4" w:space="0" w:color="auto"/>
              <w:right w:val="single" w:sz="4" w:space="0" w:color="auto"/>
            </w:tcBorders>
            <w:vAlign w:val="center"/>
            <w:tcPrChange w:id="4862" w:author="Harris, Paul, Vodafone Group" w:date="2021-01-08T10:05:00Z">
              <w:tcPr>
                <w:tcW w:w="1535" w:type="dxa"/>
                <w:vMerge w:val="restart"/>
                <w:tcBorders>
                  <w:top w:val="single" w:sz="4" w:space="0" w:color="auto"/>
                  <w:left w:val="single" w:sz="4" w:space="0" w:color="auto"/>
                  <w:right w:val="single" w:sz="4" w:space="0" w:color="auto"/>
                </w:tcBorders>
                <w:vAlign w:val="center"/>
              </w:tcPr>
            </w:tcPrChange>
          </w:tcPr>
          <w:p w14:paraId="3E8F1287" w14:textId="77777777" w:rsidR="00B950F3" w:rsidRPr="00621714" w:rsidRDefault="00B950F3" w:rsidP="00F6234A">
            <w:pPr>
              <w:keepNext/>
              <w:keepLines/>
              <w:spacing w:after="0"/>
              <w:jc w:val="center"/>
              <w:rPr>
                <w:ins w:id="4863" w:author="Angelow, Iwajlo (Nokia - US/Naperville)" w:date="2021-02-15T09:42:00Z"/>
                <w:rFonts w:ascii="Arial" w:hAnsi="Arial"/>
                <w:b/>
                <w:sz w:val="18"/>
                <w:lang w:eastAsia="ja-JP"/>
              </w:rPr>
            </w:pPr>
          </w:p>
          <w:p w14:paraId="11C69A51" w14:textId="77777777" w:rsidR="00B950F3" w:rsidRPr="006D3794" w:rsidRDefault="00B950F3" w:rsidP="00F6234A">
            <w:pPr>
              <w:keepNext/>
              <w:keepLines/>
              <w:spacing w:after="0"/>
              <w:jc w:val="center"/>
              <w:rPr>
                <w:ins w:id="4864" w:author="Angelow, Iwajlo (Nokia - US/Naperville)" w:date="2021-02-15T09:42:00Z"/>
                <w:rFonts w:ascii="Arial" w:hAnsi="Arial"/>
                <w:b/>
                <w:sz w:val="18"/>
                <w:lang w:eastAsia="ja-JP"/>
              </w:rPr>
            </w:pPr>
            <w:ins w:id="4865" w:author="Angelow, Iwajlo (Nokia - US/Naperville)" w:date="2021-02-15T09:42:00Z">
              <w:r w:rsidRPr="00621714">
                <w:rPr>
                  <w:rFonts w:ascii="Arial" w:hAnsi="Arial" w:hint="eastAsia"/>
                  <w:b/>
                  <w:sz w:val="18"/>
                  <w:lang w:eastAsia="ja-JP"/>
                </w:rPr>
                <w:t>CA_</w:t>
              </w:r>
              <w:r>
                <w:rPr>
                  <w:rFonts w:ascii="Arial" w:hAnsi="Arial"/>
                  <w:b/>
                  <w:sz w:val="18"/>
                  <w:lang w:eastAsia="ja-JP"/>
                </w:rPr>
                <w:t>3A-7A-8A-28A</w:t>
              </w:r>
            </w:ins>
          </w:p>
          <w:p w14:paraId="0B1ABDAA" w14:textId="77777777" w:rsidR="00B950F3" w:rsidRPr="00621714" w:rsidRDefault="00B950F3" w:rsidP="00F6234A">
            <w:pPr>
              <w:keepNext/>
              <w:keepLines/>
              <w:spacing w:after="0"/>
              <w:jc w:val="center"/>
              <w:rPr>
                <w:ins w:id="4866" w:author="Angelow, Iwajlo (Nokia - US/Naperville)" w:date="2021-02-15T09:42:00Z"/>
                <w:rFonts w:ascii="Arial" w:hAnsi="Arial"/>
                <w:b/>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Change w:id="4867" w:author="Harris, Paul, Vodafone Group" w:date="2021-01-08T10:05:00Z">
              <w:tcPr>
                <w:tcW w:w="2049" w:type="dxa"/>
                <w:tcBorders>
                  <w:top w:val="single" w:sz="4" w:space="0" w:color="auto"/>
                  <w:left w:val="single" w:sz="4" w:space="0" w:color="auto"/>
                  <w:bottom w:val="single" w:sz="4" w:space="0" w:color="auto"/>
                  <w:right w:val="single" w:sz="4" w:space="0" w:color="auto"/>
                </w:tcBorders>
                <w:vAlign w:val="center"/>
              </w:tcPr>
            </w:tcPrChange>
          </w:tcPr>
          <w:p w14:paraId="1BEAEAFE" w14:textId="77777777" w:rsidR="00B950F3" w:rsidRDefault="00B950F3" w:rsidP="00F6234A">
            <w:pPr>
              <w:keepNext/>
              <w:keepLines/>
              <w:spacing w:after="0"/>
              <w:jc w:val="center"/>
              <w:rPr>
                <w:ins w:id="4868" w:author="Angelow, Iwajlo (Nokia - US/Naperville)" w:date="2021-02-15T09:42:00Z"/>
                <w:rFonts w:ascii="Arial" w:hAnsi="Arial"/>
                <w:b/>
                <w:sz w:val="18"/>
                <w:lang w:eastAsia="zh-CN"/>
              </w:rPr>
            </w:pPr>
            <w:ins w:id="4869" w:author="Angelow, Iwajlo (Nokia - US/Naperville)" w:date="2021-02-15T09:42:00Z">
              <w:r>
                <w:rPr>
                  <w:rFonts w:ascii="Arial" w:hAnsi="Arial"/>
                  <w:b/>
                  <w:sz w:val="18"/>
                  <w:lang w:eastAsia="zh-CN"/>
                </w:rPr>
                <w:t>3</w:t>
              </w:r>
            </w:ins>
          </w:p>
        </w:tc>
        <w:tc>
          <w:tcPr>
            <w:tcW w:w="2340" w:type="dxa"/>
            <w:tcBorders>
              <w:top w:val="single" w:sz="4" w:space="0" w:color="auto"/>
              <w:left w:val="single" w:sz="4" w:space="0" w:color="auto"/>
              <w:bottom w:val="single" w:sz="4" w:space="0" w:color="auto"/>
              <w:right w:val="single" w:sz="4" w:space="0" w:color="auto"/>
            </w:tcBorders>
            <w:vAlign w:val="center"/>
            <w:tcPrChange w:id="4870" w:author="Harris, Paul, Vodafone Group" w:date="2021-01-08T10:05:00Z">
              <w:tcPr>
                <w:tcW w:w="2340" w:type="dxa"/>
                <w:tcBorders>
                  <w:top w:val="single" w:sz="4" w:space="0" w:color="auto"/>
                  <w:left w:val="single" w:sz="4" w:space="0" w:color="auto"/>
                  <w:bottom w:val="single" w:sz="4" w:space="0" w:color="auto"/>
                  <w:right w:val="single" w:sz="4" w:space="0" w:color="auto"/>
                </w:tcBorders>
                <w:vAlign w:val="center"/>
              </w:tcPr>
            </w:tcPrChange>
          </w:tcPr>
          <w:p w14:paraId="1E45C9A6" w14:textId="77777777" w:rsidR="00B950F3" w:rsidRDefault="00B950F3" w:rsidP="00F6234A">
            <w:pPr>
              <w:keepNext/>
              <w:keepLines/>
              <w:spacing w:after="0"/>
              <w:jc w:val="center"/>
              <w:rPr>
                <w:ins w:id="4871" w:author="Angelow, Iwajlo (Nokia - US/Naperville)" w:date="2021-02-15T09:42:00Z"/>
                <w:rFonts w:ascii="Arial" w:hAnsi="Arial"/>
                <w:b/>
                <w:sz w:val="18"/>
                <w:lang w:eastAsia="ja-JP"/>
              </w:rPr>
            </w:pPr>
            <w:ins w:id="4872" w:author="Angelow, Iwajlo (Nokia - US/Naperville)" w:date="2021-02-15T09:42:00Z">
              <w:r>
                <w:rPr>
                  <w:rFonts w:ascii="Arial" w:hAnsi="Arial"/>
                  <w:b/>
                  <w:sz w:val="18"/>
                  <w:lang w:eastAsia="ja-JP"/>
                </w:rPr>
                <w:t>0.5</w:t>
              </w:r>
            </w:ins>
          </w:p>
        </w:tc>
      </w:tr>
      <w:tr w:rsidR="00B950F3" w:rsidRPr="00621714" w14:paraId="6CB908C7" w14:textId="77777777" w:rsidTr="00F6234A">
        <w:trPr>
          <w:tblHeader/>
          <w:jc w:val="center"/>
          <w:ins w:id="4873" w:author="Angelow, Iwajlo (Nokia - US/Naperville)" w:date="2021-02-15T09:42:00Z"/>
          <w:trPrChange w:id="4874" w:author="Harris, Paul, Vodafone Group" w:date="2021-01-08T10:05:00Z">
            <w:trPr>
              <w:tblHeader/>
              <w:jc w:val="center"/>
            </w:trPr>
          </w:trPrChange>
        </w:trPr>
        <w:tc>
          <w:tcPr>
            <w:tcW w:w="2736" w:type="dxa"/>
            <w:vMerge/>
            <w:tcBorders>
              <w:left w:val="single" w:sz="4" w:space="0" w:color="auto"/>
              <w:right w:val="single" w:sz="4" w:space="0" w:color="auto"/>
            </w:tcBorders>
            <w:vAlign w:val="center"/>
            <w:tcPrChange w:id="4875" w:author="Harris, Paul, Vodafone Group" w:date="2021-01-08T10:05:00Z">
              <w:tcPr>
                <w:tcW w:w="1535" w:type="dxa"/>
                <w:vMerge/>
                <w:tcBorders>
                  <w:left w:val="single" w:sz="4" w:space="0" w:color="auto"/>
                  <w:right w:val="single" w:sz="4" w:space="0" w:color="auto"/>
                </w:tcBorders>
                <w:vAlign w:val="center"/>
              </w:tcPr>
            </w:tcPrChange>
          </w:tcPr>
          <w:p w14:paraId="4E2912F0" w14:textId="77777777" w:rsidR="00B950F3" w:rsidRPr="00621714" w:rsidRDefault="00B950F3" w:rsidP="00F6234A">
            <w:pPr>
              <w:keepNext/>
              <w:keepLines/>
              <w:spacing w:after="0"/>
              <w:jc w:val="center"/>
              <w:rPr>
                <w:ins w:id="4876" w:author="Angelow, Iwajlo (Nokia - US/Naperville)" w:date="2021-02-15T09:42:00Z"/>
                <w:rFonts w:ascii="Arial" w:hAnsi="Arial"/>
                <w:b/>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Change w:id="4877" w:author="Harris, Paul, Vodafone Group" w:date="2021-01-08T10:05:00Z">
              <w:tcPr>
                <w:tcW w:w="2049" w:type="dxa"/>
                <w:tcBorders>
                  <w:top w:val="single" w:sz="4" w:space="0" w:color="auto"/>
                  <w:left w:val="single" w:sz="4" w:space="0" w:color="auto"/>
                  <w:bottom w:val="single" w:sz="4" w:space="0" w:color="auto"/>
                  <w:right w:val="single" w:sz="4" w:space="0" w:color="auto"/>
                </w:tcBorders>
                <w:vAlign w:val="center"/>
              </w:tcPr>
            </w:tcPrChange>
          </w:tcPr>
          <w:p w14:paraId="18C862F9" w14:textId="77777777" w:rsidR="00B950F3" w:rsidRPr="00621714" w:rsidRDefault="00B950F3" w:rsidP="00F6234A">
            <w:pPr>
              <w:keepNext/>
              <w:keepLines/>
              <w:spacing w:after="0"/>
              <w:jc w:val="center"/>
              <w:rPr>
                <w:ins w:id="4878" w:author="Angelow, Iwajlo (Nokia - US/Naperville)" w:date="2021-02-15T09:42:00Z"/>
                <w:rFonts w:ascii="Arial" w:hAnsi="Arial"/>
                <w:b/>
                <w:sz w:val="18"/>
                <w:lang w:eastAsia="zh-CN"/>
              </w:rPr>
            </w:pPr>
            <w:ins w:id="4879" w:author="Angelow, Iwajlo (Nokia - US/Naperville)" w:date="2021-02-15T09:42:00Z">
              <w:r>
                <w:rPr>
                  <w:rFonts w:ascii="Arial" w:hAnsi="Arial"/>
                  <w:b/>
                  <w:sz w:val="18"/>
                  <w:lang w:eastAsia="zh-CN"/>
                </w:rPr>
                <w:t>7</w:t>
              </w:r>
            </w:ins>
          </w:p>
        </w:tc>
        <w:tc>
          <w:tcPr>
            <w:tcW w:w="2340" w:type="dxa"/>
            <w:tcBorders>
              <w:top w:val="single" w:sz="4" w:space="0" w:color="auto"/>
              <w:left w:val="single" w:sz="4" w:space="0" w:color="auto"/>
              <w:bottom w:val="single" w:sz="4" w:space="0" w:color="auto"/>
              <w:right w:val="single" w:sz="4" w:space="0" w:color="auto"/>
            </w:tcBorders>
            <w:vAlign w:val="center"/>
            <w:tcPrChange w:id="4880" w:author="Harris, Paul, Vodafone Group" w:date="2021-01-08T10:05:00Z">
              <w:tcPr>
                <w:tcW w:w="2340" w:type="dxa"/>
                <w:tcBorders>
                  <w:top w:val="single" w:sz="4" w:space="0" w:color="auto"/>
                  <w:left w:val="single" w:sz="4" w:space="0" w:color="auto"/>
                  <w:bottom w:val="single" w:sz="4" w:space="0" w:color="auto"/>
                  <w:right w:val="single" w:sz="4" w:space="0" w:color="auto"/>
                </w:tcBorders>
                <w:vAlign w:val="center"/>
              </w:tcPr>
            </w:tcPrChange>
          </w:tcPr>
          <w:p w14:paraId="5A899F81" w14:textId="77777777" w:rsidR="00B950F3" w:rsidRPr="00621714" w:rsidRDefault="00B950F3" w:rsidP="00F6234A">
            <w:pPr>
              <w:keepNext/>
              <w:keepLines/>
              <w:spacing w:after="0"/>
              <w:jc w:val="center"/>
              <w:rPr>
                <w:ins w:id="4881" w:author="Angelow, Iwajlo (Nokia - US/Naperville)" w:date="2021-02-15T09:42:00Z"/>
                <w:rFonts w:ascii="Arial" w:hAnsi="Arial"/>
                <w:b/>
                <w:sz w:val="18"/>
                <w:lang w:eastAsia="ja-JP"/>
              </w:rPr>
            </w:pPr>
            <w:ins w:id="4882" w:author="Angelow, Iwajlo (Nokia - US/Naperville)" w:date="2021-02-15T09:42:00Z">
              <w:r>
                <w:rPr>
                  <w:rFonts w:ascii="Arial" w:hAnsi="Arial"/>
                  <w:b/>
                  <w:sz w:val="18"/>
                  <w:lang w:eastAsia="ja-JP"/>
                </w:rPr>
                <w:t>0.5</w:t>
              </w:r>
            </w:ins>
          </w:p>
        </w:tc>
      </w:tr>
      <w:tr w:rsidR="00B950F3" w:rsidRPr="00621714" w14:paraId="13210016" w14:textId="77777777" w:rsidTr="00F6234A">
        <w:trPr>
          <w:trHeight w:val="90"/>
          <w:tblHeader/>
          <w:jc w:val="center"/>
          <w:ins w:id="4883" w:author="Angelow, Iwajlo (Nokia - US/Naperville)" w:date="2021-02-15T09:42:00Z"/>
          <w:trPrChange w:id="4884" w:author="Harris, Paul, Vodafone Group" w:date="2021-01-08T10:05:00Z">
            <w:trPr>
              <w:trHeight w:val="90"/>
              <w:tblHeader/>
              <w:jc w:val="center"/>
            </w:trPr>
          </w:trPrChange>
        </w:trPr>
        <w:tc>
          <w:tcPr>
            <w:tcW w:w="2736" w:type="dxa"/>
            <w:vMerge/>
            <w:tcBorders>
              <w:left w:val="single" w:sz="4" w:space="0" w:color="auto"/>
              <w:right w:val="single" w:sz="4" w:space="0" w:color="auto"/>
            </w:tcBorders>
            <w:vAlign w:val="center"/>
            <w:tcPrChange w:id="4885" w:author="Harris, Paul, Vodafone Group" w:date="2021-01-08T10:05:00Z">
              <w:tcPr>
                <w:tcW w:w="1535" w:type="dxa"/>
                <w:vMerge/>
                <w:tcBorders>
                  <w:left w:val="single" w:sz="4" w:space="0" w:color="auto"/>
                  <w:right w:val="single" w:sz="4" w:space="0" w:color="auto"/>
                </w:tcBorders>
                <w:vAlign w:val="center"/>
              </w:tcPr>
            </w:tcPrChange>
          </w:tcPr>
          <w:p w14:paraId="1192B03C" w14:textId="77777777" w:rsidR="00B950F3" w:rsidRPr="00621714" w:rsidRDefault="00B950F3" w:rsidP="00F6234A">
            <w:pPr>
              <w:keepNext/>
              <w:keepLines/>
              <w:spacing w:after="0"/>
              <w:jc w:val="center"/>
              <w:rPr>
                <w:ins w:id="4886" w:author="Angelow, Iwajlo (Nokia - US/Naperville)" w:date="2021-02-15T09:42:00Z"/>
                <w:rFonts w:ascii="Arial" w:hAnsi="Arial"/>
                <w:b/>
                <w:sz w:val="18"/>
                <w:lang w:eastAsia="ja-JP"/>
              </w:rPr>
            </w:pPr>
          </w:p>
        </w:tc>
        <w:tc>
          <w:tcPr>
            <w:tcW w:w="2049" w:type="dxa"/>
            <w:tcBorders>
              <w:top w:val="single" w:sz="4" w:space="0" w:color="auto"/>
              <w:left w:val="single" w:sz="4" w:space="0" w:color="auto"/>
              <w:right w:val="single" w:sz="4" w:space="0" w:color="auto"/>
            </w:tcBorders>
            <w:vAlign w:val="center"/>
            <w:tcPrChange w:id="4887" w:author="Harris, Paul, Vodafone Group" w:date="2021-01-08T10:05:00Z">
              <w:tcPr>
                <w:tcW w:w="2049" w:type="dxa"/>
                <w:tcBorders>
                  <w:top w:val="single" w:sz="4" w:space="0" w:color="auto"/>
                  <w:left w:val="single" w:sz="4" w:space="0" w:color="auto"/>
                  <w:right w:val="single" w:sz="4" w:space="0" w:color="auto"/>
                </w:tcBorders>
                <w:vAlign w:val="center"/>
              </w:tcPr>
            </w:tcPrChange>
          </w:tcPr>
          <w:p w14:paraId="437F9DAD" w14:textId="77777777" w:rsidR="00B950F3" w:rsidRPr="00621714" w:rsidRDefault="00B950F3" w:rsidP="00F6234A">
            <w:pPr>
              <w:keepNext/>
              <w:keepLines/>
              <w:spacing w:after="0"/>
              <w:jc w:val="center"/>
              <w:rPr>
                <w:ins w:id="4888" w:author="Angelow, Iwajlo (Nokia - US/Naperville)" w:date="2021-02-15T09:42:00Z"/>
                <w:rFonts w:ascii="Arial" w:hAnsi="Arial"/>
                <w:b/>
                <w:sz w:val="18"/>
                <w:lang w:eastAsia="zh-CN"/>
              </w:rPr>
            </w:pPr>
            <w:ins w:id="4889" w:author="Angelow, Iwajlo (Nokia - US/Naperville)" w:date="2021-02-15T09:42:00Z">
              <w:r>
                <w:rPr>
                  <w:rFonts w:ascii="Arial" w:hAnsi="Arial"/>
                  <w:b/>
                  <w:sz w:val="18"/>
                  <w:lang w:eastAsia="zh-CN"/>
                </w:rPr>
                <w:t>8</w:t>
              </w:r>
            </w:ins>
          </w:p>
        </w:tc>
        <w:tc>
          <w:tcPr>
            <w:tcW w:w="2340" w:type="dxa"/>
            <w:tcBorders>
              <w:top w:val="single" w:sz="4" w:space="0" w:color="auto"/>
              <w:left w:val="single" w:sz="4" w:space="0" w:color="auto"/>
              <w:right w:val="single" w:sz="4" w:space="0" w:color="auto"/>
            </w:tcBorders>
            <w:vAlign w:val="center"/>
            <w:tcPrChange w:id="4890" w:author="Harris, Paul, Vodafone Group" w:date="2021-01-08T10:05:00Z">
              <w:tcPr>
                <w:tcW w:w="2340" w:type="dxa"/>
                <w:tcBorders>
                  <w:top w:val="single" w:sz="4" w:space="0" w:color="auto"/>
                  <w:left w:val="single" w:sz="4" w:space="0" w:color="auto"/>
                  <w:right w:val="single" w:sz="4" w:space="0" w:color="auto"/>
                </w:tcBorders>
                <w:vAlign w:val="center"/>
              </w:tcPr>
            </w:tcPrChange>
          </w:tcPr>
          <w:p w14:paraId="11D0D250" w14:textId="77777777" w:rsidR="00B950F3" w:rsidRPr="00621714" w:rsidRDefault="00B950F3" w:rsidP="00F6234A">
            <w:pPr>
              <w:keepNext/>
              <w:keepLines/>
              <w:spacing w:after="0"/>
              <w:jc w:val="center"/>
              <w:rPr>
                <w:ins w:id="4891" w:author="Angelow, Iwajlo (Nokia - US/Naperville)" w:date="2021-02-15T09:42:00Z"/>
                <w:rFonts w:ascii="Arial" w:hAnsi="Arial"/>
                <w:b/>
                <w:sz w:val="18"/>
                <w:lang w:eastAsia="ja-JP"/>
              </w:rPr>
            </w:pPr>
            <w:ins w:id="4892" w:author="Angelow, Iwajlo (Nokia - US/Naperville)" w:date="2021-02-15T09:42:00Z">
              <w:r>
                <w:rPr>
                  <w:rFonts w:ascii="Arial" w:hAnsi="Arial"/>
                  <w:b/>
                  <w:sz w:val="18"/>
                  <w:lang w:eastAsia="ja-JP"/>
                </w:rPr>
                <w:t>0.6</w:t>
              </w:r>
            </w:ins>
          </w:p>
        </w:tc>
      </w:tr>
      <w:tr w:rsidR="00B950F3" w:rsidRPr="00621714" w14:paraId="73CF8089" w14:textId="77777777" w:rsidTr="00F6234A">
        <w:trPr>
          <w:trHeight w:val="60"/>
          <w:tblHeader/>
          <w:jc w:val="center"/>
          <w:ins w:id="4893" w:author="Angelow, Iwajlo (Nokia - US/Naperville)" w:date="2021-02-15T09:42:00Z"/>
          <w:trPrChange w:id="4894" w:author="Harris, Paul, Vodafone Group" w:date="2021-01-08T16:18:00Z">
            <w:trPr>
              <w:trHeight w:val="1706"/>
              <w:tblHeader/>
              <w:jc w:val="center"/>
            </w:trPr>
          </w:trPrChange>
        </w:trPr>
        <w:tc>
          <w:tcPr>
            <w:tcW w:w="2736" w:type="dxa"/>
            <w:vMerge/>
            <w:tcBorders>
              <w:left w:val="single" w:sz="4" w:space="0" w:color="auto"/>
              <w:right w:val="single" w:sz="4" w:space="0" w:color="auto"/>
            </w:tcBorders>
            <w:vAlign w:val="center"/>
            <w:tcPrChange w:id="4895" w:author="Harris, Paul, Vodafone Group" w:date="2021-01-08T16:18:00Z">
              <w:tcPr>
                <w:tcW w:w="1535" w:type="dxa"/>
                <w:vMerge/>
                <w:tcBorders>
                  <w:left w:val="single" w:sz="4" w:space="0" w:color="auto"/>
                  <w:right w:val="single" w:sz="4" w:space="0" w:color="auto"/>
                </w:tcBorders>
                <w:vAlign w:val="center"/>
              </w:tcPr>
            </w:tcPrChange>
          </w:tcPr>
          <w:p w14:paraId="740D083B" w14:textId="77777777" w:rsidR="00B950F3" w:rsidRPr="00621714" w:rsidRDefault="00B950F3" w:rsidP="00F6234A">
            <w:pPr>
              <w:keepNext/>
              <w:keepLines/>
              <w:spacing w:after="0"/>
              <w:jc w:val="center"/>
              <w:rPr>
                <w:ins w:id="4896" w:author="Angelow, Iwajlo (Nokia - US/Naperville)" w:date="2021-02-15T09:42:00Z"/>
                <w:rFonts w:ascii="Arial" w:hAnsi="Arial"/>
                <w:b/>
                <w:sz w:val="18"/>
                <w:lang w:eastAsia="ja-JP"/>
              </w:rPr>
            </w:pPr>
          </w:p>
        </w:tc>
        <w:tc>
          <w:tcPr>
            <w:tcW w:w="2049" w:type="dxa"/>
            <w:tcBorders>
              <w:left w:val="single" w:sz="4" w:space="0" w:color="auto"/>
              <w:right w:val="single" w:sz="4" w:space="0" w:color="auto"/>
            </w:tcBorders>
            <w:vAlign w:val="center"/>
            <w:tcPrChange w:id="4897" w:author="Harris, Paul, Vodafone Group" w:date="2021-01-08T16:18:00Z">
              <w:tcPr>
                <w:tcW w:w="2049" w:type="dxa"/>
                <w:tcBorders>
                  <w:left w:val="single" w:sz="4" w:space="0" w:color="auto"/>
                  <w:right w:val="single" w:sz="4" w:space="0" w:color="auto"/>
                </w:tcBorders>
                <w:vAlign w:val="center"/>
              </w:tcPr>
            </w:tcPrChange>
          </w:tcPr>
          <w:p w14:paraId="3301C123" w14:textId="77777777" w:rsidR="00B950F3" w:rsidRDefault="00B950F3" w:rsidP="00F6234A">
            <w:pPr>
              <w:keepNext/>
              <w:keepLines/>
              <w:spacing w:after="0"/>
              <w:jc w:val="center"/>
              <w:rPr>
                <w:ins w:id="4898" w:author="Angelow, Iwajlo (Nokia - US/Naperville)" w:date="2021-02-15T09:42:00Z"/>
                <w:rFonts w:ascii="Arial" w:hAnsi="Arial"/>
                <w:b/>
                <w:sz w:val="18"/>
                <w:lang w:eastAsia="zh-CN"/>
              </w:rPr>
            </w:pPr>
            <w:ins w:id="4899" w:author="Angelow, Iwajlo (Nokia - US/Naperville)" w:date="2021-02-15T09:42:00Z">
              <w:r>
                <w:rPr>
                  <w:rFonts w:ascii="Arial" w:hAnsi="Arial"/>
                  <w:b/>
                  <w:sz w:val="18"/>
                  <w:lang w:eastAsia="zh-CN"/>
                </w:rPr>
                <w:t>28</w:t>
              </w:r>
            </w:ins>
          </w:p>
        </w:tc>
        <w:tc>
          <w:tcPr>
            <w:tcW w:w="2340" w:type="dxa"/>
            <w:tcBorders>
              <w:top w:val="single" w:sz="4" w:space="0" w:color="auto"/>
              <w:left w:val="single" w:sz="4" w:space="0" w:color="auto"/>
              <w:bottom w:val="single" w:sz="4" w:space="0" w:color="auto"/>
              <w:right w:val="single" w:sz="4" w:space="0" w:color="auto"/>
            </w:tcBorders>
            <w:vAlign w:val="center"/>
            <w:tcPrChange w:id="4900" w:author="Harris, Paul, Vodafone Group" w:date="2021-01-08T16:18:00Z">
              <w:tcPr>
                <w:tcW w:w="2340" w:type="dxa"/>
                <w:tcBorders>
                  <w:top w:val="single" w:sz="4" w:space="0" w:color="auto"/>
                  <w:left w:val="single" w:sz="4" w:space="0" w:color="auto"/>
                  <w:right w:val="single" w:sz="4" w:space="0" w:color="auto"/>
                </w:tcBorders>
                <w:vAlign w:val="center"/>
              </w:tcPr>
            </w:tcPrChange>
          </w:tcPr>
          <w:p w14:paraId="655B1F60" w14:textId="77777777" w:rsidR="00B950F3" w:rsidRPr="00396BF0" w:rsidRDefault="00B950F3" w:rsidP="00F6234A">
            <w:pPr>
              <w:pStyle w:val="TAC"/>
              <w:rPr>
                <w:ins w:id="4901" w:author="Angelow, Iwajlo (Nokia - US/Naperville)" w:date="2021-02-15T09:42:00Z"/>
                <w:b/>
                <w:lang w:val="en-US" w:eastAsia="zh-CN"/>
              </w:rPr>
            </w:pPr>
            <w:ins w:id="4902" w:author="Angelow, Iwajlo (Nokia - US/Naperville)" w:date="2021-02-15T09:42:00Z">
              <w:r>
                <w:rPr>
                  <w:b/>
                  <w:lang w:val="en-US" w:eastAsia="zh-CN"/>
                </w:rPr>
                <w:t>0.3</w:t>
              </w:r>
            </w:ins>
          </w:p>
        </w:tc>
      </w:tr>
    </w:tbl>
    <w:p w14:paraId="7A82FFBA" w14:textId="77777777" w:rsidR="00B950F3" w:rsidRPr="00621714" w:rsidRDefault="00B950F3" w:rsidP="00B950F3">
      <w:pPr>
        <w:rPr>
          <w:ins w:id="4903" w:author="Angelow, Iwajlo (Nokia - US/Naperville)" w:date="2021-02-15T09:42:00Z"/>
          <w:lang w:eastAsia="ja-JP"/>
        </w:rPr>
      </w:pPr>
    </w:p>
    <w:p w14:paraId="0E997B6F" w14:textId="59B23A4F" w:rsidR="00B950F3" w:rsidRPr="003126E1" w:rsidRDefault="00B950F3" w:rsidP="00B950F3">
      <w:pPr>
        <w:pStyle w:val="TH"/>
        <w:rPr>
          <w:ins w:id="4904" w:author="Angelow, Iwajlo (Nokia - US/Naperville)" w:date="2021-02-15T09:42:00Z"/>
          <w:lang w:eastAsia="zh-CN"/>
        </w:rPr>
      </w:pPr>
      <w:ins w:id="4905" w:author="Angelow, Iwajlo (Nokia - US/Naperville)" w:date="2021-02-15T09:42:00Z">
        <w:r w:rsidRPr="003126E1">
          <w:t xml:space="preserve">Table </w:t>
        </w:r>
        <w:r>
          <w:t>5</w:t>
        </w:r>
        <w:r w:rsidRPr="003126E1">
          <w:t>.</w:t>
        </w:r>
      </w:ins>
      <w:ins w:id="4906" w:author="Angelow, Iwajlo (Nokia - US/Naperville)" w:date="2021-02-15T09:43:00Z">
        <w:r>
          <w:t>18</w:t>
        </w:r>
      </w:ins>
      <w:ins w:id="4907" w:author="Angelow, Iwajlo (Nokia - US/Naperville)" w:date="2021-02-15T09:42:00Z">
        <w:r>
          <w:t>.2</w:t>
        </w:r>
        <w:r w:rsidRPr="003126E1">
          <w:t>-2: ΔRIB,c</w:t>
        </w:r>
        <w:r>
          <w:rPr>
            <w:rFonts w:hint="eastAsia"/>
          </w:rPr>
          <w:t xml:space="preserve"> for 4</w:t>
        </w:r>
        <w:r w:rsidRPr="003126E1">
          <w:rPr>
            <w:rFonts w:hint="eastAsia"/>
          </w:rPr>
          <w:t>DL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4908" w:author="Harris, Paul, Vodafone Group" w:date="2021-01-08T10:05: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736"/>
        <w:gridCol w:w="2052"/>
        <w:gridCol w:w="2340"/>
        <w:tblGridChange w:id="4909">
          <w:tblGrid>
            <w:gridCol w:w="1535"/>
            <w:gridCol w:w="2052"/>
            <w:gridCol w:w="2340"/>
          </w:tblGrid>
        </w:tblGridChange>
      </w:tblGrid>
      <w:tr w:rsidR="00B950F3" w:rsidRPr="00621714" w14:paraId="14BF9A64" w14:textId="77777777" w:rsidTr="00F6234A">
        <w:trPr>
          <w:tblHeader/>
          <w:jc w:val="center"/>
          <w:ins w:id="4910" w:author="Angelow, Iwajlo (Nokia - US/Naperville)" w:date="2021-02-15T09:42:00Z"/>
          <w:trPrChange w:id="4911" w:author="Harris, Paul, Vodafone Group" w:date="2021-01-08T10:05:00Z">
            <w:trPr>
              <w:tblHeader/>
              <w:jc w:val="center"/>
            </w:trPr>
          </w:trPrChange>
        </w:trPr>
        <w:tc>
          <w:tcPr>
            <w:tcW w:w="2736" w:type="dxa"/>
            <w:tcBorders>
              <w:top w:val="single" w:sz="4" w:space="0" w:color="auto"/>
              <w:left w:val="single" w:sz="4" w:space="0" w:color="auto"/>
              <w:bottom w:val="single" w:sz="4" w:space="0" w:color="auto"/>
              <w:right w:val="single" w:sz="4" w:space="0" w:color="auto"/>
            </w:tcBorders>
            <w:vAlign w:val="center"/>
            <w:tcPrChange w:id="4912" w:author="Harris, Paul, Vodafone Group" w:date="2021-01-08T10:05:00Z">
              <w:tcPr>
                <w:tcW w:w="1535" w:type="dxa"/>
                <w:tcBorders>
                  <w:top w:val="single" w:sz="4" w:space="0" w:color="auto"/>
                  <w:left w:val="single" w:sz="4" w:space="0" w:color="auto"/>
                  <w:bottom w:val="single" w:sz="4" w:space="0" w:color="auto"/>
                  <w:right w:val="single" w:sz="4" w:space="0" w:color="auto"/>
                </w:tcBorders>
                <w:vAlign w:val="center"/>
              </w:tcPr>
            </w:tcPrChange>
          </w:tcPr>
          <w:p w14:paraId="3121045A" w14:textId="77777777" w:rsidR="00B950F3" w:rsidRPr="00621714" w:rsidRDefault="00B950F3" w:rsidP="00F6234A">
            <w:pPr>
              <w:keepNext/>
              <w:keepLines/>
              <w:spacing w:after="0"/>
              <w:jc w:val="center"/>
              <w:rPr>
                <w:ins w:id="4913" w:author="Angelow, Iwajlo (Nokia - US/Naperville)" w:date="2021-02-15T09:42:00Z"/>
                <w:rFonts w:ascii="Arial" w:hAnsi="Arial"/>
                <w:b/>
                <w:sz w:val="18"/>
                <w:lang w:eastAsia="ja-JP"/>
              </w:rPr>
            </w:pPr>
            <w:ins w:id="4914" w:author="Angelow, Iwajlo (Nokia - US/Naperville)" w:date="2021-02-15T09:42:00Z">
              <w:r w:rsidRPr="00621714">
                <w:rPr>
                  <w:rFonts w:ascii="Arial" w:hAnsi="Arial"/>
                  <w:b/>
                  <w:sz w:val="18"/>
                  <w:lang w:eastAsia="ja-JP"/>
                </w:rPr>
                <w:t>Inter-band CA Configuration</w:t>
              </w:r>
            </w:ins>
          </w:p>
        </w:tc>
        <w:tc>
          <w:tcPr>
            <w:tcW w:w="2052" w:type="dxa"/>
            <w:tcBorders>
              <w:top w:val="single" w:sz="4" w:space="0" w:color="auto"/>
              <w:left w:val="single" w:sz="4" w:space="0" w:color="auto"/>
              <w:bottom w:val="single" w:sz="4" w:space="0" w:color="auto"/>
              <w:right w:val="single" w:sz="4" w:space="0" w:color="auto"/>
            </w:tcBorders>
            <w:vAlign w:val="center"/>
            <w:tcPrChange w:id="4915" w:author="Harris, Paul, Vodafone Group" w:date="2021-01-08T10:05:00Z">
              <w:tcPr>
                <w:tcW w:w="2052" w:type="dxa"/>
                <w:tcBorders>
                  <w:top w:val="single" w:sz="4" w:space="0" w:color="auto"/>
                  <w:left w:val="single" w:sz="4" w:space="0" w:color="auto"/>
                  <w:bottom w:val="single" w:sz="4" w:space="0" w:color="auto"/>
                  <w:right w:val="single" w:sz="4" w:space="0" w:color="auto"/>
                </w:tcBorders>
                <w:vAlign w:val="center"/>
              </w:tcPr>
            </w:tcPrChange>
          </w:tcPr>
          <w:p w14:paraId="5AB0BEEB" w14:textId="77777777" w:rsidR="00B950F3" w:rsidRPr="00621714" w:rsidRDefault="00B950F3" w:rsidP="00F6234A">
            <w:pPr>
              <w:keepNext/>
              <w:keepLines/>
              <w:spacing w:after="0"/>
              <w:jc w:val="center"/>
              <w:rPr>
                <w:ins w:id="4916" w:author="Angelow, Iwajlo (Nokia - US/Naperville)" w:date="2021-02-15T09:42:00Z"/>
                <w:rFonts w:ascii="Arial" w:hAnsi="Arial"/>
                <w:b/>
                <w:sz w:val="18"/>
                <w:lang w:eastAsia="zh-CN"/>
              </w:rPr>
            </w:pPr>
            <w:ins w:id="4917" w:author="Angelow, Iwajlo (Nokia - US/Naperville)" w:date="2021-02-15T09:42:00Z">
              <w:r>
                <w:rPr>
                  <w:rFonts w:ascii="Arial" w:hAnsi="Arial" w:hint="eastAsia"/>
                  <w:b/>
                  <w:sz w:val="18"/>
                  <w:lang w:eastAsia="zh-CN"/>
                </w:rPr>
                <w:t>E-UTR</w:t>
              </w:r>
              <w:r>
                <w:rPr>
                  <w:rFonts w:ascii="Arial" w:hAnsi="Arial"/>
                  <w:b/>
                  <w:sz w:val="18"/>
                  <w:lang w:eastAsia="zh-CN"/>
                </w:rPr>
                <w:t>A</w:t>
              </w:r>
              <w:r w:rsidRPr="00621714">
                <w:rPr>
                  <w:rFonts w:ascii="Arial" w:hAnsi="Arial"/>
                  <w:b/>
                  <w:sz w:val="18"/>
                  <w:lang w:eastAsia="zh-CN"/>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tcPrChange w:id="4918" w:author="Harris, Paul, Vodafone Group" w:date="2021-01-08T10:05:00Z">
              <w:tcPr>
                <w:tcW w:w="2340" w:type="dxa"/>
                <w:tcBorders>
                  <w:top w:val="single" w:sz="4" w:space="0" w:color="auto"/>
                  <w:left w:val="single" w:sz="4" w:space="0" w:color="auto"/>
                  <w:bottom w:val="single" w:sz="4" w:space="0" w:color="auto"/>
                  <w:right w:val="single" w:sz="4" w:space="0" w:color="auto"/>
                </w:tcBorders>
                <w:vAlign w:val="center"/>
              </w:tcPr>
            </w:tcPrChange>
          </w:tcPr>
          <w:p w14:paraId="49992F7D" w14:textId="77777777" w:rsidR="00B950F3" w:rsidRPr="00621714" w:rsidRDefault="00B950F3" w:rsidP="00F6234A">
            <w:pPr>
              <w:keepNext/>
              <w:keepLines/>
              <w:spacing w:after="0"/>
              <w:jc w:val="center"/>
              <w:rPr>
                <w:ins w:id="4919" w:author="Angelow, Iwajlo (Nokia - US/Naperville)" w:date="2021-02-15T09:42:00Z"/>
                <w:rFonts w:ascii="Arial" w:hAnsi="Arial"/>
                <w:b/>
                <w:sz w:val="18"/>
                <w:lang w:eastAsia="ja-JP"/>
              </w:rPr>
            </w:pPr>
            <w:ins w:id="4920" w:author="Angelow, Iwajlo (Nokia - US/Naperville)" w:date="2021-02-15T09:42:00Z">
              <w:r w:rsidRPr="00621714">
                <w:rPr>
                  <w:rFonts w:ascii="Arial" w:hAnsi="Arial"/>
                  <w:b/>
                  <w:sz w:val="18"/>
                  <w:lang w:eastAsia="ja-JP"/>
                </w:rPr>
                <w:t>ΔRIB,c</w:t>
              </w:r>
              <w:r>
                <w:rPr>
                  <w:rFonts w:ascii="Arial" w:hAnsi="Arial"/>
                  <w:b/>
                  <w:sz w:val="18"/>
                  <w:lang w:eastAsia="ja-JP"/>
                </w:rPr>
                <w:t xml:space="preserve"> </w:t>
              </w:r>
              <w:r w:rsidRPr="00621714">
                <w:rPr>
                  <w:rFonts w:ascii="Arial" w:hAnsi="Arial"/>
                  <w:b/>
                  <w:sz w:val="18"/>
                  <w:lang w:eastAsia="ja-JP"/>
                </w:rPr>
                <w:t>[dB]</w:t>
              </w:r>
            </w:ins>
          </w:p>
        </w:tc>
      </w:tr>
      <w:tr w:rsidR="00B950F3" w:rsidRPr="00621714" w14:paraId="0B42C7B0" w14:textId="77777777" w:rsidTr="00F6234A">
        <w:trPr>
          <w:tblHeader/>
          <w:jc w:val="center"/>
          <w:ins w:id="4921" w:author="Angelow, Iwajlo (Nokia - US/Naperville)" w:date="2021-02-15T09:42:00Z"/>
          <w:trPrChange w:id="4922" w:author="Harris, Paul, Vodafone Group" w:date="2021-01-08T10:05:00Z">
            <w:trPr>
              <w:tblHeader/>
              <w:jc w:val="center"/>
            </w:trPr>
          </w:trPrChange>
        </w:trPr>
        <w:tc>
          <w:tcPr>
            <w:tcW w:w="2736" w:type="dxa"/>
            <w:vMerge w:val="restart"/>
            <w:tcBorders>
              <w:top w:val="single" w:sz="4" w:space="0" w:color="auto"/>
              <w:left w:val="single" w:sz="4" w:space="0" w:color="auto"/>
              <w:right w:val="single" w:sz="4" w:space="0" w:color="auto"/>
            </w:tcBorders>
            <w:vAlign w:val="center"/>
            <w:tcPrChange w:id="4923" w:author="Harris, Paul, Vodafone Group" w:date="2021-01-08T10:05:00Z">
              <w:tcPr>
                <w:tcW w:w="1535" w:type="dxa"/>
                <w:vMerge w:val="restart"/>
                <w:tcBorders>
                  <w:top w:val="single" w:sz="4" w:space="0" w:color="auto"/>
                  <w:left w:val="single" w:sz="4" w:space="0" w:color="auto"/>
                  <w:right w:val="single" w:sz="4" w:space="0" w:color="auto"/>
                </w:tcBorders>
                <w:vAlign w:val="center"/>
              </w:tcPr>
            </w:tcPrChange>
          </w:tcPr>
          <w:p w14:paraId="1592A8DA" w14:textId="77777777" w:rsidR="00B950F3" w:rsidRPr="00621714" w:rsidRDefault="00B950F3" w:rsidP="00F6234A">
            <w:pPr>
              <w:keepNext/>
              <w:keepLines/>
              <w:spacing w:after="0"/>
              <w:jc w:val="center"/>
              <w:rPr>
                <w:ins w:id="4924" w:author="Angelow, Iwajlo (Nokia - US/Naperville)" w:date="2021-02-15T09:42:00Z"/>
                <w:rFonts w:ascii="Arial" w:hAnsi="Arial"/>
                <w:b/>
                <w:sz w:val="18"/>
                <w:lang w:eastAsia="ja-JP"/>
              </w:rPr>
            </w:pPr>
            <w:ins w:id="4925" w:author="Angelow, Iwajlo (Nokia - US/Naperville)" w:date="2021-02-15T09:42:00Z">
              <w:r w:rsidRPr="00621714">
                <w:rPr>
                  <w:rFonts w:ascii="Arial" w:hAnsi="Arial" w:hint="eastAsia"/>
                  <w:b/>
                  <w:sz w:val="18"/>
                  <w:lang w:eastAsia="ja-JP"/>
                </w:rPr>
                <w:t>CA_</w:t>
              </w:r>
              <w:r>
                <w:rPr>
                  <w:rFonts w:ascii="Arial" w:hAnsi="Arial"/>
                  <w:b/>
                  <w:sz w:val="18"/>
                  <w:lang w:eastAsia="ja-JP"/>
                </w:rPr>
                <w:t>3A-7A-8A-28A</w:t>
              </w:r>
            </w:ins>
          </w:p>
        </w:tc>
        <w:tc>
          <w:tcPr>
            <w:tcW w:w="2052" w:type="dxa"/>
            <w:tcBorders>
              <w:top w:val="single" w:sz="4" w:space="0" w:color="auto"/>
              <w:left w:val="single" w:sz="4" w:space="0" w:color="auto"/>
              <w:bottom w:val="single" w:sz="4" w:space="0" w:color="auto"/>
              <w:right w:val="single" w:sz="4" w:space="0" w:color="auto"/>
            </w:tcBorders>
            <w:vAlign w:val="center"/>
            <w:tcPrChange w:id="4926" w:author="Harris, Paul, Vodafone Group" w:date="2021-01-08T10:05:00Z">
              <w:tcPr>
                <w:tcW w:w="2052" w:type="dxa"/>
                <w:tcBorders>
                  <w:top w:val="single" w:sz="4" w:space="0" w:color="auto"/>
                  <w:left w:val="single" w:sz="4" w:space="0" w:color="auto"/>
                  <w:bottom w:val="single" w:sz="4" w:space="0" w:color="auto"/>
                  <w:right w:val="single" w:sz="4" w:space="0" w:color="auto"/>
                </w:tcBorders>
                <w:vAlign w:val="center"/>
              </w:tcPr>
            </w:tcPrChange>
          </w:tcPr>
          <w:p w14:paraId="3664615A" w14:textId="77777777" w:rsidR="00B950F3" w:rsidRDefault="00B950F3" w:rsidP="00F6234A">
            <w:pPr>
              <w:keepNext/>
              <w:keepLines/>
              <w:spacing w:after="0"/>
              <w:jc w:val="center"/>
              <w:rPr>
                <w:ins w:id="4927" w:author="Angelow, Iwajlo (Nokia - US/Naperville)" w:date="2021-02-15T09:42:00Z"/>
                <w:rFonts w:ascii="Arial" w:hAnsi="Arial"/>
                <w:b/>
                <w:sz w:val="18"/>
                <w:lang w:eastAsia="zh-CN"/>
              </w:rPr>
            </w:pPr>
            <w:ins w:id="4928" w:author="Angelow, Iwajlo (Nokia - US/Naperville)" w:date="2021-02-15T09:42:00Z">
              <w:r>
                <w:rPr>
                  <w:rFonts w:ascii="Arial" w:hAnsi="Arial"/>
                  <w:b/>
                  <w:sz w:val="18"/>
                  <w:lang w:eastAsia="zh-CN"/>
                </w:rPr>
                <w:t>3</w:t>
              </w:r>
            </w:ins>
          </w:p>
        </w:tc>
        <w:tc>
          <w:tcPr>
            <w:tcW w:w="2340" w:type="dxa"/>
            <w:tcBorders>
              <w:top w:val="single" w:sz="4" w:space="0" w:color="auto"/>
              <w:left w:val="single" w:sz="4" w:space="0" w:color="auto"/>
              <w:bottom w:val="single" w:sz="4" w:space="0" w:color="auto"/>
              <w:right w:val="single" w:sz="4" w:space="0" w:color="auto"/>
            </w:tcBorders>
            <w:vAlign w:val="center"/>
            <w:tcPrChange w:id="4929" w:author="Harris, Paul, Vodafone Group" w:date="2021-01-08T10:05:00Z">
              <w:tcPr>
                <w:tcW w:w="2340" w:type="dxa"/>
                <w:tcBorders>
                  <w:top w:val="single" w:sz="4" w:space="0" w:color="auto"/>
                  <w:left w:val="single" w:sz="4" w:space="0" w:color="auto"/>
                  <w:bottom w:val="single" w:sz="4" w:space="0" w:color="auto"/>
                  <w:right w:val="single" w:sz="4" w:space="0" w:color="auto"/>
                </w:tcBorders>
                <w:vAlign w:val="center"/>
              </w:tcPr>
            </w:tcPrChange>
          </w:tcPr>
          <w:p w14:paraId="43F78F57" w14:textId="77777777" w:rsidR="00B950F3" w:rsidRDefault="00B950F3" w:rsidP="00F6234A">
            <w:pPr>
              <w:keepNext/>
              <w:keepLines/>
              <w:spacing w:after="0"/>
              <w:jc w:val="center"/>
              <w:rPr>
                <w:ins w:id="4930" w:author="Angelow, Iwajlo (Nokia - US/Naperville)" w:date="2021-02-15T09:42:00Z"/>
                <w:rFonts w:ascii="Arial" w:hAnsi="Arial"/>
                <w:b/>
                <w:sz w:val="18"/>
                <w:lang w:eastAsia="ja-JP"/>
              </w:rPr>
            </w:pPr>
            <w:ins w:id="4931" w:author="Angelow, Iwajlo (Nokia - US/Naperville)" w:date="2021-02-15T09:42:00Z">
              <w:r>
                <w:rPr>
                  <w:rFonts w:ascii="Arial" w:hAnsi="Arial"/>
                  <w:b/>
                  <w:sz w:val="18"/>
                  <w:lang w:eastAsia="ja-JP"/>
                </w:rPr>
                <w:t>0</w:t>
              </w:r>
            </w:ins>
          </w:p>
        </w:tc>
      </w:tr>
      <w:tr w:rsidR="00B950F3" w:rsidRPr="00621714" w14:paraId="53A78413" w14:textId="77777777" w:rsidTr="00F6234A">
        <w:trPr>
          <w:tblHeader/>
          <w:jc w:val="center"/>
          <w:ins w:id="4932" w:author="Angelow, Iwajlo (Nokia - US/Naperville)" w:date="2021-02-15T09:42:00Z"/>
          <w:trPrChange w:id="4933" w:author="Harris, Paul, Vodafone Group" w:date="2021-01-08T10:05:00Z">
            <w:trPr>
              <w:tblHeader/>
              <w:jc w:val="center"/>
            </w:trPr>
          </w:trPrChange>
        </w:trPr>
        <w:tc>
          <w:tcPr>
            <w:tcW w:w="2736" w:type="dxa"/>
            <w:vMerge/>
            <w:tcBorders>
              <w:left w:val="single" w:sz="4" w:space="0" w:color="auto"/>
              <w:right w:val="single" w:sz="4" w:space="0" w:color="auto"/>
            </w:tcBorders>
            <w:vAlign w:val="center"/>
            <w:tcPrChange w:id="4934" w:author="Harris, Paul, Vodafone Group" w:date="2021-01-08T10:05:00Z">
              <w:tcPr>
                <w:tcW w:w="1535" w:type="dxa"/>
                <w:vMerge/>
                <w:tcBorders>
                  <w:left w:val="single" w:sz="4" w:space="0" w:color="auto"/>
                  <w:right w:val="single" w:sz="4" w:space="0" w:color="auto"/>
                </w:tcBorders>
                <w:vAlign w:val="center"/>
              </w:tcPr>
            </w:tcPrChange>
          </w:tcPr>
          <w:p w14:paraId="1BF35E91" w14:textId="77777777" w:rsidR="00B950F3" w:rsidRPr="00621714" w:rsidRDefault="00B950F3" w:rsidP="00F6234A">
            <w:pPr>
              <w:keepNext/>
              <w:keepLines/>
              <w:spacing w:after="0"/>
              <w:jc w:val="center"/>
              <w:rPr>
                <w:ins w:id="4935" w:author="Angelow, Iwajlo (Nokia - US/Naperville)" w:date="2021-02-15T09:42:00Z"/>
                <w:rFonts w:ascii="Arial" w:hAnsi="Arial"/>
                <w:b/>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tcPrChange w:id="4936" w:author="Harris, Paul, Vodafone Group" w:date="2021-01-08T10:05:00Z">
              <w:tcPr>
                <w:tcW w:w="2052" w:type="dxa"/>
                <w:tcBorders>
                  <w:top w:val="single" w:sz="4" w:space="0" w:color="auto"/>
                  <w:left w:val="single" w:sz="4" w:space="0" w:color="auto"/>
                  <w:bottom w:val="single" w:sz="4" w:space="0" w:color="auto"/>
                  <w:right w:val="single" w:sz="4" w:space="0" w:color="auto"/>
                </w:tcBorders>
                <w:vAlign w:val="center"/>
              </w:tcPr>
            </w:tcPrChange>
          </w:tcPr>
          <w:p w14:paraId="627F99EB" w14:textId="77777777" w:rsidR="00B950F3" w:rsidRPr="00621714" w:rsidRDefault="00B950F3" w:rsidP="00F6234A">
            <w:pPr>
              <w:keepNext/>
              <w:keepLines/>
              <w:spacing w:after="0"/>
              <w:jc w:val="center"/>
              <w:rPr>
                <w:ins w:id="4937" w:author="Angelow, Iwajlo (Nokia - US/Naperville)" w:date="2021-02-15T09:42:00Z"/>
                <w:rFonts w:ascii="Arial" w:hAnsi="Arial"/>
                <w:b/>
                <w:sz w:val="18"/>
                <w:lang w:eastAsia="zh-CN"/>
              </w:rPr>
            </w:pPr>
            <w:ins w:id="4938" w:author="Angelow, Iwajlo (Nokia - US/Naperville)" w:date="2021-02-15T09:42:00Z">
              <w:r>
                <w:rPr>
                  <w:rFonts w:ascii="Arial" w:hAnsi="Arial"/>
                  <w:b/>
                  <w:sz w:val="18"/>
                  <w:lang w:eastAsia="zh-CN"/>
                </w:rPr>
                <w:t>7</w:t>
              </w:r>
            </w:ins>
          </w:p>
        </w:tc>
        <w:tc>
          <w:tcPr>
            <w:tcW w:w="2340" w:type="dxa"/>
            <w:tcBorders>
              <w:top w:val="single" w:sz="4" w:space="0" w:color="auto"/>
              <w:left w:val="single" w:sz="4" w:space="0" w:color="auto"/>
              <w:bottom w:val="single" w:sz="4" w:space="0" w:color="auto"/>
              <w:right w:val="single" w:sz="4" w:space="0" w:color="auto"/>
            </w:tcBorders>
            <w:vAlign w:val="center"/>
            <w:tcPrChange w:id="4939" w:author="Harris, Paul, Vodafone Group" w:date="2021-01-08T10:05:00Z">
              <w:tcPr>
                <w:tcW w:w="2340" w:type="dxa"/>
                <w:tcBorders>
                  <w:top w:val="single" w:sz="4" w:space="0" w:color="auto"/>
                  <w:left w:val="single" w:sz="4" w:space="0" w:color="auto"/>
                  <w:bottom w:val="single" w:sz="4" w:space="0" w:color="auto"/>
                  <w:right w:val="single" w:sz="4" w:space="0" w:color="auto"/>
                </w:tcBorders>
                <w:vAlign w:val="center"/>
              </w:tcPr>
            </w:tcPrChange>
          </w:tcPr>
          <w:p w14:paraId="5440C3E1" w14:textId="77777777" w:rsidR="00B950F3" w:rsidRPr="00621714" w:rsidRDefault="00B950F3" w:rsidP="00F6234A">
            <w:pPr>
              <w:keepNext/>
              <w:keepLines/>
              <w:spacing w:after="0"/>
              <w:jc w:val="center"/>
              <w:rPr>
                <w:ins w:id="4940" w:author="Angelow, Iwajlo (Nokia - US/Naperville)" w:date="2021-02-15T09:42:00Z"/>
                <w:rFonts w:ascii="Arial" w:hAnsi="Arial"/>
                <w:b/>
                <w:sz w:val="18"/>
                <w:lang w:eastAsia="ja-JP"/>
              </w:rPr>
            </w:pPr>
            <w:ins w:id="4941" w:author="Angelow, Iwajlo (Nokia - US/Naperville)" w:date="2021-02-15T09:42:00Z">
              <w:r>
                <w:rPr>
                  <w:rFonts w:ascii="Arial" w:hAnsi="Arial"/>
                  <w:b/>
                  <w:sz w:val="18"/>
                  <w:lang w:eastAsia="ja-JP"/>
                </w:rPr>
                <w:t>0</w:t>
              </w:r>
            </w:ins>
          </w:p>
        </w:tc>
      </w:tr>
      <w:tr w:rsidR="00B950F3" w:rsidRPr="00621714" w14:paraId="0428FBF4" w14:textId="77777777" w:rsidTr="00F6234A">
        <w:trPr>
          <w:tblHeader/>
          <w:jc w:val="center"/>
          <w:ins w:id="4942" w:author="Angelow, Iwajlo (Nokia - US/Naperville)" w:date="2021-02-15T09:42:00Z"/>
          <w:trPrChange w:id="4943" w:author="Harris, Paul, Vodafone Group" w:date="2021-01-08T10:05:00Z">
            <w:trPr>
              <w:tblHeader/>
              <w:jc w:val="center"/>
            </w:trPr>
          </w:trPrChange>
        </w:trPr>
        <w:tc>
          <w:tcPr>
            <w:tcW w:w="2736" w:type="dxa"/>
            <w:vMerge/>
            <w:tcBorders>
              <w:left w:val="single" w:sz="4" w:space="0" w:color="auto"/>
              <w:right w:val="single" w:sz="4" w:space="0" w:color="auto"/>
            </w:tcBorders>
            <w:vAlign w:val="center"/>
            <w:tcPrChange w:id="4944" w:author="Harris, Paul, Vodafone Group" w:date="2021-01-08T10:05:00Z">
              <w:tcPr>
                <w:tcW w:w="1535" w:type="dxa"/>
                <w:vMerge/>
                <w:tcBorders>
                  <w:left w:val="single" w:sz="4" w:space="0" w:color="auto"/>
                  <w:right w:val="single" w:sz="4" w:space="0" w:color="auto"/>
                </w:tcBorders>
                <w:vAlign w:val="center"/>
              </w:tcPr>
            </w:tcPrChange>
          </w:tcPr>
          <w:p w14:paraId="5C82B7F9" w14:textId="77777777" w:rsidR="00B950F3" w:rsidRPr="00621714" w:rsidRDefault="00B950F3" w:rsidP="00F6234A">
            <w:pPr>
              <w:keepNext/>
              <w:keepLines/>
              <w:spacing w:after="0"/>
              <w:jc w:val="center"/>
              <w:rPr>
                <w:ins w:id="4945" w:author="Angelow, Iwajlo (Nokia - US/Naperville)" w:date="2021-02-15T09:42:00Z"/>
                <w:rFonts w:ascii="Arial" w:hAnsi="Arial"/>
                <w:b/>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tcPrChange w:id="4946" w:author="Harris, Paul, Vodafone Group" w:date="2021-01-08T10:05:00Z">
              <w:tcPr>
                <w:tcW w:w="2052" w:type="dxa"/>
                <w:tcBorders>
                  <w:top w:val="single" w:sz="4" w:space="0" w:color="auto"/>
                  <w:left w:val="single" w:sz="4" w:space="0" w:color="auto"/>
                  <w:bottom w:val="single" w:sz="4" w:space="0" w:color="auto"/>
                  <w:right w:val="single" w:sz="4" w:space="0" w:color="auto"/>
                </w:tcBorders>
                <w:vAlign w:val="center"/>
              </w:tcPr>
            </w:tcPrChange>
          </w:tcPr>
          <w:p w14:paraId="1DD8BAF4" w14:textId="77777777" w:rsidR="00B950F3" w:rsidRPr="00621714" w:rsidRDefault="00B950F3" w:rsidP="00F6234A">
            <w:pPr>
              <w:keepNext/>
              <w:keepLines/>
              <w:spacing w:after="0"/>
              <w:jc w:val="center"/>
              <w:rPr>
                <w:ins w:id="4947" w:author="Angelow, Iwajlo (Nokia - US/Naperville)" w:date="2021-02-15T09:42:00Z"/>
                <w:rFonts w:ascii="Arial" w:hAnsi="Arial"/>
                <w:b/>
                <w:sz w:val="18"/>
                <w:lang w:eastAsia="zh-CN"/>
              </w:rPr>
            </w:pPr>
            <w:ins w:id="4948" w:author="Angelow, Iwajlo (Nokia - US/Naperville)" w:date="2021-02-15T09:42:00Z">
              <w:r>
                <w:rPr>
                  <w:rFonts w:ascii="Arial" w:hAnsi="Arial"/>
                  <w:b/>
                  <w:sz w:val="18"/>
                  <w:lang w:eastAsia="zh-CN"/>
                </w:rPr>
                <w:t>8</w:t>
              </w:r>
            </w:ins>
          </w:p>
        </w:tc>
        <w:tc>
          <w:tcPr>
            <w:tcW w:w="2340" w:type="dxa"/>
            <w:tcBorders>
              <w:top w:val="single" w:sz="4" w:space="0" w:color="auto"/>
              <w:left w:val="single" w:sz="4" w:space="0" w:color="auto"/>
              <w:bottom w:val="single" w:sz="4" w:space="0" w:color="auto"/>
              <w:right w:val="single" w:sz="4" w:space="0" w:color="auto"/>
            </w:tcBorders>
            <w:vAlign w:val="center"/>
            <w:tcPrChange w:id="4949" w:author="Harris, Paul, Vodafone Group" w:date="2021-01-08T10:05:00Z">
              <w:tcPr>
                <w:tcW w:w="2340" w:type="dxa"/>
                <w:tcBorders>
                  <w:top w:val="single" w:sz="4" w:space="0" w:color="auto"/>
                  <w:left w:val="single" w:sz="4" w:space="0" w:color="auto"/>
                  <w:bottom w:val="single" w:sz="4" w:space="0" w:color="auto"/>
                  <w:right w:val="single" w:sz="4" w:space="0" w:color="auto"/>
                </w:tcBorders>
                <w:vAlign w:val="center"/>
              </w:tcPr>
            </w:tcPrChange>
          </w:tcPr>
          <w:p w14:paraId="1E88E0E9" w14:textId="77777777" w:rsidR="00B950F3" w:rsidRPr="00621714" w:rsidRDefault="00B950F3" w:rsidP="00F6234A">
            <w:pPr>
              <w:keepNext/>
              <w:keepLines/>
              <w:spacing w:after="0"/>
              <w:jc w:val="center"/>
              <w:rPr>
                <w:ins w:id="4950" w:author="Angelow, Iwajlo (Nokia - US/Naperville)" w:date="2021-02-15T09:42:00Z"/>
                <w:rFonts w:ascii="Arial" w:hAnsi="Arial"/>
                <w:b/>
                <w:sz w:val="18"/>
                <w:lang w:eastAsia="ja-JP"/>
              </w:rPr>
            </w:pPr>
            <w:ins w:id="4951" w:author="Angelow, Iwajlo (Nokia - US/Naperville)" w:date="2021-02-15T09:42:00Z">
              <w:r>
                <w:rPr>
                  <w:rFonts w:ascii="Arial" w:hAnsi="Arial"/>
                  <w:b/>
                  <w:sz w:val="18"/>
                  <w:lang w:eastAsia="ja-JP"/>
                </w:rPr>
                <w:t>0.2</w:t>
              </w:r>
            </w:ins>
          </w:p>
        </w:tc>
      </w:tr>
      <w:tr w:rsidR="00B950F3" w:rsidRPr="00621714" w14:paraId="7F31D94D" w14:textId="77777777" w:rsidTr="00F6234A">
        <w:trPr>
          <w:trHeight w:val="60"/>
          <w:tblHeader/>
          <w:jc w:val="center"/>
          <w:ins w:id="4952" w:author="Angelow, Iwajlo (Nokia - US/Naperville)" w:date="2021-02-15T09:42:00Z"/>
          <w:trPrChange w:id="4953" w:author="Harris, Paul, Vodafone Group" w:date="2021-01-08T10:05:00Z">
            <w:trPr>
              <w:trHeight w:val="1706"/>
              <w:tblHeader/>
              <w:jc w:val="center"/>
            </w:trPr>
          </w:trPrChange>
        </w:trPr>
        <w:tc>
          <w:tcPr>
            <w:tcW w:w="2736" w:type="dxa"/>
            <w:vMerge/>
            <w:tcBorders>
              <w:left w:val="single" w:sz="4" w:space="0" w:color="auto"/>
              <w:right w:val="single" w:sz="4" w:space="0" w:color="auto"/>
            </w:tcBorders>
            <w:vAlign w:val="center"/>
            <w:tcPrChange w:id="4954" w:author="Harris, Paul, Vodafone Group" w:date="2021-01-08T10:05:00Z">
              <w:tcPr>
                <w:tcW w:w="1535" w:type="dxa"/>
                <w:vMerge/>
                <w:tcBorders>
                  <w:left w:val="single" w:sz="4" w:space="0" w:color="auto"/>
                  <w:right w:val="single" w:sz="4" w:space="0" w:color="auto"/>
                </w:tcBorders>
                <w:vAlign w:val="center"/>
              </w:tcPr>
            </w:tcPrChange>
          </w:tcPr>
          <w:p w14:paraId="335660AF" w14:textId="77777777" w:rsidR="00B950F3" w:rsidRPr="00621714" w:rsidRDefault="00B950F3" w:rsidP="00F6234A">
            <w:pPr>
              <w:keepNext/>
              <w:keepLines/>
              <w:spacing w:after="0"/>
              <w:jc w:val="center"/>
              <w:rPr>
                <w:ins w:id="4955" w:author="Angelow, Iwajlo (Nokia - US/Naperville)" w:date="2021-02-15T09:42:00Z"/>
                <w:rFonts w:ascii="Arial" w:hAnsi="Arial"/>
                <w:b/>
                <w:sz w:val="18"/>
                <w:lang w:eastAsia="ja-JP"/>
              </w:rPr>
            </w:pPr>
          </w:p>
        </w:tc>
        <w:tc>
          <w:tcPr>
            <w:tcW w:w="2052" w:type="dxa"/>
            <w:tcBorders>
              <w:top w:val="single" w:sz="4" w:space="0" w:color="auto"/>
              <w:left w:val="single" w:sz="4" w:space="0" w:color="auto"/>
              <w:right w:val="single" w:sz="4" w:space="0" w:color="auto"/>
            </w:tcBorders>
            <w:vAlign w:val="center"/>
            <w:tcPrChange w:id="4956" w:author="Harris, Paul, Vodafone Group" w:date="2021-01-08T10:05:00Z">
              <w:tcPr>
                <w:tcW w:w="2052" w:type="dxa"/>
                <w:tcBorders>
                  <w:top w:val="single" w:sz="4" w:space="0" w:color="auto"/>
                  <w:left w:val="single" w:sz="4" w:space="0" w:color="auto"/>
                  <w:right w:val="single" w:sz="4" w:space="0" w:color="auto"/>
                </w:tcBorders>
                <w:vAlign w:val="center"/>
              </w:tcPr>
            </w:tcPrChange>
          </w:tcPr>
          <w:p w14:paraId="13C7F763" w14:textId="77777777" w:rsidR="00B950F3" w:rsidRPr="00621714" w:rsidRDefault="00B950F3" w:rsidP="00F6234A">
            <w:pPr>
              <w:keepNext/>
              <w:keepLines/>
              <w:spacing w:after="0"/>
              <w:jc w:val="center"/>
              <w:rPr>
                <w:ins w:id="4957" w:author="Angelow, Iwajlo (Nokia - US/Naperville)" w:date="2021-02-15T09:42:00Z"/>
                <w:rFonts w:ascii="Arial" w:hAnsi="Arial"/>
                <w:b/>
                <w:sz w:val="18"/>
                <w:lang w:eastAsia="zh-CN"/>
              </w:rPr>
            </w:pPr>
            <w:ins w:id="4958" w:author="Angelow, Iwajlo (Nokia - US/Naperville)" w:date="2021-02-15T09:42:00Z">
              <w:r>
                <w:rPr>
                  <w:rFonts w:ascii="Arial" w:hAnsi="Arial"/>
                  <w:b/>
                  <w:sz w:val="18"/>
                  <w:lang w:eastAsia="zh-CN"/>
                </w:rPr>
                <w:t>28</w:t>
              </w:r>
            </w:ins>
          </w:p>
        </w:tc>
        <w:tc>
          <w:tcPr>
            <w:tcW w:w="2340" w:type="dxa"/>
            <w:tcBorders>
              <w:top w:val="single" w:sz="4" w:space="0" w:color="auto"/>
              <w:left w:val="single" w:sz="4" w:space="0" w:color="auto"/>
              <w:right w:val="single" w:sz="4" w:space="0" w:color="auto"/>
            </w:tcBorders>
            <w:vAlign w:val="center"/>
            <w:tcPrChange w:id="4959" w:author="Harris, Paul, Vodafone Group" w:date="2021-01-08T10:05:00Z">
              <w:tcPr>
                <w:tcW w:w="2340" w:type="dxa"/>
                <w:tcBorders>
                  <w:top w:val="single" w:sz="4" w:space="0" w:color="auto"/>
                  <w:left w:val="single" w:sz="4" w:space="0" w:color="auto"/>
                  <w:right w:val="single" w:sz="4" w:space="0" w:color="auto"/>
                </w:tcBorders>
                <w:vAlign w:val="center"/>
              </w:tcPr>
            </w:tcPrChange>
          </w:tcPr>
          <w:p w14:paraId="796A5452" w14:textId="77777777" w:rsidR="00B950F3" w:rsidRPr="00396BF0" w:rsidRDefault="00B950F3" w:rsidP="00F6234A">
            <w:pPr>
              <w:keepNext/>
              <w:keepLines/>
              <w:spacing w:after="0"/>
              <w:jc w:val="center"/>
              <w:rPr>
                <w:ins w:id="4960" w:author="Angelow, Iwajlo (Nokia - US/Naperville)" w:date="2021-02-15T09:42:00Z"/>
                <w:rFonts w:ascii="Arial" w:hAnsi="Arial"/>
                <w:b/>
                <w:sz w:val="18"/>
                <w:lang w:eastAsia="ja-JP"/>
              </w:rPr>
            </w:pPr>
            <w:ins w:id="4961" w:author="Angelow, Iwajlo (Nokia - US/Naperville)" w:date="2021-02-15T09:42:00Z">
              <w:r w:rsidRPr="00396BF0">
                <w:rPr>
                  <w:rFonts w:ascii="Arial" w:hAnsi="Arial"/>
                  <w:b/>
                  <w:sz w:val="18"/>
                  <w:lang w:eastAsia="ja-JP"/>
                  <w:rPrChange w:id="4962" w:author="Harris, Paul, Vodafone Group" w:date="2021-01-08T10:00:00Z">
                    <w:rPr>
                      <w:rFonts w:ascii="Arial" w:hAnsi="Arial"/>
                      <w:b/>
                      <w:sz w:val="18"/>
                      <w:vertAlign w:val="superscript"/>
                      <w:lang w:eastAsia="ja-JP"/>
                    </w:rPr>
                  </w:rPrChange>
                </w:rPr>
                <w:t>0</w:t>
              </w:r>
              <w:r>
                <w:rPr>
                  <w:rFonts w:ascii="Arial" w:hAnsi="Arial"/>
                  <w:b/>
                  <w:sz w:val="18"/>
                  <w:lang w:eastAsia="ja-JP"/>
                </w:rPr>
                <w:t>.1</w:t>
              </w:r>
            </w:ins>
          </w:p>
        </w:tc>
      </w:tr>
    </w:tbl>
    <w:p w14:paraId="366A6791" w14:textId="77777777" w:rsidR="00B950F3" w:rsidRDefault="00B950F3" w:rsidP="00B950F3">
      <w:pPr>
        <w:rPr>
          <w:ins w:id="4963" w:author="Angelow, Iwajlo (Nokia - US/Naperville)" w:date="2021-02-15T09:42:00Z"/>
        </w:rPr>
      </w:pPr>
    </w:p>
    <w:p w14:paraId="2B14049D" w14:textId="2F0F22D8" w:rsidR="00B950F3" w:rsidRPr="00F15866" w:rsidRDefault="00B950F3" w:rsidP="00B950F3">
      <w:pPr>
        <w:pStyle w:val="Heading3"/>
        <w:ind w:left="0" w:firstLine="0"/>
        <w:rPr>
          <w:ins w:id="4964" w:author="Angelow, Iwajlo (Nokia - US/Naperville)" w:date="2021-02-15T09:42:00Z"/>
          <w:rFonts w:ascii="Calibri" w:hAnsi="Calibri"/>
          <w:szCs w:val="22"/>
          <w:lang w:eastAsia="zh-CN"/>
        </w:rPr>
      </w:pPr>
      <w:bookmarkStart w:id="4965" w:name="_Toc64277023"/>
      <w:ins w:id="4966" w:author="Angelow, Iwajlo (Nokia - US/Naperville)" w:date="2021-02-15T09:42:00Z">
        <w:r>
          <w:lastRenderedPageBreak/>
          <w:t>5.</w:t>
        </w:r>
      </w:ins>
      <w:ins w:id="4967" w:author="Angelow, Iwajlo (Nokia - US/Naperville)" w:date="2021-02-15T09:43:00Z">
        <w:r>
          <w:t>18</w:t>
        </w:r>
      </w:ins>
      <w:ins w:id="4968" w:author="Angelow, Iwajlo (Nokia - US/Naperville)" w:date="2021-02-15T09:42:00Z">
        <w:r>
          <w:t>.</w:t>
        </w:r>
        <w:r>
          <w:rPr>
            <w:rFonts w:hint="eastAsia"/>
            <w:lang w:eastAsia="zh-CN"/>
          </w:rPr>
          <w:t>3</w:t>
        </w:r>
        <w:r w:rsidRPr="00F00C5E">
          <w:rPr>
            <w:rFonts w:ascii="Calibri" w:hAnsi="Calibri"/>
            <w:sz w:val="22"/>
            <w:szCs w:val="22"/>
            <w:lang w:eastAsia="sv-SE"/>
          </w:rPr>
          <w:tab/>
        </w:r>
        <w:r>
          <w:rPr>
            <w:rFonts w:hint="eastAsia"/>
            <w:lang w:eastAsia="zh-CN"/>
          </w:rPr>
          <w:t>REFSENS requirements</w:t>
        </w:r>
        <w:bookmarkEnd w:id="4965"/>
      </w:ins>
    </w:p>
    <w:p w14:paraId="3A01B3D5" w14:textId="7B345055" w:rsidR="00B950F3" w:rsidRDefault="00B950F3" w:rsidP="00B950F3">
      <w:pPr>
        <w:jc w:val="center"/>
        <w:rPr>
          <w:ins w:id="4969" w:author="Angelow, Iwajlo (Nokia - US/Naperville)" w:date="2021-02-15T09:42:00Z"/>
          <w:rFonts w:ascii="Arial" w:hAnsi="Arial" w:cs="Arial"/>
          <w:lang w:eastAsia="zh-CN"/>
        </w:rPr>
        <w:pPrChange w:id="4970" w:author="Harris, Paul, Vodafone Group" w:date="2020-10-30T11:48:00Z">
          <w:pPr/>
        </w:pPrChange>
      </w:pPr>
      <w:ins w:id="4971" w:author="Angelow, Iwajlo (Nokia - US/Naperville)" w:date="2021-02-15T09:42:00Z">
        <w:r w:rsidRPr="00E64F2C">
          <w:rPr>
            <w:rFonts w:ascii="Arial" w:hAnsi="Arial" w:cs="Arial"/>
            <w:b/>
            <w:lang w:eastAsia="zh-CN"/>
          </w:rPr>
          <w:t>Table 5.</w:t>
        </w:r>
      </w:ins>
      <w:ins w:id="4972" w:author="Angelow, Iwajlo (Nokia - US/Naperville)" w:date="2021-02-15T09:43:00Z">
        <w:r>
          <w:rPr>
            <w:rFonts w:ascii="Arial" w:hAnsi="Arial" w:cs="Arial"/>
            <w:b/>
            <w:lang w:eastAsia="zh-CN"/>
          </w:rPr>
          <w:t>18</w:t>
        </w:r>
      </w:ins>
      <w:ins w:id="4973" w:author="Angelow, Iwajlo (Nokia - US/Naperville)" w:date="2021-02-15T09:42:00Z">
        <w:r w:rsidRPr="00E64F2C">
          <w:rPr>
            <w:rFonts w:ascii="Arial" w:hAnsi="Arial" w:cs="Arial"/>
            <w:b/>
            <w:lang w:eastAsia="zh-CN"/>
          </w:rPr>
          <w:t>.3</w:t>
        </w:r>
        <w:r w:rsidRPr="00E64F2C">
          <w:rPr>
            <w:rFonts w:ascii="Arial" w:hAnsi="Arial" w:cs="Arial"/>
            <w:b/>
            <w:lang w:eastAsia="zh-CN"/>
            <w:rPrChange w:id="4974" w:author="Harris, Paul, Vodafone Group" w:date="2020-10-30T11:48:00Z">
              <w:rPr>
                <w:rFonts w:ascii="Arial" w:hAnsi="Arial" w:cs="Arial"/>
                <w:lang w:eastAsia="zh-CN"/>
              </w:rPr>
            </w:rPrChange>
          </w:rPr>
          <w:t>-</w:t>
        </w:r>
        <w:r>
          <w:rPr>
            <w:rFonts w:ascii="Arial" w:hAnsi="Arial" w:cs="Arial"/>
            <w:b/>
            <w:lang w:eastAsia="zh-CN"/>
          </w:rPr>
          <w:t>1</w:t>
        </w:r>
        <w:r w:rsidRPr="00E64F2C">
          <w:rPr>
            <w:rFonts w:ascii="Arial" w:hAnsi="Arial" w:cs="Arial"/>
            <w:b/>
            <w:lang w:eastAsia="zh-CN"/>
            <w:rPrChange w:id="4975" w:author="Harris, Paul, Vodafone Group" w:date="2020-10-30T11:48:00Z">
              <w:rPr>
                <w:rFonts w:ascii="Arial" w:hAnsi="Arial" w:cs="Arial"/>
                <w:lang w:eastAsia="zh-CN"/>
              </w:rPr>
            </w:rPrChange>
          </w:rPr>
          <w:t>: Reference sensitivity for carrier aggregation QPSK PREFSENS, CA (exceptions due to harmonic issue)</w:t>
        </w:r>
      </w:ins>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Change w:id="4976" w:author="Harris, Paul, Vodafone Group" w:date="2021-01-08T10:05:00Z">
          <w:tblPr>
            <w:tblW w:w="4969"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PrChange>
      </w:tblPr>
      <w:tblGrid>
        <w:gridCol w:w="2243"/>
        <w:gridCol w:w="973"/>
        <w:gridCol w:w="971"/>
        <w:gridCol w:w="836"/>
        <w:gridCol w:w="878"/>
        <w:gridCol w:w="930"/>
        <w:gridCol w:w="930"/>
        <w:gridCol w:w="930"/>
        <w:gridCol w:w="930"/>
        <w:gridCol w:w="10"/>
        <w:tblGridChange w:id="4977">
          <w:tblGrid>
            <w:gridCol w:w="113"/>
            <w:gridCol w:w="1988"/>
            <w:gridCol w:w="255"/>
            <w:gridCol w:w="760"/>
            <w:gridCol w:w="213"/>
            <w:gridCol w:w="800"/>
            <w:gridCol w:w="171"/>
            <w:gridCol w:w="701"/>
            <w:gridCol w:w="135"/>
            <w:gridCol w:w="780"/>
            <w:gridCol w:w="98"/>
            <w:gridCol w:w="872"/>
            <w:gridCol w:w="58"/>
            <w:gridCol w:w="912"/>
            <w:gridCol w:w="18"/>
            <w:gridCol w:w="930"/>
            <w:gridCol w:w="22"/>
            <w:gridCol w:w="908"/>
            <w:gridCol w:w="62"/>
          </w:tblGrid>
        </w:tblGridChange>
      </w:tblGrid>
      <w:tr w:rsidR="00B950F3" w:rsidRPr="001D386E" w14:paraId="7741A6F7" w14:textId="77777777" w:rsidTr="00F6234A">
        <w:trPr>
          <w:trHeight w:val="255"/>
          <w:ins w:id="4978" w:author="Angelow, Iwajlo (Nokia - US/Naperville)" w:date="2021-02-15T09:42:00Z"/>
          <w:trPrChange w:id="4979" w:author="Harris, Paul, Vodafone Group" w:date="2021-01-08T10:05:00Z">
            <w:trPr>
              <w:trHeight w:val="255"/>
            </w:trPr>
          </w:trPrChange>
        </w:trPr>
        <w:tc>
          <w:tcPr>
            <w:tcW w:w="5000" w:type="pct"/>
            <w:gridSpan w:val="10"/>
            <w:shd w:val="clear" w:color="auto" w:fill="auto"/>
            <w:vAlign w:val="center"/>
            <w:tcPrChange w:id="4980" w:author="Harris, Paul, Vodafone Group" w:date="2021-01-08T10:05:00Z">
              <w:tcPr>
                <w:tcW w:w="5000" w:type="pct"/>
                <w:gridSpan w:val="19"/>
                <w:shd w:val="clear" w:color="auto" w:fill="auto"/>
                <w:vAlign w:val="center"/>
              </w:tcPr>
            </w:tcPrChange>
          </w:tcPr>
          <w:p w14:paraId="6E5CC014" w14:textId="77777777" w:rsidR="00B950F3" w:rsidRPr="001D386E" w:rsidRDefault="00B950F3" w:rsidP="00F6234A">
            <w:pPr>
              <w:pStyle w:val="TAH"/>
              <w:rPr>
                <w:ins w:id="4981" w:author="Angelow, Iwajlo (Nokia - US/Naperville)" w:date="2021-02-15T09:42:00Z"/>
              </w:rPr>
            </w:pPr>
            <w:ins w:id="4982" w:author="Angelow, Iwajlo (Nokia - US/Naperville)" w:date="2021-02-15T09:42:00Z">
              <w:r w:rsidRPr="001D386E">
                <w:t>Channel bandwidth</w:t>
              </w:r>
            </w:ins>
          </w:p>
        </w:tc>
      </w:tr>
      <w:tr w:rsidR="00B950F3" w:rsidRPr="001D386E" w14:paraId="2C5FEFD9" w14:textId="77777777" w:rsidTr="00F6234A">
        <w:trPr>
          <w:gridAfter w:val="1"/>
          <w:wAfter w:w="5" w:type="pct"/>
          <w:trHeight w:val="255"/>
          <w:ins w:id="4983" w:author="Angelow, Iwajlo (Nokia - US/Naperville)" w:date="2021-02-15T09:42:00Z"/>
          <w:trPrChange w:id="4984" w:author="Harris, Paul, Vodafone Group" w:date="2021-01-08T10:05:00Z">
            <w:trPr>
              <w:trHeight w:val="255"/>
            </w:trPr>
          </w:trPrChange>
        </w:trPr>
        <w:tc>
          <w:tcPr>
            <w:tcW w:w="1164" w:type="pct"/>
            <w:shd w:val="clear" w:color="auto" w:fill="auto"/>
            <w:vAlign w:val="center"/>
            <w:tcPrChange w:id="4985" w:author="Harris, Paul, Vodafone Group" w:date="2021-01-08T10:05:00Z">
              <w:tcPr>
                <w:tcW w:w="1073" w:type="pct"/>
                <w:gridSpan w:val="2"/>
                <w:shd w:val="clear" w:color="auto" w:fill="auto"/>
                <w:vAlign w:val="center"/>
              </w:tcPr>
            </w:tcPrChange>
          </w:tcPr>
          <w:p w14:paraId="2CAF3A8F" w14:textId="77777777" w:rsidR="00B950F3" w:rsidRPr="001D386E" w:rsidRDefault="00B950F3" w:rsidP="00F6234A">
            <w:pPr>
              <w:pStyle w:val="TAH"/>
              <w:rPr>
                <w:ins w:id="4986" w:author="Angelow, Iwajlo (Nokia - US/Naperville)" w:date="2021-02-15T09:42:00Z"/>
              </w:rPr>
            </w:pPr>
            <w:ins w:id="4987" w:author="Angelow, Iwajlo (Nokia - US/Naperville)" w:date="2021-02-15T09:42:00Z">
              <w:r w:rsidRPr="001D386E">
                <w:t>EUTRA CA Configuration</w:t>
              </w:r>
            </w:ins>
          </w:p>
        </w:tc>
        <w:tc>
          <w:tcPr>
            <w:tcW w:w="505" w:type="pct"/>
            <w:shd w:val="clear" w:color="auto" w:fill="auto"/>
            <w:vAlign w:val="center"/>
            <w:tcPrChange w:id="4988" w:author="Harris, Paul, Vodafone Group" w:date="2021-01-08T10:05:00Z">
              <w:tcPr>
                <w:tcW w:w="518" w:type="pct"/>
                <w:gridSpan w:val="2"/>
                <w:shd w:val="clear" w:color="auto" w:fill="auto"/>
                <w:vAlign w:val="center"/>
              </w:tcPr>
            </w:tcPrChange>
          </w:tcPr>
          <w:p w14:paraId="596637EB" w14:textId="77777777" w:rsidR="00B950F3" w:rsidRPr="001D386E" w:rsidRDefault="00B950F3" w:rsidP="00F6234A">
            <w:pPr>
              <w:pStyle w:val="TAH"/>
              <w:rPr>
                <w:ins w:id="4989" w:author="Angelow, Iwajlo (Nokia - US/Naperville)" w:date="2021-02-15T09:42:00Z"/>
              </w:rPr>
            </w:pPr>
            <w:ins w:id="4990" w:author="Angelow, Iwajlo (Nokia - US/Naperville)" w:date="2021-02-15T09:42:00Z">
              <w:r w:rsidRPr="001D386E">
                <w:t>EUTRA band</w:t>
              </w:r>
            </w:ins>
          </w:p>
        </w:tc>
        <w:tc>
          <w:tcPr>
            <w:tcW w:w="504" w:type="pct"/>
            <w:shd w:val="clear" w:color="auto" w:fill="auto"/>
            <w:vAlign w:val="center"/>
            <w:tcPrChange w:id="4991" w:author="Harris, Paul, Vodafone Group" w:date="2021-01-08T10:05:00Z">
              <w:tcPr>
                <w:tcW w:w="517" w:type="pct"/>
                <w:gridSpan w:val="2"/>
                <w:shd w:val="clear" w:color="auto" w:fill="auto"/>
                <w:vAlign w:val="center"/>
              </w:tcPr>
            </w:tcPrChange>
          </w:tcPr>
          <w:p w14:paraId="417C2683" w14:textId="77777777" w:rsidR="00B950F3" w:rsidRPr="001D386E" w:rsidRDefault="00B950F3" w:rsidP="00F6234A">
            <w:pPr>
              <w:pStyle w:val="TAH"/>
              <w:rPr>
                <w:ins w:id="4992" w:author="Angelow, Iwajlo (Nokia - US/Naperville)" w:date="2021-02-15T09:42:00Z"/>
              </w:rPr>
            </w:pPr>
            <w:ins w:id="4993" w:author="Angelow, Iwajlo (Nokia - US/Naperville)" w:date="2021-02-15T09:42:00Z">
              <w:r w:rsidRPr="001D386E">
                <w:t>1.4 MHz</w:t>
              </w:r>
              <w:r w:rsidRPr="001D386E">
                <w:br/>
                <w:t>(dBm)</w:t>
              </w:r>
            </w:ins>
          </w:p>
        </w:tc>
        <w:tc>
          <w:tcPr>
            <w:tcW w:w="434" w:type="pct"/>
            <w:shd w:val="clear" w:color="auto" w:fill="auto"/>
            <w:vAlign w:val="center"/>
            <w:tcPrChange w:id="4994" w:author="Harris, Paul, Vodafone Group" w:date="2021-01-08T10:05:00Z">
              <w:tcPr>
                <w:tcW w:w="445" w:type="pct"/>
                <w:gridSpan w:val="2"/>
                <w:shd w:val="clear" w:color="auto" w:fill="auto"/>
                <w:vAlign w:val="center"/>
              </w:tcPr>
            </w:tcPrChange>
          </w:tcPr>
          <w:p w14:paraId="52DE37E5" w14:textId="77777777" w:rsidR="00B950F3" w:rsidRPr="001D386E" w:rsidRDefault="00B950F3" w:rsidP="00F6234A">
            <w:pPr>
              <w:pStyle w:val="TAH"/>
              <w:rPr>
                <w:ins w:id="4995" w:author="Angelow, Iwajlo (Nokia - US/Naperville)" w:date="2021-02-15T09:42:00Z"/>
              </w:rPr>
            </w:pPr>
            <w:ins w:id="4996" w:author="Angelow, Iwajlo (Nokia - US/Naperville)" w:date="2021-02-15T09:42:00Z">
              <w:r w:rsidRPr="001D386E">
                <w:t>3 MHz</w:t>
              </w:r>
              <w:r w:rsidRPr="001D386E">
                <w:br/>
                <w:t>(dBm)</w:t>
              </w:r>
            </w:ins>
          </w:p>
        </w:tc>
        <w:tc>
          <w:tcPr>
            <w:tcW w:w="456" w:type="pct"/>
            <w:shd w:val="clear" w:color="auto" w:fill="auto"/>
            <w:vAlign w:val="center"/>
            <w:tcPrChange w:id="4997" w:author="Harris, Paul, Vodafone Group" w:date="2021-01-08T10:05:00Z">
              <w:tcPr>
                <w:tcW w:w="467" w:type="pct"/>
                <w:gridSpan w:val="2"/>
                <w:shd w:val="clear" w:color="auto" w:fill="auto"/>
                <w:vAlign w:val="center"/>
              </w:tcPr>
            </w:tcPrChange>
          </w:tcPr>
          <w:p w14:paraId="321330E5" w14:textId="77777777" w:rsidR="00B950F3" w:rsidRPr="001D386E" w:rsidRDefault="00B950F3" w:rsidP="00F6234A">
            <w:pPr>
              <w:pStyle w:val="TAH"/>
              <w:rPr>
                <w:ins w:id="4998" w:author="Angelow, Iwajlo (Nokia - US/Naperville)" w:date="2021-02-15T09:42:00Z"/>
              </w:rPr>
            </w:pPr>
            <w:ins w:id="4999" w:author="Angelow, Iwajlo (Nokia - US/Naperville)" w:date="2021-02-15T09:42:00Z">
              <w:r w:rsidRPr="001D386E">
                <w:t>5 MHz</w:t>
              </w:r>
              <w:r w:rsidRPr="001D386E">
                <w:br/>
                <w:t>(dBm)</w:t>
              </w:r>
            </w:ins>
          </w:p>
        </w:tc>
        <w:tc>
          <w:tcPr>
            <w:tcW w:w="483" w:type="pct"/>
            <w:shd w:val="clear" w:color="auto" w:fill="auto"/>
            <w:vAlign w:val="center"/>
            <w:tcPrChange w:id="5000" w:author="Harris, Paul, Vodafone Group" w:date="2021-01-08T10:05:00Z">
              <w:tcPr>
                <w:tcW w:w="495" w:type="pct"/>
                <w:gridSpan w:val="2"/>
                <w:shd w:val="clear" w:color="auto" w:fill="auto"/>
                <w:vAlign w:val="center"/>
              </w:tcPr>
            </w:tcPrChange>
          </w:tcPr>
          <w:p w14:paraId="25479FD4" w14:textId="77777777" w:rsidR="00B950F3" w:rsidRPr="001D386E" w:rsidRDefault="00B950F3" w:rsidP="00F6234A">
            <w:pPr>
              <w:pStyle w:val="TAH"/>
              <w:rPr>
                <w:ins w:id="5001" w:author="Angelow, Iwajlo (Nokia - US/Naperville)" w:date="2021-02-15T09:42:00Z"/>
              </w:rPr>
            </w:pPr>
            <w:ins w:id="5002" w:author="Angelow, Iwajlo (Nokia - US/Naperville)" w:date="2021-02-15T09:42:00Z">
              <w:r w:rsidRPr="001D386E">
                <w:t>10 MHz</w:t>
              </w:r>
              <w:r w:rsidRPr="001D386E">
                <w:br/>
                <w:t>(dBm)</w:t>
              </w:r>
            </w:ins>
          </w:p>
        </w:tc>
        <w:tc>
          <w:tcPr>
            <w:tcW w:w="483" w:type="pct"/>
            <w:shd w:val="clear" w:color="auto" w:fill="auto"/>
            <w:vAlign w:val="center"/>
            <w:tcPrChange w:id="5003" w:author="Harris, Paul, Vodafone Group" w:date="2021-01-08T10:05:00Z">
              <w:tcPr>
                <w:tcW w:w="495" w:type="pct"/>
                <w:gridSpan w:val="2"/>
                <w:shd w:val="clear" w:color="auto" w:fill="auto"/>
                <w:vAlign w:val="center"/>
              </w:tcPr>
            </w:tcPrChange>
          </w:tcPr>
          <w:p w14:paraId="47CB4B4D" w14:textId="77777777" w:rsidR="00B950F3" w:rsidRPr="001D386E" w:rsidRDefault="00B950F3" w:rsidP="00F6234A">
            <w:pPr>
              <w:pStyle w:val="TAH"/>
              <w:rPr>
                <w:ins w:id="5004" w:author="Angelow, Iwajlo (Nokia - US/Naperville)" w:date="2021-02-15T09:42:00Z"/>
              </w:rPr>
            </w:pPr>
            <w:ins w:id="5005" w:author="Angelow, Iwajlo (Nokia - US/Naperville)" w:date="2021-02-15T09:42:00Z">
              <w:r w:rsidRPr="001D386E">
                <w:t>15 MHz</w:t>
              </w:r>
              <w:r w:rsidRPr="001D386E">
                <w:br/>
                <w:t>(dBm)</w:t>
              </w:r>
            </w:ins>
          </w:p>
        </w:tc>
        <w:tc>
          <w:tcPr>
            <w:tcW w:w="483" w:type="pct"/>
            <w:shd w:val="clear" w:color="auto" w:fill="auto"/>
            <w:vAlign w:val="center"/>
            <w:tcPrChange w:id="5006" w:author="Harris, Paul, Vodafone Group" w:date="2021-01-08T10:05:00Z">
              <w:tcPr>
                <w:tcW w:w="495" w:type="pct"/>
                <w:gridSpan w:val="3"/>
                <w:shd w:val="clear" w:color="auto" w:fill="auto"/>
                <w:vAlign w:val="center"/>
              </w:tcPr>
            </w:tcPrChange>
          </w:tcPr>
          <w:p w14:paraId="5D14A728" w14:textId="77777777" w:rsidR="00B950F3" w:rsidRPr="001D386E" w:rsidRDefault="00B950F3" w:rsidP="00F6234A">
            <w:pPr>
              <w:pStyle w:val="TAH"/>
              <w:rPr>
                <w:ins w:id="5007" w:author="Angelow, Iwajlo (Nokia - US/Naperville)" w:date="2021-02-15T09:42:00Z"/>
              </w:rPr>
            </w:pPr>
            <w:ins w:id="5008" w:author="Angelow, Iwajlo (Nokia - US/Naperville)" w:date="2021-02-15T09:42:00Z">
              <w:r w:rsidRPr="001D386E">
                <w:t>20 MHz</w:t>
              </w:r>
              <w:r w:rsidRPr="001D386E">
                <w:br/>
                <w:t>(dBm)</w:t>
              </w:r>
            </w:ins>
          </w:p>
        </w:tc>
        <w:tc>
          <w:tcPr>
            <w:tcW w:w="483" w:type="pct"/>
            <w:shd w:val="clear" w:color="auto" w:fill="auto"/>
            <w:vAlign w:val="center"/>
            <w:tcPrChange w:id="5009" w:author="Harris, Paul, Vodafone Group" w:date="2021-01-08T10:05:00Z">
              <w:tcPr>
                <w:tcW w:w="494" w:type="pct"/>
                <w:gridSpan w:val="2"/>
                <w:shd w:val="clear" w:color="auto" w:fill="auto"/>
                <w:vAlign w:val="center"/>
              </w:tcPr>
            </w:tcPrChange>
          </w:tcPr>
          <w:p w14:paraId="7C5D8FBB" w14:textId="77777777" w:rsidR="00B950F3" w:rsidRPr="001D386E" w:rsidRDefault="00B950F3" w:rsidP="00F6234A">
            <w:pPr>
              <w:pStyle w:val="TAH"/>
              <w:rPr>
                <w:ins w:id="5010" w:author="Angelow, Iwajlo (Nokia - US/Naperville)" w:date="2021-02-15T09:42:00Z"/>
              </w:rPr>
            </w:pPr>
            <w:ins w:id="5011" w:author="Angelow, Iwajlo (Nokia - US/Naperville)" w:date="2021-02-15T09:42:00Z">
              <w:r w:rsidRPr="001D386E">
                <w:t>Duplex mode</w:t>
              </w:r>
            </w:ins>
          </w:p>
        </w:tc>
      </w:tr>
      <w:tr w:rsidR="00B950F3" w:rsidRPr="001D386E" w14:paraId="5E0C4CDC" w14:textId="77777777" w:rsidTr="00F6234A">
        <w:trPr>
          <w:gridAfter w:val="1"/>
          <w:wAfter w:w="5" w:type="pct"/>
          <w:trHeight w:val="255"/>
          <w:ins w:id="5012" w:author="Angelow, Iwajlo (Nokia - US/Naperville)" w:date="2021-02-15T09:42:00Z"/>
        </w:trPr>
        <w:tc>
          <w:tcPr>
            <w:tcW w:w="1164" w:type="pct"/>
            <w:shd w:val="clear" w:color="auto" w:fill="auto"/>
            <w:vAlign w:val="center"/>
          </w:tcPr>
          <w:p w14:paraId="7781157F" w14:textId="77777777" w:rsidR="00B950F3" w:rsidRPr="001D386E" w:rsidRDefault="00B950F3" w:rsidP="00F6234A">
            <w:pPr>
              <w:pStyle w:val="TAC"/>
              <w:rPr>
                <w:ins w:id="5013" w:author="Angelow, Iwajlo (Nokia - US/Naperville)" w:date="2021-02-15T09:42:00Z"/>
              </w:rPr>
            </w:pPr>
            <w:ins w:id="5014" w:author="Angelow, Iwajlo (Nokia - US/Naperville)" w:date="2021-02-15T09:42:00Z">
              <w:r>
                <w:t>CA_3A-7A-8A-28A</w:t>
              </w:r>
              <w:r>
                <w:rPr>
                  <w:vertAlign w:val="superscript"/>
                  <w:lang w:eastAsia="ja-JP"/>
                </w:rPr>
                <w:t>4</w:t>
              </w:r>
            </w:ins>
          </w:p>
        </w:tc>
        <w:tc>
          <w:tcPr>
            <w:tcW w:w="505" w:type="pct"/>
            <w:shd w:val="clear" w:color="auto" w:fill="auto"/>
            <w:vAlign w:val="center"/>
          </w:tcPr>
          <w:p w14:paraId="2E2295C9" w14:textId="77777777" w:rsidR="00B950F3" w:rsidRPr="001D386E" w:rsidRDefault="00B950F3" w:rsidP="00F6234A">
            <w:pPr>
              <w:pStyle w:val="TAC"/>
              <w:rPr>
                <w:ins w:id="5015" w:author="Angelow, Iwajlo (Nokia - US/Naperville)" w:date="2021-02-15T09:42:00Z"/>
                <w:rFonts w:eastAsia="SimSun"/>
                <w:lang w:eastAsia="zh-CN"/>
              </w:rPr>
            </w:pPr>
            <w:ins w:id="5016" w:author="Angelow, Iwajlo (Nokia - US/Naperville)" w:date="2021-02-15T09:42:00Z">
              <w:r>
                <w:t>3</w:t>
              </w:r>
            </w:ins>
          </w:p>
        </w:tc>
        <w:tc>
          <w:tcPr>
            <w:tcW w:w="504" w:type="pct"/>
            <w:shd w:val="clear" w:color="auto" w:fill="auto"/>
            <w:vAlign w:val="center"/>
          </w:tcPr>
          <w:p w14:paraId="7FD9022D" w14:textId="77777777" w:rsidR="00B950F3" w:rsidRPr="001D386E" w:rsidRDefault="00B950F3" w:rsidP="00F6234A">
            <w:pPr>
              <w:pStyle w:val="TAC"/>
              <w:rPr>
                <w:ins w:id="5017" w:author="Angelow, Iwajlo (Nokia - US/Naperville)" w:date="2021-02-15T09:42:00Z"/>
              </w:rPr>
            </w:pPr>
          </w:p>
        </w:tc>
        <w:tc>
          <w:tcPr>
            <w:tcW w:w="434" w:type="pct"/>
            <w:shd w:val="clear" w:color="auto" w:fill="auto"/>
            <w:vAlign w:val="center"/>
          </w:tcPr>
          <w:p w14:paraId="43358776" w14:textId="77777777" w:rsidR="00B950F3" w:rsidRPr="001D386E" w:rsidRDefault="00B950F3" w:rsidP="00F6234A">
            <w:pPr>
              <w:pStyle w:val="TAC"/>
              <w:rPr>
                <w:ins w:id="5018" w:author="Angelow, Iwajlo (Nokia - US/Naperville)" w:date="2021-02-15T09:42:00Z"/>
              </w:rPr>
            </w:pPr>
          </w:p>
        </w:tc>
        <w:tc>
          <w:tcPr>
            <w:tcW w:w="456" w:type="pct"/>
            <w:shd w:val="clear" w:color="auto" w:fill="auto"/>
            <w:vAlign w:val="center"/>
          </w:tcPr>
          <w:p w14:paraId="779A914E" w14:textId="77777777" w:rsidR="00B950F3" w:rsidRPr="001D386E" w:rsidRDefault="00B950F3" w:rsidP="00F6234A">
            <w:pPr>
              <w:pStyle w:val="TAC"/>
              <w:rPr>
                <w:ins w:id="5019" w:author="Angelow, Iwajlo (Nokia - US/Naperville)" w:date="2021-02-15T09:42:00Z"/>
                <w:rFonts w:eastAsia="SimSun"/>
                <w:lang w:eastAsia="zh-CN"/>
              </w:rPr>
            </w:pPr>
            <w:ins w:id="5020" w:author="Angelow, Iwajlo (Nokia - US/Naperville)" w:date="2021-02-15T09:42:00Z">
              <w:r w:rsidRPr="001D386E">
                <w:t>N/A</w:t>
              </w:r>
            </w:ins>
          </w:p>
        </w:tc>
        <w:tc>
          <w:tcPr>
            <w:tcW w:w="483" w:type="pct"/>
            <w:shd w:val="clear" w:color="auto" w:fill="auto"/>
            <w:vAlign w:val="center"/>
          </w:tcPr>
          <w:p w14:paraId="7FC55C90" w14:textId="77777777" w:rsidR="00B950F3" w:rsidRPr="001D386E" w:rsidRDefault="00B950F3" w:rsidP="00F6234A">
            <w:pPr>
              <w:pStyle w:val="TAC"/>
              <w:rPr>
                <w:ins w:id="5021" w:author="Angelow, Iwajlo (Nokia - US/Naperville)" w:date="2021-02-15T09:42:00Z"/>
                <w:rFonts w:eastAsia="SimSun"/>
                <w:lang w:eastAsia="zh-CN"/>
              </w:rPr>
            </w:pPr>
            <w:ins w:id="5022" w:author="Angelow, Iwajlo (Nokia - US/Naperville)" w:date="2021-02-15T09:42:00Z">
              <w:r w:rsidRPr="001D386E">
                <w:t>N/A</w:t>
              </w:r>
            </w:ins>
          </w:p>
        </w:tc>
        <w:tc>
          <w:tcPr>
            <w:tcW w:w="483" w:type="pct"/>
            <w:shd w:val="clear" w:color="auto" w:fill="auto"/>
            <w:vAlign w:val="center"/>
          </w:tcPr>
          <w:p w14:paraId="517CEAA3" w14:textId="77777777" w:rsidR="00B950F3" w:rsidRPr="001D386E" w:rsidRDefault="00B950F3" w:rsidP="00F6234A">
            <w:pPr>
              <w:pStyle w:val="TAC"/>
              <w:rPr>
                <w:ins w:id="5023" w:author="Angelow, Iwajlo (Nokia - US/Naperville)" w:date="2021-02-15T09:42:00Z"/>
                <w:rFonts w:eastAsia="SimSun"/>
                <w:lang w:eastAsia="zh-CN"/>
              </w:rPr>
            </w:pPr>
            <w:ins w:id="5024" w:author="Angelow, Iwajlo (Nokia - US/Naperville)" w:date="2021-02-15T09:42:00Z">
              <w:r w:rsidRPr="001D386E">
                <w:t>N/A</w:t>
              </w:r>
            </w:ins>
          </w:p>
        </w:tc>
        <w:tc>
          <w:tcPr>
            <w:tcW w:w="483" w:type="pct"/>
            <w:shd w:val="clear" w:color="auto" w:fill="auto"/>
            <w:vAlign w:val="center"/>
          </w:tcPr>
          <w:p w14:paraId="40423F77" w14:textId="77777777" w:rsidR="00B950F3" w:rsidRPr="001D386E" w:rsidRDefault="00B950F3" w:rsidP="00F6234A">
            <w:pPr>
              <w:pStyle w:val="TAC"/>
              <w:rPr>
                <w:ins w:id="5025" w:author="Angelow, Iwajlo (Nokia - US/Naperville)" w:date="2021-02-15T09:42:00Z"/>
                <w:rFonts w:eastAsia="SimSun"/>
                <w:lang w:eastAsia="zh-CN"/>
              </w:rPr>
            </w:pPr>
            <w:ins w:id="5026" w:author="Angelow, Iwajlo (Nokia - US/Naperville)" w:date="2021-02-15T09:42:00Z">
              <w:r w:rsidRPr="001D386E">
                <w:t>N/A</w:t>
              </w:r>
            </w:ins>
          </w:p>
        </w:tc>
        <w:tc>
          <w:tcPr>
            <w:tcW w:w="483" w:type="pct"/>
            <w:vMerge w:val="restart"/>
            <w:shd w:val="clear" w:color="auto" w:fill="auto"/>
            <w:vAlign w:val="center"/>
          </w:tcPr>
          <w:p w14:paraId="48898050" w14:textId="77777777" w:rsidR="00B950F3" w:rsidRPr="001D386E" w:rsidRDefault="00B950F3" w:rsidP="00F6234A">
            <w:pPr>
              <w:pStyle w:val="TAC"/>
              <w:rPr>
                <w:ins w:id="5027" w:author="Angelow, Iwajlo (Nokia - US/Naperville)" w:date="2021-02-15T09:42:00Z"/>
              </w:rPr>
            </w:pPr>
            <w:ins w:id="5028" w:author="Angelow, Iwajlo (Nokia - US/Naperville)" w:date="2021-02-15T09:42:00Z">
              <w:r w:rsidRPr="001D386E">
                <w:rPr>
                  <w:rFonts w:eastAsia="Calibri"/>
                  <w:lang w:val="en-US" w:eastAsia="ja-JP"/>
                </w:rPr>
                <w:t>FDD</w:t>
              </w:r>
            </w:ins>
          </w:p>
        </w:tc>
      </w:tr>
      <w:tr w:rsidR="00B950F3" w:rsidRPr="001D386E" w14:paraId="5B779DC2" w14:textId="77777777" w:rsidTr="00F6234A">
        <w:trPr>
          <w:gridAfter w:val="1"/>
          <w:wAfter w:w="5" w:type="pct"/>
          <w:trHeight w:val="255"/>
          <w:ins w:id="5029" w:author="Angelow, Iwajlo (Nokia - US/Naperville)" w:date="2021-02-15T09:42:00Z"/>
        </w:trPr>
        <w:tc>
          <w:tcPr>
            <w:tcW w:w="1164" w:type="pct"/>
            <w:shd w:val="clear" w:color="auto" w:fill="auto"/>
            <w:vAlign w:val="center"/>
          </w:tcPr>
          <w:p w14:paraId="18ED7EEC" w14:textId="77777777" w:rsidR="00B950F3" w:rsidRPr="001D386E" w:rsidRDefault="00B950F3" w:rsidP="00F6234A">
            <w:pPr>
              <w:pStyle w:val="TAC"/>
              <w:rPr>
                <w:ins w:id="5030" w:author="Angelow, Iwajlo (Nokia - US/Naperville)" w:date="2021-02-15T09:42:00Z"/>
              </w:rPr>
            </w:pPr>
            <w:ins w:id="5031" w:author="Angelow, Iwajlo (Nokia - US/Naperville)" w:date="2021-02-15T09:42:00Z">
              <w:r>
                <w:t>CA_3A-7A-8A-28A</w:t>
              </w:r>
              <w:r>
                <w:rPr>
                  <w:vertAlign w:val="superscript"/>
                  <w:lang w:eastAsia="ja-JP"/>
                </w:rPr>
                <w:t>5,6</w:t>
              </w:r>
            </w:ins>
          </w:p>
        </w:tc>
        <w:tc>
          <w:tcPr>
            <w:tcW w:w="505" w:type="pct"/>
            <w:shd w:val="clear" w:color="auto" w:fill="auto"/>
            <w:vAlign w:val="center"/>
          </w:tcPr>
          <w:p w14:paraId="6A2AE5E5" w14:textId="77777777" w:rsidR="00B950F3" w:rsidRPr="00F21CEB" w:rsidRDefault="00B950F3" w:rsidP="00F6234A">
            <w:pPr>
              <w:pStyle w:val="TAC"/>
              <w:rPr>
                <w:ins w:id="5032" w:author="Angelow, Iwajlo (Nokia - US/Naperville)" w:date="2021-02-15T09:42:00Z"/>
                <w:vertAlign w:val="superscript"/>
                <w:rPrChange w:id="5033" w:author="Harris, Paul, Vodafone Group" w:date="2021-01-08T15:59:00Z">
                  <w:rPr>
                    <w:ins w:id="5034" w:author="Angelow, Iwajlo (Nokia - US/Naperville)" w:date="2021-02-15T09:42:00Z"/>
                  </w:rPr>
                </w:rPrChange>
              </w:rPr>
            </w:pPr>
            <w:ins w:id="5035" w:author="Angelow, Iwajlo (Nokia - US/Naperville)" w:date="2021-02-15T09:42:00Z">
              <w:r>
                <w:t>7</w:t>
              </w:r>
              <w:r w:rsidRPr="001D386E">
                <w:rPr>
                  <w:rFonts w:hint="eastAsia"/>
                  <w:vertAlign w:val="superscript"/>
                  <w:lang w:eastAsia="zh-CN"/>
                </w:rPr>
                <w:t>3</w:t>
              </w:r>
              <w:r w:rsidRPr="001D386E">
                <w:rPr>
                  <w:vertAlign w:val="superscript"/>
                </w:rPr>
                <w:t>3</w:t>
              </w:r>
            </w:ins>
          </w:p>
        </w:tc>
        <w:tc>
          <w:tcPr>
            <w:tcW w:w="504" w:type="pct"/>
            <w:shd w:val="clear" w:color="auto" w:fill="auto"/>
            <w:vAlign w:val="center"/>
          </w:tcPr>
          <w:p w14:paraId="0AC26AF2" w14:textId="77777777" w:rsidR="00B950F3" w:rsidRPr="001D386E" w:rsidRDefault="00B950F3" w:rsidP="00F6234A">
            <w:pPr>
              <w:pStyle w:val="TAC"/>
              <w:rPr>
                <w:ins w:id="5036" w:author="Angelow, Iwajlo (Nokia - US/Naperville)" w:date="2021-02-15T09:42:00Z"/>
              </w:rPr>
            </w:pPr>
          </w:p>
        </w:tc>
        <w:tc>
          <w:tcPr>
            <w:tcW w:w="434" w:type="pct"/>
            <w:shd w:val="clear" w:color="auto" w:fill="auto"/>
            <w:vAlign w:val="center"/>
          </w:tcPr>
          <w:p w14:paraId="5F8D76D7" w14:textId="77777777" w:rsidR="00B950F3" w:rsidRPr="001D386E" w:rsidRDefault="00B950F3" w:rsidP="00F6234A">
            <w:pPr>
              <w:pStyle w:val="TAC"/>
              <w:rPr>
                <w:ins w:id="5037" w:author="Angelow, Iwajlo (Nokia - US/Naperville)" w:date="2021-02-15T09:42:00Z"/>
              </w:rPr>
            </w:pPr>
          </w:p>
        </w:tc>
        <w:tc>
          <w:tcPr>
            <w:tcW w:w="456" w:type="pct"/>
            <w:shd w:val="clear" w:color="auto" w:fill="auto"/>
            <w:vAlign w:val="center"/>
          </w:tcPr>
          <w:p w14:paraId="51150765" w14:textId="77777777" w:rsidR="00B950F3" w:rsidRPr="001D386E" w:rsidRDefault="00B950F3" w:rsidP="00F6234A">
            <w:pPr>
              <w:pStyle w:val="TAC"/>
              <w:rPr>
                <w:ins w:id="5038" w:author="Angelow, Iwajlo (Nokia - US/Naperville)" w:date="2021-02-15T09:42:00Z"/>
                <w:lang w:eastAsia="ja-JP"/>
              </w:rPr>
            </w:pPr>
            <w:ins w:id="5039" w:author="Angelow, Iwajlo (Nokia - US/Naperville)" w:date="2021-02-15T09:42:00Z">
              <w:r w:rsidRPr="001D386E">
                <w:rPr>
                  <w:lang w:eastAsia="zh-CN"/>
                </w:rPr>
                <w:t>-88</w:t>
              </w:r>
            </w:ins>
          </w:p>
        </w:tc>
        <w:tc>
          <w:tcPr>
            <w:tcW w:w="483" w:type="pct"/>
            <w:shd w:val="clear" w:color="auto" w:fill="auto"/>
            <w:vAlign w:val="center"/>
          </w:tcPr>
          <w:p w14:paraId="2EC9A01C" w14:textId="77777777" w:rsidR="00B950F3" w:rsidRPr="001D386E" w:rsidRDefault="00B950F3" w:rsidP="00F6234A">
            <w:pPr>
              <w:pStyle w:val="TAC"/>
              <w:rPr>
                <w:ins w:id="5040" w:author="Angelow, Iwajlo (Nokia - US/Naperville)" w:date="2021-02-15T09:42:00Z"/>
                <w:lang w:eastAsia="ja-JP"/>
              </w:rPr>
            </w:pPr>
            <w:ins w:id="5041" w:author="Angelow, Iwajlo (Nokia - US/Naperville)" w:date="2021-02-15T09:42:00Z">
              <w:r w:rsidRPr="001D386E">
                <w:t>-87.4</w:t>
              </w:r>
            </w:ins>
          </w:p>
        </w:tc>
        <w:tc>
          <w:tcPr>
            <w:tcW w:w="483" w:type="pct"/>
            <w:shd w:val="clear" w:color="auto" w:fill="auto"/>
            <w:vAlign w:val="center"/>
          </w:tcPr>
          <w:p w14:paraId="081013AA" w14:textId="77777777" w:rsidR="00B950F3" w:rsidRPr="001D386E" w:rsidRDefault="00B950F3" w:rsidP="00F6234A">
            <w:pPr>
              <w:pStyle w:val="TAC"/>
              <w:rPr>
                <w:ins w:id="5042" w:author="Angelow, Iwajlo (Nokia - US/Naperville)" w:date="2021-02-15T09:42:00Z"/>
                <w:lang w:eastAsia="ja-JP"/>
              </w:rPr>
            </w:pPr>
            <w:ins w:id="5043" w:author="Angelow, Iwajlo (Nokia - US/Naperville)" w:date="2021-02-15T09:42:00Z">
              <w:r w:rsidRPr="001D386E">
                <w:t>-87</w:t>
              </w:r>
            </w:ins>
          </w:p>
        </w:tc>
        <w:tc>
          <w:tcPr>
            <w:tcW w:w="483" w:type="pct"/>
            <w:shd w:val="clear" w:color="auto" w:fill="auto"/>
            <w:vAlign w:val="center"/>
          </w:tcPr>
          <w:p w14:paraId="6BCF0ACA" w14:textId="77777777" w:rsidR="00B950F3" w:rsidRPr="001D386E" w:rsidRDefault="00B950F3" w:rsidP="00F6234A">
            <w:pPr>
              <w:pStyle w:val="TAC"/>
              <w:rPr>
                <w:ins w:id="5044" w:author="Angelow, Iwajlo (Nokia - US/Naperville)" w:date="2021-02-15T09:42:00Z"/>
                <w:lang w:eastAsia="ja-JP"/>
              </w:rPr>
            </w:pPr>
            <w:ins w:id="5045" w:author="Angelow, Iwajlo (Nokia - US/Naperville)" w:date="2021-02-15T09:42:00Z">
              <w:r w:rsidRPr="001D386E">
                <w:t>-86.7</w:t>
              </w:r>
            </w:ins>
          </w:p>
        </w:tc>
        <w:tc>
          <w:tcPr>
            <w:tcW w:w="483" w:type="pct"/>
            <w:vMerge/>
            <w:shd w:val="clear" w:color="auto" w:fill="auto"/>
            <w:vAlign w:val="center"/>
          </w:tcPr>
          <w:p w14:paraId="00DDE3C5" w14:textId="77777777" w:rsidR="00B950F3" w:rsidRPr="001D386E" w:rsidRDefault="00B950F3" w:rsidP="00F6234A">
            <w:pPr>
              <w:pStyle w:val="TAC"/>
              <w:rPr>
                <w:ins w:id="5046" w:author="Angelow, Iwajlo (Nokia - US/Naperville)" w:date="2021-02-15T09:42:00Z"/>
                <w:rFonts w:eastAsia="Calibri"/>
                <w:lang w:val="en-US" w:eastAsia="ja-JP"/>
              </w:rPr>
            </w:pPr>
          </w:p>
        </w:tc>
      </w:tr>
      <w:tr w:rsidR="00B950F3" w:rsidRPr="001D386E" w14:paraId="5A130CE9" w14:textId="77777777" w:rsidTr="00F6234A">
        <w:trPr>
          <w:trHeight w:val="255"/>
          <w:ins w:id="5047" w:author="Angelow, Iwajlo (Nokia - US/Naperville)" w:date="2021-02-15T09:42:00Z"/>
          <w:trPrChange w:id="5048" w:author="Harris, Paul, Vodafone Group" w:date="2021-01-08T10:05:00Z">
            <w:trPr>
              <w:trHeight w:val="255"/>
            </w:trPr>
          </w:trPrChange>
        </w:trPr>
        <w:tc>
          <w:tcPr>
            <w:tcW w:w="5000" w:type="pct"/>
            <w:gridSpan w:val="10"/>
            <w:shd w:val="clear" w:color="auto" w:fill="auto"/>
            <w:vAlign w:val="center"/>
            <w:tcPrChange w:id="5049" w:author="Harris, Paul, Vodafone Group" w:date="2021-01-08T10:05:00Z">
              <w:tcPr>
                <w:tcW w:w="5000" w:type="pct"/>
                <w:gridSpan w:val="19"/>
                <w:shd w:val="clear" w:color="auto" w:fill="auto"/>
                <w:vAlign w:val="center"/>
              </w:tcPr>
            </w:tcPrChange>
          </w:tcPr>
          <w:p w14:paraId="16EC073A" w14:textId="77777777" w:rsidR="00B950F3" w:rsidRPr="001D386E" w:rsidRDefault="00B950F3" w:rsidP="00F6234A">
            <w:pPr>
              <w:pStyle w:val="TAN"/>
              <w:rPr>
                <w:ins w:id="5050" w:author="Angelow, Iwajlo (Nokia - US/Naperville)" w:date="2021-02-15T09:42:00Z"/>
              </w:rPr>
            </w:pPr>
            <w:ins w:id="5051" w:author="Angelow, Iwajlo (Nokia - US/Naperville)" w:date="2021-02-15T09:42:00Z">
              <w:r w:rsidRPr="001D386E">
                <w:t>NOTE 4:</w:t>
              </w:r>
              <w:r w:rsidRPr="001D386E">
                <w:tab/>
                <w:t xml:space="preserve">No requirements apply when there is at least one individual RE within the </w:t>
              </w:r>
              <w:r w:rsidRPr="001D386E">
                <w:rPr>
                  <w:lang w:eastAsia="ja-JP"/>
                </w:rPr>
                <w:t xml:space="preserve">uplink </w:t>
              </w:r>
              <w:r w:rsidRPr="001D386E">
                <w:t>transmission bandwidth of the low band for which the 2</w:t>
              </w:r>
              <w:r w:rsidRPr="001D386E">
                <w:rPr>
                  <w:vertAlign w:val="superscript"/>
                </w:rPr>
                <w:t>nd</w:t>
              </w:r>
              <w:r w:rsidRPr="001D386E">
                <w:t xml:space="preserve"> </w:t>
              </w:r>
              <w:r w:rsidRPr="001D386E">
                <w:rPr>
                  <w:lang w:eastAsia="ja-JP"/>
                </w:rPr>
                <w:t xml:space="preserve">transmitter </w:t>
              </w:r>
              <w:r w:rsidRPr="001D386E">
                <w:t xml:space="preserve">harmonic is within the </w:t>
              </w:r>
              <w:r w:rsidRPr="001D386E">
                <w:rPr>
                  <w:lang w:eastAsia="ja-JP"/>
                </w:rPr>
                <w:t xml:space="preserve">downlink </w:t>
              </w:r>
              <w:r w:rsidRPr="001D386E">
                <w:t xml:space="preserve">transmission bandwidth of the high band. The reference sensitivity </w:t>
              </w:r>
              <w:r w:rsidRPr="001D386E">
                <w:rPr>
                  <w:lang w:eastAsia="ja-JP"/>
                </w:rPr>
                <w:t>for all active downlink component carriers</w:t>
              </w:r>
              <w:r w:rsidRPr="001D386E">
                <w:t xml:space="preserve"> is only verified when this is not the case (the requirements specified in clause 7.3.1 apply unless otherwise specified).</w:t>
              </w:r>
            </w:ins>
          </w:p>
          <w:p w14:paraId="77DE02A6" w14:textId="77777777" w:rsidR="00B950F3" w:rsidRPr="001D386E" w:rsidRDefault="00B950F3" w:rsidP="00F6234A">
            <w:pPr>
              <w:pStyle w:val="TAN"/>
              <w:rPr>
                <w:ins w:id="5052" w:author="Angelow, Iwajlo (Nokia - US/Naperville)" w:date="2021-02-15T09:42:00Z"/>
                <w:snapToGrid w:val="0"/>
                <w:lang w:eastAsia="ja-JP"/>
              </w:rPr>
            </w:pPr>
            <w:ins w:id="5053" w:author="Angelow, Iwajlo (Nokia - US/Naperville)" w:date="2021-02-15T09:42:00Z">
              <w:r w:rsidRPr="001D386E">
                <w:t>NOTE 5:</w:t>
              </w:r>
              <w:r w:rsidRPr="001D386E">
                <w:tab/>
                <w:t xml:space="preserve">These requirements apply when there is at least one individual RE within the </w:t>
              </w:r>
              <w:r w:rsidRPr="001D386E">
                <w:rPr>
                  <w:lang w:eastAsia="ja-JP"/>
                </w:rPr>
                <w:t xml:space="preserve">uplink </w:t>
              </w:r>
              <w:r w:rsidRPr="001D386E">
                <w:t>transmission bandwidth of a low band for which the 3</w:t>
              </w:r>
              <w:r w:rsidRPr="001D386E">
                <w:rPr>
                  <w:vertAlign w:val="superscript"/>
                </w:rPr>
                <w:t>rd</w:t>
              </w:r>
              <w:r w:rsidRPr="001D386E">
                <w:t xml:space="preserve"> </w:t>
              </w:r>
              <w:r w:rsidRPr="001D386E">
                <w:rPr>
                  <w:lang w:eastAsia="ja-JP"/>
                </w:rPr>
                <w:t xml:space="preserve">transmitter </w:t>
              </w:r>
              <w:r w:rsidRPr="001D386E">
                <w:t xml:space="preserve">harmonic is within </w:t>
              </w:r>
              <w:r w:rsidRPr="001D386E">
                <w:rPr>
                  <w:lang w:eastAsia="ja-JP"/>
                </w:rPr>
                <w:t xml:space="preserve">the downlink </w:t>
              </w:r>
              <w:r w:rsidRPr="001D386E">
                <w:t xml:space="preserve">transmission bandwidth of a high band. </w:t>
              </w:r>
            </w:ins>
          </w:p>
          <w:p w14:paraId="1B189E8E" w14:textId="79D2F057" w:rsidR="00B950F3" w:rsidRPr="001D386E" w:rsidRDefault="00B950F3" w:rsidP="00F6234A">
            <w:pPr>
              <w:pStyle w:val="TAN"/>
              <w:rPr>
                <w:ins w:id="5054" w:author="Angelow, Iwajlo (Nokia - US/Naperville)" w:date="2021-02-15T09:42:00Z"/>
                <w:snapToGrid w:val="0"/>
                <w:lang w:eastAsia="ja-JP"/>
              </w:rPr>
            </w:pPr>
            <w:ins w:id="5055" w:author="Angelow, Iwajlo (Nokia - US/Naperville)" w:date="2021-02-15T09:42:00Z">
              <w:r w:rsidRPr="001D386E">
                <w:rPr>
                  <w:lang w:eastAsia="ja-JP"/>
                </w:rPr>
                <w:t>NOTE 6:</w:t>
              </w:r>
              <w:r w:rsidRPr="001D386E">
                <w:rPr>
                  <w:lang w:eastAsia="ja-JP"/>
                </w:rPr>
                <w:tab/>
                <w:t xml:space="preserve">The requirements should be verified for UL EARFCN of a low band (superscript LB) such that </w:t>
              </w:r>
              <w:r w:rsidRPr="00095A9A">
                <w:rPr>
                  <w:noProof/>
                  <w:position w:val="-12"/>
                  <w:lang w:eastAsia="en-GB"/>
                </w:rPr>
                <w:drawing>
                  <wp:inline distT="0" distB="0" distL="0" distR="0" wp14:anchorId="08F80B6E" wp14:editId="52008AA0">
                    <wp:extent cx="1005840" cy="182880"/>
                    <wp:effectExtent l="0" t="0" r="3810" b="762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05840" cy="182880"/>
                            </a:xfrm>
                            <a:prstGeom prst="rect">
                              <a:avLst/>
                            </a:prstGeom>
                            <a:noFill/>
                            <a:ln>
                              <a:noFill/>
                            </a:ln>
                          </pic:spPr>
                        </pic:pic>
                      </a:graphicData>
                    </a:graphic>
                  </wp:inline>
                </w:drawing>
              </w:r>
              <w:r w:rsidRPr="001D386E">
                <w:rPr>
                  <w:snapToGrid w:val="0"/>
                  <w:lang w:eastAsia="ja-JP"/>
                </w:rPr>
                <w:t xml:space="preserve">in MHz and </w:t>
              </w:r>
              <w:r w:rsidRPr="001D386E">
                <w:rPr>
                  <w:position w:val="-14"/>
                  <w:lang w:eastAsia="zh-CN"/>
                </w:rPr>
                <w:object w:dxaOrig="4900" w:dyaOrig="400" w14:anchorId="2EDB34CF">
                  <v:shape id="_x0000_i1290" type="#_x0000_t75" style="width:204.15pt;height:16.45pt" o:ole="">
                    <v:imagedata r:id="rId18" o:title=""/>
                  </v:shape>
                  <o:OLEObject Type="Embed" ProgID="Equation.DSMT4" ShapeID="_x0000_i1290" DrawAspect="Content" ObjectID="_1674891178" r:id="rId43"/>
                </w:object>
              </w:r>
              <w:r w:rsidRPr="001D386E">
                <w:rPr>
                  <w:snapToGrid w:val="0"/>
                  <w:lang w:eastAsia="ja-JP"/>
                </w:rPr>
                <w:t xml:space="preserve"> with</w:t>
              </w:r>
              <w:r w:rsidRPr="00095A9A">
                <w:rPr>
                  <w:noProof/>
                  <w:position w:val="-10"/>
                  <w:lang w:eastAsia="en-GB"/>
                </w:rPr>
                <w:drawing>
                  <wp:inline distT="0" distB="0" distL="0" distR="0" wp14:anchorId="2A85A55E" wp14:editId="3DCEC86F">
                    <wp:extent cx="274320" cy="182880"/>
                    <wp:effectExtent l="0" t="0" r="0" b="76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Pr="001D386E">
                <w:rPr>
                  <w:snapToGrid w:val="0"/>
                  <w:lang w:eastAsia="ja-JP"/>
                </w:rPr>
                <w:t xml:space="preserve"> the carrier frequency of a high band in MHz and </w:t>
              </w:r>
              <w:r w:rsidRPr="00095A9A">
                <w:rPr>
                  <w:noProof/>
                  <w:position w:val="-12"/>
                  <w:lang w:eastAsia="en-GB"/>
                </w:rPr>
                <w:drawing>
                  <wp:inline distT="0" distB="0" distL="0" distR="0" wp14:anchorId="6425DB84" wp14:editId="568E7569">
                    <wp:extent cx="457200" cy="182880"/>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0" cy="182880"/>
                            </a:xfrm>
                            <a:prstGeom prst="rect">
                              <a:avLst/>
                            </a:prstGeom>
                            <a:noFill/>
                            <a:ln>
                              <a:noFill/>
                            </a:ln>
                          </pic:spPr>
                        </pic:pic>
                      </a:graphicData>
                    </a:graphic>
                  </wp:inline>
                </w:drawing>
              </w:r>
              <w:r w:rsidRPr="001D386E">
                <w:rPr>
                  <w:snapToGrid w:val="0"/>
                  <w:lang w:eastAsia="ja-JP"/>
                </w:rPr>
                <w:t xml:space="preserve"> the channel bandwidth configured in the low band.</w:t>
              </w:r>
            </w:ins>
          </w:p>
          <w:p w14:paraId="1A8777FE" w14:textId="77777777" w:rsidR="00B950F3" w:rsidRPr="001513D2" w:rsidRDefault="00B950F3" w:rsidP="00F6234A">
            <w:pPr>
              <w:pStyle w:val="TAN"/>
              <w:rPr>
                <w:ins w:id="5056" w:author="Angelow, Iwajlo (Nokia - US/Naperville)" w:date="2021-02-15T09:42:00Z"/>
                <w:rFonts w:eastAsia="SimSun"/>
                <w:lang w:eastAsia="ja-JP"/>
                <w:rPrChange w:id="5057" w:author="Harris, Paul, Vodafone Group" w:date="2021-01-08T10:08:00Z">
                  <w:rPr>
                    <w:ins w:id="5058" w:author="Angelow, Iwajlo (Nokia - US/Naperville)" w:date="2021-02-15T09:42:00Z"/>
                    <w:rFonts w:eastAsia="Calibri"/>
                    <w:lang w:val="en-US" w:eastAsia="ja-JP"/>
                  </w:rPr>
                </w:rPrChange>
              </w:rPr>
              <w:pPrChange w:id="5059" w:author="Harris, Paul, Vodafone Group" w:date="2021-01-08T10:08:00Z">
                <w:pPr>
                  <w:pStyle w:val="TAC"/>
                </w:pPr>
              </w:pPrChange>
            </w:pPr>
            <w:ins w:id="5060" w:author="Angelow, Iwajlo (Nokia - US/Naperville)" w:date="2021-02-15T09:42:00Z">
              <w:r w:rsidRPr="001D386E">
                <w:rPr>
                  <w:lang w:eastAsia="ja-JP"/>
                </w:rPr>
                <w:t>NOTE</w:t>
              </w:r>
              <w:r w:rsidRPr="001D386E">
                <w:rPr>
                  <w:rFonts w:hint="eastAsia"/>
                  <w:lang w:eastAsia="zh-CN"/>
                </w:rPr>
                <w:t xml:space="preserve"> 3</w:t>
              </w:r>
              <w:r w:rsidRPr="001D386E">
                <w:rPr>
                  <w:lang w:eastAsia="ja-JP"/>
                </w:rPr>
                <w:t>3:</w:t>
              </w:r>
              <w:r w:rsidRPr="001D386E">
                <w:rPr>
                  <w:lang w:eastAsia="ja-JP"/>
                </w:rPr>
                <w:tab/>
                <w:t>Applicable for the operations with 2 or 4 antenna ports supported in the band with carrier aggregation configured</w:t>
              </w:r>
              <w:r w:rsidRPr="001D386E">
                <w:rPr>
                  <w:rFonts w:hint="eastAsia"/>
                  <w:lang w:eastAsia="ja-JP"/>
                </w:rPr>
                <w:t>.</w:t>
              </w:r>
            </w:ins>
          </w:p>
        </w:tc>
      </w:tr>
    </w:tbl>
    <w:p w14:paraId="27E324FB" w14:textId="77777777" w:rsidR="00B950F3" w:rsidRDefault="00B950F3" w:rsidP="00B950F3">
      <w:pPr>
        <w:jc w:val="center"/>
        <w:rPr>
          <w:ins w:id="5061" w:author="Angelow, Iwajlo (Nokia - US/Naperville)" w:date="2021-02-15T09:42:00Z"/>
          <w:rFonts w:ascii="Arial" w:hAnsi="Arial" w:cs="Arial"/>
          <w:lang w:eastAsia="zh-CN"/>
        </w:rPr>
        <w:pPrChange w:id="5062" w:author="Harris, Paul, Vodafone Group" w:date="2020-10-30T11:48:00Z">
          <w:pPr/>
        </w:pPrChange>
      </w:pPr>
    </w:p>
    <w:p w14:paraId="500E7EF5" w14:textId="05023773" w:rsidR="00B950F3" w:rsidRPr="00B950F3" w:rsidRDefault="00B950F3" w:rsidP="00B950F3">
      <w:pPr>
        <w:pStyle w:val="TH"/>
        <w:rPr>
          <w:ins w:id="5063" w:author="Angelow, Iwajlo (Nokia - US/Naperville)" w:date="2021-02-15T09:42:00Z"/>
        </w:rPr>
      </w:pPr>
      <w:ins w:id="5064" w:author="Angelow, Iwajlo (Nokia - US/Naperville)" w:date="2021-02-15T09:42:00Z">
        <w:r w:rsidRPr="00B950F3">
          <w:t xml:space="preserve">Table </w:t>
        </w:r>
        <w:r>
          <w:t>5.</w:t>
        </w:r>
      </w:ins>
      <w:ins w:id="5065" w:author="Angelow, Iwajlo (Nokia - US/Naperville)" w:date="2021-02-15T09:43:00Z">
        <w:r>
          <w:t>18</w:t>
        </w:r>
      </w:ins>
      <w:ins w:id="5066" w:author="Angelow, Iwajlo (Nokia - US/Naperville)" w:date="2021-02-15T09:42:00Z">
        <w:r>
          <w:t>.</w:t>
        </w:r>
        <w:r w:rsidRPr="00B950F3">
          <w:t>3-</w:t>
        </w:r>
        <w:r>
          <w:t>2</w:t>
        </w:r>
        <w:r w:rsidRPr="00B950F3">
          <w:t>: Uplink configuration for the low band (exceptions due to harmonic issue)</w:t>
        </w:r>
      </w:ins>
    </w:p>
    <w:tbl>
      <w:tblPr>
        <w:tblW w:w="83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785"/>
        <w:gridCol w:w="784"/>
        <w:gridCol w:w="784"/>
        <w:gridCol w:w="784"/>
        <w:gridCol w:w="784"/>
        <w:gridCol w:w="784"/>
        <w:gridCol w:w="787"/>
        <w:gridCol w:w="742"/>
      </w:tblGrid>
      <w:tr w:rsidR="00B950F3" w:rsidRPr="001D386E" w14:paraId="6B148A30" w14:textId="77777777" w:rsidTr="00F6234A">
        <w:trPr>
          <w:trHeight w:val="255"/>
          <w:ins w:id="5067" w:author="Angelow, Iwajlo (Nokia - US/Naperville)" w:date="2021-02-15T09:42:00Z"/>
        </w:trPr>
        <w:tc>
          <w:tcPr>
            <w:tcW w:w="8356" w:type="dxa"/>
            <w:gridSpan w:val="9"/>
            <w:shd w:val="clear" w:color="auto" w:fill="auto"/>
            <w:vAlign w:val="center"/>
          </w:tcPr>
          <w:p w14:paraId="57296BAC" w14:textId="77777777" w:rsidR="00B950F3" w:rsidRPr="001D386E" w:rsidRDefault="00B950F3" w:rsidP="00F6234A">
            <w:pPr>
              <w:pStyle w:val="TAH"/>
              <w:rPr>
                <w:ins w:id="5068" w:author="Angelow, Iwajlo (Nokia - US/Naperville)" w:date="2021-02-15T09:42:00Z"/>
              </w:rPr>
            </w:pPr>
            <w:ins w:id="5069" w:author="Angelow, Iwajlo (Nokia - US/Naperville)" w:date="2021-02-15T09:42:00Z">
              <w:r w:rsidRPr="001D386E">
                <w:t>E-UTRA Band / Channel bandwidth of the high band / N</w:t>
              </w:r>
              <w:r w:rsidRPr="001D386E">
                <w:rPr>
                  <w:vertAlign w:val="subscript"/>
                </w:rPr>
                <w:t>RB</w:t>
              </w:r>
              <w:r w:rsidRPr="001D386E">
                <w:t xml:space="preserve"> / Duplex mode</w:t>
              </w:r>
            </w:ins>
          </w:p>
        </w:tc>
      </w:tr>
      <w:tr w:rsidR="00B950F3" w:rsidRPr="001D386E" w14:paraId="77A19C91" w14:textId="77777777" w:rsidTr="00F6234A">
        <w:trPr>
          <w:trHeight w:val="255"/>
          <w:ins w:id="5070" w:author="Angelow, Iwajlo (Nokia - US/Naperville)" w:date="2021-02-15T09:42:00Z"/>
        </w:trPr>
        <w:tc>
          <w:tcPr>
            <w:tcW w:w="2122" w:type="dxa"/>
            <w:shd w:val="clear" w:color="auto" w:fill="auto"/>
            <w:vAlign w:val="center"/>
          </w:tcPr>
          <w:p w14:paraId="0E063213" w14:textId="77777777" w:rsidR="00B950F3" w:rsidRPr="001D386E" w:rsidRDefault="00B950F3" w:rsidP="00F6234A">
            <w:pPr>
              <w:pStyle w:val="TAH"/>
              <w:rPr>
                <w:ins w:id="5071" w:author="Angelow, Iwajlo (Nokia - US/Naperville)" w:date="2021-02-15T09:42:00Z"/>
              </w:rPr>
            </w:pPr>
            <w:ins w:id="5072" w:author="Angelow, Iwajlo (Nokia - US/Naperville)" w:date="2021-02-15T09:42:00Z">
              <w:r w:rsidRPr="001D386E">
                <w:t>EUTRA CA Configuration</w:t>
              </w:r>
            </w:ins>
          </w:p>
        </w:tc>
        <w:tc>
          <w:tcPr>
            <w:tcW w:w="785" w:type="dxa"/>
            <w:shd w:val="clear" w:color="auto" w:fill="auto"/>
            <w:vAlign w:val="center"/>
          </w:tcPr>
          <w:p w14:paraId="1EBBC644" w14:textId="77777777" w:rsidR="00B950F3" w:rsidRPr="001D386E" w:rsidRDefault="00B950F3" w:rsidP="00F6234A">
            <w:pPr>
              <w:pStyle w:val="TAH"/>
              <w:rPr>
                <w:ins w:id="5073" w:author="Angelow, Iwajlo (Nokia - US/Naperville)" w:date="2021-02-15T09:42:00Z"/>
              </w:rPr>
            </w:pPr>
            <w:ins w:id="5074" w:author="Angelow, Iwajlo (Nokia - US/Naperville)" w:date="2021-02-15T09:42:00Z">
              <w:r w:rsidRPr="001D386E">
                <w:t>UL band</w:t>
              </w:r>
            </w:ins>
          </w:p>
        </w:tc>
        <w:tc>
          <w:tcPr>
            <w:tcW w:w="784" w:type="dxa"/>
            <w:shd w:val="clear" w:color="auto" w:fill="auto"/>
            <w:vAlign w:val="center"/>
          </w:tcPr>
          <w:p w14:paraId="24B1DD7F" w14:textId="77777777" w:rsidR="00B950F3" w:rsidRPr="001D386E" w:rsidRDefault="00B950F3" w:rsidP="00F6234A">
            <w:pPr>
              <w:pStyle w:val="TAH"/>
              <w:rPr>
                <w:ins w:id="5075" w:author="Angelow, Iwajlo (Nokia - US/Naperville)" w:date="2021-02-15T09:42:00Z"/>
              </w:rPr>
            </w:pPr>
            <w:ins w:id="5076" w:author="Angelow, Iwajlo (Nokia - US/Naperville)" w:date="2021-02-15T09:42:00Z">
              <w:r w:rsidRPr="001D386E">
                <w:t>1.4 MHz</w:t>
              </w:r>
            </w:ins>
          </w:p>
        </w:tc>
        <w:tc>
          <w:tcPr>
            <w:tcW w:w="784" w:type="dxa"/>
            <w:shd w:val="clear" w:color="auto" w:fill="auto"/>
            <w:vAlign w:val="center"/>
          </w:tcPr>
          <w:p w14:paraId="568B0CDB" w14:textId="77777777" w:rsidR="00B950F3" w:rsidRPr="001D386E" w:rsidRDefault="00B950F3" w:rsidP="00F6234A">
            <w:pPr>
              <w:pStyle w:val="TAH"/>
              <w:rPr>
                <w:ins w:id="5077" w:author="Angelow, Iwajlo (Nokia - US/Naperville)" w:date="2021-02-15T09:42:00Z"/>
              </w:rPr>
            </w:pPr>
            <w:ins w:id="5078" w:author="Angelow, Iwajlo (Nokia - US/Naperville)" w:date="2021-02-15T09:42:00Z">
              <w:r w:rsidRPr="001D386E">
                <w:t>3 MHz</w:t>
              </w:r>
            </w:ins>
          </w:p>
        </w:tc>
        <w:tc>
          <w:tcPr>
            <w:tcW w:w="784" w:type="dxa"/>
            <w:shd w:val="clear" w:color="auto" w:fill="auto"/>
            <w:vAlign w:val="center"/>
          </w:tcPr>
          <w:p w14:paraId="2F78FE7C" w14:textId="77777777" w:rsidR="00B950F3" w:rsidRPr="001D386E" w:rsidRDefault="00B950F3" w:rsidP="00F6234A">
            <w:pPr>
              <w:pStyle w:val="TAH"/>
              <w:rPr>
                <w:ins w:id="5079" w:author="Angelow, Iwajlo (Nokia - US/Naperville)" w:date="2021-02-15T09:42:00Z"/>
              </w:rPr>
            </w:pPr>
            <w:ins w:id="5080" w:author="Angelow, Iwajlo (Nokia - US/Naperville)" w:date="2021-02-15T09:42:00Z">
              <w:r w:rsidRPr="001D386E">
                <w:t>5 MHz</w:t>
              </w:r>
            </w:ins>
          </w:p>
        </w:tc>
        <w:tc>
          <w:tcPr>
            <w:tcW w:w="784" w:type="dxa"/>
            <w:shd w:val="clear" w:color="auto" w:fill="auto"/>
            <w:vAlign w:val="center"/>
          </w:tcPr>
          <w:p w14:paraId="4FC7951E" w14:textId="77777777" w:rsidR="00B950F3" w:rsidRPr="001D386E" w:rsidRDefault="00B950F3" w:rsidP="00F6234A">
            <w:pPr>
              <w:pStyle w:val="TAH"/>
              <w:rPr>
                <w:ins w:id="5081" w:author="Angelow, Iwajlo (Nokia - US/Naperville)" w:date="2021-02-15T09:42:00Z"/>
              </w:rPr>
            </w:pPr>
            <w:ins w:id="5082" w:author="Angelow, Iwajlo (Nokia - US/Naperville)" w:date="2021-02-15T09:42:00Z">
              <w:r w:rsidRPr="001D386E">
                <w:t>10 MHz</w:t>
              </w:r>
            </w:ins>
          </w:p>
        </w:tc>
        <w:tc>
          <w:tcPr>
            <w:tcW w:w="784" w:type="dxa"/>
            <w:shd w:val="clear" w:color="auto" w:fill="auto"/>
            <w:vAlign w:val="center"/>
          </w:tcPr>
          <w:p w14:paraId="36B070F9" w14:textId="77777777" w:rsidR="00B950F3" w:rsidRPr="001D386E" w:rsidRDefault="00B950F3" w:rsidP="00F6234A">
            <w:pPr>
              <w:pStyle w:val="TAH"/>
              <w:rPr>
                <w:ins w:id="5083" w:author="Angelow, Iwajlo (Nokia - US/Naperville)" w:date="2021-02-15T09:42:00Z"/>
              </w:rPr>
            </w:pPr>
            <w:ins w:id="5084" w:author="Angelow, Iwajlo (Nokia - US/Naperville)" w:date="2021-02-15T09:42:00Z">
              <w:r w:rsidRPr="001D386E">
                <w:t>15 MHz</w:t>
              </w:r>
            </w:ins>
          </w:p>
        </w:tc>
        <w:tc>
          <w:tcPr>
            <w:tcW w:w="787" w:type="dxa"/>
            <w:shd w:val="clear" w:color="auto" w:fill="auto"/>
            <w:vAlign w:val="center"/>
          </w:tcPr>
          <w:p w14:paraId="29EAC877" w14:textId="77777777" w:rsidR="00B950F3" w:rsidRPr="001D386E" w:rsidRDefault="00B950F3" w:rsidP="00F6234A">
            <w:pPr>
              <w:pStyle w:val="TAH"/>
              <w:rPr>
                <w:ins w:id="5085" w:author="Angelow, Iwajlo (Nokia - US/Naperville)" w:date="2021-02-15T09:42:00Z"/>
              </w:rPr>
            </w:pPr>
            <w:ins w:id="5086" w:author="Angelow, Iwajlo (Nokia - US/Naperville)" w:date="2021-02-15T09:42:00Z">
              <w:r w:rsidRPr="001D386E">
                <w:t>20 MHz</w:t>
              </w:r>
            </w:ins>
          </w:p>
        </w:tc>
        <w:tc>
          <w:tcPr>
            <w:tcW w:w="742" w:type="dxa"/>
            <w:shd w:val="clear" w:color="auto" w:fill="auto"/>
            <w:vAlign w:val="center"/>
          </w:tcPr>
          <w:p w14:paraId="2F194610" w14:textId="77777777" w:rsidR="00B950F3" w:rsidRPr="001D386E" w:rsidRDefault="00B950F3" w:rsidP="00F6234A">
            <w:pPr>
              <w:pStyle w:val="TAH"/>
              <w:rPr>
                <w:ins w:id="5087" w:author="Angelow, Iwajlo (Nokia - US/Naperville)" w:date="2021-02-15T09:42:00Z"/>
              </w:rPr>
            </w:pPr>
            <w:ins w:id="5088" w:author="Angelow, Iwajlo (Nokia - US/Naperville)" w:date="2021-02-15T09:42:00Z">
              <w:r w:rsidRPr="001D386E">
                <w:t>Duplex mode</w:t>
              </w:r>
            </w:ins>
          </w:p>
        </w:tc>
      </w:tr>
      <w:tr w:rsidR="00B950F3" w:rsidRPr="001D386E" w14:paraId="25B11E5B" w14:textId="77777777" w:rsidTr="00F6234A">
        <w:trPr>
          <w:trHeight w:val="255"/>
          <w:ins w:id="5089" w:author="Angelow, Iwajlo (Nokia - US/Naperville)" w:date="2021-02-15T09:42:00Z"/>
        </w:trPr>
        <w:tc>
          <w:tcPr>
            <w:tcW w:w="2122" w:type="dxa"/>
            <w:shd w:val="clear" w:color="auto" w:fill="auto"/>
            <w:vAlign w:val="center"/>
          </w:tcPr>
          <w:p w14:paraId="0E004ED4" w14:textId="77777777" w:rsidR="00B950F3" w:rsidRPr="001D386E" w:rsidRDefault="00B950F3" w:rsidP="00F6234A">
            <w:pPr>
              <w:pStyle w:val="TAC"/>
              <w:rPr>
                <w:ins w:id="5090" w:author="Angelow, Iwajlo (Nokia - US/Naperville)" w:date="2021-02-15T09:42:00Z"/>
              </w:rPr>
            </w:pPr>
            <w:ins w:id="5091" w:author="Angelow, Iwajlo (Nokia - US/Naperville)" w:date="2021-02-15T09:42:00Z">
              <w:r>
                <w:rPr>
                  <w:szCs w:val="18"/>
                  <w:lang w:val="en-US"/>
                </w:rPr>
                <w:t>CA_3A-7A-8A-28A</w:t>
              </w:r>
            </w:ins>
          </w:p>
        </w:tc>
        <w:tc>
          <w:tcPr>
            <w:tcW w:w="785" w:type="dxa"/>
            <w:shd w:val="clear" w:color="auto" w:fill="auto"/>
            <w:vAlign w:val="center"/>
          </w:tcPr>
          <w:p w14:paraId="3CDCE113" w14:textId="77777777" w:rsidR="00B950F3" w:rsidRPr="001D386E" w:rsidRDefault="00B950F3" w:rsidP="00F6234A">
            <w:pPr>
              <w:pStyle w:val="TAC"/>
              <w:rPr>
                <w:ins w:id="5092" w:author="Angelow, Iwajlo (Nokia - US/Naperville)" w:date="2021-02-15T09:42:00Z"/>
              </w:rPr>
            </w:pPr>
            <w:ins w:id="5093" w:author="Angelow, Iwajlo (Nokia - US/Naperville)" w:date="2021-02-15T09:42:00Z">
              <w:r w:rsidRPr="001D386E">
                <w:rPr>
                  <w:szCs w:val="18"/>
                  <w:lang w:eastAsia="ja-JP"/>
                </w:rPr>
                <w:t>8</w:t>
              </w:r>
            </w:ins>
          </w:p>
        </w:tc>
        <w:tc>
          <w:tcPr>
            <w:tcW w:w="784" w:type="dxa"/>
            <w:shd w:val="clear" w:color="auto" w:fill="auto"/>
            <w:vAlign w:val="center"/>
          </w:tcPr>
          <w:p w14:paraId="00B36960" w14:textId="77777777" w:rsidR="00B950F3" w:rsidRPr="001D386E" w:rsidRDefault="00B950F3" w:rsidP="00F6234A">
            <w:pPr>
              <w:pStyle w:val="TAC"/>
              <w:rPr>
                <w:ins w:id="5094" w:author="Angelow, Iwajlo (Nokia - US/Naperville)" w:date="2021-02-15T09:42:00Z"/>
              </w:rPr>
            </w:pPr>
          </w:p>
        </w:tc>
        <w:tc>
          <w:tcPr>
            <w:tcW w:w="784" w:type="dxa"/>
            <w:shd w:val="clear" w:color="auto" w:fill="auto"/>
            <w:vAlign w:val="center"/>
          </w:tcPr>
          <w:p w14:paraId="7DDE48AF" w14:textId="77777777" w:rsidR="00B950F3" w:rsidRPr="001D386E" w:rsidRDefault="00B950F3" w:rsidP="00F6234A">
            <w:pPr>
              <w:pStyle w:val="TAC"/>
              <w:rPr>
                <w:ins w:id="5095" w:author="Angelow, Iwajlo (Nokia - US/Naperville)" w:date="2021-02-15T09:42:00Z"/>
              </w:rPr>
            </w:pPr>
          </w:p>
        </w:tc>
        <w:tc>
          <w:tcPr>
            <w:tcW w:w="784" w:type="dxa"/>
            <w:shd w:val="clear" w:color="auto" w:fill="auto"/>
            <w:vAlign w:val="center"/>
          </w:tcPr>
          <w:p w14:paraId="53976659" w14:textId="77777777" w:rsidR="00B950F3" w:rsidRPr="001D386E" w:rsidRDefault="00B950F3" w:rsidP="00F6234A">
            <w:pPr>
              <w:pStyle w:val="TAC"/>
              <w:rPr>
                <w:ins w:id="5096" w:author="Angelow, Iwajlo (Nokia - US/Naperville)" w:date="2021-02-15T09:42:00Z"/>
              </w:rPr>
            </w:pPr>
            <w:ins w:id="5097" w:author="Angelow, Iwajlo (Nokia - US/Naperville)" w:date="2021-02-15T09:42:00Z">
              <w:r w:rsidRPr="001D386E">
                <w:rPr>
                  <w:szCs w:val="18"/>
                  <w:lang w:eastAsia="ja-JP"/>
                </w:rPr>
                <w:t>8</w:t>
              </w:r>
            </w:ins>
          </w:p>
        </w:tc>
        <w:tc>
          <w:tcPr>
            <w:tcW w:w="784" w:type="dxa"/>
            <w:shd w:val="clear" w:color="auto" w:fill="auto"/>
            <w:vAlign w:val="center"/>
          </w:tcPr>
          <w:p w14:paraId="723E449D" w14:textId="77777777" w:rsidR="00B950F3" w:rsidRPr="001D386E" w:rsidRDefault="00B950F3" w:rsidP="00F6234A">
            <w:pPr>
              <w:pStyle w:val="TAC"/>
              <w:rPr>
                <w:ins w:id="5098" w:author="Angelow, Iwajlo (Nokia - US/Naperville)" w:date="2021-02-15T09:42:00Z"/>
              </w:rPr>
            </w:pPr>
            <w:ins w:id="5099" w:author="Angelow, Iwajlo (Nokia - US/Naperville)" w:date="2021-02-15T09:42:00Z">
              <w:r w:rsidRPr="001D386E">
                <w:rPr>
                  <w:szCs w:val="18"/>
                  <w:lang w:eastAsia="ja-JP"/>
                </w:rPr>
                <w:t>16</w:t>
              </w:r>
            </w:ins>
          </w:p>
        </w:tc>
        <w:tc>
          <w:tcPr>
            <w:tcW w:w="784" w:type="dxa"/>
            <w:shd w:val="clear" w:color="auto" w:fill="auto"/>
            <w:vAlign w:val="center"/>
          </w:tcPr>
          <w:p w14:paraId="59DB2488" w14:textId="77777777" w:rsidR="00B950F3" w:rsidRPr="001D386E" w:rsidRDefault="00B950F3" w:rsidP="00F6234A">
            <w:pPr>
              <w:pStyle w:val="TAC"/>
              <w:rPr>
                <w:ins w:id="5100" w:author="Angelow, Iwajlo (Nokia - US/Naperville)" w:date="2021-02-15T09:42:00Z"/>
              </w:rPr>
            </w:pPr>
            <w:ins w:id="5101" w:author="Angelow, Iwajlo (Nokia - US/Naperville)" w:date="2021-02-15T09:42:00Z">
              <w:r w:rsidRPr="001D386E">
                <w:rPr>
                  <w:szCs w:val="18"/>
                  <w:lang w:eastAsia="ja-JP"/>
                </w:rPr>
                <w:t>25</w:t>
              </w:r>
            </w:ins>
          </w:p>
        </w:tc>
        <w:tc>
          <w:tcPr>
            <w:tcW w:w="787" w:type="dxa"/>
            <w:shd w:val="clear" w:color="auto" w:fill="auto"/>
            <w:vAlign w:val="center"/>
          </w:tcPr>
          <w:p w14:paraId="47156C05" w14:textId="77777777" w:rsidR="00B950F3" w:rsidRPr="001D386E" w:rsidRDefault="00B950F3" w:rsidP="00F6234A">
            <w:pPr>
              <w:pStyle w:val="TAC"/>
              <w:rPr>
                <w:ins w:id="5102" w:author="Angelow, Iwajlo (Nokia - US/Naperville)" w:date="2021-02-15T09:42:00Z"/>
              </w:rPr>
            </w:pPr>
            <w:ins w:id="5103" w:author="Angelow, Iwajlo (Nokia - US/Naperville)" w:date="2021-02-15T09:42:00Z">
              <w:r w:rsidRPr="001D386E">
                <w:rPr>
                  <w:szCs w:val="18"/>
                  <w:lang w:eastAsia="ja-JP"/>
                </w:rPr>
                <w:t>25</w:t>
              </w:r>
            </w:ins>
          </w:p>
        </w:tc>
        <w:tc>
          <w:tcPr>
            <w:tcW w:w="742" w:type="dxa"/>
            <w:shd w:val="clear" w:color="auto" w:fill="auto"/>
            <w:vAlign w:val="center"/>
          </w:tcPr>
          <w:p w14:paraId="1BDDC3E6" w14:textId="77777777" w:rsidR="00B950F3" w:rsidRPr="001D386E" w:rsidRDefault="00B950F3" w:rsidP="00F6234A">
            <w:pPr>
              <w:pStyle w:val="TAC"/>
              <w:rPr>
                <w:ins w:id="5104" w:author="Angelow, Iwajlo (Nokia - US/Naperville)" w:date="2021-02-15T09:42:00Z"/>
              </w:rPr>
            </w:pPr>
            <w:ins w:id="5105" w:author="Angelow, Iwajlo (Nokia - US/Naperville)" w:date="2021-02-15T09:42:00Z">
              <w:r w:rsidRPr="001D386E">
                <w:rPr>
                  <w:szCs w:val="18"/>
                  <w:lang w:eastAsia="ja-JP"/>
                </w:rPr>
                <w:t>FDD</w:t>
              </w:r>
            </w:ins>
          </w:p>
        </w:tc>
      </w:tr>
    </w:tbl>
    <w:p w14:paraId="085C4407" w14:textId="68544904" w:rsidR="00B950F3" w:rsidRPr="00616096" w:rsidRDefault="00B950F3" w:rsidP="00B950F3">
      <w:pPr>
        <w:pStyle w:val="Heading2"/>
        <w:ind w:left="0" w:firstLine="0"/>
        <w:rPr>
          <w:ins w:id="5106" w:author="Angelow, Iwajlo (Nokia - US/Naperville)" w:date="2021-02-15T09:43:00Z"/>
          <w:rFonts w:ascii="Calibri" w:hAnsi="Calibri"/>
          <w:sz w:val="22"/>
          <w:szCs w:val="22"/>
          <w:lang w:val="en-US" w:eastAsia="zh-CN"/>
        </w:rPr>
      </w:pPr>
      <w:bookmarkStart w:id="5107" w:name="_Toc64277024"/>
      <w:ins w:id="5108" w:author="Angelow, Iwajlo (Nokia - US/Naperville)" w:date="2021-02-15T09:43:00Z">
        <w:r>
          <w:rPr>
            <w:lang w:val="en-US"/>
          </w:rPr>
          <w:t>5.</w:t>
        </w:r>
      </w:ins>
      <w:ins w:id="5109" w:author="Angelow, Iwajlo (Nokia - US/Naperville)" w:date="2021-02-15T09:44:00Z">
        <w:r>
          <w:rPr>
            <w:lang w:val="en-US"/>
          </w:rPr>
          <w:t>19</w:t>
        </w:r>
      </w:ins>
      <w:ins w:id="5110" w:author="Angelow, Iwajlo (Nokia - US/Naperville)" w:date="2021-02-15T09:43:00Z">
        <w:r w:rsidRPr="00616096">
          <w:rPr>
            <w:rFonts w:ascii="Calibri" w:hAnsi="Calibri"/>
            <w:sz w:val="22"/>
            <w:szCs w:val="22"/>
            <w:lang w:val="en-US" w:eastAsia="sv-SE"/>
          </w:rPr>
          <w:tab/>
        </w:r>
        <w:r w:rsidRPr="00616096">
          <w:rPr>
            <w:lang w:val="en-US"/>
          </w:rPr>
          <w:t>CA_</w:t>
        </w:r>
        <w:r>
          <w:rPr>
            <w:rFonts w:hint="eastAsia"/>
            <w:lang w:val="en-US" w:eastAsia="zh-CN"/>
          </w:rPr>
          <w:t>3</w:t>
        </w:r>
        <w:r>
          <w:rPr>
            <w:lang w:val="en-US" w:eastAsia="zh-CN"/>
          </w:rPr>
          <w:t>-8</w:t>
        </w:r>
        <w:r w:rsidRPr="00616096">
          <w:rPr>
            <w:lang w:val="en-US"/>
          </w:rPr>
          <w:t>-</w:t>
        </w:r>
        <w:r>
          <w:rPr>
            <w:lang w:val="en-US"/>
          </w:rPr>
          <w:t>40</w:t>
        </w:r>
        <w:r w:rsidRPr="00616096">
          <w:rPr>
            <w:rFonts w:hint="eastAsia"/>
            <w:lang w:val="en-US" w:eastAsia="zh-CN"/>
          </w:rPr>
          <w:t>-</w:t>
        </w:r>
        <w:r>
          <w:rPr>
            <w:lang w:val="en-US" w:eastAsia="zh-CN"/>
          </w:rPr>
          <w:t>41</w:t>
        </w:r>
        <w:bookmarkEnd w:id="5107"/>
      </w:ins>
    </w:p>
    <w:p w14:paraId="56AA749E" w14:textId="714B5667" w:rsidR="00B950F3" w:rsidRDefault="00B950F3" w:rsidP="00B950F3">
      <w:pPr>
        <w:pStyle w:val="Heading3"/>
        <w:ind w:left="0" w:firstLine="0"/>
        <w:rPr>
          <w:ins w:id="5111" w:author="Angelow, Iwajlo (Nokia - US/Naperville)" w:date="2021-02-15T09:43:00Z"/>
        </w:rPr>
      </w:pPr>
      <w:bookmarkStart w:id="5112" w:name="_Toc64277025"/>
      <w:ins w:id="5113" w:author="Angelow, Iwajlo (Nokia - US/Naperville)" w:date="2021-02-15T09:43:00Z">
        <w:r>
          <w:t>5.</w:t>
        </w:r>
      </w:ins>
      <w:ins w:id="5114" w:author="Angelow, Iwajlo (Nokia - US/Naperville)" w:date="2021-02-15T09:44:00Z">
        <w:r>
          <w:t>19</w:t>
        </w:r>
      </w:ins>
      <w:ins w:id="5115" w:author="Angelow, Iwajlo (Nokia - US/Naperville)" w:date="2021-02-15T09:43:00Z">
        <w:r>
          <w:t>.1</w:t>
        </w:r>
        <w:r w:rsidRPr="00F00C5E">
          <w:rPr>
            <w:rFonts w:ascii="Calibri" w:hAnsi="Calibri"/>
            <w:sz w:val="22"/>
            <w:szCs w:val="22"/>
            <w:lang w:eastAsia="sv-SE"/>
          </w:rPr>
          <w:tab/>
        </w:r>
        <w:r w:rsidRPr="00725D82">
          <w:t>Channel bandwidths per operating band for CA</w:t>
        </w:r>
        <w:bookmarkEnd w:id="5112"/>
      </w:ins>
    </w:p>
    <w:p w14:paraId="6448B474" w14:textId="1F6DB85C" w:rsidR="00B950F3" w:rsidRPr="003126E1" w:rsidRDefault="00B950F3" w:rsidP="00B950F3">
      <w:pPr>
        <w:pStyle w:val="TH"/>
        <w:rPr>
          <w:ins w:id="5116" w:author="Angelow, Iwajlo (Nokia - US/Naperville)" w:date="2021-02-15T09:43:00Z"/>
          <w:lang w:eastAsia="zh-CN"/>
        </w:rPr>
      </w:pPr>
      <w:ins w:id="5117" w:author="Angelow, Iwajlo (Nokia - US/Naperville)" w:date="2021-02-15T09:43:00Z">
        <w:r w:rsidRPr="003126E1">
          <w:t xml:space="preserve">Table </w:t>
        </w:r>
        <w:r>
          <w:rPr>
            <w:rFonts w:hint="eastAsia"/>
          </w:rPr>
          <w:t>5</w:t>
        </w:r>
        <w:r w:rsidRPr="003126E1">
          <w:rPr>
            <w:rFonts w:hint="eastAsia"/>
          </w:rPr>
          <w:t>.</w:t>
        </w:r>
      </w:ins>
      <w:ins w:id="5118" w:author="Angelow, Iwajlo (Nokia - US/Naperville)" w:date="2021-02-15T09:44:00Z">
        <w:r>
          <w:t>19</w:t>
        </w:r>
      </w:ins>
      <w:ins w:id="5119" w:author="Angelow, Iwajlo (Nokia - US/Naperville)" w:date="2021-02-15T09:43:00Z">
        <w:r w:rsidRPr="003126E1">
          <w:t>.</w:t>
        </w:r>
        <w:r>
          <w:t>1</w:t>
        </w:r>
        <w:r w:rsidRPr="003126E1">
          <w:t>-</w:t>
        </w:r>
        <w:r w:rsidRPr="003126E1">
          <w:rPr>
            <w:rFonts w:hint="eastAsia"/>
          </w:rPr>
          <w:t>1</w:t>
        </w:r>
        <w:r w:rsidRPr="003126E1">
          <w:t xml:space="preserve">: Supported </w:t>
        </w:r>
        <w:r w:rsidRPr="003126E1">
          <w:rPr>
            <w:rFonts w:hint="eastAsia"/>
            <w:lang w:eastAsia="zh-CN"/>
          </w:rPr>
          <w:t>channel</w:t>
        </w:r>
        <w:r w:rsidRPr="003126E1">
          <w:t xml:space="preserve"> bandw</w:t>
        </w:r>
        <w:r>
          <w:t>idths per CA configuration for 4</w:t>
        </w:r>
        <w:r w:rsidRPr="003126E1">
          <w:t>DL inter-band CA</w:t>
        </w:r>
      </w:ins>
    </w:p>
    <w:tbl>
      <w:tblPr>
        <w:tblW w:w="10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552"/>
        <w:gridCol w:w="1000"/>
        <w:gridCol w:w="709"/>
        <w:gridCol w:w="708"/>
        <w:gridCol w:w="709"/>
        <w:gridCol w:w="687"/>
        <w:gridCol w:w="625"/>
        <w:gridCol w:w="709"/>
        <w:gridCol w:w="1275"/>
        <w:gridCol w:w="1313"/>
        <w:tblGridChange w:id="5120">
          <w:tblGrid>
            <w:gridCol w:w="113"/>
            <w:gridCol w:w="1583"/>
            <w:gridCol w:w="113"/>
            <w:gridCol w:w="1439"/>
            <w:gridCol w:w="113"/>
            <w:gridCol w:w="887"/>
            <w:gridCol w:w="113"/>
            <w:gridCol w:w="596"/>
            <w:gridCol w:w="113"/>
            <w:gridCol w:w="595"/>
            <w:gridCol w:w="113"/>
            <w:gridCol w:w="596"/>
            <w:gridCol w:w="113"/>
            <w:gridCol w:w="574"/>
            <w:gridCol w:w="113"/>
            <w:gridCol w:w="512"/>
            <w:gridCol w:w="113"/>
            <w:gridCol w:w="596"/>
            <w:gridCol w:w="113"/>
            <w:gridCol w:w="1162"/>
            <w:gridCol w:w="113"/>
            <w:gridCol w:w="1200"/>
            <w:gridCol w:w="113"/>
          </w:tblGrid>
        </w:tblGridChange>
      </w:tblGrid>
      <w:tr w:rsidR="00B950F3" w:rsidRPr="00621714" w14:paraId="101164DE" w14:textId="77777777" w:rsidTr="00F6234A">
        <w:trPr>
          <w:trHeight w:val="586"/>
          <w:jc w:val="center"/>
          <w:ins w:id="5121" w:author="Angelow, Iwajlo (Nokia - US/Naperville)" w:date="2021-02-15T09:43:00Z"/>
        </w:trPr>
        <w:tc>
          <w:tcPr>
            <w:tcW w:w="1696" w:type="dxa"/>
            <w:vMerge w:val="restart"/>
            <w:tcBorders>
              <w:top w:val="single" w:sz="4" w:space="0" w:color="auto"/>
              <w:left w:val="single" w:sz="4" w:space="0" w:color="auto"/>
              <w:right w:val="single" w:sz="4" w:space="0" w:color="auto"/>
            </w:tcBorders>
            <w:vAlign w:val="center"/>
          </w:tcPr>
          <w:p w14:paraId="543FA4ED" w14:textId="77777777" w:rsidR="00B950F3" w:rsidRPr="00621714" w:rsidRDefault="00B950F3" w:rsidP="00F6234A">
            <w:pPr>
              <w:keepNext/>
              <w:keepLines/>
              <w:spacing w:after="0"/>
              <w:jc w:val="center"/>
              <w:rPr>
                <w:ins w:id="5122" w:author="Angelow, Iwajlo (Nokia - US/Naperville)" w:date="2021-02-15T09:43:00Z"/>
                <w:rFonts w:ascii="Arial" w:hAnsi="Arial"/>
                <w:b/>
                <w:sz w:val="18"/>
              </w:rPr>
            </w:pPr>
            <w:ins w:id="5123" w:author="Angelow, Iwajlo (Nokia - US/Naperville)" w:date="2021-02-15T09:43:00Z">
              <w:r>
                <w:rPr>
                  <w:rFonts w:ascii="Arial" w:hAnsi="Arial"/>
                  <w:b/>
                  <w:sz w:val="18"/>
                  <w:lang w:eastAsia="ja-JP"/>
                </w:rPr>
                <w:t>E-UTRA</w:t>
              </w:r>
              <w:r w:rsidRPr="00621714">
                <w:rPr>
                  <w:rFonts w:ascii="Arial" w:hAnsi="Arial" w:hint="eastAsia"/>
                  <w:b/>
                  <w:sz w:val="18"/>
                  <w:lang w:eastAsia="ja-JP"/>
                </w:rPr>
                <w:t xml:space="preserve"> </w:t>
              </w:r>
              <w:r w:rsidRPr="00621714">
                <w:rPr>
                  <w:rFonts w:ascii="Arial" w:hAnsi="Arial" w:hint="eastAsia"/>
                  <w:b/>
                  <w:sz w:val="18"/>
                  <w:lang w:eastAsia="zh-CN"/>
                </w:rPr>
                <w:t>CA</w:t>
              </w:r>
              <w:r w:rsidRPr="00621714">
                <w:rPr>
                  <w:rFonts w:ascii="Arial" w:hAnsi="Arial"/>
                  <w:b/>
                  <w:sz w:val="18"/>
                </w:rPr>
                <w:t xml:space="preserve"> Configuration</w:t>
              </w:r>
            </w:ins>
          </w:p>
        </w:tc>
        <w:tc>
          <w:tcPr>
            <w:tcW w:w="1552" w:type="dxa"/>
            <w:vMerge w:val="restart"/>
            <w:tcBorders>
              <w:top w:val="single" w:sz="4" w:space="0" w:color="auto"/>
              <w:left w:val="single" w:sz="4" w:space="0" w:color="auto"/>
              <w:right w:val="single" w:sz="4" w:space="0" w:color="auto"/>
            </w:tcBorders>
            <w:vAlign w:val="center"/>
          </w:tcPr>
          <w:p w14:paraId="28A6E952" w14:textId="77777777" w:rsidR="00B950F3" w:rsidRPr="00621714" w:rsidRDefault="00B950F3" w:rsidP="00F6234A">
            <w:pPr>
              <w:keepNext/>
              <w:keepLines/>
              <w:spacing w:after="0"/>
              <w:jc w:val="center"/>
              <w:rPr>
                <w:ins w:id="5124" w:author="Angelow, Iwajlo (Nokia - US/Naperville)" w:date="2021-02-15T09:43:00Z"/>
                <w:rFonts w:ascii="Arial" w:hAnsi="Arial"/>
                <w:b/>
                <w:sz w:val="18"/>
                <w:lang w:eastAsia="zh-CN"/>
              </w:rPr>
            </w:pPr>
            <w:ins w:id="5125" w:author="Angelow, Iwajlo (Nokia - US/Naperville)" w:date="2021-02-15T09:43:00Z">
              <w:r>
                <w:rPr>
                  <w:rFonts w:ascii="Arial" w:hAnsi="Arial"/>
                  <w:b/>
                  <w:sz w:val="18"/>
                  <w:lang w:eastAsia="zh-CN"/>
                </w:rPr>
                <w:t>UL CA configurations</w:t>
              </w:r>
            </w:ins>
          </w:p>
        </w:tc>
        <w:tc>
          <w:tcPr>
            <w:tcW w:w="1000" w:type="dxa"/>
            <w:vMerge w:val="restart"/>
            <w:tcBorders>
              <w:top w:val="single" w:sz="4" w:space="0" w:color="auto"/>
              <w:left w:val="single" w:sz="4" w:space="0" w:color="auto"/>
              <w:right w:val="single" w:sz="4" w:space="0" w:color="auto"/>
            </w:tcBorders>
            <w:vAlign w:val="center"/>
          </w:tcPr>
          <w:p w14:paraId="2651C4BC" w14:textId="77777777" w:rsidR="00B950F3" w:rsidRPr="00621714" w:rsidRDefault="00B950F3" w:rsidP="00F6234A">
            <w:pPr>
              <w:keepNext/>
              <w:keepLines/>
              <w:spacing w:after="0"/>
              <w:jc w:val="center"/>
              <w:rPr>
                <w:ins w:id="5126" w:author="Angelow, Iwajlo (Nokia - US/Naperville)" w:date="2021-02-15T09:43:00Z"/>
                <w:rFonts w:ascii="Arial" w:hAnsi="Arial"/>
                <w:b/>
                <w:sz w:val="18"/>
                <w:lang w:eastAsia="ja-JP"/>
              </w:rPr>
            </w:pPr>
            <w:ins w:id="5127" w:author="Angelow, Iwajlo (Nokia - US/Naperville)" w:date="2021-02-15T09:43:00Z">
              <w:r>
                <w:rPr>
                  <w:rFonts w:ascii="Arial" w:hAnsi="Arial"/>
                  <w:b/>
                  <w:sz w:val="18"/>
                  <w:lang w:eastAsia="ja-JP"/>
                </w:rPr>
                <w:t>E-UTRA</w:t>
              </w:r>
              <w:r w:rsidRPr="00621714">
                <w:rPr>
                  <w:rFonts w:ascii="Arial" w:hAnsi="Arial"/>
                  <w:b/>
                  <w:sz w:val="18"/>
                </w:rPr>
                <w:t xml:space="preserve"> Band</w:t>
              </w:r>
              <w:r>
                <w:rPr>
                  <w:rFonts w:ascii="Arial" w:hAnsi="Arial"/>
                  <w:b/>
                  <w:sz w:val="18"/>
                </w:rPr>
                <w:t>s</w:t>
              </w:r>
            </w:ins>
          </w:p>
        </w:tc>
        <w:tc>
          <w:tcPr>
            <w:tcW w:w="709" w:type="dxa"/>
            <w:tcBorders>
              <w:top w:val="single" w:sz="4" w:space="0" w:color="auto"/>
              <w:left w:val="single" w:sz="4" w:space="0" w:color="auto"/>
              <w:bottom w:val="single" w:sz="4" w:space="0" w:color="auto"/>
              <w:right w:val="single" w:sz="4" w:space="0" w:color="auto"/>
            </w:tcBorders>
            <w:vAlign w:val="center"/>
          </w:tcPr>
          <w:p w14:paraId="29F520E3" w14:textId="77777777" w:rsidR="00B950F3" w:rsidRPr="00621714" w:rsidRDefault="00B950F3" w:rsidP="00F6234A">
            <w:pPr>
              <w:keepNext/>
              <w:keepLines/>
              <w:spacing w:after="0"/>
              <w:jc w:val="center"/>
              <w:rPr>
                <w:ins w:id="5128" w:author="Angelow, Iwajlo (Nokia - US/Naperville)" w:date="2021-02-15T09:43:00Z"/>
                <w:rFonts w:ascii="Arial" w:hAnsi="Arial"/>
                <w:b/>
                <w:sz w:val="18"/>
                <w:lang w:eastAsia="ja-JP"/>
              </w:rPr>
            </w:pPr>
            <w:ins w:id="5129" w:author="Angelow, Iwajlo (Nokia - US/Naperville)" w:date="2021-02-15T09:43:00Z">
              <w:r>
                <w:rPr>
                  <w:rFonts w:ascii="Arial" w:hAnsi="Arial"/>
                  <w:b/>
                  <w:sz w:val="18"/>
                  <w:lang w:eastAsia="ja-JP"/>
                </w:rPr>
                <w:t>1.4</w:t>
              </w:r>
            </w:ins>
          </w:p>
        </w:tc>
        <w:tc>
          <w:tcPr>
            <w:tcW w:w="708" w:type="dxa"/>
            <w:tcBorders>
              <w:top w:val="single" w:sz="4" w:space="0" w:color="auto"/>
              <w:left w:val="single" w:sz="4" w:space="0" w:color="auto"/>
              <w:bottom w:val="single" w:sz="4" w:space="0" w:color="auto"/>
              <w:right w:val="single" w:sz="4" w:space="0" w:color="auto"/>
            </w:tcBorders>
            <w:vAlign w:val="center"/>
          </w:tcPr>
          <w:p w14:paraId="3BFB6DF8" w14:textId="77777777" w:rsidR="00B950F3" w:rsidRPr="00621714" w:rsidRDefault="00B950F3" w:rsidP="00F6234A">
            <w:pPr>
              <w:keepNext/>
              <w:keepLines/>
              <w:spacing w:after="0"/>
              <w:jc w:val="center"/>
              <w:rPr>
                <w:ins w:id="5130" w:author="Angelow, Iwajlo (Nokia - US/Naperville)" w:date="2021-02-15T09:43:00Z"/>
                <w:rFonts w:ascii="Arial" w:hAnsi="Arial"/>
                <w:b/>
                <w:sz w:val="18"/>
                <w:lang w:eastAsia="ja-JP"/>
              </w:rPr>
            </w:pPr>
            <w:ins w:id="5131" w:author="Angelow, Iwajlo (Nokia - US/Naperville)" w:date="2021-02-15T09:43:00Z">
              <w:r>
                <w:rPr>
                  <w:rFonts w:ascii="Arial" w:hAnsi="Arial"/>
                  <w:b/>
                  <w:sz w:val="18"/>
                  <w:lang w:eastAsia="ja-JP"/>
                </w:rPr>
                <w:t>3</w:t>
              </w:r>
            </w:ins>
          </w:p>
        </w:tc>
        <w:tc>
          <w:tcPr>
            <w:tcW w:w="709" w:type="dxa"/>
            <w:tcBorders>
              <w:top w:val="single" w:sz="4" w:space="0" w:color="auto"/>
              <w:left w:val="single" w:sz="4" w:space="0" w:color="auto"/>
              <w:bottom w:val="single" w:sz="4" w:space="0" w:color="auto"/>
              <w:right w:val="single" w:sz="4" w:space="0" w:color="auto"/>
            </w:tcBorders>
            <w:vAlign w:val="center"/>
          </w:tcPr>
          <w:p w14:paraId="37B6A434" w14:textId="77777777" w:rsidR="00B950F3" w:rsidRPr="00621714" w:rsidRDefault="00B950F3" w:rsidP="00F6234A">
            <w:pPr>
              <w:keepNext/>
              <w:keepLines/>
              <w:spacing w:after="0"/>
              <w:jc w:val="center"/>
              <w:rPr>
                <w:ins w:id="5132" w:author="Angelow, Iwajlo (Nokia - US/Naperville)" w:date="2021-02-15T09:43:00Z"/>
                <w:rFonts w:ascii="Arial" w:hAnsi="Arial"/>
                <w:b/>
                <w:sz w:val="18"/>
                <w:lang w:eastAsia="zh-CN"/>
              </w:rPr>
            </w:pPr>
            <w:ins w:id="5133" w:author="Angelow, Iwajlo (Nokia - US/Naperville)" w:date="2021-02-15T09:43:00Z">
              <w:r w:rsidRPr="00621714">
                <w:rPr>
                  <w:rFonts w:ascii="Arial" w:hAnsi="Arial"/>
                  <w:b/>
                  <w:sz w:val="18"/>
                  <w:lang w:eastAsia="ja-JP"/>
                </w:rPr>
                <w:t>5</w:t>
              </w:r>
            </w:ins>
          </w:p>
        </w:tc>
        <w:tc>
          <w:tcPr>
            <w:tcW w:w="687" w:type="dxa"/>
            <w:tcBorders>
              <w:top w:val="single" w:sz="4" w:space="0" w:color="auto"/>
              <w:left w:val="single" w:sz="4" w:space="0" w:color="auto"/>
              <w:bottom w:val="single" w:sz="4" w:space="0" w:color="auto"/>
              <w:right w:val="single" w:sz="4" w:space="0" w:color="auto"/>
            </w:tcBorders>
            <w:vAlign w:val="center"/>
          </w:tcPr>
          <w:p w14:paraId="74C621F3" w14:textId="77777777" w:rsidR="00B950F3" w:rsidRPr="00621714" w:rsidRDefault="00B950F3" w:rsidP="00F6234A">
            <w:pPr>
              <w:keepNext/>
              <w:keepLines/>
              <w:spacing w:after="0"/>
              <w:jc w:val="center"/>
              <w:rPr>
                <w:ins w:id="5134" w:author="Angelow, Iwajlo (Nokia - US/Naperville)" w:date="2021-02-15T09:43:00Z"/>
                <w:rFonts w:ascii="Arial" w:hAnsi="Arial"/>
                <w:b/>
                <w:sz w:val="18"/>
                <w:lang w:eastAsia="zh-CN"/>
              </w:rPr>
            </w:pPr>
            <w:ins w:id="5135" w:author="Angelow, Iwajlo (Nokia - US/Naperville)" w:date="2021-02-15T09:43:00Z">
              <w:r w:rsidRPr="00621714">
                <w:rPr>
                  <w:rFonts w:ascii="Arial" w:hAnsi="Arial"/>
                  <w:b/>
                  <w:sz w:val="18"/>
                  <w:lang w:eastAsia="zh-CN"/>
                </w:rPr>
                <w:t>10</w:t>
              </w:r>
            </w:ins>
          </w:p>
        </w:tc>
        <w:tc>
          <w:tcPr>
            <w:tcW w:w="625" w:type="dxa"/>
            <w:tcBorders>
              <w:top w:val="single" w:sz="4" w:space="0" w:color="auto"/>
              <w:left w:val="single" w:sz="4" w:space="0" w:color="auto"/>
              <w:bottom w:val="single" w:sz="4" w:space="0" w:color="auto"/>
              <w:right w:val="single" w:sz="4" w:space="0" w:color="auto"/>
            </w:tcBorders>
            <w:vAlign w:val="center"/>
          </w:tcPr>
          <w:p w14:paraId="701156EB" w14:textId="77777777" w:rsidR="00B950F3" w:rsidRPr="00621714" w:rsidRDefault="00B950F3" w:rsidP="00F6234A">
            <w:pPr>
              <w:keepNext/>
              <w:keepLines/>
              <w:spacing w:after="0"/>
              <w:jc w:val="center"/>
              <w:rPr>
                <w:ins w:id="5136" w:author="Angelow, Iwajlo (Nokia - US/Naperville)" w:date="2021-02-15T09:43:00Z"/>
                <w:rFonts w:ascii="Arial" w:hAnsi="Arial"/>
                <w:b/>
                <w:sz w:val="18"/>
                <w:lang w:eastAsia="zh-CN"/>
              </w:rPr>
            </w:pPr>
            <w:ins w:id="5137" w:author="Angelow, Iwajlo (Nokia - US/Naperville)" w:date="2021-02-15T09:43:00Z">
              <w:r w:rsidRPr="00621714">
                <w:rPr>
                  <w:rFonts w:ascii="Arial" w:hAnsi="Arial"/>
                  <w:b/>
                  <w:sz w:val="18"/>
                  <w:lang w:eastAsia="zh-CN"/>
                </w:rPr>
                <w:t>15</w:t>
              </w:r>
            </w:ins>
          </w:p>
        </w:tc>
        <w:tc>
          <w:tcPr>
            <w:tcW w:w="709" w:type="dxa"/>
            <w:tcBorders>
              <w:top w:val="single" w:sz="4" w:space="0" w:color="auto"/>
              <w:left w:val="single" w:sz="4" w:space="0" w:color="auto"/>
              <w:bottom w:val="single" w:sz="4" w:space="0" w:color="auto"/>
              <w:right w:val="single" w:sz="4" w:space="0" w:color="auto"/>
            </w:tcBorders>
            <w:vAlign w:val="center"/>
          </w:tcPr>
          <w:p w14:paraId="64406816" w14:textId="77777777" w:rsidR="00B950F3" w:rsidRPr="00621714" w:rsidRDefault="00B950F3" w:rsidP="00F6234A">
            <w:pPr>
              <w:keepNext/>
              <w:keepLines/>
              <w:spacing w:after="0"/>
              <w:jc w:val="center"/>
              <w:rPr>
                <w:ins w:id="5138" w:author="Angelow, Iwajlo (Nokia - US/Naperville)" w:date="2021-02-15T09:43:00Z"/>
                <w:rFonts w:ascii="Arial" w:hAnsi="Arial"/>
                <w:b/>
                <w:sz w:val="18"/>
                <w:lang w:eastAsia="zh-CN"/>
              </w:rPr>
            </w:pPr>
            <w:ins w:id="5139" w:author="Angelow, Iwajlo (Nokia - US/Naperville)" w:date="2021-02-15T09:43:00Z">
              <w:r w:rsidRPr="00621714">
                <w:rPr>
                  <w:rFonts w:ascii="Arial" w:hAnsi="Arial"/>
                  <w:b/>
                  <w:sz w:val="18"/>
                  <w:lang w:eastAsia="zh-CN"/>
                </w:rPr>
                <w:t>20</w:t>
              </w:r>
            </w:ins>
          </w:p>
        </w:tc>
        <w:tc>
          <w:tcPr>
            <w:tcW w:w="1275" w:type="dxa"/>
            <w:tcBorders>
              <w:top w:val="single" w:sz="4" w:space="0" w:color="auto"/>
              <w:left w:val="single" w:sz="4" w:space="0" w:color="auto"/>
              <w:bottom w:val="single" w:sz="4" w:space="0" w:color="auto"/>
              <w:right w:val="single" w:sz="4" w:space="0" w:color="auto"/>
            </w:tcBorders>
            <w:vAlign w:val="center"/>
          </w:tcPr>
          <w:p w14:paraId="15E5F16E" w14:textId="77777777" w:rsidR="00B950F3" w:rsidRPr="00621714" w:rsidRDefault="00B950F3" w:rsidP="00F6234A">
            <w:pPr>
              <w:keepNext/>
              <w:keepLines/>
              <w:spacing w:after="0"/>
              <w:jc w:val="center"/>
              <w:rPr>
                <w:ins w:id="5140" w:author="Angelow, Iwajlo (Nokia - US/Naperville)" w:date="2021-02-15T09:43:00Z"/>
                <w:rFonts w:ascii="Arial" w:hAnsi="Arial"/>
                <w:b/>
                <w:sz w:val="18"/>
                <w:lang w:eastAsia="zh-CN"/>
              </w:rPr>
            </w:pPr>
            <w:ins w:id="5141" w:author="Angelow, Iwajlo (Nokia - US/Naperville)" w:date="2021-02-15T09:43:00Z">
              <w:r>
                <w:rPr>
                  <w:rFonts w:ascii="Arial" w:hAnsi="Arial"/>
                  <w:b/>
                  <w:sz w:val="18"/>
                  <w:lang w:eastAsia="zh-CN"/>
                </w:rPr>
                <w:t>Maximum aggregated bandwidth</w:t>
              </w:r>
            </w:ins>
          </w:p>
        </w:tc>
        <w:tc>
          <w:tcPr>
            <w:tcW w:w="1313" w:type="dxa"/>
            <w:vMerge w:val="restart"/>
            <w:tcBorders>
              <w:top w:val="single" w:sz="4" w:space="0" w:color="auto"/>
              <w:left w:val="single" w:sz="4" w:space="0" w:color="auto"/>
              <w:right w:val="single" w:sz="4" w:space="0" w:color="auto"/>
            </w:tcBorders>
            <w:vAlign w:val="center"/>
          </w:tcPr>
          <w:p w14:paraId="316BCFD8" w14:textId="77777777" w:rsidR="00B950F3" w:rsidRPr="00621714" w:rsidRDefault="00B950F3" w:rsidP="00F6234A">
            <w:pPr>
              <w:keepNext/>
              <w:keepLines/>
              <w:spacing w:after="0"/>
              <w:jc w:val="center"/>
              <w:rPr>
                <w:ins w:id="5142" w:author="Angelow, Iwajlo (Nokia - US/Naperville)" w:date="2021-02-15T09:43:00Z"/>
                <w:rFonts w:ascii="Arial" w:hAnsi="Arial"/>
                <w:b/>
                <w:sz w:val="18"/>
              </w:rPr>
            </w:pPr>
            <w:ins w:id="5143" w:author="Angelow, Iwajlo (Nokia - US/Naperville)" w:date="2021-02-15T09:43:00Z">
              <w:r w:rsidRPr="00621714">
                <w:rPr>
                  <w:rFonts w:ascii="Arial" w:hAnsi="Arial" w:hint="eastAsia"/>
                  <w:b/>
                  <w:sz w:val="18"/>
                  <w:lang w:eastAsia="zh-CN"/>
                </w:rPr>
                <w:t>Bandwidth combination set</w:t>
              </w:r>
            </w:ins>
          </w:p>
        </w:tc>
      </w:tr>
      <w:tr w:rsidR="00B950F3" w:rsidRPr="00621714" w14:paraId="490ED8B2" w14:textId="77777777" w:rsidTr="00F6234A">
        <w:trPr>
          <w:trHeight w:val="586"/>
          <w:jc w:val="center"/>
          <w:ins w:id="5144" w:author="Angelow, Iwajlo (Nokia - US/Naperville)" w:date="2021-02-15T09:43:00Z"/>
        </w:trPr>
        <w:tc>
          <w:tcPr>
            <w:tcW w:w="1696" w:type="dxa"/>
            <w:vMerge/>
            <w:tcBorders>
              <w:left w:val="single" w:sz="4" w:space="0" w:color="auto"/>
              <w:bottom w:val="single" w:sz="4" w:space="0" w:color="auto"/>
              <w:right w:val="single" w:sz="4" w:space="0" w:color="auto"/>
            </w:tcBorders>
            <w:vAlign w:val="center"/>
          </w:tcPr>
          <w:p w14:paraId="0657527F" w14:textId="77777777" w:rsidR="00B950F3" w:rsidRDefault="00B950F3" w:rsidP="00F6234A">
            <w:pPr>
              <w:keepNext/>
              <w:keepLines/>
              <w:spacing w:after="0"/>
              <w:jc w:val="center"/>
              <w:rPr>
                <w:ins w:id="5145" w:author="Angelow, Iwajlo (Nokia - US/Naperville)" w:date="2021-02-15T09:43:00Z"/>
                <w:rFonts w:ascii="Arial" w:hAnsi="Arial"/>
                <w:b/>
                <w:sz w:val="18"/>
                <w:lang w:eastAsia="ja-JP"/>
              </w:rPr>
            </w:pPr>
          </w:p>
        </w:tc>
        <w:tc>
          <w:tcPr>
            <w:tcW w:w="1552" w:type="dxa"/>
            <w:vMerge/>
            <w:tcBorders>
              <w:left w:val="single" w:sz="4" w:space="0" w:color="auto"/>
              <w:bottom w:val="single" w:sz="4" w:space="0" w:color="auto"/>
              <w:right w:val="single" w:sz="4" w:space="0" w:color="auto"/>
            </w:tcBorders>
            <w:vAlign w:val="center"/>
          </w:tcPr>
          <w:p w14:paraId="5F048E4D" w14:textId="77777777" w:rsidR="00B950F3" w:rsidRPr="00621714" w:rsidRDefault="00B950F3" w:rsidP="00F6234A">
            <w:pPr>
              <w:keepNext/>
              <w:keepLines/>
              <w:spacing w:after="0"/>
              <w:jc w:val="center"/>
              <w:rPr>
                <w:ins w:id="5146" w:author="Angelow, Iwajlo (Nokia - US/Naperville)" w:date="2021-02-15T09:43:00Z"/>
                <w:rFonts w:ascii="Arial" w:hAnsi="Arial"/>
                <w:b/>
                <w:sz w:val="18"/>
                <w:lang w:eastAsia="zh-CN"/>
              </w:rPr>
            </w:pPr>
          </w:p>
        </w:tc>
        <w:tc>
          <w:tcPr>
            <w:tcW w:w="1000" w:type="dxa"/>
            <w:vMerge/>
            <w:tcBorders>
              <w:left w:val="single" w:sz="4" w:space="0" w:color="auto"/>
              <w:bottom w:val="single" w:sz="4" w:space="0" w:color="auto"/>
              <w:right w:val="single" w:sz="4" w:space="0" w:color="auto"/>
            </w:tcBorders>
            <w:vAlign w:val="center"/>
          </w:tcPr>
          <w:p w14:paraId="4CD41AB4" w14:textId="77777777" w:rsidR="00B950F3" w:rsidRDefault="00B950F3" w:rsidP="00F6234A">
            <w:pPr>
              <w:keepNext/>
              <w:keepLines/>
              <w:spacing w:after="0"/>
              <w:jc w:val="center"/>
              <w:rPr>
                <w:ins w:id="5147" w:author="Angelow, Iwajlo (Nokia - US/Naperville)" w:date="2021-02-15T09:43:00Z"/>
                <w:rFonts w:ascii="Arial" w:hAnsi="Arial"/>
                <w:b/>
                <w:sz w:val="18"/>
                <w:lang w:eastAsia="ja-JP"/>
              </w:rPr>
            </w:pPr>
          </w:p>
        </w:tc>
        <w:tc>
          <w:tcPr>
            <w:tcW w:w="709" w:type="dxa"/>
            <w:tcBorders>
              <w:top w:val="single" w:sz="4" w:space="0" w:color="auto"/>
              <w:left w:val="single" w:sz="4" w:space="0" w:color="auto"/>
              <w:bottom w:val="single" w:sz="4" w:space="0" w:color="auto"/>
              <w:right w:val="single" w:sz="4" w:space="0" w:color="auto"/>
            </w:tcBorders>
            <w:vAlign w:val="center"/>
          </w:tcPr>
          <w:p w14:paraId="00115977" w14:textId="77777777" w:rsidR="00B950F3" w:rsidRDefault="00B950F3" w:rsidP="00F6234A">
            <w:pPr>
              <w:keepNext/>
              <w:keepLines/>
              <w:spacing w:after="0"/>
              <w:jc w:val="center"/>
              <w:rPr>
                <w:ins w:id="5148" w:author="Angelow, Iwajlo (Nokia - US/Naperville)" w:date="2021-02-15T09:43:00Z"/>
                <w:rFonts w:ascii="Arial" w:hAnsi="Arial"/>
                <w:b/>
                <w:sz w:val="18"/>
                <w:lang w:eastAsia="ja-JP"/>
              </w:rPr>
            </w:pPr>
            <w:ins w:id="5149" w:author="Angelow, Iwajlo (Nokia - US/Naperville)" w:date="2021-02-15T09:43:00Z">
              <w:r>
                <w:rPr>
                  <w:rFonts w:ascii="Arial" w:hAnsi="Arial"/>
                  <w:b/>
                  <w:sz w:val="18"/>
                  <w:lang w:eastAsia="ja-JP"/>
                </w:rPr>
                <w:t>MHz</w:t>
              </w:r>
            </w:ins>
          </w:p>
        </w:tc>
        <w:tc>
          <w:tcPr>
            <w:tcW w:w="708" w:type="dxa"/>
            <w:tcBorders>
              <w:top w:val="single" w:sz="4" w:space="0" w:color="auto"/>
              <w:left w:val="single" w:sz="4" w:space="0" w:color="auto"/>
              <w:bottom w:val="single" w:sz="4" w:space="0" w:color="auto"/>
              <w:right w:val="single" w:sz="4" w:space="0" w:color="auto"/>
            </w:tcBorders>
            <w:vAlign w:val="center"/>
          </w:tcPr>
          <w:p w14:paraId="34A1D730" w14:textId="77777777" w:rsidR="00B950F3" w:rsidRDefault="00B950F3" w:rsidP="00F6234A">
            <w:pPr>
              <w:keepNext/>
              <w:keepLines/>
              <w:spacing w:after="0"/>
              <w:jc w:val="center"/>
              <w:rPr>
                <w:ins w:id="5150" w:author="Angelow, Iwajlo (Nokia - US/Naperville)" w:date="2021-02-15T09:43:00Z"/>
                <w:rFonts w:ascii="Arial" w:hAnsi="Arial"/>
                <w:b/>
                <w:sz w:val="18"/>
                <w:lang w:eastAsia="ja-JP"/>
              </w:rPr>
            </w:pPr>
            <w:ins w:id="5151" w:author="Angelow, Iwajlo (Nokia - US/Naperville)" w:date="2021-02-15T09:43:00Z">
              <w:r>
                <w:rPr>
                  <w:rFonts w:ascii="Arial" w:hAnsi="Arial"/>
                  <w:b/>
                  <w:sz w:val="18"/>
                  <w:lang w:eastAsia="ja-JP"/>
                </w:rPr>
                <w:t>MHz</w:t>
              </w:r>
            </w:ins>
          </w:p>
        </w:tc>
        <w:tc>
          <w:tcPr>
            <w:tcW w:w="709" w:type="dxa"/>
            <w:tcBorders>
              <w:top w:val="single" w:sz="4" w:space="0" w:color="auto"/>
              <w:left w:val="single" w:sz="4" w:space="0" w:color="auto"/>
              <w:bottom w:val="single" w:sz="4" w:space="0" w:color="auto"/>
              <w:right w:val="single" w:sz="4" w:space="0" w:color="auto"/>
            </w:tcBorders>
            <w:vAlign w:val="center"/>
          </w:tcPr>
          <w:p w14:paraId="3FC925AE" w14:textId="77777777" w:rsidR="00B950F3" w:rsidRPr="00621714" w:rsidRDefault="00B950F3" w:rsidP="00F6234A">
            <w:pPr>
              <w:keepNext/>
              <w:keepLines/>
              <w:spacing w:after="0"/>
              <w:jc w:val="center"/>
              <w:rPr>
                <w:ins w:id="5152" w:author="Angelow, Iwajlo (Nokia - US/Naperville)" w:date="2021-02-15T09:43:00Z"/>
                <w:rFonts w:ascii="Arial" w:hAnsi="Arial"/>
                <w:b/>
                <w:sz w:val="18"/>
                <w:lang w:eastAsia="ja-JP"/>
              </w:rPr>
            </w:pPr>
            <w:ins w:id="5153" w:author="Angelow, Iwajlo (Nokia - US/Naperville)" w:date="2021-02-15T09:43:00Z">
              <w:r>
                <w:rPr>
                  <w:rFonts w:ascii="Arial" w:hAnsi="Arial"/>
                  <w:b/>
                  <w:sz w:val="18"/>
                  <w:lang w:eastAsia="ja-JP"/>
                </w:rPr>
                <w:t>MHz</w:t>
              </w:r>
            </w:ins>
          </w:p>
        </w:tc>
        <w:tc>
          <w:tcPr>
            <w:tcW w:w="687" w:type="dxa"/>
            <w:tcBorders>
              <w:top w:val="single" w:sz="4" w:space="0" w:color="auto"/>
              <w:left w:val="single" w:sz="4" w:space="0" w:color="auto"/>
              <w:bottom w:val="single" w:sz="4" w:space="0" w:color="auto"/>
              <w:right w:val="single" w:sz="4" w:space="0" w:color="auto"/>
            </w:tcBorders>
            <w:vAlign w:val="center"/>
          </w:tcPr>
          <w:p w14:paraId="22B75223" w14:textId="77777777" w:rsidR="00B950F3" w:rsidRPr="00621714" w:rsidRDefault="00B950F3" w:rsidP="00F6234A">
            <w:pPr>
              <w:keepNext/>
              <w:keepLines/>
              <w:spacing w:after="0"/>
              <w:jc w:val="center"/>
              <w:rPr>
                <w:ins w:id="5154" w:author="Angelow, Iwajlo (Nokia - US/Naperville)" w:date="2021-02-15T09:43:00Z"/>
                <w:rFonts w:ascii="Arial" w:hAnsi="Arial"/>
                <w:b/>
                <w:sz w:val="18"/>
                <w:lang w:eastAsia="zh-CN"/>
              </w:rPr>
            </w:pPr>
            <w:ins w:id="5155" w:author="Angelow, Iwajlo (Nokia - US/Naperville)" w:date="2021-02-15T09:43:00Z">
              <w:r>
                <w:rPr>
                  <w:rFonts w:ascii="Arial" w:hAnsi="Arial"/>
                  <w:b/>
                  <w:sz w:val="18"/>
                  <w:lang w:eastAsia="ja-JP"/>
                </w:rPr>
                <w:t>MHz</w:t>
              </w:r>
            </w:ins>
          </w:p>
        </w:tc>
        <w:tc>
          <w:tcPr>
            <w:tcW w:w="625" w:type="dxa"/>
            <w:tcBorders>
              <w:top w:val="single" w:sz="4" w:space="0" w:color="auto"/>
              <w:left w:val="single" w:sz="4" w:space="0" w:color="auto"/>
              <w:bottom w:val="single" w:sz="4" w:space="0" w:color="auto"/>
              <w:right w:val="single" w:sz="4" w:space="0" w:color="auto"/>
            </w:tcBorders>
            <w:vAlign w:val="center"/>
          </w:tcPr>
          <w:p w14:paraId="6DD6DEF4" w14:textId="77777777" w:rsidR="00B950F3" w:rsidRPr="00621714" w:rsidRDefault="00B950F3" w:rsidP="00F6234A">
            <w:pPr>
              <w:keepNext/>
              <w:keepLines/>
              <w:spacing w:after="0"/>
              <w:jc w:val="center"/>
              <w:rPr>
                <w:ins w:id="5156" w:author="Angelow, Iwajlo (Nokia - US/Naperville)" w:date="2021-02-15T09:43:00Z"/>
                <w:rFonts w:ascii="Arial" w:hAnsi="Arial"/>
                <w:b/>
                <w:sz w:val="18"/>
                <w:lang w:eastAsia="zh-CN"/>
              </w:rPr>
            </w:pPr>
            <w:ins w:id="5157" w:author="Angelow, Iwajlo (Nokia - US/Naperville)" w:date="2021-02-15T09:43:00Z">
              <w:r>
                <w:rPr>
                  <w:rFonts w:ascii="Arial" w:hAnsi="Arial"/>
                  <w:b/>
                  <w:sz w:val="18"/>
                  <w:lang w:eastAsia="ja-JP"/>
                </w:rPr>
                <w:t>MHz</w:t>
              </w:r>
            </w:ins>
          </w:p>
        </w:tc>
        <w:tc>
          <w:tcPr>
            <w:tcW w:w="709" w:type="dxa"/>
            <w:tcBorders>
              <w:top w:val="single" w:sz="4" w:space="0" w:color="auto"/>
              <w:left w:val="single" w:sz="4" w:space="0" w:color="auto"/>
              <w:bottom w:val="single" w:sz="4" w:space="0" w:color="auto"/>
              <w:right w:val="single" w:sz="4" w:space="0" w:color="auto"/>
            </w:tcBorders>
            <w:vAlign w:val="center"/>
          </w:tcPr>
          <w:p w14:paraId="67343977" w14:textId="77777777" w:rsidR="00B950F3" w:rsidRPr="00621714" w:rsidRDefault="00B950F3" w:rsidP="00F6234A">
            <w:pPr>
              <w:keepNext/>
              <w:keepLines/>
              <w:spacing w:after="0"/>
              <w:jc w:val="center"/>
              <w:rPr>
                <w:ins w:id="5158" w:author="Angelow, Iwajlo (Nokia - US/Naperville)" w:date="2021-02-15T09:43:00Z"/>
                <w:rFonts w:ascii="Arial" w:hAnsi="Arial"/>
                <w:b/>
                <w:sz w:val="18"/>
                <w:lang w:eastAsia="zh-CN"/>
              </w:rPr>
            </w:pPr>
            <w:ins w:id="5159" w:author="Angelow, Iwajlo (Nokia - US/Naperville)" w:date="2021-02-15T09:43:00Z">
              <w:r>
                <w:rPr>
                  <w:rFonts w:ascii="Arial" w:hAnsi="Arial"/>
                  <w:b/>
                  <w:sz w:val="18"/>
                  <w:lang w:eastAsia="ja-JP"/>
                </w:rPr>
                <w:t>MHz</w:t>
              </w:r>
            </w:ins>
          </w:p>
        </w:tc>
        <w:tc>
          <w:tcPr>
            <w:tcW w:w="1275" w:type="dxa"/>
            <w:tcBorders>
              <w:top w:val="single" w:sz="4" w:space="0" w:color="auto"/>
              <w:left w:val="single" w:sz="4" w:space="0" w:color="auto"/>
              <w:bottom w:val="single" w:sz="4" w:space="0" w:color="auto"/>
              <w:right w:val="single" w:sz="4" w:space="0" w:color="auto"/>
            </w:tcBorders>
            <w:vAlign w:val="center"/>
          </w:tcPr>
          <w:p w14:paraId="598D69C3" w14:textId="77777777" w:rsidR="00B950F3" w:rsidRDefault="00B950F3" w:rsidP="00F6234A">
            <w:pPr>
              <w:keepNext/>
              <w:keepLines/>
              <w:spacing w:after="0"/>
              <w:jc w:val="center"/>
              <w:rPr>
                <w:ins w:id="5160" w:author="Angelow, Iwajlo (Nokia - US/Naperville)" w:date="2021-02-15T09:43:00Z"/>
                <w:rFonts w:ascii="Arial" w:hAnsi="Arial"/>
                <w:b/>
                <w:sz w:val="18"/>
                <w:lang w:eastAsia="zh-CN"/>
              </w:rPr>
            </w:pPr>
            <w:ins w:id="5161" w:author="Angelow, Iwajlo (Nokia - US/Naperville)" w:date="2021-02-15T09:43:00Z">
              <w:r>
                <w:rPr>
                  <w:rFonts w:ascii="Arial" w:hAnsi="Arial"/>
                  <w:b/>
                  <w:sz w:val="18"/>
                  <w:lang w:eastAsia="zh-CN"/>
                </w:rPr>
                <w:t>[</w:t>
              </w:r>
              <w:r>
                <w:rPr>
                  <w:rFonts w:ascii="Arial" w:hAnsi="Arial"/>
                  <w:b/>
                  <w:sz w:val="18"/>
                  <w:lang w:eastAsia="ja-JP"/>
                </w:rPr>
                <w:t>MHz]</w:t>
              </w:r>
            </w:ins>
          </w:p>
        </w:tc>
        <w:tc>
          <w:tcPr>
            <w:tcW w:w="1313" w:type="dxa"/>
            <w:vMerge/>
            <w:tcBorders>
              <w:left w:val="single" w:sz="4" w:space="0" w:color="auto"/>
              <w:bottom w:val="single" w:sz="4" w:space="0" w:color="auto"/>
              <w:right w:val="single" w:sz="4" w:space="0" w:color="auto"/>
            </w:tcBorders>
            <w:vAlign w:val="center"/>
          </w:tcPr>
          <w:p w14:paraId="211F4E62" w14:textId="77777777" w:rsidR="00B950F3" w:rsidRPr="00621714" w:rsidRDefault="00B950F3" w:rsidP="00F6234A">
            <w:pPr>
              <w:keepNext/>
              <w:keepLines/>
              <w:spacing w:after="0"/>
              <w:jc w:val="center"/>
              <w:rPr>
                <w:ins w:id="5162" w:author="Angelow, Iwajlo (Nokia - US/Naperville)" w:date="2021-02-15T09:43:00Z"/>
                <w:rFonts w:ascii="Arial" w:hAnsi="Arial"/>
                <w:b/>
                <w:sz w:val="18"/>
                <w:lang w:eastAsia="zh-CN"/>
              </w:rPr>
            </w:pPr>
          </w:p>
        </w:tc>
      </w:tr>
      <w:tr w:rsidR="00B950F3" w:rsidRPr="00621714" w14:paraId="4173B740" w14:textId="77777777" w:rsidTr="00F6234A">
        <w:tblPrEx>
          <w:tblW w:w="10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5163" w:author="Harris, Paul, Vodafone Group" w:date="2021-01-11T11:52:00Z">
            <w:tblPrEx>
              <w:tblW w:w="10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89"/>
          <w:jc w:val="center"/>
          <w:ins w:id="5164" w:author="Angelow, Iwajlo (Nokia - US/Naperville)" w:date="2021-02-15T09:43:00Z"/>
          <w:trPrChange w:id="5165" w:author="Harris, Paul, Vodafone Group" w:date="2021-01-11T11:52:00Z">
            <w:trPr>
              <w:gridAfter w:val="0"/>
              <w:trHeight w:val="89"/>
              <w:jc w:val="center"/>
            </w:trPr>
          </w:trPrChange>
        </w:trPr>
        <w:tc>
          <w:tcPr>
            <w:tcW w:w="1696" w:type="dxa"/>
            <w:vMerge w:val="restart"/>
            <w:tcBorders>
              <w:top w:val="single" w:sz="4" w:space="0" w:color="auto"/>
              <w:left w:val="single" w:sz="4" w:space="0" w:color="auto"/>
              <w:right w:val="single" w:sz="4" w:space="0" w:color="auto"/>
            </w:tcBorders>
            <w:vAlign w:val="center"/>
            <w:tcPrChange w:id="5166" w:author="Harris, Paul, Vodafone Group" w:date="2021-01-11T11:52:00Z">
              <w:tcPr>
                <w:tcW w:w="1696" w:type="dxa"/>
                <w:gridSpan w:val="2"/>
                <w:vMerge w:val="restart"/>
                <w:tcBorders>
                  <w:top w:val="single" w:sz="4" w:space="0" w:color="auto"/>
                  <w:left w:val="single" w:sz="4" w:space="0" w:color="auto"/>
                  <w:right w:val="single" w:sz="4" w:space="0" w:color="auto"/>
                </w:tcBorders>
                <w:vAlign w:val="center"/>
              </w:tcPr>
            </w:tcPrChange>
          </w:tcPr>
          <w:p w14:paraId="599C0F5C" w14:textId="77777777" w:rsidR="00B950F3" w:rsidRDefault="00B950F3" w:rsidP="00F6234A">
            <w:pPr>
              <w:keepNext/>
              <w:keepLines/>
              <w:spacing w:after="0"/>
              <w:jc w:val="center"/>
              <w:rPr>
                <w:ins w:id="5167" w:author="Angelow, Iwajlo (Nokia - US/Naperville)" w:date="2021-02-15T09:43:00Z"/>
                <w:rFonts w:ascii="Arial" w:hAnsi="Arial"/>
                <w:sz w:val="18"/>
                <w:szCs w:val="18"/>
                <w:lang w:eastAsia="zh-CN"/>
              </w:rPr>
            </w:pPr>
            <w:ins w:id="5168" w:author="Angelow, Iwajlo (Nokia - US/Naperville)" w:date="2021-02-15T09:43:00Z">
              <w:r w:rsidRPr="00621714">
                <w:rPr>
                  <w:rFonts w:ascii="Arial" w:hAnsi="Arial" w:hint="eastAsia"/>
                  <w:sz w:val="18"/>
                  <w:szCs w:val="18"/>
                  <w:lang w:eastAsia="zh-CN"/>
                </w:rPr>
                <w:t>CA</w:t>
              </w:r>
              <w:r w:rsidRPr="00621714">
                <w:rPr>
                  <w:rFonts w:ascii="Arial" w:hAnsi="Arial"/>
                  <w:sz w:val="18"/>
                  <w:szCs w:val="18"/>
                </w:rPr>
                <w:t>_</w:t>
              </w:r>
              <w:r>
                <w:rPr>
                  <w:rFonts w:ascii="Arial" w:hAnsi="Arial" w:hint="eastAsia"/>
                  <w:sz w:val="18"/>
                  <w:szCs w:val="18"/>
                  <w:lang w:eastAsia="zh-CN"/>
                </w:rPr>
                <w:t>3</w:t>
              </w:r>
              <w:r w:rsidRPr="00621714">
                <w:rPr>
                  <w:rFonts w:ascii="Arial" w:hAnsi="Arial"/>
                  <w:sz w:val="18"/>
                  <w:szCs w:val="18"/>
                  <w:lang w:eastAsia="ja-JP"/>
                </w:rPr>
                <w:t>A</w:t>
              </w:r>
              <w:r>
                <w:rPr>
                  <w:rFonts w:ascii="Arial" w:hAnsi="Arial"/>
                  <w:sz w:val="18"/>
                  <w:szCs w:val="18"/>
                  <w:lang w:eastAsia="ja-JP"/>
                </w:rPr>
                <w:t>-8A</w:t>
              </w:r>
              <w:r w:rsidRPr="00621714">
                <w:rPr>
                  <w:rFonts w:ascii="Arial" w:hAnsi="Arial"/>
                  <w:sz w:val="18"/>
                  <w:szCs w:val="18"/>
                  <w:lang w:eastAsia="ja-JP"/>
                </w:rPr>
                <w:t>-</w:t>
              </w:r>
              <w:r>
                <w:rPr>
                  <w:rFonts w:ascii="Arial" w:hAnsi="Arial"/>
                  <w:sz w:val="18"/>
                  <w:szCs w:val="18"/>
                  <w:lang w:eastAsia="ja-JP"/>
                </w:rPr>
                <w:t>40</w:t>
              </w:r>
              <w:r w:rsidRPr="00621714">
                <w:rPr>
                  <w:rFonts w:ascii="Arial" w:hAnsi="Arial"/>
                  <w:sz w:val="18"/>
                  <w:szCs w:val="18"/>
                  <w:lang w:eastAsia="ja-JP"/>
                </w:rPr>
                <w:t>A</w:t>
              </w:r>
              <w:r>
                <w:rPr>
                  <w:rFonts w:ascii="Arial" w:hAnsi="Arial" w:hint="eastAsia"/>
                  <w:sz w:val="18"/>
                  <w:szCs w:val="18"/>
                  <w:lang w:eastAsia="zh-CN"/>
                </w:rPr>
                <w:t>-</w:t>
              </w:r>
              <w:r>
                <w:rPr>
                  <w:rFonts w:ascii="Arial" w:hAnsi="Arial"/>
                  <w:sz w:val="18"/>
                  <w:szCs w:val="18"/>
                  <w:lang w:eastAsia="zh-CN"/>
                </w:rPr>
                <w:t>41</w:t>
              </w:r>
              <w:r w:rsidRPr="00621714">
                <w:rPr>
                  <w:rFonts w:ascii="Arial" w:hAnsi="Arial" w:hint="eastAsia"/>
                  <w:sz w:val="18"/>
                  <w:szCs w:val="18"/>
                  <w:lang w:eastAsia="zh-CN"/>
                </w:rPr>
                <w:t>A</w:t>
              </w:r>
            </w:ins>
          </w:p>
        </w:tc>
        <w:tc>
          <w:tcPr>
            <w:tcW w:w="1552" w:type="dxa"/>
            <w:vMerge w:val="restart"/>
            <w:tcBorders>
              <w:top w:val="single" w:sz="4" w:space="0" w:color="auto"/>
              <w:left w:val="single" w:sz="4" w:space="0" w:color="auto"/>
              <w:right w:val="single" w:sz="4" w:space="0" w:color="auto"/>
            </w:tcBorders>
            <w:vAlign w:val="center"/>
            <w:tcPrChange w:id="5169" w:author="Harris, Paul, Vodafone Group" w:date="2021-01-11T11:52:00Z">
              <w:tcPr>
                <w:tcW w:w="1552" w:type="dxa"/>
                <w:gridSpan w:val="2"/>
                <w:vMerge w:val="restart"/>
                <w:tcBorders>
                  <w:top w:val="single" w:sz="4" w:space="0" w:color="auto"/>
                  <w:left w:val="single" w:sz="4" w:space="0" w:color="auto"/>
                  <w:right w:val="single" w:sz="4" w:space="0" w:color="auto"/>
                </w:tcBorders>
                <w:vAlign w:val="center"/>
              </w:tcPr>
            </w:tcPrChange>
          </w:tcPr>
          <w:p w14:paraId="53062F70" w14:textId="77777777" w:rsidR="00B950F3" w:rsidRPr="00621714" w:rsidRDefault="00B950F3" w:rsidP="00F6234A">
            <w:pPr>
              <w:keepNext/>
              <w:keepLines/>
              <w:spacing w:after="0"/>
              <w:jc w:val="center"/>
              <w:rPr>
                <w:ins w:id="5170" w:author="Angelow, Iwajlo (Nokia - US/Naperville)" w:date="2021-02-15T09:43:00Z"/>
                <w:rFonts w:ascii="Arial" w:hAnsi="Arial"/>
                <w:sz w:val="18"/>
                <w:szCs w:val="18"/>
                <w:lang w:eastAsia="zh-CN"/>
              </w:rPr>
            </w:pPr>
            <w:ins w:id="5171" w:author="Angelow, Iwajlo (Nokia - US/Naperville)" w:date="2021-02-15T09:43:00Z">
              <w:r w:rsidRPr="00621714">
                <w:rPr>
                  <w:rFonts w:ascii="Arial" w:hAnsi="Arial" w:hint="eastAsia"/>
                  <w:sz w:val="18"/>
                  <w:szCs w:val="18"/>
                  <w:lang w:eastAsia="zh-CN"/>
                </w:rPr>
                <w:t>-</w:t>
              </w:r>
            </w:ins>
          </w:p>
        </w:tc>
        <w:tc>
          <w:tcPr>
            <w:tcW w:w="1000" w:type="dxa"/>
            <w:tcBorders>
              <w:top w:val="single" w:sz="4" w:space="0" w:color="auto"/>
              <w:left w:val="single" w:sz="4" w:space="0" w:color="auto"/>
              <w:bottom w:val="single" w:sz="4" w:space="0" w:color="auto"/>
              <w:right w:val="single" w:sz="4" w:space="0" w:color="auto"/>
            </w:tcBorders>
            <w:vAlign w:val="center"/>
            <w:tcPrChange w:id="5172" w:author="Harris, Paul, Vodafone Group" w:date="2021-01-11T11:52:00Z">
              <w:tcPr>
                <w:tcW w:w="1000" w:type="dxa"/>
                <w:gridSpan w:val="2"/>
                <w:tcBorders>
                  <w:top w:val="single" w:sz="4" w:space="0" w:color="auto"/>
                  <w:left w:val="single" w:sz="4" w:space="0" w:color="auto"/>
                  <w:bottom w:val="single" w:sz="4" w:space="0" w:color="auto"/>
                  <w:right w:val="single" w:sz="4" w:space="0" w:color="auto"/>
                </w:tcBorders>
                <w:vAlign w:val="center"/>
              </w:tcPr>
            </w:tcPrChange>
          </w:tcPr>
          <w:p w14:paraId="2F56AE8F" w14:textId="77777777" w:rsidR="00B950F3" w:rsidRDefault="00B950F3" w:rsidP="00F6234A">
            <w:pPr>
              <w:keepNext/>
              <w:keepLines/>
              <w:spacing w:after="0"/>
              <w:jc w:val="center"/>
              <w:rPr>
                <w:ins w:id="5173" w:author="Angelow, Iwajlo (Nokia - US/Naperville)" w:date="2021-02-15T09:43:00Z"/>
                <w:rFonts w:ascii="Arial" w:hAnsi="Arial"/>
                <w:sz w:val="18"/>
                <w:szCs w:val="18"/>
                <w:lang w:eastAsia="zh-CN"/>
              </w:rPr>
            </w:pPr>
            <w:ins w:id="5174" w:author="Angelow, Iwajlo (Nokia - US/Naperville)" w:date="2021-02-15T09:43:00Z">
              <w:r>
                <w:rPr>
                  <w:rFonts w:ascii="Arial" w:hAnsi="Arial"/>
                  <w:sz w:val="18"/>
                  <w:szCs w:val="18"/>
                  <w:lang w:eastAsia="zh-CN"/>
                </w:rPr>
                <w:t>3</w:t>
              </w:r>
            </w:ins>
          </w:p>
        </w:tc>
        <w:tc>
          <w:tcPr>
            <w:tcW w:w="709" w:type="dxa"/>
            <w:tcBorders>
              <w:top w:val="single" w:sz="4" w:space="0" w:color="auto"/>
              <w:left w:val="single" w:sz="4" w:space="0" w:color="auto"/>
              <w:bottom w:val="single" w:sz="4" w:space="0" w:color="auto"/>
              <w:right w:val="single" w:sz="4" w:space="0" w:color="auto"/>
            </w:tcBorders>
            <w:tcPrChange w:id="5175" w:author="Harris, Paul, Vodafone Group" w:date="2021-01-11T11:52:00Z">
              <w:tcPr>
                <w:tcW w:w="709" w:type="dxa"/>
                <w:gridSpan w:val="2"/>
                <w:tcBorders>
                  <w:top w:val="single" w:sz="4" w:space="0" w:color="auto"/>
                  <w:left w:val="single" w:sz="4" w:space="0" w:color="auto"/>
                  <w:bottom w:val="single" w:sz="4" w:space="0" w:color="auto"/>
                  <w:right w:val="single" w:sz="4" w:space="0" w:color="auto"/>
                </w:tcBorders>
                <w:vAlign w:val="center"/>
              </w:tcPr>
            </w:tcPrChange>
          </w:tcPr>
          <w:p w14:paraId="2B7379BE" w14:textId="77777777" w:rsidR="00B950F3" w:rsidRPr="00BD44DC" w:rsidRDefault="00B950F3" w:rsidP="00F6234A">
            <w:pPr>
              <w:pStyle w:val="TAC"/>
              <w:rPr>
                <w:ins w:id="5176" w:author="Angelow, Iwajlo (Nokia - US/Naperville)" w:date="2021-02-15T09:43:00Z"/>
              </w:rPr>
            </w:pPr>
            <w:ins w:id="5177" w:author="Angelow, Iwajlo (Nokia - US/Naperville)" w:date="2021-02-15T09:43:00Z">
              <w:r>
                <w:rPr>
                  <w:rFonts w:eastAsia="Yu Mincho"/>
                  <w:szCs w:val="18"/>
                </w:rPr>
                <w:t>Yes</w:t>
              </w:r>
            </w:ins>
          </w:p>
        </w:tc>
        <w:tc>
          <w:tcPr>
            <w:tcW w:w="708" w:type="dxa"/>
            <w:tcBorders>
              <w:top w:val="single" w:sz="4" w:space="0" w:color="auto"/>
              <w:left w:val="single" w:sz="4" w:space="0" w:color="auto"/>
              <w:bottom w:val="single" w:sz="4" w:space="0" w:color="auto"/>
              <w:right w:val="single" w:sz="4" w:space="0" w:color="auto"/>
            </w:tcBorders>
            <w:tcPrChange w:id="5178" w:author="Harris, Paul, Vodafone Group" w:date="2021-01-11T11:52:00Z">
              <w:tcPr>
                <w:tcW w:w="708" w:type="dxa"/>
                <w:gridSpan w:val="2"/>
                <w:tcBorders>
                  <w:top w:val="single" w:sz="4" w:space="0" w:color="auto"/>
                  <w:left w:val="single" w:sz="4" w:space="0" w:color="auto"/>
                  <w:bottom w:val="single" w:sz="4" w:space="0" w:color="auto"/>
                  <w:right w:val="single" w:sz="4" w:space="0" w:color="auto"/>
                </w:tcBorders>
                <w:vAlign w:val="center"/>
              </w:tcPr>
            </w:tcPrChange>
          </w:tcPr>
          <w:p w14:paraId="0812470B" w14:textId="77777777" w:rsidR="00B950F3" w:rsidRPr="00BD44DC" w:rsidRDefault="00B950F3" w:rsidP="00F6234A">
            <w:pPr>
              <w:pStyle w:val="TAC"/>
              <w:rPr>
                <w:ins w:id="5179" w:author="Angelow, Iwajlo (Nokia - US/Naperville)" w:date="2021-02-15T09:43:00Z"/>
              </w:rPr>
            </w:pPr>
            <w:ins w:id="5180" w:author="Angelow, Iwajlo (Nokia - US/Naperville)" w:date="2021-02-15T09:43:00Z">
              <w:r>
                <w:rPr>
                  <w:rFonts w:eastAsia="Yu Mincho"/>
                  <w:szCs w:val="18"/>
                </w:rPr>
                <w:t>Yes</w:t>
              </w:r>
            </w:ins>
          </w:p>
        </w:tc>
        <w:tc>
          <w:tcPr>
            <w:tcW w:w="709" w:type="dxa"/>
            <w:tcBorders>
              <w:top w:val="single" w:sz="4" w:space="0" w:color="auto"/>
              <w:left w:val="single" w:sz="4" w:space="0" w:color="auto"/>
              <w:bottom w:val="single" w:sz="4" w:space="0" w:color="auto"/>
              <w:right w:val="single" w:sz="4" w:space="0" w:color="auto"/>
            </w:tcBorders>
            <w:tcPrChange w:id="5181" w:author="Harris, Paul, Vodafone Group" w:date="2021-01-11T11:52:00Z">
              <w:tcPr>
                <w:tcW w:w="709" w:type="dxa"/>
                <w:gridSpan w:val="2"/>
                <w:tcBorders>
                  <w:top w:val="single" w:sz="4" w:space="0" w:color="auto"/>
                  <w:left w:val="single" w:sz="4" w:space="0" w:color="auto"/>
                  <w:bottom w:val="single" w:sz="4" w:space="0" w:color="auto"/>
                  <w:right w:val="single" w:sz="4" w:space="0" w:color="auto"/>
                </w:tcBorders>
                <w:vAlign w:val="center"/>
              </w:tcPr>
            </w:tcPrChange>
          </w:tcPr>
          <w:p w14:paraId="403C1C61" w14:textId="77777777" w:rsidR="00B950F3" w:rsidRPr="00BD44DC" w:rsidRDefault="00B950F3" w:rsidP="00F6234A">
            <w:pPr>
              <w:pStyle w:val="TAC"/>
              <w:rPr>
                <w:ins w:id="5182" w:author="Angelow, Iwajlo (Nokia - US/Naperville)" w:date="2021-02-15T09:43:00Z"/>
              </w:rPr>
            </w:pPr>
            <w:ins w:id="5183" w:author="Angelow, Iwajlo (Nokia - US/Naperville)" w:date="2021-02-15T09:43:00Z">
              <w:r w:rsidRPr="00BD44DC">
                <w:t>Yes</w:t>
              </w:r>
            </w:ins>
          </w:p>
        </w:tc>
        <w:tc>
          <w:tcPr>
            <w:tcW w:w="687" w:type="dxa"/>
            <w:tcBorders>
              <w:top w:val="single" w:sz="4" w:space="0" w:color="auto"/>
              <w:left w:val="single" w:sz="4" w:space="0" w:color="auto"/>
              <w:bottom w:val="single" w:sz="4" w:space="0" w:color="auto"/>
              <w:right w:val="single" w:sz="4" w:space="0" w:color="auto"/>
            </w:tcBorders>
            <w:tcPrChange w:id="5184" w:author="Harris, Paul, Vodafone Group" w:date="2021-01-11T11:52:00Z">
              <w:tcPr>
                <w:tcW w:w="687" w:type="dxa"/>
                <w:gridSpan w:val="2"/>
                <w:tcBorders>
                  <w:top w:val="single" w:sz="4" w:space="0" w:color="auto"/>
                  <w:left w:val="single" w:sz="4" w:space="0" w:color="auto"/>
                  <w:bottom w:val="single" w:sz="4" w:space="0" w:color="auto"/>
                  <w:right w:val="single" w:sz="4" w:space="0" w:color="auto"/>
                </w:tcBorders>
                <w:vAlign w:val="center"/>
              </w:tcPr>
            </w:tcPrChange>
          </w:tcPr>
          <w:p w14:paraId="5D199598" w14:textId="77777777" w:rsidR="00B950F3" w:rsidRPr="00BD44DC" w:rsidRDefault="00B950F3" w:rsidP="00F6234A">
            <w:pPr>
              <w:pStyle w:val="TAC"/>
              <w:rPr>
                <w:ins w:id="5185" w:author="Angelow, Iwajlo (Nokia - US/Naperville)" w:date="2021-02-15T09:43:00Z"/>
              </w:rPr>
            </w:pPr>
            <w:ins w:id="5186" w:author="Angelow, Iwajlo (Nokia - US/Naperville)" w:date="2021-02-15T09:43:00Z">
              <w:r w:rsidRPr="00BD44DC">
                <w:t>Yes</w:t>
              </w:r>
            </w:ins>
          </w:p>
        </w:tc>
        <w:tc>
          <w:tcPr>
            <w:tcW w:w="625" w:type="dxa"/>
            <w:tcBorders>
              <w:top w:val="single" w:sz="4" w:space="0" w:color="auto"/>
              <w:left w:val="single" w:sz="4" w:space="0" w:color="auto"/>
              <w:bottom w:val="single" w:sz="4" w:space="0" w:color="auto"/>
              <w:right w:val="single" w:sz="4" w:space="0" w:color="auto"/>
            </w:tcBorders>
            <w:tcPrChange w:id="5187" w:author="Harris, Paul, Vodafone Group" w:date="2021-01-11T11:52:00Z">
              <w:tcPr>
                <w:tcW w:w="625" w:type="dxa"/>
                <w:gridSpan w:val="2"/>
                <w:tcBorders>
                  <w:top w:val="single" w:sz="4" w:space="0" w:color="auto"/>
                  <w:left w:val="single" w:sz="4" w:space="0" w:color="auto"/>
                  <w:bottom w:val="single" w:sz="4" w:space="0" w:color="auto"/>
                  <w:right w:val="single" w:sz="4" w:space="0" w:color="auto"/>
                </w:tcBorders>
                <w:vAlign w:val="center"/>
              </w:tcPr>
            </w:tcPrChange>
          </w:tcPr>
          <w:p w14:paraId="398CD8B0" w14:textId="77777777" w:rsidR="00B950F3" w:rsidRPr="00BD44DC" w:rsidRDefault="00B950F3" w:rsidP="00F6234A">
            <w:pPr>
              <w:pStyle w:val="TAC"/>
              <w:rPr>
                <w:ins w:id="5188" w:author="Angelow, Iwajlo (Nokia - US/Naperville)" w:date="2021-02-15T09:43:00Z"/>
              </w:rPr>
            </w:pPr>
            <w:ins w:id="5189" w:author="Angelow, Iwajlo (Nokia - US/Naperville)" w:date="2021-02-15T09:43:00Z">
              <w:r w:rsidRPr="00BD44DC">
                <w:t>Yes</w:t>
              </w:r>
            </w:ins>
          </w:p>
        </w:tc>
        <w:tc>
          <w:tcPr>
            <w:tcW w:w="709" w:type="dxa"/>
            <w:tcBorders>
              <w:top w:val="single" w:sz="4" w:space="0" w:color="auto"/>
              <w:left w:val="single" w:sz="4" w:space="0" w:color="auto"/>
              <w:bottom w:val="single" w:sz="4" w:space="0" w:color="auto"/>
              <w:right w:val="single" w:sz="4" w:space="0" w:color="auto"/>
            </w:tcBorders>
            <w:tcPrChange w:id="5190" w:author="Harris, Paul, Vodafone Group" w:date="2021-01-11T11:52:00Z">
              <w:tcPr>
                <w:tcW w:w="709" w:type="dxa"/>
                <w:gridSpan w:val="2"/>
                <w:tcBorders>
                  <w:top w:val="single" w:sz="4" w:space="0" w:color="auto"/>
                  <w:left w:val="single" w:sz="4" w:space="0" w:color="auto"/>
                  <w:bottom w:val="single" w:sz="4" w:space="0" w:color="auto"/>
                  <w:right w:val="single" w:sz="4" w:space="0" w:color="auto"/>
                </w:tcBorders>
                <w:vAlign w:val="center"/>
              </w:tcPr>
            </w:tcPrChange>
          </w:tcPr>
          <w:p w14:paraId="6B61A410" w14:textId="77777777" w:rsidR="00B950F3" w:rsidRPr="00BD44DC" w:rsidRDefault="00B950F3" w:rsidP="00F6234A">
            <w:pPr>
              <w:pStyle w:val="TAC"/>
              <w:rPr>
                <w:ins w:id="5191" w:author="Angelow, Iwajlo (Nokia - US/Naperville)" w:date="2021-02-15T09:43:00Z"/>
              </w:rPr>
            </w:pPr>
            <w:ins w:id="5192" w:author="Angelow, Iwajlo (Nokia - US/Naperville)" w:date="2021-02-15T09:43:00Z">
              <w:r w:rsidRPr="00BD44DC">
                <w:t>Yes</w:t>
              </w:r>
            </w:ins>
          </w:p>
        </w:tc>
        <w:tc>
          <w:tcPr>
            <w:tcW w:w="1275" w:type="dxa"/>
            <w:vMerge w:val="restart"/>
            <w:tcBorders>
              <w:top w:val="single" w:sz="4" w:space="0" w:color="auto"/>
              <w:left w:val="single" w:sz="4" w:space="0" w:color="auto"/>
              <w:right w:val="single" w:sz="4" w:space="0" w:color="auto"/>
            </w:tcBorders>
            <w:vAlign w:val="center"/>
            <w:tcPrChange w:id="5193" w:author="Harris, Paul, Vodafone Group" w:date="2021-01-11T11:52:00Z">
              <w:tcPr>
                <w:tcW w:w="1275" w:type="dxa"/>
                <w:gridSpan w:val="2"/>
                <w:vMerge w:val="restart"/>
                <w:tcBorders>
                  <w:top w:val="single" w:sz="4" w:space="0" w:color="auto"/>
                  <w:left w:val="single" w:sz="4" w:space="0" w:color="auto"/>
                  <w:right w:val="single" w:sz="4" w:space="0" w:color="auto"/>
                </w:tcBorders>
                <w:vAlign w:val="center"/>
              </w:tcPr>
            </w:tcPrChange>
          </w:tcPr>
          <w:p w14:paraId="1BDFE8A2" w14:textId="77777777" w:rsidR="00B950F3" w:rsidRDefault="00B950F3" w:rsidP="00F6234A">
            <w:pPr>
              <w:keepNext/>
              <w:keepLines/>
              <w:jc w:val="center"/>
              <w:rPr>
                <w:ins w:id="5194" w:author="Angelow, Iwajlo (Nokia - US/Naperville)" w:date="2021-02-15T09:43:00Z"/>
                <w:rFonts w:ascii="Arial" w:hAnsi="Arial"/>
                <w:sz w:val="18"/>
                <w:szCs w:val="18"/>
                <w:lang w:eastAsia="zh-CN"/>
              </w:rPr>
            </w:pPr>
            <w:ins w:id="5195" w:author="Angelow, Iwajlo (Nokia - US/Naperville)" w:date="2021-02-15T09:43:00Z">
              <w:r>
                <w:rPr>
                  <w:rFonts w:ascii="Arial" w:hAnsi="Arial"/>
                  <w:sz w:val="18"/>
                  <w:szCs w:val="18"/>
                  <w:lang w:eastAsia="zh-CN"/>
                </w:rPr>
                <w:t>70</w:t>
              </w:r>
            </w:ins>
          </w:p>
        </w:tc>
        <w:tc>
          <w:tcPr>
            <w:tcW w:w="1313" w:type="dxa"/>
            <w:vMerge w:val="restart"/>
            <w:tcBorders>
              <w:top w:val="single" w:sz="4" w:space="0" w:color="auto"/>
              <w:left w:val="single" w:sz="4" w:space="0" w:color="auto"/>
              <w:right w:val="single" w:sz="4" w:space="0" w:color="auto"/>
            </w:tcBorders>
            <w:vAlign w:val="center"/>
            <w:tcPrChange w:id="5196" w:author="Harris, Paul, Vodafone Group" w:date="2021-01-11T11:52:00Z">
              <w:tcPr>
                <w:tcW w:w="1313" w:type="dxa"/>
                <w:gridSpan w:val="2"/>
                <w:vMerge w:val="restart"/>
                <w:tcBorders>
                  <w:top w:val="single" w:sz="4" w:space="0" w:color="auto"/>
                  <w:left w:val="single" w:sz="4" w:space="0" w:color="auto"/>
                  <w:right w:val="single" w:sz="4" w:space="0" w:color="auto"/>
                </w:tcBorders>
                <w:vAlign w:val="center"/>
              </w:tcPr>
            </w:tcPrChange>
          </w:tcPr>
          <w:p w14:paraId="77EC5B33" w14:textId="77777777" w:rsidR="00B950F3" w:rsidRPr="00621714" w:rsidRDefault="00B950F3" w:rsidP="00F6234A">
            <w:pPr>
              <w:keepNext/>
              <w:keepLines/>
              <w:jc w:val="center"/>
              <w:rPr>
                <w:ins w:id="5197" w:author="Angelow, Iwajlo (Nokia - US/Naperville)" w:date="2021-02-15T09:43:00Z"/>
                <w:rFonts w:ascii="Arial" w:hAnsi="Arial"/>
                <w:sz w:val="18"/>
                <w:szCs w:val="18"/>
                <w:lang w:eastAsia="zh-CN"/>
              </w:rPr>
            </w:pPr>
            <w:ins w:id="5198" w:author="Angelow, Iwajlo (Nokia - US/Naperville)" w:date="2021-02-15T09:43:00Z">
              <w:r w:rsidRPr="00621714">
                <w:rPr>
                  <w:rFonts w:ascii="Arial" w:hAnsi="Arial" w:hint="eastAsia"/>
                  <w:sz w:val="18"/>
                  <w:szCs w:val="18"/>
                  <w:lang w:eastAsia="zh-CN"/>
                </w:rPr>
                <w:t>0</w:t>
              </w:r>
            </w:ins>
          </w:p>
        </w:tc>
      </w:tr>
      <w:tr w:rsidR="00B950F3" w:rsidRPr="00621714" w14:paraId="565394FA" w14:textId="77777777" w:rsidTr="00F6234A">
        <w:trPr>
          <w:trHeight w:val="152"/>
          <w:jc w:val="center"/>
          <w:ins w:id="5199" w:author="Angelow, Iwajlo (Nokia - US/Naperville)" w:date="2021-02-15T09:43:00Z"/>
        </w:trPr>
        <w:tc>
          <w:tcPr>
            <w:tcW w:w="1696" w:type="dxa"/>
            <w:vMerge/>
            <w:tcBorders>
              <w:left w:val="single" w:sz="4" w:space="0" w:color="auto"/>
              <w:right w:val="single" w:sz="4" w:space="0" w:color="auto"/>
            </w:tcBorders>
            <w:vAlign w:val="center"/>
          </w:tcPr>
          <w:p w14:paraId="0F49F8AE" w14:textId="77777777" w:rsidR="00B950F3" w:rsidRPr="00621714" w:rsidRDefault="00B950F3" w:rsidP="00F6234A">
            <w:pPr>
              <w:keepNext/>
              <w:keepLines/>
              <w:spacing w:after="0"/>
              <w:jc w:val="center"/>
              <w:rPr>
                <w:ins w:id="5200" w:author="Angelow, Iwajlo (Nokia - US/Naperville)" w:date="2021-02-15T09:43:00Z"/>
                <w:rFonts w:ascii="Arial" w:hAnsi="Arial"/>
                <w:sz w:val="18"/>
                <w:szCs w:val="18"/>
                <w:lang w:eastAsia="zh-CN"/>
              </w:rPr>
            </w:pPr>
          </w:p>
        </w:tc>
        <w:tc>
          <w:tcPr>
            <w:tcW w:w="1552" w:type="dxa"/>
            <w:vMerge/>
            <w:tcBorders>
              <w:left w:val="single" w:sz="4" w:space="0" w:color="auto"/>
              <w:right w:val="single" w:sz="4" w:space="0" w:color="auto"/>
            </w:tcBorders>
            <w:vAlign w:val="center"/>
          </w:tcPr>
          <w:p w14:paraId="23D5EA4D" w14:textId="77777777" w:rsidR="00B950F3" w:rsidRPr="00621714" w:rsidRDefault="00B950F3" w:rsidP="00F6234A">
            <w:pPr>
              <w:keepNext/>
              <w:keepLines/>
              <w:spacing w:after="0"/>
              <w:jc w:val="center"/>
              <w:rPr>
                <w:ins w:id="5201" w:author="Angelow, Iwajlo (Nokia - US/Naperville)" w:date="2021-02-15T09:43:00Z"/>
                <w:rFonts w:ascii="Arial" w:hAnsi="Arial"/>
                <w:sz w:val="18"/>
                <w:szCs w:val="18"/>
                <w:lang w:eastAsia="zh-CN"/>
              </w:rPr>
            </w:pPr>
          </w:p>
        </w:tc>
        <w:tc>
          <w:tcPr>
            <w:tcW w:w="1000" w:type="dxa"/>
            <w:tcBorders>
              <w:top w:val="single" w:sz="4" w:space="0" w:color="auto"/>
              <w:left w:val="single" w:sz="4" w:space="0" w:color="auto"/>
              <w:bottom w:val="single" w:sz="4" w:space="0" w:color="auto"/>
              <w:right w:val="single" w:sz="4" w:space="0" w:color="auto"/>
            </w:tcBorders>
            <w:vAlign w:val="center"/>
          </w:tcPr>
          <w:p w14:paraId="608A6390" w14:textId="77777777" w:rsidR="00B950F3" w:rsidRPr="00621714" w:rsidRDefault="00B950F3" w:rsidP="00F6234A">
            <w:pPr>
              <w:keepNext/>
              <w:keepLines/>
              <w:spacing w:after="0"/>
              <w:jc w:val="center"/>
              <w:rPr>
                <w:ins w:id="5202" w:author="Angelow, Iwajlo (Nokia - US/Naperville)" w:date="2021-02-15T09:43:00Z"/>
                <w:rFonts w:ascii="Arial" w:hAnsi="Arial"/>
                <w:sz w:val="18"/>
                <w:szCs w:val="18"/>
                <w:lang w:eastAsia="zh-CN"/>
              </w:rPr>
            </w:pPr>
            <w:ins w:id="5203" w:author="Angelow, Iwajlo (Nokia - US/Naperville)" w:date="2021-02-15T09:43:00Z">
              <w:r>
                <w:rPr>
                  <w:rFonts w:ascii="Arial" w:hAnsi="Arial" w:hint="eastAsia"/>
                  <w:sz w:val="18"/>
                  <w:szCs w:val="18"/>
                  <w:lang w:eastAsia="zh-CN"/>
                </w:rPr>
                <w:t>8</w:t>
              </w:r>
            </w:ins>
          </w:p>
        </w:tc>
        <w:tc>
          <w:tcPr>
            <w:tcW w:w="709" w:type="dxa"/>
            <w:tcBorders>
              <w:top w:val="single" w:sz="4" w:space="0" w:color="auto"/>
              <w:left w:val="single" w:sz="4" w:space="0" w:color="auto"/>
              <w:bottom w:val="single" w:sz="4" w:space="0" w:color="auto"/>
              <w:right w:val="single" w:sz="4" w:space="0" w:color="auto"/>
            </w:tcBorders>
          </w:tcPr>
          <w:p w14:paraId="381A721D" w14:textId="77777777" w:rsidR="00B950F3" w:rsidRPr="00BD44DC" w:rsidRDefault="00B950F3" w:rsidP="00F6234A">
            <w:pPr>
              <w:pStyle w:val="TAC"/>
              <w:rPr>
                <w:ins w:id="5204" w:author="Angelow, Iwajlo (Nokia - US/Naperville)" w:date="2021-02-15T09:43:00Z"/>
                <w:rFonts w:eastAsia="Yu Mincho"/>
                <w:szCs w:val="18"/>
              </w:rPr>
            </w:pPr>
            <w:ins w:id="5205" w:author="Angelow, Iwajlo (Nokia - US/Naperville)" w:date="2021-02-15T09:43:00Z">
              <w:r>
                <w:rPr>
                  <w:rFonts w:eastAsia="Yu Mincho"/>
                  <w:szCs w:val="18"/>
                </w:rPr>
                <w:t>Yes</w:t>
              </w:r>
            </w:ins>
          </w:p>
        </w:tc>
        <w:tc>
          <w:tcPr>
            <w:tcW w:w="708" w:type="dxa"/>
            <w:tcBorders>
              <w:top w:val="single" w:sz="4" w:space="0" w:color="auto"/>
              <w:left w:val="single" w:sz="4" w:space="0" w:color="auto"/>
              <w:bottom w:val="single" w:sz="4" w:space="0" w:color="auto"/>
              <w:right w:val="single" w:sz="4" w:space="0" w:color="auto"/>
            </w:tcBorders>
          </w:tcPr>
          <w:p w14:paraId="6998A477" w14:textId="77777777" w:rsidR="00B950F3" w:rsidRPr="00BD44DC" w:rsidRDefault="00B950F3" w:rsidP="00F6234A">
            <w:pPr>
              <w:pStyle w:val="TAC"/>
              <w:rPr>
                <w:ins w:id="5206" w:author="Angelow, Iwajlo (Nokia - US/Naperville)" w:date="2021-02-15T09:43:00Z"/>
                <w:rFonts w:eastAsia="Yu Mincho"/>
                <w:szCs w:val="18"/>
              </w:rPr>
            </w:pPr>
            <w:ins w:id="5207" w:author="Angelow, Iwajlo (Nokia - US/Naperville)" w:date="2021-02-15T09:43:00Z">
              <w:r>
                <w:rPr>
                  <w:rFonts w:eastAsia="Yu Mincho"/>
                  <w:szCs w:val="18"/>
                </w:rPr>
                <w:t>Yes</w:t>
              </w:r>
            </w:ins>
          </w:p>
        </w:tc>
        <w:tc>
          <w:tcPr>
            <w:tcW w:w="709" w:type="dxa"/>
            <w:tcBorders>
              <w:top w:val="single" w:sz="4" w:space="0" w:color="auto"/>
              <w:left w:val="single" w:sz="4" w:space="0" w:color="auto"/>
              <w:bottom w:val="single" w:sz="4" w:space="0" w:color="auto"/>
              <w:right w:val="single" w:sz="4" w:space="0" w:color="auto"/>
            </w:tcBorders>
          </w:tcPr>
          <w:p w14:paraId="1FEA5295" w14:textId="77777777" w:rsidR="00B950F3" w:rsidRPr="00BD44DC" w:rsidRDefault="00B950F3" w:rsidP="00F6234A">
            <w:pPr>
              <w:pStyle w:val="TAC"/>
              <w:rPr>
                <w:ins w:id="5208" w:author="Angelow, Iwajlo (Nokia - US/Naperville)" w:date="2021-02-15T09:43:00Z"/>
                <w:rFonts w:eastAsia="Yu Mincho"/>
                <w:szCs w:val="18"/>
              </w:rPr>
            </w:pPr>
            <w:ins w:id="5209" w:author="Angelow, Iwajlo (Nokia - US/Naperville)" w:date="2021-02-15T09:43:00Z">
              <w:r w:rsidRPr="00BD44DC">
                <w:t>Yes</w:t>
              </w:r>
            </w:ins>
          </w:p>
        </w:tc>
        <w:tc>
          <w:tcPr>
            <w:tcW w:w="687" w:type="dxa"/>
            <w:tcBorders>
              <w:top w:val="single" w:sz="4" w:space="0" w:color="auto"/>
              <w:left w:val="single" w:sz="4" w:space="0" w:color="auto"/>
              <w:bottom w:val="single" w:sz="4" w:space="0" w:color="auto"/>
              <w:right w:val="single" w:sz="4" w:space="0" w:color="auto"/>
            </w:tcBorders>
          </w:tcPr>
          <w:p w14:paraId="7B6EE070" w14:textId="77777777" w:rsidR="00B950F3" w:rsidRPr="00BD44DC" w:rsidRDefault="00B950F3" w:rsidP="00F6234A">
            <w:pPr>
              <w:pStyle w:val="TAC"/>
              <w:rPr>
                <w:ins w:id="5210" w:author="Angelow, Iwajlo (Nokia - US/Naperville)" w:date="2021-02-15T09:43:00Z"/>
                <w:rFonts w:eastAsia="Yu Mincho"/>
                <w:szCs w:val="18"/>
              </w:rPr>
            </w:pPr>
            <w:ins w:id="5211" w:author="Angelow, Iwajlo (Nokia - US/Naperville)" w:date="2021-02-15T09:43:00Z">
              <w:r w:rsidRPr="00BD44DC">
                <w:t>Yes</w:t>
              </w:r>
            </w:ins>
          </w:p>
        </w:tc>
        <w:tc>
          <w:tcPr>
            <w:tcW w:w="625" w:type="dxa"/>
            <w:tcBorders>
              <w:top w:val="single" w:sz="4" w:space="0" w:color="auto"/>
              <w:left w:val="single" w:sz="4" w:space="0" w:color="auto"/>
              <w:bottom w:val="single" w:sz="4" w:space="0" w:color="auto"/>
              <w:right w:val="single" w:sz="4" w:space="0" w:color="auto"/>
            </w:tcBorders>
          </w:tcPr>
          <w:p w14:paraId="67A51F5F" w14:textId="77777777" w:rsidR="00B950F3" w:rsidRPr="00BD44DC" w:rsidRDefault="00B950F3" w:rsidP="00F6234A">
            <w:pPr>
              <w:pStyle w:val="TAC"/>
              <w:rPr>
                <w:ins w:id="5212" w:author="Angelow, Iwajlo (Nokia - US/Naperville)" w:date="2021-02-15T09:43:00Z"/>
                <w:rFonts w:eastAsia="Yu Mincho"/>
                <w:szCs w:val="18"/>
              </w:rPr>
            </w:pPr>
          </w:p>
        </w:tc>
        <w:tc>
          <w:tcPr>
            <w:tcW w:w="709" w:type="dxa"/>
            <w:tcBorders>
              <w:top w:val="single" w:sz="4" w:space="0" w:color="auto"/>
              <w:left w:val="single" w:sz="4" w:space="0" w:color="auto"/>
              <w:bottom w:val="single" w:sz="4" w:space="0" w:color="auto"/>
              <w:right w:val="single" w:sz="4" w:space="0" w:color="auto"/>
            </w:tcBorders>
          </w:tcPr>
          <w:p w14:paraId="44B174ED" w14:textId="77777777" w:rsidR="00B950F3" w:rsidRPr="00BD44DC" w:rsidRDefault="00B950F3" w:rsidP="00F6234A">
            <w:pPr>
              <w:pStyle w:val="TAC"/>
              <w:rPr>
                <w:ins w:id="5213" w:author="Angelow, Iwajlo (Nokia - US/Naperville)" w:date="2021-02-15T09:43:00Z"/>
                <w:rFonts w:eastAsia="Yu Mincho"/>
                <w:szCs w:val="18"/>
              </w:rPr>
            </w:pPr>
          </w:p>
        </w:tc>
        <w:tc>
          <w:tcPr>
            <w:tcW w:w="1275" w:type="dxa"/>
            <w:vMerge/>
            <w:tcBorders>
              <w:left w:val="single" w:sz="4" w:space="0" w:color="auto"/>
              <w:right w:val="single" w:sz="4" w:space="0" w:color="auto"/>
            </w:tcBorders>
            <w:vAlign w:val="center"/>
          </w:tcPr>
          <w:p w14:paraId="66DF73C6" w14:textId="77777777" w:rsidR="00B950F3" w:rsidRPr="00621714" w:rsidRDefault="00B950F3" w:rsidP="00F6234A">
            <w:pPr>
              <w:keepNext/>
              <w:keepLines/>
              <w:jc w:val="center"/>
              <w:rPr>
                <w:ins w:id="5214" w:author="Angelow, Iwajlo (Nokia - US/Naperville)" w:date="2021-02-15T09:43:00Z"/>
                <w:rFonts w:ascii="Arial" w:hAnsi="Arial"/>
                <w:sz w:val="18"/>
                <w:szCs w:val="18"/>
                <w:lang w:eastAsia="zh-CN"/>
              </w:rPr>
            </w:pPr>
          </w:p>
        </w:tc>
        <w:tc>
          <w:tcPr>
            <w:tcW w:w="1313" w:type="dxa"/>
            <w:vMerge/>
            <w:tcBorders>
              <w:left w:val="single" w:sz="4" w:space="0" w:color="auto"/>
              <w:right w:val="single" w:sz="4" w:space="0" w:color="auto"/>
            </w:tcBorders>
            <w:vAlign w:val="center"/>
          </w:tcPr>
          <w:p w14:paraId="25695E4E" w14:textId="77777777" w:rsidR="00B950F3" w:rsidRPr="00621714" w:rsidRDefault="00B950F3" w:rsidP="00F6234A">
            <w:pPr>
              <w:keepNext/>
              <w:keepLines/>
              <w:jc w:val="center"/>
              <w:rPr>
                <w:ins w:id="5215" w:author="Angelow, Iwajlo (Nokia - US/Naperville)" w:date="2021-02-15T09:43:00Z"/>
                <w:rFonts w:ascii="Arial" w:hAnsi="Arial"/>
                <w:sz w:val="18"/>
                <w:szCs w:val="18"/>
                <w:lang w:eastAsia="zh-CN"/>
              </w:rPr>
            </w:pPr>
          </w:p>
        </w:tc>
      </w:tr>
      <w:tr w:rsidR="00B950F3" w:rsidRPr="00621714" w14:paraId="0B9A7E09" w14:textId="77777777" w:rsidTr="00F6234A">
        <w:trPr>
          <w:trHeight w:val="165"/>
          <w:jc w:val="center"/>
          <w:ins w:id="5216" w:author="Angelow, Iwajlo (Nokia - US/Naperville)" w:date="2021-02-15T09:43:00Z"/>
        </w:trPr>
        <w:tc>
          <w:tcPr>
            <w:tcW w:w="1696" w:type="dxa"/>
            <w:vMerge/>
            <w:tcBorders>
              <w:left w:val="single" w:sz="4" w:space="0" w:color="auto"/>
              <w:right w:val="single" w:sz="4" w:space="0" w:color="auto"/>
            </w:tcBorders>
            <w:vAlign w:val="center"/>
          </w:tcPr>
          <w:p w14:paraId="5F870EF7" w14:textId="77777777" w:rsidR="00B950F3" w:rsidRPr="00621714" w:rsidRDefault="00B950F3" w:rsidP="00F6234A">
            <w:pPr>
              <w:keepNext/>
              <w:keepLines/>
              <w:jc w:val="center"/>
              <w:rPr>
                <w:ins w:id="5217" w:author="Angelow, Iwajlo (Nokia - US/Naperville)" w:date="2021-02-15T09:43:00Z"/>
                <w:rFonts w:ascii="Arial" w:hAnsi="Arial"/>
                <w:sz w:val="18"/>
                <w:szCs w:val="18"/>
              </w:rPr>
            </w:pPr>
          </w:p>
        </w:tc>
        <w:tc>
          <w:tcPr>
            <w:tcW w:w="1552" w:type="dxa"/>
            <w:vMerge/>
            <w:tcBorders>
              <w:left w:val="single" w:sz="4" w:space="0" w:color="auto"/>
              <w:right w:val="single" w:sz="4" w:space="0" w:color="auto"/>
            </w:tcBorders>
            <w:vAlign w:val="center"/>
          </w:tcPr>
          <w:p w14:paraId="5B55F2E5" w14:textId="77777777" w:rsidR="00B950F3" w:rsidRPr="00621714" w:rsidRDefault="00B950F3" w:rsidP="00F6234A">
            <w:pPr>
              <w:keepNext/>
              <w:keepLines/>
              <w:spacing w:after="0"/>
              <w:jc w:val="center"/>
              <w:rPr>
                <w:ins w:id="5218" w:author="Angelow, Iwajlo (Nokia - US/Naperville)" w:date="2021-02-15T09:43:00Z"/>
                <w:rFonts w:ascii="Arial" w:hAnsi="Arial"/>
                <w:sz w:val="18"/>
                <w:szCs w:val="18"/>
                <w:lang w:eastAsia="zh-CN"/>
              </w:rPr>
            </w:pPr>
          </w:p>
        </w:tc>
        <w:tc>
          <w:tcPr>
            <w:tcW w:w="1000" w:type="dxa"/>
            <w:tcBorders>
              <w:top w:val="single" w:sz="4" w:space="0" w:color="auto"/>
              <w:left w:val="single" w:sz="4" w:space="0" w:color="auto"/>
              <w:bottom w:val="single" w:sz="4" w:space="0" w:color="auto"/>
              <w:right w:val="single" w:sz="4" w:space="0" w:color="auto"/>
            </w:tcBorders>
            <w:vAlign w:val="center"/>
          </w:tcPr>
          <w:p w14:paraId="0B541AE1" w14:textId="77777777" w:rsidR="00B950F3" w:rsidRPr="00621714" w:rsidRDefault="00B950F3" w:rsidP="00F6234A">
            <w:pPr>
              <w:keepNext/>
              <w:keepLines/>
              <w:spacing w:after="0"/>
              <w:jc w:val="center"/>
              <w:rPr>
                <w:ins w:id="5219" w:author="Angelow, Iwajlo (Nokia - US/Naperville)" w:date="2021-02-15T09:43:00Z"/>
                <w:rFonts w:ascii="Arial" w:hAnsi="Arial"/>
                <w:sz w:val="18"/>
                <w:szCs w:val="18"/>
                <w:lang w:eastAsia="zh-CN"/>
              </w:rPr>
            </w:pPr>
            <w:ins w:id="5220" w:author="Angelow, Iwajlo (Nokia - US/Naperville)" w:date="2021-02-15T09:43:00Z">
              <w:r>
                <w:rPr>
                  <w:rFonts w:ascii="Arial" w:hAnsi="Arial"/>
                  <w:sz w:val="18"/>
                  <w:szCs w:val="18"/>
                  <w:lang w:eastAsia="zh-CN"/>
                </w:rPr>
                <w:t>40</w:t>
              </w:r>
            </w:ins>
          </w:p>
        </w:tc>
        <w:tc>
          <w:tcPr>
            <w:tcW w:w="709" w:type="dxa"/>
            <w:tcBorders>
              <w:top w:val="single" w:sz="4" w:space="0" w:color="auto"/>
              <w:left w:val="single" w:sz="4" w:space="0" w:color="auto"/>
              <w:bottom w:val="single" w:sz="4" w:space="0" w:color="auto"/>
              <w:right w:val="single" w:sz="4" w:space="0" w:color="auto"/>
            </w:tcBorders>
          </w:tcPr>
          <w:p w14:paraId="3497DB7E" w14:textId="77777777" w:rsidR="00B950F3" w:rsidRPr="00BD44DC" w:rsidRDefault="00B950F3" w:rsidP="00F6234A">
            <w:pPr>
              <w:pStyle w:val="TAC"/>
              <w:rPr>
                <w:ins w:id="5221" w:author="Angelow, Iwajlo (Nokia - US/Naperville)" w:date="2021-02-15T09:43:00Z"/>
                <w:rFonts w:eastAsia="Yu Mincho"/>
                <w:szCs w:val="18"/>
              </w:rPr>
            </w:pPr>
          </w:p>
        </w:tc>
        <w:tc>
          <w:tcPr>
            <w:tcW w:w="708" w:type="dxa"/>
            <w:tcBorders>
              <w:top w:val="single" w:sz="4" w:space="0" w:color="auto"/>
              <w:left w:val="single" w:sz="4" w:space="0" w:color="auto"/>
              <w:bottom w:val="single" w:sz="4" w:space="0" w:color="auto"/>
              <w:right w:val="single" w:sz="4" w:space="0" w:color="auto"/>
            </w:tcBorders>
          </w:tcPr>
          <w:p w14:paraId="40CC3BA1" w14:textId="77777777" w:rsidR="00B950F3" w:rsidRPr="00BD44DC" w:rsidRDefault="00B950F3" w:rsidP="00F6234A">
            <w:pPr>
              <w:pStyle w:val="TAC"/>
              <w:rPr>
                <w:ins w:id="5222" w:author="Angelow, Iwajlo (Nokia - US/Naperville)" w:date="2021-02-15T09:43:00Z"/>
                <w:rFonts w:eastAsia="Yu Mincho"/>
                <w:szCs w:val="18"/>
              </w:rPr>
            </w:pPr>
          </w:p>
        </w:tc>
        <w:tc>
          <w:tcPr>
            <w:tcW w:w="709" w:type="dxa"/>
            <w:tcBorders>
              <w:top w:val="single" w:sz="4" w:space="0" w:color="auto"/>
              <w:left w:val="single" w:sz="4" w:space="0" w:color="auto"/>
              <w:bottom w:val="single" w:sz="4" w:space="0" w:color="auto"/>
              <w:right w:val="single" w:sz="4" w:space="0" w:color="auto"/>
            </w:tcBorders>
          </w:tcPr>
          <w:p w14:paraId="76185492" w14:textId="77777777" w:rsidR="00B950F3" w:rsidRPr="00BD44DC" w:rsidRDefault="00B950F3" w:rsidP="00F6234A">
            <w:pPr>
              <w:pStyle w:val="TAC"/>
              <w:rPr>
                <w:ins w:id="5223" w:author="Angelow, Iwajlo (Nokia - US/Naperville)" w:date="2021-02-15T09:43:00Z"/>
                <w:rFonts w:eastAsia="Yu Mincho"/>
                <w:szCs w:val="18"/>
              </w:rPr>
            </w:pPr>
            <w:ins w:id="5224" w:author="Angelow, Iwajlo (Nokia - US/Naperville)" w:date="2021-02-15T09:43:00Z">
              <w:r w:rsidRPr="00BD44DC">
                <w:t>Yes</w:t>
              </w:r>
            </w:ins>
          </w:p>
        </w:tc>
        <w:tc>
          <w:tcPr>
            <w:tcW w:w="687" w:type="dxa"/>
            <w:tcBorders>
              <w:top w:val="single" w:sz="4" w:space="0" w:color="auto"/>
              <w:left w:val="single" w:sz="4" w:space="0" w:color="auto"/>
              <w:bottom w:val="single" w:sz="4" w:space="0" w:color="auto"/>
              <w:right w:val="single" w:sz="4" w:space="0" w:color="auto"/>
            </w:tcBorders>
          </w:tcPr>
          <w:p w14:paraId="1E715103" w14:textId="77777777" w:rsidR="00B950F3" w:rsidRPr="00BD44DC" w:rsidRDefault="00B950F3" w:rsidP="00F6234A">
            <w:pPr>
              <w:pStyle w:val="TAC"/>
              <w:rPr>
                <w:ins w:id="5225" w:author="Angelow, Iwajlo (Nokia - US/Naperville)" w:date="2021-02-15T09:43:00Z"/>
                <w:rFonts w:eastAsia="Yu Mincho"/>
                <w:szCs w:val="18"/>
              </w:rPr>
            </w:pPr>
            <w:ins w:id="5226" w:author="Angelow, Iwajlo (Nokia - US/Naperville)" w:date="2021-02-15T09:43:00Z">
              <w:r w:rsidRPr="00BD44DC">
                <w:t>Yes</w:t>
              </w:r>
            </w:ins>
          </w:p>
        </w:tc>
        <w:tc>
          <w:tcPr>
            <w:tcW w:w="625" w:type="dxa"/>
            <w:tcBorders>
              <w:top w:val="single" w:sz="4" w:space="0" w:color="auto"/>
              <w:left w:val="single" w:sz="4" w:space="0" w:color="auto"/>
              <w:bottom w:val="single" w:sz="4" w:space="0" w:color="auto"/>
              <w:right w:val="single" w:sz="4" w:space="0" w:color="auto"/>
            </w:tcBorders>
          </w:tcPr>
          <w:p w14:paraId="7C3DB02F" w14:textId="77777777" w:rsidR="00B950F3" w:rsidRPr="00BD44DC" w:rsidRDefault="00B950F3" w:rsidP="00F6234A">
            <w:pPr>
              <w:pStyle w:val="TAC"/>
              <w:rPr>
                <w:ins w:id="5227" w:author="Angelow, Iwajlo (Nokia - US/Naperville)" w:date="2021-02-15T09:43:00Z"/>
                <w:rFonts w:eastAsia="Yu Mincho"/>
                <w:szCs w:val="18"/>
              </w:rPr>
            </w:pPr>
            <w:ins w:id="5228" w:author="Angelow, Iwajlo (Nokia - US/Naperville)" w:date="2021-02-15T09:43:00Z">
              <w:r w:rsidRPr="00BD44DC">
                <w:t>Yes</w:t>
              </w:r>
            </w:ins>
          </w:p>
        </w:tc>
        <w:tc>
          <w:tcPr>
            <w:tcW w:w="709" w:type="dxa"/>
            <w:tcBorders>
              <w:top w:val="single" w:sz="4" w:space="0" w:color="auto"/>
              <w:left w:val="single" w:sz="4" w:space="0" w:color="auto"/>
              <w:bottom w:val="single" w:sz="4" w:space="0" w:color="auto"/>
              <w:right w:val="single" w:sz="4" w:space="0" w:color="auto"/>
            </w:tcBorders>
          </w:tcPr>
          <w:p w14:paraId="659D01F1" w14:textId="77777777" w:rsidR="00B950F3" w:rsidRPr="00BD44DC" w:rsidRDefault="00B950F3" w:rsidP="00F6234A">
            <w:pPr>
              <w:pStyle w:val="TAC"/>
              <w:rPr>
                <w:ins w:id="5229" w:author="Angelow, Iwajlo (Nokia - US/Naperville)" w:date="2021-02-15T09:43:00Z"/>
                <w:rFonts w:eastAsia="Yu Mincho"/>
                <w:szCs w:val="18"/>
              </w:rPr>
            </w:pPr>
            <w:ins w:id="5230" w:author="Angelow, Iwajlo (Nokia - US/Naperville)" w:date="2021-02-15T09:43:00Z">
              <w:r w:rsidRPr="00BD44DC">
                <w:t>Yes</w:t>
              </w:r>
            </w:ins>
          </w:p>
        </w:tc>
        <w:tc>
          <w:tcPr>
            <w:tcW w:w="1275" w:type="dxa"/>
            <w:vMerge/>
            <w:tcBorders>
              <w:left w:val="single" w:sz="4" w:space="0" w:color="auto"/>
              <w:right w:val="single" w:sz="4" w:space="0" w:color="auto"/>
            </w:tcBorders>
          </w:tcPr>
          <w:p w14:paraId="536078F4" w14:textId="77777777" w:rsidR="00B950F3" w:rsidRPr="00621714" w:rsidRDefault="00B950F3" w:rsidP="00F6234A">
            <w:pPr>
              <w:keepNext/>
              <w:keepLines/>
              <w:jc w:val="center"/>
              <w:rPr>
                <w:ins w:id="5231" w:author="Angelow, Iwajlo (Nokia - US/Naperville)" w:date="2021-02-15T09:43:00Z"/>
                <w:rFonts w:ascii="Arial" w:hAnsi="Arial"/>
                <w:sz w:val="18"/>
                <w:szCs w:val="18"/>
                <w:lang w:eastAsia="zh-CN"/>
              </w:rPr>
            </w:pPr>
          </w:p>
        </w:tc>
        <w:tc>
          <w:tcPr>
            <w:tcW w:w="1313" w:type="dxa"/>
            <w:vMerge/>
            <w:tcBorders>
              <w:left w:val="single" w:sz="4" w:space="0" w:color="auto"/>
              <w:right w:val="single" w:sz="4" w:space="0" w:color="auto"/>
            </w:tcBorders>
            <w:vAlign w:val="center"/>
          </w:tcPr>
          <w:p w14:paraId="370D12E4" w14:textId="77777777" w:rsidR="00B950F3" w:rsidRPr="00621714" w:rsidRDefault="00B950F3" w:rsidP="00F6234A">
            <w:pPr>
              <w:keepNext/>
              <w:keepLines/>
              <w:jc w:val="center"/>
              <w:rPr>
                <w:ins w:id="5232" w:author="Angelow, Iwajlo (Nokia - US/Naperville)" w:date="2021-02-15T09:43:00Z"/>
                <w:rFonts w:ascii="Arial" w:hAnsi="Arial"/>
                <w:sz w:val="18"/>
                <w:szCs w:val="18"/>
                <w:lang w:eastAsia="zh-CN"/>
              </w:rPr>
            </w:pPr>
          </w:p>
        </w:tc>
      </w:tr>
      <w:tr w:rsidR="00B950F3" w:rsidRPr="00621714" w14:paraId="21840E27" w14:textId="77777777" w:rsidTr="00F6234A">
        <w:trPr>
          <w:trHeight w:val="149"/>
          <w:jc w:val="center"/>
          <w:ins w:id="5233" w:author="Angelow, Iwajlo (Nokia - US/Naperville)" w:date="2021-02-15T09:43:00Z"/>
        </w:trPr>
        <w:tc>
          <w:tcPr>
            <w:tcW w:w="1696" w:type="dxa"/>
            <w:vMerge/>
            <w:tcBorders>
              <w:left w:val="single" w:sz="4" w:space="0" w:color="auto"/>
              <w:bottom w:val="single" w:sz="4" w:space="0" w:color="auto"/>
              <w:right w:val="single" w:sz="4" w:space="0" w:color="auto"/>
            </w:tcBorders>
            <w:vAlign w:val="center"/>
          </w:tcPr>
          <w:p w14:paraId="40E1E481" w14:textId="77777777" w:rsidR="00B950F3" w:rsidRPr="00621714" w:rsidRDefault="00B950F3" w:rsidP="00F6234A">
            <w:pPr>
              <w:keepNext/>
              <w:keepLines/>
              <w:spacing w:after="0"/>
              <w:jc w:val="center"/>
              <w:rPr>
                <w:ins w:id="5234" w:author="Angelow, Iwajlo (Nokia - US/Naperville)" w:date="2021-02-15T09:43:00Z"/>
                <w:rFonts w:ascii="Arial" w:hAnsi="Arial"/>
                <w:sz w:val="18"/>
                <w:szCs w:val="18"/>
                <w:lang w:eastAsia="ja-JP"/>
              </w:rPr>
            </w:pPr>
          </w:p>
        </w:tc>
        <w:tc>
          <w:tcPr>
            <w:tcW w:w="1552" w:type="dxa"/>
            <w:vMerge/>
            <w:tcBorders>
              <w:left w:val="single" w:sz="4" w:space="0" w:color="auto"/>
              <w:bottom w:val="single" w:sz="4" w:space="0" w:color="auto"/>
              <w:right w:val="single" w:sz="4" w:space="0" w:color="auto"/>
            </w:tcBorders>
            <w:vAlign w:val="center"/>
          </w:tcPr>
          <w:p w14:paraId="3507FC69" w14:textId="77777777" w:rsidR="00B950F3" w:rsidRPr="00621714" w:rsidRDefault="00B950F3" w:rsidP="00F6234A">
            <w:pPr>
              <w:keepNext/>
              <w:keepLines/>
              <w:jc w:val="center"/>
              <w:rPr>
                <w:ins w:id="5235" w:author="Angelow, Iwajlo (Nokia - US/Naperville)" w:date="2021-02-15T09:43:00Z"/>
                <w:rFonts w:ascii="Arial" w:hAnsi="Arial"/>
                <w:sz w:val="18"/>
                <w:szCs w:val="18"/>
                <w:lang w:eastAsia="ja-JP"/>
              </w:rPr>
            </w:pPr>
          </w:p>
        </w:tc>
        <w:tc>
          <w:tcPr>
            <w:tcW w:w="1000" w:type="dxa"/>
            <w:tcBorders>
              <w:left w:val="single" w:sz="4" w:space="0" w:color="auto"/>
              <w:bottom w:val="single" w:sz="4" w:space="0" w:color="auto"/>
              <w:right w:val="single" w:sz="4" w:space="0" w:color="auto"/>
            </w:tcBorders>
            <w:vAlign w:val="center"/>
          </w:tcPr>
          <w:p w14:paraId="0E6B0FEE" w14:textId="77777777" w:rsidR="00B950F3" w:rsidRPr="00621714" w:rsidRDefault="00B950F3" w:rsidP="00F6234A">
            <w:pPr>
              <w:keepNext/>
              <w:keepLines/>
              <w:spacing w:after="0"/>
              <w:jc w:val="center"/>
              <w:rPr>
                <w:ins w:id="5236" w:author="Angelow, Iwajlo (Nokia - US/Naperville)" w:date="2021-02-15T09:43:00Z"/>
                <w:rFonts w:ascii="Arial" w:hAnsi="Arial"/>
                <w:sz w:val="18"/>
                <w:szCs w:val="18"/>
                <w:lang w:eastAsia="ja-JP"/>
              </w:rPr>
            </w:pPr>
            <w:ins w:id="5237" w:author="Angelow, Iwajlo (Nokia - US/Naperville)" w:date="2021-02-15T09:43:00Z">
              <w:r>
                <w:rPr>
                  <w:rFonts w:ascii="Arial" w:hAnsi="Arial"/>
                  <w:sz w:val="18"/>
                  <w:szCs w:val="18"/>
                  <w:lang w:eastAsia="ja-JP"/>
                </w:rPr>
                <w:t>41</w:t>
              </w:r>
            </w:ins>
          </w:p>
        </w:tc>
        <w:tc>
          <w:tcPr>
            <w:tcW w:w="709" w:type="dxa"/>
            <w:tcBorders>
              <w:left w:val="single" w:sz="4" w:space="0" w:color="auto"/>
              <w:bottom w:val="single" w:sz="4" w:space="0" w:color="auto"/>
              <w:right w:val="single" w:sz="4" w:space="0" w:color="auto"/>
            </w:tcBorders>
          </w:tcPr>
          <w:p w14:paraId="3C4ED163" w14:textId="77777777" w:rsidR="00B950F3" w:rsidRPr="00BD44DC" w:rsidRDefault="00B950F3" w:rsidP="00F6234A">
            <w:pPr>
              <w:pStyle w:val="TAC"/>
              <w:rPr>
                <w:ins w:id="5238" w:author="Angelow, Iwajlo (Nokia - US/Naperville)" w:date="2021-02-15T09:43:00Z"/>
                <w:rFonts w:eastAsia="Yu Mincho"/>
                <w:szCs w:val="18"/>
              </w:rPr>
            </w:pPr>
          </w:p>
        </w:tc>
        <w:tc>
          <w:tcPr>
            <w:tcW w:w="708" w:type="dxa"/>
            <w:tcBorders>
              <w:left w:val="single" w:sz="4" w:space="0" w:color="auto"/>
              <w:bottom w:val="single" w:sz="4" w:space="0" w:color="auto"/>
              <w:right w:val="single" w:sz="4" w:space="0" w:color="auto"/>
            </w:tcBorders>
          </w:tcPr>
          <w:p w14:paraId="36C39816" w14:textId="77777777" w:rsidR="00B950F3" w:rsidRPr="00BD44DC" w:rsidRDefault="00B950F3" w:rsidP="00F6234A">
            <w:pPr>
              <w:pStyle w:val="TAC"/>
              <w:rPr>
                <w:ins w:id="5239" w:author="Angelow, Iwajlo (Nokia - US/Naperville)" w:date="2021-02-15T09:43:00Z"/>
                <w:rFonts w:eastAsia="Yu Mincho"/>
                <w:szCs w:val="18"/>
              </w:rPr>
            </w:pPr>
          </w:p>
        </w:tc>
        <w:tc>
          <w:tcPr>
            <w:tcW w:w="709" w:type="dxa"/>
            <w:tcBorders>
              <w:top w:val="single" w:sz="4" w:space="0" w:color="auto"/>
              <w:left w:val="single" w:sz="4" w:space="0" w:color="auto"/>
              <w:bottom w:val="single" w:sz="4" w:space="0" w:color="auto"/>
              <w:right w:val="single" w:sz="4" w:space="0" w:color="auto"/>
            </w:tcBorders>
          </w:tcPr>
          <w:p w14:paraId="08AE44A9" w14:textId="77777777" w:rsidR="00B950F3" w:rsidRPr="00BD44DC" w:rsidRDefault="00B950F3" w:rsidP="00F6234A">
            <w:pPr>
              <w:pStyle w:val="TAC"/>
              <w:rPr>
                <w:ins w:id="5240" w:author="Angelow, Iwajlo (Nokia - US/Naperville)" w:date="2021-02-15T09:43:00Z"/>
                <w:rFonts w:eastAsia="Yu Mincho"/>
                <w:szCs w:val="18"/>
              </w:rPr>
            </w:pPr>
            <w:ins w:id="5241" w:author="Angelow, Iwajlo (Nokia - US/Naperville)" w:date="2021-02-15T09:43:00Z">
              <w:r w:rsidRPr="00BD44DC">
                <w:t>Yes</w:t>
              </w:r>
            </w:ins>
          </w:p>
        </w:tc>
        <w:tc>
          <w:tcPr>
            <w:tcW w:w="687" w:type="dxa"/>
            <w:tcBorders>
              <w:top w:val="single" w:sz="4" w:space="0" w:color="auto"/>
              <w:left w:val="single" w:sz="4" w:space="0" w:color="auto"/>
              <w:bottom w:val="single" w:sz="4" w:space="0" w:color="auto"/>
              <w:right w:val="single" w:sz="4" w:space="0" w:color="auto"/>
            </w:tcBorders>
          </w:tcPr>
          <w:p w14:paraId="208CB182" w14:textId="77777777" w:rsidR="00B950F3" w:rsidRPr="00BD44DC" w:rsidRDefault="00B950F3" w:rsidP="00F6234A">
            <w:pPr>
              <w:pStyle w:val="TAC"/>
              <w:rPr>
                <w:ins w:id="5242" w:author="Angelow, Iwajlo (Nokia - US/Naperville)" w:date="2021-02-15T09:43:00Z"/>
                <w:rFonts w:eastAsia="Yu Mincho"/>
                <w:szCs w:val="18"/>
              </w:rPr>
            </w:pPr>
            <w:ins w:id="5243" w:author="Angelow, Iwajlo (Nokia - US/Naperville)" w:date="2021-02-15T09:43:00Z">
              <w:r w:rsidRPr="00BD44DC">
                <w:t>Yes</w:t>
              </w:r>
            </w:ins>
          </w:p>
        </w:tc>
        <w:tc>
          <w:tcPr>
            <w:tcW w:w="625" w:type="dxa"/>
            <w:tcBorders>
              <w:top w:val="single" w:sz="4" w:space="0" w:color="auto"/>
              <w:left w:val="single" w:sz="4" w:space="0" w:color="auto"/>
              <w:bottom w:val="single" w:sz="4" w:space="0" w:color="auto"/>
              <w:right w:val="single" w:sz="4" w:space="0" w:color="auto"/>
            </w:tcBorders>
          </w:tcPr>
          <w:p w14:paraId="50827ED9" w14:textId="77777777" w:rsidR="00B950F3" w:rsidRPr="00BD44DC" w:rsidRDefault="00B950F3" w:rsidP="00F6234A">
            <w:pPr>
              <w:pStyle w:val="TAC"/>
              <w:rPr>
                <w:ins w:id="5244" w:author="Angelow, Iwajlo (Nokia - US/Naperville)" w:date="2021-02-15T09:43:00Z"/>
                <w:rFonts w:eastAsia="Yu Mincho"/>
                <w:szCs w:val="18"/>
              </w:rPr>
            </w:pPr>
            <w:ins w:id="5245" w:author="Angelow, Iwajlo (Nokia - US/Naperville)" w:date="2021-02-15T09:43:00Z">
              <w:r w:rsidRPr="00BD44DC">
                <w:t>Yes</w:t>
              </w:r>
            </w:ins>
          </w:p>
        </w:tc>
        <w:tc>
          <w:tcPr>
            <w:tcW w:w="709" w:type="dxa"/>
            <w:tcBorders>
              <w:top w:val="single" w:sz="4" w:space="0" w:color="auto"/>
              <w:left w:val="single" w:sz="4" w:space="0" w:color="auto"/>
              <w:bottom w:val="single" w:sz="4" w:space="0" w:color="auto"/>
              <w:right w:val="single" w:sz="4" w:space="0" w:color="auto"/>
            </w:tcBorders>
          </w:tcPr>
          <w:p w14:paraId="394934A2" w14:textId="77777777" w:rsidR="00B950F3" w:rsidRPr="00BD44DC" w:rsidRDefault="00B950F3" w:rsidP="00F6234A">
            <w:pPr>
              <w:pStyle w:val="TAC"/>
              <w:rPr>
                <w:ins w:id="5246" w:author="Angelow, Iwajlo (Nokia - US/Naperville)" w:date="2021-02-15T09:43:00Z"/>
                <w:rFonts w:eastAsia="Yu Mincho"/>
                <w:szCs w:val="18"/>
              </w:rPr>
            </w:pPr>
            <w:ins w:id="5247" w:author="Angelow, Iwajlo (Nokia - US/Naperville)" w:date="2021-02-15T09:43:00Z">
              <w:r w:rsidRPr="00BD44DC">
                <w:t>Yes</w:t>
              </w:r>
            </w:ins>
          </w:p>
        </w:tc>
        <w:tc>
          <w:tcPr>
            <w:tcW w:w="1275" w:type="dxa"/>
            <w:vMerge/>
            <w:tcBorders>
              <w:left w:val="single" w:sz="4" w:space="0" w:color="auto"/>
              <w:bottom w:val="single" w:sz="4" w:space="0" w:color="auto"/>
              <w:right w:val="single" w:sz="4" w:space="0" w:color="auto"/>
            </w:tcBorders>
          </w:tcPr>
          <w:p w14:paraId="4874F09C" w14:textId="77777777" w:rsidR="00B950F3" w:rsidRPr="00621714" w:rsidRDefault="00B950F3" w:rsidP="00F6234A">
            <w:pPr>
              <w:keepNext/>
              <w:keepLines/>
              <w:jc w:val="center"/>
              <w:rPr>
                <w:ins w:id="5248" w:author="Angelow, Iwajlo (Nokia - US/Naperville)" w:date="2021-02-15T09:43:00Z"/>
                <w:rFonts w:ascii="Arial" w:hAnsi="Arial"/>
                <w:sz w:val="18"/>
                <w:szCs w:val="18"/>
                <w:lang w:eastAsia="ja-JP"/>
              </w:rPr>
            </w:pPr>
          </w:p>
        </w:tc>
        <w:tc>
          <w:tcPr>
            <w:tcW w:w="1313" w:type="dxa"/>
            <w:vMerge/>
            <w:tcBorders>
              <w:left w:val="single" w:sz="4" w:space="0" w:color="auto"/>
              <w:bottom w:val="single" w:sz="4" w:space="0" w:color="auto"/>
              <w:right w:val="single" w:sz="4" w:space="0" w:color="auto"/>
            </w:tcBorders>
            <w:vAlign w:val="center"/>
          </w:tcPr>
          <w:p w14:paraId="493F6EA2" w14:textId="77777777" w:rsidR="00B950F3" w:rsidRPr="00621714" w:rsidRDefault="00B950F3" w:rsidP="00F6234A">
            <w:pPr>
              <w:keepNext/>
              <w:keepLines/>
              <w:jc w:val="center"/>
              <w:rPr>
                <w:ins w:id="5249" w:author="Angelow, Iwajlo (Nokia - US/Naperville)" w:date="2021-02-15T09:43:00Z"/>
                <w:rFonts w:ascii="Arial" w:hAnsi="Arial"/>
                <w:sz w:val="18"/>
                <w:szCs w:val="18"/>
                <w:lang w:eastAsia="ja-JP"/>
              </w:rPr>
            </w:pPr>
          </w:p>
        </w:tc>
      </w:tr>
    </w:tbl>
    <w:p w14:paraId="621FA4B7" w14:textId="77777777" w:rsidR="00B950F3" w:rsidRPr="003126E1" w:rsidRDefault="00B950F3" w:rsidP="00B950F3">
      <w:pPr>
        <w:rPr>
          <w:ins w:id="5250" w:author="Angelow, Iwajlo (Nokia - US/Naperville)" w:date="2021-02-15T09:43:00Z"/>
          <w:lang w:val="en-US" w:eastAsia="zh-CN"/>
        </w:rPr>
      </w:pPr>
    </w:p>
    <w:p w14:paraId="72FEE34F" w14:textId="44CC390F" w:rsidR="00B950F3" w:rsidRPr="00E824C3" w:rsidRDefault="00B950F3" w:rsidP="00B950F3">
      <w:pPr>
        <w:pStyle w:val="Heading3"/>
        <w:ind w:left="0" w:firstLine="0"/>
        <w:rPr>
          <w:ins w:id="5251" w:author="Angelow, Iwajlo (Nokia - US/Naperville)" w:date="2021-02-15T09:43:00Z"/>
          <w:rFonts w:ascii="Calibri" w:hAnsi="Calibri"/>
          <w:szCs w:val="22"/>
          <w:lang w:eastAsia="zh-CN"/>
        </w:rPr>
      </w:pPr>
      <w:bookmarkStart w:id="5252" w:name="_Toc64277026"/>
      <w:ins w:id="5253" w:author="Angelow, Iwajlo (Nokia - US/Naperville)" w:date="2021-02-15T09:43:00Z">
        <w:r>
          <w:t>5.</w:t>
        </w:r>
      </w:ins>
      <w:ins w:id="5254" w:author="Angelow, Iwajlo (Nokia - US/Naperville)" w:date="2021-02-15T09:44:00Z">
        <w:r>
          <w:t>19</w:t>
        </w:r>
      </w:ins>
      <w:ins w:id="5255" w:author="Angelow, Iwajlo (Nokia - US/Naperville)" w:date="2021-02-15T09:43:00Z">
        <w:r>
          <w:t>.2</w:t>
        </w:r>
        <w:r w:rsidRPr="00F00C5E">
          <w:rPr>
            <w:rFonts w:ascii="Calibri" w:hAnsi="Calibri"/>
            <w:sz w:val="22"/>
            <w:szCs w:val="22"/>
            <w:lang w:eastAsia="sv-SE"/>
          </w:rPr>
          <w:tab/>
        </w:r>
        <w:r w:rsidRPr="00725D82">
          <w:t>∆T</w:t>
        </w:r>
        <w:r w:rsidRPr="00725D82">
          <w:rPr>
            <w:vertAlign w:val="subscript"/>
          </w:rPr>
          <w:t>IB</w:t>
        </w:r>
        <w:r w:rsidRPr="00725D82">
          <w:t xml:space="preserve"> and ∆R</w:t>
        </w:r>
        <w:r w:rsidRPr="00725D82">
          <w:rPr>
            <w:vertAlign w:val="subscript"/>
          </w:rPr>
          <w:t>IB</w:t>
        </w:r>
        <w:r w:rsidRPr="00725D82">
          <w:t xml:space="preserve"> values</w:t>
        </w:r>
        <w:bookmarkEnd w:id="5252"/>
      </w:ins>
    </w:p>
    <w:p w14:paraId="37633DF1" w14:textId="7C5A9B11" w:rsidR="00B950F3" w:rsidRPr="003126E1" w:rsidRDefault="00B950F3" w:rsidP="00B950F3">
      <w:pPr>
        <w:rPr>
          <w:ins w:id="5256" w:author="Angelow, Iwajlo (Nokia - US/Naperville)" w:date="2021-02-15T09:43:00Z"/>
          <w:rFonts w:ascii="Arial" w:hAnsi="Arial" w:cs="Arial"/>
          <w:lang w:eastAsia="zh-CN"/>
        </w:rPr>
      </w:pPr>
      <w:ins w:id="5257" w:author="Angelow, Iwajlo (Nokia - US/Naperville)" w:date="2021-02-15T09:43:00Z">
        <w:r w:rsidRPr="003126E1">
          <w:rPr>
            <w:rFonts w:ascii="Arial" w:hAnsi="Arial" w:cs="Arial"/>
            <w:lang w:eastAsia="ja-JP"/>
          </w:rPr>
          <w:t>For</w:t>
        </w:r>
        <w:r w:rsidRPr="003126E1">
          <w:rPr>
            <w:rFonts w:ascii="Arial" w:hAnsi="Arial" w:cs="Arial"/>
            <w:lang w:eastAsia="zh-CN"/>
          </w:rPr>
          <w:t xml:space="preserve"> CA_</w:t>
        </w:r>
        <w:r>
          <w:rPr>
            <w:rFonts w:ascii="Arial" w:hAnsi="Arial" w:cs="Arial"/>
            <w:lang w:eastAsia="zh-CN"/>
          </w:rPr>
          <w:t>3A-8</w:t>
        </w:r>
        <w:r w:rsidRPr="003126E1">
          <w:rPr>
            <w:rFonts w:ascii="Arial" w:hAnsi="Arial" w:cs="Arial"/>
            <w:lang w:eastAsia="zh-CN"/>
          </w:rPr>
          <w:t>A-</w:t>
        </w:r>
        <w:r>
          <w:rPr>
            <w:rFonts w:ascii="Arial" w:hAnsi="Arial" w:cs="Arial"/>
            <w:lang w:eastAsia="zh-CN"/>
          </w:rPr>
          <w:t>40A-41</w:t>
        </w:r>
        <w:r w:rsidRPr="003126E1">
          <w:rPr>
            <w:rFonts w:ascii="Arial" w:hAnsi="Arial" w:cs="Arial"/>
            <w:lang w:eastAsia="zh-CN"/>
          </w:rPr>
          <w:t xml:space="preserve">A, </w:t>
        </w:r>
        <w:r w:rsidRPr="003126E1">
          <w:rPr>
            <w:rFonts w:ascii="Arial" w:hAnsi="Arial" w:cs="Arial"/>
            <w:lang w:eastAsia="ja-JP"/>
          </w:rPr>
          <w:t xml:space="preserve">the </w:t>
        </w:r>
        <w:r w:rsidRPr="003126E1">
          <w:rPr>
            <w:rFonts w:ascii="Arial" w:hAnsi="Arial" w:cs="Arial"/>
            <w:lang w:eastAsia="ja-JP"/>
          </w:rPr>
          <w:sym w:font="Symbol" w:char="F044"/>
        </w:r>
        <w:r w:rsidRPr="003126E1">
          <w:rPr>
            <w:rFonts w:ascii="Arial" w:hAnsi="Arial" w:cs="Arial"/>
            <w:lang w:eastAsia="ja-JP"/>
          </w:rPr>
          <w:t>T</w:t>
        </w:r>
        <w:r w:rsidRPr="003126E1">
          <w:rPr>
            <w:rFonts w:ascii="Arial" w:hAnsi="Arial" w:cs="Arial"/>
            <w:vertAlign w:val="subscript"/>
            <w:lang w:eastAsia="ja-JP"/>
          </w:rPr>
          <w:t>IB,c</w:t>
        </w:r>
        <w:r w:rsidRPr="003126E1">
          <w:rPr>
            <w:rFonts w:ascii="Arial" w:hAnsi="Arial" w:cs="Arial"/>
            <w:lang w:eastAsia="ja-JP"/>
          </w:rPr>
          <w:t xml:space="preserve"> and </w:t>
        </w:r>
        <w:r w:rsidRPr="003126E1">
          <w:rPr>
            <w:rFonts w:ascii="Arial" w:hAnsi="Arial" w:cs="Arial"/>
            <w:lang w:eastAsia="ja-JP"/>
          </w:rPr>
          <w:sym w:font="Symbol" w:char="F044"/>
        </w:r>
        <w:r w:rsidRPr="003126E1">
          <w:rPr>
            <w:rFonts w:ascii="Arial" w:hAnsi="Arial" w:cs="Arial"/>
            <w:lang w:eastAsia="ja-JP"/>
          </w:rPr>
          <w:t>R</w:t>
        </w:r>
        <w:r w:rsidRPr="003126E1">
          <w:rPr>
            <w:rFonts w:ascii="Arial" w:hAnsi="Arial" w:cs="Arial"/>
            <w:vertAlign w:val="subscript"/>
            <w:lang w:eastAsia="ja-JP"/>
          </w:rPr>
          <w:t>IB</w:t>
        </w:r>
        <w:r w:rsidRPr="003126E1">
          <w:rPr>
            <w:rFonts w:ascii="Arial" w:hAnsi="Arial" w:cs="Arial"/>
            <w:vertAlign w:val="subscript"/>
            <w:lang w:eastAsia="zh-CN"/>
          </w:rPr>
          <w:t xml:space="preserve">,c </w:t>
        </w:r>
        <w:r w:rsidRPr="003126E1">
          <w:rPr>
            <w:rFonts w:ascii="Arial" w:hAnsi="Arial" w:cs="Arial"/>
            <w:lang w:eastAsia="ja-JP"/>
          </w:rPr>
          <w:t xml:space="preserve">values are shown in table </w:t>
        </w:r>
        <w:r>
          <w:rPr>
            <w:rFonts w:ascii="Arial" w:hAnsi="Arial" w:cs="Arial"/>
            <w:lang w:eastAsia="ja-JP"/>
          </w:rPr>
          <w:t>5</w:t>
        </w:r>
        <w:r w:rsidRPr="003126E1">
          <w:rPr>
            <w:rFonts w:ascii="Arial" w:hAnsi="Arial" w:cs="Arial"/>
            <w:lang w:eastAsia="ja-JP"/>
          </w:rPr>
          <w:t>.</w:t>
        </w:r>
      </w:ins>
      <w:ins w:id="5258" w:author="Angelow, Iwajlo (Nokia - US/Naperville)" w:date="2021-02-15T09:44:00Z">
        <w:r>
          <w:rPr>
            <w:rFonts w:ascii="Arial" w:hAnsi="Arial" w:cs="Arial"/>
            <w:lang w:eastAsia="ja-JP"/>
          </w:rPr>
          <w:t>19</w:t>
        </w:r>
      </w:ins>
      <w:ins w:id="5259" w:author="Angelow, Iwajlo (Nokia - US/Naperville)" w:date="2021-02-15T09:43:00Z">
        <w:r>
          <w:rPr>
            <w:rFonts w:ascii="Arial" w:hAnsi="Arial" w:cs="Arial"/>
            <w:lang w:eastAsia="ja-JP"/>
          </w:rPr>
          <w:t>.2</w:t>
        </w:r>
        <w:r w:rsidRPr="003126E1">
          <w:rPr>
            <w:rFonts w:ascii="Arial" w:hAnsi="Arial" w:cs="Arial"/>
            <w:lang w:eastAsia="ja-JP"/>
          </w:rPr>
          <w:t>-1 and</w:t>
        </w:r>
        <w:r w:rsidRPr="003126E1">
          <w:rPr>
            <w:rFonts w:ascii="Arial" w:hAnsi="Arial" w:cs="Arial"/>
            <w:lang w:eastAsia="zh-CN"/>
          </w:rPr>
          <w:t xml:space="preserve"> </w:t>
        </w:r>
        <w:r>
          <w:rPr>
            <w:rFonts w:ascii="Arial" w:hAnsi="Arial" w:cs="Arial"/>
            <w:lang w:eastAsia="ja-JP"/>
          </w:rPr>
          <w:t>table 5</w:t>
        </w:r>
        <w:r w:rsidRPr="003126E1">
          <w:rPr>
            <w:rFonts w:ascii="Arial" w:hAnsi="Arial" w:cs="Arial"/>
            <w:lang w:eastAsia="ja-JP"/>
          </w:rPr>
          <w:t>.</w:t>
        </w:r>
      </w:ins>
      <w:ins w:id="5260" w:author="Angelow, Iwajlo (Nokia - US/Naperville)" w:date="2021-02-15T09:44:00Z">
        <w:r>
          <w:rPr>
            <w:rFonts w:ascii="Arial" w:hAnsi="Arial" w:cs="Arial"/>
            <w:lang w:eastAsia="zh-CN"/>
          </w:rPr>
          <w:t>19</w:t>
        </w:r>
      </w:ins>
      <w:ins w:id="5261" w:author="Angelow, Iwajlo (Nokia - US/Naperville)" w:date="2021-02-15T09:43:00Z">
        <w:r>
          <w:rPr>
            <w:rFonts w:ascii="Arial" w:hAnsi="Arial" w:cs="Arial"/>
            <w:lang w:eastAsia="ja-JP"/>
          </w:rPr>
          <w:t>.2</w:t>
        </w:r>
        <w:r w:rsidRPr="003126E1">
          <w:rPr>
            <w:rFonts w:ascii="Arial" w:hAnsi="Arial" w:cs="Arial"/>
            <w:lang w:eastAsia="ja-JP"/>
          </w:rPr>
          <w:t>-2</w:t>
        </w:r>
        <w:r w:rsidRPr="003126E1">
          <w:rPr>
            <w:rFonts w:ascii="Arial" w:hAnsi="Arial" w:cs="Arial"/>
            <w:lang w:eastAsia="zh-CN"/>
          </w:rPr>
          <w:t>, respectively.</w:t>
        </w:r>
      </w:ins>
    </w:p>
    <w:p w14:paraId="754C2448" w14:textId="4AED38B0" w:rsidR="00B950F3" w:rsidRPr="003126E1" w:rsidRDefault="00B950F3" w:rsidP="00B950F3">
      <w:pPr>
        <w:pStyle w:val="TH"/>
        <w:rPr>
          <w:ins w:id="5262" w:author="Angelow, Iwajlo (Nokia - US/Naperville)" w:date="2021-02-15T09:43:00Z"/>
          <w:lang w:eastAsia="zh-CN"/>
        </w:rPr>
      </w:pPr>
      <w:ins w:id="5263" w:author="Angelow, Iwajlo (Nokia - US/Naperville)" w:date="2021-02-15T09:43:00Z">
        <w:r>
          <w:lastRenderedPageBreak/>
          <w:t>Table 5</w:t>
        </w:r>
        <w:r w:rsidRPr="003126E1">
          <w:t>.</w:t>
        </w:r>
      </w:ins>
      <w:ins w:id="5264" w:author="Angelow, Iwajlo (Nokia - US/Naperville)" w:date="2021-02-15T09:44:00Z">
        <w:r>
          <w:t>19</w:t>
        </w:r>
      </w:ins>
      <w:ins w:id="5265" w:author="Angelow, Iwajlo (Nokia - US/Naperville)" w:date="2021-02-15T09:43:00Z">
        <w:r>
          <w:t>.2</w:t>
        </w:r>
        <w:r w:rsidRPr="003126E1">
          <w:rPr>
            <w:rFonts w:hint="eastAsia"/>
          </w:rPr>
          <w:t>-</w:t>
        </w:r>
        <w:r w:rsidRPr="003126E1">
          <w:t>1: ΔTIB,c</w:t>
        </w:r>
        <w:r>
          <w:rPr>
            <w:rFonts w:hint="eastAsia"/>
          </w:rPr>
          <w:t xml:space="preserve"> for 4</w:t>
        </w:r>
        <w:r w:rsidRPr="003126E1">
          <w:rPr>
            <w:rFonts w:hint="eastAsia"/>
          </w:rPr>
          <w:t>DL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5266" w:author="Harris, Paul, Vodafone Group" w:date="2021-01-08T10:05: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736"/>
        <w:gridCol w:w="2049"/>
        <w:gridCol w:w="2340"/>
        <w:tblGridChange w:id="5267">
          <w:tblGrid>
            <w:gridCol w:w="113"/>
            <w:gridCol w:w="1422"/>
            <w:gridCol w:w="1201"/>
            <w:gridCol w:w="113"/>
            <w:gridCol w:w="735"/>
            <w:gridCol w:w="1201"/>
            <w:gridCol w:w="113"/>
            <w:gridCol w:w="1026"/>
            <w:gridCol w:w="1201"/>
            <w:gridCol w:w="113"/>
          </w:tblGrid>
        </w:tblGridChange>
      </w:tblGrid>
      <w:tr w:rsidR="00B950F3" w:rsidRPr="00621714" w14:paraId="583B8F4E" w14:textId="77777777" w:rsidTr="00F6234A">
        <w:trPr>
          <w:tblHeader/>
          <w:jc w:val="center"/>
          <w:ins w:id="5268" w:author="Angelow, Iwajlo (Nokia - US/Naperville)" w:date="2021-02-15T09:43:00Z"/>
          <w:trPrChange w:id="5269" w:author="Harris, Paul, Vodafone Group" w:date="2021-01-08T10:05:00Z">
            <w:trPr>
              <w:gridAfter w:val="0"/>
              <w:tblHeader/>
              <w:jc w:val="center"/>
            </w:trPr>
          </w:trPrChange>
        </w:trPr>
        <w:tc>
          <w:tcPr>
            <w:tcW w:w="2736" w:type="dxa"/>
            <w:tcBorders>
              <w:top w:val="single" w:sz="4" w:space="0" w:color="auto"/>
              <w:left w:val="single" w:sz="4" w:space="0" w:color="auto"/>
              <w:bottom w:val="single" w:sz="4" w:space="0" w:color="auto"/>
              <w:right w:val="single" w:sz="4" w:space="0" w:color="auto"/>
            </w:tcBorders>
            <w:vAlign w:val="center"/>
            <w:tcPrChange w:id="5270" w:author="Harris, Paul, Vodafone Group" w:date="2021-01-08T10:05:00Z">
              <w:tcPr>
                <w:tcW w:w="1535" w:type="dxa"/>
                <w:gridSpan w:val="2"/>
                <w:tcBorders>
                  <w:top w:val="single" w:sz="4" w:space="0" w:color="auto"/>
                  <w:left w:val="single" w:sz="4" w:space="0" w:color="auto"/>
                  <w:bottom w:val="single" w:sz="4" w:space="0" w:color="auto"/>
                  <w:right w:val="single" w:sz="4" w:space="0" w:color="auto"/>
                </w:tcBorders>
                <w:vAlign w:val="center"/>
              </w:tcPr>
            </w:tcPrChange>
          </w:tcPr>
          <w:p w14:paraId="0518E747" w14:textId="77777777" w:rsidR="00B950F3" w:rsidRPr="00621714" w:rsidRDefault="00B950F3" w:rsidP="00F6234A">
            <w:pPr>
              <w:keepNext/>
              <w:keepLines/>
              <w:spacing w:after="0"/>
              <w:jc w:val="center"/>
              <w:rPr>
                <w:ins w:id="5271" w:author="Angelow, Iwajlo (Nokia - US/Naperville)" w:date="2021-02-15T09:43:00Z"/>
                <w:rFonts w:ascii="Arial" w:hAnsi="Arial"/>
                <w:b/>
                <w:sz w:val="18"/>
                <w:lang w:eastAsia="ja-JP"/>
              </w:rPr>
            </w:pPr>
            <w:ins w:id="5272" w:author="Angelow, Iwajlo (Nokia - US/Naperville)" w:date="2021-02-15T09:43:00Z">
              <w:r w:rsidRPr="00621714">
                <w:rPr>
                  <w:rFonts w:ascii="Arial" w:hAnsi="Arial"/>
                  <w:b/>
                  <w:sz w:val="18"/>
                  <w:lang w:eastAsia="ja-JP"/>
                </w:rPr>
                <w:t>Inter-band CA Configuration</w:t>
              </w:r>
            </w:ins>
          </w:p>
        </w:tc>
        <w:tc>
          <w:tcPr>
            <w:tcW w:w="2049" w:type="dxa"/>
            <w:tcBorders>
              <w:top w:val="single" w:sz="4" w:space="0" w:color="auto"/>
              <w:left w:val="single" w:sz="4" w:space="0" w:color="auto"/>
              <w:bottom w:val="single" w:sz="4" w:space="0" w:color="auto"/>
              <w:right w:val="single" w:sz="4" w:space="0" w:color="auto"/>
            </w:tcBorders>
            <w:vAlign w:val="center"/>
            <w:tcPrChange w:id="5273" w:author="Harris, Paul, Vodafone Group" w:date="2021-01-08T10:05:00Z">
              <w:tcPr>
                <w:tcW w:w="2049" w:type="dxa"/>
                <w:gridSpan w:val="3"/>
                <w:tcBorders>
                  <w:top w:val="single" w:sz="4" w:space="0" w:color="auto"/>
                  <w:left w:val="single" w:sz="4" w:space="0" w:color="auto"/>
                  <w:bottom w:val="single" w:sz="4" w:space="0" w:color="auto"/>
                  <w:right w:val="single" w:sz="4" w:space="0" w:color="auto"/>
                </w:tcBorders>
                <w:vAlign w:val="center"/>
              </w:tcPr>
            </w:tcPrChange>
          </w:tcPr>
          <w:p w14:paraId="276D51DB" w14:textId="77777777" w:rsidR="00B950F3" w:rsidRPr="00621714" w:rsidRDefault="00B950F3" w:rsidP="00F6234A">
            <w:pPr>
              <w:keepNext/>
              <w:keepLines/>
              <w:spacing w:after="0"/>
              <w:jc w:val="center"/>
              <w:rPr>
                <w:ins w:id="5274" w:author="Angelow, Iwajlo (Nokia - US/Naperville)" w:date="2021-02-15T09:43:00Z"/>
                <w:rFonts w:ascii="Arial" w:hAnsi="Arial"/>
                <w:b/>
                <w:sz w:val="18"/>
                <w:lang w:eastAsia="zh-CN"/>
              </w:rPr>
            </w:pPr>
            <w:ins w:id="5275" w:author="Angelow, Iwajlo (Nokia - US/Naperville)" w:date="2021-02-15T09:43:00Z">
              <w:r>
                <w:rPr>
                  <w:rFonts w:ascii="Arial" w:hAnsi="Arial" w:hint="eastAsia"/>
                  <w:b/>
                  <w:sz w:val="18"/>
                  <w:lang w:eastAsia="zh-CN"/>
                </w:rPr>
                <w:t>E-UTRA</w:t>
              </w:r>
              <w:r w:rsidRPr="00621714">
                <w:rPr>
                  <w:rFonts w:ascii="Arial" w:hAnsi="Arial"/>
                  <w:b/>
                  <w:sz w:val="18"/>
                  <w:lang w:eastAsia="zh-CN"/>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tcPrChange w:id="5276" w:author="Harris, Paul, Vodafone Group" w:date="2021-01-08T10:05:00Z">
              <w:tcPr>
                <w:tcW w:w="2340" w:type="dxa"/>
                <w:gridSpan w:val="3"/>
                <w:tcBorders>
                  <w:top w:val="single" w:sz="4" w:space="0" w:color="auto"/>
                  <w:left w:val="single" w:sz="4" w:space="0" w:color="auto"/>
                  <w:bottom w:val="single" w:sz="4" w:space="0" w:color="auto"/>
                  <w:right w:val="single" w:sz="4" w:space="0" w:color="auto"/>
                </w:tcBorders>
                <w:vAlign w:val="center"/>
              </w:tcPr>
            </w:tcPrChange>
          </w:tcPr>
          <w:p w14:paraId="27EA07D7" w14:textId="77777777" w:rsidR="00B950F3" w:rsidRPr="00621714" w:rsidRDefault="00B950F3" w:rsidP="00F6234A">
            <w:pPr>
              <w:keepNext/>
              <w:keepLines/>
              <w:spacing w:after="0"/>
              <w:jc w:val="center"/>
              <w:rPr>
                <w:ins w:id="5277" w:author="Angelow, Iwajlo (Nokia - US/Naperville)" w:date="2021-02-15T09:43:00Z"/>
                <w:rFonts w:ascii="Arial" w:hAnsi="Arial"/>
                <w:b/>
                <w:sz w:val="18"/>
                <w:lang w:eastAsia="ja-JP"/>
              </w:rPr>
            </w:pPr>
            <w:ins w:id="5278" w:author="Angelow, Iwajlo (Nokia - US/Naperville)" w:date="2021-02-15T09:43:00Z">
              <w:r w:rsidRPr="00621714">
                <w:rPr>
                  <w:rFonts w:ascii="Arial" w:hAnsi="Arial"/>
                  <w:b/>
                  <w:sz w:val="18"/>
                  <w:lang w:eastAsia="ja-JP"/>
                </w:rPr>
                <w:t>ΔTIB,c</w:t>
              </w:r>
              <w:r>
                <w:rPr>
                  <w:rFonts w:ascii="Arial" w:hAnsi="Arial"/>
                  <w:b/>
                  <w:sz w:val="18"/>
                  <w:lang w:eastAsia="ja-JP"/>
                </w:rPr>
                <w:t xml:space="preserve"> </w:t>
              </w:r>
              <w:r w:rsidRPr="00621714">
                <w:rPr>
                  <w:rFonts w:ascii="Arial" w:hAnsi="Arial"/>
                  <w:b/>
                  <w:sz w:val="18"/>
                  <w:lang w:eastAsia="ja-JP"/>
                </w:rPr>
                <w:t>[dB]</w:t>
              </w:r>
            </w:ins>
          </w:p>
        </w:tc>
      </w:tr>
      <w:tr w:rsidR="00B950F3" w:rsidRPr="00621714" w14:paraId="1D756FB7" w14:textId="77777777" w:rsidTr="00F6234A">
        <w:trPr>
          <w:tblHeader/>
          <w:jc w:val="center"/>
          <w:ins w:id="5279" w:author="Angelow, Iwajlo (Nokia - US/Naperville)" w:date="2021-02-15T09:43:00Z"/>
          <w:trPrChange w:id="5280" w:author="Harris, Paul, Vodafone Group" w:date="2021-01-08T10:05:00Z">
            <w:trPr>
              <w:gridAfter w:val="0"/>
              <w:tblHeader/>
              <w:jc w:val="center"/>
            </w:trPr>
          </w:trPrChange>
        </w:trPr>
        <w:tc>
          <w:tcPr>
            <w:tcW w:w="2736" w:type="dxa"/>
            <w:vMerge w:val="restart"/>
            <w:tcBorders>
              <w:top w:val="single" w:sz="4" w:space="0" w:color="auto"/>
              <w:left w:val="single" w:sz="4" w:space="0" w:color="auto"/>
              <w:right w:val="single" w:sz="4" w:space="0" w:color="auto"/>
            </w:tcBorders>
            <w:vAlign w:val="center"/>
            <w:tcPrChange w:id="5281" w:author="Harris, Paul, Vodafone Group" w:date="2021-01-08T10:05:00Z">
              <w:tcPr>
                <w:tcW w:w="1535" w:type="dxa"/>
                <w:gridSpan w:val="2"/>
                <w:vMerge w:val="restart"/>
                <w:tcBorders>
                  <w:top w:val="single" w:sz="4" w:space="0" w:color="auto"/>
                  <w:left w:val="single" w:sz="4" w:space="0" w:color="auto"/>
                  <w:right w:val="single" w:sz="4" w:space="0" w:color="auto"/>
                </w:tcBorders>
                <w:vAlign w:val="center"/>
              </w:tcPr>
            </w:tcPrChange>
          </w:tcPr>
          <w:p w14:paraId="7FF5991F" w14:textId="77777777" w:rsidR="00B950F3" w:rsidRPr="00621714" w:rsidRDefault="00B950F3" w:rsidP="00F6234A">
            <w:pPr>
              <w:keepNext/>
              <w:keepLines/>
              <w:spacing w:after="0"/>
              <w:jc w:val="center"/>
              <w:rPr>
                <w:ins w:id="5282" w:author="Angelow, Iwajlo (Nokia - US/Naperville)" w:date="2021-02-15T09:43:00Z"/>
                <w:rFonts w:ascii="Arial" w:hAnsi="Arial"/>
                <w:b/>
                <w:sz w:val="18"/>
                <w:lang w:eastAsia="ja-JP"/>
              </w:rPr>
            </w:pPr>
          </w:p>
          <w:p w14:paraId="0C0028C9" w14:textId="77777777" w:rsidR="00B950F3" w:rsidRPr="00621714" w:rsidRDefault="00B950F3" w:rsidP="00F6234A">
            <w:pPr>
              <w:keepNext/>
              <w:keepLines/>
              <w:spacing w:after="0"/>
              <w:jc w:val="center"/>
              <w:rPr>
                <w:ins w:id="5283" w:author="Angelow, Iwajlo (Nokia - US/Naperville)" w:date="2021-02-15T09:43:00Z"/>
                <w:rFonts w:ascii="Arial" w:hAnsi="Arial"/>
                <w:b/>
                <w:sz w:val="18"/>
                <w:lang w:eastAsia="ja-JP"/>
              </w:rPr>
            </w:pPr>
            <w:ins w:id="5284" w:author="Angelow, Iwajlo (Nokia - US/Naperville)" w:date="2021-02-15T09:43:00Z">
              <w:r w:rsidRPr="00621714">
                <w:rPr>
                  <w:rFonts w:ascii="Arial" w:hAnsi="Arial" w:hint="eastAsia"/>
                  <w:b/>
                  <w:sz w:val="18"/>
                  <w:lang w:eastAsia="ja-JP"/>
                </w:rPr>
                <w:t>CA_</w:t>
              </w:r>
              <w:r>
                <w:rPr>
                  <w:rFonts w:ascii="Arial" w:hAnsi="Arial"/>
                  <w:b/>
                  <w:sz w:val="18"/>
                  <w:lang w:eastAsia="ja-JP"/>
                </w:rPr>
                <w:t>3A-8</w:t>
              </w:r>
              <w:r w:rsidRPr="00621714">
                <w:rPr>
                  <w:rFonts w:ascii="Arial" w:hAnsi="Arial" w:hint="eastAsia"/>
                  <w:b/>
                  <w:sz w:val="18"/>
                  <w:lang w:eastAsia="ja-JP"/>
                </w:rPr>
                <w:t>A-</w:t>
              </w:r>
              <w:r>
                <w:rPr>
                  <w:rFonts w:ascii="Arial" w:hAnsi="Arial"/>
                  <w:b/>
                  <w:sz w:val="18"/>
                  <w:lang w:eastAsia="ja-JP"/>
                </w:rPr>
                <w:t>40</w:t>
              </w:r>
              <w:r w:rsidRPr="00621714">
                <w:rPr>
                  <w:rFonts w:ascii="Arial" w:hAnsi="Arial" w:hint="eastAsia"/>
                  <w:b/>
                  <w:sz w:val="18"/>
                  <w:lang w:eastAsia="ja-JP"/>
                </w:rPr>
                <w:t>A-</w:t>
              </w:r>
              <w:r>
                <w:rPr>
                  <w:rFonts w:ascii="Arial" w:hAnsi="Arial"/>
                  <w:b/>
                  <w:sz w:val="18"/>
                  <w:lang w:eastAsia="ja-JP"/>
                </w:rPr>
                <w:t>41</w:t>
              </w:r>
              <w:r w:rsidRPr="00621714">
                <w:rPr>
                  <w:rFonts w:ascii="Arial" w:hAnsi="Arial" w:hint="eastAsia"/>
                  <w:b/>
                  <w:sz w:val="18"/>
                  <w:lang w:eastAsia="ja-JP"/>
                </w:rPr>
                <w:t>A</w:t>
              </w:r>
            </w:ins>
          </w:p>
          <w:p w14:paraId="7D29577F" w14:textId="77777777" w:rsidR="00B950F3" w:rsidRPr="00621714" w:rsidRDefault="00B950F3" w:rsidP="00F6234A">
            <w:pPr>
              <w:keepNext/>
              <w:keepLines/>
              <w:spacing w:after="0"/>
              <w:jc w:val="center"/>
              <w:rPr>
                <w:ins w:id="5285" w:author="Angelow, Iwajlo (Nokia - US/Naperville)" w:date="2021-02-15T09:43:00Z"/>
                <w:rFonts w:ascii="Arial" w:hAnsi="Arial"/>
                <w:b/>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Change w:id="5286" w:author="Harris, Paul, Vodafone Group" w:date="2021-01-08T10:05:00Z">
              <w:tcPr>
                <w:tcW w:w="2049" w:type="dxa"/>
                <w:gridSpan w:val="3"/>
                <w:tcBorders>
                  <w:top w:val="single" w:sz="4" w:space="0" w:color="auto"/>
                  <w:left w:val="single" w:sz="4" w:space="0" w:color="auto"/>
                  <w:bottom w:val="single" w:sz="4" w:space="0" w:color="auto"/>
                  <w:right w:val="single" w:sz="4" w:space="0" w:color="auto"/>
                </w:tcBorders>
                <w:vAlign w:val="center"/>
              </w:tcPr>
            </w:tcPrChange>
          </w:tcPr>
          <w:p w14:paraId="360E90FC" w14:textId="77777777" w:rsidR="00B950F3" w:rsidRDefault="00B950F3" w:rsidP="00F6234A">
            <w:pPr>
              <w:keepNext/>
              <w:keepLines/>
              <w:spacing w:after="0"/>
              <w:jc w:val="center"/>
              <w:rPr>
                <w:ins w:id="5287" w:author="Angelow, Iwajlo (Nokia - US/Naperville)" w:date="2021-02-15T09:43:00Z"/>
                <w:rFonts w:ascii="Arial" w:hAnsi="Arial"/>
                <w:b/>
                <w:sz w:val="18"/>
                <w:lang w:eastAsia="zh-CN"/>
              </w:rPr>
            </w:pPr>
            <w:ins w:id="5288" w:author="Angelow, Iwajlo (Nokia - US/Naperville)" w:date="2021-02-15T09:43:00Z">
              <w:r>
                <w:rPr>
                  <w:rFonts w:ascii="Arial" w:hAnsi="Arial"/>
                  <w:b/>
                  <w:sz w:val="18"/>
                  <w:lang w:eastAsia="zh-CN"/>
                </w:rPr>
                <w:t>3</w:t>
              </w:r>
            </w:ins>
          </w:p>
        </w:tc>
        <w:tc>
          <w:tcPr>
            <w:tcW w:w="2340" w:type="dxa"/>
            <w:tcBorders>
              <w:top w:val="single" w:sz="4" w:space="0" w:color="auto"/>
              <w:left w:val="single" w:sz="4" w:space="0" w:color="auto"/>
              <w:bottom w:val="single" w:sz="4" w:space="0" w:color="auto"/>
              <w:right w:val="single" w:sz="4" w:space="0" w:color="auto"/>
            </w:tcBorders>
            <w:vAlign w:val="center"/>
            <w:tcPrChange w:id="5289" w:author="Harris, Paul, Vodafone Group" w:date="2021-01-08T10:05:00Z">
              <w:tcPr>
                <w:tcW w:w="2340" w:type="dxa"/>
                <w:gridSpan w:val="3"/>
                <w:tcBorders>
                  <w:top w:val="single" w:sz="4" w:space="0" w:color="auto"/>
                  <w:left w:val="single" w:sz="4" w:space="0" w:color="auto"/>
                  <w:bottom w:val="single" w:sz="4" w:space="0" w:color="auto"/>
                  <w:right w:val="single" w:sz="4" w:space="0" w:color="auto"/>
                </w:tcBorders>
                <w:vAlign w:val="center"/>
              </w:tcPr>
            </w:tcPrChange>
          </w:tcPr>
          <w:p w14:paraId="67DCD21C" w14:textId="77777777" w:rsidR="00B950F3" w:rsidRDefault="00B950F3" w:rsidP="00F6234A">
            <w:pPr>
              <w:keepNext/>
              <w:keepLines/>
              <w:spacing w:after="0"/>
              <w:jc w:val="center"/>
              <w:rPr>
                <w:ins w:id="5290" w:author="Angelow, Iwajlo (Nokia - US/Naperville)" w:date="2021-02-15T09:43:00Z"/>
                <w:rFonts w:ascii="Arial" w:hAnsi="Arial"/>
                <w:b/>
                <w:sz w:val="18"/>
                <w:lang w:eastAsia="ja-JP"/>
              </w:rPr>
            </w:pPr>
            <w:ins w:id="5291" w:author="Angelow, Iwajlo (Nokia - US/Naperville)" w:date="2021-02-15T09:43:00Z">
              <w:r>
                <w:rPr>
                  <w:rFonts w:ascii="Arial" w:hAnsi="Arial"/>
                  <w:b/>
                  <w:sz w:val="18"/>
                  <w:lang w:eastAsia="ja-JP"/>
                </w:rPr>
                <w:t>0.5</w:t>
              </w:r>
            </w:ins>
          </w:p>
        </w:tc>
      </w:tr>
      <w:tr w:rsidR="00B950F3" w:rsidRPr="00621714" w14:paraId="4E1B4BB6" w14:textId="77777777" w:rsidTr="00F6234A">
        <w:trPr>
          <w:tblHeader/>
          <w:jc w:val="center"/>
          <w:ins w:id="5292" w:author="Angelow, Iwajlo (Nokia - US/Naperville)" w:date="2021-02-15T09:43:00Z"/>
          <w:trPrChange w:id="5293" w:author="Harris, Paul, Vodafone Group" w:date="2021-01-08T10:05:00Z">
            <w:trPr>
              <w:gridAfter w:val="0"/>
              <w:tblHeader/>
              <w:jc w:val="center"/>
            </w:trPr>
          </w:trPrChange>
        </w:trPr>
        <w:tc>
          <w:tcPr>
            <w:tcW w:w="2736" w:type="dxa"/>
            <w:vMerge/>
            <w:tcBorders>
              <w:left w:val="single" w:sz="4" w:space="0" w:color="auto"/>
              <w:right w:val="single" w:sz="4" w:space="0" w:color="auto"/>
            </w:tcBorders>
            <w:vAlign w:val="center"/>
            <w:tcPrChange w:id="5294" w:author="Harris, Paul, Vodafone Group" w:date="2021-01-08T10:05:00Z">
              <w:tcPr>
                <w:tcW w:w="1535" w:type="dxa"/>
                <w:gridSpan w:val="2"/>
                <w:vMerge/>
                <w:tcBorders>
                  <w:left w:val="single" w:sz="4" w:space="0" w:color="auto"/>
                  <w:right w:val="single" w:sz="4" w:space="0" w:color="auto"/>
                </w:tcBorders>
                <w:vAlign w:val="center"/>
              </w:tcPr>
            </w:tcPrChange>
          </w:tcPr>
          <w:p w14:paraId="3D4B7667" w14:textId="77777777" w:rsidR="00B950F3" w:rsidRPr="00621714" w:rsidRDefault="00B950F3" w:rsidP="00F6234A">
            <w:pPr>
              <w:keepNext/>
              <w:keepLines/>
              <w:spacing w:after="0"/>
              <w:jc w:val="center"/>
              <w:rPr>
                <w:ins w:id="5295" w:author="Angelow, Iwajlo (Nokia - US/Naperville)" w:date="2021-02-15T09:43:00Z"/>
                <w:rFonts w:ascii="Arial" w:hAnsi="Arial"/>
                <w:b/>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Change w:id="5296" w:author="Harris, Paul, Vodafone Group" w:date="2021-01-08T10:05:00Z">
              <w:tcPr>
                <w:tcW w:w="2049" w:type="dxa"/>
                <w:gridSpan w:val="3"/>
                <w:tcBorders>
                  <w:top w:val="single" w:sz="4" w:space="0" w:color="auto"/>
                  <w:left w:val="single" w:sz="4" w:space="0" w:color="auto"/>
                  <w:bottom w:val="single" w:sz="4" w:space="0" w:color="auto"/>
                  <w:right w:val="single" w:sz="4" w:space="0" w:color="auto"/>
                </w:tcBorders>
                <w:vAlign w:val="center"/>
              </w:tcPr>
            </w:tcPrChange>
          </w:tcPr>
          <w:p w14:paraId="130A2CBB" w14:textId="77777777" w:rsidR="00B950F3" w:rsidRPr="00621714" w:rsidRDefault="00B950F3" w:rsidP="00F6234A">
            <w:pPr>
              <w:keepNext/>
              <w:keepLines/>
              <w:spacing w:after="0"/>
              <w:jc w:val="center"/>
              <w:rPr>
                <w:ins w:id="5297" w:author="Angelow, Iwajlo (Nokia - US/Naperville)" w:date="2021-02-15T09:43:00Z"/>
                <w:rFonts w:ascii="Arial" w:hAnsi="Arial"/>
                <w:b/>
                <w:sz w:val="18"/>
                <w:lang w:eastAsia="zh-CN"/>
              </w:rPr>
            </w:pPr>
            <w:ins w:id="5298" w:author="Angelow, Iwajlo (Nokia - US/Naperville)" w:date="2021-02-15T09:43:00Z">
              <w:r>
                <w:rPr>
                  <w:rFonts w:ascii="Arial" w:hAnsi="Arial"/>
                  <w:b/>
                  <w:sz w:val="18"/>
                  <w:lang w:eastAsia="zh-CN"/>
                </w:rPr>
                <w:t>8</w:t>
              </w:r>
            </w:ins>
          </w:p>
        </w:tc>
        <w:tc>
          <w:tcPr>
            <w:tcW w:w="2340" w:type="dxa"/>
            <w:tcBorders>
              <w:top w:val="single" w:sz="4" w:space="0" w:color="auto"/>
              <w:left w:val="single" w:sz="4" w:space="0" w:color="auto"/>
              <w:bottom w:val="single" w:sz="4" w:space="0" w:color="auto"/>
              <w:right w:val="single" w:sz="4" w:space="0" w:color="auto"/>
            </w:tcBorders>
            <w:vAlign w:val="center"/>
            <w:tcPrChange w:id="5299" w:author="Harris, Paul, Vodafone Group" w:date="2021-01-08T10:05:00Z">
              <w:tcPr>
                <w:tcW w:w="2340" w:type="dxa"/>
                <w:gridSpan w:val="3"/>
                <w:tcBorders>
                  <w:top w:val="single" w:sz="4" w:space="0" w:color="auto"/>
                  <w:left w:val="single" w:sz="4" w:space="0" w:color="auto"/>
                  <w:bottom w:val="single" w:sz="4" w:space="0" w:color="auto"/>
                  <w:right w:val="single" w:sz="4" w:space="0" w:color="auto"/>
                </w:tcBorders>
                <w:vAlign w:val="center"/>
              </w:tcPr>
            </w:tcPrChange>
          </w:tcPr>
          <w:p w14:paraId="0862B736" w14:textId="77777777" w:rsidR="00B950F3" w:rsidRPr="00621714" w:rsidRDefault="00B950F3" w:rsidP="00F6234A">
            <w:pPr>
              <w:keepNext/>
              <w:keepLines/>
              <w:spacing w:after="0"/>
              <w:jc w:val="center"/>
              <w:rPr>
                <w:ins w:id="5300" w:author="Angelow, Iwajlo (Nokia - US/Naperville)" w:date="2021-02-15T09:43:00Z"/>
                <w:rFonts w:ascii="Arial" w:hAnsi="Arial"/>
                <w:b/>
                <w:sz w:val="18"/>
                <w:lang w:eastAsia="ja-JP"/>
              </w:rPr>
            </w:pPr>
            <w:ins w:id="5301" w:author="Angelow, Iwajlo (Nokia - US/Naperville)" w:date="2021-02-15T09:43:00Z">
              <w:r>
                <w:rPr>
                  <w:rFonts w:ascii="Arial" w:hAnsi="Arial"/>
                  <w:b/>
                  <w:sz w:val="18"/>
                  <w:lang w:eastAsia="ja-JP"/>
                </w:rPr>
                <w:t>0.3</w:t>
              </w:r>
            </w:ins>
          </w:p>
        </w:tc>
      </w:tr>
      <w:tr w:rsidR="00B950F3" w:rsidRPr="00621714" w14:paraId="5DEB48F7" w14:textId="77777777" w:rsidTr="00F6234A">
        <w:trPr>
          <w:trHeight w:val="90"/>
          <w:tblHeader/>
          <w:jc w:val="center"/>
          <w:ins w:id="5302" w:author="Angelow, Iwajlo (Nokia - US/Naperville)" w:date="2021-02-15T09:43:00Z"/>
          <w:trPrChange w:id="5303" w:author="Harris, Paul, Vodafone Group" w:date="2021-01-08T10:05:00Z">
            <w:trPr>
              <w:gridAfter w:val="0"/>
              <w:trHeight w:val="90"/>
              <w:tblHeader/>
              <w:jc w:val="center"/>
            </w:trPr>
          </w:trPrChange>
        </w:trPr>
        <w:tc>
          <w:tcPr>
            <w:tcW w:w="2736" w:type="dxa"/>
            <w:vMerge/>
            <w:tcBorders>
              <w:left w:val="single" w:sz="4" w:space="0" w:color="auto"/>
              <w:right w:val="single" w:sz="4" w:space="0" w:color="auto"/>
            </w:tcBorders>
            <w:vAlign w:val="center"/>
            <w:tcPrChange w:id="5304" w:author="Harris, Paul, Vodafone Group" w:date="2021-01-08T10:05:00Z">
              <w:tcPr>
                <w:tcW w:w="1535" w:type="dxa"/>
                <w:gridSpan w:val="2"/>
                <w:vMerge/>
                <w:tcBorders>
                  <w:left w:val="single" w:sz="4" w:space="0" w:color="auto"/>
                  <w:right w:val="single" w:sz="4" w:space="0" w:color="auto"/>
                </w:tcBorders>
                <w:vAlign w:val="center"/>
              </w:tcPr>
            </w:tcPrChange>
          </w:tcPr>
          <w:p w14:paraId="08346EB2" w14:textId="77777777" w:rsidR="00B950F3" w:rsidRPr="00621714" w:rsidRDefault="00B950F3" w:rsidP="00F6234A">
            <w:pPr>
              <w:keepNext/>
              <w:keepLines/>
              <w:spacing w:after="0"/>
              <w:jc w:val="center"/>
              <w:rPr>
                <w:ins w:id="5305" w:author="Angelow, Iwajlo (Nokia - US/Naperville)" w:date="2021-02-15T09:43:00Z"/>
                <w:rFonts w:ascii="Arial" w:hAnsi="Arial"/>
                <w:b/>
                <w:sz w:val="18"/>
                <w:lang w:eastAsia="ja-JP"/>
              </w:rPr>
            </w:pPr>
          </w:p>
        </w:tc>
        <w:tc>
          <w:tcPr>
            <w:tcW w:w="2049" w:type="dxa"/>
            <w:tcBorders>
              <w:top w:val="single" w:sz="4" w:space="0" w:color="auto"/>
              <w:left w:val="single" w:sz="4" w:space="0" w:color="auto"/>
              <w:right w:val="single" w:sz="4" w:space="0" w:color="auto"/>
            </w:tcBorders>
            <w:vAlign w:val="center"/>
            <w:tcPrChange w:id="5306" w:author="Harris, Paul, Vodafone Group" w:date="2021-01-08T10:05:00Z">
              <w:tcPr>
                <w:tcW w:w="2049" w:type="dxa"/>
                <w:gridSpan w:val="3"/>
                <w:tcBorders>
                  <w:top w:val="single" w:sz="4" w:space="0" w:color="auto"/>
                  <w:left w:val="single" w:sz="4" w:space="0" w:color="auto"/>
                  <w:right w:val="single" w:sz="4" w:space="0" w:color="auto"/>
                </w:tcBorders>
                <w:vAlign w:val="center"/>
              </w:tcPr>
            </w:tcPrChange>
          </w:tcPr>
          <w:p w14:paraId="5E875384" w14:textId="77777777" w:rsidR="00B950F3" w:rsidRPr="00621714" w:rsidRDefault="00B950F3" w:rsidP="00F6234A">
            <w:pPr>
              <w:keepNext/>
              <w:keepLines/>
              <w:spacing w:after="0"/>
              <w:jc w:val="center"/>
              <w:rPr>
                <w:ins w:id="5307" w:author="Angelow, Iwajlo (Nokia - US/Naperville)" w:date="2021-02-15T09:43:00Z"/>
                <w:rFonts w:ascii="Arial" w:hAnsi="Arial"/>
                <w:b/>
                <w:sz w:val="18"/>
                <w:lang w:eastAsia="zh-CN"/>
              </w:rPr>
            </w:pPr>
            <w:ins w:id="5308" w:author="Angelow, Iwajlo (Nokia - US/Naperville)" w:date="2021-02-15T09:43:00Z">
              <w:r>
                <w:rPr>
                  <w:rFonts w:ascii="Arial" w:hAnsi="Arial"/>
                  <w:b/>
                  <w:sz w:val="18"/>
                  <w:lang w:eastAsia="zh-CN"/>
                </w:rPr>
                <w:t>40</w:t>
              </w:r>
            </w:ins>
          </w:p>
        </w:tc>
        <w:tc>
          <w:tcPr>
            <w:tcW w:w="2340" w:type="dxa"/>
            <w:tcBorders>
              <w:top w:val="single" w:sz="4" w:space="0" w:color="auto"/>
              <w:left w:val="single" w:sz="4" w:space="0" w:color="auto"/>
              <w:right w:val="single" w:sz="4" w:space="0" w:color="auto"/>
            </w:tcBorders>
            <w:vAlign w:val="center"/>
            <w:tcPrChange w:id="5309" w:author="Harris, Paul, Vodafone Group" w:date="2021-01-08T10:05:00Z">
              <w:tcPr>
                <w:tcW w:w="2340" w:type="dxa"/>
                <w:gridSpan w:val="3"/>
                <w:tcBorders>
                  <w:top w:val="single" w:sz="4" w:space="0" w:color="auto"/>
                  <w:left w:val="single" w:sz="4" w:space="0" w:color="auto"/>
                  <w:right w:val="single" w:sz="4" w:space="0" w:color="auto"/>
                </w:tcBorders>
                <w:vAlign w:val="center"/>
              </w:tcPr>
            </w:tcPrChange>
          </w:tcPr>
          <w:p w14:paraId="089BD948" w14:textId="77777777" w:rsidR="00B950F3" w:rsidRPr="00621714" w:rsidRDefault="00B950F3" w:rsidP="00F6234A">
            <w:pPr>
              <w:keepNext/>
              <w:keepLines/>
              <w:spacing w:after="0"/>
              <w:jc w:val="center"/>
              <w:rPr>
                <w:ins w:id="5310" w:author="Angelow, Iwajlo (Nokia - US/Naperville)" w:date="2021-02-15T09:43:00Z"/>
                <w:rFonts w:ascii="Arial" w:hAnsi="Arial"/>
                <w:b/>
                <w:sz w:val="18"/>
                <w:lang w:eastAsia="ja-JP"/>
              </w:rPr>
            </w:pPr>
            <w:ins w:id="5311" w:author="Angelow, Iwajlo (Nokia - US/Naperville)" w:date="2021-02-15T09:43:00Z">
              <w:r>
                <w:rPr>
                  <w:rFonts w:ascii="Arial" w:hAnsi="Arial"/>
                  <w:b/>
                  <w:sz w:val="18"/>
                  <w:lang w:eastAsia="ja-JP"/>
                </w:rPr>
                <w:t>0.5</w:t>
              </w:r>
            </w:ins>
          </w:p>
        </w:tc>
      </w:tr>
      <w:tr w:rsidR="00B950F3" w:rsidRPr="00621714" w14:paraId="79E56C5A" w14:textId="77777777" w:rsidTr="00F6234A">
        <w:trPr>
          <w:trHeight w:val="60"/>
          <w:tblHeader/>
          <w:jc w:val="center"/>
          <w:ins w:id="5312" w:author="Angelow, Iwajlo (Nokia - US/Naperville)" w:date="2021-02-15T09:43:00Z"/>
        </w:trPr>
        <w:tc>
          <w:tcPr>
            <w:tcW w:w="2736" w:type="dxa"/>
            <w:vMerge/>
            <w:tcBorders>
              <w:left w:val="single" w:sz="4" w:space="0" w:color="auto"/>
              <w:right w:val="single" w:sz="4" w:space="0" w:color="auto"/>
            </w:tcBorders>
            <w:vAlign w:val="center"/>
          </w:tcPr>
          <w:p w14:paraId="265B1335" w14:textId="77777777" w:rsidR="00B950F3" w:rsidRPr="00621714" w:rsidRDefault="00B950F3" w:rsidP="00F6234A">
            <w:pPr>
              <w:keepNext/>
              <w:keepLines/>
              <w:spacing w:after="0"/>
              <w:jc w:val="center"/>
              <w:rPr>
                <w:ins w:id="5313" w:author="Angelow, Iwajlo (Nokia - US/Naperville)" w:date="2021-02-15T09:43:00Z"/>
                <w:rFonts w:ascii="Arial" w:hAnsi="Arial"/>
                <w:b/>
                <w:sz w:val="18"/>
                <w:lang w:eastAsia="ja-JP"/>
              </w:rPr>
            </w:pPr>
          </w:p>
        </w:tc>
        <w:tc>
          <w:tcPr>
            <w:tcW w:w="2049" w:type="dxa"/>
            <w:vMerge w:val="restart"/>
            <w:tcBorders>
              <w:left w:val="single" w:sz="4" w:space="0" w:color="auto"/>
              <w:right w:val="single" w:sz="4" w:space="0" w:color="auto"/>
            </w:tcBorders>
            <w:vAlign w:val="center"/>
          </w:tcPr>
          <w:p w14:paraId="0EFCAC2D" w14:textId="77777777" w:rsidR="00B950F3" w:rsidRDefault="00B950F3" w:rsidP="00F6234A">
            <w:pPr>
              <w:keepNext/>
              <w:keepLines/>
              <w:spacing w:after="0"/>
              <w:jc w:val="center"/>
              <w:rPr>
                <w:ins w:id="5314" w:author="Angelow, Iwajlo (Nokia - US/Naperville)" w:date="2021-02-15T09:43:00Z"/>
                <w:rFonts w:ascii="Arial" w:hAnsi="Arial"/>
                <w:b/>
                <w:sz w:val="18"/>
                <w:lang w:eastAsia="zh-CN"/>
              </w:rPr>
            </w:pPr>
            <w:ins w:id="5315" w:author="Angelow, Iwajlo (Nokia - US/Naperville)" w:date="2021-02-15T09:43:00Z">
              <w:r>
                <w:rPr>
                  <w:rFonts w:ascii="Arial" w:hAnsi="Arial"/>
                  <w:b/>
                  <w:sz w:val="18"/>
                  <w:lang w:eastAsia="zh-CN"/>
                </w:rPr>
                <w:t>41</w:t>
              </w:r>
            </w:ins>
          </w:p>
        </w:tc>
        <w:tc>
          <w:tcPr>
            <w:tcW w:w="2340" w:type="dxa"/>
            <w:tcBorders>
              <w:top w:val="single" w:sz="4" w:space="0" w:color="auto"/>
              <w:left w:val="single" w:sz="4" w:space="0" w:color="auto"/>
              <w:right w:val="single" w:sz="4" w:space="0" w:color="auto"/>
            </w:tcBorders>
            <w:vAlign w:val="center"/>
          </w:tcPr>
          <w:p w14:paraId="0E65FE9C" w14:textId="77777777" w:rsidR="00B950F3" w:rsidRPr="00D41770" w:rsidRDefault="00B950F3" w:rsidP="00F6234A">
            <w:pPr>
              <w:pStyle w:val="TAC"/>
              <w:rPr>
                <w:ins w:id="5316" w:author="Angelow, Iwajlo (Nokia - US/Naperville)" w:date="2021-02-15T09:43:00Z"/>
                <w:b/>
                <w:vertAlign w:val="superscript"/>
                <w:lang w:val="en-US" w:eastAsia="zh-CN"/>
                <w:rPrChange w:id="5317" w:author="Harris, Paul, Vodafone Group" w:date="2021-01-08T10:48:00Z">
                  <w:rPr>
                    <w:ins w:id="5318" w:author="Angelow, Iwajlo (Nokia - US/Naperville)" w:date="2021-02-15T09:43:00Z"/>
                    <w:b/>
                    <w:lang w:val="en-US" w:eastAsia="zh-CN"/>
                  </w:rPr>
                </w:rPrChange>
              </w:rPr>
            </w:pPr>
            <w:ins w:id="5319" w:author="Angelow, Iwajlo (Nokia - US/Naperville)" w:date="2021-02-15T09:43:00Z">
              <w:r>
                <w:rPr>
                  <w:b/>
                  <w:lang w:val="en-US" w:eastAsia="zh-CN"/>
                </w:rPr>
                <w:t>0.3</w:t>
              </w:r>
              <w:r>
                <w:rPr>
                  <w:b/>
                  <w:vertAlign w:val="superscript"/>
                  <w:lang w:val="en-US" w:eastAsia="zh-CN"/>
                </w:rPr>
                <w:t>5</w:t>
              </w:r>
            </w:ins>
          </w:p>
        </w:tc>
      </w:tr>
      <w:tr w:rsidR="00B950F3" w:rsidRPr="00621714" w14:paraId="0C8DEA27" w14:textId="77777777" w:rsidTr="00F6234A">
        <w:trPr>
          <w:trHeight w:val="60"/>
          <w:tblHeader/>
          <w:jc w:val="center"/>
          <w:ins w:id="5320" w:author="Angelow, Iwajlo (Nokia - US/Naperville)" w:date="2021-02-15T09:43:00Z"/>
          <w:trPrChange w:id="5321" w:author="Harris, Paul, Vodafone Group" w:date="2021-01-08T10:48:00Z">
            <w:trPr>
              <w:gridAfter w:val="0"/>
              <w:trHeight w:val="60"/>
              <w:tblHeader/>
              <w:jc w:val="center"/>
            </w:trPr>
          </w:trPrChange>
        </w:trPr>
        <w:tc>
          <w:tcPr>
            <w:tcW w:w="2736" w:type="dxa"/>
            <w:vMerge/>
            <w:tcBorders>
              <w:left w:val="single" w:sz="4" w:space="0" w:color="auto"/>
              <w:right w:val="single" w:sz="4" w:space="0" w:color="auto"/>
            </w:tcBorders>
            <w:vAlign w:val="center"/>
            <w:tcPrChange w:id="5322" w:author="Harris, Paul, Vodafone Group" w:date="2021-01-08T10:48:00Z">
              <w:tcPr>
                <w:tcW w:w="2736" w:type="dxa"/>
                <w:gridSpan w:val="3"/>
                <w:vMerge/>
                <w:tcBorders>
                  <w:left w:val="single" w:sz="4" w:space="0" w:color="auto"/>
                  <w:right w:val="single" w:sz="4" w:space="0" w:color="auto"/>
                </w:tcBorders>
                <w:vAlign w:val="center"/>
              </w:tcPr>
            </w:tcPrChange>
          </w:tcPr>
          <w:p w14:paraId="717AB60C" w14:textId="77777777" w:rsidR="00B950F3" w:rsidRPr="00621714" w:rsidRDefault="00B950F3" w:rsidP="00F6234A">
            <w:pPr>
              <w:keepNext/>
              <w:keepLines/>
              <w:spacing w:after="0"/>
              <w:jc w:val="center"/>
              <w:rPr>
                <w:ins w:id="5323" w:author="Angelow, Iwajlo (Nokia - US/Naperville)" w:date="2021-02-15T09:43:00Z"/>
                <w:rFonts w:ascii="Arial" w:hAnsi="Arial"/>
                <w:b/>
                <w:sz w:val="18"/>
                <w:lang w:eastAsia="ja-JP"/>
              </w:rPr>
            </w:pPr>
          </w:p>
        </w:tc>
        <w:tc>
          <w:tcPr>
            <w:tcW w:w="2049" w:type="dxa"/>
            <w:vMerge/>
            <w:tcBorders>
              <w:left w:val="single" w:sz="4" w:space="0" w:color="auto"/>
              <w:right w:val="single" w:sz="4" w:space="0" w:color="auto"/>
            </w:tcBorders>
            <w:vAlign w:val="center"/>
            <w:tcPrChange w:id="5324" w:author="Harris, Paul, Vodafone Group" w:date="2021-01-08T10:48:00Z">
              <w:tcPr>
                <w:tcW w:w="2049" w:type="dxa"/>
                <w:gridSpan w:val="3"/>
                <w:vMerge/>
                <w:tcBorders>
                  <w:left w:val="single" w:sz="4" w:space="0" w:color="auto"/>
                  <w:right w:val="single" w:sz="4" w:space="0" w:color="auto"/>
                </w:tcBorders>
                <w:vAlign w:val="center"/>
              </w:tcPr>
            </w:tcPrChange>
          </w:tcPr>
          <w:p w14:paraId="0BA6E638" w14:textId="77777777" w:rsidR="00B950F3" w:rsidRDefault="00B950F3" w:rsidP="00F6234A">
            <w:pPr>
              <w:keepNext/>
              <w:keepLines/>
              <w:spacing w:after="0"/>
              <w:jc w:val="center"/>
              <w:rPr>
                <w:ins w:id="5325" w:author="Angelow, Iwajlo (Nokia - US/Naperville)" w:date="2021-02-15T09:43:00Z"/>
                <w:rFonts w:ascii="Arial" w:hAnsi="Arial"/>
                <w:b/>
                <w:sz w:val="18"/>
                <w:lang w:eastAsia="zh-CN"/>
              </w:rPr>
            </w:pPr>
          </w:p>
        </w:tc>
        <w:tc>
          <w:tcPr>
            <w:tcW w:w="2340" w:type="dxa"/>
            <w:tcBorders>
              <w:top w:val="single" w:sz="4" w:space="0" w:color="auto"/>
              <w:left w:val="single" w:sz="4" w:space="0" w:color="auto"/>
              <w:bottom w:val="single" w:sz="4" w:space="0" w:color="auto"/>
              <w:right w:val="single" w:sz="4" w:space="0" w:color="auto"/>
            </w:tcBorders>
            <w:vAlign w:val="center"/>
            <w:tcPrChange w:id="5326" w:author="Harris, Paul, Vodafone Group" w:date="2021-01-08T10:48:00Z">
              <w:tcPr>
                <w:tcW w:w="2340" w:type="dxa"/>
                <w:gridSpan w:val="3"/>
                <w:tcBorders>
                  <w:top w:val="single" w:sz="4" w:space="0" w:color="auto"/>
                  <w:left w:val="single" w:sz="4" w:space="0" w:color="auto"/>
                  <w:right w:val="single" w:sz="4" w:space="0" w:color="auto"/>
                </w:tcBorders>
                <w:vAlign w:val="center"/>
              </w:tcPr>
            </w:tcPrChange>
          </w:tcPr>
          <w:p w14:paraId="1CDAAF90" w14:textId="77777777" w:rsidR="00B950F3" w:rsidRPr="00D41770" w:rsidRDefault="00B950F3" w:rsidP="00F6234A">
            <w:pPr>
              <w:pStyle w:val="TAC"/>
              <w:rPr>
                <w:ins w:id="5327" w:author="Angelow, Iwajlo (Nokia - US/Naperville)" w:date="2021-02-15T09:43:00Z"/>
                <w:b/>
                <w:vertAlign w:val="superscript"/>
                <w:lang w:val="en-US" w:eastAsia="zh-CN"/>
                <w:rPrChange w:id="5328" w:author="Harris, Paul, Vodafone Group" w:date="2021-01-08T10:47:00Z">
                  <w:rPr>
                    <w:ins w:id="5329" w:author="Angelow, Iwajlo (Nokia - US/Naperville)" w:date="2021-02-15T09:43:00Z"/>
                    <w:b/>
                    <w:lang w:val="en-US" w:eastAsia="zh-CN"/>
                  </w:rPr>
                </w:rPrChange>
              </w:rPr>
            </w:pPr>
            <w:ins w:id="5330" w:author="Angelow, Iwajlo (Nokia - US/Naperville)" w:date="2021-02-15T09:43:00Z">
              <w:r w:rsidRPr="00D41770">
                <w:rPr>
                  <w:b/>
                  <w:lang w:val="en-US" w:eastAsia="zh-CN"/>
                </w:rPr>
                <w:t>0.8</w:t>
              </w:r>
              <w:r>
                <w:rPr>
                  <w:b/>
                  <w:vertAlign w:val="superscript"/>
                  <w:lang w:val="en-US" w:eastAsia="zh-CN"/>
                </w:rPr>
                <w:t>6</w:t>
              </w:r>
            </w:ins>
          </w:p>
        </w:tc>
      </w:tr>
      <w:tr w:rsidR="00B950F3" w:rsidRPr="00621714" w14:paraId="587A8B1D" w14:textId="77777777" w:rsidTr="00F6234A">
        <w:trPr>
          <w:trHeight w:val="60"/>
          <w:tblHeader/>
          <w:jc w:val="center"/>
          <w:ins w:id="5331" w:author="Angelow, Iwajlo (Nokia - US/Naperville)" w:date="2021-02-15T09:43:00Z"/>
          <w:trPrChange w:id="5332" w:author="Harris, Paul, Vodafone Group" w:date="2021-01-08T10:48:00Z">
            <w:trPr>
              <w:gridAfter w:val="0"/>
              <w:trHeight w:val="60"/>
              <w:tblHeader/>
              <w:jc w:val="center"/>
            </w:trPr>
          </w:trPrChange>
        </w:trPr>
        <w:tc>
          <w:tcPr>
            <w:tcW w:w="7125" w:type="dxa"/>
            <w:gridSpan w:val="3"/>
            <w:tcBorders>
              <w:left w:val="single" w:sz="4" w:space="0" w:color="auto"/>
              <w:right w:val="single" w:sz="4" w:space="0" w:color="auto"/>
            </w:tcBorders>
            <w:vAlign w:val="center"/>
            <w:tcPrChange w:id="5333" w:author="Harris, Paul, Vodafone Group" w:date="2021-01-08T10:48:00Z">
              <w:tcPr>
                <w:tcW w:w="7125" w:type="dxa"/>
                <w:gridSpan w:val="9"/>
                <w:tcBorders>
                  <w:left w:val="single" w:sz="4" w:space="0" w:color="auto"/>
                  <w:right w:val="single" w:sz="4" w:space="0" w:color="auto"/>
                </w:tcBorders>
                <w:vAlign w:val="center"/>
              </w:tcPr>
            </w:tcPrChange>
          </w:tcPr>
          <w:p w14:paraId="3B5C8E8B" w14:textId="77777777" w:rsidR="00B950F3" w:rsidRPr="001D386E" w:rsidRDefault="00B950F3" w:rsidP="00F6234A">
            <w:pPr>
              <w:pStyle w:val="TAN"/>
              <w:rPr>
                <w:ins w:id="5334" w:author="Angelow, Iwajlo (Nokia - US/Naperville)" w:date="2021-02-15T09:43:00Z"/>
              </w:rPr>
            </w:pPr>
            <w:ins w:id="5335" w:author="Angelow, Iwajlo (Nokia - US/Naperville)" w:date="2021-02-15T09:43:00Z">
              <w:r w:rsidRPr="001D386E">
                <w:t>NOTE 5</w:t>
              </w:r>
              <w:r w:rsidRPr="001D386E">
                <w:rPr>
                  <w:b/>
                  <w:lang w:val="en-US" w:eastAsia="zh-CN"/>
                </w:rPr>
                <w:t>:</w:t>
              </w:r>
              <w:r w:rsidRPr="001D386E">
                <w:t xml:space="preserve"> </w:t>
              </w:r>
              <w:r w:rsidRPr="001D386E">
                <w:tab/>
              </w:r>
              <w:r w:rsidRPr="001D386E">
                <w:rPr>
                  <w:lang w:val="en-US" w:eastAsia="zh-CN"/>
                </w:rPr>
                <w:t>The requirement is specified for the frequency range of 2545-2690MHz.</w:t>
              </w:r>
            </w:ins>
          </w:p>
          <w:p w14:paraId="68D5430F" w14:textId="77777777" w:rsidR="00B950F3" w:rsidRPr="00D41770" w:rsidRDefault="00B950F3" w:rsidP="00F6234A">
            <w:pPr>
              <w:pStyle w:val="TAN"/>
              <w:rPr>
                <w:ins w:id="5336" w:author="Angelow, Iwajlo (Nokia - US/Naperville)" w:date="2021-02-15T09:43:00Z"/>
                <w:color w:val="0000FF"/>
                <w:lang w:val="en-US" w:eastAsia="zh-CN"/>
                <w:rPrChange w:id="5337" w:author="Harris, Paul, Vodafone Group" w:date="2021-01-08T10:48:00Z">
                  <w:rPr>
                    <w:ins w:id="5338" w:author="Angelow, Iwajlo (Nokia - US/Naperville)" w:date="2021-02-15T09:43:00Z"/>
                    <w:b/>
                    <w:lang w:val="en-US" w:eastAsia="zh-CN"/>
                  </w:rPr>
                </w:rPrChange>
              </w:rPr>
              <w:pPrChange w:id="5339" w:author="Harris, Paul, Vodafone Group" w:date="2021-01-08T10:48:00Z">
                <w:pPr>
                  <w:pStyle w:val="TAC"/>
                </w:pPr>
              </w:pPrChange>
            </w:pPr>
            <w:ins w:id="5340" w:author="Angelow, Iwajlo (Nokia - US/Naperville)" w:date="2021-02-15T09:43:00Z">
              <w:r w:rsidRPr="001D386E">
                <w:t>NOTE 6</w:t>
              </w:r>
              <w:r w:rsidRPr="001D386E">
                <w:rPr>
                  <w:b/>
                  <w:lang w:val="en-US" w:eastAsia="zh-CN"/>
                </w:rPr>
                <w:t>:</w:t>
              </w:r>
              <w:r w:rsidRPr="001D386E">
                <w:t xml:space="preserve"> </w:t>
              </w:r>
              <w:r w:rsidRPr="001D386E">
                <w:tab/>
              </w:r>
              <w:r w:rsidRPr="001D386E">
                <w:rPr>
                  <w:lang w:val="en-US" w:eastAsia="zh-CN"/>
                </w:rPr>
                <w:t>The requirement is specified for the frequency range of 2496-2545MHz.</w:t>
              </w:r>
            </w:ins>
          </w:p>
        </w:tc>
      </w:tr>
    </w:tbl>
    <w:p w14:paraId="7037AA41" w14:textId="77777777" w:rsidR="00B950F3" w:rsidRPr="00621714" w:rsidRDefault="00B950F3" w:rsidP="00B950F3">
      <w:pPr>
        <w:rPr>
          <w:ins w:id="5341" w:author="Angelow, Iwajlo (Nokia - US/Naperville)" w:date="2021-02-15T09:43:00Z"/>
          <w:lang w:eastAsia="ja-JP"/>
        </w:rPr>
      </w:pPr>
    </w:p>
    <w:p w14:paraId="228B6DD6" w14:textId="182B167D" w:rsidR="00B950F3" w:rsidRPr="003126E1" w:rsidRDefault="00B950F3" w:rsidP="00B950F3">
      <w:pPr>
        <w:pStyle w:val="TH"/>
        <w:rPr>
          <w:ins w:id="5342" w:author="Angelow, Iwajlo (Nokia - US/Naperville)" w:date="2021-02-15T09:43:00Z"/>
          <w:lang w:eastAsia="zh-CN"/>
        </w:rPr>
      </w:pPr>
      <w:ins w:id="5343" w:author="Angelow, Iwajlo (Nokia - US/Naperville)" w:date="2021-02-15T09:43:00Z">
        <w:r w:rsidRPr="003126E1">
          <w:t xml:space="preserve">Table </w:t>
        </w:r>
        <w:r>
          <w:t>5</w:t>
        </w:r>
        <w:r w:rsidRPr="003126E1">
          <w:t>.</w:t>
        </w:r>
      </w:ins>
      <w:ins w:id="5344" w:author="Angelow, Iwajlo (Nokia - US/Naperville)" w:date="2021-02-15T09:44:00Z">
        <w:r>
          <w:t>19</w:t>
        </w:r>
      </w:ins>
      <w:ins w:id="5345" w:author="Angelow, Iwajlo (Nokia - US/Naperville)" w:date="2021-02-15T09:43:00Z">
        <w:r>
          <w:t>.2</w:t>
        </w:r>
        <w:r w:rsidRPr="003126E1">
          <w:t>-2: ΔRIB,c</w:t>
        </w:r>
        <w:r>
          <w:rPr>
            <w:rFonts w:hint="eastAsia"/>
          </w:rPr>
          <w:t xml:space="preserve"> for 4</w:t>
        </w:r>
        <w:r w:rsidRPr="003126E1">
          <w:rPr>
            <w:rFonts w:hint="eastAsia"/>
          </w:rPr>
          <w:t>DL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5346" w:author="Harris, Paul, Vodafone Group" w:date="2021-01-08T10:05: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736"/>
        <w:gridCol w:w="2052"/>
        <w:gridCol w:w="2340"/>
        <w:tblGridChange w:id="5347">
          <w:tblGrid>
            <w:gridCol w:w="113"/>
            <w:gridCol w:w="1422"/>
            <w:gridCol w:w="1201"/>
            <w:gridCol w:w="113"/>
            <w:gridCol w:w="738"/>
            <w:gridCol w:w="1201"/>
            <w:gridCol w:w="113"/>
            <w:gridCol w:w="1026"/>
            <w:gridCol w:w="1201"/>
            <w:gridCol w:w="113"/>
          </w:tblGrid>
        </w:tblGridChange>
      </w:tblGrid>
      <w:tr w:rsidR="00B950F3" w:rsidRPr="00621714" w14:paraId="3BC726F9" w14:textId="77777777" w:rsidTr="00F6234A">
        <w:trPr>
          <w:tblHeader/>
          <w:jc w:val="center"/>
          <w:ins w:id="5348" w:author="Angelow, Iwajlo (Nokia - US/Naperville)" w:date="2021-02-15T09:43:00Z"/>
          <w:trPrChange w:id="5349" w:author="Harris, Paul, Vodafone Group" w:date="2021-01-08T10:05:00Z">
            <w:trPr>
              <w:gridAfter w:val="0"/>
              <w:tblHeader/>
              <w:jc w:val="center"/>
            </w:trPr>
          </w:trPrChange>
        </w:trPr>
        <w:tc>
          <w:tcPr>
            <w:tcW w:w="2736" w:type="dxa"/>
            <w:tcBorders>
              <w:top w:val="single" w:sz="4" w:space="0" w:color="auto"/>
              <w:left w:val="single" w:sz="4" w:space="0" w:color="auto"/>
              <w:bottom w:val="single" w:sz="4" w:space="0" w:color="auto"/>
              <w:right w:val="single" w:sz="4" w:space="0" w:color="auto"/>
            </w:tcBorders>
            <w:vAlign w:val="center"/>
            <w:tcPrChange w:id="5350" w:author="Harris, Paul, Vodafone Group" w:date="2021-01-08T10:05:00Z">
              <w:tcPr>
                <w:tcW w:w="1535" w:type="dxa"/>
                <w:gridSpan w:val="2"/>
                <w:tcBorders>
                  <w:top w:val="single" w:sz="4" w:space="0" w:color="auto"/>
                  <w:left w:val="single" w:sz="4" w:space="0" w:color="auto"/>
                  <w:bottom w:val="single" w:sz="4" w:space="0" w:color="auto"/>
                  <w:right w:val="single" w:sz="4" w:space="0" w:color="auto"/>
                </w:tcBorders>
                <w:vAlign w:val="center"/>
              </w:tcPr>
            </w:tcPrChange>
          </w:tcPr>
          <w:p w14:paraId="5A0165B6" w14:textId="77777777" w:rsidR="00B950F3" w:rsidRPr="00621714" w:rsidRDefault="00B950F3" w:rsidP="00F6234A">
            <w:pPr>
              <w:keepNext/>
              <w:keepLines/>
              <w:spacing w:after="0"/>
              <w:jc w:val="center"/>
              <w:rPr>
                <w:ins w:id="5351" w:author="Angelow, Iwajlo (Nokia - US/Naperville)" w:date="2021-02-15T09:43:00Z"/>
                <w:rFonts w:ascii="Arial" w:hAnsi="Arial"/>
                <w:b/>
                <w:sz w:val="18"/>
                <w:lang w:eastAsia="ja-JP"/>
              </w:rPr>
            </w:pPr>
            <w:ins w:id="5352" w:author="Angelow, Iwajlo (Nokia - US/Naperville)" w:date="2021-02-15T09:43:00Z">
              <w:r w:rsidRPr="00621714">
                <w:rPr>
                  <w:rFonts w:ascii="Arial" w:hAnsi="Arial"/>
                  <w:b/>
                  <w:sz w:val="18"/>
                  <w:lang w:eastAsia="ja-JP"/>
                </w:rPr>
                <w:t>Inter-band CA Configuration</w:t>
              </w:r>
            </w:ins>
          </w:p>
        </w:tc>
        <w:tc>
          <w:tcPr>
            <w:tcW w:w="2052" w:type="dxa"/>
            <w:tcBorders>
              <w:top w:val="single" w:sz="4" w:space="0" w:color="auto"/>
              <w:left w:val="single" w:sz="4" w:space="0" w:color="auto"/>
              <w:bottom w:val="single" w:sz="4" w:space="0" w:color="auto"/>
              <w:right w:val="single" w:sz="4" w:space="0" w:color="auto"/>
            </w:tcBorders>
            <w:vAlign w:val="center"/>
            <w:tcPrChange w:id="5353" w:author="Harris, Paul, Vodafone Group" w:date="2021-01-08T10:05:00Z">
              <w:tcPr>
                <w:tcW w:w="2052" w:type="dxa"/>
                <w:gridSpan w:val="3"/>
                <w:tcBorders>
                  <w:top w:val="single" w:sz="4" w:space="0" w:color="auto"/>
                  <w:left w:val="single" w:sz="4" w:space="0" w:color="auto"/>
                  <w:bottom w:val="single" w:sz="4" w:space="0" w:color="auto"/>
                  <w:right w:val="single" w:sz="4" w:space="0" w:color="auto"/>
                </w:tcBorders>
                <w:vAlign w:val="center"/>
              </w:tcPr>
            </w:tcPrChange>
          </w:tcPr>
          <w:p w14:paraId="02A7CF16" w14:textId="77777777" w:rsidR="00B950F3" w:rsidRPr="00621714" w:rsidRDefault="00B950F3" w:rsidP="00F6234A">
            <w:pPr>
              <w:keepNext/>
              <w:keepLines/>
              <w:spacing w:after="0"/>
              <w:jc w:val="center"/>
              <w:rPr>
                <w:ins w:id="5354" w:author="Angelow, Iwajlo (Nokia - US/Naperville)" w:date="2021-02-15T09:43:00Z"/>
                <w:rFonts w:ascii="Arial" w:hAnsi="Arial"/>
                <w:b/>
                <w:sz w:val="18"/>
                <w:lang w:eastAsia="zh-CN"/>
              </w:rPr>
            </w:pPr>
            <w:ins w:id="5355" w:author="Angelow, Iwajlo (Nokia - US/Naperville)" w:date="2021-02-15T09:43:00Z">
              <w:r>
                <w:rPr>
                  <w:rFonts w:ascii="Arial" w:hAnsi="Arial" w:hint="eastAsia"/>
                  <w:b/>
                  <w:sz w:val="18"/>
                  <w:lang w:eastAsia="zh-CN"/>
                </w:rPr>
                <w:t>E-UTR</w:t>
              </w:r>
              <w:r>
                <w:rPr>
                  <w:rFonts w:ascii="Arial" w:hAnsi="Arial"/>
                  <w:b/>
                  <w:sz w:val="18"/>
                  <w:lang w:eastAsia="zh-CN"/>
                </w:rPr>
                <w:t>A</w:t>
              </w:r>
              <w:r w:rsidRPr="00621714">
                <w:rPr>
                  <w:rFonts w:ascii="Arial" w:hAnsi="Arial"/>
                  <w:b/>
                  <w:sz w:val="18"/>
                  <w:lang w:eastAsia="zh-CN"/>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tcPrChange w:id="5356" w:author="Harris, Paul, Vodafone Group" w:date="2021-01-08T10:05:00Z">
              <w:tcPr>
                <w:tcW w:w="2340" w:type="dxa"/>
                <w:gridSpan w:val="3"/>
                <w:tcBorders>
                  <w:top w:val="single" w:sz="4" w:space="0" w:color="auto"/>
                  <w:left w:val="single" w:sz="4" w:space="0" w:color="auto"/>
                  <w:bottom w:val="single" w:sz="4" w:space="0" w:color="auto"/>
                  <w:right w:val="single" w:sz="4" w:space="0" w:color="auto"/>
                </w:tcBorders>
                <w:vAlign w:val="center"/>
              </w:tcPr>
            </w:tcPrChange>
          </w:tcPr>
          <w:p w14:paraId="7AC03BE8" w14:textId="77777777" w:rsidR="00B950F3" w:rsidRPr="00621714" w:rsidRDefault="00B950F3" w:rsidP="00F6234A">
            <w:pPr>
              <w:keepNext/>
              <w:keepLines/>
              <w:spacing w:after="0"/>
              <w:jc w:val="center"/>
              <w:rPr>
                <w:ins w:id="5357" w:author="Angelow, Iwajlo (Nokia - US/Naperville)" w:date="2021-02-15T09:43:00Z"/>
                <w:rFonts w:ascii="Arial" w:hAnsi="Arial"/>
                <w:b/>
                <w:sz w:val="18"/>
                <w:lang w:eastAsia="ja-JP"/>
              </w:rPr>
            </w:pPr>
            <w:ins w:id="5358" w:author="Angelow, Iwajlo (Nokia - US/Naperville)" w:date="2021-02-15T09:43:00Z">
              <w:r w:rsidRPr="00621714">
                <w:rPr>
                  <w:rFonts w:ascii="Arial" w:hAnsi="Arial"/>
                  <w:b/>
                  <w:sz w:val="18"/>
                  <w:lang w:eastAsia="ja-JP"/>
                </w:rPr>
                <w:t>ΔRIB,c</w:t>
              </w:r>
              <w:r>
                <w:rPr>
                  <w:rFonts w:ascii="Arial" w:hAnsi="Arial"/>
                  <w:b/>
                  <w:sz w:val="18"/>
                  <w:lang w:eastAsia="ja-JP"/>
                </w:rPr>
                <w:t xml:space="preserve"> </w:t>
              </w:r>
              <w:r w:rsidRPr="00621714">
                <w:rPr>
                  <w:rFonts w:ascii="Arial" w:hAnsi="Arial"/>
                  <w:b/>
                  <w:sz w:val="18"/>
                  <w:lang w:eastAsia="ja-JP"/>
                </w:rPr>
                <w:t>[dB]</w:t>
              </w:r>
            </w:ins>
          </w:p>
        </w:tc>
      </w:tr>
      <w:tr w:rsidR="00B950F3" w:rsidRPr="00621714" w14:paraId="06103AC4" w14:textId="77777777" w:rsidTr="00F6234A">
        <w:trPr>
          <w:tblHeader/>
          <w:jc w:val="center"/>
          <w:ins w:id="5359" w:author="Angelow, Iwajlo (Nokia - US/Naperville)" w:date="2021-02-15T09:43:00Z"/>
          <w:trPrChange w:id="5360" w:author="Harris, Paul, Vodafone Group" w:date="2021-01-08T10:05:00Z">
            <w:trPr>
              <w:gridAfter w:val="0"/>
              <w:tblHeader/>
              <w:jc w:val="center"/>
            </w:trPr>
          </w:trPrChange>
        </w:trPr>
        <w:tc>
          <w:tcPr>
            <w:tcW w:w="2736" w:type="dxa"/>
            <w:vMerge w:val="restart"/>
            <w:tcBorders>
              <w:top w:val="single" w:sz="4" w:space="0" w:color="auto"/>
              <w:left w:val="single" w:sz="4" w:space="0" w:color="auto"/>
              <w:right w:val="single" w:sz="4" w:space="0" w:color="auto"/>
            </w:tcBorders>
            <w:vAlign w:val="center"/>
            <w:tcPrChange w:id="5361" w:author="Harris, Paul, Vodafone Group" w:date="2021-01-08T10:05:00Z">
              <w:tcPr>
                <w:tcW w:w="1535" w:type="dxa"/>
                <w:gridSpan w:val="2"/>
                <w:vMerge w:val="restart"/>
                <w:tcBorders>
                  <w:top w:val="single" w:sz="4" w:space="0" w:color="auto"/>
                  <w:left w:val="single" w:sz="4" w:space="0" w:color="auto"/>
                  <w:right w:val="single" w:sz="4" w:space="0" w:color="auto"/>
                </w:tcBorders>
                <w:vAlign w:val="center"/>
              </w:tcPr>
            </w:tcPrChange>
          </w:tcPr>
          <w:p w14:paraId="622EFA64" w14:textId="77777777" w:rsidR="00B950F3" w:rsidRPr="00621714" w:rsidRDefault="00B950F3" w:rsidP="00F6234A">
            <w:pPr>
              <w:keepNext/>
              <w:keepLines/>
              <w:spacing w:after="0"/>
              <w:jc w:val="center"/>
              <w:rPr>
                <w:ins w:id="5362" w:author="Angelow, Iwajlo (Nokia - US/Naperville)" w:date="2021-02-15T09:43:00Z"/>
                <w:rFonts w:ascii="Arial" w:hAnsi="Arial"/>
                <w:b/>
                <w:sz w:val="18"/>
                <w:lang w:eastAsia="ja-JP"/>
              </w:rPr>
            </w:pPr>
            <w:ins w:id="5363" w:author="Angelow, Iwajlo (Nokia - US/Naperville)" w:date="2021-02-15T09:43:00Z">
              <w:r w:rsidRPr="00621714">
                <w:rPr>
                  <w:rFonts w:ascii="Arial" w:hAnsi="Arial" w:hint="eastAsia"/>
                  <w:b/>
                  <w:sz w:val="18"/>
                  <w:lang w:eastAsia="ja-JP"/>
                </w:rPr>
                <w:t>CA_</w:t>
              </w:r>
              <w:r>
                <w:rPr>
                  <w:rFonts w:ascii="Arial" w:hAnsi="Arial"/>
                  <w:b/>
                  <w:sz w:val="18"/>
                  <w:lang w:eastAsia="ja-JP"/>
                </w:rPr>
                <w:t>3A-8</w:t>
              </w:r>
              <w:r w:rsidRPr="00621714">
                <w:rPr>
                  <w:rFonts w:ascii="Arial" w:hAnsi="Arial" w:hint="eastAsia"/>
                  <w:b/>
                  <w:sz w:val="18"/>
                  <w:lang w:eastAsia="ja-JP"/>
                </w:rPr>
                <w:t>A-</w:t>
              </w:r>
              <w:r>
                <w:rPr>
                  <w:rFonts w:ascii="Arial" w:hAnsi="Arial"/>
                  <w:b/>
                  <w:sz w:val="18"/>
                  <w:lang w:eastAsia="ja-JP"/>
                </w:rPr>
                <w:t>40</w:t>
              </w:r>
              <w:r w:rsidRPr="00621714">
                <w:rPr>
                  <w:rFonts w:ascii="Arial" w:hAnsi="Arial" w:hint="eastAsia"/>
                  <w:b/>
                  <w:sz w:val="18"/>
                  <w:lang w:eastAsia="ja-JP"/>
                </w:rPr>
                <w:t>A-</w:t>
              </w:r>
              <w:r>
                <w:rPr>
                  <w:rFonts w:ascii="Arial" w:hAnsi="Arial"/>
                  <w:b/>
                  <w:sz w:val="18"/>
                  <w:lang w:eastAsia="ja-JP"/>
                </w:rPr>
                <w:t>41</w:t>
              </w:r>
              <w:r w:rsidRPr="00621714">
                <w:rPr>
                  <w:rFonts w:ascii="Arial" w:hAnsi="Arial" w:hint="eastAsia"/>
                  <w:b/>
                  <w:sz w:val="18"/>
                  <w:lang w:eastAsia="ja-JP"/>
                </w:rPr>
                <w:t>A</w:t>
              </w:r>
            </w:ins>
          </w:p>
        </w:tc>
        <w:tc>
          <w:tcPr>
            <w:tcW w:w="2052" w:type="dxa"/>
            <w:tcBorders>
              <w:top w:val="single" w:sz="4" w:space="0" w:color="auto"/>
              <w:left w:val="single" w:sz="4" w:space="0" w:color="auto"/>
              <w:bottom w:val="single" w:sz="4" w:space="0" w:color="auto"/>
              <w:right w:val="single" w:sz="4" w:space="0" w:color="auto"/>
            </w:tcBorders>
            <w:vAlign w:val="center"/>
            <w:tcPrChange w:id="5364" w:author="Harris, Paul, Vodafone Group" w:date="2021-01-08T10:05:00Z">
              <w:tcPr>
                <w:tcW w:w="2052" w:type="dxa"/>
                <w:gridSpan w:val="3"/>
                <w:tcBorders>
                  <w:top w:val="single" w:sz="4" w:space="0" w:color="auto"/>
                  <w:left w:val="single" w:sz="4" w:space="0" w:color="auto"/>
                  <w:bottom w:val="single" w:sz="4" w:space="0" w:color="auto"/>
                  <w:right w:val="single" w:sz="4" w:space="0" w:color="auto"/>
                </w:tcBorders>
                <w:vAlign w:val="center"/>
              </w:tcPr>
            </w:tcPrChange>
          </w:tcPr>
          <w:p w14:paraId="3F48C9A9" w14:textId="77777777" w:rsidR="00B950F3" w:rsidRDefault="00B950F3" w:rsidP="00F6234A">
            <w:pPr>
              <w:keepNext/>
              <w:keepLines/>
              <w:spacing w:after="0"/>
              <w:jc w:val="center"/>
              <w:rPr>
                <w:ins w:id="5365" w:author="Angelow, Iwajlo (Nokia - US/Naperville)" w:date="2021-02-15T09:43:00Z"/>
                <w:rFonts w:ascii="Arial" w:hAnsi="Arial"/>
                <w:b/>
                <w:sz w:val="18"/>
                <w:lang w:eastAsia="zh-CN"/>
              </w:rPr>
            </w:pPr>
            <w:ins w:id="5366" w:author="Angelow, Iwajlo (Nokia - US/Naperville)" w:date="2021-02-15T09:43:00Z">
              <w:r>
                <w:rPr>
                  <w:rFonts w:ascii="Arial" w:hAnsi="Arial"/>
                  <w:b/>
                  <w:sz w:val="18"/>
                  <w:lang w:eastAsia="zh-CN"/>
                </w:rPr>
                <w:t>3</w:t>
              </w:r>
            </w:ins>
          </w:p>
        </w:tc>
        <w:tc>
          <w:tcPr>
            <w:tcW w:w="2340" w:type="dxa"/>
            <w:tcBorders>
              <w:top w:val="single" w:sz="4" w:space="0" w:color="auto"/>
              <w:left w:val="single" w:sz="4" w:space="0" w:color="auto"/>
              <w:bottom w:val="single" w:sz="4" w:space="0" w:color="auto"/>
              <w:right w:val="single" w:sz="4" w:space="0" w:color="auto"/>
            </w:tcBorders>
            <w:vAlign w:val="center"/>
            <w:tcPrChange w:id="5367" w:author="Harris, Paul, Vodafone Group" w:date="2021-01-08T10:05:00Z">
              <w:tcPr>
                <w:tcW w:w="2340" w:type="dxa"/>
                <w:gridSpan w:val="3"/>
                <w:tcBorders>
                  <w:top w:val="single" w:sz="4" w:space="0" w:color="auto"/>
                  <w:left w:val="single" w:sz="4" w:space="0" w:color="auto"/>
                  <w:bottom w:val="single" w:sz="4" w:space="0" w:color="auto"/>
                  <w:right w:val="single" w:sz="4" w:space="0" w:color="auto"/>
                </w:tcBorders>
                <w:vAlign w:val="center"/>
              </w:tcPr>
            </w:tcPrChange>
          </w:tcPr>
          <w:p w14:paraId="666D317B" w14:textId="77777777" w:rsidR="00B950F3" w:rsidRDefault="00B950F3" w:rsidP="00F6234A">
            <w:pPr>
              <w:keepNext/>
              <w:keepLines/>
              <w:spacing w:after="0"/>
              <w:jc w:val="center"/>
              <w:rPr>
                <w:ins w:id="5368" w:author="Angelow, Iwajlo (Nokia - US/Naperville)" w:date="2021-02-15T09:43:00Z"/>
                <w:rFonts w:ascii="Arial" w:hAnsi="Arial"/>
                <w:b/>
                <w:sz w:val="18"/>
                <w:lang w:eastAsia="ja-JP"/>
              </w:rPr>
            </w:pPr>
            <w:ins w:id="5369" w:author="Angelow, Iwajlo (Nokia - US/Naperville)" w:date="2021-02-15T09:43:00Z">
              <w:r>
                <w:rPr>
                  <w:rFonts w:ascii="Arial" w:hAnsi="Arial"/>
                  <w:b/>
                  <w:sz w:val="18"/>
                  <w:lang w:eastAsia="ja-JP"/>
                </w:rPr>
                <w:t>0</w:t>
              </w:r>
            </w:ins>
          </w:p>
        </w:tc>
      </w:tr>
      <w:tr w:rsidR="00B950F3" w:rsidRPr="00621714" w14:paraId="6E20E97C" w14:textId="77777777" w:rsidTr="00F6234A">
        <w:trPr>
          <w:tblHeader/>
          <w:jc w:val="center"/>
          <w:ins w:id="5370" w:author="Angelow, Iwajlo (Nokia - US/Naperville)" w:date="2021-02-15T09:43:00Z"/>
          <w:trPrChange w:id="5371" w:author="Harris, Paul, Vodafone Group" w:date="2021-01-08T10:05:00Z">
            <w:trPr>
              <w:gridAfter w:val="0"/>
              <w:tblHeader/>
              <w:jc w:val="center"/>
            </w:trPr>
          </w:trPrChange>
        </w:trPr>
        <w:tc>
          <w:tcPr>
            <w:tcW w:w="2736" w:type="dxa"/>
            <w:vMerge/>
            <w:tcBorders>
              <w:left w:val="single" w:sz="4" w:space="0" w:color="auto"/>
              <w:right w:val="single" w:sz="4" w:space="0" w:color="auto"/>
            </w:tcBorders>
            <w:vAlign w:val="center"/>
            <w:tcPrChange w:id="5372" w:author="Harris, Paul, Vodafone Group" w:date="2021-01-08T10:05:00Z">
              <w:tcPr>
                <w:tcW w:w="1535" w:type="dxa"/>
                <w:gridSpan w:val="2"/>
                <w:vMerge/>
                <w:tcBorders>
                  <w:left w:val="single" w:sz="4" w:space="0" w:color="auto"/>
                  <w:right w:val="single" w:sz="4" w:space="0" w:color="auto"/>
                </w:tcBorders>
                <w:vAlign w:val="center"/>
              </w:tcPr>
            </w:tcPrChange>
          </w:tcPr>
          <w:p w14:paraId="37AB2714" w14:textId="77777777" w:rsidR="00B950F3" w:rsidRPr="00621714" w:rsidRDefault="00B950F3" w:rsidP="00F6234A">
            <w:pPr>
              <w:keepNext/>
              <w:keepLines/>
              <w:spacing w:after="0"/>
              <w:jc w:val="center"/>
              <w:rPr>
                <w:ins w:id="5373" w:author="Angelow, Iwajlo (Nokia - US/Naperville)" w:date="2021-02-15T09:43:00Z"/>
                <w:rFonts w:ascii="Arial" w:hAnsi="Arial"/>
                <w:b/>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tcPrChange w:id="5374" w:author="Harris, Paul, Vodafone Group" w:date="2021-01-08T10:05:00Z">
              <w:tcPr>
                <w:tcW w:w="2052" w:type="dxa"/>
                <w:gridSpan w:val="3"/>
                <w:tcBorders>
                  <w:top w:val="single" w:sz="4" w:space="0" w:color="auto"/>
                  <w:left w:val="single" w:sz="4" w:space="0" w:color="auto"/>
                  <w:bottom w:val="single" w:sz="4" w:space="0" w:color="auto"/>
                  <w:right w:val="single" w:sz="4" w:space="0" w:color="auto"/>
                </w:tcBorders>
                <w:vAlign w:val="center"/>
              </w:tcPr>
            </w:tcPrChange>
          </w:tcPr>
          <w:p w14:paraId="3C06F4BF" w14:textId="77777777" w:rsidR="00B950F3" w:rsidRPr="00621714" w:rsidRDefault="00B950F3" w:rsidP="00F6234A">
            <w:pPr>
              <w:keepNext/>
              <w:keepLines/>
              <w:spacing w:after="0"/>
              <w:jc w:val="center"/>
              <w:rPr>
                <w:ins w:id="5375" w:author="Angelow, Iwajlo (Nokia - US/Naperville)" w:date="2021-02-15T09:43:00Z"/>
                <w:rFonts w:ascii="Arial" w:hAnsi="Arial"/>
                <w:b/>
                <w:sz w:val="18"/>
                <w:lang w:eastAsia="zh-CN"/>
              </w:rPr>
            </w:pPr>
            <w:ins w:id="5376" w:author="Angelow, Iwajlo (Nokia - US/Naperville)" w:date="2021-02-15T09:43:00Z">
              <w:r>
                <w:rPr>
                  <w:rFonts w:ascii="Arial" w:hAnsi="Arial"/>
                  <w:b/>
                  <w:sz w:val="18"/>
                  <w:lang w:eastAsia="zh-CN"/>
                </w:rPr>
                <w:t>8</w:t>
              </w:r>
            </w:ins>
          </w:p>
        </w:tc>
        <w:tc>
          <w:tcPr>
            <w:tcW w:w="2340" w:type="dxa"/>
            <w:tcBorders>
              <w:top w:val="single" w:sz="4" w:space="0" w:color="auto"/>
              <w:left w:val="single" w:sz="4" w:space="0" w:color="auto"/>
              <w:bottom w:val="single" w:sz="4" w:space="0" w:color="auto"/>
              <w:right w:val="single" w:sz="4" w:space="0" w:color="auto"/>
            </w:tcBorders>
            <w:vAlign w:val="center"/>
            <w:tcPrChange w:id="5377" w:author="Harris, Paul, Vodafone Group" w:date="2021-01-08T10:05:00Z">
              <w:tcPr>
                <w:tcW w:w="2340" w:type="dxa"/>
                <w:gridSpan w:val="3"/>
                <w:tcBorders>
                  <w:top w:val="single" w:sz="4" w:space="0" w:color="auto"/>
                  <w:left w:val="single" w:sz="4" w:space="0" w:color="auto"/>
                  <w:bottom w:val="single" w:sz="4" w:space="0" w:color="auto"/>
                  <w:right w:val="single" w:sz="4" w:space="0" w:color="auto"/>
                </w:tcBorders>
                <w:vAlign w:val="center"/>
              </w:tcPr>
            </w:tcPrChange>
          </w:tcPr>
          <w:p w14:paraId="71E80BFD" w14:textId="77777777" w:rsidR="00B950F3" w:rsidRPr="00621714" w:rsidRDefault="00B950F3" w:rsidP="00F6234A">
            <w:pPr>
              <w:keepNext/>
              <w:keepLines/>
              <w:spacing w:after="0"/>
              <w:jc w:val="center"/>
              <w:rPr>
                <w:ins w:id="5378" w:author="Angelow, Iwajlo (Nokia - US/Naperville)" w:date="2021-02-15T09:43:00Z"/>
                <w:rFonts w:ascii="Arial" w:hAnsi="Arial"/>
                <w:b/>
                <w:sz w:val="18"/>
                <w:lang w:eastAsia="ja-JP"/>
              </w:rPr>
            </w:pPr>
            <w:ins w:id="5379" w:author="Angelow, Iwajlo (Nokia - US/Naperville)" w:date="2021-02-15T09:43:00Z">
              <w:r>
                <w:rPr>
                  <w:rFonts w:ascii="Arial" w:hAnsi="Arial"/>
                  <w:b/>
                  <w:sz w:val="18"/>
                  <w:lang w:eastAsia="ja-JP"/>
                </w:rPr>
                <w:t>0</w:t>
              </w:r>
            </w:ins>
          </w:p>
        </w:tc>
      </w:tr>
      <w:tr w:rsidR="00B950F3" w:rsidRPr="00621714" w14:paraId="408AC8FB" w14:textId="77777777" w:rsidTr="00F6234A">
        <w:trPr>
          <w:tblHeader/>
          <w:jc w:val="center"/>
          <w:ins w:id="5380" w:author="Angelow, Iwajlo (Nokia - US/Naperville)" w:date="2021-02-15T09:43:00Z"/>
          <w:trPrChange w:id="5381" w:author="Harris, Paul, Vodafone Group" w:date="2021-01-08T10:05:00Z">
            <w:trPr>
              <w:gridAfter w:val="0"/>
              <w:tblHeader/>
              <w:jc w:val="center"/>
            </w:trPr>
          </w:trPrChange>
        </w:trPr>
        <w:tc>
          <w:tcPr>
            <w:tcW w:w="2736" w:type="dxa"/>
            <w:vMerge/>
            <w:tcBorders>
              <w:left w:val="single" w:sz="4" w:space="0" w:color="auto"/>
              <w:right w:val="single" w:sz="4" w:space="0" w:color="auto"/>
            </w:tcBorders>
            <w:vAlign w:val="center"/>
            <w:tcPrChange w:id="5382" w:author="Harris, Paul, Vodafone Group" w:date="2021-01-08T10:05:00Z">
              <w:tcPr>
                <w:tcW w:w="1535" w:type="dxa"/>
                <w:gridSpan w:val="2"/>
                <w:vMerge/>
                <w:tcBorders>
                  <w:left w:val="single" w:sz="4" w:space="0" w:color="auto"/>
                  <w:right w:val="single" w:sz="4" w:space="0" w:color="auto"/>
                </w:tcBorders>
                <w:vAlign w:val="center"/>
              </w:tcPr>
            </w:tcPrChange>
          </w:tcPr>
          <w:p w14:paraId="7FAA2E8F" w14:textId="77777777" w:rsidR="00B950F3" w:rsidRPr="00621714" w:rsidRDefault="00B950F3" w:rsidP="00F6234A">
            <w:pPr>
              <w:keepNext/>
              <w:keepLines/>
              <w:spacing w:after="0"/>
              <w:jc w:val="center"/>
              <w:rPr>
                <w:ins w:id="5383" w:author="Angelow, Iwajlo (Nokia - US/Naperville)" w:date="2021-02-15T09:43:00Z"/>
                <w:rFonts w:ascii="Arial" w:hAnsi="Arial"/>
                <w:b/>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tcPrChange w:id="5384" w:author="Harris, Paul, Vodafone Group" w:date="2021-01-08T10:05:00Z">
              <w:tcPr>
                <w:tcW w:w="2052" w:type="dxa"/>
                <w:gridSpan w:val="3"/>
                <w:tcBorders>
                  <w:top w:val="single" w:sz="4" w:space="0" w:color="auto"/>
                  <w:left w:val="single" w:sz="4" w:space="0" w:color="auto"/>
                  <w:bottom w:val="single" w:sz="4" w:space="0" w:color="auto"/>
                  <w:right w:val="single" w:sz="4" w:space="0" w:color="auto"/>
                </w:tcBorders>
                <w:vAlign w:val="center"/>
              </w:tcPr>
            </w:tcPrChange>
          </w:tcPr>
          <w:p w14:paraId="3EC90F2C" w14:textId="77777777" w:rsidR="00B950F3" w:rsidRPr="00621714" w:rsidRDefault="00B950F3" w:rsidP="00F6234A">
            <w:pPr>
              <w:keepNext/>
              <w:keepLines/>
              <w:spacing w:after="0"/>
              <w:jc w:val="center"/>
              <w:rPr>
                <w:ins w:id="5385" w:author="Angelow, Iwajlo (Nokia - US/Naperville)" w:date="2021-02-15T09:43:00Z"/>
                <w:rFonts w:ascii="Arial" w:hAnsi="Arial"/>
                <w:b/>
                <w:sz w:val="18"/>
                <w:lang w:eastAsia="zh-CN"/>
              </w:rPr>
            </w:pPr>
            <w:ins w:id="5386" w:author="Angelow, Iwajlo (Nokia - US/Naperville)" w:date="2021-02-15T09:43:00Z">
              <w:r>
                <w:rPr>
                  <w:rFonts w:ascii="Arial" w:hAnsi="Arial"/>
                  <w:b/>
                  <w:sz w:val="18"/>
                  <w:lang w:eastAsia="zh-CN"/>
                </w:rPr>
                <w:t>40</w:t>
              </w:r>
            </w:ins>
          </w:p>
        </w:tc>
        <w:tc>
          <w:tcPr>
            <w:tcW w:w="2340" w:type="dxa"/>
            <w:tcBorders>
              <w:top w:val="single" w:sz="4" w:space="0" w:color="auto"/>
              <w:left w:val="single" w:sz="4" w:space="0" w:color="auto"/>
              <w:bottom w:val="single" w:sz="4" w:space="0" w:color="auto"/>
              <w:right w:val="single" w:sz="4" w:space="0" w:color="auto"/>
            </w:tcBorders>
            <w:vAlign w:val="center"/>
            <w:tcPrChange w:id="5387" w:author="Harris, Paul, Vodafone Group" w:date="2021-01-08T10:05:00Z">
              <w:tcPr>
                <w:tcW w:w="2340" w:type="dxa"/>
                <w:gridSpan w:val="3"/>
                <w:tcBorders>
                  <w:top w:val="single" w:sz="4" w:space="0" w:color="auto"/>
                  <w:left w:val="single" w:sz="4" w:space="0" w:color="auto"/>
                  <w:bottom w:val="single" w:sz="4" w:space="0" w:color="auto"/>
                  <w:right w:val="single" w:sz="4" w:space="0" w:color="auto"/>
                </w:tcBorders>
                <w:vAlign w:val="center"/>
              </w:tcPr>
            </w:tcPrChange>
          </w:tcPr>
          <w:p w14:paraId="4257E220" w14:textId="77777777" w:rsidR="00B950F3" w:rsidRPr="00621714" w:rsidRDefault="00B950F3" w:rsidP="00F6234A">
            <w:pPr>
              <w:keepNext/>
              <w:keepLines/>
              <w:spacing w:after="0"/>
              <w:jc w:val="center"/>
              <w:rPr>
                <w:ins w:id="5388" w:author="Angelow, Iwajlo (Nokia - US/Naperville)" w:date="2021-02-15T09:43:00Z"/>
                <w:rFonts w:ascii="Arial" w:hAnsi="Arial"/>
                <w:b/>
                <w:sz w:val="18"/>
                <w:lang w:eastAsia="ja-JP"/>
              </w:rPr>
            </w:pPr>
            <w:ins w:id="5389" w:author="Angelow, Iwajlo (Nokia - US/Naperville)" w:date="2021-02-15T09:43:00Z">
              <w:r>
                <w:rPr>
                  <w:rFonts w:ascii="Arial" w:hAnsi="Arial"/>
                  <w:b/>
                  <w:sz w:val="18"/>
                  <w:lang w:eastAsia="ja-JP"/>
                </w:rPr>
                <w:t>0</w:t>
              </w:r>
            </w:ins>
          </w:p>
        </w:tc>
      </w:tr>
      <w:tr w:rsidR="00B950F3" w:rsidRPr="00621714" w14:paraId="40CE57B6" w14:textId="77777777" w:rsidTr="00F6234A">
        <w:trPr>
          <w:trHeight w:val="60"/>
          <w:tblHeader/>
          <w:jc w:val="center"/>
          <w:ins w:id="5390" w:author="Angelow, Iwajlo (Nokia - US/Naperville)" w:date="2021-02-15T09:43:00Z"/>
        </w:trPr>
        <w:tc>
          <w:tcPr>
            <w:tcW w:w="2736" w:type="dxa"/>
            <w:vMerge/>
            <w:tcBorders>
              <w:left w:val="single" w:sz="4" w:space="0" w:color="auto"/>
              <w:right w:val="single" w:sz="4" w:space="0" w:color="auto"/>
            </w:tcBorders>
            <w:vAlign w:val="center"/>
          </w:tcPr>
          <w:p w14:paraId="274D197B" w14:textId="77777777" w:rsidR="00B950F3" w:rsidRPr="00621714" w:rsidRDefault="00B950F3" w:rsidP="00F6234A">
            <w:pPr>
              <w:keepNext/>
              <w:keepLines/>
              <w:spacing w:after="0"/>
              <w:jc w:val="center"/>
              <w:rPr>
                <w:ins w:id="5391" w:author="Angelow, Iwajlo (Nokia - US/Naperville)" w:date="2021-02-15T09:43:00Z"/>
                <w:rFonts w:ascii="Arial" w:hAnsi="Arial"/>
                <w:b/>
                <w:sz w:val="18"/>
                <w:lang w:eastAsia="ja-JP"/>
              </w:rPr>
            </w:pPr>
          </w:p>
        </w:tc>
        <w:tc>
          <w:tcPr>
            <w:tcW w:w="2052" w:type="dxa"/>
            <w:vMerge w:val="restart"/>
            <w:tcBorders>
              <w:top w:val="single" w:sz="4" w:space="0" w:color="auto"/>
              <w:left w:val="single" w:sz="4" w:space="0" w:color="auto"/>
              <w:right w:val="single" w:sz="4" w:space="0" w:color="auto"/>
            </w:tcBorders>
            <w:vAlign w:val="center"/>
          </w:tcPr>
          <w:p w14:paraId="53D7446C" w14:textId="77777777" w:rsidR="00B950F3" w:rsidRDefault="00B950F3" w:rsidP="00F6234A">
            <w:pPr>
              <w:keepNext/>
              <w:keepLines/>
              <w:spacing w:after="0"/>
              <w:jc w:val="center"/>
              <w:rPr>
                <w:ins w:id="5392" w:author="Angelow, Iwajlo (Nokia - US/Naperville)" w:date="2021-02-15T09:43:00Z"/>
                <w:rFonts w:ascii="Arial" w:hAnsi="Arial"/>
                <w:b/>
                <w:sz w:val="18"/>
                <w:lang w:eastAsia="zh-CN"/>
              </w:rPr>
            </w:pPr>
            <w:ins w:id="5393" w:author="Angelow, Iwajlo (Nokia - US/Naperville)" w:date="2021-02-15T09:43:00Z">
              <w:r>
                <w:rPr>
                  <w:rFonts w:ascii="Arial" w:hAnsi="Arial"/>
                  <w:b/>
                  <w:sz w:val="18"/>
                  <w:lang w:eastAsia="zh-CN"/>
                </w:rPr>
                <w:t>41</w:t>
              </w:r>
            </w:ins>
          </w:p>
        </w:tc>
        <w:tc>
          <w:tcPr>
            <w:tcW w:w="2340" w:type="dxa"/>
            <w:tcBorders>
              <w:top w:val="single" w:sz="4" w:space="0" w:color="auto"/>
              <w:left w:val="single" w:sz="4" w:space="0" w:color="auto"/>
              <w:right w:val="single" w:sz="4" w:space="0" w:color="auto"/>
            </w:tcBorders>
            <w:vAlign w:val="center"/>
          </w:tcPr>
          <w:p w14:paraId="0468BAAE" w14:textId="77777777" w:rsidR="00B950F3" w:rsidRPr="00D41770" w:rsidRDefault="00B950F3" w:rsidP="00F6234A">
            <w:pPr>
              <w:keepNext/>
              <w:keepLines/>
              <w:spacing w:after="0"/>
              <w:jc w:val="center"/>
              <w:rPr>
                <w:ins w:id="5394" w:author="Angelow, Iwajlo (Nokia - US/Naperville)" w:date="2021-02-15T09:43:00Z"/>
                <w:rFonts w:ascii="Arial" w:hAnsi="Arial"/>
                <w:b/>
                <w:sz w:val="18"/>
                <w:vertAlign w:val="superscript"/>
                <w:lang w:eastAsia="ja-JP"/>
                <w:rPrChange w:id="5395" w:author="Harris, Paul, Vodafone Group" w:date="2021-01-08T10:50:00Z">
                  <w:rPr>
                    <w:ins w:id="5396" w:author="Angelow, Iwajlo (Nokia - US/Naperville)" w:date="2021-02-15T09:43:00Z"/>
                    <w:rFonts w:ascii="Arial" w:hAnsi="Arial"/>
                    <w:b/>
                    <w:sz w:val="18"/>
                    <w:lang w:eastAsia="ja-JP"/>
                  </w:rPr>
                </w:rPrChange>
              </w:rPr>
            </w:pPr>
            <w:ins w:id="5397" w:author="Angelow, Iwajlo (Nokia - US/Naperville)" w:date="2021-02-15T09:43:00Z">
              <w:r>
                <w:rPr>
                  <w:rFonts w:ascii="Arial" w:hAnsi="Arial"/>
                  <w:b/>
                  <w:sz w:val="18"/>
                  <w:lang w:eastAsia="ja-JP"/>
                </w:rPr>
                <w:t>0</w:t>
              </w:r>
              <w:r>
                <w:rPr>
                  <w:rFonts w:ascii="Arial" w:hAnsi="Arial"/>
                  <w:b/>
                  <w:sz w:val="18"/>
                  <w:vertAlign w:val="superscript"/>
                  <w:lang w:eastAsia="ja-JP"/>
                </w:rPr>
                <w:t>5</w:t>
              </w:r>
            </w:ins>
          </w:p>
        </w:tc>
      </w:tr>
      <w:tr w:rsidR="00B950F3" w:rsidRPr="00621714" w14:paraId="264E9697" w14:textId="77777777" w:rsidTr="00F6234A">
        <w:trPr>
          <w:trHeight w:val="60"/>
          <w:tblHeader/>
          <w:jc w:val="center"/>
          <w:ins w:id="5398" w:author="Angelow, Iwajlo (Nokia - US/Naperville)" w:date="2021-02-15T09:43:00Z"/>
          <w:trPrChange w:id="5399" w:author="Harris, Paul, Vodafone Group" w:date="2021-01-08T10:50:00Z">
            <w:trPr>
              <w:gridAfter w:val="0"/>
              <w:trHeight w:val="60"/>
              <w:tblHeader/>
              <w:jc w:val="center"/>
            </w:trPr>
          </w:trPrChange>
        </w:trPr>
        <w:tc>
          <w:tcPr>
            <w:tcW w:w="2736" w:type="dxa"/>
            <w:vMerge/>
            <w:tcBorders>
              <w:left w:val="single" w:sz="4" w:space="0" w:color="auto"/>
              <w:right w:val="single" w:sz="4" w:space="0" w:color="auto"/>
            </w:tcBorders>
            <w:vAlign w:val="center"/>
            <w:tcPrChange w:id="5400" w:author="Harris, Paul, Vodafone Group" w:date="2021-01-08T10:50:00Z">
              <w:tcPr>
                <w:tcW w:w="2736" w:type="dxa"/>
                <w:gridSpan w:val="3"/>
                <w:vMerge/>
                <w:tcBorders>
                  <w:left w:val="single" w:sz="4" w:space="0" w:color="auto"/>
                  <w:right w:val="single" w:sz="4" w:space="0" w:color="auto"/>
                </w:tcBorders>
                <w:vAlign w:val="center"/>
              </w:tcPr>
            </w:tcPrChange>
          </w:tcPr>
          <w:p w14:paraId="4707CB4A" w14:textId="77777777" w:rsidR="00B950F3" w:rsidRPr="00621714" w:rsidRDefault="00B950F3" w:rsidP="00F6234A">
            <w:pPr>
              <w:keepNext/>
              <w:keepLines/>
              <w:spacing w:after="0"/>
              <w:jc w:val="center"/>
              <w:rPr>
                <w:ins w:id="5401" w:author="Angelow, Iwajlo (Nokia - US/Naperville)" w:date="2021-02-15T09:43:00Z"/>
                <w:rFonts w:ascii="Arial" w:hAnsi="Arial"/>
                <w:b/>
                <w:sz w:val="18"/>
                <w:lang w:eastAsia="ja-JP"/>
              </w:rPr>
            </w:pPr>
          </w:p>
        </w:tc>
        <w:tc>
          <w:tcPr>
            <w:tcW w:w="2052" w:type="dxa"/>
            <w:vMerge/>
            <w:tcBorders>
              <w:left w:val="single" w:sz="4" w:space="0" w:color="auto"/>
              <w:right w:val="single" w:sz="4" w:space="0" w:color="auto"/>
            </w:tcBorders>
            <w:vAlign w:val="center"/>
            <w:tcPrChange w:id="5402" w:author="Harris, Paul, Vodafone Group" w:date="2021-01-08T10:50:00Z">
              <w:tcPr>
                <w:tcW w:w="2052" w:type="dxa"/>
                <w:gridSpan w:val="3"/>
                <w:vMerge/>
                <w:tcBorders>
                  <w:left w:val="single" w:sz="4" w:space="0" w:color="auto"/>
                  <w:right w:val="single" w:sz="4" w:space="0" w:color="auto"/>
                </w:tcBorders>
                <w:vAlign w:val="center"/>
              </w:tcPr>
            </w:tcPrChange>
          </w:tcPr>
          <w:p w14:paraId="110EBE7C" w14:textId="77777777" w:rsidR="00B950F3" w:rsidRPr="00621714" w:rsidRDefault="00B950F3" w:rsidP="00F6234A">
            <w:pPr>
              <w:keepNext/>
              <w:keepLines/>
              <w:spacing w:after="0"/>
              <w:jc w:val="center"/>
              <w:rPr>
                <w:ins w:id="5403" w:author="Angelow, Iwajlo (Nokia - US/Naperville)" w:date="2021-02-15T09:43:00Z"/>
                <w:rFonts w:ascii="Arial" w:hAnsi="Arial"/>
                <w:b/>
                <w:sz w:val="18"/>
                <w:lang w:eastAsia="zh-CN"/>
              </w:rPr>
            </w:pPr>
          </w:p>
        </w:tc>
        <w:tc>
          <w:tcPr>
            <w:tcW w:w="2340" w:type="dxa"/>
            <w:tcBorders>
              <w:top w:val="single" w:sz="4" w:space="0" w:color="auto"/>
              <w:left w:val="single" w:sz="4" w:space="0" w:color="auto"/>
              <w:bottom w:val="single" w:sz="4" w:space="0" w:color="auto"/>
              <w:right w:val="single" w:sz="4" w:space="0" w:color="auto"/>
            </w:tcBorders>
            <w:vAlign w:val="center"/>
            <w:tcPrChange w:id="5404" w:author="Harris, Paul, Vodafone Group" w:date="2021-01-08T10:50:00Z">
              <w:tcPr>
                <w:tcW w:w="2340" w:type="dxa"/>
                <w:gridSpan w:val="3"/>
                <w:tcBorders>
                  <w:top w:val="single" w:sz="4" w:space="0" w:color="auto"/>
                  <w:left w:val="single" w:sz="4" w:space="0" w:color="auto"/>
                  <w:right w:val="single" w:sz="4" w:space="0" w:color="auto"/>
                </w:tcBorders>
                <w:vAlign w:val="center"/>
              </w:tcPr>
            </w:tcPrChange>
          </w:tcPr>
          <w:p w14:paraId="7DAE6466" w14:textId="77777777" w:rsidR="00B950F3" w:rsidRPr="00D41770" w:rsidRDefault="00B950F3" w:rsidP="00F6234A">
            <w:pPr>
              <w:keepNext/>
              <w:keepLines/>
              <w:spacing w:after="0"/>
              <w:jc w:val="center"/>
              <w:rPr>
                <w:ins w:id="5405" w:author="Angelow, Iwajlo (Nokia - US/Naperville)" w:date="2021-02-15T09:43:00Z"/>
                <w:rFonts w:ascii="Arial" w:hAnsi="Arial"/>
                <w:b/>
                <w:sz w:val="18"/>
                <w:vertAlign w:val="superscript"/>
                <w:lang w:eastAsia="ja-JP"/>
                <w:rPrChange w:id="5406" w:author="Harris, Paul, Vodafone Group" w:date="2021-01-08T10:50:00Z">
                  <w:rPr>
                    <w:ins w:id="5407" w:author="Angelow, Iwajlo (Nokia - US/Naperville)" w:date="2021-02-15T09:43:00Z"/>
                    <w:rFonts w:ascii="Arial" w:hAnsi="Arial"/>
                    <w:b/>
                    <w:sz w:val="18"/>
                    <w:lang w:eastAsia="ja-JP"/>
                  </w:rPr>
                </w:rPrChange>
              </w:rPr>
            </w:pPr>
            <w:ins w:id="5408" w:author="Angelow, Iwajlo (Nokia - US/Naperville)" w:date="2021-02-15T09:43:00Z">
              <w:r w:rsidRPr="00396BF0">
                <w:rPr>
                  <w:rFonts w:ascii="Arial" w:hAnsi="Arial"/>
                  <w:b/>
                  <w:sz w:val="18"/>
                  <w:lang w:eastAsia="ja-JP"/>
                  <w:rPrChange w:id="5409" w:author="Harris, Paul, Vodafone Group" w:date="2021-01-08T10:00:00Z">
                    <w:rPr>
                      <w:rFonts w:ascii="Arial" w:hAnsi="Arial"/>
                      <w:b/>
                      <w:sz w:val="18"/>
                      <w:vertAlign w:val="superscript"/>
                      <w:lang w:eastAsia="ja-JP"/>
                    </w:rPr>
                  </w:rPrChange>
                </w:rPr>
                <w:t>0</w:t>
              </w:r>
              <w:r>
                <w:rPr>
                  <w:rFonts w:ascii="Arial" w:hAnsi="Arial"/>
                  <w:b/>
                  <w:sz w:val="18"/>
                  <w:lang w:eastAsia="ja-JP"/>
                </w:rPr>
                <w:t>.5</w:t>
              </w:r>
              <w:r>
                <w:rPr>
                  <w:rFonts w:ascii="Arial" w:hAnsi="Arial"/>
                  <w:b/>
                  <w:sz w:val="18"/>
                  <w:vertAlign w:val="superscript"/>
                  <w:lang w:eastAsia="ja-JP"/>
                </w:rPr>
                <w:t>6</w:t>
              </w:r>
            </w:ins>
          </w:p>
        </w:tc>
      </w:tr>
      <w:tr w:rsidR="00B950F3" w:rsidRPr="00621714" w14:paraId="6CFCCF9F" w14:textId="77777777" w:rsidTr="00F6234A">
        <w:trPr>
          <w:trHeight w:val="60"/>
          <w:tblHeader/>
          <w:jc w:val="center"/>
          <w:ins w:id="5410" w:author="Angelow, Iwajlo (Nokia - US/Naperville)" w:date="2021-02-15T09:43:00Z"/>
          <w:trPrChange w:id="5411" w:author="Harris, Paul, Vodafone Group" w:date="2021-01-08T10:50:00Z">
            <w:trPr>
              <w:gridAfter w:val="0"/>
              <w:trHeight w:val="60"/>
              <w:tblHeader/>
              <w:jc w:val="center"/>
            </w:trPr>
          </w:trPrChange>
        </w:trPr>
        <w:tc>
          <w:tcPr>
            <w:tcW w:w="7128" w:type="dxa"/>
            <w:gridSpan w:val="3"/>
            <w:tcBorders>
              <w:left w:val="single" w:sz="4" w:space="0" w:color="auto"/>
              <w:right w:val="single" w:sz="4" w:space="0" w:color="auto"/>
            </w:tcBorders>
            <w:vAlign w:val="center"/>
            <w:tcPrChange w:id="5412" w:author="Harris, Paul, Vodafone Group" w:date="2021-01-08T10:50:00Z">
              <w:tcPr>
                <w:tcW w:w="7128" w:type="dxa"/>
                <w:gridSpan w:val="9"/>
                <w:tcBorders>
                  <w:left w:val="single" w:sz="4" w:space="0" w:color="auto"/>
                  <w:right w:val="single" w:sz="4" w:space="0" w:color="auto"/>
                </w:tcBorders>
                <w:vAlign w:val="center"/>
              </w:tcPr>
            </w:tcPrChange>
          </w:tcPr>
          <w:p w14:paraId="2FF3EA4F" w14:textId="77777777" w:rsidR="00B950F3" w:rsidRPr="001D386E" w:rsidRDefault="00B950F3" w:rsidP="00F6234A">
            <w:pPr>
              <w:pStyle w:val="TAN"/>
              <w:rPr>
                <w:ins w:id="5413" w:author="Angelow, Iwajlo (Nokia - US/Naperville)" w:date="2021-02-15T09:43:00Z"/>
              </w:rPr>
            </w:pPr>
            <w:ins w:id="5414" w:author="Angelow, Iwajlo (Nokia - US/Naperville)" w:date="2021-02-15T09:43:00Z">
              <w:r w:rsidRPr="001D386E">
                <w:t xml:space="preserve">NOTE 5: </w:t>
              </w:r>
              <w:r w:rsidRPr="001D386E">
                <w:tab/>
              </w:r>
              <w:r w:rsidRPr="001D386E">
                <w:rPr>
                  <w:lang w:val="en-US" w:eastAsia="zh-CN"/>
                </w:rPr>
                <w:t>The requirement is specified for the frequency range of 2545-2690MHz</w:t>
              </w:r>
              <w:r w:rsidRPr="001D386E">
                <w:t>.</w:t>
              </w:r>
            </w:ins>
          </w:p>
          <w:p w14:paraId="3B70AF2B" w14:textId="77777777" w:rsidR="00B950F3" w:rsidRPr="00D41770" w:rsidRDefault="00B950F3" w:rsidP="00F6234A">
            <w:pPr>
              <w:rPr>
                <w:ins w:id="5415" w:author="Angelow, Iwajlo (Nokia - US/Naperville)" w:date="2021-02-15T09:43:00Z"/>
                <w:rFonts w:ascii="Arial" w:hAnsi="Arial"/>
                <w:sz w:val="18"/>
                <w:lang w:eastAsia="zh-CN"/>
                <w:rPrChange w:id="5416" w:author="Harris, Paul, Vodafone Group" w:date="2021-01-08T10:50:00Z">
                  <w:rPr>
                    <w:ins w:id="5417" w:author="Angelow, Iwajlo (Nokia - US/Naperville)" w:date="2021-02-15T09:43:00Z"/>
                    <w:rFonts w:ascii="Arial" w:hAnsi="Arial"/>
                    <w:b/>
                    <w:sz w:val="18"/>
                    <w:lang w:eastAsia="ja-JP"/>
                  </w:rPr>
                </w:rPrChange>
              </w:rPr>
              <w:pPrChange w:id="5418" w:author="Harris, Paul, Vodafone Group" w:date="2021-01-08T10:50:00Z">
                <w:pPr>
                  <w:keepNext/>
                  <w:keepLines/>
                  <w:spacing w:after="0"/>
                  <w:jc w:val="center"/>
                </w:pPr>
              </w:pPrChange>
            </w:pPr>
            <w:ins w:id="5419" w:author="Angelow, Iwajlo (Nokia - US/Naperville)" w:date="2021-02-15T09:43:00Z">
              <w:r w:rsidRPr="001D386E">
                <w:t xml:space="preserve">NOTE 6: </w:t>
              </w:r>
              <w:r w:rsidRPr="001D386E">
                <w:tab/>
              </w:r>
              <w:r w:rsidRPr="001D386E">
                <w:rPr>
                  <w:lang w:val="en-US" w:eastAsia="zh-CN"/>
                </w:rPr>
                <w:t>The requirement is specified for the frequency range of 2496-2545MHz</w:t>
              </w:r>
              <w:r w:rsidRPr="001D386E">
                <w:t>.</w:t>
              </w:r>
            </w:ins>
          </w:p>
        </w:tc>
      </w:tr>
    </w:tbl>
    <w:p w14:paraId="39B60025" w14:textId="77777777" w:rsidR="00B950F3" w:rsidRDefault="00B950F3" w:rsidP="00B950F3">
      <w:pPr>
        <w:rPr>
          <w:ins w:id="5420" w:author="Angelow, Iwajlo (Nokia - US/Naperville)" w:date="2021-02-15T09:43:00Z"/>
        </w:rPr>
      </w:pPr>
    </w:p>
    <w:p w14:paraId="16306F2D" w14:textId="656083F3" w:rsidR="00B950F3" w:rsidRPr="00F15866" w:rsidRDefault="00B950F3" w:rsidP="00B950F3">
      <w:pPr>
        <w:pStyle w:val="Heading3"/>
        <w:ind w:left="0" w:firstLine="0"/>
        <w:rPr>
          <w:ins w:id="5421" w:author="Angelow, Iwajlo (Nokia - US/Naperville)" w:date="2021-02-15T09:43:00Z"/>
          <w:rFonts w:ascii="Calibri" w:hAnsi="Calibri"/>
          <w:szCs w:val="22"/>
          <w:lang w:eastAsia="zh-CN"/>
        </w:rPr>
      </w:pPr>
      <w:bookmarkStart w:id="5422" w:name="_Toc64277027"/>
      <w:ins w:id="5423" w:author="Angelow, Iwajlo (Nokia - US/Naperville)" w:date="2021-02-15T09:43:00Z">
        <w:r>
          <w:t>5.</w:t>
        </w:r>
      </w:ins>
      <w:ins w:id="5424" w:author="Angelow, Iwajlo (Nokia - US/Naperville)" w:date="2021-02-15T09:44:00Z">
        <w:r>
          <w:t>19</w:t>
        </w:r>
      </w:ins>
      <w:ins w:id="5425" w:author="Angelow, Iwajlo (Nokia - US/Naperville)" w:date="2021-02-15T09:43:00Z">
        <w:r>
          <w:t>.</w:t>
        </w:r>
        <w:r>
          <w:rPr>
            <w:rFonts w:hint="eastAsia"/>
            <w:lang w:eastAsia="zh-CN"/>
          </w:rPr>
          <w:t>3</w:t>
        </w:r>
        <w:r w:rsidRPr="00F00C5E">
          <w:rPr>
            <w:rFonts w:ascii="Calibri" w:hAnsi="Calibri"/>
            <w:sz w:val="22"/>
            <w:szCs w:val="22"/>
            <w:lang w:eastAsia="sv-SE"/>
          </w:rPr>
          <w:tab/>
        </w:r>
        <w:r>
          <w:rPr>
            <w:rFonts w:hint="eastAsia"/>
            <w:lang w:eastAsia="zh-CN"/>
          </w:rPr>
          <w:t>REFSENS requirements</w:t>
        </w:r>
        <w:bookmarkEnd w:id="5422"/>
      </w:ins>
    </w:p>
    <w:p w14:paraId="5B25BBC1" w14:textId="29B37D03" w:rsidR="00B950F3" w:rsidRDefault="00B950F3" w:rsidP="00B950F3">
      <w:pPr>
        <w:jc w:val="center"/>
        <w:rPr>
          <w:ins w:id="5426" w:author="Angelow, Iwajlo (Nokia - US/Naperville)" w:date="2021-02-15T09:43:00Z"/>
          <w:rFonts w:ascii="Arial" w:hAnsi="Arial" w:cs="Arial"/>
          <w:lang w:eastAsia="zh-CN"/>
        </w:rPr>
        <w:pPrChange w:id="5427" w:author="Harris, Paul, Vodafone Group" w:date="2020-10-30T11:48:00Z">
          <w:pPr/>
        </w:pPrChange>
      </w:pPr>
      <w:ins w:id="5428" w:author="Angelow, Iwajlo (Nokia - US/Naperville)" w:date="2021-02-15T09:43:00Z">
        <w:r w:rsidRPr="00E64F2C">
          <w:rPr>
            <w:rFonts w:ascii="Arial" w:hAnsi="Arial" w:cs="Arial"/>
            <w:b/>
            <w:lang w:eastAsia="zh-CN"/>
          </w:rPr>
          <w:t>Table 5.</w:t>
        </w:r>
      </w:ins>
      <w:ins w:id="5429" w:author="Angelow, Iwajlo (Nokia - US/Naperville)" w:date="2021-02-15T09:44:00Z">
        <w:r>
          <w:rPr>
            <w:rFonts w:ascii="Arial" w:hAnsi="Arial" w:cs="Arial"/>
            <w:b/>
            <w:lang w:eastAsia="zh-CN"/>
          </w:rPr>
          <w:t>19</w:t>
        </w:r>
      </w:ins>
      <w:ins w:id="5430" w:author="Angelow, Iwajlo (Nokia - US/Naperville)" w:date="2021-02-15T09:43:00Z">
        <w:r w:rsidRPr="00E64F2C">
          <w:rPr>
            <w:rFonts w:ascii="Arial" w:hAnsi="Arial" w:cs="Arial"/>
            <w:b/>
            <w:lang w:eastAsia="zh-CN"/>
          </w:rPr>
          <w:t>.3</w:t>
        </w:r>
        <w:r w:rsidRPr="00E64F2C">
          <w:rPr>
            <w:rFonts w:ascii="Arial" w:hAnsi="Arial" w:cs="Arial"/>
            <w:b/>
            <w:lang w:eastAsia="zh-CN"/>
            <w:rPrChange w:id="5431" w:author="Harris, Paul, Vodafone Group" w:date="2020-10-30T11:48:00Z">
              <w:rPr>
                <w:rFonts w:ascii="Arial" w:hAnsi="Arial" w:cs="Arial"/>
                <w:lang w:eastAsia="zh-CN"/>
              </w:rPr>
            </w:rPrChange>
          </w:rPr>
          <w:t>-</w:t>
        </w:r>
        <w:r>
          <w:rPr>
            <w:rFonts w:ascii="Arial" w:hAnsi="Arial" w:cs="Arial"/>
            <w:b/>
            <w:lang w:eastAsia="zh-CN"/>
          </w:rPr>
          <w:t>1</w:t>
        </w:r>
        <w:r w:rsidRPr="00E64F2C">
          <w:rPr>
            <w:rFonts w:ascii="Arial" w:hAnsi="Arial" w:cs="Arial"/>
            <w:b/>
            <w:lang w:eastAsia="zh-CN"/>
            <w:rPrChange w:id="5432" w:author="Harris, Paul, Vodafone Group" w:date="2020-10-30T11:48:00Z">
              <w:rPr>
                <w:rFonts w:ascii="Arial" w:hAnsi="Arial" w:cs="Arial"/>
                <w:lang w:eastAsia="zh-CN"/>
              </w:rPr>
            </w:rPrChange>
          </w:rPr>
          <w:t xml:space="preserve">: </w:t>
        </w:r>
        <w:r w:rsidRPr="000B568E">
          <w:rPr>
            <w:rFonts w:ascii="Arial" w:hAnsi="Arial" w:cs="Arial"/>
            <w:b/>
            <w:lang w:eastAsia="zh-CN"/>
          </w:rPr>
          <w:t>Reference sensitivity for carrier aggregation QPSK PREFSENS, CA (exceptions for four bands due to close proximity of UL to DL channel)</w:t>
        </w:r>
      </w:ins>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1004"/>
        <w:gridCol w:w="1134"/>
        <w:gridCol w:w="887"/>
        <w:gridCol w:w="768"/>
        <w:gridCol w:w="885"/>
        <w:gridCol w:w="859"/>
        <w:gridCol w:w="900"/>
        <w:gridCol w:w="839"/>
        <w:tblGridChange w:id="5433">
          <w:tblGrid>
            <w:gridCol w:w="113"/>
            <w:gridCol w:w="1844"/>
            <w:gridCol w:w="1004"/>
            <w:gridCol w:w="1134"/>
            <w:gridCol w:w="887"/>
            <w:gridCol w:w="768"/>
            <w:gridCol w:w="885"/>
            <w:gridCol w:w="859"/>
            <w:gridCol w:w="900"/>
            <w:gridCol w:w="726"/>
            <w:gridCol w:w="113"/>
          </w:tblGrid>
        </w:tblGridChange>
      </w:tblGrid>
      <w:tr w:rsidR="00B950F3" w:rsidRPr="001D386E" w14:paraId="21F0D0C6" w14:textId="77777777" w:rsidTr="00F6234A">
        <w:trPr>
          <w:trHeight w:val="255"/>
          <w:jc w:val="center"/>
          <w:ins w:id="5434" w:author="Angelow, Iwajlo (Nokia - US/Naperville)" w:date="2021-02-15T09:43:00Z"/>
        </w:trPr>
        <w:tc>
          <w:tcPr>
            <w:tcW w:w="9120" w:type="dxa"/>
            <w:gridSpan w:val="9"/>
            <w:shd w:val="clear" w:color="auto" w:fill="auto"/>
            <w:vAlign w:val="center"/>
          </w:tcPr>
          <w:p w14:paraId="51A0D3F9" w14:textId="77777777" w:rsidR="00B950F3" w:rsidRPr="001D386E" w:rsidRDefault="00B950F3" w:rsidP="00F6234A">
            <w:pPr>
              <w:pStyle w:val="TAH"/>
              <w:rPr>
                <w:ins w:id="5435" w:author="Angelow, Iwajlo (Nokia - US/Naperville)" w:date="2021-02-15T09:43:00Z"/>
              </w:rPr>
            </w:pPr>
            <w:ins w:id="5436" w:author="Angelow, Iwajlo (Nokia - US/Naperville)" w:date="2021-02-15T09:43:00Z">
              <w:r w:rsidRPr="001D386E">
                <w:t>Channel bandwidth</w:t>
              </w:r>
            </w:ins>
          </w:p>
        </w:tc>
      </w:tr>
      <w:tr w:rsidR="00B950F3" w:rsidRPr="001D386E" w14:paraId="6C6DAF55" w14:textId="77777777" w:rsidTr="00F6234A">
        <w:trPr>
          <w:trHeight w:val="255"/>
          <w:jc w:val="center"/>
          <w:ins w:id="5437" w:author="Angelow, Iwajlo (Nokia - US/Naperville)" w:date="2021-02-15T09:43:00Z"/>
        </w:trPr>
        <w:tc>
          <w:tcPr>
            <w:tcW w:w="1844" w:type="dxa"/>
            <w:shd w:val="clear" w:color="auto" w:fill="auto"/>
            <w:vAlign w:val="center"/>
          </w:tcPr>
          <w:p w14:paraId="2E860330" w14:textId="77777777" w:rsidR="00B950F3" w:rsidRPr="001D386E" w:rsidRDefault="00B950F3" w:rsidP="00F6234A">
            <w:pPr>
              <w:pStyle w:val="TAH"/>
              <w:rPr>
                <w:ins w:id="5438" w:author="Angelow, Iwajlo (Nokia - US/Naperville)" w:date="2021-02-15T09:43:00Z"/>
              </w:rPr>
            </w:pPr>
            <w:ins w:id="5439" w:author="Angelow, Iwajlo (Nokia - US/Naperville)" w:date="2021-02-15T09:43:00Z">
              <w:r w:rsidRPr="001D386E">
                <w:t>EUTRA CA Configuration</w:t>
              </w:r>
            </w:ins>
          </w:p>
        </w:tc>
        <w:tc>
          <w:tcPr>
            <w:tcW w:w="1004" w:type="dxa"/>
            <w:shd w:val="clear" w:color="auto" w:fill="auto"/>
            <w:vAlign w:val="center"/>
          </w:tcPr>
          <w:p w14:paraId="6635184F" w14:textId="77777777" w:rsidR="00B950F3" w:rsidRPr="001D386E" w:rsidRDefault="00B950F3" w:rsidP="00F6234A">
            <w:pPr>
              <w:pStyle w:val="TAH"/>
              <w:rPr>
                <w:ins w:id="5440" w:author="Angelow, Iwajlo (Nokia - US/Naperville)" w:date="2021-02-15T09:43:00Z"/>
              </w:rPr>
            </w:pPr>
            <w:ins w:id="5441" w:author="Angelow, Iwajlo (Nokia - US/Naperville)" w:date="2021-02-15T09:43:00Z">
              <w:r w:rsidRPr="001D386E">
                <w:t>EUTRA band</w:t>
              </w:r>
            </w:ins>
          </w:p>
        </w:tc>
        <w:tc>
          <w:tcPr>
            <w:tcW w:w="1134" w:type="dxa"/>
            <w:shd w:val="clear" w:color="auto" w:fill="auto"/>
            <w:vAlign w:val="center"/>
          </w:tcPr>
          <w:p w14:paraId="1DF280AB" w14:textId="77777777" w:rsidR="00B950F3" w:rsidRPr="001D386E" w:rsidRDefault="00B950F3" w:rsidP="00F6234A">
            <w:pPr>
              <w:pStyle w:val="TAH"/>
              <w:rPr>
                <w:ins w:id="5442" w:author="Angelow, Iwajlo (Nokia - US/Naperville)" w:date="2021-02-15T09:43:00Z"/>
              </w:rPr>
            </w:pPr>
            <w:ins w:id="5443" w:author="Angelow, Iwajlo (Nokia - US/Naperville)" w:date="2021-02-15T09:43:00Z">
              <w:r w:rsidRPr="001D386E">
                <w:t>1.4 MHz</w:t>
              </w:r>
              <w:r w:rsidRPr="001D386E">
                <w:br/>
                <w:t>(dBm)</w:t>
              </w:r>
            </w:ins>
          </w:p>
        </w:tc>
        <w:tc>
          <w:tcPr>
            <w:tcW w:w="887" w:type="dxa"/>
            <w:shd w:val="clear" w:color="auto" w:fill="auto"/>
            <w:vAlign w:val="center"/>
          </w:tcPr>
          <w:p w14:paraId="7B3EDE29" w14:textId="77777777" w:rsidR="00B950F3" w:rsidRPr="001D386E" w:rsidRDefault="00B950F3" w:rsidP="00F6234A">
            <w:pPr>
              <w:pStyle w:val="TAH"/>
              <w:rPr>
                <w:ins w:id="5444" w:author="Angelow, Iwajlo (Nokia - US/Naperville)" w:date="2021-02-15T09:43:00Z"/>
              </w:rPr>
            </w:pPr>
            <w:ins w:id="5445" w:author="Angelow, Iwajlo (Nokia - US/Naperville)" w:date="2021-02-15T09:43:00Z">
              <w:r w:rsidRPr="001D386E">
                <w:t>3 MHz</w:t>
              </w:r>
              <w:r w:rsidRPr="001D386E">
                <w:br/>
                <w:t>(dBm)</w:t>
              </w:r>
            </w:ins>
          </w:p>
        </w:tc>
        <w:tc>
          <w:tcPr>
            <w:tcW w:w="768" w:type="dxa"/>
            <w:shd w:val="clear" w:color="auto" w:fill="auto"/>
            <w:vAlign w:val="center"/>
          </w:tcPr>
          <w:p w14:paraId="35DDB405" w14:textId="77777777" w:rsidR="00B950F3" w:rsidRPr="001D386E" w:rsidRDefault="00B950F3" w:rsidP="00F6234A">
            <w:pPr>
              <w:pStyle w:val="TAH"/>
              <w:rPr>
                <w:ins w:id="5446" w:author="Angelow, Iwajlo (Nokia - US/Naperville)" w:date="2021-02-15T09:43:00Z"/>
              </w:rPr>
            </w:pPr>
            <w:ins w:id="5447" w:author="Angelow, Iwajlo (Nokia - US/Naperville)" w:date="2021-02-15T09:43:00Z">
              <w:r w:rsidRPr="001D386E">
                <w:t>5 MHz</w:t>
              </w:r>
              <w:r w:rsidRPr="001D386E">
                <w:br/>
                <w:t>(dBm)</w:t>
              </w:r>
            </w:ins>
          </w:p>
        </w:tc>
        <w:tc>
          <w:tcPr>
            <w:tcW w:w="885" w:type="dxa"/>
            <w:shd w:val="clear" w:color="auto" w:fill="auto"/>
            <w:vAlign w:val="center"/>
          </w:tcPr>
          <w:p w14:paraId="154FF7AA" w14:textId="77777777" w:rsidR="00B950F3" w:rsidRPr="001D386E" w:rsidRDefault="00B950F3" w:rsidP="00F6234A">
            <w:pPr>
              <w:pStyle w:val="TAH"/>
              <w:rPr>
                <w:ins w:id="5448" w:author="Angelow, Iwajlo (Nokia - US/Naperville)" w:date="2021-02-15T09:43:00Z"/>
              </w:rPr>
            </w:pPr>
            <w:ins w:id="5449" w:author="Angelow, Iwajlo (Nokia - US/Naperville)" w:date="2021-02-15T09:43:00Z">
              <w:r w:rsidRPr="001D386E">
                <w:t>10 MHz</w:t>
              </w:r>
              <w:r w:rsidRPr="001D386E">
                <w:br/>
                <w:t>(dBm)</w:t>
              </w:r>
            </w:ins>
          </w:p>
        </w:tc>
        <w:tc>
          <w:tcPr>
            <w:tcW w:w="859" w:type="dxa"/>
            <w:shd w:val="clear" w:color="auto" w:fill="auto"/>
            <w:vAlign w:val="center"/>
          </w:tcPr>
          <w:p w14:paraId="37DCF20D" w14:textId="77777777" w:rsidR="00B950F3" w:rsidRPr="001D386E" w:rsidRDefault="00B950F3" w:rsidP="00F6234A">
            <w:pPr>
              <w:pStyle w:val="TAH"/>
              <w:rPr>
                <w:ins w:id="5450" w:author="Angelow, Iwajlo (Nokia - US/Naperville)" w:date="2021-02-15T09:43:00Z"/>
              </w:rPr>
            </w:pPr>
            <w:ins w:id="5451" w:author="Angelow, Iwajlo (Nokia - US/Naperville)" w:date="2021-02-15T09:43:00Z">
              <w:r w:rsidRPr="001D386E">
                <w:t>15 MHz</w:t>
              </w:r>
              <w:r w:rsidRPr="001D386E">
                <w:br/>
                <w:t>(dBm)</w:t>
              </w:r>
            </w:ins>
          </w:p>
        </w:tc>
        <w:tc>
          <w:tcPr>
            <w:tcW w:w="900" w:type="dxa"/>
            <w:shd w:val="clear" w:color="auto" w:fill="auto"/>
            <w:vAlign w:val="center"/>
          </w:tcPr>
          <w:p w14:paraId="323EA687" w14:textId="77777777" w:rsidR="00B950F3" w:rsidRPr="001D386E" w:rsidRDefault="00B950F3" w:rsidP="00F6234A">
            <w:pPr>
              <w:pStyle w:val="TAH"/>
              <w:rPr>
                <w:ins w:id="5452" w:author="Angelow, Iwajlo (Nokia - US/Naperville)" w:date="2021-02-15T09:43:00Z"/>
              </w:rPr>
            </w:pPr>
            <w:ins w:id="5453" w:author="Angelow, Iwajlo (Nokia - US/Naperville)" w:date="2021-02-15T09:43:00Z">
              <w:r w:rsidRPr="001D386E">
                <w:t>20 MHz</w:t>
              </w:r>
              <w:r w:rsidRPr="001D386E">
                <w:br/>
                <w:t>(dBm)</w:t>
              </w:r>
            </w:ins>
          </w:p>
        </w:tc>
        <w:tc>
          <w:tcPr>
            <w:tcW w:w="839" w:type="dxa"/>
            <w:shd w:val="clear" w:color="auto" w:fill="auto"/>
            <w:vAlign w:val="center"/>
          </w:tcPr>
          <w:p w14:paraId="28875FA9" w14:textId="77777777" w:rsidR="00B950F3" w:rsidRPr="001D386E" w:rsidRDefault="00B950F3" w:rsidP="00F6234A">
            <w:pPr>
              <w:pStyle w:val="TAH"/>
              <w:rPr>
                <w:ins w:id="5454" w:author="Angelow, Iwajlo (Nokia - US/Naperville)" w:date="2021-02-15T09:43:00Z"/>
              </w:rPr>
            </w:pPr>
            <w:ins w:id="5455" w:author="Angelow, Iwajlo (Nokia - US/Naperville)" w:date="2021-02-15T09:43:00Z">
              <w:r w:rsidRPr="001D386E">
                <w:t>Duplex mode</w:t>
              </w:r>
            </w:ins>
          </w:p>
        </w:tc>
      </w:tr>
      <w:tr w:rsidR="00B950F3" w:rsidRPr="001D386E" w14:paraId="4F50F77B" w14:textId="77777777" w:rsidTr="00F6234A">
        <w:trPr>
          <w:trHeight w:val="255"/>
          <w:jc w:val="center"/>
          <w:ins w:id="5456" w:author="Angelow, Iwajlo (Nokia - US/Naperville)" w:date="2021-02-15T09:43:00Z"/>
        </w:trPr>
        <w:tc>
          <w:tcPr>
            <w:tcW w:w="1844" w:type="dxa"/>
            <w:vMerge w:val="restart"/>
            <w:shd w:val="clear" w:color="auto" w:fill="auto"/>
            <w:vAlign w:val="center"/>
          </w:tcPr>
          <w:p w14:paraId="46EC4105" w14:textId="77777777" w:rsidR="00B950F3" w:rsidRPr="00180689" w:rsidRDefault="00B950F3" w:rsidP="00F6234A">
            <w:pPr>
              <w:pStyle w:val="TAC"/>
              <w:rPr>
                <w:ins w:id="5457" w:author="Angelow, Iwajlo (Nokia - US/Naperville)" w:date="2021-02-15T09:43:00Z"/>
                <w:rFonts w:eastAsia="MS Mincho"/>
                <w:vertAlign w:val="superscript"/>
                <w:lang w:eastAsia="ja-JP"/>
                <w:rPrChange w:id="5458" w:author="Harris, Paul, Vodafone Group" w:date="2021-01-11T11:58:00Z">
                  <w:rPr>
                    <w:ins w:id="5459" w:author="Angelow, Iwajlo (Nokia - US/Naperville)" w:date="2021-02-15T09:43:00Z"/>
                    <w:rFonts w:eastAsia="SimSun"/>
                    <w:lang w:eastAsia="zh-CN"/>
                  </w:rPr>
                </w:rPrChange>
              </w:rPr>
            </w:pPr>
            <w:ins w:id="5460" w:author="Angelow, Iwajlo (Nokia - US/Naperville)" w:date="2021-02-15T09:43:00Z">
              <w:r w:rsidRPr="001D386E">
                <w:t>CA_</w:t>
              </w:r>
              <w:r>
                <w:rPr>
                  <w:rFonts w:hint="eastAsia"/>
                  <w:lang w:eastAsia="ja-JP"/>
                </w:rPr>
                <w:t>3</w:t>
              </w:r>
              <w:r w:rsidRPr="001D386E">
                <w:t>A-</w:t>
              </w:r>
              <w:r>
                <w:t>8</w:t>
              </w:r>
              <w:r w:rsidRPr="001D386E">
                <w:t>A</w:t>
              </w:r>
              <w:r w:rsidRPr="001D386E">
                <w:rPr>
                  <w:rFonts w:hint="eastAsia"/>
                  <w:lang w:eastAsia="ja-JP"/>
                </w:rPr>
                <w:t>-</w:t>
              </w:r>
              <w:r>
                <w:rPr>
                  <w:rFonts w:eastAsia="SimSun" w:hint="eastAsia"/>
                  <w:lang w:eastAsia="zh-CN"/>
                </w:rPr>
                <w:t>40</w:t>
              </w:r>
              <w:r w:rsidRPr="001D386E">
                <w:rPr>
                  <w:rFonts w:hint="eastAsia"/>
                  <w:lang w:eastAsia="ja-JP"/>
                </w:rPr>
                <w:t>A-</w:t>
              </w:r>
              <w:r>
                <w:rPr>
                  <w:lang w:eastAsia="ja-JP"/>
                </w:rPr>
                <w:t>41</w:t>
              </w:r>
              <w:r w:rsidRPr="001D386E">
                <w:rPr>
                  <w:rFonts w:hint="eastAsia"/>
                  <w:lang w:eastAsia="ja-JP"/>
                </w:rPr>
                <w:t>A</w:t>
              </w:r>
              <w:r>
                <w:rPr>
                  <w:vertAlign w:val="superscript"/>
                  <w:lang w:eastAsia="ja-JP"/>
                </w:rPr>
                <w:t>4,8</w:t>
              </w:r>
            </w:ins>
          </w:p>
        </w:tc>
        <w:tc>
          <w:tcPr>
            <w:tcW w:w="1004" w:type="dxa"/>
            <w:shd w:val="clear" w:color="auto" w:fill="auto"/>
            <w:vAlign w:val="center"/>
          </w:tcPr>
          <w:p w14:paraId="70874171" w14:textId="77777777" w:rsidR="00B950F3" w:rsidRPr="001D386E" w:rsidRDefault="00B950F3" w:rsidP="00F6234A">
            <w:pPr>
              <w:pStyle w:val="TAC"/>
              <w:rPr>
                <w:ins w:id="5461" w:author="Angelow, Iwajlo (Nokia - US/Naperville)" w:date="2021-02-15T09:43:00Z"/>
                <w:rFonts w:eastAsia="SimSun"/>
                <w:vertAlign w:val="superscript"/>
                <w:lang w:eastAsia="zh-CN"/>
              </w:rPr>
            </w:pPr>
            <w:ins w:id="5462" w:author="Angelow, Iwajlo (Nokia - US/Naperville)" w:date="2021-02-15T09:43:00Z">
              <w:r w:rsidRPr="001D386E">
                <w:rPr>
                  <w:lang w:eastAsia="ja-JP"/>
                </w:rPr>
                <w:t>3</w:t>
              </w:r>
            </w:ins>
          </w:p>
        </w:tc>
        <w:tc>
          <w:tcPr>
            <w:tcW w:w="1134" w:type="dxa"/>
            <w:shd w:val="clear" w:color="auto" w:fill="auto"/>
            <w:vAlign w:val="center"/>
          </w:tcPr>
          <w:p w14:paraId="0FE68A15" w14:textId="77777777" w:rsidR="00B950F3" w:rsidRPr="001D386E" w:rsidRDefault="00B950F3" w:rsidP="00F6234A">
            <w:pPr>
              <w:pStyle w:val="TAC"/>
              <w:rPr>
                <w:ins w:id="5463" w:author="Angelow, Iwajlo (Nokia - US/Naperville)" w:date="2021-02-15T09:43:00Z"/>
              </w:rPr>
            </w:pPr>
          </w:p>
        </w:tc>
        <w:tc>
          <w:tcPr>
            <w:tcW w:w="887" w:type="dxa"/>
            <w:shd w:val="clear" w:color="auto" w:fill="auto"/>
            <w:vAlign w:val="center"/>
          </w:tcPr>
          <w:p w14:paraId="1A4C0F30" w14:textId="77777777" w:rsidR="00B950F3" w:rsidRPr="001D386E" w:rsidRDefault="00B950F3" w:rsidP="00F6234A">
            <w:pPr>
              <w:pStyle w:val="TAC"/>
              <w:rPr>
                <w:ins w:id="5464" w:author="Angelow, Iwajlo (Nokia - US/Naperville)" w:date="2021-02-15T09:43:00Z"/>
              </w:rPr>
            </w:pPr>
          </w:p>
        </w:tc>
        <w:tc>
          <w:tcPr>
            <w:tcW w:w="768" w:type="dxa"/>
            <w:shd w:val="clear" w:color="auto" w:fill="auto"/>
            <w:vAlign w:val="center"/>
          </w:tcPr>
          <w:p w14:paraId="72EF69D1" w14:textId="77777777" w:rsidR="00B950F3" w:rsidRPr="001D386E" w:rsidRDefault="00B950F3" w:rsidP="00F6234A">
            <w:pPr>
              <w:pStyle w:val="TAC"/>
              <w:rPr>
                <w:ins w:id="5465" w:author="Angelow, Iwajlo (Nokia - US/Naperville)" w:date="2021-02-15T09:43:00Z"/>
              </w:rPr>
            </w:pPr>
            <w:ins w:id="5466" w:author="Angelow, Iwajlo (Nokia - US/Naperville)" w:date="2021-02-15T09:43:00Z">
              <w:r w:rsidRPr="001D386E">
                <w:t>N/A</w:t>
              </w:r>
            </w:ins>
          </w:p>
        </w:tc>
        <w:tc>
          <w:tcPr>
            <w:tcW w:w="885" w:type="dxa"/>
            <w:shd w:val="clear" w:color="auto" w:fill="auto"/>
            <w:vAlign w:val="center"/>
          </w:tcPr>
          <w:p w14:paraId="65BB7EC5" w14:textId="77777777" w:rsidR="00B950F3" w:rsidRPr="001D386E" w:rsidRDefault="00B950F3" w:rsidP="00F6234A">
            <w:pPr>
              <w:pStyle w:val="TAC"/>
              <w:rPr>
                <w:ins w:id="5467" w:author="Angelow, Iwajlo (Nokia - US/Naperville)" w:date="2021-02-15T09:43:00Z"/>
                <w:rFonts w:eastAsia="SimSun"/>
                <w:lang w:eastAsia="zh-CN"/>
              </w:rPr>
            </w:pPr>
            <w:ins w:id="5468" w:author="Angelow, Iwajlo (Nokia - US/Naperville)" w:date="2021-02-15T09:43:00Z">
              <w:r w:rsidRPr="001D386E">
                <w:rPr>
                  <w:lang w:eastAsia="zh-CN"/>
                </w:rPr>
                <w:t>N/A</w:t>
              </w:r>
            </w:ins>
          </w:p>
        </w:tc>
        <w:tc>
          <w:tcPr>
            <w:tcW w:w="859" w:type="dxa"/>
            <w:shd w:val="clear" w:color="auto" w:fill="auto"/>
            <w:vAlign w:val="center"/>
          </w:tcPr>
          <w:p w14:paraId="64FB318B" w14:textId="77777777" w:rsidR="00B950F3" w:rsidRPr="001D386E" w:rsidRDefault="00B950F3" w:rsidP="00F6234A">
            <w:pPr>
              <w:pStyle w:val="TAC"/>
              <w:rPr>
                <w:ins w:id="5469" w:author="Angelow, Iwajlo (Nokia - US/Naperville)" w:date="2021-02-15T09:43:00Z"/>
                <w:rFonts w:eastAsia="SimSun"/>
                <w:lang w:eastAsia="zh-CN"/>
              </w:rPr>
            </w:pPr>
            <w:ins w:id="5470" w:author="Angelow, Iwajlo (Nokia - US/Naperville)" w:date="2021-02-15T09:43:00Z">
              <w:r w:rsidRPr="001D386E">
                <w:rPr>
                  <w:rFonts w:hint="eastAsia"/>
                </w:rPr>
                <w:t>N/A</w:t>
              </w:r>
            </w:ins>
          </w:p>
        </w:tc>
        <w:tc>
          <w:tcPr>
            <w:tcW w:w="900" w:type="dxa"/>
            <w:shd w:val="clear" w:color="auto" w:fill="auto"/>
            <w:vAlign w:val="center"/>
          </w:tcPr>
          <w:p w14:paraId="13A88381" w14:textId="77777777" w:rsidR="00B950F3" w:rsidRPr="001D386E" w:rsidRDefault="00B950F3" w:rsidP="00F6234A">
            <w:pPr>
              <w:pStyle w:val="TAC"/>
              <w:rPr>
                <w:ins w:id="5471" w:author="Angelow, Iwajlo (Nokia - US/Naperville)" w:date="2021-02-15T09:43:00Z"/>
                <w:rFonts w:eastAsia="SimSun"/>
                <w:lang w:eastAsia="zh-CN"/>
              </w:rPr>
            </w:pPr>
            <w:ins w:id="5472" w:author="Angelow, Iwajlo (Nokia - US/Naperville)" w:date="2021-02-15T09:43:00Z">
              <w:r w:rsidRPr="001D386E">
                <w:rPr>
                  <w:lang w:eastAsia="zh-CN"/>
                </w:rPr>
                <w:t>N/A</w:t>
              </w:r>
            </w:ins>
          </w:p>
        </w:tc>
        <w:tc>
          <w:tcPr>
            <w:tcW w:w="839" w:type="dxa"/>
            <w:shd w:val="clear" w:color="auto" w:fill="auto"/>
            <w:vAlign w:val="center"/>
          </w:tcPr>
          <w:p w14:paraId="42C9B5D1" w14:textId="77777777" w:rsidR="00B950F3" w:rsidRPr="001D386E" w:rsidRDefault="00B950F3" w:rsidP="00F6234A">
            <w:pPr>
              <w:pStyle w:val="TAC"/>
              <w:rPr>
                <w:ins w:id="5473" w:author="Angelow, Iwajlo (Nokia - US/Naperville)" w:date="2021-02-15T09:43:00Z"/>
              </w:rPr>
            </w:pPr>
            <w:ins w:id="5474" w:author="Angelow, Iwajlo (Nokia - US/Naperville)" w:date="2021-02-15T09:43:00Z">
              <w:r w:rsidRPr="001D386E">
                <w:rPr>
                  <w:lang w:eastAsia="ja-JP"/>
                </w:rPr>
                <w:t>FDD</w:t>
              </w:r>
            </w:ins>
          </w:p>
        </w:tc>
      </w:tr>
      <w:tr w:rsidR="00B950F3" w:rsidRPr="001D386E" w14:paraId="53F799FF" w14:textId="77777777" w:rsidTr="00F6234A">
        <w:trPr>
          <w:trHeight w:val="255"/>
          <w:jc w:val="center"/>
          <w:ins w:id="5475" w:author="Angelow, Iwajlo (Nokia - US/Naperville)" w:date="2021-02-15T09:43:00Z"/>
        </w:trPr>
        <w:tc>
          <w:tcPr>
            <w:tcW w:w="1844" w:type="dxa"/>
            <w:vMerge/>
            <w:shd w:val="clear" w:color="auto" w:fill="auto"/>
            <w:vAlign w:val="center"/>
          </w:tcPr>
          <w:p w14:paraId="7032FA61" w14:textId="77777777" w:rsidR="00B950F3" w:rsidRPr="001D386E" w:rsidRDefault="00B950F3" w:rsidP="00F6234A">
            <w:pPr>
              <w:pStyle w:val="TAC"/>
              <w:rPr>
                <w:ins w:id="5476" w:author="Angelow, Iwajlo (Nokia - US/Naperville)" w:date="2021-02-15T09:43:00Z"/>
              </w:rPr>
            </w:pPr>
          </w:p>
        </w:tc>
        <w:tc>
          <w:tcPr>
            <w:tcW w:w="1004" w:type="dxa"/>
            <w:shd w:val="clear" w:color="auto" w:fill="auto"/>
            <w:vAlign w:val="center"/>
          </w:tcPr>
          <w:p w14:paraId="6EBC4D20" w14:textId="77777777" w:rsidR="00B950F3" w:rsidRPr="001D386E" w:rsidRDefault="00B950F3" w:rsidP="00F6234A">
            <w:pPr>
              <w:pStyle w:val="TAC"/>
              <w:rPr>
                <w:ins w:id="5477" w:author="Angelow, Iwajlo (Nokia - US/Naperville)" w:date="2021-02-15T09:43:00Z"/>
                <w:rFonts w:eastAsia="SimSun"/>
                <w:lang w:eastAsia="zh-CN"/>
              </w:rPr>
            </w:pPr>
            <w:ins w:id="5478" w:author="Angelow, Iwajlo (Nokia - US/Naperville)" w:date="2021-02-15T09:43:00Z">
              <w:r w:rsidRPr="001D386E">
                <w:rPr>
                  <w:lang w:eastAsia="ja-JP"/>
                </w:rPr>
                <w:t>4</w:t>
              </w:r>
              <w:r>
                <w:rPr>
                  <w:lang w:eastAsia="ja-JP"/>
                </w:rPr>
                <w:t>1</w:t>
              </w:r>
            </w:ins>
          </w:p>
        </w:tc>
        <w:tc>
          <w:tcPr>
            <w:tcW w:w="1134" w:type="dxa"/>
            <w:shd w:val="clear" w:color="auto" w:fill="auto"/>
            <w:vAlign w:val="center"/>
          </w:tcPr>
          <w:p w14:paraId="48E7C86C" w14:textId="77777777" w:rsidR="00B950F3" w:rsidRPr="001D386E" w:rsidRDefault="00B950F3" w:rsidP="00F6234A">
            <w:pPr>
              <w:pStyle w:val="TAC"/>
              <w:rPr>
                <w:ins w:id="5479" w:author="Angelow, Iwajlo (Nokia - US/Naperville)" w:date="2021-02-15T09:43:00Z"/>
              </w:rPr>
            </w:pPr>
          </w:p>
        </w:tc>
        <w:tc>
          <w:tcPr>
            <w:tcW w:w="887" w:type="dxa"/>
            <w:shd w:val="clear" w:color="auto" w:fill="auto"/>
            <w:vAlign w:val="center"/>
          </w:tcPr>
          <w:p w14:paraId="7F00C48D" w14:textId="77777777" w:rsidR="00B950F3" w:rsidRPr="001D386E" w:rsidRDefault="00B950F3" w:rsidP="00F6234A">
            <w:pPr>
              <w:pStyle w:val="TAC"/>
              <w:rPr>
                <w:ins w:id="5480" w:author="Angelow, Iwajlo (Nokia - US/Naperville)" w:date="2021-02-15T09:43:00Z"/>
              </w:rPr>
            </w:pPr>
          </w:p>
        </w:tc>
        <w:tc>
          <w:tcPr>
            <w:tcW w:w="768" w:type="dxa"/>
            <w:shd w:val="clear" w:color="auto" w:fill="auto"/>
            <w:vAlign w:val="center"/>
          </w:tcPr>
          <w:p w14:paraId="5B8155F3" w14:textId="77777777" w:rsidR="00B950F3" w:rsidRPr="001D386E" w:rsidRDefault="00B950F3" w:rsidP="00F6234A">
            <w:pPr>
              <w:pStyle w:val="TAC"/>
              <w:rPr>
                <w:ins w:id="5481" w:author="Angelow, Iwajlo (Nokia - US/Naperville)" w:date="2021-02-15T09:43:00Z"/>
                <w:rFonts w:eastAsia="Calibri"/>
                <w:lang w:val="en-US"/>
              </w:rPr>
            </w:pPr>
            <w:ins w:id="5482" w:author="Angelow, Iwajlo (Nokia - US/Naperville)" w:date="2021-02-15T09:43:00Z">
              <w:r w:rsidRPr="001D386E">
                <w:t>N/A</w:t>
              </w:r>
            </w:ins>
          </w:p>
        </w:tc>
        <w:tc>
          <w:tcPr>
            <w:tcW w:w="885" w:type="dxa"/>
            <w:shd w:val="clear" w:color="auto" w:fill="auto"/>
            <w:vAlign w:val="center"/>
          </w:tcPr>
          <w:p w14:paraId="0BCB2785" w14:textId="77777777" w:rsidR="00B950F3" w:rsidRPr="001D386E" w:rsidRDefault="00B950F3" w:rsidP="00F6234A">
            <w:pPr>
              <w:pStyle w:val="TAC"/>
              <w:rPr>
                <w:ins w:id="5483" w:author="Angelow, Iwajlo (Nokia - US/Naperville)" w:date="2021-02-15T09:43:00Z"/>
                <w:rFonts w:eastAsia="Calibri"/>
                <w:lang w:val="en-US"/>
              </w:rPr>
            </w:pPr>
            <w:ins w:id="5484" w:author="Angelow, Iwajlo (Nokia - US/Naperville)" w:date="2021-02-15T09:43:00Z">
              <w:r w:rsidRPr="001D386E">
                <w:rPr>
                  <w:lang w:eastAsia="zh-CN"/>
                </w:rPr>
                <w:t>N/A</w:t>
              </w:r>
            </w:ins>
          </w:p>
        </w:tc>
        <w:tc>
          <w:tcPr>
            <w:tcW w:w="859" w:type="dxa"/>
            <w:shd w:val="clear" w:color="auto" w:fill="auto"/>
            <w:vAlign w:val="center"/>
          </w:tcPr>
          <w:p w14:paraId="0BB7BD6F" w14:textId="77777777" w:rsidR="00B950F3" w:rsidRPr="001D386E" w:rsidRDefault="00B950F3" w:rsidP="00F6234A">
            <w:pPr>
              <w:pStyle w:val="TAC"/>
              <w:rPr>
                <w:ins w:id="5485" w:author="Angelow, Iwajlo (Nokia - US/Naperville)" w:date="2021-02-15T09:43:00Z"/>
                <w:rFonts w:eastAsia="Calibri"/>
                <w:lang w:val="en-US"/>
              </w:rPr>
            </w:pPr>
            <w:ins w:id="5486" w:author="Angelow, Iwajlo (Nokia - US/Naperville)" w:date="2021-02-15T09:43:00Z">
              <w:r w:rsidRPr="001D386E">
                <w:rPr>
                  <w:rFonts w:hint="eastAsia"/>
                </w:rPr>
                <w:t>N/A</w:t>
              </w:r>
            </w:ins>
          </w:p>
        </w:tc>
        <w:tc>
          <w:tcPr>
            <w:tcW w:w="900" w:type="dxa"/>
            <w:shd w:val="clear" w:color="auto" w:fill="auto"/>
            <w:vAlign w:val="center"/>
          </w:tcPr>
          <w:p w14:paraId="22EB13EF" w14:textId="77777777" w:rsidR="00B950F3" w:rsidRPr="001D386E" w:rsidRDefault="00B950F3" w:rsidP="00F6234A">
            <w:pPr>
              <w:pStyle w:val="TAC"/>
              <w:rPr>
                <w:ins w:id="5487" w:author="Angelow, Iwajlo (Nokia - US/Naperville)" w:date="2021-02-15T09:43:00Z"/>
                <w:rFonts w:eastAsia="Calibri"/>
                <w:lang w:val="en-US"/>
              </w:rPr>
            </w:pPr>
            <w:ins w:id="5488" w:author="Angelow, Iwajlo (Nokia - US/Naperville)" w:date="2021-02-15T09:43:00Z">
              <w:r w:rsidRPr="001D386E">
                <w:rPr>
                  <w:lang w:eastAsia="zh-CN"/>
                </w:rPr>
                <w:t>N/A</w:t>
              </w:r>
            </w:ins>
          </w:p>
        </w:tc>
        <w:tc>
          <w:tcPr>
            <w:tcW w:w="839" w:type="dxa"/>
            <w:shd w:val="clear" w:color="auto" w:fill="auto"/>
            <w:vAlign w:val="center"/>
          </w:tcPr>
          <w:p w14:paraId="2F686BAD" w14:textId="77777777" w:rsidR="00B950F3" w:rsidRPr="001D386E" w:rsidRDefault="00B950F3" w:rsidP="00F6234A">
            <w:pPr>
              <w:pStyle w:val="TAC"/>
              <w:rPr>
                <w:ins w:id="5489" w:author="Angelow, Iwajlo (Nokia - US/Naperville)" w:date="2021-02-15T09:43:00Z"/>
                <w:rFonts w:eastAsia="SimSun"/>
                <w:lang w:eastAsia="zh-CN"/>
              </w:rPr>
            </w:pPr>
            <w:ins w:id="5490" w:author="Angelow, Iwajlo (Nokia - US/Naperville)" w:date="2021-02-15T09:43:00Z">
              <w:r w:rsidRPr="001D386E">
                <w:rPr>
                  <w:lang w:eastAsia="ja-JP"/>
                </w:rPr>
                <w:t>TDD</w:t>
              </w:r>
            </w:ins>
          </w:p>
        </w:tc>
      </w:tr>
      <w:tr w:rsidR="00B950F3" w:rsidRPr="001D386E" w14:paraId="41041868" w14:textId="77777777" w:rsidTr="00F6234A">
        <w:tblPrEx>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5491" w:author="Harris, Paul, Vodafone Group" w:date="2021-01-08T10:58:00Z">
            <w:tblPrEx>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255"/>
          <w:jc w:val="center"/>
          <w:ins w:id="5492" w:author="Angelow, Iwajlo (Nokia - US/Naperville)" w:date="2021-02-15T09:43:00Z"/>
          <w:trPrChange w:id="5493" w:author="Harris, Paul, Vodafone Group" w:date="2021-01-08T10:58:00Z">
            <w:trPr>
              <w:gridAfter w:val="0"/>
              <w:trHeight w:val="255"/>
              <w:jc w:val="center"/>
            </w:trPr>
          </w:trPrChange>
        </w:trPr>
        <w:tc>
          <w:tcPr>
            <w:tcW w:w="9120" w:type="dxa"/>
            <w:gridSpan w:val="9"/>
            <w:shd w:val="clear" w:color="auto" w:fill="auto"/>
            <w:vAlign w:val="center"/>
            <w:tcPrChange w:id="5494" w:author="Harris, Paul, Vodafone Group" w:date="2021-01-08T10:58:00Z">
              <w:tcPr>
                <w:tcW w:w="9120" w:type="dxa"/>
                <w:gridSpan w:val="10"/>
                <w:shd w:val="clear" w:color="auto" w:fill="auto"/>
                <w:vAlign w:val="center"/>
              </w:tcPr>
            </w:tcPrChange>
          </w:tcPr>
          <w:p w14:paraId="5CDBB6C8" w14:textId="77777777" w:rsidR="00B950F3" w:rsidRPr="001D386E" w:rsidRDefault="00B950F3" w:rsidP="00F6234A">
            <w:pPr>
              <w:pStyle w:val="TAN"/>
              <w:rPr>
                <w:ins w:id="5495" w:author="Angelow, Iwajlo (Nokia - US/Naperville)" w:date="2021-02-15T09:43:00Z"/>
              </w:rPr>
            </w:pPr>
            <w:ins w:id="5496" w:author="Angelow, Iwajlo (Nokia - US/Naperville)" w:date="2021-02-15T09:43:00Z">
              <w:r w:rsidRPr="001D386E">
                <w:t>NOTE 4:</w:t>
              </w:r>
              <w:r w:rsidRPr="001D386E">
                <w:tab/>
                <w:t>These requirements apply when the uplink is active in Band 1 and the separation between the lower edge of the uplink channel in Band 1 and the upper edge of the downlink channel in Band 3 is &lt; 6</w:t>
              </w:r>
              <w:r w:rsidRPr="001D386E">
                <w:rPr>
                  <w:rFonts w:hint="eastAsia"/>
                  <w:lang w:eastAsia="ja-JP"/>
                </w:rPr>
                <w:t>0</w:t>
              </w:r>
              <w:r w:rsidRPr="001D386E">
                <w:t xml:space="preserve"> MHz. For each channel bandwidth in the Band</w:t>
              </w:r>
              <w:r w:rsidRPr="001D386E">
                <w:rPr>
                  <w:rFonts w:hint="eastAsia"/>
                  <w:lang w:eastAsia="zh-CN"/>
                </w:rPr>
                <w:t>s other than Band 1</w:t>
              </w:r>
              <w:r w:rsidRPr="001D386E">
                <w:t>, the requirement applies regardless of channel bandwidth in Band 1</w:t>
              </w:r>
              <w:r w:rsidRPr="001D386E">
                <w:rPr>
                  <w:lang w:eastAsia="ja-JP"/>
                </w:rPr>
                <w:t>.</w:t>
              </w:r>
            </w:ins>
          </w:p>
          <w:p w14:paraId="74000D1D" w14:textId="77777777" w:rsidR="00B950F3" w:rsidRPr="001D386E" w:rsidRDefault="00B950F3" w:rsidP="00F6234A">
            <w:pPr>
              <w:pStyle w:val="TAN"/>
              <w:rPr>
                <w:ins w:id="5497" w:author="Angelow, Iwajlo (Nokia - US/Naperville)" w:date="2021-02-15T09:43:00Z"/>
              </w:rPr>
              <w:pPrChange w:id="5498" w:author="Harris, Paul, Vodafone Group" w:date="2021-01-11T12:00:00Z">
                <w:pPr>
                  <w:pStyle w:val="TAC"/>
                </w:pPr>
              </w:pPrChange>
            </w:pPr>
            <w:ins w:id="5499" w:author="Angelow, Iwajlo (Nokia - US/Naperville)" w:date="2021-02-15T09:43:00Z">
              <w:r w:rsidRPr="001D386E">
                <w:t>NOTE 8:</w:t>
              </w:r>
              <w:r w:rsidRPr="001D386E">
                <w:tab/>
                <w:t xml:space="preserve">No requirements apply when there is at least one individual RE within the </w:t>
              </w:r>
              <w:r w:rsidRPr="001D386E">
                <w:rPr>
                  <w:lang w:eastAsia="ja-JP"/>
                </w:rPr>
                <w:t xml:space="preserve">uplink </w:t>
              </w:r>
              <w:r w:rsidRPr="001D386E">
                <w:t>transmission bandwidth of the low band for which the 3</w:t>
              </w:r>
              <w:r w:rsidRPr="001D386E">
                <w:rPr>
                  <w:vertAlign w:val="superscript"/>
                </w:rPr>
                <w:t>rd</w:t>
              </w:r>
              <w:r w:rsidRPr="001D386E">
                <w:t xml:space="preserve"> </w:t>
              </w:r>
              <w:r w:rsidRPr="001D386E">
                <w:rPr>
                  <w:lang w:eastAsia="ja-JP"/>
                </w:rPr>
                <w:t xml:space="preserve">transmitter </w:t>
              </w:r>
              <w:r w:rsidRPr="001D386E">
                <w:t xml:space="preserve">harmonic is within the </w:t>
              </w:r>
              <w:r w:rsidRPr="001D386E">
                <w:rPr>
                  <w:lang w:eastAsia="ja-JP"/>
                </w:rPr>
                <w:t xml:space="preserve">downlink </w:t>
              </w:r>
              <w:r w:rsidRPr="001D386E">
                <w:t>transmission bandwidth of the high band. The reference sensitivity is only verified when this is not the case (the requirements specified in clause 7.3.1 apply).</w:t>
              </w:r>
            </w:ins>
          </w:p>
        </w:tc>
      </w:tr>
    </w:tbl>
    <w:p w14:paraId="552925D2" w14:textId="77777777" w:rsidR="00B950F3" w:rsidRDefault="00B950F3" w:rsidP="00B950F3">
      <w:pPr>
        <w:jc w:val="center"/>
        <w:rPr>
          <w:ins w:id="5500" w:author="Angelow, Iwajlo (Nokia - US/Naperville)" w:date="2021-02-15T09:43:00Z"/>
          <w:rFonts w:ascii="Arial" w:hAnsi="Arial" w:cs="Arial"/>
          <w:lang w:eastAsia="zh-CN"/>
        </w:rPr>
        <w:pPrChange w:id="5501" w:author="Harris, Paul, Vodafone Group" w:date="2020-10-30T11:48:00Z">
          <w:pPr/>
        </w:pPrChange>
      </w:pPr>
    </w:p>
    <w:p w14:paraId="269CD38A" w14:textId="0C9E5A1D" w:rsidR="00B950F3" w:rsidRDefault="00B950F3" w:rsidP="00B950F3">
      <w:pPr>
        <w:jc w:val="center"/>
        <w:rPr>
          <w:ins w:id="5502" w:author="Angelow, Iwajlo (Nokia - US/Naperville)" w:date="2021-02-15T09:43:00Z"/>
          <w:rFonts w:ascii="Arial" w:hAnsi="Arial" w:cs="Arial"/>
          <w:b/>
          <w:lang w:eastAsia="zh-CN"/>
        </w:rPr>
        <w:pPrChange w:id="5503" w:author="Harris, Paul, Vodafone Group" w:date="2020-10-30T11:48:00Z">
          <w:pPr/>
        </w:pPrChange>
      </w:pPr>
      <w:ins w:id="5504" w:author="Angelow, Iwajlo (Nokia - US/Naperville)" w:date="2021-02-15T09:43:00Z">
        <w:r w:rsidRPr="00E64F2C">
          <w:rPr>
            <w:rFonts w:ascii="Arial" w:hAnsi="Arial" w:cs="Arial"/>
            <w:b/>
            <w:lang w:eastAsia="zh-CN"/>
          </w:rPr>
          <w:t>Table 5.</w:t>
        </w:r>
      </w:ins>
      <w:ins w:id="5505" w:author="Angelow, Iwajlo (Nokia - US/Naperville)" w:date="2021-02-15T09:44:00Z">
        <w:r>
          <w:rPr>
            <w:rFonts w:ascii="Arial" w:hAnsi="Arial" w:cs="Arial"/>
            <w:b/>
            <w:lang w:eastAsia="zh-CN"/>
          </w:rPr>
          <w:t>19</w:t>
        </w:r>
      </w:ins>
      <w:ins w:id="5506" w:author="Angelow, Iwajlo (Nokia - US/Naperville)" w:date="2021-02-15T09:43:00Z">
        <w:r w:rsidRPr="00E64F2C">
          <w:rPr>
            <w:rFonts w:ascii="Arial" w:hAnsi="Arial" w:cs="Arial"/>
            <w:b/>
            <w:lang w:eastAsia="zh-CN"/>
            <w:rPrChange w:id="5507" w:author="Harris, Paul, Vodafone Group" w:date="2020-10-30T11:51:00Z">
              <w:rPr>
                <w:rFonts w:ascii="Arial" w:hAnsi="Arial" w:cs="Arial"/>
                <w:lang w:eastAsia="zh-CN"/>
              </w:rPr>
            </w:rPrChange>
          </w:rPr>
          <w:t>.</w:t>
        </w:r>
        <w:r>
          <w:rPr>
            <w:rFonts w:ascii="Arial" w:hAnsi="Arial" w:cs="Arial"/>
            <w:b/>
            <w:lang w:eastAsia="zh-CN"/>
          </w:rPr>
          <w:t>3</w:t>
        </w:r>
        <w:r w:rsidRPr="00E64F2C">
          <w:rPr>
            <w:rFonts w:ascii="Arial" w:hAnsi="Arial" w:cs="Arial"/>
            <w:b/>
            <w:lang w:eastAsia="zh-CN"/>
            <w:rPrChange w:id="5508" w:author="Harris, Paul, Vodafone Group" w:date="2020-10-30T11:51:00Z">
              <w:rPr>
                <w:rFonts w:ascii="Arial" w:hAnsi="Arial" w:cs="Arial"/>
                <w:lang w:eastAsia="zh-CN"/>
              </w:rPr>
            </w:rPrChange>
          </w:rPr>
          <w:t>-</w:t>
        </w:r>
        <w:r>
          <w:rPr>
            <w:rFonts w:ascii="Arial" w:hAnsi="Arial" w:cs="Arial"/>
            <w:b/>
            <w:lang w:eastAsia="zh-CN"/>
          </w:rPr>
          <w:t>2</w:t>
        </w:r>
        <w:r w:rsidRPr="00E64F2C">
          <w:rPr>
            <w:rFonts w:ascii="Arial" w:hAnsi="Arial" w:cs="Arial"/>
            <w:b/>
            <w:lang w:eastAsia="zh-CN"/>
            <w:rPrChange w:id="5509" w:author="Harris, Paul, Vodafone Group" w:date="2020-10-30T11:51:00Z">
              <w:rPr>
                <w:rFonts w:ascii="Arial" w:hAnsi="Arial" w:cs="Arial"/>
                <w:lang w:eastAsia="zh-CN"/>
              </w:rPr>
            </w:rPrChange>
          </w:rPr>
          <w:t xml:space="preserve">: </w:t>
        </w:r>
        <w:r w:rsidRPr="004E60EA">
          <w:rPr>
            <w:rFonts w:ascii="Arial" w:hAnsi="Arial" w:cs="Arial"/>
            <w:b/>
            <w:lang w:eastAsia="zh-CN"/>
          </w:rPr>
          <w:t>Reference sensitivity for carrier aggregation QPSK PREFSENS, CA (exceptions due to cross band isolation issues of TDD and FDD bands)</w:t>
        </w:r>
      </w:ins>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5510" w:author="Harris, Paul, Vodafone Group" w:date="2021-01-08T11:34:00Z">
          <w:tblPr>
            <w:tblW w:w="9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026"/>
        <w:gridCol w:w="787"/>
        <w:gridCol w:w="910"/>
        <w:gridCol w:w="785"/>
        <w:gridCol w:w="786"/>
        <w:gridCol w:w="784"/>
        <w:gridCol w:w="784"/>
        <w:gridCol w:w="785"/>
        <w:gridCol w:w="793"/>
        <w:gridCol w:w="1417"/>
        <w:tblGridChange w:id="5511">
          <w:tblGrid>
            <w:gridCol w:w="113"/>
            <w:gridCol w:w="1913"/>
            <w:gridCol w:w="113"/>
            <w:gridCol w:w="674"/>
            <w:gridCol w:w="113"/>
            <w:gridCol w:w="797"/>
            <w:gridCol w:w="113"/>
            <w:gridCol w:w="672"/>
            <w:gridCol w:w="113"/>
            <w:gridCol w:w="673"/>
            <w:gridCol w:w="113"/>
            <w:gridCol w:w="671"/>
            <w:gridCol w:w="113"/>
            <w:gridCol w:w="671"/>
            <w:gridCol w:w="113"/>
            <w:gridCol w:w="672"/>
            <w:gridCol w:w="113"/>
            <w:gridCol w:w="680"/>
            <w:gridCol w:w="113"/>
            <w:gridCol w:w="979"/>
            <w:gridCol w:w="438"/>
          </w:tblGrid>
        </w:tblGridChange>
      </w:tblGrid>
      <w:tr w:rsidR="00B950F3" w:rsidRPr="001D386E" w14:paraId="34D8B256" w14:textId="77777777" w:rsidTr="00F6234A">
        <w:trPr>
          <w:trHeight w:val="255"/>
          <w:jc w:val="center"/>
          <w:ins w:id="5512" w:author="Angelow, Iwajlo (Nokia - US/Naperville)" w:date="2021-02-15T09:43:00Z"/>
          <w:trPrChange w:id="5513" w:author="Harris, Paul, Vodafone Group" w:date="2021-01-08T11:34:00Z">
            <w:trPr>
              <w:gridAfter w:val="0"/>
              <w:trHeight w:val="255"/>
              <w:jc w:val="center"/>
            </w:trPr>
          </w:trPrChange>
        </w:trPr>
        <w:tc>
          <w:tcPr>
            <w:tcW w:w="2026" w:type="dxa"/>
            <w:vMerge w:val="restart"/>
            <w:shd w:val="clear" w:color="auto" w:fill="auto"/>
            <w:vAlign w:val="center"/>
            <w:tcPrChange w:id="5514" w:author="Harris, Paul, Vodafone Group" w:date="2021-01-08T11:34:00Z">
              <w:tcPr>
                <w:tcW w:w="2026" w:type="dxa"/>
                <w:gridSpan w:val="2"/>
                <w:vMerge w:val="restart"/>
                <w:shd w:val="clear" w:color="auto" w:fill="auto"/>
                <w:vAlign w:val="center"/>
              </w:tcPr>
            </w:tcPrChange>
          </w:tcPr>
          <w:p w14:paraId="696C1E56" w14:textId="77777777" w:rsidR="00B950F3" w:rsidRPr="001D386E" w:rsidRDefault="00B950F3" w:rsidP="00F6234A">
            <w:pPr>
              <w:pStyle w:val="TAH"/>
              <w:rPr>
                <w:ins w:id="5515" w:author="Angelow, Iwajlo (Nokia - US/Naperville)" w:date="2021-02-15T09:43:00Z"/>
              </w:rPr>
            </w:pPr>
            <w:ins w:id="5516" w:author="Angelow, Iwajlo (Nokia - US/Naperville)" w:date="2021-02-15T09:43:00Z">
              <w:r w:rsidRPr="001D386E">
                <w:t>EUTRA CA Configuration</w:t>
              </w:r>
            </w:ins>
          </w:p>
        </w:tc>
        <w:tc>
          <w:tcPr>
            <w:tcW w:w="787" w:type="dxa"/>
            <w:vMerge w:val="restart"/>
            <w:shd w:val="clear" w:color="auto" w:fill="auto"/>
            <w:vAlign w:val="center"/>
            <w:tcPrChange w:id="5517" w:author="Harris, Paul, Vodafone Group" w:date="2021-01-08T11:34:00Z">
              <w:tcPr>
                <w:tcW w:w="787" w:type="dxa"/>
                <w:gridSpan w:val="2"/>
                <w:vMerge w:val="restart"/>
                <w:shd w:val="clear" w:color="auto" w:fill="auto"/>
                <w:vAlign w:val="center"/>
              </w:tcPr>
            </w:tcPrChange>
          </w:tcPr>
          <w:p w14:paraId="73D4B4D6" w14:textId="77777777" w:rsidR="00B950F3" w:rsidRPr="001D386E" w:rsidRDefault="00B950F3" w:rsidP="00F6234A">
            <w:pPr>
              <w:pStyle w:val="TAH"/>
              <w:rPr>
                <w:ins w:id="5518" w:author="Angelow, Iwajlo (Nokia - US/Naperville)" w:date="2021-02-15T09:43:00Z"/>
              </w:rPr>
            </w:pPr>
            <w:ins w:id="5519" w:author="Angelow, Iwajlo (Nokia - US/Naperville)" w:date="2021-02-15T09:43:00Z">
              <w:r w:rsidRPr="001D386E">
                <w:t>EUTRA band</w:t>
              </w:r>
            </w:ins>
          </w:p>
        </w:tc>
        <w:tc>
          <w:tcPr>
            <w:tcW w:w="4834" w:type="dxa"/>
            <w:gridSpan w:val="6"/>
            <w:shd w:val="clear" w:color="auto" w:fill="auto"/>
            <w:vAlign w:val="center"/>
            <w:tcPrChange w:id="5520" w:author="Harris, Paul, Vodafone Group" w:date="2021-01-08T11:34:00Z">
              <w:tcPr>
                <w:tcW w:w="4834" w:type="dxa"/>
                <w:gridSpan w:val="12"/>
                <w:shd w:val="clear" w:color="auto" w:fill="auto"/>
                <w:vAlign w:val="center"/>
              </w:tcPr>
            </w:tcPrChange>
          </w:tcPr>
          <w:p w14:paraId="422A6FA7" w14:textId="77777777" w:rsidR="00B950F3" w:rsidRPr="001D386E" w:rsidRDefault="00B950F3" w:rsidP="00F6234A">
            <w:pPr>
              <w:pStyle w:val="TAH"/>
              <w:rPr>
                <w:ins w:id="5521" w:author="Angelow, Iwajlo (Nokia - US/Naperville)" w:date="2021-02-15T09:43:00Z"/>
              </w:rPr>
            </w:pPr>
            <w:ins w:id="5522" w:author="Angelow, Iwajlo (Nokia - US/Naperville)" w:date="2021-02-15T09:43:00Z">
              <w:r w:rsidRPr="001D386E">
                <w:t>Channel bandwidth</w:t>
              </w:r>
            </w:ins>
          </w:p>
        </w:tc>
        <w:tc>
          <w:tcPr>
            <w:tcW w:w="793" w:type="dxa"/>
            <w:vMerge w:val="restart"/>
            <w:shd w:val="clear" w:color="auto" w:fill="auto"/>
            <w:vAlign w:val="center"/>
            <w:tcPrChange w:id="5523" w:author="Harris, Paul, Vodafone Group" w:date="2021-01-08T11:34:00Z">
              <w:tcPr>
                <w:tcW w:w="793" w:type="dxa"/>
                <w:gridSpan w:val="2"/>
                <w:vMerge w:val="restart"/>
                <w:shd w:val="clear" w:color="auto" w:fill="auto"/>
                <w:vAlign w:val="center"/>
              </w:tcPr>
            </w:tcPrChange>
          </w:tcPr>
          <w:p w14:paraId="710A2186" w14:textId="77777777" w:rsidR="00B950F3" w:rsidRPr="001D386E" w:rsidRDefault="00B950F3" w:rsidP="00F6234A">
            <w:pPr>
              <w:pStyle w:val="TAH"/>
              <w:rPr>
                <w:ins w:id="5524" w:author="Angelow, Iwajlo (Nokia - US/Naperville)" w:date="2021-02-15T09:43:00Z"/>
              </w:rPr>
            </w:pPr>
            <w:ins w:id="5525" w:author="Angelow, Iwajlo (Nokia - US/Naperville)" w:date="2021-02-15T09:43:00Z">
              <w:r w:rsidRPr="001D386E">
                <w:t>Duplex mode</w:t>
              </w:r>
            </w:ins>
          </w:p>
        </w:tc>
        <w:tc>
          <w:tcPr>
            <w:tcW w:w="1417" w:type="dxa"/>
            <w:vMerge w:val="restart"/>
            <w:tcPrChange w:id="5526" w:author="Harris, Paul, Vodafone Group" w:date="2021-01-08T11:34:00Z">
              <w:tcPr>
                <w:tcW w:w="1092" w:type="dxa"/>
                <w:gridSpan w:val="2"/>
                <w:vMerge w:val="restart"/>
              </w:tcPr>
            </w:tcPrChange>
          </w:tcPr>
          <w:p w14:paraId="2CB4F2F0" w14:textId="77777777" w:rsidR="00B950F3" w:rsidRPr="001D386E" w:rsidRDefault="00B950F3" w:rsidP="00F6234A">
            <w:pPr>
              <w:pStyle w:val="TAH"/>
              <w:rPr>
                <w:ins w:id="5527" w:author="Angelow, Iwajlo (Nokia - US/Naperville)" w:date="2021-02-15T09:43:00Z"/>
                <w:lang w:eastAsia="zh-CN"/>
              </w:rPr>
            </w:pPr>
            <w:ins w:id="5528" w:author="Angelow, Iwajlo (Nokia - US/Naperville)" w:date="2021-02-15T09:43:00Z">
              <w:r w:rsidRPr="001D386E">
                <w:rPr>
                  <w:lang w:eastAsia="zh-CN"/>
                </w:rPr>
                <w:t>Applicable</w:t>
              </w:r>
              <w:r w:rsidRPr="001D386E">
                <w:rPr>
                  <w:rFonts w:hint="eastAsia"/>
                  <w:lang w:eastAsia="zh-CN"/>
                </w:rPr>
                <w:t xml:space="preserve"> active UL band</w:t>
              </w:r>
            </w:ins>
          </w:p>
        </w:tc>
      </w:tr>
      <w:tr w:rsidR="00B950F3" w:rsidRPr="001D386E" w14:paraId="1315AC19" w14:textId="77777777" w:rsidTr="00F6234A">
        <w:trPr>
          <w:trHeight w:val="255"/>
          <w:jc w:val="center"/>
          <w:ins w:id="5529" w:author="Angelow, Iwajlo (Nokia - US/Naperville)" w:date="2021-02-15T09:43:00Z"/>
          <w:trPrChange w:id="5530" w:author="Harris, Paul, Vodafone Group" w:date="2021-01-08T11:34:00Z">
            <w:trPr>
              <w:gridAfter w:val="0"/>
              <w:trHeight w:val="255"/>
              <w:jc w:val="center"/>
            </w:trPr>
          </w:trPrChange>
        </w:trPr>
        <w:tc>
          <w:tcPr>
            <w:tcW w:w="2026" w:type="dxa"/>
            <w:vMerge/>
            <w:shd w:val="clear" w:color="auto" w:fill="auto"/>
            <w:vAlign w:val="center"/>
            <w:tcPrChange w:id="5531" w:author="Harris, Paul, Vodafone Group" w:date="2021-01-08T11:34:00Z">
              <w:tcPr>
                <w:tcW w:w="2026" w:type="dxa"/>
                <w:gridSpan w:val="2"/>
                <w:vMerge/>
                <w:shd w:val="clear" w:color="auto" w:fill="auto"/>
                <w:vAlign w:val="center"/>
              </w:tcPr>
            </w:tcPrChange>
          </w:tcPr>
          <w:p w14:paraId="783E5C37" w14:textId="77777777" w:rsidR="00B950F3" w:rsidRPr="001D386E" w:rsidRDefault="00B950F3" w:rsidP="00F6234A">
            <w:pPr>
              <w:pStyle w:val="TAH"/>
              <w:rPr>
                <w:ins w:id="5532" w:author="Angelow, Iwajlo (Nokia - US/Naperville)" w:date="2021-02-15T09:43:00Z"/>
              </w:rPr>
            </w:pPr>
          </w:p>
        </w:tc>
        <w:tc>
          <w:tcPr>
            <w:tcW w:w="787" w:type="dxa"/>
            <w:vMerge/>
            <w:shd w:val="clear" w:color="auto" w:fill="auto"/>
            <w:vAlign w:val="center"/>
            <w:tcPrChange w:id="5533" w:author="Harris, Paul, Vodafone Group" w:date="2021-01-08T11:34:00Z">
              <w:tcPr>
                <w:tcW w:w="787" w:type="dxa"/>
                <w:gridSpan w:val="2"/>
                <w:vMerge/>
                <w:shd w:val="clear" w:color="auto" w:fill="auto"/>
                <w:vAlign w:val="center"/>
              </w:tcPr>
            </w:tcPrChange>
          </w:tcPr>
          <w:p w14:paraId="0B64950E" w14:textId="77777777" w:rsidR="00B950F3" w:rsidRPr="001D386E" w:rsidRDefault="00B950F3" w:rsidP="00F6234A">
            <w:pPr>
              <w:pStyle w:val="TAH"/>
              <w:rPr>
                <w:ins w:id="5534" w:author="Angelow, Iwajlo (Nokia - US/Naperville)" w:date="2021-02-15T09:43:00Z"/>
              </w:rPr>
            </w:pPr>
          </w:p>
        </w:tc>
        <w:tc>
          <w:tcPr>
            <w:tcW w:w="910" w:type="dxa"/>
            <w:shd w:val="clear" w:color="auto" w:fill="auto"/>
            <w:vAlign w:val="center"/>
            <w:tcPrChange w:id="5535" w:author="Harris, Paul, Vodafone Group" w:date="2021-01-08T11:34:00Z">
              <w:tcPr>
                <w:tcW w:w="910" w:type="dxa"/>
                <w:gridSpan w:val="2"/>
                <w:shd w:val="clear" w:color="auto" w:fill="auto"/>
                <w:vAlign w:val="center"/>
              </w:tcPr>
            </w:tcPrChange>
          </w:tcPr>
          <w:p w14:paraId="2CB7034B" w14:textId="77777777" w:rsidR="00B950F3" w:rsidRPr="001D386E" w:rsidRDefault="00B950F3" w:rsidP="00F6234A">
            <w:pPr>
              <w:pStyle w:val="TAH"/>
              <w:rPr>
                <w:ins w:id="5536" w:author="Angelow, Iwajlo (Nokia - US/Naperville)" w:date="2021-02-15T09:43:00Z"/>
              </w:rPr>
            </w:pPr>
            <w:ins w:id="5537" w:author="Angelow, Iwajlo (Nokia - US/Naperville)" w:date="2021-02-15T09:43:00Z">
              <w:r w:rsidRPr="001D386E">
                <w:t>1.4 MHz</w:t>
              </w:r>
              <w:r w:rsidRPr="001D386E">
                <w:br/>
                <w:t>(dBm)</w:t>
              </w:r>
            </w:ins>
          </w:p>
        </w:tc>
        <w:tc>
          <w:tcPr>
            <w:tcW w:w="785" w:type="dxa"/>
            <w:shd w:val="clear" w:color="auto" w:fill="auto"/>
            <w:vAlign w:val="center"/>
            <w:tcPrChange w:id="5538" w:author="Harris, Paul, Vodafone Group" w:date="2021-01-08T11:34:00Z">
              <w:tcPr>
                <w:tcW w:w="785" w:type="dxa"/>
                <w:gridSpan w:val="2"/>
                <w:shd w:val="clear" w:color="auto" w:fill="auto"/>
                <w:vAlign w:val="center"/>
              </w:tcPr>
            </w:tcPrChange>
          </w:tcPr>
          <w:p w14:paraId="0406197C" w14:textId="77777777" w:rsidR="00B950F3" w:rsidRPr="001D386E" w:rsidRDefault="00B950F3" w:rsidP="00F6234A">
            <w:pPr>
              <w:pStyle w:val="TAH"/>
              <w:rPr>
                <w:ins w:id="5539" w:author="Angelow, Iwajlo (Nokia - US/Naperville)" w:date="2021-02-15T09:43:00Z"/>
              </w:rPr>
            </w:pPr>
            <w:ins w:id="5540" w:author="Angelow, Iwajlo (Nokia - US/Naperville)" w:date="2021-02-15T09:43:00Z">
              <w:r w:rsidRPr="001D386E">
                <w:t>3 MHz</w:t>
              </w:r>
              <w:r w:rsidRPr="001D386E">
                <w:br/>
                <w:t>(dBm)</w:t>
              </w:r>
            </w:ins>
          </w:p>
        </w:tc>
        <w:tc>
          <w:tcPr>
            <w:tcW w:w="786" w:type="dxa"/>
            <w:shd w:val="clear" w:color="auto" w:fill="auto"/>
            <w:vAlign w:val="center"/>
            <w:tcPrChange w:id="5541" w:author="Harris, Paul, Vodafone Group" w:date="2021-01-08T11:34:00Z">
              <w:tcPr>
                <w:tcW w:w="786" w:type="dxa"/>
                <w:gridSpan w:val="2"/>
                <w:shd w:val="clear" w:color="auto" w:fill="auto"/>
                <w:vAlign w:val="center"/>
              </w:tcPr>
            </w:tcPrChange>
          </w:tcPr>
          <w:p w14:paraId="790C573A" w14:textId="77777777" w:rsidR="00B950F3" w:rsidRPr="001D386E" w:rsidRDefault="00B950F3" w:rsidP="00F6234A">
            <w:pPr>
              <w:pStyle w:val="TAH"/>
              <w:rPr>
                <w:ins w:id="5542" w:author="Angelow, Iwajlo (Nokia - US/Naperville)" w:date="2021-02-15T09:43:00Z"/>
              </w:rPr>
            </w:pPr>
            <w:ins w:id="5543" w:author="Angelow, Iwajlo (Nokia - US/Naperville)" w:date="2021-02-15T09:43:00Z">
              <w:r w:rsidRPr="001D386E">
                <w:t>5 MHz</w:t>
              </w:r>
              <w:r w:rsidRPr="001D386E">
                <w:br/>
                <w:t>(dBm)</w:t>
              </w:r>
            </w:ins>
          </w:p>
        </w:tc>
        <w:tc>
          <w:tcPr>
            <w:tcW w:w="784" w:type="dxa"/>
            <w:shd w:val="clear" w:color="auto" w:fill="auto"/>
            <w:vAlign w:val="center"/>
            <w:tcPrChange w:id="5544" w:author="Harris, Paul, Vodafone Group" w:date="2021-01-08T11:34:00Z">
              <w:tcPr>
                <w:tcW w:w="784" w:type="dxa"/>
                <w:gridSpan w:val="2"/>
                <w:shd w:val="clear" w:color="auto" w:fill="auto"/>
                <w:vAlign w:val="center"/>
              </w:tcPr>
            </w:tcPrChange>
          </w:tcPr>
          <w:p w14:paraId="697B3A36" w14:textId="77777777" w:rsidR="00B950F3" w:rsidRPr="001D386E" w:rsidRDefault="00B950F3" w:rsidP="00F6234A">
            <w:pPr>
              <w:pStyle w:val="TAH"/>
              <w:rPr>
                <w:ins w:id="5545" w:author="Angelow, Iwajlo (Nokia - US/Naperville)" w:date="2021-02-15T09:43:00Z"/>
              </w:rPr>
            </w:pPr>
            <w:ins w:id="5546" w:author="Angelow, Iwajlo (Nokia - US/Naperville)" w:date="2021-02-15T09:43:00Z">
              <w:r w:rsidRPr="001D386E">
                <w:t>10 MHz</w:t>
              </w:r>
              <w:r w:rsidRPr="001D386E">
                <w:br/>
                <w:t>(dBm)</w:t>
              </w:r>
            </w:ins>
          </w:p>
        </w:tc>
        <w:tc>
          <w:tcPr>
            <w:tcW w:w="784" w:type="dxa"/>
            <w:shd w:val="clear" w:color="auto" w:fill="auto"/>
            <w:vAlign w:val="center"/>
            <w:tcPrChange w:id="5547" w:author="Harris, Paul, Vodafone Group" w:date="2021-01-08T11:34:00Z">
              <w:tcPr>
                <w:tcW w:w="784" w:type="dxa"/>
                <w:gridSpan w:val="2"/>
                <w:shd w:val="clear" w:color="auto" w:fill="auto"/>
                <w:vAlign w:val="center"/>
              </w:tcPr>
            </w:tcPrChange>
          </w:tcPr>
          <w:p w14:paraId="37752A6B" w14:textId="77777777" w:rsidR="00B950F3" w:rsidRPr="001D386E" w:rsidRDefault="00B950F3" w:rsidP="00F6234A">
            <w:pPr>
              <w:pStyle w:val="TAH"/>
              <w:rPr>
                <w:ins w:id="5548" w:author="Angelow, Iwajlo (Nokia - US/Naperville)" w:date="2021-02-15T09:43:00Z"/>
              </w:rPr>
            </w:pPr>
            <w:ins w:id="5549" w:author="Angelow, Iwajlo (Nokia - US/Naperville)" w:date="2021-02-15T09:43:00Z">
              <w:r w:rsidRPr="001D386E">
                <w:t>15 MHz</w:t>
              </w:r>
              <w:r w:rsidRPr="001D386E">
                <w:br/>
                <w:t>(dBm)</w:t>
              </w:r>
            </w:ins>
          </w:p>
        </w:tc>
        <w:tc>
          <w:tcPr>
            <w:tcW w:w="785" w:type="dxa"/>
            <w:shd w:val="clear" w:color="auto" w:fill="auto"/>
            <w:vAlign w:val="center"/>
            <w:tcPrChange w:id="5550" w:author="Harris, Paul, Vodafone Group" w:date="2021-01-08T11:34:00Z">
              <w:tcPr>
                <w:tcW w:w="785" w:type="dxa"/>
                <w:gridSpan w:val="2"/>
                <w:shd w:val="clear" w:color="auto" w:fill="auto"/>
                <w:vAlign w:val="center"/>
              </w:tcPr>
            </w:tcPrChange>
          </w:tcPr>
          <w:p w14:paraId="24E92DEE" w14:textId="77777777" w:rsidR="00B950F3" w:rsidRPr="001D386E" w:rsidRDefault="00B950F3" w:rsidP="00F6234A">
            <w:pPr>
              <w:pStyle w:val="TAH"/>
              <w:rPr>
                <w:ins w:id="5551" w:author="Angelow, Iwajlo (Nokia - US/Naperville)" w:date="2021-02-15T09:43:00Z"/>
              </w:rPr>
            </w:pPr>
            <w:ins w:id="5552" w:author="Angelow, Iwajlo (Nokia - US/Naperville)" w:date="2021-02-15T09:43:00Z">
              <w:r w:rsidRPr="001D386E">
                <w:t>20 MHz</w:t>
              </w:r>
              <w:r w:rsidRPr="001D386E">
                <w:br/>
                <w:t>(dBm)</w:t>
              </w:r>
            </w:ins>
          </w:p>
        </w:tc>
        <w:tc>
          <w:tcPr>
            <w:tcW w:w="793" w:type="dxa"/>
            <w:vMerge/>
            <w:shd w:val="clear" w:color="auto" w:fill="auto"/>
            <w:vAlign w:val="center"/>
            <w:tcPrChange w:id="5553" w:author="Harris, Paul, Vodafone Group" w:date="2021-01-08T11:34:00Z">
              <w:tcPr>
                <w:tcW w:w="793" w:type="dxa"/>
                <w:gridSpan w:val="2"/>
                <w:vMerge/>
                <w:shd w:val="clear" w:color="auto" w:fill="auto"/>
                <w:vAlign w:val="center"/>
              </w:tcPr>
            </w:tcPrChange>
          </w:tcPr>
          <w:p w14:paraId="2093BBE2" w14:textId="77777777" w:rsidR="00B950F3" w:rsidRPr="001D386E" w:rsidRDefault="00B950F3" w:rsidP="00F6234A">
            <w:pPr>
              <w:pStyle w:val="TAH"/>
              <w:rPr>
                <w:ins w:id="5554" w:author="Angelow, Iwajlo (Nokia - US/Naperville)" w:date="2021-02-15T09:43:00Z"/>
              </w:rPr>
            </w:pPr>
          </w:p>
        </w:tc>
        <w:tc>
          <w:tcPr>
            <w:tcW w:w="1417" w:type="dxa"/>
            <w:vMerge/>
            <w:tcPrChange w:id="5555" w:author="Harris, Paul, Vodafone Group" w:date="2021-01-08T11:34:00Z">
              <w:tcPr>
                <w:tcW w:w="1092" w:type="dxa"/>
                <w:gridSpan w:val="2"/>
                <w:vMerge/>
              </w:tcPr>
            </w:tcPrChange>
          </w:tcPr>
          <w:p w14:paraId="5E9B9E53" w14:textId="77777777" w:rsidR="00B950F3" w:rsidRPr="001D386E" w:rsidRDefault="00B950F3" w:rsidP="00F6234A">
            <w:pPr>
              <w:pStyle w:val="TAH"/>
              <w:rPr>
                <w:ins w:id="5556" w:author="Angelow, Iwajlo (Nokia - US/Naperville)" w:date="2021-02-15T09:43:00Z"/>
              </w:rPr>
            </w:pPr>
          </w:p>
        </w:tc>
      </w:tr>
      <w:tr w:rsidR="00B950F3" w:rsidRPr="001D386E" w14:paraId="24EF32D0" w14:textId="77777777" w:rsidTr="00F6234A">
        <w:trPr>
          <w:trHeight w:val="255"/>
          <w:jc w:val="center"/>
          <w:ins w:id="5557" w:author="Angelow, Iwajlo (Nokia - US/Naperville)" w:date="2021-02-15T09:43:00Z"/>
        </w:trPr>
        <w:tc>
          <w:tcPr>
            <w:tcW w:w="2026" w:type="dxa"/>
            <w:vMerge w:val="restart"/>
            <w:shd w:val="clear" w:color="auto" w:fill="auto"/>
            <w:vAlign w:val="center"/>
          </w:tcPr>
          <w:p w14:paraId="4177FBAC" w14:textId="77777777" w:rsidR="00B950F3" w:rsidRPr="001D386E" w:rsidRDefault="00B950F3" w:rsidP="00F6234A">
            <w:pPr>
              <w:pStyle w:val="TAC"/>
              <w:rPr>
                <w:ins w:id="5558" w:author="Angelow, Iwajlo (Nokia - US/Naperville)" w:date="2021-02-15T09:43:00Z"/>
                <w:rFonts w:eastAsia="SimSun"/>
                <w:lang w:eastAsia="zh-CN"/>
              </w:rPr>
            </w:pPr>
            <w:ins w:id="5559" w:author="Angelow, Iwajlo (Nokia - US/Naperville)" w:date="2021-02-15T09:43:00Z">
              <w:r>
                <w:rPr>
                  <w:rFonts w:eastAsia="SimSun" w:hint="eastAsia"/>
                  <w:lang w:eastAsia="zh-CN"/>
                </w:rPr>
                <w:t>CA_3</w:t>
              </w:r>
              <w:r w:rsidRPr="001D386E">
                <w:rPr>
                  <w:rFonts w:eastAsia="SimSun"/>
                  <w:lang w:eastAsia="zh-CN"/>
                </w:rPr>
                <w:t>A</w:t>
              </w:r>
              <w:r>
                <w:rPr>
                  <w:rFonts w:eastAsia="SimSun" w:hint="eastAsia"/>
                  <w:lang w:eastAsia="zh-CN"/>
                </w:rPr>
                <w:t>-8A-40A-41</w:t>
              </w:r>
              <w:r w:rsidRPr="001D386E">
                <w:rPr>
                  <w:rFonts w:eastAsia="SimSun" w:hint="eastAsia"/>
                  <w:lang w:eastAsia="zh-CN"/>
                </w:rPr>
                <w:t>A</w:t>
              </w:r>
              <w:r>
                <w:rPr>
                  <w:rFonts w:eastAsia="SimSun"/>
                  <w:vertAlign w:val="superscript"/>
                  <w:lang w:eastAsia="zh-CN"/>
                </w:rPr>
                <w:t>5,19</w:t>
              </w:r>
            </w:ins>
          </w:p>
        </w:tc>
        <w:tc>
          <w:tcPr>
            <w:tcW w:w="787" w:type="dxa"/>
            <w:shd w:val="clear" w:color="auto" w:fill="auto"/>
            <w:vAlign w:val="center"/>
          </w:tcPr>
          <w:p w14:paraId="32FEBEFD" w14:textId="77777777" w:rsidR="00B950F3" w:rsidRPr="001D386E" w:rsidRDefault="00B950F3" w:rsidP="00F6234A">
            <w:pPr>
              <w:pStyle w:val="TAC"/>
              <w:rPr>
                <w:ins w:id="5560" w:author="Angelow, Iwajlo (Nokia - US/Naperville)" w:date="2021-02-15T09:43:00Z"/>
                <w:rFonts w:eastAsia="SimSun"/>
                <w:lang w:eastAsia="zh-CN"/>
              </w:rPr>
            </w:pPr>
            <w:ins w:id="5561" w:author="Angelow, Iwajlo (Nokia - US/Naperville)" w:date="2021-02-15T09:43:00Z">
              <w:r>
                <w:t>3</w:t>
              </w:r>
            </w:ins>
          </w:p>
        </w:tc>
        <w:tc>
          <w:tcPr>
            <w:tcW w:w="910" w:type="dxa"/>
            <w:shd w:val="clear" w:color="auto" w:fill="auto"/>
            <w:vAlign w:val="center"/>
          </w:tcPr>
          <w:p w14:paraId="71F1D104" w14:textId="77777777" w:rsidR="00B950F3" w:rsidRPr="001D386E" w:rsidRDefault="00B950F3" w:rsidP="00F6234A">
            <w:pPr>
              <w:pStyle w:val="TAC"/>
              <w:rPr>
                <w:ins w:id="5562" w:author="Angelow, Iwajlo (Nokia - US/Naperville)" w:date="2021-02-15T09:43:00Z"/>
              </w:rPr>
            </w:pPr>
          </w:p>
        </w:tc>
        <w:tc>
          <w:tcPr>
            <w:tcW w:w="785" w:type="dxa"/>
            <w:shd w:val="clear" w:color="auto" w:fill="auto"/>
            <w:vAlign w:val="center"/>
          </w:tcPr>
          <w:p w14:paraId="64EC6FE0" w14:textId="77777777" w:rsidR="00B950F3" w:rsidRPr="001D386E" w:rsidRDefault="00B950F3" w:rsidP="00F6234A">
            <w:pPr>
              <w:pStyle w:val="TAC"/>
              <w:rPr>
                <w:ins w:id="5563" w:author="Angelow, Iwajlo (Nokia - US/Naperville)" w:date="2021-02-15T09:43:00Z"/>
              </w:rPr>
            </w:pPr>
            <w:ins w:id="5564" w:author="Angelow, Iwajlo (Nokia - US/Naperville)" w:date="2021-02-15T09:43:00Z">
              <w:r w:rsidRPr="001D386E">
                <w:rPr>
                  <w:lang w:eastAsia="ja-JP"/>
                </w:rPr>
                <w:t>[-95.3]</w:t>
              </w:r>
            </w:ins>
          </w:p>
        </w:tc>
        <w:tc>
          <w:tcPr>
            <w:tcW w:w="786" w:type="dxa"/>
            <w:shd w:val="clear" w:color="auto" w:fill="auto"/>
            <w:vAlign w:val="center"/>
          </w:tcPr>
          <w:p w14:paraId="5D8CD417" w14:textId="77777777" w:rsidR="00B950F3" w:rsidRPr="001D386E" w:rsidRDefault="00B950F3" w:rsidP="00F6234A">
            <w:pPr>
              <w:pStyle w:val="TAC"/>
              <w:rPr>
                <w:ins w:id="5565" w:author="Angelow, Iwajlo (Nokia - US/Naperville)" w:date="2021-02-15T09:43:00Z"/>
                <w:rFonts w:eastAsia="SimSun"/>
                <w:lang w:eastAsia="zh-CN"/>
              </w:rPr>
            </w:pPr>
            <w:ins w:id="5566" w:author="Angelow, Iwajlo (Nokia - US/Naperville)" w:date="2021-02-15T09:43:00Z">
              <w:r w:rsidRPr="001D386E">
                <w:rPr>
                  <w:rFonts w:hint="eastAsia"/>
                  <w:lang w:eastAsia="zh-CN"/>
                </w:rPr>
                <w:t>[</w:t>
              </w:r>
              <w:r w:rsidRPr="001D386E">
                <w:rPr>
                  <w:rFonts w:hint="eastAsia"/>
                </w:rPr>
                <w:t>-</w:t>
              </w:r>
              <w:r w:rsidRPr="001D386E">
                <w:rPr>
                  <w:rFonts w:hint="eastAsia"/>
                  <w:lang w:eastAsia="zh-CN"/>
                </w:rPr>
                <w:t>94]</w:t>
              </w:r>
            </w:ins>
          </w:p>
        </w:tc>
        <w:tc>
          <w:tcPr>
            <w:tcW w:w="784" w:type="dxa"/>
            <w:shd w:val="clear" w:color="auto" w:fill="auto"/>
            <w:vAlign w:val="center"/>
          </w:tcPr>
          <w:p w14:paraId="7EB16FE3" w14:textId="77777777" w:rsidR="00B950F3" w:rsidRPr="001D386E" w:rsidRDefault="00B950F3" w:rsidP="00F6234A">
            <w:pPr>
              <w:pStyle w:val="TAC"/>
              <w:rPr>
                <w:ins w:id="5567" w:author="Angelow, Iwajlo (Nokia - US/Naperville)" w:date="2021-02-15T09:43:00Z"/>
                <w:rFonts w:eastAsia="SimSun"/>
                <w:lang w:eastAsia="zh-CN"/>
              </w:rPr>
            </w:pPr>
            <w:ins w:id="5568" w:author="Angelow, Iwajlo (Nokia - US/Naperville)" w:date="2021-02-15T09:43:00Z">
              <w:r w:rsidRPr="001D386E">
                <w:rPr>
                  <w:rFonts w:hint="eastAsia"/>
                  <w:lang w:eastAsia="zh-CN"/>
                </w:rPr>
                <w:t>[</w:t>
              </w:r>
              <w:r w:rsidRPr="001D386E">
                <w:rPr>
                  <w:rFonts w:hint="eastAsia"/>
                </w:rPr>
                <w:t>-</w:t>
              </w:r>
              <w:r w:rsidRPr="001D386E">
                <w:rPr>
                  <w:rFonts w:hint="eastAsia"/>
                  <w:lang w:eastAsia="zh-CN"/>
                </w:rPr>
                <w:t>91]</w:t>
              </w:r>
            </w:ins>
          </w:p>
        </w:tc>
        <w:tc>
          <w:tcPr>
            <w:tcW w:w="784" w:type="dxa"/>
            <w:shd w:val="clear" w:color="auto" w:fill="auto"/>
            <w:vAlign w:val="center"/>
          </w:tcPr>
          <w:p w14:paraId="781E4921" w14:textId="77777777" w:rsidR="00B950F3" w:rsidRPr="001D386E" w:rsidRDefault="00B950F3" w:rsidP="00F6234A">
            <w:pPr>
              <w:pStyle w:val="TAC"/>
              <w:rPr>
                <w:ins w:id="5569" w:author="Angelow, Iwajlo (Nokia - US/Naperville)" w:date="2021-02-15T09:43:00Z"/>
                <w:rFonts w:eastAsia="SimSun"/>
                <w:lang w:eastAsia="zh-CN"/>
              </w:rPr>
            </w:pPr>
            <w:ins w:id="5570" w:author="Angelow, Iwajlo (Nokia - US/Naperville)" w:date="2021-02-15T09:43:00Z">
              <w:r w:rsidRPr="001D386E">
                <w:rPr>
                  <w:rFonts w:hint="eastAsia"/>
                  <w:lang w:eastAsia="zh-CN"/>
                </w:rPr>
                <w:t>[</w:t>
              </w:r>
              <w:r w:rsidRPr="001D386E">
                <w:rPr>
                  <w:rFonts w:hint="eastAsia"/>
                </w:rPr>
                <w:t>-89.2</w:t>
              </w:r>
              <w:r w:rsidRPr="001D386E">
                <w:rPr>
                  <w:rFonts w:hint="eastAsia"/>
                  <w:lang w:eastAsia="zh-CN"/>
                </w:rPr>
                <w:t>]</w:t>
              </w:r>
            </w:ins>
          </w:p>
        </w:tc>
        <w:tc>
          <w:tcPr>
            <w:tcW w:w="785" w:type="dxa"/>
            <w:shd w:val="clear" w:color="auto" w:fill="auto"/>
            <w:vAlign w:val="center"/>
          </w:tcPr>
          <w:p w14:paraId="3CE865F5" w14:textId="77777777" w:rsidR="00B950F3" w:rsidRPr="001D386E" w:rsidRDefault="00B950F3" w:rsidP="00F6234A">
            <w:pPr>
              <w:pStyle w:val="TAC"/>
              <w:rPr>
                <w:ins w:id="5571" w:author="Angelow, Iwajlo (Nokia - US/Naperville)" w:date="2021-02-15T09:43:00Z"/>
                <w:rFonts w:eastAsia="SimSun"/>
                <w:lang w:eastAsia="zh-CN"/>
              </w:rPr>
            </w:pPr>
            <w:ins w:id="5572" w:author="Angelow, Iwajlo (Nokia - US/Naperville)" w:date="2021-02-15T09:43:00Z">
              <w:r w:rsidRPr="001D386E">
                <w:rPr>
                  <w:rFonts w:hint="eastAsia"/>
                  <w:lang w:eastAsia="zh-CN"/>
                </w:rPr>
                <w:t>[</w:t>
              </w:r>
              <w:r w:rsidRPr="001D386E">
                <w:rPr>
                  <w:rFonts w:hint="eastAsia"/>
                </w:rPr>
                <w:t>-87.9</w:t>
              </w:r>
              <w:r w:rsidRPr="001D386E">
                <w:rPr>
                  <w:rFonts w:hint="eastAsia"/>
                  <w:lang w:eastAsia="zh-CN"/>
                </w:rPr>
                <w:t>]</w:t>
              </w:r>
            </w:ins>
          </w:p>
        </w:tc>
        <w:tc>
          <w:tcPr>
            <w:tcW w:w="793" w:type="dxa"/>
            <w:shd w:val="clear" w:color="auto" w:fill="auto"/>
            <w:vAlign w:val="center"/>
          </w:tcPr>
          <w:p w14:paraId="3A9C424B" w14:textId="77777777" w:rsidR="00B950F3" w:rsidRPr="001D386E" w:rsidRDefault="00B950F3" w:rsidP="00F6234A">
            <w:pPr>
              <w:pStyle w:val="TAC"/>
              <w:rPr>
                <w:ins w:id="5573" w:author="Angelow, Iwajlo (Nokia - US/Naperville)" w:date="2021-02-15T09:43:00Z"/>
                <w:rFonts w:eastAsia="SimSun"/>
                <w:lang w:eastAsia="zh-CN"/>
              </w:rPr>
            </w:pPr>
            <w:ins w:id="5574" w:author="Angelow, Iwajlo (Nokia - US/Naperville)" w:date="2021-02-15T09:43:00Z">
              <w:r w:rsidRPr="001D386E">
                <w:rPr>
                  <w:rFonts w:hint="eastAsia"/>
                  <w:lang w:eastAsia="ja-JP"/>
                </w:rPr>
                <w:t>FDD</w:t>
              </w:r>
            </w:ins>
          </w:p>
        </w:tc>
        <w:tc>
          <w:tcPr>
            <w:tcW w:w="1417" w:type="dxa"/>
            <w:vAlign w:val="center"/>
          </w:tcPr>
          <w:p w14:paraId="17A80C5E" w14:textId="77777777" w:rsidR="00B950F3" w:rsidRPr="001D386E" w:rsidRDefault="00B950F3" w:rsidP="00F6234A">
            <w:pPr>
              <w:pStyle w:val="TAC"/>
              <w:rPr>
                <w:ins w:id="5575" w:author="Angelow, Iwajlo (Nokia - US/Naperville)" w:date="2021-02-15T09:43:00Z"/>
                <w:rFonts w:eastAsia="SimSun"/>
                <w:lang w:eastAsia="zh-CN"/>
              </w:rPr>
            </w:pPr>
            <w:ins w:id="5576" w:author="Angelow, Iwajlo (Nokia - US/Naperville)" w:date="2021-02-15T09:43:00Z">
              <w:r w:rsidRPr="001D386E">
                <w:rPr>
                  <w:rFonts w:hint="eastAsia"/>
                  <w:lang w:eastAsia="zh-CN"/>
                </w:rPr>
                <w:t>4</w:t>
              </w:r>
              <w:r>
                <w:rPr>
                  <w:rFonts w:hint="eastAsia"/>
                  <w:lang w:eastAsia="zh-CN"/>
                </w:rPr>
                <w:t>1</w:t>
              </w:r>
            </w:ins>
          </w:p>
        </w:tc>
      </w:tr>
      <w:tr w:rsidR="00B950F3" w:rsidRPr="001D386E" w14:paraId="65100B50" w14:textId="77777777" w:rsidTr="00F6234A">
        <w:trPr>
          <w:trHeight w:val="255"/>
          <w:jc w:val="center"/>
          <w:ins w:id="5577" w:author="Angelow, Iwajlo (Nokia - US/Naperville)" w:date="2021-02-15T09:43:00Z"/>
        </w:trPr>
        <w:tc>
          <w:tcPr>
            <w:tcW w:w="2026" w:type="dxa"/>
            <w:vMerge/>
            <w:shd w:val="clear" w:color="auto" w:fill="auto"/>
            <w:vAlign w:val="center"/>
          </w:tcPr>
          <w:p w14:paraId="077D260A" w14:textId="77777777" w:rsidR="00B950F3" w:rsidRPr="001D386E" w:rsidRDefault="00B950F3" w:rsidP="00F6234A">
            <w:pPr>
              <w:pStyle w:val="TAC"/>
              <w:rPr>
                <w:ins w:id="5578" w:author="Angelow, Iwajlo (Nokia - US/Naperville)" w:date="2021-02-15T09:43:00Z"/>
                <w:rFonts w:eastAsia="SimSun"/>
                <w:lang w:eastAsia="zh-CN"/>
              </w:rPr>
            </w:pPr>
          </w:p>
        </w:tc>
        <w:tc>
          <w:tcPr>
            <w:tcW w:w="787" w:type="dxa"/>
            <w:shd w:val="clear" w:color="auto" w:fill="auto"/>
            <w:vAlign w:val="center"/>
          </w:tcPr>
          <w:p w14:paraId="67290441" w14:textId="77777777" w:rsidR="00B950F3" w:rsidRPr="001D386E" w:rsidRDefault="00B950F3" w:rsidP="00F6234A">
            <w:pPr>
              <w:pStyle w:val="TAC"/>
              <w:rPr>
                <w:ins w:id="5579" w:author="Angelow, Iwajlo (Nokia - US/Naperville)" w:date="2021-02-15T09:43:00Z"/>
                <w:rFonts w:eastAsia="SimSun"/>
                <w:lang w:eastAsia="zh-CN"/>
              </w:rPr>
            </w:pPr>
            <w:ins w:id="5580" w:author="Angelow, Iwajlo (Nokia - US/Naperville)" w:date="2021-02-15T09:43:00Z">
              <w:r w:rsidRPr="001D386E">
                <w:rPr>
                  <w:rFonts w:hint="eastAsia"/>
                </w:rPr>
                <w:t>40</w:t>
              </w:r>
            </w:ins>
          </w:p>
        </w:tc>
        <w:tc>
          <w:tcPr>
            <w:tcW w:w="910" w:type="dxa"/>
            <w:shd w:val="clear" w:color="auto" w:fill="auto"/>
            <w:vAlign w:val="center"/>
          </w:tcPr>
          <w:p w14:paraId="2B951B6A" w14:textId="77777777" w:rsidR="00B950F3" w:rsidRPr="001D386E" w:rsidRDefault="00B950F3" w:rsidP="00F6234A">
            <w:pPr>
              <w:pStyle w:val="TAC"/>
              <w:rPr>
                <w:ins w:id="5581" w:author="Angelow, Iwajlo (Nokia - US/Naperville)" w:date="2021-02-15T09:43:00Z"/>
              </w:rPr>
            </w:pPr>
          </w:p>
        </w:tc>
        <w:tc>
          <w:tcPr>
            <w:tcW w:w="785" w:type="dxa"/>
            <w:shd w:val="clear" w:color="auto" w:fill="auto"/>
            <w:vAlign w:val="center"/>
          </w:tcPr>
          <w:p w14:paraId="12497745" w14:textId="77777777" w:rsidR="00B950F3" w:rsidRPr="001D386E" w:rsidRDefault="00B950F3" w:rsidP="00F6234A">
            <w:pPr>
              <w:pStyle w:val="TAC"/>
              <w:rPr>
                <w:ins w:id="5582" w:author="Angelow, Iwajlo (Nokia - US/Naperville)" w:date="2021-02-15T09:43:00Z"/>
              </w:rPr>
            </w:pPr>
          </w:p>
        </w:tc>
        <w:tc>
          <w:tcPr>
            <w:tcW w:w="786" w:type="dxa"/>
            <w:shd w:val="clear" w:color="auto" w:fill="auto"/>
            <w:vAlign w:val="center"/>
          </w:tcPr>
          <w:p w14:paraId="277149AA" w14:textId="77777777" w:rsidR="00B950F3" w:rsidRPr="001D386E" w:rsidRDefault="00B950F3" w:rsidP="00F6234A">
            <w:pPr>
              <w:pStyle w:val="TAC"/>
              <w:rPr>
                <w:ins w:id="5583" w:author="Angelow, Iwajlo (Nokia - US/Naperville)" w:date="2021-02-15T09:43:00Z"/>
                <w:rFonts w:eastAsia="SimSun"/>
                <w:lang w:eastAsia="zh-CN"/>
              </w:rPr>
            </w:pPr>
            <w:ins w:id="5584" w:author="Angelow, Iwajlo (Nokia - US/Naperville)" w:date="2021-02-15T09:43:00Z">
              <w:r w:rsidRPr="001D386E">
                <w:rPr>
                  <w:rFonts w:hint="eastAsia"/>
                </w:rPr>
                <w:t>-95.4</w:t>
              </w:r>
            </w:ins>
          </w:p>
        </w:tc>
        <w:tc>
          <w:tcPr>
            <w:tcW w:w="784" w:type="dxa"/>
            <w:shd w:val="clear" w:color="auto" w:fill="auto"/>
            <w:vAlign w:val="center"/>
          </w:tcPr>
          <w:p w14:paraId="4023D00E" w14:textId="77777777" w:rsidR="00B950F3" w:rsidRPr="001D386E" w:rsidRDefault="00B950F3" w:rsidP="00F6234A">
            <w:pPr>
              <w:pStyle w:val="TAC"/>
              <w:rPr>
                <w:ins w:id="5585" w:author="Angelow, Iwajlo (Nokia - US/Naperville)" w:date="2021-02-15T09:43:00Z"/>
                <w:rFonts w:eastAsia="SimSun"/>
                <w:lang w:eastAsia="zh-CN"/>
              </w:rPr>
            </w:pPr>
            <w:ins w:id="5586" w:author="Angelow, Iwajlo (Nokia - US/Naperville)" w:date="2021-02-15T09:43:00Z">
              <w:r w:rsidRPr="001D386E">
                <w:rPr>
                  <w:rFonts w:hint="eastAsia"/>
                </w:rPr>
                <w:t>-92.9</w:t>
              </w:r>
            </w:ins>
          </w:p>
        </w:tc>
        <w:tc>
          <w:tcPr>
            <w:tcW w:w="784" w:type="dxa"/>
            <w:shd w:val="clear" w:color="auto" w:fill="auto"/>
            <w:vAlign w:val="center"/>
          </w:tcPr>
          <w:p w14:paraId="38F185FF" w14:textId="77777777" w:rsidR="00B950F3" w:rsidRPr="001D386E" w:rsidRDefault="00B950F3" w:rsidP="00F6234A">
            <w:pPr>
              <w:pStyle w:val="TAC"/>
              <w:rPr>
                <w:ins w:id="5587" w:author="Angelow, Iwajlo (Nokia - US/Naperville)" w:date="2021-02-15T09:43:00Z"/>
                <w:rFonts w:eastAsia="SimSun"/>
                <w:lang w:eastAsia="zh-CN"/>
              </w:rPr>
            </w:pPr>
            <w:ins w:id="5588" w:author="Angelow, Iwajlo (Nokia - US/Naperville)" w:date="2021-02-15T09:43:00Z">
              <w:r w:rsidRPr="001D386E">
                <w:rPr>
                  <w:rFonts w:hint="eastAsia"/>
                </w:rPr>
                <w:t>-91.3</w:t>
              </w:r>
            </w:ins>
          </w:p>
        </w:tc>
        <w:tc>
          <w:tcPr>
            <w:tcW w:w="785" w:type="dxa"/>
            <w:shd w:val="clear" w:color="auto" w:fill="auto"/>
            <w:vAlign w:val="center"/>
          </w:tcPr>
          <w:p w14:paraId="24AE6A78" w14:textId="77777777" w:rsidR="00B950F3" w:rsidRPr="001D386E" w:rsidRDefault="00B950F3" w:rsidP="00F6234A">
            <w:pPr>
              <w:pStyle w:val="TAC"/>
              <w:rPr>
                <w:ins w:id="5589" w:author="Angelow, Iwajlo (Nokia - US/Naperville)" w:date="2021-02-15T09:43:00Z"/>
                <w:rFonts w:eastAsia="SimSun"/>
                <w:lang w:eastAsia="zh-CN"/>
              </w:rPr>
            </w:pPr>
            <w:ins w:id="5590" w:author="Angelow, Iwajlo (Nokia - US/Naperville)" w:date="2021-02-15T09:43:00Z">
              <w:r w:rsidRPr="001D386E">
                <w:rPr>
                  <w:rFonts w:hint="eastAsia"/>
                </w:rPr>
                <w:t>-90.2</w:t>
              </w:r>
            </w:ins>
          </w:p>
        </w:tc>
        <w:tc>
          <w:tcPr>
            <w:tcW w:w="793" w:type="dxa"/>
            <w:shd w:val="clear" w:color="auto" w:fill="auto"/>
            <w:vAlign w:val="center"/>
          </w:tcPr>
          <w:p w14:paraId="52374779" w14:textId="77777777" w:rsidR="00B950F3" w:rsidRPr="001D386E" w:rsidRDefault="00B950F3" w:rsidP="00F6234A">
            <w:pPr>
              <w:pStyle w:val="TAC"/>
              <w:rPr>
                <w:ins w:id="5591" w:author="Angelow, Iwajlo (Nokia - US/Naperville)" w:date="2021-02-15T09:43:00Z"/>
              </w:rPr>
            </w:pPr>
            <w:ins w:id="5592" w:author="Angelow, Iwajlo (Nokia - US/Naperville)" w:date="2021-02-15T09:43:00Z">
              <w:r w:rsidRPr="001D386E">
                <w:t>TDD</w:t>
              </w:r>
            </w:ins>
          </w:p>
        </w:tc>
        <w:tc>
          <w:tcPr>
            <w:tcW w:w="1417" w:type="dxa"/>
            <w:vAlign w:val="center"/>
          </w:tcPr>
          <w:p w14:paraId="2DBDCA8B" w14:textId="77777777" w:rsidR="00B950F3" w:rsidRPr="001D386E" w:rsidRDefault="00B950F3" w:rsidP="00F6234A">
            <w:pPr>
              <w:pStyle w:val="TAC"/>
              <w:rPr>
                <w:ins w:id="5593" w:author="Angelow, Iwajlo (Nokia - US/Naperville)" w:date="2021-02-15T09:43:00Z"/>
                <w:lang w:eastAsia="zh-CN"/>
              </w:rPr>
            </w:pPr>
            <w:ins w:id="5594" w:author="Angelow, Iwajlo (Nokia - US/Naperville)" w:date="2021-02-15T09:43:00Z">
              <w:r w:rsidRPr="001D386E">
                <w:rPr>
                  <w:lang w:eastAsia="zh-CN"/>
                </w:rPr>
                <w:t>3</w:t>
              </w:r>
            </w:ins>
          </w:p>
        </w:tc>
      </w:tr>
      <w:tr w:rsidR="00B950F3" w:rsidRPr="001D386E" w14:paraId="1CCD2987" w14:textId="77777777" w:rsidTr="00F6234A">
        <w:trPr>
          <w:trHeight w:val="255"/>
          <w:jc w:val="center"/>
          <w:ins w:id="5595" w:author="Angelow, Iwajlo (Nokia - US/Naperville)" w:date="2021-02-15T09:43:00Z"/>
        </w:trPr>
        <w:tc>
          <w:tcPr>
            <w:tcW w:w="2026" w:type="dxa"/>
            <w:vMerge/>
            <w:shd w:val="clear" w:color="auto" w:fill="auto"/>
            <w:vAlign w:val="center"/>
          </w:tcPr>
          <w:p w14:paraId="338EED94" w14:textId="77777777" w:rsidR="00B950F3" w:rsidRPr="001D386E" w:rsidRDefault="00B950F3" w:rsidP="00F6234A">
            <w:pPr>
              <w:pStyle w:val="TAC"/>
              <w:rPr>
                <w:ins w:id="5596" w:author="Angelow, Iwajlo (Nokia - US/Naperville)" w:date="2021-02-15T09:43:00Z"/>
                <w:rFonts w:eastAsia="SimSun"/>
                <w:lang w:eastAsia="zh-CN"/>
              </w:rPr>
            </w:pPr>
          </w:p>
        </w:tc>
        <w:tc>
          <w:tcPr>
            <w:tcW w:w="787" w:type="dxa"/>
            <w:shd w:val="clear" w:color="auto" w:fill="auto"/>
            <w:vAlign w:val="center"/>
          </w:tcPr>
          <w:p w14:paraId="0D3D27BA" w14:textId="77777777" w:rsidR="00B950F3" w:rsidRPr="001D386E" w:rsidRDefault="00B950F3" w:rsidP="00F6234A">
            <w:pPr>
              <w:pStyle w:val="TAC"/>
              <w:rPr>
                <w:ins w:id="5597" w:author="Angelow, Iwajlo (Nokia - US/Naperville)" w:date="2021-02-15T09:43:00Z"/>
                <w:rFonts w:hint="eastAsia"/>
              </w:rPr>
            </w:pPr>
            <w:ins w:id="5598" w:author="Angelow, Iwajlo (Nokia - US/Naperville)" w:date="2021-02-15T09:43:00Z">
              <w:r w:rsidRPr="001D386E">
                <w:t>41</w:t>
              </w:r>
            </w:ins>
          </w:p>
        </w:tc>
        <w:tc>
          <w:tcPr>
            <w:tcW w:w="910" w:type="dxa"/>
            <w:shd w:val="clear" w:color="auto" w:fill="auto"/>
            <w:vAlign w:val="center"/>
          </w:tcPr>
          <w:p w14:paraId="7E29BFB1" w14:textId="77777777" w:rsidR="00B950F3" w:rsidRPr="001D386E" w:rsidRDefault="00B950F3" w:rsidP="00F6234A">
            <w:pPr>
              <w:pStyle w:val="TAC"/>
              <w:rPr>
                <w:ins w:id="5599" w:author="Angelow, Iwajlo (Nokia - US/Naperville)" w:date="2021-02-15T09:43:00Z"/>
              </w:rPr>
            </w:pPr>
          </w:p>
        </w:tc>
        <w:tc>
          <w:tcPr>
            <w:tcW w:w="785" w:type="dxa"/>
            <w:shd w:val="clear" w:color="auto" w:fill="auto"/>
            <w:vAlign w:val="center"/>
          </w:tcPr>
          <w:p w14:paraId="22ABE130" w14:textId="77777777" w:rsidR="00B950F3" w:rsidRPr="001D386E" w:rsidRDefault="00B950F3" w:rsidP="00F6234A">
            <w:pPr>
              <w:pStyle w:val="TAC"/>
              <w:rPr>
                <w:ins w:id="5600" w:author="Angelow, Iwajlo (Nokia - US/Naperville)" w:date="2021-02-15T09:43:00Z"/>
              </w:rPr>
            </w:pPr>
          </w:p>
        </w:tc>
        <w:tc>
          <w:tcPr>
            <w:tcW w:w="786" w:type="dxa"/>
            <w:shd w:val="clear" w:color="auto" w:fill="auto"/>
            <w:vAlign w:val="center"/>
          </w:tcPr>
          <w:p w14:paraId="36EAB9E4" w14:textId="77777777" w:rsidR="00B950F3" w:rsidRPr="001D386E" w:rsidRDefault="00B950F3" w:rsidP="00F6234A">
            <w:pPr>
              <w:pStyle w:val="TAC"/>
              <w:rPr>
                <w:ins w:id="5601" w:author="Angelow, Iwajlo (Nokia - US/Naperville)" w:date="2021-02-15T09:43:00Z"/>
                <w:rFonts w:hint="eastAsia"/>
              </w:rPr>
            </w:pPr>
            <w:ins w:id="5602" w:author="Angelow, Iwajlo (Nokia - US/Naperville)" w:date="2021-02-15T09:43:00Z">
              <w:r w:rsidRPr="001D386E">
                <w:rPr>
                  <w:rFonts w:hint="eastAsia"/>
                  <w:lang w:eastAsia="zh-CN"/>
                </w:rPr>
                <w:t>[-93.3]</w:t>
              </w:r>
            </w:ins>
          </w:p>
        </w:tc>
        <w:tc>
          <w:tcPr>
            <w:tcW w:w="784" w:type="dxa"/>
            <w:shd w:val="clear" w:color="auto" w:fill="auto"/>
            <w:vAlign w:val="center"/>
          </w:tcPr>
          <w:p w14:paraId="65EA364B" w14:textId="77777777" w:rsidR="00B950F3" w:rsidRPr="001D386E" w:rsidRDefault="00B950F3" w:rsidP="00F6234A">
            <w:pPr>
              <w:pStyle w:val="TAC"/>
              <w:rPr>
                <w:ins w:id="5603" w:author="Angelow, Iwajlo (Nokia - US/Naperville)" w:date="2021-02-15T09:43:00Z"/>
                <w:rFonts w:hint="eastAsia"/>
              </w:rPr>
            </w:pPr>
            <w:ins w:id="5604" w:author="Angelow, Iwajlo (Nokia - US/Naperville)" w:date="2021-02-15T09:43:00Z">
              <w:r w:rsidRPr="001D386E">
                <w:rPr>
                  <w:rFonts w:hint="eastAsia"/>
                  <w:lang w:eastAsia="zh-CN"/>
                </w:rPr>
                <w:t>[</w:t>
              </w:r>
              <w:r w:rsidRPr="001D386E">
                <w:t>-</w:t>
              </w:r>
              <w:r w:rsidRPr="001D386E">
                <w:rPr>
                  <w:rFonts w:hint="eastAsia"/>
                  <w:lang w:eastAsia="zh-CN"/>
                </w:rPr>
                <w:t>90.7]</w:t>
              </w:r>
            </w:ins>
          </w:p>
        </w:tc>
        <w:tc>
          <w:tcPr>
            <w:tcW w:w="784" w:type="dxa"/>
            <w:shd w:val="clear" w:color="auto" w:fill="auto"/>
            <w:vAlign w:val="center"/>
          </w:tcPr>
          <w:p w14:paraId="6531CC9C" w14:textId="77777777" w:rsidR="00B950F3" w:rsidRPr="001D386E" w:rsidRDefault="00B950F3" w:rsidP="00F6234A">
            <w:pPr>
              <w:pStyle w:val="TAC"/>
              <w:rPr>
                <w:ins w:id="5605" w:author="Angelow, Iwajlo (Nokia - US/Naperville)" w:date="2021-02-15T09:43:00Z"/>
                <w:rFonts w:hint="eastAsia"/>
              </w:rPr>
            </w:pPr>
            <w:ins w:id="5606" w:author="Angelow, Iwajlo (Nokia - US/Naperville)" w:date="2021-02-15T09:43:00Z">
              <w:r w:rsidRPr="001D386E">
                <w:rPr>
                  <w:rFonts w:hint="eastAsia"/>
                  <w:lang w:eastAsia="zh-CN"/>
                </w:rPr>
                <w:t>[</w:t>
              </w:r>
              <w:r w:rsidRPr="001D386E">
                <w:rPr>
                  <w:rFonts w:hint="eastAsia"/>
                </w:rPr>
                <w:t>-89.2</w:t>
              </w:r>
              <w:r w:rsidRPr="001D386E">
                <w:rPr>
                  <w:rFonts w:hint="eastAsia"/>
                  <w:lang w:eastAsia="zh-CN"/>
                </w:rPr>
                <w:t>]</w:t>
              </w:r>
            </w:ins>
          </w:p>
        </w:tc>
        <w:tc>
          <w:tcPr>
            <w:tcW w:w="785" w:type="dxa"/>
            <w:shd w:val="clear" w:color="auto" w:fill="auto"/>
            <w:vAlign w:val="center"/>
          </w:tcPr>
          <w:p w14:paraId="4283760E" w14:textId="77777777" w:rsidR="00B950F3" w:rsidRPr="001D386E" w:rsidRDefault="00B950F3" w:rsidP="00F6234A">
            <w:pPr>
              <w:pStyle w:val="TAC"/>
              <w:rPr>
                <w:ins w:id="5607" w:author="Angelow, Iwajlo (Nokia - US/Naperville)" w:date="2021-02-15T09:43:00Z"/>
                <w:rFonts w:hint="eastAsia"/>
              </w:rPr>
            </w:pPr>
            <w:ins w:id="5608" w:author="Angelow, Iwajlo (Nokia - US/Naperville)" w:date="2021-02-15T09:43:00Z">
              <w:r w:rsidRPr="001D386E">
                <w:rPr>
                  <w:rFonts w:hint="eastAsia"/>
                  <w:lang w:eastAsia="zh-CN"/>
                </w:rPr>
                <w:t>[</w:t>
              </w:r>
              <w:r w:rsidRPr="001D386E">
                <w:rPr>
                  <w:rFonts w:hint="eastAsia"/>
                </w:rPr>
                <w:t>-88.1</w:t>
              </w:r>
              <w:r w:rsidRPr="001D386E">
                <w:rPr>
                  <w:rFonts w:hint="eastAsia"/>
                  <w:lang w:eastAsia="zh-CN"/>
                </w:rPr>
                <w:t>]</w:t>
              </w:r>
            </w:ins>
          </w:p>
        </w:tc>
        <w:tc>
          <w:tcPr>
            <w:tcW w:w="793" w:type="dxa"/>
            <w:shd w:val="clear" w:color="auto" w:fill="auto"/>
            <w:vAlign w:val="center"/>
          </w:tcPr>
          <w:p w14:paraId="4854DAD1" w14:textId="77777777" w:rsidR="00B950F3" w:rsidRPr="001D386E" w:rsidRDefault="00B950F3" w:rsidP="00F6234A">
            <w:pPr>
              <w:pStyle w:val="TAC"/>
              <w:rPr>
                <w:ins w:id="5609" w:author="Angelow, Iwajlo (Nokia - US/Naperville)" w:date="2021-02-15T09:43:00Z"/>
              </w:rPr>
            </w:pPr>
            <w:ins w:id="5610" w:author="Angelow, Iwajlo (Nokia - US/Naperville)" w:date="2021-02-15T09:43:00Z">
              <w:r w:rsidRPr="001D386E">
                <w:rPr>
                  <w:lang w:eastAsia="zh-CN"/>
                </w:rPr>
                <w:t>TDD</w:t>
              </w:r>
            </w:ins>
          </w:p>
        </w:tc>
        <w:tc>
          <w:tcPr>
            <w:tcW w:w="1417" w:type="dxa"/>
            <w:vAlign w:val="center"/>
          </w:tcPr>
          <w:p w14:paraId="7A5B54B2" w14:textId="77777777" w:rsidR="00B950F3" w:rsidRPr="001D386E" w:rsidRDefault="00B950F3" w:rsidP="00F6234A">
            <w:pPr>
              <w:pStyle w:val="TAC"/>
              <w:rPr>
                <w:ins w:id="5611" w:author="Angelow, Iwajlo (Nokia - US/Naperville)" w:date="2021-02-15T09:43:00Z"/>
                <w:lang w:eastAsia="zh-CN"/>
              </w:rPr>
            </w:pPr>
            <w:ins w:id="5612" w:author="Angelow, Iwajlo (Nokia - US/Naperville)" w:date="2021-02-15T09:43:00Z">
              <w:r w:rsidRPr="001D386E">
                <w:rPr>
                  <w:lang w:eastAsia="zh-CN"/>
                </w:rPr>
                <w:t>3</w:t>
              </w:r>
            </w:ins>
          </w:p>
        </w:tc>
      </w:tr>
      <w:tr w:rsidR="00B950F3" w:rsidRPr="001D386E" w14:paraId="0E6655F5" w14:textId="77777777" w:rsidTr="00F6234A">
        <w:trPr>
          <w:trHeight w:val="255"/>
          <w:jc w:val="center"/>
          <w:ins w:id="5613" w:author="Angelow, Iwajlo (Nokia - US/Naperville)" w:date="2021-02-15T09:43:00Z"/>
          <w:trPrChange w:id="5614" w:author="Harris, Paul, Vodafone Group" w:date="2021-01-08T11:34:00Z">
            <w:trPr>
              <w:gridAfter w:val="0"/>
              <w:trHeight w:val="255"/>
              <w:jc w:val="center"/>
            </w:trPr>
          </w:trPrChange>
        </w:trPr>
        <w:tc>
          <w:tcPr>
            <w:tcW w:w="9857" w:type="dxa"/>
            <w:gridSpan w:val="10"/>
            <w:shd w:val="clear" w:color="auto" w:fill="auto"/>
            <w:vAlign w:val="center"/>
            <w:tcPrChange w:id="5615" w:author="Harris, Paul, Vodafone Group" w:date="2021-01-08T11:34:00Z">
              <w:tcPr>
                <w:tcW w:w="9532" w:type="dxa"/>
                <w:gridSpan w:val="20"/>
                <w:shd w:val="clear" w:color="auto" w:fill="auto"/>
                <w:vAlign w:val="center"/>
              </w:tcPr>
            </w:tcPrChange>
          </w:tcPr>
          <w:p w14:paraId="05BED313" w14:textId="77777777" w:rsidR="00B950F3" w:rsidRDefault="00B950F3" w:rsidP="00F6234A">
            <w:pPr>
              <w:pStyle w:val="TAN"/>
              <w:rPr>
                <w:ins w:id="5616" w:author="Angelow, Iwajlo (Nokia - US/Naperville)" w:date="2021-02-15T09:43:00Z"/>
                <w:lang w:eastAsia="zh-CN"/>
              </w:rPr>
            </w:pPr>
            <w:ins w:id="5617" w:author="Angelow, Iwajlo (Nokia - US/Naperville)" w:date="2021-02-15T09:43:00Z">
              <w:r w:rsidRPr="001D386E">
                <w:rPr>
                  <w:rFonts w:hint="eastAsia"/>
                  <w:lang w:val="en-US" w:eastAsia="zh-CN"/>
                </w:rPr>
                <w:t xml:space="preserve">NOTE </w:t>
              </w:r>
              <w:r w:rsidRPr="001D386E">
                <w:rPr>
                  <w:lang w:val="en-US" w:eastAsia="zh-CN"/>
                </w:rPr>
                <w:t>5</w:t>
              </w:r>
              <w:r w:rsidRPr="001D386E">
                <w:rPr>
                  <w:rFonts w:hint="eastAsia"/>
                  <w:lang w:val="en-US" w:eastAsia="zh-CN"/>
                </w:rPr>
                <w:t>:</w:t>
              </w:r>
              <w:r w:rsidRPr="001D386E">
                <w:t xml:space="preserve"> </w:t>
              </w:r>
              <w:r w:rsidRPr="001D386E">
                <w:tab/>
              </w:r>
              <w:r w:rsidRPr="001D386E">
                <w:rPr>
                  <w:rFonts w:hint="eastAsia"/>
                  <w:lang w:val="en-US" w:eastAsia="zh-CN"/>
                </w:rPr>
                <w:t xml:space="preserve">The B41 requirements are modified by -0.5dB when </w:t>
              </w:r>
              <w:r w:rsidRPr="001D386E">
                <w:t xml:space="preserve">carrier frequency of the assigned E-UTRA channel bandwidth is within </w:t>
              </w:r>
              <w:r w:rsidRPr="001D386E">
                <w:rPr>
                  <w:rFonts w:hint="eastAsia"/>
                </w:rPr>
                <w:t>2</w:t>
              </w:r>
              <w:r w:rsidRPr="001D386E">
                <w:rPr>
                  <w:rFonts w:hint="eastAsia"/>
                  <w:lang w:eastAsia="zh-CN"/>
                </w:rPr>
                <w:t>545</w:t>
              </w:r>
              <w:r w:rsidRPr="001D386E">
                <w:rPr>
                  <w:rFonts w:hint="eastAsia"/>
                </w:rPr>
                <w:t>-2</w:t>
              </w:r>
              <w:r w:rsidRPr="001D386E">
                <w:rPr>
                  <w:rFonts w:hint="eastAsia"/>
                  <w:lang w:eastAsia="zh-CN"/>
                </w:rPr>
                <w:t>690</w:t>
              </w:r>
              <w:r w:rsidRPr="001D386E">
                <w:t xml:space="preserve"> MHz</w:t>
              </w:r>
              <w:r w:rsidRPr="001D386E">
                <w:rPr>
                  <w:rFonts w:hint="eastAsia"/>
                  <w:lang w:eastAsia="zh-CN"/>
                </w:rPr>
                <w:t>.</w:t>
              </w:r>
            </w:ins>
          </w:p>
          <w:p w14:paraId="04B427C5" w14:textId="77777777" w:rsidR="00B950F3" w:rsidRPr="001D386E" w:rsidRDefault="00B950F3" w:rsidP="00F6234A">
            <w:pPr>
              <w:pStyle w:val="TAC"/>
              <w:jc w:val="left"/>
              <w:rPr>
                <w:ins w:id="5618" w:author="Angelow, Iwajlo (Nokia - US/Naperville)" w:date="2021-02-15T09:43:00Z"/>
                <w:rFonts w:eastAsia="SimSun" w:hint="eastAsia"/>
                <w:lang w:eastAsia="zh-CN"/>
              </w:rPr>
              <w:pPrChange w:id="5619" w:author="Harris, Paul, Vodafone Group" w:date="2021-01-08T11:20:00Z">
                <w:pPr>
                  <w:pStyle w:val="TAC"/>
                </w:pPr>
              </w:pPrChange>
            </w:pPr>
            <w:ins w:id="5620" w:author="Angelow, Iwajlo (Nokia - US/Naperville)" w:date="2021-02-15T09:43:00Z">
              <w:r w:rsidRPr="001D386E">
                <w:rPr>
                  <w:lang w:eastAsia="ja-JP"/>
                </w:rPr>
                <w:t>NOTE 1</w:t>
              </w:r>
              <w:r w:rsidRPr="001D386E">
                <w:rPr>
                  <w:lang w:eastAsia="zh-CN"/>
                </w:rPr>
                <w:t>9</w:t>
              </w:r>
              <w:r w:rsidRPr="001D386E">
                <w:rPr>
                  <w:lang w:eastAsia="ja-JP"/>
                </w:rPr>
                <w:t>:</w:t>
              </w:r>
              <w:r w:rsidRPr="001D386E">
                <w:rPr>
                  <w:lang w:eastAsia="ja-JP"/>
                </w:rPr>
                <w:tab/>
                <w:t>Applicable for the operations with 2 or 4 antenna ports supported in the band with carrier aggregation configured</w:t>
              </w:r>
              <w:r w:rsidRPr="001D386E">
                <w:rPr>
                  <w:rFonts w:hint="eastAsia"/>
                  <w:lang w:eastAsia="ja-JP"/>
                </w:rPr>
                <w:t>.</w:t>
              </w:r>
            </w:ins>
          </w:p>
        </w:tc>
      </w:tr>
    </w:tbl>
    <w:p w14:paraId="06FC63FC" w14:textId="77777777" w:rsidR="00B950F3" w:rsidDel="00587571" w:rsidRDefault="00B950F3" w:rsidP="00B950F3">
      <w:pPr>
        <w:rPr>
          <w:ins w:id="5621" w:author="Angelow, Iwajlo (Nokia - US/Naperville)" w:date="2021-02-15T09:43:00Z"/>
          <w:del w:id="5622" w:author="Harris, Paul, Vodafone Group" w:date="2021-01-08T10:21:00Z"/>
          <w:rFonts w:ascii="Arial" w:hAnsi="Arial" w:cs="Arial"/>
          <w:lang w:eastAsia="zh-CN"/>
        </w:rPr>
      </w:pPr>
    </w:p>
    <w:p w14:paraId="1B947512" w14:textId="065FDB02" w:rsidR="00B950F3" w:rsidRDefault="00B950F3" w:rsidP="00B950F3">
      <w:pPr>
        <w:pStyle w:val="TH"/>
        <w:rPr>
          <w:ins w:id="5623" w:author="Angelow, Iwajlo (Nokia - US/Naperville)" w:date="2021-02-15T09:43:00Z"/>
        </w:rPr>
      </w:pPr>
      <w:ins w:id="5624" w:author="Angelow, Iwajlo (Nokia - US/Naperville)" w:date="2021-02-15T09:43:00Z">
        <w:r w:rsidRPr="00587571">
          <w:lastRenderedPageBreak/>
          <w:t>Table 5.</w:t>
        </w:r>
      </w:ins>
      <w:ins w:id="5625" w:author="Angelow, Iwajlo (Nokia - US/Naperville)" w:date="2021-02-15T09:44:00Z">
        <w:r>
          <w:t>19</w:t>
        </w:r>
      </w:ins>
      <w:ins w:id="5626" w:author="Angelow, Iwajlo (Nokia - US/Naperville)" w:date="2021-02-15T09:43:00Z">
        <w:r w:rsidRPr="00587571">
          <w:t>.3</w:t>
        </w:r>
        <w:r>
          <w:t>-4</w:t>
        </w:r>
        <w:r w:rsidRPr="00B950F3">
          <w:t>: Uplink configuration</w:t>
        </w:r>
        <w:r w:rsidRPr="00B950F3">
          <w:rPr>
            <w:rFonts w:hint="eastAsia"/>
            <w:lang w:eastAsia="zh-CN"/>
          </w:rPr>
          <w:t xml:space="preserve"> for reference sensitivity</w:t>
        </w:r>
        <w:r w:rsidRPr="00B950F3">
          <w:rPr>
            <w:lang w:eastAsia="zh-CN"/>
          </w:rPr>
          <w:t xml:space="preserve"> </w:t>
        </w:r>
        <w:r w:rsidRPr="00B950F3">
          <w:t>(exceptions due to cross band isolation issues of TDD and FDD bands)</w:t>
        </w:r>
      </w:ins>
    </w:p>
    <w:tbl>
      <w:tblPr>
        <w:tblW w:w="8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5627" w:author="Harris, Paul, Vodafone Group" w:date="2021-01-08T15:45:00Z">
          <w:tblPr>
            <w:tblW w:w="7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463"/>
        <w:gridCol w:w="953"/>
        <w:gridCol w:w="824"/>
        <w:gridCol w:w="714"/>
        <w:gridCol w:w="714"/>
        <w:gridCol w:w="787"/>
        <w:gridCol w:w="787"/>
        <w:gridCol w:w="787"/>
        <w:gridCol w:w="862"/>
        <w:gridCol w:w="9"/>
        <w:tblGridChange w:id="5628">
          <w:tblGrid>
            <w:gridCol w:w="113"/>
            <w:gridCol w:w="1439"/>
            <w:gridCol w:w="953"/>
            <w:gridCol w:w="71"/>
            <w:gridCol w:w="753"/>
            <w:gridCol w:w="200"/>
            <w:gridCol w:w="514"/>
            <w:gridCol w:w="310"/>
            <w:gridCol w:w="404"/>
            <w:gridCol w:w="310"/>
            <w:gridCol w:w="477"/>
            <w:gridCol w:w="237"/>
            <w:gridCol w:w="550"/>
            <w:gridCol w:w="237"/>
            <w:gridCol w:w="550"/>
            <w:gridCol w:w="237"/>
            <w:gridCol w:w="625"/>
            <w:gridCol w:w="162"/>
            <w:gridCol w:w="749"/>
            <w:gridCol w:w="113"/>
          </w:tblGrid>
        </w:tblGridChange>
      </w:tblGrid>
      <w:tr w:rsidR="00B950F3" w:rsidRPr="001D386E" w14:paraId="44EE3F4F" w14:textId="77777777" w:rsidTr="00F6234A">
        <w:trPr>
          <w:trHeight w:val="255"/>
          <w:jc w:val="center"/>
          <w:ins w:id="5629" w:author="Angelow, Iwajlo (Nokia - US/Naperville)" w:date="2021-02-15T09:43:00Z"/>
          <w:trPrChange w:id="5630" w:author="Harris, Paul, Vodafone Group" w:date="2021-01-08T15:45:00Z">
            <w:trPr>
              <w:gridAfter w:val="0"/>
              <w:trHeight w:val="255"/>
              <w:jc w:val="center"/>
            </w:trPr>
          </w:trPrChange>
        </w:trPr>
        <w:tc>
          <w:tcPr>
            <w:tcW w:w="8900" w:type="dxa"/>
            <w:gridSpan w:val="10"/>
            <w:tcPrChange w:id="5631" w:author="Harris, Paul, Vodafone Group" w:date="2021-01-08T15:45:00Z">
              <w:tcPr>
                <w:tcW w:w="7980" w:type="dxa"/>
                <w:gridSpan w:val="17"/>
              </w:tcPr>
            </w:tcPrChange>
          </w:tcPr>
          <w:p w14:paraId="295BE1B2" w14:textId="77777777" w:rsidR="00B950F3" w:rsidRPr="001D386E" w:rsidRDefault="00B950F3" w:rsidP="00F6234A">
            <w:pPr>
              <w:pStyle w:val="TAH"/>
              <w:rPr>
                <w:ins w:id="5632" w:author="Angelow, Iwajlo (Nokia - US/Naperville)" w:date="2021-02-15T09:43:00Z"/>
              </w:rPr>
            </w:pPr>
            <w:ins w:id="5633" w:author="Angelow, Iwajlo (Nokia - US/Naperville)" w:date="2021-02-15T09:43:00Z">
              <w:r w:rsidRPr="001D386E">
                <w:t>E-UTRA Band / Channel bandwidth of the affected DL band / N</w:t>
              </w:r>
              <w:r w:rsidRPr="001D386E">
                <w:rPr>
                  <w:vertAlign w:val="subscript"/>
                </w:rPr>
                <w:t>RB</w:t>
              </w:r>
              <w:r w:rsidRPr="001D386E">
                <w:t xml:space="preserve"> / Duplex mode</w:t>
              </w:r>
            </w:ins>
          </w:p>
        </w:tc>
      </w:tr>
      <w:tr w:rsidR="00B950F3" w:rsidRPr="001D386E" w14:paraId="1EB52491" w14:textId="77777777" w:rsidTr="00F6234A">
        <w:trPr>
          <w:gridAfter w:val="1"/>
          <w:wAfter w:w="9" w:type="dxa"/>
          <w:trHeight w:val="420"/>
          <w:jc w:val="center"/>
          <w:ins w:id="5634" w:author="Angelow, Iwajlo (Nokia - US/Naperville)" w:date="2021-02-15T09:43:00Z"/>
          <w:trPrChange w:id="5635" w:author="Harris, Paul, Vodafone Group" w:date="2021-01-08T15:45:00Z">
            <w:trPr>
              <w:gridAfter w:val="1"/>
              <w:trHeight w:val="420"/>
              <w:jc w:val="center"/>
            </w:trPr>
          </w:trPrChange>
        </w:trPr>
        <w:tc>
          <w:tcPr>
            <w:tcW w:w="2463" w:type="dxa"/>
            <w:tcPrChange w:id="5636" w:author="Harris, Paul, Vodafone Group" w:date="2021-01-08T15:45:00Z">
              <w:tcPr>
                <w:tcW w:w="1552" w:type="dxa"/>
                <w:gridSpan w:val="2"/>
              </w:tcPr>
            </w:tcPrChange>
          </w:tcPr>
          <w:p w14:paraId="02FF84C8" w14:textId="77777777" w:rsidR="00B950F3" w:rsidRPr="001D386E" w:rsidRDefault="00B950F3" w:rsidP="00F6234A">
            <w:pPr>
              <w:pStyle w:val="TAH"/>
              <w:rPr>
                <w:ins w:id="5637" w:author="Angelow, Iwajlo (Nokia - US/Naperville)" w:date="2021-02-15T09:43:00Z"/>
              </w:rPr>
            </w:pPr>
            <w:ins w:id="5638" w:author="Angelow, Iwajlo (Nokia - US/Naperville)" w:date="2021-02-15T09:43:00Z">
              <w:r w:rsidRPr="001D386E">
                <w:t>EUTRA CA Configuration</w:t>
              </w:r>
            </w:ins>
          </w:p>
        </w:tc>
        <w:tc>
          <w:tcPr>
            <w:tcW w:w="953" w:type="dxa"/>
            <w:shd w:val="clear" w:color="auto" w:fill="auto"/>
            <w:tcPrChange w:id="5639" w:author="Harris, Paul, Vodafone Group" w:date="2021-01-08T15:45:00Z">
              <w:tcPr>
                <w:tcW w:w="953" w:type="dxa"/>
                <w:shd w:val="clear" w:color="auto" w:fill="auto"/>
              </w:tcPr>
            </w:tcPrChange>
          </w:tcPr>
          <w:p w14:paraId="1F95A049" w14:textId="77777777" w:rsidR="00B950F3" w:rsidRPr="001D386E" w:rsidRDefault="00B950F3" w:rsidP="00F6234A">
            <w:pPr>
              <w:pStyle w:val="TAH"/>
              <w:rPr>
                <w:ins w:id="5640" w:author="Angelow, Iwajlo (Nokia - US/Naperville)" w:date="2021-02-15T09:43:00Z"/>
              </w:rPr>
            </w:pPr>
            <w:ins w:id="5641" w:author="Angelow, Iwajlo (Nokia - US/Naperville)" w:date="2021-02-15T09:43:00Z">
              <w:r w:rsidRPr="001D386E">
                <w:t>E-UTRA Band</w:t>
              </w:r>
            </w:ins>
          </w:p>
        </w:tc>
        <w:tc>
          <w:tcPr>
            <w:tcW w:w="824" w:type="dxa"/>
            <w:shd w:val="clear" w:color="auto" w:fill="auto"/>
            <w:tcPrChange w:id="5642" w:author="Harris, Paul, Vodafone Group" w:date="2021-01-08T15:45:00Z">
              <w:tcPr>
                <w:tcW w:w="824" w:type="dxa"/>
                <w:gridSpan w:val="2"/>
                <w:shd w:val="clear" w:color="auto" w:fill="auto"/>
              </w:tcPr>
            </w:tcPrChange>
          </w:tcPr>
          <w:p w14:paraId="4A32C9C4" w14:textId="77777777" w:rsidR="00B950F3" w:rsidRPr="001D386E" w:rsidRDefault="00B950F3" w:rsidP="00F6234A">
            <w:pPr>
              <w:pStyle w:val="TAH"/>
              <w:rPr>
                <w:ins w:id="5643" w:author="Angelow, Iwajlo (Nokia - US/Naperville)" w:date="2021-02-15T09:43:00Z"/>
              </w:rPr>
            </w:pPr>
            <w:ins w:id="5644" w:author="Angelow, Iwajlo (Nokia - US/Naperville)" w:date="2021-02-15T09:43:00Z">
              <w:r w:rsidRPr="001D386E">
                <w:t>1.4 MHz</w:t>
              </w:r>
            </w:ins>
          </w:p>
        </w:tc>
        <w:tc>
          <w:tcPr>
            <w:tcW w:w="714" w:type="dxa"/>
            <w:shd w:val="clear" w:color="auto" w:fill="auto"/>
            <w:tcPrChange w:id="5645" w:author="Harris, Paul, Vodafone Group" w:date="2021-01-08T15:45:00Z">
              <w:tcPr>
                <w:tcW w:w="714" w:type="dxa"/>
                <w:gridSpan w:val="2"/>
                <w:shd w:val="clear" w:color="auto" w:fill="auto"/>
              </w:tcPr>
            </w:tcPrChange>
          </w:tcPr>
          <w:p w14:paraId="19734C5B" w14:textId="77777777" w:rsidR="00B950F3" w:rsidRPr="001D386E" w:rsidRDefault="00B950F3" w:rsidP="00F6234A">
            <w:pPr>
              <w:pStyle w:val="TAH"/>
              <w:rPr>
                <w:ins w:id="5646" w:author="Angelow, Iwajlo (Nokia - US/Naperville)" w:date="2021-02-15T09:43:00Z"/>
              </w:rPr>
            </w:pPr>
            <w:ins w:id="5647" w:author="Angelow, Iwajlo (Nokia - US/Naperville)" w:date="2021-02-15T09:43:00Z">
              <w:r w:rsidRPr="001D386E">
                <w:t>3 MHz</w:t>
              </w:r>
            </w:ins>
          </w:p>
        </w:tc>
        <w:tc>
          <w:tcPr>
            <w:tcW w:w="714" w:type="dxa"/>
            <w:shd w:val="clear" w:color="auto" w:fill="auto"/>
            <w:tcPrChange w:id="5648" w:author="Harris, Paul, Vodafone Group" w:date="2021-01-08T15:45:00Z">
              <w:tcPr>
                <w:tcW w:w="714" w:type="dxa"/>
                <w:gridSpan w:val="2"/>
                <w:shd w:val="clear" w:color="auto" w:fill="auto"/>
              </w:tcPr>
            </w:tcPrChange>
          </w:tcPr>
          <w:p w14:paraId="774504F7" w14:textId="77777777" w:rsidR="00B950F3" w:rsidRPr="001D386E" w:rsidRDefault="00B950F3" w:rsidP="00F6234A">
            <w:pPr>
              <w:pStyle w:val="TAH"/>
              <w:rPr>
                <w:ins w:id="5649" w:author="Angelow, Iwajlo (Nokia - US/Naperville)" w:date="2021-02-15T09:43:00Z"/>
              </w:rPr>
            </w:pPr>
            <w:ins w:id="5650" w:author="Angelow, Iwajlo (Nokia - US/Naperville)" w:date="2021-02-15T09:43:00Z">
              <w:r w:rsidRPr="001D386E">
                <w:t>5 MHz</w:t>
              </w:r>
            </w:ins>
          </w:p>
        </w:tc>
        <w:tc>
          <w:tcPr>
            <w:tcW w:w="787" w:type="dxa"/>
            <w:shd w:val="clear" w:color="auto" w:fill="auto"/>
            <w:tcPrChange w:id="5651" w:author="Harris, Paul, Vodafone Group" w:date="2021-01-08T15:45:00Z">
              <w:tcPr>
                <w:tcW w:w="787" w:type="dxa"/>
                <w:gridSpan w:val="2"/>
                <w:shd w:val="clear" w:color="auto" w:fill="auto"/>
              </w:tcPr>
            </w:tcPrChange>
          </w:tcPr>
          <w:p w14:paraId="2DDC63A1" w14:textId="77777777" w:rsidR="00B950F3" w:rsidRPr="001D386E" w:rsidRDefault="00B950F3" w:rsidP="00F6234A">
            <w:pPr>
              <w:pStyle w:val="TAH"/>
              <w:rPr>
                <w:ins w:id="5652" w:author="Angelow, Iwajlo (Nokia - US/Naperville)" w:date="2021-02-15T09:43:00Z"/>
              </w:rPr>
            </w:pPr>
            <w:ins w:id="5653" w:author="Angelow, Iwajlo (Nokia - US/Naperville)" w:date="2021-02-15T09:43:00Z">
              <w:r w:rsidRPr="001D386E">
                <w:t>10 MHz</w:t>
              </w:r>
            </w:ins>
          </w:p>
        </w:tc>
        <w:tc>
          <w:tcPr>
            <w:tcW w:w="787" w:type="dxa"/>
            <w:shd w:val="clear" w:color="auto" w:fill="auto"/>
            <w:tcPrChange w:id="5654" w:author="Harris, Paul, Vodafone Group" w:date="2021-01-08T15:45:00Z">
              <w:tcPr>
                <w:tcW w:w="787" w:type="dxa"/>
                <w:gridSpan w:val="2"/>
                <w:shd w:val="clear" w:color="auto" w:fill="auto"/>
              </w:tcPr>
            </w:tcPrChange>
          </w:tcPr>
          <w:p w14:paraId="7AE6E08A" w14:textId="77777777" w:rsidR="00B950F3" w:rsidRPr="001D386E" w:rsidRDefault="00B950F3" w:rsidP="00F6234A">
            <w:pPr>
              <w:pStyle w:val="TAH"/>
              <w:rPr>
                <w:ins w:id="5655" w:author="Angelow, Iwajlo (Nokia - US/Naperville)" w:date="2021-02-15T09:43:00Z"/>
              </w:rPr>
            </w:pPr>
            <w:ins w:id="5656" w:author="Angelow, Iwajlo (Nokia - US/Naperville)" w:date="2021-02-15T09:43:00Z">
              <w:r w:rsidRPr="001D386E">
                <w:t>15 MHz</w:t>
              </w:r>
            </w:ins>
          </w:p>
        </w:tc>
        <w:tc>
          <w:tcPr>
            <w:tcW w:w="787" w:type="dxa"/>
            <w:shd w:val="clear" w:color="auto" w:fill="auto"/>
            <w:tcPrChange w:id="5657" w:author="Harris, Paul, Vodafone Group" w:date="2021-01-08T15:45:00Z">
              <w:tcPr>
                <w:tcW w:w="787" w:type="dxa"/>
                <w:gridSpan w:val="2"/>
                <w:shd w:val="clear" w:color="auto" w:fill="auto"/>
              </w:tcPr>
            </w:tcPrChange>
          </w:tcPr>
          <w:p w14:paraId="06411229" w14:textId="77777777" w:rsidR="00B950F3" w:rsidRPr="001D386E" w:rsidRDefault="00B950F3" w:rsidP="00F6234A">
            <w:pPr>
              <w:pStyle w:val="TAH"/>
              <w:rPr>
                <w:ins w:id="5658" w:author="Angelow, Iwajlo (Nokia - US/Naperville)" w:date="2021-02-15T09:43:00Z"/>
              </w:rPr>
            </w:pPr>
            <w:ins w:id="5659" w:author="Angelow, Iwajlo (Nokia - US/Naperville)" w:date="2021-02-15T09:43:00Z">
              <w:r w:rsidRPr="001D386E">
                <w:t>20 MHz</w:t>
              </w:r>
            </w:ins>
          </w:p>
        </w:tc>
        <w:tc>
          <w:tcPr>
            <w:tcW w:w="862" w:type="dxa"/>
            <w:shd w:val="clear" w:color="auto" w:fill="auto"/>
            <w:tcPrChange w:id="5660" w:author="Harris, Paul, Vodafone Group" w:date="2021-01-08T15:45:00Z">
              <w:tcPr>
                <w:tcW w:w="862" w:type="dxa"/>
                <w:gridSpan w:val="2"/>
                <w:shd w:val="clear" w:color="auto" w:fill="auto"/>
              </w:tcPr>
            </w:tcPrChange>
          </w:tcPr>
          <w:p w14:paraId="09626479" w14:textId="77777777" w:rsidR="00B950F3" w:rsidRPr="001D386E" w:rsidRDefault="00B950F3" w:rsidP="00F6234A">
            <w:pPr>
              <w:pStyle w:val="TAH"/>
              <w:rPr>
                <w:ins w:id="5661" w:author="Angelow, Iwajlo (Nokia - US/Naperville)" w:date="2021-02-15T09:43:00Z"/>
              </w:rPr>
            </w:pPr>
            <w:ins w:id="5662" w:author="Angelow, Iwajlo (Nokia - US/Naperville)" w:date="2021-02-15T09:43:00Z">
              <w:r w:rsidRPr="001D386E">
                <w:t>Duplex Mode</w:t>
              </w:r>
            </w:ins>
          </w:p>
        </w:tc>
      </w:tr>
      <w:tr w:rsidR="00B950F3" w:rsidRPr="001D386E" w14:paraId="7AF092C6" w14:textId="77777777" w:rsidTr="00F6234A">
        <w:trPr>
          <w:gridAfter w:val="1"/>
          <w:wAfter w:w="9" w:type="dxa"/>
          <w:trHeight w:val="255"/>
          <w:jc w:val="center"/>
          <w:ins w:id="5663" w:author="Angelow, Iwajlo (Nokia - US/Naperville)" w:date="2021-02-15T09:43:00Z"/>
        </w:trPr>
        <w:tc>
          <w:tcPr>
            <w:tcW w:w="2463" w:type="dxa"/>
            <w:vMerge w:val="restart"/>
            <w:vAlign w:val="center"/>
          </w:tcPr>
          <w:p w14:paraId="26488167" w14:textId="77777777" w:rsidR="00B950F3" w:rsidRPr="001D386E" w:rsidRDefault="00B950F3" w:rsidP="00F6234A">
            <w:pPr>
              <w:pStyle w:val="TAC"/>
              <w:rPr>
                <w:ins w:id="5664" w:author="Angelow, Iwajlo (Nokia - US/Naperville)" w:date="2021-02-15T09:43:00Z"/>
              </w:rPr>
            </w:pPr>
            <w:ins w:id="5665" w:author="Angelow, Iwajlo (Nokia - US/Naperville)" w:date="2021-02-15T09:43:00Z">
              <w:r w:rsidRPr="001D386E">
                <w:t>CA_</w:t>
              </w:r>
              <w:r>
                <w:rPr>
                  <w:rFonts w:hint="eastAsia"/>
                  <w:lang w:eastAsia="zh-CN"/>
                </w:rPr>
                <w:t>3</w:t>
              </w:r>
              <w:r w:rsidRPr="001D386E">
                <w:rPr>
                  <w:rFonts w:hint="eastAsia"/>
                  <w:lang w:eastAsia="zh-CN"/>
                </w:rPr>
                <w:t>A-</w:t>
              </w:r>
              <w:r>
                <w:t>8</w:t>
              </w:r>
              <w:r w:rsidRPr="001D386E">
                <w:t>A-</w:t>
              </w:r>
              <w:r>
                <w:rPr>
                  <w:rFonts w:eastAsia="SimSun"/>
                  <w:lang w:eastAsia="zh-CN"/>
                </w:rPr>
                <w:t>40A-41A</w:t>
              </w:r>
            </w:ins>
          </w:p>
        </w:tc>
        <w:tc>
          <w:tcPr>
            <w:tcW w:w="953" w:type="dxa"/>
            <w:shd w:val="clear" w:color="auto" w:fill="auto"/>
            <w:vAlign w:val="center"/>
          </w:tcPr>
          <w:p w14:paraId="46992522" w14:textId="77777777" w:rsidR="00B950F3" w:rsidRPr="001D386E" w:rsidRDefault="00B950F3" w:rsidP="00F6234A">
            <w:pPr>
              <w:pStyle w:val="TAC"/>
              <w:rPr>
                <w:ins w:id="5666" w:author="Angelow, Iwajlo (Nokia - US/Naperville)" w:date="2021-02-15T09:43:00Z"/>
              </w:rPr>
            </w:pPr>
            <w:ins w:id="5667" w:author="Angelow, Iwajlo (Nokia - US/Naperville)" w:date="2021-02-15T09:43:00Z">
              <w:r w:rsidRPr="001D386E">
                <w:t>3</w:t>
              </w:r>
            </w:ins>
          </w:p>
        </w:tc>
        <w:tc>
          <w:tcPr>
            <w:tcW w:w="824" w:type="dxa"/>
            <w:shd w:val="clear" w:color="auto" w:fill="auto"/>
            <w:vAlign w:val="center"/>
          </w:tcPr>
          <w:p w14:paraId="7C326596" w14:textId="77777777" w:rsidR="00B950F3" w:rsidRPr="001D386E" w:rsidRDefault="00B950F3" w:rsidP="00F6234A">
            <w:pPr>
              <w:pStyle w:val="TAC"/>
              <w:rPr>
                <w:ins w:id="5668" w:author="Angelow, Iwajlo (Nokia - US/Naperville)" w:date="2021-02-15T09:43:00Z"/>
              </w:rPr>
            </w:pPr>
            <w:ins w:id="5669" w:author="Angelow, Iwajlo (Nokia - US/Naperville)" w:date="2021-02-15T09:43:00Z">
              <w:r w:rsidRPr="001D386E">
                <w:t>6</w:t>
              </w:r>
            </w:ins>
          </w:p>
        </w:tc>
        <w:tc>
          <w:tcPr>
            <w:tcW w:w="714" w:type="dxa"/>
            <w:shd w:val="clear" w:color="auto" w:fill="auto"/>
            <w:vAlign w:val="center"/>
          </w:tcPr>
          <w:p w14:paraId="34701C56" w14:textId="77777777" w:rsidR="00B950F3" w:rsidRPr="001D386E" w:rsidRDefault="00B950F3" w:rsidP="00F6234A">
            <w:pPr>
              <w:pStyle w:val="TAC"/>
              <w:rPr>
                <w:ins w:id="5670" w:author="Angelow, Iwajlo (Nokia - US/Naperville)" w:date="2021-02-15T09:43:00Z"/>
              </w:rPr>
            </w:pPr>
            <w:ins w:id="5671" w:author="Angelow, Iwajlo (Nokia - US/Naperville)" w:date="2021-02-15T09:43:00Z">
              <w:r w:rsidRPr="001D386E">
                <w:t>15</w:t>
              </w:r>
            </w:ins>
          </w:p>
        </w:tc>
        <w:tc>
          <w:tcPr>
            <w:tcW w:w="714" w:type="dxa"/>
            <w:shd w:val="clear" w:color="auto" w:fill="auto"/>
            <w:vAlign w:val="center"/>
          </w:tcPr>
          <w:p w14:paraId="4BFBD7FF" w14:textId="77777777" w:rsidR="00B950F3" w:rsidRPr="001D386E" w:rsidRDefault="00B950F3" w:rsidP="00F6234A">
            <w:pPr>
              <w:pStyle w:val="TAC"/>
              <w:rPr>
                <w:ins w:id="5672" w:author="Angelow, Iwajlo (Nokia - US/Naperville)" w:date="2021-02-15T09:43:00Z"/>
                <w:lang w:eastAsia="ja-JP"/>
              </w:rPr>
            </w:pPr>
            <w:ins w:id="5673" w:author="Angelow, Iwajlo (Nokia - US/Naperville)" w:date="2021-02-15T09:43:00Z">
              <w:r w:rsidRPr="001D386E">
                <w:t>25</w:t>
              </w:r>
            </w:ins>
          </w:p>
        </w:tc>
        <w:tc>
          <w:tcPr>
            <w:tcW w:w="787" w:type="dxa"/>
            <w:shd w:val="clear" w:color="auto" w:fill="auto"/>
            <w:vAlign w:val="center"/>
          </w:tcPr>
          <w:p w14:paraId="179A39CA" w14:textId="77777777" w:rsidR="00B950F3" w:rsidRPr="001D386E" w:rsidRDefault="00B950F3" w:rsidP="00F6234A">
            <w:pPr>
              <w:pStyle w:val="TAC"/>
              <w:rPr>
                <w:ins w:id="5674" w:author="Angelow, Iwajlo (Nokia - US/Naperville)" w:date="2021-02-15T09:43:00Z"/>
                <w:lang w:eastAsia="ja-JP"/>
              </w:rPr>
            </w:pPr>
            <w:ins w:id="5675" w:author="Angelow, Iwajlo (Nokia - US/Naperville)" w:date="2021-02-15T09:43:00Z">
              <w:r w:rsidRPr="001D386E">
                <w:t>50</w:t>
              </w:r>
            </w:ins>
          </w:p>
        </w:tc>
        <w:tc>
          <w:tcPr>
            <w:tcW w:w="787" w:type="dxa"/>
            <w:shd w:val="clear" w:color="auto" w:fill="auto"/>
            <w:vAlign w:val="center"/>
          </w:tcPr>
          <w:p w14:paraId="12A7C04B" w14:textId="77777777" w:rsidR="00B950F3" w:rsidRPr="001D386E" w:rsidRDefault="00B950F3" w:rsidP="00F6234A">
            <w:pPr>
              <w:pStyle w:val="TAC"/>
              <w:rPr>
                <w:ins w:id="5676" w:author="Angelow, Iwajlo (Nokia - US/Naperville)" w:date="2021-02-15T09:43:00Z"/>
                <w:lang w:eastAsia="ja-JP"/>
              </w:rPr>
            </w:pPr>
            <w:ins w:id="5677" w:author="Angelow, Iwajlo (Nokia - US/Naperville)" w:date="2021-02-15T09:43:00Z">
              <w:r w:rsidRPr="001D386E">
                <w:t>50</w:t>
              </w:r>
              <w:r w:rsidRPr="001D386E">
                <w:rPr>
                  <w:vertAlign w:val="superscript"/>
                </w:rPr>
                <w:t>1</w:t>
              </w:r>
            </w:ins>
          </w:p>
        </w:tc>
        <w:tc>
          <w:tcPr>
            <w:tcW w:w="787" w:type="dxa"/>
            <w:shd w:val="clear" w:color="auto" w:fill="auto"/>
            <w:vAlign w:val="center"/>
          </w:tcPr>
          <w:p w14:paraId="4888C2C8" w14:textId="77777777" w:rsidR="00B950F3" w:rsidRPr="001D386E" w:rsidRDefault="00B950F3" w:rsidP="00F6234A">
            <w:pPr>
              <w:pStyle w:val="TAC"/>
              <w:rPr>
                <w:ins w:id="5678" w:author="Angelow, Iwajlo (Nokia - US/Naperville)" w:date="2021-02-15T09:43:00Z"/>
                <w:lang w:eastAsia="ja-JP"/>
              </w:rPr>
            </w:pPr>
            <w:ins w:id="5679" w:author="Angelow, Iwajlo (Nokia - US/Naperville)" w:date="2021-02-15T09:43:00Z">
              <w:r w:rsidRPr="001D386E">
                <w:t>50</w:t>
              </w:r>
              <w:r w:rsidRPr="001D386E">
                <w:rPr>
                  <w:vertAlign w:val="superscript"/>
                </w:rPr>
                <w:t>1</w:t>
              </w:r>
            </w:ins>
          </w:p>
        </w:tc>
        <w:tc>
          <w:tcPr>
            <w:tcW w:w="862" w:type="dxa"/>
            <w:shd w:val="clear" w:color="auto" w:fill="auto"/>
            <w:vAlign w:val="center"/>
          </w:tcPr>
          <w:p w14:paraId="41A53BB6" w14:textId="77777777" w:rsidR="00B950F3" w:rsidRPr="001D386E" w:rsidRDefault="00B950F3" w:rsidP="00F6234A">
            <w:pPr>
              <w:pStyle w:val="TAC"/>
              <w:rPr>
                <w:ins w:id="5680" w:author="Angelow, Iwajlo (Nokia - US/Naperville)" w:date="2021-02-15T09:43:00Z"/>
              </w:rPr>
            </w:pPr>
            <w:ins w:id="5681" w:author="Angelow, Iwajlo (Nokia - US/Naperville)" w:date="2021-02-15T09:43:00Z">
              <w:r w:rsidRPr="001D386E">
                <w:t>FDD</w:t>
              </w:r>
            </w:ins>
          </w:p>
        </w:tc>
      </w:tr>
      <w:tr w:rsidR="00B950F3" w:rsidRPr="001D386E" w14:paraId="581FCA5C" w14:textId="77777777" w:rsidTr="00F6234A">
        <w:trPr>
          <w:gridAfter w:val="1"/>
          <w:wAfter w:w="9" w:type="dxa"/>
          <w:trHeight w:val="255"/>
          <w:jc w:val="center"/>
          <w:ins w:id="5682" w:author="Angelow, Iwajlo (Nokia - US/Naperville)" w:date="2021-02-15T09:43:00Z"/>
        </w:trPr>
        <w:tc>
          <w:tcPr>
            <w:tcW w:w="2463" w:type="dxa"/>
            <w:vMerge/>
            <w:vAlign w:val="center"/>
          </w:tcPr>
          <w:p w14:paraId="7A3BB814" w14:textId="77777777" w:rsidR="00B950F3" w:rsidRPr="001D386E" w:rsidRDefault="00B950F3" w:rsidP="00F6234A">
            <w:pPr>
              <w:pStyle w:val="TAC"/>
              <w:rPr>
                <w:ins w:id="5683" w:author="Angelow, Iwajlo (Nokia - US/Naperville)" w:date="2021-02-15T09:43:00Z"/>
              </w:rPr>
            </w:pPr>
          </w:p>
        </w:tc>
        <w:tc>
          <w:tcPr>
            <w:tcW w:w="953" w:type="dxa"/>
            <w:shd w:val="clear" w:color="auto" w:fill="auto"/>
            <w:vAlign w:val="center"/>
          </w:tcPr>
          <w:p w14:paraId="6011C4BC" w14:textId="77777777" w:rsidR="00B950F3" w:rsidRPr="001D386E" w:rsidRDefault="00B950F3" w:rsidP="00F6234A">
            <w:pPr>
              <w:pStyle w:val="TAC"/>
              <w:rPr>
                <w:ins w:id="5684" w:author="Angelow, Iwajlo (Nokia - US/Naperville)" w:date="2021-02-15T09:43:00Z"/>
                <w:lang w:eastAsia="ja-JP"/>
              </w:rPr>
            </w:pPr>
            <w:ins w:id="5685" w:author="Angelow, Iwajlo (Nokia - US/Naperville)" w:date="2021-02-15T09:43:00Z">
              <w:r w:rsidRPr="001D386E">
                <w:t>40</w:t>
              </w:r>
            </w:ins>
          </w:p>
        </w:tc>
        <w:tc>
          <w:tcPr>
            <w:tcW w:w="824" w:type="dxa"/>
            <w:shd w:val="clear" w:color="auto" w:fill="auto"/>
            <w:vAlign w:val="center"/>
          </w:tcPr>
          <w:p w14:paraId="24B548AD" w14:textId="77777777" w:rsidR="00B950F3" w:rsidRPr="001D386E" w:rsidRDefault="00B950F3" w:rsidP="00F6234A">
            <w:pPr>
              <w:pStyle w:val="TAC"/>
              <w:rPr>
                <w:ins w:id="5686" w:author="Angelow, Iwajlo (Nokia - US/Naperville)" w:date="2021-02-15T09:43:00Z"/>
              </w:rPr>
            </w:pPr>
          </w:p>
        </w:tc>
        <w:tc>
          <w:tcPr>
            <w:tcW w:w="714" w:type="dxa"/>
            <w:shd w:val="clear" w:color="auto" w:fill="auto"/>
            <w:vAlign w:val="center"/>
          </w:tcPr>
          <w:p w14:paraId="59B1C94C" w14:textId="77777777" w:rsidR="00B950F3" w:rsidRPr="001D386E" w:rsidRDefault="00B950F3" w:rsidP="00F6234A">
            <w:pPr>
              <w:pStyle w:val="TAC"/>
              <w:rPr>
                <w:ins w:id="5687" w:author="Angelow, Iwajlo (Nokia - US/Naperville)" w:date="2021-02-15T09:43:00Z"/>
              </w:rPr>
            </w:pPr>
          </w:p>
        </w:tc>
        <w:tc>
          <w:tcPr>
            <w:tcW w:w="714" w:type="dxa"/>
            <w:shd w:val="clear" w:color="auto" w:fill="auto"/>
            <w:vAlign w:val="center"/>
          </w:tcPr>
          <w:p w14:paraId="14844825" w14:textId="77777777" w:rsidR="00B950F3" w:rsidRPr="001D386E" w:rsidRDefault="00B950F3" w:rsidP="00F6234A">
            <w:pPr>
              <w:pStyle w:val="TAC"/>
              <w:rPr>
                <w:ins w:id="5688" w:author="Angelow, Iwajlo (Nokia - US/Naperville)" w:date="2021-02-15T09:43:00Z"/>
                <w:lang w:eastAsia="ja-JP"/>
              </w:rPr>
            </w:pPr>
            <w:ins w:id="5689" w:author="Angelow, Iwajlo (Nokia - US/Naperville)" w:date="2021-02-15T09:43:00Z">
              <w:r w:rsidRPr="001D386E">
                <w:t>25</w:t>
              </w:r>
            </w:ins>
          </w:p>
        </w:tc>
        <w:tc>
          <w:tcPr>
            <w:tcW w:w="787" w:type="dxa"/>
            <w:shd w:val="clear" w:color="auto" w:fill="auto"/>
            <w:vAlign w:val="center"/>
          </w:tcPr>
          <w:p w14:paraId="31D07D9F" w14:textId="77777777" w:rsidR="00B950F3" w:rsidRPr="001D386E" w:rsidRDefault="00B950F3" w:rsidP="00F6234A">
            <w:pPr>
              <w:pStyle w:val="TAC"/>
              <w:rPr>
                <w:ins w:id="5690" w:author="Angelow, Iwajlo (Nokia - US/Naperville)" w:date="2021-02-15T09:43:00Z"/>
                <w:lang w:eastAsia="ja-JP"/>
              </w:rPr>
            </w:pPr>
            <w:ins w:id="5691" w:author="Angelow, Iwajlo (Nokia - US/Naperville)" w:date="2021-02-15T09:43:00Z">
              <w:r w:rsidRPr="001D386E">
                <w:t>50</w:t>
              </w:r>
            </w:ins>
          </w:p>
        </w:tc>
        <w:tc>
          <w:tcPr>
            <w:tcW w:w="787" w:type="dxa"/>
            <w:shd w:val="clear" w:color="auto" w:fill="auto"/>
            <w:vAlign w:val="center"/>
          </w:tcPr>
          <w:p w14:paraId="26700FDC" w14:textId="77777777" w:rsidR="00B950F3" w:rsidRPr="001D386E" w:rsidRDefault="00B950F3" w:rsidP="00F6234A">
            <w:pPr>
              <w:pStyle w:val="TAC"/>
              <w:rPr>
                <w:ins w:id="5692" w:author="Angelow, Iwajlo (Nokia - US/Naperville)" w:date="2021-02-15T09:43:00Z"/>
                <w:rFonts w:hint="eastAsia"/>
                <w:lang w:eastAsia="zh-CN"/>
              </w:rPr>
            </w:pPr>
            <w:ins w:id="5693" w:author="Angelow, Iwajlo (Nokia - US/Naperville)" w:date="2021-02-15T09:43:00Z">
              <w:r w:rsidRPr="001D386E">
                <w:t>75</w:t>
              </w:r>
            </w:ins>
          </w:p>
        </w:tc>
        <w:tc>
          <w:tcPr>
            <w:tcW w:w="787" w:type="dxa"/>
            <w:shd w:val="clear" w:color="auto" w:fill="auto"/>
            <w:vAlign w:val="center"/>
          </w:tcPr>
          <w:p w14:paraId="341D2F42" w14:textId="77777777" w:rsidR="00B950F3" w:rsidRPr="001D386E" w:rsidRDefault="00B950F3" w:rsidP="00F6234A">
            <w:pPr>
              <w:pStyle w:val="TAC"/>
              <w:rPr>
                <w:ins w:id="5694" w:author="Angelow, Iwajlo (Nokia - US/Naperville)" w:date="2021-02-15T09:43:00Z"/>
                <w:rFonts w:hint="eastAsia"/>
                <w:lang w:eastAsia="zh-CN"/>
              </w:rPr>
            </w:pPr>
            <w:ins w:id="5695" w:author="Angelow, Iwajlo (Nokia - US/Naperville)" w:date="2021-02-15T09:43:00Z">
              <w:r w:rsidRPr="001D386E">
                <w:t>100</w:t>
              </w:r>
            </w:ins>
          </w:p>
        </w:tc>
        <w:tc>
          <w:tcPr>
            <w:tcW w:w="862" w:type="dxa"/>
            <w:vMerge w:val="restart"/>
            <w:shd w:val="clear" w:color="auto" w:fill="auto"/>
            <w:vAlign w:val="center"/>
          </w:tcPr>
          <w:p w14:paraId="5EAAC3A0" w14:textId="77777777" w:rsidR="00B950F3" w:rsidRPr="001D386E" w:rsidRDefault="00B950F3" w:rsidP="00F6234A">
            <w:pPr>
              <w:pStyle w:val="TAC"/>
              <w:rPr>
                <w:ins w:id="5696" w:author="Angelow, Iwajlo (Nokia - US/Naperville)" w:date="2021-02-15T09:43:00Z"/>
                <w:lang w:eastAsia="ja-JP"/>
              </w:rPr>
            </w:pPr>
            <w:ins w:id="5697" w:author="Angelow, Iwajlo (Nokia - US/Naperville)" w:date="2021-02-15T09:43:00Z">
              <w:r w:rsidRPr="001D386E">
                <w:t>TDD</w:t>
              </w:r>
            </w:ins>
          </w:p>
        </w:tc>
      </w:tr>
      <w:tr w:rsidR="00B950F3" w:rsidRPr="001D386E" w14:paraId="4D9B8CB8" w14:textId="77777777" w:rsidTr="00F6234A">
        <w:trPr>
          <w:gridAfter w:val="1"/>
          <w:wAfter w:w="9" w:type="dxa"/>
          <w:trHeight w:val="255"/>
          <w:jc w:val="center"/>
          <w:ins w:id="5698" w:author="Angelow, Iwajlo (Nokia - US/Naperville)" w:date="2021-02-15T09:43:00Z"/>
        </w:trPr>
        <w:tc>
          <w:tcPr>
            <w:tcW w:w="2463" w:type="dxa"/>
            <w:vMerge/>
            <w:vAlign w:val="center"/>
          </w:tcPr>
          <w:p w14:paraId="56A30137" w14:textId="77777777" w:rsidR="00B950F3" w:rsidRPr="001D386E" w:rsidRDefault="00B950F3" w:rsidP="00F6234A">
            <w:pPr>
              <w:pStyle w:val="TAC"/>
              <w:rPr>
                <w:ins w:id="5699" w:author="Angelow, Iwajlo (Nokia - US/Naperville)" w:date="2021-02-15T09:43:00Z"/>
              </w:rPr>
            </w:pPr>
          </w:p>
        </w:tc>
        <w:tc>
          <w:tcPr>
            <w:tcW w:w="953" w:type="dxa"/>
            <w:shd w:val="clear" w:color="auto" w:fill="auto"/>
            <w:vAlign w:val="center"/>
          </w:tcPr>
          <w:p w14:paraId="467273FF" w14:textId="77777777" w:rsidR="00B950F3" w:rsidRPr="001D386E" w:rsidRDefault="00B950F3" w:rsidP="00F6234A">
            <w:pPr>
              <w:pStyle w:val="TAC"/>
              <w:rPr>
                <w:ins w:id="5700" w:author="Angelow, Iwajlo (Nokia - US/Naperville)" w:date="2021-02-15T09:43:00Z"/>
              </w:rPr>
            </w:pPr>
            <w:ins w:id="5701" w:author="Angelow, Iwajlo (Nokia - US/Naperville)" w:date="2021-02-15T09:43:00Z">
              <w:r w:rsidRPr="001D386E">
                <w:t>41</w:t>
              </w:r>
            </w:ins>
          </w:p>
        </w:tc>
        <w:tc>
          <w:tcPr>
            <w:tcW w:w="824" w:type="dxa"/>
            <w:shd w:val="clear" w:color="auto" w:fill="auto"/>
            <w:vAlign w:val="center"/>
          </w:tcPr>
          <w:p w14:paraId="2FD8CF63" w14:textId="77777777" w:rsidR="00B950F3" w:rsidRPr="001D386E" w:rsidRDefault="00B950F3" w:rsidP="00F6234A">
            <w:pPr>
              <w:pStyle w:val="TAC"/>
              <w:rPr>
                <w:ins w:id="5702" w:author="Angelow, Iwajlo (Nokia - US/Naperville)" w:date="2021-02-15T09:43:00Z"/>
              </w:rPr>
            </w:pPr>
          </w:p>
        </w:tc>
        <w:tc>
          <w:tcPr>
            <w:tcW w:w="714" w:type="dxa"/>
            <w:shd w:val="clear" w:color="auto" w:fill="auto"/>
            <w:vAlign w:val="center"/>
          </w:tcPr>
          <w:p w14:paraId="2B98C2F6" w14:textId="77777777" w:rsidR="00B950F3" w:rsidRPr="001D386E" w:rsidRDefault="00B950F3" w:rsidP="00F6234A">
            <w:pPr>
              <w:pStyle w:val="TAC"/>
              <w:rPr>
                <w:ins w:id="5703" w:author="Angelow, Iwajlo (Nokia - US/Naperville)" w:date="2021-02-15T09:43:00Z"/>
              </w:rPr>
            </w:pPr>
          </w:p>
        </w:tc>
        <w:tc>
          <w:tcPr>
            <w:tcW w:w="714" w:type="dxa"/>
            <w:shd w:val="clear" w:color="auto" w:fill="auto"/>
            <w:vAlign w:val="center"/>
          </w:tcPr>
          <w:p w14:paraId="1E7C2179" w14:textId="77777777" w:rsidR="00B950F3" w:rsidRPr="001D386E" w:rsidRDefault="00B950F3" w:rsidP="00F6234A">
            <w:pPr>
              <w:pStyle w:val="TAC"/>
              <w:rPr>
                <w:ins w:id="5704" w:author="Angelow, Iwajlo (Nokia - US/Naperville)" w:date="2021-02-15T09:43:00Z"/>
              </w:rPr>
            </w:pPr>
            <w:ins w:id="5705" w:author="Angelow, Iwajlo (Nokia - US/Naperville)" w:date="2021-02-15T09:43:00Z">
              <w:r w:rsidRPr="001D386E">
                <w:t>25</w:t>
              </w:r>
            </w:ins>
          </w:p>
        </w:tc>
        <w:tc>
          <w:tcPr>
            <w:tcW w:w="787" w:type="dxa"/>
            <w:shd w:val="clear" w:color="auto" w:fill="auto"/>
            <w:vAlign w:val="center"/>
          </w:tcPr>
          <w:p w14:paraId="1B1CEB16" w14:textId="77777777" w:rsidR="00B950F3" w:rsidRPr="001D386E" w:rsidRDefault="00B950F3" w:rsidP="00F6234A">
            <w:pPr>
              <w:pStyle w:val="TAC"/>
              <w:rPr>
                <w:ins w:id="5706" w:author="Angelow, Iwajlo (Nokia - US/Naperville)" w:date="2021-02-15T09:43:00Z"/>
              </w:rPr>
            </w:pPr>
            <w:ins w:id="5707" w:author="Angelow, Iwajlo (Nokia - US/Naperville)" w:date="2021-02-15T09:43:00Z">
              <w:r w:rsidRPr="001D386E">
                <w:t>50</w:t>
              </w:r>
            </w:ins>
          </w:p>
        </w:tc>
        <w:tc>
          <w:tcPr>
            <w:tcW w:w="787" w:type="dxa"/>
            <w:shd w:val="clear" w:color="auto" w:fill="auto"/>
            <w:vAlign w:val="center"/>
          </w:tcPr>
          <w:p w14:paraId="3F737373" w14:textId="77777777" w:rsidR="00B950F3" w:rsidRPr="001D386E" w:rsidRDefault="00B950F3" w:rsidP="00F6234A">
            <w:pPr>
              <w:pStyle w:val="TAC"/>
              <w:rPr>
                <w:ins w:id="5708" w:author="Angelow, Iwajlo (Nokia - US/Naperville)" w:date="2021-02-15T09:43:00Z"/>
              </w:rPr>
            </w:pPr>
            <w:ins w:id="5709" w:author="Angelow, Iwajlo (Nokia - US/Naperville)" w:date="2021-02-15T09:43:00Z">
              <w:r w:rsidRPr="001D386E">
                <w:t xml:space="preserve">75 </w:t>
              </w:r>
            </w:ins>
          </w:p>
        </w:tc>
        <w:tc>
          <w:tcPr>
            <w:tcW w:w="787" w:type="dxa"/>
            <w:shd w:val="clear" w:color="auto" w:fill="auto"/>
            <w:vAlign w:val="center"/>
          </w:tcPr>
          <w:p w14:paraId="4B20CF0E" w14:textId="77777777" w:rsidR="00B950F3" w:rsidRPr="001D386E" w:rsidRDefault="00B950F3" w:rsidP="00F6234A">
            <w:pPr>
              <w:pStyle w:val="TAC"/>
              <w:rPr>
                <w:ins w:id="5710" w:author="Angelow, Iwajlo (Nokia - US/Naperville)" w:date="2021-02-15T09:43:00Z"/>
              </w:rPr>
            </w:pPr>
            <w:ins w:id="5711" w:author="Angelow, Iwajlo (Nokia - US/Naperville)" w:date="2021-02-15T09:43:00Z">
              <w:r w:rsidRPr="001D386E">
                <w:t xml:space="preserve">100 </w:t>
              </w:r>
            </w:ins>
          </w:p>
        </w:tc>
        <w:tc>
          <w:tcPr>
            <w:tcW w:w="862" w:type="dxa"/>
            <w:vMerge/>
            <w:shd w:val="clear" w:color="auto" w:fill="auto"/>
            <w:vAlign w:val="center"/>
          </w:tcPr>
          <w:p w14:paraId="44B4227A" w14:textId="77777777" w:rsidR="00B950F3" w:rsidRPr="001D386E" w:rsidRDefault="00B950F3" w:rsidP="00F6234A">
            <w:pPr>
              <w:pStyle w:val="TAC"/>
              <w:rPr>
                <w:ins w:id="5712" w:author="Angelow, Iwajlo (Nokia - US/Naperville)" w:date="2021-02-15T09:43:00Z"/>
              </w:rPr>
            </w:pPr>
          </w:p>
        </w:tc>
      </w:tr>
      <w:tr w:rsidR="00B950F3" w:rsidRPr="001D386E" w14:paraId="31F3B7E7" w14:textId="77777777" w:rsidTr="00F6234A">
        <w:tblPrEx>
          <w:tblPrExChange w:id="5713" w:author="Harris, Paul, Vodafone Group" w:date="2021-01-08T15:49:00Z">
            <w:tblPrEx>
              <w:tblW w:w="8900" w:type="dxa"/>
            </w:tblPrEx>
          </w:tblPrExChange>
        </w:tblPrEx>
        <w:trPr>
          <w:gridAfter w:val="1"/>
          <w:wAfter w:w="9" w:type="dxa"/>
          <w:trHeight w:val="255"/>
          <w:jc w:val="center"/>
          <w:ins w:id="5714" w:author="Angelow, Iwajlo (Nokia - US/Naperville)" w:date="2021-02-15T09:43:00Z"/>
          <w:trPrChange w:id="5715" w:author="Harris, Paul, Vodafone Group" w:date="2021-01-08T15:49:00Z">
            <w:trPr>
              <w:gridAfter w:val="1"/>
              <w:wAfter w:w="9" w:type="dxa"/>
              <w:trHeight w:val="255"/>
              <w:jc w:val="center"/>
            </w:trPr>
          </w:trPrChange>
        </w:trPr>
        <w:tc>
          <w:tcPr>
            <w:tcW w:w="8891" w:type="dxa"/>
            <w:gridSpan w:val="9"/>
            <w:vAlign w:val="center"/>
            <w:tcPrChange w:id="5716" w:author="Harris, Paul, Vodafone Group" w:date="2021-01-08T15:49:00Z">
              <w:tcPr>
                <w:tcW w:w="8891" w:type="dxa"/>
                <w:gridSpan w:val="19"/>
                <w:vAlign w:val="center"/>
              </w:tcPr>
            </w:tcPrChange>
          </w:tcPr>
          <w:p w14:paraId="637245FC" w14:textId="77777777" w:rsidR="00B950F3" w:rsidRPr="001D386E" w:rsidRDefault="00B950F3" w:rsidP="00F6234A">
            <w:pPr>
              <w:pStyle w:val="TAN"/>
              <w:rPr>
                <w:ins w:id="5717" w:author="Angelow, Iwajlo (Nokia - US/Naperville)" w:date="2021-02-15T09:43:00Z"/>
              </w:rPr>
              <w:pPrChange w:id="5718" w:author="Harris, Paul, Vodafone Group" w:date="2021-01-11T12:19:00Z">
                <w:pPr>
                  <w:pStyle w:val="TAC"/>
                </w:pPr>
              </w:pPrChange>
            </w:pPr>
            <w:ins w:id="5719" w:author="Angelow, Iwajlo (Nokia - US/Naperville)" w:date="2021-02-15T09:43:00Z">
              <w:r w:rsidRPr="001D386E">
                <w:t>NOTE 1:</w:t>
              </w:r>
              <w:r w:rsidRPr="001D386E">
                <w:tab/>
              </w:r>
              <w:r w:rsidRPr="001D386E">
                <w:rPr>
                  <w:vertAlign w:val="superscript"/>
                </w:rPr>
                <w:t>1</w:t>
              </w:r>
              <w:r w:rsidRPr="001D386E">
                <w:t xml:space="preserve"> refers to the UL resource blocks shall be located as close as possible to the downlink operating band but confined within the transmission bandwidth configuration for the channel bandwidth </w:t>
              </w:r>
            </w:ins>
          </w:p>
        </w:tc>
      </w:tr>
    </w:tbl>
    <w:p w14:paraId="2A8AAD5E" w14:textId="4F8BFFCA" w:rsidR="00B950F3" w:rsidRPr="00616096" w:rsidRDefault="00B950F3" w:rsidP="00B950F3">
      <w:pPr>
        <w:pStyle w:val="Heading2"/>
        <w:ind w:left="0" w:firstLine="0"/>
        <w:rPr>
          <w:ins w:id="5720" w:author="Angelow, Iwajlo (Nokia - US/Naperville)" w:date="2021-02-15T09:45:00Z"/>
          <w:rFonts w:ascii="Calibri" w:hAnsi="Calibri"/>
          <w:sz w:val="22"/>
          <w:szCs w:val="22"/>
          <w:lang w:val="en-US" w:eastAsia="zh-CN"/>
        </w:rPr>
      </w:pPr>
      <w:bookmarkStart w:id="5721" w:name="_Toc64277028"/>
      <w:ins w:id="5722" w:author="Angelow, Iwajlo (Nokia - US/Naperville)" w:date="2021-02-15T09:45:00Z">
        <w:r>
          <w:rPr>
            <w:lang w:val="en-US"/>
          </w:rPr>
          <w:t>5.20</w:t>
        </w:r>
        <w:r w:rsidRPr="00616096">
          <w:rPr>
            <w:rFonts w:ascii="Calibri" w:hAnsi="Calibri"/>
            <w:sz w:val="22"/>
            <w:szCs w:val="22"/>
            <w:lang w:val="en-US" w:eastAsia="sv-SE"/>
          </w:rPr>
          <w:tab/>
        </w:r>
        <w:r w:rsidRPr="00616096">
          <w:rPr>
            <w:lang w:val="en-US"/>
          </w:rPr>
          <w:t>CA_</w:t>
        </w:r>
        <w:r>
          <w:rPr>
            <w:rFonts w:hint="eastAsia"/>
            <w:lang w:val="en-US" w:eastAsia="zh-CN"/>
          </w:rPr>
          <w:t>7A-8A</w:t>
        </w:r>
        <w:r>
          <w:rPr>
            <w:lang w:val="en-US" w:eastAsia="zh-CN"/>
          </w:rPr>
          <w:t>-20A</w:t>
        </w:r>
        <w:r>
          <w:rPr>
            <w:rFonts w:hint="eastAsia"/>
            <w:lang w:val="en-US" w:eastAsia="zh-CN"/>
          </w:rPr>
          <w:t>-28A</w:t>
        </w:r>
        <w:bookmarkEnd w:id="5721"/>
      </w:ins>
    </w:p>
    <w:p w14:paraId="2529C0F9" w14:textId="00569ED7" w:rsidR="00B950F3" w:rsidRDefault="00B950F3" w:rsidP="00B950F3">
      <w:pPr>
        <w:pStyle w:val="Heading3"/>
        <w:ind w:left="0" w:firstLine="0"/>
        <w:rPr>
          <w:ins w:id="5723" w:author="Angelow, Iwajlo (Nokia - US/Naperville)" w:date="2021-02-15T09:45:00Z"/>
        </w:rPr>
      </w:pPr>
      <w:bookmarkStart w:id="5724" w:name="_Toc64277029"/>
      <w:ins w:id="5725" w:author="Angelow, Iwajlo (Nokia - US/Naperville)" w:date="2021-02-15T09:45:00Z">
        <w:r>
          <w:t>5.20.1</w:t>
        </w:r>
        <w:r w:rsidRPr="00F00C5E">
          <w:rPr>
            <w:rFonts w:ascii="Calibri" w:hAnsi="Calibri"/>
            <w:sz w:val="22"/>
            <w:szCs w:val="22"/>
            <w:lang w:eastAsia="sv-SE"/>
          </w:rPr>
          <w:tab/>
        </w:r>
        <w:r w:rsidRPr="00725D82">
          <w:t>Channel bandwidths per operating band for CA</w:t>
        </w:r>
        <w:bookmarkEnd w:id="5724"/>
      </w:ins>
    </w:p>
    <w:p w14:paraId="4DDCD16B" w14:textId="734DDA92" w:rsidR="00B950F3" w:rsidRPr="003126E1" w:rsidRDefault="00B950F3" w:rsidP="00B950F3">
      <w:pPr>
        <w:pStyle w:val="TH"/>
        <w:rPr>
          <w:ins w:id="5726" w:author="Angelow, Iwajlo (Nokia - US/Naperville)" w:date="2021-02-15T09:45:00Z"/>
          <w:lang w:eastAsia="zh-CN"/>
        </w:rPr>
      </w:pPr>
      <w:ins w:id="5727" w:author="Angelow, Iwajlo (Nokia - US/Naperville)" w:date="2021-02-15T09:45:00Z">
        <w:r w:rsidRPr="003126E1">
          <w:t xml:space="preserve">Table </w:t>
        </w:r>
        <w:r>
          <w:rPr>
            <w:rFonts w:hint="eastAsia"/>
          </w:rPr>
          <w:t>5</w:t>
        </w:r>
        <w:r w:rsidRPr="003126E1">
          <w:rPr>
            <w:rFonts w:hint="eastAsia"/>
          </w:rPr>
          <w:t>.</w:t>
        </w:r>
        <w:r>
          <w:t>20</w:t>
        </w:r>
        <w:r w:rsidRPr="003126E1">
          <w:t>.</w:t>
        </w:r>
        <w:r>
          <w:t>1</w:t>
        </w:r>
        <w:r w:rsidRPr="003126E1">
          <w:t>-</w:t>
        </w:r>
        <w:r w:rsidRPr="003126E1">
          <w:rPr>
            <w:rFonts w:hint="eastAsia"/>
          </w:rPr>
          <w:t>1</w:t>
        </w:r>
        <w:r w:rsidRPr="003126E1">
          <w:t xml:space="preserve">: Supported </w:t>
        </w:r>
        <w:r w:rsidRPr="003126E1">
          <w:rPr>
            <w:rFonts w:hint="eastAsia"/>
            <w:lang w:eastAsia="zh-CN"/>
          </w:rPr>
          <w:t>channel</w:t>
        </w:r>
        <w:r w:rsidRPr="003126E1">
          <w:t xml:space="preserve"> bandw</w:t>
        </w:r>
        <w:r>
          <w:t>idths per CA configuration for 4</w:t>
        </w:r>
        <w:r w:rsidRPr="003126E1">
          <w:t>DL inter-band CA</w:t>
        </w:r>
      </w:ins>
    </w:p>
    <w:tbl>
      <w:tblPr>
        <w:tblW w:w="10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552"/>
        <w:gridCol w:w="1000"/>
        <w:gridCol w:w="709"/>
        <w:gridCol w:w="708"/>
        <w:gridCol w:w="709"/>
        <w:gridCol w:w="687"/>
        <w:gridCol w:w="625"/>
        <w:gridCol w:w="709"/>
        <w:gridCol w:w="1275"/>
        <w:gridCol w:w="1313"/>
      </w:tblGrid>
      <w:tr w:rsidR="00B950F3" w:rsidRPr="00621714" w14:paraId="5E5D3005" w14:textId="77777777" w:rsidTr="00F6234A">
        <w:trPr>
          <w:trHeight w:val="586"/>
          <w:jc w:val="center"/>
          <w:ins w:id="5728" w:author="Angelow, Iwajlo (Nokia - US/Naperville)" w:date="2021-02-15T09:45:00Z"/>
        </w:trPr>
        <w:tc>
          <w:tcPr>
            <w:tcW w:w="1696" w:type="dxa"/>
            <w:vMerge w:val="restart"/>
            <w:tcBorders>
              <w:top w:val="single" w:sz="4" w:space="0" w:color="auto"/>
              <w:left w:val="single" w:sz="4" w:space="0" w:color="auto"/>
              <w:right w:val="single" w:sz="4" w:space="0" w:color="auto"/>
            </w:tcBorders>
            <w:vAlign w:val="center"/>
          </w:tcPr>
          <w:p w14:paraId="2B5AE238" w14:textId="77777777" w:rsidR="00B950F3" w:rsidRPr="00621714" w:rsidRDefault="00B950F3" w:rsidP="00F6234A">
            <w:pPr>
              <w:keepNext/>
              <w:keepLines/>
              <w:spacing w:after="0"/>
              <w:jc w:val="center"/>
              <w:rPr>
                <w:ins w:id="5729" w:author="Angelow, Iwajlo (Nokia - US/Naperville)" w:date="2021-02-15T09:45:00Z"/>
                <w:rFonts w:ascii="Arial" w:hAnsi="Arial"/>
                <w:b/>
                <w:sz w:val="18"/>
              </w:rPr>
            </w:pPr>
            <w:ins w:id="5730" w:author="Angelow, Iwajlo (Nokia - US/Naperville)" w:date="2021-02-15T09:45:00Z">
              <w:r>
                <w:rPr>
                  <w:rFonts w:ascii="Arial" w:hAnsi="Arial"/>
                  <w:b/>
                  <w:sz w:val="18"/>
                  <w:lang w:eastAsia="ja-JP"/>
                </w:rPr>
                <w:t>E-UTRA</w:t>
              </w:r>
              <w:r w:rsidRPr="00621714">
                <w:rPr>
                  <w:rFonts w:ascii="Arial" w:hAnsi="Arial" w:hint="eastAsia"/>
                  <w:b/>
                  <w:sz w:val="18"/>
                  <w:lang w:eastAsia="ja-JP"/>
                </w:rPr>
                <w:t xml:space="preserve"> </w:t>
              </w:r>
              <w:r w:rsidRPr="00621714">
                <w:rPr>
                  <w:rFonts w:ascii="Arial" w:hAnsi="Arial" w:hint="eastAsia"/>
                  <w:b/>
                  <w:sz w:val="18"/>
                  <w:lang w:eastAsia="zh-CN"/>
                </w:rPr>
                <w:t>CA</w:t>
              </w:r>
              <w:r w:rsidRPr="00621714">
                <w:rPr>
                  <w:rFonts w:ascii="Arial" w:hAnsi="Arial"/>
                  <w:b/>
                  <w:sz w:val="18"/>
                </w:rPr>
                <w:t xml:space="preserve"> Configuration</w:t>
              </w:r>
            </w:ins>
          </w:p>
        </w:tc>
        <w:tc>
          <w:tcPr>
            <w:tcW w:w="1552" w:type="dxa"/>
            <w:vMerge w:val="restart"/>
            <w:tcBorders>
              <w:top w:val="single" w:sz="4" w:space="0" w:color="auto"/>
              <w:left w:val="single" w:sz="4" w:space="0" w:color="auto"/>
              <w:right w:val="single" w:sz="4" w:space="0" w:color="auto"/>
            </w:tcBorders>
            <w:vAlign w:val="center"/>
          </w:tcPr>
          <w:p w14:paraId="58A54AD8" w14:textId="77777777" w:rsidR="00B950F3" w:rsidRPr="00621714" w:rsidRDefault="00B950F3" w:rsidP="00F6234A">
            <w:pPr>
              <w:keepNext/>
              <w:keepLines/>
              <w:spacing w:after="0"/>
              <w:jc w:val="center"/>
              <w:rPr>
                <w:ins w:id="5731" w:author="Angelow, Iwajlo (Nokia - US/Naperville)" w:date="2021-02-15T09:45:00Z"/>
                <w:rFonts w:ascii="Arial" w:hAnsi="Arial"/>
                <w:b/>
                <w:sz w:val="18"/>
                <w:lang w:eastAsia="zh-CN"/>
              </w:rPr>
            </w:pPr>
            <w:ins w:id="5732" w:author="Angelow, Iwajlo (Nokia - US/Naperville)" w:date="2021-02-15T09:45:00Z">
              <w:r>
                <w:rPr>
                  <w:rFonts w:ascii="Arial" w:hAnsi="Arial"/>
                  <w:b/>
                  <w:sz w:val="18"/>
                  <w:lang w:eastAsia="zh-CN"/>
                </w:rPr>
                <w:t>UL CA configurations</w:t>
              </w:r>
            </w:ins>
          </w:p>
        </w:tc>
        <w:tc>
          <w:tcPr>
            <w:tcW w:w="1000" w:type="dxa"/>
            <w:vMerge w:val="restart"/>
            <w:tcBorders>
              <w:top w:val="single" w:sz="4" w:space="0" w:color="auto"/>
              <w:left w:val="single" w:sz="4" w:space="0" w:color="auto"/>
              <w:right w:val="single" w:sz="4" w:space="0" w:color="auto"/>
            </w:tcBorders>
            <w:vAlign w:val="center"/>
          </w:tcPr>
          <w:p w14:paraId="58352BC4" w14:textId="77777777" w:rsidR="00B950F3" w:rsidRPr="00621714" w:rsidRDefault="00B950F3" w:rsidP="00F6234A">
            <w:pPr>
              <w:keepNext/>
              <w:keepLines/>
              <w:spacing w:after="0"/>
              <w:jc w:val="center"/>
              <w:rPr>
                <w:ins w:id="5733" w:author="Angelow, Iwajlo (Nokia - US/Naperville)" w:date="2021-02-15T09:45:00Z"/>
                <w:rFonts w:ascii="Arial" w:hAnsi="Arial"/>
                <w:b/>
                <w:sz w:val="18"/>
                <w:lang w:eastAsia="ja-JP"/>
              </w:rPr>
            </w:pPr>
            <w:ins w:id="5734" w:author="Angelow, Iwajlo (Nokia - US/Naperville)" w:date="2021-02-15T09:45:00Z">
              <w:r>
                <w:rPr>
                  <w:rFonts w:ascii="Arial" w:hAnsi="Arial"/>
                  <w:b/>
                  <w:sz w:val="18"/>
                  <w:lang w:eastAsia="ja-JP"/>
                </w:rPr>
                <w:t>E-UTRA</w:t>
              </w:r>
              <w:r w:rsidRPr="00621714">
                <w:rPr>
                  <w:rFonts w:ascii="Arial" w:hAnsi="Arial"/>
                  <w:b/>
                  <w:sz w:val="18"/>
                </w:rPr>
                <w:t xml:space="preserve"> Band</w:t>
              </w:r>
              <w:r>
                <w:rPr>
                  <w:rFonts w:ascii="Arial" w:hAnsi="Arial"/>
                  <w:b/>
                  <w:sz w:val="18"/>
                </w:rPr>
                <w:t>s</w:t>
              </w:r>
            </w:ins>
          </w:p>
        </w:tc>
        <w:tc>
          <w:tcPr>
            <w:tcW w:w="709" w:type="dxa"/>
            <w:tcBorders>
              <w:top w:val="single" w:sz="4" w:space="0" w:color="auto"/>
              <w:left w:val="single" w:sz="4" w:space="0" w:color="auto"/>
              <w:bottom w:val="single" w:sz="4" w:space="0" w:color="auto"/>
              <w:right w:val="single" w:sz="4" w:space="0" w:color="auto"/>
            </w:tcBorders>
            <w:vAlign w:val="center"/>
          </w:tcPr>
          <w:p w14:paraId="0ADCDC3E" w14:textId="77777777" w:rsidR="00B950F3" w:rsidRPr="00621714" w:rsidRDefault="00B950F3" w:rsidP="00F6234A">
            <w:pPr>
              <w:keepNext/>
              <w:keepLines/>
              <w:spacing w:after="0"/>
              <w:jc w:val="center"/>
              <w:rPr>
                <w:ins w:id="5735" w:author="Angelow, Iwajlo (Nokia - US/Naperville)" w:date="2021-02-15T09:45:00Z"/>
                <w:rFonts w:ascii="Arial" w:hAnsi="Arial"/>
                <w:b/>
                <w:sz w:val="18"/>
                <w:lang w:eastAsia="ja-JP"/>
              </w:rPr>
            </w:pPr>
            <w:ins w:id="5736" w:author="Angelow, Iwajlo (Nokia - US/Naperville)" w:date="2021-02-15T09:45:00Z">
              <w:r>
                <w:rPr>
                  <w:rFonts w:ascii="Arial" w:hAnsi="Arial"/>
                  <w:b/>
                  <w:sz w:val="18"/>
                  <w:lang w:eastAsia="ja-JP"/>
                </w:rPr>
                <w:t>1.4</w:t>
              </w:r>
            </w:ins>
          </w:p>
        </w:tc>
        <w:tc>
          <w:tcPr>
            <w:tcW w:w="708" w:type="dxa"/>
            <w:tcBorders>
              <w:top w:val="single" w:sz="4" w:space="0" w:color="auto"/>
              <w:left w:val="single" w:sz="4" w:space="0" w:color="auto"/>
              <w:bottom w:val="single" w:sz="4" w:space="0" w:color="auto"/>
              <w:right w:val="single" w:sz="4" w:space="0" w:color="auto"/>
            </w:tcBorders>
            <w:vAlign w:val="center"/>
          </w:tcPr>
          <w:p w14:paraId="55F9E86D" w14:textId="77777777" w:rsidR="00B950F3" w:rsidRPr="00621714" w:rsidRDefault="00B950F3" w:rsidP="00F6234A">
            <w:pPr>
              <w:keepNext/>
              <w:keepLines/>
              <w:spacing w:after="0"/>
              <w:jc w:val="center"/>
              <w:rPr>
                <w:ins w:id="5737" w:author="Angelow, Iwajlo (Nokia - US/Naperville)" w:date="2021-02-15T09:45:00Z"/>
                <w:rFonts w:ascii="Arial" w:hAnsi="Arial"/>
                <w:b/>
                <w:sz w:val="18"/>
                <w:lang w:eastAsia="ja-JP"/>
              </w:rPr>
            </w:pPr>
            <w:ins w:id="5738" w:author="Angelow, Iwajlo (Nokia - US/Naperville)" w:date="2021-02-15T09:45:00Z">
              <w:r>
                <w:rPr>
                  <w:rFonts w:ascii="Arial" w:hAnsi="Arial"/>
                  <w:b/>
                  <w:sz w:val="18"/>
                  <w:lang w:eastAsia="ja-JP"/>
                </w:rPr>
                <w:t>3</w:t>
              </w:r>
            </w:ins>
          </w:p>
        </w:tc>
        <w:tc>
          <w:tcPr>
            <w:tcW w:w="709" w:type="dxa"/>
            <w:tcBorders>
              <w:top w:val="single" w:sz="4" w:space="0" w:color="auto"/>
              <w:left w:val="single" w:sz="4" w:space="0" w:color="auto"/>
              <w:bottom w:val="single" w:sz="4" w:space="0" w:color="auto"/>
              <w:right w:val="single" w:sz="4" w:space="0" w:color="auto"/>
            </w:tcBorders>
            <w:vAlign w:val="center"/>
          </w:tcPr>
          <w:p w14:paraId="6F567663" w14:textId="77777777" w:rsidR="00B950F3" w:rsidRPr="00621714" w:rsidRDefault="00B950F3" w:rsidP="00F6234A">
            <w:pPr>
              <w:keepNext/>
              <w:keepLines/>
              <w:spacing w:after="0"/>
              <w:jc w:val="center"/>
              <w:rPr>
                <w:ins w:id="5739" w:author="Angelow, Iwajlo (Nokia - US/Naperville)" w:date="2021-02-15T09:45:00Z"/>
                <w:rFonts w:ascii="Arial" w:hAnsi="Arial"/>
                <w:b/>
                <w:sz w:val="18"/>
                <w:lang w:eastAsia="zh-CN"/>
              </w:rPr>
            </w:pPr>
            <w:ins w:id="5740" w:author="Angelow, Iwajlo (Nokia - US/Naperville)" w:date="2021-02-15T09:45:00Z">
              <w:r w:rsidRPr="00621714">
                <w:rPr>
                  <w:rFonts w:ascii="Arial" w:hAnsi="Arial"/>
                  <w:b/>
                  <w:sz w:val="18"/>
                  <w:lang w:eastAsia="ja-JP"/>
                </w:rPr>
                <w:t>5</w:t>
              </w:r>
            </w:ins>
          </w:p>
        </w:tc>
        <w:tc>
          <w:tcPr>
            <w:tcW w:w="687" w:type="dxa"/>
            <w:tcBorders>
              <w:top w:val="single" w:sz="4" w:space="0" w:color="auto"/>
              <w:left w:val="single" w:sz="4" w:space="0" w:color="auto"/>
              <w:bottom w:val="single" w:sz="4" w:space="0" w:color="auto"/>
              <w:right w:val="single" w:sz="4" w:space="0" w:color="auto"/>
            </w:tcBorders>
            <w:vAlign w:val="center"/>
          </w:tcPr>
          <w:p w14:paraId="6308972B" w14:textId="77777777" w:rsidR="00B950F3" w:rsidRPr="00621714" w:rsidRDefault="00B950F3" w:rsidP="00F6234A">
            <w:pPr>
              <w:keepNext/>
              <w:keepLines/>
              <w:spacing w:after="0"/>
              <w:jc w:val="center"/>
              <w:rPr>
                <w:ins w:id="5741" w:author="Angelow, Iwajlo (Nokia - US/Naperville)" w:date="2021-02-15T09:45:00Z"/>
                <w:rFonts w:ascii="Arial" w:hAnsi="Arial"/>
                <w:b/>
                <w:sz w:val="18"/>
                <w:lang w:eastAsia="zh-CN"/>
              </w:rPr>
            </w:pPr>
            <w:ins w:id="5742" w:author="Angelow, Iwajlo (Nokia - US/Naperville)" w:date="2021-02-15T09:45:00Z">
              <w:r w:rsidRPr="00621714">
                <w:rPr>
                  <w:rFonts w:ascii="Arial" w:hAnsi="Arial"/>
                  <w:b/>
                  <w:sz w:val="18"/>
                  <w:lang w:eastAsia="zh-CN"/>
                </w:rPr>
                <w:t>10</w:t>
              </w:r>
            </w:ins>
          </w:p>
        </w:tc>
        <w:tc>
          <w:tcPr>
            <w:tcW w:w="625" w:type="dxa"/>
            <w:tcBorders>
              <w:top w:val="single" w:sz="4" w:space="0" w:color="auto"/>
              <w:left w:val="single" w:sz="4" w:space="0" w:color="auto"/>
              <w:bottom w:val="single" w:sz="4" w:space="0" w:color="auto"/>
              <w:right w:val="single" w:sz="4" w:space="0" w:color="auto"/>
            </w:tcBorders>
            <w:vAlign w:val="center"/>
          </w:tcPr>
          <w:p w14:paraId="5B9C3957" w14:textId="77777777" w:rsidR="00B950F3" w:rsidRPr="00621714" w:rsidRDefault="00B950F3" w:rsidP="00F6234A">
            <w:pPr>
              <w:keepNext/>
              <w:keepLines/>
              <w:spacing w:after="0"/>
              <w:jc w:val="center"/>
              <w:rPr>
                <w:ins w:id="5743" w:author="Angelow, Iwajlo (Nokia - US/Naperville)" w:date="2021-02-15T09:45:00Z"/>
                <w:rFonts w:ascii="Arial" w:hAnsi="Arial"/>
                <w:b/>
                <w:sz w:val="18"/>
                <w:lang w:eastAsia="zh-CN"/>
              </w:rPr>
            </w:pPr>
            <w:ins w:id="5744" w:author="Angelow, Iwajlo (Nokia - US/Naperville)" w:date="2021-02-15T09:45:00Z">
              <w:r w:rsidRPr="00621714">
                <w:rPr>
                  <w:rFonts w:ascii="Arial" w:hAnsi="Arial"/>
                  <w:b/>
                  <w:sz w:val="18"/>
                  <w:lang w:eastAsia="zh-CN"/>
                </w:rPr>
                <w:t>15</w:t>
              </w:r>
            </w:ins>
          </w:p>
        </w:tc>
        <w:tc>
          <w:tcPr>
            <w:tcW w:w="709" w:type="dxa"/>
            <w:tcBorders>
              <w:top w:val="single" w:sz="4" w:space="0" w:color="auto"/>
              <w:left w:val="single" w:sz="4" w:space="0" w:color="auto"/>
              <w:bottom w:val="single" w:sz="4" w:space="0" w:color="auto"/>
              <w:right w:val="single" w:sz="4" w:space="0" w:color="auto"/>
            </w:tcBorders>
            <w:vAlign w:val="center"/>
          </w:tcPr>
          <w:p w14:paraId="1350ADF4" w14:textId="77777777" w:rsidR="00B950F3" w:rsidRPr="00621714" w:rsidRDefault="00B950F3" w:rsidP="00F6234A">
            <w:pPr>
              <w:keepNext/>
              <w:keepLines/>
              <w:spacing w:after="0"/>
              <w:jc w:val="center"/>
              <w:rPr>
                <w:ins w:id="5745" w:author="Angelow, Iwajlo (Nokia - US/Naperville)" w:date="2021-02-15T09:45:00Z"/>
                <w:rFonts w:ascii="Arial" w:hAnsi="Arial"/>
                <w:b/>
                <w:sz w:val="18"/>
                <w:lang w:eastAsia="zh-CN"/>
              </w:rPr>
            </w:pPr>
            <w:ins w:id="5746" w:author="Angelow, Iwajlo (Nokia - US/Naperville)" w:date="2021-02-15T09:45:00Z">
              <w:r w:rsidRPr="00621714">
                <w:rPr>
                  <w:rFonts w:ascii="Arial" w:hAnsi="Arial"/>
                  <w:b/>
                  <w:sz w:val="18"/>
                  <w:lang w:eastAsia="zh-CN"/>
                </w:rPr>
                <w:t>20</w:t>
              </w:r>
            </w:ins>
          </w:p>
        </w:tc>
        <w:tc>
          <w:tcPr>
            <w:tcW w:w="1275" w:type="dxa"/>
            <w:tcBorders>
              <w:top w:val="single" w:sz="4" w:space="0" w:color="auto"/>
              <w:left w:val="single" w:sz="4" w:space="0" w:color="auto"/>
              <w:bottom w:val="single" w:sz="4" w:space="0" w:color="auto"/>
              <w:right w:val="single" w:sz="4" w:space="0" w:color="auto"/>
            </w:tcBorders>
            <w:vAlign w:val="center"/>
          </w:tcPr>
          <w:p w14:paraId="192E19F9" w14:textId="77777777" w:rsidR="00B950F3" w:rsidRPr="00621714" w:rsidRDefault="00B950F3" w:rsidP="00F6234A">
            <w:pPr>
              <w:keepNext/>
              <w:keepLines/>
              <w:spacing w:after="0"/>
              <w:jc w:val="center"/>
              <w:rPr>
                <w:ins w:id="5747" w:author="Angelow, Iwajlo (Nokia - US/Naperville)" w:date="2021-02-15T09:45:00Z"/>
                <w:rFonts w:ascii="Arial" w:hAnsi="Arial"/>
                <w:b/>
                <w:sz w:val="18"/>
                <w:lang w:eastAsia="zh-CN"/>
              </w:rPr>
            </w:pPr>
            <w:ins w:id="5748" w:author="Angelow, Iwajlo (Nokia - US/Naperville)" w:date="2021-02-15T09:45:00Z">
              <w:r>
                <w:rPr>
                  <w:rFonts w:ascii="Arial" w:hAnsi="Arial"/>
                  <w:b/>
                  <w:sz w:val="18"/>
                  <w:lang w:eastAsia="zh-CN"/>
                </w:rPr>
                <w:t>Maximum aggregated bandwidth</w:t>
              </w:r>
            </w:ins>
          </w:p>
        </w:tc>
        <w:tc>
          <w:tcPr>
            <w:tcW w:w="1313" w:type="dxa"/>
            <w:vMerge w:val="restart"/>
            <w:tcBorders>
              <w:top w:val="single" w:sz="4" w:space="0" w:color="auto"/>
              <w:left w:val="single" w:sz="4" w:space="0" w:color="auto"/>
              <w:right w:val="single" w:sz="4" w:space="0" w:color="auto"/>
            </w:tcBorders>
            <w:vAlign w:val="center"/>
          </w:tcPr>
          <w:p w14:paraId="18A71F01" w14:textId="77777777" w:rsidR="00B950F3" w:rsidRPr="00621714" w:rsidRDefault="00B950F3" w:rsidP="00F6234A">
            <w:pPr>
              <w:keepNext/>
              <w:keepLines/>
              <w:spacing w:after="0"/>
              <w:jc w:val="center"/>
              <w:rPr>
                <w:ins w:id="5749" w:author="Angelow, Iwajlo (Nokia - US/Naperville)" w:date="2021-02-15T09:45:00Z"/>
                <w:rFonts w:ascii="Arial" w:hAnsi="Arial"/>
                <w:b/>
                <w:sz w:val="18"/>
              </w:rPr>
            </w:pPr>
            <w:ins w:id="5750" w:author="Angelow, Iwajlo (Nokia - US/Naperville)" w:date="2021-02-15T09:45:00Z">
              <w:r w:rsidRPr="00621714">
                <w:rPr>
                  <w:rFonts w:ascii="Arial" w:hAnsi="Arial" w:hint="eastAsia"/>
                  <w:b/>
                  <w:sz w:val="18"/>
                  <w:lang w:eastAsia="zh-CN"/>
                </w:rPr>
                <w:t>Bandwidth combination set</w:t>
              </w:r>
            </w:ins>
          </w:p>
        </w:tc>
      </w:tr>
      <w:tr w:rsidR="00B950F3" w:rsidRPr="00621714" w14:paraId="2E36D152" w14:textId="77777777" w:rsidTr="00F6234A">
        <w:trPr>
          <w:trHeight w:val="586"/>
          <w:jc w:val="center"/>
          <w:ins w:id="5751" w:author="Angelow, Iwajlo (Nokia - US/Naperville)" w:date="2021-02-15T09:45:00Z"/>
        </w:trPr>
        <w:tc>
          <w:tcPr>
            <w:tcW w:w="1696" w:type="dxa"/>
            <w:vMerge/>
            <w:tcBorders>
              <w:left w:val="single" w:sz="4" w:space="0" w:color="auto"/>
              <w:bottom w:val="single" w:sz="4" w:space="0" w:color="auto"/>
              <w:right w:val="single" w:sz="4" w:space="0" w:color="auto"/>
            </w:tcBorders>
            <w:vAlign w:val="center"/>
          </w:tcPr>
          <w:p w14:paraId="380814AC" w14:textId="77777777" w:rsidR="00B950F3" w:rsidRDefault="00B950F3" w:rsidP="00F6234A">
            <w:pPr>
              <w:keepNext/>
              <w:keepLines/>
              <w:spacing w:after="0"/>
              <w:jc w:val="center"/>
              <w:rPr>
                <w:ins w:id="5752" w:author="Angelow, Iwajlo (Nokia - US/Naperville)" w:date="2021-02-15T09:45:00Z"/>
                <w:rFonts w:ascii="Arial" w:hAnsi="Arial"/>
                <w:b/>
                <w:sz w:val="18"/>
                <w:lang w:eastAsia="ja-JP"/>
              </w:rPr>
            </w:pPr>
          </w:p>
        </w:tc>
        <w:tc>
          <w:tcPr>
            <w:tcW w:w="1552" w:type="dxa"/>
            <w:vMerge/>
            <w:tcBorders>
              <w:left w:val="single" w:sz="4" w:space="0" w:color="auto"/>
              <w:bottom w:val="single" w:sz="4" w:space="0" w:color="auto"/>
              <w:right w:val="single" w:sz="4" w:space="0" w:color="auto"/>
            </w:tcBorders>
            <w:vAlign w:val="center"/>
          </w:tcPr>
          <w:p w14:paraId="290DD0B2" w14:textId="77777777" w:rsidR="00B950F3" w:rsidRPr="00621714" w:rsidRDefault="00B950F3" w:rsidP="00F6234A">
            <w:pPr>
              <w:keepNext/>
              <w:keepLines/>
              <w:spacing w:after="0"/>
              <w:jc w:val="center"/>
              <w:rPr>
                <w:ins w:id="5753" w:author="Angelow, Iwajlo (Nokia - US/Naperville)" w:date="2021-02-15T09:45:00Z"/>
                <w:rFonts w:ascii="Arial" w:hAnsi="Arial"/>
                <w:b/>
                <w:sz w:val="18"/>
                <w:lang w:eastAsia="zh-CN"/>
              </w:rPr>
            </w:pPr>
          </w:p>
        </w:tc>
        <w:tc>
          <w:tcPr>
            <w:tcW w:w="1000" w:type="dxa"/>
            <w:vMerge/>
            <w:tcBorders>
              <w:left w:val="single" w:sz="4" w:space="0" w:color="auto"/>
              <w:bottom w:val="single" w:sz="4" w:space="0" w:color="auto"/>
              <w:right w:val="single" w:sz="4" w:space="0" w:color="auto"/>
            </w:tcBorders>
            <w:vAlign w:val="center"/>
          </w:tcPr>
          <w:p w14:paraId="120BF7B6" w14:textId="77777777" w:rsidR="00B950F3" w:rsidRDefault="00B950F3" w:rsidP="00F6234A">
            <w:pPr>
              <w:keepNext/>
              <w:keepLines/>
              <w:spacing w:after="0"/>
              <w:jc w:val="center"/>
              <w:rPr>
                <w:ins w:id="5754" w:author="Angelow, Iwajlo (Nokia - US/Naperville)" w:date="2021-02-15T09:45:00Z"/>
                <w:rFonts w:ascii="Arial" w:hAnsi="Arial"/>
                <w:b/>
                <w:sz w:val="18"/>
                <w:lang w:eastAsia="ja-JP"/>
              </w:rPr>
            </w:pPr>
          </w:p>
        </w:tc>
        <w:tc>
          <w:tcPr>
            <w:tcW w:w="709" w:type="dxa"/>
            <w:tcBorders>
              <w:top w:val="single" w:sz="4" w:space="0" w:color="auto"/>
              <w:left w:val="single" w:sz="4" w:space="0" w:color="auto"/>
              <w:bottom w:val="single" w:sz="4" w:space="0" w:color="auto"/>
              <w:right w:val="single" w:sz="4" w:space="0" w:color="auto"/>
            </w:tcBorders>
            <w:vAlign w:val="center"/>
          </w:tcPr>
          <w:p w14:paraId="702AB9AF" w14:textId="77777777" w:rsidR="00B950F3" w:rsidRDefault="00B950F3" w:rsidP="00F6234A">
            <w:pPr>
              <w:keepNext/>
              <w:keepLines/>
              <w:spacing w:after="0"/>
              <w:jc w:val="center"/>
              <w:rPr>
                <w:ins w:id="5755" w:author="Angelow, Iwajlo (Nokia - US/Naperville)" w:date="2021-02-15T09:45:00Z"/>
                <w:rFonts w:ascii="Arial" w:hAnsi="Arial"/>
                <w:b/>
                <w:sz w:val="18"/>
                <w:lang w:eastAsia="ja-JP"/>
              </w:rPr>
            </w:pPr>
            <w:ins w:id="5756" w:author="Angelow, Iwajlo (Nokia - US/Naperville)" w:date="2021-02-15T09:45:00Z">
              <w:r>
                <w:rPr>
                  <w:rFonts w:ascii="Arial" w:hAnsi="Arial"/>
                  <w:b/>
                  <w:sz w:val="18"/>
                  <w:lang w:eastAsia="ja-JP"/>
                </w:rPr>
                <w:t>MHz</w:t>
              </w:r>
            </w:ins>
          </w:p>
        </w:tc>
        <w:tc>
          <w:tcPr>
            <w:tcW w:w="708" w:type="dxa"/>
            <w:tcBorders>
              <w:top w:val="single" w:sz="4" w:space="0" w:color="auto"/>
              <w:left w:val="single" w:sz="4" w:space="0" w:color="auto"/>
              <w:bottom w:val="single" w:sz="4" w:space="0" w:color="auto"/>
              <w:right w:val="single" w:sz="4" w:space="0" w:color="auto"/>
            </w:tcBorders>
            <w:vAlign w:val="center"/>
          </w:tcPr>
          <w:p w14:paraId="32227419" w14:textId="77777777" w:rsidR="00B950F3" w:rsidRDefault="00B950F3" w:rsidP="00F6234A">
            <w:pPr>
              <w:keepNext/>
              <w:keepLines/>
              <w:spacing w:after="0"/>
              <w:jc w:val="center"/>
              <w:rPr>
                <w:ins w:id="5757" w:author="Angelow, Iwajlo (Nokia - US/Naperville)" w:date="2021-02-15T09:45:00Z"/>
                <w:rFonts w:ascii="Arial" w:hAnsi="Arial"/>
                <w:b/>
                <w:sz w:val="18"/>
                <w:lang w:eastAsia="ja-JP"/>
              </w:rPr>
            </w:pPr>
            <w:ins w:id="5758" w:author="Angelow, Iwajlo (Nokia - US/Naperville)" w:date="2021-02-15T09:45:00Z">
              <w:r>
                <w:rPr>
                  <w:rFonts w:ascii="Arial" w:hAnsi="Arial"/>
                  <w:b/>
                  <w:sz w:val="18"/>
                  <w:lang w:eastAsia="ja-JP"/>
                </w:rPr>
                <w:t>MHz</w:t>
              </w:r>
            </w:ins>
          </w:p>
        </w:tc>
        <w:tc>
          <w:tcPr>
            <w:tcW w:w="709" w:type="dxa"/>
            <w:tcBorders>
              <w:top w:val="single" w:sz="4" w:space="0" w:color="auto"/>
              <w:left w:val="single" w:sz="4" w:space="0" w:color="auto"/>
              <w:bottom w:val="single" w:sz="4" w:space="0" w:color="auto"/>
              <w:right w:val="single" w:sz="4" w:space="0" w:color="auto"/>
            </w:tcBorders>
            <w:vAlign w:val="center"/>
          </w:tcPr>
          <w:p w14:paraId="6ECCB0EE" w14:textId="77777777" w:rsidR="00B950F3" w:rsidRPr="00621714" w:rsidRDefault="00B950F3" w:rsidP="00F6234A">
            <w:pPr>
              <w:keepNext/>
              <w:keepLines/>
              <w:spacing w:after="0"/>
              <w:jc w:val="center"/>
              <w:rPr>
                <w:ins w:id="5759" w:author="Angelow, Iwajlo (Nokia - US/Naperville)" w:date="2021-02-15T09:45:00Z"/>
                <w:rFonts w:ascii="Arial" w:hAnsi="Arial"/>
                <w:b/>
                <w:sz w:val="18"/>
                <w:lang w:eastAsia="ja-JP"/>
              </w:rPr>
            </w:pPr>
            <w:ins w:id="5760" w:author="Angelow, Iwajlo (Nokia - US/Naperville)" w:date="2021-02-15T09:45:00Z">
              <w:r>
                <w:rPr>
                  <w:rFonts w:ascii="Arial" w:hAnsi="Arial"/>
                  <w:b/>
                  <w:sz w:val="18"/>
                  <w:lang w:eastAsia="ja-JP"/>
                </w:rPr>
                <w:t>MHz</w:t>
              </w:r>
            </w:ins>
          </w:p>
        </w:tc>
        <w:tc>
          <w:tcPr>
            <w:tcW w:w="687" w:type="dxa"/>
            <w:tcBorders>
              <w:top w:val="single" w:sz="4" w:space="0" w:color="auto"/>
              <w:left w:val="single" w:sz="4" w:space="0" w:color="auto"/>
              <w:bottom w:val="single" w:sz="4" w:space="0" w:color="auto"/>
              <w:right w:val="single" w:sz="4" w:space="0" w:color="auto"/>
            </w:tcBorders>
            <w:vAlign w:val="center"/>
          </w:tcPr>
          <w:p w14:paraId="3DAC9019" w14:textId="77777777" w:rsidR="00B950F3" w:rsidRPr="00621714" w:rsidRDefault="00B950F3" w:rsidP="00F6234A">
            <w:pPr>
              <w:keepNext/>
              <w:keepLines/>
              <w:spacing w:after="0"/>
              <w:jc w:val="center"/>
              <w:rPr>
                <w:ins w:id="5761" w:author="Angelow, Iwajlo (Nokia - US/Naperville)" w:date="2021-02-15T09:45:00Z"/>
                <w:rFonts w:ascii="Arial" w:hAnsi="Arial"/>
                <w:b/>
                <w:sz w:val="18"/>
                <w:lang w:eastAsia="zh-CN"/>
              </w:rPr>
            </w:pPr>
            <w:ins w:id="5762" w:author="Angelow, Iwajlo (Nokia - US/Naperville)" w:date="2021-02-15T09:45:00Z">
              <w:r>
                <w:rPr>
                  <w:rFonts w:ascii="Arial" w:hAnsi="Arial"/>
                  <w:b/>
                  <w:sz w:val="18"/>
                  <w:lang w:eastAsia="ja-JP"/>
                </w:rPr>
                <w:t>MHz</w:t>
              </w:r>
            </w:ins>
          </w:p>
        </w:tc>
        <w:tc>
          <w:tcPr>
            <w:tcW w:w="625" w:type="dxa"/>
            <w:tcBorders>
              <w:top w:val="single" w:sz="4" w:space="0" w:color="auto"/>
              <w:left w:val="single" w:sz="4" w:space="0" w:color="auto"/>
              <w:bottom w:val="single" w:sz="4" w:space="0" w:color="auto"/>
              <w:right w:val="single" w:sz="4" w:space="0" w:color="auto"/>
            </w:tcBorders>
            <w:vAlign w:val="center"/>
          </w:tcPr>
          <w:p w14:paraId="2020EFD1" w14:textId="77777777" w:rsidR="00B950F3" w:rsidRPr="00621714" w:rsidRDefault="00B950F3" w:rsidP="00F6234A">
            <w:pPr>
              <w:keepNext/>
              <w:keepLines/>
              <w:spacing w:after="0"/>
              <w:jc w:val="center"/>
              <w:rPr>
                <w:ins w:id="5763" w:author="Angelow, Iwajlo (Nokia - US/Naperville)" w:date="2021-02-15T09:45:00Z"/>
                <w:rFonts w:ascii="Arial" w:hAnsi="Arial"/>
                <w:b/>
                <w:sz w:val="18"/>
                <w:lang w:eastAsia="zh-CN"/>
              </w:rPr>
            </w:pPr>
            <w:ins w:id="5764" w:author="Angelow, Iwajlo (Nokia - US/Naperville)" w:date="2021-02-15T09:45:00Z">
              <w:r>
                <w:rPr>
                  <w:rFonts w:ascii="Arial" w:hAnsi="Arial"/>
                  <w:b/>
                  <w:sz w:val="18"/>
                  <w:lang w:eastAsia="ja-JP"/>
                </w:rPr>
                <w:t>MHz</w:t>
              </w:r>
            </w:ins>
          </w:p>
        </w:tc>
        <w:tc>
          <w:tcPr>
            <w:tcW w:w="709" w:type="dxa"/>
            <w:tcBorders>
              <w:top w:val="single" w:sz="4" w:space="0" w:color="auto"/>
              <w:left w:val="single" w:sz="4" w:space="0" w:color="auto"/>
              <w:bottom w:val="single" w:sz="4" w:space="0" w:color="auto"/>
              <w:right w:val="single" w:sz="4" w:space="0" w:color="auto"/>
            </w:tcBorders>
            <w:vAlign w:val="center"/>
          </w:tcPr>
          <w:p w14:paraId="2A9CEB83" w14:textId="77777777" w:rsidR="00B950F3" w:rsidRPr="00621714" w:rsidRDefault="00B950F3" w:rsidP="00F6234A">
            <w:pPr>
              <w:keepNext/>
              <w:keepLines/>
              <w:spacing w:after="0"/>
              <w:jc w:val="center"/>
              <w:rPr>
                <w:ins w:id="5765" w:author="Angelow, Iwajlo (Nokia - US/Naperville)" w:date="2021-02-15T09:45:00Z"/>
                <w:rFonts w:ascii="Arial" w:hAnsi="Arial"/>
                <w:b/>
                <w:sz w:val="18"/>
                <w:lang w:eastAsia="zh-CN"/>
              </w:rPr>
            </w:pPr>
            <w:ins w:id="5766" w:author="Angelow, Iwajlo (Nokia - US/Naperville)" w:date="2021-02-15T09:45:00Z">
              <w:r>
                <w:rPr>
                  <w:rFonts w:ascii="Arial" w:hAnsi="Arial"/>
                  <w:b/>
                  <w:sz w:val="18"/>
                  <w:lang w:eastAsia="ja-JP"/>
                </w:rPr>
                <w:t>MHz</w:t>
              </w:r>
            </w:ins>
          </w:p>
        </w:tc>
        <w:tc>
          <w:tcPr>
            <w:tcW w:w="1275" w:type="dxa"/>
            <w:tcBorders>
              <w:top w:val="single" w:sz="4" w:space="0" w:color="auto"/>
              <w:left w:val="single" w:sz="4" w:space="0" w:color="auto"/>
              <w:bottom w:val="single" w:sz="4" w:space="0" w:color="auto"/>
              <w:right w:val="single" w:sz="4" w:space="0" w:color="auto"/>
            </w:tcBorders>
            <w:vAlign w:val="center"/>
          </w:tcPr>
          <w:p w14:paraId="6103B81C" w14:textId="77777777" w:rsidR="00B950F3" w:rsidRDefault="00B950F3" w:rsidP="00F6234A">
            <w:pPr>
              <w:keepNext/>
              <w:keepLines/>
              <w:spacing w:after="0"/>
              <w:jc w:val="center"/>
              <w:rPr>
                <w:ins w:id="5767" w:author="Angelow, Iwajlo (Nokia - US/Naperville)" w:date="2021-02-15T09:45:00Z"/>
                <w:rFonts w:ascii="Arial" w:hAnsi="Arial"/>
                <w:b/>
                <w:sz w:val="18"/>
                <w:lang w:eastAsia="zh-CN"/>
              </w:rPr>
            </w:pPr>
            <w:ins w:id="5768" w:author="Angelow, Iwajlo (Nokia - US/Naperville)" w:date="2021-02-15T09:45:00Z">
              <w:r>
                <w:rPr>
                  <w:rFonts w:ascii="Arial" w:hAnsi="Arial"/>
                  <w:b/>
                  <w:sz w:val="18"/>
                  <w:lang w:eastAsia="zh-CN"/>
                </w:rPr>
                <w:t>[</w:t>
              </w:r>
              <w:r>
                <w:rPr>
                  <w:rFonts w:ascii="Arial" w:hAnsi="Arial"/>
                  <w:b/>
                  <w:sz w:val="18"/>
                  <w:lang w:eastAsia="ja-JP"/>
                </w:rPr>
                <w:t>MHz]</w:t>
              </w:r>
            </w:ins>
          </w:p>
        </w:tc>
        <w:tc>
          <w:tcPr>
            <w:tcW w:w="1313" w:type="dxa"/>
            <w:vMerge/>
            <w:tcBorders>
              <w:left w:val="single" w:sz="4" w:space="0" w:color="auto"/>
              <w:bottom w:val="single" w:sz="4" w:space="0" w:color="auto"/>
              <w:right w:val="single" w:sz="4" w:space="0" w:color="auto"/>
            </w:tcBorders>
            <w:vAlign w:val="center"/>
          </w:tcPr>
          <w:p w14:paraId="66BAFADD" w14:textId="77777777" w:rsidR="00B950F3" w:rsidRPr="00621714" w:rsidRDefault="00B950F3" w:rsidP="00F6234A">
            <w:pPr>
              <w:keepNext/>
              <w:keepLines/>
              <w:spacing w:after="0"/>
              <w:jc w:val="center"/>
              <w:rPr>
                <w:ins w:id="5769" w:author="Angelow, Iwajlo (Nokia - US/Naperville)" w:date="2021-02-15T09:45:00Z"/>
                <w:rFonts w:ascii="Arial" w:hAnsi="Arial"/>
                <w:b/>
                <w:sz w:val="18"/>
                <w:lang w:eastAsia="zh-CN"/>
              </w:rPr>
            </w:pPr>
          </w:p>
        </w:tc>
      </w:tr>
      <w:tr w:rsidR="00B950F3" w:rsidRPr="00621714" w14:paraId="780CFEC6" w14:textId="77777777" w:rsidTr="00F6234A">
        <w:trPr>
          <w:trHeight w:val="89"/>
          <w:jc w:val="center"/>
          <w:ins w:id="5770" w:author="Angelow, Iwajlo (Nokia - US/Naperville)" w:date="2021-02-15T09:45:00Z"/>
        </w:trPr>
        <w:tc>
          <w:tcPr>
            <w:tcW w:w="1696" w:type="dxa"/>
            <w:vMerge w:val="restart"/>
            <w:tcBorders>
              <w:top w:val="single" w:sz="4" w:space="0" w:color="auto"/>
              <w:left w:val="single" w:sz="4" w:space="0" w:color="auto"/>
              <w:right w:val="single" w:sz="4" w:space="0" w:color="auto"/>
            </w:tcBorders>
            <w:vAlign w:val="center"/>
          </w:tcPr>
          <w:p w14:paraId="0808F2E3" w14:textId="77777777" w:rsidR="00B950F3" w:rsidRDefault="00B950F3" w:rsidP="00F6234A">
            <w:pPr>
              <w:keepNext/>
              <w:keepLines/>
              <w:spacing w:after="0"/>
              <w:jc w:val="center"/>
              <w:rPr>
                <w:ins w:id="5771" w:author="Angelow, Iwajlo (Nokia - US/Naperville)" w:date="2021-02-15T09:45:00Z"/>
                <w:rFonts w:ascii="Arial" w:hAnsi="Arial"/>
                <w:sz w:val="18"/>
                <w:szCs w:val="18"/>
                <w:lang w:eastAsia="zh-CN"/>
              </w:rPr>
            </w:pPr>
            <w:ins w:id="5772" w:author="Angelow, Iwajlo (Nokia - US/Naperville)" w:date="2021-02-15T09:45:00Z">
              <w:r w:rsidRPr="00621714">
                <w:rPr>
                  <w:rFonts w:ascii="Arial" w:hAnsi="Arial" w:hint="eastAsia"/>
                  <w:sz w:val="18"/>
                  <w:szCs w:val="18"/>
                  <w:lang w:eastAsia="zh-CN"/>
                </w:rPr>
                <w:t>CA</w:t>
              </w:r>
              <w:r w:rsidRPr="00621714">
                <w:rPr>
                  <w:rFonts w:ascii="Arial" w:hAnsi="Arial"/>
                  <w:sz w:val="18"/>
                  <w:szCs w:val="18"/>
                </w:rPr>
                <w:t>_</w:t>
              </w:r>
              <w:r>
                <w:rPr>
                  <w:rFonts w:ascii="Arial" w:hAnsi="Arial"/>
                  <w:sz w:val="18"/>
                  <w:szCs w:val="18"/>
                </w:rPr>
                <w:t>7A-8A-20A-28A</w:t>
              </w:r>
            </w:ins>
          </w:p>
        </w:tc>
        <w:tc>
          <w:tcPr>
            <w:tcW w:w="1552" w:type="dxa"/>
            <w:vMerge w:val="restart"/>
            <w:tcBorders>
              <w:top w:val="single" w:sz="4" w:space="0" w:color="auto"/>
              <w:left w:val="single" w:sz="4" w:space="0" w:color="auto"/>
              <w:right w:val="single" w:sz="4" w:space="0" w:color="auto"/>
            </w:tcBorders>
            <w:vAlign w:val="center"/>
          </w:tcPr>
          <w:p w14:paraId="5A5A9580" w14:textId="77777777" w:rsidR="00B950F3" w:rsidRPr="00621714" w:rsidRDefault="00B950F3" w:rsidP="00F6234A">
            <w:pPr>
              <w:keepNext/>
              <w:keepLines/>
              <w:spacing w:after="0"/>
              <w:jc w:val="center"/>
              <w:rPr>
                <w:ins w:id="5773" w:author="Angelow, Iwajlo (Nokia - US/Naperville)" w:date="2021-02-15T09:45:00Z"/>
                <w:rFonts w:ascii="Arial" w:hAnsi="Arial"/>
                <w:sz w:val="18"/>
                <w:szCs w:val="18"/>
                <w:lang w:eastAsia="zh-CN"/>
              </w:rPr>
            </w:pPr>
            <w:ins w:id="5774" w:author="Angelow, Iwajlo (Nokia - US/Naperville)" w:date="2021-02-15T09:45:00Z">
              <w:r w:rsidRPr="00621714">
                <w:rPr>
                  <w:rFonts w:ascii="Arial" w:hAnsi="Arial" w:hint="eastAsia"/>
                  <w:sz w:val="18"/>
                  <w:szCs w:val="18"/>
                  <w:lang w:eastAsia="zh-CN"/>
                </w:rPr>
                <w:t>-</w:t>
              </w:r>
            </w:ins>
          </w:p>
        </w:tc>
        <w:tc>
          <w:tcPr>
            <w:tcW w:w="1000" w:type="dxa"/>
            <w:tcBorders>
              <w:top w:val="single" w:sz="4" w:space="0" w:color="auto"/>
              <w:left w:val="single" w:sz="4" w:space="0" w:color="auto"/>
              <w:bottom w:val="single" w:sz="4" w:space="0" w:color="auto"/>
              <w:right w:val="single" w:sz="4" w:space="0" w:color="auto"/>
            </w:tcBorders>
            <w:vAlign w:val="center"/>
          </w:tcPr>
          <w:p w14:paraId="602641B0" w14:textId="77777777" w:rsidR="00B950F3" w:rsidRDefault="00B950F3" w:rsidP="00F6234A">
            <w:pPr>
              <w:keepNext/>
              <w:keepLines/>
              <w:spacing w:after="0"/>
              <w:jc w:val="center"/>
              <w:rPr>
                <w:ins w:id="5775" w:author="Angelow, Iwajlo (Nokia - US/Naperville)" w:date="2021-02-15T09:45:00Z"/>
                <w:rFonts w:ascii="Arial" w:hAnsi="Arial"/>
                <w:sz w:val="18"/>
                <w:szCs w:val="18"/>
                <w:lang w:eastAsia="zh-CN"/>
              </w:rPr>
            </w:pPr>
            <w:ins w:id="5776" w:author="Angelow, Iwajlo (Nokia - US/Naperville)" w:date="2021-02-15T09:45:00Z">
              <w:r>
                <w:rPr>
                  <w:rFonts w:ascii="Arial" w:hAnsi="Arial"/>
                  <w:sz w:val="18"/>
                  <w:szCs w:val="18"/>
                  <w:lang w:eastAsia="zh-CN"/>
                </w:rPr>
                <w:t>7</w:t>
              </w:r>
            </w:ins>
          </w:p>
        </w:tc>
        <w:tc>
          <w:tcPr>
            <w:tcW w:w="709" w:type="dxa"/>
            <w:tcBorders>
              <w:top w:val="single" w:sz="4" w:space="0" w:color="auto"/>
              <w:left w:val="single" w:sz="4" w:space="0" w:color="auto"/>
              <w:bottom w:val="single" w:sz="4" w:space="0" w:color="auto"/>
              <w:right w:val="single" w:sz="4" w:space="0" w:color="auto"/>
            </w:tcBorders>
            <w:vAlign w:val="center"/>
          </w:tcPr>
          <w:p w14:paraId="36B2F63F" w14:textId="77777777" w:rsidR="00B950F3" w:rsidRPr="00BD44DC" w:rsidRDefault="00B950F3" w:rsidP="00F6234A">
            <w:pPr>
              <w:pStyle w:val="TAC"/>
              <w:rPr>
                <w:ins w:id="5777" w:author="Angelow, Iwajlo (Nokia - US/Naperville)" w:date="2021-02-15T09:45:00Z"/>
              </w:rPr>
            </w:pPr>
          </w:p>
        </w:tc>
        <w:tc>
          <w:tcPr>
            <w:tcW w:w="708" w:type="dxa"/>
            <w:tcBorders>
              <w:top w:val="single" w:sz="4" w:space="0" w:color="auto"/>
              <w:left w:val="single" w:sz="4" w:space="0" w:color="auto"/>
              <w:bottom w:val="single" w:sz="4" w:space="0" w:color="auto"/>
              <w:right w:val="single" w:sz="4" w:space="0" w:color="auto"/>
            </w:tcBorders>
            <w:vAlign w:val="center"/>
          </w:tcPr>
          <w:p w14:paraId="0A9DABA7" w14:textId="77777777" w:rsidR="00B950F3" w:rsidRPr="00BD44DC" w:rsidRDefault="00B950F3" w:rsidP="00F6234A">
            <w:pPr>
              <w:pStyle w:val="TAC"/>
              <w:rPr>
                <w:ins w:id="5778" w:author="Angelow, Iwajlo (Nokia - US/Naperville)" w:date="2021-02-15T09:45:00Z"/>
              </w:rPr>
            </w:pPr>
          </w:p>
        </w:tc>
        <w:tc>
          <w:tcPr>
            <w:tcW w:w="709" w:type="dxa"/>
            <w:tcBorders>
              <w:top w:val="single" w:sz="4" w:space="0" w:color="auto"/>
              <w:left w:val="single" w:sz="4" w:space="0" w:color="auto"/>
              <w:bottom w:val="single" w:sz="4" w:space="0" w:color="auto"/>
              <w:right w:val="single" w:sz="4" w:space="0" w:color="auto"/>
            </w:tcBorders>
            <w:vAlign w:val="center"/>
          </w:tcPr>
          <w:p w14:paraId="5DCED432" w14:textId="77777777" w:rsidR="00B950F3" w:rsidRPr="00BD44DC" w:rsidRDefault="00B950F3" w:rsidP="00F6234A">
            <w:pPr>
              <w:pStyle w:val="TAC"/>
              <w:rPr>
                <w:ins w:id="5779" w:author="Angelow, Iwajlo (Nokia - US/Naperville)" w:date="2021-02-15T09:45:00Z"/>
              </w:rPr>
            </w:pPr>
            <w:ins w:id="5780" w:author="Angelow, Iwajlo (Nokia - US/Naperville)" w:date="2021-02-15T09:45:00Z">
              <w:r w:rsidRPr="00BD44DC">
                <w:t>Yes</w:t>
              </w:r>
            </w:ins>
          </w:p>
        </w:tc>
        <w:tc>
          <w:tcPr>
            <w:tcW w:w="687" w:type="dxa"/>
            <w:tcBorders>
              <w:top w:val="single" w:sz="4" w:space="0" w:color="auto"/>
              <w:left w:val="single" w:sz="4" w:space="0" w:color="auto"/>
              <w:bottom w:val="single" w:sz="4" w:space="0" w:color="auto"/>
              <w:right w:val="single" w:sz="4" w:space="0" w:color="auto"/>
            </w:tcBorders>
            <w:vAlign w:val="center"/>
          </w:tcPr>
          <w:p w14:paraId="62AF7AA6" w14:textId="77777777" w:rsidR="00B950F3" w:rsidRPr="00BD44DC" w:rsidRDefault="00B950F3" w:rsidP="00F6234A">
            <w:pPr>
              <w:pStyle w:val="TAC"/>
              <w:rPr>
                <w:ins w:id="5781" w:author="Angelow, Iwajlo (Nokia - US/Naperville)" w:date="2021-02-15T09:45:00Z"/>
              </w:rPr>
            </w:pPr>
            <w:ins w:id="5782" w:author="Angelow, Iwajlo (Nokia - US/Naperville)" w:date="2021-02-15T09:45:00Z">
              <w:r w:rsidRPr="00BD44DC">
                <w:t>Yes</w:t>
              </w:r>
            </w:ins>
          </w:p>
        </w:tc>
        <w:tc>
          <w:tcPr>
            <w:tcW w:w="625" w:type="dxa"/>
            <w:tcBorders>
              <w:top w:val="single" w:sz="4" w:space="0" w:color="auto"/>
              <w:left w:val="single" w:sz="4" w:space="0" w:color="auto"/>
              <w:bottom w:val="single" w:sz="4" w:space="0" w:color="auto"/>
              <w:right w:val="single" w:sz="4" w:space="0" w:color="auto"/>
            </w:tcBorders>
            <w:vAlign w:val="center"/>
          </w:tcPr>
          <w:p w14:paraId="01010F25" w14:textId="77777777" w:rsidR="00B950F3" w:rsidRPr="00BD44DC" w:rsidRDefault="00B950F3" w:rsidP="00F6234A">
            <w:pPr>
              <w:pStyle w:val="TAC"/>
              <w:rPr>
                <w:ins w:id="5783" w:author="Angelow, Iwajlo (Nokia - US/Naperville)" w:date="2021-02-15T09:45:00Z"/>
              </w:rPr>
            </w:pPr>
            <w:ins w:id="5784" w:author="Angelow, Iwajlo (Nokia - US/Naperville)" w:date="2021-02-15T09:45:00Z">
              <w:r w:rsidRPr="00BD44DC">
                <w:t>Yes</w:t>
              </w:r>
            </w:ins>
          </w:p>
        </w:tc>
        <w:tc>
          <w:tcPr>
            <w:tcW w:w="709" w:type="dxa"/>
            <w:tcBorders>
              <w:top w:val="single" w:sz="4" w:space="0" w:color="auto"/>
              <w:left w:val="single" w:sz="4" w:space="0" w:color="auto"/>
              <w:bottom w:val="single" w:sz="4" w:space="0" w:color="auto"/>
              <w:right w:val="single" w:sz="4" w:space="0" w:color="auto"/>
            </w:tcBorders>
            <w:vAlign w:val="center"/>
          </w:tcPr>
          <w:p w14:paraId="20AEB3F1" w14:textId="77777777" w:rsidR="00B950F3" w:rsidRPr="00BD44DC" w:rsidRDefault="00B950F3" w:rsidP="00F6234A">
            <w:pPr>
              <w:pStyle w:val="TAC"/>
              <w:rPr>
                <w:ins w:id="5785" w:author="Angelow, Iwajlo (Nokia - US/Naperville)" w:date="2021-02-15T09:45:00Z"/>
              </w:rPr>
            </w:pPr>
            <w:ins w:id="5786" w:author="Angelow, Iwajlo (Nokia - US/Naperville)" w:date="2021-02-15T09:45:00Z">
              <w:r w:rsidRPr="00BD44DC">
                <w:t>Yes</w:t>
              </w:r>
            </w:ins>
          </w:p>
        </w:tc>
        <w:tc>
          <w:tcPr>
            <w:tcW w:w="1275" w:type="dxa"/>
            <w:vMerge w:val="restart"/>
            <w:tcBorders>
              <w:top w:val="single" w:sz="4" w:space="0" w:color="auto"/>
              <w:left w:val="single" w:sz="4" w:space="0" w:color="auto"/>
              <w:right w:val="single" w:sz="4" w:space="0" w:color="auto"/>
            </w:tcBorders>
            <w:vAlign w:val="center"/>
          </w:tcPr>
          <w:p w14:paraId="6939F28D" w14:textId="77777777" w:rsidR="00B950F3" w:rsidRDefault="00B950F3" w:rsidP="00F6234A">
            <w:pPr>
              <w:keepNext/>
              <w:keepLines/>
              <w:jc w:val="center"/>
              <w:rPr>
                <w:ins w:id="5787" w:author="Angelow, Iwajlo (Nokia - US/Naperville)" w:date="2021-02-15T09:45:00Z"/>
                <w:rFonts w:ascii="Arial" w:hAnsi="Arial"/>
                <w:sz w:val="18"/>
                <w:szCs w:val="18"/>
                <w:lang w:eastAsia="zh-CN"/>
              </w:rPr>
            </w:pPr>
            <w:ins w:id="5788" w:author="Angelow, Iwajlo (Nokia - US/Naperville)" w:date="2021-02-15T09:45:00Z">
              <w:r>
                <w:rPr>
                  <w:rFonts w:ascii="Arial" w:hAnsi="Arial"/>
                  <w:sz w:val="18"/>
                  <w:szCs w:val="18"/>
                  <w:lang w:eastAsia="zh-CN"/>
                </w:rPr>
                <w:t>70</w:t>
              </w:r>
            </w:ins>
          </w:p>
        </w:tc>
        <w:tc>
          <w:tcPr>
            <w:tcW w:w="1313" w:type="dxa"/>
            <w:vMerge w:val="restart"/>
            <w:tcBorders>
              <w:top w:val="single" w:sz="4" w:space="0" w:color="auto"/>
              <w:left w:val="single" w:sz="4" w:space="0" w:color="auto"/>
              <w:right w:val="single" w:sz="4" w:space="0" w:color="auto"/>
            </w:tcBorders>
            <w:vAlign w:val="center"/>
          </w:tcPr>
          <w:p w14:paraId="6F1AF3EF" w14:textId="77777777" w:rsidR="00B950F3" w:rsidRPr="00621714" w:rsidRDefault="00B950F3" w:rsidP="00F6234A">
            <w:pPr>
              <w:keepNext/>
              <w:keepLines/>
              <w:jc w:val="center"/>
              <w:rPr>
                <w:ins w:id="5789" w:author="Angelow, Iwajlo (Nokia - US/Naperville)" w:date="2021-02-15T09:45:00Z"/>
                <w:rFonts w:ascii="Arial" w:hAnsi="Arial"/>
                <w:sz w:val="18"/>
                <w:szCs w:val="18"/>
                <w:lang w:eastAsia="zh-CN"/>
              </w:rPr>
            </w:pPr>
            <w:ins w:id="5790" w:author="Angelow, Iwajlo (Nokia - US/Naperville)" w:date="2021-02-15T09:45:00Z">
              <w:r w:rsidRPr="00621714">
                <w:rPr>
                  <w:rFonts w:ascii="Arial" w:hAnsi="Arial" w:hint="eastAsia"/>
                  <w:sz w:val="18"/>
                  <w:szCs w:val="18"/>
                  <w:lang w:eastAsia="zh-CN"/>
                </w:rPr>
                <w:t>0</w:t>
              </w:r>
            </w:ins>
          </w:p>
        </w:tc>
      </w:tr>
      <w:tr w:rsidR="00B950F3" w:rsidRPr="00621714" w14:paraId="2F6D37A6" w14:textId="77777777" w:rsidTr="00F6234A">
        <w:trPr>
          <w:trHeight w:val="152"/>
          <w:jc w:val="center"/>
          <w:ins w:id="5791" w:author="Angelow, Iwajlo (Nokia - US/Naperville)" w:date="2021-02-15T09:45:00Z"/>
        </w:trPr>
        <w:tc>
          <w:tcPr>
            <w:tcW w:w="1696" w:type="dxa"/>
            <w:vMerge/>
            <w:tcBorders>
              <w:left w:val="single" w:sz="4" w:space="0" w:color="auto"/>
              <w:right w:val="single" w:sz="4" w:space="0" w:color="auto"/>
            </w:tcBorders>
            <w:vAlign w:val="center"/>
          </w:tcPr>
          <w:p w14:paraId="2596E1F3" w14:textId="77777777" w:rsidR="00B950F3" w:rsidRPr="00621714" w:rsidRDefault="00B950F3" w:rsidP="00F6234A">
            <w:pPr>
              <w:keepNext/>
              <w:keepLines/>
              <w:spacing w:after="0"/>
              <w:jc w:val="center"/>
              <w:rPr>
                <w:ins w:id="5792" w:author="Angelow, Iwajlo (Nokia - US/Naperville)" w:date="2021-02-15T09:45:00Z"/>
                <w:rFonts w:ascii="Arial" w:hAnsi="Arial"/>
                <w:sz w:val="18"/>
                <w:szCs w:val="18"/>
                <w:lang w:eastAsia="zh-CN"/>
              </w:rPr>
            </w:pPr>
          </w:p>
        </w:tc>
        <w:tc>
          <w:tcPr>
            <w:tcW w:w="1552" w:type="dxa"/>
            <w:vMerge/>
            <w:tcBorders>
              <w:left w:val="single" w:sz="4" w:space="0" w:color="auto"/>
              <w:right w:val="single" w:sz="4" w:space="0" w:color="auto"/>
            </w:tcBorders>
            <w:vAlign w:val="center"/>
          </w:tcPr>
          <w:p w14:paraId="2866F009" w14:textId="77777777" w:rsidR="00B950F3" w:rsidRPr="00621714" w:rsidRDefault="00B950F3" w:rsidP="00F6234A">
            <w:pPr>
              <w:keepNext/>
              <w:keepLines/>
              <w:spacing w:after="0"/>
              <w:jc w:val="center"/>
              <w:rPr>
                <w:ins w:id="5793" w:author="Angelow, Iwajlo (Nokia - US/Naperville)" w:date="2021-02-15T09:45:00Z"/>
                <w:rFonts w:ascii="Arial" w:hAnsi="Arial"/>
                <w:sz w:val="18"/>
                <w:szCs w:val="18"/>
                <w:lang w:eastAsia="zh-CN"/>
              </w:rPr>
            </w:pPr>
          </w:p>
        </w:tc>
        <w:tc>
          <w:tcPr>
            <w:tcW w:w="1000" w:type="dxa"/>
            <w:tcBorders>
              <w:top w:val="single" w:sz="4" w:space="0" w:color="auto"/>
              <w:left w:val="single" w:sz="4" w:space="0" w:color="auto"/>
              <w:bottom w:val="single" w:sz="4" w:space="0" w:color="auto"/>
              <w:right w:val="single" w:sz="4" w:space="0" w:color="auto"/>
            </w:tcBorders>
            <w:vAlign w:val="center"/>
          </w:tcPr>
          <w:p w14:paraId="10134B0F" w14:textId="77777777" w:rsidR="00B950F3" w:rsidRPr="00621714" w:rsidRDefault="00B950F3" w:rsidP="00F6234A">
            <w:pPr>
              <w:keepNext/>
              <w:keepLines/>
              <w:spacing w:after="0"/>
              <w:jc w:val="center"/>
              <w:rPr>
                <w:ins w:id="5794" w:author="Angelow, Iwajlo (Nokia - US/Naperville)" w:date="2021-02-15T09:45:00Z"/>
                <w:rFonts w:ascii="Arial" w:hAnsi="Arial"/>
                <w:sz w:val="18"/>
                <w:szCs w:val="18"/>
                <w:lang w:eastAsia="zh-CN"/>
              </w:rPr>
            </w:pPr>
            <w:ins w:id="5795" w:author="Angelow, Iwajlo (Nokia - US/Naperville)" w:date="2021-02-15T09:45:00Z">
              <w:r>
                <w:rPr>
                  <w:rFonts w:ascii="Arial" w:hAnsi="Arial" w:hint="eastAsia"/>
                  <w:sz w:val="18"/>
                  <w:szCs w:val="18"/>
                  <w:lang w:eastAsia="zh-CN"/>
                </w:rPr>
                <w:t>8</w:t>
              </w:r>
            </w:ins>
          </w:p>
        </w:tc>
        <w:tc>
          <w:tcPr>
            <w:tcW w:w="709" w:type="dxa"/>
            <w:tcBorders>
              <w:top w:val="single" w:sz="4" w:space="0" w:color="auto"/>
              <w:left w:val="single" w:sz="4" w:space="0" w:color="auto"/>
              <w:bottom w:val="single" w:sz="4" w:space="0" w:color="auto"/>
              <w:right w:val="single" w:sz="4" w:space="0" w:color="auto"/>
            </w:tcBorders>
          </w:tcPr>
          <w:p w14:paraId="4F33445B" w14:textId="77777777" w:rsidR="00B950F3" w:rsidRPr="00BD44DC" w:rsidRDefault="00B950F3" w:rsidP="00F6234A">
            <w:pPr>
              <w:pStyle w:val="TAC"/>
              <w:rPr>
                <w:ins w:id="5796" w:author="Angelow, Iwajlo (Nokia - US/Naperville)" w:date="2021-02-15T09:45:00Z"/>
                <w:rFonts w:eastAsia="Yu Mincho"/>
                <w:szCs w:val="18"/>
              </w:rPr>
            </w:pPr>
            <w:ins w:id="5797" w:author="Angelow, Iwajlo (Nokia - US/Naperville)" w:date="2021-02-15T09:45:00Z">
              <w:r w:rsidRPr="00BD44DC">
                <w:t>Yes</w:t>
              </w:r>
            </w:ins>
          </w:p>
        </w:tc>
        <w:tc>
          <w:tcPr>
            <w:tcW w:w="708" w:type="dxa"/>
            <w:tcBorders>
              <w:top w:val="single" w:sz="4" w:space="0" w:color="auto"/>
              <w:left w:val="single" w:sz="4" w:space="0" w:color="auto"/>
              <w:bottom w:val="single" w:sz="4" w:space="0" w:color="auto"/>
              <w:right w:val="single" w:sz="4" w:space="0" w:color="auto"/>
            </w:tcBorders>
          </w:tcPr>
          <w:p w14:paraId="7CD242F4" w14:textId="77777777" w:rsidR="00B950F3" w:rsidRPr="00BD44DC" w:rsidRDefault="00B950F3" w:rsidP="00F6234A">
            <w:pPr>
              <w:pStyle w:val="TAC"/>
              <w:rPr>
                <w:ins w:id="5798" w:author="Angelow, Iwajlo (Nokia - US/Naperville)" w:date="2021-02-15T09:45:00Z"/>
                <w:rFonts w:eastAsia="Yu Mincho"/>
                <w:szCs w:val="18"/>
              </w:rPr>
            </w:pPr>
            <w:ins w:id="5799" w:author="Angelow, Iwajlo (Nokia - US/Naperville)" w:date="2021-02-15T09:45:00Z">
              <w:r w:rsidRPr="00BD44DC">
                <w:t>Yes</w:t>
              </w:r>
            </w:ins>
          </w:p>
        </w:tc>
        <w:tc>
          <w:tcPr>
            <w:tcW w:w="709" w:type="dxa"/>
            <w:tcBorders>
              <w:top w:val="single" w:sz="4" w:space="0" w:color="auto"/>
              <w:left w:val="single" w:sz="4" w:space="0" w:color="auto"/>
              <w:bottom w:val="single" w:sz="4" w:space="0" w:color="auto"/>
              <w:right w:val="single" w:sz="4" w:space="0" w:color="auto"/>
            </w:tcBorders>
          </w:tcPr>
          <w:p w14:paraId="295F7A10" w14:textId="77777777" w:rsidR="00B950F3" w:rsidRPr="00BD44DC" w:rsidRDefault="00B950F3" w:rsidP="00F6234A">
            <w:pPr>
              <w:pStyle w:val="TAC"/>
              <w:rPr>
                <w:ins w:id="5800" w:author="Angelow, Iwajlo (Nokia - US/Naperville)" w:date="2021-02-15T09:45:00Z"/>
                <w:rFonts w:eastAsia="Yu Mincho"/>
                <w:szCs w:val="18"/>
              </w:rPr>
            </w:pPr>
            <w:ins w:id="5801" w:author="Angelow, Iwajlo (Nokia - US/Naperville)" w:date="2021-02-15T09:45:00Z">
              <w:r w:rsidRPr="00BD44DC">
                <w:t>Yes</w:t>
              </w:r>
            </w:ins>
          </w:p>
        </w:tc>
        <w:tc>
          <w:tcPr>
            <w:tcW w:w="687" w:type="dxa"/>
            <w:tcBorders>
              <w:top w:val="single" w:sz="4" w:space="0" w:color="auto"/>
              <w:left w:val="single" w:sz="4" w:space="0" w:color="auto"/>
              <w:bottom w:val="single" w:sz="4" w:space="0" w:color="auto"/>
              <w:right w:val="single" w:sz="4" w:space="0" w:color="auto"/>
            </w:tcBorders>
          </w:tcPr>
          <w:p w14:paraId="4EDA6F2F" w14:textId="77777777" w:rsidR="00B950F3" w:rsidRPr="00BD44DC" w:rsidRDefault="00B950F3" w:rsidP="00F6234A">
            <w:pPr>
              <w:pStyle w:val="TAC"/>
              <w:rPr>
                <w:ins w:id="5802" w:author="Angelow, Iwajlo (Nokia - US/Naperville)" w:date="2021-02-15T09:45:00Z"/>
                <w:rFonts w:eastAsia="Yu Mincho"/>
                <w:szCs w:val="18"/>
              </w:rPr>
            </w:pPr>
            <w:ins w:id="5803" w:author="Angelow, Iwajlo (Nokia - US/Naperville)" w:date="2021-02-15T09:45:00Z">
              <w:r w:rsidRPr="00BD44DC">
                <w:t>Yes</w:t>
              </w:r>
            </w:ins>
          </w:p>
        </w:tc>
        <w:tc>
          <w:tcPr>
            <w:tcW w:w="625" w:type="dxa"/>
            <w:tcBorders>
              <w:top w:val="single" w:sz="4" w:space="0" w:color="auto"/>
              <w:left w:val="single" w:sz="4" w:space="0" w:color="auto"/>
              <w:bottom w:val="single" w:sz="4" w:space="0" w:color="auto"/>
              <w:right w:val="single" w:sz="4" w:space="0" w:color="auto"/>
            </w:tcBorders>
          </w:tcPr>
          <w:p w14:paraId="2CE840D5" w14:textId="77777777" w:rsidR="00B950F3" w:rsidRPr="00BD44DC" w:rsidRDefault="00B950F3" w:rsidP="00F6234A">
            <w:pPr>
              <w:pStyle w:val="TAC"/>
              <w:rPr>
                <w:ins w:id="5804" w:author="Angelow, Iwajlo (Nokia - US/Naperville)" w:date="2021-02-15T09:45:00Z"/>
                <w:rFonts w:eastAsia="Yu Mincho"/>
                <w:szCs w:val="18"/>
              </w:rPr>
            </w:pPr>
          </w:p>
        </w:tc>
        <w:tc>
          <w:tcPr>
            <w:tcW w:w="709" w:type="dxa"/>
            <w:tcBorders>
              <w:top w:val="single" w:sz="4" w:space="0" w:color="auto"/>
              <w:left w:val="single" w:sz="4" w:space="0" w:color="auto"/>
              <w:bottom w:val="single" w:sz="4" w:space="0" w:color="auto"/>
              <w:right w:val="single" w:sz="4" w:space="0" w:color="auto"/>
            </w:tcBorders>
          </w:tcPr>
          <w:p w14:paraId="650BEE4A" w14:textId="77777777" w:rsidR="00B950F3" w:rsidRPr="00BD44DC" w:rsidRDefault="00B950F3" w:rsidP="00F6234A">
            <w:pPr>
              <w:pStyle w:val="TAC"/>
              <w:rPr>
                <w:ins w:id="5805" w:author="Angelow, Iwajlo (Nokia - US/Naperville)" w:date="2021-02-15T09:45:00Z"/>
                <w:rFonts w:eastAsia="Yu Mincho"/>
                <w:szCs w:val="18"/>
              </w:rPr>
            </w:pPr>
          </w:p>
        </w:tc>
        <w:tc>
          <w:tcPr>
            <w:tcW w:w="1275" w:type="dxa"/>
            <w:vMerge/>
            <w:tcBorders>
              <w:left w:val="single" w:sz="4" w:space="0" w:color="auto"/>
              <w:right w:val="single" w:sz="4" w:space="0" w:color="auto"/>
            </w:tcBorders>
            <w:vAlign w:val="center"/>
          </w:tcPr>
          <w:p w14:paraId="15C16E98" w14:textId="77777777" w:rsidR="00B950F3" w:rsidRPr="00621714" w:rsidRDefault="00B950F3" w:rsidP="00F6234A">
            <w:pPr>
              <w:keepNext/>
              <w:keepLines/>
              <w:jc w:val="center"/>
              <w:rPr>
                <w:ins w:id="5806" w:author="Angelow, Iwajlo (Nokia - US/Naperville)" w:date="2021-02-15T09:45:00Z"/>
                <w:rFonts w:ascii="Arial" w:hAnsi="Arial"/>
                <w:sz w:val="18"/>
                <w:szCs w:val="18"/>
                <w:lang w:eastAsia="zh-CN"/>
              </w:rPr>
            </w:pPr>
          </w:p>
        </w:tc>
        <w:tc>
          <w:tcPr>
            <w:tcW w:w="1313" w:type="dxa"/>
            <w:vMerge/>
            <w:tcBorders>
              <w:left w:val="single" w:sz="4" w:space="0" w:color="auto"/>
              <w:right w:val="single" w:sz="4" w:space="0" w:color="auto"/>
            </w:tcBorders>
            <w:vAlign w:val="center"/>
          </w:tcPr>
          <w:p w14:paraId="38BC6B4D" w14:textId="77777777" w:rsidR="00B950F3" w:rsidRPr="00621714" w:rsidRDefault="00B950F3" w:rsidP="00F6234A">
            <w:pPr>
              <w:keepNext/>
              <w:keepLines/>
              <w:jc w:val="center"/>
              <w:rPr>
                <w:ins w:id="5807" w:author="Angelow, Iwajlo (Nokia - US/Naperville)" w:date="2021-02-15T09:45:00Z"/>
                <w:rFonts w:ascii="Arial" w:hAnsi="Arial"/>
                <w:sz w:val="18"/>
                <w:szCs w:val="18"/>
                <w:lang w:eastAsia="zh-CN"/>
              </w:rPr>
            </w:pPr>
          </w:p>
        </w:tc>
      </w:tr>
      <w:tr w:rsidR="00B950F3" w:rsidRPr="00621714" w14:paraId="178AA999" w14:textId="77777777" w:rsidTr="00F6234A">
        <w:trPr>
          <w:trHeight w:val="165"/>
          <w:jc w:val="center"/>
          <w:ins w:id="5808" w:author="Angelow, Iwajlo (Nokia - US/Naperville)" w:date="2021-02-15T09:45:00Z"/>
        </w:trPr>
        <w:tc>
          <w:tcPr>
            <w:tcW w:w="1696" w:type="dxa"/>
            <w:vMerge/>
            <w:tcBorders>
              <w:left w:val="single" w:sz="4" w:space="0" w:color="auto"/>
              <w:right w:val="single" w:sz="4" w:space="0" w:color="auto"/>
            </w:tcBorders>
            <w:vAlign w:val="center"/>
          </w:tcPr>
          <w:p w14:paraId="0BFCAA82" w14:textId="77777777" w:rsidR="00B950F3" w:rsidRPr="00621714" w:rsidRDefault="00B950F3" w:rsidP="00F6234A">
            <w:pPr>
              <w:keepNext/>
              <w:keepLines/>
              <w:jc w:val="center"/>
              <w:rPr>
                <w:ins w:id="5809" w:author="Angelow, Iwajlo (Nokia - US/Naperville)" w:date="2021-02-15T09:45:00Z"/>
                <w:rFonts w:ascii="Arial" w:hAnsi="Arial"/>
                <w:sz w:val="18"/>
                <w:szCs w:val="18"/>
              </w:rPr>
            </w:pPr>
          </w:p>
        </w:tc>
        <w:tc>
          <w:tcPr>
            <w:tcW w:w="1552" w:type="dxa"/>
            <w:vMerge/>
            <w:tcBorders>
              <w:left w:val="single" w:sz="4" w:space="0" w:color="auto"/>
              <w:right w:val="single" w:sz="4" w:space="0" w:color="auto"/>
            </w:tcBorders>
            <w:vAlign w:val="center"/>
          </w:tcPr>
          <w:p w14:paraId="7725F079" w14:textId="77777777" w:rsidR="00B950F3" w:rsidRPr="00621714" w:rsidRDefault="00B950F3" w:rsidP="00F6234A">
            <w:pPr>
              <w:keepNext/>
              <w:keepLines/>
              <w:spacing w:after="0"/>
              <w:jc w:val="center"/>
              <w:rPr>
                <w:ins w:id="5810" w:author="Angelow, Iwajlo (Nokia - US/Naperville)" w:date="2021-02-15T09:45:00Z"/>
                <w:rFonts w:ascii="Arial" w:hAnsi="Arial"/>
                <w:sz w:val="18"/>
                <w:szCs w:val="18"/>
                <w:lang w:eastAsia="zh-CN"/>
              </w:rPr>
            </w:pPr>
          </w:p>
        </w:tc>
        <w:tc>
          <w:tcPr>
            <w:tcW w:w="1000" w:type="dxa"/>
            <w:tcBorders>
              <w:top w:val="single" w:sz="4" w:space="0" w:color="auto"/>
              <w:left w:val="single" w:sz="4" w:space="0" w:color="auto"/>
              <w:bottom w:val="single" w:sz="4" w:space="0" w:color="auto"/>
              <w:right w:val="single" w:sz="4" w:space="0" w:color="auto"/>
            </w:tcBorders>
            <w:vAlign w:val="center"/>
          </w:tcPr>
          <w:p w14:paraId="05875B74" w14:textId="77777777" w:rsidR="00B950F3" w:rsidRPr="00621714" w:rsidRDefault="00B950F3" w:rsidP="00F6234A">
            <w:pPr>
              <w:keepNext/>
              <w:keepLines/>
              <w:spacing w:after="0"/>
              <w:jc w:val="center"/>
              <w:rPr>
                <w:ins w:id="5811" w:author="Angelow, Iwajlo (Nokia - US/Naperville)" w:date="2021-02-15T09:45:00Z"/>
                <w:rFonts w:ascii="Arial" w:hAnsi="Arial"/>
                <w:sz w:val="18"/>
                <w:szCs w:val="18"/>
                <w:lang w:eastAsia="zh-CN"/>
              </w:rPr>
            </w:pPr>
            <w:ins w:id="5812" w:author="Angelow, Iwajlo (Nokia - US/Naperville)" w:date="2021-02-15T09:45:00Z">
              <w:r>
                <w:rPr>
                  <w:rFonts w:ascii="Arial" w:hAnsi="Arial"/>
                  <w:sz w:val="18"/>
                  <w:szCs w:val="18"/>
                  <w:lang w:eastAsia="zh-CN"/>
                </w:rPr>
                <w:t>20</w:t>
              </w:r>
            </w:ins>
          </w:p>
        </w:tc>
        <w:tc>
          <w:tcPr>
            <w:tcW w:w="709" w:type="dxa"/>
            <w:tcBorders>
              <w:top w:val="single" w:sz="4" w:space="0" w:color="auto"/>
              <w:left w:val="single" w:sz="4" w:space="0" w:color="auto"/>
              <w:bottom w:val="single" w:sz="4" w:space="0" w:color="auto"/>
              <w:right w:val="single" w:sz="4" w:space="0" w:color="auto"/>
            </w:tcBorders>
          </w:tcPr>
          <w:p w14:paraId="34CC309B" w14:textId="77777777" w:rsidR="00B950F3" w:rsidRPr="00BD44DC" w:rsidRDefault="00B950F3" w:rsidP="00F6234A">
            <w:pPr>
              <w:pStyle w:val="TAC"/>
              <w:rPr>
                <w:ins w:id="5813" w:author="Angelow, Iwajlo (Nokia - US/Naperville)" w:date="2021-02-15T09:45:00Z"/>
                <w:rFonts w:eastAsia="Yu Mincho"/>
                <w:szCs w:val="18"/>
              </w:rPr>
            </w:pPr>
          </w:p>
        </w:tc>
        <w:tc>
          <w:tcPr>
            <w:tcW w:w="708" w:type="dxa"/>
            <w:tcBorders>
              <w:top w:val="single" w:sz="4" w:space="0" w:color="auto"/>
              <w:left w:val="single" w:sz="4" w:space="0" w:color="auto"/>
              <w:bottom w:val="single" w:sz="4" w:space="0" w:color="auto"/>
              <w:right w:val="single" w:sz="4" w:space="0" w:color="auto"/>
            </w:tcBorders>
          </w:tcPr>
          <w:p w14:paraId="18717E62" w14:textId="77777777" w:rsidR="00B950F3" w:rsidRPr="00BD44DC" w:rsidRDefault="00B950F3" w:rsidP="00F6234A">
            <w:pPr>
              <w:pStyle w:val="TAC"/>
              <w:rPr>
                <w:ins w:id="5814" w:author="Angelow, Iwajlo (Nokia - US/Naperville)" w:date="2021-02-15T09:45:00Z"/>
                <w:rFonts w:eastAsia="Yu Mincho"/>
                <w:szCs w:val="18"/>
              </w:rPr>
            </w:pPr>
          </w:p>
        </w:tc>
        <w:tc>
          <w:tcPr>
            <w:tcW w:w="709" w:type="dxa"/>
            <w:tcBorders>
              <w:top w:val="single" w:sz="4" w:space="0" w:color="auto"/>
              <w:left w:val="single" w:sz="4" w:space="0" w:color="auto"/>
              <w:bottom w:val="single" w:sz="4" w:space="0" w:color="auto"/>
              <w:right w:val="single" w:sz="4" w:space="0" w:color="auto"/>
            </w:tcBorders>
          </w:tcPr>
          <w:p w14:paraId="550A216F" w14:textId="77777777" w:rsidR="00B950F3" w:rsidRPr="00BD44DC" w:rsidRDefault="00B950F3" w:rsidP="00F6234A">
            <w:pPr>
              <w:pStyle w:val="TAC"/>
              <w:rPr>
                <w:ins w:id="5815" w:author="Angelow, Iwajlo (Nokia - US/Naperville)" w:date="2021-02-15T09:45:00Z"/>
                <w:rFonts w:eastAsia="Yu Mincho"/>
                <w:szCs w:val="18"/>
              </w:rPr>
            </w:pPr>
            <w:ins w:id="5816" w:author="Angelow, Iwajlo (Nokia - US/Naperville)" w:date="2021-02-15T09:45:00Z">
              <w:r>
                <w:rPr>
                  <w:rFonts w:eastAsia="Yu Mincho"/>
                  <w:szCs w:val="18"/>
                </w:rPr>
                <w:t>Yes</w:t>
              </w:r>
            </w:ins>
          </w:p>
        </w:tc>
        <w:tc>
          <w:tcPr>
            <w:tcW w:w="687" w:type="dxa"/>
            <w:tcBorders>
              <w:top w:val="single" w:sz="4" w:space="0" w:color="auto"/>
              <w:left w:val="single" w:sz="4" w:space="0" w:color="auto"/>
              <w:bottom w:val="single" w:sz="4" w:space="0" w:color="auto"/>
              <w:right w:val="single" w:sz="4" w:space="0" w:color="auto"/>
            </w:tcBorders>
          </w:tcPr>
          <w:p w14:paraId="00B18322" w14:textId="77777777" w:rsidR="00B950F3" w:rsidRPr="00BD44DC" w:rsidRDefault="00B950F3" w:rsidP="00F6234A">
            <w:pPr>
              <w:pStyle w:val="TAC"/>
              <w:rPr>
                <w:ins w:id="5817" w:author="Angelow, Iwajlo (Nokia - US/Naperville)" w:date="2021-02-15T09:45:00Z"/>
                <w:rFonts w:eastAsia="Yu Mincho"/>
                <w:szCs w:val="18"/>
              </w:rPr>
            </w:pPr>
            <w:ins w:id="5818" w:author="Angelow, Iwajlo (Nokia - US/Naperville)" w:date="2021-02-15T09:45:00Z">
              <w:r w:rsidRPr="00BD44DC">
                <w:t>Yes</w:t>
              </w:r>
            </w:ins>
          </w:p>
        </w:tc>
        <w:tc>
          <w:tcPr>
            <w:tcW w:w="625" w:type="dxa"/>
            <w:tcBorders>
              <w:top w:val="single" w:sz="4" w:space="0" w:color="auto"/>
              <w:left w:val="single" w:sz="4" w:space="0" w:color="auto"/>
              <w:bottom w:val="single" w:sz="4" w:space="0" w:color="auto"/>
              <w:right w:val="single" w:sz="4" w:space="0" w:color="auto"/>
            </w:tcBorders>
          </w:tcPr>
          <w:p w14:paraId="350060BB" w14:textId="77777777" w:rsidR="00B950F3" w:rsidRPr="00BD44DC" w:rsidRDefault="00B950F3" w:rsidP="00F6234A">
            <w:pPr>
              <w:pStyle w:val="TAC"/>
              <w:rPr>
                <w:ins w:id="5819" w:author="Angelow, Iwajlo (Nokia - US/Naperville)" w:date="2021-02-15T09:45:00Z"/>
                <w:rFonts w:eastAsia="Yu Mincho"/>
                <w:szCs w:val="18"/>
              </w:rPr>
            </w:pPr>
            <w:ins w:id="5820" w:author="Angelow, Iwajlo (Nokia - US/Naperville)" w:date="2021-02-15T09:45:00Z">
              <w:r w:rsidRPr="00BD44DC">
                <w:t>Yes</w:t>
              </w:r>
            </w:ins>
          </w:p>
        </w:tc>
        <w:tc>
          <w:tcPr>
            <w:tcW w:w="709" w:type="dxa"/>
            <w:tcBorders>
              <w:top w:val="single" w:sz="4" w:space="0" w:color="auto"/>
              <w:left w:val="single" w:sz="4" w:space="0" w:color="auto"/>
              <w:bottom w:val="single" w:sz="4" w:space="0" w:color="auto"/>
              <w:right w:val="single" w:sz="4" w:space="0" w:color="auto"/>
            </w:tcBorders>
          </w:tcPr>
          <w:p w14:paraId="6A8BB44F" w14:textId="77777777" w:rsidR="00B950F3" w:rsidRPr="00BD44DC" w:rsidRDefault="00B950F3" w:rsidP="00F6234A">
            <w:pPr>
              <w:pStyle w:val="TAC"/>
              <w:rPr>
                <w:ins w:id="5821" w:author="Angelow, Iwajlo (Nokia - US/Naperville)" w:date="2021-02-15T09:45:00Z"/>
                <w:rFonts w:eastAsia="Yu Mincho"/>
                <w:szCs w:val="18"/>
              </w:rPr>
            </w:pPr>
            <w:ins w:id="5822" w:author="Angelow, Iwajlo (Nokia - US/Naperville)" w:date="2021-02-15T09:45:00Z">
              <w:r w:rsidRPr="00BD44DC">
                <w:t>Yes</w:t>
              </w:r>
            </w:ins>
          </w:p>
        </w:tc>
        <w:tc>
          <w:tcPr>
            <w:tcW w:w="1275" w:type="dxa"/>
            <w:vMerge/>
            <w:tcBorders>
              <w:left w:val="single" w:sz="4" w:space="0" w:color="auto"/>
              <w:right w:val="single" w:sz="4" w:space="0" w:color="auto"/>
            </w:tcBorders>
          </w:tcPr>
          <w:p w14:paraId="0C911FE5" w14:textId="77777777" w:rsidR="00B950F3" w:rsidRPr="00621714" w:rsidRDefault="00B950F3" w:rsidP="00F6234A">
            <w:pPr>
              <w:keepNext/>
              <w:keepLines/>
              <w:jc w:val="center"/>
              <w:rPr>
                <w:ins w:id="5823" w:author="Angelow, Iwajlo (Nokia - US/Naperville)" w:date="2021-02-15T09:45:00Z"/>
                <w:rFonts w:ascii="Arial" w:hAnsi="Arial"/>
                <w:sz w:val="18"/>
                <w:szCs w:val="18"/>
                <w:lang w:eastAsia="zh-CN"/>
              </w:rPr>
            </w:pPr>
          </w:p>
        </w:tc>
        <w:tc>
          <w:tcPr>
            <w:tcW w:w="1313" w:type="dxa"/>
            <w:vMerge/>
            <w:tcBorders>
              <w:left w:val="single" w:sz="4" w:space="0" w:color="auto"/>
              <w:right w:val="single" w:sz="4" w:space="0" w:color="auto"/>
            </w:tcBorders>
            <w:vAlign w:val="center"/>
          </w:tcPr>
          <w:p w14:paraId="36814040" w14:textId="77777777" w:rsidR="00B950F3" w:rsidRPr="00621714" w:rsidRDefault="00B950F3" w:rsidP="00F6234A">
            <w:pPr>
              <w:keepNext/>
              <w:keepLines/>
              <w:jc w:val="center"/>
              <w:rPr>
                <w:ins w:id="5824" w:author="Angelow, Iwajlo (Nokia - US/Naperville)" w:date="2021-02-15T09:45:00Z"/>
                <w:rFonts w:ascii="Arial" w:hAnsi="Arial"/>
                <w:sz w:val="18"/>
                <w:szCs w:val="18"/>
                <w:lang w:eastAsia="zh-CN"/>
              </w:rPr>
            </w:pPr>
          </w:p>
        </w:tc>
      </w:tr>
      <w:tr w:rsidR="00B950F3" w:rsidRPr="00621714" w14:paraId="629CF773" w14:textId="77777777" w:rsidTr="00F6234A">
        <w:trPr>
          <w:trHeight w:val="149"/>
          <w:jc w:val="center"/>
          <w:ins w:id="5825" w:author="Angelow, Iwajlo (Nokia - US/Naperville)" w:date="2021-02-15T09:45:00Z"/>
        </w:trPr>
        <w:tc>
          <w:tcPr>
            <w:tcW w:w="1696" w:type="dxa"/>
            <w:vMerge/>
            <w:tcBorders>
              <w:left w:val="single" w:sz="4" w:space="0" w:color="auto"/>
              <w:bottom w:val="single" w:sz="4" w:space="0" w:color="auto"/>
              <w:right w:val="single" w:sz="4" w:space="0" w:color="auto"/>
            </w:tcBorders>
            <w:vAlign w:val="center"/>
          </w:tcPr>
          <w:p w14:paraId="3D991DF6" w14:textId="77777777" w:rsidR="00B950F3" w:rsidRPr="00621714" w:rsidRDefault="00B950F3" w:rsidP="00F6234A">
            <w:pPr>
              <w:keepNext/>
              <w:keepLines/>
              <w:spacing w:after="0"/>
              <w:jc w:val="center"/>
              <w:rPr>
                <w:ins w:id="5826" w:author="Angelow, Iwajlo (Nokia - US/Naperville)" w:date="2021-02-15T09:45:00Z"/>
                <w:rFonts w:ascii="Arial" w:hAnsi="Arial"/>
                <w:sz w:val="18"/>
                <w:szCs w:val="18"/>
                <w:lang w:eastAsia="ja-JP"/>
              </w:rPr>
            </w:pPr>
          </w:p>
        </w:tc>
        <w:tc>
          <w:tcPr>
            <w:tcW w:w="1552" w:type="dxa"/>
            <w:vMerge/>
            <w:tcBorders>
              <w:left w:val="single" w:sz="4" w:space="0" w:color="auto"/>
              <w:bottom w:val="single" w:sz="4" w:space="0" w:color="auto"/>
              <w:right w:val="single" w:sz="4" w:space="0" w:color="auto"/>
            </w:tcBorders>
            <w:vAlign w:val="center"/>
          </w:tcPr>
          <w:p w14:paraId="361F35DE" w14:textId="77777777" w:rsidR="00B950F3" w:rsidRPr="00621714" w:rsidRDefault="00B950F3" w:rsidP="00F6234A">
            <w:pPr>
              <w:keepNext/>
              <w:keepLines/>
              <w:jc w:val="center"/>
              <w:rPr>
                <w:ins w:id="5827" w:author="Angelow, Iwajlo (Nokia - US/Naperville)" w:date="2021-02-15T09:45:00Z"/>
                <w:rFonts w:ascii="Arial" w:hAnsi="Arial"/>
                <w:sz w:val="18"/>
                <w:szCs w:val="18"/>
                <w:lang w:eastAsia="ja-JP"/>
              </w:rPr>
            </w:pPr>
          </w:p>
        </w:tc>
        <w:tc>
          <w:tcPr>
            <w:tcW w:w="1000" w:type="dxa"/>
            <w:tcBorders>
              <w:left w:val="single" w:sz="4" w:space="0" w:color="auto"/>
              <w:bottom w:val="single" w:sz="4" w:space="0" w:color="auto"/>
              <w:right w:val="single" w:sz="4" w:space="0" w:color="auto"/>
            </w:tcBorders>
            <w:vAlign w:val="center"/>
          </w:tcPr>
          <w:p w14:paraId="666254C5" w14:textId="77777777" w:rsidR="00B950F3" w:rsidRPr="00621714" w:rsidRDefault="00B950F3" w:rsidP="00F6234A">
            <w:pPr>
              <w:keepNext/>
              <w:keepLines/>
              <w:spacing w:after="0"/>
              <w:jc w:val="center"/>
              <w:rPr>
                <w:ins w:id="5828" w:author="Angelow, Iwajlo (Nokia - US/Naperville)" w:date="2021-02-15T09:45:00Z"/>
                <w:rFonts w:ascii="Arial" w:hAnsi="Arial"/>
                <w:sz w:val="18"/>
                <w:szCs w:val="18"/>
                <w:lang w:eastAsia="ja-JP"/>
              </w:rPr>
            </w:pPr>
            <w:ins w:id="5829" w:author="Angelow, Iwajlo (Nokia - US/Naperville)" w:date="2021-02-15T09:45:00Z">
              <w:r>
                <w:rPr>
                  <w:rFonts w:ascii="Arial" w:hAnsi="Arial"/>
                  <w:sz w:val="18"/>
                  <w:szCs w:val="18"/>
                  <w:lang w:eastAsia="ja-JP"/>
                </w:rPr>
                <w:t>28</w:t>
              </w:r>
            </w:ins>
          </w:p>
        </w:tc>
        <w:tc>
          <w:tcPr>
            <w:tcW w:w="709" w:type="dxa"/>
            <w:tcBorders>
              <w:left w:val="single" w:sz="4" w:space="0" w:color="auto"/>
              <w:bottom w:val="single" w:sz="4" w:space="0" w:color="auto"/>
              <w:right w:val="single" w:sz="4" w:space="0" w:color="auto"/>
            </w:tcBorders>
          </w:tcPr>
          <w:p w14:paraId="655B0293" w14:textId="77777777" w:rsidR="00B950F3" w:rsidRPr="00BD44DC" w:rsidRDefault="00B950F3" w:rsidP="00F6234A">
            <w:pPr>
              <w:pStyle w:val="TAC"/>
              <w:rPr>
                <w:ins w:id="5830" w:author="Angelow, Iwajlo (Nokia - US/Naperville)" w:date="2021-02-15T09:45:00Z"/>
                <w:rFonts w:eastAsia="Yu Mincho"/>
                <w:szCs w:val="18"/>
              </w:rPr>
            </w:pPr>
          </w:p>
        </w:tc>
        <w:tc>
          <w:tcPr>
            <w:tcW w:w="708" w:type="dxa"/>
            <w:tcBorders>
              <w:left w:val="single" w:sz="4" w:space="0" w:color="auto"/>
              <w:bottom w:val="single" w:sz="4" w:space="0" w:color="auto"/>
              <w:right w:val="single" w:sz="4" w:space="0" w:color="auto"/>
            </w:tcBorders>
          </w:tcPr>
          <w:p w14:paraId="6F7EA8A7" w14:textId="77777777" w:rsidR="00B950F3" w:rsidRPr="00BD44DC" w:rsidRDefault="00B950F3" w:rsidP="00F6234A">
            <w:pPr>
              <w:pStyle w:val="TAC"/>
              <w:rPr>
                <w:ins w:id="5831" w:author="Angelow, Iwajlo (Nokia - US/Naperville)" w:date="2021-02-15T09:45:00Z"/>
                <w:rFonts w:eastAsia="Yu Mincho"/>
                <w:szCs w:val="18"/>
              </w:rPr>
            </w:pPr>
          </w:p>
        </w:tc>
        <w:tc>
          <w:tcPr>
            <w:tcW w:w="709" w:type="dxa"/>
            <w:tcBorders>
              <w:top w:val="single" w:sz="4" w:space="0" w:color="auto"/>
              <w:left w:val="single" w:sz="4" w:space="0" w:color="auto"/>
              <w:bottom w:val="single" w:sz="4" w:space="0" w:color="auto"/>
              <w:right w:val="single" w:sz="4" w:space="0" w:color="auto"/>
            </w:tcBorders>
          </w:tcPr>
          <w:p w14:paraId="6918F40B" w14:textId="77777777" w:rsidR="00B950F3" w:rsidRPr="00BD44DC" w:rsidRDefault="00B950F3" w:rsidP="00F6234A">
            <w:pPr>
              <w:pStyle w:val="TAC"/>
              <w:rPr>
                <w:ins w:id="5832" w:author="Angelow, Iwajlo (Nokia - US/Naperville)" w:date="2021-02-15T09:45:00Z"/>
                <w:rFonts w:eastAsia="Yu Mincho"/>
                <w:szCs w:val="18"/>
              </w:rPr>
            </w:pPr>
            <w:ins w:id="5833" w:author="Angelow, Iwajlo (Nokia - US/Naperville)" w:date="2021-02-15T09:45:00Z">
              <w:r w:rsidRPr="00BD44DC">
                <w:t>Yes</w:t>
              </w:r>
            </w:ins>
          </w:p>
        </w:tc>
        <w:tc>
          <w:tcPr>
            <w:tcW w:w="687" w:type="dxa"/>
            <w:tcBorders>
              <w:top w:val="single" w:sz="4" w:space="0" w:color="auto"/>
              <w:left w:val="single" w:sz="4" w:space="0" w:color="auto"/>
              <w:bottom w:val="single" w:sz="4" w:space="0" w:color="auto"/>
              <w:right w:val="single" w:sz="4" w:space="0" w:color="auto"/>
            </w:tcBorders>
          </w:tcPr>
          <w:p w14:paraId="7D57410E" w14:textId="77777777" w:rsidR="00B950F3" w:rsidRPr="00BD44DC" w:rsidRDefault="00B950F3" w:rsidP="00F6234A">
            <w:pPr>
              <w:pStyle w:val="TAC"/>
              <w:rPr>
                <w:ins w:id="5834" w:author="Angelow, Iwajlo (Nokia - US/Naperville)" w:date="2021-02-15T09:45:00Z"/>
                <w:rFonts w:eastAsia="Yu Mincho"/>
                <w:szCs w:val="18"/>
              </w:rPr>
            </w:pPr>
            <w:ins w:id="5835" w:author="Angelow, Iwajlo (Nokia - US/Naperville)" w:date="2021-02-15T09:45:00Z">
              <w:r w:rsidRPr="00BD44DC">
                <w:t>Yes</w:t>
              </w:r>
            </w:ins>
          </w:p>
        </w:tc>
        <w:tc>
          <w:tcPr>
            <w:tcW w:w="625" w:type="dxa"/>
            <w:tcBorders>
              <w:top w:val="single" w:sz="4" w:space="0" w:color="auto"/>
              <w:left w:val="single" w:sz="4" w:space="0" w:color="auto"/>
              <w:bottom w:val="single" w:sz="4" w:space="0" w:color="auto"/>
              <w:right w:val="single" w:sz="4" w:space="0" w:color="auto"/>
            </w:tcBorders>
          </w:tcPr>
          <w:p w14:paraId="1767A7FB" w14:textId="77777777" w:rsidR="00B950F3" w:rsidRPr="00BD44DC" w:rsidRDefault="00B950F3" w:rsidP="00F6234A">
            <w:pPr>
              <w:pStyle w:val="TAC"/>
              <w:rPr>
                <w:ins w:id="5836" w:author="Angelow, Iwajlo (Nokia - US/Naperville)" w:date="2021-02-15T09:45:00Z"/>
                <w:rFonts w:eastAsia="Yu Mincho"/>
                <w:szCs w:val="18"/>
              </w:rPr>
            </w:pPr>
            <w:ins w:id="5837" w:author="Angelow, Iwajlo (Nokia - US/Naperville)" w:date="2021-02-15T09:45:00Z">
              <w:r w:rsidRPr="00BD44DC">
                <w:t>Yes</w:t>
              </w:r>
            </w:ins>
          </w:p>
        </w:tc>
        <w:tc>
          <w:tcPr>
            <w:tcW w:w="709" w:type="dxa"/>
            <w:tcBorders>
              <w:top w:val="single" w:sz="4" w:space="0" w:color="auto"/>
              <w:left w:val="single" w:sz="4" w:space="0" w:color="auto"/>
              <w:bottom w:val="single" w:sz="4" w:space="0" w:color="auto"/>
              <w:right w:val="single" w:sz="4" w:space="0" w:color="auto"/>
            </w:tcBorders>
          </w:tcPr>
          <w:p w14:paraId="7EA3FF41" w14:textId="77777777" w:rsidR="00B950F3" w:rsidRPr="00BD44DC" w:rsidRDefault="00B950F3" w:rsidP="00F6234A">
            <w:pPr>
              <w:pStyle w:val="TAC"/>
              <w:rPr>
                <w:ins w:id="5838" w:author="Angelow, Iwajlo (Nokia - US/Naperville)" w:date="2021-02-15T09:45:00Z"/>
                <w:rFonts w:eastAsia="Yu Mincho"/>
                <w:szCs w:val="18"/>
              </w:rPr>
            </w:pPr>
            <w:ins w:id="5839" w:author="Angelow, Iwajlo (Nokia - US/Naperville)" w:date="2021-02-15T09:45:00Z">
              <w:r w:rsidRPr="00BD44DC">
                <w:t>Yes</w:t>
              </w:r>
            </w:ins>
          </w:p>
        </w:tc>
        <w:tc>
          <w:tcPr>
            <w:tcW w:w="1275" w:type="dxa"/>
            <w:vMerge/>
            <w:tcBorders>
              <w:left w:val="single" w:sz="4" w:space="0" w:color="auto"/>
              <w:bottom w:val="single" w:sz="4" w:space="0" w:color="auto"/>
              <w:right w:val="single" w:sz="4" w:space="0" w:color="auto"/>
            </w:tcBorders>
          </w:tcPr>
          <w:p w14:paraId="74844DDB" w14:textId="77777777" w:rsidR="00B950F3" w:rsidRPr="00621714" w:rsidRDefault="00B950F3" w:rsidP="00F6234A">
            <w:pPr>
              <w:keepNext/>
              <w:keepLines/>
              <w:jc w:val="center"/>
              <w:rPr>
                <w:ins w:id="5840" w:author="Angelow, Iwajlo (Nokia - US/Naperville)" w:date="2021-02-15T09:45:00Z"/>
                <w:rFonts w:ascii="Arial" w:hAnsi="Arial"/>
                <w:sz w:val="18"/>
                <w:szCs w:val="18"/>
                <w:lang w:eastAsia="ja-JP"/>
              </w:rPr>
            </w:pPr>
          </w:p>
        </w:tc>
        <w:tc>
          <w:tcPr>
            <w:tcW w:w="1313" w:type="dxa"/>
            <w:vMerge/>
            <w:tcBorders>
              <w:left w:val="single" w:sz="4" w:space="0" w:color="auto"/>
              <w:bottom w:val="single" w:sz="4" w:space="0" w:color="auto"/>
              <w:right w:val="single" w:sz="4" w:space="0" w:color="auto"/>
            </w:tcBorders>
            <w:vAlign w:val="center"/>
          </w:tcPr>
          <w:p w14:paraId="12ABC478" w14:textId="77777777" w:rsidR="00B950F3" w:rsidRPr="00621714" w:rsidRDefault="00B950F3" w:rsidP="00F6234A">
            <w:pPr>
              <w:keepNext/>
              <w:keepLines/>
              <w:jc w:val="center"/>
              <w:rPr>
                <w:ins w:id="5841" w:author="Angelow, Iwajlo (Nokia - US/Naperville)" w:date="2021-02-15T09:45:00Z"/>
                <w:rFonts w:ascii="Arial" w:hAnsi="Arial"/>
                <w:sz w:val="18"/>
                <w:szCs w:val="18"/>
                <w:lang w:eastAsia="ja-JP"/>
              </w:rPr>
            </w:pPr>
          </w:p>
        </w:tc>
      </w:tr>
    </w:tbl>
    <w:p w14:paraId="3ACDD809" w14:textId="77777777" w:rsidR="00B950F3" w:rsidRPr="003126E1" w:rsidRDefault="00B950F3" w:rsidP="00B950F3">
      <w:pPr>
        <w:rPr>
          <w:ins w:id="5842" w:author="Angelow, Iwajlo (Nokia - US/Naperville)" w:date="2021-02-15T09:45:00Z"/>
          <w:lang w:val="en-US" w:eastAsia="zh-CN"/>
        </w:rPr>
      </w:pPr>
    </w:p>
    <w:p w14:paraId="05E5A245" w14:textId="7BCFE252" w:rsidR="00B950F3" w:rsidRPr="00E824C3" w:rsidRDefault="00B950F3" w:rsidP="00B950F3">
      <w:pPr>
        <w:pStyle w:val="Heading3"/>
        <w:ind w:left="0" w:firstLine="0"/>
        <w:rPr>
          <w:ins w:id="5843" w:author="Angelow, Iwajlo (Nokia - US/Naperville)" w:date="2021-02-15T09:45:00Z"/>
          <w:rFonts w:ascii="Calibri" w:hAnsi="Calibri"/>
          <w:szCs w:val="22"/>
          <w:lang w:eastAsia="zh-CN"/>
        </w:rPr>
      </w:pPr>
      <w:bookmarkStart w:id="5844" w:name="_Toc64277030"/>
      <w:ins w:id="5845" w:author="Angelow, Iwajlo (Nokia - US/Naperville)" w:date="2021-02-15T09:45:00Z">
        <w:r>
          <w:t>5.20.2</w:t>
        </w:r>
        <w:r w:rsidRPr="00F00C5E">
          <w:rPr>
            <w:rFonts w:ascii="Calibri" w:hAnsi="Calibri"/>
            <w:sz w:val="22"/>
            <w:szCs w:val="22"/>
            <w:lang w:eastAsia="sv-SE"/>
          </w:rPr>
          <w:tab/>
        </w:r>
        <w:r w:rsidRPr="00725D82">
          <w:t>∆T</w:t>
        </w:r>
        <w:r w:rsidRPr="00725D82">
          <w:rPr>
            <w:vertAlign w:val="subscript"/>
          </w:rPr>
          <w:t>IB</w:t>
        </w:r>
        <w:r w:rsidRPr="00725D82">
          <w:t xml:space="preserve"> and ∆R</w:t>
        </w:r>
        <w:r w:rsidRPr="00725D82">
          <w:rPr>
            <w:vertAlign w:val="subscript"/>
          </w:rPr>
          <w:t>IB</w:t>
        </w:r>
        <w:r w:rsidRPr="00725D82">
          <w:t xml:space="preserve"> values</w:t>
        </w:r>
        <w:bookmarkEnd w:id="5844"/>
      </w:ins>
    </w:p>
    <w:p w14:paraId="558EF21A" w14:textId="6BF4253D" w:rsidR="00B950F3" w:rsidRPr="003126E1" w:rsidRDefault="00B950F3" w:rsidP="00B950F3">
      <w:pPr>
        <w:rPr>
          <w:ins w:id="5846" w:author="Angelow, Iwajlo (Nokia - US/Naperville)" w:date="2021-02-15T09:45:00Z"/>
          <w:rFonts w:ascii="Arial" w:hAnsi="Arial" w:cs="Arial"/>
          <w:lang w:eastAsia="zh-CN"/>
        </w:rPr>
      </w:pPr>
      <w:ins w:id="5847" w:author="Angelow, Iwajlo (Nokia - US/Naperville)" w:date="2021-02-15T09:45:00Z">
        <w:r w:rsidRPr="003126E1">
          <w:rPr>
            <w:rFonts w:ascii="Arial" w:hAnsi="Arial" w:cs="Arial"/>
            <w:lang w:eastAsia="ja-JP"/>
          </w:rPr>
          <w:t>For</w:t>
        </w:r>
        <w:r w:rsidRPr="003126E1">
          <w:rPr>
            <w:rFonts w:ascii="Arial" w:hAnsi="Arial" w:cs="Arial"/>
            <w:lang w:eastAsia="zh-CN"/>
          </w:rPr>
          <w:t xml:space="preserve"> CA_</w:t>
        </w:r>
        <w:r w:rsidRPr="00A218A7">
          <w:rPr>
            <w:rFonts w:ascii="Arial" w:hAnsi="Arial" w:cs="Arial"/>
            <w:lang w:eastAsia="zh-CN"/>
          </w:rPr>
          <w:t>7A-8A-20A-28A</w:t>
        </w:r>
        <w:r w:rsidRPr="003126E1">
          <w:rPr>
            <w:rFonts w:ascii="Arial" w:hAnsi="Arial" w:cs="Arial"/>
            <w:lang w:eastAsia="zh-CN"/>
          </w:rPr>
          <w:t xml:space="preserve">, </w:t>
        </w:r>
        <w:r w:rsidRPr="003126E1">
          <w:rPr>
            <w:rFonts w:ascii="Arial" w:hAnsi="Arial" w:cs="Arial"/>
            <w:lang w:eastAsia="ja-JP"/>
          </w:rPr>
          <w:t xml:space="preserve">the </w:t>
        </w:r>
        <w:r w:rsidRPr="003126E1">
          <w:rPr>
            <w:rFonts w:ascii="Arial" w:hAnsi="Arial" w:cs="Arial"/>
            <w:lang w:eastAsia="ja-JP"/>
          </w:rPr>
          <w:sym w:font="Symbol" w:char="F044"/>
        </w:r>
        <w:r w:rsidRPr="003126E1">
          <w:rPr>
            <w:rFonts w:ascii="Arial" w:hAnsi="Arial" w:cs="Arial"/>
            <w:lang w:eastAsia="ja-JP"/>
          </w:rPr>
          <w:t>T</w:t>
        </w:r>
        <w:r w:rsidRPr="003126E1">
          <w:rPr>
            <w:rFonts w:ascii="Arial" w:hAnsi="Arial" w:cs="Arial"/>
            <w:vertAlign w:val="subscript"/>
            <w:lang w:eastAsia="ja-JP"/>
          </w:rPr>
          <w:t>IB,c</w:t>
        </w:r>
        <w:r w:rsidRPr="003126E1">
          <w:rPr>
            <w:rFonts w:ascii="Arial" w:hAnsi="Arial" w:cs="Arial"/>
            <w:lang w:eastAsia="ja-JP"/>
          </w:rPr>
          <w:t xml:space="preserve"> and </w:t>
        </w:r>
        <w:r w:rsidRPr="003126E1">
          <w:rPr>
            <w:rFonts w:ascii="Arial" w:hAnsi="Arial" w:cs="Arial"/>
            <w:lang w:eastAsia="ja-JP"/>
          </w:rPr>
          <w:sym w:font="Symbol" w:char="F044"/>
        </w:r>
        <w:r w:rsidRPr="003126E1">
          <w:rPr>
            <w:rFonts w:ascii="Arial" w:hAnsi="Arial" w:cs="Arial"/>
            <w:lang w:eastAsia="ja-JP"/>
          </w:rPr>
          <w:t>R</w:t>
        </w:r>
        <w:r w:rsidRPr="003126E1">
          <w:rPr>
            <w:rFonts w:ascii="Arial" w:hAnsi="Arial" w:cs="Arial"/>
            <w:vertAlign w:val="subscript"/>
            <w:lang w:eastAsia="ja-JP"/>
          </w:rPr>
          <w:t>IB</w:t>
        </w:r>
        <w:r w:rsidRPr="003126E1">
          <w:rPr>
            <w:rFonts w:ascii="Arial" w:hAnsi="Arial" w:cs="Arial"/>
            <w:vertAlign w:val="subscript"/>
            <w:lang w:eastAsia="zh-CN"/>
          </w:rPr>
          <w:t xml:space="preserve">,c </w:t>
        </w:r>
        <w:r w:rsidRPr="003126E1">
          <w:rPr>
            <w:rFonts w:ascii="Arial" w:hAnsi="Arial" w:cs="Arial"/>
            <w:lang w:eastAsia="ja-JP"/>
          </w:rPr>
          <w:t xml:space="preserve">values are shown in table </w:t>
        </w:r>
        <w:r>
          <w:rPr>
            <w:rFonts w:ascii="Arial" w:hAnsi="Arial" w:cs="Arial"/>
            <w:lang w:eastAsia="ja-JP"/>
          </w:rPr>
          <w:t>5</w:t>
        </w:r>
        <w:r w:rsidRPr="003126E1">
          <w:rPr>
            <w:rFonts w:ascii="Arial" w:hAnsi="Arial" w:cs="Arial"/>
            <w:lang w:eastAsia="ja-JP"/>
          </w:rPr>
          <w:t>.</w:t>
        </w:r>
        <w:r>
          <w:rPr>
            <w:rFonts w:ascii="Arial" w:hAnsi="Arial" w:cs="Arial"/>
            <w:lang w:eastAsia="ja-JP"/>
          </w:rPr>
          <w:t>20.2</w:t>
        </w:r>
        <w:r w:rsidRPr="003126E1">
          <w:rPr>
            <w:rFonts w:ascii="Arial" w:hAnsi="Arial" w:cs="Arial"/>
            <w:lang w:eastAsia="ja-JP"/>
          </w:rPr>
          <w:t>-1 and</w:t>
        </w:r>
        <w:r w:rsidRPr="003126E1">
          <w:rPr>
            <w:rFonts w:ascii="Arial" w:hAnsi="Arial" w:cs="Arial"/>
            <w:lang w:eastAsia="zh-CN"/>
          </w:rPr>
          <w:t xml:space="preserve"> </w:t>
        </w:r>
        <w:r>
          <w:rPr>
            <w:rFonts w:ascii="Arial" w:hAnsi="Arial" w:cs="Arial"/>
            <w:lang w:eastAsia="ja-JP"/>
          </w:rPr>
          <w:t>table 5</w:t>
        </w:r>
        <w:r w:rsidRPr="003126E1">
          <w:rPr>
            <w:rFonts w:ascii="Arial" w:hAnsi="Arial" w:cs="Arial"/>
            <w:lang w:eastAsia="ja-JP"/>
          </w:rPr>
          <w:t>.</w:t>
        </w:r>
        <w:r>
          <w:rPr>
            <w:rFonts w:ascii="Arial" w:hAnsi="Arial" w:cs="Arial"/>
            <w:lang w:eastAsia="ja-JP"/>
          </w:rPr>
          <w:t>20.2</w:t>
        </w:r>
        <w:r w:rsidRPr="003126E1">
          <w:rPr>
            <w:rFonts w:ascii="Arial" w:hAnsi="Arial" w:cs="Arial"/>
            <w:lang w:eastAsia="ja-JP"/>
          </w:rPr>
          <w:t>-2</w:t>
        </w:r>
        <w:r w:rsidRPr="003126E1">
          <w:rPr>
            <w:rFonts w:ascii="Arial" w:hAnsi="Arial" w:cs="Arial"/>
            <w:lang w:eastAsia="zh-CN"/>
          </w:rPr>
          <w:t>, respectively.</w:t>
        </w:r>
      </w:ins>
    </w:p>
    <w:p w14:paraId="67EAC2C2" w14:textId="5D27832E" w:rsidR="00B950F3" w:rsidRPr="003126E1" w:rsidRDefault="00B950F3" w:rsidP="00B950F3">
      <w:pPr>
        <w:pStyle w:val="TH"/>
        <w:rPr>
          <w:ins w:id="5848" w:author="Angelow, Iwajlo (Nokia - US/Naperville)" w:date="2021-02-15T09:45:00Z"/>
          <w:lang w:eastAsia="zh-CN"/>
        </w:rPr>
      </w:pPr>
      <w:ins w:id="5849" w:author="Angelow, Iwajlo (Nokia - US/Naperville)" w:date="2021-02-15T09:45:00Z">
        <w:r>
          <w:t>Table 5</w:t>
        </w:r>
        <w:r w:rsidRPr="003126E1">
          <w:t>.</w:t>
        </w:r>
        <w:r>
          <w:t>20.2</w:t>
        </w:r>
        <w:r w:rsidRPr="003126E1">
          <w:rPr>
            <w:rFonts w:hint="eastAsia"/>
          </w:rPr>
          <w:t>-</w:t>
        </w:r>
        <w:r w:rsidRPr="003126E1">
          <w:t>1: ΔTIB,c</w:t>
        </w:r>
        <w:r>
          <w:rPr>
            <w:rFonts w:hint="eastAsia"/>
          </w:rPr>
          <w:t xml:space="preserve"> for 4</w:t>
        </w:r>
        <w:r w:rsidRPr="003126E1">
          <w:rPr>
            <w:rFonts w:hint="eastAsia"/>
          </w:rPr>
          <w:t>DL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5850" w:author="Harris, Paul, Vodafone Group" w:date="2021-01-08T10:05: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736"/>
        <w:gridCol w:w="2049"/>
        <w:gridCol w:w="2340"/>
        <w:tblGridChange w:id="5851">
          <w:tblGrid>
            <w:gridCol w:w="1535"/>
            <w:gridCol w:w="2049"/>
            <w:gridCol w:w="2340"/>
          </w:tblGrid>
        </w:tblGridChange>
      </w:tblGrid>
      <w:tr w:rsidR="00B950F3" w:rsidRPr="00621714" w14:paraId="5442EBC1" w14:textId="77777777" w:rsidTr="00F6234A">
        <w:trPr>
          <w:tblHeader/>
          <w:jc w:val="center"/>
          <w:ins w:id="5852" w:author="Angelow, Iwajlo (Nokia - US/Naperville)" w:date="2021-02-15T09:45:00Z"/>
          <w:trPrChange w:id="5853" w:author="Harris, Paul, Vodafone Group" w:date="2021-01-08T10:05:00Z">
            <w:trPr>
              <w:tblHeader/>
              <w:jc w:val="center"/>
            </w:trPr>
          </w:trPrChange>
        </w:trPr>
        <w:tc>
          <w:tcPr>
            <w:tcW w:w="2736" w:type="dxa"/>
            <w:tcBorders>
              <w:top w:val="single" w:sz="4" w:space="0" w:color="auto"/>
              <w:left w:val="single" w:sz="4" w:space="0" w:color="auto"/>
              <w:bottom w:val="single" w:sz="4" w:space="0" w:color="auto"/>
              <w:right w:val="single" w:sz="4" w:space="0" w:color="auto"/>
            </w:tcBorders>
            <w:vAlign w:val="center"/>
            <w:tcPrChange w:id="5854" w:author="Harris, Paul, Vodafone Group" w:date="2021-01-08T10:05:00Z">
              <w:tcPr>
                <w:tcW w:w="1535" w:type="dxa"/>
                <w:tcBorders>
                  <w:top w:val="single" w:sz="4" w:space="0" w:color="auto"/>
                  <w:left w:val="single" w:sz="4" w:space="0" w:color="auto"/>
                  <w:bottom w:val="single" w:sz="4" w:space="0" w:color="auto"/>
                  <w:right w:val="single" w:sz="4" w:space="0" w:color="auto"/>
                </w:tcBorders>
                <w:vAlign w:val="center"/>
              </w:tcPr>
            </w:tcPrChange>
          </w:tcPr>
          <w:p w14:paraId="343E7B39" w14:textId="77777777" w:rsidR="00B950F3" w:rsidRPr="00621714" w:rsidRDefault="00B950F3" w:rsidP="00F6234A">
            <w:pPr>
              <w:keepNext/>
              <w:keepLines/>
              <w:spacing w:after="0"/>
              <w:jc w:val="center"/>
              <w:rPr>
                <w:ins w:id="5855" w:author="Angelow, Iwajlo (Nokia - US/Naperville)" w:date="2021-02-15T09:45:00Z"/>
                <w:rFonts w:ascii="Arial" w:hAnsi="Arial"/>
                <w:b/>
                <w:sz w:val="18"/>
                <w:lang w:eastAsia="ja-JP"/>
              </w:rPr>
            </w:pPr>
            <w:ins w:id="5856" w:author="Angelow, Iwajlo (Nokia - US/Naperville)" w:date="2021-02-15T09:45:00Z">
              <w:r w:rsidRPr="00621714">
                <w:rPr>
                  <w:rFonts w:ascii="Arial" w:hAnsi="Arial"/>
                  <w:b/>
                  <w:sz w:val="18"/>
                  <w:lang w:eastAsia="ja-JP"/>
                </w:rPr>
                <w:t>Inter-band CA Configuration</w:t>
              </w:r>
            </w:ins>
          </w:p>
        </w:tc>
        <w:tc>
          <w:tcPr>
            <w:tcW w:w="2049" w:type="dxa"/>
            <w:tcBorders>
              <w:top w:val="single" w:sz="4" w:space="0" w:color="auto"/>
              <w:left w:val="single" w:sz="4" w:space="0" w:color="auto"/>
              <w:bottom w:val="single" w:sz="4" w:space="0" w:color="auto"/>
              <w:right w:val="single" w:sz="4" w:space="0" w:color="auto"/>
            </w:tcBorders>
            <w:vAlign w:val="center"/>
            <w:tcPrChange w:id="5857" w:author="Harris, Paul, Vodafone Group" w:date="2021-01-08T10:05:00Z">
              <w:tcPr>
                <w:tcW w:w="2049" w:type="dxa"/>
                <w:tcBorders>
                  <w:top w:val="single" w:sz="4" w:space="0" w:color="auto"/>
                  <w:left w:val="single" w:sz="4" w:space="0" w:color="auto"/>
                  <w:bottom w:val="single" w:sz="4" w:space="0" w:color="auto"/>
                  <w:right w:val="single" w:sz="4" w:space="0" w:color="auto"/>
                </w:tcBorders>
                <w:vAlign w:val="center"/>
              </w:tcPr>
            </w:tcPrChange>
          </w:tcPr>
          <w:p w14:paraId="5C09FF04" w14:textId="77777777" w:rsidR="00B950F3" w:rsidRPr="00621714" w:rsidRDefault="00B950F3" w:rsidP="00F6234A">
            <w:pPr>
              <w:keepNext/>
              <w:keepLines/>
              <w:spacing w:after="0"/>
              <w:jc w:val="center"/>
              <w:rPr>
                <w:ins w:id="5858" w:author="Angelow, Iwajlo (Nokia - US/Naperville)" w:date="2021-02-15T09:45:00Z"/>
                <w:rFonts w:ascii="Arial" w:hAnsi="Arial"/>
                <w:b/>
                <w:sz w:val="18"/>
                <w:lang w:eastAsia="zh-CN"/>
              </w:rPr>
            </w:pPr>
            <w:ins w:id="5859" w:author="Angelow, Iwajlo (Nokia - US/Naperville)" w:date="2021-02-15T09:45:00Z">
              <w:r>
                <w:rPr>
                  <w:rFonts w:ascii="Arial" w:hAnsi="Arial" w:hint="eastAsia"/>
                  <w:b/>
                  <w:sz w:val="18"/>
                  <w:lang w:eastAsia="zh-CN"/>
                </w:rPr>
                <w:t>E-UTRA</w:t>
              </w:r>
              <w:r w:rsidRPr="00621714">
                <w:rPr>
                  <w:rFonts w:ascii="Arial" w:hAnsi="Arial"/>
                  <w:b/>
                  <w:sz w:val="18"/>
                  <w:lang w:eastAsia="zh-CN"/>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tcPrChange w:id="5860" w:author="Harris, Paul, Vodafone Group" w:date="2021-01-08T10:05:00Z">
              <w:tcPr>
                <w:tcW w:w="2340" w:type="dxa"/>
                <w:tcBorders>
                  <w:top w:val="single" w:sz="4" w:space="0" w:color="auto"/>
                  <w:left w:val="single" w:sz="4" w:space="0" w:color="auto"/>
                  <w:bottom w:val="single" w:sz="4" w:space="0" w:color="auto"/>
                  <w:right w:val="single" w:sz="4" w:space="0" w:color="auto"/>
                </w:tcBorders>
                <w:vAlign w:val="center"/>
              </w:tcPr>
            </w:tcPrChange>
          </w:tcPr>
          <w:p w14:paraId="068916F8" w14:textId="77777777" w:rsidR="00B950F3" w:rsidRPr="00621714" w:rsidRDefault="00B950F3" w:rsidP="00F6234A">
            <w:pPr>
              <w:keepNext/>
              <w:keepLines/>
              <w:spacing w:after="0"/>
              <w:jc w:val="center"/>
              <w:rPr>
                <w:ins w:id="5861" w:author="Angelow, Iwajlo (Nokia - US/Naperville)" w:date="2021-02-15T09:45:00Z"/>
                <w:rFonts w:ascii="Arial" w:hAnsi="Arial"/>
                <w:b/>
                <w:sz w:val="18"/>
                <w:lang w:eastAsia="ja-JP"/>
              </w:rPr>
            </w:pPr>
            <w:ins w:id="5862" w:author="Angelow, Iwajlo (Nokia - US/Naperville)" w:date="2021-02-15T09:45:00Z">
              <w:r w:rsidRPr="00621714">
                <w:rPr>
                  <w:rFonts w:ascii="Arial" w:hAnsi="Arial"/>
                  <w:b/>
                  <w:sz w:val="18"/>
                  <w:lang w:eastAsia="ja-JP"/>
                </w:rPr>
                <w:t>ΔTIB,c</w:t>
              </w:r>
              <w:r>
                <w:rPr>
                  <w:rFonts w:ascii="Arial" w:hAnsi="Arial"/>
                  <w:b/>
                  <w:sz w:val="18"/>
                  <w:lang w:eastAsia="ja-JP"/>
                </w:rPr>
                <w:t xml:space="preserve"> </w:t>
              </w:r>
              <w:r w:rsidRPr="00621714">
                <w:rPr>
                  <w:rFonts w:ascii="Arial" w:hAnsi="Arial"/>
                  <w:b/>
                  <w:sz w:val="18"/>
                  <w:lang w:eastAsia="ja-JP"/>
                </w:rPr>
                <w:t>[dB]</w:t>
              </w:r>
            </w:ins>
          </w:p>
        </w:tc>
      </w:tr>
      <w:tr w:rsidR="00B950F3" w:rsidRPr="00621714" w14:paraId="7D1D3ADD" w14:textId="77777777" w:rsidTr="00F6234A">
        <w:trPr>
          <w:tblHeader/>
          <w:jc w:val="center"/>
          <w:ins w:id="5863" w:author="Angelow, Iwajlo (Nokia - US/Naperville)" w:date="2021-02-15T09:45:00Z"/>
          <w:trPrChange w:id="5864" w:author="Harris, Paul, Vodafone Group" w:date="2021-01-08T10:05:00Z">
            <w:trPr>
              <w:tblHeader/>
              <w:jc w:val="center"/>
            </w:trPr>
          </w:trPrChange>
        </w:trPr>
        <w:tc>
          <w:tcPr>
            <w:tcW w:w="2736" w:type="dxa"/>
            <w:vMerge w:val="restart"/>
            <w:tcBorders>
              <w:top w:val="single" w:sz="4" w:space="0" w:color="auto"/>
              <w:left w:val="single" w:sz="4" w:space="0" w:color="auto"/>
              <w:right w:val="single" w:sz="4" w:space="0" w:color="auto"/>
            </w:tcBorders>
            <w:vAlign w:val="center"/>
            <w:tcPrChange w:id="5865" w:author="Harris, Paul, Vodafone Group" w:date="2021-01-08T10:05:00Z">
              <w:tcPr>
                <w:tcW w:w="1535" w:type="dxa"/>
                <w:vMerge w:val="restart"/>
                <w:tcBorders>
                  <w:top w:val="single" w:sz="4" w:space="0" w:color="auto"/>
                  <w:left w:val="single" w:sz="4" w:space="0" w:color="auto"/>
                  <w:right w:val="single" w:sz="4" w:space="0" w:color="auto"/>
                </w:tcBorders>
                <w:vAlign w:val="center"/>
              </w:tcPr>
            </w:tcPrChange>
          </w:tcPr>
          <w:p w14:paraId="265B25C7" w14:textId="77777777" w:rsidR="00B950F3" w:rsidRPr="00621714" w:rsidRDefault="00B950F3" w:rsidP="00F6234A">
            <w:pPr>
              <w:keepNext/>
              <w:keepLines/>
              <w:spacing w:after="0"/>
              <w:jc w:val="center"/>
              <w:rPr>
                <w:ins w:id="5866" w:author="Angelow, Iwajlo (Nokia - US/Naperville)" w:date="2021-02-15T09:45:00Z"/>
                <w:rFonts w:ascii="Arial" w:hAnsi="Arial"/>
                <w:b/>
                <w:sz w:val="18"/>
                <w:lang w:eastAsia="ja-JP"/>
              </w:rPr>
            </w:pPr>
          </w:p>
          <w:p w14:paraId="11C514E5" w14:textId="77777777" w:rsidR="00B950F3" w:rsidRPr="006D3794" w:rsidRDefault="00B950F3" w:rsidP="00F6234A">
            <w:pPr>
              <w:keepNext/>
              <w:keepLines/>
              <w:spacing w:after="0"/>
              <w:jc w:val="center"/>
              <w:rPr>
                <w:ins w:id="5867" w:author="Angelow, Iwajlo (Nokia - US/Naperville)" w:date="2021-02-15T09:45:00Z"/>
                <w:rFonts w:ascii="Arial" w:hAnsi="Arial"/>
                <w:b/>
                <w:sz w:val="18"/>
                <w:lang w:eastAsia="ja-JP"/>
              </w:rPr>
            </w:pPr>
            <w:ins w:id="5868" w:author="Angelow, Iwajlo (Nokia - US/Naperville)" w:date="2021-02-15T09:45:00Z">
              <w:r w:rsidRPr="00621714">
                <w:rPr>
                  <w:rFonts w:ascii="Arial" w:hAnsi="Arial" w:hint="eastAsia"/>
                  <w:b/>
                  <w:sz w:val="18"/>
                  <w:lang w:eastAsia="ja-JP"/>
                </w:rPr>
                <w:t>CA_</w:t>
              </w:r>
              <w:r w:rsidRPr="00A218A7">
                <w:rPr>
                  <w:rFonts w:ascii="Arial" w:hAnsi="Arial"/>
                  <w:b/>
                  <w:sz w:val="18"/>
                  <w:lang w:eastAsia="ja-JP"/>
                </w:rPr>
                <w:t>7A-8A-20A-28A</w:t>
              </w:r>
            </w:ins>
          </w:p>
          <w:p w14:paraId="50BF4140" w14:textId="77777777" w:rsidR="00B950F3" w:rsidRPr="00621714" w:rsidRDefault="00B950F3" w:rsidP="00F6234A">
            <w:pPr>
              <w:keepNext/>
              <w:keepLines/>
              <w:spacing w:after="0"/>
              <w:jc w:val="center"/>
              <w:rPr>
                <w:ins w:id="5869" w:author="Angelow, Iwajlo (Nokia - US/Naperville)" w:date="2021-02-15T09:45:00Z"/>
                <w:rFonts w:ascii="Arial" w:hAnsi="Arial"/>
                <w:b/>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Change w:id="5870" w:author="Harris, Paul, Vodafone Group" w:date="2021-01-08T10:05:00Z">
              <w:tcPr>
                <w:tcW w:w="2049" w:type="dxa"/>
                <w:tcBorders>
                  <w:top w:val="single" w:sz="4" w:space="0" w:color="auto"/>
                  <w:left w:val="single" w:sz="4" w:space="0" w:color="auto"/>
                  <w:bottom w:val="single" w:sz="4" w:space="0" w:color="auto"/>
                  <w:right w:val="single" w:sz="4" w:space="0" w:color="auto"/>
                </w:tcBorders>
                <w:vAlign w:val="center"/>
              </w:tcPr>
            </w:tcPrChange>
          </w:tcPr>
          <w:p w14:paraId="54370698" w14:textId="77777777" w:rsidR="00B950F3" w:rsidRDefault="00B950F3" w:rsidP="00F6234A">
            <w:pPr>
              <w:keepNext/>
              <w:keepLines/>
              <w:spacing w:after="0"/>
              <w:jc w:val="center"/>
              <w:rPr>
                <w:ins w:id="5871" w:author="Angelow, Iwajlo (Nokia - US/Naperville)" w:date="2021-02-15T09:45:00Z"/>
                <w:rFonts w:ascii="Arial" w:hAnsi="Arial"/>
                <w:b/>
                <w:sz w:val="18"/>
                <w:lang w:eastAsia="zh-CN"/>
              </w:rPr>
            </w:pPr>
            <w:ins w:id="5872" w:author="Angelow, Iwajlo (Nokia - US/Naperville)" w:date="2021-02-15T09:45:00Z">
              <w:r>
                <w:rPr>
                  <w:rFonts w:ascii="Arial" w:hAnsi="Arial"/>
                  <w:b/>
                  <w:sz w:val="18"/>
                  <w:lang w:eastAsia="zh-CN"/>
                </w:rPr>
                <w:t>7</w:t>
              </w:r>
            </w:ins>
          </w:p>
        </w:tc>
        <w:tc>
          <w:tcPr>
            <w:tcW w:w="2340" w:type="dxa"/>
            <w:tcBorders>
              <w:top w:val="single" w:sz="4" w:space="0" w:color="auto"/>
              <w:left w:val="single" w:sz="4" w:space="0" w:color="auto"/>
              <w:bottom w:val="single" w:sz="4" w:space="0" w:color="auto"/>
              <w:right w:val="single" w:sz="4" w:space="0" w:color="auto"/>
            </w:tcBorders>
            <w:vAlign w:val="center"/>
            <w:tcPrChange w:id="5873" w:author="Harris, Paul, Vodafone Group" w:date="2021-01-08T10:05:00Z">
              <w:tcPr>
                <w:tcW w:w="2340" w:type="dxa"/>
                <w:tcBorders>
                  <w:top w:val="single" w:sz="4" w:space="0" w:color="auto"/>
                  <w:left w:val="single" w:sz="4" w:space="0" w:color="auto"/>
                  <w:bottom w:val="single" w:sz="4" w:space="0" w:color="auto"/>
                  <w:right w:val="single" w:sz="4" w:space="0" w:color="auto"/>
                </w:tcBorders>
                <w:vAlign w:val="center"/>
              </w:tcPr>
            </w:tcPrChange>
          </w:tcPr>
          <w:p w14:paraId="5E04E6F5" w14:textId="77777777" w:rsidR="00B950F3" w:rsidRDefault="00B950F3" w:rsidP="00F6234A">
            <w:pPr>
              <w:keepNext/>
              <w:keepLines/>
              <w:spacing w:after="0"/>
              <w:jc w:val="center"/>
              <w:rPr>
                <w:ins w:id="5874" w:author="Angelow, Iwajlo (Nokia - US/Naperville)" w:date="2021-02-15T09:45:00Z"/>
                <w:rFonts w:ascii="Arial" w:hAnsi="Arial"/>
                <w:b/>
                <w:sz w:val="18"/>
                <w:lang w:eastAsia="ja-JP"/>
              </w:rPr>
            </w:pPr>
            <w:ins w:id="5875" w:author="Angelow, Iwajlo (Nokia - US/Naperville)" w:date="2021-02-15T09:45:00Z">
              <w:r>
                <w:rPr>
                  <w:rFonts w:ascii="Arial" w:hAnsi="Arial"/>
                  <w:b/>
                  <w:sz w:val="18"/>
                  <w:lang w:eastAsia="ja-JP"/>
                </w:rPr>
                <w:t>0.3</w:t>
              </w:r>
            </w:ins>
          </w:p>
        </w:tc>
      </w:tr>
      <w:tr w:rsidR="00B950F3" w:rsidRPr="00621714" w14:paraId="327E090C" w14:textId="77777777" w:rsidTr="00F6234A">
        <w:trPr>
          <w:tblHeader/>
          <w:jc w:val="center"/>
          <w:ins w:id="5876" w:author="Angelow, Iwajlo (Nokia - US/Naperville)" w:date="2021-02-15T09:45:00Z"/>
          <w:trPrChange w:id="5877" w:author="Harris, Paul, Vodafone Group" w:date="2021-01-08T10:05:00Z">
            <w:trPr>
              <w:tblHeader/>
              <w:jc w:val="center"/>
            </w:trPr>
          </w:trPrChange>
        </w:trPr>
        <w:tc>
          <w:tcPr>
            <w:tcW w:w="2736" w:type="dxa"/>
            <w:vMerge/>
            <w:tcBorders>
              <w:left w:val="single" w:sz="4" w:space="0" w:color="auto"/>
              <w:right w:val="single" w:sz="4" w:space="0" w:color="auto"/>
            </w:tcBorders>
            <w:vAlign w:val="center"/>
            <w:tcPrChange w:id="5878" w:author="Harris, Paul, Vodafone Group" w:date="2021-01-08T10:05:00Z">
              <w:tcPr>
                <w:tcW w:w="1535" w:type="dxa"/>
                <w:vMerge/>
                <w:tcBorders>
                  <w:left w:val="single" w:sz="4" w:space="0" w:color="auto"/>
                  <w:right w:val="single" w:sz="4" w:space="0" w:color="auto"/>
                </w:tcBorders>
                <w:vAlign w:val="center"/>
              </w:tcPr>
            </w:tcPrChange>
          </w:tcPr>
          <w:p w14:paraId="656825C5" w14:textId="77777777" w:rsidR="00B950F3" w:rsidRPr="00621714" w:rsidRDefault="00B950F3" w:rsidP="00F6234A">
            <w:pPr>
              <w:keepNext/>
              <w:keepLines/>
              <w:spacing w:after="0"/>
              <w:jc w:val="center"/>
              <w:rPr>
                <w:ins w:id="5879" w:author="Angelow, Iwajlo (Nokia - US/Naperville)" w:date="2021-02-15T09:45:00Z"/>
                <w:rFonts w:ascii="Arial" w:hAnsi="Arial"/>
                <w:b/>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Change w:id="5880" w:author="Harris, Paul, Vodafone Group" w:date="2021-01-08T10:05:00Z">
              <w:tcPr>
                <w:tcW w:w="2049" w:type="dxa"/>
                <w:tcBorders>
                  <w:top w:val="single" w:sz="4" w:space="0" w:color="auto"/>
                  <w:left w:val="single" w:sz="4" w:space="0" w:color="auto"/>
                  <w:bottom w:val="single" w:sz="4" w:space="0" w:color="auto"/>
                  <w:right w:val="single" w:sz="4" w:space="0" w:color="auto"/>
                </w:tcBorders>
                <w:vAlign w:val="center"/>
              </w:tcPr>
            </w:tcPrChange>
          </w:tcPr>
          <w:p w14:paraId="677DEF93" w14:textId="77777777" w:rsidR="00B950F3" w:rsidRPr="00621714" w:rsidRDefault="00B950F3" w:rsidP="00F6234A">
            <w:pPr>
              <w:keepNext/>
              <w:keepLines/>
              <w:spacing w:after="0"/>
              <w:jc w:val="center"/>
              <w:rPr>
                <w:ins w:id="5881" w:author="Angelow, Iwajlo (Nokia - US/Naperville)" w:date="2021-02-15T09:45:00Z"/>
                <w:rFonts w:ascii="Arial" w:hAnsi="Arial"/>
                <w:b/>
                <w:sz w:val="18"/>
                <w:lang w:eastAsia="zh-CN"/>
              </w:rPr>
            </w:pPr>
            <w:ins w:id="5882" w:author="Angelow, Iwajlo (Nokia - US/Naperville)" w:date="2021-02-15T09:45:00Z">
              <w:r>
                <w:rPr>
                  <w:rFonts w:ascii="Arial" w:hAnsi="Arial"/>
                  <w:b/>
                  <w:sz w:val="18"/>
                  <w:lang w:eastAsia="zh-CN"/>
                </w:rPr>
                <w:t>8</w:t>
              </w:r>
            </w:ins>
          </w:p>
        </w:tc>
        <w:tc>
          <w:tcPr>
            <w:tcW w:w="2340" w:type="dxa"/>
            <w:tcBorders>
              <w:top w:val="single" w:sz="4" w:space="0" w:color="auto"/>
              <w:left w:val="single" w:sz="4" w:space="0" w:color="auto"/>
              <w:bottom w:val="single" w:sz="4" w:space="0" w:color="auto"/>
              <w:right w:val="single" w:sz="4" w:space="0" w:color="auto"/>
            </w:tcBorders>
            <w:vAlign w:val="center"/>
            <w:tcPrChange w:id="5883" w:author="Harris, Paul, Vodafone Group" w:date="2021-01-08T10:05:00Z">
              <w:tcPr>
                <w:tcW w:w="2340" w:type="dxa"/>
                <w:tcBorders>
                  <w:top w:val="single" w:sz="4" w:space="0" w:color="auto"/>
                  <w:left w:val="single" w:sz="4" w:space="0" w:color="auto"/>
                  <w:bottom w:val="single" w:sz="4" w:space="0" w:color="auto"/>
                  <w:right w:val="single" w:sz="4" w:space="0" w:color="auto"/>
                </w:tcBorders>
                <w:vAlign w:val="center"/>
              </w:tcPr>
            </w:tcPrChange>
          </w:tcPr>
          <w:p w14:paraId="655CC1A7" w14:textId="77777777" w:rsidR="00B950F3" w:rsidRPr="00621714" w:rsidRDefault="00B950F3" w:rsidP="00F6234A">
            <w:pPr>
              <w:keepNext/>
              <w:keepLines/>
              <w:spacing w:after="0"/>
              <w:jc w:val="center"/>
              <w:rPr>
                <w:ins w:id="5884" w:author="Angelow, Iwajlo (Nokia - US/Naperville)" w:date="2021-02-15T09:45:00Z"/>
                <w:rFonts w:ascii="Arial" w:hAnsi="Arial"/>
                <w:b/>
                <w:sz w:val="18"/>
                <w:lang w:eastAsia="ja-JP"/>
              </w:rPr>
            </w:pPr>
            <w:ins w:id="5885" w:author="Angelow, Iwajlo (Nokia - US/Naperville)" w:date="2021-02-15T09:45:00Z">
              <w:r>
                <w:rPr>
                  <w:rFonts w:ascii="Arial" w:hAnsi="Arial"/>
                  <w:b/>
                  <w:sz w:val="18"/>
                  <w:lang w:eastAsia="ja-JP"/>
                </w:rPr>
                <w:t>0.6</w:t>
              </w:r>
            </w:ins>
          </w:p>
        </w:tc>
      </w:tr>
      <w:tr w:rsidR="00B950F3" w:rsidRPr="00621714" w14:paraId="283122A9" w14:textId="77777777" w:rsidTr="00F6234A">
        <w:trPr>
          <w:trHeight w:val="90"/>
          <w:tblHeader/>
          <w:jc w:val="center"/>
          <w:ins w:id="5886" w:author="Angelow, Iwajlo (Nokia - US/Naperville)" w:date="2021-02-15T09:45:00Z"/>
          <w:trPrChange w:id="5887" w:author="Harris, Paul, Vodafone Group" w:date="2021-01-08T10:05:00Z">
            <w:trPr>
              <w:trHeight w:val="90"/>
              <w:tblHeader/>
              <w:jc w:val="center"/>
            </w:trPr>
          </w:trPrChange>
        </w:trPr>
        <w:tc>
          <w:tcPr>
            <w:tcW w:w="2736" w:type="dxa"/>
            <w:vMerge/>
            <w:tcBorders>
              <w:left w:val="single" w:sz="4" w:space="0" w:color="auto"/>
              <w:right w:val="single" w:sz="4" w:space="0" w:color="auto"/>
            </w:tcBorders>
            <w:vAlign w:val="center"/>
            <w:tcPrChange w:id="5888" w:author="Harris, Paul, Vodafone Group" w:date="2021-01-08T10:05:00Z">
              <w:tcPr>
                <w:tcW w:w="1535" w:type="dxa"/>
                <w:vMerge/>
                <w:tcBorders>
                  <w:left w:val="single" w:sz="4" w:space="0" w:color="auto"/>
                  <w:right w:val="single" w:sz="4" w:space="0" w:color="auto"/>
                </w:tcBorders>
                <w:vAlign w:val="center"/>
              </w:tcPr>
            </w:tcPrChange>
          </w:tcPr>
          <w:p w14:paraId="282DE1FC" w14:textId="77777777" w:rsidR="00B950F3" w:rsidRPr="00621714" w:rsidRDefault="00B950F3" w:rsidP="00F6234A">
            <w:pPr>
              <w:keepNext/>
              <w:keepLines/>
              <w:spacing w:after="0"/>
              <w:jc w:val="center"/>
              <w:rPr>
                <w:ins w:id="5889" w:author="Angelow, Iwajlo (Nokia - US/Naperville)" w:date="2021-02-15T09:45:00Z"/>
                <w:rFonts w:ascii="Arial" w:hAnsi="Arial"/>
                <w:b/>
                <w:sz w:val="18"/>
                <w:lang w:eastAsia="ja-JP"/>
              </w:rPr>
            </w:pPr>
          </w:p>
        </w:tc>
        <w:tc>
          <w:tcPr>
            <w:tcW w:w="2049" w:type="dxa"/>
            <w:tcBorders>
              <w:top w:val="single" w:sz="4" w:space="0" w:color="auto"/>
              <w:left w:val="single" w:sz="4" w:space="0" w:color="auto"/>
              <w:right w:val="single" w:sz="4" w:space="0" w:color="auto"/>
            </w:tcBorders>
            <w:vAlign w:val="center"/>
            <w:tcPrChange w:id="5890" w:author="Harris, Paul, Vodafone Group" w:date="2021-01-08T10:05:00Z">
              <w:tcPr>
                <w:tcW w:w="2049" w:type="dxa"/>
                <w:tcBorders>
                  <w:top w:val="single" w:sz="4" w:space="0" w:color="auto"/>
                  <w:left w:val="single" w:sz="4" w:space="0" w:color="auto"/>
                  <w:right w:val="single" w:sz="4" w:space="0" w:color="auto"/>
                </w:tcBorders>
                <w:vAlign w:val="center"/>
              </w:tcPr>
            </w:tcPrChange>
          </w:tcPr>
          <w:p w14:paraId="0343451C" w14:textId="77777777" w:rsidR="00B950F3" w:rsidRPr="00621714" w:rsidRDefault="00B950F3" w:rsidP="00F6234A">
            <w:pPr>
              <w:keepNext/>
              <w:keepLines/>
              <w:spacing w:after="0"/>
              <w:jc w:val="center"/>
              <w:rPr>
                <w:ins w:id="5891" w:author="Angelow, Iwajlo (Nokia - US/Naperville)" w:date="2021-02-15T09:45:00Z"/>
                <w:rFonts w:ascii="Arial" w:hAnsi="Arial"/>
                <w:b/>
                <w:sz w:val="18"/>
                <w:lang w:eastAsia="zh-CN"/>
              </w:rPr>
            </w:pPr>
            <w:ins w:id="5892" w:author="Angelow, Iwajlo (Nokia - US/Naperville)" w:date="2021-02-15T09:45:00Z">
              <w:r>
                <w:rPr>
                  <w:rFonts w:ascii="Arial" w:hAnsi="Arial"/>
                  <w:b/>
                  <w:sz w:val="18"/>
                  <w:lang w:eastAsia="zh-CN"/>
                </w:rPr>
                <w:t>20</w:t>
              </w:r>
            </w:ins>
          </w:p>
        </w:tc>
        <w:tc>
          <w:tcPr>
            <w:tcW w:w="2340" w:type="dxa"/>
            <w:tcBorders>
              <w:top w:val="single" w:sz="4" w:space="0" w:color="auto"/>
              <w:left w:val="single" w:sz="4" w:space="0" w:color="auto"/>
              <w:right w:val="single" w:sz="4" w:space="0" w:color="auto"/>
            </w:tcBorders>
            <w:vAlign w:val="center"/>
            <w:tcPrChange w:id="5893" w:author="Harris, Paul, Vodafone Group" w:date="2021-01-08T10:05:00Z">
              <w:tcPr>
                <w:tcW w:w="2340" w:type="dxa"/>
                <w:tcBorders>
                  <w:top w:val="single" w:sz="4" w:space="0" w:color="auto"/>
                  <w:left w:val="single" w:sz="4" w:space="0" w:color="auto"/>
                  <w:right w:val="single" w:sz="4" w:space="0" w:color="auto"/>
                </w:tcBorders>
                <w:vAlign w:val="center"/>
              </w:tcPr>
            </w:tcPrChange>
          </w:tcPr>
          <w:p w14:paraId="46BEFE5D" w14:textId="77777777" w:rsidR="00B950F3" w:rsidRPr="00621714" w:rsidRDefault="00B950F3" w:rsidP="00F6234A">
            <w:pPr>
              <w:keepNext/>
              <w:keepLines/>
              <w:spacing w:after="0"/>
              <w:jc w:val="center"/>
              <w:rPr>
                <w:ins w:id="5894" w:author="Angelow, Iwajlo (Nokia - US/Naperville)" w:date="2021-02-15T09:45:00Z"/>
                <w:rFonts w:ascii="Arial" w:hAnsi="Arial"/>
                <w:b/>
                <w:sz w:val="18"/>
                <w:lang w:eastAsia="ja-JP"/>
              </w:rPr>
            </w:pPr>
            <w:ins w:id="5895" w:author="Angelow, Iwajlo (Nokia - US/Naperville)" w:date="2021-02-15T09:45:00Z">
              <w:r>
                <w:rPr>
                  <w:rFonts w:ascii="Arial" w:hAnsi="Arial"/>
                  <w:b/>
                  <w:sz w:val="18"/>
                  <w:lang w:eastAsia="ja-JP"/>
                </w:rPr>
                <w:t>0.6</w:t>
              </w:r>
            </w:ins>
          </w:p>
        </w:tc>
      </w:tr>
      <w:tr w:rsidR="00B950F3" w:rsidRPr="00621714" w14:paraId="79C55BEE" w14:textId="77777777" w:rsidTr="00F6234A">
        <w:trPr>
          <w:trHeight w:val="60"/>
          <w:tblHeader/>
          <w:jc w:val="center"/>
          <w:ins w:id="5896" w:author="Angelow, Iwajlo (Nokia - US/Naperville)" w:date="2021-02-15T09:45:00Z"/>
          <w:trPrChange w:id="5897" w:author="Harris, Paul, Vodafone Group" w:date="2021-01-08T16:18:00Z">
            <w:trPr>
              <w:trHeight w:val="1706"/>
              <w:tblHeader/>
              <w:jc w:val="center"/>
            </w:trPr>
          </w:trPrChange>
        </w:trPr>
        <w:tc>
          <w:tcPr>
            <w:tcW w:w="2736" w:type="dxa"/>
            <w:vMerge/>
            <w:tcBorders>
              <w:left w:val="single" w:sz="4" w:space="0" w:color="auto"/>
              <w:right w:val="single" w:sz="4" w:space="0" w:color="auto"/>
            </w:tcBorders>
            <w:vAlign w:val="center"/>
            <w:tcPrChange w:id="5898" w:author="Harris, Paul, Vodafone Group" w:date="2021-01-08T16:18:00Z">
              <w:tcPr>
                <w:tcW w:w="1535" w:type="dxa"/>
                <w:vMerge/>
                <w:tcBorders>
                  <w:left w:val="single" w:sz="4" w:space="0" w:color="auto"/>
                  <w:right w:val="single" w:sz="4" w:space="0" w:color="auto"/>
                </w:tcBorders>
                <w:vAlign w:val="center"/>
              </w:tcPr>
            </w:tcPrChange>
          </w:tcPr>
          <w:p w14:paraId="000B74F5" w14:textId="77777777" w:rsidR="00B950F3" w:rsidRPr="00621714" w:rsidRDefault="00B950F3" w:rsidP="00F6234A">
            <w:pPr>
              <w:keepNext/>
              <w:keepLines/>
              <w:spacing w:after="0"/>
              <w:jc w:val="center"/>
              <w:rPr>
                <w:ins w:id="5899" w:author="Angelow, Iwajlo (Nokia - US/Naperville)" w:date="2021-02-15T09:45:00Z"/>
                <w:rFonts w:ascii="Arial" w:hAnsi="Arial"/>
                <w:b/>
                <w:sz w:val="18"/>
                <w:lang w:eastAsia="ja-JP"/>
              </w:rPr>
            </w:pPr>
          </w:p>
        </w:tc>
        <w:tc>
          <w:tcPr>
            <w:tcW w:w="2049" w:type="dxa"/>
            <w:tcBorders>
              <w:left w:val="single" w:sz="4" w:space="0" w:color="auto"/>
              <w:right w:val="single" w:sz="4" w:space="0" w:color="auto"/>
            </w:tcBorders>
            <w:vAlign w:val="center"/>
            <w:tcPrChange w:id="5900" w:author="Harris, Paul, Vodafone Group" w:date="2021-01-08T16:18:00Z">
              <w:tcPr>
                <w:tcW w:w="2049" w:type="dxa"/>
                <w:tcBorders>
                  <w:left w:val="single" w:sz="4" w:space="0" w:color="auto"/>
                  <w:right w:val="single" w:sz="4" w:space="0" w:color="auto"/>
                </w:tcBorders>
                <w:vAlign w:val="center"/>
              </w:tcPr>
            </w:tcPrChange>
          </w:tcPr>
          <w:p w14:paraId="52927A06" w14:textId="77777777" w:rsidR="00B950F3" w:rsidRDefault="00B950F3" w:rsidP="00F6234A">
            <w:pPr>
              <w:keepNext/>
              <w:keepLines/>
              <w:spacing w:after="0"/>
              <w:jc w:val="center"/>
              <w:rPr>
                <w:ins w:id="5901" w:author="Angelow, Iwajlo (Nokia - US/Naperville)" w:date="2021-02-15T09:45:00Z"/>
                <w:rFonts w:ascii="Arial" w:hAnsi="Arial"/>
                <w:b/>
                <w:sz w:val="18"/>
                <w:lang w:eastAsia="zh-CN"/>
              </w:rPr>
            </w:pPr>
            <w:ins w:id="5902" w:author="Angelow, Iwajlo (Nokia - US/Naperville)" w:date="2021-02-15T09:45:00Z">
              <w:r>
                <w:rPr>
                  <w:rFonts w:ascii="Arial" w:hAnsi="Arial"/>
                  <w:b/>
                  <w:sz w:val="18"/>
                  <w:lang w:eastAsia="zh-CN"/>
                </w:rPr>
                <w:t>28</w:t>
              </w:r>
            </w:ins>
          </w:p>
        </w:tc>
        <w:tc>
          <w:tcPr>
            <w:tcW w:w="2340" w:type="dxa"/>
            <w:tcBorders>
              <w:top w:val="single" w:sz="4" w:space="0" w:color="auto"/>
              <w:left w:val="single" w:sz="4" w:space="0" w:color="auto"/>
              <w:bottom w:val="single" w:sz="4" w:space="0" w:color="auto"/>
              <w:right w:val="single" w:sz="4" w:space="0" w:color="auto"/>
            </w:tcBorders>
            <w:vAlign w:val="center"/>
            <w:tcPrChange w:id="5903" w:author="Harris, Paul, Vodafone Group" w:date="2021-01-08T16:18:00Z">
              <w:tcPr>
                <w:tcW w:w="2340" w:type="dxa"/>
                <w:tcBorders>
                  <w:top w:val="single" w:sz="4" w:space="0" w:color="auto"/>
                  <w:left w:val="single" w:sz="4" w:space="0" w:color="auto"/>
                  <w:right w:val="single" w:sz="4" w:space="0" w:color="auto"/>
                </w:tcBorders>
                <w:vAlign w:val="center"/>
              </w:tcPr>
            </w:tcPrChange>
          </w:tcPr>
          <w:p w14:paraId="586019A9" w14:textId="77777777" w:rsidR="00B950F3" w:rsidRPr="00396BF0" w:rsidRDefault="00B950F3" w:rsidP="00F6234A">
            <w:pPr>
              <w:pStyle w:val="TAC"/>
              <w:rPr>
                <w:ins w:id="5904" w:author="Angelow, Iwajlo (Nokia - US/Naperville)" w:date="2021-02-15T09:45:00Z"/>
                <w:b/>
                <w:lang w:val="en-US" w:eastAsia="zh-CN"/>
              </w:rPr>
            </w:pPr>
            <w:ins w:id="5905" w:author="Angelow, Iwajlo (Nokia - US/Naperville)" w:date="2021-02-15T09:45:00Z">
              <w:r>
                <w:rPr>
                  <w:b/>
                  <w:lang w:val="en-US" w:eastAsia="zh-CN"/>
                </w:rPr>
                <w:t>0.6</w:t>
              </w:r>
            </w:ins>
          </w:p>
        </w:tc>
      </w:tr>
    </w:tbl>
    <w:p w14:paraId="2364BD1D" w14:textId="77777777" w:rsidR="00B950F3" w:rsidRPr="00621714" w:rsidRDefault="00B950F3" w:rsidP="00B950F3">
      <w:pPr>
        <w:rPr>
          <w:ins w:id="5906" w:author="Angelow, Iwajlo (Nokia - US/Naperville)" w:date="2021-02-15T09:45:00Z"/>
          <w:lang w:eastAsia="ja-JP"/>
        </w:rPr>
      </w:pPr>
    </w:p>
    <w:p w14:paraId="6AB7BA8E" w14:textId="72F27E27" w:rsidR="00B950F3" w:rsidRPr="003126E1" w:rsidRDefault="00B950F3" w:rsidP="00B950F3">
      <w:pPr>
        <w:pStyle w:val="TH"/>
        <w:rPr>
          <w:ins w:id="5907" w:author="Angelow, Iwajlo (Nokia - US/Naperville)" w:date="2021-02-15T09:45:00Z"/>
          <w:lang w:eastAsia="zh-CN"/>
        </w:rPr>
      </w:pPr>
      <w:ins w:id="5908" w:author="Angelow, Iwajlo (Nokia - US/Naperville)" w:date="2021-02-15T09:45:00Z">
        <w:r w:rsidRPr="003126E1">
          <w:t xml:space="preserve">Table </w:t>
        </w:r>
        <w:r>
          <w:t>5</w:t>
        </w:r>
        <w:r w:rsidRPr="003126E1">
          <w:t>.</w:t>
        </w:r>
        <w:r>
          <w:t>20.2</w:t>
        </w:r>
        <w:r w:rsidRPr="003126E1">
          <w:t>-2: ΔRIB,c</w:t>
        </w:r>
        <w:r>
          <w:rPr>
            <w:rFonts w:hint="eastAsia"/>
          </w:rPr>
          <w:t xml:space="preserve"> for 4</w:t>
        </w:r>
        <w:r w:rsidRPr="003126E1">
          <w:rPr>
            <w:rFonts w:hint="eastAsia"/>
          </w:rPr>
          <w:t>DL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5909" w:author="Harris, Paul, Vodafone Group" w:date="2021-01-08T10:05: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736"/>
        <w:gridCol w:w="2052"/>
        <w:gridCol w:w="2340"/>
        <w:tblGridChange w:id="5910">
          <w:tblGrid>
            <w:gridCol w:w="1535"/>
            <w:gridCol w:w="2052"/>
            <w:gridCol w:w="2340"/>
          </w:tblGrid>
        </w:tblGridChange>
      </w:tblGrid>
      <w:tr w:rsidR="00B950F3" w:rsidRPr="00621714" w14:paraId="7E818C73" w14:textId="77777777" w:rsidTr="00F6234A">
        <w:trPr>
          <w:tblHeader/>
          <w:jc w:val="center"/>
          <w:ins w:id="5911" w:author="Angelow, Iwajlo (Nokia - US/Naperville)" w:date="2021-02-15T09:45:00Z"/>
          <w:trPrChange w:id="5912" w:author="Harris, Paul, Vodafone Group" w:date="2021-01-08T10:05:00Z">
            <w:trPr>
              <w:tblHeader/>
              <w:jc w:val="center"/>
            </w:trPr>
          </w:trPrChange>
        </w:trPr>
        <w:tc>
          <w:tcPr>
            <w:tcW w:w="2736" w:type="dxa"/>
            <w:tcBorders>
              <w:top w:val="single" w:sz="4" w:space="0" w:color="auto"/>
              <w:left w:val="single" w:sz="4" w:space="0" w:color="auto"/>
              <w:bottom w:val="single" w:sz="4" w:space="0" w:color="auto"/>
              <w:right w:val="single" w:sz="4" w:space="0" w:color="auto"/>
            </w:tcBorders>
            <w:vAlign w:val="center"/>
            <w:tcPrChange w:id="5913" w:author="Harris, Paul, Vodafone Group" w:date="2021-01-08T10:05:00Z">
              <w:tcPr>
                <w:tcW w:w="1535" w:type="dxa"/>
                <w:tcBorders>
                  <w:top w:val="single" w:sz="4" w:space="0" w:color="auto"/>
                  <w:left w:val="single" w:sz="4" w:space="0" w:color="auto"/>
                  <w:bottom w:val="single" w:sz="4" w:space="0" w:color="auto"/>
                  <w:right w:val="single" w:sz="4" w:space="0" w:color="auto"/>
                </w:tcBorders>
                <w:vAlign w:val="center"/>
              </w:tcPr>
            </w:tcPrChange>
          </w:tcPr>
          <w:p w14:paraId="257CBC32" w14:textId="77777777" w:rsidR="00B950F3" w:rsidRPr="00621714" w:rsidRDefault="00B950F3" w:rsidP="00F6234A">
            <w:pPr>
              <w:keepNext/>
              <w:keepLines/>
              <w:spacing w:after="0"/>
              <w:jc w:val="center"/>
              <w:rPr>
                <w:ins w:id="5914" w:author="Angelow, Iwajlo (Nokia - US/Naperville)" w:date="2021-02-15T09:45:00Z"/>
                <w:rFonts w:ascii="Arial" w:hAnsi="Arial"/>
                <w:b/>
                <w:sz w:val="18"/>
                <w:lang w:eastAsia="ja-JP"/>
              </w:rPr>
            </w:pPr>
            <w:ins w:id="5915" w:author="Angelow, Iwajlo (Nokia - US/Naperville)" w:date="2021-02-15T09:45:00Z">
              <w:r w:rsidRPr="00621714">
                <w:rPr>
                  <w:rFonts w:ascii="Arial" w:hAnsi="Arial"/>
                  <w:b/>
                  <w:sz w:val="18"/>
                  <w:lang w:eastAsia="ja-JP"/>
                </w:rPr>
                <w:t>Inter-band CA Configuration</w:t>
              </w:r>
            </w:ins>
          </w:p>
        </w:tc>
        <w:tc>
          <w:tcPr>
            <w:tcW w:w="2052" w:type="dxa"/>
            <w:tcBorders>
              <w:top w:val="single" w:sz="4" w:space="0" w:color="auto"/>
              <w:left w:val="single" w:sz="4" w:space="0" w:color="auto"/>
              <w:bottom w:val="single" w:sz="4" w:space="0" w:color="auto"/>
              <w:right w:val="single" w:sz="4" w:space="0" w:color="auto"/>
            </w:tcBorders>
            <w:vAlign w:val="center"/>
            <w:tcPrChange w:id="5916" w:author="Harris, Paul, Vodafone Group" w:date="2021-01-08T10:05:00Z">
              <w:tcPr>
                <w:tcW w:w="2052" w:type="dxa"/>
                <w:tcBorders>
                  <w:top w:val="single" w:sz="4" w:space="0" w:color="auto"/>
                  <w:left w:val="single" w:sz="4" w:space="0" w:color="auto"/>
                  <w:bottom w:val="single" w:sz="4" w:space="0" w:color="auto"/>
                  <w:right w:val="single" w:sz="4" w:space="0" w:color="auto"/>
                </w:tcBorders>
                <w:vAlign w:val="center"/>
              </w:tcPr>
            </w:tcPrChange>
          </w:tcPr>
          <w:p w14:paraId="3D4C7F24" w14:textId="77777777" w:rsidR="00B950F3" w:rsidRPr="00621714" w:rsidRDefault="00B950F3" w:rsidP="00F6234A">
            <w:pPr>
              <w:keepNext/>
              <w:keepLines/>
              <w:spacing w:after="0"/>
              <w:jc w:val="center"/>
              <w:rPr>
                <w:ins w:id="5917" w:author="Angelow, Iwajlo (Nokia - US/Naperville)" w:date="2021-02-15T09:45:00Z"/>
                <w:rFonts w:ascii="Arial" w:hAnsi="Arial"/>
                <w:b/>
                <w:sz w:val="18"/>
                <w:lang w:eastAsia="zh-CN"/>
              </w:rPr>
            </w:pPr>
            <w:ins w:id="5918" w:author="Angelow, Iwajlo (Nokia - US/Naperville)" w:date="2021-02-15T09:45:00Z">
              <w:r>
                <w:rPr>
                  <w:rFonts w:ascii="Arial" w:hAnsi="Arial" w:hint="eastAsia"/>
                  <w:b/>
                  <w:sz w:val="18"/>
                  <w:lang w:eastAsia="zh-CN"/>
                </w:rPr>
                <w:t>E-UTR</w:t>
              </w:r>
              <w:r>
                <w:rPr>
                  <w:rFonts w:ascii="Arial" w:hAnsi="Arial"/>
                  <w:b/>
                  <w:sz w:val="18"/>
                  <w:lang w:eastAsia="zh-CN"/>
                </w:rPr>
                <w:t>A</w:t>
              </w:r>
              <w:r w:rsidRPr="00621714">
                <w:rPr>
                  <w:rFonts w:ascii="Arial" w:hAnsi="Arial"/>
                  <w:b/>
                  <w:sz w:val="18"/>
                  <w:lang w:eastAsia="zh-CN"/>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tcPrChange w:id="5919" w:author="Harris, Paul, Vodafone Group" w:date="2021-01-08T10:05:00Z">
              <w:tcPr>
                <w:tcW w:w="2340" w:type="dxa"/>
                <w:tcBorders>
                  <w:top w:val="single" w:sz="4" w:space="0" w:color="auto"/>
                  <w:left w:val="single" w:sz="4" w:space="0" w:color="auto"/>
                  <w:bottom w:val="single" w:sz="4" w:space="0" w:color="auto"/>
                  <w:right w:val="single" w:sz="4" w:space="0" w:color="auto"/>
                </w:tcBorders>
                <w:vAlign w:val="center"/>
              </w:tcPr>
            </w:tcPrChange>
          </w:tcPr>
          <w:p w14:paraId="3AB64BAA" w14:textId="77777777" w:rsidR="00B950F3" w:rsidRPr="00621714" w:rsidRDefault="00B950F3" w:rsidP="00F6234A">
            <w:pPr>
              <w:keepNext/>
              <w:keepLines/>
              <w:spacing w:after="0"/>
              <w:jc w:val="center"/>
              <w:rPr>
                <w:ins w:id="5920" w:author="Angelow, Iwajlo (Nokia - US/Naperville)" w:date="2021-02-15T09:45:00Z"/>
                <w:rFonts w:ascii="Arial" w:hAnsi="Arial"/>
                <w:b/>
                <w:sz w:val="18"/>
                <w:lang w:eastAsia="ja-JP"/>
              </w:rPr>
            </w:pPr>
            <w:ins w:id="5921" w:author="Angelow, Iwajlo (Nokia - US/Naperville)" w:date="2021-02-15T09:45:00Z">
              <w:r w:rsidRPr="00621714">
                <w:rPr>
                  <w:rFonts w:ascii="Arial" w:hAnsi="Arial"/>
                  <w:b/>
                  <w:sz w:val="18"/>
                  <w:lang w:eastAsia="ja-JP"/>
                </w:rPr>
                <w:t>ΔRIB,c</w:t>
              </w:r>
              <w:r>
                <w:rPr>
                  <w:rFonts w:ascii="Arial" w:hAnsi="Arial"/>
                  <w:b/>
                  <w:sz w:val="18"/>
                  <w:lang w:eastAsia="ja-JP"/>
                </w:rPr>
                <w:t xml:space="preserve"> </w:t>
              </w:r>
              <w:r w:rsidRPr="00621714">
                <w:rPr>
                  <w:rFonts w:ascii="Arial" w:hAnsi="Arial"/>
                  <w:b/>
                  <w:sz w:val="18"/>
                  <w:lang w:eastAsia="ja-JP"/>
                </w:rPr>
                <w:t>[dB]</w:t>
              </w:r>
            </w:ins>
          </w:p>
        </w:tc>
      </w:tr>
      <w:tr w:rsidR="00B950F3" w:rsidRPr="00621714" w14:paraId="62339059" w14:textId="77777777" w:rsidTr="00F6234A">
        <w:trPr>
          <w:tblHeader/>
          <w:jc w:val="center"/>
          <w:ins w:id="5922" w:author="Angelow, Iwajlo (Nokia - US/Naperville)" w:date="2021-02-15T09:45:00Z"/>
          <w:trPrChange w:id="5923" w:author="Harris, Paul, Vodafone Group" w:date="2021-01-08T10:05:00Z">
            <w:trPr>
              <w:tblHeader/>
              <w:jc w:val="center"/>
            </w:trPr>
          </w:trPrChange>
        </w:trPr>
        <w:tc>
          <w:tcPr>
            <w:tcW w:w="2736" w:type="dxa"/>
            <w:vMerge w:val="restart"/>
            <w:tcBorders>
              <w:top w:val="single" w:sz="4" w:space="0" w:color="auto"/>
              <w:left w:val="single" w:sz="4" w:space="0" w:color="auto"/>
              <w:right w:val="single" w:sz="4" w:space="0" w:color="auto"/>
            </w:tcBorders>
            <w:vAlign w:val="center"/>
            <w:tcPrChange w:id="5924" w:author="Harris, Paul, Vodafone Group" w:date="2021-01-08T10:05:00Z">
              <w:tcPr>
                <w:tcW w:w="1535" w:type="dxa"/>
                <w:vMerge w:val="restart"/>
                <w:tcBorders>
                  <w:top w:val="single" w:sz="4" w:space="0" w:color="auto"/>
                  <w:left w:val="single" w:sz="4" w:space="0" w:color="auto"/>
                  <w:right w:val="single" w:sz="4" w:space="0" w:color="auto"/>
                </w:tcBorders>
                <w:vAlign w:val="center"/>
              </w:tcPr>
            </w:tcPrChange>
          </w:tcPr>
          <w:p w14:paraId="4AF613DC" w14:textId="77777777" w:rsidR="00B950F3" w:rsidRPr="00621714" w:rsidRDefault="00B950F3" w:rsidP="00F6234A">
            <w:pPr>
              <w:keepNext/>
              <w:keepLines/>
              <w:spacing w:after="0"/>
              <w:jc w:val="center"/>
              <w:rPr>
                <w:ins w:id="5925" w:author="Angelow, Iwajlo (Nokia - US/Naperville)" w:date="2021-02-15T09:45:00Z"/>
                <w:rFonts w:ascii="Arial" w:hAnsi="Arial"/>
                <w:b/>
                <w:sz w:val="18"/>
                <w:lang w:eastAsia="ja-JP"/>
              </w:rPr>
            </w:pPr>
            <w:ins w:id="5926" w:author="Angelow, Iwajlo (Nokia - US/Naperville)" w:date="2021-02-15T09:45:00Z">
              <w:r w:rsidRPr="00621714">
                <w:rPr>
                  <w:rFonts w:ascii="Arial" w:hAnsi="Arial" w:hint="eastAsia"/>
                  <w:b/>
                  <w:sz w:val="18"/>
                  <w:lang w:eastAsia="ja-JP"/>
                </w:rPr>
                <w:t>CA_</w:t>
              </w:r>
              <w:r w:rsidRPr="00A218A7">
                <w:rPr>
                  <w:rFonts w:ascii="Arial" w:hAnsi="Arial"/>
                  <w:b/>
                  <w:sz w:val="18"/>
                  <w:lang w:eastAsia="ja-JP"/>
                </w:rPr>
                <w:t>7A-8A-20A-28A</w:t>
              </w:r>
            </w:ins>
          </w:p>
        </w:tc>
        <w:tc>
          <w:tcPr>
            <w:tcW w:w="2052" w:type="dxa"/>
            <w:tcBorders>
              <w:top w:val="single" w:sz="4" w:space="0" w:color="auto"/>
              <w:left w:val="single" w:sz="4" w:space="0" w:color="auto"/>
              <w:bottom w:val="single" w:sz="4" w:space="0" w:color="auto"/>
              <w:right w:val="single" w:sz="4" w:space="0" w:color="auto"/>
            </w:tcBorders>
            <w:vAlign w:val="center"/>
            <w:tcPrChange w:id="5927" w:author="Harris, Paul, Vodafone Group" w:date="2021-01-08T10:05:00Z">
              <w:tcPr>
                <w:tcW w:w="2052" w:type="dxa"/>
                <w:tcBorders>
                  <w:top w:val="single" w:sz="4" w:space="0" w:color="auto"/>
                  <w:left w:val="single" w:sz="4" w:space="0" w:color="auto"/>
                  <w:bottom w:val="single" w:sz="4" w:space="0" w:color="auto"/>
                  <w:right w:val="single" w:sz="4" w:space="0" w:color="auto"/>
                </w:tcBorders>
                <w:vAlign w:val="center"/>
              </w:tcPr>
            </w:tcPrChange>
          </w:tcPr>
          <w:p w14:paraId="5D64B0F8" w14:textId="77777777" w:rsidR="00B950F3" w:rsidRDefault="00B950F3" w:rsidP="00F6234A">
            <w:pPr>
              <w:keepNext/>
              <w:keepLines/>
              <w:spacing w:after="0"/>
              <w:jc w:val="center"/>
              <w:rPr>
                <w:ins w:id="5928" w:author="Angelow, Iwajlo (Nokia - US/Naperville)" w:date="2021-02-15T09:45:00Z"/>
                <w:rFonts w:ascii="Arial" w:hAnsi="Arial"/>
                <w:b/>
                <w:sz w:val="18"/>
                <w:lang w:eastAsia="zh-CN"/>
              </w:rPr>
            </w:pPr>
            <w:ins w:id="5929" w:author="Angelow, Iwajlo (Nokia - US/Naperville)" w:date="2021-02-15T09:45:00Z">
              <w:r>
                <w:rPr>
                  <w:rFonts w:ascii="Arial" w:hAnsi="Arial"/>
                  <w:b/>
                  <w:sz w:val="18"/>
                  <w:lang w:eastAsia="zh-CN"/>
                </w:rPr>
                <w:t>7</w:t>
              </w:r>
            </w:ins>
          </w:p>
        </w:tc>
        <w:tc>
          <w:tcPr>
            <w:tcW w:w="2340" w:type="dxa"/>
            <w:tcBorders>
              <w:top w:val="single" w:sz="4" w:space="0" w:color="auto"/>
              <w:left w:val="single" w:sz="4" w:space="0" w:color="auto"/>
              <w:bottom w:val="single" w:sz="4" w:space="0" w:color="auto"/>
              <w:right w:val="single" w:sz="4" w:space="0" w:color="auto"/>
            </w:tcBorders>
            <w:vAlign w:val="center"/>
            <w:tcPrChange w:id="5930" w:author="Harris, Paul, Vodafone Group" w:date="2021-01-08T10:05:00Z">
              <w:tcPr>
                <w:tcW w:w="2340" w:type="dxa"/>
                <w:tcBorders>
                  <w:top w:val="single" w:sz="4" w:space="0" w:color="auto"/>
                  <w:left w:val="single" w:sz="4" w:space="0" w:color="auto"/>
                  <w:bottom w:val="single" w:sz="4" w:space="0" w:color="auto"/>
                  <w:right w:val="single" w:sz="4" w:space="0" w:color="auto"/>
                </w:tcBorders>
                <w:vAlign w:val="center"/>
              </w:tcPr>
            </w:tcPrChange>
          </w:tcPr>
          <w:p w14:paraId="7AE5EFF5" w14:textId="77777777" w:rsidR="00B950F3" w:rsidRDefault="00B950F3" w:rsidP="00F6234A">
            <w:pPr>
              <w:keepNext/>
              <w:keepLines/>
              <w:spacing w:after="0"/>
              <w:jc w:val="center"/>
              <w:rPr>
                <w:ins w:id="5931" w:author="Angelow, Iwajlo (Nokia - US/Naperville)" w:date="2021-02-15T09:45:00Z"/>
                <w:rFonts w:ascii="Arial" w:hAnsi="Arial"/>
                <w:b/>
                <w:sz w:val="18"/>
                <w:lang w:eastAsia="ja-JP"/>
              </w:rPr>
            </w:pPr>
            <w:ins w:id="5932" w:author="Angelow, Iwajlo (Nokia - US/Naperville)" w:date="2021-02-15T09:45:00Z">
              <w:r>
                <w:rPr>
                  <w:rFonts w:ascii="Arial" w:hAnsi="Arial"/>
                  <w:b/>
                  <w:sz w:val="18"/>
                  <w:lang w:eastAsia="ja-JP"/>
                </w:rPr>
                <w:t>0</w:t>
              </w:r>
            </w:ins>
          </w:p>
        </w:tc>
      </w:tr>
      <w:tr w:rsidR="00B950F3" w:rsidRPr="00621714" w14:paraId="04F4C382" w14:textId="77777777" w:rsidTr="00F6234A">
        <w:trPr>
          <w:tblHeader/>
          <w:jc w:val="center"/>
          <w:ins w:id="5933" w:author="Angelow, Iwajlo (Nokia - US/Naperville)" w:date="2021-02-15T09:45:00Z"/>
          <w:trPrChange w:id="5934" w:author="Harris, Paul, Vodafone Group" w:date="2021-01-08T10:05:00Z">
            <w:trPr>
              <w:tblHeader/>
              <w:jc w:val="center"/>
            </w:trPr>
          </w:trPrChange>
        </w:trPr>
        <w:tc>
          <w:tcPr>
            <w:tcW w:w="2736" w:type="dxa"/>
            <w:vMerge/>
            <w:tcBorders>
              <w:left w:val="single" w:sz="4" w:space="0" w:color="auto"/>
              <w:right w:val="single" w:sz="4" w:space="0" w:color="auto"/>
            </w:tcBorders>
            <w:vAlign w:val="center"/>
            <w:tcPrChange w:id="5935" w:author="Harris, Paul, Vodafone Group" w:date="2021-01-08T10:05:00Z">
              <w:tcPr>
                <w:tcW w:w="1535" w:type="dxa"/>
                <w:vMerge/>
                <w:tcBorders>
                  <w:left w:val="single" w:sz="4" w:space="0" w:color="auto"/>
                  <w:right w:val="single" w:sz="4" w:space="0" w:color="auto"/>
                </w:tcBorders>
                <w:vAlign w:val="center"/>
              </w:tcPr>
            </w:tcPrChange>
          </w:tcPr>
          <w:p w14:paraId="6F359A65" w14:textId="77777777" w:rsidR="00B950F3" w:rsidRPr="00621714" w:rsidRDefault="00B950F3" w:rsidP="00F6234A">
            <w:pPr>
              <w:keepNext/>
              <w:keepLines/>
              <w:spacing w:after="0"/>
              <w:jc w:val="center"/>
              <w:rPr>
                <w:ins w:id="5936" w:author="Angelow, Iwajlo (Nokia - US/Naperville)" w:date="2021-02-15T09:45:00Z"/>
                <w:rFonts w:ascii="Arial" w:hAnsi="Arial"/>
                <w:b/>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tcPrChange w:id="5937" w:author="Harris, Paul, Vodafone Group" w:date="2021-01-08T10:05:00Z">
              <w:tcPr>
                <w:tcW w:w="2052" w:type="dxa"/>
                <w:tcBorders>
                  <w:top w:val="single" w:sz="4" w:space="0" w:color="auto"/>
                  <w:left w:val="single" w:sz="4" w:space="0" w:color="auto"/>
                  <w:bottom w:val="single" w:sz="4" w:space="0" w:color="auto"/>
                  <w:right w:val="single" w:sz="4" w:space="0" w:color="auto"/>
                </w:tcBorders>
                <w:vAlign w:val="center"/>
              </w:tcPr>
            </w:tcPrChange>
          </w:tcPr>
          <w:p w14:paraId="7670FC64" w14:textId="77777777" w:rsidR="00B950F3" w:rsidRPr="00621714" w:rsidRDefault="00B950F3" w:rsidP="00F6234A">
            <w:pPr>
              <w:keepNext/>
              <w:keepLines/>
              <w:spacing w:after="0"/>
              <w:jc w:val="center"/>
              <w:rPr>
                <w:ins w:id="5938" w:author="Angelow, Iwajlo (Nokia - US/Naperville)" w:date="2021-02-15T09:45:00Z"/>
                <w:rFonts w:ascii="Arial" w:hAnsi="Arial"/>
                <w:b/>
                <w:sz w:val="18"/>
                <w:lang w:eastAsia="zh-CN"/>
              </w:rPr>
            </w:pPr>
            <w:ins w:id="5939" w:author="Angelow, Iwajlo (Nokia - US/Naperville)" w:date="2021-02-15T09:45:00Z">
              <w:r>
                <w:rPr>
                  <w:rFonts w:ascii="Arial" w:hAnsi="Arial"/>
                  <w:b/>
                  <w:sz w:val="18"/>
                  <w:lang w:eastAsia="zh-CN"/>
                </w:rPr>
                <w:t>8</w:t>
              </w:r>
            </w:ins>
          </w:p>
        </w:tc>
        <w:tc>
          <w:tcPr>
            <w:tcW w:w="2340" w:type="dxa"/>
            <w:tcBorders>
              <w:top w:val="single" w:sz="4" w:space="0" w:color="auto"/>
              <w:left w:val="single" w:sz="4" w:space="0" w:color="auto"/>
              <w:bottom w:val="single" w:sz="4" w:space="0" w:color="auto"/>
              <w:right w:val="single" w:sz="4" w:space="0" w:color="auto"/>
            </w:tcBorders>
            <w:vAlign w:val="center"/>
            <w:tcPrChange w:id="5940" w:author="Harris, Paul, Vodafone Group" w:date="2021-01-08T10:05:00Z">
              <w:tcPr>
                <w:tcW w:w="2340" w:type="dxa"/>
                <w:tcBorders>
                  <w:top w:val="single" w:sz="4" w:space="0" w:color="auto"/>
                  <w:left w:val="single" w:sz="4" w:space="0" w:color="auto"/>
                  <w:bottom w:val="single" w:sz="4" w:space="0" w:color="auto"/>
                  <w:right w:val="single" w:sz="4" w:space="0" w:color="auto"/>
                </w:tcBorders>
                <w:vAlign w:val="center"/>
              </w:tcPr>
            </w:tcPrChange>
          </w:tcPr>
          <w:p w14:paraId="678F7127" w14:textId="77777777" w:rsidR="00B950F3" w:rsidRPr="00621714" w:rsidRDefault="00B950F3" w:rsidP="00F6234A">
            <w:pPr>
              <w:keepNext/>
              <w:keepLines/>
              <w:spacing w:after="0"/>
              <w:jc w:val="center"/>
              <w:rPr>
                <w:ins w:id="5941" w:author="Angelow, Iwajlo (Nokia - US/Naperville)" w:date="2021-02-15T09:45:00Z"/>
                <w:rFonts w:ascii="Arial" w:hAnsi="Arial"/>
                <w:b/>
                <w:sz w:val="18"/>
                <w:lang w:eastAsia="ja-JP"/>
              </w:rPr>
            </w:pPr>
            <w:ins w:id="5942" w:author="Angelow, Iwajlo (Nokia - US/Naperville)" w:date="2021-02-15T09:45:00Z">
              <w:r>
                <w:rPr>
                  <w:rFonts w:ascii="Arial" w:hAnsi="Arial"/>
                  <w:b/>
                  <w:sz w:val="18"/>
                  <w:lang w:eastAsia="ja-JP"/>
                </w:rPr>
                <w:t>0.2</w:t>
              </w:r>
            </w:ins>
          </w:p>
        </w:tc>
      </w:tr>
      <w:tr w:rsidR="00B950F3" w:rsidRPr="00621714" w14:paraId="43F08778" w14:textId="77777777" w:rsidTr="00F6234A">
        <w:trPr>
          <w:tblHeader/>
          <w:jc w:val="center"/>
          <w:ins w:id="5943" w:author="Angelow, Iwajlo (Nokia - US/Naperville)" w:date="2021-02-15T09:45:00Z"/>
          <w:trPrChange w:id="5944" w:author="Harris, Paul, Vodafone Group" w:date="2021-01-08T10:05:00Z">
            <w:trPr>
              <w:tblHeader/>
              <w:jc w:val="center"/>
            </w:trPr>
          </w:trPrChange>
        </w:trPr>
        <w:tc>
          <w:tcPr>
            <w:tcW w:w="2736" w:type="dxa"/>
            <w:vMerge/>
            <w:tcBorders>
              <w:left w:val="single" w:sz="4" w:space="0" w:color="auto"/>
              <w:right w:val="single" w:sz="4" w:space="0" w:color="auto"/>
            </w:tcBorders>
            <w:vAlign w:val="center"/>
            <w:tcPrChange w:id="5945" w:author="Harris, Paul, Vodafone Group" w:date="2021-01-08T10:05:00Z">
              <w:tcPr>
                <w:tcW w:w="1535" w:type="dxa"/>
                <w:vMerge/>
                <w:tcBorders>
                  <w:left w:val="single" w:sz="4" w:space="0" w:color="auto"/>
                  <w:right w:val="single" w:sz="4" w:space="0" w:color="auto"/>
                </w:tcBorders>
                <w:vAlign w:val="center"/>
              </w:tcPr>
            </w:tcPrChange>
          </w:tcPr>
          <w:p w14:paraId="3CFCF9A4" w14:textId="77777777" w:rsidR="00B950F3" w:rsidRPr="00621714" w:rsidRDefault="00B950F3" w:rsidP="00F6234A">
            <w:pPr>
              <w:keepNext/>
              <w:keepLines/>
              <w:spacing w:after="0"/>
              <w:jc w:val="center"/>
              <w:rPr>
                <w:ins w:id="5946" w:author="Angelow, Iwajlo (Nokia - US/Naperville)" w:date="2021-02-15T09:45:00Z"/>
                <w:rFonts w:ascii="Arial" w:hAnsi="Arial"/>
                <w:b/>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tcPrChange w:id="5947" w:author="Harris, Paul, Vodafone Group" w:date="2021-01-08T10:05:00Z">
              <w:tcPr>
                <w:tcW w:w="2052" w:type="dxa"/>
                <w:tcBorders>
                  <w:top w:val="single" w:sz="4" w:space="0" w:color="auto"/>
                  <w:left w:val="single" w:sz="4" w:space="0" w:color="auto"/>
                  <w:bottom w:val="single" w:sz="4" w:space="0" w:color="auto"/>
                  <w:right w:val="single" w:sz="4" w:space="0" w:color="auto"/>
                </w:tcBorders>
                <w:vAlign w:val="center"/>
              </w:tcPr>
            </w:tcPrChange>
          </w:tcPr>
          <w:p w14:paraId="5001D0E2" w14:textId="77777777" w:rsidR="00B950F3" w:rsidRPr="00621714" w:rsidRDefault="00B950F3" w:rsidP="00F6234A">
            <w:pPr>
              <w:keepNext/>
              <w:keepLines/>
              <w:spacing w:after="0"/>
              <w:jc w:val="center"/>
              <w:rPr>
                <w:ins w:id="5948" w:author="Angelow, Iwajlo (Nokia - US/Naperville)" w:date="2021-02-15T09:45:00Z"/>
                <w:rFonts w:ascii="Arial" w:hAnsi="Arial"/>
                <w:b/>
                <w:sz w:val="18"/>
                <w:lang w:eastAsia="zh-CN"/>
              </w:rPr>
            </w:pPr>
            <w:ins w:id="5949" w:author="Angelow, Iwajlo (Nokia - US/Naperville)" w:date="2021-02-15T09:45:00Z">
              <w:r>
                <w:rPr>
                  <w:rFonts w:ascii="Arial" w:hAnsi="Arial"/>
                  <w:b/>
                  <w:sz w:val="18"/>
                  <w:lang w:eastAsia="zh-CN"/>
                </w:rPr>
                <w:t>20</w:t>
              </w:r>
            </w:ins>
          </w:p>
        </w:tc>
        <w:tc>
          <w:tcPr>
            <w:tcW w:w="2340" w:type="dxa"/>
            <w:tcBorders>
              <w:top w:val="single" w:sz="4" w:space="0" w:color="auto"/>
              <w:left w:val="single" w:sz="4" w:space="0" w:color="auto"/>
              <w:bottom w:val="single" w:sz="4" w:space="0" w:color="auto"/>
              <w:right w:val="single" w:sz="4" w:space="0" w:color="auto"/>
            </w:tcBorders>
            <w:vAlign w:val="center"/>
            <w:tcPrChange w:id="5950" w:author="Harris, Paul, Vodafone Group" w:date="2021-01-08T10:05:00Z">
              <w:tcPr>
                <w:tcW w:w="2340" w:type="dxa"/>
                <w:tcBorders>
                  <w:top w:val="single" w:sz="4" w:space="0" w:color="auto"/>
                  <w:left w:val="single" w:sz="4" w:space="0" w:color="auto"/>
                  <w:bottom w:val="single" w:sz="4" w:space="0" w:color="auto"/>
                  <w:right w:val="single" w:sz="4" w:space="0" w:color="auto"/>
                </w:tcBorders>
                <w:vAlign w:val="center"/>
              </w:tcPr>
            </w:tcPrChange>
          </w:tcPr>
          <w:p w14:paraId="70B752CD" w14:textId="77777777" w:rsidR="00B950F3" w:rsidRPr="00621714" w:rsidRDefault="00B950F3" w:rsidP="00F6234A">
            <w:pPr>
              <w:keepNext/>
              <w:keepLines/>
              <w:spacing w:after="0"/>
              <w:jc w:val="center"/>
              <w:rPr>
                <w:ins w:id="5951" w:author="Angelow, Iwajlo (Nokia - US/Naperville)" w:date="2021-02-15T09:45:00Z"/>
                <w:rFonts w:ascii="Arial" w:hAnsi="Arial"/>
                <w:b/>
                <w:sz w:val="18"/>
                <w:lang w:eastAsia="ja-JP"/>
              </w:rPr>
            </w:pPr>
            <w:ins w:id="5952" w:author="Angelow, Iwajlo (Nokia - US/Naperville)" w:date="2021-02-15T09:45:00Z">
              <w:r>
                <w:rPr>
                  <w:rFonts w:ascii="Arial" w:hAnsi="Arial"/>
                  <w:b/>
                  <w:sz w:val="18"/>
                  <w:lang w:eastAsia="ja-JP"/>
                </w:rPr>
                <w:t>0.2</w:t>
              </w:r>
            </w:ins>
          </w:p>
        </w:tc>
      </w:tr>
      <w:tr w:rsidR="00B950F3" w:rsidRPr="00621714" w14:paraId="6BEA807E" w14:textId="77777777" w:rsidTr="00F6234A">
        <w:trPr>
          <w:trHeight w:val="60"/>
          <w:tblHeader/>
          <w:jc w:val="center"/>
          <w:ins w:id="5953" w:author="Angelow, Iwajlo (Nokia - US/Naperville)" w:date="2021-02-15T09:45:00Z"/>
          <w:trPrChange w:id="5954" w:author="Harris, Paul, Vodafone Group" w:date="2021-01-08T10:05:00Z">
            <w:trPr>
              <w:trHeight w:val="1706"/>
              <w:tblHeader/>
              <w:jc w:val="center"/>
            </w:trPr>
          </w:trPrChange>
        </w:trPr>
        <w:tc>
          <w:tcPr>
            <w:tcW w:w="2736" w:type="dxa"/>
            <w:vMerge/>
            <w:tcBorders>
              <w:left w:val="single" w:sz="4" w:space="0" w:color="auto"/>
              <w:right w:val="single" w:sz="4" w:space="0" w:color="auto"/>
            </w:tcBorders>
            <w:vAlign w:val="center"/>
            <w:tcPrChange w:id="5955" w:author="Harris, Paul, Vodafone Group" w:date="2021-01-08T10:05:00Z">
              <w:tcPr>
                <w:tcW w:w="1535" w:type="dxa"/>
                <w:vMerge/>
                <w:tcBorders>
                  <w:left w:val="single" w:sz="4" w:space="0" w:color="auto"/>
                  <w:right w:val="single" w:sz="4" w:space="0" w:color="auto"/>
                </w:tcBorders>
                <w:vAlign w:val="center"/>
              </w:tcPr>
            </w:tcPrChange>
          </w:tcPr>
          <w:p w14:paraId="7D89F050" w14:textId="77777777" w:rsidR="00B950F3" w:rsidRPr="00621714" w:rsidRDefault="00B950F3" w:rsidP="00F6234A">
            <w:pPr>
              <w:keepNext/>
              <w:keepLines/>
              <w:spacing w:after="0"/>
              <w:jc w:val="center"/>
              <w:rPr>
                <w:ins w:id="5956" w:author="Angelow, Iwajlo (Nokia - US/Naperville)" w:date="2021-02-15T09:45:00Z"/>
                <w:rFonts w:ascii="Arial" w:hAnsi="Arial"/>
                <w:b/>
                <w:sz w:val="18"/>
                <w:lang w:eastAsia="ja-JP"/>
              </w:rPr>
            </w:pPr>
          </w:p>
        </w:tc>
        <w:tc>
          <w:tcPr>
            <w:tcW w:w="2052" w:type="dxa"/>
            <w:tcBorders>
              <w:top w:val="single" w:sz="4" w:space="0" w:color="auto"/>
              <w:left w:val="single" w:sz="4" w:space="0" w:color="auto"/>
              <w:right w:val="single" w:sz="4" w:space="0" w:color="auto"/>
            </w:tcBorders>
            <w:vAlign w:val="center"/>
            <w:tcPrChange w:id="5957" w:author="Harris, Paul, Vodafone Group" w:date="2021-01-08T10:05:00Z">
              <w:tcPr>
                <w:tcW w:w="2052" w:type="dxa"/>
                <w:tcBorders>
                  <w:top w:val="single" w:sz="4" w:space="0" w:color="auto"/>
                  <w:left w:val="single" w:sz="4" w:space="0" w:color="auto"/>
                  <w:right w:val="single" w:sz="4" w:space="0" w:color="auto"/>
                </w:tcBorders>
                <w:vAlign w:val="center"/>
              </w:tcPr>
            </w:tcPrChange>
          </w:tcPr>
          <w:p w14:paraId="2FD53895" w14:textId="77777777" w:rsidR="00B950F3" w:rsidRPr="00621714" w:rsidRDefault="00B950F3" w:rsidP="00F6234A">
            <w:pPr>
              <w:keepNext/>
              <w:keepLines/>
              <w:spacing w:after="0"/>
              <w:jc w:val="center"/>
              <w:rPr>
                <w:ins w:id="5958" w:author="Angelow, Iwajlo (Nokia - US/Naperville)" w:date="2021-02-15T09:45:00Z"/>
                <w:rFonts w:ascii="Arial" w:hAnsi="Arial"/>
                <w:b/>
                <w:sz w:val="18"/>
                <w:lang w:eastAsia="zh-CN"/>
              </w:rPr>
            </w:pPr>
            <w:ins w:id="5959" w:author="Angelow, Iwajlo (Nokia - US/Naperville)" w:date="2021-02-15T09:45:00Z">
              <w:r>
                <w:rPr>
                  <w:rFonts w:ascii="Arial" w:hAnsi="Arial"/>
                  <w:b/>
                  <w:sz w:val="18"/>
                  <w:lang w:eastAsia="zh-CN"/>
                </w:rPr>
                <w:t>28</w:t>
              </w:r>
            </w:ins>
          </w:p>
        </w:tc>
        <w:tc>
          <w:tcPr>
            <w:tcW w:w="2340" w:type="dxa"/>
            <w:tcBorders>
              <w:top w:val="single" w:sz="4" w:space="0" w:color="auto"/>
              <w:left w:val="single" w:sz="4" w:space="0" w:color="auto"/>
              <w:right w:val="single" w:sz="4" w:space="0" w:color="auto"/>
            </w:tcBorders>
            <w:vAlign w:val="center"/>
            <w:tcPrChange w:id="5960" w:author="Harris, Paul, Vodafone Group" w:date="2021-01-08T10:05:00Z">
              <w:tcPr>
                <w:tcW w:w="2340" w:type="dxa"/>
                <w:tcBorders>
                  <w:top w:val="single" w:sz="4" w:space="0" w:color="auto"/>
                  <w:left w:val="single" w:sz="4" w:space="0" w:color="auto"/>
                  <w:right w:val="single" w:sz="4" w:space="0" w:color="auto"/>
                </w:tcBorders>
                <w:vAlign w:val="center"/>
              </w:tcPr>
            </w:tcPrChange>
          </w:tcPr>
          <w:p w14:paraId="21E86800" w14:textId="77777777" w:rsidR="00B950F3" w:rsidRPr="00396BF0" w:rsidRDefault="00B950F3" w:rsidP="00F6234A">
            <w:pPr>
              <w:keepNext/>
              <w:keepLines/>
              <w:spacing w:after="0"/>
              <w:jc w:val="center"/>
              <w:rPr>
                <w:ins w:id="5961" w:author="Angelow, Iwajlo (Nokia - US/Naperville)" w:date="2021-02-15T09:45:00Z"/>
                <w:rFonts w:ascii="Arial" w:hAnsi="Arial"/>
                <w:b/>
                <w:sz w:val="18"/>
                <w:lang w:eastAsia="ja-JP"/>
              </w:rPr>
            </w:pPr>
            <w:ins w:id="5962" w:author="Angelow, Iwajlo (Nokia - US/Naperville)" w:date="2021-02-15T09:45:00Z">
              <w:r w:rsidRPr="00396BF0">
                <w:rPr>
                  <w:rFonts w:ascii="Arial" w:hAnsi="Arial"/>
                  <w:b/>
                  <w:sz w:val="18"/>
                  <w:lang w:eastAsia="ja-JP"/>
                  <w:rPrChange w:id="5963" w:author="Harris, Paul, Vodafone Group" w:date="2021-01-08T10:00:00Z">
                    <w:rPr>
                      <w:rFonts w:ascii="Arial" w:hAnsi="Arial"/>
                      <w:b/>
                      <w:sz w:val="18"/>
                      <w:vertAlign w:val="superscript"/>
                      <w:lang w:eastAsia="ja-JP"/>
                    </w:rPr>
                  </w:rPrChange>
                </w:rPr>
                <w:t>0</w:t>
              </w:r>
              <w:r>
                <w:rPr>
                  <w:rFonts w:ascii="Arial" w:hAnsi="Arial"/>
                  <w:b/>
                  <w:sz w:val="18"/>
                  <w:lang w:eastAsia="ja-JP"/>
                </w:rPr>
                <w:t>.2</w:t>
              </w:r>
            </w:ins>
          </w:p>
        </w:tc>
      </w:tr>
    </w:tbl>
    <w:p w14:paraId="1E506054" w14:textId="77777777" w:rsidR="00B950F3" w:rsidRDefault="00B950F3" w:rsidP="00B950F3">
      <w:pPr>
        <w:rPr>
          <w:ins w:id="5964" w:author="Angelow, Iwajlo (Nokia - US/Naperville)" w:date="2021-02-15T09:45:00Z"/>
        </w:rPr>
      </w:pPr>
    </w:p>
    <w:p w14:paraId="0C8C486A" w14:textId="34959BB5" w:rsidR="00B950F3" w:rsidRPr="00F15866" w:rsidRDefault="00B950F3" w:rsidP="00B950F3">
      <w:pPr>
        <w:pStyle w:val="Heading3"/>
        <w:ind w:left="0" w:firstLine="0"/>
        <w:rPr>
          <w:ins w:id="5965" w:author="Angelow, Iwajlo (Nokia - US/Naperville)" w:date="2021-02-15T09:45:00Z"/>
          <w:rFonts w:ascii="Calibri" w:hAnsi="Calibri"/>
          <w:szCs w:val="22"/>
          <w:lang w:eastAsia="zh-CN"/>
        </w:rPr>
      </w:pPr>
      <w:bookmarkStart w:id="5966" w:name="_Toc64277031"/>
      <w:ins w:id="5967" w:author="Angelow, Iwajlo (Nokia - US/Naperville)" w:date="2021-02-15T09:45:00Z">
        <w:r>
          <w:t>5.20.</w:t>
        </w:r>
        <w:r>
          <w:rPr>
            <w:rFonts w:hint="eastAsia"/>
            <w:lang w:eastAsia="zh-CN"/>
          </w:rPr>
          <w:t>3</w:t>
        </w:r>
        <w:r w:rsidRPr="00F00C5E">
          <w:rPr>
            <w:rFonts w:ascii="Calibri" w:hAnsi="Calibri"/>
            <w:sz w:val="22"/>
            <w:szCs w:val="22"/>
            <w:lang w:eastAsia="sv-SE"/>
          </w:rPr>
          <w:tab/>
        </w:r>
        <w:r>
          <w:rPr>
            <w:rFonts w:hint="eastAsia"/>
            <w:lang w:eastAsia="zh-CN"/>
          </w:rPr>
          <w:t>REFSENS requirements</w:t>
        </w:r>
        <w:bookmarkEnd w:id="5966"/>
      </w:ins>
    </w:p>
    <w:p w14:paraId="7CC2D270" w14:textId="32E202C8" w:rsidR="00B950F3" w:rsidRDefault="00B950F3" w:rsidP="00B950F3">
      <w:pPr>
        <w:jc w:val="center"/>
        <w:rPr>
          <w:ins w:id="5968" w:author="Angelow, Iwajlo (Nokia - US/Naperville)" w:date="2021-02-15T09:45:00Z"/>
          <w:rFonts w:ascii="Arial" w:hAnsi="Arial" w:cs="Arial"/>
          <w:lang w:eastAsia="zh-CN"/>
        </w:rPr>
        <w:pPrChange w:id="5969" w:author="Harris, Paul, Vodafone Group" w:date="2020-10-30T11:48:00Z">
          <w:pPr/>
        </w:pPrChange>
      </w:pPr>
      <w:ins w:id="5970" w:author="Angelow, Iwajlo (Nokia - US/Naperville)" w:date="2021-02-15T09:45:00Z">
        <w:r w:rsidRPr="00E64F2C">
          <w:rPr>
            <w:rFonts w:ascii="Arial" w:hAnsi="Arial" w:cs="Arial"/>
            <w:b/>
            <w:lang w:eastAsia="zh-CN"/>
          </w:rPr>
          <w:t>Table 5.</w:t>
        </w:r>
        <w:r>
          <w:rPr>
            <w:rFonts w:ascii="Arial" w:hAnsi="Arial" w:cs="Arial"/>
            <w:b/>
            <w:lang w:eastAsia="zh-CN"/>
          </w:rPr>
          <w:t>20</w:t>
        </w:r>
        <w:r w:rsidRPr="00E64F2C">
          <w:rPr>
            <w:rFonts w:ascii="Arial" w:hAnsi="Arial" w:cs="Arial"/>
            <w:b/>
            <w:lang w:eastAsia="zh-CN"/>
          </w:rPr>
          <w:t>.3</w:t>
        </w:r>
        <w:r w:rsidRPr="00E64F2C">
          <w:rPr>
            <w:rFonts w:ascii="Arial" w:hAnsi="Arial" w:cs="Arial"/>
            <w:b/>
            <w:lang w:eastAsia="zh-CN"/>
            <w:rPrChange w:id="5971" w:author="Harris, Paul, Vodafone Group" w:date="2020-10-30T11:48:00Z">
              <w:rPr>
                <w:rFonts w:ascii="Arial" w:hAnsi="Arial" w:cs="Arial"/>
                <w:lang w:eastAsia="zh-CN"/>
              </w:rPr>
            </w:rPrChange>
          </w:rPr>
          <w:t>-</w:t>
        </w:r>
        <w:r>
          <w:rPr>
            <w:rFonts w:ascii="Arial" w:hAnsi="Arial" w:cs="Arial"/>
            <w:b/>
            <w:lang w:eastAsia="zh-CN"/>
          </w:rPr>
          <w:t>1</w:t>
        </w:r>
        <w:r w:rsidRPr="00E64F2C">
          <w:rPr>
            <w:rFonts w:ascii="Arial" w:hAnsi="Arial" w:cs="Arial"/>
            <w:b/>
            <w:lang w:eastAsia="zh-CN"/>
            <w:rPrChange w:id="5972" w:author="Harris, Paul, Vodafone Group" w:date="2020-10-30T11:48:00Z">
              <w:rPr>
                <w:rFonts w:ascii="Arial" w:hAnsi="Arial" w:cs="Arial"/>
                <w:lang w:eastAsia="zh-CN"/>
              </w:rPr>
            </w:rPrChange>
          </w:rPr>
          <w:t>: Reference sensitivity for carrier aggregation QPSK PREFSENS, CA (exceptions due to harmonic issue)</w:t>
        </w:r>
      </w:ins>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Change w:id="5973" w:author="Harris, Paul, Vodafone Group" w:date="2021-01-08T10:05:00Z">
          <w:tblPr>
            <w:tblW w:w="4969"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PrChange>
      </w:tblPr>
      <w:tblGrid>
        <w:gridCol w:w="2243"/>
        <w:gridCol w:w="973"/>
        <w:gridCol w:w="971"/>
        <w:gridCol w:w="836"/>
        <w:gridCol w:w="878"/>
        <w:gridCol w:w="930"/>
        <w:gridCol w:w="930"/>
        <w:gridCol w:w="930"/>
        <w:gridCol w:w="930"/>
        <w:gridCol w:w="10"/>
        <w:tblGridChange w:id="5974">
          <w:tblGrid>
            <w:gridCol w:w="113"/>
            <w:gridCol w:w="1988"/>
            <w:gridCol w:w="255"/>
            <w:gridCol w:w="760"/>
            <w:gridCol w:w="213"/>
            <w:gridCol w:w="800"/>
            <w:gridCol w:w="171"/>
            <w:gridCol w:w="701"/>
            <w:gridCol w:w="135"/>
            <w:gridCol w:w="780"/>
            <w:gridCol w:w="98"/>
            <w:gridCol w:w="872"/>
            <w:gridCol w:w="58"/>
            <w:gridCol w:w="912"/>
            <w:gridCol w:w="18"/>
            <w:gridCol w:w="930"/>
            <w:gridCol w:w="22"/>
            <w:gridCol w:w="908"/>
            <w:gridCol w:w="62"/>
          </w:tblGrid>
        </w:tblGridChange>
      </w:tblGrid>
      <w:tr w:rsidR="00B950F3" w:rsidRPr="001D386E" w14:paraId="5519AFF5" w14:textId="77777777" w:rsidTr="00F6234A">
        <w:trPr>
          <w:trHeight w:val="255"/>
          <w:ins w:id="5975" w:author="Angelow, Iwajlo (Nokia - US/Naperville)" w:date="2021-02-15T09:45:00Z"/>
          <w:trPrChange w:id="5976" w:author="Harris, Paul, Vodafone Group" w:date="2021-01-08T10:05:00Z">
            <w:trPr>
              <w:trHeight w:val="255"/>
            </w:trPr>
          </w:trPrChange>
        </w:trPr>
        <w:tc>
          <w:tcPr>
            <w:tcW w:w="5000" w:type="pct"/>
            <w:gridSpan w:val="10"/>
            <w:shd w:val="clear" w:color="auto" w:fill="auto"/>
            <w:vAlign w:val="center"/>
            <w:tcPrChange w:id="5977" w:author="Harris, Paul, Vodafone Group" w:date="2021-01-08T10:05:00Z">
              <w:tcPr>
                <w:tcW w:w="5000" w:type="pct"/>
                <w:gridSpan w:val="19"/>
                <w:shd w:val="clear" w:color="auto" w:fill="auto"/>
                <w:vAlign w:val="center"/>
              </w:tcPr>
            </w:tcPrChange>
          </w:tcPr>
          <w:p w14:paraId="590FFAE9" w14:textId="77777777" w:rsidR="00B950F3" w:rsidRPr="001D386E" w:rsidRDefault="00B950F3" w:rsidP="00F6234A">
            <w:pPr>
              <w:pStyle w:val="TAH"/>
              <w:rPr>
                <w:ins w:id="5978" w:author="Angelow, Iwajlo (Nokia - US/Naperville)" w:date="2021-02-15T09:45:00Z"/>
              </w:rPr>
            </w:pPr>
            <w:ins w:id="5979" w:author="Angelow, Iwajlo (Nokia - US/Naperville)" w:date="2021-02-15T09:45:00Z">
              <w:r w:rsidRPr="001D386E">
                <w:lastRenderedPageBreak/>
                <w:t>Channel bandwidth</w:t>
              </w:r>
            </w:ins>
          </w:p>
        </w:tc>
      </w:tr>
      <w:tr w:rsidR="00B950F3" w:rsidRPr="001D386E" w14:paraId="1BCBEDC9" w14:textId="77777777" w:rsidTr="00F6234A">
        <w:trPr>
          <w:gridAfter w:val="1"/>
          <w:wAfter w:w="5" w:type="pct"/>
          <w:trHeight w:val="255"/>
          <w:ins w:id="5980" w:author="Angelow, Iwajlo (Nokia - US/Naperville)" w:date="2021-02-15T09:45:00Z"/>
          <w:trPrChange w:id="5981" w:author="Harris, Paul, Vodafone Group" w:date="2021-01-08T10:05:00Z">
            <w:trPr>
              <w:trHeight w:val="255"/>
            </w:trPr>
          </w:trPrChange>
        </w:trPr>
        <w:tc>
          <w:tcPr>
            <w:tcW w:w="1164" w:type="pct"/>
            <w:shd w:val="clear" w:color="auto" w:fill="auto"/>
            <w:vAlign w:val="center"/>
            <w:tcPrChange w:id="5982" w:author="Harris, Paul, Vodafone Group" w:date="2021-01-08T10:05:00Z">
              <w:tcPr>
                <w:tcW w:w="1073" w:type="pct"/>
                <w:gridSpan w:val="2"/>
                <w:shd w:val="clear" w:color="auto" w:fill="auto"/>
                <w:vAlign w:val="center"/>
              </w:tcPr>
            </w:tcPrChange>
          </w:tcPr>
          <w:p w14:paraId="558038BF" w14:textId="77777777" w:rsidR="00B950F3" w:rsidRPr="001D386E" w:rsidRDefault="00B950F3" w:rsidP="00F6234A">
            <w:pPr>
              <w:pStyle w:val="TAH"/>
              <w:rPr>
                <w:ins w:id="5983" w:author="Angelow, Iwajlo (Nokia - US/Naperville)" w:date="2021-02-15T09:45:00Z"/>
              </w:rPr>
            </w:pPr>
            <w:ins w:id="5984" w:author="Angelow, Iwajlo (Nokia - US/Naperville)" w:date="2021-02-15T09:45:00Z">
              <w:r w:rsidRPr="001D386E">
                <w:t>EUTRA CA Configuration</w:t>
              </w:r>
            </w:ins>
          </w:p>
        </w:tc>
        <w:tc>
          <w:tcPr>
            <w:tcW w:w="505" w:type="pct"/>
            <w:shd w:val="clear" w:color="auto" w:fill="auto"/>
            <w:vAlign w:val="center"/>
            <w:tcPrChange w:id="5985" w:author="Harris, Paul, Vodafone Group" w:date="2021-01-08T10:05:00Z">
              <w:tcPr>
                <w:tcW w:w="518" w:type="pct"/>
                <w:gridSpan w:val="2"/>
                <w:shd w:val="clear" w:color="auto" w:fill="auto"/>
                <w:vAlign w:val="center"/>
              </w:tcPr>
            </w:tcPrChange>
          </w:tcPr>
          <w:p w14:paraId="330DE30F" w14:textId="77777777" w:rsidR="00B950F3" w:rsidRPr="001D386E" w:rsidRDefault="00B950F3" w:rsidP="00F6234A">
            <w:pPr>
              <w:pStyle w:val="TAH"/>
              <w:rPr>
                <w:ins w:id="5986" w:author="Angelow, Iwajlo (Nokia - US/Naperville)" w:date="2021-02-15T09:45:00Z"/>
              </w:rPr>
            </w:pPr>
            <w:ins w:id="5987" w:author="Angelow, Iwajlo (Nokia - US/Naperville)" w:date="2021-02-15T09:45:00Z">
              <w:r w:rsidRPr="001D386E">
                <w:t>EUTRA band</w:t>
              </w:r>
            </w:ins>
          </w:p>
        </w:tc>
        <w:tc>
          <w:tcPr>
            <w:tcW w:w="504" w:type="pct"/>
            <w:shd w:val="clear" w:color="auto" w:fill="auto"/>
            <w:vAlign w:val="center"/>
            <w:tcPrChange w:id="5988" w:author="Harris, Paul, Vodafone Group" w:date="2021-01-08T10:05:00Z">
              <w:tcPr>
                <w:tcW w:w="517" w:type="pct"/>
                <w:gridSpan w:val="2"/>
                <w:shd w:val="clear" w:color="auto" w:fill="auto"/>
                <w:vAlign w:val="center"/>
              </w:tcPr>
            </w:tcPrChange>
          </w:tcPr>
          <w:p w14:paraId="36CC90F7" w14:textId="77777777" w:rsidR="00B950F3" w:rsidRPr="001D386E" w:rsidRDefault="00B950F3" w:rsidP="00F6234A">
            <w:pPr>
              <w:pStyle w:val="TAH"/>
              <w:rPr>
                <w:ins w:id="5989" w:author="Angelow, Iwajlo (Nokia - US/Naperville)" w:date="2021-02-15T09:45:00Z"/>
              </w:rPr>
            </w:pPr>
            <w:ins w:id="5990" w:author="Angelow, Iwajlo (Nokia - US/Naperville)" w:date="2021-02-15T09:45:00Z">
              <w:r w:rsidRPr="001D386E">
                <w:t>1.4 MHz</w:t>
              </w:r>
              <w:r w:rsidRPr="001D386E">
                <w:br/>
                <w:t>(dBm)</w:t>
              </w:r>
            </w:ins>
          </w:p>
        </w:tc>
        <w:tc>
          <w:tcPr>
            <w:tcW w:w="434" w:type="pct"/>
            <w:shd w:val="clear" w:color="auto" w:fill="auto"/>
            <w:vAlign w:val="center"/>
            <w:tcPrChange w:id="5991" w:author="Harris, Paul, Vodafone Group" w:date="2021-01-08T10:05:00Z">
              <w:tcPr>
                <w:tcW w:w="445" w:type="pct"/>
                <w:gridSpan w:val="2"/>
                <w:shd w:val="clear" w:color="auto" w:fill="auto"/>
                <w:vAlign w:val="center"/>
              </w:tcPr>
            </w:tcPrChange>
          </w:tcPr>
          <w:p w14:paraId="60E21764" w14:textId="77777777" w:rsidR="00B950F3" w:rsidRPr="001D386E" w:rsidRDefault="00B950F3" w:rsidP="00F6234A">
            <w:pPr>
              <w:pStyle w:val="TAH"/>
              <w:rPr>
                <w:ins w:id="5992" w:author="Angelow, Iwajlo (Nokia - US/Naperville)" w:date="2021-02-15T09:45:00Z"/>
              </w:rPr>
            </w:pPr>
            <w:ins w:id="5993" w:author="Angelow, Iwajlo (Nokia - US/Naperville)" w:date="2021-02-15T09:45:00Z">
              <w:r w:rsidRPr="001D386E">
                <w:t>3 MHz</w:t>
              </w:r>
              <w:r w:rsidRPr="001D386E">
                <w:br/>
                <w:t>(dBm)</w:t>
              </w:r>
            </w:ins>
          </w:p>
        </w:tc>
        <w:tc>
          <w:tcPr>
            <w:tcW w:w="456" w:type="pct"/>
            <w:shd w:val="clear" w:color="auto" w:fill="auto"/>
            <w:vAlign w:val="center"/>
            <w:tcPrChange w:id="5994" w:author="Harris, Paul, Vodafone Group" w:date="2021-01-08T10:05:00Z">
              <w:tcPr>
                <w:tcW w:w="467" w:type="pct"/>
                <w:gridSpan w:val="2"/>
                <w:shd w:val="clear" w:color="auto" w:fill="auto"/>
                <w:vAlign w:val="center"/>
              </w:tcPr>
            </w:tcPrChange>
          </w:tcPr>
          <w:p w14:paraId="5CA831FD" w14:textId="77777777" w:rsidR="00B950F3" w:rsidRPr="001D386E" w:rsidRDefault="00B950F3" w:rsidP="00F6234A">
            <w:pPr>
              <w:pStyle w:val="TAH"/>
              <w:rPr>
                <w:ins w:id="5995" w:author="Angelow, Iwajlo (Nokia - US/Naperville)" w:date="2021-02-15T09:45:00Z"/>
              </w:rPr>
            </w:pPr>
            <w:ins w:id="5996" w:author="Angelow, Iwajlo (Nokia - US/Naperville)" w:date="2021-02-15T09:45:00Z">
              <w:r w:rsidRPr="001D386E">
                <w:t>5 MHz</w:t>
              </w:r>
              <w:r w:rsidRPr="001D386E">
                <w:br/>
                <w:t>(dBm)</w:t>
              </w:r>
            </w:ins>
          </w:p>
        </w:tc>
        <w:tc>
          <w:tcPr>
            <w:tcW w:w="483" w:type="pct"/>
            <w:shd w:val="clear" w:color="auto" w:fill="auto"/>
            <w:vAlign w:val="center"/>
            <w:tcPrChange w:id="5997" w:author="Harris, Paul, Vodafone Group" w:date="2021-01-08T10:05:00Z">
              <w:tcPr>
                <w:tcW w:w="495" w:type="pct"/>
                <w:gridSpan w:val="2"/>
                <w:shd w:val="clear" w:color="auto" w:fill="auto"/>
                <w:vAlign w:val="center"/>
              </w:tcPr>
            </w:tcPrChange>
          </w:tcPr>
          <w:p w14:paraId="3B92AEDF" w14:textId="77777777" w:rsidR="00B950F3" w:rsidRPr="001D386E" w:rsidRDefault="00B950F3" w:rsidP="00F6234A">
            <w:pPr>
              <w:pStyle w:val="TAH"/>
              <w:rPr>
                <w:ins w:id="5998" w:author="Angelow, Iwajlo (Nokia - US/Naperville)" w:date="2021-02-15T09:45:00Z"/>
              </w:rPr>
            </w:pPr>
            <w:ins w:id="5999" w:author="Angelow, Iwajlo (Nokia - US/Naperville)" w:date="2021-02-15T09:45:00Z">
              <w:r w:rsidRPr="001D386E">
                <w:t>10 MHz</w:t>
              </w:r>
              <w:r w:rsidRPr="001D386E">
                <w:br/>
                <w:t>(dBm)</w:t>
              </w:r>
            </w:ins>
          </w:p>
        </w:tc>
        <w:tc>
          <w:tcPr>
            <w:tcW w:w="483" w:type="pct"/>
            <w:shd w:val="clear" w:color="auto" w:fill="auto"/>
            <w:vAlign w:val="center"/>
            <w:tcPrChange w:id="6000" w:author="Harris, Paul, Vodafone Group" w:date="2021-01-08T10:05:00Z">
              <w:tcPr>
                <w:tcW w:w="495" w:type="pct"/>
                <w:gridSpan w:val="2"/>
                <w:shd w:val="clear" w:color="auto" w:fill="auto"/>
                <w:vAlign w:val="center"/>
              </w:tcPr>
            </w:tcPrChange>
          </w:tcPr>
          <w:p w14:paraId="054B7370" w14:textId="77777777" w:rsidR="00B950F3" w:rsidRPr="001D386E" w:rsidRDefault="00B950F3" w:rsidP="00F6234A">
            <w:pPr>
              <w:pStyle w:val="TAH"/>
              <w:rPr>
                <w:ins w:id="6001" w:author="Angelow, Iwajlo (Nokia - US/Naperville)" w:date="2021-02-15T09:45:00Z"/>
              </w:rPr>
            </w:pPr>
            <w:ins w:id="6002" w:author="Angelow, Iwajlo (Nokia - US/Naperville)" w:date="2021-02-15T09:45:00Z">
              <w:r w:rsidRPr="001D386E">
                <w:t>15 MHz</w:t>
              </w:r>
              <w:r w:rsidRPr="001D386E">
                <w:br/>
                <w:t>(dBm)</w:t>
              </w:r>
            </w:ins>
          </w:p>
        </w:tc>
        <w:tc>
          <w:tcPr>
            <w:tcW w:w="483" w:type="pct"/>
            <w:shd w:val="clear" w:color="auto" w:fill="auto"/>
            <w:vAlign w:val="center"/>
            <w:tcPrChange w:id="6003" w:author="Harris, Paul, Vodafone Group" w:date="2021-01-08T10:05:00Z">
              <w:tcPr>
                <w:tcW w:w="495" w:type="pct"/>
                <w:gridSpan w:val="3"/>
                <w:shd w:val="clear" w:color="auto" w:fill="auto"/>
                <w:vAlign w:val="center"/>
              </w:tcPr>
            </w:tcPrChange>
          </w:tcPr>
          <w:p w14:paraId="3A983BAC" w14:textId="77777777" w:rsidR="00B950F3" w:rsidRPr="001D386E" w:rsidRDefault="00B950F3" w:rsidP="00F6234A">
            <w:pPr>
              <w:pStyle w:val="TAH"/>
              <w:rPr>
                <w:ins w:id="6004" w:author="Angelow, Iwajlo (Nokia - US/Naperville)" w:date="2021-02-15T09:45:00Z"/>
              </w:rPr>
            </w:pPr>
            <w:ins w:id="6005" w:author="Angelow, Iwajlo (Nokia - US/Naperville)" w:date="2021-02-15T09:45:00Z">
              <w:r w:rsidRPr="001D386E">
                <w:t>20 MHz</w:t>
              </w:r>
              <w:r w:rsidRPr="001D386E">
                <w:br/>
                <w:t>(dBm)</w:t>
              </w:r>
            </w:ins>
          </w:p>
        </w:tc>
        <w:tc>
          <w:tcPr>
            <w:tcW w:w="483" w:type="pct"/>
            <w:shd w:val="clear" w:color="auto" w:fill="auto"/>
            <w:vAlign w:val="center"/>
            <w:tcPrChange w:id="6006" w:author="Harris, Paul, Vodafone Group" w:date="2021-01-08T10:05:00Z">
              <w:tcPr>
                <w:tcW w:w="494" w:type="pct"/>
                <w:gridSpan w:val="2"/>
                <w:shd w:val="clear" w:color="auto" w:fill="auto"/>
                <w:vAlign w:val="center"/>
              </w:tcPr>
            </w:tcPrChange>
          </w:tcPr>
          <w:p w14:paraId="7D3600DC" w14:textId="77777777" w:rsidR="00B950F3" w:rsidRPr="001D386E" w:rsidRDefault="00B950F3" w:rsidP="00F6234A">
            <w:pPr>
              <w:pStyle w:val="TAH"/>
              <w:rPr>
                <w:ins w:id="6007" w:author="Angelow, Iwajlo (Nokia - US/Naperville)" w:date="2021-02-15T09:45:00Z"/>
              </w:rPr>
            </w:pPr>
            <w:ins w:id="6008" w:author="Angelow, Iwajlo (Nokia - US/Naperville)" w:date="2021-02-15T09:45:00Z">
              <w:r w:rsidRPr="001D386E">
                <w:t>Duplex mode</w:t>
              </w:r>
            </w:ins>
          </w:p>
        </w:tc>
      </w:tr>
      <w:tr w:rsidR="00B950F3" w:rsidRPr="001D386E" w14:paraId="0346AB7C" w14:textId="77777777" w:rsidTr="00F6234A">
        <w:trPr>
          <w:gridAfter w:val="1"/>
          <w:wAfter w:w="5" w:type="pct"/>
          <w:trHeight w:val="255"/>
          <w:ins w:id="6009" w:author="Angelow, Iwajlo (Nokia - US/Naperville)" w:date="2021-02-15T09:45:00Z"/>
        </w:trPr>
        <w:tc>
          <w:tcPr>
            <w:tcW w:w="1164" w:type="pct"/>
            <w:shd w:val="clear" w:color="auto" w:fill="auto"/>
            <w:vAlign w:val="center"/>
          </w:tcPr>
          <w:p w14:paraId="796E0737" w14:textId="77777777" w:rsidR="00B950F3" w:rsidRPr="001D386E" w:rsidRDefault="00B950F3" w:rsidP="00F6234A">
            <w:pPr>
              <w:pStyle w:val="TAC"/>
              <w:rPr>
                <w:ins w:id="6010" w:author="Angelow, Iwajlo (Nokia - US/Naperville)" w:date="2021-02-15T09:45:00Z"/>
              </w:rPr>
            </w:pPr>
            <w:ins w:id="6011" w:author="Angelow, Iwajlo (Nokia - US/Naperville)" w:date="2021-02-15T09:45:00Z">
              <w:r>
                <w:t>CA_7A-8A-20A-28A</w:t>
              </w:r>
              <w:r>
                <w:rPr>
                  <w:vertAlign w:val="superscript"/>
                  <w:lang w:eastAsia="ja-JP"/>
                </w:rPr>
                <w:t>5,6</w:t>
              </w:r>
            </w:ins>
          </w:p>
        </w:tc>
        <w:tc>
          <w:tcPr>
            <w:tcW w:w="505" w:type="pct"/>
            <w:shd w:val="clear" w:color="auto" w:fill="auto"/>
            <w:vAlign w:val="center"/>
          </w:tcPr>
          <w:p w14:paraId="0D17C8F6" w14:textId="77777777" w:rsidR="00B950F3" w:rsidRPr="001D386E" w:rsidRDefault="00B950F3" w:rsidP="00F6234A">
            <w:pPr>
              <w:pStyle w:val="TAC"/>
              <w:rPr>
                <w:ins w:id="6012" w:author="Angelow, Iwajlo (Nokia - US/Naperville)" w:date="2021-02-15T09:45:00Z"/>
                <w:rFonts w:eastAsia="SimSun"/>
                <w:lang w:eastAsia="zh-CN"/>
              </w:rPr>
            </w:pPr>
            <w:ins w:id="6013" w:author="Angelow, Iwajlo (Nokia - US/Naperville)" w:date="2021-02-15T09:45:00Z">
              <w:r w:rsidRPr="001D386E">
                <w:t>7</w:t>
              </w:r>
              <w:r w:rsidRPr="001D386E">
                <w:rPr>
                  <w:rFonts w:hint="eastAsia"/>
                  <w:vertAlign w:val="superscript"/>
                  <w:lang w:eastAsia="zh-CN"/>
                </w:rPr>
                <w:t>3</w:t>
              </w:r>
              <w:r w:rsidRPr="001D386E">
                <w:rPr>
                  <w:vertAlign w:val="superscript"/>
                </w:rPr>
                <w:t>3</w:t>
              </w:r>
            </w:ins>
          </w:p>
        </w:tc>
        <w:tc>
          <w:tcPr>
            <w:tcW w:w="504" w:type="pct"/>
            <w:shd w:val="clear" w:color="auto" w:fill="auto"/>
            <w:vAlign w:val="center"/>
          </w:tcPr>
          <w:p w14:paraId="64854222" w14:textId="77777777" w:rsidR="00B950F3" w:rsidRPr="001D386E" w:rsidRDefault="00B950F3" w:rsidP="00F6234A">
            <w:pPr>
              <w:pStyle w:val="TAC"/>
              <w:rPr>
                <w:ins w:id="6014" w:author="Angelow, Iwajlo (Nokia - US/Naperville)" w:date="2021-02-15T09:45:00Z"/>
              </w:rPr>
            </w:pPr>
          </w:p>
        </w:tc>
        <w:tc>
          <w:tcPr>
            <w:tcW w:w="434" w:type="pct"/>
            <w:shd w:val="clear" w:color="auto" w:fill="auto"/>
            <w:vAlign w:val="center"/>
          </w:tcPr>
          <w:p w14:paraId="6746F81A" w14:textId="77777777" w:rsidR="00B950F3" w:rsidRPr="001D386E" w:rsidRDefault="00B950F3" w:rsidP="00F6234A">
            <w:pPr>
              <w:pStyle w:val="TAC"/>
              <w:rPr>
                <w:ins w:id="6015" w:author="Angelow, Iwajlo (Nokia - US/Naperville)" w:date="2021-02-15T09:45:00Z"/>
              </w:rPr>
            </w:pPr>
          </w:p>
        </w:tc>
        <w:tc>
          <w:tcPr>
            <w:tcW w:w="456" w:type="pct"/>
            <w:shd w:val="clear" w:color="auto" w:fill="auto"/>
            <w:vAlign w:val="center"/>
          </w:tcPr>
          <w:p w14:paraId="28A8F0E9" w14:textId="77777777" w:rsidR="00B950F3" w:rsidRPr="001D386E" w:rsidRDefault="00B950F3" w:rsidP="00F6234A">
            <w:pPr>
              <w:pStyle w:val="TAC"/>
              <w:rPr>
                <w:ins w:id="6016" w:author="Angelow, Iwajlo (Nokia - US/Naperville)" w:date="2021-02-15T09:45:00Z"/>
                <w:rFonts w:eastAsia="SimSun"/>
                <w:lang w:eastAsia="zh-CN"/>
              </w:rPr>
            </w:pPr>
          </w:p>
        </w:tc>
        <w:tc>
          <w:tcPr>
            <w:tcW w:w="483" w:type="pct"/>
            <w:shd w:val="clear" w:color="auto" w:fill="auto"/>
            <w:vAlign w:val="center"/>
          </w:tcPr>
          <w:p w14:paraId="742EF0F6" w14:textId="77777777" w:rsidR="00B950F3" w:rsidRPr="001D386E" w:rsidRDefault="00B950F3" w:rsidP="00F6234A">
            <w:pPr>
              <w:pStyle w:val="TAC"/>
              <w:rPr>
                <w:ins w:id="6017" w:author="Angelow, Iwajlo (Nokia - US/Naperville)" w:date="2021-02-15T09:45:00Z"/>
                <w:rFonts w:eastAsia="SimSun"/>
                <w:lang w:eastAsia="zh-CN"/>
              </w:rPr>
            </w:pPr>
            <w:ins w:id="6018" w:author="Angelow, Iwajlo (Nokia - US/Naperville)" w:date="2021-02-15T09:45:00Z">
              <w:r w:rsidRPr="001D386E">
                <w:t>-87.4</w:t>
              </w:r>
            </w:ins>
          </w:p>
        </w:tc>
        <w:tc>
          <w:tcPr>
            <w:tcW w:w="483" w:type="pct"/>
            <w:shd w:val="clear" w:color="auto" w:fill="auto"/>
            <w:vAlign w:val="center"/>
          </w:tcPr>
          <w:p w14:paraId="47DEF0CC" w14:textId="77777777" w:rsidR="00B950F3" w:rsidRPr="001D386E" w:rsidRDefault="00B950F3" w:rsidP="00F6234A">
            <w:pPr>
              <w:pStyle w:val="TAC"/>
              <w:rPr>
                <w:ins w:id="6019" w:author="Angelow, Iwajlo (Nokia - US/Naperville)" w:date="2021-02-15T09:45:00Z"/>
                <w:rFonts w:eastAsia="SimSun"/>
                <w:lang w:eastAsia="zh-CN"/>
              </w:rPr>
            </w:pPr>
            <w:ins w:id="6020" w:author="Angelow, Iwajlo (Nokia - US/Naperville)" w:date="2021-02-15T09:45:00Z">
              <w:r w:rsidRPr="001D386E">
                <w:t>-87</w:t>
              </w:r>
            </w:ins>
          </w:p>
        </w:tc>
        <w:tc>
          <w:tcPr>
            <w:tcW w:w="483" w:type="pct"/>
            <w:shd w:val="clear" w:color="auto" w:fill="auto"/>
            <w:vAlign w:val="center"/>
          </w:tcPr>
          <w:p w14:paraId="4EC89D72" w14:textId="77777777" w:rsidR="00B950F3" w:rsidRPr="001D386E" w:rsidRDefault="00B950F3" w:rsidP="00F6234A">
            <w:pPr>
              <w:pStyle w:val="TAC"/>
              <w:rPr>
                <w:ins w:id="6021" w:author="Angelow, Iwajlo (Nokia - US/Naperville)" w:date="2021-02-15T09:45:00Z"/>
                <w:rFonts w:eastAsia="SimSun"/>
                <w:lang w:eastAsia="zh-CN"/>
              </w:rPr>
            </w:pPr>
            <w:ins w:id="6022" w:author="Angelow, Iwajlo (Nokia - US/Naperville)" w:date="2021-02-15T09:45:00Z">
              <w:r w:rsidRPr="001D386E">
                <w:t>-86.7</w:t>
              </w:r>
            </w:ins>
          </w:p>
        </w:tc>
        <w:tc>
          <w:tcPr>
            <w:tcW w:w="483" w:type="pct"/>
            <w:shd w:val="clear" w:color="auto" w:fill="auto"/>
            <w:vAlign w:val="center"/>
          </w:tcPr>
          <w:p w14:paraId="014D085E" w14:textId="77777777" w:rsidR="00B950F3" w:rsidRPr="001D386E" w:rsidRDefault="00B950F3" w:rsidP="00F6234A">
            <w:pPr>
              <w:pStyle w:val="TAC"/>
              <w:rPr>
                <w:ins w:id="6023" w:author="Angelow, Iwajlo (Nokia - US/Naperville)" w:date="2021-02-15T09:45:00Z"/>
              </w:rPr>
            </w:pPr>
            <w:ins w:id="6024" w:author="Angelow, Iwajlo (Nokia - US/Naperville)" w:date="2021-02-15T09:45:00Z">
              <w:r w:rsidRPr="001D386E">
                <w:rPr>
                  <w:rFonts w:eastAsia="Calibri"/>
                  <w:lang w:val="en-US" w:eastAsia="ja-JP"/>
                </w:rPr>
                <w:t>FDD</w:t>
              </w:r>
            </w:ins>
          </w:p>
        </w:tc>
      </w:tr>
      <w:tr w:rsidR="00B950F3" w:rsidRPr="001D386E" w14:paraId="3EC52BFF" w14:textId="77777777" w:rsidTr="00F6234A">
        <w:trPr>
          <w:trHeight w:val="255"/>
          <w:ins w:id="6025" w:author="Angelow, Iwajlo (Nokia - US/Naperville)" w:date="2021-02-15T09:45:00Z"/>
          <w:trPrChange w:id="6026" w:author="Harris, Paul, Vodafone Group" w:date="2021-01-08T10:05:00Z">
            <w:trPr>
              <w:trHeight w:val="255"/>
            </w:trPr>
          </w:trPrChange>
        </w:trPr>
        <w:tc>
          <w:tcPr>
            <w:tcW w:w="5000" w:type="pct"/>
            <w:gridSpan w:val="10"/>
            <w:shd w:val="clear" w:color="auto" w:fill="auto"/>
            <w:vAlign w:val="center"/>
            <w:tcPrChange w:id="6027" w:author="Harris, Paul, Vodafone Group" w:date="2021-01-08T10:05:00Z">
              <w:tcPr>
                <w:tcW w:w="5000" w:type="pct"/>
                <w:gridSpan w:val="19"/>
                <w:shd w:val="clear" w:color="auto" w:fill="auto"/>
                <w:vAlign w:val="center"/>
              </w:tcPr>
            </w:tcPrChange>
          </w:tcPr>
          <w:p w14:paraId="492D6367" w14:textId="77777777" w:rsidR="00B950F3" w:rsidRPr="001D386E" w:rsidRDefault="00B950F3" w:rsidP="00F6234A">
            <w:pPr>
              <w:pStyle w:val="TAN"/>
              <w:rPr>
                <w:ins w:id="6028" w:author="Angelow, Iwajlo (Nokia - US/Naperville)" w:date="2021-02-15T09:45:00Z"/>
                <w:snapToGrid w:val="0"/>
                <w:lang w:eastAsia="ja-JP"/>
              </w:rPr>
            </w:pPr>
            <w:ins w:id="6029" w:author="Angelow, Iwajlo (Nokia - US/Naperville)" w:date="2021-02-15T09:45:00Z">
              <w:r w:rsidRPr="001D386E">
                <w:t>NOTE 5:</w:t>
              </w:r>
              <w:r w:rsidRPr="001D386E">
                <w:tab/>
                <w:t xml:space="preserve">These requirements apply when there is at least one individual RE within the </w:t>
              </w:r>
              <w:r w:rsidRPr="001D386E">
                <w:rPr>
                  <w:lang w:eastAsia="ja-JP"/>
                </w:rPr>
                <w:t xml:space="preserve">uplink </w:t>
              </w:r>
              <w:r w:rsidRPr="001D386E">
                <w:t>transmission bandwidth of a low band for which the 3</w:t>
              </w:r>
              <w:r w:rsidRPr="001D386E">
                <w:rPr>
                  <w:vertAlign w:val="superscript"/>
                </w:rPr>
                <w:t>rd</w:t>
              </w:r>
              <w:r w:rsidRPr="001D386E">
                <w:t xml:space="preserve"> </w:t>
              </w:r>
              <w:r w:rsidRPr="001D386E">
                <w:rPr>
                  <w:lang w:eastAsia="ja-JP"/>
                </w:rPr>
                <w:t xml:space="preserve">transmitter </w:t>
              </w:r>
              <w:r w:rsidRPr="001D386E">
                <w:t xml:space="preserve">harmonic is within </w:t>
              </w:r>
              <w:r w:rsidRPr="001D386E">
                <w:rPr>
                  <w:lang w:eastAsia="ja-JP"/>
                </w:rPr>
                <w:t xml:space="preserve">the downlink </w:t>
              </w:r>
              <w:r w:rsidRPr="001D386E">
                <w:t xml:space="preserve">transmission bandwidth of a high band. </w:t>
              </w:r>
            </w:ins>
          </w:p>
          <w:p w14:paraId="6D4B43F6" w14:textId="11EDD725" w:rsidR="00B950F3" w:rsidRPr="001D386E" w:rsidRDefault="00B950F3" w:rsidP="00F6234A">
            <w:pPr>
              <w:pStyle w:val="TAN"/>
              <w:rPr>
                <w:ins w:id="6030" w:author="Angelow, Iwajlo (Nokia - US/Naperville)" w:date="2021-02-15T09:45:00Z"/>
                <w:snapToGrid w:val="0"/>
                <w:lang w:eastAsia="ja-JP"/>
              </w:rPr>
            </w:pPr>
            <w:ins w:id="6031" w:author="Angelow, Iwajlo (Nokia - US/Naperville)" w:date="2021-02-15T09:45:00Z">
              <w:r w:rsidRPr="001D386E">
                <w:rPr>
                  <w:lang w:eastAsia="ja-JP"/>
                </w:rPr>
                <w:t>NOTE 6:</w:t>
              </w:r>
              <w:r w:rsidRPr="001D386E">
                <w:rPr>
                  <w:lang w:eastAsia="ja-JP"/>
                </w:rPr>
                <w:tab/>
                <w:t xml:space="preserve">The requirements should be verified for UL EARFCN of a low band (superscript LB) such that </w:t>
              </w:r>
              <w:r w:rsidRPr="00095A9A">
                <w:rPr>
                  <w:noProof/>
                  <w:position w:val="-12"/>
                  <w:lang w:eastAsia="en-GB"/>
                </w:rPr>
                <w:drawing>
                  <wp:inline distT="0" distB="0" distL="0" distR="0" wp14:anchorId="5338CC83" wp14:editId="109DD47F">
                    <wp:extent cx="1027430" cy="200660"/>
                    <wp:effectExtent l="0" t="0" r="1270" b="889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7430" cy="200660"/>
                            </a:xfrm>
                            <a:prstGeom prst="rect">
                              <a:avLst/>
                            </a:prstGeom>
                            <a:noFill/>
                            <a:ln>
                              <a:noFill/>
                            </a:ln>
                          </pic:spPr>
                        </pic:pic>
                      </a:graphicData>
                    </a:graphic>
                  </wp:inline>
                </w:drawing>
              </w:r>
              <w:r w:rsidRPr="001D386E">
                <w:rPr>
                  <w:snapToGrid w:val="0"/>
                  <w:lang w:eastAsia="ja-JP"/>
                </w:rPr>
                <w:t xml:space="preserve">in MHz and </w:t>
              </w:r>
              <w:r w:rsidRPr="001D386E">
                <w:rPr>
                  <w:position w:val="-14"/>
                  <w:lang w:eastAsia="zh-CN"/>
                </w:rPr>
                <w:object w:dxaOrig="4900" w:dyaOrig="400" w14:anchorId="450A9196">
                  <v:shape id="_x0000_i1298" type="#_x0000_t75" style="width:204.15pt;height:16.45pt" o:ole="">
                    <v:imagedata r:id="rId18" o:title=""/>
                  </v:shape>
                  <o:OLEObject Type="Embed" ProgID="Equation.DSMT4" ShapeID="_x0000_i1298" DrawAspect="Content" ObjectID="_1674891179" r:id="rId44"/>
                </w:object>
              </w:r>
              <w:r w:rsidRPr="001D386E">
                <w:rPr>
                  <w:snapToGrid w:val="0"/>
                  <w:lang w:eastAsia="ja-JP"/>
                </w:rPr>
                <w:t xml:space="preserve"> with</w:t>
              </w:r>
              <w:r w:rsidRPr="00095A9A">
                <w:rPr>
                  <w:noProof/>
                  <w:position w:val="-10"/>
                  <w:lang w:eastAsia="en-GB"/>
                </w:rPr>
                <w:drawing>
                  <wp:inline distT="0" distB="0" distL="0" distR="0" wp14:anchorId="418009B9" wp14:editId="692A7133">
                    <wp:extent cx="246380" cy="191770"/>
                    <wp:effectExtent l="0" t="0" r="127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6380" cy="191770"/>
                            </a:xfrm>
                            <a:prstGeom prst="rect">
                              <a:avLst/>
                            </a:prstGeom>
                            <a:noFill/>
                            <a:ln>
                              <a:noFill/>
                            </a:ln>
                          </pic:spPr>
                        </pic:pic>
                      </a:graphicData>
                    </a:graphic>
                  </wp:inline>
                </w:drawing>
              </w:r>
              <w:r w:rsidRPr="001D386E">
                <w:rPr>
                  <w:snapToGrid w:val="0"/>
                  <w:lang w:eastAsia="ja-JP"/>
                </w:rPr>
                <w:t xml:space="preserve"> the carrier frequency of a high band in MHz and </w:t>
              </w:r>
              <w:r w:rsidRPr="00095A9A">
                <w:rPr>
                  <w:noProof/>
                  <w:position w:val="-12"/>
                  <w:lang w:eastAsia="en-GB"/>
                </w:rPr>
                <w:drawing>
                  <wp:inline distT="0" distB="0" distL="0" distR="0" wp14:anchorId="6801DD10" wp14:editId="4CD9433A">
                    <wp:extent cx="429895" cy="191770"/>
                    <wp:effectExtent l="0" t="0" r="825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29895" cy="191770"/>
                            </a:xfrm>
                            <a:prstGeom prst="rect">
                              <a:avLst/>
                            </a:prstGeom>
                            <a:noFill/>
                            <a:ln>
                              <a:noFill/>
                            </a:ln>
                          </pic:spPr>
                        </pic:pic>
                      </a:graphicData>
                    </a:graphic>
                  </wp:inline>
                </w:drawing>
              </w:r>
              <w:r w:rsidRPr="001D386E">
                <w:rPr>
                  <w:snapToGrid w:val="0"/>
                  <w:lang w:eastAsia="ja-JP"/>
                </w:rPr>
                <w:t xml:space="preserve"> the channel bandwidth configured in the low band.</w:t>
              </w:r>
            </w:ins>
          </w:p>
          <w:p w14:paraId="7B7B2847" w14:textId="77777777" w:rsidR="00B950F3" w:rsidRPr="001513D2" w:rsidRDefault="00B950F3" w:rsidP="00F6234A">
            <w:pPr>
              <w:pStyle w:val="TAN"/>
              <w:rPr>
                <w:ins w:id="6032" w:author="Angelow, Iwajlo (Nokia - US/Naperville)" w:date="2021-02-15T09:45:00Z"/>
                <w:rFonts w:eastAsia="SimSun"/>
                <w:lang w:eastAsia="ja-JP"/>
                <w:rPrChange w:id="6033" w:author="Harris, Paul, Vodafone Group" w:date="2021-01-08T10:08:00Z">
                  <w:rPr>
                    <w:ins w:id="6034" w:author="Angelow, Iwajlo (Nokia - US/Naperville)" w:date="2021-02-15T09:45:00Z"/>
                    <w:rFonts w:eastAsia="Calibri"/>
                    <w:lang w:val="en-US" w:eastAsia="ja-JP"/>
                  </w:rPr>
                </w:rPrChange>
              </w:rPr>
              <w:pPrChange w:id="6035" w:author="Harris, Paul, Vodafone Group" w:date="2021-01-08T10:08:00Z">
                <w:pPr>
                  <w:pStyle w:val="TAC"/>
                </w:pPr>
              </w:pPrChange>
            </w:pPr>
            <w:ins w:id="6036" w:author="Angelow, Iwajlo (Nokia - US/Naperville)" w:date="2021-02-15T09:45:00Z">
              <w:r w:rsidRPr="001D386E">
                <w:rPr>
                  <w:lang w:eastAsia="ja-JP"/>
                </w:rPr>
                <w:t>NOTE</w:t>
              </w:r>
              <w:r w:rsidRPr="001D386E">
                <w:rPr>
                  <w:rFonts w:hint="eastAsia"/>
                  <w:lang w:eastAsia="zh-CN"/>
                </w:rPr>
                <w:t xml:space="preserve"> 3</w:t>
              </w:r>
              <w:r w:rsidRPr="001D386E">
                <w:rPr>
                  <w:lang w:eastAsia="ja-JP"/>
                </w:rPr>
                <w:t>3:</w:t>
              </w:r>
              <w:r w:rsidRPr="001D386E">
                <w:rPr>
                  <w:lang w:eastAsia="ja-JP"/>
                </w:rPr>
                <w:tab/>
                <w:t>Applicable for the operations with 2 or 4 antenna ports supported in the band with carrier aggregation configured</w:t>
              </w:r>
              <w:r w:rsidRPr="001D386E">
                <w:rPr>
                  <w:rFonts w:hint="eastAsia"/>
                  <w:lang w:eastAsia="ja-JP"/>
                </w:rPr>
                <w:t>.</w:t>
              </w:r>
            </w:ins>
          </w:p>
        </w:tc>
      </w:tr>
    </w:tbl>
    <w:p w14:paraId="2D35A763" w14:textId="77777777" w:rsidR="00B950F3" w:rsidRDefault="00B950F3" w:rsidP="00B950F3">
      <w:pPr>
        <w:jc w:val="center"/>
        <w:rPr>
          <w:ins w:id="6037" w:author="Angelow, Iwajlo (Nokia - US/Naperville)" w:date="2021-02-15T09:45:00Z"/>
          <w:rFonts w:ascii="Arial" w:hAnsi="Arial" w:cs="Arial"/>
          <w:lang w:eastAsia="zh-CN"/>
        </w:rPr>
        <w:pPrChange w:id="6038" w:author="Harris, Paul, Vodafone Group" w:date="2020-10-30T11:48:00Z">
          <w:pPr/>
        </w:pPrChange>
      </w:pPr>
    </w:p>
    <w:p w14:paraId="7E633AF5" w14:textId="3C36695B" w:rsidR="00B950F3" w:rsidRPr="00B950F3" w:rsidRDefault="00B950F3" w:rsidP="00B950F3">
      <w:pPr>
        <w:pStyle w:val="TH"/>
        <w:rPr>
          <w:ins w:id="6039" w:author="Angelow, Iwajlo (Nokia - US/Naperville)" w:date="2021-02-15T09:45:00Z"/>
        </w:rPr>
      </w:pPr>
      <w:ins w:id="6040" w:author="Angelow, Iwajlo (Nokia - US/Naperville)" w:date="2021-02-15T09:45:00Z">
        <w:r w:rsidRPr="00B950F3">
          <w:t xml:space="preserve">Table </w:t>
        </w:r>
        <w:r>
          <w:t>5.20.</w:t>
        </w:r>
        <w:r w:rsidRPr="00B950F3">
          <w:t>3-</w:t>
        </w:r>
        <w:r>
          <w:t>2</w:t>
        </w:r>
        <w:r w:rsidRPr="00B950F3">
          <w:t>: Uplink configuration for the low band (exceptions due to harmonic issue)</w:t>
        </w:r>
      </w:ins>
    </w:p>
    <w:tbl>
      <w:tblPr>
        <w:tblW w:w="83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785"/>
        <w:gridCol w:w="784"/>
        <w:gridCol w:w="784"/>
        <w:gridCol w:w="784"/>
        <w:gridCol w:w="784"/>
        <w:gridCol w:w="784"/>
        <w:gridCol w:w="787"/>
        <w:gridCol w:w="742"/>
      </w:tblGrid>
      <w:tr w:rsidR="00B950F3" w:rsidRPr="001D386E" w14:paraId="1EAD2329" w14:textId="77777777" w:rsidTr="00F6234A">
        <w:trPr>
          <w:trHeight w:val="255"/>
          <w:ins w:id="6041" w:author="Angelow, Iwajlo (Nokia - US/Naperville)" w:date="2021-02-15T09:45:00Z"/>
        </w:trPr>
        <w:tc>
          <w:tcPr>
            <w:tcW w:w="8356" w:type="dxa"/>
            <w:gridSpan w:val="9"/>
            <w:shd w:val="clear" w:color="auto" w:fill="auto"/>
            <w:vAlign w:val="center"/>
          </w:tcPr>
          <w:p w14:paraId="3FD9B979" w14:textId="77777777" w:rsidR="00B950F3" w:rsidRPr="001D386E" w:rsidRDefault="00B950F3" w:rsidP="00F6234A">
            <w:pPr>
              <w:pStyle w:val="TAH"/>
              <w:rPr>
                <w:ins w:id="6042" w:author="Angelow, Iwajlo (Nokia - US/Naperville)" w:date="2021-02-15T09:45:00Z"/>
              </w:rPr>
            </w:pPr>
            <w:ins w:id="6043" w:author="Angelow, Iwajlo (Nokia - US/Naperville)" w:date="2021-02-15T09:45:00Z">
              <w:r w:rsidRPr="001D386E">
                <w:t>E-UTRA Band / Channel bandwidth of the high band / N</w:t>
              </w:r>
              <w:r w:rsidRPr="001D386E">
                <w:rPr>
                  <w:vertAlign w:val="subscript"/>
                </w:rPr>
                <w:t>RB</w:t>
              </w:r>
              <w:r w:rsidRPr="001D386E">
                <w:t xml:space="preserve"> / Duplex mode</w:t>
              </w:r>
            </w:ins>
          </w:p>
        </w:tc>
      </w:tr>
      <w:tr w:rsidR="00B950F3" w:rsidRPr="001D386E" w14:paraId="10AC5864" w14:textId="77777777" w:rsidTr="00F6234A">
        <w:trPr>
          <w:trHeight w:val="255"/>
          <w:ins w:id="6044" w:author="Angelow, Iwajlo (Nokia - US/Naperville)" w:date="2021-02-15T09:45:00Z"/>
        </w:trPr>
        <w:tc>
          <w:tcPr>
            <w:tcW w:w="2122" w:type="dxa"/>
            <w:shd w:val="clear" w:color="auto" w:fill="auto"/>
            <w:vAlign w:val="center"/>
          </w:tcPr>
          <w:p w14:paraId="732AAB51" w14:textId="77777777" w:rsidR="00B950F3" w:rsidRPr="001D386E" w:rsidRDefault="00B950F3" w:rsidP="00F6234A">
            <w:pPr>
              <w:pStyle w:val="TAH"/>
              <w:rPr>
                <w:ins w:id="6045" w:author="Angelow, Iwajlo (Nokia - US/Naperville)" w:date="2021-02-15T09:45:00Z"/>
              </w:rPr>
            </w:pPr>
            <w:ins w:id="6046" w:author="Angelow, Iwajlo (Nokia - US/Naperville)" w:date="2021-02-15T09:45:00Z">
              <w:r w:rsidRPr="001D386E">
                <w:t>EUTRA CA Configuration</w:t>
              </w:r>
            </w:ins>
          </w:p>
        </w:tc>
        <w:tc>
          <w:tcPr>
            <w:tcW w:w="785" w:type="dxa"/>
            <w:shd w:val="clear" w:color="auto" w:fill="auto"/>
            <w:vAlign w:val="center"/>
          </w:tcPr>
          <w:p w14:paraId="46FB30F2" w14:textId="77777777" w:rsidR="00B950F3" w:rsidRPr="001D386E" w:rsidRDefault="00B950F3" w:rsidP="00F6234A">
            <w:pPr>
              <w:pStyle w:val="TAH"/>
              <w:rPr>
                <w:ins w:id="6047" w:author="Angelow, Iwajlo (Nokia - US/Naperville)" w:date="2021-02-15T09:45:00Z"/>
              </w:rPr>
            </w:pPr>
            <w:ins w:id="6048" w:author="Angelow, Iwajlo (Nokia - US/Naperville)" w:date="2021-02-15T09:45:00Z">
              <w:r w:rsidRPr="001D386E">
                <w:t>UL band</w:t>
              </w:r>
            </w:ins>
          </w:p>
        </w:tc>
        <w:tc>
          <w:tcPr>
            <w:tcW w:w="784" w:type="dxa"/>
            <w:shd w:val="clear" w:color="auto" w:fill="auto"/>
            <w:vAlign w:val="center"/>
          </w:tcPr>
          <w:p w14:paraId="2D918AC2" w14:textId="77777777" w:rsidR="00B950F3" w:rsidRPr="001D386E" w:rsidRDefault="00B950F3" w:rsidP="00F6234A">
            <w:pPr>
              <w:pStyle w:val="TAH"/>
              <w:rPr>
                <w:ins w:id="6049" w:author="Angelow, Iwajlo (Nokia - US/Naperville)" w:date="2021-02-15T09:45:00Z"/>
              </w:rPr>
            </w:pPr>
            <w:ins w:id="6050" w:author="Angelow, Iwajlo (Nokia - US/Naperville)" w:date="2021-02-15T09:45:00Z">
              <w:r w:rsidRPr="001D386E">
                <w:t>1.4 MHz</w:t>
              </w:r>
            </w:ins>
          </w:p>
        </w:tc>
        <w:tc>
          <w:tcPr>
            <w:tcW w:w="784" w:type="dxa"/>
            <w:shd w:val="clear" w:color="auto" w:fill="auto"/>
            <w:vAlign w:val="center"/>
          </w:tcPr>
          <w:p w14:paraId="4384FBF5" w14:textId="77777777" w:rsidR="00B950F3" w:rsidRPr="001D386E" w:rsidRDefault="00B950F3" w:rsidP="00F6234A">
            <w:pPr>
              <w:pStyle w:val="TAH"/>
              <w:rPr>
                <w:ins w:id="6051" w:author="Angelow, Iwajlo (Nokia - US/Naperville)" w:date="2021-02-15T09:45:00Z"/>
              </w:rPr>
            </w:pPr>
            <w:ins w:id="6052" w:author="Angelow, Iwajlo (Nokia - US/Naperville)" w:date="2021-02-15T09:45:00Z">
              <w:r w:rsidRPr="001D386E">
                <w:t>3 MHz</w:t>
              </w:r>
            </w:ins>
          </w:p>
        </w:tc>
        <w:tc>
          <w:tcPr>
            <w:tcW w:w="784" w:type="dxa"/>
            <w:shd w:val="clear" w:color="auto" w:fill="auto"/>
            <w:vAlign w:val="center"/>
          </w:tcPr>
          <w:p w14:paraId="5FC2CAC8" w14:textId="77777777" w:rsidR="00B950F3" w:rsidRPr="001D386E" w:rsidRDefault="00B950F3" w:rsidP="00F6234A">
            <w:pPr>
              <w:pStyle w:val="TAH"/>
              <w:rPr>
                <w:ins w:id="6053" w:author="Angelow, Iwajlo (Nokia - US/Naperville)" w:date="2021-02-15T09:45:00Z"/>
              </w:rPr>
            </w:pPr>
            <w:ins w:id="6054" w:author="Angelow, Iwajlo (Nokia - US/Naperville)" w:date="2021-02-15T09:45:00Z">
              <w:r w:rsidRPr="001D386E">
                <w:t>5 MHz</w:t>
              </w:r>
            </w:ins>
          </w:p>
        </w:tc>
        <w:tc>
          <w:tcPr>
            <w:tcW w:w="784" w:type="dxa"/>
            <w:shd w:val="clear" w:color="auto" w:fill="auto"/>
            <w:vAlign w:val="center"/>
          </w:tcPr>
          <w:p w14:paraId="4EEA4042" w14:textId="77777777" w:rsidR="00B950F3" w:rsidRPr="001D386E" w:rsidRDefault="00B950F3" w:rsidP="00F6234A">
            <w:pPr>
              <w:pStyle w:val="TAH"/>
              <w:rPr>
                <w:ins w:id="6055" w:author="Angelow, Iwajlo (Nokia - US/Naperville)" w:date="2021-02-15T09:45:00Z"/>
              </w:rPr>
            </w:pPr>
            <w:ins w:id="6056" w:author="Angelow, Iwajlo (Nokia - US/Naperville)" w:date="2021-02-15T09:45:00Z">
              <w:r w:rsidRPr="001D386E">
                <w:t>10 MHz</w:t>
              </w:r>
            </w:ins>
          </w:p>
        </w:tc>
        <w:tc>
          <w:tcPr>
            <w:tcW w:w="784" w:type="dxa"/>
            <w:shd w:val="clear" w:color="auto" w:fill="auto"/>
            <w:vAlign w:val="center"/>
          </w:tcPr>
          <w:p w14:paraId="0BB00982" w14:textId="77777777" w:rsidR="00B950F3" w:rsidRPr="001D386E" w:rsidRDefault="00B950F3" w:rsidP="00F6234A">
            <w:pPr>
              <w:pStyle w:val="TAH"/>
              <w:rPr>
                <w:ins w:id="6057" w:author="Angelow, Iwajlo (Nokia - US/Naperville)" w:date="2021-02-15T09:45:00Z"/>
              </w:rPr>
            </w:pPr>
            <w:ins w:id="6058" w:author="Angelow, Iwajlo (Nokia - US/Naperville)" w:date="2021-02-15T09:45:00Z">
              <w:r w:rsidRPr="001D386E">
                <w:t>15 MHz</w:t>
              </w:r>
            </w:ins>
          </w:p>
        </w:tc>
        <w:tc>
          <w:tcPr>
            <w:tcW w:w="787" w:type="dxa"/>
            <w:shd w:val="clear" w:color="auto" w:fill="auto"/>
            <w:vAlign w:val="center"/>
          </w:tcPr>
          <w:p w14:paraId="7B69786B" w14:textId="77777777" w:rsidR="00B950F3" w:rsidRPr="001D386E" w:rsidRDefault="00B950F3" w:rsidP="00F6234A">
            <w:pPr>
              <w:pStyle w:val="TAH"/>
              <w:rPr>
                <w:ins w:id="6059" w:author="Angelow, Iwajlo (Nokia - US/Naperville)" w:date="2021-02-15T09:45:00Z"/>
              </w:rPr>
            </w:pPr>
            <w:ins w:id="6060" w:author="Angelow, Iwajlo (Nokia - US/Naperville)" w:date="2021-02-15T09:45:00Z">
              <w:r w:rsidRPr="001D386E">
                <w:t>20 MHz</w:t>
              </w:r>
            </w:ins>
          </w:p>
        </w:tc>
        <w:tc>
          <w:tcPr>
            <w:tcW w:w="742" w:type="dxa"/>
            <w:shd w:val="clear" w:color="auto" w:fill="auto"/>
            <w:vAlign w:val="center"/>
          </w:tcPr>
          <w:p w14:paraId="183DA9EB" w14:textId="77777777" w:rsidR="00B950F3" w:rsidRPr="001D386E" w:rsidRDefault="00B950F3" w:rsidP="00F6234A">
            <w:pPr>
              <w:pStyle w:val="TAH"/>
              <w:rPr>
                <w:ins w:id="6061" w:author="Angelow, Iwajlo (Nokia - US/Naperville)" w:date="2021-02-15T09:45:00Z"/>
              </w:rPr>
            </w:pPr>
            <w:ins w:id="6062" w:author="Angelow, Iwajlo (Nokia - US/Naperville)" w:date="2021-02-15T09:45:00Z">
              <w:r w:rsidRPr="001D386E">
                <w:t>Duplex mode</w:t>
              </w:r>
            </w:ins>
          </w:p>
        </w:tc>
      </w:tr>
      <w:tr w:rsidR="00B950F3" w:rsidRPr="001D386E" w14:paraId="4322B87C" w14:textId="77777777" w:rsidTr="00F6234A">
        <w:trPr>
          <w:trHeight w:val="255"/>
          <w:ins w:id="6063" w:author="Angelow, Iwajlo (Nokia - US/Naperville)" w:date="2021-02-15T09:45:00Z"/>
        </w:trPr>
        <w:tc>
          <w:tcPr>
            <w:tcW w:w="2122" w:type="dxa"/>
            <w:shd w:val="clear" w:color="auto" w:fill="auto"/>
            <w:vAlign w:val="center"/>
          </w:tcPr>
          <w:p w14:paraId="3EC7BAC3" w14:textId="77777777" w:rsidR="00B950F3" w:rsidRPr="001D386E" w:rsidRDefault="00B950F3" w:rsidP="00F6234A">
            <w:pPr>
              <w:pStyle w:val="TAC"/>
              <w:rPr>
                <w:ins w:id="6064" w:author="Angelow, Iwajlo (Nokia - US/Naperville)" w:date="2021-02-15T09:45:00Z"/>
              </w:rPr>
            </w:pPr>
            <w:ins w:id="6065" w:author="Angelow, Iwajlo (Nokia - US/Naperville)" w:date="2021-02-15T09:45:00Z">
              <w:r>
                <w:rPr>
                  <w:szCs w:val="18"/>
                  <w:lang w:val="en-US"/>
                </w:rPr>
                <w:t>CA_7A-8A-20A-28A</w:t>
              </w:r>
            </w:ins>
          </w:p>
        </w:tc>
        <w:tc>
          <w:tcPr>
            <w:tcW w:w="785" w:type="dxa"/>
            <w:shd w:val="clear" w:color="auto" w:fill="auto"/>
            <w:vAlign w:val="center"/>
          </w:tcPr>
          <w:p w14:paraId="0F549ACB" w14:textId="77777777" w:rsidR="00B950F3" w:rsidRPr="001D386E" w:rsidRDefault="00B950F3" w:rsidP="00F6234A">
            <w:pPr>
              <w:pStyle w:val="TAC"/>
              <w:rPr>
                <w:ins w:id="6066" w:author="Angelow, Iwajlo (Nokia - US/Naperville)" w:date="2021-02-15T09:45:00Z"/>
              </w:rPr>
            </w:pPr>
            <w:ins w:id="6067" w:author="Angelow, Iwajlo (Nokia - US/Naperville)" w:date="2021-02-15T09:45:00Z">
              <w:r w:rsidRPr="001D386E">
                <w:t>8</w:t>
              </w:r>
            </w:ins>
          </w:p>
        </w:tc>
        <w:tc>
          <w:tcPr>
            <w:tcW w:w="784" w:type="dxa"/>
            <w:shd w:val="clear" w:color="auto" w:fill="auto"/>
            <w:vAlign w:val="center"/>
          </w:tcPr>
          <w:p w14:paraId="3BC309F4" w14:textId="77777777" w:rsidR="00B950F3" w:rsidRPr="001D386E" w:rsidRDefault="00B950F3" w:rsidP="00F6234A">
            <w:pPr>
              <w:pStyle w:val="TAC"/>
              <w:rPr>
                <w:ins w:id="6068" w:author="Angelow, Iwajlo (Nokia - US/Naperville)" w:date="2021-02-15T09:45:00Z"/>
              </w:rPr>
            </w:pPr>
          </w:p>
        </w:tc>
        <w:tc>
          <w:tcPr>
            <w:tcW w:w="784" w:type="dxa"/>
            <w:shd w:val="clear" w:color="auto" w:fill="auto"/>
            <w:vAlign w:val="center"/>
          </w:tcPr>
          <w:p w14:paraId="4461B5EC" w14:textId="77777777" w:rsidR="00B950F3" w:rsidRPr="001D386E" w:rsidRDefault="00B950F3" w:rsidP="00F6234A">
            <w:pPr>
              <w:pStyle w:val="TAC"/>
              <w:rPr>
                <w:ins w:id="6069" w:author="Angelow, Iwajlo (Nokia - US/Naperville)" w:date="2021-02-15T09:45:00Z"/>
              </w:rPr>
            </w:pPr>
          </w:p>
        </w:tc>
        <w:tc>
          <w:tcPr>
            <w:tcW w:w="784" w:type="dxa"/>
            <w:shd w:val="clear" w:color="auto" w:fill="auto"/>
            <w:vAlign w:val="center"/>
          </w:tcPr>
          <w:p w14:paraId="738D083B" w14:textId="77777777" w:rsidR="00B950F3" w:rsidRPr="001D386E" w:rsidRDefault="00B950F3" w:rsidP="00F6234A">
            <w:pPr>
              <w:pStyle w:val="TAC"/>
              <w:rPr>
                <w:ins w:id="6070" w:author="Angelow, Iwajlo (Nokia - US/Naperville)" w:date="2021-02-15T09:45:00Z"/>
              </w:rPr>
            </w:pPr>
          </w:p>
        </w:tc>
        <w:tc>
          <w:tcPr>
            <w:tcW w:w="784" w:type="dxa"/>
            <w:shd w:val="clear" w:color="auto" w:fill="auto"/>
            <w:vAlign w:val="center"/>
          </w:tcPr>
          <w:p w14:paraId="0481B60D" w14:textId="77777777" w:rsidR="00B950F3" w:rsidRPr="001D386E" w:rsidRDefault="00B950F3" w:rsidP="00F6234A">
            <w:pPr>
              <w:pStyle w:val="TAC"/>
              <w:rPr>
                <w:ins w:id="6071" w:author="Angelow, Iwajlo (Nokia - US/Naperville)" w:date="2021-02-15T09:45:00Z"/>
              </w:rPr>
            </w:pPr>
            <w:ins w:id="6072" w:author="Angelow, Iwajlo (Nokia - US/Naperville)" w:date="2021-02-15T09:45:00Z">
              <w:r w:rsidRPr="001D386E">
                <w:t>16</w:t>
              </w:r>
            </w:ins>
          </w:p>
        </w:tc>
        <w:tc>
          <w:tcPr>
            <w:tcW w:w="784" w:type="dxa"/>
            <w:shd w:val="clear" w:color="auto" w:fill="auto"/>
            <w:vAlign w:val="center"/>
          </w:tcPr>
          <w:p w14:paraId="7F31B283" w14:textId="77777777" w:rsidR="00B950F3" w:rsidRPr="001D386E" w:rsidRDefault="00B950F3" w:rsidP="00F6234A">
            <w:pPr>
              <w:pStyle w:val="TAC"/>
              <w:rPr>
                <w:ins w:id="6073" w:author="Angelow, Iwajlo (Nokia - US/Naperville)" w:date="2021-02-15T09:45:00Z"/>
              </w:rPr>
            </w:pPr>
            <w:ins w:id="6074" w:author="Angelow, Iwajlo (Nokia - US/Naperville)" w:date="2021-02-15T09:45:00Z">
              <w:r w:rsidRPr="001D386E">
                <w:t>25</w:t>
              </w:r>
            </w:ins>
          </w:p>
        </w:tc>
        <w:tc>
          <w:tcPr>
            <w:tcW w:w="787" w:type="dxa"/>
            <w:shd w:val="clear" w:color="auto" w:fill="auto"/>
            <w:vAlign w:val="center"/>
          </w:tcPr>
          <w:p w14:paraId="309A48B9" w14:textId="77777777" w:rsidR="00B950F3" w:rsidRPr="001D386E" w:rsidRDefault="00B950F3" w:rsidP="00F6234A">
            <w:pPr>
              <w:pStyle w:val="TAC"/>
              <w:rPr>
                <w:ins w:id="6075" w:author="Angelow, Iwajlo (Nokia - US/Naperville)" w:date="2021-02-15T09:45:00Z"/>
              </w:rPr>
            </w:pPr>
            <w:ins w:id="6076" w:author="Angelow, Iwajlo (Nokia - US/Naperville)" w:date="2021-02-15T09:45:00Z">
              <w:r w:rsidRPr="001D386E">
                <w:t>25</w:t>
              </w:r>
            </w:ins>
          </w:p>
        </w:tc>
        <w:tc>
          <w:tcPr>
            <w:tcW w:w="742" w:type="dxa"/>
            <w:shd w:val="clear" w:color="auto" w:fill="auto"/>
            <w:vAlign w:val="center"/>
          </w:tcPr>
          <w:p w14:paraId="29E4A1DF" w14:textId="77777777" w:rsidR="00B950F3" w:rsidRPr="001D386E" w:rsidRDefault="00B950F3" w:rsidP="00F6234A">
            <w:pPr>
              <w:pStyle w:val="TAC"/>
              <w:rPr>
                <w:ins w:id="6077" w:author="Angelow, Iwajlo (Nokia - US/Naperville)" w:date="2021-02-15T09:45:00Z"/>
              </w:rPr>
            </w:pPr>
            <w:ins w:id="6078" w:author="Angelow, Iwajlo (Nokia - US/Naperville)" w:date="2021-02-15T09:45:00Z">
              <w:r w:rsidRPr="001D386E">
                <w:rPr>
                  <w:szCs w:val="18"/>
                  <w:lang w:eastAsia="ja-JP"/>
                </w:rPr>
                <w:t>FDD</w:t>
              </w:r>
            </w:ins>
          </w:p>
        </w:tc>
      </w:tr>
    </w:tbl>
    <w:p w14:paraId="2E6B31D2" w14:textId="2A0A68BA" w:rsidR="00B950F3" w:rsidRPr="00616096" w:rsidRDefault="00B950F3" w:rsidP="00B950F3">
      <w:pPr>
        <w:pStyle w:val="Heading2"/>
        <w:ind w:left="0" w:firstLine="0"/>
        <w:rPr>
          <w:ins w:id="6079" w:author="Angelow, Iwajlo (Nokia - US/Naperville)" w:date="2021-02-15T09:46:00Z"/>
          <w:rFonts w:ascii="Calibri" w:hAnsi="Calibri"/>
          <w:sz w:val="22"/>
          <w:szCs w:val="22"/>
          <w:lang w:val="en-US" w:eastAsia="zh-CN"/>
        </w:rPr>
      </w:pPr>
      <w:bookmarkStart w:id="6080" w:name="_Toc64277032"/>
      <w:ins w:id="6081" w:author="Angelow, Iwajlo (Nokia - US/Naperville)" w:date="2021-02-15T09:46:00Z">
        <w:r>
          <w:rPr>
            <w:lang w:val="en-US"/>
          </w:rPr>
          <w:t>5.21</w:t>
        </w:r>
        <w:r w:rsidRPr="00616096">
          <w:rPr>
            <w:rFonts w:ascii="Calibri" w:hAnsi="Calibri"/>
            <w:sz w:val="22"/>
            <w:szCs w:val="22"/>
            <w:lang w:val="en-US" w:eastAsia="sv-SE"/>
          </w:rPr>
          <w:tab/>
        </w:r>
        <w:r w:rsidRPr="00616096">
          <w:rPr>
            <w:lang w:val="en-US"/>
          </w:rPr>
          <w:t>CA_</w:t>
        </w:r>
        <w:r>
          <w:rPr>
            <w:rFonts w:hint="eastAsia"/>
            <w:lang w:val="en-US" w:eastAsia="zh-CN"/>
          </w:rPr>
          <w:t>7-</w:t>
        </w:r>
        <w:r>
          <w:rPr>
            <w:lang w:val="en-US" w:eastAsia="zh-CN"/>
          </w:rPr>
          <w:t>8-</w:t>
        </w:r>
        <w:r>
          <w:rPr>
            <w:rFonts w:hint="eastAsia"/>
            <w:lang w:val="en-US" w:eastAsia="zh-CN"/>
          </w:rPr>
          <w:t>20</w:t>
        </w:r>
        <w:r w:rsidRPr="00616096">
          <w:rPr>
            <w:lang w:val="en-US"/>
          </w:rPr>
          <w:t>-</w:t>
        </w:r>
        <w:r>
          <w:rPr>
            <w:lang w:val="en-US" w:eastAsia="zh-CN"/>
          </w:rPr>
          <w:t>32</w:t>
        </w:r>
        <w:bookmarkEnd w:id="6080"/>
      </w:ins>
    </w:p>
    <w:p w14:paraId="616320A0" w14:textId="0C4EBDF9" w:rsidR="00B950F3" w:rsidRDefault="00B950F3" w:rsidP="00B950F3">
      <w:pPr>
        <w:pStyle w:val="Heading3"/>
        <w:ind w:left="0" w:firstLine="0"/>
        <w:rPr>
          <w:ins w:id="6082" w:author="Angelow, Iwajlo (Nokia - US/Naperville)" w:date="2021-02-15T09:46:00Z"/>
        </w:rPr>
      </w:pPr>
      <w:bookmarkStart w:id="6083" w:name="_Toc64277033"/>
      <w:ins w:id="6084" w:author="Angelow, Iwajlo (Nokia - US/Naperville)" w:date="2021-02-15T09:46:00Z">
        <w:r>
          <w:t>5.21.1</w:t>
        </w:r>
        <w:r w:rsidRPr="00F00C5E">
          <w:rPr>
            <w:rFonts w:ascii="Calibri" w:hAnsi="Calibri"/>
            <w:sz w:val="22"/>
            <w:szCs w:val="22"/>
            <w:lang w:eastAsia="sv-SE"/>
          </w:rPr>
          <w:tab/>
        </w:r>
        <w:r w:rsidRPr="00725D82">
          <w:t>Channel bandwidths per operating band for CA</w:t>
        </w:r>
        <w:bookmarkEnd w:id="6083"/>
      </w:ins>
    </w:p>
    <w:p w14:paraId="32E78413" w14:textId="5394C150" w:rsidR="00B950F3" w:rsidRPr="003126E1" w:rsidRDefault="00B950F3" w:rsidP="00B950F3">
      <w:pPr>
        <w:pStyle w:val="TH"/>
        <w:rPr>
          <w:ins w:id="6085" w:author="Angelow, Iwajlo (Nokia - US/Naperville)" w:date="2021-02-15T09:46:00Z"/>
          <w:lang w:eastAsia="zh-CN"/>
        </w:rPr>
      </w:pPr>
      <w:ins w:id="6086" w:author="Angelow, Iwajlo (Nokia - US/Naperville)" w:date="2021-02-15T09:46:00Z">
        <w:r w:rsidRPr="003126E1">
          <w:t xml:space="preserve">Table </w:t>
        </w:r>
        <w:r>
          <w:rPr>
            <w:rFonts w:hint="eastAsia"/>
          </w:rPr>
          <w:t>5</w:t>
        </w:r>
        <w:r w:rsidRPr="003126E1">
          <w:rPr>
            <w:rFonts w:hint="eastAsia"/>
          </w:rPr>
          <w:t>.</w:t>
        </w:r>
        <w:r>
          <w:t>21</w:t>
        </w:r>
        <w:r w:rsidRPr="003126E1">
          <w:t>.</w:t>
        </w:r>
        <w:r>
          <w:t>1</w:t>
        </w:r>
        <w:r w:rsidRPr="003126E1">
          <w:t>-</w:t>
        </w:r>
        <w:r w:rsidRPr="003126E1">
          <w:rPr>
            <w:rFonts w:hint="eastAsia"/>
          </w:rPr>
          <w:t>1</w:t>
        </w:r>
        <w:r w:rsidRPr="003126E1">
          <w:t xml:space="preserve">: Supported </w:t>
        </w:r>
        <w:r w:rsidRPr="003126E1">
          <w:rPr>
            <w:rFonts w:hint="eastAsia"/>
            <w:lang w:eastAsia="zh-CN"/>
          </w:rPr>
          <w:t>channel</w:t>
        </w:r>
        <w:r w:rsidRPr="003126E1">
          <w:t xml:space="preserve"> bandw</w:t>
        </w:r>
        <w:r>
          <w:t>idths per CA configuration for 4</w:t>
        </w:r>
        <w:r w:rsidRPr="003126E1">
          <w:t>DL inter-band CA</w:t>
        </w:r>
      </w:ins>
    </w:p>
    <w:tbl>
      <w:tblPr>
        <w:tblW w:w="10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552"/>
        <w:gridCol w:w="1000"/>
        <w:gridCol w:w="709"/>
        <w:gridCol w:w="708"/>
        <w:gridCol w:w="709"/>
        <w:gridCol w:w="687"/>
        <w:gridCol w:w="625"/>
        <w:gridCol w:w="709"/>
        <w:gridCol w:w="1275"/>
        <w:gridCol w:w="1313"/>
      </w:tblGrid>
      <w:tr w:rsidR="00B950F3" w:rsidRPr="00621714" w14:paraId="2956D713" w14:textId="77777777" w:rsidTr="00F6234A">
        <w:trPr>
          <w:trHeight w:val="586"/>
          <w:jc w:val="center"/>
          <w:ins w:id="6087" w:author="Angelow, Iwajlo (Nokia - US/Naperville)" w:date="2021-02-15T09:46:00Z"/>
        </w:trPr>
        <w:tc>
          <w:tcPr>
            <w:tcW w:w="1696" w:type="dxa"/>
            <w:vMerge w:val="restart"/>
            <w:tcBorders>
              <w:top w:val="single" w:sz="4" w:space="0" w:color="auto"/>
              <w:left w:val="single" w:sz="4" w:space="0" w:color="auto"/>
              <w:right w:val="single" w:sz="4" w:space="0" w:color="auto"/>
            </w:tcBorders>
            <w:vAlign w:val="center"/>
          </w:tcPr>
          <w:p w14:paraId="76C2A098" w14:textId="77777777" w:rsidR="00B950F3" w:rsidRPr="00621714" w:rsidRDefault="00B950F3" w:rsidP="00F6234A">
            <w:pPr>
              <w:keepNext/>
              <w:keepLines/>
              <w:spacing w:after="0"/>
              <w:jc w:val="center"/>
              <w:rPr>
                <w:ins w:id="6088" w:author="Angelow, Iwajlo (Nokia - US/Naperville)" w:date="2021-02-15T09:46:00Z"/>
                <w:rFonts w:ascii="Arial" w:hAnsi="Arial"/>
                <w:b/>
                <w:sz w:val="18"/>
              </w:rPr>
            </w:pPr>
            <w:ins w:id="6089" w:author="Angelow, Iwajlo (Nokia - US/Naperville)" w:date="2021-02-15T09:46:00Z">
              <w:r>
                <w:rPr>
                  <w:rFonts w:ascii="Arial" w:hAnsi="Arial"/>
                  <w:b/>
                  <w:sz w:val="18"/>
                  <w:lang w:eastAsia="ja-JP"/>
                </w:rPr>
                <w:t>E-UTRA</w:t>
              </w:r>
              <w:r w:rsidRPr="00621714">
                <w:rPr>
                  <w:rFonts w:ascii="Arial" w:hAnsi="Arial" w:hint="eastAsia"/>
                  <w:b/>
                  <w:sz w:val="18"/>
                  <w:lang w:eastAsia="ja-JP"/>
                </w:rPr>
                <w:t xml:space="preserve"> </w:t>
              </w:r>
              <w:r w:rsidRPr="00621714">
                <w:rPr>
                  <w:rFonts w:ascii="Arial" w:hAnsi="Arial" w:hint="eastAsia"/>
                  <w:b/>
                  <w:sz w:val="18"/>
                  <w:lang w:eastAsia="zh-CN"/>
                </w:rPr>
                <w:t>CA</w:t>
              </w:r>
              <w:r w:rsidRPr="00621714">
                <w:rPr>
                  <w:rFonts w:ascii="Arial" w:hAnsi="Arial"/>
                  <w:b/>
                  <w:sz w:val="18"/>
                </w:rPr>
                <w:t xml:space="preserve"> Configuration</w:t>
              </w:r>
            </w:ins>
          </w:p>
        </w:tc>
        <w:tc>
          <w:tcPr>
            <w:tcW w:w="1552" w:type="dxa"/>
            <w:vMerge w:val="restart"/>
            <w:tcBorders>
              <w:top w:val="single" w:sz="4" w:space="0" w:color="auto"/>
              <w:left w:val="single" w:sz="4" w:space="0" w:color="auto"/>
              <w:right w:val="single" w:sz="4" w:space="0" w:color="auto"/>
            </w:tcBorders>
            <w:vAlign w:val="center"/>
          </w:tcPr>
          <w:p w14:paraId="2397E34D" w14:textId="77777777" w:rsidR="00B950F3" w:rsidRPr="00621714" w:rsidRDefault="00B950F3" w:rsidP="00F6234A">
            <w:pPr>
              <w:keepNext/>
              <w:keepLines/>
              <w:spacing w:after="0"/>
              <w:jc w:val="center"/>
              <w:rPr>
                <w:ins w:id="6090" w:author="Angelow, Iwajlo (Nokia - US/Naperville)" w:date="2021-02-15T09:46:00Z"/>
                <w:rFonts w:ascii="Arial" w:hAnsi="Arial"/>
                <w:b/>
                <w:sz w:val="18"/>
                <w:lang w:eastAsia="zh-CN"/>
              </w:rPr>
            </w:pPr>
            <w:ins w:id="6091" w:author="Angelow, Iwajlo (Nokia - US/Naperville)" w:date="2021-02-15T09:46:00Z">
              <w:r>
                <w:rPr>
                  <w:rFonts w:ascii="Arial" w:hAnsi="Arial"/>
                  <w:b/>
                  <w:sz w:val="18"/>
                  <w:lang w:eastAsia="zh-CN"/>
                </w:rPr>
                <w:t>UL CA configurations</w:t>
              </w:r>
            </w:ins>
          </w:p>
        </w:tc>
        <w:tc>
          <w:tcPr>
            <w:tcW w:w="1000" w:type="dxa"/>
            <w:vMerge w:val="restart"/>
            <w:tcBorders>
              <w:top w:val="single" w:sz="4" w:space="0" w:color="auto"/>
              <w:left w:val="single" w:sz="4" w:space="0" w:color="auto"/>
              <w:right w:val="single" w:sz="4" w:space="0" w:color="auto"/>
            </w:tcBorders>
            <w:vAlign w:val="center"/>
          </w:tcPr>
          <w:p w14:paraId="14F7D306" w14:textId="77777777" w:rsidR="00B950F3" w:rsidRPr="00621714" w:rsidRDefault="00B950F3" w:rsidP="00F6234A">
            <w:pPr>
              <w:keepNext/>
              <w:keepLines/>
              <w:spacing w:after="0"/>
              <w:jc w:val="center"/>
              <w:rPr>
                <w:ins w:id="6092" w:author="Angelow, Iwajlo (Nokia - US/Naperville)" w:date="2021-02-15T09:46:00Z"/>
                <w:rFonts w:ascii="Arial" w:hAnsi="Arial"/>
                <w:b/>
                <w:sz w:val="18"/>
                <w:lang w:eastAsia="ja-JP"/>
              </w:rPr>
            </w:pPr>
            <w:ins w:id="6093" w:author="Angelow, Iwajlo (Nokia - US/Naperville)" w:date="2021-02-15T09:46:00Z">
              <w:r>
                <w:rPr>
                  <w:rFonts w:ascii="Arial" w:hAnsi="Arial"/>
                  <w:b/>
                  <w:sz w:val="18"/>
                  <w:lang w:eastAsia="ja-JP"/>
                </w:rPr>
                <w:t>E-UTRA</w:t>
              </w:r>
              <w:r w:rsidRPr="00621714">
                <w:rPr>
                  <w:rFonts w:ascii="Arial" w:hAnsi="Arial"/>
                  <w:b/>
                  <w:sz w:val="18"/>
                </w:rPr>
                <w:t xml:space="preserve"> Band</w:t>
              </w:r>
              <w:r>
                <w:rPr>
                  <w:rFonts w:ascii="Arial" w:hAnsi="Arial"/>
                  <w:b/>
                  <w:sz w:val="18"/>
                </w:rPr>
                <w:t>s</w:t>
              </w:r>
            </w:ins>
          </w:p>
        </w:tc>
        <w:tc>
          <w:tcPr>
            <w:tcW w:w="709" w:type="dxa"/>
            <w:tcBorders>
              <w:top w:val="single" w:sz="4" w:space="0" w:color="auto"/>
              <w:left w:val="single" w:sz="4" w:space="0" w:color="auto"/>
              <w:bottom w:val="single" w:sz="4" w:space="0" w:color="auto"/>
              <w:right w:val="single" w:sz="4" w:space="0" w:color="auto"/>
            </w:tcBorders>
            <w:vAlign w:val="center"/>
          </w:tcPr>
          <w:p w14:paraId="02673CB0" w14:textId="77777777" w:rsidR="00B950F3" w:rsidRPr="00621714" w:rsidRDefault="00B950F3" w:rsidP="00F6234A">
            <w:pPr>
              <w:keepNext/>
              <w:keepLines/>
              <w:spacing w:after="0"/>
              <w:jc w:val="center"/>
              <w:rPr>
                <w:ins w:id="6094" w:author="Angelow, Iwajlo (Nokia - US/Naperville)" w:date="2021-02-15T09:46:00Z"/>
                <w:rFonts w:ascii="Arial" w:hAnsi="Arial"/>
                <w:b/>
                <w:sz w:val="18"/>
                <w:lang w:eastAsia="ja-JP"/>
              </w:rPr>
            </w:pPr>
            <w:ins w:id="6095" w:author="Angelow, Iwajlo (Nokia - US/Naperville)" w:date="2021-02-15T09:46:00Z">
              <w:r>
                <w:rPr>
                  <w:rFonts w:ascii="Arial" w:hAnsi="Arial"/>
                  <w:b/>
                  <w:sz w:val="18"/>
                  <w:lang w:eastAsia="ja-JP"/>
                </w:rPr>
                <w:t>1.4</w:t>
              </w:r>
            </w:ins>
          </w:p>
        </w:tc>
        <w:tc>
          <w:tcPr>
            <w:tcW w:w="708" w:type="dxa"/>
            <w:tcBorders>
              <w:top w:val="single" w:sz="4" w:space="0" w:color="auto"/>
              <w:left w:val="single" w:sz="4" w:space="0" w:color="auto"/>
              <w:bottom w:val="single" w:sz="4" w:space="0" w:color="auto"/>
              <w:right w:val="single" w:sz="4" w:space="0" w:color="auto"/>
            </w:tcBorders>
            <w:vAlign w:val="center"/>
          </w:tcPr>
          <w:p w14:paraId="4D8FE58F" w14:textId="77777777" w:rsidR="00B950F3" w:rsidRPr="00621714" w:rsidRDefault="00B950F3" w:rsidP="00F6234A">
            <w:pPr>
              <w:keepNext/>
              <w:keepLines/>
              <w:spacing w:after="0"/>
              <w:jc w:val="center"/>
              <w:rPr>
                <w:ins w:id="6096" w:author="Angelow, Iwajlo (Nokia - US/Naperville)" w:date="2021-02-15T09:46:00Z"/>
                <w:rFonts w:ascii="Arial" w:hAnsi="Arial"/>
                <w:b/>
                <w:sz w:val="18"/>
                <w:lang w:eastAsia="ja-JP"/>
              </w:rPr>
            </w:pPr>
            <w:ins w:id="6097" w:author="Angelow, Iwajlo (Nokia - US/Naperville)" w:date="2021-02-15T09:46:00Z">
              <w:r>
                <w:rPr>
                  <w:rFonts w:ascii="Arial" w:hAnsi="Arial"/>
                  <w:b/>
                  <w:sz w:val="18"/>
                  <w:lang w:eastAsia="ja-JP"/>
                </w:rPr>
                <w:t>3</w:t>
              </w:r>
            </w:ins>
          </w:p>
        </w:tc>
        <w:tc>
          <w:tcPr>
            <w:tcW w:w="709" w:type="dxa"/>
            <w:tcBorders>
              <w:top w:val="single" w:sz="4" w:space="0" w:color="auto"/>
              <w:left w:val="single" w:sz="4" w:space="0" w:color="auto"/>
              <w:bottom w:val="single" w:sz="4" w:space="0" w:color="auto"/>
              <w:right w:val="single" w:sz="4" w:space="0" w:color="auto"/>
            </w:tcBorders>
            <w:vAlign w:val="center"/>
          </w:tcPr>
          <w:p w14:paraId="24666C94" w14:textId="77777777" w:rsidR="00B950F3" w:rsidRPr="00621714" w:rsidRDefault="00B950F3" w:rsidP="00F6234A">
            <w:pPr>
              <w:keepNext/>
              <w:keepLines/>
              <w:spacing w:after="0"/>
              <w:jc w:val="center"/>
              <w:rPr>
                <w:ins w:id="6098" w:author="Angelow, Iwajlo (Nokia - US/Naperville)" w:date="2021-02-15T09:46:00Z"/>
                <w:rFonts w:ascii="Arial" w:hAnsi="Arial"/>
                <w:b/>
                <w:sz w:val="18"/>
                <w:lang w:eastAsia="zh-CN"/>
              </w:rPr>
            </w:pPr>
            <w:ins w:id="6099" w:author="Angelow, Iwajlo (Nokia - US/Naperville)" w:date="2021-02-15T09:46:00Z">
              <w:r w:rsidRPr="00621714">
                <w:rPr>
                  <w:rFonts w:ascii="Arial" w:hAnsi="Arial"/>
                  <w:b/>
                  <w:sz w:val="18"/>
                  <w:lang w:eastAsia="ja-JP"/>
                </w:rPr>
                <w:t>5</w:t>
              </w:r>
            </w:ins>
          </w:p>
        </w:tc>
        <w:tc>
          <w:tcPr>
            <w:tcW w:w="687" w:type="dxa"/>
            <w:tcBorders>
              <w:top w:val="single" w:sz="4" w:space="0" w:color="auto"/>
              <w:left w:val="single" w:sz="4" w:space="0" w:color="auto"/>
              <w:bottom w:val="single" w:sz="4" w:space="0" w:color="auto"/>
              <w:right w:val="single" w:sz="4" w:space="0" w:color="auto"/>
            </w:tcBorders>
            <w:vAlign w:val="center"/>
          </w:tcPr>
          <w:p w14:paraId="08603B24" w14:textId="77777777" w:rsidR="00B950F3" w:rsidRPr="00621714" w:rsidRDefault="00B950F3" w:rsidP="00F6234A">
            <w:pPr>
              <w:keepNext/>
              <w:keepLines/>
              <w:spacing w:after="0"/>
              <w:jc w:val="center"/>
              <w:rPr>
                <w:ins w:id="6100" w:author="Angelow, Iwajlo (Nokia - US/Naperville)" w:date="2021-02-15T09:46:00Z"/>
                <w:rFonts w:ascii="Arial" w:hAnsi="Arial"/>
                <w:b/>
                <w:sz w:val="18"/>
                <w:lang w:eastAsia="zh-CN"/>
              </w:rPr>
            </w:pPr>
            <w:ins w:id="6101" w:author="Angelow, Iwajlo (Nokia - US/Naperville)" w:date="2021-02-15T09:46:00Z">
              <w:r w:rsidRPr="00621714">
                <w:rPr>
                  <w:rFonts w:ascii="Arial" w:hAnsi="Arial"/>
                  <w:b/>
                  <w:sz w:val="18"/>
                  <w:lang w:eastAsia="zh-CN"/>
                </w:rPr>
                <w:t>10</w:t>
              </w:r>
            </w:ins>
          </w:p>
        </w:tc>
        <w:tc>
          <w:tcPr>
            <w:tcW w:w="625" w:type="dxa"/>
            <w:tcBorders>
              <w:top w:val="single" w:sz="4" w:space="0" w:color="auto"/>
              <w:left w:val="single" w:sz="4" w:space="0" w:color="auto"/>
              <w:bottom w:val="single" w:sz="4" w:space="0" w:color="auto"/>
              <w:right w:val="single" w:sz="4" w:space="0" w:color="auto"/>
            </w:tcBorders>
            <w:vAlign w:val="center"/>
          </w:tcPr>
          <w:p w14:paraId="6EC99197" w14:textId="77777777" w:rsidR="00B950F3" w:rsidRPr="00621714" w:rsidRDefault="00B950F3" w:rsidP="00F6234A">
            <w:pPr>
              <w:keepNext/>
              <w:keepLines/>
              <w:spacing w:after="0"/>
              <w:jc w:val="center"/>
              <w:rPr>
                <w:ins w:id="6102" w:author="Angelow, Iwajlo (Nokia - US/Naperville)" w:date="2021-02-15T09:46:00Z"/>
                <w:rFonts w:ascii="Arial" w:hAnsi="Arial"/>
                <w:b/>
                <w:sz w:val="18"/>
                <w:lang w:eastAsia="zh-CN"/>
              </w:rPr>
            </w:pPr>
            <w:ins w:id="6103" w:author="Angelow, Iwajlo (Nokia - US/Naperville)" w:date="2021-02-15T09:46:00Z">
              <w:r w:rsidRPr="00621714">
                <w:rPr>
                  <w:rFonts w:ascii="Arial" w:hAnsi="Arial"/>
                  <w:b/>
                  <w:sz w:val="18"/>
                  <w:lang w:eastAsia="zh-CN"/>
                </w:rPr>
                <w:t>15</w:t>
              </w:r>
            </w:ins>
          </w:p>
        </w:tc>
        <w:tc>
          <w:tcPr>
            <w:tcW w:w="709" w:type="dxa"/>
            <w:tcBorders>
              <w:top w:val="single" w:sz="4" w:space="0" w:color="auto"/>
              <w:left w:val="single" w:sz="4" w:space="0" w:color="auto"/>
              <w:bottom w:val="single" w:sz="4" w:space="0" w:color="auto"/>
              <w:right w:val="single" w:sz="4" w:space="0" w:color="auto"/>
            </w:tcBorders>
            <w:vAlign w:val="center"/>
          </w:tcPr>
          <w:p w14:paraId="45E352EE" w14:textId="77777777" w:rsidR="00B950F3" w:rsidRPr="00621714" w:rsidRDefault="00B950F3" w:rsidP="00F6234A">
            <w:pPr>
              <w:keepNext/>
              <w:keepLines/>
              <w:spacing w:after="0"/>
              <w:jc w:val="center"/>
              <w:rPr>
                <w:ins w:id="6104" w:author="Angelow, Iwajlo (Nokia - US/Naperville)" w:date="2021-02-15T09:46:00Z"/>
                <w:rFonts w:ascii="Arial" w:hAnsi="Arial"/>
                <w:b/>
                <w:sz w:val="18"/>
                <w:lang w:eastAsia="zh-CN"/>
              </w:rPr>
            </w:pPr>
            <w:ins w:id="6105" w:author="Angelow, Iwajlo (Nokia - US/Naperville)" w:date="2021-02-15T09:46:00Z">
              <w:r w:rsidRPr="00621714">
                <w:rPr>
                  <w:rFonts w:ascii="Arial" w:hAnsi="Arial"/>
                  <w:b/>
                  <w:sz w:val="18"/>
                  <w:lang w:eastAsia="zh-CN"/>
                </w:rPr>
                <w:t>20</w:t>
              </w:r>
            </w:ins>
          </w:p>
        </w:tc>
        <w:tc>
          <w:tcPr>
            <w:tcW w:w="1275" w:type="dxa"/>
            <w:tcBorders>
              <w:top w:val="single" w:sz="4" w:space="0" w:color="auto"/>
              <w:left w:val="single" w:sz="4" w:space="0" w:color="auto"/>
              <w:bottom w:val="single" w:sz="4" w:space="0" w:color="auto"/>
              <w:right w:val="single" w:sz="4" w:space="0" w:color="auto"/>
            </w:tcBorders>
            <w:vAlign w:val="center"/>
          </w:tcPr>
          <w:p w14:paraId="3CF13EB7" w14:textId="77777777" w:rsidR="00B950F3" w:rsidRPr="00621714" w:rsidRDefault="00B950F3" w:rsidP="00F6234A">
            <w:pPr>
              <w:keepNext/>
              <w:keepLines/>
              <w:spacing w:after="0"/>
              <w:jc w:val="center"/>
              <w:rPr>
                <w:ins w:id="6106" w:author="Angelow, Iwajlo (Nokia - US/Naperville)" w:date="2021-02-15T09:46:00Z"/>
                <w:rFonts w:ascii="Arial" w:hAnsi="Arial"/>
                <w:b/>
                <w:sz w:val="18"/>
                <w:lang w:eastAsia="zh-CN"/>
              </w:rPr>
            </w:pPr>
            <w:ins w:id="6107" w:author="Angelow, Iwajlo (Nokia - US/Naperville)" w:date="2021-02-15T09:46:00Z">
              <w:r>
                <w:rPr>
                  <w:rFonts w:ascii="Arial" w:hAnsi="Arial"/>
                  <w:b/>
                  <w:sz w:val="18"/>
                  <w:lang w:eastAsia="zh-CN"/>
                </w:rPr>
                <w:t>Maximum aggregated bandwidth</w:t>
              </w:r>
            </w:ins>
          </w:p>
        </w:tc>
        <w:tc>
          <w:tcPr>
            <w:tcW w:w="1313" w:type="dxa"/>
            <w:vMerge w:val="restart"/>
            <w:tcBorders>
              <w:top w:val="single" w:sz="4" w:space="0" w:color="auto"/>
              <w:left w:val="single" w:sz="4" w:space="0" w:color="auto"/>
              <w:right w:val="single" w:sz="4" w:space="0" w:color="auto"/>
            </w:tcBorders>
            <w:vAlign w:val="center"/>
          </w:tcPr>
          <w:p w14:paraId="0DFFCC8C" w14:textId="77777777" w:rsidR="00B950F3" w:rsidRPr="00621714" w:rsidRDefault="00B950F3" w:rsidP="00F6234A">
            <w:pPr>
              <w:keepNext/>
              <w:keepLines/>
              <w:spacing w:after="0"/>
              <w:jc w:val="center"/>
              <w:rPr>
                <w:ins w:id="6108" w:author="Angelow, Iwajlo (Nokia - US/Naperville)" w:date="2021-02-15T09:46:00Z"/>
                <w:rFonts w:ascii="Arial" w:hAnsi="Arial"/>
                <w:b/>
                <w:sz w:val="18"/>
              </w:rPr>
            </w:pPr>
            <w:ins w:id="6109" w:author="Angelow, Iwajlo (Nokia - US/Naperville)" w:date="2021-02-15T09:46:00Z">
              <w:r w:rsidRPr="00621714">
                <w:rPr>
                  <w:rFonts w:ascii="Arial" w:hAnsi="Arial" w:hint="eastAsia"/>
                  <w:b/>
                  <w:sz w:val="18"/>
                  <w:lang w:eastAsia="zh-CN"/>
                </w:rPr>
                <w:t>Bandwidth combination set</w:t>
              </w:r>
            </w:ins>
          </w:p>
        </w:tc>
      </w:tr>
      <w:tr w:rsidR="00B950F3" w:rsidRPr="00621714" w14:paraId="1866657C" w14:textId="77777777" w:rsidTr="00F6234A">
        <w:trPr>
          <w:trHeight w:val="586"/>
          <w:jc w:val="center"/>
          <w:ins w:id="6110" w:author="Angelow, Iwajlo (Nokia - US/Naperville)" w:date="2021-02-15T09:46:00Z"/>
        </w:trPr>
        <w:tc>
          <w:tcPr>
            <w:tcW w:w="1696" w:type="dxa"/>
            <w:vMerge/>
            <w:tcBorders>
              <w:left w:val="single" w:sz="4" w:space="0" w:color="auto"/>
              <w:bottom w:val="single" w:sz="4" w:space="0" w:color="auto"/>
              <w:right w:val="single" w:sz="4" w:space="0" w:color="auto"/>
            </w:tcBorders>
            <w:vAlign w:val="center"/>
          </w:tcPr>
          <w:p w14:paraId="0385C0EF" w14:textId="77777777" w:rsidR="00B950F3" w:rsidRDefault="00B950F3" w:rsidP="00F6234A">
            <w:pPr>
              <w:keepNext/>
              <w:keepLines/>
              <w:spacing w:after="0"/>
              <w:jc w:val="center"/>
              <w:rPr>
                <w:ins w:id="6111" w:author="Angelow, Iwajlo (Nokia - US/Naperville)" w:date="2021-02-15T09:46:00Z"/>
                <w:rFonts w:ascii="Arial" w:hAnsi="Arial"/>
                <w:b/>
                <w:sz w:val="18"/>
                <w:lang w:eastAsia="ja-JP"/>
              </w:rPr>
            </w:pPr>
          </w:p>
        </w:tc>
        <w:tc>
          <w:tcPr>
            <w:tcW w:w="1552" w:type="dxa"/>
            <w:vMerge/>
            <w:tcBorders>
              <w:left w:val="single" w:sz="4" w:space="0" w:color="auto"/>
              <w:bottom w:val="single" w:sz="4" w:space="0" w:color="auto"/>
              <w:right w:val="single" w:sz="4" w:space="0" w:color="auto"/>
            </w:tcBorders>
            <w:vAlign w:val="center"/>
          </w:tcPr>
          <w:p w14:paraId="3D4739CF" w14:textId="77777777" w:rsidR="00B950F3" w:rsidRPr="00621714" w:rsidRDefault="00B950F3" w:rsidP="00F6234A">
            <w:pPr>
              <w:keepNext/>
              <w:keepLines/>
              <w:spacing w:after="0"/>
              <w:jc w:val="center"/>
              <w:rPr>
                <w:ins w:id="6112" w:author="Angelow, Iwajlo (Nokia - US/Naperville)" w:date="2021-02-15T09:46:00Z"/>
                <w:rFonts w:ascii="Arial" w:hAnsi="Arial"/>
                <w:b/>
                <w:sz w:val="18"/>
                <w:lang w:eastAsia="zh-CN"/>
              </w:rPr>
            </w:pPr>
          </w:p>
        </w:tc>
        <w:tc>
          <w:tcPr>
            <w:tcW w:w="1000" w:type="dxa"/>
            <w:vMerge/>
            <w:tcBorders>
              <w:left w:val="single" w:sz="4" w:space="0" w:color="auto"/>
              <w:bottom w:val="single" w:sz="4" w:space="0" w:color="auto"/>
              <w:right w:val="single" w:sz="4" w:space="0" w:color="auto"/>
            </w:tcBorders>
            <w:vAlign w:val="center"/>
          </w:tcPr>
          <w:p w14:paraId="7081A1BF" w14:textId="77777777" w:rsidR="00B950F3" w:rsidRDefault="00B950F3" w:rsidP="00F6234A">
            <w:pPr>
              <w:keepNext/>
              <w:keepLines/>
              <w:spacing w:after="0"/>
              <w:jc w:val="center"/>
              <w:rPr>
                <w:ins w:id="6113" w:author="Angelow, Iwajlo (Nokia - US/Naperville)" w:date="2021-02-15T09:46:00Z"/>
                <w:rFonts w:ascii="Arial" w:hAnsi="Arial"/>
                <w:b/>
                <w:sz w:val="18"/>
                <w:lang w:eastAsia="ja-JP"/>
              </w:rPr>
            </w:pPr>
          </w:p>
        </w:tc>
        <w:tc>
          <w:tcPr>
            <w:tcW w:w="709" w:type="dxa"/>
            <w:tcBorders>
              <w:top w:val="single" w:sz="4" w:space="0" w:color="auto"/>
              <w:left w:val="single" w:sz="4" w:space="0" w:color="auto"/>
              <w:bottom w:val="single" w:sz="4" w:space="0" w:color="auto"/>
              <w:right w:val="single" w:sz="4" w:space="0" w:color="auto"/>
            </w:tcBorders>
            <w:vAlign w:val="center"/>
          </w:tcPr>
          <w:p w14:paraId="38271DA4" w14:textId="77777777" w:rsidR="00B950F3" w:rsidRDefault="00B950F3" w:rsidP="00F6234A">
            <w:pPr>
              <w:keepNext/>
              <w:keepLines/>
              <w:spacing w:after="0"/>
              <w:jc w:val="center"/>
              <w:rPr>
                <w:ins w:id="6114" w:author="Angelow, Iwajlo (Nokia - US/Naperville)" w:date="2021-02-15T09:46:00Z"/>
                <w:rFonts w:ascii="Arial" w:hAnsi="Arial"/>
                <w:b/>
                <w:sz w:val="18"/>
                <w:lang w:eastAsia="ja-JP"/>
              </w:rPr>
            </w:pPr>
            <w:ins w:id="6115" w:author="Angelow, Iwajlo (Nokia - US/Naperville)" w:date="2021-02-15T09:46:00Z">
              <w:r>
                <w:rPr>
                  <w:rFonts w:ascii="Arial" w:hAnsi="Arial"/>
                  <w:b/>
                  <w:sz w:val="18"/>
                  <w:lang w:eastAsia="ja-JP"/>
                </w:rPr>
                <w:t>MHz</w:t>
              </w:r>
            </w:ins>
          </w:p>
        </w:tc>
        <w:tc>
          <w:tcPr>
            <w:tcW w:w="708" w:type="dxa"/>
            <w:tcBorders>
              <w:top w:val="single" w:sz="4" w:space="0" w:color="auto"/>
              <w:left w:val="single" w:sz="4" w:space="0" w:color="auto"/>
              <w:bottom w:val="single" w:sz="4" w:space="0" w:color="auto"/>
              <w:right w:val="single" w:sz="4" w:space="0" w:color="auto"/>
            </w:tcBorders>
            <w:vAlign w:val="center"/>
          </w:tcPr>
          <w:p w14:paraId="4FA8DCCB" w14:textId="77777777" w:rsidR="00B950F3" w:rsidRDefault="00B950F3" w:rsidP="00F6234A">
            <w:pPr>
              <w:keepNext/>
              <w:keepLines/>
              <w:spacing w:after="0"/>
              <w:jc w:val="center"/>
              <w:rPr>
                <w:ins w:id="6116" w:author="Angelow, Iwajlo (Nokia - US/Naperville)" w:date="2021-02-15T09:46:00Z"/>
                <w:rFonts w:ascii="Arial" w:hAnsi="Arial"/>
                <w:b/>
                <w:sz w:val="18"/>
                <w:lang w:eastAsia="ja-JP"/>
              </w:rPr>
            </w:pPr>
            <w:ins w:id="6117" w:author="Angelow, Iwajlo (Nokia - US/Naperville)" w:date="2021-02-15T09:46:00Z">
              <w:r>
                <w:rPr>
                  <w:rFonts w:ascii="Arial" w:hAnsi="Arial"/>
                  <w:b/>
                  <w:sz w:val="18"/>
                  <w:lang w:eastAsia="ja-JP"/>
                </w:rPr>
                <w:t>MHz</w:t>
              </w:r>
            </w:ins>
          </w:p>
        </w:tc>
        <w:tc>
          <w:tcPr>
            <w:tcW w:w="709" w:type="dxa"/>
            <w:tcBorders>
              <w:top w:val="single" w:sz="4" w:space="0" w:color="auto"/>
              <w:left w:val="single" w:sz="4" w:space="0" w:color="auto"/>
              <w:bottom w:val="single" w:sz="4" w:space="0" w:color="auto"/>
              <w:right w:val="single" w:sz="4" w:space="0" w:color="auto"/>
            </w:tcBorders>
            <w:vAlign w:val="center"/>
          </w:tcPr>
          <w:p w14:paraId="1C2B24C6" w14:textId="77777777" w:rsidR="00B950F3" w:rsidRPr="00621714" w:rsidRDefault="00B950F3" w:rsidP="00F6234A">
            <w:pPr>
              <w:keepNext/>
              <w:keepLines/>
              <w:spacing w:after="0"/>
              <w:jc w:val="center"/>
              <w:rPr>
                <w:ins w:id="6118" w:author="Angelow, Iwajlo (Nokia - US/Naperville)" w:date="2021-02-15T09:46:00Z"/>
                <w:rFonts w:ascii="Arial" w:hAnsi="Arial"/>
                <w:b/>
                <w:sz w:val="18"/>
                <w:lang w:eastAsia="ja-JP"/>
              </w:rPr>
            </w:pPr>
            <w:ins w:id="6119" w:author="Angelow, Iwajlo (Nokia - US/Naperville)" w:date="2021-02-15T09:46:00Z">
              <w:r>
                <w:rPr>
                  <w:rFonts w:ascii="Arial" w:hAnsi="Arial"/>
                  <w:b/>
                  <w:sz w:val="18"/>
                  <w:lang w:eastAsia="ja-JP"/>
                </w:rPr>
                <w:t>MHz</w:t>
              </w:r>
            </w:ins>
          </w:p>
        </w:tc>
        <w:tc>
          <w:tcPr>
            <w:tcW w:w="687" w:type="dxa"/>
            <w:tcBorders>
              <w:top w:val="single" w:sz="4" w:space="0" w:color="auto"/>
              <w:left w:val="single" w:sz="4" w:space="0" w:color="auto"/>
              <w:bottom w:val="single" w:sz="4" w:space="0" w:color="auto"/>
              <w:right w:val="single" w:sz="4" w:space="0" w:color="auto"/>
            </w:tcBorders>
            <w:vAlign w:val="center"/>
          </w:tcPr>
          <w:p w14:paraId="3E2E8F47" w14:textId="77777777" w:rsidR="00B950F3" w:rsidRPr="00621714" w:rsidRDefault="00B950F3" w:rsidP="00F6234A">
            <w:pPr>
              <w:keepNext/>
              <w:keepLines/>
              <w:spacing w:after="0"/>
              <w:jc w:val="center"/>
              <w:rPr>
                <w:ins w:id="6120" w:author="Angelow, Iwajlo (Nokia - US/Naperville)" w:date="2021-02-15T09:46:00Z"/>
                <w:rFonts w:ascii="Arial" w:hAnsi="Arial"/>
                <w:b/>
                <w:sz w:val="18"/>
                <w:lang w:eastAsia="zh-CN"/>
              </w:rPr>
            </w:pPr>
            <w:ins w:id="6121" w:author="Angelow, Iwajlo (Nokia - US/Naperville)" w:date="2021-02-15T09:46:00Z">
              <w:r>
                <w:rPr>
                  <w:rFonts w:ascii="Arial" w:hAnsi="Arial"/>
                  <w:b/>
                  <w:sz w:val="18"/>
                  <w:lang w:eastAsia="ja-JP"/>
                </w:rPr>
                <w:t>MHz</w:t>
              </w:r>
            </w:ins>
          </w:p>
        </w:tc>
        <w:tc>
          <w:tcPr>
            <w:tcW w:w="625" w:type="dxa"/>
            <w:tcBorders>
              <w:top w:val="single" w:sz="4" w:space="0" w:color="auto"/>
              <w:left w:val="single" w:sz="4" w:space="0" w:color="auto"/>
              <w:bottom w:val="single" w:sz="4" w:space="0" w:color="auto"/>
              <w:right w:val="single" w:sz="4" w:space="0" w:color="auto"/>
            </w:tcBorders>
            <w:vAlign w:val="center"/>
          </w:tcPr>
          <w:p w14:paraId="1B3B7E59" w14:textId="77777777" w:rsidR="00B950F3" w:rsidRPr="00621714" w:rsidRDefault="00B950F3" w:rsidP="00F6234A">
            <w:pPr>
              <w:keepNext/>
              <w:keepLines/>
              <w:spacing w:after="0"/>
              <w:jc w:val="center"/>
              <w:rPr>
                <w:ins w:id="6122" w:author="Angelow, Iwajlo (Nokia - US/Naperville)" w:date="2021-02-15T09:46:00Z"/>
                <w:rFonts w:ascii="Arial" w:hAnsi="Arial"/>
                <w:b/>
                <w:sz w:val="18"/>
                <w:lang w:eastAsia="zh-CN"/>
              </w:rPr>
            </w:pPr>
            <w:ins w:id="6123" w:author="Angelow, Iwajlo (Nokia - US/Naperville)" w:date="2021-02-15T09:46:00Z">
              <w:r>
                <w:rPr>
                  <w:rFonts w:ascii="Arial" w:hAnsi="Arial"/>
                  <w:b/>
                  <w:sz w:val="18"/>
                  <w:lang w:eastAsia="ja-JP"/>
                </w:rPr>
                <w:t>MHz</w:t>
              </w:r>
            </w:ins>
          </w:p>
        </w:tc>
        <w:tc>
          <w:tcPr>
            <w:tcW w:w="709" w:type="dxa"/>
            <w:tcBorders>
              <w:top w:val="single" w:sz="4" w:space="0" w:color="auto"/>
              <w:left w:val="single" w:sz="4" w:space="0" w:color="auto"/>
              <w:bottom w:val="single" w:sz="4" w:space="0" w:color="auto"/>
              <w:right w:val="single" w:sz="4" w:space="0" w:color="auto"/>
            </w:tcBorders>
            <w:vAlign w:val="center"/>
          </w:tcPr>
          <w:p w14:paraId="546AD0DB" w14:textId="77777777" w:rsidR="00B950F3" w:rsidRPr="00621714" w:rsidRDefault="00B950F3" w:rsidP="00F6234A">
            <w:pPr>
              <w:keepNext/>
              <w:keepLines/>
              <w:spacing w:after="0"/>
              <w:jc w:val="center"/>
              <w:rPr>
                <w:ins w:id="6124" w:author="Angelow, Iwajlo (Nokia - US/Naperville)" w:date="2021-02-15T09:46:00Z"/>
                <w:rFonts w:ascii="Arial" w:hAnsi="Arial"/>
                <w:b/>
                <w:sz w:val="18"/>
                <w:lang w:eastAsia="zh-CN"/>
              </w:rPr>
            </w:pPr>
            <w:ins w:id="6125" w:author="Angelow, Iwajlo (Nokia - US/Naperville)" w:date="2021-02-15T09:46:00Z">
              <w:r>
                <w:rPr>
                  <w:rFonts w:ascii="Arial" w:hAnsi="Arial"/>
                  <w:b/>
                  <w:sz w:val="18"/>
                  <w:lang w:eastAsia="ja-JP"/>
                </w:rPr>
                <w:t>MHz</w:t>
              </w:r>
            </w:ins>
          </w:p>
        </w:tc>
        <w:tc>
          <w:tcPr>
            <w:tcW w:w="1275" w:type="dxa"/>
            <w:tcBorders>
              <w:top w:val="single" w:sz="4" w:space="0" w:color="auto"/>
              <w:left w:val="single" w:sz="4" w:space="0" w:color="auto"/>
              <w:bottom w:val="single" w:sz="4" w:space="0" w:color="auto"/>
              <w:right w:val="single" w:sz="4" w:space="0" w:color="auto"/>
            </w:tcBorders>
            <w:vAlign w:val="center"/>
          </w:tcPr>
          <w:p w14:paraId="20DB4810" w14:textId="77777777" w:rsidR="00B950F3" w:rsidRDefault="00B950F3" w:rsidP="00F6234A">
            <w:pPr>
              <w:keepNext/>
              <w:keepLines/>
              <w:spacing w:after="0"/>
              <w:jc w:val="center"/>
              <w:rPr>
                <w:ins w:id="6126" w:author="Angelow, Iwajlo (Nokia - US/Naperville)" w:date="2021-02-15T09:46:00Z"/>
                <w:rFonts w:ascii="Arial" w:hAnsi="Arial"/>
                <w:b/>
                <w:sz w:val="18"/>
                <w:lang w:eastAsia="zh-CN"/>
              </w:rPr>
            </w:pPr>
            <w:ins w:id="6127" w:author="Angelow, Iwajlo (Nokia - US/Naperville)" w:date="2021-02-15T09:46:00Z">
              <w:r>
                <w:rPr>
                  <w:rFonts w:ascii="Arial" w:hAnsi="Arial"/>
                  <w:b/>
                  <w:sz w:val="18"/>
                  <w:lang w:eastAsia="zh-CN"/>
                </w:rPr>
                <w:t>[</w:t>
              </w:r>
              <w:r>
                <w:rPr>
                  <w:rFonts w:ascii="Arial" w:hAnsi="Arial"/>
                  <w:b/>
                  <w:sz w:val="18"/>
                  <w:lang w:eastAsia="ja-JP"/>
                </w:rPr>
                <w:t>MHz]</w:t>
              </w:r>
            </w:ins>
          </w:p>
        </w:tc>
        <w:tc>
          <w:tcPr>
            <w:tcW w:w="1313" w:type="dxa"/>
            <w:vMerge/>
            <w:tcBorders>
              <w:left w:val="single" w:sz="4" w:space="0" w:color="auto"/>
              <w:bottom w:val="single" w:sz="4" w:space="0" w:color="auto"/>
              <w:right w:val="single" w:sz="4" w:space="0" w:color="auto"/>
            </w:tcBorders>
            <w:vAlign w:val="center"/>
          </w:tcPr>
          <w:p w14:paraId="176853E0" w14:textId="77777777" w:rsidR="00B950F3" w:rsidRPr="00621714" w:rsidRDefault="00B950F3" w:rsidP="00F6234A">
            <w:pPr>
              <w:keepNext/>
              <w:keepLines/>
              <w:spacing w:after="0"/>
              <w:jc w:val="center"/>
              <w:rPr>
                <w:ins w:id="6128" w:author="Angelow, Iwajlo (Nokia - US/Naperville)" w:date="2021-02-15T09:46:00Z"/>
                <w:rFonts w:ascii="Arial" w:hAnsi="Arial"/>
                <w:b/>
                <w:sz w:val="18"/>
                <w:lang w:eastAsia="zh-CN"/>
              </w:rPr>
            </w:pPr>
          </w:p>
        </w:tc>
      </w:tr>
      <w:tr w:rsidR="00B950F3" w:rsidRPr="00621714" w14:paraId="1577EA16" w14:textId="77777777" w:rsidTr="00F6234A">
        <w:trPr>
          <w:trHeight w:val="89"/>
          <w:jc w:val="center"/>
          <w:ins w:id="6129" w:author="Angelow, Iwajlo (Nokia - US/Naperville)" w:date="2021-02-15T09:46:00Z"/>
        </w:trPr>
        <w:tc>
          <w:tcPr>
            <w:tcW w:w="1696" w:type="dxa"/>
            <w:vMerge w:val="restart"/>
            <w:tcBorders>
              <w:top w:val="single" w:sz="4" w:space="0" w:color="auto"/>
              <w:left w:val="single" w:sz="4" w:space="0" w:color="auto"/>
              <w:right w:val="single" w:sz="4" w:space="0" w:color="auto"/>
            </w:tcBorders>
            <w:vAlign w:val="center"/>
          </w:tcPr>
          <w:p w14:paraId="2B5006DD" w14:textId="77777777" w:rsidR="00B950F3" w:rsidRDefault="00B950F3" w:rsidP="00F6234A">
            <w:pPr>
              <w:keepNext/>
              <w:keepLines/>
              <w:spacing w:after="0"/>
              <w:jc w:val="center"/>
              <w:rPr>
                <w:ins w:id="6130" w:author="Angelow, Iwajlo (Nokia - US/Naperville)" w:date="2021-02-15T09:46:00Z"/>
                <w:rFonts w:ascii="Arial" w:hAnsi="Arial"/>
                <w:sz w:val="18"/>
                <w:szCs w:val="18"/>
                <w:lang w:eastAsia="zh-CN"/>
              </w:rPr>
            </w:pPr>
            <w:ins w:id="6131" w:author="Angelow, Iwajlo (Nokia - US/Naperville)" w:date="2021-02-15T09:46:00Z">
              <w:r w:rsidRPr="00621714">
                <w:rPr>
                  <w:rFonts w:ascii="Arial" w:hAnsi="Arial" w:hint="eastAsia"/>
                  <w:sz w:val="18"/>
                  <w:szCs w:val="18"/>
                  <w:lang w:eastAsia="zh-CN"/>
                </w:rPr>
                <w:t>CA</w:t>
              </w:r>
              <w:r w:rsidRPr="00621714">
                <w:rPr>
                  <w:rFonts w:ascii="Arial" w:hAnsi="Arial"/>
                  <w:sz w:val="18"/>
                  <w:szCs w:val="18"/>
                </w:rPr>
                <w:t>_</w:t>
              </w:r>
              <w:r>
                <w:rPr>
                  <w:rFonts w:ascii="Arial" w:hAnsi="Arial"/>
                  <w:sz w:val="18"/>
                  <w:szCs w:val="18"/>
                </w:rPr>
                <w:t>7A-</w:t>
              </w:r>
              <w:r>
                <w:rPr>
                  <w:rFonts w:ascii="Arial" w:hAnsi="Arial" w:hint="eastAsia"/>
                  <w:sz w:val="18"/>
                  <w:szCs w:val="18"/>
                  <w:lang w:eastAsia="zh-CN"/>
                </w:rPr>
                <w:t>8</w:t>
              </w:r>
              <w:r w:rsidRPr="00621714">
                <w:rPr>
                  <w:rFonts w:ascii="Arial" w:hAnsi="Arial"/>
                  <w:sz w:val="18"/>
                  <w:szCs w:val="18"/>
                  <w:lang w:eastAsia="ja-JP"/>
                </w:rPr>
                <w:t>A-</w:t>
              </w:r>
              <w:r>
                <w:rPr>
                  <w:rFonts w:ascii="Arial" w:hAnsi="Arial"/>
                  <w:sz w:val="18"/>
                  <w:szCs w:val="18"/>
                  <w:lang w:eastAsia="ja-JP"/>
                </w:rPr>
                <w:t>20</w:t>
              </w:r>
              <w:r w:rsidRPr="00621714">
                <w:rPr>
                  <w:rFonts w:ascii="Arial" w:hAnsi="Arial"/>
                  <w:sz w:val="18"/>
                  <w:szCs w:val="18"/>
                  <w:lang w:eastAsia="ja-JP"/>
                </w:rPr>
                <w:t>A</w:t>
              </w:r>
              <w:r>
                <w:rPr>
                  <w:rFonts w:ascii="Arial" w:hAnsi="Arial" w:hint="eastAsia"/>
                  <w:sz w:val="18"/>
                  <w:szCs w:val="18"/>
                  <w:lang w:eastAsia="zh-CN"/>
                </w:rPr>
                <w:t>-</w:t>
              </w:r>
              <w:r>
                <w:rPr>
                  <w:rFonts w:ascii="Arial" w:hAnsi="Arial"/>
                  <w:sz w:val="18"/>
                  <w:szCs w:val="18"/>
                  <w:lang w:eastAsia="zh-CN"/>
                </w:rPr>
                <w:t>32</w:t>
              </w:r>
              <w:r w:rsidRPr="00621714">
                <w:rPr>
                  <w:rFonts w:ascii="Arial" w:hAnsi="Arial" w:hint="eastAsia"/>
                  <w:sz w:val="18"/>
                  <w:szCs w:val="18"/>
                  <w:lang w:eastAsia="zh-CN"/>
                </w:rPr>
                <w:t>A</w:t>
              </w:r>
            </w:ins>
          </w:p>
        </w:tc>
        <w:tc>
          <w:tcPr>
            <w:tcW w:w="1552" w:type="dxa"/>
            <w:vMerge w:val="restart"/>
            <w:tcBorders>
              <w:top w:val="single" w:sz="4" w:space="0" w:color="auto"/>
              <w:left w:val="single" w:sz="4" w:space="0" w:color="auto"/>
              <w:right w:val="single" w:sz="4" w:space="0" w:color="auto"/>
            </w:tcBorders>
            <w:vAlign w:val="center"/>
          </w:tcPr>
          <w:p w14:paraId="38240455" w14:textId="77777777" w:rsidR="00B950F3" w:rsidRPr="00621714" w:rsidRDefault="00B950F3" w:rsidP="00F6234A">
            <w:pPr>
              <w:keepNext/>
              <w:keepLines/>
              <w:spacing w:after="0"/>
              <w:jc w:val="center"/>
              <w:rPr>
                <w:ins w:id="6132" w:author="Angelow, Iwajlo (Nokia - US/Naperville)" w:date="2021-02-15T09:46:00Z"/>
                <w:rFonts w:ascii="Arial" w:hAnsi="Arial"/>
                <w:sz w:val="18"/>
                <w:szCs w:val="18"/>
                <w:lang w:eastAsia="zh-CN"/>
              </w:rPr>
            </w:pPr>
            <w:ins w:id="6133" w:author="Angelow, Iwajlo (Nokia - US/Naperville)" w:date="2021-02-15T09:46:00Z">
              <w:r w:rsidRPr="00621714">
                <w:rPr>
                  <w:rFonts w:ascii="Arial" w:hAnsi="Arial" w:hint="eastAsia"/>
                  <w:sz w:val="18"/>
                  <w:szCs w:val="18"/>
                  <w:lang w:eastAsia="zh-CN"/>
                </w:rPr>
                <w:t>-</w:t>
              </w:r>
            </w:ins>
          </w:p>
        </w:tc>
        <w:tc>
          <w:tcPr>
            <w:tcW w:w="1000" w:type="dxa"/>
            <w:tcBorders>
              <w:top w:val="single" w:sz="4" w:space="0" w:color="auto"/>
              <w:left w:val="single" w:sz="4" w:space="0" w:color="auto"/>
              <w:bottom w:val="single" w:sz="4" w:space="0" w:color="auto"/>
              <w:right w:val="single" w:sz="4" w:space="0" w:color="auto"/>
            </w:tcBorders>
            <w:vAlign w:val="center"/>
          </w:tcPr>
          <w:p w14:paraId="58C7059F" w14:textId="77777777" w:rsidR="00B950F3" w:rsidRDefault="00B950F3" w:rsidP="00F6234A">
            <w:pPr>
              <w:keepNext/>
              <w:keepLines/>
              <w:spacing w:after="0"/>
              <w:jc w:val="center"/>
              <w:rPr>
                <w:ins w:id="6134" w:author="Angelow, Iwajlo (Nokia - US/Naperville)" w:date="2021-02-15T09:46:00Z"/>
                <w:rFonts w:ascii="Arial" w:hAnsi="Arial"/>
                <w:sz w:val="18"/>
                <w:szCs w:val="18"/>
                <w:lang w:eastAsia="zh-CN"/>
              </w:rPr>
            </w:pPr>
            <w:ins w:id="6135" w:author="Angelow, Iwajlo (Nokia - US/Naperville)" w:date="2021-02-15T09:46:00Z">
              <w:r>
                <w:rPr>
                  <w:rFonts w:ascii="Arial" w:hAnsi="Arial"/>
                  <w:sz w:val="18"/>
                  <w:szCs w:val="18"/>
                  <w:lang w:eastAsia="zh-CN"/>
                </w:rPr>
                <w:t>7</w:t>
              </w:r>
            </w:ins>
          </w:p>
        </w:tc>
        <w:tc>
          <w:tcPr>
            <w:tcW w:w="709" w:type="dxa"/>
            <w:tcBorders>
              <w:top w:val="single" w:sz="4" w:space="0" w:color="auto"/>
              <w:left w:val="single" w:sz="4" w:space="0" w:color="auto"/>
              <w:bottom w:val="single" w:sz="4" w:space="0" w:color="auto"/>
              <w:right w:val="single" w:sz="4" w:space="0" w:color="auto"/>
            </w:tcBorders>
            <w:vAlign w:val="center"/>
          </w:tcPr>
          <w:p w14:paraId="662F8F4F" w14:textId="77777777" w:rsidR="00B950F3" w:rsidRPr="00BD44DC" w:rsidRDefault="00B950F3" w:rsidP="00F6234A">
            <w:pPr>
              <w:pStyle w:val="TAC"/>
              <w:rPr>
                <w:ins w:id="6136" w:author="Angelow, Iwajlo (Nokia - US/Naperville)" w:date="2021-02-15T09:46:00Z"/>
              </w:rPr>
            </w:pPr>
          </w:p>
        </w:tc>
        <w:tc>
          <w:tcPr>
            <w:tcW w:w="708" w:type="dxa"/>
            <w:tcBorders>
              <w:top w:val="single" w:sz="4" w:space="0" w:color="auto"/>
              <w:left w:val="single" w:sz="4" w:space="0" w:color="auto"/>
              <w:bottom w:val="single" w:sz="4" w:space="0" w:color="auto"/>
              <w:right w:val="single" w:sz="4" w:space="0" w:color="auto"/>
            </w:tcBorders>
            <w:vAlign w:val="center"/>
          </w:tcPr>
          <w:p w14:paraId="4999AEC7" w14:textId="77777777" w:rsidR="00B950F3" w:rsidRPr="00BD44DC" w:rsidRDefault="00B950F3" w:rsidP="00F6234A">
            <w:pPr>
              <w:pStyle w:val="TAC"/>
              <w:rPr>
                <w:ins w:id="6137" w:author="Angelow, Iwajlo (Nokia - US/Naperville)" w:date="2021-02-15T09:46:00Z"/>
              </w:rPr>
            </w:pPr>
          </w:p>
        </w:tc>
        <w:tc>
          <w:tcPr>
            <w:tcW w:w="709" w:type="dxa"/>
            <w:tcBorders>
              <w:top w:val="single" w:sz="4" w:space="0" w:color="auto"/>
              <w:left w:val="single" w:sz="4" w:space="0" w:color="auto"/>
              <w:bottom w:val="single" w:sz="4" w:space="0" w:color="auto"/>
              <w:right w:val="single" w:sz="4" w:space="0" w:color="auto"/>
            </w:tcBorders>
            <w:vAlign w:val="center"/>
          </w:tcPr>
          <w:p w14:paraId="27D2E368" w14:textId="77777777" w:rsidR="00B950F3" w:rsidRPr="00BD44DC" w:rsidRDefault="00B950F3" w:rsidP="00F6234A">
            <w:pPr>
              <w:pStyle w:val="TAC"/>
              <w:rPr>
                <w:ins w:id="6138" w:author="Angelow, Iwajlo (Nokia - US/Naperville)" w:date="2021-02-15T09:46:00Z"/>
              </w:rPr>
            </w:pPr>
            <w:ins w:id="6139" w:author="Angelow, Iwajlo (Nokia - US/Naperville)" w:date="2021-02-15T09:46:00Z">
              <w:r w:rsidRPr="00BD44DC">
                <w:t>Yes</w:t>
              </w:r>
            </w:ins>
          </w:p>
        </w:tc>
        <w:tc>
          <w:tcPr>
            <w:tcW w:w="687" w:type="dxa"/>
            <w:tcBorders>
              <w:top w:val="single" w:sz="4" w:space="0" w:color="auto"/>
              <w:left w:val="single" w:sz="4" w:space="0" w:color="auto"/>
              <w:bottom w:val="single" w:sz="4" w:space="0" w:color="auto"/>
              <w:right w:val="single" w:sz="4" w:space="0" w:color="auto"/>
            </w:tcBorders>
            <w:vAlign w:val="center"/>
          </w:tcPr>
          <w:p w14:paraId="606AE1D3" w14:textId="77777777" w:rsidR="00B950F3" w:rsidRPr="00BD44DC" w:rsidRDefault="00B950F3" w:rsidP="00F6234A">
            <w:pPr>
              <w:pStyle w:val="TAC"/>
              <w:rPr>
                <w:ins w:id="6140" w:author="Angelow, Iwajlo (Nokia - US/Naperville)" w:date="2021-02-15T09:46:00Z"/>
              </w:rPr>
            </w:pPr>
            <w:ins w:id="6141" w:author="Angelow, Iwajlo (Nokia - US/Naperville)" w:date="2021-02-15T09:46:00Z">
              <w:r w:rsidRPr="00BD44DC">
                <w:t>Yes</w:t>
              </w:r>
            </w:ins>
          </w:p>
        </w:tc>
        <w:tc>
          <w:tcPr>
            <w:tcW w:w="625" w:type="dxa"/>
            <w:tcBorders>
              <w:top w:val="single" w:sz="4" w:space="0" w:color="auto"/>
              <w:left w:val="single" w:sz="4" w:space="0" w:color="auto"/>
              <w:bottom w:val="single" w:sz="4" w:space="0" w:color="auto"/>
              <w:right w:val="single" w:sz="4" w:space="0" w:color="auto"/>
            </w:tcBorders>
            <w:vAlign w:val="center"/>
          </w:tcPr>
          <w:p w14:paraId="7F663BB5" w14:textId="77777777" w:rsidR="00B950F3" w:rsidRPr="00BD44DC" w:rsidRDefault="00B950F3" w:rsidP="00F6234A">
            <w:pPr>
              <w:pStyle w:val="TAC"/>
              <w:rPr>
                <w:ins w:id="6142" w:author="Angelow, Iwajlo (Nokia - US/Naperville)" w:date="2021-02-15T09:46:00Z"/>
              </w:rPr>
            </w:pPr>
            <w:ins w:id="6143" w:author="Angelow, Iwajlo (Nokia - US/Naperville)" w:date="2021-02-15T09:46:00Z">
              <w:r w:rsidRPr="00BD44DC">
                <w:t>Yes</w:t>
              </w:r>
            </w:ins>
          </w:p>
        </w:tc>
        <w:tc>
          <w:tcPr>
            <w:tcW w:w="709" w:type="dxa"/>
            <w:tcBorders>
              <w:top w:val="single" w:sz="4" w:space="0" w:color="auto"/>
              <w:left w:val="single" w:sz="4" w:space="0" w:color="auto"/>
              <w:bottom w:val="single" w:sz="4" w:space="0" w:color="auto"/>
              <w:right w:val="single" w:sz="4" w:space="0" w:color="auto"/>
            </w:tcBorders>
            <w:vAlign w:val="center"/>
          </w:tcPr>
          <w:p w14:paraId="100D89B7" w14:textId="77777777" w:rsidR="00B950F3" w:rsidRPr="00BD44DC" w:rsidRDefault="00B950F3" w:rsidP="00F6234A">
            <w:pPr>
              <w:pStyle w:val="TAC"/>
              <w:rPr>
                <w:ins w:id="6144" w:author="Angelow, Iwajlo (Nokia - US/Naperville)" w:date="2021-02-15T09:46:00Z"/>
              </w:rPr>
            </w:pPr>
            <w:ins w:id="6145" w:author="Angelow, Iwajlo (Nokia - US/Naperville)" w:date="2021-02-15T09:46:00Z">
              <w:r w:rsidRPr="00BD44DC">
                <w:t>Yes</w:t>
              </w:r>
            </w:ins>
          </w:p>
        </w:tc>
        <w:tc>
          <w:tcPr>
            <w:tcW w:w="1275" w:type="dxa"/>
            <w:vMerge w:val="restart"/>
            <w:tcBorders>
              <w:top w:val="single" w:sz="4" w:space="0" w:color="auto"/>
              <w:left w:val="single" w:sz="4" w:space="0" w:color="auto"/>
              <w:right w:val="single" w:sz="4" w:space="0" w:color="auto"/>
            </w:tcBorders>
            <w:vAlign w:val="center"/>
          </w:tcPr>
          <w:p w14:paraId="7268E7CD" w14:textId="77777777" w:rsidR="00B950F3" w:rsidRDefault="00B950F3" w:rsidP="00F6234A">
            <w:pPr>
              <w:keepNext/>
              <w:keepLines/>
              <w:jc w:val="center"/>
              <w:rPr>
                <w:ins w:id="6146" w:author="Angelow, Iwajlo (Nokia - US/Naperville)" w:date="2021-02-15T09:46:00Z"/>
                <w:rFonts w:ascii="Arial" w:hAnsi="Arial"/>
                <w:sz w:val="18"/>
                <w:szCs w:val="18"/>
                <w:lang w:eastAsia="zh-CN"/>
              </w:rPr>
            </w:pPr>
            <w:ins w:id="6147" w:author="Angelow, Iwajlo (Nokia - US/Naperville)" w:date="2021-02-15T09:46:00Z">
              <w:r>
                <w:rPr>
                  <w:rFonts w:ascii="Arial" w:hAnsi="Arial"/>
                  <w:sz w:val="18"/>
                  <w:szCs w:val="18"/>
                  <w:lang w:eastAsia="zh-CN"/>
                </w:rPr>
                <w:t>70</w:t>
              </w:r>
            </w:ins>
          </w:p>
        </w:tc>
        <w:tc>
          <w:tcPr>
            <w:tcW w:w="1313" w:type="dxa"/>
            <w:vMerge w:val="restart"/>
            <w:tcBorders>
              <w:top w:val="single" w:sz="4" w:space="0" w:color="auto"/>
              <w:left w:val="single" w:sz="4" w:space="0" w:color="auto"/>
              <w:right w:val="single" w:sz="4" w:space="0" w:color="auto"/>
            </w:tcBorders>
            <w:vAlign w:val="center"/>
          </w:tcPr>
          <w:p w14:paraId="3D9197C3" w14:textId="77777777" w:rsidR="00B950F3" w:rsidRPr="00621714" w:rsidRDefault="00B950F3" w:rsidP="00F6234A">
            <w:pPr>
              <w:keepNext/>
              <w:keepLines/>
              <w:jc w:val="center"/>
              <w:rPr>
                <w:ins w:id="6148" w:author="Angelow, Iwajlo (Nokia - US/Naperville)" w:date="2021-02-15T09:46:00Z"/>
                <w:rFonts w:ascii="Arial" w:hAnsi="Arial"/>
                <w:sz w:val="18"/>
                <w:szCs w:val="18"/>
                <w:lang w:eastAsia="zh-CN"/>
              </w:rPr>
            </w:pPr>
            <w:ins w:id="6149" w:author="Angelow, Iwajlo (Nokia - US/Naperville)" w:date="2021-02-15T09:46:00Z">
              <w:r w:rsidRPr="00621714">
                <w:rPr>
                  <w:rFonts w:ascii="Arial" w:hAnsi="Arial" w:hint="eastAsia"/>
                  <w:sz w:val="18"/>
                  <w:szCs w:val="18"/>
                  <w:lang w:eastAsia="zh-CN"/>
                </w:rPr>
                <w:t>0</w:t>
              </w:r>
            </w:ins>
          </w:p>
        </w:tc>
      </w:tr>
      <w:tr w:rsidR="00B950F3" w:rsidRPr="00621714" w14:paraId="74EC92B4" w14:textId="77777777" w:rsidTr="00F6234A">
        <w:trPr>
          <w:trHeight w:val="152"/>
          <w:jc w:val="center"/>
          <w:ins w:id="6150" w:author="Angelow, Iwajlo (Nokia - US/Naperville)" w:date="2021-02-15T09:46:00Z"/>
        </w:trPr>
        <w:tc>
          <w:tcPr>
            <w:tcW w:w="1696" w:type="dxa"/>
            <w:vMerge/>
            <w:tcBorders>
              <w:left w:val="single" w:sz="4" w:space="0" w:color="auto"/>
              <w:right w:val="single" w:sz="4" w:space="0" w:color="auto"/>
            </w:tcBorders>
            <w:vAlign w:val="center"/>
          </w:tcPr>
          <w:p w14:paraId="345C0417" w14:textId="77777777" w:rsidR="00B950F3" w:rsidRPr="00621714" w:rsidRDefault="00B950F3" w:rsidP="00F6234A">
            <w:pPr>
              <w:keepNext/>
              <w:keepLines/>
              <w:spacing w:after="0"/>
              <w:jc w:val="center"/>
              <w:rPr>
                <w:ins w:id="6151" w:author="Angelow, Iwajlo (Nokia - US/Naperville)" w:date="2021-02-15T09:46:00Z"/>
                <w:rFonts w:ascii="Arial" w:hAnsi="Arial"/>
                <w:sz w:val="18"/>
                <w:szCs w:val="18"/>
                <w:lang w:eastAsia="zh-CN"/>
              </w:rPr>
            </w:pPr>
          </w:p>
        </w:tc>
        <w:tc>
          <w:tcPr>
            <w:tcW w:w="1552" w:type="dxa"/>
            <w:vMerge/>
            <w:tcBorders>
              <w:left w:val="single" w:sz="4" w:space="0" w:color="auto"/>
              <w:right w:val="single" w:sz="4" w:space="0" w:color="auto"/>
            </w:tcBorders>
            <w:vAlign w:val="center"/>
          </w:tcPr>
          <w:p w14:paraId="4915C5BD" w14:textId="77777777" w:rsidR="00B950F3" w:rsidRPr="00621714" w:rsidRDefault="00B950F3" w:rsidP="00F6234A">
            <w:pPr>
              <w:keepNext/>
              <w:keepLines/>
              <w:spacing w:after="0"/>
              <w:jc w:val="center"/>
              <w:rPr>
                <w:ins w:id="6152" w:author="Angelow, Iwajlo (Nokia - US/Naperville)" w:date="2021-02-15T09:46:00Z"/>
                <w:rFonts w:ascii="Arial" w:hAnsi="Arial"/>
                <w:sz w:val="18"/>
                <w:szCs w:val="18"/>
                <w:lang w:eastAsia="zh-CN"/>
              </w:rPr>
            </w:pPr>
          </w:p>
        </w:tc>
        <w:tc>
          <w:tcPr>
            <w:tcW w:w="1000" w:type="dxa"/>
            <w:tcBorders>
              <w:top w:val="single" w:sz="4" w:space="0" w:color="auto"/>
              <w:left w:val="single" w:sz="4" w:space="0" w:color="auto"/>
              <w:bottom w:val="single" w:sz="4" w:space="0" w:color="auto"/>
              <w:right w:val="single" w:sz="4" w:space="0" w:color="auto"/>
            </w:tcBorders>
            <w:vAlign w:val="center"/>
          </w:tcPr>
          <w:p w14:paraId="634FC644" w14:textId="77777777" w:rsidR="00B950F3" w:rsidRPr="00621714" w:rsidRDefault="00B950F3" w:rsidP="00F6234A">
            <w:pPr>
              <w:keepNext/>
              <w:keepLines/>
              <w:spacing w:after="0"/>
              <w:jc w:val="center"/>
              <w:rPr>
                <w:ins w:id="6153" w:author="Angelow, Iwajlo (Nokia - US/Naperville)" w:date="2021-02-15T09:46:00Z"/>
                <w:rFonts w:ascii="Arial" w:hAnsi="Arial"/>
                <w:sz w:val="18"/>
                <w:szCs w:val="18"/>
                <w:lang w:eastAsia="zh-CN"/>
              </w:rPr>
            </w:pPr>
            <w:ins w:id="6154" w:author="Angelow, Iwajlo (Nokia - US/Naperville)" w:date="2021-02-15T09:46:00Z">
              <w:r>
                <w:rPr>
                  <w:rFonts w:ascii="Arial" w:hAnsi="Arial" w:hint="eastAsia"/>
                  <w:sz w:val="18"/>
                  <w:szCs w:val="18"/>
                  <w:lang w:eastAsia="zh-CN"/>
                </w:rPr>
                <w:t>8</w:t>
              </w:r>
            </w:ins>
          </w:p>
        </w:tc>
        <w:tc>
          <w:tcPr>
            <w:tcW w:w="709" w:type="dxa"/>
            <w:tcBorders>
              <w:top w:val="single" w:sz="4" w:space="0" w:color="auto"/>
              <w:left w:val="single" w:sz="4" w:space="0" w:color="auto"/>
              <w:bottom w:val="single" w:sz="4" w:space="0" w:color="auto"/>
              <w:right w:val="single" w:sz="4" w:space="0" w:color="auto"/>
            </w:tcBorders>
          </w:tcPr>
          <w:p w14:paraId="0675FA0B" w14:textId="77777777" w:rsidR="00B950F3" w:rsidRPr="00BD44DC" w:rsidRDefault="00B950F3" w:rsidP="00F6234A">
            <w:pPr>
              <w:pStyle w:val="TAC"/>
              <w:rPr>
                <w:ins w:id="6155" w:author="Angelow, Iwajlo (Nokia - US/Naperville)" w:date="2021-02-15T09:46:00Z"/>
                <w:rFonts w:eastAsia="Yu Mincho"/>
                <w:szCs w:val="18"/>
              </w:rPr>
            </w:pPr>
            <w:ins w:id="6156" w:author="Angelow, Iwajlo (Nokia - US/Naperville)" w:date="2021-02-15T09:46:00Z">
              <w:r w:rsidRPr="00BD44DC">
                <w:t>Yes</w:t>
              </w:r>
            </w:ins>
          </w:p>
        </w:tc>
        <w:tc>
          <w:tcPr>
            <w:tcW w:w="708" w:type="dxa"/>
            <w:tcBorders>
              <w:top w:val="single" w:sz="4" w:space="0" w:color="auto"/>
              <w:left w:val="single" w:sz="4" w:space="0" w:color="auto"/>
              <w:bottom w:val="single" w:sz="4" w:space="0" w:color="auto"/>
              <w:right w:val="single" w:sz="4" w:space="0" w:color="auto"/>
            </w:tcBorders>
          </w:tcPr>
          <w:p w14:paraId="77063B94" w14:textId="77777777" w:rsidR="00B950F3" w:rsidRPr="00BD44DC" w:rsidRDefault="00B950F3" w:rsidP="00F6234A">
            <w:pPr>
              <w:pStyle w:val="TAC"/>
              <w:rPr>
                <w:ins w:id="6157" w:author="Angelow, Iwajlo (Nokia - US/Naperville)" w:date="2021-02-15T09:46:00Z"/>
                <w:rFonts w:eastAsia="Yu Mincho"/>
                <w:szCs w:val="18"/>
              </w:rPr>
            </w:pPr>
            <w:ins w:id="6158" w:author="Angelow, Iwajlo (Nokia - US/Naperville)" w:date="2021-02-15T09:46:00Z">
              <w:r w:rsidRPr="00BD44DC">
                <w:t>Yes</w:t>
              </w:r>
            </w:ins>
          </w:p>
        </w:tc>
        <w:tc>
          <w:tcPr>
            <w:tcW w:w="709" w:type="dxa"/>
            <w:tcBorders>
              <w:top w:val="single" w:sz="4" w:space="0" w:color="auto"/>
              <w:left w:val="single" w:sz="4" w:space="0" w:color="auto"/>
              <w:bottom w:val="single" w:sz="4" w:space="0" w:color="auto"/>
              <w:right w:val="single" w:sz="4" w:space="0" w:color="auto"/>
            </w:tcBorders>
          </w:tcPr>
          <w:p w14:paraId="452896D3" w14:textId="77777777" w:rsidR="00B950F3" w:rsidRPr="00BD44DC" w:rsidRDefault="00B950F3" w:rsidP="00F6234A">
            <w:pPr>
              <w:pStyle w:val="TAC"/>
              <w:rPr>
                <w:ins w:id="6159" w:author="Angelow, Iwajlo (Nokia - US/Naperville)" w:date="2021-02-15T09:46:00Z"/>
                <w:rFonts w:eastAsia="Yu Mincho"/>
                <w:szCs w:val="18"/>
              </w:rPr>
            </w:pPr>
            <w:ins w:id="6160" w:author="Angelow, Iwajlo (Nokia - US/Naperville)" w:date="2021-02-15T09:46:00Z">
              <w:r w:rsidRPr="00BD44DC">
                <w:t>Yes</w:t>
              </w:r>
            </w:ins>
          </w:p>
        </w:tc>
        <w:tc>
          <w:tcPr>
            <w:tcW w:w="687" w:type="dxa"/>
            <w:tcBorders>
              <w:top w:val="single" w:sz="4" w:space="0" w:color="auto"/>
              <w:left w:val="single" w:sz="4" w:space="0" w:color="auto"/>
              <w:bottom w:val="single" w:sz="4" w:space="0" w:color="auto"/>
              <w:right w:val="single" w:sz="4" w:space="0" w:color="auto"/>
            </w:tcBorders>
          </w:tcPr>
          <w:p w14:paraId="412EF272" w14:textId="77777777" w:rsidR="00B950F3" w:rsidRPr="00BD44DC" w:rsidRDefault="00B950F3" w:rsidP="00F6234A">
            <w:pPr>
              <w:pStyle w:val="TAC"/>
              <w:rPr>
                <w:ins w:id="6161" w:author="Angelow, Iwajlo (Nokia - US/Naperville)" w:date="2021-02-15T09:46:00Z"/>
                <w:rFonts w:eastAsia="Yu Mincho"/>
                <w:szCs w:val="18"/>
              </w:rPr>
            </w:pPr>
            <w:ins w:id="6162" w:author="Angelow, Iwajlo (Nokia - US/Naperville)" w:date="2021-02-15T09:46:00Z">
              <w:r w:rsidRPr="00BD44DC">
                <w:t>Yes</w:t>
              </w:r>
            </w:ins>
          </w:p>
        </w:tc>
        <w:tc>
          <w:tcPr>
            <w:tcW w:w="625" w:type="dxa"/>
            <w:tcBorders>
              <w:top w:val="single" w:sz="4" w:space="0" w:color="auto"/>
              <w:left w:val="single" w:sz="4" w:space="0" w:color="auto"/>
              <w:bottom w:val="single" w:sz="4" w:space="0" w:color="auto"/>
              <w:right w:val="single" w:sz="4" w:space="0" w:color="auto"/>
            </w:tcBorders>
          </w:tcPr>
          <w:p w14:paraId="4117D86E" w14:textId="77777777" w:rsidR="00B950F3" w:rsidRPr="00BD44DC" w:rsidRDefault="00B950F3" w:rsidP="00F6234A">
            <w:pPr>
              <w:pStyle w:val="TAC"/>
              <w:rPr>
                <w:ins w:id="6163" w:author="Angelow, Iwajlo (Nokia - US/Naperville)" w:date="2021-02-15T09:46:00Z"/>
                <w:rFonts w:eastAsia="Yu Mincho"/>
                <w:szCs w:val="18"/>
              </w:rPr>
            </w:pPr>
          </w:p>
        </w:tc>
        <w:tc>
          <w:tcPr>
            <w:tcW w:w="709" w:type="dxa"/>
            <w:tcBorders>
              <w:top w:val="single" w:sz="4" w:space="0" w:color="auto"/>
              <w:left w:val="single" w:sz="4" w:space="0" w:color="auto"/>
              <w:bottom w:val="single" w:sz="4" w:space="0" w:color="auto"/>
              <w:right w:val="single" w:sz="4" w:space="0" w:color="auto"/>
            </w:tcBorders>
          </w:tcPr>
          <w:p w14:paraId="4AD6C5B5" w14:textId="77777777" w:rsidR="00B950F3" w:rsidRPr="00BD44DC" w:rsidRDefault="00B950F3" w:rsidP="00F6234A">
            <w:pPr>
              <w:pStyle w:val="TAC"/>
              <w:rPr>
                <w:ins w:id="6164" w:author="Angelow, Iwajlo (Nokia - US/Naperville)" w:date="2021-02-15T09:46:00Z"/>
                <w:rFonts w:eastAsia="Yu Mincho"/>
                <w:szCs w:val="18"/>
              </w:rPr>
            </w:pPr>
          </w:p>
        </w:tc>
        <w:tc>
          <w:tcPr>
            <w:tcW w:w="1275" w:type="dxa"/>
            <w:vMerge/>
            <w:tcBorders>
              <w:left w:val="single" w:sz="4" w:space="0" w:color="auto"/>
              <w:right w:val="single" w:sz="4" w:space="0" w:color="auto"/>
            </w:tcBorders>
            <w:vAlign w:val="center"/>
          </w:tcPr>
          <w:p w14:paraId="2C6B911D" w14:textId="77777777" w:rsidR="00B950F3" w:rsidRPr="00621714" w:rsidRDefault="00B950F3" w:rsidP="00F6234A">
            <w:pPr>
              <w:keepNext/>
              <w:keepLines/>
              <w:jc w:val="center"/>
              <w:rPr>
                <w:ins w:id="6165" w:author="Angelow, Iwajlo (Nokia - US/Naperville)" w:date="2021-02-15T09:46:00Z"/>
                <w:rFonts w:ascii="Arial" w:hAnsi="Arial"/>
                <w:sz w:val="18"/>
                <w:szCs w:val="18"/>
                <w:lang w:eastAsia="zh-CN"/>
              </w:rPr>
            </w:pPr>
          </w:p>
        </w:tc>
        <w:tc>
          <w:tcPr>
            <w:tcW w:w="1313" w:type="dxa"/>
            <w:vMerge/>
            <w:tcBorders>
              <w:left w:val="single" w:sz="4" w:space="0" w:color="auto"/>
              <w:right w:val="single" w:sz="4" w:space="0" w:color="auto"/>
            </w:tcBorders>
            <w:vAlign w:val="center"/>
          </w:tcPr>
          <w:p w14:paraId="35AACFA4" w14:textId="77777777" w:rsidR="00B950F3" w:rsidRPr="00621714" w:rsidRDefault="00B950F3" w:rsidP="00F6234A">
            <w:pPr>
              <w:keepNext/>
              <w:keepLines/>
              <w:jc w:val="center"/>
              <w:rPr>
                <w:ins w:id="6166" w:author="Angelow, Iwajlo (Nokia - US/Naperville)" w:date="2021-02-15T09:46:00Z"/>
                <w:rFonts w:ascii="Arial" w:hAnsi="Arial"/>
                <w:sz w:val="18"/>
                <w:szCs w:val="18"/>
                <w:lang w:eastAsia="zh-CN"/>
              </w:rPr>
            </w:pPr>
          </w:p>
        </w:tc>
      </w:tr>
      <w:tr w:rsidR="00B950F3" w:rsidRPr="00621714" w14:paraId="43AA8667" w14:textId="77777777" w:rsidTr="00F6234A">
        <w:trPr>
          <w:trHeight w:val="165"/>
          <w:jc w:val="center"/>
          <w:ins w:id="6167" w:author="Angelow, Iwajlo (Nokia - US/Naperville)" w:date="2021-02-15T09:46:00Z"/>
        </w:trPr>
        <w:tc>
          <w:tcPr>
            <w:tcW w:w="1696" w:type="dxa"/>
            <w:vMerge/>
            <w:tcBorders>
              <w:left w:val="single" w:sz="4" w:space="0" w:color="auto"/>
              <w:right w:val="single" w:sz="4" w:space="0" w:color="auto"/>
            </w:tcBorders>
            <w:vAlign w:val="center"/>
          </w:tcPr>
          <w:p w14:paraId="32C4F236" w14:textId="77777777" w:rsidR="00B950F3" w:rsidRPr="00621714" w:rsidRDefault="00B950F3" w:rsidP="00F6234A">
            <w:pPr>
              <w:keepNext/>
              <w:keepLines/>
              <w:jc w:val="center"/>
              <w:rPr>
                <w:ins w:id="6168" w:author="Angelow, Iwajlo (Nokia - US/Naperville)" w:date="2021-02-15T09:46:00Z"/>
                <w:rFonts w:ascii="Arial" w:hAnsi="Arial"/>
                <w:sz w:val="18"/>
                <w:szCs w:val="18"/>
              </w:rPr>
            </w:pPr>
          </w:p>
        </w:tc>
        <w:tc>
          <w:tcPr>
            <w:tcW w:w="1552" w:type="dxa"/>
            <w:vMerge/>
            <w:tcBorders>
              <w:left w:val="single" w:sz="4" w:space="0" w:color="auto"/>
              <w:right w:val="single" w:sz="4" w:space="0" w:color="auto"/>
            </w:tcBorders>
            <w:vAlign w:val="center"/>
          </w:tcPr>
          <w:p w14:paraId="488CCDF8" w14:textId="77777777" w:rsidR="00B950F3" w:rsidRPr="00621714" w:rsidRDefault="00B950F3" w:rsidP="00F6234A">
            <w:pPr>
              <w:keepNext/>
              <w:keepLines/>
              <w:spacing w:after="0"/>
              <w:jc w:val="center"/>
              <w:rPr>
                <w:ins w:id="6169" w:author="Angelow, Iwajlo (Nokia - US/Naperville)" w:date="2021-02-15T09:46:00Z"/>
                <w:rFonts w:ascii="Arial" w:hAnsi="Arial"/>
                <w:sz w:val="18"/>
                <w:szCs w:val="18"/>
                <w:lang w:eastAsia="zh-CN"/>
              </w:rPr>
            </w:pPr>
          </w:p>
        </w:tc>
        <w:tc>
          <w:tcPr>
            <w:tcW w:w="1000" w:type="dxa"/>
            <w:tcBorders>
              <w:top w:val="single" w:sz="4" w:space="0" w:color="auto"/>
              <w:left w:val="single" w:sz="4" w:space="0" w:color="auto"/>
              <w:bottom w:val="single" w:sz="4" w:space="0" w:color="auto"/>
              <w:right w:val="single" w:sz="4" w:space="0" w:color="auto"/>
            </w:tcBorders>
            <w:vAlign w:val="center"/>
          </w:tcPr>
          <w:p w14:paraId="5CC68074" w14:textId="77777777" w:rsidR="00B950F3" w:rsidRPr="00621714" w:rsidRDefault="00B950F3" w:rsidP="00F6234A">
            <w:pPr>
              <w:keepNext/>
              <w:keepLines/>
              <w:spacing w:after="0"/>
              <w:jc w:val="center"/>
              <w:rPr>
                <w:ins w:id="6170" w:author="Angelow, Iwajlo (Nokia - US/Naperville)" w:date="2021-02-15T09:46:00Z"/>
                <w:rFonts w:ascii="Arial" w:hAnsi="Arial"/>
                <w:sz w:val="18"/>
                <w:szCs w:val="18"/>
                <w:lang w:eastAsia="zh-CN"/>
              </w:rPr>
            </w:pPr>
            <w:ins w:id="6171" w:author="Angelow, Iwajlo (Nokia - US/Naperville)" w:date="2021-02-15T09:46:00Z">
              <w:r>
                <w:rPr>
                  <w:rFonts w:ascii="Arial" w:hAnsi="Arial" w:hint="eastAsia"/>
                  <w:sz w:val="18"/>
                  <w:szCs w:val="18"/>
                  <w:lang w:eastAsia="zh-CN"/>
                </w:rPr>
                <w:t>20</w:t>
              </w:r>
            </w:ins>
          </w:p>
        </w:tc>
        <w:tc>
          <w:tcPr>
            <w:tcW w:w="709" w:type="dxa"/>
            <w:tcBorders>
              <w:top w:val="single" w:sz="4" w:space="0" w:color="auto"/>
              <w:left w:val="single" w:sz="4" w:space="0" w:color="auto"/>
              <w:bottom w:val="single" w:sz="4" w:space="0" w:color="auto"/>
              <w:right w:val="single" w:sz="4" w:space="0" w:color="auto"/>
            </w:tcBorders>
          </w:tcPr>
          <w:p w14:paraId="463AC86B" w14:textId="77777777" w:rsidR="00B950F3" w:rsidRPr="00BD44DC" w:rsidRDefault="00B950F3" w:rsidP="00F6234A">
            <w:pPr>
              <w:pStyle w:val="TAC"/>
              <w:rPr>
                <w:ins w:id="6172" w:author="Angelow, Iwajlo (Nokia - US/Naperville)" w:date="2021-02-15T09:46:00Z"/>
                <w:rFonts w:eastAsia="Yu Mincho"/>
                <w:szCs w:val="18"/>
              </w:rPr>
            </w:pPr>
          </w:p>
        </w:tc>
        <w:tc>
          <w:tcPr>
            <w:tcW w:w="708" w:type="dxa"/>
            <w:tcBorders>
              <w:top w:val="single" w:sz="4" w:space="0" w:color="auto"/>
              <w:left w:val="single" w:sz="4" w:space="0" w:color="auto"/>
              <w:bottom w:val="single" w:sz="4" w:space="0" w:color="auto"/>
              <w:right w:val="single" w:sz="4" w:space="0" w:color="auto"/>
            </w:tcBorders>
          </w:tcPr>
          <w:p w14:paraId="58278863" w14:textId="77777777" w:rsidR="00B950F3" w:rsidRPr="00BD44DC" w:rsidRDefault="00B950F3" w:rsidP="00F6234A">
            <w:pPr>
              <w:pStyle w:val="TAC"/>
              <w:rPr>
                <w:ins w:id="6173" w:author="Angelow, Iwajlo (Nokia - US/Naperville)" w:date="2021-02-15T09:46:00Z"/>
                <w:rFonts w:eastAsia="Yu Mincho"/>
                <w:szCs w:val="18"/>
              </w:rPr>
            </w:pPr>
          </w:p>
        </w:tc>
        <w:tc>
          <w:tcPr>
            <w:tcW w:w="709" w:type="dxa"/>
            <w:tcBorders>
              <w:top w:val="single" w:sz="4" w:space="0" w:color="auto"/>
              <w:left w:val="single" w:sz="4" w:space="0" w:color="auto"/>
              <w:bottom w:val="single" w:sz="4" w:space="0" w:color="auto"/>
              <w:right w:val="single" w:sz="4" w:space="0" w:color="auto"/>
            </w:tcBorders>
          </w:tcPr>
          <w:p w14:paraId="7FA81DCB" w14:textId="77777777" w:rsidR="00B950F3" w:rsidRPr="00BD44DC" w:rsidRDefault="00B950F3" w:rsidP="00F6234A">
            <w:pPr>
              <w:pStyle w:val="TAC"/>
              <w:rPr>
                <w:ins w:id="6174" w:author="Angelow, Iwajlo (Nokia - US/Naperville)" w:date="2021-02-15T09:46:00Z"/>
                <w:rFonts w:eastAsia="Yu Mincho"/>
                <w:szCs w:val="18"/>
              </w:rPr>
            </w:pPr>
            <w:ins w:id="6175" w:author="Angelow, Iwajlo (Nokia - US/Naperville)" w:date="2021-02-15T09:46:00Z">
              <w:r w:rsidRPr="00BD44DC">
                <w:t>Yes</w:t>
              </w:r>
            </w:ins>
          </w:p>
        </w:tc>
        <w:tc>
          <w:tcPr>
            <w:tcW w:w="687" w:type="dxa"/>
            <w:tcBorders>
              <w:top w:val="single" w:sz="4" w:space="0" w:color="auto"/>
              <w:left w:val="single" w:sz="4" w:space="0" w:color="auto"/>
              <w:bottom w:val="single" w:sz="4" w:space="0" w:color="auto"/>
              <w:right w:val="single" w:sz="4" w:space="0" w:color="auto"/>
            </w:tcBorders>
          </w:tcPr>
          <w:p w14:paraId="6F8C0129" w14:textId="77777777" w:rsidR="00B950F3" w:rsidRPr="00BD44DC" w:rsidRDefault="00B950F3" w:rsidP="00F6234A">
            <w:pPr>
              <w:pStyle w:val="TAC"/>
              <w:rPr>
                <w:ins w:id="6176" w:author="Angelow, Iwajlo (Nokia - US/Naperville)" w:date="2021-02-15T09:46:00Z"/>
                <w:rFonts w:eastAsia="Yu Mincho"/>
                <w:szCs w:val="18"/>
              </w:rPr>
            </w:pPr>
            <w:ins w:id="6177" w:author="Angelow, Iwajlo (Nokia - US/Naperville)" w:date="2021-02-15T09:46:00Z">
              <w:r w:rsidRPr="00BD44DC">
                <w:t>Yes</w:t>
              </w:r>
            </w:ins>
          </w:p>
        </w:tc>
        <w:tc>
          <w:tcPr>
            <w:tcW w:w="625" w:type="dxa"/>
            <w:tcBorders>
              <w:top w:val="single" w:sz="4" w:space="0" w:color="auto"/>
              <w:left w:val="single" w:sz="4" w:space="0" w:color="auto"/>
              <w:bottom w:val="single" w:sz="4" w:space="0" w:color="auto"/>
              <w:right w:val="single" w:sz="4" w:space="0" w:color="auto"/>
            </w:tcBorders>
          </w:tcPr>
          <w:p w14:paraId="69156B04" w14:textId="77777777" w:rsidR="00B950F3" w:rsidRPr="00BD44DC" w:rsidRDefault="00B950F3" w:rsidP="00F6234A">
            <w:pPr>
              <w:pStyle w:val="TAC"/>
              <w:rPr>
                <w:ins w:id="6178" w:author="Angelow, Iwajlo (Nokia - US/Naperville)" w:date="2021-02-15T09:46:00Z"/>
                <w:rFonts w:eastAsia="Yu Mincho"/>
                <w:szCs w:val="18"/>
              </w:rPr>
            </w:pPr>
            <w:ins w:id="6179" w:author="Angelow, Iwajlo (Nokia - US/Naperville)" w:date="2021-02-15T09:46:00Z">
              <w:r w:rsidRPr="00BD44DC">
                <w:t>Yes</w:t>
              </w:r>
            </w:ins>
          </w:p>
        </w:tc>
        <w:tc>
          <w:tcPr>
            <w:tcW w:w="709" w:type="dxa"/>
            <w:tcBorders>
              <w:top w:val="single" w:sz="4" w:space="0" w:color="auto"/>
              <w:left w:val="single" w:sz="4" w:space="0" w:color="auto"/>
              <w:bottom w:val="single" w:sz="4" w:space="0" w:color="auto"/>
              <w:right w:val="single" w:sz="4" w:space="0" w:color="auto"/>
            </w:tcBorders>
          </w:tcPr>
          <w:p w14:paraId="75B772A9" w14:textId="77777777" w:rsidR="00B950F3" w:rsidRPr="00BD44DC" w:rsidRDefault="00B950F3" w:rsidP="00F6234A">
            <w:pPr>
              <w:pStyle w:val="TAC"/>
              <w:rPr>
                <w:ins w:id="6180" w:author="Angelow, Iwajlo (Nokia - US/Naperville)" w:date="2021-02-15T09:46:00Z"/>
                <w:rFonts w:eastAsia="Yu Mincho"/>
                <w:szCs w:val="18"/>
              </w:rPr>
            </w:pPr>
            <w:ins w:id="6181" w:author="Angelow, Iwajlo (Nokia - US/Naperville)" w:date="2021-02-15T09:46:00Z">
              <w:r w:rsidRPr="00BD44DC">
                <w:t>Yes</w:t>
              </w:r>
            </w:ins>
          </w:p>
        </w:tc>
        <w:tc>
          <w:tcPr>
            <w:tcW w:w="1275" w:type="dxa"/>
            <w:vMerge/>
            <w:tcBorders>
              <w:left w:val="single" w:sz="4" w:space="0" w:color="auto"/>
              <w:right w:val="single" w:sz="4" w:space="0" w:color="auto"/>
            </w:tcBorders>
          </w:tcPr>
          <w:p w14:paraId="19B6A10D" w14:textId="77777777" w:rsidR="00B950F3" w:rsidRPr="00621714" w:rsidRDefault="00B950F3" w:rsidP="00F6234A">
            <w:pPr>
              <w:keepNext/>
              <w:keepLines/>
              <w:jc w:val="center"/>
              <w:rPr>
                <w:ins w:id="6182" w:author="Angelow, Iwajlo (Nokia - US/Naperville)" w:date="2021-02-15T09:46:00Z"/>
                <w:rFonts w:ascii="Arial" w:hAnsi="Arial"/>
                <w:sz w:val="18"/>
                <w:szCs w:val="18"/>
                <w:lang w:eastAsia="zh-CN"/>
              </w:rPr>
            </w:pPr>
          </w:p>
        </w:tc>
        <w:tc>
          <w:tcPr>
            <w:tcW w:w="1313" w:type="dxa"/>
            <w:vMerge/>
            <w:tcBorders>
              <w:left w:val="single" w:sz="4" w:space="0" w:color="auto"/>
              <w:right w:val="single" w:sz="4" w:space="0" w:color="auto"/>
            </w:tcBorders>
            <w:vAlign w:val="center"/>
          </w:tcPr>
          <w:p w14:paraId="0E4D39AE" w14:textId="77777777" w:rsidR="00B950F3" w:rsidRPr="00621714" w:rsidRDefault="00B950F3" w:rsidP="00F6234A">
            <w:pPr>
              <w:keepNext/>
              <w:keepLines/>
              <w:jc w:val="center"/>
              <w:rPr>
                <w:ins w:id="6183" w:author="Angelow, Iwajlo (Nokia - US/Naperville)" w:date="2021-02-15T09:46:00Z"/>
                <w:rFonts w:ascii="Arial" w:hAnsi="Arial"/>
                <w:sz w:val="18"/>
                <w:szCs w:val="18"/>
                <w:lang w:eastAsia="zh-CN"/>
              </w:rPr>
            </w:pPr>
          </w:p>
        </w:tc>
      </w:tr>
      <w:tr w:rsidR="00B950F3" w:rsidRPr="00621714" w14:paraId="4B2C258A" w14:textId="77777777" w:rsidTr="00F6234A">
        <w:trPr>
          <w:trHeight w:val="149"/>
          <w:jc w:val="center"/>
          <w:ins w:id="6184" w:author="Angelow, Iwajlo (Nokia - US/Naperville)" w:date="2021-02-15T09:46:00Z"/>
        </w:trPr>
        <w:tc>
          <w:tcPr>
            <w:tcW w:w="1696" w:type="dxa"/>
            <w:vMerge/>
            <w:tcBorders>
              <w:left w:val="single" w:sz="4" w:space="0" w:color="auto"/>
              <w:bottom w:val="single" w:sz="4" w:space="0" w:color="auto"/>
              <w:right w:val="single" w:sz="4" w:space="0" w:color="auto"/>
            </w:tcBorders>
            <w:vAlign w:val="center"/>
          </w:tcPr>
          <w:p w14:paraId="7FF2EE1D" w14:textId="77777777" w:rsidR="00B950F3" w:rsidRPr="00621714" w:rsidRDefault="00B950F3" w:rsidP="00F6234A">
            <w:pPr>
              <w:keepNext/>
              <w:keepLines/>
              <w:spacing w:after="0"/>
              <w:jc w:val="center"/>
              <w:rPr>
                <w:ins w:id="6185" w:author="Angelow, Iwajlo (Nokia - US/Naperville)" w:date="2021-02-15T09:46:00Z"/>
                <w:rFonts w:ascii="Arial" w:hAnsi="Arial"/>
                <w:sz w:val="18"/>
                <w:szCs w:val="18"/>
                <w:lang w:eastAsia="ja-JP"/>
              </w:rPr>
            </w:pPr>
          </w:p>
        </w:tc>
        <w:tc>
          <w:tcPr>
            <w:tcW w:w="1552" w:type="dxa"/>
            <w:vMerge/>
            <w:tcBorders>
              <w:left w:val="single" w:sz="4" w:space="0" w:color="auto"/>
              <w:bottom w:val="single" w:sz="4" w:space="0" w:color="auto"/>
              <w:right w:val="single" w:sz="4" w:space="0" w:color="auto"/>
            </w:tcBorders>
            <w:vAlign w:val="center"/>
          </w:tcPr>
          <w:p w14:paraId="25A5C06E" w14:textId="77777777" w:rsidR="00B950F3" w:rsidRPr="00621714" w:rsidRDefault="00B950F3" w:rsidP="00F6234A">
            <w:pPr>
              <w:keepNext/>
              <w:keepLines/>
              <w:jc w:val="center"/>
              <w:rPr>
                <w:ins w:id="6186" w:author="Angelow, Iwajlo (Nokia - US/Naperville)" w:date="2021-02-15T09:46:00Z"/>
                <w:rFonts w:ascii="Arial" w:hAnsi="Arial"/>
                <w:sz w:val="18"/>
                <w:szCs w:val="18"/>
                <w:lang w:eastAsia="ja-JP"/>
              </w:rPr>
            </w:pPr>
          </w:p>
        </w:tc>
        <w:tc>
          <w:tcPr>
            <w:tcW w:w="1000" w:type="dxa"/>
            <w:tcBorders>
              <w:left w:val="single" w:sz="4" w:space="0" w:color="auto"/>
              <w:bottom w:val="single" w:sz="4" w:space="0" w:color="auto"/>
              <w:right w:val="single" w:sz="4" w:space="0" w:color="auto"/>
            </w:tcBorders>
            <w:vAlign w:val="center"/>
          </w:tcPr>
          <w:p w14:paraId="62D3F308" w14:textId="77777777" w:rsidR="00B950F3" w:rsidRPr="00621714" w:rsidRDefault="00B950F3" w:rsidP="00F6234A">
            <w:pPr>
              <w:keepNext/>
              <w:keepLines/>
              <w:spacing w:after="0"/>
              <w:jc w:val="center"/>
              <w:rPr>
                <w:ins w:id="6187" w:author="Angelow, Iwajlo (Nokia - US/Naperville)" w:date="2021-02-15T09:46:00Z"/>
                <w:rFonts w:ascii="Arial" w:hAnsi="Arial"/>
                <w:sz w:val="18"/>
                <w:szCs w:val="18"/>
                <w:lang w:eastAsia="ja-JP"/>
              </w:rPr>
            </w:pPr>
            <w:ins w:id="6188" w:author="Angelow, Iwajlo (Nokia - US/Naperville)" w:date="2021-02-15T09:46:00Z">
              <w:r>
                <w:rPr>
                  <w:rFonts w:ascii="Arial" w:hAnsi="Arial"/>
                  <w:sz w:val="18"/>
                  <w:szCs w:val="18"/>
                  <w:lang w:eastAsia="ja-JP"/>
                </w:rPr>
                <w:t>32</w:t>
              </w:r>
            </w:ins>
          </w:p>
        </w:tc>
        <w:tc>
          <w:tcPr>
            <w:tcW w:w="709" w:type="dxa"/>
            <w:tcBorders>
              <w:left w:val="single" w:sz="4" w:space="0" w:color="auto"/>
              <w:bottom w:val="single" w:sz="4" w:space="0" w:color="auto"/>
              <w:right w:val="single" w:sz="4" w:space="0" w:color="auto"/>
            </w:tcBorders>
          </w:tcPr>
          <w:p w14:paraId="781F6726" w14:textId="77777777" w:rsidR="00B950F3" w:rsidRPr="00BD44DC" w:rsidRDefault="00B950F3" w:rsidP="00F6234A">
            <w:pPr>
              <w:pStyle w:val="TAC"/>
              <w:rPr>
                <w:ins w:id="6189" w:author="Angelow, Iwajlo (Nokia - US/Naperville)" w:date="2021-02-15T09:46:00Z"/>
                <w:rFonts w:eastAsia="Yu Mincho"/>
                <w:szCs w:val="18"/>
              </w:rPr>
            </w:pPr>
          </w:p>
        </w:tc>
        <w:tc>
          <w:tcPr>
            <w:tcW w:w="708" w:type="dxa"/>
            <w:tcBorders>
              <w:left w:val="single" w:sz="4" w:space="0" w:color="auto"/>
              <w:bottom w:val="single" w:sz="4" w:space="0" w:color="auto"/>
              <w:right w:val="single" w:sz="4" w:space="0" w:color="auto"/>
            </w:tcBorders>
          </w:tcPr>
          <w:p w14:paraId="67C51690" w14:textId="77777777" w:rsidR="00B950F3" w:rsidRPr="00BD44DC" w:rsidRDefault="00B950F3" w:rsidP="00F6234A">
            <w:pPr>
              <w:pStyle w:val="TAC"/>
              <w:rPr>
                <w:ins w:id="6190" w:author="Angelow, Iwajlo (Nokia - US/Naperville)" w:date="2021-02-15T09:46:00Z"/>
                <w:rFonts w:eastAsia="Yu Mincho"/>
                <w:szCs w:val="18"/>
              </w:rPr>
            </w:pPr>
          </w:p>
        </w:tc>
        <w:tc>
          <w:tcPr>
            <w:tcW w:w="709" w:type="dxa"/>
            <w:tcBorders>
              <w:top w:val="single" w:sz="4" w:space="0" w:color="auto"/>
              <w:left w:val="single" w:sz="4" w:space="0" w:color="auto"/>
              <w:bottom w:val="single" w:sz="4" w:space="0" w:color="auto"/>
              <w:right w:val="single" w:sz="4" w:space="0" w:color="auto"/>
            </w:tcBorders>
          </w:tcPr>
          <w:p w14:paraId="0EFF7299" w14:textId="77777777" w:rsidR="00B950F3" w:rsidRPr="00BD44DC" w:rsidRDefault="00B950F3" w:rsidP="00F6234A">
            <w:pPr>
              <w:pStyle w:val="TAC"/>
              <w:rPr>
                <w:ins w:id="6191" w:author="Angelow, Iwajlo (Nokia - US/Naperville)" w:date="2021-02-15T09:46:00Z"/>
                <w:rFonts w:eastAsia="Yu Mincho"/>
                <w:szCs w:val="18"/>
              </w:rPr>
            </w:pPr>
            <w:ins w:id="6192" w:author="Angelow, Iwajlo (Nokia - US/Naperville)" w:date="2021-02-15T09:46:00Z">
              <w:r w:rsidRPr="00BD44DC">
                <w:t>Yes</w:t>
              </w:r>
            </w:ins>
          </w:p>
        </w:tc>
        <w:tc>
          <w:tcPr>
            <w:tcW w:w="687" w:type="dxa"/>
            <w:tcBorders>
              <w:top w:val="single" w:sz="4" w:space="0" w:color="auto"/>
              <w:left w:val="single" w:sz="4" w:space="0" w:color="auto"/>
              <w:bottom w:val="single" w:sz="4" w:space="0" w:color="auto"/>
              <w:right w:val="single" w:sz="4" w:space="0" w:color="auto"/>
            </w:tcBorders>
          </w:tcPr>
          <w:p w14:paraId="78DC1AB7" w14:textId="77777777" w:rsidR="00B950F3" w:rsidRPr="00BD44DC" w:rsidRDefault="00B950F3" w:rsidP="00F6234A">
            <w:pPr>
              <w:pStyle w:val="TAC"/>
              <w:rPr>
                <w:ins w:id="6193" w:author="Angelow, Iwajlo (Nokia - US/Naperville)" w:date="2021-02-15T09:46:00Z"/>
                <w:rFonts w:eastAsia="Yu Mincho"/>
                <w:szCs w:val="18"/>
              </w:rPr>
            </w:pPr>
            <w:ins w:id="6194" w:author="Angelow, Iwajlo (Nokia - US/Naperville)" w:date="2021-02-15T09:46:00Z">
              <w:r w:rsidRPr="00BD44DC">
                <w:t>Yes</w:t>
              </w:r>
            </w:ins>
          </w:p>
        </w:tc>
        <w:tc>
          <w:tcPr>
            <w:tcW w:w="625" w:type="dxa"/>
            <w:tcBorders>
              <w:top w:val="single" w:sz="4" w:space="0" w:color="auto"/>
              <w:left w:val="single" w:sz="4" w:space="0" w:color="auto"/>
              <w:bottom w:val="single" w:sz="4" w:space="0" w:color="auto"/>
              <w:right w:val="single" w:sz="4" w:space="0" w:color="auto"/>
            </w:tcBorders>
          </w:tcPr>
          <w:p w14:paraId="2EF9D518" w14:textId="77777777" w:rsidR="00B950F3" w:rsidRPr="00BD44DC" w:rsidRDefault="00B950F3" w:rsidP="00F6234A">
            <w:pPr>
              <w:pStyle w:val="TAC"/>
              <w:rPr>
                <w:ins w:id="6195" w:author="Angelow, Iwajlo (Nokia - US/Naperville)" w:date="2021-02-15T09:46:00Z"/>
                <w:rFonts w:eastAsia="Yu Mincho"/>
                <w:szCs w:val="18"/>
              </w:rPr>
            </w:pPr>
            <w:ins w:id="6196" w:author="Angelow, Iwajlo (Nokia - US/Naperville)" w:date="2021-02-15T09:46:00Z">
              <w:r w:rsidRPr="00BD44DC">
                <w:t>Yes</w:t>
              </w:r>
            </w:ins>
          </w:p>
        </w:tc>
        <w:tc>
          <w:tcPr>
            <w:tcW w:w="709" w:type="dxa"/>
            <w:tcBorders>
              <w:top w:val="single" w:sz="4" w:space="0" w:color="auto"/>
              <w:left w:val="single" w:sz="4" w:space="0" w:color="auto"/>
              <w:bottom w:val="single" w:sz="4" w:space="0" w:color="auto"/>
              <w:right w:val="single" w:sz="4" w:space="0" w:color="auto"/>
            </w:tcBorders>
          </w:tcPr>
          <w:p w14:paraId="4170C1E0" w14:textId="77777777" w:rsidR="00B950F3" w:rsidRPr="00BD44DC" w:rsidRDefault="00B950F3" w:rsidP="00F6234A">
            <w:pPr>
              <w:pStyle w:val="TAC"/>
              <w:rPr>
                <w:ins w:id="6197" w:author="Angelow, Iwajlo (Nokia - US/Naperville)" w:date="2021-02-15T09:46:00Z"/>
                <w:rFonts w:eastAsia="Yu Mincho"/>
                <w:szCs w:val="18"/>
              </w:rPr>
            </w:pPr>
            <w:ins w:id="6198" w:author="Angelow, Iwajlo (Nokia - US/Naperville)" w:date="2021-02-15T09:46:00Z">
              <w:r w:rsidRPr="00BD44DC">
                <w:t>Yes</w:t>
              </w:r>
            </w:ins>
          </w:p>
        </w:tc>
        <w:tc>
          <w:tcPr>
            <w:tcW w:w="1275" w:type="dxa"/>
            <w:vMerge/>
            <w:tcBorders>
              <w:left w:val="single" w:sz="4" w:space="0" w:color="auto"/>
              <w:bottom w:val="single" w:sz="4" w:space="0" w:color="auto"/>
              <w:right w:val="single" w:sz="4" w:space="0" w:color="auto"/>
            </w:tcBorders>
          </w:tcPr>
          <w:p w14:paraId="1DCA8525" w14:textId="77777777" w:rsidR="00B950F3" w:rsidRPr="00621714" w:rsidRDefault="00B950F3" w:rsidP="00F6234A">
            <w:pPr>
              <w:keepNext/>
              <w:keepLines/>
              <w:jc w:val="center"/>
              <w:rPr>
                <w:ins w:id="6199" w:author="Angelow, Iwajlo (Nokia - US/Naperville)" w:date="2021-02-15T09:46:00Z"/>
                <w:rFonts w:ascii="Arial" w:hAnsi="Arial"/>
                <w:sz w:val="18"/>
                <w:szCs w:val="18"/>
                <w:lang w:eastAsia="ja-JP"/>
              </w:rPr>
            </w:pPr>
          </w:p>
        </w:tc>
        <w:tc>
          <w:tcPr>
            <w:tcW w:w="1313" w:type="dxa"/>
            <w:vMerge/>
            <w:tcBorders>
              <w:left w:val="single" w:sz="4" w:space="0" w:color="auto"/>
              <w:bottom w:val="single" w:sz="4" w:space="0" w:color="auto"/>
              <w:right w:val="single" w:sz="4" w:space="0" w:color="auto"/>
            </w:tcBorders>
            <w:vAlign w:val="center"/>
          </w:tcPr>
          <w:p w14:paraId="7D629CF4" w14:textId="77777777" w:rsidR="00B950F3" w:rsidRPr="00621714" w:rsidRDefault="00B950F3" w:rsidP="00F6234A">
            <w:pPr>
              <w:keepNext/>
              <w:keepLines/>
              <w:jc w:val="center"/>
              <w:rPr>
                <w:ins w:id="6200" w:author="Angelow, Iwajlo (Nokia - US/Naperville)" w:date="2021-02-15T09:46:00Z"/>
                <w:rFonts w:ascii="Arial" w:hAnsi="Arial"/>
                <w:sz w:val="18"/>
                <w:szCs w:val="18"/>
                <w:lang w:eastAsia="ja-JP"/>
              </w:rPr>
            </w:pPr>
          </w:p>
        </w:tc>
      </w:tr>
    </w:tbl>
    <w:p w14:paraId="77A9045C" w14:textId="77777777" w:rsidR="00B950F3" w:rsidRPr="003126E1" w:rsidRDefault="00B950F3" w:rsidP="00B950F3">
      <w:pPr>
        <w:rPr>
          <w:ins w:id="6201" w:author="Angelow, Iwajlo (Nokia - US/Naperville)" w:date="2021-02-15T09:46:00Z"/>
          <w:lang w:val="en-US" w:eastAsia="zh-CN"/>
        </w:rPr>
      </w:pPr>
    </w:p>
    <w:p w14:paraId="2A192679" w14:textId="0243C607" w:rsidR="00B950F3" w:rsidRPr="00E824C3" w:rsidRDefault="00B950F3" w:rsidP="00B950F3">
      <w:pPr>
        <w:pStyle w:val="Heading3"/>
        <w:ind w:left="0" w:firstLine="0"/>
        <w:rPr>
          <w:ins w:id="6202" w:author="Angelow, Iwajlo (Nokia - US/Naperville)" w:date="2021-02-15T09:46:00Z"/>
          <w:rFonts w:ascii="Calibri" w:hAnsi="Calibri"/>
          <w:szCs w:val="22"/>
          <w:lang w:eastAsia="zh-CN"/>
        </w:rPr>
      </w:pPr>
      <w:bookmarkStart w:id="6203" w:name="_Toc64277034"/>
      <w:ins w:id="6204" w:author="Angelow, Iwajlo (Nokia - US/Naperville)" w:date="2021-02-15T09:46:00Z">
        <w:r>
          <w:t>5.21.2</w:t>
        </w:r>
        <w:r w:rsidRPr="00F00C5E">
          <w:rPr>
            <w:rFonts w:ascii="Calibri" w:hAnsi="Calibri"/>
            <w:sz w:val="22"/>
            <w:szCs w:val="22"/>
            <w:lang w:eastAsia="sv-SE"/>
          </w:rPr>
          <w:tab/>
        </w:r>
        <w:r w:rsidRPr="00725D82">
          <w:t>∆T</w:t>
        </w:r>
        <w:r w:rsidRPr="00725D82">
          <w:rPr>
            <w:vertAlign w:val="subscript"/>
          </w:rPr>
          <w:t>IB</w:t>
        </w:r>
        <w:r w:rsidRPr="00725D82">
          <w:t xml:space="preserve"> and ∆R</w:t>
        </w:r>
        <w:r w:rsidRPr="00725D82">
          <w:rPr>
            <w:vertAlign w:val="subscript"/>
          </w:rPr>
          <w:t>IB</w:t>
        </w:r>
        <w:r w:rsidRPr="00725D82">
          <w:t xml:space="preserve"> values</w:t>
        </w:r>
        <w:bookmarkEnd w:id="6203"/>
      </w:ins>
    </w:p>
    <w:p w14:paraId="21E5BCE9" w14:textId="2F7ECF64" w:rsidR="00B950F3" w:rsidRPr="003126E1" w:rsidRDefault="00B950F3" w:rsidP="00B950F3">
      <w:pPr>
        <w:rPr>
          <w:ins w:id="6205" w:author="Angelow, Iwajlo (Nokia - US/Naperville)" w:date="2021-02-15T09:46:00Z"/>
          <w:rFonts w:ascii="Arial" w:hAnsi="Arial" w:cs="Arial"/>
          <w:lang w:eastAsia="zh-CN"/>
        </w:rPr>
      </w:pPr>
      <w:ins w:id="6206" w:author="Angelow, Iwajlo (Nokia - US/Naperville)" w:date="2021-02-15T09:46:00Z">
        <w:r w:rsidRPr="003126E1">
          <w:rPr>
            <w:rFonts w:ascii="Arial" w:hAnsi="Arial" w:cs="Arial"/>
            <w:lang w:eastAsia="ja-JP"/>
          </w:rPr>
          <w:t>For</w:t>
        </w:r>
        <w:r w:rsidRPr="003126E1">
          <w:rPr>
            <w:rFonts w:ascii="Arial" w:hAnsi="Arial" w:cs="Arial"/>
            <w:lang w:eastAsia="zh-CN"/>
          </w:rPr>
          <w:t xml:space="preserve"> CA_</w:t>
        </w:r>
        <w:r>
          <w:rPr>
            <w:rFonts w:ascii="Arial" w:hAnsi="Arial" w:cs="Arial"/>
            <w:lang w:eastAsia="zh-CN"/>
          </w:rPr>
          <w:t>7A-8</w:t>
        </w:r>
        <w:r w:rsidRPr="003126E1">
          <w:rPr>
            <w:rFonts w:ascii="Arial" w:hAnsi="Arial" w:cs="Arial"/>
            <w:lang w:eastAsia="zh-CN"/>
          </w:rPr>
          <w:t>A-</w:t>
        </w:r>
        <w:r>
          <w:rPr>
            <w:rFonts w:ascii="Arial" w:hAnsi="Arial" w:cs="Arial"/>
            <w:lang w:eastAsia="zh-CN"/>
          </w:rPr>
          <w:t>20A-32</w:t>
        </w:r>
        <w:r w:rsidRPr="003126E1">
          <w:rPr>
            <w:rFonts w:ascii="Arial" w:hAnsi="Arial" w:cs="Arial"/>
            <w:lang w:eastAsia="zh-CN"/>
          </w:rPr>
          <w:t xml:space="preserve">A, </w:t>
        </w:r>
        <w:r w:rsidRPr="003126E1">
          <w:rPr>
            <w:rFonts w:ascii="Arial" w:hAnsi="Arial" w:cs="Arial"/>
            <w:lang w:eastAsia="ja-JP"/>
          </w:rPr>
          <w:t xml:space="preserve">the </w:t>
        </w:r>
        <w:r w:rsidRPr="003126E1">
          <w:rPr>
            <w:rFonts w:ascii="Arial" w:hAnsi="Arial" w:cs="Arial"/>
            <w:lang w:eastAsia="ja-JP"/>
          </w:rPr>
          <w:sym w:font="Symbol" w:char="F044"/>
        </w:r>
        <w:r w:rsidRPr="003126E1">
          <w:rPr>
            <w:rFonts w:ascii="Arial" w:hAnsi="Arial" w:cs="Arial"/>
            <w:lang w:eastAsia="ja-JP"/>
          </w:rPr>
          <w:t>T</w:t>
        </w:r>
        <w:r w:rsidRPr="003126E1">
          <w:rPr>
            <w:rFonts w:ascii="Arial" w:hAnsi="Arial" w:cs="Arial"/>
            <w:vertAlign w:val="subscript"/>
            <w:lang w:eastAsia="ja-JP"/>
          </w:rPr>
          <w:t>IB,c</w:t>
        </w:r>
        <w:r w:rsidRPr="003126E1">
          <w:rPr>
            <w:rFonts w:ascii="Arial" w:hAnsi="Arial" w:cs="Arial"/>
            <w:lang w:eastAsia="ja-JP"/>
          </w:rPr>
          <w:t xml:space="preserve"> and </w:t>
        </w:r>
        <w:r w:rsidRPr="003126E1">
          <w:rPr>
            <w:rFonts w:ascii="Arial" w:hAnsi="Arial" w:cs="Arial"/>
            <w:lang w:eastAsia="ja-JP"/>
          </w:rPr>
          <w:sym w:font="Symbol" w:char="F044"/>
        </w:r>
        <w:r w:rsidRPr="003126E1">
          <w:rPr>
            <w:rFonts w:ascii="Arial" w:hAnsi="Arial" w:cs="Arial"/>
            <w:lang w:eastAsia="ja-JP"/>
          </w:rPr>
          <w:t>R</w:t>
        </w:r>
        <w:r w:rsidRPr="003126E1">
          <w:rPr>
            <w:rFonts w:ascii="Arial" w:hAnsi="Arial" w:cs="Arial"/>
            <w:vertAlign w:val="subscript"/>
            <w:lang w:eastAsia="ja-JP"/>
          </w:rPr>
          <w:t>IB</w:t>
        </w:r>
        <w:r w:rsidRPr="003126E1">
          <w:rPr>
            <w:rFonts w:ascii="Arial" w:hAnsi="Arial" w:cs="Arial"/>
            <w:vertAlign w:val="subscript"/>
            <w:lang w:eastAsia="zh-CN"/>
          </w:rPr>
          <w:t xml:space="preserve">,c </w:t>
        </w:r>
        <w:r w:rsidRPr="003126E1">
          <w:rPr>
            <w:rFonts w:ascii="Arial" w:hAnsi="Arial" w:cs="Arial"/>
            <w:lang w:eastAsia="ja-JP"/>
          </w:rPr>
          <w:t xml:space="preserve">values are shown in table </w:t>
        </w:r>
        <w:r>
          <w:rPr>
            <w:rFonts w:ascii="Arial" w:hAnsi="Arial" w:cs="Arial"/>
            <w:lang w:eastAsia="ja-JP"/>
          </w:rPr>
          <w:t>5</w:t>
        </w:r>
        <w:r w:rsidRPr="003126E1">
          <w:rPr>
            <w:rFonts w:ascii="Arial" w:hAnsi="Arial" w:cs="Arial"/>
            <w:lang w:eastAsia="ja-JP"/>
          </w:rPr>
          <w:t>.</w:t>
        </w:r>
        <w:r>
          <w:rPr>
            <w:rFonts w:ascii="Arial" w:hAnsi="Arial" w:cs="Arial"/>
            <w:lang w:eastAsia="ja-JP"/>
          </w:rPr>
          <w:t>21.2</w:t>
        </w:r>
        <w:r w:rsidRPr="003126E1">
          <w:rPr>
            <w:rFonts w:ascii="Arial" w:hAnsi="Arial" w:cs="Arial"/>
            <w:lang w:eastAsia="ja-JP"/>
          </w:rPr>
          <w:t>-1 and</w:t>
        </w:r>
        <w:r w:rsidRPr="003126E1">
          <w:rPr>
            <w:rFonts w:ascii="Arial" w:hAnsi="Arial" w:cs="Arial"/>
            <w:lang w:eastAsia="zh-CN"/>
          </w:rPr>
          <w:t xml:space="preserve"> </w:t>
        </w:r>
        <w:r>
          <w:rPr>
            <w:rFonts w:ascii="Arial" w:hAnsi="Arial" w:cs="Arial"/>
            <w:lang w:eastAsia="ja-JP"/>
          </w:rPr>
          <w:t>table 5</w:t>
        </w:r>
        <w:r w:rsidRPr="003126E1">
          <w:rPr>
            <w:rFonts w:ascii="Arial" w:hAnsi="Arial" w:cs="Arial"/>
            <w:lang w:eastAsia="ja-JP"/>
          </w:rPr>
          <w:t>.</w:t>
        </w:r>
        <w:r>
          <w:rPr>
            <w:rFonts w:ascii="Arial" w:hAnsi="Arial" w:cs="Arial"/>
            <w:lang w:eastAsia="ja-JP"/>
          </w:rPr>
          <w:t>21.2</w:t>
        </w:r>
        <w:r w:rsidRPr="003126E1">
          <w:rPr>
            <w:rFonts w:ascii="Arial" w:hAnsi="Arial" w:cs="Arial"/>
            <w:lang w:eastAsia="ja-JP"/>
          </w:rPr>
          <w:t>-2</w:t>
        </w:r>
        <w:r w:rsidRPr="003126E1">
          <w:rPr>
            <w:rFonts w:ascii="Arial" w:hAnsi="Arial" w:cs="Arial"/>
            <w:lang w:eastAsia="zh-CN"/>
          </w:rPr>
          <w:t>, respectively.</w:t>
        </w:r>
      </w:ins>
    </w:p>
    <w:p w14:paraId="058CFF07" w14:textId="0680C776" w:rsidR="00B950F3" w:rsidRPr="003126E1" w:rsidRDefault="00B950F3" w:rsidP="00B950F3">
      <w:pPr>
        <w:pStyle w:val="TH"/>
        <w:rPr>
          <w:ins w:id="6207" w:author="Angelow, Iwajlo (Nokia - US/Naperville)" w:date="2021-02-15T09:46:00Z"/>
          <w:lang w:eastAsia="zh-CN"/>
        </w:rPr>
      </w:pPr>
      <w:ins w:id="6208" w:author="Angelow, Iwajlo (Nokia - US/Naperville)" w:date="2021-02-15T09:46:00Z">
        <w:r>
          <w:t>Table 5</w:t>
        </w:r>
        <w:r w:rsidRPr="003126E1">
          <w:t>.</w:t>
        </w:r>
        <w:r>
          <w:t>21.2</w:t>
        </w:r>
        <w:r w:rsidRPr="003126E1">
          <w:rPr>
            <w:rFonts w:hint="eastAsia"/>
          </w:rPr>
          <w:t>-</w:t>
        </w:r>
        <w:r w:rsidRPr="003126E1">
          <w:t>1: ΔTIB,c</w:t>
        </w:r>
        <w:r>
          <w:rPr>
            <w:rFonts w:hint="eastAsia"/>
          </w:rPr>
          <w:t xml:space="preserve"> for 4</w:t>
        </w:r>
        <w:r w:rsidRPr="003126E1">
          <w:rPr>
            <w:rFonts w:hint="eastAsia"/>
          </w:rPr>
          <w:t>DL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6209" w:author="Harris, Paul, Vodafone Group" w:date="2021-01-08T10:05: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736"/>
        <w:gridCol w:w="2049"/>
        <w:gridCol w:w="2340"/>
        <w:tblGridChange w:id="6210">
          <w:tblGrid>
            <w:gridCol w:w="1535"/>
            <w:gridCol w:w="2049"/>
            <w:gridCol w:w="2340"/>
          </w:tblGrid>
        </w:tblGridChange>
      </w:tblGrid>
      <w:tr w:rsidR="00B950F3" w:rsidRPr="00621714" w14:paraId="4F3CA2F5" w14:textId="77777777" w:rsidTr="00F6234A">
        <w:trPr>
          <w:tblHeader/>
          <w:jc w:val="center"/>
          <w:ins w:id="6211" w:author="Angelow, Iwajlo (Nokia - US/Naperville)" w:date="2021-02-15T09:46:00Z"/>
          <w:trPrChange w:id="6212" w:author="Harris, Paul, Vodafone Group" w:date="2021-01-08T10:05:00Z">
            <w:trPr>
              <w:tblHeader/>
              <w:jc w:val="center"/>
            </w:trPr>
          </w:trPrChange>
        </w:trPr>
        <w:tc>
          <w:tcPr>
            <w:tcW w:w="2736" w:type="dxa"/>
            <w:tcBorders>
              <w:top w:val="single" w:sz="4" w:space="0" w:color="auto"/>
              <w:left w:val="single" w:sz="4" w:space="0" w:color="auto"/>
              <w:bottom w:val="single" w:sz="4" w:space="0" w:color="auto"/>
              <w:right w:val="single" w:sz="4" w:space="0" w:color="auto"/>
            </w:tcBorders>
            <w:vAlign w:val="center"/>
            <w:tcPrChange w:id="6213" w:author="Harris, Paul, Vodafone Group" w:date="2021-01-08T10:05:00Z">
              <w:tcPr>
                <w:tcW w:w="1535" w:type="dxa"/>
                <w:tcBorders>
                  <w:top w:val="single" w:sz="4" w:space="0" w:color="auto"/>
                  <w:left w:val="single" w:sz="4" w:space="0" w:color="auto"/>
                  <w:bottom w:val="single" w:sz="4" w:space="0" w:color="auto"/>
                  <w:right w:val="single" w:sz="4" w:space="0" w:color="auto"/>
                </w:tcBorders>
                <w:vAlign w:val="center"/>
              </w:tcPr>
            </w:tcPrChange>
          </w:tcPr>
          <w:p w14:paraId="0D2074DB" w14:textId="77777777" w:rsidR="00B950F3" w:rsidRPr="00621714" w:rsidRDefault="00B950F3" w:rsidP="00F6234A">
            <w:pPr>
              <w:keepNext/>
              <w:keepLines/>
              <w:spacing w:after="0"/>
              <w:jc w:val="center"/>
              <w:rPr>
                <w:ins w:id="6214" w:author="Angelow, Iwajlo (Nokia - US/Naperville)" w:date="2021-02-15T09:46:00Z"/>
                <w:rFonts w:ascii="Arial" w:hAnsi="Arial"/>
                <w:b/>
                <w:sz w:val="18"/>
                <w:lang w:eastAsia="ja-JP"/>
              </w:rPr>
            </w:pPr>
            <w:ins w:id="6215" w:author="Angelow, Iwajlo (Nokia - US/Naperville)" w:date="2021-02-15T09:46:00Z">
              <w:r w:rsidRPr="00621714">
                <w:rPr>
                  <w:rFonts w:ascii="Arial" w:hAnsi="Arial"/>
                  <w:b/>
                  <w:sz w:val="18"/>
                  <w:lang w:eastAsia="ja-JP"/>
                </w:rPr>
                <w:t>Inter-band CA Configuration</w:t>
              </w:r>
            </w:ins>
          </w:p>
        </w:tc>
        <w:tc>
          <w:tcPr>
            <w:tcW w:w="2049" w:type="dxa"/>
            <w:tcBorders>
              <w:top w:val="single" w:sz="4" w:space="0" w:color="auto"/>
              <w:left w:val="single" w:sz="4" w:space="0" w:color="auto"/>
              <w:bottom w:val="single" w:sz="4" w:space="0" w:color="auto"/>
              <w:right w:val="single" w:sz="4" w:space="0" w:color="auto"/>
            </w:tcBorders>
            <w:vAlign w:val="center"/>
            <w:tcPrChange w:id="6216" w:author="Harris, Paul, Vodafone Group" w:date="2021-01-08T10:05:00Z">
              <w:tcPr>
                <w:tcW w:w="2049" w:type="dxa"/>
                <w:tcBorders>
                  <w:top w:val="single" w:sz="4" w:space="0" w:color="auto"/>
                  <w:left w:val="single" w:sz="4" w:space="0" w:color="auto"/>
                  <w:bottom w:val="single" w:sz="4" w:space="0" w:color="auto"/>
                  <w:right w:val="single" w:sz="4" w:space="0" w:color="auto"/>
                </w:tcBorders>
                <w:vAlign w:val="center"/>
              </w:tcPr>
            </w:tcPrChange>
          </w:tcPr>
          <w:p w14:paraId="312FA9B6" w14:textId="77777777" w:rsidR="00B950F3" w:rsidRPr="00621714" w:rsidRDefault="00B950F3" w:rsidP="00F6234A">
            <w:pPr>
              <w:keepNext/>
              <w:keepLines/>
              <w:spacing w:after="0"/>
              <w:jc w:val="center"/>
              <w:rPr>
                <w:ins w:id="6217" w:author="Angelow, Iwajlo (Nokia - US/Naperville)" w:date="2021-02-15T09:46:00Z"/>
                <w:rFonts w:ascii="Arial" w:hAnsi="Arial"/>
                <w:b/>
                <w:sz w:val="18"/>
                <w:lang w:eastAsia="zh-CN"/>
              </w:rPr>
            </w:pPr>
            <w:ins w:id="6218" w:author="Angelow, Iwajlo (Nokia - US/Naperville)" w:date="2021-02-15T09:46:00Z">
              <w:r>
                <w:rPr>
                  <w:rFonts w:ascii="Arial" w:hAnsi="Arial" w:hint="eastAsia"/>
                  <w:b/>
                  <w:sz w:val="18"/>
                  <w:lang w:eastAsia="zh-CN"/>
                </w:rPr>
                <w:t>E-UTRA</w:t>
              </w:r>
              <w:r w:rsidRPr="00621714">
                <w:rPr>
                  <w:rFonts w:ascii="Arial" w:hAnsi="Arial"/>
                  <w:b/>
                  <w:sz w:val="18"/>
                  <w:lang w:eastAsia="zh-CN"/>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tcPrChange w:id="6219" w:author="Harris, Paul, Vodafone Group" w:date="2021-01-08T10:05:00Z">
              <w:tcPr>
                <w:tcW w:w="2340" w:type="dxa"/>
                <w:tcBorders>
                  <w:top w:val="single" w:sz="4" w:space="0" w:color="auto"/>
                  <w:left w:val="single" w:sz="4" w:space="0" w:color="auto"/>
                  <w:bottom w:val="single" w:sz="4" w:space="0" w:color="auto"/>
                  <w:right w:val="single" w:sz="4" w:space="0" w:color="auto"/>
                </w:tcBorders>
                <w:vAlign w:val="center"/>
              </w:tcPr>
            </w:tcPrChange>
          </w:tcPr>
          <w:p w14:paraId="0C8E6EC8" w14:textId="77777777" w:rsidR="00B950F3" w:rsidRPr="00621714" w:rsidRDefault="00B950F3" w:rsidP="00F6234A">
            <w:pPr>
              <w:keepNext/>
              <w:keepLines/>
              <w:spacing w:after="0"/>
              <w:jc w:val="center"/>
              <w:rPr>
                <w:ins w:id="6220" w:author="Angelow, Iwajlo (Nokia - US/Naperville)" w:date="2021-02-15T09:46:00Z"/>
                <w:rFonts w:ascii="Arial" w:hAnsi="Arial"/>
                <w:b/>
                <w:sz w:val="18"/>
                <w:lang w:eastAsia="ja-JP"/>
              </w:rPr>
            </w:pPr>
            <w:ins w:id="6221" w:author="Angelow, Iwajlo (Nokia - US/Naperville)" w:date="2021-02-15T09:46:00Z">
              <w:r w:rsidRPr="00621714">
                <w:rPr>
                  <w:rFonts w:ascii="Arial" w:hAnsi="Arial"/>
                  <w:b/>
                  <w:sz w:val="18"/>
                  <w:lang w:eastAsia="ja-JP"/>
                </w:rPr>
                <w:t>ΔTIB,c</w:t>
              </w:r>
              <w:r>
                <w:rPr>
                  <w:rFonts w:ascii="Arial" w:hAnsi="Arial"/>
                  <w:b/>
                  <w:sz w:val="18"/>
                  <w:lang w:eastAsia="ja-JP"/>
                </w:rPr>
                <w:t xml:space="preserve"> </w:t>
              </w:r>
              <w:r w:rsidRPr="00621714">
                <w:rPr>
                  <w:rFonts w:ascii="Arial" w:hAnsi="Arial"/>
                  <w:b/>
                  <w:sz w:val="18"/>
                  <w:lang w:eastAsia="ja-JP"/>
                </w:rPr>
                <w:t>[dB]</w:t>
              </w:r>
            </w:ins>
          </w:p>
        </w:tc>
      </w:tr>
      <w:tr w:rsidR="00B950F3" w:rsidRPr="00621714" w14:paraId="4A08BF44" w14:textId="77777777" w:rsidTr="00F6234A">
        <w:trPr>
          <w:tblHeader/>
          <w:jc w:val="center"/>
          <w:ins w:id="6222" w:author="Angelow, Iwajlo (Nokia - US/Naperville)" w:date="2021-02-15T09:46:00Z"/>
          <w:trPrChange w:id="6223" w:author="Harris, Paul, Vodafone Group" w:date="2021-01-08T10:05:00Z">
            <w:trPr>
              <w:tblHeader/>
              <w:jc w:val="center"/>
            </w:trPr>
          </w:trPrChange>
        </w:trPr>
        <w:tc>
          <w:tcPr>
            <w:tcW w:w="2736" w:type="dxa"/>
            <w:vMerge w:val="restart"/>
            <w:tcBorders>
              <w:top w:val="single" w:sz="4" w:space="0" w:color="auto"/>
              <w:left w:val="single" w:sz="4" w:space="0" w:color="auto"/>
              <w:right w:val="single" w:sz="4" w:space="0" w:color="auto"/>
            </w:tcBorders>
            <w:vAlign w:val="center"/>
            <w:tcPrChange w:id="6224" w:author="Harris, Paul, Vodafone Group" w:date="2021-01-08T10:05:00Z">
              <w:tcPr>
                <w:tcW w:w="1535" w:type="dxa"/>
                <w:vMerge w:val="restart"/>
                <w:tcBorders>
                  <w:top w:val="single" w:sz="4" w:space="0" w:color="auto"/>
                  <w:left w:val="single" w:sz="4" w:space="0" w:color="auto"/>
                  <w:right w:val="single" w:sz="4" w:space="0" w:color="auto"/>
                </w:tcBorders>
                <w:vAlign w:val="center"/>
              </w:tcPr>
            </w:tcPrChange>
          </w:tcPr>
          <w:p w14:paraId="64446299" w14:textId="77777777" w:rsidR="00B950F3" w:rsidRPr="00621714" w:rsidRDefault="00B950F3" w:rsidP="00F6234A">
            <w:pPr>
              <w:keepNext/>
              <w:keepLines/>
              <w:spacing w:after="0"/>
              <w:jc w:val="center"/>
              <w:rPr>
                <w:ins w:id="6225" w:author="Angelow, Iwajlo (Nokia - US/Naperville)" w:date="2021-02-15T09:46:00Z"/>
                <w:rFonts w:ascii="Arial" w:hAnsi="Arial"/>
                <w:b/>
                <w:sz w:val="18"/>
                <w:lang w:eastAsia="ja-JP"/>
              </w:rPr>
            </w:pPr>
          </w:p>
          <w:p w14:paraId="2E87805E" w14:textId="77777777" w:rsidR="00B950F3" w:rsidRPr="00621714" w:rsidRDefault="00B950F3" w:rsidP="00F6234A">
            <w:pPr>
              <w:keepNext/>
              <w:keepLines/>
              <w:spacing w:after="0"/>
              <w:jc w:val="center"/>
              <w:rPr>
                <w:ins w:id="6226" w:author="Angelow, Iwajlo (Nokia - US/Naperville)" w:date="2021-02-15T09:46:00Z"/>
                <w:rFonts w:ascii="Arial" w:hAnsi="Arial"/>
                <w:b/>
                <w:sz w:val="18"/>
                <w:lang w:eastAsia="ja-JP"/>
              </w:rPr>
            </w:pPr>
            <w:ins w:id="6227" w:author="Angelow, Iwajlo (Nokia - US/Naperville)" w:date="2021-02-15T09:46:00Z">
              <w:r w:rsidRPr="00621714">
                <w:rPr>
                  <w:rFonts w:ascii="Arial" w:hAnsi="Arial" w:hint="eastAsia"/>
                  <w:b/>
                  <w:sz w:val="18"/>
                  <w:lang w:eastAsia="ja-JP"/>
                </w:rPr>
                <w:t>CA_</w:t>
              </w:r>
              <w:r>
                <w:rPr>
                  <w:rFonts w:ascii="Arial" w:hAnsi="Arial"/>
                  <w:b/>
                  <w:sz w:val="18"/>
                  <w:lang w:eastAsia="ja-JP"/>
                </w:rPr>
                <w:t>7A-8</w:t>
              </w:r>
              <w:r w:rsidRPr="00621714">
                <w:rPr>
                  <w:rFonts w:ascii="Arial" w:hAnsi="Arial" w:hint="eastAsia"/>
                  <w:b/>
                  <w:sz w:val="18"/>
                  <w:lang w:eastAsia="ja-JP"/>
                </w:rPr>
                <w:t>A-</w:t>
              </w:r>
              <w:r>
                <w:rPr>
                  <w:rFonts w:ascii="Arial" w:hAnsi="Arial"/>
                  <w:b/>
                  <w:sz w:val="18"/>
                  <w:lang w:eastAsia="ja-JP"/>
                </w:rPr>
                <w:t>20</w:t>
              </w:r>
              <w:r w:rsidRPr="00621714">
                <w:rPr>
                  <w:rFonts w:ascii="Arial" w:hAnsi="Arial" w:hint="eastAsia"/>
                  <w:b/>
                  <w:sz w:val="18"/>
                  <w:lang w:eastAsia="ja-JP"/>
                </w:rPr>
                <w:t>A-</w:t>
              </w:r>
              <w:r>
                <w:rPr>
                  <w:rFonts w:ascii="Arial" w:hAnsi="Arial"/>
                  <w:b/>
                  <w:sz w:val="18"/>
                  <w:lang w:eastAsia="ja-JP"/>
                </w:rPr>
                <w:t>32</w:t>
              </w:r>
              <w:r w:rsidRPr="00621714">
                <w:rPr>
                  <w:rFonts w:ascii="Arial" w:hAnsi="Arial" w:hint="eastAsia"/>
                  <w:b/>
                  <w:sz w:val="18"/>
                  <w:lang w:eastAsia="ja-JP"/>
                </w:rPr>
                <w:t>A</w:t>
              </w:r>
            </w:ins>
          </w:p>
          <w:p w14:paraId="1F54687F" w14:textId="77777777" w:rsidR="00B950F3" w:rsidRPr="00621714" w:rsidRDefault="00B950F3" w:rsidP="00F6234A">
            <w:pPr>
              <w:keepNext/>
              <w:keepLines/>
              <w:spacing w:after="0"/>
              <w:jc w:val="center"/>
              <w:rPr>
                <w:ins w:id="6228" w:author="Angelow, Iwajlo (Nokia - US/Naperville)" w:date="2021-02-15T09:46:00Z"/>
                <w:rFonts w:ascii="Arial" w:hAnsi="Arial"/>
                <w:b/>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Change w:id="6229" w:author="Harris, Paul, Vodafone Group" w:date="2021-01-08T10:05:00Z">
              <w:tcPr>
                <w:tcW w:w="2049" w:type="dxa"/>
                <w:tcBorders>
                  <w:top w:val="single" w:sz="4" w:space="0" w:color="auto"/>
                  <w:left w:val="single" w:sz="4" w:space="0" w:color="auto"/>
                  <w:bottom w:val="single" w:sz="4" w:space="0" w:color="auto"/>
                  <w:right w:val="single" w:sz="4" w:space="0" w:color="auto"/>
                </w:tcBorders>
                <w:vAlign w:val="center"/>
              </w:tcPr>
            </w:tcPrChange>
          </w:tcPr>
          <w:p w14:paraId="04399B85" w14:textId="77777777" w:rsidR="00B950F3" w:rsidRDefault="00B950F3" w:rsidP="00F6234A">
            <w:pPr>
              <w:keepNext/>
              <w:keepLines/>
              <w:spacing w:after="0"/>
              <w:jc w:val="center"/>
              <w:rPr>
                <w:ins w:id="6230" w:author="Angelow, Iwajlo (Nokia - US/Naperville)" w:date="2021-02-15T09:46:00Z"/>
                <w:rFonts w:ascii="Arial" w:hAnsi="Arial"/>
                <w:b/>
                <w:sz w:val="18"/>
                <w:lang w:eastAsia="zh-CN"/>
              </w:rPr>
            </w:pPr>
            <w:ins w:id="6231" w:author="Angelow, Iwajlo (Nokia - US/Naperville)" w:date="2021-02-15T09:46:00Z">
              <w:r>
                <w:rPr>
                  <w:rFonts w:ascii="Arial" w:hAnsi="Arial"/>
                  <w:b/>
                  <w:sz w:val="18"/>
                  <w:lang w:eastAsia="zh-CN"/>
                </w:rPr>
                <w:t>7</w:t>
              </w:r>
            </w:ins>
          </w:p>
        </w:tc>
        <w:tc>
          <w:tcPr>
            <w:tcW w:w="2340" w:type="dxa"/>
            <w:tcBorders>
              <w:top w:val="single" w:sz="4" w:space="0" w:color="auto"/>
              <w:left w:val="single" w:sz="4" w:space="0" w:color="auto"/>
              <w:bottom w:val="single" w:sz="4" w:space="0" w:color="auto"/>
              <w:right w:val="single" w:sz="4" w:space="0" w:color="auto"/>
            </w:tcBorders>
            <w:vAlign w:val="center"/>
            <w:tcPrChange w:id="6232" w:author="Harris, Paul, Vodafone Group" w:date="2021-01-08T10:05:00Z">
              <w:tcPr>
                <w:tcW w:w="2340" w:type="dxa"/>
                <w:tcBorders>
                  <w:top w:val="single" w:sz="4" w:space="0" w:color="auto"/>
                  <w:left w:val="single" w:sz="4" w:space="0" w:color="auto"/>
                  <w:bottom w:val="single" w:sz="4" w:space="0" w:color="auto"/>
                  <w:right w:val="single" w:sz="4" w:space="0" w:color="auto"/>
                </w:tcBorders>
                <w:vAlign w:val="center"/>
              </w:tcPr>
            </w:tcPrChange>
          </w:tcPr>
          <w:p w14:paraId="310FE674" w14:textId="77777777" w:rsidR="00B950F3" w:rsidRDefault="00B950F3" w:rsidP="00F6234A">
            <w:pPr>
              <w:keepNext/>
              <w:keepLines/>
              <w:spacing w:after="0"/>
              <w:jc w:val="center"/>
              <w:rPr>
                <w:ins w:id="6233" w:author="Angelow, Iwajlo (Nokia - US/Naperville)" w:date="2021-02-15T09:46:00Z"/>
                <w:rFonts w:ascii="Arial" w:hAnsi="Arial"/>
                <w:b/>
                <w:sz w:val="18"/>
                <w:lang w:eastAsia="ja-JP"/>
              </w:rPr>
            </w:pPr>
            <w:ins w:id="6234" w:author="Angelow, Iwajlo (Nokia - US/Naperville)" w:date="2021-02-15T09:46:00Z">
              <w:r>
                <w:rPr>
                  <w:rFonts w:ascii="Arial" w:hAnsi="Arial"/>
                  <w:b/>
                  <w:sz w:val="18"/>
                  <w:lang w:eastAsia="ja-JP"/>
                </w:rPr>
                <w:t>0.7</w:t>
              </w:r>
            </w:ins>
          </w:p>
        </w:tc>
      </w:tr>
      <w:tr w:rsidR="00B950F3" w:rsidRPr="00621714" w14:paraId="2BCCE3ED" w14:textId="77777777" w:rsidTr="00F6234A">
        <w:trPr>
          <w:tblHeader/>
          <w:jc w:val="center"/>
          <w:ins w:id="6235" w:author="Angelow, Iwajlo (Nokia - US/Naperville)" w:date="2021-02-15T09:46:00Z"/>
          <w:trPrChange w:id="6236" w:author="Harris, Paul, Vodafone Group" w:date="2021-01-08T10:05:00Z">
            <w:trPr>
              <w:tblHeader/>
              <w:jc w:val="center"/>
            </w:trPr>
          </w:trPrChange>
        </w:trPr>
        <w:tc>
          <w:tcPr>
            <w:tcW w:w="2736" w:type="dxa"/>
            <w:vMerge/>
            <w:tcBorders>
              <w:left w:val="single" w:sz="4" w:space="0" w:color="auto"/>
              <w:right w:val="single" w:sz="4" w:space="0" w:color="auto"/>
            </w:tcBorders>
            <w:vAlign w:val="center"/>
            <w:tcPrChange w:id="6237" w:author="Harris, Paul, Vodafone Group" w:date="2021-01-08T10:05:00Z">
              <w:tcPr>
                <w:tcW w:w="1535" w:type="dxa"/>
                <w:vMerge/>
                <w:tcBorders>
                  <w:left w:val="single" w:sz="4" w:space="0" w:color="auto"/>
                  <w:right w:val="single" w:sz="4" w:space="0" w:color="auto"/>
                </w:tcBorders>
                <w:vAlign w:val="center"/>
              </w:tcPr>
            </w:tcPrChange>
          </w:tcPr>
          <w:p w14:paraId="4C9E6659" w14:textId="77777777" w:rsidR="00B950F3" w:rsidRPr="00621714" w:rsidRDefault="00B950F3" w:rsidP="00F6234A">
            <w:pPr>
              <w:keepNext/>
              <w:keepLines/>
              <w:spacing w:after="0"/>
              <w:jc w:val="center"/>
              <w:rPr>
                <w:ins w:id="6238" w:author="Angelow, Iwajlo (Nokia - US/Naperville)" w:date="2021-02-15T09:46:00Z"/>
                <w:rFonts w:ascii="Arial" w:hAnsi="Arial"/>
                <w:b/>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Change w:id="6239" w:author="Harris, Paul, Vodafone Group" w:date="2021-01-08T10:05:00Z">
              <w:tcPr>
                <w:tcW w:w="2049" w:type="dxa"/>
                <w:tcBorders>
                  <w:top w:val="single" w:sz="4" w:space="0" w:color="auto"/>
                  <w:left w:val="single" w:sz="4" w:space="0" w:color="auto"/>
                  <w:bottom w:val="single" w:sz="4" w:space="0" w:color="auto"/>
                  <w:right w:val="single" w:sz="4" w:space="0" w:color="auto"/>
                </w:tcBorders>
                <w:vAlign w:val="center"/>
              </w:tcPr>
            </w:tcPrChange>
          </w:tcPr>
          <w:p w14:paraId="73C94B95" w14:textId="77777777" w:rsidR="00B950F3" w:rsidRPr="00621714" w:rsidRDefault="00B950F3" w:rsidP="00F6234A">
            <w:pPr>
              <w:keepNext/>
              <w:keepLines/>
              <w:spacing w:after="0"/>
              <w:jc w:val="center"/>
              <w:rPr>
                <w:ins w:id="6240" w:author="Angelow, Iwajlo (Nokia - US/Naperville)" w:date="2021-02-15T09:46:00Z"/>
                <w:rFonts w:ascii="Arial" w:hAnsi="Arial"/>
                <w:b/>
                <w:sz w:val="18"/>
                <w:lang w:eastAsia="zh-CN"/>
              </w:rPr>
            </w:pPr>
            <w:ins w:id="6241" w:author="Angelow, Iwajlo (Nokia - US/Naperville)" w:date="2021-02-15T09:46:00Z">
              <w:r>
                <w:rPr>
                  <w:rFonts w:ascii="Arial" w:hAnsi="Arial"/>
                  <w:b/>
                  <w:sz w:val="18"/>
                  <w:lang w:eastAsia="zh-CN"/>
                </w:rPr>
                <w:t>8</w:t>
              </w:r>
            </w:ins>
          </w:p>
        </w:tc>
        <w:tc>
          <w:tcPr>
            <w:tcW w:w="2340" w:type="dxa"/>
            <w:tcBorders>
              <w:top w:val="single" w:sz="4" w:space="0" w:color="auto"/>
              <w:left w:val="single" w:sz="4" w:space="0" w:color="auto"/>
              <w:bottom w:val="single" w:sz="4" w:space="0" w:color="auto"/>
              <w:right w:val="single" w:sz="4" w:space="0" w:color="auto"/>
            </w:tcBorders>
            <w:vAlign w:val="center"/>
            <w:tcPrChange w:id="6242" w:author="Harris, Paul, Vodafone Group" w:date="2021-01-08T10:05:00Z">
              <w:tcPr>
                <w:tcW w:w="2340" w:type="dxa"/>
                <w:tcBorders>
                  <w:top w:val="single" w:sz="4" w:space="0" w:color="auto"/>
                  <w:left w:val="single" w:sz="4" w:space="0" w:color="auto"/>
                  <w:bottom w:val="single" w:sz="4" w:space="0" w:color="auto"/>
                  <w:right w:val="single" w:sz="4" w:space="0" w:color="auto"/>
                </w:tcBorders>
                <w:vAlign w:val="center"/>
              </w:tcPr>
            </w:tcPrChange>
          </w:tcPr>
          <w:p w14:paraId="0C657883" w14:textId="77777777" w:rsidR="00B950F3" w:rsidRPr="00621714" w:rsidRDefault="00B950F3" w:rsidP="00F6234A">
            <w:pPr>
              <w:keepNext/>
              <w:keepLines/>
              <w:spacing w:after="0"/>
              <w:jc w:val="center"/>
              <w:rPr>
                <w:ins w:id="6243" w:author="Angelow, Iwajlo (Nokia - US/Naperville)" w:date="2021-02-15T09:46:00Z"/>
                <w:rFonts w:ascii="Arial" w:hAnsi="Arial"/>
                <w:b/>
                <w:sz w:val="18"/>
                <w:lang w:eastAsia="ja-JP"/>
              </w:rPr>
            </w:pPr>
            <w:ins w:id="6244" w:author="Angelow, Iwajlo (Nokia - US/Naperville)" w:date="2021-02-15T09:46:00Z">
              <w:r>
                <w:rPr>
                  <w:rFonts w:ascii="Arial" w:hAnsi="Arial"/>
                  <w:b/>
                  <w:sz w:val="18"/>
                  <w:lang w:eastAsia="ja-JP"/>
                </w:rPr>
                <w:t>0.6</w:t>
              </w:r>
            </w:ins>
          </w:p>
        </w:tc>
      </w:tr>
      <w:tr w:rsidR="00B950F3" w:rsidRPr="00621714" w14:paraId="6FFFED6D" w14:textId="77777777" w:rsidTr="00F6234A">
        <w:trPr>
          <w:trHeight w:val="90"/>
          <w:tblHeader/>
          <w:jc w:val="center"/>
          <w:ins w:id="6245" w:author="Angelow, Iwajlo (Nokia - US/Naperville)" w:date="2021-02-15T09:46:00Z"/>
          <w:trPrChange w:id="6246" w:author="Harris, Paul, Vodafone Group" w:date="2021-01-08T10:05:00Z">
            <w:trPr>
              <w:trHeight w:val="90"/>
              <w:tblHeader/>
              <w:jc w:val="center"/>
            </w:trPr>
          </w:trPrChange>
        </w:trPr>
        <w:tc>
          <w:tcPr>
            <w:tcW w:w="2736" w:type="dxa"/>
            <w:vMerge/>
            <w:tcBorders>
              <w:left w:val="single" w:sz="4" w:space="0" w:color="auto"/>
              <w:right w:val="single" w:sz="4" w:space="0" w:color="auto"/>
            </w:tcBorders>
            <w:vAlign w:val="center"/>
            <w:tcPrChange w:id="6247" w:author="Harris, Paul, Vodafone Group" w:date="2021-01-08T10:05:00Z">
              <w:tcPr>
                <w:tcW w:w="1535" w:type="dxa"/>
                <w:vMerge/>
                <w:tcBorders>
                  <w:left w:val="single" w:sz="4" w:space="0" w:color="auto"/>
                  <w:right w:val="single" w:sz="4" w:space="0" w:color="auto"/>
                </w:tcBorders>
                <w:vAlign w:val="center"/>
              </w:tcPr>
            </w:tcPrChange>
          </w:tcPr>
          <w:p w14:paraId="6E50C69F" w14:textId="77777777" w:rsidR="00B950F3" w:rsidRPr="00621714" w:rsidRDefault="00B950F3" w:rsidP="00F6234A">
            <w:pPr>
              <w:keepNext/>
              <w:keepLines/>
              <w:spacing w:after="0"/>
              <w:jc w:val="center"/>
              <w:rPr>
                <w:ins w:id="6248" w:author="Angelow, Iwajlo (Nokia - US/Naperville)" w:date="2021-02-15T09:46:00Z"/>
                <w:rFonts w:ascii="Arial" w:hAnsi="Arial"/>
                <w:b/>
                <w:sz w:val="18"/>
                <w:lang w:eastAsia="ja-JP"/>
              </w:rPr>
            </w:pPr>
          </w:p>
        </w:tc>
        <w:tc>
          <w:tcPr>
            <w:tcW w:w="2049" w:type="dxa"/>
            <w:tcBorders>
              <w:top w:val="single" w:sz="4" w:space="0" w:color="auto"/>
              <w:left w:val="single" w:sz="4" w:space="0" w:color="auto"/>
              <w:right w:val="single" w:sz="4" w:space="0" w:color="auto"/>
            </w:tcBorders>
            <w:vAlign w:val="center"/>
            <w:tcPrChange w:id="6249" w:author="Harris, Paul, Vodafone Group" w:date="2021-01-08T10:05:00Z">
              <w:tcPr>
                <w:tcW w:w="2049" w:type="dxa"/>
                <w:tcBorders>
                  <w:top w:val="single" w:sz="4" w:space="0" w:color="auto"/>
                  <w:left w:val="single" w:sz="4" w:space="0" w:color="auto"/>
                  <w:right w:val="single" w:sz="4" w:space="0" w:color="auto"/>
                </w:tcBorders>
                <w:vAlign w:val="center"/>
              </w:tcPr>
            </w:tcPrChange>
          </w:tcPr>
          <w:p w14:paraId="2BE0C590" w14:textId="77777777" w:rsidR="00B950F3" w:rsidRPr="00621714" w:rsidRDefault="00B950F3" w:rsidP="00F6234A">
            <w:pPr>
              <w:keepNext/>
              <w:keepLines/>
              <w:spacing w:after="0"/>
              <w:jc w:val="center"/>
              <w:rPr>
                <w:ins w:id="6250" w:author="Angelow, Iwajlo (Nokia - US/Naperville)" w:date="2021-02-15T09:46:00Z"/>
                <w:rFonts w:ascii="Arial" w:hAnsi="Arial"/>
                <w:b/>
                <w:sz w:val="18"/>
                <w:lang w:eastAsia="zh-CN"/>
              </w:rPr>
            </w:pPr>
            <w:ins w:id="6251" w:author="Angelow, Iwajlo (Nokia - US/Naperville)" w:date="2021-02-15T09:46:00Z">
              <w:r>
                <w:rPr>
                  <w:rFonts w:ascii="Arial" w:hAnsi="Arial"/>
                  <w:b/>
                  <w:sz w:val="18"/>
                  <w:lang w:eastAsia="zh-CN"/>
                </w:rPr>
                <w:t>20</w:t>
              </w:r>
            </w:ins>
          </w:p>
        </w:tc>
        <w:tc>
          <w:tcPr>
            <w:tcW w:w="2340" w:type="dxa"/>
            <w:tcBorders>
              <w:top w:val="single" w:sz="4" w:space="0" w:color="auto"/>
              <w:left w:val="single" w:sz="4" w:space="0" w:color="auto"/>
              <w:right w:val="single" w:sz="4" w:space="0" w:color="auto"/>
            </w:tcBorders>
            <w:vAlign w:val="center"/>
            <w:tcPrChange w:id="6252" w:author="Harris, Paul, Vodafone Group" w:date="2021-01-08T10:05:00Z">
              <w:tcPr>
                <w:tcW w:w="2340" w:type="dxa"/>
                <w:tcBorders>
                  <w:top w:val="single" w:sz="4" w:space="0" w:color="auto"/>
                  <w:left w:val="single" w:sz="4" w:space="0" w:color="auto"/>
                  <w:right w:val="single" w:sz="4" w:space="0" w:color="auto"/>
                </w:tcBorders>
                <w:vAlign w:val="center"/>
              </w:tcPr>
            </w:tcPrChange>
          </w:tcPr>
          <w:p w14:paraId="6907EC44" w14:textId="77777777" w:rsidR="00B950F3" w:rsidRPr="00621714" w:rsidRDefault="00B950F3" w:rsidP="00F6234A">
            <w:pPr>
              <w:keepNext/>
              <w:keepLines/>
              <w:spacing w:after="0"/>
              <w:jc w:val="center"/>
              <w:rPr>
                <w:ins w:id="6253" w:author="Angelow, Iwajlo (Nokia - US/Naperville)" w:date="2021-02-15T09:46:00Z"/>
                <w:rFonts w:ascii="Arial" w:hAnsi="Arial"/>
                <w:b/>
                <w:sz w:val="18"/>
                <w:lang w:eastAsia="ja-JP"/>
              </w:rPr>
            </w:pPr>
            <w:ins w:id="6254" w:author="Angelow, Iwajlo (Nokia - US/Naperville)" w:date="2021-02-15T09:46:00Z">
              <w:r>
                <w:rPr>
                  <w:rFonts w:ascii="Arial" w:hAnsi="Arial"/>
                  <w:b/>
                  <w:sz w:val="18"/>
                  <w:lang w:eastAsia="ja-JP"/>
                </w:rPr>
                <w:t>0.6</w:t>
              </w:r>
            </w:ins>
          </w:p>
        </w:tc>
      </w:tr>
      <w:tr w:rsidR="00B950F3" w:rsidRPr="00621714" w14:paraId="76425D93" w14:textId="77777777" w:rsidTr="00F6234A">
        <w:trPr>
          <w:trHeight w:val="60"/>
          <w:tblHeader/>
          <w:jc w:val="center"/>
          <w:ins w:id="6255" w:author="Angelow, Iwajlo (Nokia - US/Naperville)" w:date="2021-02-15T09:46:00Z"/>
          <w:trPrChange w:id="6256" w:author="Harris, Paul, Vodafone Group" w:date="2021-01-08T10:05:00Z">
            <w:trPr>
              <w:trHeight w:val="1706"/>
              <w:tblHeader/>
              <w:jc w:val="center"/>
            </w:trPr>
          </w:trPrChange>
        </w:trPr>
        <w:tc>
          <w:tcPr>
            <w:tcW w:w="2736" w:type="dxa"/>
            <w:vMerge/>
            <w:tcBorders>
              <w:left w:val="single" w:sz="4" w:space="0" w:color="auto"/>
              <w:right w:val="single" w:sz="4" w:space="0" w:color="auto"/>
            </w:tcBorders>
            <w:vAlign w:val="center"/>
            <w:tcPrChange w:id="6257" w:author="Harris, Paul, Vodafone Group" w:date="2021-01-08T10:05:00Z">
              <w:tcPr>
                <w:tcW w:w="1535" w:type="dxa"/>
                <w:vMerge/>
                <w:tcBorders>
                  <w:left w:val="single" w:sz="4" w:space="0" w:color="auto"/>
                  <w:right w:val="single" w:sz="4" w:space="0" w:color="auto"/>
                </w:tcBorders>
                <w:vAlign w:val="center"/>
              </w:tcPr>
            </w:tcPrChange>
          </w:tcPr>
          <w:p w14:paraId="4844710C" w14:textId="77777777" w:rsidR="00B950F3" w:rsidRPr="00621714" w:rsidRDefault="00B950F3" w:rsidP="00F6234A">
            <w:pPr>
              <w:keepNext/>
              <w:keepLines/>
              <w:spacing w:after="0"/>
              <w:jc w:val="center"/>
              <w:rPr>
                <w:ins w:id="6258" w:author="Angelow, Iwajlo (Nokia - US/Naperville)" w:date="2021-02-15T09:46:00Z"/>
                <w:rFonts w:ascii="Arial" w:hAnsi="Arial"/>
                <w:b/>
                <w:sz w:val="18"/>
                <w:lang w:eastAsia="ja-JP"/>
              </w:rPr>
            </w:pPr>
          </w:p>
        </w:tc>
        <w:tc>
          <w:tcPr>
            <w:tcW w:w="2049" w:type="dxa"/>
            <w:tcBorders>
              <w:left w:val="single" w:sz="4" w:space="0" w:color="auto"/>
              <w:right w:val="single" w:sz="4" w:space="0" w:color="auto"/>
            </w:tcBorders>
            <w:vAlign w:val="center"/>
            <w:tcPrChange w:id="6259" w:author="Harris, Paul, Vodafone Group" w:date="2021-01-08T10:05:00Z">
              <w:tcPr>
                <w:tcW w:w="2049" w:type="dxa"/>
                <w:tcBorders>
                  <w:left w:val="single" w:sz="4" w:space="0" w:color="auto"/>
                  <w:right w:val="single" w:sz="4" w:space="0" w:color="auto"/>
                </w:tcBorders>
                <w:vAlign w:val="center"/>
              </w:tcPr>
            </w:tcPrChange>
          </w:tcPr>
          <w:p w14:paraId="04B1BC58" w14:textId="77777777" w:rsidR="00B950F3" w:rsidRDefault="00B950F3" w:rsidP="00F6234A">
            <w:pPr>
              <w:keepNext/>
              <w:keepLines/>
              <w:spacing w:after="0"/>
              <w:jc w:val="center"/>
              <w:rPr>
                <w:ins w:id="6260" w:author="Angelow, Iwajlo (Nokia - US/Naperville)" w:date="2021-02-15T09:46:00Z"/>
                <w:rFonts w:ascii="Arial" w:hAnsi="Arial"/>
                <w:b/>
                <w:sz w:val="18"/>
                <w:lang w:eastAsia="zh-CN"/>
              </w:rPr>
            </w:pPr>
            <w:ins w:id="6261" w:author="Angelow, Iwajlo (Nokia - US/Naperville)" w:date="2021-02-15T09:46:00Z">
              <w:r>
                <w:rPr>
                  <w:rFonts w:ascii="Arial" w:hAnsi="Arial"/>
                  <w:b/>
                  <w:sz w:val="18"/>
                  <w:lang w:eastAsia="zh-CN"/>
                </w:rPr>
                <w:t>32</w:t>
              </w:r>
            </w:ins>
          </w:p>
        </w:tc>
        <w:tc>
          <w:tcPr>
            <w:tcW w:w="2340" w:type="dxa"/>
            <w:tcBorders>
              <w:top w:val="single" w:sz="4" w:space="0" w:color="auto"/>
              <w:left w:val="single" w:sz="4" w:space="0" w:color="auto"/>
              <w:right w:val="single" w:sz="4" w:space="0" w:color="auto"/>
            </w:tcBorders>
            <w:vAlign w:val="center"/>
            <w:tcPrChange w:id="6262" w:author="Harris, Paul, Vodafone Group" w:date="2021-01-08T10:05:00Z">
              <w:tcPr>
                <w:tcW w:w="2340" w:type="dxa"/>
                <w:tcBorders>
                  <w:top w:val="single" w:sz="4" w:space="0" w:color="auto"/>
                  <w:left w:val="single" w:sz="4" w:space="0" w:color="auto"/>
                  <w:right w:val="single" w:sz="4" w:space="0" w:color="auto"/>
                </w:tcBorders>
                <w:vAlign w:val="center"/>
              </w:tcPr>
            </w:tcPrChange>
          </w:tcPr>
          <w:p w14:paraId="31932D6C" w14:textId="77777777" w:rsidR="00B950F3" w:rsidRPr="00396BF0" w:rsidRDefault="00B950F3" w:rsidP="00F6234A">
            <w:pPr>
              <w:pStyle w:val="TAC"/>
              <w:rPr>
                <w:ins w:id="6263" w:author="Angelow, Iwajlo (Nokia - US/Naperville)" w:date="2021-02-15T09:46:00Z"/>
                <w:b/>
                <w:lang w:val="en-US" w:eastAsia="zh-CN"/>
              </w:rPr>
            </w:pPr>
            <w:ins w:id="6264" w:author="Angelow, Iwajlo (Nokia - US/Naperville)" w:date="2021-02-15T09:46:00Z">
              <w:r w:rsidRPr="00396BF0">
                <w:rPr>
                  <w:b/>
                  <w:lang w:val="en-US" w:eastAsia="zh-CN"/>
                  <w:rPrChange w:id="6265" w:author="Harris, Paul, Vodafone Group" w:date="2021-01-08T10:00:00Z">
                    <w:rPr>
                      <w:b/>
                      <w:vertAlign w:val="superscript"/>
                      <w:lang w:val="en-US" w:eastAsia="zh-CN"/>
                    </w:rPr>
                  </w:rPrChange>
                </w:rPr>
                <w:t>N/A</w:t>
              </w:r>
            </w:ins>
          </w:p>
        </w:tc>
      </w:tr>
    </w:tbl>
    <w:p w14:paraId="6B0CCC55" w14:textId="77777777" w:rsidR="00B950F3" w:rsidRPr="00621714" w:rsidRDefault="00B950F3" w:rsidP="00B950F3">
      <w:pPr>
        <w:rPr>
          <w:ins w:id="6266" w:author="Angelow, Iwajlo (Nokia - US/Naperville)" w:date="2021-02-15T09:46:00Z"/>
          <w:lang w:eastAsia="ja-JP"/>
        </w:rPr>
      </w:pPr>
    </w:p>
    <w:p w14:paraId="6507C380" w14:textId="2862CBB6" w:rsidR="00B950F3" w:rsidRPr="003126E1" w:rsidRDefault="00B950F3" w:rsidP="00B950F3">
      <w:pPr>
        <w:pStyle w:val="TH"/>
        <w:rPr>
          <w:ins w:id="6267" w:author="Angelow, Iwajlo (Nokia - US/Naperville)" w:date="2021-02-15T09:46:00Z"/>
          <w:lang w:eastAsia="zh-CN"/>
        </w:rPr>
      </w:pPr>
      <w:ins w:id="6268" w:author="Angelow, Iwajlo (Nokia - US/Naperville)" w:date="2021-02-15T09:46:00Z">
        <w:r w:rsidRPr="003126E1">
          <w:lastRenderedPageBreak/>
          <w:t xml:space="preserve">Table </w:t>
        </w:r>
        <w:r>
          <w:t>5</w:t>
        </w:r>
        <w:r w:rsidRPr="003126E1">
          <w:t>.</w:t>
        </w:r>
        <w:r>
          <w:t>21.2</w:t>
        </w:r>
        <w:r w:rsidRPr="003126E1">
          <w:t>-2: ΔRIB,c</w:t>
        </w:r>
        <w:r>
          <w:rPr>
            <w:rFonts w:hint="eastAsia"/>
          </w:rPr>
          <w:t xml:space="preserve"> for 4</w:t>
        </w:r>
        <w:r w:rsidRPr="003126E1">
          <w:rPr>
            <w:rFonts w:hint="eastAsia"/>
          </w:rPr>
          <w:t>DL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6269" w:author="Harris, Paul, Vodafone Group" w:date="2021-01-08T10:05: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736"/>
        <w:gridCol w:w="2052"/>
        <w:gridCol w:w="2340"/>
        <w:tblGridChange w:id="6270">
          <w:tblGrid>
            <w:gridCol w:w="1535"/>
            <w:gridCol w:w="2052"/>
            <w:gridCol w:w="2340"/>
          </w:tblGrid>
        </w:tblGridChange>
      </w:tblGrid>
      <w:tr w:rsidR="00B950F3" w:rsidRPr="00621714" w14:paraId="7793C183" w14:textId="77777777" w:rsidTr="00F6234A">
        <w:trPr>
          <w:tblHeader/>
          <w:jc w:val="center"/>
          <w:ins w:id="6271" w:author="Angelow, Iwajlo (Nokia - US/Naperville)" w:date="2021-02-15T09:46:00Z"/>
          <w:trPrChange w:id="6272" w:author="Harris, Paul, Vodafone Group" w:date="2021-01-08T10:05:00Z">
            <w:trPr>
              <w:tblHeader/>
              <w:jc w:val="center"/>
            </w:trPr>
          </w:trPrChange>
        </w:trPr>
        <w:tc>
          <w:tcPr>
            <w:tcW w:w="2736" w:type="dxa"/>
            <w:tcBorders>
              <w:top w:val="single" w:sz="4" w:space="0" w:color="auto"/>
              <w:left w:val="single" w:sz="4" w:space="0" w:color="auto"/>
              <w:bottom w:val="single" w:sz="4" w:space="0" w:color="auto"/>
              <w:right w:val="single" w:sz="4" w:space="0" w:color="auto"/>
            </w:tcBorders>
            <w:vAlign w:val="center"/>
            <w:tcPrChange w:id="6273" w:author="Harris, Paul, Vodafone Group" w:date="2021-01-08T10:05:00Z">
              <w:tcPr>
                <w:tcW w:w="1535" w:type="dxa"/>
                <w:tcBorders>
                  <w:top w:val="single" w:sz="4" w:space="0" w:color="auto"/>
                  <w:left w:val="single" w:sz="4" w:space="0" w:color="auto"/>
                  <w:bottom w:val="single" w:sz="4" w:space="0" w:color="auto"/>
                  <w:right w:val="single" w:sz="4" w:space="0" w:color="auto"/>
                </w:tcBorders>
                <w:vAlign w:val="center"/>
              </w:tcPr>
            </w:tcPrChange>
          </w:tcPr>
          <w:p w14:paraId="75E3F19E" w14:textId="77777777" w:rsidR="00B950F3" w:rsidRPr="00621714" w:rsidRDefault="00B950F3" w:rsidP="00F6234A">
            <w:pPr>
              <w:keepNext/>
              <w:keepLines/>
              <w:spacing w:after="0"/>
              <w:jc w:val="center"/>
              <w:rPr>
                <w:ins w:id="6274" w:author="Angelow, Iwajlo (Nokia - US/Naperville)" w:date="2021-02-15T09:46:00Z"/>
                <w:rFonts w:ascii="Arial" w:hAnsi="Arial"/>
                <w:b/>
                <w:sz w:val="18"/>
                <w:lang w:eastAsia="ja-JP"/>
              </w:rPr>
            </w:pPr>
            <w:ins w:id="6275" w:author="Angelow, Iwajlo (Nokia - US/Naperville)" w:date="2021-02-15T09:46:00Z">
              <w:r w:rsidRPr="00621714">
                <w:rPr>
                  <w:rFonts w:ascii="Arial" w:hAnsi="Arial"/>
                  <w:b/>
                  <w:sz w:val="18"/>
                  <w:lang w:eastAsia="ja-JP"/>
                </w:rPr>
                <w:t>Inter-band CA Configuration</w:t>
              </w:r>
            </w:ins>
          </w:p>
        </w:tc>
        <w:tc>
          <w:tcPr>
            <w:tcW w:w="2052" w:type="dxa"/>
            <w:tcBorders>
              <w:top w:val="single" w:sz="4" w:space="0" w:color="auto"/>
              <w:left w:val="single" w:sz="4" w:space="0" w:color="auto"/>
              <w:bottom w:val="single" w:sz="4" w:space="0" w:color="auto"/>
              <w:right w:val="single" w:sz="4" w:space="0" w:color="auto"/>
            </w:tcBorders>
            <w:vAlign w:val="center"/>
            <w:tcPrChange w:id="6276" w:author="Harris, Paul, Vodafone Group" w:date="2021-01-08T10:05:00Z">
              <w:tcPr>
                <w:tcW w:w="2052" w:type="dxa"/>
                <w:tcBorders>
                  <w:top w:val="single" w:sz="4" w:space="0" w:color="auto"/>
                  <w:left w:val="single" w:sz="4" w:space="0" w:color="auto"/>
                  <w:bottom w:val="single" w:sz="4" w:space="0" w:color="auto"/>
                  <w:right w:val="single" w:sz="4" w:space="0" w:color="auto"/>
                </w:tcBorders>
                <w:vAlign w:val="center"/>
              </w:tcPr>
            </w:tcPrChange>
          </w:tcPr>
          <w:p w14:paraId="44B93EB9" w14:textId="77777777" w:rsidR="00B950F3" w:rsidRPr="00621714" w:rsidRDefault="00B950F3" w:rsidP="00F6234A">
            <w:pPr>
              <w:keepNext/>
              <w:keepLines/>
              <w:spacing w:after="0"/>
              <w:jc w:val="center"/>
              <w:rPr>
                <w:ins w:id="6277" w:author="Angelow, Iwajlo (Nokia - US/Naperville)" w:date="2021-02-15T09:46:00Z"/>
                <w:rFonts w:ascii="Arial" w:hAnsi="Arial"/>
                <w:b/>
                <w:sz w:val="18"/>
                <w:lang w:eastAsia="zh-CN"/>
              </w:rPr>
            </w:pPr>
            <w:ins w:id="6278" w:author="Angelow, Iwajlo (Nokia - US/Naperville)" w:date="2021-02-15T09:46:00Z">
              <w:r>
                <w:rPr>
                  <w:rFonts w:ascii="Arial" w:hAnsi="Arial" w:hint="eastAsia"/>
                  <w:b/>
                  <w:sz w:val="18"/>
                  <w:lang w:eastAsia="zh-CN"/>
                </w:rPr>
                <w:t>E-UTR</w:t>
              </w:r>
              <w:r>
                <w:rPr>
                  <w:rFonts w:ascii="Arial" w:hAnsi="Arial"/>
                  <w:b/>
                  <w:sz w:val="18"/>
                  <w:lang w:eastAsia="zh-CN"/>
                </w:rPr>
                <w:t>A</w:t>
              </w:r>
              <w:r w:rsidRPr="00621714">
                <w:rPr>
                  <w:rFonts w:ascii="Arial" w:hAnsi="Arial"/>
                  <w:b/>
                  <w:sz w:val="18"/>
                  <w:lang w:eastAsia="zh-CN"/>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tcPrChange w:id="6279" w:author="Harris, Paul, Vodafone Group" w:date="2021-01-08T10:05:00Z">
              <w:tcPr>
                <w:tcW w:w="2340" w:type="dxa"/>
                <w:tcBorders>
                  <w:top w:val="single" w:sz="4" w:space="0" w:color="auto"/>
                  <w:left w:val="single" w:sz="4" w:space="0" w:color="auto"/>
                  <w:bottom w:val="single" w:sz="4" w:space="0" w:color="auto"/>
                  <w:right w:val="single" w:sz="4" w:space="0" w:color="auto"/>
                </w:tcBorders>
                <w:vAlign w:val="center"/>
              </w:tcPr>
            </w:tcPrChange>
          </w:tcPr>
          <w:p w14:paraId="11A810A8" w14:textId="77777777" w:rsidR="00B950F3" w:rsidRPr="00621714" w:rsidRDefault="00B950F3" w:rsidP="00F6234A">
            <w:pPr>
              <w:keepNext/>
              <w:keepLines/>
              <w:spacing w:after="0"/>
              <w:jc w:val="center"/>
              <w:rPr>
                <w:ins w:id="6280" w:author="Angelow, Iwajlo (Nokia - US/Naperville)" w:date="2021-02-15T09:46:00Z"/>
                <w:rFonts w:ascii="Arial" w:hAnsi="Arial"/>
                <w:b/>
                <w:sz w:val="18"/>
                <w:lang w:eastAsia="ja-JP"/>
              </w:rPr>
            </w:pPr>
            <w:ins w:id="6281" w:author="Angelow, Iwajlo (Nokia - US/Naperville)" w:date="2021-02-15T09:46:00Z">
              <w:r w:rsidRPr="00621714">
                <w:rPr>
                  <w:rFonts w:ascii="Arial" w:hAnsi="Arial"/>
                  <w:b/>
                  <w:sz w:val="18"/>
                  <w:lang w:eastAsia="ja-JP"/>
                </w:rPr>
                <w:t>ΔRIB,c</w:t>
              </w:r>
              <w:r>
                <w:rPr>
                  <w:rFonts w:ascii="Arial" w:hAnsi="Arial"/>
                  <w:b/>
                  <w:sz w:val="18"/>
                  <w:lang w:eastAsia="ja-JP"/>
                </w:rPr>
                <w:t xml:space="preserve"> </w:t>
              </w:r>
              <w:r w:rsidRPr="00621714">
                <w:rPr>
                  <w:rFonts w:ascii="Arial" w:hAnsi="Arial"/>
                  <w:b/>
                  <w:sz w:val="18"/>
                  <w:lang w:eastAsia="ja-JP"/>
                </w:rPr>
                <w:t>[dB]</w:t>
              </w:r>
            </w:ins>
          </w:p>
        </w:tc>
      </w:tr>
      <w:tr w:rsidR="00B950F3" w:rsidRPr="00621714" w14:paraId="7C13F95A" w14:textId="77777777" w:rsidTr="00F6234A">
        <w:trPr>
          <w:tblHeader/>
          <w:jc w:val="center"/>
          <w:ins w:id="6282" w:author="Angelow, Iwajlo (Nokia - US/Naperville)" w:date="2021-02-15T09:46:00Z"/>
          <w:trPrChange w:id="6283" w:author="Harris, Paul, Vodafone Group" w:date="2021-01-08T10:05:00Z">
            <w:trPr>
              <w:tblHeader/>
              <w:jc w:val="center"/>
            </w:trPr>
          </w:trPrChange>
        </w:trPr>
        <w:tc>
          <w:tcPr>
            <w:tcW w:w="2736" w:type="dxa"/>
            <w:vMerge w:val="restart"/>
            <w:tcBorders>
              <w:top w:val="single" w:sz="4" w:space="0" w:color="auto"/>
              <w:left w:val="single" w:sz="4" w:space="0" w:color="auto"/>
              <w:right w:val="single" w:sz="4" w:space="0" w:color="auto"/>
            </w:tcBorders>
            <w:vAlign w:val="center"/>
            <w:tcPrChange w:id="6284" w:author="Harris, Paul, Vodafone Group" w:date="2021-01-08T10:05:00Z">
              <w:tcPr>
                <w:tcW w:w="1535" w:type="dxa"/>
                <w:vMerge w:val="restart"/>
                <w:tcBorders>
                  <w:top w:val="single" w:sz="4" w:space="0" w:color="auto"/>
                  <w:left w:val="single" w:sz="4" w:space="0" w:color="auto"/>
                  <w:right w:val="single" w:sz="4" w:space="0" w:color="auto"/>
                </w:tcBorders>
                <w:vAlign w:val="center"/>
              </w:tcPr>
            </w:tcPrChange>
          </w:tcPr>
          <w:p w14:paraId="7A73BF8A" w14:textId="77777777" w:rsidR="00B950F3" w:rsidRPr="00621714" w:rsidRDefault="00B950F3" w:rsidP="00F6234A">
            <w:pPr>
              <w:keepNext/>
              <w:keepLines/>
              <w:spacing w:after="0"/>
              <w:jc w:val="center"/>
              <w:rPr>
                <w:ins w:id="6285" w:author="Angelow, Iwajlo (Nokia - US/Naperville)" w:date="2021-02-15T09:46:00Z"/>
                <w:rFonts w:ascii="Arial" w:hAnsi="Arial"/>
                <w:b/>
                <w:sz w:val="18"/>
                <w:lang w:eastAsia="ja-JP"/>
              </w:rPr>
            </w:pPr>
            <w:ins w:id="6286" w:author="Angelow, Iwajlo (Nokia - US/Naperville)" w:date="2021-02-15T09:46:00Z">
              <w:r w:rsidRPr="00621714">
                <w:rPr>
                  <w:rFonts w:ascii="Arial" w:hAnsi="Arial" w:hint="eastAsia"/>
                  <w:b/>
                  <w:sz w:val="18"/>
                  <w:lang w:eastAsia="ja-JP"/>
                </w:rPr>
                <w:t>CA_</w:t>
              </w:r>
              <w:r>
                <w:rPr>
                  <w:rFonts w:ascii="Arial" w:hAnsi="Arial"/>
                  <w:b/>
                  <w:sz w:val="18"/>
                  <w:lang w:eastAsia="ja-JP"/>
                </w:rPr>
                <w:t>7A-8</w:t>
              </w:r>
              <w:r w:rsidRPr="00621714">
                <w:rPr>
                  <w:rFonts w:ascii="Arial" w:hAnsi="Arial" w:hint="eastAsia"/>
                  <w:b/>
                  <w:sz w:val="18"/>
                  <w:lang w:eastAsia="ja-JP"/>
                </w:rPr>
                <w:t>A-</w:t>
              </w:r>
              <w:r>
                <w:rPr>
                  <w:rFonts w:ascii="Arial" w:hAnsi="Arial"/>
                  <w:b/>
                  <w:sz w:val="18"/>
                  <w:lang w:eastAsia="ja-JP"/>
                </w:rPr>
                <w:t>20</w:t>
              </w:r>
              <w:r w:rsidRPr="00621714">
                <w:rPr>
                  <w:rFonts w:ascii="Arial" w:hAnsi="Arial" w:hint="eastAsia"/>
                  <w:b/>
                  <w:sz w:val="18"/>
                  <w:lang w:eastAsia="ja-JP"/>
                </w:rPr>
                <w:t>A-</w:t>
              </w:r>
              <w:r>
                <w:rPr>
                  <w:rFonts w:ascii="Arial" w:hAnsi="Arial"/>
                  <w:b/>
                  <w:sz w:val="18"/>
                  <w:lang w:eastAsia="ja-JP"/>
                </w:rPr>
                <w:t>32</w:t>
              </w:r>
              <w:r w:rsidRPr="00621714">
                <w:rPr>
                  <w:rFonts w:ascii="Arial" w:hAnsi="Arial" w:hint="eastAsia"/>
                  <w:b/>
                  <w:sz w:val="18"/>
                  <w:lang w:eastAsia="ja-JP"/>
                </w:rPr>
                <w:t>A</w:t>
              </w:r>
            </w:ins>
          </w:p>
        </w:tc>
        <w:tc>
          <w:tcPr>
            <w:tcW w:w="2052" w:type="dxa"/>
            <w:tcBorders>
              <w:top w:val="single" w:sz="4" w:space="0" w:color="auto"/>
              <w:left w:val="single" w:sz="4" w:space="0" w:color="auto"/>
              <w:bottom w:val="single" w:sz="4" w:space="0" w:color="auto"/>
              <w:right w:val="single" w:sz="4" w:space="0" w:color="auto"/>
            </w:tcBorders>
            <w:vAlign w:val="center"/>
            <w:tcPrChange w:id="6287" w:author="Harris, Paul, Vodafone Group" w:date="2021-01-08T10:05:00Z">
              <w:tcPr>
                <w:tcW w:w="2052" w:type="dxa"/>
                <w:tcBorders>
                  <w:top w:val="single" w:sz="4" w:space="0" w:color="auto"/>
                  <w:left w:val="single" w:sz="4" w:space="0" w:color="auto"/>
                  <w:bottom w:val="single" w:sz="4" w:space="0" w:color="auto"/>
                  <w:right w:val="single" w:sz="4" w:space="0" w:color="auto"/>
                </w:tcBorders>
                <w:vAlign w:val="center"/>
              </w:tcPr>
            </w:tcPrChange>
          </w:tcPr>
          <w:p w14:paraId="45880233" w14:textId="77777777" w:rsidR="00B950F3" w:rsidRDefault="00B950F3" w:rsidP="00F6234A">
            <w:pPr>
              <w:keepNext/>
              <w:keepLines/>
              <w:spacing w:after="0"/>
              <w:jc w:val="center"/>
              <w:rPr>
                <w:ins w:id="6288" w:author="Angelow, Iwajlo (Nokia - US/Naperville)" w:date="2021-02-15T09:46:00Z"/>
                <w:rFonts w:ascii="Arial" w:hAnsi="Arial"/>
                <w:b/>
                <w:sz w:val="18"/>
                <w:lang w:eastAsia="zh-CN"/>
              </w:rPr>
            </w:pPr>
            <w:ins w:id="6289" w:author="Angelow, Iwajlo (Nokia - US/Naperville)" w:date="2021-02-15T09:46:00Z">
              <w:r>
                <w:rPr>
                  <w:rFonts w:ascii="Arial" w:hAnsi="Arial"/>
                  <w:b/>
                  <w:sz w:val="18"/>
                  <w:lang w:eastAsia="zh-CN"/>
                </w:rPr>
                <w:t>7</w:t>
              </w:r>
            </w:ins>
          </w:p>
        </w:tc>
        <w:tc>
          <w:tcPr>
            <w:tcW w:w="2340" w:type="dxa"/>
            <w:tcBorders>
              <w:top w:val="single" w:sz="4" w:space="0" w:color="auto"/>
              <w:left w:val="single" w:sz="4" w:space="0" w:color="auto"/>
              <w:bottom w:val="single" w:sz="4" w:space="0" w:color="auto"/>
              <w:right w:val="single" w:sz="4" w:space="0" w:color="auto"/>
            </w:tcBorders>
            <w:vAlign w:val="center"/>
            <w:tcPrChange w:id="6290" w:author="Harris, Paul, Vodafone Group" w:date="2021-01-08T10:05:00Z">
              <w:tcPr>
                <w:tcW w:w="2340" w:type="dxa"/>
                <w:tcBorders>
                  <w:top w:val="single" w:sz="4" w:space="0" w:color="auto"/>
                  <w:left w:val="single" w:sz="4" w:space="0" w:color="auto"/>
                  <w:bottom w:val="single" w:sz="4" w:space="0" w:color="auto"/>
                  <w:right w:val="single" w:sz="4" w:space="0" w:color="auto"/>
                </w:tcBorders>
                <w:vAlign w:val="center"/>
              </w:tcPr>
            </w:tcPrChange>
          </w:tcPr>
          <w:p w14:paraId="0DC93C1E" w14:textId="77777777" w:rsidR="00B950F3" w:rsidRDefault="00B950F3" w:rsidP="00F6234A">
            <w:pPr>
              <w:keepNext/>
              <w:keepLines/>
              <w:spacing w:after="0"/>
              <w:jc w:val="center"/>
              <w:rPr>
                <w:ins w:id="6291" w:author="Angelow, Iwajlo (Nokia - US/Naperville)" w:date="2021-02-15T09:46:00Z"/>
                <w:rFonts w:ascii="Arial" w:hAnsi="Arial"/>
                <w:b/>
                <w:sz w:val="18"/>
                <w:lang w:eastAsia="ja-JP"/>
              </w:rPr>
            </w:pPr>
            <w:ins w:id="6292" w:author="Angelow, Iwajlo (Nokia - US/Naperville)" w:date="2021-02-15T09:46:00Z">
              <w:r>
                <w:rPr>
                  <w:rFonts w:ascii="Arial" w:hAnsi="Arial"/>
                  <w:b/>
                  <w:sz w:val="18"/>
                  <w:lang w:eastAsia="ja-JP"/>
                </w:rPr>
                <w:t>0</w:t>
              </w:r>
            </w:ins>
          </w:p>
        </w:tc>
      </w:tr>
      <w:tr w:rsidR="00B950F3" w:rsidRPr="00621714" w14:paraId="262DA73E" w14:textId="77777777" w:rsidTr="00F6234A">
        <w:trPr>
          <w:tblHeader/>
          <w:jc w:val="center"/>
          <w:ins w:id="6293" w:author="Angelow, Iwajlo (Nokia - US/Naperville)" w:date="2021-02-15T09:46:00Z"/>
          <w:trPrChange w:id="6294" w:author="Harris, Paul, Vodafone Group" w:date="2021-01-08T10:05:00Z">
            <w:trPr>
              <w:tblHeader/>
              <w:jc w:val="center"/>
            </w:trPr>
          </w:trPrChange>
        </w:trPr>
        <w:tc>
          <w:tcPr>
            <w:tcW w:w="2736" w:type="dxa"/>
            <w:vMerge/>
            <w:tcBorders>
              <w:left w:val="single" w:sz="4" w:space="0" w:color="auto"/>
              <w:right w:val="single" w:sz="4" w:space="0" w:color="auto"/>
            </w:tcBorders>
            <w:vAlign w:val="center"/>
            <w:tcPrChange w:id="6295" w:author="Harris, Paul, Vodafone Group" w:date="2021-01-08T10:05:00Z">
              <w:tcPr>
                <w:tcW w:w="1535" w:type="dxa"/>
                <w:vMerge/>
                <w:tcBorders>
                  <w:left w:val="single" w:sz="4" w:space="0" w:color="auto"/>
                  <w:right w:val="single" w:sz="4" w:space="0" w:color="auto"/>
                </w:tcBorders>
                <w:vAlign w:val="center"/>
              </w:tcPr>
            </w:tcPrChange>
          </w:tcPr>
          <w:p w14:paraId="2551E337" w14:textId="77777777" w:rsidR="00B950F3" w:rsidRPr="00621714" w:rsidRDefault="00B950F3" w:rsidP="00F6234A">
            <w:pPr>
              <w:keepNext/>
              <w:keepLines/>
              <w:spacing w:after="0"/>
              <w:jc w:val="center"/>
              <w:rPr>
                <w:ins w:id="6296" w:author="Angelow, Iwajlo (Nokia - US/Naperville)" w:date="2021-02-15T09:46:00Z"/>
                <w:rFonts w:ascii="Arial" w:hAnsi="Arial"/>
                <w:b/>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tcPrChange w:id="6297" w:author="Harris, Paul, Vodafone Group" w:date="2021-01-08T10:05:00Z">
              <w:tcPr>
                <w:tcW w:w="2052" w:type="dxa"/>
                <w:tcBorders>
                  <w:top w:val="single" w:sz="4" w:space="0" w:color="auto"/>
                  <w:left w:val="single" w:sz="4" w:space="0" w:color="auto"/>
                  <w:bottom w:val="single" w:sz="4" w:space="0" w:color="auto"/>
                  <w:right w:val="single" w:sz="4" w:space="0" w:color="auto"/>
                </w:tcBorders>
                <w:vAlign w:val="center"/>
              </w:tcPr>
            </w:tcPrChange>
          </w:tcPr>
          <w:p w14:paraId="51866FA6" w14:textId="77777777" w:rsidR="00B950F3" w:rsidRPr="00621714" w:rsidRDefault="00B950F3" w:rsidP="00F6234A">
            <w:pPr>
              <w:keepNext/>
              <w:keepLines/>
              <w:spacing w:after="0"/>
              <w:jc w:val="center"/>
              <w:rPr>
                <w:ins w:id="6298" w:author="Angelow, Iwajlo (Nokia - US/Naperville)" w:date="2021-02-15T09:46:00Z"/>
                <w:rFonts w:ascii="Arial" w:hAnsi="Arial"/>
                <w:b/>
                <w:sz w:val="18"/>
                <w:lang w:eastAsia="zh-CN"/>
              </w:rPr>
            </w:pPr>
            <w:ins w:id="6299" w:author="Angelow, Iwajlo (Nokia - US/Naperville)" w:date="2021-02-15T09:46:00Z">
              <w:r>
                <w:rPr>
                  <w:rFonts w:ascii="Arial" w:hAnsi="Arial"/>
                  <w:b/>
                  <w:sz w:val="18"/>
                  <w:lang w:eastAsia="zh-CN"/>
                </w:rPr>
                <w:t>8</w:t>
              </w:r>
            </w:ins>
          </w:p>
        </w:tc>
        <w:tc>
          <w:tcPr>
            <w:tcW w:w="2340" w:type="dxa"/>
            <w:tcBorders>
              <w:top w:val="single" w:sz="4" w:space="0" w:color="auto"/>
              <w:left w:val="single" w:sz="4" w:space="0" w:color="auto"/>
              <w:bottom w:val="single" w:sz="4" w:space="0" w:color="auto"/>
              <w:right w:val="single" w:sz="4" w:space="0" w:color="auto"/>
            </w:tcBorders>
            <w:vAlign w:val="center"/>
            <w:tcPrChange w:id="6300" w:author="Harris, Paul, Vodafone Group" w:date="2021-01-08T10:05:00Z">
              <w:tcPr>
                <w:tcW w:w="2340" w:type="dxa"/>
                <w:tcBorders>
                  <w:top w:val="single" w:sz="4" w:space="0" w:color="auto"/>
                  <w:left w:val="single" w:sz="4" w:space="0" w:color="auto"/>
                  <w:bottom w:val="single" w:sz="4" w:space="0" w:color="auto"/>
                  <w:right w:val="single" w:sz="4" w:space="0" w:color="auto"/>
                </w:tcBorders>
                <w:vAlign w:val="center"/>
              </w:tcPr>
            </w:tcPrChange>
          </w:tcPr>
          <w:p w14:paraId="2D7615C3" w14:textId="77777777" w:rsidR="00B950F3" w:rsidRPr="00621714" w:rsidRDefault="00B950F3" w:rsidP="00F6234A">
            <w:pPr>
              <w:keepNext/>
              <w:keepLines/>
              <w:spacing w:after="0"/>
              <w:jc w:val="center"/>
              <w:rPr>
                <w:ins w:id="6301" w:author="Angelow, Iwajlo (Nokia - US/Naperville)" w:date="2021-02-15T09:46:00Z"/>
                <w:rFonts w:ascii="Arial" w:hAnsi="Arial"/>
                <w:b/>
                <w:sz w:val="18"/>
                <w:lang w:eastAsia="ja-JP"/>
              </w:rPr>
            </w:pPr>
            <w:ins w:id="6302" w:author="Angelow, Iwajlo (Nokia - US/Naperville)" w:date="2021-02-15T09:46:00Z">
              <w:r>
                <w:rPr>
                  <w:rFonts w:ascii="Arial" w:hAnsi="Arial"/>
                  <w:b/>
                  <w:sz w:val="18"/>
                  <w:lang w:eastAsia="ja-JP"/>
                </w:rPr>
                <w:t>0.2</w:t>
              </w:r>
            </w:ins>
          </w:p>
        </w:tc>
      </w:tr>
      <w:tr w:rsidR="00B950F3" w:rsidRPr="00621714" w14:paraId="7F635A7F" w14:textId="77777777" w:rsidTr="00F6234A">
        <w:trPr>
          <w:tblHeader/>
          <w:jc w:val="center"/>
          <w:ins w:id="6303" w:author="Angelow, Iwajlo (Nokia - US/Naperville)" w:date="2021-02-15T09:46:00Z"/>
          <w:trPrChange w:id="6304" w:author="Harris, Paul, Vodafone Group" w:date="2021-01-08T10:05:00Z">
            <w:trPr>
              <w:tblHeader/>
              <w:jc w:val="center"/>
            </w:trPr>
          </w:trPrChange>
        </w:trPr>
        <w:tc>
          <w:tcPr>
            <w:tcW w:w="2736" w:type="dxa"/>
            <w:vMerge/>
            <w:tcBorders>
              <w:left w:val="single" w:sz="4" w:space="0" w:color="auto"/>
              <w:right w:val="single" w:sz="4" w:space="0" w:color="auto"/>
            </w:tcBorders>
            <w:vAlign w:val="center"/>
            <w:tcPrChange w:id="6305" w:author="Harris, Paul, Vodafone Group" w:date="2021-01-08T10:05:00Z">
              <w:tcPr>
                <w:tcW w:w="1535" w:type="dxa"/>
                <w:vMerge/>
                <w:tcBorders>
                  <w:left w:val="single" w:sz="4" w:space="0" w:color="auto"/>
                  <w:right w:val="single" w:sz="4" w:space="0" w:color="auto"/>
                </w:tcBorders>
                <w:vAlign w:val="center"/>
              </w:tcPr>
            </w:tcPrChange>
          </w:tcPr>
          <w:p w14:paraId="4075C15A" w14:textId="77777777" w:rsidR="00B950F3" w:rsidRPr="00621714" w:rsidRDefault="00B950F3" w:rsidP="00F6234A">
            <w:pPr>
              <w:keepNext/>
              <w:keepLines/>
              <w:spacing w:after="0"/>
              <w:jc w:val="center"/>
              <w:rPr>
                <w:ins w:id="6306" w:author="Angelow, Iwajlo (Nokia - US/Naperville)" w:date="2021-02-15T09:46:00Z"/>
                <w:rFonts w:ascii="Arial" w:hAnsi="Arial"/>
                <w:b/>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tcPrChange w:id="6307" w:author="Harris, Paul, Vodafone Group" w:date="2021-01-08T10:05:00Z">
              <w:tcPr>
                <w:tcW w:w="2052" w:type="dxa"/>
                <w:tcBorders>
                  <w:top w:val="single" w:sz="4" w:space="0" w:color="auto"/>
                  <w:left w:val="single" w:sz="4" w:space="0" w:color="auto"/>
                  <w:bottom w:val="single" w:sz="4" w:space="0" w:color="auto"/>
                  <w:right w:val="single" w:sz="4" w:space="0" w:color="auto"/>
                </w:tcBorders>
                <w:vAlign w:val="center"/>
              </w:tcPr>
            </w:tcPrChange>
          </w:tcPr>
          <w:p w14:paraId="00876CA5" w14:textId="77777777" w:rsidR="00B950F3" w:rsidRPr="00621714" w:rsidRDefault="00B950F3" w:rsidP="00F6234A">
            <w:pPr>
              <w:keepNext/>
              <w:keepLines/>
              <w:spacing w:after="0"/>
              <w:jc w:val="center"/>
              <w:rPr>
                <w:ins w:id="6308" w:author="Angelow, Iwajlo (Nokia - US/Naperville)" w:date="2021-02-15T09:46:00Z"/>
                <w:rFonts w:ascii="Arial" w:hAnsi="Arial"/>
                <w:b/>
                <w:sz w:val="18"/>
                <w:lang w:eastAsia="zh-CN"/>
              </w:rPr>
            </w:pPr>
            <w:ins w:id="6309" w:author="Angelow, Iwajlo (Nokia - US/Naperville)" w:date="2021-02-15T09:46:00Z">
              <w:r>
                <w:rPr>
                  <w:rFonts w:ascii="Arial" w:hAnsi="Arial"/>
                  <w:b/>
                  <w:sz w:val="18"/>
                  <w:lang w:eastAsia="zh-CN"/>
                </w:rPr>
                <w:t>20</w:t>
              </w:r>
            </w:ins>
          </w:p>
        </w:tc>
        <w:tc>
          <w:tcPr>
            <w:tcW w:w="2340" w:type="dxa"/>
            <w:tcBorders>
              <w:top w:val="single" w:sz="4" w:space="0" w:color="auto"/>
              <w:left w:val="single" w:sz="4" w:space="0" w:color="auto"/>
              <w:bottom w:val="single" w:sz="4" w:space="0" w:color="auto"/>
              <w:right w:val="single" w:sz="4" w:space="0" w:color="auto"/>
            </w:tcBorders>
            <w:vAlign w:val="center"/>
            <w:tcPrChange w:id="6310" w:author="Harris, Paul, Vodafone Group" w:date="2021-01-08T10:05:00Z">
              <w:tcPr>
                <w:tcW w:w="2340" w:type="dxa"/>
                <w:tcBorders>
                  <w:top w:val="single" w:sz="4" w:space="0" w:color="auto"/>
                  <w:left w:val="single" w:sz="4" w:space="0" w:color="auto"/>
                  <w:bottom w:val="single" w:sz="4" w:space="0" w:color="auto"/>
                  <w:right w:val="single" w:sz="4" w:space="0" w:color="auto"/>
                </w:tcBorders>
                <w:vAlign w:val="center"/>
              </w:tcPr>
            </w:tcPrChange>
          </w:tcPr>
          <w:p w14:paraId="665FAC56" w14:textId="77777777" w:rsidR="00B950F3" w:rsidRPr="00621714" w:rsidRDefault="00B950F3" w:rsidP="00F6234A">
            <w:pPr>
              <w:keepNext/>
              <w:keepLines/>
              <w:spacing w:after="0"/>
              <w:jc w:val="center"/>
              <w:rPr>
                <w:ins w:id="6311" w:author="Angelow, Iwajlo (Nokia - US/Naperville)" w:date="2021-02-15T09:46:00Z"/>
                <w:rFonts w:ascii="Arial" w:hAnsi="Arial"/>
                <w:b/>
                <w:sz w:val="18"/>
                <w:lang w:eastAsia="ja-JP"/>
              </w:rPr>
            </w:pPr>
            <w:ins w:id="6312" w:author="Angelow, Iwajlo (Nokia - US/Naperville)" w:date="2021-02-15T09:46:00Z">
              <w:r>
                <w:rPr>
                  <w:rFonts w:ascii="Arial" w:hAnsi="Arial"/>
                  <w:b/>
                  <w:sz w:val="18"/>
                  <w:lang w:eastAsia="ja-JP"/>
                </w:rPr>
                <w:t>0.2</w:t>
              </w:r>
            </w:ins>
          </w:p>
        </w:tc>
      </w:tr>
      <w:tr w:rsidR="00B950F3" w:rsidRPr="00621714" w14:paraId="2486EB55" w14:textId="77777777" w:rsidTr="00F6234A">
        <w:trPr>
          <w:trHeight w:val="60"/>
          <w:tblHeader/>
          <w:jc w:val="center"/>
          <w:ins w:id="6313" w:author="Angelow, Iwajlo (Nokia - US/Naperville)" w:date="2021-02-15T09:46:00Z"/>
          <w:trPrChange w:id="6314" w:author="Harris, Paul, Vodafone Group" w:date="2021-01-08T10:05:00Z">
            <w:trPr>
              <w:trHeight w:val="1706"/>
              <w:tblHeader/>
              <w:jc w:val="center"/>
            </w:trPr>
          </w:trPrChange>
        </w:trPr>
        <w:tc>
          <w:tcPr>
            <w:tcW w:w="2736" w:type="dxa"/>
            <w:vMerge/>
            <w:tcBorders>
              <w:left w:val="single" w:sz="4" w:space="0" w:color="auto"/>
              <w:right w:val="single" w:sz="4" w:space="0" w:color="auto"/>
            </w:tcBorders>
            <w:vAlign w:val="center"/>
            <w:tcPrChange w:id="6315" w:author="Harris, Paul, Vodafone Group" w:date="2021-01-08T10:05:00Z">
              <w:tcPr>
                <w:tcW w:w="1535" w:type="dxa"/>
                <w:vMerge/>
                <w:tcBorders>
                  <w:left w:val="single" w:sz="4" w:space="0" w:color="auto"/>
                  <w:right w:val="single" w:sz="4" w:space="0" w:color="auto"/>
                </w:tcBorders>
                <w:vAlign w:val="center"/>
              </w:tcPr>
            </w:tcPrChange>
          </w:tcPr>
          <w:p w14:paraId="2193BE16" w14:textId="77777777" w:rsidR="00B950F3" w:rsidRPr="00621714" w:rsidRDefault="00B950F3" w:rsidP="00F6234A">
            <w:pPr>
              <w:keepNext/>
              <w:keepLines/>
              <w:spacing w:after="0"/>
              <w:jc w:val="center"/>
              <w:rPr>
                <w:ins w:id="6316" w:author="Angelow, Iwajlo (Nokia - US/Naperville)" w:date="2021-02-15T09:46:00Z"/>
                <w:rFonts w:ascii="Arial" w:hAnsi="Arial"/>
                <w:b/>
                <w:sz w:val="18"/>
                <w:lang w:eastAsia="ja-JP"/>
              </w:rPr>
            </w:pPr>
          </w:p>
        </w:tc>
        <w:tc>
          <w:tcPr>
            <w:tcW w:w="2052" w:type="dxa"/>
            <w:tcBorders>
              <w:top w:val="single" w:sz="4" w:space="0" w:color="auto"/>
              <w:left w:val="single" w:sz="4" w:space="0" w:color="auto"/>
              <w:right w:val="single" w:sz="4" w:space="0" w:color="auto"/>
            </w:tcBorders>
            <w:vAlign w:val="center"/>
            <w:tcPrChange w:id="6317" w:author="Harris, Paul, Vodafone Group" w:date="2021-01-08T10:05:00Z">
              <w:tcPr>
                <w:tcW w:w="2052" w:type="dxa"/>
                <w:tcBorders>
                  <w:top w:val="single" w:sz="4" w:space="0" w:color="auto"/>
                  <w:left w:val="single" w:sz="4" w:space="0" w:color="auto"/>
                  <w:right w:val="single" w:sz="4" w:space="0" w:color="auto"/>
                </w:tcBorders>
                <w:vAlign w:val="center"/>
              </w:tcPr>
            </w:tcPrChange>
          </w:tcPr>
          <w:p w14:paraId="3BF026E3" w14:textId="77777777" w:rsidR="00B950F3" w:rsidRPr="00621714" w:rsidRDefault="00B950F3" w:rsidP="00F6234A">
            <w:pPr>
              <w:keepNext/>
              <w:keepLines/>
              <w:spacing w:after="0"/>
              <w:jc w:val="center"/>
              <w:rPr>
                <w:ins w:id="6318" w:author="Angelow, Iwajlo (Nokia - US/Naperville)" w:date="2021-02-15T09:46:00Z"/>
                <w:rFonts w:ascii="Arial" w:hAnsi="Arial"/>
                <w:b/>
                <w:sz w:val="18"/>
                <w:lang w:eastAsia="zh-CN"/>
              </w:rPr>
            </w:pPr>
            <w:ins w:id="6319" w:author="Angelow, Iwajlo (Nokia - US/Naperville)" w:date="2021-02-15T09:46:00Z">
              <w:r>
                <w:rPr>
                  <w:rFonts w:ascii="Arial" w:hAnsi="Arial"/>
                  <w:b/>
                  <w:sz w:val="18"/>
                  <w:lang w:eastAsia="zh-CN"/>
                </w:rPr>
                <w:t>32</w:t>
              </w:r>
            </w:ins>
          </w:p>
        </w:tc>
        <w:tc>
          <w:tcPr>
            <w:tcW w:w="2340" w:type="dxa"/>
            <w:tcBorders>
              <w:top w:val="single" w:sz="4" w:space="0" w:color="auto"/>
              <w:left w:val="single" w:sz="4" w:space="0" w:color="auto"/>
              <w:right w:val="single" w:sz="4" w:space="0" w:color="auto"/>
            </w:tcBorders>
            <w:vAlign w:val="center"/>
            <w:tcPrChange w:id="6320" w:author="Harris, Paul, Vodafone Group" w:date="2021-01-08T10:05:00Z">
              <w:tcPr>
                <w:tcW w:w="2340" w:type="dxa"/>
                <w:tcBorders>
                  <w:top w:val="single" w:sz="4" w:space="0" w:color="auto"/>
                  <w:left w:val="single" w:sz="4" w:space="0" w:color="auto"/>
                  <w:right w:val="single" w:sz="4" w:space="0" w:color="auto"/>
                </w:tcBorders>
                <w:vAlign w:val="center"/>
              </w:tcPr>
            </w:tcPrChange>
          </w:tcPr>
          <w:p w14:paraId="0710A497" w14:textId="77777777" w:rsidR="00B950F3" w:rsidRPr="00396BF0" w:rsidRDefault="00B950F3" w:rsidP="00F6234A">
            <w:pPr>
              <w:keepNext/>
              <w:keepLines/>
              <w:spacing w:after="0"/>
              <w:jc w:val="center"/>
              <w:rPr>
                <w:ins w:id="6321" w:author="Angelow, Iwajlo (Nokia - US/Naperville)" w:date="2021-02-15T09:46:00Z"/>
                <w:rFonts w:ascii="Arial" w:hAnsi="Arial"/>
                <w:b/>
                <w:sz w:val="18"/>
                <w:lang w:eastAsia="ja-JP"/>
              </w:rPr>
            </w:pPr>
            <w:ins w:id="6322" w:author="Angelow, Iwajlo (Nokia - US/Naperville)" w:date="2021-02-15T09:46:00Z">
              <w:r w:rsidRPr="00396BF0">
                <w:rPr>
                  <w:rFonts w:ascii="Arial" w:hAnsi="Arial"/>
                  <w:b/>
                  <w:sz w:val="18"/>
                  <w:lang w:eastAsia="ja-JP"/>
                  <w:rPrChange w:id="6323" w:author="Harris, Paul, Vodafone Group" w:date="2021-01-08T10:00:00Z">
                    <w:rPr>
                      <w:rFonts w:ascii="Arial" w:hAnsi="Arial"/>
                      <w:b/>
                      <w:sz w:val="18"/>
                      <w:vertAlign w:val="superscript"/>
                      <w:lang w:eastAsia="ja-JP"/>
                    </w:rPr>
                  </w:rPrChange>
                </w:rPr>
                <w:t>0</w:t>
              </w:r>
            </w:ins>
          </w:p>
        </w:tc>
      </w:tr>
    </w:tbl>
    <w:p w14:paraId="66FED160" w14:textId="77777777" w:rsidR="00B950F3" w:rsidRDefault="00B950F3" w:rsidP="00B950F3">
      <w:pPr>
        <w:rPr>
          <w:ins w:id="6324" w:author="Angelow, Iwajlo (Nokia - US/Naperville)" w:date="2021-02-15T09:46:00Z"/>
        </w:rPr>
      </w:pPr>
    </w:p>
    <w:p w14:paraId="58B3443D" w14:textId="46FEBC9D" w:rsidR="00B950F3" w:rsidRPr="00F15866" w:rsidRDefault="00B950F3" w:rsidP="00B950F3">
      <w:pPr>
        <w:pStyle w:val="Heading3"/>
        <w:ind w:left="0" w:firstLine="0"/>
        <w:rPr>
          <w:ins w:id="6325" w:author="Angelow, Iwajlo (Nokia - US/Naperville)" w:date="2021-02-15T09:46:00Z"/>
          <w:rFonts w:ascii="Calibri" w:hAnsi="Calibri"/>
          <w:szCs w:val="22"/>
          <w:lang w:eastAsia="zh-CN"/>
        </w:rPr>
      </w:pPr>
      <w:bookmarkStart w:id="6326" w:name="_Toc64277035"/>
      <w:ins w:id="6327" w:author="Angelow, Iwajlo (Nokia - US/Naperville)" w:date="2021-02-15T09:46:00Z">
        <w:r>
          <w:t>5.21.</w:t>
        </w:r>
        <w:r>
          <w:rPr>
            <w:rFonts w:hint="eastAsia"/>
            <w:lang w:eastAsia="zh-CN"/>
          </w:rPr>
          <w:t>3</w:t>
        </w:r>
        <w:r w:rsidRPr="00F00C5E">
          <w:rPr>
            <w:rFonts w:ascii="Calibri" w:hAnsi="Calibri"/>
            <w:sz w:val="22"/>
            <w:szCs w:val="22"/>
            <w:lang w:eastAsia="sv-SE"/>
          </w:rPr>
          <w:tab/>
        </w:r>
        <w:r>
          <w:rPr>
            <w:rFonts w:hint="eastAsia"/>
            <w:lang w:eastAsia="zh-CN"/>
          </w:rPr>
          <w:t>REFSENS requirements</w:t>
        </w:r>
        <w:bookmarkEnd w:id="6326"/>
      </w:ins>
    </w:p>
    <w:p w14:paraId="704DB55E" w14:textId="2F5B82CB" w:rsidR="00B950F3" w:rsidRDefault="00B950F3" w:rsidP="00B950F3">
      <w:pPr>
        <w:jc w:val="center"/>
        <w:rPr>
          <w:ins w:id="6328" w:author="Angelow, Iwajlo (Nokia - US/Naperville)" w:date="2021-02-15T09:46:00Z"/>
          <w:rFonts w:ascii="Arial" w:hAnsi="Arial" w:cs="Arial"/>
          <w:lang w:eastAsia="zh-CN"/>
        </w:rPr>
      </w:pPr>
      <w:ins w:id="6329" w:author="Angelow, Iwajlo (Nokia - US/Naperville)" w:date="2021-02-15T09:46:00Z">
        <w:r w:rsidRPr="00E64F2C">
          <w:rPr>
            <w:rFonts w:ascii="Arial" w:hAnsi="Arial" w:cs="Arial"/>
            <w:b/>
            <w:lang w:eastAsia="zh-CN"/>
          </w:rPr>
          <w:t>Table 5.</w:t>
        </w:r>
        <w:r>
          <w:rPr>
            <w:rFonts w:ascii="Arial" w:hAnsi="Arial" w:cs="Arial"/>
            <w:b/>
            <w:lang w:eastAsia="zh-CN"/>
          </w:rPr>
          <w:t>21</w:t>
        </w:r>
        <w:r w:rsidRPr="00E64F2C">
          <w:rPr>
            <w:rFonts w:ascii="Arial" w:hAnsi="Arial" w:cs="Arial"/>
            <w:b/>
            <w:lang w:eastAsia="zh-CN"/>
          </w:rPr>
          <w:t>.3</w:t>
        </w:r>
        <w:r w:rsidRPr="0009388E">
          <w:rPr>
            <w:rFonts w:ascii="Arial" w:hAnsi="Arial" w:cs="Arial"/>
            <w:b/>
            <w:lang w:eastAsia="zh-CN"/>
          </w:rPr>
          <w:t>-</w:t>
        </w:r>
        <w:r>
          <w:rPr>
            <w:rFonts w:ascii="Arial" w:hAnsi="Arial" w:cs="Arial"/>
            <w:b/>
            <w:lang w:eastAsia="zh-CN"/>
          </w:rPr>
          <w:t>1</w:t>
        </w:r>
        <w:r w:rsidRPr="0009388E">
          <w:rPr>
            <w:rFonts w:ascii="Arial" w:hAnsi="Arial" w:cs="Arial"/>
            <w:b/>
            <w:lang w:eastAsia="zh-CN"/>
          </w:rPr>
          <w:t>: Reference sensitivity for carrier aggregation QPSK PREFSENS, CA (exceptions due to harmonic issue)</w:t>
        </w:r>
      </w:ins>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3"/>
        <w:gridCol w:w="973"/>
        <w:gridCol w:w="971"/>
        <w:gridCol w:w="836"/>
        <w:gridCol w:w="878"/>
        <w:gridCol w:w="930"/>
        <w:gridCol w:w="930"/>
        <w:gridCol w:w="930"/>
        <w:gridCol w:w="930"/>
        <w:gridCol w:w="10"/>
      </w:tblGrid>
      <w:tr w:rsidR="00B950F3" w:rsidRPr="001D386E" w14:paraId="0F9FEC08" w14:textId="77777777" w:rsidTr="00F6234A">
        <w:trPr>
          <w:trHeight w:val="255"/>
          <w:ins w:id="6330" w:author="Angelow, Iwajlo (Nokia - US/Naperville)" w:date="2021-02-15T09:46:00Z"/>
        </w:trPr>
        <w:tc>
          <w:tcPr>
            <w:tcW w:w="5000" w:type="pct"/>
            <w:gridSpan w:val="10"/>
            <w:shd w:val="clear" w:color="auto" w:fill="auto"/>
            <w:vAlign w:val="center"/>
          </w:tcPr>
          <w:p w14:paraId="7033D5D9" w14:textId="77777777" w:rsidR="00B950F3" w:rsidRPr="001D386E" w:rsidRDefault="00B950F3" w:rsidP="00F6234A">
            <w:pPr>
              <w:pStyle w:val="TAH"/>
              <w:rPr>
                <w:ins w:id="6331" w:author="Angelow, Iwajlo (Nokia - US/Naperville)" w:date="2021-02-15T09:46:00Z"/>
              </w:rPr>
            </w:pPr>
            <w:ins w:id="6332" w:author="Angelow, Iwajlo (Nokia - US/Naperville)" w:date="2021-02-15T09:46:00Z">
              <w:r w:rsidRPr="001D386E">
                <w:t>Channel bandwidth</w:t>
              </w:r>
            </w:ins>
          </w:p>
        </w:tc>
      </w:tr>
      <w:tr w:rsidR="00B950F3" w:rsidRPr="001D386E" w14:paraId="4C74606E" w14:textId="77777777" w:rsidTr="00F6234A">
        <w:trPr>
          <w:gridAfter w:val="1"/>
          <w:wAfter w:w="5" w:type="pct"/>
          <w:trHeight w:val="255"/>
          <w:ins w:id="6333" w:author="Angelow, Iwajlo (Nokia - US/Naperville)" w:date="2021-02-15T09:46:00Z"/>
        </w:trPr>
        <w:tc>
          <w:tcPr>
            <w:tcW w:w="1164" w:type="pct"/>
            <w:shd w:val="clear" w:color="auto" w:fill="auto"/>
            <w:vAlign w:val="center"/>
          </w:tcPr>
          <w:p w14:paraId="052EAEAD" w14:textId="77777777" w:rsidR="00B950F3" w:rsidRPr="001D386E" w:rsidRDefault="00B950F3" w:rsidP="00F6234A">
            <w:pPr>
              <w:pStyle w:val="TAH"/>
              <w:rPr>
                <w:ins w:id="6334" w:author="Angelow, Iwajlo (Nokia - US/Naperville)" w:date="2021-02-15T09:46:00Z"/>
              </w:rPr>
            </w:pPr>
            <w:ins w:id="6335" w:author="Angelow, Iwajlo (Nokia - US/Naperville)" w:date="2021-02-15T09:46:00Z">
              <w:r w:rsidRPr="001D386E">
                <w:t>EUTRA CA Configuration</w:t>
              </w:r>
            </w:ins>
          </w:p>
        </w:tc>
        <w:tc>
          <w:tcPr>
            <w:tcW w:w="505" w:type="pct"/>
            <w:shd w:val="clear" w:color="auto" w:fill="auto"/>
            <w:vAlign w:val="center"/>
          </w:tcPr>
          <w:p w14:paraId="6AEFC610" w14:textId="77777777" w:rsidR="00B950F3" w:rsidRPr="001D386E" w:rsidRDefault="00B950F3" w:rsidP="00F6234A">
            <w:pPr>
              <w:pStyle w:val="TAH"/>
              <w:rPr>
                <w:ins w:id="6336" w:author="Angelow, Iwajlo (Nokia - US/Naperville)" w:date="2021-02-15T09:46:00Z"/>
              </w:rPr>
            </w:pPr>
            <w:ins w:id="6337" w:author="Angelow, Iwajlo (Nokia - US/Naperville)" w:date="2021-02-15T09:46:00Z">
              <w:r w:rsidRPr="001D386E">
                <w:t>EUTRA band</w:t>
              </w:r>
            </w:ins>
          </w:p>
        </w:tc>
        <w:tc>
          <w:tcPr>
            <w:tcW w:w="504" w:type="pct"/>
            <w:shd w:val="clear" w:color="auto" w:fill="auto"/>
            <w:vAlign w:val="center"/>
          </w:tcPr>
          <w:p w14:paraId="0B8E3BE4" w14:textId="77777777" w:rsidR="00B950F3" w:rsidRPr="001D386E" w:rsidRDefault="00B950F3" w:rsidP="00F6234A">
            <w:pPr>
              <w:pStyle w:val="TAH"/>
              <w:rPr>
                <w:ins w:id="6338" w:author="Angelow, Iwajlo (Nokia - US/Naperville)" w:date="2021-02-15T09:46:00Z"/>
              </w:rPr>
            </w:pPr>
            <w:ins w:id="6339" w:author="Angelow, Iwajlo (Nokia - US/Naperville)" w:date="2021-02-15T09:46:00Z">
              <w:r w:rsidRPr="001D386E">
                <w:t>1.4 MHz</w:t>
              </w:r>
              <w:r w:rsidRPr="001D386E">
                <w:br/>
                <w:t>(dBm)</w:t>
              </w:r>
            </w:ins>
          </w:p>
        </w:tc>
        <w:tc>
          <w:tcPr>
            <w:tcW w:w="434" w:type="pct"/>
            <w:shd w:val="clear" w:color="auto" w:fill="auto"/>
            <w:vAlign w:val="center"/>
          </w:tcPr>
          <w:p w14:paraId="6A9C58D7" w14:textId="77777777" w:rsidR="00B950F3" w:rsidRPr="001D386E" w:rsidRDefault="00B950F3" w:rsidP="00F6234A">
            <w:pPr>
              <w:pStyle w:val="TAH"/>
              <w:rPr>
                <w:ins w:id="6340" w:author="Angelow, Iwajlo (Nokia - US/Naperville)" w:date="2021-02-15T09:46:00Z"/>
              </w:rPr>
            </w:pPr>
            <w:ins w:id="6341" w:author="Angelow, Iwajlo (Nokia - US/Naperville)" w:date="2021-02-15T09:46:00Z">
              <w:r w:rsidRPr="001D386E">
                <w:t>3 MHz</w:t>
              </w:r>
              <w:r w:rsidRPr="001D386E">
                <w:br/>
                <w:t>(dBm)</w:t>
              </w:r>
            </w:ins>
          </w:p>
        </w:tc>
        <w:tc>
          <w:tcPr>
            <w:tcW w:w="456" w:type="pct"/>
            <w:shd w:val="clear" w:color="auto" w:fill="auto"/>
            <w:vAlign w:val="center"/>
          </w:tcPr>
          <w:p w14:paraId="0B092718" w14:textId="77777777" w:rsidR="00B950F3" w:rsidRPr="001D386E" w:rsidRDefault="00B950F3" w:rsidP="00F6234A">
            <w:pPr>
              <w:pStyle w:val="TAH"/>
              <w:rPr>
                <w:ins w:id="6342" w:author="Angelow, Iwajlo (Nokia - US/Naperville)" w:date="2021-02-15T09:46:00Z"/>
              </w:rPr>
            </w:pPr>
            <w:ins w:id="6343" w:author="Angelow, Iwajlo (Nokia - US/Naperville)" w:date="2021-02-15T09:46:00Z">
              <w:r w:rsidRPr="001D386E">
                <w:t>5 MHz</w:t>
              </w:r>
              <w:r w:rsidRPr="001D386E">
                <w:br/>
                <w:t>(dBm)</w:t>
              </w:r>
            </w:ins>
          </w:p>
        </w:tc>
        <w:tc>
          <w:tcPr>
            <w:tcW w:w="483" w:type="pct"/>
            <w:shd w:val="clear" w:color="auto" w:fill="auto"/>
            <w:vAlign w:val="center"/>
          </w:tcPr>
          <w:p w14:paraId="792D8846" w14:textId="77777777" w:rsidR="00B950F3" w:rsidRPr="001D386E" w:rsidRDefault="00B950F3" w:rsidP="00F6234A">
            <w:pPr>
              <w:pStyle w:val="TAH"/>
              <w:rPr>
                <w:ins w:id="6344" w:author="Angelow, Iwajlo (Nokia - US/Naperville)" w:date="2021-02-15T09:46:00Z"/>
              </w:rPr>
            </w:pPr>
            <w:ins w:id="6345" w:author="Angelow, Iwajlo (Nokia - US/Naperville)" w:date="2021-02-15T09:46:00Z">
              <w:r w:rsidRPr="001D386E">
                <w:t>10 MHz</w:t>
              </w:r>
              <w:r w:rsidRPr="001D386E">
                <w:br/>
                <w:t>(dBm)</w:t>
              </w:r>
            </w:ins>
          </w:p>
        </w:tc>
        <w:tc>
          <w:tcPr>
            <w:tcW w:w="483" w:type="pct"/>
            <w:shd w:val="clear" w:color="auto" w:fill="auto"/>
            <w:vAlign w:val="center"/>
          </w:tcPr>
          <w:p w14:paraId="62D1ED59" w14:textId="77777777" w:rsidR="00B950F3" w:rsidRPr="001D386E" w:rsidRDefault="00B950F3" w:rsidP="00F6234A">
            <w:pPr>
              <w:pStyle w:val="TAH"/>
              <w:rPr>
                <w:ins w:id="6346" w:author="Angelow, Iwajlo (Nokia - US/Naperville)" w:date="2021-02-15T09:46:00Z"/>
              </w:rPr>
            </w:pPr>
            <w:ins w:id="6347" w:author="Angelow, Iwajlo (Nokia - US/Naperville)" w:date="2021-02-15T09:46:00Z">
              <w:r w:rsidRPr="001D386E">
                <w:t>15 MHz</w:t>
              </w:r>
              <w:r w:rsidRPr="001D386E">
                <w:br/>
                <w:t>(dBm)</w:t>
              </w:r>
            </w:ins>
          </w:p>
        </w:tc>
        <w:tc>
          <w:tcPr>
            <w:tcW w:w="483" w:type="pct"/>
            <w:shd w:val="clear" w:color="auto" w:fill="auto"/>
            <w:vAlign w:val="center"/>
          </w:tcPr>
          <w:p w14:paraId="2A8B5C5B" w14:textId="77777777" w:rsidR="00B950F3" w:rsidRPr="001D386E" w:rsidRDefault="00B950F3" w:rsidP="00F6234A">
            <w:pPr>
              <w:pStyle w:val="TAH"/>
              <w:rPr>
                <w:ins w:id="6348" w:author="Angelow, Iwajlo (Nokia - US/Naperville)" w:date="2021-02-15T09:46:00Z"/>
              </w:rPr>
            </w:pPr>
            <w:ins w:id="6349" w:author="Angelow, Iwajlo (Nokia - US/Naperville)" w:date="2021-02-15T09:46:00Z">
              <w:r w:rsidRPr="001D386E">
                <w:t>20 MHz</w:t>
              </w:r>
              <w:r w:rsidRPr="001D386E">
                <w:br/>
                <w:t>(dBm)</w:t>
              </w:r>
            </w:ins>
          </w:p>
        </w:tc>
        <w:tc>
          <w:tcPr>
            <w:tcW w:w="483" w:type="pct"/>
            <w:shd w:val="clear" w:color="auto" w:fill="auto"/>
            <w:vAlign w:val="center"/>
          </w:tcPr>
          <w:p w14:paraId="3F62CD8D" w14:textId="77777777" w:rsidR="00B950F3" w:rsidRPr="001D386E" w:rsidRDefault="00B950F3" w:rsidP="00F6234A">
            <w:pPr>
              <w:pStyle w:val="TAH"/>
              <w:rPr>
                <w:ins w:id="6350" w:author="Angelow, Iwajlo (Nokia - US/Naperville)" w:date="2021-02-15T09:46:00Z"/>
              </w:rPr>
            </w:pPr>
            <w:ins w:id="6351" w:author="Angelow, Iwajlo (Nokia - US/Naperville)" w:date="2021-02-15T09:46:00Z">
              <w:r w:rsidRPr="001D386E">
                <w:t>Duplex mode</w:t>
              </w:r>
            </w:ins>
          </w:p>
        </w:tc>
      </w:tr>
      <w:tr w:rsidR="00B950F3" w:rsidRPr="001D386E" w14:paraId="7D84FDC9" w14:textId="77777777" w:rsidTr="00F6234A">
        <w:trPr>
          <w:gridAfter w:val="1"/>
          <w:wAfter w:w="5" w:type="pct"/>
          <w:trHeight w:val="255"/>
          <w:ins w:id="6352" w:author="Angelow, Iwajlo (Nokia - US/Naperville)" w:date="2021-02-15T09:46:00Z"/>
        </w:trPr>
        <w:tc>
          <w:tcPr>
            <w:tcW w:w="1164" w:type="pct"/>
            <w:shd w:val="clear" w:color="auto" w:fill="auto"/>
            <w:vAlign w:val="center"/>
          </w:tcPr>
          <w:p w14:paraId="27A43D5F" w14:textId="77777777" w:rsidR="00B950F3" w:rsidRPr="001D386E" w:rsidRDefault="00B950F3" w:rsidP="00F6234A">
            <w:pPr>
              <w:pStyle w:val="TAC"/>
              <w:rPr>
                <w:ins w:id="6353" w:author="Angelow, Iwajlo (Nokia - US/Naperville)" w:date="2021-02-15T09:46:00Z"/>
              </w:rPr>
            </w:pPr>
            <w:ins w:id="6354" w:author="Angelow, Iwajlo (Nokia - US/Naperville)" w:date="2021-02-15T09:46:00Z">
              <w:r>
                <w:t>CA_7A-8A-20A-32A</w:t>
              </w:r>
              <w:r>
                <w:rPr>
                  <w:vertAlign w:val="superscript"/>
                  <w:lang w:eastAsia="ja-JP"/>
                </w:rPr>
                <w:t>5,6</w:t>
              </w:r>
            </w:ins>
          </w:p>
        </w:tc>
        <w:tc>
          <w:tcPr>
            <w:tcW w:w="505" w:type="pct"/>
            <w:shd w:val="clear" w:color="auto" w:fill="auto"/>
            <w:vAlign w:val="center"/>
          </w:tcPr>
          <w:p w14:paraId="62D31E15" w14:textId="77777777" w:rsidR="00B950F3" w:rsidRPr="001D386E" w:rsidRDefault="00B950F3" w:rsidP="00F6234A">
            <w:pPr>
              <w:pStyle w:val="TAC"/>
              <w:rPr>
                <w:ins w:id="6355" w:author="Angelow, Iwajlo (Nokia - US/Naperville)" w:date="2021-02-15T09:46:00Z"/>
                <w:rFonts w:eastAsia="SimSun"/>
                <w:lang w:eastAsia="zh-CN"/>
              </w:rPr>
            </w:pPr>
            <w:ins w:id="6356" w:author="Angelow, Iwajlo (Nokia - US/Naperville)" w:date="2021-02-15T09:46:00Z">
              <w:r w:rsidRPr="001D386E">
                <w:t>7</w:t>
              </w:r>
              <w:r w:rsidRPr="001D386E">
                <w:rPr>
                  <w:rFonts w:hint="eastAsia"/>
                  <w:vertAlign w:val="superscript"/>
                  <w:lang w:eastAsia="zh-CN"/>
                </w:rPr>
                <w:t>3</w:t>
              </w:r>
              <w:r w:rsidRPr="001D386E">
                <w:rPr>
                  <w:vertAlign w:val="superscript"/>
                </w:rPr>
                <w:t>3</w:t>
              </w:r>
            </w:ins>
          </w:p>
        </w:tc>
        <w:tc>
          <w:tcPr>
            <w:tcW w:w="504" w:type="pct"/>
            <w:shd w:val="clear" w:color="auto" w:fill="auto"/>
            <w:vAlign w:val="center"/>
          </w:tcPr>
          <w:p w14:paraId="5835EAC9" w14:textId="77777777" w:rsidR="00B950F3" w:rsidRPr="001D386E" w:rsidRDefault="00B950F3" w:rsidP="00F6234A">
            <w:pPr>
              <w:pStyle w:val="TAC"/>
              <w:rPr>
                <w:ins w:id="6357" w:author="Angelow, Iwajlo (Nokia - US/Naperville)" w:date="2021-02-15T09:46:00Z"/>
              </w:rPr>
            </w:pPr>
          </w:p>
        </w:tc>
        <w:tc>
          <w:tcPr>
            <w:tcW w:w="434" w:type="pct"/>
            <w:shd w:val="clear" w:color="auto" w:fill="auto"/>
            <w:vAlign w:val="center"/>
          </w:tcPr>
          <w:p w14:paraId="277D1516" w14:textId="77777777" w:rsidR="00B950F3" w:rsidRPr="001D386E" w:rsidRDefault="00B950F3" w:rsidP="00F6234A">
            <w:pPr>
              <w:pStyle w:val="TAC"/>
              <w:rPr>
                <w:ins w:id="6358" w:author="Angelow, Iwajlo (Nokia - US/Naperville)" w:date="2021-02-15T09:46:00Z"/>
              </w:rPr>
            </w:pPr>
          </w:p>
        </w:tc>
        <w:tc>
          <w:tcPr>
            <w:tcW w:w="456" w:type="pct"/>
            <w:shd w:val="clear" w:color="auto" w:fill="auto"/>
            <w:vAlign w:val="center"/>
          </w:tcPr>
          <w:p w14:paraId="049EAE55" w14:textId="77777777" w:rsidR="00B950F3" w:rsidRPr="001D386E" w:rsidRDefault="00B950F3" w:rsidP="00F6234A">
            <w:pPr>
              <w:pStyle w:val="TAC"/>
              <w:rPr>
                <w:ins w:id="6359" w:author="Angelow, Iwajlo (Nokia - US/Naperville)" w:date="2021-02-15T09:46:00Z"/>
                <w:rFonts w:eastAsia="SimSun"/>
                <w:lang w:eastAsia="zh-CN"/>
              </w:rPr>
            </w:pPr>
          </w:p>
        </w:tc>
        <w:tc>
          <w:tcPr>
            <w:tcW w:w="483" w:type="pct"/>
            <w:shd w:val="clear" w:color="auto" w:fill="auto"/>
            <w:vAlign w:val="center"/>
          </w:tcPr>
          <w:p w14:paraId="5692B557" w14:textId="77777777" w:rsidR="00B950F3" w:rsidRPr="001D386E" w:rsidRDefault="00B950F3" w:rsidP="00F6234A">
            <w:pPr>
              <w:pStyle w:val="TAC"/>
              <w:rPr>
                <w:ins w:id="6360" w:author="Angelow, Iwajlo (Nokia - US/Naperville)" w:date="2021-02-15T09:46:00Z"/>
                <w:rFonts w:eastAsia="SimSun"/>
                <w:lang w:eastAsia="zh-CN"/>
              </w:rPr>
            </w:pPr>
            <w:ins w:id="6361" w:author="Angelow, Iwajlo (Nokia - US/Naperville)" w:date="2021-02-15T09:46:00Z">
              <w:r w:rsidRPr="001D386E">
                <w:t>-87.4</w:t>
              </w:r>
            </w:ins>
          </w:p>
        </w:tc>
        <w:tc>
          <w:tcPr>
            <w:tcW w:w="483" w:type="pct"/>
            <w:shd w:val="clear" w:color="auto" w:fill="auto"/>
            <w:vAlign w:val="center"/>
          </w:tcPr>
          <w:p w14:paraId="5543A8DD" w14:textId="77777777" w:rsidR="00B950F3" w:rsidRPr="001D386E" w:rsidRDefault="00B950F3" w:rsidP="00F6234A">
            <w:pPr>
              <w:pStyle w:val="TAC"/>
              <w:rPr>
                <w:ins w:id="6362" w:author="Angelow, Iwajlo (Nokia - US/Naperville)" w:date="2021-02-15T09:46:00Z"/>
                <w:rFonts w:eastAsia="SimSun"/>
                <w:lang w:eastAsia="zh-CN"/>
              </w:rPr>
            </w:pPr>
            <w:ins w:id="6363" w:author="Angelow, Iwajlo (Nokia - US/Naperville)" w:date="2021-02-15T09:46:00Z">
              <w:r w:rsidRPr="001D386E">
                <w:t>-87</w:t>
              </w:r>
            </w:ins>
          </w:p>
        </w:tc>
        <w:tc>
          <w:tcPr>
            <w:tcW w:w="483" w:type="pct"/>
            <w:shd w:val="clear" w:color="auto" w:fill="auto"/>
            <w:vAlign w:val="center"/>
          </w:tcPr>
          <w:p w14:paraId="1FB21375" w14:textId="77777777" w:rsidR="00B950F3" w:rsidRPr="001D386E" w:rsidRDefault="00B950F3" w:rsidP="00F6234A">
            <w:pPr>
              <w:pStyle w:val="TAC"/>
              <w:rPr>
                <w:ins w:id="6364" w:author="Angelow, Iwajlo (Nokia - US/Naperville)" w:date="2021-02-15T09:46:00Z"/>
                <w:rFonts w:eastAsia="SimSun"/>
                <w:lang w:eastAsia="zh-CN"/>
              </w:rPr>
            </w:pPr>
            <w:ins w:id="6365" w:author="Angelow, Iwajlo (Nokia - US/Naperville)" w:date="2021-02-15T09:46:00Z">
              <w:r w:rsidRPr="001D386E">
                <w:t>-86.7</w:t>
              </w:r>
            </w:ins>
          </w:p>
        </w:tc>
        <w:tc>
          <w:tcPr>
            <w:tcW w:w="483" w:type="pct"/>
            <w:shd w:val="clear" w:color="auto" w:fill="auto"/>
            <w:vAlign w:val="center"/>
          </w:tcPr>
          <w:p w14:paraId="0DA13BEF" w14:textId="77777777" w:rsidR="00B950F3" w:rsidRPr="001D386E" w:rsidRDefault="00B950F3" w:rsidP="00F6234A">
            <w:pPr>
              <w:pStyle w:val="TAC"/>
              <w:rPr>
                <w:ins w:id="6366" w:author="Angelow, Iwajlo (Nokia - US/Naperville)" w:date="2021-02-15T09:46:00Z"/>
              </w:rPr>
            </w:pPr>
            <w:ins w:id="6367" w:author="Angelow, Iwajlo (Nokia - US/Naperville)" w:date="2021-02-15T09:46:00Z">
              <w:r w:rsidRPr="001D386E">
                <w:rPr>
                  <w:rFonts w:eastAsia="Calibri"/>
                  <w:lang w:val="en-US" w:eastAsia="ja-JP"/>
                </w:rPr>
                <w:t>FDD</w:t>
              </w:r>
            </w:ins>
          </w:p>
        </w:tc>
      </w:tr>
      <w:tr w:rsidR="00B950F3" w:rsidRPr="001D386E" w14:paraId="5C6866DF" w14:textId="77777777" w:rsidTr="00F6234A">
        <w:trPr>
          <w:trHeight w:val="255"/>
          <w:ins w:id="6368" w:author="Angelow, Iwajlo (Nokia - US/Naperville)" w:date="2021-02-15T09:46:00Z"/>
        </w:trPr>
        <w:tc>
          <w:tcPr>
            <w:tcW w:w="5000" w:type="pct"/>
            <w:gridSpan w:val="10"/>
            <w:shd w:val="clear" w:color="auto" w:fill="auto"/>
            <w:vAlign w:val="center"/>
          </w:tcPr>
          <w:p w14:paraId="72091089" w14:textId="77777777" w:rsidR="00B950F3" w:rsidRPr="001D386E" w:rsidRDefault="00B950F3" w:rsidP="00F6234A">
            <w:pPr>
              <w:pStyle w:val="TAN"/>
              <w:rPr>
                <w:ins w:id="6369" w:author="Angelow, Iwajlo (Nokia - US/Naperville)" w:date="2021-02-15T09:46:00Z"/>
                <w:snapToGrid w:val="0"/>
                <w:lang w:eastAsia="ja-JP"/>
              </w:rPr>
            </w:pPr>
            <w:ins w:id="6370" w:author="Angelow, Iwajlo (Nokia - US/Naperville)" w:date="2021-02-15T09:46:00Z">
              <w:r w:rsidRPr="001D386E">
                <w:t>NOTE 5:</w:t>
              </w:r>
              <w:r w:rsidRPr="001D386E">
                <w:tab/>
                <w:t xml:space="preserve">These requirements apply when there is at least one individual RE within the </w:t>
              </w:r>
              <w:r w:rsidRPr="001D386E">
                <w:rPr>
                  <w:lang w:eastAsia="ja-JP"/>
                </w:rPr>
                <w:t xml:space="preserve">uplink </w:t>
              </w:r>
              <w:r w:rsidRPr="001D386E">
                <w:t>transmission bandwidth of a low band for which the 3</w:t>
              </w:r>
              <w:r w:rsidRPr="001D386E">
                <w:rPr>
                  <w:vertAlign w:val="superscript"/>
                </w:rPr>
                <w:t>rd</w:t>
              </w:r>
              <w:r w:rsidRPr="001D386E">
                <w:t xml:space="preserve"> </w:t>
              </w:r>
              <w:r w:rsidRPr="001D386E">
                <w:rPr>
                  <w:lang w:eastAsia="ja-JP"/>
                </w:rPr>
                <w:t xml:space="preserve">transmitter </w:t>
              </w:r>
              <w:r w:rsidRPr="001D386E">
                <w:t xml:space="preserve">harmonic is within </w:t>
              </w:r>
              <w:r w:rsidRPr="001D386E">
                <w:rPr>
                  <w:lang w:eastAsia="ja-JP"/>
                </w:rPr>
                <w:t xml:space="preserve">the downlink </w:t>
              </w:r>
              <w:r w:rsidRPr="001D386E">
                <w:t xml:space="preserve">transmission bandwidth of a high band. </w:t>
              </w:r>
            </w:ins>
          </w:p>
          <w:p w14:paraId="60CC562C" w14:textId="45358C98" w:rsidR="00B950F3" w:rsidRPr="001D386E" w:rsidRDefault="00B950F3" w:rsidP="00F6234A">
            <w:pPr>
              <w:pStyle w:val="TAN"/>
              <w:rPr>
                <w:ins w:id="6371" w:author="Angelow, Iwajlo (Nokia - US/Naperville)" w:date="2021-02-15T09:46:00Z"/>
                <w:snapToGrid w:val="0"/>
                <w:lang w:eastAsia="ja-JP"/>
              </w:rPr>
            </w:pPr>
            <w:ins w:id="6372" w:author="Angelow, Iwajlo (Nokia - US/Naperville)" w:date="2021-02-15T09:46:00Z">
              <w:r w:rsidRPr="001D386E">
                <w:rPr>
                  <w:lang w:eastAsia="ja-JP"/>
                </w:rPr>
                <w:t>NOTE 6:</w:t>
              </w:r>
              <w:r w:rsidRPr="001D386E">
                <w:rPr>
                  <w:lang w:eastAsia="ja-JP"/>
                </w:rPr>
                <w:tab/>
                <w:t xml:space="preserve">The requirements should be verified for UL EARFCN of a low band (superscript LB) such that </w:t>
              </w:r>
              <w:r w:rsidRPr="00095A9A">
                <w:rPr>
                  <w:noProof/>
                  <w:position w:val="-12"/>
                  <w:lang w:eastAsia="en-GB"/>
                </w:rPr>
                <w:drawing>
                  <wp:inline distT="0" distB="0" distL="0" distR="0" wp14:anchorId="1B831BF2" wp14:editId="10AC834B">
                    <wp:extent cx="1027430" cy="200660"/>
                    <wp:effectExtent l="0" t="0" r="1270" b="889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7430" cy="200660"/>
                            </a:xfrm>
                            <a:prstGeom prst="rect">
                              <a:avLst/>
                            </a:prstGeom>
                            <a:noFill/>
                            <a:ln>
                              <a:noFill/>
                            </a:ln>
                          </pic:spPr>
                        </pic:pic>
                      </a:graphicData>
                    </a:graphic>
                  </wp:inline>
                </w:drawing>
              </w:r>
              <w:r w:rsidRPr="001D386E">
                <w:rPr>
                  <w:snapToGrid w:val="0"/>
                  <w:lang w:eastAsia="ja-JP"/>
                </w:rPr>
                <w:t xml:space="preserve">in MHz and </w:t>
              </w:r>
              <w:r w:rsidRPr="001D386E">
                <w:rPr>
                  <w:position w:val="-14"/>
                  <w:lang w:eastAsia="zh-CN"/>
                </w:rPr>
                <w:object w:dxaOrig="4900" w:dyaOrig="400" w14:anchorId="0FD3C2CC">
                  <v:shape id="_x0000_i1306" type="#_x0000_t75" style="width:204.15pt;height:16.45pt" o:ole="">
                    <v:imagedata r:id="rId18" o:title=""/>
                  </v:shape>
                  <o:OLEObject Type="Embed" ProgID="Equation.DSMT4" ShapeID="_x0000_i1306" DrawAspect="Content" ObjectID="_1674891180" r:id="rId45"/>
                </w:object>
              </w:r>
              <w:r w:rsidRPr="001D386E">
                <w:rPr>
                  <w:snapToGrid w:val="0"/>
                  <w:lang w:eastAsia="ja-JP"/>
                </w:rPr>
                <w:t xml:space="preserve"> with</w:t>
              </w:r>
              <w:r w:rsidRPr="00095A9A">
                <w:rPr>
                  <w:noProof/>
                  <w:position w:val="-10"/>
                  <w:lang w:eastAsia="en-GB"/>
                </w:rPr>
                <w:drawing>
                  <wp:inline distT="0" distB="0" distL="0" distR="0" wp14:anchorId="49E4C235" wp14:editId="7941E949">
                    <wp:extent cx="246380" cy="191770"/>
                    <wp:effectExtent l="0" t="0" r="127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6380" cy="191770"/>
                            </a:xfrm>
                            <a:prstGeom prst="rect">
                              <a:avLst/>
                            </a:prstGeom>
                            <a:noFill/>
                            <a:ln>
                              <a:noFill/>
                            </a:ln>
                          </pic:spPr>
                        </pic:pic>
                      </a:graphicData>
                    </a:graphic>
                  </wp:inline>
                </w:drawing>
              </w:r>
              <w:r w:rsidRPr="001D386E">
                <w:rPr>
                  <w:snapToGrid w:val="0"/>
                  <w:lang w:eastAsia="ja-JP"/>
                </w:rPr>
                <w:t xml:space="preserve"> the carrier frequency of a high band in MHz and </w:t>
              </w:r>
              <w:r w:rsidRPr="00095A9A">
                <w:rPr>
                  <w:noProof/>
                  <w:position w:val="-12"/>
                  <w:lang w:eastAsia="en-GB"/>
                </w:rPr>
                <w:drawing>
                  <wp:inline distT="0" distB="0" distL="0" distR="0" wp14:anchorId="67FB4AA3" wp14:editId="7356D4BB">
                    <wp:extent cx="429895" cy="191770"/>
                    <wp:effectExtent l="0" t="0" r="8255"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29895" cy="191770"/>
                            </a:xfrm>
                            <a:prstGeom prst="rect">
                              <a:avLst/>
                            </a:prstGeom>
                            <a:noFill/>
                            <a:ln>
                              <a:noFill/>
                            </a:ln>
                          </pic:spPr>
                        </pic:pic>
                      </a:graphicData>
                    </a:graphic>
                  </wp:inline>
                </w:drawing>
              </w:r>
              <w:r w:rsidRPr="001D386E">
                <w:rPr>
                  <w:snapToGrid w:val="0"/>
                  <w:lang w:eastAsia="ja-JP"/>
                </w:rPr>
                <w:t xml:space="preserve"> the channel bandwidth configured in the low band.</w:t>
              </w:r>
            </w:ins>
          </w:p>
          <w:p w14:paraId="1A12C04F" w14:textId="77777777" w:rsidR="00B950F3" w:rsidRPr="0009388E" w:rsidRDefault="00B950F3" w:rsidP="00F6234A">
            <w:pPr>
              <w:pStyle w:val="TAN"/>
              <w:rPr>
                <w:ins w:id="6373" w:author="Angelow, Iwajlo (Nokia - US/Naperville)" w:date="2021-02-15T09:46:00Z"/>
                <w:lang w:eastAsia="ja-JP"/>
              </w:rPr>
            </w:pPr>
            <w:ins w:id="6374" w:author="Angelow, Iwajlo (Nokia - US/Naperville)" w:date="2021-02-15T09:46:00Z">
              <w:r w:rsidRPr="001D386E">
                <w:rPr>
                  <w:lang w:eastAsia="ja-JP"/>
                </w:rPr>
                <w:t>NOTE</w:t>
              </w:r>
              <w:r w:rsidRPr="001D386E">
                <w:rPr>
                  <w:rFonts w:hint="eastAsia"/>
                  <w:lang w:eastAsia="zh-CN"/>
                </w:rPr>
                <w:t xml:space="preserve"> 3</w:t>
              </w:r>
              <w:r w:rsidRPr="001D386E">
                <w:rPr>
                  <w:lang w:eastAsia="ja-JP"/>
                </w:rPr>
                <w:t>3:</w:t>
              </w:r>
              <w:r w:rsidRPr="001D386E">
                <w:rPr>
                  <w:lang w:eastAsia="ja-JP"/>
                </w:rPr>
                <w:tab/>
                <w:t>Applicable for the operations with 2 or 4 antenna ports supported in the band with carrier aggregation configured</w:t>
              </w:r>
              <w:r w:rsidRPr="001D386E">
                <w:rPr>
                  <w:rFonts w:hint="eastAsia"/>
                  <w:lang w:eastAsia="ja-JP"/>
                </w:rPr>
                <w:t>.</w:t>
              </w:r>
            </w:ins>
          </w:p>
        </w:tc>
      </w:tr>
    </w:tbl>
    <w:p w14:paraId="2C3F607D" w14:textId="77777777" w:rsidR="00B950F3" w:rsidRDefault="00B950F3" w:rsidP="00B950F3">
      <w:pPr>
        <w:jc w:val="center"/>
        <w:rPr>
          <w:ins w:id="6375" w:author="Angelow, Iwajlo (Nokia - US/Naperville)" w:date="2021-02-15T09:46:00Z"/>
          <w:rFonts w:ascii="Arial" w:hAnsi="Arial" w:cs="Arial"/>
          <w:b/>
          <w:lang w:eastAsia="zh-CN"/>
        </w:rPr>
        <w:pPrChange w:id="6376" w:author="Harris, Paul, Vodafone Group" w:date="2020-10-30T11:48:00Z">
          <w:pPr/>
        </w:pPrChange>
      </w:pPr>
    </w:p>
    <w:p w14:paraId="16656F55" w14:textId="36BF3049" w:rsidR="00B950F3" w:rsidRPr="0009388E" w:rsidRDefault="00B950F3" w:rsidP="00B950F3">
      <w:pPr>
        <w:pStyle w:val="TH"/>
        <w:rPr>
          <w:ins w:id="6377" w:author="Angelow, Iwajlo (Nokia - US/Naperville)" w:date="2021-02-15T09:46:00Z"/>
        </w:rPr>
      </w:pPr>
      <w:ins w:id="6378" w:author="Angelow, Iwajlo (Nokia - US/Naperville)" w:date="2021-02-15T09:46:00Z">
        <w:r w:rsidRPr="0009388E">
          <w:t xml:space="preserve">Table </w:t>
        </w:r>
        <w:r>
          <w:t>5.</w:t>
        </w:r>
      </w:ins>
      <w:ins w:id="6379" w:author="Angelow, Iwajlo (Nokia - US/Naperville)" w:date="2021-02-15T09:47:00Z">
        <w:r>
          <w:t>21</w:t>
        </w:r>
      </w:ins>
      <w:ins w:id="6380" w:author="Angelow, Iwajlo (Nokia - US/Naperville)" w:date="2021-02-15T09:46:00Z">
        <w:r>
          <w:t>.</w:t>
        </w:r>
        <w:r w:rsidRPr="0009388E">
          <w:t>3-</w:t>
        </w:r>
        <w:r>
          <w:t>2</w:t>
        </w:r>
        <w:r w:rsidRPr="0009388E">
          <w:t>: Uplink configuration for the low band (exceptions due to harmonic issue)</w:t>
        </w:r>
      </w:ins>
    </w:p>
    <w:tbl>
      <w:tblPr>
        <w:tblW w:w="83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785"/>
        <w:gridCol w:w="784"/>
        <w:gridCol w:w="784"/>
        <w:gridCol w:w="784"/>
        <w:gridCol w:w="784"/>
        <w:gridCol w:w="784"/>
        <w:gridCol w:w="787"/>
        <w:gridCol w:w="742"/>
      </w:tblGrid>
      <w:tr w:rsidR="00B950F3" w:rsidRPr="001D386E" w14:paraId="06132EC4" w14:textId="77777777" w:rsidTr="00F6234A">
        <w:trPr>
          <w:trHeight w:val="255"/>
          <w:ins w:id="6381" w:author="Angelow, Iwajlo (Nokia - US/Naperville)" w:date="2021-02-15T09:46:00Z"/>
        </w:trPr>
        <w:tc>
          <w:tcPr>
            <w:tcW w:w="8356" w:type="dxa"/>
            <w:gridSpan w:val="9"/>
            <w:shd w:val="clear" w:color="auto" w:fill="auto"/>
            <w:vAlign w:val="center"/>
          </w:tcPr>
          <w:p w14:paraId="4C6CD423" w14:textId="77777777" w:rsidR="00B950F3" w:rsidRPr="001D386E" w:rsidRDefault="00B950F3" w:rsidP="00F6234A">
            <w:pPr>
              <w:pStyle w:val="TAH"/>
              <w:rPr>
                <w:ins w:id="6382" w:author="Angelow, Iwajlo (Nokia - US/Naperville)" w:date="2021-02-15T09:46:00Z"/>
              </w:rPr>
            </w:pPr>
            <w:ins w:id="6383" w:author="Angelow, Iwajlo (Nokia - US/Naperville)" w:date="2021-02-15T09:46:00Z">
              <w:r w:rsidRPr="001D386E">
                <w:t>E-UTRA Band / Channel bandwidth of the high band / N</w:t>
              </w:r>
              <w:r w:rsidRPr="001D386E">
                <w:rPr>
                  <w:vertAlign w:val="subscript"/>
                </w:rPr>
                <w:t>RB</w:t>
              </w:r>
              <w:r w:rsidRPr="001D386E">
                <w:t xml:space="preserve"> / Duplex mode</w:t>
              </w:r>
            </w:ins>
          </w:p>
        </w:tc>
      </w:tr>
      <w:tr w:rsidR="00B950F3" w:rsidRPr="001D386E" w14:paraId="25B707BA" w14:textId="77777777" w:rsidTr="00F6234A">
        <w:trPr>
          <w:trHeight w:val="255"/>
          <w:ins w:id="6384" w:author="Angelow, Iwajlo (Nokia - US/Naperville)" w:date="2021-02-15T09:46:00Z"/>
        </w:trPr>
        <w:tc>
          <w:tcPr>
            <w:tcW w:w="2122" w:type="dxa"/>
            <w:shd w:val="clear" w:color="auto" w:fill="auto"/>
            <w:vAlign w:val="center"/>
          </w:tcPr>
          <w:p w14:paraId="28F5C5D5" w14:textId="77777777" w:rsidR="00B950F3" w:rsidRPr="001D386E" w:rsidRDefault="00B950F3" w:rsidP="00F6234A">
            <w:pPr>
              <w:pStyle w:val="TAH"/>
              <w:rPr>
                <w:ins w:id="6385" w:author="Angelow, Iwajlo (Nokia - US/Naperville)" w:date="2021-02-15T09:46:00Z"/>
              </w:rPr>
            </w:pPr>
            <w:ins w:id="6386" w:author="Angelow, Iwajlo (Nokia - US/Naperville)" w:date="2021-02-15T09:46:00Z">
              <w:r w:rsidRPr="001D386E">
                <w:t>EUTRA CA Configuration</w:t>
              </w:r>
            </w:ins>
          </w:p>
        </w:tc>
        <w:tc>
          <w:tcPr>
            <w:tcW w:w="785" w:type="dxa"/>
            <w:shd w:val="clear" w:color="auto" w:fill="auto"/>
            <w:vAlign w:val="center"/>
          </w:tcPr>
          <w:p w14:paraId="77B351CB" w14:textId="77777777" w:rsidR="00B950F3" w:rsidRPr="001D386E" w:rsidRDefault="00B950F3" w:rsidP="00F6234A">
            <w:pPr>
              <w:pStyle w:val="TAH"/>
              <w:rPr>
                <w:ins w:id="6387" w:author="Angelow, Iwajlo (Nokia - US/Naperville)" w:date="2021-02-15T09:46:00Z"/>
              </w:rPr>
            </w:pPr>
            <w:ins w:id="6388" w:author="Angelow, Iwajlo (Nokia - US/Naperville)" w:date="2021-02-15T09:46:00Z">
              <w:r w:rsidRPr="001D386E">
                <w:t>UL band</w:t>
              </w:r>
            </w:ins>
          </w:p>
        </w:tc>
        <w:tc>
          <w:tcPr>
            <w:tcW w:w="784" w:type="dxa"/>
            <w:shd w:val="clear" w:color="auto" w:fill="auto"/>
            <w:vAlign w:val="center"/>
          </w:tcPr>
          <w:p w14:paraId="3555DBA6" w14:textId="77777777" w:rsidR="00B950F3" w:rsidRPr="001D386E" w:rsidRDefault="00B950F3" w:rsidP="00F6234A">
            <w:pPr>
              <w:pStyle w:val="TAH"/>
              <w:rPr>
                <w:ins w:id="6389" w:author="Angelow, Iwajlo (Nokia - US/Naperville)" w:date="2021-02-15T09:46:00Z"/>
              </w:rPr>
            </w:pPr>
            <w:ins w:id="6390" w:author="Angelow, Iwajlo (Nokia - US/Naperville)" w:date="2021-02-15T09:46:00Z">
              <w:r w:rsidRPr="001D386E">
                <w:t>1.4 MHz</w:t>
              </w:r>
            </w:ins>
          </w:p>
        </w:tc>
        <w:tc>
          <w:tcPr>
            <w:tcW w:w="784" w:type="dxa"/>
            <w:shd w:val="clear" w:color="auto" w:fill="auto"/>
            <w:vAlign w:val="center"/>
          </w:tcPr>
          <w:p w14:paraId="39D82F5E" w14:textId="77777777" w:rsidR="00B950F3" w:rsidRPr="001D386E" w:rsidRDefault="00B950F3" w:rsidP="00F6234A">
            <w:pPr>
              <w:pStyle w:val="TAH"/>
              <w:rPr>
                <w:ins w:id="6391" w:author="Angelow, Iwajlo (Nokia - US/Naperville)" w:date="2021-02-15T09:46:00Z"/>
              </w:rPr>
            </w:pPr>
            <w:ins w:id="6392" w:author="Angelow, Iwajlo (Nokia - US/Naperville)" w:date="2021-02-15T09:46:00Z">
              <w:r w:rsidRPr="001D386E">
                <w:t>3 MHz</w:t>
              </w:r>
            </w:ins>
          </w:p>
        </w:tc>
        <w:tc>
          <w:tcPr>
            <w:tcW w:w="784" w:type="dxa"/>
            <w:shd w:val="clear" w:color="auto" w:fill="auto"/>
            <w:vAlign w:val="center"/>
          </w:tcPr>
          <w:p w14:paraId="359E0E9A" w14:textId="77777777" w:rsidR="00B950F3" w:rsidRPr="001D386E" w:rsidRDefault="00B950F3" w:rsidP="00F6234A">
            <w:pPr>
              <w:pStyle w:val="TAH"/>
              <w:rPr>
                <w:ins w:id="6393" w:author="Angelow, Iwajlo (Nokia - US/Naperville)" w:date="2021-02-15T09:46:00Z"/>
              </w:rPr>
            </w:pPr>
            <w:ins w:id="6394" w:author="Angelow, Iwajlo (Nokia - US/Naperville)" w:date="2021-02-15T09:46:00Z">
              <w:r w:rsidRPr="001D386E">
                <w:t>5 MHz</w:t>
              </w:r>
            </w:ins>
          </w:p>
        </w:tc>
        <w:tc>
          <w:tcPr>
            <w:tcW w:w="784" w:type="dxa"/>
            <w:shd w:val="clear" w:color="auto" w:fill="auto"/>
            <w:vAlign w:val="center"/>
          </w:tcPr>
          <w:p w14:paraId="0BA3018A" w14:textId="77777777" w:rsidR="00B950F3" w:rsidRPr="001D386E" w:rsidRDefault="00B950F3" w:rsidP="00F6234A">
            <w:pPr>
              <w:pStyle w:val="TAH"/>
              <w:rPr>
                <w:ins w:id="6395" w:author="Angelow, Iwajlo (Nokia - US/Naperville)" w:date="2021-02-15T09:46:00Z"/>
              </w:rPr>
            </w:pPr>
            <w:ins w:id="6396" w:author="Angelow, Iwajlo (Nokia - US/Naperville)" w:date="2021-02-15T09:46:00Z">
              <w:r w:rsidRPr="001D386E">
                <w:t>10 MHz</w:t>
              </w:r>
            </w:ins>
          </w:p>
        </w:tc>
        <w:tc>
          <w:tcPr>
            <w:tcW w:w="784" w:type="dxa"/>
            <w:shd w:val="clear" w:color="auto" w:fill="auto"/>
            <w:vAlign w:val="center"/>
          </w:tcPr>
          <w:p w14:paraId="077ECB93" w14:textId="77777777" w:rsidR="00B950F3" w:rsidRPr="001D386E" w:rsidRDefault="00B950F3" w:rsidP="00F6234A">
            <w:pPr>
              <w:pStyle w:val="TAH"/>
              <w:rPr>
                <w:ins w:id="6397" w:author="Angelow, Iwajlo (Nokia - US/Naperville)" w:date="2021-02-15T09:46:00Z"/>
              </w:rPr>
            </w:pPr>
            <w:ins w:id="6398" w:author="Angelow, Iwajlo (Nokia - US/Naperville)" w:date="2021-02-15T09:46:00Z">
              <w:r w:rsidRPr="001D386E">
                <w:t>15 MHz</w:t>
              </w:r>
            </w:ins>
          </w:p>
        </w:tc>
        <w:tc>
          <w:tcPr>
            <w:tcW w:w="787" w:type="dxa"/>
            <w:shd w:val="clear" w:color="auto" w:fill="auto"/>
            <w:vAlign w:val="center"/>
          </w:tcPr>
          <w:p w14:paraId="265481F9" w14:textId="77777777" w:rsidR="00B950F3" w:rsidRPr="001D386E" w:rsidRDefault="00B950F3" w:rsidP="00F6234A">
            <w:pPr>
              <w:pStyle w:val="TAH"/>
              <w:rPr>
                <w:ins w:id="6399" w:author="Angelow, Iwajlo (Nokia - US/Naperville)" w:date="2021-02-15T09:46:00Z"/>
              </w:rPr>
            </w:pPr>
            <w:ins w:id="6400" w:author="Angelow, Iwajlo (Nokia - US/Naperville)" w:date="2021-02-15T09:46:00Z">
              <w:r w:rsidRPr="001D386E">
                <w:t>20 MHz</w:t>
              </w:r>
            </w:ins>
          </w:p>
        </w:tc>
        <w:tc>
          <w:tcPr>
            <w:tcW w:w="742" w:type="dxa"/>
            <w:shd w:val="clear" w:color="auto" w:fill="auto"/>
            <w:vAlign w:val="center"/>
          </w:tcPr>
          <w:p w14:paraId="130AF072" w14:textId="77777777" w:rsidR="00B950F3" w:rsidRPr="001D386E" w:rsidRDefault="00B950F3" w:rsidP="00F6234A">
            <w:pPr>
              <w:pStyle w:val="TAH"/>
              <w:rPr>
                <w:ins w:id="6401" w:author="Angelow, Iwajlo (Nokia - US/Naperville)" w:date="2021-02-15T09:46:00Z"/>
              </w:rPr>
            </w:pPr>
            <w:ins w:id="6402" w:author="Angelow, Iwajlo (Nokia - US/Naperville)" w:date="2021-02-15T09:46:00Z">
              <w:r w:rsidRPr="001D386E">
                <w:t>Duplex mode</w:t>
              </w:r>
            </w:ins>
          </w:p>
        </w:tc>
      </w:tr>
      <w:tr w:rsidR="00B950F3" w:rsidRPr="001D386E" w14:paraId="5E2DF084" w14:textId="77777777" w:rsidTr="00F6234A">
        <w:trPr>
          <w:trHeight w:val="255"/>
          <w:ins w:id="6403" w:author="Angelow, Iwajlo (Nokia - US/Naperville)" w:date="2021-02-15T09:46:00Z"/>
        </w:trPr>
        <w:tc>
          <w:tcPr>
            <w:tcW w:w="2122" w:type="dxa"/>
            <w:shd w:val="clear" w:color="auto" w:fill="auto"/>
            <w:vAlign w:val="center"/>
          </w:tcPr>
          <w:p w14:paraId="79B03AE4" w14:textId="77777777" w:rsidR="00B950F3" w:rsidRPr="001D386E" w:rsidRDefault="00B950F3" w:rsidP="00F6234A">
            <w:pPr>
              <w:pStyle w:val="TAC"/>
              <w:rPr>
                <w:ins w:id="6404" w:author="Angelow, Iwajlo (Nokia - US/Naperville)" w:date="2021-02-15T09:46:00Z"/>
              </w:rPr>
            </w:pPr>
            <w:ins w:id="6405" w:author="Angelow, Iwajlo (Nokia - US/Naperville)" w:date="2021-02-15T09:46:00Z">
              <w:r>
                <w:rPr>
                  <w:szCs w:val="18"/>
                  <w:lang w:val="en-US"/>
                </w:rPr>
                <w:t>CA_7A-8A-20A-32A</w:t>
              </w:r>
            </w:ins>
          </w:p>
        </w:tc>
        <w:tc>
          <w:tcPr>
            <w:tcW w:w="785" w:type="dxa"/>
            <w:shd w:val="clear" w:color="auto" w:fill="auto"/>
            <w:vAlign w:val="center"/>
          </w:tcPr>
          <w:p w14:paraId="78D0323D" w14:textId="77777777" w:rsidR="00B950F3" w:rsidRPr="001D386E" w:rsidRDefault="00B950F3" w:rsidP="00F6234A">
            <w:pPr>
              <w:pStyle w:val="TAC"/>
              <w:rPr>
                <w:ins w:id="6406" w:author="Angelow, Iwajlo (Nokia - US/Naperville)" w:date="2021-02-15T09:46:00Z"/>
              </w:rPr>
            </w:pPr>
            <w:ins w:id="6407" w:author="Angelow, Iwajlo (Nokia - US/Naperville)" w:date="2021-02-15T09:46:00Z">
              <w:r w:rsidRPr="001D386E">
                <w:t>8</w:t>
              </w:r>
            </w:ins>
          </w:p>
        </w:tc>
        <w:tc>
          <w:tcPr>
            <w:tcW w:w="784" w:type="dxa"/>
            <w:shd w:val="clear" w:color="auto" w:fill="auto"/>
            <w:vAlign w:val="center"/>
          </w:tcPr>
          <w:p w14:paraId="66244046" w14:textId="77777777" w:rsidR="00B950F3" w:rsidRPr="001D386E" w:rsidRDefault="00B950F3" w:rsidP="00F6234A">
            <w:pPr>
              <w:pStyle w:val="TAC"/>
              <w:rPr>
                <w:ins w:id="6408" w:author="Angelow, Iwajlo (Nokia - US/Naperville)" w:date="2021-02-15T09:46:00Z"/>
              </w:rPr>
            </w:pPr>
          </w:p>
        </w:tc>
        <w:tc>
          <w:tcPr>
            <w:tcW w:w="784" w:type="dxa"/>
            <w:shd w:val="clear" w:color="auto" w:fill="auto"/>
            <w:vAlign w:val="center"/>
          </w:tcPr>
          <w:p w14:paraId="17C2AFD9" w14:textId="77777777" w:rsidR="00B950F3" w:rsidRPr="001D386E" w:rsidRDefault="00B950F3" w:rsidP="00F6234A">
            <w:pPr>
              <w:pStyle w:val="TAC"/>
              <w:rPr>
                <w:ins w:id="6409" w:author="Angelow, Iwajlo (Nokia - US/Naperville)" w:date="2021-02-15T09:46:00Z"/>
              </w:rPr>
            </w:pPr>
          </w:p>
        </w:tc>
        <w:tc>
          <w:tcPr>
            <w:tcW w:w="784" w:type="dxa"/>
            <w:shd w:val="clear" w:color="auto" w:fill="auto"/>
            <w:vAlign w:val="center"/>
          </w:tcPr>
          <w:p w14:paraId="22E0D952" w14:textId="77777777" w:rsidR="00B950F3" w:rsidRPr="001D386E" w:rsidRDefault="00B950F3" w:rsidP="00F6234A">
            <w:pPr>
              <w:pStyle w:val="TAC"/>
              <w:rPr>
                <w:ins w:id="6410" w:author="Angelow, Iwajlo (Nokia - US/Naperville)" w:date="2021-02-15T09:46:00Z"/>
              </w:rPr>
            </w:pPr>
          </w:p>
        </w:tc>
        <w:tc>
          <w:tcPr>
            <w:tcW w:w="784" w:type="dxa"/>
            <w:shd w:val="clear" w:color="auto" w:fill="auto"/>
            <w:vAlign w:val="center"/>
          </w:tcPr>
          <w:p w14:paraId="26FDEF30" w14:textId="77777777" w:rsidR="00B950F3" w:rsidRPr="001D386E" w:rsidRDefault="00B950F3" w:rsidP="00F6234A">
            <w:pPr>
              <w:pStyle w:val="TAC"/>
              <w:rPr>
                <w:ins w:id="6411" w:author="Angelow, Iwajlo (Nokia - US/Naperville)" w:date="2021-02-15T09:46:00Z"/>
              </w:rPr>
            </w:pPr>
            <w:ins w:id="6412" w:author="Angelow, Iwajlo (Nokia - US/Naperville)" w:date="2021-02-15T09:46:00Z">
              <w:r w:rsidRPr="001D386E">
                <w:t>16</w:t>
              </w:r>
            </w:ins>
          </w:p>
        </w:tc>
        <w:tc>
          <w:tcPr>
            <w:tcW w:w="784" w:type="dxa"/>
            <w:shd w:val="clear" w:color="auto" w:fill="auto"/>
            <w:vAlign w:val="center"/>
          </w:tcPr>
          <w:p w14:paraId="76CDDA74" w14:textId="77777777" w:rsidR="00B950F3" w:rsidRPr="001D386E" w:rsidRDefault="00B950F3" w:rsidP="00F6234A">
            <w:pPr>
              <w:pStyle w:val="TAC"/>
              <w:rPr>
                <w:ins w:id="6413" w:author="Angelow, Iwajlo (Nokia - US/Naperville)" w:date="2021-02-15T09:46:00Z"/>
              </w:rPr>
            </w:pPr>
            <w:ins w:id="6414" w:author="Angelow, Iwajlo (Nokia - US/Naperville)" w:date="2021-02-15T09:46:00Z">
              <w:r w:rsidRPr="001D386E">
                <w:t>25</w:t>
              </w:r>
            </w:ins>
          </w:p>
        </w:tc>
        <w:tc>
          <w:tcPr>
            <w:tcW w:w="787" w:type="dxa"/>
            <w:shd w:val="clear" w:color="auto" w:fill="auto"/>
            <w:vAlign w:val="center"/>
          </w:tcPr>
          <w:p w14:paraId="5242820F" w14:textId="77777777" w:rsidR="00B950F3" w:rsidRPr="001D386E" w:rsidRDefault="00B950F3" w:rsidP="00F6234A">
            <w:pPr>
              <w:pStyle w:val="TAC"/>
              <w:rPr>
                <w:ins w:id="6415" w:author="Angelow, Iwajlo (Nokia - US/Naperville)" w:date="2021-02-15T09:46:00Z"/>
              </w:rPr>
            </w:pPr>
            <w:ins w:id="6416" w:author="Angelow, Iwajlo (Nokia - US/Naperville)" w:date="2021-02-15T09:46:00Z">
              <w:r w:rsidRPr="001D386E">
                <w:t>25</w:t>
              </w:r>
            </w:ins>
          </w:p>
        </w:tc>
        <w:tc>
          <w:tcPr>
            <w:tcW w:w="742" w:type="dxa"/>
            <w:shd w:val="clear" w:color="auto" w:fill="auto"/>
            <w:vAlign w:val="center"/>
          </w:tcPr>
          <w:p w14:paraId="5C846545" w14:textId="77777777" w:rsidR="00B950F3" w:rsidRPr="001D386E" w:rsidRDefault="00B950F3" w:rsidP="00F6234A">
            <w:pPr>
              <w:pStyle w:val="TAC"/>
              <w:rPr>
                <w:ins w:id="6417" w:author="Angelow, Iwajlo (Nokia - US/Naperville)" w:date="2021-02-15T09:46:00Z"/>
              </w:rPr>
            </w:pPr>
            <w:ins w:id="6418" w:author="Angelow, Iwajlo (Nokia - US/Naperville)" w:date="2021-02-15T09:46:00Z">
              <w:r w:rsidRPr="001D386E">
                <w:rPr>
                  <w:szCs w:val="18"/>
                  <w:lang w:eastAsia="ja-JP"/>
                </w:rPr>
                <w:t>FDD</w:t>
              </w:r>
            </w:ins>
          </w:p>
        </w:tc>
      </w:tr>
    </w:tbl>
    <w:p w14:paraId="2370D9BD" w14:textId="77777777" w:rsidR="00B950F3" w:rsidRDefault="00B950F3" w:rsidP="00B950F3">
      <w:pPr>
        <w:jc w:val="center"/>
        <w:rPr>
          <w:ins w:id="6419" w:author="Angelow, Iwajlo (Nokia - US/Naperville)" w:date="2021-02-15T09:46:00Z"/>
          <w:rFonts w:ascii="Arial" w:hAnsi="Arial" w:cs="Arial"/>
          <w:b/>
          <w:lang w:eastAsia="zh-CN"/>
        </w:rPr>
        <w:pPrChange w:id="6420" w:author="Harris, Paul, Vodafone Group" w:date="2020-10-30T11:48:00Z">
          <w:pPr/>
        </w:pPrChange>
      </w:pPr>
    </w:p>
    <w:p w14:paraId="3B5DDCB6" w14:textId="470310B2" w:rsidR="00B950F3" w:rsidRDefault="00B950F3" w:rsidP="00B950F3">
      <w:pPr>
        <w:jc w:val="center"/>
        <w:rPr>
          <w:ins w:id="6421" w:author="Angelow, Iwajlo (Nokia - US/Naperville)" w:date="2021-02-15T09:46:00Z"/>
          <w:rFonts w:ascii="Arial" w:hAnsi="Arial" w:cs="Arial"/>
          <w:b/>
          <w:lang w:eastAsia="zh-CN"/>
        </w:rPr>
        <w:pPrChange w:id="6422" w:author="Harris, Paul, Vodafone Group" w:date="2020-10-30T11:48:00Z">
          <w:pPr/>
        </w:pPrChange>
      </w:pPr>
      <w:ins w:id="6423" w:author="Angelow, Iwajlo (Nokia - US/Naperville)" w:date="2021-02-15T09:46:00Z">
        <w:r w:rsidRPr="00E64F2C">
          <w:rPr>
            <w:rFonts w:ascii="Arial" w:hAnsi="Arial" w:cs="Arial"/>
            <w:b/>
            <w:lang w:eastAsia="zh-CN"/>
          </w:rPr>
          <w:t>Table 5.</w:t>
        </w:r>
      </w:ins>
      <w:ins w:id="6424" w:author="Angelow, Iwajlo (Nokia - US/Naperville)" w:date="2021-02-15T09:47:00Z">
        <w:r>
          <w:rPr>
            <w:rFonts w:ascii="Arial" w:hAnsi="Arial" w:cs="Arial"/>
            <w:b/>
            <w:lang w:eastAsia="zh-CN"/>
          </w:rPr>
          <w:t>21</w:t>
        </w:r>
      </w:ins>
      <w:ins w:id="6425" w:author="Angelow, Iwajlo (Nokia - US/Naperville)" w:date="2021-02-15T09:46:00Z">
        <w:r w:rsidRPr="00E64F2C">
          <w:rPr>
            <w:rFonts w:ascii="Arial" w:hAnsi="Arial" w:cs="Arial"/>
            <w:b/>
            <w:lang w:eastAsia="zh-CN"/>
            <w:rPrChange w:id="6426" w:author="Harris, Paul, Vodafone Group" w:date="2020-10-30T11:51:00Z">
              <w:rPr>
                <w:rFonts w:ascii="Arial" w:hAnsi="Arial" w:cs="Arial"/>
                <w:lang w:eastAsia="zh-CN"/>
              </w:rPr>
            </w:rPrChange>
          </w:rPr>
          <w:t>.</w:t>
        </w:r>
        <w:r>
          <w:rPr>
            <w:rFonts w:ascii="Arial" w:hAnsi="Arial" w:cs="Arial"/>
            <w:b/>
            <w:lang w:eastAsia="zh-CN"/>
          </w:rPr>
          <w:t>3</w:t>
        </w:r>
        <w:r w:rsidRPr="00E64F2C">
          <w:rPr>
            <w:rFonts w:ascii="Arial" w:hAnsi="Arial" w:cs="Arial"/>
            <w:b/>
            <w:lang w:eastAsia="zh-CN"/>
            <w:rPrChange w:id="6427" w:author="Harris, Paul, Vodafone Group" w:date="2020-10-30T11:51:00Z">
              <w:rPr>
                <w:rFonts w:ascii="Arial" w:hAnsi="Arial" w:cs="Arial"/>
                <w:lang w:eastAsia="zh-CN"/>
              </w:rPr>
            </w:rPrChange>
          </w:rPr>
          <w:t>-</w:t>
        </w:r>
        <w:r>
          <w:rPr>
            <w:rFonts w:ascii="Arial" w:hAnsi="Arial" w:cs="Arial"/>
            <w:b/>
            <w:lang w:eastAsia="zh-CN"/>
          </w:rPr>
          <w:t>3</w:t>
        </w:r>
        <w:r w:rsidRPr="00E64F2C">
          <w:rPr>
            <w:rFonts w:ascii="Arial" w:hAnsi="Arial" w:cs="Arial"/>
            <w:b/>
            <w:lang w:eastAsia="zh-CN"/>
            <w:rPrChange w:id="6428" w:author="Harris, Paul, Vodafone Group" w:date="2020-10-30T11:51:00Z">
              <w:rPr>
                <w:rFonts w:ascii="Arial" w:hAnsi="Arial" w:cs="Arial"/>
                <w:lang w:eastAsia="zh-CN"/>
              </w:rPr>
            </w:rPrChange>
          </w:rPr>
          <w:t xml:space="preserve">: </w:t>
        </w:r>
        <w:r w:rsidRPr="00CE2049">
          <w:rPr>
            <w:rFonts w:ascii="Arial" w:hAnsi="Arial" w:cs="Arial"/>
            <w:b/>
            <w:lang w:eastAsia="zh-CN"/>
          </w:rPr>
          <w:t>Reference sensitivity QPSK PREFSENS (CA with a SDL band)</w:t>
        </w:r>
      </w:ins>
    </w:p>
    <w:tbl>
      <w:tblPr>
        <w:tblW w:w="91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005"/>
        <w:gridCol w:w="1134"/>
        <w:gridCol w:w="887"/>
        <w:gridCol w:w="768"/>
        <w:gridCol w:w="885"/>
        <w:gridCol w:w="859"/>
        <w:gridCol w:w="900"/>
        <w:gridCol w:w="839"/>
      </w:tblGrid>
      <w:tr w:rsidR="00B950F3" w:rsidRPr="001D386E" w14:paraId="7732220E" w14:textId="77777777" w:rsidTr="00F6234A">
        <w:trPr>
          <w:trHeight w:val="255"/>
          <w:ins w:id="6429" w:author="Angelow, Iwajlo (Nokia - US/Naperville)" w:date="2021-02-15T09:46:00Z"/>
        </w:trPr>
        <w:tc>
          <w:tcPr>
            <w:tcW w:w="9120" w:type="dxa"/>
            <w:gridSpan w:val="9"/>
            <w:shd w:val="clear" w:color="auto" w:fill="auto"/>
            <w:vAlign w:val="center"/>
          </w:tcPr>
          <w:p w14:paraId="1AE8FCAC" w14:textId="77777777" w:rsidR="00B950F3" w:rsidRPr="001D386E" w:rsidRDefault="00B950F3" w:rsidP="00F6234A">
            <w:pPr>
              <w:pStyle w:val="TAH"/>
              <w:rPr>
                <w:ins w:id="6430" w:author="Angelow, Iwajlo (Nokia - US/Naperville)" w:date="2021-02-15T09:46:00Z"/>
              </w:rPr>
            </w:pPr>
            <w:ins w:id="6431" w:author="Angelow, Iwajlo (Nokia - US/Naperville)" w:date="2021-02-15T09:46:00Z">
              <w:r w:rsidRPr="001D386E">
                <w:lastRenderedPageBreak/>
                <w:t>Channel bandwidth</w:t>
              </w:r>
            </w:ins>
          </w:p>
        </w:tc>
      </w:tr>
      <w:tr w:rsidR="00B950F3" w:rsidRPr="001D386E" w14:paraId="778B0D08" w14:textId="77777777" w:rsidTr="00F6234A">
        <w:trPr>
          <w:trHeight w:val="255"/>
          <w:ins w:id="6432" w:author="Angelow, Iwajlo (Nokia - US/Naperville)" w:date="2021-02-15T09:46:00Z"/>
        </w:trPr>
        <w:tc>
          <w:tcPr>
            <w:tcW w:w="1843" w:type="dxa"/>
            <w:shd w:val="clear" w:color="auto" w:fill="auto"/>
            <w:vAlign w:val="center"/>
          </w:tcPr>
          <w:p w14:paraId="59516F8A" w14:textId="77777777" w:rsidR="00B950F3" w:rsidRPr="001D386E" w:rsidRDefault="00B950F3" w:rsidP="00F6234A">
            <w:pPr>
              <w:pStyle w:val="TAH"/>
              <w:rPr>
                <w:ins w:id="6433" w:author="Angelow, Iwajlo (Nokia - US/Naperville)" w:date="2021-02-15T09:46:00Z"/>
              </w:rPr>
            </w:pPr>
            <w:ins w:id="6434" w:author="Angelow, Iwajlo (Nokia - US/Naperville)" w:date="2021-02-15T09:46:00Z">
              <w:r w:rsidRPr="001D386E">
                <w:t>EUTRA CA Configuration</w:t>
              </w:r>
            </w:ins>
          </w:p>
        </w:tc>
        <w:tc>
          <w:tcPr>
            <w:tcW w:w="1005" w:type="dxa"/>
            <w:shd w:val="clear" w:color="auto" w:fill="auto"/>
            <w:vAlign w:val="center"/>
          </w:tcPr>
          <w:p w14:paraId="2430F619" w14:textId="77777777" w:rsidR="00B950F3" w:rsidRPr="001D386E" w:rsidRDefault="00B950F3" w:rsidP="00F6234A">
            <w:pPr>
              <w:pStyle w:val="TAH"/>
              <w:rPr>
                <w:ins w:id="6435" w:author="Angelow, Iwajlo (Nokia - US/Naperville)" w:date="2021-02-15T09:46:00Z"/>
              </w:rPr>
            </w:pPr>
            <w:ins w:id="6436" w:author="Angelow, Iwajlo (Nokia - US/Naperville)" w:date="2021-02-15T09:46:00Z">
              <w:r w:rsidRPr="001D386E">
                <w:t>EUTRA band</w:t>
              </w:r>
            </w:ins>
          </w:p>
        </w:tc>
        <w:tc>
          <w:tcPr>
            <w:tcW w:w="1134" w:type="dxa"/>
            <w:shd w:val="clear" w:color="auto" w:fill="auto"/>
            <w:vAlign w:val="center"/>
          </w:tcPr>
          <w:p w14:paraId="055DE551" w14:textId="77777777" w:rsidR="00B950F3" w:rsidRPr="001D386E" w:rsidRDefault="00B950F3" w:rsidP="00F6234A">
            <w:pPr>
              <w:pStyle w:val="TAH"/>
              <w:rPr>
                <w:ins w:id="6437" w:author="Angelow, Iwajlo (Nokia - US/Naperville)" w:date="2021-02-15T09:46:00Z"/>
              </w:rPr>
            </w:pPr>
            <w:ins w:id="6438" w:author="Angelow, Iwajlo (Nokia - US/Naperville)" w:date="2021-02-15T09:46:00Z">
              <w:r w:rsidRPr="001D386E">
                <w:t>1.4 MHz</w:t>
              </w:r>
            </w:ins>
          </w:p>
          <w:p w14:paraId="7E330BCB" w14:textId="77777777" w:rsidR="00B950F3" w:rsidRPr="001D386E" w:rsidRDefault="00B950F3" w:rsidP="00F6234A">
            <w:pPr>
              <w:pStyle w:val="TAH"/>
              <w:rPr>
                <w:ins w:id="6439" w:author="Angelow, Iwajlo (Nokia - US/Naperville)" w:date="2021-02-15T09:46:00Z"/>
              </w:rPr>
            </w:pPr>
            <w:ins w:id="6440" w:author="Angelow, Iwajlo (Nokia - US/Naperville)" w:date="2021-02-15T09:46:00Z">
              <w:r w:rsidRPr="001D386E">
                <w:t>(dBm)</w:t>
              </w:r>
            </w:ins>
          </w:p>
        </w:tc>
        <w:tc>
          <w:tcPr>
            <w:tcW w:w="887" w:type="dxa"/>
            <w:shd w:val="clear" w:color="auto" w:fill="auto"/>
            <w:vAlign w:val="center"/>
          </w:tcPr>
          <w:p w14:paraId="075873DE" w14:textId="77777777" w:rsidR="00B950F3" w:rsidRPr="001D386E" w:rsidRDefault="00B950F3" w:rsidP="00F6234A">
            <w:pPr>
              <w:pStyle w:val="TAH"/>
              <w:rPr>
                <w:ins w:id="6441" w:author="Angelow, Iwajlo (Nokia - US/Naperville)" w:date="2021-02-15T09:46:00Z"/>
              </w:rPr>
            </w:pPr>
            <w:ins w:id="6442" w:author="Angelow, Iwajlo (Nokia - US/Naperville)" w:date="2021-02-15T09:46:00Z">
              <w:r w:rsidRPr="001D386E">
                <w:t>3 MHz</w:t>
              </w:r>
            </w:ins>
          </w:p>
          <w:p w14:paraId="6761CEB5" w14:textId="77777777" w:rsidR="00B950F3" w:rsidRPr="001D386E" w:rsidRDefault="00B950F3" w:rsidP="00F6234A">
            <w:pPr>
              <w:pStyle w:val="TAH"/>
              <w:rPr>
                <w:ins w:id="6443" w:author="Angelow, Iwajlo (Nokia - US/Naperville)" w:date="2021-02-15T09:46:00Z"/>
              </w:rPr>
            </w:pPr>
            <w:ins w:id="6444" w:author="Angelow, Iwajlo (Nokia - US/Naperville)" w:date="2021-02-15T09:46:00Z">
              <w:r w:rsidRPr="001D386E">
                <w:t>(dBm)</w:t>
              </w:r>
            </w:ins>
          </w:p>
        </w:tc>
        <w:tc>
          <w:tcPr>
            <w:tcW w:w="768" w:type="dxa"/>
            <w:shd w:val="clear" w:color="auto" w:fill="auto"/>
            <w:vAlign w:val="center"/>
          </w:tcPr>
          <w:p w14:paraId="2E43E566" w14:textId="77777777" w:rsidR="00B950F3" w:rsidRPr="001D386E" w:rsidRDefault="00B950F3" w:rsidP="00F6234A">
            <w:pPr>
              <w:pStyle w:val="TAH"/>
              <w:rPr>
                <w:ins w:id="6445" w:author="Angelow, Iwajlo (Nokia - US/Naperville)" w:date="2021-02-15T09:46:00Z"/>
              </w:rPr>
            </w:pPr>
            <w:ins w:id="6446" w:author="Angelow, Iwajlo (Nokia - US/Naperville)" w:date="2021-02-15T09:46:00Z">
              <w:r w:rsidRPr="001D386E">
                <w:t>5 MHz</w:t>
              </w:r>
            </w:ins>
          </w:p>
          <w:p w14:paraId="7DC44641" w14:textId="77777777" w:rsidR="00B950F3" w:rsidRPr="001D386E" w:rsidRDefault="00B950F3" w:rsidP="00F6234A">
            <w:pPr>
              <w:pStyle w:val="TAH"/>
              <w:rPr>
                <w:ins w:id="6447" w:author="Angelow, Iwajlo (Nokia - US/Naperville)" w:date="2021-02-15T09:46:00Z"/>
              </w:rPr>
            </w:pPr>
            <w:ins w:id="6448" w:author="Angelow, Iwajlo (Nokia - US/Naperville)" w:date="2021-02-15T09:46:00Z">
              <w:r w:rsidRPr="001D386E">
                <w:t>(dBm)</w:t>
              </w:r>
            </w:ins>
          </w:p>
        </w:tc>
        <w:tc>
          <w:tcPr>
            <w:tcW w:w="885" w:type="dxa"/>
            <w:shd w:val="clear" w:color="auto" w:fill="auto"/>
            <w:vAlign w:val="center"/>
          </w:tcPr>
          <w:p w14:paraId="6DC82166" w14:textId="77777777" w:rsidR="00B950F3" w:rsidRPr="001D386E" w:rsidRDefault="00B950F3" w:rsidP="00F6234A">
            <w:pPr>
              <w:pStyle w:val="TAH"/>
              <w:rPr>
                <w:ins w:id="6449" w:author="Angelow, Iwajlo (Nokia - US/Naperville)" w:date="2021-02-15T09:46:00Z"/>
              </w:rPr>
            </w:pPr>
            <w:ins w:id="6450" w:author="Angelow, Iwajlo (Nokia - US/Naperville)" w:date="2021-02-15T09:46:00Z">
              <w:r w:rsidRPr="001D386E">
                <w:t>10 MHz</w:t>
              </w:r>
            </w:ins>
          </w:p>
          <w:p w14:paraId="31B63493" w14:textId="77777777" w:rsidR="00B950F3" w:rsidRPr="001D386E" w:rsidRDefault="00B950F3" w:rsidP="00F6234A">
            <w:pPr>
              <w:pStyle w:val="TAH"/>
              <w:rPr>
                <w:ins w:id="6451" w:author="Angelow, Iwajlo (Nokia - US/Naperville)" w:date="2021-02-15T09:46:00Z"/>
              </w:rPr>
            </w:pPr>
            <w:ins w:id="6452" w:author="Angelow, Iwajlo (Nokia - US/Naperville)" w:date="2021-02-15T09:46:00Z">
              <w:r w:rsidRPr="001D386E">
                <w:t>(dBm)</w:t>
              </w:r>
            </w:ins>
          </w:p>
        </w:tc>
        <w:tc>
          <w:tcPr>
            <w:tcW w:w="859" w:type="dxa"/>
            <w:shd w:val="clear" w:color="auto" w:fill="auto"/>
            <w:vAlign w:val="center"/>
          </w:tcPr>
          <w:p w14:paraId="360BC23F" w14:textId="77777777" w:rsidR="00B950F3" w:rsidRPr="001D386E" w:rsidRDefault="00B950F3" w:rsidP="00F6234A">
            <w:pPr>
              <w:pStyle w:val="TAH"/>
              <w:rPr>
                <w:ins w:id="6453" w:author="Angelow, Iwajlo (Nokia - US/Naperville)" w:date="2021-02-15T09:46:00Z"/>
              </w:rPr>
            </w:pPr>
            <w:ins w:id="6454" w:author="Angelow, Iwajlo (Nokia - US/Naperville)" w:date="2021-02-15T09:46:00Z">
              <w:r w:rsidRPr="001D386E">
                <w:t>15 MHz</w:t>
              </w:r>
            </w:ins>
          </w:p>
          <w:p w14:paraId="7C27B25D" w14:textId="77777777" w:rsidR="00B950F3" w:rsidRPr="001D386E" w:rsidRDefault="00B950F3" w:rsidP="00F6234A">
            <w:pPr>
              <w:pStyle w:val="TAH"/>
              <w:rPr>
                <w:ins w:id="6455" w:author="Angelow, Iwajlo (Nokia - US/Naperville)" w:date="2021-02-15T09:46:00Z"/>
              </w:rPr>
            </w:pPr>
            <w:ins w:id="6456" w:author="Angelow, Iwajlo (Nokia - US/Naperville)" w:date="2021-02-15T09:46:00Z">
              <w:r w:rsidRPr="001D386E">
                <w:t>(dBm)</w:t>
              </w:r>
            </w:ins>
          </w:p>
        </w:tc>
        <w:tc>
          <w:tcPr>
            <w:tcW w:w="900" w:type="dxa"/>
            <w:shd w:val="clear" w:color="auto" w:fill="auto"/>
            <w:vAlign w:val="center"/>
          </w:tcPr>
          <w:p w14:paraId="19F2A4EE" w14:textId="77777777" w:rsidR="00B950F3" w:rsidRPr="001D386E" w:rsidRDefault="00B950F3" w:rsidP="00F6234A">
            <w:pPr>
              <w:pStyle w:val="TAH"/>
              <w:rPr>
                <w:ins w:id="6457" w:author="Angelow, Iwajlo (Nokia - US/Naperville)" w:date="2021-02-15T09:46:00Z"/>
              </w:rPr>
            </w:pPr>
            <w:ins w:id="6458" w:author="Angelow, Iwajlo (Nokia - US/Naperville)" w:date="2021-02-15T09:46:00Z">
              <w:r w:rsidRPr="001D386E">
                <w:t>20 MHz</w:t>
              </w:r>
            </w:ins>
          </w:p>
          <w:p w14:paraId="0CADFDC7" w14:textId="77777777" w:rsidR="00B950F3" w:rsidRPr="001D386E" w:rsidRDefault="00B950F3" w:rsidP="00F6234A">
            <w:pPr>
              <w:pStyle w:val="TAH"/>
              <w:rPr>
                <w:ins w:id="6459" w:author="Angelow, Iwajlo (Nokia - US/Naperville)" w:date="2021-02-15T09:46:00Z"/>
              </w:rPr>
            </w:pPr>
            <w:ins w:id="6460" w:author="Angelow, Iwajlo (Nokia - US/Naperville)" w:date="2021-02-15T09:46:00Z">
              <w:r w:rsidRPr="001D386E">
                <w:t>(dBm)</w:t>
              </w:r>
            </w:ins>
          </w:p>
        </w:tc>
        <w:tc>
          <w:tcPr>
            <w:tcW w:w="839" w:type="dxa"/>
            <w:shd w:val="clear" w:color="auto" w:fill="auto"/>
            <w:vAlign w:val="center"/>
          </w:tcPr>
          <w:p w14:paraId="09ED816E" w14:textId="77777777" w:rsidR="00B950F3" w:rsidRPr="001D386E" w:rsidRDefault="00B950F3" w:rsidP="00F6234A">
            <w:pPr>
              <w:pStyle w:val="TAH"/>
              <w:rPr>
                <w:ins w:id="6461" w:author="Angelow, Iwajlo (Nokia - US/Naperville)" w:date="2021-02-15T09:46:00Z"/>
              </w:rPr>
            </w:pPr>
            <w:ins w:id="6462" w:author="Angelow, Iwajlo (Nokia - US/Naperville)" w:date="2021-02-15T09:46:00Z">
              <w:r w:rsidRPr="001D386E">
                <w:t>Duplex mode</w:t>
              </w:r>
            </w:ins>
          </w:p>
        </w:tc>
      </w:tr>
      <w:tr w:rsidR="00B950F3" w:rsidRPr="001D386E" w14:paraId="2118E090" w14:textId="77777777" w:rsidTr="00F6234A">
        <w:tblPrEx>
          <w:tblLook w:val="04A0" w:firstRow="1" w:lastRow="0" w:firstColumn="1" w:lastColumn="0" w:noHBand="0" w:noVBand="1"/>
        </w:tblPrEx>
        <w:trPr>
          <w:trHeight w:val="255"/>
          <w:ins w:id="6463" w:author="Angelow, Iwajlo (Nokia - US/Naperville)" w:date="2021-02-15T09:46:00Z"/>
        </w:trPr>
        <w:tc>
          <w:tcPr>
            <w:tcW w:w="1843" w:type="dxa"/>
            <w:vMerge w:val="restart"/>
            <w:tcBorders>
              <w:top w:val="single" w:sz="4" w:space="0" w:color="auto"/>
              <w:left w:val="single" w:sz="4" w:space="0" w:color="auto"/>
              <w:right w:val="single" w:sz="4" w:space="0" w:color="auto"/>
            </w:tcBorders>
            <w:vAlign w:val="center"/>
          </w:tcPr>
          <w:p w14:paraId="2C7FF554" w14:textId="77777777" w:rsidR="00B950F3" w:rsidRPr="001D386E" w:rsidRDefault="00B950F3" w:rsidP="00F6234A">
            <w:pPr>
              <w:pStyle w:val="TAC"/>
              <w:rPr>
                <w:ins w:id="6464" w:author="Angelow, Iwajlo (Nokia - US/Naperville)" w:date="2021-02-15T09:46:00Z"/>
              </w:rPr>
            </w:pPr>
            <w:ins w:id="6465" w:author="Angelow, Iwajlo (Nokia - US/Naperville)" w:date="2021-02-15T09:46:00Z">
              <w:r>
                <w:rPr>
                  <w:lang w:val="en-US"/>
                </w:rPr>
                <w:t>CA_7</w:t>
              </w:r>
              <w:r w:rsidRPr="001D386E">
                <w:rPr>
                  <w:lang w:val="en-US"/>
                </w:rPr>
                <w:t>A-</w:t>
              </w:r>
              <w:r>
                <w:rPr>
                  <w:lang w:val="en-US"/>
                </w:rPr>
                <w:t>8</w:t>
              </w:r>
              <w:r w:rsidRPr="001D386E">
                <w:rPr>
                  <w:lang w:val="en-US"/>
                </w:rPr>
                <w:t>A-</w:t>
              </w:r>
              <w:r>
                <w:rPr>
                  <w:lang w:val="en-US"/>
                </w:rPr>
                <w:t>20</w:t>
              </w:r>
              <w:r w:rsidRPr="001D386E">
                <w:rPr>
                  <w:lang w:val="en-US"/>
                </w:rPr>
                <w:t>A-32A</w:t>
              </w:r>
            </w:ins>
          </w:p>
        </w:tc>
        <w:tc>
          <w:tcPr>
            <w:tcW w:w="1005" w:type="dxa"/>
            <w:tcBorders>
              <w:top w:val="single" w:sz="4" w:space="0" w:color="auto"/>
              <w:left w:val="single" w:sz="4" w:space="0" w:color="auto"/>
              <w:bottom w:val="single" w:sz="4" w:space="0" w:color="auto"/>
              <w:right w:val="single" w:sz="4" w:space="0" w:color="auto"/>
            </w:tcBorders>
            <w:vAlign w:val="center"/>
          </w:tcPr>
          <w:p w14:paraId="43F35016" w14:textId="77777777" w:rsidR="00B950F3" w:rsidRPr="001D386E" w:rsidRDefault="00B950F3" w:rsidP="00F6234A">
            <w:pPr>
              <w:pStyle w:val="TAC"/>
              <w:rPr>
                <w:ins w:id="6466" w:author="Angelow, Iwajlo (Nokia - US/Naperville)" w:date="2021-02-15T09:46:00Z"/>
              </w:rPr>
            </w:pPr>
            <w:ins w:id="6467" w:author="Angelow, Iwajlo (Nokia - US/Naperville)" w:date="2021-02-15T09:46:00Z">
              <w:r w:rsidRPr="001D386E">
                <w:rPr>
                  <w:lang w:val="it-IT"/>
                </w:rPr>
                <w:t>7</w:t>
              </w:r>
            </w:ins>
          </w:p>
        </w:tc>
        <w:tc>
          <w:tcPr>
            <w:tcW w:w="1134" w:type="dxa"/>
            <w:tcBorders>
              <w:top w:val="single" w:sz="4" w:space="0" w:color="auto"/>
              <w:left w:val="single" w:sz="4" w:space="0" w:color="auto"/>
              <w:bottom w:val="single" w:sz="4" w:space="0" w:color="auto"/>
              <w:right w:val="single" w:sz="4" w:space="0" w:color="auto"/>
            </w:tcBorders>
            <w:vAlign w:val="center"/>
          </w:tcPr>
          <w:p w14:paraId="68543B26" w14:textId="77777777" w:rsidR="00B950F3" w:rsidRPr="001D386E" w:rsidRDefault="00B950F3" w:rsidP="00F6234A">
            <w:pPr>
              <w:pStyle w:val="TAC"/>
              <w:rPr>
                <w:ins w:id="6468" w:author="Angelow, Iwajlo (Nokia - US/Naperville)" w:date="2021-02-15T09:46:00Z"/>
              </w:rPr>
            </w:pPr>
          </w:p>
        </w:tc>
        <w:tc>
          <w:tcPr>
            <w:tcW w:w="887" w:type="dxa"/>
            <w:tcBorders>
              <w:top w:val="single" w:sz="4" w:space="0" w:color="auto"/>
              <w:left w:val="single" w:sz="4" w:space="0" w:color="auto"/>
              <w:bottom w:val="single" w:sz="4" w:space="0" w:color="auto"/>
              <w:right w:val="single" w:sz="4" w:space="0" w:color="auto"/>
            </w:tcBorders>
            <w:vAlign w:val="center"/>
          </w:tcPr>
          <w:p w14:paraId="026E14DF" w14:textId="77777777" w:rsidR="00B950F3" w:rsidRPr="001D386E" w:rsidRDefault="00B950F3" w:rsidP="00F6234A">
            <w:pPr>
              <w:pStyle w:val="TAC"/>
              <w:rPr>
                <w:ins w:id="6469" w:author="Angelow, Iwajlo (Nokia - US/Naperville)" w:date="2021-02-15T09:46:00Z"/>
              </w:rPr>
            </w:pPr>
          </w:p>
        </w:tc>
        <w:tc>
          <w:tcPr>
            <w:tcW w:w="768" w:type="dxa"/>
            <w:tcBorders>
              <w:top w:val="single" w:sz="4" w:space="0" w:color="auto"/>
              <w:left w:val="single" w:sz="4" w:space="0" w:color="auto"/>
              <w:bottom w:val="single" w:sz="4" w:space="0" w:color="auto"/>
              <w:right w:val="single" w:sz="4" w:space="0" w:color="auto"/>
            </w:tcBorders>
            <w:vAlign w:val="center"/>
          </w:tcPr>
          <w:p w14:paraId="54237059" w14:textId="77777777" w:rsidR="00B950F3" w:rsidRPr="001D386E" w:rsidRDefault="00B950F3" w:rsidP="00F6234A">
            <w:pPr>
              <w:pStyle w:val="TAC"/>
              <w:rPr>
                <w:ins w:id="6470" w:author="Angelow, Iwajlo (Nokia - US/Naperville)" w:date="2021-02-15T09:46:00Z"/>
                <w:rFonts w:eastAsia="Calibri"/>
              </w:rPr>
            </w:pPr>
            <w:ins w:id="6471" w:author="Angelow, Iwajlo (Nokia - US/Naperville)" w:date="2021-02-15T09:46:00Z">
              <w:r w:rsidRPr="001D386E">
                <w:t>-98</w:t>
              </w:r>
            </w:ins>
          </w:p>
        </w:tc>
        <w:tc>
          <w:tcPr>
            <w:tcW w:w="885" w:type="dxa"/>
            <w:tcBorders>
              <w:top w:val="single" w:sz="4" w:space="0" w:color="auto"/>
              <w:left w:val="single" w:sz="4" w:space="0" w:color="auto"/>
              <w:bottom w:val="single" w:sz="4" w:space="0" w:color="auto"/>
              <w:right w:val="single" w:sz="4" w:space="0" w:color="auto"/>
            </w:tcBorders>
            <w:vAlign w:val="center"/>
          </w:tcPr>
          <w:p w14:paraId="6E99EF28" w14:textId="77777777" w:rsidR="00B950F3" w:rsidRPr="001D386E" w:rsidRDefault="00B950F3" w:rsidP="00F6234A">
            <w:pPr>
              <w:pStyle w:val="TAC"/>
              <w:rPr>
                <w:ins w:id="6472" w:author="Angelow, Iwajlo (Nokia - US/Naperville)" w:date="2021-02-15T09:46:00Z"/>
                <w:rFonts w:eastAsia="Calibri"/>
              </w:rPr>
            </w:pPr>
            <w:ins w:id="6473" w:author="Angelow, Iwajlo (Nokia - US/Naperville)" w:date="2021-02-15T09:46:00Z">
              <w:r w:rsidRPr="001D386E">
                <w:t>-95</w:t>
              </w:r>
            </w:ins>
          </w:p>
        </w:tc>
        <w:tc>
          <w:tcPr>
            <w:tcW w:w="859" w:type="dxa"/>
            <w:tcBorders>
              <w:top w:val="single" w:sz="4" w:space="0" w:color="auto"/>
              <w:left w:val="single" w:sz="4" w:space="0" w:color="auto"/>
              <w:bottom w:val="single" w:sz="4" w:space="0" w:color="auto"/>
              <w:right w:val="single" w:sz="4" w:space="0" w:color="auto"/>
            </w:tcBorders>
            <w:vAlign w:val="center"/>
          </w:tcPr>
          <w:p w14:paraId="2278C6CC" w14:textId="77777777" w:rsidR="00B950F3" w:rsidRPr="001D386E" w:rsidRDefault="00B950F3" w:rsidP="00F6234A">
            <w:pPr>
              <w:pStyle w:val="TAC"/>
              <w:rPr>
                <w:ins w:id="6474" w:author="Angelow, Iwajlo (Nokia - US/Naperville)" w:date="2021-02-15T09:46:00Z"/>
                <w:rFonts w:eastAsia="Calibri"/>
              </w:rPr>
            </w:pPr>
            <w:ins w:id="6475" w:author="Angelow, Iwajlo (Nokia - US/Naperville)" w:date="2021-02-15T09:46:00Z">
              <w:r w:rsidRPr="001D386E">
                <w:t>-93.2</w:t>
              </w:r>
            </w:ins>
          </w:p>
        </w:tc>
        <w:tc>
          <w:tcPr>
            <w:tcW w:w="900" w:type="dxa"/>
            <w:tcBorders>
              <w:top w:val="single" w:sz="4" w:space="0" w:color="auto"/>
              <w:left w:val="single" w:sz="4" w:space="0" w:color="auto"/>
              <w:bottom w:val="single" w:sz="4" w:space="0" w:color="auto"/>
              <w:right w:val="single" w:sz="4" w:space="0" w:color="auto"/>
            </w:tcBorders>
            <w:vAlign w:val="center"/>
          </w:tcPr>
          <w:p w14:paraId="0E6F3DEE" w14:textId="77777777" w:rsidR="00B950F3" w:rsidRPr="001D386E" w:rsidRDefault="00B950F3" w:rsidP="00F6234A">
            <w:pPr>
              <w:pStyle w:val="TAC"/>
              <w:rPr>
                <w:ins w:id="6476" w:author="Angelow, Iwajlo (Nokia - US/Naperville)" w:date="2021-02-15T09:46:00Z"/>
                <w:rFonts w:eastAsia="Calibri"/>
              </w:rPr>
            </w:pPr>
            <w:ins w:id="6477" w:author="Angelow, Iwajlo (Nokia - US/Naperville)" w:date="2021-02-15T09:46:00Z">
              <w:r w:rsidRPr="001D386E">
                <w:t>-92</w:t>
              </w:r>
            </w:ins>
          </w:p>
        </w:tc>
        <w:tc>
          <w:tcPr>
            <w:tcW w:w="839" w:type="dxa"/>
            <w:vMerge w:val="restart"/>
            <w:tcBorders>
              <w:top w:val="single" w:sz="4" w:space="0" w:color="auto"/>
              <w:left w:val="single" w:sz="4" w:space="0" w:color="auto"/>
              <w:right w:val="single" w:sz="4" w:space="0" w:color="auto"/>
            </w:tcBorders>
            <w:vAlign w:val="center"/>
          </w:tcPr>
          <w:p w14:paraId="5CA78151" w14:textId="77777777" w:rsidR="00B950F3" w:rsidRPr="001D386E" w:rsidRDefault="00B950F3" w:rsidP="00F6234A">
            <w:pPr>
              <w:pStyle w:val="TAC"/>
              <w:rPr>
                <w:ins w:id="6478" w:author="Angelow, Iwajlo (Nokia - US/Naperville)" w:date="2021-02-15T09:46:00Z"/>
              </w:rPr>
            </w:pPr>
            <w:ins w:id="6479" w:author="Angelow, Iwajlo (Nokia - US/Naperville)" w:date="2021-02-15T09:46:00Z">
              <w:r w:rsidRPr="001D386E">
                <w:t>FDD</w:t>
              </w:r>
            </w:ins>
          </w:p>
        </w:tc>
      </w:tr>
      <w:tr w:rsidR="00B950F3" w:rsidRPr="001D386E" w14:paraId="183C913F" w14:textId="77777777" w:rsidTr="00F6234A">
        <w:tblPrEx>
          <w:tblLook w:val="04A0" w:firstRow="1" w:lastRow="0" w:firstColumn="1" w:lastColumn="0" w:noHBand="0" w:noVBand="1"/>
        </w:tblPrEx>
        <w:trPr>
          <w:trHeight w:val="255"/>
          <w:ins w:id="6480" w:author="Angelow, Iwajlo (Nokia - US/Naperville)" w:date="2021-02-15T09:46:00Z"/>
        </w:trPr>
        <w:tc>
          <w:tcPr>
            <w:tcW w:w="1843" w:type="dxa"/>
            <w:vMerge/>
            <w:tcBorders>
              <w:left w:val="single" w:sz="4" w:space="0" w:color="auto"/>
              <w:right w:val="single" w:sz="4" w:space="0" w:color="auto"/>
            </w:tcBorders>
            <w:vAlign w:val="center"/>
          </w:tcPr>
          <w:p w14:paraId="526BA983" w14:textId="77777777" w:rsidR="00B950F3" w:rsidRPr="001D386E" w:rsidRDefault="00B950F3" w:rsidP="00F6234A">
            <w:pPr>
              <w:pStyle w:val="TAC"/>
              <w:rPr>
                <w:ins w:id="6481" w:author="Angelow, Iwajlo (Nokia - US/Naperville)" w:date="2021-02-15T09:46:00Z"/>
                <w:lang w:val="en-US"/>
              </w:rPr>
            </w:pPr>
          </w:p>
        </w:tc>
        <w:tc>
          <w:tcPr>
            <w:tcW w:w="1005" w:type="dxa"/>
            <w:tcBorders>
              <w:top w:val="single" w:sz="4" w:space="0" w:color="auto"/>
              <w:left w:val="single" w:sz="4" w:space="0" w:color="auto"/>
              <w:bottom w:val="single" w:sz="4" w:space="0" w:color="auto"/>
              <w:right w:val="single" w:sz="4" w:space="0" w:color="auto"/>
            </w:tcBorders>
            <w:vAlign w:val="center"/>
          </w:tcPr>
          <w:p w14:paraId="0752DF15" w14:textId="77777777" w:rsidR="00B950F3" w:rsidRDefault="00B950F3" w:rsidP="00F6234A">
            <w:pPr>
              <w:pStyle w:val="TAC"/>
              <w:rPr>
                <w:ins w:id="6482" w:author="Angelow, Iwajlo (Nokia - US/Naperville)" w:date="2021-02-15T09:46:00Z"/>
              </w:rPr>
            </w:pPr>
            <w:ins w:id="6483" w:author="Angelow, Iwajlo (Nokia - US/Naperville)" w:date="2021-02-15T09:46:00Z">
              <w:r w:rsidRPr="001D386E">
                <w:rPr>
                  <w:lang w:val="it-IT"/>
                </w:rPr>
                <w:t>20</w:t>
              </w:r>
            </w:ins>
          </w:p>
        </w:tc>
        <w:tc>
          <w:tcPr>
            <w:tcW w:w="1134" w:type="dxa"/>
            <w:tcBorders>
              <w:top w:val="single" w:sz="4" w:space="0" w:color="auto"/>
              <w:left w:val="single" w:sz="4" w:space="0" w:color="auto"/>
              <w:bottom w:val="single" w:sz="4" w:space="0" w:color="auto"/>
              <w:right w:val="single" w:sz="4" w:space="0" w:color="auto"/>
            </w:tcBorders>
            <w:vAlign w:val="center"/>
          </w:tcPr>
          <w:p w14:paraId="1144EFF7" w14:textId="77777777" w:rsidR="00B950F3" w:rsidRPr="001D386E" w:rsidRDefault="00B950F3" w:rsidP="00F6234A">
            <w:pPr>
              <w:pStyle w:val="TAC"/>
              <w:rPr>
                <w:ins w:id="6484" w:author="Angelow, Iwajlo (Nokia - US/Naperville)" w:date="2021-02-15T09:46:00Z"/>
              </w:rPr>
            </w:pPr>
          </w:p>
        </w:tc>
        <w:tc>
          <w:tcPr>
            <w:tcW w:w="887" w:type="dxa"/>
            <w:tcBorders>
              <w:top w:val="single" w:sz="4" w:space="0" w:color="auto"/>
              <w:left w:val="single" w:sz="4" w:space="0" w:color="auto"/>
              <w:bottom w:val="single" w:sz="4" w:space="0" w:color="auto"/>
              <w:right w:val="single" w:sz="4" w:space="0" w:color="auto"/>
            </w:tcBorders>
            <w:vAlign w:val="center"/>
          </w:tcPr>
          <w:p w14:paraId="1CB68736" w14:textId="77777777" w:rsidR="00B950F3" w:rsidRPr="001D386E" w:rsidRDefault="00B950F3" w:rsidP="00F6234A">
            <w:pPr>
              <w:pStyle w:val="TAC"/>
              <w:rPr>
                <w:ins w:id="6485" w:author="Angelow, Iwajlo (Nokia - US/Naperville)" w:date="2021-02-15T09:46:00Z"/>
              </w:rPr>
            </w:pPr>
          </w:p>
        </w:tc>
        <w:tc>
          <w:tcPr>
            <w:tcW w:w="768" w:type="dxa"/>
            <w:tcBorders>
              <w:top w:val="single" w:sz="4" w:space="0" w:color="auto"/>
              <w:left w:val="single" w:sz="4" w:space="0" w:color="auto"/>
              <w:bottom w:val="single" w:sz="4" w:space="0" w:color="auto"/>
              <w:right w:val="single" w:sz="4" w:space="0" w:color="auto"/>
            </w:tcBorders>
            <w:vAlign w:val="center"/>
          </w:tcPr>
          <w:p w14:paraId="216DEA1A" w14:textId="77777777" w:rsidR="00B950F3" w:rsidRPr="001D386E" w:rsidRDefault="00B950F3" w:rsidP="00F6234A">
            <w:pPr>
              <w:pStyle w:val="TAC"/>
              <w:rPr>
                <w:ins w:id="6486" w:author="Angelow, Iwajlo (Nokia - US/Naperville)" w:date="2021-02-15T09:46:00Z"/>
              </w:rPr>
            </w:pPr>
            <w:ins w:id="6487" w:author="Angelow, Iwajlo (Nokia - US/Naperville)" w:date="2021-02-15T09:46:00Z">
              <w:r w:rsidRPr="001D386E">
                <w:t>-97</w:t>
              </w:r>
            </w:ins>
          </w:p>
        </w:tc>
        <w:tc>
          <w:tcPr>
            <w:tcW w:w="885" w:type="dxa"/>
            <w:tcBorders>
              <w:top w:val="single" w:sz="4" w:space="0" w:color="auto"/>
              <w:left w:val="single" w:sz="4" w:space="0" w:color="auto"/>
              <w:bottom w:val="single" w:sz="4" w:space="0" w:color="auto"/>
              <w:right w:val="single" w:sz="4" w:space="0" w:color="auto"/>
            </w:tcBorders>
            <w:vAlign w:val="center"/>
          </w:tcPr>
          <w:p w14:paraId="10BAA5DD" w14:textId="77777777" w:rsidR="00B950F3" w:rsidRPr="001D386E" w:rsidRDefault="00B950F3" w:rsidP="00F6234A">
            <w:pPr>
              <w:pStyle w:val="TAC"/>
              <w:rPr>
                <w:ins w:id="6488" w:author="Angelow, Iwajlo (Nokia - US/Naperville)" w:date="2021-02-15T09:46:00Z"/>
              </w:rPr>
            </w:pPr>
            <w:ins w:id="6489" w:author="Angelow, Iwajlo (Nokia - US/Naperville)" w:date="2021-02-15T09:46:00Z">
              <w:r w:rsidRPr="001D386E">
                <w:t>-94</w:t>
              </w:r>
            </w:ins>
          </w:p>
        </w:tc>
        <w:tc>
          <w:tcPr>
            <w:tcW w:w="859" w:type="dxa"/>
            <w:tcBorders>
              <w:top w:val="single" w:sz="4" w:space="0" w:color="auto"/>
              <w:left w:val="single" w:sz="4" w:space="0" w:color="auto"/>
              <w:bottom w:val="single" w:sz="4" w:space="0" w:color="auto"/>
              <w:right w:val="single" w:sz="4" w:space="0" w:color="auto"/>
            </w:tcBorders>
            <w:vAlign w:val="center"/>
          </w:tcPr>
          <w:p w14:paraId="6379CE86" w14:textId="77777777" w:rsidR="00B950F3" w:rsidRPr="001D386E" w:rsidRDefault="00B950F3" w:rsidP="00F6234A">
            <w:pPr>
              <w:pStyle w:val="TAC"/>
              <w:rPr>
                <w:ins w:id="6490" w:author="Angelow, Iwajlo (Nokia - US/Naperville)" w:date="2021-02-15T09:46:00Z"/>
              </w:rPr>
            </w:pPr>
            <w:ins w:id="6491" w:author="Angelow, Iwajlo (Nokia - US/Naperville)" w:date="2021-02-15T09:46:00Z">
              <w:r w:rsidRPr="001D386E">
                <w:t>-91.2</w:t>
              </w:r>
            </w:ins>
          </w:p>
        </w:tc>
        <w:tc>
          <w:tcPr>
            <w:tcW w:w="900" w:type="dxa"/>
            <w:tcBorders>
              <w:top w:val="single" w:sz="4" w:space="0" w:color="auto"/>
              <w:left w:val="single" w:sz="4" w:space="0" w:color="auto"/>
              <w:bottom w:val="single" w:sz="4" w:space="0" w:color="auto"/>
              <w:right w:val="single" w:sz="4" w:space="0" w:color="auto"/>
            </w:tcBorders>
            <w:vAlign w:val="center"/>
          </w:tcPr>
          <w:p w14:paraId="52F4D035" w14:textId="77777777" w:rsidR="00B950F3" w:rsidRPr="001D386E" w:rsidRDefault="00B950F3" w:rsidP="00F6234A">
            <w:pPr>
              <w:pStyle w:val="TAC"/>
              <w:rPr>
                <w:ins w:id="6492" w:author="Angelow, Iwajlo (Nokia - US/Naperville)" w:date="2021-02-15T09:46:00Z"/>
              </w:rPr>
            </w:pPr>
            <w:ins w:id="6493" w:author="Angelow, Iwajlo (Nokia - US/Naperville)" w:date="2021-02-15T09:46:00Z">
              <w:r w:rsidRPr="001D386E">
                <w:t>-90</w:t>
              </w:r>
            </w:ins>
          </w:p>
        </w:tc>
        <w:tc>
          <w:tcPr>
            <w:tcW w:w="839" w:type="dxa"/>
            <w:vMerge/>
            <w:tcBorders>
              <w:left w:val="single" w:sz="4" w:space="0" w:color="auto"/>
              <w:right w:val="single" w:sz="4" w:space="0" w:color="auto"/>
            </w:tcBorders>
            <w:vAlign w:val="center"/>
          </w:tcPr>
          <w:p w14:paraId="14E45FD1" w14:textId="77777777" w:rsidR="00B950F3" w:rsidRPr="001D386E" w:rsidRDefault="00B950F3" w:rsidP="00F6234A">
            <w:pPr>
              <w:pStyle w:val="TAC"/>
              <w:rPr>
                <w:ins w:id="6494" w:author="Angelow, Iwajlo (Nokia - US/Naperville)" w:date="2021-02-15T09:46:00Z"/>
              </w:rPr>
            </w:pPr>
          </w:p>
        </w:tc>
      </w:tr>
      <w:tr w:rsidR="00B950F3" w:rsidRPr="001D386E" w14:paraId="76105902" w14:textId="77777777" w:rsidTr="00F6234A">
        <w:tblPrEx>
          <w:tblLook w:val="04A0" w:firstRow="1" w:lastRow="0" w:firstColumn="1" w:lastColumn="0" w:noHBand="0" w:noVBand="1"/>
        </w:tblPrEx>
        <w:trPr>
          <w:trHeight w:val="255"/>
          <w:ins w:id="6495" w:author="Angelow, Iwajlo (Nokia - US/Naperville)" w:date="2021-02-15T09:46:00Z"/>
        </w:trPr>
        <w:tc>
          <w:tcPr>
            <w:tcW w:w="1843" w:type="dxa"/>
            <w:vMerge/>
            <w:tcBorders>
              <w:left w:val="single" w:sz="4" w:space="0" w:color="auto"/>
              <w:right w:val="single" w:sz="4" w:space="0" w:color="auto"/>
            </w:tcBorders>
            <w:vAlign w:val="center"/>
          </w:tcPr>
          <w:p w14:paraId="669CD9D4" w14:textId="77777777" w:rsidR="00B950F3" w:rsidRPr="001D386E" w:rsidRDefault="00B950F3" w:rsidP="00F6234A">
            <w:pPr>
              <w:pStyle w:val="TAC"/>
              <w:rPr>
                <w:ins w:id="6496" w:author="Angelow, Iwajlo (Nokia - US/Naperville)" w:date="2021-02-15T09:46:00Z"/>
                <w:lang w:val="en-US"/>
              </w:rPr>
            </w:pPr>
          </w:p>
        </w:tc>
        <w:tc>
          <w:tcPr>
            <w:tcW w:w="1005" w:type="dxa"/>
            <w:tcBorders>
              <w:top w:val="single" w:sz="4" w:space="0" w:color="auto"/>
              <w:left w:val="single" w:sz="4" w:space="0" w:color="auto"/>
              <w:bottom w:val="single" w:sz="4" w:space="0" w:color="auto"/>
              <w:right w:val="single" w:sz="4" w:space="0" w:color="auto"/>
            </w:tcBorders>
            <w:vAlign w:val="center"/>
          </w:tcPr>
          <w:p w14:paraId="2A5D7FD8" w14:textId="77777777" w:rsidR="00B950F3" w:rsidRPr="001D386E" w:rsidRDefault="00B950F3" w:rsidP="00F6234A">
            <w:pPr>
              <w:pStyle w:val="TAC"/>
              <w:rPr>
                <w:ins w:id="6497" w:author="Angelow, Iwajlo (Nokia - US/Naperville)" w:date="2021-02-15T09:46:00Z"/>
              </w:rPr>
            </w:pPr>
            <w:ins w:id="6498" w:author="Angelow, Iwajlo (Nokia - US/Naperville)" w:date="2021-02-15T09:46:00Z">
              <w:r w:rsidRPr="001D386E">
                <w:rPr>
                  <w:lang w:val="it-IT"/>
                </w:rPr>
                <w:t>32</w:t>
              </w:r>
            </w:ins>
          </w:p>
        </w:tc>
        <w:tc>
          <w:tcPr>
            <w:tcW w:w="1134" w:type="dxa"/>
            <w:tcBorders>
              <w:top w:val="single" w:sz="4" w:space="0" w:color="auto"/>
              <w:left w:val="single" w:sz="4" w:space="0" w:color="auto"/>
              <w:bottom w:val="single" w:sz="4" w:space="0" w:color="auto"/>
              <w:right w:val="single" w:sz="4" w:space="0" w:color="auto"/>
            </w:tcBorders>
            <w:vAlign w:val="center"/>
          </w:tcPr>
          <w:p w14:paraId="5FFE5589" w14:textId="77777777" w:rsidR="00B950F3" w:rsidRPr="001D386E" w:rsidRDefault="00B950F3" w:rsidP="00F6234A">
            <w:pPr>
              <w:pStyle w:val="TAC"/>
              <w:rPr>
                <w:ins w:id="6499" w:author="Angelow, Iwajlo (Nokia - US/Naperville)" w:date="2021-02-15T09:46:00Z"/>
              </w:rPr>
            </w:pPr>
          </w:p>
        </w:tc>
        <w:tc>
          <w:tcPr>
            <w:tcW w:w="887" w:type="dxa"/>
            <w:tcBorders>
              <w:top w:val="single" w:sz="4" w:space="0" w:color="auto"/>
              <w:left w:val="single" w:sz="4" w:space="0" w:color="auto"/>
              <w:bottom w:val="single" w:sz="4" w:space="0" w:color="auto"/>
              <w:right w:val="single" w:sz="4" w:space="0" w:color="auto"/>
            </w:tcBorders>
            <w:vAlign w:val="center"/>
          </w:tcPr>
          <w:p w14:paraId="3B246154" w14:textId="77777777" w:rsidR="00B950F3" w:rsidRPr="001D386E" w:rsidRDefault="00B950F3" w:rsidP="00F6234A">
            <w:pPr>
              <w:pStyle w:val="TAC"/>
              <w:rPr>
                <w:ins w:id="6500" w:author="Angelow, Iwajlo (Nokia - US/Naperville)" w:date="2021-02-15T09:46:00Z"/>
              </w:rPr>
            </w:pPr>
          </w:p>
        </w:tc>
        <w:tc>
          <w:tcPr>
            <w:tcW w:w="768" w:type="dxa"/>
            <w:tcBorders>
              <w:top w:val="single" w:sz="4" w:space="0" w:color="auto"/>
              <w:left w:val="single" w:sz="4" w:space="0" w:color="auto"/>
              <w:bottom w:val="single" w:sz="4" w:space="0" w:color="auto"/>
              <w:right w:val="single" w:sz="4" w:space="0" w:color="auto"/>
            </w:tcBorders>
            <w:vAlign w:val="center"/>
          </w:tcPr>
          <w:p w14:paraId="7DB6B751" w14:textId="77777777" w:rsidR="00B950F3" w:rsidRPr="001D386E" w:rsidRDefault="00B950F3" w:rsidP="00F6234A">
            <w:pPr>
              <w:pStyle w:val="TAC"/>
              <w:rPr>
                <w:ins w:id="6501" w:author="Angelow, Iwajlo (Nokia - US/Naperville)" w:date="2021-02-15T09:46:00Z"/>
              </w:rPr>
            </w:pPr>
            <w:ins w:id="6502" w:author="Angelow, Iwajlo (Nokia - US/Naperville)" w:date="2021-02-15T09:46:00Z">
              <w:r w:rsidRPr="001D386E">
                <w:t>-100</w:t>
              </w:r>
            </w:ins>
          </w:p>
        </w:tc>
        <w:tc>
          <w:tcPr>
            <w:tcW w:w="885" w:type="dxa"/>
            <w:tcBorders>
              <w:top w:val="single" w:sz="4" w:space="0" w:color="auto"/>
              <w:left w:val="single" w:sz="4" w:space="0" w:color="auto"/>
              <w:bottom w:val="single" w:sz="4" w:space="0" w:color="auto"/>
              <w:right w:val="single" w:sz="4" w:space="0" w:color="auto"/>
            </w:tcBorders>
            <w:vAlign w:val="center"/>
          </w:tcPr>
          <w:p w14:paraId="65A39C87" w14:textId="77777777" w:rsidR="00B950F3" w:rsidRPr="001D386E" w:rsidRDefault="00B950F3" w:rsidP="00F6234A">
            <w:pPr>
              <w:pStyle w:val="TAC"/>
              <w:rPr>
                <w:ins w:id="6503" w:author="Angelow, Iwajlo (Nokia - US/Naperville)" w:date="2021-02-15T09:46:00Z"/>
              </w:rPr>
            </w:pPr>
            <w:ins w:id="6504" w:author="Angelow, Iwajlo (Nokia - US/Naperville)" w:date="2021-02-15T09:46:00Z">
              <w:r w:rsidRPr="001D386E">
                <w:t>-97</w:t>
              </w:r>
            </w:ins>
          </w:p>
        </w:tc>
        <w:tc>
          <w:tcPr>
            <w:tcW w:w="859" w:type="dxa"/>
            <w:tcBorders>
              <w:top w:val="single" w:sz="4" w:space="0" w:color="auto"/>
              <w:left w:val="single" w:sz="4" w:space="0" w:color="auto"/>
              <w:bottom w:val="single" w:sz="4" w:space="0" w:color="auto"/>
              <w:right w:val="single" w:sz="4" w:space="0" w:color="auto"/>
            </w:tcBorders>
            <w:vAlign w:val="center"/>
          </w:tcPr>
          <w:p w14:paraId="50B8DBDB" w14:textId="77777777" w:rsidR="00B950F3" w:rsidRPr="001D386E" w:rsidRDefault="00B950F3" w:rsidP="00F6234A">
            <w:pPr>
              <w:pStyle w:val="TAC"/>
              <w:rPr>
                <w:ins w:id="6505" w:author="Angelow, Iwajlo (Nokia - US/Naperville)" w:date="2021-02-15T09:46:00Z"/>
              </w:rPr>
            </w:pPr>
            <w:ins w:id="6506" w:author="Angelow, Iwajlo (Nokia - US/Naperville)" w:date="2021-02-15T09:46:00Z">
              <w:r w:rsidRPr="001D386E">
                <w:t>-95.2</w:t>
              </w:r>
            </w:ins>
          </w:p>
        </w:tc>
        <w:tc>
          <w:tcPr>
            <w:tcW w:w="900" w:type="dxa"/>
            <w:tcBorders>
              <w:top w:val="single" w:sz="4" w:space="0" w:color="auto"/>
              <w:left w:val="single" w:sz="4" w:space="0" w:color="auto"/>
              <w:bottom w:val="single" w:sz="4" w:space="0" w:color="auto"/>
              <w:right w:val="single" w:sz="4" w:space="0" w:color="auto"/>
            </w:tcBorders>
            <w:vAlign w:val="center"/>
          </w:tcPr>
          <w:p w14:paraId="5ED74137" w14:textId="77777777" w:rsidR="00B950F3" w:rsidRPr="001D386E" w:rsidRDefault="00B950F3" w:rsidP="00F6234A">
            <w:pPr>
              <w:pStyle w:val="TAC"/>
              <w:rPr>
                <w:ins w:id="6507" w:author="Angelow, Iwajlo (Nokia - US/Naperville)" w:date="2021-02-15T09:46:00Z"/>
              </w:rPr>
            </w:pPr>
            <w:ins w:id="6508" w:author="Angelow, Iwajlo (Nokia - US/Naperville)" w:date="2021-02-15T09:46:00Z">
              <w:r w:rsidRPr="001D386E">
                <w:t>-94</w:t>
              </w:r>
            </w:ins>
          </w:p>
        </w:tc>
        <w:tc>
          <w:tcPr>
            <w:tcW w:w="839" w:type="dxa"/>
            <w:vMerge/>
            <w:tcBorders>
              <w:left w:val="single" w:sz="4" w:space="0" w:color="auto"/>
              <w:right w:val="single" w:sz="4" w:space="0" w:color="auto"/>
            </w:tcBorders>
            <w:vAlign w:val="center"/>
          </w:tcPr>
          <w:p w14:paraId="02EDC0F6" w14:textId="77777777" w:rsidR="00B950F3" w:rsidRPr="001D386E" w:rsidRDefault="00B950F3" w:rsidP="00F6234A">
            <w:pPr>
              <w:pStyle w:val="TAC"/>
              <w:rPr>
                <w:ins w:id="6509" w:author="Angelow, Iwajlo (Nokia - US/Naperville)" w:date="2021-02-15T09:46:00Z"/>
              </w:rPr>
            </w:pPr>
          </w:p>
        </w:tc>
      </w:tr>
    </w:tbl>
    <w:p w14:paraId="603B0B30" w14:textId="4F61B2EF" w:rsidR="00B950F3" w:rsidRPr="00616096" w:rsidRDefault="00B950F3" w:rsidP="00B950F3">
      <w:pPr>
        <w:pStyle w:val="Heading2"/>
        <w:ind w:left="0" w:firstLine="0"/>
        <w:rPr>
          <w:ins w:id="6510" w:author="Angelow, Iwajlo (Nokia - US/Naperville)" w:date="2021-02-15T09:47:00Z"/>
          <w:rFonts w:ascii="Calibri" w:hAnsi="Calibri"/>
          <w:sz w:val="22"/>
          <w:szCs w:val="22"/>
          <w:lang w:val="en-US" w:eastAsia="zh-CN"/>
        </w:rPr>
      </w:pPr>
      <w:bookmarkStart w:id="6511" w:name="_Toc64277036"/>
      <w:ins w:id="6512" w:author="Angelow, Iwajlo (Nokia - US/Naperville)" w:date="2021-02-15T09:47:00Z">
        <w:r>
          <w:rPr>
            <w:lang w:val="en-US"/>
          </w:rPr>
          <w:t>5.</w:t>
        </w:r>
      </w:ins>
      <w:ins w:id="6513" w:author="Angelow, Iwajlo (Nokia - US/Naperville)" w:date="2021-02-15T09:48:00Z">
        <w:r>
          <w:rPr>
            <w:lang w:val="en-US"/>
          </w:rPr>
          <w:t>22</w:t>
        </w:r>
      </w:ins>
      <w:ins w:id="6514" w:author="Angelow, Iwajlo (Nokia - US/Naperville)" w:date="2021-02-15T09:47:00Z">
        <w:r w:rsidRPr="00616096">
          <w:rPr>
            <w:rFonts w:ascii="Calibri" w:hAnsi="Calibri"/>
            <w:sz w:val="22"/>
            <w:szCs w:val="22"/>
            <w:lang w:val="en-US" w:eastAsia="sv-SE"/>
          </w:rPr>
          <w:tab/>
        </w:r>
        <w:r w:rsidRPr="00616096">
          <w:rPr>
            <w:lang w:val="en-US"/>
          </w:rPr>
          <w:t>CA_</w:t>
        </w:r>
        <w:r>
          <w:rPr>
            <w:rFonts w:hint="eastAsia"/>
            <w:lang w:val="en-US" w:eastAsia="zh-CN"/>
          </w:rPr>
          <w:t>7</w:t>
        </w:r>
        <w:r>
          <w:rPr>
            <w:lang w:val="en-US" w:eastAsia="zh-CN"/>
          </w:rPr>
          <w:t>-8</w:t>
        </w:r>
        <w:r w:rsidRPr="00616096">
          <w:rPr>
            <w:lang w:val="en-US"/>
          </w:rPr>
          <w:t>-</w:t>
        </w:r>
        <w:r>
          <w:rPr>
            <w:lang w:val="en-US"/>
          </w:rPr>
          <w:t>28</w:t>
        </w:r>
        <w:r w:rsidRPr="00616096">
          <w:rPr>
            <w:rFonts w:hint="eastAsia"/>
            <w:lang w:val="en-US" w:eastAsia="zh-CN"/>
          </w:rPr>
          <w:t>-</w:t>
        </w:r>
        <w:r>
          <w:rPr>
            <w:lang w:val="en-US" w:eastAsia="zh-CN"/>
          </w:rPr>
          <w:t>32</w:t>
        </w:r>
        <w:bookmarkEnd w:id="6511"/>
      </w:ins>
    </w:p>
    <w:p w14:paraId="54291763" w14:textId="417EC1FA" w:rsidR="00B950F3" w:rsidRDefault="00B950F3" w:rsidP="00B950F3">
      <w:pPr>
        <w:pStyle w:val="Heading3"/>
        <w:ind w:left="0" w:firstLine="0"/>
        <w:rPr>
          <w:ins w:id="6515" w:author="Angelow, Iwajlo (Nokia - US/Naperville)" w:date="2021-02-15T09:47:00Z"/>
        </w:rPr>
      </w:pPr>
      <w:bookmarkStart w:id="6516" w:name="_Toc64277037"/>
      <w:ins w:id="6517" w:author="Angelow, Iwajlo (Nokia - US/Naperville)" w:date="2021-02-15T09:47:00Z">
        <w:r>
          <w:t>5.</w:t>
        </w:r>
      </w:ins>
      <w:ins w:id="6518" w:author="Angelow, Iwajlo (Nokia - US/Naperville)" w:date="2021-02-15T09:48:00Z">
        <w:r>
          <w:t>22</w:t>
        </w:r>
      </w:ins>
      <w:ins w:id="6519" w:author="Angelow, Iwajlo (Nokia - US/Naperville)" w:date="2021-02-15T09:47:00Z">
        <w:r>
          <w:t>.1</w:t>
        </w:r>
        <w:r w:rsidRPr="00F00C5E">
          <w:rPr>
            <w:rFonts w:ascii="Calibri" w:hAnsi="Calibri"/>
            <w:sz w:val="22"/>
            <w:szCs w:val="22"/>
            <w:lang w:eastAsia="sv-SE"/>
          </w:rPr>
          <w:tab/>
        </w:r>
        <w:r w:rsidRPr="00725D82">
          <w:t>Channel bandwidths per operating band for CA</w:t>
        </w:r>
        <w:bookmarkEnd w:id="6516"/>
      </w:ins>
    </w:p>
    <w:p w14:paraId="477320D5" w14:textId="38FB6E02" w:rsidR="00B950F3" w:rsidRPr="003126E1" w:rsidRDefault="00B950F3" w:rsidP="00B950F3">
      <w:pPr>
        <w:pStyle w:val="TH"/>
        <w:rPr>
          <w:ins w:id="6520" w:author="Angelow, Iwajlo (Nokia - US/Naperville)" w:date="2021-02-15T09:47:00Z"/>
          <w:lang w:eastAsia="zh-CN"/>
        </w:rPr>
      </w:pPr>
      <w:ins w:id="6521" w:author="Angelow, Iwajlo (Nokia - US/Naperville)" w:date="2021-02-15T09:47:00Z">
        <w:r w:rsidRPr="003126E1">
          <w:t xml:space="preserve">Table </w:t>
        </w:r>
        <w:r>
          <w:rPr>
            <w:rFonts w:hint="eastAsia"/>
          </w:rPr>
          <w:t>5</w:t>
        </w:r>
        <w:r w:rsidRPr="003126E1">
          <w:rPr>
            <w:rFonts w:hint="eastAsia"/>
          </w:rPr>
          <w:t>.</w:t>
        </w:r>
      </w:ins>
      <w:ins w:id="6522" w:author="Angelow, Iwajlo (Nokia - US/Naperville)" w:date="2021-02-15T09:48:00Z">
        <w:r>
          <w:t>22</w:t>
        </w:r>
      </w:ins>
      <w:ins w:id="6523" w:author="Angelow, Iwajlo (Nokia - US/Naperville)" w:date="2021-02-15T09:47:00Z">
        <w:r w:rsidRPr="003126E1">
          <w:t>.</w:t>
        </w:r>
        <w:r>
          <w:t>1</w:t>
        </w:r>
        <w:r w:rsidRPr="003126E1">
          <w:t>-</w:t>
        </w:r>
        <w:r w:rsidRPr="003126E1">
          <w:rPr>
            <w:rFonts w:hint="eastAsia"/>
          </w:rPr>
          <w:t>1</w:t>
        </w:r>
        <w:r w:rsidRPr="003126E1">
          <w:t xml:space="preserve">: Supported </w:t>
        </w:r>
        <w:r w:rsidRPr="003126E1">
          <w:rPr>
            <w:rFonts w:hint="eastAsia"/>
            <w:lang w:eastAsia="zh-CN"/>
          </w:rPr>
          <w:t>channel</w:t>
        </w:r>
        <w:r w:rsidRPr="003126E1">
          <w:t xml:space="preserve"> bandw</w:t>
        </w:r>
        <w:r>
          <w:t>idths per CA configuration for 4</w:t>
        </w:r>
        <w:r w:rsidRPr="003126E1">
          <w:t>DL inter-band CA</w:t>
        </w:r>
      </w:ins>
    </w:p>
    <w:tbl>
      <w:tblPr>
        <w:tblW w:w="10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552"/>
        <w:gridCol w:w="1000"/>
        <w:gridCol w:w="709"/>
        <w:gridCol w:w="708"/>
        <w:gridCol w:w="709"/>
        <w:gridCol w:w="687"/>
        <w:gridCol w:w="625"/>
        <w:gridCol w:w="709"/>
        <w:gridCol w:w="1275"/>
        <w:gridCol w:w="1313"/>
      </w:tblGrid>
      <w:tr w:rsidR="00B950F3" w:rsidRPr="00621714" w14:paraId="7E5C994B" w14:textId="77777777" w:rsidTr="00F6234A">
        <w:trPr>
          <w:trHeight w:val="586"/>
          <w:jc w:val="center"/>
          <w:ins w:id="6524" w:author="Angelow, Iwajlo (Nokia - US/Naperville)" w:date="2021-02-15T09:47:00Z"/>
        </w:trPr>
        <w:tc>
          <w:tcPr>
            <w:tcW w:w="1696" w:type="dxa"/>
            <w:vMerge w:val="restart"/>
            <w:tcBorders>
              <w:top w:val="single" w:sz="4" w:space="0" w:color="auto"/>
              <w:left w:val="single" w:sz="4" w:space="0" w:color="auto"/>
              <w:right w:val="single" w:sz="4" w:space="0" w:color="auto"/>
            </w:tcBorders>
            <w:vAlign w:val="center"/>
          </w:tcPr>
          <w:p w14:paraId="26BF6C7D" w14:textId="77777777" w:rsidR="00B950F3" w:rsidRPr="00621714" w:rsidRDefault="00B950F3" w:rsidP="00F6234A">
            <w:pPr>
              <w:keepNext/>
              <w:keepLines/>
              <w:spacing w:after="0"/>
              <w:jc w:val="center"/>
              <w:rPr>
                <w:ins w:id="6525" w:author="Angelow, Iwajlo (Nokia - US/Naperville)" w:date="2021-02-15T09:47:00Z"/>
                <w:rFonts w:ascii="Arial" w:hAnsi="Arial"/>
                <w:b/>
                <w:sz w:val="18"/>
              </w:rPr>
            </w:pPr>
            <w:ins w:id="6526" w:author="Angelow, Iwajlo (Nokia - US/Naperville)" w:date="2021-02-15T09:47:00Z">
              <w:r>
                <w:rPr>
                  <w:rFonts w:ascii="Arial" w:hAnsi="Arial"/>
                  <w:b/>
                  <w:sz w:val="18"/>
                  <w:lang w:eastAsia="ja-JP"/>
                </w:rPr>
                <w:t>E-UTRA</w:t>
              </w:r>
              <w:r w:rsidRPr="00621714">
                <w:rPr>
                  <w:rFonts w:ascii="Arial" w:hAnsi="Arial" w:hint="eastAsia"/>
                  <w:b/>
                  <w:sz w:val="18"/>
                  <w:lang w:eastAsia="ja-JP"/>
                </w:rPr>
                <w:t xml:space="preserve"> </w:t>
              </w:r>
              <w:r w:rsidRPr="00621714">
                <w:rPr>
                  <w:rFonts w:ascii="Arial" w:hAnsi="Arial" w:hint="eastAsia"/>
                  <w:b/>
                  <w:sz w:val="18"/>
                  <w:lang w:eastAsia="zh-CN"/>
                </w:rPr>
                <w:t>CA</w:t>
              </w:r>
              <w:r w:rsidRPr="00621714">
                <w:rPr>
                  <w:rFonts w:ascii="Arial" w:hAnsi="Arial"/>
                  <w:b/>
                  <w:sz w:val="18"/>
                </w:rPr>
                <w:t xml:space="preserve"> Configuration</w:t>
              </w:r>
            </w:ins>
          </w:p>
        </w:tc>
        <w:tc>
          <w:tcPr>
            <w:tcW w:w="1552" w:type="dxa"/>
            <w:vMerge w:val="restart"/>
            <w:tcBorders>
              <w:top w:val="single" w:sz="4" w:space="0" w:color="auto"/>
              <w:left w:val="single" w:sz="4" w:space="0" w:color="auto"/>
              <w:right w:val="single" w:sz="4" w:space="0" w:color="auto"/>
            </w:tcBorders>
            <w:vAlign w:val="center"/>
          </w:tcPr>
          <w:p w14:paraId="18B1BA79" w14:textId="77777777" w:rsidR="00B950F3" w:rsidRPr="00621714" w:rsidRDefault="00B950F3" w:rsidP="00F6234A">
            <w:pPr>
              <w:keepNext/>
              <w:keepLines/>
              <w:spacing w:after="0"/>
              <w:jc w:val="center"/>
              <w:rPr>
                <w:ins w:id="6527" w:author="Angelow, Iwajlo (Nokia - US/Naperville)" w:date="2021-02-15T09:47:00Z"/>
                <w:rFonts w:ascii="Arial" w:hAnsi="Arial"/>
                <w:b/>
                <w:sz w:val="18"/>
                <w:lang w:eastAsia="zh-CN"/>
              </w:rPr>
            </w:pPr>
            <w:ins w:id="6528" w:author="Angelow, Iwajlo (Nokia - US/Naperville)" w:date="2021-02-15T09:47:00Z">
              <w:r>
                <w:rPr>
                  <w:rFonts w:ascii="Arial" w:hAnsi="Arial"/>
                  <w:b/>
                  <w:sz w:val="18"/>
                  <w:lang w:eastAsia="zh-CN"/>
                </w:rPr>
                <w:t>UL CA configurations</w:t>
              </w:r>
            </w:ins>
          </w:p>
        </w:tc>
        <w:tc>
          <w:tcPr>
            <w:tcW w:w="1000" w:type="dxa"/>
            <w:vMerge w:val="restart"/>
            <w:tcBorders>
              <w:top w:val="single" w:sz="4" w:space="0" w:color="auto"/>
              <w:left w:val="single" w:sz="4" w:space="0" w:color="auto"/>
              <w:right w:val="single" w:sz="4" w:space="0" w:color="auto"/>
            </w:tcBorders>
            <w:vAlign w:val="center"/>
          </w:tcPr>
          <w:p w14:paraId="754B7D3C" w14:textId="77777777" w:rsidR="00B950F3" w:rsidRPr="00621714" w:rsidRDefault="00B950F3" w:rsidP="00F6234A">
            <w:pPr>
              <w:keepNext/>
              <w:keepLines/>
              <w:spacing w:after="0"/>
              <w:jc w:val="center"/>
              <w:rPr>
                <w:ins w:id="6529" w:author="Angelow, Iwajlo (Nokia - US/Naperville)" w:date="2021-02-15T09:47:00Z"/>
                <w:rFonts w:ascii="Arial" w:hAnsi="Arial"/>
                <w:b/>
                <w:sz w:val="18"/>
                <w:lang w:eastAsia="ja-JP"/>
              </w:rPr>
            </w:pPr>
            <w:ins w:id="6530" w:author="Angelow, Iwajlo (Nokia - US/Naperville)" w:date="2021-02-15T09:47:00Z">
              <w:r>
                <w:rPr>
                  <w:rFonts w:ascii="Arial" w:hAnsi="Arial"/>
                  <w:b/>
                  <w:sz w:val="18"/>
                  <w:lang w:eastAsia="ja-JP"/>
                </w:rPr>
                <w:t>E-UTRA</w:t>
              </w:r>
              <w:r w:rsidRPr="00621714">
                <w:rPr>
                  <w:rFonts w:ascii="Arial" w:hAnsi="Arial"/>
                  <w:b/>
                  <w:sz w:val="18"/>
                </w:rPr>
                <w:t xml:space="preserve"> Band</w:t>
              </w:r>
              <w:r>
                <w:rPr>
                  <w:rFonts w:ascii="Arial" w:hAnsi="Arial"/>
                  <w:b/>
                  <w:sz w:val="18"/>
                </w:rPr>
                <w:t>s</w:t>
              </w:r>
            </w:ins>
          </w:p>
        </w:tc>
        <w:tc>
          <w:tcPr>
            <w:tcW w:w="709" w:type="dxa"/>
            <w:tcBorders>
              <w:top w:val="single" w:sz="4" w:space="0" w:color="auto"/>
              <w:left w:val="single" w:sz="4" w:space="0" w:color="auto"/>
              <w:bottom w:val="single" w:sz="4" w:space="0" w:color="auto"/>
              <w:right w:val="single" w:sz="4" w:space="0" w:color="auto"/>
            </w:tcBorders>
            <w:vAlign w:val="center"/>
          </w:tcPr>
          <w:p w14:paraId="6C10595C" w14:textId="77777777" w:rsidR="00B950F3" w:rsidRPr="00621714" w:rsidRDefault="00B950F3" w:rsidP="00F6234A">
            <w:pPr>
              <w:keepNext/>
              <w:keepLines/>
              <w:spacing w:after="0"/>
              <w:jc w:val="center"/>
              <w:rPr>
                <w:ins w:id="6531" w:author="Angelow, Iwajlo (Nokia - US/Naperville)" w:date="2021-02-15T09:47:00Z"/>
                <w:rFonts w:ascii="Arial" w:hAnsi="Arial"/>
                <w:b/>
                <w:sz w:val="18"/>
                <w:lang w:eastAsia="ja-JP"/>
              </w:rPr>
            </w:pPr>
            <w:ins w:id="6532" w:author="Angelow, Iwajlo (Nokia - US/Naperville)" w:date="2021-02-15T09:47:00Z">
              <w:r>
                <w:rPr>
                  <w:rFonts w:ascii="Arial" w:hAnsi="Arial"/>
                  <w:b/>
                  <w:sz w:val="18"/>
                  <w:lang w:eastAsia="ja-JP"/>
                </w:rPr>
                <w:t>1.4</w:t>
              </w:r>
            </w:ins>
          </w:p>
        </w:tc>
        <w:tc>
          <w:tcPr>
            <w:tcW w:w="708" w:type="dxa"/>
            <w:tcBorders>
              <w:top w:val="single" w:sz="4" w:space="0" w:color="auto"/>
              <w:left w:val="single" w:sz="4" w:space="0" w:color="auto"/>
              <w:bottom w:val="single" w:sz="4" w:space="0" w:color="auto"/>
              <w:right w:val="single" w:sz="4" w:space="0" w:color="auto"/>
            </w:tcBorders>
            <w:vAlign w:val="center"/>
          </w:tcPr>
          <w:p w14:paraId="4A411449" w14:textId="77777777" w:rsidR="00B950F3" w:rsidRPr="00621714" w:rsidRDefault="00B950F3" w:rsidP="00F6234A">
            <w:pPr>
              <w:keepNext/>
              <w:keepLines/>
              <w:spacing w:after="0"/>
              <w:jc w:val="center"/>
              <w:rPr>
                <w:ins w:id="6533" w:author="Angelow, Iwajlo (Nokia - US/Naperville)" w:date="2021-02-15T09:47:00Z"/>
                <w:rFonts w:ascii="Arial" w:hAnsi="Arial"/>
                <w:b/>
                <w:sz w:val="18"/>
                <w:lang w:eastAsia="ja-JP"/>
              </w:rPr>
            </w:pPr>
            <w:ins w:id="6534" w:author="Angelow, Iwajlo (Nokia - US/Naperville)" w:date="2021-02-15T09:47:00Z">
              <w:r>
                <w:rPr>
                  <w:rFonts w:ascii="Arial" w:hAnsi="Arial"/>
                  <w:b/>
                  <w:sz w:val="18"/>
                  <w:lang w:eastAsia="ja-JP"/>
                </w:rPr>
                <w:t>3</w:t>
              </w:r>
            </w:ins>
          </w:p>
        </w:tc>
        <w:tc>
          <w:tcPr>
            <w:tcW w:w="709" w:type="dxa"/>
            <w:tcBorders>
              <w:top w:val="single" w:sz="4" w:space="0" w:color="auto"/>
              <w:left w:val="single" w:sz="4" w:space="0" w:color="auto"/>
              <w:bottom w:val="single" w:sz="4" w:space="0" w:color="auto"/>
              <w:right w:val="single" w:sz="4" w:space="0" w:color="auto"/>
            </w:tcBorders>
            <w:vAlign w:val="center"/>
          </w:tcPr>
          <w:p w14:paraId="3DB403B8" w14:textId="77777777" w:rsidR="00B950F3" w:rsidRPr="00621714" w:rsidRDefault="00B950F3" w:rsidP="00F6234A">
            <w:pPr>
              <w:keepNext/>
              <w:keepLines/>
              <w:spacing w:after="0"/>
              <w:jc w:val="center"/>
              <w:rPr>
                <w:ins w:id="6535" w:author="Angelow, Iwajlo (Nokia - US/Naperville)" w:date="2021-02-15T09:47:00Z"/>
                <w:rFonts w:ascii="Arial" w:hAnsi="Arial"/>
                <w:b/>
                <w:sz w:val="18"/>
                <w:lang w:eastAsia="zh-CN"/>
              </w:rPr>
            </w:pPr>
            <w:ins w:id="6536" w:author="Angelow, Iwajlo (Nokia - US/Naperville)" w:date="2021-02-15T09:47:00Z">
              <w:r w:rsidRPr="00621714">
                <w:rPr>
                  <w:rFonts w:ascii="Arial" w:hAnsi="Arial"/>
                  <w:b/>
                  <w:sz w:val="18"/>
                  <w:lang w:eastAsia="ja-JP"/>
                </w:rPr>
                <w:t>5</w:t>
              </w:r>
            </w:ins>
          </w:p>
        </w:tc>
        <w:tc>
          <w:tcPr>
            <w:tcW w:w="687" w:type="dxa"/>
            <w:tcBorders>
              <w:top w:val="single" w:sz="4" w:space="0" w:color="auto"/>
              <w:left w:val="single" w:sz="4" w:space="0" w:color="auto"/>
              <w:bottom w:val="single" w:sz="4" w:space="0" w:color="auto"/>
              <w:right w:val="single" w:sz="4" w:space="0" w:color="auto"/>
            </w:tcBorders>
            <w:vAlign w:val="center"/>
          </w:tcPr>
          <w:p w14:paraId="3DFF8375" w14:textId="77777777" w:rsidR="00B950F3" w:rsidRPr="00621714" w:rsidRDefault="00B950F3" w:rsidP="00F6234A">
            <w:pPr>
              <w:keepNext/>
              <w:keepLines/>
              <w:spacing w:after="0"/>
              <w:jc w:val="center"/>
              <w:rPr>
                <w:ins w:id="6537" w:author="Angelow, Iwajlo (Nokia - US/Naperville)" w:date="2021-02-15T09:47:00Z"/>
                <w:rFonts w:ascii="Arial" w:hAnsi="Arial"/>
                <w:b/>
                <w:sz w:val="18"/>
                <w:lang w:eastAsia="zh-CN"/>
              </w:rPr>
            </w:pPr>
            <w:ins w:id="6538" w:author="Angelow, Iwajlo (Nokia - US/Naperville)" w:date="2021-02-15T09:47:00Z">
              <w:r w:rsidRPr="00621714">
                <w:rPr>
                  <w:rFonts w:ascii="Arial" w:hAnsi="Arial"/>
                  <w:b/>
                  <w:sz w:val="18"/>
                  <w:lang w:eastAsia="zh-CN"/>
                </w:rPr>
                <w:t>10</w:t>
              </w:r>
            </w:ins>
          </w:p>
        </w:tc>
        <w:tc>
          <w:tcPr>
            <w:tcW w:w="625" w:type="dxa"/>
            <w:tcBorders>
              <w:top w:val="single" w:sz="4" w:space="0" w:color="auto"/>
              <w:left w:val="single" w:sz="4" w:space="0" w:color="auto"/>
              <w:bottom w:val="single" w:sz="4" w:space="0" w:color="auto"/>
              <w:right w:val="single" w:sz="4" w:space="0" w:color="auto"/>
            </w:tcBorders>
            <w:vAlign w:val="center"/>
          </w:tcPr>
          <w:p w14:paraId="0E6302A3" w14:textId="77777777" w:rsidR="00B950F3" w:rsidRPr="00621714" w:rsidRDefault="00B950F3" w:rsidP="00F6234A">
            <w:pPr>
              <w:keepNext/>
              <w:keepLines/>
              <w:spacing w:after="0"/>
              <w:jc w:val="center"/>
              <w:rPr>
                <w:ins w:id="6539" w:author="Angelow, Iwajlo (Nokia - US/Naperville)" w:date="2021-02-15T09:47:00Z"/>
                <w:rFonts w:ascii="Arial" w:hAnsi="Arial"/>
                <w:b/>
                <w:sz w:val="18"/>
                <w:lang w:eastAsia="zh-CN"/>
              </w:rPr>
            </w:pPr>
            <w:ins w:id="6540" w:author="Angelow, Iwajlo (Nokia - US/Naperville)" w:date="2021-02-15T09:47:00Z">
              <w:r w:rsidRPr="00621714">
                <w:rPr>
                  <w:rFonts w:ascii="Arial" w:hAnsi="Arial"/>
                  <w:b/>
                  <w:sz w:val="18"/>
                  <w:lang w:eastAsia="zh-CN"/>
                </w:rPr>
                <w:t>15</w:t>
              </w:r>
            </w:ins>
          </w:p>
        </w:tc>
        <w:tc>
          <w:tcPr>
            <w:tcW w:w="709" w:type="dxa"/>
            <w:tcBorders>
              <w:top w:val="single" w:sz="4" w:space="0" w:color="auto"/>
              <w:left w:val="single" w:sz="4" w:space="0" w:color="auto"/>
              <w:bottom w:val="single" w:sz="4" w:space="0" w:color="auto"/>
              <w:right w:val="single" w:sz="4" w:space="0" w:color="auto"/>
            </w:tcBorders>
            <w:vAlign w:val="center"/>
          </w:tcPr>
          <w:p w14:paraId="0768E69C" w14:textId="77777777" w:rsidR="00B950F3" w:rsidRPr="00621714" w:rsidRDefault="00B950F3" w:rsidP="00F6234A">
            <w:pPr>
              <w:keepNext/>
              <w:keepLines/>
              <w:spacing w:after="0"/>
              <w:jc w:val="center"/>
              <w:rPr>
                <w:ins w:id="6541" w:author="Angelow, Iwajlo (Nokia - US/Naperville)" w:date="2021-02-15T09:47:00Z"/>
                <w:rFonts w:ascii="Arial" w:hAnsi="Arial"/>
                <w:b/>
                <w:sz w:val="18"/>
                <w:lang w:eastAsia="zh-CN"/>
              </w:rPr>
            </w:pPr>
            <w:ins w:id="6542" w:author="Angelow, Iwajlo (Nokia - US/Naperville)" w:date="2021-02-15T09:47:00Z">
              <w:r w:rsidRPr="00621714">
                <w:rPr>
                  <w:rFonts w:ascii="Arial" w:hAnsi="Arial"/>
                  <w:b/>
                  <w:sz w:val="18"/>
                  <w:lang w:eastAsia="zh-CN"/>
                </w:rPr>
                <w:t>20</w:t>
              </w:r>
            </w:ins>
          </w:p>
        </w:tc>
        <w:tc>
          <w:tcPr>
            <w:tcW w:w="1275" w:type="dxa"/>
            <w:tcBorders>
              <w:top w:val="single" w:sz="4" w:space="0" w:color="auto"/>
              <w:left w:val="single" w:sz="4" w:space="0" w:color="auto"/>
              <w:bottom w:val="single" w:sz="4" w:space="0" w:color="auto"/>
              <w:right w:val="single" w:sz="4" w:space="0" w:color="auto"/>
            </w:tcBorders>
            <w:vAlign w:val="center"/>
          </w:tcPr>
          <w:p w14:paraId="5E639569" w14:textId="77777777" w:rsidR="00B950F3" w:rsidRPr="00621714" w:rsidRDefault="00B950F3" w:rsidP="00F6234A">
            <w:pPr>
              <w:keepNext/>
              <w:keepLines/>
              <w:spacing w:after="0"/>
              <w:jc w:val="center"/>
              <w:rPr>
                <w:ins w:id="6543" w:author="Angelow, Iwajlo (Nokia - US/Naperville)" w:date="2021-02-15T09:47:00Z"/>
                <w:rFonts w:ascii="Arial" w:hAnsi="Arial"/>
                <w:b/>
                <w:sz w:val="18"/>
                <w:lang w:eastAsia="zh-CN"/>
              </w:rPr>
            </w:pPr>
            <w:ins w:id="6544" w:author="Angelow, Iwajlo (Nokia - US/Naperville)" w:date="2021-02-15T09:47:00Z">
              <w:r>
                <w:rPr>
                  <w:rFonts w:ascii="Arial" w:hAnsi="Arial"/>
                  <w:b/>
                  <w:sz w:val="18"/>
                  <w:lang w:eastAsia="zh-CN"/>
                </w:rPr>
                <w:t>Maximum aggregated bandwidth</w:t>
              </w:r>
            </w:ins>
          </w:p>
        </w:tc>
        <w:tc>
          <w:tcPr>
            <w:tcW w:w="1313" w:type="dxa"/>
            <w:vMerge w:val="restart"/>
            <w:tcBorders>
              <w:top w:val="single" w:sz="4" w:space="0" w:color="auto"/>
              <w:left w:val="single" w:sz="4" w:space="0" w:color="auto"/>
              <w:right w:val="single" w:sz="4" w:space="0" w:color="auto"/>
            </w:tcBorders>
            <w:vAlign w:val="center"/>
          </w:tcPr>
          <w:p w14:paraId="2D67B377" w14:textId="77777777" w:rsidR="00B950F3" w:rsidRPr="00621714" w:rsidRDefault="00B950F3" w:rsidP="00F6234A">
            <w:pPr>
              <w:keepNext/>
              <w:keepLines/>
              <w:spacing w:after="0"/>
              <w:jc w:val="center"/>
              <w:rPr>
                <w:ins w:id="6545" w:author="Angelow, Iwajlo (Nokia - US/Naperville)" w:date="2021-02-15T09:47:00Z"/>
                <w:rFonts w:ascii="Arial" w:hAnsi="Arial"/>
                <w:b/>
                <w:sz w:val="18"/>
              </w:rPr>
            </w:pPr>
            <w:ins w:id="6546" w:author="Angelow, Iwajlo (Nokia - US/Naperville)" w:date="2021-02-15T09:47:00Z">
              <w:r w:rsidRPr="00621714">
                <w:rPr>
                  <w:rFonts w:ascii="Arial" w:hAnsi="Arial" w:hint="eastAsia"/>
                  <w:b/>
                  <w:sz w:val="18"/>
                  <w:lang w:eastAsia="zh-CN"/>
                </w:rPr>
                <w:t>Bandwidth combination set</w:t>
              </w:r>
            </w:ins>
          </w:p>
        </w:tc>
      </w:tr>
      <w:tr w:rsidR="00B950F3" w:rsidRPr="00621714" w14:paraId="23341204" w14:textId="77777777" w:rsidTr="00F6234A">
        <w:trPr>
          <w:trHeight w:val="586"/>
          <w:jc w:val="center"/>
          <w:ins w:id="6547" w:author="Angelow, Iwajlo (Nokia - US/Naperville)" w:date="2021-02-15T09:47:00Z"/>
        </w:trPr>
        <w:tc>
          <w:tcPr>
            <w:tcW w:w="1696" w:type="dxa"/>
            <w:vMerge/>
            <w:tcBorders>
              <w:left w:val="single" w:sz="4" w:space="0" w:color="auto"/>
              <w:bottom w:val="single" w:sz="4" w:space="0" w:color="auto"/>
              <w:right w:val="single" w:sz="4" w:space="0" w:color="auto"/>
            </w:tcBorders>
            <w:vAlign w:val="center"/>
          </w:tcPr>
          <w:p w14:paraId="4171D3DF" w14:textId="77777777" w:rsidR="00B950F3" w:rsidRDefault="00B950F3" w:rsidP="00F6234A">
            <w:pPr>
              <w:keepNext/>
              <w:keepLines/>
              <w:spacing w:after="0"/>
              <w:jc w:val="center"/>
              <w:rPr>
                <w:ins w:id="6548" w:author="Angelow, Iwajlo (Nokia - US/Naperville)" w:date="2021-02-15T09:47:00Z"/>
                <w:rFonts w:ascii="Arial" w:hAnsi="Arial"/>
                <w:b/>
                <w:sz w:val="18"/>
                <w:lang w:eastAsia="ja-JP"/>
              </w:rPr>
            </w:pPr>
          </w:p>
        </w:tc>
        <w:tc>
          <w:tcPr>
            <w:tcW w:w="1552" w:type="dxa"/>
            <w:vMerge/>
            <w:tcBorders>
              <w:left w:val="single" w:sz="4" w:space="0" w:color="auto"/>
              <w:bottom w:val="single" w:sz="4" w:space="0" w:color="auto"/>
              <w:right w:val="single" w:sz="4" w:space="0" w:color="auto"/>
            </w:tcBorders>
            <w:vAlign w:val="center"/>
          </w:tcPr>
          <w:p w14:paraId="46D9F524" w14:textId="77777777" w:rsidR="00B950F3" w:rsidRPr="00621714" w:rsidRDefault="00B950F3" w:rsidP="00F6234A">
            <w:pPr>
              <w:keepNext/>
              <w:keepLines/>
              <w:spacing w:after="0"/>
              <w:jc w:val="center"/>
              <w:rPr>
                <w:ins w:id="6549" w:author="Angelow, Iwajlo (Nokia - US/Naperville)" w:date="2021-02-15T09:47:00Z"/>
                <w:rFonts w:ascii="Arial" w:hAnsi="Arial"/>
                <w:b/>
                <w:sz w:val="18"/>
                <w:lang w:eastAsia="zh-CN"/>
              </w:rPr>
            </w:pPr>
          </w:p>
        </w:tc>
        <w:tc>
          <w:tcPr>
            <w:tcW w:w="1000" w:type="dxa"/>
            <w:vMerge/>
            <w:tcBorders>
              <w:left w:val="single" w:sz="4" w:space="0" w:color="auto"/>
              <w:bottom w:val="single" w:sz="4" w:space="0" w:color="auto"/>
              <w:right w:val="single" w:sz="4" w:space="0" w:color="auto"/>
            </w:tcBorders>
            <w:vAlign w:val="center"/>
          </w:tcPr>
          <w:p w14:paraId="329E4BD5" w14:textId="77777777" w:rsidR="00B950F3" w:rsidRDefault="00B950F3" w:rsidP="00F6234A">
            <w:pPr>
              <w:keepNext/>
              <w:keepLines/>
              <w:spacing w:after="0"/>
              <w:jc w:val="center"/>
              <w:rPr>
                <w:ins w:id="6550" w:author="Angelow, Iwajlo (Nokia - US/Naperville)" w:date="2021-02-15T09:47:00Z"/>
                <w:rFonts w:ascii="Arial" w:hAnsi="Arial"/>
                <w:b/>
                <w:sz w:val="18"/>
                <w:lang w:eastAsia="ja-JP"/>
              </w:rPr>
            </w:pPr>
          </w:p>
        </w:tc>
        <w:tc>
          <w:tcPr>
            <w:tcW w:w="709" w:type="dxa"/>
            <w:tcBorders>
              <w:top w:val="single" w:sz="4" w:space="0" w:color="auto"/>
              <w:left w:val="single" w:sz="4" w:space="0" w:color="auto"/>
              <w:bottom w:val="single" w:sz="4" w:space="0" w:color="auto"/>
              <w:right w:val="single" w:sz="4" w:space="0" w:color="auto"/>
            </w:tcBorders>
            <w:vAlign w:val="center"/>
          </w:tcPr>
          <w:p w14:paraId="7DCFF77A" w14:textId="77777777" w:rsidR="00B950F3" w:rsidRDefault="00B950F3" w:rsidP="00F6234A">
            <w:pPr>
              <w:keepNext/>
              <w:keepLines/>
              <w:spacing w:after="0"/>
              <w:jc w:val="center"/>
              <w:rPr>
                <w:ins w:id="6551" w:author="Angelow, Iwajlo (Nokia - US/Naperville)" w:date="2021-02-15T09:47:00Z"/>
                <w:rFonts w:ascii="Arial" w:hAnsi="Arial"/>
                <w:b/>
                <w:sz w:val="18"/>
                <w:lang w:eastAsia="ja-JP"/>
              </w:rPr>
            </w:pPr>
            <w:ins w:id="6552" w:author="Angelow, Iwajlo (Nokia - US/Naperville)" w:date="2021-02-15T09:47:00Z">
              <w:r>
                <w:rPr>
                  <w:rFonts w:ascii="Arial" w:hAnsi="Arial"/>
                  <w:b/>
                  <w:sz w:val="18"/>
                  <w:lang w:eastAsia="ja-JP"/>
                </w:rPr>
                <w:t>MHz</w:t>
              </w:r>
            </w:ins>
          </w:p>
        </w:tc>
        <w:tc>
          <w:tcPr>
            <w:tcW w:w="708" w:type="dxa"/>
            <w:tcBorders>
              <w:top w:val="single" w:sz="4" w:space="0" w:color="auto"/>
              <w:left w:val="single" w:sz="4" w:space="0" w:color="auto"/>
              <w:bottom w:val="single" w:sz="4" w:space="0" w:color="auto"/>
              <w:right w:val="single" w:sz="4" w:space="0" w:color="auto"/>
            </w:tcBorders>
            <w:vAlign w:val="center"/>
          </w:tcPr>
          <w:p w14:paraId="2E560001" w14:textId="77777777" w:rsidR="00B950F3" w:rsidRDefault="00B950F3" w:rsidP="00F6234A">
            <w:pPr>
              <w:keepNext/>
              <w:keepLines/>
              <w:spacing w:after="0"/>
              <w:jc w:val="center"/>
              <w:rPr>
                <w:ins w:id="6553" w:author="Angelow, Iwajlo (Nokia - US/Naperville)" w:date="2021-02-15T09:47:00Z"/>
                <w:rFonts w:ascii="Arial" w:hAnsi="Arial"/>
                <w:b/>
                <w:sz w:val="18"/>
                <w:lang w:eastAsia="ja-JP"/>
              </w:rPr>
            </w:pPr>
            <w:ins w:id="6554" w:author="Angelow, Iwajlo (Nokia - US/Naperville)" w:date="2021-02-15T09:47:00Z">
              <w:r>
                <w:rPr>
                  <w:rFonts w:ascii="Arial" w:hAnsi="Arial"/>
                  <w:b/>
                  <w:sz w:val="18"/>
                  <w:lang w:eastAsia="ja-JP"/>
                </w:rPr>
                <w:t>MHz</w:t>
              </w:r>
            </w:ins>
          </w:p>
        </w:tc>
        <w:tc>
          <w:tcPr>
            <w:tcW w:w="709" w:type="dxa"/>
            <w:tcBorders>
              <w:top w:val="single" w:sz="4" w:space="0" w:color="auto"/>
              <w:left w:val="single" w:sz="4" w:space="0" w:color="auto"/>
              <w:bottom w:val="single" w:sz="4" w:space="0" w:color="auto"/>
              <w:right w:val="single" w:sz="4" w:space="0" w:color="auto"/>
            </w:tcBorders>
            <w:vAlign w:val="center"/>
          </w:tcPr>
          <w:p w14:paraId="344AE36E" w14:textId="77777777" w:rsidR="00B950F3" w:rsidRPr="00621714" w:rsidRDefault="00B950F3" w:rsidP="00F6234A">
            <w:pPr>
              <w:keepNext/>
              <w:keepLines/>
              <w:spacing w:after="0"/>
              <w:jc w:val="center"/>
              <w:rPr>
                <w:ins w:id="6555" w:author="Angelow, Iwajlo (Nokia - US/Naperville)" w:date="2021-02-15T09:47:00Z"/>
                <w:rFonts w:ascii="Arial" w:hAnsi="Arial"/>
                <w:b/>
                <w:sz w:val="18"/>
                <w:lang w:eastAsia="ja-JP"/>
              </w:rPr>
            </w:pPr>
            <w:ins w:id="6556" w:author="Angelow, Iwajlo (Nokia - US/Naperville)" w:date="2021-02-15T09:47:00Z">
              <w:r>
                <w:rPr>
                  <w:rFonts w:ascii="Arial" w:hAnsi="Arial"/>
                  <w:b/>
                  <w:sz w:val="18"/>
                  <w:lang w:eastAsia="ja-JP"/>
                </w:rPr>
                <w:t>MHz</w:t>
              </w:r>
            </w:ins>
          </w:p>
        </w:tc>
        <w:tc>
          <w:tcPr>
            <w:tcW w:w="687" w:type="dxa"/>
            <w:tcBorders>
              <w:top w:val="single" w:sz="4" w:space="0" w:color="auto"/>
              <w:left w:val="single" w:sz="4" w:space="0" w:color="auto"/>
              <w:bottom w:val="single" w:sz="4" w:space="0" w:color="auto"/>
              <w:right w:val="single" w:sz="4" w:space="0" w:color="auto"/>
            </w:tcBorders>
            <w:vAlign w:val="center"/>
          </w:tcPr>
          <w:p w14:paraId="3803CE39" w14:textId="77777777" w:rsidR="00B950F3" w:rsidRPr="00621714" w:rsidRDefault="00B950F3" w:rsidP="00F6234A">
            <w:pPr>
              <w:keepNext/>
              <w:keepLines/>
              <w:spacing w:after="0"/>
              <w:jc w:val="center"/>
              <w:rPr>
                <w:ins w:id="6557" w:author="Angelow, Iwajlo (Nokia - US/Naperville)" w:date="2021-02-15T09:47:00Z"/>
                <w:rFonts w:ascii="Arial" w:hAnsi="Arial"/>
                <w:b/>
                <w:sz w:val="18"/>
                <w:lang w:eastAsia="zh-CN"/>
              </w:rPr>
            </w:pPr>
            <w:ins w:id="6558" w:author="Angelow, Iwajlo (Nokia - US/Naperville)" w:date="2021-02-15T09:47:00Z">
              <w:r>
                <w:rPr>
                  <w:rFonts w:ascii="Arial" w:hAnsi="Arial"/>
                  <w:b/>
                  <w:sz w:val="18"/>
                  <w:lang w:eastAsia="ja-JP"/>
                </w:rPr>
                <w:t>MHz</w:t>
              </w:r>
            </w:ins>
          </w:p>
        </w:tc>
        <w:tc>
          <w:tcPr>
            <w:tcW w:w="625" w:type="dxa"/>
            <w:tcBorders>
              <w:top w:val="single" w:sz="4" w:space="0" w:color="auto"/>
              <w:left w:val="single" w:sz="4" w:space="0" w:color="auto"/>
              <w:bottom w:val="single" w:sz="4" w:space="0" w:color="auto"/>
              <w:right w:val="single" w:sz="4" w:space="0" w:color="auto"/>
            </w:tcBorders>
            <w:vAlign w:val="center"/>
          </w:tcPr>
          <w:p w14:paraId="050B43B1" w14:textId="77777777" w:rsidR="00B950F3" w:rsidRPr="00621714" w:rsidRDefault="00B950F3" w:rsidP="00F6234A">
            <w:pPr>
              <w:keepNext/>
              <w:keepLines/>
              <w:spacing w:after="0"/>
              <w:jc w:val="center"/>
              <w:rPr>
                <w:ins w:id="6559" w:author="Angelow, Iwajlo (Nokia - US/Naperville)" w:date="2021-02-15T09:47:00Z"/>
                <w:rFonts w:ascii="Arial" w:hAnsi="Arial"/>
                <w:b/>
                <w:sz w:val="18"/>
                <w:lang w:eastAsia="zh-CN"/>
              </w:rPr>
            </w:pPr>
            <w:ins w:id="6560" w:author="Angelow, Iwajlo (Nokia - US/Naperville)" w:date="2021-02-15T09:47:00Z">
              <w:r>
                <w:rPr>
                  <w:rFonts w:ascii="Arial" w:hAnsi="Arial"/>
                  <w:b/>
                  <w:sz w:val="18"/>
                  <w:lang w:eastAsia="ja-JP"/>
                </w:rPr>
                <w:t>MHz</w:t>
              </w:r>
            </w:ins>
          </w:p>
        </w:tc>
        <w:tc>
          <w:tcPr>
            <w:tcW w:w="709" w:type="dxa"/>
            <w:tcBorders>
              <w:top w:val="single" w:sz="4" w:space="0" w:color="auto"/>
              <w:left w:val="single" w:sz="4" w:space="0" w:color="auto"/>
              <w:bottom w:val="single" w:sz="4" w:space="0" w:color="auto"/>
              <w:right w:val="single" w:sz="4" w:space="0" w:color="auto"/>
            </w:tcBorders>
            <w:vAlign w:val="center"/>
          </w:tcPr>
          <w:p w14:paraId="1C308EC2" w14:textId="77777777" w:rsidR="00B950F3" w:rsidRPr="00621714" w:rsidRDefault="00B950F3" w:rsidP="00F6234A">
            <w:pPr>
              <w:keepNext/>
              <w:keepLines/>
              <w:spacing w:after="0"/>
              <w:jc w:val="center"/>
              <w:rPr>
                <w:ins w:id="6561" w:author="Angelow, Iwajlo (Nokia - US/Naperville)" w:date="2021-02-15T09:47:00Z"/>
                <w:rFonts w:ascii="Arial" w:hAnsi="Arial"/>
                <w:b/>
                <w:sz w:val="18"/>
                <w:lang w:eastAsia="zh-CN"/>
              </w:rPr>
            </w:pPr>
            <w:ins w:id="6562" w:author="Angelow, Iwajlo (Nokia - US/Naperville)" w:date="2021-02-15T09:47:00Z">
              <w:r>
                <w:rPr>
                  <w:rFonts w:ascii="Arial" w:hAnsi="Arial"/>
                  <w:b/>
                  <w:sz w:val="18"/>
                  <w:lang w:eastAsia="ja-JP"/>
                </w:rPr>
                <w:t>MHz</w:t>
              </w:r>
            </w:ins>
          </w:p>
        </w:tc>
        <w:tc>
          <w:tcPr>
            <w:tcW w:w="1275" w:type="dxa"/>
            <w:tcBorders>
              <w:top w:val="single" w:sz="4" w:space="0" w:color="auto"/>
              <w:left w:val="single" w:sz="4" w:space="0" w:color="auto"/>
              <w:bottom w:val="single" w:sz="4" w:space="0" w:color="auto"/>
              <w:right w:val="single" w:sz="4" w:space="0" w:color="auto"/>
            </w:tcBorders>
            <w:vAlign w:val="center"/>
          </w:tcPr>
          <w:p w14:paraId="0DE15776" w14:textId="77777777" w:rsidR="00B950F3" w:rsidRDefault="00B950F3" w:rsidP="00F6234A">
            <w:pPr>
              <w:keepNext/>
              <w:keepLines/>
              <w:spacing w:after="0"/>
              <w:jc w:val="center"/>
              <w:rPr>
                <w:ins w:id="6563" w:author="Angelow, Iwajlo (Nokia - US/Naperville)" w:date="2021-02-15T09:47:00Z"/>
                <w:rFonts w:ascii="Arial" w:hAnsi="Arial"/>
                <w:b/>
                <w:sz w:val="18"/>
                <w:lang w:eastAsia="zh-CN"/>
              </w:rPr>
            </w:pPr>
            <w:ins w:id="6564" w:author="Angelow, Iwajlo (Nokia - US/Naperville)" w:date="2021-02-15T09:47:00Z">
              <w:r>
                <w:rPr>
                  <w:rFonts w:ascii="Arial" w:hAnsi="Arial"/>
                  <w:b/>
                  <w:sz w:val="18"/>
                  <w:lang w:eastAsia="zh-CN"/>
                </w:rPr>
                <w:t>[</w:t>
              </w:r>
              <w:r>
                <w:rPr>
                  <w:rFonts w:ascii="Arial" w:hAnsi="Arial"/>
                  <w:b/>
                  <w:sz w:val="18"/>
                  <w:lang w:eastAsia="ja-JP"/>
                </w:rPr>
                <w:t>MHz]</w:t>
              </w:r>
            </w:ins>
          </w:p>
        </w:tc>
        <w:tc>
          <w:tcPr>
            <w:tcW w:w="1313" w:type="dxa"/>
            <w:vMerge/>
            <w:tcBorders>
              <w:left w:val="single" w:sz="4" w:space="0" w:color="auto"/>
              <w:bottom w:val="single" w:sz="4" w:space="0" w:color="auto"/>
              <w:right w:val="single" w:sz="4" w:space="0" w:color="auto"/>
            </w:tcBorders>
            <w:vAlign w:val="center"/>
          </w:tcPr>
          <w:p w14:paraId="18E4F913" w14:textId="77777777" w:rsidR="00B950F3" w:rsidRPr="00621714" w:rsidRDefault="00B950F3" w:rsidP="00F6234A">
            <w:pPr>
              <w:keepNext/>
              <w:keepLines/>
              <w:spacing w:after="0"/>
              <w:jc w:val="center"/>
              <w:rPr>
                <w:ins w:id="6565" w:author="Angelow, Iwajlo (Nokia - US/Naperville)" w:date="2021-02-15T09:47:00Z"/>
                <w:rFonts w:ascii="Arial" w:hAnsi="Arial"/>
                <w:b/>
                <w:sz w:val="18"/>
                <w:lang w:eastAsia="zh-CN"/>
              </w:rPr>
            </w:pPr>
          </w:p>
        </w:tc>
      </w:tr>
      <w:tr w:rsidR="00B950F3" w:rsidRPr="00621714" w14:paraId="66696F03" w14:textId="77777777" w:rsidTr="00F6234A">
        <w:trPr>
          <w:trHeight w:val="89"/>
          <w:jc w:val="center"/>
          <w:ins w:id="6566" w:author="Angelow, Iwajlo (Nokia - US/Naperville)" w:date="2021-02-15T09:47:00Z"/>
        </w:trPr>
        <w:tc>
          <w:tcPr>
            <w:tcW w:w="1696" w:type="dxa"/>
            <w:vMerge w:val="restart"/>
            <w:tcBorders>
              <w:top w:val="single" w:sz="4" w:space="0" w:color="auto"/>
              <w:left w:val="single" w:sz="4" w:space="0" w:color="auto"/>
              <w:right w:val="single" w:sz="4" w:space="0" w:color="auto"/>
            </w:tcBorders>
            <w:vAlign w:val="center"/>
          </w:tcPr>
          <w:p w14:paraId="1FA3DB34" w14:textId="77777777" w:rsidR="00B950F3" w:rsidRDefault="00B950F3" w:rsidP="00F6234A">
            <w:pPr>
              <w:keepNext/>
              <w:keepLines/>
              <w:spacing w:after="0"/>
              <w:jc w:val="center"/>
              <w:rPr>
                <w:ins w:id="6567" w:author="Angelow, Iwajlo (Nokia - US/Naperville)" w:date="2021-02-15T09:47:00Z"/>
                <w:rFonts w:ascii="Arial" w:hAnsi="Arial"/>
                <w:sz w:val="18"/>
                <w:szCs w:val="18"/>
                <w:lang w:eastAsia="zh-CN"/>
              </w:rPr>
            </w:pPr>
            <w:ins w:id="6568" w:author="Angelow, Iwajlo (Nokia - US/Naperville)" w:date="2021-02-15T09:47:00Z">
              <w:r w:rsidRPr="00621714">
                <w:rPr>
                  <w:rFonts w:ascii="Arial" w:hAnsi="Arial" w:hint="eastAsia"/>
                  <w:sz w:val="18"/>
                  <w:szCs w:val="18"/>
                  <w:lang w:eastAsia="zh-CN"/>
                </w:rPr>
                <w:t>CA</w:t>
              </w:r>
              <w:r w:rsidRPr="00621714">
                <w:rPr>
                  <w:rFonts w:ascii="Arial" w:hAnsi="Arial"/>
                  <w:sz w:val="18"/>
                  <w:szCs w:val="18"/>
                </w:rPr>
                <w:t>_</w:t>
              </w:r>
              <w:r>
                <w:rPr>
                  <w:rFonts w:ascii="Arial" w:hAnsi="Arial" w:hint="eastAsia"/>
                  <w:sz w:val="18"/>
                  <w:szCs w:val="18"/>
                  <w:lang w:eastAsia="zh-CN"/>
                </w:rPr>
                <w:t>7</w:t>
              </w:r>
              <w:r w:rsidRPr="00621714">
                <w:rPr>
                  <w:rFonts w:ascii="Arial" w:hAnsi="Arial"/>
                  <w:sz w:val="18"/>
                  <w:szCs w:val="18"/>
                  <w:lang w:eastAsia="ja-JP"/>
                </w:rPr>
                <w:t>A</w:t>
              </w:r>
              <w:r>
                <w:rPr>
                  <w:rFonts w:ascii="Arial" w:hAnsi="Arial"/>
                  <w:sz w:val="18"/>
                  <w:szCs w:val="18"/>
                  <w:lang w:eastAsia="ja-JP"/>
                </w:rPr>
                <w:t>-8A</w:t>
              </w:r>
              <w:r w:rsidRPr="00621714">
                <w:rPr>
                  <w:rFonts w:ascii="Arial" w:hAnsi="Arial"/>
                  <w:sz w:val="18"/>
                  <w:szCs w:val="18"/>
                  <w:lang w:eastAsia="ja-JP"/>
                </w:rPr>
                <w:t>-</w:t>
              </w:r>
              <w:r>
                <w:rPr>
                  <w:rFonts w:ascii="Arial" w:hAnsi="Arial"/>
                  <w:sz w:val="18"/>
                  <w:szCs w:val="18"/>
                  <w:lang w:eastAsia="ja-JP"/>
                </w:rPr>
                <w:t>28</w:t>
              </w:r>
              <w:r w:rsidRPr="00621714">
                <w:rPr>
                  <w:rFonts w:ascii="Arial" w:hAnsi="Arial"/>
                  <w:sz w:val="18"/>
                  <w:szCs w:val="18"/>
                  <w:lang w:eastAsia="ja-JP"/>
                </w:rPr>
                <w:t>A</w:t>
              </w:r>
              <w:r>
                <w:rPr>
                  <w:rFonts w:ascii="Arial" w:hAnsi="Arial" w:hint="eastAsia"/>
                  <w:sz w:val="18"/>
                  <w:szCs w:val="18"/>
                  <w:lang w:eastAsia="zh-CN"/>
                </w:rPr>
                <w:t>-</w:t>
              </w:r>
              <w:r>
                <w:rPr>
                  <w:rFonts w:ascii="Arial" w:hAnsi="Arial"/>
                  <w:sz w:val="18"/>
                  <w:szCs w:val="18"/>
                  <w:lang w:eastAsia="zh-CN"/>
                </w:rPr>
                <w:t>32</w:t>
              </w:r>
              <w:r w:rsidRPr="00621714">
                <w:rPr>
                  <w:rFonts w:ascii="Arial" w:hAnsi="Arial" w:hint="eastAsia"/>
                  <w:sz w:val="18"/>
                  <w:szCs w:val="18"/>
                  <w:lang w:eastAsia="zh-CN"/>
                </w:rPr>
                <w:t>A</w:t>
              </w:r>
            </w:ins>
          </w:p>
        </w:tc>
        <w:tc>
          <w:tcPr>
            <w:tcW w:w="1552" w:type="dxa"/>
            <w:vMerge w:val="restart"/>
            <w:tcBorders>
              <w:top w:val="single" w:sz="4" w:space="0" w:color="auto"/>
              <w:left w:val="single" w:sz="4" w:space="0" w:color="auto"/>
              <w:right w:val="single" w:sz="4" w:space="0" w:color="auto"/>
            </w:tcBorders>
            <w:vAlign w:val="center"/>
          </w:tcPr>
          <w:p w14:paraId="6C1D12C2" w14:textId="77777777" w:rsidR="00B950F3" w:rsidRPr="00621714" w:rsidRDefault="00B950F3" w:rsidP="00F6234A">
            <w:pPr>
              <w:keepNext/>
              <w:keepLines/>
              <w:spacing w:after="0"/>
              <w:jc w:val="center"/>
              <w:rPr>
                <w:ins w:id="6569" w:author="Angelow, Iwajlo (Nokia - US/Naperville)" w:date="2021-02-15T09:47:00Z"/>
                <w:rFonts w:ascii="Arial" w:hAnsi="Arial"/>
                <w:sz w:val="18"/>
                <w:szCs w:val="18"/>
                <w:lang w:eastAsia="zh-CN"/>
              </w:rPr>
            </w:pPr>
            <w:ins w:id="6570" w:author="Angelow, Iwajlo (Nokia - US/Naperville)" w:date="2021-02-15T09:47:00Z">
              <w:r w:rsidRPr="00621714">
                <w:rPr>
                  <w:rFonts w:ascii="Arial" w:hAnsi="Arial" w:hint="eastAsia"/>
                  <w:sz w:val="18"/>
                  <w:szCs w:val="18"/>
                  <w:lang w:eastAsia="zh-CN"/>
                </w:rPr>
                <w:t>-</w:t>
              </w:r>
            </w:ins>
          </w:p>
        </w:tc>
        <w:tc>
          <w:tcPr>
            <w:tcW w:w="1000" w:type="dxa"/>
            <w:tcBorders>
              <w:top w:val="single" w:sz="4" w:space="0" w:color="auto"/>
              <w:left w:val="single" w:sz="4" w:space="0" w:color="auto"/>
              <w:bottom w:val="single" w:sz="4" w:space="0" w:color="auto"/>
              <w:right w:val="single" w:sz="4" w:space="0" w:color="auto"/>
            </w:tcBorders>
            <w:vAlign w:val="center"/>
          </w:tcPr>
          <w:p w14:paraId="32659783" w14:textId="77777777" w:rsidR="00B950F3" w:rsidRDefault="00B950F3" w:rsidP="00F6234A">
            <w:pPr>
              <w:keepNext/>
              <w:keepLines/>
              <w:spacing w:after="0"/>
              <w:jc w:val="center"/>
              <w:rPr>
                <w:ins w:id="6571" w:author="Angelow, Iwajlo (Nokia - US/Naperville)" w:date="2021-02-15T09:47:00Z"/>
                <w:rFonts w:ascii="Arial" w:hAnsi="Arial"/>
                <w:sz w:val="18"/>
                <w:szCs w:val="18"/>
                <w:lang w:eastAsia="zh-CN"/>
              </w:rPr>
            </w:pPr>
            <w:ins w:id="6572" w:author="Angelow, Iwajlo (Nokia - US/Naperville)" w:date="2021-02-15T09:47:00Z">
              <w:r>
                <w:rPr>
                  <w:rFonts w:ascii="Arial" w:hAnsi="Arial"/>
                  <w:sz w:val="18"/>
                  <w:szCs w:val="18"/>
                  <w:lang w:eastAsia="zh-CN"/>
                </w:rPr>
                <w:t>7</w:t>
              </w:r>
            </w:ins>
          </w:p>
        </w:tc>
        <w:tc>
          <w:tcPr>
            <w:tcW w:w="709" w:type="dxa"/>
            <w:tcBorders>
              <w:top w:val="single" w:sz="4" w:space="0" w:color="auto"/>
              <w:left w:val="single" w:sz="4" w:space="0" w:color="auto"/>
              <w:bottom w:val="single" w:sz="4" w:space="0" w:color="auto"/>
              <w:right w:val="single" w:sz="4" w:space="0" w:color="auto"/>
            </w:tcBorders>
            <w:vAlign w:val="center"/>
          </w:tcPr>
          <w:p w14:paraId="7E7239F4" w14:textId="77777777" w:rsidR="00B950F3" w:rsidRPr="00BD44DC" w:rsidRDefault="00B950F3" w:rsidP="00F6234A">
            <w:pPr>
              <w:pStyle w:val="TAC"/>
              <w:rPr>
                <w:ins w:id="6573" w:author="Angelow, Iwajlo (Nokia - US/Naperville)" w:date="2021-02-15T09:47:00Z"/>
              </w:rPr>
            </w:pPr>
          </w:p>
        </w:tc>
        <w:tc>
          <w:tcPr>
            <w:tcW w:w="708" w:type="dxa"/>
            <w:tcBorders>
              <w:top w:val="single" w:sz="4" w:space="0" w:color="auto"/>
              <w:left w:val="single" w:sz="4" w:space="0" w:color="auto"/>
              <w:bottom w:val="single" w:sz="4" w:space="0" w:color="auto"/>
              <w:right w:val="single" w:sz="4" w:space="0" w:color="auto"/>
            </w:tcBorders>
            <w:vAlign w:val="center"/>
          </w:tcPr>
          <w:p w14:paraId="7F263CC6" w14:textId="77777777" w:rsidR="00B950F3" w:rsidRPr="00BD44DC" w:rsidRDefault="00B950F3" w:rsidP="00F6234A">
            <w:pPr>
              <w:pStyle w:val="TAC"/>
              <w:rPr>
                <w:ins w:id="6574" w:author="Angelow, Iwajlo (Nokia - US/Naperville)" w:date="2021-02-15T09:47:00Z"/>
              </w:rPr>
            </w:pPr>
          </w:p>
        </w:tc>
        <w:tc>
          <w:tcPr>
            <w:tcW w:w="709" w:type="dxa"/>
            <w:tcBorders>
              <w:top w:val="single" w:sz="4" w:space="0" w:color="auto"/>
              <w:left w:val="single" w:sz="4" w:space="0" w:color="auto"/>
              <w:bottom w:val="single" w:sz="4" w:space="0" w:color="auto"/>
              <w:right w:val="single" w:sz="4" w:space="0" w:color="auto"/>
            </w:tcBorders>
            <w:vAlign w:val="center"/>
          </w:tcPr>
          <w:p w14:paraId="78F670F0" w14:textId="77777777" w:rsidR="00B950F3" w:rsidRPr="00BD44DC" w:rsidRDefault="00B950F3" w:rsidP="00F6234A">
            <w:pPr>
              <w:pStyle w:val="TAC"/>
              <w:rPr>
                <w:ins w:id="6575" w:author="Angelow, Iwajlo (Nokia - US/Naperville)" w:date="2021-02-15T09:47:00Z"/>
              </w:rPr>
            </w:pPr>
            <w:ins w:id="6576" w:author="Angelow, Iwajlo (Nokia - US/Naperville)" w:date="2021-02-15T09:47:00Z">
              <w:r w:rsidRPr="00BD44DC">
                <w:t>Yes</w:t>
              </w:r>
            </w:ins>
          </w:p>
        </w:tc>
        <w:tc>
          <w:tcPr>
            <w:tcW w:w="687" w:type="dxa"/>
            <w:tcBorders>
              <w:top w:val="single" w:sz="4" w:space="0" w:color="auto"/>
              <w:left w:val="single" w:sz="4" w:space="0" w:color="auto"/>
              <w:bottom w:val="single" w:sz="4" w:space="0" w:color="auto"/>
              <w:right w:val="single" w:sz="4" w:space="0" w:color="auto"/>
            </w:tcBorders>
            <w:vAlign w:val="center"/>
          </w:tcPr>
          <w:p w14:paraId="21578E84" w14:textId="77777777" w:rsidR="00B950F3" w:rsidRPr="00BD44DC" w:rsidRDefault="00B950F3" w:rsidP="00F6234A">
            <w:pPr>
              <w:pStyle w:val="TAC"/>
              <w:rPr>
                <w:ins w:id="6577" w:author="Angelow, Iwajlo (Nokia - US/Naperville)" w:date="2021-02-15T09:47:00Z"/>
              </w:rPr>
            </w:pPr>
            <w:ins w:id="6578" w:author="Angelow, Iwajlo (Nokia - US/Naperville)" w:date="2021-02-15T09:47:00Z">
              <w:r w:rsidRPr="00BD44DC">
                <w:t>Yes</w:t>
              </w:r>
            </w:ins>
          </w:p>
        </w:tc>
        <w:tc>
          <w:tcPr>
            <w:tcW w:w="625" w:type="dxa"/>
            <w:tcBorders>
              <w:top w:val="single" w:sz="4" w:space="0" w:color="auto"/>
              <w:left w:val="single" w:sz="4" w:space="0" w:color="auto"/>
              <w:bottom w:val="single" w:sz="4" w:space="0" w:color="auto"/>
              <w:right w:val="single" w:sz="4" w:space="0" w:color="auto"/>
            </w:tcBorders>
            <w:vAlign w:val="center"/>
          </w:tcPr>
          <w:p w14:paraId="37032403" w14:textId="77777777" w:rsidR="00B950F3" w:rsidRPr="00BD44DC" w:rsidRDefault="00B950F3" w:rsidP="00F6234A">
            <w:pPr>
              <w:pStyle w:val="TAC"/>
              <w:rPr>
                <w:ins w:id="6579" w:author="Angelow, Iwajlo (Nokia - US/Naperville)" w:date="2021-02-15T09:47:00Z"/>
              </w:rPr>
            </w:pPr>
            <w:ins w:id="6580" w:author="Angelow, Iwajlo (Nokia - US/Naperville)" w:date="2021-02-15T09:47:00Z">
              <w:r w:rsidRPr="00BD44DC">
                <w:t>Yes</w:t>
              </w:r>
            </w:ins>
          </w:p>
        </w:tc>
        <w:tc>
          <w:tcPr>
            <w:tcW w:w="709" w:type="dxa"/>
            <w:tcBorders>
              <w:top w:val="single" w:sz="4" w:space="0" w:color="auto"/>
              <w:left w:val="single" w:sz="4" w:space="0" w:color="auto"/>
              <w:bottom w:val="single" w:sz="4" w:space="0" w:color="auto"/>
              <w:right w:val="single" w:sz="4" w:space="0" w:color="auto"/>
            </w:tcBorders>
            <w:vAlign w:val="center"/>
          </w:tcPr>
          <w:p w14:paraId="0E895A90" w14:textId="77777777" w:rsidR="00B950F3" w:rsidRPr="00BD44DC" w:rsidRDefault="00B950F3" w:rsidP="00F6234A">
            <w:pPr>
              <w:pStyle w:val="TAC"/>
              <w:rPr>
                <w:ins w:id="6581" w:author="Angelow, Iwajlo (Nokia - US/Naperville)" w:date="2021-02-15T09:47:00Z"/>
              </w:rPr>
            </w:pPr>
            <w:ins w:id="6582" w:author="Angelow, Iwajlo (Nokia - US/Naperville)" w:date="2021-02-15T09:47:00Z">
              <w:r w:rsidRPr="00BD44DC">
                <w:t>Yes</w:t>
              </w:r>
            </w:ins>
          </w:p>
        </w:tc>
        <w:tc>
          <w:tcPr>
            <w:tcW w:w="1275" w:type="dxa"/>
            <w:vMerge w:val="restart"/>
            <w:tcBorders>
              <w:top w:val="single" w:sz="4" w:space="0" w:color="auto"/>
              <w:left w:val="single" w:sz="4" w:space="0" w:color="auto"/>
              <w:right w:val="single" w:sz="4" w:space="0" w:color="auto"/>
            </w:tcBorders>
            <w:vAlign w:val="center"/>
          </w:tcPr>
          <w:p w14:paraId="46640720" w14:textId="77777777" w:rsidR="00B950F3" w:rsidRDefault="00B950F3" w:rsidP="00F6234A">
            <w:pPr>
              <w:keepNext/>
              <w:keepLines/>
              <w:jc w:val="center"/>
              <w:rPr>
                <w:ins w:id="6583" w:author="Angelow, Iwajlo (Nokia - US/Naperville)" w:date="2021-02-15T09:47:00Z"/>
                <w:rFonts w:ascii="Arial" w:hAnsi="Arial"/>
                <w:sz w:val="18"/>
                <w:szCs w:val="18"/>
                <w:lang w:eastAsia="zh-CN"/>
              </w:rPr>
            </w:pPr>
            <w:ins w:id="6584" w:author="Angelow, Iwajlo (Nokia - US/Naperville)" w:date="2021-02-15T09:47:00Z">
              <w:r>
                <w:rPr>
                  <w:rFonts w:ascii="Arial" w:hAnsi="Arial"/>
                  <w:sz w:val="18"/>
                  <w:szCs w:val="18"/>
                  <w:lang w:eastAsia="zh-CN"/>
                </w:rPr>
                <w:t>70</w:t>
              </w:r>
            </w:ins>
          </w:p>
        </w:tc>
        <w:tc>
          <w:tcPr>
            <w:tcW w:w="1313" w:type="dxa"/>
            <w:vMerge w:val="restart"/>
            <w:tcBorders>
              <w:top w:val="single" w:sz="4" w:space="0" w:color="auto"/>
              <w:left w:val="single" w:sz="4" w:space="0" w:color="auto"/>
              <w:right w:val="single" w:sz="4" w:space="0" w:color="auto"/>
            </w:tcBorders>
            <w:vAlign w:val="center"/>
          </w:tcPr>
          <w:p w14:paraId="0672350A" w14:textId="77777777" w:rsidR="00B950F3" w:rsidRPr="00621714" w:rsidRDefault="00B950F3" w:rsidP="00F6234A">
            <w:pPr>
              <w:keepNext/>
              <w:keepLines/>
              <w:jc w:val="center"/>
              <w:rPr>
                <w:ins w:id="6585" w:author="Angelow, Iwajlo (Nokia - US/Naperville)" w:date="2021-02-15T09:47:00Z"/>
                <w:rFonts w:ascii="Arial" w:hAnsi="Arial"/>
                <w:sz w:val="18"/>
                <w:szCs w:val="18"/>
                <w:lang w:eastAsia="zh-CN"/>
              </w:rPr>
            </w:pPr>
            <w:ins w:id="6586" w:author="Angelow, Iwajlo (Nokia - US/Naperville)" w:date="2021-02-15T09:47:00Z">
              <w:r w:rsidRPr="00621714">
                <w:rPr>
                  <w:rFonts w:ascii="Arial" w:hAnsi="Arial" w:hint="eastAsia"/>
                  <w:sz w:val="18"/>
                  <w:szCs w:val="18"/>
                  <w:lang w:eastAsia="zh-CN"/>
                </w:rPr>
                <w:t>0</w:t>
              </w:r>
            </w:ins>
          </w:p>
        </w:tc>
      </w:tr>
      <w:tr w:rsidR="00B950F3" w:rsidRPr="00621714" w14:paraId="311852FA" w14:textId="77777777" w:rsidTr="00F6234A">
        <w:trPr>
          <w:trHeight w:val="152"/>
          <w:jc w:val="center"/>
          <w:ins w:id="6587" w:author="Angelow, Iwajlo (Nokia - US/Naperville)" w:date="2021-02-15T09:47:00Z"/>
        </w:trPr>
        <w:tc>
          <w:tcPr>
            <w:tcW w:w="1696" w:type="dxa"/>
            <w:vMerge/>
            <w:tcBorders>
              <w:left w:val="single" w:sz="4" w:space="0" w:color="auto"/>
              <w:right w:val="single" w:sz="4" w:space="0" w:color="auto"/>
            </w:tcBorders>
            <w:vAlign w:val="center"/>
          </w:tcPr>
          <w:p w14:paraId="75D4B0A3" w14:textId="77777777" w:rsidR="00B950F3" w:rsidRPr="00621714" w:rsidRDefault="00B950F3" w:rsidP="00F6234A">
            <w:pPr>
              <w:keepNext/>
              <w:keepLines/>
              <w:spacing w:after="0"/>
              <w:jc w:val="center"/>
              <w:rPr>
                <w:ins w:id="6588" w:author="Angelow, Iwajlo (Nokia - US/Naperville)" w:date="2021-02-15T09:47:00Z"/>
                <w:rFonts w:ascii="Arial" w:hAnsi="Arial"/>
                <w:sz w:val="18"/>
                <w:szCs w:val="18"/>
                <w:lang w:eastAsia="zh-CN"/>
              </w:rPr>
            </w:pPr>
          </w:p>
        </w:tc>
        <w:tc>
          <w:tcPr>
            <w:tcW w:w="1552" w:type="dxa"/>
            <w:vMerge/>
            <w:tcBorders>
              <w:left w:val="single" w:sz="4" w:space="0" w:color="auto"/>
              <w:right w:val="single" w:sz="4" w:space="0" w:color="auto"/>
            </w:tcBorders>
            <w:vAlign w:val="center"/>
          </w:tcPr>
          <w:p w14:paraId="7B89424A" w14:textId="77777777" w:rsidR="00B950F3" w:rsidRPr="00621714" w:rsidRDefault="00B950F3" w:rsidP="00F6234A">
            <w:pPr>
              <w:keepNext/>
              <w:keepLines/>
              <w:spacing w:after="0"/>
              <w:jc w:val="center"/>
              <w:rPr>
                <w:ins w:id="6589" w:author="Angelow, Iwajlo (Nokia - US/Naperville)" w:date="2021-02-15T09:47:00Z"/>
                <w:rFonts w:ascii="Arial" w:hAnsi="Arial"/>
                <w:sz w:val="18"/>
                <w:szCs w:val="18"/>
                <w:lang w:eastAsia="zh-CN"/>
              </w:rPr>
            </w:pPr>
          </w:p>
        </w:tc>
        <w:tc>
          <w:tcPr>
            <w:tcW w:w="1000" w:type="dxa"/>
            <w:tcBorders>
              <w:top w:val="single" w:sz="4" w:space="0" w:color="auto"/>
              <w:left w:val="single" w:sz="4" w:space="0" w:color="auto"/>
              <w:bottom w:val="single" w:sz="4" w:space="0" w:color="auto"/>
              <w:right w:val="single" w:sz="4" w:space="0" w:color="auto"/>
            </w:tcBorders>
            <w:vAlign w:val="center"/>
          </w:tcPr>
          <w:p w14:paraId="5BC1126F" w14:textId="77777777" w:rsidR="00B950F3" w:rsidRPr="00621714" w:rsidRDefault="00B950F3" w:rsidP="00F6234A">
            <w:pPr>
              <w:keepNext/>
              <w:keepLines/>
              <w:spacing w:after="0"/>
              <w:jc w:val="center"/>
              <w:rPr>
                <w:ins w:id="6590" w:author="Angelow, Iwajlo (Nokia - US/Naperville)" w:date="2021-02-15T09:47:00Z"/>
                <w:rFonts w:ascii="Arial" w:hAnsi="Arial"/>
                <w:sz w:val="18"/>
                <w:szCs w:val="18"/>
                <w:lang w:eastAsia="zh-CN"/>
              </w:rPr>
            </w:pPr>
            <w:ins w:id="6591" w:author="Angelow, Iwajlo (Nokia - US/Naperville)" w:date="2021-02-15T09:47:00Z">
              <w:r>
                <w:rPr>
                  <w:rFonts w:ascii="Arial" w:hAnsi="Arial" w:hint="eastAsia"/>
                  <w:sz w:val="18"/>
                  <w:szCs w:val="18"/>
                  <w:lang w:eastAsia="zh-CN"/>
                </w:rPr>
                <w:t>8</w:t>
              </w:r>
            </w:ins>
          </w:p>
        </w:tc>
        <w:tc>
          <w:tcPr>
            <w:tcW w:w="709" w:type="dxa"/>
            <w:tcBorders>
              <w:top w:val="single" w:sz="4" w:space="0" w:color="auto"/>
              <w:left w:val="single" w:sz="4" w:space="0" w:color="auto"/>
              <w:bottom w:val="single" w:sz="4" w:space="0" w:color="auto"/>
              <w:right w:val="single" w:sz="4" w:space="0" w:color="auto"/>
            </w:tcBorders>
          </w:tcPr>
          <w:p w14:paraId="18ED086A" w14:textId="77777777" w:rsidR="00B950F3" w:rsidRPr="00BD44DC" w:rsidRDefault="00B950F3" w:rsidP="00F6234A">
            <w:pPr>
              <w:pStyle w:val="TAC"/>
              <w:rPr>
                <w:ins w:id="6592" w:author="Angelow, Iwajlo (Nokia - US/Naperville)" w:date="2021-02-15T09:47:00Z"/>
                <w:rFonts w:eastAsia="Yu Mincho"/>
                <w:szCs w:val="18"/>
              </w:rPr>
            </w:pPr>
            <w:ins w:id="6593" w:author="Angelow, Iwajlo (Nokia - US/Naperville)" w:date="2021-02-15T09:47:00Z">
              <w:r w:rsidRPr="00BD44DC">
                <w:t>Yes</w:t>
              </w:r>
            </w:ins>
          </w:p>
        </w:tc>
        <w:tc>
          <w:tcPr>
            <w:tcW w:w="708" w:type="dxa"/>
            <w:tcBorders>
              <w:top w:val="single" w:sz="4" w:space="0" w:color="auto"/>
              <w:left w:val="single" w:sz="4" w:space="0" w:color="auto"/>
              <w:bottom w:val="single" w:sz="4" w:space="0" w:color="auto"/>
              <w:right w:val="single" w:sz="4" w:space="0" w:color="auto"/>
            </w:tcBorders>
          </w:tcPr>
          <w:p w14:paraId="5868870C" w14:textId="77777777" w:rsidR="00B950F3" w:rsidRPr="00BD44DC" w:rsidRDefault="00B950F3" w:rsidP="00F6234A">
            <w:pPr>
              <w:pStyle w:val="TAC"/>
              <w:rPr>
                <w:ins w:id="6594" w:author="Angelow, Iwajlo (Nokia - US/Naperville)" w:date="2021-02-15T09:47:00Z"/>
                <w:rFonts w:eastAsia="Yu Mincho"/>
                <w:szCs w:val="18"/>
              </w:rPr>
            </w:pPr>
            <w:ins w:id="6595" w:author="Angelow, Iwajlo (Nokia - US/Naperville)" w:date="2021-02-15T09:47:00Z">
              <w:r w:rsidRPr="00BD44DC">
                <w:t>Yes</w:t>
              </w:r>
            </w:ins>
          </w:p>
        </w:tc>
        <w:tc>
          <w:tcPr>
            <w:tcW w:w="709" w:type="dxa"/>
            <w:tcBorders>
              <w:top w:val="single" w:sz="4" w:space="0" w:color="auto"/>
              <w:left w:val="single" w:sz="4" w:space="0" w:color="auto"/>
              <w:bottom w:val="single" w:sz="4" w:space="0" w:color="auto"/>
              <w:right w:val="single" w:sz="4" w:space="0" w:color="auto"/>
            </w:tcBorders>
          </w:tcPr>
          <w:p w14:paraId="3D11CE92" w14:textId="77777777" w:rsidR="00B950F3" w:rsidRPr="00BD44DC" w:rsidRDefault="00B950F3" w:rsidP="00F6234A">
            <w:pPr>
              <w:pStyle w:val="TAC"/>
              <w:rPr>
                <w:ins w:id="6596" w:author="Angelow, Iwajlo (Nokia - US/Naperville)" w:date="2021-02-15T09:47:00Z"/>
                <w:rFonts w:eastAsia="Yu Mincho"/>
                <w:szCs w:val="18"/>
              </w:rPr>
            </w:pPr>
            <w:ins w:id="6597" w:author="Angelow, Iwajlo (Nokia - US/Naperville)" w:date="2021-02-15T09:47:00Z">
              <w:r w:rsidRPr="00BD44DC">
                <w:t>Yes</w:t>
              </w:r>
            </w:ins>
          </w:p>
        </w:tc>
        <w:tc>
          <w:tcPr>
            <w:tcW w:w="687" w:type="dxa"/>
            <w:tcBorders>
              <w:top w:val="single" w:sz="4" w:space="0" w:color="auto"/>
              <w:left w:val="single" w:sz="4" w:space="0" w:color="auto"/>
              <w:bottom w:val="single" w:sz="4" w:space="0" w:color="auto"/>
              <w:right w:val="single" w:sz="4" w:space="0" w:color="auto"/>
            </w:tcBorders>
          </w:tcPr>
          <w:p w14:paraId="6F2E9080" w14:textId="77777777" w:rsidR="00B950F3" w:rsidRPr="00BD44DC" w:rsidRDefault="00B950F3" w:rsidP="00F6234A">
            <w:pPr>
              <w:pStyle w:val="TAC"/>
              <w:rPr>
                <w:ins w:id="6598" w:author="Angelow, Iwajlo (Nokia - US/Naperville)" w:date="2021-02-15T09:47:00Z"/>
                <w:rFonts w:eastAsia="Yu Mincho"/>
                <w:szCs w:val="18"/>
              </w:rPr>
            </w:pPr>
            <w:ins w:id="6599" w:author="Angelow, Iwajlo (Nokia - US/Naperville)" w:date="2021-02-15T09:47:00Z">
              <w:r w:rsidRPr="00BD44DC">
                <w:t>Yes</w:t>
              </w:r>
            </w:ins>
          </w:p>
        </w:tc>
        <w:tc>
          <w:tcPr>
            <w:tcW w:w="625" w:type="dxa"/>
            <w:tcBorders>
              <w:top w:val="single" w:sz="4" w:space="0" w:color="auto"/>
              <w:left w:val="single" w:sz="4" w:space="0" w:color="auto"/>
              <w:bottom w:val="single" w:sz="4" w:space="0" w:color="auto"/>
              <w:right w:val="single" w:sz="4" w:space="0" w:color="auto"/>
            </w:tcBorders>
          </w:tcPr>
          <w:p w14:paraId="686A7A0E" w14:textId="77777777" w:rsidR="00B950F3" w:rsidRPr="00BD44DC" w:rsidRDefault="00B950F3" w:rsidP="00F6234A">
            <w:pPr>
              <w:pStyle w:val="TAC"/>
              <w:rPr>
                <w:ins w:id="6600" w:author="Angelow, Iwajlo (Nokia - US/Naperville)" w:date="2021-02-15T09:47:00Z"/>
                <w:rFonts w:eastAsia="Yu Mincho"/>
                <w:szCs w:val="18"/>
              </w:rPr>
            </w:pPr>
          </w:p>
        </w:tc>
        <w:tc>
          <w:tcPr>
            <w:tcW w:w="709" w:type="dxa"/>
            <w:tcBorders>
              <w:top w:val="single" w:sz="4" w:space="0" w:color="auto"/>
              <w:left w:val="single" w:sz="4" w:space="0" w:color="auto"/>
              <w:bottom w:val="single" w:sz="4" w:space="0" w:color="auto"/>
              <w:right w:val="single" w:sz="4" w:space="0" w:color="auto"/>
            </w:tcBorders>
          </w:tcPr>
          <w:p w14:paraId="57D95928" w14:textId="77777777" w:rsidR="00B950F3" w:rsidRPr="00BD44DC" w:rsidRDefault="00B950F3" w:rsidP="00F6234A">
            <w:pPr>
              <w:pStyle w:val="TAC"/>
              <w:rPr>
                <w:ins w:id="6601" w:author="Angelow, Iwajlo (Nokia - US/Naperville)" w:date="2021-02-15T09:47:00Z"/>
                <w:rFonts w:eastAsia="Yu Mincho"/>
                <w:szCs w:val="18"/>
              </w:rPr>
            </w:pPr>
          </w:p>
        </w:tc>
        <w:tc>
          <w:tcPr>
            <w:tcW w:w="1275" w:type="dxa"/>
            <w:vMerge/>
            <w:tcBorders>
              <w:left w:val="single" w:sz="4" w:space="0" w:color="auto"/>
              <w:right w:val="single" w:sz="4" w:space="0" w:color="auto"/>
            </w:tcBorders>
            <w:vAlign w:val="center"/>
          </w:tcPr>
          <w:p w14:paraId="483E26DA" w14:textId="77777777" w:rsidR="00B950F3" w:rsidRPr="00621714" w:rsidRDefault="00B950F3" w:rsidP="00F6234A">
            <w:pPr>
              <w:keepNext/>
              <w:keepLines/>
              <w:jc w:val="center"/>
              <w:rPr>
                <w:ins w:id="6602" w:author="Angelow, Iwajlo (Nokia - US/Naperville)" w:date="2021-02-15T09:47:00Z"/>
                <w:rFonts w:ascii="Arial" w:hAnsi="Arial"/>
                <w:sz w:val="18"/>
                <w:szCs w:val="18"/>
                <w:lang w:eastAsia="zh-CN"/>
              </w:rPr>
            </w:pPr>
          </w:p>
        </w:tc>
        <w:tc>
          <w:tcPr>
            <w:tcW w:w="1313" w:type="dxa"/>
            <w:vMerge/>
            <w:tcBorders>
              <w:left w:val="single" w:sz="4" w:space="0" w:color="auto"/>
              <w:right w:val="single" w:sz="4" w:space="0" w:color="auto"/>
            </w:tcBorders>
            <w:vAlign w:val="center"/>
          </w:tcPr>
          <w:p w14:paraId="13655270" w14:textId="77777777" w:rsidR="00B950F3" w:rsidRPr="00621714" w:rsidRDefault="00B950F3" w:rsidP="00F6234A">
            <w:pPr>
              <w:keepNext/>
              <w:keepLines/>
              <w:jc w:val="center"/>
              <w:rPr>
                <w:ins w:id="6603" w:author="Angelow, Iwajlo (Nokia - US/Naperville)" w:date="2021-02-15T09:47:00Z"/>
                <w:rFonts w:ascii="Arial" w:hAnsi="Arial"/>
                <w:sz w:val="18"/>
                <w:szCs w:val="18"/>
                <w:lang w:eastAsia="zh-CN"/>
              </w:rPr>
            </w:pPr>
          </w:p>
        </w:tc>
      </w:tr>
      <w:tr w:rsidR="00B950F3" w:rsidRPr="00621714" w14:paraId="18527909" w14:textId="77777777" w:rsidTr="00F6234A">
        <w:trPr>
          <w:trHeight w:val="165"/>
          <w:jc w:val="center"/>
          <w:ins w:id="6604" w:author="Angelow, Iwajlo (Nokia - US/Naperville)" w:date="2021-02-15T09:47:00Z"/>
        </w:trPr>
        <w:tc>
          <w:tcPr>
            <w:tcW w:w="1696" w:type="dxa"/>
            <w:vMerge/>
            <w:tcBorders>
              <w:left w:val="single" w:sz="4" w:space="0" w:color="auto"/>
              <w:right w:val="single" w:sz="4" w:space="0" w:color="auto"/>
            </w:tcBorders>
            <w:vAlign w:val="center"/>
          </w:tcPr>
          <w:p w14:paraId="0D3414D1" w14:textId="77777777" w:rsidR="00B950F3" w:rsidRPr="00621714" w:rsidRDefault="00B950F3" w:rsidP="00F6234A">
            <w:pPr>
              <w:keepNext/>
              <w:keepLines/>
              <w:jc w:val="center"/>
              <w:rPr>
                <w:ins w:id="6605" w:author="Angelow, Iwajlo (Nokia - US/Naperville)" w:date="2021-02-15T09:47:00Z"/>
                <w:rFonts w:ascii="Arial" w:hAnsi="Arial"/>
                <w:sz w:val="18"/>
                <w:szCs w:val="18"/>
              </w:rPr>
            </w:pPr>
          </w:p>
        </w:tc>
        <w:tc>
          <w:tcPr>
            <w:tcW w:w="1552" w:type="dxa"/>
            <w:vMerge/>
            <w:tcBorders>
              <w:left w:val="single" w:sz="4" w:space="0" w:color="auto"/>
              <w:right w:val="single" w:sz="4" w:space="0" w:color="auto"/>
            </w:tcBorders>
            <w:vAlign w:val="center"/>
          </w:tcPr>
          <w:p w14:paraId="220F6128" w14:textId="77777777" w:rsidR="00B950F3" w:rsidRPr="00621714" w:rsidRDefault="00B950F3" w:rsidP="00F6234A">
            <w:pPr>
              <w:keepNext/>
              <w:keepLines/>
              <w:spacing w:after="0"/>
              <w:jc w:val="center"/>
              <w:rPr>
                <w:ins w:id="6606" w:author="Angelow, Iwajlo (Nokia - US/Naperville)" w:date="2021-02-15T09:47:00Z"/>
                <w:rFonts w:ascii="Arial" w:hAnsi="Arial"/>
                <w:sz w:val="18"/>
                <w:szCs w:val="18"/>
                <w:lang w:eastAsia="zh-CN"/>
              </w:rPr>
            </w:pPr>
          </w:p>
        </w:tc>
        <w:tc>
          <w:tcPr>
            <w:tcW w:w="1000" w:type="dxa"/>
            <w:tcBorders>
              <w:top w:val="single" w:sz="4" w:space="0" w:color="auto"/>
              <w:left w:val="single" w:sz="4" w:space="0" w:color="auto"/>
              <w:bottom w:val="single" w:sz="4" w:space="0" w:color="auto"/>
              <w:right w:val="single" w:sz="4" w:space="0" w:color="auto"/>
            </w:tcBorders>
            <w:vAlign w:val="center"/>
          </w:tcPr>
          <w:p w14:paraId="430EFD18" w14:textId="77777777" w:rsidR="00B950F3" w:rsidRPr="00621714" w:rsidRDefault="00B950F3" w:rsidP="00F6234A">
            <w:pPr>
              <w:keepNext/>
              <w:keepLines/>
              <w:spacing w:after="0"/>
              <w:jc w:val="center"/>
              <w:rPr>
                <w:ins w:id="6607" w:author="Angelow, Iwajlo (Nokia - US/Naperville)" w:date="2021-02-15T09:47:00Z"/>
                <w:rFonts w:ascii="Arial" w:hAnsi="Arial"/>
                <w:sz w:val="18"/>
                <w:szCs w:val="18"/>
                <w:lang w:eastAsia="zh-CN"/>
              </w:rPr>
            </w:pPr>
            <w:ins w:id="6608" w:author="Angelow, Iwajlo (Nokia - US/Naperville)" w:date="2021-02-15T09:47:00Z">
              <w:r>
                <w:rPr>
                  <w:rFonts w:ascii="Arial" w:hAnsi="Arial"/>
                  <w:sz w:val="18"/>
                  <w:szCs w:val="18"/>
                  <w:lang w:eastAsia="zh-CN"/>
                </w:rPr>
                <w:t>28</w:t>
              </w:r>
            </w:ins>
          </w:p>
        </w:tc>
        <w:tc>
          <w:tcPr>
            <w:tcW w:w="709" w:type="dxa"/>
            <w:tcBorders>
              <w:top w:val="single" w:sz="4" w:space="0" w:color="auto"/>
              <w:left w:val="single" w:sz="4" w:space="0" w:color="auto"/>
              <w:bottom w:val="single" w:sz="4" w:space="0" w:color="auto"/>
              <w:right w:val="single" w:sz="4" w:space="0" w:color="auto"/>
            </w:tcBorders>
          </w:tcPr>
          <w:p w14:paraId="31105916" w14:textId="77777777" w:rsidR="00B950F3" w:rsidRPr="00BD44DC" w:rsidRDefault="00B950F3" w:rsidP="00F6234A">
            <w:pPr>
              <w:pStyle w:val="TAC"/>
              <w:rPr>
                <w:ins w:id="6609" w:author="Angelow, Iwajlo (Nokia - US/Naperville)" w:date="2021-02-15T09:47:00Z"/>
                <w:rFonts w:eastAsia="Yu Mincho"/>
                <w:szCs w:val="18"/>
              </w:rPr>
            </w:pPr>
          </w:p>
        </w:tc>
        <w:tc>
          <w:tcPr>
            <w:tcW w:w="708" w:type="dxa"/>
            <w:tcBorders>
              <w:top w:val="single" w:sz="4" w:space="0" w:color="auto"/>
              <w:left w:val="single" w:sz="4" w:space="0" w:color="auto"/>
              <w:bottom w:val="single" w:sz="4" w:space="0" w:color="auto"/>
              <w:right w:val="single" w:sz="4" w:space="0" w:color="auto"/>
            </w:tcBorders>
          </w:tcPr>
          <w:p w14:paraId="5B3672E3" w14:textId="77777777" w:rsidR="00B950F3" w:rsidRPr="00BD44DC" w:rsidRDefault="00B950F3" w:rsidP="00F6234A">
            <w:pPr>
              <w:pStyle w:val="TAC"/>
              <w:rPr>
                <w:ins w:id="6610" w:author="Angelow, Iwajlo (Nokia - US/Naperville)" w:date="2021-02-15T09:47:00Z"/>
                <w:rFonts w:eastAsia="Yu Mincho"/>
                <w:szCs w:val="18"/>
              </w:rPr>
            </w:pPr>
            <w:ins w:id="6611" w:author="Angelow, Iwajlo (Nokia - US/Naperville)" w:date="2021-02-15T09:47:00Z">
              <w:r w:rsidRPr="00BD44DC">
                <w:t>Yes</w:t>
              </w:r>
            </w:ins>
          </w:p>
        </w:tc>
        <w:tc>
          <w:tcPr>
            <w:tcW w:w="709" w:type="dxa"/>
            <w:tcBorders>
              <w:top w:val="single" w:sz="4" w:space="0" w:color="auto"/>
              <w:left w:val="single" w:sz="4" w:space="0" w:color="auto"/>
              <w:bottom w:val="single" w:sz="4" w:space="0" w:color="auto"/>
              <w:right w:val="single" w:sz="4" w:space="0" w:color="auto"/>
            </w:tcBorders>
          </w:tcPr>
          <w:p w14:paraId="52E25CC2" w14:textId="77777777" w:rsidR="00B950F3" w:rsidRPr="00BD44DC" w:rsidRDefault="00B950F3" w:rsidP="00F6234A">
            <w:pPr>
              <w:pStyle w:val="TAC"/>
              <w:rPr>
                <w:ins w:id="6612" w:author="Angelow, Iwajlo (Nokia - US/Naperville)" w:date="2021-02-15T09:47:00Z"/>
                <w:rFonts w:eastAsia="Yu Mincho"/>
                <w:szCs w:val="18"/>
              </w:rPr>
            </w:pPr>
            <w:ins w:id="6613" w:author="Angelow, Iwajlo (Nokia - US/Naperville)" w:date="2021-02-15T09:47:00Z">
              <w:r w:rsidRPr="00BD44DC">
                <w:t>Yes</w:t>
              </w:r>
            </w:ins>
          </w:p>
        </w:tc>
        <w:tc>
          <w:tcPr>
            <w:tcW w:w="687" w:type="dxa"/>
            <w:tcBorders>
              <w:top w:val="single" w:sz="4" w:space="0" w:color="auto"/>
              <w:left w:val="single" w:sz="4" w:space="0" w:color="auto"/>
              <w:bottom w:val="single" w:sz="4" w:space="0" w:color="auto"/>
              <w:right w:val="single" w:sz="4" w:space="0" w:color="auto"/>
            </w:tcBorders>
          </w:tcPr>
          <w:p w14:paraId="510D66B3" w14:textId="77777777" w:rsidR="00B950F3" w:rsidRPr="00BD44DC" w:rsidRDefault="00B950F3" w:rsidP="00F6234A">
            <w:pPr>
              <w:pStyle w:val="TAC"/>
              <w:rPr>
                <w:ins w:id="6614" w:author="Angelow, Iwajlo (Nokia - US/Naperville)" w:date="2021-02-15T09:47:00Z"/>
                <w:rFonts w:eastAsia="Yu Mincho"/>
                <w:szCs w:val="18"/>
              </w:rPr>
            </w:pPr>
            <w:ins w:id="6615" w:author="Angelow, Iwajlo (Nokia - US/Naperville)" w:date="2021-02-15T09:47:00Z">
              <w:r w:rsidRPr="00BD44DC">
                <w:t>Yes</w:t>
              </w:r>
            </w:ins>
          </w:p>
        </w:tc>
        <w:tc>
          <w:tcPr>
            <w:tcW w:w="625" w:type="dxa"/>
            <w:tcBorders>
              <w:top w:val="single" w:sz="4" w:space="0" w:color="auto"/>
              <w:left w:val="single" w:sz="4" w:space="0" w:color="auto"/>
              <w:bottom w:val="single" w:sz="4" w:space="0" w:color="auto"/>
              <w:right w:val="single" w:sz="4" w:space="0" w:color="auto"/>
            </w:tcBorders>
          </w:tcPr>
          <w:p w14:paraId="0A29D445" w14:textId="77777777" w:rsidR="00B950F3" w:rsidRPr="00BD44DC" w:rsidRDefault="00B950F3" w:rsidP="00F6234A">
            <w:pPr>
              <w:pStyle w:val="TAC"/>
              <w:rPr>
                <w:ins w:id="6616" w:author="Angelow, Iwajlo (Nokia - US/Naperville)" w:date="2021-02-15T09:47:00Z"/>
                <w:rFonts w:eastAsia="Yu Mincho"/>
                <w:szCs w:val="18"/>
              </w:rPr>
            </w:pPr>
            <w:ins w:id="6617" w:author="Angelow, Iwajlo (Nokia - US/Naperville)" w:date="2021-02-15T09:47:00Z">
              <w:r w:rsidRPr="00BD44DC">
                <w:t>Yes</w:t>
              </w:r>
            </w:ins>
          </w:p>
        </w:tc>
        <w:tc>
          <w:tcPr>
            <w:tcW w:w="709" w:type="dxa"/>
            <w:tcBorders>
              <w:top w:val="single" w:sz="4" w:space="0" w:color="auto"/>
              <w:left w:val="single" w:sz="4" w:space="0" w:color="auto"/>
              <w:bottom w:val="single" w:sz="4" w:space="0" w:color="auto"/>
              <w:right w:val="single" w:sz="4" w:space="0" w:color="auto"/>
            </w:tcBorders>
          </w:tcPr>
          <w:p w14:paraId="01C11C7C" w14:textId="77777777" w:rsidR="00B950F3" w:rsidRPr="00BD44DC" w:rsidRDefault="00B950F3" w:rsidP="00F6234A">
            <w:pPr>
              <w:pStyle w:val="TAC"/>
              <w:rPr>
                <w:ins w:id="6618" w:author="Angelow, Iwajlo (Nokia - US/Naperville)" w:date="2021-02-15T09:47:00Z"/>
                <w:rFonts w:eastAsia="Yu Mincho"/>
                <w:szCs w:val="18"/>
              </w:rPr>
            </w:pPr>
            <w:ins w:id="6619" w:author="Angelow, Iwajlo (Nokia - US/Naperville)" w:date="2021-02-15T09:47:00Z">
              <w:r w:rsidRPr="00BD44DC">
                <w:t>Yes</w:t>
              </w:r>
            </w:ins>
          </w:p>
        </w:tc>
        <w:tc>
          <w:tcPr>
            <w:tcW w:w="1275" w:type="dxa"/>
            <w:vMerge/>
            <w:tcBorders>
              <w:left w:val="single" w:sz="4" w:space="0" w:color="auto"/>
              <w:right w:val="single" w:sz="4" w:space="0" w:color="auto"/>
            </w:tcBorders>
          </w:tcPr>
          <w:p w14:paraId="686E641C" w14:textId="77777777" w:rsidR="00B950F3" w:rsidRPr="00621714" w:rsidRDefault="00B950F3" w:rsidP="00F6234A">
            <w:pPr>
              <w:keepNext/>
              <w:keepLines/>
              <w:jc w:val="center"/>
              <w:rPr>
                <w:ins w:id="6620" w:author="Angelow, Iwajlo (Nokia - US/Naperville)" w:date="2021-02-15T09:47:00Z"/>
                <w:rFonts w:ascii="Arial" w:hAnsi="Arial"/>
                <w:sz w:val="18"/>
                <w:szCs w:val="18"/>
                <w:lang w:eastAsia="zh-CN"/>
              </w:rPr>
            </w:pPr>
          </w:p>
        </w:tc>
        <w:tc>
          <w:tcPr>
            <w:tcW w:w="1313" w:type="dxa"/>
            <w:vMerge/>
            <w:tcBorders>
              <w:left w:val="single" w:sz="4" w:space="0" w:color="auto"/>
              <w:right w:val="single" w:sz="4" w:space="0" w:color="auto"/>
            </w:tcBorders>
            <w:vAlign w:val="center"/>
          </w:tcPr>
          <w:p w14:paraId="6E0386AC" w14:textId="77777777" w:rsidR="00B950F3" w:rsidRPr="00621714" w:rsidRDefault="00B950F3" w:rsidP="00F6234A">
            <w:pPr>
              <w:keepNext/>
              <w:keepLines/>
              <w:jc w:val="center"/>
              <w:rPr>
                <w:ins w:id="6621" w:author="Angelow, Iwajlo (Nokia - US/Naperville)" w:date="2021-02-15T09:47:00Z"/>
                <w:rFonts w:ascii="Arial" w:hAnsi="Arial"/>
                <w:sz w:val="18"/>
                <w:szCs w:val="18"/>
                <w:lang w:eastAsia="zh-CN"/>
              </w:rPr>
            </w:pPr>
          </w:p>
        </w:tc>
      </w:tr>
      <w:tr w:rsidR="00B950F3" w:rsidRPr="00621714" w14:paraId="2E65D563" w14:textId="77777777" w:rsidTr="00F6234A">
        <w:trPr>
          <w:trHeight w:val="149"/>
          <w:jc w:val="center"/>
          <w:ins w:id="6622" w:author="Angelow, Iwajlo (Nokia - US/Naperville)" w:date="2021-02-15T09:47:00Z"/>
        </w:trPr>
        <w:tc>
          <w:tcPr>
            <w:tcW w:w="1696" w:type="dxa"/>
            <w:vMerge/>
            <w:tcBorders>
              <w:left w:val="single" w:sz="4" w:space="0" w:color="auto"/>
              <w:bottom w:val="single" w:sz="4" w:space="0" w:color="auto"/>
              <w:right w:val="single" w:sz="4" w:space="0" w:color="auto"/>
            </w:tcBorders>
            <w:vAlign w:val="center"/>
          </w:tcPr>
          <w:p w14:paraId="2EFA0E2F" w14:textId="77777777" w:rsidR="00B950F3" w:rsidRPr="00621714" w:rsidRDefault="00B950F3" w:rsidP="00F6234A">
            <w:pPr>
              <w:keepNext/>
              <w:keepLines/>
              <w:spacing w:after="0"/>
              <w:jc w:val="center"/>
              <w:rPr>
                <w:ins w:id="6623" w:author="Angelow, Iwajlo (Nokia - US/Naperville)" w:date="2021-02-15T09:47:00Z"/>
                <w:rFonts w:ascii="Arial" w:hAnsi="Arial"/>
                <w:sz w:val="18"/>
                <w:szCs w:val="18"/>
                <w:lang w:eastAsia="ja-JP"/>
              </w:rPr>
            </w:pPr>
          </w:p>
        </w:tc>
        <w:tc>
          <w:tcPr>
            <w:tcW w:w="1552" w:type="dxa"/>
            <w:vMerge/>
            <w:tcBorders>
              <w:left w:val="single" w:sz="4" w:space="0" w:color="auto"/>
              <w:bottom w:val="single" w:sz="4" w:space="0" w:color="auto"/>
              <w:right w:val="single" w:sz="4" w:space="0" w:color="auto"/>
            </w:tcBorders>
            <w:vAlign w:val="center"/>
          </w:tcPr>
          <w:p w14:paraId="49FEF897" w14:textId="77777777" w:rsidR="00B950F3" w:rsidRPr="00621714" w:rsidRDefault="00B950F3" w:rsidP="00F6234A">
            <w:pPr>
              <w:keepNext/>
              <w:keepLines/>
              <w:jc w:val="center"/>
              <w:rPr>
                <w:ins w:id="6624" w:author="Angelow, Iwajlo (Nokia - US/Naperville)" w:date="2021-02-15T09:47:00Z"/>
                <w:rFonts w:ascii="Arial" w:hAnsi="Arial"/>
                <w:sz w:val="18"/>
                <w:szCs w:val="18"/>
                <w:lang w:eastAsia="ja-JP"/>
              </w:rPr>
            </w:pPr>
          </w:p>
        </w:tc>
        <w:tc>
          <w:tcPr>
            <w:tcW w:w="1000" w:type="dxa"/>
            <w:tcBorders>
              <w:left w:val="single" w:sz="4" w:space="0" w:color="auto"/>
              <w:bottom w:val="single" w:sz="4" w:space="0" w:color="auto"/>
              <w:right w:val="single" w:sz="4" w:space="0" w:color="auto"/>
            </w:tcBorders>
            <w:vAlign w:val="center"/>
          </w:tcPr>
          <w:p w14:paraId="559398B0" w14:textId="77777777" w:rsidR="00B950F3" w:rsidRPr="00621714" w:rsidRDefault="00B950F3" w:rsidP="00F6234A">
            <w:pPr>
              <w:keepNext/>
              <w:keepLines/>
              <w:spacing w:after="0"/>
              <w:jc w:val="center"/>
              <w:rPr>
                <w:ins w:id="6625" w:author="Angelow, Iwajlo (Nokia - US/Naperville)" w:date="2021-02-15T09:47:00Z"/>
                <w:rFonts w:ascii="Arial" w:hAnsi="Arial"/>
                <w:sz w:val="18"/>
                <w:szCs w:val="18"/>
                <w:lang w:eastAsia="ja-JP"/>
              </w:rPr>
            </w:pPr>
            <w:ins w:id="6626" w:author="Angelow, Iwajlo (Nokia - US/Naperville)" w:date="2021-02-15T09:47:00Z">
              <w:r>
                <w:rPr>
                  <w:rFonts w:ascii="Arial" w:hAnsi="Arial"/>
                  <w:sz w:val="18"/>
                  <w:szCs w:val="18"/>
                  <w:lang w:eastAsia="ja-JP"/>
                </w:rPr>
                <w:t>32</w:t>
              </w:r>
            </w:ins>
          </w:p>
        </w:tc>
        <w:tc>
          <w:tcPr>
            <w:tcW w:w="709" w:type="dxa"/>
            <w:tcBorders>
              <w:left w:val="single" w:sz="4" w:space="0" w:color="auto"/>
              <w:bottom w:val="single" w:sz="4" w:space="0" w:color="auto"/>
              <w:right w:val="single" w:sz="4" w:space="0" w:color="auto"/>
            </w:tcBorders>
          </w:tcPr>
          <w:p w14:paraId="1A557DFE" w14:textId="77777777" w:rsidR="00B950F3" w:rsidRPr="00BD44DC" w:rsidRDefault="00B950F3" w:rsidP="00F6234A">
            <w:pPr>
              <w:pStyle w:val="TAC"/>
              <w:rPr>
                <w:ins w:id="6627" w:author="Angelow, Iwajlo (Nokia - US/Naperville)" w:date="2021-02-15T09:47:00Z"/>
                <w:rFonts w:eastAsia="Yu Mincho"/>
                <w:szCs w:val="18"/>
              </w:rPr>
            </w:pPr>
          </w:p>
        </w:tc>
        <w:tc>
          <w:tcPr>
            <w:tcW w:w="708" w:type="dxa"/>
            <w:tcBorders>
              <w:left w:val="single" w:sz="4" w:space="0" w:color="auto"/>
              <w:bottom w:val="single" w:sz="4" w:space="0" w:color="auto"/>
              <w:right w:val="single" w:sz="4" w:space="0" w:color="auto"/>
            </w:tcBorders>
          </w:tcPr>
          <w:p w14:paraId="5CCF3BE2" w14:textId="77777777" w:rsidR="00B950F3" w:rsidRPr="00BD44DC" w:rsidRDefault="00B950F3" w:rsidP="00F6234A">
            <w:pPr>
              <w:pStyle w:val="TAC"/>
              <w:rPr>
                <w:ins w:id="6628" w:author="Angelow, Iwajlo (Nokia - US/Naperville)" w:date="2021-02-15T09:47:00Z"/>
                <w:rFonts w:eastAsia="Yu Mincho"/>
                <w:szCs w:val="18"/>
              </w:rPr>
            </w:pPr>
          </w:p>
        </w:tc>
        <w:tc>
          <w:tcPr>
            <w:tcW w:w="709" w:type="dxa"/>
            <w:tcBorders>
              <w:top w:val="single" w:sz="4" w:space="0" w:color="auto"/>
              <w:left w:val="single" w:sz="4" w:space="0" w:color="auto"/>
              <w:bottom w:val="single" w:sz="4" w:space="0" w:color="auto"/>
              <w:right w:val="single" w:sz="4" w:space="0" w:color="auto"/>
            </w:tcBorders>
          </w:tcPr>
          <w:p w14:paraId="1539394D" w14:textId="77777777" w:rsidR="00B950F3" w:rsidRPr="00BD44DC" w:rsidRDefault="00B950F3" w:rsidP="00F6234A">
            <w:pPr>
              <w:pStyle w:val="TAC"/>
              <w:rPr>
                <w:ins w:id="6629" w:author="Angelow, Iwajlo (Nokia - US/Naperville)" w:date="2021-02-15T09:47:00Z"/>
                <w:rFonts w:eastAsia="Yu Mincho"/>
                <w:szCs w:val="18"/>
              </w:rPr>
            </w:pPr>
            <w:ins w:id="6630" w:author="Angelow, Iwajlo (Nokia - US/Naperville)" w:date="2021-02-15T09:47:00Z">
              <w:r w:rsidRPr="00BD44DC">
                <w:t>Yes</w:t>
              </w:r>
            </w:ins>
          </w:p>
        </w:tc>
        <w:tc>
          <w:tcPr>
            <w:tcW w:w="687" w:type="dxa"/>
            <w:tcBorders>
              <w:top w:val="single" w:sz="4" w:space="0" w:color="auto"/>
              <w:left w:val="single" w:sz="4" w:space="0" w:color="auto"/>
              <w:bottom w:val="single" w:sz="4" w:space="0" w:color="auto"/>
              <w:right w:val="single" w:sz="4" w:space="0" w:color="auto"/>
            </w:tcBorders>
          </w:tcPr>
          <w:p w14:paraId="4F57FD8A" w14:textId="77777777" w:rsidR="00B950F3" w:rsidRPr="00BD44DC" w:rsidRDefault="00B950F3" w:rsidP="00F6234A">
            <w:pPr>
              <w:pStyle w:val="TAC"/>
              <w:rPr>
                <w:ins w:id="6631" w:author="Angelow, Iwajlo (Nokia - US/Naperville)" w:date="2021-02-15T09:47:00Z"/>
                <w:rFonts w:eastAsia="Yu Mincho"/>
                <w:szCs w:val="18"/>
              </w:rPr>
            </w:pPr>
            <w:ins w:id="6632" w:author="Angelow, Iwajlo (Nokia - US/Naperville)" w:date="2021-02-15T09:47:00Z">
              <w:r w:rsidRPr="00BD44DC">
                <w:t>Yes</w:t>
              </w:r>
            </w:ins>
          </w:p>
        </w:tc>
        <w:tc>
          <w:tcPr>
            <w:tcW w:w="625" w:type="dxa"/>
            <w:tcBorders>
              <w:top w:val="single" w:sz="4" w:space="0" w:color="auto"/>
              <w:left w:val="single" w:sz="4" w:space="0" w:color="auto"/>
              <w:bottom w:val="single" w:sz="4" w:space="0" w:color="auto"/>
              <w:right w:val="single" w:sz="4" w:space="0" w:color="auto"/>
            </w:tcBorders>
          </w:tcPr>
          <w:p w14:paraId="7DA6644E" w14:textId="77777777" w:rsidR="00B950F3" w:rsidRPr="00BD44DC" w:rsidRDefault="00B950F3" w:rsidP="00F6234A">
            <w:pPr>
              <w:pStyle w:val="TAC"/>
              <w:rPr>
                <w:ins w:id="6633" w:author="Angelow, Iwajlo (Nokia - US/Naperville)" w:date="2021-02-15T09:47:00Z"/>
                <w:rFonts w:eastAsia="Yu Mincho"/>
                <w:szCs w:val="18"/>
              </w:rPr>
            </w:pPr>
            <w:ins w:id="6634" w:author="Angelow, Iwajlo (Nokia - US/Naperville)" w:date="2021-02-15T09:47:00Z">
              <w:r w:rsidRPr="00BD44DC">
                <w:t>Yes</w:t>
              </w:r>
            </w:ins>
          </w:p>
        </w:tc>
        <w:tc>
          <w:tcPr>
            <w:tcW w:w="709" w:type="dxa"/>
            <w:tcBorders>
              <w:top w:val="single" w:sz="4" w:space="0" w:color="auto"/>
              <w:left w:val="single" w:sz="4" w:space="0" w:color="auto"/>
              <w:bottom w:val="single" w:sz="4" w:space="0" w:color="auto"/>
              <w:right w:val="single" w:sz="4" w:space="0" w:color="auto"/>
            </w:tcBorders>
          </w:tcPr>
          <w:p w14:paraId="736307FB" w14:textId="77777777" w:rsidR="00B950F3" w:rsidRPr="00BD44DC" w:rsidRDefault="00B950F3" w:rsidP="00F6234A">
            <w:pPr>
              <w:pStyle w:val="TAC"/>
              <w:rPr>
                <w:ins w:id="6635" w:author="Angelow, Iwajlo (Nokia - US/Naperville)" w:date="2021-02-15T09:47:00Z"/>
                <w:rFonts w:eastAsia="Yu Mincho"/>
                <w:szCs w:val="18"/>
              </w:rPr>
            </w:pPr>
            <w:ins w:id="6636" w:author="Angelow, Iwajlo (Nokia - US/Naperville)" w:date="2021-02-15T09:47:00Z">
              <w:r w:rsidRPr="00BD44DC">
                <w:t>Yes</w:t>
              </w:r>
            </w:ins>
          </w:p>
        </w:tc>
        <w:tc>
          <w:tcPr>
            <w:tcW w:w="1275" w:type="dxa"/>
            <w:vMerge/>
            <w:tcBorders>
              <w:left w:val="single" w:sz="4" w:space="0" w:color="auto"/>
              <w:bottom w:val="single" w:sz="4" w:space="0" w:color="auto"/>
              <w:right w:val="single" w:sz="4" w:space="0" w:color="auto"/>
            </w:tcBorders>
          </w:tcPr>
          <w:p w14:paraId="39362DEE" w14:textId="77777777" w:rsidR="00B950F3" w:rsidRPr="00621714" w:rsidRDefault="00B950F3" w:rsidP="00F6234A">
            <w:pPr>
              <w:keepNext/>
              <w:keepLines/>
              <w:jc w:val="center"/>
              <w:rPr>
                <w:ins w:id="6637" w:author="Angelow, Iwajlo (Nokia - US/Naperville)" w:date="2021-02-15T09:47:00Z"/>
                <w:rFonts w:ascii="Arial" w:hAnsi="Arial"/>
                <w:sz w:val="18"/>
                <w:szCs w:val="18"/>
                <w:lang w:eastAsia="ja-JP"/>
              </w:rPr>
            </w:pPr>
          </w:p>
        </w:tc>
        <w:tc>
          <w:tcPr>
            <w:tcW w:w="1313" w:type="dxa"/>
            <w:vMerge/>
            <w:tcBorders>
              <w:left w:val="single" w:sz="4" w:space="0" w:color="auto"/>
              <w:bottom w:val="single" w:sz="4" w:space="0" w:color="auto"/>
              <w:right w:val="single" w:sz="4" w:space="0" w:color="auto"/>
            </w:tcBorders>
            <w:vAlign w:val="center"/>
          </w:tcPr>
          <w:p w14:paraId="6E8CE624" w14:textId="77777777" w:rsidR="00B950F3" w:rsidRPr="00621714" w:rsidRDefault="00B950F3" w:rsidP="00F6234A">
            <w:pPr>
              <w:keepNext/>
              <w:keepLines/>
              <w:jc w:val="center"/>
              <w:rPr>
                <w:ins w:id="6638" w:author="Angelow, Iwajlo (Nokia - US/Naperville)" w:date="2021-02-15T09:47:00Z"/>
                <w:rFonts w:ascii="Arial" w:hAnsi="Arial"/>
                <w:sz w:val="18"/>
                <w:szCs w:val="18"/>
                <w:lang w:eastAsia="ja-JP"/>
              </w:rPr>
            </w:pPr>
          </w:p>
        </w:tc>
      </w:tr>
    </w:tbl>
    <w:p w14:paraId="13B7F66F" w14:textId="77777777" w:rsidR="00B950F3" w:rsidRPr="003126E1" w:rsidRDefault="00B950F3" w:rsidP="00B950F3">
      <w:pPr>
        <w:rPr>
          <w:ins w:id="6639" w:author="Angelow, Iwajlo (Nokia - US/Naperville)" w:date="2021-02-15T09:47:00Z"/>
          <w:lang w:val="en-US" w:eastAsia="zh-CN"/>
        </w:rPr>
      </w:pPr>
    </w:p>
    <w:p w14:paraId="1375AE09" w14:textId="450C3CB6" w:rsidR="00B950F3" w:rsidRPr="00E824C3" w:rsidRDefault="00B950F3" w:rsidP="00B950F3">
      <w:pPr>
        <w:pStyle w:val="Heading3"/>
        <w:ind w:left="0" w:firstLine="0"/>
        <w:rPr>
          <w:ins w:id="6640" w:author="Angelow, Iwajlo (Nokia - US/Naperville)" w:date="2021-02-15T09:47:00Z"/>
          <w:rFonts w:ascii="Calibri" w:hAnsi="Calibri"/>
          <w:szCs w:val="22"/>
          <w:lang w:eastAsia="zh-CN"/>
        </w:rPr>
      </w:pPr>
      <w:bookmarkStart w:id="6641" w:name="_Toc64277038"/>
      <w:ins w:id="6642" w:author="Angelow, Iwajlo (Nokia - US/Naperville)" w:date="2021-02-15T09:47:00Z">
        <w:r>
          <w:t>5.</w:t>
        </w:r>
      </w:ins>
      <w:ins w:id="6643" w:author="Angelow, Iwajlo (Nokia - US/Naperville)" w:date="2021-02-15T09:48:00Z">
        <w:r>
          <w:t>22</w:t>
        </w:r>
      </w:ins>
      <w:ins w:id="6644" w:author="Angelow, Iwajlo (Nokia - US/Naperville)" w:date="2021-02-15T09:47:00Z">
        <w:r>
          <w:t>.2</w:t>
        </w:r>
        <w:r w:rsidRPr="00F00C5E">
          <w:rPr>
            <w:rFonts w:ascii="Calibri" w:hAnsi="Calibri"/>
            <w:sz w:val="22"/>
            <w:szCs w:val="22"/>
            <w:lang w:eastAsia="sv-SE"/>
          </w:rPr>
          <w:tab/>
        </w:r>
        <w:r w:rsidRPr="00725D82">
          <w:t>∆T</w:t>
        </w:r>
        <w:r w:rsidRPr="00725D82">
          <w:rPr>
            <w:vertAlign w:val="subscript"/>
          </w:rPr>
          <w:t>IB</w:t>
        </w:r>
        <w:r w:rsidRPr="00725D82">
          <w:t xml:space="preserve"> and ∆R</w:t>
        </w:r>
        <w:r w:rsidRPr="00725D82">
          <w:rPr>
            <w:vertAlign w:val="subscript"/>
          </w:rPr>
          <w:t>IB</w:t>
        </w:r>
        <w:r w:rsidRPr="00725D82">
          <w:t xml:space="preserve"> values</w:t>
        </w:r>
        <w:bookmarkEnd w:id="6641"/>
      </w:ins>
    </w:p>
    <w:p w14:paraId="24A23B1B" w14:textId="0A584496" w:rsidR="00B950F3" w:rsidRPr="003126E1" w:rsidRDefault="00B950F3" w:rsidP="00B950F3">
      <w:pPr>
        <w:rPr>
          <w:ins w:id="6645" w:author="Angelow, Iwajlo (Nokia - US/Naperville)" w:date="2021-02-15T09:47:00Z"/>
          <w:rFonts w:ascii="Arial" w:hAnsi="Arial" w:cs="Arial"/>
          <w:lang w:eastAsia="zh-CN"/>
        </w:rPr>
      </w:pPr>
      <w:ins w:id="6646" w:author="Angelow, Iwajlo (Nokia - US/Naperville)" w:date="2021-02-15T09:47:00Z">
        <w:r w:rsidRPr="003126E1">
          <w:rPr>
            <w:rFonts w:ascii="Arial" w:hAnsi="Arial" w:cs="Arial"/>
            <w:lang w:eastAsia="ja-JP"/>
          </w:rPr>
          <w:t>For</w:t>
        </w:r>
        <w:r w:rsidRPr="003126E1">
          <w:rPr>
            <w:rFonts w:ascii="Arial" w:hAnsi="Arial" w:cs="Arial"/>
            <w:lang w:eastAsia="zh-CN"/>
          </w:rPr>
          <w:t xml:space="preserve"> CA_</w:t>
        </w:r>
        <w:r>
          <w:rPr>
            <w:rFonts w:ascii="Arial" w:hAnsi="Arial" w:cs="Arial"/>
            <w:lang w:eastAsia="zh-CN"/>
          </w:rPr>
          <w:t>7</w:t>
        </w:r>
        <w:r w:rsidRPr="003126E1">
          <w:rPr>
            <w:rFonts w:ascii="Arial" w:hAnsi="Arial" w:cs="Arial"/>
            <w:lang w:eastAsia="zh-CN"/>
          </w:rPr>
          <w:t>A</w:t>
        </w:r>
        <w:r>
          <w:rPr>
            <w:rFonts w:ascii="Arial" w:hAnsi="Arial" w:cs="Arial"/>
            <w:lang w:eastAsia="zh-CN"/>
          </w:rPr>
          <w:t>-8A</w:t>
        </w:r>
        <w:r w:rsidRPr="003126E1">
          <w:rPr>
            <w:rFonts w:ascii="Arial" w:hAnsi="Arial" w:cs="Arial"/>
            <w:lang w:eastAsia="zh-CN"/>
          </w:rPr>
          <w:t>-</w:t>
        </w:r>
        <w:r>
          <w:rPr>
            <w:rFonts w:ascii="Arial" w:hAnsi="Arial" w:cs="Arial"/>
            <w:lang w:eastAsia="zh-CN"/>
          </w:rPr>
          <w:t>28A-32</w:t>
        </w:r>
        <w:r w:rsidRPr="003126E1">
          <w:rPr>
            <w:rFonts w:ascii="Arial" w:hAnsi="Arial" w:cs="Arial"/>
            <w:lang w:eastAsia="zh-CN"/>
          </w:rPr>
          <w:t xml:space="preserve">A, </w:t>
        </w:r>
        <w:r w:rsidRPr="003126E1">
          <w:rPr>
            <w:rFonts w:ascii="Arial" w:hAnsi="Arial" w:cs="Arial"/>
            <w:lang w:eastAsia="ja-JP"/>
          </w:rPr>
          <w:t xml:space="preserve">the </w:t>
        </w:r>
        <w:r w:rsidRPr="003126E1">
          <w:rPr>
            <w:rFonts w:ascii="Arial" w:hAnsi="Arial" w:cs="Arial"/>
            <w:lang w:eastAsia="ja-JP"/>
          </w:rPr>
          <w:sym w:font="Symbol" w:char="F044"/>
        </w:r>
        <w:r w:rsidRPr="003126E1">
          <w:rPr>
            <w:rFonts w:ascii="Arial" w:hAnsi="Arial" w:cs="Arial"/>
            <w:lang w:eastAsia="ja-JP"/>
          </w:rPr>
          <w:t>T</w:t>
        </w:r>
        <w:r w:rsidRPr="003126E1">
          <w:rPr>
            <w:rFonts w:ascii="Arial" w:hAnsi="Arial" w:cs="Arial"/>
            <w:vertAlign w:val="subscript"/>
            <w:lang w:eastAsia="ja-JP"/>
          </w:rPr>
          <w:t>IB,c</w:t>
        </w:r>
        <w:r w:rsidRPr="003126E1">
          <w:rPr>
            <w:rFonts w:ascii="Arial" w:hAnsi="Arial" w:cs="Arial"/>
            <w:lang w:eastAsia="ja-JP"/>
          </w:rPr>
          <w:t xml:space="preserve"> and </w:t>
        </w:r>
        <w:r w:rsidRPr="003126E1">
          <w:rPr>
            <w:rFonts w:ascii="Arial" w:hAnsi="Arial" w:cs="Arial"/>
            <w:lang w:eastAsia="ja-JP"/>
          </w:rPr>
          <w:sym w:font="Symbol" w:char="F044"/>
        </w:r>
        <w:r w:rsidRPr="003126E1">
          <w:rPr>
            <w:rFonts w:ascii="Arial" w:hAnsi="Arial" w:cs="Arial"/>
            <w:lang w:eastAsia="ja-JP"/>
          </w:rPr>
          <w:t>R</w:t>
        </w:r>
        <w:r w:rsidRPr="003126E1">
          <w:rPr>
            <w:rFonts w:ascii="Arial" w:hAnsi="Arial" w:cs="Arial"/>
            <w:vertAlign w:val="subscript"/>
            <w:lang w:eastAsia="ja-JP"/>
          </w:rPr>
          <w:t>IB</w:t>
        </w:r>
        <w:r w:rsidRPr="003126E1">
          <w:rPr>
            <w:rFonts w:ascii="Arial" w:hAnsi="Arial" w:cs="Arial"/>
            <w:vertAlign w:val="subscript"/>
            <w:lang w:eastAsia="zh-CN"/>
          </w:rPr>
          <w:t xml:space="preserve">,c </w:t>
        </w:r>
        <w:r w:rsidRPr="003126E1">
          <w:rPr>
            <w:rFonts w:ascii="Arial" w:hAnsi="Arial" w:cs="Arial"/>
            <w:lang w:eastAsia="ja-JP"/>
          </w:rPr>
          <w:t xml:space="preserve">values are shown in table </w:t>
        </w:r>
        <w:r>
          <w:rPr>
            <w:rFonts w:ascii="Arial" w:hAnsi="Arial" w:cs="Arial"/>
            <w:lang w:eastAsia="ja-JP"/>
          </w:rPr>
          <w:t>5</w:t>
        </w:r>
        <w:r w:rsidRPr="003126E1">
          <w:rPr>
            <w:rFonts w:ascii="Arial" w:hAnsi="Arial" w:cs="Arial"/>
            <w:lang w:eastAsia="ja-JP"/>
          </w:rPr>
          <w:t>.</w:t>
        </w:r>
      </w:ins>
      <w:ins w:id="6647" w:author="Angelow, Iwajlo (Nokia - US/Naperville)" w:date="2021-02-15T09:48:00Z">
        <w:r>
          <w:rPr>
            <w:rFonts w:ascii="Arial" w:hAnsi="Arial" w:cs="Arial"/>
            <w:lang w:eastAsia="ja-JP"/>
          </w:rPr>
          <w:t>22</w:t>
        </w:r>
      </w:ins>
      <w:ins w:id="6648" w:author="Angelow, Iwajlo (Nokia - US/Naperville)" w:date="2021-02-15T09:47:00Z">
        <w:r>
          <w:rPr>
            <w:rFonts w:ascii="Arial" w:hAnsi="Arial" w:cs="Arial"/>
            <w:lang w:eastAsia="ja-JP"/>
          </w:rPr>
          <w:t>.2</w:t>
        </w:r>
        <w:r w:rsidRPr="003126E1">
          <w:rPr>
            <w:rFonts w:ascii="Arial" w:hAnsi="Arial" w:cs="Arial"/>
            <w:lang w:eastAsia="ja-JP"/>
          </w:rPr>
          <w:t>-1 and</w:t>
        </w:r>
        <w:r w:rsidRPr="003126E1">
          <w:rPr>
            <w:rFonts w:ascii="Arial" w:hAnsi="Arial" w:cs="Arial"/>
            <w:lang w:eastAsia="zh-CN"/>
          </w:rPr>
          <w:t xml:space="preserve"> </w:t>
        </w:r>
        <w:r>
          <w:rPr>
            <w:rFonts w:ascii="Arial" w:hAnsi="Arial" w:cs="Arial"/>
            <w:lang w:eastAsia="ja-JP"/>
          </w:rPr>
          <w:t>table 5</w:t>
        </w:r>
        <w:r w:rsidRPr="003126E1">
          <w:rPr>
            <w:rFonts w:ascii="Arial" w:hAnsi="Arial" w:cs="Arial"/>
            <w:lang w:eastAsia="ja-JP"/>
          </w:rPr>
          <w:t>.</w:t>
        </w:r>
      </w:ins>
      <w:ins w:id="6649" w:author="Angelow, Iwajlo (Nokia - US/Naperville)" w:date="2021-02-15T09:48:00Z">
        <w:r>
          <w:rPr>
            <w:rFonts w:ascii="Arial" w:hAnsi="Arial" w:cs="Arial"/>
            <w:lang w:eastAsia="ja-JP"/>
          </w:rPr>
          <w:t>22</w:t>
        </w:r>
      </w:ins>
      <w:ins w:id="6650" w:author="Angelow, Iwajlo (Nokia - US/Naperville)" w:date="2021-02-15T09:47:00Z">
        <w:r>
          <w:rPr>
            <w:rFonts w:ascii="Arial" w:hAnsi="Arial" w:cs="Arial"/>
            <w:lang w:eastAsia="ja-JP"/>
          </w:rPr>
          <w:t>.2</w:t>
        </w:r>
        <w:r w:rsidRPr="003126E1">
          <w:rPr>
            <w:rFonts w:ascii="Arial" w:hAnsi="Arial" w:cs="Arial"/>
            <w:lang w:eastAsia="ja-JP"/>
          </w:rPr>
          <w:t>-2</w:t>
        </w:r>
        <w:r w:rsidRPr="003126E1">
          <w:rPr>
            <w:rFonts w:ascii="Arial" w:hAnsi="Arial" w:cs="Arial"/>
            <w:lang w:eastAsia="zh-CN"/>
          </w:rPr>
          <w:t>, respectively.</w:t>
        </w:r>
      </w:ins>
    </w:p>
    <w:p w14:paraId="7EC2383F" w14:textId="0F3C0E42" w:rsidR="00B950F3" w:rsidRPr="003126E1" w:rsidRDefault="00B950F3" w:rsidP="00B950F3">
      <w:pPr>
        <w:pStyle w:val="TH"/>
        <w:rPr>
          <w:ins w:id="6651" w:author="Angelow, Iwajlo (Nokia - US/Naperville)" w:date="2021-02-15T09:47:00Z"/>
          <w:lang w:eastAsia="zh-CN"/>
        </w:rPr>
      </w:pPr>
      <w:ins w:id="6652" w:author="Angelow, Iwajlo (Nokia - US/Naperville)" w:date="2021-02-15T09:47:00Z">
        <w:r>
          <w:t>Table 5</w:t>
        </w:r>
        <w:r w:rsidRPr="003126E1">
          <w:t>.</w:t>
        </w:r>
      </w:ins>
      <w:ins w:id="6653" w:author="Angelow, Iwajlo (Nokia - US/Naperville)" w:date="2021-02-15T09:48:00Z">
        <w:r>
          <w:t>22</w:t>
        </w:r>
      </w:ins>
      <w:ins w:id="6654" w:author="Angelow, Iwajlo (Nokia - US/Naperville)" w:date="2021-02-15T09:47:00Z">
        <w:r>
          <w:t>.2</w:t>
        </w:r>
        <w:r w:rsidRPr="003126E1">
          <w:rPr>
            <w:rFonts w:hint="eastAsia"/>
          </w:rPr>
          <w:t>-</w:t>
        </w:r>
        <w:r w:rsidRPr="003126E1">
          <w:t>1: ΔTIB,c</w:t>
        </w:r>
        <w:r>
          <w:rPr>
            <w:rFonts w:hint="eastAsia"/>
          </w:rPr>
          <w:t xml:space="preserve"> for 4</w:t>
        </w:r>
        <w:r w:rsidRPr="003126E1">
          <w:rPr>
            <w:rFonts w:hint="eastAsia"/>
          </w:rPr>
          <w:t>DL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6655" w:author="Harris, Paul, Vodafone Group" w:date="2021-01-08T10:05: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736"/>
        <w:gridCol w:w="2049"/>
        <w:gridCol w:w="2340"/>
        <w:tblGridChange w:id="6656">
          <w:tblGrid>
            <w:gridCol w:w="113"/>
            <w:gridCol w:w="1422"/>
            <w:gridCol w:w="1314"/>
            <w:gridCol w:w="735"/>
            <w:gridCol w:w="1314"/>
            <w:gridCol w:w="1026"/>
            <w:gridCol w:w="1201"/>
            <w:gridCol w:w="113"/>
          </w:tblGrid>
        </w:tblGridChange>
      </w:tblGrid>
      <w:tr w:rsidR="00B950F3" w:rsidRPr="00621714" w14:paraId="62F4A535" w14:textId="77777777" w:rsidTr="00F6234A">
        <w:trPr>
          <w:tblHeader/>
          <w:jc w:val="center"/>
          <w:ins w:id="6657" w:author="Angelow, Iwajlo (Nokia - US/Naperville)" w:date="2021-02-15T09:47:00Z"/>
          <w:trPrChange w:id="6658" w:author="Harris, Paul, Vodafone Group" w:date="2021-01-08T10:05:00Z">
            <w:trPr>
              <w:gridAfter w:val="0"/>
              <w:tblHeader/>
              <w:jc w:val="center"/>
            </w:trPr>
          </w:trPrChange>
        </w:trPr>
        <w:tc>
          <w:tcPr>
            <w:tcW w:w="2736" w:type="dxa"/>
            <w:tcBorders>
              <w:top w:val="single" w:sz="4" w:space="0" w:color="auto"/>
              <w:left w:val="single" w:sz="4" w:space="0" w:color="auto"/>
              <w:bottom w:val="single" w:sz="4" w:space="0" w:color="auto"/>
              <w:right w:val="single" w:sz="4" w:space="0" w:color="auto"/>
            </w:tcBorders>
            <w:vAlign w:val="center"/>
            <w:tcPrChange w:id="6659" w:author="Harris, Paul, Vodafone Group" w:date="2021-01-08T10:05:00Z">
              <w:tcPr>
                <w:tcW w:w="1535" w:type="dxa"/>
                <w:gridSpan w:val="2"/>
                <w:tcBorders>
                  <w:top w:val="single" w:sz="4" w:space="0" w:color="auto"/>
                  <w:left w:val="single" w:sz="4" w:space="0" w:color="auto"/>
                  <w:bottom w:val="single" w:sz="4" w:space="0" w:color="auto"/>
                  <w:right w:val="single" w:sz="4" w:space="0" w:color="auto"/>
                </w:tcBorders>
                <w:vAlign w:val="center"/>
              </w:tcPr>
            </w:tcPrChange>
          </w:tcPr>
          <w:p w14:paraId="7BF4C6FD" w14:textId="77777777" w:rsidR="00B950F3" w:rsidRPr="00621714" w:rsidRDefault="00B950F3" w:rsidP="00F6234A">
            <w:pPr>
              <w:keepNext/>
              <w:keepLines/>
              <w:spacing w:after="0"/>
              <w:jc w:val="center"/>
              <w:rPr>
                <w:ins w:id="6660" w:author="Angelow, Iwajlo (Nokia - US/Naperville)" w:date="2021-02-15T09:47:00Z"/>
                <w:rFonts w:ascii="Arial" w:hAnsi="Arial"/>
                <w:b/>
                <w:sz w:val="18"/>
                <w:lang w:eastAsia="ja-JP"/>
              </w:rPr>
            </w:pPr>
            <w:ins w:id="6661" w:author="Angelow, Iwajlo (Nokia - US/Naperville)" w:date="2021-02-15T09:47:00Z">
              <w:r w:rsidRPr="00621714">
                <w:rPr>
                  <w:rFonts w:ascii="Arial" w:hAnsi="Arial"/>
                  <w:b/>
                  <w:sz w:val="18"/>
                  <w:lang w:eastAsia="ja-JP"/>
                </w:rPr>
                <w:t>Inter-band CA Configuration</w:t>
              </w:r>
            </w:ins>
          </w:p>
        </w:tc>
        <w:tc>
          <w:tcPr>
            <w:tcW w:w="2049" w:type="dxa"/>
            <w:tcBorders>
              <w:top w:val="single" w:sz="4" w:space="0" w:color="auto"/>
              <w:left w:val="single" w:sz="4" w:space="0" w:color="auto"/>
              <w:bottom w:val="single" w:sz="4" w:space="0" w:color="auto"/>
              <w:right w:val="single" w:sz="4" w:space="0" w:color="auto"/>
            </w:tcBorders>
            <w:vAlign w:val="center"/>
            <w:tcPrChange w:id="6662" w:author="Harris, Paul, Vodafone Group" w:date="2021-01-08T10:05:00Z">
              <w:tcPr>
                <w:tcW w:w="2049" w:type="dxa"/>
                <w:gridSpan w:val="2"/>
                <w:tcBorders>
                  <w:top w:val="single" w:sz="4" w:space="0" w:color="auto"/>
                  <w:left w:val="single" w:sz="4" w:space="0" w:color="auto"/>
                  <w:bottom w:val="single" w:sz="4" w:space="0" w:color="auto"/>
                  <w:right w:val="single" w:sz="4" w:space="0" w:color="auto"/>
                </w:tcBorders>
                <w:vAlign w:val="center"/>
              </w:tcPr>
            </w:tcPrChange>
          </w:tcPr>
          <w:p w14:paraId="7882CCB8" w14:textId="77777777" w:rsidR="00B950F3" w:rsidRPr="00621714" w:rsidRDefault="00B950F3" w:rsidP="00F6234A">
            <w:pPr>
              <w:keepNext/>
              <w:keepLines/>
              <w:spacing w:after="0"/>
              <w:jc w:val="center"/>
              <w:rPr>
                <w:ins w:id="6663" w:author="Angelow, Iwajlo (Nokia - US/Naperville)" w:date="2021-02-15T09:47:00Z"/>
                <w:rFonts w:ascii="Arial" w:hAnsi="Arial"/>
                <w:b/>
                <w:sz w:val="18"/>
                <w:lang w:eastAsia="zh-CN"/>
              </w:rPr>
            </w:pPr>
            <w:ins w:id="6664" w:author="Angelow, Iwajlo (Nokia - US/Naperville)" w:date="2021-02-15T09:47:00Z">
              <w:r>
                <w:rPr>
                  <w:rFonts w:ascii="Arial" w:hAnsi="Arial" w:hint="eastAsia"/>
                  <w:b/>
                  <w:sz w:val="18"/>
                  <w:lang w:eastAsia="zh-CN"/>
                </w:rPr>
                <w:t>E-UTRA</w:t>
              </w:r>
              <w:r w:rsidRPr="00621714">
                <w:rPr>
                  <w:rFonts w:ascii="Arial" w:hAnsi="Arial"/>
                  <w:b/>
                  <w:sz w:val="18"/>
                  <w:lang w:eastAsia="zh-CN"/>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tcPrChange w:id="6665" w:author="Harris, Paul, Vodafone Group" w:date="2021-01-08T10:05:00Z">
              <w:tcPr>
                <w:tcW w:w="2340" w:type="dxa"/>
                <w:gridSpan w:val="2"/>
                <w:tcBorders>
                  <w:top w:val="single" w:sz="4" w:space="0" w:color="auto"/>
                  <w:left w:val="single" w:sz="4" w:space="0" w:color="auto"/>
                  <w:bottom w:val="single" w:sz="4" w:space="0" w:color="auto"/>
                  <w:right w:val="single" w:sz="4" w:space="0" w:color="auto"/>
                </w:tcBorders>
                <w:vAlign w:val="center"/>
              </w:tcPr>
            </w:tcPrChange>
          </w:tcPr>
          <w:p w14:paraId="4CF4B5F0" w14:textId="77777777" w:rsidR="00B950F3" w:rsidRPr="00621714" w:rsidRDefault="00B950F3" w:rsidP="00F6234A">
            <w:pPr>
              <w:keepNext/>
              <w:keepLines/>
              <w:spacing w:after="0"/>
              <w:jc w:val="center"/>
              <w:rPr>
                <w:ins w:id="6666" w:author="Angelow, Iwajlo (Nokia - US/Naperville)" w:date="2021-02-15T09:47:00Z"/>
                <w:rFonts w:ascii="Arial" w:hAnsi="Arial"/>
                <w:b/>
                <w:sz w:val="18"/>
                <w:lang w:eastAsia="ja-JP"/>
              </w:rPr>
            </w:pPr>
            <w:ins w:id="6667" w:author="Angelow, Iwajlo (Nokia - US/Naperville)" w:date="2021-02-15T09:47:00Z">
              <w:r w:rsidRPr="00621714">
                <w:rPr>
                  <w:rFonts w:ascii="Arial" w:hAnsi="Arial"/>
                  <w:b/>
                  <w:sz w:val="18"/>
                  <w:lang w:eastAsia="ja-JP"/>
                </w:rPr>
                <w:t>ΔTIB,c</w:t>
              </w:r>
              <w:r>
                <w:rPr>
                  <w:rFonts w:ascii="Arial" w:hAnsi="Arial"/>
                  <w:b/>
                  <w:sz w:val="18"/>
                  <w:lang w:eastAsia="ja-JP"/>
                </w:rPr>
                <w:t xml:space="preserve"> </w:t>
              </w:r>
              <w:r w:rsidRPr="00621714">
                <w:rPr>
                  <w:rFonts w:ascii="Arial" w:hAnsi="Arial"/>
                  <w:b/>
                  <w:sz w:val="18"/>
                  <w:lang w:eastAsia="ja-JP"/>
                </w:rPr>
                <w:t>[dB]</w:t>
              </w:r>
            </w:ins>
          </w:p>
        </w:tc>
      </w:tr>
      <w:tr w:rsidR="00B950F3" w:rsidRPr="00621714" w14:paraId="12BE2279" w14:textId="77777777" w:rsidTr="00F6234A">
        <w:trPr>
          <w:tblHeader/>
          <w:jc w:val="center"/>
          <w:ins w:id="6668" w:author="Angelow, Iwajlo (Nokia - US/Naperville)" w:date="2021-02-15T09:47:00Z"/>
          <w:trPrChange w:id="6669" w:author="Harris, Paul, Vodafone Group" w:date="2021-01-08T10:05:00Z">
            <w:trPr>
              <w:gridAfter w:val="0"/>
              <w:tblHeader/>
              <w:jc w:val="center"/>
            </w:trPr>
          </w:trPrChange>
        </w:trPr>
        <w:tc>
          <w:tcPr>
            <w:tcW w:w="2736" w:type="dxa"/>
            <w:vMerge w:val="restart"/>
            <w:tcBorders>
              <w:top w:val="single" w:sz="4" w:space="0" w:color="auto"/>
              <w:left w:val="single" w:sz="4" w:space="0" w:color="auto"/>
              <w:right w:val="single" w:sz="4" w:space="0" w:color="auto"/>
            </w:tcBorders>
            <w:vAlign w:val="center"/>
            <w:tcPrChange w:id="6670" w:author="Harris, Paul, Vodafone Group" w:date="2021-01-08T10:05:00Z">
              <w:tcPr>
                <w:tcW w:w="1535" w:type="dxa"/>
                <w:gridSpan w:val="2"/>
                <w:vMerge w:val="restart"/>
                <w:tcBorders>
                  <w:top w:val="single" w:sz="4" w:space="0" w:color="auto"/>
                  <w:left w:val="single" w:sz="4" w:space="0" w:color="auto"/>
                  <w:right w:val="single" w:sz="4" w:space="0" w:color="auto"/>
                </w:tcBorders>
                <w:vAlign w:val="center"/>
              </w:tcPr>
            </w:tcPrChange>
          </w:tcPr>
          <w:p w14:paraId="5E72C71B" w14:textId="77777777" w:rsidR="00B950F3" w:rsidRPr="00621714" w:rsidRDefault="00B950F3" w:rsidP="00F6234A">
            <w:pPr>
              <w:keepNext/>
              <w:keepLines/>
              <w:spacing w:after="0"/>
              <w:jc w:val="center"/>
              <w:rPr>
                <w:ins w:id="6671" w:author="Angelow, Iwajlo (Nokia - US/Naperville)" w:date="2021-02-15T09:47:00Z"/>
                <w:rFonts w:ascii="Arial" w:hAnsi="Arial"/>
                <w:b/>
                <w:sz w:val="18"/>
                <w:lang w:eastAsia="ja-JP"/>
              </w:rPr>
            </w:pPr>
          </w:p>
          <w:p w14:paraId="744D4360" w14:textId="77777777" w:rsidR="00B950F3" w:rsidRPr="00621714" w:rsidRDefault="00B950F3" w:rsidP="00F6234A">
            <w:pPr>
              <w:keepNext/>
              <w:keepLines/>
              <w:spacing w:after="0"/>
              <w:jc w:val="center"/>
              <w:rPr>
                <w:ins w:id="6672" w:author="Angelow, Iwajlo (Nokia - US/Naperville)" w:date="2021-02-15T09:47:00Z"/>
                <w:rFonts w:ascii="Arial" w:hAnsi="Arial"/>
                <w:b/>
                <w:sz w:val="18"/>
                <w:lang w:eastAsia="ja-JP"/>
              </w:rPr>
            </w:pPr>
            <w:ins w:id="6673" w:author="Angelow, Iwajlo (Nokia - US/Naperville)" w:date="2021-02-15T09:47:00Z">
              <w:r w:rsidRPr="00621714">
                <w:rPr>
                  <w:rFonts w:ascii="Arial" w:hAnsi="Arial" w:hint="eastAsia"/>
                  <w:b/>
                  <w:sz w:val="18"/>
                  <w:lang w:eastAsia="ja-JP"/>
                </w:rPr>
                <w:t>CA_</w:t>
              </w:r>
              <w:r>
                <w:rPr>
                  <w:rFonts w:ascii="Arial" w:hAnsi="Arial"/>
                  <w:b/>
                  <w:sz w:val="18"/>
                  <w:lang w:eastAsia="ja-JP"/>
                </w:rPr>
                <w:t>7</w:t>
              </w:r>
              <w:r w:rsidRPr="00621714">
                <w:rPr>
                  <w:rFonts w:ascii="Arial" w:hAnsi="Arial" w:hint="eastAsia"/>
                  <w:b/>
                  <w:sz w:val="18"/>
                  <w:lang w:eastAsia="ja-JP"/>
                </w:rPr>
                <w:t>A</w:t>
              </w:r>
              <w:r>
                <w:rPr>
                  <w:rFonts w:ascii="Arial" w:hAnsi="Arial"/>
                  <w:b/>
                  <w:sz w:val="18"/>
                  <w:lang w:eastAsia="ja-JP"/>
                </w:rPr>
                <w:t>-8A</w:t>
              </w:r>
              <w:r w:rsidRPr="00621714">
                <w:rPr>
                  <w:rFonts w:ascii="Arial" w:hAnsi="Arial" w:hint="eastAsia"/>
                  <w:b/>
                  <w:sz w:val="18"/>
                  <w:lang w:eastAsia="ja-JP"/>
                </w:rPr>
                <w:t>-</w:t>
              </w:r>
              <w:r>
                <w:rPr>
                  <w:rFonts w:ascii="Arial" w:hAnsi="Arial"/>
                  <w:b/>
                  <w:sz w:val="18"/>
                  <w:lang w:eastAsia="ja-JP"/>
                </w:rPr>
                <w:t>28</w:t>
              </w:r>
              <w:r w:rsidRPr="00621714">
                <w:rPr>
                  <w:rFonts w:ascii="Arial" w:hAnsi="Arial" w:hint="eastAsia"/>
                  <w:b/>
                  <w:sz w:val="18"/>
                  <w:lang w:eastAsia="ja-JP"/>
                </w:rPr>
                <w:t>A-</w:t>
              </w:r>
              <w:r>
                <w:rPr>
                  <w:rFonts w:ascii="Arial" w:hAnsi="Arial"/>
                  <w:b/>
                  <w:sz w:val="18"/>
                  <w:lang w:eastAsia="ja-JP"/>
                </w:rPr>
                <w:t>32</w:t>
              </w:r>
              <w:r w:rsidRPr="00621714">
                <w:rPr>
                  <w:rFonts w:ascii="Arial" w:hAnsi="Arial" w:hint="eastAsia"/>
                  <w:b/>
                  <w:sz w:val="18"/>
                  <w:lang w:eastAsia="ja-JP"/>
                </w:rPr>
                <w:t>A</w:t>
              </w:r>
            </w:ins>
          </w:p>
          <w:p w14:paraId="531EC1A5" w14:textId="77777777" w:rsidR="00B950F3" w:rsidRPr="00621714" w:rsidRDefault="00B950F3" w:rsidP="00F6234A">
            <w:pPr>
              <w:keepNext/>
              <w:keepLines/>
              <w:spacing w:after="0"/>
              <w:jc w:val="center"/>
              <w:rPr>
                <w:ins w:id="6674" w:author="Angelow, Iwajlo (Nokia - US/Naperville)" w:date="2021-02-15T09:47:00Z"/>
                <w:rFonts w:ascii="Arial" w:hAnsi="Arial"/>
                <w:b/>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Change w:id="6675" w:author="Harris, Paul, Vodafone Group" w:date="2021-01-08T10:05:00Z">
              <w:tcPr>
                <w:tcW w:w="2049" w:type="dxa"/>
                <w:gridSpan w:val="2"/>
                <w:tcBorders>
                  <w:top w:val="single" w:sz="4" w:space="0" w:color="auto"/>
                  <w:left w:val="single" w:sz="4" w:space="0" w:color="auto"/>
                  <w:bottom w:val="single" w:sz="4" w:space="0" w:color="auto"/>
                  <w:right w:val="single" w:sz="4" w:space="0" w:color="auto"/>
                </w:tcBorders>
                <w:vAlign w:val="center"/>
              </w:tcPr>
            </w:tcPrChange>
          </w:tcPr>
          <w:p w14:paraId="5DF7B5E0" w14:textId="77777777" w:rsidR="00B950F3" w:rsidRDefault="00B950F3" w:rsidP="00F6234A">
            <w:pPr>
              <w:keepNext/>
              <w:keepLines/>
              <w:spacing w:after="0"/>
              <w:jc w:val="center"/>
              <w:rPr>
                <w:ins w:id="6676" w:author="Angelow, Iwajlo (Nokia - US/Naperville)" w:date="2021-02-15T09:47:00Z"/>
                <w:rFonts w:ascii="Arial" w:hAnsi="Arial"/>
                <w:b/>
                <w:sz w:val="18"/>
                <w:lang w:eastAsia="zh-CN"/>
              </w:rPr>
            </w:pPr>
            <w:ins w:id="6677" w:author="Angelow, Iwajlo (Nokia - US/Naperville)" w:date="2021-02-15T09:47:00Z">
              <w:r>
                <w:rPr>
                  <w:rFonts w:ascii="Arial" w:hAnsi="Arial"/>
                  <w:b/>
                  <w:sz w:val="18"/>
                  <w:lang w:eastAsia="zh-CN"/>
                </w:rPr>
                <w:t>7</w:t>
              </w:r>
            </w:ins>
          </w:p>
        </w:tc>
        <w:tc>
          <w:tcPr>
            <w:tcW w:w="2340" w:type="dxa"/>
            <w:tcBorders>
              <w:top w:val="single" w:sz="4" w:space="0" w:color="auto"/>
              <w:left w:val="single" w:sz="4" w:space="0" w:color="auto"/>
              <w:bottom w:val="single" w:sz="4" w:space="0" w:color="auto"/>
              <w:right w:val="single" w:sz="4" w:space="0" w:color="auto"/>
            </w:tcBorders>
            <w:vAlign w:val="center"/>
            <w:tcPrChange w:id="6678" w:author="Harris, Paul, Vodafone Group" w:date="2021-01-08T10:05:00Z">
              <w:tcPr>
                <w:tcW w:w="2340" w:type="dxa"/>
                <w:gridSpan w:val="2"/>
                <w:tcBorders>
                  <w:top w:val="single" w:sz="4" w:space="0" w:color="auto"/>
                  <w:left w:val="single" w:sz="4" w:space="0" w:color="auto"/>
                  <w:bottom w:val="single" w:sz="4" w:space="0" w:color="auto"/>
                  <w:right w:val="single" w:sz="4" w:space="0" w:color="auto"/>
                </w:tcBorders>
                <w:vAlign w:val="center"/>
              </w:tcPr>
            </w:tcPrChange>
          </w:tcPr>
          <w:p w14:paraId="0309318A" w14:textId="77777777" w:rsidR="00B950F3" w:rsidRDefault="00B950F3" w:rsidP="00F6234A">
            <w:pPr>
              <w:keepNext/>
              <w:keepLines/>
              <w:spacing w:after="0"/>
              <w:jc w:val="center"/>
              <w:rPr>
                <w:ins w:id="6679" w:author="Angelow, Iwajlo (Nokia - US/Naperville)" w:date="2021-02-15T09:47:00Z"/>
                <w:rFonts w:ascii="Arial" w:hAnsi="Arial"/>
                <w:b/>
                <w:sz w:val="18"/>
                <w:lang w:eastAsia="ja-JP"/>
              </w:rPr>
            </w:pPr>
            <w:ins w:id="6680" w:author="Angelow, Iwajlo (Nokia - US/Naperville)" w:date="2021-02-15T09:47:00Z">
              <w:r>
                <w:rPr>
                  <w:rFonts w:ascii="Arial" w:hAnsi="Arial"/>
                  <w:b/>
                  <w:sz w:val="18"/>
                  <w:lang w:eastAsia="ja-JP"/>
                </w:rPr>
                <w:t>0.7</w:t>
              </w:r>
            </w:ins>
          </w:p>
        </w:tc>
      </w:tr>
      <w:tr w:rsidR="00B950F3" w:rsidRPr="00621714" w14:paraId="4081D2CA" w14:textId="77777777" w:rsidTr="00F6234A">
        <w:trPr>
          <w:tblHeader/>
          <w:jc w:val="center"/>
          <w:ins w:id="6681" w:author="Angelow, Iwajlo (Nokia - US/Naperville)" w:date="2021-02-15T09:47:00Z"/>
          <w:trPrChange w:id="6682" w:author="Harris, Paul, Vodafone Group" w:date="2021-01-08T10:05:00Z">
            <w:trPr>
              <w:gridAfter w:val="0"/>
              <w:tblHeader/>
              <w:jc w:val="center"/>
            </w:trPr>
          </w:trPrChange>
        </w:trPr>
        <w:tc>
          <w:tcPr>
            <w:tcW w:w="2736" w:type="dxa"/>
            <w:vMerge/>
            <w:tcBorders>
              <w:left w:val="single" w:sz="4" w:space="0" w:color="auto"/>
              <w:right w:val="single" w:sz="4" w:space="0" w:color="auto"/>
            </w:tcBorders>
            <w:vAlign w:val="center"/>
            <w:tcPrChange w:id="6683" w:author="Harris, Paul, Vodafone Group" w:date="2021-01-08T10:05:00Z">
              <w:tcPr>
                <w:tcW w:w="1535" w:type="dxa"/>
                <w:gridSpan w:val="2"/>
                <w:vMerge/>
                <w:tcBorders>
                  <w:left w:val="single" w:sz="4" w:space="0" w:color="auto"/>
                  <w:right w:val="single" w:sz="4" w:space="0" w:color="auto"/>
                </w:tcBorders>
                <w:vAlign w:val="center"/>
              </w:tcPr>
            </w:tcPrChange>
          </w:tcPr>
          <w:p w14:paraId="233D3D4D" w14:textId="77777777" w:rsidR="00B950F3" w:rsidRPr="00621714" w:rsidRDefault="00B950F3" w:rsidP="00F6234A">
            <w:pPr>
              <w:keepNext/>
              <w:keepLines/>
              <w:spacing w:after="0"/>
              <w:jc w:val="center"/>
              <w:rPr>
                <w:ins w:id="6684" w:author="Angelow, Iwajlo (Nokia - US/Naperville)" w:date="2021-02-15T09:47:00Z"/>
                <w:rFonts w:ascii="Arial" w:hAnsi="Arial"/>
                <w:b/>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Change w:id="6685" w:author="Harris, Paul, Vodafone Group" w:date="2021-01-08T10:05:00Z">
              <w:tcPr>
                <w:tcW w:w="2049" w:type="dxa"/>
                <w:gridSpan w:val="2"/>
                <w:tcBorders>
                  <w:top w:val="single" w:sz="4" w:space="0" w:color="auto"/>
                  <w:left w:val="single" w:sz="4" w:space="0" w:color="auto"/>
                  <w:bottom w:val="single" w:sz="4" w:space="0" w:color="auto"/>
                  <w:right w:val="single" w:sz="4" w:space="0" w:color="auto"/>
                </w:tcBorders>
                <w:vAlign w:val="center"/>
              </w:tcPr>
            </w:tcPrChange>
          </w:tcPr>
          <w:p w14:paraId="7F656612" w14:textId="77777777" w:rsidR="00B950F3" w:rsidRPr="00621714" w:rsidRDefault="00B950F3" w:rsidP="00F6234A">
            <w:pPr>
              <w:keepNext/>
              <w:keepLines/>
              <w:spacing w:after="0"/>
              <w:jc w:val="center"/>
              <w:rPr>
                <w:ins w:id="6686" w:author="Angelow, Iwajlo (Nokia - US/Naperville)" w:date="2021-02-15T09:47:00Z"/>
                <w:rFonts w:ascii="Arial" w:hAnsi="Arial"/>
                <w:b/>
                <w:sz w:val="18"/>
                <w:lang w:eastAsia="zh-CN"/>
              </w:rPr>
            </w:pPr>
            <w:ins w:id="6687" w:author="Angelow, Iwajlo (Nokia - US/Naperville)" w:date="2021-02-15T09:47:00Z">
              <w:r>
                <w:rPr>
                  <w:rFonts w:ascii="Arial" w:hAnsi="Arial"/>
                  <w:b/>
                  <w:sz w:val="18"/>
                  <w:lang w:eastAsia="zh-CN"/>
                </w:rPr>
                <w:t>8</w:t>
              </w:r>
            </w:ins>
          </w:p>
        </w:tc>
        <w:tc>
          <w:tcPr>
            <w:tcW w:w="2340" w:type="dxa"/>
            <w:tcBorders>
              <w:top w:val="single" w:sz="4" w:space="0" w:color="auto"/>
              <w:left w:val="single" w:sz="4" w:space="0" w:color="auto"/>
              <w:bottom w:val="single" w:sz="4" w:space="0" w:color="auto"/>
              <w:right w:val="single" w:sz="4" w:space="0" w:color="auto"/>
            </w:tcBorders>
            <w:vAlign w:val="center"/>
            <w:tcPrChange w:id="6688" w:author="Harris, Paul, Vodafone Group" w:date="2021-01-08T10:05:00Z">
              <w:tcPr>
                <w:tcW w:w="2340" w:type="dxa"/>
                <w:gridSpan w:val="2"/>
                <w:tcBorders>
                  <w:top w:val="single" w:sz="4" w:space="0" w:color="auto"/>
                  <w:left w:val="single" w:sz="4" w:space="0" w:color="auto"/>
                  <w:bottom w:val="single" w:sz="4" w:space="0" w:color="auto"/>
                  <w:right w:val="single" w:sz="4" w:space="0" w:color="auto"/>
                </w:tcBorders>
                <w:vAlign w:val="center"/>
              </w:tcPr>
            </w:tcPrChange>
          </w:tcPr>
          <w:p w14:paraId="7009BC18" w14:textId="77777777" w:rsidR="00B950F3" w:rsidRPr="00621714" w:rsidRDefault="00B950F3" w:rsidP="00F6234A">
            <w:pPr>
              <w:keepNext/>
              <w:keepLines/>
              <w:spacing w:after="0"/>
              <w:jc w:val="center"/>
              <w:rPr>
                <w:ins w:id="6689" w:author="Angelow, Iwajlo (Nokia - US/Naperville)" w:date="2021-02-15T09:47:00Z"/>
                <w:rFonts w:ascii="Arial" w:hAnsi="Arial"/>
                <w:b/>
                <w:sz w:val="18"/>
                <w:lang w:eastAsia="ja-JP"/>
              </w:rPr>
            </w:pPr>
            <w:ins w:id="6690" w:author="Angelow, Iwajlo (Nokia - US/Naperville)" w:date="2021-02-15T09:47:00Z">
              <w:r>
                <w:rPr>
                  <w:rFonts w:ascii="Arial" w:hAnsi="Arial"/>
                  <w:b/>
                  <w:sz w:val="18"/>
                  <w:lang w:eastAsia="ja-JP"/>
                </w:rPr>
                <w:t>0.6</w:t>
              </w:r>
            </w:ins>
          </w:p>
        </w:tc>
      </w:tr>
      <w:tr w:rsidR="00B950F3" w:rsidRPr="00621714" w14:paraId="003BE048" w14:textId="77777777" w:rsidTr="00F6234A">
        <w:trPr>
          <w:trHeight w:val="90"/>
          <w:tblHeader/>
          <w:jc w:val="center"/>
          <w:ins w:id="6691" w:author="Angelow, Iwajlo (Nokia - US/Naperville)" w:date="2021-02-15T09:47:00Z"/>
        </w:trPr>
        <w:tc>
          <w:tcPr>
            <w:tcW w:w="2736" w:type="dxa"/>
            <w:vMerge/>
            <w:tcBorders>
              <w:left w:val="single" w:sz="4" w:space="0" w:color="auto"/>
              <w:right w:val="single" w:sz="4" w:space="0" w:color="auto"/>
            </w:tcBorders>
            <w:vAlign w:val="center"/>
          </w:tcPr>
          <w:p w14:paraId="4F8062C7" w14:textId="77777777" w:rsidR="00B950F3" w:rsidRPr="00621714" w:rsidRDefault="00B950F3" w:rsidP="00F6234A">
            <w:pPr>
              <w:keepNext/>
              <w:keepLines/>
              <w:spacing w:after="0"/>
              <w:jc w:val="center"/>
              <w:rPr>
                <w:ins w:id="6692" w:author="Angelow, Iwajlo (Nokia - US/Naperville)" w:date="2021-02-15T09:47:00Z"/>
                <w:rFonts w:ascii="Arial" w:hAnsi="Arial"/>
                <w:b/>
                <w:sz w:val="18"/>
                <w:lang w:eastAsia="ja-JP"/>
              </w:rPr>
            </w:pPr>
          </w:p>
        </w:tc>
        <w:tc>
          <w:tcPr>
            <w:tcW w:w="2049" w:type="dxa"/>
            <w:vMerge w:val="restart"/>
            <w:tcBorders>
              <w:top w:val="single" w:sz="4" w:space="0" w:color="auto"/>
              <w:left w:val="single" w:sz="4" w:space="0" w:color="auto"/>
              <w:right w:val="single" w:sz="4" w:space="0" w:color="auto"/>
            </w:tcBorders>
            <w:vAlign w:val="center"/>
          </w:tcPr>
          <w:p w14:paraId="0B5A4C81" w14:textId="77777777" w:rsidR="00B950F3" w:rsidRPr="00621714" w:rsidRDefault="00B950F3" w:rsidP="00F6234A">
            <w:pPr>
              <w:keepNext/>
              <w:keepLines/>
              <w:spacing w:after="0"/>
              <w:jc w:val="center"/>
              <w:rPr>
                <w:ins w:id="6693" w:author="Angelow, Iwajlo (Nokia - US/Naperville)" w:date="2021-02-15T09:47:00Z"/>
                <w:rFonts w:ascii="Arial" w:hAnsi="Arial"/>
                <w:b/>
                <w:sz w:val="18"/>
                <w:lang w:eastAsia="zh-CN"/>
              </w:rPr>
            </w:pPr>
            <w:ins w:id="6694" w:author="Angelow, Iwajlo (Nokia - US/Naperville)" w:date="2021-02-15T09:47:00Z">
              <w:r>
                <w:rPr>
                  <w:rFonts w:ascii="Arial" w:hAnsi="Arial"/>
                  <w:b/>
                  <w:sz w:val="18"/>
                  <w:lang w:eastAsia="zh-CN"/>
                </w:rPr>
                <w:t>28</w:t>
              </w:r>
            </w:ins>
          </w:p>
        </w:tc>
        <w:tc>
          <w:tcPr>
            <w:tcW w:w="2340" w:type="dxa"/>
            <w:tcBorders>
              <w:top w:val="single" w:sz="4" w:space="0" w:color="auto"/>
              <w:left w:val="single" w:sz="4" w:space="0" w:color="auto"/>
              <w:right w:val="single" w:sz="4" w:space="0" w:color="auto"/>
            </w:tcBorders>
            <w:vAlign w:val="center"/>
          </w:tcPr>
          <w:p w14:paraId="2235AD08" w14:textId="77777777" w:rsidR="00B950F3" w:rsidRPr="00621714" w:rsidRDefault="00B950F3" w:rsidP="00F6234A">
            <w:pPr>
              <w:keepNext/>
              <w:keepLines/>
              <w:spacing w:after="0"/>
              <w:jc w:val="center"/>
              <w:rPr>
                <w:ins w:id="6695" w:author="Angelow, Iwajlo (Nokia - US/Naperville)" w:date="2021-02-15T09:47:00Z"/>
                <w:rFonts w:ascii="Arial" w:hAnsi="Arial"/>
                <w:b/>
                <w:sz w:val="18"/>
                <w:lang w:eastAsia="ja-JP"/>
              </w:rPr>
            </w:pPr>
            <w:ins w:id="6696" w:author="Angelow, Iwajlo (Nokia - US/Naperville)" w:date="2021-02-15T09:47:00Z">
              <w:r>
                <w:rPr>
                  <w:rFonts w:ascii="Arial" w:hAnsi="Arial"/>
                  <w:b/>
                  <w:sz w:val="18"/>
                  <w:lang w:eastAsia="ja-JP"/>
                </w:rPr>
                <w:t>0.3</w:t>
              </w:r>
            </w:ins>
          </w:p>
        </w:tc>
      </w:tr>
      <w:tr w:rsidR="00B950F3" w:rsidRPr="00621714" w14:paraId="08547DEB" w14:textId="77777777" w:rsidTr="00F6234A">
        <w:trPr>
          <w:trHeight w:val="90"/>
          <w:tblHeader/>
          <w:jc w:val="center"/>
          <w:ins w:id="6697" w:author="Angelow, Iwajlo (Nokia - US/Naperville)" w:date="2021-02-15T09:47:00Z"/>
        </w:trPr>
        <w:tc>
          <w:tcPr>
            <w:tcW w:w="2736" w:type="dxa"/>
            <w:vMerge/>
            <w:tcBorders>
              <w:left w:val="single" w:sz="4" w:space="0" w:color="auto"/>
              <w:right w:val="single" w:sz="4" w:space="0" w:color="auto"/>
            </w:tcBorders>
            <w:vAlign w:val="center"/>
          </w:tcPr>
          <w:p w14:paraId="1417CB81" w14:textId="77777777" w:rsidR="00B950F3" w:rsidRPr="00621714" w:rsidRDefault="00B950F3" w:rsidP="00F6234A">
            <w:pPr>
              <w:keepNext/>
              <w:keepLines/>
              <w:spacing w:after="0"/>
              <w:jc w:val="center"/>
              <w:rPr>
                <w:ins w:id="6698" w:author="Angelow, Iwajlo (Nokia - US/Naperville)" w:date="2021-02-15T09:47:00Z"/>
                <w:rFonts w:ascii="Arial" w:hAnsi="Arial"/>
                <w:b/>
                <w:sz w:val="18"/>
                <w:lang w:eastAsia="ja-JP"/>
              </w:rPr>
            </w:pPr>
          </w:p>
        </w:tc>
        <w:tc>
          <w:tcPr>
            <w:tcW w:w="2049" w:type="dxa"/>
            <w:vMerge/>
            <w:tcBorders>
              <w:left w:val="single" w:sz="4" w:space="0" w:color="auto"/>
              <w:right w:val="single" w:sz="4" w:space="0" w:color="auto"/>
            </w:tcBorders>
            <w:vAlign w:val="center"/>
          </w:tcPr>
          <w:p w14:paraId="6FE6C0D2" w14:textId="77777777" w:rsidR="00B950F3" w:rsidRDefault="00B950F3" w:rsidP="00F6234A">
            <w:pPr>
              <w:keepNext/>
              <w:keepLines/>
              <w:spacing w:after="0"/>
              <w:jc w:val="center"/>
              <w:rPr>
                <w:ins w:id="6699" w:author="Angelow, Iwajlo (Nokia - US/Naperville)" w:date="2021-02-15T09:47:00Z"/>
                <w:rFonts w:ascii="Arial" w:hAnsi="Arial"/>
                <w:b/>
                <w:sz w:val="18"/>
                <w:lang w:eastAsia="zh-CN"/>
              </w:rPr>
            </w:pPr>
          </w:p>
        </w:tc>
        <w:tc>
          <w:tcPr>
            <w:tcW w:w="2340" w:type="dxa"/>
            <w:tcBorders>
              <w:top w:val="single" w:sz="4" w:space="0" w:color="auto"/>
              <w:left w:val="single" w:sz="4" w:space="0" w:color="auto"/>
              <w:right w:val="single" w:sz="4" w:space="0" w:color="auto"/>
            </w:tcBorders>
            <w:vAlign w:val="center"/>
          </w:tcPr>
          <w:p w14:paraId="02801FE6" w14:textId="77777777" w:rsidR="00B950F3" w:rsidRPr="00011A97" w:rsidRDefault="00B950F3" w:rsidP="00F6234A">
            <w:pPr>
              <w:keepNext/>
              <w:keepLines/>
              <w:spacing w:after="0"/>
              <w:jc w:val="center"/>
              <w:rPr>
                <w:ins w:id="6700" w:author="Angelow, Iwajlo (Nokia - US/Naperville)" w:date="2021-02-15T09:47:00Z"/>
                <w:rFonts w:ascii="Arial" w:hAnsi="Arial"/>
                <w:b/>
                <w:sz w:val="18"/>
                <w:vertAlign w:val="superscript"/>
                <w:lang w:eastAsia="ja-JP"/>
                <w:rPrChange w:id="6701" w:author="Harris, Paul, Vodafone Group" w:date="2021-01-11T15:07:00Z">
                  <w:rPr>
                    <w:ins w:id="6702" w:author="Angelow, Iwajlo (Nokia - US/Naperville)" w:date="2021-02-15T09:47:00Z"/>
                    <w:rFonts w:ascii="Arial" w:hAnsi="Arial"/>
                    <w:b/>
                    <w:sz w:val="18"/>
                    <w:lang w:eastAsia="ja-JP"/>
                  </w:rPr>
                </w:rPrChange>
              </w:rPr>
            </w:pPr>
            <w:ins w:id="6703" w:author="Angelow, Iwajlo (Nokia - US/Naperville)" w:date="2021-02-15T09:47:00Z">
              <w:r>
                <w:rPr>
                  <w:rFonts w:ascii="Arial" w:hAnsi="Arial"/>
                  <w:b/>
                  <w:sz w:val="18"/>
                  <w:lang w:eastAsia="ja-JP"/>
                </w:rPr>
                <w:t>0.5</w:t>
              </w:r>
              <w:r>
                <w:rPr>
                  <w:rFonts w:ascii="Arial" w:hAnsi="Arial"/>
                  <w:b/>
                  <w:sz w:val="18"/>
                  <w:vertAlign w:val="superscript"/>
                  <w:lang w:eastAsia="ja-JP"/>
                </w:rPr>
                <w:t>14</w:t>
              </w:r>
            </w:ins>
          </w:p>
        </w:tc>
      </w:tr>
      <w:tr w:rsidR="00B950F3" w:rsidRPr="00621714" w14:paraId="1862409A" w14:textId="77777777" w:rsidTr="00F6234A">
        <w:trPr>
          <w:trHeight w:val="60"/>
          <w:tblHeader/>
          <w:jc w:val="center"/>
          <w:ins w:id="6704" w:author="Angelow, Iwajlo (Nokia - US/Naperville)" w:date="2021-02-15T09:47:00Z"/>
          <w:trPrChange w:id="6705" w:author="Harris, Paul, Vodafone Group" w:date="2021-01-11T15:08:00Z">
            <w:trPr>
              <w:gridAfter w:val="0"/>
              <w:trHeight w:val="1706"/>
              <w:tblHeader/>
              <w:jc w:val="center"/>
            </w:trPr>
          </w:trPrChange>
        </w:trPr>
        <w:tc>
          <w:tcPr>
            <w:tcW w:w="2736" w:type="dxa"/>
            <w:vMerge/>
            <w:tcBorders>
              <w:left w:val="single" w:sz="4" w:space="0" w:color="auto"/>
              <w:right w:val="single" w:sz="4" w:space="0" w:color="auto"/>
            </w:tcBorders>
            <w:vAlign w:val="center"/>
            <w:tcPrChange w:id="6706" w:author="Harris, Paul, Vodafone Group" w:date="2021-01-11T15:08:00Z">
              <w:tcPr>
                <w:tcW w:w="1535" w:type="dxa"/>
                <w:gridSpan w:val="2"/>
                <w:vMerge/>
                <w:tcBorders>
                  <w:left w:val="single" w:sz="4" w:space="0" w:color="auto"/>
                  <w:right w:val="single" w:sz="4" w:space="0" w:color="auto"/>
                </w:tcBorders>
                <w:vAlign w:val="center"/>
              </w:tcPr>
            </w:tcPrChange>
          </w:tcPr>
          <w:p w14:paraId="2C6F5F2A" w14:textId="77777777" w:rsidR="00B950F3" w:rsidRPr="00621714" w:rsidRDefault="00B950F3" w:rsidP="00F6234A">
            <w:pPr>
              <w:keepNext/>
              <w:keepLines/>
              <w:spacing w:after="0"/>
              <w:jc w:val="center"/>
              <w:rPr>
                <w:ins w:id="6707" w:author="Angelow, Iwajlo (Nokia - US/Naperville)" w:date="2021-02-15T09:47:00Z"/>
                <w:rFonts w:ascii="Arial" w:hAnsi="Arial"/>
                <w:b/>
                <w:sz w:val="18"/>
                <w:lang w:eastAsia="ja-JP"/>
              </w:rPr>
            </w:pPr>
          </w:p>
        </w:tc>
        <w:tc>
          <w:tcPr>
            <w:tcW w:w="2049" w:type="dxa"/>
            <w:tcBorders>
              <w:left w:val="single" w:sz="4" w:space="0" w:color="auto"/>
              <w:right w:val="single" w:sz="4" w:space="0" w:color="auto"/>
            </w:tcBorders>
            <w:vAlign w:val="center"/>
            <w:tcPrChange w:id="6708" w:author="Harris, Paul, Vodafone Group" w:date="2021-01-11T15:08:00Z">
              <w:tcPr>
                <w:tcW w:w="2049" w:type="dxa"/>
                <w:gridSpan w:val="2"/>
                <w:tcBorders>
                  <w:left w:val="single" w:sz="4" w:space="0" w:color="auto"/>
                  <w:right w:val="single" w:sz="4" w:space="0" w:color="auto"/>
                </w:tcBorders>
                <w:vAlign w:val="center"/>
              </w:tcPr>
            </w:tcPrChange>
          </w:tcPr>
          <w:p w14:paraId="47A2A0F8" w14:textId="77777777" w:rsidR="00B950F3" w:rsidRDefault="00B950F3" w:rsidP="00F6234A">
            <w:pPr>
              <w:keepNext/>
              <w:keepLines/>
              <w:spacing w:after="0"/>
              <w:jc w:val="center"/>
              <w:rPr>
                <w:ins w:id="6709" w:author="Angelow, Iwajlo (Nokia - US/Naperville)" w:date="2021-02-15T09:47:00Z"/>
                <w:rFonts w:ascii="Arial" w:hAnsi="Arial"/>
                <w:b/>
                <w:sz w:val="18"/>
                <w:lang w:eastAsia="zh-CN"/>
              </w:rPr>
            </w:pPr>
            <w:ins w:id="6710" w:author="Angelow, Iwajlo (Nokia - US/Naperville)" w:date="2021-02-15T09:47:00Z">
              <w:r>
                <w:rPr>
                  <w:rFonts w:ascii="Arial" w:hAnsi="Arial"/>
                  <w:b/>
                  <w:sz w:val="18"/>
                  <w:lang w:eastAsia="zh-CN"/>
                </w:rPr>
                <w:t>32</w:t>
              </w:r>
            </w:ins>
          </w:p>
        </w:tc>
        <w:tc>
          <w:tcPr>
            <w:tcW w:w="2340" w:type="dxa"/>
            <w:tcBorders>
              <w:top w:val="single" w:sz="4" w:space="0" w:color="auto"/>
              <w:left w:val="single" w:sz="4" w:space="0" w:color="auto"/>
              <w:bottom w:val="single" w:sz="4" w:space="0" w:color="auto"/>
              <w:right w:val="single" w:sz="4" w:space="0" w:color="auto"/>
            </w:tcBorders>
            <w:vAlign w:val="center"/>
            <w:tcPrChange w:id="6711" w:author="Harris, Paul, Vodafone Group" w:date="2021-01-11T15:08:00Z">
              <w:tcPr>
                <w:tcW w:w="2340" w:type="dxa"/>
                <w:gridSpan w:val="2"/>
                <w:tcBorders>
                  <w:top w:val="single" w:sz="4" w:space="0" w:color="auto"/>
                  <w:left w:val="single" w:sz="4" w:space="0" w:color="auto"/>
                  <w:right w:val="single" w:sz="4" w:space="0" w:color="auto"/>
                </w:tcBorders>
                <w:vAlign w:val="center"/>
              </w:tcPr>
            </w:tcPrChange>
          </w:tcPr>
          <w:p w14:paraId="45062911" w14:textId="77777777" w:rsidR="00B950F3" w:rsidRPr="00396BF0" w:rsidRDefault="00B950F3" w:rsidP="00F6234A">
            <w:pPr>
              <w:pStyle w:val="TAC"/>
              <w:rPr>
                <w:ins w:id="6712" w:author="Angelow, Iwajlo (Nokia - US/Naperville)" w:date="2021-02-15T09:47:00Z"/>
                <w:b/>
                <w:lang w:val="en-US" w:eastAsia="zh-CN"/>
              </w:rPr>
            </w:pPr>
            <w:ins w:id="6713" w:author="Angelow, Iwajlo (Nokia - US/Naperville)" w:date="2021-02-15T09:47:00Z">
              <w:r w:rsidRPr="00396BF0">
                <w:rPr>
                  <w:b/>
                  <w:lang w:val="en-US" w:eastAsia="zh-CN"/>
                  <w:rPrChange w:id="6714" w:author="Harris, Paul, Vodafone Group" w:date="2021-01-08T10:00:00Z">
                    <w:rPr>
                      <w:b/>
                      <w:vertAlign w:val="superscript"/>
                      <w:lang w:val="en-US" w:eastAsia="zh-CN"/>
                    </w:rPr>
                  </w:rPrChange>
                </w:rPr>
                <w:t>N/A</w:t>
              </w:r>
            </w:ins>
          </w:p>
        </w:tc>
      </w:tr>
      <w:tr w:rsidR="00B950F3" w:rsidRPr="00621714" w14:paraId="3823E837" w14:textId="77777777" w:rsidTr="00F6234A">
        <w:trPr>
          <w:trHeight w:val="60"/>
          <w:tblHeader/>
          <w:jc w:val="center"/>
          <w:ins w:id="6715" w:author="Angelow, Iwajlo (Nokia - US/Naperville)" w:date="2021-02-15T09:47:00Z"/>
          <w:trPrChange w:id="6716" w:author="Harris, Paul, Vodafone Group" w:date="2021-01-11T15:08:00Z">
            <w:trPr>
              <w:gridAfter w:val="0"/>
              <w:trHeight w:val="60"/>
              <w:tblHeader/>
              <w:jc w:val="center"/>
            </w:trPr>
          </w:trPrChange>
        </w:trPr>
        <w:tc>
          <w:tcPr>
            <w:tcW w:w="7125" w:type="dxa"/>
            <w:gridSpan w:val="3"/>
            <w:tcBorders>
              <w:left w:val="single" w:sz="4" w:space="0" w:color="auto"/>
              <w:right w:val="single" w:sz="4" w:space="0" w:color="auto"/>
            </w:tcBorders>
            <w:vAlign w:val="center"/>
            <w:tcPrChange w:id="6717" w:author="Harris, Paul, Vodafone Group" w:date="2021-01-11T15:08:00Z">
              <w:tcPr>
                <w:tcW w:w="7125" w:type="dxa"/>
                <w:gridSpan w:val="7"/>
                <w:tcBorders>
                  <w:left w:val="single" w:sz="4" w:space="0" w:color="auto"/>
                  <w:right w:val="single" w:sz="4" w:space="0" w:color="auto"/>
                </w:tcBorders>
                <w:vAlign w:val="center"/>
              </w:tcPr>
            </w:tcPrChange>
          </w:tcPr>
          <w:p w14:paraId="0C551C1B" w14:textId="77777777" w:rsidR="00B950F3" w:rsidRPr="00011A97" w:rsidRDefault="00B950F3" w:rsidP="00F6234A">
            <w:pPr>
              <w:pStyle w:val="TAC"/>
              <w:jc w:val="left"/>
              <w:rPr>
                <w:ins w:id="6718" w:author="Angelow, Iwajlo (Nokia - US/Naperville)" w:date="2021-02-15T09:47:00Z"/>
                <w:b/>
                <w:lang w:val="en-US" w:eastAsia="zh-CN"/>
              </w:rPr>
              <w:pPrChange w:id="6719" w:author="Harris, Paul, Vodafone Group" w:date="2021-01-11T15:08:00Z">
                <w:pPr>
                  <w:pStyle w:val="TAC"/>
                </w:pPr>
              </w:pPrChange>
            </w:pPr>
            <w:ins w:id="6720" w:author="Angelow, Iwajlo (Nokia - US/Naperville)" w:date="2021-02-15T09:47:00Z">
              <w:r w:rsidRPr="001D386E">
                <w:rPr>
                  <w:szCs w:val="18"/>
                </w:rPr>
                <w:t xml:space="preserve">NOTE </w:t>
              </w:r>
              <w:r w:rsidRPr="001D386E">
                <w:rPr>
                  <w:rFonts w:eastAsia="SimSun"/>
                  <w:szCs w:val="18"/>
                  <w:lang w:eastAsia="zh-CN"/>
                </w:rPr>
                <w:t>14</w:t>
              </w:r>
              <w:r w:rsidRPr="001D386E">
                <w:rPr>
                  <w:szCs w:val="18"/>
                </w:rPr>
                <w:t xml:space="preserve">: </w:t>
              </w:r>
              <w:r w:rsidRPr="001D386E">
                <w:rPr>
                  <w:szCs w:val="18"/>
                  <w:lang w:eastAsia="zh-CN"/>
                </w:rPr>
                <w:t>Only applicable for UE supporting inter-band carrier aggregation with the uplink active in Band 8.</w:t>
              </w:r>
            </w:ins>
          </w:p>
        </w:tc>
      </w:tr>
    </w:tbl>
    <w:p w14:paraId="5490467E" w14:textId="77777777" w:rsidR="00B950F3" w:rsidRPr="00621714" w:rsidRDefault="00B950F3" w:rsidP="00B950F3">
      <w:pPr>
        <w:rPr>
          <w:ins w:id="6721" w:author="Angelow, Iwajlo (Nokia - US/Naperville)" w:date="2021-02-15T09:47:00Z"/>
          <w:lang w:eastAsia="ja-JP"/>
        </w:rPr>
      </w:pPr>
    </w:p>
    <w:p w14:paraId="3DED38AC" w14:textId="06B793B5" w:rsidR="00B950F3" w:rsidRPr="003126E1" w:rsidRDefault="00B950F3" w:rsidP="00B950F3">
      <w:pPr>
        <w:pStyle w:val="TH"/>
        <w:rPr>
          <w:ins w:id="6722" w:author="Angelow, Iwajlo (Nokia - US/Naperville)" w:date="2021-02-15T09:47:00Z"/>
          <w:lang w:eastAsia="zh-CN"/>
        </w:rPr>
      </w:pPr>
      <w:ins w:id="6723" w:author="Angelow, Iwajlo (Nokia - US/Naperville)" w:date="2021-02-15T09:47:00Z">
        <w:r w:rsidRPr="003126E1">
          <w:t xml:space="preserve">Table </w:t>
        </w:r>
        <w:r>
          <w:t>5</w:t>
        </w:r>
        <w:r w:rsidRPr="003126E1">
          <w:t>.</w:t>
        </w:r>
      </w:ins>
      <w:ins w:id="6724" w:author="Angelow, Iwajlo (Nokia - US/Naperville)" w:date="2021-02-15T09:48:00Z">
        <w:r>
          <w:t>22</w:t>
        </w:r>
      </w:ins>
      <w:ins w:id="6725" w:author="Angelow, Iwajlo (Nokia - US/Naperville)" w:date="2021-02-15T09:47:00Z">
        <w:r>
          <w:t>.2</w:t>
        </w:r>
        <w:r w:rsidRPr="003126E1">
          <w:t>-2: ΔRIB,c</w:t>
        </w:r>
        <w:r>
          <w:rPr>
            <w:rFonts w:hint="eastAsia"/>
          </w:rPr>
          <w:t xml:space="preserve"> for 4</w:t>
        </w:r>
        <w:r w:rsidRPr="003126E1">
          <w:rPr>
            <w:rFonts w:hint="eastAsia"/>
          </w:rPr>
          <w:t>DL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6726" w:author="Harris, Paul, Vodafone Group" w:date="2021-01-08T10:05: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736"/>
        <w:gridCol w:w="2052"/>
        <w:gridCol w:w="2340"/>
        <w:tblGridChange w:id="6727">
          <w:tblGrid>
            <w:gridCol w:w="113"/>
            <w:gridCol w:w="1422"/>
            <w:gridCol w:w="1314"/>
            <w:gridCol w:w="738"/>
            <w:gridCol w:w="1314"/>
            <w:gridCol w:w="1026"/>
            <w:gridCol w:w="1201"/>
            <w:gridCol w:w="113"/>
          </w:tblGrid>
        </w:tblGridChange>
      </w:tblGrid>
      <w:tr w:rsidR="00B950F3" w:rsidRPr="00621714" w14:paraId="091A8C0C" w14:textId="77777777" w:rsidTr="00F6234A">
        <w:trPr>
          <w:tblHeader/>
          <w:jc w:val="center"/>
          <w:ins w:id="6728" w:author="Angelow, Iwajlo (Nokia - US/Naperville)" w:date="2021-02-15T09:47:00Z"/>
          <w:trPrChange w:id="6729" w:author="Harris, Paul, Vodafone Group" w:date="2021-01-08T10:05:00Z">
            <w:trPr>
              <w:gridAfter w:val="0"/>
              <w:tblHeader/>
              <w:jc w:val="center"/>
            </w:trPr>
          </w:trPrChange>
        </w:trPr>
        <w:tc>
          <w:tcPr>
            <w:tcW w:w="2736" w:type="dxa"/>
            <w:tcBorders>
              <w:top w:val="single" w:sz="4" w:space="0" w:color="auto"/>
              <w:left w:val="single" w:sz="4" w:space="0" w:color="auto"/>
              <w:bottom w:val="single" w:sz="4" w:space="0" w:color="auto"/>
              <w:right w:val="single" w:sz="4" w:space="0" w:color="auto"/>
            </w:tcBorders>
            <w:vAlign w:val="center"/>
            <w:tcPrChange w:id="6730" w:author="Harris, Paul, Vodafone Group" w:date="2021-01-08T10:05:00Z">
              <w:tcPr>
                <w:tcW w:w="1535" w:type="dxa"/>
                <w:gridSpan w:val="2"/>
                <w:tcBorders>
                  <w:top w:val="single" w:sz="4" w:space="0" w:color="auto"/>
                  <w:left w:val="single" w:sz="4" w:space="0" w:color="auto"/>
                  <w:bottom w:val="single" w:sz="4" w:space="0" w:color="auto"/>
                  <w:right w:val="single" w:sz="4" w:space="0" w:color="auto"/>
                </w:tcBorders>
                <w:vAlign w:val="center"/>
              </w:tcPr>
            </w:tcPrChange>
          </w:tcPr>
          <w:p w14:paraId="50A403B6" w14:textId="77777777" w:rsidR="00B950F3" w:rsidRPr="00621714" w:rsidRDefault="00B950F3" w:rsidP="00F6234A">
            <w:pPr>
              <w:keepNext/>
              <w:keepLines/>
              <w:spacing w:after="0"/>
              <w:jc w:val="center"/>
              <w:rPr>
                <w:ins w:id="6731" w:author="Angelow, Iwajlo (Nokia - US/Naperville)" w:date="2021-02-15T09:47:00Z"/>
                <w:rFonts w:ascii="Arial" w:hAnsi="Arial"/>
                <w:b/>
                <w:sz w:val="18"/>
                <w:lang w:eastAsia="ja-JP"/>
              </w:rPr>
            </w:pPr>
            <w:ins w:id="6732" w:author="Angelow, Iwajlo (Nokia - US/Naperville)" w:date="2021-02-15T09:47:00Z">
              <w:r w:rsidRPr="00621714">
                <w:rPr>
                  <w:rFonts w:ascii="Arial" w:hAnsi="Arial"/>
                  <w:b/>
                  <w:sz w:val="18"/>
                  <w:lang w:eastAsia="ja-JP"/>
                </w:rPr>
                <w:t>Inter-band CA Configuration</w:t>
              </w:r>
            </w:ins>
          </w:p>
        </w:tc>
        <w:tc>
          <w:tcPr>
            <w:tcW w:w="2052" w:type="dxa"/>
            <w:tcBorders>
              <w:top w:val="single" w:sz="4" w:space="0" w:color="auto"/>
              <w:left w:val="single" w:sz="4" w:space="0" w:color="auto"/>
              <w:bottom w:val="single" w:sz="4" w:space="0" w:color="auto"/>
              <w:right w:val="single" w:sz="4" w:space="0" w:color="auto"/>
            </w:tcBorders>
            <w:vAlign w:val="center"/>
            <w:tcPrChange w:id="6733" w:author="Harris, Paul, Vodafone Group" w:date="2021-01-08T10:05:00Z">
              <w:tcPr>
                <w:tcW w:w="2052" w:type="dxa"/>
                <w:gridSpan w:val="2"/>
                <w:tcBorders>
                  <w:top w:val="single" w:sz="4" w:space="0" w:color="auto"/>
                  <w:left w:val="single" w:sz="4" w:space="0" w:color="auto"/>
                  <w:bottom w:val="single" w:sz="4" w:space="0" w:color="auto"/>
                  <w:right w:val="single" w:sz="4" w:space="0" w:color="auto"/>
                </w:tcBorders>
                <w:vAlign w:val="center"/>
              </w:tcPr>
            </w:tcPrChange>
          </w:tcPr>
          <w:p w14:paraId="3F2F462B" w14:textId="77777777" w:rsidR="00B950F3" w:rsidRPr="00621714" w:rsidRDefault="00B950F3" w:rsidP="00F6234A">
            <w:pPr>
              <w:keepNext/>
              <w:keepLines/>
              <w:spacing w:after="0"/>
              <w:jc w:val="center"/>
              <w:rPr>
                <w:ins w:id="6734" w:author="Angelow, Iwajlo (Nokia - US/Naperville)" w:date="2021-02-15T09:47:00Z"/>
                <w:rFonts w:ascii="Arial" w:hAnsi="Arial"/>
                <w:b/>
                <w:sz w:val="18"/>
                <w:lang w:eastAsia="zh-CN"/>
              </w:rPr>
            </w:pPr>
            <w:ins w:id="6735" w:author="Angelow, Iwajlo (Nokia - US/Naperville)" w:date="2021-02-15T09:47:00Z">
              <w:r>
                <w:rPr>
                  <w:rFonts w:ascii="Arial" w:hAnsi="Arial" w:hint="eastAsia"/>
                  <w:b/>
                  <w:sz w:val="18"/>
                  <w:lang w:eastAsia="zh-CN"/>
                </w:rPr>
                <w:t>E-UTR</w:t>
              </w:r>
              <w:r>
                <w:rPr>
                  <w:rFonts w:ascii="Arial" w:hAnsi="Arial"/>
                  <w:b/>
                  <w:sz w:val="18"/>
                  <w:lang w:eastAsia="zh-CN"/>
                </w:rPr>
                <w:t>A</w:t>
              </w:r>
              <w:r w:rsidRPr="00621714">
                <w:rPr>
                  <w:rFonts w:ascii="Arial" w:hAnsi="Arial"/>
                  <w:b/>
                  <w:sz w:val="18"/>
                  <w:lang w:eastAsia="zh-CN"/>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tcPrChange w:id="6736" w:author="Harris, Paul, Vodafone Group" w:date="2021-01-08T10:05:00Z">
              <w:tcPr>
                <w:tcW w:w="2340" w:type="dxa"/>
                <w:gridSpan w:val="2"/>
                <w:tcBorders>
                  <w:top w:val="single" w:sz="4" w:space="0" w:color="auto"/>
                  <w:left w:val="single" w:sz="4" w:space="0" w:color="auto"/>
                  <w:bottom w:val="single" w:sz="4" w:space="0" w:color="auto"/>
                  <w:right w:val="single" w:sz="4" w:space="0" w:color="auto"/>
                </w:tcBorders>
                <w:vAlign w:val="center"/>
              </w:tcPr>
            </w:tcPrChange>
          </w:tcPr>
          <w:p w14:paraId="13A3AC6D" w14:textId="77777777" w:rsidR="00B950F3" w:rsidRPr="00621714" w:rsidRDefault="00B950F3" w:rsidP="00F6234A">
            <w:pPr>
              <w:keepNext/>
              <w:keepLines/>
              <w:spacing w:after="0"/>
              <w:jc w:val="center"/>
              <w:rPr>
                <w:ins w:id="6737" w:author="Angelow, Iwajlo (Nokia - US/Naperville)" w:date="2021-02-15T09:47:00Z"/>
                <w:rFonts w:ascii="Arial" w:hAnsi="Arial"/>
                <w:b/>
                <w:sz w:val="18"/>
                <w:lang w:eastAsia="ja-JP"/>
              </w:rPr>
            </w:pPr>
            <w:ins w:id="6738" w:author="Angelow, Iwajlo (Nokia - US/Naperville)" w:date="2021-02-15T09:47:00Z">
              <w:r w:rsidRPr="00621714">
                <w:rPr>
                  <w:rFonts w:ascii="Arial" w:hAnsi="Arial"/>
                  <w:b/>
                  <w:sz w:val="18"/>
                  <w:lang w:eastAsia="ja-JP"/>
                </w:rPr>
                <w:t>ΔRIB,c</w:t>
              </w:r>
              <w:r>
                <w:rPr>
                  <w:rFonts w:ascii="Arial" w:hAnsi="Arial"/>
                  <w:b/>
                  <w:sz w:val="18"/>
                  <w:lang w:eastAsia="ja-JP"/>
                </w:rPr>
                <w:t xml:space="preserve"> </w:t>
              </w:r>
              <w:r w:rsidRPr="00621714">
                <w:rPr>
                  <w:rFonts w:ascii="Arial" w:hAnsi="Arial"/>
                  <w:b/>
                  <w:sz w:val="18"/>
                  <w:lang w:eastAsia="ja-JP"/>
                </w:rPr>
                <w:t>[dB]</w:t>
              </w:r>
            </w:ins>
          </w:p>
        </w:tc>
      </w:tr>
      <w:tr w:rsidR="00B950F3" w:rsidRPr="00621714" w14:paraId="16D3D587" w14:textId="77777777" w:rsidTr="00F6234A">
        <w:trPr>
          <w:tblHeader/>
          <w:jc w:val="center"/>
          <w:ins w:id="6739" w:author="Angelow, Iwajlo (Nokia - US/Naperville)" w:date="2021-02-15T09:47:00Z"/>
          <w:trPrChange w:id="6740" w:author="Harris, Paul, Vodafone Group" w:date="2021-01-08T10:05:00Z">
            <w:trPr>
              <w:gridAfter w:val="0"/>
              <w:tblHeader/>
              <w:jc w:val="center"/>
            </w:trPr>
          </w:trPrChange>
        </w:trPr>
        <w:tc>
          <w:tcPr>
            <w:tcW w:w="2736" w:type="dxa"/>
            <w:vMerge w:val="restart"/>
            <w:tcBorders>
              <w:top w:val="single" w:sz="4" w:space="0" w:color="auto"/>
              <w:left w:val="single" w:sz="4" w:space="0" w:color="auto"/>
              <w:right w:val="single" w:sz="4" w:space="0" w:color="auto"/>
            </w:tcBorders>
            <w:vAlign w:val="center"/>
            <w:tcPrChange w:id="6741" w:author="Harris, Paul, Vodafone Group" w:date="2021-01-08T10:05:00Z">
              <w:tcPr>
                <w:tcW w:w="1535" w:type="dxa"/>
                <w:gridSpan w:val="2"/>
                <w:vMerge w:val="restart"/>
                <w:tcBorders>
                  <w:top w:val="single" w:sz="4" w:space="0" w:color="auto"/>
                  <w:left w:val="single" w:sz="4" w:space="0" w:color="auto"/>
                  <w:right w:val="single" w:sz="4" w:space="0" w:color="auto"/>
                </w:tcBorders>
                <w:vAlign w:val="center"/>
              </w:tcPr>
            </w:tcPrChange>
          </w:tcPr>
          <w:p w14:paraId="5A7B4F8C" w14:textId="77777777" w:rsidR="00B950F3" w:rsidRPr="00621714" w:rsidRDefault="00B950F3" w:rsidP="00F6234A">
            <w:pPr>
              <w:keepNext/>
              <w:keepLines/>
              <w:spacing w:after="0"/>
              <w:jc w:val="center"/>
              <w:rPr>
                <w:ins w:id="6742" w:author="Angelow, Iwajlo (Nokia - US/Naperville)" w:date="2021-02-15T09:47:00Z"/>
                <w:rFonts w:ascii="Arial" w:hAnsi="Arial"/>
                <w:b/>
                <w:sz w:val="18"/>
                <w:lang w:eastAsia="ja-JP"/>
              </w:rPr>
            </w:pPr>
            <w:ins w:id="6743" w:author="Angelow, Iwajlo (Nokia - US/Naperville)" w:date="2021-02-15T09:47:00Z">
              <w:r w:rsidRPr="00621714">
                <w:rPr>
                  <w:rFonts w:ascii="Arial" w:hAnsi="Arial" w:hint="eastAsia"/>
                  <w:b/>
                  <w:sz w:val="18"/>
                  <w:lang w:eastAsia="ja-JP"/>
                </w:rPr>
                <w:t>CA_</w:t>
              </w:r>
              <w:r>
                <w:rPr>
                  <w:rFonts w:ascii="Arial" w:hAnsi="Arial"/>
                  <w:b/>
                  <w:sz w:val="18"/>
                  <w:lang w:eastAsia="ja-JP"/>
                </w:rPr>
                <w:t>7A-8</w:t>
              </w:r>
              <w:r w:rsidRPr="00621714">
                <w:rPr>
                  <w:rFonts w:ascii="Arial" w:hAnsi="Arial" w:hint="eastAsia"/>
                  <w:b/>
                  <w:sz w:val="18"/>
                  <w:lang w:eastAsia="ja-JP"/>
                </w:rPr>
                <w:t>A-</w:t>
              </w:r>
              <w:r>
                <w:rPr>
                  <w:rFonts w:ascii="Arial" w:hAnsi="Arial"/>
                  <w:b/>
                  <w:sz w:val="18"/>
                  <w:lang w:eastAsia="ja-JP"/>
                </w:rPr>
                <w:t>28</w:t>
              </w:r>
              <w:r w:rsidRPr="00621714">
                <w:rPr>
                  <w:rFonts w:ascii="Arial" w:hAnsi="Arial" w:hint="eastAsia"/>
                  <w:b/>
                  <w:sz w:val="18"/>
                  <w:lang w:eastAsia="ja-JP"/>
                </w:rPr>
                <w:t>A-</w:t>
              </w:r>
              <w:r>
                <w:rPr>
                  <w:rFonts w:ascii="Arial" w:hAnsi="Arial"/>
                  <w:b/>
                  <w:sz w:val="18"/>
                  <w:lang w:eastAsia="ja-JP"/>
                </w:rPr>
                <w:t>32</w:t>
              </w:r>
              <w:r w:rsidRPr="00621714">
                <w:rPr>
                  <w:rFonts w:ascii="Arial" w:hAnsi="Arial" w:hint="eastAsia"/>
                  <w:b/>
                  <w:sz w:val="18"/>
                  <w:lang w:eastAsia="ja-JP"/>
                </w:rPr>
                <w:t>A</w:t>
              </w:r>
            </w:ins>
          </w:p>
        </w:tc>
        <w:tc>
          <w:tcPr>
            <w:tcW w:w="2052" w:type="dxa"/>
            <w:tcBorders>
              <w:top w:val="single" w:sz="4" w:space="0" w:color="auto"/>
              <w:left w:val="single" w:sz="4" w:space="0" w:color="auto"/>
              <w:bottom w:val="single" w:sz="4" w:space="0" w:color="auto"/>
              <w:right w:val="single" w:sz="4" w:space="0" w:color="auto"/>
            </w:tcBorders>
            <w:vAlign w:val="center"/>
            <w:tcPrChange w:id="6744" w:author="Harris, Paul, Vodafone Group" w:date="2021-01-08T10:05:00Z">
              <w:tcPr>
                <w:tcW w:w="2052" w:type="dxa"/>
                <w:gridSpan w:val="2"/>
                <w:tcBorders>
                  <w:top w:val="single" w:sz="4" w:space="0" w:color="auto"/>
                  <w:left w:val="single" w:sz="4" w:space="0" w:color="auto"/>
                  <w:bottom w:val="single" w:sz="4" w:space="0" w:color="auto"/>
                  <w:right w:val="single" w:sz="4" w:space="0" w:color="auto"/>
                </w:tcBorders>
                <w:vAlign w:val="center"/>
              </w:tcPr>
            </w:tcPrChange>
          </w:tcPr>
          <w:p w14:paraId="47A787A0" w14:textId="77777777" w:rsidR="00B950F3" w:rsidRDefault="00B950F3" w:rsidP="00F6234A">
            <w:pPr>
              <w:keepNext/>
              <w:keepLines/>
              <w:spacing w:after="0"/>
              <w:jc w:val="center"/>
              <w:rPr>
                <w:ins w:id="6745" w:author="Angelow, Iwajlo (Nokia - US/Naperville)" w:date="2021-02-15T09:47:00Z"/>
                <w:rFonts w:ascii="Arial" w:hAnsi="Arial"/>
                <w:b/>
                <w:sz w:val="18"/>
                <w:lang w:eastAsia="zh-CN"/>
              </w:rPr>
            </w:pPr>
            <w:ins w:id="6746" w:author="Angelow, Iwajlo (Nokia - US/Naperville)" w:date="2021-02-15T09:47:00Z">
              <w:r>
                <w:rPr>
                  <w:rFonts w:ascii="Arial" w:hAnsi="Arial"/>
                  <w:b/>
                  <w:sz w:val="18"/>
                  <w:lang w:eastAsia="zh-CN"/>
                </w:rPr>
                <w:t>7</w:t>
              </w:r>
            </w:ins>
          </w:p>
        </w:tc>
        <w:tc>
          <w:tcPr>
            <w:tcW w:w="2340" w:type="dxa"/>
            <w:tcBorders>
              <w:top w:val="single" w:sz="4" w:space="0" w:color="auto"/>
              <w:left w:val="single" w:sz="4" w:space="0" w:color="auto"/>
              <w:bottom w:val="single" w:sz="4" w:space="0" w:color="auto"/>
              <w:right w:val="single" w:sz="4" w:space="0" w:color="auto"/>
            </w:tcBorders>
            <w:vAlign w:val="center"/>
            <w:tcPrChange w:id="6747" w:author="Harris, Paul, Vodafone Group" w:date="2021-01-08T10:05:00Z">
              <w:tcPr>
                <w:tcW w:w="2340" w:type="dxa"/>
                <w:gridSpan w:val="2"/>
                <w:tcBorders>
                  <w:top w:val="single" w:sz="4" w:space="0" w:color="auto"/>
                  <w:left w:val="single" w:sz="4" w:space="0" w:color="auto"/>
                  <w:bottom w:val="single" w:sz="4" w:space="0" w:color="auto"/>
                  <w:right w:val="single" w:sz="4" w:space="0" w:color="auto"/>
                </w:tcBorders>
                <w:vAlign w:val="center"/>
              </w:tcPr>
            </w:tcPrChange>
          </w:tcPr>
          <w:p w14:paraId="010ACFD5" w14:textId="77777777" w:rsidR="00B950F3" w:rsidRDefault="00B950F3" w:rsidP="00F6234A">
            <w:pPr>
              <w:keepNext/>
              <w:keepLines/>
              <w:spacing w:after="0"/>
              <w:jc w:val="center"/>
              <w:rPr>
                <w:ins w:id="6748" w:author="Angelow, Iwajlo (Nokia - US/Naperville)" w:date="2021-02-15T09:47:00Z"/>
                <w:rFonts w:ascii="Arial" w:hAnsi="Arial"/>
                <w:b/>
                <w:sz w:val="18"/>
                <w:lang w:eastAsia="ja-JP"/>
              </w:rPr>
            </w:pPr>
            <w:ins w:id="6749" w:author="Angelow, Iwajlo (Nokia - US/Naperville)" w:date="2021-02-15T09:47:00Z">
              <w:r>
                <w:rPr>
                  <w:rFonts w:ascii="Arial" w:hAnsi="Arial"/>
                  <w:b/>
                  <w:sz w:val="18"/>
                  <w:lang w:eastAsia="ja-JP"/>
                </w:rPr>
                <w:t>0</w:t>
              </w:r>
            </w:ins>
          </w:p>
        </w:tc>
      </w:tr>
      <w:tr w:rsidR="00B950F3" w:rsidRPr="00621714" w14:paraId="119206DB" w14:textId="77777777" w:rsidTr="00F6234A">
        <w:trPr>
          <w:tblHeader/>
          <w:jc w:val="center"/>
          <w:ins w:id="6750" w:author="Angelow, Iwajlo (Nokia - US/Naperville)" w:date="2021-02-15T09:47:00Z"/>
          <w:trPrChange w:id="6751" w:author="Harris, Paul, Vodafone Group" w:date="2021-01-08T10:05:00Z">
            <w:trPr>
              <w:gridAfter w:val="0"/>
              <w:tblHeader/>
              <w:jc w:val="center"/>
            </w:trPr>
          </w:trPrChange>
        </w:trPr>
        <w:tc>
          <w:tcPr>
            <w:tcW w:w="2736" w:type="dxa"/>
            <w:vMerge/>
            <w:tcBorders>
              <w:left w:val="single" w:sz="4" w:space="0" w:color="auto"/>
              <w:right w:val="single" w:sz="4" w:space="0" w:color="auto"/>
            </w:tcBorders>
            <w:vAlign w:val="center"/>
            <w:tcPrChange w:id="6752" w:author="Harris, Paul, Vodafone Group" w:date="2021-01-08T10:05:00Z">
              <w:tcPr>
                <w:tcW w:w="1535" w:type="dxa"/>
                <w:gridSpan w:val="2"/>
                <w:vMerge/>
                <w:tcBorders>
                  <w:left w:val="single" w:sz="4" w:space="0" w:color="auto"/>
                  <w:right w:val="single" w:sz="4" w:space="0" w:color="auto"/>
                </w:tcBorders>
                <w:vAlign w:val="center"/>
              </w:tcPr>
            </w:tcPrChange>
          </w:tcPr>
          <w:p w14:paraId="57B369E5" w14:textId="77777777" w:rsidR="00B950F3" w:rsidRPr="00621714" w:rsidRDefault="00B950F3" w:rsidP="00F6234A">
            <w:pPr>
              <w:keepNext/>
              <w:keepLines/>
              <w:spacing w:after="0"/>
              <w:jc w:val="center"/>
              <w:rPr>
                <w:ins w:id="6753" w:author="Angelow, Iwajlo (Nokia - US/Naperville)" w:date="2021-02-15T09:47:00Z"/>
                <w:rFonts w:ascii="Arial" w:hAnsi="Arial"/>
                <w:b/>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tcPrChange w:id="6754" w:author="Harris, Paul, Vodafone Group" w:date="2021-01-08T10:05:00Z">
              <w:tcPr>
                <w:tcW w:w="2052" w:type="dxa"/>
                <w:gridSpan w:val="2"/>
                <w:tcBorders>
                  <w:top w:val="single" w:sz="4" w:space="0" w:color="auto"/>
                  <w:left w:val="single" w:sz="4" w:space="0" w:color="auto"/>
                  <w:bottom w:val="single" w:sz="4" w:space="0" w:color="auto"/>
                  <w:right w:val="single" w:sz="4" w:space="0" w:color="auto"/>
                </w:tcBorders>
                <w:vAlign w:val="center"/>
              </w:tcPr>
            </w:tcPrChange>
          </w:tcPr>
          <w:p w14:paraId="18F250F8" w14:textId="77777777" w:rsidR="00B950F3" w:rsidRPr="00621714" w:rsidRDefault="00B950F3" w:rsidP="00F6234A">
            <w:pPr>
              <w:keepNext/>
              <w:keepLines/>
              <w:spacing w:after="0"/>
              <w:jc w:val="center"/>
              <w:rPr>
                <w:ins w:id="6755" w:author="Angelow, Iwajlo (Nokia - US/Naperville)" w:date="2021-02-15T09:47:00Z"/>
                <w:rFonts w:ascii="Arial" w:hAnsi="Arial"/>
                <w:b/>
                <w:sz w:val="18"/>
                <w:lang w:eastAsia="zh-CN"/>
              </w:rPr>
            </w:pPr>
            <w:ins w:id="6756" w:author="Angelow, Iwajlo (Nokia - US/Naperville)" w:date="2021-02-15T09:47:00Z">
              <w:r>
                <w:rPr>
                  <w:rFonts w:ascii="Arial" w:hAnsi="Arial"/>
                  <w:b/>
                  <w:sz w:val="18"/>
                  <w:lang w:eastAsia="zh-CN"/>
                </w:rPr>
                <w:t>8</w:t>
              </w:r>
            </w:ins>
          </w:p>
        </w:tc>
        <w:tc>
          <w:tcPr>
            <w:tcW w:w="2340" w:type="dxa"/>
            <w:tcBorders>
              <w:top w:val="single" w:sz="4" w:space="0" w:color="auto"/>
              <w:left w:val="single" w:sz="4" w:space="0" w:color="auto"/>
              <w:bottom w:val="single" w:sz="4" w:space="0" w:color="auto"/>
              <w:right w:val="single" w:sz="4" w:space="0" w:color="auto"/>
            </w:tcBorders>
            <w:vAlign w:val="center"/>
            <w:tcPrChange w:id="6757" w:author="Harris, Paul, Vodafone Group" w:date="2021-01-08T10:05:00Z">
              <w:tcPr>
                <w:tcW w:w="2340" w:type="dxa"/>
                <w:gridSpan w:val="2"/>
                <w:tcBorders>
                  <w:top w:val="single" w:sz="4" w:space="0" w:color="auto"/>
                  <w:left w:val="single" w:sz="4" w:space="0" w:color="auto"/>
                  <w:bottom w:val="single" w:sz="4" w:space="0" w:color="auto"/>
                  <w:right w:val="single" w:sz="4" w:space="0" w:color="auto"/>
                </w:tcBorders>
                <w:vAlign w:val="center"/>
              </w:tcPr>
            </w:tcPrChange>
          </w:tcPr>
          <w:p w14:paraId="231902ED" w14:textId="77777777" w:rsidR="00B950F3" w:rsidRPr="00621714" w:rsidRDefault="00B950F3" w:rsidP="00F6234A">
            <w:pPr>
              <w:keepNext/>
              <w:keepLines/>
              <w:spacing w:after="0"/>
              <w:jc w:val="center"/>
              <w:rPr>
                <w:ins w:id="6758" w:author="Angelow, Iwajlo (Nokia - US/Naperville)" w:date="2021-02-15T09:47:00Z"/>
                <w:rFonts w:ascii="Arial" w:hAnsi="Arial"/>
                <w:b/>
                <w:sz w:val="18"/>
                <w:lang w:eastAsia="ja-JP"/>
              </w:rPr>
            </w:pPr>
            <w:ins w:id="6759" w:author="Angelow, Iwajlo (Nokia - US/Naperville)" w:date="2021-02-15T09:47:00Z">
              <w:r>
                <w:rPr>
                  <w:rFonts w:ascii="Arial" w:hAnsi="Arial"/>
                  <w:b/>
                  <w:sz w:val="18"/>
                  <w:lang w:eastAsia="ja-JP"/>
                </w:rPr>
                <w:t>0.2</w:t>
              </w:r>
            </w:ins>
          </w:p>
        </w:tc>
      </w:tr>
      <w:tr w:rsidR="00B950F3" w:rsidRPr="00621714" w14:paraId="4EFB9981" w14:textId="77777777" w:rsidTr="00F6234A">
        <w:trPr>
          <w:tblHeader/>
          <w:jc w:val="center"/>
          <w:ins w:id="6760" w:author="Angelow, Iwajlo (Nokia - US/Naperville)" w:date="2021-02-15T09:47:00Z"/>
        </w:trPr>
        <w:tc>
          <w:tcPr>
            <w:tcW w:w="2736" w:type="dxa"/>
            <w:vMerge/>
            <w:tcBorders>
              <w:left w:val="single" w:sz="4" w:space="0" w:color="auto"/>
              <w:right w:val="single" w:sz="4" w:space="0" w:color="auto"/>
            </w:tcBorders>
            <w:vAlign w:val="center"/>
          </w:tcPr>
          <w:p w14:paraId="2A1DC159" w14:textId="77777777" w:rsidR="00B950F3" w:rsidRPr="00621714" w:rsidRDefault="00B950F3" w:rsidP="00F6234A">
            <w:pPr>
              <w:keepNext/>
              <w:keepLines/>
              <w:spacing w:after="0"/>
              <w:jc w:val="center"/>
              <w:rPr>
                <w:ins w:id="6761" w:author="Angelow, Iwajlo (Nokia - US/Naperville)" w:date="2021-02-15T09:47:00Z"/>
                <w:rFonts w:ascii="Arial" w:hAnsi="Arial"/>
                <w:b/>
                <w:sz w:val="18"/>
                <w:lang w:eastAsia="ja-JP"/>
              </w:rPr>
            </w:pPr>
          </w:p>
        </w:tc>
        <w:tc>
          <w:tcPr>
            <w:tcW w:w="2052" w:type="dxa"/>
            <w:vMerge w:val="restart"/>
            <w:tcBorders>
              <w:top w:val="single" w:sz="4" w:space="0" w:color="auto"/>
              <w:left w:val="single" w:sz="4" w:space="0" w:color="auto"/>
              <w:right w:val="single" w:sz="4" w:space="0" w:color="auto"/>
            </w:tcBorders>
            <w:vAlign w:val="center"/>
          </w:tcPr>
          <w:p w14:paraId="528F393D" w14:textId="77777777" w:rsidR="00B950F3" w:rsidRPr="00621714" w:rsidRDefault="00B950F3" w:rsidP="00F6234A">
            <w:pPr>
              <w:keepNext/>
              <w:keepLines/>
              <w:spacing w:after="0"/>
              <w:jc w:val="center"/>
              <w:rPr>
                <w:ins w:id="6762" w:author="Angelow, Iwajlo (Nokia - US/Naperville)" w:date="2021-02-15T09:47:00Z"/>
                <w:rFonts w:ascii="Arial" w:hAnsi="Arial"/>
                <w:b/>
                <w:sz w:val="18"/>
                <w:lang w:eastAsia="zh-CN"/>
              </w:rPr>
            </w:pPr>
            <w:ins w:id="6763" w:author="Angelow, Iwajlo (Nokia - US/Naperville)" w:date="2021-02-15T09:47:00Z">
              <w:r>
                <w:rPr>
                  <w:rFonts w:ascii="Arial" w:hAnsi="Arial"/>
                  <w:b/>
                  <w:sz w:val="18"/>
                  <w:lang w:eastAsia="zh-CN"/>
                </w:rPr>
                <w:t>28</w:t>
              </w:r>
            </w:ins>
          </w:p>
        </w:tc>
        <w:tc>
          <w:tcPr>
            <w:tcW w:w="2340" w:type="dxa"/>
            <w:tcBorders>
              <w:top w:val="single" w:sz="4" w:space="0" w:color="auto"/>
              <w:left w:val="single" w:sz="4" w:space="0" w:color="auto"/>
              <w:bottom w:val="single" w:sz="4" w:space="0" w:color="auto"/>
              <w:right w:val="single" w:sz="4" w:space="0" w:color="auto"/>
            </w:tcBorders>
            <w:vAlign w:val="center"/>
          </w:tcPr>
          <w:p w14:paraId="5B93C50E" w14:textId="77777777" w:rsidR="00B950F3" w:rsidRPr="00621714" w:rsidRDefault="00B950F3" w:rsidP="00F6234A">
            <w:pPr>
              <w:keepNext/>
              <w:keepLines/>
              <w:spacing w:after="0"/>
              <w:jc w:val="center"/>
              <w:rPr>
                <w:ins w:id="6764" w:author="Angelow, Iwajlo (Nokia - US/Naperville)" w:date="2021-02-15T09:47:00Z"/>
                <w:rFonts w:ascii="Arial" w:hAnsi="Arial"/>
                <w:b/>
                <w:sz w:val="18"/>
                <w:lang w:eastAsia="ja-JP"/>
              </w:rPr>
            </w:pPr>
            <w:ins w:id="6765" w:author="Angelow, Iwajlo (Nokia - US/Naperville)" w:date="2021-02-15T09:47:00Z">
              <w:r>
                <w:rPr>
                  <w:rFonts w:ascii="Arial" w:hAnsi="Arial"/>
                  <w:b/>
                  <w:sz w:val="18"/>
                  <w:lang w:eastAsia="ja-JP"/>
                </w:rPr>
                <w:t>0</w:t>
              </w:r>
            </w:ins>
          </w:p>
        </w:tc>
      </w:tr>
      <w:tr w:rsidR="00B950F3" w:rsidRPr="00621714" w14:paraId="6ED1A874" w14:textId="77777777" w:rsidTr="00F6234A">
        <w:trPr>
          <w:tblHeader/>
          <w:jc w:val="center"/>
          <w:ins w:id="6766" w:author="Angelow, Iwajlo (Nokia - US/Naperville)" w:date="2021-02-15T09:47:00Z"/>
        </w:trPr>
        <w:tc>
          <w:tcPr>
            <w:tcW w:w="2736" w:type="dxa"/>
            <w:vMerge/>
            <w:tcBorders>
              <w:left w:val="single" w:sz="4" w:space="0" w:color="auto"/>
              <w:right w:val="single" w:sz="4" w:space="0" w:color="auto"/>
            </w:tcBorders>
            <w:vAlign w:val="center"/>
          </w:tcPr>
          <w:p w14:paraId="253CC787" w14:textId="77777777" w:rsidR="00B950F3" w:rsidRPr="00621714" w:rsidRDefault="00B950F3" w:rsidP="00F6234A">
            <w:pPr>
              <w:keepNext/>
              <w:keepLines/>
              <w:spacing w:after="0"/>
              <w:jc w:val="center"/>
              <w:rPr>
                <w:ins w:id="6767" w:author="Angelow, Iwajlo (Nokia - US/Naperville)" w:date="2021-02-15T09:47:00Z"/>
                <w:rFonts w:ascii="Arial" w:hAnsi="Arial"/>
                <w:b/>
                <w:sz w:val="18"/>
                <w:lang w:eastAsia="ja-JP"/>
              </w:rPr>
            </w:pPr>
          </w:p>
        </w:tc>
        <w:tc>
          <w:tcPr>
            <w:tcW w:w="2052" w:type="dxa"/>
            <w:vMerge/>
            <w:tcBorders>
              <w:left w:val="single" w:sz="4" w:space="0" w:color="auto"/>
              <w:bottom w:val="single" w:sz="4" w:space="0" w:color="auto"/>
              <w:right w:val="single" w:sz="4" w:space="0" w:color="auto"/>
            </w:tcBorders>
            <w:vAlign w:val="center"/>
          </w:tcPr>
          <w:p w14:paraId="27BF3B78" w14:textId="77777777" w:rsidR="00B950F3" w:rsidRDefault="00B950F3" w:rsidP="00F6234A">
            <w:pPr>
              <w:keepNext/>
              <w:keepLines/>
              <w:spacing w:after="0"/>
              <w:jc w:val="center"/>
              <w:rPr>
                <w:ins w:id="6768" w:author="Angelow, Iwajlo (Nokia - US/Naperville)" w:date="2021-02-15T09:47:00Z"/>
                <w:rFonts w:ascii="Arial" w:hAnsi="Arial"/>
                <w:b/>
                <w:sz w:val="18"/>
                <w:lang w:eastAsia="zh-CN"/>
              </w:rPr>
            </w:pPr>
          </w:p>
        </w:tc>
        <w:tc>
          <w:tcPr>
            <w:tcW w:w="2340" w:type="dxa"/>
            <w:tcBorders>
              <w:top w:val="single" w:sz="4" w:space="0" w:color="auto"/>
              <w:left w:val="single" w:sz="4" w:space="0" w:color="auto"/>
              <w:bottom w:val="single" w:sz="4" w:space="0" w:color="auto"/>
              <w:right w:val="single" w:sz="4" w:space="0" w:color="auto"/>
            </w:tcBorders>
            <w:vAlign w:val="center"/>
          </w:tcPr>
          <w:p w14:paraId="6E5931A0" w14:textId="77777777" w:rsidR="00B950F3" w:rsidRPr="00011A97" w:rsidRDefault="00B950F3" w:rsidP="00F6234A">
            <w:pPr>
              <w:keepNext/>
              <w:keepLines/>
              <w:spacing w:after="0"/>
              <w:jc w:val="center"/>
              <w:rPr>
                <w:ins w:id="6769" w:author="Angelow, Iwajlo (Nokia - US/Naperville)" w:date="2021-02-15T09:47:00Z"/>
                <w:rFonts w:ascii="Arial" w:hAnsi="Arial"/>
                <w:b/>
                <w:sz w:val="18"/>
                <w:vertAlign w:val="superscript"/>
                <w:lang w:eastAsia="ja-JP"/>
                <w:rPrChange w:id="6770" w:author="Harris, Paul, Vodafone Group" w:date="2021-01-11T15:10:00Z">
                  <w:rPr>
                    <w:ins w:id="6771" w:author="Angelow, Iwajlo (Nokia - US/Naperville)" w:date="2021-02-15T09:47:00Z"/>
                    <w:rFonts w:ascii="Arial" w:hAnsi="Arial"/>
                    <w:b/>
                    <w:sz w:val="18"/>
                    <w:lang w:eastAsia="ja-JP"/>
                  </w:rPr>
                </w:rPrChange>
              </w:rPr>
            </w:pPr>
            <w:ins w:id="6772" w:author="Angelow, Iwajlo (Nokia - US/Naperville)" w:date="2021-02-15T09:47:00Z">
              <w:r>
                <w:rPr>
                  <w:rFonts w:ascii="Arial" w:hAnsi="Arial"/>
                  <w:b/>
                  <w:sz w:val="18"/>
                  <w:lang w:eastAsia="ja-JP"/>
                </w:rPr>
                <w:t>0.1</w:t>
              </w:r>
              <w:r>
                <w:rPr>
                  <w:rFonts w:ascii="Arial" w:hAnsi="Arial"/>
                  <w:b/>
                  <w:sz w:val="18"/>
                  <w:vertAlign w:val="superscript"/>
                  <w:lang w:eastAsia="ja-JP"/>
                </w:rPr>
                <w:t>13</w:t>
              </w:r>
            </w:ins>
          </w:p>
        </w:tc>
      </w:tr>
      <w:tr w:rsidR="00B950F3" w:rsidRPr="00621714" w14:paraId="3C05D437" w14:textId="77777777" w:rsidTr="00F6234A">
        <w:trPr>
          <w:trHeight w:val="60"/>
          <w:tblHeader/>
          <w:jc w:val="center"/>
          <w:ins w:id="6773" w:author="Angelow, Iwajlo (Nokia - US/Naperville)" w:date="2021-02-15T09:47:00Z"/>
          <w:trPrChange w:id="6774" w:author="Harris, Paul, Vodafone Group" w:date="2021-01-11T15:10:00Z">
            <w:trPr>
              <w:gridAfter w:val="0"/>
              <w:trHeight w:val="1706"/>
              <w:tblHeader/>
              <w:jc w:val="center"/>
            </w:trPr>
          </w:trPrChange>
        </w:trPr>
        <w:tc>
          <w:tcPr>
            <w:tcW w:w="2736" w:type="dxa"/>
            <w:vMerge/>
            <w:tcBorders>
              <w:left w:val="single" w:sz="4" w:space="0" w:color="auto"/>
              <w:right w:val="single" w:sz="4" w:space="0" w:color="auto"/>
            </w:tcBorders>
            <w:vAlign w:val="center"/>
            <w:tcPrChange w:id="6775" w:author="Harris, Paul, Vodafone Group" w:date="2021-01-11T15:10:00Z">
              <w:tcPr>
                <w:tcW w:w="1535" w:type="dxa"/>
                <w:gridSpan w:val="2"/>
                <w:vMerge/>
                <w:tcBorders>
                  <w:left w:val="single" w:sz="4" w:space="0" w:color="auto"/>
                  <w:right w:val="single" w:sz="4" w:space="0" w:color="auto"/>
                </w:tcBorders>
                <w:vAlign w:val="center"/>
              </w:tcPr>
            </w:tcPrChange>
          </w:tcPr>
          <w:p w14:paraId="7C38688B" w14:textId="77777777" w:rsidR="00B950F3" w:rsidRPr="00621714" w:rsidRDefault="00B950F3" w:rsidP="00F6234A">
            <w:pPr>
              <w:keepNext/>
              <w:keepLines/>
              <w:spacing w:after="0"/>
              <w:jc w:val="center"/>
              <w:rPr>
                <w:ins w:id="6776" w:author="Angelow, Iwajlo (Nokia - US/Naperville)" w:date="2021-02-15T09:47:00Z"/>
                <w:rFonts w:ascii="Arial" w:hAnsi="Arial"/>
                <w:b/>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tcPrChange w:id="6777" w:author="Harris, Paul, Vodafone Group" w:date="2021-01-11T15:10:00Z">
              <w:tcPr>
                <w:tcW w:w="2052" w:type="dxa"/>
                <w:gridSpan w:val="2"/>
                <w:tcBorders>
                  <w:top w:val="single" w:sz="4" w:space="0" w:color="auto"/>
                  <w:left w:val="single" w:sz="4" w:space="0" w:color="auto"/>
                  <w:right w:val="single" w:sz="4" w:space="0" w:color="auto"/>
                </w:tcBorders>
                <w:vAlign w:val="center"/>
              </w:tcPr>
            </w:tcPrChange>
          </w:tcPr>
          <w:p w14:paraId="1B0F86D2" w14:textId="77777777" w:rsidR="00B950F3" w:rsidRPr="00621714" w:rsidRDefault="00B950F3" w:rsidP="00F6234A">
            <w:pPr>
              <w:keepNext/>
              <w:keepLines/>
              <w:spacing w:after="0"/>
              <w:jc w:val="center"/>
              <w:rPr>
                <w:ins w:id="6778" w:author="Angelow, Iwajlo (Nokia - US/Naperville)" w:date="2021-02-15T09:47:00Z"/>
                <w:rFonts w:ascii="Arial" w:hAnsi="Arial"/>
                <w:b/>
                <w:sz w:val="18"/>
                <w:lang w:eastAsia="zh-CN"/>
              </w:rPr>
            </w:pPr>
            <w:ins w:id="6779" w:author="Angelow, Iwajlo (Nokia - US/Naperville)" w:date="2021-02-15T09:47:00Z">
              <w:r>
                <w:rPr>
                  <w:rFonts w:ascii="Arial" w:hAnsi="Arial"/>
                  <w:b/>
                  <w:sz w:val="18"/>
                  <w:lang w:eastAsia="zh-CN"/>
                </w:rPr>
                <w:t>32</w:t>
              </w:r>
            </w:ins>
          </w:p>
        </w:tc>
        <w:tc>
          <w:tcPr>
            <w:tcW w:w="2340" w:type="dxa"/>
            <w:tcBorders>
              <w:top w:val="single" w:sz="4" w:space="0" w:color="auto"/>
              <w:left w:val="single" w:sz="4" w:space="0" w:color="auto"/>
              <w:bottom w:val="single" w:sz="4" w:space="0" w:color="auto"/>
              <w:right w:val="single" w:sz="4" w:space="0" w:color="auto"/>
            </w:tcBorders>
            <w:vAlign w:val="center"/>
            <w:tcPrChange w:id="6780" w:author="Harris, Paul, Vodafone Group" w:date="2021-01-11T15:10:00Z">
              <w:tcPr>
                <w:tcW w:w="2340" w:type="dxa"/>
                <w:gridSpan w:val="2"/>
                <w:tcBorders>
                  <w:top w:val="single" w:sz="4" w:space="0" w:color="auto"/>
                  <w:left w:val="single" w:sz="4" w:space="0" w:color="auto"/>
                  <w:right w:val="single" w:sz="4" w:space="0" w:color="auto"/>
                </w:tcBorders>
                <w:vAlign w:val="center"/>
              </w:tcPr>
            </w:tcPrChange>
          </w:tcPr>
          <w:p w14:paraId="3DB3F68A" w14:textId="77777777" w:rsidR="00B950F3" w:rsidRPr="00396BF0" w:rsidRDefault="00B950F3" w:rsidP="00F6234A">
            <w:pPr>
              <w:keepNext/>
              <w:keepLines/>
              <w:spacing w:after="0"/>
              <w:jc w:val="center"/>
              <w:rPr>
                <w:ins w:id="6781" w:author="Angelow, Iwajlo (Nokia - US/Naperville)" w:date="2021-02-15T09:47:00Z"/>
                <w:rFonts w:ascii="Arial" w:hAnsi="Arial"/>
                <w:b/>
                <w:sz w:val="18"/>
                <w:lang w:eastAsia="ja-JP"/>
              </w:rPr>
            </w:pPr>
            <w:ins w:id="6782" w:author="Angelow, Iwajlo (Nokia - US/Naperville)" w:date="2021-02-15T09:47:00Z">
              <w:r w:rsidRPr="00396BF0">
                <w:rPr>
                  <w:rFonts w:ascii="Arial" w:hAnsi="Arial"/>
                  <w:b/>
                  <w:sz w:val="18"/>
                  <w:lang w:eastAsia="ja-JP"/>
                  <w:rPrChange w:id="6783" w:author="Harris, Paul, Vodafone Group" w:date="2021-01-08T10:00:00Z">
                    <w:rPr>
                      <w:rFonts w:ascii="Arial" w:hAnsi="Arial"/>
                      <w:b/>
                      <w:sz w:val="18"/>
                      <w:vertAlign w:val="superscript"/>
                      <w:lang w:eastAsia="ja-JP"/>
                    </w:rPr>
                  </w:rPrChange>
                </w:rPr>
                <w:t>0</w:t>
              </w:r>
            </w:ins>
          </w:p>
        </w:tc>
      </w:tr>
      <w:tr w:rsidR="00B950F3" w:rsidRPr="00621714" w14:paraId="2BD5EA4B" w14:textId="77777777" w:rsidTr="00F6234A">
        <w:trPr>
          <w:trHeight w:val="60"/>
          <w:tblHeader/>
          <w:jc w:val="center"/>
          <w:ins w:id="6784" w:author="Angelow, Iwajlo (Nokia - US/Naperville)" w:date="2021-02-15T09:47:00Z"/>
          <w:trPrChange w:id="6785" w:author="Harris, Paul, Vodafone Group" w:date="2021-01-11T15:10:00Z">
            <w:trPr>
              <w:gridAfter w:val="0"/>
              <w:trHeight w:val="60"/>
              <w:tblHeader/>
              <w:jc w:val="center"/>
            </w:trPr>
          </w:trPrChange>
        </w:trPr>
        <w:tc>
          <w:tcPr>
            <w:tcW w:w="7128" w:type="dxa"/>
            <w:gridSpan w:val="3"/>
            <w:tcBorders>
              <w:left w:val="single" w:sz="4" w:space="0" w:color="auto"/>
              <w:right w:val="single" w:sz="4" w:space="0" w:color="auto"/>
            </w:tcBorders>
            <w:vAlign w:val="center"/>
            <w:tcPrChange w:id="6786" w:author="Harris, Paul, Vodafone Group" w:date="2021-01-11T15:10:00Z">
              <w:tcPr>
                <w:tcW w:w="7128" w:type="dxa"/>
                <w:gridSpan w:val="7"/>
                <w:tcBorders>
                  <w:left w:val="single" w:sz="4" w:space="0" w:color="auto"/>
                  <w:right w:val="single" w:sz="4" w:space="0" w:color="auto"/>
                </w:tcBorders>
                <w:vAlign w:val="center"/>
              </w:tcPr>
            </w:tcPrChange>
          </w:tcPr>
          <w:p w14:paraId="46AB11C7" w14:textId="77777777" w:rsidR="00B950F3" w:rsidRPr="00011A97" w:rsidRDefault="00B950F3" w:rsidP="00F6234A">
            <w:pPr>
              <w:keepNext/>
              <w:keepLines/>
              <w:spacing w:after="0"/>
              <w:rPr>
                <w:ins w:id="6787" w:author="Angelow, Iwajlo (Nokia - US/Naperville)" w:date="2021-02-15T09:47:00Z"/>
                <w:rFonts w:ascii="Arial" w:hAnsi="Arial" w:cs="Arial"/>
                <w:b/>
                <w:sz w:val="18"/>
                <w:szCs w:val="18"/>
                <w:lang w:eastAsia="ja-JP"/>
              </w:rPr>
              <w:pPrChange w:id="6788" w:author="Harris, Paul, Vodafone Group" w:date="2021-01-11T15:10:00Z">
                <w:pPr>
                  <w:keepNext/>
                  <w:keepLines/>
                  <w:spacing w:after="0"/>
                  <w:jc w:val="center"/>
                </w:pPr>
              </w:pPrChange>
            </w:pPr>
            <w:ins w:id="6789" w:author="Angelow, Iwajlo (Nokia - US/Naperville)" w:date="2021-02-15T09:47:00Z">
              <w:r w:rsidRPr="00011A97">
                <w:rPr>
                  <w:rFonts w:ascii="Arial" w:hAnsi="Arial" w:cs="Arial"/>
                  <w:sz w:val="18"/>
                  <w:szCs w:val="18"/>
                  <w:rPrChange w:id="6790" w:author="Harris, Paul, Vodafone Group" w:date="2021-01-11T15:11:00Z">
                    <w:rPr/>
                  </w:rPrChange>
                </w:rPr>
                <w:t xml:space="preserve">NOTE </w:t>
              </w:r>
              <w:r w:rsidRPr="00011A97">
                <w:rPr>
                  <w:rFonts w:ascii="Arial" w:eastAsia="SimSun" w:hAnsi="Arial" w:cs="Arial"/>
                  <w:sz w:val="18"/>
                  <w:szCs w:val="18"/>
                  <w:lang w:eastAsia="zh-CN"/>
                  <w:rPrChange w:id="6791" w:author="Harris, Paul, Vodafone Group" w:date="2021-01-11T15:11:00Z">
                    <w:rPr>
                      <w:rFonts w:eastAsia="SimSun"/>
                      <w:lang w:eastAsia="zh-CN"/>
                    </w:rPr>
                  </w:rPrChange>
                </w:rPr>
                <w:t>13</w:t>
              </w:r>
              <w:r w:rsidRPr="00011A97">
                <w:rPr>
                  <w:rFonts w:ascii="Arial" w:hAnsi="Arial" w:cs="Arial"/>
                  <w:sz w:val="18"/>
                  <w:szCs w:val="18"/>
                  <w:rPrChange w:id="6792" w:author="Harris, Paul, Vodafone Group" w:date="2021-01-11T15:11:00Z">
                    <w:rPr/>
                  </w:rPrChange>
                </w:rPr>
                <w:t xml:space="preserve">: </w:t>
              </w:r>
              <w:r w:rsidRPr="00011A97">
                <w:rPr>
                  <w:rFonts w:ascii="Arial" w:hAnsi="Arial" w:cs="Arial"/>
                  <w:sz w:val="18"/>
                  <w:szCs w:val="18"/>
                  <w:lang w:eastAsia="zh-CN"/>
                  <w:rPrChange w:id="6793" w:author="Harris, Paul, Vodafone Group" w:date="2021-01-11T15:11:00Z">
                    <w:rPr>
                      <w:lang w:eastAsia="zh-CN"/>
                    </w:rPr>
                  </w:rPrChange>
                </w:rPr>
                <w:t>Only applicable for UE supporting inter-band carrier aggregation with the uplink active in Band 8.</w:t>
              </w:r>
            </w:ins>
          </w:p>
        </w:tc>
      </w:tr>
    </w:tbl>
    <w:p w14:paraId="488A0168" w14:textId="77777777" w:rsidR="00B950F3" w:rsidRDefault="00B950F3" w:rsidP="00B950F3">
      <w:pPr>
        <w:rPr>
          <w:ins w:id="6794" w:author="Angelow, Iwajlo (Nokia - US/Naperville)" w:date="2021-02-15T09:47:00Z"/>
        </w:rPr>
      </w:pPr>
    </w:p>
    <w:p w14:paraId="7164DB87" w14:textId="004B3A12" w:rsidR="00B950F3" w:rsidRPr="00F15866" w:rsidRDefault="00B950F3" w:rsidP="00B950F3">
      <w:pPr>
        <w:pStyle w:val="Heading3"/>
        <w:ind w:left="0" w:firstLine="0"/>
        <w:rPr>
          <w:ins w:id="6795" w:author="Angelow, Iwajlo (Nokia - US/Naperville)" w:date="2021-02-15T09:47:00Z"/>
          <w:rFonts w:ascii="Calibri" w:hAnsi="Calibri"/>
          <w:szCs w:val="22"/>
          <w:lang w:eastAsia="zh-CN"/>
        </w:rPr>
      </w:pPr>
      <w:bookmarkStart w:id="6796" w:name="_Toc64277039"/>
      <w:ins w:id="6797" w:author="Angelow, Iwajlo (Nokia - US/Naperville)" w:date="2021-02-15T09:47:00Z">
        <w:r>
          <w:t>5.</w:t>
        </w:r>
      </w:ins>
      <w:ins w:id="6798" w:author="Angelow, Iwajlo (Nokia - US/Naperville)" w:date="2021-02-15T09:48:00Z">
        <w:r>
          <w:t>22</w:t>
        </w:r>
      </w:ins>
      <w:ins w:id="6799" w:author="Angelow, Iwajlo (Nokia - US/Naperville)" w:date="2021-02-15T09:47:00Z">
        <w:r>
          <w:t>.</w:t>
        </w:r>
        <w:r>
          <w:rPr>
            <w:rFonts w:hint="eastAsia"/>
            <w:lang w:eastAsia="zh-CN"/>
          </w:rPr>
          <w:t>3</w:t>
        </w:r>
        <w:r w:rsidRPr="00F00C5E">
          <w:rPr>
            <w:rFonts w:ascii="Calibri" w:hAnsi="Calibri"/>
            <w:sz w:val="22"/>
            <w:szCs w:val="22"/>
            <w:lang w:eastAsia="sv-SE"/>
          </w:rPr>
          <w:tab/>
        </w:r>
        <w:r>
          <w:rPr>
            <w:rFonts w:hint="eastAsia"/>
            <w:lang w:eastAsia="zh-CN"/>
          </w:rPr>
          <w:t>REFSENS requirements</w:t>
        </w:r>
        <w:bookmarkEnd w:id="6796"/>
      </w:ins>
    </w:p>
    <w:p w14:paraId="4546C7B3" w14:textId="66027D10" w:rsidR="00B950F3" w:rsidRDefault="00B950F3" w:rsidP="00B950F3">
      <w:pPr>
        <w:jc w:val="center"/>
        <w:rPr>
          <w:ins w:id="6800" w:author="Angelow, Iwajlo (Nokia - US/Naperville)" w:date="2021-02-15T09:47:00Z"/>
          <w:rFonts w:ascii="Arial" w:hAnsi="Arial" w:cs="Arial"/>
          <w:lang w:eastAsia="zh-CN"/>
        </w:rPr>
        <w:pPrChange w:id="6801" w:author="Harris, Paul, Vodafone Group" w:date="2020-10-30T11:48:00Z">
          <w:pPr/>
        </w:pPrChange>
      </w:pPr>
      <w:ins w:id="6802" w:author="Angelow, Iwajlo (Nokia - US/Naperville)" w:date="2021-02-15T09:47:00Z">
        <w:r w:rsidRPr="00E64F2C">
          <w:rPr>
            <w:rFonts w:ascii="Arial" w:hAnsi="Arial" w:cs="Arial"/>
            <w:b/>
            <w:lang w:eastAsia="zh-CN"/>
          </w:rPr>
          <w:t>Table 5.</w:t>
        </w:r>
      </w:ins>
      <w:ins w:id="6803" w:author="Angelow, Iwajlo (Nokia - US/Naperville)" w:date="2021-02-15T09:48:00Z">
        <w:r>
          <w:rPr>
            <w:rFonts w:ascii="Arial" w:hAnsi="Arial" w:cs="Arial"/>
            <w:b/>
            <w:lang w:eastAsia="zh-CN"/>
          </w:rPr>
          <w:t>22</w:t>
        </w:r>
      </w:ins>
      <w:ins w:id="6804" w:author="Angelow, Iwajlo (Nokia - US/Naperville)" w:date="2021-02-15T09:47:00Z">
        <w:r w:rsidRPr="00E64F2C">
          <w:rPr>
            <w:rFonts w:ascii="Arial" w:hAnsi="Arial" w:cs="Arial"/>
            <w:b/>
            <w:lang w:eastAsia="zh-CN"/>
          </w:rPr>
          <w:t>.3</w:t>
        </w:r>
        <w:r w:rsidRPr="00E64F2C">
          <w:rPr>
            <w:rFonts w:ascii="Arial" w:hAnsi="Arial" w:cs="Arial"/>
            <w:b/>
            <w:lang w:eastAsia="zh-CN"/>
            <w:rPrChange w:id="6805" w:author="Harris, Paul, Vodafone Group" w:date="2020-10-30T11:48:00Z">
              <w:rPr>
                <w:rFonts w:ascii="Arial" w:hAnsi="Arial" w:cs="Arial"/>
                <w:lang w:eastAsia="zh-CN"/>
              </w:rPr>
            </w:rPrChange>
          </w:rPr>
          <w:t>-</w:t>
        </w:r>
        <w:r>
          <w:rPr>
            <w:rFonts w:ascii="Arial" w:hAnsi="Arial" w:cs="Arial"/>
            <w:b/>
            <w:lang w:eastAsia="zh-CN"/>
          </w:rPr>
          <w:t>1</w:t>
        </w:r>
        <w:r w:rsidRPr="00E64F2C">
          <w:rPr>
            <w:rFonts w:ascii="Arial" w:hAnsi="Arial" w:cs="Arial"/>
            <w:b/>
            <w:lang w:eastAsia="zh-CN"/>
            <w:rPrChange w:id="6806" w:author="Harris, Paul, Vodafone Group" w:date="2020-10-30T11:48:00Z">
              <w:rPr>
                <w:rFonts w:ascii="Arial" w:hAnsi="Arial" w:cs="Arial"/>
                <w:lang w:eastAsia="zh-CN"/>
              </w:rPr>
            </w:rPrChange>
          </w:rPr>
          <w:t>: Reference sensitivity for carrier aggregation QPSK PREFSENS, CA (exceptions due to harmonic issue)</w:t>
        </w:r>
      </w:ins>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Change w:id="6807" w:author="Harris, Paul, Vodafone Group" w:date="2021-01-08T10:05:00Z">
          <w:tblPr>
            <w:tblW w:w="4969"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PrChange>
      </w:tblPr>
      <w:tblGrid>
        <w:gridCol w:w="2243"/>
        <w:gridCol w:w="973"/>
        <w:gridCol w:w="971"/>
        <w:gridCol w:w="836"/>
        <w:gridCol w:w="878"/>
        <w:gridCol w:w="930"/>
        <w:gridCol w:w="930"/>
        <w:gridCol w:w="930"/>
        <w:gridCol w:w="930"/>
        <w:gridCol w:w="10"/>
        <w:tblGridChange w:id="6808">
          <w:tblGrid>
            <w:gridCol w:w="113"/>
            <w:gridCol w:w="1988"/>
            <w:gridCol w:w="193"/>
            <w:gridCol w:w="62"/>
            <w:gridCol w:w="760"/>
            <w:gridCol w:w="174"/>
            <w:gridCol w:w="39"/>
            <w:gridCol w:w="800"/>
            <w:gridCol w:w="155"/>
            <w:gridCol w:w="16"/>
            <w:gridCol w:w="701"/>
            <w:gridCol w:w="135"/>
            <w:gridCol w:w="4"/>
            <w:gridCol w:w="776"/>
            <w:gridCol w:w="98"/>
            <w:gridCol w:w="25"/>
            <w:gridCol w:w="847"/>
            <w:gridCol w:w="58"/>
            <w:gridCol w:w="47"/>
            <w:gridCol w:w="865"/>
            <w:gridCol w:w="18"/>
            <w:gridCol w:w="69"/>
            <w:gridCol w:w="861"/>
            <w:gridCol w:w="22"/>
            <w:gridCol w:w="69"/>
            <w:gridCol w:w="839"/>
            <w:gridCol w:w="62"/>
            <w:gridCol w:w="51"/>
          </w:tblGrid>
        </w:tblGridChange>
      </w:tblGrid>
      <w:tr w:rsidR="00B950F3" w:rsidRPr="001D386E" w14:paraId="7863AAEC" w14:textId="77777777" w:rsidTr="00F6234A">
        <w:trPr>
          <w:trHeight w:val="255"/>
          <w:ins w:id="6809" w:author="Angelow, Iwajlo (Nokia - US/Naperville)" w:date="2021-02-15T09:47:00Z"/>
          <w:trPrChange w:id="6810" w:author="Harris, Paul, Vodafone Group" w:date="2021-01-08T10:05:00Z">
            <w:trPr>
              <w:gridAfter w:val="0"/>
              <w:trHeight w:val="255"/>
            </w:trPr>
          </w:trPrChange>
        </w:trPr>
        <w:tc>
          <w:tcPr>
            <w:tcW w:w="5000" w:type="pct"/>
            <w:gridSpan w:val="10"/>
            <w:shd w:val="clear" w:color="auto" w:fill="auto"/>
            <w:vAlign w:val="center"/>
            <w:tcPrChange w:id="6811" w:author="Harris, Paul, Vodafone Group" w:date="2021-01-08T10:05:00Z">
              <w:tcPr>
                <w:tcW w:w="5000" w:type="pct"/>
                <w:gridSpan w:val="27"/>
                <w:shd w:val="clear" w:color="auto" w:fill="auto"/>
                <w:vAlign w:val="center"/>
              </w:tcPr>
            </w:tcPrChange>
          </w:tcPr>
          <w:p w14:paraId="4767E908" w14:textId="77777777" w:rsidR="00B950F3" w:rsidRPr="001D386E" w:rsidRDefault="00B950F3" w:rsidP="00F6234A">
            <w:pPr>
              <w:pStyle w:val="TAH"/>
              <w:rPr>
                <w:ins w:id="6812" w:author="Angelow, Iwajlo (Nokia - US/Naperville)" w:date="2021-02-15T09:47:00Z"/>
              </w:rPr>
            </w:pPr>
            <w:ins w:id="6813" w:author="Angelow, Iwajlo (Nokia - US/Naperville)" w:date="2021-02-15T09:47:00Z">
              <w:r w:rsidRPr="001D386E">
                <w:lastRenderedPageBreak/>
                <w:t>Channel bandwidth</w:t>
              </w:r>
            </w:ins>
          </w:p>
        </w:tc>
      </w:tr>
      <w:tr w:rsidR="00B950F3" w:rsidRPr="001D386E" w14:paraId="1AC3C16B" w14:textId="77777777" w:rsidTr="00F6234A">
        <w:trPr>
          <w:gridAfter w:val="1"/>
          <w:wAfter w:w="5" w:type="pct"/>
          <w:trHeight w:val="255"/>
          <w:ins w:id="6814" w:author="Angelow, Iwajlo (Nokia - US/Naperville)" w:date="2021-02-15T09:47:00Z"/>
          <w:trPrChange w:id="6815" w:author="Harris, Paul, Vodafone Group" w:date="2021-01-08T10:05:00Z">
            <w:trPr>
              <w:gridAfter w:val="1"/>
              <w:trHeight w:val="255"/>
            </w:trPr>
          </w:trPrChange>
        </w:trPr>
        <w:tc>
          <w:tcPr>
            <w:tcW w:w="1164" w:type="pct"/>
            <w:shd w:val="clear" w:color="auto" w:fill="auto"/>
            <w:vAlign w:val="center"/>
            <w:tcPrChange w:id="6816" w:author="Harris, Paul, Vodafone Group" w:date="2021-01-08T10:05:00Z">
              <w:tcPr>
                <w:tcW w:w="1073" w:type="pct"/>
                <w:gridSpan w:val="2"/>
                <w:shd w:val="clear" w:color="auto" w:fill="auto"/>
                <w:vAlign w:val="center"/>
              </w:tcPr>
            </w:tcPrChange>
          </w:tcPr>
          <w:p w14:paraId="22A129D4" w14:textId="77777777" w:rsidR="00B950F3" w:rsidRPr="001D386E" w:rsidRDefault="00B950F3" w:rsidP="00F6234A">
            <w:pPr>
              <w:pStyle w:val="TAH"/>
              <w:rPr>
                <w:ins w:id="6817" w:author="Angelow, Iwajlo (Nokia - US/Naperville)" w:date="2021-02-15T09:47:00Z"/>
              </w:rPr>
            </w:pPr>
            <w:ins w:id="6818" w:author="Angelow, Iwajlo (Nokia - US/Naperville)" w:date="2021-02-15T09:47:00Z">
              <w:r w:rsidRPr="001D386E">
                <w:t>EUTRA CA Configuration</w:t>
              </w:r>
            </w:ins>
          </w:p>
        </w:tc>
        <w:tc>
          <w:tcPr>
            <w:tcW w:w="505" w:type="pct"/>
            <w:shd w:val="clear" w:color="auto" w:fill="auto"/>
            <w:vAlign w:val="center"/>
            <w:tcPrChange w:id="6819" w:author="Harris, Paul, Vodafone Group" w:date="2021-01-08T10:05:00Z">
              <w:tcPr>
                <w:tcW w:w="518" w:type="pct"/>
                <w:gridSpan w:val="3"/>
                <w:shd w:val="clear" w:color="auto" w:fill="auto"/>
                <w:vAlign w:val="center"/>
              </w:tcPr>
            </w:tcPrChange>
          </w:tcPr>
          <w:p w14:paraId="1BCE7ADE" w14:textId="77777777" w:rsidR="00B950F3" w:rsidRPr="001D386E" w:rsidRDefault="00B950F3" w:rsidP="00F6234A">
            <w:pPr>
              <w:pStyle w:val="TAH"/>
              <w:rPr>
                <w:ins w:id="6820" w:author="Angelow, Iwajlo (Nokia - US/Naperville)" w:date="2021-02-15T09:47:00Z"/>
              </w:rPr>
            </w:pPr>
            <w:ins w:id="6821" w:author="Angelow, Iwajlo (Nokia - US/Naperville)" w:date="2021-02-15T09:47:00Z">
              <w:r w:rsidRPr="001D386E">
                <w:t>EUTRA band</w:t>
              </w:r>
            </w:ins>
          </w:p>
        </w:tc>
        <w:tc>
          <w:tcPr>
            <w:tcW w:w="504" w:type="pct"/>
            <w:shd w:val="clear" w:color="auto" w:fill="auto"/>
            <w:vAlign w:val="center"/>
            <w:tcPrChange w:id="6822" w:author="Harris, Paul, Vodafone Group" w:date="2021-01-08T10:05:00Z">
              <w:tcPr>
                <w:tcW w:w="517" w:type="pct"/>
                <w:gridSpan w:val="3"/>
                <w:shd w:val="clear" w:color="auto" w:fill="auto"/>
                <w:vAlign w:val="center"/>
              </w:tcPr>
            </w:tcPrChange>
          </w:tcPr>
          <w:p w14:paraId="5B4C49C0" w14:textId="77777777" w:rsidR="00B950F3" w:rsidRPr="001D386E" w:rsidRDefault="00B950F3" w:rsidP="00F6234A">
            <w:pPr>
              <w:pStyle w:val="TAH"/>
              <w:rPr>
                <w:ins w:id="6823" w:author="Angelow, Iwajlo (Nokia - US/Naperville)" w:date="2021-02-15T09:47:00Z"/>
              </w:rPr>
            </w:pPr>
            <w:ins w:id="6824" w:author="Angelow, Iwajlo (Nokia - US/Naperville)" w:date="2021-02-15T09:47:00Z">
              <w:r w:rsidRPr="001D386E">
                <w:t>1.4 MHz</w:t>
              </w:r>
              <w:r w:rsidRPr="001D386E">
                <w:br/>
                <w:t>(dBm)</w:t>
              </w:r>
            </w:ins>
          </w:p>
        </w:tc>
        <w:tc>
          <w:tcPr>
            <w:tcW w:w="434" w:type="pct"/>
            <w:shd w:val="clear" w:color="auto" w:fill="auto"/>
            <w:vAlign w:val="center"/>
            <w:tcPrChange w:id="6825" w:author="Harris, Paul, Vodafone Group" w:date="2021-01-08T10:05:00Z">
              <w:tcPr>
                <w:tcW w:w="445" w:type="pct"/>
                <w:gridSpan w:val="3"/>
                <w:shd w:val="clear" w:color="auto" w:fill="auto"/>
                <w:vAlign w:val="center"/>
              </w:tcPr>
            </w:tcPrChange>
          </w:tcPr>
          <w:p w14:paraId="18B61FF2" w14:textId="77777777" w:rsidR="00B950F3" w:rsidRPr="001D386E" w:rsidRDefault="00B950F3" w:rsidP="00F6234A">
            <w:pPr>
              <w:pStyle w:val="TAH"/>
              <w:rPr>
                <w:ins w:id="6826" w:author="Angelow, Iwajlo (Nokia - US/Naperville)" w:date="2021-02-15T09:47:00Z"/>
              </w:rPr>
            </w:pPr>
            <w:ins w:id="6827" w:author="Angelow, Iwajlo (Nokia - US/Naperville)" w:date="2021-02-15T09:47:00Z">
              <w:r w:rsidRPr="001D386E">
                <w:t>3 MHz</w:t>
              </w:r>
              <w:r w:rsidRPr="001D386E">
                <w:br/>
                <w:t>(dBm)</w:t>
              </w:r>
            </w:ins>
          </w:p>
        </w:tc>
        <w:tc>
          <w:tcPr>
            <w:tcW w:w="456" w:type="pct"/>
            <w:shd w:val="clear" w:color="auto" w:fill="auto"/>
            <w:vAlign w:val="center"/>
            <w:tcPrChange w:id="6828" w:author="Harris, Paul, Vodafone Group" w:date="2021-01-08T10:05:00Z">
              <w:tcPr>
                <w:tcW w:w="467" w:type="pct"/>
                <w:gridSpan w:val="3"/>
                <w:shd w:val="clear" w:color="auto" w:fill="auto"/>
                <w:vAlign w:val="center"/>
              </w:tcPr>
            </w:tcPrChange>
          </w:tcPr>
          <w:p w14:paraId="1DF44E8C" w14:textId="77777777" w:rsidR="00B950F3" w:rsidRPr="001D386E" w:rsidRDefault="00B950F3" w:rsidP="00F6234A">
            <w:pPr>
              <w:pStyle w:val="TAH"/>
              <w:rPr>
                <w:ins w:id="6829" w:author="Angelow, Iwajlo (Nokia - US/Naperville)" w:date="2021-02-15T09:47:00Z"/>
              </w:rPr>
            </w:pPr>
            <w:ins w:id="6830" w:author="Angelow, Iwajlo (Nokia - US/Naperville)" w:date="2021-02-15T09:47:00Z">
              <w:r w:rsidRPr="001D386E">
                <w:t>5 MHz</w:t>
              </w:r>
              <w:r w:rsidRPr="001D386E">
                <w:br/>
                <w:t>(dBm)</w:t>
              </w:r>
            </w:ins>
          </w:p>
        </w:tc>
        <w:tc>
          <w:tcPr>
            <w:tcW w:w="483" w:type="pct"/>
            <w:shd w:val="clear" w:color="auto" w:fill="auto"/>
            <w:vAlign w:val="center"/>
            <w:tcPrChange w:id="6831" w:author="Harris, Paul, Vodafone Group" w:date="2021-01-08T10:05:00Z">
              <w:tcPr>
                <w:tcW w:w="495" w:type="pct"/>
                <w:gridSpan w:val="3"/>
                <w:shd w:val="clear" w:color="auto" w:fill="auto"/>
                <w:vAlign w:val="center"/>
              </w:tcPr>
            </w:tcPrChange>
          </w:tcPr>
          <w:p w14:paraId="40761D36" w14:textId="77777777" w:rsidR="00B950F3" w:rsidRPr="001D386E" w:rsidRDefault="00B950F3" w:rsidP="00F6234A">
            <w:pPr>
              <w:pStyle w:val="TAH"/>
              <w:rPr>
                <w:ins w:id="6832" w:author="Angelow, Iwajlo (Nokia - US/Naperville)" w:date="2021-02-15T09:47:00Z"/>
              </w:rPr>
            </w:pPr>
            <w:ins w:id="6833" w:author="Angelow, Iwajlo (Nokia - US/Naperville)" w:date="2021-02-15T09:47:00Z">
              <w:r w:rsidRPr="001D386E">
                <w:t>10 MHz</w:t>
              </w:r>
              <w:r w:rsidRPr="001D386E">
                <w:br/>
                <w:t>(dBm)</w:t>
              </w:r>
            </w:ins>
          </w:p>
        </w:tc>
        <w:tc>
          <w:tcPr>
            <w:tcW w:w="483" w:type="pct"/>
            <w:shd w:val="clear" w:color="auto" w:fill="auto"/>
            <w:vAlign w:val="center"/>
            <w:tcPrChange w:id="6834" w:author="Harris, Paul, Vodafone Group" w:date="2021-01-08T10:05:00Z">
              <w:tcPr>
                <w:tcW w:w="495" w:type="pct"/>
                <w:gridSpan w:val="3"/>
                <w:shd w:val="clear" w:color="auto" w:fill="auto"/>
                <w:vAlign w:val="center"/>
              </w:tcPr>
            </w:tcPrChange>
          </w:tcPr>
          <w:p w14:paraId="0E4B7DFB" w14:textId="77777777" w:rsidR="00B950F3" w:rsidRPr="001D386E" w:rsidRDefault="00B950F3" w:rsidP="00F6234A">
            <w:pPr>
              <w:pStyle w:val="TAH"/>
              <w:rPr>
                <w:ins w:id="6835" w:author="Angelow, Iwajlo (Nokia - US/Naperville)" w:date="2021-02-15T09:47:00Z"/>
              </w:rPr>
            </w:pPr>
            <w:ins w:id="6836" w:author="Angelow, Iwajlo (Nokia - US/Naperville)" w:date="2021-02-15T09:47:00Z">
              <w:r w:rsidRPr="001D386E">
                <w:t>15 MHz</w:t>
              </w:r>
              <w:r w:rsidRPr="001D386E">
                <w:br/>
                <w:t>(dBm)</w:t>
              </w:r>
            </w:ins>
          </w:p>
        </w:tc>
        <w:tc>
          <w:tcPr>
            <w:tcW w:w="483" w:type="pct"/>
            <w:shd w:val="clear" w:color="auto" w:fill="auto"/>
            <w:vAlign w:val="center"/>
            <w:tcPrChange w:id="6837" w:author="Harris, Paul, Vodafone Group" w:date="2021-01-08T10:05:00Z">
              <w:tcPr>
                <w:tcW w:w="495" w:type="pct"/>
                <w:gridSpan w:val="4"/>
                <w:shd w:val="clear" w:color="auto" w:fill="auto"/>
                <w:vAlign w:val="center"/>
              </w:tcPr>
            </w:tcPrChange>
          </w:tcPr>
          <w:p w14:paraId="012CC61A" w14:textId="77777777" w:rsidR="00B950F3" w:rsidRPr="001D386E" w:rsidRDefault="00B950F3" w:rsidP="00F6234A">
            <w:pPr>
              <w:pStyle w:val="TAH"/>
              <w:rPr>
                <w:ins w:id="6838" w:author="Angelow, Iwajlo (Nokia - US/Naperville)" w:date="2021-02-15T09:47:00Z"/>
              </w:rPr>
            </w:pPr>
            <w:ins w:id="6839" w:author="Angelow, Iwajlo (Nokia - US/Naperville)" w:date="2021-02-15T09:47:00Z">
              <w:r w:rsidRPr="001D386E">
                <w:t>20 MHz</w:t>
              </w:r>
              <w:r w:rsidRPr="001D386E">
                <w:br/>
                <w:t>(dBm)</w:t>
              </w:r>
            </w:ins>
          </w:p>
        </w:tc>
        <w:tc>
          <w:tcPr>
            <w:tcW w:w="483" w:type="pct"/>
            <w:shd w:val="clear" w:color="auto" w:fill="auto"/>
            <w:vAlign w:val="center"/>
            <w:tcPrChange w:id="6840" w:author="Harris, Paul, Vodafone Group" w:date="2021-01-08T10:05:00Z">
              <w:tcPr>
                <w:tcW w:w="494" w:type="pct"/>
                <w:gridSpan w:val="3"/>
                <w:shd w:val="clear" w:color="auto" w:fill="auto"/>
                <w:vAlign w:val="center"/>
              </w:tcPr>
            </w:tcPrChange>
          </w:tcPr>
          <w:p w14:paraId="2DB8849A" w14:textId="77777777" w:rsidR="00B950F3" w:rsidRPr="001D386E" w:rsidRDefault="00B950F3" w:rsidP="00F6234A">
            <w:pPr>
              <w:pStyle w:val="TAH"/>
              <w:rPr>
                <w:ins w:id="6841" w:author="Angelow, Iwajlo (Nokia - US/Naperville)" w:date="2021-02-15T09:47:00Z"/>
              </w:rPr>
            </w:pPr>
            <w:ins w:id="6842" w:author="Angelow, Iwajlo (Nokia - US/Naperville)" w:date="2021-02-15T09:47:00Z">
              <w:r w:rsidRPr="001D386E">
                <w:t>Duplex mode</w:t>
              </w:r>
            </w:ins>
          </w:p>
        </w:tc>
      </w:tr>
      <w:tr w:rsidR="00B950F3" w:rsidRPr="001D386E" w14:paraId="0AA8AF68" w14:textId="77777777" w:rsidTr="00F6234A">
        <w:tblPrEx>
          <w:tblPrExChange w:id="6843" w:author="Harris, Paul, Vodafone Group" w:date="2021-01-11T15:12:00Z">
            <w:tblPrEx>
              <w:tblW w:w="5000" w:type="pct"/>
            </w:tblPrEx>
          </w:tblPrExChange>
        </w:tblPrEx>
        <w:trPr>
          <w:gridAfter w:val="1"/>
          <w:wAfter w:w="5" w:type="pct"/>
          <w:trHeight w:val="255"/>
          <w:ins w:id="6844" w:author="Angelow, Iwajlo (Nokia - US/Naperville)" w:date="2021-02-15T09:47:00Z"/>
          <w:trPrChange w:id="6845" w:author="Harris, Paul, Vodafone Group" w:date="2021-01-11T15:12:00Z">
            <w:trPr>
              <w:wAfter w:w="5" w:type="pct"/>
              <w:trHeight w:val="255"/>
            </w:trPr>
          </w:trPrChange>
        </w:trPr>
        <w:tc>
          <w:tcPr>
            <w:tcW w:w="1164" w:type="pct"/>
            <w:vMerge w:val="restart"/>
            <w:shd w:val="clear" w:color="auto" w:fill="auto"/>
            <w:vAlign w:val="center"/>
            <w:tcPrChange w:id="6846" w:author="Harris, Paul, Vodafone Group" w:date="2021-01-11T15:12:00Z">
              <w:tcPr>
                <w:tcW w:w="1164" w:type="pct"/>
                <w:gridSpan w:val="3"/>
                <w:vMerge w:val="restart"/>
                <w:shd w:val="clear" w:color="auto" w:fill="auto"/>
                <w:vAlign w:val="center"/>
              </w:tcPr>
            </w:tcPrChange>
          </w:tcPr>
          <w:p w14:paraId="62DFF10F" w14:textId="77777777" w:rsidR="00B950F3" w:rsidRPr="001D386E" w:rsidRDefault="00B950F3" w:rsidP="00F6234A">
            <w:pPr>
              <w:pStyle w:val="TAC"/>
              <w:rPr>
                <w:ins w:id="6847" w:author="Angelow, Iwajlo (Nokia - US/Naperville)" w:date="2021-02-15T09:47:00Z"/>
              </w:rPr>
            </w:pPr>
            <w:ins w:id="6848" w:author="Angelow, Iwajlo (Nokia - US/Naperville)" w:date="2021-02-15T09:47:00Z">
              <w:r>
                <w:t>CA_7</w:t>
              </w:r>
              <w:r w:rsidRPr="001D386E">
                <w:t>A</w:t>
              </w:r>
              <w:r>
                <w:t>-8A</w:t>
              </w:r>
              <w:r w:rsidRPr="001D386E">
                <w:t>-28</w:t>
              </w:r>
              <w:r>
                <w:t>A-32</w:t>
              </w:r>
              <w:r w:rsidRPr="001D386E">
                <w:t>A</w:t>
              </w:r>
            </w:ins>
          </w:p>
        </w:tc>
        <w:tc>
          <w:tcPr>
            <w:tcW w:w="505" w:type="pct"/>
            <w:shd w:val="clear" w:color="auto" w:fill="auto"/>
            <w:vAlign w:val="center"/>
            <w:tcPrChange w:id="6849" w:author="Harris, Paul, Vodafone Group" w:date="2021-01-11T15:12:00Z">
              <w:tcPr>
                <w:tcW w:w="505" w:type="pct"/>
                <w:gridSpan w:val="3"/>
                <w:shd w:val="clear" w:color="auto" w:fill="auto"/>
                <w:vAlign w:val="center"/>
              </w:tcPr>
            </w:tcPrChange>
          </w:tcPr>
          <w:p w14:paraId="442FC413" w14:textId="77777777" w:rsidR="00B950F3" w:rsidRPr="001D386E" w:rsidRDefault="00B950F3" w:rsidP="00F6234A">
            <w:pPr>
              <w:pStyle w:val="TAC"/>
              <w:rPr>
                <w:ins w:id="6850" w:author="Angelow, Iwajlo (Nokia - US/Naperville)" w:date="2021-02-15T09:47:00Z"/>
                <w:rFonts w:eastAsia="SimSun"/>
                <w:lang w:eastAsia="zh-CN"/>
              </w:rPr>
            </w:pPr>
            <w:ins w:id="6851" w:author="Angelow, Iwajlo (Nokia - US/Naperville)" w:date="2021-02-15T09:47:00Z">
              <w:r>
                <w:t>7</w:t>
              </w:r>
              <w:r>
                <w:rPr>
                  <w:vertAlign w:val="superscript"/>
                  <w:lang w:eastAsia="zh-CN"/>
                </w:rPr>
                <w:t>5,6,3</w:t>
              </w:r>
              <w:r w:rsidRPr="001D386E">
                <w:rPr>
                  <w:vertAlign w:val="superscript"/>
                </w:rPr>
                <w:t>3</w:t>
              </w:r>
            </w:ins>
          </w:p>
        </w:tc>
        <w:tc>
          <w:tcPr>
            <w:tcW w:w="504" w:type="pct"/>
            <w:shd w:val="clear" w:color="auto" w:fill="auto"/>
            <w:vAlign w:val="center"/>
            <w:tcPrChange w:id="6852" w:author="Harris, Paul, Vodafone Group" w:date="2021-01-11T15:12:00Z">
              <w:tcPr>
                <w:tcW w:w="504" w:type="pct"/>
                <w:gridSpan w:val="3"/>
                <w:shd w:val="clear" w:color="auto" w:fill="auto"/>
                <w:vAlign w:val="center"/>
              </w:tcPr>
            </w:tcPrChange>
          </w:tcPr>
          <w:p w14:paraId="7781D32F" w14:textId="77777777" w:rsidR="00B950F3" w:rsidRPr="001D386E" w:rsidRDefault="00B950F3" w:rsidP="00F6234A">
            <w:pPr>
              <w:pStyle w:val="TAC"/>
              <w:rPr>
                <w:ins w:id="6853" w:author="Angelow, Iwajlo (Nokia - US/Naperville)" w:date="2021-02-15T09:47:00Z"/>
              </w:rPr>
            </w:pPr>
          </w:p>
        </w:tc>
        <w:tc>
          <w:tcPr>
            <w:tcW w:w="434" w:type="pct"/>
            <w:shd w:val="clear" w:color="auto" w:fill="auto"/>
            <w:vAlign w:val="center"/>
            <w:tcPrChange w:id="6854" w:author="Harris, Paul, Vodafone Group" w:date="2021-01-11T15:12:00Z">
              <w:tcPr>
                <w:tcW w:w="434" w:type="pct"/>
                <w:gridSpan w:val="4"/>
                <w:shd w:val="clear" w:color="auto" w:fill="auto"/>
                <w:vAlign w:val="center"/>
              </w:tcPr>
            </w:tcPrChange>
          </w:tcPr>
          <w:p w14:paraId="4A8F9A73" w14:textId="77777777" w:rsidR="00B950F3" w:rsidRPr="001D386E" w:rsidRDefault="00B950F3" w:rsidP="00F6234A">
            <w:pPr>
              <w:pStyle w:val="TAC"/>
              <w:rPr>
                <w:ins w:id="6855" w:author="Angelow, Iwajlo (Nokia - US/Naperville)" w:date="2021-02-15T09:47:00Z"/>
              </w:rPr>
            </w:pPr>
          </w:p>
        </w:tc>
        <w:tc>
          <w:tcPr>
            <w:tcW w:w="456" w:type="pct"/>
            <w:shd w:val="clear" w:color="auto" w:fill="auto"/>
            <w:vAlign w:val="center"/>
            <w:tcPrChange w:id="6856" w:author="Harris, Paul, Vodafone Group" w:date="2021-01-11T15:12:00Z">
              <w:tcPr>
                <w:tcW w:w="456" w:type="pct"/>
                <w:gridSpan w:val="3"/>
                <w:shd w:val="clear" w:color="auto" w:fill="auto"/>
                <w:vAlign w:val="center"/>
              </w:tcPr>
            </w:tcPrChange>
          </w:tcPr>
          <w:p w14:paraId="022508AB" w14:textId="77777777" w:rsidR="00B950F3" w:rsidRPr="001D386E" w:rsidRDefault="00B950F3" w:rsidP="00F6234A">
            <w:pPr>
              <w:pStyle w:val="TAC"/>
              <w:rPr>
                <w:ins w:id="6857" w:author="Angelow, Iwajlo (Nokia - US/Naperville)" w:date="2021-02-15T09:47:00Z"/>
                <w:rFonts w:eastAsia="SimSun"/>
                <w:lang w:eastAsia="zh-CN"/>
              </w:rPr>
            </w:pPr>
            <w:ins w:id="6858" w:author="Angelow, Iwajlo (Nokia - US/Naperville)" w:date="2021-02-15T09:47:00Z">
              <w:r w:rsidRPr="001D386E">
                <w:rPr>
                  <w:lang w:eastAsia="ja-JP"/>
                </w:rPr>
                <w:t>-88</w:t>
              </w:r>
            </w:ins>
          </w:p>
        </w:tc>
        <w:tc>
          <w:tcPr>
            <w:tcW w:w="483" w:type="pct"/>
            <w:shd w:val="clear" w:color="auto" w:fill="auto"/>
            <w:vAlign w:val="center"/>
            <w:tcPrChange w:id="6859" w:author="Harris, Paul, Vodafone Group" w:date="2021-01-11T15:12:00Z">
              <w:tcPr>
                <w:tcW w:w="483" w:type="pct"/>
                <w:gridSpan w:val="3"/>
                <w:shd w:val="clear" w:color="auto" w:fill="auto"/>
                <w:vAlign w:val="center"/>
              </w:tcPr>
            </w:tcPrChange>
          </w:tcPr>
          <w:p w14:paraId="61CA4842" w14:textId="77777777" w:rsidR="00B950F3" w:rsidRPr="001D386E" w:rsidRDefault="00B950F3" w:rsidP="00F6234A">
            <w:pPr>
              <w:pStyle w:val="TAC"/>
              <w:rPr>
                <w:ins w:id="6860" w:author="Angelow, Iwajlo (Nokia - US/Naperville)" w:date="2021-02-15T09:47:00Z"/>
                <w:rFonts w:eastAsia="SimSun"/>
                <w:lang w:eastAsia="zh-CN"/>
              </w:rPr>
            </w:pPr>
            <w:ins w:id="6861" w:author="Angelow, Iwajlo (Nokia - US/Naperville)" w:date="2021-02-15T09:47:00Z">
              <w:r w:rsidRPr="001D386E">
                <w:t>-87.4</w:t>
              </w:r>
            </w:ins>
          </w:p>
        </w:tc>
        <w:tc>
          <w:tcPr>
            <w:tcW w:w="483" w:type="pct"/>
            <w:shd w:val="clear" w:color="auto" w:fill="auto"/>
            <w:vAlign w:val="center"/>
            <w:tcPrChange w:id="6862" w:author="Harris, Paul, Vodafone Group" w:date="2021-01-11T15:12:00Z">
              <w:tcPr>
                <w:tcW w:w="483" w:type="pct"/>
                <w:gridSpan w:val="3"/>
                <w:shd w:val="clear" w:color="auto" w:fill="auto"/>
              </w:tcPr>
            </w:tcPrChange>
          </w:tcPr>
          <w:p w14:paraId="2842F867" w14:textId="77777777" w:rsidR="00B950F3" w:rsidRPr="001D386E" w:rsidRDefault="00B950F3" w:rsidP="00F6234A">
            <w:pPr>
              <w:pStyle w:val="TAC"/>
              <w:rPr>
                <w:ins w:id="6863" w:author="Angelow, Iwajlo (Nokia - US/Naperville)" w:date="2021-02-15T09:47:00Z"/>
                <w:rFonts w:eastAsia="SimSun"/>
                <w:lang w:eastAsia="zh-CN"/>
              </w:rPr>
            </w:pPr>
            <w:ins w:id="6864" w:author="Angelow, Iwajlo (Nokia - US/Naperville)" w:date="2021-02-15T09:47:00Z">
              <w:r w:rsidRPr="001D386E">
                <w:t>-87</w:t>
              </w:r>
            </w:ins>
          </w:p>
        </w:tc>
        <w:tc>
          <w:tcPr>
            <w:tcW w:w="483" w:type="pct"/>
            <w:shd w:val="clear" w:color="auto" w:fill="auto"/>
            <w:vAlign w:val="center"/>
            <w:tcPrChange w:id="6865" w:author="Harris, Paul, Vodafone Group" w:date="2021-01-11T15:12:00Z">
              <w:tcPr>
                <w:tcW w:w="483" w:type="pct"/>
                <w:gridSpan w:val="3"/>
                <w:shd w:val="clear" w:color="auto" w:fill="auto"/>
              </w:tcPr>
            </w:tcPrChange>
          </w:tcPr>
          <w:p w14:paraId="2C404B88" w14:textId="77777777" w:rsidR="00B950F3" w:rsidRPr="001D386E" w:rsidRDefault="00B950F3" w:rsidP="00F6234A">
            <w:pPr>
              <w:pStyle w:val="TAC"/>
              <w:rPr>
                <w:ins w:id="6866" w:author="Angelow, Iwajlo (Nokia - US/Naperville)" w:date="2021-02-15T09:47:00Z"/>
                <w:rFonts w:eastAsia="SimSun"/>
                <w:lang w:eastAsia="zh-CN"/>
              </w:rPr>
            </w:pPr>
            <w:ins w:id="6867" w:author="Angelow, Iwajlo (Nokia - US/Naperville)" w:date="2021-02-15T09:47:00Z">
              <w:r w:rsidRPr="001D386E">
                <w:t>-86.7</w:t>
              </w:r>
            </w:ins>
          </w:p>
        </w:tc>
        <w:tc>
          <w:tcPr>
            <w:tcW w:w="483" w:type="pct"/>
            <w:vMerge w:val="restart"/>
            <w:shd w:val="clear" w:color="auto" w:fill="auto"/>
            <w:vAlign w:val="center"/>
            <w:tcPrChange w:id="6868" w:author="Harris, Paul, Vodafone Group" w:date="2021-01-11T15:12:00Z">
              <w:tcPr>
                <w:tcW w:w="483" w:type="pct"/>
                <w:gridSpan w:val="3"/>
                <w:vMerge w:val="restart"/>
                <w:shd w:val="clear" w:color="auto" w:fill="auto"/>
                <w:vAlign w:val="center"/>
              </w:tcPr>
            </w:tcPrChange>
          </w:tcPr>
          <w:p w14:paraId="399E5827" w14:textId="77777777" w:rsidR="00B950F3" w:rsidRPr="001D386E" w:rsidRDefault="00B950F3" w:rsidP="00F6234A">
            <w:pPr>
              <w:pStyle w:val="TAC"/>
              <w:rPr>
                <w:ins w:id="6869" w:author="Angelow, Iwajlo (Nokia - US/Naperville)" w:date="2021-02-15T09:47:00Z"/>
              </w:rPr>
            </w:pPr>
            <w:ins w:id="6870" w:author="Angelow, Iwajlo (Nokia - US/Naperville)" w:date="2021-02-15T09:47:00Z">
              <w:r w:rsidRPr="001D386E">
                <w:rPr>
                  <w:rFonts w:eastAsia="Calibri"/>
                  <w:lang w:val="en-US" w:eastAsia="ja-JP"/>
                </w:rPr>
                <w:t>FDD</w:t>
              </w:r>
            </w:ins>
          </w:p>
        </w:tc>
      </w:tr>
      <w:tr w:rsidR="00B950F3" w:rsidRPr="001D386E" w14:paraId="09D90E61" w14:textId="77777777" w:rsidTr="00F6234A">
        <w:trPr>
          <w:gridAfter w:val="1"/>
          <w:wAfter w:w="5" w:type="pct"/>
          <w:trHeight w:val="255"/>
          <w:ins w:id="6871" w:author="Angelow, Iwajlo (Nokia - US/Naperville)" w:date="2021-02-15T09:47:00Z"/>
        </w:trPr>
        <w:tc>
          <w:tcPr>
            <w:tcW w:w="1164" w:type="pct"/>
            <w:vMerge/>
            <w:shd w:val="clear" w:color="auto" w:fill="auto"/>
            <w:vAlign w:val="center"/>
          </w:tcPr>
          <w:p w14:paraId="045DD717" w14:textId="77777777" w:rsidR="00B950F3" w:rsidRPr="001D386E" w:rsidRDefault="00B950F3" w:rsidP="00F6234A">
            <w:pPr>
              <w:pStyle w:val="TAC"/>
              <w:rPr>
                <w:ins w:id="6872" w:author="Angelow, Iwajlo (Nokia - US/Naperville)" w:date="2021-02-15T09:47:00Z"/>
              </w:rPr>
            </w:pPr>
          </w:p>
        </w:tc>
        <w:tc>
          <w:tcPr>
            <w:tcW w:w="505" w:type="pct"/>
            <w:shd w:val="clear" w:color="auto" w:fill="auto"/>
            <w:vAlign w:val="center"/>
          </w:tcPr>
          <w:p w14:paraId="1F114A93" w14:textId="77777777" w:rsidR="00B950F3" w:rsidRPr="00F21CEB" w:rsidRDefault="00B950F3" w:rsidP="00F6234A">
            <w:pPr>
              <w:pStyle w:val="TAC"/>
              <w:rPr>
                <w:ins w:id="6873" w:author="Angelow, Iwajlo (Nokia - US/Naperville)" w:date="2021-02-15T09:47:00Z"/>
                <w:vertAlign w:val="superscript"/>
                <w:rPrChange w:id="6874" w:author="Harris, Paul, Vodafone Group" w:date="2021-01-08T15:59:00Z">
                  <w:rPr>
                    <w:ins w:id="6875" w:author="Angelow, Iwajlo (Nokia - US/Naperville)" w:date="2021-02-15T09:47:00Z"/>
                  </w:rPr>
                </w:rPrChange>
              </w:rPr>
            </w:pPr>
            <w:ins w:id="6876" w:author="Angelow, Iwajlo (Nokia - US/Naperville)" w:date="2021-02-15T09:47:00Z">
              <w:r w:rsidRPr="001D386E">
                <w:rPr>
                  <w:lang w:val="sv-SE" w:eastAsia="ja-JP"/>
                </w:rPr>
                <w:t>3</w:t>
              </w:r>
              <w:r w:rsidRPr="001D386E">
                <w:rPr>
                  <w:lang w:eastAsia="ja-JP"/>
                </w:rPr>
                <w:t>2</w:t>
              </w:r>
              <w:r>
                <w:rPr>
                  <w:vertAlign w:val="superscript"/>
                  <w:lang w:eastAsia="ja-JP"/>
                </w:rPr>
                <w:t>9,10</w:t>
              </w:r>
            </w:ins>
          </w:p>
        </w:tc>
        <w:tc>
          <w:tcPr>
            <w:tcW w:w="504" w:type="pct"/>
            <w:shd w:val="clear" w:color="auto" w:fill="auto"/>
            <w:vAlign w:val="center"/>
          </w:tcPr>
          <w:p w14:paraId="7566AC3C" w14:textId="77777777" w:rsidR="00B950F3" w:rsidRPr="001D386E" w:rsidRDefault="00B950F3" w:rsidP="00F6234A">
            <w:pPr>
              <w:pStyle w:val="TAC"/>
              <w:rPr>
                <w:ins w:id="6877" w:author="Angelow, Iwajlo (Nokia - US/Naperville)" w:date="2021-02-15T09:47:00Z"/>
              </w:rPr>
            </w:pPr>
          </w:p>
        </w:tc>
        <w:tc>
          <w:tcPr>
            <w:tcW w:w="434" w:type="pct"/>
            <w:shd w:val="clear" w:color="auto" w:fill="auto"/>
            <w:vAlign w:val="center"/>
          </w:tcPr>
          <w:p w14:paraId="7EEA7AE5" w14:textId="77777777" w:rsidR="00B950F3" w:rsidRPr="001D386E" w:rsidRDefault="00B950F3" w:rsidP="00F6234A">
            <w:pPr>
              <w:pStyle w:val="TAC"/>
              <w:rPr>
                <w:ins w:id="6878" w:author="Angelow, Iwajlo (Nokia - US/Naperville)" w:date="2021-02-15T09:47:00Z"/>
              </w:rPr>
            </w:pPr>
          </w:p>
        </w:tc>
        <w:tc>
          <w:tcPr>
            <w:tcW w:w="456" w:type="pct"/>
            <w:shd w:val="clear" w:color="auto" w:fill="auto"/>
          </w:tcPr>
          <w:p w14:paraId="0479A233" w14:textId="77777777" w:rsidR="00B950F3" w:rsidRPr="001D386E" w:rsidRDefault="00B950F3" w:rsidP="00F6234A">
            <w:pPr>
              <w:pStyle w:val="TAC"/>
              <w:rPr>
                <w:ins w:id="6879" w:author="Angelow, Iwajlo (Nokia - US/Naperville)" w:date="2021-02-15T09:47:00Z"/>
                <w:lang w:eastAsia="ja-JP"/>
              </w:rPr>
            </w:pPr>
            <w:ins w:id="6880" w:author="Angelow, Iwajlo (Nokia - US/Naperville)" w:date="2021-02-15T09:47:00Z">
              <w:r w:rsidRPr="001D386E">
                <w:rPr>
                  <w:lang w:val="sv-SE"/>
                </w:rPr>
                <w:t>-72.2</w:t>
              </w:r>
            </w:ins>
          </w:p>
        </w:tc>
        <w:tc>
          <w:tcPr>
            <w:tcW w:w="483" w:type="pct"/>
            <w:shd w:val="clear" w:color="auto" w:fill="auto"/>
          </w:tcPr>
          <w:p w14:paraId="49502D82" w14:textId="77777777" w:rsidR="00B950F3" w:rsidRPr="001D386E" w:rsidRDefault="00B950F3" w:rsidP="00F6234A">
            <w:pPr>
              <w:pStyle w:val="TAC"/>
              <w:rPr>
                <w:ins w:id="6881" w:author="Angelow, Iwajlo (Nokia - US/Naperville)" w:date="2021-02-15T09:47:00Z"/>
                <w:lang w:eastAsia="ja-JP"/>
              </w:rPr>
            </w:pPr>
            <w:ins w:id="6882" w:author="Angelow, Iwajlo (Nokia - US/Naperville)" w:date="2021-02-15T09:47:00Z">
              <w:r w:rsidRPr="001D386E">
                <w:rPr>
                  <w:lang w:val="sv-SE"/>
                </w:rPr>
                <w:t>-72.2</w:t>
              </w:r>
            </w:ins>
          </w:p>
        </w:tc>
        <w:tc>
          <w:tcPr>
            <w:tcW w:w="483" w:type="pct"/>
            <w:shd w:val="clear" w:color="auto" w:fill="auto"/>
          </w:tcPr>
          <w:p w14:paraId="23EEA9CC" w14:textId="77777777" w:rsidR="00B950F3" w:rsidRPr="001D386E" w:rsidRDefault="00B950F3" w:rsidP="00F6234A">
            <w:pPr>
              <w:pStyle w:val="TAC"/>
              <w:rPr>
                <w:ins w:id="6883" w:author="Angelow, Iwajlo (Nokia - US/Naperville)" w:date="2021-02-15T09:47:00Z"/>
                <w:lang w:eastAsia="ja-JP"/>
              </w:rPr>
            </w:pPr>
            <w:ins w:id="6884" w:author="Angelow, Iwajlo (Nokia - US/Naperville)" w:date="2021-02-15T09:47:00Z">
              <w:r w:rsidRPr="001D386E">
                <w:rPr>
                  <w:lang w:val="sv-SE"/>
                </w:rPr>
                <w:t>-72.2</w:t>
              </w:r>
            </w:ins>
          </w:p>
        </w:tc>
        <w:tc>
          <w:tcPr>
            <w:tcW w:w="483" w:type="pct"/>
            <w:shd w:val="clear" w:color="auto" w:fill="auto"/>
          </w:tcPr>
          <w:p w14:paraId="15F4BB39" w14:textId="77777777" w:rsidR="00B950F3" w:rsidRPr="001D386E" w:rsidRDefault="00B950F3" w:rsidP="00F6234A">
            <w:pPr>
              <w:pStyle w:val="TAC"/>
              <w:rPr>
                <w:ins w:id="6885" w:author="Angelow, Iwajlo (Nokia - US/Naperville)" w:date="2021-02-15T09:47:00Z"/>
                <w:lang w:eastAsia="ja-JP"/>
              </w:rPr>
            </w:pPr>
            <w:ins w:id="6886" w:author="Angelow, Iwajlo (Nokia - US/Naperville)" w:date="2021-02-15T09:47:00Z">
              <w:r w:rsidRPr="001D386E">
                <w:rPr>
                  <w:lang w:val="sv-SE"/>
                </w:rPr>
                <w:t>-72.2</w:t>
              </w:r>
            </w:ins>
          </w:p>
        </w:tc>
        <w:tc>
          <w:tcPr>
            <w:tcW w:w="483" w:type="pct"/>
            <w:vMerge/>
            <w:shd w:val="clear" w:color="auto" w:fill="auto"/>
            <w:vAlign w:val="center"/>
          </w:tcPr>
          <w:p w14:paraId="68BF3174" w14:textId="77777777" w:rsidR="00B950F3" w:rsidRPr="001D386E" w:rsidRDefault="00B950F3" w:rsidP="00F6234A">
            <w:pPr>
              <w:pStyle w:val="TAC"/>
              <w:rPr>
                <w:ins w:id="6887" w:author="Angelow, Iwajlo (Nokia - US/Naperville)" w:date="2021-02-15T09:47:00Z"/>
                <w:rFonts w:eastAsia="Calibri"/>
                <w:lang w:val="en-US" w:eastAsia="ja-JP"/>
              </w:rPr>
            </w:pPr>
          </w:p>
        </w:tc>
      </w:tr>
      <w:tr w:rsidR="00B950F3" w:rsidRPr="001D386E" w14:paraId="3FEBD1E9" w14:textId="77777777" w:rsidTr="00F6234A">
        <w:trPr>
          <w:gridAfter w:val="1"/>
          <w:wAfter w:w="5" w:type="pct"/>
          <w:trHeight w:val="255"/>
          <w:ins w:id="6888" w:author="Angelow, Iwajlo (Nokia - US/Naperville)" w:date="2021-02-15T09:47:00Z"/>
        </w:trPr>
        <w:tc>
          <w:tcPr>
            <w:tcW w:w="1164" w:type="pct"/>
            <w:vMerge/>
            <w:shd w:val="clear" w:color="auto" w:fill="auto"/>
            <w:vAlign w:val="center"/>
          </w:tcPr>
          <w:p w14:paraId="67094D8B" w14:textId="77777777" w:rsidR="00B950F3" w:rsidRPr="001D386E" w:rsidRDefault="00B950F3" w:rsidP="00F6234A">
            <w:pPr>
              <w:pStyle w:val="TAC"/>
              <w:rPr>
                <w:ins w:id="6889" w:author="Angelow, Iwajlo (Nokia - US/Naperville)" w:date="2021-02-15T09:47:00Z"/>
              </w:rPr>
            </w:pPr>
          </w:p>
        </w:tc>
        <w:tc>
          <w:tcPr>
            <w:tcW w:w="505" w:type="pct"/>
            <w:shd w:val="clear" w:color="auto" w:fill="auto"/>
            <w:vAlign w:val="center"/>
          </w:tcPr>
          <w:p w14:paraId="6AF0B113" w14:textId="77777777" w:rsidR="00B950F3" w:rsidRPr="00F21CEB" w:rsidRDefault="00B950F3" w:rsidP="00F6234A">
            <w:pPr>
              <w:pStyle w:val="TAC"/>
              <w:rPr>
                <w:ins w:id="6890" w:author="Angelow, Iwajlo (Nokia - US/Naperville)" w:date="2021-02-15T09:47:00Z"/>
                <w:vertAlign w:val="superscript"/>
                <w:rPrChange w:id="6891" w:author="Harris, Paul, Vodafone Group" w:date="2021-01-08T15:59:00Z">
                  <w:rPr>
                    <w:ins w:id="6892" w:author="Angelow, Iwajlo (Nokia - US/Naperville)" w:date="2021-02-15T09:47:00Z"/>
                  </w:rPr>
                </w:rPrChange>
              </w:rPr>
            </w:pPr>
            <w:ins w:id="6893" w:author="Angelow, Iwajlo (Nokia - US/Naperville)" w:date="2021-02-15T09:47:00Z">
              <w:r w:rsidRPr="001D386E">
                <w:rPr>
                  <w:lang w:val="sv-SE" w:eastAsia="ja-JP"/>
                </w:rPr>
                <w:t>3</w:t>
              </w:r>
              <w:r w:rsidRPr="001D386E">
                <w:rPr>
                  <w:lang w:eastAsia="ja-JP"/>
                </w:rPr>
                <w:t>2</w:t>
              </w:r>
              <w:r>
                <w:rPr>
                  <w:vertAlign w:val="superscript"/>
                  <w:lang w:eastAsia="ja-JP"/>
                </w:rPr>
                <w:t>11</w:t>
              </w:r>
            </w:ins>
          </w:p>
        </w:tc>
        <w:tc>
          <w:tcPr>
            <w:tcW w:w="504" w:type="pct"/>
            <w:shd w:val="clear" w:color="auto" w:fill="auto"/>
            <w:vAlign w:val="center"/>
          </w:tcPr>
          <w:p w14:paraId="2EC60F1A" w14:textId="77777777" w:rsidR="00B950F3" w:rsidRPr="001D386E" w:rsidRDefault="00B950F3" w:rsidP="00F6234A">
            <w:pPr>
              <w:pStyle w:val="TAC"/>
              <w:rPr>
                <w:ins w:id="6894" w:author="Angelow, Iwajlo (Nokia - US/Naperville)" w:date="2021-02-15T09:47:00Z"/>
              </w:rPr>
            </w:pPr>
          </w:p>
        </w:tc>
        <w:tc>
          <w:tcPr>
            <w:tcW w:w="434" w:type="pct"/>
            <w:shd w:val="clear" w:color="auto" w:fill="auto"/>
            <w:vAlign w:val="center"/>
          </w:tcPr>
          <w:p w14:paraId="7F3E332E" w14:textId="77777777" w:rsidR="00B950F3" w:rsidRPr="001D386E" w:rsidRDefault="00B950F3" w:rsidP="00F6234A">
            <w:pPr>
              <w:pStyle w:val="TAC"/>
              <w:rPr>
                <w:ins w:id="6895" w:author="Angelow, Iwajlo (Nokia - US/Naperville)" w:date="2021-02-15T09:47:00Z"/>
              </w:rPr>
            </w:pPr>
          </w:p>
        </w:tc>
        <w:tc>
          <w:tcPr>
            <w:tcW w:w="456" w:type="pct"/>
            <w:shd w:val="clear" w:color="auto" w:fill="auto"/>
          </w:tcPr>
          <w:p w14:paraId="103E6AA5" w14:textId="77777777" w:rsidR="00B950F3" w:rsidRPr="001D386E" w:rsidRDefault="00B950F3" w:rsidP="00F6234A">
            <w:pPr>
              <w:pStyle w:val="TAC"/>
              <w:rPr>
                <w:ins w:id="6896" w:author="Angelow, Iwajlo (Nokia - US/Naperville)" w:date="2021-02-15T09:47:00Z"/>
                <w:lang w:eastAsia="ja-JP"/>
              </w:rPr>
            </w:pPr>
            <w:ins w:id="6897" w:author="Angelow, Iwajlo (Nokia - US/Naperville)" w:date="2021-02-15T09:47:00Z">
              <w:r w:rsidRPr="001D386E">
                <w:rPr>
                  <w:lang w:val="sv-SE"/>
                </w:rPr>
                <w:t>-97.6</w:t>
              </w:r>
            </w:ins>
          </w:p>
        </w:tc>
        <w:tc>
          <w:tcPr>
            <w:tcW w:w="483" w:type="pct"/>
            <w:shd w:val="clear" w:color="auto" w:fill="auto"/>
          </w:tcPr>
          <w:p w14:paraId="458DE407" w14:textId="77777777" w:rsidR="00B950F3" w:rsidRPr="001D386E" w:rsidRDefault="00B950F3" w:rsidP="00F6234A">
            <w:pPr>
              <w:pStyle w:val="TAC"/>
              <w:rPr>
                <w:ins w:id="6898" w:author="Angelow, Iwajlo (Nokia - US/Naperville)" w:date="2021-02-15T09:47:00Z"/>
                <w:lang w:eastAsia="ja-JP"/>
              </w:rPr>
            </w:pPr>
            <w:ins w:id="6899" w:author="Angelow, Iwajlo (Nokia - US/Naperville)" w:date="2021-02-15T09:47:00Z">
              <w:r w:rsidRPr="001D386E">
                <w:rPr>
                  <w:lang w:val="sv-SE" w:eastAsia="zh-CN"/>
                </w:rPr>
                <w:t>-95.2</w:t>
              </w:r>
            </w:ins>
          </w:p>
        </w:tc>
        <w:tc>
          <w:tcPr>
            <w:tcW w:w="483" w:type="pct"/>
            <w:shd w:val="clear" w:color="auto" w:fill="auto"/>
          </w:tcPr>
          <w:p w14:paraId="6F71C133" w14:textId="77777777" w:rsidR="00B950F3" w:rsidRPr="001D386E" w:rsidRDefault="00B950F3" w:rsidP="00F6234A">
            <w:pPr>
              <w:pStyle w:val="TAC"/>
              <w:rPr>
                <w:ins w:id="6900" w:author="Angelow, Iwajlo (Nokia - US/Naperville)" w:date="2021-02-15T09:47:00Z"/>
                <w:lang w:eastAsia="ja-JP"/>
              </w:rPr>
            </w:pPr>
            <w:ins w:id="6901" w:author="Angelow, Iwajlo (Nokia - US/Naperville)" w:date="2021-02-15T09:47:00Z">
              <w:r w:rsidRPr="001D386E">
                <w:rPr>
                  <w:lang w:val="sv-SE"/>
                </w:rPr>
                <w:t>-93.7</w:t>
              </w:r>
            </w:ins>
          </w:p>
        </w:tc>
        <w:tc>
          <w:tcPr>
            <w:tcW w:w="483" w:type="pct"/>
            <w:shd w:val="clear" w:color="auto" w:fill="auto"/>
          </w:tcPr>
          <w:p w14:paraId="7A0DA780" w14:textId="77777777" w:rsidR="00B950F3" w:rsidRPr="001D386E" w:rsidRDefault="00B950F3" w:rsidP="00F6234A">
            <w:pPr>
              <w:pStyle w:val="TAC"/>
              <w:rPr>
                <w:ins w:id="6902" w:author="Angelow, Iwajlo (Nokia - US/Naperville)" w:date="2021-02-15T09:47:00Z"/>
                <w:lang w:eastAsia="ja-JP"/>
              </w:rPr>
            </w:pPr>
            <w:ins w:id="6903" w:author="Angelow, Iwajlo (Nokia - US/Naperville)" w:date="2021-02-15T09:47:00Z">
              <w:r w:rsidRPr="001D386E">
                <w:rPr>
                  <w:lang w:val="sv-SE"/>
                </w:rPr>
                <w:t>-93.0</w:t>
              </w:r>
            </w:ins>
          </w:p>
        </w:tc>
        <w:tc>
          <w:tcPr>
            <w:tcW w:w="483" w:type="pct"/>
            <w:vMerge/>
            <w:shd w:val="clear" w:color="auto" w:fill="auto"/>
            <w:vAlign w:val="center"/>
          </w:tcPr>
          <w:p w14:paraId="78DFE1F1" w14:textId="77777777" w:rsidR="00B950F3" w:rsidRPr="001D386E" w:rsidRDefault="00B950F3" w:rsidP="00F6234A">
            <w:pPr>
              <w:pStyle w:val="TAC"/>
              <w:rPr>
                <w:ins w:id="6904" w:author="Angelow, Iwajlo (Nokia - US/Naperville)" w:date="2021-02-15T09:47:00Z"/>
                <w:rFonts w:eastAsia="Calibri"/>
                <w:lang w:val="en-US" w:eastAsia="ja-JP"/>
              </w:rPr>
            </w:pPr>
          </w:p>
        </w:tc>
      </w:tr>
      <w:tr w:rsidR="00B950F3" w:rsidRPr="001D386E" w14:paraId="0C289957" w14:textId="77777777" w:rsidTr="00F6234A">
        <w:trPr>
          <w:trHeight w:val="255"/>
          <w:ins w:id="6905" w:author="Angelow, Iwajlo (Nokia - US/Naperville)" w:date="2021-02-15T09:47:00Z"/>
          <w:trPrChange w:id="6906" w:author="Harris, Paul, Vodafone Group" w:date="2021-01-08T10:05:00Z">
            <w:trPr>
              <w:gridAfter w:val="0"/>
              <w:trHeight w:val="255"/>
            </w:trPr>
          </w:trPrChange>
        </w:trPr>
        <w:tc>
          <w:tcPr>
            <w:tcW w:w="5000" w:type="pct"/>
            <w:gridSpan w:val="10"/>
            <w:shd w:val="clear" w:color="auto" w:fill="auto"/>
            <w:vAlign w:val="center"/>
            <w:tcPrChange w:id="6907" w:author="Harris, Paul, Vodafone Group" w:date="2021-01-08T10:05:00Z">
              <w:tcPr>
                <w:tcW w:w="5000" w:type="pct"/>
                <w:gridSpan w:val="27"/>
                <w:shd w:val="clear" w:color="auto" w:fill="auto"/>
                <w:vAlign w:val="center"/>
              </w:tcPr>
            </w:tcPrChange>
          </w:tcPr>
          <w:p w14:paraId="54E0BF1F" w14:textId="77777777" w:rsidR="00B950F3" w:rsidRPr="001D386E" w:rsidRDefault="00B950F3" w:rsidP="00F6234A">
            <w:pPr>
              <w:pStyle w:val="TAN"/>
              <w:rPr>
                <w:ins w:id="6908" w:author="Angelow, Iwajlo (Nokia - US/Naperville)" w:date="2021-02-15T09:47:00Z"/>
                <w:snapToGrid w:val="0"/>
                <w:lang w:eastAsia="ja-JP"/>
              </w:rPr>
            </w:pPr>
            <w:ins w:id="6909" w:author="Angelow, Iwajlo (Nokia - US/Naperville)" w:date="2021-02-15T09:47:00Z">
              <w:r w:rsidRPr="001D386E">
                <w:t>NOTE 5:</w:t>
              </w:r>
              <w:r w:rsidRPr="001D386E">
                <w:tab/>
                <w:t xml:space="preserve">These requirements apply when there is at least one individual RE within the </w:t>
              </w:r>
              <w:r w:rsidRPr="001D386E">
                <w:rPr>
                  <w:lang w:eastAsia="ja-JP"/>
                </w:rPr>
                <w:t xml:space="preserve">uplink </w:t>
              </w:r>
              <w:r w:rsidRPr="001D386E">
                <w:t>transmission bandwidth of a low band for which the 3</w:t>
              </w:r>
              <w:r w:rsidRPr="001D386E">
                <w:rPr>
                  <w:vertAlign w:val="superscript"/>
                </w:rPr>
                <w:t>rd</w:t>
              </w:r>
              <w:r w:rsidRPr="001D386E">
                <w:t xml:space="preserve"> </w:t>
              </w:r>
              <w:r w:rsidRPr="001D386E">
                <w:rPr>
                  <w:lang w:eastAsia="ja-JP"/>
                </w:rPr>
                <w:t xml:space="preserve">transmitter </w:t>
              </w:r>
              <w:r w:rsidRPr="001D386E">
                <w:t xml:space="preserve">harmonic is within </w:t>
              </w:r>
              <w:r w:rsidRPr="001D386E">
                <w:rPr>
                  <w:lang w:eastAsia="ja-JP"/>
                </w:rPr>
                <w:t xml:space="preserve">the downlink </w:t>
              </w:r>
              <w:r w:rsidRPr="001D386E">
                <w:t xml:space="preserve">transmission bandwidth of a high band. </w:t>
              </w:r>
            </w:ins>
          </w:p>
          <w:p w14:paraId="4D10DC2E" w14:textId="6011412A" w:rsidR="00B950F3" w:rsidRDefault="00B950F3" w:rsidP="00F6234A">
            <w:pPr>
              <w:pStyle w:val="TAN"/>
              <w:rPr>
                <w:ins w:id="6910" w:author="Angelow, Iwajlo (Nokia - US/Naperville)" w:date="2021-02-15T09:47:00Z"/>
              </w:rPr>
            </w:pPr>
            <w:ins w:id="6911" w:author="Angelow, Iwajlo (Nokia - US/Naperville)" w:date="2021-02-15T09:47:00Z">
              <w:r w:rsidRPr="001D386E">
                <w:rPr>
                  <w:lang w:eastAsia="ja-JP"/>
                </w:rPr>
                <w:t>NOTE 6:</w:t>
              </w:r>
              <w:r w:rsidRPr="001D386E">
                <w:rPr>
                  <w:lang w:eastAsia="ja-JP"/>
                </w:rPr>
                <w:tab/>
                <w:t xml:space="preserve">The requirements should be verified for UL EARFCN of a low band (superscript LB) such that </w:t>
              </w:r>
              <w:r w:rsidRPr="00F21CEB">
                <w:rPr>
                  <w:noProof/>
                  <w:position w:val="-12"/>
                  <w:lang w:eastAsia="en-GB"/>
                </w:rPr>
                <w:drawing>
                  <wp:inline distT="0" distB="0" distL="0" distR="0" wp14:anchorId="1DC15D8B" wp14:editId="6D368821">
                    <wp:extent cx="1027430" cy="200660"/>
                    <wp:effectExtent l="0" t="0" r="1270" b="889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7430" cy="200660"/>
                            </a:xfrm>
                            <a:prstGeom prst="rect">
                              <a:avLst/>
                            </a:prstGeom>
                            <a:noFill/>
                            <a:ln>
                              <a:noFill/>
                            </a:ln>
                          </pic:spPr>
                        </pic:pic>
                      </a:graphicData>
                    </a:graphic>
                  </wp:inline>
                </w:drawing>
              </w:r>
              <w:r w:rsidRPr="001D386E">
                <w:rPr>
                  <w:snapToGrid w:val="0"/>
                  <w:lang w:eastAsia="ja-JP"/>
                </w:rPr>
                <w:t xml:space="preserve">in MHz and </w:t>
              </w:r>
              <w:r w:rsidRPr="001D386E">
                <w:rPr>
                  <w:position w:val="-14"/>
                  <w:lang w:eastAsia="zh-CN"/>
                </w:rPr>
                <w:object w:dxaOrig="4900" w:dyaOrig="400" w14:anchorId="1E2E61AF">
                  <v:shape id="_x0000_i1314" type="#_x0000_t75" style="width:204.15pt;height:16.45pt" o:ole="">
                    <v:imagedata r:id="rId18" o:title=""/>
                  </v:shape>
                  <o:OLEObject Type="Embed" ProgID="Equation.DSMT4" ShapeID="_x0000_i1314" DrawAspect="Content" ObjectID="_1674891181" r:id="rId46"/>
                </w:object>
              </w:r>
              <w:r w:rsidRPr="001D386E">
                <w:rPr>
                  <w:snapToGrid w:val="0"/>
                  <w:lang w:eastAsia="ja-JP"/>
                </w:rPr>
                <w:t xml:space="preserve"> with</w:t>
              </w:r>
              <w:r w:rsidRPr="00F21CEB">
                <w:rPr>
                  <w:noProof/>
                  <w:position w:val="-10"/>
                  <w:lang w:eastAsia="en-GB"/>
                </w:rPr>
                <w:drawing>
                  <wp:inline distT="0" distB="0" distL="0" distR="0" wp14:anchorId="74663549" wp14:editId="72519CD6">
                    <wp:extent cx="246380" cy="191770"/>
                    <wp:effectExtent l="0" t="0" r="1270"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6380" cy="191770"/>
                            </a:xfrm>
                            <a:prstGeom prst="rect">
                              <a:avLst/>
                            </a:prstGeom>
                            <a:noFill/>
                            <a:ln>
                              <a:noFill/>
                            </a:ln>
                          </pic:spPr>
                        </pic:pic>
                      </a:graphicData>
                    </a:graphic>
                  </wp:inline>
                </w:drawing>
              </w:r>
              <w:r w:rsidRPr="001D386E">
                <w:rPr>
                  <w:snapToGrid w:val="0"/>
                  <w:lang w:eastAsia="ja-JP"/>
                </w:rPr>
                <w:t xml:space="preserve"> the carrier frequency of a high band in MHz and </w:t>
              </w:r>
              <w:r w:rsidRPr="00F21CEB">
                <w:rPr>
                  <w:noProof/>
                  <w:position w:val="-12"/>
                  <w:lang w:eastAsia="en-GB"/>
                </w:rPr>
                <w:drawing>
                  <wp:inline distT="0" distB="0" distL="0" distR="0" wp14:anchorId="10173300" wp14:editId="1AE69136">
                    <wp:extent cx="429895" cy="191770"/>
                    <wp:effectExtent l="0" t="0" r="8255"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29895" cy="191770"/>
                            </a:xfrm>
                            <a:prstGeom prst="rect">
                              <a:avLst/>
                            </a:prstGeom>
                            <a:noFill/>
                            <a:ln>
                              <a:noFill/>
                            </a:ln>
                          </pic:spPr>
                        </pic:pic>
                      </a:graphicData>
                    </a:graphic>
                  </wp:inline>
                </w:drawing>
              </w:r>
              <w:r w:rsidRPr="001D386E">
                <w:rPr>
                  <w:snapToGrid w:val="0"/>
                  <w:lang w:eastAsia="ja-JP"/>
                </w:rPr>
                <w:t xml:space="preserve"> the channel bandwidth configured in the low band.</w:t>
              </w:r>
            </w:ins>
          </w:p>
          <w:p w14:paraId="1ADBBB56" w14:textId="77777777" w:rsidR="00B950F3" w:rsidRPr="001D386E" w:rsidRDefault="00B950F3" w:rsidP="00F6234A">
            <w:pPr>
              <w:pStyle w:val="TAN"/>
              <w:rPr>
                <w:ins w:id="6912" w:author="Angelow, Iwajlo (Nokia - US/Naperville)" w:date="2021-02-15T09:47:00Z"/>
              </w:rPr>
            </w:pPr>
            <w:ins w:id="6913" w:author="Angelow, Iwajlo (Nokia - US/Naperville)" w:date="2021-02-15T09:47:00Z">
              <w:r w:rsidRPr="001D386E">
                <w:t>NOTE 9:</w:t>
              </w:r>
              <w:r w:rsidRPr="001D386E">
                <w:tab/>
                <w:t>These requirements apply when there is at least one individual RE within the uplink transmission bandwidth of the aggressor (lower) band for which the 2</w:t>
              </w:r>
              <w:r w:rsidRPr="001D386E">
                <w:rPr>
                  <w:vertAlign w:val="superscript"/>
                </w:rPr>
                <w:t>nd</w:t>
              </w:r>
              <w:r w:rsidRPr="001D386E">
                <w:t xml:space="preserve"> transmitter harmonic is within the downlink transmission bandwidth of a victim (higher) band and a range </w:t>
              </w:r>
              <w:r w:rsidRPr="001D386E">
                <w:rPr>
                  <w:rFonts w:ascii="Symbol" w:hAnsi="Symbol"/>
                </w:rPr>
                <w:t></w:t>
              </w:r>
              <w:r w:rsidRPr="001D386E">
                <w:t>F</w:t>
              </w:r>
              <w:r w:rsidRPr="001D386E">
                <w:rPr>
                  <w:vertAlign w:val="subscript"/>
                </w:rPr>
                <w:t>HD</w:t>
              </w:r>
              <w:r w:rsidRPr="001D386E">
                <w:t xml:space="preserve"> above and below the edge of this downlink transmission bandwidth. The value </w:t>
              </w:r>
              <w:r w:rsidRPr="001D386E">
                <w:rPr>
                  <w:rFonts w:ascii="Symbol" w:hAnsi="Symbol"/>
                </w:rPr>
                <w:t></w:t>
              </w:r>
              <w:r w:rsidRPr="001D386E">
                <w:t>F</w:t>
              </w:r>
              <w:r w:rsidRPr="001D386E">
                <w:rPr>
                  <w:vertAlign w:val="subscript"/>
                </w:rPr>
                <w:t>HD</w:t>
              </w:r>
              <w:r w:rsidRPr="001D386E">
                <w:t xml:space="preserve"> depends on the E-UTRA configuration: </w:t>
              </w:r>
              <w:r w:rsidRPr="001D386E">
                <w:rPr>
                  <w:rFonts w:ascii="Symbol" w:hAnsi="Symbol"/>
                </w:rPr>
                <w:t></w:t>
              </w:r>
              <w:r w:rsidRPr="001D386E">
                <w:t>F</w:t>
              </w:r>
              <w:r w:rsidRPr="001D386E">
                <w:rPr>
                  <w:vertAlign w:val="subscript"/>
                </w:rPr>
                <w:t>HD</w:t>
              </w:r>
              <w:r w:rsidRPr="001D386E">
                <w:t xml:space="preserve"> = 10 MHz for CA_3A-42A</w:t>
              </w:r>
              <w:r w:rsidRPr="001D386E">
                <w:rPr>
                  <w:rFonts w:hint="eastAsia"/>
                </w:rPr>
                <w:t xml:space="preserve">, </w:t>
              </w:r>
              <w:r w:rsidRPr="001D386E">
                <w:t>CA_3A-3A-42A, CA_3A-42A-42A, CA_1A-3A-20A-32A-42A</w:t>
              </w:r>
              <w:r w:rsidRPr="001D386E">
                <w:rPr>
                  <w:rFonts w:hint="eastAsia"/>
                </w:rPr>
                <w:t xml:space="preserve">, </w:t>
              </w:r>
              <w:r w:rsidRPr="001D386E">
                <w:rPr>
                  <w:lang w:eastAsia="zh-CN"/>
                </w:rPr>
                <w:t xml:space="preserve">CA_3A-42A-43A, </w:t>
              </w:r>
              <w:r w:rsidRPr="001D386E">
                <w:rPr>
                  <w:szCs w:val="18"/>
                </w:rPr>
                <w:t>CA_</w:t>
              </w:r>
              <w:r w:rsidRPr="001D386E">
                <w:rPr>
                  <w:szCs w:val="18"/>
                  <w:lang w:eastAsia="zh-CN"/>
                </w:rPr>
                <w:t>3A-32</w:t>
              </w:r>
              <w:r w:rsidRPr="001D386E">
                <w:rPr>
                  <w:szCs w:val="18"/>
                </w:rPr>
                <w:t>A-42A-4</w:t>
              </w:r>
              <w:r w:rsidRPr="001D386E">
                <w:rPr>
                  <w:szCs w:val="18"/>
                  <w:lang w:eastAsia="zh-CN"/>
                </w:rPr>
                <w:t>3</w:t>
              </w:r>
              <w:r w:rsidRPr="001D386E">
                <w:rPr>
                  <w:szCs w:val="18"/>
                </w:rPr>
                <w:t xml:space="preserve">A, </w:t>
              </w:r>
              <w:r w:rsidRPr="001D386E">
                <w:rPr>
                  <w:rFonts w:hint="eastAsia"/>
                </w:rPr>
                <w:t xml:space="preserve">CA_1A-3A-42A, </w:t>
              </w:r>
              <w:r w:rsidRPr="001D386E">
                <w:t>CA_2A-13A-48A-</w:t>
              </w:r>
              <w:r w:rsidRPr="001D386E">
                <w:rPr>
                  <w:szCs w:val="18"/>
                </w:rPr>
                <w:t>66A,</w:t>
              </w:r>
              <w:r w:rsidRPr="001D386E">
                <w:rPr>
                  <w:lang w:eastAsia="ja-JP"/>
                </w:rPr>
                <w:t xml:space="preserve"> </w:t>
              </w:r>
              <w:r w:rsidRPr="001D386E">
                <w:t>CA_2A-48A, CA_2A-48C, CA_2A-48D,</w:t>
              </w:r>
              <w:r w:rsidRPr="001D386E">
                <w:rPr>
                  <w:sz w:val="16"/>
                  <w:szCs w:val="16"/>
                </w:rPr>
                <w:t xml:space="preserve"> </w:t>
              </w:r>
              <w:r w:rsidRPr="001D386E">
                <w:rPr>
                  <w:rFonts w:hint="eastAsia"/>
                  <w:szCs w:val="18"/>
                </w:rPr>
                <w:t>CA_48A-66A, CA_3A-7A-42A,</w:t>
              </w:r>
              <w:r w:rsidRPr="001D386E">
                <w:rPr>
                  <w:rFonts w:hint="eastAsia"/>
                  <w:sz w:val="16"/>
                  <w:szCs w:val="16"/>
                </w:rPr>
                <w:t xml:space="preserve"> </w:t>
              </w:r>
              <w:r w:rsidRPr="001D386E">
                <w:rPr>
                  <w:rFonts w:hint="eastAsia"/>
                </w:rPr>
                <w:t>CA_3A-19A-42A, CA_3A-20A-42A, CA_3A-28A-42A, CA_1A-3A-7A-42A,</w:t>
              </w:r>
              <w:r w:rsidRPr="001D386E">
                <w:t xml:space="preserve"> </w:t>
              </w:r>
              <w:r w:rsidRPr="001D386E">
                <w:rPr>
                  <w:rFonts w:cs="Intel Clear"/>
                  <w:lang w:eastAsia="ja-JP"/>
                </w:rPr>
                <w:t>CA_</w:t>
              </w:r>
              <w:r w:rsidRPr="001D386E">
                <w:rPr>
                  <w:rFonts w:cs="Intel Clear"/>
                  <w:lang w:val="en-US" w:eastAsia="zh-CN"/>
                </w:rPr>
                <w:t>5</w:t>
              </w:r>
              <w:r w:rsidRPr="001D386E">
                <w:rPr>
                  <w:rFonts w:cs="Intel Clear"/>
                  <w:lang w:eastAsia="ja-JP"/>
                </w:rPr>
                <w:t>A-</w:t>
              </w:r>
              <w:r w:rsidRPr="001D386E">
                <w:rPr>
                  <w:rFonts w:cs="Intel Clear" w:hint="eastAsia"/>
                  <w:lang w:eastAsia="zh-CN"/>
                </w:rPr>
                <w:t>48</w:t>
              </w:r>
              <w:r w:rsidRPr="001D386E">
                <w:rPr>
                  <w:rFonts w:cs="Intel Clear"/>
                  <w:lang w:eastAsia="ja-JP"/>
                </w:rPr>
                <w:t>A</w:t>
              </w:r>
              <w:r w:rsidRPr="001D386E">
                <w:rPr>
                  <w:rFonts w:cs="Intel Clear" w:hint="eastAsia"/>
                  <w:lang w:eastAsia="zh-CN"/>
                </w:rPr>
                <w:t>-66A</w:t>
              </w:r>
              <w:r w:rsidRPr="001D386E">
                <w:rPr>
                  <w:rFonts w:cs="Intel Clear"/>
                  <w:lang w:val="en-US" w:eastAsia="zh-CN"/>
                </w:rPr>
                <w:t xml:space="preserve">, </w:t>
              </w:r>
              <w:r w:rsidRPr="001D386E">
                <w:rPr>
                  <w:rFonts w:cs="Intel Clear"/>
                  <w:lang w:eastAsia="ja-JP"/>
                </w:rPr>
                <w:t>CA_</w:t>
              </w:r>
              <w:r w:rsidRPr="001D386E">
                <w:rPr>
                  <w:rFonts w:cs="Intel Clear"/>
                  <w:lang w:val="en-US" w:eastAsia="zh-CN"/>
                </w:rPr>
                <w:t>5</w:t>
              </w:r>
              <w:r w:rsidRPr="001D386E">
                <w:rPr>
                  <w:rFonts w:cs="Intel Clear"/>
                  <w:lang w:eastAsia="ja-JP"/>
                </w:rPr>
                <w:t>A-</w:t>
              </w:r>
              <w:r w:rsidRPr="001D386E">
                <w:rPr>
                  <w:rFonts w:cs="Intel Clear" w:hint="eastAsia"/>
                  <w:lang w:eastAsia="zh-CN"/>
                </w:rPr>
                <w:t>48</w:t>
              </w:r>
              <w:r w:rsidRPr="001D386E">
                <w:rPr>
                  <w:rFonts w:cs="Intel Clear"/>
                  <w:lang w:eastAsia="ja-JP"/>
                </w:rPr>
                <w:t>A</w:t>
              </w:r>
              <w:r w:rsidRPr="001D386E">
                <w:rPr>
                  <w:rFonts w:cs="Intel Clear" w:hint="eastAsia"/>
                  <w:lang w:eastAsia="zh-CN"/>
                </w:rPr>
                <w:t>-</w:t>
              </w:r>
              <w:r w:rsidRPr="001D386E">
                <w:rPr>
                  <w:rFonts w:cs="Intel Clear"/>
                  <w:lang w:val="en-US" w:eastAsia="zh-CN"/>
                </w:rPr>
                <w:t>66A-</w:t>
              </w:r>
              <w:r w:rsidRPr="001D386E">
                <w:rPr>
                  <w:rFonts w:cs="Intel Clear" w:hint="eastAsia"/>
                  <w:lang w:eastAsia="zh-CN"/>
                </w:rPr>
                <w:t>66A</w:t>
              </w:r>
              <w:r w:rsidRPr="001D386E">
                <w:rPr>
                  <w:rFonts w:cs="Intel Clear"/>
                  <w:lang w:val="en-US" w:eastAsia="zh-CN"/>
                </w:rPr>
                <w:t xml:space="preserve">, </w:t>
              </w:r>
              <w:r w:rsidRPr="001D386E">
                <w:t>CA_13A-48A-66A,</w:t>
              </w:r>
              <w:r w:rsidRPr="001D386E">
                <w:rPr>
                  <w:rFonts w:hint="eastAsia"/>
                </w:rPr>
                <w:t xml:space="preserve"> </w:t>
              </w:r>
              <w:r w:rsidRPr="001D386E">
                <w:rPr>
                  <w:rFonts w:cs="Intel Clear"/>
                  <w:lang w:eastAsia="zh-CN"/>
                </w:rPr>
                <w:t>CA_13A-48A-66A-66A</w:t>
              </w:r>
              <w:r w:rsidRPr="001D386E">
                <w:rPr>
                  <w:rFonts w:cs="Intel Clear"/>
                  <w:lang w:eastAsia="ja-JP"/>
                </w:rPr>
                <w:t xml:space="preserve">, </w:t>
              </w:r>
              <w:r w:rsidRPr="001D386E">
                <w:rPr>
                  <w:lang w:eastAsia="zh-CN"/>
                </w:rPr>
                <w:t>CA_13A-48A-66B</w:t>
              </w:r>
              <w:r w:rsidRPr="001D386E">
                <w:rPr>
                  <w:lang w:eastAsia="ja-JP"/>
                </w:rPr>
                <w:t>,</w:t>
              </w:r>
              <w:r w:rsidRPr="001D386E">
                <w:rPr>
                  <w:lang w:eastAsia="zh-CN"/>
                </w:rPr>
                <w:t xml:space="preserve"> CA_13A-48A-66C</w:t>
              </w:r>
              <w:r w:rsidRPr="001D386E">
                <w:rPr>
                  <w:lang w:eastAsia="ja-JP"/>
                </w:rPr>
                <w:t>,</w:t>
              </w:r>
              <w:r w:rsidRPr="001D386E">
                <w:rPr>
                  <w:lang w:eastAsia="zh-CN"/>
                </w:rPr>
                <w:t xml:space="preserve"> </w:t>
              </w:r>
              <w:r w:rsidRPr="001D386E">
                <w:t>CA_13A-48A-48A-66A,</w:t>
              </w:r>
              <w:r w:rsidRPr="001D386E">
                <w:rPr>
                  <w:rFonts w:hint="eastAsia"/>
                </w:rPr>
                <w:t xml:space="preserve"> </w:t>
              </w:r>
              <w:r w:rsidRPr="001D386E">
                <w:t>CA_13A-48C-66A,</w:t>
              </w:r>
              <w:r w:rsidRPr="001D386E">
                <w:rPr>
                  <w:rFonts w:hint="eastAsia"/>
                </w:rPr>
                <w:t xml:space="preserve"> </w:t>
              </w:r>
              <w:r w:rsidRPr="001D386E">
                <w:t>CA_13A-48D-66A,</w:t>
              </w:r>
              <w:r w:rsidRPr="001D386E">
                <w:rPr>
                  <w:rFonts w:hint="eastAsia"/>
                </w:rPr>
                <w:t xml:space="preserve"> </w:t>
              </w:r>
              <w:r w:rsidRPr="001D386E">
                <w:t>CA_13A-48A-48C-66A,</w:t>
              </w:r>
              <w:r w:rsidRPr="001D386E">
                <w:rPr>
                  <w:rFonts w:hint="eastAsia"/>
                </w:rPr>
                <w:t xml:space="preserve"> </w:t>
              </w:r>
              <w:r w:rsidRPr="001D386E">
                <w:t>CA_28A-32A, CA_48A-66A-66A</w:t>
              </w:r>
              <w:r w:rsidRPr="001D386E">
                <w:rPr>
                  <w:rFonts w:hint="eastAsia"/>
                </w:rPr>
                <w:t>,</w:t>
              </w:r>
              <w:r w:rsidRPr="001D386E">
                <w:t xml:space="preserve"> CA_48A-66B</w:t>
              </w:r>
              <w:r w:rsidRPr="001D386E">
                <w:rPr>
                  <w:rFonts w:hint="eastAsia"/>
                </w:rPr>
                <w:t xml:space="preserve"> </w:t>
              </w:r>
              <w:r w:rsidRPr="001D386E">
                <w:t>, CA_48A-66C, CA_</w:t>
              </w:r>
              <w:r w:rsidRPr="001D386E">
                <w:rPr>
                  <w:lang w:val="en-US"/>
                </w:rPr>
                <w:t>48A-48A-66A</w:t>
              </w:r>
              <w:r w:rsidRPr="001D386E">
                <w:rPr>
                  <w:rFonts w:hint="eastAsia"/>
                  <w:lang w:val="en-US"/>
                </w:rPr>
                <w:t>, CA_48C-66A</w:t>
              </w:r>
              <w:r w:rsidRPr="001D386E">
                <w:rPr>
                  <w:lang w:val="en-US"/>
                </w:rPr>
                <w:t>,</w:t>
              </w:r>
              <w:r w:rsidRPr="001D386E">
                <w:rPr>
                  <w:rFonts w:hint="eastAsia"/>
                </w:rPr>
                <w:t xml:space="preserve"> </w:t>
              </w:r>
              <w:r w:rsidRPr="001D386E">
                <w:t>CA_48A</w:t>
              </w:r>
              <w:r w:rsidRPr="00DA7873">
                <w:t>-48A-66A-66A,</w:t>
              </w:r>
              <w:r w:rsidRPr="001D386E">
                <w:rPr>
                  <w:rFonts w:hint="eastAsia"/>
                </w:rPr>
                <w:t xml:space="preserve"> </w:t>
              </w:r>
              <w:r w:rsidRPr="001D386E">
                <w:t>CA_48A</w:t>
              </w:r>
              <w:r w:rsidRPr="00DA7873">
                <w:t>-48A-66B,</w:t>
              </w:r>
              <w:r w:rsidRPr="001D386E">
                <w:rPr>
                  <w:rFonts w:hint="eastAsia"/>
                </w:rPr>
                <w:t xml:space="preserve"> </w:t>
              </w:r>
              <w:r w:rsidRPr="001D386E">
                <w:t>CA_48A</w:t>
              </w:r>
              <w:r w:rsidRPr="00DA7873">
                <w:t>-48A-66C,</w:t>
              </w:r>
              <w:r w:rsidRPr="001D386E">
                <w:rPr>
                  <w:rFonts w:hint="eastAsia"/>
                </w:rPr>
                <w:t xml:space="preserve"> </w:t>
              </w:r>
              <w:r w:rsidRPr="001D386E">
                <w:t>CA_48C</w:t>
              </w:r>
              <w:r w:rsidRPr="00DA7873">
                <w:t>-66B,</w:t>
              </w:r>
              <w:r w:rsidRPr="001D386E">
                <w:rPr>
                  <w:rFonts w:hint="eastAsia"/>
                </w:rPr>
                <w:t xml:space="preserve"> </w:t>
              </w:r>
              <w:r w:rsidRPr="001D386E">
                <w:t>CA_48C</w:t>
              </w:r>
              <w:r w:rsidRPr="00DA7873">
                <w:t>-66C,</w:t>
              </w:r>
              <w:r w:rsidRPr="001D386E">
                <w:rPr>
                  <w:rFonts w:hint="eastAsia"/>
                </w:rPr>
                <w:t xml:space="preserve"> </w:t>
              </w:r>
              <w:r w:rsidRPr="001D386E">
                <w:t>CA_48E-66A,</w:t>
              </w:r>
              <w:r w:rsidRPr="001D386E">
                <w:rPr>
                  <w:rFonts w:hint="eastAsia"/>
                </w:rPr>
                <w:t xml:space="preserve"> CA_1A-3A-1</w:t>
              </w:r>
              <w:r w:rsidRPr="001D386E">
                <w:t>8</w:t>
              </w:r>
              <w:r w:rsidRPr="001D386E">
                <w:rPr>
                  <w:rFonts w:hint="eastAsia"/>
                </w:rPr>
                <w:t>A-42A</w:t>
              </w:r>
              <w:r w:rsidRPr="001D386E">
                <w:t>,</w:t>
              </w:r>
              <w:r w:rsidRPr="001D386E">
                <w:rPr>
                  <w:rFonts w:hint="eastAsia"/>
                </w:rPr>
                <w:t xml:space="preserve"> CA_1A-3A-19A-42A, </w:t>
              </w:r>
              <w:r w:rsidRPr="001D386E">
                <w:rPr>
                  <w:lang w:eastAsia="ja-JP"/>
                </w:rPr>
                <w:t>CA_</w:t>
              </w:r>
              <w:r w:rsidRPr="001D386E">
                <w:rPr>
                  <w:lang w:eastAsia="zh-CN"/>
                </w:rPr>
                <w:t>1A-</w:t>
              </w:r>
              <w:r w:rsidRPr="001D386E">
                <w:rPr>
                  <w:lang w:eastAsia="ja-JP"/>
                </w:rPr>
                <w:t>3A-32A-42A</w:t>
              </w:r>
              <w:r w:rsidRPr="001D386E">
                <w:rPr>
                  <w:lang w:eastAsia="zh-CN"/>
                </w:rPr>
                <w:t xml:space="preserve">, </w:t>
              </w:r>
              <w:r w:rsidRPr="001D386E">
                <w:t>CA_</w:t>
              </w:r>
              <w:r w:rsidRPr="001D386E">
                <w:rPr>
                  <w:rFonts w:hint="eastAsia"/>
                </w:rPr>
                <w:t>1</w:t>
              </w:r>
              <w:r w:rsidRPr="001D386E">
                <w:t>A-</w:t>
              </w:r>
              <w:r w:rsidRPr="001D386E">
                <w:rPr>
                  <w:rFonts w:hint="eastAsia"/>
                </w:rPr>
                <w:t>3</w:t>
              </w:r>
              <w:r w:rsidRPr="001D386E">
                <w:t>A-</w:t>
              </w:r>
              <w:r w:rsidRPr="001D386E">
                <w:rPr>
                  <w:rFonts w:hint="eastAsia"/>
                  <w:lang w:eastAsia="ja-JP"/>
                </w:rPr>
                <w:t>41</w:t>
              </w:r>
              <w:r w:rsidRPr="001D386E">
                <w:rPr>
                  <w:rFonts w:hint="eastAsia"/>
                </w:rPr>
                <w:t>A-4</w:t>
              </w:r>
              <w:r w:rsidRPr="001D386E">
                <w:t>2</w:t>
              </w:r>
              <w:r w:rsidRPr="001D386E">
                <w:rPr>
                  <w:rFonts w:hint="eastAsia"/>
                </w:rPr>
                <w:t>A</w:t>
              </w:r>
              <w:r w:rsidRPr="001D386E">
                <w:t>,</w:t>
              </w:r>
              <w:r w:rsidRPr="001D386E">
                <w:rPr>
                  <w:rFonts w:hint="eastAsia"/>
                </w:rPr>
                <w:t xml:space="preserve"> CA_3A-7A-20A-42A,</w:t>
              </w:r>
              <w:r w:rsidRPr="001D386E">
                <w:t xml:space="preserve"> </w:t>
              </w:r>
              <w:r w:rsidRPr="001D386E">
                <w:rPr>
                  <w:szCs w:val="18"/>
                </w:rPr>
                <w:t>CA_</w:t>
              </w:r>
              <w:r w:rsidRPr="001D386E">
                <w:rPr>
                  <w:szCs w:val="18"/>
                  <w:lang w:eastAsia="zh-CN"/>
                </w:rPr>
                <w:t>3A-20</w:t>
              </w:r>
              <w:r w:rsidRPr="001D386E">
                <w:rPr>
                  <w:szCs w:val="18"/>
                </w:rPr>
                <w:t>A-32A-4</w:t>
              </w:r>
              <w:r w:rsidRPr="001D386E">
                <w:rPr>
                  <w:szCs w:val="18"/>
                  <w:lang w:eastAsia="zh-CN"/>
                </w:rPr>
                <w:t>2</w:t>
              </w:r>
              <w:r w:rsidRPr="001D386E">
                <w:rPr>
                  <w:szCs w:val="18"/>
                </w:rPr>
                <w:t>A,</w:t>
              </w:r>
              <w:r w:rsidRPr="001D386E">
                <w:t xml:space="preserve"> CA_3A-28A-41A-42A, CA_</w:t>
              </w:r>
              <w:r w:rsidRPr="001D386E">
                <w:rPr>
                  <w:rFonts w:hint="eastAsia"/>
                </w:rPr>
                <w:t>3</w:t>
              </w:r>
              <w:r w:rsidRPr="001D386E">
                <w:t>A-</w:t>
              </w:r>
              <w:r w:rsidRPr="001D386E">
                <w:rPr>
                  <w:rFonts w:hint="eastAsia"/>
                </w:rPr>
                <w:t>1</w:t>
              </w:r>
              <w:r w:rsidRPr="001D386E">
                <w:rPr>
                  <w:rFonts w:hint="eastAsia"/>
                  <w:lang w:eastAsia="ja-JP"/>
                </w:rPr>
                <w:t>8</w:t>
              </w:r>
              <w:r w:rsidRPr="001D386E">
                <w:rPr>
                  <w:rFonts w:hint="eastAsia"/>
                </w:rPr>
                <w:t>A-4</w:t>
              </w:r>
              <w:r w:rsidRPr="001D386E">
                <w:t>2</w:t>
              </w:r>
              <w:r w:rsidRPr="001D386E">
                <w:rPr>
                  <w:rFonts w:hint="eastAsia"/>
                </w:rPr>
                <w:t>A</w:t>
              </w:r>
              <w:r>
                <w:t>,</w:t>
              </w:r>
              <w:r w:rsidRPr="001D386E">
                <w:rPr>
                  <w:rFonts w:hint="eastAsia"/>
                  <w:lang w:eastAsia="ja-JP"/>
                </w:rPr>
                <w:t xml:space="preserve"> </w:t>
              </w:r>
              <w:r w:rsidRPr="001D386E">
                <w:t>CA_</w:t>
              </w:r>
              <w:r w:rsidRPr="001D386E">
                <w:rPr>
                  <w:rFonts w:hint="eastAsia"/>
                </w:rPr>
                <w:t>3</w:t>
              </w:r>
              <w:r w:rsidRPr="001D386E">
                <w:t>A-</w:t>
              </w:r>
              <w:r w:rsidRPr="001D386E">
                <w:rPr>
                  <w:rFonts w:hint="eastAsia"/>
                </w:rPr>
                <w:t>1</w:t>
              </w:r>
              <w:r w:rsidRPr="001D386E">
                <w:rPr>
                  <w:rFonts w:hint="eastAsia"/>
                  <w:lang w:eastAsia="ja-JP"/>
                </w:rPr>
                <w:t>8</w:t>
              </w:r>
              <w:r w:rsidRPr="001D386E">
                <w:rPr>
                  <w:rFonts w:hint="eastAsia"/>
                </w:rPr>
                <w:t>A-4</w:t>
              </w:r>
              <w:r w:rsidRPr="001D386E">
                <w:t>2</w:t>
              </w:r>
              <w:r w:rsidRPr="001D386E">
                <w:rPr>
                  <w:rFonts w:hint="eastAsia"/>
                  <w:lang w:eastAsia="ja-JP"/>
                </w:rPr>
                <w:t>C</w:t>
              </w:r>
              <w:r w:rsidRPr="00F825E6">
                <w:rPr>
                  <w:lang w:eastAsia="ja-JP"/>
                </w:rPr>
                <w:t xml:space="preserve">, </w:t>
              </w:r>
              <w:r w:rsidRPr="00B60129">
                <w:t>CA_3A-8A-42A and CA_3A-8A-42C</w:t>
              </w:r>
              <w:r w:rsidRPr="001D386E">
                <w:t>.</w:t>
              </w:r>
              <w:r w:rsidRPr="001D386E">
                <w:rPr>
                  <w:rFonts w:eastAsia="Malgun Gothic" w:hint="eastAsia"/>
                </w:rPr>
                <w:t xml:space="preserve"> </w:t>
              </w:r>
              <w:r w:rsidRPr="001D386E">
                <w:rPr>
                  <w:rFonts w:ascii="Symbol" w:hAnsi="Symbol"/>
                </w:rPr>
                <w:t></w:t>
              </w:r>
              <w:r w:rsidRPr="001D386E">
                <w:t>F</w:t>
              </w:r>
              <w:r w:rsidRPr="001D386E">
                <w:rPr>
                  <w:vertAlign w:val="subscript"/>
                </w:rPr>
                <w:t>HD</w:t>
              </w:r>
              <w:r w:rsidRPr="001D386E">
                <w:t xml:space="preserve"> = 0MHz for CA_11A-28A</w:t>
              </w:r>
              <w:r w:rsidRPr="001D386E">
                <w:rPr>
                  <w:rFonts w:hint="eastAsia"/>
                </w:rPr>
                <w:t>, CA_1A-11A-28A and CA_3A-11A-28A</w:t>
              </w:r>
              <w:r w:rsidRPr="001D386E">
                <w:t>.</w:t>
              </w:r>
            </w:ins>
          </w:p>
          <w:p w14:paraId="7AAE97EC" w14:textId="79C758C7" w:rsidR="00B950F3" w:rsidRPr="001D386E" w:rsidRDefault="00B950F3" w:rsidP="00F6234A">
            <w:pPr>
              <w:pStyle w:val="TAN"/>
              <w:rPr>
                <w:ins w:id="6914" w:author="Angelow, Iwajlo (Nokia - US/Naperville)" w:date="2021-02-15T09:47:00Z"/>
                <w:snapToGrid w:val="0"/>
                <w:lang w:eastAsia="ja-JP"/>
              </w:rPr>
            </w:pPr>
            <w:ins w:id="6915" w:author="Angelow, Iwajlo (Nokia - US/Naperville)" w:date="2021-02-15T09:47:00Z">
              <w:r w:rsidRPr="001D386E">
                <w:rPr>
                  <w:lang w:eastAsia="ja-JP"/>
                </w:rPr>
                <w:t>NOTE 10:</w:t>
              </w:r>
              <w:r w:rsidRPr="001D386E">
                <w:rPr>
                  <w:lang w:eastAsia="ja-JP"/>
                </w:rPr>
                <w:tab/>
                <w:t>The requirements should be verified for UL EARFCN of the aggressor (low</w:t>
              </w:r>
              <w:r w:rsidRPr="001D386E">
                <w:rPr>
                  <w:rFonts w:hint="eastAsia"/>
                  <w:lang w:eastAsia="ja-JP"/>
                </w:rPr>
                <w:t>er</w:t>
              </w:r>
              <w:r w:rsidRPr="001D386E">
                <w:rPr>
                  <w:lang w:eastAsia="ja-JP"/>
                </w:rPr>
                <w:t xml:space="preserve">) band (superscript LB) such that </w:t>
              </w:r>
              <w:r w:rsidRPr="001D386E">
                <w:rPr>
                  <w:snapToGrid w:val="0"/>
                  <w:position w:val="-12"/>
                  <w:lang w:eastAsia="ja-JP"/>
                </w:rPr>
                <w:object w:dxaOrig="1960" w:dyaOrig="380" w14:anchorId="650C35AE">
                  <v:shape id="_x0000_i1317" type="#_x0000_t75" style="width:78.9pt;height:15.1pt" o:ole="">
                    <v:imagedata r:id="rId26" o:title=""/>
                  </v:shape>
                  <o:OLEObject Type="Embed" ProgID="Equation.3" ShapeID="_x0000_i1317" DrawAspect="Content" ObjectID="_1674891182" r:id="rId47"/>
                </w:object>
              </w:r>
              <w:r w:rsidRPr="001D386E">
                <w:rPr>
                  <w:snapToGrid w:val="0"/>
                  <w:lang w:eastAsia="ja-JP"/>
                </w:rPr>
                <w:t xml:space="preserve">in MHz and </w:t>
              </w:r>
              <w:r w:rsidRPr="001D386E">
                <w:rPr>
                  <w:position w:val="-14"/>
                  <w:lang w:eastAsia="zh-CN"/>
                </w:rPr>
                <w:object w:dxaOrig="4900" w:dyaOrig="400" w14:anchorId="20743445">
                  <v:shape id="_x0000_i1318" type="#_x0000_t75" style="width:204.15pt;height:16.45pt" o:ole="">
                    <v:imagedata r:id="rId18" o:title=""/>
                  </v:shape>
                  <o:OLEObject Type="Embed" ProgID="Equation.DSMT4" ShapeID="_x0000_i1318" DrawAspect="Content" ObjectID="_1674891183" r:id="rId48"/>
                </w:object>
              </w:r>
              <w:r w:rsidRPr="001D386E">
                <w:rPr>
                  <w:snapToGrid w:val="0"/>
                  <w:lang w:eastAsia="ja-JP"/>
                </w:rPr>
                <w:t xml:space="preserve"> with</w:t>
              </w:r>
              <w:r w:rsidRPr="001513D2">
                <w:rPr>
                  <w:noProof/>
                  <w:position w:val="-10"/>
                  <w:lang w:eastAsia="en-GB"/>
                </w:rPr>
                <w:drawing>
                  <wp:inline distT="0" distB="0" distL="0" distR="0" wp14:anchorId="25060FAA" wp14:editId="0B2A889B">
                    <wp:extent cx="246380" cy="191770"/>
                    <wp:effectExtent l="0" t="0" r="1270"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6380" cy="191770"/>
                            </a:xfrm>
                            <a:prstGeom prst="rect">
                              <a:avLst/>
                            </a:prstGeom>
                            <a:noFill/>
                            <a:ln>
                              <a:noFill/>
                            </a:ln>
                          </pic:spPr>
                        </pic:pic>
                      </a:graphicData>
                    </a:graphic>
                  </wp:inline>
                </w:drawing>
              </w:r>
              <w:r w:rsidRPr="001D386E">
                <w:rPr>
                  <w:snapToGrid w:val="0"/>
                  <w:lang w:eastAsia="ja-JP"/>
                </w:rPr>
                <w:t xml:space="preserve"> carrier frequenc</w:t>
              </w:r>
              <w:r w:rsidRPr="001D386E">
                <w:rPr>
                  <w:rFonts w:hint="eastAsia"/>
                  <w:snapToGrid w:val="0"/>
                  <w:lang w:eastAsia="ja-JP"/>
                </w:rPr>
                <w:t>y</w:t>
              </w:r>
              <w:r w:rsidRPr="001D386E">
                <w:rPr>
                  <w:snapToGrid w:val="0"/>
                  <w:lang w:eastAsia="ja-JP"/>
                </w:rPr>
                <w:t xml:space="preserve"> in the victim (high</w:t>
              </w:r>
              <w:r w:rsidRPr="001D386E">
                <w:rPr>
                  <w:rFonts w:hint="eastAsia"/>
                  <w:snapToGrid w:val="0"/>
                  <w:lang w:eastAsia="ja-JP"/>
                </w:rPr>
                <w:t>er</w:t>
              </w:r>
              <w:r w:rsidRPr="001D386E">
                <w:rPr>
                  <w:snapToGrid w:val="0"/>
                  <w:lang w:eastAsia="ja-JP"/>
                </w:rPr>
                <w:t xml:space="preserve">) band in MHz and </w:t>
              </w:r>
              <w:r w:rsidRPr="001513D2">
                <w:rPr>
                  <w:noProof/>
                  <w:position w:val="-12"/>
                  <w:lang w:eastAsia="en-GB"/>
                </w:rPr>
                <w:drawing>
                  <wp:inline distT="0" distB="0" distL="0" distR="0" wp14:anchorId="7493A301" wp14:editId="4483EFE2">
                    <wp:extent cx="429895" cy="191770"/>
                    <wp:effectExtent l="0" t="0" r="8255"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29895" cy="191770"/>
                            </a:xfrm>
                            <a:prstGeom prst="rect">
                              <a:avLst/>
                            </a:prstGeom>
                            <a:noFill/>
                            <a:ln>
                              <a:noFill/>
                            </a:ln>
                          </pic:spPr>
                        </pic:pic>
                      </a:graphicData>
                    </a:graphic>
                  </wp:inline>
                </w:drawing>
              </w:r>
              <w:r w:rsidRPr="001D386E">
                <w:rPr>
                  <w:snapToGrid w:val="0"/>
                  <w:lang w:eastAsia="ja-JP"/>
                </w:rPr>
                <w:t xml:space="preserve"> the channel bandwidth configured in the lower band.</w:t>
              </w:r>
            </w:ins>
          </w:p>
          <w:p w14:paraId="17073618" w14:textId="56C532DC" w:rsidR="00B950F3" w:rsidRDefault="00B950F3" w:rsidP="00F6234A">
            <w:pPr>
              <w:pStyle w:val="TAN"/>
              <w:rPr>
                <w:ins w:id="6916" w:author="Angelow, Iwajlo (Nokia - US/Naperville)" w:date="2021-02-15T09:47:00Z"/>
                <w:snapToGrid w:val="0"/>
                <w:lang w:eastAsia="ja-JP"/>
              </w:rPr>
              <w:pPrChange w:id="6917" w:author="Harris, Paul, Vodafone Group" w:date="2021-01-08T10:08:00Z">
                <w:pPr>
                  <w:pStyle w:val="TAC"/>
                </w:pPr>
              </w:pPrChange>
            </w:pPr>
            <w:ins w:id="6918" w:author="Angelow, Iwajlo (Nokia - US/Naperville)" w:date="2021-02-15T09:47:00Z">
              <w:r w:rsidRPr="001D386E">
                <w:rPr>
                  <w:lang w:eastAsia="ja-JP"/>
                </w:rPr>
                <w:t xml:space="preserve">NOTE </w:t>
              </w:r>
              <w:r w:rsidRPr="001D386E">
                <w:rPr>
                  <w:rFonts w:hint="eastAsia"/>
                  <w:lang w:eastAsia="ja-JP"/>
                </w:rPr>
                <w:t>11</w:t>
              </w:r>
              <w:r w:rsidRPr="001D386E">
                <w:rPr>
                  <w:lang w:eastAsia="ja-JP"/>
                </w:rPr>
                <w:t>:</w:t>
              </w:r>
              <w:r w:rsidRPr="001D386E">
                <w:rPr>
                  <w:lang w:eastAsia="ja-JP"/>
                </w:rPr>
                <w:tab/>
                <w:t xml:space="preserve">The requirements </w:t>
              </w:r>
              <w:r w:rsidRPr="001D386E">
                <w:rPr>
                  <w:rFonts w:hint="eastAsia"/>
                  <w:lang w:eastAsia="ja-JP"/>
                </w:rPr>
                <w:t xml:space="preserve">are </w:t>
              </w:r>
              <w:r w:rsidRPr="001D386E">
                <w:rPr>
                  <w:lang w:eastAsia="ja-JP"/>
                </w:rPr>
                <w:t xml:space="preserve">only </w:t>
              </w:r>
              <w:r w:rsidRPr="001D386E">
                <w:rPr>
                  <w:rFonts w:hint="eastAsia"/>
                  <w:lang w:eastAsia="ja-JP"/>
                </w:rPr>
                <w:t xml:space="preserve">applicable to channel bandwidths with a </w:t>
              </w:r>
              <w:r w:rsidRPr="001D386E">
                <w:rPr>
                  <w:snapToGrid w:val="0"/>
                  <w:lang w:eastAsia="ja-JP"/>
                </w:rPr>
                <w:t>carrier frequenc</w:t>
              </w:r>
              <w:r w:rsidRPr="001D386E">
                <w:rPr>
                  <w:rFonts w:hint="eastAsia"/>
                  <w:snapToGrid w:val="0"/>
                  <w:lang w:eastAsia="ja-JP"/>
                </w:rPr>
                <w:t>y</w:t>
              </w:r>
              <w:r w:rsidRPr="001D386E">
                <w:rPr>
                  <w:snapToGrid w:val="0"/>
                  <w:lang w:eastAsia="ja-JP"/>
                </w:rPr>
                <w:t xml:space="preserve"> at </w:t>
              </w:r>
              <w:r w:rsidRPr="001D386E">
                <w:rPr>
                  <w:snapToGrid w:val="0"/>
                  <w:position w:val="-12"/>
                  <w:lang w:eastAsia="ja-JP"/>
                </w:rPr>
                <w:object w:dxaOrig="1939" w:dyaOrig="380" w14:anchorId="5EE14AAF">
                  <v:shape id="_x0000_i1321" type="#_x0000_t75" style="width:77.9pt;height:15.1pt" o:ole="">
                    <v:imagedata r:id="rId29" o:title=""/>
                  </v:shape>
                  <o:OLEObject Type="Embed" ProgID="Equation.3" ShapeID="_x0000_i1321" DrawAspect="Content" ObjectID="_1674891184" r:id="rId49"/>
                </w:object>
              </w:r>
              <w:r w:rsidRPr="001D386E">
                <w:rPr>
                  <w:rFonts w:hint="eastAsia"/>
                  <w:lang w:eastAsia="ja-JP"/>
                </w:rPr>
                <w:t xml:space="preserve"> MHz offset from</w:t>
              </w:r>
              <w:r w:rsidRPr="001D386E">
                <w:rPr>
                  <w:lang w:eastAsia="ja-JP"/>
                </w:rPr>
                <w:t xml:space="preserve"> </w:t>
              </w:r>
              <w:r w:rsidRPr="001D386E">
                <w:rPr>
                  <w:snapToGrid w:val="0"/>
                  <w:position w:val="-12"/>
                  <w:lang w:eastAsia="ja-JP"/>
                </w:rPr>
                <w:object w:dxaOrig="560" w:dyaOrig="380" w14:anchorId="03FAF604">
                  <v:shape id="_x0000_i1322" type="#_x0000_t75" style="width:22.35pt;height:15.1pt" o:ole="">
                    <v:imagedata r:id="rId31" o:title=""/>
                  </v:shape>
                  <o:OLEObject Type="Embed" ProgID="Equation.3" ShapeID="_x0000_i1322" DrawAspect="Content" ObjectID="_1674891185" r:id="rId50"/>
                </w:object>
              </w:r>
              <w:r w:rsidRPr="001D386E">
                <w:rPr>
                  <w:snapToGrid w:val="0"/>
                  <w:lang w:eastAsia="ja-JP"/>
                </w:rPr>
                <w:t xml:space="preserve"> in the victim (higher band) with </w:t>
              </w:r>
              <w:r w:rsidRPr="001D386E">
                <w:rPr>
                  <w:position w:val="-14"/>
                  <w:lang w:eastAsia="zh-CN"/>
                </w:rPr>
                <w:object w:dxaOrig="4900" w:dyaOrig="400" w14:anchorId="4DBCB425">
                  <v:shape id="_x0000_i1323" type="#_x0000_t75" style="width:204.15pt;height:16.45pt" o:ole="">
                    <v:imagedata r:id="rId18" o:title=""/>
                  </v:shape>
                  <o:OLEObject Type="Embed" ProgID="Equation.DSMT4" ShapeID="_x0000_i1323" DrawAspect="Content" ObjectID="_1674891186" r:id="rId51"/>
                </w:object>
              </w:r>
              <w:r w:rsidRPr="001D386E">
                <w:rPr>
                  <w:snapToGrid w:val="0"/>
                  <w:lang w:eastAsia="ja-JP"/>
                </w:rPr>
                <w:t>, where</w:t>
              </w:r>
              <w:r w:rsidRPr="001513D2">
                <w:rPr>
                  <w:noProof/>
                  <w:position w:val="-12"/>
                  <w:lang w:eastAsia="en-GB"/>
                </w:rPr>
                <w:drawing>
                  <wp:inline distT="0" distB="0" distL="0" distR="0" wp14:anchorId="5B57CE39" wp14:editId="2580BC51">
                    <wp:extent cx="429895" cy="191770"/>
                    <wp:effectExtent l="0" t="0" r="8255"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29895" cy="191770"/>
                            </a:xfrm>
                            <a:prstGeom prst="rect">
                              <a:avLst/>
                            </a:prstGeom>
                            <a:noFill/>
                            <a:ln>
                              <a:noFill/>
                            </a:ln>
                          </pic:spPr>
                        </pic:pic>
                      </a:graphicData>
                    </a:graphic>
                  </wp:inline>
                </w:drawing>
              </w:r>
              <w:r w:rsidRPr="001D386E">
                <w:rPr>
                  <w:snapToGrid w:val="0"/>
                  <w:lang w:eastAsia="ja-JP"/>
                </w:rPr>
                <w:t>and</w:t>
              </w:r>
              <w:r w:rsidRPr="001D386E">
                <w:rPr>
                  <w:snapToGrid w:val="0"/>
                  <w:position w:val="-12"/>
                  <w:lang w:eastAsia="ja-JP"/>
                </w:rPr>
                <w:object w:dxaOrig="900" w:dyaOrig="380" w14:anchorId="528F584B">
                  <v:shape id="_x0000_i1325" type="#_x0000_t75" style="width:36.15pt;height:15.1pt" o:ole="">
                    <v:imagedata r:id="rId34" o:title=""/>
                  </v:shape>
                  <o:OLEObject Type="Embed" ProgID="Equation.3" ShapeID="_x0000_i1325" DrawAspect="Content" ObjectID="_1674891187" r:id="rId52"/>
                </w:object>
              </w:r>
              <w:r w:rsidRPr="001D386E">
                <w:rPr>
                  <w:snapToGrid w:val="0"/>
                  <w:lang w:eastAsia="ja-JP"/>
                </w:rPr>
                <w:t>are the channel bandwidths configured in the aggressor (lower) and victim (higher) bands in MHz, respectively.</w:t>
              </w:r>
            </w:ins>
          </w:p>
          <w:p w14:paraId="0AB2E5DA" w14:textId="77777777" w:rsidR="00B950F3" w:rsidRPr="001513D2" w:rsidRDefault="00B950F3" w:rsidP="00F6234A">
            <w:pPr>
              <w:pStyle w:val="TAN"/>
              <w:rPr>
                <w:ins w:id="6919" w:author="Angelow, Iwajlo (Nokia - US/Naperville)" w:date="2021-02-15T09:47:00Z"/>
                <w:rFonts w:eastAsia="SimSun"/>
                <w:lang w:eastAsia="ja-JP"/>
                <w:rPrChange w:id="6920" w:author="Harris, Paul, Vodafone Group" w:date="2021-01-08T10:08:00Z">
                  <w:rPr>
                    <w:ins w:id="6921" w:author="Angelow, Iwajlo (Nokia - US/Naperville)" w:date="2021-02-15T09:47:00Z"/>
                    <w:rFonts w:eastAsia="Calibri"/>
                    <w:lang w:val="en-US" w:eastAsia="ja-JP"/>
                  </w:rPr>
                </w:rPrChange>
              </w:rPr>
              <w:pPrChange w:id="6922" w:author="Harris, Paul, Vodafone Group" w:date="2021-01-08T10:08:00Z">
                <w:pPr>
                  <w:pStyle w:val="TAC"/>
                </w:pPr>
              </w:pPrChange>
            </w:pPr>
            <w:ins w:id="6923" w:author="Angelow, Iwajlo (Nokia - US/Naperville)" w:date="2021-02-15T09:47:00Z">
              <w:r w:rsidRPr="001D386E">
                <w:rPr>
                  <w:lang w:eastAsia="ja-JP"/>
                </w:rPr>
                <w:t>NOTE</w:t>
              </w:r>
              <w:r w:rsidRPr="001D386E">
                <w:rPr>
                  <w:rFonts w:hint="eastAsia"/>
                  <w:lang w:eastAsia="zh-CN"/>
                </w:rPr>
                <w:t xml:space="preserve"> 3</w:t>
              </w:r>
              <w:r w:rsidRPr="001D386E">
                <w:rPr>
                  <w:lang w:eastAsia="ja-JP"/>
                </w:rPr>
                <w:t>3:</w:t>
              </w:r>
              <w:r w:rsidRPr="001D386E">
                <w:rPr>
                  <w:lang w:eastAsia="ja-JP"/>
                </w:rPr>
                <w:tab/>
                <w:t>Applicable for the operations with 2 or 4 antenna ports supported in the band with carrier aggregation configured</w:t>
              </w:r>
              <w:r w:rsidRPr="001D386E">
                <w:rPr>
                  <w:rFonts w:hint="eastAsia"/>
                  <w:lang w:eastAsia="ja-JP"/>
                </w:rPr>
                <w:t>.</w:t>
              </w:r>
            </w:ins>
          </w:p>
        </w:tc>
      </w:tr>
    </w:tbl>
    <w:p w14:paraId="0C8F5A7A" w14:textId="77777777" w:rsidR="00B950F3" w:rsidRDefault="00B950F3" w:rsidP="00B950F3">
      <w:pPr>
        <w:jc w:val="center"/>
        <w:rPr>
          <w:ins w:id="6924" w:author="Angelow, Iwajlo (Nokia - US/Naperville)" w:date="2021-02-15T09:47:00Z"/>
          <w:rFonts w:ascii="Arial" w:hAnsi="Arial" w:cs="Arial"/>
          <w:lang w:eastAsia="zh-CN"/>
        </w:rPr>
        <w:pPrChange w:id="6925" w:author="Harris, Paul, Vodafone Group" w:date="2020-10-30T11:48:00Z">
          <w:pPr/>
        </w:pPrChange>
      </w:pPr>
    </w:p>
    <w:p w14:paraId="728EB2D0" w14:textId="0C6BF8B9" w:rsidR="00B950F3" w:rsidRPr="00B950F3" w:rsidRDefault="00B950F3" w:rsidP="00B950F3">
      <w:pPr>
        <w:pStyle w:val="TH"/>
        <w:rPr>
          <w:ins w:id="6926" w:author="Angelow, Iwajlo (Nokia - US/Naperville)" w:date="2021-02-15T09:47:00Z"/>
        </w:rPr>
      </w:pPr>
      <w:ins w:id="6927" w:author="Angelow, Iwajlo (Nokia - US/Naperville)" w:date="2021-02-15T09:47:00Z">
        <w:r w:rsidRPr="00B950F3">
          <w:t xml:space="preserve">Table </w:t>
        </w:r>
        <w:r>
          <w:t>5.</w:t>
        </w:r>
      </w:ins>
      <w:ins w:id="6928" w:author="Angelow, Iwajlo (Nokia - US/Naperville)" w:date="2021-02-15T09:48:00Z">
        <w:r>
          <w:t>22</w:t>
        </w:r>
      </w:ins>
      <w:ins w:id="6929" w:author="Angelow, Iwajlo (Nokia - US/Naperville)" w:date="2021-02-15T09:47:00Z">
        <w:r>
          <w:t>.</w:t>
        </w:r>
        <w:r w:rsidRPr="00B950F3">
          <w:t>3-</w:t>
        </w:r>
        <w:r>
          <w:t>2</w:t>
        </w:r>
        <w:r w:rsidRPr="00B950F3">
          <w:t>: Uplink configuration for the low band (exceptions due to harmonic issue)</w:t>
        </w:r>
      </w:ins>
    </w:p>
    <w:tbl>
      <w:tblPr>
        <w:tblW w:w="83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785"/>
        <w:gridCol w:w="784"/>
        <w:gridCol w:w="784"/>
        <w:gridCol w:w="784"/>
        <w:gridCol w:w="784"/>
        <w:gridCol w:w="784"/>
        <w:gridCol w:w="787"/>
        <w:gridCol w:w="742"/>
      </w:tblGrid>
      <w:tr w:rsidR="00B950F3" w:rsidRPr="001D386E" w14:paraId="21CC54CC" w14:textId="77777777" w:rsidTr="00F6234A">
        <w:trPr>
          <w:trHeight w:val="255"/>
          <w:ins w:id="6930" w:author="Angelow, Iwajlo (Nokia - US/Naperville)" w:date="2021-02-15T09:47:00Z"/>
        </w:trPr>
        <w:tc>
          <w:tcPr>
            <w:tcW w:w="8356" w:type="dxa"/>
            <w:gridSpan w:val="9"/>
            <w:shd w:val="clear" w:color="auto" w:fill="auto"/>
            <w:vAlign w:val="center"/>
          </w:tcPr>
          <w:p w14:paraId="676ED41D" w14:textId="77777777" w:rsidR="00B950F3" w:rsidRPr="001D386E" w:rsidRDefault="00B950F3" w:rsidP="00F6234A">
            <w:pPr>
              <w:pStyle w:val="TAH"/>
              <w:rPr>
                <w:ins w:id="6931" w:author="Angelow, Iwajlo (Nokia - US/Naperville)" w:date="2021-02-15T09:47:00Z"/>
              </w:rPr>
            </w:pPr>
            <w:ins w:id="6932" w:author="Angelow, Iwajlo (Nokia - US/Naperville)" w:date="2021-02-15T09:47:00Z">
              <w:r w:rsidRPr="001D386E">
                <w:t>E-UTRA Band / Channel bandwidth of the high band / N</w:t>
              </w:r>
              <w:r w:rsidRPr="001D386E">
                <w:rPr>
                  <w:vertAlign w:val="subscript"/>
                </w:rPr>
                <w:t>RB</w:t>
              </w:r>
              <w:r w:rsidRPr="001D386E">
                <w:t xml:space="preserve"> / Duplex mode</w:t>
              </w:r>
            </w:ins>
          </w:p>
        </w:tc>
      </w:tr>
      <w:tr w:rsidR="00B950F3" w:rsidRPr="001D386E" w14:paraId="1B9B6104" w14:textId="77777777" w:rsidTr="00F6234A">
        <w:trPr>
          <w:trHeight w:val="255"/>
          <w:ins w:id="6933" w:author="Angelow, Iwajlo (Nokia - US/Naperville)" w:date="2021-02-15T09:47:00Z"/>
        </w:trPr>
        <w:tc>
          <w:tcPr>
            <w:tcW w:w="2122" w:type="dxa"/>
            <w:shd w:val="clear" w:color="auto" w:fill="auto"/>
            <w:vAlign w:val="center"/>
          </w:tcPr>
          <w:p w14:paraId="36DDDE0B" w14:textId="77777777" w:rsidR="00B950F3" w:rsidRPr="001D386E" w:rsidRDefault="00B950F3" w:rsidP="00F6234A">
            <w:pPr>
              <w:pStyle w:val="TAH"/>
              <w:rPr>
                <w:ins w:id="6934" w:author="Angelow, Iwajlo (Nokia - US/Naperville)" w:date="2021-02-15T09:47:00Z"/>
              </w:rPr>
            </w:pPr>
            <w:ins w:id="6935" w:author="Angelow, Iwajlo (Nokia - US/Naperville)" w:date="2021-02-15T09:47:00Z">
              <w:r w:rsidRPr="001D386E">
                <w:t>EUTRA CA Configuration</w:t>
              </w:r>
            </w:ins>
          </w:p>
        </w:tc>
        <w:tc>
          <w:tcPr>
            <w:tcW w:w="785" w:type="dxa"/>
            <w:shd w:val="clear" w:color="auto" w:fill="auto"/>
            <w:vAlign w:val="center"/>
          </w:tcPr>
          <w:p w14:paraId="789C0DDB" w14:textId="77777777" w:rsidR="00B950F3" w:rsidRPr="001D386E" w:rsidRDefault="00B950F3" w:rsidP="00F6234A">
            <w:pPr>
              <w:pStyle w:val="TAH"/>
              <w:rPr>
                <w:ins w:id="6936" w:author="Angelow, Iwajlo (Nokia - US/Naperville)" w:date="2021-02-15T09:47:00Z"/>
              </w:rPr>
            </w:pPr>
            <w:ins w:id="6937" w:author="Angelow, Iwajlo (Nokia - US/Naperville)" w:date="2021-02-15T09:47:00Z">
              <w:r w:rsidRPr="001D386E">
                <w:t>UL band</w:t>
              </w:r>
            </w:ins>
          </w:p>
        </w:tc>
        <w:tc>
          <w:tcPr>
            <w:tcW w:w="784" w:type="dxa"/>
            <w:shd w:val="clear" w:color="auto" w:fill="auto"/>
            <w:vAlign w:val="center"/>
          </w:tcPr>
          <w:p w14:paraId="15CC7DCD" w14:textId="77777777" w:rsidR="00B950F3" w:rsidRPr="001D386E" w:rsidRDefault="00B950F3" w:rsidP="00F6234A">
            <w:pPr>
              <w:pStyle w:val="TAH"/>
              <w:rPr>
                <w:ins w:id="6938" w:author="Angelow, Iwajlo (Nokia - US/Naperville)" w:date="2021-02-15T09:47:00Z"/>
              </w:rPr>
            </w:pPr>
            <w:ins w:id="6939" w:author="Angelow, Iwajlo (Nokia - US/Naperville)" w:date="2021-02-15T09:47:00Z">
              <w:r w:rsidRPr="001D386E">
                <w:t>1.4 MHz</w:t>
              </w:r>
            </w:ins>
          </w:p>
        </w:tc>
        <w:tc>
          <w:tcPr>
            <w:tcW w:w="784" w:type="dxa"/>
            <w:shd w:val="clear" w:color="auto" w:fill="auto"/>
            <w:vAlign w:val="center"/>
          </w:tcPr>
          <w:p w14:paraId="6102E309" w14:textId="77777777" w:rsidR="00B950F3" w:rsidRPr="001D386E" w:rsidRDefault="00B950F3" w:rsidP="00F6234A">
            <w:pPr>
              <w:pStyle w:val="TAH"/>
              <w:rPr>
                <w:ins w:id="6940" w:author="Angelow, Iwajlo (Nokia - US/Naperville)" w:date="2021-02-15T09:47:00Z"/>
              </w:rPr>
            </w:pPr>
            <w:ins w:id="6941" w:author="Angelow, Iwajlo (Nokia - US/Naperville)" w:date="2021-02-15T09:47:00Z">
              <w:r w:rsidRPr="001D386E">
                <w:t>3 MHz</w:t>
              </w:r>
            </w:ins>
          </w:p>
        </w:tc>
        <w:tc>
          <w:tcPr>
            <w:tcW w:w="784" w:type="dxa"/>
            <w:shd w:val="clear" w:color="auto" w:fill="auto"/>
            <w:vAlign w:val="center"/>
          </w:tcPr>
          <w:p w14:paraId="46CCA7A3" w14:textId="77777777" w:rsidR="00B950F3" w:rsidRPr="001D386E" w:rsidRDefault="00B950F3" w:rsidP="00F6234A">
            <w:pPr>
              <w:pStyle w:val="TAH"/>
              <w:rPr>
                <w:ins w:id="6942" w:author="Angelow, Iwajlo (Nokia - US/Naperville)" w:date="2021-02-15T09:47:00Z"/>
              </w:rPr>
            </w:pPr>
            <w:ins w:id="6943" w:author="Angelow, Iwajlo (Nokia - US/Naperville)" w:date="2021-02-15T09:47:00Z">
              <w:r w:rsidRPr="001D386E">
                <w:t>5 MHz</w:t>
              </w:r>
            </w:ins>
          </w:p>
        </w:tc>
        <w:tc>
          <w:tcPr>
            <w:tcW w:w="784" w:type="dxa"/>
            <w:shd w:val="clear" w:color="auto" w:fill="auto"/>
            <w:vAlign w:val="center"/>
          </w:tcPr>
          <w:p w14:paraId="3447EA1D" w14:textId="77777777" w:rsidR="00B950F3" w:rsidRPr="001D386E" w:rsidRDefault="00B950F3" w:rsidP="00F6234A">
            <w:pPr>
              <w:pStyle w:val="TAH"/>
              <w:rPr>
                <w:ins w:id="6944" w:author="Angelow, Iwajlo (Nokia - US/Naperville)" w:date="2021-02-15T09:47:00Z"/>
              </w:rPr>
            </w:pPr>
            <w:ins w:id="6945" w:author="Angelow, Iwajlo (Nokia - US/Naperville)" w:date="2021-02-15T09:47:00Z">
              <w:r w:rsidRPr="001D386E">
                <w:t>10 MHz</w:t>
              </w:r>
            </w:ins>
          </w:p>
        </w:tc>
        <w:tc>
          <w:tcPr>
            <w:tcW w:w="784" w:type="dxa"/>
            <w:shd w:val="clear" w:color="auto" w:fill="auto"/>
            <w:vAlign w:val="center"/>
          </w:tcPr>
          <w:p w14:paraId="45ED2277" w14:textId="77777777" w:rsidR="00B950F3" w:rsidRPr="001D386E" w:rsidRDefault="00B950F3" w:rsidP="00F6234A">
            <w:pPr>
              <w:pStyle w:val="TAH"/>
              <w:rPr>
                <w:ins w:id="6946" w:author="Angelow, Iwajlo (Nokia - US/Naperville)" w:date="2021-02-15T09:47:00Z"/>
              </w:rPr>
            </w:pPr>
            <w:ins w:id="6947" w:author="Angelow, Iwajlo (Nokia - US/Naperville)" w:date="2021-02-15T09:47:00Z">
              <w:r w:rsidRPr="001D386E">
                <w:t>15 MHz</w:t>
              </w:r>
            </w:ins>
          </w:p>
        </w:tc>
        <w:tc>
          <w:tcPr>
            <w:tcW w:w="787" w:type="dxa"/>
            <w:shd w:val="clear" w:color="auto" w:fill="auto"/>
            <w:vAlign w:val="center"/>
          </w:tcPr>
          <w:p w14:paraId="35501775" w14:textId="77777777" w:rsidR="00B950F3" w:rsidRPr="001D386E" w:rsidRDefault="00B950F3" w:rsidP="00F6234A">
            <w:pPr>
              <w:pStyle w:val="TAH"/>
              <w:rPr>
                <w:ins w:id="6948" w:author="Angelow, Iwajlo (Nokia - US/Naperville)" w:date="2021-02-15T09:47:00Z"/>
              </w:rPr>
            </w:pPr>
            <w:ins w:id="6949" w:author="Angelow, Iwajlo (Nokia - US/Naperville)" w:date="2021-02-15T09:47:00Z">
              <w:r w:rsidRPr="001D386E">
                <w:t>20 MHz</w:t>
              </w:r>
            </w:ins>
          </w:p>
        </w:tc>
        <w:tc>
          <w:tcPr>
            <w:tcW w:w="742" w:type="dxa"/>
            <w:shd w:val="clear" w:color="auto" w:fill="auto"/>
            <w:vAlign w:val="center"/>
          </w:tcPr>
          <w:p w14:paraId="5CA0B061" w14:textId="77777777" w:rsidR="00B950F3" w:rsidRPr="001D386E" w:rsidRDefault="00B950F3" w:rsidP="00F6234A">
            <w:pPr>
              <w:pStyle w:val="TAH"/>
              <w:rPr>
                <w:ins w:id="6950" w:author="Angelow, Iwajlo (Nokia - US/Naperville)" w:date="2021-02-15T09:47:00Z"/>
              </w:rPr>
            </w:pPr>
            <w:ins w:id="6951" w:author="Angelow, Iwajlo (Nokia - US/Naperville)" w:date="2021-02-15T09:47:00Z">
              <w:r w:rsidRPr="001D386E">
                <w:t>Duplex mode</w:t>
              </w:r>
            </w:ins>
          </w:p>
        </w:tc>
      </w:tr>
      <w:tr w:rsidR="00B950F3" w:rsidRPr="001D386E" w14:paraId="3A63052F" w14:textId="77777777" w:rsidTr="00F6234A">
        <w:trPr>
          <w:trHeight w:val="255"/>
          <w:ins w:id="6952" w:author="Angelow, Iwajlo (Nokia - US/Naperville)" w:date="2021-02-15T09:47:00Z"/>
        </w:trPr>
        <w:tc>
          <w:tcPr>
            <w:tcW w:w="2122" w:type="dxa"/>
            <w:vMerge w:val="restart"/>
            <w:shd w:val="clear" w:color="auto" w:fill="auto"/>
            <w:vAlign w:val="center"/>
          </w:tcPr>
          <w:p w14:paraId="32E59FE2" w14:textId="77777777" w:rsidR="00B950F3" w:rsidRPr="001D386E" w:rsidRDefault="00B950F3" w:rsidP="00F6234A">
            <w:pPr>
              <w:pStyle w:val="TAC"/>
              <w:rPr>
                <w:ins w:id="6953" w:author="Angelow, Iwajlo (Nokia - US/Naperville)" w:date="2021-02-15T09:47:00Z"/>
              </w:rPr>
            </w:pPr>
            <w:ins w:id="6954" w:author="Angelow, Iwajlo (Nokia - US/Naperville)" w:date="2021-02-15T09:47:00Z">
              <w:r>
                <w:rPr>
                  <w:szCs w:val="18"/>
                  <w:lang w:val="en-US"/>
                </w:rPr>
                <w:t>CA_7</w:t>
              </w:r>
              <w:r w:rsidRPr="001D386E">
                <w:rPr>
                  <w:szCs w:val="18"/>
                  <w:lang w:val="en-US"/>
                </w:rPr>
                <w:t>A</w:t>
              </w:r>
              <w:r>
                <w:rPr>
                  <w:szCs w:val="18"/>
                  <w:lang w:val="en-US"/>
                </w:rPr>
                <w:t>-8A</w:t>
              </w:r>
              <w:r w:rsidRPr="001D386E">
                <w:rPr>
                  <w:szCs w:val="18"/>
                  <w:lang w:val="en-US"/>
                </w:rPr>
                <w:t>-</w:t>
              </w:r>
              <w:r>
                <w:rPr>
                  <w:szCs w:val="18"/>
                  <w:lang w:val="en-US"/>
                </w:rPr>
                <w:t>28</w:t>
              </w:r>
              <w:r w:rsidRPr="001D386E">
                <w:rPr>
                  <w:szCs w:val="18"/>
                  <w:lang w:val="en-US"/>
                </w:rPr>
                <w:t>A-</w:t>
              </w:r>
              <w:r>
                <w:rPr>
                  <w:szCs w:val="18"/>
                  <w:lang w:val="en-US"/>
                </w:rPr>
                <w:t>32</w:t>
              </w:r>
              <w:r w:rsidRPr="001D386E">
                <w:rPr>
                  <w:szCs w:val="18"/>
                  <w:lang w:val="en-US"/>
                </w:rPr>
                <w:t>A</w:t>
              </w:r>
            </w:ins>
          </w:p>
        </w:tc>
        <w:tc>
          <w:tcPr>
            <w:tcW w:w="785" w:type="dxa"/>
            <w:shd w:val="clear" w:color="auto" w:fill="auto"/>
            <w:vAlign w:val="center"/>
          </w:tcPr>
          <w:p w14:paraId="2E337B3E" w14:textId="77777777" w:rsidR="00B950F3" w:rsidRPr="001D386E" w:rsidRDefault="00B950F3" w:rsidP="00F6234A">
            <w:pPr>
              <w:pStyle w:val="TAC"/>
              <w:rPr>
                <w:ins w:id="6955" w:author="Angelow, Iwajlo (Nokia - US/Naperville)" w:date="2021-02-15T09:47:00Z"/>
              </w:rPr>
            </w:pPr>
            <w:ins w:id="6956" w:author="Angelow, Iwajlo (Nokia - US/Naperville)" w:date="2021-02-15T09:47:00Z">
              <w:r w:rsidRPr="001D386E">
                <w:t>8</w:t>
              </w:r>
            </w:ins>
          </w:p>
        </w:tc>
        <w:tc>
          <w:tcPr>
            <w:tcW w:w="784" w:type="dxa"/>
            <w:shd w:val="clear" w:color="auto" w:fill="auto"/>
            <w:vAlign w:val="center"/>
          </w:tcPr>
          <w:p w14:paraId="080BC0B6" w14:textId="77777777" w:rsidR="00B950F3" w:rsidRPr="001D386E" w:rsidRDefault="00B950F3" w:rsidP="00F6234A">
            <w:pPr>
              <w:pStyle w:val="TAC"/>
              <w:rPr>
                <w:ins w:id="6957" w:author="Angelow, Iwajlo (Nokia - US/Naperville)" w:date="2021-02-15T09:47:00Z"/>
              </w:rPr>
            </w:pPr>
          </w:p>
        </w:tc>
        <w:tc>
          <w:tcPr>
            <w:tcW w:w="784" w:type="dxa"/>
            <w:shd w:val="clear" w:color="auto" w:fill="auto"/>
            <w:vAlign w:val="center"/>
          </w:tcPr>
          <w:p w14:paraId="45ECA8A9" w14:textId="77777777" w:rsidR="00B950F3" w:rsidRPr="001D386E" w:rsidRDefault="00B950F3" w:rsidP="00F6234A">
            <w:pPr>
              <w:pStyle w:val="TAC"/>
              <w:rPr>
                <w:ins w:id="6958" w:author="Angelow, Iwajlo (Nokia - US/Naperville)" w:date="2021-02-15T09:47:00Z"/>
              </w:rPr>
            </w:pPr>
          </w:p>
        </w:tc>
        <w:tc>
          <w:tcPr>
            <w:tcW w:w="784" w:type="dxa"/>
            <w:shd w:val="clear" w:color="auto" w:fill="auto"/>
            <w:vAlign w:val="center"/>
          </w:tcPr>
          <w:p w14:paraId="230F2B1F" w14:textId="77777777" w:rsidR="00B950F3" w:rsidRPr="001D386E" w:rsidRDefault="00B950F3" w:rsidP="00F6234A">
            <w:pPr>
              <w:pStyle w:val="TAC"/>
              <w:rPr>
                <w:ins w:id="6959" w:author="Angelow, Iwajlo (Nokia - US/Naperville)" w:date="2021-02-15T09:47:00Z"/>
              </w:rPr>
            </w:pPr>
            <w:ins w:id="6960" w:author="Angelow, Iwajlo (Nokia - US/Naperville)" w:date="2021-02-15T09:47:00Z">
              <w:r w:rsidRPr="001D386E">
                <w:t>8</w:t>
              </w:r>
            </w:ins>
          </w:p>
        </w:tc>
        <w:tc>
          <w:tcPr>
            <w:tcW w:w="784" w:type="dxa"/>
            <w:shd w:val="clear" w:color="auto" w:fill="auto"/>
            <w:vAlign w:val="center"/>
          </w:tcPr>
          <w:p w14:paraId="17F601EE" w14:textId="77777777" w:rsidR="00B950F3" w:rsidRPr="001D386E" w:rsidRDefault="00B950F3" w:rsidP="00F6234A">
            <w:pPr>
              <w:pStyle w:val="TAC"/>
              <w:rPr>
                <w:ins w:id="6961" w:author="Angelow, Iwajlo (Nokia - US/Naperville)" w:date="2021-02-15T09:47:00Z"/>
              </w:rPr>
            </w:pPr>
            <w:ins w:id="6962" w:author="Angelow, Iwajlo (Nokia - US/Naperville)" w:date="2021-02-15T09:47:00Z">
              <w:r w:rsidRPr="001D386E">
                <w:t>16</w:t>
              </w:r>
            </w:ins>
          </w:p>
        </w:tc>
        <w:tc>
          <w:tcPr>
            <w:tcW w:w="784" w:type="dxa"/>
            <w:shd w:val="clear" w:color="auto" w:fill="auto"/>
            <w:vAlign w:val="center"/>
          </w:tcPr>
          <w:p w14:paraId="53B4CDBE" w14:textId="77777777" w:rsidR="00B950F3" w:rsidRPr="001D386E" w:rsidRDefault="00B950F3" w:rsidP="00F6234A">
            <w:pPr>
              <w:pStyle w:val="TAC"/>
              <w:rPr>
                <w:ins w:id="6963" w:author="Angelow, Iwajlo (Nokia - US/Naperville)" w:date="2021-02-15T09:47:00Z"/>
              </w:rPr>
            </w:pPr>
            <w:ins w:id="6964" w:author="Angelow, Iwajlo (Nokia - US/Naperville)" w:date="2021-02-15T09:47:00Z">
              <w:r w:rsidRPr="001D386E">
                <w:t>25</w:t>
              </w:r>
            </w:ins>
          </w:p>
        </w:tc>
        <w:tc>
          <w:tcPr>
            <w:tcW w:w="787" w:type="dxa"/>
            <w:shd w:val="clear" w:color="auto" w:fill="auto"/>
            <w:vAlign w:val="center"/>
          </w:tcPr>
          <w:p w14:paraId="5A45DA66" w14:textId="77777777" w:rsidR="00B950F3" w:rsidRPr="001D386E" w:rsidRDefault="00B950F3" w:rsidP="00F6234A">
            <w:pPr>
              <w:pStyle w:val="TAC"/>
              <w:rPr>
                <w:ins w:id="6965" w:author="Angelow, Iwajlo (Nokia - US/Naperville)" w:date="2021-02-15T09:47:00Z"/>
              </w:rPr>
            </w:pPr>
            <w:ins w:id="6966" w:author="Angelow, Iwajlo (Nokia - US/Naperville)" w:date="2021-02-15T09:47:00Z">
              <w:r w:rsidRPr="001D386E">
                <w:t>25</w:t>
              </w:r>
            </w:ins>
          </w:p>
        </w:tc>
        <w:tc>
          <w:tcPr>
            <w:tcW w:w="742" w:type="dxa"/>
            <w:vMerge w:val="restart"/>
            <w:shd w:val="clear" w:color="auto" w:fill="auto"/>
            <w:vAlign w:val="center"/>
          </w:tcPr>
          <w:p w14:paraId="44D855DE" w14:textId="77777777" w:rsidR="00B950F3" w:rsidRPr="001D386E" w:rsidRDefault="00B950F3" w:rsidP="00F6234A">
            <w:pPr>
              <w:pStyle w:val="TAC"/>
              <w:rPr>
                <w:ins w:id="6967" w:author="Angelow, Iwajlo (Nokia - US/Naperville)" w:date="2021-02-15T09:47:00Z"/>
              </w:rPr>
            </w:pPr>
            <w:ins w:id="6968" w:author="Angelow, Iwajlo (Nokia - US/Naperville)" w:date="2021-02-15T09:47:00Z">
              <w:r w:rsidRPr="001D386E">
                <w:rPr>
                  <w:szCs w:val="18"/>
                  <w:lang w:eastAsia="ja-JP"/>
                </w:rPr>
                <w:t>FDD</w:t>
              </w:r>
            </w:ins>
          </w:p>
        </w:tc>
      </w:tr>
      <w:tr w:rsidR="00B950F3" w:rsidRPr="001D386E" w14:paraId="24B3C577" w14:textId="77777777" w:rsidTr="00F6234A">
        <w:trPr>
          <w:trHeight w:val="255"/>
          <w:ins w:id="6969" w:author="Angelow, Iwajlo (Nokia - US/Naperville)" w:date="2021-02-15T09:47:00Z"/>
        </w:trPr>
        <w:tc>
          <w:tcPr>
            <w:tcW w:w="2122" w:type="dxa"/>
            <w:vMerge/>
            <w:shd w:val="clear" w:color="auto" w:fill="auto"/>
            <w:vAlign w:val="center"/>
          </w:tcPr>
          <w:p w14:paraId="03CAA642" w14:textId="77777777" w:rsidR="00B950F3" w:rsidRDefault="00B950F3" w:rsidP="00F6234A">
            <w:pPr>
              <w:pStyle w:val="TAC"/>
              <w:rPr>
                <w:ins w:id="6970" w:author="Angelow, Iwajlo (Nokia - US/Naperville)" w:date="2021-02-15T09:47:00Z"/>
                <w:szCs w:val="18"/>
                <w:lang w:val="en-US"/>
              </w:rPr>
            </w:pPr>
          </w:p>
        </w:tc>
        <w:tc>
          <w:tcPr>
            <w:tcW w:w="785" w:type="dxa"/>
            <w:shd w:val="clear" w:color="auto" w:fill="auto"/>
            <w:vAlign w:val="center"/>
          </w:tcPr>
          <w:p w14:paraId="1058DEB6" w14:textId="77777777" w:rsidR="00B950F3" w:rsidRPr="001D386E" w:rsidRDefault="00B950F3" w:rsidP="00F6234A">
            <w:pPr>
              <w:pStyle w:val="TAC"/>
              <w:rPr>
                <w:ins w:id="6971" w:author="Angelow, Iwajlo (Nokia - US/Naperville)" w:date="2021-02-15T09:47:00Z"/>
              </w:rPr>
            </w:pPr>
            <w:ins w:id="6972" w:author="Angelow, Iwajlo (Nokia - US/Naperville)" w:date="2021-02-15T09:47:00Z">
              <w:r w:rsidRPr="001D386E">
                <w:rPr>
                  <w:lang w:eastAsia="ja-JP"/>
                </w:rPr>
                <w:t>28</w:t>
              </w:r>
            </w:ins>
          </w:p>
        </w:tc>
        <w:tc>
          <w:tcPr>
            <w:tcW w:w="784" w:type="dxa"/>
            <w:shd w:val="clear" w:color="auto" w:fill="auto"/>
            <w:vAlign w:val="center"/>
          </w:tcPr>
          <w:p w14:paraId="3C64B074" w14:textId="77777777" w:rsidR="00B950F3" w:rsidRPr="001D386E" w:rsidRDefault="00B950F3" w:rsidP="00F6234A">
            <w:pPr>
              <w:pStyle w:val="TAC"/>
              <w:rPr>
                <w:ins w:id="6973" w:author="Angelow, Iwajlo (Nokia - US/Naperville)" w:date="2021-02-15T09:47:00Z"/>
              </w:rPr>
            </w:pPr>
          </w:p>
        </w:tc>
        <w:tc>
          <w:tcPr>
            <w:tcW w:w="784" w:type="dxa"/>
            <w:shd w:val="clear" w:color="auto" w:fill="auto"/>
            <w:vAlign w:val="center"/>
          </w:tcPr>
          <w:p w14:paraId="7DD21ECA" w14:textId="77777777" w:rsidR="00B950F3" w:rsidRPr="001D386E" w:rsidRDefault="00B950F3" w:rsidP="00F6234A">
            <w:pPr>
              <w:pStyle w:val="TAC"/>
              <w:rPr>
                <w:ins w:id="6974" w:author="Angelow, Iwajlo (Nokia - US/Naperville)" w:date="2021-02-15T09:47:00Z"/>
              </w:rPr>
            </w:pPr>
          </w:p>
        </w:tc>
        <w:tc>
          <w:tcPr>
            <w:tcW w:w="784" w:type="dxa"/>
            <w:shd w:val="clear" w:color="auto" w:fill="auto"/>
            <w:vAlign w:val="center"/>
          </w:tcPr>
          <w:p w14:paraId="00F4249F" w14:textId="77777777" w:rsidR="00B950F3" w:rsidRPr="001D386E" w:rsidRDefault="00B950F3" w:rsidP="00F6234A">
            <w:pPr>
              <w:pStyle w:val="TAC"/>
              <w:rPr>
                <w:ins w:id="6975" w:author="Angelow, Iwajlo (Nokia - US/Naperville)" w:date="2021-02-15T09:47:00Z"/>
              </w:rPr>
            </w:pPr>
            <w:ins w:id="6976" w:author="Angelow, Iwajlo (Nokia - US/Naperville)" w:date="2021-02-15T09:47:00Z">
              <w:r w:rsidRPr="001D386E">
                <w:rPr>
                  <w:lang w:eastAsia="ja-JP"/>
                </w:rPr>
                <w:t>12</w:t>
              </w:r>
            </w:ins>
          </w:p>
        </w:tc>
        <w:tc>
          <w:tcPr>
            <w:tcW w:w="784" w:type="dxa"/>
            <w:shd w:val="clear" w:color="auto" w:fill="auto"/>
            <w:vAlign w:val="center"/>
          </w:tcPr>
          <w:p w14:paraId="312D9758" w14:textId="77777777" w:rsidR="00B950F3" w:rsidRPr="001D386E" w:rsidRDefault="00B950F3" w:rsidP="00F6234A">
            <w:pPr>
              <w:pStyle w:val="TAC"/>
              <w:rPr>
                <w:ins w:id="6977" w:author="Angelow, Iwajlo (Nokia - US/Naperville)" w:date="2021-02-15T09:47:00Z"/>
              </w:rPr>
            </w:pPr>
            <w:ins w:id="6978" w:author="Angelow, Iwajlo (Nokia - US/Naperville)" w:date="2021-02-15T09:47:00Z">
              <w:r w:rsidRPr="001D386E">
                <w:rPr>
                  <w:lang w:eastAsia="ja-JP"/>
                </w:rPr>
                <w:t>25</w:t>
              </w:r>
            </w:ins>
          </w:p>
        </w:tc>
        <w:tc>
          <w:tcPr>
            <w:tcW w:w="784" w:type="dxa"/>
            <w:shd w:val="clear" w:color="auto" w:fill="auto"/>
            <w:vAlign w:val="center"/>
          </w:tcPr>
          <w:p w14:paraId="3D13CB8F" w14:textId="77777777" w:rsidR="00B950F3" w:rsidRPr="001D386E" w:rsidRDefault="00B950F3" w:rsidP="00F6234A">
            <w:pPr>
              <w:pStyle w:val="TAC"/>
              <w:rPr>
                <w:ins w:id="6979" w:author="Angelow, Iwajlo (Nokia - US/Naperville)" w:date="2021-02-15T09:47:00Z"/>
              </w:rPr>
            </w:pPr>
            <w:ins w:id="6980" w:author="Angelow, Iwajlo (Nokia - US/Naperville)" w:date="2021-02-15T09:47:00Z">
              <w:r w:rsidRPr="001D386E">
                <w:rPr>
                  <w:lang w:eastAsia="ja-JP"/>
                </w:rPr>
                <w:t>36</w:t>
              </w:r>
            </w:ins>
          </w:p>
        </w:tc>
        <w:tc>
          <w:tcPr>
            <w:tcW w:w="787" w:type="dxa"/>
            <w:shd w:val="clear" w:color="auto" w:fill="auto"/>
            <w:vAlign w:val="center"/>
          </w:tcPr>
          <w:p w14:paraId="3B7501F5" w14:textId="77777777" w:rsidR="00B950F3" w:rsidRPr="001D386E" w:rsidRDefault="00B950F3" w:rsidP="00F6234A">
            <w:pPr>
              <w:pStyle w:val="TAC"/>
              <w:rPr>
                <w:ins w:id="6981" w:author="Angelow, Iwajlo (Nokia - US/Naperville)" w:date="2021-02-15T09:47:00Z"/>
              </w:rPr>
            </w:pPr>
            <w:ins w:id="6982" w:author="Angelow, Iwajlo (Nokia - US/Naperville)" w:date="2021-02-15T09:47:00Z">
              <w:r w:rsidRPr="001D386E">
                <w:rPr>
                  <w:lang w:eastAsia="zh-CN"/>
                </w:rPr>
                <w:t>50</w:t>
              </w:r>
            </w:ins>
          </w:p>
        </w:tc>
        <w:tc>
          <w:tcPr>
            <w:tcW w:w="742" w:type="dxa"/>
            <w:vMerge/>
            <w:shd w:val="clear" w:color="auto" w:fill="auto"/>
            <w:vAlign w:val="center"/>
          </w:tcPr>
          <w:p w14:paraId="12D8DD70" w14:textId="77777777" w:rsidR="00B950F3" w:rsidRPr="001D386E" w:rsidRDefault="00B950F3" w:rsidP="00F6234A">
            <w:pPr>
              <w:pStyle w:val="TAC"/>
              <w:rPr>
                <w:ins w:id="6983" w:author="Angelow, Iwajlo (Nokia - US/Naperville)" w:date="2021-02-15T09:47:00Z"/>
                <w:szCs w:val="18"/>
                <w:lang w:eastAsia="ja-JP"/>
              </w:rPr>
            </w:pPr>
          </w:p>
        </w:tc>
      </w:tr>
    </w:tbl>
    <w:p w14:paraId="1FAB2D6A" w14:textId="77777777" w:rsidR="00B950F3" w:rsidRDefault="00B950F3" w:rsidP="00B950F3">
      <w:pPr>
        <w:jc w:val="center"/>
        <w:rPr>
          <w:ins w:id="6984" w:author="Angelow, Iwajlo (Nokia - US/Naperville)" w:date="2021-02-15T09:47:00Z"/>
          <w:rFonts w:ascii="Arial" w:hAnsi="Arial" w:cs="Arial"/>
          <w:b/>
          <w:lang w:eastAsia="zh-CN"/>
        </w:rPr>
        <w:pPrChange w:id="6985" w:author="Harris, Paul, Vodafone Group" w:date="2020-10-30T11:48:00Z">
          <w:pPr/>
        </w:pPrChange>
      </w:pPr>
    </w:p>
    <w:p w14:paraId="04FA046B" w14:textId="3886A017" w:rsidR="00B950F3" w:rsidRDefault="00B950F3" w:rsidP="00B950F3">
      <w:pPr>
        <w:jc w:val="center"/>
        <w:rPr>
          <w:ins w:id="6986" w:author="Angelow, Iwajlo (Nokia - US/Naperville)" w:date="2021-02-15T09:47:00Z"/>
          <w:rFonts w:ascii="Arial" w:hAnsi="Arial" w:cs="Arial"/>
          <w:b/>
          <w:lang w:eastAsia="zh-CN"/>
        </w:rPr>
        <w:pPrChange w:id="6987" w:author="Harris, Paul, Vodafone Group" w:date="2020-10-30T11:48:00Z">
          <w:pPr/>
        </w:pPrChange>
      </w:pPr>
      <w:ins w:id="6988" w:author="Angelow, Iwajlo (Nokia - US/Naperville)" w:date="2021-02-15T09:47:00Z">
        <w:r w:rsidRPr="00E64F2C">
          <w:rPr>
            <w:rFonts w:ascii="Arial" w:hAnsi="Arial" w:cs="Arial"/>
            <w:b/>
            <w:lang w:eastAsia="zh-CN"/>
          </w:rPr>
          <w:t>Table 5.</w:t>
        </w:r>
      </w:ins>
      <w:ins w:id="6989" w:author="Angelow, Iwajlo (Nokia - US/Naperville)" w:date="2021-02-15T09:48:00Z">
        <w:r>
          <w:rPr>
            <w:rFonts w:ascii="Arial" w:hAnsi="Arial" w:cs="Arial"/>
            <w:b/>
            <w:lang w:eastAsia="zh-CN"/>
          </w:rPr>
          <w:t>22</w:t>
        </w:r>
      </w:ins>
      <w:ins w:id="6990" w:author="Angelow, Iwajlo (Nokia - US/Naperville)" w:date="2021-02-15T09:47:00Z">
        <w:r w:rsidRPr="00E64F2C">
          <w:rPr>
            <w:rFonts w:ascii="Arial" w:hAnsi="Arial" w:cs="Arial"/>
            <w:b/>
            <w:lang w:eastAsia="zh-CN"/>
            <w:rPrChange w:id="6991" w:author="Harris, Paul, Vodafone Group" w:date="2020-10-30T11:51:00Z">
              <w:rPr>
                <w:rFonts w:ascii="Arial" w:hAnsi="Arial" w:cs="Arial"/>
                <w:lang w:eastAsia="zh-CN"/>
              </w:rPr>
            </w:rPrChange>
          </w:rPr>
          <w:t>.</w:t>
        </w:r>
        <w:r>
          <w:rPr>
            <w:rFonts w:ascii="Arial" w:hAnsi="Arial" w:cs="Arial"/>
            <w:b/>
            <w:lang w:eastAsia="zh-CN"/>
          </w:rPr>
          <w:t>3</w:t>
        </w:r>
        <w:r w:rsidRPr="00E64F2C">
          <w:rPr>
            <w:rFonts w:ascii="Arial" w:hAnsi="Arial" w:cs="Arial"/>
            <w:b/>
            <w:lang w:eastAsia="zh-CN"/>
            <w:rPrChange w:id="6992" w:author="Harris, Paul, Vodafone Group" w:date="2020-10-30T11:51:00Z">
              <w:rPr>
                <w:rFonts w:ascii="Arial" w:hAnsi="Arial" w:cs="Arial"/>
                <w:lang w:eastAsia="zh-CN"/>
              </w:rPr>
            </w:rPrChange>
          </w:rPr>
          <w:t>-</w:t>
        </w:r>
        <w:r>
          <w:rPr>
            <w:rFonts w:ascii="Arial" w:hAnsi="Arial" w:cs="Arial"/>
            <w:b/>
            <w:lang w:eastAsia="zh-CN"/>
          </w:rPr>
          <w:t>3</w:t>
        </w:r>
        <w:r w:rsidRPr="00E64F2C">
          <w:rPr>
            <w:rFonts w:ascii="Arial" w:hAnsi="Arial" w:cs="Arial"/>
            <w:b/>
            <w:lang w:eastAsia="zh-CN"/>
            <w:rPrChange w:id="6993" w:author="Harris, Paul, Vodafone Group" w:date="2020-10-30T11:51:00Z">
              <w:rPr>
                <w:rFonts w:ascii="Arial" w:hAnsi="Arial" w:cs="Arial"/>
                <w:lang w:eastAsia="zh-CN"/>
              </w:rPr>
            </w:rPrChange>
          </w:rPr>
          <w:t xml:space="preserve">: </w:t>
        </w:r>
        <w:r w:rsidRPr="00CE2049">
          <w:rPr>
            <w:rFonts w:ascii="Arial" w:hAnsi="Arial" w:cs="Arial"/>
            <w:b/>
            <w:lang w:eastAsia="zh-CN"/>
          </w:rPr>
          <w:t>Reference sensitivity QPSK PREFSENS (CA with a SDL band)</w:t>
        </w:r>
      </w:ins>
    </w:p>
    <w:tbl>
      <w:tblPr>
        <w:tblW w:w="91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005"/>
        <w:gridCol w:w="1134"/>
        <w:gridCol w:w="887"/>
        <w:gridCol w:w="768"/>
        <w:gridCol w:w="885"/>
        <w:gridCol w:w="859"/>
        <w:gridCol w:w="900"/>
        <w:gridCol w:w="839"/>
      </w:tblGrid>
      <w:tr w:rsidR="00B950F3" w:rsidRPr="001D386E" w14:paraId="302F8977" w14:textId="77777777" w:rsidTr="00F6234A">
        <w:trPr>
          <w:trHeight w:val="255"/>
          <w:ins w:id="6994" w:author="Angelow, Iwajlo (Nokia - US/Naperville)" w:date="2021-02-15T09:47:00Z"/>
        </w:trPr>
        <w:tc>
          <w:tcPr>
            <w:tcW w:w="9120" w:type="dxa"/>
            <w:gridSpan w:val="9"/>
            <w:shd w:val="clear" w:color="auto" w:fill="auto"/>
            <w:vAlign w:val="center"/>
          </w:tcPr>
          <w:p w14:paraId="0688263C" w14:textId="77777777" w:rsidR="00B950F3" w:rsidRPr="001D386E" w:rsidRDefault="00B950F3" w:rsidP="00F6234A">
            <w:pPr>
              <w:pStyle w:val="TAH"/>
              <w:rPr>
                <w:ins w:id="6995" w:author="Angelow, Iwajlo (Nokia - US/Naperville)" w:date="2021-02-15T09:47:00Z"/>
              </w:rPr>
            </w:pPr>
            <w:ins w:id="6996" w:author="Angelow, Iwajlo (Nokia - US/Naperville)" w:date="2021-02-15T09:47:00Z">
              <w:r w:rsidRPr="001D386E">
                <w:lastRenderedPageBreak/>
                <w:t>Channel bandwidth</w:t>
              </w:r>
            </w:ins>
          </w:p>
        </w:tc>
      </w:tr>
      <w:tr w:rsidR="00B950F3" w:rsidRPr="001D386E" w14:paraId="5F54A2DC" w14:textId="77777777" w:rsidTr="00F6234A">
        <w:trPr>
          <w:trHeight w:val="255"/>
          <w:ins w:id="6997" w:author="Angelow, Iwajlo (Nokia - US/Naperville)" w:date="2021-02-15T09:47:00Z"/>
        </w:trPr>
        <w:tc>
          <w:tcPr>
            <w:tcW w:w="1843" w:type="dxa"/>
            <w:shd w:val="clear" w:color="auto" w:fill="auto"/>
            <w:vAlign w:val="center"/>
          </w:tcPr>
          <w:p w14:paraId="2AB96084" w14:textId="77777777" w:rsidR="00B950F3" w:rsidRPr="001D386E" w:rsidRDefault="00B950F3" w:rsidP="00F6234A">
            <w:pPr>
              <w:pStyle w:val="TAH"/>
              <w:rPr>
                <w:ins w:id="6998" w:author="Angelow, Iwajlo (Nokia - US/Naperville)" w:date="2021-02-15T09:47:00Z"/>
              </w:rPr>
            </w:pPr>
            <w:ins w:id="6999" w:author="Angelow, Iwajlo (Nokia - US/Naperville)" w:date="2021-02-15T09:47:00Z">
              <w:r w:rsidRPr="001D386E">
                <w:t>EUTRA CA Configuration</w:t>
              </w:r>
            </w:ins>
          </w:p>
        </w:tc>
        <w:tc>
          <w:tcPr>
            <w:tcW w:w="1005" w:type="dxa"/>
            <w:shd w:val="clear" w:color="auto" w:fill="auto"/>
            <w:vAlign w:val="center"/>
          </w:tcPr>
          <w:p w14:paraId="24B869F8" w14:textId="77777777" w:rsidR="00B950F3" w:rsidRPr="001D386E" w:rsidRDefault="00B950F3" w:rsidP="00F6234A">
            <w:pPr>
              <w:pStyle w:val="TAH"/>
              <w:rPr>
                <w:ins w:id="7000" w:author="Angelow, Iwajlo (Nokia - US/Naperville)" w:date="2021-02-15T09:47:00Z"/>
              </w:rPr>
            </w:pPr>
            <w:ins w:id="7001" w:author="Angelow, Iwajlo (Nokia - US/Naperville)" w:date="2021-02-15T09:47:00Z">
              <w:r w:rsidRPr="001D386E">
                <w:t>EUTRA band</w:t>
              </w:r>
            </w:ins>
          </w:p>
        </w:tc>
        <w:tc>
          <w:tcPr>
            <w:tcW w:w="1134" w:type="dxa"/>
            <w:shd w:val="clear" w:color="auto" w:fill="auto"/>
            <w:vAlign w:val="center"/>
          </w:tcPr>
          <w:p w14:paraId="51C6038B" w14:textId="77777777" w:rsidR="00B950F3" w:rsidRPr="001D386E" w:rsidRDefault="00B950F3" w:rsidP="00F6234A">
            <w:pPr>
              <w:pStyle w:val="TAH"/>
              <w:rPr>
                <w:ins w:id="7002" w:author="Angelow, Iwajlo (Nokia - US/Naperville)" w:date="2021-02-15T09:47:00Z"/>
              </w:rPr>
            </w:pPr>
            <w:ins w:id="7003" w:author="Angelow, Iwajlo (Nokia - US/Naperville)" w:date="2021-02-15T09:47:00Z">
              <w:r w:rsidRPr="001D386E">
                <w:t>1.4 MHz</w:t>
              </w:r>
            </w:ins>
          </w:p>
          <w:p w14:paraId="3482CB08" w14:textId="77777777" w:rsidR="00B950F3" w:rsidRPr="001D386E" w:rsidRDefault="00B950F3" w:rsidP="00F6234A">
            <w:pPr>
              <w:pStyle w:val="TAH"/>
              <w:rPr>
                <w:ins w:id="7004" w:author="Angelow, Iwajlo (Nokia - US/Naperville)" w:date="2021-02-15T09:47:00Z"/>
              </w:rPr>
            </w:pPr>
            <w:ins w:id="7005" w:author="Angelow, Iwajlo (Nokia - US/Naperville)" w:date="2021-02-15T09:47:00Z">
              <w:r w:rsidRPr="001D386E">
                <w:t>(dBm)</w:t>
              </w:r>
            </w:ins>
          </w:p>
        </w:tc>
        <w:tc>
          <w:tcPr>
            <w:tcW w:w="887" w:type="dxa"/>
            <w:shd w:val="clear" w:color="auto" w:fill="auto"/>
            <w:vAlign w:val="center"/>
          </w:tcPr>
          <w:p w14:paraId="18B3BC17" w14:textId="77777777" w:rsidR="00B950F3" w:rsidRPr="001D386E" w:rsidRDefault="00B950F3" w:rsidP="00F6234A">
            <w:pPr>
              <w:pStyle w:val="TAH"/>
              <w:rPr>
                <w:ins w:id="7006" w:author="Angelow, Iwajlo (Nokia - US/Naperville)" w:date="2021-02-15T09:47:00Z"/>
              </w:rPr>
            </w:pPr>
            <w:ins w:id="7007" w:author="Angelow, Iwajlo (Nokia - US/Naperville)" w:date="2021-02-15T09:47:00Z">
              <w:r w:rsidRPr="001D386E">
                <w:t>3 MHz</w:t>
              </w:r>
            </w:ins>
          </w:p>
          <w:p w14:paraId="42436B16" w14:textId="77777777" w:rsidR="00B950F3" w:rsidRPr="001D386E" w:rsidRDefault="00B950F3" w:rsidP="00F6234A">
            <w:pPr>
              <w:pStyle w:val="TAH"/>
              <w:rPr>
                <w:ins w:id="7008" w:author="Angelow, Iwajlo (Nokia - US/Naperville)" w:date="2021-02-15T09:47:00Z"/>
              </w:rPr>
            </w:pPr>
            <w:ins w:id="7009" w:author="Angelow, Iwajlo (Nokia - US/Naperville)" w:date="2021-02-15T09:47:00Z">
              <w:r w:rsidRPr="001D386E">
                <w:t>(dBm)</w:t>
              </w:r>
            </w:ins>
          </w:p>
        </w:tc>
        <w:tc>
          <w:tcPr>
            <w:tcW w:w="768" w:type="dxa"/>
            <w:shd w:val="clear" w:color="auto" w:fill="auto"/>
            <w:vAlign w:val="center"/>
          </w:tcPr>
          <w:p w14:paraId="2F7015B1" w14:textId="77777777" w:rsidR="00B950F3" w:rsidRPr="001D386E" w:rsidRDefault="00B950F3" w:rsidP="00F6234A">
            <w:pPr>
              <w:pStyle w:val="TAH"/>
              <w:rPr>
                <w:ins w:id="7010" w:author="Angelow, Iwajlo (Nokia - US/Naperville)" w:date="2021-02-15T09:47:00Z"/>
              </w:rPr>
            </w:pPr>
            <w:ins w:id="7011" w:author="Angelow, Iwajlo (Nokia - US/Naperville)" w:date="2021-02-15T09:47:00Z">
              <w:r w:rsidRPr="001D386E">
                <w:t>5 MHz</w:t>
              </w:r>
            </w:ins>
          </w:p>
          <w:p w14:paraId="79FCF3F3" w14:textId="77777777" w:rsidR="00B950F3" w:rsidRPr="001D386E" w:rsidRDefault="00B950F3" w:rsidP="00F6234A">
            <w:pPr>
              <w:pStyle w:val="TAH"/>
              <w:rPr>
                <w:ins w:id="7012" w:author="Angelow, Iwajlo (Nokia - US/Naperville)" w:date="2021-02-15T09:47:00Z"/>
              </w:rPr>
            </w:pPr>
            <w:ins w:id="7013" w:author="Angelow, Iwajlo (Nokia - US/Naperville)" w:date="2021-02-15T09:47:00Z">
              <w:r w:rsidRPr="001D386E">
                <w:t>(dBm)</w:t>
              </w:r>
            </w:ins>
          </w:p>
        </w:tc>
        <w:tc>
          <w:tcPr>
            <w:tcW w:w="885" w:type="dxa"/>
            <w:shd w:val="clear" w:color="auto" w:fill="auto"/>
            <w:vAlign w:val="center"/>
          </w:tcPr>
          <w:p w14:paraId="7827AA82" w14:textId="77777777" w:rsidR="00B950F3" w:rsidRPr="001D386E" w:rsidRDefault="00B950F3" w:rsidP="00F6234A">
            <w:pPr>
              <w:pStyle w:val="TAH"/>
              <w:rPr>
                <w:ins w:id="7014" w:author="Angelow, Iwajlo (Nokia - US/Naperville)" w:date="2021-02-15T09:47:00Z"/>
              </w:rPr>
            </w:pPr>
            <w:ins w:id="7015" w:author="Angelow, Iwajlo (Nokia - US/Naperville)" w:date="2021-02-15T09:47:00Z">
              <w:r w:rsidRPr="001D386E">
                <w:t>10 MHz</w:t>
              </w:r>
            </w:ins>
          </w:p>
          <w:p w14:paraId="24C53989" w14:textId="77777777" w:rsidR="00B950F3" w:rsidRPr="001D386E" w:rsidRDefault="00B950F3" w:rsidP="00F6234A">
            <w:pPr>
              <w:pStyle w:val="TAH"/>
              <w:rPr>
                <w:ins w:id="7016" w:author="Angelow, Iwajlo (Nokia - US/Naperville)" w:date="2021-02-15T09:47:00Z"/>
              </w:rPr>
            </w:pPr>
            <w:ins w:id="7017" w:author="Angelow, Iwajlo (Nokia - US/Naperville)" w:date="2021-02-15T09:47:00Z">
              <w:r w:rsidRPr="001D386E">
                <w:t>(dBm)</w:t>
              </w:r>
            </w:ins>
          </w:p>
        </w:tc>
        <w:tc>
          <w:tcPr>
            <w:tcW w:w="859" w:type="dxa"/>
            <w:shd w:val="clear" w:color="auto" w:fill="auto"/>
            <w:vAlign w:val="center"/>
          </w:tcPr>
          <w:p w14:paraId="3D3CFD6F" w14:textId="77777777" w:rsidR="00B950F3" w:rsidRPr="001D386E" w:rsidRDefault="00B950F3" w:rsidP="00F6234A">
            <w:pPr>
              <w:pStyle w:val="TAH"/>
              <w:rPr>
                <w:ins w:id="7018" w:author="Angelow, Iwajlo (Nokia - US/Naperville)" w:date="2021-02-15T09:47:00Z"/>
              </w:rPr>
            </w:pPr>
            <w:ins w:id="7019" w:author="Angelow, Iwajlo (Nokia - US/Naperville)" w:date="2021-02-15T09:47:00Z">
              <w:r w:rsidRPr="001D386E">
                <w:t>15 MHz</w:t>
              </w:r>
            </w:ins>
          </w:p>
          <w:p w14:paraId="67D35BCC" w14:textId="77777777" w:rsidR="00B950F3" w:rsidRPr="001D386E" w:rsidRDefault="00B950F3" w:rsidP="00F6234A">
            <w:pPr>
              <w:pStyle w:val="TAH"/>
              <w:rPr>
                <w:ins w:id="7020" w:author="Angelow, Iwajlo (Nokia - US/Naperville)" w:date="2021-02-15T09:47:00Z"/>
              </w:rPr>
            </w:pPr>
            <w:ins w:id="7021" w:author="Angelow, Iwajlo (Nokia - US/Naperville)" w:date="2021-02-15T09:47:00Z">
              <w:r w:rsidRPr="001D386E">
                <w:t>(dBm)</w:t>
              </w:r>
            </w:ins>
          </w:p>
        </w:tc>
        <w:tc>
          <w:tcPr>
            <w:tcW w:w="900" w:type="dxa"/>
            <w:shd w:val="clear" w:color="auto" w:fill="auto"/>
            <w:vAlign w:val="center"/>
          </w:tcPr>
          <w:p w14:paraId="32757E19" w14:textId="77777777" w:rsidR="00B950F3" w:rsidRPr="001D386E" w:rsidRDefault="00B950F3" w:rsidP="00F6234A">
            <w:pPr>
              <w:pStyle w:val="TAH"/>
              <w:rPr>
                <w:ins w:id="7022" w:author="Angelow, Iwajlo (Nokia - US/Naperville)" w:date="2021-02-15T09:47:00Z"/>
              </w:rPr>
            </w:pPr>
            <w:ins w:id="7023" w:author="Angelow, Iwajlo (Nokia - US/Naperville)" w:date="2021-02-15T09:47:00Z">
              <w:r w:rsidRPr="001D386E">
                <w:t>20 MHz</w:t>
              </w:r>
            </w:ins>
          </w:p>
          <w:p w14:paraId="60734884" w14:textId="77777777" w:rsidR="00B950F3" w:rsidRPr="001D386E" w:rsidRDefault="00B950F3" w:rsidP="00F6234A">
            <w:pPr>
              <w:pStyle w:val="TAH"/>
              <w:rPr>
                <w:ins w:id="7024" w:author="Angelow, Iwajlo (Nokia - US/Naperville)" w:date="2021-02-15T09:47:00Z"/>
              </w:rPr>
            </w:pPr>
            <w:ins w:id="7025" w:author="Angelow, Iwajlo (Nokia - US/Naperville)" w:date="2021-02-15T09:47:00Z">
              <w:r w:rsidRPr="001D386E">
                <w:t>(dBm)</w:t>
              </w:r>
            </w:ins>
          </w:p>
        </w:tc>
        <w:tc>
          <w:tcPr>
            <w:tcW w:w="839" w:type="dxa"/>
            <w:shd w:val="clear" w:color="auto" w:fill="auto"/>
            <w:vAlign w:val="center"/>
          </w:tcPr>
          <w:p w14:paraId="41B1DC13" w14:textId="77777777" w:rsidR="00B950F3" w:rsidRPr="001D386E" w:rsidRDefault="00B950F3" w:rsidP="00F6234A">
            <w:pPr>
              <w:pStyle w:val="TAH"/>
              <w:rPr>
                <w:ins w:id="7026" w:author="Angelow, Iwajlo (Nokia - US/Naperville)" w:date="2021-02-15T09:47:00Z"/>
              </w:rPr>
            </w:pPr>
            <w:ins w:id="7027" w:author="Angelow, Iwajlo (Nokia - US/Naperville)" w:date="2021-02-15T09:47:00Z">
              <w:r w:rsidRPr="001D386E">
                <w:t>Duplex mode</w:t>
              </w:r>
            </w:ins>
          </w:p>
        </w:tc>
      </w:tr>
      <w:tr w:rsidR="00B950F3" w:rsidRPr="001D386E" w14:paraId="41C80917" w14:textId="77777777" w:rsidTr="00F6234A">
        <w:tblPrEx>
          <w:tblLook w:val="04A0" w:firstRow="1" w:lastRow="0" w:firstColumn="1" w:lastColumn="0" w:noHBand="0" w:noVBand="1"/>
        </w:tblPrEx>
        <w:trPr>
          <w:trHeight w:val="255"/>
          <w:ins w:id="7028" w:author="Angelow, Iwajlo (Nokia - US/Naperville)" w:date="2021-02-15T09:47:00Z"/>
        </w:trPr>
        <w:tc>
          <w:tcPr>
            <w:tcW w:w="1843" w:type="dxa"/>
            <w:vMerge w:val="restart"/>
            <w:tcBorders>
              <w:top w:val="single" w:sz="4" w:space="0" w:color="auto"/>
              <w:left w:val="single" w:sz="4" w:space="0" w:color="auto"/>
              <w:right w:val="single" w:sz="4" w:space="0" w:color="auto"/>
            </w:tcBorders>
            <w:vAlign w:val="center"/>
          </w:tcPr>
          <w:p w14:paraId="4CF8C995" w14:textId="77777777" w:rsidR="00B950F3" w:rsidRPr="001D386E" w:rsidRDefault="00B950F3" w:rsidP="00F6234A">
            <w:pPr>
              <w:pStyle w:val="TAC"/>
              <w:rPr>
                <w:ins w:id="7029" w:author="Angelow, Iwajlo (Nokia - US/Naperville)" w:date="2021-02-15T09:47:00Z"/>
              </w:rPr>
            </w:pPr>
            <w:ins w:id="7030" w:author="Angelow, Iwajlo (Nokia - US/Naperville)" w:date="2021-02-15T09:47:00Z">
              <w:r>
                <w:rPr>
                  <w:lang w:val="en-US"/>
                </w:rPr>
                <w:t>CA_7</w:t>
              </w:r>
              <w:r w:rsidRPr="001D386E">
                <w:rPr>
                  <w:lang w:val="en-US"/>
                </w:rPr>
                <w:t>A-</w:t>
              </w:r>
              <w:r>
                <w:rPr>
                  <w:lang w:val="en-US"/>
                </w:rPr>
                <w:t>8</w:t>
              </w:r>
              <w:r w:rsidRPr="001D386E">
                <w:rPr>
                  <w:lang w:val="en-US"/>
                </w:rPr>
                <w:t>A-</w:t>
              </w:r>
              <w:r>
                <w:rPr>
                  <w:lang w:val="en-US"/>
                </w:rPr>
                <w:t>28</w:t>
              </w:r>
              <w:r w:rsidRPr="001D386E">
                <w:rPr>
                  <w:lang w:val="en-US"/>
                </w:rPr>
                <w:t>A-32A</w:t>
              </w:r>
            </w:ins>
          </w:p>
        </w:tc>
        <w:tc>
          <w:tcPr>
            <w:tcW w:w="1005" w:type="dxa"/>
            <w:tcBorders>
              <w:top w:val="single" w:sz="4" w:space="0" w:color="auto"/>
              <w:left w:val="single" w:sz="4" w:space="0" w:color="auto"/>
              <w:bottom w:val="single" w:sz="4" w:space="0" w:color="auto"/>
              <w:right w:val="single" w:sz="4" w:space="0" w:color="auto"/>
            </w:tcBorders>
            <w:vAlign w:val="center"/>
          </w:tcPr>
          <w:p w14:paraId="7F5A3609" w14:textId="77777777" w:rsidR="00B950F3" w:rsidRPr="001D386E" w:rsidRDefault="00B950F3" w:rsidP="00F6234A">
            <w:pPr>
              <w:pStyle w:val="TAC"/>
              <w:rPr>
                <w:ins w:id="7031" w:author="Angelow, Iwajlo (Nokia - US/Naperville)" w:date="2021-02-15T09:47:00Z"/>
              </w:rPr>
            </w:pPr>
            <w:ins w:id="7032" w:author="Angelow, Iwajlo (Nokia - US/Naperville)" w:date="2021-02-15T09:47:00Z">
              <w:r>
                <w:t>7</w:t>
              </w:r>
            </w:ins>
          </w:p>
        </w:tc>
        <w:tc>
          <w:tcPr>
            <w:tcW w:w="1134" w:type="dxa"/>
            <w:tcBorders>
              <w:top w:val="single" w:sz="4" w:space="0" w:color="auto"/>
              <w:left w:val="single" w:sz="4" w:space="0" w:color="auto"/>
              <w:bottom w:val="single" w:sz="4" w:space="0" w:color="auto"/>
              <w:right w:val="single" w:sz="4" w:space="0" w:color="auto"/>
            </w:tcBorders>
            <w:vAlign w:val="center"/>
          </w:tcPr>
          <w:p w14:paraId="42D80077" w14:textId="77777777" w:rsidR="00B950F3" w:rsidRPr="001D386E" w:rsidRDefault="00B950F3" w:rsidP="00F6234A">
            <w:pPr>
              <w:pStyle w:val="TAC"/>
              <w:rPr>
                <w:ins w:id="7033" w:author="Angelow, Iwajlo (Nokia - US/Naperville)" w:date="2021-02-15T09:47:00Z"/>
              </w:rPr>
            </w:pPr>
          </w:p>
        </w:tc>
        <w:tc>
          <w:tcPr>
            <w:tcW w:w="887" w:type="dxa"/>
            <w:tcBorders>
              <w:top w:val="single" w:sz="4" w:space="0" w:color="auto"/>
              <w:left w:val="single" w:sz="4" w:space="0" w:color="auto"/>
              <w:bottom w:val="single" w:sz="4" w:space="0" w:color="auto"/>
              <w:right w:val="single" w:sz="4" w:space="0" w:color="auto"/>
            </w:tcBorders>
            <w:vAlign w:val="center"/>
          </w:tcPr>
          <w:p w14:paraId="73969F2F" w14:textId="77777777" w:rsidR="00B950F3" w:rsidRPr="001D386E" w:rsidRDefault="00B950F3" w:rsidP="00F6234A">
            <w:pPr>
              <w:pStyle w:val="TAC"/>
              <w:rPr>
                <w:ins w:id="7034" w:author="Angelow, Iwajlo (Nokia - US/Naperville)" w:date="2021-02-15T09:47:00Z"/>
              </w:rPr>
            </w:pPr>
          </w:p>
        </w:tc>
        <w:tc>
          <w:tcPr>
            <w:tcW w:w="768" w:type="dxa"/>
            <w:tcBorders>
              <w:top w:val="single" w:sz="4" w:space="0" w:color="auto"/>
              <w:left w:val="single" w:sz="4" w:space="0" w:color="auto"/>
              <w:bottom w:val="single" w:sz="4" w:space="0" w:color="auto"/>
              <w:right w:val="single" w:sz="4" w:space="0" w:color="auto"/>
            </w:tcBorders>
            <w:vAlign w:val="center"/>
          </w:tcPr>
          <w:p w14:paraId="7465B2A0" w14:textId="77777777" w:rsidR="00B950F3" w:rsidRPr="001D386E" w:rsidRDefault="00B950F3" w:rsidP="00F6234A">
            <w:pPr>
              <w:pStyle w:val="TAC"/>
              <w:rPr>
                <w:ins w:id="7035" w:author="Angelow, Iwajlo (Nokia - US/Naperville)" w:date="2021-02-15T09:47:00Z"/>
                <w:rFonts w:eastAsia="Calibri"/>
              </w:rPr>
            </w:pPr>
          </w:p>
        </w:tc>
        <w:tc>
          <w:tcPr>
            <w:tcW w:w="885" w:type="dxa"/>
            <w:tcBorders>
              <w:top w:val="single" w:sz="4" w:space="0" w:color="auto"/>
              <w:left w:val="single" w:sz="4" w:space="0" w:color="auto"/>
              <w:bottom w:val="single" w:sz="4" w:space="0" w:color="auto"/>
              <w:right w:val="single" w:sz="4" w:space="0" w:color="auto"/>
            </w:tcBorders>
            <w:vAlign w:val="center"/>
          </w:tcPr>
          <w:p w14:paraId="7C829B55" w14:textId="77777777" w:rsidR="00B950F3" w:rsidRPr="001D386E" w:rsidRDefault="00B950F3" w:rsidP="00F6234A">
            <w:pPr>
              <w:pStyle w:val="TAC"/>
              <w:rPr>
                <w:ins w:id="7036" w:author="Angelow, Iwajlo (Nokia - US/Naperville)" w:date="2021-02-15T09:47:00Z"/>
                <w:rFonts w:eastAsia="Calibri"/>
              </w:rPr>
            </w:pPr>
            <w:ins w:id="7037" w:author="Angelow, Iwajlo (Nokia - US/Naperville)" w:date="2021-02-15T09:47:00Z">
              <w:r w:rsidRPr="001D386E">
                <w:t>-95</w:t>
              </w:r>
            </w:ins>
          </w:p>
        </w:tc>
        <w:tc>
          <w:tcPr>
            <w:tcW w:w="859" w:type="dxa"/>
            <w:tcBorders>
              <w:top w:val="single" w:sz="4" w:space="0" w:color="auto"/>
              <w:left w:val="single" w:sz="4" w:space="0" w:color="auto"/>
              <w:bottom w:val="single" w:sz="4" w:space="0" w:color="auto"/>
              <w:right w:val="single" w:sz="4" w:space="0" w:color="auto"/>
            </w:tcBorders>
            <w:vAlign w:val="center"/>
          </w:tcPr>
          <w:p w14:paraId="398E0BC8" w14:textId="77777777" w:rsidR="00B950F3" w:rsidRPr="001D386E" w:rsidRDefault="00B950F3" w:rsidP="00F6234A">
            <w:pPr>
              <w:pStyle w:val="TAC"/>
              <w:rPr>
                <w:ins w:id="7038" w:author="Angelow, Iwajlo (Nokia - US/Naperville)" w:date="2021-02-15T09:47:00Z"/>
                <w:rFonts w:eastAsia="Calibri"/>
              </w:rPr>
            </w:pPr>
            <w:ins w:id="7039" w:author="Angelow, Iwajlo (Nokia - US/Naperville)" w:date="2021-02-15T09:47:00Z">
              <w:r w:rsidRPr="001D386E">
                <w:t>-93.2</w:t>
              </w:r>
            </w:ins>
          </w:p>
        </w:tc>
        <w:tc>
          <w:tcPr>
            <w:tcW w:w="900" w:type="dxa"/>
            <w:tcBorders>
              <w:top w:val="single" w:sz="4" w:space="0" w:color="auto"/>
              <w:left w:val="single" w:sz="4" w:space="0" w:color="auto"/>
              <w:bottom w:val="single" w:sz="4" w:space="0" w:color="auto"/>
              <w:right w:val="single" w:sz="4" w:space="0" w:color="auto"/>
            </w:tcBorders>
            <w:vAlign w:val="center"/>
          </w:tcPr>
          <w:p w14:paraId="1966D3E5" w14:textId="77777777" w:rsidR="00B950F3" w:rsidRPr="001D386E" w:rsidRDefault="00B950F3" w:rsidP="00F6234A">
            <w:pPr>
              <w:pStyle w:val="TAC"/>
              <w:rPr>
                <w:ins w:id="7040" w:author="Angelow, Iwajlo (Nokia - US/Naperville)" w:date="2021-02-15T09:47:00Z"/>
                <w:rFonts w:eastAsia="Calibri"/>
              </w:rPr>
            </w:pPr>
            <w:ins w:id="7041" w:author="Angelow, Iwajlo (Nokia - US/Naperville)" w:date="2021-02-15T09:47:00Z">
              <w:r w:rsidRPr="001D386E">
                <w:t>-92</w:t>
              </w:r>
            </w:ins>
          </w:p>
        </w:tc>
        <w:tc>
          <w:tcPr>
            <w:tcW w:w="839" w:type="dxa"/>
            <w:vMerge w:val="restart"/>
            <w:tcBorders>
              <w:top w:val="single" w:sz="4" w:space="0" w:color="auto"/>
              <w:left w:val="single" w:sz="4" w:space="0" w:color="auto"/>
              <w:right w:val="single" w:sz="4" w:space="0" w:color="auto"/>
            </w:tcBorders>
            <w:vAlign w:val="center"/>
          </w:tcPr>
          <w:p w14:paraId="18DBC2AC" w14:textId="77777777" w:rsidR="00B950F3" w:rsidRPr="001D386E" w:rsidRDefault="00B950F3" w:rsidP="00F6234A">
            <w:pPr>
              <w:pStyle w:val="TAC"/>
              <w:rPr>
                <w:ins w:id="7042" w:author="Angelow, Iwajlo (Nokia - US/Naperville)" w:date="2021-02-15T09:47:00Z"/>
              </w:rPr>
            </w:pPr>
            <w:ins w:id="7043" w:author="Angelow, Iwajlo (Nokia - US/Naperville)" w:date="2021-02-15T09:47:00Z">
              <w:r w:rsidRPr="001D386E">
                <w:t>FDD</w:t>
              </w:r>
            </w:ins>
          </w:p>
        </w:tc>
      </w:tr>
      <w:tr w:rsidR="00B950F3" w:rsidRPr="001D386E" w14:paraId="06D8E879" w14:textId="77777777" w:rsidTr="00F6234A">
        <w:tblPrEx>
          <w:tblLook w:val="04A0" w:firstRow="1" w:lastRow="0" w:firstColumn="1" w:lastColumn="0" w:noHBand="0" w:noVBand="1"/>
        </w:tblPrEx>
        <w:trPr>
          <w:trHeight w:val="255"/>
          <w:ins w:id="7044" w:author="Angelow, Iwajlo (Nokia - US/Naperville)" w:date="2021-02-15T09:47:00Z"/>
        </w:trPr>
        <w:tc>
          <w:tcPr>
            <w:tcW w:w="1843" w:type="dxa"/>
            <w:vMerge/>
            <w:tcBorders>
              <w:left w:val="single" w:sz="4" w:space="0" w:color="auto"/>
              <w:right w:val="single" w:sz="4" w:space="0" w:color="auto"/>
            </w:tcBorders>
            <w:vAlign w:val="center"/>
          </w:tcPr>
          <w:p w14:paraId="32119192" w14:textId="77777777" w:rsidR="00B950F3" w:rsidRPr="001D386E" w:rsidRDefault="00B950F3" w:rsidP="00F6234A">
            <w:pPr>
              <w:pStyle w:val="TAC"/>
              <w:rPr>
                <w:ins w:id="7045" w:author="Angelow, Iwajlo (Nokia - US/Naperville)" w:date="2021-02-15T09:47:00Z"/>
                <w:lang w:val="en-US"/>
              </w:rPr>
            </w:pPr>
          </w:p>
        </w:tc>
        <w:tc>
          <w:tcPr>
            <w:tcW w:w="1005" w:type="dxa"/>
            <w:tcBorders>
              <w:top w:val="single" w:sz="4" w:space="0" w:color="auto"/>
              <w:left w:val="single" w:sz="4" w:space="0" w:color="auto"/>
              <w:bottom w:val="single" w:sz="4" w:space="0" w:color="auto"/>
              <w:right w:val="single" w:sz="4" w:space="0" w:color="auto"/>
            </w:tcBorders>
            <w:vAlign w:val="center"/>
          </w:tcPr>
          <w:p w14:paraId="670A5C30" w14:textId="77777777" w:rsidR="00B950F3" w:rsidRDefault="00B950F3" w:rsidP="00F6234A">
            <w:pPr>
              <w:pStyle w:val="TAC"/>
              <w:rPr>
                <w:ins w:id="7046" w:author="Angelow, Iwajlo (Nokia - US/Naperville)" w:date="2021-02-15T09:47:00Z"/>
              </w:rPr>
            </w:pPr>
            <w:ins w:id="7047" w:author="Angelow, Iwajlo (Nokia - US/Naperville)" w:date="2021-02-15T09:47:00Z">
              <w:r>
                <w:t>32</w:t>
              </w:r>
            </w:ins>
          </w:p>
        </w:tc>
        <w:tc>
          <w:tcPr>
            <w:tcW w:w="1134" w:type="dxa"/>
            <w:tcBorders>
              <w:top w:val="single" w:sz="4" w:space="0" w:color="auto"/>
              <w:left w:val="single" w:sz="4" w:space="0" w:color="auto"/>
              <w:bottom w:val="single" w:sz="4" w:space="0" w:color="auto"/>
              <w:right w:val="single" w:sz="4" w:space="0" w:color="auto"/>
            </w:tcBorders>
            <w:vAlign w:val="center"/>
          </w:tcPr>
          <w:p w14:paraId="137F8897" w14:textId="77777777" w:rsidR="00B950F3" w:rsidRPr="001D386E" w:rsidRDefault="00B950F3" w:rsidP="00F6234A">
            <w:pPr>
              <w:pStyle w:val="TAC"/>
              <w:rPr>
                <w:ins w:id="7048" w:author="Angelow, Iwajlo (Nokia - US/Naperville)" w:date="2021-02-15T09:47:00Z"/>
              </w:rPr>
            </w:pPr>
          </w:p>
        </w:tc>
        <w:tc>
          <w:tcPr>
            <w:tcW w:w="887" w:type="dxa"/>
            <w:tcBorders>
              <w:top w:val="single" w:sz="4" w:space="0" w:color="auto"/>
              <w:left w:val="single" w:sz="4" w:space="0" w:color="auto"/>
              <w:bottom w:val="single" w:sz="4" w:space="0" w:color="auto"/>
              <w:right w:val="single" w:sz="4" w:space="0" w:color="auto"/>
            </w:tcBorders>
            <w:vAlign w:val="center"/>
          </w:tcPr>
          <w:p w14:paraId="1EA7B298" w14:textId="77777777" w:rsidR="00B950F3" w:rsidRPr="001D386E" w:rsidRDefault="00B950F3" w:rsidP="00F6234A">
            <w:pPr>
              <w:pStyle w:val="TAC"/>
              <w:rPr>
                <w:ins w:id="7049" w:author="Angelow, Iwajlo (Nokia - US/Naperville)" w:date="2021-02-15T09:47:00Z"/>
              </w:rPr>
            </w:pPr>
          </w:p>
        </w:tc>
        <w:tc>
          <w:tcPr>
            <w:tcW w:w="768" w:type="dxa"/>
            <w:tcBorders>
              <w:top w:val="single" w:sz="4" w:space="0" w:color="auto"/>
              <w:left w:val="single" w:sz="4" w:space="0" w:color="auto"/>
              <w:bottom w:val="single" w:sz="4" w:space="0" w:color="auto"/>
              <w:right w:val="single" w:sz="4" w:space="0" w:color="auto"/>
            </w:tcBorders>
            <w:vAlign w:val="center"/>
          </w:tcPr>
          <w:p w14:paraId="227B2B5E" w14:textId="77777777" w:rsidR="00B950F3" w:rsidRPr="001D386E" w:rsidRDefault="00B950F3" w:rsidP="00F6234A">
            <w:pPr>
              <w:pStyle w:val="TAC"/>
              <w:rPr>
                <w:ins w:id="7050" w:author="Angelow, Iwajlo (Nokia - US/Naperville)" w:date="2021-02-15T09:47:00Z"/>
              </w:rPr>
            </w:pPr>
            <w:ins w:id="7051" w:author="Angelow, Iwajlo (Nokia - US/Naperville)" w:date="2021-02-15T09:47:00Z">
              <w:r w:rsidRPr="001D386E">
                <w:t>-100</w:t>
              </w:r>
            </w:ins>
          </w:p>
        </w:tc>
        <w:tc>
          <w:tcPr>
            <w:tcW w:w="885" w:type="dxa"/>
            <w:tcBorders>
              <w:top w:val="single" w:sz="4" w:space="0" w:color="auto"/>
              <w:left w:val="single" w:sz="4" w:space="0" w:color="auto"/>
              <w:bottom w:val="single" w:sz="4" w:space="0" w:color="auto"/>
              <w:right w:val="single" w:sz="4" w:space="0" w:color="auto"/>
            </w:tcBorders>
            <w:vAlign w:val="center"/>
          </w:tcPr>
          <w:p w14:paraId="6A3B66D3" w14:textId="77777777" w:rsidR="00B950F3" w:rsidRPr="001D386E" w:rsidRDefault="00B950F3" w:rsidP="00F6234A">
            <w:pPr>
              <w:pStyle w:val="TAC"/>
              <w:rPr>
                <w:ins w:id="7052" w:author="Angelow, Iwajlo (Nokia - US/Naperville)" w:date="2021-02-15T09:47:00Z"/>
              </w:rPr>
            </w:pPr>
            <w:ins w:id="7053" w:author="Angelow, Iwajlo (Nokia - US/Naperville)" w:date="2021-02-15T09:47:00Z">
              <w:r w:rsidRPr="001D386E">
                <w:t>-97</w:t>
              </w:r>
            </w:ins>
          </w:p>
        </w:tc>
        <w:tc>
          <w:tcPr>
            <w:tcW w:w="859" w:type="dxa"/>
            <w:tcBorders>
              <w:top w:val="single" w:sz="4" w:space="0" w:color="auto"/>
              <w:left w:val="single" w:sz="4" w:space="0" w:color="auto"/>
              <w:bottom w:val="single" w:sz="4" w:space="0" w:color="auto"/>
              <w:right w:val="single" w:sz="4" w:space="0" w:color="auto"/>
            </w:tcBorders>
            <w:vAlign w:val="center"/>
          </w:tcPr>
          <w:p w14:paraId="03E496E8" w14:textId="77777777" w:rsidR="00B950F3" w:rsidRPr="001D386E" w:rsidRDefault="00B950F3" w:rsidP="00F6234A">
            <w:pPr>
              <w:pStyle w:val="TAC"/>
              <w:rPr>
                <w:ins w:id="7054" w:author="Angelow, Iwajlo (Nokia - US/Naperville)" w:date="2021-02-15T09:47:00Z"/>
              </w:rPr>
            </w:pPr>
            <w:ins w:id="7055" w:author="Angelow, Iwajlo (Nokia - US/Naperville)" w:date="2021-02-15T09:47:00Z">
              <w:r w:rsidRPr="001D386E">
                <w:t>-95.2</w:t>
              </w:r>
            </w:ins>
          </w:p>
        </w:tc>
        <w:tc>
          <w:tcPr>
            <w:tcW w:w="900" w:type="dxa"/>
            <w:tcBorders>
              <w:top w:val="single" w:sz="4" w:space="0" w:color="auto"/>
              <w:left w:val="single" w:sz="4" w:space="0" w:color="auto"/>
              <w:bottom w:val="single" w:sz="4" w:space="0" w:color="auto"/>
              <w:right w:val="single" w:sz="4" w:space="0" w:color="auto"/>
            </w:tcBorders>
            <w:vAlign w:val="center"/>
          </w:tcPr>
          <w:p w14:paraId="737DE51F" w14:textId="77777777" w:rsidR="00B950F3" w:rsidRPr="001D386E" w:rsidRDefault="00B950F3" w:rsidP="00F6234A">
            <w:pPr>
              <w:pStyle w:val="TAC"/>
              <w:rPr>
                <w:ins w:id="7056" w:author="Angelow, Iwajlo (Nokia - US/Naperville)" w:date="2021-02-15T09:47:00Z"/>
              </w:rPr>
            </w:pPr>
            <w:ins w:id="7057" w:author="Angelow, Iwajlo (Nokia - US/Naperville)" w:date="2021-02-15T09:47:00Z">
              <w:r w:rsidRPr="001D386E">
                <w:t>-94</w:t>
              </w:r>
            </w:ins>
          </w:p>
        </w:tc>
        <w:tc>
          <w:tcPr>
            <w:tcW w:w="839" w:type="dxa"/>
            <w:vMerge/>
            <w:tcBorders>
              <w:left w:val="single" w:sz="4" w:space="0" w:color="auto"/>
              <w:right w:val="single" w:sz="4" w:space="0" w:color="auto"/>
            </w:tcBorders>
            <w:vAlign w:val="center"/>
          </w:tcPr>
          <w:p w14:paraId="3FCBC1DC" w14:textId="77777777" w:rsidR="00B950F3" w:rsidRPr="001D386E" w:rsidRDefault="00B950F3" w:rsidP="00F6234A">
            <w:pPr>
              <w:pStyle w:val="TAC"/>
              <w:rPr>
                <w:ins w:id="7058" w:author="Angelow, Iwajlo (Nokia - US/Naperville)" w:date="2021-02-15T09:47:00Z"/>
              </w:rPr>
            </w:pPr>
          </w:p>
        </w:tc>
      </w:tr>
    </w:tbl>
    <w:p w14:paraId="472AAC51" w14:textId="021BC914" w:rsidR="00B950F3" w:rsidRPr="00616096" w:rsidRDefault="00B950F3" w:rsidP="00B950F3">
      <w:pPr>
        <w:pStyle w:val="Heading2"/>
        <w:ind w:left="0" w:firstLine="0"/>
        <w:rPr>
          <w:ins w:id="7059" w:author="Angelow, Iwajlo (Nokia - US/Naperville)" w:date="2021-02-15T09:49:00Z"/>
          <w:rFonts w:ascii="Calibri" w:hAnsi="Calibri"/>
          <w:sz w:val="22"/>
          <w:szCs w:val="22"/>
          <w:lang w:val="en-US" w:eastAsia="zh-CN"/>
        </w:rPr>
      </w:pPr>
      <w:bookmarkStart w:id="7060" w:name="_Toc64277040"/>
      <w:ins w:id="7061" w:author="Angelow, Iwajlo (Nokia - US/Naperville)" w:date="2021-02-15T09:49:00Z">
        <w:r>
          <w:rPr>
            <w:lang w:val="en-US"/>
          </w:rPr>
          <w:t>5.23</w:t>
        </w:r>
        <w:r w:rsidRPr="00616096">
          <w:rPr>
            <w:rFonts w:ascii="Calibri" w:hAnsi="Calibri"/>
            <w:sz w:val="22"/>
            <w:szCs w:val="22"/>
            <w:lang w:val="en-US" w:eastAsia="sv-SE"/>
          </w:rPr>
          <w:tab/>
        </w:r>
        <w:r w:rsidRPr="00616096">
          <w:rPr>
            <w:lang w:val="en-US"/>
          </w:rPr>
          <w:t>CA_</w:t>
        </w:r>
        <w:r>
          <w:rPr>
            <w:lang w:val="en-US"/>
          </w:rPr>
          <w:t>7</w:t>
        </w:r>
        <w:r>
          <w:rPr>
            <w:rFonts w:hint="eastAsia"/>
            <w:lang w:val="en-US" w:eastAsia="zh-CN"/>
          </w:rPr>
          <w:t>-20</w:t>
        </w:r>
        <w:r w:rsidRPr="00616096">
          <w:rPr>
            <w:lang w:val="en-US"/>
          </w:rPr>
          <w:t>-</w:t>
        </w:r>
        <w:r>
          <w:rPr>
            <w:lang w:val="en-US"/>
          </w:rPr>
          <w:t>28</w:t>
        </w:r>
        <w:r w:rsidRPr="00616096">
          <w:rPr>
            <w:rFonts w:hint="eastAsia"/>
            <w:lang w:val="en-US" w:eastAsia="zh-CN"/>
          </w:rPr>
          <w:t>-</w:t>
        </w:r>
        <w:r>
          <w:rPr>
            <w:lang w:val="en-US" w:eastAsia="zh-CN"/>
          </w:rPr>
          <w:t>32</w:t>
        </w:r>
        <w:bookmarkEnd w:id="7060"/>
      </w:ins>
    </w:p>
    <w:p w14:paraId="4B218B9F" w14:textId="60676868" w:rsidR="00B950F3" w:rsidRDefault="00B950F3" w:rsidP="00B950F3">
      <w:pPr>
        <w:pStyle w:val="Heading3"/>
        <w:ind w:left="0" w:firstLine="0"/>
        <w:rPr>
          <w:ins w:id="7062" w:author="Angelow, Iwajlo (Nokia - US/Naperville)" w:date="2021-02-15T09:49:00Z"/>
        </w:rPr>
      </w:pPr>
      <w:bookmarkStart w:id="7063" w:name="_Toc64277041"/>
      <w:ins w:id="7064" w:author="Angelow, Iwajlo (Nokia - US/Naperville)" w:date="2021-02-15T09:49:00Z">
        <w:r>
          <w:t>5.23.1</w:t>
        </w:r>
        <w:r w:rsidRPr="00F00C5E">
          <w:rPr>
            <w:rFonts w:ascii="Calibri" w:hAnsi="Calibri"/>
            <w:sz w:val="22"/>
            <w:szCs w:val="22"/>
            <w:lang w:eastAsia="sv-SE"/>
          </w:rPr>
          <w:tab/>
        </w:r>
        <w:r w:rsidRPr="00725D82">
          <w:t>Channel bandwidths per operating band for CA</w:t>
        </w:r>
        <w:bookmarkEnd w:id="7063"/>
      </w:ins>
    </w:p>
    <w:p w14:paraId="60F637B0" w14:textId="2AD6CD64" w:rsidR="00B950F3" w:rsidRPr="003126E1" w:rsidRDefault="00B950F3" w:rsidP="00B950F3">
      <w:pPr>
        <w:pStyle w:val="TH"/>
        <w:rPr>
          <w:ins w:id="7065" w:author="Angelow, Iwajlo (Nokia - US/Naperville)" w:date="2021-02-15T09:49:00Z"/>
          <w:lang w:eastAsia="zh-CN"/>
        </w:rPr>
      </w:pPr>
      <w:ins w:id="7066" w:author="Angelow, Iwajlo (Nokia - US/Naperville)" w:date="2021-02-15T09:49:00Z">
        <w:r w:rsidRPr="003126E1">
          <w:t xml:space="preserve">Table </w:t>
        </w:r>
        <w:r>
          <w:rPr>
            <w:rFonts w:hint="eastAsia"/>
          </w:rPr>
          <w:t>5</w:t>
        </w:r>
        <w:r w:rsidRPr="003126E1">
          <w:rPr>
            <w:rFonts w:hint="eastAsia"/>
          </w:rPr>
          <w:t>.</w:t>
        </w:r>
        <w:r>
          <w:t>23</w:t>
        </w:r>
        <w:r w:rsidRPr="003126E1">
          <w:t>.</w:t>
        </w:r>
        <w:r>
          <w:t>1</w:t>
        </w:r>
        <w:r w:rsidRPr="003126E1">
          <w:t>-</w:t>
        </w:r>
        <w:r w:rsidRPr="003126E1">
          <w:rPr>
            <w:rFonts w:hint="eastAsia"/>
          </w:rPr>
          <w:t>1</w:t>
        </w:r>
        <w:r w:rsidRPr="003126E1">
          <w:t xml:space="preserve">: Supported </w:t>
        </w:r>
        <w:r w:rsidRPr="003126E1">
          <w:rPr>
            <w:rFonts w:hint="eastAsia"/>
            <w:lang w:eastAsia="zh-CN"/>
          </w:rPr>
          <w:t>channel</w:t>
        </w:r>
        <w:r w:rsidRPr="003126E1">
          <w:t xml:space="preserve"> bandw</w:t>
        </w:r>
        <w:r>
          <w:t>idths per CA configuration for 4</w:t>
        </w:r>
        <w:r w:rsidRPr="003126E1">
          <w:t>DL inter-band CA</w:t>
        </w:r>
      </w:ins>
    </w:p>
    <w:tbl>
      <w:tblPr>
        <w:tblW w:w="10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552"/>
        <w:gridCol w:w="1000"/>
        <w:gridCol w:w="709"/>
        <w:gridCol w:w="708"/>
        <w:gridCol w:w="709"/>
        <w:gridCol w:w="687"/>
        <w:gridCol w:w="625"/>
        <w:gridCol w:w="709"/>
        <w:gridCol w:w="1275"/>
        <w:gridCol w:w="1313"/>
      </w:tblGrid>
      <w:tr w:rsidR="00B950F3" w:rsidRPr="00621714" w14:paraId="74AFEA03" w14:textId="77777777" w:rsidTr="00F6234A">
        <w:trPr>
          <w:trHeight w:val="586"/>
          <w:jc w:val="center"/>
          <w:ins w:id="7067" w:author="Angelow, Iwajlo (Nokia - US/Naperville)" w:date="2021-02-15T09:49:00Z"/>
        </w:trPr>
        <w:tc>
          <w:tcPr>
            <w:tcW w:w="1696" w:type="dxa"/>
            <w:vMerge w:val="restart"/>
            <w:tcBorders>
              <w:top w:val="single" w:sz="4" w:space="0" w:color="auto"/>
              <w:left w:val="single" w:sz="4" w:space="0" w:color="auto"/>
              <w:right w:val="single" w:sz="4" w:space="0" w:color="auto"/>
            </w:tcBorders>
            <w:vAlign w:val="center"/>
          </w:tcPr>
          <w:p w14:paraId="60C34E7A" w14:textId="77777777" w:rsidR="00B950F3" w:rsidRPr="00621714" w:rsidRDefault="00B950F3" w:rsidP="00F6234A">
            <w:pPr>
              <w:keepNext/>
              <w:keepLines/>
              <w:spacing w:after="0"/>
              <w:jc w:val="center"/>
              <w:rPr>
                <w:ins w:id="7068" w:author="Angelow, Iwajlo (Nokia - US/Naperville)" w:date="2021-02-15T09:49:00Z"/>
                <w:rFonts w:ascii="Arial" w:hAnsi="Arial"/>
                <w:b/>
                <w:sz w:val="18"/>
              </w:rPr>
            </w:pPr>
            <w:ins w:id="7069" w:author="Angelow, Iwajlo (Nokia - US/Naperville)" w:date="2021-02-15T09:49:00Z">
              <w:r>
                <w:rPr>
                  <w:rFonts w:ascii="Arial" w:hAnsi="Arial"/>
                  <w:b/>
                  <w:sz w:val="18"/>
                  <w:lang w:eastAsia="ja-JP"/>
                </w:rPr>
                <w:t>E-UTRA</w:t>
              </w:r>
              <w:r w:rsidRPr="00621714">
                <w:rPr>
                  <w:rFonts w:ascii="Arial" w:hAnsi="Arial" w:hint="eastAsia"/>
                  <w:b/>
                  <w:sz w:val="18"/>
                  <w:lang w:eastAsia="ja-JP"/>
                </w:rPr>
                <w:t xml:space="preserve"> </w:t>
              </w:r>
              <w:r w:rsidRPr="00621714">
                <w:rPr>
                  <w:rFonts w:ascii="Arial" w:hAnsi="Arial" w:hint="eastAsia"/>
                  <w:b/>
                  <w:sz w:val="18"/>
                  <w:lang w:eastAsia="zh-CN"/>
                </w:rPr>
                <w:t>CA</w:t>
              </w:r>
              <w:r w:rsidRPr="00621714">
                <w:rPr>
                  <w:rFonts w:ascii="Arial" w:hAnsi="Arial"/>
                  <w:b/>
                  <w:sz w:val="18"/>
                </w:rPr>
                <w:t xml:space="preserve"> Configuration</w:t>
              </w:r>
            </w:ins>
          </w:p>
        </w:tc>
        <w:tc>
          <w:tcPr>
            <w:tcW w:w="1552" w:type="dxa"/>
            <w:vMerge w:val="restart"/>
            <w:tcBorders>
              <w:top w:val="single" w:sz="4" w:space="0" w:color="auto"/>
              <w:left w:val="single" w:sz="4" w:space="0" w:color="auto"/>
              <w:right w:val="single" w:sz="4" w:space="0" w:color="auto"/>
            </w:tcBorders>
            <w:vAlign w:val="center"/>
          </w:tcPr>
          <w:p w14:paraId="3FA67B9B" w14:textId="77777777" w:rsidR="00B950F3" w:rsidRPr="00621714" w:rsidRDefault="00B950F3" w:rsidP="00F6234A">
            <w:pPr>
              <w:keepNext/>
              <w:keepLines/>
              <w:spacing w:after="0"/>
              <w:jc w:val="center"/>
              <w:rPr>
                <w:ins w:id="7070" w:author="Angelow, Iwajlo (Nokia - US/Naperville)" w:date="2021-02-15T09:49:00Z"/>
                <w:rFonts w:ascii="Arial" w:hAnsi="Arial"/>
                <w:b/>
                <w:sz w:val="18"/>
                <w:lang w:eastAsia="zh-CN"/>
              </w:rPr>
            </w:pPr>
            <w:ins w:id="7071" w:author="Angelow, Iwajlo (Nokia - US/Naperville)" w:date="2021-02-15T09:49:00Z">
              <w:r>
                <w:rPr>
                  <w:rFonts w:ascii="Arial" w:hAnsi="Arial"/>
                  <w:b/>
                  <w:sz w:val="18"/>
                  <w:lang w:eastAsia="zh-CN"/>
                </w:rPr>
                <w:t>UL CA configurations</w:t>
              </w:r>
            </w:ins>
          </w:p>
        </w:tc>
        <w:tc>
          <w:tcPr>
            <w:tcW w:w="1000" w:type="dxa"/>
            <w:vMerge w:val="restart"/>
            <w:tcBorders>
              <w:top w:val="single" w:sz="4" w:space="0" w:color="auto"/>
              <w:left w:val="single" w:sz="4" w:space="0" w:color="auto"/>
              <w:right w:val="single" w:sz="4" w:space="0" w:color="auto"/>
            </w:tcBorders>
            <w:vAlign w:val="center"/>
          </w:tcPr>
          <w:p w14:paraId="70E0C89D" w14:textId="77777777" w:rsidR="00B950F3" w:rsidRPr="00621714" w:rsidRDefault="00B950F3" w:rsidP="00F6234A">
            <w:pPr>
              <w:keepNext/>
              <w:keepLines/>
              <w:spacing w:after="0"/>
              <w:jc w:val="center"/>
              <w:rPr>
                <w:ins w:id="7072" w:author="Angelow, Iwajlo (Nokia - US/Naperville)" w:date="2021-02-15T09:49:00Z"/>
                <w:rFonts w:ascii="Arial" w:hAnsi="Arial"/>
                <w:b/>
                <w:sz w:val="18"/>
                <w:lang w:eastAsia="ja-JP"/>
              </w:rPr>
            </w:pPr>
            <w:ins w:id="7073" w:author="Angelow, Iwajlo (Nokia - US/Naperville)" w:date="2021-02-15T09:49:00Z">
              <w:r>
                <w:rPr>
                  <w:rFonts w:ascii="Arial" w:hAnsi="Arial"/>
                  <w:b/>
                  <w:sz w:val="18"/>
                  <w:lang w:eastAsia="ja-JP"/>
                </w:rPr>
                <w:t>E-UTRA</w:t>
              </w:r>
              <w:r w:rsidRPr="00621714">
                <w:rPr>
                  <w:rFonts w:ascii="Arial" w:hAnsi="Arial"/>
                  <w:b/>
                  <w:sz w:val="18"/>
                </w:rPr>
                <w:t xml:space="preserve"> Band</w:t>
              </w:r>
              <w:r>
                <w:rPr>
                  <w:rFonts w:ascii="Arial" w:hAnsi="Arial"/>
                  <w:b/>
                  <w:sz w:val="18"/>
                </w:rPr>
                <w:t>s</w:t>
              </w:r>
            </w:ins>
          </w:p>
        </w:tc>
        <w:tc>
          <w:tcPr>
            <w:tcW w:w="709" w:type="dxa"/>
            <w:tcBorders>
              <w:top w:val="single" w:sz="4" w:space="0" w:color="auto"/>
              <w:left w:val="single" w:sz="4" w:space="0" w:color="auto"/>
              <w:bottom w:val="single" w:sz="4" w:space="0" w:color="auto"/>
              <w:right w:val="single" w:sz="4" w:space="0" w:color="auto"/>
            </w:tcBorders>
            <w:vAlign w:val="center"/>
          </w:tcPr>
          <w:p w14:paraId="7A7D3108" w14:textId="77777777" w:rsidR="00B950F3" w:rsidRPr="00621714" w:rsidRDefault="00B950F3" w:rsidP="00F6234A">
            <w:pPr>
              <w:keepNext/>
              <w:keepLines/>
              <w:spacing w:after="0"/>
              <w:jc w:val="center"/>
              <w:rPr>
                <w:ins w:id="7074" w:author="Angelow, Iwajlo (Nokia - US/Naperville)" w:date="2021-02-15T09:49:00Z"/>
                <w:rFonts w:ascii="Arial" w:hAnsi="Arial"/>
                <w:b/>
                <w:sz w:val="18"/>
                <w:lang w:eastAsia="ja-JP"/>
              </w:rPr>
            </w:pPr>
            <w:ins w:id="7075" w:author="Angelow, Iwajlo (Nokia - US/Naperville)" w:date="2021-02-15T09:49:00Z">
              <w:r>
                <w:rPr>
                  <w:rFonts w:ascii="Arial" w:hAnsi="Arial"/>
                  <w:b/>
                  <w:sz w:val="18"/>
                  <w:lang w:eastAsia="ja-JP"/>
                </w:rPr>
                <w:t>1.4</w:t>
              </w:r>
            </w:ins>
          </w:p>
        </w:tc>
        <w:tc>
          <w:tcPr>
            <w:tcW w:w="708" w:type="dxa"/>
            <w:tcBorders>
              <w:top w:val="single" w:sz="4" w:space="0" w:color="auto"/>
              <w:left w:val="single" w:sz="4" w:space="0" w:color="auto"/>
              <w:bottom w:val="single" w:sz="4" w:space="0" w:color="auto"/>
              <w:right w:val="single" w:sz="4" w:space="0" w:color="auto"/>
            </w:tcBorders>
            <w:vAlign w:val="center"/>
          </w:tcPr>
          <w:p w14:paraId="2FCF05CE" w14:textId="77777777" w:rsidR="00B950F3" w:rsidRPr="00621714" w:rsidRDefault="00B950F3" w:rsidP="00F6234A">
            <w:pPr>
              <w:keepNext/>
              <w:keepLines/>
              <w:spacing w:after="0"/>
              <w:jc w:val="center"/>
              <w:rPr>
                <w:ins w:id="7076" w:author="Angelow, Iwajlo (Nokia - US/Naperville)" w:date="2021-02-15T09:49:00Z"/>
                <w:rFonts w:ascii="Arial" w:hAnsi="Arial"/>
                <w:b/>
                <w:sz w:val="18"/>
                <w:lang w:eastAsia="ja-JP"/>
              </w:rPr>
            </w:pPr>
            <w:ins w:id="7077" w:author="Angelow, Iwajlo (Nokia - US/Naperville)" w:date="2021-02-15T09:49:00Z">
              <w:r>
                <w:rPr>
                  <w:rFonts w:ascii="Arial" w:hAnsi="Arial"/>
                  <w:b/>
                  <w:sz w:val="18"/>
                  <w:lang w:eastAsia="ja-JP"/>
                </w:rPr>
                <w:t>3</w:t>
              </w:r>
            </w:ins>
          </w:p>
        </w:tc>
        <w:tc>
          <w:tcPr>
            <w:tcW w:w="709" w:type="dxa"/>
            <w:tcBorders>
              <w:top w:val="single" w:sz="4" w:space="0" w:color="auto"/>
              <w:left w:val="single" w:sz="4" w:space="0" w:color="auto"/>
              <w:bottom w:val="single" w:sz="4" w:space="0" w:color="auto"/>
              <w:right w:val="single" w:sz="4" w:space="0" w:color="auto"/>
            </w:tcBorders>
            <w:vAlign w:val="center"/>
          </w:tcPr>
          <w:p w14:paraId="341E7A17" w14:textId="77777777" w:rsidR="00B950F3" w:rsidRPr="00621714" w:rsidRDefault="00B950F3" w:rsidP="00F6234A">
            <w:pPr>
              <w:keepNext/>
              <w:keepLines/>
              <w:spacing w:after="0"/>
              <w:jc w:val="center"/>
              <w:rPr>
                <w:ins w:id="7078" w:author="Angelow, Iwajlo (Nokia - US/Naperville)" w:date="2021-02-15T09:49:00Z"/>
                <w:rFonts w:ascii="Arial" w:hAnsi="Arial"/>
                <w:b/>
                <w:sz w:val="18"/>
                <w:lang w:eastAsia="zh-CN"/>
              </w:rPr>
            </w:pPr>
            <w:ins w:id="7079" w:author="Angelow, Iwajlo (Nokia - US/Naperville)" w:date="2021-02-15T09:49:00Z">
              <w:r w:rsidRPr="00621714">
                <w:rPr>
                  <w:rFonts w:ascii="Arial" w:hAnsi="Arial"/>
                  <w:b/>
                  <w:sz w:val="18"/>
                  <w:lang w:eastAsia="ja-JP"/>
                </w:rPr>
                <w:t>5</w:t>
              </w:r>
            </w:ins>
          </w:p>
        </w:tc>
        <w:tc>
          <w:tcPr>
            <w:tcW w:w="687" w:type="dxa"/>
            <w:tcBorders>
              <w:top w:val="single" w:sz="4" w:space="0" w:color="auto"/>
              <w:left w:val="single" w:sz="4" w:space="0" w:color="auto"/>
              <w:bottom w:val="single" w:sz="4" w:space="0" w:color="auto"/>
              <w:right w:val="single" w:sz="4" w:space="0" w:color="auto"/>
            </w:tcBorders>
            <w:vAlign w:val="center"/>
          </w:tcPr>
          <w:p w14:paraId="103E9E6C" w14:textId="77777777" w:rsidR="00B950F3" w:rsidRPr="00621714" w:rsidRDefault="00B950F3" w:rsidP="00F6234A">
            <w:pPr>
              <w:keepNext/>
              <w:keepLines/>
              <w:spacing w:after="0"/>
              <w:jc w:val="center"/>
              <w:rPr>
                <w:ins w:id="7080" w:author="Angelow, Iwajlo (Nokia - US/Naperville)" w:date="2021-02-15T09:49:00Z"/>
                <w:rFonts w:ascii="Arial" w:hAnsi="Arial"/>
                <w:b/>
                <w:sz w:val="18"/>
                <w:lang w:eastAsia="zh-CN"/>
              </w:rPr>
            </w:pPr>
            <w:ins w:id="7081" w:author="Angelow, Iwajlo (Nokia - US/Naperville)" w:date="2021-02-15T09:49:00Z">
              <w:r w:rsidRPr="00621714">
                <w:rPr>
                  <w:rFonts w:ascii="Arial" w:hAnsi="Arial"/>
                  <w:b/>
                  <w:sz w:val="18"/>
                  <w:lang w:eastAsia="zh-CN"/>
                </w:rPr>
                <w:t>10</w:t>
              </w:r>
            </w:ins>
          </w:p>
        </w:tc>
        <w:tc>
          <w:tcPr>
            <w:tcW w:w="625" w:type="dxa"/>
            <w:tcBorders>
              <w:top w:val="single" w:sz="4" w:space="0" w:color="auto"/>
              <w:left w:val="single" w:sz="4" w:space="0" w:color="auto"/>
              <w:bottom w:val="single" w:sz="4" w:space="0" w:color="auto"/>
              <w:right w:val="single" w:sz="4" w:space="0" w:color="auto"/>
            </w:tcBorders>
            <w:vAlign w:val="center"/>
          </w:tcPr>
          <w:p w14:paraId="4D505573" w14:textId="77777777" w:rsidR="00B950F3" w:rsidRPr="00621714" w:rsidRDefault="00B950F3" w:rsidP="00F6234A">
            <w:pPr>
              <w:keepNext/>
              <w:keepLines/>
              <w:spacing w:after="0"/>
              <w:jc w:val="center"/>
              <w:rPr>
                <w:ins w:id="7082" w:author="Angelow, Iwajlo (Nokia - US/Naperville)" w:date="2021-02-15T09:49:00Z"/>
                <w:rFonts w:ascii="Arial" w:hAnsi="Arial"/>
                <w:b/>
                <w:sz w:val="18"/>
                <w:lang w:eastAsia="zh-CN"/>
              </w:rPr>
            </w:pPr>
            <w:ins w:id="7083" w:author="Angelow, Iwajlo (Nokia - US/Naperville)" w:date="2021-02-15T09:49:00Z">
              <w:r w:rsidRPr="00621714">
                <w:rPr>
                  <w:rFonts w:ascii="Arial" w:hAnsi="Arial"/>
                  <w:b/>
                  <w:sz w:val="18"/>
                  <w:lang w:eastAsia="zh-CN"/>
                </w:rPr>
                <w:t>15</w:t>
              </w:r>
            </w:ins>
          </w:p>
        </w:tc>
        <w:tc>
          <w:tcPr>
            <w:tcW w:w="709" w:type="dxa"/>
            <w:tcBorders>
              <w:top w:val="single" w:sz="4" w:space="0" w:color="auto"/>
              <w:left w:val="single" w:sz="4" w:space="0" w:color="auto"/>
              <w:bottom w:val="single" w:sz="4" w:space="0" w:color="auto"/>
              <w:right w:val="single" w:sz="4" w:space="0" w:color="auto"/>
            </w:tcBorders>
            <w:vAlign w:val="center"/>
          </w:tcPr>
          <w:p w14:paraId="1DEAE9CE" w14:textId="77777777" w:rsidR="00B950F3" w:rsidRPr="00621714" w:rsidRDefault="00B950F3" w:rsidP="00F6234A">
            <w:pPr>
              <w:keepNext/>
              <w:keepLines/>
              <w:spacing w:after="0"/>
              <w:jc w:val="center"/>
              <w:rPr>
                <w:ins w:id="7084" w:author="Angelow, Iwajlo (Nokia - US/Naperville)" w:date="2021-02-15T09:49:00Z"/>
                <w:rFonts w:ascii="Arial" w:hAnsi="Arial"/>
                <w:b/>
                <w:sz w:val="18"/>
                <w:lang w:eastAsia="zh-CN"/>
              </w:rPr>
            </w:pPr>
            <w:ins w:id="7085" w:author="Angelow, Iwajlo (Nokia - US/Naperville)" w:date="2021-02-15T09:49:00Z">
              <w:r w:rsidRPr="00621714">
                <w:rPr>
                  <w:rFonts w:ascii="Arial" w:hAnsi="Arial"/>
                  <w:b/>
                  <w:sz w:val="18"/>
                  <w:lang w:eastAsia="zh-CN"/>
                </w:rPr>
                <w:t>20</w:t>
              </w:r>
            </w:ins>
          </w:p>
        </w:tc>
        <w:tc>
          <w:tcPr>
            <w:tcW w:w="1275" w:type="dxa"/>
            <w:tcBorders>
              <w:top w:val="single" w:sz="4" w:space="0" w:color="auto"/>
              <w:left w:val="single" w:sz="4" w:space="0" w:color="auto"/>
              <w:bottom w:val="single" w:sz="4" w:space="0" w:color="auto"/>
              <w:right w:val="single" w:sz="4" w:space="0" w:color="auto"/>
            </w:tcBorders>
            <w:vAlign w:val="center"/>
          </w:tcPr>
          <w:p w14:paraId="5818532F" w14:textId="77777777" w:rsidR="00B950F3" w:rsidRPr="00621714" w:rsidRDefault="00B950F3" w:rsidP="00F6234A">
            <w:pPr>
              <w:keepNext/>
              <w:keepLines/>
              <w:spacing w:after="0"/>
              <w:jc w:val="center"/>
              <w:rPr>
                <w:ins w:id="7086" w:author="Angelow, Iwajlo (Nokia - US/Naperville)" w:date="2021-02-15T09:49:00Z"/>
                <w:rFonts w:ascii="Arial" w:hAnsi="Arial"/>
                <w:b/>
                <w:sz w:val="18"/>
                <w:lang w:eastAsia="zh-CN"/>
              </w:rPr>
            </w:pPr>
            <w:ins w:id="7087" w:author="Angelow, Iwajlo (Nokia - US/Naperville)" w:date="2021-02-15T09:49:00Z">
              <w:r>
                <w:rPr>
                  <w:rFonts w:ascii="Arial" w:hAnsi="Arial"/>
                  <w:b/>
                  <w:sz w:val="18"/>
                  <w:lang w:eastAsia="zh-CN"/>
                </w:rPr>
                <w:t>Maximum aggregated bandwidth</w:t>
              </w:r>
            </w:ins>
          </w:p>
        </w:tc>
        <w:tc>
          <w:tcPr>
            <w:tcW w:w="1313" w:type="dxa"/>
            <w:vMerge w:val="restart"/>
            <w:tcBorders>
              <w:top w:val="single" w:sz="4" w:space="0" w:color="auto"/>
              <w:left w:val="single" w:sz="4" w:space="0" w:color="auto"/>
              <w:right w:val="single" w:sz="4" w:space="0" w:color="auto"/>
            </w:tcBorders>
            <w:vAlign w:val="center"/>
          </w:tcPr>
          <w:p w14:paraId="383C19A0" w14:textId="77777777" w:rsidR="00B950F3" w:rsidRPr="00621714" w:rsidRDefault="00B950F3" w:rsidP="00F6234A">
            <w:pPr>
              <w:keepNext/>
              <w:keepLines/>
              <w:spacing w:after="0"/>
              <w:jc w:val="center"/>
              <w:rPr>
                <w:ins w:id="7088" w:author="Angelow, Iwajlo (Nokia - US/Naperville)" w:date="2021-02-15T09:49:00Z"/>
                <w:rFonts w:ascii="Arial" w:hAnsi="Arial"/>
                <w:b/>
                <w:sz w:val="18"/>
              </w:rPr>
            </w:pPr>
            <w:ins w:id="7089" w:author="Angelow, Iwajlo (Nokia - US/Naperville)" w:date="2021-02-15T09:49:00Z">
              <w:r w:rsidRPr="00621714">
                <w:rPr>
                  <w:rFonts w:ascii="Arial" w:hAnsi="Arial" w:hint="eastAsia"/>
                  <w:b/>
                  <w:sz w:val="18"/>
                  <w:lang w:eastAsia="zh-CN"/>
                </w:rPr>
                <w:t>Bandwidth combination set</w:t>
              </w:r>
            </w:ins>
          </w:p>
        </w:tc>
      </w:tr>
      <w:tr w:rsidR="00B950F3" w:rsidRPr="00621714" w14:paraId="4882BFF7" w14:textId="77777777" w:rsidTr="00F6234A">
        <w:trPr>
          <w:trHeight w:val="586"/>
          <w:jc w:val="center"/>
          <w:ins w:id="7090" w:author="Angelow, Iwajlo (Nokia - US/Naperville)" w:date="2021-02-15T09:49:00Z"/>
        </w:trPr>
        <w:tc>
          <w:tcPr>
            <w:tcW w:w="1696" w:type="dxa"/>
            <w:vMerge/>
            <w:tcBorders>
              <w:left w:val="single" w:sz="4" w:space="0" w:color="auto"/>
              <w:bottom w:val="single" w:sz="4" w:space="0" w:color="auto"/>
              <w:right w:val="single" w:sz="4" w:space="0" w:color="auto"/>
            </w:tcBorders>
            <w:vAlign w:val="center"/>
          </w:tcPr>
          <w:p w14:paraId="1BB15B98" w14:textId="77777777" w:rsidR="00B950F3" w:rsidRDefault="00B950F3" w:rsidP="00F6234A">
            <w:pPr>
              <w:keepNext/>
              <w:keepLines/>
              <w:spacing w:after="0"/>
              <w:jc w:val="center"/>
              <w:rPr>
                <w:ins w:id="7091" w:author="Angelow, Iwajlo (Nokia - US/Naperville)" w:date="2021-02-15T09:49:00Z"/>
                <w:rFonts w:ascii="Arial" w:hAnsi="Arial"/>
                <w:b/>
                <w:sz w:val="18"/>
                <w:lang w:eastAsia="ja-JP"/>
              </w:rPr>
            </w:pPr>
          </w:p>
        </w:tc>
        <w:tc>
          <w:tcPr>
            <w:tcW w:w="1552" w:type="dxa"/>
            <w:vMerge/>
            <w:tcBorders>
              <w:left w:val="single" w:sz="4" w:space="0" w:color="auto"/>
              <w:bottom w:val="single" w:sz="4" w:space="0" w:color="auto"/>
              <w:right w:val="single" w:sz="4" w:space="0" w:color="auto"/>
            </w:tcBorders>
            <w:vAlign w:val="center"/>
          </w:tcPr>
          <w:p w14:paraId="7E139C46" w14:textId="77777777" w:rsidR="00B950F3" w:rsidRPr="00621714" w:rsidRDefault="00B950F3" w:rsidP="00F6234A">
            <w:pPr>
              <w:keepNext/>
              <w:keepLines/>
              <w:spacing w:after="0"/>
              <w:jc w:val="center"/>
              <w:rPr>
                <w:ins w:id="7092" w:author="Angelow, Iwajlo (Nokia - US/Naperville)" w:date="2021-02-15T09:49:00Z"/>
                <w:rFonts w:ascii="Arial" w:hAnsi="Arial"/>
                <w:b/>
                <w:sz w:val="18"/>
                <w:lang w:eastAsia="zh-CN"/>
              </w:rPr>
            </w:pPr>
          </w:p>
        </w:tc>
        <w:tc>
          <w:tcPr>
            <w:tcW w:w="1000" w:type="dxa"/>
            <w:vMerge/>
            <w:tcBorders>
              <w:left w:val="single" w:sz="4" w:space="0" w:color="auto"/>
              <w:bottom w:val="single" w:sz="4" w:space="0" w:color="auto"/>
              <w:right w:val="single" w:sz="4" w:space="0" w:color="auto"/>
            </w:tcBorders>
            <w:vAlign w:val="center"/>
          </w:tcPr>
          <w:p w14:paraId="515F2343" w14:textId="77777777" w:rsidR="00B950F3" w:rsidRDefault="00B950F3" w:rsidP="00F6234A">
            <w:pPr>
              <w:keepNext/>
              <w:keepLines/>
              <w:spacing w:after="0"/>
              <w:jc w:val="center"/>
              <w:rPr>
                <w:ins w:id="7093" w:author="Angelow, Iwajlo (Nokia - US/Naperville)" w:date="2021-02-15T09:49:00Z"/>
                <w:rFonts w:ascii="Arial" w:hAnsi="Arial"/>
                <w:b/>
                <w:sz w:val="18"/>
                <w:lang w:eastAsia="ja-JP"/>
              </w:rPr>
            </w:pPr>
          </w:p>
        </w:tc>
        <w:tc>
          <w:tcPr>
            <w:tcW w:w="709" w:type="dxa"/>
            <w:tcBorders>
              <w:top w:val="single" w:sz="4" w:space="0" w:color="auto"/>
              <w:left w:val="single" w:sz="4" w:space="0" w:color="auto"/>
              <w:bottom w:val="single" w:sz="4" w:space="0" w:color="auto"/>
              <w:right w:val="single" w:sz="4" w:space="0" w:color="auto"/>
            </w:tcBorders>
            <w:vAlign w:val="center"/>
          </w:tcPr>
          <w:p w14:paraId="49D8A8AA" w14:textId="77777777" w:rsidR="00B950F3" w:rsidRDefault="00B950F3" w:rsidP="00F6234A">
            <w:pPr>
              <w:keepNext/>
              <w:keepLines/>
              <w:spacing w:after="0"/>
              <w:jc w:val="center"/>
              <w:rPr>
                <w:ins w:id="7094" w:author="Angelow, Iwajlo (Nokia - US/Naperville)" w:date="2021-02-15T09:49:00Z"/>
                <w:rFonts w:ascii="Arial" w:hAnsi="Arial"/>
                <w:b/>
                <w:sz w:val="18"/>
                <w:lang w:eastAsia="ja-JP"/>
              </w:rPr>
            </w:pPr>
            <w:ins w:id="7095" w:author="Angelow, Iwajlo (Nokia - US/Naperville)" w:date="2021-02-15T09:49:00Z">
              <w:r>
                <w:rPr>
                  <w:rFonts w:ascii="Arial" w:hAnsi="Arial"/>
                  <w:b/>
                  <w:sz w:val="18"/>
                  <w:lang w:eastAsia="ja-JP"/>
                </w:rPr>
                <w:t>MHz</w:t>
              </w:r>
            </w:ins>
          </w:p>
        </w:tc>
        <w:tc>
          <w:tcPr>
            <w:tcW w:w="708" w:type="dxa"/>
            <w:tcBorders>
              <w:top w:val="single" w:sz="4" w:space="0" w:color="auto"/>
              <w:left w:val="single" w:sz="4" w:space="0" w:color="auto"/>
              <w:bottom w:val="single" w:sz="4" w:space="0" w:color="auto"/>
              <w:right w:val="single" w:sz="4" w:space="0" w:color="auto"/>
            </w:tcBorders>
            <w:vAlign w:val="center"/>
          </w:tcPr>
          <w:p w14:paraId="17CB6E1B" w14:textId="77777777" w:rsidR="00B950F3" w:rsidRDefault="00B950F3" w:rsidP="00F6234A">
            <w:pPr>
              <w:keepNext/>
              <w:keepLines/>
              <w:spacing w:after="0"/>
              <w:jc w:val="center"/>
              <w:rPr>
                <w:ins w:id="7096" w:author="Angelow, Iwajlo (Nokia - US/Naperville)" w:date="2021-02-15T09:49:00Z"/>
                <w:rFonts w:ascii="Arial" w:hAnsi="Arial"/>
                <w:b/>
                <w:sz w:val="18"/>
                <w:lang w:eastAsia="ja-JP"/>
              </w:rPr>
            </w:pPr>
            <w:ins w:id="7097" w:author="Angelow, Iwajlo (Nokia - US/Naperville)" w:date="2021-02-15T09:49:00Z">
              <w:r>
                <w:rPr>
                  <w:rFonts w:ascii="Arial" w:hAnsi="Arial"/>
                  <w:b/>
                  <w:sz w:val="18"/>
                  <w:lang w:eastAsia="ja-JP"/>
                </w:rPr>
                <w:t>MHz</w:t>
              </w:r>
            </w:ins>
          </w:p>
        </w:tc>
        <w:tc>
          <w:tcPr>
            <w:tcW w:w="709" w:type="dxa"/>
            <w:tcBorders>
              <w:top w:val="single" w:sz="4" w:space="0" w:color="auto"/>
              <w:left w:val="single" w:sz="4" w:space="0" w:color="auto"/>
              <w:bottom w:val="single" w:sz="4" w:space="0" w:color="auto"/>
              <w:right w:val="single" w:sz="4" w:space="0" w:color="auto"/>
            </w:tcBorders>
            <w:vAlign w:val="center"/>
          </w:tcPr>
          <w:p w14:paraId="724BCE4F" w14:textId="77777777" w:rsidR="00B950F3" w:rsidRPr="00621714" w:rsidRDefault="00B950F3" w:rsidP="00F6234A">
            <w:pPr>
              <w:keepNext/>
              <w:keepLines/>
              <w:spacing w:after="0"/>
              <w:jc w:val="center"/>
              <w:rPr>
                <w:ins w:id="7098" w:author="Angelow, Iwajlo (Nokia - US/Naperville)" w:date="2021-02-15T09:49:00Z"/>
                <w:rFonts w:ascii="Arial" w:hAnsi="Arial"/>
                <w:b/>
                <w:sz w:val="18"/>
                <w:lang w:eastAsia="ja-JP"/>
              </w:rPr>
            </w:pPr>
            <w:ins w:id="7099" w:author="Angelow, Iwajlo (Nokia - US/Naperville)" w:date="2021-02-15T09:49:00Z">
              <w:r>
                <w:rPr>
                  <w:rFonts w:ascii="Arial" w:hAnsi="Arial"/>
                  <w:b/>
                  <w:sz w:val="18"/>
                  <w:lang w:eastAsia="ja-JP"/>
                </w:rPr>
                <w:t>MHz</w:t>
              </w:r>
            </w:ins>
          </w:p>
        </w:tc>
        <w:tc>
          <w:tcPr>
            <w:tcW w:w="687" w:type="dxa"/>
            <w:tcBorders>
              <w:top w:val="single" w:sz="4" w:space="0" w:color="auto"/>
              <w:left w:val="single" w:sz="4" w:space="0" w:color="auto"/>
              <w:bottom w:val="single" w:sz="4" w:space="0" w:color="auto"/>
              <w:right w:val="single" w:sz="4" w:space="0" w:color="auto"/>
            </w:tcBorders>
            <w:vAlign w:val="center"/>
          </w:tcPr>
          <w:p w14:paraId="613697FF" w14:textId="77777777" w:rsidR="00B950F3" w:rsidRPr="00621714" w:rsidRDefault="00B950F3" w:rsidP="00F6234A">
            <w:pPr>
              <w:keepNext/>
              <w:keepLines/>
              <w:spacing w:after="0"/>
              <w:jc w:val="center"/>
              <w:rPr>
                <w:ins w:id="7100" w:author="Angelow, Iwajlo (Nokia - US/Naperville)" w:date="2021-02-15T09:49:00Z"/>
                <w:rFonts w:ascii="Arial" w:hAnsi="Arial"/>
                <w:b/>
                <w:sz w:val="18"/>
                <w:lang w:eastAsia="zh-CN"/>
              </w:rPr>
            </w:pPr>
            <w:ins w:id="7101" w:author="Angelow, Iwajlo (Nokia - US/Naperville)" w:date="2021-02-15T09:49:00Z">
              <w:r>
                <w:rPr>
                  <w:rFonts w:ascii="Arial" w:hAnsi="Arial"/>
                  <w:b/>
                  <w:sz w:val="18"/>
                  <w:lang w:eastAsia="ja-JP"/>
                </w:rPr>
                <w:t>MHz</w:t>
              </w:r>
            </w:ins>
          </w:p>
        </w:tc>
        <w:tc>
          <w:tcPr>
            <w:tcW w:w="625" w:type="dxa"/>
            <w:tcBorders>
              <w:top w:val="single" w:sz="4" w:space="0" w:color="auto"/>
              <w:left w:val="single" w:sz="4" w:space="0" w:color="auto"/>
              <w:bottom w:val="single" w:sz="4" w:space="0" w:color="auto"/>
              <w:right w:val="single" w:sz="4" w:space="0" w:color="auto"/>
            </w:tcBorders>
            <w:vAlign w:val="center"/>
          </w:tcPr>
          <w:p w14:paraId="0671EFAD" w14:textId="77777777" w:rsidR="00B950F3" w:rsidRPr="00621714" w:rsidRDefault="00B950F3" w:rsidP="00F6234A">
            <w:pPr>
              <w:keepNext/>
              <w:keepLines/>
              <w:spacing w:after="0"/>
              <w:jc w:val="center"/>
              <w:rPr>
                <w:ins w:id="7102" w:author="Angelow, Iwajlo (Nokia - US/Naperville)" w:date="2021-02-15T09:49:00Z"/>
                <w:rFonts w:ascii="Arial" w:hAnsi="Arial"/>
                <w:b/>
                <w:sz w:val="18"/>
                <w:lang w:eastAsia="zh-CN"/>
              </w:rPr>
            </w:pPr>
            <w:ins w:id="7103" w:author="Angelow, Iwajlo (Nokia - US/Naperville)" w:date="2021-02-15T09:49:00Z">
              <w:r>
                <w:rPr>
                  <w:rFonts w:ascii="Arial" w:hAnsi="Arial"/>
                  <w:b/>
                  <w:sz w:val="18"/>
                  <w:lang w:eastAsia="ja-JP"/>
                </w:rPr>
                <w:t>MHz</w:t>
              </w:r>
            </w:ins>
          </w:p>
        </w:tc>
        <w:tc>
          <w:tcPr>
            <w:tcW w:w="709" w:type="dxa"/>
            <w:tcBorders>
              <w:top w:val="single" w:sz="4" w:space="0" w:color="auto"/>
              <w:left w:val="single" w:sz="4" w:space="0" w:color="auto"/>
              <w:bottom w:val="single" w:sz="4" w:space="0" w:color="auto"/>
              <w:right w:val="single" w:sz="4" w:space="0" w:color="auto"/>
            </w:tcBorders>
            <w:vAlign w:val="center"/>
          </w:tcPr>
          <w:p w14:paraId="5C0471C0" w14:textId="77777777" w:rsidR="00B950F3" w:rsidRPr="00621714" w:rsidRDefault="00B950F3" w:rsidP="00F6234A">
            <w:pPr>
              <w:keepNext/>
              <w:keepLines/>
              <w:spacing w:after="0"/>
              <w:jc w:val="center"/>
              <w:rPr>
                <w:ins w:id="7104" w:author="Angelow, Iwajlo (Nokia - US/Naperville)" w:date="2021-02-15T09:49:00Z"/>
                <w:rFonts w:ascii="Arial" w:hAnsi="Arial"/>
                <w:b/>
                <w:sz w:val="18"/>
                <w:lang w:eastAsia="zh-CN"/>
              </w:rPr>
            </w:pPr>
            <w:ins w:id="7105" w:author="Angelow, Iwajlo (Nokia - US/Naperville)" w:date="2021-02-15T09:49:00Z">
              <w:r>
                <w:rPr>
                  <w:rFonts w:ascii="Arial" w:hAnsi="Arial"/>
                  <w:b/>
                  <w:sz w:val="18"/>
                  <w:lang w:eastAsia="ja-JP"/>
                </w:rPr>
                <w:t>MHz</w:t>
              </w:r>
            </w:ins>
          </w:p>
        </w:tc>
        <w:tc>
          <w:tcPr>
            <w:tcW w:w="1275" w:type="dxa"/>
            <w:tcBorders>
              <w:top w:val="single" w:sz="4" w:space="0" w:color="auto"/>
              <w:left w:val="single" w:sz="4" w:space="0" w:color="auto"/>
              <w:bottom w:val="single" w:sz="4" w:space="0" w:color="auto"/>
              <w:right w:val="single" w:sz="4" w:space="0" w:color="auto"/>
            </w:tcBorders>
            <w:vAlign w:val="center"/>
          </w:tcPr>
          <w:p w14:paraId="318CAB8B" w14:textId="77777777" w:rsidR="00B950F3" w:rsidRDefault="00B950F3" w:rsidP="00F6234A">
            <w:pPr>
              <w:keepNext/>
              <w:keepLines/>
              <w:spacing w:after="0"/>
              <w:jc w:val="center"/>
              <w:rPr>
                <w:ins w:id="7106" w:author="Angelow, Iwajlo (Nokia - US/Naperville)" w:date="2021-02-15T09:49:00Z"/>
                <w:rFonts w:ascii="Arial" w:hAnsi="Arial"/>
                <w:b/>
                <w:sz w:val="18"/>
                <w:lang w:eastAsia="zh-CN"/>
              </w:rPr>
            </w:pPr>
            <w:ins w:id="7107" w:author="Angelow, Iwajlo (Nokia - US/Naperville)" w:date="2021-02-15T09:49:00Z">
              <w:r>
                <w:rPr>
                  <w:rFonts w:ascii="Arial" w:hAnsi="Arial"/>
                  <w:b/>
                  <w:sz w:val="18"/>
                  <w:lang w:eastAsia="zh-CN"/>
                </w:rPr>
                <w:t>[</w:t>
              </w:r>
              <w:r>
                <w:rPr>
                  <w:rFonts w:ascii="Arial" w:hAnsi="Arial"/>
                  <w:b/>
                  <w:sz w:val="18"/>
                  <w:lang w:eastAsia="ja-JP"/>
                </w:rPr>
                <w:t>MHz]</w:t>
              </w:r>
            </w:ins>
          </w:p>
        </w:tc>
        <w:tc>
          <w:tcPr>
            <w:tcW w:w="1313" w:type="dxa"/>
            <w:vMerge/>
            <w:tcBorders>
              <w:left w:val="single" w:sz="4" w:space="0" w:color="auto"/>
              <w:bottom w:val="single" w:sz="4" w:space="0" w:color="auto"/>
              <w:right w:val="single" w:sz="4" w:space="0" w:color="auto"/>
            </w:tcBorders>
            <w:vAlign w:val="center"/>
          </w:tcPr>
          <w:p w14:paraId="7C9DB056" w14:textId="77777777" w:rsidR="00B950F3" w:rsidRPr="00621714" w:rsidRDefault="00B950F3" w:rsidP="00F6234A">
            <w:pPr>
              <w:keepNext/>
              <w:keepLines/>
              <w:spacing w:after="0"/>
              <w:jc w:val="center"/>
              <w:rPr>
                <w:ins w:id="7108" w:author="Angelow, Iwajlo (Nokia - US/Naperville)" w:date="2021-02-15T09:49:00Z"/>
                <w:rFonts w:ascii="Arial" w:hAnsi="Arial"/>
                <w:b/>
                <w:sz w:val="18"/>
                <w:lang w:eastAsia="zh-CN"/>
              </w:rPr>
            </w:pPr>
          </w:p>
        </w:tc>
      </w:tr>
      <w:tr w:rsidR="00B950F3" w:rsidRPr="00621714" w14:paraId="19877721" w14:textId="77777777" w:rsidTr="00F6234A">
        <w:trPr>
          <w:trHeight w:val="89"/>
          <w:jc w:val="center"/>
          <w:ins w:id="7109" w:author="Angelow, Iwajlo (Nokia - US/Naperville)" w:date="2021-02-15T09:49:00Z"/>
        </w:trPr>
        <w:tc>
          <w:tcPr>
            <w:tcW w:w="1696" w:type="dxa"/>
            <w:vMerge w:val="restart"/>
            <w:tcBorders>
              <w:top w:val="single" w:sz="4" w:space="0" w:color="auto"/>
              <w:left w:val="single" w:sz="4" w:space="0" w:color="auto"/>
              <w:right w:val="single" w:sz="4" w:space="0" w:color="auto"/>
            </w:tcBorders>
            <w:vAlign w:val="center"/>
          </w:tcPr>
          <w:p w14:paraId="5B0B2FC9" w14:textId="77777777" w:rsidR="00B950F3" w:rsidRDefault="00B950F3" w:rsidP="00F6234A">
            <w:pPr>
              <w:keepNext/>
              <w:keepLines/>
              <w:spacing w:after="0"/>
              <w:jc w:val="center"/>
              <w:rPr>
                <w:ins w:id="7110" w:author="Angelow, Iwajlo (Nokia - US/Naperville)" w:date="2021-02-15T09:49:00Z"/>
                <w:rFonts w:ascii="Arial" w:hAnsi="Arial"/>
                <w:sz w:val="18"/>
                <w:szCs w:val="18"/>
                <w:lang w:eastAsia="zh-CN"/>
              </w:rPr>
            </w:pPr>
            <w:ins w:id="7111" w:author="Angelow, Iwajlo (Nokia - US/Naperville)" w:date="2021-02-15T09:49:00Z">
              <w:r w:rsidRPr="00621714">
                <w:rPr>
                  <w:rFonts w:ascii="Arial" w:hAnsi="Arial" w:hint="eastAsia"/>
                  <w:sz w:val="18"/>
                  <w:szCs w:val="18"/>
                  <w:lang w:eastAsia="zh-CN"/>
                </w:rPr>
                <w:t>CA</w:t>
              </w:r>
              <w:r w:rsidRPr="00621714">
                <w:rPr>
                  <w:rFonts w:ascii="Arial" w:hAnsi="Arial"/>
                  <w:sz w:val="18"/>
                  <w:szCs w:val="18"/>
                </w:rPr>
                <w:t>_</w:t>
              </w:r>
              <w:r>
                <w:rPr>
                  <w:rFonts w:ascii="Arial" w:hAnsi="Arial"/>
                  <w:sz w:val="18"/>
                  <w:szCs w:val="18"/>
                </w:rPr>
                <w:t>7A-</w:t>
              </w:r>
              <w:r>
                <w:rPr>
                  <w:rFonts w:ascii="Arial" w:hAnsi="Arial" w:hint="eastAsia"/>
                  <w:sz w:val="18"/>
                  <w:szCs w:val="18"/>
                  <w:lang w:eastAsia="zh-CN"/>
                </w:rPr>
                <w:t>20</w:t>
              </w:r>
              <w:r w:rsidRPr="00621714">
                <w:rPr>
                  <w:rFonts w:ascii="Arial" w:hAnsi="Arial"/>
                  <w:sz w:val="18"/>
                  <w:szCs w:val="18"/>
                  <w:lang w:eastAsia="ja-JP"/>
                </w:rPr>
                <w:t>A-</w:t>
              </w:r>
              <w:r>
                <w:rPr>
                  <w:rFonts w:ascii="Arial" w:hAnsi="Arial"/>
                  <w:sz w:val="18"/>
                  <w:szCs w:val="18"/>
                  <w:lang w:eastAsia="ja-JP"/>
                </w:rPr>
                <w:t>28</w:t>
              </w:r>
              <w:r w:rsidRPr="00621714">
                <w:rPr>
                  <w:rFonts w:ascii="Arial" w:hAnsi="Arial"/>
                  <w:sz w:val="18"/>
                  <w:szCs w:val="18"/>
                  <w:lang w:eastAsia="ja-JP"/>
                </w:rPr>
                <w:t>A</w:t>
              </w:r>
              <w:r>
                <w:rPr>
                  <w:rFonts w:ascii="Arial" w:hAnsi="Arial" w:hint="eastAsia"/>
                  <w:sz w:val="18"/>
                  <w:szCs w:val="18"/>
                  <w:lang w:eastAsia="zh-CN"/>
                </w:rPr>
                <w:t>-</w:t>
              </w:r>
              <w:r>
                <w:rPr>
                  <w:rFonts w:ascii="Arial" w:hAnsi="Arial"/>
                  <w:sz w:val="18"/>
                  <w:szCs w:val="18"/>
                  <w:lang w:eastAsia="zh-CN"/>
                </w:rPr>
                <w:t>32</w:t>
              </w:r>
              <w:r w:rsidRPr="00621714">
                <w:rPr>
                  <w:rFonts w:ascii="Arial" w:hAnsi="Arial" w:hint="eastAsia"/>
                  <w:sz w:val="18"/>
                  <w:szCs w:val="18"/>
                  <w:lang w:eastAsia="zh-CN"/>
                </w:rPr>
                <w:t>A</w:t>
              </w:r>
            </w:ins>
          </w:p>
        </w:tc>
        <w:tc>
          <w:tcPr>
            <w:tcW w:w="1552" w:type="dxa"/>
            <w:vMerge w:val="restart"/>
            <w:tcBorders>
              <w:top w:val="single" w:sz="4" w:space="0" w:color="auto"/>
              <w:left w:val="single" w:sz="4" w:space="0" w:color="auto"/>
              <w:right w:val="single" w:sz="4" w:space="0" w:color="auto"/>
            </w:tcBorders>
            <w:vAlign w:val="center"/>
          </w:tcPr>
          <w:p w14:paraId="57350FAE" w14:textId="77777777" w:rsidR="00B950F3" w:rsidRPr="00621714" w:rsidRDefault="00B950F3" w:rsidP="00F6234A">
            <w:pPr>
              <w:keepNext/>
              <w:keepLines/>
              <w:spacing w:after="0"/>
              <w:jc w:val="center"/>
              <w:rPr>
                <w:ins w:id="7112" w:author="Angelow, Iwajlo (Nokia - US/Naperville)" w:date="2021-02-15T09:49:00Z"/>
                <w:rFonts w:ascii="Arial" w:hAnsi="Arial"/>
                <w:sz w:val="18"/>
                <w:szCs w:val="18"/>
                <w:lang w:eastAsia="zh-CN"/>
              </w:rPr>
            </w:pPr>
            <w:ins w:id="7113" w:author="Angelow, Iwajlo (Nokia - US/Naperville)" w:date="2021-02-15T09:49:00Z">
              <w:r w:rsidRPr="00621714">
                <w:rPr>
                  <w:rFonts w:ascii="Arial" w:hAnsi="Arial" w:hint="eastAsia"/>
                  <w:sz w:val="18"/>
                  <w:szCs w:val="18"/>
                  <w:lang w:eastAsia="zh-CN"/>
                </w:rPr>
                <w:t>-</w:t>
              </w:r>
            </w:ins>
          </w:p>
        </w:tc>
        <w:tc>
          <w:tcPr>
            <w:tcW w:w="1000" w:type="dxa"/>
            <w:tcBorders>
              <w:top w:val="single" w:sz="4" w:space="0" w:color="auto"/>
              <w:left w:val="single" w:sz="4" w:space="0" w:color="auto"/>
              <w:bottom w:val="single" w:sz="4" w:space="0" w:color="auto"/>
              <w:right w:val="single" w:sz="4" w:space="0" w:color="auto"/>
            </w:tcBorders>
            <w:vAlign w:val="center"/>
          </w:tcPr>
          <w:p w14:paraId="29A76200" w14:textId="77777777" w:rsidR="00B950F3" w:rsidRDefault="00B950F3" w:rsidP="00F6234A">
            <w:pPr>
              <w:keepNext/>
              <w:keepLines/>
              <w:spacing w:after="0"/>
              <w:jc w:val="center"/>
              <w:rPr>
                <w:ins w:id="7114" w:author="Angelow, Iwajlo (Nokia - US/Naperville)" w:date="2021-02-15T09:49:00Z"/>
                <w:rFonts w:ascii="Arial" w:hAnsi="Arial"/>
                <w:sz w:val="18"/>
                <w:szCs w:val="18"/>
                <w:lang w:eastAsia="zh-CN"/>
              </w:rPr>
            </w:pPr>
            <w:ins w:id="7115" w:author="Angelow, Iwajlo (Nokia - US/Naperville)" w:date="2021-02-15T09:49:00Z">
              <w:r>
                <w:rPr>
                  <w:rFonts w:ascii="Arial" w:hAnsi="Arial"/>
                  <w:sz w:val="18"/>
                  <w:szCs w:val="18"/>
                  <w:lang w:eastAsia="zh-CN"/>
                </w:rPr>
                <w:t>7</w:t>
              </w:r>
            </w:ins>
          </w:p>
        </w:tc>
        <w:tc>
          <w:tcPr>
            <w:tcW w:w="709" w:type="dxa"/>
            <w:tcBorders>
              <w:top w:val="single" w:sz="4" w:space="0" w:color="auto"/>
              <w:left w:val="single" w:sz="4" w:space="0" w:color="auto"/>
              <w:bottom w:val="single" w:sz="4" w:space="0" w:color="auto"/>
              <w:right w:val="single" w:sz="4" w:space="0" w:color="auto"/>
            </w:tcBorders>
            <w:vAlign w:val="center"/>
          </w:tcPr>
          <w:p w14:paraId="15676109" w14:textId="77777777" w:rsidR="00B950F3" w:rsidRPr="00BD44DC" w:rsidRDefault="00B950F3" w:rsidP="00F6234A">
            <w:pPr>
              <w:pStyle w:val="TAC"/>
              <w:rPr>
                <w:ins w:id="7116" w:author="Angelow, Iwajlo (Nokia - US/Naperville)" w:date="2021-02-15T09:49:00Z"/>
              </w:rPr>
            </w:pPr>
          </w:p>
        </w:tc>
        <w:tc>
          <w:tcPr>
            <w:tcW w:w="708" w:type="dxa"/>
            <w:tcBorders>
              <w:top w:val="single" w:sz="4" w:space="0" w:color="auto"/>
              <w:left w:val="single" w:sz="4" w:space="0" w:color="auto"/>
              <w:bottom w:val="single" w:sz="4" w:space="0" w:color="auto"/>
              <w:right w:val="single" w:sz="4" w:space="0" w:color="auto"/>
            </w:tcBorders>
            <w:vAlign w:val="center"/>
          </w:tcPr>
          <w:p w14:paraId="3A02513D" w14:textId="77777777" w:rsidR="00B950F3" w:rsidRPr="00BD44DC" w:rsidRDefault="00B950F3" w:rsidP="00F6234A">
            <w:pPr>
              <w:pStyle w:val="TAC"/>
              <w:rPr>
                <w:ins w:id="7117" w:author="Angelow, Iwajlo (Nokia - US/Naperville)" w:date="2021-02-15T09:49:00Z"/>
              </w:rPr>
            </w:pPr>
          </w:p>
        </w:tc>
        <w:tc>
          <w:tcPr>
            <w:tcW w:w="709" w:type="dxa"/>
            <w:tcBorders>
              <w:top w:val="single" w:sz="4" w:space="0" w:color="auto"/>
              <w:left w:val="single" w:sz="4" w:space="0" w:color="auto"/>
              <w:bottom w:val="single" w:sz="4" w:space="0" w:color="auto"/>
              <w:right w:val="single" w:sz="4" w:space="0" w:color="auto"/>
            </w:tcBorders>
            <w:vAlign w:val="center"/>
          </w:tcPr>
          <w:p w14:paraId="05F36921" w14:textId="77777777" w:rsidR="00B950F3" w:rsidRPr="00BD44DC" w:rsidRDefault="00B950F3" w:rsidP="00F6234A">
            <w:pPr>
              <w:pStyle w:val="TAC"/>
              <w:rPr>
                <w:ins w:id="7118" w:author="Angelow, Iwajlo (Nokia - US/Naperville)" w:date="2021-02-15T09:49:00Z"/>
              </w:rPr>
            </w:pPr>
            <w:ins w:id="7119" w:author="Angelow, Iwajlo (Nokia - US/Naperville)" w:date="2021-02-15T09:49:00Z">
              <w:r w:rsidRPr="00BD44DC">
                <w:t>Yes</w:t>
              </w:r>
            </w:ins>
          </w:p>
        </w:tc>
        <w:tc>
          <w:tcPr>
            <w:tcW w:w="687" w:type="dxa"/>
            <w:tcBorders>
              <w:top w:val="single" w:sz="4" w:space="0" w:color="auto"/>
              <w:left w:val="single" w:sz="4" w:space="0" w:color="auto"/>
              <w:bottom w:val="single" w:sz="4" w:space="0" w:color="auto"/>
              <w:right w:val="single" w:sz="4" w:space="0" w:color="auto"/>
            </w:tcBorders>
            <w:vAlign w:val="center"/>
          </w:tcPr>
          <w:p w14:paraId="6614D3E7" w14:textId="77777777" w:rsidR="00B950F3" w:rsidRPr="00BD44DC" w:rsidRDefault="00B950F3" w:rsidP="00F6234A">
            <w:pPr>
              <w:pStyle w:val="TAC"/>
              <w:rPr>
                <w:ins w:id="7120" w:author="Angelow, Iwajlo (Nokia - US/Naperville)" w:date="2021-02-15T09:49:00Z"/>
              </w:rPr>
            </w:pPr>
            <w:ins w:id="7121" w:author="Angelow, Iwajlo (Nokia - US/Naperville)" w:date="2021-02-15T09:49:00Z">
              <w:r w:rsidRPr="00BD44DC">
                <w:t>Yes</w:t>
              </w:r>
            </w:ins>
          </w:p>
        </w:tc>
        <w:tc>
          <w:tcPr>
            <w:tcW w:w="625" w:type="dxa"/>
            <w:tcBorders>
              <w:top w:val="single" w:sz="4" w:space="0" w:color="auto"/>
              <w:left w:val="single" w:sz="4" w:space="0" w:color="auto"/>
              <w:bottom w:val="single" w:sz="4" w:space="0" w:color="auto"/>
              <w:right w:val="single" w:sz="4" w:space="0" w:color="auto"/>
            </w:tcBorders>
            <w:vAlign w:val="center"/>
          </w:tcPr>
          <w:p w14:paraId="4812389B" w14:textId="77777777" w:rsidR="00B950F3" w:rsidRPr="00BD44DC" w:rsidRDefault="00B950F3" w:rsidP="00F6234A">
            <w:pPr>
              <w:pStyle w:val="TAC"/>
              <w:rPr>
                <w:ins w:id="7122" w:author="Angelow, Iwajlo (Nokia - US/Naperville)" w:date="2021-02-15T09:49:00Z"/>
              </w:rPr>
            </w:pPr>
            <w:ins w:id="7123" w:author="Angelow, Iwajlo (Nokia - US/Naperville)" w:date="2021-02-15T09:49:00Z">
              <w:r w:rsidRPr="00BD44DC">
                <w:t>Yes</w:t>
              </w:r>
            </w:ins>
          </w:p>
        </w:tc>
        <w:tc>
          <w:tcPr>
            <w:tcW w:w="709" w:type="dxa"/>
            <w:tcBorders>
              <w:top w:val="single" w:sz="4" w:space="0" w:color="auto"/>
              <w:left w:val="single" w:sz="4" w:space="0" w:color="auto"/>
              <w:bottom w:val="single" w:sz="4" w:space="0" w:color="auto"/>
              <w:right w:val="single" w:sz="4" w:space="0" w:color="auto"/>
            </w:tcBorders>
            <w:vAlign w:val="center"/>
          </w:tcPr>
          <w:p w14:paraId="7E127D87" w14:textId="77777777" w:rsidR="00B950F3" w:rsidRPr="00BD44DC" w:rsidRDefault="00B950F3" w:rsidP="00F6234A">
            <w:pPr>
              <w:pStyle w:val="TAC"/>
              <w:rPr>
                <w:ins w:id="7124" w:author="Angelow, Iwajlo (Nokia - US/Naperville)" w:date="2021-02-15T09:49:00Z"/>
              </w:rPr>
            </w:pPr>
            <w:ins w:id="7125" w:author="Angelow, Iwajlo (Nokia - US/Naperville)" w:date="2021-02-15T09:49:00Z">
              <w:r w:rsidRPr="00BD44DC">
                <w:t>Yes</w:t>
              </w:r>
            </w:ins>
          </w:p>
        </w:tc>
        <w:tc>
          <w:tcPr>
            <w:tcW w:w="1275" w:type="dxa"/>
            <w:vMerge w:val="restart"/>
            <w:tcBorders>
              <w:top w:val="single" w:sz="4" w:space="0" w:color="auto"/>
              <w:left w:val="single" w:sz="4" w:space="0" w:color="auto"/>
              <w:right w:val="single" w:sz="4" w:space="0" w:color="auto"/>
            </w:tcBorders>
            <w:vAlign w:val="center"/>
          </w:tcPr>
          <w:p w14:paraId="2666A17A" w14:textId="77777777" w:rsidR="00B950F3" w:rsidRDefault="00B950F3" w:rsidP="00F6234A">
            <w:pPr>
              <w:keepNext/>
              <w:keepLines/>
              <w:jc w:val="center"/>
              <w:rPr>
                <w:ins w:id="7126" w:author="Angelow, Iwajlo (Nokia - US/Naperville)" w:date="2021-02-15T09:49:00Z"/>
                <w:rFonts w:ascii="Arial" w:hAnsi="Arial"/>
                <w:sz w:val="18"/>
                <w:szCs w:val="18"/>
                <w:lang w:eastAsia="zh-CN"/>
              </w:rPr>
            </w:pPr>
            <w:ins w:id="7127" w:author="Angelow, Iwajlo (Nokia - US/Naperville)" w:date="2021-02-15T09:49:00Z">
              <w:r>
                <w:rPr>
                  <w:rFonts w:ascii="Arial" w:hAnsi="Arial"/>
                  <w:sz w:val="18"/>
                  <w:szCs w:val="18"/>
                  <w:lang w:eastAsia="zh-CN"/>
                </w:rPr>
                <w:t>80</w:t>
              </w:r>
            </w:ins>
          </w:p>
        </w:tc>
        <w:tc>
          <w:tcPr>
            <w:tcW w:w="1313" w:type="dxa"/>
            <w:vMerge w:val="restart"/>
            <w:tcBorders>
              <w:top w:val="single" w:sz="4" w:space="0" w:color="auto"/>
              <w:left w:val="single" w:sz="4" w:space="0" w:color="auto"/>
              <w:right w:val="single" w:sz="4" w:space="0" w:color="auto"/>
            </w:tcBorders>
            <w:vAlign w:val="center"/>
          </w:tcPr>
          <w:p w14:paraId="4A4D7B7E" w14:textId="77777777" w:rsidR="00B950F3" w:rsidRPr="00621714" w:rsidRDefault="00B950F3" w:rsidP="00F6234A">
            <w:pPr>
              <w:keepNext/>
              <w:keepLines/>
              <w:jc w:val="center"/>
              <w:rPr>
                <w:ins w:id="7128" w:author="Angelow, Iwajlo (Nokia - US/Naperville)" w:date="2021-02-15T09:49:00Z"/>
                <w:rFonts w:ascii="Arial" w:hAnsi="Arial"/>
                <w:sz w:val="18"/>
                <w:szCs w:val="18"/>
                <w:lang w:eastAsia="zh-CN"/>
              </w:rPr>
            </w:pPr>
            <w:ins w:id="7129" w:author="Angelow, Iwajlo (Nokia - US/Naperville)" w:date="2021-02-15T09:49:00Z">
              <w:r w:rsidRPr="00621714">
                <w:rPr>
                  <w:rFonts w:ascii="Arial" w:hAnsi="Arial" w:hint="eastAsia"/>
                  <w:sz w:val="18"/>
                  <w:szCs w:val="18"/>
                  <w:lang w:eastAsia="zh-CN"/>
                </w:rPr>
                <w:t>0</w:t>
              </w:r>
            </w:ins>
          </w:p>
        </w:tc>
      </w:tr>
      <w:tr w:rsidR="00B950F3" w:rsidRPr="00621714" w14:paraId="51A9AD3F" w14:textId="77777777" w:rsidTr="00F6234A">
        <w:trPr>
          <w:trHeight w:val="152"/>
          <w:jc w:val="center"/>
          <w:ins w:id="7130" w:author="Angelow, Iwajlo (Nokia - US/Naperville)" w:date="2021-02-15T09:49:00Z"/>
        </w:trPr>
        <w:tc>
          <w:tcPr>
            <w:tcW w:w="1696" w:type="dxa"/>
            <w:vMerge/>
            <w:tcBorders>
              <w:left w:val="single" w:sz="4" w:space="0" w:color="auto"/>
              <w:right w:val="single" w:sz="4" w:space="0" w:color="auto"/>
            </w:tcBorders>
            <w:vAlign w:val="center"/>
          </w:tcPr>
          <w:p w14:paraId="7CF1E51B" w14:textId="77777777" w:rsidR="00B950F3" w:rsidRPr="00621714" w:rsidRDefault="00B950F3" w:rsidP="00F6234A">
            <w:pPr>
              <w:keepNext/>
              <w:keepLines/>
              <w:spacing w:after="0"/>
              <w:jc w:val="center"/>
              <w:rPr>
                <w:ins w:id="7131" w:author="Angelow, Iwajlo (Nokia - US/Naperville)" w:date="2021-02-15T09:49:00Z"/>
                <w:rFonts w:ascii="Arial" w:hAnsi="Arial"/>
                <w:sz w:val="18"/>
                <w:szCs w:val="18"/>
                <w:lang w:eastAsia="zh-CN"/>
              </w:rPr>
            </w:pPr>
          </w:p>
        </w:tc>
        <w:tc>
          <w:tcPr>
            <w:tcW w:w="1552" w:type="dxa"/>
            <w:vMerge/>
            <w:tcBorders>
              <w:left w:val="single" w:sz="4" w:space="0" w:color="auto"/>
              <w:right w:val="single" w:sz="4" w:space="0" w:color="auto"/>
            </w:tcBorders>
            <w:vAlign w:val="center"/>
          </w:tcPr>
          <w:p w14:paraId="66EF3EE2" w14:textId="77777777" w:rsidR="00B950F3" w:rsidRPr="00621714" w:rsidRDefault="00B950F3" w:rsidP="00F6234A">
            <w:pPr>
              <w:keepNext/>
              <w:keepLines/>
              <w:spacing w:after="0"/>
              <w:jc w:val="center"/>
              <w:rPr>
                <w:ins w:id="7132" w:author="Angelow, Iwajlo (Nokia - US/Naperville)" w:date="2021-02-15T09:49:00Z"/>
                <w:rFonts w:ascii="Arial" w:hAnsi="Arial"/>
                <w:sz w:val="18"/>
                <w:szCs w:val="18"/>
                <w:lang w:eastAsia="zh-CN"/>
              </w:rPr>
            </w:pPr>
          </w:p>
        </w:tc>
        <w:tc>
          <w:tcPr>
            <w:tcW w:w="1000" w:type="dxa"/>
            <w:tcBorders>
              <w:top w:val="single" w:sz="4" w:space="0" w:color="auto"/>
              <w:left w:val="single" w:sz="4" w:space="0" w:color="auto"/>
              <w:bottom w:val="single" w:sz="4" w:space="0" w:color="auto"/>
              <w:right w:val="single" w:sz="4" w:space="0" w:color="auto"/>
            </w:tcBorders>
            <w:vAlign w:val="center"/>
          </w:tcPr>
          <w:p w14:paraId="034C4A88" w14:textId="77777777" w:rsidR="00B950F3" w:rsidRPr="00621714" w:rsidRDefault="00B950F3" w:rsidP="00F6234A">
            <w:pPr>
              <w:keepNext/>
              <w:keepLines/>
              <w:spacing w:after="0"/>
              <w:jc w:val="center"/>
              <w:rPr>
                <w:ins w:id="7133" w:author="Angelow, Iwajlo (Nokia - US/Naperville)" w:date="2021-02-15T09:49:00Z"/>
                <w:rFonts w:ascii="Arial" w:hAnsi="Arial"/>
                <w:sz w:val="18"/>
                <w:szCs w:val="18"/>
                <w:lang w:eastAsia="zh-CN"/>
              </w:rPr>
            </w:pPr>
            <w:ins w:id="7134" w:author="Angelow, Iwajlo (Nokia - US/Naperville)" w:date="2021-02-15T09:49:00Z">
              <w:r>
                <w:rPr>
                  <w:rFonts w:ascii="Arial" w:hAnsi="Arial" w:hint="eastAsia"/>
                  <w:sz w:val="18"/>
                  <w:szCs w:val="18"/>
                  <w:lang w:eastAsia="zh-CN"/>
                </w:rPr>
                <w:t>20</w:t>
              </w:r>
            </w:ins>
          </w:p>
        </w:tc>
        <w:tc>
          <w:tcPr>
            <w:tcW w:w="709" w:type="dxa"/>
            <w:tcBorders>
              <w:top w:val="single" w:sz="4" w:space="0" w:color="auto"/>
              <w:left w:val="single" w:sz="4" w:space="0" w:color="auto"/>
              <w:bottom w:val="single" w:sz="4" w:space="0" w:color="auto"/>
              <w:right w:val="single" w:sz="4" w:space="0" w:color="auto"/>
            </w:tcBorders>
          </w:tcPr>
          <w:p w14:paraId="20D40280" w14:textId="77777777" w:rsidR="00B950F3" w:rsidRPr="00BD44DC" w:rsidRDefault="00B950F3" w:rsidP="00F6234A">
            <w:pPr>
              <w:pStyle w:val="TAC"/>
              <w:rPr>
                <w:ins w:id="7135" w:author="Angelow, Iwajlo (Nokia - US/Naperville)" w:date="2021-02-15T09:49:00Z"/>
                <w:rFonts w:eastAsia="Yu Mincho"/>
                <w:szCs w:val="18"/>
              </w:rPr>
            </w:pPr>
          </w:p>
        </w:tc>
        <w:tc>
          <w:tcPr>
            <w:tcW w:w="708" w:type="dxa"/>
            <w:tcBorders>
              <w:top w:val="single" w:sz="4" w:space="0" w:color="auto"/>
              <w:left w:val="single" w:sz="4" w:space="0" w:color="auto"/>
              <w:bottom w:val="single" w:sz="4" w:space="0" w:color="auto"/>
              <w:right w:val="single" w:sz="4" w:space="0" w:color="auto"/>
            </w:tcBorders>
          </w:tcPr>
          <w:p w14:paraId="007099BC" w14:textId="77777777" w:rsidR="00B950F3" w:rsidRPr="00BD44DC" w:rsidRDefault="00B950F3" w:rsidP="00F6234A">
            <w:pPr>
              <w:pStyle w:val="TAC"/>
              <w:rPr>
                <w:ins w:id="7136" w:author="Angelow, Iwajlo (Nokia - US/Naperville)" w:date="2021-02-15T09:49:00Z"/>
                <w:rFonts w:eastAsia="Yu Mincho"/>
                <w:szCs w:val="18"/>
              </w:rPr>
            </w:pPr>
          </w:p>
        </w:tc>
        <w:tc>
          <w:tcPr>
            <w:tcW w:w="709" w:type="dxa"/>
            <w:tcBorders>
              <w:top w:val="single" w:sz="4" w:space="0" w:color="auto"/>
              <w:left w:val="single" w:sz="4" w:space="0" w:color="auto"/>
              <w:bottom w:val="single" w:sz="4" w:space="0" w:color="auto"/>
              <w:right w:val="single" w:sz="4" w:space="0" w:color="auto"/>
            </w:tcBorders>
          </w:tcPr>
          <w:p w14:paraId="7AC6725F" w14:textId="77777777" w:rsidR="00B950F3" w:rsidRPr="00BD44DC" w:rsidRDefault="00B950F3" w:rsidP="00F6234A">
            <w:pPr>
              <w:pStyle w:val="TAC"/>
              <w:rPr>
                <w:ins w:id="7137" w:author="Angelow, Iwajlo (Nokia - US/Naperville)" w:date="2021-02-15T09:49:00Z"/>
                <w:rFonts w:eastAsia="Yu Mincho"/>
                <w:szCs w:val="18"/>
              </w:rPr>
            </w:pPr>
            <w:ins w:id="7138" w:author="Angelow, Iwajlo (Nokia - US/Naperville)" w:date="2021-02-15T09:49:00Z">
              <w:r w:rsidRPr="00BD44DC">
                <w:t>Yes</w:t>
              </w:r>
            </w:ins>
          </w:p>
        </w:tc>
        <w:tc>
          <w:tcPr>
            <w:tcW w:w="687" w:type="dxa"/>
            <w:tcBorders>
              <w:top w:val="single" w:sz="4" w:space="0" w:color="auto"/>
              <w:left w:val="single" w:sz="4" w:space="0" w:color="auto"/>
              <w:bottom w:val="single" w:sz="4" w:space="0" w:color="auto"/>
              <w:right w:val="single" w:sz="4" w:space="0" w:color="auto"/>
            </w:tcBorders>
          </w:tcPr>
          <w:p w14:paraId="2A1EA5BE" w14:textId="77777777" w:rsidR="00B950F3" w:rsidRPr="00BD44DC" w:rsidRDefault="00B950F3" w:rsidP="00F6234A">
            <w:pPr>
              <w:pStyle w:val="TAC"/>
              <w:rPr>
                <w:ins w:id="7139" w:author="Angelow, Iwajlo (Nokia - US/Naperville)" w:date="2021-02-15T09:49:00Z"/>
                <w:rFonts w:eastAsia="Yu Mincho"/>
                <w:szCs w:val="18"/>
              </w:rPr>
            </w:pPr>
            <w:ins w:id="7140" w:author="Angelow, Iwajlo (Nokia - US/Naperville)" w:date="2021-02-15T09:49:00Z">
              <w:r w:rsidRPr="00BD44DC">
                <w:t>Yes</w:t>
              </w:r>
            </w:ins>
          </w:p>
        </w:tc>
        <w:tc>
          <w:tcPr>
            <w:tcW w:w="625" w:type="dxa"/>
            <w:tcBorders>
              <w:top w:val="single" w:sz="4" w:space="0" w:color="auto"/>
              <w:left w:val="single" w:sz="4" w:space="0" w:color="auto"/>
              <w:bottom w:val="single" w:sz="4" w:space="0" w:color="auto"/>
              <w:right w:val="single" w:sz="4" w:space="0" w:color="auto"/>
            </w:tcBorders>
          </w:tcPr>
          <w:p w14:paraId="74C9395F" w14:textId="77777777" w:rsidR="00B950F3" w:rsidRPr="00BD44DC" w:rsidRDefault="00B950F3" w:rsidP="00F6234A">
            <w:pPr>
              <w:pStyle w:val="TAC"/>
              <w:rPr>
                <w:ins w:id="7141" w:author="Angelow, Iwajlo (Nokia - US/Naperville)" w:date="2021-02-15T09:49:00Z"/>
                <w:rFonts w:eastAsia="Yu Mincho"/>
                <w:szCs w:val="18"/>
              </w:rPr>
            </w:pPr>
            <w:ins w:id="7142" w:author="Angelow, Iwajlo (Nokia - US/Naperville)" w:date="2021-02-15T09:49:00Z">
              <w:r w:rsidRPr="00BD44DC">
                <w:t>Yes</w:t>
              </w:r>
            </w:ins>
          </w:p>
        </w:tc>
        <w:tc>
          <w:tcPr>
            <w:tcW w:w="709" w:type="dxa"/>
            <w:tcBorders>
              <w:top w:val="single" w:sz="4" w:space="0" w:color="auto"/>
              <w:left w:val="single" w:sz="4" w:space="0" w:color="auto"/>
              <w:bottom w:val="single" w:sz="4" w:space="0" w:color="auto"/>
              <w:right w:val="single" w:sz="4" w:space="0" w:color="auto"/>
            </w:tcBorders>
          </w:tcPr>
          <w:p w14:paraId="66AAD910" w14:textId="77777777" w:rsidR="00B950F3" w:rsidRPr="00BD44DC" w:rsidRDefault="00B950F3" w:rsidP="00F6234A">
            <w:pPr>
              <w:pStyle w:val="TAC"/>
              <w:rPr>
                <w:ins w:id="7143" w:author="Angelow, Iwajlo (Nokia - US/Naperville)" w:date="2021-02-15T09:49:00Z"/>
                <w:rFonts w:eastAsia="Yu Mincho"/>
                <w:szCs w:val="18"/>
              </w:rPr>
            </w:pPr>
            <w:ins w:id="7144" w:author="Angelow, Iwajlo (Nokia - US/Naperville)" w:date="2021-02-15T09:49:00Z">
              <w:r w:rsidRPr="00BD44DC">
                <w:t>Yes</w:t>
              </w:r>
            </w:ins>
          </w:p>
        </w:tc>
        <w:tc>
          <w:tcPr>
            <w:tcW w:w="1275" w:type="dxa"/>
            <w:vMerge/>
            <w:tcBorders>
              <w:left w:val="single" w:sz="4" w:space="0" w:color="auto"/>
              <w:right w:val="single" w:sz="4" w:space="0" w:color="auto"/>
            </w:tcBorders>
            <w:vAlign w:val="center"/>
          </w:tcPr>
          <w:p w14:paraId="435615DA" w14:textId="77777777" w:rsidR="00B950F3" w:rsidRPr="00621714" w:rsidRDefault="00B950F3" w:rsidP="00F6234A">
            <w:pPr>
              <w:keepNext/>
              <w:keepLines/>
              <w:jc w:val="center"/>
              <w:rPr>
                <w:ins w:id="7145" w:author="Angelow, Iwajlo (Nokia - US/Naperville)" w:date="2021-02-15T09:49:00Z"/>
                <w:rFonts w:ascii="Arial" w:hAnsi="Arial"/>
                <w:sz w:val="18"/>
                <w:szCs w:val="18"/>
                <w:lang w:eastAsia="zh-CN"/>
              </w:rPr>
            </w:pPr>
          </w:p>
        </w:tc>
        <w:tc>
          <w:tcPr>
            <w:tcW w:w="1313" w:type="dxa"/>
            <w:vMerge/>
            <w:tcBorders>
              <w:left w:val="single" w:sz="4" w:space="0" w:color="auto"/>
              <w:right w:val="single" w:sz="4" w:space="0" w:color="auto"/>
            </w:tcBorders>
            <w:vAlign w:val="center"/>
          </w:tcPr>
          <w:p w14:paraId="58911A45" w14:textId="77777777" w:rsidR="00B950F3" w:rsidRPr="00621714" w:rsidRDefault="00B950F3" w:rsidP="00F6234A">
            <w:pPr>
              <w:keepNext/>
              <w:keepLines/>
              <w:jc w:val="center"/>
              <w:rPr>
                <w:ins w:id="7146" w:author="Angelow, Iwajlo (Nokia - US/Naperville)" w:date="2021-02-15T09:49:00Z"/>
                <w:rFonts w:ascii="Arial" w:hAnsi="Arial"/>
                <w:sz w:val="18"/>
                <w:szCs w:val="18"/>
                <w:lang w:eastAsia="zh-CN"/>
              </w:rPr>
            </w:pPr>
          </w:p>
        </w:tc>
      </w:tr>
      <w:tr w:rsidR="00B950F3" w:rsidRPr="00621714" w14:paraId="18D7C510" w14:textId="77777777" w:rsidTr="00F6234A">
        <w:trPr>
          <w:trHeight w:val="165"/>
          <w:jc w:val="center"/>
          <w:ins w:id="7147" w:author="Angelow, Iwajlo (Nokia - US/Naperville)" w:date="2021-02-15T09:49:00Z"/>
        </w:trPr>
        <w:tc>
          <w:tcPr>
            <w:tcW w:w="1696" w:type="dxa"/>
            <w:vMerge/>
            <w:tcBorders>
              <w:left w:val="single" w:sz="4" w:space="0" w:color="auto"/>
              <w:right w:val="single" w:sz="4" w:space="0" w:color="auto"/>
            </w:tcBorders>
            <w:vAlign w:val="center"/>
          </w:tcPr>
          <w:p w14:paraId="75681E1A" w14:textId="77777777" w:rsidR="00B950F3" w:rsidRPr="00621714" w:rsidRDefault="00B950F3" w:rsidP="00F6234A">
            <w:pPr>
              <w:keepNext/>
              <w:keepLines/>
              <w:jc w:val="center"/>
              <w:rPr>
                <w:ins w:id="7148" w:author="Angelow, Iwajlo (Nokia - US/Naperville)" w:date="2021-02-15T09:49:00Z"/>
                <w:rFonts w:ascii="Arial" w:hAnsi="Arial"/>
                <w:sz w:val="18"/>
                <w:szCs w:val="18"/>
              </w:rPr>
            </w:pPr>
          </w:p>
        </w:tc>
        <w:tc>
          <w:tcPr>
            <w:tcW w:w="1552" w:type="dxa"/>
            <w:vMerge/>
            <w:tcBorders>
              <w:left w:val="single" w:sz="4" w:space="0" w:color="auto"/>
              <w:right w:val="single" w:sz="4" w:space="0" w:color="auto"/>
            </w:tcBorders>
            <w:vAlign w:val="center"/>
          </w:tcPr>
          <w:p w14:paraId="3657D1F1" w14:textId="77777777" w:rsidR="00B950F3" w:rsidRPr="00621714" w:rsidRDefault="00B950F3" w:rsidP="00F6234A">
            <w:pPr>
              <w:keepNext/>
              <w:keepLines/>
              <w:spacing w:after="0"/>
              <w:jc w:val="center"/>
              <w:rPr>
                <w:ins w:id="7149" w:author="Angelow, Iwajlo (Nokia - US/Naperville)" w:date="2021-02-15T09:49:00Z"/>
                <w:rFonts w:ascii="Arial" w:hAnsi="Arial"/>
                <w:sz w:val="18"/>
                <w:szCs w:val="18"/>
                <w:lang w:eastAsia="zh-CN"/>
              </w:rPr>
            </w:pPr>
          </w:p>
        </w:tc>
        <w:tc>
          <w:tcPr>
            <w:tcW w:w="1000" w:type="dxa"/>
            <w:tcBorders>
              <w:top w:val="single" w:sz="4" w:space="0" w:color="auto"/>
              <w:left w:val="single" w:sz="4" w:space="0" w:color="auto"/>
              <w:bottom w:val="single" w:sz="4" w:space="0" w:color="auto"/>
              <w:right w:val="single" w:sz="4" w:space="0" w:color="auto"/>
            </w:tcBorders>
            <w:vAlign w:val="center"/>
          </w:tcPr>
          <w:p w14:paraId="621DE630" w14:textId="77777777" w:rsidR="00B950F3" w:rsidRPr="00621714" w:rsidRDefault="00B950F3" w:rsidP="00F6234A">
            <w:pPr>
              <w:keepNext/>
              <w:keepLines/>
              <w:spacing w:after="0"/>
              <w:jc w:val="center"/>
              <w:rPr>
                <w:ins w:id="7150" w:author="Angelow, Iwajlo (Nokia - US/Naperville)" w:date="2021-02-15T09:49:00Z"/>
                <w:rFonts w:ascii="Arial" w:hAnsi="Arial"/>
                <w:sz w:val="18"/>
                <w:szCs w:val="18"/>
                <w:lang w:eastAsia="zh-CN"/>
              </w:rPr>
            </w:pPr>
            <w:ins w:id="7151" w:author="Angelow, Iwajlo (Nokia - US/Naperville)" w:date="2021-02-15T09:49:00Z">
              <w:r>
                <w:rPr>
                  <w:rFonts w:ascii="Arial" w:hAnsi="Arial"/>
                  <w:sz w:val="18"/>
                  <w:szCs w:val="18"/>
                  <w:lang w:eastAsia="zh-CN"/>
                </w:rPr>
                <w:t>28</w:t>
              </w:r>
            </w:ins>
          </w:p>
        </w:tc>
        <w:tc>
          <w:tcPr>
            <w:tcW w:w="709" w:type="dxa"/>
            <w:tcBorders>
              <w:top w:val="single" w:sz="4" w:space="0" w:color="auto"/>
              <w:left w:val="single" w:sz="4" w:space="0" w:color="auto"/>
              <w:bottom w:val="single" w:sz="4" w:space="0" w:color="auto"/>
              <w:right w:val="single" w:sz="4" w:space="0" w:color="auto"/>
            </w:tcBorders>
          </w:tcPr>
          <w:p w14:paraId="30149EE6" w14:textId="77777777" w:rsidR="00B950F3" w:rsidRPr="00BD44DC" w:rsidRDefault="00B950F3" w:rsidP="00F6234A">
            <w:pPr>
              <w:pStyle w:val="TAC"/>
              <w:rPr>
                <w:ins w:id="7152" w:author="Angelow, Iwajlo (Nokia - US/Naperville)" w:date="2021-02-15T09:49:00Z"/>
                <w:rFonts w:eastAsia="Yu Mincho"/>
                <w:szCs w:val="18"/>
              </w:rPr>
            </w:pPr>
          </w:p>
        </w:tc>
        <w:tc>
          <w:tcPr>
            <w:tcW w:w="708" w:type="dxa"/>
            <w:tcBorders>
              <w:top w:val="single" w:sz="4" w:space="0" w:color="auto"/>
              <w:left w:val="single" w:sz="4" w:space="0" w:color="auto"/>
              <w:bottom w:val="single" w:sz="4" w:space="0" w:color="auto"/>
              <w:right w:val="single" w:sz="4" w:space="0" w:color="auto"/>
            </w:tcBorders>
          </w:tcPr>
          <w:p w14:paraId="2220A0C4" w14:textId="77777777" w:rsidR="00B950F3" w:rsidRPr="00BD44DC" w:rsidRDefault="00B950F3" w:rsidP="00F6234A">
            <w:pPr>
              <w:pStyle w:val="TAC"/>
              <w:rPr>
                <w:ins w:id="7153" w:author="Angelow, Iwajlo (Nokia - US/Naperville)" w:date="2021-02-15T09:49:00Z"/>
                <w:rFonts w:eastAsia="Yu Mincho"/>
                <w:szCs w:val="18"/>
              </w:rPr>
            </w:pPr>
            <w:ins w:id="7154" w:author="Angelow, Iwajlo (Nokia - US/Naperville)" w:date="2021-02-15T09:49:00Z">
              <w:r w:rsidRPr="00BD44DC">
                <w:t>Yes</w:t>
              </w:r>
            </w:ins>
          </w:p>
        </w:tc>
        <w:tc>
          <w:tcPr>
            <w:tcW w:w="709" w:type="dxa"/>
            <w:tcBorders>
              <w:top w:val="single" w:sz="4" w:space="0" w:color="auto"/>
              <w:left w:val="single" w:sz="4" w:space="0" w:color="auto"/>
              <w:bottom w:val="single" w:sz="4" w:space="0" w:color="auto"/>
              <w:right w:val="single" w:sz="4" w:space="0" w:color="auto"/>
            </w:tcBorders>
          </w:tcPr>
          <w:p w14:paraId="58C4566B" w14:textId="77777777" w:rsidR="00B950F3" w:rsidRPr="00BD44DC" w:rsidRDefault="00B950F3" w:rsidP="00F6234A">
            <w:pPr>
              <w:pStyle w:val="TAC"/>
              <w:rPr>
                <w:ins w:id="7155" w:author="Angelow, Iwajlo (Nokia - US/Naperville)" w:date="2021-02-15T09:49:00Z"/>
                <w:rFonts w:eastAsia="Yu Mincho"/>
                <w:szCs w:val="18"/>
              </w:rPr>
            </w:pPr>
            <w:ins w:id="7156" w:author="Angelow, Iwajlo (Nokia - US/Naperville)" w:date="2021-02-15T09:49:00Z">
              <w:r w:rsidRPr="00BD44DC">
                <w:t>Yes</w:t>
              </w:r>
            </w:ins>
          </w:p>
        </w:tc>
        <w:tc>
          <w:tcPr>
            <w:tcW w:w="687" w:type="dxa"/>
            <w:tcBorders>
              <w:top w:val="single" w:sz="4" w:space="0" w:color="auto"/>
              <w:left w:val="single" w:sz="4" w:space="0" w:color="auto"/>
              <w:bottom w:val="single" w:sz="4" w:space="0" w:color="auto"/>
              <w:right w:val="single" w:sz="4" w:space="0" w:color="auto"/>
            </w:tcBorders>
          </w:tcPr>
          <w:p w14:paraId="7F343131" w14:textId="77777777" w:rsidR="00B950F3" w:rsidRPr="00BD44DC" w:rsidRDefault="00B950F3" w:rsidP="00F6234A">
            <w:pPr>
              <w:pStyle w:val="TAC"/>
              <w:rPr>
                <w:ins w:id="7157" w:author="Angelow, Iwajlo (Nokia - US/Naperville)" w:date="2021-02-15T09:49:00Z"/>
                <w:rFonts w:eastAsia="Yu Mincho"/>
                <w:szCs w:val="18"/>
              </w:rPr>
            </w:pPr>
            <w:ins w:id="7158" w:author="Angelow, Iwajlo (Nokia - US/Naperville)" w:date="2021-02-15T09:49:00Z">
              <w:r w:rsidRPr="00BD44DC">
                <w:t>Yes</w:t>
              </w:r>
            </w:ins>
          </w:p>
        </w:tc>
        <w:tc>
          <w:tcPr>
            <w:tcW w:w="625" w:type="dxa"/>
            <w:tcBorders>
              <w:top w:val="single" w:sz="4" w:space="0" w:color="auto"/>
              <w:left w:val="single" w:sz="4" w:space="0" w:color="auto"/>
              <w:bottom w:val="single" w:sz="4" w:space="0" w:color="auto"/>
              <w:right w:val="single" w:sz="4" w:space="0" w:color="auto"/>
            </w:tcBorders>
          </w:tcPr>
          <w:p w14:paraId="10501B57" w14:textId="77777777" w:rsidR="00B950F3" w:rsidRPr="00BD44DC" w:rsidRDefault="00B950F3" w:rsidP="00F6234A">
            <w:pPr>
              <w:pStyle w:val="TAC"/>
              <w:rPr>
                <w:ins w:id="7159" w:author="Angelow, Iwajlo (Nokia - US/Naperville)" w:date="2021-02-15T09:49:00Z"/>
                <w:rFonts w:eastAsia="Yu Mincho"/>
                <w:szCs w:val="18"/>
              </w:rPr>
            </w:pPr>
            <w:ins w:id="7160" w:author="Angelow, Iwajlo (Nokia - US/Naperville)" w:date="2021-02-15T09:49:00Z">
              <w:r w:rsidRPr="00BD44DC">
                <w:t>Yes</w:t>
              </w:r>
            </w:ins>
          </w:p>
        </w:tc>
        <w:tc>
          <w:tcPr>
            <w:tcW w:w="709" w:type="dxa"/>
            <w:tcBorders>
              <w:top w:val="single" w:sz="4" w:space="0" w:color="auto"/>
              <w:left w:val="single" w:sz="4" w:space="0" w:color="auto"/>
              <w:bottom w:val="single" w:sz="4" w:space="0" w:color="auto"/>
              <w:right w:val="single" w:sz="4" w:space="0" w:color="auto"/>
            </w:tcBorders>
          </w:tcPr>
          <w:p w14:paraId="6C3599DE" w14:textId="77777777" w:rsidR="00B950F3" w:rsidRPr="00BD44DC" w:rsidRDefault="00B950F3" w:rsidP="00F6234A">
            <w:pPr>
              <w:pStyle w:val="TAC"/>
              <w:rPr>
                <w:ins w:id="7161" w:author="Angelow, Iwajlo (Nokia - US/Naperville)" w:date="2021-02-15T09:49:00Z"/>
                <w:rFonts w:eastAsia="Yu Mincho"/>
                <w:szCs w:val="18"/>
              </w:rPr>
            </w:pPr>
            <w:ins w:id="7162" w:author="Angelow, Iwajlo (Nokia - US/Naperville)" w:date="2021-02-15T09:49:00Z">
              <w:r w:rsidRPr="00BD44DC">
                <w:t>Yes</w:t>
              </w:r>
            </w:ins>
          </w:p>
        </w:tc>
        <w:tc>
          <w:tcPr>
            <w:tcW w:w="1275" w:type="dxa"/>
            <w:vMerge/>
            <w:tcBorders>
              <w:left w:val="single" w:sz="4" w:space="0" w:color="auto"/>
              <w:right w:val="single" w:sz="4" w:space="0" w:color="auto"/>
            </w:tcBorders>
          </w:tcPr>
          <w:p w14:paraId="5F5CBB81" w14:textId="77777777" w:rsidR="00B950F3" w:rsidRPr="00621714" w:rsidRDefault="00B950F3" w:rsidP="00F6234A">
            <w:pPr>
              <w:keepNext/>
              <w:keepLines/>
              <w:jc w:val="center"/>
              <w:rPr>
                <w:ins w:id="7163" w:author="Angelow, Iwajlo (Nokia - US/Naperville)" w:date="2021-02-15T09:49:00Z"/>
                <w:rFonts w:ascii="Arial" w:hAnsi="Arial"/>
                <w:sz w:val="18"/>
                <w:szCs w:val="18"/>
                <w:lang w:eastAsia="zh-CN"/>
              </w:rPr>
            </w:pPr>
          </w:p>
        </w:tc>
        <w:tc>
          <w:tcPr>
            <w:tcW w:w="1313" w:type="dxa"/>
            <w:vMerge/>
            <w:tcBorders>
              <w:left w:val="single" w:sz="4" w:space="0" w:color="auto"/>
              <w:right w:val="single" w:sz="4" w:space="0" w:color="auto"/>
            </w:tcBorders>
            <w:vAlign w:val="center"/>
          </w:tcPr>
          <w:p w14:paraId="03922666" w14:textId="77777777" w:rsidR="00B950F3" w:rsidRPr="00621714" w:rsidRDefault="00B950F3" w:rsidP="00F6234A">
            <w:pPr>
              <w:keepNext/>
              <w:keepLines/>
              <w:jc w:val="center"/>
              <w:rPr>
                <w:ins w:id="7164" w:author="Angelow, Iwajlo (Nokia - US/Naperville)" w:date="2021-02-15T09:49:00Z"/>
                <w:rFonts w:ascii="Arial" w:hAnsi="Arial"/>
                <w:sz w:val="18"/>
                <w:szCs w:val="18"/>
                <w:lang w:eastAsia="zh-CN"/>
              </w:rPr>
            </w:pPr>
          </w:p>
        </w:tc>
      </w:tr>
      <w:tr w:rsidR="00B950F3" w:rsidRPr="00621714" w14:paraId="5D5D7781" w14:textId="77777777" w:rsidTr="00F6234A">
        <w:trPr>
          <w:trHeight w:val="149"/>
          <w:jc w:val="center"/>
          <w:ins w:id="7165" w:author="Angelow, Iwajlo (Nokia - US/Naperville)" w:date="2021-02-15T09:49:00Z"/>
        </w:trPr>
        <w:tc>
          <w:tcPr>
            <w:tcW w:w="1696" w:type="dxa"/>
            <w:vMerge/>
            <w:tcBorders>
              <w:left w:val="single" w:sz="4" w:space="0" w:color="auto"/>
              <w:bottom w:val="single" w:sz="4" w:space="0" w:color="auto"/>
              <w:right w:val="single" w:sz="4" w:space="0" w:color="auto"/>
            </w:tcBorders>
            <w:vAlign w:val="center"/>
          </w:tcPr>
          <w:p w14:paraId="28AFBE85" w14:textId="77777777" w:rsidR="00B950F3" w:rsidRPr="00621714" w:rsidRDefault="00B950F3" w:rsidP="00F6234A">
            <w:pPr>
              <w:keepNext/>
              <w:keepLines/>
              <w:spacing w:after="0"/>
              <w:jc w:val="center"/>
              <w:rPr>
                <w:ins w:id="7166" w:author="Angelow, Iwajlo (Nokia - US/Naperville)" w:date="2021-02-15T09:49:00Z"/>
                <w:rFonts w:ascii="Arial" w:hAnsi="Arial"/>
                <w:sz w:val="18"/>
                <w:szCs w:val="18"/>
                <w:lang w:eastAsia="ja-JP"/>
              </w:rPr>
            </w:pPr>
          </w:p>
        </w:tc>
        <w:tc>
          <w:tcPr>
            <w:tcW w:w="1552" w:type="dxa"/>
            <w:vMerge/>
            <w:tcBorders>
              <w:left w:val="single" w:sz="4" w:space="0" w:color="auto"/>
              <w:bottom w:val="single" w:sz="4" w:space="0" w:color="auto"/>
              <w:right w:val="single" w:sz="4" w:space="0" w:color="auto"/>
            </w:tcBorders>
            <w:vAlign w:val="center"/>
          </w:tcPr>
          <w:p w14:paraId="792CC7A2" w14:textId="77777777" w:rsidR="00B950F3" w:rsidRPr="00621714" w:rsidRDefault="00B950F3" w:rsidP="00F6234A">
            <w:pPr>
              <w:keepNext/>
              <w:keepLines/>
              <w:jc w:val="center"/>
              <w:rPr>
                <w:ins w:id="7167" w:author="Angelow, Iwajlo (Nokia - US/Naperville)" w:date="2021-02-15T09:49:00Z"/>
                <w:rFonts w:ascii="Arial" w:hAnsi="Arial"/>
                <w:sz w:val="18"/>
                <w:szCs w:val="18"/>
                <w:lang w:eastAsia="ja-JP"/>
              </w:rPr>
            </w:pPr>
          </w:p>
        </w:tc>
        <w:tc>
          <w:tcPr>
            <w:tcW w:w="1000" w:type="dxa"/>
            <w:tcBorders>
              <w:left w:val="single" w:sz="4" w:space="0" w:color="auto"/>
              <w:bottom w:val="single" w:sz="4" w:space="0" w:color="auto"/>
              <w:right w:val="single" w:sz="4" w:space="0" w:color="auto"/>
            </w:tcBorders>
            <w:vAlign w:val="center"/>
          </w:tcPr>
          <w:p w14:paraId="45F39174" w14:textId="77777777" w:rsidR="00B950F3" w:rsidRPr="00621714" w:rsidRDefault="00B950F3" w:rsidP="00F6234A">
            <w:pPr>
              <w:keepNext/>
              <w:keepLines/>
              <w:spacing w:after="0"/>
              <w:jc w:val="center"/>
              <w:rPr>
                <w:ins w:id="7168" w:author="Angelow, Iwajlo (Nokia - US/Naperville)" w:date="2021-02-15T09:49:00Z"/>
                <w:rFonts w:ascii="Arial" w:hAnsi="Arial"/>
                <w:sz w:val="18"/>
                <w:szCs w:val="18"/>
                <w:lang w:eastAsia="ja-JP"/>
              </w:rPr>
            </w:pPr>
            <w:ins w:id="7169" w:author="Angelow, Iwajlo (Nokia - US/Naperville)" w:date="2021-02-15T09:49:00Z">
              <w:r>
                <w:rPr>
                  <w:rFonts w:ascii="Arial" w:hAnsi="Arial"/>
                  <w:sz w:val="18"/>
                  <w:szCs w:val="18"/>
                  <w:lang w:eastAsia="ja-JP"/>
                </w:rPr>
                <w:t>32</w:t>
              </w:r>
            </w:ins>
          </w:p>
        </w:tc>
        <w:tc>
          <w:tcPr>
            <w:tcW w:w="709" w:type="dxa"/>
            <w:tcBorders>
              <w:left w:val="single" w:sz="4" w:space="0" w:color="auto"/>
              <w:bottom w:val="single" w:sz="4" w:space="0" w:color="auto"/>
              <w:right w:val="single" w:sz="4" w:space="0" w:color="auto"/>
            </w:tcBorders>
          </w:tcPr>
          <w:p w14:paraId="2C1FF5DE" w14:textId="77777777" w:rsidR="00B950F3" w:rsidRPr="00BD44DC" w:rsidRDefault="00B950F3" w:rsidP="00F6234A">
            <w:pPr>
              <w:pStyle w:val="TAC"/>
              <w:rPr>
                <w:ins w:id="7170" w:author="Angelow, Iwajlo (Nokia - US/Naperville)" w:date="2021-02-15T09:49:00Z"/>
                <w:rFonts w:eastAsia="Yu Mincho"/>
                <w:szCs w:val="18"/>
              </w:rPr>
            </w:pPr>
          </w:p>
        </w:tc>
        <w:tc>
          <w:tcPr>
            <w:tcW w:w="708" w:type="dxa"/>
            <w:tcBorders>
              <w:left w:val="single" w:sz="4" w:space="0" w:color="auto"/>
              <w:bottom w:val="single" w:sz="4" w:space="0" w:color="auto"/>
              <w:right w:val="single" w:sz="4" w:space="0" w:color="auto"/>
            </w:tcBorders>
          </w:tcPr>
          <w:p w14:paraId="6128209C" w14:textId="77777777" w:rsidR="00B950F3" w:rsidRPr="00BD44DC" w:rsidRDefault="00B950F3" w:rsidP="00F6234A">
            <w:pPr>
              <w:pStyle w:val="TAC"/>
              <w:rPr>
                <w:ins w:id="7171" w:author="Angelow, Iwajlo (Nokia - US/Naperville)" w:date="2021-02-15T09:49:00Z"/>
                <w:rFonts w:eastAsia="Yu Mincho"/>
                <w:szCs w:val="18"/>
              </w:rPr>
            </w:pPr>
          </w:p>
        </w:tc>
        <w:tc>
          <w:tcPr>
            <w:tcW w:w="709" w:type="dxa"/>
            <w:tcBorders>
              <w:top w:val="single" w:sz="4" w:space="0" w:color="auto"/>
              <w:left w:val="single" w:sz="4" w:space="0" w:color="auto"/>
              <w:bottom w:val="single" w:sz="4" w:space="0" w:color="auto"/>
              <w:right w:val="single" w:sz="4" w:space="0" w:color="auto"/>
            </w:tcBorders>
          </w:tcPr>
          <w:p w14:paraId="5B77EE24" w14:textId="77777777" w:rsidR="00B950F3" w:rsidRPr="00BD44DC" w:rsidRDefault="00B950F3" w:rsidP="00F6234A">
            <w:pPr>
              <w:pStyle w:val="TAC"/>
              <w:rPr>
                <w:ins w:id="7172" w:author="Angelow, Iwajlo (Nokia - US/Naperville)" w:date="2021-02-15T09:49:00Z"/>
                <w:rFonts w:eastAsia="Yu Mincho"/>
                <w:szCs w:val="18"/>
              </w:rPr>
            </w:pPr>
            <w:ins w:id="7173" w:author="Angelow, Iwajlo (Nokia - US/Naperville)" w:date="2021-02-15T09:49:00Z">
              <w:r w:rsidRPr="00BD44DC">
                <w:t>Yes</w:t>
              </w:r>
            </w:ins>
          </w:p>
        </w:tc>
        <w:tc>
          <w:tcPr>
            <w:tcW w:w="687" w:type="dxa"/>
            <w:tcBorders>
              <w:top w:val="single" w:sz="4" w:space="0" w:color="auto"/>
              <w:left w:val="single" w:sz="4" w:space="0" w:color="auto"/>
              <w:bottom w:val="single" w:sz="4" w:space="0" w:color="auto"/>
              <w:right w:val="single" w:sz="4" w:space="0" w:color="auto"/>
            </w:tcBorders>
          </w:tcPr>
          <w:p w14:paraId="22F7C361" w14:textId="77777777" w:rsidR="00B950F3" w:rsidRPr="00BD44DC" w:rsidRDefault="00B950F3" w:rsidP="00F6234A">
            <w:pPr>
              <w:pStyle w:val="TAC"/>
              <w:rPr>
                <w:ins w:id="7174" w:author="Angelow, Iwajlo (Nokia - US/Naperville)" w:date="2021-02-15T09:49:00Z"/>
                <w:rFonts w:eastAsia="Yu Mincho"/>
                <w:szCs w:val="18"/>
              </w:rPr>
            </w:pPr>
            <w:ins w:id="7175" w:author="Angelow, Iwajlo (Nokia - US/Naperville)" w:date="2021-02-15T09:49:00Z">
              <w:r w:rsidRPr="00BD44DC">
                <w:t>Yes</w:t>
              </w:r>
            </w:ins>
          </w:p>
        </w:tc>
        <w:tc>
          <w:tcPr>
            <w:tcW w:w="625" w:type="dxa"/>
            <w:tcBorders>
              <w:top w:val="single" w:sz="4" w:space="0" w:color="auto"/>
              <w:left w:val="single" w:sz="4" w:space="0" w:color="auto"/>
              <w:bottom w:val="single" w:sz="4" w:space="0" w:color="auto"/>
              <w:right w:val="single" w:sz="4" w:space="0" w:color="auto"/>
            </w:tcBorders>
          </w:tcPr>
          <w:p w14:paraId="160F3416" w14:textId="77777777" w:rsidR="00B950F3" w:rsidRPr="00BD44DC" w:rsidRDefault="00B950F3" w:rsidP="00F6234A">
            <w:pPr>
              <w:pStyle w:val="TAC"/>
              <w:rPr>
                <w:ins w:id="7176" w:author="Angelow, Iwajlo (Nokia - US/Naperville)" w:date="2021-02-15T09:49:00Z"/>
                <w:rFonts w:eastAsia="Yu Mincho"/>
                <w:szCs w:val="18"/>
              </w:rPr>
            </w:pPr>
            <w:ins w:id="7177" w:author="Angelow, Iwajlo (Nokia - US/Naperville)" w:date="2021-02-15T09:49:00Z">
              <w:r w:rsidRPr="00BD44DC">
                <w:t>Yes</w:t>
              </w:r>
            </w:ins>
          </w:p>
        </w:tc>
        <w:tc>
          <w:tcPr>
            <w:tcW w:w="709" w:type="dxa"/>
            <w:tcBorders>
              <w:top w:val="single" w:sz="4" w:space="0" w:color="auto"/>
              <w:left w:val="single" w:sz="4" w:space="0" w:color="auto"/>
              <w:bottom w:val="single" w:sz="4" w:space="0" w:color="auto"/>
              <w:right w:val="single" w:sz="4" w:space="0" w:color="auto"/>
            </w:tcBorders>
          </w:tcPr>
          <w:p w14:paraId="604DED48" w14:textId="77777777" w:rsidR="00B950F3" w:rsidRPr="00BD44DC" w:rsidRDefault="00B950F3" w:rsidP="00F6234A">
            <w:pPr>
              <w:pStyle w:val="TAC"/>
              <w:rPr>
                <w:ins w:id="7178" w:author="Angelow, Iwajlo (Nokia - US/Naperville)" w:date="2021-02-15T09:49:00Z"/>
                <w:rFonts w:eastAsia="Yu Mincho"/>
                <w:szCs w:val="18"/>
              </w:rPr>
            </w:pPr>
            <w:ins w:id="7179" w:author="Angelow, Iwajlo (Nokia - US/Naperville)" w:date="2021-02-15T09:49:00Z">
              <w:r w:rsidRPr="00BD44DC">
                <w:t>Yes</w:t>
              </w:r>
            </w:ins>
          </w:p>
        </w:tc>
        <w:tc>
          <w:tcPr>
            <w:tcW w:w="1275" w:type="dxa"/>
            <w:vMerge/>
            <w:tcBorders>
              <w:left w:val="single" w:sz="4" w:space="0" w:color="auto"/>
              <w:bottom w:val="single" w:sz="4" w:space="0" w:color="auto"/>
              <w:right w:val="single" w:sz="4" w:space="0" w:color="auto"/>
            </w:tcBorders>
          </w:tcPr>
          <w:p w14:paraId="2894D353" w14:textId="77777777" w:rsidR="00B950F3" w:rsidRPr="00621714" w:rsidRDefault="00B950F3" w:rsidP="00F6234A">
            <w:pPr>
              <w:keepNext/>
              <w:keepLines/>
              <w:jc w:val="center"/>
              <w:rPr>
                <w:ins w:id="7180" w:author="Angelow, Iwajlo (Nokia - US/Naperville)" w:date="2021-02-15T09:49:00Z"/>
                <w:rFonts w:ascii="Arial" w:hAnsi="Arial"/>
                <w:sz w:val="18"/>
                <w:szCs w:val="18"/>
                <w:lang w:eastAsia="ja-JP"/>
              </w:rPr>
            </w:pPr>
          </w:p>
        </w:tc>
        <w:tc>
          <w:tcPr>
            <w:tcW w:w="1313" w:type="dxa"/>
            <w:vMerge/>
            <w:tcBorders>
              <w:left w:val="single" w:sz="4" w:space="0" w:color="auto"/>
              <w:bottom w:val="single" w:sz="4" w:space="0" w:color="auto"/>
              <w:right w:val="single" w:sz="4" w:space="0" w:color="auto"/>
            </w:tcBorders>
            <w:vAlign w:val="center"/>
          </w:tcPr>
          <w:p w14:paraId="707BEDC4" w14:textId="77777777" w:rsidR="00B950F3" w:rsidRPr="00621714" w:rsidRDefault="00B950F3" w:rsidP="00F6234A">
            <w:pPr>
              <w:keepNext/>
              <w:keepLines/>
              <w:jc w:val="center"/>
              <w:rPr>
                <w:ins w:id="7181" w:author="Angelow, Iwajlo (Nokia - US/Naperville)" w:date="2021-02-15T09:49:00Z"/>
                <w:rFonts w:ascii="Arial" w:hAnsi="Arial"/>
                <w:sz w:val="18"/>
                <w:szCs w:val="18"/>
                <w:lang w:eastAsia="ja-JP"/>
              </w:rPr>
            </w:pPr>
          </w:p>
        </w:tc>
      </w:tr>
    </w:tbl>
    <w:p w14:paraId="65BE8114" w14:textId="77777777" w:rsidR="00B950F3" w:rsidRPr="003126E1" w:rsidRDefault="00B950F3" w:rsidP="00B950F3">
      <w:pPr>
        <w:rPr>
          <w:ins w:id="7182" w:author="Angelow, Iwajlo (Nokia - US/Naperville)" w:date="2021-02-15T09:49:00Z"/>
          <w:lang w:val="en-US" w:eastAsia="zh-CN"/>
        </w:rPr>
      </w:pPr>
    </w:p>
    <w:p w14:paraId="586AC7B6" w14:textId="0E6185AA" w:rsidR="00B950F3" w:rsidRPr="00E824C3" w:rsidRDefault="00B950F3" w:rsidP="00B950F3">
      <w:pPr>
        <w:pStyle w:val="Heading3"/>
        <w:ind w:left="0" w:firstLine="0"/>
        <w:rPr>
          <w:ins w:id="7183" w:author="Angelow, Iwajlo (Nokia - US/Naperville)" w:date="2021-02-15T09:49:00Z"/>
          <w:rFonts w:ascii="Calibri" w:hAnsi="Calibri"/>
          <w:szCs w:val="22"/>
          <w:lang w:eastAsia="zh-CN"/>
        </w:rPr>
      </w:pPr>
      <w:bookmarkStart w:id="7184" w:name="_Toc64277042"/>
      <w:ins w:id="7185" w:author="Angelow, Iwajlo (Nokia - US/Naperville)" w:date="2021-02-15T09:49:00Z">
        <w:r>
          <w:t>5.23.2</w:t>
        </w:r>
        <w:r w:rsidRPr="00F00C5E">
          <w:rPr>
            <w:rFonts w:ascii="Calibri" w:hAnsi="Calibri"/>
            <w:sz w:val="22"/>
            <w:szCs w:val="22"/>
            <w:lang w:eastAsia="sv-SE"/>
          </w:rPr>
          <w:tab/>
        </w:r>
        <w:r w:rsidRPr="00725D82">
          <w:t>∆T</w:t>
        </w:r>
        <w:r w:rsidRPr="00725D82">
          <w:rPr>
            <w:vertAlign w:val="subscript"/>
          </w:rPr>
          <w:t>IB</w:t>
        </w:r>
        <w:r w:rsidRPr="00725D82">
          <w:t xml:space="preserve"> and ∆R</w:t>
        </w:r>
        <w:r w:rsidRPr="00725D82">
          <w:rPr>
            <w:vertAlign w:val="subscript"/>
          </w:rPr>
          <w:t>IB</w:t>
        </w:r>
        <w:r w:rsidRPr="00725D82">
          <w:t xml:space="preserve"> values</w:t>
        </w:r>
        <w:bookmarkEnd w:id="7184"/>
      </w:ins>
    </w:p>
    <w:p w14:paraId="137C7D18" w14:textId="3EAAF205" w:rsidR="00B950F3" w:rsidRPr="003126E1" w:rsidRDefault="00B950F3" w:rsidP="00B950F3">
      <w:pPr>
        <w:rPr>
          <w:ins w:id="7186" w:author="Angelow, Iwajlo (Nokia - US/Naperville)" w:date="2021-02-15T09:49:00Z"/>
          <w:rFonts w:ascii="Arial" w:hAnsi="Arial" w:cs="Arial"/>
          <w:lang w:eastAsia="zh-CN"/>
        </w:rPr>
      </w:pPr>
      <w:ins w:id="7187" w:author="Angelow, Iwajlo (Nokia - US/Naperville)" w:date="2021-02-15T09:49:00Z">
        <w:r w:rsidRPr="003126E1">
          <w:rPr>
            <w:rFonts w:ascii="Arial" w:hAnsi="Arial" w:cs="Arial"/>
            <w:lang w:eastAsia="ja-JP"/>
          </w:rPr>
          <w:t>For</w:t>
        </w:r>
        <w:r w:rsidRPr="003126E1">
          <w:rPr>
            <w:rFonts w:ascii="Arial" w:hAnsi="Arial" w:cs="Arial"/>
            <w:lang w:eastAsia="zh-CN"/>
          </w:rPr>
          <w:t xml:space="preserve"> CA_</w:t>
        </w:r>
        <w:r>
          <w:rPr>
            <w:rFonts w:ascii="Arial" w:hAnsi="Arial" w:cs="Arial"/>
            <w:lang w:eastAsia="zh-CN"/>
          </w:rPr>
          <w:t>7A-20</w:t>
        </w:r>
        <w:r w:rsidRPr="003126E1">
          <w:rPr>
            <w:rFonts w:ascii="Arial" w:hAnsi="Arial" w:cs="Arial"/>
            <w:lang w:eastAsia="zh-CN"/>
          </w:rPr>
          <w:t>A-</w:t>
        </w:r>
        <w:r>
          <w:rPr>
            <w:rFonts w:ascii="Arial" w:hAnsi="Arial" w:cs="Arial"/>
            <w:lang w:eastAsia="zh-CN"/>
          </w:rPr>
          <w:t>28A-32</w:t>
        </w:r>
        <w:r w:rsidRPr="003126E1">
          <w:rPr>
            <w:rFonts w:ascii="Arial" w:hAnsi="Arial" w:cs="Arial"/>
            <w:lang w:eastAsia="zh-CN"/>
          </w:rPr>
          <w:t xml:space="preserve">A, </w:t>
        </w:r>
        <w:r w:rsidRPr="003126E1">
          <w:rPr>
            <w:rFonts w:ascii="Arial" w:hAnsi="Arial" w:cs="Arial"/>
            <w:lang w:eastAsia="ja-JP"/>
          </w:rPr>
          <w:t xml:space="preserve">the </w:t>
        </w:r>
        <w:r w:rsidRPr="003126E1">
          <w:rPr>
            <w:rFonts w:ascii="Arial" w:hAnsi="Arial" w:cs="Arial"/>
            <w:lang w:eastAsia="ja-JP"/>
          </w:rPr>
          <w:sym w:font="Symbol" w:char="F044"/>
        </w:r>
        <w:r w:rsidRPr="003126E1">
          <w:rPr>
            <w:rFonts w:ascii="Arial" w:hAnsi="Arial" w:cs="Arial"/>
            <w:lang w:eastAsia="ja-JP"/>
          </w:rPr>
          <w:t>T</w:t>
        </w:r>
        <w:r w:rsidRPr="003126E1">
          <w:rPr>
            <w:rFonts w:ascii="Arial" w:hAnsi="Arial" w:cs="Arial"/>
            <w:vertAlign w:val="subscript"/>
            <w:lang w:eastAsia="ja-JP"/>
          </w:rPr>
          <w:t>IB,c</w:t>
        </w:r>
        <w:r w:rsidRPr="003126E1">
          <w:rPr>
            <w:rFonts w:ascii="Arial" w:hAnsi="Arial" w:cs="Arial"/>
            <w:lang w:eastAsia="ja-JP"/>
          </w:rPr>
          <w:t xml:space="preserve"> and </w:t>
        </w:r>
        <w:r w:rsidRPr="003126E1">
          <w:rPr>
            <w:rFonts w:ascii="Arial" w:hAnsi="Arial" w:cs="Arial"/>
            <w:lang w:eastAsia="ja-JP"/>
          </w:rPr>
          <w:sym w:font="Symbol" w:char="F044"/>
        </w:r>
        <w:r w:rsidRPr="003126E1">
          <w:rPr>
            <w:rFonts w:ascii="Arial" w:hAnsi="Arial" w:cs="Arial"/>
            <w:lang w:eastAsia="ja-JP"/>
          </w:rPr>
          <w:t>R</w:t>
        </w:r>
        <w:r w:rsidRPr="003126E1">
          <w:rPr>
            <w:rFonts w:ascii="Arial" w:hAnsi="Arial" w:cs="Arial"/>
            <w:vertAlign w:val="subscript"/>
            <w:lang w:eastAsia="ja-JP"/>
          </w:rPr>
          <w:t>IB</w:t>
        </w:r>
        <w:r w:rsidRPr="003126E1">
          <w:rPr>
            <w:rFonts w:ascii="Arial" w:hAnsi="Arial" w:cs="Arial"/>
            <w:vertAlign w:val="subscript"/>
            <w:lang w:eastAsia="zh-CN"/>
          </w:rPr>
          <w:t xml:space="preserve">,c </w:t>
        </w:r>
        <w:r w:rsidRPr="003126E1">
          <w:rPr>
            <w:rFonts w:ascii="Arial" w:hAnsi="Arial" w:cs="Arial"/>
            <w:lang w:eastAsia="ja-JP"/>
          </w:rPr>
          <w:t xml:space="preserve">values are shown in table </w:t>
        </w:r>
        <w:r>
          <w:rPr>
            <w:rFonts w:ascii="Arial" w:hAnsi="Arial" w:cs="Arial"/>
            <w:lang w:eastAsia="ja-JP"/>
          </w:rPr>
          <w:t>5</w:t>
        </w:r>
        <w:r w:rsidRPr="003126E1">
          <w:rPr>
            <w:rFonts w:ascii="Arial" w:hAnsi="Arial" w:cs="Arial"/>
            <w:lang w:eastAsia="ja-JP"/>
          </w:rPr>
          <w:t>.</w:t>
        </w:r>
        <w:r>
          <w:rPr>
            <w:rFonts w:ascii="Arial" w:hAnsi="Arial" w:cs="Arial"/>
            <w:lang w:eastAsia="ja-JP"/>
          </w:rPr>
          <w:t>23.2</w:t>
        </w:r>
        <w:r w:rsidRPr="003126E1">
          <w:rPr>
            <w:rFonts w:ascii="Arial" w:hAnsi="Arial" w:cs="Arial"/>
            <w:lang w:eastAsia="ja-JP"/>
          </w:rPr>
          <w:t>-1 and</w:t>
        </w:r>
        <w:r w:rsidRPr="003126E1">
          <w:rPr>
            <w:rFonts w:ascii="Arial" w:hAnsi="Arial" w:cs="Arial"/>
            <w:lang w:eastAsia="zh-CN"/>
          </w:rPr>
          <w:t xml:space="preserve"> </w:t>
        </w:r>
        <w:r>
          <w:rPr>
            <w:rFonts w:ascii="Arial" w:hAnsi="Arial" w:cs="Arial"/>
            <w:lang w:eastAsia="ja-JP"/>
          </w:rPr>
          <w:t>table 5</w:t>
        </w:r>
        <w:r w:rsidRPr="003126E1">
          <w:rPr>
            <w:rFonts w:ascii="Arial" w:hAnsi="Arial" w:cs="Arial"/>
            <w:lang w:eastAsia="ja-JP"/>
          </w:rPr>
          <w:t>.</w:t>
        </w:r>
        <w:r>
          <w:rPr>
            <w:rFonts w:ascii="Arial" w:hAnsi="Arial" w:cs="Arial"/>
            <w:lang w:eastAsia="ja-JP"/>
          </w:rPr>
          <w:t>23.2</w:t>
        </w:r>
        <w:r w:rsidRPr="003126E1">
          <w:rPr>
            <w:rFonts w:ascii="Arial" w:hAnsi="Arial" w:cs="Arial"/>
            <w:lang w:eastAsia="ja-JP"/>
          </w:rPr>
          <w:t>-2</w:t>
        </w:r>
        <w:r w:rsidRPr="003126E1">
          <w:rPr>
            <w:rFonts w:ascii="Arial" w:hAnsi="Arial" w:cs="Arial"/>
            <w:lang w:eastAsia="zh-CN"/>
          </w:rPr>
          <w:t>, respectively.</w:t>
        </w:r>
      </w:ins>
    </w:p>
    <w:p w14:paraId="29D7AB61" w14:textId="45F2C70B" w:rsidR="00B950F3" w:rsidRPr="003126E1" w:rsidRDefault="00B950F3" w:rsidP="00B950F3">
      <w:pPr>
        <w:pStyle w:val="TH"/>
        <w:rPr>
          <w:ins w:id="7188" w:author="Angelow, Iwajlo (Nokia - US/Naperville)" w:date="2021-02-15T09:49:00Z"/>
          <w:lang w:eastAsia="zh-CN"/>
        </w:rPr>
      </w:pPr>
      <w:ins w:id="7189" w:author="Angelow, Iwajlo (Nokia - US/Naperville)" w:date="2021-02-15T09:49:00Z">
        <w:r>
          <w:t>Table 5</w:t>
        </w:r>
        <w:r w:rsidRPr="003126E1">
          <w:t>.</w:t>
        </w:r>
        <w:r>
          <w:t>23.2</w:t>
        </w:r>
        <w:r w:rsidRPr="003126E1">
          <w:rPr>
            <w:rFonts w:hint="eastAsia"/>
          </w:rPr>
          <w:t>-</w:t>
        </w:r>
        <w:r w:rsidRPr="003126E1">
          <w:t>1: ΔTIB,c</w:t>
        </w:r>
        <w:r>
          <w:rPr>
            <w:rFonts w:hint="eastAsia"/>
          </w:rPr>
          <w:t xml:space="preserve"> for 4</w:t>
        </w:r>
        <w:r w:rsidRPr="003126E1">
          <w:rPr>
            <w:rFonts w:hint="eastAsia"/>
          </w:rPr>
          <w:t>DL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7190" w:author="Harris, Paul, Vodafone Group" w:date="2021-01-08T10:05: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736"/>
        <w:gridCol w:w="2049"/>
        <w:gridCol w:w="2340"/>
        <w:tblGridChange w:id="7191">
          <w:tblGrid>
            <w:gridCol w:w="1535"/>
            <w:gridCol w:w="2049"/>
            <w:gridCol w:w="2340"/>
          </w:tblGrid>
        </w:tblGridChange>
      </w:tblGrid>
      <w:tr w:rsidR="00B950F3" w:rsidRPr="00621714" w14:paraId="1E48252F" w14:textId="77777777" w:rsidTr="00F6234A">
        <w:trPr>
          <w:tblHeader/>
          <w:jc w:val="center"/>
          <w:ins w:id="7192" w:author="Angelow, Iwajlo (Nokia - US/Naperville)" w:date="2021-02-15T09:49:00Z"/>
          <w:trPrChange w:id="7193" w:author="Harris, Paul, Vodafone Group" w:date="2021-01-08T10:05:00Z">
            <w:trPr>
              <w:tblHeader/>
              <w:jc w:val="center"/>
            </w:trPr>
          </w:trPrChange>
        </w:trPr>
        <w:tc>
          <w:tcPr>
            <w:tcW w:w="2736" w:type="dxa"/>
            <w:tcBorders>
              <w:top w:val="single" w:sz="4" w:space="0" w:color="auto"/>
              <w:left w:val="single" w:sz="4" w:space="0" w:color="auto"/>
              <w:bottom w:val="single" w:sz="4" w:space="0" w:color="auto"/>
              <w:right w:val="single" w:sz="4" w:space="0" w:color="auto"/>
            </w:tcBorders>
            <w:vAlign w:val="center"/>
            <w:tcPrChange w:id="7194" w:author="Harris, Paul, Vodafone Group" w:date="2021-01-08T10:05:00Z">
              <w:tcPr>
                <w:tcW w:w="1535" w:type="dxa"/>
                <w:tcBorders>
                  <w:top w:val="single" w:sz="4" w:space="0" w:color="auto"/>
                  <w:left w:val="single" w:sz="4" w:space="0" w:color="auto"/>
                  <w:bottom w:val="single" w:sz="4" w:space="0" w:color="auto"/>
                  <w:right w:val="single" w:sz="4" w:space="0" w:color="auto"/>
                </w:tcBorders>
                <w:vAlign w:val="center"/>
              </w:tcPr>
            </w:tcPrChange>
          </w:tcPr>
          <w:p w14:paraId="51D681C7" w14:textId="77777777" w:rsidR="00B950F3" w:rsidRPr="00621714" w:rsidRDefault="00B950F3" w:rsidP="00F6234A">
            <w:pPr>
              <w:keepNext/>
              <w:keepLines/>
              <w:spacing w:after="0"/>
              <w:jc w:val="center"/>
              <w:rPr>
                <w:ins w:id="7195" w:author="Angelow, Iwajlo (Nokia - US/Naperville)" w:date="2021-02-15T09:49:00Z"/>
                <w:rFonts w:ascii="Arial" w:hAnsi="Arial"/>
                <w:b/>
                <w:sz w:val="18"/>
                <w:lang w:eastAsia="ja-JP"/>
              </w:rPr>
            </w:pPr>
            <w:ins w:id="7196" w:author="Angelow, Iwajlo (Nokia - US/Naperville)" w:date="2021-02-15T09:49:00Z">
              <w:r w:rsidRPr="00621714">
                <w:rPr>
                  <w:rFonts w:ascii="Arial" w:hAnsi="Arial"/>
                  <w:b/>
                  <w:sz w:val="18"/>
                  <w:lang w:eastAsia="ja-JP"/>
                </w:rPr>
                <w:t>Inter-band CA Configuration</w:t>
              </w:r>
            </w:ins>
          </w:p>
        </w:tc>
        <w:tc>
          <w:tcPr>
            <w:tcW w:w="2049" w:type="dxa"/>
            <w:tcBorders>
              <w:top w:val="single" w:sz="4" w:space="0" w:color="auto"/>
              <w:left w:val="single" w:sz="4" w:space="0" w:color="auto"/>
              <w:bottom w:val="single" w:sz="4" w:space="0" w:color="auto"/>
              <w:right w:val="single" w:sz="4" w:space="0" w:color="auto"/>
            </w:tcBorders>
            <w:vAlign w:val="center"/>
            <w:tcPrChange w:id="7197" w:author="Harris, Paul, Vodafone Group" w:date="2021-01-08T10:05:00Z">
              <w:tcPr>
                <w:tcW w:w="2049" w:type="dxa"/>
                <w:tcBorders>
                  <w:top w:val="single" w:sz="4" w:space="0" w:color="auto"/>
                  <w:left w:val="single" w:sz="4" w:space="0" w:color="auto"/>
                  <w:bottom w:val="single" w:sz="4" w:space="0" w:color="auto"/>
                  <w:right w:val="single" w:sz="4" w:space="0" w:color="auto"/>
                </w:tcBorders>
                <w:vAlign w:val="center"/>
              </w:tcPr>
            </w:tcPrChange>
          </w:tcPr>
          <w:p w14:paraId="2D3D8B75" w14:textId="77777777" w:rsidR="00B950F3" w:rsidRPr="00621714" w:rsidRDefault="00B950F3" w:rsidP="00F6234A">
            <w:pPr>
              <w:keepNext/>
              <w:keepLines/>
              <w:spacing w:after="0"/>
              <w:jc w:val="center"/>
              <w:rPr>
                <w:ins w:id="7198" w:author="Angelow, Iwajlo (Nokia - US/Naperville)" w:date="2021-02-15T09:49:00Z"/>
                <w:rFonts w:ascii="Arial" w:hAnsi="Arial"/>
                <w:b/>
                <w:sz w:val="18"/>
                <w:lang w:eastAsia="zh-CN"/>
              </w:rPr>
            </w:pPr>
            <w:ins w:id="7199" w:author="Angelow, Iwajlo (Nokia - US/Naperville)" w:date="2021-02-15T09:49:00Z">
              <w:r>
                <w:rPr>
                  <w:rFonts w:ascii="Arial" w:hAnsi="Arial" w:hint="eastAsia"/>
                  <w:b/>
                  <w:sz w:val="18"/>
                  <w:lang w:eastAsia="zh-CN"/>
                </w:rPr>
                <w:t>E-UTRA</w:t>
              </w:r>
              <w:r w:rsidRPr="00621714">
                <w:rPr>
                  <w:rFonts w:ascii="Arial" w:hAnsi="Arial"/>
                  <w:b/>
                  <w:sz w:val="18"/>
                  <w:lang w:eastAsia="zh-CN"/>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tcPrChange w:id="7200" w:author="Harris, Paul, Vodafone Group" w:date="2021-01-08T10:05:00Z">
              <w:tcPr>
                <w:tcW w:w="2340" w:type="dxa"/>
                <w:tcBorders>
                  <w:top w:val="single" w:sz="4" w:space="0" w:color="auto"/>
                  <w:left w:val="single" w:sz="4" w:space="0" w:color="auto"/>
                  <w:bottom w:val="single" w:sz="4" w:space="0" w:color="auto"/>
                  <w:right w:val="single" w:sz="4" w:space="0" w:color="auto"/>
                </w:tcBorders>
                <w:vAlign w:val="center"/>
              </w:tcPr>
            </w:tcPrChange>
          </w:tcPr>
          <w:p w14:paraId="2D1BCB04" w14:textId="77777777" w:rsidR="00B950F3" w:rsidRPr="00621714" w:rsidRDefault="00B950F3" w:rsidP="00F6234A">
            <w:pPr>
              <w:keepNext/>
              <w:keepLines/>
              <w:spacing w:after="0"/>
              <w:jc w:val="center"/>
              <w:rPr>
                <w:ins w:id="7201" w:author="Angelow, Iwajlo (Nokia - US/Naperville)" w:date="2021-02-15T09:49:00Z"/>
                <w:rFonts w:ascii="Arial" w:hAnsi="Arial"/>
                <w:b/>
                <w:sz w:val="18"/>
                <w:lang w:eastAsia="ja-JP"/>
              </w:rPr>
            </w:pPr>
            <w:ins w:id="7202" w:author="Angelow, Iwajlo (Nokia - US/Naperville)" w:date="2021-02-15T09:49:00Z">
              <w:r w:rsidRPr="00621714">
                <w:rPr>
                  <w:rFonts w:ascii="Arial" w:hAnsi="Arial"/>
                  <w:b/>
                  <w:sz w:val="18"/>
                  <w:lang w:eastAsia="ja-JP"/>
                </w:rPr>
                <w:t>ΔTIB,c</w:t>
              </w:r>
              <w:r>
                <w:rPr>
                  <w:rFonts w:ascii="Arial" w:hAnsi="Arial"/>
                  <w:b/>
                  <w:sz w:val="18"/>
                  <w:lang w:eastAsia="ja-JP"/>
                </w:rPr>
                <w:t xml:space="preserve"> </w:t>
              </w:r>
              <w:r w:rsidRPr="00621714">
                <w:rPr>
                  <w:rFonts w:ascii="Arial" w:hAnsi="Arial"/>
                  <w:b/>
                  <w:sz w:val="18"/>
                  <w:lang w:eastAsia="ja-JP"/>
                </w:rPr>
                <w:t>[dB]</w:t>
              </w:r>
            </w:ins>
          </w:p>
        </w:tc>
      </w:tr>
      <w:tr w:rsidR="00B950F3" w:rsidRPr="00621714" w14:paraId="0B84868B" w14:textId="77777777" w:rsidTr="00F6234A">
        <w:trPr>
          <w:tblHeader/>
          <w:jc w:val="center"/>
          <w:ins w:id="7203" w:author="Angelow, Iwajlo (Nokia - US/Naperville)" w:date="2021-02-15T09:49:00Z"/>
          <w:trPrChange w:id="7204" w:author="Harris, Paul, Vodafone Group" w:date="2021-01-08T10:05:00Z">
            <w:trPr>
              <w:tblHeader/>
              <w:jc w:val="center"/>
            </w:trPr>
          </w:trPrChange>
        </w:trPr>
        <w:tc>
          <w:tcPr>
            <w:tcW w:w="2736" w:type="dxa"/>
            <w:vMerge w:val="restart"/>
            <w:tcBorders>
              <w:top w:val="single" w:sz="4" w:space="0" w:color="auto"/>
              <w:left w:val="single" w:sz="4" w:space="0" w:color="auto"/>
              <w:right w:val="single" w:sz="4" w:space="0" w:color="auto"/>
            </w:tcBorders>
            <w:vAlign w:val="center"/>
            <w:tcPrChange w:id="7205" w:author="Harris, Paul, Vodafone Group" w:date="2021-01-08T10:05:00Z">
              <w:tcPr>
                <w:tcW w:w="1535" w:type="dxa"/>
                <w:vMerge w:val="restart"/>
                <w:tcBorders>
                  <w:top w:val="single" w:sz="4" w:space="0" w:color="auto"/>
                  <w:left w:val="single" w:sz="4" w:space="0" w:color="auto"/>
                  <w:right w:val="single" w:sz="4" w:space="0" w:color="auto"/>
                </w:tcBorders>
                <w:vAlign w:val="center"/>
              </w:tcPr>
            </w:tcPrChange>
          </w:tcPr>
          <w:p w14:paraId="50C72F8D" w14:textId="77777777" w:rsidR="00B950F3" w:rsidRPr="00621714" w:rsidRDefault="00B950F3" w:rsidP="00F6234A">
            <w:pPr>
              <w:keepNext/>
              <w:keepLines/>
              <w:spacing w:after="0"/>
              <w:jc w:val="center"/>
              <w:rPr>
                <w:ins w:id="7206" w:author="Angelow, Iwajlo (Nokia - US/Naperville)" w:date="2021-02-15T09:49:00Z"/>
                <w:rFonts w:ascii="Arial" w:hAnsi="Arial"/>
                <w:b/>
                <w:sz w:val="18"/>
                <w:lang w:eastAsia="ja-JP"/>
              </w:rPr>
            </w:pPr>
          </w:p>
          <w:p w14:paraId="047805E6" w14:textId="77777777" w:rsidR="00B950F3" w:rsidRPr="00621714" w:rsidRDefault="00B950F3" w:rsidP="00F6234A">
            <w:pPr>
              <w:keepNext/>
              <w:keepLines/>
              <w:spacing w:after="0"/>
              <w:jc w:val="center"/>
              <w:rPr>
                <w:ins w:id="7207" w:author="Angelow, Iwajlo (Nokia - US/Naperville)" w:date="2021-02-15T09:49:00Z"/>
                <w:rFonts w:ascii="Arial" w:hAnsi="Arial"/>
                <w:b/>
                <w:sz w:val="18"/>
                <w:lang w:eastAsia="ja-JP"/>
              </w:rPr>
            </w:pPr>
            <w:ins w:id="7208" w:author="Angelow, Iwajlo (Nokia - US/Naperville)" w:date="2021-02-15T09:49:00Z">
              <w:r w:rsidRPr="00621714">
                <w:rPr>
                  <w:rFonts w:ascii="Arial" w:hAnsi="Arial" w:hint="eastAsia"/>
                  <w:b/>
                  <w:sz w:val="18"/>
                  <w:lang w:eastAsia="ja-JP"/>
                </w:rPr>
                <w:t>CA_</w:t>
              </w:r>
              <w:r>
                <w:rPr>
                  <w:rFonts w:ascii="Arial" w:hAnsi="Arial"/>
                  <w:b/>
                  <w:sz w:val="18"/>
                  <w:lang w:eastAsia="ja-JP"/>
                </w:rPr>
                <w:t>7A-20</w:t>
              </w:r>
              <w:r w:rsidRPr="00621714">
                <w:rPr>
                  <w:rFonts w:ascii="Arial" w:hAnsi="Arial" w:hint="eastAsia"/>
                  <w:b/>
                  <w:sz w:val="18"/>
                  <w:lang w:eastAsia="ja-JP"/>
                </w:rPr>
                <w:t>A-</w:t>
              </w:r>
              <w:r>
                <w:rPr>
                  <w:rFonts w:ascii="Arial" w:hAnsi="Arial"/>
                  <w:b/>
                  <w:sz w:val="18"/>
                  <w:lang w:eastAsia="ja-JP"/>
                </w:rPr>
                <w:t>28</w:t>
              </w:r>
              <w:r w:rsidRPr="00621714">
                <w:rPr>
                  <w:rFonts w:ascii="Arial" w:hAnsi="Arial" w:hint="eastAsia"/>
                  <w:b/>
                  <w:sz w:val="18"/>
                  <w:lang w:eastAsia="ja-JP"/>
                </w:rPr>
                <w:t>A-</w:t>
              </w:r>
              <w:r>
                <w:rPr>
                  <w:rFonts w:ascii="Arial" w:hAnsi="Arial"/>
                  <w:b/>
                  <w:sz w:val="18"/>
                  <w:lang w:eastAsia="ja-JP"/>
                </w:rPr>
                <w:t>32</w:t>
              </w:r>
              <w:r w:rsidRPr="00621714">
                <w:rPr>
                  <w:rFonts w:ascii="Arial" w:hAnsi="Arial" w:hint="eastAsia"/>
                  <w:b/>
                  <w:sz w:val="18"/>
                  <w:lang w:eastAsia="ja-JP"/>
                </w:rPr>
                <w:t>A</w:t>
              </w:r>
            </w:ins>
          </w:p>
          <w:p w14:paraId="0B86FB96" w14:textId="77777777" w:rsidR="00B950F3" w:rsidRPr="00621714" w:rsidRDefault="00B950F3" w:rsidP="00F6234A">
            <w:pPr>
              <w:keepNext/>
              <w:keepLines/>
              <w:spacing w:after="0"/>
              <w:jc w:val="center"/>
              <w:rPr>
                <w:ins w:id="7209" w:author="Angelow, Iwajlo (Nokia - US/Naperville)" w:date="2021-02-15T09:49:00Z"/>
                <w:rFonts w:ascii="Arial" w:hAnsi="Arial"/>
                <w:b/>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Change w:id="7210" w:author="Harris, Paul, Vodafone Group" w:date="2021-01-08T10:05:00Z">
              <w:tcPr>
                <w:tcW w:w="2049" w:type="dxa"/>
                <w:tcBorders>
                  <w:top w:val="single" w:sz="4" w:space="0" w:color="auto"/>
                  <w:left w:val="single" w:sz="4" w:space="0" w:color="auto"/>
                  <w:bottom w:val="single" w:sz="4" w:space="0" w:color="auto"/>
                  <w:right w:val="single" w:sz="4" w:space="0" w:color="auto"/>
                </w:tcBorders>
                <w:vAlign w:val="center"/>
              </w:tcPr>
            </w:tcPrChange>
          </w:tcPr>
          <w:p w14:paraId="546E515A" w14:textId="77777777" w:rsidR="00B950F3" w:rsidRDefault="00B950F3" w:rsidP="00F6234A">
            <w:pPr>
              <w:keepNext/>
              <w:keepLines/>
              <w:spacing w:after="0"/>
              <w:jc w:val="center"/>
              <w:rPr>
                <w:ins w:id="7211" w:author="Angelow, Iwajlo (Nokia - US/Naperville)" w:date="2021-02-15T09:49:00Z"/>
                <w:rFonts w:ascii="Arial" w:hAnsi="Arial"/>
                <w:b/>
                <w:sz w:val="18"/>
                <w:lang w:eastAsia="zh-CN"/>
              </w:rPr>
            </w:pPr>
            <w:ins w:id="7212" w:author="Angelow, Iwajlo (Nokia - US/Naperville)" w:date="2021-02-15T09:49:00Z">
              <w:r>
                <w:rPr>
                  <w:rFonts w:ascii="Arial" w:hAnsi="Arial"/>
                  <w:b/>
                  <w:sz w:val="18"/>
                  <w:lang w:eastAsia="zh-CN"/>
                </w:rPr>
                <w:t>7</w:t>
              </w:r>
            </w:ins>
          </w:p>
        </w:tc>
        <w:tc>
          <w:tcPr>
            <w:tcW w:w="2340" w:type="dxa"/>
            <w:tcBorders>
              <w:top w:val="single" w:sz="4" w:space="0" w:color="auto"/>
              <w:left w:val="single" w:sz="4" w:space="0" w:color="auto"/>
              <w:bottom w:val="single" w:sz="4" w:space="0" w:color="auto"/>
              <w:right w:val="single" w:sz="4" w:space="0" w:color="auto"/>
            </w:tcBorders>
            <w:vAlign w:val="center"/>
            <w:tcPrChange w:id="7213" w:author="Harris, Paul, Vodafone Group" w:date="2021-01-08T10:05:00Z">
              <w:tcPr>
                <w:tcW w:w="2340" w:type="dxa"/>
                <w:tcBorders>
                  <w:top w:val="single" w:sz="4" w:space="0" w:color="auto"/>
                  <w:left w:val="single" w:sz="4" w:space="0" w:color="auto"/>
                  <w:bottom w:val="single" w:sz="4" w:space="0" w:color="auto"/>
                  <w:right w:val="single" w:sz="4" w:space="0" w:color="auto"/>
                </w:tcBorders>
                <w:vAlign w:val="center"/>
              </w:tcPr>
            </w:tcPrChange>
          </w:tcPr>
          <w:p w14:paraId="2733DBD0" w14:textId="77777777" w:rsidR="00B950F3" w:rsidRDefault="00B950F3" w:rsidP="00F6234A">
            <w:pPr>
              <w:keepNext/>
              <w:keepLines/>
              <w:spacing w:after="0"/>
              <w:jc w:val="center"/>
              <w:rPr>
                <w:ins w:id="7214" w:author="Angelow, Iwajlo (Nokia - US/Naperville)" w:date="2021-02-15T09:49:00Z"/>
                <w:rFonts w:ascii="Arial" w:hAnsi="Arial"/>
                <w:b/>
                <w:sz w:val="18"/>
                <w:lang w:eastAsia="ja-JP"/>
              </w:rPr>
            </w:pPr>
            <w:ins w:id="7215" w:author="Angelow, Iwajlo (Nokia - US/Naperville)" w:date="2021-02-15T09:49:00Z">
              <w:r>
                <w:rPr>
                  <w:rFonts w:ascii="Arial" w:hAnsi="Arial"/>
                  <w:b/>
                  <w:sz w:val="18"/>
                  <w:lang w:eastAsia="ja-JP"/>
                </w:rPr>
                <w:t>0.7</w:t>
              </w:r>
            </w:ins>
          </w:p>
        </w:tc>
      </w:tr>
      <w:tr w:rsidR="00B950F3" w:rsidRPr="00621714" w14:paraId="7D6B4485" w14:textId="77777777" w:rsidTr="00F6234A">
        <w:trPr>
          <w:tblHeader/>
          <w:jc w:val="center"/>
          <w:ins w:id="7216" w:author="Angelow, Iwajlo (Nokia - US/Naperville)" w:date="2021-02-15T09:49:00Z"/>
          <w:trPrChange w:id="7217" w:author="Harris, Paul, Vodafone Group" w:date="2021-01-08T10:05:00Z">
            <w:trPr>
              <w:tblHeader/>
              <w:jc w:val="center"/>
            </w:trPr>
          </w:trPrChange>
        </w:trPr>
        <w:tc>
          <w:tcPr>
            <w:tcW w:w="2736" w:type="dxa"/>
            <w:vMerge/>
            <w:tcBorders>
              <w:left w:val="single" w:sz="4" w:space="0" w:color="auto"/>
              <w:right w:val="single" w:sz="4" w:space="0" w:color="auto"/>
            </w:tcBorders>
            <w:vAlign w:val="center"/>
            <w:tcPrChange w:id="7218" w:author="Harris, Paul, Vodafone Group" w:date="2021-01-08T10:05:00Z">
              <w:tcPr>
                <w:tcW w:w="1535" w:type="dxa"/>
                <w:vMerge/>
                <w:tcBorders>
                  <w:left w:val="single" w:sz="4" w:space="0" w:color="auto"/>
                  <w:right w:val="single" w:sz="4" w:space="0" w:color="auto"/>
                </w:tcBorders>
                <w:vAlign w:val="center"/>
              </w:tcPr>
            </w:tcPrChange>
          </w:tcPr>
          <w:p w14:paraId="762A3D03" w14:textId="77777777" w:rsidR="00B950F3" w:rsidRPr="00621714" w:rsidRDefault="00B950F3" w:rsidP="00F6234A">
            <w:pPr>
              <w:keepNext/>
              <w:keepLines/>
              <w:spacing w:after="0"/>
              <w:jc w:val="center"/>
              <w:rPr>
                <w:ins w:id="7219" w:author="Angelow, Iwajlo (Nokia - US/Naperville)" w:date="2021-02-15T09:49:00Z"/>
                <w:rFonts w:ascii="Arial" w:hAnsi="Arial"/>
                <w:b/>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Change w:id="7220" w:author="Harris, Paul, Vodafone Group" w:date="2021-01-08T10:05:00Z">
              <w:tcPr>
                <w:tcW w:w="2049" w:type="dxa"/>
                <w:tcBorders>
                  <w:top w:val="single" w:sz="4" w:space="0" w:color="auto"/>
                  <w:left w:val="single" w:sz="4" w:space="0" w:color="auto"/>
                  <w:bottom w:val="single" w:sz="4" w:space="0" w:color="auto"/>
                  <w:right w:val="single" w:sz="4" w:space="0" w:color="auto"/>
                </w:tcBorders>
                <w:vAlign w:val="center"/>
              </w:tcPr>
            </w:tcPrChange>
          </w:tcPr>
          <w:p w14:paraId="4D7396F9" w14:textId="77777777" w:rsidR="00B950F3" w:rsidRPr="00621714" w:rsidRDefault="00B950F3" w:rsidP="00F6234A">
            <w:pPr>
              <w:keepNext/>
              <w:keepLines/>
              <w:spacing w:after="0"/>
              <w:jc w:val="center"/>
              <w:rPr>
                <w:ins w:id="7221" w:author="Angelow, Iwajlo (Nokia - US/Naperville)" w:date="2021-02-15T09:49:00Z"/>
                <w:rFonts w:ascii="Arial" w:hAnsi="Arial"/>
                <w:b/>
                <w:sz w:val="18"/>
                <w:lang w:eastAsia="zh-CN"/>
              </w:rPr>
            </w:pPr>
            <w:ins w:id="7222" w:author="Angelow, Iwajlo (Nokia - US/Naperville)" w:date="2021-02-15T09:49:00Z">
              <w:r>
                <w:rPr>
                  <w:rFonts w:ascii="Arial" w:hAnsi="Arial"/>
                  <w:b/>
                  <w:sz w:val="18"/>
                  <w:lang w:eastAsia="zh-CN"/>
                </w:rPr>
                <w:t>20</w:t>
              </w:r>
            </w:ins>
          </w:p>
        </w:tc>
        <w:tc>
          <w:tcPr>
            <w:tcW w:w="2340" w:type="dxa"/>
            <w:tcBorders>
              <w:top w:val="single" w:sz="4" w:space="0" w:color="auto"/>
              <w:left w:val="single" w:sz="4" w:space="0" w:color="auto"/>
              <w:bottom w:val="single" w:sz="4" w:space="0" w:color="auto"/>
              <w:right w:val="single" w:sz="4" w:space="0" w:color="auto"/>
            </w:tcBorders>
            <w:vAlign w:val="center"/>
            <w:tcPrChange w:id="7223" w:author="Harris, Paul, Vodafone Group" w:date="2021-01-08T10:05:00Z">
              <w:tcPr>
                <w:tcW w:w="2340" w:type="dxa"/>
                <w:tcBorders>
                  <w:top w:val="single" w:sz="4" w:space="0" w:color="auto"/>
                  <w:left w:val="single" w:sz="4" w:space="0" w:color="auto"/>
                  <w:bottom w:val="single" w:sz="4" w:space="0" w:color="auto"/>
                  <w:right w:val="single" w:sz="4" w:space="0" w:color="auto"/>
                </w:tcBorders>
                <w:vAlign w:val="center"/>
              </w:tcPr>
            </w:tcPrChange>
          </w:tcPr>
          <w:p w14:paraId="6673A419" w14:textId="77777777" w:rsidR="00B950F3" w:rsidRPr="00621714" w:rsidRDefault="00B950F3" w:rsidP="00F6234A">
            <w:pPr>
              <w:keepNext/>
              <w:keepLines/>
              <w:spacing w:after="0"/>
              <w:jc w:val="center"/>
              <w:rPr>
                <w:ins w:id="7224" w:author="Angelow, Iwajlo (Nokia - US/Naperville)" w:date="2021-02-15T09:49:00Z"/>
                <w:rFonts w:ascii="Arial" w:hAnsi="Arial"/>
                <w:b/>
                <w:sz w:val="18"/>
                <w:lang w:eastAsia="ja-JP"/>
              </w:rPr>
            </w:pPr>
            <w:ins w:id="7225" w:author="Angelow, Iwajlo (Nokia - US/Naperville)" w:date="2021-02-15T09:49:00Z">
              <w:r>
                <w:rPr>
                  <w:rFonts w:ascii="Arial" w:hAnsi="Arial"/>
                  <w:b/>
                  <w:sz w:val="18"/>
                  <w:lang w:eastAsia="ja-JP"/>
                </w:rPr>
                <w:t>0.6</w:t>
              </w:r>
            </w:ins>
          </w:p>
        </w:tc>
      </w:tr>
      <w:tr w:rsidR="00B950F3" w:rsidRPr="00621714" w14:paraId="6D965A7E" w14:textId="77777777" w:rsidTr="00F6234A">
        <w:trPr>
          <w:trHeight w:val="90"/>
          <w:tblHeader/>
          <w:jc w:val="center"/>
          <w:ins w:id="7226" w:author="Angelow, Iwajlo (Nokia - US/Naperville)" w:date="2021-02-15T09:49:00Z"/>
          <w:trPrChange w:id="7227" w:author="Harris, Paul, Vodafone Group" w:date="2021-01-08T10:05:00Z">
            <w:trPr>
              <w:trHeight w:val="90"/>
              <w:tblHeader/>
              <w:jc w:val="center"/>
            </w:trPr>
          </w:trPrChange>
        </w:trPr>
        <w:tc>
          <w:tcPr>
            <w:tcW w:w="2736" w:type="dxa"/>
            <w:vMerge/>
            <w:tcBorders>
              <w:left w:val="single" w:sz="4" w:space="0" w:color="auto"/>
              <w:right w:val="single" w:sz="4" w:space="0" w:color="auto"/>
            </w:tcBorders>
            <w:vAlign w:val="center"/>
            <w:tcPrChange w:id="7228" w:author="Harris, Paul, Vodafone Group" w:date="2021-01-08T10:05:00Z">
              <w:tcPr>
                <w:tcW w:w="1535" w:type="dxa"/>
                <w:vMerge/>
                <w:tcBorders>
                  <w:left w:val="single" w:sz="4" w:space="0" w:color="auto"/>
                  <w:right w:val="single" w:sz="4" w:space="0" w:color="auto"/>
                </w:tcBorders>
                <w:vAlign w:val="center"/>
              </w:tcPr>
            </w:tcPrChange>
          </w:tcPr>
          <w:p w14:paraId="1730A2AC" w14:textId="77777777" w:rsidR="00B950F3" w:rsidRPr="00621714" w:rsidRDefault="00B950F3" w:rsidP="00F6234A">
            <w:pPr>
              <w:keepNext/>
              <w:keepLines/>
              <w:spacing w:after="0"/>
              <w:jc w:val="center"/>
              <w:rPr>
                <w:ins w:id="7229" w:author="Angelow, Iwajlo (Nokia - US/Naperville)" w:date="2021-02-15T09:49:00Z"/>
                <w:rFonts w:ascii="Arial" w:hAnsi="Arial"/>
                <w:b/>
                <w:sz w:val="18"/>
                <w:lang w:eastAsia="ja-JP"/>
              </w:rPr>
            </w:pPr>
          </w:p>
        </w:tc>
        <w:tc>
          <w:tcPr>
            <w:tcW w:w="2049" w:type="dxa"/>
            <w:tcBorders>
              <w:top w:val="single" w:sz="4" w:space="0" w:color="auto"/>
              <w:left w:val="single" w:sz="4" w:space="0" w:color="auto"/>
              <w:right w:val="single" w:sz="4" w:space="0" w:color="auto"/>
            </w:tcBorders>
            <w:vAlign w:val="center"/>
            <w:tcPrChange w:id="7230" w:author="Harris, Paul, Vodafone Group" w:date="2021-01-08T10:05:00Z">
              <w:tcPr>
                <w:tcW w:w="2049" w:type="dxa"/>
                <w:tcBorders>
                  <w:top w:val="single" w:sz="4" w:space="0" w:color="auto"/>
                  <w:left w:val="single" w:sz="4" w:space="0" w:color="auto"/>
                  <w:right w:val="single" w:sz="4" w:space="0" w:color="auto"/>
                </w:tcBorders>
                <w:vAlign w:val="center"/>
              </w:tcPr>
            </w:tcPrChange>
          </w:tcPr>
          <w:p w14:paraId="3FDD59CE" w14:textId="77777777" w:rsidR="00B950F3" w:rsidRPr="00621714" w:rsidRDefault="00B950F3" w:rsidP="00F6234A">
            <w:pPr>
              <w:keepNext/>
              <w:keepLines/>
              <w:spacing w:after="0"/>
              <w:jc w:val="center"/>
              <w:rPr>
                <w:ins w:id="7231" w:author="Angelow, Iwajlo (Nokia - US/Naperville)" w:date="2021-02-15T09:49:00Z"/>
                <w:rFonts w:ascii="Arial" w:hAnsi="Arial"/>
                <w:b/>
                <w:sz w:val="18"/>
                <w:lang w:eastAsia="zh-CN"/>
              </w:rPr>
            </w:pPr>
            <w:ins w:id="7232" w:author="Angelow, Iwajlo (Nokia - US/Naperville)" w:date="2021-02-15T09:49:00Z">
              <w:r>
                <w:rPr>
                  <w:rFonts w:ascii="Arial" w:hAnsi="Arial"/>
                  <w:b/>
                  <w:sz w:val="18"/>
                  <w:lang w:eastAsia="zh-CN"/>
                </w:rPr>
                <w:t>28</w:t>
              </w:r>
            </w:ins>
          </w:p>
        </w:tc>
        <w:tc>
          <w:tcPr>
            <w:tcW w:w="2340" w:type="dxa"/>
            <w:tcBorders>
              <w:top w:val="single" w:sz="4" w:space="0" w:color="auto"/>
              <w:left w:val="single" w:sz="4" w:space="0" w:color="auto"/>
              <w:right w:val="single" w:sz="4" w:space="0" w:color="auto"/>
            </w:tcBorders>
            <w:vAlign w:val="center"/>
            <w:tcPrChange w:id="7233" w:author="Harris, Paul, Vodafone Group" w:date="2021-01-08T10:05:00Z">
              <w:tcPr>
                <w:tcW w:w="2340" w:type="dxa"/>
                <w:tcBorders>
                  <w:top w:val="single" w:sz="4" w:space="0" w:color="auto"/>
                  <w:left w:val="single" w:sz="4" w:space="0" w:color="auto"/>
                  <w:right w:val="single" w:sz="4" w:space="0" w:color="auto"/>
                </w:tcBorders>
                <w:vAlign w:val="center"/>
              </w:tcPr>
            </w:tcPrChange>
          </w:tcPr>
          <w:p w14:paraId="29CB0BF4" w14:textId="77777777" w:rsidR="00B950F3" w:rsidRPr="00621714" w:rsidRDefault="00B950F3" w:rsidP="00F6234A">
            <w:pPr>
              <w:keepNext/>
              <w:keepLines/>
              <w:spacing w:after="0"/>
              <w:jc w:val="center"/>
              <w:rPr>
                <w:ins w:id="7234" w:author="Angelow, Iwajlo (Nokia - US/Naperville)" w:date="2021-02-15T09:49:00Z"/>
                <w:rFonts w:ascii="Arial" w:hAnsi="Arial"/>
                <w:b/>
                <w:sz w:val="18"/>
                <w:lang w:eastAsia="ja-JP"/>
              </w:rPr>
            </w:pPr>
            <w:ins w:id="7235" w:author="Angelow, Iwajlo (Nokia - US/Naperville)" w:date="2021-02-15T09:49:00Z">
              <w:r>
                <w:rPr>
                  <w:rFonts w:ascii="Arial" w:hAnsi="Arial"/>
                  <w:b/>
                  <w:sz w:val="18"/>
                  <w:lang w:eastAsia="ja-JP"/>
                </w:rPr>
                <w:t>0.6</w:t>
              </w:r>
            </w:ins>
          </w:p>
        </w:tc>
      </w:tr>
      <w:tr w:rsidR="00B950F3" w:rsidRPr="00621714" w14:paraId="40557B19" w14:textId="77777777" w:rsidTr="00F6234A">
        <w:trPr>
          <w:trHeight w:val="60"/>
          <w:tblHeader/>
          <w:jc w:val="center"/>
          <w:ins w:id="7236" w:author="Angelow, Iwajlo (Nokia - US/Naperville)" w:date="2021-02-15T09:49:00Z"/>
          <w:trPrChange w:id="7237" w:author="Harris, Paul, Vodafone Group" w:date="2021-01-08T10:05:00Z">
            <w:trPr>
              <w:trHeight w:val="1706"/>
              <w:tblHeader/>
              <w:jc w:val="center"/>
            </w:trPr>
          </w:trPrChange>
        </w:trPr>
        <w:tc>
          <w:tcPr>
            <w:tcW w:w="2736" w:type="dxa"/>
            <w:vMerge/>
            <w:tcBorders>
              <w:left w:val="single" w:sz="4" w:space="0" w:color="auto"/>
              <w:right w:val="single" w:sz="4" w:space="0" w:color="auto"/>
            </w:tcBorders>
            <w:vAlign w:val="center"/>
            <w:tcPrChange w:id="7238" w:author="Harris, Paul, Vodafone Group" w:date="2021-01-08T10:05:00Z">
              <w:tcPr>
                <w:tcW w:w="1535" w:type="dxa"/>
                <w:vMerge/>
                <w:tcBorders>
                  <w:left w:val="single" w:sz="4" w:space="0" w:color="auto"/>
                  <w:right w:val="single" w:sz="4" w:space="0" w:color="auto"/>
                </w:tcBorders>
                <w:vAlign w:val="center"/>
              </w:tcPr>
            </w:tcPrChange>
          </w:tcPr>
          <w:p w14:paraId="3C1A7F39" w14:textId="77777777" w:rsidR="00B950F3" w:rsidRPr="00621714" w:rsidRDefault="00B950F3" w:rsidP="00F6234A">
            <w:pPr>
              <w:keepNext/>
              <w:keepLines/>
              <w:spacing w:after="0"/>
              <w:jc w:val="center"/>
              <w:rPr>
                <w:ins w:id="7239" w:author="Angelow, Iwajlo (Nokia - US/Naperville)" w:date="2021-02-15T09:49:00Z"/>
                <w:rFonts w:ascii="Arial" w:hAnsi="Arial"/>
                <w:b/>
                <w:sz w:val="18"/>
                <w:lang w:eastAsia="ja-JP"/>
              </w:rPr>
            </w:pPr>
          </w:p>
        </w:tc>
        <w:tc>
          <w:tcPr>
            <w:tcW w:w="2049" w:type="dxa"/>
            <w:tcBorders>
              <w:left w:val="single" w:sz="4" w:space="0" w:color="auto"/>
              <w:right w:val="single" w:sz="4" w:space="0" w:color="auto"/>
            </w:tcBorders>
            <w:vAlign w:val="center"/>
            <w:tcPrChange w:id="7240" w:author="Harris, Paul, Vodafone Group" w:date="2021-01-08T10:05:00Z">
              <w:tcPr>
                <w:tcW w:w="2049" w:type="dxa"/>
                <w:tcBorders>
                  <w:left w:val="single" w:sz="4" w:space="0" w:color="auto"/>
                  <w:right w:val="single" w:sz="4" w:space="0" w:color="auto"/>
                </w:tcBorders>
                <w:vAlign w:val="center"/>
              </w:tcPr>
            </w:tcPrChange>
          </w:tcPr>
          <w:p w14:paraId="5F8F7377" w14:textId="77777777" w:rsidR="00B950F3" w:rsidRDefault="00B950F3" w:rsidP="00F6234A">
            <w:pPr>
              <w:keepNext/>
              <w:keepLines/>
              <w:spacing w:after="0"/>
              <w:jc w:val="center"/>
              <w:rPr>
                <w:ins w:id="7241" w:author="Angelow, Iwajlo (Nokia - US/Naperville)" w:date="2021-02-15T09:49:00Z"/>
                <w:rFonts w:ascii="Arial" w:hAnsi="Arial"/>
                <w:b/>
                <w:sz w:val="18"/>
                <w:lang w:eastAsia="zh-CN"/>
              </w:rPr>
            </w:pPr>
            <w:ins w:id="7242" w:author="Angelow, Iwajlo (Nokia - US/Naperville)" w:date="2021-02-15T09:49:00Z">
              <w:r>
                <w:rPr>
                  <w:rFonts w:ascii="Arial" w:hAnsi="Arial"/>
                  <w:b/>
                  <w:sz w:val="18"/>
                  <w:lang w:eastAsia="zh-CN"/>
                </w:rPr>
                <w:t>32</w:t>
              </w:r>
            </w:ins>
          </w:p>
        </w:tc>
        <w:tc>
          <w:tcPr>
            <w:tcW w:w="2340" w:type="dxa"/>
            <w:tcBorders>
              <w:top w:val="single" w:sz="4" w:space="0" w:color="auto"/>
              <w:left w:val="single" w:sz="4" w:space="0" w:color="auto"/>
              <w:right w:val="single" w:sz="4" w:space="0" w:color="auto"/>
            </w:tcBorders>
            <w:vAlign w:val="center"/>
            <w:tcPrChange w:id="7243" w:author="Harris, Paul, Vodafone Group" w:date="2021-01-08T10:05:00Z">
              <w:tcPr>
                <w:tcW w:w="2340" w:type="dxa"/>
                <w:tcBorders>
                  <w:top w:val="single" w:sz="4" w:space="0" w:color="auto"/>
                  <w:left w:val="single" w:sz="4" w:space="0" w:color="auto"/>
                  <w:right w:val="single" w:sz="4" w:space="0" w:color="auto"/>
                </w:tcBorders>
                <w:vAlign w:val="center"/>
              </w:tcPr>
            </w:tcPrChange>
          </w:tcPr>
          <w:p w14:paraId="1D4D7A31" w14:textId="77777777" w:rsidR="00B950F3" w:rsidRPr="00396BF0" w:rsidRDefault="00B950F3" w:rsidP="00F6234A">
            <w:pPr>
              <w:pStyle w:val="TAC"/>
              <w:rPr>
                <w:ins w:id="7244" w:author="Angelow, Iwajlo (Nokia - US/Naperville)" w:date="2021-02-15T09:49:00Z"/>
                <w:b/>
                <w:lang w:val="en-US" w:eastAsia="zh-CN"/>
              </w:rPr>
            </w:pPr>
            <w:ins w:id="7245" w:author="Angelow, Iwajlo (Nokia - US/Naperville)" w:date="2021-02-15T09:49:00Z">
              <w:r w:rsidRPr="00396BF0">
                <w:rPr>
                  <w:b/>
                  <w:lang w:val="en-US" w:eastAsia="zh-CN"/>
                  <w:rPrChange w:id="7246" w:author="Harris, Paul, Vodafone Group" w:date="2021-01-08T10:00:00Z">
                    <w:rPr>
                      <w:b/>
                      <w:vertAlign w:val="superscript"/>
                      <w:lang w:val="en-US" w:eastAsia="zh-CN"/>
                    </w:rPr>
                  </w:rPrChange>
                </w:rPr>
                <w:t>N/A</w:t>
              </w:r>
            </w:ins>
          </w:p>
        </w:tc>
      </w:tr>
    </w:tbl>
    <w:p w14:paraId="2A604AFF" w14:textId="77777777" w:rsidR="00B950F3" w:rsidRPr="00621714" w:rsidRDefault="00B950F3" w:rsidP="00B950F3">
      <w:pPr>
        <w:rPr>
          <w:ins w:id="7247" w:author="Angelow, Iwajlo (Nokia - US/Naperville)" w:date="2021-02-15T09:49:00Z"/>
          <w:lang w:eastAsia="ja-JP"/>
        </w:rPr>
      </w:pPr>
    </w:p>
    <w:p w14:paraId="4B29D51A" w14:textId="7A94099F" w:rsidR="00B950F3" w:rsidRPr="003126E1" w:rsidRDefault="00B950F3" w:rsidP="00B950F3">
      <w:pPr>
        <w:pStyle w:val="TH"/>
        <w:rPr>
          <w:ins w:id="7248" w:author="Angelow, Iwajlo (Nokia - US/Naperville)" w:date="2021-02-15T09:49:00Z"/>
          <w:lang w:eastAsia="zh-CN"/>
        </w:rPr>
      </w:pPr>
      <w:ins w:id="7249" w:author="Angelow, Iwajlo (Nokia - US/Naperville)" w:date="2021-02-15T09:49:00Z">
        <w:r w:rsidRPr="003126E1">
          <w:t xml:space="preserve">Table </w:t>
        </w:r>
        <w:r>
          <w:t>5</w:t>
        </w:r>
        <w:r w:rsidRPr="003126E1">
          <w:t>.</w:t>
        </w:r>
        <w:r>
          <w:t>23.2</w:t>
        </w:r>
        <w:r w:rsidRPr="003126E1">
          <w:t>-2: ΔRIB,c</w:t>
        </w:r>
        <w:r>
          <w:rPr>
            <w:rFonts w:hint="eastAsia"/>
          </w:rPr>
          <w:t xml:space="preserve"> for 4</w:t>
        </w:r>
        <w:r w:rsidRPr="003126E1">
          <w:rPr>
            <w:rFonts w:hint="eastAsia"/>
          </w:rPr>
          <w:t>DL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7250" w:author="Harris, Paul, Vodafone Group" w:date="2021-01-08T10:05: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736"/>
        <w:gridCol w:w="2052"/>
        <w:gridCol w:w="2340"/>
        <w:tblGridChange w:id="7251">
          <w:tblGrid>
            <w:gridCol w:w="1535"/>
            <w:gridCol w:w="2052"/>
            <w:gridCol w:w="2340"/>
          </w:tblGrid>
        </w:tblGridChange>
      </w:tblGrid>
      <w:tr w:rsidR="00B950F3" w:rsidRPr="00621714" w14:paraId="341891A7" w14:textId="77777777" w:rsidTr="00F6234A">
        <w:trPr>
          <w:tblHeader/>
          <w:jc w:val="center"/>
          <w:ins w:id="7252" w:author="Angelow, Iwajlo (Nokia - US/Naperville)" w:date="2021-02-15T09:49:00Z"/>
          <w:trPrChange w:id="7253" w:author="Harris, Paul, Vodafone Group" w:date="2021-01-08T10:05:00Z">
            <w:trPr>
              <w:tblHeader/>
              <w:jc w:val="center"/>
            </w:trPr>
          </w:trPrChange>
        </w:trPr>
        <w:tc>
          <w:tcPr>
            <w:tcW w:w="2736" w:type="dxa"/>
            <w:tcBorders>
              <w:top w:val="single" w:sz="4" w:space="0" w:color="auto"/>
              <w:left w:val="single" w:sz="4" w:space="0" w:color="auto"/>
              <w:bottom w:val="single" w:sz="4" w:space="0" w:color="auto"/>
              <w:right w:val="single" w:sz="4" w:space="0" w:color="auto"/>
            </w:tcBorders>
            <w:vAlign w:val="center"/>
            <w:tcPrChange w:id="7254" w:author="Harris, Paul, Vodafone Group" w:date="2021-01-08T10:05:00Z">
              <w:tcPr>
                <w:tcW w:w="1535" w:type="dxa"/>
                <w:tcBorders>
                  <w:top w:val="single" w:sz="4" w:space="0" w:color="auto"/>
                  <w:left w:val="single" w:sz="4" w:space="0" w:color="auto"/>
                  <w:bottom w:val="single" w:sz="4" w:space="0" w:color="auto"/>
                  <w:right w:val="single" w:sz="4" w:space="0" w:color="auto"/>
                </w:tcBorders>
                <w:vAlign w:val="center"/>
              </w:tcPr>
            </w:tcPrChange>
          </w:tcPr>
          <w:p w14:paraId="1EE136B1" w14:textId="77777777" w:rsidR="00B950F3" w:rsidRPr="00621714" w:rsidRDefault="00B950F3" w:rsidP="00F6234A">
            <w:pPr>
              <w:keepNext/>
              <w:keepLines/>
              <w:spacing w:after="0"/>
              <w:jc w:val="center"/>
              <w:rPr>
                <w:ins w:id="7255" w:author="Angelow, Iwajlo (Nokia - US/Naperville)" w:date="2021-02-15T09:49:00Z"/>
                <w:rFonts w:ascii="Arial" w:hAnsi="Arial"/>
                <w:b/>
                <w:sz w:val="18"/>
                <w:lang w:eastAsia="ja-JP"/>
              </w:rPr>
            </w:pPr>
            <w:ins w:id="7256" w:author="Angelow, Iwajlo (Nokia - US/Naperville)" w:date="2021-02-15T09:49:00Z">
              <w:r w:rsidRPr="00621714">
                <w:rPr>
                  <w:rFonts w:ascii="Arial" w:hAnsi="Arial"/>
                  <w:b/>
                  <w:sz w:val="18"/>
                  <w:lang w:eastAsia="ja-JP"/>
                </w:rPr>
                <w:t>Inter-band CA Configuration</w:t>
              </w:r>
            </w:ins>
          </w:p>
        </w:tc>
        <w:tc>
          <w:tcPr>
            <w:tcW w:w="2052" w:type="dxa"/>
            <w:tcBorders>
              <w:top w:val="single" w:sz="4" w:space="0" w:color="auto"/>
              <w:left w:val="single" w:sz="4" w:space="0" w:color="auto"/>
              <w:bottom w:val="single" w:sz="4" w:space="0" w:color="auto"/>
              <w:right w:val="single" w:sz="4" w:space="0" w:color="auto"/>
            </w:tcBorders>
            <w:vAlign w:val="center"/>
            <w:tcPrChange w:id="7257" w:author="Harris, Paul, Vodafone Group" w:date="2021-01-08T10:05:00Z">
              <w:tcPr>
                <w:tcW w:w="2052" w:type="dxa"/>
                <w:tcBorders>
                  <w:top w:val="single" w:sz="4" w:space="0" w:color="auto"/>
                  <w:left w:val="single" w:sz="4" w:space="0" w:color="auto"/>
                  <w:bottom w:val="single" w:sz="4" w:space="0" w:color="auto"/>
                  <w:right w:val="single" w:sz="4" w:space="0" w:color="auto"/>
                </w:tcBorders>
                <w:vAlign w:val="center"/>
              </w:tcPr>
            </w:tcPrChange>
          </w:tcPr>
          <w:p w14:paraId="40FBDB86" w14:textId="77777777" w:rsidR="00B950F3" w:rsidRPr="00621714" w:rsidRDefault="00B950F3" w:rsidP="00F6234A">
            <w:pPr>
              <w:keepNext/>
              <w:keepLines/>
              <w:spacing w:after="0"/>
              <w:jc w:val="center"/>
              <w:rPr>
                <w:ins w:id="7258" w:author="Angelow, Iwajlo (Nokia - US/Naperville)" w:date="2021-02-15T09:49:00Z"/>
                <w:rFonts w:ascii="Arial" w:hAnsi="Arial"/>
                <w:b/>
                <w:sz w:val="18"/>
                <w:lang w:eastAsia="zh-CN"/>
              </w:rPr>
            </w:pPr>
            <w:ins w:id="7259" w:author="Angelow, Iwajlo (Nokia - US/Naperville)" w:date="2021-02-15T09:49:00Z">
              <w:r>
                <w:rPr>
                  <w:rFonts w:ascii="Arial" w:hAnsi="Arial" w:hint="eastAsia"/>
                  <w:b/>
                  <w:sz w:val="18"/>
                  <w:lang w:eastAsia="zh-CN"/>
                </w:rPr>
                <w:t>E-UTR</w:t>
              </w:r>
              <w:r>
                <w:rPr>
                  <w:rFonts w:ascii="Arial" w:hAnsi="Arial"/>
                  <w:b/>
                  <w:sz w:val="18"/>
                  <w:lang w:eastAsia="zh-CN"/>
                </w:rPr>
                <w:t>A</w:t>
              </w:r>
              <w:r w:rsidRPr="00621714">
                <w:rPr>
                  <w:rFonts w:ascii="Arial" w:hAnsi="Arial"/>
                  <w:b/>
                  <w:sz w:val="18"/>
                  <w:lang w:eastAsia="zh-CN"/>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tcPrChange w:id="7260" w:author="Harris, Paul, Vodafone Group" w:date="2021-01-08T10:05:00Z">
              <w:tcPr>
                <w:tcW w:w="2340" w:type="dxa"/>
                <w:tcBorders>
                  <w:top w:val="single" w:sz="4" w:space="0" w:color="auto"/>
                  <w:left w:val="single" w:sz="4" w:space="0" w:color="auto"/>
                  <w:bottom w:val="single" w:sz="4" w:space="0" w:color="auto"/>
                  <w:right w:val="single" w:sz="4" w:space="0" w:color="auto"/>
                </w:tcBorders>
                <w:vAlign w:val="center"/>
              </w:tcPr>
            </w:tcPrChange>
          </w:tcPr>
          <w:p w14:paraId="19217880" w14:textId="77777777" w:rsidR="00B950F3" w:rsidRPr="00621714" w:rsidRDefault="00B950F3" w:rsidP="00F6234A">
            <w:pPr>
              <w:keepNext/>
              <w:keepLines/>
              <w:spacing w:after="0"/>
              <w:jc w:val="center"/>
              <w:rPr>
                <w:ins w:id="7261" w:author="Angelow, Iwajlo (Nokia - US/Naperville)" w:date="2021-02-15T09:49:00Z"/>
                <w:rFonts w:ascii="Arial" w:hAnsi="Arial"/>
                <w:b/>
                <w:sz w:val="18"/>
                <w:lang w:eastAsia="ja-JP"/>
              </w:rPr>
            </w:pPr>
            <w:ins w:id="7262" w:author="Angelow, Iwajlo (Nokia - US/Naperville)" w:date="2021-02-15T09:49:00Z">
              <w:r w:rsidRPr="00621714">
                <w:rPr>
                  <w:rFonts w:ascii="Arial" w:hAnsi="Arial"/>
                  <w:b/>
                  <w:sz w:val="18"/>
                  <w:lang w:eastAsia="ja-JP"/>
                </w:rPr>
                <w:t>ΔRIB,c</w:t>
              </w:r>
              <w:r>
                <w:rPr>
                  <w:rFonts w:ascii="Arial" w:hAnsi="Arial"/>
                  <w:b/>
                  <w:sz w:val="18"/>
                  <w:lang w:eastAsia="ja-JP"/>
                </w:rPr>
                <w:t xml:space="preserve"> </w:t>
              </w:r>
              <w:r w:rsidRPr="00621714">
                <w:rPr>
                  <w:rFonts w:ascii="Arial" w:hAnsi="Arial"/>
                  <w:b/>
                  <w:sz w:val="18"/>
                  <w:lang w:eastAsia="ja-JP"/>
                </w:rPr>
                <w:t>[dB]</w:t>
              </w:r>
            </w:ins>
          </w:p>
        </w:tc>
      </w:tr>
      <w:tr w:rsidR="00B950F3" w:rsidRPr="00621714" w14:paraId="5C2D5267" w14:textId="77777777" w:rsidTr="00F6234A">
        <w:trPr>
          <w:tblHeader/>
          <w:jc w:val="center"/>
          <w:ins w:id="7263" w:author="Angelow, Iwajlo (Nokia - US/Naperville)" w:date="2021-02-15T09:49:00Z"/>
          <w:trPrChange w:id="7264" w:author="Harris, Paul, Vodafone Group" w:date="2021-01-08T10:05:00Z">
            <w:trPr>
              <w:tblHeader/>
              <w:jc w:val="center"/>
            </w:trPr>
          </w:trPrChange>
        </w:trPr>
        <w:tc>
          <w:tcPr>
            <w:tcW w:w="2736" w:type="dxa"/>
            <w:vMerge w:val="restart"/>
            <w:tcBorders>
              <w:top w:val="single" w:sz="4" w:space="0" w:color="auto"/>
              <w:left w:val="single" w:sz="4" w:space="0" w:color="auto"/>
              <w:right w:val="single" w:sz="4" w:space="0" w:color="auto"/>
            </w:tcBorders>
            <w:vAlign w:val="center"/>
            <w:tcPrChange w:id="7265" w:author="Harris, Paul, Vodafone Group" w:date="2021-01-08T10:05:00Z">
              <w:tcPr>
                <w:tcW w:w="1535" w:type="dxa"/>
                <w:vMerge w:val="restart"/>
                <w:tcBorders>
                  <w:top w:val="single" w:sz="4" w:space="0" w:color="auto"/>
                  <w:left w:val="single" w:sz="4" w:space="0" w:color="auto"/>
                  <w:right w:val="single" w:sz="4" w:space="0" w:color="auto"/>
                </w:tcBorders>
                <w:vAlign w:val="center"/>
              </w:tcPr>
            </w:tcPrChange>
          </w:tcPr>
          <w:p w14:paraId="2D9894A0" w14:textId="77777777" w:rsidR="00B950F3" w:rsidRPr="00621714" w:rsidRDefault="00B950F3" w:rsidP="00F6234A">
            <w:pPr>
              <w:keepNext/>
              <w:keepLines/>
              <w:spacing w:after="0"/>
              <w:jc w:val="center"/>
              <w:rPr>
                <w:ins w:id="7266" w:author="Angelow, Iwajlo (Nokia - US/Naperville)" w:date="2021-02-15T09:49:00Z"/>
                <w:rFonts w:ascii="Arial" w:hAnsi="Arial"/>
                <w:b/>
                <w:sz w:val="18"/>
                <w:lang w:eastAsia="ja-JP"/>
              </w:rPr>
            </w:pPr>
            <w:ins w:id="7267" w:author="Angelow, Iwajlo (Nokia - US/Naperville)" w:date="2021-02-15T09:49:00Z">
              <w:r w:rsidRPr="00621714">
                <w:rPr>
                  <w:rFonts w:ascii="Arial" w:hAnsi="Arial" w:hint="eastAsia"/>
                  <w:b/>
                  <w:sz w:val="18"/>
                  <w:lang w:eastAsia="ja-JP"/>
                </w:rPr>
                <w:t>CA_</w:t>
              </w:r>
              <w:r>
                <w:rPr>
                  <w:rFonts w:ascii="Arial" w:hAnsi="Arial"/>
                  <w:b/>
                  <w:sz w:val="18"/>
                  <w:lang w:eastAsia="ja-JP"/>
                </w:rPr>
                <w:t>7A-20</w:t>
              </w:r>
              <w:r w:rsidRPr="00621714">
                <w:rPr>
                  <w:rFonts w:ascii="Arial" w:hAnsi="Arial" w:hint="eastAsia"/>
                  <w:b/>
                  <w:sz w:val="18"/>
                  <w:lang w:eastAsia="ja-JP"/>
                </w:rPr>
                <w:t>A-</w:t>
              </w:r>
              <w:r>
                <w:rPr>
                  <w:rFonts w:ascii="Arial" w:hAnsi="Arial"/>
                  <w:b/>
                  <w:sz w:val="18"/>
                  <w:lang w:eastAsia="ja-JP"/>
                </w:rPr>
                <w:t>28</w:t>
              </w:r>
              <w:r w:rsidRPr="00621714">
                <w:rPr>
                  <w:rFonts w:ascii="Arial" w:hAnsi="Arial" w:hint="eastAsia"/>
                  <w:b/>
                  <w:sz w:val="18"/>
                  <w:lang w:eastAsia="ja-JP"/>
                </w:rPr>
                <w:t>A-</w:t>
              </w:r>
              <w:r>
                <w:rPr>
                  <w:rFonts w:ascii="Arial" w:hAnsi="Arial"/>
                  <w:b/>
                  <w:sz w:val="18"/>
                  <w:lang w:eastAsia="ja-JP"/>
                </w:rPr>
                <w:t>32</w:t>
              </w:r>
              <w:r w:rsidRPr="00621714">
                <w:rPr>
                  <w:rFonts w:ascii="Arial" w:hAnsi="Arial" w:hint="eastAsia"/>
                  <w:b/>
                  <w:sz w:val="18"/>
                  <w:lang w:eastAsia="ja-JP"/>
                </w:rPr>
                <w:t>A</w:t>
              </w:r>
            </w:ins>
          </w:p>
        </w:tc>
        <w:tc>
          <w:tcPr>
            <w:tcW w:w="2052" w:type="dxa"/>
            <w:tcBorders>
              <w:top w:val="single" w:sz="4" w:space="0" w:color="auto"/>
              <w:left w:val="single" w:sz="4" w:space="0" w:color="auto"/>
              <w:bottom w:val="single" w:sz="4" w:space="0" w:color="auto"/>
              <w:right w:val="single" w:sz="4" w:space="0" w:color="auto"/>
            </w:tcBorders>
            <w:vAlign w:val="center"/>
            <w:tcPrChange w:id="7268" w:author="Harris, Paul, Vodafone Group" w:date="2021-01-08T10:05:00Z">
              <w:tcPr>
                <w:tcW w:w="2052" w:type="dxa"/>
                <w:tcBorders>
                  <w:top w:val="single" w:sz="4" w:space="0" w:color="auto"/>
                  <w:left w:val="single" w:sz="4" w:space="0" w:color="auto"/>
                  <w:bottom w:val="single" w:sz="4" w:space="0" w:color="auto"/>
                  <w:right w:val="single" w:sz="4" w:space="0" w:color="auto"/>
                </w:tcBorders>
                <w:vAlign w:val="center"/>
              </w:tcPr>
            </w:tcPrChange>
          </w:tcPr>
          <w:p w14:paraId="518A999D" w14:textId="77777777" w:rsidR="00B950F3" w:rsidRDefault="00B950F3" w:rsidP="00F6234A">
            <w:pPr>
              <w:keepNext/>
              <w:keepLines/>
              <w:spacing w:after="0"/>
              <w:jc w:val="center"/>
              <w:rPr>
                <w:ins w:id="7269" w:author="Angelow, Iwajlo (Nokia - US/Naperville)" w:date="2021-02-15T09:49:00Z"/>
                <w:rFonts w:ascii="Arial" w:hAnsi="Arial"/>
                <w:b/>
                <w:sz w:val="18"/>
                <w:lang w:eastAsia="zh-CN"/>
              </w:rPr>
            </w:pPr>
            <w:ins w:id="7270" w:author="Angelow, Iwajlo (Nokia - US/Naperville)" w:date="2021-02-15T09:49:00Z">
              <w:r>
                <w:rPr>
                  <w:rFonts w:ascii="Arial" w:hAnsi="Arial"/>
                  <w:b/>
                  <w:sz w:val="18"/>
                  <w:lang w:eastAsia="zh-CN"/>
                </w:rPr>
                <w:t>7</w:t>
              </w:r>
            </w:ins>
          </w:p>
        </w:tc>
        <w:tc>
          <w:tcPr>
            <w:tcW w:w="2340" w:type="dxa"/>
            <w:tcBorders>
              <w:top w:val="single" w:sz="4" w:space="0" w:color="auto"/>
              <w:left w:val="single" w:sz="4" w:space="0" w:color="auto"/>
              <w:bottom w:val="single" w:sz="4" w:space="0" w:color="auto"/>
              <w:right w:val="single" w:sz="4" w:space="0" w:color="auto"/>
            </w:tcBorders>
            <w:vAlign w:val="center"/>
            <w:tcPrChange w:id="7271" w:author="Harris, Paul, Vodafone Group" w:date="2021-01-08T10:05:00Z">
              <w:tcPr>
                <w:tcW w:w="2340" w:type="dxa"/>
                <w:tcBorders>
                  <w:top w:val="single" w:sz="4" w:space="0" w:color="auto"/>
                  <w:left w:val="single" w:sz="4" w:space="0" w:color="auto"/>
                  <w:bottom w:val="single" w:sz="4" w:space="0" w:color="auto"/>
                  <w:right w:val="single" w:sz="4" w:space="0" w:color="auto"/>
                </w:tcBorders>
                <w:vAlign w:val="center"/>
              </w:tcPr>
            </w:tcPrChange>
          </w:tcPr>
          <w:p w14:paraId="4D33ED8F" w14:textId="77777777" w:rsidR="00B950F3" w:rsidRDefault="00B950F3" w:rsidP="00F6234A">
            <w:pPr>
              <w:keepNext/>
              <w:keepLines/>
              <w:spacing w:after="0"/>
              <w:jc w:val="center"/>
              <w:rPr>
                <w:ins w:id="7272" w:author="Angelow, Iwajlo (Nokia - US/Naperville)" w:date="2021-02-15T09:49:00Z"/>
                <w:rFonts w:ascii="Arial" w:hAnsi="Arial"/>
                <w:b/>
                <w:sz w:val="18"/>
                <w:lang w:eastAsia="ja-JP"/>
              </w:rPr>
            </w:pPr>
            <w:ins w:id="7273" w:author="Angelow, Iwajlo (Nokia - US/Naperville)" w:date="2021-02-15T09:49:00Z">
              <w:r>
                <w:rPr>
                  <w:rFonts w:ascii="Arial" w:hAnsi="Arial"/>
                  <w:b/>
                  <w:sz w:val="18"/>
                  <w:lang w:eastAsia="ja-JP"/>
                </w:rPr>
                <w:t>0</w:t>
              </w:r>
            </w:ins>
          </w:p>
        </w:tc>
      </w:tr>
      <w:tr w:rsidR="00B950F3" w:rsidRPr="00621714" w14:paraId="18F012C4" w14:textId="77777777" w:rsidTr="00F6234A">
        <w:trPr>
          <w:tblHeader/>
          <w:jc w:val="center"/>
          <w:ins w:id="7274" w:author="Angelow, Iwajlo (Nokia - US/Naperville)" w:date="2021-02-15T09:49:00Z"/>
          <w:trPrChange w:id="7275" w:author="Harris, Paul, Vodafone Group" w:date="2021-01-08T10:05:00Z">
            <w:trPr>
              <w:tblHeader/>
              <w:jc w:val="center"/>
            </w:trPr>
          </w:trPrChange>
        </w:trPr>
        <w:tc>
          <w:tcPr>
            <w:tcW w:w="2736" w:type="dxa"/>
            <w:vMerge/>
            <w:tcBorders>
              <w:left w:val="single" w:sz="4" w:space="0" w:color="auto"/>
              <w:right w:val="single" w:sz="4" w:space="0" w:color="auto"/>
            </w:tcBorders>
            <w:vAlign w:val="center"/>
            <w:tcPrChange w:id="7276" w:author="Harris, Paul, Vodafone Group" w:date="2021-01-08T10:05:00Z">
              <w:tcPr>
                <w:tcW w:w="1535" w:type="dxa"/>
                <w:vMerge/>
                <w:tcBorders>
                  <w:left w:val="single" w:sz="4" w:space="0" w:color="auto"/>
                  <w:right w:val="single" w:sz="4" w:space="0" w:color="auto"/>
                </w:tcBorders>
                <w:vAlign w:val="center"/>
              </w:tcPr>
            </w:tcPrChange>
          </w:tcPr>
          <w:p w14:paraId="51BF0FE2" w14:textId="77777777" w:rsidR="00B950F3" w:rsidRPr="00621714" w:rsidRDefault="00B950F3" w:rsidP="00F6234A">
            <w:pPr>
              <w:keepNext/>
              <w:keepLines/>
              <w:spacing w:after="0"/>
              <w:jc w:val="center"/>
              <w:rPr>
                <w:ins w:id="7277" w:author="Angelow, Iwajlo (Nokia - US/Naperville)" w:date="2021-02-15T09:49:00Z"/>
                <w:rFonts w:ascii="Arial" w:hAnsi="Arial"/>
                <w:b/>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tcPrChange w:id="7278" w:author="Harris, Paul, Vodafone Group" w:date="2021-01-08T10:05:00Z">
              <w:tcPr>
                <w:tcW w:w="2052" w:type="dxa"/>
                <w:tcBorders>
                  <w:top w:val="single" w:sz="4" w:space="0" w:color="auto"/>
                  <w:left w:val="single" w:sz="4" w:space="0" w:color="auto"/>
                  <w:bottom w:val="single" w:sz="4" w:space="0" w:color="auto"/>
                  <w:right w:val="single" w:sz="4" w:space="0" w:color="auto"/>
                </w:tcBorders>
                <w:vAlign w:val="center"/>
              </w:tcPr>
            </w:tcPrChange>
          </w:tcPr>
          <w:p w14:paraId="29D14278" w14:textId="77777777" w:rsidR="00B950F3" w:rsidRPr="00621714" w:rsidRDefault="00B950F3" w:rsidP="00F6234A">
            <w:pPr>
              <w:keepNext/>
              <w:keepLines/>
              <w:spacing w:after="0"/>
              <w:jc w:val="center"/>
              <w:rPr>
                <w:ins w:id="7279" w:author="Angelow, Iwajlo (Nokia - US/Naperville)" w:date="2021-02-15T09:49:00Z"/>
                <w:rFonts w:ascii="Arial" w:hAnsi="Arial"/>
                <w:b/>
                <w:sz w:val="18"/>
                <w:lang w:eastAsia="zh-CN"/>
              </w:rPr>
            </w:pPr>
            <w:ins w:id="7280" w:author="Angelow, Iwajlo (Nokia - US/Naperville)" w:date="2021-02-15T09:49:00Z">
              <w:r>
                <w:rPr>
                  <w:rFonts w:ascii="Arial" w:hAnsi="Arial"/>
                  <w:b/>
                  <w:sz w:val="18"/>
                  <w:lang w:eastAsia="zh-CN"/>
                </w:rPr>
                <w:t>20</w:t>
              </w:r>
            </w:ins>
          </w:p>
        </w:tc>
        <w:tc>
          <w:tcPr>
            <w:tcW w:w="2340" w:type="dxa"/>
            <w:tcBorders>
              <w:top w:val="single" w:sz="4" w:space="0" w:color="auto"/>
              <w:left w:val="single" w:sz="4" w:space="0" w:color="auto"/>
              <w:bottom w:val="single" w:sz="4" w:space="0" w:color="auto"/>
              <w:right w:val="single" w:sz="4" w:space="0" w:color="auto"/>
            </w:tcBorders>
            <w:vAlign w:val="center"/>
            <w:tcPrChange w:id="7281" w:author="Harris, Paul, Vodafone Group" w:date="2021-01-08T10:05:00Z">
              <w:tcPr>
                <w:tcW w:w="2340" w:type="dxa"/>
                <w:tcBorders>
                  <w:top w:val="single" w:sz="4" w:space="0" w:color="auto"/>
                  <w:left w:val="single" w:sz="4" w:space="0" w:color="auto"/>
                  <w:bottom w:val="single" w:sz="4" w:space="0" w:color="auto"/>
                  <w:right w:val="single" w:sz="4" w:space="0" w:color="auto"/>
                </w:tcBorders>
                <w:vAlign w:val="center"/>
              </w:tcPr>
            </w:tcPrChange>
          </w:tcPr>
          <w:p w14:paraId="5BEFC89D" w14:textId="77777777" w:rsidR="00B950F3" w:rsidRPr="00621714" w:rsidRDefault="00B950F3" w:rsidP="00F6234A">
            <w:pPr>
              <w:keepNext/>
              <w:keepLines/>
              <w:spacing w:after="0"/>
              <w:jc w:val="center"/>
              <w:rPr>
                <w:ins w:id="7282" w:author="Angelow, Iwajlo (Nokia - US/Naperville)" w:date="2021-02-15T09:49:00Z"/>
                <w:rFonts w:ascii="Arial" w:hAnsi="Arial"/>
                <w:b/>
                <w:sz w:val="18"/>
                <w:lang w:eastAsia="ja-JP"/>
              </w:rPr>
            </w:pPr>
            <w:ins w:id="7283" w:author="Angelow, Iwajlo (Nokia - US/Naperville)" w:date="2021-02-15T09:49:00Z">
              <w:r>
                <w:rPr>
                  <w:rFonts w:ascii="Arial" w:hAnsi="Arial"/>
                  <w:b/>
                  <w:sz w:val="18"/>
                  <w:lang w:eastAsia="ja-JP"/>
                </w:rPr>
                <w:t>0.2</w:t>
              </w:r>
            </w:ins>
          </w:p>
        </w:tc>
      </w:tr>
      <w:tr w:rsidR="00B950F3" w:rsidRPr="00621714" w14:paraId="06CCBA49" w14:textId="77777777" w:rsidTr="00F6234A">
        <w:trPr>
          <w:tblHeader/>
          <w:jc w:val="center"/>
          <w:ins w:id="7284" w:author="Angelow, Iwajlo (Nokia - US/Naperville)" w:date="2021-02-15T09:49:00Z"/>
          <w:trPrChange w:id="7285" w:author="Harris, Paul, Vodafone Group" w:date="2021-01-08T10:05:00Z">
            <w:trPr>
              <w:tblHeader/>
              <w:jc w:val="center"/>
            </w:trPr>
          </w:trPrChange>
        </w:trPr>
        <w:tc>
          <w:tcPr>
            <w:tcW w:w="2736" w:type="dxa"/>
            <w:vMerge/>
            <w:tcBorders>
              <w:left w:val="single" w:sz="4" w:space="0" w:color="auto"/>
              <w:right w:val="single" w:sz="4" w:space="0" w:color="auto"/>
            </w:tcBorders>
            <w:vAlign w:val="center"/>
            <w:tcPrChange w:id="7286" w:author="Harris, Paul, Vodafone Group" w:date="2021-01-08T10:05:00Z">
              <w:tcPr>
                <w:tcW w:w="1535" w:type="dxa"/>
                <w:vMerge/>
                <w:tcBorders>
                  <w:left w:val="single" w:sz="4" w:space="0" w:color="auto"/>
                  <w:right w:val="single" w:sz="4" w:space="0" w:color="auto"/>
                </w:tcBorders>
                <w:vAlign w:val="center"/>
              </w:tcPr>
            </w:tcPrChange>
          </w:tcPr>
          <w:p w14:paraId="4D0CB9FA" w14:textId="77777777" w:rsidR="00B950F3" w:rsidRPr="00621714" w:rsidRDefault="00B950F3" w:rsidP="00F6234A">
            <w:pPr>
              <w:keepNext/>
              <w:keepLines/>
              <w:spacing w:after="0"/>
              <w:jc w:val="center"/>
              <w:rPr>
                <w:ins w:id="7287" w:author="Angelow, Iwajlo (Nokia - US/Naperville)" w:date="2021-02-15T09:49:00Z"/>
                <w:rFonts w:ascii="Arial" w:hAnsi="Arial"/>
                <w:b/>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tcPrChange w:id="7288" w:author="Harris, Paul, Vodafone Group" w:date="2021-01-08T10:05:00Z">
              <w:tcPr>
                <w:tcW w:w="2052" w:type="dxa"/>
                <w:tcBorders>
                  <w:top w:val="single" w:sz="4" w:space="0" w:color="auto"/>
                  <w:left w:val="single" w:sz="4" w:space="0" w:color="auto"/>
                  <w:bottom w:val="single" w:sz="4" w:space="0" w:color="auto"/>
                  <w:right w:val="single" w:sz="4" w:space="0" w:color="auto"/>
                </w:tcBorders>
                <w:vAlign w:val="center"/>
              </w:tcPr>
            </w:tcPrChange>
          </w:tcPr>
          <w:p w14:paraId="7C477E50" w14:textId="77777777" w:rsidR="00B950F3" w:rsidRPr="00621714" w:rsidRDefault="00B950F3" w:rsidP="00F6234A">
            <w:pPr>
              <w:keepNext/>
              <w:keepLines/>
              <w:spacing w:after="0"/>
              <w:jc w:val="center"/>
              <w:rPr>
                <w:ins w:id="7289" w:author="Angelow, Iwajlo (Nokia - US/Naperville)" w:date="2021-02-15T09:49:00Z"/>
                <w:rFonts w:ascii="Arial" w:hAnsi="Arial"/>
                <w:b/>
                <w:sz w:val="18"/>
                <w:lang w:eastAsia="zh-CN"/>
              </w:rPr>
            </w:pPr>
            <w:ins w:id="7290" w:author="Angelow, Iwajlo (Nokia - US/Naperville)" w:date="2021-02-15T09:49:00Z">
              <w:r>
                <w:rPr>
                  <w:rFonts w:ascii="Arial" w:hAnsi="Arial"/>
                  <w:b/>
                  <w:sz w:val="18"/>
                  <w:lang w:eastAsia="zh-CN"/>
                </w:rPr>
                <w:t>28</w:t>
              </w:r>
            </w:ins>
          </w:p>
        </w:tc>
        <w:tc>
          <w:tcPr>
            <w:tcW w:w="2340" w:type="dxa"/>
            <w:tcBorders>
              <w:top w:val="single" w:sz="4" w:space="0" w:color="auto"/>
              <w:left w:val="single" w:sz="4" w:space="0" w:color="auto"/>
              <w:bottom w:val="single" w:sz="4" w:space="0" w:color="auto"/>
              <w:right w:val="single" w:sz="4" w:space="0" w:color="auto"/>
            </w:tcBorders>
            <w:vAlign w:val="center"/>
            <w:tcPrChange w:id="7291" w:author="Harris, Paul, Vodafone Group" w:date="2021-01-08T10:05:00Z">
              <w:tcPr>
                <w:tcW w:w="2340" w:type="dxa"/>
                <w:tcBorders>
                  <w:top w:val="single" w:sz="4" w:space="0" w:color="auto"/>
                  <w:left w:val="single" w:sz="4" w:space="0" w:color="auto"/>
                  <w:bottom w:val="single" w:sz="4" w:space="0" w:color="auto"/>
                  <w:right w:val="single" w:sz="4" w:space="0" w:color="auto"/>
                </w:tcBorders>
                <w:vAlign w:val="center"/>
              </w:tcPr>
            </w:tcPrChange>
          </w:tcPr>
          <w:p w14:paraId="5DC5C2BD" w14:textId="77777777" w:rsidR="00B950F3" w:rsidRPr="00621714" w:rsidRDefault="00B950F3" w:rsidP="00F6234A">
            <w:pPr>
              <w:keepNext/>
              <w:keepLines/>
              <w:spacing w:after="0"/>
              <w:jc w:val="center"/>
              <w:rPr>
                <w:ins w:id="7292" w:author="Angelow, Iwajlo (Nokia - US/Naperville)" w:date="2021-02-15T09:49:00Z"/>
                <w:rFonts w:ascii="Arial" w:hAnsi="Arial"/>
                <w:b/>
                <w:sz w:val="18"/>
                <w:lang w:eastAsia="ja-JP"/>
              </w:rPr>
            </w:pPr>
            <w:ins w:id="7293" w:author="Angelow, Iwajlo (Nokia - US/Naperville)" w:date="2021-02-15T09:49:00Z">
              <w:r>
                <w:rPr>
                  <w:rFonts w:ascii="Arial" w:hAnsi="Arial"/>
                  <w:b/>
                  <w:sz w:val="18"/>
                  <w:lang w:eastAsia="ja-JP"/>
                </w:rPr>
                <w:t>0.2</w:t>
              </w:r>
            </w:ins>
          </w:p>
        </w:tc>
      </w:tr>
      <w:tr w:rsidR="00B950F3" w:rsidRPr="00621714" w14:paraId="6A46B67B" w14:textId="77777777" w:rsidTr="00F6234A">
        <w:trPr>
          <w:trHeight w:val="60"/>
          <w:tblHeader/>
          <w:jc w:val="center"/>
          <w:ins w:id="7294" w:author="Angelow, Iwajlo (Nokia - US/Naperville)" w:date="2021-02-15T09:49:00Z"/>
          <w:trPrChange w:id="7295" w:author="Harris, Paul, Vodafone Group" w:date="2021-01-08T10:05:00Z">
            <w:trPr>
              <w:trHeight w:val="1706"/>
              <w:tblHeader/>
              <w:jc w:val="center"/>
            </w:trPr>
          </w:trPrChange>
        </w:trPr>
        <w:tc>
          <w:tcPr>
            <w:tcW w:w="2736" w:type="dxa"/>
            <w:vMerge/>
            <w:tcBorders>
              <w:left w:val="single" w:sz="4" w:space="0" w:color="auto"/>
              <w:right w:val="single" w:sz="4" w:space="0" w:color="auto"/>
            </w:tcBorders>
            <w:vAlign w:val="center"/>
            <w:tcPrChange w:id="7296" w:author="Harris, Paul, Vodafone Group" w:date="2021-01-08T10:05:00Z">
              <w:tcPr>
                <w:tcW w:w="1535" w:type="dxa"/>
                <w:vMerge/>
                <w:tcBorders>
                  <w:left w:val="single" w:sz="4" w:space="0" w:color="auto"/>
                  <w:right w:val="single" w:sz="4" w:space="0" w:color="auto"/>
                </w:tcBorders>
                <w:vAlign w:val="center"/>
              </w:tcPr>
            </w:tcPrChange>
          </w:tcPr>
          <w:p w14:paraId="77132C07" w14:textId="77777777" w:rsidR="00B950F3" w:rsidRPr="00621714" w:rsidRDefault="00B950F3" w:rsidP="00F6234A">
            <w:pPr>
              <w:keepNext/>
              <w:keepLines/>
              <w:spacing w:after="0"/>
              <w:jc w:val="center"/>
              <w:rPr>
                <w:ins w:id="7297" w:author="Angelow, Iwajlo (Nokia - US/Naperville)" w:date="2021-02-15T09:49:00Z"/>
                <w:rFonts w:ascii="Arial" w:hAnsi="Arial"/>
                <w:b/>
                <w:sz w:val="18"/>
                <w:lang w:eastAsia="ja-JP"/>
              </w:rPr>
            </w:pPr>
          </w:p>
        </w:tc>
        <w:tc>
          <w:tcPr>
            <w:tcW w:w="2052" w:type="dxa"/>
            <w:tcBorders>
              <w:top w:val="single" w:sz="4" w:space="0" w:color="auto"/>
              <w:left w:val="single" w:sz="4" w:space="0" w:color="auto"/>
              <w:right w:val="single" w:sz="4" w:space="0" w:color="auto"/>
            </w:tcBorders>
            <w:vAlign w:val="center"/>
            <w:tcPrChange w:id="7298" w:author="Harris, Paul, Vodafone Group" w:date="2021-01-08T10:05:00Z">
              <w:tcPr>
                <w:tcW w:w="2052" w:type="dxa"/>
                <w:tcBorders>
                  <w:top w:val="single" w:sz="4" w:space="0" w:color="auto"/>
                  <w:left w:val="single" w:sz="4" w:space="0" w:color="auto"/>
                  <w:right w:val="single" w:sz="4" w:space="0" w:color="auto"/>
                </w:tcBorders>
                <w:vAlign w:val="center"/>
              </w:tcPr>
            </w:tcPrChange>
          </w:tcPr>
          <w:p w14:paraId="358CFA83" w14:textId="77777777" w:rsidR="00B950F3" w:rsidRPr="00621714" w:rsidRDefault="00B950F3" w:rsidP="00F6234A">
            <w:pPr>
              <w:keepNext/>
              <w:keepLines/>
              <w:spacing w:after="0"/>
              <w:jc w:val="center"/>
              <w:rPr>
                <w:ins w:id="7299" w:author="Angelow, Iwajlo (Nokia - US/Naperville)" w:date="2021-02-15T09:49:00Z"/>
                <w:rFonts w:ascii="Arial" w:hAnsi="Arial"/>
                <w:b/>
                <w:sz w:val="18"/>
                <w:lang w:eastAsia="zh-CN"/>
              </w:rPr>
            </w:pPr>
            <w:ins w:id="7300" w:author="Angelow, Iwajlo (Nokia - US/Naperville)" w:date="2021-02-15T09:49:00Z">
              <w:r>
                <w:rPr>
                  <w:rFonts w:ascii="Arial" w:hAnsi="Arial"/>
                  <w:b/>
                  <w:sz w:val="18"/>
                  <w:lang w:eastAsia="zh-CN"/>
                </w:rPr>
                <w:t>32</w:t>
              </w:r>
            </w:ins>
          </w:p>
        </w:tc>
        <w:tc>
          <w:tcPr>
            <w:tcW w:w="2340" w:type="dxa"/>
            <w:tcBorders>
              <w:top w:val="single" w:sz="4" w:space="0" w:color="auto"/>
              <w:left w:val="single" w:sz="4" w:space="0" w:color="auto"/>
              <w:right w:val="single" w:sz="4" w:space="0" w:color="auto"/>
            </w:tcBorders>
            <w:vAlign w:val="center"/>
            <w:tcPrChange w:id="7301" w:author="Harris, Paul, Vodafone Group" w:date="2021-01-08T10:05:00Z">
              <w:tcPr>
                <w:tcW w:w="2340" w:type="dxa"/>
                <w:tcBorders>
                  <w:top w:val="single" w:sz="4" w:space="0" w:color="auto"/>
                  <w:left w:val="single" w:sz="4" w:space="0" w:color="auto"/>
                  <w:right w:val="single" w:sz="4" w:space="0" w:color="auto"/>
                </w:tcBorders>
                <w:vAlign w:val="center"/>
              </w:tcPr>
            </w:tcPrChange>
          </w:tcPr>
          <w:p w14:paraId="7C7331B4" w14:textId="77777777" w:rsidR="00B950F3" w:rsidRPr="00396BF0" w:rsidRDefault="00B950F3" w:rsidP="00F6234A">
            <w:pPr>
              <w:keepNext/>
              <w:keepLines/>
              <w:spacing w:after="0"/>
              <w:jc w:val="center"/>
              <w:rPr>
                <w:ins w:id="7302" w:author="Angelow, Iwajlo (Nokia - US/Naperville)" w:date="2021-02-15T09:49:00Z"/>
                <w:rFonts w:ascii="Arial" w:hAnsi="Arial"/>
                <w:b/>
                <w:sz w:val="18"/>
                <w:lang w:eastAsia="ja-JP"/>
              </w:rPr>
            </w:pPr>
            <w:ins w:id="7303" w:author="Angelow, Iwajlo (Nokia - US/Naperville)" w:date="2021-02-15T09:49:00Z">
              <w:r w:rsidRPr="00396BF0">
                <w:rPr>
                  <w:rFonts w:ascii="Arial" w:hAnsi="Arial"/>
                  <w:b/>
                  <w:sz w:val="18"/>
                  <w:lang w:eastAsia="ja-JP"/>
                  <w:rPrChange w:id="7304" w:author="Harris, Paul, Vodafone Group" w:date="2021-01-08T10:00:00Z">
                    <w:rPr>
                      <w:rFonts w:ascii="Arial" w:hAnsi="Arial"/>
                      <w:b/>
                      <w:sz w:val="18"/>
                      <w:vertAlign w:val="superscript"/>
                      <w:lang w:eastAsia="ja-JP"/>
                    </w:rPr>
                  </w:rPrChange>
                </w:rPr>
                <w:t>0</w:t>
              </w:r>
            </w:ins>
          </w:p>
        </w:tc>
      </w:tr>
    </w:tbl>
    <w:p w14:paraId="35D382B2" w14:textId="77777777" w:rsidR="00B950F3" w:rsidRDefault="00B950F3" w:rsidP="00B950F3">
      <w:pPr>
        <w:rPr>
          <w:ins w:id="7305" w:author="Angelow, Iwajlo (Nokia - US/Naperville)" w:date="2021-02-15T09:49:00Z"/>
        </w:rPr>
      </w:pPr>
    </w:p>
    <w:p w14:paraId="0E49C3BA" w14:textId="3F0DCD43" w:rsidR="00B950F3" w:rsidRPr="00F15866" w:rsidRDefault="00B950F3" w:rsidP="00B950F3">
      <w:pPr>
        <w:pStyle w:val="Heading3"/>
        <w:ind w:left="0" w:firstLine="0"/>
        <w:rPr>
          <w:ins w:id="7306" w:author="Angelow, Iwajlo (Nokia - US/Naperville)" w:date="2021-02-15T09:49:00Z"/>
          <w:rFonts w:ascii="Calibri" w:hAnsi="Calibri"/>
          <w:szCs w:val="22"/>
          <w:lang w:eastAsia="zh-CN"/>
        </w:rPr>
      </w:pPr>
      <w:bookmarkStart w:id="7307" w:name="_Toc64277043"/>
      <w:ins w:id="7308" w:author="Angelow, Iwajlo (Nokia - US/Naperville)" w:date="2021-02-15T09:49:00Z">
        <w:r>
          <w:t>5.23.</w:t>
        </w:r>
        <w:r>
          <w:rPr>
            <w:rFonts w:hint="eastAsia"/>
            <w:lang w:eastAsia="zh-CN"/>
          </w:rPr>
          <w:t>3</w:t>
        </w:r>
        <w:r w:rsidRPr="00F00C5E">
          <w:rPr>
            <w:rFonts w:ascii="Calibri" w:hAnsi="Calibri"/>
            <w:sz w:val="22"/>
            <w:szCs w:val="22"/>
            <w:lang w:eastAsia="sv-SE"/>
          </w:rPr>
          <w:tab/>
        </w:r>
        <w:r>
          <w:rPr>
            <w:rFonts w:hint="eastAsia"/>
            <w:lang w:eastAsia="zh-CN"/>
          </w:rPr>
          <w:t>REFSENS requirements</w:t>
        </w:r>
        <w:bookmarkEnd w:id="7307"/>
      </w:ins>
    </w:p>
    <w:p w14:paraId="3EE680F9" w14:textId="1305F487" w:rsidR="00B950F3" w:rsidRDefault="00B950F3" w:rsidP="00B950F3">
      <w:pPr>
        <w:jc w:val="center"/>
        <w:rPr>
          <w:ins w:id="7309" w:author="Angelow, Iwajlo (Nokia - US/Naperville)" w:date="2021-02-15T09:49:00Z"/>
          <w:rFonts w:ascii="Arial" w:hAnsi="Arial" w:cs="Arial"/>
          <w:lang w:eastAsia="zh-CN"/>
        </w:rPr>
        <w:pPrChange w:id="7310" w:author="Harris, Paul, Vodafone Group" w:date="2020-10-30T11:48:00Z">
          <w:pPr/>
        </w:pPrChange>
      </w:pPr>
      <w:ins w:id="7311" w:author="Angelow, Iwajlo (Nokia - US/Naperville)" w:date="2021-02-15T09:49:00Z">
        <w:r w:rsidRPr="00E64F2C">
          <w:rPr>
            <w:rFonts w:ascii="Arial" w:hAnsi="Arial" w:cs="Arial"/>
            <w:b/>
            <w:lang w:eastAsia="zh-CN"/>
          </w:rPr>
          <w:t>Table 5.</w:t>
        </w:r>
        <w:r>
          <w:rPr>
            <w:rFonts w:ascii="Arial" w:hAnsi="Arial" w:cs="Arial"/>
            <w:b/>
            <w:lang w:eastAsia="zh-CN"/>
          </w:rPr>
          <w:t>23</w:t>
        </w:r>
        <w:r w:rsidRPr="00E64F2C">
          <w:rPr>
            <w:rFonts w:ascii="Arial" w:hAnsi="Arial" w:cs="Arial"/>
            <w:b/>
            <w:lang w:eastAsia="zh-CN"/>
          </w:rPr>
          <w:t>.3</w:t>
        </w:r>
        <w:r w:rsidRPr="00E64F2C">
          <w:rPr>
            <w:rFonts w:ascii="Arial" w:hAnsi="Arial" w:cs="Arial"/>
            <w:b/>
            <w:lang w:eastAsia="zh-CN"/>
            <w:rPrChange w:id="7312" w:author="Harris, Paul, Vodafone Group" w:date="2020-10-30T11:48:00Z">
              <w:rPr>
                <w:rFonts w:ascii="Arial" w:hAnsi="Arial" w:cs="Arial"/>
                <w:lang w:eastAsia="zh-CN"/>
              </w:rPr>
            </w:rPrChange>
          </w:rPr>
          <w:t>-</w:t>
        </w:r>
        <w:r>
          <w:rPr>
            <w:rFonts w:ascii="Arial" w:hAnsi="Arial" w:cs="Arial"/>
            <w:b/>
            <w:lang w:eastAsia="zh-CN"/>
          </w:rPr>
          <w:t>1</w:t>
        </w:r>
        <w:r w:rsidRPr="00E64F2C">
          <w:rPr>
            <w:rFonts w:ascii="Arial" w:hAnsi="Arial" w:cs="Arial"/>
            <w:b/>
            <w:lang w:eastAsia="zh-CN"/>
            <w:rPrChange w:id="7313" w:author="Harris, Paul, Vodafone Group" w:date="2020-10-30T11:48:00Z">
              <w:rPr>
                <w:rFonts w:ascii="Arial" w:hAnsi="Arial" w:cs="Arial"/>
                <w:lang w:eastAsia="zh-CN"/>
              </w:rPr>
            </w:rPrChange>
          </w:rPr>
          <w:t>: Reference sensitivity for carrier aggregation QPSK PREFSENS, CA (exceptions due to harmonic issue)</w:t>
        </w:r>
      </w:ins>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Change w:id="7314" w:author="Harris, Paul, Vodafone Group" w:date="2021-01-08T10:05:00Z">
          <w:tblPr>
            <w:tblW w:w="4969"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PrChange>
      </w:tblPr>
      <w:tblGrid>
        <w:gridCol w:w="2243"/>
        <w:gridCol w:w="973"/>
        <w:gridCol w:w="971"/>
        <w:gridCol w:w="836"/>
        <w:gridCol w:w="878"/>
        <w:gridCol w:w="930"/>
        <w:gridCol w:w="930"/>
        <w:gridCol w:w="930"/>
        <w:gridCol w:w="930"/>
        <w:gridCol w:w="10"/>
        <w:tblGridChange w:id="7315">
          <w:tblGrid>
            <w:gridCol w:w="113"/>
            <w:gridCol w:w="1988"/>
            <w:gridCol w:w="255"/>
            <w:gridCol w:w="760"/>
            <w:gridCol w:w="213"/>
            <w:gridCol w:w="800"/>
            <w:gridCol w:w="171"/>
            <w:gridCol w:w="701"/>
            <w:gridCol w:w="135"/>
            <w:gridCol w:w="780"/>
            <w:gridCol w:w="98"/>
            <w:gridCol w:w="872"/>
            <w:gridCol w:w="58"/>
            <w:gridCol w:w="912"/>
            <w:gridCol w:w="18"/>
            <w:gridCol w:w="930"/>
            <w:gridCol w:w="22"/>
            <w:gridCol w:w="908"/>
            <w:gridCol w:w="62"/>
          </w:tblGrid>
        </w:tblGridChange>
      </w:tblGrid>
      <w:tr w:rsidR="00B950F3" w:rsidRPr="001D386E" w14:paraId="00273ED8" w14:textId="77777777" w:rsidTr="00F6234A">
        <w:trPr>
          <w:trHeight w:val="255"/>
          <w:ins w:id="7316" w:author="Angelow, Iwajlo (Nokia - US/Naperville)" w:date="2021-02-15T09:49:00Z"/>
          <w:trPrChange w:id="7317" w:author="Harris, Paul, Vodafone Group" w:date="2021-01-08T10:05:00Z">
            <w:trPr>
              <w:trHeight w:val="255"/>
            </w:trPr>
          </w:trPrChange>
        </w:trPr>
        <w:tc>
          <w:tcPr>
            <w:tcW w:w="5000" w:type="pct"/>
            <w:gridSpan w:val="10"/>
            <w:shd w:val="clear" w:color="auto" w:fill="auto"/>
            <w:vAlign w:val="center"/>
            <w:tcPrChange w:id="7318" w:author="Harris, Paul, Vodafone Group" w:date="2021-01-08T10:05:00Z">
              <w:tcPr>
                <w:tcW w:w="5000" w:type="pct"/>
                <w:gridSpan w:val="19"/>
                <w:shd w:val="clear" w:color="auto" w:fill="auto"/>
                <w:vAlign w:val="center"/>
              </w:tcPr>
            </w:tcPrChange>
          </w:tcPr>
          <w:p w14:paraId="2BEEB876" w14:textId="77777777" w:rsidR="00B950F3" w:rsidRPr="001D386E" w:rsidRDefault="00B950F3" w:rsidP="00F6234A">
            <w:pPr>
              <w:pStyle w:val="TAH"/>
              <w:rPr>
                <w:ins w:id="7319" w:author="Angelow, Iwajlo (Nokia - US/Naperville)" w:date="2021-02-15T09:49:00Z"/>
              </w:rPr>
            </w:pPr>
            <w:ins w:id="7320" w:author="Angelow, Iwajlo (Nokia - US/Naperville)" w:date="2021-02-15T09:49:00Z">
              <w:r w:rsidRPr="001D386E">
                <w:lastRenderedPageBreak/>
                <w:t>Channel bandwidth</w:t>
              </w:r>
            </w:ins>
          </w:p>
        </w:tc>
      </w:tr>
      <w:tr w:rsidR="00B950F3" w:rsidRPr="001D386E" w14:paraId="1DDCDACA" w14:textId="77777777" w:rsidTr="00F6234A">
        <w:trPr>
          <w:gridAfter w:val="1"/>
          <w:wAfter w:w="5" w:type="pct"/>
          <w:trHeight w:val="255"/>
          <w:ins w:id="7321" w:author="Angelow, Iwajlo (Nokia - US/Naperville)" w:date="2021-02-15T09:49:00Z"/>
          <w:trPrChange w:id="7322" w:author="Harris, Paul, Vodafone Group" w:date="2021-01-08T10:05:00Z">
            <w:trPr>
              <w:trHeight w:val="255"/>
            </w:trPr>
          </w:trPrChange>
        </w:trPr>
        <w:tc>
          <w:tcPr>
            <w:tcW w:w="1164" w:type="pct"/>
            <w:shd w:val="clear" w:color="auto" w:fill="auto"/>
            <w:vAlign w:val="center"/>
            <w:tcPrChange w:id="7323" w:author="Harris, Paul, Vodafone Group" w:date="2021-01-08T10:05:00Z">
              <w:tcPr>
                <w:tcW w:w="1073" w:type="pct"/>
                <w:gridSpan w:val="2"/>
                <w:shd w:val="clear" w:color="auto" w:fill="auto"/>
                <w:vAlign w:val="center"/>
              </w:tcPr>
            </w:tcPrChange>
          </w:tcPr>
          <w:p w14:paraId="7CA28BE1" w14:textId="77777777" w:rsidR="00B950F3" w:rsidRPr="001D386E" w:rsidRDefault="00B950F3" w:rsidP="00F6234A">
            <w:pPr>
              <w:pStyle w:val="TAH"/>
              <w:rPr>
                <w:ins w:id="7324" w:author="Angelow, Iwajlo (Nokia - US/Naperville)" w:date="2021-02-15T09:49:00Z"/>
              </w:rPr>
            </w:pPr>
            <w:ins w:id="7325" w:author="Angelow, Iwajlo (Nokia - US/Naperville)" w:date="2021-02-15T09:49:00Z">
              <w:r w:rsidRPr="001D386E">
                <w:t>EUTRA CA Configuration</w:t>
              </w:r>
            </w:ins>
          </w:p>
        </w:tc>
        <w:tc>
          <w:tcPr>
            <w:tcW w:w="505" w:type="pct"/>
            <w:shd w:val="clear" w:color="auto" w:fill="auto"/>
            <w:vAlign w:val="center"/>
            <w:tcPrChange w:id="7326" w:author="Harris, Paul, Vodafone Group" w:date="2021-01-08T10:05:00Z">
              <w:tcPr>
                <w:tcW w:w="518" w:type="pct"/>
                <w:gridSpan w:val="2"/>
                <w:shd w:val="clear" w:color="auto" w:fill="auto"/>
                <w:vAlign w:val="center"/>
              </w:tcPr>
            </w:tcPrChange>
          </w:tcPr>
          <w:p w14:paraId="02DD256A" w14:textId="77777777" w:rsidR="00B950F3" w:rsidRPr="001D386E" w:rsidRDefault="00B950F3" w:rsidP="00F6234A">
            <w:pPr>
              <w:pStyle w:val="TAH"/>
              <w:rPr>
                <w:ins w:id="7327" w:author="Angelow, Iwajlo (Nokia - US/Naperville)" w:date="2021-02-15T09:49:00Z"/>
              </w:rPr>
            </w:pPr>
            <w:ins w:id="7328" w:author="Angelow, Iwajlo (Nokia - US/Naperville)" w:date="2021-02-15T09:49:00Z">
              <w:r w:rsidRPr="001D386E">
                <w:t>EUTRA band</w:t>
              </w:r>
            </w:ins>
          </w:p>
        </w:tc>
        <w:tc>
          <w:tcPr>
            <w:tcW w:w="504" w:type="pct"/>
            <w:shd w:val="clear" w:color="auto" w:fill="auto"/>
            <w:vAlign w:val="center"/>
            <w:tcPrChange w:id="7329" w:author="Harris, Paul, Vodafone Group" w:date="2021-01-08T10:05:00Z">
              <w:tcPr>
                <w:tcW w:w="517" w:type="pct"/>
                <w:gridSpan w:val="2"/>
                <w:shd w:val="clear" w:color="auto" w:fill="auto"/>
                <w:vAlign w:val="center"/>
              </w:tcPr>
            </w:tcPrChange>
          </w:tcPr>
          <w:p w14:paraId="78F0F9F1" w14:textId="77777777" w:rsidR="00B950F3" w:rsidRPr="001D386E" w:rsidRDefault="00B950F3" w:rsidP="00F6234A">
            <w:pPr>
              <w:pStyle w:val="TAH"/>
              <w:rPr>
                <w:ins w:id="7330" w:author="Angelow, Iwajlo (Nokia - US/Naperville)" w:date="2021-02-15T09:49:00Z"/>
              </w:rPr>
            </w:pPr>
            <w:ins w:id="7331" w:author="Angelow, Iwajlo (Nokia - US/Naperville)" w:date="2021-02-15T09:49:00Z">
              <w:r w:rsidRPr="001D386E">
                <w:t>1.4 MHz</w:t>
              </w:r>
              <w:r w:rsidRPr="001D386E">
                <w:br/>
                <w:t>(dBm)</w:t>
              </w:r>
            </w:ins>
          </w:p>
        </w:tc>
        <w:tc>
          <w:tcPr>
            <w:tcW w:w="434" w:type="pct"/>
            <w:shd w:val="clear" w:color="auto" w:fill="auto"/>
            <w:vAlign w:val="center"/>
            <w:tcPrChange w:id="7332" w:author="Harris, Paul, Vodafone Group" w:date="2021-01-08T10:05:00Z">
              <w:tcPr>
                <w:tcW w:w="445" w:type="pct"/>
                <w:gridSpan w:val="2"/>
                <w:shd w:val="clear" w:color="auto" w:fill="auto"/>
                <w:vAlign w:val="center"/>
              </w:tcPr>
            </w:tcPrChange>
          </w:tcPr>
          <w:p w14:paraId="4FB199B9" w14:textId="77777777" w:rsidR="00B950F3" w:rsidRPr="001D386E" w:rsidRDefault="00B950F3" w:rsidP="00F6234A">
            <w:pPr>
              <w:pStyle w:val="TAH"/>
              <w:rPr>
                <w:ins w:id="7333" w:author="Angelow, Iwajlo (Nokia - US/Naperville)" w:date="2021-02-15T09:49:00Z"/>
              </w:rPr>
            </w:pPr>
            <w:ins w:id="7334" w:author="Angelow, Iwajlo (Nokia - US/Naperville)" w:date="2021-02-15T09:49:00Z">
              <w:r w:rsidRPr="001D386E">
                <w:t>3 MHz</w:t>
              </w:r>
              <w:r w:rsidRPr="001D386E">
                <w:br/>
                <w:t>(dBm)</w:t>
              </w:r>
            </w:ins>
          </w:p>
        </w:tc>
        <w:tc>
          <w:tcPr>
            <w:tcW w:w="456" w:type="pct"/>
            <w:shd w:val="clear" w:color="auto" w:fill="auto"/>
            <w:vAlign w:val="center"/>
            <w:tcPrChange w:id="7335" w:author="Harris, Paul, Vodafone Group" w:date="2021-01-08T10:05:00Z">
              <w:tcPr>
                <w:tcW w:w="467" w:type="pct"/>
                <w:gridSpan w:val="2"/>
                <w:shd w:val="clear" w:color="auto" w:fill="auto"/>
                <w:vAlign w:val="center"/>
              </w:tcPr>
            </w:tcPrChange>
          </w:tcPr>
          <w:p w14:paraId="6B6332D5" w14:textId="77777777" w:rsidR="00B950F3" w:rsidRPr="001D386E" w:rsidRDefault="00B950F3" w:rsidP="00F6234A">
            <w:pPr>
              <w:pStyle w:val="TAH"/>
              <w:rPr>
                <w:ins w:id="7336" w:author="Angelow, Iwajlo (Nokia - US/Naperville)" w:date="2021-02-15T09:49:00Z"/>
              </w:rPr>
            </w:pPr>
            <w:ins w:id="7337" w:author="Angelow, Iwajlo (Nokia - US/Naperville)" w:date="2021-02-15T09:49:00Z">
              <w:r w:rsidRPr="001D386E">
                <w:t>5 MHz</w:t>
              </w:r>
              <w:r w:rsidRPr="001D386E">
                <w:br/>
                <w:t>(dBm)</w:t>
              </w:r>
            </w:ins>
          </w:p>
        </w:tc>
        <w:tc>
          <w:tcPr>
            <w:tcW w:w="483" w:type="pct"/>
            <w:shd w:val="clear" w:color="auto" w:fill="auto"/>
            <w:vAlign w:val="center"/>
            <w:tcPrChange w:id="7338" w:author="Harris, Paul, Vodafone Group" w:date="2021-01-08T10:05:00Z">
              <w:tcPr>
                <w:tcW w:w="495" w:type="pct"/>
                <w:gridSpan w:val="2"/>
                <w:shd w:val="clear" w:color="auto" w:fill="auto"/>
                <w:vAlign w:val="center"/>
              </w:tcPr>
            </w:tcPrChange>
          </w:tcPr>
          <w:p w14:paraId="57A21368" w14:textId="77777777" w:rsidR="00B950F3" w:rsidRPr="001D386E" w:rsidRDefault="00B950F3" w:rsidP="00F6234A">
            <w:pPr>
              <w:pStyle w:val="TAH"/>
              <w:rPr>
                <w:ins w:id="7339" w:author="Angelow, Iwajlo (Nokia - US/Naperville)" w:date="2021-02-15T09:49:00Z"/>
              </w:rPr>
            </w:pPr>
            <w:ins w:id="7340" w:author="Angelow, Iwajlo (Nokia - US/Naperville)" w:date="2021-02-15T09:49:00Z">
              <w:r w:rsidRPr="001D386E">
                <w:t>10 MHz</w:t>
              </w:r>
              <w:r w:rsidRPr="001D386E">
                <w:br/>
                <w:t>(dBm)</w:t>
              </w:r>
            </w:ins>
          </w:p>
        </w:tc>
        <w:tc>
          <w:tcPr>
            <w:tcW w:w="483" w:type="pct"/>
            <w:shd w:val="clear" w:color="auto" w:fill="auto"/>
            <w:vAlign w:val="center"/>
            <w:tcPrChange w:id="7341" w:author="Harris, Paul, Vodafone Group" w:date="2021-01-08T10:05:00Z">
              <w:tcPr>
                <w:tcW w:w="495" w:type="pct"/>
                <w:gridSpan w:val="2"/>
                <w:shd w:val="clear" w:color="auto" w:fill="auto"/>
                <w:vAlign w:val="center"/>
              </w:tcPr>
            </w:tcPrChange>
          </w:tcPr>
          <w:p w14:paraId="7FCF6AB3" w14:textId="77777777" w:rsidR="00B950F3" w:rsidRPr="001D386E" w:rsidRDefault="00B950F3" w:rsidP="00F6234A">
            <w:pPr>
              <w:pStyle w:val="TAH"/>
              <w:rPr>
                <w:ins w:id="7342" w:author="Angelow, Iwajlo (Nokia - US/Naperville)" w:date="2021-02-15T09:49:00Z"/>
              </w:rPr>
            </w:pPr>
            <w:ins w:id="7343" w:author="Angelow, Iwajlo (Nokia - US/Naperville)" w:date="2021-02-15T09:49:00Z">
              <w:r w:rsidRPr="001D386E">
                <w:t>15 MHz</w:t>
              </w:r>
              <w:r w:rsidRPr="001D386E">
                <w:br/>
                <w:t>(dBm)</w:t>
              </w:r>
            </w:ins>
          </w:p>
        </w:tc>
        <w:tc>
          <w:tcPr>
            <w:tcW w:w="483" w:type="pct"/>
            <w:shd w:val="clear" w:color="auto" w:fill="auto"/>
            <w:vAlign w:val="center"/>
            <w:tcPrChange w:id="7344" w:author="Harris, Paul, Vodafone Group" w:date="2021-01-08T10:05:00Z">
              <w:tcPr>
                <w:tcW w:w="495" w:type="pct"/>
                <w:gridSpan w:val="3"/>
                <w:shd w:val="clear" w:color="auto" w:fill="auto"/>
                <w:vAlign w:val="center"/>
              </w:tcPr>
            </w:tcPrChange>
          </w:tcPr>
          <w:p w14:paraId="533D40C6" w14:textId="77777777" w:rsidR="00B950F3" w:rsidRPr="001D386E" w:rsidRDefault="00B950F3" w:rsidP="00F6234A">
            <w:pPr>
              <w:pStyle w:val="TAH"/>
              <w:rPr>
                <w:ins w:id="7345" w:author="Angelow, Iwajlo (Nokia - US/Naperville)" w:date="2021-02-15T09:49:00Z"/>
              </w:rPr>
            </w:pPr>
            <w:ins w:id="7346" w:author="Angelow, Iwajlo (Nokia - US/Naperville)" w:date="2021-02-15T09:49:00Z">
              <w:r w:rsidRPr="001D386E">
                <w:t>20 MHz</w:t>
              </w:r>
              <w:r w:rsidRPr="001D386E">
                <w:br/>
                <w:t>(dBm)</w:t>
              </w:r>
            </w:ins>
          </w:p>
        </w:tc>
        <w:tc>
          <w:tcPr>
            <w:tcW w:w="483" w:type="pct"/>
            <w:shd w:val="clear" w:color="auto" w:fill="auto"/>
            <w:vAlign w:val="center"/>
            <w:tcPrChange w:id="7347" w:author="Harris, Paul, Vodafone Group" w:date="2021-01-08T10:05:00Z">
              <w:tcPr>
                <w:tcW w:w="494" w:type="pct"/>
                <w:gridSpan w:val="2"/>
                <w:shd w:val="clear" w:color="auto" w:fill="auto"/>
                <w:vAlign w:val="center"/>
              </w:tcPr>
            </w:tcPrChange>
          </w:tcPr>
          <w:p w14:paraId="6FEACD8F" w14:textId="77777777" w:rsidR="00B950F3" w:rsidRPr="001D386E" w:rsidRDefault="00B950F3" w:rsidP="00F6234A">
            <w:pPr>
              <w:pStyle w:val="TAH"/>
              <w:rPr>
                <w:ins w:id="7348" w:author="Angelow, Iwajlo (Nokia - US/Naperville)" w:date="2021-02-15T09:49:00Z"/>
              </w:rPr>
            </w:pPr>
            <w:ins w:id="7349" w:author="Angelow, Iwajlo (Nokia - US/Naperville)" w:date="2021-02-15T09:49:00Z">
              <w:r w:rsidRPr="001D386E">
                <w:t>Duplex mode</w:t>
              </w:r>
            </w:ins>
          </w:p>
        </w:tc>
      </w:tr>
      <w:tr w:rsidR="00B950F3" w:rsidRPr="001D386E" w14:paraId="5DB5C3A9" w14:textId="77777777" w:rsidTr="00F6234A">
        <w:trPr>
          <w:gridAfter w:val="1"/>
          <w:wAfter w:w="5" w:type="pct"/>
          <w:trHeight w:val="255"/>
          <w:ins w:id="7350" w:author="Angelow, Iwajlo (Nokia - US/Naperville)" w:date="2021-02-15T09:49:00Z"/>
        </w:trPr>
        <w:tc>
          <w:tcPr>
            <w:tcW w:w="1164" w:type="pct"/>
            <w:shd w:val="clear" w:color="auto" w:fill="auto"/>
            <w:vAlign w:val="center"/>
          </w:tcPr>
          <w:p w14:paraId="3CC24A54" w14:textId="77777777" w:rsidR="00B950F3" w:rsidRPr="001D386E" w:rsidRDefault="00B950F3" w:rsidP="00F6234A">
            <w:pPr>
              <w:pStyle w:val="TAC"/>
              <w:rPr>
                <w:ins w:id="7351" w:author="Angelow, Iwajlo (Nokia - US/Naperville)" w:date="2021-02-15T09:49:00Z"/>
              </w:rPr>
            </w:pPr>
            <w:ins w:id="7352" w:author="Angelow, Iwajlo (Nokia - US/Naperville)" w:date="2021-02-15T09:49:00Z">
              <w:r>
                <w:t>CA_7</w:t>
              </w:r>
              <w:r w:rsidRPr="001D386E">
                <w:t>A-20A-28</w:t>
              </w:r>
              <w:r>
                <w:t>A-32</w:t>
              </w:r>
              <w:r w:rsidRPr="001D386E">
                <w:t>A</w:t>
              </w:r>
              <w:r>
                <w:rPr>
                  <w:vertAlign w:val="superscript"/>
                  <w:lang w:eastAsia="ja-JP"/>
                </w:rPr>
                <w:t>9,10</w:t>
              </w:r>
            </w:ins>
          </w:p>
        </w:tc>
        <w:tc>
          <w:tcPr>
            <w:tcW w:w="505" w:type="pct"/>
            <w:shd w:val="clear" w:color="auto" w:fill="auto"/>
            <w:vAlign w:val="center"/>
          </w:tcPr>
          <w:p w14:paraId="04AA5548" w14:textId="77777777" w:rsidR="00B950F3" w:rsidRPr="001D386E" w:rsidRDefault="00B950F3" w:rsidP="00F6234A">
            <w:pPr>
              <w:pStyle w:val="TAC"/>
              <w:rPr>
                <w:ins w:id="7353" w:author="Angelow, Iwajlo (Nokia - US/Naperville)" w:date="2021-02-15T09:49:00Z"/>
                <w:rFonts w:eastAsia="SimSun"/>
                <w:lang w:eastAsia="zh-CN"/>
              </w:rPr>
            </w:pPr>
            <w:ins w:id="7354" w:author="Angelow, Iwajlo (Nokia - US/Naperville)" w:date="2021-02-15T09:49:00Z">
              <w:r w:rsidRPr="001D386E">
                <w:rPr>
                  <w:lang w:val="sv-SE" w:eastAsia="ja-JP"/>
                </w:rPr>
                <w:t>3</w:t>
              </w:r>
              <w:r w:rsidRPr="001D386E">
                <w:rPr>
                  <w:lang w:eastAsia="ja-JP"/>
                </w:rPr>
                <w:t>2</w:t>
              </w:r>
            </w:ins>
          </w:p>
        </w:tc>
        <w:tc>
          <w:tcPr>
            <w:tcW w:w="504" w:type="pct"/>
            <w:shd w:val="clear" w:color="auto" w:fill="auto"/>
            <w:vAlign w:val="center"/>
          </w:tcPr>
          <w:p w14:paraId="159659B1" w14:textId="77777777" w:rsidR="00B950F3" w:rsidRPr="001D386E" w:rsidRDefault="00B950F3" w:rsidP="00F6234A">
            <w:pPr>
              <w:pStyle w:val="TAC"/>
              <w:rPr>
                <w:ins w:id="7355" w:author="Angelow, Iwajlo (Nokia - US/Naperville)" w:date="2021-02-15T09:49:00Z"/>
              </w:rPr>
            </w:pPr>
          </w:p>
        </w:tc>
        <w:tc>
          <w:tcPr>
            <w:tcW w:w="434" w:type="pct"/>
            <w:shd w:val="clear" w:color="auto" w:fill="auto"/>
            <w:vAlign w:val="center"/>
          </w:tcPr>
          <w:p w14:paraId="43FB870F" w14:textId="77777777" w:rsidR="00B950F3" w:rsidRPr="001D386E" w:rsidRDefault="00B950F3" w:rsidP="00F6234A">
            <w:pPr>
              <w:pStyle w:val="TAC"/>
              <w:rPr>
                <w:ins w:id="7356" w:author="Angelow, Iwajlo (Nokia - US/Naperville)" w:date="2021-02-15T09:49:00Z"/>
              </w:rPr>
            </w:pPr>
          </w:p>
        </w:tc>
        <w:tc>
          <w:tcPr>
            <w:tcW w:w="456" w:type="pct"/>
            <w:shd w:val="clear" w:color="auto" w:fill="auto"/>
          </w:tcPr>
          <w:p w14:paraId="2379274A" w14:textId="77777777" w:rsidR="00B950F3" w:rsidRPr="001D386E" w:rsidRDefault="00B950F3" w:rsidP="00F6234A">
            <w:pPr>
              <w:pStyle w:val="TAC"/>
              <w:rPr>
                <w:ins w:id="7357" w:author="Angelow, Iwajlo (Nokia - US/Naperville)" w:date="2021-02-15T09:49:00Z"/>
                <w:rFonts w:eastAsia="SimSun"/>
                <w:lang w:eastAsia="zh-CN"/>
              </w:rPr>
            </w:pPr>
            <w:ins w:id="7358" w:author="Angelow, Iwajlo (Nokia - US/Naperville)" w:date="2021-02-15T09:49:00Z">
              <w:r w:rsidRPr="001D386E">
                <w:rPr>
                  <w:lang w:val="sv-SE"/>
                </w:rPr>
                <w:t>-72.2</w:t>
              </w:r>
            </w:ins>
          </w:p>
        </w:tc>
        <w:tc>
          <w:tcPr>
            <w:tcW w:w="483" w:type="pct"/>
            <w:shd w:val="clear" w:color="auto" w:fill="auto"/>
          </w:tcPr>
          <w:p w14:paraId="79E4F761" w14:textId="77777777" w:rsidR="00B950F3" w:rsidRPr="001D386E" w:rsidRDefault="00B950F3" w:rsidP="00F6234A">
            <w:pPr>
              <w:pStyle w:val="TAC"/>
              <w:rPr>
                <w:ins w:id="7359" w:author="Angelow, Iwajlo (Nokia - US/Naperville)" w:date="2021-02-15T09:49:00Z"/>
                <w:rFonts w:eastAsia="SimSun"/>
                <w:lang w:eastAsia="zh-CN"/>
              </w:rPr>
            </w:pPr>
            <w:ins w:id="7360" w:author="Angelow, Iwajlo (Nokia - US/Naperville)" w:date="2021-02-15T09:49:00Z">
              <w:r w:rsidRPr="001D386E">
                <w:rPr>
                  <w:lang w:val="sv-SE"/>
                </w:rPr>
                <w:t>-72.2</w:t>
              </w:r>
            </w:ins>
          </w:p>
        </w:tc>
        <w:tc>
          <w:tcPr>
            <w:tcW w:w="483" w:type="pct"/>
            <w:shd w:val="clear" w:color="auto" w:fill="auto"/>
          </w:tcPr>
          <w:p w14:paraId="5FF3389A" w14:textId="77777777" w:rsidR="00B950F3" w:rsidRPr="001D386E" w:rsidRDefault="00B950F3" w:rsidP="00F6234A">
            <w:pPr>
              <w:pStyle w:val="TAC"/>
              <w:rPr>
                <w:ins w:id="7361" w:author="Angelow, Iwajlo (Nokia - US/Naperville)" w:date="2021-02-15T09:49:00Z"/>
                <w:rFonts w:eastAsia="SimSun"/>
                <w:lang w:eastAsia="zh-CN"/>
              </w:rPr>
            </w:pPr>
            <w:ins w:id="7362" w:author="Angelow, Iwajlo (Nokia - US/Naperville)" w:date="2021-02-15T09:49:00Z">
              <w:r w:rsidRPr="001D386E">
                <w:rPr>
                  <w:lang w:val="sv-SE"/>
                </w:rPr>
                <w:t>-72.2</w:t>
              </w:r>
            </w:ins>
          </w:p>
        </w:tc>
        <w:tc>
          <w:tcPr>
            <w:tcW w:w="483" w:type="pct"/>
            <w:shd w:val="clear" w:color="auto" w:fill="auto"/>
          </w:tcPr>
          <w:p w14:paraId="10CF493C" w14:textId="77777777" w:rsidR="00B950F3" w:rsidRPr="001D386E" w:rsidRDefault="00B950F3" w:rsidP="00F6234A">
            <w:pPr>
              <w:pStyle w:val="TAC"/>
              <w:rPr>
                <w:ins w:id="7363" w:author="Angelow, Iwajlo (Nokia - US/Naperville)" w:date="2021-02-15T09:49:00Z"/>
                <w:rFonts w:eastAsia="SimSun"/>
                <w:lang w:eastAsia="zh-CN"/>
              </w:rPr>
            </w:pPr>
            <w:ins w:id="7364" w:author="Angelow, Iwajlo (Nokia - US/Naperville)" w:date="2021-02-15T09:49:00Z">
              <w:r w:rsidRPr="001D386E">
                <w:rPr>
                  <w:lang w:val="sv-SE"/>
                </w:rPr>
                <w:t>-72.2</w:t>
              </w:r>
            </w:ins>
          </w:p>
        </w:tc>
        <w:tc>
          <w:tcPr>
            <w:tcW w:w="483" w:type="pct"/>
            <w:shd w:val="clear" w:color="auto" w:fill="auto"/>
            <w:vAlign w:val="center"/>
          </w:tcPr>
          <w:p w14:paraId="7B393BBD" w14:textId="77777777" w:rsidR="00B950F3" w:rsidRPr="001D386E" w:rsidRDefault="00B950F3" w:rsidP="00F6234A">
            <w:pPr>
              <w:pStyle w:val="TAC"/>
              <w:rPr>
                <w:ins w:id="7365" w:author="Angelow, Iwajlo (Nokia - US/Naperville)" w:date="2021-02-15T09:49:00Z"/>
              </w:rPr>
            </w:pPr>
            <w:ins w:id="7366" w:author="Angelow, Iwajlo (Nokia - US/Naperville)" w:date="2021-02-15T09:49:00Z">
              <w:r>
                <w:rPr>
                  <w:rFonts w:eastAsia="Calibri"/>
                  <w:lang w:val="en-US" w:eastAsia="ja-JP"/>
                </w:rPr>
                <w:t>FDD</w:t>
              </w:r>
            </w:ins>
          </w:p>
        </w:tc>
      </w:tr>
      <w:tr w:rsidR="00B950F3" w:rsidRPr="001D386E" w14:paraId="3A18BA2E" w14:textId="77777777" w:rsidTr="00F6234A">
        <w:trPr>
          <w:gridAfter w:val="1"/>
          <w:wAfter w:w="5" w:type="pct"/>
          <w:trHeight w:val="255"/>
          <w:ins w:id="7367" w:author="Angelow, Iwajlo (Nokia - US/Naperville)" w:date="2021-02-15T09:49:00Z"/>
        </w:trPr>
        <w:tc>
          <w:tcPr>
            <w:tcW w:w="1164" w:type="pct"/>
            <w:shd w:val="clear" w:color="auto" w:fill="auto"/>
            <w:vAlign w:val="center"/>
          </w:tcPr>
          <w:p w14:paraId="212009EE" w14:textId="77777777" w:rsidR="00B950F3" w:rsidRPr="001D386E" w:rsidRDefault="00B950F3" w:rsidP="00F6234A">
            <w:pPr>
              <w:pStyle w:val="TAC"/>
              <w:rPr>
                <w:ins w:id="7368" w:author="Angelow, Iwajlo (Nokia - US/Naperville)" w:date="2021-02-15T09:49:00Z"/>
              </w:rPr>
            </w:pPr>
            <w:ins w:id="7369" w:author="Angelow, Iwajlo (Nokia - US/Naperville)" w:date="2021-02-15T09:49:00Z">
              <w:r>
                <w:t>CA_7</w:t>
              </w:r>
              <w:r w:rsidRPr="001D386E">
                <w:t>A-20A-28</w:t>
              </w:r>
              <w:r>
                <w:t>A-32</w:t>
              </w:r>
              <w:r w:rsidRPr="001D386E">
                <w:t>A</w:t>
              </w:r>
              <w:r>
                <w:rPr>
                  <w:vertAlign w:val="superscript"/>
                  <w:lang w:eastAsia="ja-JP"/>
                </w:rPr>
                <w:t>11</w:t>
              </w:r>
            </w:ins>
          </w:p>
        </w:tc>
        <w:tc>
          <w:tcPr>
            <w:tcW w:w="505" w:type="pct"/>
            <w:shd w:val="clear" w:color="auto" w:fill="auto"/>
            <w:vAlign w:val="center"/>
          </w:tcPr>
          <w:p w14:paraId="6529B9A3" w14:textId="77777777" w:rsidR="00B950F3" w:rsidRPr="001D386E" w:rsidRDefault="00B950F3" w:rsidP="00F6234A">
            <w:pPr>
              <w:pStyle w:val="TAC"/>
              <w:rPr>
                <w:ins w:id="7370" w:author="Angelow, Iwajlo (Nokia - US/Naperville)" w:date="2021-02-15T09:49:00Z"/>
              </w:rPr>
            </w:pPr>
            <w:ins w:id="7371" w:author="Angelow, Iwajlo (Nokia - US/Naperville)" w:date="2021-02-15T09:49:00Z">
              <w:r w:rsidRPr="001D386E">
                <w:rPr>
                  <w:lang w:val="sv-SE" w:eastAsia="ja-JP"/>
                </w:rPr>
                <w:t>3</w:t>
              </w:r>
              <w:r w:rsidRPr="001D386E">
                <w:rPr>
                  <w:lang w:eastAsia="ja-JP"/>
                </w:rPr>
                <w:t>2</w:t>
              </w:r>
            </w:ins>
          </w:p>
        </w:tc>
        <w:tc>
          <w:tcPr>
            <w:tcW w:w="504" w:type="pct"/>
            <w:shd w:val="clear" w:color="auto" w:fill="auto"/>
            <w:vAlign w:val="center"/>
          </w:tcPr>
          <w:p w14:paraId="0CC39BAD" w14:textId="77777777" w:rsidR="00B950F3" w:rsidRPr="001D386E" w:rsidRDefault="00B950F3" w:rsidP="00F6234A">
            <w:pPr>
              <w:pStyle w:val="TAC"/>
              <w:rPr>
                <w:ins w:id="7372" w:author="Angelow, Iwajlo (Nokia - US/Naperville)" w:date="2021-02-15T09:49:00Z"/>
              </w:rPr>
            </w:pPr>
          </w:p>
        </w:tc>
        <w:tc>
          <w:tcPr>
            <w:tcW w:w="434" w:type="pct"/>
            <w:shd w:val="clear" w:color="auto" w:fill="auto"/>
            <w:vAlign w:val="center"/>
          </w:tcPr>
          <w:p w14:paraId="4738002F" w14:textId="77777777" w:rsidR="00B950F3" w:rsidRPr="001D386E" w:rsidRDefault="00B950F3" w:rsidP="00F6234A">
            <w:pPr>
              <w:pStyle w:val="TAC"/>
              <w:rPr>
                <w:ins w:id="7373" w:author="Angelow, Iwajlo (Nokia - US/Naperville)" w:date="2021-02-15T09:49:00Z"/>
              </w:rPr>
            </w:pPr>
          </w:p>
        </w:tc>
        <w:tc>
          <w:tcPr>
            <w:tcW w:w="456" w:type="pct"/>
            <w:shd w:val="clear" w:color="auto" w:fill="auto"/>
          </w:tcPr>
          <w:p w14:paraId="4A6BD7BA" w14:textId="77777777" w:rsidR="00B950F3" w:rsidRPr="001D386E" w:rsidRDefault="00B950F3" w:rsidP="00F6234A">
            <w:pPr>
              <w:pStyle w:val="TAC"/>
              <w:rPr>
                <w:ins w:id="7374" w:author="Angelow, Iwajlo (Nokia - US/Naperville)" w:date="2021-02-15T09:49:00Z"/>
                <w:lang w:eastAsia="ja-JP"/>
              </w:rPr>
            </w:pPr>
            <w:ins w:id="7375" w:author="Angelow, Iwajlo (Nokia - US/Naperville)" w:date="2021-02-15T09:49:00Z">
              <w:r w:rsidRPr="001D386E">
                <w:rPr>
                  <w:lang w:val="sv-SE"/>
                </w:rPr>
                <w:t>-97.6</w:t>
              </w:r>
            </w:ins>
          </w:p>
        </w:tc>
        <w:tc>
          <w:tcPr>
            <w:tcW w:w="483" w:type="pct"/>
            <w:shd w:val="clear" w:color="auto" w:fill="auto"/>
          </w:tcPr>
          <w:p w14:paraId="263FCD71" w14:textId="77777777" w:rsidR="00B950F3" w:rsidRPr="001D386E" w:rsidRDefault="00B950F3" w:rsidP="00F6234A">
            <w:pPr>
              <w:pStyle w:val="TAC"/>
              <w:rPr>
                <w:ins w:id="7376" w:author="Angelow, Iwajlo (Nokia - US/Naperville)" w:date="2021-02-15T09:49:00Z"/>
                <w:lang w:eastAsia="ja-JP"/>
              </w:rPr>
            </w:pPr>
            <w:ins w:id="7377" w:author="Angelow, Iwajlo (Nokia - US/Naperville)" w:date="2021-02-15T09:49:00Z">
              <w:r w:rsidRPr="001D386E">
                <w:rPr>
                  <w:lang w:val="sv-SE" w:eastAsia="zh-CN"/>
                </w:rPr>
                <w:t>-95.2</w:t>
              </w:r>
            </w:ins>
          </w:p>
        </w:tc>
        <w:tc>
          <w:tcPr>
            <w:tcW w:w="483" w:type="pct"/>
            <w:shd w:val="clear" w:color="auto" w:fill="auto"/>
          </w:tcPr>
          <w:p w14:paraId="78B93DD7" w14:textId="77777777" w:rsidR="00B950F3" w:rsidRPr="001D386E" w:rsidRDefault="00B950F3" w:rsidP="00F6234A">
            <w:pPr>
              <w:pStyle w:val="TAC"/>
              <w:rPr>
                <w:ins w:id="7378" w:author="Angelow, Iwajlo (Nokia - US/Naperville)" w:date="2021-02-15T09:49:00Z"/>
                <w:lang w:eastAsia="ja-JP"/>
              </w:rPr>
            </w:pPr>
            <w:ins w:id="7379" w:author="Angelow, Iwajlo (Nokia - US/Naperville)" w:date="2021-02-15T09:49:00Z">
              <w:r w:rsidRPr="001D386E">
                <w:rPr>
                  <w:lang w:val="sv-SE"/>
                </w:rPr>
                <w:t>-93.7</w:t>
              </w:r>
            </w:ins>
          </w:p>
        </w:tc>
        <w:tc>
          <w:tcPr>
            <w:tcW w:w="483" w:type="pct"/>
            <w:shd w:val="clear" w:color="auto" w:fill="auto"/>
          </w:tcPr>
          <w:p w14:paraId="7586607B" w14:textId="77777777" w:rsidR="00B950F3" w:rsidRPr="001D386E" w:rsidRDefault="00B950F3" w:rsidP="00F6234A">
            <w:pPr>
              <w:pStyle w:val="TAC"/>
              <w:rPr>
                <w:ins w:id="7380" w:author="Angelow, Iwajlo (Nokia - US/Naperville)" w:date="2021-02-15T09:49:00Z"/>
                <w:lang w:eastAsia="ja-JP"/>
              </w:rPr>
            </w:pPr>
            <w:ins w:id="7381" w:author="Angelow, Iwajlo (Nokia - US/Naperville)" w:date="2021-02-15T09:49:00Z">
              <w:r w:rsidRPr="001D386E">
                <w:rPr>
                  <w:lang w:val="sv-SE"/>
                </w:rPr>
                <w:t>-93.0</w:t>
              </w:r>
            </w:ins>
          </w:p>
        </w:tc>
        <w:tc>
          <w:tcPr>
            <w:tcW w:w="483" w:type="pct"/>
            <w:shd w:val="clear" w:color="auto" w:fill="auto"/>
            <w:vAlign w:val="center"/>
          </w:tcPr>
          <w:p w14:paraId="3F3046CB" w14:textId="77777777" w:rsidR="00B950F3" w:rsidRPr="001D386E" w:rsidRDefault="00B950F3" w:rsidP="00F6234A">
            <w:pPr>
              <w:pStyle w:val="TAC"/>
              <w:rPr>
                <w:ins w:id="7382" w:author="Angelow, Iwajlo (Nokia - US/Naperville)" w:date="2021-02-15T09:49:00Z"/>
                <w:rFonts w:eastAsia="Calibri"/>
                <w:lang w:val="en-US" w:eastAsia="ja-JP"/>
              </w:rPr>
            </w:pPr>
            <w:ins w:id="7383" w:author="Angelow, Iwajlo (Nokia - US/Naperville)" w:date="2021-02-15T09:49:00Z">
              <w:r>
                <w:rPr>
                  <w:rFonts w:eastAsia="Calibri"/>
                  <w:lang w:val="en-US" w:eastAsia="ja-JP"/>
                </w:rPr>
                <w:t>FDD</w:t>
              </w:r>
            </w:ins>
          </w:p>
        </w:tc>
      </w:tr>
      <w:tr w:rsidR="00B950F3" w:rsidRPr="001D386E" w14:paraId="13CA4EA3" w14:textId="77777777" w:rsidTr="00F6234A">
        <w:trPr>
          <w:trHeight w:val="255"/>
          <w:ins w:id="7384" w:author="Angelow, Iwajlo (Nokia - US/Naperville)" w:date="2021-02-15T09:49:00Z"/>
          <w:trPrChange w:id="7385" w:author="Harris, Paul, Vodafone Group" w:date="2021-01-08T10:05:00Z">
            <w:trPr>
              <w:trHeight w:val="255"/>
            </w:trPr>
          </w:trPrChange>
        </w:trPr>
        <w:tc>
          <w:tcPr>
            <w:tcW w:w="5000" w:type="pct"/>
            <w:gridSpan w:val="10"/>
            <w:shd w:val="clear" w:color="auto" w:fill="auto"/>
            <w:vAlign w:val="center"/>
            <w:tcPrChange w:id="7386" w:author="Harris, Paul, Vodafone Group" w:date="2021-01-08T10:05:00Z">
              <w:tcPr>
                <w:tcW w:w="5000" w:type="pct"/>
                <w:gridSpan w:val="19"/>
                <w:shd w:val="clear" w:color="auto" w:fill="auto"/>
                <w:vAlign w:val="center"/>
              </w:tcPr>
            </w:tcPrChange>
          </w:tcPr>
          <w:p w14:paraId="61AB47C8" w14:textId="77777777" w:rsidR="00B950F3" w:rsidRPr="001D386E" w:rsidRDefault="00B950F3" w:rsidP="00F6234A">
            <w:pPr>
              <w:pStyle w:val="TAN"/>
              <w:rPr>
                <w:ins w:id="7387" w:author="Angelow, Iwajlo (Nokia - US/Naperville)" w:date="2021-02-15T09:49:00Z"/>
              </w:rPr>
            </w:pPr>
            <w:ins w:id="7388" w:author="Angelow, Iwajlo (Nokia - US/Naperville)" w:date="2021-02-15T09:49:00Z">
              <w:r w:rsidRPr="001D386E">
                <w:t>NOTE 9:</w:t>
              </w:r>
              <w:r w:rsidRPr="001D386E">
                <w:tab/>
                <w:t>These requirements apply when there is at least one individual RE within the uplink transmission bandwidth of the aggressor (lower) band for which the 2</w:t>
              </w:r>
              <w:r w:rsidRPr="001D386E">
                <w:rPr>
                  <w:vertAlign w:val="superscript"/>
                </w:rPr>
                <w:t>nd</w:t>
              </w:r>
              <w:r w:rsidRPr="001D386E">
                <w:t xml:space="preserve"> transmitter harmonic is within the downlink transmission bandwidth of a victim (higher) band and a range </w:t>
              </w:r>
              <w:r w:rsidRPr="001D386E">
                <w:rPr>
                  <w:rFonts w:ascii="Symbol" w:hAnsi="Symbol"/>
                </w:rPr>
                <w:t></w:t>
              </w:r>
              <w:r w:rsidRPr="001D386E">
                <w:t>F</w:t>
              </w:r>
              <w:r w:rsidRPr="001D386E">
                <w:rPr>
                  <w:vertAlign w:val="subscript"/>
                </w:rPr>
                <w:t>HD</w:t>
              </w:r>
              <w:r w:rsidRPr="001D386E">
                <w:t xml:space="preserve"> above and below the edge of this downlink transmission bandwidth. The value </w:t>
              </w:r>
              <w:r w:rsidRPr="001D386E">
                <w:rPr>
                  <w:rFonts w:ascii="Symbol" w:hAnsi="Symbol"/>
                </w:rPr>
                <w:t></w:t>
              </w:r>
              <w:r w:rsidRPr="001D386E">
                <w:t>F</w:t>
              </w:r>
              <w:r w:rsidRPr="001D386E">
                <w:rPr>
                  <w:vertAlign w:val="subscript"/>
                </w:rPr>
                <w:t>HD</w:t>
              </w:r>
              <w:r w:rsidRPr="001D386E">
                <w:t xml:space="preserve"> depends on the E-UTRA configuration: </w:t>
              </w:r>
              <w:r w:rsidRPr="001D386E">
                <w:rPr>
                  <w:rFonts w:ascii="Symbol" w:hAnsi="Symbol"/>
                </w:rPr>
                <w:t></w:t>
              </w:r>
              <w:r w:rsidRPr="001D386E">
                <w:t>F</w:t>
              </w:r>
              <w:r w:rsidRPr="001D386E">
                <w:rPr>
                  <w:vertAlign w:val="subscript"/>
                </w:rPr>
                <w:t>HD</w:t>
              </w:r>
              <w:r w:rsidRPr="001D386E">
                <w:t xml:space="preserve"> = 10 MHz for CA_3A-42A</w:t>
              </w:r>
              <w:r w:rsidRPr="001D386E">
                <w:rPr>
                  <w:rFonts w:hint="eastAsia"/>
                </w:rPr>
                <w:t xml:space="preserve">, </w:t>
              </w:r>
              <w:r w:rsidRPr="001D386E">
                <w:t>CA_3A-3A-42A, CA_3A-42A-42A, CA_1A-3A-20A-32A-42A</w:t>
              </w:r>
              <w:r w:rsidRPr="001D386E">
                <w:rPr>
                  <w:rFonts w:hint="eastAsia"/>
                </w:rPr>
                <w:t xml:space="preserve">, </w:t>
              </w:r>
              <w:r w:rsidRPr="001D386E">
                <w:rPr>
                  <w:lang w:eastAsia="zh-CN"/>
                </w:rPr>
                <w:t xml:space="preserve">CA_3A-42A-43A, </w:t>
              </w:r>
              <w:r w:rsidRPr="001D386E">
                <w:rPr>
                  <w:szCs w:val="18"/>
                </w:rPr>
                <w:t>CA_</w:t>
              </w:r>
              <w:r w:rsidRPr="001D386E">
                <w:rPr>
                  <w:szCs w:val="18"/>
                  <w:lang w:eastAsia="zh-CN"/>
                </w:rPr>
                <w:t>3A-32</w:t>
              </w:r>
              <w:r w:rsidRPr="001D386E">
                <w:rPr>
                  <w:szCs w:val="18"/>
                </w:rPr>
                <w:t>A-42A-4</w:t>
              </w:r>
              <w:r w:rsidRPr="001D386E">
                <w:rPr>
                  <w:szCs w:val="18"/>
                  <w:lang w:eastAsia="zh-CN"/>
                </w:rPr>
                <w:t>3</w:t>
              </w:r>
              <w:r w:rsidRPr="001D386E">
                <w:rPr>
                  <w:szCs w:val="18"/>
                </w:rPr>
                <w:t xml:space="preserve">A, </w:t>
              </w:r>
              <w:r w:rsidRPr="001D386E">
                <w:rPr>
                  <w:rFonts w:hint="eastAsia"/>
                </w:rPr>
                <w:t xml:space="preserve">CA_1A-3A-42A, </w:t>
              </w:r>
              <w:r w:rsidRPr="001D386E">
                <w:t>CA_2A-13A-48A-</w:t>
              </w:r>
              <w:r w:rsidRPr="001D386E">
                <w:rPr>
                  <w:szCs w:val="18"/>
                </w:rPr>
                <w:t>66A,</w:t>
              </w:r>
              <w:r w:rsidRPr="001D386E">
                <w:rPr>
                  <w:lang w:eastAsia="ja-JP"/>
                </w:rPr>
                <w:t xml:space="preserve"> </w:t>
              </w:r>
              <w:r w:rsidRPr="001D386E">
                <w:t>CA_2A-48A, CA_2A-48C, CA_2A-48D,</w:t>
              </w:r>
              <w:r w:rsidRPr="001D386E">
                <w:rPr>
                  <w:sz w:val="16"/>
                  <w:szCs w:val="16"/>
                </w:rPr>
                <w:t xml:space="preserve"> </w:t>
              </w:r>
              <w:r w:rsidRPr="001D386E">
                <w:rPr>
                  <w:rFonts w:hint="eastAsia"/>
                  <w:szCs w:val="18"/>
                </w:rPr>
                <w:t>CA_48A-66A, CA_3A-7A-42A,</w:t>
              </w:r>
              <w:r w:rsidRPr="001D386E">
                <w:rPr>
                  <w:rFonts w:hint="eastAsia"/>
                  <w:sz w:val="16"/>
                  <w:szCs w:val="16"/>
                </w:rPr>
                <w:t xml:space="preserve"> </w:t>
              </w:r>
              <w:r w:rsidRPr="001D386E">
                <w:rPr>
                  <w:rFonts w:hint="eastAsia"/>
                </w:rPr>
                <w:t>CA_3A-19A-42A, CA_3A-20A-42A, CA_3A-28A-42A, CA_1A-3A-7A-42A,</w:t>
              </w:r>
              <w:r w:rsidRPr="001D386E">
                <w:t xml:space="preserve"> </w:t>
              </w:r>
              <w:r w:rsidRPr="001D386E">
                <w:rPr>
                  <w:rFonts w:cs="Intel Clear"/>
                  <w:lang w:eastAsia="ja-JP"/>
                </w:rPr>
                <w:t>CA_</w:t>
              </w:r>
              <w:r w:rsidRPr="001D386E">
                <w:rPr>
                  <w:rFonts w:cs="Intel Clear"/>
                  <w:lang w:val="en-US" w:eastAsia="zh-CN"/>
                </w:rPr>
                <w:t>5</w:t>
              </w:r>
              <w:r w:rsidRPr="001D386E">
                <w:rPr>
                  <w:rFonts w:cs="Intel Clear"/>
                  <w:lang w:eastAsia="ja-JP"/>
                </w:rPr>
                <w:t>A-</w:t>
              </w:r>
              <w:r w:rsidRPr="001D386E">
                <w:rPr>
                  <w:rFonts w:cs="Intel Clear" w:hint="eastAsia"/>
                  <w:lang w:eastAsia="zh-CN"/>
                </w:rPr>
                <w:t>48</w:t>
              </w:r>
              <w:r w:rsidRPr="001D386E">
                <w:rPr>
                  <w:rFonts w:cs="Intel Clear"/>
                  <w:lang w:eastAsia="ja-JP"/>
                </w:rPr>
                <w:t>A</w:t>
              </w:r>
              <w:r w:rsidRPr="001D386E">
                <w:rPr>
                  <w:rFonts w:cs="Intel Clear" w:hint="eastAsia"/>
                  <w:lang w:eastAsia="zh-CN"/>
                </w:rPr>
                <w:t>-66A</w:t>
              </w:r>
              <w:r w:rsidRPr="001D386E">
                <w:rPr>
                  <w:rFonts w:cs="Intel Clear"/>
                  <w:lang w:val="en-US" w:eastAsia="zh-CN"/>
                </w:rPr>
                <w:t xml:space="preserve">, </w:t>
              </w:r>
              <w:r w:rsidRPr="001D386E">
                <w:rPr>
                  <w:rFonts w:cs="Intel Clear"/>
                  <w:lang w:eastAsia="ja-JP"/>
                </w:rPr>
                <w:t>CA_</w:t>
              </w:r>
              <w:r w:rsidRPr="001D386E">
                <w:rPr>
                  <w:rFonts w:cs="Intel Clear"/>
                  <w:lang w:val="en-US" w:eastAsia="zh-CN"/>
                </w:rPr>
                <w:t>5</w:t>
              </w:r>
              <w:r w:rsidRPr="001D386E">
                <w:rPr>
                  <w:rFonts w:cs="Intel Clear"/>
                  <w:lang w:eastAsia="ja-JP"/>
                </w:rPr>
                <w:t>A-</w:t>
              </w:r>
              <w:r w:rsidRPr="001D386E">
                <w:rPr>
                  <w:rFonts w:cs="Intel Clear" w:hint="eastAsia"/>
                  <w:lang w:eastAsia="zh-CN"/>
                </w:rPr>
                <w:t>48</w:t>
              </w:r>
              <w:r w:rsidRPr="001D386E">
                <w:rPr>
                  <w:rFonts w:cs="Intel Clear"/>
                  <w:lang w:eastAsia="ja-JP"/>
                </w:rPr>
                <w:t>A</w:t>
              </w:r>
              <w:r w:rsidRPr="001D386E">
                <w:rPr>
                  <w:rFonts w:cs="Intel Clear" w:hint="eastAsia"/>
                  <w:lang w:eastAsia="zh-CN"/>
                </w:rPr>
                <w:t>-</w:t>
              </w:r>
              <w:r w:rsidRPr="001D386E">
                <w:rPr>
                  <w:rFonts w:cs="Intel Clear"/>
                  <w:lang w:val="en-US" w:eastAsia="zh-CN"/>
                </w:rPr>
                <w:t>66A-</w:t>
              </w:r>
              <w:r w:rsidRPr="001D386E">
                <w:rPr>
                  <w:rFonts w:cs="Intel Clear" w:hint="eastAsia"/>
                  <w:lang w:eastAsia="zh-CN"/>
                </w:rPr>
                <w:t>66A</w:t>
              </w:r>
              <w:r w:rsidRPr="001D386E">
                <w:rPr>
                  <w:rFonts w:cs="Intel Clear"/>
                  <w:lang w:val="en-US" w:eastAsia="zh-CN"/>
                </w:rPr>
                <w:t xml:space="preserve">, </w:t>
              </w:r>
              <w:r w:rsidRPr="001D386E">
                <w:t>CA_13A-48A-66A,</w:t>
              </w:r>
              <w:r w:rsidRPr="001D386E">
                <w:rPr>
                  <w:rFonts w:hint="eastAsia"/>
                </w:rPr>
                <w:t xml:space="preserve"> </w:t>
              </w:r>
              <w:r w:rsidRPr="001D386E">
                <w:rPr>
                  <w:rFonts w:cs="Intel Clear"/>
                  <w:lang w:eastAsia="zh-CN"/>
                </w:rPr>
                <w:t>CA_13A-48A-66A-66A</w:t>
              </w:r>
              <w:r w:rsidRPr="001D386E">
                <w:rPr>
                  <w:rFonts w:cs="Intel Clear"/>
                  <w:lang w:eastAsia="ja-JP"/>
                </w:rPr>
                <w:t xml:space="preserve">, </w:t>
              </w:r>
              <w:r w:rsidRPr="001D386E">
                <w:rPr>
                  <w:lang w:eastAsia="zh-CN"/>
                </w:rPr>
                <w:t>CA_13A-48A-66B</w:t>
              </w:r>
              <w:r w:rsidRPr="001D386E">
                <w:rPr>
                  <w:lang w:eastAsia="ja-JP"/>
                </w:rPr>
                <w:t>,</w:t>
              </w:r>
              <w:r w:rsidRPr="001D386E">
                <w:rPr>
                  <w:lang w:eastAsia="zh-CN"/>
                </w:rPr>
                <w:t xml:space="preserve"> CA_13A-48A-66C</w:t>
              </w:r>
              <w:r w:rsidRPr="001D386E">
                <w:rPr>
                  <w:lang w:eastAsia="ja-JP"/>
                </w:rPr>
                <w:t>,</w:t>
              </w:r>
              <w:r w:rsidRPr="001D386E">
                <w:rPr>
                  <w:lang w:eastAsia="zh-CN"/>
                </w:rPr>
                <w:t xml:space="preserve"> </w:t>
              </w:r>
              <w:r w:rsidRPr="001D386E">
                <w:t>CA_13A-48A-48A-66A,</w:t>
              </w:r>
              <w:r w:rsidRPr="001D386E">
                <w:rPr>
                  <w:rFonts w:hint="eastAsia"/>
                </w:rPr>
                <w:t xml:space="preserve"> </w:t>
              </w:r>
              <w:r w:rsidRPr="001D386E">
                <w:t>CA_13A-48C-66A,</w:t>
              </w:r>
              <w:r w:rsidRPr="001D386E">
                <w:rPr>
                  <w:rFonts w:hint="eastAsia"/>
                </w:rPr>
                <w:t xml:space="preserve"> </w:t>
              </w:r>
              <w:r w:rsidRPr="001D386E">
                <w:t>CA_13A-48D-66A,</w:t>
              </w:r>
              <w:r w:rsidRPr="001D386E">
                <w:rPr>
                  <w:rFonts w:hint="eastAsia"/>
                </w:rPr>
                <w:t xml:space="preserve"> </w:t>
              </w:r>
              <w:r w:rsidRPr="001D386E">
                <w:t>CA_13A-48A-48C-66A,</w:t>
              </w:r>
              <w:r w:rsidRPr="001D386E">
                <w:rPr>
                  <w:rFonts w:hint="eastAsia"/>
                </w:rPr>
                <w:t xml:space="preserve"> </w:t>
              </w:r>
              <w:r w:rsidRPr="001D386E">
                <w:t>CA_28A-32A, CA_48A-66A-66A</w:t>
              </w:r>
              <w:r w:rsidRPr="001D386E">
                <w:rPr>
                  <w:rFonts w:hint="eastAsia"/>
                </w:rPr>
                <w:t>,</w:t>
              </w:r>
              <w:r w:rsidRPr="001D386E">
                <w:t xml:space="preserve"> CA_48A-66B</w:t>
              </w:r>
              <w:r w:rsidRPr="001D386E">
                <w:rPr>
                  <w:rFonts w:hint="eastAsia"/>
                </w:rPr>
                <w:t xml:space="preserve"> </w:t>
              </w:r>
              <w:r w:rsidRPr="001D386E">
                <w:t>, CA_48A-66C, CA_</w:t>
              </w:r>
              <w:r w:rsidRPr="001D386E">
                <w:rPr>
                  <w:lang w:val="en-US"/>
                </w:rPr>
                <w:t>48A-48A-66A</w:t>
              </w:r>
              <w:r w:rsidRPr="001D386E">
                <w:rPr>
                  <w:rFonts w:hint="eastAsia"/>
                  <w:lang w:val="en-US"/>
                </w:rPr>
                <w:t>, CA_48C-66A</w:t>
              </w:r>
              <w:r w:rsidRPr="001D386E">
                <w:rPr>
                  <w:lang w:val="en-US"/>
                </w:rPr>
                <w:t>,</w:t>
              </w:r>
              <w:r w:rsidRPr="001D386E">
                <w:rPr>
                  <w:rFonts w:hint="eastAsia"/>
                </w:rPr>
                <w:t xml:space="preserve"> </w:t>
              </w:r>
              <w:r w:rsidRPr="001D386E">
                <w:t>CA_48A</w:t>
              </w:r>
              <w:r w:rsidRPr="00DA7873">
                <w:t>-48A-66A-66A,</w:t>
              </w:r>
              <w:r w:rsidRPr="001D386E">
                <w:rPr>
                  <w:rFonts w:hint="eastAsia"/>
                </w:rPr>
                <w:t xml:space="preserve"> </w:t>
              </w:r>
              <w:r w:rsidRPr="001D386E">
                <w:t>CA_48A</w:t>
              </w:r>
              <w:r w:rsidRPr="00DA7873">
                <w:t>-48A-66B,</w:t>
              </w:r>
              <w:r w:rsidRPr="001D386E">
                <w:rPr>
                  <w:rFonts w:hint="eastAsia"/>
                </w:rPr>
                <w:t xml:space="preserve"> </w:t>
              </w:r>
              <w:r w:rsidRPr="001D386E">
                <w:t>CA_48A</w:t>
              </w:r>
              <w:r w:rsidRPr="00DA7873">
                <w:t>-48A-66C,</w:t>
              </w:r>
              <w:r w:rsidRPr="001D386E">
                <w:rPr>
                  <w:rFonts w:hint="eastAsia"/>
                </w:rPr>
                <w:t xml:space="preserve"> </w:t>
              </w:r>
              <w:r w:rsidRPr="001D386E">
                <w:t>CA_48C</w:t>
              </w:r>
              <w:r w:rsidRPr="00DA7873">
                <w:t>-66B,</w:t>
              </w:r>
              <w:r w:rsidRPr="001D386E">
                <w:rPr>
                  <w:rFonts w:hint="eastAsia"/>
                </w:rPr>
                <w:t xml:space="preserve"> </w:t>
              </w:r>
              <w:r w:rsidRPr="001D386E">
                <w:t>CA_48C</w:t>
              </w:r>
              <w:r w:rsidRPr="00DA7873">
                <w:t>-66C,</w:t>
              </w:r>
              <w:r w:rsidRPr="001D386E">
                <w:rPr>
                  <w:rFonts w:hint="eastAsia"/>
                </w:rPr>
                <w:t xml:space="preserve"> </w:t>
              </w:r>
              <w:r w:rsidRPr="001D386E">
                <w:t>CA_48E-66A,</w:t>
              </w:r>
              <w:r w:rsidRPr="001D386E">
                <w:rPr>
                  <w:rFonts w:hint="eastAsia"/>
                </w:rPr>
                <w:t xml:space="preserve"> CA_1A-3A-1</w:t>
              </w:r>
              <w:r w:rsidRPr="001D386E">
                <w:t>8</w:t>
              </w:r>
              <w:r w:rsidRPr="001D386E">
                <w:rPr>
                  <w:rFonts w:hint="eastAsia"/>
                </w:rPr>
                <w:t>A-42A</w:t>
              </w:r>
              <w:r w:rsidRPr="001D386E">
                <w:t>,</w:t>
              </w:r>
              <w:r w:rsidRPr="001D386E">
                <w:rPr>
                  <w:rFonts w:hint="eastAsia"/>
                </w:rPr>
                <w:t xml:space="preserve"> CA_1A-3A-19A-42A, </w:t>
              </w:r>
              <w:r w:rsidRPr="001D386E">
                <w:rPr>
                  <w:lang w:eastAsia="ja-JP"/>
                </w:rPr>
                <w:t>CA_</w:t>
              </w:r>
              <w:r w:rsidRPr="001D386E">
                <w:rPr>
                  <w:lang w:eastAsia="zh-CN"/>
                </w:rPr>
                <w:t>1A-</w:t>
              </w:r>
              <w:r w:rsidRPr="001D386E">
                <w:rPr>
                  <w:lang w:eastAsia="ja-JP"/>
                </w:rPr>
                <w:t>3A-32A-42A</w:t>
              </w:r>
              <w:r w:rsidRPr="001D386E">
                <w:rPr>
                  <w:lang w:eastAsia="zh-CN"/>
                </w:rPr>
                <w:t xml:space="preserve">, </w:t>
              </w:r>
              <w:r w:rsidRPr="001D386E">
                <w:t>CA_</w:t>
              </w:r>
              <w:r w:rsidRPr="001D386E">
                <w:rPr>
                  <w:rFonts w:hint="eastAsia"/>
                </w:rPr>
                <w:t>1</w:t>
              </w:r>
              <w:r w:rsidRPr="001D386E">
                <w:t>A-</w:t>
              </w:r>
              <w:r w:rsidRPr="001D386E">
                <w:rPr>
                  <w:rFonts w:hint="eastAsia"/>
                </w:rPr>
                <w:t>3</w:t>
              </w:r>
              <w:r w:rsidRPr="001D386E">
                <w:t>A-</w:t>
              </w:r>
              <w:r w:rsidRPr="001D386E">
                <w:rPr>
                  <w:rFonts w:hint="eastAsia"/>
                  <w:lang w:eastAsia="ja-JP"/>
                </w:rPr>
                <w:t>41</w:t>
              </w:r>
              <w:r w:rsidRPr="001D386E">
                <w:rPr>
                  <w:rFonts w:hint="eastAsia"/>
                </w:rPr>
                <w:t>A-4</w:t>
              </w:r>
              <w:r w:rsidRPr="001D386E">
                <w:t>2</w:t>
              </w:r>
              <w:r w:rsidRPr="001D386E">
                <w:rPr>
                  <w:rFonts w:hint="eastAsia"/>
                </w:rPr>
                <w:t>A</w:t>
              </w:r>
              <w:r w:rsidRPr="001D386E">
                <w:t>,</w:t>
              </w:r>
              <w:r w:rsidRPr="001D386E">
                <w:rPr>
                  <w:rFonts w:hint="eastAsia"/>
                </w:rPr>
                <w:t xml:space="preserve"> CA_3A-7A-20A-42A,</w:t>
              </w:r>
              <w:r w:rsidRPr="001D386E">
                <w:t xml:space="preserve"> </w:t>
              </w:r>
              <w:r w:rsidRPr="001D386E">
                <w:rPr>
                  <w:szCs w:val="18"/>
                </w:rPr>
                <w:t>CA_</w:t>
              </w:r>
              <w:r w:rsidRPr="001D386E">
                <w:rPr>
                  <w:szCs w:val="18"/>
                  <w:lang w:eastAsia="zh-CN"/>
                </w:rPr>
                <w:t>3A-20</w:t>
              </w:r>
              <w:r w:rsidRPr="001D386E">
                <w:rPr>
                  <w:szCs w:val="18"/>
                </w:rPr>
                <w:t>A-32A-4</w:t>
              </w:r>
              <w:r w:rsidRPr="001D386E">
                <w:rPr>
                  <w:szCs w:val="18"/>
                  <w:lang w:eastAsia="zh-CN"/>
                </w:rPr>
                <w:t>2</w:t>
              </w:r>
              <w:r w:rsidRPr="001D386E">
                <w:rPr>
                  <w:szCs w:val="18"/>
                </w:rPr>
                <w:t>A,</w:t>
              </w:r>
              <w:r w:rsidRPr="001D386E">
                <w:t xml:space="preserve"> CA_3A-28A-41A-42A, CA_</w:t>
              </w:r>
              <w:r w:rsidRPr="001D386E">
                <w:rPr>
                  <w:rFonts w:hint="eastAsia"/>
                </w:rPr>
                <w:t>3</w:t>
              </w:r>
              <w:r w:rsidRPr="001D386E">
                <w:t>A-</w:t>
              </w:r>
              <w:r w:rsidRPr="001D386E">
                <w:rPr>
                  <w:rFonts w:hint="eastAsia"/>
                </w:rPr>
                <w:t>1</w:t>
              </w:r>
              <w:r w:rsidRPr="001D386E">
                <w:rPr>
                  <w:rFonts w:hint="eastAsia"/>
                  <w:lang w:eastAsia="ja-JP"/>
                </w:rPr>
                <w:t>8</w:t>
              </w:r>
              <w:r w:rsidRPr="001D386E">
                <w:rPr>
                  <w:rFonts w:hint="eastAsia"/>
                </w:rPr>
                <w:t>A-4</w:t>
              </w:r>
              <w:r w:rsidRPr="001D386E">
                <w:t>2</w:t>
              </w:r>
              <w:r w:rsidRPr="001D386E">
                <w:rPr>
                  <w:rFonts w:hint="eastAsia"/>
                </w:rPr>
                <w:t>A</w:t>
              </w:r>
              <w:r>
                <w:t>,</w:t>
              </w:r>
              <w:r w:rsidRPr="001D386E">
                <w:rPr>
                  <w:rFonts w:hint="eastAsia"/>
                  <w:lang w:eastAsia="ja-JP"/>
                </w:rPr>
                <w:t xml:space="preserve"> </w:t>
              </w:r>
              <w:r w:rsidRPr="001D386E">
                <w:t>CA_</w:t>
              </w:r>
              <w:r w:rsidRPr="001D386E">
                <w:rPr>
                  <w:rFonts w:hint="eastAsia"/>
                </w:rPr>
                <w:t>3</w:t>
              </w:r>
              <w:r w:rsidRPr="001D386E">
                <w:t>A-</w:t>
              </w:r>
              <w:r w:rsidRPr="001D386E">
                <w:rPr>
                  <w:rFonts w:hint="eastAsia"/>
                </w:rPr>
                <w:t>1</w:t>
              </w:r>
              <w:r w:rsidRPr="001D386E">
                <w:rPr>
                  <w:rFonts w:hint="eastAsia"/>
                  <w:lang w:eastAsia="ja-JP"/>
                </w:rPr>
                <w:t>8</w:t>
              </w:r>
              <w:r w:rsidRPr="001D386E">
                <w:rPr>
                  <w:rFonts w:hint="eastAsia"/>
                </w:rPr>
                <w:t>A-4</w:t>
              </w:r>
              <w:r w:rsidRPr="001D386E">
                <w:t>2</w:t>
              </w:r>
              <w:r w:rsidRPr="001D386E">
                <w:rPr>
                  <w:rFonts w:hint="eastAsia"/>
                  <w:lang w:eastAsia="ja-JP"/>
                </w:rPr>
                <w:t>C</w:t>
              </w:r>
              <w:r w:rsidRPr="00F825E6">
                <w:rPr>
                  <w:lang w:eastAsia="ja-JP"/>
                </w:rPr>
                <w:t xml:space="preserve">, </w:t>
              </w:r>
              <w:r w:rsidRPr="00B60129">
                <w:t>CA_3A-8A-42A and CA_3A-8A-42C</w:t>
              </w:r>
              <w:r w:rsidRPr="001D386E">
                <w:t>.</w:t>
              </w:r>
              <w:r w:rsidRPr="001D386E">
                <w:rPr>
                  <w:rFonts w:eastAsia="Malgun Gothic" w:hint="eastAsia"/>
                </w:rPr>
                <w:t xml:space="preserve"> </w:t>
              </w:r>
              <w:r w:rsidRPr="001D386E">
                <w:rPr>
                  <w:rFonts w:ascii="Symbol" w:hAnsi="Symbol"/>
                </w:rPr>
                <w:t></w:t>
              </w:r>
              <w:r w:rsidRPr="001D386E">
                <w:t>F</w:t>
              </w:r>
              <w:r w:rsidRPr="001D386E">
                <w:rPr>
                  <w:vertAlign w:val="subscript"/>
                </w:rPr>
                <w:t>HD</w:t>
              </w:r>
              <w:r w:rsidRPr="001D386E">
                <w:t xml:space="preserve"> = 0MHz for CA_11A-28A</w:t>
              </w:r>
              <w:r w:rsidRPr="001D386E">
                <w:rPr>
                  <w:rFonts w:hint="eastAsia"/>
                </w:rPr>
                <w:t>, CA_1A-11A-28A and CA_3A-11A-28A</w:t>
              </w:r>
              <w:r w:rsidRPr="001D386E">
                <w:t>.</w:t>
              </w:r>
            </w:ins>
          </w:p>
          <w:p w14:paraId="02EDB208" w14:textId="65D6380C" w:rsidR="00B950F3" w:rsidRPr="001D386E" w:rsidRDefault="00B950F3" w:rsidP="00F6234A">
            <w:pPr>
              <w:pStyle w:val="TAN"/>
              <w:rPr>
                <w:ins w:id="7389" w:author="Angelow, Iwajlo (Nokia - US/Naperville)" w:date="2021-02-15T09:49:00Z"/>
                <w:snapToGrid w:val="0"/>
                <w:lang w:eastAsia="ja-JP"/>
              </w:rPr>
            </w:pPr>
            <w:ins w:id="7390" w:author="Angelow, Iwajlo (Nokia - US/Naperville)" w:date="2021-02-15T09:49:00Z">
              <w:r w:rsidRPr="001D386E">
                <w:rPr>
                  <w:lang w:eastAsia="ja-JP"/>
                </w:rPr>
                <w:t>NOTE 10:</w:t>
              </w:r>
              <w:r w:rsidRPr="001D386E">
                <w:rPr>
                  <w:lang w:eastAsia="ja-JP"/>
                </w:rPr>
                <w:tab/>
                <w:t>The requirements should be verified for UL EARFCN of the aggressor (low</w:t>
              </w:r>
              <w:r w:rsidRPr="001D386E">
                <w:rPr>
                  <w:rFonts w:hint="eastAsia"/>
                  <w:lang w:eastAsia="ja-JP"/>
                </w:rPr>
                <w:t>er</w:t>
              </w:r>
              <w:r w:rsidRPr="001D386E">
                <w:rPr>
                  <w:lang w:eastAsia="ja-JP"/>
                </w:rPr>
                <w:t xml:space="preserve">) band (superscript LB) such that </w:t>
              </w:r>
              <w:r w:rsidRPr="001D386E">
                <w:rPr>
                  <w:snapToGrid w:val="0"/>
                  <w:position w:val="-12"/>
                  <w:lang w:eastAsia="ja-JP"/>
                </w:rPr>
                <w:object w:dxaOrig="1960" w:dyaOrig="380" w14:anchorId="3899B1C9">
                  <v:shape id="_x0000_i1339" type="#_x0000_t75" style="width:78.9pt;height:15.1pt" o:ole="">
                    <v:imagedata r:id="rId26" o:title=""/>
                  </v:shape>
                  <o:OLEObject Type="Embed" ProgID="Equation.3" ShapeID="_x0000_i1339" DrawAspect="Content" ObjectID="_1674891188" r:id="rId53"/>
                </w:object>
              </w:r>
              <w:r w:rsidRPr="001D386E">
                <w:rPr>
                  <w:snapToGrid w:val="0"/>
                  <w:lang w:eastAsia="ja-JP"/>
                </w:rPr>
                <w:t xml:space="preserve">in MHz and </w:t>
              </w:r>
              <w:r w:rsidRPr="001D386E">
                <w:rPr>
                  <w:position w:val="-14"/>
                  <w:lang w:eastAsia="zh-CN"/>
                </w:rPr>
                <w:object w:dxaOrig="4900" w:dyaOrig="400" w14:anchorId="7B464136">
                  <v:shape id="_x0000_i1340" type="#_x0000_t75" style="width:204.15pt;height:16.45pt" o:ole="">
                    <v:imagedata r:id="rId18" o:title=""/>
                  </v:shape>
                  <o:OLEObject Type="Embed" ProgID="Equation.DSMT4" ShapeID="_x0000_i1340" DrawAspect="Content" ObjectID="_1674891189" r:id="rId54"/>
                </w:object>
              </w:r>
              <w:r w:rsidRPr="001D386E">
                <w:rPr>
                  <w:snapToGrid w:val="0"/>
                  <w:lang w:eastAsia="ja-JP"/>
                </w:rPr>
                <w:t xml:space="preserve"> with</w:t>
              </w:r>
              <w:r w:rsidRPr="001513D2">
                <w:rPr>
                  <w:noProof/>
                  <w:position w:val="-10"/>
                  <w:lang w:eastAsia="en-GB"/>
                </w:rPr>
                <w:drawing>
                  <wp:inline distT="0" distB="0" distL="0" distR="0" wp14:anchorId="5140A29C" wp14:editId="6CC1E760">
                    <wp:extent cx="246380" cy="191770"/>
                    <wp:effectExtent l="0" t="0" r="1270" b="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6380" cy="191770"/>
                            </a:xfrm>
                            <a:prstGeom prst="rect">
                              <a:avLst/>
                            </a:prstGeom>
                            <a:noFill/>
                            <a:ln>
                              <a:noFill/>
                            </a:ln>
                          </pic:spPr>
                        </pic:pic>
                      </a:graphicData>
                    </a:graphic>
                  </wp:inline>
                </w:drawing>
              </w:r>
              <w:r w:rsidRPr="001D386E">
                <w:rPr>
                  <w:snapToGrid w:val="0"/>
                  <w:lang w:eastAsia="ja-JP"/>
                </w:rPr>
                <w:t xml:space="preserve"> carrier frequenc</w:t>
              </w:r>
              <w:r w:rsidRPr="001D386E">
                <w:rPr>
                  <w:rFonts w:hint="eastAsia"/>
                  <w:snapToGrid w:val="0"/>
                  <w:lang w:eastAsia="ja-JP"/>
                </w:rPr>
                <w:t>y</w:t>
              </w:r>
              <w:r w:rsidRPr="001D386E">
                <w:rPr>
                  <w:snapToGrid w:val="0"/>
                  <w:lang w:eastAsia="ja-JP"/>
                </w:rPr>
                <w:t xml:space="preserve"> in the victim (high</w:t>
              </w:r>
              <w:r w:rsidRPr="001D386E">
                <w:rPr>
                  <w:rFonts w:hint="eastAsia"/>
                  <w:snapToGrid w:val="0"/>
                  <w:lang w:eastAsia="ja-JP"/>
                </w:rPr>
                <w:t>er</w:t>
              </w:r>
              <w:r w:rsidRPr="001D386E">
                <w:rPr>
                  <w:snapToGrid w:val="0"/>
                  <w:lang w:eastAsia="ja-JP"/>
                </w:rPr>
                <w:t xml:space="preserve">) band in MHz and </w:t>
              </w:r>
              <w:r w:rsidRPr="001513D2">
                <w:rPr>
                  <w:noProof/>
                  <w:position w:val="-12"/>
                  <w:lang w:eastAsia="en-GB"/>
                </w:rPr>
                <w:drawing>
                  <wp:inline distT="0" distB="0" distL="0" distR="0" wp14:anchorId="37AB2D63" wp14:editId="6B7F7443">
                    <wp:extent cx="429895" cy="191770"/>
                    <wp:effectExtent l="0" t="0" r="8255" b="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29895" cy="191770"/>
                            </a:xfrm>
                            <a:prstGeom prst="rect">
                              <a:avLst/>
                            </a:prstGeom>
                            <a:noFill/>
                            <a:ln>
                              <a:noFill/>
                            </a:ln>
                          </pic:spPr>
                        </pic:pic>
                      </a:graphicData>
                    </a:graphic>
                  </wp:inline>
                </w:drawing>
              </w:r>
              <w:r w:rsidRPr="001D386E">
                <w:rPr>
                  <w:snapToGrid w:val="0"/>
                  <w:lang w:eastAsia="ja-JP"/>
                </w:rPr>
                <w:t xml:space="preserve"> the channel bandwidth configured in the lower band.</w:t>
              </w:r>
            </w:ins>
          </w:p>
          <w:p w14:paraId="73D37F5F" w14:textId="0477D6A1" w:rsidR="00B950F3" w:rsidRPr="00A37FC9" w:rsidRDefault="00B950F3" w:rsidP="00F6234A">
            <w:pPr>
              <w:pStyle w:val="TAN"/>
              <w:rPr>
                <w:ins w:id="7391" w:author="Angelow, Iwajlo (Nokia - US/Naperville)" w:date="2021-02-15T09:49:00Z"/>
                <w:rFonts w:eastAsia="SimSun"/>
                <w:snapToGrid w:val="0"/>
                <w:lang w:eastAsia="ja-JP"/>
                <w:rPrChange w:id="7392" w:author="Harris, Paul, Vodafone Group" w:date="2021-01-11T14:05:00Z">
                  <w:rPr>
                    <w:ins w:id="7393" w:author="Angelow, Iwajlo (Nokia - US/Naperville)" w:date="2021-02-15T09:49:00Z"/>
                    <w:rFonts w:eastAsia="Calibri"/>
                    <w:lang w:val="en-US" w:eastAsia="ja-JP"/>
                  </w:rPr>
                </w:rPrChange>
              </w:rPr>
              <w:pPrChange w:id="7394" w:author="Harris, Paul, Vodafone Group" w:date="2021-01-11T14:05:00Z">
                <w:pPr>
                  <w:pStyle w:val="TAC"/>
                </w:pPr>
              </w:pPrChange>
            </w:pPr>
            <w:ins w:id="7395" w:author="Angelow, Iwajlo (Nokia - US/Naperville)" w:date="2021-02-15T09:49:00Z">
              <w:r w:rsidRPr="001D386E">
                <w:rPr>
                  <w:lang w:eastAsia="ja-JP"/>
                </w:rPr>
                <w:t xml:space="preserve">NOTE </w:t>
              </w:r>
              <w:r w:rsidRPr="001D386E">
                <w:rPr>
                  <w:rFonts w:hint="eastAsia"/>
                  <w:lang w:eastAsia="ja-JP"/>
                </w:rPr>
                <w:t>11</w:t>
              </w:r>
              <w:r w:rsidRPr="001D386E">
                <w:rPr>
                  <w:lang w:eastAsia="ja-JP"/>
                </w:rPr>
                <w:t>:</w:t>
              </w:r>
              <w:r w:rsidRPr="001D386E">
                <w:rPr>
                  <w:lang w:eastAsia="ja-JP"/>
                </w:rPr>
                <w:tab/>
                <w:t xml:space="preserve">The requirements </w:t>
              </w:r>
              <w:r w:rsidRPr="001D386E">
                <w:rPr>
                  <w:rFonts w:hint="eastAsia"/>
                  <w:lang w:eastAsia="ja-JP"/>
                </w:rPr>
                <w:t xml:space="preserve">are </w:t>
              </w:r>
              <w:r w:rsidRPr="001D386E">
                <w:rPr>
                  <w:lang w:eastAsia="ja-JP"/>
                </w:rPr>
                <w:t xml:space="preserve">only </w:t>
              </w:r>
              <w:r w:rsidRPr="001D386E">
                <w:rPr>
                  <w:rFonts w:hint="eastAsia"/>
                  <w:lang w:eastAsia="ja-JP"/>
                </w:rPr>
                <w:t xml:space="preserve">applicable to channel bandwidths with a </w:t>
              </w:r>
              <w:r w:rsidRPr="001D386E">
                <w:rPr>
                  <w:snapToGrid w:val="0"/>
                  <w:lang w:eastAsia="ja-JP"/>
                </w:rPr>
                <w:t>carrier frequenc</w:t>
              </w:r>
              <w:r w:rsidRPr="001D386E">
                <w:rPr>
                  <w:rFonts w:hint="eastAsia"/>
                  <w:snapToGrid w:val="0"/>
                  <w:lang w:eastAsia="ja-JP"/>
                </w:rPr>
                <w:t>y</w:t>
              </w:r>
              <w:r w:rsidRPr="001D386E">
                <w:rPr>
                  <w:snapToGrid w:val="0"/>
                  <w:lang w:eastAsia="ja-JP"/>
                </w:rPr>
                <w:t xml:space="preserve"> at </w:t>
              </w:r>
              <w:r w:rsidRPr="001D386E">
                <w:rPr>
                  <w:snapToGrid w:val="0"/>
                  <w:position w:val="-12"/>
                  <w:lang w:eastAsia="ja-JP"/>
                </w:rPr>
                <w:object w:dxaOrig="1939" w:dyaOrig="380" w14:anchorId="3CF90C53">
                  <v:shape id="_x0000_i1343" type="#_x0000_t75" style="width:77.9pt;height:15.1pt" o:ole="">
                    <v:imagedata r:id="rId29" o:title=""/>
                  </v:shape>
                  <o:OLEObject Type="Embed" ProgID="Equation.3" ShapeID="_x0000_i1343" DrawAspect="Content" ObjectID="_1674891190" r:id="rId55"/>
                </w:object>
              </w:r>
              <w:r w:rsidRPr="001D386E">
                <w:rPr>
                  <w:rFonts w:hint="eastAsia"/>
                  <w:lang w:eastAsia="ja-JP"/>
                </w:rPr>
                <w:t xml:space="preserve"> MHz offset from</w:t>
              </w:r>
              <w:r w:rsidRPr="001D386E">
                <w:rPr>
                  <w:lang w:eastAsia="ja-JP"/>
                </w:rPr>
                <w:t xml:space="preserve"> </w:t>
              </w:r>
              <w:r w:rsidRPr="001D386E">
                <w:rPr>
                  <w:snapToGrid w:val="0"/>
                  <w:position w:val="-12"/>
                  <w:lang w:eastAsia="ja-JP"/>
                </w:rPr>
                <w:object w:dxaOrig="560" w:dyaOrig="380" w14:anchorId="395AB26E">
                  <v:shape id="_x0000_i1344" type="#_x0000_t75" style="width:22.35pt;height:15.1pt" o:ole="">
                    <v:imagedata r:id="rId31" o:title=""/>
                  </v:shape>
                  <o:OLEObject Type="Embed" ProgID="Equation.3" ShapeID="_x0000_i1344" DrawAspect="Content" ObjectID="_1674891191" r:id="rId56"/>
                </w:object>
              </w:r>
              <w:r w:rsidRPr="001D386E">
                <w:rPr>
                  <w:snapToGrid w:val="0"/>
                  <w:lang w:eastAsia="ja-JP"/>
                </w:rPr>
                <w:t xml:space="preserve"> in the victim (higher band) with </w:t>
              </w:r>
              <w:r w:rsidRPr="001D386E">
                <w:rPr>
                  <w:position w:val="-14"/>
                  <w:lang w:eastAsia="zh-CN"/>
                </w:rPr>
                <w:object w:dxaOrig="4900" w:dyaOrig="400" w14:anchorId="677BFD7A">
                  <v:shape id="_x0000_i1345" type="#_x0000_t75" style="width:204.15pt;height:16.45pt" o:ole="">
                    <v:imagedata r:id="rId18" o:title=""/>
                  </v:shape>
                  <o:OLEObject Type="Embed" ProgID="Equation.DSMT4" ShapeID="_x0000_i1345" DrawAspect="Content" ObjectID="_1674891192" r:id="rId57"/>
                </w:object>
              </w:r>
              <w:r w:rsidRPr="001D386E">
                <w:rPr>
                  <w:snapToGrid w:val="0"/>
                  <w:lang w:eastAsia="ja-JP"/>
                </w:rPr>
                <w:t>, where</w:t>
              </w:r>
              <w:r w:rsidRPr="001513D2">
                <w:rPr>
                  <w:noProof/>
                  <w:position w:val="-12"/>
                  <w:lang w:eastAsia="en-GB"/>
                </w:rPr>
                <w:drawing>
                  <wp:inline distT="0" distB="0" distL="0" distR="0" wp14:anchorId="1AB81128" wp14:editId="2DDFF99D">
                    <wp:extent cx="429895" cy="191770"/>
                    <wp:effectExtent l="0" t="0" r="8255" b="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29895" cy="191770"/>
                            </a:xfrm>
                            <a:prstGeom prst="rect">
                              <a:avLst/>
                            </a:prstGeom>
                            <a:noFill/>
                            <a:ln>
                              <a:noFill/>
                            </a:ln>
                          </pic:spPr>
                        </pic:pic>
                      </a:graphicData>
                    </a:graphic>
                  </wp:inline>
                </w:drawing>
              </w:r>
              <w:r w:rsidRPr="001D386E">
                <w:rPr>
                  <w:snapToGrid w:val="0"/>
                  <w:lang w:eastAsia="ja-JP"/>
                </w:rPr>
                <w:t>and</w:t>
              </w:r>
              <w:r w:rsidRPr="001D386E">
                <w:rPr>
                  <w:snapToGrid w:val="0"/>
                  <w:position w:val="-12"/>
                  <w:lang w:eastAsia="ja-JP"/>
                </w:rPr>
                <w:object w:dxaOrig="900" w:dyaOrig="380" w14:anchorId="2276EB39">
                  <v:shape id="_x0000_i1347" type="#_x0000_t75" style="width:36.15pt;height:15.1pt" o:ole="">
                    <v:imagedata r:id="rId34" o:title=""/>
                  </v:shape>
                  <o:OLEObject Type="Embed" ProgID="Equation.3" ShapeID="_x0000_i1347" DrawAspect="Content" ObjectID="_1674891193" r:id="rId58"/>
                </w:object>
              </w:r>
              <w:r w:rsidRPr="001D386E">
                <w:rPr>
                  <w:snapToGrid w:val="0"/>
                  <w:lang w:eastAsia="ja-JP"/>
                </w:rPr>
                <w:t>are the channel bandwidths configured in the aggressor (lower) and victim (higher) bands in MHz, respectively.</w:t>
              </w:r>
            </w:ins>
          </w:p>
        </w:tc>
      </w:tr>
    </w:tbl>
    <w:p w14:paraId="533775A4" w14:textId="77777777" w:rsidR="00B950F3" w:rsidRDefault="00B950F3" w:rsidP="00B950F3">
      <w:pPr>
        <w:jc w:val="center"/>
        <w:rPr>
          <w:ins w:id="7396" w:author="Angelow, Iwajlo (Nokia - US/Naperville)" w:date="2021-02-15T09:49:00Z"/>
          <w:rFonts w:ascii="Arial" w:hAnsi="Arial" w:cs="Arial"/>
          <w:lang w:eastAsia="zh-CN"/>
        </w:rPr>
        <w:pPrChange w:id="7397" w:author="Harris, Paul, Vodafone Group" w:date="2020-10-30T11:48:00Z">
          <w:pPr/>
        </w:pPrChange>
      </w:pPr>
    </w:p>
    <w:p w14:paraId="11A8F7C9" w14:textId="0D4817FB" w:rsidR="00B950F3" w:rsidRPr="00B950F3" w:rsidRDefault="00B950F3" w:rsidP="00B950F3">
      <w:pPr>
        <w:pStyle w:val="TH"/>
        <w:rPr>
          <w:ins w:id="7398" w:author="Angelow, Iwajlo (Nokia - US/Naperville)" w:date="2021-02-15T09:49:00Z"/>
        </w:rPr>
      </w:pPr>
      <w:ins w:id="7399" w:author="Angelow, Iwajlo (Nokia - US/Naperville)" w:date="2021-02-15T09:49:00Z">
        <w:r w:rsidRPr="00B950F3">
          <w:t xml:space="preserve">Table </w:t>
        </w:r>
        <w:r>
          <w:t>5.23.</w:t>
        </w:r>
        <w:r w:rsidRPr="00B950F3">
          <w:t>3-</w:t>
        </w:r>
        <w:r>
          <w:t>2</w:t>
        </w:r>
        <w:r w:rsidRPr="00B950F3">
          <w:t>: Uplink configuration for the low band (exceptions due to harmonic issue)</w:t>
        </w:r>
      </w:ins>
    </w:p>
    <w:tbl>
      <w:tblPr>
        <w:tblW w:w="83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785"/>
        <w:gridCol w:w="784"/>
        <w:gridCol w:w="784"/>
        <w:gridCol w:w="784"/>
        <w:gridCol w:w="784"/>
        <w:gridCol w:w="784"/>
        <w:gridCol w:w="787"/>
        <w:gridCol w:w="742"/>
      </w:tblGrid>
      <w:tr w:rsidR="00B950F3" w:rsidRPr="001D386E" w14:paraId="3CB37238" w14:textId="77777777" w:rsidTr="00F6234A">
        <w:trPr>
          <w:trHeight w:val="255"/>
          <w:ins w:id="7400" w:author="Angelow, Iwajlo (Nokia - US/Naperville)" w:date="2021-02-15T09:49:00Z"/>
        </w:trPr>
        <w:tc>
          <w:tcPr>
            <w:tcW w:w="8356" w:type="dxa"/>
            <w:gridSpan w:val="9"/>
            <w:shd w:val="clear" w:color="auto" w:fill="auto"/>
            <w:vAlign w:val="center"/>
          </w:tcPr>
          <w:p w14:paraId="1A36A061" w14:textId="77777777" w:rsidR="00B950F3" w:rsidRPr="001D386E" w:rsidRDefault="00B950F3" w:rsidP="00F6234A">
            <w:pPr>
              <w:pStyle w:val="TAH"/>
              <w:rPr>
                <w:ins w:id="7401" w:author="Angelow, Iwajlo (Nokia - US/Naperville)" w:date="2021-02-15T09:49:00Z"/>
              </w:rPr>
            </w:pPr>
            <w:ins w:id="7402" w:author="Angelow, Iwajlo (Nokia - US/Naperville)" w:date="2021-02-15T09:49:00Z">
              <w:r w:rsidRPr="001D386E">
                <w:t>E-UTRA Band / Channel bandwidth of the high band / N</w:t>
              </w:r>
              <w:r w:rsidRPr="001D386E">
                <w:rPr>
                  <w:vertAlign w:val="subscript"/>
                </w:rPr>
                <w:t>RB</w:t>
              </w:r>
              <w:r w:rsidRPr="001D386E">
                <w:t xml:space="preserve"> / Duplex mode</w:t>
              </w:r>
            </w:ins>
          </w:p>
        </w:tc>
      </w:tr>
      <w:tr w:rsidR="00B950F3" w:rsidRPr="001D386E" w14:paraId="53748F66" w14:textId="77777777" w:rsidTr="00F6234A">
        <w:trPr>
          <w:trHeight w:val="255"/>
          <w:ins w:id="7403" w:author="Angelow, Iwajlo (Nokia - US/Naperville)" w:date="2021-02-15T09:49:00Z"/>
        </w:trPr>
        <w:tc>
          <w:tcPr>
            <w:tcW w:w="2122" w:type="dxa"/>
            <w:shd w:val="clear" w:color="auto" w:fill="auto"/>
            <w:vAlign w:val="center"/>
          </w:tcPr>
          <w:p w14:paraId="4B31A509" w14:textId="77777777" w:rsidR="00B950F3" w:rsidRPr="001D386E" w:rsidRDefault="00B950F3" w:rsidP="00F6234A">
            <w:pPr>
              <w:pStyle w:val="TAH"/>
              <w:rPr>
                <w:ins w:id="7404" w:author="Angelow, Iwajlo (Nokia - US/Naperville)" w:date="2021-02-15T09:49:00Z"/>
              </w:rPr>
            </w:pPr>
            <w:ins w:id="7405" w:author="Angelow, Iwajlo (Nokia - US/Naperville)" w:date="2021-02-15T09:49:00Z">
              <w:r w:rsidRPr="001D386E">
                <w:t>EUTRA CA Configuration</w:t>
              </w:r>
            </w:ins>
          </w:p>
        </w:tc>
        <w:tc>
          <w:tcPr>
            <w:tcW w:w="785" w:type="dxa"/>
            <w:shd w:val="clear" w:color="auto" w:fill="auto"/>
            <w:vAlign w:val="center"/>
          </w:tcPr>
          <w:p w14:paraId="4A952A2D" w14:textId="77777777" w:rsidR="00B950F3" w:rsidRPr="001D386E" w:rsidRDefault="00B950F3" w:rsidP="00F6234A">
            <w:pPr>
              <w:pStyle w:val="TAH"/>
              <w:rPr>
                <w:ins w:id="7406" w:author="Angelow, Iwajlo (Nokia - US/Naperville)" w:date="2021-02-15T09:49:00Z"/>
              </w:rPr>
            </w:pPr>
            <w:ins w:id="7407" w:author="Angelow, Iwajlo (Nokia - US/Naperville)" w:date="2021-02-15T09:49:00Z">
              <w:r w:rsidRPr="001D386E">
                <w:t>UL band</w:t>
              </w:r>
            </w:ins>
          </w:p>
        </w:tc>
        <w:tc>
          <w:tcPr>
            <w:tcW w:w="784" w:type="dxa"/>
            <w:shd w:val="clear" w:color="auto" w:fill="auto"/>
            <w:vAlign w:val="center"/>
          </w:tcPr>
          <w:p w14:paraId="577FED5E" w14:textId="77777777" w:rsidR="00B950F3" w:rsidRPr="001D386E" w:rsidRDefault="00B950F3" w:rsidP="00F6234A">
            <w:pPr>
              <w:pStyle w:val="TAH"/>
              <w:rPr>
                <w:ins w:id="7408" w:author="Angelow, Iwajlo (Nokia - US/Naperville)" w:date="2021-02-15T09:49:00Z"/>
              </w:rPr>
            </w:pPr>
            <w:ins w:id="7409" w:author="Angelow, Iwajlo (Nokia - US/Naperville)" w:date="2021-02-15T09:49:00Z">
              <w:r w:rsidRPr="001D386E">
                <w:t>1.4 MHz</w:t>
              </w:r>
            </w:ins>
          </w:p>
        </w:tc>
        <w:tc>
          <w:tcPr>
            <w:tcW w:w="784" w:type="dxa"/>
            <w:shd w:val="clear" w:color="auto" w:fill="auto"/>
            <w:vAlign w:val="center"/>
          </w:tcPr>
          <w:p w14:paraId="61C21400" w14:textId="77777777" w:rsidR="00B950F3" w:rsidRPr="001D386E" w:rsidRDefault="00B950F3" w:rsidP="00F6234A">
            <w:pPr>
              <w:pStyle w:val="TAH"/>
              <w:rPr>
                <w:ins w:id="7410" w:author="Angelow, Iwajlo (Nokia - US/Naperville)" w:date="2021-02-15T09:49:00Z"/>
              </w:rPr>
            </w:pPr>
            <w:ins w:id="7411" w:author="Angelow, Iwajlo (Nokia - US/Naperville)" w:date="2021-02-15T09:49:00Z">
              <w:r w:rsidRPr="001D386E">
                <w:t>3 MHz</w:t>
              </w:r>
            </w:ins>
          </w:p>
        </w:tc>
        <w:tc>
          <w:tcPr>
            <w:tcW w:w="784" w:type="dxa"/>
            <w:shd w:val="clear" w:color="auto" w:fill="auto"/>
            <w:vAlign w:val="center"/>
          </w:tcPr>
          <w:p w14:paraId="6D863092" w14:textId="77777777" w:rsidR="00B950F3" w:rsidRPr="001D386E" w:rsidRDefault="00B950F3" w:rsidP="00F6234A">
            <w:pPr>
              <w:pStyle w:val="TAH"/>
              <w:rPr>
                <w:ins w:id="7412" w:author="Angelow, Iwajlo (Nokia - US/Naperville)" w:date="2021-02-15T09:49:00Z"/>
              </w:rPr>
            </w:pPr>
            <w:ins w:id="7413" w:author="Angelow, Iwajlo (Nokia - US/Naperville)" w:date="2021-02-15T09:49:00Z">
              <w:r w:rsidRPr="001D386E">
                <w:t>5 MHz</w:t>
              </w:r>
            </w:ins>
          </w:p>
        </w:tc>
        <w:tc>
          <w:tcPr>
            <w:tcW w:w="784" w:type="dxa"/>
            <w:shd w:val="clear" w:color="auto" w:fill="auto"/>
            <w:vAlign w:val="center"/>
          </w:tcPr>
          <w:p w14:paraId="50023272" w14:textId="77777777" w:rsidR="00B950F3" w:rsidRPr="001D386E" w:rsidRDefault="00B950F3" w:rsidP="00F6234A">
            <w:pPr>
              <w:pStyle w:val="TAH"/>
              <w:rPr>
                <w:ins w:id="7414" w:author="Angelow, Iwajlo (Nokia - US/Naperville)" w:date="2021-02-15T09:49:00Z"/>
              </w:rPr>
            </w:pPr>
            <w:ins w:id="7415" w:author="Angelow, Iwajlo (Nokia - US/Naperville)" w:date="2021-02-15T09:49:00Z">
              <w:r w:rsidRPr="001D386E">
                <w:t>10 MHz</w:t>
              </w:r>
            </w:ins>
          </w:p>
        </w:tc>
        <w:tc>
          <w:tcPr>
            <w:tcW w:w="784" w:type="dxa"/>
            <w:shd w:val="clear" w:color="auto" w:fill="auto"/>
            <w:vAlign w:val="center"/>
          </w:tcPr>
          <w:p w14:paraId="7F561E58" w14:textId="77777777" w:rsidR="00B950F3" w:rsidRPr="001D386E" w:rsidRDefault="00B950F3" w:rsidP="00F6234A">
            <w:pPr>
              <w:pStyle w:val="TAH"/>
              <w:rPr>
                <w:ins w:id="7416" w:author="Angelow, Iwajlo (Nokia - US/Naperville)" w:date="2021-02-15T09:49:00Z"/>
              </w:rPr>
            </w:pPr>
            <w:ins w:id="7417" w:author="Angelow, Iwajlo (Nokia - US/Naperville)" w:date="2021-02-15T09:49:00Z">
              <w:r w:rsidRPr="001D386E">
                <w:t>15 MHz</w:t>
              </w:r>
            </w:ins>
          </w:p>
        </w:tc>
        <w:tc>
          <w:tcPr>
            <w:tcW w:w="787" w:type="dxa"/>
            <w:shd w:val="clear" w:color="auto" w:fill="auto"/>
            <w:vAlign w:val="center"/>
          </w:tcPr>
          <w:p w14:paraId="25D71B7E" w14:textId="77777777" w:rsidR="00B950F3" w:rsidRPr="001D386E" w:rsidRDefault="00B950F3" w:rsidP="00F6234A">
            <w:pPr>
              <w:pStyle w:val="TAH"/>
              <w:rPr>
                <w:ins w:id="7418" w:author="Angelow, Iwajlo (Nokia - US/Naperville)" w:date="2021-02-15T09:49:00Z"/>
              </w:rPr>
            </w:pPr>
            <w:ins w:id="7419" w:author="Angelow, Iwajlo (Nokia - US/Naperville)" w:date="2021-02-15T09:49:00Z">
              <w:r w:rsidRPr="001D386E">
                <w:t>20 MHz</w:t>
              </w:r>
            </w:ins>
          </w:p>
        </w:tc>
        <w:tc>
          <w:tcPr>
            <w:tcW w:w="742" w:type="dxa"/>
            <w:shd w:val="clear" w:color="auto" w:fill="auto"/>
            <w:vAlign w:val="center"/>
          </w:tcPr>
          <w:p w14:paraId="48467EA0" w14:textId="77777777" w:rsidR="00B950F3" w:rsidRPr="001D386E" w:rsidRDefault="00B950F3" w:rsidP="00F6234A">
            <w:pPr>
              <w:pStyle w:val="TAH"/>
              <w:rPr>
                <w:ins w:id="7420" w:author="Angelow, Iwajlo (Nokia - US/Naperville)" w:date="2021-02-15T09:49:00Z"/>
              </w:rPr>
            </w:pPr>
            <w:ins w:id="7421" w:author="Angelow, Iwajlo (Nokia - US/Naperville)" w:date="2021-02-15T09:49:00Z">
              <w:r w:rsidRPr="001D386E">
                <w:t>Duplex mode</w:t>
              </w:r>
            </w:ins>
          </w:p>
        </w:tc>
      </w:tr>
      <w:tr w:rsidR="00B950F3" w:rsidRPr="001D386E" w14:paraId="29FBE048" w14:textId="77777777" w:rsidTr="00F6234A">
        <w:trPr>
          <w:trHeight w:val="255"/>
          <w:ins w:id="7422" w:author="Angelow, Iwajlo (Nokia - US/Naperville)" w:date="2021-02-15T09:49:00Z"/>
        </w:trPr>
        <w:tc>
          <w:tcPr>
            <w:tcW w:w="2122" w:type="dxa"/>
            <w:shd w:val="clear" w:color="auto" w:fill="auto"/>
            <w:vAlign w:val="center"/>
          </w:tcPr>
          <w:p w14:paraId="39AE1CA3" w14:textId="77777777" w:rsidR="00B950F3" w:rsidRPr="001D386E" w:rsidRDefault="00B950F3" w:rsidP="00F6234A">
            <w:pPr>
              <w:pStyle w:val="TAC"/>
              <w:rPr>
                <w:ins w:id="7423" w:author="Angelow, Iwajlo (Nokia - US/Naperville)" w:date="2021-02-15T09:49:00Z"/>
              </w:rPr>
            </w:pPr>
            <w:ins w:id="7424" w:author="Angelow, Iwajlo (Nokia - US/Naperville)" w:date="2021-02-15T09:49:00Z">
              <w:r>
                <w:rPr>
                  <w:szCs w:val="18"/>
                  <w:lang w:val="en-US"/>
                </w:rPr>
                <w:t>CA_7A-20</w:t>
              </w:r>
              <w:r w:rsidRPr="001D386E">
                <w:rPr>
                  <w:szCs w:val="18"/>
                  <w:lang w:val="en-US"/>
                </w:rPr>
                <w:t>A-</w:t>
              </w:r>
              <w:r>
                <w:rPr>
                  <w:szCs w:val="18"/>
                  <w:lang w:val="en-US"/>
                </w:rPr>
                <w:t>28</w:t>
              </w:r>
              <w:r w:rsidRPr="001D386E">
                <w:rPr>
                  <w:szCs w:val="18"/>
                  <w:lang w:val="en-US"/>
                </w:rPr>
                <w:t>A-</w:t>
              </w:r>
              <w:r>
                <w:rPr>
                  <w:szCs w:val="18"/>
                  <w:lang w:val="en-US"/>
                </w:rPr>
                <w:t>32</w:t>
              </w:r>
              <w:r w:rsidRPr="001D386E">
                <w:rPr>
                  <w:szCs w:val="18"/>
                  <w:lang w:val="en-US"/>
                </w:rPr>
                <w:t>A</w:t>
              </w:r>
            </w:ins>
          </w:p>
        </w:tc>
        <w:tc>
          <w:tcPr>
            <w:tcW w:w="785" w:type="dxa"/>
            <w:shd w:val="clear" w:color="auto" w:fill="auto"/>
            <w:vAlign w:val="center"/>
          </w:tcPr>
          <w:p w14:paraId="678D7839" w14:textId="77777777" w:rsidR="00B950F3" w:rsidRPr="001D386E" w:rsidRDefault="00B950F3" w:rsidP="00F6234A">
            <w:pPr>
              <w:pStyle w:val="TAC"/>
              <w:rPr>
                <w:ins w:id="7425" w:author="Angelow, Iwajlo (Nokia - US/Naperville)" w:date="2021-02-15T09:49:00Z"/>
              </w:rPr>
            </w:pPr>
            <w:ins w:id="7426" w:author="Angelow, Iwajlo (Nokia - US/Naperville)" w:date="2021-02-15T09:49:00Z">
              <w:r w:rsidRPr="001D386E">
                <w:rPr>
                  <w:szCs w:val="18"/>
                  <w:lang w:eastAsia="ja-JP"/>
                </w:rPr>
                <w:t>28</w:t>
              </w:r>
            </w:ins>
          </w:p>
        </w:tc>
        <w:tc>
          <w:tcPr>
            <w:tcW w:w="784" w:type="dxa"/>
            <w:shd w:val="clear" w:color="auto" w:fill="auto"/>
            <w:vAlign w:val="center"/>
          </w:tcPr>
          <w:p w14:paraId="394A08D6" w14:textId="77777777" w:rsidR="00B950F3" w:rsidRPr="001D386E" w:rsidRDefault="00B950F3" w:rsidP="00F6234A">
            <w:pPr>
              <w:pStyle w:val="TAC"/>
              <w:rPr>
                <w:ins w:id="7427" w:author="Angelow, Iwajlo (Nokia - US/Naperville)" w:date="2021-02-15T09:49:00Z"/>
              </w:rPr>
            </w:pPr>
          </w:p>
        </w:tc>
        <w:tc>
          <w:tcPr>
            <w:tcW w:w="784" w:type="dxa"/>
            <w:shd w:val="clear" w:color="auto" w:fill="auto"/>
            <w:vAlign w:val="center"/>
          </w:tcPr>
          <w:p w14:paraId="6841C352" w14:textId="77777777" w:rsidR="00B950F3" w:rsidRPr="001D386E" w:rsidRDefault="00B950F3" w:rsidP="00F6234A">
            <w:pPr>
              <w:pStyle w:val="TAC"/>
              <w:rPr>
                <w:ins w:id="7428" w:author="Angelow, Iwajlo (Nokia - US/Naperville)" w:date="2021-02-15T09:49:00Z"/>
              </w:rPr>
            </w:pPr>
          </w:p>
        </w:tc>
        <w:tc>
          <w:tcPr>
            <w:tcW w:w="784" w:type="dxa"/>
            <w:shd w:val="clear" w:color="auto" w:fill="auto"/>
            <w:vAlign w:val="center"/>
          </w:tcPr>
          <w:p w14:paraId="3DEF08DD" w14:textId="77777777" w:rsidR="00B950F3" w:rsidRPr="001D386E" w:rsidRDefault="00B950F3" w:rsidP="00F6234A">
            <w:pPr>
              <w:pStyle w:val="TAC"/>
              <w:rPr>
                <w:ins w:id="7429" w:author="Angelow, Iwajlo (Nokia - US/Naperville)" w:date="2021-02-15T09:49:00Z"/>
              </w:rPr>
            </w:pPr>
            <w:ins w:id="7430" w:author="Angelow, Iwajlo (Nokia - US/Naperville)" w:date="2021-02-15T09:49:00Z">
              <w:r w:rsidRPr="001D386E">
                <w:rPr>
                  <w:lang w:eastAsia="ja-JP"/>
                </w:rPr>
                <w:t>12</w:t>
              </w:r>
            </w:ins>
          </w:p>
        </w:tc>
        <w:tc>
          <w:tcPr>
            <w:tcW w:w="784" w:type="dxa"/>
            <w:shd w:val="clear" w:color="auto" w:fill="auto"/>
            <w:vAlign w:val="center"/>
          </w:tcPr>
          <w:p w14:paraId="1633EB97" w14:textId="77777777" w:rsidR="00B950F3" w:rsidRPr="001D386E" w:rsidRDefault="00B950F3" w:rsidP="00F6234A">
            <w:pPr>
              <w:pStyle w:val="TAC"/>
              <w:rPr>
                <w:ins w:id="7431" w:author="Angelow, Iwajlo (Nokia - US/Naperville)" w:date="2021-02-15T09:49:00Z"/>
              </w:rPr>
            </w:pPr>
            <w:ins w:id="7432" w:author="Angelow, Iwajlo (Nokia - US/Naperville)" w:date="2021-02-15T09:49:00Z">
              <w:r w:rsidRPr="001D386E">
                <w:rPr>
                  <w:lang w:eastAsia="ja-JP"/>
                </w:rPr>
                <w:t>25</w:t>
              </w:r>
            </w:ins>
          </w:p>
        </w:tc>
        <w:tc>
          <w:tcPr>
            <w:tcW w:w="784" w:type="dxa"/>
            <w:shd w:val="clear" w:color="auto" w:fill="auto"/>
            <w:vAlign w:val="center"/>
          </w:tcPr>
          <w:p w14:paraId="60E1C982" w14:textId="77777777" w:rsidR="00B950F3" w:rsidRPr="001D386E" w:rsidRDefault="00B950F3" w:rsidP="00F6234A">
            <w:pPr>
              <w:pStyle w:val="TAC"/>
              <w:rPr>
                <w:ins w:id="7433" w:author="Angelow, Iwajlo (Nokia - US/Naperville)" w:date="2021-02-15T09:49:00Z"/>
              </w:rPr>
            </w:pPr>
            <w:ins w:id="7434" w:author="Angelow, Iwajlo (Nokia - US/Naperville)" w:date="2021-02-15T09:49:00Z">
              <w:r w:rsidRPr="001D386E">
                <w:rPr>
                  <w:lang w:eastAsia="ja-JP"/>
                </w:rPr>
                <w:t>36</w:t>
              </w:r>
            </w:ins>
          </w:p>
        </w:tc>
        <w:tc>
          <w:tcPr>
            <w:tcW w:w="787" w:type="dxa"/>
            <w:shd w:val="clear" w:color="auto" w:fill="auto"/>
            <w:vAlign w:val="center"/>
          </w:tcPr>
          <w:p w14:paraId="50FC6F45" w14:textId="77777777" w:rsidR="00B950F3" w:rsidRPr="001D386E" w:rsidRDefault="00B950F3" w:rsidP="00F6234A">
            <w:pPr>
              <w:pStyle w:val="TAC"/>
              <w:rPr>
                <w:ins w:id="7435" w:author="Angelow, Iwajlo (Nokia - US/Naperville)" w:date="2021-02-15T09:49:00Z"/>
              </w:rPr>
            </w:pPr>
            <w:ins w:id="7436" w:author="Angelow, Iwajlo (Nokia - US/Naperville)" w:date="2021-02-15T09:49:00Z">
              <w:r w:rsidRPr="001D386E">
                <w:rPr>
                  <w:lang w:eastAsia="zh-CN"/>
                </w:rPr>
                <w:t>50</w:t>
              </w:r>
            </w:ins>
          </w:p>
        </w:tc>
        <w:tc>
          <w:tcPr>
            <w:tcW w:w="742" w:type="dxa"/>
            <w:shd w:val="clear" w:color="auto" w:fill="auto"/>
            <w:vAlign w:val="center"/>
          </w:tcPr>
          <w:p w14:paraId="7F458B3F" w14:textId="77777777" w:rsidR="00B950F3" w:rsidRPr="001D386E" w:rsidRDefault="00B950F3" w:rsidP="00F6234A">
            <w:pPr>
              <w:pStyle w:val="TAC"/>
              <w:rPr>
                <w:ins w:id="7437" w:author="Angelow, Iwajlo (Nokia - US/Naperville)" w:date="2021-02-15T09:49:00Z"/>
              </w:rPr>
            </w:pPr>
            <w:ins w:id="7438" w:author="Angelow, Iwajlo (Nokia - US/Naperville)" w:date="2021-02-15T09:49:00Z">
              <w:r w:rsidRPr="001D386E">
                <w:rPr>
                  <w:szCs w:val="18"/>
                  <w:lang w:eastAsia="ja-JP"/>
                </w:rPr>
                <w:t>FDD</w:t>
              </w:r>
            </w:ins>
          </w:p>
        </w:tc>
      </w:tr>
    </w:tbl>
    <w:p w14:paraId="3ED7EF51" w14:textId="77777777" w:rsidR="00B950F3" w:rsidRDefault="00B950F3" w:rsidP="00B950F3">
      <w:pPr>
        <w:jc w:val="center"/>
        <w:rPr>
          <w:ins w:id="7439" w:author="Angelow, Iwajlo (Nokia - US/Naperville)" w:date="2021-02-15T09:49:00Z"/>
          <w:rFonts w:ascii="Arial" w:hAnsi="Arial" w:cs="Arial"/>
          <w:b/>
          <w:lang w:eastAsia="zh-CN"/>
        </w:rPr>
        <w:pPrChange w:id="7440" w:author="Harris, Paul, Vodafone Group" w:date="2020-10-30T11:48:00Z">
          <w:pPr/>
        </w:pPrChange>
      </w:pPr>
    </w:p>
    <w:p w14:paraId="7D04C300" w14:textId="5C538741" w:rsidR="00B950F3" w:rsidRDefault="00B950F3" w:rsidP="00B950F3">
      <w:pPr>
        <w:jc w:val="center"/>
        <w:rPr>
          <w:ins w:id="7441" w:author="Angelow, Iwajlo (Nokia - US/Naperville)" w:date="2021-02-15T09:49:00Z"/>
          <w:rFonts w:ascii="Arial" w:hAnsi="Arial" w:cs="Arial"/>
          <w:b/>
          <w:lang w:eastAsia="zh-CN"/>
        </w:rPr>
        <w:pPrChange w:id="7442" w:author="Harris, Paul, Vodafone Group" w:date="2020-10-30T11:48:00Z">
          <w:pPr/>
        </w:pPrChange>
      </w:pPr>
      <w:ins w:id="7443" w:author="Angelow, Iwajlo (Nokia - US/Naperville)" w:date="2021-02-15T09:49:00Z">
        <w:r w:rsidRPr="00E64F2C">
          <w:rPr>
            <w:rFonts w:ascii="Arial" w:hAnsi="Arial" w:cs="Arial"/>
            <w:b/>
            <w:lang w:eastAsia="zh-CN"/>
          </w:rPr>
          <w:t>Table 5.</w:t>
        </w:r>
        <w:r>
          <w:rPr>
            <w:rFonts w:ascii="Arial" w:hAnsi="Arial" w:cs="Arial"/>
            <w:b/>
            <w:lang w:eastAsia="zh-CN"/>
          </w:rPr>
          <w:t>23</w:t>
        </w:r>
        <w:r w:rsidRPr="00E64F2C">
          <w:rPr>
            <w:rFonts w:ascii="Arial" w:hAnsi="Arial" w:cs="Arial"/>
            <w:b/>
            <w:lang w:eastAsia="zh-CN"/>
            <w:rPrChange w:id="7444" w:author="Harris, Paul, Vodafone Group" w:date="2020-10-30T11:51:00Z">
              <w:rPr>
                <w:rFonts w:ascii="Arial" w:hAnsi="Arial" w:cs="Arial"/>
                <w:lang w:eastAsia="zh-CN"/>
              </w:rPr>
            </w:rPrChange>
          </w:rPr>
          <w:t>.</w:t>
        </w:r>
        <w:r>
          <w:rPr>
            <w:rFonts w:ascii="Arial" w:hAnsi="Arial" w:cs="Arial"/>
            <w:b/>
            <w:lang w:eastAsia="zh-CN"/>
          </w:rPr>
          <w:t>3</w:t>
        </w:r>
        <w:r w:rsidRPr="00E64F2C">
          <w:rPr>
            <w:rFonts w:ascii="Arial" w:hAnsi="Arial" w:cs="Arial"/>
            <w:b/>
            <w:lang w:eastAsia="zh-CN"/>
            <w:rPrChange w:id="7445" w:author="Harris, Paul, Vodafone Group" w:date="2020-10-30T11:51:00Z">
              <w:rPr>
                <w:rFonts w:ascii="Arial" w:hAnsi="Arial" w:cs="Arial"/>
                <w:lang w:eastAsia="zh-CN"/>
              </w:rPr>
            </w:rPrChange>
          </w:rPr>
          <w:t>-</w:t>
        </w:r>
        <w:r>
          <w:rPr>
            <w:rFonts w:ascii="Arial" w:hAnsi="Arial" w:cs="Arial"/>
            <w:b/>
            <w:lang w:eastAsia="zh-CN"/>
          </w:rPr>
          <w:t>3</w:t>
        </w:r>
        <w:r w:rsidRPr="00E64F2C">
          <w:rPr>
            <w:rFonts w:ascii="Arial" w:hAnsi="Arial" w:cs="Arial"/>
            <w:b/>
            <w:lang w:eastAsia="zh-CN"/>
            <w:rPrChange w:id="7446" w:author="Harris, Paul, Vodafone Group" w:date="2020-10-30T11:51:00Z">
              <w:rPr>
                <w:rFonts w:ascii="Arial" w:hAnsi="Arial" w:cs="Arial"/>
                <w:lang w:eastAsia="zh-CN"/>
              </w:rPr>
            </w:rPrChange>
          </w:rPr>
          <w:t xml:space="preserve">: </w:t>
        </w:r>
        <w:r w:rsidRPr="00CE2049">
          <w:rPr>
            <w:rFonts w:ascii="Arial" w:hAnsi="Arial" w:cs="Arial"/>
            <w:b/>
            <w:lang w:eastAsia="zh-CN"/>
          </w:rPr>
          <w:t>Reference sensitivity QPSK PREFSENS (CA with a SDL band)</w:t>
        </w:r>
      </w:ins>
    </w:p>
    <w:tbl>
      <w:tblPr>
        <w:tblW w:w="91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005"/>
        <w:gridCol w:w="1134"/>
        <w:gridCol w:w="887"/>
        <w:gridCol w:w="768"/>
        <w:gridCol w:w="885"/>
        <w:gridCol w:w="859"/>
        <w:gridCol w:w="900"/>
        <w:gridCol w:w="839"/>
      </w:tblGrid>
      <w:tr w:rsidR="00B950F3" w:rsidRPr="001D386E" w14:paraId="046B0FB2" w14:textId="77777777" w:rsidTr="00F6234A">
        <w:trPr>
          <w:trHeight w:val="255"/>
          <w:ins w:id="7447" w:author="Angelow, Iwajlo (Nokia - US/Naperville)" w:date="2021-02-15T09:49:00Z"/>
        </w:trPr>
        <w:tc>
          <w:tcPr>
            <w:tcW w:w="9120" w:type="dxa"/>
            <w:gridSpan w:val="9"/>
            <w:shd w:val="clear" w:color="auto" w:fill="auto"/>
            <w:vAlign w:val="center"/>
          </w:tcPr>
          <w:p w14:paraId="3AB9C944" w14:textId="77777777" w:rsidR="00B950F3" w:rsidRPr="001D386E" w:rsidRDefault="00B950F3" w:rsidP="00F6234A">
            <w:pPr>
              <w:pStyle w:val="TAH"/>
              <w:rPr>
                <w:ins w:id="7448" w:author="Angelow, Iwajlo (Nokia - US/Naperville)" w:date="2021-02-15T09:49:00Z"/>
              </w:rPr>
            </w:pPr>
            <w:ins w:id="7449" w:author="Angelow, Iwajlo (Nokia - US/Naperville)" w:date="2021-02-15T09:49:00Z">
              <w:r w:rsidRPr="001D386E">
                <w:lastRenderedPageBreak/>
                <w:t>Channel bandwidth</w:t>
              </w:r>
            </w:ins>
          </w:p>
        </w:tc>
      </w:tr>
      <w:tr w:rsidR="00B950F3" w:rsidRPr="001D386E" w14:paraId="6C33F27E" w14:textId="77777777" w:rsidTr="00F6234A">
        <w:trPr>
          <w:trHeight w:val="255"/>
          <w:ins w:id="7450" w:author="Angelow, Iwajlo (Nokia - US/Naperville)" w:date="2021-02-15T09:49:00Z"/>
        </w:trPr>
        <w:tc>
          <w:tcPr>
            <w:tcW w:w="1843" w:type="dxa"/>
            <w:shd w:val="clear" w:color="auto" w:fill="auto"/>
            <w:vAlign w:val="center"/>
          </w:tcPr>
          <w:p w14:paraId="1A45D8E9" w14:textId="77777777" w:rsidR="00B950F3" w:rsidRPr="001D386E" w:rsidRDefault="00B950F3" w:rsidP="00F6234A">
            <w:pPr>
              <w:pStyle w:val="TAH"/>
              <w:rPr>
                <w:ins w:id="7451" w:author="Angelow, Iwajlo (Nokia - US/Naperville)" w:date="2021-02-15T09:49:00Z"/>
              </w:rPr>
            </w:pPr>
            <w:ins w:id="7452" w:author="Angelow, Iwajlo (Nokia - US/Naperville)" w:date="2021-02-15T09:49:00Z">
              <w:r w:rsidRPr="001D386E">
                <w:t>EUTRA CA Configuration</w:t>
              </w:r>
            </w:ins>
          </w:p>
        </w:tc>
        <w:tc>
          <w:tcPr>
            <w:tcW w:w="1005" w:type="dxa"/>
            <w:shd w:val="clear" w:color="auto" w:fill="auto"/>
            <w:vAlign w:val="center"/>
          </w:tcPr>
          <w:p w14:paraId="049F33CC" w14:textId="77777777" w:rsidR="00B950F3" w:rsidRPr="001D386E" w:rsidRDefault="00B950F3" w:rsidP="00F6234A">
            <w:pPr>
              <w:pStyle w:val="TAH"/>
              <w:rPr>
                <w:ins w:id="7453" w:author="Angelow, Iwajlo (Nokia - US/Naperville)" w:date="2021-02-15T09:49:00Z"/>
              </w:rPr>
            </w:pPr>
            <w:ins w:id="7454" w:author="Angelow, Iwajlo (Nokia - US/Naperville)" w:date="2021-02-15T09:49:00Z">
              <w:r w:rsidRPr="001D386E">
                <w:t>EUTRA band</w:t>
              </w:r>
            </w:ins>
          </w:p>
        </w:tc>
        <w:tc>
          <w:tcPr>
            <w:tcW w:w="1134" w:type="dxa"/>
            <w:shd w:val="clear" w:color="auto" w:fill="auto"/>
            <w:vAlign w:val="center"/>
          </w:tcPr>
          <w:p w14:paraId="6A92C1B8" w14:textId="77777777" w:rsidR="00B950F3" w:rsidRPr="001D386E" w:rsidRDefault="00B950F3" w:rsidP="00F6234A">
            <w:pPr>
              <w:pStyle w:val="TAH"/>
              <w:rPr>
                <w:ins w:id="7455" w:author="Angelow, Iwajlo (Nokia - US/Naperville)" w:date="2021-02-15T09:49:00Z"/>
              </w:rPr>
            </w:pPr>
            <w:ins w:id="7456" w:author="Angelow, Iwajlo (Nokia - US/Naperville)" w:date="2021-02-15T09:49:00Z">
              <w:r w:rsidRPr="001D386E">
                <w:t>1.4 MHz</w:t>
              </w:r>
            </w:ins>
          </w:p>
          <w:p w14:paraId="1B1E9AEB" w14:textId="77777777" w:rsidR="00B950F3" w:rsidRPr="001D386E" w:rsidRDefault="00B950F3" w:rsidP="00F6234A">
            <w:pPr>
              <w:pStyle w:val="TAH"/>
              <w:rPr>
                <w:ins w:id="7457" w:author="Angelow, Iwajlo (Nokia - US/Naperville)" w:date="2021-02-15T09:49:00Z"/>
              </w:rPr>
            </w:pPr>
            <w:ins w:id="7458" w:author="Angelow, Iwajlo (Nokia - US/Naperville)" w:date="2021-02-15T09:49:00Z">
              <w:r w:rsidRPr="001D386E">
                <w:t>(dBm)</w:t>
              </w:r>
            </w:ins>
          </w:p>
        </w:tc>
        <w:tc>
          <w:tcPr>
            <w:tcW w:w="887" w:type="dxa"/>
            <w:shd w:val="clear" w:color="auto" w:fill="auto"/>
            <w:vAlign w:val="center"/>
          </w:tcPr>
          <w:p w14:paraId="0029F281" w14:textId="77777777" w:rsidR="00B950F3" w:rsidRPr="001D386E" w:rsidRDefault="00B950F3" w:rsidP="00F6234A">
            <w:pPr>
              <w:pStyle w:val="TAH"/>
              <w:rPr>
                <w:ins w:id="7459" w:author="Angelow, Iwajlo (Nokia - US/Naperville)" w:date="2021-02-15T09:49:00Z"/>
              </w:rPr>
            </w:pPr>
            <w:ins w:id="7460" w:author="Angelow, Iwajlo (Nokia - US/Naperville)" w:date="2021-02-15T09:49:00Z">
              <w:r w:rsidRPr="001D386E">
                <w:t>3 MHz</w:t>
              </w:r>
            </w:ins>
          </w:p>
          <w:p w14:paraId="6448FD20" w14:textId="77777777" w:rsidR="00B950F3" w:rsidRPr="001D386E" w:rsidRDefault="00B950F3" w:rsidP="00F6234A">
            <w:pPr>
              <w:pStyle w:val="TAH"/>
              <w:rPr>
                <w:ins w:id="7461" w:author="Angelow, Iwajlo (Nokia - US/Naperville)" w:date="2021-02-15T09:49:00Z"/>
              </w:rPr>
            </w:pPr>
            <w:ins w:id="7462" w:author="Angelow, Iwajlo (Nokia - US/Naperville)" w:date="2021-02-15T09:49:00Z">
              <w:r w:rsidRPr="001D386E">
                <w:t>(dBm)</w:t>
              </w:r>
            </w:ins>
          </w:p>
        </w:tc>
        <w:tc>
          <w:tcPr>
            <w:tcW w:w="768" w:type="dxa"/>
            <w:shd w:val="clear" w:color="auto" w:fill="auto"/>
            <w:vAlign w:val="center"/>
          </w:tcPr>
          <w:p w14:paraId="5F23B2A7" w14:textId="77777777" w:rsidR="00B950F3" w:rsidRPr="001D386E" w:rsidRDefault="00B950F3" w:rsidP="00F6234A">
            <w:pPr>
              <w:pStyle w:val="TAH"/>
              <w:rPr>
                <w:ins w:id="7463" w:author="Angelow, Iwajlo (Nokia - US/Naperville)" w:date="2021-02-15T09:49:00Z"/>
              </w:rPr>
            </w:pPr>
            <w:ins w:id="7464" w:author="Angelow, Iwajlo (Nokia - US/Naperville)" w:date="2021-02-15T09:49:00Z">
              <w:r w:rsidRPr="001D386E">
                <w:t>5 MHz</w:t>
              </w:r>
            </w:ins>
          </w:p>
          <w:p w14:paraId="7789ACD2" w14:textId="77777777" w:rsidR="00B950F3" w:rsidRPr="001D386E" w:rsidRDefault="00B950F3" w:rsidP="00F6234A">
            <w:pPr>
              <w:pStyle w:val="TAH"/>
              <w:rPr>
                <w:ins w:id="7465" w:author="Angelow, Iwajlo (Nokia - US/Naperville)" w:date="2021-02-15T09:49:00Z"/>
              </w:rPr>
            </w:pPr>
            <w:ins w:id="7466" w:author="Angelow, Iwajlo (Nokia - US/Naperville)" w:date="2021-02-15T09:49:00Z">
              <w:r w:rsidRPr="001D386E">
                <w:t>(dBm)</w:t>
              </w:r>
            </w:ins>
          </w:p>
        </w:tc>
        <w:tc>
          <w:tcPr>
            <w:tcW w:w="885" w:type="dxa"/>
            <w:shd w:val="clear" w:color="auto" w:fill="auto"/>
            <w:vAlign w:val="center"/>
          </w:tcPr>
          <w:p w14:paraId="77B7F3AA" w14:textId="77777777" w:rsidR="00B950F3" w:rsidRPr="001D386E" w:rsidRDefault="00B950F3" w:rsidP="00F6234A">
            <w:pPr>
              <w:pStyle w:val="TAH"/>
              <w:rPr>
                <w:ins w:id="7467" w:author="Angelow, Iwajlo (Nokia - US/Naperville)" w:date="2021-02-15T09:49:00Z"/>
              </w:rPr>
            </w:pPr>
            <w:ins w:id="7468" w:author="Angelow, Iwajlo (Nokia - US/Naperville)" w:date="2021-02-15T09:49:00Z">
              <w:r w:rsidRPr="001D386E">
                <w:t>10 MHz</w:t>
              </w:r>
            </w:ins>
          </w:p>
          <w:p w14:paraId="670BB8DE" w14:textId="77777777" w:rsidR="00B950F3" w:rsidRPr="001D386E" w:rsidRDefault="00B950F3" w:rsidP="00F6234A">
            <w:pPr>
              <w:pStyle w:val="TAH"/>
              <w:rPr>
                <w:ins w:id="7469" w:author="Angelow, Iwajlo (Nokia - US/Naperville)" w:date="2021-02-15T09:49:00Z"/>
              </w:rPr>
            </w:pPr>
            <w:ins w:id="7470" w:author="Angelow, Iwajlo (Nokia - US/Naperville)" w:date="2021-02-15T09:49:00Z">
              <w:r w:rsidRPr="001D386E">
                <w:t>(dBm)</w:t>
              </w:r>
            </w:ins>
          </w:p>
        </w:tc>
        <w:tc>
          <w:tcPr>
            <w:tcW w:w="859" w:type="dxa"/>
            <w:shd w:val="clear" w:color="auto" w:fill="auto"/>
            <w:vAlign w:val="center"/>
          </w:tcPr>
          <w:p w14:paraId="47BFFD15" w14:textId="77777777" w:rsidR="00B950F3" w:rsidRPr="001D386E" w:rsidRDefault="00B950F3" w:rsidP="00F6234A">
            <w:pPr>
              <w:pStyle w:val="TAH"/>
              <w:rPr>
                <w:ins w:id="7471" w:author="Angelow, Iwajlo (Nokia - US/Naperville)" w:date="2021-02-15T09:49:00Z"/>
              </w:rPr>
            </w:pPr>
            <w:ins w:id="7472" w:author="Angelow, Iwajlo (Nokia - US/Naperville)" w:date="2021-02-15T09:49:00Z">
              <w:r w:rsidRPr="001D386E">
                <w:t>15 MHz</w:t>
              </w:r>
            </w:ins>
          </w:p>
          <w:p w14:paraId="2B5CDFB4" w14:textId="77777777" w:rsidR="00B950F3" w:rsidRPr="001D386E" w:rsidRDefault="00B950F3" w:rsidP="00F6234A">
            <w:pPr>
              <w:pStyle w:val="TAH"/>
              <w:rPr>
                <w:ins w:id="7473" w:author="Angelow, Iwajlo (Nokia - US/Naperville)" w:date="2021-02-15T09:49:00Z"/>
              </w:rPr>
            </w:pPr>
            <w:ins w:id="7474" w:author="Angelow, Iwajlo (Nokia - US/Naperville)" w:date="2021-02-15T09:49:00Z">
              <w:r w:rsidRPr="001D386E">
                <w:t>(dBm)</w:t>
              </w:r>
            </w:ins>
          </w:p>
        </w:tc>
        <w:tc>
          <w:tcPr>
            <w:tcW w:w="900" w:type="dxa"/>
            <w:shd w:val="clear" w:color="auto" w:fill="auto"/>
            <w:vAlign w:val="center"/>
          </w:tcPr>
          <w:p w14:paraId="24FEC466" w14:textId="77777777" w:rsidR="00B950F3" w:rsidRPr="001D386E" w:rsidRDefault="00B950F3" w:rsidP="00F6234A">
            <w:pPr>
              <w:pStyle w:val="TAH"/>
              <w:rPr>
                <w:ins w:id="7475" w:author="Angelow, Iwajlo (Nokia - US/Naperville)" w:date="2021-02-15T09:49:00Z"/>
              </w:rPr>
            </w:pPr>
            <w:ins w:id="7476" w:author="Angelow, Iwajlo (Nokia - US/Naperville)" w:date="2021-02-15T09:49:00Z">
              <w:r w:rsidRPr="001D386E">
                <w:t>20 MHz</w:t>
              </w:r>
            </w:ins>
          </w:p>
          <w:p w14:paraId="5CC145E2" w14:textId="77777777" w:rsidR="00B950F3" w:rsidRPr="001D386E" w:rsidRDefault="00B950F3" w:rsidP="00F6234A">
            <w:pPr>
              <w:pStyle w:val="TAH"/>
              <w:rPr>
                <w:ins w:id="7477" w:author="Angelow, Iwajlo (Nokia - US/Naperville)" w:date="2021-02-15T09:49:00Z"/>
              </w:rPr>
            </w:pPr>
            <w:ins w:id="7478" w:author="Angelow, Iwajlo (Nokia - US/Naperville)" w:date="2021-02-15T09:49:00Z">
              <w:r w:rsidRPr="001D386E">
                <w:t>(dBm)</w:t>
              </w:r>
            </w:ins>
          </w:p>
        </w:tc>
        <w:tc>
          <w:tcPr>
            <w:tcW w:w="839" w:type="dxa"/>
            <w:shd w:val="clear" w:color="auto" w:fill="auto"/>
            <w:vAlign w:val="center"/>
          </w:tcPr>
          <w:p w14:paraId="7DA2DE37" w14:textId="77777777" w:rsidR="00B950F3" w:rsidRPr="001D386E" w:rsidRDefault="00B950F3" w:rsidP="00F6234A">
            <w:pPr>
              <w:pStyle w:val="TAH"/>
              <w:rPr>
                <w:ins w:id="7479" w:author="Angelow, Iwajlo (Nokia - US/Naperville)" w:date="2021-02-15T09:49:00Z"/>
              </w:rPr>
            </w:pPr>
            <w:ins w:id="7480" w:author="Angelow, Iwajlo (Nokia - US/Naperville)" w:date="2021-02-15T09:49:00Z">
              <w:r w:rsidRPr="001D386E">
                <w:t>Duplex mode</w:t>
              </w:r>
            </w:ins>
          </w:p>
        </w:tc>
      </w:tr>
      <w:tr w:rsidR="00B950F3" w:rsidRPr="001D386E" w14:paraId="33D06609" w14:textId="77777777" w:rsidTr="00F6234A">
        <w:tblPrEx>
          <w:tblLook w:val="04A0" w:firstRow="1" w:lastRow="0" w:firstColumn="1" w:lastColumn="0" w:noHBand="0" w:noVBand="1"/>
        </w:tblPrEx>
        <w:trPr>
          <w:trHeight w:val="255"/>
          <w:ins w:id="7481" w:author="Angelow, Iwajlo (Nokia - US/Naperville)" w:date="2021-02-15T09:49:00Z"/>
        </w:trPr>
        <w:tc>
          <w:tcPr>
            <w:tcW w:w="1843" w:type="dxa"/>
            <w:vMerge w:val="restart"/>
            <w:tcBorders>
              <w:top w:val="single" w:sz="4" w:space="0" w:color="auto"/>
              <w:left w:val="single" w:sz="4" w:space="0" w:color="auto"/>
              <w:right w:val="single" w:sz="4" w:space="0" w:color="auto"/>
            </w:tcBorders>
            <w:vAlign w:val="center"/>
          </w:tcPr>
          <w:p w14:paraId="1FEAB832" w14:textId="77777777" w:rsidR="00B950F3" w:rsidRPr="001D386E" w:rsidRDefault="00B950F3" w:rsidP="00F6234A">
            <w:pPr>
              <w:pStyle w:val="TAC"/>
              <w:rPr>
                <w:ins w:id="7482" w:author="Angelow, Iwajlo (Nokia - US/Naperville)" w:date="2021-02-15T09:49:00Z"/>
              </w:rPr>
            </w:pPr>
            <w:ins w:id="7483" w:author="Angelow, Iwajlo (Nokia - US/Naperville)" w:date="2021-02-15T09:49:00Z">
              <w:r>
                <w:rPr>
                  <w:lang w:val="en-US"/>
                </w:rPr>
                <w:t>CA_7</w:t>
              </w:r>
              <w:r w:rsidRPr="001D386E">
                <w:rPr>
                  <w:lang w:val="en-US"/>
                </w:rPr>
                <w:t>A-</w:t>
              </w:r>
              <w:r>
                <w:rPr>
                  <w:lang w:val="en-US"/>
                </w:rPr>
                <w:t>20</w:t>
              </w:r>
              <w:r w:rsidRPr="001D386E">
                <w:rPr>
                  <w:lang w:val="en-US"/>
                </w:rPr>
                <w:t>A-</w:t>
              </w:r>
              <w:r>
                <w:rPr>
                  <w:lang w:val="en-US"/>
                </w:rPr>
                <w:t>28</w:t>
              </w:r>
              <w:r w:rsidRPr="001D386E">
                <w:rPr>
                  <w:lang w:val="en-US"/>
                </w:rPr>
                <w:t>A-32A</w:t>
              </w:r>
            </w:ins>
          </w:p>
        </w:tc>
        <w:tc>
          <w:tcPr>
            <w:tcW w:w="1005" w:type="dxa"/>
            <w:tcBorders>
              <w:top w:val="single" w:sz="4" w:space="0" w:color="auto"/>
              <w:left w:val="single" w:sz="4" w:space="0" w:color="auto"/>
              <w:bottom w:val="single" w:sz="4" w:space="0" w:color="auto"/>
              <w:right w:val="single" w:sz="4" w:space="0" w:color="auto"/>
            </w:tcBorders>
            <w:vAlign w:val="center"/>
          </w:tcPr>
          <w:p w14:paraId="0AA929B6" w14:textId="77777777" w:rsidR="00B950F3" w:rsidRPr="001D386E" w:rsidRDefault="00B950F3" w:rsidP="00F6234A">
            <w:pPr>
              <w:pStyle w:val="TAC"/>
              <w:rPr>
                <w:ins w:id="7484" w:author="Angelow, Iwajlo (Nokia - US/Naperville)" w:date="2021-02-15T09:49:00Z"/>
              </w:rPr>
            </w:pPr>
            <w:ins w:id="7485" w:author="Angelow, Iwajlo (Nokia - US/Naperville)" w:date="2021-02-15T09:49:00Z">
              <w:r w:rsidRPr="001D386E">
                <w:rPr>
                  <w:lang w:val="it-IT"/>
                </w:rPr>
                <w:t>7</w:t>
              </w:r>
            </w:ins>
          </w:p>
        </w:tc>
        <w:tc>
          <w:tcPr>
            <w:tcW w:w="1134" w:type="dxa"/>
            <w:tcBorders>
              <w:top w:val="single" w:sz="4" w:space="0" w:color="auto"/>
              <w:left w:val="single" w:sz="4" w:space="0" w:color="auto"/>
              <w:bottom w:val="single" w:sz="4" w:space="0" w:color="auto"/>
              <w:right w:val="single" w:sz="4" w:space="0" w:color="auto"/>
            </w:tcBorders>
            <w:vAlign w:val="center"/>
          </w:tcPr>
          <w:p w14:paraId="16B1F2E7" w14:textId="77777777" w:rsidR="00B950F3" w:rsidRPr="001D386E" w:rsidRDefault="00B950F3" w:rsidP="00F6234A">
            <w:pPr>
              <w:pStyle w:val="TAC"/>
              <w:rPr>
                <w:ins w:id="7486" w:author="Angelow, Iwajlo (Nokia - US/Naperville)" w:date="2021-02-15T09:49:00Z"/>
              </w:rPr>
            </w:pPr>
          </w:p>
        </w:tc>
        <w:tc>
          <w:tcPr>
            <w:tcW w:w="887" w:type="dxa"/>
            <w:tcBorders>
              <w:top w:val="single" w:sz="4" w:space="0" w:color="auto"/>
              <w:left w:val="single" w:sz="4" w:space="0" w:color="auto"/>
              <w:bottom w:val="single" w:sz="4" w:space="0" w:color="auto"/>
              <w:right w:val="single" w:sz="4" w:space="0" w:color="auto"/>
            </w:tcBorders>
            <w:vAlign w:val="center"/>
          </w:tcPr>
          <w:p w14:paraId="43C03BD8" w14:textId="77777777" w:rsidR="00B950F3" w:rsidRPr="001D386E" w:rsidRDefault="00B950F3" w:rsidP="00F6234A">
            <w:pPr>
              <w:pStyle w:val="TAC"/>
              <w:rPr>
                <w:ins w:id="7487" w:author="Angelow, Iwajlo (Nokia - US/Naperville)" w:date="2021-02-15T09:49:00Z"/>
              </w:rPr>
            </w:pPr>
          </w:p>
        </w:tc>
        <w:tc>
          <w:tcPr>
            <w:tcW w:w="768" w:type="dxa"/>
            <w:tcBorders>
              <w:top w:val="single" w:sz="4" w:space="0" w:color="auto"/>
              <w:left w:val="single" w:sz="4" w:space="0" w:color="auto"/>
              <w:bottom w:val="single" w:sz="4" w:space="0" w:color="auto"/>
              <w:right w:val="single" w:sz="4" w:space="0" w:color="auto"/>
            </w:tcBorders>
            <w:vAlign w:val="center"/>
          </w:tcPr>
          <w:p w14:paraId="40C4A296" w14:textId="77777777" w:rsidR="00B950F3" w:rsidRPr="001D386E" w:rsidRDefault="00B950F3" w:rsidP="00F6234A">
            <w:pPr>
              <w:pStyle w:val="TAC"/>
              <w:rPr>
                <w:ins w:id="7488" w:author="Angelow, Iwajlo (Nokia - US/Naperville)" w:date="2021-02-15T09:49:00Z"/>
                <w:rFonts w:eastAsia="Calibri"/>
              </w:rPr>
            </w:pPr>
            <w:ins w:id="7489" w:author="Angelow, Iwajlo (Nokia - US/Naperville)" w:date="2021-02-15T09:49:00Z">
              <w:r w:rsidRPr="001D386E">
                <w:t>-98</w:t>
              </w:r>
            </w:ins>
          </w:p>
        </w:tc>
        <w:tc>
          <w:tcPr>
            <w:tcW w:w="885" w:type="dxa"/>
            <w:tcBorders>
              <w:top w:val="single" w:sz="4" w:space="0" w:color="auto"/>
              <w:left w:val="single" w:sz="4" w:space="0" w:color="auto"/>
              <w:bottom w:val="single" w:sz="4" w:space="0" w:color="auto"/>
              <w:right w:val="single" w:sz="4" w:space="0" w:color="auto"/>
            </w:tcBorders>
            <w:vAlign w:val="center"/>
          </w:tcPr>
          <w:p w14:paraId="529E3B85" w14:textId="77777777" w:rsidR="00B950F3" w:rsidRPr="001D386E" w:rsidRDefault="00B950F3" w:rsidP="00F6234A">
            <w:pPr>
              <w:pStyle w:val="TAC"/>
              <w:rPr>
                <w:ins w:id="7490" w:author="Angelow, Iwajlo (Nokia - US/Naperville)" w:date="2021-02-15T09:49:00Z"/>
                <w:rFonts w:eastAsia="Calibri"/>
              </w:rPr>
            </w:pPr>
            <w:ins w:id="7491" w:author="Angelow, Iwajlo (Nokia - US/Naperville)" w:date="2021-02-15T09:49:00Z">
              <w:r w:rsidRPr="001D386E">
                <w:t>-95</w:t>
              </w:r>
            </w:ins>
          </w:p>
        </w:tc>
        <w:tc>
          <w:tcPr>
            <w:tcW w:w="859" w:type="dxa"/>
            <w:tcBorders>
              <w:top w:val="single" w:sz="4" w:space="0" w:color="auto"/>
              <w:left w:val="single" w:sz="4" w:space="0" w:color="auto"/>
              <w:bottom w:val="single" w:sz="4" w:space="0" w:color="auto"/>
              <w:right w:val="single" w:sz="4" w:space="0" w:color="auto"/>
            </w:tcBorders>
            <w:vAlign w:val="center"/>
          </w:tcPr>
          <w:p w14:paraId="1B5E2DCB" w14:textId="77777777" w:rsidR="00B950F3" w:rsidRPr="001D386E" w:rsidRDefault="00B950F3" w:rsidP="00F6234A">
            <w:pPr>
              <w:pStyle w:val="TAC"/>
              <w:rPr>
                <w:ins w:id="7492" w:author="Angelow, Iwajlo (Nokia - US/Naperville)" w:date="2021-02-15T09:49:00Z"/>
                <w:rFonts w:eastAsia="Calibri"/>
              </w:rPr>
            </w:pPr>
            <w:ins w:id="7493" w:author="Angelow, Iwajlo (Nokia - US/Naperville)" w:date="2021-02-15T09:49:00Z">
              <w:r w:rsidRPr="001D386E">
                <w:t>-93.2</w:t>
              </w:r>
            </w:ins>
          </w:p>
        </w:tc>
        <w:tc>
          <w:tcPr>
            <w:tcW w:w="900" w:type="dxa"/>
            <w:tcBorders>
              <w:top w:val="single" w:sz="4" w:space="0" w:color="auto"/>
              <w:left w:val="single" w:sz="4" w:space="0" w:color="auto"/>
              <w:bottom w:val="single" w:sz="4" w:space="0" w:color="auto"/>
              <w:right w:val="single" w:sz="4" w:space="0" w:color="auto"/>
            </w:tcBorders>
            <w:vAlign w:val="center"/>
          </w:tcPr>
          <w:p w14:paraId="070F7B5F" w14:textId="77777777" w:rsidR="00B950F3" w:rsidRPr="001D386E" w:rsidRDefault="00B950F3" w:rsidP="00F6234A">
            <w:pPr>
              <w:pStyle w:val="TAC"/>
              <w:rPr>
                <w:ins w:id="7494" w:author="Angelow, Iwajlo (Nokia - US/Naperville)" w:date="2021-02-15T09:49:00Z"/>
                <w:rFonts w:eastAsia="Calibri"/>
              </w:rPr>
            </w:pPr>
            <w:ins w:id="7495" w:author="Angelow, Iwajlo (Nokia - US/Naperville)" w:date="2021-02-15T09:49:00Z">
              <w:r w:rsidRPr="001D386E">
                <w:t>-92</w:t>
              </w:r>
            </w:ins>
          </w:p>
        </w:tc>
        <w:tc>
          <w:tcPr>
            <w:tcW w:w="839" w:type="dxa"/>
            <w:vMerge w:val="restart"/>
            <w:tcBorders>
              <w:top w:val="single" w:sz="4" w:space="0" w:color="auto"/>
              <w:left w:val="single" w:sz="4" w:space="0" w:color="auto"/>
              <w:right w:val="single" w:sz="4" w:space="0" w:color="auto"/>
            </w:tcBorders>
            <w:vAlign w:val="center"/>
          </w:tcPr>
          <w:p w14:paraId="77FCAEF2" w14:textId="77777777" w:rsidR="00B950F3" w:rsidRPr="001D386E" w:rsidRDefault="00B950F3" w:rsidP="00F6234A">
            <w:pPr>
              <w:pStyle w:val="TAC"/>
              <w:rPr>
                <w:ins w:id="7496" w:author="Angelow, Iwajlo (Nokia - US/Naperville)" w:date="2021-02-15T09:49:00Z"/>
              </w:rPr>
            </w:pPr>
            <w:ins w:id="7497" w:author="Angelow, Iwajlo (Nokia - US/Naperville)" w:date="2021-02-15T09:49:00Z">
              <w:r w:rsidRPr="001D386E">
                <w:t>FDD</w:t>
              </w:r>
            </w:ins>
          </w:p>
        </w:tc>
      </w:tr>
      <w:tr w:rsidR="00B950F3" w:rsidRPr="001D386E" w14:paraId="0EFA79F9" w14:textId="77777777" w:rsidTr="00F6234A">
        <w:tblPrEx>
          <w:tblLook w:val="04A0" w:firstRow="1" w:lastRow="0" w:firstColumn="1" w:lastColumn="0" w:noHBand="0" w:noVBand="1"/>
        </w:tblPrEx>
        <w:trPr>
          <w:trHeight w:val="255"/>
          <w:ins w:id="7498" w:author="Angelow, Iwajlo (Nokia - US/Naperville)" w:date="2021-02-15T09:49:00Z"/>
        </w:trPr>
        <w:tc>
          <w:tcPr>
            <w:tcW w:w="1843" w:type="dxa"/>
            <w:vMerge/>
            <w:tcBorders>
              <w:left w:val="single" w:sz="4" w:space="0" w:color="auto"/>
              <w:right w:val="single" w:sz="4" w:space="0" w:color="auto"/>
            </w:tcBorders>
            <w:vAlign w:val="center"/>
          </w:tcPr>
          <w:p w14:paraId="5CE7454E" w14:textId="77777777" w:rsidR="00B950F3" w:rsidRPr="001D386E" w:rsidRDefault="00B950F3" w:rsidP="00F6234A">
            <w:pPr>
              <w:pStyle w:val="TAC"/>
              <w:rPr>
                <w:ins w:id="7499" w:author="Angelow, Iwajlo (Nokia - US/Naperville)" w:date="2021-02-15T09:49:00Z"/>
                <w:lang w:val="en-US"/>
              </w:rPr>
            </w:pPr>
          </w:p>
        </w:tc>
        <w:tc>
          <w:tcPr>
            <w:tcW w:w="1005" w:type="dxa"/>
            <w:tcBorders>
              <w:top w:val="single" w:sz="4" w:space="0" w:color="auto"/>
              <w:left w:val="single" w:sz="4" w:space="0" w:color="auto"/>
              <w:bottom w:val="single" w:sz="4" w:space="0" w:color="auto"/>
              <w:right w:val="single" w:sz="4" w:space="0" w:color="auto"/>
            </w:tcBorders>
            <w:vAlign w:val="center"/>
          </w:tcPr>
          <w:p w14:paraId="2F5A999A" w14:textId="77777777" w:rsidR="00B950F3" w:rsidRDefault="00B950F3" w:rsidP="00F6234A">
            <w:pPr>
              <w:pStyle w:val="TAC"/>
              <w:rPr>
                <w:ins w:id="7500" w:author="Angelow, Iwajlo (Nokia - US/Naperville)" w:date="2021-02-15T09:49:00Z"/>
              </w:rPr>
            </w:pPr>
            <w:ins w:id="7501" w:author="Angelow, Iwajlo (Nokia - US/Naperville)" w:date="2021-02-15T09:49:00Z">
              <w:r w:rsidRPr="001D386E">
                <w:rPr>
                  <w:lang w:val="it-IT"/>
                </w:rPr>
                <w:t>20</w:t>
              </w:r>
            </w:ins>
          </w:p>
        </w:tc>
        <w:tc>
          <w:tcPr>
            <w:tcW w:w="1134" w:type="dxa"/>
            <w:tcBorders>
              <w:top w:val="single" w:sz="4" w:space="0" w:color="auto"/>
              <w:left w:val="single" w:sz="4" w:space="0" w:color="auto"/>
              <w:bottom w:val="single" w:sz="4" w:space="0" w:color="auto"/>
              <w:right w:val="single" w:sz="4" w:space="0" w:color="auto"/>
            </w:tcBorders>
            <w:vAlign w:val="center"/>
          </w:tcPr>
          <w:p w14:paraId="41C381BC" w14:textId="77777777" w:rsidR="00B950F3" w:rsidRPr="001D386E" w:rsidRDefault="00B950F3" w:rsidP="00F6234A">
            <w:pPr>
              <w:pStyle w:val="TAC"/>
              <w:rPr>
                <w:ins w:id="7502" w:author="Angelow, Iwajlo (Nokia - US/Naperville)" w:date="2021-02-15T09:49:00Z"/>
              </w:rPr>
            </w:pPr>
          </w:p>
        </w:tc>
        <w:tc>
          <w:tcPr>
            <w:tcW w:w="887" w:type="dxa"/>
            <w:tcBorders>
              <w:top w:val="single" w:sz="4" w:space="0" w:color="auto"/>
              <w:left w:val="single" w:sz="4" w:space="0" w:color="auto"/>
              <w:bottom w:val="single" w:sz="4" w:space="0" w:color="auto"/>
              <w:right w:val="single" w:sz="4" w:space="0" w:color="auto"/>
            </w:tcBorders>
            <w:vAlign w:val="center"/>
          </w:tcPr>
          <w:p w14:paraId="0454EC82" w14:textId="77777777" w:rsidR="00B950F3" w:rsidRPr="001D386E" w:rsidRDefault="00B950F3" w:rsidP="00F6234A">
            <w:pPr>
              <w:pStyle w:val="TAC"/>
              <w:rPr>
                <w:ins w:id="7503" w:author="Angelow, Iwajlo (Nokia - US/Naperville)" w:date="2021-02-15T09:49:00Z"/>
              </w:rPr>
            </w:pPr>
          </w:p>
        </w:tc>
        <w:tc>
          <w:tcPr>
            <w:tcW w:w="768" w:type="dxa"/>
            <w:tcBorders>
              <w:top w:val="single" w:sz="4" w:space="0" w:color="auto"/>
              <w:left w:val="single" w:sz="4" w:space="0" w:color="auto"/>
              <w:bottom w:val="single" w:sz="4" w:space="0" w:color="auto"/>
              <w:right w:val="single" w:sz="4" w:space="0" w:color="auto"/>
            </w:tcBorders>
            <w:vAlign w:val="center"/>
          </w:tcPr>
          <w:p w14:paraId="4901D739" w14:textId="77777777" w:rsidR="00B950F3" w:rsidRPr="001D386E" w:rsidRDefault="00B950F3" w:rsidP="00F6234A">
            <w:pPr>
              <w:pStyle w:val="TAC"/>
              <w:rPr>
                <w:ins w:id="7504" w:author="Angelow, Iwajlo (Nokia - US/Naperville)" w:date="2021-02-15T09:49:00Z"/>
              </w:rPr>
            </w:pPr>
            <w:ins w:id="7505" w:author="Angelow, Iwajlo (Nokia - US/Naperville)" w:date="2021-02-15T09:49:00Z">
              <w:r w:rsidRPr="001D386E">
                <w:t>-97</w:t>
              </w:r>
            </w:ins>
          </w:p>
        </w:tc>
        <w:tc>
          <w:tcPr>
            <w:tcW w:w="885" w:type="dxa"/>
            <w:tcBorders>
              <w:top w:val="single" w:sz="4" w:space="0" w:color="auto"/>
              <w:left w:val="single" w:sz="4" w:space="0" w:color="auto"/>
              <w:bottom w:val="single" w:sz="4" w:space="0" w:color="auto"/>
              <w:right w:val="single" w:sz="4" w:space="0" w:color="auto"/>
            </w:tcBorders>
            <w:vAlign w:val="center"/>
          </w:tcPr>
          <w:p w14:paraId="66AA6EAF" w14:textId="77777777" w:rsidR="00B950F3" w:rsidRPr="001D386E" w:rsidRDefault="00B950F3" w:rsidP="00F6234A">
            <w:pPr>
              <w:pStyle w:val="TAC"/>
              <w:rPr>
                <w:ins w:id="7506" w:author="Angelow, Iwajlo (Nokia - US/Naperville)" w:date="2021-02-15T09:49:00Z"/>
              </w:rPr>
            </w:pPr>
            <w:ins w:id="7507" w:author="Angelow, Iwajlo (Nokia - US/Naperville)" w:date="2021-02-15T09:49:00Z">
              <w:r w:rsidRPr="001D386E">
                <w:t>-94</w:t>
              </w:r>
            </w:ins>
          </w:p>
        </w:tc>
        <w:tc>
          <w:tcPr>
            <w:tcW w:w="859" w:type="dxa"/>
            <w:tcBorders>
              <w:top w:val="single" w:sz="4" w:space="0" w:color="auto"/>
              <w:left w:val="single" w:sz="4" w:space="0" w:color="auto"/>
              <w:bottom w:val="single" w:sz="4" w:space="0" w:color="auto"/>
              <w:right w:val="single" w:sz="4" w:space="0" w:color="auto"/>
            </w:tcBorders>
            <w:vAlign w:val="center"/>
          </w:tcPr>
          <w:p w14:paraId="33652CA1" w14:textId="77777777" w:rsidR="00B950F3" w:rsidRPr="001D386E" w:rsidRDefault="00B950F3" w:rsidP="00F6234A">
            <w:pPr>
              <w:pStyle w:val="TAC"/>
              <w:rPr>
                <w:ins w:id="7508" w:author="Angelow, Iwajlo (Nokia - US/Naperville)" w:date="2021-02-15T09:49:00Z"/>
              </w:rPr>
            </w:pPr>
            <w:ins w:id="7509" w:author="Angelow, Iwajlo (Nokia - US/Naperville)" w:date="2021-02-15T09:49:00Z">
              <w:r w:rsidRPr="001D386E">
                <w:t>-91.2</w:t>
              </w:r>
            </w:ins>
          </w:p>
        </w:tc>
        <w:tc>
          <w:tcPr>
            <w:tcW w:w="900" w:type="dxa"/>
            <w:tcBorders>
              <w:top w:val="single" w:sz="4" w:space="0" w:color="auto"/>
              <w:left w:val="single" w:sz="4" w:space="0" w:color="auto"/>
              <w:bottom w:val="single" w:sz="4" w:space="0" w:color="auto"/>
              <w:right w:val="single" w:sz="4" w:space="0" w:color="auto"/>
            </w:tcBorders>
            <w:vAlign w:val="center"/>
          </w:tcPr>
          <w:p w14:paraId="4B6DFC65" w14:textId="77777777" w:rsidR="00B950F3" w:rsidRPr="001D386E" w:rsidRDefault="00B950F3" w:rsidP="00F6234A">
            <w:pPr>
              <w:pStyle w:val="TAC"/>
              <w:rPr>
                <w:ins w:id="7510" w:author="Angelow, Iwajlo (Nokia - US/Naperville)" w:date="2021-02-15T09:49:00Z"/>
              </w:rPr>
            </w:pPr>
            <w:ins w:id="7511" w:author="Angelow, Iwajlo (Nokia - US/Naperville)" w:date="2021-02-15T09:49:00Z">
              <w:r w:rsidRPr="001D386E">
                <w:t>-90</w:t>
              </w:r>
            </w:ins>
          </w:p>
        </w:tc>
        <w:tc>
          <w:tcPr>
            <w:tcW w:w="839" w:type="dxa"/>
            <w:vMerge/>
            <w:tcBorders>
              <w:left w:val="single" w:sz="4" w:space="0" w:color="auto"/>
              <w:right w:val="single" w:sz="4" w:space="0" w:color="auto"/>
            </w:tcBorders>
            <w:vAlign w:val="center"/>
          </w:tcPr>
          <w:p w14:paraId="55789BB6" w14:textId="77777777" w:rsidR="00B950F3" w:rsidRPr="001D386E" w:rsidRDefault="00B950F3" w:rsidP="00F6234A">
            <w:pPr>
              <w:pStyle w:val="TAC"/>
              <w:rPr>
                <w:ins w:id="7512" w:author="Angelow, Iwajlo (Nokia - US/Naperville)" w:date="2021-02-15T09:49:00Z"/>
              </w:rPr>
            </w:pPr>
          </w:p>
        </w:tc>
      </w:tr>
      <w:tr w:rsidR="00B950F3" w:rsidRPr="001D386E" w14:paraId="3FA1783A" w14:textId="77777777" w:rsidTr="00F6234A">
        <w:tblPrEx>
          <w:tblLook w:val="04A0" w:firstRow="1" w:lastRow="0" w:firstColumn="1" w:lastColumn="0" w:noHBand="0" w:noVBand="1"/>
        </w:tblPrEx>
        <w:trPr>
          <w:trHeight w:val="255"/>
          <w:ins w:id="7513" w:author="Angelow, Iwajlo (Nokia - US/Naperville)" w:date="2021-02-15T09:49:00Z"/>
        </w:trPr>
        <w:tc>
          <w:tcPr>
            <w:tcW w:w="1843" w:type="dxa"/>
            <w:vMerge/>
            <w:tcBorders>
              <w:left w:val="single" w:sz="4" w:space="0" w:color="auto"/>
              <w:right w:val="single" w:sz="4" w:space="0" w:color="auto"/>
            </w:tcBorders>
            <w:vAlign w:val="center"/>
          </w:tcPr>
          <w:p w14:paraId="3A260BAA" w14:textId="77777777" w:rsidR="00B950F3" w:rsidRPr="001D386E" w:rsidRDefault="00B950F3" w:rsidP="00F6234A">
            <w:pPr>
              <w:pStyle w:val="TAC"/>
              <w:rPr>
                <w:ins w:id="7514" w:author="Angelow, Iwajlo (Nokia - US/Naperville)" w:date="2021-02-15T09:49:00Z"/>
                <w:lang w:val="en-US"/>
              </w:rPr>
            </w:pPr>
          </w:p>
        </w:tc>
        <w:tc>
          <w:tcPr>
            <w:tcW w:w="1005" w:type="dxa"/>
            <w:tcBorders>
              <w:top w:val="single" w:sz="4" w:space="0" w:color="auto"/>
              <w:left w:val="single" w:sz="4" w:space="0" w:color="auto"/>
              <w:bottom w:val="single" w:sz="4" w:space="0" w:color="auto"/>
              <w:right w:val="single" w:sz="4" w:space="0" w:color="auto"/>
            </w:tcBorders>
            <w:vAlign w:val="center"/>
          </w:tcPr>
          <w:p w14:paraId="609A5A2A" w14:textId="77777777" w:rsidR="00B950F3" w:rsidRPr="001D386E" w:rsidRDefault="00B950F3" w:rsidP="00F6234A">
            <w:pPr>
              <w:pStyle w:val="TAC"/>
              <w:rPr>
                <w:ins w:id="7515" w:author="Angelow, Iwajlo (Nokia - US/Naperville)" w:date="2021-02-15T09:49:00Z"/>
              </w:rPr>
            </w:pPr>
            <w:ins w:id="7516" w:author="Angelow, Iwajlo (Nokia - US/Naperville)" w:date="2021-02-15T09:49:00Z">
              <w:r w:rsidRPr="001D386E">
                <w:rPr>
                  <w:lang w:val="it-IT"/>
                </w:rPr>
                <w:t>32</w:t>
              </w:r>
            </w:ins>
          </w:p>
        </w:tc>
        <w:tc>
          <w:tcPr>
            <w:tcW w:w="1134" w:type="dxa"/>
            <w:tcBorders>
              <w:top w:val="single" w:sz="4" w:space="0" w:color="auto"/>
              <w:left w:val="single" w:sz="4" w:space="0" w:color="auto"/>
              <w:bottom w:val="single" w:sz="4" w:space="0" w:color="auto"/>
              <w:right w:val="single" w:sz="4" w:space="0" w:color="auto"/>
            </w:tcBorders>
            <w:vAlign w:val="center"/>
          </w:tcPr>
          <w:p w14:paraId="1C81DC32" w14:textId="77777777" w:rsidR="00B950F3" w:rsidRPr="001D386E" w:rsidRDefault="00B950F3" w:rsidP="00F6234A">
            <w:pPr>
              <w:pStyle w:val="TAC"/>
              <w:rPr>
                <w:ins w:id="7517" w:author="Angelow, Iwajlo (Nokia - US/Naperville)" w:date="2021-02-15T09:49:00Z"/>
              </w:rPr>
            </w:pPr>
          </w:p>
        </w:tc>
        <w:tc>
          <w:tcPr>
            <w:tcW w:w="887" w:type="dxa"/>
            <w:tcBorders>
              <w:top w:val="single" w:sz="4" w:space="0" w:color="auto"/>
              <w:left w:val="single" w:sz="4" w:space="0" w:color="auto"/>
              <w:bottom w:val="single" w:sz="4" w:space="0" w:color="auto"/>
              <w:right w:val="single" w:sz="4" w:space="0" w:color="auto"/>
            </w:tcBorders>
            <w:vAlign w:val="center"/>
          </w:tcPr>
          <w:p w14:paraId="3CE922F6" w14:textId="77777777" w:rsidR="00B950F3" w:rsidRPr="001D386E" w:rsidRDefault="00B950F3" w:rsidP="00F6234A">
            <w:pPr>
              <w:pStyle w:val="TAC"/>
              <w:rPr>
                <w:ins w:id="7518" w:author="Angelow, Iwajlo (Nokia - US/Naperville)" w:date="2021-02-15T09:49:00Z"/>
              </w:rPr>
            </w:pPr>
          </w:p>
        </w:tc>
        <w:tc>
          <w:tcPr>
            <w:tcW w:w="768" w:type="dxa"/>
            <w:tcBorders>
              <w:top w:val="single" w:sz="4" w:space="0" w:color="auto"/>
              <w:left w:val="single" w:sz="4" w:space="0" w:color="auto"/>
              <w:bottom w:val="single" w:sz="4" w:space="0" w:color="auto"/>
              <w:right w:val="single" w:sz="4" w:space="0" w:color="auto"/>
            </w:tcBorders>
            <w:vAlign w:val="center"/>
          </w:tcPr>
          <w:p w14:paraId="56EF0511" w14:textId="77777777" w:rsidR="00B950F3" w:rsidRPr="001D386E" w:rsidRDefault="00B950F3" w:rsidP="00F6234A">
            <w:pPr>
              <w:pStyle w:val="TAC"/>
              <w:rPr>
                <w:ins w:id="7519" w:author="Angelow, Iwajlo (Nokia - US/Naperville)" w:date="2021-02-15T09:49:00Z"/>
              </w:rPr>
            </w:pPr>
            <w:ins w:id="7520" w:author="Angelow, Iwajlo (Nokia - US/Naperville)" w:date="2021-02-15T09:49:00Z">
              <w:r w:rsidRPr="001D386E">
                <w:t>-100</w:t>
              </w:r>
            </w:ins>
          </w:p>
        </w:tc>
        <w:tc>
          <w:tcPr>
            <w:tcW w:w="885" w:type="dxa"/>
            <w:tcBorders>
              <w:top w:val="single" w:sz="4" w:space="0" w:color="auto"/>
              <w:left w:val="single" w:sz="4" w:space="0" w:color="auto"/>
              <w:bottom w:val="single" w:sz="4" w:space="0" w:color="auto"/>
              <w:right w:val="single" w:sz="4" w:space="0" w:color="auto"/>
            </w:tcBorders>
            <w:vAlign w:val="center"/>
          </w:tcPr>
          <w:p w14:paraId="2AA244E1" w14:textId="77777777" w:rsidR="00B950F3" w:rsidRPr="001D386E" w:rsidRDefault="00B950F3" w:rsidP="00F6234A">
            <w:pPr>
              <w:pStyle w:val="TAC"/>
              <w:rPr>
                <w:ins w:id="7521" w:author="Angelow, Iwajlo (Nokia - US/Naperville)" w:date="2021-02-15T09:49:00Z"/>
              </w:rPr>
            </w:pPr>
            <w:ins w:id="7522" w:author="Angelow, Iwajlo (Nokia - US/Naperville)" w:date="2021-02-15T09:49:00Z">
              <w:r w:rsidRPr="001D386E">
                <w:t>-97</w:t>
              </w:r>
            </w:ins>
          </w:p>
        </w:tc>
        <w:tc>
          <w:tcPr>
            <w:tcW w:w="859" w:type="dxa"/>
            <w:tcBorders>
              <w:top w:val="single" w:sz="4" w:space="0" w:color="auto"/>
              <w:left w:val="single" w:sz="4" w:space="0" w:color="auto"/>
              <w:bottom w:val="single" w:sz="4" w:space="0" w:color="auto"/>
              <w:right w:val="single" w:sz="4" w:space="0" w:color="auto"/>
            </w:tcBorders>
            <w:vAlign w:val="center"/>
          </w:tcPr>
          <w:p w14:paraId="2E392E33" w14:textId="77777777" w:rsidR="00B950F3" w:rsidRPr="001D386E" w:rsidRDefault="00B950F3" w:rsidP="00F6234A">
            <w:pPr>
              <w:pStyle w:val="TAC"/>
              <w:rPr>
                <w:ins w:id="7523" w:author="Angelow, Iwajlo (Nokia - US/Naperville)" w:date="2021-02-15T09:49:00Z"/>
              </w:rPr>
            </w:pPr>
            <w:ins w:id="7524" w:author="Angelow, Iwajlo (Nokia - US/Naperville)" w:date="2021-02-15T09:49:00Z">
              <w:r w:rsidRPr="001D386E">
                <w:t>-95.2</w:t>
              </w:r>
            </w:ins>
          </w:p>
        </w:tc>
        <w:tc>
          <w:tcPr>
            <w:tcW w:w="900" w:type="dxa"/>
            <w:tcBorders>
              <w:top w:val="single" w:sz="4" w:space="0" w:color="auto"/>
              <w:left w:val="single" w:sz="4" w:space="0" w:color="auto"/>
              <w:bottom w:val="single" w:sz="4" w:space="0" w:color="auto"/>
              <w:right w:val="single" w:sz="4" w:space="0" w:color="auto"/>
            </w:tcBorders>
            <w:vAlign w:val="center"/>
          </w:tcPr>
          <w:p w14:paraId="62AE38C9" w14:textId="77777777" w:rsidR="00B950F3" w:rsidRPr="001D386E" w:rsidRDefault="00B950F3" w:rsidP="00F6234A">
            <w:pPr>
              <w:pStyle w:val="TAC"/>
              <w:rPr>
                <w:ins w:id="7525" w:author="Angelow, Iwajlo (Nokia - US/Naperville)" w:date="2021-02-15T09:49:00Z"/>
              </w:rPr>
            </w:pPr>
            <w:ins w:id="7526" w:author="Angelow, Iwajlo (Nokia - US/Naperville)" w:date="2021-02-15T09:49:00Z">
              <w:r w:rsidRPr="001D386E">
                <w:t>-94</w:t>
              </w:r>
            </w:ins>
          </w:p>
        </w:tc>
        <w:tc>
          <w:tcPr>
            <w:tcW w:w="839" w:type="dxa"/>
            <w:vMerge/>
            <w:tcBorders>
              <w:left w:val="single" w:sz="4" w:space="0" w:color="auto"/>
              <w:right w:val="single" w:sz="4" w:space="0" w:color="auto"/>
            </w:tcBorders>
            <w:vAlign w:val="center"/>
          </w:tcPr>
          <w:p w14:paraId="50C56430" w14:textId="77777777" w:rsidR="00B950F3" w:rsidRPr="001D386E" w:rsidRDefault="00B950F3" w:rsidP="00F6234A">
            <w:pPr>
              <w:pStyle w:val="TAC"/>
              <w:rPr>
                <w:ins w:id="7527" w:author="Angelow, Iwajlo (Nokia - US/Naperville)" w:date="2021-02-15T09:49:00Z"/>
              </w:rPr>
            </w:pPr>
          </w:p>
        </w:tc>
      </w:tr>
    </w:tbl>
    <w:p w14:paraId="2C95CA8B" w14:textId="344FAC47" w:rsidR="00B950F3" w:rsidRPr="00616096" w:rsidRDefault="00B950F3" w:rsidP="00B950F3">
      <w:pPr>
        <w:pStyle w:val="Heading2"/>
        <w:ind w:left="0" w:firstLine="0"/>
        <w:rPr>
          <w:ins w:id="7528" w:author="Angelow, Iwajlo (Nokia - US/Naperville)" w:date="2021-02-15T09:50:00Z"/>
          <w:rFonts w:ascii="Calibri" w:hAnsi="Calibri"/>
          <w:sz w:val="22"/>
          <w:szCs w:val="22"/>
          <w:lang w:val="en-US" w:eastAsia="zh-CN"/>
        </w:rPr>
      </w:pPr>
      <w:bookmarkStart w:id="7529" w:name="_Toc64277044"/>
      <w:ins w:id="7530" w:author="Angelow, Iwajlo (Nokia - US/Naperville)" w:date="2021-02-15T09:50:00Z">
        <w:r>
          <w:rPr>
            <w:lang w:val="en-US"/>
          </w:rPr>
          <w:t>5.24</w:t>
        </w:r>
        <w:r w:rsidRPr="00616096">
          <w:rPr>
            <w:rFonts w:ascii="Calibri" w:hAnsi="Calibri"/>
            <w:sz w:val="22"/>
            <w:szCs w:val="22"/>
            <w:lang w:val="en-US" w:eastAsia="sv-SE"/>
          </w:rPr>
          <w:tab/>
        </w:r>
        <w:r w:rsidRPr="00616096">
          <w:rPr>
            <w:lang w:val="en-US"/>
          </w:rPr>
          <w:t>CA_</w:t>
        </w:r>
        <w:r>
          <w:rPr>
            <w:lang w:val="en-US"/>
          </w:rPr>
          <w:t>8</w:t>
        </w:r>
        <w:r>
          <w:rPr>
            <w:rFonts w:hint="eastAsia"/>
            <w:lang w:val="en-US" w:eastAsia="zh-CN"/>
          </w:rPr>
          <w:t>-20</w:t>
        </w:r>
        <w:r w:rsidRPr="00616096">
          <w:rPr>
            <w:lang w:val="en-US"/>
          </w:rPr>
          <w:t>-</w:t>
        </w:r>
        <w:r>
          <w:rPr>
            <w:lang w:val="en-US"/>
          </w:rPr>
          <w:t>28</w:t>
        </w:r>
        <w:r w:rsidRPr="00616096">
          <w:rPr>
            <w:rFonts w:hint="eastAsia"/>
            <w:lang w:val="en-US" w:eastAsia="zh-CN"/>
          </w:rPr>
          <w:t>-</w:t>
        </w:r>
        <w:r>
          <w:rPr>
            <w:lang w:val="en-US" w:eastAsia="zh-CN"/>
          </w:rPr>
          <w:t>32</w:t>
        </w:r>
        <w:bookmarkEnd w:id="7529"/>
      </w:ins>
    </w:p>
    <w:p w14:paraId="0987F72A" w14:textId="5ABE5283" w:rsidR="00B950F3" w:rsidRDefault="00B950F3" w:rsidP="00B950F3">
      <w:pPr>
        <w:pStyle w:val="Heading3"/>
        <w:ind w:left="0" w:firstLine="0"/>
        <w:rPr>
          <w:ins w:id="7531" w:author="Angelow, Iwajlo (Nokia - US/Naperville)" w:date="2021-02-15T09:50:00Z"/>
        </w:rPr>
      </w:pPr>
      <w:bookmarkStart w:id="7532" w:name="_Toc64277045"/>
      <w:ins w:id="7533" w:author="Angelow, Iwajlo (Nokia - US/Naperville)" w:date="2021-02-15T09:50:00Z">
        <w:r>
          <w:t>5.24.1</w:t>
        </w:r>
        <w:r w:rsidRPr="00F00C5E">
          <w:rPr>
            <w:rFonts w:ascii="Calibri" w:hAnsi="Calibri"/>
            <w:sz w:val="22"/>
            <w:szCs w:val="22"/>
            <w:lang w:eastAsia="sv-SE"/>
          </w:rPr>
          <w:tab/>
        </w:r>
        <w:r w:rsidRPr="00725D82">
          <w:t>Channel bandwidths per operating band for CA</w:t>
        </w:r>
        <w:bookmarkEnd w:id="7532"/>
      </w:ins>
    </w:p>
    <w:p w14:paraId="4021B05E" w14:textId="2D0FEB77" w:rsidR="00B950F3" w:rsidRPr="003126E1" w:rsidRDefault="00B950F3" w:rsidP="00B950F3">
      <w:pPr>
        <w:pStyle w:val="TH"/>
        <w:rPr>
          <w:ins w:id="7534" w:author="Angelow, Iwajlo (Nokia - US/Naperville)" w:date="2021-02-15T09:50:00Z"/>
          <w:lang w:eastAsia="zh-CN"/>
        </w:rPr>
      </w:pPr>
      <w:ins w:id="7535" w:author="Angelow, Iwajlo (Nokia - US/Naperville)" w:date="2021-02-15T09:50:00Z">
        <w:r w:rsidRPr="003126E1">
          <w:t xml:space="preserve">Table </w:t>
        </w:r>
        <w:r>
          <w:rPr>
            <w:rFonts w:hint="eastAsia"/>
          </w:rPr>
          <w:t>5</w:t>
        </w:r>
        <w:r w:rsidRPr="003126E1">
          <w:rPr>
            <w:rFonts w:hint="eastAsia"/>
          </w:rPr>
          <w:t>.</w:t>
        </w:r>
        <w:r>
          <w:t>24</w:t>
        </w:r>
        <w:r w:rsidRPr="003126E1">
          <w:t>.</w:t>
        </w:r>
        <w:r>
          <w:t>1</w:t>
        </w:r>
        <w:r w:rsidRPr="003126E1">
          <w:t>-</w:t>
        </w:r>
        <w:r w:rsidRPr="003126E1">
          <w:rPr>
            <w:rFonts w:hint="eastAsia"/>
          </w:rPr>
          <w:t>1</w:t>
        </w:r>
        <w:r w:rsidRPr="003126E1">
          <w:t xml:space="preserve">: Supported </w:t>
        </w:r>
        <w:r w:rsidRPr="003126E1">
          <w:rPr>
            <w:rFonts w:hint="eastAsia"/>
            <w:lang w:eastAsia="zh-CN"/>
          </w:rPr>
          <w:t>channel</w:t>
        </w:r>
        <w:r w:rsidRPr="003126E1">
          <w:t xml:space="preserve"> bandw</w:t>
        </w:r>
        <w:r>
          <w:t>idths per CA configuration for 4</w:t>
        </w:r>
        <w:r w:rsidRPr="003126E1">
          <w:t>DL inter-band CA</w:t>
        </w:r>
      </w:ins>
    </w:p>
    <w:tbl>
      <w:tblPr>
        <w:tblW w:w="10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552"/>
        <w:gridCol w:w="1000"/>
        <w:gridCol w:w="709"/>
        <w:gridCol w:w="708"/>
        <w:gridCol w:w="709"/>
        <w:gridCol w:w="687"/>
        <w:gridCol w:w="625"/>
        <w:gridCol w:w="709"/>
        <w:gridCol w:w="1275"/>
        <w:gridCol w:w="1313"/>
      </w:tblGrid>
      <w:tr w:rsidR="00B950F3" w:rsidRPr="00621714" w14:paraId="3C11C6E9" w14:textId="77777777" w:rsidTr="00F6234A">
        <w:trPr>
          <w:trHeight w:val="586"/>
          <w:jc w:val="center"/>
          <w:ins w:id="7536" w:author="Angelow, Iwajlo (Nokia - US/Naperville)" w:date="2021-02-15T09:50:00Z"/>
        </w:trPr>
        <w:tc>
          <w:tcPr>
            <w:tcW w:w="1696" w:type="dxa"/>
            <w:vMerge w:val="restart"/>
            <w:tcBorders>
              <w:top w:val="single" w:sz="4" w:space="0" w:color="auto"/>
              <w:left w:val="single" w:sz="4" w:space="0" w:color="auto"/>
              <w:right w:val="single" w:sz="4" w:space="0" w:color="auto"/>
            </w:tcBorders>
            <w:vAlign w:val="center"/>
          </w:tcPr>
          <w:p w14:paraId="6777E322" w14:textId="77777777" w:rsidR="00B950F3" w:rsidRPr="00621714" w:rsidRDefault="00B950F3" w:rsidP="00F6234A">
            <w:pPr>
              <w:keepNext/>
              <w:keepLines/>
              <w:spacing w:after="0"/>
              <w:jc w:val="center"/>
              <w:rPr>
                <w:ins w:id="7537" w:author="Angelow, Iwajlo (Nokia - US/Naperville)" w:date="2021-02-15T09:50:00Z"/>
                <w:rFonts w:ascii="Arial" w:hAnsi="Arial"/>
                <w:b/>
                <w:sz w:val="18"/>
              </w:rPr>
            </w:pPr>
            <w:ins w:id="7538" w:author="Angelow, Iwajlo (Nokia - US/Naperville)" w:date="2021-02-15T09:50:00Z">
              <w:r>
                <w:rPr>
                  <w:rFonts w:ascii="Arial" w:hAnsi="Arial"/>
                  <w:b/>
                  <w:sz w:val="18"/>
                  <w:lang w:eastAsia="ja-JP"/>
                </w:rPr>
                <w:t>E-UTRA</w:t>
              </w:r>
              <w:r w:rsidRPr="00621714">
                <w:rPr>
                  <w:rFonts w:ascii="Arial" w:hAnsi="Arial" w:hint="eastAsia"/>
                  <w:b/>
                  <w:sz w:val="18"/>
                  <w:lang w:eastAsia="ja-JP"/>
                </w:rPr>
                <w:t xml:space="preserve"> </w:t>
              </w:r>
              <w:r w:rsidRPr="00621714">
                <w:rPr>
                  <w:rFonts w:ascii="Arial" w:hAnsi="Arial" w:hint="eastAsia"/>
                  <w:b/>
                  <w:sz w:val="18"/>
                  <w:lang w:eastAsia="zh-CN"/>
                </w:rPr>
                <w:t>CA</w:t>
              </w:r>
              <w:r w:rsidRPr="00621714">
                <w:rPr>
                  <w:rFonts w:ascii="Arial" w:hAnsi="Arial"/>
                  <w:b/>
                  <w:sz w:val="18"/>
                </w:rPr>
                <w:t xml:space="preserve"> Configuration</w:t>
              </w:r>
            </w:ins>
          </w:p>
        </w:tc>
        <w:tc>
          <w:tcPr>
            <w:tcW w:w="1552" w:type="dxa"/>
            <w:vMerge w:val="restart"/>
            <w:tcBorders>
              <w:top w:val="single" w:sz="4" w:space="0" w:color="auto"/>
              <w:left w:val="single" w:sz="4" w:space="0" w:color="auto"/>
              <w:right w:val="single" w:sz="4" w:space="0" w:color="auto"/>
            </w:tcBorders>
            <w:vAlign w:val="center"/>
          </w:tcPr>
          <w:p w14:paraId="7D517926" w14:textId="77777777" w:rsidR="00B950F3" w:rsidRPr="00621714" w:rsidRDefault="00B950F3" w:rsidP="00F6234A">
            <w:pPr>
              <w:keepNext/>
              <w:keepLines/>
              <w:spacing w:after="0"/>
              <w:jc w:val="center"/>
              <w:rPr>
                <w:ins w:id="7539" w:author="Angelow, Iwajlo (Nokia - US/Naperville)" w:date="2021-02-15T09:50:00Z"/>
                <w:rFonts w:ascii="Arial" w:hAnsi="Arial"/>
                <w:b/>
                <w:sz w:val="18"/>
                <w:lang w:eastAsia="zh-CN"/>
              </w:rPr>
            </w:pPr>
            <w:ins w:id="7540" w:author="Angelow, Iwajlo (Nokia - US/Naperville)" w:date="2021-02-15T09:50:00Z">
              <w:r>
                <w:rPr>
                  <w:rFonts w:ascii="Arial" w:hAnsi="Arial"/>
                  <w:b/>
                  <w:sz w:val="18"/>
                  <w:lang w:eastAsia="zh-CN"/>
                </w:rPr>
                <w:t>UL CA configurations</w:t>
              </w:r>
            </w:ins>
          </w:p>
        </w:tc>
        <w:tc>
          <w:tcPr>
            <w:tcW w:w="1000" w:type="dxa"/>
            <w:vMerge w:val="restart"/>
            <w:tcBorders>
              <w:top w:val="single" w:sz="4" w:space="0" w:color="auto"/>
              <w:left w:val="single" w:sz="4" w:space="0" w:color="auto"/>
              <w:right w:val="single" w:sz="4" w:space="0" w:color="auto"/>
            </w:tcBorders>
            <w:vAlign w:val="center"/>
          </w:tcPr>
          <w:p w14:paraId="39A192ED" w14:textId="77777777" w:rsidR="00B950F3" w:rsidRPr="00621714" w:rsidRDefault="00B950F3" w:rsidP="00F6234A">
            <w:pPr>
              <w:keepNext/>
              <w:keepLines/>
              <w:spacing w:after="0"/>
              <w:jc w:val="center"/>
              <w:rPr>
                <w:ins w:id="7541" w:author="Angelow, Iwajlo (Nokia - US/Naperville)" w:date="2021-02-15T09:50:00Z"/>
                <w:rFonts w:ascii="Arial" w:hAnsi="Arial"/>
                <w:b/>
                <w:sz w:val="18"/>
                <w:lang w:eastAsia="ja-JP"/>
              </w:rPr>
            </w:pPr>
            <w:ins w:id="7542" w:author="Angelow, Iwajlo (Nokia - US/Naperville)" w:date="2021-02-15T09:50:00Z">
              <w:r>
                <w:rPr>
                  <w:rFonts w:ascii="Arial" w:hAnsi="Arial"/>
                  <w:b/>
                  <w:sz w:val="18"/>
                  <w:lang w:eastAsia="ja-JP"/>
                </w:rPr>
                <w:t>E-UTRA</w:t>
              </w:r>
              <w:r w:rsidRPr="00621714">
                <w:rPr>
                  <w:rFonts w:ascii="Arial" w:hAnsi="Arial"/>
                  <w:b/>
                  <w:sz w:val="18"/>
                </w:rPr>
                <w:t xml:space="preserve"> Band</w:t>
              </w:r>
              <w:r>
                <w:rPr>
                  <w:rFonts w:ascii="Arial" w:hAnsi="Arial"/>
                  <w:b/>
                  <w:sz w:val="18"/>
                </w:rPr>
                <w:t>s</w:t>
              </w:r>
            </w:ins>
          </w:p>
        </w:tc>
        <w:tc>
          <w:tcPr>
            <w:tcW w:w="709" w:type="dxa"/>
            <w:tcBorders>
              <w:top w:val="single" w:sz="4" w:space="0" w:color="auto"/>
              <w:left w:val="single" w:sz="4" w:space="0" w:color="auto"/>
              <w:bottom w:val="single" w:sz="4" w:space="0" w:color="auto"/>
              <w:right w:val="single" w:sz="4" w:space="0" w:color="auto"/>
            </w:tcBorders>
            <w:vAlign w:val="center"/>
          </w:tcPr>
          <w:p w14:paraId="068E6C23" w14:textId="77777777" w:rsidR="00B950F3" w:rsidRPr="00621714" w:rsidRDefault="00B950F3" w:rsidP="00F6234A">
            <w:pPr>
              <w:keepNext/>
              <w:keepLines/>
              <w:spacing w:after="0"/>
              <w:jc w:val="center"/>
              <w:rPr>
                <w:ins w:id="7543" w:author="Angelow, Iwajlo (Nokia - US/Naperville)" w:date="2021-02-15T09:50:00Z"/>
                <w:rFonts w:ascii="Arial" w:hAnsi="Arial"/>
                <w:b/>
                <w:sz w:val="18"/>
                <w:lang w:eastAsia="ja-JP"/>
              </w:rPr>
            </w:pPr>
            <w:ins w:id="7544" w:author="Angelow, Iwajlo (Nokia - US/Naperville)" w:date="2021-02-15T09:50:00Z">
              <w:r>
                <w:rPr>
                  <w:rFonts w:ascii="Arial" w:hAnsi="Arial"/>
                  <w:b/>
                  <w:sz w:val="18"/>
                  <w:lang w:eastAsia="ja-JP"/>
                </w:rPr>
                <w:t>1.4</w:t>
              </w:r>
            </w:ins>
          </w:p>
        </w:tc>
        <w:tc>
          <w:tcPr>
            <w:tcW w:w="708" w:type="dxa"/>
            <w:tcBorders>
              <w:top w:val="single" w:sz="4" w:space="0" w:color="auto"/>
              <w:left w:val="single" w:sz="4" w:space="0" w:color="auto"/>
              <w:bottom w:val="single" w:sz="4" w:space="0" w:color="auto"/>
              <w:right w:val="single" w:sz="4" w:space="0" w:color="auto"/>
            </w:tcBorders>
            <w:vAlign w:val="center"/>
          </w:tcPr>
          <w:p w14:paraId="20D72C9F" w14:textId="77777777" w:rsidR="00B950F3" w:rsidRPr="00621714" w:rsidRDefault="00B950F3" w:rsidP="00F6234A">
            <w:pPr>
              <w:keepNext/>
              <w:keepLines/>
              <w:spacing w:after="0"/>
              <w:jc w:val="center"/>
              <w:rPr>
                <w:ins w:id="7545" w:author="Angelow, Iwajlo (Nokia - US/Naperville)" w:date="2021-02-15T09:50:00Z"/>
                <w:rFonts w:ascii="Arial" w:hAnsi="Arial"/>
                <w:b/>
                <w:sz w:val="18"/>
                <w:lang w:eastAsia="ja-JP"/>
              </w:rPr>
            </w:pPr>
            <w:ins w:id="7546" w:author="Angelow, Iwajlo (Nokia - US/Naperville)" w:date="2021-02-15T09:50:00Z">
              <w:r>
                <w:rPr>
                  <w:rFonts w:ascii="Arial" w:hAnsi="Arial"/>
                  <w:b/>
                  <w:sz w:val="18"/>
                  <w:lang w:eastAsia="ja-JP"/>
                </w:rPr>
                <w:t>3</w:t>
              </w:r>
            </w:ins>
          </w:p>
        </w:tc>
        <w:tc>
          <w:tcPr>
            <w:tcW w:w="709" w:type="dxa"/>
            <w:tcBorders>
              <w:top w:val="single" w:sz="4" w:space="0" w:color="auto"/>
              <w:left w:val="single" w:sz="4" w:space="0" w:color="auto"/>
              <w:bottom w:val="single" w:sz="4" w:space="0" w:color="auto"/>
              <w:right w:val="single" w:sz="4" w:space="0" w:color="auto"/>
            </w:tcBorders>
            <w:vAlign w:val="center"/>
          </w:tcPr>
          <w:p w14:paraId="79D7822F" w14:textId="77777777" w:rsidR="00B950F3" w:rsidRPr="00621714" w:rsidRDefault="00B950F3" w:rsidP="00F6234A">
            <w:pPr>
              <w:keepNext/>
              <w:keepLines/>
              <w:spacing w:after="0"/>
              <w:jc w:val="center"/>
              <w:rPr>
                <w:ins w:id="7547" w:author="Angelow, Iwajlo (Nokia - US/Naperville)" w:date="2021-02-15T09:50:00Z"/>
                <w:rFonts w:ascii="Arial" w:hAnsi="Arial"/>
                <w:b/>
                <w:sz w:val="18"/>
                <w:lang w:eastAsia="zh-CN"/>
              </w:rPr>
            </w:pPr>
            <w:ins w:id="7548" w:author="Angelow, Iwajlo (Nokia - US/Naperville)" w:date="2021-02-15T09:50:00Z">
              <w:r w:rsidRPr="00621714">
                <w:rPr>
                  <w:rFonts w:ascii="Arial" w:hAnsi="Arial"/>
                  <w:b/>
                  <w:sz w:val="18"/>
                  <w:lang w:eastAsia="ja-JP"/>
                </w:rPr>
                <w:t>5</w:t>
              </w:r>
            </w:ins>
          </w:p>
        </w:tc>
        <w:tc>
          <w:tcPr>
            <w:tcW w:w="687" w:type="dxa"/>
            <w:tcBorders>
              <w:top w:val="single" w:sz="4" w:space="0" w:color="auto"/>
              <w:left w:val="single" w:sz="4" w:space="0" w:color="auto"/>
              <w:bottom w:val="single" w:sz="4" w:space="0" w:color="auto"/>
              <w:right w:val="single" w:sz="4" w:space="0" w:color="auto"/>
            </w:tcBorders>
            <w:vAlign w:val="center"/>
          </w:tcPr>
          <w:p w14:paraId="5BAA4EA4" w14:textId="77777777" w:rsidR="00B950F3" w:rsidRPr="00621714" w:rsidRDefault="00B950F3" w:rsidP="00F6234A">
            <w:pPr>
              <w:keepNext/>
              <w:keepLines/>
              <w:spacing w:after="0"/>
              <w:jc w:val="center"/>
              <w:rPr>
                <w:ins w:id="7549" w:author="Angelow, Iwajlo (Nokia - US/Naperville)" w:date="2021-02-15T09:50:00Z"/>
                <w:rFonts w:ascii="Arial" w:hAnsi="Arial"/>
                <w:b/>
                <w:sz w:val="18"/>
                <w:lang w:eastAsia="zh-CN"/>
              </w:rPr>
            </w:pPr>
            <w:ins w:id="7550" w:author="Angelow, Iwajlo (Nokia - US/Naperville)" w:date="2021-02-15T09:50:00Z">
              <w:r w:rsidRPr="00621714">
                <w:rPr>
                  <w:rFonts w:ascii="Arial" w:hAnsi="Arial"/>
                  <w:b/>
                  <w:sz w:val="18"/>
                  <w:lang w:eastAsia="zh-CN"/>
                </w:rPr>
                <w:t>10</w:t>
              </w:r>
            </w:ins>
          </w:p>
        </w:tc>
        <w:tc>
          <w:tcPr>
            <w:tcW w:w="625" w:type="dxa"/>
            <w:tcBorders>
              <w:top w:val="single" w:sz="4" w:space="0" w:color="auto"/>
              <w:left w:val="single" w:sz="4" w:space="0" w:color="auto"/>
              <w:bottom w:val="single" w:sz="4" w:space="0" w:color="auto"/>
              <w:right w:val="single" w:sz="4" w:space="0" w:color="auto"/>
            </w:tcBorders>
            <w:vAlign w:val="center"/>
          </w:tcPr>
          <w:p w14:paraId="2F97D64D" w14:textId="77777777" w:rsidR="00B950F3" w:rsidRPr="00621714" w:rsidRDefault="00B950F3" w:rsidP="00F6234A">
            <w:pPr>
              <w:keepNext/>
              <w:keepLines/>
              <w:spacing w:after="0"/>
              <w:jc w:val="center"/>
              <w:rPr>
                <w:ins w:id="7551" w:author="Angelow, Iwajlo (Nokia - US/Naperville)" w:date="2021-02-15T09:50:00Z"/>
                <w:rFonts w:ascii="Arial" w:hAnsi="Arial"/>
                <w:b/>
                <w:sz w:val="18"/>
                <w:lang w:eastAsia="zh-CN"/>
              </w:rPr>
            </w:pPr>
            <w:ins w:id="7552" w:author="Angelow, Iwajlo (Nokia - US/Naperville)" w:date="2021-02-15T09:50:00Z">
              <w:r w:rsidRPr="00621714">
                <w:rPr>
                  <w:rFonts w:ascii="Arial" w:hAnsi="Arial"/>
                  <w:b/>
                  <w:sz w:val="18"/>
                  <w:lang w:eastAsia="zh-CN"/>
                </w:rPr>
                <w:t>15</w:t>
              </w:r>
            </w:ins>
          </w:p>
        </w:tc>
        <w:tc>
          <w:tcPr>
            <w:tcW w:w="709" w:type="dxa"/>
            <w:tcBorders>
              <w:top w:val="single" w:sz="4" w:space="0" w:color="auto"/>
              <w:left w:val="single" w:sz="4" w:space="0" w:color="auto"/>
              <w:bottom w:val="single" w:sz="4" w:space="0" w:color="auto"/>
              <w:right w:val="single" w:sz="4" w:space="0" w:color="auto"/>
            </w:tcBorders>
            <w:vAlign w:val="center"/>
          </w:tcPr>
          <w:p w14:paraId="6F0510F3" w14:textId="77777777" w:rsidR="00B950F3" w:rsidRPr="00621714" w:rsidRDefault="00B950F3" w:rsidP="00F6234A">
            <w:pPr>
              <w:keepNext/>
              <w:keepLines/>
              <w:spacing w:after="0"/>
              <w:jc w:val="center"/>
              <w:rPr>
                <w:ins w:id="7553" w:author="Angelow, Iwajlo (Nokia - US/Naperville)" w:date="2021-02-15T09:50:00Z"/>
                <w:rFonts w:ascii="Arial" w:hAnsi="Arial"/>
                <w:b/>
                <w:sz w:val="18"/>
                <w:lang w:eastAsia="zh-CN"/>
              </w:rPr>
            </w:pPr>
            <w:ins w:id="7554" w:author="Angelow, Iwajlo (Nokia - US/Naperville)" w:date="2021-02-15T09:50:00Z">
              <w:r w:rsidRPr="00621714">
                <w:rPr>
                  <w:rFonts w:ascii="Arial" w:hAnsi="Arial"/>
                  <w:b/>
                  <w:sz w:val="18"/>
                  <w:lang w:eastAsia="zh-CN"/>
                </w:rPr>
                <w:t>20</w:t>
              </w:r>
            </w:ins>
          </w:p>
        </w:tc>
        <w:tc>
          <w:tcPr>
            <w:tcW w:w="1275" w:type="dxa"/>
            <w:tcBorders>
              <w:top w:val="single" w:sz="4" w:space="0" w:color="auto"/>
              <w:left w:val="single" w:sz="4" w:space="0" w:color="auto"/>
              <w:bottom w:val="single" w:sz="4" w:space="0" w:color="auto"/>
              <w:right w:val="single" w:sz="4" w:space="0" w:color="auto"/>
            </w:tcBorders>
            <w:vAlign w:val="center"/>
          </w:tcPr>
          <w:p w14:paraId="30683755" w14:textId="77777777" w:rsidR="00B950F3" w:rsidRPr="00621714" w:rsidRDefault="00B950F3" w:rsidP="00F6234A">
            <w:pPr>
              <w:keepNext/>
              <w:keepLines/>
              <w:spacing w:after="0"/>
              <w:jc w:val="center"/>
              <w:rPr>
                <w:ins w:id="7555" w:author="Angelow, Iwajlo (Nokia - US/Naperville)" w:date="2021-02-15T09:50:00Z"/>
                <w:rFonts w:ascii="Arial" w:hAnsi="Arial"/>
                <w:b/>
                <w:sz w:val="18"/>
                <w:lang w:eastAsia="zh-CN"/>
              </w:rPr>
            </w:pPr>
            <w:ins w:id="7556" w:author="Angelow, Iwajlo (Nokia - US/Naperville)" w:date="2021-02-15T09:50:00Z">
              <w:r>
                <w:rPr>
                  <w:rFonts w:ascii="Arial" w:hAnsi="Arial"/>
                  <w:b/>
                  <w:sz w:val="18"/>
                  <w:lang w:eastAsia="zh-CN"/>
                </w:rPr>
                <w:t>Maximum aggregated bandwidth</w:t>
              </w:r>
            </w:ins>
          </w:p>
        </w:tc>
        <w:tc>
          <w:tcPr>
            <w:tcW w:w="1313" w:type="dxa"/>
            <w:vMerge w:val="restart"/>
            <w:tcBorders>
              <w:top w:val="single" w:sz="4" w:space="0" w:color="auto"/>
              <w:left w:val="single" w:sz="4" w:space="0" w:color="auto"/>
              <w:right w:val="single" w:sz="4" w:space="0" w:color="auto"/>
            </w:tcBorders>
            <w:vAlign w:val="center"/>
          </w:tcPr>
          <w:p w14:paraId="291F97DD" w14:textId="77777777" w:rsidR="00B950F3" w:rsidRPr="00621714" w:rsidRDefault="00B950F3" w:rsidP="00F6234A">
            <w:pPr>
              <w:keepNext/>
              <w:keepLines/>
              <w:spacing w:after="0"/>
              <w:jc w:val="center"/>
              <w:rPr>
                <w:ins w:id="7557" w:author="Angelow, Iwajlo (Nokia - US/Naperville)" w:date="2021-02-15T09:50:00Z"/>
                <w:rFonts w:ascii="Arial" w:hAnsi="Arial"/>
                <w:b/>
                <w:sz w:val="18"/>
              </w:rPr>
            </w:pPr>
            <w:ins w:id="7558" w:author="Angelow, Iwajlo (Nokia - US/Naperville)" w:date="2021-02-15T09:50:00Z">
              <w:r w:rsidRPr="00621714">
                <w:rPr>
                  <w:rFonts w:ascii="Arial" w:hAnsi="Arial" w:hint="eastAsia"/>
                  <w:b/>
                  <w:sz w:val="18"/>
                  <w:lang w:eastAsia="zh-CN"/>
                </w:rPr>
                <w:t>Bandwidth combination set</w:t>
              </w:r>
            </w:ins>
          </w:p>
        </w:tc>
      </w:tr>
      <w:tr w:rsidR="00B950F3" w:rsidRPr="00621714" w14:paraId="751EC4C1" w14:textId="77777777" w:rsidTr="00F6234A">
        <w:trPr>
          <w:trHeight w:val="586"/>
          <w:jc w:val="center"/>
          <w:ins w:id="7559" w:author="Angelow, Iwajlo (Nokia - US/Naperville)" w:date="2021-02-15T09:50:00Z"/>
        </w:trPr>
        <w:tc>
          <w:tcPr>
            <w:tcW w:w="1696" w:type="dxa"/>
            <w:vMerge/>
            <w:tcBorders>
              <w:left w:val="single" w:sz="4" w:space="0" w:color="auto"/>
              <w:bottom w:val="single" w:sz="4" w:space="0" w:color="auto"/>
              <w:right w:val="single" w:sz="4" w:space="0" w:color="auto"/>
            </w:tcBorders>
            <w:vAlign w:val="center"/>
          </w:tcPr>
          <w:p w14:paraId="1108B961" w14:textId="77777777" w:rsidR="00B950F3" w:rsidRDefault="00B950F3" w:rsidP="00F6234A">
            <w:pPr>
              <w:keepNext/>
              <w:keepLines/>
              <w:spacing w:after="0"/>
              <w:jc w:val="center"/>
              <w:rPr>
                <w:ins w:id="7560" w:author="Angelow, Iwajlo (Nokia - US/Naperville)" w:date="2021-02-15T09:50:00Z"/>
                <w:rFonts w:ascii="Arial" w:hAnsi="Arial"/>
                <w:b/>
                <w:sz w:val="18"/>
                <w:lang w:eastAsia="ja-JP"/>
              </w:rPr>
            </w:pPr>
          </w:p>
        </w:tc>
        <w:tc>
          <w:tcPr>
            <w:tcW w:w="1552" w:type="dxa"/>
            <w:vMerge/>
            <w:tcBorders>
              <w:left w:val="single" w:sz="4" w:space="0" w:color="auto"/>
              <w:bottom w:val="single" w:sz="4" w:space="0" w:color="auto"/>
              <w:right w:val="single" w:sz="4" w:space="0" w:color="auto"/>
            </w:tcBorders>
            <w:vAlign w:val="center"/>
          </w:tcPr>
          <w:p w14:paraId="16BC84D3" w14:textId="77777777" w:rsidR="00B950F3" w:rsidRPr="00621714" w:rsidRDefault="00B950F3" w:rsidP="00F6234A">
            <w:pPr>
              <w:keepNext/>
              <w:keepLines/>
              <w:spacing w:after="0"/>
              <w:jc w:val="center"/>
              <w:rPr>
                <w:ins w:id="7561" w:author="Angelow, Iwajlo (Nokia - US/Naperville)" w:date="2021-02-15T09:50:00Z"/>
                <w:rFonts w:ascii="Arial" w:hAnsi="Arial"/>
                <w:b/>
                <w:sz w:val="18"/>
                <w:lang w:eastAsia="zh-CN"/>
              </w:rPr>
            </w:pPr>
          </w:p>
        </w:tc>
        <w:tc>
          <w:tcPr>
            <w:tcW w:w="1000" w:type="dxa"/>
            <w:vMerge/>
            <w:tcBorders>
              <w:left w:val="single" w:sz="4" w:space="0" w:color="auto"/>
              <w:bottom w:val="single" w:sz="4" w:space="0" w:color="auto"/>
              <w:right w:val="single" w:sz="4" w:space="0" w:color="auto"/>
            </w:tcBorders>
            <w:vAlign w:val="center"/>
          </w:tcPr>
          <w:p w14:paraId="59404A2C" w14:textId="77777777" w:rsidR="00B950F3" w:rsidRDefault="00B950F3" w:rsidP="00F6234A">
            <w:pPr>
              <w:keepNext/>
              <w:keepLines/>
              <w:spacing w:after="0"/>
              <w:jc w:val="center"/>
              <w:rPr>
                <w:ins w:id="7562" w:author="Angelow, Iwajlo (Nokia - US/Naperville)" w:date="2021-02-15T09:50:00Z"/>
                <w:rFonts w:ascii="Arial" w:hAnsi="Arial"/>
                <w:b/>
                <w:sz w:val="18"/>
                <w:lang w:eastAsia="ja-JP"/>
              </w:rPr>
            </w:pPr>
          </w:p>
        </w:tc>
        <w:tc>
          <w:tcPr>
            <w:tcW w:w="709" w:type="dxa"/>
            <w:tcBorders>
              <w:top w:val="single" w:sz="4" w:space="0" w:color="auto"/>
              <w:left w:val="single" w:sz="4" w:space="0" w:color="auto"/>
              <w:bottom w:val="single" w:sz="4" w:space="0" w:color="auto"/>
              <w:right w:val="single" w:sz="4" w:space="0" w:color="auto"/>
            </w:tcBorders>
            <w:vAlign w:val="center"/>
          </w:tcPr>
          <w:p w14:paraId="126A6AAE" w14:textId="77777777" w:rsidR="00B950F3" w:rsidRDefault="00B950F3" w:rsidP="00F6234A">
            <w:pPr>
              <w:keepNext/>
              <w:keepLines/>
              <w:spacing w:after="0"/>
              <w:jc w:val="center"/>
              <w:rPr>
                <w:ins w:id="7563" w:author="Angelow, Iwajlo (Nokia - US/Naperville)" w:date="2021-02-15T09:50:00Z"/>
                <w:rFonts w:ascii="Arial" w:hAnsi="Arial"/>
                <w:b/>
                <w:sz w:val="18"/>
                <w:lang w:eastAsia="ja-JP"/>
              </w:rPr>
            </w:pPr>
            <w:ins w:id="7564" w:author="Angelow, Iwajlo (Nokia - US/Naperville)" w:date="2021-02-15T09:50:00Z">
              <w:r>
                <w:rPr>
                  <w:rFonts w:ascii="Arial" w:hAnsi="Arial"/>
                  <w:b/>
                  <w:sz w:val="18"/>
                  <w:lang w:eastAsia="ja-JP"/>
                </w:rPr>
                <w:t>MHz</w:t>
              </w:r>
            </w:ins>
          </w:p>
        </w:tc>
        <w:tc>
          <w:tcPr>
            <w:tcW w:w="708" w:type="dxa"/>
            <w:tcBorders>
              <w:top w:val="single" w:sz="4" w:space="0" w:color="auto"/>
              <w:left w:val="single" w:sz="4" w:space="0" w:color="auto"/>
              <w:bottom w:val="single" w:sz="4" w:space="0" w:color="auto"/>
              <w:right w:val="single" w:sz="4" w:space="0" w:color="auto"/>
            </w:tcBorders>
            <w:vAlign w:val="center"/>
          </w:tcPr>
          <w:p w14:paraId="178B4FE2" w14:textId="77777777" w:rsidR="00B950F3" w:rsidRDefault="00B950F3" w:rsidP="00F6234A">
            <w:pPr>
              <w:keepNext/>
              <w:keepLines/>
              <w:spacing w:after="0"/>
              <w:jc w:val="center"/>
              <w:rPr>
                <w:ins w:id="7565" w:author="Angelow, Iwajlo (Nokia - US/Naperville)" w:date="2021-02-15T09:50:00Z"/>
                <w:rFonts w:ascii="Arial" w:hAnsi="Arial"/>
                <w:b/>
                <w:sz w:val="18"/>
                <w:lang w:eastAsia="ja-JP"/>
              </w:rPr>
            </w:pPr>
            <w:ins w:id="7566" w:author="Angelow, Iwajlo (Nokia - US/Naperville)" w:date="2021-02-15T09:50:00Z">
              <w:r>
                <w:rPr>
                  <w:rFonts w:ascii="Arial" w:hAnsi="Arial"/>
                  <w:b/>
                  <w:sz w:val="18"/>
                  <w:lang w:eastAsia="ja-JP"/>
                </w:rPr>
                <w:t>MHz</w:t>
              </w:r>
            </w:ins>
          </w:p>
        </w:tc>
        <w:tc>
          <w:tcPr>
            <w:tcW w:w="709" w:type="dxa"/>
            <w:tcBorders>
              <w:top w:val="single" w:sz="4" w:space="0" w:color="auto"/>
              <w:left w:val="single" w:sz="4" w:space="0" w:color="auto"/>
              <w:bottom w:val="single" w:sz="4" w:space="0" w:color="auto"/>
              <w:right w:val="single" w:sz="4" w:space="0" w:color="auto"/>
            </w:tcBorders>
            <w:vAlign w:val="center"/>
          </w:tcPr>
          <w:p w14:paraId="56844D31" w14:textId="77777777" w:rsidR="00B950F3" w:rsidRPr="00621714" w:rsidRDefault="00B950F3" w:rsidP="00F6234A">
            <w:pPr>
              <w:keepNext/>
              <w:keepLines/>
              <w:spacing w:after="0"/>
              <w:jc w:val="center"/>
              <w:rPr>
                <w:ins w:id="7567" w:author="Angelow, Iwajlo (Nokia - US/Naperville)" w:date="2021-02-15T09:50:00Z"/>
                <w:rFonts w:ascii="Arial" w:hAnsi="Arial"/>
                <w:b/>
                <w:sz w:val="18"/>
                <w:lang w:eastAsia="ja-JP"/>
              </w:rPr>
            </w:pPr>
            <w:ins w:id="7568" w:author="Angelow, Iwajlo (Nokia - US/Naperville)" w:date="2021-02-15T09:50:00Z">
              <w:r>
                <w:rPr>
                  <w:rFonts w:ascii="Arial" w:hAnsi="Arial"/>
                  <w:b/>
                  <w:sz w:val="18"/>
                  <w:lang w:eastAsia="ja-JP"/>
                </w:rPr>
                <w:t>MHz</w:t>
              </w:r>
            </w:ins>
          </w:p>
        </w:tc>
        <w:tc>
          <w:tcPr>
            <w:tcW w:w="687" w:type="dxa"/>
            <w:tcBorders>
              <w:top w:val="single" w:sz="4" w:space="0" w:color="auto"/>
              <w:left w:val="single" w:sz="4" w:space="0" w:color="auto"/>
              <w:bottom w:val="single" w:sz="4" w:space="0" w:color="auto"/>
              <w:right w:val="single" w:sz="4" w:space="0" w:color="auto"/>
            </w:tcBorders>
            <w:vAlign w:val="center"/>
          </w:tcPr>
          <w:p w14:paraId="2C924491" w14:textId="77777777" w:rsidR="00B950F3" w:rsidRPr="00621714" w:rsidRDefault="00B950F3" w:rsidP="00F6234A">
            <w:pPr>
              <w:keepNext/>
              <w:keepLines/>
              <w:spacing w:after="0"/>
              <w:jc w:val="center"/>
              <w:rPr>
                <w:ins w:id="7569" w:author="Angelow, Iwajlo (Nokia - US/Naperville)" w:date="2021-02-15T09:50:00Z"/>
                <w:rFonts w:ascii="Arial" w:hAnsi="Arial"/>
                <w:b/>
                <w:sz w:val="18"/>
                <w:lang w:eastAsia="zh-CN"/>
              </w:rPr>
            </w:pPr>
            <w:ins w:id="7570" w:author="Angelow, Iwajlo (Nokia - US/Naperville)" w:date="2021-02-15T09:50:00Z">
              <w:r>
                <w:rPr>
                  <w:rFonts w:ascii="Arial" w:hAnsi="Arial"/>
                  <w:b/>
                  <w:sz w:val="18"/>
                  <w:lang w:eastAsia="ja-JP"/>
                </w:rPr>
                <w:t>MHz</w:t>
              </w:r>
            </w:ins>
          </w:p>
        </w:tc>
        <w:tc>
          <w:tcPr>
            <w:tcW w:w="625" w:type="dxa"/>
            <w:tcBorders>
              <w:top w:val="single" w:sz="4" w:space="0" w:color="auto"/>
              <w:left w:val="single" w:sz="4" w:space="0" w:color="auto"/>
              <w:bottom w:val="single" w:sz="4" w:space="0" w:color="auto"/>
              <w:right w:val="single" w:sz="4" w:space="0" w:color="auto"/>
            </w:tcBorders>
            <w:vAlign w:val="center"/>
          </w:tcPr>
          <w:p w14:paraId="025D3A82" w14:textId="77777777" w:rsidR="00B950F3" w:rsidRPr="00621714" w:rsidRDefault="00B950F3" w:rsidP="00F6234A">
            <w:pPr>
              <w:keepNext/>
              <w:keepLines/>
              <w:spacing w:after="0"/>
              <w:jc w:val="center"/>
              <w:rPr>
                <w:ins w:id="7571" w:author="Angelow, Iwajlo (Nokia - US/Naperville)" w:date="2021-02-15T09:50:00Z"/>
                <w:rFonts w:ascii="Arial" w:hAnsi="Arial"/>
                <w:b/>
                <w:sz w:val="18"/>
                <w:lang w:eastAsia="zh-CN"/>
              </w:rPr>
            </w:pPr>
            <w:ins w:id="7572" w:author="Angelow, Iwajlo (Nokia - US/Naperville)" w:date="2021-02-15T09:50:00Z">
              <w:r>
                <w:rPr>
                  <w:rFonts w:ascii="Arial" w:hAnsi="Arial"/>
                  <w:b/>
                  <w:sz w:val="18"/>
                  <w:lang w:eastAsia="ja-JP"/>
                </w:rPr>
                <w:t>MHz</w:t>
              </w:r>
            </w:ins>
          </w:p>
        </w:tc>
        <w:tc>
          <w:tcPr>
            <w:tcW w:w="709" w:type="dxa"/>
            <w:tcBorders>
              <w:top w:val="single" w:sz="4" w:space="0" w:color="auto"/>
              <w:left w:val="single" w:sz="4" w:space="0" w:color="auto"/>
              <w:bottom w:val="single" w:sz="4" w:space="0" w:color="auto"/>
              <w:right w:val="single" w:sz="4" w:space="0" w:color="auto"/>
            </w:tcBorders>
            <w:vAlign w:val="center"/>
          </w:tcPr>
          <w:p w14:paraId="4D9A39CF" w14:textId="77777777" w:rsidR="00B950F3" w:rsidRPr="00621714" w:rsidRDefault="00B950F3" w:rsidP="00F6234A">
            <w:pPr>
              <w:keepNext/>
              <w:keepLines/>
              <w:spacing w:after="0"/>
              <w:jc w:val="center"/>
              <w:rPr>
                <w:ins w:id="7573" w:author="Angelow, Iwajlo (Nokia - US/Naperville)" w:date="2021-02-15T09:50:00Z"/>
                <w:rFonts w:ascii="Arial" w:hAnsi="Arial"/>
                <w:b/>
                <w:sz w:val="18"/>
                <w:lang w:eastAsia="zh-CN"/>
              </w:rPr>
            </w:pPr>
            <w:ins w:id="7574" w:author="Angelow, Iwajlo (Nokia - US/Naperville)" w:date="2021-02-15T09:50:00Z">
              <w:r>
                <w:rPr>
                  <w:rFonts w:ascii="Arial" w:hAnsi="Arial"/>
                  <w:b/>
                  <w:sz w:val="18"/>
                  <w:lang w:eastAsia="ja-JP"/>
                </w:rPr>
                <w:t>MHz</w:t>
              </w:r>
            </w:ins>
          </w:p>
        </w:tc>
        <w:tc>
          <w:tcPr>
            <w:tcW w:w="1275" w:type="dxa"/>
            <w:tcBorders>
              <w:top w:val="single" w:sz="4" w:space="0" w:color="auto"/>
              <w:left w:val="single" w:sz="4" w:space="0" w:color="auto"/>
              <w:bottom w:val="single" w:sz="4" w:space="0" w:color="auto"/>
              <w:right w:val="single" w:sz="4" w:space="0" w:color="auto"/>
            </w:tcBorders>
            <w:vAlign w:val="center"/>
          </w:tcPr>
          <w:p w14:paraId="30A896F7" w14:textId="77777777" w:rsidR="00B950F3" w:rsidRDefault="00B950F3" w:rsidP="00F6234A">
            <w:pPr>
              <w:keepNext/>
              <w:keepLines/>
              <w:spacing w:after="0"/>
              <w:jc w:val="center"/>
              <w:rPr>
                <w:ins w:id="7575" w:author="Angelow, Iwajlo (Nokia - US/Naperville)" w:date="2021-02-15T09:50:00Z"/>
                <w:rFonts w:ascii="Arial" w:hAnsi="Arial"/>
                <w:b/>
                <w:sz w:val="18"/>
                <w:lang w:eastAsia="zh-CN"/>
              </w:rPr>
            </w:pPr>
            <w:ins w:id="7576" w:author="Angelow, Iwajlo (Nokia - US/Naperville)" w:date="2021-02-15T09:50:00Z">
              <w:r>
                <w:rPr>
                  <w:rFonts w:ascii="Arial" w:hAnsi="Arial"/>
                  <w:b/>
                  <w:sz w:val="18"/>
                  <w:lang w:eastAsia="zh-CN"/>
                </w:rPr>
                <w:t>[</w:t>
              </w:r>
              <w:r>
                <w:rPr>
                  <w:rFonts w:ascii="Arial" w:hAnsi="Arial"/>
                  <w:b/>
                  <w:sz w:val="18"/>
                  <w:lang w:eastAsia="ja-JP"/>
                </w:rPr>
                <w:t>MHz]</w:t>
              </w:r>
            </w:ins>
          </w:p>
        </w:tc>
        <w:tc>
          <w:tcPr>
            <w:tcW w:w="1313" w:type="dxa"/>
            <w:vMerge/>
            <w:tcBorders>
              <w:left w:val="single" w:sz="4" w:space="0" w:color="auto"/>
              <w:bottom w:val="single" w:sz="4" w:space="0" w:color="auto"/>
              <w:right w:val="single" w:sz="4" w:space="0" w:color="auto"/>
            </w:tcBorders>
            <w:vAlign w:val="center"/>
          </w:tcPr>
          <w:p w14:paraId="4EB44743" w14:textId="77777777" w:rsidR="00B950F3" w:rsidRPr="00621714" w:rsidRDefault="00B950F3" w:rsidP="00F6234A">
            <w:pPr>
              <w:keepNext/>
              <w:keepLines/>
              <w:spacing w:after="0"/>
              <w:jc w:val="center"/>
              <w:rPr>
                <w:ins w:id="7577" w:author="Angelow, Iwajlo (Nokia - US/Naperville)" w:date="2021-02-15T09:50:00Z"/>
                <w:rFonts w:ascii="Arial" w:hAnsi="Arial"/>
                <w:b/>
                <w:sz w:val="18"/>
                <w:lang w:eastAsia="zh-CN"/>
              </w:rPr>
            </w:pPr>
          </w:p>
        </w:tc>
      </w:tr>
      <w:tr w:rsidR="00B950F3" w:rsidRPr="00621714" w14:paraId="01C81741" w14:textId="77777777" w:rsidTr="00F6234A">
        <w:trPr>
          <w:trHeight w:val="89"/>
          <w:jc w:val="center"/>
          <w:ins w:id="7578" w:author="Angelow, Iwajlo (Nokia - US/Naperville)" w:date="2021-02-15T09:50:00Z"/>
        </w:trPr>
        <w:tc>
          <w:tcPr>
            <w:tcW w:w="1696" w:type="dxa"/>
            <w:vMerge w:val="restart"/>
            <w:tcBorders>
              <w:top w:val="single" w:sz="4" w:space="0" w:color="auto"/>
              <w:left w:val="single" w:sz="4" w:space="0" w:color="auto"/>
              <w:right w:val="single" w:sz="4" w:space="0" w:color="auto"/>
            </w:tcBorders>
            <w:vAlign w:val="center"/>
          </w:tcPr>
          <w:p w14:paraId="386F2423" w14:textId="77777777" w:rsidR="00B950F3" w:rsidRDefault="00B950F3" w:rsidP="00F6234A">
            <w:pPr>
              <w:keepNext/>
              <w:keepLines/>
              <w:spacing w:after="0"/>
              <w:jc w:val="center"/>
              <w:rPr>
                <w:ins w:id="7579" w:author="Angelow, Iwajlo (Nokia - US/Naperville)" w:date="2021-02-15T09:50:00Z"/>
                <w:rFonts w:ascii="Arial" w:hAnsi="Arial"/>
                <w:sz w:val="18"/>
                <w:szCs w:val="18"/>
                <w:lang w:eastAsia="zh-CN"/>
              </w:rPr>
            </w:pPr>
            <w:ins w:id="7580" w:author="Angelow, Iwajlo (Nokia - US/Naperville)" w:date="2021-02-15T09:50:00Z">
              <w:r w:rsidRPr="00621714">
                <w:rPr>
                  <w:rFonts w:ascii="Arial" w:hAnsi="Arial" w:hint="eastAsia"/>
                  <w:sz w:val="18"/>
                  <w:szCs w:val="18"/>
                  <w:lang w:eastAsia="zh-CN"/>
                </w:rPr>
                <w:t>CA</w:t>
              </w:r>
              <w:r w:rsidRPr="00621714">
                <w:rPr>
                  <w:rFonts w:ascii="Arial" w:hAnsi="Arial"/>
                  <w:sz w:val="18"/>
                  <w:szCs w:val="18"/>
                </w:rPr>
                <w:t>_</w:t>
              </w:r>
              <w:r>
                <w:rPr>
                  <w:rFonts w:ascii="Arial" w:hAnsi="Arial"/>
                  <w:sz w:val="18"/>
                  <w:szCs w:val="18"/>
                </w:rPr>
                <w:t>8A-</w:t>
              </w:r>
              <w:r>
                <w:rPr>
                  <w:rFonts w:ascii="Arial" w:hAnsi="Arial" w:hint="eastAsia"/>
                  <w:sz w:val="18"/>
                  <w:szCs w:val="18"/>
                  <w:lang w:eastAsia="zh-CN"/>
                </w:rPr>
                <w:t>20</w:t>
              </w:r>
              <w:r w:rsidRPr="00621714">
                <w:rPr>
                  <w:rFonts w:ascii="Arial" w:hAnsi="Arial"/>
                  <w:sz w:val="18"/>
                  <w:szCs w:val="18"/>
                  <w:lang w:eastAsia="ja-JP"/>
                </w:rPr>
                <w:t>A-</w:t>
              </w:r>
              <w:r>
                <w:rPr>
                  <w:rFonts w:ascii="Arial" w:hAnsi="Arial"/>
                  <w:sz w:val="18"/>
                  <w:szCs w:val="18"/>
                  <w:lang w:eastAsia="ja-JP"/>
                </w:rPr>
                <w:t>28</w:t>
              </w:r>
              <w:r w:rsidRPr="00621714">
                <w:rPr>
                  <w:rFonts w:ascii="Arial" w:hAnsi="Arial"/>
                  <w:sz w:val="18"/>
                  <w:szCs w:val="18"/>
                  <w:lang w:eastAsia="ja-JP"/>
                </w:rPr>
                <w:t>A</w:t>
              </w:r>
              <w:r>
                <w:rPr>
                  <w:rFonts w:ascii="Arial" w:hAnsi="Arial" w:hint="eastAsia"/>
                  <w:sz w:val="18"/>
                  <w:szCs w:val="18"/>
                  <w:lang w:eastAsia="zh-CN"/>
                </w:rPr>
                <w:t>-</w:t>
              </w:r>
              <w:r>
                <w:rPr>
                  <w:rFonts w:ascii="Arial" w:hAnsi="Arial"/>
                  <w:sz w:val="18"/>
                  <w:szCs w:val="18"/>
                  <w:lang w:eastAsia="zh-CN"/>
                </w:rPr>
                <w:t>32</w:t>
              </w:r>
              <w:r w:rsidRPr="00621714">
                <w:rPr>
                  <w:rFonts w:ascii="Arial" w:hAnsi="Arial" w:hint="eastAsia"/>
                  <w:sz w:val="18"/>
                  <w:szCs w:val="18"/>
                  <w:lang w:eastAsia="zh-CN"/>
                </w:rPr>
                <w:t>A</w:t>
              </w:r>
            </w:ins>
          </w:p>
        </w:tc>
        <w:tc>
          <w:tcPr>
            <w:tcW w:w="1552" w:type="dxa"/>
            <w:vMerge w:val="restart"/>
            <w:tcBorders>
              <w:top w:val="single" w:sz="4" w:space="0" w:color="auto"/>
              <w:left w:val="single" w:sz="4" w:space="0" w:color="auto"/>
              <w:right w:val="single" w:sz="4" w:space="0" w:color="auto"/>
            </w:tcBorders>
            <w:vAlign w:val="center"/>
          </w:tcPr>
          <w:p w14:paraId="1ACA2EA8" w14:textId="77777777" w:rsidR="00B950F3" w:rsidRPr="00621714" w:rsidRDefault="00B950F3" w:rsidP="00F6234A">
            <w:pPr>
              <w:keepNext/>
              <w:keepLines/>
              <w:spacing w:after="0"/>
              <w:jc w:val="center"/>
              <w:rPr>
                <w:ins w:id="7581" w:author="Angelow, Iwajlo (Nokia - US/Naperville)" w:date="2021-02-15T09:50:00Z"/>
                <w:rFonts w:ascii="Arial" w:hAnsi="Arial"/>
                <w:sz w:val="18"/>
                <w:szCs w:val="18"/>
                <w:lang w:eastAsia="zh-CN"/>
              </w:rPr>
            </w:pPr>
            <w:ins w:id="7582" w:author="Angelow, Iwajlo (Nokia - US/Naperville)" w:date="2021-02-15T09:50:00Z">
              <w:r w:rsidRPr="00621714">
                <w:rPr>
                  <w:rFonts w:ascii="Arial" w:hAnsi="Arial" w:hint="eastAsia"/>
                  <w:sz w:val="18"/>
                  <w:szCs w:val="18"/>
                  <w:lang w:eastAsia="zh-CN"/>
                </w:rPr>
                <w:t>-</w:t>
              </w:r>
            </w:ins>
          </w:p>
        </w:tc>
        <w:tc>
          <w:tcPr>
            <w:tcW w:w="1000" w:type="dxa"/>
            <w:tcBorders>
              <w:top w:val="single" w:sz="4" w:space="0" w:color="auto"/>
              <w:left w:val="single" w:sz="4" w:space="0" w:color="auto"/>
              <w:bottom w:val="single" w:sz="4" w:space="0" w:color="auto"/>
              <w:right w:val="single" w:sz="4" w:space="0" w:color="auto"/>
            </w:tcBorders>
            <w:vAlign w:val="center"/>
          </w:tcPr>
          <w:p w14:paraId="596C91A3" w14:textId="77777777" w:rsidR="00B950F3" w:rsidRDefault="00B950F3" w:rsidP="00F6234A">
            <w:pPr>
              <w:keepNext/>
              <w:keepLines/>
              <w:spacing w:after="0"/>
              <w:jc w:val="center"/>
              <w:rPr>
                <w:ins w:id="7583" w:author="Angelow, Iwajlo (Nokia - US/Naperville)" w:date="2021-02-15T09:50:00Z"/>
                <w:rFonts w:ascii="Arial" w:hAnsi="Arial"/>
                <w:sz w:val="18"/>
                <w:szCs w:val="18"/>
                <w:lang w:eastAsia="zh-CN"/>
              </w:rPr>
            </w:pPr>
            <w:ins w:id="7584" w:author="Angelow, Iwajlo (Nokia - US/Naperville)" w:date="2021-02-15T09:50:00Z">
              <w:r>
                <w:rPr>
                  <w:rFonts w:ascii="Arial" w:hAnsi="Arial"/>
                  <w:sz w:val="18"/>
                  <w:szCs w:val="18"/>
                  <w:lang w:eastAsia="zh-CN"/>
                </w:rPr>
                <w:t>8</w:t>
              </w:r>
            </w:ins>
          </w:p>
        </w:tc>
        <w:tc>
          <w:tcPr>
            <w:tcW w:w="709" w:type="dxa"/>
            <w:tcBorders>
              <w:top w:val="single" w:sz="4" w:space="0" w:color="auto"/>
              <w:left w:val="single" w:sz="4" w:space="0" w:color="auto"/>
              <w:bottom w:val="single" w:sz="4" w:space="0" w:color="auto"/>
              <w:right w:val="single" w:sz="4" w:space="0" w:color="auto"/>
            </w:tcBorders>
            <w:vAlign w:val="center"/>
          </w:tcPr>
          <w:p w14:paraId="351BF34E" w14:textId="77777777" w:rsidR="00B950F3" w:rsidRPr="00BD44DC" w:rsidRDefault="00B950F3" w:rsidP="00F6234A">
            <w:pPr>
              <w:pStyle w:val="TAC"/>
              <w:rPr>
                <w:ins w:id="7585" w:author="Angelow, Iwajlo (Nokia - US/Naperville)" w:date="2021-02-15T09:50:00Z"/>
              </w:rPr>
            </w:pPr>
            <w:ins w:id="7586" w:author="Angelow, Iwajlo (Nokia - US/Naperville)" w:date="2021-02-15T09:50:00Z">
              <w:r w:rsidRPr="00BD44DC">
                <w:t>Yes</w:t>
              </w:r>
            </w:ins>
          </w:p>
        </w:tc>
        <w:tc>
          <w:tcPr>
            <w:tcW w:w="708" w:type="dxa"/>
            <w:tcBorders>
              <w:top w:val="single" w:sz="4" w:space="0" w:color="auto"/>
              <w:left w:val="single" w:sz="4" w:space="0" w:color="auto"/>
              <w:bottom w:val="single" w:sz="4" w:space="0" w:color="auto"/>
              <w:right w:val="single" w:sz="4" w:space="0" w:color="auto"/>
            </w:tcBorders>
            <w:vAlign w:val="center"/>
          </w:tcPr>
          <w:p w14:paraId="0C51D00E" w14:textId="77777777" w:rsidR="00B950F3" w:rsidRPr="00BD44DC" w:rsidRDefault="00B950F3" w:rsidP="00F6234A">
            <w:pPr>
              <w:pStyle w:val="TAC"/>
              <w:rPr>
                <w:ins w:id="7587" w:author="Angelow, Iwajlo (Nokia - US/Naperville)" w:date="2021-02-15T09:50:00Z"/>
              </w:rPr>
            </w:pPr>
            <w:ins w:id="7588" w:author="Angelow, Iwajlo (Nokia - US/Naperville)" w:date="2021-02-15T09:50:00Z">
              <w:r w:rsidRPr="00BD44DC">
                <w:t>Yes</w:t>
              </w:r>
            </w:ins>
          </w:p>
        </w:tc>
        <w:tc>
          <w:tcPr>
            <w:tcW w:w="709" w:type="dxa"/>
            <w:tcBorders>
              <w:top w:val="single" w:sz="4" w:space="0" w:color="auto"/>
              <w:left w:val="single" w:sz="4" w:space="0" w:color="auto"/>
              <w:bottom w:val="single" w:sz="4" w:space="0" w:color="auto"/>
              <w:right w:val="single" w:sz="4" w:space="0" w:color="auto"/>
            </w:tcBorders>
            <w:vAlign w:val="center"/>
          </w:tcPr>
          <w:p w14:paraId="39A75EF6" w14:textId="77777777" w:rsidR="00B950F3" w:rsidRPr="00BD44DC" w:rsidRDefault="00B950F3" w:rsidP="00F6234A">
            <w:pPr>
              <w:pStyle w:val="TAC"/>
              <w:rPr>
                <w:ins w:id="7589" w:author="Angelow, Iwajlo (Nokia - US/Naperville)" w:date="2021-02-15T09:50:00Z"/>
              </w:rPr>
            </w:pPr>
            <w:ins w:id="7590" w:author="Angelow, Iwajlo (Nokia - US/Naperville)" w:date="2021-02-15T09:50:00Z">
              <w:r w:rsidRPr="00BD44DC">
                <w:t>Yes</w:t>
              </w:r>
            </w:ins>
          </w:p>
        </w:tc>
        <w:tc>
          <w:tcPr>
            <w:tcW w:w="687" w:type="dxa"/>
            <w:tcBorders>
              <w:top w:val="single" w:sz="4" w:space="0" w:color="auto"/>
              <w:left w:val="single" w:sz="4" w:space="0" w:color="auto"/>
              <w:bottom w:val="single" w:sz="4" w:space="0" w:color="auto"/>
              <w:right w:val="single" w:sz="4" w:space="0" w:color="auto"/>
            </w:tcBorders>
            <w:vAlign w:val="center"/>
          </w:tcPr>
          <w:p w14:paraId="64F2CDD8" w14:textId="77777777" w:rsidR="00B950F3" w:rsidRPr="00BD44DC" w:rsidRDefault="00B950F3" w:rsidP="00F6234A">
            <w:pPr>
              <w:pStyle w:val="TAC"/>
              <w:rPr>
                <w:ins w:id="7591" w:author="Angelow, Iwajlo (Nokia - US/Naperville)" w:date="2021-02-15T09:50:00Z"/>
              </w:rPr>
            </w:pPr>
            <w:ins w:id="7592" w:author="Angelow, Iwajlo (Nokia - US/Naperville)" w:date="2021-02-15T09:50:00Z">
              <w:r w:rsidRPr="00BD44DC">
                <w:t>Yes</w:t>
              </w:r>
            </w:ins>
          </w:p>
        </w:tc>
        <w:tc>
          <w:tcPr>
            <w:tcW w:w="625" w:type="dxa"/>
            <w:tcBorders>
              <w:top w:val="single" w:sz="4" w:space="0" w:color="auto"/>
              <w:left w:val="single" w:sz="4" w:space="0" w:color="auto"/>
              <w:bottom w:val="single" w:sz="4" w:space="0" w:color="auto"/>
              <w:right w:val="single" w:sz="4" w:space="0" w:color="auto"/>
            </w:tcBorders>
            <w:vAlign w:val="center"/>
          </w:tcPr>
          <w:p w14:paraId="51CFC670" w14:textId="77777777" w:rsidR="00B950F3" w:rsidRPr="00BD44DC" w:rsidRDefault="00B950F3" w:rsidP="00F6234A">
            <w:pPr>
              <w:pStyle w:val="TAC"/>
              <w:rPr>
                <w:ins w:id="7593" w:author="Angelow, Iwajlo (Nokia - US/Naperville)" w:date="2021-02-15T09:50:00Z"/>
              </w:rPr>
            </w:pPr>
          </w:p>
        </w:tc>
        <w:tc>
          <w:tcPr>
            <w:tcW w:w="709" w:type="dxa"/>
            <w:tcBorders>
              <w:top w:val="single" w:sz="4" w:space="0" w:color="auto"/>
              <w:left w:val="single" w:sz="4" w:space="0" w:color="auto"/>
              <w:bottom w:val="single" w:sz="4" w:space="0" w:color="auto"/>
              <w:right w:val="single" w:sz="4" w:space="0" w:color="auto"/>
            </w:tcBorders>
            <w:vAlign w:val="center"/>
          </w:tcPr>
          <w:p w14:paraId="2AFC90E7" w14:textId="77777777" w:rsidR="00B950F3" w:rsidRPr="00BD44DC" w:rsidRDefault="00B950F3" w:rsidP="00F6234A">
            <w:pPr>
              <w:pStyle w:val="TAC"/>
              <w:rPr>
                <w:ins w:id="7594" w:author="Angelow, Iwajlo (Nokia - US/Naperville)" w:date="2021-02-15T09:50:00Z"/>
              </w:rPr>
            </w:pPr>
          </w:p>
        </w:tc>
        <w:tc>
          <w:tcPr>
            <w:tcW w:w="1275" w:type="dxa"/>
            <w:vMerge w:val="restart"/>
            <w:tcBorders>
              <w:top w:val="single" w:sz="4" w:space="0" w:color="auto"/>
              <w:left w:val="single" w:sz="4" w:space="0" w:color="auto"/>
              <w:right w:val="single" w:sz="4" w:space="0" w:color="auto"/>
            </w:tcBorders>
            <w:vAlign w:val="center"/>
          </w:tcPr>
          <w:p w14:paraId="364FBC12" w14:textId="77777777" w:rsidR="00B950F3" w:rsidRDefault="00B950F3" w:rsidP="00F6234A">
            <w:pPr>
              <w:keepNext/>
              <w:keepLines/>
              <w:jc w:val="center"/>
              <w:rPr>
                <w:ins w:id="7595" w:author="Angelow, Iwajlo (Nokia - US/Naperville)" w:date="2021-02-15T09:50:00Z"/>
                <w:rFonts w:ascii="Arial" w:hAnsi="Arial"/>
                <w:sz w:val="18"/>
                <w:szCs w:val="18"/>
                <w:lang w:eastAsia="zh-CN"/>
              </w:rPr>
            </w:pPr>
            <w:ins w:id="7596" w:author="Angelow, Iwajlo (Nokia - US/Naperville)" w:date="2021-02-15T09:50:00Z">
              <w:r>
                <w:rPr>
                  <w:rFonts w:ascii="Arial" w:hAnsi="Arial"/>
                  <w:sz w:val="18"/>
                  <w:szCs w:val="18"/>
                  <w:lang w:eastAsia="zh-CN"/>
                </w:rPr>
                <w:t>70</w:t>
              </w:r>
            </w:ins>
          </w:p>
        </w:tc>
        <w:tc>
          <w:tcPr>
            <w:tcW w:w="1313" w:type="dxa"/>
            <w:vMerge w:val="restart"/>
            <w:tcBorders>
              <w:top w:val="single" w:sz="4" w:space="0" w:color="auto"/>
              <w:left w:val="single" w:sz="4" w:space="0" w:color="auto"/>
              <w:right w:val="single" w:sz="4" w:space="0" w:color="auto"/>
            </w:tcBorders>
            <w:vAlign w:val="center"/>
          </w:tcPr>
          <w:p w14:paraId="2BEEC353" w14:textId="77777777" w:rsidR="00B950F3" w:rsidRPr="00621714" w:rsidRDefault="00B950F3" w:rsidP="00F6234A">
            <w:pPr>
              <w:keepNext/>
              <w:keepLines/>
              <w:jc w:val="center"/>
              <w:rPr>
                <w:ins w:id="7597" w:author="Angelow, Iwajlo (Nokia - US/Naperville)" w:date="2021-02-15T09:50:00Z"/>
                <w:rFonts w:ascii="Arial" w:hAnsi="Arial"/>
                <w:sz w:val="18"/>
                <w:szCs w:val="18"/>
                <w:lang w:eastAsia="zh-CN"/>
              </w:rPr>
            </w:pPr>
            <w:ins w:id="7598" w:author="Angelow, Iwajlo (Nokia - US/Naperville)" w:date="2021-02-15T09:50:00Z">
              <w:r w:rsidRPr="00621714">
                <w:rPr>
                  <w:rFonts w:ascii="Arial" w:hAnsi="Arial" w:hint="eastAsia"/>
                  <w:sz w:val="18"/>
                  <w:szCs w:val="18"/>
                  <w:lang w:eastAsia="zh-CN"/>
                </w:rPr>
                <w:t>0</w:t>
              </w:r>
            </w:ins>
          </w:p>
        </w:tc>
      </w:tr>
      <w:tr w:rsidR="00B950F3" w:rsidRPr="00621714" w14:paraId="3F2C0A1A" w14:textId="77777777" w:rsidTr="00F6234A">
        <w:trPr>
          <w:trHeight w:val="152"/>
          <w:jc w:val="center"/>
          <w:ins w:id="7599" w:author="Angelow, Iwajlo (Nokia - US/Naperville)" w:date="2021-02-15T09:50:00Z"/>
        </w:trPr>
        <w:tc>
          <w:tcPr>
            <w:tcW w:w="1696" w:type="dxa"/>
            <w:vMerge/>
            <w:tcBorders>
              <w:left w:val="single" w:sz="4" w:space="0" w:color="auto"/>
              <w:right w:val="single" w:sz="4" w:space="0" w:color="auto"/>
            </w:tcBorders>
            <w:vAlign w:val="center"/>
          </w:tcPr>
          <w:p w14:paraId="7430D2C1" w14:textId="77777777" w:rsidR="00B950F3" w:rsidRPr="00621714" w:rsidRDefault="00B950F3" w:rsidP="00F6234A">
            <w:pPr>
              <w:keepNext/>
              <w:keepLines/>
              <w:spacing w:after="0"/>
              <w:jc w:val="center"/>
              <w:rPr>
                <w:ins w:id="7600" w:author="Angelow, Iwajlo (Nokia - US/Naperville)" w:date="2021-02-15T09:50:00Z"/>
                <w:rFonts w:ascii="Arial" w:hAnsi="Arial"/>
                <w:sz w:val="18"/>
                <w:szCs w:val="18"/>
                <w:lang w:eastAsia="zh-CN"/>
              </w:rPr>
            </w:pPr>
          </w:p>
        </w:tc>
        <w:tc>
          <w:tcPr>
            <w:tcW w:w="1552" w:type="dxa"/>
            <w:vMerge/>
            <w:tcBorders>
              <w:left w:val="single" w:sz="4" w:space="0" w:color="auto"/>
              <w:right w:val="single" w:sz="4" w:space="0" w:color="auto"/>
            </w:tcBorders>
            <w:vAlign w:val="center"/>
          </w:tcPr>
          <w:p w14:paraId="10123486" w14:textId="77777777" w:rsidR="00B950F3" w:rsidRPr="00621714" w:rsidRDefault="00B950F3" w:rsidP="00F6234A">
            <w:pPr>
              <w:keepNext/>
              <w:keepLines/>
              <w:spacing w:after="0"/>
              <w:jc w:val="center"/>
              <w:rPr>
                <w:ins w:id="7601" w:author="Angelow, Iwajlo (Nokia - US/Naperville)" w:date="2021-02-15T09:50:00Z"/>
                <w:rFonts w:ascii="Arial" w:hAnsi="Arial"/>
                <w:sz w:val="18"/>
                <w:szCs w:val="18"/>
                <w:lang w:eastAsia="zh-CN"/>
              </w:rPr>
            </w:pPr>
          </w:p>
        </w:tc>
        <w:tc>
          <w:tcPr>
            <w:tcW w:w="1000" w:type="dxa"/>
            <w:tcBorders>
              <w:top w:val="single" w:sz="4" w:space="0" w:color="auto"/>
              <w:left w:val="single" w:sz="4" w:space="0" w:color="auto"/>
              <w:bottom w:val="single" w:sz="4" w:space="0" w:color="auto"/>
              <w:right w:val="single" w:sz="4" w:space="0" w:color="auto"/>
            </w:tcBorders>
            <w:vAlign w:val="center"/>
          </w:tcPr>
          <w:p w14:paraId="2575AD35" w14:textId="77777777" w:rsidR="00B950F3" w:rsidRPr="00621714" w:rsidRDefault="00B950F3" w:rsidP="00F6234A">
            <w:pPr>
              <w:keepNext/>
              <w:keepLines/>
              <w:spacing w:after="0"/>
              <w:jc w:val="center"/>
              <w:rPr>
                <w:ins w:id="7602" w:author="Angelow, Iwajlo (Nokia - US/Naperville)" w:date="2021-02-15T09:50:00Z"/>
                <w:rFonts w:ascii="Arial" w:hAnsi="Arial"/>
                <w:sz w:val="18"/>
                <w:szCs w:val="18"/>
                <w:lang w:eastAsia="zh-CN"/>
              </w:rPr>
            </w:pPr>
            <w:ins w:id="7603" w:author="Angelow, Iwajlo (Nokia - US/Naperville)" w:date="2021-02-15T09:50:00Z">
              <w:r>
                <w:rPr>
                  <w:rFonts w:ascii="Arial" w:hAnsi="Arial" w:hint="eastAsia"/>
                  <w:sz w:val="18"/>
                  <w:szCs w:val="18"/>
                  <w:lang w:eastAsia="zh-CN"/>
                </w:rPr>
                <w:t>20</w:t>
              </w:r>
            </w:ins>
          </w:p>
        </w:tc>
        <w:tc>
          <w:tcPr>
            <w:tcW w:w="709" w:type="dxa"/>
            <w:tcBorders>
              <w:top w:val="single" w:sz="4" w:space="0" w:color="auto"/>
              <w:left w:val="single" w:sz="4" w:space="0" w:color="auto"/>
              <w:bottom w:val="single" w:sz="4" w:space="0" w:color="auto"/>
              <w:right w:val="single" w:sz="4" w:space="0" w:color="auto"/>
            </w:tcBorders>
          </w:tcPr>
          <w:p w14:paraId="2E828A65" w14:textId="77777777" w:rsidR="00B950F3" w:rsidRPr="00BD44DC" w:rsidRDefault="00B950F3" w:rsidP="00F6234A">
            <w:pPr>
              <w:pStyle w:val="TAC"/>
              <w:rPr>
                <w:ins w:id="7604" w:author="Angelow, Iwajlo (Nokia - US/Naperville)" w:date="2021-02-15T09:50:00Z"/>
                <w:rFonts w:eastAsia="Yu Mincho"/>
                <w:szCs w:val="18"/>
              </w:rPr>
            </w:pPr>
          </w:p>
        </w:tc>
        <w:tc>
          <w:tcPr>
            <w:tcW w:w="708" w:type="dxa"/>
            <w:tcBorders>
              <w:top w:val="single" w:sz="4" w:space="0" w:color="auto"/>
              <w:left w:val="single" w:sz="4" w:space="0" w:color="auto"/>
              <w:bottom w:val="single" w:sz="4" w:space="0" w:color="auto"/>
              <w:right w:val="single" w:sz="4" w:space="0" w:color="auto"/>
            </w:tcBorders>
          </w:tcPr>
          <w:p w14:paraId="61040ABF" w14:textId="77777777" w:rsidR="00B950F3" w:rsidRPr="00BD44DC" w:rsidRDefault="00B950F3" w:rsidP="00F6234A">
            <w:pPr>
              <w:pStyle w:val="TAC"/>
              <w:rPr>
                <w:ins w:id="7605" w:author="Angelow, Iwajlo (Nokia - US/Naperville)" w:date="2021-02-15T09:50:00Z"/>
                <w:rFonts w:eastAsia="Yu Mincho"/>
                <w:szCs w:val="18"/>
              </w:rPr>
            </w:pPr>
          </w:p>
        </w:tc>
        <w:tc>
          <w:tcPr>
            <w:tcW w:w="709" w:type="dxa"/>
            <w:tcBorders>
              <w:top w:val="single" w:sz="4" w:space="0" w:color="auto"/>
              <w:left w:val="single" w:sz="4" w:space="0" w:color="auto"/>
              <w:bottom w:val="single" w:sz="4" w:space="0" w:color="auto"/>
              <w:right w:val="single" w:sz="4" w:space="0" w:color="auto"/>
            </w:tcBorders>
          </w:tcPr>
          <w:p w14:paraId="731D3B38" w14:textId="77777777" w:rsidR="00B950F3" w:rsidRPr="00BD44DC" w:rsidRDefault="00B950F3" w:rsidP="00F6234A">
            <w:pPr>
              <w:pStyle w:val="TAC"/>
              <w:rPr>
                <w:ins w:id="7606" w:author="Angelow, Iwajlo (Nokia - US/Naperville)" w:date="2021-02-15T09:50:00Z"/>
                <w:rFonts w:eastAsia="Yu Mincho"/>
                <w:szCs w:val="18"/>
              </w:rPr>
            </w:pPr>
            <w:ins w:id="7607" w:author="Angelow, Iwajlo (Nokia - US/Naperville)" w:date="2021-02-15T09:50:00Z">
              <w:r w:rsidRPr="00BD44DC">
                <w:t>Yes</w:t>
              </w:r>
            </w:ins>
          </w:p>
        </w:tc>
        <w:tc>
          <w:tcPr>
            <w:tcW w:w="687" w:type="dxa"/>
            <w:tcBorders>
              <w:top w:val="single" w:sz="4" w:space="0" w:color="auto"/>
              <w:left w:val="single" w:sz="4" w:space="0" w:color="auto"/>
              <w:bottom w:val="single" w:sz="4" w:space="0" w:color="auto"/>
              <w:right w:val="single" w:sz="4" w:space="0" w:color="auto"/>
            </w:tcBorders>
          </w:tcPr>
          <w:p w14:paraId="4375BA85" w14:textId="77777777" w:rsidR="00B950F3" w:rsidRPr="00BD44DC" w:rsidRDefault="00B950F3" w:rsidP="00F6234A">
            <w:pPr>
              <w:pStyle w:val="TAC"/>
              <w:rPr>
                <w:ins w:id="7608" w:author="Angelow, Iwajlo (Nokia - US/Naperville)" w:date="2021-02-15T09:50:00Z"/>
                <w:rFonts w:eastAsia="Yu Mincho"/>
                <w:szCs w:val="18"/>
              </w:rPr>
            </w:pPr>
            <w:ins w:id="7609" w:author="Angelow, Iwajlo (Nokia - US/Naperville)" w:date="2021-02-15T09:50:00Z">
              <w:r w:rsidRPr="00BD44DC">
                <w:t>Yes</w:t>
              </w:r>
            </w:ins>
          </w:p>
        </w:tc>
        <w:tc>
          <w:tcPr>
            <w:tcW w:w="625" w:type="dxa"/>
            <w:tcBorders>
              <w:top w:val="single" w:sz="4" w:space="0" w:color="auto"/>
              <w:left w:val="single" w:sz="4" w:space="0" w:color="auto"/>
              <w:bottom w:val="single" w:sz="4" w:space="0" w:color="auto"/>
              <w:right w:val="single" w:sz="4" w:space="0" w:color="auto"/>
            </w:tcBorders>
          </w:tcPr>
          <w:p w14:paraId="16815ECE" w14:textId="77777777" w:rsidR="00B950F3" w:rsidRPr="00BD44DC" w:rsidRDefault="00B950F3" w:rsidP="00F6234A">
            <w:pPr>
              <w:pStyle w:val="TAC"/>
              <w:rPr>
                <w:ins w:id="7610" w:author="Angelow, Iwajlo (Nokia - US/Naperville)" w:date="2021-02-15T09:50:00Z"/>
                <w:rFonts w:eastAsia="Yu Mincho"/>
                <w:szCs w:val="18"/>
              </w:rPr>
            </w:pPr>
            <w:ins w:id="7611" w:author="Angelow, Iwajlo (Nokia - US/Naperville)" w:date="2021-02-15T09:50:00Z">
              <w:r w:rsidRPr="00BD44DC">
                <w:t>Yes</w:t>
              </w:r>
            </w:ins>
          </w:p>
        </w:tc>
        <w:tc>
          <w:tcPr>
            <w:tcW w:w="709" w:type="dxa"/>
            <w:tcBorders>
              <w:top w:val="single" w:sz="4" w:space="0" w:color="auto"/>
              <w:left w:val="single" w:sz="4" w:space="0" w:color="auto"/>
              <w:bottom w:val="single" w:sz="4" w:space="0" w:color="auto"/>
              <w:right w:val="single" w:sz="4" w:space="0" w:color="auto"/>
            </w:tcBorders>
          </w:tcPr>
          <w:p w14:paraId="7C1EBA2E" w14:textId="77777777" w:rsidR="00B950F3" w:rsidRPr="00BD44DC" w:rsidRDefault="00B950F3" w:rsidP="00F6234A">
            <w:pPr>
              <w:pStyle w:val="TAC"/>
              <w:rPr>
                <w:ins w:id="7612" w:author="Angelow, Iwajlo (Nokia - US/Naperville)" w:date="2021-02-15T09:50:00Z"/>
                <w:rFonts w:eastAsia="Yu Mincho"/>
                <w:szCs w:val="18"/>
              </w:rPr>
            </w:pPr>
            <w:ins w:id="7613" w:author="Angelow, Iwajlo (Nokia - US/Naperville)" w:date="2021-02-15T09:50:00Z">
              <w:r w:rsidRPr="00BD44DC">
                <w:t>Yes</w:t>
              </w:r>
            </w:ins>
          </w:p>
        </w:tc>
        <w:tc>
          <w:tcPr>
            <w:tcW w:w="1275" w:type="dxa"/>
            <w:vMerge/>
            <w:tcBorders>
              <w:left w:val="single" w:sz="4" w:space="0" w:color="auto"/>
              <w:right w:val="single" w:sz="4" w:space="0" w:color="auto"/>
            </w:tcBorders>
            <w:vAlign w:val="center"/>
          </w:tcPr>
          <w:p w14:paraId="41D98380" w14:textId="77777777" w:rsidR="00B950F3" w:rsidRPr="00621714" w:rsidRDefault="00B950F3" w:rsidP="00F6234A">
            <w:pPr>
              <w:keepNext/>
              <w:keepLines/>
              <w:jc w:val="center"/>
              <w:rPr>
                <w:ins w:id="7614" w:author="Angelow, Iwajlo (Nokia - US/Naperville)" w:date="2021-02-15T09:50:00Z"/>
                <w:rFonts w:ascii="Arial" w:hAnsi="Arial"/>
                <w:sz w:val="18"/>
                <w:szCs w:val="18"/>
                <w:lang w:eastAsia="zh-CN"/>
              </w:rPr>
            </w:pPr>
          </w:p>
        </w:tc>
        <w:tc>
          <w:tcPr>
            <w:tcW w:w="1313" w:type="dxa"/>
            <w:vMerge/>
            <w:tcBorders>
              <w:left w:val="single" w:sz="4" w:space="0" w:color="auto"/>
              <w:right w:val="single" w:sz="4" w:space="0" w:color="auto"/>
            </w:tcBorders>
            <w:vAlign w:val="center"/>
          </w:tcPr>
          <w:p w14:paraId="5096AB07" w14:textId="77777777" w:rsidR="00B950F3" w:rsidRPr="00621714" w:rsidRDefault="00B950F3" w:rsidP="00F6234A">
            <w:pPr>
              <w:keepNext/>
              <w:keepLines/>
              <w:jc w:val="center"/>
              <w:rPr>
                <w:ins w:id="7615" w:author="Angelow, Iwajlo (Nokia - US/Naperville)" w:date="2021-02-15T09:50:00Z"/>
                <w:rFonts w:ascii="Arial" w:hAnsi="Arial"/>
                <w:sz w:val="18"/>
                <w:szCs w:val="18"/>
                <w:lang w:eastAsia="zh-CN"/>
              </w:rPr>
            </w:pPr>
          </w:p>
        </w:tc>
      </w:tr>
      <w:tr w:rsidR="00B950F3" w:rsidRPr="00621714" w14:paraId="749C2EDB" w14:textId="77777777" w:rsidTr="00F6234A">
        <w:trPr>
          <w:trHeight w:val="165"/>
          <w:jc w:val="center"/>
          <w:ins w:id="7616" w:author="Angelow, Iwajlo (Nokia - US/Naperville)" w:date="2021-02-15T09:50:00Z"/>
        </w:trPr>
        <w:tc>
          <w:tcPr>
            <w:tcW w:w="1696" w:type="dxa"/>
            <w:vMerge/>
            <w:tcBorders>
              <w:left w:val="single" w:sz="4" w:space="0" w:color="auto"/>
              <w:right w:val="single" w:sz="4" w:space="0" w:color="auto"/>
            </w:tcBorders>
            <w:vAlign w:val="center"/>
          </w:tcPr>
          <w:p w14:paraId="178C6A21" w14:textId="77777777" w:rsidR="00B950F3" w:rsidRPr="00621714" w:rsidRDefault="00B950F3" w:rsidP="00F6234A">
            <w:pPr>
              <w:keepNext/>
              <w:keepLines/>
              <w:jc w:val="center"/>
              <w:rPr>
                <w:ins w:id="7617" w:author="Angelow, Iwajlo (Nokia - US/Naperville)" w:date="2021-02-15T09:50:00Z"/>
                <w:rFonts w:ascii="Arial" w:hAnsi="Arial"/>
                <w:sz w:val="18"/>
                <w:szCs w:val="18"/>
              </w:rPr>
            </w:pPr>
          </w:p>
        </w:tc>
        <w:tc>
          <w:tcPr>
            <w:tcW w:w="1552" w:type="dxa"/>
            <w:vMerge/>
            <w:tcBorders>
              <w:left w:val="single" w:sz="4" w:space="0" w:color="auto"/>
              <w:right w:val="single" w:sz="4" w:space="0" w:color="auto"/>
            </w:tcBorders>
            <w:vAlign w:val="center"/>
          </w:tcPr>
          <w:p w14:paraId="00D02FEF" w14:textId="77777777" w:rsidR="00B950F3" w:rsidRPr="00621714" w:rsidRDefault="00B950F3" w:rsidP="00F6234A">
            <w:pPr>
              <w:keepNext/>
              <w:keepLines/>
              <w:spacing w:after="0"/>
              <w:jc w:val="center"/>
              <w:rPr>
                <w:ins w:id="7618" w:author="Angelow, Iwajlo (Nokia - US/Naperville)" w:date="2021-02-15T09:50:00Z"/>
                <w:rFonts w:ascii="Arial" w:hAnsi="Arial"/>
                <w:sz w:val="18"/>
                <w:szCs w:val="18"/>
                <w:lang w:eastAsia="zh-CN"/>
              </w:rPr>
            </w:pPr>
          </w:p>
        </w:tc>
        <w:tc>
          <w:tcPr>
            <w:tcW w:w="1000" w:type="dxa"/>
            <w:tcBorders>
              <w:top w:val="single" w:sz="4" w:space="0" w:color="auto"/>
              <w:left w:val="single" w:sz="4" w:space="0" w:color="auto"/>
              <w:bottom w:val="single" w:sz="4" w:space="0" w:color="auto"/>
              <w:right w:val="single" w:sz="4" w:space="0" w:color="auto"/>
            </w:tcBorders>
            <w:vAlign w:val="center"/>
          </w:tcPr>
          <w:p w14:paraId="4DCBA34A" w14:textId="77777777" w:rsidR="00B950F3" w:rsidRPr="00621714" w:rsidRDefault="00B950F3" w:rsidP="00F6234A">
            <w:pPr>
              <w:keepNext/>
              <w:keepLines/>
              <w:spacing w:after="0"/>
              <w:jc w:val="center"/>
              <w:rPr>
                <w:ins w:id="7619" w:author="Angelow, Iwajlo (Nokia - US/Naperville)" w:date="2021-02-15T09:50:00Z"/>
                <w:rFonts w:ascii="Arial" w:hAnsi="Arial"/>
                <w:sz w:val="18"/>
                <w:szCs w:val="18"/>
                <w:lang w:eastAsia="zh-CN"/>
              </w:rPr>
            </w:pPr>
            <w:ins w:id="7620" w:author="Angelow, Iwajlo (Nokia - US/Naperville)" w:date="2021-02-15T09:50:00Z">
              <w:r>
                <w:rPr>
                  <w:rFonts w:ascii="Arial" w:hAnsi="Arial"/>
                  <w:sz w:val="18"/>
                  <w:szCs w:val="18"/>
                  <w:lang w:eastAsia="zh-CN"/>
                </w:rPr>
                <w:t>28</w:t>
              </w:r>
            </w:ins>
          </w:p>
        </w:tc>
        <w:tc>
          <w:tcPr>
            <w:tcW w:w="709" w:type="dxa"/>
            <w:tcBorders>
              <w:top w:val="single" w:sz="4" w:space="0" w:color="auto"/>
              <w:left w:val="single" w:sz="4" w:space="0" w:color="auto"/>
              <w:bottom w:val="single" w:sz="4" w:space="0" w:color="auto"/>
              <w:right w:val="single" w:sz="4" w:space="0" w:color="auto"/>
            </w:tcBorders>
          </w:tcPr>
          <w:p w14:paraId="184421F5" w14:textId="77777777" w:rsidR="00B950F3" w:rsidRPr="00BD44DC" w:rsidRDefault="00B950F3" w:rsidP="00F6234A">
            <w:pPr>
              <w:pStyle w:val="TAC"/>
              <w:rPr>
                <w:ins w:id="7621" w:author="Angelow, Iwajlo (Nokia - US/Naperville)" w:date="2021-02-15T09:50:00Z"/>
                <w:rFonts w:eastAsia="Yu Mincho"/>
                <w:szCs w:val="18"/>
              </w:rPr>
            </w:pPr>
          </w:p>
        </w:tc>
        <w:tc>
          <w:tcPr>
            <w:tcW w:w="708" w:type="dxa"/>
            <w:tcBorders>
              <w:top w:val="single" w:sz="4" w:space="0" w:color="auto"/>
              <w:left w:val="single" w:sz="4" w:space="0" w:color="auto"/>
              <w:bottom w:val="single" w:sz="4" w:space="0" w:color="auto"/>
              <w:right w:val="single" w:sz="4" w:space="0" w:color="auto"/>
            </w:tcBorders>
          </w:tcPr>
          <w:p w14:paraId="08D76B4E" w14:textId="77777777" w:rsidR="00B950F3" w:rsidRPr="00BD44DC" w:rsidRDefault="00B950F3" w:rsidP="00F6234A">
            <w:pPr>
              <w:pStyle w:val="TAC"/>
              <w:rPr>
                <w:ins w:id="7622" w:author="Angelow, Iwajlo (Nokia - US/Naperville)" w:date="2021-02-15T09:50:00Z"/>
                <w:rFonts w:eastAsia="Yu Mincho"/>
                <w:szCs w:val="18"/>
              </w:rPr>
            </w:pPr>
            <w:ins w:id="7623" w:author="Angelow, Iwajlo (Nokia - US/Naperville)" w:date="2021-02-15T09:50:00Z">
              <w:r w:rsidRPr="00BD44DC">
                <w:t>Yes</w:t>
              </w:r>
            </w:ins>
          </w:p>
        </w:tc>
        <w:tc>
          <w:tcPr>
            <w:tcW w:w="709" w:type="dxa"/>
            <w:tcBorders>
              <w:top w:val="single" w:sz="4" w:space="0" w:color="auto"/>
              <w:left w:val="single" w:sz="4" w:space="0" w:color="auto"/>
              <w:bottom w:val="single" w:sz="4" w:space="0" w:color="auto"/>
              <w:right w:val="single" w:sz="4" w:space="0" w:color="auto"/>
            </w:tcBorders>
          </w:tcPr>
          <w:p w14:paraId="4B3C44C2" w14:textId="77777777" w:rsidR="00B950F3" w:rsidRPr="00BD44DC" w:rsidRDefault="00B950F3" w:rsidP="00F6234A">
            <w:pPr>
              <w:pStyle w:val="TAC"/>
              <w:rPr>
                <w:ins w:id="7624" w:author="Angelow, Iwajlo (Nokia - US/Naperville)" w:date="2021-02-15T09:50:00Z"/>
                <w:rFonts w:eastAsia="Yu Mincho"/>
                <w:szCs w:val="18"/>
              </w:rPr>
            </w:pPr>
            <w:ins w:id="7625" w:author="Angelow, Iwajlo (Nokia - US/Naperville)" w:date="2021-02-15T09:50:00Z">
              <w:r w:rsidRPr="00BD44DC">
                <w:t>Yes</w:t>
              </w:r>
            </w:ins>
          </w:p>
        </w:tc>
        <w:tc>
          <w:tcPr>
            <w:tcW w:w="687" w:type="dxa"/>
            <w:tcBorders>
              <w:top w:val="single" w:sz="4" w:space="0" w:color="auto"/>
              <w:left w:val="single" w:sz="4" w:space="0" w:color="auto"/>
              <w:bottom w:val="single" w:sz="4" w:space="0" w:color="auto"/>
              <w:right w:val="single" w:sz="4" w:space="0" w:color="auto"/>
            </w:tcBorders>
          </w:tcPr>
          <w:p w14:paraId="6226B3DF" w14:textId="77777777" w:rsidR="00B950F3" w:rsidRPr="00BD44DC" w:rsidRDefault="00B950F3" w:rsidP="00F6234A">
            <w:pPr>
              <w:pStyle w:val="TAC"/>
              <w:rPr>
                <w:ins w:id="7626" w:author="Angelow, Iwajlo (Nokia - US/Naperville)" w:date="2021-02-15T09:50:00Z"/>
                <w:rFonts w:eastAsia="Yu Mincho"/>
                <w:szCs w:val="18"/>
              </w:rPr>
            </w:pPr>
            <w:ins w:id="7627" w:author="Angelow, Iwajlo (Nokia - US/Naperville)" w:date="2021-02-15T09:50:00Z">
              <w:r w:rsidRPr="00BD44DC">
                <w:t>Yes</w:t>
              </w:r>
            </w:ins>
          </w:p>
        </w:tc>
        <w:tc>
          <w:tcPr>
            <w:tcW w:w="625" w:type="dxa"/>
            <w:tcBorders>
              <w:top w:val="single" w:sz="4" w:space="0" w:color="auto"/>
              <w:left w:val="single" w:sz="4" w:space="0" w:color="auto"/>
              <w:bottom w:val="single" w:sz="4" w:space="0" w:color="auto"/>
              <w:right w:val="single" w:sz="4" w:space="0" w:color="auto"/>
            </w:tcBorders>
          </w:tcPr>
          <w:p w14:paraId="01CF5359" w14:textId="77777777" w:rsidR="00B950F3" w:rsidRPr="00BD44DC" w:rsidRDefault="00B950F3" w:rsidP="00F6234A">
            <w:pPr>
              <w:pStyle w:val="TAC"/>
              <w:rPr>
                <w:ins w:id="7628" w:author="Angelow, Iwajlo (Nokia - US/Naperville)" w:date="2021-02-15T09:50:00Z"/>
                <w:rFonts w:eastAsia="Yu Mincho"/>
                <w:szCs w:val="18"/>
              </w:rPr>
            </w:pPr>
            <w:ins w:id="7629" w:author="Angelow, Iwajlo (Nokia - US/Naperville)" w:date="2021-02-15T09:50:00Z">
              <w:r w:rsidRPr="00BD44DC">
                <w:t>Yes</w:t>
              </w:r>
            </w:ins>
          </w:p>
        </w:tc>
        <w:tc>
          <w:tcPr>
            <w:tcW w:w="709" w:type="dxa"/>
            <w:tcBorders>
              <w:top w:val="single" w:sz="4" w:space="0" w:color="auto"/>
              <w:left w:val="single" w:sz="4" w:space="0" w:color="auto"/>
              <w:bottom w:val="single" w:sz="4" w:space="0" w:color="auto"/>
              <w:right w:val="single" w:sz="4" w:space="0" w:color="auto"/>
            </w:tcBorders>
          </w:tcPr>
          <w:p w14:paraId="09BD2EF0" w14:textId="77777777" w:rsidR="00B950F3" w:rsidRPr="00BD44DC" w:rsidRDefault="00B950F3" w:rsidP="00F6234A">
            <w:pPr>
              <w:pStyle w:val="TAC"/>
              <w:rPr>
                <w:ins w:id="7630" w:author="Angelow, Iwajlo (Nokia - US/Naperville)" w:date="2021-02-15T09:50:00Z"/>
                <w:rFonts w:eastAsia="Yu Mincho"/>
                <w:szCs w:val="18"/>
              </w:rPr>
            </w:pPr>
            <w:ins w:id="7631" w:author="Angelow, Iwajlo (Nokia - US/Naperville)" w:date="2021-02-15T09:50:00Z">
              <w:r w:rsidRPr="00BD44DC">
                <w:t>Yes</w:t>
              </w:r>
            </w:ins>
          </w:p>
        </w:tc>
        <w:tc>
          <w:tcPr>
            <w:tcW w:w="1275" w:type="dxa"/>
            <w:vMerge/>
            <w:tcBorders>
              <w:left w:val="single" w:sz="4" w:space="0" w:color="auto"/>
              <w:right w:val="single" w:sz="4" w:space="0" w:color="auto"/>
            </w:tcBorders>
          </w:tcPr>
          <w:p w14:paraId="39BE6A1B" w14:textId="77777777" w:rsidR="00B950F3" w:rsidRPr="00621714" w:rsidRDefault="00B950F3" w:rsidP="00F6234A">
            <w:pPr>
              <w:keepNext/>
              <w:keepLines/>
              <w:jc w:val="center"/>
              <w:rPr>
                <w:ins w:id="7632" w:author="Angelow, Iwajlo (Nokia - US/Naperville)" w:date="2021-02-15T09:50:00Z"/>
                <w:rFonts w:ascii="Arial" w:hAnsi="Arial"/>
                <w:sz w:val="18"/>
                <w:szCs w:val="18"/>
                <w:lang w:eastAsia="zh-CN"/>
              </w:rPr>
            </w:pPr>
          </w:p>
        </w:tc>
        <w:tc>
          <w:tcPr>
            <w:tcW w:w="1313" w:type="dxa"/>
            <w:vMerge/>
            <w:tcBorders>
              <w:left w:val="single" w:sz="4" w:space="0" w:color="auto"/>
              <w:right w:val="single" w:sz="4" w:space="0" w:color="auto"/>
            </w:tcBorders>
            <w:vAlign w:val="center"/>
          </w:tcPr>
          <w:p w14:paraId="58F97221" w14:textId="77777777" w:rsidR="00B950F3" w:rsidRPr="00621714" w:rsidRDefault="00B950F3" w:rsidP="00F6234A">
            <w:pPr>
              <w:keepNext/>
              <w:keepLines/>
              <w:jc w:val="center"/>
              <w:rPr>
                <w:ins w:id="7633" w:author="Angelow, Iwajlo (Nokia - US/Naperville)" w:date="2021-02-15T09:50:00Z"/>
                <w:rFonts w:ascii="Arial" w:hAnsi="Arial"/>
                <w:sz w:val="18"/>
                <w:szCs w:val="18"/>
                <w:lang w:eastAsia="zh-CN"/>
              </w:rPr>
            </w:pPr>
          </w:p>
        </w:tc>
      </w:tr>
      <w:tr w:rsidR="00B950F3" w:rsidRPr="00621714" w14:paraId="1BE0EB97" w14:textId="77777777" w:rsidTr="00F6234A">
        <w:trPr>
          <w:trHeight w:val="149"/>
          <w:jc w:val="center"/>
          <w:ins w:id="7634" w:author="Angelow, Iwajlo (Nokia - US/Naperville)" w:date="2021-02-15T09:50:00Z"/>
        </w:trPr>
        <w:tc>
          <w:tcPr>
            <w:tcW w:w="1696" w:type="dxa"/>
            <w:vMerge/>
            <w:tcBorders>
              <w:left w:val="single" w:sz="4" w:space="0" w:color="auto"/>
              <w:bottom w:val="single" w:sz="4" w:space="0" w:color="auto"/>
              <w:right w:val="single" w:sz="4" w:space="0" w:color="auto"/>
            </w:tcBorders>
            <w:vAlign w:val="center"/>
          </w:tcPr>
          <w:p w14:paraId="26BE83B7" w14:textId="77777777" w:rsidR="00B950F3" w:rsidRPr="00621714" w:rsidRDefault="00B950F3" w:rsidP="00F6234A">
            <w:pPr>
              <w:keepNext/>
              <w:keepLines/>
              <w:spacing w:after="0"/>
              <w:jc w:val="center"/>
              <w:rPr>
                <w:ins w:id="7635" w:author="Angelow, Iwajlo (Nokia - US/Naperville)" w:date="2021-02-15T09:50:00Z"/>
                <w:rFonts w:ascii="Arial" w:hAnsi="Arial"/>
                <w:sz w:val="18"/>
                <w:szCs w:val="18"/>
                <w:lang w:eastAsia="ja-JP"/>
              </w:rPr>
            </w:pPr>
          </w:p>
        </w:tc>
        <w:tc>
          <w:tcPr>
            <w:tcW w:w="1552" w:type="dxa"/>
            <w:vMerge/>
            <w:tcBorders>
              <w:left w:val="single" w:sz="4" w:space="0" w:color="auto"/>
              <w:bottom w:val="single" w:sz="4" w:space="0" w:color="auto"/>
              <w:right w:val="single" w:sz="4" w:space="0" w:color="auto"/>
            </w:tcBorders>
            <w:vAlign w:val="center"/>
          </w:tcPr>
          <w:p w14:paraId="75CFDC91" w14:textId="77777777" w:rsidR="00B950F3" w:rsidRPr="00621714" w:rsidRDefault="00B950F3" w:rsidP="00F6234A">
            <w:pPr>
              <w:keepNext/>
              <w:keepLines/>
              <w:jc w:val="center"/>
              <w:rPr>
                <w:ins w:id="7636" w:author="Angelow, Iwajlo (Nokia - US/Naperville)" w:date="2021-02-15T09:50:00Z"/>
                <w:rFonts w:ascii="Arial" w:hAnsi="Arial"/>
                <w:sz w:val="18"/>
                <w:szCs w:val="18"/>
                <w:lang w:eastAsia="ja-JP"/>
              </w:rPr>
            </w:pPr>
          </w:p>
        </w:tc>
        <w:tc>
          <w:tcPr>
            <w:tcW w:w="1000" w:type="dxa"/>
            <w:tcBorders>
              <w:left w:val="single" w:sz="4" w:space="0" w:color="auto"/>
              <w:bottom w:val="single" w:sz="4" w:space="0" w:color="auto"/>
              <w:right w:val="single" w:sz="4" w:space="0" w:color="auto"/>
            </w:tcBorders>
            <w:vAlign w:val="center"/>
          </w:tcPr>
          <w:p w14:paraId="424DA5C1" w14:textId="77777777" w:rsidR="00B950F3" w:rsidRPr="00621714" w:rsidRDefault="00B950F3" w:rsidP="00F6234A">
            <w:pPr>
              <w:keepNext/>
              <w:keepLines/>
              <w:spacing w:after="0"/>
              <w:jc w:val="center"/>
              <w:rPr>
                <w:ins w:id="7637" w:author="Angelow, Iwajlo (Nokia - US/Naperville)" w:date="2021-02-15T09:50:00Z"/>
                <w:rFonts w:ascii="Arial" w:hAnsi="Arial"/>
                <w:sz w:val="18"/>
                <w:szCs w:val="18"/>
                <w:lang w:eastAsia="ja-JP"/>
              </w:rPr>
            </w:pPr>
            <w:ins w:id="7638" w:author="Angelow, Iwajlo (Nokia - US/Naperville)" w:date="2021-02-15T09:50:00Z">
              <w:r>
                <w:rPr>
                  <w:rFonts w:ascii="Arial" w:hAnsi="Arial"/>
                  <w:sz w:val="18"/>
                  <w:szCs w:val="18"/>
                  <w:lang w:eastAsia="ja-JP"/>
                </w:rPr>
                <w:t>32</w:t>
              </w:r>
            </w:ins>
          </w:p>
        </w:tc>
        <w:tc>
          <w:tcPr>
            <w:tcW w:w="709" w:type="dxa"/>
            <w:tcBorders>
              <w:left w:val="single" w:sz="4" w:space="0" w:color="auto"/>
              <w:bottom w:val="single" w:sz="4" w:space="0" w:color="auto"/>
              <w:right w:val="single" w:sz="4" w:space="0" w:color="auto"/>
            </w:tcBorders>
          </w:tcPr>
          <w:p w14:paraId="37DCB95A" w14:textId="77777777" w:rsidR="00B950F3" w:rsidRPr="00BD44DC" w:rsidRDefault="00B950F3" w:rsidP="00F6234A">
            <w:pPr>
              <w:pStyle w:val="TAC"/>
              <w:rPr>
                <w:ins w:id="7639" w:author="Angelow, Iwajlo (Nokia - US/Naperville)" w:date="2021-02-15T09:50:00Z"/>
                <w:rFonts w:eastAsia="Yu Mincho"/>
                <w:szCs w:val="18"/>
              </w:rPr>
            </w:pPr>
          </w:p>
        </w:tc>
        <w:tc>
          <w:tcPr>
            <w:tcW w:w="708" w:type="dxa"/>
            <w:tcBorders>
              <w:left w:val="single" w:sz="4" w:space="0" w:color="auto"/>
              <w:bottom w:val="single" w:sz="4" w:space="0" w:color="auto"/>
              <w:right w:val="single" w:sz="4" w:space="0" w:color="auto"/>
            </w:tcBorders>
          </w:tcPr>
          <w:p w14:paraId="29BF7C2D" w14:textId="77777777" w:rsidR="00B950F3" w:rsidRPr="00BD44DC" w:rsidRDefault="00B950F3" w:rsidP="00F6234A">
            <w:pPr>
              <w:pStyle w:val="TAC"/>
              <w:rPr>
                <w:ins w:id="7640" w:author="Angelow, Iwajlo (Nokia - US/Naperville)" w:date="2021-02-15T09:50:00Z"/>
                <w:rFonts w:eastAsia="Yu Mincho"/>
                <w:szCs w:val="18"/>
              </w:rPr>
            </w:pPr>
          </w:p>
        </w:tc>
        <w:tc>
          <w:tcPr>
            <w:tcW w:w="709" w:type="dxa"/>
            <w:tcBorders>
              <w:top w:val="single" w:sz="4" w:space="0" w:color="auto"/>
              <w:left w:val="single" w:sz="4" w:space="0" w:color="auto"/>
              <w:bottom w:val="single" w:sz="4" w:space="0" w:color="auto"/>
              <w:right w:val="single" w:sz="4" w:space="0" w:color="auto"/>
            </w:tcBorders>
          </w:tcPr>
          <w:p w14:paraId="320B92F4" w14:textId="77777777" w:rsidR="00B950F3" w:rsidRPr="00BD44DC" w:rsidRDefault="00B950F3" w:rsidP="00F6234A">
            <w:pPr>
              <w:pStyle w:val="TAC"/>
              <w:rPr>
                <w:ins w:id="7641" w:author="Angelow, Iwajlo (Nokia - US/Naperville)" w:date="2021-02-15T09:50:00Z"/>
                <w:rFonts w:eastAsia="Yu Mincho"/>
                <w:szCs w:val="18"/>
              </w:rPr>
            </w:pPr>
            <w:ins w:id="7642" w:author="Angelow, Iwajlo (Nokia - US/Naperville)" w:date="2021-02-15T09:50:00Z">
              <w:r w:rsidRPr="00BD44DC">
                <w:t>Yes</w:t>
              </w:r>
            </w:ins>
          </w:p>
        </w:tc>
        <w:tc>
          <w:tcPr>
            <w:tcW w:w="687" w:type="dxa"/>
            <w:tcBorders>
              <w:top w:val="single" w:sz="4" w:space="0" w:color="auto"/>
              <w:left w:val="single" w:sz="4" w:space="0" w:color="auto"/>
              <w:bottom w:val="single" w:sz="4" w:space="0" w:color="auto"/>
              <w:right w:val="single" w:sz="4" w:space="0" w:color="auto"/>
            </w:tcBorders>
          </w:tcPr>
          <w:p w14:paraId="011174DC" w14:textId="77777777" w:rsidR="00B950F3" w:rsidRPr="00BD44DC" w:rsidRDefault="00B950F3" w:rsidP="00F6234A">
            <w:pPr>
              <w:pStyle w:val="TAC"/>
              <w:rPr>
                <w:ins w:id="7643" w:author="Angelow, Iwajlo (Nokia - US/Naperville)" w:date="2021-02-15T09:50:00Z"/>
                <w:rFonts w:eastAsia="Yu Mincho"/>
                <w:szCs w:val="18"/>
              </w:rPr>
            </w:pPr>
            <w:ins w:id="7644" w:author="Angelow, Iwajlo (Nokia - US/Naperville)" w:date="2021-02-15T09:50:00Z">
              <w:r w:rsidRPr="00BD44DC">
                <w:t>Yes</w:t>
              </w:r>
            </w:ins>
          </w:p>
        </w:tc>
        <w:tc>
          <w:tcPr>
            <w:tcW w:w="625" w:type="dxa"/>
            <w:tcBorders>
              <w:top w:val="single" w:sz="4" w:space="0" w:color="auto"/>
              <w:left w:val="single" w:sz="4" w:space="0" w:color="auto"/>
              <w:bottom w:val="single" w:sz="4" w:space="0" w:color="auto"/>
              <w:right w:val="single" w:sz="4" w:space="0" w:color="auto"/>
            </w:tcBorders>
          </w:tcPr>
          <w:p w14:paraId="15BCC3B6" w14:textId="77777777" w:rsidR="00B950F3" w:rsidRPr="00BD44DC" w:rsidRDefault="00B950F3" w:rsidP="00F6234A">
            <w:pPr>
              <w:pStyle w:val="TAC"/>
              <w:rPr>
                <w:ins w:id="7645" w:author="Angelow, Iwajlo (Nokia - US/Naperville)" w:date="2021-02-15T09:50:00Z"/>
                <w:rFonts w:eastAsia="Yu Mincho"/>
                <w:szCs w:val="18"/>
              </w:rPr>
            </w:pPr>
            <w:ins w:id="7646" w:author="Angelow, Iwajlo (Nokia - US/Naperville)" w:date="2021-02-15T09:50:00Z">
              <w:r w:rsidRPr="00BD44DC">
                <w:t>Yes</w:t>
              </w:r>
            </w:ins>
          </w:p>
        </w:tc>
        <w:tc>
          <w:tcPr>
            <w:tcW w:w="709" w:type="dxa"/>
            <w:tcBorders>
              <w:top w:val="single" w:sz="4" w:space="0" w:color="auto"/>
              <w:left w:val="single" w:sz="4" w:space="0" w:color="auto"/>
              <w:bottom w:val="single" w:sz="4" w:space="0" w:color="auto"/>
              <w:right w:val="single" w:sz="4" w:space="0" w:color="auto"/>
            </w:tcBorders>
          </w:tcPr>
          <w:p w14:paraId="05ACE1E8" w14:textId="77777777" w:rsidR="00B950F3" w:rsidRPr="00BD44DC" w:rsidRDefault="00B950F3" w:rsidP="00F6234A">
            <w:pPr>
              <w:pStyle w:val="TAC"/>
              <w:rPr>
                <w:ins w:id="7647" w:author="Angelow, Iwajlo (Nokia - US/Naperville)" w:date="2021-02-15T09:50:00Z"/>
                <w:rFonts w:eastAsia="Yu Mincho"/>
                <w:szCs w:val="18"/>
              </w:rPr>
            </w:pPr>
            <w:ins w:id="7648" w:author="Angelow, Iwajlo (Nokia - US/Naperville)" w:date="2021-02-15T09:50:00Z">
              <w:r w:rsidRPr="00BD44DC">
                <w:t>Yes</w:t>
              </w:r>
            </w:ins>
          </w:p>
        </w:tc>
        <w:tc>
          <w:tcPr>
            <w:tcW w:w="1275" w:type="dxa"/>
            <w:vMerge/>
            <w:tcBorders>
              <w:left w:val="single" w:sz="4" w:space="0" w:color="auto"/>
              <w:bottom w:val="single" w:sz="4" w:space="0" w:color="auto"/>
              <w:right w:val="single" w:sz="4" w:space="0" w:color="auto"/>
            </w:tcBorders>
          </w:tcPr>
          <w:p w14:paraId="54633684" w14:textId="77777777" w:rsidR="00B950F3" w:rsidRPr="00621714" w:rsidRDefault="00B950F3" w:rsidP="00F6234A">
            <w:pPr>
              <w:keepNext/>
              <w:keepLines/>
              <w:jc w:val="center"/>
              <w:rPr>
                <w:ins w:id="7649" w:author="Angelow, Iwajlo (Nokia - US/Naperville)" w:date="2021-02-15T09:50:00Z"/>
                <w:rFonts w:ascii="Arial" w:hAnsi="Arial"/>
                <w:sz w:val="18"/>
                <w:szCs w:val="18"/>
                <w:lang w:eastAsia="ja-JP"/>
              </w:rPr>
            </w:pPr>
          </w:p>
        </w:tc>
        <w:tc>
          <w:tcPr>
            <w:tcW w:w="1313" w:type="dxa"/>
            <w:vMerge/>
            <w:tcBorders>
              <w:left w:val="single" w:sz="4" w:space="0" w:color="auto"/>
              <w:bottom w:val="single" w:sz="4" w:space="0" w:color="auto"/>
              <w:right w:val="single" w:sz="4" w:space="0" w:color="auto"/>
            </w:tcBorders>
            <w:vAlign w:val="center"/>
          </w:tcPr>
          <w:p w14:paraId="7D2F551B" w14:textId="77777777" w:rsidR="00B950F3" w:rsidRPr="00621714" w:rsidRDefault="00B950F3" w:rsidP="00F6234A">
            <w:pPr>
              <w:keepNext/>
              <w:keepLines/>
              <w:jc w:val="center"/>
              <w:rPr>
                <w:ins w:id="7650" w:author="Angelow, Iwajlo (Nokia - US/Naperville)" w:date="2021-02-15T09:50:00Z"/>
                <w:rFonts w:ascii="Arial" w:hAnsi="Arial"/>
                <w:sz w:val="18"/>
                <w:szCs w:val="18"/>
                <w:lang w:eastAsia="ja-JP"/>
              </w:rPr>
            </w:pPr>
          </w:p>
        </w:tc>
      </w:tr>
    </w:tbl>
    <w:p w14:paraId="1EBAC039" w14:textId="77777777" w:rsidR="00B950F3" w:rsidRPr="003126E1" w:rsidRDefault="00B950F3" w:rsidP="00B950F3">
      <w:pPr>
        <w:rPr>
          <w:ins w:id="7651" w:author="Angelow, Iwajlo (Nokia - US/Naperville)" w:date="2021-02-15T09:50:00Z"/>
          <w:lang w:val="en-US" w:eastAsia="zh-CN"/>
        </w:rPr>
      </w:pPr>
    </w:p>
    <w:p w14:paraId="7D6CFF4E" w14:textId="00AB7217" w:rsidR="00B950F3" w:rsidRPr="00E824C3" w:rsidRDefault="00B950F3" w:rsidP="00B950F3">
      <w:pPr>
        <w:pStyle w:val="Heading3"/>
        <w:ind w:left="0" w:firstLine="0"/>
        <w:rPr>
          <w:ins w:id="7652" w:author="Angelow, Iwajlo (Nokia - US/Naperville)" w:date="2021-02-15T09:50:00Z"/>
          <w:rFonts w:ascii="Calibri" w:hAnsi="Calibri"/>
          <w:szCs w:val="22"/>
          <w:lang w:eastAsia="zh-CN"/>
        </w:rPr>
      </w:pPr>
      <w:bookmarkStart w:id="7653" w:name="_Toc64277046"/>
      <w:ins w:id="7654" w:author="Angelow, Iwajlo (Nokia - US/Naperville)" w:date="2021-02-15T09:50:00Z">
        <w:r>
          <w:t>5.24.2</w:t>
        </w:r>
        <w:r w:rsidRPr="00F00C5E">
          <w:rPr>
            <w:rFonts w:ascii="Calibri" w:hAnsi="Calibri"/>
            <w:sz w:val="22"/>
            <w:szCs w:val="22"/>
            <w:lang w:eastAsia="sv-SE"/>
          </w:rPr>
          <w:tab/>
        </w:r>
        <w:r w:rsidRPr="00725D82">
          <w:t>∆T</w:t>
        </w:r>
        <w:r w:rsidRPr="00725D82">
          <w:rPr>
            <w:vertAlign w:val="subscript"/>
          </w:rPr>
          <w:t>IB</w:t>
        </w:r>
        <w:r w:rsidRPr="00725D82">
          <w:t xml:space="preserve"> and ∆R</w:t>
        </w:r>
        <w:r w:rsidRPr="00725D82">
          <w:rPr>
            <w:vertAlign w:val="subscript"/>
          </w:rPr>
          <w:t>IB</w:t>
        </w:r>
        <w:r w:rsidRPr="00725D82">
          <w:t xml:space="preserve"> values</w:t>
        </w:r>
        <w:bookmarkEnd w:id="7653"/>
      </w:ins>
    </w:p>
    <w:p w14:paraId="598B40CE" w14:textId="4DA96A6B" w:rsidR="00B950F3" w:rsidRPr="003126E1" w:rsidRDefault="00B950F3" w:rsidP="00B950F3">
      <w:pPr>
        <w:rPr>
          <w:ins w:id="7655" w:author="Angelow, Iwajlo (Nokia - US/Naperville)" w:date="2021-02-15T09:50:00Z"/>
          <w:rFonts w:ascii="Arial" w:hAnsi="Arial" w:cs="Arial"/>
          <w:lang w:eastAsia="zh-CN"/>
        </w:rPr>
      </w:pPr>
      <w:ins w:id="7656" w:author="Angelow, Iwajlo (Nokia - US/Naperville)" w:date="2021-02-15T09:50:00Z">
        <w:r w:rsidRPr="003126E1">
          <w:rPr>
            <w:rFonts w:ascii="Arial" w:hAnsi="Arial" w:cs="Arial"/>
            <w:lang w:eastAsia="ja-JP"/>
          </w:rPr>
          <w:t>For</w:t>
        </w:r>
        <w:r w:rsidRPr="003126E1">
          <w:rPr>
            <w:rFonts w:ascii="Arial" w:hAnsi="Arial" w:cs="Arial"/>
            <w:lang w:eastAsia="zh-CN"/>
          </w:rPr>
          <w:t xml:space="preserve"> CA_</w:t>
        </w:r>
        <w:r>
          <w:rPr>
            <w:rFonts w:ascii="Arial" w:hAnsi="Arial" w:cs="Arial"/>
            <w:lang w:eastAsia="zh-CN"/>
          </w:rPr>
          <w:t>8A-20</w:t>
        </w:r>
        <w:r w:rsidRPr="003126E1">
          <w:rPr>
            <w:rFonts w:ascii="Arial" w:hAnsi="Arial" w:cs="Arial"/>
            <w:lang w:eastAsia="zh-CN"/>
          </w:rPr>
          <w:t>A-</w:t>
        </w:r>
        <w:r>
          <w:rPr>
            <w:rFonts w:ascii="Arial" w:hAnsi="Arial" w:cs="Arial"/>
            <w:lang w:eastAsia="zh-CN"/>
          </w:rPr>
          <w:t>28A-32</w:t>
        </w:r>
        <w:r w:rsidRPr="003126E1">
          <w:rPr>
            <w:rFonts w:ascii="Arial" w:hAnsi="Arial" w:cs="Arial"/>
            <w:lang w:eastAsia="zh-CN"/>
          </w:rPr>
          <w:t xml:space="preserve">A, </w:t>
        </w:r>
        <w:r w:rsidRPr="003126E1">
          <w:rPr>
            <w:rFonts w:ascii="Arial" w:hAnsi="Arial" w:cs="Arial"/>
            <w:lang w:eastAsia="ja-JP"/>
          </w:rPr>
          <w:t xml:space="preserve">the </w:t>
        </w:r>
        <w:r w:rsidRPr="003126E1">
          <w:rPr>
            <w:rFonts w:ascii="Arial" w:hAnsi="Arial" w:cs="Arial"/>
            <w:lang w:eastAsia="ja-JP"/>
          </w:rPr>
          <w:sym w:font="Symbol" w:char="F044"/>
        </w:r>
        <w:r w:rsidRPr="003126E1">
          <w:rPr>
            <w:rFonts w:ascii="Arial" w:hAnsi="Arial" w:cs="Arial"/>
            <w:lang w:eastAsia="ja-JP"/>
          </w:rPr>
          <w:t>T</w:t>
        </w:r>
        <w:r w:rsidRPr="003126E1">
          <w:rPr>
            <w:rFonts w:ascii="Arial" w:hAnsi="Arial" w:cs="Arial"/>
            <w:vertAlign w:val="subscript"/>
            <w:lang w:eastAsia="ja-JP"/>
          </w:rPr>
          <w:t>IB,c</w:t>
        </w:r>
        <w:r w:rsidRPr="003126E1">
          <w:rPr>
            <w:rFonts w:ascii="Arial" w:hAnsi="Arial" w:cs="Arial"/>
            <w:lang w:eastAsia="ja-JP"/>
          </w:rPr>
          <w:t xml:space="preserve"> and </w:t>
        </w:r>
        <w:r w:rsidRPr="003126E1">
          <w:rPr>
            <w:rFonts w:ascii="Arial" w:hAnsi="Arial" w:cs="Arial"/>
            <w:lang w:eastAsia="ja-JP"/>
          </w:rPr>
          <w:sym w:font="Symbol" w:char="F044"/>
        </w:r>
        <w:r w:rsidRPr="003126E1">
          <w:rPr>
            <w:rFonts w:ascii="Arial" w:hAnsi="Arial" w:cs="Arial"/>
            <w:lang w:eastAsia="ja-JP"/>
          </w:rPr>
          <w:t>R</w:t>
        </w:r>
        <w:r w:rsidRPr="003126E1">
          <w:rPr>
            <w:rFonts w:ascii="Arial" w:hAnsi="Arial" w:cs="Arial"/>
            <w:vertAlign w:val="subscript"/>
            <w:lang w:eastAsia="ja-JP"/>
          </w:rPr>
          <w:t>IB</w:t>
        </w:r>
        <w:r w:rsidRPr="003126E1">
          <w:rPr>
            <w:rFonts w:ascii="Arial" w:hAnsi="Arial" w:cs="Arial"/>
            <w:vertAlign w:val="subscript"/>
            <w:lang w:eastAsia="zh-CN"/>
          </w:rPr>
          <w:t xml:space="preserve">,c </w:t>
        </w:r>
        <w:r w:rsidRPr="003126E1">
          <w:rPr>
            <w:rFonts w:ascii="Arial" w:hAnsi="Arial" w:cs="Arial"/>
            <w:lang w:eastAsia="ja-JP"/>
          </w:rPr>
          <w:t xml:space="preserve">values are shown in table </w:t>
        </w:r>
        <w:r>
          <w:rPr>
            <w:rFonts w:ascii="Arial" w:hAnsi="Arial" w:cs="Arial"/>
            <w:lang w:eastAsia="ja-JP"/>
          </w:rPr>
          <w:t>5</w:t>
        </w:r>
        <w:r w:rsidRPr="003126E1">
          <w:rPr>
            <w:rFonts w:ascii="Arial" w:hAnsi="Arial" w:cs="Arial"/>
            <w:lang w:eastAsia="ja-JP"/>
          </w:rPr>
          <w:t>.</w:t>
        </w:r>
        <w:r>
          <w:rPr>
            <w:rFonts w:ascii="Arial" w:hAnsi="Arial" w:cs="Arial"/>
            <w:lang w:eastAsia="ja-JP"/>
          </w:rPr>
          <w:t>24.2</w:t>
        </w:r>
        <w:r w:rsidRPr="003126E1">
          <w:rPr>
            <w:rFonts w:ascii="Arial" w:hAnsi="Arial" w:cs="Arial"/>
            <w:lang w:eastAsia="ja-JP"/>
          </w:rPr>
          <w:t>-1 and</w:t>
        </w:r>
        <w:r w:rsidRPr="003126E1">
          <w:rPr>
            <w:rFonts w:ascii="Arial" w:hAnsi="Arial" w:cs="Arial"/>
            <w:lang w:eastAsia="zh-CN"/>
          </w:rPr>
          <w:t xml:space="preserve"> </w:t>
        </w:r>
        <w:r>
          <w:rPr>
            <w:rFonts w:ascii="Arial" w:hAnsi="Arial" w:cs="Arial"/>
            <w:lang w:eastAsia="ja-JP"/>
          </w:rPr>
          <w:t>table 5</w:t>
        </w:r>
        <w:r w:rsidRPr="003126E1">
          <w:rPr>
            <w:rFonts w:ascii="Arial" w:hAnsi="Arial" w:cs="Arial"/>
            <w:lang w:eastAsia="ja-JP"/>
          </w:rPr>
          <w:t>.</w:t>
        </w:r>
        <w:r>
          <w:rPr>
            <w:rFonts w:ascii="Arial" w:hAnsi="Arial" w:cs="Arial"/>
            <w:lang w:eastAsia="ja-JP"/>
          </w:rPr>
          <w:t>24.2</w:t>
        </w:r>
        <w:r w:rsidRPr="003126E1">
          <w:rPr>
            <w:rFonts w:ascii="Arial" w:hAnsi="Arial" w:cs="Arial"/>
            <w:lang w:eastAsia="ja-JP"/>
          </w:rPr>
          <w:t>-2</w:t>
        </w:r>
        <w:r w:rsidRPr="003126E1">
          <w:rPr>
            <w:rFonts w:ascii="Arial" w:hAnsi="Arial" w:cs="Arial"/>
            <w:lang w:eastAsia="zh-CN"/>
          </w:rPr>
          <w:t>, respectively.</w:t>
        </w:r>
      </w:ins>
    </w:p>
    <w:p w14:paraId="4E420736" w14:textId="15A503AC" w:rsidR="00B950F3" w:rsidRPr="003126E1" w:rsidRDefault="00B950F3" w:rsidP="00B950F3">
      <w:pPr>
        <w:pStyle w:val="TH"/>
        <w:rPr>
          <w:ins w:id="7657" w:author="Angelow, Iwajlo (Nokia - US/Naperville)" w:date="2021-02-15T09:50:00Z"/>
          <w:lang w:eastAsia="zh-CN"/>
        </w:rPr>
      </w:pPr>
      <w:ins w:id="7658" w:author="Angelow, Iwajlo (Nokia - US/Naperville)" w:date="2021-02-15T09:50:00Z">
        <w:r>
          <w:t>Table 5</w:t>
        </w:r>
        <w:r w:rsidRPr="003126E1">
          <w:t>.</w:t>
        </w:r>
        <w:r>
          <w:t>24.2</w:t>
        </w:r>
        <w:r w:rsidRPr="003126E1">
          <w:rPr>
            <w:rFonts w:hint="eastAsia"/>
          </w:rPr>
          <w:t>-</w:t>
        </w:r>
        <w:r w:rsidRPr="003126E1">
          <w:t>1: ΔTIB,c</w:t>
        </w:r>
        <w:r>
          <w:rPr>
            <w:rFonts w:hint="eastAsia"/>
          </w:rPr>
          <w:t xml:space="preserve"> for 4</w:t>
        </w:r>
        <w:r w:rsidRPr="003126E1">
          <w:rPr>
            <w:rFonts w:hint="eastAsia"/>
          </w:rPr>
          <w:t>DL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7659" w:author="Harris, Paul, Vodafone Group" w:date="2021-01-08T10:05: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736"/>
        <w:gridCol w:w="2049"/>
        <w:gridCol w:w="2340"/>
        <w:tblGridChange w:id="7660">
          <w:tblGrid>
            <w:gridCol w:w="1535"/>
            <w:gridCol w:w="2049"/>
            <w:gridCol w:w="2340"/>
          </w:tblGrid>
        </w:tblGridChange>
      </w:tblGrid>
      <w:tr w:rsidR="00B950F3" w:rsidRPr="00621714" w14:paraId="394124AC" w14:textId="77777777" w:rsidTr="00F6234A">
        <w:trPr>
          <w:tblHeader/>
          <w:jc w:val="center"/>
          <w:ins w:id="7661" w:author="Angelow, Iwajlo (Nokia - US/Naperville)" w:date="2021-02-15T09:50:00Z"/>
          <w:trPrChange w:id="7662" w:author="Harris, Paul, Vodafone Group" w:date="2021-01-08T10:05:00Z">
            <w:trPr>
              <w:tblHeader/>
              <w:jc w:val="center"/>
            </w:trPr>
          </w:trPrChange>
        </w:trPr>
        <w:tc>
          <w:tcPr>
            <w:tcW w:w="2736" w:type="dxa"/>
            <w:tcBorders>
              <w:top w:val="single" w:sz="4" w:space="0" w:color="auto"/>
              <w:left w:val="single" w:sz="4" w:space="0" w:color="auto"/>
              <w:bottom w:val="single" w:sz="4" w:space="0" w:color="auto"/>
              <w:right w:val="single" w:sz="4" w:space="0" w:color="auto"/>
            </w:tcBorders>
            <w:vAlign w:val="center"/>
            <w:tcPrChange w:id="7663" w:author="Harris, Paul, Vodafone Group" w:date="2021-01-08T10:05:00Z">
              <w:tcPr>
                <w:tcW w:w="1535" w:type="dxa"/>
                <w:tcBorders>
                  <w:top w:val="single" w:sz="4" w:space="0" w:color="auto"/>
                  <w:left w:val="single" w:sz="4" w:space="0" w:color="auto"/>
                  <w:bottom w:val="single" w:sz="4" w:space="0" w:color="auto"/>
                  <w:right w:val="single" w:sz="4" w:space="0" w:color="auto"/>
                </w:tcBorders>
                <w:vAlign w:val="center"/>
              </w:tcPr>
            </w:tcPrChange>
          </w:tcPr>
          <w:p w14:paraId="561B7D6E" w14:textId="77777777" w:rsidR="00B950F3" w:rsidRPr="00621714" w:rsidRDefault="00B950F3" w:rsidP="00F6234A">
            <w:pPr>
              <w:keepNext/>
              <w:keepLines/>
              <w:spacing w:after="0"/>
              <w:jc w:val="center"/>
              <w:rPr>
                <w:ins w:id="7664" w:author="Angelow, Iwajlo (Nokia - US/Naperville)" w:date="2021-02-15T09:50:00Z"/>
                <w:rFonts w:ascii="Arial" w:hAnsi="Arial"/>
                <w:b/>
                <w:sz w:val="18"/>
                <w:lang w:eastAsia="ja-JP"/>
              </w:rPr>
            </w:pPr>
            <w:ins w:id="7665" w:author="Angelow, Iwajlo (Nokia - US/Naperville)" w:date="2021-02-15T09:50:00Z">
              <w:r w:rsidRPr="00621714">
                <w:rPr>
                  <w:rFonts w:ascii="Arial" w:hAnsi="Arial"/>
                  <w:b/>
                  <w:sz w:val="18"/>
                  <w:lang w:eastAsia="ja-JP"/>
                </w:rPr>
                <w:t>Inter-band CA Configuration</w:t>
              </w:r>
            </w:ins>
          </w:p>
        </w:tc>
        <w:tc>
          <w:tcPr>
            <w:tcW w:w="2049" w:type="dxa"/>
            <w:tcBorders>
              <w:top w:val="single" w:sz="4" w:space="0" w:color="auto"/>
              <w:left w:val="single" w:sz="4" w:space="0" w:color="auto"/>
              <w:bottom w:val="single" w:sz="4" w:space="0" w:color="auto"/>
              <w:right w:val="single" w:sz="4" w:space="0" w:color="auto"/>
            </w:tcBorders>
            <w:vAlign w:val="center"/>
            <w:tcPrChange w:id="7666" w:author="Harris, Paul, Vodafone Group" w:date="2021-01-08T10:05:00Z">
              <w:tcPr>
                <w:tcW w:w="2049" w:type="dxa"/>
                <w:tcBorders>
                  <w:top w:val="single" w:sz="4" w:space="0" w:color="auto"/>
                  <w:left w:val="single" w:sz="4" w:space="0" w:color="auto"/>
                  <w:bottom w:val="single" w:sz="4" w:space="0" w:color="auto"/>
                  <w:right w:val="single" w:sz="4" w:space="0" w:color="auto"/>
                </w:tcBorders>
                <w:vAlign w:val="center"/>
              </w:tcPr>
            </w:tcPrChange>
          </w:tcPr>
          <w:p w14:paraId="77A7C47E" w14:textId="77777777" w:rsidR="00B950F3" w:rsidRPr="00621714" w:rsidRDefault="00B950F3" w:rsidP="00F6234A">
            <w:pPr>
              <w:keepNext/>
              <w:keepLines/>
              <w:spacing w:after="0"/>
              <w:jc w:val="center"/>
              <w:rPr>
                <w:ins w:id="7667" w:author="Angelow, Iwajlo (Nokia - US/Naperville)" w:date="2021-02-15T09:50:00Z"/>
                <w:rFonts w:ascii="Arial" w:hAnsi="Arial"/>
                <w:b/>
                <w:sz w:val="18"/>
                <w:lang w:eastAsia="zh-CN"/>
              </w:rPr>
            </w:pPr>
            <w:ins w:id="7668" w:author="Angelow, Iwajlo (Nokia - US/Naperville)" w:date="2021-02-15T09:50:00Z">
              <w:r>
                <w:rPr>
                  <w:rFonts w:ascii="Arial" w:hAnsi="Arial" w:hint="eastAsia"/>
                  <w:b/>
                  <w:sz w:val="18"/>
                  <w:lang w:eastAsia="zh-CN"/>
                </w:rPr>
                <w:t>E-UTRA</w:t>
              </w:r>
              <w:r w:rsidRPr="00621714">
                <w:rPr>
                  <w:rFonts w:ascii="Arial" w:hAnsi="Arial"/>
                  <w:b/>
                  <w:sz w:val="18"/>
                  <w:lang w:eastAsia="zh-CN"/>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tcPrChange w:id="7669" w:author="Harris, Paul, Vodafone Group" w:date="2021-01-08T10:05:00Z">
              <w:tcPr>
                <w:tcW w:w="2340" w:type="dxa"/>
                <w:tcBorders>
                  <w:top w:val="single" w:sz="4" w:space="0" w:color="auto"/>
                  <w:left w:val="single" w:sz="4" w:space="0" w:color="auto"/>
                  <w:bottom w:val="single" w:sz="4" w:space="0" w:color="auto"/>
                  <w:right w:val="single" w:sz="4" w:space="0" w:color="auto"/>
                </w:tcBorders>
                <w:vAlign w:val="center"/>
              </w:tcPr>
            </w:tcPrChange>
          </w:tcPr>
          <w:p w14:paraId="7A2A0650" w14:textId="77777777" w:rsidR="00B950F3" w:rsidRPr="00621714" w:rsidRDefault="00B950F3" w:rsidP="00F6234A">
            <w:pPr>
              <w:keepNext/>
              <w:keepLines/>
              <w:spacing w:after="0"/>
              <w:jc w:val="center"/>
              <w:rPr>
                <w:ins w:id="7670" w:author="Angelow, Iwajlo (Nokia - US/Naperville)" w:date="2021-02-15T09:50:00Z"/>
                <w:rFonts w:ascii="Arial" w:hAnsi="Arial"/>
                <w:b/>
                <w:sz w:val="18"/>
                <w:lang w:eastAsia="ja-JP"/>
              </w:rPr>
            </w:pPr>
            <w:ins w:id="7671" w:author="Angelow, Iwajlo (Nokia - US/Naperville)" w:date="2021-02-15T09:50:00Z">
              <w:r w:rsidRPr="00621714">
                <w:rPr>
                  <w:rFonts w:ascii="Arial" w:hAnsi="Arial"/>
                  <w:b/>
                  <w:sz w:val="18"/>
                  <w:lang w:eastAsia="ja-JP"/>
                </w:rPr>
                <w:t>ΔTIB,c</w:t>
              </w:r>
              <w:r>
                <w:rPr>
                  <w:rFonts w:ascii="Arial" w:hAnsi="Arial"/>
                  <w:b/>
                  <w:sz w:val="18"/>
                  <w:lang w:eastAsia="ja-JP"/>
                </w:rPr>
                <w:t xml:space="preserve"> </w:t>
              </w:r>
              <w:r w:rsidRPr="00621714">
                <w:rPr>
                  <w:rFonts w:ascii="Arial" w:hAnsi="Arial"/>
                  <w:b/>
                  <w:sz w:val="18"/>
                  <w:lang w:eastAsia="ja-JP"/>
                </w:rPr>
                <w:t>[dB]</w:t>
              </w:r>
            </w:ins>
          </w:p>
        </w:tc>
      </w:tr>
      <w:tr w:rsidR="00B950F3" w:rsidRPr="00621714" w14:paraId="59EFB733" w14:textId="77777777" w:rsidTr="00F6234A">
        <w:trPr>
          <w:tblHeader/>
          <w:jc w:val="center"/>
          <w:ins w:id="7672" w:author="Angelow, Iwajlo (Nokia - US/Naperville)" w:date="2021-02-15T09:50:00Z"/>
          <w:trPrChange w:id="7673" w:author="Harris, Paul, Vodafone Group" w:date="2021-01-08T10:05:00Z">
            <w:trPr>
              <w:tblHeader/>
              <w:jc w:val="center"/>
            </w:trPr>
          </w:trPrChange>
        </w:trPr>
        <w:tc>
          <w:tcPr>
            <w:tcW w:w="2736" w:type="dxa"/>
            <w:vMerge w:val="restart"/>
            <w:tcBorders>
              <w:top w:val="single" w:sz="4" w:space="0" w:color="auto"/>
              <w:left w:val="single" w:sz="4" w:space="0" w:color="auto"/>
              <w:right w:val="single" w:sz="4" w:space="0" w:color="auto"/>
            </w:tcBorders>
            <w:vAlign w:val="center"/>
            <w:tcPrChange w:id="7674" w:author="Harris, Paul, Vodafone Group" w:date="2021-01-08T10:05:00Z">
              <w:tcPr>
                <w:tcW w:w="1535" w:type="dxa"/>
                <w:vMerge w:val="restart"/>
                <w:tcBorders>
                  <w:top w:val="single" w:sz="4" w:space="0" w:color="auto"/>
                  <w:left w:val="single" w:sz="4" w:space="0" w:color="auto"/>
                  <w:right w:val="single" w:sz="4" w:space="0" w:color="auto"/>
                </w:tcBorders>
                <w:vAlign w:val="center"/>
              </w:tcPr>
            </w:tcPrChange>
          </w:tcPr>
          <w:p w14:paraId="1328ACD5" w14:textId="77777777" w:rsidR="00B950F3" w:rsidRPr="00621714" w:rsidRDefault="00B950F3" w:rsidP="00F6234A">
            <w:pPr>
              <w:keepNext/>
              <w:keepLines/>
              <w:spacing w:after="0"/>
              <w:jc w:val="center"/>
              <w:rPr>
                <w:ins w:id="7675" w:author="Angelow, Iwajlo (Nokia - US/Naperville)" w:date="2021-02-15T09:50:00Z"/>
                <w:rFonts w:ascii="Arial" w:hAnsi="Arial"/>
                <w:b/>
                <w:sz w:val="18"/>
                <w:lang w:eastAsia="ja-JP"/>
              </w:rPr>
            </w:pPr>
          </w:p>
          <w:p w14:paraId="1A7B32C2" w14:textId="77777777" w:rsidR="00B950F3" w:rsidRPr="00621714" w:rsidRDefault="00B950F3" w:rsidP="00F6234A">
            <w:pPr>
              <w:keepNext/>
              <w:keepLines/>
              <w:spacing w:after="0"/>
              <w:jc w:val="center"/>
              <w:rPr>
                <w:ins w:id="7676" w:author="Angelow, Iwajlo (Nokia - US/Naperville)" w:date="2021-02-15T09:50:00Z"/>
                <w:rFonts w:ascii="Arial" w:hAnsi="Arial"/>
                <w:b/>
                <w:sz w:val="18"/>
                <w:lang w:eastAsia="ja-JP"/>
              </w:rPr>
            </w:pPr>
            <w:ins w:id="7677" w:author="Angelow, Iwajlo (Nokia - US/Naperville)" w:date="2021-02-15T09:50:00Z">
              <w:r w:rsidRPr="00621714">
                <w:rPr>
                  <w:rFonts w:ascii="Arial" w:hAnsi="Arial" w:hint="eastAsia"/>
                  <w:b/>
                  <w:sz w:val="18"/>
                  <w:lang w:eastAsia="ja-JP"/>
                </w:rPr>
                <w:t>CA_</w:t>
              </w:r>
              <w:r>
                <w:rPr>
                  <w:rFonts w:ascii="Arial" w:hAnsi="Arial"/>
                  <w:b/>
                  <w:sz w:val="18"/>
                  <w:lang w:eastAsia="ja-JP"/>
                </w:rPr>
                <w:t>8A-20</w:t>
              </w:r>
              <w:r w:rsidRPr="00621714">
                <w:rPr>
                  <w:rFonts w:ascii="Arial" w:hAnsi="Arial" w:hint="eastAsia"/>
                  <w:b/>
                  <w:sz w:val="18"/>
                  <w:lang w:eastAsia="ja-JP"/>
                </w:rPr>
                <w:t>A-</w:t>
              </w:r>
              <w:r>
                <w:rPr>
                  <w:rFonts w:ascii="Arial" w:hAnsi="Arial"/>
                  <w:b/>
                  <w:sz w:val="18"/>
                  <w:lang w:eastAsia="ja-JP"/>
                </w:rPr>
                <w:t>28</w:t>
              </w:r>
              <w:r w:rsidRPr="00621714">
                <w:rPr>
                  <w:rFonts w:ascii="Arial" w:hAnsi="Arial" w:hint="eastAsia"/>
                  <w:b/>
                  <w:sz w:val="18"/>
                  <w:lang w:eastAsia="ja-JP"/>
                </w:rPr>
                <w:t>A-</w:t>
              </w:r>
              <w:r>
                <w:rPr>
                  <w:rFonts w:ascii="Arial" w:hAnsi="Arial"/>
                  <w:b/>
                  <w:sz w:val="18"/>
                  <w:lang w:eastAsia="ja-JP"/>
                </w:rPr>
                <w:t>32</w:t>
              </w:r>
              <w:r w:rsidRPr="00621714">
                <w:rPr>
                  <w:rFonts w:ascii="Arial" w:hAnsi="Arial" w:hint="eastAsia"/>
                  <w:b/>
                  <w:sz w:val="18"/>
                  <w:lang w:eastAsia="ja-JP"/>
                </w:rPr>
                <w:t>A</w:t>
              </w:r>
            </w:ins>
          </w:p>
          <w:p w14:paraId="03570BFB" w14:textId="77777777" w:rsidR="00B950F3" w:rsidRPr="00621714" w:rsidRDefault="00B950F3" w:rsidP="00F6234A">
            <w:pPr>
              <w:keepNext/>
              <w:keepLines/>
              <w:spacing w:after="0"/>
              <w:jc w:val="center"/>
              <w:rPr>
                <w:ins w:id="7678" w:author="Angelow, Iwajlo (Nokia - US/Naperville)" w:date="2021-02-15T09:50:00Z"/>
                <w:rFonts w:ascii="Arial" w:hAnsi="Arial"/>
                <w:b/>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Change w:id="7679" w:author="Harris, Paul, Vodafone Group" w:date="2021-01-08T10:05:00Z">
              <w:tcPr>
                <w:tcW w:w="2049" w:type="dxa"/>
                <w:tcBorders>
                  <w:top w:val="single" w:sz="4" w:space="0" w:color="auto"/>
                  <w:left w:val="single" w:sz="4" w:space="0" w:color="auto"/>
                  <w:bottom w:val="single" w:sz="4" w:space="0" w:color="auto"/>
                  <w:right w:val="single" w:sz="4" w:space="0" w:color="auto"/>
                </w:tcBorders>
                <w:vAlign w:val="center"/>
              </w:tcPr>
            </w:tcPrChange>
          </w:tcPr>
          <w:p w14:paraId="3D7344F2" w14:textId="77777777" w:rsidR="00B950F3" w:rsidRDefault="00B950F3" w:rsidP="00F6234A">
            <w:pPr>
              <w:keepNext/>
              <w:keepLines/>
              <w:spacing w:after="0"/>
              <w:jc w:val="center"/>
              <w:rPr>
                <w:ins w:id="7680" w:author="Angelow, Iwajlo (Nokia - US/Naperville)" w:date="2021-02-15T09:50:00Z"/>
                <w:rFonts w:ascii="Arial" w:hAnsi="Arial"/>
                <w:b/>
                <w:sz w:val="18"/>
                <w:lang w:eastAsia="zh-CN"/>
              </w:rPr>
            </w:pPr>
            <w:ins w:id="7681" w:author="Angelow, Iwajlo (Nokia - US/Naperville)" w:date="2021-02-15T09:50:00Z">
              <w:r>
                <w:rPr>
                  <w:rFonts w:ascii="Arial" w:hAnsi="Arial"/>
                  <w:b/>
                  <w:sz w:val="18"/>
                  <w:lang w:eastAsia="zh-CN"/>
                </w:rPr>
                <w:t>8</w:t>
              </w:r>
            </w:ins>
          </w:p>
        </w:tc>
        <w:tc>
          <w:tcPr>
            <w:tcW w:w="2340" w:type="dxa"/>
            <w:tcBorders>
              <w:top w:val="single" w:sz="4" w:space="0" w:color="auto"/>
              <w:left w:val="single" w:sz="4" w:space="0" w:color="auto"/>
              <w:bottom w:val="single" w:sz="4" w:space="0" w:color="auto"/>
              <w:right w:val="single" w:sz="4" w:space="0" w:color="auto"/>
            </w:tcBorders>
            <w:vAlign w:val="center"/>
            <w:tcPrChange w:id="7682" w:author="Harris, Paul, Vodafone Group" w:date="2021-01-08T10:05:00Z">
              <w:tcPr>
                <w:tcW w:w="2340" w:type="dxa"/>
                <w:tcBorders>
                  <w:top w:val="single" w:sz="4" w:space="0" w:color="auto"/>
                  <w:left w:val="single" w:sz="4" w:space="0" w:color="auto"/>
                  <w:bottom w:val="single" w:sz="4" w:space="0" w:color="auto"/>
                  <w:right w:val="single" w:sz="4" w:space="0" w:color="auto"/>
                </w:tcBorders>
                <w:vAlign w:val="center"/>
              </w:tcPr>
            </w:tcPrChange>
          </w:tcPr>
          <w:p w14:paraId="0A28CA90" w14:textId="77777777" w:rsidR="00B950F3" w:rsidRDefault="00B950F3" w:rsidP="00F6234A">
            <w:pPr>
              <w:keepNext/>
              <w:keepLines/>
              <w:spacing w:after="0"/>
              <w:jc w:val="center"/>
              <w:rPr>
                <w:ins w:id="7683" w:author="Angelow, Iwajlo (Nokia - US/Naperville)" w:date="2021-02-15T09:50:00Z"/>
                <w:rFonts w:ascii="Arial" w:hAnsi="Arial"/>
                <w:b/>
                <w:sz w:val="18"/>
                <w:lang w:eastAsia="ja-JP"/>
              </w:rPr>
            </w:pPr>
            <w:ins w:id="7684" w:author="Angelow, Iwajlo (Nokia - US/Naperville)" w:date="2021-02-15T09:50:00Z">
              <w:r>
                <w:rPr>
                  <w:rFonts w:ascii="Arial" w:hAnsi="Arial"/>
                  <w:b/>
                  <w:sz w:val="18"/>
                  <w:lang w:eastAsia="ja-JP"/>
                </w:rPr>
                <w:t>0.6</w:t>
              </w:r>
            </w:ins>
          </w:p>
        </w:tc>
      </w:tr>
      <w:tr w:rsidR="00B950F3" w:rsidRPr="00621714" w14:paraId="2B04C9AA" w14:textId="77777777" w:rsidTr="00F6234A">
        <w:trPr>
          <w:tblHeader/>
          <w:jc w:val="center"/>
          <w:ins w:id="7685" w:author="Angelow, Iwajlo (Nokia - US/Naperville)" w:date="2021-02-15T09:50:00Z"/>
          <w:trPrChange w:id="7686" w:author="Harris, Paul, Vodafone Group" w:date="2021-01-08T10:05:00Z">
            <w:trPr>
              <w:tblHeader/>
              <w:jc w:val="center"/>
            </w:trPr>
          </w:trPrChange>
        </w:trPr>
        <w:tc>
          <w:tcPr>
            <w:tcW w:w="2736" w:type="dxa"/>
            <w:vMerge/>
            <w:tcBorders>
              <w:left w:val="single" w:sz="4" w:space="0" w:color="auto"/>
              <w:right w:val="single" w:sz="4" w:space="0" w:color="auto"/>
            </w:tcBorders>
            <w:vAlign w:val="center"/>
            <w:tcPrChange w:id="7687" w:author="Harris, Paul, Vodafone Group" w:date="2021-01-08T10:05:00Z">
              <w:tcPr>
                <w:tcW w:w="1535" w:type="dxa"/>
                <w:vMerge/>
                <w:tcBorders>
                  <w:left w:val="single" w:sz="4" w:space="0" w:color="auto"/>
                  <w:right w:val="single" w:sz="4" w:space="0" w:color="auto"/>
                </w:tcBorders>
                <w:vAlign w:val="center"/>
              </w:tcPr>
            </w:tcPrChange>
          </w:tcPr>
          <w:p w14:paraId="5C5404E7" w14:textId="77777777" w:rsidR="00B950F3" w:rsidRPr="00621714" w:rsidRDefault="00B950F3" w:rsidP="00F6234A">
            <w:pPr>
              <w:keepNext/>
              <w:keepLines/>
              <w:spacing w:after="0"/>
              <w:jc w:val="center"/>
              <w:rPr>
                <w:ins w:id="7688" w:author="Angelow, Iwajlo (Nokia - US/Naperville)" w:date="2021-02-15T09:50:00Z"/>
                <w:rFonts w:ascii="Arial" w:hAnsi="Arial"/>
                <w:b/>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Change w:id="7689" w:author="Harris, Paul, Vodafone Group" w:date="2021-01-08T10:05:00Z">
              <w:tcPr>
                <w:tcW w:w="2049" w:type="dxa"/>
                <w:tcBorders>
                  <w:top w:val="single" w:sz="4" w:space="0" w:color="auto"/>
                  <w:left w:val="single" w:sz="4" w:space="0" w:color="auto"/>
                  <w:bottom w:val="single" w:sz="4" w:space="0" w:color="auto"/>
                  <w:right w:val="single" w:sz="4" w:space="0" w:color="auto"/>
                </w:tcBorders>
                <w:vAlign w:val="center"/>
              </w:tcPr>
            </w:tcPrChange>
          </w:tcPr>
          <w:p w14:paraId="1E4D08E8" w14:textId="77777777" w:rsidR="00B950F3" w:rsidRPr="00621714" w:rsidRDefault="00B950F3" w:rsidP="00F6234A">
            <w:pPr>
              <w:keepNext/>
              <w:keepLines/>
              <w:spacing w:after="0"/>
              <w:jc w:val="center"/>
              <w:rPr>
                <w:ins w:id="7690" w:author="Angelow, Iwajlo (Nokia - US/Naperville)" w:date="2021-02-15T09:50:00Z"/>
                <w:rFonts w:ascii="Arial" w:hAnsi="Arial"/>
                <w:b/>
                <w:sz w:val="18"/>
                <w:lang w:eastAsia="zh-CN"/>
              </w:rPr>
            </w:pPr>
            <w:ins w:id="7691" w:author="Angelow, Iwajlo (Nokia - US/Naperville)" w:date="2021-02-15T09:50:00Z">
              <w:r>
                <w:rPr>
                  <w:rFonts w:ascii="Arial" w:hAnsi="Arial"/>
                  <w:b/>
                  <w:sz w:val="18"/>
                  <w:lang w:eastAsia="zh-CN"/>
                </w:rPr>
                <w:t>20</w:t>
              </w:r>
            </w:ins>
          </w:p>
        </w:tc>
        <w:tc>
          <w:tcPr>
            <w:tcW w:w="2340" w:type="dxa"/>
            <w:tcBorders>
              <w:top w:val="single" w:sz="4" w:space="0" w:color="auto"/>
              <w:left w:val="single" w:sz="4" w:space="0" w:color="auto"/>
              <w:bottom w:val="single" w:sz="4" w:space="0" w:color="auto"/>
              <w:right w:val="single" w:sz="4" w:space="0" w:color="auto"/>
            </w:tcBorders>
            <w:vAlign w:val="center"/>
            <w:tcPrChange w:id="7692" w:author="Harris, Paul, Vodafone Group" w:date="2021-01-08T10:05:00Z">
              <w:tcPr>
                <w:tcW w:w="2340" w:type="dxa"/>
                <w:tcBorders>
                  <w:top w:val="single" w:sz="4" w:space="0" w:color="auto"/>
                  <w:left w:val="single" w:sz="4" w:space="0" w:color="auto"/>
                  <w:bottom w:val="single" w:sz="4" w:space="0" w:color="auto"/>
                  <w:right w:val="single" w:sz="4" w:space="0" w:color="auto"/>
                </w:tcBorders>
                <w:vAlign w:val="center"/>
              </w:tcPr>
            </w:tcPrChange>
          </w:tcPr>
          <w:p w14:paraId="0C5B70D8" w14:textId="77777777" w:rsidR="00B950F3" w:rsidRPr="00621714" w:rsidRDefault="00B950F3" w:rsidP="00F6234A">
            <w:pPr>
              <w:keepNext/>
              <w:keepLines/>
              <w:spacing w:after="0"/>
              <w:jc w:val="center"/>
              <w:rPr>
                <w:ins w:id="7693" w:author="Angelow, Iwajlo (Nokia - US/Naperville)" w:date="2021-02-15T09:50:00Z"/>
                <w:rFonts w:ascii="Arial" w:hAnsi="Arial"/>
                <w:b/>
                <w:sz w:val="18"/>
                <w:lang w:eastAsia="ja-JP"/>
              </w:rPr>
            </w:pPr>
            <w:ins w:id="7694" w:author="Angelow, Iwajlo (Nokia - US/Naperville)" w:date="2021-02-15T09:50:00Z">
              <w:r>
                <w:rPr>
                  <w:rFonts w:ascii="Arial" w:hAnsi="Arial"/>
                  <w:b/>
                  <w:sz w:val="18"/>
                  <w:lang w:eastAsia="ja-JP"/>
                </w:rPr>
                <w:t>0.5</w:t>
              </w:r>
            </w:ins>
          </w:p>
        </w:tc>
      </w:tr>
      <w:tr w:rsidR="00B950F3" w:rsidRPr="00621714" w14:paraId="3B35AA5A" w14:textId="77777777" w:rsidTr="00F6234A">
        <w:trPr>
          <w:trHeight w:val="90"/>
          <w:tblHeader/>
          <w:jc w:val="center"/>
          <w:ins w:id="7695" w:author="Angelow, Iwajlo (Nokia - US/Naperville)" w:date="2021-02-15T09:50:00Z"/>
          <w:trPrChange w:id="7696" w:author="Harris, Paul, Vodafone Group" w:date="2021-01-08T10:05:00Z">
            <w:trPr>
              <w:trHeight w:val="90"/>
              <w:tblHeader/>
              <w:jc w:val="center"/>
            </w:trPr>
          </w:trPrChange>
        </w:trPr>
        <w:tc>
          <w:tcPr>
            <w:tcW w:w="2736" w:type="dxa"/>
            <w:vMerge/>
            <w:tcBorders>
              <w:left w:val="single" w:sz="4" w:space="0" w:color="auto"/>
              <w:right w:val="single" w:sz="4" w:space="0" w:color="auto"/>
            </w:tcBorders>
            <w:vAlign w:val="center"/>
            <w:tcPrChange w:id="7697" w:author="Harris, Paul, Vodafone Group" w:date="2021-01-08T10:05:00Z">
              <w:tcPr>
                <w:tcW w:w="1535" w:type="dxa"/>
                <w:vMerge/>
                <w:tcBorders>
                  <w:left w:val="single" w:sz="4" w:space="0" w:color="auto"/>
                  <w:right w:val="single" w:sz="4" w:space="0" w:color="auto"/>
                </w:tcBorders>
                <w:vAlign w:val="center"/>
              </w:tcPr>
            </w:tcPrChange>
          </w:tcPr>
          <w:p w14:paraId="71B94543" w14:textId="77777777" w:rsidR="00B950F3" w:rsidRPr="00621714" w:rsidRDefault="00B950F3" w:rsidP="00F6234A">
            <w:pPr>
              <w:keepNext/>
              <w:keepLines/>
              <w:spacing w:after="0"/>
              <w:jc w:val="center"/>
              <w:rPr>
                <w:ins w:id="7698" w:author="Angelow, Iwajlo (Nokia - US/Naperville)" w:date="2021-02-15T09:50:00Z"/>
                <w:rFonts w:ascii="Arial" w:hAnsi="Arial"/>
                <w:b/>
                <w:sz w:val="18"/>
                <w:lang w:eastAsia="ja-JP"/>
              </w:rPr>
            </w:pPr>
          </w:p>
        </w:tc>
        <w:tc>
          <w:tcPr>
            <w:tcW w:w="2049" w:type="dxa"/>
            <w:tcBorders>
              <w:top w:val="single" w:sz="4" w:space="0" w:color="auto"/>
              <w:left w:val="single" w:sz="4" w:space="0" w:color="auto"/>
              <w:right w:val="single" w:sz="4" w:space="0" w:color="auto"/>
            </w:tcBorders>
            <w:vAlign w:val="center"/>
            <w:tcPrChange w:id="7699" w:author="Harris, Paul, Vodafone Group" w:date="2021-01-08T10:05:00Z">
              <w:tcPr>
                <w:tcW w:w="2049" w:type="dxa"/>
                <w:tcBorders>
                  <w:top w:val="single" w:sz="4" w:space="0" w:color="auto"/>
                  <w:left w:val="single" w:sz="4" w:space="0" w:color="auto"/>
                  <w:right w:val="single" w:sz="4" w:space="0" w:color="auto"/>
                </w:tcBorders>
                <w:vAlign w:val="center"/>
              </w:tcPr>
            </w:tcPrChange>
          </w:tcPr>
          <w:p w14:paraId="6BA3189E" w14:textId="77777777" w:rsidR="00B950F3" w:rsidRPr="00621714" w:rsidRDefault="00B950F3" w:rsidP="00F6234A">
            <w:pPr>
              <w:keepNext/>
              <w:keepLines/>
              <w:spacing w:after="0"/>
              <w:jc w:val="center"/>
              <w:rPr>
                <w:ins w:id="7700" w:author="Angelow, Iwajlo (Nokia - US/Naperville)" w:date="2021-02-15T09:50:00Z"/>
                <w:rFonts w:ascii="Arial" w:hAnsi="Arial"/>
                <w:b/>
                <w:sz w:val="18"/>
                <w:lang w:eastAsia="zh-CN"/>
              </w:rPr>
            </w:pPr>
            <w:ins w:id="7701" w:author="Angelow, Iwajlo (Nokia - US/Naperville)" w:date="2021-02-15T09:50:00Z">
              <w:r>
                <w:rPr>
                  <w:rFonts w:ascii="Arial" w:hAnsi="Arial"/>
                  <w:b/>
                  <w:sz w:val="18"/>
                  <w:lang w:eastAsia="zh-CN"/>
                </w:rPr>
                <w:t>28</w:t>
              </w:r>
            </w:ins>
          </w:p>
        </w:tc>
        <w:tc>
          <w:tcPr>
            <w:tcW w:w="2340" w:type="dxa"/>
            <w:tcBorders>
              <w:top w:val="single" w:sz="4" w:space="0" w:color="auto"/>
              <w:left w:val="single" w:sz="4" w:space="0" w:color="auto"/>
              <w:right w:val="single" w:sz="4" w:space="0" w:color="auto"/>
            </w:tcBorders>
            <w:vAlign w:val="center"/>
            <w:tcPrChange w:id="7702" w:author="Harris, Paul, Vodafone Group" w:date="2021-01-08T10:05:00Z">
              <w:tcPr>
                <w:tcW w:w="2340" w:type="dxa"/>
                <w:tcBorders>
                  <w:top w:val="single" w:sz="4" w:space="0" w:color="auto"/>
                  <w:left w:val="single" w:sz="4" w:space="0" w:color="auto"/>
                  <w:right w:val="single" w:sz="4" w:space="0" w:color="auto"/>
                </w:tcBorders>
                <w:vAlign w:val="center"/>
              </w:tcPr>
            </w:tcPrChange>
          </w:tcPr>
          <w:p w14:paraId="6AF45A36" w14:textId="77777777" w:rsidR="00B950F3" w:rsidRPr="00621714" w:rsidRDefault="00B950F3" w:rsidP="00F6234A">
            <w:pPr>
              <w:keepNext/>
              <w:keepLines/>
              <w:spacing w:after="0"/>
              <w:jc w:val="center"/>
              <w:rPr>
                <w:ins w:id="7703" w:author="Angelow, Iwajlo (Nokia - US/Naperville)" w:date="2021-02-15T09:50:00Z"/>
                <w:rFonts w:ascii="Arial" w:hAnsi="Arial"/>
                <w:b/>
                <w:sz w:val="18"/>
                <w:lang w:eastAsia="ja-JP"/>
              </w:rPr>
            </w:pPr>
            <w:ins w:id="7704" w:author="Angelow, Iwajlo (Nokia - US/Naperville)" w:date="2021-02-15T09:50:00Z">
              <w:r>
                <w:rPr>
                  <w:rFonts w:ascii="Arial" w:hAnsi="Arial"/>
                  <w:b/>
                  <w:sz w:val="18"/>
                  <w:lang w:eastAsia="ja-JP"/>
                </w:rPr>
                <w:t>0.5</w:t>
              </w:r>
            </w:ins>
          </w:p>
        </w:tc>
      </w:tr>
      <w:tr w:rsidR="00B950F3" w:rsidRPr="00621714" w14:paraId="121C8A5F" w14:textId="77777777" w:rsidTr="00F6234A">
        <w:trPr>
          <w:trHeight w:val="60"/>
          <w:tblHeader/>
          <w:jc w:val="center"/>
          <w:ins w:id="7705" w:author="Angelow, Iwajlo (Nokia - US/Naperville)" w:date="2021-02-15T09:50:00Z"/>
          <w:trPrChange w:id="7706" w:author="Harris, Paul, Vodafone Group" w:date="2021-01-08T10:05:00Z">
            <w:trPr>
              <w:trHeight w:val="1706"/>
              <w:tblHeader/>
              <w:jc w:val="center"/>
            </w:trPr>
          </w:trPrChange>
        </w:trPr>
        <w:tc>
          <w:tcPr>
            <w:tcW w:w="2736" w:type="dxa"/>
            <w:vMerge/>
            <w:tcBorders>
              <w:left w:val="single" w:sz="4" w:space="0" w:color="auto"/>
              <w:right w:val="single" w:sz="4" w:space="0" w:color="auto"/>
            </w:tcBorders>
            <w:vAlign w:val="center"/>
            <w:tcPrChange w:id="7707" w:author="Harris, Paul, Vodafone Group" w:date="2021-01-08T10:05:00Z">
              <w:tcPr>
                <w:tcW w:w="1535" w:type="dxa"/>
                <w:vMerge/>
                <w:tcBorders>
                  <w:left w:val="single" w:sz="4" w:space="0" w:color="auto"/>
                  <w:right w:val="single" w:sz="4" w:space="0" w:color="auto"/>
                </w:tcBorders>
                <w:vAlign w:val="center"/>
              </w:tcPr>
            </w:tcPrChange>
          </w:tcPr>
          <w:p w14:paraId="14D5055B" w14:textId="77777777" w:rsidR="00B950F3" w:rsidRPr="00621714" w:rsidRDefault="00B950F3" w:rsidP="00F6234A">
            <w:pPr>
              <w:keepNext/>
              <w:keepLines/>
              <w:spacing w:after="0"/>
              <w:jc w:val="center"/>
              <w:rPr>
                <w:ins w:id="7708" w:author="Angelow, Iwajlo (Nokia - US/Naperville)" w:date="2021-02-15T09:50:00Z"/>
                <w:rFonts w:ascii="Arial" w:hAnsi="Arial"/>
                <w:b/>
                <w:sz w:val="18"/>
                <w:lang w:eastAsia="ja-JP"/>
              </w:rPr>
            </w:pPr>
          </w:p>
        </w:tc>
        <w:tc>
          <w:tcPr>
            <w:tcW w:w="2049" w:type="dxa"/>
            <w:tcBorders>
              <w:left w:val="single" w:sz="4" w:space="0" w:color="auto"/>
              <w:right w:val="single" w:sz="4" w:space="0" w:color="auto"/>
            </w:tcBorders>
            <w:vAlign w:val="center"/>
            <w:tcPrChange w:id="7709" w:author="Harris, Paul, Vodafone Group" w:date="2021-01-08T10:05:00Z">
              <w:tcPr>
                <w:tcW w:w="2049" w:type="dxa"/>
                <w:tcBorders>
                  <w:left w:val="single" w:sz="4" w:space="0" w:color="auto"/>
                  <w:right w:val="single" w:sz="4" w:space="0" w:color="auto"/>
                </w:tcBorders>
                <w:vAlign w:val="center"/>
              </w:tcPr>
            </w:tcPrChange>
          </w:tcPr>
          <w:p w14:paraId="4B3B328C" w14:textId="77777777" w:rsidR="00B950F3" w:rsidRDefault="00B950F3" w:rsidP="00F6234A">
            <w:pPr>
              <w:keepNext/>
              <w:keepLines/>
              <w:spacing w:after="0"/>
              <w:jc w:val="center"/>
              <w:rPr>
                <w:ins w:id="7710" w:author="Angelow, Iwajlo (Nokia - US/Naperville)" w:date="2021-02-15T09:50:00Z"/>
                <w:rFonts w:ascii="Arial" w:hAnsi="Arial"/>
                <w:b/>
                <w:sz w:val="18"/>
                <w:lang w:eastAsia="zh-CN"/>
              </w:rPr>
            </w:pPr>
            <w:ins w:id="7711" w:author="Angelow, Iwajlo (Nokia - US/Naperville)" w:date="2021-02-15T09:50:00Z">
              <w:r>
                <w:rPr>
                  <w:rFonts w:ascii="Arial" w:hAnsi="Arial"/>
                  <w:b/>
                  <w:sz w:val="18"/>
                  <w:lang w:eastAsia="zh-CN"/>
                </w:rPr>
                <w:t>32</w:t>
              </w:r>
            </w:ins>
          </w:p>
        </w:tc>
        <w:tc>
          <w:tcPr>
            <w:tcW w:w="2340" w:type="dxa"/>
            <w:tcBorders>
              <w:top w:val="single" w:sz="4" w:space="0" w:color="auto"/>
              <w:left w:val="single" w:sz="4" w:space="0" w:color="auto"/>
              <w:right w:val="single" w:sz="4" w:space="0" w:color="auto"/>
            </w:tcBorders>
            <w:vAlign w:val="center"/>
            <w:tcPrChange w:id="7712" w:author="Harris, Paul, Vodafone Group" w:date="2021-01-08T10:05:00Z">
              <w:tcPr>
                <w:tcW w:w="2340" w:type="dxa"/>
                <w:tcBorders>
                  <w:top w:val="single" w:sz="4" w:space="0" w:color="auto"/>
                  <w:left w:val="single" w:sz="4" w:space="0" w:color="auto"/>
                  <w:right w:val="single" w:sz="4" w:space="0" w:color="auto"/>
                </w:tcBorders>
                <w:vAlign w:val="center"/>
              </w:tcPr>
            </w:tcPrChange>
          </w:tcPr>
          <w:p w14:paraId="390F116E" w14:textId="77777777" w:rsidR="00B950F3" w:rsidRPr="00396BF0" w:rsidRDefault="00B950F3" w:rsidP="00F6234A">
            <w:pPr>
              <w:pStyle w:val="TAC"/>
              <w:rPr>
                <w:ins w:id="7713" w:author="Angelow, Iwajlo (Nokia - US/Naperville)" w:date="2021-02-15T09:50:00Z"/>
                <w:b/>
                <w:lang w:val="en-US" w:eastAsia="zh-CN"/>
              </w:rPr>
            </w:pPr>
            <w:ins w:id="7714" w:author="Angelow, Iwajlo (Nokia - US/Naperville)" w:date="2021-02-15T09:50:00Z">
              <w:r w:rsidRPr="00396BF0">
                <w:rPr>
                  <w:b/>
                  <w:lang w:val="en-US" w:eastAsia="zh-CN"/>
                  <w:rPrChange w:id="7715" w:author="Harris, Paul, Vodafone Group" w:date="2021-01-08T10:00:00Z">
                    <w:rPr>
                      <w:b/>
                      <w:vertAlign w:val="superscript"/>
                      <w:lang w:val="en-US" w:eastAsia="zh-CN"/>
                    </w:rPr>
                  </w:rPrChange>
                </w:rPr>
                <w:t>N/A</w:t>
              </w:r>
            </w:ins>
          </w:p>
        </w:tc>
      </w:tr>
    </w:tbl>
    <w:p w14:paraId="6BF51715" w14:textId="77777777" w:rsidR="00B950F3" w:rsidRPr="00621714" w:rsidRDefault="00B950F3" w:rsidP="00B950F3">
      <w:pPr>
        <w:rPr>
          <w:ins w:id="7716" w:author="Angelow, Iwajlo (Nokia - US/Naperville)" w:date="2021-02-15T09:50:00Z"/>
          <w:lang w:eastAsia="ja-JP"/>
        </w:rPr>
      </w:pPr>
    </w:p>
    <w:p w14:paraId="34835FCA" w14:textId="7B5F3123" w:rsidR="00B950F3" w:rsidRPr="003126E1" w:rsidRDefault="00B950F3" w:rsidP="00B950F3">
      <w:pPr>
        <w:pStyle w:val="TH"/>
        <w:rPr>
          <w:ins w:id="7717" w:author="Angelow, Iwajlo (Nokia - US/Naperville)" w:date="2021-02-15T09:50:00Z"/>
          <w:lang w:eastAsia="zh-CN"/>
        </w:rPr>
      </w:pPr>
      <w:ins w:id="7718" w:author="Angelow, Iwajlo (Nokia - US/Naperville)" w:date="2021-02-15T09:50:00Z">
        <w:r w:rsidRPr="003126E1">
          <w:t xml:space="preserve">Table </w:t>
        </w:r>
        <w:r>
          <w:t>5</w:t>
        </w:r>
        <w:r w:rsidRPr="003126E1">
          <w:t>.</w:t>
        </w:r>
        <w:r>
          <w:t>24.2</w:t>
        </w:r>
        <w:r w:rsidRPr="003126E1">
          <w:t>-2: ΔRIB,c</w:t>
        </w:r>
        <w:r>
          <w:rPr>
            <w:rFonts w:hint="eastAsia"/>
          </w:rPr>
          <w:t xml:space="preserve"> for 4</w:t>
        </w:r>
        <w:r w:rsidRPr="003126E1">
          <w:rPr>
            <w:rFonts w:hint="eastAsia"/>
          </w:rPr>
          <w:t>DL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7719" w:author="Harris, Paul, Vodafone Group" w:date="2021-01-08T10:05: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736"/>
        <w:gridCol w:w="2052"/>
        <w:gridCol w:w="2340"/>
        <w:tblGridChange w:id="7720">
          <w:tblGrid>
            <w:gridCol w:w="1535"/>
            <w:gridCol w:w="2052"/>
            <w:gridCol w:w="2340"/>
          </w:tblGrid>
        </w:tblGridChange>
      </w:tblGrid>
      <w:tr w:rsidR="00B950F3" w:rsidRPr="00621714" w14:paraId="012BCE5A" w14:textId="77777777" w:rsidTr="00F6234A">
        <w:trPr>
          <w:tblHeader/>
          <w:jc w:val="center"/>
          <w:ins w:id="7721" w:author="Angelow, Iwajlo (Nokia - US/Naperville)" w:date="2021-02-15T09:50:00Z"/>
          <w:trPrChange w:id="7722" w:author="Harris, Paul, Vodafone Group" w:date="2021-01-08T10:05:00Z">
            <w:trPr>
              <w:tblHeader/>
              <w:jc w:val="center"/>
            </w:trPr>
          </w:trPrChange>
        </w:trPr>
        <w:tc>
          <w:tcPr>
            <w:tcW w:w="2736" w:type="dxa"/>
            <w:tcBorders>
              <w:top w:val="single" w:sz="4" w:space="0" w:color="auto"/>
              <w:left w:val="single" w:sz="4" w:space="0" w:color="auto"/>
              <w:bottom w:val="single" w:sz="4" w:space="0" w:color="auto"/>
              <w:right w:val="single" w:sz="4" w:space="0" w:color="auto"/>
            </w:tcBorders>
            <w:vAlign w:val="center"/>
            <w:tcPrChange w:id="7723" w:author="Harris, Paul, Vodafone Group" w:date="2021-01-08T10:05:00Z">
              <w:tcPr>
                <w:tcW w:w="1535" w:type="dxa"/>
                <w:tcBorders>
                  <w:top w:val="single" w:sz="4" w:space="0" w:color="auto"/>
                  <w:left w:val="single" w:sz="4" w:space="0" w:color="auto"/>
                  <w:bottom w:val="single" w:sz="4" w:space="0" w:color="auto"/>
                  <w:right w:val="single" w:sz="4" w:space="0" w:color="auto"/>
                </w:tcBorders>
                <w:vAlign w:val="center"/>
              </w:tcPr>
            </w:tcPrChange>
          </w:tcPr>
          <w:p w14:paraId="2EFE963C" w14:textId="77777777" w:rsidR="00B950F3" w:rsidRPr="00621714" w:rsidRDefault="00B950F3" w:rsidP="00F6234A">
            <w:pPr>
              <w:keepNext/>
              <w:keepLines/>
              <w:spacing w:after="0"/>
              <w:jc w:val="center"/>
              <w:rPr>
                <w:ins w:id="7724" w:author="Angelow, Iwajlo (Nokia - US/Naperville)" w:date="2021-02-15T09:50:00Z"/>
                <w:rFonts w:ascii="Arial" w:hAnsi="Arial"/>
                <w:b/>
                <w:sz w:val="18"/>
                <w:lang w:eastAsia="ja-JP"/>
              </w:rPr>
            </w:pPr>
            <w:ins w:id="7725" w:author="Angelow, Iwajlo (Nokia - US/Naperville)" w:date="2021-02-15T09:50:00Z">
              <w:r w:rsidRPr="00621714">
                <w:rPr>
                  <w:rFonts w:ascii="Arial" w:hAnsi="Arial"/>
                  <w:b/>
                  <w:sz w:val="18"/>
                  <w:lang w:eastAsia="ja-JP"/>
                </w:rPr>
                <w:t>Inter-band CA Configuration</w:t>
              </w:r>
            </w:ins>
          </w:p>
        </w:tc>
        <w:tc>
          <w:tcPr>
            <w:tcW w:w="2052" w:type="dxa"/>
            <w:tcBorders>
              <w:top w:val="single" w:sz="4" w:space="0" w:color="auto"/>
              <w:left w:val="single" w:sz="4" w:space="0" w:color="auto"/>
              <w:bottom w:val="single" w:sz="4" w:space="0" w:color="auto"/>
              <w:right w:val="single" w:sz="4" w:space="0" w:color="auto"/>
            </w:tcBorders>
            <w:vAlign w:val="center"/>
            <w:tcPrChange w:id="7726" w:author="Harris, Paul, Vodafone Group" w:date="2021-01-08T10:05:00Z">
              <w:tcPr>
                <w:tcW w:w="2052" w:type="dxa"/>
                <w:tcBorders>
                  <w:top w:val="single" w:sz="4" w:space="0" w:color="auto"/>
                  <w:left w:val="single" w:sz="4" w:space="0" w:color="auto"/>
                  <w:bottom w:val="single" w:sz="4" w:space="0" w:color="auto"/>
                  <w:right w:val="single" w:sz="4" w:space="0" w:color="auto"/>
                </w:tcBorders>
                <w:vAlign w:val="center"/>
              </w:tcPr>
            </w:tcPrChange>
          </w:tcPr>
          <w:p w14:paraId="77D64B11" w14:textId="77777777" w:rsidR="00B950F3" w:rsidRPr="00621714" w:rsidRDefault="00B950F3" w:rsidP="00F6234A">
            <w:pPr>
              <w:keepNext/>
              <w:keepLines/>
              <w:spacing w:after="0"/>
              <w:jc w:val="center"/>
              <w:rPr>
                <w:ins w:id="7727" w:author="Angelow, Iwajlo (Nokia - US/Naperville)" w:date="2021-02-15T09:50:00Z"/>
                <w:rFonts w:ascii="Arial" w:hAnsi="Arial"/>
                <w:b/>
                <w:sz w:val="18"/>
                <w:lang w:eastAsia="zh-CN"/>
              </w:rPr>
            </w:pPr>
            <w:ins w:id="7728" w:author="Angelow, Iwajlo (Nokia - US/Naperville)" w:date="2021-02-15T09:50:00Z">
              <w:r>
                <w:rPr>
                  <w:rFonts w:ascii="Arial" w:hAnsi="Arial" w:hint="eastAsia"/>
                  <w:b/>
                  <w:sz w:val="18"/>
                  <w:lang w:eastAsia="zh-CN"/>
                </w:rPr>
                <w:t>E-UTR</w:t>
              </w:r>
              <w:r>
                <w:rPr>
                  <w:rFonts w:ascii="Arial" w:hAnsi="Arial"/>
                  <w:b/>
                  <w:sz w:val="18"/>
                  <w:lang w:eastAsia="zh-CN"/>
                </w:rPr>
                <w:t>A</w:t>
              </w:r>
              <w:r w:rsidRPr="00621714">
                <w:rPr>
                  <w:rFonts w:ascii="Arial" w:hAnsi="Arial"/>
                  <w:b/>
                  <w:sz w:val="18"/>
                  <w:lang w:eastAsia="zh-CN"/>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tcPrChange w:id="7729" w:author="Harris, Paul, Vodafone Group" w:date="2021-01-08T10:05:00Z">
              <w:tcPr>
                <w:tcW w:w="2340" w:type="dxa"/>
                <w:tcBorders>
                  <w:top w:val="single" w:sz="4" w:space="0" w:color="auto"/>
                  <w:left w:val="single" w:sz="4" w:space="0" w:color="auto"/>
                  <w:bottom w:val="single" w:sz="4" w:space="0" w:color="auto"/>
                  <w:right w:val="single" w:sz="4" w:space="0" w:color="auto"/>
                </w:tcBorders>
                <w:vAlign w:val="center"/>
              </w:tcPr>
            </w:tcPrChange>
          </w:tcPr>
          <w:p w14:paraId="730AD21E" w14:textId="77777777" w:rsidR="00B950F3" w:rsidRPr="00621714" w:rsidRDefault="00B950F3" w:rsidP="00F6234A">
            <w:pPr>
              <w:keepNext/>
              <w:keepLines/>
              <w:spacing w:after="0"/>
              <w:jc w:val="center"/>
              <w:rPr>
                <w:ins w:id="7730" w:author="Angelow, Iwajlo (Nokia - US/Naperville)" w:date="2021-02-15T09:50:00Z"/>
                <w:rFonts w:ascii="Arial" w:hAnsi="Arial"/>
                <w:b/>
                <w:sz w:val="18"/>
                <w:lang w:eastAsia="ja-JP"/>
              </w:rPr>
            </w:pPr>
            <w:ins w:id="7731" w:author="Angelow, Iwajlo (Nokia - US/Naperville)" w:date="2021-02-15T09:50:00Z">
              <w:r w:rsidRPr="00621714">
                <w:rPr>
                  <w:rFonts w:ascii="Arial" w:hAnsi="Arial"/>
                  <w:b/>
                  <w:sz w:val="18"/>
                  <w:lang w:eastAsia="ja-JP"/>
                </w:rPr>
                <w:t>ΔRIB,c</w:t>
              </w:r>
              <w:r>
                <w:rPr>
                  <w:rFonts w:ascii="Arial" w:hAnsi="Arial"/>
                  <w:b/>
                  <w:sz w:val="18"/>
                  <w:lang w:eastAsia="ja-JP"/>
                </w:rPr>
                <w:t xml:space="preserve"> </w:t>
              </w:r>
              <w:r w:rsidRPr="00621714">
                <w:rPr>
                  <w:rFonts w:ascii="Arial" w:hAnsi="Arial"/>
                  <w:b/>
                  <w:sz w:val="18"/>
                  <w:lang w:eastAsia="ja-JP"/>
                </w:rPr>
                <w:t>[dB]</w:t>
              </w:r>
            </w:ins>
          </w:p>
        </w:tc>
      </w:tr>
      <w:tr w:rsidR="00B950F3" w:rsidRPr="00621714" w14:paraId="283D6325" w14:textId="77777777" w:rsidTr="00F6234A">
        <w:trPr>
          <w:tblHeader/>
          <w:jc w:val="center"/>
          <w:ins w:id="7732" w:author="Angelow, Iwajlo (Nokia - US/Naperville)" w:date="2021-02-15T09:50:00Z"/>
          <w:trPrChange w:id="7733" w:author="Harris, Paul, Vodafone Group" w:date="2021-01-08T10:05:00Z">
            <w:trPr>
              <w:tblHeader/>
              <w:jc w:val="center"/>
            </w:trPr>
          </w:trPrChange>
        </w:trPr>
        <w:tc>
          <w:tcPr>
            <w:tcW w:w="2736" w:type="dxa"/>
            <w:vMerge w:val="restart"/>
            <w:tcBorders>
              <w:top w:val="single" w:sz="4" w:space="0" w:color="auto"/>
              <w:left w:val="single" w:sz="4" w:space="0" w:color="auto"/>
              <w:right w:val="single" w:sz="4" w:space="0" w:color="auto"/>
            </w:tcBorders>
            <w:vAlign w:val="center"/>
            <w:tcPrChange w:id="7734" w:author="Harris, Paul, Vodafone Group" w:date="2021-01-08T10:05:00Z">
              <w:tcPr>
                <w:tcW w:w="1535" w:type="dxa"/>
                <w:vMerge w:val="restart"/>
                <w:tcBorders>
                  <w:top w:val="single" w:sz="4" w:space="0" w:color="auto"/>
                  <w:left w:val="single" w:sz="4" w:space="0" w:color="auto"/>
                  <w:right w:val="single" w:sz="4" w:space="0" w:color="auto"/>
                </w:tcBorders>
                <w:vAlign w:val="center"/>
              </w:tcPr>
            </w:tcPrChange>
          </w:tcPr>
          <w:p w14:paraId="0897F325" w14:textId="77777777" w:rsidR="00B950F3" w:rsidRPr="00621714" w:rsidRDefault="00B950F3" w:rsidP="00F6234A">
            <w:pPr>
              <w:keepNext/>
              <w:keepLines/>
              <w:spacing w:after="0"/>
              <w:jc w:val="center"/>
              <w:rPr>
                <w:ins w:id="7735" w:author="Angelow, Iwajlo (Nokia - US/Naperville)" w:date="2021-02-15T09:50:00Z"/>
                <w:rFonts w:ascii="Arial" w:hAnsi="Arial"/>
                <w:b/>
                <w:sz w:val="18"/>
                <w:lang w:eastAsia="ja-JP"/>
              </w:rPr>
            </w:pPr>
            <w:ins w:id="7736" w:author="Angelow, Iwajlo (Nokia - US/Naperville)" w:date="2021-02-15T09:50:00Z">
              <w:r w:rsidRPr="00621714">
                <w:rPr>
                  <w:rFonts w:ascii="Arial" w:hAnsi="Arial" w:hint="eastAsia"/>
                  <w:b/>
                  <w:sz w:val="18"/>
                  <w:lang w:eastAsia="ja-JP"/>
                </w:rPr>
                <w:t>CA_</w:t>
              </w:r>
              <w:r>
                <w:rPr>
                  <w:rFonts w:ascii="Arial" w:hAnsi="Arial"/>
                  <w:b/>
                  <w:sz w:val="18"/>
                  <w:lang w:eastAsia="ja-JP"/>
                </w:rPr>
                <w:t>8A-20</w:t>
              </w:r>
              <w:r w:rsidRPr="00621714">
                <w:rPr>
                  <w:rFonts w:ascii="Arial" w:hAnsi="Arial" w:hint="eastAsia"/>
                  <w:b/>
                  <w:sz w:val="18"/>
                  <w:lang w:eastAsia="ja-JP"/>
                </w:rPr>
                <w:t>A-</w:t>
              </w:r>
              <w:r>
                <w:rPr>
                  <w:rFonts w:ascii="Arial" w:hAnsi="Arial"/>
                  <w:b/>
                  <w:sz w:val="18"/>
                  <w:lang w:eastAsia="ja-JP"/>
                </w:rPr>
                <w:t>28</w:t>
              </w:r>
              <w:r w:rsidRPr="00621714">
                <w:rPr>
                  <w:rFonts w:ascii="Arial" w:hAnsi="Arial" w:hint="eastAsia"/>
                  <w:b/>
                  <w:sz w:val="18"/>
                  <w:lang w:eastAsia="ja-JP"/>
                </w:rPr>
                <w:t>A-</w:t>
              </w:r>
              <w:r>
                <w:rPr>
                  <w:rFonts w:ascii="Arial" w:hAnsi="Arial"/>
                  <w:b/>
                  <w:sz w:val="18"/>
                  <w:lang w:eastAsia="ja-JP"/>
                </w:rPr>
                <w:t>32</w:t>
              </w:r>
              <w:r w:rsidRPr="00621714">
                <w:rPr>
                  <w:rFonts w:ascii="Arial" w:hAnsi="Arial" w:hint="eastAsia"/>
                  <w:b/>
                  <w:sz w:val="18"/>
                  <w:lang w:eastAsia="ja-JP"/>
                </w:rPr>
                <w:t>A</w:t>
              </w:r>
            </w:ins>
          </w:p>
        </w:tc>
        <w:tc>
          <w:tcPr>
            <w:tcW w:w="2052" w:type="dxa"/>
            <w:tcBorders>
              <w:top w:val="single" w:sz="4" w:space="0" w:color="auto"/>
              <w:left w:val="single" w:sz="4" w:space="0" w:color="auto"/>
              <w:bottom w:val="single" w:sz="4" w:space="0" w:color="auto"/>
              <w:right w:val="single" w:sz="4" w:space="0" w:color="auto"/>
            </w:tcBorders>
            <w:vAlign w:val="center"/>
            <w:tcPrChange w:id="7737" w:author="Harris, Paul, Vodafone Group" w:date="2021-01-08T10:05:00Z">
              <w:tcPr>
                <w:tcW w:w="2052" w:type="dxa"/>
                <w:tcBorders>
                  <w:top w:val="single" w:sz="4" w:space="0" w:color="auto"/>
                  <w:left w:val="single" w:sz="4" w:space="0" w:color="auto"/>
                  <w:bottom w:val="single" w:sz="4" w:space="0" w:color="auto"/>
                  <w:right w:val="single" w:sz="4" w:space="0" w:color="auto"/>
                </w:tcBorders>
                <w:vAlign w:val="center"/>
              </w:tcPr>
            </w:tcPrChange>
          </w:tcPr>
          <w:p w14:paraId="48577882" w14:textId="77777777" w:rsidR="00B950F3" w:rsidRDefault="00B950F3" w:rsidP="00F6234A">
            <w:pPr>
              <w:keepNext/>
              <w:keepLines/>
              <w:spacing w:after="0"/>
              <w:jc w:val="center"/>
              <w:rPr>
                <w:ins w:id="7738" w:author="Angelow, Iwajlo (Nokia - US/Naperville)" w:date="2021-02-15T09:50:00Z"/>
                <w:rFonts w:ascii="Arial" w:hAnsi="Arial"/>
                <w:b/>
                <w:sz w:val="18"/>
                <w:lang w:eastAsia="zh-CN"/>
              </w:rPr>
            </w:pPr>
            <w:ins w:id="7739" w:author="Angelow, Iwajlo (Nokia - US/Naperville)" w:date="2021-02-15T09:50:00Z">
              <w:r>
                <w:rPr>
                  <w:rFonts w:ascii="Arial" w:hAnsi="Arial"/>
                  <w:b/>
                  <w:sz w:val="18"/>
                  <w:lang w:eastAsia="zh-CN"/>
                </w:rPr>
                <w:t>8</w:t>
              </w:r>
            </w:ins>
          </w:p>
        </w:tc>
        <w:tc>
          <w:tcPr>
            <w:tcW w:w="2340" w:type="dxa"/>
            <w:tcBorders>
              <w:top w:val="single" w:sz="4" w:space="0" w:color="auto"/>
              <w:left w:val="single" w:sz="4" w:space="0" w:color="auto"/>
              <w:bottom w:val="single" w:sz="4" w:space="0" w:color="auto"/>
              <w:right w:val="single" w:sz="4" w:space="0" w:color="auto"/>
            </w:tcBorders>
            <w:vAlign w:val="center"/>
            <w:tcPrChange w:id="7740" w:author="Harris, Paul, Vodafone Group" w:date="2021-01-08T10:05:00Z">
              <w:tcPr>
                <w:tcW w:w="2340" w:type="dxa"/>
                <w:tcBorders>
                  <w:top w:val="single" w:sz="4" w:space="0" w:color="auto"/>
                  <w:left w:val="single" w:sz="4" w:space="0" w:color="auto"/>
                  <w:bottom w:val="single" w:sz="4" w:space="0" w:color="auto"/>
                  <w:right w:val="single" w:sz="4" w:space="0" w:color="auto"/>
                </w:tcBorders>
                <w:vAlign w:val="center"/>
              </w:tcPr>
            </w:tcPrChange>
          </w:tcPr>
          <w:p w14:paraId="5EB6DCB1" w14:textId="77777777" w:rsidR="00B950F3" w:rsidRDefault="00B950F3" w:rsidP="00F6234A">
            <w:pPr>
              <w:keepNext/>
              <w:keepLines/>
              <w:spacing w:after="0"/>
              <w:jc w:val="center"/>
              <w:rPr>
                <w:ins w:id="7741" w:author="Angelow, Iwajlo (Nokia - US/Naperville)" w:date="2021-02-15T09:50:00Z"/>
                <w:rFonts w:ascii="Arial" w:hAnsi="Arial"/>
                <w:b/>
                <w:sz w:val="18"/>
                <w:lang w:eastAsia="ja-JP"/>
              </w:rPr>
            </w:pPr>
            <w:ins w:id="7742" w:author="Angelow, Iwajlo (Nokia - US/Naperville)" w:date="2021-02-15T09:50:00Z">
              <w:r>
                <w:rPr>
                  <w:rFonts w:ascii="Arial" w:hAnsi="Arial"/>
                  <w:b/>
                  <w:sz w:val="18"/>
                  <w:lang w:eastAsia="ja-JP"/>
                </w:rPr>
                <w:t>0</w:t>
              </w:r>
            </w:ins>
          </w:p>
        </w:tc>
      </w:tr>
      <w:tr w:rsidR="00B950F3" w:rsidRPr="00621714" w14:paraId="0D643A73" w14:textId="77777777" w:rsidTr="00F6234A">
        <w:trPr>
          <w:tblHeader/>
          <w:jc w:val="center"/>
          <w:ins w:id="7743" w:author="Angelow, Iwajlo (Nokia - US/Naperville)" w:date="2021-02-15T09:50:00Z"/>
          <w:trPrChange w:id="7744" w:author="Harris, Paul, Vodafone Group" w:date="2021-01-08T10:05:00Z">
            <w:trPr>
              <w:tblHeader/>
              <w:jc w:val="center"/>
            </w:trPr>
          </w:trPrChange>
        </w:trPr>
        <w:tc>
          <w:tcPr>
            <w:tcW w:w="2736" w:type="dxa"/>
            <w:vMerge/>
            <w:tcBorders>
              <w:left w:val="single" w:sz="4" w:space="0" w:color="auto"/>
              <w:right w:val="single" w:sz="4" w:space="0" w:color="auto"/>
            </w:tcBorders>
            <w:vAlign w:val="center"/>
            <w:tcPrChange w:id="7745" w:author="Harris, Paul, Vodafone Group" w:date="2021-01-08T10:05:00Z">
              <w:tcPr>
                <w:tcW w:w="1535" w:type="dxa"/>
                <w:vMerge/>
                <w:tcBorders>
                  <w:left w:val="single" w:sz="4" w:space="0" w:color="auto"/>
                  <w:right w:val="single" w:sz="4" w:space="0" w:color="auto"/>
                </w:tcBorders>
                <w:vAlign w:val="center"/>
              </w:tcPr>
            </w:tcPrChange>
          </w:tcPr>
          <w:p w14:paraId="56114B0C" w14:textId="77777777" w:rsidR="00B950F3" w:rsidRPr="00621714" w:rsidRDefault="00B950F3" w:rsidP="00F6234A">
            <w:pPr>
              <w:keepNext/>
              <w:keepLines/>
              <w:spacing w:after="0"/>
              <w:jc w:val="center"/>
              <w:rPr>
                <w:ins w:id="7746" w:author="Angelow, Iwajlo (Nokia - US/Naperville)" w:date="2021-02-15T09:50:00Z"/>
                <w:rFonts w:ascii="Arial" w:hAnsi="Arial"/>
                <w:b/>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tcPrChange w:id="7747" w:author="Harris, Paul, Vodafone Group" w:date="2021-01-08T10:05:00Z">
              <w:tcPr>
                <w:tcW w:w="2052" w:type="dxa"/>
                <w:tcBorders>
                  <w:top w:val="single" w:sz="4" w:space="0" w:color="auto"/>
                  <w:left w:val="single" w:sz="4" w:space="0" w:color="auto"/>
                  <w:bottom w:val="single" w:sz="4" w:space="0" w:color="auto"/>
                  <w:right w:val="single" w:sz="4" w:space="0" w:color="auto"/>
                </w:tcBorders>
                <w:vAlign w:val="center"/>
              </w:tcPr>
            </w:tcPrChange>
          </w:tcPr>
          <w:p w14:paraId="7078E592" w14:textId="77777777" w:rsidR="00B950F3" w:rsidRPr="00621714" w:rsidRDefault="00B950F3" w:rsidP="00F6234A">
            <w:pPr>
              <w:keepNext/>
              <w:keepLines/>
              <w:spacing w:after="0"/>
              <w:jc w:val="center"/>
              <w:rPr>
                <w:ins w:id="7748" w:author="Angelow, Iwajlo (Nokia - US/Naperville)" w:date="2021-02-15T09:50:00Z"/>
                <w:rFonts w:ascii="Arial" w:hAnsi="Arial"/>
                <w:b/>
                <w:sz w:val="18"/>
                <w:lang w:eastAsia="zh-CN"/>
              </w:rPr>
            </w:pPr>
            <w:ins w:id="7749" w:author="Angelow, Iwajlo (Nokia - US/Naperville)" w:date="2021-02-15T09:50:00Z">
              <w:r>
                <w:rPr>
                  <w:rFonts w:ascii="Arial" w:hAnsi="Arial"/>
                  <w:b/>
                  <w:sz w:val="18"/>
                  <w:lang w:eastAsia="zh-CN"/>
                </w:rPr>
                <w:t>20</w:t>
              </w:r>
            </w:ins>
          </w:p>
        </w:tc>
        <w:tc>
          <w:tcPr>
            <w:tcW w:w="2340" w:type="dxa"/>
            <w:tcBorders>
              <w:top w:val="single" w:sz="4" w:space="0" w:color="auto"/>
              <w:left w:val="single" w:sz="4" w:space="0" w:color="auto"/>
              <w:bottom w:val="single" w:sz="4" w:space="0" w:color="auto"/>
              <w:right w:val="single" w:sz="4" w:space="0" w:color="auto"/>
            </w:tcBorders>
            <w:vAlign w:val="center"/>
            <w:tcPrChange w:id="7750" w:author="Harris, Paul, Vodafone Group" w:date="2021-01-08T10:05:00Z">
              <w:tcPr>
                <w:tcW w:w="2340" w:type="dxa"/>
                <w:tcBorders>
                  <w:top w:val="single" w:sz="4" w:space="0" w:color="auto"/>
                  <w:left w:val="single" w:sz="4" w:space="0" w:color="auto"/>
                  <w:bottom w:val="single" w:sz="4" w:space="0" w:color="auto"/>
                  <w:right w:val="single" w:sz="4" w:space="0" w:color="auto"/>
                </w:tcBorders>
                <w:vAlign w:val="center"/>
              </w:tcPr>
            </w:tcPrChange>
          </w:tcPr>
          <w:p w14:paraId="690C068D" w14:textId="77777777" w:rsidR="00B950F3" w:rsidRPr="00621714" w:rsidRDefault="00B950F3" w:rsidP="00F6234A">
            <w:pPr>
              <w:keepNext/>
              <w:keepLines/>
              <w:spacing w:after="0"/>
              <w:jc w:val="center"/>
              <w:rPr>
                <w:ins w:id="7751" w:author="Angelow, Iwajlo (Nokia - US/Naperville)" w:date="2021-02-15T09:50:00Z"/>
                <w:rFonts w:ascii="Arial" w:hAnsi="Arial"/>
                <w:b/>
                <w:sz w:val="18"/>
                <w:lang w:eastAsia="ja-JP"/>
              </w:rPr>
            </w:pPr>
            <w:ins w:id="7752" w:author="Angelow, Iwajlo (Nokia - US/Naperville)" w:date="2021-02-15T09:50:00Z">
              <w:r>
                <w:rPr>
                  <w:rFonts w:ascii="Arial" w:hAnsi="Arial"/>
                  <w:b/>
                  <w:sz w:val="18"/>
                  <w:lang w:eastAsia="ja-JP"/>
                </w:rPr>
                <w:t>0</w:t>
              </w:r>
            </w:ins>
          </w:p>
        </w:tc>
      </w:tr>
      <w:tr w:rsidR="00B950F3" w:rsidRPr="00621714" w14:paraId="0762725F" w14:textId="77777777" w:rsidTr="00F6234A">
        <w:trPr>
          <w:tblHeader/>
          <w:jc w:val="center"/>
          <w:ins w:id="7753" w:author="Angelow, Iwajlo (Nokia - US/Naperville)" w:date="2021-02-15T09:50:00Z"/>
          <w:trPrChange w:id="7754" w:author="Harris, Paul, Vodafone Group" w:date="2021-01-08T10:05:00Z">
            <w:trPr>
              <w:tblHeader/>
              <w:jc w:val="center"/>
            </w:trPr>
          </w:trPrChange>
        </w:trPr>
        <w:tc>
          <w:tcPr>
            <w:tcW w:w="2736" w:type="dxa"/>
            <w:vMerge/>
            <w:tcBorders>
              <w:left w:val="single" w:sz="4" w:space="0" w:color="auto"/>
              <w:right w:val="single" w:sz="4" w:space="0" w:color="auto"/>
            </w:tcBorders>
            <w:vAlign w:val="center"/>
            <w:tcPrChange w:id="7755" w:author="Harris, Paul, Vodafone Group" w:date="2021-01-08T10:05:00Z">
              <w:tcPr>
                <w:tcW w:w="1535" w:type="dxa"/>
                <w:vMerge/>
                <w:tcBorders>
                  <w:left w:val="single" w:sz="4" w:space="0" w:color="auto"/>
                  <w:right w:val="single" w:sz="4" w:space="0" w:color="auto"/>
                </w:tcBorders>
                <w:vAlign w:val="center"/>
              </w:tcPr>
            </w:tcPrChange>
          </w:tcPr>
          <w:p w14:paraId="5922FE7B" w14:textId="77777777" w:rsidR="00B950F3" w:rsidRPr="00621714" w:rsidRDefault="00B950F3" w:rsidP="00F6234A">
            <w:pPr>
              <w:keepNext/>
              <w:keepLines/>
              <w:spacing w:after="0"/>
              <w:jc w:val="center"/>
              <w:rPr>
                <w:ins w:id="7756" w:author="Angelow, Iwajlo (Nokia - US/Naperville)" w:date="2021-02-15T09:50:00Z"/>
                <w:rFonts w:ascii="Arial" w:hAnsi="Arial"/>
                <w:b/>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tcPrChange w:id="7757" w:author="Harris, Paul, Vodafone Group" w:date="2021-01-08T10:05:00Z">
              <w:tcPr>
                <w:tcW w:w="2052" w:type="dxa"/>
                <w:tcBorders>
                  <w:top w:val="single" w:sz="4" w:space="0" w:color="auto"/>
                  <w:left w:val="single" w:sz="4" w:space="0" w:color="auto"/>
                  <w:bottom w:val="single" w:sz="4" w:space="0" w:color="auto"/>
                  <w:right w:val="single" w:sz="4" w:space="0" w:color="auto"/>
                </w:tcBorders>
                <w:vAlign w:val="center"/>
              </w:tcPr>
            </w:tcPrChange>
          </w:tcPr>
          <w:p w14:paraId="2E899112" w14:textId="77777777" w:rsidR="00B950F3" w:rsidRPr="00621714" w:rsidRDefault="00B950F3" w:rsidP="00F6234A">
            <w:pPr>
              <w:keepNext/>
              <w:keepLines/>
              <w:spacing w:after="0"/>
              <w:jc w:val="center"/>
              <w:rPr>
                <w:ins w:id="7758" w:author="Angelow, Iwajlo (Nokia - US/Naperville)" w:date="2021-02-15T09:50:00Z"/>
                <w:rFonts w:ascii="Arial" w:hAnsi="Arial"/>
                <w:b/>
                <w:sz w:val="18"/>
                <w:lang w:eastAsia="zh-CN"/>
              </w:rPr>
            </w:pPr>
            <w:ins w:id="7759" w:author="Angelow, Iwajlo (Nokia - US/Naperville)" w:date="2021-02-15T09:50:00Z">
              <w:r>
                <w:rPr>
                  <w:rFonts w:ascii="Arial" w:hAnsi="Arial"/>
                  <w:b/>
                  <w:sz w:val="18"/>
                  <w:lang w:eastAsia="zh-CN"/>
                </w:rPr>
                <w:t>28</w:t>
              </w:r>
            </w:ins>
          </w:p>
        </w:tc>
        <w:tc>
          <w:tcPr>
            <w:tcW w:w="2340" w:type="dxa"/>
            <w:tcBorders>
              <w:top w:val="single" w:sz="4" w:space="0" w:color="auto"/>
              <w:left w:val="single" w:sz="4" w:space="0" w:color="auto"/>
              <w:bottom w:val="single" w:sz="4" w:space="0" w:color="auto"/>
              <w:right w:val="single" w:sz="4" w:space="0" w:color="auto"/>
            </w:tcBorders>
            <w:vAlign w:val="center"/>
            <w:tcPrChange w:id="7760" w:author="Harris, Paul, Vodafone Group" w:date="2021-01-08T10:05:00Z">
              <w:tcPr>
                <w:tcW w:w="2340" w:type="dxa"/>
                <w:tcBorders>
                  <w:top w:val="single" w:sz="4" w:space="0" w:color="auto"/>
                  <w:left w:val="single" w:sz="4" w:space="0" w:color="auto"/>
                  <w:bottom w:val="single" w:sz="4" w:space="0" w:color="auto"/>
                  <w:right w:val="single" w:sz="4" w:space="0" w:color="auto"/>
                </w:tcBorders>
                <w:vAlign w:val="center"/>
              </w:tcPr>
            </w:tcPrChange>
          </w:tcPr>
          <w:p w14:paraId="6E8F37F4" w14:textId="77777777" w:rsidR="00B950F3" w:rsidRPr="00621714" w:rsidRDefault="00B950F3" w:rsidP="00F6234A">
            <w:pPr>
              <w:keepNext/>
              <w:keepLines/>
              <w:spacing w:after="0"/>
              <w:jc w:val="center"/>
              <w:rPr>
                <w:ins w:id="7761" w:author="Angelow, Iwajlo (Nokia - US/Naperville)" w:date="2021-02-15T09:50:00Z"/>
                <w:rFonts w:ascii="Arial" w:hAnsi="Arial"/>
                <w:b/>
                <w:sz w:val="18"/>
                <w:lang w:eastAsia="ja-JP"/>
              </w:rPr>
            </w:pPr>
            <w:ins w:id="7762" w:author="Angelow, Iwajlo (Nokia - US/Naperville)" w:date="2021-02-15T09:50:00Z">
              <w:r>
                <w:rPr>
                  <w:rFonts w:ascii="Arial" w:hAnsi="Arial"/>
                  <w:b/>
                  <w:sz w:val="18"/>
                  <w:lang w:eastAsia="ja-JP"/>
                </w:rPr>
                <w:t>0</w:t>
              </w:r>
            </w:ins>
          </w:p>
        </w:tc>
      </w:tr>
      <w:tr w:rsidR="00B950F3" w:rsidRPr="00621714" w14:paraId="2ABAA8DD" w14:textId="77777777" w:rsidTr="00F6234A">
        <w:trPr>
          <w:trHeight w:val="60"/>
          <w:tblHeader/>
          <w:jc w:val="center"/>
          <w:ins w:id="7763" w:author="Angelow, Iwajlo (Nokia - US/Naperville)" w:date="2021-02-15T09:50:00Z"/>
          <w:trPrChange w:id="7764" w:author="Harris, Paul, Vodafone Group" w:date="2021-01-08T10:05:00Z">
            <w:trPr>
              <w:trHeight w:val="1706"/>
              <w:tblHeader/>
              <w:jc w:val="center"/>
            </w:trPr>
          </w:trPrChange>
        </w:trPr>
        <w:tc>
          <w:tcPr>
            <w:tcW w:w="2736" w:type="dxa"/>
            <w:vMerge/>
            <w:tcBorders>
              <w:left w:val="single" w:sz="4" w:space="0" w:color="auto"/>
              <w:right w:val="single" w:sz="4" w:space="0" w:color="auto"/>
            </w:tcBorders>
            <w:vAlign w:val="center"/>
            <w:tcPrChange w:id="7765" w:author="Harris, Paul, Vodafone Group" w:date="2021-01-08T10:05:00Z">
              <w:tcPr>
                <w:tcW w:w="1535" w:type="dxa"/>
                <w:vMerge/>
                <w:tcBorders>
                  <w:left w:val="single" w:sz="4" w:space="0" w:color="auto"/>
                  <w:right w:val="single" w:sz="4" w:space="0" w:color="auto"/>
                </w:tcBorders>
                <w:vAlign w:val="center"/>
              </w:tcPr>
            </w:tcPrChange>
          </w:tcPr>
          <w:p w14:paraId="66CA5B2F" w14:textId="77777777" w:rsidR="00B950F3" w:rsidRPr="00621714" w:rsidRDefault="00B950F3" w:rsidP="00F6234A">
            <w:pPr>
              <w:keepNext/>
              <w:keepLines/>
              <w:spacing w:after="0"/>
              <w:jc w:val="center"/>
              <w:rPr>
                <w:ins w:id="7766" w:author="Angelow, Iwajlo (Nokia - US/Naperville)" w:date="2021-02-15T09:50:00Z"/>
                <w:rFonts w:ascii="Arial" w:hAnsi="Arial"/>
                <w:b/>
                <w:sz w:val="18"/>
                <w:lang w:eastAsia="ja-JP"/>
              </w:rPr>
            </w:pPr>
          </w:p>
        </w:tc>
        <w:tc>
          <w:tcPr>
            <w:tcW w:w="2052" w:type="dxa"/>
            <w:tcBorders>
              <w:top w:val="single" w:sz="4" w:space="0" w:color="auto"/>
              <w:left w:val="single" w:sz="4" w:space="0" w:color="auto"/>
              <w:right w:val="single" w:sz="4" w:space="0" w:color="auto"/>
            </w:tcBorders>
            <w:vAlign w:val="center"/>
            <w:tcPrChange w:id="7767" w:author="Harris, Paul, Vodafone Group" w:date="2021-01-08T10:05:00Z">
              <w:tcPr>
                <w:tcW w:w="2052" w:type="dxa"/>
                <w:tcBorders>
                  <w:top w:val="single" w:sz="4" w:space="0" w:color="auto"/>
                  <w:left w:val="single" w:sz="4" w:space="0" w:color="auto"/>
                  <w:right w:val="single" w:sz="4" w:space="0" w:color="auto"/>
                </w:tcBorders>
                <w:vAlign w:val="center"/>
              </w:tcPr>
            </w:tcPrChange>
          </w:tcPr>
          <w:p w14:paraId="7C190E82" w14:textId="77777777" w:rsidR="00B950F3" w:rsidRPr="00621714" w:rsidRDefault="00B950F3" w:rsidP="00F6234A">
            <w:pPr>
              <w:keepNext/>
              <w:keepLines/>
              <w:spacing w:after="0"/>
              <w:jc w:val="center"/>
              <w:rPr>
                <w:ins w:id="7768" w:author="Angelow, Iwajlo (Nokia - US/Naperville)" w:date="2021-02-15T09:50:00Z"/>
                <w:rFonts w:ascii="Arial" w:hAnsi="Arial"/>
                <w:b/>
                <w:sz w:val="18"/>
                <w:lang w:eastAsia="zh-CN"/>
              </w:rPr>
            </w:pPr>
            <w:ins w:id="7769" w:author="Angelow, Iwajlo (Nokia - US/Naperville)" w:date="2021-02-15T09:50:00Z">
              <w:r>
                <w:rPr>
                  <w:rFonts w:ascii="Arial" w:hAnsi="Arial"/>
                  <w:b/>
                  <w:sz w:val="18"/>
                  <w:lang w:eastAsia="zh-CN"/>
                </w:rPr>
                <w:t>32</w:t>
              </w:r>
            </w:ins>
          </w:p>
        </w:tc>
        <w:tc>
          <w:tcPr>
            <w:tcW w:w="2340" w:type="dxa"/>
            <w:tcBorders>
              <w:top w:val="single" w:sz="4" w:space="0" w:color="auto"/>
              <w:left w:val="single" w:sz="4" w:space="0" w:color="auto"/>
              <w:right w:val="single" w:sz="4" w:space="0" w:color="auto"/>
            </w:tcBorders>
            <w:vAlign w:val="center"/>
            <w:tcPrChange w:id="7770" w:author="Harris, Paul, Vodafone Group" w:date="2021-01-08T10:05:00Z">
              <w:tcPr>
                <w:tcW w:w="2340" w:type="dxa"/>
                <w:tcBorders>
                  <w:top w:val="single" w:sz="4" w:space="0" w:color="auto"/>
                  <w:left w:val="single" w:sz="4" w:space="0" w:color="auto"/>
                  <w:right w:val="single" w:sz="4" w:space="0" w:color="auto"/>
                </w:tcBorders>
                <w:vAlign w:val="center"/>
              </w:tcPr>
            </w:tcPrChange>
          </w:tcPr>
          <w:p w14:paraId="684E9BC4" w14:textId="77777777" w:rsidR="00B950F3" w:rsidRPr="00396BF0" w:rsidRDefault="00B950F3" w:rsidP="00F6234A">
            <w:pPr>
              <w:keepNext/>
              <w:keepLines/>
              <w:spacing w:after="0"/>
              <w:jc w:val="center"/>
              <w:rPr>
                <w:ins w:id="7771" w:author="Angelow, Iwajlo (Nokia - US/Naperville)" w:date="2021-02-15T09:50:00Z"/>
                <w:rFonts w:ascii="Arial" w:hAnsi="Arial"/>
                <w:b/>
                <w:sz w:val="18"/>
                <w:lang w:eastAsia="ja-JP"/>
              </w:rPr>
            </w:pPr>
            <w:ins w:id="7772" w:author="Angelow, Iwajlo (Nokia - US/Naperville)" w:date="2021-02-15T09:50:00Z">
              <w:r w:rsidRPr="00396BF0">
                <w:rPr>
                  <w:rFonts w:ascii="Arial" w:hAnsi="Arial"/>
                  <w:b/>
                  <w:sz w:val="18"/>
                  <w:lang w:eastAsia="ja-JP"/>
                  <w:rPrChange w:id="7773" w:author="Harris, Paul, Vodafone Group" w:date="2021-01-08T10:00:00Z">
                    <w:rPr>
                      <w:rFonts w:ascii="Arial" w:hAnsi="Arial"/>
                      <w:b/>
                      <w:sz w:val="18"/>
                      <w:vertAlign w:val="superscript"/>
                      <w:lang w:eastAsia="ja-JP"/>
                    </w:rPr>
                  </w:rPrChange>
                </w:rPr>
                <w:t>0</w:t>
              </w:r>
            </w:ins>
          </w:p>
        </w:tc>
      </w:tr>
    </w:tbl>
    <w:p w14:paraId="55ECE706" w14:textId="77777777" w:rsidR="00B950F3" w:rsidRDefault="00B950F3" w:rsidP="00B950F3">
      <w:pPr>
        <w:rPr>
          <w:ins w:id="7774" w:author="Angelow, Iwajlo (Nokia - US/Naperville)" w:date="2021-02-15T09:50:00Z"/>
        </w:rPr>
      </w:pPr>
    </w:p>
    <w:p w14:paraId="7C67A89E" w14:textId="66DF372C" w:rsidR="00B950F3" w:rsidRPr="00F15866" w:rsidRDefault="00B950F3" w:rsidP="00B950F3">
      <w:pPr>
        <w:pStyle w:val="Heading3"/>
        <w:ind w:left="0" w:firstLine="0"/>
        <w:rPr>
          <w:ins w:id="7775" w:author="Angelow, Iwajlo (Nokia - US/Naperville)" w:date="2021-02-15T09:50:00Z"/>
          <w:rFonts w:ascii="Calibri" w:hAnsi="Calibri"/>
          <w:szCs w:val="22"/>
          <w:lang w:eastAsia="zh-CN"/>
        </w:rPr>
      </w:pPr>
      <w:bookmarkStart w:id="7776" w:name="_Toc64277047"/>
      <w:ins w:id="7777" w:author="Angelow, Iwajlo (Nokia - US/Naperville)" w:date="2021-02-15T09:50:00Z">
        <w:r>
          <w:t>5.</w:t>
        </w:r>
      </w:ins>
      <w:ins w:id="7778" w:author="Angelow, Iwajlo (Nokia - US/Naperville)" w:date="2021-02-15T09:51:00Z">
        <w:r>
          <w:t>24</w:t>
        </w:r>
      </w:ins>
      <w:ins w:id="7779" w:author="Angelow, Iwajlo (Nokia - US/Naperville)" w:date="2021-02-15T09:50:00Z">
        <w:r>
          <w:t>.</w:t>
        </w:r>
        <w:r>
          <w:rPr>
            <w:rFonts w:hint="eastAsia"/>
            <w:lang w:eastAsia="zh-CN"/>
          </w:rPr>
          <w:t>3</w:t>
        </w:r>
        <w:r w:rsidRPr="00F00C5E">
          <w:rPr>
            <w:rFonts w:ascii="Calibri" w:hAnsi="Calibri"/>
            <w:sz w:val="22"/>
            <w:szCs w:val="22"/>
            <w:lang w:eastAsia="sv-SE"/>
          </w:rPr>
          <w:tab/>
        </w:r>
        <w:r>
          <w:rPr>
            <w:rFonts w:hint="eastAsia"/>
            <w:lang w:eastAsia="zh-CN"/>
          </w:rPr>
          <w:t>REFSENS requirements</w:t>
        </w:r>
        <w:bookmarkEnd w:id="7776"/>
      </w:ins>
    </w:p>
    <w:p w14:paraId="2FBCB4A1" w14:textId="74359E91" w:rsidR="00B950F3" w:rsidRDefault="00B950F3" w:rsidP="00B950F3">
      <w:pPr>
        <w:jc w:val="center"/>
        <w:rPr>
          <w:ins w:id="7780" w:author="Angelow, Iwajlo (Nokia - US/Naperville)" w:date="2021-02-15T09:50:00Z"/>
          <w:rFonts w:ascii="Arial" w:hAnsi="Arial" w:cs="Arial"/>
          <w:lang w:eastAsia="zh-CN"/>
        </w:rPr>
        <w:pPrChange w:id="7781" w:author="Harris, Paul, Vodafone Group" w:date="2020-10-30T11:48:00Z">
          <w:pPr/>
        </w:pPrChange>
      </w:pPr>
      <w:ins w:id="7782" w:author="Angelow, Iwajlo (Nokia - US/Naperville)" w:date="2021-02-15T09:50:00Z">
        <w:r w:rsidRPr="00E64F2C">
          <w:rPr>
            <w:rFonts w:ascii="Arial" w:hAnsi="Arial" w:cs="Arial"/>
            <w:b/>
            <w:lang w:eastAsia="zh-CN"/>
          </w:rPr>
          <w:t>Table 5.</w:t>
        </w:r>
      </w:ins>
      <w:ins w:id="7783" w:author="Angelow, Iwajlo (Nokia - US/Naperville)" w:date="2021-02-15T09:51:00Z">
        <w:r>
          <w:rPr>
            <w:rFonts w:ascii="Arial" w:hAnsi="Arial" w:cs="Arial"/>
            <w:b/>
            <w:lang w:eastAsia="zh-CN"/>
          </w:rPr>
          <w:t>24</w:t>
        </w:r>
      </w:ins>
      <w:ins w:id="7784" w:author="Angelow, Iwajlo (Nokia - US/Naperville)" w:date="2021-02-15T09:50:00Z">
        <w:r w:rsidRPr="00E64F2C">
          <w:rPr>
            <w:rFonts w:ascii="Arial" w:hAnsi="Arial" w:cs="Arial"/>
            <w:b/>
            <w:lang w:eastAsia="zh-CN"/>
          </w:rPr>
          <w:t>.3</w:t>
        </w:r>
        <w:r w:rsidRPr="00E64F2C">
          <w:rPr>
            <w:rFonts w:ascii="Arial" w:hAnsi="Arial" w:cs="Arial"/>
            <w:b/>
            <w:lang w:eastAsia="zh-CN"/>
            <w:rPrChange w:id="7785" w:author="Harris, Paul, Vodafone Group" w:date="2020-10-30T11:48:00Z">
              <w:rPr>
                <w:rFonts w:ascii="Arial" w:hAnsi="Arial" w:cs="Arial"/>
                <w:lang w:eastAsia="zh-CN"/>
              </w:rPr>
            </w:rPrChange>
          </w:rPr>
          <w:t>-</w:t>
        </w:r>
        <w:r>
          <w:rPr>
            <w:rFonts w:ascii="Arial" w:hAnsi="Arial" w:cs="Arial"/>
            <w:b/>
            <w:lang w:eastAsia="zh-CN"/>
          </w:rPr>
          <w:t>1</w:t>
        </w:r>
        <w:r w:rsidRPr="00E64F2C">
          <w:rPr>
            <w:rFonts w:ascii="Arial" w:hAnsi="Arial" w:cs="Arial"/>
            <w:b/>
            <w:lang w:eastAsia="zh-CN"/>
            <w:rPrChange w:id="7786" w:author="Harris, Paul, Vodafone Group" w:date="2020-10-30T11:48:00Z">
              <w:rPr>
                <w:rFonts w:ascii="Arial" w:hAnsi="Arial" w:cs="Arial"/>
                <w:lang w:eastAsia="zh-CN"/>
              </w:rPr>
            </w:rPrChange>
          </w:rPr>
          <w:t>: Reference sensitivity for carrier aggregation QPSK PREFSENS, CA (exceptions due to harmonic issue)</w:t>
        </w:r>
      </w:ins>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Change w:id="7787" w:author="Harris, Paul, Vodafone Group" w:date="2021-01-08T10:05:00Z">
          <w:tblPr>
            <w:tblW w:w="4969"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PrChange>
      </w:tblPr>
      <w:tblGrid>
        <w:gridCol w:w="2243"/>
        <w:gridCol w:w="973"/>
        <w:gridCol w:w="971"/>
        <w:gridCol w:w="836"/>
        <w:gridCol w:w="878"/>
        <w:gridCol w:w="930"/>
        <w:gridCol w:w="930"/>
        <w:gridCol w:w="930"/>
        <w:gridCol w:w="930"/>
        <w:gridCol w:w="10"/>
        <w:tblGridChange w:id="7788">
          <w:tblGrid>
            <w:gridCol w:w="113"/>
            <w:gridCol w:w="1988"/>
            <w:gridCol w:w="255"/>
            <w:gridCol w:w="760"/>
            <w:gridCol w:w="213"/>
            <w:gridCol w:w="800"/>
            <w:gridCol w:w="171"/>
            <w:gridCol w:w="701"/>
            <w:gridCol w:w="135"/>
            <w:gridCol w:w="780"/>
            <w:gridCol w:w="98"/>
            <w:gridCol w:w="872"/>
            <w:gridCol w:w="58"/>
            <w:gridCol w:w="912"/>
            <w:gridCol w:w="18"/>
            <w:gridCol w:w="930"/>
            <w:gridCol w:w="22"/>
            <w:gridCol w:w="908"/>
            <w:gridCol w:w="62"/>
          </w:tblGrid>
        </w:tblGridChange>
      </w:tblGrid>
      <w:tr w:rsidR="00B950F3" w:rsidRPr="001D386E" w14:paraId="096A33F4" w14:textId="77777777" w:rsidTr="00F6234A">
        <w:trPr>
          <w:trHeight w:val="255"/>
          <w:ins w:id="7789" w:author="Angelow, Iwajlo (Nokia - US/Naperville)" w:date="2021-02-15T09:50:00Z"/>
          <w:trPrChange w:id="7790" w:author="Harris, Paul, Vodafone Group" w:date="2021-01-08T10:05:00Z">
            <w:trPr>
              <w:trHeight w:val="255"/>
            </w:trPr>
          </w:trPrChange>
        </w:trPr>
        <w:tc>
          <w:tcPr>
            <w:tcW w:w="5000" w:type="pct"/>
            <w:gridSpan w:val="10"/>
            <w:shd w:val="clear" w:color="auto" w:fill="auto"/>
            <w:vAlign w:val="center"/>
            <w:tcPrChange w:id="7791" w:author="Harris, Paul, Vodafone Group" w:date="2021-01-08T10:05:00Z">
              <w:tcPr>
                <w:tcW w:w="5000" w:type="pct"/>
                <w:gridSpan w:val="19"/>
                <w:shd w:val="clear" w:color="auto" w:fill="auto"/>
                <w:vAlign w:val="center"/>
              </w:tcPr>
            </w:tcPrChange>
          </w:tcPr>
          <w:p w14:paraId="756A4872" w14:textId="77777777" w:rsidR="00B950F3" w:rsidRPr="001D386E" w:rsidRDefault="00B950F3" w:rsidP="00F6234A">
            <w:pPr>
              <w:pStyle w:val="TAH"/>
              <w:rPr>
                <w:ins w:id="7792" w:author="Angelow, Iwajlo (Nokia - US/Naperville)" w:date="2021-02-15T09:50:00Z"/>
              </w:rPr>
            </w:pPr>
            <w:ins w:id="7793" w:author="Angelow, Iwajlo (Nokia - US/Naperville)" w:date="2021-02-15T09:50:00Z">
              <w:r w:rsidRPr="001D386E">
                <w:lastRenderedPageBreak/>
                <w:t>Channel bandwidth</w:t>
              </w:r>
            </w:ins>
          </w:p>
        </w:tc>
      </w:tr>
      <w:tr w:rsidR="00B950F3" w:rsidRPr="001D386E" w14:paraId="205B49CD" w14:textId="77777777" w:rsidTr="00F6234A">
        <w:trPr>
          <w:gridAfter w:val="1"/>
          <w:wAfter w:w="5" w:type="pct"/>
          <w:trHeight w:val="255"/>
          <w:ins w:id="7794" w:author="Angelow, Iwajlo (Nokia - US/Naperville)" w:date="2021-02-15T09:50:00Z"/>
          <w:trPrChange w:id="7795" w:author="Harris, Paul, Vodafone Group" w:date="2021-01-08T10:05:00Z">
            <w:trPr>
              <w:trHeight w:val="255"/>
            </w:trPr>
          </w:trPrChange>
        </w:trPr>
        <w:tc>
          <w:tcPr>
            <w:tcW w:w="1164" w:type="pct"/>
            <w:shd w:val="clear" w:color="auto" w:fill="auto"/>
            <w:vAlign w:val="center"/>
            <w:tcPrChange w:id="7796" w:author="Harris, Paul, Vodafone Group" w:date="2021-01-08T10:05:00Z">
              <w:tcPr>
                <w:tcW w:w="1073" w:type="pct"/>
                <w:gridSpan w:val="2"/>
                <w:shd w:val="clear" w:color="auto" w:fill="auto"/>
                <w:vAlign w:val="center"/>
              </w:tcPr>
            </w:tcPrChange>
          </w:tcPr>
          <w:p w14:paraId="4A57D8E7" w14:textId="77777777" w:rsidR="00B950F3" w:rsidRPr="001D386E" w:rsidRDefault="00B950F3" w:rsidP="00F6234A">
            <w:pPr>
              <w:pStyle w:val="TAH"/>
              <w:rPr>
                <w:ins w:id="7797" w:author="Angelow, Iwajlo (Nokia - US/Naperville)" w:date="2021-02-15T09:50:00Z"/>
              </w:rPr>
            </w:pPr>
            <w:ins w:id="7798" w:author="Angelow, Iwajlo (Nokia - US/Naperville)" w:date="2021-02-15T09:50:00Z">
              <w:r w:rsidRPr="001D386E">
                <w:t>EUTRA CA Configuration</w:t>
              </w:r>
            </w:ins>
          </w:p>
        </w:tc>
        <w:tc>
          <w:tcPr>
            <w:tcW w:w="505" w:type="pct"/>
            <w:shd w:val="clear" w:color="auto" w:fill="auto"/>
            <w:vAlign w:val="center"/>
            <w:tcPrChange w:id="7799" w:author="Harris, Paul, Vodafone Group" w:date="2021-01-08T10:05:00Z">
              <w:tcPr>
                <w:tcW w:w="518" w:type="pct"/>
                <w:gridSpan w:val="2"/>
                <w:shd w:val="clear" w:color="auto" w:fill="auto"/>
                <w:vAlign w:val="center"/>
              </w:tcPr>
            </w:tcPrChange>
          </w:tcPr>
          <w:p w14:paraId="2728F7C7" w14:textId="77777777" w:rsidR="00B950F3" w:rsidRPr="001D386E" w:rsidRDefault="00B950F3" w:rsidP="00F6234A">
            <w:pPr>
              <w:pStyle w:val="TAH"/>
              <w:rPr>
                <w:ins w:id="7800" w:author="Angelow, Iwajlo (Nokia - US/Naperville)" w:date="2021-02-15T09:50:00Z"/>
              </w:rPr>
            </w:pPr>
            <w:ins w:id="7801" w:author="Angelow, Iwajlo (Nokia - US/Naperville)" w:date="2021-02-15T09:50:00Z">
              <w:r w:rsidRPr="001D386E">
                <w:t>EUTRA band</w:t>
              </w:r>
            </w:ins>
          </w:p>
        </w:tc>
        <w:tc>
          <w:tcPr>
            <w:tcW w:w="504" w:type="pct"/>
            <w:shd w:val="clear" w:color="auto" w:fill="auto"/>
            <w:vAlign w:val="center"/>
            <w:tcPrChange w:id="7802" w:author="Harris, Paul, Vodafone Group" w:date="2021-01-08T10:05:00Z">
              <w:tcPr>
                <w:tcW w:w="517" w:type="pct"/>
                <w:gridSpan w:val="2"/>
                <w:shd w:val="clear" w:color="auto" w:fill="auto"/>
                <w:vAlign w:val="center"/>
              </w:tcPr>
            </w:tcPrChange>
          </w:tcPr>
          <w:p w14:paraId="69B6494F" w14:textId="77777777" w:rsidR="00B950F3" w:rsidRPr="001D386E" w:rsidRDefault="00B950F3" w:rsidP="00F6234A">
            <w:pPr>
              <w:pStyle w:val="TAH"/>
              <w:rPr>
                <w:ins w:id="7803" w:author="Angelow, Iwajlo (Nokia - US/Naperville)" w:date="2021-02-15T09:50:00Z"/>
              </w:rPr>
            </w:pPr>
            <w:ins w:id="7804" w:author="Angelow, Iwajlo (Nokia - US/Naperville)" w:date="2021-02-15T09:50:00Z">
              <w:r w:rsidRPr="001D386E">
                <w:t>1.4 MHz</w:t>
              </w:r>
              <w:r w:rsidRPr="001D386E">
                <w:br/>
                <w:t>(dBm)</w:t>
              </w:r>
            </w:ins>
          </w:p>
        </w:tc>
        <w:tc>
          <w:tcPr>
            <w:tcW w:w="434" w:type="pct"/>
            <w:shd w:val="clear" w:color="auto" w:fill="auto"/>
            <w:vAlign w:val="center"/>
            <w:tcPrChange w:id="7805" w:author="Harris, Paul, Vodafone Group" w:date="2021-01-08T10:05:00Z">
              <w:tcPr>
                <w:tcW w:w="445" w:type="pct"/>
                <w:gridSpan w:val="2"/>
                <w:shd w:val="clear" w:color="auto" w:fill="auto"/>
                <w:vAlign w:val="center"/>
              </w:tcPr>
            </w:tcPrChange>
          </w:tcPr>
          <w:p w14:paraId="11274880" w14:textId="77777777" w:rsidR="00B950F3" w:rsidRPr="001D386E" w:rsidRDefault="00B950F3" w:rsidP="00F6234A">
            <w:pPr>
              <w:pStyle w:val="TAH"/>
              <w:rPr>
                <w:ins w:id="7806" w:author="Angelow, Iwajlo (Nokia - US/Naperville)" w:date="2021-02-15T09:50:00Z"/>
              </w:rPr>
            </w:pPr>
            <w:ins w:id="7807" w:author="Angelow, Iwajlo (Nokia - US/Naperville)" w:date="2021-02-15T09:50:00Z">
              <w:r w:rsidRPr="001D386E">
                <w:t>3 MHz</w:t>
              </w:r>
              <w:r w:rsidRPr="001D386E">
                <w:br/>
                <w:t>(dBm)</w:t>
              </w:r>
            </w:ins>
          </w:p>
        </w:tc>
        <w:tc>
          <w:tcPr>
            <w:tcW w:w="456" w:type="pct"/>
            <w:shd w:val="clear" w:color="auto" w:fill="auto"/>
            <w:vAlign w:val="center"/>
            <w:tcPrChange w:id="7808" w:author="Harris, Paul, Vodafone Group" w:date="2021-01-08T10:05:00Z">
              <w:tcPr>
                <w:tcW w:w="467" w:type="pct"/>
                <w:gridSpan w:val="2"/>
                <w:shd w:val="clear" w:color="auto" w:fill="auto"/>
                <w:vAlign w:val="center"/>
              </w:tcPr>
            </w:tcPrChange>
          </w:tcPr>
          <w:p w14:paraId="2B150016" w14:textId="77777777" w:rsidR="00B950F3" w:rsidRPr="001D386E" w:rsidRDefault="00B950F3" w:rsidP="00F6234A">
            <w:pPr>
              <w:pStyle w:val="TAH"/>
              <w:rPr>
                <w:ins w:id="7809" w:author="Angelow, Iwajlo (Nokia - US/Naperville)" w:date="2021-02-15T09:50:00Z"/>
              </w:rPr>
            </w:pPr>
            <w:ins w:id="7810" w:author="Angelow, Iwajlo (Nokia - US/Naperville)" w:date="2021-02-15T09:50:00Z">
              <w:r w:rsidRPr="001D386E">
                <w:t>5 MHz</w:t>
              </w:r>
              <w:r w:rsidRPr="001D386E">
                <w:br/>
                <w:t>(dBm)</w:t>
              </w:r>
            </w:ins>
          </w:p>
        </w:tc>
        <w:tc>
          <w:tcPr>
            <w:tcW w:w="483" w:type="pct"/>
            <w:shd w:val="clear" w:color="auto" w:fill="auto"/>
            <w:vAlign w:val="center"/>
            <w:tcPrChange w:id="7811" w:author="Harris, Paul, Vodafone Group" w:date="2021-01-08T10:05:00Z">
              <w:tcPr>
                <w:tcW w:w="495" w:type="pct"/>
                <w:gridSpan w:val="2"/>
                <w:shd w:val="clear" w:color="auto" w:fill="auto"/>
                <w:vAlign w:val="center"/>
              </w:tcPr>
            </w:tcPrChange>
          </w:tcPr>
          <w:p w14:paraId="5FB11E90" w14:textId="77777777" w:rsidR="00B950F3" w:rsidRPr="001D386E" w:rsidRDefault="00B950F3" w:rsidP="00F6234A">
            <w:pPr>
              <w:pStyle w:val="TAH"/>
              <w:rPr>
                <w:ins w:id="7812" w:author="Angelow, Iwajlo (Nokia - US/Naperville)" w:date="2021-02-15T09:50:00Z"/>
              </w:rPr>
            </w:pPr>
            <w:ins w:id="7813" w:author="Angelow, Iwajlo (Nokia - US/Naperville)" w:date="2021-02-15T09:50:00Z">
              <w:r w:rsidRPr="001D386E">
                <w:t>10 MHz</w:t>
              </w:r>
              <w:r w:rsidRPr="001D386E">
                <w:br/>
                <w:t>(dBm)</w:t>
              </w:r>
            </w:ins>
          </w:p>
        </w:tc>
        <w:tc>
          <w:tcPr>
            <w:tcW w:w="483" w:type="pct"/>
            <w:shd w:val="clear" w:color="auto" w:fill="auto"/>
            <w:vAlign w:val="center"/>
            <w:tcPrChange w:id="7814" w:author="Harris, Paul, Vodafone Group" w:date="2021-01-08T10:05:00Z">
              <w:tcPr>
                <w:tcW w:w="495" w:type="pct"/>
                <w:gridSpan w:val="2"/>
                <w:shd w:val="clear" w:color="auto" w:fill="auto"/>
                <w:vAlign w:val="center"/>
              </w:tcPr>
            </w:tcPrChange>
          </w:tcPr>
          <w:p w14:paraId="28EE5A99" w14:textId="77777777" w:rsidR="00B950F3" w:rsidRPr="001D386E" w:rsidRDefault="00B950F3" w:rsidP="00F6234A">
            <w:pPr>
              <w:pStyle w:val="TAH"/>
              <w:rPr>
                <w:ins w:id="7815" w:author="Angelow, Iwajlo (Nokia - US/Naperville)" w:date="2021-02-15T09:50:00Z"/>
              </w:rPr>
            </w:pPr>
            <w:ins w:id="7816" w:author="Angelow, Iwajlo (Nokia - US/Naperville)" w:date="2021-02-15T09:50:00Z">
              <w:r w:rsidRPr="001D386E">
                <w:t>15 MHz</w:t>
              </w:r>
              <w:r w:rsidRPr="001D386E">
                <w:br/>
                <w:t>(dBm)</w:t>
              </w:r>
            </w:ins>
          </w:p>
        </w:tc>
        <w:tc>
          <w:tcPr>
            <w:tcW w:w="483" w:type="pct"/>
            <w:shd w:val="clear" w:color="auto" w:fill="auto"/>
            <w:vAlign w:val="center"/>
            <w:tcPrChange w:id="7817" w:author="Harris, Paul, Vodafone Group" w:date="2021-01-08T10:05:00Z">
              <w:tcPr>
                <w:tcW w:w="495" w:type="pct"/>
                <w:gridSpan w:val="3"/>
                <w:shd w:val="clear" w:color="auto" w:fill="auto"/>
                <w:vAlign w:val="center"/>
              </w:tcPr>
            </w:tcPrChange>
          </w:tcPr>
          <w:p w14:paraId="5B1662B7" w14:textId="77777777" w:rsidR="00B950F3" w:rsidRPr="001D386E" w:rsidRDefault="00B950F3" w:rsidP="00F6234A">
            <w:pPr>
              <w:pStyle w:val="TAH"/>
              <w:rPr>
                <w:ins w:id="7818" w:author="Angelow, Iwajlo (Nokia - US/Naperville)" w:date="2021-02-15T09:50:00Z"/>
              </w:rPr>
            </w:pPr>
            <w:ins w:id="7819" w:author="Angelow, Iwajlo (Nokia - US/Naperville)" w:date="2021-02-15T09:50:00Z">
              <w:r w:rsidRPr="001D386E">
                <w:t>20 MHz</w:t>
              </w:r>
              <w:r w:rsidRPr="001D386E">
                <w:br/>
                <w:t>(dBm)</w:t>
              </w:r>
            </w:ins>
          </w:p>
        </w:tc>
        <w:tc>
          <w:tcPr>
            <w:tcW w:w="483" w:type="pct"/>
            <w:shd w:val="clear" w:color="auto" w:fill="auto"/>
            <w:vAlign w:val="center"/>
            <w:tcPrChange w:id="7820" w:author="Harris, Paul, Vodafone Group" w:date="2021-01-08T10:05:00Z">
              <w:tcPr>
                <w:tcW w:w="494" w:type="pct"/>
                <w:gridSpan w:val="2"/>
                <w:shd w:val="clear" w:color="auto" w:fill="auto"/>
                <w:vAlign w:val="center"/>
              </w:tcPr>
            </w:tcPrChange>
          </w:tcPr>
          <w:p w14:paraId="04D5FD19" w14:textId="77777777" w:rsidR="00B950F3" w:rsidRPr="001D386E" w:rsidRDefault="00B950F3" w:rsidP="00F6234A">
            <w:pPr>
              <w:pStyle w:val="TAH"/>
              <w:rPr>
                <w:ins w:id="7821" w:author="Angelow, Iwajlo (Nokia - US/Naperville)" w:date="2021-02-15T09:50:00Z"/>
              </w:rPr>
            </w:pPr>
            <w:ins w:id="7822" w:author="Angelow, Iwajlo (Nokia - US/Naperville)" w:date="2021-02-15T09:50:00Z">
              <w:r w:rsidRPr="001D386E">
                <w:t>Duplex mode</w:t>
              </w:r>
            </w:ins>
          </w:p>
        </w:tc>
      </w:tr>
      <w:tr w:rsidR="00B950F3" w:rsidRPr="001D386E" w14:paraId="3CC85554" w14:textId="77777777" w:rsidTr="00F6234A">
        <w:trPr>
          <w:gridAfter w:val="1"/>
          <w:wAfter w:w="5" w:type="pct"/>
          <w:trHeight w:val="255"/>
          <w:ins w:id="7823" w:author="Angelow, Iwajlo (Nokia - US/Naperville)" w:date="2021-02-15T09:50:00Z"/>
        </w:trPr>
        <w:tc>
          <w:tcPr>
            <w:tcW w:w="1164" w:type="pct"/>
            <w:shd w:val="clear" w:color="auto" w:fill="auto"/>
            <w:vAlign w:val="center"/>
          </w:tcPr>
          <w:p w14:paraId="692B0D45" w14:textId="77777777" w:rsidR="00B950F3" w:rsidRPr="001D386E" w:rsidRDefault="00B950F3" w:rsidP="00F6234A">
            <w:pPr>
              <w:pStyle w:val="TAC"/>
              <w:rPr>
                <w:ins w:id="7824" w:author="Angelow, Iwajlo (Nokia - US/Naperville)" w:date="2021-02-15T09:50:00Z"/>
              </w:rPr>
            </w:pPr>
            <w:ins w:id="7825" w:author="Angelow, Iwajlo (Nokia - US/Naperville)" w:date="2021-02-15T09:50:00Z">
              <w:r>
                <w:t>CA_8</w:t>
              </w:r>
              <w:r w:rsidRPr="001D386E">
                <w:t>A-20A-28</w:t>
              </w:r>
              <w:r>
                <w:t>A-32</w:t>
              </w:r>
              <w:r w:rsidRPr="001D386E">
                <w:t>A</w:t>
              </w:r>
              <w:r>
                <w:rPr>
                  <w:vertAlign w:val="superscript"/>
                  <w:lang w:eastAsia="ja-JP"/>
                </w:rPr>
                <w:t>9,10</w:t>
              </w:r>
            </w:ins>
          </w:p>
        </w:tc>
        <w:tc>
          <w:tcPr>
            <w:tcW w:w="505" w:type="pct"/>
            <w:shd w:val="clear" w:color="auto" w:fill="auto"/>
            <w:vAlign w:val="center"/>
          </w:tcPr>
          <w:p w14:paraId="33A8FB11" w14:textId="77777777" w:rsidR="00B950F3" w:rsidRPr="001D386E" w:rsidRDefault="00B950F3" w:rsidP="00F6234A">
            <w:pPr>
              <w:pStyle w:val="TAC"/>
              <w:rPr>
                <w:ins w:id="7826" w:author="Angelow, Iwajlo (Nokia - US/Naperville)" w:date="2021-02-15T09:50:00Z"/>
                <w:rFonts w:eastAsia="SimSun"/>
                <w:lang w:eastAsia="zh-CN"/>
              </w:rPr>
            </w:pPr>
            <w:ins w:id="7827" w:author="Angelow, Iwajlo (Nokia - US/Naperville)" w:date="2021-02-15T09:50:00Z">
              <w:r w:rsidRPr="001D386E">
                <w:rPr>
                  <w:lang w:val="sv-SE" w:eastAsia="ja-JP"/>
                </w:rPr>
                <w:t>3</w:t>
              </w:r>
              <w:r w:rsidRPr="001D386E">
                <w:rPr>
                  <w:lang w:eastAsia="ja-JP"/>
                </w:rPr>
                <w:t>2</w:t>
              </w:r>
            </w:ins>
          </w:p>
        </w:tc>
        <w:tc>
          <w:tcPr>
            <w:tcW w:w="504" w:type="pct"/>
            <w:shd w:val="clear" w:color="auto" w:fill="auto"/>
            <w:vAlign w:val="center"/>
          </w:tcPr>
          <w:p w14:paraId="74B47D56" w14:textId="77777777" w:rsidR="00B950F3" w:rsidRPr="001D386E" w:rsidRDefault="00B950F3" w:rsidP="00F6234A">
            <w:pPr>
              <w:pStyle w:val="TAC"/>
              <w:rPr>
                <w:ins w:id="7828" w:author="Angelow, Iwajlo (Nokia - US/Naperville)" w:date="2021-02-15T09:50:00Z"/>
              </w:rPr>
            </w:pPr>
          </w:p>
        </w:tc>
        <w:tc>
          <w:tcPr>
            <w:tcW w:w="434" w:type="pct"/>
            <w:shd w:val="clear" w:color="auto" w:fill="auto"/>
            <w:vAlign w:val="center"/>
          </w:tcPr>
          <w:p w14:paraId="4B3934FE" w14:textId="77777777" w:rsidR="00B950F3" w:rsidRPr="001D386E" w:rsidRDefault="00B950F3" w:rsidP="00F6234A">
            <w:pPr>
              <w:pStyle w:val="TAC"/>
              <w:rPr>
                <w:ins w:id="7829" w:author="Angelow, Iwajlo (Nokia - US/Naperville)" w:date="2021-02-15T09:50:00Z"/>
              </w:rPr>
            </w:pPr>
          </w:p>
        </w:tc>
        <w:tc>
          <w:tcPr>
            <w:tcW w:w="456" w:type="pct"/>
            <w:shd w:val="clear" w:color="auto" w:fill="auto"/>
          </w:tcPr>
          <w:p w14:paraId="6CB2CBB6" w14:textId="77777777" w:rsidR="00B950F3" w:rsidRPr="001D386E" w:rsidRDefault="00B950F3" w:rsidP="00F6234A">
            <w:pPr>
              <w:pStyle w:val="TAC"/>
              <w:rPr>
                <w:ins w:id="7830" w:author="Angelow, Iwajlo (Nokia - US/Naperville)" w:date="2021-02-15T09:50:00Z"/>
                <w:rFonts w:eastAsia="SimSun"/>
                <w:lang w:eastAsia="zh-CN"/>
              </w:rPr>
            </w:pPr>
            <w:ins w:id="7831" w:author="Angelow, Iwajlo (Nokia - US/Naperville)" w:date="2021-02-15T09:50:00Z">
              <w:r w:rsidRPr="001D386E">
                <w:rPr>
                  <w:lang w:val="sv-SE"/>
                </w:rPr>
                <w:t>-72.2</w:t>
              </w:r>
            </w:ins>
          </w:p>
        </w:tc>
        <w:tc>
          <w:tcPr>
            <w:tcW w:w="483" w:type="pct"/>
            <w:shd w:val="clear" w:color="auto" w:fill="auto"/>
          </w:tcPr>
          <w:p w14:paraId="223E0459" w14:textId="77777777" w:rsidR="00B950F3" w:rsidRPr="001D386E" w:rsidRDefault="00B950F3" w:rsidP="00F6234A">
            <w:pPr>
              <w:pStyle w:val="TAC"/>
              <w:rPr>
                <w:ins w:id="7832" w:author="Angelow, Iwajlo (Nokia - US/Naperville)" w:date="2021-02-15T09:50:00Z"/>
                <w:rFonts w:eastAsia="SimSun"/>
                <w:lang w:eastAsia="zh-CN"/>
              </w:rPr>
            </w:pPr>
            <w:ins w:id="7833" w:author="Angelow, Iwajlo (Nokia - US/Naperville)" w:date="2021-02-15T09:50:00Z">
              <w:r w:rsidRPr="001D386E">
                <w:rPr>
                  <w:lang w:val="sv-SE"/>
                </w:rPr>
                <w:t>-72.2</w:t>
              </w:r>
            </w:ins>
          </w:p>
        </w:tc>
        <w:tc>
          <w:tcPr>
            <w:tcW w:w="483" w:type="pct"/>
            <w:shd w:val="clear" w:color="auto" w:fill="auto"/>
          </w:tcPr>
          <w:p w14:paraId="40398E4B" w14:textId="77777777" w:rsidR="00B950F3" w:rsidRPr="001D386E" w:rsidRDefault="00B950F3" w:rsidP="00F6234A">
            <w:pPr>
              <w:pStyle w:val="TAC"/>
              <w:rPr>
                <w:ins w:id="7834" w:author="Angelow, Iwajlo (Nokia - US/Naperville)" w:date="2021-02-15T09:50:00Z"/>
                <w:rFonts w:eastAsia="SimSun"/>
                <w:lang w:eastAsia="zh-CN"/>
              </w:rPr>
            </w:pPr>
            <w:ins w:id="7835" w:author="Angelow, Iwajlo (Nokia - US/Naperville)" w:date="2021-02-15T09:50:00Z">
              <w:r w:rsidRPr="001D386E">
                <w:rPr>
                  <w:lang w:val="sv-SE"/>
                </w:rPr>
                <w:t>-72.2</w:t>
              </w:r>
            </w:ins>
          </w:p>
        </w:tc>
        <w:tc>
          <w:tcPr>
            <w:tcW w:w="483" w:type="pct"/>
            <w:shd w:val="clear" w:color="auto" w:fill="auto"/>
          </w:tcPr>
          <w:p w14:paraId="7B14A36B" w14:textId="77777777" w:rsidR="00B950F3" w:rsidRPr="001D386E" w:rsidRDefault="00B950F3" w:rsidP="00F6234A">
            <w:pPr>
              <w:pStyle w:val="TAC"/>
              <w:rPr>
                <w:ins w:id="7836" w:author="Angelow, Iwajlo (Nokia - US/Naperville)" w:date="2021-02-15T09:50:00Z"/>
                <w:rFonts w:eastAsia="SimSun"/>
                <w:lang w:eastAsia="zh-CN"/>
              </w:rPr>
            </w:pPr>
            <w:ins w:id="7837" w:author="Angelow, Iwajlo (Nokia - US/Naperville)" w:date="2021-02-15T09:50:00Z">
              <w:r w:rsidRPr="001D386E">
                <w:rPr>
                  <w:lang w:val="sv-SE"/>
                </w:rPr>
                <w:t>-72.2</w:t>
              </w:r>
            </w:ins>
          </w:p>
        </w:tc>
        <w:tc>
          <w:tcPr>
            <w:tcW w:w="483" w:type="pct"/>
            <w:shd w:val="clear" w:color="auto" w:fill="auto"/>
            <w:vAlign w:val="center"/>
          </w:tcPr>
          <w:p w14:paraId="61CE2758" w14:textId="77777777" w:rsidR="00B950F3" w:rsidRPr="001D386E" w:rsidRDefault="00B950F3" w:rsidP="00F6234A">
            <w:pPr>
              <w:pStyle w:val="TAC"/>
              <w:rPr>
                <w:ins w:id="7838" w:author="Angelow, Iwajlo (Nokia - US/Naperville)" w:date="2021-02-15T09:50:00Z"/>
              </w:rPr>
            </w:pPr>
            <w:ins w:id="7839" w:author="Angelow, Iwajlo (Nokia - US/Naperville)" w:date="2021-02-15T09:50:00Z">
              <w:r>
                <w:rPr>
                  <w:rFonts w:eastAsia="Calibri"/>
                  <w:lang w:val="en-US" w:eastAsia="ja-JP"/>
                </w:rPr>
                <w:t>FDD</w:t>
              </w:r>
            </w:ins>
          </w:p>
        </w:tc>
      </w:tr>
      <w:tr w:rsidR="00B950F3" w:rsidRPr="001D386E" w14:paraId="6F89B991" w14:textId="77777777" w:rsidTr="00F6234A">
        <w:trPr>
          <w:gridAfter w:val="1"/>
          <w:wAfter w:w="5" w:type="pct"/>
          <w:trHeight w:val="255"/>
          <w:ins w:id="7840" w:author="Angelow, Iwajlo (Nokia - US/Naperville)" w:date="2021-02-15T09:50:00Z"/>
        </w:trPr>
        <w:tc>
          <w:tcPr>
            <w:tcW w:w="1164" w:type="pct"/>
            <w:shd w:val="clear" w:color="auto" w:fill="auto"/>
            <w:vAlign w:val="center"/>
          </w:tcPr>
          <w:p w14:paraId="6C7E42BE" w14:textId="77777777" w:rsidR="00B950F3" w:rsidRPr="001D386E" w:rsidRDefault="00B950F3" w:rsidP="00F6234A">
            <w:pPr>
              <w:pStyle w:val="TAC"/>
              <w:rPr>
                <w:ins w:id="7841" w:author="Angelow, Iwajlo (Nokia - US/Naperville)" w:date="2021-02-15T09:50:00Z"/>
              </w:rPr>
            </w:pPr>
            <w:ins w:id="7842" w:author="Angelow, Iwajlo (Nokia - US/Naperville)" w:date="2021-02-15T09:50:00Z">
              <w:r>
                <w:t>CA_8</w:t>
              </w:r>
              <w:r w:rsidRPr="001D386E">
                <w:t>A-20A-28</w:t>
              </w:r>
              <w:r>
                <w:t>A-32</w:t>
              </w:r>
              <w:r w:rsidRPr="001D386E">
                <w:t>A</w:t>
              </w:r>
              <w:r>
                <w:rPr>
                  <w:vertAlign w:val="superscript"/>
                  <w:lang w:eastAsia="ja-JP"/>
                </w:rPr>
                <w:t>11</w:t>
              </w:r>
            </w:ins>
          </w:p>
        </w:tc>
        <w:tc>
          <w:tcPr>
            <w:tcW w:w="505" w:type="pct"/>
            <w:shd w:val="clear" w:color="auto" w:fill="auto"/>
            <w:vAlign w:val="center"/>
          </w:tcPr>
          <w:p w14:paraId="42D35AF3" w14:textId="77777777" w:rsidR="00B950F3" w:rsidRPr="001D386E" w:rsidRDefault="00B950F3" w:rsidP="00F6234A">
            <w:pPr>
              <w:pStyle w:val="TAC"/>
              <w:rPr>
                <w:ins w:id="7843" w:author="Angelow, Iwajlo (Nokia - US/Naperville)" w:date="2021-02-15T09:50:00Z"/>
              </w:rPr>
            </w:pPr>
            <w:ins w:id="7844" w:author="Angelow, Iwajlo (Nokia - US/Naperville)" w:date="2021-02-15T09:50:00Z">
              <w:r w:rsidRPr="001D386E">
                <w:rPr>
                  <w:lang w:val="sv-SE" w:eastAsia="ja-JP"/>
                </w:rPr>
                <w:t>3</w:t>
              </w:r>
              <w:r w:rsidRPr="001D386E">
                <w:rPr>
                  <w:lang w:eastAsia="ja-JP"/>
                </w:rPr>
                <w:t>2</w:t>
              </w:r>
            </w:ins>
          </w:p>
        </w:tc>
        <w:tc>
          <w:tcPr>
            <w:tcW w:w="504" w:type="pct"/>
            <w:shd w:val="clear" w:color="auto" w:fill="auto"/>
            <w:vAlign w:val="center"/>
          </w:tcPr>
          <w:p w14:paraId="4154F3B8" w14:textId="77777777" w:rsidR="00B950F3" w:rsidRPr="001D386E" w:rsidRDefault="00B950F3" w:rsidP="00F6234A">
            <w:pPr>
              <w:pStyle w:val="TAC"/>
              <w:rPr>
                <w:ins w:id="7845" w:author="Angelow, Iwajlo (Nokia - US/Naperville)" w:date="2021-02-15T09:50:00Z"/>
              </w:rPr>
            </w:pPr>
          </w:p>
        </w:tc>
        <w:tc>
          <w:tcPr>
            <w:tcW w:w="434" w:type="pct"/>
            <w:shd w:val="clear" w:color="auto" w:fill="auto"/>
            <w:vAlign w:val="center"/>
          </w:tcPr>
          <w:p w14:paraId="7316B2B5" w14:textId="77777777" w:rsidR="00B950F3" w:rsidRPr="001D386E" w:rsidRDefault="00B950F3" w:rsidP="00F6234A">
            <w:pPr>
              <w:pStyle w:val="TAC"/>
              <w:rPr>
                <w:ins w:id="7846" w:author="Angelow, Iwajlo (Nokia - US/Naperville)" w:date="2021-02-15T09:50:00Z"/>
              </w:rPr>
            </w:pPr>
          </w:p>
        </w:tc>
        <w:tc>
          <w:tcPr>
            <w:tcW w:w="456" w:type="pct"/>
            <w:shd w:val="clear" w:color="auto" w:fill="auto"/>
          </w:tcPr>
          <w:p w14:paraId="48D2B3ED" w14:textId="77777777" w:rsidR="00B950F3" w:rsidRPr="001D386E" w:rsidRDefault="00B950F3" w:rsidP="00F6234A">
            <w:pPr>
              <w:pStyle w:val="TAC"/>
              <w:rPr>
                <w:ins w:id="7847" w:author="Angelow, Iwajlo (Nokia - US/Naperville)" w:date="2021-02-15T09:50:00Z"/>
                <w:lang w:eastAsia="ja-JP"/>
              </w:rPr>
            </w:pPr>
            <w:ins w:id="7848" w:author="Angelow, Iwajlo (Nokia - US/Naperville)" w:date="2021-02-15T09:50:00Z">
              <w:r w:rsidRPr="001D386E">
                <w:rPr>
                  <w:lang w:val="sv-SE"/>
                </w:rPr>
                <w:t>-97.6</w:t>
              </w:r>
            </w:ins>
          </w:p>
        </w:tc>
        <w:tc>
          <w:tcPr>
            <w:tcW w:w="483" w:type="pct"/>
            <w:shd w:val="clear" w:color="auto" w:fill="auto"/>
          </w:tcPr>
          <w:p w14:paraId="564D73C5" w14:textId="77777777" w:rsidR="00B950F3" w:rsidRPr="001D386E" w:rsidRDefault="00B950F3" w:rsidP="00F6234A">
            <w:pPr>
              <w:pStyle w:val="TAC"/>
              <w:rPr>
                <w:ins w:id="7849" w:author="Angelow, Iwajlo (Nokia - US/Naperville)" w:date="2021-02-15T09:50:00Z"/>
                <w:lang w:eastAsia="ja-JP"/>
              </w:rPr>
            </w:pPr>
            <w:ins w:id="7850" w:author="Angelow, Iwajlo (Nokia - US/Naperville)" w:date="2021-02-15T09:50:00Z">
              <w:r w:rsidRPr="001D386E">
                <w:rPr>
                  <w:lang w:val="sv-SE" w:eastAsia="zh-CN"/>
                </w:rPr>
                <w:t>-95.2</w:t>
              </w:r>
            </w:ins>
          </w:p>
        </w:tc>
        <w:tc>
          <w:tcPr>
            <w:tcW w:w="483" w:type="pct"/>
            <w:shd w:val="clear" w:color="auto" w:fill="auto"/>
          </w:tcPr>
          <w:p w14:paraId="745F4340" w14:textId="77777777" w:rsidR="00B950F3" w:rsidRPr="001D386E" w:rsidRDefault="00B950F3" w:rsidP="00F6234A">
            <w:pPr>
              <w:pStyle w:val="TAC"/>
              <w:rPr>
                <w:ins w:id="7851" w:author="Angelow, Iwajlo (Nokia - US/Naperville)" w:date="2021-02-15T09:50:00Z"/>
                <w:lang w:eastAsia="ja-JP"/>
              </w:rPr>
            </w:pPr>
            <w:ins w:id="7852" w:author="Angelow, Iwajlo (Nokia - US/Naperville)" w:date="2021-02-15T09:50:00Z">
              <w:r w:rsidRPr="001D386E">
                <w:rPr>
                  <w:lang w:val="sv-SE"/>
                </w:rPr>
                <w:t>-93.7</w:t>
              </w:r>
            </w:ins>
          </w:p>
        </w:tc>
        <w:tc>
          <w:tcPr>
            <w:tcW w:w="483" w:type="pct"/>
            <w:shd w:val="clear" w:color="auto" w:fill="auto"/>
          </w:tcPr>
          <w:p w14:paraId="05A3E3AB" w14:textId="77777777" w:rsidR="00B950F3" w:rsidRPr="001D386E" w:rsidRDefault="00B950F3" w:rsidP="00F6234A">
            <w:pPr>
              <w:pStyle w:val="TAC"/>
              <w:rPr>
                <w:ins w:id="7853" w:author="Angelow, Iwajlo (Nokia - US/Naperville)" w:date="2021-02-15T09:50:00Z"/>
                <w:lang w:eastAsia="ja-JP"/>
              </w:rPr>
            </w:pPr>
            <w:ins w:id="7854" w:author="Angelow, Iwajlo (Nokia - US/Naperville)" w:date="2021-02-15T09:50:00Z">
              <w:r w:rsidRPr="001D386E">
                <w:rPr>
                  <w:lang w:val="sv-SE"/>
                </w:rPr>
                <w:t>-93.0</w:t>
              </w:r>
            </w:ins>
          </w:p>
        </w:tc>
        <w:tc>
          <w:tcPr>
            <w:tcW w:w="483" w:type="pct"/>
            <w:shd w:val="clear" w:color="auto" w:fill="auto"/>
            <w:vAlign w:val="center"/>
          </w:tcPr>
          <w:p w14:paraId="7B61BC82" w14:textId="77777777" w:rsidR="00B950F3" w:rsidRPr="001D386E" w:rsidRDefault="00B950F3" w:rsidP="00F6234A">
            <w:pPr>
              <w:pStyle w:val="TAC"/>
              <w:rPr>
                <w:ins w:id="7855" w:author="Angelow, Iwajlo (Nokia - US/Naperville)" w:date="2021-02-15T09:50:00Z"/>
                <w:rFonts w:eastAsia="Calibri"/>
                <w:lang w:val="en-US" w:eastAsia="ja-JP"/>
              </w:rPr>
            </w:pPr>
            <w:ins w:id="7856" w:author="Angelow, Iwajlo (Nokia - US/Naperville)" w:date="2021-02-15T09:50:00Z">
              <w:r>
                <w:rPr>
                  <w:rFonts w:eastAsia="Calibri"/>
                  <w:lang w:val="en-US" w:eastAsia="ja-JP"/>
                </w:rPr>
                <w:t>FDD</w:t>
              </w:r>
            </w:ins>
          </w:p>
        </w:tc>
      </w:tr>
      <w:tr w:rsidR="00B950F3" w:rsidRPr="001D386E" w14:paraId="3E70C889" w14:textId="77777777" w:rsidTr="00F6234A">
        <w:trPr>
          <w:trHeight w:val="255"/>
          <w:ins w:id="7857" w:author="Angelow, Iwajlo (Nokia - US/Naperville)" w:date="2021-02-15T09:50:00Z"/>
          <w:trPrChange w:id="7858" w:author="Harris, Paul, Vodafone Group" w:date="2021-01-08T10:05:00Z">
            <w:trPr>
              <w:trHeight w:val="255"/>
            </w:trPr>
          </w:trPrChange>
        </w:trPr>
        <w:tc>
          <w:tcPr>
            <w:tcW w:w="5000" w:type="pct"/>
            <w:gridSpan w:val="10"/>
            <w:shd w:val="clear" w:color="auto" w:fill="auto"/>
            <w:vAlign w:val="center"/>
            <w:tcPrChange w:id="7859" w:author="Harris, Paul, Vodafone Group" w:date="2021-01-08T10:05:00Z">
              <w:tcPr>
                <w:tcW w:w="5000" w:type="pct"/>
                <w:gridSpan w:val="19"/>
                <w:shd w:val="clear" w:color="auto" w:fill="auto"/>
                <w:vAlign w:val="center"/>
              </w:tcPr>
            </w:tcPrChange>
          </w:tcPr>
          <w:p w14:paraId="11A0D0B6" w14:textId="77777777" w:rsidR="00B950F3" w:rsidRPr="001D386E" w:rsidRDefault="00B950F3" w:rsidP="00F6234A">
            <w:pPr>
              <w:pStyle w:val="TAN"/>
              <w:rPr>
                <w:ins w:id="7860" w:author="Angelow, Iwajlo (Nokia - US/Naperville)" w:date="2021-02-15T09:50:00Z"/>
              </w:rPr>
            </w:pPr>
            <w:ins w:id="7861" w:author="Angelow, Iwajlo (Nokia - US/Naperville)" w:date="2021-02-15T09:50:00Z">
              <w:r w:rsidRPr="001D386E">
                <w:t>NOTE 9:</w:t>
              </w:r>
              <w:r w:rsidRPr="001D386E">
                <w:tab/>
                <w:t>These requirements apply when there is at least one individual RE within the uplink transmission bandwidth of the aggressor (lower) band for which the 2</w:t>
              </w:r>
              <w:r w:rsidRPr="001D386E">
                <w:rPr>
                  <w:vertAlign w:val="superscript"/>
                </w:rPr>
                <w:t>nd</w:t>
              </w:r>
              <w:r w:rsidRPr="001D386E">
                <w:t xml:space="preserve"> transmitter harmonic is within the downlink transmission bandwidth of a victim (higher) band and a range </w:t>
              </w:r>
              <w:r w:rsidRPr="001D386E">
                <w:rPr>
                  <w:rFonts w:ascii="Symbol" w:hAnsi="Symbol"/>
                </w:rPr>
                <w:t></w:t>
              </w:r>
              <w:r w:rsidRPr="001D386E">
                <w:t>F</w:t>
              </w:r>
              <w:r w:rsidRPr="001D386E">
                <w:rPr>
                  <w:vertAlign w:val="subscript"/>
                </w:rPr>
                <w:t>HD</w:t>
              </w:r>
              <w:r w:rsidRPr="001D386E">
                <w:t xml:space="preserve"> above and below the edge of this downlink transmission bandwidth. The value </w:t>
              </w:r>
              <w:r w:rsidRPr="001D386E">
                <w:rPr>
                  <w:rFonts w:ascii="Symbol" w:hAnsi="Symbol"/>
                </w:rPr>
                <w:t></w:t>
              </w:r>
              <w:r w:rsidRPr="001D386E">
                <w:t>F</w:t>
              </w:r>
              <w:r w:rsidRPr="001D386E">
                <w:rPr>
                  <w:vertAlign w:val="subscript"/>
                </w:rPr>
                <w:t>HD</w:t>
              </w:r>
              <w:r w:rsidRPr="001D386E">
                <w:t xml:space="preserve"> depends on the E-UTRA configuration: </w:t>
              </w:r>
              <w:r w:rsidRPr="001D386E">
                <w:rPr>
                  <w:rFonts w:ascii="Symbol" w:hAnsi="Symbol"/>
                </w:rPr>
                <w:t></w:t>
              </w:r>
              <w:r w:rsidRPr="001D386E">
                <w:t>F</w:t>
              </w:r>
              <w:r w:rsidRPr="001D386E">
                <w:rPr>
                  <w:vertAlign w:val="subscript"/>
                </w:rPr>
                <w:t>HD</w:t>
              </w:r>
              <w:r w:rsidRPr="001D386E">
                <w:t xml:space="preserve"> = 10 MHz for CA_3A-42A</w:t>
              </w:r>
              <w:r w:rsidRPr="001D386E">
                <w:rPr>
                  <w:rFonts w:hint="eastAsia"/>
                </w:rPr>
                <w:t xml:space="preserve">, </w:t>
              </w:r>
              <w:r w:rsidRPr="001D386E">
                <w:t>CA_3A-3A-42A, CA_3A-42A-42A, CA_1A-3A-20A-32A-42A</w:t>
              </w:r>
              <w:r w:rsidRPr="001D386E">
                <w:rPr>
                  <w:rFonts w:hint="eastAsia"/>
                </w:rPr>
                <w:t xml:space="preserve">, </w:t>
              </w:r>
              <w:r w:rsidRPr="001D386E">
                <w:rPr>
                  <w:lang w:eastAsia="zh-CN"/>
                </w:rPr>
                <w:t xml:space="preserve">CA_3A-42A-43A, </w:t>
              </w:r>
              <w:r w:rsidRPr="001D386E">
                <w:rPr>
                  <w:szCs w:val="18"/>
                </w:rPr>
                <w:t>CA_</w:t>
              </w:r>
              <w:r w:rsidRPr="001D386E">
                <w:rPr>
                  <w:szCs w:val="18"/>
                  <w:lang w:eastAsia="zh-CN"/>
                </w:rPr>
                <w:t>3A-32</w:t>
              </w:r>
              <w:r w:rsidRPr="001D386E">
                <w:rPr>
                  <w:szCs w:val="18"/>
                </w:rPr>
                <w:t>A-42A-4</w:t>
              </w:r>
              <w:r w:rsidRPr="001D386E">
                <w:rPr>
                  <w:szCs w:val="18"/>
                  <w:lang w:eastAsia="zh-CN"/>
                </w:rPr>
                <w:t>3</w:t>
              </w:r>
              <w:r w:rsidRPr="001D386E">
                <w:rPr>
                  <w:szCs w:val="18"/>
                </w:rPr>
                <w:t xml:space="preserve">A, </w:t>
              </w:r>
              <w:r w:rsidRPr="001D386E">
                <w:rPr>
                  <w:rFonts w:hint="eastAsia"/>
                </w:rPr>
                <w:t xml:space="preserve">CA_1A-3A-42A, </w:t>
              </w:r>
              <w:r w:rsidRPr="001D386E">
                <w:t>CA_2A-13A-48A-</w:t>
              </w:r>
              <w:r w:rsidRPr="001D386E">
                <w:rPr>
                  <w:szCs w:val="18"/>
                </w:rPr>
                <w:t>66A,</w:t>
              </w:r>
              <w:r w:rsidRPr="001D386E">
                <w:rPr>
                  <w:lang w:eastAsia="ja-JP"/>
                </w:rPr>
                <w:t xml:space="preserve"> </w:t>
              </w:r>
              <w:r w:rsidRPr="001D386E">
                <w:t>CA_2A-48A, CA_2A-48C, CA_2A-48D,</w:t>
              </w:r>
              <w:r w:rsidRPr="001D386E">
                <w:rPr>
                  <w:sz w:val="16"/>
                  <w:szCs w:val="16"/>
                </w:rPr>
                <w:t xml:space="preserve"> </w:t>
              </w:r>
              <w:r w:rsidRPr="001D386E">
                <w:rPr>
                  <w:rFonts w:hint="eastAsia"/>
                  <w:szCs w:val="18"/>
                </w:rPr>
                <w:t>CA_48A-66A, CA_3A-7A-42A,</w:t>
              </w:r>
              <w:r w:rsidRPr="001D386E">
                <w:rPr>
                  <w:rFonts w:hint="eastAsia"/>
                  <w:sz w:val="16"/>
                  <w:szCs w:val="16"/>
                </w:rPr>
                <w:t xml:space="preserve"> </w:t>
              </w:r>
              <w:r w:rsidRPr="001D386E">
                <w:rPr>
                  <w:rFonts w:hint="eastAsia"/>
                </w:rPr>
                <w:t>CA_3A-19A-42A, CA_3A-20A-42A, CA_3A-28A-42A, CA_1A-3A-7A-42A,</w:t>
              </w:r>
              <w:r w:rsidRPr="001D386E">
                <w:t xml:space="preserve"> </w:t>
              </w:r>
              <w:r w:rsidRPr="001D386E">
                <w:rPr>
                  <w:rFonts w:cs="Intel Clear"/>
                  <w:lang w:eastAsia="ja-JP"/>
                </w:rPr>
                <w:t>CA_</w:t>
              </w:r>
              <w:r w:rsidRPr="001D386E">
                <w:rPr>
                  <w:rFonts w:cs="Intel Clear"/>
                  <w:lang w:val="en-US" w:eastAsia="zh-CN"/>
                </w:rPr>
                <w:t>5</w:t>
              </w:r>
              <w:r w:rsidRPr="001D386E">
                <w:rPr>
                  <w:rFonts w:cs="Intel Clear"/>
                  <w:lang w:eastAsia="ja-JP"/>
                </w:rPr>
                <w:t>A-</w:t>
              </w:r>
              <w:r w:rsidRPr="001D386E">
                <w:rPr>
                  <w:rFonts w:cs="Intel Clear" w:hint="eastAsia"/>
                  <w:lang w:eastAsia="zh-CN"/>
                </w:rPr>
                <w:t>48</w:t>
              </w:r>
              <w:r w:rsidRPr="001D386E">
                <w:rPr>
                  <w:rFonts w:cs="Intel Clear"/>
                  <w:lang w:eastAsia="ja-JP"/>
                </w:rPr>
                <w:t>A</w:t>
              </w:r>
              <w:r w:rsidRPr="001D386E">
                <w:rPr>
                  <w:rFonts w:cs="Intel Clear" w:hint="eastAsia"/>
                  <w:lang w:eastAsia="zh-CN"/>
                </w:rPr>
                <w:t>-66A</w:t>
              </w:r>
              <w:r w:rsidRPr="001D386E">
                <w:rPr>
                  <w:rFonts w:cs="Intel Clear"/>
                  <w:lang w:val="en-US" w:eastAsia="zh-CN"/>
                </w:rPr>
                <w:t xml:space="preserve">, </w:t>
              </w:r>
              <w:r w:rsidRPr="001D386E">
                <w:rPr>
                  <w:rFonts w:cs="Intel Clear"/>
                  <w:lang w:eastAsia="ja-JP"/>
                </w:rPr>
                <w:t>CA_</w:t>
              </w:r>
              <w:r w:rsidRPr="001D386E">
                <w:rPr>
                  <w:rFonts w:cs="Intel Clear"/>
                  <w:lang w:val="en-US" w:eastAsia="zh-CN"/>
                </w:rPr>
                <w:t>5</w:t>
              </w:r>
              <w:r w:rsidRPr="001D386E">
                <w:rPr>
                  <w:rFonts w:cs="Intel Clear"/>
                  <w:lang w:eastAsia="ja-JP"/>
                </w:rPr>
                <w:t>A-</w:t>
              </w:r>
              <w:r w:rsidRPr="001D386E">
                <w:rPr>
                  <w:rFonts w:cs="Intel Clear" w:hint="eastAsia"/>
                  <w:lang w:eastAsia="zh-CN"/>
                </w:rPr>
                <w:t>48</w:t>
              </w:r>
              <w:r w:rsidRPr="001D386E">
                <w:rPr>
                  <w:rFonts w:cs="Intel Clear"/>
                  <w:lang w:eastAsia="ja-JP"/>
                </w:rPr>
                <w:t>A</w:t>
              </w:r>
              <w:r w:rsidRPr="001D386E">
                <w:rPr>
                  <w:rFonts w:cs="Intel Clear" w:hint="eastAsia"/>
                  <w:lang w:eastAsia="zh-CN"/>
                </w:rPr>
                <w:t>-</w:t>
              </w:r>
              <w:r w:rsidRPr="001D386E">
                <w:rPr>
                  <w:rFonts w:cs="Intel Clear"/>
                  <w:lang w:val="en-US" w:eastAsia="zh-CN"/>
                </w:rPr>
                <w:t>66A-</w:t>
              </w:r>
              <w:r w:rsidRPr="001D386E">
                <w:rPr>
                  <w:rFonts w:cs="Intel Clear" w:hint="eastAsia"/>
                  <w:lang w:eastAsia="zh-CN"/>
                </w:rPr>
                <w:t>66A</w:t>
              </w:r>
              <w:r w:rsidRPr="001D386E">
                <w:rPr>
                  <w:rFonts w:cs="Intel Clear"/>
                  <w:lang w:val="en-US" w:eastAsia="zh-CN"/>
                </w:rPr>
                <w:t xml:space="preserve">, </w:t>
              </w:r>
              <w:r w:rsidRPr="001D386E">
                <w:t>CA_13A-48A-66A,</w:t>
              </w:r>
              <w:r w:rsidRPr="001D386E">
                <w:rPr>
                  <w:rFonts w:hint="eastAsia"/>
                </w:rPr>
                <w:t xml:space="preserve"> </w:t>
              </w:r>
              <w:r w:rsidRPr="001D386E">
                <w:rPr>
                  <w:rFonts w:cs="Intel Clear"/>
                  <w:lang w:eastAsia="zh-CN"/>
                </w:rPr>
                <w:t>CA_13A-48A-66A-66A</w:t>
              </w:r>
              <w:r w:rsidRPr="001D386E">
                <w:rPr>
                  <w:rFonts w:cs="Intel Clear"/>
                  <w:lang w:eastAsia="ja-JP"/>
                </w:rPr>
                <w:t xml:space="preserve">, </w:t>
              </w:r>
              <w:r w:rsidRPr="001D386E">
                <w:rPr>
                  <w:lang w:eastAsia="zh-CN"/>
                </w:rPr>
                <w:t>CA_13A-48A-66B</w:t>
              </w:r>
              <w:r w:rsidRPr="001D386E">
                <w:rPr>
                  <w:lang w:eastAsia="ja-JP"/>
                </w:rPr>
                <w:t>,</w:t>
              </w:r>
              <w:r w:rsidRPr="001D386E">
                <w:rPr>
                  <w:lang w:eastAsia="zh-CN"/>
                </w:rPr>
                <w:t xml:space="preserve"> CA_13A-48A-66C</w:t>
              </w:r>
              <w:r w:rsidRPr="001D386E">
                <w:rPr>
                  <w:lang w:eastAsia="ja-JP"/>
                </w:rPr>
                <w:t>,</w:t>
              </w:r>
              <w:r w:rsidRPr="001D386E">
                <w:rPr>
                  <w:lang w:eastAsia="zh-CN"/>
                </w:rPr>
                <w:t xml:space="preserve"> </w:t>
              </w:r>
              <w:r w:rsidRPr="001D386E">
                <w:t>CA_13A-48A-48A-66A,</w:t>
              </w:r>
              <w:r w:rsidRPr="001D386E">
                <w:rPr>
                  <w:rFonts w:hint="eastAsia"/>
                </w:rPr>
                <w:t xml:space="preserve"> </w:t>
              </w:r>
              <w:r w:rsidRPr="001D386E">
                <w:t>CA_13A-48C-66A,</w:t>
              </w:r>
              <w:r w:rsidRPr="001D386E">
                <w:rPr>
                  <w:rFonts w:hint="eastAsia"/>
                </w:rPr>
                <w:t xml:space="preserve"> </w:t>
              </w:r>
              <w:r w:rsidRPr="001D386E">
                <w:t>CA_13A-48D-66A,</w:t>
              </w:r>
              <w:r w:rsidRPr="001D386E">
                <w:rPr>
                  <w:rFonts w:hint="eastAsia"/>
                </w:rPr>
                <w:t xml:space="preserve"> </w:t>
              </w:r>
              <w:r w:rsidRPr="001D386E">
                <w:t>CA_13A-48A-48C-66A,</w:t>
              </w:r>
              <w:r w:rsidRPr="001D386E">
                <w:rPr>
                  <w:rFonts w:hint="eastAsia"/>
                </w:rPr>
                <w:t xml:space="preserve"> </w:t>
              </w:r>
              <w:r w:rsidRPr="001D386E">
                <w:t>CA_28A-32A, CA_48A-66A-66A</w:t>
              </w:r>
              <w:r w:rsidRPr="001D386E">
                <w:rPr>
                  <w:rFonts w:hint="eastAsia"/>
                </w:rPr>
                <w:t>,</w:t>
              </w:r>
              <w:r w:rsidRPr="001D386E">
                <w:t xml:space="preserve"> CA_48A-66B</w:t>
              </w:r>
              <w:r w:rsidRPr="001D386E">
                <w:rPr>
                  <w:rFonts w:hint="eastAsia"/>
                </w:rPr>
                <w:t xml:space="preserve"> </w:t>
              </w:r>
              <w:r w:rsidRPr="001D386E">
                <w:t>, CA_48A-66C, CA_</w:t>
              </w:r>
              <w:r w:rsidRPr="001D386E">
                <w:rPr>
                  <w:lang w:val="en-US"/>
                </w:rPr>
                <w:t>48A-48A-66A</w:t>
              </w:r>
              <w:r w:rsidRPr="001D386E">
                <w:rPr>
                  <w:rFonts w:hint="eastAsia"/>
                  <w:lang w:val="en-US"/>
                </w:rPr>
                <w:t>, CA_48C-66A</w:t>
              </w:r>
              <w:r w:rsidRPr="001D386E">
                <w:rPr>
                  <w:lang w:val="en-US"/>
                </w:rPr>
                <w:t>,</w:t>
              </w:r>
              <w:r w:rsidRPr="001D386E">
                <w:rPr>
                  <w:rFonts w:hint="eastAsia"/>
                </w:rPr>
                <w:t xml:space="preserve"> </w:t>
              </w:r>
              <w:r w:rsidRPr="001D386E">
                <w:t>CA_48A</w:t>
              </w:r>
              <w:r w:rsidRPr="00DA7873">
                <w:t>-48A-66A-66A,</w:t>
              </w:r>
              <w:r w:rsidRPr="001D386E">
                <w:rPr>
                  <w:rFonts w:hint="eastAsia"/>
                </w:rPr>
                <w:t xml:space="preserve"> </w:t>
              </w:r>
              <w:r w:rsidRPr="001D386E">
                <w:t>CA_48A</w:t>
              </w:r>
              <w:r w:rsidRPr="00DA7873">
                <w:t>-48A-66B,</w:t>
              </w:r>
              <w:r w:rsidRPr="001D386E">
                <w:rPr>
                  <w:rFonts w:hint="eastAsia"/>
                </w:rPr>
                <w:t xml:space="preserve"> </w:t>
              </w:r>
              <w:r w:rsidRPr="001D386E">
                <w:t>CA_48A</w:t>
              </w:r>
              <w:r w:rsidRPr="00DA7873">
                <w:t>-48A-66C,</w:t>
              </w:r>
              <w:r w:rsidRPr="001D386E">
                <w:rPr>
                  <w:rFonts w:hint="eastAsia"/>
                </w:rPr>
                <w:t xml:space="preserve"> </w:t>
              </w:r>
              <w:r w:rsidRPr="001D386E">
                <w:t>CA_48C</w:t>
              </w:r>
              <w:r w:rsidRPr="00DA7873">
                <w:t>-66B,</w:t>
              </w:r>
              <w:r w:rsidRPr="001D386E">
                <w:rPr>
                  <w:rFonts w:hint="eastAsia"/>
                </w:rPr>
                <w:t xml:space="preserve"> </w:t>
              </w:r>
              <w:r w:rsidRPr="001D386E">
                <w:t>CA_48C</w:t>
              </w:r>
              <w:r w:rsidRPr="00DA7873">
                <w:t>-66C,</w:t>
              </w:r>
              <w:r w:rsidRPr="001D386E">
                <w:rPr>
                  <w:rFonts w:hint="eastAsia"/>
                </w:rPr>
                <w:t xml:space="preserve"> </w:t>
              </w:r>
              <w:r w:rsidRPr="001D386E">
                <w:t>CA_48E-66A,</w:t>
              </w:r>
              <w:r w:rsidRPr="001D386E">
                <w:rPr>
                  <w:rFonts w:hint="eastAsia"/>
                </w:rPr>
                <w:t xml:space="preserve"> CA_1A-3A-1</w:t>
              </w:r>
              <w:r w:rsidRPr="001D386E">
                <w:t>8</w:t>
              </w:r>
              <w:r w:rsidRPr="001D386E">
                <w:rPr>
                  <w:rFonts w:hint="eastAsia"/>
                </w:rPr>
                <w:t>A-42A</w:t>
              </w:r>
              <w:r w:rsidRPr="001D386E">
                <w:t>,</w:t>
              </w:r>
              <w:r w:rsidRPr="001D386E">
                <w:rPr>
                  <w:rFonts w:hint="eastAsia"/>
                </w:rPr>
                <w:t xml:space="preserve"> CA_1A-3A-19A-42A, </w:t>
              </w:r>
              <w:r w:rsidRPr="001D386E">
                <w:rPr>
                  <w:lang w:eastAsia="ja-JP"/>
                </w:rPr>
                <w:t>CA_</w:t>
              </w:r>
              <w:r w:rsidRPr="001D386E">
                <w:rPr>
                  <w:lang w:eastAsia="zh-CN"/>
                </w:rPr>
                <w:t>1A-</w:t>
              </w:r>
              <w:r w:rsidRPr="001D386E">
                <w:rPr>
                  <w:lang w:eastAsia="ja-JP"/>
                </w:rPr>
                <w:t>3A-32A-42A</w:t>
              </w:r>
              <w:r w:rsidRPr="001D386E">
                <w:rPr>
                  <w:lang w:eastAsia="zh-CN"/>
                </w:rPr>
                <w:t xml:space="preserve">, </w:t>
              </w:r>
              <w:r w:rsidRPr="001D386E">
                <w:t>CA_</w:t>
              </w:r>
              <w:r w:rsidRPr="001D386E">
                <w:rPr>
                  <w:rFonts w:hint="eastAsia"/>
                </w:rPr>
                <w:t>1</w:t>
              </w:r>
              <w:r w:rsidRPr="001D386E">
                <w:t>A-</w:t>
              </w:r>
              <w:r w:rsidRPr="001D386E">
                <w:rPr>
                  <w:rFonts w:hint="eastAsia"/>
                </w:rPr>
                <w:t>3</w:t>
              </w:r>
              <w:r w:rsidRPr="001D386E">
                <w:t>A-</w:t>
              </w:r>
              <w:r w:rsidRPr="001D386E">
                <w:rPr>
                  <w:rFonts w:hint="eastAsia"/>
                  <w:lang w:eastAsia="ja-JP"/>
                </w:rPr>
                <w:t>41</w:t>
              </w:r>
              <w:r w:rsidRPr="001D386E">
                <w:rPr>
                  <w:rFonts w:hint="eastAsia"/>
                </w:rPr>
                <w:t>A-4</w:t>
              </w:r>
              <w:r w:rsidRPr="001D386E">
                <w:t>2</w:t>
              </w:r>
              <w:r w:rsidRPr="001D386E">
                <w:rPr>
                  <w:rFonts w:hint="eastAsia"/>
                </w:rPr>
                <w:t>A</w:t>
              </w:r>
              <w:r w:rsidRPr="001D386E">
                <w:t>,</w:t>
              </w:r>
              <w:r w:rsidRPr="001D386E">
                <w:rPr>
                  <w:rFonts w:hint="eastAsia"/>
                </w:rPr>
                <w:t xml:space="preserve"> CA_3A-7A-20A-42A,</w:t>
              </w:r>
              <w:r w:rsidRPr="001D386E">
                <w:t xml:space="preserve"> </w:t>
              </w:r>
              <w:r w:rsidRPr="001D386E">
                <w:rPr>
                  <w:szCs w:val="18"/>
                </w:rPr>
                <w:t>CA_</w:t>
              </w:r>
              <w:r w:rsidRPr="001D386E">
                <w:rPr>
                  <w:szCs w:val="18"/>
                  <w:lang w:eastAsia="zh-CN"/>
                </w:rPr>
                <w:t>3A-20</w:t>
              </w:r>
              <w:r w:rsidRPr="001D386E">
                <w:rPr>
                  <w:szCs w:val="18"/>
                </w:rPr>
                <w:t>A-32A-4</w:t>
              </w:r>
              <w:r w:rsidRPr="001D386E">
                <w:rPr>
                  <w:szCs w:val="18"/>
                  <w:lang w:eastAsia="zh-CN"/>
                </w:rPr>
                <w:t>2</w:t>
              </w:r>
              <w:r w:rsidRPr="001D386E">
                <w:rPr>
                  <w:szCs w:val="18"/>
                </w:rPr>
                <w:t>A,</w:t>
              </w:r>
              <w:r w:rsidRPr="001D386E">
                <w:t xml:space="preserve"> CA_3A-28A-41A-42A, CA_</w:t>
              </w:r>
              <w:r w:rsidRPr="001D386E">
                <w:rPr>
                  <w:rFonts w:hint="eastAsia"/>
                </w:rPr>
                <w:t>3</w:t>
              </w:r>
              <w:r w:rsidRPr="001D386E">
                <w:t>A-</w:t>
              </w:r>
              <w:r w:rsidRPr="001D386E">
                <w:rPr>
                  <w:rFonts w:hint="eastAsia"/>
                </w:rPr>
                <w:t>1</w:t>
              </w:r>
              <w:r w:rsidRPr="001D386E">
                <w:rPr>
                  <w:rFonts w:hint="eastAsia"/>
                  <w:lang w:eastAsia="ja-JP"/>
                </w:rPr>
                <w:t>8</w:t>
              </w:r>
              <w:r w:rsidRPr="001D386E">
                <w:rPr>
                  <w:rFonts w:hint="eastAsia"/>
                </w:rPr>
                <w:t>A-4</w:t>
              </w:r>
              <w:r w:rsidRPr="001D386E">
                <w:t>2</w:t>
              </w:r>
              <w:r w:rsidRPr="001D386E">
                <w:rPr>
                  <w:rFonts w:hint="eastAsia"/>
                </w:rPr>
                <w:t>A</w:t>
              </w:r>
              <w:r>
                <w:t>,</w:t>
              </w:r>
              <w:r w:rsidRPr="001D386E">
                <w:rPr>
                  <w:rFonts w:hint="eastAsia"/>
                  <w:lang w:eastAsia="ja-JP"/>
                </w:rPr>
                <w:t xml:space="preserve"> </w:t>
              </w:r>
              <w:r w:rsidRPr="001D386E">
                <w:t>CA_</w:t>
              </w:r>
              <w:r w:rsidRPr="001D386E">
                <w:rPr>
                  <w:rFonts w:hint="eastAsia"/>
                </w:rPr>
                <w:t>3</w:t>
              </w:r>
              <w:r w:rsidRPr="001D386E">
                <w:t>A-</w:t>
              </w:r>
              <w:r w:rsidRPr="001D386E">
                <w:rPr>
                  <w:rFonts w:hint="eastAsia"/>
                </w:rPr>
                <w:t>1</w:t>
              </w:r>
              <w:r w:rsidRPr="001D386E">
                <w:rPr>
                  <w:rFonts w:hint="eastAsia"/>
                  <w:lang w:eastAsia="ja-JP"/>
                </w:rPr>
                <w:t>8</w:t>
              </w:r>
              <w:r w:rsidRPr="001D386E">
                <w:rPr>
                  <w:rFonts w:hint="eastAsia"/>
                </w:rPr>
                <w:t>A-4</w:t>
              </w:r>
              <w:r w:rsidRPr="001D386E">
                <w:t>2</w:t>
              </w:r>
              <w:r w:rsidRPr="001D386E">
                <w:rPr>
                  <w:rFonts w:hint="eastAsia"/>
                  <w:lang w:eastAsia="ja-JP"/>
                </w:rPr>
                <w:t>C</w:t>
              </w:r>
              <w:r w:rsidRPr="00F825E6">
                <w:rPr>
                  <w:lang w:eastAsia="ja-JP"/>
                </w:rPr>
                <w:t xml:space="preserve">, </w:t>
              </w:r>
              <w:r w:rsidRPr="00B60129">
                <w:t>CA_3A-8A-42A and CA_3A-8A-42C</w:t>
              </w:r>
              <w:r w:rsidRPr="001D386E">
                <w:t>.</w:t>
              </w:r>
              <w:r w:rsidRPr="001D386E">
                <w:rPr>
                  <w:rFonts w:eastAsia="Malgun Gothic" w:hint="eastAsia"/>
                </w:rPr>
                <w:t xml:space="preserve"> </w:t>
              </w:r>
              <w:r w:rsidRPr="001D386E">
                <w:rPr>
                  <w:rFonts w:ascii="Symbol" w:hAnsi="Symbol"/>
                </w:rPr>
                <w:t></w:t>
              </w:r>
              <w:r w:rsidRPr="001D386E">
                <w:t>F</w:t>
              </w:r>
              <w:r w:rsidRPr="001D386E">
                <w:rPr>
                  <w:vertAlign w:val="subscript"/>
                </w:rPr>
                <w:t>HD</w:t>
              </w:r>
              <w:r w:rsidRPr="001D386E">
                <w:t xml:space="preserve"> = 0MHz for CA_11A-28A</w:t>
              </w:r>
              <w:r w:rsidRPr="001D386E">
                <w:rPr>
                  <w:rFonts w:hint="eastAsia"/>
                </w:rPr>
                <w:t>, CA_1A-11A-28A and CA_3A-11A-28A</w:t>
              </w:r>
              <w:r w:rsidRPr="001D386E">
                <w:t>.</w:t>
              </w:r>
            </w:ins>
          </w:p>
          <w:p w14:paraId="61739248" w14:textId="6DBFA289" w:rsidR="00B950F3" w:rsidRPr="001D386E" w:rsidRDefault="00B950F3" w:rsidP="00F6234A">
            <w:pPr>
              <w:pStyle w:val="TAN"/>
              <w:rPr>
                <w:ins w:id="7862" w:author="Angelow, Iwajlo (Nokia - US/Naperville)" w:date="2021-02-15T09:50:00Z"/>
                <w:snapToGrid w:val="0"/>
                <w:lang w:eastAsia="ja-JP"/>
              </w:rPr>
            </w:pPr>
            <w:ins w:id="7863" w:author="Angelow, Iwajlo (Nokia - US/Naperville)" w:date="2021-02-15T09:50:00Z">
              <w:r w:rsidRPr="001D386E">
                <w:rPr>
                  <w:lang w:eastAsia="ja-JP"/>
                </w:rPr>
                <w:t>NOTE 10:</w:t>
              </w:r>
              <w:r w:rsidRPr="001D386E">
                <w:rPr>
                  <w:lang w:eastAsia="ja-JP"/>
                </w:rPr>
                <w:tab/>
                <w:t>The requirements should be verified for UL EARFCN of the aggressor (low</w:t>
              </w:r>
              <w:r w:rsidRPr="001D386E">
                <w:rPr>
                  <w:rFonts w:hint="eastAsia"/>
                  <w:lang w:eastAsia="ja-JP"/>
                </w:rPr>
                <w:t>er</w:t>
              </w:r>
              <w:r w:rsidRPr="001D386E">
                <w:rPr>
                  <w:lang w:eastAsia="ja-JP"/>
                </w:rPr>
                <w:t xml:space="preserve">) band (superscript LB) such that </w:t>
              </w:r>
              <w:r w:rsidRPr="001D386E">
                <w:rPr>
                  <w:snapToGrid w:val="0"/>
                  <w:position w:val="-12"/>
                  <w:lang w:eastAsia="ja-JP"/>
                </w:rPr>
                <w:object w:dxaOrig="1960" w:dyaOrig="380" w14:anchorId="3A18AC99">
                  <v:shape id="_x0000_i1357" type="#_x0000_t75" style="width:78.9pt;height:15.1pt" o:ole="">
                    <v:imagedata r:id="rId26" o:title=""/>
                  </v:shape>
                  <o:OLEObject Type="Embed" ProgID="Equation.3" ShapeID="_x0000_i1357" DrawAspect="Content" ObjectID="_1674891194" r:id="rId59"/>
                </w:object>
              </w:r>
              <w:r w:rsidRPr="001D386E">
                <w:rPr>
                  <w:snapToGrid w:val="0"/>
                  <w:lang w:eastAsia="ja-JP"/>
                </w:rPr>
                <w:t xml:space="preserve">in MHz and </w:t>
              </w:r>
              <w:r w:rsidRPr="001D386E">
                <w:rPr>
                  <w:position w:val="-14"/>
                  <w:lang w:eastAsia="zh-CN"/>
                </w:rPr>
                <w:object w:dxaOrig="4900" w:dyaOrig="400" w14:anchorId="5FA23A21">
                  <v:shape id="_x0000_i1358" type="#_x0000_t75" style="width:204.15pt;height:16.45pt" o:ole="">
                    <v:imagedata r:id="rId18" o:title=""/>
                  </v:shape>
                  <o:OLEObject Type="Embed" ProgID="Equation.DSMT4" ShapeID="_x0000_i1358" DrawAspect="Content" ObjectID="_1674891195" r:id="rId60"/>
                </w:object>
              </w:r>
              <w:r w:rsidRPr="001D386E">
                <w:rPr>
                  <w:snapToGrid w:val="0"/>
                  <w:lang w:eastAsia="ja-JP"/>
                </w:rPr>
                <w:t xml:space="preserve"> with</w:t>
              </w:r>
              <w:r w:rsidRPr="001513D2">
                <w:rPr>
                  <w:noProof/>
                  <w:position w:val="-10"/>
                  <w:lang w:eastAsia="en-GB"/>
                </w:rPr>
                <w:drawing>
                  <wp:inline distT="0" distB="0" distL="0" distR="0" wp14:anchorId="6D9CE7F1" wp14:editId="790FC9DA">
                    <wp:extent cx="246380" cy="191770"/>
                    <wp:effectExtent l="0" t="0" r="1270"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6380" cy="191770"/>
                            </a:xfrm>
                            <a:prstGeom prst="rect">
                              <a:avLst/>
                            </a:prstGeom>
                            <a:noFill/>
                            <a:ln>
                              <a:noFill/>
                            </a:ln>
                          </pic:spPr>
                        </pic:pic>
                      </a:graphicData>
                    </a:graphic>
                  </wp:inline>
                </w:drawing>
              </w:r>
              <w:r w:rsidRPr="001D386E">
                <w:rPr>
                  <w:snapToGrid w:val="0"/>
                  <w:lang w:eastAsia="ja-JP"/>
                </w:rPr>
                <w:t xml:space="preserve"> carrier frequenc</w:t>
              </w:r>
              <w:r w:rsidRPr="001D386E">
                <w:rPr>
                  <w:rFonts w:hint="eastAsia"/>
                  <w:snapToGrid w:val="0"/>
                  <w:lang w:eastAsia="ja-JP"/>
                </w:rPr>
                <w:t>y</w:t>
              </w:r>
              <w:r w:rsidRPr="001D386E">
                <w:rPr>
                  <w:snapToGrid w:val="0"/>
                  <w:lang w:eastAsia="ja-JP"/>
                </w:rPr>
                <w:t xml:space="preserve"> in the victim (high</w:t>
              </w:r>
              <w:r w:rsidRPr="001D386E">
                <w:rPr>
                  <w:rFonts w:hint="eastAsia"/>
                  <w:snapToGrid w:val="0"/>
                  <w:lang w:eastAsia="ja-JP"/>
                </w:rPr>
                <w:t>er</w:t>
              </w:r>
              <w:r w:rsidRPr="001D386E">
                <w:rPr>
                  <w:snapToGrid w:val="0"/>
                  <w:lang w:eastAsia="ja-JP"/>
                </w:rPr>
                <w:t xml:space="preserve">) band in MHz and </w:t>
              </w:r>
              <w:r w:rsidRPr="001513D2">
                <w:rPr>
                  <w:noProof/>
                  <w:position w:val="-12"/>
                  <w:lang w:eastAsia="en-GB"/>
                </w:rPr>
                <w:drawing>
                  <wp:inline distT="0" distB="0" distL="0" distR="0" wp14:anchorId="377AEE3B" wp14:editId="3DAB1505">
                    <wp:extent cx="429895" cy="191770"/>
                    <wp:effectExtent l="0" t="0" r="8255" b="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29895" cy="191770"/>
                            </a:xfrm>
                            <a:prstGeom prst="rect">
                              <a:avLst/>
                            </a:prstGeom>
                            <a:noFill/>
                            <a:ln>
                              <a:noFill/>
                            </a:ln>
                          </pic:spPr>
                        </pic:pic>
                      </a:graphicData>
                    </a:graphic>
                  </wp:inline>
                </w:drawing>
              </w:r>
              <w:r w:rsidRPr="001D386E">
                <w:rPr>
                  <w:snapToGrid w:val="0"/>
                  <w:lang w:eastAsia="ja-JP"/>
                </w:rPr>
                <w:t xml:space="preserve"> the channel bandwidth configured in the lower band.</w:t>
              </w:r>
            </w:ins>
          </w:p>
          <w:p w14:paraId="29BFCEE4" w14:textId="202F9A89" w:rsidR="00B950F3" w:rsidRPr="00A37FC9" w:rsidRDefault="00B950F3" w:rsidP="00F6234A">
            <w:pPr>
              <w:pStyle w:val="TAN"/>
              <w:rPr>
                <w:ins w:id="7864" w:author="Angelow, Iwajlo (Nokia - US/Naperville)" w:date="2021-02-15T09:50:00Z"/>
                <w:rFonts w:eastAsia="SimSun"/>
                <w:snapToGrid w:val="0"/>
                <w:lang w:eastAsia="ja-JP"/>
                <w:rPrChange w:id="7865" w:author="Harris, Paul, Vodafone Group" w:date="2021-01-11T14:05:00Z">
                  <w:rPr>
                    <w:ins w:id="7866" w:author="Angelow, Iwajlo (Nokia - US/Naperville)" w:date="2021-02-15T09:50:00Z"/>
                    <w:rFonts w:eastAsia="Calibri"/>
                    <w:lang w:val="en-US" w:eastAsia="ja-JP"/>
                  </w:rPr>
                </w:rPrChange>
              </w:rPr>
              <w:pPrChange w:id="7867" w:author="Harris, Paul, Vodafone Group" w:date="2021-01-11T14:05:00Z">
                <w:pPr>
                  <w:pStyle w:val="TAC"/>
                </w:pPr>
              </w:pPrChange>
            </w:pPr>
            <w:ins w:id="7868" w:author="Angelow, Iwajlo (Nokia - US/Naperville)" w:date="2021-02-15T09:50:00Z">
              <w:r w:rsidRPr="001D386E">
                <w:rPr>
                  <w:lang w:eastAsia="ja-JP"/>
                </w:rPr>
                <w:t xml:space="preserve">NOTE </w:t>
              </w:r>
              <w:r w:rsidRPr="001D386E">
                <w:rPr>
                  <w:rFonts w:hint="eastAsia"/>
                  <w:lang w:eastAsia="ja-JP"/>
                </w:rPr>
                <w:t>11</w:t>
              </w:r>
              <w:r w:rsidRPr="001D386E">
                <w:rPr>
                  <w:lang w:eastAsia="ja-JP"/>
                </w:rPr>
                <w:t>:</w:t>
              </w:r>
              <w:r w:rsidRPr="001D386E">
                <w:rPr>
                  <w:lang w:eastAsia="ja-JP"/>
                </w:rPr>
                <w:tab/>
                <w:t xml:space="preserve">The requirements </w:t>
              </w:r>
              <w:r w:rsidRPr="001D386E">
                <w:rPr>
                  <w:rFonts w:hint="eastAsia"/>
                  <w:lang w:eastAsia="ja-JP"/>
                </w:rPr>
                <w:t xml:space="preserve">are </w:t>
              </w:r>
              <w:r w:rsidRPr="001D386E">
                <w:rPr>
                  <w:lang w:eastAsia="ja-JP"/>
                </w:rPr>
                <w:t xml:space="preserve">only </w:t>
              </w:r>
              <w:r w:rsidRPr="001D386E">
                <w:rPr>
                  <w:rFonts w:hint="eastAsia"/>
                  <w:lang w:eastAsia="ja-JP"/>
                </w:rPr>
                <w:t xml:space="preserve">applicable to channel bandwidths with a </w:t>
              </w:r>
              <w:r w:rsidRPr="001D386E">
                <w:rPr>
                  <w:snapToGrid w:val="0"/>
                  <w:lang w:eastAsia="ja-JP"/>
                </w:rPr>
                <w:t>carrier frequenc</w:t>
              </w:r>
              <w:r w:rsidRPr="001D386E">
                <w:rPr>
                  <w:rFonts w:hint="eastAsia"/>
                  <w:snapToGrid w:val="0"/>
                  <w:lang w:eastAsia="ja-JP"/>
                </w:rPr>
                <w:t>y</w:t>
              </w:r>
              <w:r w:rsidRPr="001D386E">
                <w:rPr>
                  <w:snapToGrid w:val="0"/>
                  <w:lang w:eastAsia="ja-JP"/>
                </w:rPr>
                <w:t xml:space="preserve"> at </w:t>
              </w:r>
              <w:r w:rsidRPr="001D386E">
                <w:rPr>
                  <w:snapToGrid w:val="0"/>
                  <w:position w:val="-12"/>
                  <w:lang w:eastAsia="ja-JP"/>
                </w:rPr>
                <w:object w:dxaOrig="1939" w:dyaOrig="380" w14:anchorId="021213A5">
                  <v:shape id="_x0000_i1361" type="#_x0000_t75" style="width:77.9pt;height:15.1pt" o:ole="">
                    <v:imagedata r:id="rId29" o:title=""/>
                  </v:shape>
                  <o:OLEObject Type="Embed" ProgID="Equation.3" ShapeID="_x0000_i1361" DrawAspect="Content" ObjectID="_1674891196" r:id="rId61"/>
                </w:object>
              </w:r>
              <w:r w:rsidRPr="001D386E">
                <w:rPr>
                  <w:rFonts w:hint="eastAsia"/>
                  <w:lang w:eastAsia="ja-JP"/>
                </w:rPr>
                <w:t xml:space="preserve"> MHz offset from</w:t>
              </w:r>
              <w:r w:rsidRPr="001D386E">
                <w:rPr>
                  <w:lang w:eastAsia="ja-JP"/>
                </w:rPr>
                <w:t xml:space="preserve"> </w:t>
              </w:r>
              <w:r w:rsidRPr="001D386E">
                <w:rPr>
                  <w:snapToGrid w:val="0"/>
                  <w:position w:val="-12"/>
                  <w:lang w:eastAsia="ja-JP"/>
                </w:rPr>
                <w:object w:dxaOrig="560" w:dyaOrig="380" w14:anchorId="0A885BFD">
                  <v:shape id="_x0000_i1362" type="#_x0000_t75" style="width:22.35pt;height:15.1pt" o:ole="">
                    <v:imagedata r:id="rId31" o:title=""/>
                  </v:shape>
                  <o:OLEObject Type="Embed" ProgID="Equation.3" ShapeID="_x0000_i1362" DrawAspect="Content" ObjectID="_1674891197" r:id="rId62"/>
                </w:object>
              </w:r>
              <w:r w:rsidRPr="001D386E">
                <w:rPr>
                  <w:snapToGrid w:val="0"/>
                  <w:lang w:eastAsia="ja-JP"/>
                </w:rPr>
                <w:t xml:space="preserve"> in the victim (higher band) with </w:t>
              </w:r>
              <w:r w:rsidRPr="001D386E">
                <w:rPr>
                  <w:position w:val="-14"/>
                  <w:lang w:eastAsia="zh-CN"/>
                </w:rPr>
                <w:object w:dxaOrig="4900" w:dyaOrig="400" w14:anchorId="2C3DB17C">
                  <v:shape id="_x0000_i1363" type="#_x0000_t75" style="width:204.15pt;height:16.45pt" o:ole="">
                    <v:imagedata r:id="rId18" o:title=""/>
                  </v:shape>
                  <o:OLEObject Type="Embed" ProgID="Equation.DSMT4" ShapeID="_x0000_i1363" DrawAspect="Content" ObjectID="_1674891198" r:id="rId63"/>
                </w:object>
              </w:r>
              <w:r w:rsidRPr="001D386E">
                <w:rPr>
                  <w:snapToGrid w:val="0"/>
                  <w:lang w:eastAsia="ja-JP"/>
                </w:rPr>
                <w:t>, where</w:t>
              </w:r>
              <w:r w:rsidRPr="001513D2">
                <w:rPr>
                  <w:noProof/>
                  <w:position w:val="-12"/>
                  <w:lang w:eastAsia="en-GB"/>
                </w:rPr>
                <w:drawing>
                  <wp:inline distT="0" distB="0" distL="0" distR="0" wp14:anchorId="55CEB1D6" wp14:editId="7236177A">
                    <wp:extent cx="429895" cy="191770"/>
                    <wp:effectExtent l="0" t="0" r="8255" b="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29895" cy="191770"/>
                            </a:xfrm>
                            <a:prstGeom prst="rect">
                              <a:avLst/>
                            </a:prstGeom>
                            <a:noFill/>
                            <a:ln>
                              <a:noFill/>
                            </a:ln>
                          </pic:spPr>
                        </pic:pic>
                      </a:graphicData>
                    </a:graphic>
                  </wp:inline>
                </w:drawing>
              </w:r>
              <w:r w:rsidRPr="001D386E">
                <w:rPr>
                  <w:snapToGrid w:val="0"/>
                  <w:lang w:eastAsia="ja-JP"/>
                </w:rPr>
                <w:t>and</w:t>
              </w:r>
              <w:r w:rsidRPr="001D386E">
                <w:rPr>
                  <w:snapToGrid w:val="0"/>
                  <w:position w:val="-12"/>
                  <w:lang w:eastAsia="ja-JP"/>
                </w:rPr>
                <w:object w:dxaOrig="900" w:dyaOrig="380" w14:anchorId="75893A7D">
                  <v:shape id="_x0000_i1365" type="#_x0000_t75" style="width:36.15pt;height:15.1pt" o:ole="">
                    <v:imagedata r:id="rId34" o:title=""/>
                  </v:shape>
                  <o:OLEObject Type="Embed" ProgID="Equation.3" ShapeID="_x0000_i1365" DrawAspect="Content" ObjectID="_1674891199" r:id="rId64"/>
                </w:object>
              </w:r>
              <w:r w:rsidRPr="001D386E">
                <w:rPr>
                  <w:snapToGrid w:val="0"/>
                  <w:lang w:eastAsia="ja-JP"/>
                </w:rPr>
                <w:t>are the channel bandwidths configured in the aggressor (lower) and victim (higher) bands in MHz, respectively.</w:t>
              </w:r>
            </w:ins>
          </w:p>
        </w:tc>
      </w:tr>
    </w:tbl>
    <w:p w14:paraId="07CA0318" w14:textId="77777777" w:rsidR="00B950F3" w:rsidRDefault="00B950F3" w:rsidP="00B950F3">
      <w:pPr>
        <w:jc w:val="center"/>
        <w:rPr>
          <w:ins w:id="7869" w:author="Angelow, Iwajlo (Nokia - US/Naperville)" w:date="2021-02-15T09:50:00Z"/>
          <w:rFonts w:ascii="Arial" w:hAnsi="Arial" w:cs="Arial"/>
          <w:lang w:eastAsia="zh-CN"/>
        </w:rPr>
        <w:pPrChange w:id="7870" w:author="Harris, Paul, Vodafone Group" w:date="2020-10-30T11:48:00Z">
          <w:pPr/>
        </w:pPrChange>
      </w:pPr>
    </w:p>
    <w:p w14:paraId="6BE56298" w14:textId="4AB2582E" w:rsidR="00B950F3" w:rsidRPr="00B950F3" w:rsidRDefault="00B950F3" w:rsidP="00B950F3">
      <w:pPr>
        <w:pStyle w:val="TH"/>
        <w:rPr>
          <w:ins w:id="7871" w:author="Angelow, Iwajlo (Nokia - US/Naperville)" w:date="2021-02-15T09:50:00Z"/>
        </w:rPr>
      </w:pPr>
      <w:ins w:id="7872" w:author="Angelow, Iwajlo (Nokia - US/Naperville)" w:date="2021-02-15T09:50:00Z">
        <w:r w:rsidRPr="00B950F3">
          <w:t xml:space="preserve">Table </w:t>
        </w:r>
        <w:r>
          <w:t>5.</w:t>
        </w:r>
      </w:ins>
      <w:ins w:id="7873" w:author="Angelow, Iwajlo (Nokia - US/Naperville)" w:date="2021-02-15T09:51:00Z">
        <w:r>
          <w:t>24</w:t>
        </w:r>
      </w:ins>
      <w:ins w:id="7874" w:author="Angelow, Iwajlo (Nokia - US/Naperville)" w:date="2021-02-15T09:50:00Z">
        <w:r>
          <w:t>.</w:t>
        </w:r>
        <w:r w:rsidRPr="00B950F3">
          <w:t>3-</w:t>
        </w:r>
        <w:r>
          <w:t>2</w:t>
        </w:r>
        <w:r w:rsidRPr="00B950F3">
          <w:t>: Uplink configuration for the low band (exceptions due to harmonic issue)</w:t>
        </w:r>
      </w:ins>
    </w:p>
    <w:tbl>
      <w:tblPr>
        <w:tblW w:w="83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785"/>
        <w:gridCol w:w="784"/>
        <w:gridCol w:w="784"/>
        <w:gridCol w:w="784"/>
        <w:gridCol w:w="784"/>
        <w:gridCol w:w="784"/>
        <w:gridCol w:w="787"/>
        <w:gridCol w:w="742"/>
      </w:tblGrid>
      <w:tr w:rsidR="00B950F3" w:rsidRPr="001D386E" w14:paraId="71460A27" w14:textId="77777777" w:rsidTr="00F6234A">
        <w:trPr>
          <w:trHeight w:val="255"/>
          <w:ins w:id="7875" w:author="Angelow, Iwajlo (Nokia - US/Naperville)" w:date="2021-02-15T09:50:00Z"/>
        </w:trPr>
        <w:tc>
          <w:tcPr>
            <w:tcW w:w="8356" w:type="dxa"/>
            <w:gridSpan w:val="9"/>
            <w:shd w:val="clear" w:color="auto" w:fill="auto"/>
            <w:vAlign w:val="center"/>
          </w:tcPr>
          <w:p w14:paraId="5A0447DF" w14:textId="77777777" w:rsidR="00B950F3" w:rsidRPr="001D386E" w:rsidRDefault="00B950F3" w:rsidP="00F6234A">
            <w:pPr>
              <w:pStyle w:val="TAH"/>
              <w:rPr>
                <w:ins w:id="7876" w:author="Angelow, Iwajlo (Nokia - US/Naperville)" w:date="2021-02-15T09:50:00Z"/>
              </w:rPr>
            </w:pPr>
            <w:ins w:id="7877" w:author="Angelow, Iwajlo (Nokia - US/Naperville)" w:date="2021-02-15T09:50:00Z">
              <w:r w:rsidRPr="001D386E">
                <w:t>E-UTRA Band / Channel bandwidth of the high band / N</w:t>
              </w:r>
              <w:r w:rsidRPr="001D386E">
                <w:rPr>
                  <w:vertAlign w:val="subscript"/>
                </w:rPr>
                <w:t>RB</w:t>
              </w:r>
              <w:r w:rsidRPr="001D386E">
                <w:t xml:space="preserve"> / Duplex mode</w:t>
              </w:r>
            </w:ins>
          </w:p>
        </w:tc>
      </w:tr>
      <w:tr w:rsidR="00B950F3" w:rsidRPr="001D386E" w14:paraId="20571862" w14:textId="77777777" w:rsidTr="00F6234A">
        <w:trPr>
          <w:trHeight w:val="255"/>
          <w:ins w:id="7878" w:author="Angelow, Iwajlo (Nokia - US/Naperville)" w:date="2021-02-15T09:50:00Z"/>
        </w:trPr>
        <w:tc>
          <w:tcPr>
            <w:tcW w:w="2122" w:type="dxa"/>
            <w:shd w:val="clear" w:color="auto" w:fill="auto"/>
            <w:vAlign w:val="center"/>
          </w:tcPr>
          <w:p w14:paraId="270079B3" w14:textId="77777777" w:rsidR="00B950F3" w:rsidRPr="001D386E" w:rsidRDefault="00B950F3" w:rsidP="00F6234A">
            <w:pPr>
              <w:pStyle w:val="TAH"/>
              <w:rPr>
                <w:ins w:id="7879" w:author="Angelow, Iwajlo (Nokia - US/Naperville)" w:date="2021-02-15T09:50:00Z"/>
              </w:rPr>
            </w:pPr>
            <w:ins w:id="7880" w:author="Angelow, Iwajlo (Nokia - US/Naperville)" w:date="2021-02-15T09:50:00Z">
              <w:r w:rsidRPr="001D386E">
                <w:t>EUTRA CA Configuration</w:t>
              </w:r>
            </w:ins>
          </w:p>
        </w:tc>
        <w:tc>
          <w:tcPr>
            <w:tcW w:w="785" w:type="dxa"/>
            <w:shd w:val="clear" w:color="auto" w:fill="auto"/>
            <w:vAlign w:val="center"/>
          </w:tcPr>
          <w:p w14:paraId="5849817F" w14:textId="77777777" w:rsidR="00B950F3" w:rsidRPr="001D386E" w:rsidRDefault="00B950F3" w:rsidP="00F6234A">
            <w:pPr>
              <w:pStyle w:val="TAH"/>
              <w:rPr>
                <w:ins w:id="7881" w:author="Angelow, Iwajlo (Nokia - US/Naperville)" w:date="2021-02-15T09:50:00Z"/>
              </w:rPr>
            </w:pPr>
            <w:ins w:id="7882" w:author="Angelow, Iwajlo (Nokia - US/Naperville)" w:date="2021-02-15T09:50:00Z">
              <w:r w:rsidRPr="001D386E">
                <w:t>UL band</w:t>
              </w:r>
            </w:ins>
          </w:p>
        </w:tc>
        <w:tc>
          <w:tcPr>
            <w:tcW w:w="784" w:type="dxa"/>
            <w:shd w:val="clear" w:color="auto" w:fill="auto"/>
            <w:vAlign w:val="center"/>
          </w:tcPr>
          <w:p w14:paraId="16F9CB31" w14:textId="77777777" w:rsidR="00B950F3" w:rsidRPr="001D386E" w:rsidRDefault="00B950F3" w:rsidP="00F6234A">
            <w:pPr>
              <w:pStyle w:val="TAH"/>
              <w:rPr>
                <w:ins w:id="7883" w:author="Angelow, Iwajlo (Nokia - US/Naperville)" w:date="2021-02-15T09:50:00Z"/>
              </w:rPr>
            </w:pPr>
            <w:ins w:id="7884" w:author="Angelow, Iwajlo (Nokia - US/Naperville)" w:date="2021-02-15T09:50:00Z">
              <w:r w:rsidRPr="001D386E">
                <w:t>1.4 MHz</w:t>
              </w:r>
            </w:ins>
          </w:p>
        </w:tc>
        <w:tc>
          <w:tcPr>
            <w:tcW w:w="784" w:type="dxa"/>
            <w:shd w:val="clear" w:color="auto" w:fill="auto"/>
            <w:vAlign w:val="center"/>
          </w:tcPr>
          <w:p w14:paraId="07F4D96A" w14:textId="77777777" w:rsidR="00B950F3" w:rsidRPr="001D386E" w:rsidRDefault="00B950F3" w:rsidP="00F6234A">
            <w:pPr>
              <w:pStyle w:val="TAH"/>
              <w:rPr>
                <w:ins w:id="7885" w:author="Angelow, Iwajlo (Nokia - US/Naperville)" w:date="2021-02-15T09:50:00Z"/>
              </w:rPr>
            </w:pPr>
            <w:ins w:id="7886" w:author="Angelow, Iwajlo (Nokia - US/Naperville)" w:date="2021-02-15T09:50:00Z">
              <w:r w:rsidRPr="001D386E">
                <w:t>3 MHz</w:t>
              </w:r>
            </w:ins>
          </w:p>
        </w:tc>
        <w:tc>
          <w:tcPr>
            <w:tcW w:w="784" w:type="dxa"/>
            <w:shd w:val="clear" w:color="auto" w:fill="auto"/>
            <w:vAlign w:val="center"/>
          </w:tcPr>
          <w:p w14:paraId="57457D57" w14:textId="77777777" w:rsidR="00B950F3" w:rsidRPr="001D386E" w:rsidRDefault="00B950F3" w:rsidP="00F6234A">
            <w:pPr>
              <w:pStyle w:val="TAH"/>
              <w:rPr>
                <w:ins w:id="7887" w:author="Angelow, Iwajlo (Nokia - US/Naperville)" w:date="2021-02-15T09:50:00Z"/>
              </w:rPr>
            </w:pPr>
            <w:ins w:id="7888" w:author="Angelow, Iwajlo (Nokia - US/Naperville)" w:date="2021-02-15T09:50:00Z">
              <w:r w:rsidRPr="001D386E">
                <w:t>5 MHz</w:t>
              </w:r>
            </w:ins>
          </w:p>
        </w:tc>
        <w:tc>
          <w:tcPr>
            <w:tcW w:w="784" w:type="dxa"/>
            <w:shd w:val="clear" w:color="auto" w:fill="auto"/>
            <w:vAlign w:val="center"/>
          </w:tcPr>
          <w:p w14:paraId="1FE65789" w14:textId="77777777" w:rsidR="00B950F3" w:rsidRPr="001D386E" w:rsidRDefault="00B950F3" w:rsidP="00F6234A">
            <w:pPr>
              <w:pStyle w:val="TAH"/>
              <w:rPr>
                <w:ins w:id="7889" w:author="Angelow, Iwajlo (Nokia - US/Naperville)" w:date="2021-02-15T09:50:00Z"/>
              </w:rPr>
            </w:pPr>
            <w:ins w:id="7890" w:author="Angelow, Iwajlo (Nokia - US/Naperville)" w:date="2021-02-15T09:50:00Z">
              <w:r w:rsidRPr="001D386E">
                <w:t>10 MHz</w:t>
              </w:r>
            </w:ins>
          </w:p>
        </w:tc>
        <w:tc>
          <w:tcPr>
            <w:tcW w:w="784" w:type="dxa"/>
            <w:shd w:val="clear" w:color="auto" w:fill="auto"/>
            <w:vAlign w:val="center"/>
          </w:tcPr>
          <w:p w14:paraId="62B8EFF2" w14:textId="77777777" w:rsidR="00B950F3" w:rsidRPr="001D386E" w:rsidRDefault="00B950F3" w:rsidP="00F6234A">
            <w:pPr>
              <w:pStyle w:val="TAH"/>
              <w:rPr>
                <w:ins w:id="7891" w:author="Angelow, Iwajlo (Nokia - US/Naperville)" w:date="2021-02-15T09:50:00Z"/>
              </w:rPr>
            </w:pPr>
            <w:ins w:id="7892" w:author="Angelow, Iwajlo (Nokia - US/Naperville)" w:date="2021-02-15T09:50:00Z">
              <w:r w:rsidRPr="001D386E">
                <w:t>15 MHz</w:t>
              </w:r>
            </w:ins>
          </w:p>
        </w:tc>
        <w:tc>
          <w:tcPr>
            <w:tcW w:w="787" w:type="dxa"/>
            <w:shd w:val="clear" w:color="auto" w:fill="auto"/>
            <w:vAlign w:val="center"/>
          </w:tcPr>
          <w:p w14:paraId="6BD9F433" w14:textId="77777777" w:rsidR="00B950F3" w:rsidRPr="001D386E" w:rsidRDefault="00B950F3" w:rsidP="00F6234A">
            <w:pPr>
              <w:pStyle w:val="TAH"/>
              <w:rPr>
                <w:ins w:id="7893" w:author="Angelow, Iwajlo (Nokia - US/Naperville)" w:date="2021-02-15T09:50:00Z"/>
              </w:rPr>
            </w:pPr>
            <w:ins w:id="7894" w:author="Angelow, Iwajlo (Nokia - US/Naperville)" w:date="2021-02-15T09:50:00Z">
              <w:r w:rsidRPr="001D386E">
                <w:t>20 MHz</w:t>
              </w:r>
            </w:ins>
          </w:p>
        </w:tc>
        <w:tc>
          <w:tcPr>
            <w:tcW w:w="742" w:type="dxa"/>
            <w:shd w:val="clear" w:color="auto" w:fill="auto"/>
            <w:vAlign w:val="center"/>
          </w:tcPr>
          <w:p w14:paraId="237A27D7" w14:textId="77777777" w:rsidR="00B950F3" w:rsidRPr="001D386E" w:rsidRDefault="00B950F3" w:rsidP="00F6234A">
            <w:pPr>
              <w:pStyle w:val="TAH"/>
              <w:rPr>
                <w:ins w:id="7895" w:author="Angelow, Iwajlo (Nokia - US/Naperville)" w:date="2021-02-15T09:50:00Z"/>
              </w:rPr>
            </w:pPr>
            <w:ins w:id="7896" w:author="Angelow, Iwajlo (Nokia - US/Naperville)" w:date="2021-02-15T09:50:00Z">
              <w:r w:rsidRPr="001D386E">
                <w:t>Duplex mode</w:t>
              </w:r>
            </w:ins>
          </w:p>
        </w:tc>
      </w:tr>
      <w:tr w:rsidR="00B950F3" w:rsidRPr="001D386E" w14:paraId="6313553F" w14:textId="77777777" w:rsidTr="00F6234A">
        <w:trPr>
          <w:trHeight w:val="255"/>
          <w:ins w:id="7897" w:author="Angelow, Iwajlo (Nokia - US/Naperville)" w:date="2021-02-15T09:50:00Z"/>
        </w:trPr>
        <w:tc>
          <w:tcPr>
            <w:tcW w:w="2122" w:type="dxa"/>
            <w:shd w:val="clear" w:color="auto" w:fill="auto"/>
            <w:vAlign w:val="center"/>
          </w:tcPr>
          <w:p w14:paraId="484F20B2" w14:textId="77777777" w:rsidR="00B950F3" w:rsidRPr="001D386E" w:rsidRDefault="00B950F3" w:rsidP="00F6234A">
            <w:pPr>
              <w:pStyle w:val="TAC"/>
              <w:rPr>
                <w:ins w:id="7898" w:author="Angelow, Iwajlo (Nokia - US/Naperville)" w:date="2021-02-15T09:50:00Z"/>
              </w:rPr>
            </w:pPr>
            <w:ins w:id="7899" w:author="Angelow, Iwajlo (Nokia - US/Naperville)" w:date="2021-02-15T09:50:00Z">
              <w:r>
                <w:rPr>
                  <w:szCs w:val="18"/>
                  <w:lang w:val="en-US"/>
                </w:rPr>
                <w:t>CA_8A-20</w:t>
              </w:r>
              <w:r w:rsidRPr="001D386E">
                <w:rPr>
                  <w:szCs w:val="18"/>
                  <w:lang w:val="en-US"/>
                </w:rPr>
                <w:t>A-</w:t>
              </w:r>
              <w:r>
                <w:rPr>
                  <w:szCs w:val="18"/>
                  <w:lang w:val="en-US"/>
                </w:rPr>
                <w:t>28</w:t>
              </w:r>
              <w:r w:rsidRPr="001D386E">
                <w:rPr>
                  <w:szCs w:val="18"/>
                  <w:lang w:val="en-US"/>
                </w:rPr>
                <w:t>A-</w:t>
              </w:r>
              <w:r>
                <w:rPr>
                  <w:szCs w:val="18"/>
                  <w:lang w:val="en-US"/>
                </w:rPr>
                <w:t>32</w:t>
              </w:r>
              <w:r w:rsidRPr="001D386E">
                <w:rPr>
                  <w:szCs w:val="18"/>
                  <w:lang w:val="en-US"/>
                </w:rPr>
                <w:t>A</w:t>
              </w:r>
            </w:ins>
          </w:p>
        </w:tc>
        <w:tc>
          <w:tcPr>
            <w:tcW w:w="785" w:type="dxa"/>
            <w:shd w:val="clear" w:color="auto" w:fill="auto"/>
            <w:vAlign w:val="center"/>
          </w:tcPr>
          <w:p w14:paraId="1EA6363E" w14:textId="77777777" w:rsidR="00B950F3" w:rsidRPr="001D386E" w:rsidRDefault="00B950F3" w:rsidP="00F6234A">
            <w:pPr>
              <w:pStyle w:val="TAC"/>
              <w:rPr>
                <w:ins w:id="7900" w:author="Angelow, Iwajlo (Nokia - US/Naperville)" w:date="2021-02-15T09:50:00Z"/>
              </w:rPr>
            </w:pPr>
            <w:ins w:id="7901" w:author="Angelow, Iwajlo (Nokia - US/Naperville)" w:date="2021-02-15T09:50:00Z">
              <w:r w:rsidRPr="001D386E">
                <w:rPr>
                  <w:szCs w:val="18"/>
                  <w:lang w:eastAsia="ja-JP"/>
                </w:rPr>
                <w:t>28</w:t>
              </w:r>
            </w:ins>
          </w:p>
        </w:tc>
        <w:tc>
          <w:tcPr>
            <w:tcW w:w="784" w:type="dxa"/>
            <w:shd w:val="clear" w:color="auto" w:fill="auto"/>
            <w:vAlign w:val="center"/>
          </w:tcPr>
          <w:p w14:paraId="697B9960" w14:textId="77777777" w:rsidR="00B950F3" w:rsidRPr="001D386E" w:rsidRDefault="00B950F3" w:rsidP="00F6234A">
            <w:pPr>
              <w:pStyle w:val="TAC"/>
              <w:rPr>
                <w:ins w:id="7902" w:author="Angelow, Iwajlo (Nokia - US/Naperville)" w:date="2021-02-15T09:50:00Z"/>
              </w:rPr>
            </w:pPr>
          </w:p>
        </w:tc>
        <w:tc>
          <w:tcPr>
            <w:tcW w:w="784" w:type="dxa"/>
            <w:shd w:val="clear" w:color="auto" w:fill="auto"/>
            <w:vAlign w:val="center"/>
          </w:tcPr>
          <w:p w14:paraId="45B7E233" w14:textId="77777777" w:rsidR="00B950F3" w:rsidRPr="001D386E" w:rsidRDefault="00B950F3" w:rsidP="00F6234A">
            <w:pPr>
              <w:pStyle w:val="TAC"/>
              <w:rPr>
                <w:ins w:id="7903" w:author="Angelow, Iwajlo (Nokia - US/Naperville)" w:date="2021-02-15T09:50:00Z"/>
              </w:rPr>
            </w:pPr>
          </w:p>
        </w:tc>
        <w:tc>
          <w:tcPr>
            <w:tcW w:w="784" w:type="dxa"/>
            <w:shd w:val="clear" w:color="auto" w:fill="auto"/>
            <w:vAlign w:val="center"/>
          </w:tcPr>
          <w:p w14:paraId="3A6D8EB4" w14:textId="77777777" w:rsidR="00B950F3" w:rsidRPr="001D386E" w:rsidRDefault="00B950F3" w:rsidP="00F6234A">
            <w:pPr>
              <w:pStyle w:val="TAC"/>
              <w:rPr>
                <w:ins w:id="7904" w:author="Angelow, Iwajlo (Nokia - US/Naperville)" w:date="2021-02-15T09:50:00Z"/>
              </w:rPr>
            </w:pPr>
            <w:ins w:id="7905" w:author="Angelow, Iwajlo (Nokia - US/Naperville)" w:date="2021-02-15T09:50:00Z">
              <w:r w:rsidRPr="001D386E">
                <w:rPr>
                  <w:lang w:eastAsia="ja-JP"/>
                </w:rPr>
                <w:t>12</w:t>
              </w:r>
            </w:ins>
          </w:p>
        </w:tc>
        <w:tc>
          <w:tcPr>
            <w:tcW w:w="784" w:type="dxa"/>
            <w:shd w:val="clear" w:color="auto" w:fill="auto"/>
            <w:vAlign w:val="center"/>
          </w:tcPr>
          <w:p w14:paraId="18085082" w14:textId="77777777" w:rsidR="00B950F3" w:rsidRPr="001D386E" w:rsidRDefault="00B950F3" w:rsidP="00F6234A">
            <w:pPr>
              <w:pStyle w:val="TAC"/>
              <w:rPr>
                <w:ins w:id="7906" w:author="Angelow, Iwajlo (Nokia - US/Naperville)" w:date="2021-02-15T09:50:00Z"/>
              </w:rPr>
            </w:pPr>
            <w:ins w:id="7907" w:author="Angelow, Iwajlo (Nokia - US/Naperville)" w:date="2021-02-15T09:50:00Z">
              <w:r w:rsidRPr="001D386E">
                <w:rPr>
                  <w:lang w:eastAsia="ja-JP"/>
                </w:rPr>
                <w:t>25</w:t>
              </w:r>
            </w:ins>
          </w:p>
        </w:tc>
        <w:tc>
          <w:tcPr>
            <w:tcW w:w="784" w:type="dxa"/>
            <w:shd w:val="clear" w:color="auto" w:fill="auto"/>
            <w:vAlign w:val="center"/>
          </w:tcPr>
          <w:p w14:paraId="120538C9" w14:textId="77777777" w:rsidR="00B950F3" w:rsidRPr="001D386E" w:rsidRDefault="00B950F3" w:rsidP="00F6234A">
            <w:pPr>
              <w:pStyle w:val="TAC"/>
              <w:rPr>
                <w:ins w:id="7908" w:author="Angelow, Iwajlo (Nokia - US/Naperville)" w:date="2021-02-15T09:50:00Z"/>
              </w:rPr>
            </w:pPr>
            <w:ins w:id="7909" w:author="Angelow, Iwajlo (Nokia - US/Naperville)" w:date="2021-02-15T09:50:00Z">
              <w:r w:rsidRPr="001D386E">
                <w:rPr>
                  <w:lang w:eastAsia="ja-JP"/>
                </w:rPr>
                <w:t>36</w:t>
              </w:r>
            </w:ins>
          </w:p>
        </w:tc>
        <w:tc>
          <w:tcPr>
            <w:tcW w:w="787" w:type="dxa"/>
            <w:shd w:val="clear" w:color="auto" w:fill="auto"/>
            <w:vAlign w:val="center"/>
          </w:tcPr>
          <w:p w14:paraId="6D603B47" w14:textId="77777777" w:rsidR="00B950F3" w:rsidRPr="001D386E" w:rsidRDefault="00B950F3" w:rsidP="00F6234A">
            <w:pPr>
              <w:pStyle w:val="TAC"/>
              <w:rPr>
                <w:ins w:id="7910" w:author="Angelow, Iwajlo (Nokia - US/Naperville)" w:date="2021-02-15T09:50:00Z"/>
              </w:rPr>
            </w:pPr>
            <w:ins w:id="7911" w:author="Angelow, Iwajlo (Nokia - US/Naperville)" w:date="2021-02-15T09:50:00Z">
              <w:r w:rsidRPr="001D386E">
                <w:rPr>
                  <w:lang w:eastAsia="zh-CN"/>
                </w:rPr>
                <w:t>50</w:t>
              </w:r>
            </w:ins>
          </w:p>
        </w:tc>
        <w:tc>
          <w:tcPr>
            <w:tcW w:w="742" w:type="dxa"/>
            <w:shd w:val="clear" w:color="auto" w:fill="auto"/>
            <w:vAlign w:val="center"/>
          </w:tcPr>
          <w:p w14:paraId="1FCEFED8" w14:textId="77777777" w:rsidR="00B950F3" w:rsidRPr="001D386E" w:rsidRDefault="00B950F3" w:rsidP="00F6234A">
            <w:pPr>
              <w:pStyle w:val="TAC"/>
              <w:rPr>
                <w:ins w:id="7912" w:author="Angelow, Iwajlo (Nokia - US/Naperville)" w:date="2021-02-15T09:50:00Z"/>
              </w:rPr>
            </w:pPr>
            <w:ins w:id="7913" w:author="Angelow, Iwajlo (Nokia - US/Naperville)" w:date="2021-02-15T09:50:00Z">
              <w:r w:rsidRPr="001D386E">
                <w:rPr>
                  <w:szCs w:val="18"/>
                  <w:lang w:eastAsia="ja-JP"/>
                </w:rPr>
                <w:t>FDD</w:t>
              </w:r>
            </w:ins>
          </w:p>
        </w:tc>
      </w:tr>
    </w:tbl>
    <w:p w14:paraId="77BA353D" w14:textId="77777777" w:rsidR="00B950F3" w:rsidRDefault="00B950F3" w:rsidP="00B950F3">
      <w:pPr>
        <w:jc w:val="center"/>
        <w:rPr>
          <w:ins w:id="7914" w:author="Angelow, Iwajlo (Nokia - US/Naperville)" w:date="2021-02-15T09:50:00Z"/>
          <w:rFonts w:ascii="Arial" w:hAnsi="Arial" w:cs="Arial"/>
          <w:b/>
          <w:lang w:eastAsia="zh-CN"/>
        </w:rPr>
        <w:pPrChange w:id="7915" w:author="Harris, Paul, Vodafone Group" w:date="2020-10-30T11:48:00Z">
          <w:pPr/>
        </w:pPrChange>
      </w:pPr>
    </w:p>
    <w:p w14:paraId="3D995FD1" w14:textId="08F5070C" w:rsidR="00B950F3" w:rsidRDefault="00B950F3" w:rsidP="00B950F3">
      <w:pPr>
        <w:jc w:val="center"/>
        <w:rPr>
          <w:ins w:id="7916" w:author="Angelow, Iwajlo (Nokia - US/Naperville)" w:date="2021-02-15T09:50:00Z"/>
          <w:rFonts w:ascii="Arial" w:hAnsi="Arial" w:cs="Arial"/>
          <w:b/>
          <w:lang w:eastAsia="zh-CN"/>
        </w:rPr>
        <w:pPrChange w:id="7917" w:author="Harris, Paul, Vodafone Group" w:date="2020-10-30T11:48:00Z">
          <w:pPr/>
        </w:pPrChange>
      </w:pPr>
      <w:ins w:id="7918" w:author="Angelow, Iwajlo (Nokia - US/Naperville)" w:date="2021-02-15T09:50:00Z">
        <w:r w:rsidRPr="00E64F2C">
          <w:rPr>
            <w:rFonts w:ascii="Arial" w:hAnsi="Arial" w:cs="Arial"/>
            <w:b/>
            <w:lang w:eastAsia="zh-CN"/>
          </w:rPr>
          <w:t>Table 5.</w:t>
        </w:r>
      </w:ins>
      <w:ins w:id="7919" w:author="Angelow, Iwajlo (Nokia - US/Naperville)" w:date="2021-02-15T09:51:00Z">
        <w:r>
          <w:rPr>
            <w:rFonts w:ascii="Arial" w:hAnsi="Arial" w:cs="Arial"/>
            <w:b/>
            <w:lang w:eastAsia="zh-CN"/>
          </w:rPr>
          <w:t>24</w:t>
        </w:r>
      </w:ins>
      <w:ins w:id="7920" w:author="Angelow, Iwajlo (Nokia - US/Naperville)" w:date="2021-02-15T09:50:00Z">
        <w:r w:rsidRPr="00E64F2C">
          <w:rPr>
            <w:rFonts w:ascii="Arial" w:hAnsi="Arial" w:cs="Arial"/>
            <w:b/>
            <w:lang w:eastAsia="zh-CN"/>
            <w:rPrChange w:id="7921" w:author="Harris, Paul, Vodafone Group" w:date="2020-10-30T11:51:00Z">
              <w:rPr>
                <w:rFonts w:ascii="Arial" w:hAnsi="Arial" w:cs="Arial"/>
                <w:lang w:eastAsia="zh-CN"/>
              </w:rPr>
            </w:rPrChange>
          </w:rPr>
          <w:t>.</w:t>
        </w:r>
        <w:r>
          <w:rPr>
            <w:rFonts w:ascii="Arial" w:hAnsi="Arial" w:cs="Arial"/>
            <w:b/>
            <w:lang w:eastAsia="zh-CN"/>
          </w:rPr>
          <w:t>3</w:t>
        </w:r>
        <w:r w:rsidRPr="00E64F2C">
          <w:rPr>
            <w:rFonts w:ascii="Arial" w:hAnsi="Arial" w:cs="Arial"/>
            <w:b/>
            <w:lang w:eastAsia="zh-CN"/>
            <w:rPrChange w:id="7922" w:author="Harris, Paul, Vodafone Group" w:date="2020-10-30T11:51:00Z">
              <w:rPr>
                <w:rFonts w:ascii="Arial" w:hAnsi="Arial" w:cs="Arial"/>
                <w:lang w:eastAsia="zh-CN"/>
              </w:rPr>
            </w:rPrChange>
          </w:rPr>
          <w:t>-</w:t>
        </w:r>
        <w:r>
          <w:rPr>
            <w:rFonts w:ascii="Arial" w:hAnsi="Arial" w:cs="Arial"/>
            <w:b/>
            <w:lang w:eastAsia="zh-CN"/>
          </w:rPr>
          <w:t>3</w:t>
        </w:r>
        <w:r w:rsidRPr="00E64F2C">
          <w:rPr>
            <w:rFonts w:ascii="Arial" w:hAnsi="Arial" w:cs="Arial"/>
            <w:b/>
            <w:lang w:eastAsia="zh-CN"/>
            <w:rPrChange w:id="7923" w:author="Harris, Paul, Vodafone Group" w:date="2020-10-30T11:51:00Z">
              <w:rPr>
                <w:rFonts w:ascii="Arial" w:hAnsi="Arial" w:cs="Arial"/>
                <w:lang w:eastAsia="zh-CN"/>
              </w:rPr>
            </w:rPrChange>
          </w:rPr>
          <w:t xml:space="preserve">: </w:t>
        </w:r>
        <w:r w:rsidRPr="00CE2049">
          <w:rPr>
            <w:rFonts w:ascii="Arial" w:hAnsi="Arial" w:cs="Arial"/>
            <w:b/>
            <w:lang w:eastAsia="zh-CN"/>
          </w:rPr>
          <w:t>Reference sensitivity QPSK PREFSENS (CA with a SDL band)</w:t>
        </w:r>
      </w:ins>
    </w:p>
    <w:tbl>
      <w:tblPr>
        <w:tblW w:w="91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005"/>
        <w:gridCol w:w="1134"/>
        <w:gridCol w:w="887"/>
        <w:gridCol w:w="768"/>
        <w:gridCol w:w="885"/>
        <w:gridCol w:w="859"/>
        <w:gridCol w:w="900"/>
        <w:gridCol w:w="839"/>
      </w:tblGrid>
      <w:tr w:rsidR="00B950F3" w:rsidRPr="001D386E" w14:paraId="04260FDC" w14:textId="77777777" w:rsidTr="00F6234A">
        <w:trPr>
          <w:trHeight w:val="255"/>
          <w:ins w:id="7924" w:author="Angelow, Iwajlo (Nokia - US/Naperville)" w:date="2021-02-15T09:50:00Z"/>
        </w:trPr>
        <w:tc>
          <w:tcPr>
            <w:tcW w:w="9120" w:type="dxa"/>
            <w:gridSpan w:val="9"/>
            <w:shd w:val="clear" w:color="auto" w:fill="auto"/>
            <w:vAlign w:val="center"/>
          </w:tcPr>
          <w:p w14:paraId="3FFDBC1A" w14:textId="77777777" w:rsidR="00B950F3" w:rsidRPr="001D386E" w:rsidRDefault="00B950F3" w:rsidP="00F6234A">
            <w:pPr>
              <w:pStyle w:val="TAH"/>
              <w:rPr>
                <w:ins w:id="7925" w:author="Angelow, Iwajlo (Nokia - US/Naperville)" w:date="2021-02-15T09:50:00Z"/>
              </w:rPr>
            </w:pPr>
            <w:ins w:id="7926" w:author="Angelow, Iwajlo (Nokia - US/Naperville)" w:date="2021-02-15T09:50:00Z">
              <w:r w:rsidRPr="001D386E">
                <w:t>Channel bandwidth</w:t>
              </w:r>
            </w:ins>
          </w:p>
        </w:tc>
      </w:tr>
      <w:tr w:rsidR="00B950F3" w:rsidRPr="001D386E" w14:paraId="1ACE9C0D" w14:textId="77777777" w:rsidTr="00F6234A">
        <w:trPr>
          <w:trHeight w:val="255"/>
          <w:ins w:id="7927" w:author="Angelow, Iwajlo (Nokia - US/Naperville)" w:date="2021-02-15T09:50:00Z"/>
        </w:trPr>
        <w:tc>
          <w:tcPr>
            <w:tcW w:w="1843" w:type="dxa"/>
            <w:shd w:val="clear" w:color="auto" w:fill="auto"/>
            <w:vAlign w:val="center"/>
          </w:tcPr>
          <w:p w14:paraId="433B194D" w14:textId="77777777" w:rsidR="00B950F3" w:rsidRPr="001D386E" w:rsidRDefault="00B950F3" w:rsidP="00F6234A">
            <w:pPr>
              <w:pStyle w:val="TAH"/>
              <w:rPr>
                <w:ins w:id="7928" w:author="Angelow, Iwajlo (Nokia - US/Naperville)" w:date="2021-02-15T09:50:00Z"/>
              </w:rPr>
            </w:pPr>
            <w:ins w:id="7929" w:author="Angelow, Iwajlo (Nokia - US/Naperville)" w:date="2021-02-15T09:50:00Z">
              <w:r w:rsidRPr="001D386E">
                <w:t>EUTRA CA Configuration</w:t>
              </w:r>
            </w:ins>
          </w:p>
        </w:tc>
        <w:tc>
          <w:tcPr>
            <w:tcW w:w="1005" w:type="dxa"/>
            <w:shd w:val="clear" w:color="auto" w:fill="auto"/>
            <w:vAlign w:val="center"/>
          </w:tcPr>
          <w:p w14:paraId="4D468985" w14:textId="77777777" w:rsidR="00B950F3" w:rsidRPr="001D386E" w:rsidRDefault="00B950F3" w:rsidP="00F6234A">
            <w:pPr>
              <w:pStyle w:val="TAH"/>
              <w:rPr>
                <w:ins w:id="7930" w:author="Angelow, Iwajlo (Nokia - US/Naperville)" w:date="2021-02-15T09:50:00Z"/>
              </w:rPr>
            </w:pPr>
            <w:ins w:id="7931" w:author="Angelow, Iwajlo (Nokia - US/Naperville)" w:date="2021-02-15T09:50:00Z">
              <w:r w:rsidRPr="001D386E">
                <w:t>EUTRA band</w:t>
              </w:r>
            </w:ins>
          </w:p>
        </w:tc>
        <w:tc>
          <w:tcPr>
            <w:tcW w:w="1134" w:type="dxa"/>
            <w:shd w:val="clear" w:color="auto" w:fill="auto"/>
            <w:vAlign w:val="center"/>
          </w:tcPr>
          <w:p w14:paraId="26169866" w14:textId="77777777" w:rsidR="00B950F3" w:rsidRPr="001D386E" w:rsidRDefault="00B950F3" w:rsidP="00F6234A">
            <w:pPr>
              <w:pStyle w:val="TAH"/>
              <w:rPr>
                <w:ins w:id="7932" w:author="Angelow, Iwajlo (Nokia - US/Naperville)" w:date="2021-02-15T09:50:00Z"/>
              </w:rPr>
            </w:pPr>
            <w:ins w:id="7933" w:author="Angelow, Iwajlo (Nokia - US/Naperville)" w:date="2021-02-15T09:50:00Z">
              <w:r w:rsidRPr="001D386E">
                <w:t>1.4 MHz</w:t>
              </w:r>
            </w:ins>
          </w:p>
          <w:p w14:paraId="4BE135CE" w14:textId="77777777" w:rsidR="00B950F3" w:rsidRPr="001D386E" w:rsidRDefault="00B950F3" w:rsidP="00F6234A">
            <w:pPr>
              <w:pStyle w:val="TAH"/>
              <w:rPr>
                <w:ins w:id="7934" w:author="Angelow, Iwajlo (Nokia - US/Naperville)" w:date="2021-02-15T09:50:00Z"/>
              </w:rPr>
            </w:pPr>
            <w:ins w:id="7935" w:author="Angelow, Iwajlo (Nokia - US/Naperville)" w:date="2021-02-15T09:50:00Z">
              <w:r w:rsidRPr="001D386E">
                <w:t>(dBm)</w:t>
              </w:r>
            </w:ins>
          </w:p>
        </w:tc>
        <w:tc>
          <w:tcPr>
            <w:tcW w:w="887" w:type="dxa"/>
            <w:shd w:val="clear" w:color="auto" w:fill="auto"/>
            <w:vAlign w:val="center"/>
          </w:tcPr>
          <w:p w14:paraId="19D9F4E2" w14:textId="77777777" w:rsidR="00B950F3" w:rsidRPr="001D386E" w:rsidRDefault="00B950F3" w:rsidP="00F6234A">
            <w:pPr>
              <w:pStyle w:val="TAH"/>
              <w:rPr>
                <w:ins w:id="7936" w:author="Angelow, Iwajlo (Nokia - US/Naperville)" w:date="2021-02-15T09:50:00Z"/>
              </w:rPr>
            </w:pPr>
            <w:ins w:id="7937" w:author="Angelow, Iwajlo (Nokia - US/Naperville)" w:date="2021-02-15T09:50:00Z">
              <w:r w:rsidRPr="001D386E">
                <w:t>3 MHz</w:t>
              </w:r>
            </w:ins>
          </w:p>
          <w:p w14:paraId="59943BCC" w14:textId="77777777" w:rsidR="00B950F3" w:rsidRPr="001D386E" w:rsidRDefault="00B950F3" w:rsidP="00F6234A">
            <w:pPr>
              <w:pStyle w:val="TAH"/>
              <w:rPr>
                <w:ins w:id="7938" w:author="Angelow, Iwajlo (Nokia - US/Naperville)" w:date="2021-02-15T09:50:00Z"/>
              </w:rPr>
            </w:pPr>
            <w:ins w:id="7939" w:author="Angelow, Iwajlo (Nokia - US/Naperville)" w:date="2021-02-15T09:50:00Z">
              <w:r w:rsidRPr="001D386E">
                <w:t>(dBm)</w:t>
              </w:r>
            </w:ins>
          </w:p>
        </w:tc>
        <w:tc>
          <w:tcPr>
            <w:tcW w:w="768" w:type="dxa"/>
            <w:shd w:val="clear" w:color="auto" w:fill="auto"/>
            <w:vAlign w:val="center"/>
          </w:tcPr>
          <w:p w14:paraId="26C6D5B5" w14:textId="77777777" w:rsidR="00B950F3" w:rsidRPr="001D386E" w:rsidRDefault="00B950F3" w:rsidP="00F6234A">
            <w:pPr>
              <w:pStyle w:val="TAH"/>
              <w:rPr>
                <w:ins w:id="7940" w:author="Angelow, Iwajlo (Nokia - US/Naperville)" w:date="2021-02-15T09:50:00Z"/>
              </w:rPr>
            </w:pPr>
            <w:ins w:id="7941" w:author="Angelow, Iwajlo (Nokia - US/Naperville)" w:date="2021-02-15T09:50:00Z">
              <w:r w:rsidRPr="001D386E">
                <w:t>5 MHz</w:t>
              </w:r>
            </w:ins>
          </w:p>
          <w:p w14:paraId="35013701" w14:textId="77777777" w:rsidR="00B950F3" w:rsidRPr="001D386E" w:rsidRDefault="00B950F3" w:rsidP="00F6234A">
            <w:pPr>
              <w:pStyle w:val="TAH"/>
              <w:rPr>
                <w:ins w:id="7942" w:author="Angelow, Iwajlo (Nokia - US/Naperville)" w:date="2021-02-15T09:50:00Z"/>
              </w:rPr>
            </w:pPr>
            <w:ins w:id="7943" w:author="Angelow, Iwajlo (Nokia - US/Naperville)" w:date="2021-02-15T09:50:00Z">
              <w:r w:rsidRPr="001D386E">
                <w:t>(dBm)</w:t>
              </w:r>
            </w:ins>
          </w:p>
        </w:tc>
        <w:tc>
          <w:tcPr>
            <w:tcW w:w="885" w:type="dxa"/>
            <w:shd w:val="clear" w:color="auto" w:fill="auto"/>
            <w:vAlign w:val="center"/>
          </w:tcPr>
          <w:p w14:paraId="0AA7E853" w14:textId="77777777" w:rsidR="00B950F3" w:rsidRPr="001D386E" w:rsidRDefault="00B950F3" w:rsidP="00F6234A">
            <w:pPr>
              <w:pStyle w:val="TAH"/>
              <w:rPr>
                <w:ins w:id="7944" w:author="Angelow, Iwajlo (Nokia - US/Naperville)" w:date="2021-02-15T09:50:00Z"/>
              </w:rPr>
            </w:pPr>
            <w:ins w:id="7945" w:author="Angelow, Iwajlo (Nokia - US/Naperville)" w:date="2021-02-15T09:50:00Z">
              <w:r w:rsidRPr="001D386E">
                <w:t>10 MHz</w:t>
              </w:r>
            </w:ins>
          </w:p>
          <w:p w14:paraId="66886C27" w14:textId="77777777" w:rsidR="00B950F3" w:rsidRPr="001D386E" w:rsidRDefault="00B950F3" w:rsidP="00F6234A">
            <w:pPr>
              <w:pStyle w:val="TAH"/>
              <w:rPr>
                <w:ins w:id="7946" w:author="Angelow, Iwajlo (Nokia - US/Naperville)" w:date="2021-02-15T09:50:00Z"/>
              </w:rPr>
            </w:pPr>
            <w:ins w:id="7947" w:author="Angelow, Iwajlo (Nokia - US/Naperville)" w:date="2021-02-15T09:50:00Z">
              <w:r w:rsidRPr="001D386E">
                <w:t>(dBm)</w:t>
              </w:r>
            </w:ins>
          </w:p>
        </w:tc>
        <w:tc>
          <w:tcPr>
            <w:tcW w:w="859" w:type="dxa"/>
            <w:shd w:val="clear" w:color="auto" w:fill="auto"/>
            <w:vAlign w:val="center"/>
          </w:tcPr>
          <w:p w14:paraId="1AA9F042" w14:textId="77777777" w:rsidR="00B950F3" w:rsidRPr="001D386E" w:rsidRDefault="00B950F3" w:rsidP="00F6234A">
            <w:pPr>
              <w:pStyle w:val="TAH"/>
              <w:rPr>
                <w:ins w:id="7948" w:author="Angelow, Iwajlo (Nokia - US/Naperville)" w:date="2021-02-15T09:50:00Z"/>
              </w:rPr>
            </w:pPr>
            <w:ins w:id="7949" w:author="Angelow, Iwajlo (Nokia - US/Naperville)" w:date="2021-02-15T09:50:00Z">
              <w:r w:rsidRPr="001D386E">
                <w:t>15 MHz</w:t>
              </w:r>
            </w:ins>
          </w:p>
          <w:p w14:paraId="0472D086" w14:textId="77777777" w:rsidR="00B950F3" w:rsidRPr="001D386E" w:rsidRDefault="00B950F3" w:rsidP="00F6234A">
            <w:pPr>
              <w:pStyle w:val="TAH"/>
              <w:rPr>
                <w:ins w:id="7950" w:author="Angelow, Iwajlo (Nokia - US/Naperville)" w:date="2021-02-15T09:50:00Z"/>
              </w:rPr>
            </w:pPr>
            <w:ins w:id="7951" w:author="Angelow, Iwajlo (Nokia - US/Naperville)" w:date="2021-02-15T09:50:00Z">
              <w:r w:rsidRPr="001D386E">
                <w:t>(dBm)</w:t>
              </w:r>
            </w:ins>
          </w:p>
        </w:tc>
        <w:tc>
          <w:tcPr>
            <w:tcW w:w="900" w:type="dxa"/>
            <w:shd w:val="clear" w:color="auto" w:fill="auto"/>
            <w:vAlign w:val="center"/>
          </w:tcPr>
          <w:p w14:paraId="43B64F2A" w14:textId="77777777" w:rsidR="00B950F3" w:rsidRPr="001D386E" w:rsidRDefault="00B950F3" w:rsidP="00F6234A">
            <w:pPr>
              <w:pStyle w:val="TAH"/>
              <w:rPr>
                <w:ins w:id="7952" w:author="Angelow, Iwajlo (Nokia - US/Naperville)" w:date="2021-02-15T09:50:00Z"/>
              </w:rPr>
            </w:pPr>
            <w:ins w:id="7953" w:author="Angelow, Iwajlo (Nokia - US/Naperville)" w:date="2021-02-15T09:50:00Z">
              <w:r w:rsidRPr="001D386E">
                <w:t>20 MHz</w:t>
              </w:r>
            </w:ins>
          </w:p>
          <w:p w14:paraId="4407D7B9" w14:textId="77777777" w:rsidR="00B950F3" w:rsidRPr="001D386E" w:rsidRDefault="00B950F3" w:rsidP="00F6234A">
            <w:pPr>
              <w:pStyle w:val="TAH"/>
              <w:rPr>
                <w:ins w:id="7954" w:author="Angelow, Iwajlo (Nokia - US/Naperville)" w:date="2021-02-15T09:50:00Z"/>
              </w:rPr>
            </w:pPr>
            <w:ins w:id="7955" w:author="Angelow, Iwajlo (Nokia - US/Naperville)" w:date="2021-02-15T09:50:00Z">
              <w:r w:rsidRPr="001D386E">
                <w:t>(dBm)</w:t>
              </w:r>
            </w:ins>
          </w:p>
        </w:tc>
        <w:tc>
          <w:tcPr>
            <w:tcW w:w="839" w:type="dxa"/>
            <w:shd w:val="clear" w:color="auto" w:fill="auto"/>
            <w:vAlign w:val="center"/>
          </w:tcPr>
          <w:p w14:paraId="7BEBA966" w14:textId="77777777" w:rsidR="00B950F3" w:rsidRPr="001D386E" w:rsidRDefault="00B950F3" w:rsidP="00F6234A">
            <w:pPr>
              <w:pStyle w:val="TAH"/>
              <w:rPr>
                <w:ins w:id="7956" w:author="Angelow, Iwajlo (Nokia - US/Naperville)" w:date="2021-02-15T09:50:00Z"/>
              </w:rPr>
            </w:pPr>
            <w:ins w:id="7957" w:author="Angelow, Iwajlo (Nokia - US/Naperville)" w:date="2021-02-15T09:50:00Z">
              <w:r w:rsidRPr="001D386E">
                <w:t>Duplex mode</w:t>
              </w:r>
            </w:ins>
          </w:p>
        </w:tc>
      </w:tr>
      <w:tr w:rsidR="00B950F3" w:rsidRPr="001D386E" w14:paraId="6679C74F" w14:textId="77777777" w:rsidTr="00F6234A">
        <w:tblPrEx>
          <w:tblLook w:val="04A0" w:firstRow="1" w:lastRow="0" w:firstColumn="1" w:lastColumn="0" w:noHBand="0" w:noVBand="1"/>
        </w:tblPrEx>
        <w:trPr>
          <w:trHeight w:val="255"/>
          <w:ins w:id="7958" w:author="Angelow, Iwajlo (Nokia - US/Naperville)" w:date="2021-02-15T09:50:00Z"/>
        </w:trPr>
        <w:tc>
          <w:tcPr>
            <w:tcW w:w="1843" w:type="dxa"/>
            <w:vMerge w:val="restart"/>
            <w:tcBorders>
              <w:top w:val="single" w:sz="4" w:space="0" w:color="auto"/>
              <w:left w:val="single" w:sz="4" w:space="0" w:color="auto"/>
              <w:right w:val="single" w:sz="4" w:space="0" w:color="auto"/>
            </w:tcBorders>
            <w:vAlign w:val="center"/>
          </w:tcPr>
          <w:p w14:paraId="03456B14" w14:textId="77777777" w:rsidR="00B950F3" w:rsidRPr="001D386E" w:rsidRDefault="00B950F3" w:rsidP="00F6234A">
            <w:pPr>
              <w:pStyle w:val="TAC"/>
              <w:rPr>
                <w:ins w:id="7959" w:author="Angelow, Iwajlo (Nokia - US/Naperville)" w:date="2021-02-15T09:50:00Z"/>
              </w:rPr>
            </w:pPr>
            <w:ins w:id="7960" w:author="Angelow, Iwajlo (Nokia - US/Naperville)" w:date="2021-02-15T09:50:00Z">
              <w:r>
                <w:rPr>
                  <w:lang w:val="en-US"/>
                </w:rPr>
                <w:t>CA_8</w:t>
              </w:r>
              <w:r w:rsidRPr="001D386E">
                <w:rPr>
                  <w:lang w:val="en-US"/>
                </w:rPr>
                <w:t>A-</w:t>
              </w:r>
              <w:r>
                <w:rPr>
                  <w:lang w:val="en-US"/>
                </w:rPr>
                <w:t>20</w:t>
              </w:r>
              <w:r w:rsidRPr="001D386E">
                <w:rPr>
                  <w:lang w:val="en-US"/>
                </w:rPr>
                <w:t>A-</w:t>
              </w:r>
              <w:r>
                <w:rPr>
                  <w:lang w:val="en-US"/>
                </w:rPr>
                <w:t>28</w:t>
              </w:r>
              <w:r w:rsidRPr="001D386E">
                <w:rPr>
                  <w:lang w:val="en-US"/>
                </w:rPr>
                <w:t>A-32A</w:t>
              </w:r>
            </w:ins>
          </w:p>
        </w:tc>
        <w:tc>
          <w:tcPr>
            <w:tcW w:w="1005" w:type="dxa"/>
            <w:tcBorders>
              <w:top w:val="single" w:sz="4" w:space="0" w:color="auto"/>
              <w:left w:val="single" w:sz="4" w:space="0" w:color="auto"/>
              <w:bottom w:val="single" w:sz="4" w:space="0" w:color="auto"/>
              <w:right w:val="single" w:sz="4" w:space="0" w:color="auto"/>
            </w:tcBorders>
            <w:vAlign w:val="center"/>
          </w:tcPr>
          <w:p w14:paraId="19299544" w14:textId="77777777" w:rsidR="00B950F3" w:rsidRPr="001D386E" w:rsidRDefault="00B950F3" w:rsidP="00F6234A">
            <w:pPr>
              <w:pStyle w:val="TAC"/>
              <w:rPr>
                <w:ins w:id="7961" w:author="Angelow, Iwajlo (Nokia - US/Naperville)" w:date="2021-02-15T09:50:00Z"/>
              </w:rPr>
            </w:pPr>
            <w:ins w:id="7962" w:author="Angelow, Iwajlo (Nokia - US/Naperville)" w:date="2021-02-15T09:50:00Z">
              <w:r w:rsidRPr="001D386E">
                <w:rPr>
                  <w:lang w:val="it-IT"/>
                </w:rPr>
                <w:t>20</w:t>
              </w:r>
            </w:ins>
          </w:p>
        </w:tc>
        <w:tc>
          <w:tcPr>
            <w:tcW w:w="1134" w:type="dxa"/>
            <w:tcBorders>
              <w:top w:val="single" w:sz="4" w:space="0" w:color="auto"/>
              <w:left w:val="single" w:sz="4" w:space="0" w:color="auto"/>
              <w:bottom w:val="single" w:sz="4" w:space="0" w:color="auto"/>
              <w:right w:val="single" w:sz="4" w:space="0" w:color="auto"/>
            </w:tcBorders>
            <w:vAlign w:val="center"/>
          </w:tcPr>
          <w:p w14:paraId="6B50119E" w14:textId="77777777" w:rsidR="00B950F3" w:rsidRPr="001D386E" w:rsidRDefault="00B950F3" w:rsidP="00F6234A">
            <w:pPr>
              <w:pStyle w:val="TAC"/>
              <w:rPr>
                <w:ins w:id="7963" w:author="Angelow, Iwajlo (Nokia - US/Naperville)" w:date="2021-02-15T09:50:00Z"/>
              </w:rPr>
            </w:pPr>
          </w:p>
        </w:tc>
        <w:tc>
          <w:tcPr>
            <w:tcW w:w="887" w:type="dxa"/>
            <w:tcBorders>
              <w:top w:val="single" w:sz="4" w:space="0" w:color="auto"/>
              <w:left w:val="single" w:sz="4" w:space="0" w:color="auto"/>
              <w:bottom w:val="single" w:sz="4" w:space="0" w:color="auto"/>
              <w:right w:val="single" w:sz="4" w:space="0" w:color="auto"/>
            </w:tcBorders>
            <w:vAlign w:val="center"/>
          </w:tcPr>
          <w:p w14:paraId="79C0C8EA" w14:textId="77777777" w:rsidR="00B950F3" w:rsidRPr="001D386E" w:rsidRDefault="00B950F3" w:rsidP="00F6234A">
            <w:pPr>
              <w:pStyle w:val="TAC"/>
              <w:rPr>
                <w:ins w:id="7964" w:author="Angelow, Iwajlo (Nokia - US/Naperville)" w:date="2021-02-15T09:50:00Z"/>
              </w:rPr>
            </w:pPr>
          </w:p>
        </w:tc>
        <w:tc>
          <w:tcPr>
            <w:tcW w:w="768" w:type="dxa"/>
            <w:tcBorders>
              <w:top w:val="single" w:sz="4" w:space="0" w:color="auto"/>
              <w:left w:val="single" w:sz="4" w:space="0" w:color="auto"/>
              <w:bottom w:val="single" w:sz="4" w:space="0" w:color="auto"/>
              <w:right w:val="single" w:sz="4" w:space="0" w:color="auto"/>
            </w:tcBorders>
            <w:vAlign w:val="center"/>
          </w:tcPr>
          <w:p w14:paraId="73E8B636" w14:textId="77777777" w:rsidR="00B950F3" w:rsidRPr="001D386E" w:rsidRDefault="00B950F3" w:rsidP="00F6234A">
            <w:pPr>
              <w:pStyle w:val="TAC"/>
              <w:rPr>
                <w:ins w:id="7965" w:author="Angelow, Iwajlo (Nokia - US/Naperville)" w:date="2021-02-15T09:50:00Z"/>
                <w:rFonts w:eastAsia="Calibri"/>
              </w:rPr>
            </w:pPr>
            <w:ins w:id="7966" w:author="Angelow, Iwajlo (Nokia - US/Naperville)" w:date="2021-02-15T09:50:00Z">
              <w:r w:rsidRPr="001D386E">
                <w:t>-97</w:t>
              </w:r>
            </w:ins>
          </w:p>
        </w:tc>
        <w:tc>
          <w:tcPr>
            <w:tcW w:w="885" w:type="dxa"/>
            <w:tcBorders>
              <w:top w:val="single" w:sz="4" w:space="0" w:color="auto"/>
              <w:left w:val="single" w:sz="4" w:space="0" w:color="auto"/>
              <w:bottom w:val="single" w:sz="4" w:space="0" w:color="auto"/>
              <w:right w:val="single" w:sz="4" w:space="0" w:color="auto"/>
            </w:tcBorders>
            <w:vAlign w:val="center"/>
          </w:tcPr>
          <w:p w14:paraId="41A3238A" w14:textId="77777777" w:rsidR="00B950F3" w:rsidRPr="001D386E" w:rsidRDefault="00B950F3" w:rsidP="00F6234A">
            <w:pPr>
              <w:pStyle w:val="TAC"/>
              <w:rPr>
                <w:ins w:id="7967" w:author="Angelow, Iwajlo (Nokia - US/Naperville)" w:date="2021-02-15T09:50:00Z"/>
                <w:rFonts w:eastAsia="Calibri"/>
              </w:rPr>
            </w:pPr>
            <w:ins w:id="7968" w:author="Angelow, Iwajlo (Nokia - US/Naperville)" w:date="2021-02-15T09:50:00Z">
              <w:r w:rsidRPr="001D386E">
                <w:t>-94</w:t>
              </w:r>
            </w:ins>
          </w:p>
        </w:tc>
        <w:tc>
          <w:tcPr>
            <w:tcW w:w="859" w:type="dxa"/>
            <w:tcBorders>
              <w:top w:val="single" w:sz="4" w:space="0" w:color="auto"/>
              <w:left w:val="single" w:sz="4" w:space="0" w:color="auto"/>
              <w:bottom w:val="single" w:sz="4" w:space="0" w:color="auto"/>
              <w:right w:val="single" w:sz="4" w:space="0" w:color="auto"/>
            </w:tcBorders>
            <w:vAlign w:val="center"/>
          </w:tcPr>
          <w:p w14:paraId="2A972A98" w14:textId="77777777" w:rsidR="00B950F3" w:rsidRPr="001D386E" w:rsidRDefault="00B950F3" w:rsidP="00F6234A">
            <w:pPr>
              <w:pStyle w:val="TAC"/>
              <w:rPr>
                <w:ins w:id="7969" w:author="Angelow, Iwajlo (Nokia - US/Naperville)" w:date="2021-02-15T09:50:00Z"/>
                <w:rFonts w:eastAsia="Calibri"/>
              </w:rPr>
            </w:pPr>
            <w:ins w:id="7970" w:author="Angelow, Iwajlo (Nokia - US/Naperville)" w:date="2021-02-15T09:50:00Z">
              <w:r w:rsidRPr="001D386E">
                <w:t>-91.2</w:t>
              </w:r>
            </w:ins>
          </w:p>
        </w:tc>
        <w:tc>
          <w:tcPr>
            <w:tcW w:w="900" w:type="dxa"/>
            <w:tcBorders>
              <w:top w:val="single" w:sz="4" w:space="0" w:color="auto"/>
              <w:left w:val="single" w:sz="4" w:space="0" w:color="auto"/>
              <w:bottom w:val="single" w:sz="4" w:space="0" w:color="auto"/>
              <w:right w:val="single" w:sz="4" w:space="0" w:color="auto"/>
            </w:tcBorders>
            <w:vAlign w:val="center"/>
          </w:tcPr>
          <w:p w14:paraId="0449CB4F" w14:textId="77777777" w:rsidR="00B950F3" w:rsidRPr="001D386E" w:rsidRDefault="00B950F3" w:rsidP="00F6234A">
            <w:pPr>
              <w:pStyle w:val="TAC"/>
              <w:rPr>
                <w:ins w:id="7971" w:author="Angelow, Iwajlo (Nokia - US/Naperville)" w:date="2021-02-15T09:50:00Z"/>
                <w:rFonts w:eastAsia="Calibri"/>
              </w:rPr>
            </w:pPr>
            <w:ins w:id="7972" w:author="Angelow, Iwajlo (Nokia - US/Naperville)" w:date="2021-02-15T09:50:00Z">
              <w:r w:rsidRPr="001D386E">
                <w:t>-90</w:t>
              </w:r>
            </w:ins>
          </w:p>
        </w:tc>
        <w:tc>
          <w:tcPr>
            <w:tcW w:w="839" w:type="dxa"/>
            <w:vMerge w:val="restart"/>
            <w:tcBorders>
              <w:top w:val="single" w:sz="4" w:space="0" w:color="auto"/>
              <w:left w:val="single" w:sz="4" w:space="0" w:color="auto"/>
              <w:right w:val="single" w:sz="4" w:space="0" w:color="auto"/>
            </w:tcBorders>
            <w:vAlign w:val="center"/>
          </w:tcPr>
          <w:p w14:paraId="1E09511F" w14:textId="77777777" w:rsidR="00B950F3" w:rsidRPr="001D386E" w:rsidRDefault="00B950F3" w:rsidP="00F6234A">
            <w:pPr>
              <w:pStyle w:val="TAC"/>
              <w:rPr>
                <w:ins w:id="7973" w:author="Angelow, Iwajlo (Nokia - US/Naperville)" w:date="2021-02-15T09:50:00Z"/>
              </w:rPr>
            </w:pPr>
            <w:ins w:id="7974" w:author="Angelow, Iwajlo (Nokia - US/Naperville)" w:date="2021-02-15T09:50:00Z">
              <w:r w:rsidRPr="001D386E">
                <w:t>FDD</w:t>
              </w:r>
            </w:ins>
          </w:p>
        </w:tc>
      </w:tr>
      <w:tr w:rsidR="00B950F3" w:rsidRPr="001D386E" w14:paraId="225D93BC" w14:textId="77777777" w:rsidTr="00F6234A">
        <w:tblPrEx>
          <w:tblLook w:val="04A0" w:firstRow="1" w:lastRow="0" w:firstColumn="1" w:lastColumn="0" w:noHBand="0" w:noVBand="1"/>
        </w:tblPrEx>
        <w:trPr>
          <w:trHeight w:val="255"/>
          <w:ins w:id="7975" w:author="Angelow, Iwajlo (Nokia - US/Naperville)" w:date="2021-02-15T09:50:00Z"/>
        </w:trPr>
        <w:tc>
          <w:tcPr>
            <w:tcW w:w="1843" w:type="dxa"/>
            <w:vMerge/>
            <w:tcBorders>
              <w:left w:val="single" w:sz="4" w:space="0" w:color="auto"/>
              <w:right w:val="single" w:sz="4" w:space="0" w:color="auto"/>
            </w:tcBorders>
            <w:vAlign w:val="center"/>
          </w:tcPr>
          <w:p w14:paraId="68E0129D" w14:textId="77777777" w:rsidR="00B950F3" w:rsidRPr="001D386E" w:rsidRDefault="00B950F3" w:rsidP="00F6234A">
            <w:pPr>
              <w:pStyle w:val="TAC"/>
              <w:rPr>
                <w:ins w:id="7976" w:author="Angelow, Iwajlo (Nokia - US/Naperville)" w:date="2021-02-15T09:50:00Z"/>
                <w:lang w:val="en-US"/>
              </w:rPr>
            </w:pPr>
          </w:p>
        </w:tc>
        <w:tc>
          <w:tcPr>
            <w:tcW w:w="1005" w:type="dxa"/>
            <w:tcBorders>
              <w:top w:val="single" w:sz="4" w:space="0" w:color="auto"/>
              <w:left w:val="single" w:sz="4" w:space="0" w:color="auto"/>
              <w:bottom w:val="single" w:sz="4" w:space="0" w:color="auto"/>
              <w:right w:val="single" w:sz="4" w:space="0" w:color="auto"/>
            </w:tcBorders>
            <w:vAlign w:val="center"/>
          </w:tcPr>
          <w:p w14:paraId="773706F8" w14:textId="77777777" w:rsidR="00B950F3" w:rsidRDefault="00B950F3" w:rsidP="00F6234A">
            <w:pPr>
              <w:pStyle w:val="TAC"/>
              <w:rPr>
                <w:ins w:id="7977" w:author="Angelow, Iwajlo (Nokia - US/Naperville)" w:date="2021-02-15T09:50:00Z"/>
              </w:rPr>
            </w:pPr>
            <w:ins w:id="7978" w:author="Angelow, Iwajlo (Nokia - US/Naperville)" w:date="2021-02-15T09:50:00Z">
              <w:r w:rsidRPr="001D386E">
                <w:rPr>
                  <w:lang w:val="it-IT"/>
                </w:rPr>
                <w:t>32</w:t>
              </w:r>
            </w:ins>
          </w:p>
        </w:tc>
        <w:tc>
          <w:tcPr>
            <w:tcW w:w="1134" w:type="dxa"/>
            <w:tcBorders>
              <w:top w:val="single" w:sz="4" w:space="0" w:color="auto"/>
              <w:left w:val="single" w:sz="4" w:space="0" w:color="auto"/>
              <w:bottom w:val="single" w:sz="4" w:space="0" w:color="auto"/>
              <w:right w:val="single" w:sz="4" w:space="0" w:color="auto"/>
            </w:tcBorders>
            <w:vAlign w:val="center"/>
          </w:tcPr>
          <w:p w14:paraId="1513548D" w14:textId="77777777" w:rsidR="00B950F3" w:rsidRPr="001D386E" w:rsidRDefault="00B950F3" w:rsidP="00F6234A">
            <w:pPr>
              <w:pStyle w:val="TAC"/>
              <w:rPr>
                <w:ins w:id="7979" w:author="Angelow, Iwajlo (Nokia - US/Naperville)" w:date="2021-02-15T09:50:00Z"/>
              </w:rPr>
            </w:pPr>
          </w:p>
        </w:tc>
        <w:tc>
          <w:tcPr>
            <w:tcW w:w="887" w:type="dxa"/>
            <w:tcBorders>
              <w:top w:val="single" w:sz="4" w:space="0" w:color="auto"/>
              <w:left w:val="single" w:sz="4" w:space="0" w:color="auto"/>
              <w:bottom w:val="single" w:sz="4" w:space="0" w:color="auto"/>
              <w:right w:val="single" w:sz="4" w:space="0" w:color="auto"/>
            </w:tcBorders>
            <w:vAlign w:val="center"/>
          </w:tcPr>
          <w:p w14:paraId="219F73D3" w14:textId="77777777" w:rsidR="00B950F3" w:rsidRPr="001D386E" w:rsidRDefault="00B950F3" w:rsidP="00F6234A">
            <w:pPr>
              <w:pStyle w:val="TAC"/>
              <w:rPr>
                <w:ins w:id="7980" w:author="Angelow, Iwajlo (Nokia - US/Naperville)" w:date="2021-02-15T09:50:00Z"/>
              </w:rPr>
            </w:pPr>
          </w:p>
        </w:tc>
        <w:tc>
          <w:tcPr>
            <w:tcW w:w="768" w:type="dxa"/>
            <w:tcBorders>
              <w:top w:val="single" w:sz="4" w:space="0" w:color="auto"/>
              <w:left w:val="single" w:sz="4" w:space="0" w:color="auto"/>
              <w:bottom w:val="single" w:sz="4" w:space="0" w:color="auto"/>
              <w:right w:val="single" w:sz="4" w:space="0" w:color="auto"/>
            </w:tcBorders>
            <w:vAlign w:val="center"/>
          </w:tcPr>
          <w:p w14:paraId="7D2B2DE1" w14:textId="77777777" w:rsidR="00B950F3" w:rsidRPr="001D386E" w:rsidRDefault="00B950F3" w:rsidP="00F6234A">
            <w:pPr>
              <w:pStyle w:val="TAC"/>
              <w:rPr>
                <w:ins w:id="7981" w:author="Angelow, Iwajlo (Nokia - US/Naperville)" w:date="2021-02-15T09:50:00Z"/>
              </w:rPr>
            </w:pPr>
            <w:ins w:id="7982" w:author="Angelow, Iwajlo (Nokia - US/Naperville)" w:date="2021-02-15T09:50:00Z">
              <w:r w:rsidRPr="001D386E">
                <w:t>-100</w:t>
              </w:r>
            </w:ins>
          </w:p>
        </w:tc>
        <w:tc>
          <w:tcPr>
            <w:tcW w:w="885" w:type="dxa"/>
            <w:tcBorders>
              <w:top w:val="single" w:sz="4" w:space="0" w:color="auto"/>
              <w:left w:val="single" w:sz="4" w:space="0" w:color="auto"/>
              <w:bottom w:val="single" w:sz="4" w:space="0" w:color="auto"/>
              <w:right w:val="single" w:sz="4" w:space="0" w:color="auto"/>
            </w:tcBorders>
            <w:vAlign w:val="center"/>
          </w:tcPr>
          <w:p w14:paraId="7C8C14D5" w14:textId="77777777" w:rsidR="00B950F3" w:rsidRPr="001D386E" w:rsidRDefault="00B950F3" w:rsidP="00F6234A">
            <w:pPr>
              <w:pStyle w:val="TAC"/>
              <w:rPr>
                <w:ins w:id="7983" w:author="Angelow, Iwajlo (Nokia - US/Naperville)" w:date="2021-02-15T09:50:00Z"/>
              </w:rPr>
            </w:pPr>
            <w:ins w:id="7984" w:author="Angelow, Iwajlo (Nokia - US/Naperville)" w:date="2021-02-15T09:50:00Z">
              <w:r w:rsidRPr="001D386E">
                <w:t>-97</w:t>
              </w:r>
            </w:ins>
          </w:p>
        </w:tc>
        <w:tc>
          <w:tcPr>
            <w:tcW w:w="859" w:type="dxa"/>
            <w:tcBorders>
              <w:top w:val="single" w:sz="4" w:space="0" w:color="auto"/>
              <w:left w:val="single" w:sz="4" w:space="0" w:color="auto"/>
              <w:bottom w:val="single" w:sz="4" w:space="0" w:color="auto"/>
              <w:right w:val="single" w:sz="4" w:space="0" w:color="auto"/>
            </w:tcBorders>
            <w:vAlign w:val="center"/>
          </w:tcPr>
          <w:p w14:paraId="25083893" w14:textId="77777777" w:rsidR="00B950F3" w:rsidRPr="001D386E" w:rsidRDefault="00B950F3" w:rsidP="00F6234A">
            <w:pPr>
              <w:pStyle w:val="TAC"/>
              <w:rPr>
                <w:ins w:id="7985" w:author="Angelow, Iwajlo (Nokia - US/Naperville)" w:date="2021-02-15T09:50:00Z"/>
              </w:rPr>
            </w:pPr>
            <w:ins w:id="7986" w:author="Angelow, Iwajlo (Nokia - US/Naperville)" w:date="2021-02-15T09:50:00Z">
              <w:r w:rsidRPr="001D386E">
                <w:t>-95.2</w:t>
              </w:r>
            </w:ins>
          </w:p>
        </w:tc>
        <w:tc>
          <w:tcPr>
            <w:tcW w:w="900" w:type="dxa"/>
            <w:tcBorders>
              <w:top w:val="single" w:sz="4" w:space="0" w:color="auto"/>
              <w:left w:val="single" w:sz="4" w:space="0" w:color="auto"/>
              <w:bottom w:val="single" w:sz="4" w:space="0" w:color="auto"/>
              <w:right w:val="single" w:sz="4" w:space="0" w:color="auto"/>
            </w:tcBorders>
            <w:vAlign w:val="center"/>
          </w:tcPr>
          <w:p w14:paraId="476F295B" w14:textId="77777777" w:rsidR="00B950F3" w:rsidRPr="001D386E" w:rsidRDefault="00B950F3" w:rsidP="00F6234A">
            <w:pPr>
              <w:pStyle w:val="TAC"/>
              <w:rPr>
                <w:ins w:id="7987" w:author="Angelow, Iwajlo (Nokia - US/Naperville)" w:date="2021-02-15T09:50:00Z"/>
              </w:rPr>
            </w:pPr>
            <w:ins w:id="7988" w:author="Angelow, Iwajlo (Nokia - US/Naperville)" w:date="2021-02-15T09:50:00Z">
              <w:r w:rsidRPr="001D386E">
                <w:t>-94</w:t>
              </w:r>
            </w:ins>
          </w:p>
        </w:tc>
        <w:tc>
          <w:tcPr>
            <w:tcW w:w="839" w:type="dxa"/>
            <w:vMerge/>
            <w:tcBorders>
              <w:left w:val="single" w:sz="4" w:space="0" w:color="auto"/>
              <w:right w:val="single" w:sz="4" w:space="0" w:color="auto"/>
            </w:tcBorders>
            <w:vAlign w:val="center"/>
          </w:tcPr>
          <w:p w14:paraId="0E926C9E" w14:textId="77777777" w:rsidR="00B950F3" w:rsidRPr="001D386E" w:rsidRDefault="00B950F3" w:rsidP="00F6234A">
            <w:pPr>
              <w:pStyle w:val="TAC"/>
              <w:rPr>
                <w:ins w:id="7989" w:author="Angelow, Iwajlo (Nokia - US/Naperville)" w:date="2021-02-15T09:50:00Z"/>
              </w:rPr>
            </w:pPr>
          </w:p>
        </w:tc>
      </w:tr>
    </w:tbl>
    <w:p w14:paraId="61F9708C" w14:textId="7B99AFD3" w:rsidR="00EF5199" w:rsidRDefault="00EF5199" w:rsidP="00CC279C">
      <w:pPr>
        <w:rPr>
          <w:lang w:val="en-US"/>
        </w:rPr>
      </w:pPr>
    </w:p>
    <w:p w14:paraId="64B6DCAB" w14:textId="766893C1" w:rsidR="00C90EF0" w:rsidRPr="006F7C0C" w:rsidRDefault="00C90EF0" w:rsidP="00C90EF0">
      <w:pPr>
        <w:pStyle w:val="Heading1"/>
        <w:rPr>
          <w:lang w:val="en-US"/>
        </w:rPr>
      </w:pPr>
      <w:bookmarkStart w:id="7990" w:name="_Toc55905139"/>
      <w:bookmarkStart w:id="7991" w:name="_Toc64277048"/>
      <w:r>
        <w:rPr>
          <w:lang w:val="en-US"/>
        </w:rPr>
        <w:lastRenderedPageBreak/>
        <w:t>6</w:t>
      </w:r>
      <w:r w:rsidRPr="006F7C0C">
        <w:rPr>
          <w:lang w:val="en-US"/>
        </w:rPr>
        <w:tab/>
      </w:r>
      <w:r>
        <w:rPr>
          <w:lang w:val="en-US" w:eastAsia="zh-CN"/>
        </w:rPr>
        <w:t>5</w:t>
      </w:r>
      <w:r w:rsidRPr="006F7C0C">
        <w:rPr>
          <w:rFonts w:hint="eastAsia"/>
          <w:lang w:val="en-US" w:eastAsia="zh-CN"/>
        </w:rPr>
        <w:t xml:space="preserve"> </w:t>
      </w:r>
      <w:r w:rsidRPr="006F7C0C">
        <w:rPr>
          <w:lang w:val="en-US"/>
        </w:rPr>
        <w:t>Band Carrier Aggregation with Single UL: Specific Band Combination Part</w:t>
      </w:r>
      <w:bookmarkEnd w:id="7990"/>
      <w:bookmarkEnd w:id="7991"/>
    </w:p>
    <w:p w14:paraId="4A339308" w14:textId="47D0990D" w:rsidR="001A7A90" w:rsidRPr="00616096" w:rsidRDefault="001A7A90" w:rsidP="001A7A90">
      <w:pPr>
        <w:pStyle w:val="Heading2"/>
        <w:rPr>
          <w:rFonts w:ascii="Calibri" w:hAnsi="Calibri"/>
          <w:sz w:val="22"/>
          <w:szCs w:val="22"/>
          <w:lang w:val="en-US" w:eastAsia="zh-CN"/>
        </w:rPr>
      </w:pPr>
      <w:bookmarkStart w:id="7992" w:name="_Toc55905135"/>
      <w:bookmarkStart w:id="7993" w:name="_Toc47088275"/>
      <w:bookmarkStart w:id="7994" w:name="_Toc55905140"/>
      <w:bookmarkStart w:id="7995" w:name="_Toc64277049"/>
      <w:r>
        <w:rPr>
          <w:lang w:val="en-US"/>
        </w:rPr>
        <w:t>6</w:t>
      </w:r>
      <w:r w:rsidRPr="00616096">
        <w:rPr>
          <w:lang w:val="en-US"/>
        </w:rPr>
        <w:t>.</w:t>
      </w:r>
      <w:r>
        <w:rPr>
          <w:lang w:val="en-US"/>
        </w:rPr>
        <w:t>1</w:t>
      </w:r>
      <w:r w:rsidRPr="00616096">
        <w:rPr>
          <w:rFonts w:ascii="Calibri" w:hAnsi="Calibri"/>
          <w:sz w:val="22"/>
          <w:szCs w:val="22"/>
          <w:lang w:val="en-US" w:eastAsia="sv-SE"/>
        </w:rPr>
        <w:tab/>
      </w:r>
      <w:r>
        <w:rPr>
          <w:rFonts w:eastAsia="MS Mincho" w:cs="Arial"/>
          <w:lang w:eastAsia="ja-JP"/>
        </w:rPr>
        <w:t>CA_1-3-7-8-40</w:t>
      </w:r>
      <w:bookmarkEnd w:id="7992"/>
      <w:bookmarkEnd w:id="7995"/>
    </w:p>
    <w:p w14:paraId="379C8594" w14:textId="7E6EC550" w:rsidR="001A7A90" w:rsidRDefault="001A7A90" w:rsidP="001A7A90">
      <w:pPr>
        <w:pStyle w:val="Heading3"/>
        <w:rPr>
          <w:rFonts w:eastAsia="MS Mincho"/>
          <w:lang w:val="en-US"/>
        </w:rPr>
      </w:pPr>
      <w:bookmarkStart w:id="7996" w:name="_Toc55905136"/>
      <w:bookmarkStart w:id="7997" w:name="_Toc64277050"/>
      <w:r>
        <w:rPr>
          <w:rFonts w:eastAsia="MS Mincho"/>
          <w:lang w:val="en-US"/>
        </w:rPr>
        <w:t>6.1.1</w:t>
      </w:r>
      <w:r>
        <w:rPr>
          <w:rFonts w:eastAsia="MS Mincho"/>
          <w:lang w:val="en-US"/>
        </w:rPr>
        <w:tab/>
        <w:t>Channel bandwidths per operating band for CA</w:t>
      </w:r>
      <w:bookmarkEnd w:id="7996"/>
      <w:bookmarkEnd w:id="7997"/>
    </w:p>
    <w:p w14:paraId="0ABD5948" w14:textId="588406EF" w:rsidR="001A7A90" w:rsidRPr="00E26D10" w:rsidRDefault="001A7A90" w:rsidP="001A7A90">
      <w:pPr>
        <w:pStyle w:val="TH"/>
        <w:rPr>
          <w:lang w:val="en-US" w:eastAsia="zh-CN"/>
        </w:rPr>
      </w:pPr>
      <w:r w:rsidRPr="00E26D10">
        <w:rPr>
          <w:lang w:val="en-US" w:eastAsia="zh-CN"/>
        </w:rPr>
        <w:t xml:space="preserve">Table </w:t>
      </w:r>
      <w:r>
        <w:rPr>
          <w:lang w:val="en-US" w:eastAsia="zh-CN"/>
        </w:rPr>
        <w:t>6</w:t>
      </w:r>
      <w:r w:rsidRPr="00E26D10">
        <w:rPr>
          <w:lang w:val="en-US" w:eastAsia="zh-CN"/>
        </w:rPr>
        <w:t>.</w:t>
      </w:r>
      <w:r>
        <w:rPr>
          <w:lang w:val="en-US" w:eastAsia="zh-CN"/>
        </w:rPr>
        <w:t>1</w:t>
      </w:r>
      <w:r w:rsidRPr="00E26D10">
        <w:rPr>
          <w:lang w:val="en-US" w:eastAsia="zh-CN"/>
        </w:rPr>
        <w:t>.1-</w:t>
      </w:r>
      <w:r>
        <w:rPr>
          <w:lang w:val="en-US" w:eastAsia="zh-CN"/>
        </w:rPr>
        <w:t>1</w:t>
      </w:r>
      <w:r w:rsidRPr="00E26D10">
        <w:rPr>
          <w:lang w:val="en-US" w:eastAsia="zh-CN"/>
        </w:rPr>
        <w:t>: E-UTRA CA configurations and bandwidth combination sets defined for inter-band CA</w:t>
      </w:r>
    </w:p>
    <w:tbl>
      <w:tblPr>
        <w:tblW w:w="96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96"/>
        <w:gridCol w:w="1467"/>
        <w:gridCol w:w="767"/>
        <w:gridCol w:w="586"/>
        <w:gridCol w:w="586"/>
        <w:gridCol w:w="586"/>
        <w:gridCol w:w="586"/>
        <w:gridCol w:w="586"/>
        <w:gridCol w:w="586"/>
        <w:gridCol w:w="1187"/>
        <w:gridCol w:w="1287"/>
      </w:tblGrid>
      <w:tr w:rsidR="001A7A90" w:rsidRPr="00E26D10" w14:paraId="12084698" w14:textId="77777777" w:rsidTr="00C0056C">
        <w:trPr>
          <w:trHeight w:val="109"/>
          <w:jc w:val="center"/>
        </w:trPr>
        <w:tc>
          <w:tcPr>
            <w:tcW w:w="9620" w:type="dxa"/>
            <w:gridSpan w:val="11"/>
            <w:shd w:val="clear" w:color="auto" w:fill="auto"/>
            <w:hideMark/>
          </w:tcPr>
          <w:p w14:paraId="1D16E2D2" w14:textId="77777777" w:rsidR="001A7A90" w:rsidRPr="00E26D10" w:rsidRDefault="001A7A90" w:rsidP="00C0056C">
            <w:pPr>
              <w:pStyle w:val="TAH"/>
              <w:rPr>
                <w:sz w:val="20"/>
              </w:rPr>
            </w:pPr>
            <w:r w:rsidRPr="00E26D10">
              <w:t>E-UTRA CA configuration / Bandwidth combination set</w:t>
            </w:r>
          </w:p>
        </w:tc>
      </w:tr>
      <w:tr w:rsidR="001A7A90" w:rsidRPr="00E26D10" w14:paraId="657035C3" w14:textId="77777777" w:rsidTr="00C0056C">
        <w:trPr>
          <w:trHeight w:val="441"/>
          <w:jc w:val="center"/>
        </w:trPr>
        <w:tc>
          <w:tcPr>
            <w:tcW w:w="1396" w:type="dxa"/>
            <w:shd w:val="clear" w:color="auto" w:fill="auto"/>
            <w:hideMark/>
          </w:tcPr>
          <w:p w14:paraId="6288E073" w14:textId="77777777" w:rsidR="001A7A90" w:rsidRPr="00E26D10" w:rsidRDefault="001A7A90" w:rsidP="00C0056C">
            <w:pPr>
              <w:pStyle w:val="TAH"/>
            </w:pPr>
            <w:r w:rsidRPr="00E26D10">
              <w:t>E-UTRA CA Configuration</w:t>
            </w:r>
          </w:p>
        </w:tc>
        <w:tc>
          <w:tcPr>
            <w:tcW w:w="1467" w:type="dxa"/>
            <w:shd w:val="clear" w:color="auto" w:fill="auto"/>
            <w:hideMark/>
          </w:tcPr>
          <w:p w14:paraId="38179490" w14:textId="77777777" w:rsidR="001A7A90" w:rsidRPr="00E26D10" w:rsidRDefault="001A7A90" w:rsidP="00C0056C">
            <w:pPr>
              <w:pStyle w:val="TAH"/>
            </w:pPr>
            <w:r w:rsidRPr="00E26D10">
              <w:rPr>
                <w:lang w:eastAsia="ja-JP"/>
              </w:rPr>
              <w:t xml:space="preserve">Uplink CA configurations </w:t>
            </w:r>
          </w:p>
        </w:tc>
        <w:tc>
          <w:tcPr>
            <w:tcW w:w="767" w:type="dxa"/>
            <w:shd w:val="clear" w:color="auto" w:fill="auto"/>
            <w:hideMark/>
          </w:tcPr>
          <w:p w14:paraId="7BAB2AA8" w14:textId="77777777" w:rsidR="001A7A90" w:rsidRPr="00E26D10" w:rsidRDefault="001A7A90" w:rsidP="00C0056C">
            <w:pPr>
              <w:pStyle w:val="TAH"/>
            </w:pPr>
            <w:r w:rsidRPr="00E26D10">
              <w:t>E-UTRA Bands</w:t>
            </w:r>
          </w:p>
        </w:tc>
        <w:tc>
          <w:tcPr>
            <w:tcW w:w="586" w:type="dxa"/>
            <w:shd w:val="clear" w:color="auto" w:fill="auto"/>
            <w:hideMark/>
          </w:tcPr>
          <w:p w14:paraId="709060C5" w14:textId="77777777" w:rsidR="001A7A90" w:rsidRPr="00E26D10" w:rsidRDefault="001A7A90" w:rsidP="00C0056C">
            <w:pPr>
              <w:pStyle w:val="TAH"/>
            </w:pPr>
            <w:r w:rsidRPr="00E26D10">
              <w:t>1.4</w:t>
            </w:r>
            <w:r w:rsidRPr="00E26D10">
              <w:br/>
              <w:t>MHz</w:t>
            </w:r>
          </w:p>
        </w:tc>
        <w:tc>
          <w:tcPr>
            <w:tcW w:w="586" w:type="dxa"/>
            <w:shd w:val="clear" w:color="auto" w:fill="auto"/>
            <w:hideMark/>
          </w:tcPr>
          <w:p w14:paraId="6DDD5B93" w14:textId="77777777" w:rsidR="001A7A90" w:rsidRPr="00E26D10" w:rsidRDefault="001A7A90" w:rsidP="00C0056C">
            <w:pPr>
              <w:pStyle w:val="TAH"/>
            </w:pPr>
            <w:r w:rsidRPr="00E26D10">
              <w:t>3</w:t>
            </w:r>
            <w:r w:rsidRPr="00E26D10">
              <w:br/>
              <w:t>MHz</w:t>
            </w:r>
          </w:p>
        </w:tc>
        <w:tc>
          <w:tcPr>
            <w:tcW w:w="586" w:type="dxa"/>
            <w:shd w:val="clear" w:color="auto" w:fill="auto"/>
            <w:hideMark/>
          </w:tcPr>
          <w:p w14:paraId="600F19E6" w14:textId="77777777" w:rsidR="001A7A90" w:rsidRPr="00E26D10" w:rsidRDefault="001A7A90" w:rsidP="00C0056C">
            <w:pPr>
              <w:pStyle w:val="TAH"/>
            </w:pPr>
            <w:r w:rsidRPr="00E26D10">
              <w:t>5</w:t>
            </w:r>
            <w:r w:rsidRPr="00E26D10">
              <w:br/>
              <w:t>MHz</w:t>
            </w:r>
          </w:p>
        </w:tc>
        <w:tc>
          <w:tcPr>
            <w:tcW w:w="586" w:type="dxa"/>
            <w:shd w:val="clear" w:color="auto" w:fill="auto"/>
            <w:hideMark/>
          </w:tcPr>
          <w:p w14:paraId="3E61845E" w14:textId="77777777" w:rsidR="001A7A90" w:rsidRPr="00E26D10" w:rsidRDefault="001A7A90" w:rsidP="00C0056C">
            <w:pPr>
              <w:pStyle w:val="TAH"/>
            </w:pPr>
            <w:r w:rsidRPr="00E26D10">
              <w:t>10</w:t>
            </w:r>
            <w:r w:rsidRPr="00E26D10">
              <w:br/>
              <w:t>MHz</w:t>
            </w:r>
          </w:p>
        </w:tc>
        <w:tc>
          <w:tcPr>
            <w:tcW w:w="586" w:type="dxa"/>
            <w:shd w:val="clear" w:color="auto" w:fill="auto"/>
            <w:hideMark/>
          </w:tcPr>
          <w:p w14:paraId="3E1FCEA2" w14:textId="77777777" w:rsidR="001A7A90" w:rsidRPr="00E26D10" w:rsidRDefault="001A7A90" w:rsidP="00C0056C">
            <w:pPr>
              <w:pStyle w:val="TAH"/>
            </w:pPr>
            <w:r w:rsidRPr="00E26D10">
              <w:t>15</w:t>
            </w:r>
            <w:r w:rsidRPr="00E26D10">
              <w:br/>
              <w:t>MHz</w:t>
            </w:r>
          </w:p>
        </w:tc>
        <w:tc>
          <w:tcPr>
            <w:tcW w:w="586" w:type="dxa"/>
            <w:shd w:val="clear" w:color="auto" w:fill="auto"/>
            <w:hideMark/>
          </w:tcPr>
          <w:p w14:paraId="6546F770" w14:textId="77777777" w:rsidR="001A7A90" w:rsidRPr="00E26D10" w:rsidRDefault="001A7A90" w:rsidP="00C0056C">
            <w:pPr>
              <w:pStyle w:val="TAH"/>
            </w:pPr>
            <w:r w:rsidRPr="00E26D10">
              <w:t>20</w:t>
            </w:r>
            <w:r w:rsidRPr="00E26D10">
              <w:br/>
              <w:t>MHz</w:t>
            </w:r>
          </w:p>
        </w:tc>
        <w:tc>
          <w:tcPr>
            <w:tcW w:w="1187" w:type="dxa"/>
            <w:shd w:val="clear" w:color="auto" w:fill="auto"/>
            <w:hideMark/>
          </w:tcPr>
          <w:p w14:paraId="6E8F74AD" w14:textId="77777777" w:rsidR="001A7A90" w:rsidRPr="00E26D10" w:rsidRDefault="001A7A90" w:rsidP="00C0056C">
            <w:pPr>
              <w:pStyle w:val="TAH"/>
            </w:pPr>
            <w:r w:rsidRPr="00E26D10">
              <w:t>Maximum aggregated bandwidth</w:t>
            </w:r>
          </w:p>
          <w:p w14:paraId="107C0DC2" w14:textId="77777777" w:rsidR="001A7A90" w:rsidRPr="00E26D10" w:rsidRDefault="001A7A90" w:rsidP="00C0056C">
            <w:pPr>
              <w:pStyle w:val="TAH"/>
            </w:pPr>
            <w:r w:rsidRPr="00E26D10">
              <w:t>[MHz]</w:t>
            </w:r>
          </w:p>
        </w:tc>
        <w:tc>
          <w:tcPr>
            <w:tcW w:w="1287" w:type="dxa"/>
            <w:shd w:val="clear" w:color="auto" w:fill="auto"/>
            <w:hideMark/>
          </w:tcPr>
          <w:p w14:paraId="0228772A" w14:textId="77777777" w:rsidR="001A7A90" w:rsidRPr="00E26D10" w:rsidRDefault="001A7A90" w:rsidP="00C0056C">
            <w:pPr>
              <w:pStyle w:val="TAH"/>
            </w:pPr>
            <w:r w:rsidRPr="00E26D10">
              <w:t>Bandwidth combination set</w:t>
            </w:r>
          </w:p>
        </w:tc>
      </w:tr>
      <w:tr w:rsidR="001A7A90" w:rsidRPr="00E26D10" w14:paraId="60A3BE3F" w14:textId="77777777" w:rsidTr="00C0056C">
        <w:trPr>
          <w:trHeight w:val="103"/>
          <w:jc w:val="center"/>
        </w:trPr>
        <w:tc>
          <w:tcPr>
            <w:tcW w:w="1396" w:type="dxa"/>
            <w:vMerge w:val="restart"/>
            <w:shd w:val="clear" w:color="auto" w:fill="auto"/>
            <w:vAlign w:val="center"/>
          </w:tcPr>
          <w:p w14:paraId="1CCB59D4" w14:textId="77777777" w:rsidR="001A7A90" w:rsidRDefault="001A7A90" w:rsidP="00C0056C">
            <w:pPr>
              <w:pStyle w:val="TAH"/>
              <w:rPr>
                <w:rFonts w:cs="Arial"/>
                <w:b w:val="0"/>
                <w:szCs w:val="18"/>
              </w:rPr>
            </w:pPr>
            <w:r w:rsidRPr="00277324">
              <w:rPr>
                <w:rFonts w:cs="Arial"/>
                <w:b w:val="0"/>
                <w:szCs w:val="18"/>
              </w:rPr>
              <w:t>CA_1A-3A-7A-8A-40A</w:t>
            </w:r>
          </w:p>
          <w:p w14:paraId="4041D848" w14:textId="77777777" w:rsidR="001A7A90" w:rsidRDefault="001A7A90" w:rsidP="00C0056C">
            <w:pPr>
              <w:pStyle w:val="TAH"/>
              <w:rPr>
                <w:rFonts w:cs="Arial"/>
                <w:b w:val="0"/>
                <w:szCs w:val="18"/>
              </w:rPr>
            </w:pPr>
            <w:r w:rsidRPr="00277324">
              <w:rPr>
                <w:rFonts w:cs="Arial"/>
                <w:b w:val="0"/>
                <w:szCs w:val="18"/>
              </w:rPr>
              <w:t xml:space="preserve"> CA_1A-3A-7A-8A-40C</w:t>
            </w:r>
          </w:p>
        </w:tc>
        <w:tc>
          <w:tcPr>
            <w:tcW w:w="1467" w:type="dxa"/>
            <w:vMerge w:val="restart"/>
            <w:shd w:val="clear" w:color="auto" w:fill="auto"/>
            <w:vAlign w:val="center"/>
          </w:tcPr>
          <w:p w14:paraId="391319D3" w14:textId="77777777" w:rsidR="001A7A90" w:rsidRPr="00E26D10" w:rsidRDefault="001A7A90" w:rsidP="00C0056C">
            <w:pPr>
              <w:pStyle w:val="TAH"/>
              <w:rPr>
                <w:rFonts w:cs="Arial"/>
                <w:szCs w:val="18"/>
                <w:lang w:val="en-US" w:eastAsia="ja-JP"/>
              </w:rPr>
            </w:pPr>
            <w:r w:rsidRPr="00E26D10">
              <w:rPr>
                <w:rFonts w:cs="Arial"/>
                <w:szCs w:val="18"/>
                <w:lang w:val="en-US" w:eastAsia="ja-JP"/>
              </w:rPr>
              <w:t>-</w:t>
            </w:r>
          </w:p>
        </w:tc>
        <w:tc>
          <w:tcPr>
            <w:tcW w:w="767" w:type="dxa"/>
            <w:shd w:val="clear" w:color="auto" w:fill="auto"/>
            <w:vAlign w:val="center"/>
          </w:tcPr>
          <w:p w14:paraId="2CD27B0F" w14:textId="77777777" w:rsidR="001A7A90" w:rsidRDefault="001A7A90" w:rsidP="00C0056C">
            <w:pPr>
              <w:pStyle w:val="TAH"/>
              <w:rPr>
                <w:b w:val="0"/>
                <w:lang w:eastAsia="zh-CN"/>
              </w:rPr>
            </w:pPr>
            <w:r>
              <w:rPr>
                <w:rFonts w:hint="eastAsia"/>
                <w:b w:val="0"/>
                <w:lang w:eastAsia="zh-CN"/>
              </w:rPr>
              <w:t>1</w:t>
            </w:r>
          </w:p>
        </w:tc>
        <w:tc>
          <w:tcPr>
            <w:tcW w:w="586" w:type="dxa"/>
            <w:shd w:val="clear" w:color="auto" w:fill="auto"/>
            <w:vAlign w:val="center"/>
          </w:tcPr>
          <w:p w14:paraId="21C7CC43" w14:textId="77777777" w:rsidR="001A7A90" w:rsidRPr="00116C26" w:rsidRDefault="001A7A90" w:rsidP="00C0056C">
            <w:pPr>
              <w:pStyle w:val="TAH"/>
              <w:rPr>
                <w:rFonts w:cs="Arial"/>
                <w:b w:val="0"/>
                <w:szCs w:val="18"/>
              </w:rPr>
            </w:pPr>
          </w:p>
        </w:tc>
        <w:tc>
          <w:tcPr>
            <w:tcW w:w="586" w:type="dxa"/>
            <w:shd w:val="clear" w:color="auto" w:fill="auto"/>
            <w:vAlign w:val="center"/>
          </w:tcPr>
          <w:p w14:paraId="08F3E9B4" w14:textId="77777777" w:rsidR="001A7A90" w:rsidRPr="00116C26" w:rsidRDefault="001A7A90" w:rsidP="00C0056C">
            <w:pPr>
              <w:pStyle w:val="TAH"/>
              <w:rPr>
                <w:rFonts w:cs="Arial"/>
                <w:b w:val="0"/>
                <w:szCs w:val="18"/>
              </w:rPr>
            </w:pPr>
          </w:p>
        </w:tc>
        <w:tc>
          <w:tcPr>
            <w:tcW w:w="586" w:type="dxa"/>
            <w:shd w:val="clear" w:color="auto" w:fill="auto"/>
            <w:vAlign w:val="center"/>
          </w:tcPr>
          <w:p w14:paraId="10595D2F" w14:textId="77777777" w:rsidR="001A7A90" w:rsidRPr="00116C26" w:rsidRDefault="001A7A90" w:rsidP="00C0056C">
            <w:pPr>
              <w:pStyle w:val="TAH"/>
              <w:rPr>
                <w:rFonts w:cs="Arial"/>
                <w:b w:val="0"/>
                <w:szCs w:val="18"/>
              </w:rPr>
            </w:pPr>
            <w:r w:rsidRPr="00116C26">
              <w:rPr>
                <w:rFonts w:cs="Arial"/>
                <w:b w:val="0"/>
                <w:szCs w:val="18"/>
              </w:rPr>
              <w:t>Yes</w:t>
            </w:r>
          </w:p>
        </w:tc>
        <w:tc>
          <w:tcPr>
            <w:tcW w:w="586" w:type="dxa"/>
            <w:shd w:val="clear" w:color="auto" w:fill="auto"/>
            <w:vAlign w:val="center"/>
          </w:tcPr>
          <w:p w14:paraId="4F588FCB" w14:textId="77777777" w:rsidR="001A7A90" w:rsidRPr="00116C26" w:rsidRDefault="001A7A90" w:rsidP="00C0056C">
            <w:pPr>
              <w:pStyle w:val="TAH"/>
              <w:rPr>
                <w:rFonts w:cs="Arial"/>
                <w:b w:val="0"/>
                <w:szCs w:val="18"/>
              </w:rPr>
            </w:pPr>
            <w:r w:rsidRPr="00116C26">
              <w:rPr>
                <w:rFonts w:cs="Arial"/>
                <w:b w:val="0"/>
                <w:szCs w:val="18"/>
              </w:rPr>
              <w:t>Yes</w:t>
            </w:r>
          </w:p>
        </w:tc>
        <w:tc>
          <w:tcPr>
            <w:tcW w:w="586" w:type="dxa"/>
            <w:shd w:val="clear" w:color="auto" w:fill="auto"/>
            <w:vAlign w:val="center"/>
          </w:tcPr>
          <w:p w14:paraId="13912FAC" w14:textId="77777777" w:rsidR="001A7A90" w:rsidRPr="00116C26" w:rsidRDefault="001A7A90" w:rsidP="00C0056C">
            <w:pPr>
              <w:pStyle w:val="TAH"/>
              <w:rPr>
                <w:rFonts w:cs="Arial"/>
                <w:b w:val="0"/>
                <w:szCs w:val="18"/>
              </w:rPr>
            </w:pPr>
            <w:r w:rsidRPr="00116C26">
              <w:rPr>
                <w:rFonts w:cs="Arial"/>
                <w:b w:val="0"/>
                <w:szCs w:val="18"/>
              </w:rPr>
              <w:t>Yes</w:t>
            </w:r>
          </w:p>
        </w:tc>
        <w:tc>
          <w:tcPr>
            <w:tcW w:w="586" w:type="dxa"/>
            <w:shd w:val="clear" w:color="auto" w:fill="auto"/>
            <w:vAlign w:val="center"/>
          </w:tcPr>
          <w:p w14:paraId="43DE938E" w14:textId="77777777" w:rsidR="001A7A90" w:rsidRPr="00116C26" w:rsidRDefault="001A7A90" w:rsidP="00C0056C">
            <w:pPr>
              <w:pStyle w:val="TAH"/>
              <w:rPr>
                <w:rFonts w:cs="Arial"/>
                <w:b w:val="0"/>
                <w:szCs w:val="18"/>
              </w:rPr>
            </w:pPr>
            <w:r w:rsidRPr="00116C26">
              <w:rPr>
                <w:rFonts w:cs="Arial"/>
                <w:b w:val="0"/>
                <w:szCs w:val="18"/>
              </w:rPr>
              <w:t>Yes</w:t>
            </w:r>
          </w:p>
        </w:tc>
        <w:tc>
          <w:tcPr>
            <w:tcW w:w="1187" w:type="dxa"/>
            <w:vMerge w:val="restart"/>
            <w:shd w:val="clear" w:color="auto" w:fill="auto"/>
            <w:vAlign w:val="center"/>
          </w:tcPr>
          <w:p w14:paraId="4CCF7FA8" w14:textId="77777777" w:rsidR="001A7A90" w:rsidRDefault="001A7A90" w:rsidP="00C0056C">
            <w:pPr>
              <w:pStyle w:val="TAH"/>
              <w:rPr>
                <w:b w:val="0"/>
                <w:lang w:val="en-US"/>
              </w:rPr>
            </w:pPr>
            <w:r>
              <w:rPr>
                <w:b w:val="0"/>
                <w:lang w:val="en-US"/>
              </w:rPr>
              <w:t>90</w:t>
            </w:r>
          </w:p>
        </w:tc>
        <w:tc>
          <w:tcPr>
            <w:tcW w:w="1287" w:type="dxa"/>
            <w:vMerge w:val="restart"/>
            <w:shd w:val="clear" w:color="auto" w:fill="auto"/>
            <w:vAlign w:val="center"/>
          </w:tcPr>
          <w:p w14:paraId="4F613E66" w14:textId="77777777" w:rsidR="001A7A90" w:rsidRPr="00E26D10" w:rsidRDefault="001A7A90" w:rsidP="00C0056C">
            <w:pPr>
              <w:pStyle w:val="TAH"/>
              <w:rPr>
                <w:b w:val="0"/>
                <w:lang w:val="en-US"/>
              </w:rPr>
            </w:pPr>
            <w:r w:rsidRPr="00E26D10">
              <w:rPr>
                <w:b w:val="0"/>
                <w:lang w:val="en-US"/>
              </w:rPr>
              <w:t>0</w:t>
            </w:r>
          </w:p>
        </w:tc>
      </w:tr>
      <w:tr w:rsidR="001A7A90" w:rsidRPr="00E26D10" w14:paraId="4637E26A" w14:textId="77777777" w:rsidTr="00C0056C">
        <w:trPr>
          <w:trHeight w:val="103"/>
          <w:jc w:val="center"/>
        </w:trPr>
        <w:tc>
          <w:tcPr>
            <w:tcW w:w="1396" w:type="dxa"/>
            <w:vMerge/>
            <w:shd w:val="clear" w:color="auto" w:fill="auto"/>
            <w:vAlign w:val="center"/>
          </w:tcPr>
          <w:p w14:paraId="04C66602" w14:textId="77777777" w:rsidR="001A7A90" w:rsidRPr="00277324" w:rsidRDefault="001A7A90" w:rsidP="00C0056C">
            <w:pPr>
              <w:pStyle w:val="TAH"/>
              <w:rPr>
                <w:rFonts w:cs="Arial"/>
                <w:b w:val="0"/>
                <w:szCs w:val="18"/>
              </w:rPr>
            </w:pPr>
          </w:p>
        </w:tc>
        <w:tc>
          <w:tcPr>
            <w:tcW w:w="1467" w:type="dxa"/>
            <w:vMerge/>
            <w:shd w:val="clear" w:color="auto" w:fill="auto"/>
            <w:vAlign w:val="center"/>
          </w:tcPr>
          <w:p w14:paraId="4A441C83" w14:textId="77777777" w:rsidR="001A7A90" w:rsidRPr="00E26D10" w:rsidRDefault="001A7A90" w:rsidP="00C0056C">
            <w:pPr>
              <w:pStyle w:val="TAH"/>
              <w:rPr>
                <w:rFonts w:cs="Arial"/>
                <w:szCs w:val="18"/>
                <w:lang w:val="en-US" w:eastAsia="ja-JP"/>
              </w:rPr>
            </w:pPr>
          </w:p>
        </w:tc>
        <w:tc>
          <w:tcPr>
            <w:tcW w:w="767" w:type="dxa"/>
            <w:shd w:val="clear" w:color="auto" w:fill="auto"/>
            <w:vAlign w:val="center"/>
          </w:tcPr>
          <w:p w14:paraId="3206B9DD" w14:textId="77777777" w:rsidR="001A7A90" w:rsidRDefault="001A7A90" w:rsidP="00C0056C">
            <w:pPr>
              <w:pStyle w:val="TAH"/>
              <w:rPr>
                <w:b w:val="0"/>
                <w:lang w:eastAsia="zh-CN"/>
              </w:rPr>
            </w:pPr>
            <w:r>
              <w:rPr>
                <w:b w:val="0"/>
                <w:lang w:eastAsia="zh-CN"/>
              </w:rPr>
              <w:t>3</w:t>
            </w:r>
          </w:p>
        </w:tc>
        <w:tc>
          <w:tcPr>
            <w:tcW w:w="586" w:type="dxa"/>
            <w:shd w:val="clear" w:color="auto" w:fill="auto"/>
            <w:vAlign w:val="center"/>
          </w:tcPr>
          <w:p w14:paraId="471518D2" w14:textId="77777777" w:rsidR="001A7A90" w:rsidRPr="00116C26" w:rsidRDefault="001A7A90" w:rsidP="00C0056C">
            <w:pPr>
              <w:pStyle w:val="TAH"/>
              <w:rPr>
                <w:rFonts w:cs="Arial"/>
                <w:b w:val="0"/>
                <w:szCs w:val="18"/>
              </w:rPr>
            </w:pPr>
          </w:p>
        </w:tc>
        <w:tc>
          <w:tcPr>
            <w:tcW w:w="586" w:type="dxa"/>
            <w:shd w:val="clear" w:color="auto" w:fill="auto"/>
            <w:vAlign w:val="center"/>
          </w:tcPr>
          <w:p w14:paraId="0F65F959" w14:textId="77777777" w:rsidR="001A7A90" w:rsidRPr="00116C26" w:rsidRDefault="001A7A90" w:rsidP="00C0056C">
            <w:pPr>
              <w:pStyle w:val="TAH"/>
              <w:rPr>
                <w:rFonts w:cs="Arial"/>
                <w:b w:val="0"/>
                <w:szCs w:val="18"/>
              </w:rPr>
            </w:pPr>
          </w:p>
        </w:tc>
        <w:tc>
          <w:tcPr>
            <w:tcW w:w="586" w:type="dxa"/>
            <w:shd w:val="clear" w:color="auto" w:fill="auto"/>
            <w:vAlign w:val="center"/>
          </w:tcPr>
          <w:p w14:paraId="561B82A1" w14:textId="77777777" w:rsidR="001A7A90" w:rsidRPr="00116C26" w:rsidRDefault="001A7A90" w:rsidP="00C0056C">
            <w:pPr>
              <w:pStyle w:val="TAH"/>
              <w:rPr>
                <w:rFonts w:cs="Arial"/>
                <w:b w:val="0"/>
                <w:szCs w:val="18"/>
              </w:rPr>
            </w:pPr>
            <w:r w:rsidRPr="00116C26">
              <w:rPr>
                <w:rFonts w:cs="Arial"/>
                <w:b w:val="0"/>
                <w:szCs w:val="18"/>
              </w:rPr>
              <w:t>Yes</w:t>
            </w:r>
          </w:p>
        </w:tc>
        <w:tc>
          <w:tcPr>
            <w:tcW w:w="586" w:type="dxa"/>
            <w:shd w:val="clear" w:color="auto" w:fill="auto"/>
            <w:vAlign w:val="center"/>
          </w:tcPr>
          <w:p w14:paraId="786F3646" w14:textId="77777777" w:rsidR="001A7A90" w:rsidRPr="00116C26" w:rsidRDefault="001A7A90" w:rsidP="00C0056C">
            <w:pPr>
              <w:pStyle w:val="TAH"/>
              <w:rPr>
                <w:rFonts w:cs="Arial"/>
                <w:b w:val="0"/>
                <w:szCs w:val="18"/>
              </w:rPr>
            </w:pPr>
            <w:r w:rsidRPr="00116C26">
              <w:rPr>
                <w:rFonts w:cs="Arial"/>
                <w:b w:val="0"/>
                <w:szCs w:val="18"/>
              </w:rPr>
              <w:t>Yes</w:t>
            </w:r>
          </w:p>
        </w:tc>
        <w:tc>
          <w:tcPr>
            <w:tcW w:w="586" w:type="dxa"/>
            <w:shd w:val="clear" w:color="auto" w:fill="auto"/>
            <w:vAlign w:val="center"/>
          </w:tcPr>
          <w:p w14:paraId="5D8208D3" w14:textId="77777777" w:rsidR="001A7A90" w:rsidRPr="00116C26" w:rsidRDefault="001A7A90" w:rsidP="00C0056C">
            <w:pPr>
              <w:pStyle w:val="TAH"/>
              <w:rPr>
                <w:rFonts w:cs="Arial"/>
                <w:b w:val="0"/>
                <w:szCs w:val="18"/>
              </w:rPr>
            </w:pPr>
            <w:r w:rsidRPr="00116C26">
              <w:rPr>
                <w:rFonts w:cs="Arial"/>
                <w:b w:val="0"/>
                <w:szCs w:val="18"/>
              </w:rPr>
              <w:t>Yes</w:t>
            </w:r>
          </w:p>
        </w:tc>
        <w:tc>
          <w:tcPr>
            <w:tcW w:w="586" w:type="dxa"/>
            <w:shd w:val="clear" w:color="auto" w:fill="auto"/>
            <w:vAlign w:val="center"/>
          </w:tcPr>
          <w:p w14:paraId="609967FC" w14:textId="77777777" w:rsidR="001A7A90" w:rsidRPr="00116C26" w:rsidRDefault="001A7A90" w:rsidP="00C0056C">
            <w:pPr>
              <w:pStyle w:val="TAH"/>
              <w:rPr>
                <w:rFonts w:cs="Arial"/>
                <w:b w:val="0"/>
                <w:szCs w:val="18"/>
              </w:rPr>
            </w:pPr>
            <w:r w:rsidRPr="00116C26">
              <w:rPr>
                <w:rFonts w:cs="Arial"/>
                <w:b w:val="0"/>
                <w:szCs w:val="18"/>
              </w:rPr>
              <w:t>Yes</w:t>
            </w:r>
          </w:p>
        </w:tc>
        <w:tc>
          <w:tcPr>
            <w:tcW w:w="1187" w:type="dxa"/>
            <w:vMerge/>
            <w:shd w:val="clear" w:color="auto" w:fill="auto"/>
            <w:vAlign w:val="center"/>
          </w:tcPr>
          <w:p w14:paraId="78370682" w14:textId="77777777" w:rsidR="001A7A90" w:rsidRDefault="001A7A90" w:rsidP="00C0056C">
            <w:pPr>
              <w:pStyle w:val="TAH"/>
              <w:rPr>
                <w:b w:val="0"/>
                <w:lang w:val="en-US"/>
              </w:rPr>
            </w:pPr>
          </w:p>
        </w:tc>
        <w:tc>
          <w:tcPr>
            <w:tcW w:w="1287" w:type="dxa"/>
            <w:vMerge/>
            <w:shd w:val="clear" w:color="auto" w:fill="auto"/>
            <w:vAlign w:val="center"/>
          </w:tcPr>
          <w:p w14:paraId="7201B2DE" w14:textId="77777777" w:rsidR="001A7A90" w:rsidRPr="00E26D10" w:rsidRDefault="001A7A90" w:rsidP="00C0056C">
            <w:pPr>
              <w:pStyle w:val="TAH"/>
              <w:rPr>
                <w:b w:val="0"/>
                <w:lang w:val="en-US"/>
              </w:rPr>
            </w:pPr>
          </w:p>
        </w:tc>
      </w:tr>
      <w:tr w:rsidR="001A7A90" w:rsidRPr="00E26D10" w14:paraId="136C4435" w14:textId="77777777" w:rsidTr="00C0056C">
        <w:trPr>
          <w:trHeight w:val="103"/>
          <w:jc w:val="center"/>
        </w:trPr>
        <w:tc>
          <w:tcPr>
            <w:tcW w:w="1396" w:type="dxa"/>
            <w:vMerge/>
            <w:shd w:val="clear" w:color="auto" w:fill="auto"/>
            <w:vAlign w:val="center"/>
          </w:tcPr>
          <w:p w14:paraId="68F5C868" w14:textId="77777777" w:rsidR="001A7A90" w:rsidRPr="00277324" w:rsidRDefault="001A7A90" w:rsidP="00C0056C">
            <w:pPr>
              <w:pStyle w:val="TAH"/>
              <w:rPr>
                <w:rFonts w:cs="Arial"/>
                <w:b w:val="0"/>
                <w:szCs w:val="18"/>
              </w:rPr>
            </w:pPr>
          </w:p>
        </w:tc>
        <w:tc>
          <w:tcPr>
            <w:tcW w:w="1467" w:type="dxa"/>
            <w:vMerge/>
            <w:shd w:val="clear" w:color="auto" w:fill="auto"/>
            <w:vAlign w:val="center"/>
          </w:tcPr>
          <w:p w14:paraId="38163E0F" w14:textId="77777777" w:rsidR="001A7A90" w:rsidRPr="00E26D10" w:rsidRDefault="001A7A90" w:rsidP="00C0056C">
            <w:pPr>
              <w:pStyle w:val="TAH"/>
              <w:rPr>
                <w:rFonts w:cs="Arial"/>
                <w:szCs w:val="18"/>
                <w:lang w:val="en-US" w:eastAsia="ja-JP"/>
              </w:rPr>
            </w:pPr>
          </w:p>
        </w:tc>
        <w:tc>
          <w:tcPr>
            <w:tcW w:w="767" w:type="dxa"/>
            <w:shd w:val="clear" w:color="auto" w:fill="auto"/>
            <w:vAlign w:val="center"/>
          </w:tcPr>
          <w:p w14:paraId="48579E17" w14:textId="77777777" w:rsidR="001A7A90" w:rsidRDefault="001A7A90" w:rsidP="00C0056C">
            <w:pPr>
              <w:pStyle w:val="TAH"/>
              <w:rPr>
                <w:b w:val="0"/>
                <w:lang w:eastAsia="zh-CN"/>
              </w:rPr>
            </w:pPr>
            <w:r>
              <w:rPr>
                <w:b w:val="0"/>
                <w:lang w:eastAsia="zh-CN"/>
              </w:rPr>
              <w:t>7</w:t>
            </w:r>
          </w:p>
        </w:tc>
        <w:tc>
          <w:tcPr>
            <w:tcW w:w="586" w:type="dxa"/>
            <w:shd w:val="clear" w:color="auto" w:fill="auto"/>
            <w:vAlign w:val="center"/>
          </w:tcPr>
          <w:p w14:paraId="6458AD9F" w14:textId="77777777" w:rsidR="001A7A90" w:rsidRPr="00116C26" w:rsidRDefault="001A7A90" w:rsidP="00C0056C">
            <w:pPr>
              <w:pStyle w:val="TAH"/>
              <w:rPr>
                <w:rFonts w:cs="Arial"/>
                <w:b w:val="0"/>
                <w:szCs w:val="18"/>
              </w:rPr>
            </w:pPr>
          </w:p>
        </w:tc>
        <w:tc>
          <w:tcPr>
            <w:tcW w:w="586" w:type="dxa"/>
            <w:shd w:val="clear" w:color="auto" w:fill="auto"/>
            <w:vAlign w:val="center"/>
          </w:tcPr>
          <w:p w14:paraId="3909A1BA" w14:textId="77777777" w:rsidR="001A7A90" w:rsidRPr="00116C26" w:rsidRDefault="001A7A90" w:rsidP="00C0056C">
            <w:pPr>
              <w:pStyle w:val="TAH"/>
              <w:rPr>
                <w:rFonts w:cs="Arial"/>
                <w:b w:val="0"/>
                <w:szCs w:val="18"/>
              </w:rPr>
            </w:pPr>
          </w:p>
        </w:tc>
        <w:tc>
          <w:tcPr>
            <w:tcW w:w="586" w:type="dxa"/>
            <w:shd w:val="clear" w:color="auto" w:fill="auto"/>
            <w:vAlign w:val="center"/>
          </w:tcPr>
          <w:p w14:paraId="418E24CD" w14:textId="77777777" w:rsidR="001A7A90" w:rsidRPr="00116C26" w:rsidRDefault="001A7A90" w:rsidP="00C0056C">
            <w:pPr>
              <w:pStyle w:val="TAH"/>
              <w:rPr>
                <w:rFonts w:cs="Arial"/>
                <w:b w:val="0"/>
                <w:szCs w:val="18"/>
              </w:rPr>
            </w:pPr>
            <w:r w:rsidRPr="00116C26">
              <w:rPr>
                <w:rFonts w:cs="Arial"/>
                <w:b w:val="0"/>
                <w:szCs w:val="18"/>
              </w:rPr>
              <w:t>Yes</w:t>
            </w:r>
          </w:p>
        </w:tc>
        <w:tc>
          <w:tcPr>
            <w:tcW w:w="586" w:type="dxa"/>
            <w:shd w:val="clear" w:color="auto" w:fill="auto"/>
            <w:vAlign w:val="center"/>
          </w:tcPr>
          <w:p w14:paraId="0526AA36" w14:textId="77777777" w:rsidR="001A7A90" w:rsidRPr="00116C26" w:rsidRDefault="001A7A90" w:rsidP="00C0056C">
            <w:pPr>
              <w:pStyle w:val="TAH"/>
              <w:rPr>
                <w:rFonts w:cs="Arial"/>
                <w:b w:val="0"/>
                <w:szCs w:val="18"/>
              </w:rPr>
            </w:pPr>
            <w:r w:rsidRPr="00116C26">
              <w:rPr>
                <w:rFonts w:cs="Arial"/>
                <w:b w:val="0"/>
                <w:szCs w:val="18"/>
              </w:rPr>
              <w:t>Yes</w:t>
            </w:r>
          </w:p>
        </w:tc>
        <w:tc>
          <w:tcPr>
            <w:tcW w:w="586" w:type="dxa"/>
            <w:shd w:val="clear" w:color="auto" w:fill="auto"/>
            <w:vAlign w:val="center"/>
          </w:tcPr>
          <w:p w14:paraId="375C9603" w14:textId="77777777" w:rsidR="001A7A90" w:rsidRPr="00116C26" w:rsidRDefault="001A7A90" w:rsidP="00C0056C">
            <w:pPr>
              <w:pStyle w:val="TAH"/>
              <w:rPr>
                <w:rFonts w:cs="Arial"/>
                <w:b w:val="0"/>
                <w:szCs w:val="18"/>
              </w:rPr>
            </w:pPr>
            <w:r w:rsidRPr="00116C26">
              <w:rPr>
                <w:rFonts w:cs="Arial"/>
                <w:b w:val="0"/>
                <w:szCs w:val="18"/>
              </w:rPr>
              <w:t>Yes</w:t>
            </w:r>
          </w:p>
        </w:tc>
        <w:tc>
          <w:tcPr>
            <w:tcW w:w="586" w:type="dxa"/>
            <w:shd w:val="clear" w:color="auto" w:fill="auto"/>
            <w:vAlign w:val="center"/>
          </w:tcPr>
          <w:p w14:paraId="75F3B3FF" w14:textId="77777777" w:rsidR="001A7A90" w:rsidRPr="00116C26" w:rsidRDefault="001A7A90" w:rsidP="00C0056C">
            <w:pPr>
              <w:pStyle w:val="TAH"/>
              <w:rPr>
                <w:rFonts w:cs="Arial"/>
                <w:b w:val="0"/>
                <w:szCs w:val="18"/>
              </w:rPr>
            </w:pPr>
            <w:r w:rsidRPr="00116C26">
              <w:rPr>
                <w:rFonts w:cs="Arial"/>
                <w:b w:val="0"/>
                <w:szCs w:val="18"/>
              </w:rPr>
              <w:t>Yes</w:t>
            </w:r>
          </w:p>
        </w:tc>
        <w:tc>
          <w:tcPr>
            <w:tcW w:w="1187" w:type="dxa"/>
            <w:vMerge/>
            <w:shd w:val="clear" w:color="auto" w:fill="auto"/>
            <w:vAlign w:val="center"/>
          </w:tcPr>
          <w:p w14:paraId="214D45B5" w14:textId="77777777" w:rsidR="001A7A90" w:rsidRDefault="001A7A90" w:rsidP="00C0056C">
            <w:pPr>
              <w:pStyle w:val="TAH"/>
              <w:rPr>
                <w:b w:val="0"/>
                <w:lang w:val="en-US"/>
              </w:rPr>
            </w:pPr>
          </w:p>
        </w:tc>
        <w:tc>
          <w:tcPr>
            <w:tcW w:w="1287" w:type="dxa"/>
            <w:vMerge/>
            <w:shd w:val="clear" w:color="auto" w:fill="auto"/>
            <w:vAlign w:val="center"/>
          </w:tcPr>
          <w:p w14:paraId="2C780533" w14:textId="77777777" w:rsidR="001A7A90" w:rsidRPr="00E26D10" w:rsidRDefault="001A7A90" w:rsidP="00C0056C">
            <w:pPr>
              <w:pStyle w:val="TAH"/>
              <w:rPr>
                <w:b w:val="0"/>
                <w:lang w:val="en-US"/>
              </w:rPr>
            </w:pPr>
          </w:p>
        </w:tc>
      </w:tr>
      <w:tr w:rsidR="001A7A90" w:rsidRPr="00E26D10" w14:paraId="54F49C79" w14:textId="77777777" w:rsidTr="00C0056C">
        <w:trPr>
          <w:trHeight w:val="103"/>
          <w:jc w:val="center"/>
        </w:trPr>
        <w:tc>
          <w:tcPr>
            <w:tcW w:w="1396" w:type="dxa"/>
            <w:vMerge/>
            <w:shd w:val="clear" w:color="auto" w:fill="auto"/>
            <w:vAlign w:val="center"/>
          </w:tcPr>
          <w:p w14:paraId="3B814E17" w14:textId="77777777" w:rsidR="001A7A90" w:rsidRPr="00FA6723" w:rsidRDefault="001A7A90" w:rsidP="00C0056C">
            <w:pPr>
              <w:pStyle w:val="TAH"/>
              <w:rPr>
                <w:rFonts w:cs="Arial"/>
                <w:b w:val="0"/>
                <w:szCs w:val="18"/>
              </w:rPr>
            </w:pPr>
          </w:p>
        </w:tc>
        <w:tc>
          <w:tcPr>
            <w:tcW w:w="1467" w:type="dxa"/>
            <w:vMerge/>
            <w:shd w:val="clear" w:color="auto" w:fill="auto"/>
            <w:vAlign w:val="center"/>
          </w:tcPr>
          <w:p w14:paraId="6A9DA1F8" w14:textId="77777777" w:rsidR="001A7A90" w:rsidRPr="00E26D10" w:rsidRDefault="001A7A90" w:rsidP="00C0056C">
            <w:pPr>
              <w:pStyle w:val="TAH"/>
              <w:rPr>
                <w:rFonts w:cs="Arial"/>
                <w:szCs w:val="18"/>
                <w:lang w:val="en-US" w:eastAsia="ja-JP"/>
              </w:rPr>
            </w:pPr>
          </w:p>
        </w:tc>
        <w:tc>
          <w:tcPr>
            <w:tcW w:w="767" w:type="dxa"/>
            <w:shd w:val="clear" w:color="auto" w:fill="auto"/>
            <w:vAlign w:val="center"/>
          </w:tcPr>
          <w:p w14:paraId="3C5B8A39" w14:textId="77777777" w:rsidR="001A7A90" w:rsidRPr="00116C26" w:rsidRDefault="001A7A90" w:rsidP="00C0056C">
            <w:pPr>
              <w:pStyle w:val="TAH"/>
              <w:rPr>
                <w:b w:val="0"/>
                <w:lang w:eastAsia="zh-CN"/>
              </w:rPr>
            </w:pPr>
            <w:r>
              <w:rPr>
                <w:b w:val="0"/>
                <w:lang w:eastAsia="zh-CN"/>
              </w:rPr>
              <w:t>8</w:t>
            </w:r>
          </w:p>
        </w:tc>
        <w:tc>
          <w:tcPr>
            <w:tcW w:w="586" w:type="dxa"/>
            <w:shd w:val="clear" w:color="auto" w:fill="auto"/>
            <w:vAlign w:val="center"/>
          </w:tcPr>
          <w:p w14:paraId="1ED29276" w14:textId="77777777" w:rsidR="001A7A90" w:rsidRPr="00116C26" w:rsidRDefault="001A7A90" w:rsidP="00C0056C">
            <w:pPr>
              <w:pStyle w:val="TAH"/>
              <w:rPr>
                <w:rFonts w:cs="Arial"/>
                <w:b w:val="0"/>
                <w:szCs w:val="18"/>
              </w:rPr>
            </w:pPr>
          </w:p>
        </w:tc>
        <w:tc>
          <w:tcPr>
            <w:tcW w:w="586" w:type="dxa"/>
            <w:shd w:val="clear" w:color="auto" w:fill="auto"/>
            <w:vAlign w:val="center"/>
          </w:tcPr>
          <w:p w14:paraId="0F4985F9" w14:textId="77777777" w:rsidR="001A7A90" w:rsidRPr="00116C26" w:rsidRDefault="001A7A90" w:rsidP="00C0056C">
            <w:pPr>
              <w:pStyle w:val="TAH"/>
              <w:rPr>
                <w:rFonts w:cs="Arial"/>
                <w:b w:val="0"/>
                <w:szCs w:val="18"/>
              </w:rPr>
            </w:pPr>
          </w:p>
        </w:tc>
        <w:tc>
          <w:tcPr>
            <w:tcW w:w="586" w:type="dxa"/>
            <w:shd w:val="clear" w:color="auto" w:fill="auto"/>
            <w:vAlign w:val="center"/>
          </w:tcPr>
          <w:p w14:paraId="12A5516A" w14:textId="77777777" w:rsidR="001A7A90" w:rsidRPr="00116C26" w:rsidRDefault="001A7A90" w:rsidP="00C0056C">
            <w:pPr>
              <w:pStyle w:val="TAH"/>
              <w:rPr>
                <w:rFonts w:cs="Arial"/>
                <w:b w:val="0"/>
                <w:szCs w:val="18"/>
              </w:rPr>
            </w:pPr>
            <w:r w:rsidRPr="00116C26">
              <w:rPr>
                <w:rFonts w:cs="Arial"/>
                <w:b w:val="0"/>
                <w:szCs w:val="18"/>
              </w:rPr>
              <w:t>Yes</w:t>
            </w:r>
          </w:p>
        </w:tc>
        <w:tc>
          <w:tcPr>
            <w:tcW w:w="586" w:type="dxa"/>
            <w:shd w:val="clear" w:color="auto" w:fill="auto"/>
            <w:vAlign w:val="center"/>
          </w:tcPr>
          <w:p w14:paraId="6B310C92" w14:textId="77777777" w:rsidR="001A7A90" w:rsidRPr="00116C26" w:rsidRDefault="001A7A90" w:rsidP="00C0056C">
            <w:pPr>
              <w:pStyle w:val="TAH"/>
              <w:rPr>
                <w:rFonts w:cs="Arial"/>
                <w:b w:val="0"/>
                <w:szCs w:val="18"/>
              </w:rPr>
            </w:pPr>
            <w:r w:rsidRPr="00116C26">
              <w:rPr>
                <w:rFonts w:cs="Arial"/>
                <w:b w:val="0"/>
                <w:szCs w:val="18"/>
              </w:rPr>
              <w:t>Yes</w:t>
            </w:r>
          </w:p>
        </w:tc>
        <w:tc>
          <w:tcPr>
            <w:tcW w:w="586" w:type="dxa"/>
            <w:shd w:val="clear" w:color="auto" w:fill="auto"/>
            <w:vAlign w:val="center"/>
          </w:tcPr>
          <w:p w14:paraId="53BC3EAA" w14:textId="77777777" w:rsidR="001A7A90" w:rsidRPr="00116C26" w:rsidRDefault="001A7A90" w:rsidP="00C0056C">
            <w:pPr>
              <w:pStyle w:val="TAH"/>
              <w:rPr>
                <w:rFonts w:cs="Arial"/>
                <w:b w:val="0"/>
                <w:szCs w:val="18"/>
              </w:rPr>
            </w:pPr>
          </w:p>
        </w:tc>
        <w:tc>
          <w:tcPr>
            <w:tcW w:w="586" w:type="dxa"/>
            <w:shd w:val="clear" w:color="auto" w:fill="auto"/>
            <w:vAlign w:val="center"/>
          </w:tcPr>
          <w:p w14:paraId="77BCE2E3" w14:textId="77777777" w:rsidR="001A7A90" w:rsidRPr="00116C26" w:rsidRDefault="001A7A90" w:rsidP="00C0056C">
            <w:pPr>
              <w:pStyle w:val="TAH"/>
              <w:rPr>
                <w:rFonts w:cs="Arial"/>
                <w:b w:val="0"/>
                <w:szCs w:val="18"/>
              </w:rPr>
            </w:pPr>
          </w:p>
        </w:tc>
        <w:tc>
          <w:tcPr>
            <w:tcW w:w="1187" w:type="dxa"/>
            <w:vMerge/>
            <w:shd w:val="clear" w:color="auto" w:fill="auto"/>
            <w:vAlign w:val="center"/>
          </w:tcPr>
          <w:p w14:paraId="24590438" w14:textId="77777777" w:rsidR="001A7A90" w:rsidRPr="00E26D10" w:rsidRDefault="001A7A90" w:rsidP="00C0056C">
            <w:pPr>
              <w:pStyle w:val="TAH"/>
              <w:rPr>
                <w:b w:val="0"/>
                <w:lang w:val="en-US"/>
              </w:rPr>
            </w:pPr>
          </w:p>
        </w:tc>
        <w:tc>
          <w:tcPr>
            <w:tcW w:w="1287" w:type="dxa"/>
            <w:vMerge/>
            <w:shd w:val="clear" w:color="auto" w:fill="auto"/>
            <w:vAlign w:val="center"/>
          </w:tcPr>
          <w:p w14:paraId="0603A599" w14:textId="77777777" w:rsidR="001A7A90" w:rsidRPr="00E26D10" w:rsidRDefault="001A7A90" w:rsidP="00C0056C">
            <w:pPr>
              <w:pStyle w:val="TAH"/>
              <w:rPr>
                <w:b w:val="0"/>
                <w:lang w:val="en-US"/>
              </w:rPr>
            </w:pPr>
          </w:p>
        </w:tc>
      </w:tr>
      <w:tr w:rsidR="001A7A90" w:rsidRPr="00E26D10" w14:paraId="44250964" w14:textId="77777777" w:rsidTr="00C0056C">
        <w:trPr>
          <w:trHeight w:val="103"/>
          <w:jc w:val="center"/>
        </w:trPr>
        <w:tc>
          <w:tcPr>
            <w:tcW w:w="1396" w:type="dxa"/>
            <w:vMerge/>
            <w:shd w:val="clear" w:color="auto" w:fill="auto"/>
            <w:vAlign w:val="center"/>
          </w:tcPr>
          <w:p w14:paraId="4723A925" w14:textId="77777777" w:rsidR="001A7A90" w:rsidRPr="00E26D10" w:rsidRDefault="001A7A90" w:rsidP="00C0056C">
            <w:pPr>
              <w:pStyle w:val="TAH"/>
              <w:rPr>
                <w:rFonts w:cs="Arial"/>
                <w:szCs w:val="18"/>
              </w:rPr>
            </w:pPr>
          </w:p>
        </w:tc>
        <w:tc>
          <w:tcPr>
            <w:tcW w:w="1467" w:type="dxa"/>
            <w:vMerge/>
            <w:shd w:val="clear" w:color="auto" w:fill="auto"/>
            <w:vAlign w:val="center"/>
          </w:tcPr>
          <w:p w14:paraId="3E1CCC74" w14:textId="77777777" w:rsidR="001A7A90" w:rsidRPr="00E26D10" w:rsidRDefault="001A7A90" w:rsidP="00C0056C">
            <w:pPr>
              <w:pStyle w:val="TAH"/>
              <w:rPr>
                <w:rFonts w:cs="Arial"/>
                <w:szCs w:val="18"/>
                <w:lang w:val="en-US" w:eastAsia="ja-JP"/>
              </w:rPr>
            </w:pPr>
          </w:p>
        </w:tc>
        <w:tc>
          <w:tcPr>
            <w:tcW w:w="767" w:type="dxa"/>
            <w:shd w:val="clear" w:color="auto" w:fill="auto"/>
            <w:vAlign w:val="center"/>
          </w:tcPr>
          <w:p w14:paraId="71DC5A13" w14:textId="77777777" w:rsidR="001A7A90" w:rsidRPr="00116C26" w:rsidRDefault="001A7A90" w:rsidP="00C0056C">
            <w:pPr>
              <w:pStyle w:val="TAH"/>
              <w:rPr>
                <w:rFonts w:cs="Arial"/>
                <w:b w:val="0"/>
                <w:szCs w:val="18"/>
                <w:lang w:val="en-US"/>
              </w:rPr>
            </w:pPr>
            <w:r>
              <w:rPr>
                <w:b w:val="0"/>
                <w:lang w:eastAsia="zh-CN"/>
              </w:rPr>
              <w:t>40</w:t>
            </w:r>
          </w:p>
        </w:tc>
        <w:tc>
          <w:tcPr>
            <w:tcW w:w="586" w:type="dxa"/>
            <w:shd w:val="clear" w:color="auto" w:fill="auto"/>
            <w:vAlign w:val="center"/>
          </w:tcPr>
          <w:p w14:paraId="2D78863C" w14:textId="77777777" w:rsidR="001A7A90" w:rsidRPr="00116C26" w:rsidRDefault="001A7A90" w:rsidP="00C0056C">
            <w:pPr>
              <w:pStyle w:val="TAH"/>
              <w:rPr>
                <w:rFonts w:cs="Arial"/>
                <w:b w:val="0"/>
                <w:szCs w:val="18"/>
              </w:rPr>
            </w:pPr>
          </w:p>
        </w:tc>
        <w:tc>
          <w:tcPr>
            <w:tcW w:w="586" w:type="dxa"/>
            <w:shd w:val="clear" w:color="auto" w:fill="auto"/>
            <w:vAlign w:val="center"/>
          </w:tcPr>
          <w:p w14:paraId="03C2850A" w14:textId="77777777" w:rsidR="001A7A90" w:rsidRPr="00116C26" w:rsidRDefault="001A7A90" w:rsidP="00C0056C">
            <w:pPr>
              <w:pStyle w:val="TAH"/>
              <w:rPr>
                <w:rFonts w:cs="Arial"/>
                <w:b w:val="0"/>
                <w:szCs w:val="18"/>
              </w:rPr>
            </w:pPr>
          </w:p>
        </w:tc>
        <w:tc>
          <w:tcPr>
            <w:tcW w:w="586" w:type="dxa"/>
            <w:shd w:val="clear" w:color="auto" w:fill="auto"/>
            <w:vAlign w:val="center"/>
          </w:tcPr>
          <w:p w14:paraId="587690EC" w14:textId="77777777" w:rsidR="001A7A90" w:rsidRPr="00116C26" w:rsidRDefault="001A7A90" w:rsidP="00C0056C">
            <w:pPr>
              <w:pStyle w:val="TAH"/>
              <w:rPr>
                <w:rFonts w:cs="Arial"/>
                <w:b w:val="0"/>
                <w:szCs w:val="18"/>
              </w:rPr>
            </w:pPr>
            <w:r w:rsidRPr="00116C26">
              <w:rPr>
                <w:rFonts w:cs="Arial"/>
                <w:b w:val="0"/>
                <w:szCs w:val="18"/>
              </w:rPr>
              <w:t>Yes</w:t>
            </w:r>
          </w:p>
        </w:tc>
        <w:tc>
          <w:tcPr>
            <w:tcW w:w="586" w:type="dxa"/>
            <w:shd w:val="clear" w:color="auto" w:fill="auto"/>
            <w:vAlign w:val="center"/>
          </w:tcPr>
          <w:p w14:paraId="57A281BA" w14:textId="77777777" w:rsidR="001A7A90" w:rsidRPr="00116C26" w:rsidRDefault="001A7A90" w:rsidP="00C0056C">
            <w:pPr>
              <w:pStyle w:val="TAH"/>
              <w:rPr>
                <w:rFonts w:cs="Arial"/>
                <w:b w:val="0"/>
                <w:szCs w:val="18"/>
              </w:rPr>
            </w:pPr>
            <w:r w:rsidRPr="00116C26">
              <w:rPr>
                <w:rFonts w:cs="Arial"/>
                <w:b w:val="0"/>
                <w:szCs w:val="18"/>
              </w:rPr>
              <w:t>Yes</w:t>
            </w:r>
          </w:p>
        </w:tc>
        <w:tc>
          <w:tcPr>
            <w:tcW w:w="586" w:type="dxa"/>
            <w:shd w:val="clear" w:color="auto" w:fill="auto"/>
            <w:vAlign w:val="center"/>
          </w:tcPr>
          <w:p w14:paraId="1057AE2A" w14:textId="77777777" w:rsidR="001A7A90" w:rsidRPr="00116C26" w:rsidRDefault="001A7A90" w:rsidP="00C0056C">
            <w:pPr>
              <w:pStyle w:val="TAH"/>
              <w:rPr>
                <w:rFonts w:cs="Arial"/>
                <w:b w:val="0"/>
                <w:szCs w:val="18"/>
              </w:rPr>
            </w:pPr>
            <w:r w:rsidRPr="00116C26">
              <w:rPr>
                <w:rFonts w:cs="Arial"/>
                <w:b w:val="0"/>
                <w:szCs w:val="18"/>
              </w:rPr>
              <w:t>Yes</w:t>
            </w:r>
          </w:p>
        </w:tc>
        <w:tc>
          <w:tcPr>
            <w:tcW w:w="586" w:type="dxa"/>
            <w:shd w:val="clear" w:color="auto" w:fill="auto"/>
            <w:vAlign w:val="center"/>
          </w:tcPr>
          <w:p w14:paraId="0EC142D3" w14:textId="77777777" w:rsidR="001A7A90" w:rsidRPr="00116C26" w:rsidRDefault="001A7A90" w:rsidP="00C0056C">
            <w:pPr>
              <w:pStyle w:val="TAH"/>
              <w:rPr>
                <w:rFonts w:cs="Arial"/>
                <w:b w:val="0"/>
                <w:szCs w:val="18"/>
              </w:rPr>
            </w:pPr>
            <w:r w:rsidRPr="00116C26">
              <w:rPr>
                <w:rFonts w:cs="Arial"/>
                <w:b w:val="0"/>
                <w:szCs w:val="18"/>
              </w:rPr>
              <w:t>Yes</w:t>
            </w:r>
          </w:p>
        </w:tc>
        <w:tc>
          <w:tcPr>
            <w:tcW w:w="1187" w:type="dxa"/>
            <w:vMerge/>
            <w:shd w:val="clear" w:color="auto" w:fill="auto"/>
            <w:vAlign w:val="center"/>
          </w:tcPr>
          <w:p w14:paraId="272D49A8" w14:textId="77777777" w:rsidR="001A7A90" w:rsidRPr="00E26D10" w:rsidRDefault="001A7A90" w:rsidP="00C0056C">
            <w:pPr>
              <w:pStyle w:val="TAH"/>
              <w:rPr>
                <w:b w:val="0"/>
                <w:lang w:val="en-US"/>
              </w:rPr>
            </w:pPr>
          </w:p>
        </w:tc>
        <w:tc>
          <w:tcPr>
            <w:tcW w:w="1287" w:type="dxa"/>
            <w:vMerge/>
            <w:shd w:val="clear" w:color="auto" w:fill="auto"/>
            <w:vAlign w:val="center"/>
          </w:tcPr>
          <w:p w14:paraId="0F6F83EE" w14:textId="77777777" w:rsidR="001A7A90" w:rsidRPr="00E26D10" w:rsidRDefault="001A7A90" w:rsidP="00C0056C">
            <w:pPr>
              <w:pStyle w:val="TAH"/>
              <w:rPr>
                <w:b w:val="0"/>
                <w:lang w:val="en-US"/>
              </w:rPr>
            </w:pPr>
          </w:p>
        </w:tc>
      </w:tr>
    </w:tbl>
    <w:p w14:paraId="5BE6298D" w14:textId="77777777" w:rsidR="001A7A90" w:rsidRPr="00E26D10" w:rsidRDefault="001A7A90" w:rsidP="001A7A90">
      <w:pPr>
        <w:rPr>
          <w:rFonts w:eastAsia="MS Mincho"/>
          <w:lang w:eastAsia="ja-JP"/>
        </w:rPr>
      </w:pPr>
    </w:p>
    <w:p w14:paraId="27D4F977" w14:textId="2DD3D497" w:rsidR="001A7A90" w:rsidRDefault="001A7A90" w:rsidP="001A7A90">
      <w:pPr>
        <w:pStyle w:val="Heading3"/>
        <w:rPr>
          <w:rFonts w:eastAsia="MS Mincho"/>
          <w:lang w:val="en-US"/>
        </w:rPr>
      </w:pPr>
      <w:bookmarkStart w:id="7998" w:name="_Toc55905137"/>
      <w:bookmarkStart w:id="7999" w:name="_Toc64277051"/>
      <w:r>
        <w:rPr>
          <w:rFonts w:eastAsia="MS Mincho"/>
          <w:lang w:val="en-US"/>
        </w:rPr>
        <w:t>6</w:t>
      </w:r>
      <w:r w:rsidRPr="00052FB3">
        <w:rPr>
          <w:rFonts w:eastAsia="MS Mincho"/>
          <w:lang w:val="en-US"/>
        </w:rPr>
        <w:t>.</w:t>
      </w:r>
      <w:r>
        <w:rPr>
          <w:rFonts w:eastAsia="MS Mincho"/>
          <w:lang w:val="en-US"/>
        </w:rPr>
        <w:t>1</w:t>
      </w:r>
      <w:r w:rsidRPr="00052FB3">
        <w:rPr>
          <w:rFonts w:eastAsia="MS Mincho"/>
          <w:lang w:val="en-US"/>
        </w:rPr>
        <w:t>.</w:t>
      </w:r>
      <w:r>
        <w:rPr>
          <w:rFonts w:eastAsia="MS Mincho"/>
          <w:lang w:val="en-US"/>
        </w:rPr>
        <w:t>2</w:t>
      </w:r>
      <w:r w:rsidRPr="00052FB3">
        <w:rPr>
          <w:rFonts w:eastAsia="MS Mincho"/>
          <w:lang w:val="en-US"/>
        </w:rPr>
        <w:tab/>
        <w:t>∆TIB and ∆RIB values</w:t>
      </w:r>
      <w:bookmarkEnd w:id="7998"/>
      <w:bookmarkEnd w:id="7999"/>
    </w:p>
    <w:p w14:paraId="30730BA5" w14:textId="497C62C7" w:rsidR="001A7A90" w:rsidRDefault="001A7A90" w:rsidP="001A7A90">
      <w:pPr>
        <w:pStyle w:val="Caption"/>
        <w:keepNext/>
        <w:jc w:val="center"/>
      </w:pPr>
      <w:r>
        <w:t xml:space="preserve">Table 6.1.2-1: </w:t>
      </w:r>
      <w:r>
        <w:rPr>
          <w:rFonts w:ascii="Symbol" w:hAnsi="Symbol"/>
        </w:rPr>
        <w:t></w:t>
      </w:r>
      <w:r>
        <w:rPr>
          <w:rFonts w:ascii="Symbol" w:hAnsi="Symbol"/>
        </w:rPr>
        <w:t></w:t>
      </w:r>
      <w:r>
        <w:rPr>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552"/>
        <w:gridCol w:w="2552"/>
      </w:tblGrid>
      <w:tr w:rsidR="001A7A90" w14:paraId="4C45BD1A" w14:textId="77777777" w:rsidTr="00C0056C">
        <w:trPr>
          <w:jc w:val="center"/>
        </w:trPr>
        <w:tc>
          <w:tcPr>
            <w:tcW w:w="1985" w:type="dxa"/>
            <w:vMerge w:val="restart"/>
            <w:tcBorders>
              <w:top w:val="single" w:sz="4" w:space="0" w:color="auto"/>
              <w:left w:val="single" w:sz="4" w:space="0" w:color="auto"/>
              <w:right w:val="single" w:sz="4" w:space="0" w:color="auto"/>
            </w:tcBorders>
            <w:vAlign w:val="center"/>
          </w:tcPr>
          <w:p w14:paraId="4892825F" w14:textId="77777777" w:rsidR="001A7A90" w:rsidRDefault="001A7A90" w:rsidP="00C0056C">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rPr>
              <w:t>CA_1-3-7-8-40</w:t>
            </w:r>
          </w:p>
        </w:tc>
        <w:tc>
          <w:tcPr>
            <w:tcW w:w="2552" w:type="dxa"/>
            <w:tcBorders>
              <w:top w:val="single" w:sz="4" w:space="0" w:color="auto"/>
              <w:left w:val="single" w:sz="4" w:space="0" w:color="auto"/>
              <w:bottom w:val="single" w:sz="4" w:space="0" w:color="auto"/>
              <w:right w:val="single" w:sz="4" w:space="0" w:color="auto"/>
            </w:tcBorders>
          </w:tcPr>
          <w:p w14:paraId="37A050A7" w14:textId="77777777" w:rsidR="001A7A90" w:rsidRDefault="001A7A90" w:rsidP="00C0056C">
            <w:pPr>
              <w:keepNext/>
              <w:keepLines/>
              <w:overflowPunct w:val="0"/>
              <w:autoSpaceDE w:val="0"/>
              <w:autoSpaceDN w:val="0"/>
              <w:adjustRightInd w:val="0"/>
              <w:spacing w:after="0"/>
              <w:jc w:val="center"/>
              <w:textAlignment w:val="baseline"/>
              <w:rPr>
                <w:rFonts w:ascii="Arial" w:hAnsi="Arial" w:cs="Arial"/>
                <w:sz w:val="18"/>
                <w:szCs w:val="18"/>
                <w:lang w:val="en-US"/>
              </w:rPr>
            </w:pPr>
            <w:r w:rsidRPr="00B42453">
              <w:t>1</w:t>
            </w:r>
          </w:p>
        </w:tc>
        <w:tc>
          <w:tcPr>
            <w:tcW w:w="2552" w:type="dxa"/>
            <w:tcBorders>
              <w:top w:val="single" w:sz="4" w:space="0" w:color="auto"/>
              <w:left w:val="single" w:sz="4" w:space="0" w:color="auto"/>
              <w:bottom w:val="single" w:sz="4" w:space="0" w:color="auto"/>
              <w:right w:val="single" w:sz="4" w:space="0" w:color="auto"/>
            </w:tcBorders>
          </w:tcPr>
          <w:p w14:paraId="1C42DDDA" w14:textId="77777777" w:rsidR="001A7A90" w:rsidRPr="00E3448D" w:rsidRDefault="001A7A90" w:rsidP="00C0056C">
            <w:pPr>
              <w:keepNext/>
              <w:keepLines/>
              <w:overflowPunct w:val="0"/>
              <w:autoSpaceDE w:val="0"/>
              <w:autoSpaceDN w:val="0"/>
              <w:adjustRightInd w:val="0"/>
              <w:spacing w:after="0"/>
              <w:jc w:val="center"/>
              <w:textAlignment w:val="baseline"/>
              <w:rPr>
                <w:rFonts w:ascii="Arial" w:eastAsiaTheme="minorEastAsia" w:hAnsi="Arial" w:cs="Arial"/>
                <w:sz w:val="18"/>
                <w:szCs w:val="18"/>
                <w:lang w:eastAsia="zh-CN"/>
              </w:rPr>
            </w:pPr>
            <w:r>
              <w:rPr>
                <w:rFonts w:ascii="Arial" w:eastAsiaTheme="minorEastAsia" w:hAnsi="Arial" w:cs="Arial" w:hint="eastAsia"/>
                <w:sz w:val="18"/>
                <w:szCs w:val="18"/>
                <w:lang w:eastAsia="zh-CN"/>
              </w:rPr>
              <w:t>0</w:t>
            </w:r>
            <w:r>
              <w:rPr>
                <w:rFonts w:ascii="Arial" w:eastAsiaTheme="minorEastAsia" w:hAnsi="Arial" w:cs="Arial"/>
                <w:sz w:val="18"/>
                <w:szCs w:val="18"/>
                <w:lang w:eastAsia="zh-CN"/>
              </w:rPr>
              <w:t>.6</w:t>
            </w:r>
          </w:p>
        </w:tc>
      </w:tr>
      <w:tr w:rsidR="001A7A90" w14:paraId="3ED901A7" w14:textId="77777777" w:rsidTr="00C0056C">
        <w:trPr>
          <w:jc w:val="center"/>
        </w:trPr>
        <w:tc>
          <w:tcPr>
            <w:tcW w:w="1985" w:type="dxa"/>
            <w:vMerge/>
            <w:tcBorders>
              <w:left w:val="single" w:sz="4" w:space="0" w:color="auto"/>
              <w:right w:val="single" w:sz="4" w:space="0" w:color="auto"/>
            </w:tcBorders>
            <w:vAlign w:val="center"/>
          </w:tcPr>
          <w:p w14:paraId="2A745E2C" w14:textId="77777777" w:rsidR="001A7A90" w:rsidRPr="00E3448D" w:rsidRDefault="001A7A90" w:rsidP="00C0056C">
            <w:pPr>
              <w:keepNext/>
              <w:keepLines/>
              <w:overflowPunct w:val="0"/>
              <w:autoSpaceDE w:val="0"/>
              <w:autoSpaceDN w:val="0"/>
              <w:adjustRightInd w:val="0"/>
              <w:spacing w:after="0"/>
              <w:jc w:val="center"/>
              <w:textAlignment w:val="baseline"/>
              <w:rPr>
                <w:rFonts w:ascii="Arial" w:hAnsi="Arial" w:cs="Arial"/>
                <w:sz w:val="18"/>
                <w:szCs w:val="18"/>
              </w:rPr>
            </w:pPr>
          </w:p>
        </w:tc>
        <w:tc>
          <w:tcPr>
            <w:tcW w:w="2552" w:type="dxa"/>
            <w:tcBorders>
              <w:top w:val="single" w:sz="4" w:space="0" w:color="auto"/>
              <w:left w:val="single" w:sz="4" w:space="0" w:color="auto"/>
              <w:bottom w:val="single" w:sz="4" w:space="0" w:color="auto"/>
              <w:right w:val="single" w:sz="4" w:space="0" w:color="auto"/>
            </w:tcBorders>
          </w:tcPr>
          <w:p w14:paraId="4D4D7BA6" w14:textId="77777777" w:rsidR="001A7A90" w:rsidRPr="00E3448D" w:rsidRDefault="001A7A90" w:rsidP="00C0056C">
            <w:pPr>
              <w:keepNext/>
              <w:keepLines/>
              <w:overflowPunct w:val="0"/>
              <w:autoSpaceDE w:val="0"/>
              <w:autoSpaceDN w:val="0"/>
              <w:adjustRightInd w:val="0"/>
              <w:spacing w:after="0"/>
              <w:jc w:val="center"/>
              <w:textAlignment w:val="baseline"/>
              <w:rPr>
                <w:rFonts w:ascii="Arial" w:hAnsi="Arial" w:cs="Arial"/>
                <w:sz w:val="18"/>
                <w:szCs w:val="18"/>
                <w:lang w:val="en-US"/>
              </w:rPr>
            </w:pPr>
            <w:r w:rsidRPr="00B42453">
              <w:t>3</w:t>
            </w:r>
          </w:p>
        </w:tc>
        <w:tc>
          <w:tcPr>
            <w:tcW w:w="2552" w:type="dxa"/>
            <w:tcBorders>
              <w:top w:val="single" w:sz="4" w:space="0" w:color="auto"/>
              <w:left w:val="single" w:sz="4" w:space="0" w:color="auto"/>
              <w:bottom w:val="single" w:sz="4" w:space="0" w:color="auto"/>
              <w:right w:val="single" w:sz="4" w:space="0" w:color="auto"/>
            </w:tcBorders>
          </w:tcPr>
          <w:p w14:paraId="308D7BF4" w14:textId="77777777" w:rsidR="001A7A90" w:rsidRPr="00E3448D" w:rsidRDefault="001A7A90" w:rsidP="00C0056C">
            <w:pPr>
              <w:keepNext/>
              <w:keepLines/>
              <w:overflowPunct w:val="0"/>
              <w:autoSpaceDE w:val="0"/>
              <w:autoSpaceDN w:val="0"/>
              <w:adjustRightInd w:val="0"/>
              <w:spacing w:after="0"/>
              <w:jc w:val="center"/>
              <w:textAlignment w:val="baseline"/>
              <w:rPr>
                <w:rFonts w:ascii="Arial" w:eastAsiaTheme="minorEastAsia" w:hAnsi="Arial" w:cs="Arial"/>
                <w:sz w:val="18"/>
                <w:szCs w:val="18"/>
                <w:lang w:eastAsia="zh-CN"/>
              </w:rPr>
            </w:pPr>
            <w:r w:rsidRPr="00E3448D">
              <w:rPr>
                <w:rFonts w:ascii="Arial" w:eastAsiaTheme="minorEastAsia" w:hAnsi="Arial" w:cs="Arial"/>
                <w:sz w:val="18"/>
                <w:szCs w:val="18"/>
                <w:lang w:eastAsia="zh-CN"/>
              </w:rPr>
              <w:t>0.</w:t>
            </w:r>
            <w:r>
              <w:rPr>
                <w:rFonts w:ascii="Arial" w:eastAsiaTheme="minorEastAsia" w:hAnsi="Arial" w:cs="Arial"/>
                <w:sz w:val="18"/>
                <w:szCs w:val="18"/>
                <w:lang w:eastAsia="zh-CN"/>
              </w:rPr>
              <w:t>6</w:t>
            </w:r>
          </w:p>
        </w:tc>
      </w:tr>
      <w:tr w:rsidR="001A7A90" w14:paraId="01E711C7" w14:textId="77777777" w:rsidTr="00C0056C">
        <w:trPr>
          <w:jc w:val="center"/>
        </w:trPr>
        <w:tc>
          <w:tcPr>
            <w:tcW w:w="1985" w:type="dxa"/>
            <w:vMerge/>
            <w:tcBorders>
              <w:left w:val="single" w:sz="4" w:space="0" w:color="auto"/>
              <w:right w:val="single" w:sz="4" w:space="0" w:color="auto"/>
            </w:tcBorders>
            <w:vAlign w:val="center"/>
            <w:hideMark/>
          </w:tcPr>
          <w:p w14:paraId="26213E7C" w14:textId="77777777" w:rsidR="001A7A90" w:rsidRPr="00E3448D" w:rsidRDefault="001A7A90" w:rsidP="00C0056C">
            <w:pPr>
              <w:keepNext/>
              <w:keepLines/>
              <w:overflowPunct w:val="0"/>
              <w:autoSpaceDE w:val="0"/>
              <w:autoSpaceDN w:val="0"/>
              <w:adjustRightInd w:val="0"/>
              <w:spacing w:after="0"/>
              <w:jc w:val="center"/>
              <w:textAlignment w:val="baseline"/>
              <w:rPr>
                <w:rFonts w:ascii="Arial" w:hAnsi="Arial" w:cs="Arial"/>
                <w:sz w:val="18"/>
                <w:szCs w:val="18"/>
              </w:rPr>
            </w:pPr>
          </w:p>
        </w:tc>
        <w:tc>
          <w:tcPr>
            <w:tcW w:w="2552" w:type="dxa"/>
            <w:tcBorders>
              <w:top w:val="single" w:sz="4" w:space="0" w:color="auto"/>
              <w:left w:val="single" w:sz="4" w:space="0" w:color="auto"/>
              <w:bottom w:val="single" w:sz="4" w:space="0" w:color="auto"/>
              <w:right w:val="single" w:sz="4" w:space="0" w:color="auto"/>
            </w:tcBorders>
            <w:hideMark/>
          </w:tcPr>
          <w:p w14:paraId="6466D437" w14:textId="77777777" w:rsidR="001A7A90" w:rsidRPr="003B5469" w:rsidRDefault="001A7A90" w:rsidP="00C0056C">
            <w:pPr>
              <w:keepNext/>
              <w:keepLines/>
              <w:overflowPunct w:val="0"/>
              <w:autoSpaceDE w:val="0"/>
              <w:autoSpaceDN w:val="0"/>
              <w:adjustRightInd w:val="0"/>
              <w:spacing w:after="0"/>
              <w:jc w:val="center"/>
              <w:textAlignment w:val="baseline"/>
              <w:rPr>
                <w:rFonts w:ascii="Arial" w:hAnsi="Arial" w:cs="Arial"/>
                <w:sz w:val="18"/>
                <w:szCs w:val="18"/>
                <w:lang w:val="en-US"/>
              </w:rPr>
            </w:pPr>
            <w:r w:rsidRPr="00B42453">
              <w:t>7</w:t>
            </w:r>
          </w:p>
        </w:tc>
        <w:tc>
          <w:tcPr>
            <w:tcW w:w="2552" w:type="dxa"/>
            <w:tcBorders>
              <w:top w:val="single" w:sz="4" w:space="0" w:color="auto"/>
              <w:left w:val="single" w:sz="4" w:space="0" w:color="auto"/>
              <w:bottom w:val="single" w:sz="4" w:space="0" w:color="auto"/>
              <w:right w:val="single" w:sz="4" w:space="0" w:color="auto"/>
            </w:tcBorders>
            <w:hideMark/>
          </w:tcPr>
          <w:p w14:paraId="57E83286" w14:textId="77777777" w:rsidR="001A7A90" w:rsidRPr="00E3448D" w:rsidRDefault="001A7A90" w:rsidP="00C0056C">
            <w:pPr>
              <w:keepNext/>
              <w:keepLines/>
              <w:overflowPunct w:val="0"/>
              <w:autoSpaceDE w:val="0"/>
              <w:autoSpaceDN w:val="0"/>
              <w:adjustRightInd w:val="0"/>
              <w:spacing w:after="0"/>
              <w:jc w:val="center"/>
              <w:textAlignment w:val="baseline"/>
              <w:rPr>
                <w:rFonts w:ascii="Arial" w:hAnsi="Arial" w:cs="Arial"/>
                <w:sz w:val="18"/>
                <w:szCs w:val="18"/>
              </w:rPr>
            </w:pPr>
            <w:r w:rsidRPr="00E3448D">
              <w:rPr>
                <w:rFonts w:ascii="Arial" w:hAnsi="Arial" w:cs="Arial"/>
                <w:sz w:val="18"/>
                <w:szCs w:val="18"/>
              </w:rPr>
              <w:t>0.</w:t>
            </w:r>
            <w:r>
              <w:rPr>
                <w:rFonts w:ascii="Arial" w:hAnsi="Arial" w:cs="Arial"/>
                <w:sz w:val="18"/>
                <w:szCs w:val="18"/>
              </w:rPr>
              <w:t>8</w:t>
            </w:r>
          </w:p>
        </w:tc>
      </w:tr>
      <w:tr w:rsidR="001A7A90" w14:paraId="22E3975F" w14:textId="77777777" w:rsidTr="00C0056C">
        <w:trPr>
          <w:jc w:val="center"/>
        </w:trPr>
        <w:tc>
          <w:tcPr>
            <w:tcW w:w="1985" w:type="dxa"/>
            <w:vMerge/>
            <w:tcBorders>
              <w:left w:val="single" w:sz="4" w:space="0" w:color="auto"/>
              <w:right w:val="single" w:sz="4" w:space="0" w:color="auto"/>
            </w:tcBorders>
            <w:vAlign w:val="center"/>
          </w:tcPr>
          <w:p w14:paraId="18A1C3A1" w14:textId="77777777" w:rsidR="001A7A90" w:rsidRPr="00E3448D" w:rsidRDefault="001A7A90" w:rsidP="00C0056C">
            <w:pPr>
              <w:keepNext/>
              <w:keepLines/>
              <w:overflowPunct w:val="0"/>
              <w:autoSpaceDE w:val="0"/>
              <w:autoSpaceDN w:val="0"/>
              <w:adjustRightInd w:val="0"/>
              <w:spacing w:after="0"/>
              <w:jc w:val="center"/>
              <w:textAlignment w:val="baseline"/>
              <w:rPr>
                <w:rFonts w:ascii="Arial" w:hAnsi="Arial" w:cs="Arial"/>
                <w:sz w:val="18"/>
                <w:szCs w:val="18"/>
              </w:rPr>
            </w:pPr>
          </w:p>
        </w:tc>
        <w:tc>
          <w:tcPr>
            <w:tcW w:w="2552" w:type="dxa"/>
            <w:tcBorders>
              <w:top w:val="single" w:sz="4" w:space="0" w:color="auto"/>
              <w:left w:val="single" w:sz="4" w:space="0" w:color="auto"/>
              <w:bottom w:val="single" w:sz="4" w:space="0" w:color="auto"/>
              <w:right w:val="single" w:sz="4" w:space="0" w:color="auto"/>
            </w:tcBorders>
          </w:tcPr>
          <w:p w14:paraId="10DAC425" w14:textId="77777777" w:rsidR="001A7A90" w:rsidRPr="003B5469" w:rsidRDefault="001A7A90" w:rsidP="00C0056C">
            <w:pPr>
              <w:keepNext/>
              <w:keepLines/>
              <w:overflowPunct w:val="0"/>
              <w:autoSpaceDE w:val="0"/>
              <w:autoSpaceDN w:val="0"/>
              <w:adjustRightInd w:val="0"/>
              <w:spacing w:after="0"/>
              <w:jc w:val="center"/>
              <w:textAlignment w:val="baseline"/>
              <w:rPr>
                <w:rFonts w:ascii="Arial" w:hAnsi="Arial" w:cs="Arial"/>
                <w:sz w:val="18"/>
                <w:szCs w:val="18"/>
                <w:lang w:val="en-US"/>
              </w:rPr>
            </w:pPr>
            <w:r w:rsidRPr="00B42453">
              <w:t>8</w:t>
            </w:r>
          </w:p>
        </w:tc>
        <w:tc>
          <w:tcPr>
            <w:tcW w:w="2552" w:type="dxa"/>
            <w:tcBorders>
              <w:top w:val="single" w:sz="4" w:space="0" w:color="auto"/>
              <w:left w:val="single" w:sz="4" w:space="0" w:color="auto"/>
              <w:bottom w:val="single" w:sz="4" w:space="0" w:color="auto"/>
              <w:right w:val="single" w:sz="4" w:space="0" w:color="auto"/>
            </w:tcBorders>
          </w:tcPr>
          <w:p w14:paraId="33A382F4" w14:textId="77777777" w:rsidR="001A7A90" w:rsidRPr="00EE42C1" w:rsidRDefault="001A7A90" w:rsidP="00C0056C">
            <w:pPr>
              <w:keepNext/>
              <w:keepLines/>
              <w:overflowPunct w:val="0"/>
              <w:autoSpaceDE w:val="0"/>
              <w:autoSpaceDN w:val="0"/>
              <w:adjustRightInd w:val="0"/>
              <w:spacing w:after="0"/>
              <w:jc w:val="center"/>
              <w:textAlignment w:val="baseline"/>
              <w:rPr>
                <w:rFonts w:ascii="Arial" w:eastAsiaTheme="minorEastAsia" w:hAnsi="Arial" w:cs="Arial"/>
                <w:sz w:val="18"/>
                <w:szCs w:val="18"/>
                <w:lang w:eastAsia="zh-CN"/>
              </w:rPr>
            </w:pPr>
            <w:r>
              <w:rPr>
                <w:rFonts w:ascii="Arial" w:eastAsiaTheme="minorEastAsia" w:hAnsi="Arial" w:cs="Arial" w:hint="eastAsia"/>
                <w:sz w:val="18"/>
                <w:szCs w:val="18"/>
                <w:lang w:eastAsia="zh-CN"/>
              </w:rPr>
              <w:t>0</w:t>
            </w:r>
            <w:r>
              <w:rPr>
                <w:rFonts w:ascii="Arial" w:eastAsiaTheme="minorEastAsia" w:hAnsi="Arial" w:cs="Arial"/>
                <w:sz w:val="18"/>
                <w:szCs w:val="18"/>
                <w:lang w:eastAsia="zh-CN"/>
              </w:rPr>
              <w:t>.3</w:t>
            </w:r>
          </w:p>
        </w:tc>
      </w:tr>
      <w:tr w:rsidR="001A7A90" w14:paraId="0047DA8C" w14:textId="77777777" w:rsidTr="00C0056C">
        <w:trPr>
          <w:jc w:val="center"/>
        </w:trPr>
        <w:tc>
          <w:tcPr>
            <w:tcW w:w="1985" w:type="dxa"/>
            <w:vMerge/>
            <w:tcBorders>
              <w:left w:val="single" w:sz="4" w:space="0" w:color="auto"/>
              <w:bottom w:val="single" w:sz="4" w:space="0" w:color="auto"/>
              <w:right w:val="single" w:sz="4" w:space="0" w:color="auto"/>
            </w:tcBorders>
            <w:vAlign w:val="center"/>
            <w:hideMark/>
          </w:tcPr>
          <w:p w14:paraId="1032CAFE" w14:textId="77777777" w:rsidR="001A7A90" w:rsidRPr="00E3448D" w:rsidRDefault="001A7A90" w:rsidP="00C0056C">
            <w:pPr>
              <w:spacing w:after="0"/>
              <w:rPr>
                <w:rFonts w:ascii="Arial" w:hAnsi="Arial" w:cs="Arial"/>
                <w:sz w:val="18"/>
                <w:szCs w:val="18"/>
              </w:rPr>
            </w:pPr>
          </w:p>
        </w:tc>
        <w:tc>
          <w:tcPr>
            <w:tcW w:w="2552" w:type="dxa"/>
            <w:tcBorders>
              <w:top w:val="single" w:sz="4" w:space="0" w:color="auto"/>
              <w:left w:val="single" w:sz="4" w:space="0" w:color="auto"/>
              <w:bottom w:val="single" w:sz="4" w:space="0" w:color="auto"/>
              <w:right w:val="single" w:sz="4" w:space="0" w:color="auto"/>
            </w:tcBorders>
            <w:hideMark/>
          </w:tcPr>
          <w:p w14:paraId="07A21D96" w14:textId="77777777" w:rsidR="001A7A90" w:rsidRPr="003B5469" w:rsidRDefault="001A7A90" w:rsidP="00C0056C">
            <w:pPr>
              <w:keepNext/>
              <w:keepLines/>
              <w:overflowPunct w:val="0"/>
              <w:autoSpaceDE w:val="0"/>
              <w:autoSpaceDN w:val="0"/>
              <w:adjustRightInd w:val="0"/>
              <w:spacing w:after="0"/>
              <w:jc w:val="center"/>
              <w:textAlignment w:val="baseline"/>
              <w:rPr>
                <w:rFonts w:ascii="Arial" w:hAnsi="Arial" w:cs="Arial"/>
                <w:sz w:val="18"/>
                <w:szCs w:val="18"/>
                <w:lang w:val="en-US"/>
              </w:rPr>
            </w:pPr>
            <w:r w:rsidRPr="00B42453">
              <w:t>40</w:t>
            </w:r>
          </w:p>
        </w:tc>
        <w:tc>
          <w:tcPr>
            <w:tcW w:w="2552" w:type="dxa"/>
            <w:tcBorders>
              <w:top w:val="single" w:sz="4" w:space="0" w:color="auto"/>
              <w:left w:val="single" w:sz="4" w:space="0" w:color="auto"/>
              <w:bottom w:val="single" w:sz="4" w:space="0" w:color="auto"/>
              <w:right w:val="single" w:sz="4" w:space="0" w:color="auto"/>
            </w:tcBorders>
            <w:hideMark/>
          </w:tcPr>
          <w:p w14:paraId="7155B684" w14:textId="77777777" w:rsidR="001A7A90" w:rsidRPr="00E3448D" w:rsidRDefault="001A7A90" w:rsidP="00C0056C">
            <w:pPr>
              <w:keepNext/>
              <w:keepLines/>
              <w:overflowPunct w:val="0"/>
              <w:autoSpaceDE w:val="0"/>
              <w:autoSpaceDN w:val="0"/>
              <w:adjustRightInd w:val="0"/>
              <w:spacing w:after="0"/>
              <w:jc w:val="center"/>
              <w:textAlignment w:val="baseline"/>
              <w:rPr>
                <w:rFonts w:ascii="Arial" w:hAnsi="Arial" w:cs="Arial"/>
                <w:sz w:val="18"/>
                <w:szCs w:val="18"/>
              </w:rPr>
            </w:pPr>
            <w:r w:rsidRPr="00E3448D">
              <w:rPr>
                <w:rFonts w:ascii="Arial" w:hAnsi="Arial" w:cs="Arial"/>
                <w:sz w:val="18"/>
                <w:szCs w:val="18"/>
              </w:rPr>
              <w:t>0.</w:t>
            </w:r>
            <w:r>
              <w:rPr>
                <w:rFonts w:ascii="Arial" w:hAnsi="Arial" w:cs="Arial"/>
                <w:sz w:val="18"/>
                <w:szCs w:val="18"/>
              </w:rPr>
              <w:t>9</w:t>
            </w:r>
          </w:p>
        </w:tc>
      </w:tr>
    </w:tbl>
    <w:p w14:paraId="5F97D23F" w14:textId="5F71C8EB" w:rsidR="001A7A90" w:rsidRDefault="001A7A90" w:rsidP="001A7A90">
      <w:pPr>
        <w:pStyle w:val="Caption"/>
        <w:keepNext/>
        <w:jc w:val="center"/>
      </w:pPr>
      <w:r>
        <w:t xml:space="preserve">Table 6.1.2-2: </w:t>
      </w:r>
      <w:r>
        <w:rPr>
          <w:rFonts w:ascii="Symbol" w:hAnsi="Symbol"/>
        </w:rPr>
        <w:t></w:t>
      </w:r>
      <w:r>
        <w:rPr>
          <w:rFonts w:cs="Arial"/>
        </w:rPr>
        <w:t>R</w:t>
      </w:r>
      <w:r>
        <w:rPr>
          <w:vertAlign w:val="subscript"/>
        </w:rPr>
        <w:t xml:space="preserve"> IB,c</w:t>
      </w:r>
    </w:p>
    <w:tbl>
      <w:tblPr>
        <w:tblW w:w="7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552"/>
        <w:gridCol w:w="2552"/>
      </w:tblGrid>
      <w:tr w:rsidR="001A7A90" w:rsidRPr="00E3448D" w14:paraId="6306508B" w14:textId="77777777" w:rsidTr="00C0056C">
        <w:trPr>
          <w:jc w:val="center"/>
        </w:trPr>
        <w:tc>
          <w:tcPr>
            <w:tcW w:w="1985" w:type="dxa"/>
            <w:vMerge w:val="restart"/>
            <w:tcBorders>
              <w:top w:val="single" w:sz="4" w:space="0" w:color="auto"/>
              <w:left w:val="single" w:sz="4" w:space="0" w:color="auto"/>
              <w:right w:val="single" w:sz="4" w:space="0" w:color="auto"/>
            </w:tcBorders>
            <w:vAlign w:val="center"/>
          </w:tcPr>
          <w:p w14:paraId="5E69AD3A" w14:textId="77777777" w:rsidR="001A7A90" w:rsidRDefault="001A7A90" w:rsidP="00C0056C">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rPr>
              <w:t>CA_1-3-7-8-40</w:t>
            </w:r>
          </w:p>
        </w:tc>
        <w:tc>
          <w:tcPr>
            <w:tcW w:w="2552" w:type="dxa"/>
            <w:tcBorders>
              <w:top w:val="single" w:sz="4" w:space="0" w:color="auto"/>
              <w:left w:val="single" w:sz="4" w:space="0" w:color="auto"/>
              <w:right w:val="single" w:sz="4" w:space="0" w:color="auto"/>
            </w:tcBorders>
          </w:tcPr>
          <w:p w14:paraId="17277957" w14:textId="77777777" w:rsidR="001A7A90" w:rsidRDefault="001A7A90" w:rsidP="00C0056C">
            <w:pPr>
              <w:keepNext/>
              <w:keepLines/>
              <w:overflowPunct w:val="0"/>
              <w:autoSpaceDE w:val="0"/>
              <w:autoSpaceDN w:val="0"/>
              <w:adjustRightInd w:val="0"/>
              <w:spacing w:after="0"/>
              <w:jc w:val="center"/>
              <w:textAlignment w:val="baseline"/>
              <w:rPr>
                <w:rFonts w:ascii="Arial" w:hAnsi="Arial" w:cs="Arial"/>
                <w:sz w:val="18"/>
                <w:szCs w:val="18"/>
                <w:lang w:val="en-US"/>
              </w:rPr>
            </w:pPr>
            <w:r w:rsidRPr="00532E24">
              <w:t>1</w:t>
            </w:r>
          </w:p>
        </w:tc>
        <w:tc>
          <w:tcPr>
            <w:tcW w:w="2552" w:type="dxa"/>
            <w:tcBorders>
              <w:top w:val="single" w:sz="4" w:space="0" w:color="auto"/>
              <w:left w:val="single" w:sz="4" w:space="0" w:color="auto"/>
              <w:bottom w:val="single" w:sz="4" w:space="0" w:color="auto"/>
              <w:right w:val="single" w:sz="4" w:space="0" w:color="auto"/>
            </w:tcBorders>
          </w:tcPr>
          <w:p w14:paraId="6066CE54" w14:textId="77777777" w:rsidR="001A7A90" w:rsidRPr="00E3448D" w:rsidRDefault="001A7A90" w:rsidP="00C0056C">
            <w:pPr>
              <w:keepNext/>
              <w:keepLines/>
              <w:overflowPunct w:val="0"/>
              <w:autoSpaceDE w:val="0"/>
              <w:autoSpaceDN w:val="0"/>
              <w:adjustRightInd w:val="0"/>
              <w:spacing w:after="0"/>
              <w:jc w:val="center"/>
              <w:textAlignment w:val="baseline"/>
              <w:rPr>
                <w:rFonts w:ascii="Arial" w:eastAsiaTheme="minorEastAsia" w:hAnsi="Arial" w:cs="Arial"/>
                <w:sz w:val="18"/>
                <w:szCs w:val="18"/>
                <w:lang w:eastAsia="zh-CN"/>
              </w:rPr>
            </w:pPr>
            <w:r>
              <w:rPr>
                <w:rFonts w:ascii="Arial" w:eastAsiaTheme="minorEastAsia" w:hAnsi="Arial" w:cs="Arial" w:hint="eastAsia"/>
                <w:sz w:val="18"/>
                <w:szCs w:val="18"/>
                <w:lang w:eastAsia="zh-CN"/>
              </w:rPr>
              <w:t>0</w:t>
            </w:r>
          </w:p>
        </w:tc>
      </w:tr>
      <w:tr w:rsidR="001A7A90" w:rsidRPr="00E3448D" w14:paraId="0514C62E" w14:textId="77777777" w:rsidTr="00C0056C">
        <w:trPr>
          <w:jc w:val="center"/>
        </w:trPr>
        <w:tc>
          <w:tcPr>
            <w:tcW w:w="1985" w:type="dxa"/>
            <w:vMerge/>
            <w:tcBorders>
              <w:left w:val="single" w:sz="4" w:space="0" w:color="auto"/>
              <w:right w:val="single" w:sz="4" w:space="0" w:color="auto"/>
            </w:tcBorders>
            <w:vAlign w:val="center"/>
          </w:tcPr>
          <w:p w14:paraId="044CD125" w14:textId="77777777" w:rsidR="001A7A90" w:rsidRPr="00E3448D" w:rsidRDefault="001A7A90" w:rsidP="00C0056C">
            <w:pPr>
              <w:keepNext/>
              <w:keepLines/>
              <w:overflowPunct w:val="0"/>
              <w:autoSpaceDE w:val="0"/>
              <w:autoSpaceDN w:val="0"/>
              <w:adjustRightInd w:val="0"/>
              <w:spacing w:after="0"/>
              <w:jc w:val="center"/>
              <w:textAlignment w:val="baseline"/>
              <w:rPr>
                <w:rFonts w:ascii="Arial" w:hAnsi="Arial" w:cs="Arial"/>
                <w:sz w:val="18"/>
                <w:szCs w:val="18"/>
              </w:rPr>
            </w:pPr>
          </w:p>
        </w:tc>
        <w:tc>
          <w:tcPr>
            <w:tcW w:w="2552" w:type="dxa"/>
            <w:tcBorders>
              <w:top w:val="single" w:sz="4" w:space="0" w:color="auto"/>
              <w:left w:val="single" w:sz="4" w:space="0" w:color="auto"/>
              <w:right w:val="single" w:sz="4" w:space="0" w:color="auto"/>
            </w:tcBorders>
          </w:tcPr>
          <w:p w14:paraId="12003A75" w14:textId="77777777" w:rsidR="001A7A90" w:rsidRPr="00E3448D" w:rsidRDefault="001A7A90" w:rsidP="00C0056C">
            <w:pPr>
              <w:keepNext/>
              <w:keepLines/>
              <w:overflowPunct w:val="0"/>
              <w:autoSpaceDE w:val="0"/>
              <w:autoSpaceDN w:val="0"/>
              <w:adjustRightInd w:val="0"/>
              <w:spacing w:after="0"/>
              <w:jc w:val="center"/>
              <w:textAlignment w:val="baseline"/>
              <w:rPr>
                <w:rFonts w:ascii="Arial" w:hAnsi="Arial" w:cs="Arial"/>
                <w:sz w:val="18"/>
                <w:szCs w:val="18"/>
                <w:lang w:val="en-US"/>
              </w:rPr>
            </w:pPr>
            <w:r w:rsidRPr="00532E24">
              <w:t>3</w:t>
            </w:r>
          </w:p>
        </w:tc>
        <w:tc>
          <w:tcPr>
            <w:tcW w:w="2552" w:type="dxa"/>
            <w:tcBorders>
              <w:top w:val="single" w:sz="4" w:space="0" w:color="auto"/>
              <w:left w:val="single" w:sz="4" w:space="0" w:color="auto"/>
              <w:bottom w:val="single" w:sz="4" w:space="0" w:color="auto"/>
              <w:right w:val="single" w:sz="4" w:space="0" w:color="auto"/>
            </w:tcBorders>
          </w:tcPr>
          <w:p w14:paraId="2DCF4EF5" w14:textId="77777777" w:rsidR="001A7A90" w:rsidRPr="00E3448D" w:rsidRDefault="001A7A90" w:rsidP="00C0056C">
            <w:pPr>
              <w:keepNext/>
              <w:keepLines/>
              <w:overflowPunct w:val="0"/>
              <w:autoSpaceDE w:val="0"/>
              <w:autoSpaceDN w:val="0"/>
              <w:adjustRightInd w:val="0"/>
              <w:spacing w:after="0"/>
              <w:jc w:val="center"/>
              <w:textAlignment w:val="baseline"/>
              <w:rPr>
                <w:rFonts w:ascii="Arial" w:eastAsiaTheme="minorEastAsia" w:hAnsi="Arial" w:cs="Arial"/>
                <w:sz w:val="18"/>
                <w:szCs w:val="18"/>
                <w:lang w:eastAsia="zh-CN"/>
              </w:rPr>
            </w:pPr>
            <w:r w:rsidRPr="00E3448D">
              <w:rPr>
                <w:rFonts w:ascii="Arial" w:eastAsiaTheme="minorEastAsia" w:hAnsi="Arial" w:cs="Arial"/>
                <w:sz w:val="18"/>
                <w:szCs w:val="18"/>
                <w:lang w:eastAsia="zh-CN"/>
              </w:rPr>
              <w:t>0</w:t>
            </w:r>
          </w:p>
        </w:tc>
      </w:tr>
      <w:tr w:rsidR="001A7A90" w:rsidRPr="00E3448D" w14:paraId="6C56E028" w14:textId="77777777" w:rsidTr="00C0056C">
        <w:trPr>
          <w:jc w:val="center"/>
        </w:trPr>
        <w:tc>
          <w:tcPr>
            <w:tcW w:w="1985" w:type="dxa"/>
            <w:vMerge/>
            <w:tcBorders>
              <w:left w:val="single" w:sz="4" w:space="0" w:color="auto"/>
              <w:right w:val="single" w:sz="4" w:space="0" w:color="auto"/>
            </w:tcBorders>
            <w:vAlign w:val="center"/>
          </w:tcPr>
          <w:p w14:paraId="09037688" w14:textId="77777777" w:rsidR="001A7A90" w:rsidRPr="00E3448D" w:rsidRDefault="001A7A90" w:rsidP="00C0056C">
            <w:pPr>
              <w:keepNext/>
              <w:keepLines/>
              <w:overflowPunct w:val="0"/>
              <w:autoSpaceDE w:val="0"/>
              <w:autoSpaceDN w:val="0"/>
              <w:adjustRightInd w:val="0"/>
              <w:spacing w:after="0"/>
              <w:jc w:val="center"/>
              <w:textAlignment w:val="baseline"/>
              <w:rPr>
                <w:rFonts w:ascii="Arial" w:hAnsi="Arial" w:cs="Arial"/>
                <w:sz w:val="18"/>
                <w:szCs w:val="18"/>
              </w:rPr>
            </w:pPr>
          </w:p>
        </w:tc>
        <w:tc>
          <w:tcPr>
            <w:tcW w:w="2552" w:type="dxa"/>
            <w:tcBorders>
              <w:top w:val="single" w:sz="4" w:space="0" w:color="auto"/>
              <w:left w:val="single" w:sz="4" w:space="0" w:color="auto"/>
              <w:right w:val="single" w:sz="4" w:space="0" w:color="auto"/>
            </w:tcBorders>
          </w:tcPr>
          <w:p w14:paraId="64E6EC23" w14:textId="77777777" w:rsidR="001A7A90" w:rsidRPr="003B5469" w:rsidRDefault="001A7A90" w:rsidP="00C0056C">
            <w:pPr>
              <w:keepNext/>
              <w:keepLines/>
              <w:overflowPunct w:val="0"/>
              <w:autoSpaceDE w:val="0"/>
              <w:autoSpaceDN w:val="0"/>
              <w:adjustRightInd w:val="0"/>
              <w:spacing w:after="0"/>
              <w:jc w:val="center"/>
              <w:textAlignment w:val="baseline"/>
              <w:rPr>
                <w:rFonts w:ascii="Arial" w:hAnsi="Arial" w:cs="Arial"/>
                <w:sz w:val="18"/>
                <w:szCs w:val="18"/>
                <w:lang w:val="en-US"/>
              </w:rPr>
            </w:pPr>
            <w:r w:rsidRPr="00532E24">
              <w:t>7</w:t>
            </w:r>
          </w:p>
        </w:tc>
        <w:tc>
          <w:tcPr>
            <w:tcW w:w="2552" w:type="dxa"/>
            <w:tcBorders>
              <w:top w:val="single" w:sz="4" w:space="0" w:color="auto"/>
              <w:left w:val="single" w:sz="4" w:space="0" w:color="auto"/>
              <w:bottom w:val="single" w:sz="4" w:space="0" w:color="auto"/>
              <w:right w:val="single" w:sz="4" w:space="0" w:color="auto"/>
            </w:tcBorders>
          </w:tcPr>
          <w:p w14:paraId="09FDE56B" w14:textId="77777777" w:rsidR="001A7A90" w:rsidRPr="00E3448D" w:rsidRDefault="001A7A90" w:rsidP="00C0056C">
            <w:pPr>
              <w:keepNext/>
              <w:keepLines/>
              <w:overflowPunct w:val="0"/>
              <w:autoSpaceDE w:val="0"/>
              <w:autoSpaceDN w:val="0"/>
              <w:adjustRightInd w:val="0"/>
              <w:spacing w:after="0"/>
              <w:jc w:val="center"/>
              <w:textAlignment w:val="baseline"/>
              <w:rPr>
                <w:rFonts w:ascii="Arial" w:eastAsiaTheme="minorEastAsia" w:hAnsi="Arial" w:cs="Arial"/>
                <w:sz w:val="18"/>
                <w:szCs w:val="18"/>
                <w:lang w:eastAsia="zh-CN"/>
              </w:rPr>
            </w:pPr>
            <w:r>
              <w:rPr>
                <w:rFonts w:ascii="Arial" w:eastAsiaTheme="minorEastAsia" w:hAnsi="Arial" w:cs="Arial" w:hint="eastAsia"/>
                <w:sz w:val="18"/>
                <w:szCs w:val="18"/>
                <w:lang w:eastAsia="zh-CN"/>
              </w:rPr>
              <w:t>0</w:t>
            </w:r>
            <w:r>
              <w:rPr>
                <w:rFonts w:ascii="Arial" w:eastAsiaTheme="minorEastAsia" w:hAnsi="Arial" w:cs="Arial"/>
                <w:sz w:val="18"/>
                <w:szCs w:val="18"/>
                <w:lang w:eastAsia="zh-CN"/>
              </w:rPr>
              <w:t>.3</w:t>
            </w:r>
          </w:p>
        </w:tc>
      </w:tr>
      <w:tr w:rsidR="001A7A90" w:rsidRPr="00E3448D" w14:paraId="0A63A633" w14:textId="77777777" w:rsidTr="00C0056C">
        <w:trPr>
          <w:jc w:val="center"/>
        </w:trPr>
        <w:tc>
          <w:tcPr>
            <w:tcW w:w="1985" w:type="dxa"/>
            <w:vMerge/>
            <w:tcBorders>
              <w:left w:val="single" w:sz="4" w:space="0" w:color="auto"/>
              <w:right w:val="single" w:sz="4" w:space="0" w:color="auto"/>
            </w:tcBorders>
            <w:vAlign w:val="center"/>
            <w:hideMark/>
          </w:tcPr>
          <w:p w14:paraId="5BE257C4" w14:textId="77777777" w:rsidR="001A7A90" w:rsidRPr="00E3448D" w:rsidRDefault="001A7A90" w:rsidP="00C0056C">
            <w:pPr>
              <w:keepNext/>
              <w:keepLines/>
              <w:overflowPunct w:val="0"/>
              <w:autoSpaceDE w:val="0"/>
              <w:autoSpaceDN w:val="0"/>
              <w:adjustRightInd w:val="0"/>
              <w:spacing w:after="0"/>
              <w:jc w:val="center"/>
              <w:textAlignment w:val="baseline"/>
              <w:rPr>
                <w:rFonts w:ascii="Arial" w:hAnsi="Arial" w:cs="Arial"/>
                <w:sz w:val="18"/>
                <w:szCs w:val="18"/>
              </w:rPr>
            </w:pPr>
          </w:p>
        </w:tc>
        <w:tc>
          <w:tcPr>
            <w:tcW w:w="2552" w:type="dxa"/>
            <w:tcBorders>
              <w:left w:val="single" w:sz="4" w:space="0" w:color="auto"/>
              <w:right w:val="single" w:sz="4" w:space="0" w:color="auto"/>
            </w:tcBorders>
          </w:tcPr>
          <w:p w14:paraId="154DD026" w14:textId="77777777" w:rsidR="001A7A90" w:rsidRPr="00E3448D" w:rsidRDefault="001A7A90" w:rsidP="00C0056C">
            <w:pPr>
              <w:keepNext/>
              <w:keepLines/>
              <w:overflowPunct w:val="0"/>
              <w:autoSpaceDE w:val="0"/>
              <w:autoSpaceDN w:val="0"/>
              <w:adjustRightInd w:val="0"/>
              <w:spacing w:after="0"/>
              <w:jc w:val="center"/>
              <w:textAlignment w:val="baseline"/>
              <w:rPr>
                <w:rFonts w:ascii="Arial" w:hAnsi="Arial" w:cs="Arial"/>
                <w:sz w:val="18"/>
                <w:szCs w:val="18"/>
                <w:lang w:val="en-US"/>
              </w:rPr>
            </w:pPr>
            <w:r w:rsidRPr="00532E24">
              <w:t>8</w:t>
            </w:r>
          </w:p>
        </w:tc>
        <w:tc>
          <w:tcPr>
            <w:tcW w:w="2552" w:type="dxa"/>
            <w:tcBorders>
              <w:top w:val="single" w:sz="4" w:space="0" w:color="auto"/>
              <w:left w:val="single" w:sz="4" w:space="0" w:color="auto"/>
              <w:bottom w:val="single" w:sz="4" w:space="0" w:color="auto"/>
              <w:right w:val="single" w:sz="4" w:space="0" w:color="auto"/>
            </w:tcBorders>
            <w:hideMark/>
          </w:tcPr>
          <w:p w14:paraId="65370264" w14:textId="77777777" w:rsidR="001A7A90" w:rsidRPr="00E3448D" w:rsidRDefault="001A7A90" w:rsidP="00C0056C">
            <w:pPr>
              <w:keepNext/>
              <w:keepLines/>
              <w:overflowPunct w:val="0"/>
              <w:autoSpaceDE w:val="0"/>
              <w:autoSpaceDN w:val="0"/>
              <w:adjustRightInd w:val="0"/>
              <w:spacing w:after="0"/>
              <w:jc w:val="center"/>
              <w:textAlignment w:val="baseline"/>
              <w:rPr>
                <w:rFonts w:ascii="Arial" w:hAnsi="Arial" w:cs="Arial"/>
                <w:sz w:val="18"/>
                <w:szCs w:val="18"/>
              </w:rPr>
            </w:pPr>
            <w:r w:rsidRPr="00E3448D">
              <w:rPr>
                <w:rFonts w:ascii="Arial" w:hAnsi="Arial" w:cs="Arial"/>
                <w:sz w:val="18"/>
                <w:szCs w:val="18"/>
              </w:rPr>
              <w:t>0</w:t>
            </w:r>
          </w:p>
        </w:tc>
      </w:tr>
      <w:tr w:rsidR="001A7A90" w:rsidRPr="00E3448D" w14:paraId="6A35A549" w14:textId="77777777" w:rsidTr="00C0056C">
        <w:trPr>
          <w:jc w:val="center"/>
        </w:trPr>
        <w:tc>
          <w:tcPr>
            <w:tcW w:w="1985" w:type="dxa"/>
            <w:vMerge/>
            <w:tcBorders>
              <w:left w:val="single" w:sz="4" w:space="0" w:color="auto"/>
              <w:bottom w:val="single" w:sz="4" w:space="0" w:color="auto"/>
              <w:right w:val="single" w:sz="4" w:space="0" w:color="auto"/>
            </w:tcBorders>
            <w:vAlign w:val="center"/>
            <w:hideMark/>
          </w:tcPr>
          <w:p w14:paraId="2BEBAD46" w14:textId="77777777" w:rsidR="001A7A90" w:rsidRPr="00E3448D" w:rsidRDefault="001A7A90" w:rsidP="00C0056C">
            <w:pPr>
              <w:spacing w:after="0"/>
              <w:rPr>
                <w:rFonts w:ascii="Arial" w:hAnsi="Arial" w:cs="Arial"/>
                <w:sz w:val="18"/>
                <w:szCs w:val="18"/>
              </w:rPr>
            </w:pPr>
          </w:p>
        </w:tc>
        <w:tc>
          <w:tcPr>
            <w:tcW w:w="2552" w:type="dxa"/>
            <w:tcBorders>
              <w:left w:val="single" w:sz="4" w:space="0" w:color="auto"/>
              <w:bottom w:val="single" w:sz="4" w:space="0" w:color="auto"/>
              <w:right w:val="single" w:sz="4" w:space="0" w:color="auto"/>
            </w:tcBorders>
          </w:tcPr>
          <w:p w14:paraId="0B63197E" w14:textId="77777777" w:rsidR="001A7A90" w:rsidRPr="00E3448D" w:rsidRDefault="001A7A90" w:rsidP="00C0056C">
            <w:pPr>
              <w:keepNext/>
              <w:keepLines/>
              <w:overflowPunct w:val="0"/>
              <w:autoSpaceDE w:val="0"/>
              <w:autoSpaceDN w:val="0"/>
              <w:adjustRightInd w:val="0"/>
              <w:spacing w:after="0"/>
              <w:jc w:val="center"/>
              <w:textAlignment w:val="baseline"/>
              <w:rPr>
                <w:rFonts w:ascii="Arial" w:hAnsi="Arial" w:cs="Arial"/>
                <w:sz w:val="18"/>
                <w:szCs w:val="18"/>
                <w:lang w:val="en-US"/>
              </w:rPr>
            </w:pPr>
            <w:r w:rsidRPr="00532E24">
              <w:t>40</w:t>
            </w:r>
          </w:p>
        </w:tc>
        <w:tc>
          <w:tcPr>
            <w:tcW w:w="2552" w:type="dxa"/>
            <w:tcBorders>
              <w:top w:val="single" w:sz="4" w:space="0" w:color="auto"/>
              <w:left w:val="single" w:sz="4" w:space="0" w:color="auto"/>
              <w:bottom w:val="single" w:sz="4" w:space="0" w:color="auto"/>
              <w:right w:val="single" w:sz="4" w:space="0" w:color="auto"/>
            </w:tcBorders>
            <w:hideMark/>
          </w:tcPr>
          <w:p w14:paraId="73D5C00D" w14:textId="77777777" w:rsidR="001A7A90" w:rsidRPr="00E3448D" w:rsidRDefault="001A7A90" w:rsidP="00C0056C">
            <w:pPr>
              <w:keepNext/>
              <w:keepLines/>
              <w:overflowPunct w:val="0"/>
              <w:autoSpaceDE w:val="0"/>
              <w:autoSpaceDN w:val="0"/>
              <w:adjustRightInd w:val="0"/>
              <w:spacing w:after="0"/>
              <w:jc w:val="center"/>
              <w:textAlignment w:val="baseline"/>
              <w:rPr>
                <w:rFonts w:ascii="Arial" w:eastAsiaTheme="minorEastAsia" w:hAnsi="Arial" w:cs="Arial"/>
                <w:sz w:val="18"/>
                <w:szCs w:val="18"/>
                <w:lang w:eastAsia="zh-CN"/>
              </w:rPr>
            </w:pPr>
            <w:r w:rsidRPr="00E3448D">
              <w:rPr>
                <w:rFonts w:ascii="Arial" w:eastAsiaTheme="minorEastAsia" w:hAnsi="Arial" w:cs="Arial"/>
                <w:sz w:val="18"/>
                <w:szCs w:val="18"/>
                <w:lang w:eastAsia="zh-CN"/>
              </w:rPr>
              <w:t>0</w:t>
            </w:r>
            <w:r>
              <w:rPr>
                <w:rFonts w:ascii="Arial" w:eastAsiaTheme="minorEastAsia" w:hAnsi="Arial" w:cs="Arial"/>
                <w:sz w:val="18"/>
                <w:szCs w:val="18"/>
                <w:lang w:eastAsia="zh-CN"/>
              </w:rPr>
              <w:t>.8</w:t>
            </w:r>
          </w:p>
        </w:tc>
      </w:tr>
    </w:tbl>
    <w:p w14:paraId="2712D762" w14:textId="77777777" w:rsidR="001A7A90" w:rsidRPr="00E3448D" w:rsidRDefault="001A7A90" w:rsidP="001A7A90">
      <w:pPr>
        <w:rPr>
          <w:rFonts w:ascii="Arial" w:hAnsi="Arial" w:cs="Arial"/>
          <w:sz w:val="18"/>
          <w:szCs w:val="18"/>
        </w:rPr>
      </w:pPr>
    </w:p>
    <w:p w14:paraId="18DD99BB" w14:textId="51247EB5" w:rsidR="001A7A90" w:rsidRDefault="001A7A90" w:rsidP="001A7A90">
      <w:pPr>
        <w:pStyle w:val="Heading3"/>
        <w:rPr>
          <w:rFonts w:eastAsia="MS Mincho"/>
          <w:lang w:val="en-US"/>
        </w:rPr>
      </w:pPr>
      <w:bookmarkStart w:id="8000" w:name="_Toc55905138"/>
      <w:bookmarkStart w:id="8001" w:name="_Toc64277052"/>
      <w:r>
        <w:rPr>
          <w:rFonts w:eastAsia="MS Mincho"/>
          <w:lang w:val="en-US"/>
        </w:rPr>
        <w:lastRenderedPageBreak/>
        <w:t>6</w:t>
      </w:r>
      <w:r w:rsidRPr="00052FB3">
        <w:rPr>
          <w:rFonts w:eastAsia="MS Mincho"/>
          <w:lang w:val="en-US"/>
        </w:rPr>
        <w:t>.</w:t>
      </w:r>
      <w:r>
        <w:rPr>
          <w:rFonts w:eastAsia="MS Mincho"/>
          <w:lang w:val="en-US"/>
        </w:rPr>
        <w:t>1</w:t>
      </w:r>
      <w:r w:rsidRPr="00052FB3">
        <w:rPr>
          <w:rFonts w:eastAsia="MS Mincho"/>
          <w:lang w:val="en-US"/>
        </w:rPr>
        <w:t>.</w:t>
      </w:r>
      <w:r>
        <w:rPr>
          <w:rFonts w:eastAsia="MS Mincho"/>
          <w:lang w:val="en-US"/>
        </w:rPr>
        <w:t>3</w:t>
      </w:r>
      <w:r w:rsidRPr="00FA6723">
        <w:rPr>
          <w:rFonts w:ascii="Calibri" w:hAnsi="Calibri"/>
          <w:sz w:val="22"/>
          <w:szCs w:val="22"/>
          <w:lang w:eastAsia="sv-SE"/>
        </w:rPr>
        <w:t xml:space="preserve"> </w:t>
      </w:r>
      <w:r w:rsidRPr="00F00C5E">
        <w:rPr>
          <w:rFonts w:ascii="Calibri" w:hAnsi="Calibri"/>
          <w:sz w:val="22"/>
          <w:szCs w:val="22"/>
          <w:lang w:eastAsia="sv-SE"/>
        </w:rPr>
        <w:tab/>
      </w:r>
      <w:r>
        <w:rPr>
          <w:rFonts w:hint="eastAsia"/>
          <w:lang w:eastAsia="zh-CN"/>
        </w:rPr>
        <w:t>REFSENS requirements</w:t>
      </w:r>
      <w:bookmarkEnd w:id="8000"/>
      <w:bookmarkEnd w:id="8001"/>
    </w:p>
    <w:p w14:paraId="085F4738" w14:textId="70AED9EB" w:rsidR="001A7A90" w:rsidRPr="001D386E" w:rsidRDefault="001A7A90" w:rsidP="001A7A90">
      <w:pPr>
        <w:pStyle w:val="TH"/>
      </w:pPr>
      <w:r w:rsidRPr="001D386E">
        <w:t xml:space="preserve">Table </w:t>
      </w:r>
      <w:r>
        <w:t>6</w:t>
      </w:r>
      <w:r w:rsidRPr="00FD1356">
        <w:t>.</w:t>
      </w:r>
      <w:r>
        <w:t>1</w:t>
      </w:r>
      <w:r w:rsidRPr="00FD1356">
        <w:t>.</w:t>
      </w:r>
      <w:r>
        <w:t>3</w:t>
      </w:r>
      <w:r w:rsidRPr="00FD1356">
        <w:t>-</w:t>
      </w:r>
      <w:r>
        <w:t>1</w:t>
      </w:r>
      <w:r w:rsidRPr="001D386E">
        <w:t>: Reference sensitivity for carrier aggregation QPSK P</w:t>
      </w:r>
      <w:r w:rsidRPr="001D386E">
        <w:rPr>
          <w:vertAlign w:val="subscript"/>
        </w:rPr>
        <w:t xml:space="preserve">REFSENS, CA </w:t>
      </w:r>
      <w:r w:rsidRPr="001D386E">
        <w:t>(exceptions due to cross band isolation issues of TDD and FDD bands)</w:t>
      </w:r>
    </w:p>
    <w:tbl>
      <w:tblPr>
        <w:tblW w:w="9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6"/>
        <w:gridCol w:w="787"/>
        <w:gridCol w:w="910"/>
        <w:gridCol w:w="785"/>
        <w:gridCol w:w="786"/>
        <w:gridCol w:w="784"/>
        <w:gridCol w:w="784"/>
        <w:gridCol w:w="785"/>
        <w:gridCol w:w="793"/>
        <w:gridCol w:w="1092"/>
      </w:tblGrid>
      <w:tr w:rsidR="001A7A90" w:rsidRPr="001D386E" w14:paraId="2D9BF1AC" w14:textId="77777777" w:rsidTr="00C0056C">
        <w:trPr>
          <w:trHeight w:val="255"/>
          <w:jc w:val="center"/>
        </w:trPr>
        <w:tc>
          <w:tcPr>
            <w:tcW w:w="2026" w:type="dxa"/>
            <w:vMerge w:val="restart"/>
            <w:shd w:val="clear" w:color="auto" w:fill="auto"/>
            <w:vAlign w:val="center"/>
          </w:tcPr>
          <w:p w14:paraId="4A3BF03B" w14:textId="77777777" w:rsidR="001A7A90" w:rsidRPr="001D386E" w:rsidRDefault="001A7A90" w:rsidP="00C0056C">
            <w:pPr>
              <w:pStyle w:val="TAH"/>
              <w:rPr>
                <w:rFonts w:cs="Arial"/>
              </w:rPr>
            </w:pPr>
            <w:r w:rsidRPr="001D386E">
              <w:rPr>
                <w:rFonts w:cs="Arial"/>
              </w:rPr>
              <w:t>EUTRA CA Configuration</w:t>
            </w:r>
          </w:p>
        </w:tc>
        <w:tc>
          <w:tcPr>
            <w:tcW w:w="787" w:type="dxa"/>
            <w:vMerge w:val="restart"/>
            <w:shd w:val="clear" w:color="auto" w:fill="auto"/>
            <w:vAlign w:val="center"/>
          </w:tcPr>
          <w:p w14:paraId="787BECCF" w14:textId="77777777" w:rsidR="001A7A90" w:rsidRPr="001D386E" w:rsidRDefault="001A7A90" w:rsidP="00C0056C">
            <w:pPr>
              <w:pStyle w:val="TAH"/>
              <w:rPr>
                <w:rFonts w:cs="Arial"/>
              </w:rPr>
            </w:pPr>
            <w:r w:rsidRPr="001D386E">
              <w:rPr>
                <w:rFonts w:cs="Arial"/>
              </w:rPr>
              <w:t>EUTRA band</w:t>
            </w:r>
          </w:p>
        </w:tc>
        <w:tc>
          <w:tcPr>
            <w:tcW w:w="4834" w:type="dxa"/>
            <w:gridSpan w:val="6"/>
            <w:shd w:val="clear" w:color="auto" w:fill="auto"/>
            <w:vAlign w:val="center"/>
          </w:tcPr>
          <w:p w14:paraId="4538B82F" w14:textId="77777777" w:rsidR="001A7A90" w:rsidRPr="001D386E" w:rsidRDefault="001A7A90" w:rsidP="00C0056C">
            <w:pPr>
              <w:pStyle w:val="TAH"/>
              <w:rPr>
                <w:rFonts w:cs="Arial"/>
              </w:rPr>
            </w:pPr>
            <w:r w:rsidRPr="001D386E">
              <w:rPr>
                <w:rFonts w:cs="Arial"/>
              </w:rPr>
              <w:t>Channel bandwidth</w:t>
            </w:r>
          </w:p>
        </w:tc>
        <w:tc>
          <w:tcPr>
            <w:tcW w:w="793" w:type="dxa"/>
            <w:vMerge w:val="restart"/>
            <w:shd w:val="clear" w:color="auto" w:fill="auto"/>
            <w:vAlign w:val="center"/>
          </w:tcPr>
          <w:p w14:paraId="2BFECE00" w14:textId="77777777" w:rsidR="001A7A90" w:rsidRPr="001D386E" w:rsidRDefault="001A7A90" w:rsidP="00C0056C">
            <w:pPr>
              <w:pStyle w:val="TAH"/>
              <w:rPr>
                <w:rFonts w:cs="Arial"/>
              </w:rPr>
            </w:pPr>
            <w:r w:rsidRPr="001D386E">
              <w:rPr>
                <w:rFonts w:cs="Arial"/>
              </w:rPr>
              <w:t>Duplex mode</w:t>
            </w:r>
          </w:p>
        </w:tc>
        <w:tc>
          <w:tcPr>
            <w:tcW w:w="1092" w:type="dxa"/>
            <w:vMerge w:val="restart"/>
          </w:tcPr>
          <w:p w14:paraId="69319131" w14:textId="77777777" w:rsidR="001A7A90" w:rsidRPr="001D386E" w:rsidRDefault="001A7A90" w:rsidP="00C0056C">
            <w:pPr>
              <w:pStyle w:val="TAH"/>
              <w:rPr>
                <w:rFonts w:cs="Arial"/>
                <w:lang w:eastAsia="zh-CN"/>
              </w:rPr>
            </w:pPr>
            <w:r w:rsidRPr="001D386E">
              <w:rPr>
                <w:rFonts w:cs="Arial"/>
                <w:lang w:eastAsia="zh-CN"/>
              </w:rPr>
              <w:t>Applicable</w:t>
            </w:r>
            <w:r w:rsidRPr="001D386E">
              <w:rPr>
                <w:rFonts w:cs="Arial" w:hint="eastAsia"/>
                <w:lang w:eastAsia="zh-CN"/>
              </w:rPr>
              <w:t xml:space="preserve"> active UL band</w:t>
            </w:r>
          </w:p>
        </w:tc>
      </w:tr>
      <w:tr w:rsidR="001A7A90" w:rsidRPr="001D386E" w14:paraId="45B035A4" w14:textId="77777777" w:rsidTr="00C0056C">
        <w:trPr>
          <w:trHeight w:val="255"/>
          <w:jc w:val="center"/>
        </w:trPr>
        <w:tc>
          <w:tcPr>
            <w:tcW w:w="2026" w:type="dxa"/>
            <w:vMerge/>
            <w:shd w:val="clear" w:color="auto" w:fill="auto"/>
            <w:vAlign w:val="center"/>
          </w:tcPr>
          <w:p w14:paraId="52932A66" w14:textId="77777777" w:rsidR="001A7A90" w:rsidRPr="001D386E" w:rsidRDefault="001A7A90" w:rsidP="00C0056C">
            <w:pPr>
              <w:pStyle w:val="TAH"/>
              <w:rPr>
                <w:rFonts w:cs="Arial"/>
              </w:rPr>
            </w:pPr>
          </w:p>
        </w:tc>
        <w:tc>
          <w:tcPr>
            <w:tcW w:w="787" w:type="dxa"/>
            <w:vMerge/>
            <w:shd w:val="clear" w:color="auto" w:fill="auto"/>
            <w:vAlign w:val="center"/>
          </w:tcPr>
          <w:p w14:paraId="72CE7FDD" w14:textId="77777777" w:rsidR="001A7A90" w:rsidRPr="001D386E" w:rsidRDefault="001A7A90" w:rsidP="00C0056C">
            <w:pPr>
              <w:pStyle w:val="TAH"/>
              <w:rPr>
                <w:rFonts w:cs="Arial"/>
              </w:rPr>
            </w:pPr>
          </w:p>
        </w:tc>
        <w:tc>
          <w:tcPr>
            <w:tcW w:w="910" w:type="dxa"/>
            <w:shd w:val="clear" w:color="auto" w:fill="auto"/>
            <w:vAlign w:val="center"/>
          </w:tcPr>
          <w:p w14:paraId="770C484E" w14:textId="77777777" w:rsidR="001A7A90" w:rsidRPr="001D386E" w:rsidRDefault="001A7A90" w:rsidP="00C0056C">
            <w:pPr>
              <w:pStyle w:val="TAH"/>
              <w:rPr>
                <w:rFonts w:cs="Arial"/>
              </w:rPr>
            </w:pPr>
            <w:r w:rsidRPr="001D386E">
              <w:rPr>
                <w:rFonts w:cs="Arial"/>
              </w:rPr>
              <w:t>1.4 MHz</w:t>
            </w:r>
            <w:r w:rsidRPr="001D386E">
              <w:rPr>
                <w:rFonts w:cs="Arial"/>
              </w:rPr>
              <w:br/>
              <w:t>(dBm)</w:t>
            </w:r>
          </w:p>
        </w:tc>
        <w:tc>
          <w:tcPr>
            <w:tcW w:w="785" w:type="dxa"/>
            <w:shd w:val="clear" w:color="auto" w:fill="auto"/>
            <w:vAlign w:val="center"/>
          </w:tcPr>
          <w:p w14:paraId="2D3EBE77" w14:textId="77777777" w:rsidR="001A7A90" w:rsidRPr="001D386E" w:rsidRDefault="001A7A90" w:rsidP="00C0056C">
            <w:pPr>
              <w:pStyle w:val="TAH"/>
              <w:rPr>
                <w:rFonts w:cs="Arial"/>
              </w:rPr>
            </w:pPr>
            <w:r w:rsidRPr="001D386E">
              <w:rPr>
                <w:rFonts w:cs="Arial"/>
              </w:rPr>
              <w:t>3 MHz</w:t>
            </w:r>
            <w:r w:rsidRPr="001D386E">
              <w:rPr>
                <w:rFonts w:cs="Arial"/>
              </w:rPr>
              <w:br/>
              <w:t>(dBm)</w:t>
            </w:r>
          </w:p>
        </w:tc>
        <w:tc>
          <w:tcPr>
            <w:tcW w:w="786" w:type="dxa"/>
            <w:shd w:val="clear" w:color="auto" w:fill="auto"/>
            <w:vAlign w:val="center"/>
          </w:tcPr>
          <w:p w14:paraId="5B1DA4E2" w14:textId="77777777" w:rsidR="001A7A90" w:rsidRPr="001D386E" w:rsidRDefault="001A7A90" w:rsidP="00C0056C">
            <w:pPr>
              <w:pStyle w:val="TAH"/>
              <w:rPr>
                <w:rFonts w:cs="Arial"/>
              </w:rPr>
            </w:pPr>
            <w:r w:rsidRPr="001D386E">
              <w:rPr>
                <w:rFonts w:cs="Arial"/>
              </w:rPr>
              <w:t>5 MHz</w:t>
            </w:r>
            <w:r w:rsidRPr="001D386E">
              <w:rPr>
                <w:rFonts w:cs="Arial"/>
              </w:rPr>
              <w:br/>
              <w:t>(dBm)</w:t>
            </w:r>
          </w:p>
        </w:tc>
        <w:tc>
          <w:tcPr>
            <w:tcW w:w="784" w:type="dxa"/>
            <w:shd w:val="clear" w:color="auto" w:fill="auto"/>
            <w:vAlign w:val="center"/>
          </w:tcPr>
          <w:p w14:paraId="1B4B6126" w14:textId="77777777" w:rsidR="001A7A90" w:rsidRPr="001D386E" w:rsidRDefault="001A7A90" w:rsidP="00C0056C">
            <w:pPr>
              <w:pStyle w:val="TAH"/>
              <w:rPr>
                <w:rFonts w:cs="Arial"/>
              </w:rPr>
            </w:pPr>
            <w:r w:rsidRPr="001D386E">
              <w:rPr>
                <w:rFonts w:cs="Arial"/>
              </w:rPr>
              <w:t>10 MHz</w:t>
            </w:r>
            <w:r w:rsidRPr="001D386E">
              <w:rPr>
                <w:rFonts w:cs="Arial"/>
              </w:rPr>
              <w:br/>
              <w:t>(dBm)</w:t>
            </w:r>
          </w:p>
        </w:tc>
        <w:tc>
          <w:tcPr>
            <w:tcW w:w="784" w:type="dxa"/>
            <w:shd w:val="clear" w:color="auto" w:fill="auto"/>
            <w:vAlign w:val="center"/>
          </w:tcPr>
          <w:p w14:paraId="35DAA9A0" w14:textId="77777777" w:rsidR="001A7A90" w:rsidRPr="001D386E" w:rsidRDefault="001A7A90" w:rsidP="00C0056C">
            <w:pPr>
              <w:pStyle w:val="TAH"/>
              <w:rPr>
                <w:rFonts w:cs="Arial"/>
              </w:rPr>
            </w:pPr>
            <w:r w:rsidRPr="001D386E">
              <w:rPr>
                <w:rFonts w:cs="Arial"/>
              </w:rPr>
              <w:t>15 MHz</w:t>
            </w:r>
            <w:r w:rsidRPr="001D386E">
              <w:rPr>
                <w:rFonts w:cs="Arial"/>
              </w:rPr>
              <w:br/>
              <w:t>(dBm)</w:t>
            </w:r>
          </w:p>
        </w:tc>
        <w:tc>
          <w:tcPr>
            <w:tcW w:w="785" w:type="dxa"/>
            <w:shd w:val="clear" w:color="auto" w:fill="auto"/>
            <w:vAlign w:val="center"/>
          </w:tcPr>
          <w:p w14:paraId="20AA2928" w14:textId="77777777" w:rsidR="001A7A90" w:rsidRPr="001D386E" w:rsidRDefault="001A7A90" w:rsidP="00C0056C">
            <w:pPr>
              <w:pStyle w:val="TAH"/>
              <w:rPr>
                <w:rFonts w:cs="Arial"/>
              </w:rPr>
            </w:pPr>
            <w:r w:rsidRPr="001D386E">
              <w:rPr>
                <w:rFonts w:cs="Arial"/>
              </w:rPr>
              <w:t>20 MHz</w:t>
            </w:r>
            <w:r w:rsidRPr="001D386E">
              <w:rPr>
                <w:rFonts w:cs="Arial"/>
              </w:rPr>
              <w:br/>
              <w:t>(dBm)</w:t>
            </w:r>
          </w:p>
        </w:tc>
        <w:tc>
          <w:tcPr>
            <w:tcW w:w="793" w:type="dxa"/>
            <w:vMerge/>
            <w:shd w:val="clear" w:color="auto" w:fill="auto"/>
            <w:vAlign w:val="center"/>
          </w:tcPr>
          <w:p w14:paraId="3AF9A8B1" w14:textId="77777777" w:rsidR="001A7A90" w:rsidRPr="001D386E" w:rsidRDefault="001A7A90" w:rsidP="00C0056C">
            <w:pPr>
              <w:pStyle w:val="TAH"/>
              <w:rPr>
                <w:rFonts w:cs="Arial"/>
              </w:rPr>
            </w:pPr>
          </w:p>
        </w:tc>
        <w:tc>
          <w:tcPr>
            <w:tcW w:w="1092" w:type="dxa"/>
            <w:vMerge/>
          </w:tcPr>
          <w:p w14:paraId="16C95AE1" w14:textId="77777777" w:rsidR="001A7A90" w:rsidRPr="001D386E" w:rsidRDefault="001A7A90" w:rsidP="00C0056C">
            <w:pPr>
              <w:pStyle w:val="TAH"/>
              <w:rPr>
                <w:rFonts w:cs="Arial"/>
              </w:rPr>
            </w:pPr>
          </w:p>
        </w:tc>
      </w:tr>
      <w:tr w:rsidR="001A7A90" w:rsidRPr="001D386E" w14:paraId="410D2B56" w14:textId="77777777" w:rsidTr="00C0056C">
        <w:trPr>
          <w:trHeight w:val="255"/>
          <w:jc w:val="center"/>
        </w:trPr>
        <w:tc>
          <w:tcPr>
            <w:tcW w:w="2026" w:type="dxa"/>
            <w:vMerge w:val="restart"/>
            <w:shd w:val="clear" w:color="auto" w:fill="auto"/>
            <w:vAlign w:val="center"/>
          </w:tcPr>
          <w:p w14:paraId="1406AE7F" w14:textId="77777777" w:rsidR="001A7A90" w:rsidRDefault="001A7A90" w:rsidP="00C0056C">
            <w:pPr>
              <w:pStyle w:val="TAC"/>
              <w:rPr>
                <w:rFonts w:cs="Arial"/>
                <w:vertAlign w:val="superscript"/>
                <w:lang w:eastAsia="zh-CN"/>
              </w:rPr>
            </w:pPr>
            <w:r w:rsidRPr="001D386E">
              <w:rPr>
                <w:rFonts w:cs="Arial"/>
              </w:rPr>
              <w:t>CA_1A-3A-7A-</w:t>
            </w:r>
            <w:r>
              <w:rPr>
                <w:rFonts w:cs="Arial"/>
              </w:rPr>
              <w:t>8A-</w:t>
            </w:r>
            <w:r w:rsidRPr="001D386E">
              <w:rPr>
                <w:rFonts w:cs="Arial"/>
              </w:rPr>
              <w:t>40A</w:t>
            </w:r>
            <w:r w:rsidRPr="001D386E">
              <w:rPr>
                <w:rFonts w:cs="Arial" w:hint="eastAsia"/>
                <w:vertAlign w:val="superscript"/>
                <w:lang w:eastAsia="zh-CN"/>
              </w:rPr>
              <w:t xml:space="preserve"> 1</w:t>
            </w:r>
            <w:r w:rsidRPr="001D386E">
              <w:rPr>
                <w:rFonts w:cs="Arial"/>
                <w:vertAlign w:val="superscript"/>
                <w:lang w:eastAsia="zh-CN"/>
              </w:rPr>
              <w:t>5</w:t>
            </w:r>
          </w:p>
          <w:p w14:paraId="5F60F069" w14:textId="77777777" w:rsidR="001A7A90" w:rsidRPr="00FD1356" w:rsidRDefault="001A7A90" w:rsidP="00C0056C">
            <w:pPr>
              <w:pStyle w:val="TAC"/>
              <w:rPr>
                <w:rFonts w:cs="Arial"/>
                <w:lang w:eastAsia="zh-CN"/>
              </w:rPr>
            </w:pPr>
            <w:r w:rsidRPr="001D386E">
              <w:t>CA_1A-3A-</w:t>
            </w:r>
            <w:r w:rsidRPr="001D386E">
              <w:rPr>
                <w:rFonts w:hint="eastAsia"/>
                <w:lang w:eastAsia="zh-CN"/>
              </w:rPr>
              <w:t>7A-</w:t>
            </w:r>
            <w:r>
              <w:rPr>
                <w:lang w:eastAsia="zh-CN"/>
              </w:rPr>
              <w:t>8A-</w:t>
            </w:r>
            <w:r w:rsidRPr="001D386E">
              <w:t>40</w:t>
            </w:r>
            <w:r w:rsidRPr="001D386E">
              <w:rPr>
                <w:rFonts w:hint="eastAsia"/>
                <w:lang w:eastAsia="zh-CN"/>
              </w:rPr>
              <w:t>C</w:t>
            </w:r>
          </w:p>
        </w:tc>
        <w:tc>
          <w:tcPr>
            <w:tcW w:w="787" w:type="dxa"/>
            <w:shd w:val="clear" w:color="auto" w:fill="auto"/>
            <w:vAlign w:val="center"/>
          </w:tcPr>
          <w:p w14:paraId="24F3E7C7" w14:textId="77777777" w:rsidR="001A7A90" w:rsidRPr="001D386E" w:rsidRDefault="001A7A90" w:rsidP="00C0056C">
            <w:pPr>
              <w:pStyle w:val="TAC"/>
              <w:rPr>
                <w:rFonts w:cs="Arial"/>
                <w:lang w:eastAsia="zh-CN"/>
              </w:rPr>
            </w:pPr>
            <w:r w:rsidRPr="001D386E">
              <w:rPr>
                <w:rFonts w:cs="Arial"/>
              </w:rPr>
              <w:t>3</w:t>
            </w:r>
            <w:r w:rsidRPr="001D386E">
              <w:rPr>
                <w:rFonts w:cs="Arial"/>
                <w:vertAlign w:val="superscript"/>
                <w:lang w:eastAsia="zh-CN"/>
              </w:rPr>
              <w:t>19</w:t>
            </w:r>
          </w:p>
        </w:tc>
        <w:tc>
          <w:tcPr>
            <w:tcW w:w="910" w:type="dxa"/>
            <w:shd w:val="clear" w:color="auto" w:fill="auto"/>
            <w:vAlign w:val="center"/>
          </w:tcPr>
          <w:p w14:paraId="3C0F8BE5" w14:textId="77777777" w:rsidR="001A7A90" w:rsidRPr="001D386E" w:rsidRDefault="001A7A90" w:rsidP="00C0056C">
            <w:pPr>
              <w:pStyle w:val="TAC"/>
              <w:rPr>
                <w:rFonts w:cs="Arial"/>
              </w:rPr>
            </w:pPr>
          </w:p>
        </w:tc>
        <w:tc>
          <w:tcPr>
            <w:tcW w:w="785" w:type="dxa"/>
            <w:shd w:val="clear" w:color="auto" w:fill="auto"/>
            <w:vAlign w:val="center"/>
          </w:tcPr>
          <w:p w14:paraId="3B76986C" w14:textId="77777777" w:rsidR="001A7A90" w:rsidRPr="001D386E" w:rsidRDefault="001A7A90" w:rsidP="00C0056C">
            <w:pPr>
              <w:pStyle w:val="TAC"/>
              <w:rPr>
                <w:rFonts w:cs="Arial"/>
              </w:rPr>
            </w:pPr>
          </w:p>
        </w:tc>
        <w:tc>
          <w:tcPr>
            <w:tcW w:w="786" w:type="dxa"/>
            <w:shd w:val="clear" w:color="auto" w:fill="auto"/>
            <w:vAlign w:val="center"/>
          </w:tcPr>
          <w:p w14:paraId="4FC244F8" w14:textId="77777777" w:rsidR="001A7A90" w:rsidRPr="001D386E" w:rsidRDefault="001A7A90" w:rsidP="00C0056C">
            <w:pPr>
              <w:pStyle w:val="TAC"/>
              <w:rPr>
                <w:rFonts w:cs="Arial"/>
              </w:rPr>
            </w:pPr>
            <w:r w:rsidRPr="001D386E">
              <w:rPr>
                <w:rFonts w:cs="Arial"/>
              </w:rPr>
              <w:t>-94</w:t>
            </w:r>
          </w:p>
        </w:tc>
        <w:tc>
          <w:tcPr>
            <w:tcW w:w="784" w:type="dxa"/>
            <w:shd w:val="clear" w:color="auto" w:fill="auto"/>
            <w:vAlign w:val="center"/>
          </w:tcPr>
          <w:p w14:paraId="6ADCC0D9" w14:textId="77777777" w:rsidR="001A7A90" w:rsidRPr="001D386E" w:rsidRDefault="001A7A90" w:rsidP="00C0056C">
            <w:pPr>
              <w:pStyle w:val="TAC"/>
              <w:rPr>
                <w:rFonts w:cs="Arial"/>
              </w:rPr>
            </w:pPr>
            <w:r w:rsidRPr="001D386E">
              <w:rPr>
                <w:rFonts w:cs="Arial"/>
              </w:rPr>
              <w:t>-91.5</w:t>
            </w:r>
          </w:p>
        </w:tc>
        <w:tc>
          <w:tcPr>
            <w:tcW w:w="784" w:type="dxa"/>
            <w:shd w:val="clear" w:color="auto" w:fill="auto"/>
            <w:vAlign w:val="center"/>
          </w:tcPr>
          <w:p w14:paraId="31DF2E1C" w14:textId="77777777" w:rsidR="001A7A90" w:rsidRPr="001D386E" w:rsidRDefault="001A7A90" w:rsidP="00C0056C">
            <w:pPr>
              <w:pStyle w:val="TAC"/>
              <w:rPr>
                <w:rFonts w:cs="Arial"/>
              </w:rPr>
            </w:pPr>
            <w:r w:rsidRPr="001D386E">
              <w:rPr>
                <w:rFonts w:cs="Arial"/>
              </w:rPr>
              <w:t>-90</w:t>
            </w:r>
          </w:p>
        </w:tc>
        <w:tc>
          <w:tcPr>
            <w:tcW w:w="785" w:type="dxa"/>
            <w:shd w:val="clear" w:color="auto" w:fill="auto"/>
            <w:vAlign w:val="center"/>
          </w:tcPr>
          <w:p w14:paraId="59F8A397" w14:textId="77777777" w:rsidR="001A7A90" w:rsidRPr="001D386E" w:rsidRDefault="001A7A90" w:rsidP="00C0056C">
            <w:pPr>
              <w:pStyle w:val="TAC"/>
              <w:rPr>
                <w:rFonts w:cs="Arial"/>
              </w:rPr>
            </w:pPr>
            <w:r w:rsidRPr="001D386E">
              <w:rPr>
                <w:rFonts w:cs="Arial"/>
              </w:rPr>
              <w:t>-89</w:t>
            </w:r>
          </w:p>
        </w:tc>
        <w:tc>
          <w:tcPr>
            <w:tcW w:w="793" w:type="dxa"/>
            <w:shd w:val="clear" w:color="auto" w:fill="auto"/>
            <w:vAlign w:val="center"/>
          </w:tcPr>
          <w:p w14:paraId="32A8B345" w14:textId="77777777" w:rsidR="001A7A90" w:rsidRPr="001D386E" w:rsidRDefault="001A7A90" w:rsidP="00C0056C">
            <w:pPr>
              <w:pStyle w:val="TAC"/>
              <w:rPr>
                <w:rFonts w:cs="Arial"/>
                <w:lang w:eastAsia="zh-CN"/>
              </w:rPr>
            </w:pPr>
            <w:r w:rsidRPr="001D386E">
              <w:rPr>
                <w:rFonts w:cs="Arial"/>
              </w:rPr>
              <w:t>FDD</w:t>
            </w:r>
          </w:p>
        </w:tc>
        <w:tc>
          <w:tcPr>
            <w:tcW w:w="1092" w:type="dxa"/>
            <w:vMerge w:val="restart"/>
            <w:vAlign w:val="center"/>
          </w:tcPr>
          <w:p w14:paraId="0CF228A0" w14:textId="77777777" w:rsidR="001A7A90" w:rsidRPr="001D386E" w:rsidRDefault="001A7A90" w:rsidP="00C0056C">
            <w:pPr>
              <w:pStyle w:val="TAC"/>
              <w:rPr>
                <w:rFonts w:cs="Arial"/>
                <w:lang w:eastAsia="zh-CN"/>
              </w:rPr>
            </w:pPr>
            <w:r w:rsidRPr="001D386E">
              <w:rPr>
                <w:rFonts w:cs="Arial"/>
                <w:lang w:eastAsia="zh-CN"/>
              </w:rPr>
              <w:t>1</w:t>
            </w:r>
          </w:p>
        </w:tc>
      </w:tr>
      <w:tr w:rsidR="001A7A90" w:rsidRPr="001D386E" w14:paraId="44EBDF0D" w14:textId="77777777" w:rsidTr="00C0056C">
        <w:trPr>
          <w:trHeight w:val="255"/>
          <w:jc w:val="center"/>
        </w:trPr>
        <w:tc>
          <w:tcPr>
            <w:tcW w:w="2026" w:type="dxa"/>
            <w:vMerge/>
            <w:shd w:val="clear" w:color="auto" w:fill="auto"/>
            <w:vAlign w:val="center"/>
          </w:tcPr>
          <w:p w14:paraId="31445856" w14:textId="77777777" w:rsidR="001A7A90" w:rsidRPr="001D386E" w:rsidRDefault="001A7A90" w:rsidP="00C0056C">
            <w:pPr>
              <w:pStyle w:val="TAC"/>
              <w:rPr>
                <w:rFonts w:cs="Arial"/>
              </w:rPr>
            </w:pPr>
          </w:p>
        </w:tc>
        <w:tc>
          <w:tcPr>
            <w:tcW w:w="787" w:type="dxa"/>
            <w:shd w:val="clear" w:color="auto" w:fill="auto"/>
            <w:vAlign w:val="center"/>
          </w:tcPr>
          <w:p w14:paraId="25FDA9C5" w14:textId="77777777" w:rsidR="001A7A90" w:rsidRPr="001D386E" w:rsidRDefault="001A7A90" w:rsidP="00C0056C">
            <w:pPr>
              <w:pStyle w:val="TAC"/>
              <w:rPr>
                <w:rFonts w:cs="Arial"/>
                <w:lang w:eastAsia="zh-CN"/>
              </w:rPr>
            </w:pPr>
            <w:r w:rsidRPr="001D386E">
              <w:rPr>
                <w:rFonts w:cs="Arial"/>
              </w:rPr>
              <w:t>40</w:t>
            </w:r>
            <w:r w:rsidRPr="001D386E">
              <w:rPr>
                <w:rFonts w:cs="Arial"/>
                <w:vertAlign w:val="superscript"/>
                <w:lang w:eastAsia="zh-CN"/>
              </w:rPr>
              <w:t>19</w:t>
            </w:r>
          </w:p>
        </w:tc>
        <w:tc>
          <w:tcPr>
            <w:tcW w:w="910" w:type="dxa"/>
            <w:shd w:val="clear" w:color="auto" w:fill="auto"/>
            <w:vAlign w:val="center"/>
          </w:tcPr>
          <w:p w14:paraId="0F66ABD5" w14:textId="77777777" w:rsidR="001A7A90" w:rsidRPr="001D386E" w:rsidRDefault="001A7A90" w:rsidP="00C0056C">
            <w:pPr>
              <w:pStyle w:val="TAC"/>
              <w:rPr>
                <w:rFonts w:cs="Arial"/>
              </w:rPr>
            </w:pPr>
          </w:p>
        </w:tc>
        <w:tc>
          <w:tcPr>
            <w:tcW w:w="785" w:type="dxa"/>
            <w:shd w:val="clear" w:color="auto" w:fill="auto"/>
            <w:vAlign w:val="center"/>
          </w:tcPr>
          <w:p w14:paraId="70DAC5DF" w14:textId="77777777" w:rsidR="001A7A90" w:rsidRPr="001D386E" w:rsidRDefault="001A7A90" w:rsidP="00C0056C">
            <w:pPr>
              <w:pStyle w:val="TAC"/>
              <w:rPr>
                <w:rFonts w:cs="Arial"/>
              </w:rPr>
            </w:pPr>
          </w:p>
        </w:tc>
        <w:tc>
          <w:tcPr>
            <w:tcW w:w="786" w:type="dxa"/>
            <w:shd w:val="clear" w:color="auto" w:fill="auto"/>
            <w:vAlign w:val="center"/>
          </w:tcPr>
          <w:p w14:paraId="13E5DE65" w14:textId="77777777" w:rsidR="001A7A90" w:rsidRPr="001D386E" w:rsidRDefault="001A7A90" w:rsidP="00C0056C">
            <w:pPr>
              <w:pStyle w:val="TAC"/>
              <w:rPr>
                <w:rFonts w:cs="Arial"/>
              </w:rPr>
            </w:pPr>
            <w:r w:rsidRPr="001D386E">
              <w:rPr>
                <w:rFonts w:cs="Arial"/>
              </w:rPr>
              <w:t>-92.6</w:t>
            </w:r>
          </w:p>
        </w:tc>
        <w:tc>
          <w:tcPr>
            <w:tcW w:w="784" w:type="dxa"/>
            <w:shd w:val="clear" w:color="auto" w:fill="auto"/>
            <w:vAlign w:val="center"/>
          </w:tcPr>
          <w:p w14:paraId="74918F32" w14:textId="77777777" w:rsidR="001A7A90" w:rsidRPr="001D386E" w:rsidRDefault="001A7A90" w:rsidP="00C0056C">
            <w:pPr>
              <w:pStyle w:val="TAC"/>
              <w:rPr>
                <w:rFonts w:cs="Arial"/>
              </w:rPr>
            </w:pPr>
            <w:r w:rsidRPr="001D386E">
              <w:rPr>
                <w:rFonts w:cs="Arial"/>
              </w:rPr>
              <w:t>-90.5</w:t>
            </w:r>
          </w:p>
        </w:tc>
        <w:tc>
          <w:tcPr>
            <w:tcW w:w="784" w:type="dxa"/>
            <w:shd w:val="clear" w:color="auto" w:fill="auto"/>
            <w:vAlign w:val="center"/>
          </w:tcPr>
          <w:p w14:paraId="0F2F6E73" w14:textId="77777777" w:rsidR="001A7A90" w:rsidRPr="001D386E" w:rsidRDefault="001A7A90" w:rsidP="00C0056C">
            <w:pPr>
              <w:pStyle w:val="TAC"/>
              <w:rPr>
                <w:rFonts w:cs="Arial"/>
              </w:rPr>
            </w:pPr>
            <w:r w:rsidRPr="001D386E">
              <w:rPr>
                <w:rFonts w:cs="Arial"/>
              </w:rPr>
              <w:t>-89.2</w:t>
            </w:r>
          </w:p>
        </w:tc>
        <w:tc>
          <w:tcPr>
            <w:tcW w:w="785" w:type="dxa"/>
            <w:shd w:val="clear" w:color="auto" w:fill="auto"/>
            <w:vAlign w:val="center"/>
          </w:tcPr>
          <w:p w14:paraId="29ACD9DE" w14:textId="77777777" w:rsidR="001A7A90" w:rsidRPr="001D386E" w:rsidRDefault="001A7A90" w:rsidP="00C0056C">
            <w:pPr>
              <w:pStyle w:val="TAC"/>
              <w:rPr>
                <w:rFonts w:cs="Arial"/>
              </w:rPr>
            </w:pPr>
            <w:r w:rsidRPr="001D386E">
              <w:rPr>
                <w:rFonts w:cs="Arial"/>
              </w:rPr>
              <w:t>-88.1</w:t>
            </w:r>
          </w:p>
        </w:tc>
        <w:tc>
          <w:tcPr>
            <w:tcW w:w="793" w:type="dxa"/>
            <w:shd w:val="clear" w:color="auto" w:fill="auto"/>
            <w:vAlign w:val="center"/>
          </w:tcPr>
          <w:p w14:paraId="672ED3F1" w14:textId="77777777" w:rsidR="001A7A90" w:rsidRPr="001D386E" w:rsidRDefault="001A7A90" w:rsidP="00C0056C">
            <w:pPr>
              <w:pStyle w:val="TAC"/>
              <w:rPr>
                <w:rFonts w:cs="Arial"/>
                <w:lang w:eastAsia="zh-CN"/>
              </w:rPr>
            </w:pPr>
            <w:r w:rsidRPr="001D386E">
              <w:rPr>
                <w:rFonts w:cs="Arial"/>
              </w:rPr>
              <w:t>TDD</w:t>
            </w:r>
          </w:p>
        </w:tc>
        <w:tc>
          <w:tcPr>
            <w:tcW w:w="1092" w:type="dxa"/>
            <w:vMerge/>
            <w:vAlign w:val="center"/>
          </w:tcPr>
          <w:p w14:paraId="0A85AA88" w14:textId="77777777" w:rsidR="001A7A90" w:rsidRPr="001D386E" w:rsidRDefault="001A7A90" w:rsidP="00C0056C">
            <w:pPr>
              <w:pStyle w:val="TAC"/>
              <w:rPr>
                <w:rFonts w:cs="Arial"/>
              </w:rPr>
            </w:pPr>
          </w:p>
        </w:tc>
      </w:tr>
      <w:tr w:rsidR="001A7A90" w:rsidRPr="001D386E" w14:paraId="16E32BE8" w14:textId="77777777" w:rsidTr="00C0056C">
        <w:trPr>
          <w:trHeight w:val="255"/>
          <w:jc w:val="center"/>
        </w:trPr>
        <w:tc>
          <w:tcPr>
            <w:tcW w:w="2026" w:type="dxa"/>
            <w:vMerge w:val="restart"/>
            <w:shd w:val="clear" w:color="auto" w:fill="auto"/>
            <w:vAlign w:val="center"/>
          </w:tcPr>
          <w:p w14:paraId="27D8BFAE" w14:textId="77777777" w:rsidR="001A7A90" w:rsidRDefault="001A7A90" w:rsidP="00C0056C">
            <w:pPr>
              <w:pStyle w:val="TAC"/>
              <w:rPr>
                <w:rFonts w:cs="Arial"/>
                <w:vertAlign w:val="superscript"/>
                <w:lang w:eastAsia="zh-CN"/>
              </w:rPr>
            </w:pPr>
            <w:r w:rsidRPr="001D386E">
              <w:rPr>
                <w:rFonts w:cs="Arial"/>
              </w:rPr>
              <w:t>CA_1A-3A-7A-</w:t>
            </w:r>
            <w:r>
              <w:rPr>
                <w:rFonts w:cs="Arial"/>
              </w:rPr>
              <w:t>8A-</w:t>
            </w:r>
            <w:r w:rsidRPr="001D386E">
              <w:rPr>
                <w:rFonts w:cs="Arial"/>
              </w:rPr>
              <w:t>40A</w:t>
            </w:r>
            <w:r w:rsidRPr="001D386E">
              <w:rPr>
                <w:rFonts w:cs="Arial" w:hint="eastAsia"/>
                <w:vertAlign w:val="superscript"/>
                <w:lang w:eastAsia="zh-CN"/>
              </w:rPr>
              <w:t xml:space="preserve"> 1</w:t>
            </w:r>
            <w:r>
              <w:rPr>
                <w:rFonts w:cs="Arial"/>
                <w:vertAlign w:val="superscript"/>
                <w:lang w:eastAsia="zh-CN"/>
              </w:rPr>
              <w:t>6</w:t>
            </w:r>
          </w:p>
          <w:p w14:paraId="413E3467" w14:textId="77777777" w:rsidR="001A7A90" w:rsidRPr="001D386E" w:rsidRDefault="001A7A90" w:rsidP="00C0056C">
            <w:pPr>
              <w:pStyle w:val="TAC"/>
              <w:rPr>
                <w:rFonts w:cs="Arial"/>
                <w:lang w:eastAsia="zh-CN"/>
              </w:rPr>
            </w:pPr>
            <w:r w:rsidRPr="001D386E">
              <w:t>CA_1A-3A-</w:t>
            </w:r>
            <w:r w:rsidRPr="001D386E">
              <w:rPr>
                <w:rFonts w:hint="eastAsia"/>
                <w:lang w:eastAsia="zh-CN"/>
              </w:rPr>
              <w:t>7A-</w:t>
            </w:r>
            <w:r>
              <w:rPr>
                <w:lang w:eastAsia="zh-CN"/>
              </w:rPr>
              <w:t>8A-</w:t>
            </w:r>
            <w:r w:rsidRPr="001D386E">
              <w:t>40</w:t>
            </w:r>
            <w:r w:rsidRPr="001D386E">
              <w:rPr>
                <w:rFonts w:hint="eastAsia"/>
                <w:lang w:eastAsia="zh-CN"/>
              </w:rPr>
              <w:t>C</w:t>
            </w:r>
          </w:p>
        </w:tc>
        <w:tc>
          <w:tcPr>
            <w:tcW w:w="787" w:type="dxa"/>
            <w:shd w:val="clear" w:color="auto" w:fill="auto"/>
            <w:vAlign w:val="center"/>
          </w:tcPr>
          <w:p w14:paraId="0A6D241F" w14:textId="77777777" w:rsidR="001A7A90" w:rsidRPr="001D386E" w:rsidRDefault="001A7A90" w:rsidP="00C0056C">
            <w:pPr>
              <w:pStyle w:val="TAC"/>
              <w:rPr>
                <w:rFonts w:cs="Arial"/>
                <w:lang w:eastAsia="zh-CN"/>
              </w:rPr>
            </w:pPr>
            <w:r w:rsidRPr="001D386E">
              <w:rPr>
                <w:rFonts w:cs="Arial"/>
              </w:rPr>
              <w:t>3</w:t>
            </w:r>
          </w:p>
        </w:tc>
        <w:tc>
          <w:tcPr>
            <w:tcW w:w="910" w:type="dxa"/>
            <w:shd w:val="clear" w:color="auto" w:fill="auto"/>
            <w:vAlign w:val="center"/>
          </w:tcPr>
          <w:p w14:paraId="180F5E6E" w14:textId="77777777" w:rsidR="001A7A90" w:rsidRPr="001D386E" w:rsidRDefault="001A7A90" w:rsidP="00C0056C">
            <w:pPr>
              <w:pStyle w:val="TAC"/>
              <w:rPr>
                <w:rFonts w:cs="Arial"/>
              </w:rPr>
            </w:pPr>
          </w:p>
        </w:tc>
        <w:tc>
          <w:tcPr>
            <w:tcW w:w="785" w:type="dxa"/>
            <w:shd w:val="clear" w:color="auto" w:fill="auto"/>
            <w:vAlign w:val="center"/>
          </w:tcPr>
          <w:p w14:paraId="20A65909" w14:textId="77777777" w:rsidR="001A7A90" w:rsidRPr="001D386E" w:rsidRDefault="001A7A90" w:rsidP="00C0056C">
            <w:pPr>
              <w:pStyle w:val="TAC"/>
              <w:rPr>
                <w:rFonts w:cs="Arial"/>
              </w:rPr>
            </w:pPr>
          </w:p>
        </w:tc>
        <w:tc>
          <w:tcPr>
            <w:tcW w:w="786" w:type="dxa"/>
            <w:shd w:val="clear" w:color="auto" w:fill="auto"/>
            <w:vAlign w:val="center"/>
          </w:tcPr>
          <w:p w14:paraId="28B27527" w14:textId="77777777" w:rsidR="001A7A90" w:rsidRPr="001D386E" w:rsidRDefault="001A7A90" w:rsidP="00C0056C">
            <w:pPr>
              <w:pStyle w:val="TAC"/>
              <w:rPr>
                <w:rFonts w:cs="Arial"/>
              </w:rPr>
            </w:pPr>
            <w:r w:rsidRPr="001D386E">
              <w:rPr>
                <w:rFonts w:cs="Arial"/>
              </w:rPr>
              <w:t>-97</w:t>
            </w:r>
          </w:p>
        </w:tc>
        <w:tc>
          <w:tcPr>
            <w:tcW w:w="784" w:type="dxa"/>
            <w:shd w:val="clear" w:color="auto" w:fill="auto"/>
            <w:vAlign w:val="center"/>
          </w:tcPr>
          <w:p w14:paraId="61452C90" w14:textId="77777777" w:rsidR="001A7A90" w:rsidRPr="001D386E" w:rsidRDefault="001A7A90" w:rsidP="00C0056C">
            <w:pPr>
              <w:pStyle w:val="TAC"/>
              <w:rPr>
                <w:rFonts w:cs="Arial"/>
              </w:rPr>
            </w:pPr>
            <w:r w:rsidRPr="001D386E">
              <w:rPr>
                <w:rFonts w:cs="Arial"/>
              </w:rPr>
              <w:t>-94</w:t>
            </w:r>
          </w:p>
        </w:tc>
        <w:tc>
          <w:tcPr>
            <w:tcW w:w="784" w:type="dxa"/>
            <w:shd w:val="clear" w:color="auto" w:fill="auto"/>
            <w:vAlign w:val="center"/>
          </w:tcPr>
          <w:p w14:paraId="35CB7085" w14:textId="77777777" w:rsidR="001A7A90" w:rsidRPr="001D386E" w:rsidRDefault="001A7A90" w:rsidP="00C0056C">
            <w:pPr>
              <w:pStyle w:val="TAC"/>
              <w:rPr>
                <w:rFonts w:cs="Arial"/>
              </w:rPr>
            </w:pPr>
            <w:r w:rsidRPr="001D386E">
              <w:rPr>
                <w:rFonts w:cs="Arial"/>
              </w:rPr>
              <w:t>-92.2</w:t>
            </w:r>
          </w:p>
        </w:tc>
        <w:tc>
          <w:tcPr>
            <w:tcW w:w="785" w:type="dxa"/>
            <w:shd w:val="clear" w:color="auto" w:fill="auto"/>
            <w:vAlign w:val="center"/>
          </w:tcPr>
          <w:p w14:paraId="58A880D9" w14:textId="77777777" w:rsidR="001A7A90" w:rsidRPr="001D386E" w:rsidRDefault="001A7A90" w:rsidP="00C0056C">
            <w:pPr>
              <w:pStyle w:val="TAC"/>
              <w:rPr>
                <w:rFonts w:cs="Arial"/>
              </w:rPr>
            </w:pPr>
            <w:r w:rsidRPr="001D386E">
              <w:rPr>
                <w:rFonts w:cs="Arial"/>
              </w:rPr>
              <w:t>-91</w:t>
            </w:r>
          </w:p>
        </w:tc>
        <w:tc>
          <w:tcPr>
            <w:tcW w:w="793" w:type="dxa"/>
            <w:shd w:val="clear" w:color="auto" w:fill="auto"/>
            <w:vAlign w:val="center"/>
          </w:tcPr>
          <w:p w14:paraId="5363D933" w14:textId="77777777" w:rsidR="001A7A90" w:rsidRPr="001D386E" w:rsidRDefault="001A7A90" w:rsidP="00C0056C">
            <w:pPr>
              <w:pStyle w:val="TAC"/>
              <w:rPr>
                <w:rFonts w:cs="Arial"/>
                <w:lang w:eastAsia="zh-CN"/>
              </w:rPr>
            </w:pPr>
            <w:r w:rsidRPr="001D386E">
              <w:rPr>
                <w:rFonts w:cs="Arial"/>
              </w:rPr>
              <w:t>FDD</w:t>
            </w:r>
          </w:p>
        </w:tc>
        <w:tc>
          <w:tcPr>
            <w:tcW w:w="1092" w:type="dxa"/>
            <w:vMerge w:val="restart"/>
            <w:vAlign w:val="center"/>
          </w:tcPr>
          <w:p w14:paraId="38906799" w14:textId="77777777" w:rsidR="001A7A90" w:rsidRPr="001D386E" w:rsidRDefault="001A7A90" w:rsidP="00C0056C">
            <w:pPr>
              <w:pStyle w:val="TAC"/>
              <w:rPr>
                <w:rFonts w:cs="Arial"/>
                <w:lang w:eastAsia="zh-CN"/>
              </w:rPr>
            </w:pPr>
            <w:r w:rsidRPr="001D386E">
              <w:rPr>
                <w:rFonts w:cs="Arial"/>
              </w:rPr>
              <w:t>1</w:t>
            </w:r>
          </w:p>
        </w:tc>
      </w:tr>
      <w:tr w:rsidR="001A7A90" w:rsidRPr="001D386E" w14:paraId="1041FD60" w14:textId="77777777" w:rsidTr="00C0056C">
        <w:trPr>
          <w:trHeight w:val="255"/>
          <w:jc w:val="center"/>
        </w:trPr>
        <w:tc>
          <w:tcPr>
            <w:tcW w:w="2026" w:type="dxa"/>
            <w:vMerge/>
            <w:shd w:val="clear" w:color="auto" w:fill="auto"/>
            <w:vAlign w:val="center"/>
          </w:tcPr>
          <w:p w14:paraId="24181629" w14:textId="77777777" w:rsidR="001A7A90" w:rsidRPr="001D386E" w:rsidRDefault="001A7A90" w:rsidP="00C0056C">
            <w:pPr>
              <w:pStyle w:val="TAC"/>
              <w:rPr>
                <w:rFonts w:cs="Arial"/>
              </w:rPr>
            </w:pPr>
          </w:p>
        </w:tc>
        <w:tc>
          <w:tcPr>
            <w:tcW w:w="787" w:type="dxa"/>
            <w:shd w:val="clear" w:color="auto" w:fill="auto"/>
            <w:vAlign w:val="center"/>
          </w:tcPr>
          <w:p w14:paraId="4B16E32F" w14:textId="77777777" w:rsidR="001A7A90" w:rsidRPr="001D386E" w:rsidRDefault="001A7A90" w:rsidP="00C0056C">
            <w:pPr>
              <w:pStyle w:val="TAC"/>
              <w:rPr>
                <w:rFonts w:cs="Arial"/>
                <w:lang w:eastAsia="zh-CN"/>
              </w:rPr>
            </w:pPr>
            <w:r w:rsidRPr="001D386E">
              <w:rPr>
                <w:rFonts w:cs="Arial"/>
              </w:rPr>
              <w:t>40</w:t>
            </w:r>
            <w:r w:rsidRPr="001D386E">
              <w:rPr>
                <w:rFonts w:cs="Arial"/>
                <w:vertAlign w:val="superscript"/>
                <w:lang w:eastAsia="zh-CN"/>
              </w:rPr>
              <w:t>19</w:t>
            </w:r>
          </w:p>
        </w:tc>
        <w:tc>
          <w:tcPr>
            <w:tcW w:w="910" w:type="dxa"/>
            <w:shd w:val="clear" w:color="auto" w:fill="auto"/>
            <w:vAlign w:val="center"/>
          </w:tcPr>
          <w:p w14:paraId="48165612" w14:textId="77777777" w:rsidR="001A7A90" w:rsidRPr="001D386E" w:rsidRDefault="001A7A90" w:rsidP="00C0056C">
            <w:pPr>
              <w:pStyle w:val="TAC"/>
              <w:rPr>
                <w:rFonts w:cs="Arial"/>
              </w:rPr>
            </w:pPr>
          </w:p>
        </w:tc>
        <w:tc>
          <w:tcPr>
            <w:tcW w:w="785" w:type="dxa"/>
            <w:shd w:val="clear" w:color="auto" w:fill="auto"/>
            <w:vAlign w:val="center"/>
          </w:tcPr>
          <w:p w14:paraId="1BF0BBC5" w14:textId="77777777" w:rsidR="001A7A90" w:rsidRPr="001D386E" w:rsidRDefault="001A7A90" w:rsidP="00C0056C">
            <w:pPr>
              <w:pStyle w:val="TAC"/>
              <w:rPr>
                <w:rFonts w:cs="Arial"/>
              </w:rPr>
            </w:pPr>
          </w:p>
        </w:tc>
        <w:tc>
          <w:tcPr>
            <w:tcW w:w="786" w:type="dxa"/>
            <w:shd w:val="clear" w:color="auto" w:fill="auto"/>
            <w:vAlign w:val="center"/>
          </w:tcPr>
          <w:p w14:paraId="7D603620" w14:textId="77777777" w:rsidR="001A7A90" w:rsidRPr="001D386E" w:rsidRDefault="001A7A90" w:rsidP="00C0056C">
            <w:pPr>
              <w:pStyle w:val="TAC"/>
              <w:rPr>
                <w:rFonts w:cs="Arial"/>
              </w:rPr>
            </w:pPr>
            <w:r w:rsidRPr="001D386E">
              <w:rPr>
                <w:rFonts w:cs="Arial"/>
              </w:rPr>
              <w:t>-92.6</w:t>
            </w:r>
          </w:p>
        </w:tc>
        <w:tc>
          <w:tcPr>
            <w:tcW w:w="784" w:type="dxa"/>
            <w:shd w:val="clear" w:color="auto" w:fill="auto"/>
            <w:vAlign w:val="center"/>
          </w:tcPr>
          <w:p w14:paraId="6F09675A" w14:textId="77777777" w:rsidR="001A7A90" w:rsidRPr="001D386E" w:rsidRDefault="001A7A90" w:rsidP="00C0056C">
            <w:pPr>
              <w:pStyle w:val="TAC"/>
              <w:rPr>
                <w:rFonts w:cs="Arial"/>
              </w:rPr>
            </w:pPr>
            <w:r w:rsidRPr="001D386E">
              <w:rPr>
                <w:rFonts w:cs="Arial"/>
              </w:rPr>
              <w:t>-90.5</w:t>
            </w:r>
          </w:p>
        </w:tc>
        <w:tc>
          <w:tcPr>
            <w:tcW w:w="784" w:type="dxa"/>
            <w:shd w:val="clear" w:color="auto" w:fill="auto"/>
            <w:vAlign w:val="center"/>
          </w:tcPr>
          <w:p w14:paraId="56CEE01B" w14:textId="77777777" w:rsidR="001A7A90" w:rsidRPr="001D386E" w:rsidRDefault="001A7A90" w:rsidP="00C0056C">
            <w:pPr>
              <w:pStyle w:val="TAC"/>
              <w:rPr>
                <w:rFonts w:cs="Arial"/>
              </w:rPr>
            </w:pPr>
            <w:r w:rsidRPr="001D386E">
              <w:rPr>
                <w:rFonts w:cs="Arial"/>
              </w:rPr>
              <w:t>-89.2</w:t>
            </w:r>
          </w:p>
        </w:tc>
        <w:tc>
          <w:tcPr>
            <w:tcW w:w="785" w:type="dxa"/>
            <w:shd w:val="clear" w:color="auto" w:fill="auto"/>
            <w:vAlign w:val="center"/>
          </w:tcPr>
          <w:p w14:paraId="597841C0" w14:textId="77777777" w:rsidR="001A7A90" w:rsidRPr="001D386E" w:rsidRDefault="001A7A90" w:rsidP="00C0056C">
            <w:pPr>
              <w:pStyle w:val="TAC"/>
              <w:rPr>
                <w:rFonts w:cs="Arial"/>
              </w:rPr>
            </w:pPr>
            <w:r w:rsidRPr="001D386E">
              <w:rPr>
                <w:rFonts w:cs="Arial"/>
              </w:rPr>
              <w:t>-88.1</w:t>
            </w:r>
          </w:p>
        </w:tc>
        <w:tc>
          <w:tcPr>
            <w:tcW w:w="793" w:type="dxa"/>
            <w:shd w:val="clear" w:color="auto" w:fill="auto"/>
            <w:vAlign w:val="center"/>
          </w:tcPr>
          <w:p w14:paraId="757F49B3" w14:textId="77777777" w:rsidR="001A7A90" w:rsidRPr="001D386E" w:rsidRDefault="001A7A90" w:rsidP="00C0056C">
            <w:pPr>
              <w:pStyle w:val="TAC"/>
              <w:rPr>
                <w:rFonts w:cs="Arial"/>
                <w:lang w:eastAsia="zh-CN"/>
              </w:rPr>
            </w:pPr>
            <w:r w:rsidRPr="001D386E">
              <w:rPr>
                <w:rFonts w:cs="Arial"/>
              </w:rPr>
              <w:t>TDD</w:t>
            </w:r>
          </w:p>
        </w:tc>
        <w:tc>
          <w:tcPr>
            <w:tcW w:w="1092" w:type="dxa"/>
            <w:vMerge/>
            <w:vAlign w:val="center"/>
          </w:tcPr>
          <w:p w14:paraId="2F3B47E6" w14:textId="77777777" w:rsidR="001A7A90" w:rsidRPr="001D386E" w:rsidRDefault="001A7A90" w:rsidP="00C0056C">
            <w:pPr>
              <w:pStyle w:val="TAC"/>
              <w:rPr>
                <w:rFonts w:cs="Arial"/>
              </w:rPr>
            </w:pPr>
          </w:p>
        </w:tc>
      </w:tr>
      <w:tr w:rsidR="001A7A90" w:rsidRPr="001D386E" w14:paraId="5BFAA601" w14:textId="77777777" w:rsidTr="00C0056C">
        <w:trPr>
          <w:trHeight w:val="255"/>
          <w:jc w:val="center"/>
        </w:trPr>
        <w:tc>
          <w:tcPr>
            <w:tcW w:w="2026" w:type="dxa"/>
            <w:shd w:val="clear" w:color="auto" w:fill="auto"/>
            <w:vAlign w:val="center"/>
          </w:tcPr>
          <w:p w14:paraId="4EA215E7" w14:textId="77777777" w:rsidR="001A7A90" w:rsidRDefault="001A7A90" w:rsidP="00C0056C">
            <w:pPr>
              <w:pStyle w:val="TAC"/>
              <w:rPr>
                <w:rFonts w:cs="Arial"/>
                <w:vertAlign w:val="superscript"/>
                <w:lang w:eastAsia="zh-CN"/>
              </w:rPr>
            </w:pPr>
            <w:r w:rsidRPr="001D386E">
              <w:rPr>
                <w:rFonts w:cs="Arial"/>
              </w:rPr>
              <w:t>CA_1A-3A-7A-</w:t>
            </w:r>
            <w:r>
              <w:rPr>
                <w:rFonts w:cs="Arial"/>
              </w:rPr>
              <w:t>8A-40A</w:t>
            </w:r>
          </w:p>
          <w:p w14:paraId="3B2F2A71" w14:textId="77777777" w:rsidR="001A7A90" w:rsidRPr="001D386E" w:rsidRDefault="001A7A90" w:rsidP="00C0056C">
            <w:pPr>
              <w:pStyle w:val="TAC"/>
              <w:rPr>
                <w:rFonts w:cs="Arial"/>
                <w:lang w:eastAsia="zh-CN"/>
              </w:rPr>
            </w:pPr>
            <w:r w:rsidRPr="001D386E">
              <w:t>CA_1A-3A-</w:t>
            </w:r>
            <w:r w:rsidRPr="001D386E">
              <w:rPr>
                <w:rFonts w:hint="eastAsia"/>
                <w:lang w:eastAsia="zh-CN"/>
              </w:rPr>
              <w:t>7A-</w:t>
            </w:r>
            <w:r>
              <w:rPr>
                <w:lang w:eastAsia="zh-CN"/>
              </w:rPr>
              <w:t>8A-</w:t>
            </w:r>
            <w:r w:rsidRPr="001D386E">
              <w:t>40</w:t>
            </w:r>
            <w:r w:rsidRPr="001D386E">
              <w:rPr>
                <w:rFonts w:hint="eastAsia"/>
                <w:lang w:eastAsia="zh-CN"/>
              </w:rPr>
              <w:t>C</w:t>
            </w:r>
          </w:p>
        </w:tc>
        <w:tc>
          <w:tcPr>
            <w:tcW w:w="787" w:type="dxa"/>
            <w:shd w:val="clear" w:color="auto" w:fill="auto"/>
            <w:vAlign w:val="center"/>
          </w:tcPr>
          <w:p w14:paraId="1B7BFDA1" w14:textId="77777777" w:rsidR="001A7A90" w:rsidRPr="001D386E" w:rsidRDefault="001A7A90" w:rsidP="00C0056C">
            <w:pPr>
              <w:pStyle w:val="TAC"/>
              <w:rPr>
                <w:rFonts w:cs="Arial"/>
                <w:lang w:eastAsia="zh-CN"/>
              </w:rPr>
            </w:pPr>
            <w:r w:rsidRPr="001D386E">
              <w:rPr>
                <w:rFonts w:cs="Arial"/>
              </w:rPr>
              <w:t>40</w:t>
            </w:r>
            <w:r w:rsidRPr="001D386E">
              <w:rPr>
                <w:rFonts w:cs="Arial"/>
                <w:vertAlign w:val="superscript"/>
                <w:lang w:eastAsia="zh-CN"/>
              </w:rPr>
              <w:t>19</w:t>
            </w:r>
          </w:p>
        </w:tc>
        <w:tc>
          <w:tcPr>
            <w:tcW w:w="910" w:type="dxa"/>
            <w:shd w:val="clear" w:color="auto" w:fill="auto"/>
            <w:vAlign w:val="center"/>
          </w:tcPr>
          <w:p w14:paraId="7EBDD563" w14:textId="77777777" w:rsidR="001A7A90" w:rsidRPr="001D386E" w:rsidRDefault="001A7A90" w:rsidP="00C0056C">
            <w:pPr>
              <w:pStyle w:val="TAC"/>
              <w:rPr>
                <w:rFonts w:cs="Arial"/>
              </w:rPr>
            </w:pPr>
          </w:p>
        </w:tc>
        <w:tc>
          <w:tcPr>
            <w:tcW w:w="785" w:type="dxa"/>
            <w:shd w:val="clear" w:color="auto" w:fill="auto"/>
            <w:vAlign w:val="center"/>
          </w:tcPr>
          <w:p w14:paraId="53B0373E" w14:textId="77777777" w:rsidR="001A7A90" w:rsidRPr="001D386E" w:rsidRDefault="001A7A90" w:rsidP="00C0056C">
            <w:pPr>
              <w:pStyle w:val="TAC"/>
              <w:rPr>
                <w:rFonts w:cs="Arial"/>
              </w:rPr>
            </w:pPr>
          </w:p>
        </w:tc>
        <w:tc>
          <w:tcPr>
            <w:tcW w:w="786" w:type="dxa"/>
            <w:shd w:val="clear" w:color="auto" w:fill="auto"/>
            <w:vAlign w:val="center"/>
          </w:tcPr>
          <w:p w14:paraId="2A441E2A" w14:textId="77777777" w:rsidR="001A7A90" w:rsidRPr="001D386E" w:rsidRDefault="001A7A90" w:rsidP="00C0056C">
            <w:pPr>
              <w:pStyle w:val="TAC"/>
              <w:rPr>
                <w:rFonts w:cs="Arial"/>
              </w:rPr>
            </w:pPr>
            <w:r w:rsidRPr="001D386E">
              <w:rPr>
                <w:rFonts w:cs="Arial"/>
              </w:rPr>
              <w:t>-94.6</w:t>
            </w:r>
          </w:p>
        </w:tc>
        <w:tc>
          <w:tcPr>
            <w:tcW w:w="784" w:type="dxa"/>
            <w:shd w:val="clear" w:color="auto" w:fill="auto"/>
            <w:vAlign w:val="center"/>
          </w:tcPr>
          <w:p w14:paraId="12460688" w14:textId="77777777" w:rsidR="001A7A90" w:rsidRPr="001D386E" w:rsidRDefault="001A7A90" w:rsidP="00C0056C">
            <w:pPr>
              <w:pStyle w:val="TAC"/>
              <w:rPr>
                <w:rFonts w:cs="Arial"/>
              </w:rPr>
            </w:pPr>
            <w:r w:rsidRPr="001D386E">
              <w:rPr>
                <w:rFonts w:cs="Arial"/>
              </w:rPr>
              <w:t>-92.1</w:t>
            </w:r>
          </w:p>
        </w:tc>
        <w:tc>
          <w:tcPr>
            <w:tcW w:w="784" w:type="dxa"/>
            <w:shd w:val="clear" w:color="auto" w:fill="auto"/>
            <w:vAlign w:val="center"/>
          </w:tcPr>
          <w:p w14:paraId="237537A5" w14:textId="77777777" w:rsidR="001A7A90" w:rsidRPr="001D386E" w:rsidRDefault="001A7A90" w:rsidP="00C0056C">
            <w:pPr>
              <w:pStyle w:val="TAC"/>
              <w:rPr>
                <w:rFonts w:cs="Arial"/>
              </w:rPr>
            </w:pPr>
            <w:r w:rsidRPr="001D386E">
              <w:rPr>
                <w:rFonts w:cs="Arial"/>
              </w:rPr>
              <w:t>-90.5</w:t>
            </w:r>
          </w:p>
        </w:tc>
        <w:tc>
          <w:tcPr>
            <w:tcW w:w="785" w:type="dxa"/>
            <w:shd w:val="clear" w:color="auto" w:fill="auto"/>
            <w:vAlign w:val="center"/>
          </w:tcPr>
          <w:p w14:paraId="62E47D2C" w14:textId="77777777" w:rsidR="001A7A90" w:rsidRPr="001D386E" w:rsidRDefault="001A7A90" w:rsidP="00C0056C">
            <w:pPr>
              <w:pStyle w:val="TAC"/>
              <w:rPr>
                <w:rFonts w:cs="Arial"/>
              </w:rPr>
            </w:pPr>
            <w:r w:rsidRPr="001D386E">
              <w:rPr>
                <w:rFonts w:cs="Arial"/>
              </w:rPr>
              <w:t>-89.4</w:t>
            </w:r>
          </w:p>
        </w:tc>
        <w:tc>
          <w:tcPr>
            <w:tcW w:w="793" w:type="dxa"/>
            <w:shd w:val="clear" w:color="auto" w:fill="auto"/>
            <w:vAlign w:val="center"/>
          </w:tcPr>
          <w:p w14:paraId="72A2DEB8" w14:textId="77777777" w:rsidR="001A7A90" w:rsidRPr="001D386E" w:rsidRDefault="001A7A90" w:rsidP="00C0056C">
            <w:pPr>
              <w:pStyle w:val="TAC"/>
              <w:rPr>
                <w:rFonts w:cs="Arial"/>
                <w:lang w:eastAsia="zh-CN"/>
              </w:rPr>
            </w:pPr>
            <w:r w:rsidRPr="001D386E">
              <w:rPr>
                <w:rFonts w:cs="Arial"/>
              </w:rPr>
              <w:t>TDD</w:t>
            </w:r>
          </w:p>
        </w:tc>
        <w:tc>
          <w:tcPr>
            <w:tcW w:w="1092" w:type="dxa"/>
            <w:vAlign w:val="center"/>
          </w:tcPr>
          <w:p w14:paraId="6D471B99" w14:textId="77777777" w:rsidR="001A7A90" w:rsidRPr="001D386E" w:rsidRDefault="001A7A90" w:rsidP="00C0056C">
            <w:pPr>
              <w:pStyle w:val="TAC"/>
              <w:rPr>
                <w:rFonts w:cs="Arial"/>
                <w:lang w:eastAsia="zh-CN"/>
              </w:rPr>
            </w:pPr>
            <w:r w:rsidRPr="001D386E">
              <w:rPr>
                <w:rFonts w:cs="Arial"/>
              </w:rPr>
              <w:t>3</w:t>
            </w:r>
          </w:p>
        </w:tc>
      </w:tr>
      <w:tr w:rsidR="001A7A90" w:rsidRPr="001D386E" w14:paraId="334A6375" w14:textId="77777777" w:rsidTr="00C0056C">
        <w:trPr>
          <w:trHeight w:val="255"/>
          <w:jc w:val="center"/>
        </w:trPr>
        <w:tc>
          <w:tcPr>
            <w:tcW w:w="2026" w:type="dxa"/>
            <w:shd w:val="clear" w:color="auto" w:fill="auto"/>
            <w:vAlign w:val="center"/>
          </w:tcPr>
          <w:p w14:paraId="39BF6415" w14:textId="77777777" w:rsidR="001A7A90" w:rsidRDefault="001A7A90" w:rsidP="00C0056C">
            <w:pPr>
              <w:pStyle w:val="TAC"/>
              <w:rPr>
                <w:rFonts w:cs="Arial"/>
                <w:vertAlign w:val="superscript"/>
                <w:lang w:eastAsia="zh-CN"/>
              </w:rPr>
            </w:pPr>
            <w:r w:rsidRPr="001D386E">
              <w:rPr>
                <w:rFonts w:cs="Arial"/>
              </w:rPr>
              <w:t>CA_1A-3A-7A-</w:t>
            </w:r>
            <w:r>
              <w:rPr>
                <w:rFonts w:cs="Arial"/>
              </w:rPr>
              <w:t>8A-40A</w:t>
            </w:r>
          </w:p>
          <w:p w14:paraId="7E6F4CCC" w14:textId="77777777" w:rsidR="001A7A90" w:rsidRPr="001D386E" w:rsidRDefault="001A7A90" w:rsidP="00C0056C">
            <w:pPr>
              <w:pStyle w:val="TAC"/>
              <w:rPr>
                <w:rFonts w:cs="Arial"/>
                <w:lang w:eastAsia="zh-CN"/>
              </w:rPr>
            </w:pPr>
            <w:r w:rsidRPr="001D386E">
              <w:t>CA_1A-3A-</w:t>
            </w:r>
            <w:r w:rsidRPr="001D386E">
              <w:rPr>
                <w:rFonts w:hint="eastAsia"/>
                <w:lang w:eastAsia="zh-CN"/>
              </w:rPr>
              <w:t>7A-</w:t>
            </w:r>
            <w:r>
              <w:rPr>
                <w:lang w:eastAsia="zh-CN"/>
              </w:rPr>
              <w:t>8A-</w:t>
            </w:r>
            <w:r w:rsidRPr="001D386E">
              <w:t>40</w:t>
            </w:r>
            <w:r w:rsidRPr="001D386E">
              <w:rPr>
                <w:rFonts w:hint="eastAsia"/>
                <w:lang w:eastAsia="zh-CN"/>
              </w:rPr>
              <w:t>C</w:t>
            </w:r>
          </w:p>
        </w:tc>
        <w:tc>
          <w:tcPr>
            <w:tcW w:w="787" w:type="dxa"/>
            <w:shd w:val="clear" w:color="auto" w:fill="auto"/>
            <w:vAlign w:val="center"/>
          </w:tcPr>
          <w:p w14:paraId="0EE21FC7" w14:textId="77777777" w:rsidR="001A7A90" w:rsidRPr="001D386E" w:rsidRDefault="001A7A90" w:rsidP="00C0056C">
            <w:pPr>
              <w:pStyle w:val="TAC"/>
              <w:rPr>
                <w:rFonts w:cs="Arial"/>
                <w:lang w:eastAsia="zh-CN"/>
              </w:rPr>
            </w:pPr>
            <w:r w:rsidRPr="001D386E">
              <w:rPr>
                <w:rFonts w:cs="Arial"/>
              </w:rPr>
              <w:t>40</w:t>
            </w:r>
            <w:r w:rsidRPr="001D386E">
              <w:rPr>
                <w:rFonts w:cs="Arial"/>
                <w:vertAlign w:val="superscript"/>
                <w:lang w:eastAsia="zh-CN"/>
              </w:rPr>
              <w:t>19</w:t>
            </w:r>
          </w:p>
        </w:tc>
        <w:tc>
          <w:tcPr>
            <w:tcW w:w="910" w:type="dxa"/>
            <w:shd w:val="clear" w:color="auto" w:fill="auto"/>
            <w:vAlign w:val="center"/>
          </w:tcPr>
          <w:p w14:paraId="13E9DDE7" w14:textId="77777777" w:rsidR="001A7A90" w:rsidRPr="001D386E" w:rsidRDefault="001A7A90" w:rsidP="00C0056C">
            <w:pPr>
              <w:pStyle w:val="TAC"/>
              <w:rPr>
                <w:rFonts w:cs="Arial"/>
              </w:rPr>
            </w:pPr>
          </w:p>
        </w:tc>
        <w:tc>
          <w:tcPr>
            <w:tcW w:w="785" w:type="dxa"/>
            <w:shd w:val="clear" w:color="auto" w:fill="auto"/>
            <w:vAlign w:val="center"/>
          </w:tcPr>
          <w:p w14:paraId="0DF29AC6" w14:textId="77777777" w:rsidR="001A7A90" w:rsidRPr="001D386E" w:rsidRDefault="001A7A90" w:rsidP="00C0056C">
            <w:pPr>
              <w:pStyle w:val="TAC"/>
              <w:rPr>
                <w:rFonts w:cs="Arial"/>
              </w:rPr>
            </w:pPr>
          </w:p>
        </w:tc>
        <w:tc>
          <w:tcPr>
            <w:tcW w:w="786" w:type="dxa"/>
            <w:shd w:val="clear" w:color="auto" w:fill="auto"/>
            <w:vAlign w:val="center"/>
          </w:tcPr>
          <w:p w14:paraId="2F2845B8" w14:textId="77777777" w:rsidR="001A7A90" w:rsidRPr="001D386E" w:rsidRDefault="001A7A90" w:rsidP="00C0056C">
            <w:pPr>
              <w:pStyle w:val="TAC"/>
              <w:rPr>
                <w:rFonts w:cs="Arial"/>
              </w:rPr>
            </w:pPr>
            <w:r w:rsidRPr="001D386E">
              <w:rPr>
                <w:rFonts w:cs="Arial"/>
              </w:rPr>
              <w:t>-96</w:t>
            </w:r>
          </w:p>
        </w:tc>
        <w:tc>
          <w:tcPr>
            <w:tcW w:w="784" w:type="dxa"/>
            <w:shd w:val="clear" w:color="auto" w:fill="auto"/>
            <w:vAlign w:val="center"/>
          </w:tcPr>
          <w:p w14:paraId="370768A1" w14:textId="77777777" w:rsidR="001A7A90" w:rsidRPr="001D386E" w:rsidRDefault="001A7A90" w:rsidP="00C0056C">
            <w:pPr>
              <w:pStyle w:val="TAC"/>
              <w:rPr>
                <w:rFonts w:cs="Arial"/>
              </w:rPr>
            </w:pPr>
            <w:r w:rsidRPr="001D386E">
              <w:rPr>
                <w:rFonts w:cs="Arial"/>
              </w:rPr>
              <w:t>-93.3</w:t>
            </w:r>
          </w:p>
        </w:tc>
        <w:tc>
          <w:tcPr>
            <w:tcW w:w="784" w:type="dxa"/>
            <w:shd w:val="clear" w:color="auto" w:fill="auto"/>
            <w:vAlign w:val="center"/>
          </w:tcPr>
          <w:p w14:paraId="3245B896" w14:textId="77777777" w:rsidR="001A7A90" w:rsidRPr="001D386E" w:rsidRDefault="001A7A90" w:rsidP="00C0056C">
            <w:pPr>
              <w:pStyle w:val="TAC"/>
              <w:rPr>
                <w:rFonts w:cs="Arial"/>
              </w:rPr>
            </w:pPr>
            <w:r w:rsidRPr="001D386E">
              <w:rPr>
                <w:rFonts w:cs="Arial"/>
              </w:rPr>
              <w:t>-91.7</w:t>
            </w:r>
          </w:p>
        </w:tc>
        <w:tc>
          <w:tcPr>
            <w:tcW w:w="785" w:type="dxa"/>
            <w:shd w:val="clear" w:color="auto" w:fill="auto"/>
            <w:vAlign w:val="center"/>
          </w:tcPr>
          <w:p w14:paraId="37C73300" w14:textId="77777777" w:rsidR="001A7A90" w:rsidRPr="001D386E" w:rsidRDefault="001A7A90" w:rsidP="00C0056C">
            <w:pPr>
              <w:pStyle w:val="TAC"/>
              <w:rPr>
                <w:rFonts w:cs="Arial"/>
              </w:rPr>
            </w:pPr>
            <w:r w:rsidRPr="001D386E">
              <w:rPr>
                <w:rFonts w:cs="Arial"/>
              </w:rPr>
              <w:t>-90.6</w:t>
            </w:r>
          </w:p>
        </w:tc>
        <w:tc>
          <w:tcPr>
            <w:tcW w:w="793" w:type="dxa"/>
            <w:shd w:val="clear" w:color="auto" w:fill="auto"/>
            <w:vAlign w:val="center"/>
          </w:tcPr>
          <w:p w14:paraId="6FFC5F0A" w14:textId="77777777" w:rsidR="001A7A90" w:rsidRPr="001D386E" w:rsidRDefault="001A7A90" w:rsidP="00C0056C">
            <w:pPr>
              <w:pStyle w:val="TAC"/>
              <w:rPr>
                <w:rFonts w:cs="Arial"/>
                <w:lang w:eastAsia="zh-CN"/>
              </w:rPr>
            </w:pPr>
            <w:r w:rsidRPr="001D386E">
              <w:rPr>
                <w:rFonts w:cs="Arial"/>
              </w:rPr>
              <w:t>TDD</w:t>
            </w:r>
          </w:p>
        </w:tc>
        <w:tc>
          <w:tcPr>
            <w:tcW w:w="1092" w:type="dxa"/>
            <w:vAlign w:val="center"/>
          </w:tcPr>
          <w:p w14:paraId="3FD6ECE2" w14:textId="77777777" w:rsidR="001A7A90" w:rsidRPr="001D386E" w:rsidRDefault="001A7A90" w:rsidP="00C0056C">
            <w:pPr>
              <w:pStyle w:val="TAC"/>
              <w:rPr>
                <w:rFonts w:cs="Arial"/>
                <w:lang w:eastAsia="zh-CN"/>
              </w:rPr>
            </w:pPr>
            <w:r w:rsidRPr="001D386E">
              <w:rPr>
                <w:rFonts w:cs="Arial"/>
              </w:rPr>
              <w:t>7</w:t>
            </w:r>
          </w:p>
        </w:tc>
      </w:tr>
      <w:tr w:rsidR="001A7A90" w:rsidRPr="001D386E" w14:paraId="4AAA3FD5" w14:textId="77777777" w:rsidTr="00C0056C">
        <w:trPr>
          <w:trHeight w:val="255"/>
          <w:jc w:val="center"/>
        </w:trPr>
        <w:tc>
          <w:tcPr>
            <w:tcW w:w="2026" w:type="dxa"/>
            <w:vMerge w:val="restart"/>
            <w:shd w:val="clear" w:color="auto" w:fill="auto"/>
            <w:vAlign w:val="center"/>
          </w:tcPr>
          <w:p w14:paraId="47D652AD" w14:textId="77777777" w:rsidR="001A7A90" w:rsidRDefault="001A7A90" w:rsidP="00C0056C">
            <w:pPr>
              <w:pStyle w:val="TAC"/>
              <w:rPr>
                <w:rFonts w:cs="Arial"/>
                <w:vertAlign w:val="superscript"/>
                <w:lang w:eastAsia="zh-CN"/>
              </w:rPr>
            </w:pPr>
            <w:r w:rsidRPr="001D386E">
              <w:rPr>
                <w:rFonts w:cs="Arial"/>
              </w:rPr>
              <w:t>CA_1A-3A-7A-</w:t>
            </w:r>
            <w:r>
              <w:rPr>
                <w:rFonts w:cs="Arial"/>
              </w:rPr>
              <w:t>8A-40A</w:t>
            </w:r>
          </w:p>
          <w:p w14:paraId="042E8228" w14:textId="77777777" w:rsidR="001A7A90" w:rsidRPr="001D386E" w:rsidRDefault="001A7A90" w:rsidP="00C0056C">
            <w:pPr>
              <w:pStyle w:val="TAC"/>
              <w:rPr>
                <w:rFonts w:cs="Arial"/>
              </w:rPr>
            </w:pPr>
            <w:r w:rsidRPr="001D386E">
              <w:t>CA_1A-3A-</w:t>
            </w:r>
            <w:r w:rsidRPr="001D386E">
              <w:rPr>
                <w:rFonts w:hint="eastAsia"/>
                <w:lang w:eastAsia="zh-CN"/>
              </w:rPr>
              <w:t>7A-</w:t>
            </w:r>
            <w:r>
              <w:rPr>
                <w:lang w:eastAsia="zh-CN"/>
              </w:rPr>
              <w:t>8A-</w:t>
            </w:r>
            <w:r w:rsidRPr="001D386E">
              <w:t>40</w:t>
            </w:r>
            <w:r w:rsidRPr="001D386E">
              <w:rPr>
                <w:rFonts w:hint="eastAsia"/>
                <w:lang w:eastAsia="zh-CN"/>
              </w:rPr>
              <w:t>C</w:t>
            </w:r>
          </w:p>
        </w:tc>
        <w:tc>
          <w:tcPr>
            <w:tcW w:w="787" w:type="dxa"/>
            <w:shd w:val="clear" w:color="auto" w:fill="auto"/>
            <w:vAlign w:val="center"/>
          </w:tcPr>
          <w:p w14:paraId="0743DAB4" w14:textId="77777777" w:rsidR="001A7A90" w:rsidRPr="001D386E" w:rsidRDefault="001A7A90" w:rsidP="00C0056C">
            <w:pPr>
              <w:pStyle w:val="TAC"/>
              <w:rPr>
                <w:rFonts w:cs="Arial"/>
              </w:rPr>
            </w:pPr>
            <w:r w:rsidRPr="001D386E">
              <w:rPr>
                <w:rFonts w:cs="Arial"/>
              </w:rPr>
              <w:t>1</w:t>
            </w:r>
            <w:r w:rsidRPr="001D386E">
              <w:rPr>
                <w:rFonts w:cs="Arial"/>
                <w:vertAlign w:val="superscript"/>
                <w:lang w:eastAsia="zh-CN"/>
              </w:rPr>
              <w:t>19</w:t>
            </w:r>
          </w:p>
        </w:tc>
        <w:tc>
          <w:tcPr>
            <w:tcW w:w="910" w:type="dxa"/>
            <w:shd w:val="clear" w:color="auto" w:fill="auto"/>
            <w:vAlign w:val="center"/>
          </w:tcPr>
          <w:p w14:paraId="5129D846" w14:textId="77777777" w:rsidR="001A7A90" w:rsidRPr="001D386E" w:rsidRDefault="001A7A90" w:rsidP="00C0056C">
            <w:pPr>
              <w:pStyle w:val="TAC"/>
              <w:rPr>
                <w:rFonts w:cs="Arial"/>
              </w:rPr>
            </w:pPr>
          </w:p>
        </w:tc>
        <w:tc>
          <w:tcPr>
            <w:tcW w:w="785" w:type="dxa"/>
            <w:shd w:val="clear" w:color="auto" w:fill="auto"/>
            <w:vAlign w:val="center"/>
          </w:tcPr>
          <w:p w14:paraId="4D5AC7B3" w14:textId="77777777" w:rsidR="001A7A90" w:rsidRPr="001D386E" w:rsidRDefault="001A7A90" w:rsidP="00C0056C">
            <w:pPr>
              <w:pStyle w:val="TAC"/>
              <w:rPr>
                <w:rFonts w:cs="Arial"/>
              </w:rPr>
            </w:pPr>
          </w:p>
        </w:tc>
        <w:tc>
          <w:tcPr>
            <w:tcW w:w="786" w:type="dxa"/>
            <w:shd w:val="clear" w:color="auto" w:fill="auto"/>
            <w:vAlign w:val="center"/>
          </w:tcPr>
          <w:p w14:paraId="2EAC08CD" w14:textId="77777777" w:rsidR="001A7A90" w:rsidRPr="001D386E" w:rsidRDefault="001A7A90" w:rsidP="00C0056C">
            <w:pPr>
              <w:pStyle w:val="TAC"/>
              <w:rPr>
                <w:rFonts w:cs="Arial"/>
              </w:rPr>
            </w:pPr>
            <w:r w:rsidRPr="001D386E">
              <w:rPr>
                <w:rFonts w:cs="Arial"/>
              </w:rPr>
              <w:t>-91.7</w:t>
            </w:r>
          </w:p>
        </w:tc>
        <w:tc>
          <w:tcPr>
            <w:tcW w:w="784" w:type="dxa"/>
            <w:shd w:val="clear" w:color="auto" w:fill="auto"/>
            <w:vAlign w:val="center"/>
          </w:tcPr>
          <w:p w14:paraId="18DA7418" w14:textId="77777777" w:rsidR="001A7A90" w:rsidRPr="001D386E" w:rsidRDefault="001A7A90" w:rsidP="00C0056C">
            <w:pPr>
              <w:pStyle w:val="TAC"/>
              <w:rPr>
                <w:rFonts w:cs="Arial"/>
              </w:rPr>
            </w:pPr>
            <w:r w:rsidRPr="001D386E">
              <w:rPr>
                <w:rFonts w:cs="Arial"/>
              </w:rPr>
              <w:t>-89.5</w:t>
            </w:r>
          </w:p>
        </w:tc>
        <w:tc>
          <w:tcPr>
            <w:tcW w:w="784" w:type="dxa"/>
            <w:shd w:val="clear" w:color="auto" w:fill="auto"/>
            <w:vAlign w:val="center"/>
          </w:tcPr>
          <w:p w14:paraId="0FA48B79" w14:textId="77777777" w:rsidR="001A7A90" w:rsidRPr="001D386E" w:rsidRDefault="001A7A90" w:rsidP="00C0056C">
            <w:pPr>
              <w:pStyle w:val="TAC"/>
              <w:rPr>
                <w:rFonts w:cs="Arial"/>
              </w:rPr>
            </w:pPr>
            <w:r w:rsidRPr="001D386E">
              <w:rPr>
                <w:rFonts w:cs="Arial"/>
              </w:rPr>
              <w:t>-87.9</w:t>
            </w:r>
          </w:p>
        </w:tc>
        <w:tc>
          <w:tcPr>
            <w:tcW w:w="785" w:type="dxa"/>
            <w:shd w:val="clear" w:color="auto" w:fill="auto"/>
            <w:vAlign w:val="center"/>
          </w:tcPr>
          <w:p w14:paraId="368750C3" w14:textId="77777777" w:rsidR="001A7A90" w:rsidRPr="001D386E" w:rsidRDefault="001A7A90" w:rsidP="00C0056C">
            <w:pPr>
              <w:pStyle w:val="TAC"/>
              <w:rPr>
                <w:rFonts w:cs="Arial"/>
              </w:rPr>
            </w:pPr>
            <w:r w:rsidRPr="001D386E">
              <w:rPr>
                <w:rFonts w:cs="Arial"/>
              </w:rPr>
              <w:t>-86.9</w:t>
            </w:r>
          </w:p>
        </w:tc>
        <w:tc>
          <w:tcPr>
            <w:tcW w:w="793" w:type="dxa"/>
            <w:vMerge w:val="restart"/>
            <w:shd w:val="clear" w:color="auto" w:fill="auto"/>
            <w:vAlign w:val="center"/>
          </w:tcPr>
          <w:p w14:paraId="00321E56" w14:textId="77777777" w:rsidR="001A7A90" w:rsidRPr="001D386E" w:rsidRDefault="001A7A90" w:rsidP="00C0056C">
            <w:pPr>
              <w:pStyle w:val="TAC"/>
              <w:rPr>
                <w:rFonts w:cs="Arial"/>
              </w:rPr>
            </w:pPr>
            <w:r w:rsidRPr="001D386E">
              <w:rPr>
                <w:rFonts w:cs="Arial"/>
              </w:rPr>
              <w:t>FDD</w:t>
            </w:r>
          </w:p>
        </w:tc>
        <w:tc>
          <w:tcPr>
            <w:tcW w:w="1092" w:type="dxa"/>
            <w:vMerge w:val="restart"/>
            <w:vAlign w:val="center"/>
          </w:tcPr>
          <w:p w14:paraId="1DC28663" w14:textId="77777777" w:rsidR="001A7A90" w:rsidRPr="001D386E" w:rsidRDefault="001A7A90" w:rsidP="00C0056C">
            <w:pPr>
              <w:pStyle w:val="TAC"/>
              <w:rPr>
                <w:rFonts w:cs="Arial"/>
              </w:rPr>
            </w:pPr>
            <w:r w:rsidRPr="001D386E">
              <w:rPr>
                <w:rFonts w:cs="Arial"/>
              </w:rPr>
              <w:t>40</w:t>
            </w:r>
          </w:p>
        </w:tc>
      </w:tr>
      <w:tr w:rsidR="001A7A90" w:rsidRPr="001D386E" w14:paraId="2CE23FFE" w14:textId="77777777" w:rsidTr="00C0056C">
        <w:trPr>
          <w:trHeight w:val="255"/>
          <w:jc w:val="center"/>
        </w:trPr>
        <w:tc>
          <w:tcPr>
            <w:tcW w:w="2026" w:type="dxa"/>
            <w:vMerge/>
            <w:shd w:val="clear" w:color="auto" w:fill="auto"/>
            <w:vAlign w:val="center"/>
          </w:tcPr>
          <w:p w14:paraId="005FBBA1" w14:textId="77777777" w:rsidR="001A7A90" w:rsidRPr="001D386E" w:rsidRDefault="001A7A90" w:rsidP="00C0056C">
            <w:pPr>
              <w:pStyle w:val="TAC"/>
              <w:rPr>
                <w:rFonts w:cs="Arial"/>
              </w:rPr>
            </w:pPr>
          </w:p>
        </w:tc>
        <w:tc>
          <w:tcPr>
            <w:tcW w:w="787" w:type="dxa"/>
            <w:shd w:val="clear" w:color="auto" w:fill="auto"/>
            <w:vAlign w:val="center"/>
          </w:tcPr>
          <w:p w14:paraId="73ADBC84" w14:textId="77777777" w:rsidR="001A7A90" w:rsidRPr="001D386E" w:rsidRDefault="001A7A90" w:rsidP="00C0056C">
            <w:pPr>
              <w:pStyle w:val="TAC"/>
              <w:rPr>
                <w:rFonts w:cs="Arial"/>
              </w:rPr>
            </w:pPr>
            <w:r w:rsidRPr="001D386E">
              <w:rPr>
                <w:rFonts w:cs="Arial"/>
              </w:rPr>
              <w:t>3</w:t>
            </w:r>
            <w:r w:rsidRPr="001D386E">
              <w:rPr>
                <w:rFonts w:cs="Arial"/>
                <w:vertAlign w:val="superscript"/>
                <w:lang w:eastAsia="zh-CN"/>
              </w:rPr>
              <w:t>19</w:t>
            </w:r>
          </w:p>
        </w:tc>
        <w:tc>
          <w:tcPr>
            <w:tcW w:w="910" w:type="dxa"/>
            <w:shd w:val="clear" w:color="auto" w:fill="auto"/>
            <w:vAlign w:val="center"/>
          </w:tcPr>
          <w:p w14:paraId="6B261A86" w14:textId="77777777" w:rsidR="001A7A90" w:rsidRPr="001D386E" w:rsidRDefault="001A7A90" w:rsidP="00C0056C">
            <w:pPr>
              <w:pStyle w:val="TAC"/>
              <w:rPr>
                <w:rFonts w:cs="Arial"/>
              </w:rPr>
            </w:pPr>
          </w:p>
        </w:tc>
        <w:tc>
          <w:tcPr>
            <w:tcW w:w="785" w:type="dxa"/>
            <w:shd w:val="clear" w:color="auto" w:fill="auto"/>
            <w:vAlign w:val="center"/>
          </w:tcPr>
          <w:p w14:paraId="2FD47799" w14:textId="77777777" w:rsidR="001A7A90" w:rsidRPr="001D386E" w:rsidRDefault="001A7A90" w:rsidP="00C0056C">
            <w:pPr>
              <w:pStyle w:val="TAC"/>
              <w:rPr>
                <w:rFonts w:cs="Arial"/>
              </w:rPr>
            </w:pPr>
          </w:p>
        </w:tc>
        <w:tc>
          <w:tcPr>
            <w:tcW w:w="786" w:type="dxa"/>
            <w:shd w:val="clear" w:color="auto" w:fill="auto"/>
            <w:vAlign w:val="center"/>
          </w:tcPr>
          <w:p w14:paraId="04FCF83C" w14:textId="77777777" w:rsidR="001A7A90" w:rsidRPr="001D386E" w:rsidRDefault="001A7A90" w:rsidP="00C0056C">
            <w:pPr>
              <w:pStyle w:val="TAC"/>
              <w:rPr>
                <w:rFonts w:cs="Arial"/>
              </w:rPr>
            </w:pPr>
            <w:r w:rsidRPr="001D386E">
              <w:rPr>
                <w:rFonts w:cs="Arial"/>
              </w:rPr>
              <w:t>-94.2</w:t>
            </w:r>
          </w:p>
        </w:tc>
        <w:tc>
          <w:tcPr>
            <w:tcW w:w="784" w:type="dxa"/>
            <w:shd w:val="clear" w:color="auto" w:fill="auto"/>
            <w:vAlign w:val="center"/>
          </w:tcPr>
          <w:p w14:paraId="77CBCC7E" w14:textId="77777777" w:rsidR="001A7A90" w:rsidRPr="001D386E" w:rsidRDefault="001A7A90" w:rsidP="00C0056C">
            <w:pPr>
              <w:pStyle w:val="TAC"/>
              <w:rPr>
                <w:rFonts w:cs="Arial"/>
              </w:rPr>
            </w:pPr>
            <w:r w:rsidRPr="001D386E">
              <w:rPr>
                <w:rFonts w:cs="Arial"/>
              </w:rPr>
              <w:t>-91.2</w:t>
            </w:r>
          </w:p>
        </w:tc>
        <w:tc>
          <w:tcPr>
            <w:tcW w:w="784" w:type="dxa"/>
            <w:shd w:val="clear" w:color="auto" w:fill="auto"/>
            <w:vAlign w:val="center"/>
          </w:tcPr>
          <w:p w14:paraId="6070EE8A" w14:textId="77777777" w:rsidR="001A7A90" w:rsidRPr="001D386E" w:rsidRDefault="001A7A90" w:rsidP="00C0056C">
            <w:pPr>
              <w:pStyle w:val="TAC"/>
              <w:rPr>
                <w:rFonts w:cs="Arial"/>
              </w:rPr>
            </w:pPr>
            <w:r w:rsidRPr="001D386E">
              <w:rPr>
                <w:rFonts w:cs="Arial"/>
              </w:rPr>
              <w:t>-89.5</w:t>
            </w:r>
          </w:p>
        </w:tc>
        <w:tc>
          <w:tcPr>
            <w:tcW w:w="785" w:type="dxa"/>
            <w:shd w:val="clear" w:color="auto" w:fill="auto"/>
            <w:vAlign w:val="center"/>
          </w:tcPr>
          <w:p w14:paraId="677C0C35" w14:textId="77777777" w:rsidR="001A7A90" w:rsidRPr="001D386E" w:rsidRDefault="001A7A90" w:rsidP="00C0056C">
            <w:pPr>
              <w:pStyle w:val="TAC"/>
              <w:rPr>
                <w:rFonts w:cs="Arial"/>
              </w:rPr>
            </w:pPr>
            <w:r w:rsidRPr="001D386E">
              <w:rPr>
                <w:rFonts w:cs="Arial"/>
              </w:rPr>
              <w:t>-88.3</w:t>
            </w:r>
          </w:p>
        </w:tc>
        <w:tc>
          <w:tcPr>
            <w:tcW w:w="793" w:type="dxa"/>
            <w:vMerge/>
            <w:shd w:val="clear" w:color="auto" w:fill="auto"/>
            <w:vAlign w:val="center"/>
          </w:tcPr>
          <w:p w14:paraId="1CED328F" w14:textId="77777777" w:rsidR="001A7A90" w:rsidRPr="001D386E" w:rsidRDefault="001A7A90" w:rsidP="00C0056C">
            <w:pPr>
              <w:pStyle w:val="TAC"/>
              <w:rPr>
                <w:rFonts w:cs="Arial"/>
              </w:rPr>
            </w:pPr>
          </w:p>
        </w:tc>
        <w:tc>
          <w:tcPr>
            <w:tcW w:w="1092" w:type="dxa"/>
            <w:vMerge/>
            <w:vAlign w:val="center"/>
          </w:tcPr>
          <w:p w14:paraId="52B9619A" w14:textId="77777777" w:rsidR="001A7A90" w:rsidRPr="001D386E" w:rsidRDefault="001A7A90" w:rsidP="00C0056C">
            <w:pPr>
              <w:pStyle w:val="TAC"/>
              <w:rPr>
                <w:rFonts w:cs="Arial"/>
              </w:rPr>
            </w:pPr>
          </w:p>
        </w:tc>
      </w:tr>
      <w:tr w:rsidR="001A7A90" w:rsidRPr="001D386E" w14:paraId="215D0231" w14:textId="77777777" w:rsidTr="00C0056C">
        <w:trPr>
          <w:trHeight w:val="255"/>
          <w:jc w:val="center"/>
        </w:trPr>
        <w:tc>
          <w:tcPr>
            <w:tcW w:w="2026" w:type="dxa"/>
            <w:vMerge/>
            <w:shd w:val="clear" w:color="auto" w:fill="auto"/>
            <w:vAlign w:val="center"/>
          </w:tcPr>
          <w:p w14:paraId="7EBDAE17" w14:textId="77777777" w:rsidR="001A7A90" w:rsidRPr="001D386E" w:rsidRDefault="001A7A90" w:rsidP="00C0056C">
            <w:pPr>
              <w:pStyle w:val="TAC"/>
              <w:rPr>
                <w:rFonts w:cs="Arial"/>
              </w:rPr>
            </w:pPr>
          </w:p>
        </w:tc>
        <w:tc>
          <w:tcPr>
            <w:tcW w:w="787" w:type="dxa"/>
            <w:shd w:val="clear" w:color="auto" w:fill="auto"/>
            <w:vAlign w:val="center"/>
          </w:tcPr>
          <w:p w14:paraId="4DCC98BF" w14:textId="77777777" w:rsidR="001A7A90" w:rsidRPr="001D386E" w:rsidRDefault="001A7A90" w:rsidP="00C0056C">
            <w:pPr>
              <w:pStyle w:val="TAC"/>
              <w:rPr>
                <w:rFonts w:cs="Arial"/>
              </w:rPr>
            </w:pPr>
            <w:r w:rsidRPr="001D386E">
              <w:rPr>
                <w:rFonts w:cs="Arial"/>
              </w:rPr>
              <w:t>7</w:t>
            </w:r>
            <w:r w:rsidRPr="001D386E">
              <w:rPr>
                <w:rFonts w:cs="Arial"/>
                <w:vertAlign w:val="superscript"/>
                <w:lang w:eastAsia="zh-CN"/>
              </w:rPr>
              <w:t>19</w:t>
            </w:r>
          </w:p>
        </w:tc>
        <w:tc>
          <w:tcPr>
            <w:tcW w:w="910" w:type="dxa"/>
            <w:shd w:val="clear" w:color="auto" w:fill="auto"/>
            <w:vAlign w:val="center"/>
          </w:tcPr>
          <w:p w14:paraId="3D0CC2E9" w14:textId="77777777" w:rsidR="001A7A90" w:rsidRPr="001D386E" w:rsidRDefault="001A7A90" w:rsidP="00C0056C">
            <w:pPr>
              <w:pStyle w:val="TAC"/>
              <w:rPr>
                <w:rFonts w:cs="Arial"/>
              </w:rPr>
            </w:pPr>
          </w:p>
        </w:tc>
        <w:tc>
          <w:tcPr>
            <w:tcW w:w="785" w:type="dxa"/>
            <w:shd w:val="clear" w:color="auto" w:fill="auto"/>
            <w:vAlign w:val="center"/>
          </w:tcPr>
          <w:p w14:paraId="2D9E3139" w14:textId="77777777" w:rsidR="001A7A90" w:rsidRPr="001D386E" w:rsidRDefault="001A7A90" w:rsidP="00C0056C">
            <w:pPr>
              <w:pStyle w:val="TAC"/>
              <w:rPr>
                <w:rFonts w:cs="Arial"/>
              </w:rPr>
            </w:pPr>
          </w:p>
        </w:tc>
        <w:tc>
          <w:tcPr>
            <w:tcW w:w="786" w:type="dxa"/>
            <w:shd w:val="clear" w:color="auto" w:fill="auto"/>
            <w:vAlign w:val="center"/>
          </w:tcPr>
          <w:p w14:paraId="28D3239C" w14:textId="77777777" w:rsidR="001A7A90" w:rsidRPr="001D386E" w:rsidRDefault="001A7A90" w:rsidP="00C0056C">
            <w:pPr>
              <w:pStyle w:val="TAC"/>
              <w:rPr>
                <w:rFonts w:cs="Arial"/>
              </w:rPr>
            </w:pPr>
          </w:p>
        </w:tc>
        <w:tc>
          <w:tcPr>
            <w:tcW w:w="784" w:type="dxa"/>
            <w:shd w:val="clear" w:color="auto" w:fill="auto"/>
            <w:vAlign w:val="center"/>
          </w:tcPr>
          <w:p w14:paraId="4709F196" w14:textId="77777777" w:rsidR="001A7A90" w:rsidRPr="001D386E" w:rsidRDefault="001A7A90" w:rsidP="00C0056C">
            <w:pPr>
              <w:pStyle w:val="TAC"/>
              <w:rPr>
                <w:rFonts w:cs="Arial"/>
              </w:rPr>
            </w:pPr>
            <w:r w:rsidRPr="001D386E">
              <w:rPr>
                <w:rFonts w:cs="Arial"/>
              </w:rPr>
              <w:t>-94</w:t>
            </w:r>
          </w:p>
        </w:tc>
        <w:tc>
          <w:tcPr>
            <w:tcW w:w="784" w:type="dxa"/>
            <w:shd w:val="clear" w:color="auto" w:fill="auto"/>
            <w:vAlign w:val="center"/>
          </w:tcPr>
          <w:p w14:paraId="6385E021" w14:textId="77777777" w:rsidR="001A7A90" w:rsidRPr="001D386E" w:rsidRDefault="001A7A90" w:rsidP="00C0056C">
            <w:pPr>
              <w:pStyle w:val="TAC"/>
              <w:rPr>
                <w:rFonts w:cs="Arial"/>
              </w:rPr>
            </w:pPr>
            <w:r w:rsidRPr="001D386E">
              <w:rPr>
                <w:rFonts w:cs="Arial"/>
              </w:rPr>
              <w:t>-92.4</w:t>
            </w:r>
          </w:p>
        </w:tc>
        <w:tc>
          <w:tcPr>
            <w:tcW w:w="785" w:type="dxa"/>
            <w:shd w:val="clear" w:color="auto" w:fill="auto"/>
            <w:vAlign w:val="center"/>
          </w:tcPr>
          <w:p w14:paraId="21F44D9F" w14:textId="77777777" w:rsidR="001A7A90" w:rsidRPr="001D386E" w:rsidRDefault="001A7A90" w:rsidP="00C0056C">
            <w:pPr>
              <w:pStyle w:val="TAC"/>
              <w:rPr>
                <w:rFonts w:cs="Arial"/>
              </w:rPr>
            </w:pPr>
            <w:r w:rsidRPr="001D386E">
              <w:rPr>
                <w:rFonts w:cs="Arial"/>
              </w:rPr>
              <w:t>-91.2</w:t>
            </w:r>
          </w:p>
        </w:tc>
        <w:tc>
          <w:tcPr>
            <w:tcW w:w="793" w:type="dxa"/>
            <w:vMerge/>
            <w:shd w:val="clear" w:color="auto" w:fill="auto"/>
            <w:vAlign w:val="center"/>
          </w:tcPr>
          <w:p w14:paraId="34529B5D" w14:textId="77777777" w:rsidR="001A7A90" w:rsidRPr="001D386E" w:rsidRDefault="001A7A90" w:rsidP="00C0056C">
            <w:pPr>
              <w:pStyle w:val="TAC"/>
              <w:rPr>
                <w:rFonts w:cs="Arial"/>
              </w:rPr>
            </w:pPr>
          </w:p>
        </w:tc>
        <w:tc>
          <w:tcPr>
            <w:tcW w:w="1092" w:type="dxa"/>
            <w:vMerge/>
            <w:vAlign w:val="center"/>
          </w:tcPr>
          <w:p w14:paraId="601F0704" w14:textId="77777777" w:rsidR="001A7A90" w:rsidRPr="001D386E" w:rsidRDefault="001A7A90" w:rsidP="00C0056C">
            <w:pPr>
              <w:pStyle w:val="TAC"/>
              <w:rPr>
                <w:rFonts w:cs="Arial"/>
              </w:rPr>
            </w:pPr>
          </w:p>
        </w:tc>
      </w:tr>
      <w:tr w:rsidR="001A7A90" w:rsidRPr="001D386E" w14:paraId="171BD61E" w14:textId="77777777" w:rsidTr="00C0056C">
        <w:trPr>
          <w:trHeight w:val="255"/>
          <w:jc w:val="center"/>
        </w:trPr>
        <w:tc>
          <w:tcPr>
            <w:tcW w:w="9532" w:type="dxa"/>
            <w:gridSpan w:val="10"/>
            <w:shd w:val="clear" w:color="auto" w:fill="auto"/>
            <w:vAlign w:val="center"/>
          </w:tcPr>
          <w:p w14:paraId="0829CE32" w14:textId="77777777" w:rsidR="001A7A90" w:rsidRPr="001D386E" w:rsidRDefault="001A7A90" w:rsidP="00C0056C">
            <w:pPr>
              <w:pStyle w:val="TAN"/>
              <w:rPr>
                <w:rFonts w:cs="Arial"/>
              </w:rPr>
            </w:pPr>
            <w:r w:rsidRPr="001D386E">
              <w:rPr>
                <w:rFonts w:cs="Arial"/>
              </w:rPr>
              <w:t>NOTE 1</w:t>
            </w:r>
            <w:r w:rsidRPr="001D386E">
              <w:rPr>
                <w:rFonts w:cs="Arial"/>
                <w:lang w:eastAsia="zh-CN"/>
              </w:rPr>
              <w:t>5</w:t>
            </w:r>
            <w:r w:rsidRPr="001D386E">
              <w:rPr>
                <w:rFonts w:cs="Arial"/>
              </w:rPr>
              <w:t>:</w:t>
            </w:r>
            <w:r w:rsidRPr="001D386E">
              <w:rPr>
                <w:rFonts w:cs="Arial"/>
              </w:rPr>
              <w:tab/>
              <w:t>These requirements apply when the uplink is active in Band 1 and the separation between the lower edge of the uplink channel in Band 1 and the upper edge of the downlink channel in Band 3 is &lt; 60 MHz. For each channel bandwidth other than Band 1, the requirement applies regardless of channel bandwidth in Band 1</w:t>
            </w:r>
          </w:p>
          <w:p w14:paraId="46D81713" w14:textId="77777777" w:rsidR="001A7A90" w:rsidRPr="001D386E" w:rsidRDefault="001A7A90" w:rsidP="00C0056C">
            <w:pPr>
              <w:pStyle w:val="TAN"/>
              <w:rPr>
                <w:rFonts w:eastAsia="Malgun Gothic" w:cs="Arial"/>
              </w:rPr>
            </w:pPr>
            <w:r w:rsidRPr="001D386E">
              <w:rPr>
                <w:rFonts w:cs="Arial"/>
              </w:rPr>
              <w:t>NOTE</w:t>
            </w:r>
            <w:r w:rsidRPr="001D386E">
              <w:rPr>
                <w:rFonts w:cs="Arial" w:hint="eastAsia"/>
                <w:lang w:eastAsia="zh-CN"/>
              </w:rPr>
              <w:t xml:space="preserve"> 1</w:t>
            </w:r>
            <w:r w:rsidRPr="001D386E">
              <w:rPr>
                <w:rFonts w:cs="Arial"/>
              </w:rPr>
              <w:t>6:</w:t>
            </w:r>
            <w:r w:rsidRPr="001D386E">
              <w:rPr>
                <w:rFonts w:cs="Arial"/>
              </w:rPr>
              <w:tab/>
              <w:t xml:space="preserve">These requirements apply when the uplink is active in Band 1 and the separation between the lower edge of the uplink channel in Band 1 and the upper edge of the downlink channel in Band 3 is </w:t>
            </w:r>
            <w:r w:rsidRPr="001D386E">
              <w:rPr>
                <w:rFonts w:cs="Arial" w:hint="eastAsia"/>
              </w:rPr>
              <w:t>≥</w:t>
            </w:r>
            <w:r w:rsidRPr="001D386E">
              <w:rPr>
                <w:rFonts w:cs="Arial"/>
              </w:rPr>
              <w:t xml:space="preserve"> 60 MHz. For each channel bandwidth other than Band 1, the requirement applies regardless of channel bandwidth in Band 1.</w:t>
            </w:r>
          </w:p>
          <w:p w14:paraId="6AFA159B" w14:textId="77777777" w:rsidR="001A7A90" w:rsidRPr="001D386E" w:rsidRDefault="001A7A90" w:rsidP="00C0056C">
            <w:pPr>
              <w:pStyle w:val="TAC"/>
              <w:jc w:val="left"/>
              <w:rPr>
                <w:rFonts w:cs="Arial"/>
              </w:rPr>
            </w:pPr>
            <w:r w:rsidRPr="001D386E">
              <w:rPr>
                <w:lang w:eastAsia="ja-JP"/>
              </w:rPr>
              <w:t>NOTE 1</w:t>
            </w:r>
            <w:r w:rsidRPr="001D386E">
              <w:rPr>
                <w:lang w:eastAsia="zh-CN"/>
              </w:rPr>
              <w:t>9</w:t>
            </w:r>
            <w:r w:rsidRPr="001D386E">
              <w:rPr>
                <w:lang w:eastAsia="ja-JP"/>
              </w:rPr>
              <w:t>:</w:t>
            </w:r>
            <w:r w:rsidRPr="001D386E">
              <w:rPr>
                <w:lang w:eastAsia="ja-JP"/>
              </w:rPr>
              <w:tab/>
              <w:t>Applicable for the operations with 2 or 4 antenna ports supported in the band with carrier aggregation configured</w:t>
            </w:r>
            <w:r w:rsidRPr="001D386E">
              <w:rPr>
                <w:rFonts w:hint="eastAsia"/>
                <w:lang w:eastAsia="ja-JP"/>
              </w:rPr>
              <w:t>.</w:t>
            </w:r>
          </w:p>
        </w:tc>
      </w:tr>
    </w:tbl>
    <w:p w14:paraId="21F20BA6" w14:textId="77777777" w:rsidR="001A7A90" w:rsidRDefault="001A7A90" w:rsidP="001A7A90">
      <w:pPr>
        <w:jc w:val="both"/>
        <w:rPr>
          <w:lang w:eastAsia="zh-CN"/>
        </w:rPr>
      </w:pPr>
    </w:p>
    <w:p w14:paraId="5DB5B579" w14:textId="531F7146" w:rsidR="001A7A90" w:rsidRPr="001D386E" w:rsidRDefault="001A7A90" w:rsidP="001A7A90">
      <w:pPr>
        <w:pStyle w:val="TH"/>
        <w:rPr>
          <w:lang w:eastAsia="zh-CN"/>
        </w:rPr>
      </w:pPr>
      <w:r w:rsidRPr="001D386E">
        <w:lastRenderedPageBreak/>
        <w:t xml:space="preserve">Table </w:t>
      </w:r>
      <w:r>
        <w:t>6</w:t>
      </w:r>
      <w:r w:rsidRPr="00FD1356">
        <w:t>.</w:t>
      </w:r>
      <w:r>
        <w:t>1</w:t>
      </w:r>
      <w:r w:rsidRPr="00FD1356">
        <w:t>.3-</w:t>
      </w:r>
      <w:r>
        <w:t>2</w:t>
      </w:r>
      <w:r w:rsidRPr="001D386E">
        <w:t>: Uplink configuration</w:t>
      </w:r>
      <w:r w:rsidRPr="001D386E">
        <w:rPr>
          <w:rFonts w:hint="eastAsia"/>
          <w:lang w:eastAsia="zh-CN"/>
        </w:rPr>
        <w:t xml:space="preserve"> for reference sensitivity</w:t>
      </w:r>
      <w:r w:rsidRPr="001D386E">
        <w:rPr>
          <w:lang w:eastAsia="zh-CN"/>
        </w:rPr>
        <w:t xml:space="preserve"> </w:t>
      </w:r>
      <w:r w:rsidRPr="001D386E">
        <w:t>(exceptions due to cross band isolation issues of TDD and FDD bands)</w:t>
      </w:r>
    </w:p>
    <w:tbl>
      <w:tblPr>
        <w:tblW w:w="7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2"/>
        <w:gridCol w:w="953"/>
        <w:gridCol w:w="824"/>
        <w:gridCol w:w="714"/>
        <w:gridCol w:w="714"/>
        <w:gridCol w:w="787"/>
        <w:gridCol w:w="787"/>
        <w:gridCol w:w="787"/>
        <w:gridCol w:w="862"/>
      </w:tblGrid>
      <w:tr w:rsidR="001A7A90" w:rsidRPr="001D386E" w14:paraId="5353F748" w14:textId="77777777" w:rsidTr="00C0056C">
        <w:trPr>
          <w:trHeight w:val="255"/>
          <w:jc w:val="center"/>
        </w:trPr>
        <w:tc>
          <w:tcPr>
            <w:tcW w:w="7980" w:type="dxa"/>
            <w:gridSpan w:val="9"/>
          </w:tcPr>
          <w:p w14:paraId="1EFFB874" w14:textId="77777777" w:rsidR="001A7A90" w:rsidRPr="001D386E" w:rsidRDefault="001A7A90" w:rsidP="00C0056C">
            <w:pPr>
              <w:pStyle w:val="TAH"/>
              <w:rPr>
                <w:rFonts w:eastAsia="MS Mincho" w:cs="Arial"/>
              </w:rPr>
            </w:pPr>
            <w:r w:rsidRPr="001D386E">
              <w:rPr>
                <w:rFonts w:cs="Arial"/>
              </w:rPr>
              <w:t>E-UTRA Band / Channel bandwidth of the affected DL band / N</w:t>
            </w:r>
            <w:r w:rsidRPr="001D386E">
              <w:rPr>
                <w:rFonts w:cs="Arial"/>
                <w:vertAlign w:val="subscript"/>
              </w:rPr>
              <w:t>RB</w:t>
            </w:r>
            <w:r w:rsidRPr="001D386E">
              <w:rPr>
                <w:rFonts w:cs="Arial"/>
              </w:rPr>
              <w:t xml:space="preserve"> / Duplex mode</w:t>
            </w:r>
          </w:p>
        </w:tc>
      </w:tr>
      <w:tr w:rsidR="001A7A90" w:rsidRPr="001D386E" w14:paraId="7D4C946E" w14:textId="77777777" w:rsidTr="00C0056C">
        <w:trPr>
          <w:trHeight w:val="420"/>
          <w:jc w:val="center"/>
        </w:trPr>
        <w:tc>
          <w:tcPr>
            <w:tcW w:w="1552" w:type="dxa"/>
          </w:tcPr>
          <w:p w14:paraId="57426763" w14:textId="77777777" w:rsidR="001A7A90" w:rsidRPr="001D386E" w:rsidRDefault="001A7A90" w:rsidP="00C0056C">
            <w:pPr>
              <w:pStyle w:val="TAH"/>
              <w:rPr>
                <w:rFonts w:cs="Arial"/>
              </w:rPr>
            </w:pPr>
            <w:r w:rsidRPr="001D386E">
              <w:rPr>
                <w:rFonts w:cs="Arial"/>
              </w:rPr>
              <w:t>EUTRA CA Configuration</w:t>
            </w:r>
          </w:p>
        </w:tc>
        <w:tc>
          <w:tcPr>
            <w:tcW w:w="953" w:type="dxa"/>
            <w:shd w:val="clear" w:color="auto" w:fill="auto"/>
          </w:tcPr>
          <w:p w14:paraId="29851FD3" w14:textId="77777777" w:rsidR="001A7A90" w:rsidRPr="001D386E" w:rsidRDefault="001A7A90" w:rsidP="00C0056C">
            <w:pPr>
              <w:pStyle w:val="TAH"/>
              <w:rPr>
                <w:rFonts w:cs="Arial"/>
              </w:rPr>
            </w:pPr>
            <w:r w:rsidRPr="001D386E">
              <w:rPr>
                <w:rFonts w:cs="Arial"/>
              </w:rPr>
              <w:t>E-UTRA Band</w:t>
            </w:r>
          </w:p>
        </w:tc>
        <w:tc>
          <w:tcPr>
            <w:tcW w:w="824" w:type="dxa"/>
            <w:shd w:val="clear" w:color="auto" w:fill="auto"/>
          </w:tcPr>
          <w:p w14:paraId="7322B9D7" w14:textId="77777777" w:rsidR="001A7A90" w:rsidRPr="001D386E" w:rsidRDefault="001A7A90" w:rsidP="00C0056C">
            <w:pPr>
              <w:pStyle w:val="TAH"/>
              <w:rPr>
                <w:rFonts w:cs="Arial"/>
              </w:rPr>
            </w:pPr>
            <w:r w:rsidRPr="001D386E">
              <w:rPr>
                <w:rFonts w:cs="Arial"/>
              </w:rPr>
              <w:t>1.4 MHz</w:t>
            </w:r>
          </w:p>
        </w:tc>
        <w:tc>
          <w:tcPr>
            <w:tcW w:w="714" w:type="dxa"/>
            <w:shd w:val="clear" w:color="auto" w:fill="auto"/>
          </w:tcPr>
          <w:p w14:paraId="1640654B" w14:textId="77777777" w:rsidR="001A7A90" w:rsidRPr="001D386E" w:rsidRDefault="001A7A90" w:rsidP="00C0056C">
            <w:pPr>
              <w:pStyle w:val="TAH"/>
              <w:rPr>
                <w:rFonts w:cs="Arial"/>
              </w:rPr>
            </w:pPr>
            <w:r w:rsidRPr="001D386E">
              <w:rPr>
                <w:rFonts w:cs="Arial"/>
              </w:rPr>
              <w:t>3 MHz</w:t>
            </w:r>
          </w:p>
        </w:tc>
        <w:tc>
          <w:tcPr>
            <w:tcW w:w="714" w:type="dxa"/>
            <w:shd w:val="clear" w:color="auto" w:fill="auto"/>
          </w:tcPr>
          <w:p w14:paraId="3F7AAF36" w14:textId="77777777" w:rsidR="001A7A90" w:rsidRPr="001D386E" w:rsidRDefault="001A7A90" w:rsidP="00C0056C">
            <w:pPr>
              <w:pStyle w:val="TAH"/>
              <w:rPr>
                <w:rFonts w:cs="Arial"/>
              </w:rPr>
            </w:pPr>
            <w:r w:rsidRPr="001D386E">
              <w:rPr>
                <w:rFonts w:cs="Arial"/>
              </w:rPr>
              <w:t>5 MHz</w:t>
            </w:r>
          </w:p>
        </w:tc>
        <w:tc>
          <w:tcPr>
            <w:tcW w:w="787" w:type="dxa"/>
            <w:shd w:val="clear" w:color="auto" w:fill="auto"/>
          </w:tcPr>
          <w:p w14:paraId="60A07099" w14:textId="77777777" w:rsidR="001A7A90" w:rsidRPr="001D386E" w:rsidRDefault="001A7A90" w:rsidP="00C0056C">
            <w:pPr>
              <w:pStyle w:val="TAH"/>
              <w:rPr>
                <w:rFonts w:cs="Arial"/>
              </w:rPr>
            </w:pPr>
            <w:r w:rsidRPr="001D386E">
              <w:rPr>
                <w:rFonts w:cs="Arial"/>
              </w:rPr>
              <w:t>10 MHz</w:t>
            </w:r>
          </w:p>
        </w:tc>
        <w:tc>
          <w:tcPr>
            <w:tcW w:w="787" w:type="dxa"/>
            <w:shd w:val="clear" w:color="auto" w:fill="auto"/>
          </w:tcPr>
          <w:p w14:paraId="060C9073" w14:textId="77777777" w:rsidR="001A7A90" w:rsidRPr="001D386E" w:rsidRDefault="001A7A90" w:rsidP="00C0056C">
            <w:pPr>
              <w:pStyle w:val="TAH"/>
              <w:rPr>
                <w:rFonts w:cs="Arial"/>
              </w:rPr>
            </w:pPr>
            <w:r w:rsidRPr="001D386E">
              <w:rPr>
                <w:rFonts w:cs="Arial"/>
              </w:rPr>
              <w:t>15 MHz</w:t>
            </w:r>
          </w:p>
        </w:tc>
        <w:tc>
          <w:tcPr>
            <w:tcW w:w="787" w:type="dxa"/>
            <w:shd w:val="clear" w:color="auto" w:fill="auto"/>
          </w:tcPr>
          <w:p w14:paraId="2B0E50B7" w14:textId="77777777" w:rsidR="001A7A90" w:rsidRPr="001D386E" w:rsidRDefault="001A7A90" w:rsidP="00C0056C">
            <w:pPr>
              <w:pStyle w:val="TAH"/>
              <w:rPr>
                <w:rFonts w:cs="Arial"/>
              </w:rPr>
            </w:pPr>
            <w:r w:rsidRPr="001D386E">
              <w:rPr>
                <w:rFonts w:cs="Arial"/>
              </w:rPr>
              <w:t>20 MHz</w:t>
            </w:r>
          </w:p>
        </w:tc>
        <w:tc>
          <w:tcPr>
            <w:tcW w:w="862" w:type="dxa"/>
            <w:shd w:val="clear" w:color="auto" w:fill="auto"/>
          </w:tcPr>
          <w:p w14:paraId="5F3B3427" w14:textId="77777777" w:rsidR="001A7A90" w:rsidRPr="001D386E" w:rsidRDefault="001A7A90" w:rsidP="00C0056C">
            <w:pPr>
              <w:pStyle w:val="TAH"/>
              <w:rPr>
                <w:rFonts w:cs="Arial"/>
              </w:rPr>
            </w:pPr>
            <w:r w:rsidRPr="001D386E">
              <w:rPr>
                <w:rFonts w:cs="Arial"/>
              </w:rPr>
              <w:t>Duplex Mode</w:t>
            </w:r>
          </w:p>
        </w:tc>
      </w:tr>
      <w:tr w:rsidR="001A7A90" w:rsidRPr="001D386E" w14:paraId="38BE6541" w14:textId="77777777" w:rsidTr="00C0056C">
        <w:trPr>
          <w:trHeight w:val="255"/>
          <w:jc w:val="center"/>
        </w:trPr>
        <w:tc>
          <w:tcPr>
            <w:tcW w:w="1552" w:type="dxa"/>
            <w:vMerge w:val="restart"/>
            <w:vAlign w:val="center"/>
          </w:tcPr>
          <w:p w14:paraId="7DE73F1C" w14:textId="77777777" w:rsidR="001A7A90" w:rsidRPr="001D386E" w:rsidRDefault="001A7A90" w:rsidP="00C0056C">
            <w:pPr>
              <w:pStyle w:val="TAC"/>
              <w:rPr>
                <w:rFonts w:cs="Arial"/>
              </w:rPr>
            </w:pPr>
            <w:r w:rsidRPr="001D386E">
              <w:rPr>
                <w:rFonts w:cs="Arial"/>
              </w:rPr>
              <w:t>CA_1A-3A-7A-</w:t>
            </w:r>
            <w:r>
              <w:rPr>
                <w:rFonts w:cs="Arial"/>
              </w:rPr>
              <w:t>8A-</w:t>
            </w:r>
            <w:r w:rsidRPr="001D386E">
              <w:rPr>
                <w:rFonts w:cs="Arial"/>
              </w:rPr>
              <w:t>40A</w:t>
            </w:r>
          </w:p>
          <w:p w14:paraId="2B6D1ED1" w14:textId="77777777" w:rsidR="001A7A90" w:rsidRPr="001D386E" w:rsidRDefault="001A7A90" w:rsidP="00C0056C">
            <w:pPr>
              <w:pStyle w:val="TAC"/>
              <w:rPr>
                <w:rFonts w:cs="Arial"/>
                <w:b/>
              </w:rPr>
            </w:pPr>
            <w:r w:rsidRPr="001D386E">
              <w:t>CA_1A-3A-</w:t>
            </w:r>
            <w:r w:rsidRPr="001D386E">
              <w:rPr>
                <w:rFonts w:hint="eastAsia"/>
                <w:lang w:eastAsia="zh-CN"/>
              </w:rPr>
              <w:t>7A-</w:t>
            </w:r>
            <w:r>
              <w:rPr>
                <w:lang w:eastAsia="zh-CN"/>
              </w:rPr>
              <w:t>8A-</w:t>
            </w:r>
            <w:r w:rsidRPr="001D386E">
              <w:t>40</w:t>
            </w:r>
            <w:r w:rsidRPr="001D386E">
              <w:rPr>
                <w:rFonts w:hint="eastAsia"/>
                <w:lang w:eastAsia="zh-CN"/>
              </w:rPr>
              <w:t>C</w:t>
            </w:r>
          </w:p>
        </w:tc>
        <w:tc>
          <w:tcPr>
            <w:tcW w:w="953" w:type="dxa"/>
            <w:shd w:val="clear" w:color="auto" w:fill="auto"/>
            <w:vAlign w:val="center"/>
          </w:tcPr>
          <w:p w14:paraId="14440554" w14:textId="77777777" w:rsidR="001A7A90" w:rsidRPr="001D386E" w:rsidRDefault="001A7A90" w:rsidP="00C0056C">
            <w:pPr>
              <w:pStyle w:val="TAC"/>
              <w:rPr>
                <w:rFonts w:cs="Arial"/>
              </w:rPr>
            </w:pPr>
            <w:r w:rsidRPr="001D386E">
              <w:rPr>
                <w:rFonts w:cs="Arial"/>
              </w:rPr>
              <w:t>1</w:t>
            </w:r>
            <w:r w:rsidRPr="001D386E">
              <w:rPr>
                <w:rFonts w:cs="Arial" w:hint="eastAsia"/>
                <w:vertAlign w:val="superscript"/>
                <w:lang w:eastAsia="zh-CN"/>
              </w:rPr>
              <w:t>1,3</w:t>
            </w:r>
          </w:p>
        </w:tc>
        <w:tc>
          <w:tcPr>
            <w:tcW w:w="824" w:type="dxa"/>
            <w:shd w:val="clear" w:color="auto" w:fill="auto"/>
            <w:vAlign w:val="center"/>
          </w:tcPr>
          <w:p w14:paraId="108D3359" w14:textId="77777777" w:rsidR="001A7A90" w:rsidRPr="001D386E" w:rsidRDefault="001A7A90" w:rsidP="00C0056C">
            <w:pPr>
              <w:pStyle w:val="TAC"/>
              <w:rPr>
                <w:rFonts w:cs="Arial"/>
              </w:rPr>
            </w:pPr>
          </w:p>
        </w:tc>
        <w:tc>
          <w:tcPr>
            <w:tcW w:w="714" w:type="dxa"/>
            <w:shd w:val="clear" w:color="auto" w:fill="auto"/>
            <w:vAlign w:val="center"/>
          </w:tcPr>
          <w:p w14:paraId="13F789EB" w14:textId="77777777" w:rsidR="001A7A90" w:rsidRPr="001D386E" w:rsidRDefault="001A7A90" w:rsidP="00C0056C">
            <w:pPr>
              <w:pStyle w:val="TAC"/>
              <w:rPr>
                <w:rFonts w:cs="Arial"/>
              </w:rPr>
            </w:pPr>
          </w:p>
        </w:tc>
        <w:tc>
          <w:tcPr>
            <w:tcW w:w="714" w:type="dxa"/>
            <w:shd w:val="clear" w:color="auto" w:fill="auto"/>
            <w:vAlign w:val="center"/>
          </w:tcPr>
          <w:p w14:paraId="1A72B2C6" w14:textId="77777777" w:rsidR="001A7A90" w:rsidRPr="001D386E" w:rsidRDefault="001A7A90" w:rsidP="00C0056C">
            <w:pPr>
              <w:pStyle w:val="TAC"/>
              <w:rPr>
                <w:rFonts w:cs="Arial"/>
              </w:rPr>
            </w:pPr>
            <w:r w:rsidRPr="001D386E">
              <w:rPr>
                <w:rFonts w:cs="Arial"/>
                <w:lang w:eastAsia="ja-JP"/>
              </w:rPr>
              <w:t>25</w:t>
            </w:r>
          </w:p>
        </w:tc>
        <w:tc>
          <w:tcPr>
            <w:tcW w:w="787" w:type="dxa"/>
            <w:shd w:val="clear" w:color="auto" w:fill="auto"/>
            <w:vAlign w:val="center"/>
          </w:tcPr>
          <w:p w14:paraId="3D410476" w14:textId="77777777" w:rsidR="001A7A90" w:rsidRPr="001D386E" w:rsidRDefault="001A7A90" w:rsidP="00C0056C">
            <w:pPr>
              <w:pStyle w:val="TAC"/>
              <w:rPr>
                <w:rFonts w:cs="Arial"/>
              </w:rPr>
            </w:pPr>
            <w:r w:rsidRPr="001D386E">
              <w:rPr>
                <w:rFonts w:cs="Arial"/>
                <w:lang w:eastAsia="ja-JP"/>
              </w:rPr>
              <w:t>25</w:t>
            </w:r>
          </w:p>
        </w:tc>
        <w:tc>
          <w:tcPr>
            <w:tcW w:w="787" w:type="dxa"/>
            <w:shd w:val="clear" w:color="auto" w:fill="auto"/>
            <w:vAlign w:val="center"/>
          </w:tcPr>
          <w:p w14:paraId="0254F4FE" w14:textId="77777777" w:rsidR="001A7A90" w:rsidRPr="001D386E" w:rsidRDefault="001A7A90" w:rsidP="00C0056C">
            <w:pPr>
              <w:pStyle w:val="TAC"/>
              <w:rPr>
                <w:rFonts w:cs="Arial"/>
              </w:rPr>
            </w:pPr>
            <w:r w:rsidRPr="001D386E">
              <w:rPr>
                <w:rFonts w:cs="Arial"/>
                <w:lang w:eastAsia="ja-JP"/>
              </w:rPr>
              <w:t>25</w:t>
            </w:r>
          </w:p>
        </w:tc>
        <w:tc>
          <w:tcPr>
            <w:tcW w:w="787" w:type="dxa"/>
            <w:shd w:val="clear" w:color="auto" w:fill="auto"/>
            <w:vAlign w:val="center"/>
          </w:tcPr>
          <w:p w14:paraId="10476AC0" w14:textId="77777777" w:rsidR="001A7A90" w:rsidRPr="001D386E" w:rsidRDefault="001A7A90" w:rsidP="00C0056C">
            <w:pPr>
              <w:pStyle w:val="TAC"/>
              <w:rPr>
                <w:rFonts w:cs="Arial"/>
              </w:rPr>
            </w:pPr>
            <w:r w:rsidRPr="001D386E">
              <w:rPr>
                <w:rFonts w:cs="Arial"/>
                <w:lang w:eastAsia="ja-JP"/>
              </w:rPr>
              <w:t>25</w:t>
            </w:r>
          </w:p>
        </w:tc>
        <w:tc>
          <w:tcPr>
            <w:tcW w:w="862" w:type="dxa"/>
            <w:shd w:val="clear" w:color="auto" w:fill="auto"/>
            <w:vAlign w:val="center"/>
          </w:tcPr>
          <w:p w14:paraId="1ED6FD41" w14:textId="77777777" w:rsidR="001A7A90" w:rsidRPr="001D386E" w:rsidRDefault="001A7A90" w:rsidP="00C0056C">
            <w:pPr>
              <w:pStyle w:val="TAC"/>
              <w:rPr>
                <w:rFonts w:cs="Arial"/>
              </w:rPr>
            </w:pPr>
            <w:r w:rsidRPr="001D386E">
              <w:rPr>
                <w:rFonts w:cs="Arial"/>
              </w:rPr>
              <w:t>FDD</w:t>
            </w:r>
          </w:p>
        </w:tc>
      </w:tr>
      <w:tr w:rsidR="001A7A90" w:rsidRPr="001D386E" w14:paraId="27E43B09" w14:textId="77777777" w:rsidTr="00C0056C">
        <w:trPr>
          <w:trHeight w:val="255"/>
          <w:jc w:val="center"/>
        </w:trPr>
        <w:tc>
          <w:tcPr>
            <w:tcW w:w="1552" w:type="dxa"/>
            <w:vMerge/>
            <w:vAlign w:val="center"/>
          </w:tcPr>
          <w:p w14:paraId="7B3F42C1" w14:textId="77777777" w:rsidR="001A7A90" w:rsidRPr="001D386E" w:rsidRDefault="001A7A90" w:rsidP="00C0056C">
            <w:pPr>
              <w:pStyle w:val="TAC"/>
              <w:rPr>
                <w:rFonts w:cs="Arial"/>
              </w:rPr>
            </w:pPr>
          </w:p>
        </w:tc>
        <w:tc>
          <w:tcPr>
            <w:tcW w:w="953" w:type="dxa"/>
            <w:shd w:val="clear" w:color="auto" w:fill="auto"/>
            <w:vAlign w:val="center"/>
          </w:tcPr>
          <w:p w14:paraId="44F0E5A4" w14:textId="77777777" w:rsidR="001A7A90" w:rsidRPr="001D386E" w:rsidRDefault="001A7A90" w:rsidP="00C0056C">
            <w:pPr>
              <w:pStyle w:val="TAC"/>
              <w:rPr>
                <w:rFonts w:cs="Arial"/>
              </w:rPr>
            </w:pPr>
            <w:r w:rsidRPr="001D386E">
              <w:rPr>
                <w:rFonts w:cs="Arial" w:hint="eastAsia"/>
                <w:lang w:eastAsia="zh-CN"/>
              </w:rPr>
              <w:t>1</w:t>
            </w:r>
            <w:r w:rsidRPr="001D386E">
              <w:rPr>
                <w:rFonts w:cs="Arial" w:hint="eastAsia"/>
                <w:vertAlign w:val="superscript"/>
                <w:lang w:eastAsia="zh-CN"/>
              </w:rPr>
              <w:t>1,4</w:t>
            </w:r>
          </w:p>
        </w:tc>
        <w:tc>
          <w:tcPr>
            <w:tcW w:w="824" w:type="dxa"/>
            <w:shd w:val="clear" w:color="auto" w:fill="auto"/>
            <w:vAlign w:val="center"/>
          </w:tcPr>
          <w:p w14:paraId="68A6A469" w14:textId="77777777" w:rsidR="001A7A90" w:rsidRPr="001D386E" w:rsidRDefault="001A7A90" w:rsidP="00C0056C">
            <w:pPr>
              <w:pStyle w:val="TAC"/>
              <w:rPr>
                <w:rFonts w:cs="Arial"/>
              </w:rPr>
            </w:pPr>
          </w:p>
        </w:tc>
        <w:tc>
          <w:tcPr>
            <w:tcW w:w="714" w:type="dxa"/>
            <w:shd w:val="clear" w:color="auto" w:fill="auto"/>
            <w:vAlign w:val="center"/>
          </w:tcPr>
          <w:p w14:paraId="5BFE3632" w14:textId="77777777" w:rsidR="001A7A90" w:rsidRPr="001D386E" w:rsidRDefault="001A7A90" w:rsidP="00C0056C">
            <w:pPr>
              <w:pStyle w:val="TAC"/>
              <w:rPr>
                <w:rFonts w:cs="Arial"/>
              </w:rPr>
            </w:pPr>
          </w:p>
        </w:tc>
        <w:tc>
          <w:tcPr>
            <w:tcW w:w="714" w:type="dxa"/>
            <w:shd w:val="clear" w:color="auto" w:fill="auto"/>
            <w:vAlign w:val="center"/>
          </w:tcPr>
          <w:p w14:paraId="42720524" w14:textId="77777777" w:rsidR="001A7A90" w:rsidRPr="001D386E" w:rsidRDefault="001A7A90" w:rsidP="00C0056C">
            <w:pPr>
              <w:pStyle w:val="TAC"/>
              <w:rPr>
                <w:rFonts w:cs="Arial"/>
              </w:rPr>
            </w:pPr>
            <w:r w:rsidRPr="001D386E">
              <w:rPr>
                <w:rFonts w:cs="Arial"/>
                <w:lang w:eastAsia="ja-JP"/>
              </w:rPr>
              <w:t>25</w:t>
            </w:r>
          </w:p>
        </w:tc>
        <w:tc>
          <w:tcPr>
            <w:tcW w:w="787" w:type="dxa"/>
            <w:shd w:val="clear" w:color="auto" w:fill="auto"/>
            <w:vAlign w:val="center"/>
          </w:tcPr>
          <w:p w14:paraId="2B3BFBEA" w14:textId="77777777" w:rsidR="001A7A90" w:rsidRPr="001D386E" w:rsidRDefault="001A7A90" w:rsidP="00C0056C">
            <w:pPr>
              <w:pStyle w:val="TAC"/>
              <w:rPr>
                <w:rFonts w:cs="Arial"/>
              </w:rPr>
            </w:pPr>
            <w:r w:rsidRPr="001D386E">
              <w:rPr>
                <w:rFonts w:cs="Arial"/>
                <w:lang w:eastAsia="ja-JP"/>
              </w:rPr>
              <w:t>45</w:t>
            </w:r>
          </w:p>
        </w:tc>
        <w:tc>
          <w:tcPr>
            <w:tcW w:w="787" w:type="dxa"/>
            <w:shd w:val="clear" w:color="auto" w:fill="auto"/>
            <w:vAlign w:val="center"/>
          </w:tcPr>
          <w:p w14:paraId="373BFE93" w14:textId="77777777" w:rsidR="001A7A90" w:rsidRPr="001D386E" w:rsidRDefault="001A7A90" w:rsidP="00C0056C">
            <w:pPr>
              <w:pStyle w:val="TAC"/>
              <w:rPr>
                <w:rFonts w:cs="Arial"/>
              </w:rPr>
            </w:pPr>
            <w:r w:rsidRPr="001D386E">
              <w:rPr>
                <w:rFonts w:cs="Arial"/>
                <w:lang w:eastAsia="ja-JP"/>
              </w:rPr>
              <w:t>45</w:t>
            </w:r>
          </w:p>
        </w:tc>
        <w:tc>
          <w:tcPr>
            <w:tcW w:w="787" w:type="dxa"/>
            <w:shd w:val="clear" w:color="auto" w:fill="auto"/>
            <w:vAlign w:val="center"/>
          </w:tcPr>
          <w:p w14:paraId="13A21A95" w14:textId="77777777" w:rsidR="001A7A90" w:rsidRPr="001D386E" w:rsidRDefault="001A7A90" w:rsidP="00C0056C">
            <w:pPr>
              <w:pStyle w:val="TAC"/>
              <w:rPr>
                <w:rFonts w:cs="Arial"/>
              </w:rPr>
            </w:pPr>
            <w:r w:rsidRPr="001D386E">
              <w:rPr>
                <w:rFonts w:cs="Arial"/>
                <w:lang w:eastAsia="ja-JP"/>
              </w:rPr>
              <w:t>45</w:t>
            </w:r>
          </w:p>
        </w:tc>
        <w:tc>
          <w:tcPr>
            <w:tcW w:w="862" w:type="dxa"/>
            <w:shd w:val="clear" w:color="auto" w:fill="auto"/>
            <w:vAlign w:val="center"/>
          </w:tcPr>
          <w:p w14:paraId="4CE27D0D" w14:textId="77777777" w:rsidR="001A7A90" w:rsidRPr="001D386E" w:rsidRDefault="001A7A90" w:rsidP="00C0056C">
            <w:pPr>
              <w:pStyle w:val="TAC"/>
              <w:rPr>
                <w:rFonts w:cs="Arial"/>
              </w:rPr>
            </w:pPr>
            <w:r w:rsidRPr="001D386E">
              <w:rPr>
                <w:rFonts w:cs="Arial"/>
              </w:rPr>
              <w:t>FDD</w:t>
            </w:r>
          </w:p>
        </w:tc>
      </w:tr>
      <w:tr w:rsidR="001A7A90" w:rsidRPr="001D386E" w14:paraId="5958AE31" w14:textId="77777777" w:rsidTr="00C0056C">
        <w:trPr>
          <w:trHeight w:val="255"/>
          <w:jc w:val="center"/>
        </w:trPr>
        <w:tc>
          <w:tcPr>
            <w:tcW w:w="1552" w:type="dxa"/>
            <w:vMerge/>
          </w:tcPr>
          <w:p w14:paraId="79B97D8A" w14:textId="77777777" w:rsidR="001A7A90" w:rsidRPr="001D386E" w:rsidRDefault="001A7A90" w:rsidP="00C0056C">
            <w:pPr>
              <w:pStyle w:val="TAC"/>
              <w:rPr>
                <w:rFonts w:cs="Arial"/>
                <w:b/>
              </w:rPr>
            </w:pPr>
          </w:p>
        </w:tc>
        <w:tc>
          <w:tcPr>
            <w:tcW w:w="953" w:type="dxa"/>
            <w:shd w:val="clear" w:color="auto" w:fill="auto"/>
            <w:vAlign w:val="center"/>
          </w:tcPr>
          <w:p w14:paraId="5C121CF4" w14:textId="77777777" w:rsidR="001A7A90" w:rsidRPr="001D386E" w:rsidRDefault="001A7A90" w:rsidP="00C0056C">
            <w:pPr>
              <w:pStyle w:val="TAC"/>
              <w:rPr>
                <w:rFonts w:cs="Arial"/>
              </w:rPr>
            </w:pPr>
            <w:r w:rsidRPr="001D386E">
              <w:rPr>
                <w:rFonts w:cs="Arial"/>
              </w:rPr>
              <w:t>3</w:t>
            </w:r>
          </w:p>
        </w:tc>
        <w:tc>
          <w:tcPr>
            <w:tcW w:w="824" w:type="dxa"/>
            <w:shd w:val="clear" w:color="auto" w:fill="auto"/>
            <w:vAlign w:val="center"/>
          </w:tcPr>
          <w:p w14:paraId="3DEDA65D" w14:textId="77777777" w:rsidR="001A7A90" w:rsidRPr="001D386E" w:rsidRDefault="001A7A90" w:rsidP="00C0056C">
            <w:pPr>
              <w:pStyle w:val="TAC"/>
              <w:rPr>
                <w:rFonts w:cs="Arial"/>
              </w:rPr>
            </w:pPr>
          </w:p>
        </w:tc>
        <w:tc>
          <w:tcPr>
            <w:tcW w:w="714" w:type="dxa"/>
            <w:shd w:val="clear" w:color="auto" w:fill="auto"/>
            <w:vAlign w:val="center"/>
          </w:tcPr>
          <w:p w14:paraId="611422F0" w14:textId="77777777" w:rsidR="001A7A90" w:rsidRPr="001D386E" w:rsidRDefault="001A7A90" w:rsidP="00C0056C">
            <w:pPr>
              <w:pStyle w:val="TAC"/>
              <w:rPr>
                <w:rFonts w:cs="Arial"/>
              </w:rPr>
            </w:pPr>
          </w:p>
        </w:tc>
        <w:tc>
          <w:tcPr>
            <w:tcW w:w="714" w:type="dxa"/>
            <w:shd w:val="clear" w:color="auto" w:fill="auto"/>
            <w:vAlign w:val="center"/>
          </w:tcPr>
          <w:p w14:paraId="5C8D3344" w14:textId="77777777" w:rsidR="001A7A90" w:rsidRPr="001D386E" w:rsidRDefault="001A7A90" w:rsidP="00C0056C">
            <w:pPr>
              <w:pStyle w:val="TAC"/>
              <w:rPr>
                <w:rFonts w:cs="Arial"/>
              </w:rPr>
            </w:pPr>
            <w:r w:rsidRPr="001D386E">
              <w:rPr>
                <w:rFonts w:cs="Arial"/>
              </w:rPr>
              <w:t xml:space="preserve">25 </w:t>
            </w:r>
          </w:p>
        </w:tc>
        <w:tc>
          <w:tcPr>
            <w:tcW w:w="787" w:type="dxa"/>
            <w:shd w:val="clear" w:color="auto" w:fill="auto"/>
            <w:vAlign w:val="center"/>
          </w:tcPr>
          <w:p w14:paraId="2FF4AEFE" w14:textId="77777777" w:rsidR="001A7A90" w:rsidRPr="001D386E" w:rsidRDefault="001A7A90" w:rsidP="00C0056C">
            <w:pPr>
              <w:pStyle w:val="TAC"/>
              <w:rPr>
                <w:rFonts w:cs="Arial"/>
              </w:rPr>
            </w:pPr>
            <w:r w:rsidRPr="001D386E">
              <w:rPr>
                <w:rFonts w:cs="Arial"/>
              </w:rPr>
              <w:t xml:space="preserve">50 </w:t>
            </w:r>
          </w:p>
        </w:tc>
        <w:tc>
          <w:tcPr>
            <w:tcW w:w="787" w:type="dxa"/>
            <w:shd w:val="clear" w:color="auto" w:fill="auto"/>
            <w:vAlign w:val="center"/>
          </w:tcPr>
          <w:p w14:paraId="58EA0057" w14:textId="77777777" w:rsidR="001A7A90" w:rsidRPr="001D386E" w:rsidRDefault="001A7A90" w:rsidP="00C0056C">
            <w:pPr>
              <w:pStyle w:val="TAC"/>
              <w:rPr>
                <w:rFonts w:cs="Arial"/>
              </w:rPr>
            </w:pPr>
            <w:r w:rsidRPr="001D386E">
              <w:rPr>
                <w:rFonts w:cs="Arial"/>
              </w:rPr>
              <w:t>50</w:t>
            </w:r>
            <w:r w:rsidRPr="001D386E">
              <w:rPr>
                <w:rFonts w:cs="Arial"/>
                <w:vertAlign w:val="superscript"/>
              </w:rPr>
              <w:t>1</w:t>
            </w:r>
          </w:p>
        </w:tc>
        <w:tc>
          <w:tcPr>
            <w:tcW w:w="787" w:type="dxa"/>
            <w:shd w:val="clear" w:color="auto" w:fill="auto"/>
            <w:vAlign w:val="center"/>
          </w:tcPr>
          <w:p w14:paraId="241C010B" w14:textId="77777777" w:rsidR="001A7A90" w:rsidRPr="001D386E" w:rsidRDefault="001A7A90" w:rsidP="00C0056C">
            <w:pPr>
              <w:pStyle w:val="TAC"/>
              <w:rPr>
                <w:rFonts w:cs="Arial"/>
              </w:rPr>
            </w:pPr>
            <w:r w:rsidRPr="001D386E">
              <w:rPr>
                <w:rFonts w:cs="Arial"/>
              </w:rPr>
              <w:t>50</w:t>
            </w:r>
            <w:r w:rsidRPr="001D386E">
              <w:rPr>
                <w:rFonts w:cs="Arial"/>
                <w:vertAlign w:val="superscript"/>
              </w:rPr>
              <w:t>1</w:t>
            </w:r>
          </w:p>
        </w:tc>
        <w:tc>
          <w:tcPr>
            <w:tcW w:w="862" w:type="dxa"/>
            <w:shd w:val="clear" w:color="auto" w:fill="auto"/>
            <w:vAlign w:val="center"/>
          </w:tcPr>
          <w:p w14:paraId="6160CB00" w14:textId="77777777" w:rsidR="001A7A90" w:rsidRPr="001D386E" w:rsidRDefault="001A7A90" w:rsidP="00C0056C">
            <w:pPr>
              <w:pStyle w:val="TAC"/>
              <w:rPr>
                <w:rFonts w:cs="Arial"/>
              </w:rPr>
            </w:pPr>
            <w:r w:rsidRPr="001D386E">
              <w:rPr>
                <w:rFonts w:cs="Arial"/>
              </w:rPr>
              <w:t>FDD</w:t>
            </w:r>
          </w:p>
        </w:tc>
      </w:tr>
      <w:tr w:rsidR="001A7A90" w:rsidRPr="001D386E" w14:paraId="2FE026C6" w14:textId="77777777" w:rsidTr="00C0056C">
        <w:trPr>
          <w:trHeight w:val="255"/>
          <w:jc w:val="center"/>
        </w:trPr>
        <w:tc>
          <w:tcPr>
            <w:tcW w:w="1552" w:type="dxa"/>
            <w:vMerge/>
          </w:tcPr>
          <w:p w14:paraId="3A1F7CEC" w14:textId="77777777" w:rsidR="001A7A90" w:rsidRPr="001D386E" w:rsidRDefault="001A7A90" w:rsidP="00C0056C">
            <w:pPr>
              <w:pStyle w:val="TAC"/>
              <w:rPr>
                <w:rFonts w:cs="Arial"/>
                <w:b/>
              </w:rPr>
            </w:pPr>
          </w:p>
        </w:tc>
        <w:tc>
          <w:tcPr>
            <w:tcW w:w="953" w:type="dxa"/>
            <w:shd w:val="clear" w:color="auto" w:fill="auto"/>
            <w:vAlign w:val="center"/>
          </w:tcPr>
          <w:p w14:paraId="65082B85" w14:textId="77777777" w:rsidR="001A7A90" w:rsidRPr="001D386E" w:rsidRDefault="001A7A90" w:rsidP="00C0056C">
            <w:pPr>
              <w:pStyle w:val="TAC"/>
              <w:rPr>
                <w:rFonts w:cs="Arial"/>
              </w:rPr>
            </w:pPr>
            <w:r w:rsidRPr="001D386E">
              <w:rPr>
                <w:rFonts w:cs="Arial" w:hint="eastAsia"/>
                <w:lang w:eastAsia="zh-CN"/>
              </w:rPr>
              <w:t>7</w:t>
            </w:r>
          </w:p>
        </w:tc>
        <w:tc>
          <w:tcPr>
            <w:tcW w:w="824" w:type="dxa"/>
            <w:shd w:val="clear" w:color="auto" w:fill="auto"/>
            <w:vAlign w:val="center"/>
          </w:tcPr>
          <w:p w14:paraId="057A7997" w14:textId="77777777" w:rsidR="001A7A90" w:rsidRPr="001D386E" w:rsidRDefault="001A7A90" w:rsidP="00C0056C">
            <w:pPr>
              <w:pStyle w:val="TAC"/>
              <w:rPr>
                <w:rFonts w:cs="Arial"/>
              </w:rPr>
            </w:pPr>
          </w:p>
        </w:tc>
        <w:tc>
          <w:tcPr>
            <w:tcW w:w="714" w:type="dxa"/>
            <w:shd w:val="clear" w:color="auto" w:fill="auto"/>
            <w:vAlign w:val="center"/>
          </w:tcPr>
          <w:p w14:paraId="46975B64" w14:textId="77777777" w:rsidR="001A7A90" w:rsidRPr="001D386E" w:rsidRDefault="001A7A90" w:rsidP="00C0056C">
            <w:pPr>
              <w:pStyle w:val="TAC"/>
              <w:rPr>
                <w:rFonts w:cs="Arial"/>
              </w:rPr>
            </w:pPr>
          </w:p>
        </w:tc>
        <w:tc>
          <w:tcPr>
            <w:tcW w:w="714" w:type="dxa"/>
            <w:shd w:val="clear" w:color="auto" w:fill="auto"/>
            <w:vAlign w:val="center"/>
          </w:tcPr>
          <w:p w14:paraId="3799D462" w14:textId="77777777" w:rsidR="001A7A90" w:rsidRPr="001D386E" w:rsidRDefault="001A7A90" w:rsidP="00C0056C">
            <w:pPr>
              <w:pStyle w:val="TAC"/>
              <w:rPr>
                <w:rFonts w:cs="Arial"/>
              </w:rPr>
            </w:pPr>
            <w:r w:rsidRPr="001D386E">
              <w:rPr>
                <w:rFonts w:cs="Arial"/>
              </w:rPr>
              <w:t xml:space="preserve">25 </w:t>
            </w:r>
          </w:p>
        </w:tc>
        <w:tc>
          <w:tcPr>
            <w:tcW w:w="787" w:type="dxa"/>
            <w:shd w:val="clear" w:color="auto" w:fill="auto"/>
            <w:vAlign w:val="center"/>
          </w:tcPr>
          <w:p w14:paraId="23759144" w14:textId="77777777" w:rsidR="001A7A90" w:rsidRPr="001D386E" w:rsidRDefault="001A7A90" w:rsidP="00C0056C">
            <w:pPr>
              <w:pStyle w:val="TAC"/>
              <w:rPr>
                <w:rFonts w:cs="Arial"/>
              </w:rPr>
            </w:pPr>
            <w:r w:rsidRPr="001D386E">
              <w:rPr>
                <w:rFonts w:cs="Arial"/>
              </w:rPr>
              <w:t xml:space="preserve">50 </w:t>
            </w:r>
          </w:p>
        </w:tc>
        <w:tc>
          <w:tcPr>
            <w:tcW w:w="787" w:type="dxa"/>
            <w:shd w:val="clear" w:color="auto" w:fill="auto"/>
            <w:vAlign w:val="center"/>
          </w:tcPr>
          <w:p w14:paraId="70529320" w14:textId="77777777" w:rsidR="001A7A90" w:rsidRPr="001D386E" w:rsidRDefault="001A7A90" w:rsidP="00C0056C">
            <w:pPr>
              <w:pStyle w:val="TAC"/>
              <w:rPr>
                <w:rFonts w:cs="Arial"/>
              </w:rPr>
            </w:pPr>
            <w:r w:rsidRPr="001D386E">
              <w:rPr>
                <w:rFonts w:cs="Arial"/>
              </w:rPr>
              <w:t>75</w:t>
            </w:r>
          </w:p>
        </w:tc>
        <w:tc>
          <w:tcPr>
            <w:tcW w:w="787" w:type="dxa"/>
            <w:shd w:val="clear" w:color="auto" w:fill="auto"/>
            <w:vAlign w:val="center"/>
          </w:tcPr>
          <w:p w14:paraId="2AE32006" w14:textId="77777777" w:rsidR="001A7A90" w:rsidRPr="001D386E" w:rsidRDefault="001A7A90" w:rsidP="00C0056C">
            <w:pPr>
              <w:pStyle w:val="TAC"/>
              <w:rPr>
                <w:rFonts w:cs="Arial"/>
              </w:rPr>
            </w:pPr>
            <w:r w:rsidRPr="001D386E">
              <w:rPr>
                <w:rFonts w:cs="Arial"/>
              </w:rPr>
              <w:t>75</w:t>
            </w:r>
            <w:r w:rsidRPr="001D386E">
              <w:rPr>
                <w:rFonts w:cs="Arial"/>
                <w:vertAlign w:val="superscript"/>
              </w:rPr>
              <w:t>1</w:t>
            </w:r>
          </w:p>
        </w:tc>
        <w:tc>
          <w:tcPr>
            <w:tcW w:w="862" w:type="dxa"/>
            <w:shd w:val="clear" w:color="auto" w:fill="auto"/>
            <w:vAlign w:val="center"/>
          </w:tcPr>
          <w:p w14:paraId="66504125" w14:textId="77777777" w:rsidR="001A7A90" w:rsidRPr="001D386E" w:rsidRDefault="001A7A90" w:rsidP="00C0056C">
            <w:pPr>
              <w:pStyle w:val="TAC"/>
              <w:rPr>
                <w:rFonts w:cs="Arial"/>
              </w:rPr>
            </w:pPr>
            <w:r w:rsidRPr="001D386E">
              <w:rPr>
                <w:rFonts w:cs="Arial"/>
              </w:rPr>
              <w:t>FDD</w:t>
            </w:r>
          </w:p>
        </w:tc>
      </w:tr>
      <w:tr w:rsidR="001A7A90" w:rsidRPr="001D386E" w14:paraId="071CE45D" w14:textId="77777777" w:rsidTr="00C0056C">
        <w:trPr>
          <w:trHeight w:val="255"/>
          <w:jc w:val="center"/>
        </w:trPr>
        <w:tc>
          <w:tcPr>
            <w:tcW w:w="1552" w:type="dxa"/>
            <w:vMerge/>
          </w:tcPr>
          <w:p w14:paraId="453C36D9" w14:textId="77777777" w:rsidR="001A7A90" w:rsidRPr="001D386E" w:rsidRDefault="001A7A90" w:rsidP="00C0056C">
            <w:pPr>
              <w:pStyle w:val="TAC"/>
              <w:rPr>
                <w:rFonts w:cs="Arial"/>
                <w:b/>
              </w:rPr>
            </w:pPr>
          </w:p>
        </w:tc>
        <w:tc>
          <w:tcPr>
            <w:tcW w:w="953" w:type="dxa"/>
            <w:shd w:val="clear" w:color="auto" w:fill="auto"/>
            <w:vAlign w:val="center"/>
          </w:tcPr>
          <w:p w14:paraId="3210F029" w14:textId="77777777" w:rsidR="001A7A90" w:rsidRPr="001D386E" w:rsidRDefault="001A7A90" w:rsidP="00C0056C">
            <w:pPr>
              <w:pStyle w:val="TAC"/>
              <w:rPr>
                <w:rFonts w:cs="Arial"/>
              </w:rPr>
            </w:pPr>
            <w:r w:rsidRPr="001D386E">
              <w:rPr>
                <w:rFonts w:cs="Arial"/>
              </w:rPr>
              <w:t>40</w:t>
            </w:r>
          </w:p>
        </w:tc>
        <w:tc>
          <w:tcPr>
            <w:tcW w:w="824" w:type="dxa"/>
            <w:shd w:val="clear" w:color="auto" w:fill="auto"/>
            <w:vAlign w:val="center"/>
          </w:tcPr>
          <w:p w14:paraId="4EDA19C1" w14:textId="77777777" w:rsidR="001A7A90" w:rsidRPr="001D386E" w:rsidRDefault="001A7A90" w:rsidP="00C0056C">
            <w:pPr>
              <w:pStyle w:val="TAC"/>
              <w:rPr>
                <w:rFonts w:cs="Arial"/>
              </w:rPr>
            </w:pPr>
          </w:p>
        </w:tc>
        <w:tc>
          <w:tcPr>
            <w:tcW w:w="714" w:type="dxa"/>
            <w:shd w:val="clear" w:color="auto" w:fill="auto"/>
            <w:vAlign w:val="center"/>
          </w:tcPr>
          <w:p w14:paraId="201AD82F" w14:textId="77777777" w:rsidR="001A7A90" w:rsidRPr="001D386E" w:rsidRDefault="001A7A90" w:rsidP="00C0056C">
            <w:pPr>
              <w:pStyle w:val="TAC"/>
              <w:rPr>
                <w:rFonts w:cs="Arial"/>
              </w:rPr>
            </w:pPr>
          </w:p>
        </w:tc>
        <w:tc>
          <w:tcPr>
            <w:tcW w:w="714" w:type="dxa"/>
            <w:shd w:val="clear" w:color="auto" w:fill="auto"/>
            <w:vAlign w:val="center"/>
          </w:tcPr>
          <w:p w14:paraId="40E43919" w14:textId="77777777" w:rsidR="001A7A90" w:rsidRPr="001D386E" w:rsidRDefault="001A7A90" w:rsidP="00C0056C">
            <w:pPr>
              <w:pStyle w:val="TAC"/>
              <w:rPr>
                <w:rFonts w:cs="Arial"/>
              </w:rPr>
            </w:pPr>
            <w:r w:rsidRPr="001D386E">
              <w:rPr>
                <w:rFonts w:cs="Arial"/>
              </w:rPr>
              <w:t>25</w:t>
            </w:r>
          </w:p>
        </w:tc>
        <w:tc>
          <w:tcPr>
            <w:tcW w:w="787" w:type="dxa"/>
            <w:shd w:val="clear" w:color="auto" w:fill="auto"/>
            <w:vAlign w:val="center"/>
          </w:tcPr>
          <w:p w14:paraId="0E6F4C80" w14:textId="77777777" w:rsidR="001A7A90" w:rsidRPr="001D386E" w:rsidRDefault="001A7A90" w:rsidP="00C0056C">
            <w:pPr>
              <w:pStyle w:val="TAC"/>
              <w:rPr>
                <w:rFonts w:cs="Arial"/>
              </w:rPr>
            </w:pPr>
            <w:r w:rsidRPr="001D386E">
              <w:rPr>
                <w:rFonts w:cs="Arial"/>
              </w:rPr>
              <w:t>50</w:t>
            </w:r>
          </w:p>
        </w:tc>
        <w:tc>
          <w:tcPr>
            <w:tcW w:w="787" w:type="dxa"/>
            <w:shd w:val="clear" w:color="auto" w:fill="auto"/>
            <w:vAlign w:val="center"/>
          </w:tcPr>
          <w:p w14:paraId="5ED68ADD" w14:textId="77777777" w:rsidR="001A7A90" w:rsidRPr="001D386E" w:rsidRDefault="001A7A90" w:rsidP="00C0056C">
            <w:pPr>
              <w:pStyle w:val="TAC"/>
              <w:rPr>
                <w:rFonts w:cs="Arial"/>
              </w:rPr>
            </w:pPr>
            <w:r w:rsidRPr="001D386E">
              <w:rPr>
                <w:rFonts w:cs="Arial"/>
              </w:rPr>
              <w:t xml:space="preserve">75 </w:t>
            </w:r>
          </w:p>
        </w:tc>
        <w:tc>
          <w:tcPr>
            <w:tcW w:w="787" w:type="dxa"/>
            <w:shd w:val="clear" w:color="auto" w:fill="auto"/>
            <w:vAlign w:val="center"/>
          </w:tcPr>
          <w:p w14:paraId="679A1B3F" w14:textId="77777777" w:rsidR="001A7A90" w:rsidRPr="001D386E" w:rsidRDefault="001A7A90" w:rsidP="00C0056C">
            <w:pPr>
              <w:pStyle w:val="TAC"/>
              <w:rPr>
                <w:rFonts w:cs="Arial"/>
              </w:rPr>
            </w:pPr>
            <w:r w:rsidRPr="001D386E">
              <w:rPr>
                <w:rFonts w:cs="Arial"/>
              </w:rPr>
              <w:t xml:space="preserve">100 </w:t>
            </w:r>
          </w:p>
        </w:tc>
        <w:tc>
          <w:tcPr>
            <w:tcW w:w="862" w:type="dxa"/>
            <w:shd w:val="clear" w:color="auto" w:fill="auto"/>
            <w:vAlign w:val="center"/>
          </w:tcPr>
          <w:p w14:paraId="1E142D5C" w14:textId="77777777" w:rsidR="001A7A90" w:rsidRPr="001D386E" w:rsidRDefault="001A7A90" w:rsidP="00C0056C">
            <w:pPr>
              <w:pStyle w:val="TAC"/>
              <w:rPr>
                <w:rFonts w:cs="Arial"/>
              </w:rPr>
            </w:pPr>
            <w:r w:rsidRPr="001D386E">
              <w:rPr>
                <w:rFonts w:cs="Arial"/>
              </w:rPr>
              <w:t>TDD</w:t>
            </w:r>
          </w:p>
        </w:tc>
      </w:tr>
      <w:tr w:rsidR="001A7A90" w:rsidRPr="001D386E" w14:paraId="5A1F0787" w14:textId="77777777" w:rsidTr="00C0056C">
        <w:trPr>
          <w:trHeight w:val="255"/>
          <w:jc w:val="center"/>
        </w:trPr>
        <w:tc>
          <w:tcPr>
            <w:tcW w:w="7980" w:type="dxa"/>
            <w:gridSpan w:val="9"/>
          </w:tcPr>
          <w:p w14:paraId="7A717143" w14:textId="77777777" w:rsidR="001A7A90" w:rsidRPr="001D386E" w:rsidRDefault="001A7A90" w:rsidP="00C0056C">
            <w:pPr>
              <w:pStyle w:val="TAN"/>
              <w:rPr>
                <w:rFonts w:cs="Arial"/>
              </w:rPr>
            </w:pPr>
            <w:r w:rsidRPr="001D386E">
              <w:rPr>
                <w:rFonts w:cs="Arial"/>
              </w:rPr>
              <w:t>NOTE 1:</w:t>
            </w:r>
            <w:r w:rsidRPr="001D386E">
              <w:rPr>
                <w:rFonts w:cs="Arial"/>
              </w:rPr>
              <w:tab/>
            </w:r>
            <w:r w:rsidRPr="001D386E">
              <w:rPr>
                <w:rFonts w:cs="Arial"/>
                <w:vertAlign w:val="superscript"/>
              </w:rPr>
              <w:t>1</w:t>
            </w:r>
            <w:r w:rsidRPr="001D386E">
              <w:rPr>
                <w:rFonts w:cs="Arial"/>
              </w:rPr>
              <w:t xml:space="preserve"> refers to the UL resource blocks shall be located as close as possible to the downlink operating band but confined within the transmission bandwidth configuration for the channel bandwidth (Table 5.6-1).</w:t>
            </w:r>
          </w:p>
          <w:p w14:paraId="6D13215B" w14:textId="77777777" w:rsidR="001A7A90" w:rsidRPr="001D386E" w:rsidRDefault="001A7A90" w:rsidP="00C0056C">
            <w:pPr>
              <w:pStyle w:val="TAN"/>
              <w:rPr>
                <w:rFonts w:cs="Arial"/>
                <w:lang w:eastAsia="zh-CN"/>
              </w:rPr>
            </w:pPr>
            <w:r w:rsidRPr="001D386E">
              <w:rPr>
                <w:rFonts w:cs="Arial"/>
              </w:rPr>
              <w:t xml:space="preserve">NOTE </w:t>
            </w:r>
            <w:r w:rsidRPr="001D386E">
              <w:rPr>
                <w:rFonts w:cs="Arial" w:hint="eastAsia"/>
                <w:lang w:eastAsia="zh-CN"/>
              </w:rPr>
              <w:t>3</w:t>
            </w:r>
            <w:r w:rsidRPr="001D386E">
              <w:rPr>
                <w:rFonts w:cs="Arial"/>
              </w:rPr>
              <w:t>:</w:t>
            </w:r>
            <w:r w:rsidRPr="001D386E">
              <w:rPr>
                <w:rFonts w:cs="Arial"/>
              </w:rPr>
              <w:tab/>
              <w:t>UL allocation when the separation between the lower edge of the uplink channel in Band 1 and the upper edge of the downlink channel in Band 3 is &lt; 60 MHz.</w:t>
            </w:r>
          </w:p>
          <w:p w14:paraId="11F39061" w14:textId="77777777" w:rsidR="001A7A90" w:rsidRPr="001D386E" w:rsidRDefault="001A7A90" w:rsidP="00C0056C">
            <w:pPr>
              <w:pStyle w:val="TAN"/>
              <w:rPr>
                <w:rFonts w:cs="Arial"/>
              </w:rPr>
            </w:pPr>
            <w:r w:rsidRPr="001D386E">
              <w:rPr>
                <w:rFonts w:cs="Arial"/>
              </w:rPr>
              <w:t xml:space="preserve">NOTE </w:t>
            </w:r>
            <w:r w:rsidRPr="001D386E">
              <w:rPr>
                <w:rFonts w:cs="Arial" w:hint="eastAsia"/>
                <w:lang w:eastAsia="zh-CN"/>
              </w:rPr>
              <w:t>4</w:t>
            </w:r>
            <w:r w:rsidRPr="001D386E">
              <w:rPr>
                <w:rFonts w:cs="Arial"/>
              </w:rPr>
              <w:t>:</w:t>
            </w:r>
            <w:r w:rsidRPr="001D386E">
              <w:rPr>
                <w:rFonts w:cs="Arial"/>
              </w:rPr>
              <w:tab/>
              <w:t xml:space="preserve">UL allocation when the separation between the lower edge of the uplink channel in Band 1 and the upper edge of the downlink channel in Band 3 is </w:t>
            </w:r>
            <w:r w:rsidRPr="001D386E">
              <w:rPr>
                <w:rFonts w:cs="Arial" w:hint="eastAsia"/>
              </w:rPr>
              <w:t>≥</w:t>
            </w:r>
            <w:r w:rsidRPr="001D386E">
              <w:rPr>
                <w:rFonts w:cs="Arial"/>
              </w:rPr>
              <w:t xml:space="preserve"> 60 MHz.</w:t>
            </w:r>
          </w:p>
          <w:p w14:paraId="47F69781" w14:textId="77777777" w:rsidR="001A7A90" w:rsidRPr="008E5B01" w:rsidRDefault="001A7A90" w:rsidP="00C0056C">
            <w:pPr>
              <w:pStyle w:val="TAC"/>
              <w:jc w:val="left"/>
              <w:rPr>
                <w:rFonts w:cs="Arial"/>
              </w:rPr>
            </w:pPr>
          </w:p>
        </w:tc>
      </w:tr>
    </w:tbl>
    <w:p w14:paraId="7370B3CF" w14:textId="25ED2C74" w:rsidR="001A7A90" w:rsidRPr="001D386E" w:rsidRDefault="001A7A90" w:rsidP="001A7A90">
      <w:pPr>
        <w:pStyle w:val="TH"/>
      </w:pPr>
      <w:r w:rsidRPr="001D386E">
        <w:t xml:space="preserve">Table </w:t>
      </w:r>
      <w:r>
        <w:t>6.1.3-3</w:t>
      </w:r>
      <w:r w:rsidRPr="001D386E">
        <w:t xml:space="preserve">: </w:t>
      </w:r>
      <w:r w:rsidRPr="00487C8A">
        <w:rPr>
          <w:rFonts w:ascii="Times New Roman" w:hAnsi="Times New Roman"/>
        </w:rPr>
        <w:t>Reference</w:t>
      </w:r>
      <w:r w:rsidRPr="001D386E">
        <w:t xml:space="preserve"> sensitivity for carrier aggregation QPSK P</w:t>
      </w:r>
      <w:r w:rsidRPr="001D386E">
        <w:rPr>
          <w:vertAlign w:val="subscript"/>
        </w:rPr>
        <w:t>REFSENS, CA</w:t>
      </w:r>
      <w:r w:rsidRPr="001D386E">
        <w:t xml:space="preserve"> (exceptions for </w:t>
      </w:r>
      <w:r w:rsidRPr="001D386E">
        <w:rPr>
          <w:rFonts w:hint="eastAsia"/>
        </w:rPr>
        <w:t>four</w:t>
      </w:r>
      <w:r w:rsidRPr="001D386E">
        <w:t xml:space="preserve"> bands due to close proximity of UL to DL channel)</w:t>
      </w:r>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1004"/>
        <w:gridCol w:w="1134"/>
        <w:gridCol w:w="887"/>
        <w:gridCol w:w="768"/>
        <w:gridCol w:w="885"/>
        <w:gridCol w:w="859"/>
        <w:gridCol w:w="900"/>
        <w:gridCol w:w="839"/>
      </w:tblGrid>
      <w:tr w:rsidR="001A7A90" w:rsidRPr="001D386E" w14:paraId="6813F63C" w14:textId="77777777" w:rsidTr="00C0056C">
        <w:trPr>
          <w:trHeight w:val="255"/>
          <w:jc w:val="center"/>
        </w:trPr>
        <w:tc>
          <w:tcPr>
            <w:tcW w:w="9120" w:type="dxa"/>
            <w:gridSpan w:val="9"/>
            <w:shd w:val="clear" w:color="auto" w:fill="auto"/>
            <w:vAlign w:val="center"/>
          </w:tcPr>
          <w:p w14:paraId="45AF105F" w14:textId="77777777" w:rsidR="001A7A90" w:rsidRPr="001D386E" w:rsidRDefault="001A7A90" w:rsidP="00C0056C">
            <w:pPr>
              <w:pStyle w:val="TAH"/>
              <w:rPr>
                <w:rFonts w:cs="Arial"/>
              </w:rPr>
            </w:pPr>
            <w:r w:rsidRPr="001D386E">
              <w:rPr>
                <w:rFonts w:cs="Arial"/>
              </w:rPr>
              <w:t>Channel bandwidth</w:t>
            </w:r>
          </w:p>
        </w:tc>
      </w:tr>
      <w:tr w:rsidR="001A7A90" w:rsidRPr="001D386E" w14:paraId="0FAB97CB" w14:textId="77777777" w:rsidTr="00C0056C">
        <w:trPr>
          <w:trHeight w:val="255"/>
          <w:jc w:val="center"/>
        </w:trPr>
        <w:tc>
          <w:tcPr>
            <w:tcW w:w="1844" w:type="dxa"/>
            <w:shd w:val="clear" w:color="auto" w:fill="auto"/>
            <w:vAlign w:val="center"/>
          </w:tcPr>
          <w:p w14:paraId="60DA40F3" w14:textId="77777777" w:rsidR="001A7A90" w:rsidRPr="001D386E" w:rsidRDefault="001A7A90" w:rsidP="00C0056C">
            <w:pPr>
              <w:pStyle w:val="TAH"/>
              <w:rPr>
                <w:rFonts w:cs="Arial"/>
              </w:rPr>
            </w:pPr>
            <w:r w:rsidRPr="001D386E">
              <w:rPr>
                <w:rFonts w:cs="Arial"/>
              </w:rPr>
              <w:t>EUTRA CA Configuration</w:t>
            </w:r>
          </w:p>
        </w:tc>
        <w:tc>
          <w:tcPr>
            <w:tcW w:w="1004" w:type="dxa"/>
            <w:shd w:val="clear" w:color="auto" w:fill="auto"/>
            <w:vAlign w:val="center"/>
          </w:tcPr>
          <w:p w14:paraId="2FFA8C5C" w14:textId="77777777" w:rsidR="001A7A90" w:rsidRPr="001D386E" w:rsidRDefault="001A7A90" w:rsidP="00C0056C">
            <w:pPr>
              <w:pStyle w:val="TAH"/>
              <w:rPr>
                <w:rFonts w:cs="Arial"/>
              </w:rPr>
            </w:pPr>
            <w:r w:rsidRPr="001D386E">
              <w:rPr>
                <w:rFonts w:cs="Arial"/>
              </w:rPr>
              <w:t>EUTRA band</w:t>
            </w:r>
          </w:p>
        </w:tc>
        <w:tc>
          <w:tcPr>
            <w:tcW w:w="1134" w:type="dxa"/>
            <w:shd w:val="clear" w:color="auto" w:fill="auto"/>
            <w:vAlign w:val="center"/>
          </w:tcPr>
          <w:p w14:paraId="39E77658" w14:textId="77777777" w:rsidR="001A7A90" w:rsidRPr="001D386E" w:rsidRDefault="001A7A90" w:rsidP="00C0056C">
            <w:pPr>
              <w:pStyle w:val="TAH"/>
              <w:rPr>
                <w:rFonts w:cs="Arial"/>
              </w:rPr>
            </w:pPr>
            <w:r w:rsidRPr="001D386E">
              <w:rPr>
                <w:rFonts w:cs="Arial"/>
              </w:rPr>
              <w:t>1.4 MHz</w:t>
            </w:r>
            <w:r w:rsidRPr="001D386E">
              <w:rPr>
                <w:rFonts w:cs="Arial"/>
              </w:rPr>
              <w:br/>
              <w:t>(dBm)</w:t>
            </w:r>
          </w:p>
        </w:tc>
        <w:tc>
          <w:tcPr>
            <w:tcW w:w="887" w:type="dxa"/>
            <w:shd w:val="clear" w:color="auto" w:fill="auto"/>
            <w:vAlign w:val="center"/>
          </w:tcPr>
          <w:p w14:paraId="7FB3EE66" w14:textId="77777777" w:rsidR="001A7A90" w:rsidRPr="001D386E" w:rsidRDefault="001A7A90" w:rsidP="00C0056C">
            <w:pPr>
              <w:pStyle w:val="TAH"/>
              <w:rPr>
                <w:rFonts w:cs="Arial"/>
              </w:rPr>
            </w:pPr>
            <w:r w:rsidRPr="001D386E">
              <w:rPr>
                <w:rFonts w:cs="Arial"/>
              </w:rPr>
              <w:t>3 MHz</w:t>
            </w:r>
            <w:r w:rsidRPr="001D386E">
              <w:rPr>
                <w:rFonts w:cs="Arial"/>
              </w:rPr>
              <w:br/>
              <w:t>(dBm)</w:t>
            </w:r>
          </w:p>
        </w:tc>
        <w:tc>
          <w:tcPr>
            <w:tcW w:w="768" w:type="dxa"/>
            <w:shd w:val="clear" w:color="auto" w:fill="auto"/>
            <w:vAlign w:val="center"/>
          </w:tcPr>
          <w:p w14:paraId="34CDB67E" w14:textId="77777777" w:rsidR="001A7A90" w:rsidRPr="001D386E" w:rsidRDefault="001A7A90" w:rsidP="00C0056C">
            <w:pPr>
              <w:pStyle w:val="TAH"/>
              <w:rPr>
                <w:rFonts w:cs="Arial"/>
              </w:rPr>
            </w:pPr>
            <w:r w:rsidRPr="001D386E">
              <w:rPr>
                <w:rFonts w:cs="Arial"/>
              </w:rPr>
              <w:t>5 MHz</w:t>
            </w:r>
            <w:r w:rsidRPr="001D386E">
              <w:rPr>
                <w:rFonts w:cs="Arial"/>
              </w:rPr>
              <w:br/>
              <w:t>(dBm)</w:t>
            </w:r>
          </w:p>
        </w:tc>
        <w:tc>
          <w:tcPr>
            <w:tcW w:w="885" w:type="dxa"/>
            <w:shd w:val="clear" w:color="auto" w:fill="auto"/>
            <w:vAlign w:val="center"/>
          </w:tcPr>
          <w:p w14:paraId="52DEC7EE" w14:textId="77777777" w:rsidR="001A7A90" w:rsidRPr="001D386E" w:rsidRDefault="001A7A90" w:rsidP="00C0056C">
            <w:pPr>
              <w:pStyle w:val="TAH"/>
              <w:rPr>
                <w:rFonts w:cs="Arial"/>
              </w:rPr>
            </w:pPr>
            <w:r w:rsidRPr="001D386E">
              <w:rPr>
                <w:rFonts w:cs="Arial"/>
              </w:rPr>
              <w:t>10 MHz</w:t>
            </w:r>
            <w:r w:rsidRPr="001D386E">
              <w:rPr>
                <w:rFonts w:cs="Arial"/>
              </w:rPr>
              <w:br/>
              <w:t>(dBm)</w:t>
            </w:r>
          </w:p>
        </w:tc>
        <w:tc>
          <w:tcPr>
            <w:tcW w:w="859" w:type="dxa"/>
            <w:shd w:val="clear" w:color="auto" w:fill="auto"/>
            <w:vAlign w:val="center"/>
          </w:tcPr>
          <w:p w14:paraId="47A8CC3A" w14:textId="77777777" w:rsidR="001A7A90" w:rsidRPr="001D386E" w:rsidRDefault="001A7A90" w:rsidP="00C0056C">
            <w:pPr>
              <w:pStyle w:val="TAH"/>
              <w:rPr>
                <w:rFonts w:cs="Arial"/>
              </w:rPr>
            </w:pPr>
            <w:r w:rsidRPr="001D386E">
              <w:rPr>
                <w:rFonts w:cs="Arial"/>
              </w:rPr>
              <w:t>15 MHz</w:t>
            </w:r>
            <w:r w:rsidRPr="001D386E">
              <w:rPr>
                <w:rFonts w:cs="Arial"/>
              </w:rPr>
              <w:br/>
              <w:t>(dBm)</w:t>
            </w:r>
          </w:p>
        </w:tc>
        <w:tc>
          <w:tcPr>
            <w:tcW w:w="900" w:type="dxa"/>
            <w:shd w:val="clear" w:color="auto" w:fill="auto"/>
            <w:vAlign w:val="center"/>
          </w:tcPr>
          <w:p w14:paraId="31AFB3F3" w14:textId="77777777" w:rsidR="001A7A90" w:rsidRPr="001D386E" w:rsidRDefault="001A7A90" w:rsidP="00C0056C">
            <w:pPr>
              <w:pStyle w:val="TAH"/>
              <w:rPr>
                <w:rFonts w:cs="Arial"/>
              </w:rPr>
            </w:pPr>
            <w:r w:rsidRPr="001D386E">
              <w:rPr>
                <w:rFonts w:cs="Arial"/>
              </w:rPr>
              <w:t>20 MHz</w:t>
            </w:r>
            <w:r w:rsidRPr="001D386E">
              <w:rPr>
                <w:rFonts w:cs="Arial"/>
              </w:rPr>
              <w:br/>
              <w:t>(dBm)</w:t>
            </w:r>
          </w:p>
        </w:tc>
        <w:tc>
          <w:tcPr>
            <w:tcW w:w="839" w:type="dxa"/>
            <w:shd w:val="clear" w:color="auto" w:fill="auto"/>
            <w:vAlign w:val="center"/>
          </w:tcPr>
          <w:p w14:paraId="3C9733D0" w14:textId="77777777" w:rsidR="001A7A90" w:rsidRPr="001D386E" w:rsidRDefault="001A7A90" w:rsidP="00C0056C">
            <w:pPr>
              <w:pStyle w:val="TAH"/>
              <w:rPr>
                <w:rFonts w:cs="Arial"/>
              </w:rPr>
            </w:pPr>
            <w:r w:rsidRPr="001D386E">
              <w:rPr>
                <w:rFonts w:cs="Arial"/>
              </w:rPr>
              <w:t>Duplex mode</w:t>
            </w:r>
          </w:p>
        </w:tc>
      </w:tr>
      <w:tr w:rsidR="001A7A90" w:rsidRPr="001D386E" w14:paraId="19B872D5" w14:textId="77777777" w:rsidTr="00C0056C">
        <w:trPr>
          <w:trHeight w:val="255"/>
          <w:jc w:val="center"/>
        </w:trPr>
        <w:tc>
          <w:tcPr>
            <w:tcW w:w="1844" w:type="dxa"/>
            <w:shd w:val="clear" w:color="auto" w:fill="auto"/>
            <w:vAlign w:val="center"/>
          </w:tcPr>
          <w:p w14:paraId="44EB096F" w14:textId="77777777" w:rsidR="001A7A90" w:rsidRPr="001D386E" w:rsidRDefault="001A7A90" w:rsidP="00C0056C">
            <w:pPr>
              <w:pStyle w:val="TAC"/>
              <w:rPr>
                <w:rFonts w:cs="Arial"/>
              </w:rPr>
            </w:pPr>
            <w:r w:rsidRPr="001D386E">
              <w:rPr>
                <w:rFonts w:cs="Arial"/>
              </w:rPr>
              <w:t>CA_1A-3A-7A-</w:t>
            </w:r>
            <w:r>
              <w:rPr>
                <w:rFonts w:cs="Arial"/>
              </w:rPr>
              <w:t>8A-</w:t>
            </w:r>
            <w:r w:rsidRPr="001D386E">
              <w:rPr>
                <w:rFonts w:cs="Arial"/>
              </w:rPr>
              <w:t>40A</w:t>
            </w:r>
          </w:p>
          <w:p w14:paraId="07D5B421" w14:textId="77777777" w:rsidR="001A7A90" w:rsidRPr="001D386E" w:rsidRDefault="001A7A90" w:rsidP="00C0056C">
            <w:pPr>
              <w:pStyle w:val="TAC"/>
              <w:rPr>
                <w:rFonts w:cs="Arial"/>
                <w:lang w:eastAsia="zh-CN"/>
              </w:rPr>
            </w:pPr>
            <w:r w:rsidRPr="001D386E">
              <w:t>CA_1A-3A-</w:t>
            </w:r>
            <w:r w:rsidRPr="001D386E">
              <w:rPr>
                <w:rFonts w:hint="eastAsia"/>
                <w:lang w:eastAsia="zh-CN"/>
              </w:rPr>
              <w:t>7A-</w:t>
            </w:r>
            <w:r>
              <w:rPr>
                <w:lang w:eastAsia="zh-CN"/>
              </w:rPr>
              <w:t>8A-</w:t>
            </w:r>
            <w:r w:rsidRPr="001D386E">
              <w:t>40</w:t>
            </w:r>
            <w:r w:rsidRPr="001D386E">
              <w:rPr>
                <w:rFonts w:hint="eastAsia"/>
                <w:lang w:eastAsia="zh-CN"/>
              </w:rPr>
              <w:t>C</w:t>
            </w:r>
          </w:p>
        </w:tc>
        <w:tc>
          <w:tcPr>
            <w:tcW w:w="1004" w:type="dxa"/>
            <w:shd w:val="clear" w:color="auto" w:fill="auto"/>
            <w:vAlign w:val="center"/>
          </w:tcPr>
          <w:p w14:paraId="2C6C106F" w14:textId="77777777" w:rsidR="001A7A90" w:rsidRPr="001D386E" w:rsidRDefault="001A7A90" w:rsidP="00C0056C">
            <w:pPr>
              <w:pStyle w:val="TAC"/>
              <w:rPr>
                <w:rFonts w:cs="Arial"/>
                <w:vertAlign w:val="superscript"/>
                <w:lang w:eastAsia="zh-CN"/>
              </w:rPr>
            </w:pPr>
            <w:r w:rsidRPr="001D386E">
              <w:rPr>
                <w:rFonts w:cs="Arial"/>
              </w:rPr>
              <w:t>3</w:t>
            </w:r>
            <w:r w:rsidRPr="001D386E">
              <w:rPr>
                <w:rFonts w:cs="Arial" w:hint="eastAsia"/>
                <w:vertAlign w:val="superscript"/>
                <w:lang w:eastAsia="zh-CN"/>
              </w:rPr>
              <w:t>4</w:t>
            </w:r>
            <w:r w:rsidRPr="001D386E">
              <w:rPr>
                <w:rFonts w:cs="Arial"/>
                <w:vertAlign w:val="superscript"/>
                <w:lang w:eastAsia="zh-CN"/>
              </w:rPr>
              <w:t>,9</w:t>
            </w:r>
          </w:p>
        </w:tc>
        <w:tc>
          <w:tcPr>
            <w:tcW w:w="1134" w:type="dxa"/>
            <w:shd w:val="clear" w:color="auto" w:fill="auto"/>
            <w:vAlign w:val="center"/>
          </w:tcPr>
          <w:p w14:paraId="48BF3FE0" w14:textId="77777777" w:rsidR="001A7A90" w:rsidRPr="001D386E" w:rsidRDefault="001A7A90" w:rsidP="00C0056C">
            <w:pPr>
              <w:pStyle w:val="TAC"/>
              <w:rPr>
                <w:rFonts w:cs="Arial"/>
              </w:rPr>
            </w:pPr>
          </w:p>
        </w:tc>
        <w:tc>
          <w:tcPr>
            <w:tcW w:w="887" w:type="dxa"/>
            <w:shd w:val="clear" w:color="auto" w:fill="auto"/>
            <w:vAlign w:val="center"/>
          </w:tcPr>
          <w:p w14:paraId="6C024E23" w14:textId="77777777" w:rsidR="001A7A90" w:rsidRPr="001D386E" w:rsidRDefault="001A7A90" w:rsidP="00C0056C">
            <w:pPr>
              <w:pStyle w:val="TAC"/>
              <w:rPr>
                <w:rFonts w:cs="Arial"/>
              </w:rPr>
            </w:pPr>
          </w:p>
        </w:tc>
        <w:tc>
          <w:tcPr>
            <w:tcW w:w="768" w:type="dxa"/>
            <w:shd w:val="clear" w:color="auto" w:fill="auto"/>
            <w:vAlign w:val="center"/>
          </w:tcPr>
          <w:p w14:paraId="2F7C85C8" w14:textId="77777777" w:rsidR="001A7A90" w:rsidRPr="001D386E" w:rsidRDefault="001A7A90" w:rsidP="00C0056C">
            <w:pPr>
              <w:pStyle w:val="TAC"/>
              <w:rPr>
                <w:rFonts w:cs="Arial"/>
              </w:rPr>
            </w:pPr>
            <w:r w:rsidRPr="001D386E">
              <w:rPr>
                <w:rFonts w:cs="Arial"/>
              </w:rPr>
              <w:t>-9</w:t>
            </w:r>
            <w:r w:rsidRPr="001D386E">
              <w:rPr>
                <w:rFonts w:cs="Arial" w:hint="eastAsia"/>
              </w:rPr>
              <w:t>4</w:t>
            </w:r>
          </w:p>
        </w:tc>
        <w:tc>
          <w:tcPr>
            <w:tcW w:w="885" w:type="dxa"/>
            <w:shd w:val="clear" w:color="auto" w:fill="auto"/>
            <w:vAlign w:val="center"/>
          </w:tcPr>
          <w:p w14:paraId="5725273E" w14:textId="77777777" w:rsidR="001A7A90" w:rsidRPr="001D386E" w:rsidRDefault="001A7A90" w:rsidP="00C0056C">
            <w:pPr>
              <w:pStyle w:val="TAC"/>
              <w:rPr>
                <w:rFonts w:cs="Arial"/>
                <w:lang w:eastAsia="zh-CN"/>
              </w:rPr>
            </w:pPr>
            <w:r w:rsidRPr="001D386E">
              <w:rPr>
                <w:rFonts w:cs="Arial"/>
              </w:rPr>
              <w:t>-91.5</w:t>
            </w:r>
          </w:p>
        </w:tc>
        <w:tc>
          <w:tcPr>
            <w:tcW w:w="859" w:type="dxa"/>
            <w:shd w:val="clear" w:color="auto" w:fill="auto"/>
            <w:vAlign w:val="center"/>
          </w:tcPr>
          <w:p w14:paraId="475F4A58" w14:textId="77777777" w:rsidR="001A7A90" w:rsidRPr="001D386E" w:rsidRDefault="001A7A90" w:rsidP="00C0056C">
            <w:pPr>
              <w:pStyle w:val="TAC"/>
              <w:rPr>
                <w:rFonts w:cs="Arial"/>
                <w:lang w:eastAsia="zh-CN"/>
              </w:rPr>
            </w:pPr>
            <w:r w:rsidRPr="001D386E">
              <w:rPr>
                <w:rFonts w:cs="Arial"/>
              </w:rPr>
              <w:t>-90</w:t>
            </w:r>
          </w:p>
        </w:tc>
        <w:tc>
          <w:tcPr>
            <w:tcW w:w="900" w:type="dxa"/>
            <w:shd w:val="clear" w:color="auto" w:fill="auto"/>
            <w:vAlign w:val="center"/>
          </w:tcPr>
          <w:p w14:paraId="2DB3DD20" w14:textId="77777777" w:rsidR="001A7A90" w:rsidRPr="001D386E" w:rsidRDefault="001A7A90" w:rsidP="00C0056C">
            <w:pPr>
              <w:pStyle w:val="TAC"/>
              <w:rPr>
                <w:rFonts w:cs="Arial"/>
                <w:lang w:eastAsia="zh-CN"/>
              </w:rPr>
            </w:pPr>
            <w:r w:rsidRPr="001D386E">
              <w:rPr>
                <w:rFonts w:cs="Arial"/>
              </w:rPr>
              <w:t>-89</w:t>
            </w:r>
          </w:p>
        </w:tc>
        <w:tc>
          <w:tcPr>
            <w:tcW w:w="839" w:type="dxa"/>
            <w:shd w:val="clear" w:color="auto" w:fill="auto"/>
            <w:vAlign w:val="center"/>
          </w:tcPr>
          <w:p w14:paraId="6836CF38" w14:textId="77777777" w:rsidR="001A7A90" w:rsidRPr="001D386E" w:rsidRDefault="001A7A90" w:rsidP="00C0056C">
            <w:pPr>
              <w:pStyle w:val="TAC"/>
              <w:rPr>
                <w:rFonts w:cs="Arial"/>
              </w:rPr>
            </w:pPr>
            <w:r w:rsidRPr="001D386E">
              <w:rPr>
                <w:rFonts w:cs="Arial"/>
              </w:rPr>
              <w:t>FDD</w:t>
            </w:r>
          </w:p>
        </w:tc>
      </w:tr>
      <w:tr w:rsidR="001A7A90" w:rsidRPr="001D386E" w14:paraId="280DDA1F" w14:textId="77777777" w:rsidTr="00C0056C">
        <w:trPr>
          <w:trHeight w:val="255"/>
          <w:jc w:val="center"/>
        </w:trPr>
        <w:tc>
          <w:tcPr>
            <w:tcW w:w="9120" w:type="dxa"/>
            <w:gridSpan w:val="9"/>
            <w:shd w:val="clear" w:color="auto" w:fill="auto"/>
            <w:vAlign w:val="center"/>
          </w:tcPr>
          <w:p w14:paraId="541A26E6" w14:textId="77777777" w:rsidR="001A7A90" w:rsidRPr="001D386E" w:rsidRDefault="001A7A90" w:rsidP="00C0056C">
            <w:pPr>
              <w:pStyle w:val="TAN"/>
              <w:rPr>
                <w:rFonts w:cs="Arial"/>
              </w:rPr>
            </w:pPr>
            <w:r w:rsidRPr="001D386E">
              <w:rPr>
                <w:rFonts w:cs="Arial"/>
              </w:rPr>
              <w:t>NOTE 1:</w:t>
            </w:r>
            <w:r w:rsidRPr="001D386E">
              <w:rPr>
                <w:rFonts w:cs="Arial"/>
              </w:rPr>
              <w:tab/>
              <w:t>The transmitter shall be set to P</w:t>
            </w:r>
            <w:r w:rsidRPr="001D386E">
              <w:rPr>
                <w:rFonts w:cs="Arial"/>
                <w:vertAlign w:val="subscript"/>
              </w:rPr>
              <w:t>UMAX</w:t>
            </w:r>
            <w:r w:rsidRPr="001D386E">
              <w:rPr>
                <w:rFonts w:cs="Arial"/>
              </w:rPr>
              <w:t xml:space="preserve"> as defined in subclause 6.2.5</w:t>
            </w:r>
            <w:r w:rsidRPr="001D386E">
              <w:rPr>
                <w:rFonts w:cs="Arial" w:hint="eastAsia"/>
                <w:lang w:eastAsia="zh-CN"/>
              </w:rPr>
              <w:t>A.</w:t>
            </w:r>
          </w:p>
          <w:p w14:paraId="0A533760" w14:textId="77777777" w:rsidR="001A7A90" w:rsidRPr="001D386E" w:rsidRDefault="001A7A90" w:rsidP="00C0056C">
            <w:pPr>
              <w:pStyle w:val="TAN"/>
              <w:rPr>
                <w:rFonts w:cs="Arial"/>
              </w:rPr>
            </w:pPr>
            <w:r w:rsidRPr="001D386E">
              <w:rPr>
                <w:rFonts w:cs="Arial"/>
              </w:rPr>
              <w:t>NOTE 2:</w:t>
            </w:r>
            <w:r w:rsidRPr="001D386E">
              <w:rPr>
                <w:rFonts w:cs="Arial"/>
              </w:rPr>
              <w:tab/>
              <w:t>Reference measurement channel is A.3.2 with one sided dynamic OCNG Pattern OP.1 FDD/TDD as described in Annex A.5.1.1/A.5.2.1</w:t>
            </w:r>
          </w:p>
          <w:p w14:paraId="35800DFB" w14:textId="77777777" w:rsidR="001A7A90" w:rsidRPr="001D386E" w:rsidRDefault="001A7A90" w:rsidP="00C0056C">
            <w:pPr>
              <w:pStyle w:val="TAN"/>
              <w:rPr>
                <w:rFonts w:cs="Arial"/>
              </w:rPr>
            </w:pPr>
            <w:r w:rsidRPr="001D386E">
              <w:rPr>
                <w:rFonts w:cs="Arial"/>
              </w:rPr>
              <w:t>NOTE 3:</w:t>
            </w:r>
            <w:r w:rsidRPr="001D386E">
              <w:rPr>
                <w:rFonts w:cs="Arial"/>
              </w:rPr>
              <w:tab/>
              <w:t>The signal power is specified per port</w:t>
            </w:r>
          </w:p>
          <w:p w14:paraId="0CA52131" w14:textId="77777777" w:rsidR="001A7A90" w:rsidRPr="001D386E" w:rsidRDefault="001A7A90" w:rsidP="00C0056C">
            <w:pPr>
              <w:pStyle w:val="TAN"/>
              <w:rPr>
                <w:rFonts w:cs="Arial"/>
              </w:rPr>
            </w:pPr>
            <w:r w:rsidRPr="001D386E">
              <w:rPr>
                <w:rFonts w:cs="Arial"/>
              </w:rPr>
              <w:t>NOTE 4:</w:t>
            </w:r>
            <w:r w:rsidRPr="001D386E">
              <w:rPr>
                <w:rFonts w:cs="Arial"/>
              </w:rPr>
              <w:tab/>
              <w:t>These requirements apply when the uplink is active in Band 1 and the separation between the lower edge of the uplink channel in Band 1 and the upper edge of the downlink channel in Band 3 is &lt; 6</w:t>
            </w:r>
            <w:r w:rsidRPr="001D386E">
              <w:rPr>
                <w:rFonts w:cs="Arial" w:hint="eastAsia"/>
                <w:lang w:eastAsia="ja-JP"/>
              </w:rPr>
              <w:t>0</w:t>
            </w:r>
            <w:r w:rsidRPr="001D386E">
              <w:rPr>
                <w:rFonts w:cs="Arial"/>
              </w:rPr>
              <w:t xml:space="preserve"> MHz. For each channel bandwidth in </w:t>
            </w:r>
            <w:r w:rsidRPr="001D386E">
              <w:rPr>
                <w:rFonts w:cs="Arial" w:hint="eastAsia"/>
                <w:lang w:eastAsia="zh-CN"/>
              </w:rPr>
              <w:t xml:space="preserve">the bands </w:t>
            </w:r>
            <w:r w:rsidRPr="001D386E">
              <w:rPr>
                <w:rFonts w:cs="Arial"/>
              </w:rPr>
              <w:t>other than Band 1, the requirement applies regardless of channel bandwidth in Band 1</w:t>
            </w:r>
            <w:r w:rsidRPr="001D386E">
              <w:rPr>
                <w:rFonts w:cs="Arial"/>
                <w:lang w:eastAsia="ja-JP"/>
              </w:rPr>
              <w:t>.</w:t>
            </w:r>
          </w:p>
          <w:p w14:paraId="35F70176" w14:textId="77777777" w:rsidR="001A7A90" w:rsidRPr="001D386E" w:rsidRDefault="001A7A90" w:rsidP="00C0056C">
            <w:pPr>
              <w:pStyle w:val="TAN"/>
              <w:rPr>
                <w:rFonts w:cs="Arial"/>
                <w:lang w:eastAsia="ja-JP"/>
              </w:rPr>
            </w:pPr>
            <w:r w:rsidRPr="001D386E">
              <w:rPr>
                <w:rFonts w:cs="Arial"/>
              </w:rPr>
              <w:t>NOTE 5:</w:t>
            </w:r>
            <w:r w:rsidRPr="001D386E">
              <w:rPr>
                <w:rFonts w:cs="Arial"/>
              </w:rPr>
              <w:tab/>
              <w:t>These requirements apply when the uplink is active in Band 1 and the separation between the lower edge of the uplink channel in Band 1 and the upper edge of the downlink channel in Band 3 is ≥ 6</w:t>
            </w:r>
            <w:r w:rsidRPr="001D386E">
              <w:rPr>
                <w:rFonts w:cs="Arial" w:hint="eastAsia"/>
                <w:lang w:eastAsia="ja-JP"/>
              </w:rPr>
              <w:t>0</w:t>
            </w:r>
            <w:r w:rsidRPr="001D386E">
              <w:rPr>
                <w:rFonts w:cs="Arial"/>
              </w:rPr>
              <w:t xml:space="preserve"> MHz. For each channel bandwidth in </w:t>
            </w:r>
            <w:r w:rsidRPr="001D386E">
              <w:rPr>
                <w:rFonts w:cs="Arial" w:hint="eastAsia"/>
                <w:lang w:eastAsia="zh-CN"/>
              </w:rPr>
              <w:t xml:space="preserve">the bands </w:t>
            </w:r>
            <w:r w:rsidRPr="001D386E">
              <w:rPr>
                <w:rFonts w:cs="Arial"/>
              </w:rPr>
              <w:t>other than Band 1, the requirement applies regardless of channel bandwidth in Band 1</w:t>
            </w:r>
            <w:r w:rsidRPr="001D386E">
              <w:rPr>
                <w:rFonts w:cs="Arial"/>
                <w:lang w:eastAsia="ja-JP"/>
              </w:rPr>
              <w:t>.</w:t>
            </w:r>
          </w:p>
          <w:p w14:paraId="5FFFC93B" w14:textId="77777777" w:rsidR="001A7A90" w:rsidRPr="001D386E" w:rsidRDefault="001A7A90" w:rsidP="00C0056C">
            <w:pPr>
              <w:pStyle w:val="TAN"/>
              <w:rPr>
                <w:rFonts w:cs="Arial"/>
                <w:lang w:eastAsia="zh-CN"/>
              </w:rPr>
            </w:pPr>
            <w:r w:rsidRPr="001D386E">
              <w:rPr>
                <w:rFonts w:cs="Arial"/>
              </w:rPr>
              <w:t>NOTE 6:</w:t>
            </w:r>
            <w:r w:rsidRPr="001D386E">
              <w:rPr>
                <w:rFonts w:cs="Arial"/>
              </w:rPr>
              <w:tab/>
              <w:t>Void</w:t>
            </w:r>
          </w:p>
          <w:p w14:paraId="72D7D391" w14:textId="77777777" w:rsidR="001A7A90" w:rsidRPr="001D386E" w:rsidRDefault="001A7A90" w:rsidP="00C0056C">
            <w:pPr>
              <w:pStyle w:val="TAN"/>
              <w:rPr>
                <w:lang w:eastAsia="zh-CN"/>
              </w:rPr>
            </w:pPr>
            <w:r w:rsidRPr="001D386E">
              <w:rPr>
                <w:rFonts w:hint="eastAsia"/>
                <w:lang w:val="en-US" w:eastAsia="zh-CN"/>
              </w:rPr>
              <w:t xml:space="preserve">NOTE </w:t>
            </w:r>
            <w:r w:rsidRPr="001D386E">
              <w:rPr>
                <w:lang w:val="en-US" w:eastAsia="zh-CN"/>
              </w:rPr>
              <w:t>7</w:t>
            </w:r>
            <w:r w:rsidRPr="001D386E">
              <w:rPr>
                <w:rFonts w:hint="eastAsia"/>
                <w:lang w:val="en-US" w:eastAsia="zh-CN"/>
              </w:rPr>
              <w:t>:</w:t>
            </w:r>
            <w:r w:rsidRPr="001D386E">
              <w:tab/>
            </w:r>
            <w:r w:rsidRPr="001D386E">
              <w:rPr>
                <w:rFonts w:hint="eastAsia"/>
                <w:lang w:val="en-US" w:eastAsia="zh-CN"/>
              </w:rPr>
              <w:t>The B</w:t>
            </w:r>
            <w:r w:rsidRPr="001D386E">
              <w:rPr>
                <w:lang w:val="en-US" w:eastAsia="zh-CN"/>
              </w:rPr>
              <w:t xml:space="preserve">and </w:t>
            </w:r>
            <w:r w:rsidRPr="001D386E">
              <w:rPr>
                <w:rFonts w:hint="eastAsia"/>
                <w:lang w:val="en-US" w:eastAsia="zh-CN"/>
              </w:rPr>
              <w:t xml:space="preserve">41 requirements are modified by -0.5dB when </w:t>
            </w:r>
            <w:r w:rsidRPr="001D386E">
              <w:t xml:space="preserve">carrier frequency of the assigned E-UTRA channel bandwidth is within </w:t>
            </w:r>
            <w:r w:rsidRPr="001D386E">
              <w:rPr>
                <w:rFonts w:hint="eastAsia"/>
              </w:rPr>
              <w:t>2</w:t>
            </w:r>
            <w:r w:rsidRPr="001D386E">
              <w:rPr>
                <w:rFonts w:hint="eastAsia"/>
                <w:lang w:eastAsia="zh-CN"/>
              </w:rPr>
              <w:t>545</w:t>
            </w:r>
            <w:r w:rsidRPr="001D386E">
              <w:rPr>
                <w:rFonts w:hint="eastAsia"/>
              </w:rPr>
              <w:t>-2</w:t>
            </w:r>
            <w:r w:rsidRPr="001D386E">
              <w:rPr>
                <w:rFonts w:hint="eastAsia"/>
                <w:lang w:eastAsia="zh-CN"/>
              </w:rPr>
              <w:t>690</w:t>
            </w:r>
            <w:r w:rsidRPr="001D386E">
              <w:t>MHz</w:t>
            </w:r>
            <w:r w:rsidRPr="001D386E">
              <w:rPr>
                <w:rFonts w:hint="eastAsia"/>
                <w:lang w:eastAsia="zh-CN"/>
              </w:rPr>
              <w:t>.</w:t>
            </w:r>
          </w:p>
          <w:p w14:paraId="5CDC5A89" w14:textId="77777777" w:rsidR="001A7A90" w:rsidRPr="001D386E" w:rsidRDefault="001A7A90" w:rsidP="00C0056C">
            <w:pPr>
              <w:pStyle w:val="TAN"/>
            </w:pPr>
            <w:r w:rsidRPr="001D386E">
              <w:t xml:space="preserve">NOTE </w:t>
            </w:r>
            <w:r w:rsidRPr="001D386E">
              <w:rPr>
                <w:rFonts w:hint="eastAsia"/>
                <w:lang w:eastAsia="zh-CN"/>
              </w:rPr>
              <w:t>8</w:t>
            </w:r>
            <w:r w:rsidRPr="001D386E">
              <w:t>:</w:t>
            </w:r>
            <w:r w:rsidRPr="001D386E">
              <w:tab/>
              <w:t>The Band 41 requirements also apply to the supported CA_1A-41A.</w:t>
            </w:r>
          </w:p>
          <w:p w14:paraId="0C8A132A" w14:textId="77777777" w:rsidR="001A7A90" w:rsidRPr="001D386E" w:rsidRDefault="001A7A90" w:rsidP="00C0056C">
            <w:pPr>
              <w:pStyle w:val="TAN"/>
              <w:rPr>
                <w:rFonts w:cs="Arial"/>
              </w:rPr>
            </w:pPr>
            <w:r w:rsidRPr="001D386E">
              <w:rPr>
                <w:rFonts w:cs="Arial"/>
                <w:lang w:eastAsia="ja-JP"/>
              </w:rPr>
              <w:t>NOTE 9:</w:t>
            </w:r>
            <w:r w:rsidRPr="001D386E">
              <w:rPr>
                <w:rFonts w:cs="Arial"/>
                <w:lang w:eastAsia="ja-JP"/>
              </w:rPr>
              <w:tab/>
              <w:t>Applicable for the operations with 2 or 4 antenna ports supported in the band with carrier aggregation configured</w:t>
            </w:r>
            <w:r w:rsidRPr="001D386E">
              <w:rPr>
                <w:rFonts w:cs="Arial" w:hint="eastAsia"/>
                <w:lang w:eastAsia="ja-JP"/>
              </w:rPr>
              <w:t>.</w:t>
            </w:r>
          </w:p>
        </w:tc>
      </w:tr>
    </w:tbl>
    <w:p w14:paraId="3675A304" w14:textId="77777777" w:rsidR="001A7A90" w:rsidRPr="001D386E" w:rsidRDefault="001A7A90" w:rsidP="001A7A90"/>
    <w:p w14:paraId="59FB9C6E" w14:textId="51B62F42" w:rsidR="001A7A90" w:rsidRPr="001A2D22" w:rsidRDefault="001A7A90" w:rsidP="001A7A90">
      <w:pPr>
        <w:pStyle w:val="TH"/>
        <w:rPr>
          <w:rFonts w:ascii="Times New Roman" w:hAnsi="Times New Roman"/>
        </w:rPr>
      </w:pPr>
      <w:r w:rsidRPr="001A2D22">
        <w:rPr>
          <w:rFonts w:ascii="Times New Roman" w:hAnsi="Times New Roman"/>
        </w:rPr>
        <w:lastRenderedPageBreak/>
        <w:t xml:space="preserve">Table </w:t>
      </w:r>
      <w:r>
        <w:rPr>
          <w:rFonts w:ascii="Times New Roman" w:hAnsi="Times New Roman"/>
        </w:rPr>
        <w:t>6</w:t>
      </w:r>
      <w:r w:rsidRPr="001A2D22">
        <w:rPr>
          <w:rFonts w:ascii="Times New Roman" w:hAnsi="Times New Roman"/>
        </w:rPr>
        <w:t>.</w:t>
      </w:r>
      <w:r>
        <w:rPr>
          <w:rFonts w:ascii="Times New Roman" w:hAnsi="Times New Roman"/>
        </w:rPr>
        <w:t>1</w:t>
      </w:r>
      <w:r w:rsidRPr="001A2D22">
        <w:rPr>
          <w:rFonts w:ascii="Times New Roman" w:hAnsi="Times New Roman"/>
        </w:rPr>
        <w:t>.3-</w:t>
      </w:r>
      <w:r>
        <w:rPr>
          <w:rFonts w:ascii="Times New Roman" w:hAnsi="Times New Roman"/>
        </w:rPr>
        <w:t>4</w:t>
      </w:r>
      <w:r w:rsidRPr="001A2D22">
        <w:rPr>
          <w:rFonts w:ascii="Times New Roman" w:hAnsi="Times New Roman"/>
        </w:rPr>
        <w:t xml:space="preserve">: Uplink configuration for the low band (exceptions for </w:t>
      </w:r>
      <w:r w:rsidRPr="001A2D22">
        <w:rPr>
          <w:rFonts w:ascii="Times New Roman" w:hAnsi="Times New Roman" w:hint="eastAsia"/>
        </w:rPr>
        <w:t>four</w:t>
      </w:r>
      <w:r w:rsidRPr="001A2D22">
        <w:rPr>
          <w:rFonts w:ascii="Times New Roman" w:hAnsi="Times New Roman"/>
        </w:rPr>
        <w:t xml:space="preserve"> bands due to close proximity of UL to DL channel)</w:t>
      </w:r>
    </w:p>
    <w:tbl>
      <w:tblPr>
        <w:tblW w:w="9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6"/>
        <w:gridCol w:w="981"/>
        <w:gridCol w:w="1134"/>
        <w:gridCol w:w="887"/>
        <w:gridCol w:w="768"/>
        <w:gridCol w:w="885"/>
        <w:gridCol w:w="859"/>
        <w:gridCol w:w="900"/>
        <w:gridCol w:w="839"/>
      </w:tblGrid>
      <w:tr w:rsidR="001A7A90" w:rsidRPr="001D386E" w14:paraId="1D391AFE" w14:textId="77777777" w:rsidTr="00C0056C">
        <w:trPr>
          <w:trHeight w:val="255"/>
          <w:jc w:val="center"/>
        </w:trPr>
        <w:tc>
          <w:tcPr>
            <w:tcW w:w="9119" w:type="dxa"/>
            <w:gridSpan w:val="9"/>
            <w:shd w:val="clear" w:color="auto" w:fill="auto"/>
            <w:vAlign w:val="center"/>
          </w:tcPr>
          <w:p w14:paraId="24AD08D8" w14:textId="77777777" w:rsidR="001A7A90" w:rsidRPr="001D386E" w:rsidRDefault="001A7A90" w:rsidP="00C0056C">
            <w:pPr>
              <w:pStyle w:val="TAH"/>
              <w:rPr>
                <w:rFonts w:cs="Arial"/>
              </w:rPr>
            </w:pPr>
            <w:r w:rsidRPr="001D386E">
              <w:rPr>
                <w:rFonts w:cs="Arial"/>
              </w:rPr>
              <w:t>E-UTRA Band / Channel bandwidth of the affected DL band / N</w:t>
            </w:r>
            <w:r w:rsidRPr="001D386E">
              <w:rPr>
                <w:rFonts w:cs="Arial"/>
                <w:vertAlign w:val="subscript"/>
              </w:rPr>
              <w:t>RB</w:t>
            </w:r>
            <w:r w:rsidRPr="001D386E">
              <w:rPr>
                <w:rFonts w:cs="Arial"/>
              </w:rPr>
              <w:t xml:space="preserve"> / Duplex mode</w:t>
            </w:r>
          </w:p>
        </w:tc>
      </w:tr>
      <w:tr w:rsidR="001A7A90" w:rsidRPr="001D386E" w14:paraId="5B66D8CD" w14:textId="77777777" w:rsidTr="00C0056C">
        <w:trPr>
          <w:trHeight w:val="255"/>
          <w:jc w:val="center"/>
        </w:trPr>
        <w:tc>
          <w:tcPr>
            <w:tcW w:w="1866" w:type="dxa"/>
            <w:shd w:val="clear" w:color="auto" w:fill="auto"/>
            <w:vAlign w:val="center"/>
          </w:tcPr>
          <w:p w14:paraId="32CD318E" w14:textId="77777777" w:rsidR="001A7A90" w:rsidRPr="001D386E" w:rsidRDefault="001A7A90" w:rsidP="00C0056C">
            <w:pPr>
              <w:keepNext/>
              <w:keepLines/>
              <w:spacing w:after="0"/>
              <w:jc w:val="center"/>
              <w:rPr>
                <w:rFonts w:ascii="Arial" w:hAnsi="Arial" w:cs="Arial"/>
                <w:b/>
                <w:sz w:val="18"/>
              </w:rPr>
            </w:pPr>
            <w:r w:rsidRPr="001D386E">
              <w:rPr>
                <w:rFonts w:ascii="Arial" w:hAnsi="Arial" w:cs="Arial"/>
                <w:b/>
                <w:sz w:val="18"/>
              </w:rPr>
              <w:t>EUTRA CA Configuration</w:t>
            </w:r>
          </w:p>
        </w:tc>
        <w:tc>
          <w:tcPr>
            <w:tcW w:w="981" w:type="dxa"/>
            <w:shd w:val="clear" w:color="auto" w:fill="auto"/>
            <w:vAlign w:val="center"/>
          </w:tcPr>
          <w:p w14:paraId="04F2DFAB" w14:textId="77777777" w:rsidR="001A7A90" w:rsidRPr="001D386E" w:rsidRDefault="001A7A90" w:rsidP="00C0056C">
            <w:pPr>
              <w:pStyle w:val="TAH"/>
              <w:rPr>
                <w:rFonts w:cs="Arial"/>
              </w:rPr>
            </w:pPr>
            <w:r w:rsidRPr="001D386E">
              <w:rPr>
                <w:rFonts w:cs="Arial"/>
              </w:rPr>
              <w:t>UL band</w:t>
            </w:r>
          </w:p>
        </w:tc>
        <w:tc>
          <w:tcPr>
            <w:tcW w:w="1134" w:type="dxa"/>
            <w:shd w:val="clear" w:color="auto" w:fill="auto"/>
            <w:vAlign w:val="center"/>
          </w:tcPr>
          <w:p w14:paraId="747B56BE" w14:textId="77777777" w:rsidR="001A7A90" w:rsidRPr="001D386E" w:rsidRDefault="001A7A90" w:rsidP="00C0056C">
            <w:pPr>
              <w:pStyle w:val="TAH"/>
              <w:rPr>
                <w:rFonts w:cs="Arial"/>
              </w:rPr>
            </w:pPr>
            <w:r w:rsidRPr="001D386E">
              <w:rPr>
                <w:rFonts w:cs="Arial"/>
              </w:rPr>
              <w:t>1.4 MHz</w:t>
            </w:r>
          </w:p>
        </w:tc>
        <w:tc>
          <w:tcPr>
            <w:tcW w:w="887" w:type="dxa"/>
            <w:shd w:val="clear" w:color="auto" w:fill="auto"/>
            <w:vAlign w:val="center"/>
          </w:tcPr>
          <w:p w14:paraId="3ABBBCFF" w14:textId="77777777" w:rsidR="001A7A90" w:rsidRPr="001D386E" w:rsidRDefault="001A7A90" w:rsidP="00C0056C">
            <w:pPr>
              <w:pStyle w:val="TAH"/>
              <w:rPr>
                <w:rFonts w:cs="Arial"/>
              </w:rPr>
            </w:pPr>
            <w:r w:rsidRPr="001D386E">
              <w:rPr>
                <w:rFonts w:cs="Arial"/>
              </w:rPr>
              <w:t>3 MHz</w:t>
            </w:r>
          </w:p>
        </w:tc>
        <w:tc>
          <w:tcPr>
            <w:tcW w:w="768" w:type="dxa"/>
            <w:shd w:val="clear" w:color="auto" w:fill="auto"/>
            <w:vAlign w:val="center"/>
          </w:tcPr>
          <w:p w14:paraId="4F4E53C9" w14:textId="77777777" w:rsidR="001A7A90" w:rsidRPr="001D386E" w:rsidRDefault="001A7A90" w:rsidP="00C0056C">
            <w:pPr>
              <w:pStyle w:val="TAH"/>
              <w:rPr>
                <w:rFonts w:cs="Arial"/>
              </w:rPr>
            </w:pPr>
            <w:r w:rsidRPr="001D386E">
              <w:rPr>
                <w:rFonts w:cs="Arial"/>
              </w:rPr>
              <w:t>5 MHz</w:t>
            </w:r>
          </w:p>
        </w:tc>
        <w:tc>
          <w:tcPr>
            <w:tcW w:w="885" w:type="dxa"/>
            <w:shd w:val="clear" w:color="auto" w:fill="auto"/>
            <w:vAlign w:val="center"/>
          </w:tcPr>
          <w:p w14:paraId="0AF114FF" w14:textId="77777777" w:rsidR="001A7A90" w:rsidRPr="001D386E" w:rsidRDefault="001A7A90" w:rsidP="00C0056C">
            <w:pPr>
              <w:pStyle w:val="TAH"/>
              <w:rPr>
                <w:rFonts w:cs="Arial"/>
              </w:rPr>
            </w:pPr>
            <w:r w:rsidRPr="001D386E">
              <w:rPr>
                <w:rFonts w:cs="Arial"/>
              </w:rPr>
              <w:t>10 MHz</w:t>
            </w:r>
          </w:p>
        </w:tc>
        <w:tc>
          <w:tcPr>
            <w:tcW w:w="859" w:type="dxa"/>
            <w:shd w:val="clear" w:color="auto" w:fill="auto"/>
            <w:vAlign w:val="center"/>
          </w:tcPr>
          <w:p w14:paraId="5DBF3F58" w14:textId="77777777" w:rsidR="001A7A90" w:rsidRPr="001D386E" w:rsidRDefault="001A7A90" w:rsidP="00C0056C">
            <w:pPr>
              <w:pStyle w:val="TAH"/>
              <w:rPr>
                <w:rFonts w:cs="Arial"/>
              </w:rPr>
            </w:pPr>
            <w:r w:rsidRPr="001D386E">
              <w:rPr>
                <w:rFonts w:cs="Arial"/>
              </w:rPr>
              <w:t>15 MHz</w:t>
            </w:r>
          </w:p>
        </w:tc>
        <w:tc>
          <w:tcPr>
            <w:tcW w:w="900" w:type="dxa"/>
            <w:shd w:val="clear" w:color="auto" w:fill="auto"/>
            <w:vAlign w:val="center"/>
          </w:tcPr>
          <w:p w14:paraId="0CEE0277" w14:textId="77777777" w:rsidR="001A7A90" w:rsidRPr="001D386E" w:rsidRDefault="001A7A90" w:rsidP="00C0056C">
            <w:pPr>
              <w:pStyle w:val="TAH"/>
              <w:rPr>
                <w:rFonts w:cs="Arial"/>
              </w:rPr>
            </w:pPr>
            <w:r w:rsidRPr="001D386E">
              <w:rPr>
                <w:rFonts w:cs="Arial"/>
              </w:rPr>
              <w:t>20 MHz</w:t>
            </w:r>
          </w:p>
        </w:tc>
        <w:tc>
          <w:tcPr>
            <w:tcW w:w="839" w:type="dxa"/>
            <w:shd w:val="clear" w:color="auto" w:fill="auto"/>
            <w:vAlign w:val="center"/>
          </w:tcPr>
          <w:p w14:paraId="21E14D7F" w14:textId="77777777" w:rsidR="001A7A90" w:rsidRPr="001D386E" w:rsidRDefault="001A7A90" w:rsidP="00C0056C">
            <w:pPr>
              <w:pStyle w:val="TAH"/>
              <w:rPr>
                <w:rFonts w:cs="Arial"/>
              </w:rPr>
            </w:pPr>
            <w:r w:rsidRPr="001D386E">
              <w:rPr>
                <w:rFonts w:cs="Arial"/>
              </w:rPr>
              <w:t>Duplex mode</w:t>
            </w:r>
          </w:p>
        </w:tc>
      </w:tr>
      <w:tr w:rsidR="001A7A90" w:rsidRPr="001D386E" w14:paraId="42A3F148" w14:textId="77777777" w:rsidTr="00C0056C">
        <w:trPr>
          <w:trHeight w:val="255"/>
          <w:jc w:val="center"/>
        </w:trPr>
        <w:tc>
          <w:tcPr>
            <w:tcW w:w="1866" w:type="dxa"/>
            <w:vMerge w:val="restart"/>
            <w:shd w:val="clear" w:color="auto" w:fill="auto"/>
            <w:vAlign w:val="center"/>
          </w:tcPr>
          <w:p w14:paraId="13981E3F" w14:textId="77777777" w:rsidR="001A7A90" w:rsidRPr="001D386E" w:rsidRDefault="001A7A90" w:rsidP="00C0056C">
            <w:pPr>
              <w:pStyle w:val="TAC"/>
              <w:rPr>
                <w:rFonts w:cs="Arial"/>
              </w:rPr>
            </w:pPr>
            <w:r w:rsidRPr="001D386E">
              <w:rPr>
                <w:rFonts w:cs="Arial"/>
              </w:rPr>
              <w:t>CA_1A-3A-7A-</w:t>
            </w:r>
            <w:r>
              <w:rPr>
                <w:rFonts w:cs="Arial"/>
              </w:rPr>
              <w:t>8A-</w:t>
            </w:r>
            <w:r w:rsidRPr="001D386E">
              <w:rPr>
                <w:rFonts w:cs="Arial"/>
              </w:rPr>
              <w:t>40A</w:t>
            </w:r>
          </w:p>
          <w:p w14:paraId="4DCD0E55" w14:textId="77777777" w:rsidR="001A7A90" w:rsidRPr="001D386E" w:rsidRDefault="001A7A90" w:rsidP="00C0056C">
            <w:pPr>
              <w:pStyle w:val="TAC"/>
              <w:rPr>
                <w:lang w:eastAsia="zh-CN"/>
              </w:rPr>
            </w:pPr>
            <w:r w:rsidRPr="001D386E">
              <w:t>CA_1A-3A-</w:t>
            </w:r>
            <w:r w:rsidRPr="001D386E">
              <w:rPr>
                <w:rFonts w:hint="eastAsia"/>
                <w:lang w:eastAsia="zh-CN"/>
              </w:rPr>
              <w:t>7A-</w:t>
            </w:r>
            <w:r>
              <w:rPr>
                <w:lang w:eastAsia="zh-CN"/>
              </w:rPr>
              <w:t>8A-</w:t>
            </w:r>
            <w:r w:rsidRPr="001D386E">
              <w:t>40</w:t>
            </w:r>
            <w:r w:rsidRPr="001D386E">
              <w:rPr>
                <w:rFonts w:hint="eastAsia"/>
                <w:lang w:eastAsia="zh-CN"/>
              </w:rPr>
              <w:t>C</w:t>
            </w:r>
          </w:p>
        </w:tc>
        <w:tc>
          <w:tcPr>
            <w:tcW w:w="981" w:type="dxa"/>
            <w:shd w:val="clear" w:color="auto" w:fill="auto"/>
            <w:vAlign w:val="center"/>
          </w:tcPr>
          <w:p w14:paraId="4EABBC9A" w14:textId="77777777" w:rsidR="001A7A90" w:rsidRPr="001D386E" w:rsidRDefault="001A7A90" w:rsidP="00C0056C">
            <w:pPr>
              <w:pStyle w:val="TAC"/>
              <w:rPr>
                <w:rFonts w:cs="Arial"/>
                <w:vertAlign w:val="superscript"/>
                <w:lang w:eastAsia="zh-CN"/>
              </w:rPr>
            </w:pPr>
            <w:r w:rsidRPr="001D386E">
              <w:rPr>
                <w:rFonts w:cs="Arial"/>
                <w:lang w:eastAsia="ja-JP"/>
              </w:rPr>
              <w:t>1</w:t>
            </w:r>
            <w:r w:rsidRPr="001D386E">
              <w:rPr>
                <w:rFonts w:cs="Arial" w:hint="eastAsia"/>
                <w:vertAlign w:val="superscript"/>
                <w:lang w:eastAsia="zh-CN"/>
              </w:rPr>
              <w:t>1,2</w:t>
            </w:r>
          </w:p>
        </w:tc>
        <w:tc>
          <w:tcPr>
            <w:tcW w:w="1134" w:type="dxa"/>
            <w:shd w:val="clear" w:color="auto" w:fill="auto"/>
            <w:vAlign w:val="center"/>
          </w:tcPr>
          <w:p w14:paraId="2D6F451A" w14:textId="77777777" w:rsidR="001A7A90" w:rsidRPr="001D386E" w:rsidRDefault="001A7A90" w:rsidP="00C0056C">
            <w:pPr>
              <w:pStyle w:val="TAC"/>
              <w:rPr>
                <w:rFonts w:cs="Arial"/>
              </w:rPr>
            </w:pPr>
          </w:p>
        </w:tc>
        <w:tc>
          <w:tcPr>
            <w:tcW w:w="887" w:type="dxa"/>
            <w:shd w:val="clear" w:color="auto" w:fill="auto"/>
            <w:vAlign w:val="center"/>
          </w:tcPr>
          <w:p w14:paraId="20BAB22A" w14:textId="77777777" w:rsidR="001A7A90" w:rsidRPr="001D386E" w:rsidRDefault="001A7A90" w:rsidP="00C0056C">
            <w:pPr>
              <w:pStyle w:val="TAC"/>
              <w:rPr>
                <w:rFonts w:cs="Arial"/>
              </w:rPr>
            </w:pPr>
          </w:p>
        </w:tc>
        <w:tc>
          <w:tcPr>
            <w:tcW w:w="768" w:type="dxa"/>
            <w:shd w:val="clear" w:color="auto" w:fill="auto"/>
            <w:vAlign w:val="center"/>
          </w:tcPr>
          <w:p w14:paraId="3551C62E" w14:textId="77777777" w:rsidR="001A7A90" w:rsidRPr="001D386E" w:rsidRDefault="001A7A90" w:rsidP="00C0056C">
            <w:pPr>
              <w:pStyle w:val="TAC"/>
              <w:rPr>
                <w:rFonts w:cs="Arial"/>
              </w:rPr>
            </w:pPr>
            <w:r w:rsidRPr="001D386E">
              <w:rPr>
                <w:rFonts w:cs="Arial"/>
                <w:lang w:eastAsia="ja-JP"/>
              </w:rPr>
              <w:t>25</w:t>
            </w:r>
          </w:p>
        </w:tc>
        <w:tc>
          <w:tcPr>
            <w:tcW w:w="885" w:type="dxa"/>
            <w:shd w:val="clear" w:color="auto" w:fill="auto"/>
            <w:vAlign w:val="center"/>
          </w:tcPr>
          <w:p w14:paraId="1D2CB325" w14:textId="77777777" w:rsidR="001A7A90" w:rsidRPr="001D386E" w:rsidRDefault="001A7A90" w:rsidP="00C0056C">
            <w:pPr>
              <w:pStyle w:val="TAC"/>
              <w:rPr>
                <w:rFonts w:cs="Arial"/>
              </w:rPr>
            </w:pPr>
            <w:r w:rsidRPr="001D386E">
              <w:rPr>
                <w:rFonts w:cs="Arial"/>
                <w:lang w:eastAsia="ja-JP"/>
              </w:rPr>
              <w:t>25</w:t>
            </w:r>
          </w:p>
        </w:tc>
        <w:tc>
          <w:tcPr>
            <w:tcW w:w="859" w:type="dxa"/>
            <w:shd w:val="clear" w:color="auto" w:fill="auto"/>
            <w:vAlign w:val="center"/>
          </w:tcPr>
          <w:p w14:paraId="56E16383" w14:textId="77777777" w:rsidR="001A7A90" w:rsidRPr="001D386E" w:rsidRDefault="001A7A90" w:rsidP="00C0056C">
            <w:pPr>
              <w:pStyle w:val="TAC"/>
              <w:rPr>
                <w:rFonts w:cs="Arial"/>
              </w:rPr>
            </w:pPr>
            <w:r w:rsidRPr="001D386E">
              <w:rPr>
                <w:rFonts w:cs="Arial"/>
                <w:lang w:eastAsia="ja-JP"/>
              </w:rPr>
              <w:t>25</w:t>
            </w:r>
          </w:p>
        </w:tc>
        <w:tc>
          <w:tcPr>
            <w:tcW w:w="900" w:type="dxa"/>
            <w:shd w:val="clear" w:color="auto" w:fill="auto"/>
            <w:vAlign w:val="center"/>
          </w:tcPr>
          <w:p w14:paraId="1FB386F6" w14:textId="77777777" w:rsidR="001A7A90" w:rsidRPr="001D386E" w:rsidRDefault="001A7A90" w:rsidP="00C0056C">
            <w:pPr>
              <w:pStyle w:val="TAC"/>
              <w:rPr>
                <w:rFonts w:cs="Arial"/>
              </w:rPr>
            </w:pPr>
            <w:r w:rsidRPr="001D386E">
              <w:rPr>
                <w:rFonts w:cs="Arial"/>
                <w:lang w:eastAsia="ja-JP"/>
              </w:rPr>
              <w:t>25</w:t>
            </w:r>
          </w:p>
        </w:tc>
        <w:tc>
          <w:tcPr>
            <w:tcW w:w="839" w:type="dxa"/>
            <w:vMerge w:val="restart"/>
            <w:shd w:val="clear" w:color="auto" w:fill="auto"/>
            <w:vAlign w:val="center"/>
          </w:tcPr>
          <w:p w14:paraId="454D5433" w14:textId="77777777" w:rsidR="001A7A90" w:rsidRPr="001D386E" w:rsidRDefault="001A7A90" w:rsidP="00C0056C">
            <w:pPr>
              <w:pStyle w:val="TAC"/>
              <w:rPr>
                <w:rFonts w:cs="Arial"/>
              </w:rPr>
            </w:pPr>
            <w:r w:rsidRPr="001D386E">
              <w:rPr>
                <w:rFonts w:cs="Arial"/>
              </w:rPr>
              <w:t>FDD</w:t>
            </w:r>
          </w:p>
        </w:tc>
      </w:tr>
      <w:tr w:rsidR="001A7A90" w:rsidRPr="001D386E" w14:paraId="01CEF217" w14:textId="77777777" w:rsidTr="00C0056C">
        <w:trPr>
          <w:trHeight w:val="255"/>
          <w:jc w:val="center"/>
        </w:trPr>
        <w:tc>
          <w:tcPr>
            <w:tcW w:w="1866" w:type="dxa"/>
            <w:vMerge/>
            <w:shd w:val="clear" w:color="auto" w:fill="auto"/>
            <w:vAlign w:val="center"/>
          </w:tcPr>
          <w:p w14:paraId="266C3F4F" w14:textId="77777777" w:rsidR="001A7A90" w:rsidRPr="001D386E" w:rsidRDefault="001A7A90" w:rsidP="00C0056C">
            <w:pPr>
              <w:pStyle w:val="TAC"/>
              <w:rPr>
                <w:rFonts w:cs="Arial"/>
              </w:rPr>
            </w:pPr>
          </w:p>
        </w:tc>
        <w:tc>
          <w:tcPr>
            <w:tcW w:w="981" w:type="dxa"/>
            <w:shd w:val="clear" w:color="auto" w:fill="auto"/>
            <w:vAlign w:val="center"/>
          </w:tcPr>
          <w:p w14:paraId="21C57F9C" w14:textId="77777777" w:rsidR="001A7A90" w:rsidRPr="001D386E" w:rsidRDefault="001A7A90" w:rsidP="00C0056C">
            <w:pPr>
              <w:pStyle w:val="TAC"/>
              <w:rPr>
                <w:rFonts w:cs="Arial"/>
                <w:vertAlign w:val="superscript"/>
                <w:lang w:eastAsia="zh-CN"/>
              </w:rPr>
            </w:pPr>
            <w:r w:rsidRPr="001D386E">
              <w:rPr>
                <w:rFonts w:cs="Arial"/>
                <w:lang w:eastAsia="ja-JP"/>
              </w:rPr>
              <w:t>1</w:t>
            </w:r>
            <w:r w:rsidRPr="001D386E">
              <w:rPr>
                <w:rFonts w:cs="Arial" w:hint="eastAsia"/>
                <w:vertAlign w:val="superscript"/>
                <w:lang w:eastAsia="zh-CN"/>
              </w:rPr>
              <w:t>1,3</w:t>
            </w:r>
          </w:p>
        </w:tc>
        <w:tc>
          <w:tcPr>
            <w:tcW w:w="1134" w:type="dxa"/>
            <w:shd w:val="clear" w:color="auto" w:fill="auto"/>
            <w:vAlign w:val="center"/>
          </w:tcPr>
          <w:p w14:paraId="30BD4935" w14:textId="77777777" w:rsidR="001A7A90" w:rsidRPr="001D386E" w:rsidRDefault="001A7A90" w:rsidP="00C0056C">
            <w:pPr>
              <w:pStyle w:val="TAC"/>
              <w:rPr>
                <w:rFonts w:cs="Arial"/>
              </w:rPr>
            </w:pPr>
          </w:p>
        </w:tc>
        <w:tc>
          <w:tcPr>
            <w:tcW w:w="887" w:type="dxa"/>
            <w:shd w:val="clear" w:color="auto" w:fill="auto"/>
            <w:vAlign w:val="center"/>
          </w:tcPr>
          <w:p w14:paraId="68AE3F4F" w14:textId="77777777" w:rsidR="001A7A90" w:rsidRPr="001D386E" w:rsidRDefault="001A7A90" w:rsidP="00C0056C">
            <w:pPr>
              <w:pStyle w:val="TAC"/>
              <w:rPr>
                <w:rFonts w:cs="Arial"/>
              </w:rPr>
            </w:pPr>
          </w:p>
        </w:tc>
        <w:tc>
          <w:tcPr>
            <w:tcW w:w="768" w:type="dxa"/>
            <w:shd w:val="clear" w:color="auto" w:fill="auto"/>
            <w:vAlign w:val="center"/>
          </w:tcPr>
          <w:p w14:paraId="7FBF975B" w14:textId="77777777" w:rsidR="001A7A90" w:rsidRPr="001D386E" w:rsidRDefault="001A7A90" w:rsidP="00C0056C">
            <w:pPr>
              <w:pStyle w:val="TAC"/>
              <w:rPr>
                <w:rFonts w:cs="Arial"/>
              </w:rPr>
            </w:pPr>
            <w:r w:rsidRPr="001D386E">
              <w:rPr>
                <w:rFonts w:cs="Arial"/>
                <w:lang w:eastAsia="ja-JP"/>
              </w:rPr>
              <w:t>25</w:t>
            </w:r>
          </w:p>
        </w:tc>
        <w:tc>
          <w:tcPr>
            <w:tcW w:w="885" w:type="dxa"/>
            <w:shd w:val="clear" w:color="auto" w:fill="auto"/>
            <w:vAlign w:val="center"/>
          </w:tcPr>
          <w:p w14:paraId="741E8035" w14:textId="77777777" w:rsidR="001A7A90" w:rsidRPr="001D386E" w:rsidRDefault="001A7A90" w:rsidP="00C0056C">
            <w:pPr>
              <w:pStyle w:val="TAC"/>
              <w:rPr>
                <w:rFonts w:cs="Arial"/>
              </w:rPr>
            </w:pPr>
            <w:r w:rsidRPr="001D386E">
              <w:rPr>
                <w:rFonts w:cs="Arial"/>
                <w:lang w:eastAsia="ja-JP"/>
              </w:rPr>
              <w:t>45</w:t>
            </w:r>
          </w:p>
        </w:tc>
        <w:tc>
          <w:tcPr>
            <w:tcW w:w="859" w:type="dxa"/>
            <w:shd w:val="clear" w:color="auto" w:fill="auto"/>
            <w:vAlign w:val="center"/>
          </w:tcPr>
          <w:p w14:paraId="51295EB9" w14:textId="77777777" w:rsidR="001A7A90" w:rsidRPr="001D386E" w:rsidRDefault="001A7A90" w:rsidP="00C0056C">
            <w:pPr>
              <w:pStyle w:val="TAC"/>
              <w:rPr>
                <w:rFonts w:cs="Arial"/>
              </w:rPr>
            </w:pPr>
            <w:r w:rsidRPr="001D386E">
              <w:rPr>
                <w:rFonts w:cs="Arial"/>
                <w:lang w:eastAsia="ja-JP"/>
              </w:rPr>
              <w:t>45</w:t>
            </w:r>
          </w:p>
        </w:tc>
        <w:tc>
          <w:tcPr>
            <w:tcW w:w="900" w:type="dxa"/>
            <w:shd w:val="clear" w:color="auto" w:fill="auto"/>
            <w:vAlign w:val="center"/>
          </w:tcPr>
          <w:p w14:paraId="3B23C795" w14:textId="77777777" w:rsidR="001A7A90" w:rsidRPr="001D386E" w:rsidRDefault="001A7A90" w:rsidP="00C0056C">
            <w:pPr>
              <w:pStyle w:val="TAC"/>
              <w:rPr>
                <w:rFonts w:cs="Arial"/>
              </w:rPr>
            </w:pPr>
            <w:r w:rsidRPr="001D386E">
              <w:rPr>
                <w:rFonts w:cs="Arial"/>
                <w:lang w:eastAsia="ja-JP"/>
              </w:rPr>
              <w:t>45</w:t>
            </w:r>
          </w:p>
        </w:tc>
        <w:tc>
          <w:tcPr>
            <w:tcW w:w="839" w:type="dxa"/>
            <w:vMerge/>
            <w:shd w:val="clear" w:color="auto" w:fill="auto"/>
            <w:vAlign w:val="center"/>
          </w:tcPr>
          <w:p w14:paraId="66AC79F1" w14:textId="77777777" w:rsidR="001A7A90" w:rsidRPr="001D386E" w:rsidRDefault="001A7A90" w:rsidP="00C0056C">
            <w:pPr>
              <w:pStyle w:val="TAC"/>
              <w:rPr>
                <w:rFonts w:cs="Arial"/>
              </w:rPr>
            </w:pPr>
          </w:p>
        </w:tc>
      </w:tr>
      <w:tr w:rsidR="001A7A90" w:rsidRPr="001D386E" w:rsidDel="00237DC4" w14:paraId="7511F0AD" w14:textId="77777777" w:rsidTr="00C0056C">
        <w:trPr>
          <w:trHeight w:val="255"/>
          <w:jc w:val="center"/>
        </w:trPr>
        <w:tc>
          <w:tcPr>
            <w:tcW w:w="9119" w:type="dxa"/>
            <w:gridSpan w:val="9"/>
            <w:shd w:val="clear" w:color="auto" w:fill="auto"/>
            <w:vAlign w:val="center"/>
          </w:tcPr>
          <w:p w14:paraId="7B2A002B" w14:textId="77777777" w:rsidR="001A7A90" w:rsidRPr="001D386E" w:rsidRDefault="001A7A90" w:rsidP="00C0056C">
            <w:pPr>
              <w:pStyle w:val="TAN"/>
              <w:rPr>
                <w:rFonts w:cs="Arial"/>
              </w:rPr>
            </w:pPr>
            <w:r w:rsidRPr="001D386E">
              <w:rPr>
                <w:rFonts w:cs="Arial"/>
              </w:rPr>
              <w:t>NOTE 1:</w:t>
            </w:r>
            <w:r w:rsidRPr="001D386E">
              <w:rPr>
                <w:rFonts w:cs="Arial"/>
              </w:rPr>
              <w:tab/>
              <w:t>refers to the UL resource blocks shall be located as close as possible to the downlink</w:t>
            </w:r>
            <w:r w:rsidRPr="001D386E">
              <w:rPr>
                <w:rFonts w:cs="Arial" w:hint="eastAsia"/>
                <w:lang w:eastAsia="ja-JP"/>
              </w:rPr>
              <w:t xml:space="preserve"> channel in Band 3</w:t>
            </w:r>
            <w:r w:rsidRPr="001D386E">
              <w:rPr>
                <w:rFonts w:cs="Arial"/>
              </w:rPr>
              <w:t xml:space="preserve"> but confined within the transmission bandwidth configuration for the channel bandwidth (Table 5.6-1)</w:t>
            </w:r>
            <w:r w:rsidRPr="001D386E">
              <w:rPr>
                <w:rFonts w:cs="Arial" w:hint="eastAsia"/>
                <w:lang w:eastAsia="ja-JP"/>
              </w:rPr>
              <w:t xml:space="preserve"> in the uplink channel in Band 1</w:t>
            </w:r>
            <w:r w:rsidRPr="001D386E">
              <w:rPr>
                <w:rFonts w:cs="Arial"/>
              </w:rPr>
              <w:t>.</w:t>
            </w:r>
          </w:p>
          <w:p w14:paraId="15556B16" w14:textId="77777777" w:rsidR="001A7A90" w:rsidRPr="001D386E" w:rsidRDefault="001A7A90" w:rsidP="00C0056C">
            <w:pPr>
              <w:pStyle w:val="TAN"/>
              <w:rPr>
                <w:rFonts w:cs="Arial"/>
                <w:lang w:eastAsia="ja-JP"/>
              </w:rPr>
            </w:pPr>
            <w:r w:rsidRPr="001D386E">
              <w:rPr>
                <w:rFonts w:cs="Arial"/>
              </w:rPr>
              <w:t>NOTE 2:</w:t>
            </w:r>
            <w:r w:rsidRPr="001D386E">
              <w:rPr>
                <w:rFonts w:cs="Arial"/>
              </w:rPr>
              <w:tab/>
              <w:t>UL allocation when the separation between the lower edge of the uplink channel in Band 1 and the upper edge of the downlink channel in Band 3 is &lt; 6</w:t>
            </w:r>
            <w:r w:rsidRPr="001D386E">
              <w:rPr>
                <w:rFonts w:cs="Arial" w:hint="eastAsia"/>
                <w:lang w:eastAsia="ja-JP"/>
              </w:rPr>
              <w:t>0</w:t>
            </w:r>
            <w:r w:rsidRPr="001D386E">
              <w:rPr>
                <w:rFonts w:cs="Arial"/>
              </w:rPr>
              <w:t xml:space="preserve"> MHz</w:t>
            </w:r>
          </w:p>
          <w:p w14:paraId="08F9DFF8" w14:textId="77777777" w:rsidR="001A7A90" w:rsidRPr="001D386E" w:rsidDel="00237DC4" w:rsidRDefault="001A7A90" w:rsidP="00C0056C">
            <w:pPr>
              <w:pStyle w:val="TAN"/>
              <w:rPr>
                <w:rFonts w:cs="Arial"/>
                <w:lang w:eastAsia="ja-JP"/>
              </w:rPr>
            </w:pPr>
            <w:r w:rsidRPr="001D386E">
              <w:rPr>
                <w:rFonts w:cs="Arial"/>
              </w:rPr>
              <w:t xml:space="preserve">NOTE </w:t>
            </w:r>
            <w:r w:rsidRPr="001D386E">
              <w:rPr>
                <w:rFonts w:cs="Arial" w:hint="eastAsia"/>
                <w:lang w:eastAsia="ja-JP"/>
              </w:rPr>
              <w:t>3</w:t>
            </w:r>
            <w:r w:rsidRPr="001D386E">
              <w:rPr>
                <w:rFonts w:cs="Arial"/>
              </w:rPr>
              <w:t>:</w:t>
            </w:r>
            <w:r w:rsidRPr="001D386E">
              <w:rPr>
                <w:rFonts w:cs="Arial"/>
              </w:rPr>
              <w:tab/>
              <w:t>UL allocation when the separation between the lower edge of the uplink channel in Band 1 and the upper edge of the downlink channel in Band 3 is ≥ 6</w:t>
            </w:r>
            <w:r w:rsidRPr="001D386E">
              <w:rPr>
                <w:rFonts w:cs="Arial" w:hint="eastAsia"/>
                <w:lang w:eastAsia="ja-JP"/>
              </w:rPr>
              <w:t>0</w:t>
            </w:r>
            <w:r w:rsidRPr="001D386E">
              <w:rPr>
                <w:rFonts w:cs="Arial"/>
              </w:rPr>
              <w:t xml:space="preserve"> MHz.</w:t>
            </w:r>
          </w:p>
        </w:tc>
      </w:tr>
    </w:tbl>
    <w:p w14:paraId="4C4B16E8" w14:textId="77777777" w:rsidR="001A7A90" w:rsidRDefault="001A7A90" w:rsidP="001A7A90">
      <w:pPr>
        <w:jc w:val="both"/>
        <w:rPr>
          <w:lang w:eastAsia="zh-CN"/>
        </w:rPr>
      </w:pPr>
    </w:p>
    <w:p w14:paraId="77BA9812" w14:textId="582B9575" w:rsidR="001A7A90" w:rsidRPr="001D386E" w:rsidRDefault="001A7A90" w:rsidP="001A7A90">
      <w:pPr>
        <w:pStyle w:val="TH"/>
      </w:pPr>
      <w:r w:rsidRPr="001D386E">
        <w:t xml:space="preserve">Table </w:t>
      </w:r>
      <w:r>
        <w:t>6</w:t>
      </w:r>
      <w:r w:rsidRPr="000D69B0">
        <w:t>.</w:t>
      </w:r>
      <w:r>
        <w:t>1</w:t>
      </w:r>
      <w:r w:rsidRPr="000D69B0">
        <w:t>.3</w:t>
      </w:r>
      <w:r>
        <w:t>-5</w:t>
      </w:r>
      <w:r w:rsidRPr="001D386E">
        <w:t>: Reference sensitivity for carrier aggregation QPSK P</w:t>
      </w:r>
      <w:r w:rsidRPr="001D386E">
        <w:rPr>
          <w:vertAlign w:val="subscript"/>
        </w:rPr>
        <w:t>REFSENS, CA</w:t>
      </w:r>
      <w:r w:rsidRPr="001D386E">
        <w:t xml:space="preserve"> (exceptions due to harmonic issues in the combinations of intra-band and inter-band CA)</w:t>
      </w:r>
    </w:p>
    <w:tbl>
      <w:tblPr>
        <w:tblW w:w="897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6"/>
        <w:gridCol w:w="852"/>
        <w:gridCol w:w="993"/>
        <w:gridCol w:w="887"/>
        <w:gridCol w:w="768"/>
        <w:gridCol w:w="885"/>
        <w:gridCol w:w="859"/>
        <w:gridCol w:w="901"/>
        <w:gridCol w:w="839"/>
      </w:tblGrid>
      <w:tr w:rsidR="001A7A90" w:rsidRPr="001D386E" w14:paraId="6FE2AE1E" w14:textId="77777777" w:rsidTr="00C0056C">
        <w:trPr>
          <w:trHeight w:val="255"/>
        </w:trPr>
        <w:tc>
          <w:tcPr>
            <w:tcW w:w="8970" w:type="dxa"/>
            <w:gridSpan w:val="9"/>
            <w:shd w:val="clear" w:color="auto" w:fill="auto"/>
            <w:vAlign w:val="center"/>
          </w:tcPr>
          <w:p w14:paraId="4C68E9EB" w14:textId="77777777" w:rsidR="001A7A90" w:rsidRPr="001D386E" w:rsidRDefault="001A7A90" w:rsidP="00C0056C">
            <w:pPr>
              <w:pStyle w:val="TAH"/>
              <w:rPr>
                <w:rFonts w:cs="Arial"/>
              </w:rPr>
            </w:pPr>
            <w:r w:rsidRPr="001D386E">
              <w:rPr>
                <w:rFonts w:cs="Arial"/>
              </w:rPr>
              <w:t>Channel bandwidth</w:t>
            </w:r>
          </w:p>
        </w:tc>
      </w:tr>
      <w:tr w:rsidR="001A7A90" w:rsidRPr="001D386E" w14:paraId="2D1BCAD3" w14:textId="77777777" w:rsidTr="00C0056C">
        <w:trPr>
          <w:trHeight w:val="255"/>
        </w:trPr>
        <w:tc>
          <w:tcPr>
            <w:tcW w:w="1986" w:type="dxa"/>
            <w:shd w:val="clear" w:color="auto" w:fill="auto"/>
            <w:vAlign w:val="center"/>
          </w:tcPr>
          <w:p w14:paraId="663E9541" w14:textId="77777777" w:rsidR="001A7A90" w:rsidRPr="001D386E" w:rsidRDefault="001A7A90" w:rsidP="00C0056C">
            <w:pPr>
              <w:pStyle w:val="TAH"/>
              <w:rPr>
                <w:rFonts w:eastAsia="MS Mincho" w:cs="Arial"/>
              </w:rPr>
            </w:pPr>
            <w:r w:rsidRPr="001D386E">
              <w:rPr>
                <w:rFonts w:cs="Arial"/>
              </w:rPr>
              <w:t>EUTRA CA Configuration</w:t>
            </w:r>
          </w:p>
        </w:tc>
        <w:tc>
          <w:tcPr>
            <w:tcW w:w="852" w:type="dxa"/>
            <w:shd w:val="clear" w:color="auto" w:fill="auto"/>
            <w:vAlign w:val="center"/>
          </w:tcPr>
          <w:p w14:paraId="09F0CF3C" w14:textId="77777777" w:rsidR="001A7A90" w:rsidRPr="001D386E" w:rsidRDefault="001A7A90" w:rsidP="00C0056C">
            <w:pPr>
              <w:pStyle w:val="TAH"/>
              <w:rPr>
                <w:rFonts w:eastAsia="MS Mincho" w:cs="Arial"/>
              </w:rPr>
            </w:pPr>
            <w:r w:rsidRPr="001D386E">
              <w:rPr>
                <w:rFonts w:cs="Arial"/>
              </w:rPr>
              <w:t>EUTRA band</w:t>
            </w:r>
          </w:p>
        </w:tc>
        <w:tc>
          <w:tcPr>
            <w:tcW w:w="993" w:type="dxa"/>
            <w:shd w:val="clear" w:color="auto" w:fill="auto"/>
            <w:vAlign w:val="center"/>
          </w:tcPr>
          <w:p w14:paraId="764AE47F" w14:textId="77777777" w:rsidR="001A7A90" w:rsidRPr="001D386E" w:rsidRDefault="001A7A90" w:rsidP="00C0056C">
            <w:pPr>
              <w:pStyle w:val="TAH"/>
              <w:rPr>
                <w:rFonts w:eastAsia="MS Mincho" w:cs="Arial"/>
              </w:rPr>
            </w:pPr>
            <w:r w:rsidRPr="001D386E">
              <w:rPr>
                <w:rFonts w:cs="Arial"/>
              </w:rPr>
              <w:t>1.4 MHz</w:t>
            </w:r>
            <w:r w:rsidRPr="001D386E">
              <w:rPr>
                <w:rFonts w:cs="Arial"/>
              </w:rPr>
              <w:br/>
              <w:t>(dBm)</w:t>
            </w:r>
          </w:p>
        </w:tc>
        <w:tc>
          <w:tcPr>
            <w:tcW w:w="887" w:type="dxa"/>
            <w:shd w:val="clear" w:color="auto" w:fill="auto"/>
            <w:vAlign w:val="center"/>
          </w:tcPr>
          <w:p w14:paraId="322CC2B7" w14:textId="77777777" w:rsidR="001A7A90" w:rsidRPr="001D386E" w:rsidRDefault="001A7A90" w:rsidP="00C0056C">
            <w:pPr>
              <w:pStyle w:val="TAH"/>
              <w:rPr>
                <w:rFonts w:eastAsia="MS Mincho" w:cs="Arial"/>
              </w:rPr>
            </w:pPr>
            <w:r w:rsidRPr="001D386E">
              <w:rPr>
                <w:rFonts w:cs="Arial"/>
              </w:rPr>
              <w:t>3 MHz</w:t>
            </w:r>
            <w:r w:rsidRPr="001D386E">
              <w:rPr>
                <w:rFonts w:cs="Arial"/>
              </w:rPr>
              <w:br/>
              <w:t>(dBm)</w:t>
            </w:r>
          </w:p>
        </w:tc>
        <w:tc>
          <w:tcPr>
            <w:tcW w:w="768" w:type="dxa"/>
            <w:shd w:val="clear" w:color="auto" w:fill="auto"/>
            <w:vAlign w:val="center"/>
          </w:tcPr>
          <w:p w14:paraId="7A36B394" w14:textId="77777777" w:rsidR="001A7A90" w:rsidRPr="001D386E" w:rsidRDefault="001A7A90" w:rsidP="00C0056C">
            <w:pPr>
              <w:pStyle w:val="TAH"/>
              <w:rPr>
                <w:rFonts w:eastAsia="MS Mincho" w:cs="Arial"/>
              </w:rPr>
            </w:pPr>
            <w:r w:rsidRPr="001D386E">
              <w:rPr>
                <w:rFonts w:cs="Arial"/>
              </w:rPr>
              <w:t>5 MHz</w:t>
            </w:r>
            <w:r w:rsidRPr="001D386E">
              <w:rPr>
                <w:rFonts w:cs="Arial"/>
              </w:rPr>
              <w:br/>
              <w:t>(dBm)</w:t>
            </w:r>
          </w:p>
        </w:tc>
        <w:tc>
          <w:tcPr>
            <w:tcW w:w="885" w:type="dxa"/>
            <w:shd w:val="clear" w:color="auto" w:fill="auto"/>
            <w:vAlign w:val="center"/>
          </w:tcPr>
          <w:p w14:paraId="1F943173" w14:textId="77777777" w:rsidR="001A7A90" w:rsidRPr="001D386E" w:rsidRDefault="001A7A90" w:rsidP="00C0056C">
            <w:pPr>
              <w:pStyle w:val="TAH"/>
              <w:rPr>
                <w:rFonts w:eastAsia="MS Mincho" w:cs="Arial"/>
              </w:rPr>
            </w:pPr>
            <w:r w:rsidRPr="001D386E">
              <w:rPr>
                <w:rFonts w:cs="Arial"/>
              </w:rPr>
              <w:t>10 MHz</w:t>
            </w:r>
            <w:r w:rsidRPr="001D386E">
              <w:rPr>
                <w:rFonts w:cs="Arial"/>
              </w:rPr>
              <w:br/>
              <w:t>(dBm)</w:t>
            </w:r>
          </w:p>
        </w:tc>
        <w:tc>
          <w:tcPr>
            <w:tcW w:w="859" w:type="dxa"/>
            <w:shd w:val="clear" w:color="auto" w:fill="auto"/>
            <w:vAlign w:val="center"/>
          </w:tcPr>
          <w:p w14:paraId="1339C5D9" w14:textId="77777777" w:rsidR="001A7A90" w:rsidRPr="001D386E" w:rsidRDefault="001A7A90" w:rsidP="00C0056C">
            <w:pPr>
              <w:pStyle w:val="TAH"/>
              <w:rPr>
                <w:rFonts w:eastAsia="MS Mincho" w:cs="Arial"/>
              </w:rPr>
            </w:pPr>
            <w:r w:rsidRPr="001D386E">
              <w:rPr>
                <w:rFonts w:cs="Arial"/>
              </w:rPr>
              <w:t>15 MHz</w:t>
            </w:r>
            <w:r w:rsidRPr="001D386E">
              <w:rPr>
                <w:rFonts w:cs="Arial"/>
              </w:rPr>
              <w:br/>
              <w:t>(dBm)</w:t>
            </w:r>
          </w:p>
        </w:tc>
        <w:tc>
          <w:tcPr>
            <w:tcW w:w="901" w:type="dxa"/>
            <w:shd w:val="clear" w:color="auto" w:fill="auto"/>
            <w:vAlign w:val="center"/>
          </w:tcPr>
          <w:p w14:paraId="2A67CABC" w14:textId="77777777" w:rsidR="001A7A90" w:rsidRPr="001D386E" w:rsidRDefault="001A7A90" w:rsidP="00C0056C">
            <w:pPr>
              <w:pStyle w:val="TAH"/>
              <w:rPr>
                <w:rFonts w:eastAsia="MS Mincho" w:cs="Arial"/>
              </w:rPr>
            </w:pPr>
            <w:r w:rsidRPr="001D386E">
              <w:rPr>
                <w:rFonts w:cs="Arial"/>
              </w:rPr>
              <w:t>20 MHz</w:t>
            </w:r>
            <w:r w:rsidRPr="001D386E">
              <w:rPr>
                <w:rFonts w:cs="Arial"/>
              </w:rPr>
              <w:br/>
              <w:t>(dBm)</w:t>
            </w:r>
          </w:p>
        </w:tc>
        <w:tc>
          <w:tcPr>
            <w:tcW w:w="839" w:type="dxa"/>
            <w:shd w:val="clear" w:color="auto" w:fill="auto"/>
            <w:vAlign w:val="center"/>
          </w:tcPr>
          <w:p w14:paraId="6AD94AE9" w14:textId="77777777" w:rsidR="001A7A90" w:rsidRPr="001D386E" w:rsidRDefault="001A7A90" w:rsidP="00C0056C">
            <w:pPr>
              <w:pStyle w:val="TAH"/>
              <w:rPr>
                <w:rFonts w:eastAsia="MS Mincho" w:cs="Arial"/>
              </w:rPr>
            </w:pPr>
            <w:r w:rsidRPr="001D386E">
              <w:rPr>
                <w:rFonts w:cs="Arial"/>
              </w:rPr>
              <w:t>Duplex mode</w:t>
            </w:r>
          </w:p>
        </w:tc>
      </w:tr>
      <w:tr w:rsidR="001A7A90" w:rsidRPr="001D386E" w14:paraId="7169A625" w14:textId="77777777" w:rsidTr="00C0056C">
        <w:tblPrEx>
          <w:tblLook w:val="04A0" w:firstRow="1" w:lastRow="0" w:firstColumn="1" w:lastColumn="0" w:noHBand="0" w:noVBand="1"/>
        </w:tblPrEx>
        <w:trPr>
          <w:trHeight w:val="191"/>
        </w:trPr>
        <w:tc>
          <w:tcPr>
            <w:tcW w:w="1986" w:type="dxa"/>
            <w:tcBorders>
              <w:top w:val="single" w:sz="4" w:space="0" w:color="auto"/>
              <w:left w:val="single" w:sz="4" w:space="0" w:color="auto"/>
              <w:bottom w:val="single" w:sz="4" w:space="0" w:color="auto"/>
              <w:right w:val="single" w:sz="4" w:space="0" w:color="auto"/>
            </w:tcBorders>
            <w:vAlign w:val="center"/>
          </w:tcPr>
          <w:p w14:paraId="1E40D600" w14:textId="77777777" w:rsidR="001A7A90" w:rsidRPr="001D386E" w:rsidRDefault="001A7A90" w:rsidP="00C0056C">
            <w:pPr>
              <w:pStyle w:val="TAC"/>
              <w:rPr>
                <w:rFonts w:cs="Arial"/>
              </w:rPr>
            </w:pPr>
            <w:r w:rsidRPr="001D386E">
              <w:rPr>
                <w:rFonts w:cs="Arial"/>
              </w:rPr>
              <w:t>CA_1A-3A-7A-</w:t>
            </w:r>
            <w:r>
              <w:rPr>
                <w:rFonts w:cs="Arial"/>
              </w:rPr>
              <w:t>8A-</w:t>
            </w:r>
            <w:r w:rsidRPr="001D386E">
              <w:rPr>
                <w:rFonts w:cs="Arial"/>
              </w:rPr>
              <w:t>40A</w:t>
            </w:r>
            <w:r>
              <w:rPr>
                <w:vertAlign w:val="superscript"/>
              </w:rPr>
              <w:t>4</w:t>
            </w:r>
          </w:p>
          <w:p w14:paraId="385E6D35" w14:textId="77777777" w:rsidR="001A7A90" w:rsidRPr="00720BC5" w:rsidRDefault="001A7A90" w:rsidP="00C0056C">
            <w:pPr>
              <w:pStyle w:val="TAC"/>
              <w:rPr>
                <w:vertAlign w:val="superscript"/>
              </w:rPr>
            </w:pPr>
            <w:r w:rsidRPr="001D386E">
              <w:t>CA_1A-3A-</w:t>
            </w:r>
            <w:r w:rsidRPr="001D386E">
              <w:rPr>
                <w:rFonts w:hint="eastAsia"/>
                <w:lang w:eastAsia="zh-CN"/>
              </w:rPr>
              <w:t>7A-</w:t>
            </w:r>
            <w:r>
              <w:rPr>
                <w:lang w:eastAsia="zh-CN"/>
              </w:rPr>
              <w:t>8A-</w:t>
            </w:r>
            <w:r w:rsidRPr="001D386E">
              <w:t>40</w:t>
            </w:r>
            <w:r w:rsidRPr="001D386E">
              <w:rPr>
                <w:rFonts w:hint="eastAsia"/>
                <w:lang w:eastAsia="zh-CN"/>
              </w:rPr>
              <w:t>C</w:t>
            </w:r>
            <w:r>
              <w:rPr>
                <w:vertAlign w:val="superscript"/>
              </w:rPr>
              <w:t>4</w:t>
            </w:r>
          </w:p>
        </w:tc>
        <w:tc>
          <w:tcPr>
            <w:tcW w:w="852" w:type="dxa"/>
            <w:tcBorders>
              <w:top w:val="single" w:sz="4" w:space="0" w:color="auto"/>
              <w:left w:val="single" w:sz="4" w:space="0" w:color="auto"/>
              <w:bottom w:val="single" w:sz="4" w:space="0" w:color="auto"/>
              <w:right w:val="single" w:sz="4" w:space="0" w:color="auto"/>
            </w:tcBorders>
            <w:vAlign w:val="center"/>
          </w:tcPr>
          <w:p w14:paraId="19904E5E" w14:textId="77777777" w:rsidR="001A7A90" w:rsidRPr="001D386E" w:rsidRDefault="001A7A90" w:rsidP="00C0056C">
            <w:pPr>
              <w:pStyle w:val="TAC"/>
              <w:rPr>
                <w:rFonts w:cs="Arial"/>
                <w:lang w:val="en-US" w:eastAsia="zh-CN"/>
              </w:rPr>
            </w:pPr>
            <w:r>
              <w:rPr>
                <w:lang w:eastAsia="zh-CN"/>
              </w:rPr>
              <w:t>3</w:t>
            </w:r>
          </w:p>
        </w:tc>
        <w:tc>
          <w:tcPr>
            <w:tcW w:w="993" w:type="dxa"/>
            <w:tcBorders>
              <w:top w:val="single" w:sz="4" w:space="0" w:color="auto"/>
              <w:left w:val="single" w:sz="4" w:space="0" w:color="auto"/>
              <w:bottom w:val="single" w:sz="4" w:space="0" w:color="auto"/>
              <w:right w:val="single" w:sz="4" w:space="0" w:color="auto"/>
            </w:tcBorders>
            <w:vAlign w:val="center"/>
          </w:tcPr>
          <w:p w14:paraId="501B23E5" w14:textId="77777777" w:rsidR="001A7A90" w:rsidRPr="001D386E" w:rsidRDefault="001A7A90" w:rsidP="00C0056C">
            <w:pPr>
              <w:pStyle w:val="TAC"/>
              <w:rPr>
                <w:rFonts w:eastAsia="Calibri" w:cs="Arial"/>
                <w:lang w:val="en-US"/>
              </w:rPr>
            </w:pPr>
          </w:p>
        </w:tc>
        <w:tc>
          <w:tcPr>
            <w:tcW w:w="887" w:type="dxa"/>
            <w:tcBorders>
              <w:top w:val="single" w:sz="4" w:space="0" w:color="auto"/>
              <w:left w:val="single" w:sz="4" w:space="0" w:color="auto"/>
              <w:bottom w:val="single" w:sz="4" w:space="0" w:color="auto"/>
              <w:right w:val="single" w:sz="4" w:space="0" w:color="auto"/>
            </w:tcBorders>
            <w:vAlign w:val="center"/>
          </w:tcPr>
          <w:p w14:paraId="3C3CE76D" w14:textId="77777777" w:rsidR="001A7A90" w:rsidRPr="001D386E" w:rsidRDefault="001A7A90" w:rsidP="00C0056C">
            <w:pPr>
              <w:pStyle w:val="TAC"/>
              <w:rPr>
                <w:rFonts w:eastAsia="Calibri" w:cs="Arial"/>
                <w:lang w:val="en-US"/>
              </w:rPr>
            </w:pPr>
          </w:p>
        </w:tc>
        <w:tc>
          <w:tcPr>
            <w:tcW w:w="768" w:type="dxa"/>
            <w:tcBorders>
              <w:top w:val="single" w:sz="4" w:space="0" w:color="auto"/>
              <w:left w:val="single" w:sz="4" w:space="0" w:color="auto"/>
              <w:bottom w:val="single" w:sz="4" w:space="0" w:color="auto"/>
              <w:right w:val="single" w:sz="4" w:space="0" w:color="auto"/>
            </w:tcBorders>
            <w:vAlign w:val="center"/>
          </w:tcPr>
          <w:p w14:paraId="07871545" w14:textId="77777777" w:rsidR="001A7A90" w:rsidRPr="001D386E" w:rsidRDefault="001A7A90" w:rsidP="00C0056C">
            <w:pPr>
              <w:pStyle w:val="TAC"/>
              <w:rPr>
                <w:rFonts w:eastAsia="Calibri" w:cs="Arial"/>
                <w:lang w:val="en-US"/>
              </w:rPr>
            </w:pPr>
            <w:r w:rsidRPr="001D386E">
              <w:rPr>
                <w:rFonts w:eastAsia="MS Mincho" w:cs="Arial"/>
              </w:rPr>
              <w:t>N/A</w:t>
            </w:r>
          </w:p>
        </w:tc>
        <w:tc>
          <w:tcPr>
            <w:tcW w:w="885" w:type="dxa"/>
            <w:tcBorders>
              <w:top w:val="single" w:sz="4" w:space="0" w:color="auto"/>
              <w:left w:val="single" w:sz="4" w:space="0" w:color="auto"/>
              <w:bottom w:val="single" w:sz="4" w:space="0" w:color="auto"/>
              <w:right w:val="single" w:sz="4" w:space="0" w:color="auto"/>
            </w:tcBorders>
            <w:vAlign w:val="center"/>
          </w:tcPr>
          <w:p w14:paraId="6447B548" w14:textId="77777777" w:rsidR="001A7A90" w:rsidRPr="001D386E" w:rsidRDefault="001A7A90" w:rsidP="00C0056C">
            <w:pPr>
              <w:pStyle w:val="TAC"/>
              <w:rPr>
                <w:rFonts w:eastAsia="Calibri" w:cs="Arial"/>
                <w:lang w:val="en-US"/>
              </w:rPr>
            </w:pPr>
            <w:r w:rsidRPr="001D386E">
              <w:rPr>
                <w:rFonts w:eastAsia="MS Mincho" w:cs="Arial"/>
              </w:rPr>
              <w:t>N/A</w:t>
            </w:r>
          </w:p>
        </w:tc>
        <w:tc>
          <w:tcPr>
            <w:tcW w:w="859" w:type="dxa"/>
            <w:tcBorders>
              <w:top w:val="single" w:sz="4" w:space="0" w:color="auto"/>
              <w:left w:val="single" w:sz="4" w:space="0" w:color="auto"/>
              <w:bottom w:val="single" w:sz="4" w:space="0" w:color="auto"/>
              <w:right w:val="single" w:sz="4" w:space="0" w:color="auto"/>
            </w:tcBorders>
            <w:vAlign w:val="center"/>
          </w:tcPr>
          <w:p w14:paraId="2E02745B" w14:textId="77777777" w:rsidR="001A7A90" w:rsidRPr="001D386E" w:rsidRDefault="001A7A90" w:rsidP="00C0056C">
            <w:pPr>
              <w:pStyle w:val="TAC"/>
              <w:rPr>
                <w:rFonts w:eastAsia="Calibri" w:cs="Arial"/>
                <w:lang w:val="en-US"/>
              </w:rPr>
            </w:pPr>
            <w:r w:rsidRPr="001D386E">
              <w:rPr>
                <w:rFonts w:eastAsia="MS Mincho" w:cs="Arial"/>
              </w:rPr>
              <w:t>N/A</w:t>
            </w:r>
          </w:p>
        </w:tc>
        <w:tc>
          <w:tcPr>
            <w:tcW w:w="901" w:type="dxa"/>
            <w:tcBorders>
              <w:top w:val="single" w:sz="4" w:space="0" w:color="auto"/>
              <w:left w:val="single" w:sz="4" w:space="0" w:color="auto"/>
              <w:bottom w:val="single" w:sz="4" w:space="0" w:color="auto"/>
              <w:right w:val="single" w:sz="4" w:space="0" w:color="auto"/>
            </w:tcBorders>
            <w:vAlign w:val="center"/>
          </w:tcPr>
          <w:p w14:paraId="2F36A1CC" w14:textId="77777777" w:rsidR="001A7A90" w:rsidRPr="001D386E" w:rsidRDefault="001A7A90" w:rsidP="00C0056C">
            <w:pPr>
              <w:pStyle w:val="TAC"/>
              <w:rPr>
                <w:rFonts w:eastAsia="Calibri" w:cs="Arial"/>
                <w:lang w:val="en-US"/>
              </w:rPr>
            </w:pPr>
            <w:r w:rsidRPr="001D386E">
              <w:rPr>
                <w:rFonts w:eastAsia="MS Mincho" w:cs="Arial"/>
              </w:rPr>
              <w:t>N/A</w:t>
            </w:r>
          </w:p>
        </w:tc>
        <w:tc>
          <w:tcPr>
            <w:tcW w:w="839" w:type="dxa"/>
            <w:tcBorders>
              <w:top w:val="single" w:sz="4" w:space="0" w:color="auto"/>
              <w:left w:val="single" w:sz="4" w:space="0" w:color="auto"/>
              <w:bottom w:val="single" w:sz="4" w:space="0" w:color="auto"/>
              <w:right w:val="single" w:sz="4" w:space="0" w:color="auto"/>
            </w:tcBorders>
            <w:vAlign w:val="center"/>
          </w:tcPr>
          <w:p w14:paraId="5DE9E7AC" w14:textId="77777777" w:rsidR="001A7A90" w:rsidRPr="001D386E" w:rsidRDefault="001A7A90" w:rsidP="00C0056C">
            <w:pPr>
              <w:pStyle w:val="TAC"/>
              <w:rPr>
                <w:rFonts w:eastAsia="Calibri" w:cs="Arial"/>
                <w:lang w:val="en-US"/>
              </w:rPr>
            </w:pPr>
            <w:r>
              <w:t>F</w:t>
            </w:r>
            <w:r w:rsidRPr="001D386E">
              <w:t>DD</w:t>
            </w:r>
          </w:p>
        </w:tc>
      </w:tr>
      <w:tr w:rsidR="001A7A90" w:rsidRPr="001D386E" w14:paraId="084A0CBB" w14:textId="77777777" w:rsidTr="00C0056C">
        <w:tblPrEx>
          <w:tblLook w:val="04A0" w:firstRow="1" w:lastRow="0" w:firstColumn="1" w:lastColumn="0" w:noHBand="0" w:noVBand="1"/>
        </w:tblPrEx>
        <w:trPr>
          <w:trHeight w:val="191"/>
        </w:trPr>
        <w:tc>
          <w:tcPr>
            <w:tcW w:w="1986" w:type="dxa"/>
            <w:tcBorders>
              <w:top w:val="single" w:sz="4" w:space="0" w:color="auto"/>
              <w:left w:val="single" w:sz="4" w:space="0" w:color="auto"/>
              <w:bottom w:val="single" w:sz="4" w:space="0" w:color="auto"/>
              <w:right w:val="single" w:sz="4" w:space="0" w:color="auto"/>
            </w:tcBorders>
            <w:vAlign w:val="center"/>
          </w:tcPr>
          <w:p w14:paraId="7D17D286" w14:textId="77777777" w:rsidR="001A7A90" w:rsidRDefault="001A7A90" w:rsidP="00C0056C">
            <w:pPr>
              <w:pStyle w:val="TAC"/>
              <w:rPr>
                <w:rFonts w:cs="Arial"/>
                <w:vertAlign w:val="superscript"/>
              </w:rPr>
            </w:pPr>
            <w:r w:rsidRPr="001D386E">
              <w:rPr>
                <w:rFonts w:cs="Arial"/>
              </w:rPr>
              <w:t>CA_1A-3A-7A-</w:t>
            </w:r>
            <w:r>
              <w:rPr>
                <w:rFonts w:cs="Arial"/>
              </w:rPr>
              <w:t>8A-</w:t>
            </w:r>
            <w:r w:rsidRPr="001D386E">
              <w:rPr>
                <w:rFonts w:cs="Arial"/>
              </w:rPr>
              <w:t>40A</w:t>
            </w:r>
            <w:r w:rsidRPr="001D386E">
              <w:rPr>
                <w:rFonts w:cs="Arial"/>
                <w:vertAlign w:val="superscript"/>
              </w:rPr>
              <w:t xml:space="preserve"> 4,5,6</w:t>
            </w:r>
          </w:p>
          <w:p w14:paraId="15F44CE7" w14:textId="77777777" w:rsidR="001A7A90" w:rsidRPr="001D386E" w:rsidRDefault="001A7A90" w:rsidP="00C0056C">
            <w:pPr>
              <w:pStyle w:val="TAC"/>
              <w:rPr>
                <w:rFonts w:cs="Arial"/>
              </w:rPr>
            </w:pPr>
            <w:r w:rsidRPr="001D386E">
              <w:rPr>
                <w:rFonts w:cs="Arial"/>
              </w:rPr>
              <w:t>CA_1A-3A-7A-</w:t>
            </w:r>
            <w:r>
              <w:rPr>
                <w:rFonts w:cs="Arial"/>
              </w:rPr>
              <w:t>8A-</w:t>
            </w:r>
            <w:r w:rsidRPr="001D386E">
              <w:rPr>
                <w:rFonts w:cs="Arial"/>
              </w:rPr>
              <w:t>40</w:t>
            </w:r>
            <w:r>
              <w:rPr>
                <w:rFonts w:cs="Arial"/>
              </w:rPr>
              <w:t>C</w:t>
            </w:r>
            <w:r w:rsidRPr="001D386E">
              <w:rPr>
                <w:rFonts w:cs="Arial"/>
                <w:vertAlign w:val="superscript"/>
              </w:rPr>
              <w:t xml:space="preserve"> 4,5,6</w:t>
            </w:r>
          </w:p>
        </w:tc>
        <w:tc>
          <w:tcPr>
            <w:tcW w:w="852" w:type="dxa"/>
            <w:tcBorders>
              <w:top w:val="single" w:sz="4" w:space="0" w:color="auto"/>
              <w:left w:val="single" w:sz="4" w:space="0" w:color="auto"/>
              <w:bottom w:val="single" w:sz="4" w:space="0" w:color="auto"/>
              <w:right w:val="single" w:sz="4" w:space="0" w:color="auto"/>
            </w:tcBorders>
            <w:vAlign w:val="center"/>
          </w:tcPr>
          <w:p w14:paraId="5836F4E3" w14:textId="77777777" w:rsidR="001A7A90" w:rsidRDefault="001A7A90" w:rsidP="00C0056C">
            <w:pPr>
              <w:pStyle w:val="TAC"/>
              <w:rPr>
                <w:lang w:eastAsia="zh-CN"/>
              </w:rPr>
            </w:pPr>
            <w:r w:rsidRPr="001D386E">
              <w:rPr>
                <w:rFonts w:cs="Arial"/>
              </w:rPr>
              <w:t>7</w:t>
            </w:r>
            <w:r w:rsidRPr="001D386E">
              <w:rPr>
                <w:rFonts w:cs="Arial" w:hint="eastAsia"/>
                <w:vertAlign w:val="superscript"/>
                <w:lang w:eastAsia="zh-CN"/>
              </w:rPr>
              <w:t>3</w:t>
            </w:r>
            <w:r w:rsidRPr="001D386E">
              <w:rPr>
                <w:rFonts w:cs="Arial"/>
                <w:vertAlign w:val="superscript"/>
              </w:rPr>
              <w:t>3</w:t>
            </w:r>
          </w:p>
        </w:tc>
        <w:tc>
          <w:tcPr>
            <w:tcW w:w="993" w:type="dxa"/>
            <w:tcBorders>
              <w:top w:val="single" w:sz="4" w:space="0" w:color="auto"/>
              <w:left w:val="single" w:sz="4" w:space="0" w:color="auto"/>
              <w:bottom w:val="single" w:sz="4" w:space="0" w:color="auto"/>
              <w:right w:val="single" w:sz="4" w:space="0" w:color="auto"/>
            </w:tcBorders>
            <w:vAlign w:val="center"/>
          </w:tcPr>
          <w:p w14:paraId="4F5D806E" w14:textId="77777777" w:rsidR="001A7A90" w:rsidRPr="001D386E" w:rsidRDefault="001A7A90" w:rsidP="00C0056C">
            <w:pPr>
              <w:pStyle w:val="TAC"/>
              <w:rPr>
                <w:rFonts w:eastAsia="Calibri" w:cs="Arial"/>
                <w:lang w:val="en-US"/>
              </w:rPr>
            </w:pPr>
          </w:p>
        </w:tc>
        <w:tc>
          <w:tcPr>
            <w:tcW w:w="887" w:type="dxa"/>
            <w:tcBorders>
              <w:top w:val="single" w:sz="4" w:space="0" w:color="auto"/>
              <w:left w:val="single" w:sz="4" w:space="0" w:color="auto"/>
              <w:bottom w:val="single" w:sz="4" w:space="0" w:color="auto"/>
              <w:right w:val="single" w:sz="4" w:space="0" w:color="auto"/>
            </w:tcBorders>
            <w:vAlign w:val="center"/>
          </w:tcPr>
          <w:p w14:paraId="5114DF3D" w14:textId="77777777" w:rsidR="001A7A90" w:rsidRPr="001D386E" w:rsidRDefault="001A7A90" w:rsidP="00C0056C">
            <w:pPr>
              <w:pStyle w:val="TAC"/>
              <w:rPr>
                <w:rFonts w:eastAsia="Calibri" w:cs="Arial"/>
                <w:lang w:val="en-US"/>
              </w:rPr>
            </w:pPr>
          </w:p>
        </w:tc>
        <w:tc>
          <w:tcPr>
            <w:tcW w:w="768" w:type="dxa"/>
            <w:tcBorders>
              <w:top w:val="single" w:sz="4" w:space="0" w:color="auto"/>
              <w:left w:val="single" w:sz="4" w:space="0" w:color="auto"/>
              <w:bottom w:val="single" w:sz="4" w:space="0" w:color="auto"/>
              <w:right w:val="single" w:sz="4" w:space="0" w:color="auto"/>
            </w:tcBorders>
            <w:vAlign w:val="center"/>
          </w:tcPr>
          <w:p w14:paraId="28C51ADA" w14:textId="77777777" w:rsidR="001A7A90" w:rsidRPr="001D386E" w:rsidRDefault="001A7A90" w:rsidP="00C0056C">
            <w:pPr>
              <w:pStyle w:val="TAC"/>
              <w:rPr>
                <w:rFonts w:eastAsia="MS Mincho" w:cs="Arial"/>
              </w:rPr>
            </w:pPr>
            <w:r w:rsidRPr="001D386E">
              <w:rPr>
                <w:rFonts w:cs="Arial" w:hint="eastAsia"/>
                <w:lang w:eastAsia="zh-CN"/>
              </w:rPr>
              <w:t>-88</w:t>
            </w:r>
          </w:p>
        </w:tc>
        <w:tc>
          <w:tcPr>
            <w:tcW w:w="885" w:type="dxa"/>
            <w:tcBorders>
              <w:top w:val="single" w:sz="4" w:space="0" w:color="auto"/>
              <w:left w:val="single" w:sz="4" w:space="0" w:color="auto"/>
              <w:bottom w:val="single" w:sz="4" w:space="0" w:color="auto"/>
              <w:right w:val="single" w:sz="4" w:space="0" w:color="auto"/>
            </w:tcBorders>
            <w:vAlign w:val="center"/>
          </w:tcPr>
          <w:p w14:paraId="2CA3E20E" w14:textId="77777777" w:rsidR="001A7A90" w:rsidRPr="001D386E" w:rsidRDefault="001A7A90" w:rsidP="00C0056C">
            <w:pPr>
              <w:pStyle w:val="TAC"/>
              <w:rPr>
                <w:rFonts w:eastAsia="MS Mincho" w:cs="Arial"/>
              </w:rPr>
            </w:pPr>
            <w:r w:rsidRPr="001D386E">
              <w:rPr>
                <w:rFonts w:cs="Arial"/>
              </w:rPr>
              <w:t>-87.4</w:t>
            </w:r>
          </w:p>
        </w:tc>
        <w:tc>
          <w:tcPr>
            <w:tcW w:w="859" w:type="dxa"/>
            <w:tcBorders>
              <w:top w:val="single" w:sz="4" w:space="0" w:color="auto"/>
              <w:left w:val="single" w:sz="4" w:space="0" w:color="auto"/>
              <w:bottom w:val="single" w:sz="4" w:space="0" w:color="auto"/>
              <w:right w:val="single" w:sz="4" w:space="0" w:color="auto"/>
            </w:tcBorders>
            <w:vAlign w:val="center"/>
          </w:tcPr>
          <w:p w14:paraId="26240A28" w14:textId="77777777" w:rsidR="001A7A90" w:rsidRPr="001D386E" w:rsidRDefault="001A7A90" w:rsidP="00C0056C">
            <w:pPr>
              <w:pStyle w:val="TAC"/>
              <w:rPr>
                <w:rFonts w:eastAsia="MS Mincho" w:cs="Arial"/>
              </w:rPr>
            </w:pPr>
            <w:r w:rsidRPr="001D386E">
              <w:rPr>
                <w:rFonts w:cs="Arial"/>
              </w:rPr>
              <w:t>-87</w:t>
            </w:r>
          </w:p>
        </w:tc>
        <w:tc>
          <w:tcPr>
            <w:tcW w:w="901" w:type="dxa"/>
            <w:tcBorders>
              <w:top w:val="single" w:sz="4" w:space="0" w:color="auto"/>
              <w:left w:val="single" w:sz="4" w:space="0" w:color="auto"/>
              <w:bottom w:val="single" w:sz="4" w:space="0" w:color="auto"/>
              <w:right w:val="single" w:sz="4" w:space="0" w:color="auto"/>
            </w:tcBorders>
            <w:vAlign w:val="center"/>
          </w:tcPr>
          <w:p w14:paraId="4FA6568E" w14:textId="77777777" w:rsidR="001A7A90" w:rsidRPr="001D386E" w:rsidRDefault="001A7A90" w:rsidP="00C0056C">
            <w:pPr>
              <w:pStyle w:val="TAC"/>
              <w:rPr>
                <w:rFonts w:eastAsia="MS Mincho" w:cs="Arial"/>
              </w:rPr>
            </w:pPr>
            <w:r w:rsidRPr="001D386E">
              <w:rPr>
                <w:rFonts w:cs="Arial"/>
              </w:rPr>
              <w:t>-86.7</w:t>
            </w:r>
          </w:p>
        </w:tc>
        <w:tc>
          <w:tcPr>
            <w:tcW w:w="839" w:type="dxa"/>
            <w:tcBorders>
              <w:top w:val="single" w:sz="4" w:space="0" w:color="auto"/>
              <w:left w:val="single" w:sz="4" w:space="0" w:color="auto"/>
              <w:bottom w:val="single" w:sz="4" w:space="0" w:color="auto"/>
              <w:right w:val="single" w:sz="4" w:space="0" w:color="auto"/>
            </w:tcBorders>
            <w:vAlign w:val="center"/>
          </w:tcPr>
          <w:p w14:paraId="3B535E00" w14:textId="77777777" w:rsidR="001A7A90" w:rsidRDefault="001A7A90" w:rsidP="00C0056C">
            <w:pPr>
              <w:pStyle w:val="TAC"/>
            </w:pPr>
            <w:r w:rsidRPr="001D386E">
              <w:rPr>
                <w:rFonts w:cs="Arial"/>
              </w:rPr>
              <w:t>FDD</w:t>
            </w:r>
          </w:p>
        </w:tc>
      </w:tr>
      <w:tr w:rsidR="001A7A90" w:rsidRPr="001D386E" w14:paraId="0B92AEAF" w14:textId="77777777" w:rsidTr="00C0056C">
        <w:tblPrEx>
          <w:tblLook w:val="04A0" w:firstRow="1" w:lastRow="0" w:firstColumn="1" w:lastColumn="0" w:noHBand="0" w:noVBand="1"/>
        </w:tblPrEx>
        <w:trPr>
          <w:trHeight w:val="191"/>
        </w:trPr>
        <w:tc>
          <w:tcPr>
            <w:tcW w:w="8970" w:type="dxa"/>
            <w:gridSpan w:val="9"/>
            <w:tcBorders>
              <w:top w:val="single" w:sz="4" w:space="0" w:color="auto"/>
              <w:left w:val="single" w:sz="4" w:space="0" w:color="auto"/>
              <w:bottom w:val="single" w:sz="4" w:space="0" w:color="auto"/>
              <w:right w:val="single" w:sz="4" w:space="0" w:color="auto"/>
            </w:tcBorders>
            <w:vAlign w:val="center"/>
          </w:tcPr>
          <w:p w14:paraId="1BD71689" w14:textId="77777777" w:rsidR="001A7A90" w:rsidRPr="001D386E" w:rsidRDefault="001A7A90" w:rsidP="00C0056C">
            <w:pPr>
              <w:pStyle w:val="TAN"/>
              <w:rPr>
                <w:rFonts w:cs="Arial"/>
              </w:rPr>
            </w:pPr>
            <w:r w:rsidRPr="001D386E">
              <w:rPr>
                <w:rFonts w:cs="Arial"/>
              </w:rPr>
              <w:t>NOTE 4:</w:t>
            </w:r>
            <w:r w:rsidRPr="001D386E">
              <w:rPr>
                <w:rFonts w:cs="Arial"/>
              </w:rPr>
              <w:tab/>
              <w:t xml:space="preserve">No requirements apply when there is at least one individual RE within the </w:t>
            </w:r>
            <w:r w:rsidRPr="001D386E">
              <w:rPr>
                <w:rFonts w:cs="Arial"/>
                <w:lang w:eastAsia="ja-JP"/>
              </w:rPr>
              <w:t xml:space="preserve">uplink </w:t>
            </w:r>
            <w:r w:rsidRPr="001D386E">
              <w:rPr>
                <w:rFonts w:cs="Arial"/>
              </w:rPr>
              <w:t>transmission bandwidth of the low band for which the 2</w:t>
            </w:r>
            <w:r w:rsidRPr="001D386E">
              <w:rPr>
                <w:rFonts w:cs="Arial"/>
                <w:vertAlign w:val="superscript"/>
              </w:rPr>
              <w:t>nd</w:t>
            </w:r>
            <w:r w:rsidRPr="001D386E">
              <w:rPr>
                <w:rFonts w:cs="Arial"/>
              </w:rPr>
              <w:t xml:space="preserve"> </w:t>
            </w:r>
            <w:r w:rsidRPr="001D386E">
              <w:rPr>
                <w:rFonts w:cs="Arial"/>
                <w:lang w:eastAsia="ja-JP"/>
              </w:rPr>
              <w:t xml:space="preserve">transmitter </w:t>
            </w:r>
            <w:r w:rsidRPr="001D386E">
              <w:rPr>
                <w:rFonts w:cs="Arial"/>
              </w:rPr>
              <w:t xml:space="preserve">harmonic is within the </w:t>
            </w:r>
            <w:r w:rsidRPr="001D386E">
              <w:rPr>
                <w:rFonts w:cs="Arial"/>
                <w:lang w:eastAsia="ja-JP"/>
              </w:rPr>
              <w:t xml:space="preserve">downlink </w:t>
            </w:r>
            <w:r w:rsidRPr="001D386E">
              <w:rPr>
                <w:rFonts w:cs="Arial"/>
              </w:rPr>
              <w:t xml:space="preserve">transmission bandwidth of the high band. The reference sensitivity </w:t>
            </w:r>
            <w:r w:rsidRPr="001D386E">
              <w:rPr>
                <w:lang w:eastAsia="ja-JP"/>
              </w:rPr>
              <w:t>for all active downlink component carriers</w:t>
            </w:r>
            <w:r w:rsidRPr="001D386E">
              <w:rPr>
                <w:rFonts w:cs="Arial"/>
              </w:rPr>
              <w:t xml:space="preserve"> is only verified when this is not the case (the requirements specified in clause 7.3.1 apply unless otherwise specified).</w:t>
            </w:r>
          </w:p>
          <w:p w14:paraId="25884CE1" w14:textId="77777777" w:rsidR="001A7A90" w:rsidRPr="001D386E" w:rsidRDefault="001A7A90" w:rsidP="00C0056C">
            <w:pPr>
              <w:pStyle w:val="TAN"/>
              <w:rPr>
                <w:rFonts w:cs="Arial"/>
                <w:snapToGrid w:val="0"/>
                <w:lang w:eastAsia="ja-JP"/>
              </w:rPr>
            </w:pPr>
            <w:r w:rsidRPr="001D386E">
              <w:rPr>
                <w:rFonts w:cs="Arial"/>
              </w:rPr>
              <w:t>NOTE 5:</w:t>
            </w:r>
            <w:r w:rsidRPr="001D386E">
              <w:rPr>
                <w:rFonts w:cs="Arial"/>
              </w:rPr>
              <w:tab/>
              <w:t xml:space="preserve">These requirements apply when there is at least one individual RE within the </w:t>
            </w:r>
            <w:r w:rsidRPr="001D386E">
              <w:rPr>
                <w:rFonts w:cs="Arial"/>
                <w:lang w:eastAsia="ja-JP"/>
              </w:rPr>
              <w:t xml:space="preserve">uplink </w:t>
            </w:r>
            <w:r w:rsidRPr="001D386E">
              <w:rPr>
                <w:rFonts w:cs="Arial"/>
              </w:rPr>
              <w:t>transmission bandwidth of a low band for which the 3</w:t>
            </w:r>
            <w:r w:rsidRPr="001D386E">
              <w:rPr>
                <w:rFonts w:cs="Arial"/>
                <w:vertAlign w:val="superscript"/>
              </w:rPr>
              <w:t>rd</w:t>
            </w:r>
            <w:r w:rsidRPr="001D386E">
              <w:rPr>
                <w:rFonts w:cs="Arial"/>
              </w:rPr>
              <w:t xml:space="preserve"> </w:t>
            </w:r>
            <w:r w:rsidRPr="001D386E">
              <w:rPr>
                <w:rFonts w:cs="Arial"/>
                <w:lang w:eastAsia="ja-JP"/>
              </w:rPr>
              <w:t xml:space="preserve">transmitter </w:t>
            </w:r>
            <w:r w:rsidRPr="001D386E">
              <w:rPr>
                <w:rFonts w:cs="Arial"/>
              </w:rPr>
              <w:t xml:space="preserve">harmonic is within </w:t>
            </w:r>
            <w:r w:rsidRPr="001D386E">
              <w:rPr>
                <w:rFonts w:cs="Arial"/>
                <w:lang w:eastAsia="ja-JP"/>
              </w:rPr>
              <w:t xml:space="preserve">the downlink </w:t>
            </w:r>
            <w:r w:rsidRPr="001D386E">
              <w:rPr>
                <w:rFonts w:cs="Arial"/>
              </w:rPr>
              <w:t xml:space="preserve">transmission bandwidth of a high band. </w:t>
            </w:r>
          </w:p>
          <w:p w14:paraId="78FA15AC" w14:textId="77777777" w:rsidR="001A7A90" w:rsidRPr="001D386E" w:rsidRDefault="001A7A90" w:rsidP="00C0056C">
            <w:pPr>
              <w:pStyle w:val="TAN"/>
              <w:rPr>
                <w:rFonts w:cs="Arial"/>
                <w:snapToGrid w:val="0"/>
                <w:lang w:eastAsia="ja-JP"/>
              </w:rPr>
            </w:pPr>
            <w:r w:rsidRPr="001D386E">
              <w:rPr>
                <w:rFonts w:cs="Arial"/>
                <w:lang w:eastAsia="ja-JP"/>
              </w:rPr>
              <w:t>NOTE 6:</w:t>
            </w:r>
            <w:r w:rsidRPr="001D386E">
              <w:rPr>
                <w:rFonts w:cs="Arial"/>
                <w:lang w:eastAsia="ja-JP"/>
              </w:rPr>
              <w:tab/>
              <w:t xml:space="preserve">The requirements should be verified for UL EARFCN of a low band (superscript LB) such that </w:t>
            </w:r>
            <w:r>
              <w:rPr>
                <w:rFonts w:cs="Arial"/>
                <w:noProof/>
                <w:snapToGrid w:val="0"/>
                <w:position w:val="-12"/>
                <w:lang w:val="en-US" w:eastAsia="zh-CN"/>
              </w:rPr>
              <w:drawing>
                <wp:inline distT="0" distB="0" distL="0" distR="0" wp14:anchorId="57D098FF" wp14:editId="788A5489">
                  <wp:extent cx="1028700" cy="2000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Pr="001D386E">
              <w:rPr>
                <w:rFonts w:cs="Arial"/>
                <w:snapToGrid w:val="0"/>
                <w:lang w:eastAsia="ja-JP"/>
              </w:rPr>
              <w:t xml:space="preserve">in MHz and </w:t>
            </w:r>
            <w:r w:rsidRPr="001D386E">
              <w:rPr>
                <w:rFonts w:cs="Arial"/>
                <w:position w:val="-14"/>
                <w:lang w:eastAsia="zh-CN"/>
              </w:rPr>
              <w:object w:dxaOrig="4900" w:dyaOrig="400" w14:anchorId="5ED91CD2">
                <v:shape id="_x0000_i1027" type="#_x0000_t75" style="width:203.85pt;height:16.75pt" o:ole="">
                  <v:imagedata r:id="rId18" o:title=""/>
                </v:shape>
                <o:OLEObject Type="Embed" ProgID="Equation.DSMT4" ShapeID="_x0000_i1027" DrawAspect="Content" ObjectID="_1674891200" r:id="rId65"/>
              </w:object>
            </w:r>
            <w:r w:rsidRPr="001D386E">
              <w:rPr>
                <w:rFonts w:cs="Arial"/>
                <w:snapToGrid w:val="0"/>
                <w:lang w:eastAsia="ja-JP"/>
              </w:rPr>
              <w:t xml:space="preserve"> with</w:t>
            </w:r>
            <w:r>
              <w:rPr>
                <w:rFonts w:cs="Arial"/>
                <w:noProof/>
                <w:snapToGrid w:val="0"/>
                <w:position w:val="-10"/>
                <w:lang w:val="en-US" w:eastAsia="zh-CN"/>
              </w:rPr>
              <w:drawing>
                <wp:inline distT="0" distB="0" distL="0" distR="0" wp14:anchorId="6DDA0D2B" wp14:editId="61381F22">
                  <wp:extent cx="247650" cy="190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r w:rsidRPr="001D386E">
              <w:rPr>
                <w:rFonts w:cs="Arial"/>
                <w:snapToGrid w:val="0"/>
                <w:lang w:eastAsia="ja-JP"/>
              </w:rPr>
              <w:t xml:space="preserve"> the carrier frequency of a high band in MHz and </w:t>
            </w:r>
            <w:r>
              <w:rPr>
                <w:rFonts w:cs="Arial"/>
                <w:noProof/>
                <w:snapToGrid w:val="0"/>
                <w:position w:val="-12"/>
                <w:lang w:val="en-US" w:eastAsia="zh-CN"/>
              </w:rPr>
              <w:drawing>
                <wp:inline distT="0" distB="0" distL="0" distR="0" wp14:anchorId="410F4693" wp14:editId="02134C79">
                  <wp:extent cx="428625" cy="190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28625" cy="190500"/>
                          </a:xfrm>
                          <a:prstGeom prst="rect">
                            <a:avLst/>
                          </a:prstGeom>
                          <a:noFill/>
                          <a:ln>
                            <a:noFill/>
                          </a:ln>
                        </pic:spPr>
                      </pic:pic>
                    </a:graphicData>
                  </a:graphic>
                </wp:inline>
              </w:drawing>
            </w:r>
            <w:r w:rsidRPr="001D386E">
              <w:rPr>
                <w:rFonts w:cs="Arial"/>
                <w:snapToGrid w:val="0"/>
                <w:lang w:eastAsia="ja-JP"/>
              </w:rPr>
              <w:t xml:space="preserve"> the channel bandwidth configured in the low band.</w:t>
            </w:r>
          </w:p>
          <w:p w14:paraId="2D1E61B2" w14:textId="77777777" w:rsidR="001A7A90" w:rsidRPr="001D386E" w:rsidRDefault="001A7A90" w:rsidP="00C0056C">
            <w:pPr>
              <w:pStyle w:val="TAN"/>
              <w:rPr>
                <w:lang w:eastAsia="ja-JP"/>
              </w:rPr>
            </w:pPr>
            <w:r w:rsidRPr="001D386E">
              <w:rPr>
                <w:lang w:eastAsia="ja-JP"/>
              </w:rPr>
              <w:t>NOTE</w:t>
            </w:r>
            <w:r w:rsidRPr="001D386E">
              <w:rPr>
                <w:rFonts w:hint="eastAsia"/>
                <w:lang w:eastAsia="zh-CN"/>
              </w:rPr>
              <w:t xml:space="preserve"> 3</w:t>
            </w:r>
            <w:r w:rsidRPr="001D386E">
              <w:rPr>
                <w:lang w:eastAsia="ja-JP"/>
              </w:rPr>
              <w:t>3:</w:t>
            </w:r>
            <w:r w:rsidRPr="001D386E">
              <w:rPr>
                <w:lang w:eastAsia="ja-JP"/>
              </w:rPr>
              <w:tab/>
              <w:t>Applicable for the operations with 2 or 4 antenna ports supported in the band with carrier aggregation configured</w:t>
            </w:r>
            <w:r w:rsidRPr="001D386E">
              <w:rPr>
                <w:rFonts w:hint="eastAsia"/>
                <w:lang w:eastAsia="ja-JP"/>
              </w:rPr>
              <w:t>.</w:t>
            </w:r>
          </w:p>
          <w:p w14:paraId="0196A709" w14:textId="77777777" w:rsidR="001A7A90" w:rsidRPr="000570D3" w:rsidRDefault="001A7A90" w:rsidP="00C0056C">
            <w:pPr>
              <w:pStyle w:val="TAN"/>
              <w:rPr>
                <w:rFonts w:cs="Arial"/>
              </w:rPr>
            </w:pPr>
          </w:p>
        </w:tc>
      </w:tr>
    </w:tbl>
    <w:p w14:paraId="15441BB6" w14:textId="77777777" w:rsidR="001A7A90" w:rsidRDefault="001A7A90" w:rsidP="001A7A90">
      <w:pPr>
        <w:jc w:val="both"/>
        <w:rPr>
          <w:lang w:eastAsia="zh-CN"/>
        </w:rPr>
      </w:pPr>
    </w:p>
    <w:p w14:paraId="70E7D391" w14:textId="281C4C85" w:rsidR="001A7A90" w:rsidRPr="001D386E" w:rsidRDefault="001A7A90" w:rsidP="001A7A90">
      <w:pPr>
        <w:pStyle w:val="TH"/>
      </w:pPr>
      <w:r w:rsidRPr="001D386E">
        <w:lastRenderedPageBreak/>
        <w:t xml:space="preserve">Table </w:t>
      </w:r>
      <w:r>
        <w:t>6</w:t>
      </w:r>
      <w:r w:rsidRPr="000D69B0">
        <w:t>.</w:t>
      </w:r>
      <w:r>
        <w:t>1</w:t>
      </w:r>
      <w:r w:rsidRPr="000D69B0">
        <w:t>.3-</w:t>
      </w:r>
      <w:r>
        <w:t>6</w:t>
      </w:r>
      <w:r w:rsidRPr="001D386E">
        <w:t>: Uplink configuration for the low band (exceptions due to harmonic issues in the combinations of intra-band and inter-band CA)</w:t>
      </w:r>
    </w:p>
    <w:tbl>
      <w:tblPr>
        <w:tblW w:w="81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1"/>
        <w:gridCol w:w="785"/>
        <w:gridCol w:w="785"/>
        <w:gridCol w:w="786"/>
        <w:gridCol w:w="786"/>
        <w:gridCol w:w="786"/>
        <w:gridCol w:w="786"/>
        <w:gridCol w:w="788"/>
        <w:gridCol w:w="787"/>
      </w:tblGrid>
      <w:tr w:rsidR="001A7A90" w:rsidRPr="001D386E" w14:paraId="579CDD50" w14:textId="77777777" w:rsidTr="00C0056C">
        <w:trPr>
          <w:trHeight w:val="255"/>
        </w:trPr>
        <w:tc>
          <w:tcPr>
            <w:tcW w:w="8130" w:type="dxa"/>
            <w:gridSpan w:val="9"/>
            <w:shd w:val="clear" w:color="auto" w:fill="auto"/>
            <w:vAlign w:val="center"/>
          </w:tcPr>
          <w:p w14:paraId="08AC5DF3" w14:textId="77777777" w:rsidR="001A7A90" w:rsidRPr="001D386E" w:rsidRDefault="001A7A90" w:rsidP="00C0056C">
            <w:pPr>
              <w:pStyle w:val="TAH"/>
              <w:rPr>
                <w:rFonts w:cs="Arial"/>
              </w:rPr>
            </w:pPr>
            <w:r w:rsidRPr="001D386E">
              <w:rPr>
                <w:rFonts w:cs="Arial"/>
              </w:rPr>
              <w:t>E-UTRA Band / Channel bandwidth of the high band / N</w:t>
            </w:r>
            <w:r w:rsidRPr="001D386E">
              <w:rPr>
                <w:rFonts w:cs="Arial"/>
                <w:vertAlign w:val="subscript"/>
              </w:rPr>
              <w:t>RB</w:t>
            </w:r>
            <w:r w:rsidRPr="001D386E">
              <w:rPr>
                <w:rFonts w:cs="Arial"/>
              </w:rPr>
              <w:t xml:space="preserve"> / Duplex mode</w:t>
            </w:r>
          </w:p>
        </w:tc>
      </w:tr>
      <w:tr w:rsidR="001A7A90" w:rsidRPr="001D386E" w14:paraId="69595438" w14:textId="77777777" w:rsidTr="00C0056C">
        <w:trPr>
          <w:trHeight w:val="255"/>
        </w:trPr>
        <w:tc>
          <w:tcPr>
            <w:tcW w:w="1841" w:type="dxa"/>
            <w:shd w:val="clear" w:color="auto" w:fill="auto"/>
            <w:vAlign w:val="center"/>
          </w:tcPr>
          <w:p w14:paraId="37E31C15" w14:textId="77777777" w:rsidR="001A7A90" w:rsidRPr="001D386E" w:rsidRDefault="001A7A90" w:rsidP="00C0056C">
            <w:pPr>
              <w:pStyle w:val="TAH"/>
              <w:rPr>
                <w:rFonts w:eastAsia="MS Mincho" w:cs="Arial"/>
              </w:rPr>
            </w:pPr>
            <w:r w:rsidRPr="001D386E">
              <w:rPr>
                <w:rFonts w:cs="Arial"/>
              </w:rPr>
              <w:t>EUTRA CA Configuration</w:t>
            </w:r>
          </w:p>
        </w:tc>
        <w:tc>
          <w:tcPr>
            <w:tcW w:w="785" w:type="dxa"/>
            <w:shd w:val="clear" w:color="auto" w:fill="auto"/>
            <w:vAlign w:val="center"/>
          </w:tcPr>
          <w:p w14:paraId="1EB91930" w14:textId="77777777" w:rsidR="001A7A90" w:rsidRPr="001D386E" w:rsidRDefault="001A7A90" w:rsidP="00C0056C">
            <w:pPr>
              <w:pStyle w:val="TAH"/>
              <w:rPr>
                <w:rFonts w:eastAsia="MS Mincho" w:cs="Arial"/>
              </w:rPr>
            </w:pPr>
            <w:r w:rsidRPr="001D386E">
              <w:rPr>
                <w:rFonts w:cs="Arial"/>
              </w:rPr>
              <w:t>UL band</w:t>
            </w:r>
          </w:p>
        </w:tc>
        <w:tc>
          <w:tcPr>
            <w:tcW w:w="785" w:type="dxa"/>
            <w:shd w:val="clear" w:color="auto" w:fill="auto"/>
            <w:vAlign w:val="center"/>
          </w:tcPr>
          <w:p w14:paraId="3E080BD2" w14:textId="77777777" w:rsidR="001A7A90" w:rsidRPr="001D386E" w:rsidRDefault="001A7A90" w:rsidP="00C0056C">
            <w:pPr>
              <w:pStyle w:val="TAH"/>
              <w:rPr>
                <w:rFonts w:eastAsia="MS Mincho" w:cs="Arial"/>
              </w:rPr>
            </w:pPr>
            <w:r w:rsidRPr="001D386E">
              <w:rPr>
                <w:rFonts w:cs="Arial"/>
              </w:rPr>
              <w:t>1.4 MHz</w:t>
            </w:r>
          </w:p>
        </w:tc>
        <w:tc>
          <w:tcPr>
            <w:tcW w:w="786" w:type="dxa"/>
            <w:shd w:val="clear" w:color="auto" w:fill="auto"/>
            <w:vAlign w:val="center"/>
          </w:tcPr>
          <w:p w14:paraId="55BA58C5" w14:textId="77777777" w:rsidR="001A7A90" w:rsidRPr="001D386E" w:rsidRDefault="001A7A90" w:rsidP="00C0056C">
            <w:pPr>
              <w:pStyle w:val="TAH"/>
              <w:rPr>
                <w:rFonts w:eastAsia="MS Mincho" w:cs="Arial"/>
              </w:rPr>
            </w:pPr>
            <w:r w:rsidRPr="001D386E">
              <w:rPr>
                <w:rFonts w:cs="Arial"/>
              </w:rPr>
              <w:t>3 MHz</w:t>
            </w:r>
          </w:p>
        </w:tc>
        <w:tc>
          <w:tcPr>
            <w:tcW w:w="786" w:type="dxa"/>
            <w:shd w:val="clear" w:color="auto" w:fill="auto"/>
            <w:vAlign w:val="center"/>
          </w:tcPr>
          <w:p w14:paraId="68EC6377" w14:textId="77777777" w:rsidR="001A7A90" w:rsidRPr="001D386E" w:rsidRDefault="001A7A90" w:rsidP="00C0056C">
            <w:pPr>
              <w:pStyle w:val="TAH"/>
              <w:rPr>
                <w:rFonts w:eastAsia="MS Mincho" w:cs="Arial"/>
              </w:rPr>
            </w:pPr>
            <w:r w:rsidRPr="001D386E">
              <w:rPr>
                <w:rFonts w:cs="Arial"/>
              </w:rPr>
              <w:t>5 MHz</w:t>
            </w:r>
          </w:p>
        </w:tc>
        <w:tc>
          <w:tcPr>
            <w:tcW w:w="786" w:type="dxa"/>
            <w:shd w:val="clear" w:color="auto" w:fill="auto"/>
            <w:vAlign w:val="center"/>
          </w:tcPr>
          <w:p w14:paraId="4FB0CDA2" w14:textId="77777777" w:rsidR="001A7A90" w:rsidRPr="001D386E" w:rsidRDefault="001A7A90" w:rsidP="00C0056C">
            <w:pPr>
              <w:pStyle w:val="TAH"/>
              <w:rPr>
                <w:rFonts w:eastAsia="MS Mincho" w:cs="Arial"/>
              </w:rPr>
            </w:pPr>
            <w:r w:rsidRPr="001D386E">
              <w:rPr>
                <w:rFonts w:cs="Arial"/>
              </w:rPr>
              <w:t>10 MHz</w:t>
            </w:r>
          </w:p>
        </w:tc>
        <w:tc>
          <w:tcPr>
            <w:tcW w:w="786" w:type="dxa"/>
            <w:shd w:val="clear" w:color="auto" w:fill="auto"/>
            <w:vAlign w:val="center"/>
          </w:tcPr>
          <w:p w14:paraId="4CCD8DED" w14:textId="77777777" w:rsidR="001A7A90" w:rsidRPr="001D386E" w:rsidRDefault="001A7A90" w:rsidP="00C0056C">
            <w:pPr>
              <w:pStyle w:val="TAH"/>
              <w:rPr>
                <w:rFonts w:eastAsia="MS Mincho" w:cs="Arial"/>
              </w:rPr>
            </w:pPr>
            <w:r w:rsidRPr="001D386E">
              <w:rPr>
                <w:rFonts w:cs="Arial"/>
              </w:rPr>
              <w:t>15 MHz</w:t>
            </w:r>
          </w:p>
        </w:tc>
        <w:tc>
          <w:tcPr>
            <w:tcW w:w="788" w:type="dxa"/>
            <w:shd w:val="clear" w:color="auto" w:fill="auto"/>
            <w:vAlign w:val="center"/>
          </w:tcPr>
          <w:p w14:paraId="04CAA148" w14:textId="77777777" w:rsidR="001A7A90" w:rsidRPr="001D386E" w:rsidRDefault="001A7A90" w:rsidP="00C0056C">
            <w:pPr>
              <w:pStyle w:val="TAH"/>
              <w:rPr>
                <w:rFonts w:eastAsia="MS Mincho" w:cs="Arial"/>
              </w:rPr>
            </w:pPr>
            <w:r w:rsidRPr="001D386E">
              <w:rPr>
                <w:rFonts w:cs="Arial"/>
              </w:rPr>
              <w:t>20 MHz</w:t>
            </w:r>
          </w:p>
        </w:tc>
        <w:tc>
          <w:tcPr>
            <w:tcW w:w="787" w:type="dxa"/>
            <w:shd w:val="clear" w:color="auto" w:fill="auto"/>
            <w:vAlign w:val="center"/>
          </w:tcPr>
          <w:p w14:paraId="6C99F503" w14:textId="77777777" w:rsidR="001A7A90" w:rsidRPr="001D386E" w:rsidRDefault="001A7A90" w:rsidP="00C0056C">
            <w:pPr>
              <w:pStyle w:val="TAH"/>
              <w:rPr>
                <w:rFonts w:eastAsia="MS Mincho" w:cs="Arial"/>
              </w:rPr>
            </w:pPr>
            <w:r w:rsidRPr="001D386E">
              <w:rPr>
                <w:rFonts w:cs="Arial"/>
              </w:rPr>
              <w:t>Duplex mode</w:t>
            </w:r>
          </w:p>
        </w:tc>
      </w:tr>
      <w:tr w:rsidR="001A7A90" w:rsidRPr="001D386E" w14:paraId="33BF9554" w14:textId="77777777" w:rsidTr="00C0056C">
        <w:tblPrEx>
          <w:tblLook w:val="04A0" w:firstRow="1" w:lastRow="0" w:firstColumn="1" w:lastColumn="0" w:noHBand="0" w:noVBand="1"/>
        </w:tblPrEx>
        <w:trPr>
          <w:trHeight w:val="255"/>
        </w:trPr>
        <w:tc>
          <w:tcPr>
            <w:tcW w:w="1841" w:type="dxa"/>
            <w:tcBorders>
              <w:top w:val="single" w:sz="4" w:space="0" w:color="auto"/>
              <w:left w:val="single" w:sz="4" w:space="0" w:color="auto"/>
              <w:bottom w:val="single" w:sz="4" w:space="0" w:color="auto"/>
              <w:right w:val="single" w:sz="4" w:space="0" w:color="auto"/>
            </w:tcBorders>
            <w:vAlign w:val="center"/>
          </w:tcPr>
          <w:p w14:paraId="2300EA59" w14:textId="77777777" w:rsidR="001A7A90" w:rsidRPr="001D386E" w:rsidRDefault="001A7A90" w:rsidP="00C0056C">
            <w:pPr>
              <w:pStyle w:val="TAC"/>
              <w:rPr>
                <w:rFonts w:cs="Arial"/>
              </w:rPr>
            </w:pPr>
            <w:r w:rsidRPr="001D386E">
              <w:rPr>
                <w:rFonts w:cs="Arial"/>
              </w:rPr>
              <w:t>CA_1A-3A-7A-</w:t>
            </w:r>
            <w:r>
              <w:rPr>
                <w:rFonts w:cs="Arial"/>
              </w:rPr>
              <w:t>8A-</w:t>
            </w:r>
            <w:r w:rsidRPr="001D386E">
              <w:rPr>
                <w:rFonts w:cs="Arial"/>
              </w:rPr>
              <w:t>40A</w:t>
            </w:r>
          </w:p>
          <w:p w14:paraId="752B116D" w14:textId="77777777" w:rsidR="001A7A90" w:rsidRPr="001D386E" w:rsidRDefault="001A7A90" w:rsidP="00C0056C">
            <w:pPr>
              <w:pStyle w:val="TAC"/>
              <w:rPr>
                <w:rFonts w:eastAsia="Calibri" w:cs="Arial"/>
                <w:lang w:val="en-US" w:eastAsia="ja-JP"/>
              </w:rPr>
            </w:pPr>
            <w:r w:rsidRPr="001D386E">
              <w:t>CA_1A-3A-</w:t>
            </w:r>
            <w:r w:rsidRPr="001D386E">
              <w:rPr>
                <w:rFonts w:hint="eastAsia"/>
                <w:lang w:eastAsia="zh-CN"/>
              </w:rPr>
              <w:t>7A-</w:t>
            </w:r>
            <w:r>
              <w:rPr>
                <w:lang w:eastAsia="zh-CN"/>
              </w:rPr>
              <w:t>8A-</w:t>
            </w:r>
            <w:r w:rsidRPr="001D386E">
              <w:t>40</w:t>
            </w:r>
            <w:r w:rsidRPr="001D386E">
              <w:rPr>
                <w:rFonts w:hint="eastAsia"/>
                <w:lang w:eastAsia="zh-CN"/>
              </w:rPr>
              <w:t>C</w:t>
            </w:r>
          </w:p>
        </w:tc>
        <w:tc>
          <w:tcPr>
            <w:tcW w:w="785" w:type="dxa"/>
            <w:tcBorders>
              <w:top w:val="single" w:sz="4" w:space="0" w:color="auto"/>
              <w:left w:val="single" w:sz="4" w:space="0" w:color="auto"/>
              <w:bottom w:val="single" w:sz="4" w:space="0" w:color="auto"/>
              <w:right w:val="single" w:sz="4" w:space="0" w:color="auto"/>
            </w:tcBorders>
            <w:vAlign w:val="center"/>
          </w:tcPr>
          <w:p w14:paraId="10486C2D" w14:textId="77777777" w:rsidR="001A7A90" w:rsidRPr="001D386E" w:rsidRDefault="001A7A90" w:rsidP="00C0056C">
            <w:pPr>
              <w:pStyle w:val="TAC"/>
              <w:rPr>
                <w:rFonts w:eastAsia="Calibri" w:cs="Arial"/>
                <w:lang w:val="en-US" w:eastAsia="ja-JP"/>
              </w:rPr>
            </w:pPr>
            <w:r>
              <w:rPr>
                <w:rFonts w:cs="Arial"/>
                <w:lang w:eastAsia="ja-JP"/>
              </w:rPr>
              <w:t>8</w:t>
            </w:r>
          </w:p>
        </w:tc>
        <w:tc>
          <w:tcPr>
            <w:tcW w:w="785" w:type="dxa"/>
            <w:tcBorders>
              <w:top w:val="single" w:sz="4" w:space="0" w:color="auto"/>
              <w:left w:val="single" w:sz="4" w:space="0" w:color="auto"/>
              <w:bottom w:val="single" w:sz="4" w:space="0" w:color="auto"/>
              <w:right w:val="single" w:sz="4" w:space="0" w:color="auto"/>
            </w:tcBorders>
            <w:vAlign w:val="center"/>
          </w:tcPr>
          <w:p w14:paraId="456AAB47" w14:textId="77777777" w:rsidR="001A7A90" w:rsidRPr="001D386E" w:rsidRDefault="001A7A90" w:rsidP="00C0056C">
            <w:pPr>
              <w:pStyle w:val="TAC"/>
              <w:rPr>
                <w:rFonts w:eastAsia="Calibri" w:cs="Arial"/>
                <w:lang w:val="en-US"/>
              </w:rPr>
            </w:pPr>
          </w:p>
        </w:tc>
        <w:tc>
          <w:tcPr>
            <w:tcW w:w="786" w:type="dxa"/>
            <w:tcBorders>
              <w:top w:val="single" w:sz="4" w:space="0" w:color="auto"/>
              <w:left w:val="single" w:sz="4" w:space="0" w:color="auto"/>
              <w:bottom w:val="single" w:sz="4" w:space="0" w:color="auto"/>
              <w:right w:val="single" w:sz="4" w:space="0" w:color="auto"/>
            </w:tcBorders>
            <w:vAlign w:val="center"/>
          </w:tcPr>
          <w:p w14:paraId="28398DB9" w14:textId="77777777" w:rsidR="001A7A90" w:rsidRPr="001D386E" w:rsidRDefault="001A7A90" w:rsidP="00C0056C">
            <w:pPr>
              <w:pStyle w:val="TAC"/>
              <w:rPr>
                <w:rFonts w:eastAsia="Calibri" w:cs="Arial"/>
                <w:lang w:val="en-US"/>
              </w:rPr>
            </w:pPr>
          </w:p>
        </w:tc>
        <w:tc>
          <w:tcPr>
            <w:tcW w:w="786" w:type="dxa"/>
            <w:tcBorders>
              <w:top w:val="single" w:sz="4" w:space="0" w:color="auto"/>
              <w:left w:val="single" w:sz="4" w:space="0" w:color="auto"/>
              <w:bottom w:val="single" w:sz="4" w:space="0" w:color="auto"/>
              <w:right w:val="single" w:sz="4" w:space="0" w:color="auto"/>
            </w:tcBorders>
            <w:vAlign w:val="center"/>
          </w:tcPr>
          <w:p w14:paraId="42FEBE42" w14:textId="77777777" w:rsidR="001A7A90" w:rsidRPr="001D386E" w:rsidRDefault="001A7A90" w:rsidP="00C0056C">
            <w:pPr>
              <w:pStyle w:val="TAC"/>
              <w:rPr>
                <w:rFonts w:eastAsia="Calibri" w:cs="Arial"/>
                <w:lang w:val="en-US" w:eastAsia="ja-JP"/>
              </w:rPr>
            </w:pPr>
            <w:r w:rsidRPr="001D386E">
              <w:rPr>
                <w:rFonts w:cs="Arial"/>
              </w:rPr>
              <w:t>8</w:t>
            </w:r>
          </w:p>
        </w:tc>
        <w:tc>
          <w:tcPr>
            <w:tcW w:w="786" w:type="dxa"/>
            <w:tcBorders>
              <w:top w:val="single" w:sz="4" w:space="0" w:color="auto"/>
              <w:left w:val="single" w:sz="4" w:space="0" w:color="auto"/>
              <w:bottom w:val="single" w:sz="4" w:space="0" w:color="auto"/>
              <w:right w:val="single" w:sz="4" w:space="0" w:color="auto"/>
            </w:tcBorders>
            <w:vAlign w:val="center"/>
          </w:tcPr>
          <w:p w14:paraId="41D5D1D4" w14:textId="77777777" w:rsidR="001A7A90" w:rsidRPr="001D386E" w:rsidRDefault="001A7A90" w:rsidP="00C0056C">
            <w:pPr>
              <w:pStyle w:val="TAC"/>
              <w:rPr>
                <w:rFonts w:eastAsia="Calibri" w:cs="Arial"/>
                <w:lang w:val="en-US" w:eastAsia="ja-JP"/>
              </w:rPr>
            </w:pPr>
            <w:r w:rsidRPr="001D386E">
              <w:rPr>
                <w:rFonts w:cs="Arial"/>
                <w:lang w:eastAsia="ja-JP"/>
              </w:rPr>
              <w:t>16</w:t>
            </w:r>
          </w:p>
        </w:tc>
        <w:tc>
          <w:tcPr>
            <w:tcW w:w="786" w:type="dxa"/>
            <w:tcBorders>
              <w:top w:val="single" w:sz="4" w:space="0" w:color="auto"/>
              <w:left w:val="single" w:sz="4" w:space="0" w:color="auto"/>
              <w:bottom w:val="single" w:sz="4" w:space="0" w:color="auto"/>
              <w:right w:val="single" w:sz="4" w:space="0" w:color="auto"/>
            </w:tcBorders>
            <w:vAlign w:val="center"/>
          </w:tcPr>
          <w:p w14:paraId="42DF826A" w14:textId="77777777" w:rsidR="001A7A90" w:rsidRPr="001D386E" w:rsidRDefault="001A7A90" w:rsidP="00C0056C">
            <w:pPr>
              <w:pStyle w:val="TAC"/>
              <w:rPr>
                <w:rFonts w:eastAsia="Calibri" w:cs="Arial"/>
                <w:lang w:val="en-US" w:eastAsia="ja-JP"/>
              </w:rPr>
            </w:pPr>
            <w:r w:rsidRPr="001D386E">
              <w:rPr>
                <w:rFonts w:cs="Arial"/>
                <w:lang w:eastAsia="ja-JP"/>
              </w:rPr>
              <w:t>25</w:t>
            </w:r>
          </w:p>
        </w:tc>
        <w:tc>
          <w:tcPr>
            <w:tcW w:w="788" w:type="dxa"/>
            <w:tcBorders>
              <w:top w:val="single" w:sz="4" w:space="0" w:color="auto"/>
              <w:left w:val="single" w:sz="4" w:space="0" w:color="auto"/>
              <w:bottom w:val="single" w:sz="4" w:space="0" w:color="auto"/>
              <w:right w:val="single" w:sz="4" w:space="0" w:color="auto"/>
            </w:tcBorders>
            <w:vAlign w:val="center"/>
          </w:tcPr>
          <w:p w14:paraId="139AF287" w14:textId="77777777" w:rsidR="001A7A90" w:rsidRPr="001D386E" w:rsidRDefault="001A7A90" w:rsidP="00C0056C">
            <w:pPr>
              <w:pStyle w:val="TAC"/>
              <w:rPr>
                <w:rFonts w:eastAsia="Calibri" w:cs="Arial"/>
                <w:lang w:val="en-US" w:eastAsia="ja-JP"/>
              </w:rPr>
            </w:pPr>
            <w:r w:rsidRPr="001D386E">
              <w:rPr>
                <w:rFonts w:cs="Arial"/>
                <w:lang w:eastAsia="ja-JP"/>
              </w:rPr>
              <w:t>25</w:t>
            </w:r>
          </w:p>
        </w:tc>
        <w:tc>
          <w:tcPr>
            <w:tcW w:w="787" w:type="dxa"/>
            <w:tcBorders>
              <w:top w:val="single" w:sz="4" w:space="0" w:color="auto"/>
              <w:left w:val="single" w:sz="4" w:space="0" w:color="auto"/>
              <w:bottom w:val="single" w:sz="4" w:space="0" w:color="auto"/>
              <w:right w:val="single" w:sz="4" w:space="0" w:color="auto"/>
            </w:tcBorders>
            <w:vAlign w:val="center"/>
          </w:tcPr>
          <w:p w14:paraId="3A56EC9A" w14:textId="77777777" w:rsidR="001A7A90" w:rsidRPr="001D386E" w:rsidRDefault="001A7A90" w:rsidP="00C0056C">
            <w:pPr>
              <w:pStyle w:val="TAC"/>
              <w:rPr>
                <w:rFonts w:eastAsia="Calibri" w:cs="Arial"/>
                <w:lang w:val="en-US" w:eastAsia="ja-JP"/>
              </w:rPr>
            </w:pPr>
            <w:r w:rsidRPr="001D386E">
              <w:rPr>
                <w:rFonts w:cs="Arial"/>
                <w:lang w:eastAsia="ja-JP"/>
              </w:rPr>
              <w:t>FDD</w:t>
            </w:r>
          </w:p>
        </w:tc>
      </w:tr>
    </w:tbl>
    <w:p w14:paraId="39E888E8" w14:textId="1EE59826" w:rsidR="00F6234A" w:rsidRPr="00616096" w:rsidRDefault="00F6234A" w:rsidP="00F6234A">
      <w:pPr>
        <w:pStyle w:val="Heading2"/>
        <w:ind w:left="0" w:firstLine="0"/>
        <w:rPr>
          <w:ins w:id="8002" w:author="Angelow, Iwajlo (Nokia - US/Naperville)" w:date="2021-02-15T09:54:00Z"/>
          <w:rFonts w:ascii="Calibri" w:hAnsi="Calibri"/>
          <w:sz w:val="22"/>
          <w:szCs w:val="22"/>
          <w:lang w:val="en-US" w:eastAsia="zh-CN"/>
        </w:rPr>
      </w:pPr>
      <w:bookmarkStart w:id="8003" w:name="_Toc64277053"/>
      <w:bookmarkEnd w:id="7993"/>
      <w:bookmarkEnd w:id="7994"/>
      <w:ins w:id="8004" w:author="Angelow, Iwajlo (Nokia - US/Naperville)" w:date="2021-02-15T09:54:00Z">
        <w:r>
          <w:rPr>
            <w:lang w:val="en-US"/>
          </w:rPr>
          <w:t>6.2</w:t>
        </w:r>
        <w:r w:rsidRPr="00616096">
          <w:rPr>
            <w:rFonts w:ascii="Calibri" w:hAnsi="Calibri"/>
            <w:sz w:val="22"/>
            <w:szCs w:val="22"/>
            <w:lang w:val="en-US" w:eastAsia="sv-SE"/>
          </w:rPr>
          <w:tab/>
        </w:r>
        <w:r w:rsidRPr="00616096">
          <w:rPr>
            <w:lang w:val="en-US"/>
          </w:rPr>
          <w:t>CA_</w:t>
        </w:r>
        <w:r>
          <w:rPr>
            <w:lang w:val="en-US"/>
          </w:rPr>
          <w:t>1A-3</w:t>
        </w:r>
        <w:r>
          <w:rPr>
            <w:rFonts w:hint="eastAsia"/>
            <w:lang w:val="en-US" w:eastAsia="zh-CN"/>
          </w:rPr>
          <w:t>A-7A-8A-28A</w:t>
        </w:r>
        <w:bookmarkEnd w:id="8003"/>
      </w:ins>
    </w:p>
    <w:p w14:paraId="28D8EE25" w14:textId="1C05DCEB" w:rsidR="00F6234A" w:rsidRDefault="00F6234A" w:rsidP="00F6234A">
      <w:pPr>
        <w:pStyle w:val="Heading3"/>
        <w:ind w:left="0" w:firstLine="0"/>
        <w:rPr>
          <w:ins w:id="8005" w:author="Angelow, Iwajlo (Nokia - US/Naperville)" w:date="2021-02-15T09:54:00Z"/>
        </w:rPr>
      </w:pPr>
      <w:bookmarkStart w:id="8006" w:name="_Toc64277054"/>
      <w:ins w:id="8007" w:author="Angelow, Iwajlo (Nokia - US/Naperville)" w:date="2021-02-15T09:54:00Z">
        <w:r>
          <w:t>6.2.1</w:t>
        </w:r>
        <w:r w:rsidRPr="00F00C5E">
          <w:rPr>
            <w:rFonts w:ascii="Calibri" w:hAnsi="Calibri"/>
            <w:sz w:val="22"/>
            <w:szCs w:val="22"/>
            <w:lang w:eastAsia="sv-SE"/>
          </w:rPr>
          <w:tab/>
        </w:r>
        <w:r w:rsidRPr="00725D82">
          <w:t>Channel bandwidths per operating band for CA</w:t>
        </w:r>
        <w:bookmarkEnd w:id="8006"/>
      </w:ins>
    </w:p>
    <w:p w14:paraId="2534CE52" w14:textId="30869EA9" w:rsidR="00F6234A" w:rsidRPr="003126E1" w:rsidRDefault="00F6234A" w:rsidP="00F6234A">
      <w:pPr>
        <w:pStyle w:val="TH"/>
        <w:rPr>
          <w:ins w:id="8008" w:author="Angelow, Iwajlo (Nokia - US/Naperville)" w:date="2021-02-15T09:54:00Z"/>
          <w:lang w:eastAsia="zh-CN"/>
        </w:rPr>
      </w:pPr>
      <w:ins w:id="8009" w:author="Angelow, Iwajlo (Nokia - US/Naperville)" w:date="2021-02-15T09:54:00Z">
        <w:r w:rsidRPr="003126E1">
          <w:t xml:space="preserve">Table </w:t>
        </w:r>
        <w:r>
          <w:t>6</w:t>
        </w:r>
        <w:r w:rsidRPr="003126E1">
          <w:rPr>
            <w:rFonts w:hint="eastAsia"/>
          </w:rPr>
          <w:t>.</w:t>
        </w:r>
        <w:r>
          <w:t>2</w:t>
        </w:r>
        <w:r w:rsidRPr="003126E1">
          <w:t>.</w:t>
        </w:r>
        <w:r>
          <w:t>1</w:t>
        </w:r>
        <w:r w:rsidRPr="003126E1">
          <w:t>-</w:t>
        </w:r>
        <w:r w:rsidRPr="003126E1">
          <w:rPr>
            <w:rFonts w:hint="eastAsia"/>
          </w:rPr>
          <w:t>1</w:t>
        </w:r>
        <w:r w:rsidRPr="003126E1">
          <w:t xml:space="preserve">: Supported </w:t>
        </w:r>
        <w:r w:rsidRPr="003126E1">
          <w:rPr>
            <w:rFonts w:hint="eastAsia"/>
            <w:lang w:eastAsia="zh-CN"/>
          </w:rPr>
          <w:t>channel</w:t>
        </w:r>
        <w:r w:rsidRPr="003126E1">
          <w:t xml:space="preserve"> bandw</w:t>
        </w:r>
        <w:r>
          <w:t>idths per CA configuration for 5</w:t>
        </w:r>
        <w:r w:rsidRPr="003126E1">
          <w:t>DL inter-band CA</w:t>
        </w:r>
      </w:ins>
    </w:p>
    <w:tbl>
      <w:tblPr>
        <w:tblW w:w="10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552"/>
        <w:gridCol w:w="1000"/>
        <w:gridCol w:w="709"/>
        <w:gridCol w:w="708"/>
        <w:gridCol w:w="709"/>
        <w:gridCol w:w="687"/>
        <w:gridCol w:w="625"/>
        <w:gridCol w:w="709"/>
        <w:gridCol w:w="1275"/>
        <w:gridCol w:w="1313"/>
      </w:tblGrid>
      <w:tr w:rsidR="00F6234A" w:rsidRPr="00621714" w14:paraId="11FDBD45" w14:textId="77777777" w:rsidTr="00F6234A">
        <w:trPr>
          <w:trHeight w:val="586"/>
          <w:jc w:val="center"/>
          <w:ins w:id="8010" w:author="Angelow, Iwajlo (Nokia - US/Naperville)" w:date="2021-02-15T09:54:00Z"/>
        </w:trPr>
        <w:tc>
          <w:tcPr>
            <w:tcW w:w="1696" w:type="dxa"/>
            <w:vMerge w:val="restart"/>
            <w:tcBorders>
              <w:top w:val="single" w:sz="4" w:space="0" w:color="auto"/>
              <w:left w:val="single" w:sz="4" w:space="0" w:color="auto"/>
              <w:right w:val="single" w:sz="4" w:space="0" w:color="auto"/>
            </w:tcBorders>
            <w:vAlign w:val="center"/>
          </w:tcPr>
          <w:p w14:paraId="75DBE133" w14:textId="77777777" w:rsidR="00F6234A" w:rsidRPr="00621714" w:rsidRDefault="00F6234A" w:rsidP="00F6234A">
            <w:pPr>
              <w:keepNext/>
              <w:keepLines/>
              <w:spacing w:after="0"/>
              <w:jc w:val="center"/>
              <w:rPr>
                <w:ins w:id="8011" w:author="Angelow, Iwajlo (Nokia - US/Naperville)" w:date="2021-02-15T09:54:00Z"/>
                <w:rFonts w:ascii="Arial" w:hAnsi="Arial"/>
                <w:b/>
                <w:sz w:val="18"/>
              </w:rPr>
            </w:pPr>
            <w:ins w:id="8012" w:author="Angelow, Iwajlo (Nokia - US/Naperville)" w:date="2021-02-15T09:54:00Z">
              <w:r>
                <w:rPr>
                  <w:rFonts w:ascii="Arial" w:hAnsi="Arial"/>
                  <w:b/>
                  <w:sz w:val="18"/>
                  <w:lang w:eastAsia="ja-JP"/>
                </w:rPr>
                <w:t>E-UTRA</w:t>
              </w:r>
              <w:r w:rsidRPr="00621714">
                <w:rPr>
                  <w:rFonts w:ascii="Arial" w:hAnsi="Arial" w:hint="eastAsia"/>
                  <w:b/>
                  <w:sz w:val="18"/>
                  <w:lang w:eastAsia="ja-JP"/>
                </w:rPr>
                <w:t xml:space="preserve"> </w:t>
              </w:r>
              <w:r w:rsidRPr="00621714">
                <w:rPr>
                  <w:rFonts w:ascii="Arial" w:hAnsi="Arial" w:hint="eastAsia"/>
                  <w:b/>
                  <w:sz w:val="18"/>
                  <w:lang w:eastAsia="zh-CN"/>
                </w:rPr>
                <w:t>CA</w:t>
              </w:r>
              <w:r w:rsidRPr="00621714">
                <w:rPr>
                  <w:rFonts w:ascii="Arial" w:hAnsi="Arial"/>
                  <w:b/>
                  <w:sz w:val="18"/>
                </w:rPr>
                <w:t xml:space="preserve"> Configuration</w:t>
              </w:r>
            </w:ins>
          </w:p>
        </w:tc>
        <w:tc>
          <w:tcPr>
            <w:tcW w:w="1552" w:type="dxa"/>
            <w:vMerge w:val="restart"/>
            <w:tcBorders>
              <w:top w:val="single" w:sz="4" w:space="0" w:color="auto"/>
              <w:left w:val="single" w:sz="4" w:space="0" w:color="auto"/>
              <w:right w:val="single" w:sz="4" w:space="0" w:color="auto"/>
            </w:tcBorders>
            <w:vAlign w:val="center"/>
          </w:tcPr>
          <w:p w14:paraId="0F5B5153" w14:textId="77777777" w:rsidR="00F6234A" w:rsidRPr="00621714" w:rsidRDefault="00F6234A" w:rsidP="00F6234A">
            <w:pPr>
              <w:keepNext/>
              <w:keepLines/>
              <w:spacing w:after="0"/>
              <w:jc w:val="center"/>
              <w:rPr>
                <w:ins w:id="8013" w:author="Angelow, Iwajlo (Nokia - US/Naperville)" w:date="2021-02-15T09:54:00Z"/>
                <w:rFonts w:ascii="Arial" w:hAnsi="Arial"/>
                <w:b/>
                <w:sz w:val="18"/>
                <w:lang w:eastAsia="zh-CN"/>
              </w:rPr>
            </w:pPr>
            <w:ins w:id="8014" w:author="Angelow, Iwajlo (Nokia - US/Naperville)" w:date="2021-02-15T09:54:00Z">
              <w:r>
                <w:rPr>
                  <w:rFonts w:ascii="Arial" w:hAnsi="Arial"/>
                  <w:b/>
                  <w:sz w:val="18"/>
                  <w:lang w:eastAsia="zh-CN"/>
                </w:rPr>
                <w:t>UL CA configurations</w:t>
              </w:r>
            </w:ins>
          </w:p>
        </w:tc>
        <w:tc>
          <w:tcPr>
            <w:tcW w:w="1000" w:type="dxa"/>
            <w:vMerge w:val="restart"/>
            <w:tcBorders>
              <w:top w:val="single" w:sz="4" w:space="0" w:color="auto"/>
              <w:left w:val="single" w:sz="4" w:space="0" w:color="auto"/>
              <w:right w:val="single" w:sz="4" w:space="0" w:color="auto"/>
            </w:tcBorders>
            <w:vAlign w:val="center"/>
          </w:tcPr>
          <w:p w14:paraId="3D4B90EE" w14:textId="77777777" w:rsidR="00F6234A" w:rsidRPr="00621714" w:rsidRDefault="00F6234A" w:rsidP="00F6234A">
            <w:pPr>
              <w:keepNext/>
              <w:keepLines/>
              <w:spacing w:after="0"/>
              <w:jc w:val="center"/>
              <w:rPr>
                <w:ins w:id="8015" w:author="Angelow, Iwajlo (Nokia - US/Naperville)" w:date="2021-02-15T09:54:00Z"/>
                <w:rFonts w:ascii="Arial" w:hAnsi="Arial"/>
                <w:b/>
                <w:sz w:val="18"/>
                <w:lang w:eastAsia="ja-JP"/>
              </w:rPr>
            </w:pPr>
            <w:ins w:id="8016" w:author="Angelow, Iwajlo (Nokia - US/Naperville)" w:date="2021-02-15T09:54:00Z">
              <w:r>
                <w:rPr>
                  <w:rFonts w:ascii="Arial" w:hAnsi="Arial"/>
                  <w:b/>
                  <w:sz w:val="18"/>
                  <w:lang w:eastAsia="ja-JP"/>
                </w:rPr>
                <w:t>E-UTRA</w:t>
              </w:r>
              <w:r w:rsidRPr="00621714">
                <w:rPr>
                  <w:rFonts w:ascii="Arial" w:hAnsi="Arial"/>
                  <w:b/>
                  <w:sz w:val="18"/>
                </w:rPr>
                <w:t xml:space="preserve"> Band</w:t>
              </w:r>
              <w:r>
                <w:rPr>
                  <w:rFonts w:ascii="Arial" w:hAnsi="Arial"/>
                  <w:b/>
                  <w:sz w:val="18"/>
                </w:rPr>
                <w:t>s</w:t>
              </w:r>
            </w:ins>
          </w:p>
        </w:tc>
        <w:tc>
          <w:tcPr>
            <w:tcW w:w="709" w:type="dxa"/>
            <w:tcBorders>
              <w:top w:val="single" w:sz="4" w:space="0" w:color="auto"/>
              <w:left w:val="single" w:sz="4" w:space="0" w:color="auto"/>
              <w:bottom w:val="single" w:sz="4" w:space="0" w:color="auto"/>
              <w:right w:val="single" w:sz="4" w:space="0" w:color="auto"/>
            </w:tcBorders>
            <w:vAlign w:val="center"/>
          </w:tcPr>
          <w:p w14:paraId="1703C1A5" w14:textId="77777777" w:rsidR="00F6234A" w:rsidRPr="00621714" w:rsidRDefault="00F6234A" w:rsidP="00F6234A">
            <w:pPr>
              <w:keepNext/>
              <w:keepLines/>
              <w:spacing w:after="0"/>
              <w:jc w:val="center"/>
              <w:rPr>
                <w:ins w:id="8017" w:author="Angelow, Iwajlo (Nokia - US/Naperville)" w:date="2021-02-15T09:54:00Z"/>
                <w:rFonts w:ascii="Arial" w:hAnsi="Arial"/>
                <w:b/>
                <w:sz w:val="18"/>
                <w:lang w:eastAsia="ja-JP"/>
              </w:rPr>
            </w:pPr>
            <w:ins w:id="8018" w:author="Angelow, Iwajlo (Nokia - US/Naperville)" w:date="2021-02-15T09:54:00Z">
              <w:r>
                <w:rPr>
                  <w:rFonts w:ascii="Arial" w:hAnsi="Arial"/>
                  <w:b/>
                  <w:sz w:val="18"/>
                  <w:lang w:eastAsia="ja-JP"/>
                </w:rPr>
                <w:t>1.4</w:t>
              </w:r>
            </w:ins>
          </w:p>
        </w:tc>
        <w:tc>
          <w:tcPr>
            <w:tcW w:w="708" w:type="dxa"/>
            <w:tcBorders>
              <w:top w:val="single" w:sz="4" w:space="0" w:color="auto"/>
              <w:left w:val="single" w:sz="4" w:space="0" w:color="auto"/>
              <w:bottom w:val="single" w:sz="4" w:space="0" w:color="auto"/>
              <w:right w:val="single" w:sz="4" w:space="0" w:color="auto"/>
            </w:tcBorders>
            <w:vAlign w:val="center"/>
          </w:tcPr>
          <w:p w14:paraId="06289FDA" w14:textId="77777777" w:rsidR="00F6234A" w:rsidRPr="00621714" w:rsidRDefault="00F6234A" w:rsidP="00F6234A">
            <w:pPr>
              <w:keepNext/>
              <w:keepLines/>
              <w:spacing w:after="0"/>
              <w:jc w:val="center"/>
              <w:rPr>
                <w:ins w:id="8019" w:author="Angelow, Iwajlo (Nokia - US/Naperville)" w:date="2021-02-15T09:54:00Z"/>
                <w:rFonts w:ascii="Arial" w:hAnsi="Arial"/>
                <w:b/>
                <w:sz w:val="18"/>
                <w:lang w:eastAsia="ja-JP"/>
              </w:rPr>
            </w:pPr>
            <w:ins w:id="8020" w:author="Angelow, Iwajlo (Nokia - US/Naperville)" w:date="2021-02-15T09:54:00Z">
              <w:r>
                <w:rPr>
                  <w:rFonts w:ascii="Arial" w:hAnsi="Arial"/>
                  <w:b/>
                  <w:sz w:val="18"/>
                  <w:lang w:eastAsia="ja-JP"/>
                </w:rPr>
                <w:t>3</w:t>
              </w:r>
            </w:ins>
          </w:p>
        </w:tc>
        <w:tc>
          <w:tcPr>
            <w:tcW w:w="709" w:type="dxa"/>
            <w:tcBorders>
              <w:top w:val="single" w:sz="4" w:space="0" w:color="auto"/>
              <w:left w:val="single" w:sz="4" w:space="0" w:color="auto"/>
              <w:bottom w:val="single" w:sz="4" w:space="0" w:color="auto"/>
              <w:right w:val="single" w:sz="4" w:space="0" w:color="auto"/>
            </w:tcBorders>
            <w:vAlign w:val="center"/>
          </w:tcPr>
          <w:p w14:paraId="5F89178E" w14:textId="77777777" w:rsidR="00F6234A" w:rsidRPr="00621714" w:rsidRDefault="00F6234A" w:rsidP="00F6234A">
            <w:pPr>
              <w:keepNext/>
              <w:keepLines/>
              <w:spacing w:after="0"/>
              <w:jc w:val="center"/>
              <w:rPr>
                <w:ins w:id="8021" w:author="Angelow, Iwajlo (Nokia - US/Naperville)" w:date="2021-02-15T09:54:00Z"/>
                <w:rFonts w:ascii="Arial" w:hAnsi="Arial"/>
                <w:b/>
                <w:sz w:val="18"/>
                <w:lang w:eastAsia="zh-CN"/>
              </w:rPr>
            </w:pPr>
            <w:ins w:id="8022" w:author="Angelow, Iwajlo (Nokia - US/Naperville)" w:date="2021-02-15T09:54:00Z">
              <w:r w:rsidRPr="00621714">
                <w:rPr>
                  <w:rFonts w:ascii="Arial" w:hAnsi="Arial"/>
                  <w:b/>
                  <w:sz w:val="18"/>
                  <w:lang w:eastAsia="ja-JP"/>
                </w:rPr>
                <w:t>5</w:t>
              </w:r>
            </w:ins>
          </w:p>
        </w:tc>
        <w:tc>
          <w:tcPr>
            <w:tcW w:w="687" w:type="dxa"/>
            <w:tcBorders>
              <w:top w:val="single" w:sz="4" w:space="0" w:color="auto"/>
              <w:left w:val="single" w:sz="4" w:space="0" w:color="auto"/>
              <w:bottom w:val="single" w:sz="4" w:space="0" w:color="auto"/>
              <w:right w:val="single" w:sz="4" w:space="0" w:color="auto"/>
            </w:tcBorders>
            <w:vAlign w:val="center"/>
          </w:tcPr>
          <w:p w14:paraId="2959869E" w14:textId="77777777" w:rsidR="00F6234A" w:rsidRPr="00621714" w:rsidRDefault="00F6234A" w:rsidP="00F6234A">
            <w:pPr>
              <w:keepNext/>
              <w:keepLines/>
              <w:spacing w:after="0"/>
              <w:jc w:val="center"/>
              <w:rPr>
                <w:ins w:id="8023" w:author="Angelow, Iwajlo (Nokia - US/Naperville)" w:date="2021-02-15T09:54:00Z"/>
                <w:rFonts w:ascii="Arial" w:hAnsi="Arial"/>
                <w:b/>
                <w:sz w:val="18"/>
                <w:lang w:eastAsia="zh-CN"/>
              </w:rPr>
            </w:pPr>
            <w:ins w:id="8024" w:author="Angelow, Iwajlo (Nokia - US/Naperville)" w:date="2021-02-15T09:54:00Z">
              <w:r w:rsidRPr="00621714">
                <w:rPr>
                  <w:rFonts w:ascii="Arial" w:hAnsi="Arial"/>
                  <w:b/>
                  <w:sz w:val="18"/>
                  <w:lang w:eastAsia="zh-CN"/>
                </w:rPr>
                <w:t>10</w:t>
              </w:r>
            </w:ins>
          </w:p>
        </w:tc>
        <w:tc>
          <w:tcPr>
            <w:tcW w:w="625" w:type="dxa"/>
            <w:tcBorders>
              <w:top w:val="single" w:sz="4" w:space="0" w:color="auto"/>
              <w:left w:val="single" w:sz="4" w:space="0" w:color="auto"/>
              <w:bottom w:val="single" w:sz="4" w:space="0" w:color="auto"/>
              <w:right w:val="single" w:sz="4" w:space="0" w:color="auto"/>
            </w:tcBorders>
            <w:vAlign w:val="center"/>
          </w:tcPr>
          <w:p w14:paraId="6A8E21AE" w14:textId="77777777" w:rsidR="00F6234A" w:rsidRPr="00621714" w:rsidRDefault="00F6234A" w:rsidP="00F6234A">
            <w:pPr>
              <w:keepNext/>
              <w:keepLines/>
              <w:spacing w:after="0"/>
              <w:jc w:val="center"/>
              <w:rPr>
                <w:ins w:id="8025" w:author="Angelow, Iwajlo (Nokia - US/Naperville)" w:date="2021-02-15T09:54:00Z"/>
                <w:rFonts w:ascii="Arial" w:hAnsi="Arial"/>
                <w:b/>
                <w:sz w:val="18"/>
                <w:lang w:eastAsia="zh-CN"/>
              </w:rPr>
            </w:pPr>
            <w:ins w:id="8026" w:author="Angelow, Iwajlo (Nokia - US/Naperville)" w:date="2021-02-15T09:54:00Z">
              <w:r w:rsidRPr="00621714">
                <w:rPr>
                  <w:rFonts w:ascii="Arial" w:hAnsi="Arial"/>
                  <w:b/>
                  <w:sz w:val="18"/>
                  <w:lang w:eastAsia="zh-CN"/>
                </w:rPr>
                <w:t>15</w:t>
              </w:r>
            </w:ins>
          </w:p>
        </w:tc>
        <w:tc>
          <w:tcPr>
            <w:tcW w:w="709" w:type="dxa"/>
            <w:tcBorders>
              <w:top w:val="single" w:sz="4" w:space="0" w:color="auto"/>
              <w:left w:val="single" w:sz="4" w:space="0" w:color="auto"/>
              <w:bottom w:val="single" w:sz="4" w:space="0" w:color="auto"/>
              <w:right w:val="single" w:sz="4" w:space="0" w:color="auto"/>
            </w:tcBorders>
            <w:vAlign w:val="center"/>
          </w:tcPr>
          <w:p w14:paraId="69AEF895" w14:textId="77777777" w:rsidR="00F6234A" w:rsidRPr="00621714" w:rsidRDefault="00F6234A" w:rsidP="00F6234A">
            <w:pPr>
              <w:keepNext/>
              <w:keepLines/>
              <w:spacing w:after="0"/>
              <w:jc w:val="center"/>
              <w:rPr>
                <w:ins w:id="8027" w:author="Angelow, Iwajlo (Nokia - US/Naperville)" w:date="2021-02-15T09:54:00Z"/>
                <w:rFonts w:ascii="Arial" w:hAnsi="Arial"/>
                <w:b/>
                <w:sz w:val="18"/>
                <w:lang w:eastAsia="zh-CN"/>
              </w:rPr>
            </w:pPr>
            <w:ins w:id="8028" w:author="Angelow, Iwajlo (Nokia - US/Naperville)" w:date="2021-02-15T09:54:00Z">
              <w:r w:rsidRPr="00621714">
                <w:rPr>
                  <w:rFonts w:ascii="Arial" w:hAnsi="Arial"/>
                  <w:b/>
                  <w:sz w:val="18"/>
                  <w:lang w:eastAsia="zh-CN"/>
                </w:rPr>
                <w:t>20</w:t>
              </w:r>
            </w:ins>
          </w:p>
        </w:tc>
        <w:tc>
          <w:tcPr>
            <w:tcW w:w="1275" w:type="dxa"/>
            <w:tcBorders>
              <w:top w:val="single" w:sz="4" w:space="0" w:color="auto"/>
              <w:left w:val="single" w:sz="4" w:space="0" w:color="auto"/>
              <w:bottom w:val="single" w:sz="4" w:space="0" w:color="auto"/>
              <w:right w:val="single" w:sz="4" w:space="0" w:color="auto"/>
            </w:tcBorders>
            <w:vAlign w:val="center"/>
          </w:tcPr>
          <w:p w14:paraId="78836D4D" w14:textId="77777777" w:rsidR="00F6234A" w:rsidRPr="00621714" w:rsidRDefault="00F6234A" w:rsidP="00F6234A">
            <w:pPr>
              <w:keepNext/>
              <w:keepLines/>
              <w:spacing w:after="0"/>
              <w:jc w:val="center"/>
              <w:rPr>
                <w:ins w:id="8029" w:author="Angelow, Iwajlo (Nokia - US/Naperville)" w:date="2021-02-15T09:54:00Z"/>
                <w:rFonts w:ascii="Arial" w:hAnsi="Arial"/>
                <w:b/>
                <w:sz w:val="18"/>
                <w:lang w:eastAsia="zh-CN"/>
              </w:rPr>
            </w:pPr>
            <w:ins w:id="8030" w:author="Angelow, Iwajlo (Nokia - US/Naperville)" w:date="2021-02-15T09:54:00Z">
              <w:r>
                <w:rPr>
                  <w:rFonts w:ascii="Arial" w:hAnsi="Arial"/>
                  <w:b/>
                  <w:sz w:val="18"/>
                  <w:lang w:eastAsia="zh-CN"/>
                </w:rPr>
                <w:t>Maximum aggregated bandwidth</w:t>
              </w:r>
            </w:ins>
          </w:p>
        </w:tc>
        <w:tc>
          <w:tcPr>
            <w:tcW w:w="1313" w:type="dxa"/>
            <w:vMerge w:val="restart"/>
            <w:tcBorders>
              <w:top w:val="single" w:sz="4" w:space="0" w:color="auto"/>
              <w:left w:val="single" w:sz="4" w:space="0" w:color="auto"/>
              <w:right w:val="single" w:sz="4" w:space="0" w:color="auto"/>
            </w:tcBorders>
            <w:vAlign w:val="center"/>
          </w:tcPr>
          <w:p w14:paraId="650528DE" w14:textId="77777777" w:rsidR="00F6234A" w:rsidRPr="00621714" w:rsidRDefault="00F6234A" w:rsidP="00F6234A">
            <w:pPr>
              <w:keepNext/>
              <w:keepLines/>
              <w:spacing w:after="0"/>
              <w:jc w:val="center"/>
              <w:rPr>
                <w:ins w:id="8031" w:author="Angelow, Iwajlo (Nokia - US/Naperville)" w:date="2021-02-15T09:54:00Z"/>
                <w:rFonts w:ascii="Arial" w:hAnsi="Arial"/>
                <w:b/>
                <w:sz w:val="18"/>
              </w:rPr>
            </w:pPr>
            <w:ins w:id="8032" w:author="Angelow, Iwajlo (Nokia - US/Naperville)" w:date="2021-02-15T09:54:00Z">
              <w:r w:rsidRPr="00621714">
                <w:rPr>
                  <w:rFonts w:ascii="Arial" w:hAnsi="Arial" w:hint="eastAsia"/>
                  <w:b/>
                  <w:sz w:val="18"/>
                  <w:lang w:eastAsia="zh-CN"/>
                </w:rPr>
                <w:t>Bandwidth combination set</w:t>
              </w:r>
            </w:ins>
          </w:p>
        </w:tc>
      </w:tr>
      <w:tr w:rsidR="00F6234A" w:rsidRPr="00621714" w14:paraId="4D9791DD" w14:textId="77777777" w:rsidTr="00F6234A">
        <w:trPr>
          <w:trHeight w:val="586"/>
          <w:jc w:val="center"/>
          <w:ins w:id="8033" w:author="Angelow, Iwajlo (Nokia - US/Naperville)" w:date="2021-02-15T09:54:00Z"/>
        </w:trPr>
        <w:tc>
          <w:tcPr>
            <w:tcW w:w="1696" w:type="dxa"/>
            <w:vMerge/>
            <w:tcBorders>
              <w:left w:val="single" w:sz="4" w:space="0" w:color="auto"/>
              <w:bottom w:val="single" w:sz="4" w:space="0" w:color="auto"/>
              <w:right w:val="single" w:sz="4" w:space="0" w:color="auto"/>
            </w:tcBorders>
            <w:vAlign w:val="center"/>
          </w:tcPr>
          <w:p w14:paraId="4E52B3C4" w14:textId="77777777" w:rsidR="00F6234A" w:rsidRDefault="00F6234A" w:rsidP="00F6234A">
            <w:pPr>
              <w:keepNext/>
              <w:keepLines/>
              <w:spacing w:after="0"/>
              <w:jc w:val="center"/>
              <w:rPr>
                <w:ins w:id="8034" w:author="Angelow, Iwajlo (Nokia - US/Naperville)" w:date="2021-02-15T09:54:00Z"/>
                <w:rFonts w:ascii="Arial" w:hAnsi="Arial"/>
                <w:b/>
                <w:sz w:val="18"/>
                <w:lang w:eastAsia="ja-JP"/>
              </w:rPr>
            </w:pPr>
          </w:p>
        </w:tc>
        <w:tc>
          <w:tcPr>
            <w:tcW w:w="1552" w:type="dxa"/>
            <w:vMerge/>
            <w:tcBorders>
              <w:left w:val="single" w:sz="4" w:space="0" w:color="auto"/>
              <w:bottom w:val="single" w:sz="4" w:space="0" w:color="auto"/>
              <w:right w:val="single" w:sz="4" w:space="0" w:color="auto"/>
            </w:tcBorders>
            <w:vAlign w:val="center"/>
          </w:tcPr>
          <w:p w14:paraId="55C74CC7" w14:textId="77777777" w:rsidR="00F6234A" w:rsidRPr="00621714" w:rsidRDefault="00F6234A" w:rsidP="00F6234A">
            <w:pPr>
              <w:keepNext/>
              <w:keepLines/>
              <w:spacing w:after="0"/>
              <w:jc w:val="center"/>
              <w:rPr>
                <w:ins w:id="8035" w:author="Angelow, Iwajlo (Nokia - US/Naperville)" w:date="2021-02-15T09:54:00Z"/>
                <w:rFonts w:ascii="Arial" w:hAnsi="Arial"/>
                <w:b/>
                <w:sz w:val="18"/>
                <w:lang w:eastAsia="zh-CN"/>
              </w:rPr>
            </w:pPr>
          </w:p>
        </w:tc>
        <w:tc>
          <w:tcPr>
            <w:tcW w:w="1000" w:type="dxa"/>
            <w:vMerge/>
            <w:tcBorders>
              <w:left w:val="single" w:sz="4" w:space="0" w:color="auto"/>
              <w:bottom w:val="single" w:sz="4" w:space="0" w:color="auto"/>
              <w:right w:val="single" w:sz="4" w:space="0" w:color="auto"/>
            </w:tcBorders>
            <w:vAlign w:val="center"/>
          </w:tcPr>
          <w:p w14:paraId="59D961AE" w14:textId="77777777" w:rsidR="00F6234A" w:rsidRDefault="00F6234A" w:rsidP="00F6234A">
            <w:pPr>
              <w:keepNext/>
              <w:keepLines/>
              <w:spacing w:after="0"/>
              <w:jc w:val="center"/>
              <w:rPr>
                <w:ins w:id="8036" w:author="Angelow, Iwajlo (Nokia - US/Naperville)" w:date="2021-02-15T09:54:00Z"/>
                <w:rFonts w:ascii="Arial" w:hAnsi="Arial"/>
                <w:b/>
                <w:sz w:val="18"/>
                <w:lang w:eastAsia="ja-JP"/>
              </w:rPr>
            </w:pPr>
          </w:p>
        </w:tc>
        <w:tc>
          <w:tcPr>
            <w:tcW w:w="709" w:type="dxa"/>
            <w:tcBorders>
              <w:top w:val="single" w:sz="4" w:space="0" w:color="auto"/>
              <w:left w:val="single" w:sz="4" w:space="0" w:color="auto"/>
              <w:bottom w:val="single" w:sz="4" w:space="0" w:color="auto"/>
              <w:right w:val="single" w:sz="4" w:space="0" w:color="auto"/>
            </w:tcBorders>
            <w:vAlign w:val="center"/>
          </w:tcPr>
          <w:p w14:paraId="038545ED" w14:textId="77777777" w:rsidR="00F6234A" w:rsidRDefault="00F6234A" w:rsidP="00F6234A">
            <w:pPr>
              <w:keepNext/>
              <w:keepLines/>
              <w:spacing w:after="0"/>
              <w:jc w:val="center"/>
              <w:rPr>
                <w:ins w:id="8037" w:author="Angelow, Iwajlo (Nokia - US/Naperville)" w:date="2021-02-15T09:54:00Z"/>
                <w:rFonts w:ascii="Arial" w:hAnsi="Arial"/>
                <w:b/>
                <w:sz w:val="18"/>
                <w:lang w:eastAsia="ja-JP"/>
              </w:rPr>
            </w:pPr>
            <w:ins w:id="8038" w:author="Angelow, Iwajlo (Nokia - US/Naperville)" w:date="2021-02-15T09:54:00Z">
              <w:r>
                <w:rPr>
                  <w:rFonts w:ascii="Arial" w:hAnsi="Arial"/>
                  <w:b/>
                  <w:sz w:val="18"/>
                  <w:lang w:eastAsia="ja-JP"/>
                </w:rPr>
                <w:t>MHz</w:t>
              </w:r>
            </w:ins>
          </w:p>
        </w:tc>
        <w:tc>
          <w:tcPr>
            <w:tcW w:w="708" w:type="dxa"/>
            <w:tcBorders>
              <w:top w:val="single" w:sz="4" w:space="0" w:color="auto"/>
              <w:left w:val="single" w:sz="4" w:space="0" w:color="auto"/>
              <w:bottom w:val="single" w:sz="4" w:space="0" w:color="auto"/>
              <w:right w:val="single" w:sz="4" w:space="0" w:color="auto"/>
            </w:tcBorders>
            <w:vAlign w:val="center"/>
          </w:tcPr>
          <w:p w14:paraId="2AD85649" w14:textId="77777777" w:rsidR="00F6234A" w:rsidRDefault="00F6234A" w:rsidP="00F6234A">
            <w:pPr>
              <w:keepNext/>
              <w:keepLines/>
              <w:spacing w:after="0"/>
              <w:jc w:val="center"/>
              <w:rPr>
                <w:ins w:id="8039" w:author="Angelow, Iwajlo (Nokia - US/Naperville)" w:date="2021-02-15T09:54:00Z"/>
                <w:rFonts w:ascii="Arial" w:hAnsi="Arial"/>
                <w:b/>
                <w:sz w:val="18"/>
                <w:lang w:eastAsia="ja-JP"/>
              </w:rPr>
            </w:pPr>
            <w:ins w:id="8040" w:author="Angelow, Iwajlo (Nokia - US/Naperville)" w:date="2021-02-15T09:54:00Z">
              <w:r>
                <w:rPr>
                  <w:rFonts w:ascii="Arial" w:hAnsi="Arial"/>
                  <w:b/>
                  <w:sz w:val="18"/>
                  <w:lang w:eastAsia="ja-JP"/>
                </w:rPr>
                <w:t>MHz</w:t>
              </w:r>
            </w:ins>
          </w:p>
        </w:tc>
        <w:tc>
          <w:tcPr>
            <w:tcW w:w="709" w:type="dxa"/>
            <w:tcBorders>
              <w:top w:val="single" w:sz="4" w:space="0" w:color="auto"/>
              <w:left w:val="single" w:sz="4" w:space="0" w:color="auto"/>
              <w:bottom w:val="single" w:sz="4" w:space="0" w:color="auto"/>
              <w:right w:val="single" w:sz="4" w:space="0" w:color="auto"/>
            </w:tcBorders>
            <w:vAlign w:val="center"/>
          </w:tcPr>
          <w:p w14:paraId="48730968" w14:textId="77777777" w:rsidR="00F6234A" w:rsidRPr="00621714" w:rsidRDefault="00F6234A" w:rsidP="00F6234A">
            <w:pPr>
              <w:keepNext/>
              <w:keepLines/>
              <w:spacing w:after="0"/>
              <w:jc w:val="center"/>
              <w:rPr>
                <w:ins w:id="8041" w:author="Angelow, Iwajlo (Nokia - US/Naperville)" w:date="2021-02-15T09:54:00Z"/>
                <w:rFonts w:ascii="Arial" w:hAnsi="Arial"/>
                <w:b/>
                <w:sz w:val="18"/>
                <w:lang w:eastAsia="ja-JP"/>
              </w:rPr>
            </w:pPr>
            <w:ins w:id="8042" w:author="Angelow, Iwajlo (Nokia - US/Naperville)" w:date="2021-02-15T09:54:00Z">
              <w:r>
                <w:rPr>
                  <w:rFonts w:ascii="Arial" w:hAnsi="Arial"/>
                  <w:b/>
                  <w:sz w:val="18"/>
                  <w:lang w:eastAsia="ja-JP"/>
                </w:rPr>
                <w:t>MHz</w:t>
              </w:r>
            </w:ins>
          </w:p>
        </w:tc>
        <w:tc>
          <w:tcPr>
            <w:tcW w:w="687" w:type="dxa"/>
            <w:tcBorders>
              <w:top w:val="single" w:sz="4" w:space="0" w:color="auto"/>
              <w:left w:val="single" w:sz="4" w:space="0" w:color="auto"/>
              <w:bottom w:val="single" w:sz="4" w:space="0" w:color="auto"/>
              <w:right w:val="single" w:sz="4" w:space="0" w:color="auto"/>
            </w:tcBorders>
            <w:vAlign w:val="center"/>
          </w:tcPr>
          <w:p w14:paraId="003CC14A" w14:textId="77777777" w:rsidR="00F6234A" w:rsidRPr="00621714" w:rsidRDefault="00F6234A" w:rsidP="00F6234A">
            <w:pPr>
              <w:keepNext/>
              <w:keepLines/>
              <w:spacing w:after="0"/>
              <w:jc w:val="center"/>
              <w:rPr>
                <w:ins w:id="8043" w:author="Angelow, Iwajlo (Nokia - US/Naperville)" w:date="2021-02-15T09:54:00Z"/>
                <w:rFonts w:ascii="Arial" w:hAnsi="Arial"/>
                <w:b/>
                <w:sz w:val="18"/>
                <w:lang w:eastAsia="zh-CN"/>
              </w:rPr>
            </w:pPr>
            <w:ins w:id="8044" w:author="Angelow, Iwajlo (Nokia - US/Naperville)" w:date="2021-02-15T09:54:00Z">
              <w:r>
                <w:rPr>
                  <w:rFonts w:ascii="Arial" w:hAnsi="Arial"/>
                  <w:b/>
                  <w:sz w:val="18"/>
                  <w:lang w:eastAsia="ja-JP"/>
                </w:rPr>
                <w:t>MHz</w:t>
              </w:r>
            </w:ins>
          </w:p>
        </w:tc>
        <w:tc>
          <w:tcPr>
            <w:tcW w:w="625" w:type="dxa"/>
            <w:tcBorders>
              <w:top w:val="single" w:sz="4" w:space="0" w:color="auto"/>
              <w:left w:val="single" w:sz="4" w:space="0" w:color="auto"/>
              <w:bottom w:val="single" w:sz="4" w:space="0" w:color="auto"/>
              <w:right w:val="single" w:sz="4" w:space="0" w:color="auto"/>
            </w:tcBorders>
            <w:vAlign w:val="center"/>
          </w:tcPr>
          <w:p w14:paraId="35CFD394" w14:textId="77777777" w:rsidR="00F6234A" w:rsidRPr="00621714" w:rsidRDefault="00F6234A" w:rsidP="00F6234A">
            <w:pPr>
              <w:keepNext/>
              <w:keepLines/>
              <w:spacing w:after="0"/>
              <w:jc w:val="center"/>
              <w:rPr>
                <w:ins w:id="8045" w:author="Angelow, Iwajlo (Nokia - US/Naperville)" w:date="2021-02-15T09:54:00Z"/>
                <w:rFonts w:ascii="Arial" w:hAnsi="Arial"/>
                <w:b/>
                <w:sz w:val="18"/>
                <w:lang w:eastAsia="zh-CN"/>
              </w:rPr>
            </w:pPr>
            <w:ins w:id="8046" w:author="Angelow, Iwajlo (Nokia - US/Naperville)" w:date="2021-02-15T09:54:00Z">
              <w:r>
                <w:rPr>
                  <w:rFonts w:ascii="Arial" w:hAnsi="Arial"/>
                  <w:b/>
                  <w:sz w:val="18"/>
                  <w:lang w:eastAsia="ja-JP"/>
                </w:rPr>
                <w:t>MHz</w:t>
              </w:r>
            </w:ins>
          </w:p>
        </w:tc>
        <w:tc>
          <w:tcPr>
            <w:tcW w:w="709" w:type="dxa"/>
            <w:tcBorders>
              <w:top w:val="single" w:sz="4" w:space="0" w:color="auto"/>
              <w:left w:val="single" w:sz="4" w:space="0" w:color="auto"/>
              <w:bottom w:val="single" w:sz="4" w:space="0" w:color="auto"/>
              <w:right w:val="single" w:sz="4" w:space="0" w:color="auto"/>
            </w:tcBorders>
            <w:vAlign w:val="center"/>
          </w:tcPr>
          <w:p w14:paraId="00F4A83E" w14:textId="77777777" w:rsidR="00F6234A" w:rsidRPr="00621714" w:rsidRDefault="00F6234A" w:rsidP="00F6234A">
            <w:pPr>
              <w:keepNext/>
              <w:keepLines/>
              <w:spacing w:after="0"/>
              <w:jc w:val="center"/>
              <w:rPr>
                <w:ins w:id="8047" w:author="Angelow, Iwajlo (Nokia - US/Naperville)" w:date="2021-02-15T09:54:00Z"/>
                <w:rFonts w:ascii="Arial" w:hAnsi="Arial"/>
                <w:b/>
                <w:sz w:val="18"/>
                <w:lang w:eastAsia="zh-CN"/>
              </w:rPr>
            </w:pPr>
            <w:ins w:id="8048" w:author="Angelow, Iwajlo (Nokia - US/Naperville)" w:date="2021-02-15T09:54:00Z">
              <w:r>
                <w:rPr>
                  <w:rFonts w:ascii="Arial" w:hAnsi="Arial"/>
                  <w:b/>
                  <w:sz w:val="18"/>
                  <w:lang w:eastAsia="ja-JP"/>
                </w:rPr>
                <w:t>MHz</w:t>
              </w:r>
            </w:ins>
          </w:p>
        </w:tc>
        <w:tc>
          <w:tcPr>
            <w:tcW w:w="1275" w:type="dxa"/>
            <w:tcBorders>
              <w:top w:val="single" w:sz="4" w:space="0" w:color="auto"/>
              <w:left w:val="single" w:sz="4" w:space="0" w:color="auto"/>
              <w:bottom w:val="single" w:sz="4" w:space="0" w:color="auto"/>
              <w:right w:val="single" w:sz="4" w:space="0" w:color="auto"/>
            </w:tcBorders>
            <w:vAlign w:val="center"/>
          </w:tcPr>
          <w:p w14:paraId="44E6FB5C" w14:textId="77777777" w:rsidR="00F6234A" w:rsidRDefault="00F6234A" w:rsidP="00F6234A">
            <w:pPr>
              <w:keepNext/>
              <w:keepLines/>
              <w:spacing w:after="0"/>
              <w:jc w:val="center"/>
              <w:rPr>
                <w:ins w:id="8049" w:author="Angelow, Iwajlo (Nokia - US/Naperville)" w:date="2021-02-15T09:54:00Z"/>
                <w:rFonts w:ascii="Arial" w:hAnsi="Arial"/>
                <w:b/>
                <w:sz w:val="18"/>
                <w:lang w:eastAsia="zh-CN"/>
              </w:rPr>
            </w:pPr>
            <w:ins w:id="8050" w:author="Angelow, Iwajlo (Nokia - US/Naperville)" w:date="2021-02-15T09:54:00Z">
              <w:r>
                <w:rPr>
                  <w:rFonts w:ascii="Arial" w:hAnsi="Arial"/>
                  <w:b/>
                  <w:sz w:val="18"/>
                  <w:lang w:eastAsia="zh-CN"/>
                </w:rPr>
                <w:t>[</w:t>
              </w:r>
              <w:r>
                <w:rPr>
                  <w:rFonts w:ascii="Arial" w:hAnsi="Arial"/>
                  <w:b/>
                  <w:sz w:val="18"/>
                  <w:lang w:eastAsia="ja-JP"/>
                </w:rPr>
                <w:t>MHz]</w:t>
              </w:r>
            </w:ins>
          </w:p>
        </w:tc>
        <w:tc>
          <w:tcPr>
            <w:tcW w:w="1313" w:type="dxa"/>
            <w:vMerge/>
            <w:tcBorders>
              <w:left w:val="single" w:sz="4" w:space="0" w:color="auto"/>
              <w:bottom w:val="single" w:sz="4" w:space="0" w:color="auto"/>
              <w:right w:val="single" w:sz="4" w:space="0" w:color="auto"/>
            </w:tcBorders>
            <w:vAlign w:val="center"/>
          </w:tcPr>
          <w:p w14:paraId="6C45D209" w14:textId="77777777" w:rsidR="00F6234A" w:rsidRPr="00621714" w:rsidRDefault="00F6234A" w:rsidP="00F6234A">
            <w:pPr>
              <w:keepNext/>
              <w:keepLines/>
              <w:spacing w:after="0"/>
              <w:jc w:val="center"/>
              <w:rPr>
                <w:ins w:id="8051" w:author="Angelow, Iwajlo (Nokia - US/Naperville)" w:date="2021-02-15T09:54:00Z"/>
                <w:rFonts w:ascii="Arial" w:hAnsi="Arial"/>
                <w:b/>
                <w:sz w:val="18"/>
                <w:lang w:eastAsia="zh-CN"/>
              </w:rPr>
            </w:pPr>
          </w:p>
        </w:tc>
      </w:tr>
      <w:tr w:rsidR="00F6234A" w:rsidRPr="00621714" w14:paraId="16BF1B4A" w14:textId="77777777" w:rsidTr="00F6234A">
        <w:trPr>
          <w:trHeight w:val="89"/>
          <w:jc w:val="center"/>
          <w:ins w:id="8052" w:author="Angelow, Iwajlo (Nokia - US/Naperville)" w:date="2021-02-15T09:54:00Z"/>
        </w:trPr>
        <w:tc>
          <w:tcPr>
            <w:tcW w:w="1696" w:type="dxa"/>
            <w:vMerge w:val="restart"/>
            <w:tcBorders>
              <w:top w:val="single" w:sz="4" w:space="0" w:color="auto"/>
              <w:left w:val="single" w:sz="4" w:space="0" w:color="auto"/>
              <w:right w:val="single" w:sz="4" w:space="0" w:color="auto"/>
            </w:tcBorders>
            <w:vAlign w:val="center"/>
          </w:tcPr>
          <w:p w14:paraId="4AC3A905" w14:textId="77777777" w:rsidR="00F6234A" w:rsidRDefault="00F6234A" w:rsidP="00F6234A">
            <w:pPr>
              <w:keepNext/>
              <w:keepLines/>
              <w:spacing w:after="0"/>
              <w:jc w:val="center"/>
              <w:rPr>
                <w:ins w:id="8053" w:author="Angelow, Iwajlo (Nokia - US/Naperville)" w:date="2021-02-15T09:54:00Z"/>
                <w:rFonts w:ascii="Arial" w:hAnsi="Arial"/>
                <w:sz w:val="18"/>
                <w:szCs w:val="18"/>
                <w:lang w:eastAsia="zh-CN"/>
              </w:rPr>
            </w:pPr>
            <w:ins w:id="8054" w:author="Angelow, Iwajlo (Nokia - US/Naperville)" w:date="2021-02-15T09:54:00Z">
              <w:r w:rsidRPr="00621714">
                <w:rPr>
                  <w:rFonts w:ascii="Arial" w:hAnsi="Arial" w:hint="eastAsia"/>
                  <w:sz w:val="18"/>
                  <w:szCs w:val="18"/>
                  <w:lang w:eastAsia="zh-CN"/>
                </w:rPr>
                <w:t>CA</w:t>
              </w:r>
              <w:r w:rsidRPr="00621714">
                <w:rPr>
                  <w:rFonts w:ascii="Arial" w:hAnsi="Arial"/>
                  <w:sz w:val="18"/>
                  <w:szCs w:val="18"/>
                </w:rPr>
                <w:t>_</w:t>
              </w:r>
              <w:r>
                <w:rPr>
                  <w:rFonts w:ascii="Arial" w:hAnsi="Arial"/>
                  <w:sz w:val="18"/>
                  <w:szCs w:val="18"/>
                </w:rPr>
                <w:t>1A-3A-7A-8A-28A</w:t>
              </w:r>
            </w:ins>
          </w:p>
        </w:tc>
        <w:tc>
          <w:tcPr>
            <w:tcW w:w="1552" w:type="dxa"/>
            <w:vMerge w:val="restart"/>
            <w:tcBorders>
              <w:top w:val="single" w:sz="4" w:space="0" w:color="auto"/>
              <w:left w:val="single" w:sz="4" w:space="0" w:color="auto"/>
              <w:right w:val="single" w:sz="4" w:space="0" w:color="auto"/>
            </w:tcBorders>
            <w:vAlign w:val="center"/>
          </w:tcPr>
          <w:p w14:paraId="4F380792" w14:textId="77777777" w:rsidR="00F6234A" w:rsidRPr="00621714" w:rsidRDefault="00F6234A" w:rsidP="00F6234A">
            <w:pPr>
              <w:keepNext/>
              <w:keepLines/>
              <w:spacing w:after="0"/>
              <w:jc w:val="center"/>
              <w:rPr>
                <w:ins w:id="8055" w:author="Angelow, Iwajlo (Nokia - US/Naperville)" w:date="2021-02-15T09:54:00Z"/>
                <w:rFonts w:ascii="Arial" w:hAnsi="Arial"/>
                <w:sz w:val="18"/>
                <w:szCs w:val="18"/>
                <w:lang w:eastAsia="zh-CN"/>
              </w:rPr>
            </w:pPr>
            <w:ins w:id="8056" w:author="Angelow, Iwajlo (Nokia - US/Naperville)" w:date="2021-02-15T09:54:00Z">
              <w:r w:rsidRPr="00621714">
                <w:rPr>
                  <w:rFonts w:ascii="Arial" w:hAnsi="Arial" w:hint="eastAsia"/>
                  <w:sz w:val="18"/>
                  <w:szCs w:val="18"/>
                  <w:lang w:eastAsia="zh-CN"/>
                </w:rPr>
                <w:t>-</w:t>
              </w:r>
            </w:ins>
          </w:p>
        </w:tc>
        <w:tc>
          <w:tcPr>
            <w:tcW w:w="1000" w:type="dxa"/>
            <w:tcBorders>
              <w:top w:val="single" w:sz="4" w:space="0" w:color="auto"/>
              <w:left w:val="single" w:sz="4" w:space="0" w:color="auto"/>
              <w:bottom w:val="single" w:sz="4" w:space="0" w:color="auto"/>
              <w:right w:val="single" w:sz="4" w:space="0" w:color="auto"/>
            </w:tcBorders>
            <w:vAlign w:val="center"/>
          </w:tcPr>
          <w:p w14:paraId="33875550" w14:textId="77777777" w:rsidR="00F6234A" w:rsidRDefault="00F6234A" w:rsidP="00F6234A">
            <w:pPr>
              <w:keepNext/>
              <w:keepLines/>
              <w:spacing w:after="0"/>
              <w:jc w:val="center"/>
              <w:rPr>
                <w:ins w:id="8057" w:author="Angelow, Iwajlo (Nokia - US/Naperville)" w:date="2021-02-15T09:54:00Z"/>
                <w:rFonts w:ascii="Arial" w:hAnsi="Arial"/>
                <w:sz w:val="18"/>
                <w:szCs w:val="18"/>
                <w:lang w:eastAsia="zh-CN"/>
              </w:rPr>
            </w:pPr>
            <w:ins w:id="8058" w:author="Angelow, Iwajlo (Nokia - US/Naperville)" w:date="2021-02-15T09:54:00Z">
              <w:r>
                <w:rPr>
                  <w:rFonts w:ascii="Arial" w:hAnsi="Arial"/>
                  <w:sz w:val="18"/>
                  <w:szCs w:val="18"/>
                  <w:lang w:eastAsia="zh-CN"/>
                </w:rPr>
                <w:t>1</w:t>
              </w:r>
            </w:ins>
          </w:p>
        </w:tc>
        <w:tc>
          <w:tcPr>
            <w:tcW w:w="709" w:type="dxa"/>
            <w:tcBorders>
              <w:top w:val="single" w:sz="4" w:space="0" w:color="auto"/>
              <w:left w:val="single" w:sz="4" w:space="0" w:color="auto"/>
              <w:bottom w:val="single" w:sz="4" w:space="0" w:color="auto"/>
              <w:right w:val="single" w:sz="4" w:space="0" w:color="auto"/>
            </w:tcBorders>
            <w:vAlign w:val="center"/>
          </w:tcPr>
          <w:p w14:paraId="69E0BFC4" w14:textId="77777777" w:rsidR="00F6234A" w:rsidRPr="00BD44DC" w:rsidRDefault="00F6234A" w:rsidP="00F6234A">
            <w:pPr>
              <w:pStyle w:val="TAC"/>
              <w:rPr>
                <w:ins w:id="8059" w:author="Angelow, Iwajlo (Nokia - US/Naperville)" w:date="2021-02-15T09:54:00Z"/>
              </w:rPr>
            </w:pPr>
          </w:p>
        </w:tc>
        <w:tc>
          <w:tcPr>
            <w:tcW w:w="708" w:type="dxa"/>
            <w:tcBorders>
              <w:top w:val="single" w:sz="4" w:space="0" w:color="auto"/>
              <w:left w:val="single" w:sz="4" w:space="0" w:color="auto"/>
              <w:bottom w:val="single" w:sz="4" w:space="0" w:color="auto"/>
              <w:right w:val="single" w:sz="4" w:space="0" w:color="auto"/>
            </w:tcBorders>
            <w:vAlign w:val="center"/>
          </w:tcPr>
          <w:p w14:paraId="6E29BD02" w14:textId="77777777" w:rsidR="00F6234A" w:rsidRPr="00BD44DC" w:rsidRDefault="00F6234A" w:rsidP="00F6234A">
            <w:pPr>
              <w:pStyle w:val="TAC"/>
              <w:rPr>
                <w:ins w:id="8060" w:author="Angelow, Iwajlo (Nokia - US/Naperville)" w:date="2021-02-15T09:54:00Z"/>
              </w:rPr>
            </w:pPr>
          </w:p>
        </w:tc>
        <w:tc>
          <w:tcPr>
            <w:tcW w:w="709" w:type="dxa"/>
            <w:tcBorders>
              <w:top w:val="single" w:sz="4" w:space="0" w:color="auto"/>
              <w:left w:val="single" w:sz="4" w:space="0" w:color="auto"/>
              <w:bottom w:val="single" w:sz="4" w:space="0" w:color="auto"/>
              <w:right w:val="single" w:sz="4" w:space="0" w:color="auto"/>
            </w:tcBorders>
            <w:vAlign w:val="center"/>
          </w:tcPr>
          <w:p w14:paraId="5244EAC4" w14:textId="77777777" w:rsidR="00F6234A" w:rsidRPr="00BD44DC" w:rsidRDefault="00F6234A" w:rsidP="00F6234A">
            <w:pPr>
              <w:pStyle w:val="TAC"/>
              <w:rPr>
                <w:ins w:id="8061" w:author="Angelow, Iwajlo (Nokia - US/Naperville)" w:date="2021-02-15T09:54:00Z"/>
              </w:rPr>
            </w:pPr>
            <w:ins w:id="8062" w:author="Angelow, Iwajlo (Nokia - US/Naperville)" w:date="2021-02-15T09:54:00Z">
              <w:r w:rsidRPr="00BD44DC">
                <w:t>Yes</w:t>
              </w:r>
            </w:ins>
          </w:p>
        </w:tc>
        <w:tc>
          <w:tcPr>
            <w:tcW w:w="687" w:type="dxa"/>
            <w:tcBorders>
              <w:top w:val="single" w:sz="4" w:space="0" w:color="auto"/>
              <w:left w:val="single" w:sz="4" w:space="0" w:color="auto"/>
              <w:bottom w:val="single" w:sz="4" w:space="0" w:color="auto"/>
              <w:right w:val="single" w:sz="4" w:space="0" w:color="auto"/>
            </w:tcBorders>
            <w:vAlign w:val="center"/>
          </w:tcPr>
          <w:p w14:paraId="38EF308E" w14:textId="77777777" w:rsidR="00F6234A" w:rsidRPr="00BD44DC" w:rsidRDefault="00F6234A" w:rsidP="00F6234A">
            <w:pPr>
              <w:pStyle w:val="TAC"/>
              <w:rPr>
                <w:ins w:id="8063" w:author="Angelow, Iwajlo (Nokia - US/Naperville)" w:date="2021-02-15T09:54:00Z"/>
              </w:rPr>
            </w:pPr>
            <w:ins w:id="8064" w:author="Angelow, Iwajlo (Nokia - US/Naperville)" w:date="2021-02-15T09:54:00Z">
              <w:r w:rsidRPr="00BD44DC">
                <w:t>Yes</w:t>
              </w:r>
            </w:ins>
          </w:p>
        </w:tc>
        <w:tc>
          <w:tcPr>
            <w:tcW w:w="625" w:type="dxa"/>
            <w:tcBorders>
              <w:top w:val="single" w:sz="4" w:space="0" w:color="auto"/>
              <w:left w:val="single" w:sz="4" w:space="0" w:color="auto"/>
              <w:bottom w:val="single" w:sz="4" w:space="0" w:color="auto"/>
              <w:right w:val="single" w:sz="4" w:space="0" w:color="auto"/>
            </w:tcBorders>
            <w:vAlign w:val="center"/>
          </w:tcPr>
          <w:p w14:paraId="4B2678C6" w14:textId="77777777" w:rsidR="00F6234A" w:rsidRPr="00BD44DC" w:rsidRDefault="00F6234A" w:rsidP="00F6234A">
            <w:pPr>
              <w:pStyle w:val="TAC"/>
              <w:rPr>
                <w:ins w:id="8065" w:author="Angelow, Iwajlo (Nokia - US/Naperville)" w:date="2021-02-15T09:54:00Z"/>
              </w:rPr>
            </w:pPr>
            <w:ins w:id="8066" w:author="Angelow, Iwajlo (Nokia - US/Naperville)" w:date="2021-02-15T09:54:00Z">
              <w:r w:rsidRPr="00BD44DC">
                <w:t>Yes</w:t>
              </w:r>
            </w:ins>
          </w:p>
        </w:tc>
        <w:tc>
          <w:tcPr>
            <w:tcW w:w="709" w:type="dxa"/>
            <w:tcBorders>
              <w:top w:val="single" w:sz="4" w:space="0" w:color="auto"/>
              <w:left w:val="single" w:sz="4" w:space="0" w:color="auto"/>
              <w:bottom w:val="single" w:sz="4" w:space="0" w:color="auto"/>
              <w:right w:val="single" w:sz="4" w:space="0" w:color="auto"/>
            </w:tcBorders>
            <w:vAlign w:val="center"/>
          </w:tcPr>
          <w:p w14:paraId="1DF41ED2" w14:textId="77777777" w:rsidR="00F6234A" w:rsidRPr="00BD44DC" w:rsidRDefault="00F6234A" w:rsidP="00F6234A">
            <w:pPr>
              <w:pStyle w:val="TAC"/>
              <w:rPr>
                <w:ins w:id="8067" w:author="Angelow, Iwajlo (Nokia - US/Naperville)" w:date="2021-02-15T09:54:00Z"/>
              </w:rPr>
            </w:pPr>
            <w:ins w:id="8068" w:author="Angelow, Iwajlo (Nokia - US/Naperville)" w:date="2021-02-15T09:54:00Z">
              <w:r w:rsidRPr="00BD44DC">
                <w:t>Yes</w:t>
              </w:r>
            </w:ins>
          </w:p>
        </w:tc>
        <w:tc>
          <w:tcPr>
            <w:tcW w:w="1275" w:type="dxa"/>
            <w:vMerge w:val="restart"/>
            <w:tcBorders>
              <w:top w:val="single" w:sz="4" w:space="0" w:color="auto"/>
              <w:left w:val="single" w:sz="4" w:space="0" w:color="auto"/>
              <w:right w:val="single" w:sz="4" w:space="0" w:color="auto"/>
            </w:tcBorders>
            <w:vAlign w:val="center"/>
          </w:tcPr>
          <w:p w14:paraId="394F1E6E" w14:textId="77777777" w:rsidR="00F6234A" w:rsidRDefault="00F6234A" w:rsidP="00F6234A">
            <w:pPr>
              <w:keepNext/>
              <w:keepLines/>
              <w:jc w:val="center"/>
              <w:rPr>
                <w:ins w:id="8069" w:author="Angelow, Iwajlo (Nokia - US/Naperville)" w:date="2021-02-15T09:54:00Z"/>
                <w:rFonts w:ascii="Arial" w:hAnsi="Arial"/>
                <w:sz w:val="18"/>
                <w:szCs w:val="18"/>
                <w:lang w:eastAsia="zh-CN"/>
              </w:rPr>
            </w:pPr>
            <w:ins w:id="8070" w:author="Angelow, Iwajlo (Nokia - US/Naperville)" w:date="2021-02-15T09:54:00Z">
              <w:r>
                <w:rPr>
                  <w:rFonts w:ascii="Arial" w:hAnsi="Arial"/>
                  <w:sz w:val="18"/>
                  <w:szCs w:val="18"/>
                  <w:lang w:eastAsia="zh-CN"/>
                </w:rPr>
                <w:t>90</w:t>
              </w:r>
            </w:ins>
          </w:p>
        </w:tc>
        <w:tc>
          <w:tcPr>
            <w:tcW w:w="1313" w:type="dxa"/>
            <w:vMerge w:val="restart"/>
            <w:tcBorders>
              <w:top w:val="single" w:sz="4" w:space="0" w:color="auto"/>
              <w:left w:val="single" w:sz="4" w:space="0" w:color="auto"/>
              <w:right w:val="single" w:sz="4" w:space="0" w:color="auto"/>
            </w:tcBorders>
            <w:vAlign w:val="center"/>
          </w:tcPr>
          <w:p w14:paraId="2B4F2805" w14:textId="77777777" w:rsidR="00F6234A" w:rsidRPr="00621714" w:rsidRDefault="00F6234A" w:rsidP="00F6234A">
            <w:pPr>
              <w:keepNext/>
              <w:keepLines/>
              <w:jc w:val="center"/>
              <w:rPr>
                <w:ins w:id="8071" w:author="Angelow, Iwajlo (Nokia - US/Naperville)" w:date="2021-02-15T09:54:00Z"/>
                <w:rFonts w:ascii="Arial" w:hAnsi="Arial"/>
                <w:sz w:val="18"/>
                <w:szCs w:val="18"/>
                <w:lang w:eastAsia="zh-CN"/>
              </w:rPr>
            </w:pPr>
            <w:ins w:id="8072" w:author="Angelow, Iwajlo (Nokia - US/Naperville)" w:date="2021-02-15T09:54:00Z">
              <w:r w:rsidRPr="00621714">
                <w:rPr>
                  <w:rFonts w:ascii="Arial" w:hAnsi="Arial" w:hint="eastAsia"/>
                  <w:sz w:val="18"/>
                  <w:szCs w:val="18"/>
                  <w:lang w:eastAsia="zh-CN"/>
                </w:rPr>
                <w:t>0</w:t>
              </w:r>
            </w:ins>
          </w:p>
        </w:tc>
      </w:tr>
      <w:tr w:rsidR="00F6234A" w:rsidRPr="00621714" w14:paraId="6D35F86C" w14:textId="77777777" w:rsidTr="00F6234A">
        <w:trPr>
          <w:trHeight w:val="89"/>
          <w:jc w:val="center"/>
          <w:ins w:id="8073" w:author="Angelow, Iwajlo (Nokia - US/Naperville)" w:date="2021-02-15T09:54:00Z"/>
        </w:trPr>
        <w:tc>
          <w:tcPr>
            <w:tcW w:w="1696" w:type="dxa"/>
            <w:vMerge/>
            <w:tcBorders>
              <w:top w:val="single" w:sz="4" w:space="0" w:color="auto"/>
              <w:left w:val="single" w:sz="4" w:space="0" w:color="auto"/>
              <w:right w:val="single" w:sz="4" w:space="0" w:color="auto"/>
            </w:tcBorders>
            <w:vAlign w:val="center"/>
          </w:tcPr>
          <w:p w14:paraId="3C86A6B2" w14:textId="77777777" w:rsidR="00F6234A" w:rsidRPr="00621714" w:rsidRDefault="00F6234A" w:rsidP="00F6234A">
            <w:pPr>
              <w:keepNext/>
              <w:keepLines/>
              <w:spacing w:after="0"/>
              <w:jc w:val="center"/>
              <w:rPr>
                <w:ins w:id="8074" w:author="Angelow, Iwajlo (Nokia - US/Naperville)" w:date="2021-02-15T09:54:00Z"/>
                <w:rFonts w:ascii="Arial" w:hAnsi="Arial" w:hint="eastAsia"/>
                <w:sz w:val="18"/>
                <w:szCs w:val="18"/>
                <w:lang w:eastAsia="zh-CN"/>
              </w:rPr>
            </w:pPr>
          </w:p>
        </w:tc>
        <w:tc>
          <w:tcPr>
            <w:tcW w:w="1552" w:type="dxa"/>
            <w:vMerge/>
            <w:tcBorders>
              <w:top w:val="single" w:sz="4" w:space="0" w:color="auto"/>
              <w:left w:val="single" w:sz="4" w:space="0" w:color="auto"/>
              <w:right w:val="single" w:sz="4" w:space="0" w:color="auto"/>
            </w:tcBorders>
            <w:vAlign w:val="center"/>
          </w:tcPr>
          <w:p w14:paraId="14B5D914" w14:textId="77777777" w:rsidR="00F6234A" w:rsidRPr="00621714" w:rsidRDefault="00F6234A" w:rsidP="00F6234A">
            <w:pPr>
              <w:keepNext/>
              <w:keepLines/>
              <w:spacing w:after="0"/>
              <w:jc w:val="center"/>
              <w:rPr>
                <w:ins w:id="8075" w:author="Angelow, Iwajlo (Nokia - US/Naperville)" w:date="2021-02-15T09:54:00Z"/>
                <w:rFonts w:ascii="Arial" w:hAnsi="Arial" w:hint="eastAsia"/>
                <w:sz w:val="18"/>
                <w:szCs w:val="18"/>
                <w:lang w:eastAsia="zh-CN"/>
              </w:rPr>
            </w:pPr>
          </w:p>
        </w:tc>
        <w:tc>
          <w:tcPr>
            <w:tcW w:w="1000" w:type="dxa"/>
            <w:tcBorders>
              <w:top w:val="single" w:sz="4" w:space="0" w:color="auto"/>
              <w:left w:val="single" w:sz="4" w:space="0" w:color="auto"/>
              <w:bottom w:val="single" w:sz="4" w:space="0" w:color="auto"/>
              <w:right w:val="single" w:sz="4" w:space="0" w:color="auto"/>
            </w:tcBorders>
            <w:vAlign w:val="center"/>
          </w:tcPr>
          <w:p w14:paraId="1F5582A6" w14:textId="77777777" w:rsidR="00F6234A" w:rsidRDefault="00F6234A" w:rsidP="00F6234A">
            <w:pPr>
              <w:keepNext/>
              <w:keepLines/>
              <w:spacing w:after="0"/>
              <w:jc w:val="center"/>
              <w:rPr>
                <w:ins w:id="8076" w:author="Angelow, Iwajlo (Nokia - US/Naperville)" w:date="2021-02-15T09:54:00Z"/>
                <w:rFonts w:ascii="Arial" w:hAnsi="Arial"/>
                <w:sz w:val="18"/>
                <w:szCs w:val="18"/>
                <w:lang w:eastAsia="zh-CN"/>
              </w:rPr>
            </w:pPr>
            <w:ins w:id="8077" w:author="Angelow, Iwajlo (Nokia - US/Naperville)" w:date="2021-02-15T09:54:00Z">
              <w:r>
                <w:rPr>
                  <w:rFonts w:ascii="Arial" w:hAnsi="Arial"/>
                  <w:sz w:val="18"/>
                  <w:szCs w:val="18"/>
                  <w:lang w:eastAsia="zh-CN"/>
                </w:rPr>
                <w:t>3</w:t>
              </w:r>
            </w:ins>
          </w:p>
        </w:tc>
        <w:tc>
          <w:tcPr>
            <w:tcW w:w="709" w:type="dxa"/>
            <w:tcBorders>
              <w:top w:val="single" w:sz="4" w:space="0" w:color="auto"/>
              <w:left w:val="single" w:sz="4" w:space="0" w:color="auto"/>
              <w:bottom w:val="single" w:sz="4" w:space="0" w:color="auto"/>
              <w:right w:val="single" w:sz="4" w:space="0" w:color="auto"/>
            </w:tcBorders>
            <w:vAlign w:val="center"/>
          </w:tcPr>
          <w:p w14:paraId="2E81DE7E" w14:textId="77777777" w:rsidR="00F6234A" w:rsidRPr="00BD44DC" w:rsidRDefault="00F6234A" w:rsidP="00F6234A">
            <w:pPr>
              <w:pStyle w:val="TAC"/>
              <w:rPr>
                <w:ins w:id="8078" w:author="Angelow, Iwajlo (Nokia - US/Naperville)" w:date="2021-02-15T09:54:00Z"/>
              </w:rPr>
            </w:pPr>
            <w:ins w:id="8079" w:author="Angelow, Iwajlo (Nokia - US/Naperville)" w:date="2021-02-15T09:54:00Z">
              <w:r w:rsidRPr="00BD44DC">
                <w:t>Yes</w:t>
              </w:r>
            </w:ins>
          </w:p>
        </w:tc>
        <w:tc>
          <w:tcPr>
            <w:tcW w:w="708" w:type="dxa"/>
            <w:tcBorders>
              <w:top w:val="single" w:sz="4" w:space="0" w:color="auto"/>
              <w:left w:val="single" w:sz="4" w:space="0" w:color="auto"/>
              <w:bottom w:val="single" w:sz="4" w:space="0" w:color="auto"/>
              <w:right w:val="single" w:sz="4" w:space="0" w:color="auto"/>
            </w:tcBorders>
            <w:vAlign w:val="center"/>
          </w:tcPr>
          <w:p w14:paraId="4741467D" w14:textId="77777777" w:rsidR="00F6234A" w:rsidRPr="00BD44DC" w:rsidRDefault="00F6234A" w:rsidP="00F6234A">
            <w:pPr>
              <w:pStyle w:val="TAC"/>
              <w:rPr>
                <w:ins w:id="8080" w:author="Angelow, Iwajlo (Nokia - US/Naperville)" w:date="2021-02-15T09:54:00Z"/>
              </w:rPr>
            </w:pPr>
            <w:ins w:id="8081" w:author="Angelow, Iwajlo (Nokia - US/Naperville)" w:date="2021-02-15T09:54:00Z">
              <w:r w:rsidRPr="00BD44DC">
                <w:t>Yes</w:t>
              </w:r>
            </w:ins>
          </w:p>
        </w:tc>
        <w:tc>
          <w:tcPr>
            <w:tcW w:w="709" w:type="dxa"/>
            <w:tcBorders>
              <w:top w:val="single" w:sz="4" w:space="0" w:color="auto"/>
              <w:left w:val="single" w:sz="4" w:space="0" w:color="auto"/>
              <w:bottom w:val="single" w:sz="4" w:space="0" w:color="auto"/>
              <w:right w:val="single" w:sz="4" w:space="0" w:color="auto"/>
            </w:tcBorders>
            <w:vAlign w:val="center"/>
          </w:tcPr>
          <w:p w14:paraId="2E3A0486" w14:textId="77777777" w:rsidR="00F6234A" w:rsidRPr="00BD44DC" w:rsidRDefault="00F6234A" w:rsidP="00F6234A">
            <w:pPr>
              <w:pStyle w:val="TAC"/>
              <w:rPr>
                <w:ins w:id="8082" w:author="Angelow, Iwajlo (Nokia - US/Naperville)" w:date="2021-02-15T09:54:00Z"/>
              </w:rPr>
            </w:pPr>
            <w:ins w:id="8083" w:author="Angelow, Iwajlo (Nokia - US/Naperville)" w:date="2021-02-15T09:54:00Z">
              <w:r w:rsidRPr="00BD44DC">
                <w:t>Yes</w:t>
              </w:r>
            </w:ins>
          </w:p>
        </w:tc>
        <w:tc>
          <w:tcPr>
            <w:tcW w:w="687" w:type="dxa"/>
            <w:tcBorders>
              <w:top w:val="single" w:sz="4" w:space="0" w:color="auto"/>
              <w:left w:val="single" w:sz="4" w:space="0" w:color="auto"/>
              <w:bottom w:val="single" w:sz="4" w:space="0" w:color="auto"/>
              <w:right w:val="single" w:sz="4" w:space="0" w:color="auto"/>
            </w:tcBorders>
            <w:vAlign w:val="center"/>
          </w:tcPr>
          <w:p w14:paraId="02CC5DBA" w14:textId="77777777" w:rsidR="00F6234A" w:rsidRPr="00BD44DC" w:rsidRDefault="00F6234A" w:rsidP="00F6234A">
            <w:pPr>
              <w:pStyle w:val="TAC"/>
              <w:rPr>
                <w:ins w:id="8084" w:author="Angelow, Iwajlo (Nokia - US/Naperville)" w:date="2021-02-15T09:54:00Z"/>
              </w:rPr>
            </w:pPr>
            <w:ins w:id="8085" w:author="Angelow, Iwajlo (Nokia - US/Naperville)" w:date="2021-02-15T09:54:00Z">
              <w:r w:rsidRPr="00BD44DC">
                <w:t>Yes</w:t>
              </w:r>
            </w:ins>
          </w:p>
        </w:tc>
        <w:tc>
          <w:tcPr>
            <w:tcW w:w="625" w:type="dxa"/>
            <w:tcBorders>
              <w:top w:val="single" w:sz="4" w:space="0" w:color="auto"/>
              <w:left w:val="single" w:sz="4" w:space="0" w:color="auto"/>
              <w:bottom w:val="single" w:sz="4" w:space="0" w:color="auto"/>
              <w:right w:val="single" w:sz="4" w:space="0" w:color="auto"/>
            </w:tcBorders>
            <w:vAlign w:val="center"/>
          </w:tcPr>
          <w:p w14:paraId="75346243" w14:textId="77777777" w:rsidR="00F6234A" w:rsidRPr="00BD44DC" w:rsidRDefault="00F6234A" w:rsidP="00F6234A">
            <w:pPr>
              <w:pStyle w:val="TAC"/>
              <w:rPr>
                <w:ins w:id="8086" w:author="Angelow, Iwajlo (Nokia - US/Naperville)" w:date="2021-02-15T09:54:00Z"/>
              </w:rPr>
            </w:pPr>
            <w:ins w:id="8087" w:author="Angelow, Iwajlo (Nokia - US/Naperville)" w:date="2021-02-15T09:54:00Z">
              <w:r w:rsidRPr="00BD44DC">
                <w:t>Yes</w:t>
              </w:r>
            </w:ins>
          </w:p>
        </w:tc>
        <w:tc>
          <w:tcPr>
            <w:tcW w:w="709" w:type="dxa"/>
            <w:tcBorders>
              <w:top w:val="single" w:sz="4" w:space="0" w:color="auto"/>
              <w:left w:val="single" w:sz="4" w:space="0" w:color="auto"/>
              <w:bottom w:val="single" w:sz="4" w:space="0" w:color="auto"/>
              <w:right w:val="single" w:sz="4" w:space="0" w:color="auto"/>
            </w:tcBorders>
            <w:vAlign w:val="center"/>
          </w:tcPr>
          <w:p w14:paraId="75AA9F4C" w14:textId="77777777" w:rsidR="00F6234A" w:rsidRPr="00BD44DC" w:rsidRDefault="00F6234A" w:rsidP="00F6234A">
            <w:pPr>
              <w:pStyle w:val="TAC"/>
              <w:rPr>
                <w:ins w:id="8088" w:author="Angelow, Iwajlo (Nokia - US/Naperville)" w:date="2021-02-15T09:54:00Z"/>
              </w:rPr>
            </w:pPr>
            <w:ins w:id="8089" w:author="Angelow, Iwajlo (Nokia - US/Naperville)" w:date="2021-02-15T09:54:00Z">
              <w:r w:rsidRPr="00BD44DC">
                <w:t>Yes</w:t>
              </w:r>
            </w:ins>
          </w:p>
        </w:tc>
        <w:tc>
          <w:tcPr>
            <w:tcW w:w="1275" w:type="dxa"/>
            <w:vMerge/>
            <w:tcBorders>
              <w:top w:val="single" w:sz="4" w:space="0" w:color="auto"/>
              <w:left w:val="single" w:sz="4" w:space="0" w:color="auto"/>
              <w:right w:val="single" w:sz="4" w:space="0" w:color="auto"/>
            </w:tcBorders>
            <w:vAlign w:val="center"/>
          </w:tcPr>
          <w:p w14:paraId="2DAE1A3A" w14:textId="77777777" w:rsidR="00F6234A" w:rsidRDefault="00F6234A" w:rsidP="00F6234A">
            <w:pPr>
              <w:keepNext/>
              <w:keepLines/>
              <w:jc w:val="center"/>
              <w:rPr>
                <w:ins w:id="8090" w:author="Angelow, Iwajlo (Nokia - US/Naperville)" w:date="2021-02-15T09:54:00Z"/>
                <w:rFonts w:ascii="Arial" w:hAnsi="Arial"/>
                <w:sz w:val="18"/>
                <w:szCs w:val="18"/>
                <w:lang w:eastAsia="zh-CN"/>
              </w:rPr>
            </w:pPr>
          </w:p>
        </w:tc>
        <w:tc>
          <w:tcPr>
            <w:tcW w:w="1313" w:type="dxa"/>
            <w:vMerge/>
            <w:tcBorders>
              <w:top w:val="single" w:sz="4" w:space="0" w:color="auto"/>
              <w:left w:val="single" w:sz="4" w:space="0" w:color="auto"/>
              <w:right w:val="single" w:sz="4" w:space="0" w:color="auto"/>
            </w:tcBorders>
            <w:vAlign w:val="center"/>
          </w:tcPr>
          <w:p w14:paraId="0B30E10A" w14:textId="77777777" w:rsidR="00F6234A" w:rsidRPr="00621714" w:rsidRDefault="00F6234A" w:rsidP="00F6234A">
            <w:pPr>
              <w:keepNext/>
              <w:keepLines/>
              <w:jc w:val="center"/>
              <w:rPr>
                <w:ins w:id="8091" w:author="Angelow, Iwajlo (Nokia - US/Naperville)" w:date="2021-02-15T09:54:00Z"/>
                <w:rFonts w:ascii="Arial" w:hAnsi="Arial" w:hint="eastAsia"/>
                <w:sz w:val="18"/>
                <w:szCs w:val="18"/>
                <w:lang w:eastAsia="zh-CN"/>
              </w:rPr>
            </w:pPr>
          </w:p>
        </w:tc>
      </w:tr>
      <w:tr w:rsidR="00F6234A" w:rsidRPr="00621714" w14:paraId="58BF8D9A" w14:textId="77777777" w:rsidTr="00F6234A">
        <w:trPr>
          <w:trHeight w:val="152"/>
          <w:jc w:val="center"/>
          <w:ins w:id="8092" w:author="Angelow, Iwajlo (Nokia - US/Naperville)" w:date="2021-02-15T09:54:00Z"/>
        </w:trPr>
        <w:tc>
          <w:tcPr>
            <w:tcW w:w="1696" w:type="dxa"/>
            <w:vMerge/>
            <w:tcBorders>
              <w:left w:val="single" w:sz="4" w:space="0" w:color="auto"/>
              <w:right w:val="single" w:sz="4" w:space="0" w:color="auto"/>
            </w:tcBorders>
            <w:vAlign w:val="center"/>
          </w:tcPr>
          <w:p w14:paraId="4A88457D" w14:textId="77777777" w:rsidR="00F6234A" w:rsidRPr="00621714" w:rsidRDefault="00F6234A" w:rsidP="00F6234A">
            <w:pPr>
              <w:keepNext/>
              <w:keepLines/>
              <w:spacing w:after="0"/>
              <w:jc w:val="center"/>
              <w:rPr>
                <w:ins w:id="8093" w:author="Angelow, Iwajlo (Nokia - US/Naperville)" w:date="2021-02-15T09:54:00Z"/>
                <w:rFonts w:ascii="Arial" w:hAnsi="Arial"/>
                <w:sz w:val="18"/>
                <w:szCs w:val="18"/>
                <w:lang w:eastAsia="zh-CN"/>
              </w:rPr>
            </w:pPr>
          </w:p>
        </w:tc>
        <w:tc>
          <w:tcPr>
            <w:tcW w:w="1552" w:type="dxa"/>
            <w:vMerge/>
            <w:tcBorders>
              <w:left w:val="single" w:sz="4" w:space="0" w:color="auto"/>
              <w:right w:val="single" w:sz="4" w:space="0" w:color="auto"/>
            </w:tcBorders>
            <w:vAlign w:val="center"/>
          </w:tcPr>
          <w:p w14:paraId="68DEA8CB" w14:textId="77777777" w:rsidR="00F6234A" w:rsidRPr="00621714" w:rsidRDefault="00F6234A" w:rsidP="00F6234A">
            <w:pPr>
              <w:keepNext/>
              <w:keepLines/>
              <w:spacing w:after="0"/>
              <w:jc w:val="center"/>
              <w:rPr>
                <w:ins w:id="8094" w:author="Angelow, Iwajlo (Nokia - US/Naperville)" w:date="2021-02-15T09:54:00Z"/>
                <w:rFonts w:ascii="Arial" w:hAnsi="Arial"/>
                <w:sz w:val="18"/>
                <w:szCs w:val="18"/>
                <w:lang w:eastAsia="zh-CN"/>
              </w:rPr>
            </w:pPr>
          </w:p>
        </w:tc>
        <w:tc>
          <w:tcPr>
            <w:tcW w:w="1000" w:type="dxa"/>
            <w:tcBorders>
              <w:top w:val="single" w:sz="4" w:space="0" w:color="auto"/>
              <w:left w:val="single" w:sz="4" w:space="0" w:color="auto"/>
              <w:bottom w:val="single" w:sz="4" w:space="0" w:color="auto"/>
              <w:right w:val="single" w:sz="4" w:space="0" w:color="auto"/>
            </w:tcBorders>
            <w:vAlign w:val="center"/>
          </w:tcPr>
          <w:p w14:paraId="40FE7286" w14:textId="77777777" w:rsidR="00F6234A" w:rsidRPr="00621714" w:rsidRDefault="00F6234A" w:rsidP="00F6234A">
            <w:pPr>
              <w:keepNext/>
              <w:keepLines/>
              <w:spacing w:after="0"/>
              <w:jc w:val="center"/>
              <w:rPr>
                <w:ins w:id="8095" w:author="Angelow, Iwajlo (Nokia - US/Naperville)" w:date="2021-02-15T09:54:00Z"/>
                <w:rFonts w:ascii="Arial" w:hAnsi="Arial"/>
                <w:sz w:val="18"/>
                <w:szCs w:val="18"/>
                <w:lang w:eastAsia="zh-CN"/>
              </w:rPr>
            </w:pPr>
            <w:ins w:id="8096" w:author="Angelow, Iwajlo (Nokia - US/Naperville)" w:date="2021-02-15T09:54:00Z">
              <w:r>
                <w:rPr>
                  <w:rFonts w:ascii="Arial" w:hAnsi="Arial" w:hint="eastAsia"/>
                  <w:sz w:val="18"/>
                  <w:szCs w:val="18"/>
                  <w:lang w:eastAsia="zh-CN"/>
                </w:rPr>
                <w:t>7</w:t>
              </w:r>
            </w:ins>
          </w:p>
        </w:tc>
        <w:tc>
          <w:tcPr>
            <w:tcW w:w="709" w:type="dxa"/>
            <w:tcBorders>
              <w:top w:val="single" w:sz="4" w:space="0" w:color="auto"/>
              <w:left w:val="single" w:sz="4" w:space="0" w:color="auto"/>
              <w:bottom w:val="single" w:sz="4" w:space="0" w:color="auto"/>
              <w:right w:val="single" w:sz="4" w:space="0" w:color="auto"/>
            </w:tcBorders>
          </w:tcPr>
          <w:p w14:paraId="7C7C6567" w14:textId="77777777" w:rsidR="00F6234A" w:rsidRPr="00BD44DC" w:rsidRDefault="00F6234A" w:rsidP="00F6234A">
            <w:pPr>
              <w:pStyle w:val="TAC"/>
              <w:rPr>
                <w:ins w:id="8097" w:author="Angelow, Iwajlo (Nokia - US/Naperville)" w:date="2021-02-15T09:54:00Z"/>
                <w:rFonts w:eastAsia="Yu Mincho"/>
                <w:szCs w:val="18"/>
              </w:rPr>
            </w:pPr>
          </w:p>
        </w:tc>
        <w:tc>
          <w:tcPr>
            <w:tcW w:w="708" w:type="dxa"/>
            <w:tcBorders>
              <w:top w:val="single" w:sz="4" w:space="0" w:color="auto"/>
              <w:left w:val="single" w:sz="4" w:space="0" w:color="auto"/>
              <w:bottom w:val="single" w:sz="4" w:space="0" w:color="auto"/>
              <w:right w:val="single" w:sz="4" w:space="0" w:color="auto"/>
            </w:tcBorders>
          </w:tcPr>
          <w:p w14:paraId="4B4B21BE" w14:textId="77777777" w:rsidR="00F6234A" w:rsidRPr="00BD44DC" w:rsidRDefault="00F6234A" w:rsidP="00F6234A">
            <w:pPr>
              <w:pStyle w:val="TAC"/>
              <w:rPr>
                <w:ins w:id="8098" w:author="Angelow, Iwajlo (Nokia - US/Naperville)" w:date="2021-02-15T09:54:00Z"/>
                <w:rFonts w:eastAsia="Yu Mincho"/>
                <w:szCs w:val="18"/>
              </w:rPr>
            </w:pPr>
          </w:p>
        </w:tc>
        <w:tc>
          <w:tcPr>
            <w:tcW w:w="709" w:type="dxa"/>
            <w:tcBorders>
              <w:top w:val="single" w:sz="4" w:space="0" w:color="auto"/>
              <w:left w:val="single" w:sz="4" w:space="0" w:color="auto"/>
              <w:bottom w:val="single" w:sz="4" w:space="0" w:color="auto"/>
              <w:right w:val="single" w:sz="4" w:space="0" w:color="auto"/>
            </w:tcBorders>
          </w:tcPr>
          <w:p w14:paraId="1C5A63A5" w14:textId="77777777" w:rsidR="00F6234A" w:rsidRPr="00BD44DC" w:rsidRDefault="00F6234A" w:rsidP="00F6234A">
            <w:pPr>
              <w:pStyle w:val="TAC"/>
              <w:rPr>
                <w:ins w:id="8099" w:author="Angelow, Iwajlo (Nokia - US/Naperville)" w:date="2021-02-15T09:54:00Z"/>
                <w:rFonts w:eastAsia="Yu Mincho"/>
                <w:szCs w:val="18"/>
              </w:rPr>
            </w:pPr>
            <w:ins w:id="8100" w:author="Angelow, Iwajlo (Nokia - US/Naperville)" w:date="2021-02-15T09:54:00Z">
              <w:r w:rsidRPr="00BD44DC">
                <w:t>Yes</w:t>
              </w:r>
            </w:ins>
          </w:p>
        </w:tc>
        <w:tc>
          <w:tcPr>
            <w:tcW w:w="687" w:type="dxa"/>
            <w:tcBorders>
              <w:top w:val="single" w:sz="4" w:space="0" w:color="auto"/>
              <w:left w:val="single" w:sz="4" w:space="0" w:color="auto"/>
              <w:bottom w:val="single" w:sz="4" w:space="0" w:color="auto"/>
              <w:right w:val="single" w:sz="4" w:space="0" w:color="auto"/>
            </w:tcBorders>
          </w:tcPr>
          <w:p w14:paraId="52AD80D0" w14:textId="77777777" w:rsidR="00F6234A" w:rsidRPr="00BD44DC" w:rsidRDefault="00F6234A" w:rsidP="00F6234A">
            <w:pPr>
              <w:pStyle w:val="TAC"/>
              <w:rPr>
                <w:ins w:id="8101" w:author="Angelow, Iwajlo (Nokia - US/Naperville)" w:date="2021-02-15T09:54:00Z"/>
                <w:rFonts w:eastAsia="Yu Mincho"/>
                <w:szCs w:val="18"/>
              </w:rPr>
            </w:pPr>
            <w:ins w:id="8102" w:author="Angelow, Iwajlo (Nokia - US/Naperville)" w:date="2021-02-15T09:54:00Z">
              <w:r w:rsidRPr="00BD44DC">
                <w:t>Yes</w:t>
              </w:r>
            </w:ins>
          </w:p>
        </w:tc>
        <w:tc>
          <w:tcPr>
            <w:tcW w:w="625" w:type="dxa"/>
            <w:tcBorders>
              <w:top w:val="single" w:sz="4" w:space="0" w:color="auto"/>
              <w:left w:val="single" w:sz="4" w:space="0" w:color="auto"/>
              <w:bottom w:val="single" w:sz="4" w:space="0" w:color="auto"/>
              <w:right w:val="single" w:sz="4" w:space="0" w:color="auto"/>
            </w:tcBorders>
          </w:tcPr>
          <w:p w14:paraId="65339D87" w14:textId="77777777" w:rsidR="00F6234A" w:rsidRPr="00BD44DC" w:rsidRDefault="00F6234A" w:rsidP="00F6234A">
            <w:pPr>
              <w:pStyle w:val="TAC"/>
              <w:rPr>
                <w:ins w:id="8103" w:author="Angelow, Iwajlo (Nokia - US/Naperville)" w:date="2021-02-15T09:54:00Z"/>
                <w:rFonts w:eastAsia="Yu Mincho"/>
                <w:szCs w:val="18"/>
              </w:rPr>
            </w:pPr>
            <w:ins w:id="8104" w:author="Angelow, Iwajlo (Nokia - US/Naperville)" w:date="2021-02-15T09:54:00Z">
              <w:r w:rsidRPr="00BD44DC">
                <w:t>Yes</w:t>
              </w:r>
            </w:ins>
          </w:p>
        </w:tc>
        <w:tc>
          <w:tcPr>
            <w:tcW w:w="709" w:type="dxa"/>
            <w:tcBorders>
              <w:top w:val="single" w:sz="4" w:space="0" w:color="auto"/>
              <w:left w:val="single" w:sz="4" w:space="0" w:color="auto"/>
              <w:bottom w:val="single" w:sz="4" w:space="0" w:color="auto"/>
              <w:right w:val="single" w:sz="4" w:space="0" w:color="auto"/>
            </w:tcBorders>
          </w:tcPr>
          <w:p w14:paraId="082F2873" w14:textId="77777777" w:rsidR="00F6234A" w:rsidRPr="00BD44DC" w:rsidRDefault="00F6234A" w:rsidP="00F6234A">
            <w:pPr>
              <w:pStyle w:val="TAC"/>
              <w:rPr>
                <w:ins w:id="8105" w:author="Angelow, Iwajlo (Nokia - US/Naperville)" w:date="2021-02-15T09:54:00Z"/>
                <w:rFonts w:eastAsia="Yu Mincho"/>
                <w:szCs w:val="18"/>
              </w:rPr>
            </w:pPr>
            <w:ins w:id="8106" w:author="Angelow, Iwajlo (Nokia - US/Naperville)" w:date="2021-02-15T09:54:00Z">
              <w:r w:rsidRPr="00BD44DC">
                <w:t>Yes</w:t>
              </w:r>
            </w:ins>
          </w:p>
        </w:tc>
        <w:tc>
          <w:tcPr>
            <w:tcW w:w="1275" w:type="dxa"/>
            <w:vMerge/>
            <w:tcBorders>
              <w:left w:val="single" w:sz="4" w:space="0" w:color="auto"/>
              <w:right w:val="single" w:sz="4" w:space="0" w:color="auto"/>
            </w:tcBorders>
            <w:vAlign w:val="center"/>
          </w:tcPr>
          <w:p w14:paraId="142F868B" w14:textId="77777777" w:rsidR="00F6234A" w:rsidRPr="00621714" w:rsidRDefault="00F6234A" w:rsidP="00F6234A">
            <w:pPr>
              <w:keepNext/>
              <w:keepLines/>
              <w:jc w:val="center"/>
              <w:rPr>
                <w:ins w:id="8107" w:author="Angelow, Iwajlo (Nokia - US/Naperville)" w:date="2021-02-15T09:54:00Z"/>
                <w:rFonts w:ascii="Arial" w:hAnsi="Arial"/>
                <w:sz w:val="18"/>
                <w:szCs w:val="18"/>
                <w:lang w:eastAsia="zh-CN"/>
              </w:rPr>
            </w:pPr>
          </w:p>
        </w:tc>
        <w:tc>
          <w:tcPr>
            <w:tcW w:w="1313" w:type="dxa"/>
            <w:vMerge/>
            <w:tcBorders>
              <w:left w:val="single" w:sz="4" w:space="0" w:color="auto"/>
              <w:right w:val="single" w:sz="4" w:space="0" w:color="auto"/>
            </w:tcBorders>
            <w:vAlign w:val="center"/>
          </w:tcPr>
          <w:p w14:paraId="7E492FE6" w14:textId="77777777" w:rsidR="00F6234A" w:rsidRPr="00621714" w:rsidRDefault="00F6234A" w:rsidP="00F6234A">
            <w:pPr>
              <w:keepNext/>
              <w:keepLines/>
              <w:jc w:val="center"/>
              <w:rPr>
                <w:ins w:id="8108" w:author="Angelow, Iwajlo (Nokia - US/Naperville)" w:date="2021-02-15T09:54:00Z"/>
                <w:rFonts w:ascii="Arial" w:hAnsi="Arial"/>
                <w:sz w:val="18"/>
                <w:szCs w:val="18"/>
                <w:lang w:eastAsia="zh-CN"/>
              </w:rPr>
            </w:pPr>
          </w:p>
        </w:tc>
      </w:tr>
      <w:tr w:rsidR="00F6234A" w:rsidRPr="00621714" w14:paraId="39A8259B" w14:textId="77777777" w:rsidTr="00F6234A">
        <w:trPr>
          <w:trHeight w:val="165"/>
          <w:jc w:val="center"/>
          <w:ins w:id="8109" w:author="Angelow, Iwajlo (Nokia - US/Naperville)" w:date="2021-02-15T09:54:00Z"/>
        </w:trPr>
        <w:tc>
          <w:tcPr>
            <w:tcW w:w="1696" w:type="dxa"/>
            <w:vMerge/>
            <w:tcBorders>
              <w:left w:val="single" w:sz="4" w:space="0" w:color="auto"/>
              <w:right w:val="single" w:sz="4" w:space="0" w:color="auto"/>
            </w:tcBorders>
            <w:vAlign w:val="center"/>
          </w:tcPr>
          <w:p w14:paraId="47A8414F" w14:textId="77777777" w:rsidR="00F6234A" w:rsidRPr="00621714" w:rsidRDefault="00F6234A" w:rsidP="00F6234A">
            <w:pPr>
              <w:keepNext/>
              <w:keepLines/>
              <w:jc w:val="center"/>
              <w:rPr>
                <w:ins w:id="8110" w:author="Angelow, Iwajlo (Nokia - US/Naperville)" w:date="2021-02-15T09:54:00Z"/>
                <w:rFonts w:ascii="Arial" w:hAnsi="Arial"/>
                <w:sz w:val="18"/>
                <w:szCs w:val="18"/>
              </w:rPr>
            </w:pPr>
          </w:p>
        </w:tc>
        <w:tc>
          <w:tcPr>
            <w:tcW w:w="1552" w:type="dxa"/>
            <w:vMerge/>
            <w:tcBorders>
              <w:left w:val="single" w:sz="4" w:space="0" w:color="auto"/>
              <w:right w:val="single" w:sz="4" w:space="0" w:color="auto"/>
            </w:tcBorders>
            <w:vAlign w:val="center"/>
          </w:tcPr>
          <w:p w14:paraId="1CDE50EA" w14:textId="77777777" w:rsidR="00F6234A" w:rsidRPr="00621714" w:rsidRDefault="00F6234A" w:rsidP="00F6234A">
            <w:pPr>
              <w:keepNext/>
              <w:keepLines/>
              <w:spacing w:after="0"/>
              <w:jc w:val="center"/>
              <w:rPr>
                <w:ins w:id="8111" w:author="Angelow, Iwajlo (Nokia - US/Naperville)" w:date="2021-02-15T09:54:00Z"/>
                <w:rFonts w:ascii="Arial" w:hAnsi="Arial"/>
                <w:sz w:val="18"/>
                <w:szCs w:val="18"/>
                <w:lang w:eastAsia="zh-CN"/>
              </w:rPr>
            </w:pPr>
          </w:p>
        </w:tc>
        <w:tc>
          <w:tcPr>
            <w:tcW w:w="1000" w:type="dxa"/>
            <w:tcBorders>
              <w:top w:val="single" w:sz="4" w:space="0" w:color="auto"/>
              <w:left w:val="single" w:sz="4" w:space="0" w:color="auto"/>
              <w:bottom w:val="single" w:sz="4" w:space="0" w:color="auto"/>
              <w:right w:val="single" w:sz="4" w:space="0" w:color="auto"/>
            </w:tcBorders>
            <w:vAlign w:val="center"/>
          </w:tcPr>
          <w:p w14:paraId="17D2D2FD" w14:textId="77777777" w:rsidR="00F6234A" w:rsidRPr="00621714" w:rsidRDefault="00F6234A" w:rsidP="00F6234A">
            <w:pPr>
              <w:keepNext/>
              <w:keepLines/>
              <w:spacing w:after="0"/>
              <w:jc w:val="center"/>
              <w:rPr>
                <w:ins w:id="8112" w:author="Angelow, Iwajlo (Nokia - US/Naperville)" w:date="2021-02-15T09:54:00Z"/>
                <w:rFonts w:ascii="Arial" w:hAnsi="Arial"/>
                <w:sz w:val="18"/>
                <w:szCs w:val="18"/>
                <w:lang w:eastAsia="zh-CN"/>
              </w:rPr>
            </w:pPr>
            <w:ins w:id="8113" w:author="Angelow, Iwajlo (Nokia - US/Naperville)" w:date="2021-02-15T09:54:00Z">
              <w:r>
                <w:rPr>
                  <w:rFonts w:ascii="Arial" w:hAnsi="Arial"/>
                  <w:sz w:val="18"/>
                  <w:szCs w:val="18"/>
                  <w:lang w:eastAsia="zh-CN"/>
                </w:rPr>
                <w:t>8</w:t>
              </w:r>
            </w:ins>
          </w:p>
        </w:tc>
        <w:tc>
          <w:tcPr>
            <w:tcW w:w="709" w:type="dxa"/>
            <w:tcBorders>
              <w:top w:val="single" w:sz="4" w:space="0" w:color="auto"/>
              <w:left w:val="single" w:sz="4" w:space="0" w:color="auto"/>
              <w:bottom w:val="single" w:sz="4" w:space="0" w:color="auto"/>
              <w:right w:val="single" w:sz="4" w:space="0" w:color="auto"/>
            </w:tcBorders>
          </w:tcPr>
          <w:p w14:paraId="0DF4ED4F" w14:textId="77777777" w:rsidR="00F6234A" w:rsidRPr="00BD44DC" w:rsidRDefault="00F6234A" w:rsidP="00F6234A">
            <w:pPr>
              <w:pStyle w:val="TAC"/>
              <w:rPr>
                <w:ins w:id="8114" w:author="Angelow, Iwajlo (Nokia - US/Naperville)" w:date="2021-02-15T09:54:00Z"/>
                <w:rFonts w:eastAsia="Yu Mincho"/>
                <w:szCs w:val="18"/>
              </w:rPr>
            </w:pPr>
            <w:ins w:id="8115" w:author="Angelow, Iwajlo (Nokia - US/Naperville)" w:date="2021-02-15T09:54:00Z">
              <w:r>
                <w:rPr>
                  <w:rFonts w:eastAsia="Yu Mincho"/>
                  <w:szCs w:val="18"/>
                </w:rPr>
                <w:t>Yes</w:t>
              </w:r>
            </w:ins>
          </w:p>
        </w:tc>
        <w:tc>
          <w:tcPr>
            <w:tcW w:w="708" w:type="dxa"/>
            <w:tcBorders>
              <w:top w:val="single" w:sz="4" w:space="0" w:color="auto"/>
              <w:left w:val="single" w:sz="4" w:space="0" w:color="auto"/>
              <w:bottom w:val="single" w:sz="4" w:space="0" w:color="auto"/>
              <w:right w:val="single" w:sz="4" w:space="0" w:color="auto"/>
            </w:tcBorders>
          </w:tcPr>
          <w:p w14:paraId="0840A86C" w14:textId="77777777" w:rsidR="00F6234A" w:rsidRPr="00BD44DC" w:rsidRDefault="00F6234A" w:rsidP="00F6234A">
            <w:pPr>
              <w:pStyle w:val="TAC"/>
              <w:rPr>
                <w:ins w:id="8116" w:author="Angelow, Iwajlo (Nokia - US/Naperville)" w:date="2021-02-15T09:54:00Z"/>
                <w:rFonts w:eastAsia="Yu Mincho"/>
                <w:szCs w:val="18"/>
              </w:rPr>
            </w:pPr>
            <w:ins w:id="8117" w:author="Angelow, Iwajlo (Nokia - US/Naperville)" w:date="2021-02-15T09:54:00Z">
              <w:r w:rsidRPr="00BD44DC">
                <w:t>Yes</w:t>
              </w:r>
            </w:ins>
          </w:p>
        </w:tc>
        <w:tc>
          <w:tcPr>
            <w:tcW w:w="709" w:type="dxa"/>
            <w:tcBorders>
              <w:top w:val="single" w:sz="4" w:space="0" w:color="auto"/>
              <w:left w:val="single" w:sz="4" w:space="0" w:color="auto"/>
              <w:bottom w:val="single" w:sz="4" w:space="0" w:color="auto"/>
              <w:right w:val="single" w:sz="4" w:space="0" w:color="auto"/>
            </w:tcBorders>
          </w:tcPr>
          <w:p w14:paraId="3389FDF8" w14:textId="77777777" w:rsidR="00F6234A" w:rsidRPr="00BD44DC" w:rsidRDefault="00F6234A" w:rsidP="00F6234A">
            <w:pPr>
              <w:pStyle w:val="TAC"/>
              <w:rPr>
                <w:ins w:id="8118" w:author="Angelow, Iwajlo (Nokia - US/Naperville)" w:date="2021-02-15T09:54:00Z"/>
                <w:rFonts w:eastAsia="Yu Mincho"/>
                <w:szCs w:val="18"/>
              </w:rPr>
            </w:pPr>
            <w:ins w:id="8119" w:author="Angelow, Iwajlo (Nokia - US/Naperville)" w:date="2021-02-15T09:54:00Z">
              <w:r w:rsidRPr="00BD44DC">
                <w:t>Yes</w:t>
              </w:r>
            </w:ins>
          </w:p>
        </w:tc>
        <w:tc>
          <w:tcPr>
            <w:tcW w:w="687" w:type="dxa"/>
            <w:tcBorders>
              <w:top w:val="single" w:sz="4" w:space="0" w:color="auto"/>
              <w:left w:val="single" w:sz="4" w:space="0" w:color="auto"/>
              <w:bottom w:val="single" w:sz="4" w:space="0" w:color="auto"/>
              <w:right w:val="single" w:sz="4" w:space="0" w:color="auto"/>
            </w:tcBorders>
          </w:tcPr>
          <w:p w14:paraId="4FE0D88D" w14:textId="77777777" w:rsidR="00F6234A" w:rsidRPr="00BD44DC" w:rsidRDefault="00F6234A" w:rsidP="00F6234A">
            <w:pPr>
              <w:pStyle w:val="TAC"/>
              <w:rPr>
                <w:ins w:id="8120" w:author="Angelow, Iwajlo (Nokia - US/Naperville)" w:date="2021-02-15T09:54:00Z"/>
                <w:rFonts w:eastAsia="Yu Mincho"/>
                <w:szCs w:val="18"/>
              </w:rPr>
            </w:pPr>
            <w:ins w:id="8121" w:author="Angelow, Iwajlo (Nokia - US/Naperville)" w:date="2021-02-15T09:54:00Z">
              <w:r w:rsidRPr="00BD44DC">
                <w:t>Yes</w:t>
              </w:r>
            </w:ins>
          </w:p>
        </w:tc>
        <w:tc>
          <w:tcPr>
            <w:tcW w:w="625" w:type="dxa"/>
            <w:tcBorders>
              <w:top w:val="single" w:sz="4" w:space="0" w:color="auto"/>
              <w:left w:val="single" w:sz="4" w:space="0" w:color="auto"/>
              <w:bottom w:val="single" w:sz="4" w:space="0" w:color="auto"/>
              <w:right w:val="single" w:sz="4" w:space="0" w:color="auto"/>
            </w:tcBorders>
          </w:tcPr>
          <w:p w14:paraId="7FE081AB" w14:textId="77777777" w:rsidR="00F6234A" w:rsidRPr="00BD44DC" w:rsidRDefault="00F6234A" w:rsidP="00F6234A">
            <w:pPr>
              <w:pStyle w:val="TAC"/>
              <w:rPr>
                <w:ins w:id="8122" w:author="Angelow, Iwajlo (Nokia - US/Naperville)" w:date="2021-02-15T09:54:00Z"/>
                <w:rFonts w:eastAsia="Yu Mincho"/>
                <w:szCs w:val="18"/>
              </w:rPr>
            </w:pPr>
          </w:p>
        </w:tc>
        <w:tc>
          <w:tcPr>
            <w:tcW w:w="709" w:type="dxa"/>
            <w:tcBorders>
              <w:top w:val="single" w:sz="4" w:space="0" w:color="auto"/>
              <w:left w:val="single" w:sz="4" w:space="0" w:color="auto"/>
              <w:bottom w:val="single" w:sz="4" w:space="0" w:color="auto"/>
              <w:right w:val="single" w:sz="4" w:space="0" w:color="auto"/>
            </w:tcBorders>
          </w:tcPr>
          <w:p w14:paraId="62DB8544" w14:textId="77777777" w:rsidR="00F6234A" w:rsidRPr="00BD44DC" w:rsidRDefault="00F6234A" w:rsidP="00F6234A">
            <w:pPr>
              <w:pStyle w:val="TAC"/>
              <w:rPr>
                <w:ins w:id="8123" w:author="Angelow, Iwajlo (Nokia - US/Naperville)" w:date="2021-02-15T09:54:00Z"/>
                <w:rFonts w:eastAsia="Yu Mincho"/>
                <w:szCs w:val="18"/>
              </w:rPr>
            </w:pPr>
          </w:p>
        </w:tc>
        <w:tc>
          <w:tcPr>
            <w:tcW w:w="1275" w:type="dxa"/>
            <w:vMerge/>
            <w:tcBorders>
              <w:left w:val="single" w:sz="4" w:space="0" w:color="auto"/>
              <w:right w:val="single" w:sz="4" w:space="0" w:color="auto"/>
            </w:tcBorders>
          </w:tcPr>
          <w:p w14:paraId="1A945D31" w14:textId="77777777" w:rsidR="00F6234A" w:rsidRPr="00621714" w:rsidRDefault="00F6234A" w:rsidP="00F6234A">
            <w:pPr>
              <w:keepNext/>
              <w:keepLines/>
              <w:jc w:val="center"/>
              <w:rPr>
                <w:ins w:id="8124" w:author="Angelow, Iwajlo (Nokia - US/Naperville)" w:date="2021-02-15T09:54:00Z"/>
                <w:rFonts w:ascii="Arial" w:hAnsi="Arial"/>
                <w:sz w:val="18"/>
                <w:szCs w:val="18"/>
                <w:lang w:eastAsia="zh-CN"/>
              </w:rPr>
            </w:pPr>
          </w:p>
        </w:tc>
        <w:tc>
          <w:tcPr>
            <w:tcW w:w="1313" w:type="dxa"/>
            <w:vMerge/>
            <w:tcBorders>
              <w:left w:val="single" w:sz="4" w:space="0" w:color="auto"/>
              <w:right w:val="single" w:sz="4" w:space="0" w:color="auto"/>
            </w:tcBorders>
            <w:vAlign w:val="center"/>
          </w:tcPr>
          <w:p w14:paraId="48C7F253" w14:textId="77777777" w:rsidR="00F6234A" w:rsidRPr="00621714" w:rsidRDefault="00F6234A" w:rsidP="00F6234A">
            <w:pPr>
              <w:keepNext/>
              <w:keepLines/>
              <w:jc w:val="center"/>
              <w:rPr>
                <w:ins w:id="8125" w:author="Angelow, Iwajlo (Nokia - US/Naperville)" w:date="2021-02-15T09:54:00Z"/>
                <w:rFonts w:ascii="Arial" w:hAnsi="Arial"/>
                <w:sz w:val="18"/>
                <w:szCs w:val="18"/>
                <w:lang w:eastAsia="zh-CN"/>
              </w:rPr>
            </w:pPr>
          </w:p>
        </w:tc>
      </w:tr>
      <w:tr w:rsidR="00F6234A" w:rsidRPr="00621714" w14:paraId="27718C80" w14:textId="77777777" w:rsidTr="00F6234A">
        <w:trPr>
          <w:trHeight w:val="149"/>
          <w:jc w:val="center"/>
          <w:ins w:id="8126" w:author="Angelow, Iwajlo (Nokia - US/Naperville)" w:date="2021-02-15T09:54:00Z"/>
        </w:trPr>
        <w:tc>
          <w:tcPr>
            <w:tcW w:w="1696" w:type="dxa"/>
            <w:vMerge/>
            <w:tcBorders>
              <w:left w:val="single" w:sz="4" w:space="0" w:color="auto"/>
              <w:bottom w:val="single" w:sz="4" w:space="0" w:color="auto"/>
              <w:right w:val="single" w:sz="4" w:space="0" w:color="auto"/>
            </w:tcBorders>
            <w:vAlign w:val="center"/>
          </w:tcPr>
          <w:p w14:paraId="02B781C8" w14:textId="77777777" w:rsidR="00F6234A" w:rsidRPr="00621714" w:rsidRDefault="00F6234A" w:rsidP="00F6234A">
            <w:pPr>
              <w:keepNext/>
              <w:keepLines/>
              <w:spacing w:after="0"/>
              <w:jc w:val="center"/>
              <w:rPr>
                <w:ins w:id="8127" w:author="Angelow, Iwajlo (Nokia - US/Naperville)" w:date="2021-02-15T09:54:00Z"/>
                <w:rFonts w:ascii="Arial" w:hAnsi="Arial"/>
                <w:sz w:val="18"/>
                <w:szCs w:val="18"/>
                <w:lang w:eastAsia="ja-JP"/>
              </w:rPr>
            </w:pPr>
          </w:p>
        </w:tc>
        <w:tc>
          <w:tcPr>
            <w:tcW w:w="1552" w:type="dxa"/>
            <w:vMerge/>
            <w:tcBorders>
              <w:left w:val="single" w:sz="4" w:space="0" w:color="auto"/>
              <w:bottom w:val="single" w:sz="4" w:space="0" w:color="auto"/>
              <w:right w:val="single" w:sz="4" w:space="0" w:color="auto"/>
            </w:tcBorders>
            <w:vAlign w:val="center"/>
          </w:tcPr>
          <w:p w14:paraId="54FA7A4C" w14:textId="77777777" w:rsidR="00F6234A" w:rsidRPr="00621714" w:rsidRDefault="00F6234A" w:rsidP="00F6234A">
            <w:pPr>
              <w:keepNext/>
              <w:keepLines/>
              <w:jc w:val="center"/>
              <w:rPr>
                <w:ins w:id="8128" w:author="Angelow, Iwajlo (Nokia - US/Naperville)" w:date="2021-02-15T09:54:00Z"/>
                <w:rFonts w:ascii="Arial" w:hAnsi="Arial"/>
                <w:sz w:val="18"/>
                <w:szCs w:val="18"/>
                <w:lang w:eastAsia="ja-JP"/>
              </w:rPr>
            </w:pPr>
          </w:p>
        </w:tc>
        <w:tc>
          <w:tcPr>
            <w:tcW w:w="1000" w:type="dxa"/>
            <w:tcBorders>
              <w:left w:val="single" w:sz="4" w:space="0" w:color="auto"/>
              <w:bottom w:val="single" w:sz="4" w:space="0" w:color="auto"/>
              <w:right w:val="single" w:sz="4" w:space="0" w:color="auto"/>
            </w:tcBorders>
            <w:vAlign w:val="center"/>
          </w:tcPr>
          <w:p w14:paraId="283288A2" w14:textId="77777777" w:rsidR="00F6234A" w:rsidRPr="00621714" w:rsidRDefault="00F6234A" w:rsidP="00F6234A">
            <w:pPr>
              <w:keepNext/>
              <w:keepLines/>
              <w:spacing w:after="0"/>
              <w:jc w:val="center"/>
              <w:rPr>
                <w:ins w:id="8129" w:author="Angelow, Iwajlo (Nokia - US/Naperville)" w:date="2021-02-15T09:54:00Z"/>
                <w:rFonts w:ascii="Arial" w:hAnsi="Arial"/>
                <w:sz w:val="18"/>
                <w:szCs w:val="18"/>
                <w:lang w:eastAsia="ja-JP"/>
              </w:rPr>
            </w:pPr>
            <w:ins w:id="8130" w:author="Angelow, Iwajlo (Nokia - US/Naperville)" w:date="2021-02-15T09:54:00Z">
              <w:r>
                <w:rPr>
                  <w:rFonts w:ascii="Arial" w:hAnsi="Arial"/>
                  <w:sz w:val="18"/>
                  <w:szCs w:val="18"/>
                  <w:lang w:eastAsia="ja-JP"/>
                </w:rPr>
                <w:t>28</w:t>
              </w:r>
            </w:ins>
          </w:p>
        </w:tc>
        <w:tc>
          <w:tcPr>
            <w:tcW w:w="709" w:type="dxa"/>
            <w:tcBorders>
              <w:left w:val="single" w:sz="4" w:space="0" w:color="auto"/>
              <w:bottom w:val="single" w:sz="4" w:space="0" w:color="auto"/>
              <w:right w:val="single" w:sz="4" w:space="0" w:color="auto"/>
            </w:tcBorders>
          </w:tcPr>
          <w:p w14:paraId="35B08339" w14:textId="77777777" w:rsidR="00F6234A" w:rsidRPr="00BD44DC" w:rsidRDefault="00F6234A" w:rsidP="00F6234A">
            <w:pPr>
              <w:pStyle w:val="TAC"/>
              <w:rPr>
                <w:ins w:id="8131" w:author="Angelow, Iwajlo (Nokia - US/Naperville)" w:date="2021-02-15T09:54:00Z"/>
                <w:rFonts w:eastAsia="Yu Mincho"/>
                <w:szCs w:val="18"/>
              </w:rPr>
            </w:pPr>
          </w:p>
        </w:tc>
        <w:tc>
          <w:tcPr>
            <w:tcW w:w="708" w:type="dxa"/>
            <w:tcBorders>
              <w:left w:val="single" w:sz="4" w:space="0" w:color="auto"/>
              <w:bottom w:val="single" w:sz="4" w:space="0" w:color="auto"/>
              <w:right w:val="single" w:sz="4" w:space="0" w:color="auto"/>
            </w:tcBorders>
          </w:tcPr>
          <w:p w14:paraId="4FA6E96A" w14:textId="77777777" w:rsidR="00F6234A" w:rsidRPr="00BD44DC" w:rsidRDefault="00F6234A" w:rsidP="00F6234A">
            <w:pPr>
              <w:pStyle w:val="TAC"/>
              <w:rPr>
                <w:ins w:id="8132" w:author="Angelow, Iwajlo (Nokia - US/Naperville)" w:date="2021-02-15T09:54:00Z"/>
                <w:rFonts w:eastAsia="Yu Mincho"/>
                <w:szCs w:val="18"/>
              </w:rPr>
            </w:pPr>
          </w:p>
        </w:tc>
        <w:tc>
          <w:tcPr>
            <w:tcW w:w="709" w:type="dxa"/>
            <w:tcBorders>
              <w:top w:val="single" w:sz="4" w:space="0" w:color="auto"/>
              <w:left w:val="single" w:sz="4" w:space="0" w:color="auto"/>
              <w:bottom w:val="single" w:sz="4" w:space="0" w:color="auto"/>
              <w:right w:val="single" w:sz="4" w:space="0" w:color="auto"/>
            </w:tcBorders>
          </w:tcPr>
          <w:p w14:paraId="51555AD4" w14:textId="77777777" w:rsidR="00F6234A" w:rsidRPr="00BD44DC" w:rsidRDefault="00F6234A" w:rsidP="00F6234A">
            <w:pPr>
              <w:pStyle w:val="TAC"/>
              <w:rPr>
                <w:ins w:id="8133" w:author="Angelow, Iwajlo (Nokia - US/Naperville)" w:date="2021-02-15T09:54:00Z"/>
                <w:rFonts w:eastAsia="Yu Mincho"/>
                <w:szCs w:val="18"/>
              </w:rPr>
            </w:pPr>
            <w:ins w:id="8134" w:author="Angelow, Iwajlo (Nokia - US/Naperville)" w:date="2021-02-15T09:54:00Z">
              <w:r w:rsidRPr="00BD44DC">
                <w:t>Yes</w:t>
              </w:r>
            </w:ins>
          </w:p>
        </w:tc>
        <w:tc>
          <w:tcPr>
            <w:tcW w:w="687" w:type="dxa"/>
            <w:tcBorders>
              <w:top w:val="single" w:sz="4" w:space="0" w:color="auto"/>
              <w:left w:val="single" w:sz="4" w:space="0" w:color="auto"/>
              <w:bottom w:val="single" w:sz="4" w:space="0" w:color="auto"/>
              <w:right w:val="single" w:sz="4" w:space="0" w:color="auto"/>
            </w:tcBorders>
          </w:tcPr>
          <w:p w14:paraId="528A5041" w14:textId="77777777" w:rsidR="00F6234A" w:rsidRPr="00BD44DC" w:rsidRDefault="00F6234A" w:rsidP="00F6234A">
            <w:pPr>
              <w:pStyle w:val="TAC"/>
              <w:rPr>
                <w:ins w:id="8135" w:author="Angelow, Iwajlo (Nokia - US/Naperville)" w:date="2021-02-15T09:54:00Z"/>
                <w:rFonts w:eastAsia="Yu Mincho"/>
                <w:szCs w:val="18"/>
              </w:rPr>
            </w:pPr>
            <w:ins w:id="8136" w:author="Angelow, Iwajlo (Nokia - US/Naperville)" w:date="2021-02-15T09:54:00Z">
              <w:r w:rsidRPr="00BD44DC">
                <w:t>Yes</w:t>
              </w:r>
            </w:ins>
          </w:p>
        </w:tc>
        <w:tc>
          <w:tcPr>
            <w:tcW w:w="625" w:type="dxa"/>
            <w:tcBorders>
              <w:top w:val="single" w:sz="4" w:space="0" w:color="auto"/>
              <w:left w:val="single" w:sz="4" w:space="0" w:color="auto"/>
              <w:bottom w:val="single" w:sz="4" w:space="0" w:color="auto"/>
              <w:right w:val="single" w:sz="4" w:space="0" w:color="auto"/>
            </w:tcBorders>
          </w:tcPr>
          <w:p w14:paraId="1F35B444" w14:textId="77777777" w:rsidR="00F6234A" w:rsidRPr="00BD44DC" w:rsidRDefault="00F6234A" w:rsidP="00F6234A">
            <w:pPr>
              <w:pStyle w:val="TAC"/>
              <w:rPr>
                <w:ins w:id="8137" w:author="Angelow, Iwajlo (Nokia - US/Naperville)" w:date="2021-02-15T09:54:00Z"/>
                <w:rFonts w:eastAsia="Yu Mincho"/>
                <w:szCs w:val="18"/>
              </w:rPr>
            </w:pPr>
            <w:ins w:id="8138" w:author="Angelow, Iwajlo (Nokia - US/Naperville)" w:date="2021-02-15T09:54:00Z">
              <w:r w:rsidRPr="00BD44DC">
                <w:t>Yes</w:t>
              </w:r>
            </w:ins>
          </w:p>
        </w:tc>
        <w:tc>
          <w:tcPr>
            <w:tcW w:w="709" w:type="dxa"/>
            <w:tcBorders>
              <w:top w:val="single" w:sz="4" w:space="0" w:color="auto"/>
              <w:left w:val="single" w:sz="4" w:space="0" w:color="auto"/>
              <w:bottom w:val="single" w:sz="4" w:space="0" w:color="auto"/>
              <w:right w:val="single" w:sz="4" w:space="0" w:color="auto"/>
            </w:tcBorders>
          </w:tcPr>
          <w:p w14:paraId="6A5168B2" w14:textId="77777777" w:rsidR="00F6234A" w:rsidRPr="00BD44DC" w:rsidRDefault="00F6234A" w:rsidP="00F6234A">
            <w:pPr>
              <w:pStyle w:val="TAC"/>
              <w:rPr>
                <w:ins w:id="8139" w:author="Angelow, Iwajlo (Nokia - US/Naperville)" w:date="2021-02-15T09:54:00Z"/>
                <w:rFonts w:eastAsia="Yu Mincho"/>
                <w:szCs w:val="18"/>
              </w:rPr>
            </w:pPr>
            <w:ins w:id="8140" w:author="Angelow, Iwajlo (Nokia - US/Naperville)" w:date="2021-02-15T09:54:00Z">
              <w:r w:rsidRPr="00BD44DC">
                <w:t>Yes</w:t>
              </w:r>
            </w:ins>
          </w:p>
        </w:tc>
        <w:tc>
          <w:tcPr>
            <w:tcW w:w="1275" w:type="dxa"/>
            <w:vMerge/>
            <w:tcBorders>
              <w:left w:val="single" w:sz="4" w:space="0" w:color="auto"/>
              <w:bottom w:val="single" w:sz="4" w:space="0" w:color="auto"/>
              <w:right w:val="single" w:sz="4" w:space="0" w:color="auto"/>
            </w:tcBorders>
          </w:tcPr>
          <w:p w14:paraId="502A6641" w14:textId="77777777" w:rsidR="00F6234A" w:rsidRPr="00621714" w:rsidRDefault="00F6234A" w:rsidP="00F6234A">
            <w:pPr>
              <w:keepNext/>
              <w:keepLines/>
              <w:jc w:val="center"/>
              <w:rPr>
                <w:ins w:id="8141" w:author="Angelow, Iwajlo (Nokia - US/Naperville)" w:date="2021-02-15T09:54:00Z"/>
                <w:rFonts w:ascii="Arial" w:hAnsi="Arial"/>
                <w:sz w:val="18"/>
                <w:szCs w:val="18"/>
                <w:lang w:eastAsia="ja-JP"/>
              </w:rPr>
            </w:pPr>
          </w:p>
        </w:tc>
        <w:tc>
          <w:tcPr>
            <w:tcW w:w="1313" w:type="dxa"/>
            <w:vMerge/>
            <w:tcBorders>
              <w:left w:val="single" w:sz="4" w:space="0" w:color="auto"/>
              <w:bottom w:val="single" w:sz="4" w:space="0" w:color="auto"/>
              <w:right w:val="single" w:sz="4" w:space="0" w:color="auto"/>
            </w:tcBorders>
            <w:vAlign w:val="center"/>
          </w:tcPr>
          <w:p w14:paraId="05A1B38B" w14:textId="77777777" w:rsidR="00F6234A" w:rsidRPr="00621714" w:rsidRDefault="00F6234A" w:rsidP="00F6234A">
            <w:pPr>
              <w:keepNext/>
              <w:keepLines/>
              <w:jc w:val="center"/>
              <w:rPr>
                <w:ins w:id="8142" w:author="Angelow, Iwajlo (Nokia - US/Naperville)" w:date="2021-02-15T09:54:00Z"/>
                <w:rFonts w:ascii="Arial" w:hAnsi="Arial"/>
                <w:sz w:val="18"/>
                <w:szCs w:val="18"/>
                <w:lang w:eastAsia="ja-JP"/>
              </w:rPr>
            </w:pPr>
          </w:p>
        </w:tc>
      </w:tr>
    </w:tbl>
    <w:p w14:paraId="4A27DC65" w14:textId="77777777" w:rsidR="00F6234A" w:rsidRPr="003126E1" w:rsidRDefault="00F6234A" w:rsidP="00F6234A">
      <w:pPr>
        <w:rPr>
          <w:ins w:id="8143" w:author="Angelow, Iwajlo (Nokia - US/Naperville)" w:date="2021-02-15T09:54:00Z"/>
          <w:lang w:val="en-US" w:eastAsia="zh-CN"/>
        </w:rPr>
      </w:pPr>
    </w:p>
    <w:p w14:paraId="763EFCFC" w14:textId="1B9472CF" w:rsidR="00F6234A" w:rsidRPr="00E824C3" w:rsidRDefault="00F6234A" w:rsidP="00F6234A">
      <w:pPr>
        <w:pStyle w:val="Heading3"/>
        <w:ind w:left="0" w:firstLine="0"/>
        <w:rPr>
          <w:ins w:id="8144" w:author="Angelow, Iwajlo (Nokia - US/Naperville)" w:date="2021-02-15T09:54:00Z"/>
          <w:rFonts w:ascii="Calibri" w:hAnsi="Calibri"/>
          <w:szCs w:val="22"/>
          <w:lang w:eastAsia="zh-CN"/>
        </w:rPr>
      </w:pPr>
      <w:bookmarkStart w:id="8145" w:name="_Toc64277055"/>
      <w:ins w:id="8146" w:author="Angelow, Iwajlo (Nokia - US/Naperville)" w:date="2021-02-15T09:54:00Z">
        <w:r>
          <w:t>6.2.2</w:t>
        </w:r>
        <w:r w:rsidRPr="00F00C5E">
          <w:rPr>
            <w:rFonts w:ascii="Calibri" w:hAnsi="Calibri"/>
            <w:sz w:val="22"/>
            <w:szCs w:val="22"/>
            <w:lang w:eastAsia="sv-SE"/>
          </w:rPr>
          <w:tab/>
        </w:r>
        <w:r w:rsidRPr="00725D82">
          <w:t>∆T</w:t>
        </w:r>
        <w:r w:rsidRPr="00725D82">
          <w:rPr>
            <w:vertAlign w:val="subscript"/>
          </w:rPr>
          <w:t>IB</w:t>
        </w:r>
        <w:r w:rsidRPr="00725D82">
          <w:t xml:space="preserve"> and ∆R</w:t>
        </w:r>
        <w:r w:rsidRPr="00725D82">
          <w:rPr>
            <w:vertAlign w:val="subscript"/>
          </w:rPr>
          <w:t>IB</w:t>
        </w:r>
        <w:r w:rsidRPr="00725D82">
          <w:t xml:space="preserve"> values</w:t>
        </w:r>
        <w:bookmarkEnd w:id="8145"/>
      </w:ins>
    </w:p>
    <w:p w14:paraId="697C37C5" w14:textId="488224CB" w:rsidR="00F6234A" w:rsidRPr="003126E1" w:rsidRDefault="00F6234A" w:rsidP="00F6234A">
      <w:pPr>
        <w:rPr>
          <w:ins w:id="8147" w:author="Angelow, Iwajlo (Nokia - US/Naperville)" w:date="2021-02-15T09:54:00Z"/>
          <w:rFonts w:ascii="Arial" w:hAnsi="Arial" w:cs="Arial"/>
          <w:lang w:eastAsia="zh-CN"/>
        </w:rPr>
      </w:pPr>
      <w:ins w:id="8148" w:author="Angelow, Iwajlo (Nokia - US/Naperville)" w:date="2021-02-15T09:54:00Z">
        <w:r w:rsidRPr="003126E1">
          <w:rPr>
            <w:rFonts w:ascii="Arial" w:hAnsi="Arial" w:cs="Arial"/>
            <w:lang w:eastAsia="ja-JP"/>
          </w:rPr>
          <w:t>For</w:t>
        </w:r>
        <w:r w:rsidRPr="003126E1">
          <w:rPr>
            <w:rFonts w:ascii="Arial" w:hAnsi="Arial" w:cs="Arial"/>
            <w:lang w:eastAsia="zh-CN"/>
          </w:rPr>
          <w:t xml:space="preserve"> CA_</w:t>
        </w:r>
        <w:r>
          <w:rPr>
            <w:rFonts w:ascii="Arial" w:hAnsi="Arial" w:cs="Arial"/>
            <w:lang w:eastAsia="zh-CN"/>
          </w:rPr>
          <w:t>1A-3A-7A-8A-28A</w:t>
        </w:r>
        <w:r w:rsidRPr="003126E1">
          <w:rPr>
            <w:rFonts w:ascii="Arial" w:hAnsi="Arial" w:cs="Arial"/>
            <w:lang w:eastAsia="zh-CN"/>
          </w:rPr>
          <w:t xml:space="preserve">, </w:t>
        </w:r>
        <w:r w:rsidRPr="003126E1">
          <w:rPr>
            <w:rFonts w:ascii="Arial" w:hAnsi="Arial" w:cs="Arial"/>
            <w:lang w:eastAsia="ja-JP"/>
          </w:rPr>
          <w:t xml:space="preserve">the </w:t>
        </w:r>
        <w:r w:rsidRPr="003126E1">
          <w:rPr>
            <w:rFonts w:ascii="Arial" w:hAnsi="Arial" w:cs="Arial"/>
            <w:lang w:eastAsia="ja-JP"/>
          </w:rPr>
          <w:sym w:font="Symbol" w:char="F044"/>
        </w:r>
        <w:r w:rsidRPr="003126E1">
          <w:rPr>
            <w:rFonts w:ascii="Arial" w:hAnsi="Arial" w:cs="Arial"/>
            <w:lang w:eastAsia="ja-JP"/>
          </w:rPr>
          <w:t>T</w:t>
        </w:r>
        <w:r w:rsidRPr="003126E1">
          <w:rPr>
            <w:rFonts w:ascii="Arial" w:hAnsi="Arial" w:cs="Arial"/>
            <w:vertAlign w:val="subscript"/>
            <w:lang w:eastAsia="ja-JP"/>
          </w:rPr>
          <w:t>IB,c</w:t>
        </w:r>
        <w:r w:rsidRPr="003126E1">
          <w:rPr>
            <w:rFonts w:ascii="Arial" w:hAnsi="Arial" w:cs="Arial"/>
            <w:lang w:eastAsia="ja-JP"/>
          </w:rPr>
          <w:t xml:space="preserve"> and </w:t>
        </w:r>
        <w:r w:rsidRPr="003126E1">
          <w:rPr>
            <w:rFonts w:ascii="Arial" w:hAnsi="Arial" w:cs="Arial"/>
            <w:lang w:eastAsia="ja-JP"/>
          </w:rPr>
          <w:sym w:font="Symbol" w:char="F044"/>
        </w:r>
        <w:r w:rsidRPr="003126E1">
          <w:rPr>
            <w:rFonts w:ascii="Arial" w:hAnsi="Arial" w:cs="Arial"/>
            <w:lang w:eastAsia="ja-JP"/>
          </w:rPr>
          <w:t>R</w:t>
        </w:r>
        <w:r w:rsidRPr="003126E1">
          <w:rPr>
            <w:rFonts w:ascii="Arial" w:hAnsi="Arial" w:cs="Arial"/>
            <w:vertAlign w:val="subscript"/>
            <w:lang w:eastAsia="ja-JP"/>
          </w:rPr>
          <w:t>IB</w:t>
        </w:r>
        <w:r w:rsidRPr="003126E1">
          <w:rPr>
            <w:rFonts w:ascii="Arial" w:hAnsi="Arial" w:cs="Arial"/>
            <w:vertAlign w:val="subscript"/>
            <w:lang w:eastAsia="zh-CN"/>
          </w:rPr>
          <w:t xml:space="preserve">,c </w:t>
        </w:r>
        <w:r w:rsidRPr="003126E1">
          <w:rPr>
            <w:rFonts w:ascii="Arial" w:hAnsi="Arial" w:cs="Arial"/>
            <w:lang w:eastAsia="ja-JP"/>
          </w:rPr>
          <w:t xml:space="preserve">values are shown in table </w:t>
        </w:r>
        <w:r>
          <w:rPr>
            <w:rFonts w:ascii="Arial" w:hAnsi="Arial" w:cs="Arial"/>
            <w:lang w:eastAsia="ja-JP"/>
          </w:rPr>
          <w:t>6</w:t>
        </w:r>
        <w:r w:rsidRPr="003126E1">
          <w:rPr>
            <w:rFonts w:ascii="Arial" w:hAnsi="Arial" w:cs="Arial"/>
            <w:lang w:eastAsia="ja-JP"/>
          </w:rPr>
          <w:t>.</w:t>
        </w:r>
        <w:r>
          <w:rPr>
            <w:rFonts w:ascii="Arial" w:hAnsi="Arial" w:cs="Arial"/>
            <w:lang w:eastAsia="ja-JP"/>
          </w:rPr>
          <w:t>2.2</w:t>
        </w:r>
        <w:r w:rsidRPr="003126E1">
          <w:rPr>
            <w:rFonts w:ascii="Arial" w:hAnsi="Arial" w:cs="Arial"/>
            <w:lang w:eastAsia="ja-JP"/>
          </w:rPr>
          <w:t>-1 and</w:t>
        </w:r>
        <w:r w:rsidRPr="003126E1">
          <w:rPr>
            <w:rFonts w:ascii="Arial" w:hAnsi="Arial" w:cs="Arial"/>
            <w:lang w:eastAsia="zh-CN"/>
          </w:rPr>
          <w:t xml:space="preserve"> </w:t>
        </w:r>
        <w:r>
          <w:rPr>
            <w:rFonts w:ascii="Arial" w:hAnsi="Arial" w:cs="Arial"/>
            <w:lang w:eastAsia="ja-JP"/>
          </w:rPr>
          <w:t>table 6</w:t>
        </w:r>
        <w:r w:rsidRPr="003126E1">
          <w:rPr>
            <w:rFonts w:ascii="Arial" w:hAnsi="Arial" w:cs="Arial"/>
            <w:lang w:eastAsia="ja-JP"/>
          </w:rPr>
          <w:t>.</w:t>
        </w:r>
        <w:r>
          <w:rPr>
            <w:rFonts w:ascii="Arial" w:hAnsi="Arial" w:cs="Arial"/>
            <w:lang w:eastAsia="ja-JP"/>
          </w:rPr>
          <w:t>2.2</w:t>
        </w:r>
        <w:r w:rsidRPr="003126E1">
          <w:rPr>
            <w:rFonts w:ascii="Arial" w:hAnsi="Arial" w:cs="Arial"/>
            <w:lang w:eastAsia="ja-JP"/>
          </w:rPr>
          <w:t>-2</w:t>
        </w:r>
        <w:r w:rsidRPr="003126E1">
          <w:rPr>
            <w:rFonts w:ascii="Arial" w:hAnsi="Arial" w:cs="Arial"/>
            <w:lang w:eastAsia="zh-CN"/>
          </w:rPr>
          <w:t>, respectively.</w:t>
        </w:r>
      </w:ins>
    </w:p>
    <w:p w14:paraId="5D7473E1" w14:textId="5DBADAD1" w:rsidR="00F6234A" w:rsidRPr="003126E1" w:rsidRDefault="00F6234A" w:rsidP="00F6234A">
      <w:pPr>
        <w:pStyle w:val="TH"/>
        <w:rPr>
          <w:ins w:id="8149" w:author="Angelow, Iwajlo (Nokia - US/Naperville)" w:date="2021-02-15T09:54:00Z"/>
          <w:lang w:eastAsia="zh-CN"/>
        </w:rPr>
      </w:pPr>
      <w:ins w:id="8150" w:author="Angelow, Iwajlo (Nokia - US/Naperville)" w:date="2021-02-15T09:54:00Z">
        <w:r>
          <w:t>Table 6</w:t>
        </w:r>
        <w:r w:rsidRPr="003126E1">
          <w:t>.</w:t>
        </w:r>
        <w:r>
          <w:t>2.2</w:t>
        </w:r>
        <w:r w:rsidRPr="003126E1">
          <w:rPr>
            <w:rFonts w:hint="eastAsia"/>
          </w:rPr>
          <w:t>-</w:t>
        </w:r>
        <w:r w:rsidRPr="003126E1">
          <w:t>1: ΔTIB,c</w:t>
        </w:r>
        <w:r>
          <w:rPr>
            <w:rFonts w:hint="eastAsia"/>
          </w:rPr>
          <w:t xml:space="preserve"> for 5</w:t>
        </w:r>
        <w:r w:rsidRPr="003126E1">
          <w:rPr>
            <w:rFonts w:hint="eastAsia"/>
          </w:rPr>
          <w:t>DL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8151" w:author="Harris, Paul, Vodafone Group" w:date="2021-01-08T10:05: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736"/>
        <w:gridCol w:w="2049"/>
        <w:gridCol w:w="2340"/>
        <w:tblGridChange w:id="8152">
          <w:tblGrid>
            <w:gridCol w:w="113"/>
            <w:gridCol w:w="1422"/>
            <w:gridCol w:w="1314"/>
            <w:gridCol w:w="735"/>
            <w:gridCol w:w="1314"/>
            <w:gridCol w:w="1026"/>
            <w:gridCol w:w="1314"/>
          </w:tblGrid>
        </w:tblGridChange>
      </w:tblGrid>
      <w:tr w:rsidR="00F6234A" w:rsidRPr="00621714" w14:paraId="4B4FFF10" w14:textId="77777777" w:rsidTr="00F6234A">
        <w:trPr>
          <w:tblHeader/>
          <w:jc w:val="center"/>
          <w:ins w:id="8153" w:author="Angelow, Iwajlo (Nokia - US/Naperville)" w:date="2021-02-15T09:54:00Z"/>
          <w:trPrChange w:id="8154" w:author="Harris, Paul, Vodafone Group" w:date="2021-01-08T10:05:00Z">
            <w:trPr>
              <w:gridAfter w:val="0"/>
              <w:tblHeader/>
              <w:jc w:val="center"/>
            </w:trPr>
          </w:trPrChange>
        </w:trPr>
        <w:tc>
          <w:tcPr>
            <w:tcW w:w="2736" w:type="dxa"/>
            <w:tcBorders>
              <w:top w:val="single" w:sz="4" w:space="0" w:color="auto"/>
              <w:left w:val="single" w:sz="4" w:space="0" w:color="auto"/>
              <w:bottom w:val="single" w:sz="4" w:space="0" w:color="auto"/>
              <w:right w:val="single" w:sz="4" w:space="0" w:color="auto"/>
            </w:tcBorders>
            <w:vAlign w:val="center"/>
            <w:tcPrChange w:id="8155" w:author="Harris, Paul, Vodafone Group" w:date="2021-01-08T10:05:00Z">
              <w:tcPr>
                <w:tcW w:w="1535" w:type="dxa"/>
                <w:gridSpan w:val="2"/>
                <w:tcBorders>
                  <w:top w:val="single" w:sz="4" w:space="0" w:color="auto"/>
                  <w:left w:val="single" w:sz="4" w:space="0" w:color="auto"/>
                  <w:bottom w:val="single" w:sz="4" w:space="0" w:color="auto"/>
                  <w:right w:val="single" w:sz="4" w:space="0" w:color="auto"/>
                </w:tcBorders>
                <w:vAlign w:val="center"/>
              </w:tcPr>
            </w:tcPrChange>
          </w:tcPr>
          <w:p w14:paraId="578E6D7B" w14:textId="77777777" w:rsidR="00F6234A" w:rsidRPr="00621714" w:rsidRDefault="00F6234A" w:rsidP="00F6234A">
            <w:pPr>
              <w:keepNext/>
              <w:keepLines/>
              <w:spacing w:after="0"/>
              <w:jc w:val="center"/>
              <w:rPr>
                <w:ins w:id="8156" w:author="Angelow, Iwajlo (Nokia - US/Naperville)" w:date="2021-02-15T09:54:00Z"/>
                <w:rFonts w:ascii="Arial" w:hAnsi="Arial"/>
                <w:b/>
                <w:sz w:val="18"/>
                <w:lang w:eastAsia="ja-JP"/>
              </w:rPr>
            </w:pPr>
            <w:ins w:id="8157" w:author="Angelow, Iwajlo (Nokia - US/Naperville)" w:date="2021-02-15T09:54:00Z">
              <w:r w:rsidRPr="00621714">
                <w:rPr>
                  <w:rFonts w:ascii="Arial" w:hAnsi="Arial"/>
                  <w:b/>
                  <w:sz w:val="18"/>
                  <w:lang w:eastAsia="ja-JP"/>
                </w:rPr>
                <w:t>Inter-band CA Configuration</w:t>
              </w:r>
            </w:ins>
          </w:p>
        </w:tc>
        <w:tc>
          <w:tcPr>
            <w:tcW w:w="2049" w:type="dxa"/>
            <w:tcBorders>
              <w:top w:val="single" w:sz="4" w:space="0" w:color="auto"/>
              <w:left w:val="single" w:sz="4" w:space="0" w:color="auto"/>
              <w:bottom w:val="single" w:sz="4" w:space="0" w:color="auto"/>
              <w:right w:val="single" w:sz="4" w:space="0" w:color="auto"/>
            </w:tcBorders>
            <w:vAlign w:val="center"/>
            <w:tcPrChange w:id="8158" w:author="Harris, Paul, Vodafone Group" w:date="2021-01-08T10:05:00Z">
              <w:tcPr>
                <w:tcW w:w="2049" w:type="dxa"/>
                <w:gridSpan w:val="2"/>
                <w:tcBorders>
                  <w:top w:val="single" w:sz="4" w:space="0" w:color="auto"/>
                  <w:left w:val="single" w:sz="4" w:space="0" w:color="auto"/>
                  <w:bottom w:val="single" w:sz="4" w:space="0" w:color="auto"/>
                  <w:right w:val="single" w:sz="4" w:space="0" w:color="auto"/>
                </w:tcBorders>
                <w:vAlign w:val="center"/>
              </w:tcPr>
            </w:tcPrChange>
          </w:tcPr>
          <w:p w14:paraId="0E0AF35C" w14:textId="77777777" w:rsidR="00F6234A" w:rsidRPr="00621714" w:rsidRDefault="00F6234A" w:rsidP="00F6234A">
            <w:pPr>
              <w:keepNext/>
              <w:keepLines/>
              <w:spacing w:after="0"/>
              <w:jc w:val="center"/>
              <w:rPr>
                <w:ins w:id="8159" w:author="Angelow, Iwajlo (Nokia - US/Naperville)" w:date="2021-02-15T09:54:00Z"/>
                <w:rFonts w:ascii="Arial" w:hAnsi="Arial"/>
                <w:b/>
                <w:sz w:val="18"/>
                <w:lang w:eastAsia="zh-CN"/>
              </w:rPr>
            </w:pPr>
            <w:ins w:id="8160" w:author="Angelow, Iwajlo (Nokia - US/Naperville)" w:date="2021-02-15T09:54:00Z">
              <w:r>
                <w:rPr>
                  <w:rFonts w:ascii="Arial" w:hAnsi="Arial" w:hint="eastAsia"/>
                  <w:b/>
                  <w:sz w:val="18"/>
                  <w:lang w:eastAsia="zh-CN"/>
                </w:rPr>
                <w:t>E-UTRA</w:t>
              </w:r>
              <w:r w:rsidRPr="00621714">
                <w:rPr>
                  <w:rFonts w:ascii="Arial" w:hAnsi="Arial"/>
                  <w:b/>
                  <w:sz w:val="18"/>
                  <w:lang w:eastAsia="zh-CN"/>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tcPrChange w:id="8161" w:author="Harris, Paul, Vodafone Group" w:date="2021-01-08T10:05:00Z">
              <w:tcPr>
                <w:tcW w:w="2340" w:type="dxa"/>
                <w:gridSpan w:val="2"/>
                <w:tcBorders>
                  <w:top w:val="single" w:sz="4" w:space="0" w:color="auto"/>
                  <w:left w:val="single" w:sz="4" w:space="0" w:color="auto"/>
                  <w:bottom w:val="single" w:sz="4" w:space="0" w:color="auto"/>
                  <w:right w:val="single" w:sz="4" w:space="0" w:color="auto"/>
                </w:tcBorders>
                <w:vAlign w:val="center"/>
              </w:tcPr>
            </w:tcPrChange>
          </w:tcPr>
          <w:p w14:paraId="5526C492" w14:textId="77777777" w:rsidR="00F6234A" w:rsidRPr="00621714" w:rsidRDefault="00F6234A" w:rsidP="00F6234A">
            <w:pPr>
              <w:keepNext/>
              <w:keepLines/>
              <w:spacing w:after="0"/>
              <w:jc w:val="center"/>
              <w:rPr>
                <w:ins w:id="8162" w:author="Angelow, Iwajlo (Nokia - US/Naperville)" w:date="2021-02-15T09:54:00Z"/>
                <w:rFonts w:ascii="Arial" w:hAnsi="Arial"/>
                <w:b/>
                <w:sz w:val="18"/>
                <w:lang w:eastAsia="ja-JP"/>
              </w:rPr>
            </w:pPr>
            <w:ins w:id="8163" w:author="Angelow, Iwajlo (Nokia - US/Naperville)" w:date="2021-02-15T09:54:00Z">
              <w:r w:rsidRPr="00621714">
                <w:rPr>
                  <w:rFonts w:ascii="Arial" w:hAnsi="Arial"/>
                  <w:b/>
                  <w:sz w:val="18"/>
                  <w:lang w:eastAsia="ja-JP"/>
                </w:rPr>
                <w:t>ΔTIB,c</w:t>
              </w:r>
              <w:r>
                <w:rPr>
                  <w:rFonts w:ascii="Arial" w:hAnsi="Arial"/>
                  <w:b/>
                  <w:sz w:val="18"/>
                  <w:lang w:eastAsia="ja-JP"/>
                </w:rPr>
                <w:t xml:space="preserve"> </w:t>
              </w:r>
              <w:r w:rsidRPr="00621714">
                <w:rPr>
                  <w:rFonts w:ascii="Arial" w:hAnsi="Arial"/>
                  <w:b/>
                  <w:sz w:val="18"/>
                  <w:lang w:eastAsia="ja-JP"/>
                </w:rPr>
                <w:t>[dB]</w:t>
              </w:r>
            </w:ins>
          </w:p>
        </w:tc>
      </w:tr>
      <w:tr w:rsidR="00F6234A" w:rsidRPr="00621714" w14:paraId="39222D74" w14:textId="77777777" w:rsidTr="00F6234A">
        <w:trPr>
          <w:tblHeader/>
          <w:jc w:val="center"/>
          <w:ins w:id="8164" w:author="Angelow, Iwajlo (Nokia - US/Naperville)" w:date="2021-02-15T09:54:00Z"/>
          <w:trPrChange w:id="8165" w:author="Harris, Paul, Vodafone Group" w:date="2021-01-08T10:05:00Z">
            <w:trPr>
              <w:gridAfter w:val="0"/>
              <w:tblHeader/>
              <w:jc w:val="center"/>
            </w:trPr>
          </w:trPrChange>
        </w:trPr>
        <w:tc>
          <w:tcPr>
            <w:tcW w:w="2736" w:type="dxa"/>
            <w:vMerge w:val="restart"/>
            <w:tcBorders>
              <w:top w:val="single" w:sz="4" w:space="0" w:color="auto"/>
              <w:left w:val="single" w:sz="4" w:space="0" w:color="auto"/>
              <w:right w:val="single" w:sz="4" w:space="0" w:color="auto"/>
            </w:tcBorders>
            <w:vAlign w:val="center"/>
            <w:tcPrChange w:id="8166" w:author="Harris, Paul, Vodafone Group" w:date="2021-01-08T10:05:00Z">
              <w:tcPr>
                <w:tcW w:w="1535" w:type="dxa"/>
                <w:gridSpan w:val="2"/>
                <w:vMerge w:val="restart"/>
                <w:tcBorders>
                  <w:top w:val="single" w:sz="4" w:space="0" w:color="auto"/>
                  <w:left w:val="single" w:sz="4" w:space="0" w:color="auto"/>
                  <w:right w:val="single" w:sz="4" w:space="0" w:color="auto"/>
                </w:tcBorders>
                <w:vAlign w:val="center"/>
              </w:tcPr>
            </w:tcPrChange>
          </w:tcPr>
          <w:p w14:paraId="56F8E37A" w14:textId="77777777" w:rsidR="00F6234A" w:rsidRPr="00621714" w:rsidRDefault="00F6234A" w:rsidP="00F6234A">
            <w:pPr>
              <w:keepNext/>
              <w:keepLines/>
              <w:spacing w:after="0"/>
              <w:jc w:val="center"/>
              <w:rPr>
                <w:ins w:id="8167" w:author="Angelow, Iwajlo (Nokia - US/Naperville)" w:date="2021-02-15T09:54:00Z"/>
                <w:rFonts w:ascii="Arial" w:hAnsi="Arial"/>
                <w:b/>
                <w:sz w:val="18"/>
                <w:lang w:eastAsia="ja-JP"/>
              </w:rPr>
            </w:pPr>
          </w:p>
          <w:p w14:paraId="253B90EB" w14:textId="77777777" w:rsidR="00F6234A" w:rsidRPr="006D3794" w:rsidRDefault="00F6234A" w:rsidP="00F6234A">
            <w:pPr>
              <w:keepNext/>
              <w:keepLines/>
              <w:spacing w:after="0"/>
              <w:jc w:val="center"/>
              <w:rPr>
                <w:ins w:id="8168" w:author="Angelow, Iwajlo (Nokia - US/Naperville)" w:date="2021-02-15T09:54:00Z"/>
                <w:rFonts w:ascii="Arial" w:hAnsi="Arial"/>
                <w:b/>
                <w:sz w:val="18"/>
                <w:lang w:eastAsia="ja-JP"/>
              </w:rPr>
            </w:pPr>
            <w:ins w:id="8169" w:author="Angelow, Iwajlo (Nokia - US/Naperville)" w:date="2021-02-15T09:54:00Z">
              <w:r w:rsidRPr="00621714">
                <w:rPr>
                  <w:rFonts w:ascii="Arial" w:hAnsi="Arial" w:hint="eastAsia"/>
                  <w:b/>
                  <w:sz w:val="18"/>
                  <w:lang w:eastAsia="ja-JP"/>
                </w:rPr>
                <w:t>CA_</w:t>
              </w:r>
              <w:r>
                <w:rPr>
                  <w:rFonts w:ascii="Arial" w:hAnsi="Arial"/>
                  <w:b/>
                  <w:sz w:val="18"/>
                  <w:lang w:eastAsia="ja-JP"/>
                </w:rPr>
                <w:t>1A-3A-7A-8A-28A</w:t>
              </w:r>
            </w:ins>
          </w:p>
          <w:p w14:paraId="793359CA" w14:textId="77777777" w:rsidR="00F6234A" w:rsidRPr="00621714" w:rsidRDefault="00F6234A" w:rsidP="00F6234A">
            <w:pPr>
              <w:keepNext/>
              <w:keepLines/>
              <w:spacing w:after="0"/>
              <w:jc w:val="center"/>
              <w:rPr>
                <w:ins w:id="8170" w:author="Angelow, Iwajlo (Nokia - US/Naperville)" w:date="2021-02-15T09:54:00Z"/>
                <w:rFonts w:ascii="Arial" w:hAnsi="Arial"/>
                <w:b/>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Change w:id="8171" w:author="Harris, Paul, Vodafone Group" w:date="2021-01-08T10:05:00Z">
              <w:tcPr>
                <w:tcW w:w="2049" w:type="dxa"/>
                <w:gridSpan w:val="2"/>
                <w:tcBorders>
                  <w:top w:val="single" w:sz="4" w:space="0" w:color="auto"/>
                  <w:left w:val="single" w:sz="4" w:space="0" w:color="auto"/>
                  <w:bottom w:val="single" w:sz="4" w:space="0" w:color="auto"/>
                  <w:right w:val="single" w:sz="4" w:space="0" w:color="auto"/>
                </w:tcBorders>
                <w:vAlign w:val="center"/>
              </w:tcPr>
            </w:tcPrChange>
          </w:tcPr>
          <w:p w14:paraId="42089318" w14:textId="77777777" w:rsidR="00F6234A" w:rsidRDefault="00F6234A" w:rsidP="00F6234A">
            <w:pPr>
              <w:keepNext/>
              <w:keepLines/>
              <w:spacing w:after="0"/>
              <w:jc w:val="center"/>
              <w:rPr>
                <w:ins w:id="8172" w:author="Angelow, Iwajlo (Nokia - US/Naperville)" w:date="2021-02-15T09:54:00Z"/>
                <w:rFonts w:ascii="Arial" w:hAnsi="Arial"/>
                <w:b/>
                <w:sz w:val="18"/>
                <w:lang w:eastAsia="zh-CN"/>
              </w:rPr>
            </w:pPr>
            <w:ins w:id="8173" w:author="Angelow, Iwajlo (Nokia - US/Naperville)" w:date="2021-02-15T09:54:00Z">
              <w:r>
                <w:rPr>
                  <w:rFonts w:ascii="Arial" w:hAnsi="Arial"/>
                  <w:b/>
                  <w:sz w:val="18"/>
                  <w:lang w:eastAsia="zh-CN"/>
                </w:rPr>
                <w:t>1</w:t>
              </w:r>
            </w:ins>
          </w:p>
        </w:tc>
        <w:tc>
          <w:tcPr>
            <w:tcW w:w="2340" w:type="dxa"/>
            <w:tcBorders>
              <w:top w:val="single" w:sz="4" w:space="0" w:color="auto"/>
              <w:left w:val="single" w:sz="4" w:space="0" w:color="auto"/>
              <w:bottom w:val="single" w:sz="4" w:space="0" w:color="auto"/>
              <w:right w:val="single" w:sz="4" w:space="0" w:color="auto"/>
            </w:tcBorders>
            <w:vAlign w:val="center"/>
            <w:tcPrChange w:id="8174" w:author="Harris, Paul, Vodafone Group" w:date="2021-01-08T10:05:00Z">
              <w:tcPr>
                <w:tcW w:w="2340" w:type="dxa"/>
                <w:gridSpan w:val="2"/>
                <w:tcBorders>
                  <w:top w:val="single" w:sz="4" w:space="0" w:color="auto"/>
                  <w:left w:val="single" w:sz="4" w:space="0" w:color="auto"/>
                  <w:bottom w:val="single" w:sz="4" w:space="0" w:color="auto"/>
                  <w:right w:val="single" w:sz="4" w:space="0" w:color="auto"/>
                </w:tcBorders>
                <w:vAlign w:val="center"/>
              </w:tcPr>
            </w:tcPrChange>
          </w:tcPr>
          <w:p w14:paraId="5DFFCB2C" w14:textId="77777777" w:rsidR="00F6234A" w:rsidRDefault="00F6234A" w:rsidP="00F6234A">
            <w:pPr>
              <w:keepNext/>
              <w:keepLines/>
              <w:spacing w:after="0"/>
              <w:jc w:val="center"/>
              <w:rPr>
                <w:ins w:id="8175" w:author="Angelow, Iwajlo (Nokia - US/Naperville)" w:date="2021-02-15T09:54:00Z"/>
                <w:rFonts w:ascii="Arial" w:hAnsi="Arial"/>
                <w:b/>
                <w:sz w:val="18"/>
                <w:lang w:eastAsia="ja-JP"/>
              </w:rPr>
            </w:pPr>
            <w:ins w:id="8176" w:author="Angelow, Iwajlo (Nokia - US/Naperville)" w:date="2021-02-15T09:54:00Z">
              <w:r>
                <w:rPr>
                  <w:rFonts w:ascii="Arial" w:hAnsi="Arial"/>
                  <w:b/>
                  <w:sz w:val="18"/>
                  <w:lang w:eastAsia="ja-JP"/>
                </w:rPr>
                <w:t>0.6</w:t>
              </w:r>
            </w:ins>
          </w:p>
        </w:tc>
      </w:tr>
      <w:tr w:rsidR="00F6234A" w:rsidRPr="00621714" w14:paraId="287D345B" w14:textId="77777777" w:rsidTr="00F6234A">
        <w:trPr>
          <w:tblHeader/>
          <w:jc w:val="center"/>
          <w:ins w:id="8177" w:author="Angelow, Iwajlo (Nokia - US/Naperville)" w:date="2021-02-15T09:54:00Z"/>
        </w:trPr>
        <w:tc>
          <w:tcPr>
            <w:tcW w:w="2736" w:type="dxa"/>
            <w:vMerge/>
            <w:tcBorders>
              <w:left w:val="single" w:sz="4" w:space="0" w:color="auto"/>
              <w:right w:val="single" w:sz="4" w:space="0" w:color="auto"/>
            </w:tcBorders>
            <w:vAlign w:val="center"/>
          </w:tcPr>
          <w:p w14:paraId="6F368624" w14:textId="77777777" w:rsidR="00F6234A" w:rsidRPr="00621714" w:rsidRDefault="00F6234A" w:rsidP="00F6234A">
            <w:pPr>
              <w:keepNext/>
              <w:keepLines/>
              <w:spacing w:after="0"/>
              <w:jc w:val="center"/>
              <w:rPr>
                <w:ins w:id="8178" w:author="Angelow, Iwajlo (Nokia - US/Naperville)" w:date="2021-02-15T09:54:00Z"/>
                <w:rFonts w:ascii="Arial" w:hAnsi="Arial"/>
                <w:b/>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
          <w:p w14:paraId="19C50C77" w14:textId="77777777" w:rsidR="00F6234A" w:rsidRDefault="00F6234A" w:rsidP="00F6234A">
            <w:pPr>
              <w:keepNext/>
              <w:keepLines/>
              <w:spacing w:after="0"/>
              <w:jc w:val="center"/>
              <w:rPr>
                <w:ins w:id="8179" w:author="Angelow, Iwajlo (Nokia - US/Naperville)" w:date="2021-02-15T09:54:00Z"/>
                <w:rFonts w:ascii="Arial" w:hAnsi="Arial"/>
                <w:b/>
                <w:sz w:val="18"/>
                <w:lang w:eastAsia="zh-CN"/>
              </w:rPr>
            </w:pPr>
            <w:ins w:id="8180" w:author="Angelow, Iwajlo (Nokia - US/Naperville)" w:date="2021-02-15T09:54:00Z">
              <w:r>
                <w:rPr>
                  <w:rFonts w:ascii="Arial" w:hAnsi="Arial"/>
                  <w:b/>
                  <w:sz w:val="18"/>
                  <w:lang w:eastAsia="zh-CN"/>
                </w:rPr>
                <w:t>3</w:t>
              </w:r>
            </w:ins>
          </w:p>
        </w:tc>
        <w:tc>
          <w:tcPr>
            <w:tcW w:w="2340" w:type="dxa"/>
            <w:tcBorders>
              <w:top w:val="single" w:sz="4" w:space="0" w:color="auto"/>
              <w:left w:val="single" w:sz="4" w:space="0" w:color="auto"/>
              <w:bottom w:val="single" w:sz="4" w:space="0" w:color="auto"/>
              <w:right w:val="single" w:sz="4" w:space="0" w:color="auto"/>
            </w:tcBorders>
            <w:vAlign w:val="center"/>
          </w:tcPr>
          <w:p w14:paraId="377BEE99" w14:textId="77777777" w:rsidR="00F6234A" w:rsidRDefault="00F6234A" w:rsidP="00F6234A">
            <w:pPr>
              <w:keepNext/>
              <w:keepLines/>
              <w:spacing w:after="0"/>
              <w:jc w:val="center"/>
              <w:rPr>
                <w:ins w:id="8181" w:author="Angelow, Iwajlo (Nokia - US/Naperville)" w:date="2021-02-15T09:54:00Z"/>
                <w:rFonts w:ascii="Arial" w:hAnsi="Arial"/>
                <w:b/>
                <w:sz w:val="18"/>
                <w:lang w:eastAsia="ja-JP"/>
              </w:rPr>
            </w:pPr>
            <w:ins w:id="8182" w:author="Angelow, Iwajlo (Nokia - US/Naperville)" w:date="2021-02-15T09:54:00Z">
              <w:r>
                <w:rPr>
                  <w:rFonts w:ascii="Arial" w:hAnsi="Arial"/>
                  <w:b/>
                  <w:sz w:val="18"/>
                  <w:lang w:eastAsia="ja-JP"/>
                </w:rPr>
                <w:t>0.6</w:t>
              </w:r>
            </w:ins>
          </w:p>
        </w:tc>
      </w:tr>
      <w:tr w:rsidR="00F6234A" w:rsidRPr="00621714" w14:paraId="73C41C38" w14:textId="77777777" w:rsidTr="00F6234A">
        <w:trPr>
          <w:tblHeader/>
          <w:jc w:val="center"/>
          <w:ins w:id="8183" w:author="Angelow, Iwajlo (Nokia - US/Naperville)" w:date="2021-02-15T09:54:00Z"/>
          <w:trPrChange w:id="8184" w:author="Harris, Paul, Vodafone Group" w:date="2021-01-08T10:05:00Z">
            <w:trPr>
              <w:gridAfter w:val="0"/>
              <w:tblHeader/>
              <w:jc w:val="center"/>
            </w:trPr>
          </w:trPrChange>
        </w:trPr>
        <w:tc>
          <w:tcPr>
            <w:tcW w:w="2736" w:type="dxa"/>
            <w:vMerge/>
            <w:tcBorders>
              <w:left w:val="single" w:sz="4" w:space="0" w:color="auto"/>
              <w:right w:val="single" w:sz="4" w:space="0" w:color="auto"/>
            </w:tcBorders>
            <w:vAlign w:val="center"/>
            <w:tcPrChange w:id="8185" w:author="Harris, Paul, Vodafone Group" w:date="2021-01-08T10:05:00Z">
              <w:tcPr>
                <w:tcW w:w="1535" w:type="dxa"/>
                <w:gridSpan w:val="2"/>
                <w:vMerge/>
                <w:tcBorders>
                  <w:left w:val="single" w:sz="4" w:space="0" w:color="auto"/>
                  <w:right w:val="single" w:sz="4" w:space="0" w:color="auto"/>
                </w:tcBorders>
                <w:vAlign w:val="center"/>
              </w:tcPr>
            </w:tcPrChange>
          </w:tcPr>
          <w:p w14:paraId="664E598D" w14:textId="77777777" w:rsidR="00F6234A" w:rsidRPr="00621714" w:rsidRDefault="00F6234A" w:rsidP="00F6234A">
            <w:pPr>
              <w:keepNext/>
              <w:keepLines/>
              <w:spacing w:after="0"/>
              <w:jc w:val="center"/>
              <w:rPr>
                <w:ins w:id="8186" w:author="Angelow, Iwajlo (Nokia - US/Naperville)" w:date="2021-02-15T09:54:00Z"/>
                <w:rFonts w:ascii="Arial" w:hAnsi="Arial"/>
                <w:b/>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Change w:id="8187" w:author="Harris, Paul, Vodafone Group" w:date="2021-01-08T10:05:00Z">
              <w:tcPr>
                <w:tcW w:w="2049" w:type="dxa"/>
                <w:gridSpan w:val="2"/>
                <w:tcBorders>
                  <w:top w:val="single" w:sz="4" w:space="0" w:color="auto"/>
                  <w:left w:val="single" w:sz="4" w:space="0" w:color="auto"/>
                  <w:bottom w:val="single" w:sz="4" w:space="0" w:color="auto"/>
                  <w:right w:val="single" w:sz="4" w:space="0" w:color="auto"/>
                </w:tcBorders>
                <w:vAlign w:val="center"/>
              </w:tcPr>
            </w:tcPrChange>
          </w:tcPr>
          <w:p w14:paraId="66CE75E6" w14:textId="77777777" w:rsidR="00F6234A" w:rsidRPr="00621714" w:rsidRDefault="00F6234A" w:rsidP="00F6234A">
            <w:pPr>
              <w:keepNext/>
              <w:keepLines/>
              <w:spacing w:after="0"/>
              <w:jc w:val="center"/>
              <w:rPr>
                <w:ins w:id="8188" w:author="Angelow, Iwajlo (Nokia - US/Naperville)" w:date="2021-02-15T09:54:00Z"/>
                <w:rFonts w:ascii="Arial" w:hAnsi="Arial"/>
                <w:b/>
                <w:sz w:val="18"/>
                <w:lang w:eastAsia="zh-CN"/>
              </w:rPr>
            </w:pPr>
            <w:ins w:id="8189" w:author="Angelow, Iwajlo (Nokia - US/Naperville)" w:date="2021-02-15T09:54:00Z">
              <w:r>
                <w:rPr>
                  <w:rFonts w:ascii="Arial" w:hAnsi="Arial"/>
                  <w:b/>
                  <w:sz w:val="18"/>
                  <w:lang w:eastAsia="zh-CN"/>
                </w:rPr>
                <w:t>7</w:t>
              </w:r>
            </w:ins>
          </w:p>
        </w:tc>
        <w:tc>
          <w:tcPr>
            <w:tcW w:w="2340" w:type="dxa"/>
            <w:tcBorders>
              <w:top w:val="single" w:sz="4" w:space="0" w:color="auto"/>
              <w:left w:val="single" w:sz="4" w:space="0" w:color="auto"/>
              <w:bottom w:val="single" w:sz="4" w:space="0" w:color="auto"/>
              <w:right w:val="single" w:sz="4" w:space="0" w:color="auto"/>
            </w:tcBorders>
            <w:vAlign w:val="center"/>
            <w:tcPrChange w:id="8190" w:author="Harris, Paul, Vodafone Group" w:date="2021-01-08T10:05:00Z">
              <w:tcPr>
                <w:tcW w:w="2340" w:type="dxa"/>
                <w:gridSpan w:val="2"/>
                <w:tcBorders>
                  <w:top w:val="single" w:sz="4" w:space="0" w:color="auto"/>
                  <w:left w:val="single" w:sz="4" w:space="0" w:color="auto"/>
                  <w:bottom w:val="single" w:sz="4" w:space="0" w:color="auto"/>
                  <w:right w:val="single" w:sz="4" w:space="0" w:color="auto"/>
                </w:tcBorders>
                <w:vAlign w:val="center"/>
              </w:tcPr>
            </w:tcPrChange>
          </w:tcPr>
          <w:p w14:paraId="198DE62D" w14:textId="77777777" w:rsidR="00F6234A" w:rsidRPr="00621714" w:rsidRDefault="00F6234A" w:rsidP="00F6234A">
            <w:pPr>
              <w:keepNext/>
              <w:keepLines/>
              <w:spacing w:after="0"/>
              <w:jc w:val="center"/>
              <w:rPr>
                <w:ins w:id="8191" w:author="Angelow, Iwajlo (Nokia - US/Naperville)" w:date="2021-02-15T09:54:00Z"/>
                <w:rFonts w:ascii="Arial" w:hAnsi="Arial"/>
                <w:b/>
                <w:sz w:val="18"/>
                <w:lang w:eastAsia="ja-JP"/>
              </w:rPr>
            </w:pPr>
            <w:ins w:id="8192" w:author="Angelow, Iwajlo (Nokia - US/Naperville)" w:date="2021-02-15T09:54:00Z">
              <w:r>
                <w:rPr>
                  <w:rFonts w:ascii="Arial" w:hAnsi="Arial"/>
                  <w:b/>
                  <w:sz w:val="18"/>
                  <w:lang w:eastAsia="ja-JP"/>
                </w:rPr>
                <w:t>0.6</w:t>
              </w:r>
            </w:ins>
          </w:p>
        </w:tc>
      </w:tr>
      <w:tr w:rsidR="00F6234A" w:rsidRPr="00621714" w14:paraId="698B51B3" w14:textId="77777777" w:rsidTr="00F6234A">
        <w:trPr>
          <w:trHeight w:val="90"/>
          <w:tblHeader/>
          <w:jc w:val="center"/>
          <w:ins w:id="8193" w:author="Angelow, Iwajlo (Nokia - US/Naperville)" w:date="2021-02-15T09:54:00Z"/>
          <w:trPrChange w:id="8194" w:author="Harris, Paul, Vodafone Group" w:date="2021-01-08T10:05:00Z">
            <w:trPr>
              <w:gridAfter w:val="0"/>
              <w:trHeight w:val="90"/>
              <w:tblHeader/>
              <w:jc w:val="center"/>
            </w:trPr>
          </w:trPrChange>
        </w:trPr>
        <w:tc>
          <w:tcPr>
            <w:tcW w:w="2736" w:type="dxa"/>
            <w:vMerge/>
            <w:tcBorders>
              <w:left w:val="single" w:sz="4" w:space="0" w:color="auto"/>
              <w:right w:val="single" w:sz="4" w:space="0" w:color="auto"/>
            </w:tcBorders>
            <w:vAlign w:val="center"/>
            <w:tcPrChange w:id="8195" w:author="Harris, Paul, Vodafone Group" w:date="2021-01-08T10:05:00Z">
              <w:tcPr>
                <w:tcW w:w="1535" w:type="dxa"/>
                <w:gridSpan w:val="2"/>
                <w:vMerge/>
                <w:tcBorders>
                  <w:left w:val="single" w:sz="4" w:space="0" w:color="auto"/>
                  <w:right w:val="single" w:sz="4" w:space="0" w:color="auto"/>
                </w:tcBorders>
                <w:vAlign w:val="center"/>
              </w:tcPr>
            </w:tcPrChange>
          </w:tcPr>
          <w:p w14:paraId="457B824F" w14:textId="77777777" w:rsidR="00F6234A" w:rsidRPr="00621714" w:rsidRDefault="00F6234A" w:rsidP="00F6234A">
            <w:pPr>
              <w:keepNext/>
              <w:keepLines/>
              <w:spacing w:after="0"/>
              <w:jc w:val="center"/>
              <w:rPr>
                <w:ins w:id="8196" w:author="Angelow, Iwajlo (Nokia - US/Naperville)" w:date="2021-02-15T09:54:00Z"/>
                <w:rFonts w:ascii="Arial" w:hAnsi="Arial"/>
                <w:b/>
                <w:sz w:val="18"/>
                <w:lang w:eastAsia="ja-JP"/>
              </w:rPr>
            </w:pPr>
          </w:p>
        </w:tc>
        <w:tc>
          <w:tcPr>
            <w:tcW w:w="2049" w:type="dxa"/>
            <w:tcBorders>
              <w:top w:val="single" w:sz="4" w:space="0" w:color="auto"/>
              <w:left w:val="single" w:sz="4" w:space="0" w:color="auto"/>
              <w:right w:val="single" w:sz="4" w:space="0" w:color="auto"/>
            </w:tcBorders>
            <w:vAlign w:val="center"/>
            <w:tcPrChange w:id="8197" w:author="Harris, Paul, Vodafone Group" w:date="2021-01-08T10:05:00Z">
              <w:tcPr>
                <w:tcW w:w="2049" w:type="dxa"/>
                <w:gridSpan w:val="2"/>
                <w:tcBorders>
                  <w:top w:val="single" w:sz="4" w:space="0" w:color="auto"/>
                  <w:left w:val="single" w:sz="4" w:space="0" w:color="auto"/>
                  <w:right w:val="single" w:sz="4" w:space="0" w:color="auto"/>
                </w:tcBorders>
                <w:vAlign w:val="center"/>
              </w:tcPr>
            </w:tcPrChange>
          </w:tcPr>
          <w:p w14:paraId="2E42F52E" w14:textId="77777777" w:rsidR="00F6234A" w:rsidRPr="00621714" w:rsidRDefault="00F6234A" w:rsidP="00F6234A">
            <w:pPr>
              <w:keepNext/>
              <w:keepLines/>
              <w:spacing w:after="0"/>
              <w:jc w:val="center"/>
              <w:rPr>
                <w:ins w:id="8198" w:author="Angelow, Iwajlo (Nokia - US/Naperville)" w:date="2021-02-15T09:54:00Z"/>
                <w:rFonts w:ascii="Arial" w:hAnsi="Arial"/>
                <w:b/>
                <w:sz w:val="18"/>
                <w:lang w:eastAsia="zh-CN"/>
              </w:rPr>
            </w:pPr>
            <w:ins w:id="8199" w:author="Angelow, Iwajlo (Nokia - US/Naperville)" w:date="2021-02-15T09:54:00Z">
              <w:r>
                <w:rPr>
                  <w:rFonts w:ascii="Arial" w:hAnsi="Arial"/>
                  <w:b/>
                  <w:sz w:val="18"/>
                  <w:lang w:eastAsia="zh-CN"/>
                </w:rPr>
                <w:t>8</w:t>
              </w:r>
            </w:ins>
          </w:p>
        </w:tc>
        <w:tc>
          <w:tcPr>
            <w:tcW w:w="2340" w:type="dxa"/>
            <w:tcBorders>
              <w:top w:val="single" w:sz="4" w:space="0" w:color="auto"/>
              <w:left w:val="single" w:sz="4" w:space="0" w:color="auto"/>
              <w:right w:val="single" w:sz="4" w:space="0" w:color="auto"/>
            </w:tcBorders>
            <w:vAlign w:val="center"/>
            <w:tcPrChange w:id="8200" w:author="Harris, Paul, Vodafone Group" w:date="2021-01-08T10:05:00Z">
              <w:tcPr>
                <w:tcW w:w="2340" w:type="dxa"/>
                <w:gridSpan w:val="2"/>
                <w:tcBorders>
                  <w:top w:val="single" w:sz="4" w:space="0" w:color="auto"/>
                  <w:left w:val="single" w:sz="4" w:space="0" w:color="auto"/>
                  <w:right w:val="single" w:sz="4" w:space="0" w:color="auto"/>
                </w:tcBorders>
                <w:vAlign w:val="center"/>
              </w:tcPr>
            </w:tcPrChange>
          </w:tcPr>
          <w:p w14:paraId="59C4AF70" w14:textId="77777777" w:rsidR="00F6234A" w:rsidRPr="00621714" w:rsidRDefault="00F6234A" w:rsidP="00F6234A">
            <w:pPr>
              <w:keepNext/>
              <w:keepLines/>
              <w:spacing w:after="0"/>
              <w:jc w:val="center"/>
              <w:rPr>
                <w:ins w:id="8201" w:author="Angelow, Iwajlo (Nokia - US/Naperville)" w:date="2021-02-15T09:54:00Z"/>
                <w:rFonts w:ascii="Arial" w:hAnsi="Arial"/>
                <w:b/>
                <w:sz w:val="18"/>
                <w:lang w:eastAsia="ja-JP"/>
              </w:rPr>
            </w:pPr>
            <w:ins w:id="8202" w:author="Angelow, Iwajlo (Nokia - US/Naperville)" w:date="2021-02-15T09:54:00Z">
              <w:r>
                <w:rPr>
                  <w:rFonts w:ascii="Arial" w:hAnsi="Arial"/>
                  <w:b/>
                  <w:sz w:val="18"/>
                  <w:lang w:eastAsia="ja-JP"/>
                </w:rPr>
                <w:t>0.6</w:t>
              </w:r>
            </w:ins>
          </w:p>
        </w:tc>
      </w:tr>
      <w:tr w:rsidR="00F6234A" w:rsidRPr="00621714" w14:paraId="2620A5A8" w14:textId="77777777" w:rsidTr="00F6234A">
        <w:trPr>
          <w:trHeight w:val="60"/>
          <w:tblHeader/>
          <w:jc w:val="center"/>
          <w:ins w:id="8203" w:author="Angelow, Iwajlo (Nokia - US/Naperville)" w:date="2021-02-15T09:54:00Z"/>
          <w:trPrChange w:id="8204" w:author="Harris, Paul, Vodafone Group" w:date="2021-01-08T16:18:00Z">
            <w:trPr>
              <w:gridAfter w:val="0"/>
              <w:trHeight w:val="1706"/>
              <w:tblHeader/>
              <w:jc w:val="center"/>
            </w:trPr>
          </w:trPrChange>
        </w:trPr>
        <w:tc>
          <w:tcPr>
            <w:tcW w:w="2736" w:type="dxa"/>
            <w:vMerge/>
            <w:tcBorders>
              <w:left w:val="single" w:sz="4" w:space="0" w:color="auto"/>
              <w:right w:val="single" w:sz="4" w:space="0" w:color="auto"/>
            </w:tcBorders>
            <w:vAlign w:val="center"/>
            <w:tcPrChange w:id="8205" w:author="Harris, Paul, Vodafone Group" w:date="2021-01-08T16:18:00Z">
              <w:tcPr>
                <w:tcW w:w="1535" w:type="dxa"/>
                <w:gridSpan w:val="2"/>
                <w:vMerge/>
                <w:tcBorders>
                  <w:left w:val="single" w:sz="4" w:space="0" w:color="auto"/>
                  <w:right w:val="single" w:sz="4" w:space="0" w:color="auto"/>
                </w:tcBorders>
                <w:vAlign w:val="center"/>
              </w:tcPr>
            </w:tcPrChange>
          </w:tcPr>
          <w:p w14:paraId="20CA1D17" w14:textId="77777777" w:rsidR="00F6234A" w:rsidRPr="00621714" w:rsidRDefault="00F6234A" w:rsidP="00F6234A">
            <w:pPr>
              <w:keepNext/>
              <w:keepLines/>
              <w:spacing w:after="0"/>
              <w:jc w:val="center"/>
              <w:rPr>
                <w:ins w:id="8206" w:author="Angelow, Iwajlo (Nokia - US/Naperville)" w:date="2021-02-15T09:54:00Z"/>
                <w:rFonts w:ascii="Arial" w:hAnsi="Arial"/>
                <w:b/>
                <w:sz w:val="18"/>
                <w:lang w:eastAsia="ja-JP"/>
              </w:rPr>
            </w:pPr>
          </w:p>
        </w:tc>
        <w:tc>
          <w:tcPr>
            <w:tcW w:w="2049" w:type="dxa"/>
            <w:tcBorders>
              <w:left w:val="single" w:sz="4" w:space="0" w:color="auto"/>
              <w:right w:val="single" w:sz="4" w:space="0" w:color="auto"/>
            </w:tcBorders>
            <w:vAlign w:val="center"/>
            <w:tcPrChange w:id="8207" w:author="Harris, Paul, Vodafone Group" w:date="2021-01-08T16:18:00Z">
              <w:tcPr>
                <w:tcW w:w="2049" w:type="dxa"/>
                <w:gridSpan w:val="2"/>
                <w:tcBorders>
                  <w:left w:val="single" w:sz="4" w:space="0" w:color="auto"/>
                  <w:right w:val="single" w:sz="4" w:space="0" w:color="auto"/>
                </w:tcBorders>
                <w:vAlign w:val="center"/>
              </w:tcPr>
            </w:tcPrChange>
          </w:tcPr>
          <w:p w14:paraId="04CAC5C3" w14:textId="77777777" w:rsidR="00F6234A" w:rsidRDefault="00F6234A" w:rsidP="00F6234A">
            <w:pPr>
              <w:keepNext/>
              <w:keepLines/>
              <w:spacing w:after="0"/>
              <w:jc w:val="center"/>
              <w:rPr>
                <w:ins w:id="8208" w:author="Angelow, Iwajlo (Nokia - US/Naperville)" w:date="2021-02-15T09:54:00Z"/>
                <w:rFonts w:ascii="Arial" w:hAnsi="Arial"/>
                <w:b/>
                <w:sz w:val="18"/>
                <w:lang w:eastAsia="zh-CN"/>
              </w:rPr>
            </w:pPr>
            <w:ins w:id="8209" w:author="Angelow, Iwajlo (Nokia - US/Naperville)" w:date="2021-02-15T09:54:00Z">
              <w:r>
                <w:rPr>
                  <w:rFonts w:ascii="Arial" w:hAnsi="Arial"/>
                  <w:b/>
                  <w:sz w:val="18"/>
                  <w:lang w:eastAsia="zh-CN"/>
                </w:rPr>
                <w:t>28</w:t>
              </w:r>
            </w:ins>
          </w:p>
        </w:tc>
        <w:tc>
          <w:tcPr>
            <w:tcW w:w="2340" w:type="dxa"/>
            <w:tcBorders>
              <w:top w:val="single" w:sz="4" w:space="0" w:color="auto"/>
              <w:left w:val="single" w:sz="4" w:space="0" w:color="auto"/>
              <w:bottom w:val="single" w:sz="4" w:space="0" w:color="auto"/>
              <w:right w:val="single" w:sz="4" w:space="0" w:color="auto"/>
            </w:tcBorders>
            <w:vAlign w:val="center"/>
            <w:tcPrChange w:id="8210" w:author="Harris, Paul, Vodafone Group" w:date="2021-01-08T16:18:00Z">
              <w:tcPr>
                <w:tcW w:w="2340" w:type="dxa"/>
                <w:gridSpan w:val="2"/>
                <w:tcBorders>
                  <w:top w:val="single" w:sz="4" w:space="0" w:color="auto"/>
                  <w:left w:val="single" w:sz="4" w:space="0" w:color="auto"/>
                  <w:right w:val="single" w:sz="4" w:space="0" w:color="auto"/>
                </w:tcBorders>
                <w:vAlign w:val="center"/>
              </w:tcPr>
            </w:tcPrChange>
          </w:tcPr>
          <w:p w14:paraId="72118B79" w14:textId="77777777" w:rsidR="00F6234A" w:rsidRPr="00396BF0" w:rsidRDefault="00F6234A" w:rsidP="00F6234A">
            <w:pPr>
              <w:pStyle w:val="TAC"/>
              <w:rPr>
                <w:ins w:id="8211" w:author="Angelow, Iwajlo (Nokia - US/Naperville)" w:date="2021-02-15T09:54:00Z"/>
                <w:b/>
                <w:lang w:val="en-US" w:eastAsia="zh-CN"/>
              </w:rPr>
            </w:pPr>
            <w:ins w:id="8212" w:author="Angelow, Iwajlo (Nokia - US/Naperville)" w:date="2021-02-15T09:54:00Z">
              <w:r>
                <w:rPr>
                  <w:b/>
                  <w:lang w:val="en-US" w:eastAsia="zh-CN"/>
                </w:rPr>
                <w:t>0.6</w:t>
              </w:r>
            </w:ins>
          </w:p>
        </w:tc>
      </w:tr>
    </w:tbl>
    <w:p w14:paraId="4D7FEBE2" w14:textId="77777777" w:rsidR="00F6234A" w:rsidRPr="00621714" w:rsidRDefault="00F6234A" w:rsidP="00F6234A">
      <w:pPr>
        <w:rPr>
          <w:ins w:id="8213" w:author="Angelow, Iwajlo (Nokia - US/Naperville)" w:date="2021-02-15T09:54:00Z"/>
          <w:lang w:eastAsia="ja-JP"/>
        </w:rPr>
      </w:pPr>
    </w:p>
    <w:p w14:paraId="3F890C60" w14:textId="740EC118" w:rsidR="00F6234A" w:rsidRPr="003126E1" w:rsidRDefault="00F6234A" w:rsidP="00F6234A">
      <w:pPr>
        <w:pStyle w:val="TH"/>
        <w:rPr>
          <w:ins w:id="8214" w:author="Angelow, Iwajlo (Nokia - US/Naperville)" w:date="2021-02-15T09:54:00Z"/>
          <w:lang w:eastAsia="zh-CN"/>
        </w:rPr>
      </w:pPr>
      <w:ins w:id="8215" w:author="Angelow, Iwajlo (Nokia - US/Naperville)" w:date="2021-02-15T09:54:00Z">
        <w:r w:rsidRPr="003126E1">
          <w:t xml:space="preserve">Table </w:t>
        </w:r>
        <w:r>
          <w:t>6</w:t>
        </w:r>
        <w:r w:rsidRPr="003126E1">
          <w:t>.</w:t>
        </w:r>
        <w:r>
          <w:t>2.2</w:t>
        </w:r>
        <w:r w:rsidRPr="003126E1">
          <w:t>-2: ΔRIB,c</w:t>
        </w:r>
        <w:r>
          <w:rPr>
            <w:rFonts w:hint="eastAsia"/>
          </w:rPr>
          <w:t xml:space="preserve"> for 5</w:t>
        </w:r>
        <w:r w:rsidRPr="003126E1">
          <w:rPr>
            <w:rFonts w:hint="eastAsia"/>
          </w:rPr>
          <w:t>DL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8216" w:author="Harris, Paul, Vodafone Group" w:date="2021-01-08T10:05: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736"/>
        <w:gridCol w:w="2052"/>
        <w:gridCol w:w="2340"/>
        <w:tblGridChange w:id="8217">
          <w:tblGrid>
            <w:gridCol w:w="113"/>
            <w:gridCol w:w="1422"/>
            <w:gridCol w:w="1314"/>
            <w:gridCol w:w="738"/>
            <w:gridCol w:w="1314"/>
            <w:gridCol w:w="1026"/>
            <w:gridCol w:w="1314"/>
          </w:tblGrid>
        </w:tblGridChange>
      </w:tblGrid>
      <w:tr w:rsidR="00F6234A" w:rsidRPr="00621714" w14:paraId="6F84616C" w14:textId="77777777" w:rsidTr="00F6234A">
        <w:trPr>
          <w:tblHeader/>
          <w:jc w:val="center"/>
          <w:ins w:id="8218" w:author="Angelow, Iwajlo (Nokia - US/Naperville)" w:date="2021-02-15T09:54:00Z"/>
          <w:trPrChange w:id="8219" w:author="Harris, Paul, Vodafone Group" w:date="2021-01-08T10:05:00Z">
            <w:trPr>
              <w:gridAfter w:val="0"/>
              <w:tblHeader/>
              <w:jc w:val="center"/>
            </w:trPr>
          </w:trPrChange>
        </w:trPr>
        <w:tc>
          <w:tcPr>
            <w:tcW w:w="2736" w:type="dxa"/>
            <w:tcBorders>
              <w:top w:val="single" w:sz="4" w:space="0" w:color="auto"/>
              <w:left w:val="single" w:sz="4" w:space="0" w:color="auto"/>
              <w:bottom w:val="single" w:sz="4" w:space="0" w:color="auto"/>
              <w:right w:val="single" w:sz="4" w:space="0" w:color="auto"/>
            </w:tcBorders>
            <w:vAlign w:val="center"/>
            <w:tcPrChange w:id="8220" w:author="Harris, Paul, Vodafone Group" w:date="2021-01-08T10:05:00Z">
              <w:tcPr>
                <w:tcW w:w="1535" w:type="dxa"/>
                <w:gridSpan w:val="2"/>
                <w:tcBorders>
                  <w:top w:val="single" w:sz="4" w:space="0" w:color="auto"/>
                  <w:left w:val="single" w:sz="4" w:space="0" w:color="auto"/>
                  <w:bottom w:val="single" w:sz="4" w:space="0" w:color="auto"/>
                  <w:right w:val="single" w:sz="4" w:space="0" w:color="auto"/>
                </w:tcBorders>
                <w:vAlign w:val="center"/>
              </w:tcPr>
            </w:tcPrChange>
          </w:tcPr>
          <w:p w14:paraId="07AC9F76" w14:textId="77777777" w:rsidR="00F6234A" w:rsidRPr="00621714" w:rsidRDefault="00F6234A" w:rsidP="00F6234A">
            <w:pPr>
              <w:keepNext/>
              <w:keepLines/>
              <w:spacing w:after="0"/>
              <w:jc w:val="center"/>
              <w:rPr>
                <w:ins w:id="8221" w:author="Angelow, Iwajlo (Nokia - US/Naperville)" w:date="2021-02-15T09:54:00Z"/>
                <w:rFonts w:ascii="Arial" w:hAnsi="Arial"/>
                <w:b/>
                <w:sz w:val="18"/>
                <w:lang w:eastAsia="ja-JP"/>
              </w:rPr>
            </w:pPr>
            <w:ins w:id="8222" w:author="Angelow, Iwajlo (Nokia - US/Naperville)" w:date="2021-02-15T09:54:00Z">
              <w:r w:rsidRPr="00621714">
                <w:rPr>
                  <w:rFonts w:ascii="Arial" w:hAnsi="Arial"/>
                  <w:b/>
                  <w:sz w:val="18"/>
                  <w:lang w:eastAsia="ja-JP"/>
                </w:rPr>
                <w:t>Inter-band CA Configuration</w:t>
              </w:r>
            </w:ins>
          </w:p>
        </w:tc>
        <w:tc>
          <w:tcPr>
            <w:tcW w:w="2052" w:type="dxa"/>
            <w:tcBorders>
              <w:top w:val="single" w:sz="4" w:space="0" w:color="auto"/>
              <w:left w:val="single" w:sz="4" w:space="0" w:color="auto"/>
              <w:bottom w:val="single" w:sz="4" w:space="0" w:color="auto"/>
              <w:right w:val="single" w:sz="4" w:space="0" w:color="auto"/>
            </w:tcBorders>
            <w:vAlign w:val="center"/>
            <w:tcPrChange w:id="8223" w:author="Harris, Paul, Vodafone Group" w:date="2021-01-08T10:05:00Z">
              <w:tcPr>
                <w:tcW w:w="2052" w:type="dxa"/>
                <w:gridSpan w:val="2"/>
                <w:tcBorders>
                  <w:top w:val="single" w:sz="4" w:space="0" w:color="auto"/>
                  <w:left w:val="single" w:sz="4" w:space="0" w:color="auto"/>
                  <w:bottom w:val="single" w:sz="4" w:space="0" w:color="auto"/>
                  <w:right w:val="single" w:sz="4" w:space="0" w:color="auto"/>
                </w:tcBorders>
                <w:vAlign w:val="center"/>
              </w:tcPr>
            </w:tcPrChange>
          </w:tcPr>
          <w:p w14:paraId="046E2A84" w14:textId="77777777" w:rsidR="00F6234A" w:rsidRPr="00621714" w:rsidRDefault="00F6234A" w:rsidP="00F6234A">
            <w:pPr>
              <w:keepNext/>
              <w:keepLines/>
              <w:spacing w:after="0"/>
              <w:jc w:val="center"/>
              <w:rPr>
                <w:ins w:id="8224" w:author="Angelow, Iwajlo (Nokia - US/Naperville)" w:date="2021-02-15T09:54:00Z"/>
                <w:rFonts w:ascii="Arial" w:hAnsi="Arial"/>
                <w:b/>
                <w:sz w:val="18"/>
                <w:lang w:eastAsia="zh-CN"/>
              </w:rPr>
            </w:pPr>
            <w:ins w:id="8225" w:author="Angelow, Iwajlo (Nokia - US/Naperville)" w:date="2021-02-15T09:54:00Z">
              <w:r>
                <w:rPr>
                  <w:rFonts w:ascii="Arial" w:hAnsi="Arial" w:hint="eastAsia"/>
                  <w:b/>
                  <w:sz w:val="18"/>
                  <w:lang w:eastAsia="zh-CN"/>
                </w:rPr>
                <w:t>E-UTR</w:t>
              </w:r>
              <w:r>
                <w:rPr>
                  <w:rFonts w:ascii="Arial" w:hAnsi="Arial"/>
                  <w:b/>
                  <w:sz w:val="18"/>
                  <w:lang w:eastAsia="zh-CN"/>
                </w:rPr>
                <w:t>A</w:t>
              </w:r>
              <w:r w:rsidRPr="00621714">
                <w:rPr>
                  <w:rFonts w:ascii="Arial" w:hAnsi="Arial"/>
                  <w:b/>
                  <w:sz w:val="18"/>
                  <w:lang w:eastAsia="zh-CN"/>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tcPrChange w:id="8226" w:author="Harris, Paul, Vodafone Group" w:date="2021-01-08T10:05:00Z">
              <w:tcPr>
                <w:tcW w:w="2340" w:type="dxa"/>
                <w:gridSpan w:val="2"/>
                <w:tcBorders>
                  <w:top w:val="single" w:sz="4" w:space="0" w:color="auto"/>
                  <w:left w:val="single" w:sz="4" w:space="0" w:color="auto"/>
                  <w:bottom w:val="single" w:sz="4" w:space="0" w:color="auto"/>
                  <w:right w:val="single" w:sz="4" w:space="0" w:color="auto"/>
                </w:tcBorders>
                <w:vAlign w:val="center"/>
              </w:tcPr>
            </w:tcPrChange>
          </w:tcPr>
          <w:p w14:paraId="1161C9B8" w14:textId="77777777" w:rsidR="00F6234A" w:rsidRPr="00621714" w:rsidRDefault="00F6234A" w:rsidP="00F6234A">
            <w:pPr>
              <w:keepNext/>
              <w:keepLines/>
              <w:spacing w:after="0"/>
              <w:jc w:val="center"/>
              <w:rPr>
                <w:ins w:id="8227" w:author="Angelow, Iwajlo (Nokia - US/Naperville)" w:date="2021-02-15T09:54:00Z"/>
                <w:rFonts w:ascii="Arial" w:hAnsi="Arial"/>
                <w:b/>
                <w:sz w:val="18"/>
                <w:lang w:eastAsia="ja-JP"/>
              </w:rPr>
            </w:pPr>
            <w:ins w:id="8228" w:author="Angelow, Iwajlo (Nokia - US/Naperville)" w:date="2021-02-15T09:54:00Z">
              <w:r w:rsidRPr="00621714">
                <w:rPr>
                  <w:rFonts w:ascii="Arial" w:hAnsi="Arial"/>
                  <w:b/>
                  <w:sz w:val="18"/>
                  <w:lang w:eastAsia="ja-JP"/>
                </w:rPr>
                <w:t>ΔRIB,c</w:t>
              </w:r>
              <w:r>
                <w:rPr>
                  <w:rFonts w:ascii="Arial" w:hAnsi="Arial"/>
                  <w:b/>
                  <w:sz w:val="18"/>
                  <w:lang w:eastAsia="ja-JP"/>
                </w:rPr>
                <w:t xml:space="preserve"> </w:t>
              </w:r>
              <w:r w:rsidRPr="00621714">
                <w:rPr>
                  <w:rFonts w:ascii="Arial" w:hAnsi="Arial"/>
                  <w:b/>
                  <w:sz w:val="18"/>
                  <w:lang w:eastAsia="ja-JP"/>
                </w:rPr>
                <w:t>[dB]</w:t>
              </w:r>
            </w:ins>
          </w:p>
        </w:tc>
      </w:tr>
      <w:tr w:rsidR="00F6234A" w:rsidRPr="00621714" w14:paraId="3A826263" w14:textId="77777777" w:rsidTr="00F6234A">
        <w:trPr>
          <w:tblHeader/>
          <w:jc w:val="center"/>
          <w:ins w:id="8229" w:author="Angelow, Iwajlo (Nokia - US/Naperville)" w:date="2021-02-15T09:54:00Z"/>
          <w:trPrChange w:id="8230" w:author="Harris, Paul, Vodafone Group" w:date="2021-01-08T10:05:00Z">
            <w:trPr>
              <w:gridAfter w:val="0"/>
              <w:tblHeader/>
              <w:jc w:val="center"/>
            </w:trPr>
          </w:trPrChange>
        </w:trPr>
        <w:tc>
          <w:tcPr>
            <w:tcW w:w="2736" w:type="dxa"/>
            <w:vMerge w:val="restart"/>
            <w:tcBorders>
              <w:top w:val="single" w:sz="4" w:space="0" w:color="auto"/>
              <w:left w:val="single" w:sz="4" w:space="0" w:color="auto"/>
              <w:right w:val="single" w:sz="4" w:space="0" w:color="auto"/>
            </w:tcBorders>
            <w:vAlign w:val="center"/>
            <w:tcPrChange w:id="8231" w:author="Harris, Paul, Vodafone Group" w:date="2021-01-08T10:05:00Z">
              <w:tcPr>
                <w:tcW w:w="1535" w:type="dxa"/>
                <w:gridSpan w:val="2"/>
                <w:vMerge w:val="restart"/>
                <w:tcBorders>
                  <w:top w:val="single" w:sz="4" w:space="0" w:color="auto"/>
                  <w:left w:val="single" w:sz="4" w:space="0" w:color="auto"/>
                  <w:right w:val="single" w:sz="4" w:space="0" w:color="auto"/>
                </w:tcBorders>
                <w:vAlign w:val="center"/>
              </w:tcPr>
            </w:tcPrChange>
          </w:tcPr>
          <w:p w14:paraId="449A544F" w14:textId="77777777" w:rsidR="00F6234A" w:rsidRPr="00621714" w:rsidRDefault="00F6234A" w:rsidP="00F6234A">
            <w:pPr>
              <w:keepNext/>
              <w:keepLines/>
              <w:spacing w:after="0"/>
              <w:jc w:val="center"/>
              <w:rPr>
                <w:ins w:id="8232" w:author="Angelow, Iwajlo (Nokia - US/Naperville)" w:date="2021-02-15T09:54:00Z"/>
                <w:rFonts w:ascii="Arial" w:hAnsi="Arial"/>
                <w:b/>
                <w:sz w:val="18"/>
                <w:lang w:eastAsia="ja-JP"/>
              </w:rPr>
            </w:pPr>
            <w:ins w:id="8233" w:author="Angelow, Iwajlo (Nokia - US/Naperville)" w:date="2021-02-15T09:54:00Z">
              <w:r w:rsidRPr="00621714">
                <w:rPr>
                  <w:rFonts w:ascii="Arial" w:hAnsi="Arial" w:hint="eastAsia"/>
                  <w:b/>
                  <w:sz w:val="18"/>
                  <w:lang w:eastAsia="ja-JP"/>
                </w:rPr>
                <w:t>CA_</w:t>
              </w:r>
              <w:r>
                <w:rPr>
                  <w:rFonts w:ascii="Arial" w:hAnsi="Arial"/>
                  <w:b/>
                  <w:sz w:val="18"/>
                  <w:lang w:eastAsia="ja-JP"/>
                </w:rPr>
                <w:t>1A-3A-7A-8A-28A</w:t>
              </w:r>
            </w:ins>
          </w:p>
        </w:tc>
        <w:tc>
          <w:tcPr>
            <w:tcW w:w="2052" w:type="dxa"/>
            <w:tcBorders>
              <w:top w:val="single" w:sz="4" w:space="0" w:color="auto"/>
              <w:left w:val="single" w:sz="4" w:space="0" w:color="auto"/>
              <w:bottom w:val="single" w:sz="4" w:space="0" w:color="auto"/>
              <w:right w:val="single" w:sz="4" w:space="0" w:color="auto"/>
            </w:tcBorders>
            <w:vAlign w:val="center"/>
            <w:tcPrChange w:id="8234" w:author="Harris, Paul, Vodafone Group" w:date="2021-01-08T10:05:00Z">
              <w:tcPr>
                <w:tcW w:w="2052" w:type="dxa"/>
                <w:gridSpan w:val="2"/>
                <w:tcBorders>
                  <w:top w:val="single" w:sz="4" w:space="0" w:color="auto"/>
                  <w:left w:val="single" w:sz="4" w:space="0" w:color="auto"/>
                  <w:bottom w:val="single" w:sz="4" w:space="0" w:color="auto"/>
                  <w:right w:val="single" w:sz="4" w:space="0" w:color="auto"/>
                </w:tcBorders>
                <w:vAlign w:val="center"/>
              </w:tcPr>
            </w:tcPrChange>
          </w:tcPr>
          <w:p w14:paraId="6FA14013" w14:textId="77777777" w:rsidR="00F6234A" w:rsidRDefault="00F6234A" w:rsidP="00F6234A">
            <w:pPr>
              <w:keepNext/>
              <w:keepLines/>
              <w:spacing w:after="0"/>
              <w:jc w:val="center"/>
              <w:rPr>
                <w:ins w:id="8235" w:author="Angelow, Iwajlo (Nokia - US/Naperville)" w:date="2021-02-15T09:54:00Z"/>
                <w:rFonts w:ascii="Arial" w:hAnsi="Arial"/>
                <w:b/>
                <w:sz w:val="18"/>
                <w:lang w:eastAsia="zh-CN"/>
              </w:rPr>
            </w:pPr>
            <w:ins w:id="8236" w:author="Angelow, Iwajlo (Nokia - US/Naperville)" w:date="2021-02-15T09:54:00Z">
              <w:r>
                <w:rPr>
                  <w:rFonts w:ascii="Arial" w:hAnsi="Arial"/>
                  <w:b/>
                  <w:sz w:val="18"/>
                  <w:lang w:eastAsia="zh-CN"/>
                </w:rPr>
                <w:t>1</w:t>
              </w:r>
            </w:ins>
          </w:p>
        </w:tc>
        <w:tc>
          <w:tcPr>
            <w:tcW w:w="2340" w:type="dxa"/>
            <w:tcBorders>
              <w:top w:val="single" w:sz="4" w:space="0" w:color="auto"/>
              <w:left w:val="single" w:sz="4" w:space="0" w:color="auto"/>
              <w:bottom w:val="single" w:sz="4" w:space="0" w:color="auto"/>
              <w:right w:val="single" w:sz="4" w:space="0" w:color="auto"/>
            </w:tcBorders>
            <w:vAlign w:val="center"/>
            <w:tcPrChange w:id="8237" w:author="Harris, Paul, Vodafone Group" w:date="2021-01-08T10:05:00Z">
              <w:tcPr>
                <w:tcW w:w="2340" w:type="dxa"/>
                <w:gridSpan w:val="2"/>
                <w:tcBorders>
                  <w:top w:val="single" w:sz="4" w:space="0" w:color="auto"/>
                  <w:left w:val="single" w:sz="4" w:space="0" w:color="auto"/>
                  <w:bottom w:val="single" w:sz="4" w:space="0" w:color="auto"/>
                  <w:right w:val="single" w:sz="4" w:space="0" w:color="auto"/>
                </w:tcBorders>
                <w:vAlign w:val="center"/>
              </w:tcPr>
            </w:tcPrChange>
          </w:tcPr>
          <w:p w14:paraId="18240FE4" w14:textId="77777777" w:rsidR="00F6234A" w:rsidRDefault="00F6234A" w:rsidP="00F6234A">
            <w:pPr>
              <w:keepNext/>
              <w:keepLines/>
              <w:spacing w:after="0"/>
              <w:jc w:val="center"/>
              <w:rPr>
                <w:ins w:id="8238" w:author="Angelow, Iwajlo (Nokia - US/Naperville)" w:date="2021-02-15T09:54:00Z"/>
                <w:rFonts w:ascii="Arial" w:hAnsi="Arial"/>
                <w:b/>
                <w:sz w:val="18"/>
                <w:lang w:eastAsia="ja-JP"/>
              </w:rPr>
            </w:pPr>
            <w:ins w:id="8239" w:author="Angelow, Iwajlo (Nokia - US/Naperville)" w:date="2021-02-15T09:54:00Z">
              <w:r>
                <w:rPr>
                  <w:rFonts w:ascii="Arial" w:hAnsi="Arial"/>
                  <w:b/>
                  <w:sz w:val="18"/>
                  <w:lang w:eastAsia="ja-JP"/>
                </w:rPr>
                <w:t>0</w:t>
              </w:r>
            </w:ins>
          </w:p>
        </w:tc>
      </w:tr>
      <w:tr w:rsidR="00F6234A" w:rsidRPr="00621714" w14:paraId="5B6EE182" w14:textId="77777777" w:rsidTr="00F6234A">
        <w:trPr>
          <w:tblHeader/>
          <w:jc w:val="center"/>
          <w:ins w:id="8240" w:author="Angelow, Iwajlo (Nokia - US/Naperville)" w:date="2021-02-15T09:54:00Z"/>
        </w:trPr>
        <w:tc>
          <w:tcPr>
            <w:tcW w:w="2736" w:type="dxa"/>
            <w:vMerge/>
            <w:tcBorders>
              <w:left w:val="single" w:sz="4" w:space="0" w:color="auto"/>
              <w:right w:val="single" w:sz="4" w:space="0" w:color="auto"/>
            </w:tcBorders>
            <w:vAlign w:val="center"/>
          </w:tcPr>
          <w:p w14:paraId="37055186" w14:textId="77777777" w:rsidR="00F6234A" w:rsidRPr="00621714" w:rsidRDefault="00F6234A" w:rsidP="00F6234A">
            <w:pPr>
              <w:keepNext/>
              <w:keepLines/>
              <w:spacing w:after="0"/>
              <w:jc w:val="center"/>
              <w:rPr>
                <w:ins w:id="8241" w:author="Angelow, Iwajlo (Nokia - US/Naperville)" w:date="2021-02-15T09:54:00Z"/>
                <w:rFonts w:ascii="Arial" w:hAnsi="Arial"/>
                <w:b/>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6215482F" w14:textId="77777777" w:rsidR="00F6234A" w:rsidRDefault="00F6234A" w:rsidP="00F6234A">
            <w:pPr>
              <w:keepNext/>
              <w:keepLines/>
              <w:spacing w:after="0"/>
              <w:jc w:val="center"/>
              <w:rPr>
                <w:ins w:id="8242" w:author="Angelow, Iwajlo (Nokia - US/Naperville)" w:date="2021-02-15T09:54:00Z"/>
                <w:rFonts w:ascii="Arial" w:hAnsi="Arial"/>
                <w:b/>
                <w:sz w:val="18"/>
                <w:lang w:eastAsia="zh-CN"/>
              </w:rPr>
            </w:pPr>
            <w:ins w:id="8243" w:author="Angelow, Iwajlo (Nokia - US/Naperville)" w:date="2021-02-15T09:54:00Z">
              <w:r>
                <w:rPr>
                  <w:rFonts w:ascii="Arial" w:hAnsi="Arial"/>
                  <w:b/>
                  <w:sz w:val="18"/>
                  <w:lang w:eastAsia="zh-CN"/>
                </w:rPr>
                <w:t>3</w:t>
              </w:r>
            </w:ins>
          </w:p>
        </w:tc>
        <w:tc>
          <w:tcPr>
            <w:tcW w:w="2340" w:type="dxa"/>
            <w:tcBorders>
              <w:top w:val="single" w:sz="4" w:space="0" w:color="auto"/>
              <w:left w:val="single" w:sz="4" w:space="0" w:color="auto"/>
              <w:bottom w:val="single" w:sz="4" w:space="0" w:color="auto"/>
              <w:right w:val="single" w:sz="4" w:space="0" w:color="auto"/>
            </w:tcBorders>
            <w:vAlign w:val="center"/>
          </w:tcPr>
          <w:p w14:paraId="657F305A" w14:textId="77777777" w:rsidR="00F6234A" w:rsidRDefault="00F6234A" w:rsidP="00F6234A">
            <w:pPr>
              <w:keepNext/>
              <w:keepLines/>
              <w:spacing w:after="0"/>
              <w:jc w:val="center"/>
              <w:rPr>
                <w:ins w:id="8244" w:author="Angelow, Iwajlo (Nokia - US/Naperville)" w:date="2021-02-15T09:54:00Z"/>
                <w:rFonts w:ascii="Arial" w:hAnsi="Arial"/>
                <w:b/>
                <w:sz w:val="18"/>
                <w:lang w:eastAsia="ja-JP"/>
              </w:rPr>
            </w:pPr>
            <w:ins w:id="8245" w:author="Angelow, Iwajlo (Nokia - US/Naperville)" w:date="2021-02-15T09:54:00Z">
              <w:r>
                <w:rPr>
                  <w:rFonts w:ascii="Arial" w:hAnsi="Arial"/>
                  <w:b/>
                  <w:sz w:val="18"/>
                  <w:lang w:eastAsia="ja-JP"/>
                </w:rPr>
                <w:t>0</w:t>
              </w:r>
            </w:ins>
          </w:p>
        </w:tc>
      </w:tr>
      <w:tr w:rsidR="00F6234A" w:rsidRPr="00621714" w14:paraId="17746063" w14:textId="77777777" w:rsidTr="00F6234A">
        <w:trPr>
          <w:tblHeader/>
          <w:jc w:val="center"/>
          <w:ins w:id="8246" w:author="Angelow, Iwajlo (Nokia - US/Naperville)" w:date="2021-02-15T09:54:00Z"/>
          <w:trPrChange w:id="8247" w:author="Harris, Paul, Vodafone Group" w:date="2021-01-08T10:05:00Z">
            <w:trPr>
              <w:gridAfter w:val="0"/>
              <w:tblHeader/>
              <w:jc w:val="center"/>
            </w:trPr>
          </w:trPrChange>
        </w:trPr>
        <w:tc>
          <w:tcPr>
            <w:tcW w:w="2736" w:type="dxa"/>
            <w:vMerge/>
            <w:tcBorders>
              <w:left w:val="single" w:sz="4" w:space="0" w:color="auto"/>
              <w:right w:val="single" w:sz="4" w:space="0" w:color="auto"/>
            </w:tcBorders>
            <w:vAlign w:val="center"/>
            <w:tcPrChange w:id="8248" w:author="Harris, Paul, Vodafone Group" w:date="2021-01-08T10:05:00Z">
              <w:tcPr>
                <w:tcW w:w="1535" w:type="dxa"/>
                <w:gridSpan w:val="2"/>
                <w:vMerge/>
                <w:tcBorders>
                  <w:left w:val="single" w:sz="4" w:space="0" w:color="auto"/>
                  <w:right w:val="single" w:sz="4" w:space="0" w:color="auto"/>
                </w:tcBorders>
                <w:vAlign w:val="center"/>
              </w:tcPr>
            </w:tcPrChange>
          </w:tcPr>
          <w:p w14:paraId="47CE18E2" w14:textId="77777777" w:rsidR="00F6234A" w:rsidRPr="00621714" w:rsidRDefault="00F6234A" w:rsidP="00F6234A">
            <w:pPr>
              <w:keepNext/>
              <w:keepLines/>
              <w:spacing w:after="0"/>
              <w:jc w:val="center"/>
              <w:rPr>
                <w:ins w:id="8249" w:author="Angelow, Iwajlo (Nokia - US/Naperville)" w:date="2021-02-15T09:54:00Z"/>
                <w:rFonts w:ascii="Arial" w:hAnsi="Arial"/>
                <w:b/>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tcPrChange w:id="8250" w:author="Harris, Paul, Vodafone Group" w:date="2021-01-08T10:05:00Z">
              <w:tcPr>
                <w:tcW w:w="2052" w:type="dxa"/>
                <w:gridSpan w:val="2"/>
                <w:tcBorders>
                  <w:top w:val="single" w:sz="4" w:space="0" w:color="auto"/>
                  <w:left w:val="single" w:sz="4" w:space="0" w:color="auto"/>
                  <w:bottom w:val="single" w:sz="4" w:space="0" w:color="auto"/>
                  <w:right w:val="single" w:sz="4" w:space="0" w:color="auto"/>
                </w:tcBorders>
                <w:vAlign w:val="center"/>
              </w:tcPr>
            </w:tcPrChange>
          </w:tcPr>
          <w:p w14:paraId="489D7C14" w14:textId="77777777" w:rsidR="00F6234A" w:rsidRPr="00621714" w:rsidRDefault="00F6234A" w:rsidP="00F6234A">
            <w:pPr>
              <w:keepNext/>
              <w:keepLines/>
              <w:spacing w:after="0"/>
              <w:jc w:val="center"/>
              <w:rPr>
                <w:ins w:id="8251" w:author="Angelow, Iwajlo (Nokia - US/Naperville)" w:date="2021-02-15T09:54:00Z"/>
                <w:rFonts w:ascii="Arial" w:hAnsi="Arial"/>
                <w:b/>
                <w:sz w:val="18"/>
                <w:lang w:eastAsia="zh-CN"/>
              </w:rPr>
            </w:pPr>
            <w:ins w:id="8252" w:author="Angelow, Iwajlo (Nokia - US/Naperville)" w:date="2021-02-15T09:54:00Z">
              <w:r>
                <w:rPr>
                  <w:rFonts w:ascii="Arial" w:hAnsi="Arial"/>
                  <w:b/>
                  <w:sz w:val="18"/>
                  <w:lang w:eastAsia="zh-CN"/>
                </w:rPr>
                <w:t>7</w:t>
              </w:r>
            </w:ins>
          </w:p>
        </w:tc>
        <w:tc>
          <w:tcPr>
            <w:tcW w:w="2340" w:type="dxa"/>
            <w:tcBorders>
              <w:top w:val="single" w:sz="4" w:space="0" w:color="auto"/>
              <w:left w:val="single" w:sz="4" w:space="0" w:color="auto"/>
              <w:bottom w:val="single" w:sz="4" w:space="0" w:color="auto"/>
              <w:right w:val="single" w:sz="4" w:space="0" w:color="auto"/>
            </w:tcBorders>
            <w:vAlign w:val="center"/>
            <w:tcPrChange w:id="8253" w:author="Harris, Paul, Vodafone Group" w:date="2021-01-08T10:05:00Z">
              <w:tcPr>
                <w:tcW w:w="2340" w:type="dxa"/>
                <w:gridSpan w:val="2"/>
                <w:tcBorders>
                  <w:top w:val="single" w:sz="4" w:space="0" w:color="auto"/>
                  <w:left w:val="single" w:sz="4" w:space="0" w:color="auto"/>
                  <w:bottom w:val="single" w:sz="4" w:space="0" w:color="auto"/>
                  <w:right w:val="single" w:sz="4" w:space="0" w:color="auto"/>
                </w:tcBorders>
                <w:vAlign w:val="center"/>
              </w:tcPr>
            </w:tcPrChange>
          </w:tcPr>
          <w:p w14:paraId="5CADED45" w14:textId="77777777" w:rsidR="00F6234A" w:rsidRPr="00621714" w:rsidRDefault="00F6234A" w:rsidP="00F6234A">
            <w:pPr>
              <w:keepNext/>
              <w:keepLines/>
              <w:spacing w:after="0"/>
              <w:jc w:val="center"/>
              <w:rPr>
                <w:ins w:id="8254" w:author="Angelow, Iwajlo (Nokia - US/Naperville)" w:date="2021-02-15T09:54:00Z"/>
                <w:rFonts w:ascii="Arial" w:hAnsi="Arial"/>
                <w:b/>
                <w:sz w:val="18"/>
                <w:lang w:eastAsia="ja-JP"/>
              </w:rPr>
            </w:pPr>
            <w:ins w:id="8255" w:author="Angelow, Iwajlo (Nokia - US/Naperville)" w:date="2021-02-15T09:54:00Z">
              <w:r>
                <w:rPr>
                  <w:rFonts w:ascii="Arial" w:hAnsi="Arial"/>
                  <w:b/>
                  <w:sz w:val="18"/>
                  <w:lang w:eastAsia="ja-JP"/>
                </w:rPr>
                <w:t>0</w:t>
              </w:r>
            </w:ins>
          </w:p>
        </w:tc>
      </w:tr>
      <w:tr w:rsidR="00F6234A" w:rsidRPr="00621714" w14:paraId="457D5FCE" w14:textId="77777777" w:rsidTr="00F6234A">
        <w:trPr>
          <w:tblHeader/>
          <w:jc w:val="center"/>
          <w:ins w:id="8256" w:author="Angelow, Iwajlo (Nokia - US/Naperville)" w:date="2021-02-15T09:54:00Z"/>
          <w:trPrChange w:id="8257" w:author="Harris, Paul, Vodafone Group" w:date="2021-01-08T10:05:00Z">
            <w:trPr>
              <w:gridAfter w:val="0"/>
              <w:tblHeader/>
              <w:jc w:val="center"/>
            </w:trPr>
          </w:trPrChange>
        </w:trPr>
        <w:tc>
          <w:tcPr>
            <w:tcW w:w="2736" w:type="dxa"/>
            <w:vMerge/>
            <w:tcBorders>
              <w:left w:val="single" w:sz="4" w:space="0" w:color="auto"/>
              <w:right w:val="single" w:sz="4" w:space="0" w:color="auto"/>
            </w:tcBorders>
            <w:vAlign w:val="center"/>
            <w:tcPrChange w:id="8258" w:author="Harris, Paul, Vodafone Group" w:date="2021-01-08T10:05:00Z">
              <w:tcPr>
                <w:tcW w:w="1535" w:type="dxa"/>
                <w:gridSpan w:val="2"/>
                <w:vMerge/>
                <w:tcBorders>
                  <w:left w:val="single" w:sz="4" w:space="0" w:color="auto"/>
                  <w:right w:val="single" w:sz="4" w:space="0" w:color="auto"/>
                </w:tcBorders>
                <w:vAlign w:val="center"/>
              </w:tcPr>
            </w:tcPrChange>
          </w:tcPr>
          <w:p w14:paraId="66A27427" w14:textId="77777777" w:rsidR="00F6234A" w:rsidRPr="00621714" w:rsidRDefault="00F6234A" w:rsidP="00F6234A">
            <w:pPr>
              <w:keepNext/>
              <w:keepLines/>
              <w:spacing w:after="0"/>
              <w:jc w:val="center"/>
              <w:rPr>
                <w:ins w:id="8259" w:author="Angelow, Iwajlo (Nokia - US/Naperville)" w:date="2021-02-15T09:54:00Z"/>
                <w:rFonts w:ascii="Arial" w:hAnsi="Arial"/>
                <w:b/>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tcPrChange w:id="8260" w:author="Harris, Paul, Vodafone Group" w:date="2021-01-08T10:05:00Z">
              <w:tcPr>
                <w:tcW w:w="2052" w:type="dxa"/>
                <w:gridSpan w:val="2"/>
                <w:tcBorders>
                  <w:top w:val="single" w:sz="4" w:space="0" w:color="auto"/>
                  <w:left w:val="single" w:sz="4" w:space="0" w:color="auto"/>
                  <w:bottom w:val="single" w:sz="4" w:space="0" w:color="auto"/>
                  <w:right w:val="single" w:sz="4" w:space="0" w:color="auto"/>
                </w:tcBorders>
                <w:vAlign w:val="center"/>
              </w:tcPr>
            </w:tcPrChange>
          </w:tcPr>
          <w:p w14:paraId="014EF33C" w14:textId="77777777" w:rsidR="00F6234A" w:rsidRPr="00621714" w:rsidRDefault="00F6234A" w:rsidP="00F6234A">
            <w:pPr>
              <w:keepNext/>
              <w:keepLines/>
              <w:spacing w:after="0"/>
              <w:jc w:val="center"/>
              <w:rPr>
                <w:ins w:id="8261" w:author="Angelow, Iwajlo (Nokia - US/Naperville)" w:date="2021-02-15T09:54:00Z"/>
                <w:rFonts w:ascii="Arial" w:hAnsi="Arial"/>
                <w:b/>
                <w:sz w:val="18"/>
                <w:lang w:eastAsia="zh-CN"/>
              </w:rPr>
            </w:pPr>
            <w:ins w:id="8262" w:author="Angelow, Iwajlo (Nokia - US/Naperville)" w:date="2021-02-15T09:54:00Z">
              <w:r>
                <w:rPr>
                  <w:rFonts w:ascii="Arial" w:hAnsi="Arial"/>
                  <w:b/>
                  <w:sz w:val="18"/>
                  <w:lang w:eastAsia="zh-CN"/>
                </w:rPr>
                <w:t>8</w:t>
              </w:r>
            </w:ins>
          </w:p>
        </w:tc>
        <w:tc>
          <w:tcPr>
            <w:tcW w:w="2340" w:type="dxa"/>
            <w:tcBorders>
              <w:top w:val="single" w:sz="4" w:space="0" w:color="auto"/>
              <w:left w:val="single" w:sz="4" w:space="0" w:color="auto"/>
              <w:bottom w:val="single" w:sz="4" w:space="0" w:color="auto"/>
              <w:right w:val="single" w:sz="4" w:space="0" w:color="auto"/>
            </w:tcBorders>
            <w:vAlign w:val="center"/>
            <w:tcPrChange w:id="8263" w:author="Harris, Paul, Vodafone Group" w:date="2021-01-08T10:05:00Z">
              <w:tcPr>
                <w:tcW w:w="2340" w:type="dxa"/>
                <w:gridSpan w:val="2"/>
                <w:tcBorders>
                  <w:top w:val="single" w:sz="4" w:space="0" w:color="auto"/>
                  <w:left w:val="single" w:sz="4" w:space="0" w:color="auto"/>
                  <w:bottom w:val="single" w:sz="4" w:space="0" w:color="auto"/>
                  <w:right w:val="single" w:sz="4" w:space="0" w:color="auto"/>
                </w:tcBorders>
                <w:vAlign w:val="center"/>
              </w:tcPr>
            </w:tcPrChange>
          </w:tcPr>
          <w:p w14:paraId="4CD5E9F6" w14:textId="77777777" w:rsidR="00F6234A" w:rsidRPr="00621714" w:rsidRDefault="00F6234A" w:rsidP="00F6234A">
            <w:pPr>
              <w:keepNext/>
              <w:keepLines/>
              <w:spacing w:after="0"/>
              <w:jc w:val="center"/>
              <w:rPr>
                <w:ins w:id="8264" w:author="Angelow, Iwajlo (Nokia - US/Naperville)" w:date="2021-02-15T09:54:00Z"/>
                <w:rFonts w:ascii="Arial" w:hAnsi="Arial"/>
                <w:b/>
                <w:sz w:val="18"/>
                <w:lang w:eastAsia="ja-JP"/>
              </w:rPr>
            </w:pPr>
            <w:ins w:id="8265" w:author="Angelow, Iwajlo (Nokia - US/Naperville)" w:date="2021-02-15T09:54:00Z">
              <w:r>
                <w:rPr>
                  <w:rFonts w:ascii="Arial" w:hAnsi="Arial"/>
                  <w:b/>
                  <w:sz w:val="18"/>
                  <w:lang w:eastAsia="ja-JP"/>
                </w:rPr>
                <w:t>0.2</w:t>
              </w:r>
            </w:ins>
          </w:p>
        </w:tc>
      </w:tr>
      <w:tr w:rsidR="00F6234A" w:rsidRPr="00621714" w14:paraId="1BAFF985" w14:textId="77777777" w:rsidTr="00F6234A">
        <w:trPr>
          <w:trHeight w:val="60"/>
          <w:tblHeader/>
          <w:jc w:val="center"/>
          <w:ins w:id="8266" w:author="Angelow, Iwajlo (Nokia - US/Naperville)" w:date="2021-02-15T09:54:00Z"/>
          <w:trPrChange w:id="8267" w:author="Harris, Paul, Vodafone Group" w:date="2021-01-08T10:05:00Z">
            <w:trPr>
              <w:gridAfter w:val="0"/>
              <w:trHeight w:val="1706"/>
              <w:tblHeader/>
              <w:jc w:val="center"/>
            </w:trPr>
          </w:trPrChange>
        </w:trPr>
        <w:tc>
          <w:tcPr>
            <w:tcW w:w="2736" w:type="dxa"/>
            <w:vMerge/>
            <w:tcBorders>
              <w:left w:val="single" w:sz="4" w:space="0" w:color="auto"/>
              <w:right w:val="single" w:sz="4" w:space="0" w:color="auto"/>
            </w:tcBorders>
            <w:vAlign w:val="center"/>
            <w:tcPrChange w:id="8268" w:author="Harris, Paul, Vodafone Group" w:date="2021-01-08T10:05:00Z">
              <w:tcPr>
                <w:tcW w:w="1535" w:type="dxa"/>
                <w:gridSpan w:val="2"/>
                <w:vMerge/>
                <w:tcBorders>
                  <w:left w:val="single" w:sz="4" w:space="0" w:color="auto"/>
                  <w:right w:val="single" w:sz="4" w:space="0" w:color="auto"/>
                </w:tcBorders>
                <w:vAlign w:val="center"/>
              </w:tcPr>
            </w:tcPrChange>
          </w:tcPr>
          <w:p w14:paraId="75D1342E" w14:textId="77777777" w:rsidR="00F6234A" w:rsidRPr="00621714" w:rsidRDefault="00F6234A" w:rsidP="00F6234A">
            <w:pPr>
              <w:keepNext/>
              <w:keepLines/>
              <w:spacing w:after="0"/>
              <w:jc w:val="center"/>
              <w:rPr>
                <w:ins w:id="8269" w:author="Angelow, Iwajlo (Nokia - US/Naperville)" w:date="2021-02-15T09:54:00Z"/>
                <w:rFonts w:ascii="Arial" w:hAnsi="Arial"/>
                <w:b/>
                <w:sz w:val="18"/>
                <w:lang w:eastAsia="ja-JP"/>
              </w:rPr>
            </w:pPr>
          </w:p>
        </w:tc>
        <w:tc>
          <w:tcPr>
            <w:tcW w:w="2052" w:type="dxa"/>
            <w:tcBorders>
              <w:top w:val="single" w:sz="4" w:space="0" w:color="auto"/>
              <w:left w:val="single" w:sz="4" w:space="0" w:color="auto"/>
              <w:right w:val="single" w:sz="4" w:space="0" w:color="auto"/>
            </w:tcBorders>
            <w:vAlign w:val="center"/>
            <w:tcPrChange w:id="8270" w:author="Harris, Paul, Vodafone Group" w:date="2021-01-08T10:05:00Z">
              <w:tcPr>
                <w:tcW w:w="2052" w:type="dxa"/>
                <w:gridSpan w:val="2"/>
                <w:tcBorders>
                  <w:top w:val="single" w:sz="4" w:space="0" w:color="auto"/>
                  <w:left w:val="single" w:sz="4" w:space="0" w:color="auto"/>
                  <w:right w:val="single" w:sz="4" w:space="0" w:color="auto"/>
                </w:tcBorders>
                <w:vAlign w:val="center"/>
              </w:tcPr>
            </w:tcPrChange>
          </w:tcPr>
          <w:p w14:paraId="75CBBA73" w14:textId="77777777" w:rsidR="00F6234A" w:rsidRPr="00621714" w:rsidRDefault="00F6234A" w:rsidP="00F6234A">
            <w:pPr>
              <w:keepNext/>
              <w:keepLines/>
              <w:spacing w:after="0"/>
              <w:jc w:val="center"/>
              <w:rPr>
                <w:ins w:id="8271" w:author="Angelow, Iwajlo (Nokia - US/Naperville)" w:date="2021-02-15T09:54:00Z"/>
                <w:rFonts w:ascii="Arial" w:hAnsi="Arial"/>
                <w:b/>
                <w:sz w:val="18"/>
                <w:lang w:eastAsia="zh-CN"/>
              </w:rPr>
            </w:pPr>
            <w:ins w:id="8272" w:author="Angelow, Iwajlo (Nokia - US/Naperville)" w:date="2021-02-15T09:54:00Z">
              <w:r>
                <w:rPr>
                  <w:rFonts w:ascii="Arial" w:hAnsi="Arial"/>
                  <w:b/>
                  <w:sz w:val="18"/>
                  <w:lang w:eastAsia="zh-CN"/>
                </w:rPr>
                <w:t>28</w:t>
              </w:r>
            </w:ins>
          </w:p>
        </w:tc>
        <w:tc>
          <w:tcPr>
            <w:tcW w:w="2340" w:type="dxa"/>
            <w:tcBorders>
              <w:top w:val="single" w:sz="4" w:space="0" w:color="auto"/>
              <w:left w:val="single" w:sz="4" w:space="0" w:color="auto"/>
              <w:right w:val="single" w:sz="4" w:space="0" w:color="auto"/>
            </w:tcBorders>
            <w:vAlign w:val="center"/>
            <w:tcPrChange w:id="8273" w:author="Harris, Paul, Vodafone Group" w:date="2021-01-08T10:05:00Z">
              <w:tcPr>
                <w:tcW w:w="2340" w:type="dxa"/>
                <w:gridSpan w:val="2"/>
                <w:tcBorders>
                  <w:top w:val="single" w:sz="4" w:space="0" w:color="auto"/>
                  <w:left w:val="single" w:sz="4" w:space="0" w:color="auto"/>
                  <w:right w:val="single" w:sz="4" w:space="0" w:color="auto"/>
                </w:tcBorders>
                <w:vAlign w:val="center"/>
              </w:tcPr>
            </w:tcPrChange>
          </w:tcPr>
          <w:p w14:paraId="23BCC3CB" w14:textId="77777777" w:rsidR="00F6234A" w:rsidRPr="00396BF0" w:rsidRDefault="00F6234A" w:rsidP="00F6234A">
            <w:pPr>
              <w:keepNext/>
              <w:keepLines/>
              <w:spacing w:after="0"/>
              <w:jc w:val="center"/>
              <w:rPr>
                <w:ins w:id="8274" w:author="Angelow, Iwajlo (Nokia - US/Naperville)" w:date="2021-02-15T09:54:00Z"/>
                <w:rFonts w:ascii="Arial" w:hAnsi="Arial"/>
                <w:b/>
                <w:sz w:val="18"/>
                <w:lang w:eastAsia="ja-JP"/>
              </w:rPr>
            </w:pPr>
            <w:ins w:id="8275" w:author="Angelow, Iwajlo (Nokia - US/Naperville)" w:date="2021-02-15T09:54:00Z">
              <w:r w:rsidRPr="00396BF0">
                <w:rPr>
                  <w:rFonts w:ascii="Arial" w:hAnsi="Arial"/>
                  <w:b/>
                  <w:sz w:val="18"/>
                  <w:lang w:eastAsia="ja-JP"/>
                  <w:rPrChange w:id="8276" w:author="Harris, Paul, Vodafone Group" w:date="2021-01-08T10:00:00Z">
                    <w:rPr>
                      <w:rFonts w:ascii="Arial" w:hAnsi="Arial"/>
                      <w:b/>
                      <w:sz w:val="18"/>
                      <w:vertAlign w:val="superscript"/>
                      <w:lang w:eastAsia="ja-JP"/>
                    </w:rPr>
                  </w:rPrChange>
                </w:rPr>
                <w:t>0</w:t>
              </w:r>
              <w:r>
                <w:rPr>
                  <w:rFonts w:ascii="Arial" w:hAnsi="Arial"/>
                  <w:b/>
                  <w:sz w:val="18"/>
                  <w:lang w:eastAsia="ja-JP"/>
                </w:rPr>
                <w:t>.2</w:t>
              </w:r>
            </w:ins>
          </w:p>
        </w:tc>
      </w:tr>
    </w:tbl>
    <w:p w14:paraId="490434B0" w14:textId="77777777" w:rsidR="00F6234A" w:rsidRDefault="00F6234A" w:rsidP="00F6234A">
      <w:pPr>
        <w:rPr>
          <w:ins w:id="8277" w:author="Angelow, Iwajlo (Nokia - US/Naperville)" w:date="2021-02-15T09:54:00Z"/>
        </w:rPr>
      </w:pPr>
    </w:p>
    <w:p w14:paraId="416627D1" w14:textId="5B5D4EFB" w:rsidR="00F6234A" w:rsidRPr="00F15866" w:rsidRDefault="00F6234A" w:rsidP="00F6234A">
      <w:pPr>
        <w:pStyle w:val="Heading3"/>
        <w:ind w:left="0" w:firstLine="0"/>
        <w:rPr>
          <w:ins w:id="8278" w:author="Angelow, Iwajlo (Nokia - US/Naperville)" w:date="2021-02-15T09:54:00Z"/>
          <w:rFonts w:ascii="Calibri" w:hAnsi="Calibri"/>
          <w:szCs w:val="22"/>
          <w:lang w:eastAsia="zh-CN"/>
        </w:rPr>
      </w:pPr>
      <w:bookmarkStart w:id="8279" w:name="_Toc64277056"/>
      <w:ins w:id="8280" w:author="Angelow, Iwajlo (Nokia - US/Naperville)" w:date="2021-02-15T09:54:00Z">
        <w:r>
          <w:t>6.2.</w:t>
        </w:r>
        <w:r>
          <w:rPr>
            <w:rFonts w:hint="eastAsia"/>
            <w:lang w:eastAsia="zh-CN"/>
          </w:rPr>
          <w:t>3</w:t>
        </w:r>
        <w:r w:rsidRPr="00F00C5E">
          <w:rPr>
            <w:rFonts w:ascii="Calibri" w:hAnsi="Calibri"/>
            <w:sz w:val="22"/>
            <w:szCs w:val="22"/>
            <w:lang w:eastAsia="sv-SE"/>
          </w:rPr>
          <w:tab/>
        </w:r>
        <w:r>
          <w:rPr>
            <w:rFonts w:hint="eastAsia"/>
            <w:lang w:eastAsia="zh-CN"/>
          </w:rPr>
          <w:t>REFSENS requirements</w:t>
        </w:r>
        <w:bookmarkEnd w:id="8279"/>
      </w:ins>
    </w:p>
    <w:p w14:paraId="07125BA4" w14:textId="0D8A3371" w:rsidR="00F6234A" w:rsidRDefault="00F6234A" w:rsidP="00F6234A">
      <w:pPr>
        <w:jc w:val="center"/>
        <w:rPr>
          <w:ins w:id="8281" w:author="Angelow, Iwajlo (Nokia - US/Naperville)" w:date="2021-02-15T09:54:00Z"/>
          <w:rFonts w:ascii="Arial" w:hAnsi="Arial" w:cs="Arial"/>
          <w:lang w:eastAsia="zh-CN"/>
        </w:rPr>
        <w:pPrChange w:id="8282" w:author="Harris, Paul, Vodafone Group" w:date="2020-10-30T11:48:00Z">
          <w:pPr/>
        </w:pPrChange>
      </w:pPr>
      <w:ins w:id="8283" w:author="Angelow, Iwajlo (Nokia - US/Naperville)" w:date="2021-02-15T09:54:00Z">
        <w:r w:rsidRPr="00E64F2C">
          <w:rPr>
            <w:rFonts w:ascii="Arial" w:hAnsi="Arial" w:cs="Arial"/>
            <w:b/>
            <w:lang w:eastAsia="zh-CN"/>
          </w:rPr>
          <w:t xml:space="preserve">Table </w:t>
        </w:r>
        <w:r>
          <w:rPr>
            <w:rFonts w:ascii="Arial" w:hAnsi="Arial" w:cs="Arial"/>
            <w:b/>
            <w:lang w:eastAsia="zh-CN"/>
          </w:rPr>
          <w:t>6</w:t>
        </w:r>
        <w:r w:rsidRPr="00E64F2C">
          <w:rPr>
            <w:rFonts w:ascii="Arial" w:hAnsi="Arial" w:cs="Arial"/>
            <w:b/>
            <w:lang w:eastAsia="zh-CN"/>
          </w:rPr>
          <w:t>.</w:t>
        </w:r>
        <w:r>
          <w:rPr>
            <w:rFonts w:ascii="Arial" w:hAnsi="Arial" w:cs="Arial"/>
            <w:b/>
            <w:lang w:eastAsia="zh-CN"/>
          </w:rPr>
          <w:t>2</w:t>
        </w:r>
        <w:r w:rsidRPr="00E64F2C">
          <w:rPr>
            <w:rFonts w:ascii="Arial" w:hAnsi="Arial" w:cs="Arial"/>
            <w:b/>
            <w:lang w:eastAsia="zh-CN"/>
          </w:rPr>
          <w:t>.3</w:t>
        </w:r>
        <w:r w:rsidRPr="00E64F2C">
          <w:rPr>
            <w:rFonts w:ascii="Arial" w:hAnsi="Arial" w:cs="Arial"/>
            <w:b/>
            <w:lang w:eastAsia="zh-CN"/>
            <w:rPrChange w:id="8284" w:author="Harris, Paul, Vodafone Group" w:date="2020-10-30T11:48:00Z">
              <w:rPr>
                <w:rFonts w:ascii="Arial" w:hAnsi="Arial" w:cs="Arial"/>
                <w:lang w:eastAsia="zh-CN"/>
              </w:rPr>
            </w:rPrChange>
          </w:rPr>
          <w:t>-</w:t>
        </w:r>
        <w:r>
          <w:rPr>
            <w:rFonts w:ascii="Arial" w:hAnsi="Arial" w:cs="Arial"/>
            <w:b/>
            <w:lang w:eastAsia="zh-CN"/>
          </w:rPr>
          <w:t>1</w:t>
        </w:r>
        <w:r w:rsidRPr="00E64F2C">
          <w:rPr>
            <w:rFonts w:ascii="Arial" w:hAnsi="Arial" w:cs="Arial"/>
            <w:b/>
            <w:lang w:eastAsia="zh-CN"/>
            <w:rPrChange w:id="8285" w:author="Harris, Paul, Vodafone Group" w:date="2020-10-30T11:48:00Z">
              <w:rPr>
                <w:rFonts w:ascii="Arial" w:hAnsi="Arial" w:cs="Arial"/>
                <w:lang w:eastAsia="zh-CN"/>
              </w:rPr>
            </w:rPrChange>
          </w:rPr>
          <w:t>: Reference sensitivity for carrier aggregation QPSK PREFSENS, CA (exceptions due to harmonic issue)</w:t>
        </w:r>
      </w:ins>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Change w:id="8286" w:author="Harris, Paul, Vodafone Group" w:date="2021-01-08T10:05:00Z">
          <w:tblPr>
            <w:tblW w:w="4969"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PrChange>
      </w:tblPr>
      <w:tblGrid>
        <w:gridCol w:w="2243"/>
        <w:gridCol w:w="973"/>
        <w:gridCol w:w="971"/>
        <w:gridCol w:w="836"/>
        <w:gridCol w:w="878"/>
        <w:gridCol w:w="930"/>
        <w:gridCol w:w="930"/>
        <w:gridCol w:w="930"/>
        <w:gridCol w:w="930"/>
        <w:gridCol w:w="10"/>
        <w:tblGridChange w:id="8287">
          <w:tblGrid>
            <w:gridCol w:w="113"/>
            <w:gridCol w:w="1988"/>
            <w:gridCol w:w="255"/>
            <w:gridCol w:w="760"/>
            <w:gridCol w:w="213"/>
            <w:gridCol w:w="800"/>
            <w:gridCol w:w="171"/>
            <w:gridCol w:w="701"/>
            <w:gridCol w:w="135"/>
            <w:gridCol w:w="780"/>
            <w:gridCol w:w="98"/>
            <w:gridCol w:w="872"/>
            <w:gridCol w:w="58"/>
            <w:gridCol w:w="912"/>
            <w:gridCol w:w="18"/>
            <w:gridCol w:w="930"/>
            <w:gridCol w:w="22"/>
            <w:gridCol w:w="908"/>
            <w:gridCol w:w="62"/>
          </w:tblGrid>
        </w:tblGridChange>
      </w:tblGrid>
      <w:tr w:rsidR="00F6234A" w:rsidRPr="001D386E" w14:paraId="7D6643A7" w14:textId="77777777" w:rsidTr="00F6234A">
        <w:trPr>
          <w:trHeight w:val="255"/>
          <w:ins w:id="8288" w:author="Angelow, Iwajlo (Nokia - US/Naperville)" w:date="2021-02-15T09:54:00Z"/>
          <w:trPrChange w:id="8289" w:author="Harris, Paul, Vodafone Group" w:date="2021-01-08T10:05:00Z">
            <w:trPr>
              <w:trHeight w:val="255"/>
            </w:trPr>
          </w:trPrChange>
        </w:trPr>
        <w:tc>
          <w:tcPr>
            <w:tcW w:w="5000" w:type="pct"/>
            <w:gridSpan w:val="10"/>
            <w:shd w:val="clear" w:color="auto" w:fill="auto"/>
            <w:vAlign w:val="center"/>
            <w:tcPrChange w:id="8290" w:author="Harris, Paul, Vodafone Group" w:date="2021-01-08T10:05:00Z">
              <w:tcPr>
                <w:tcW w:w="5000" w:type="pct"/>
                <w:gridSpan w:val="19"/>
                <w:shd w:val="clear" w:color="auto" w:fill="auto"/>
                <w:vAlign w:val="center"/>
              </w:tcPr>
            </w:tcPrChange>
          </w:tcPr>
          <w:p w14:paraId="66524677" w14:textId="77777777" w:rsidR="00F6234A" w:rsidRPr="001D386E" w:rsidRDefault="00F6234A" w:rsidP="00F6234A">
            <w:pPr>
              <w:pStyle w:val="TAH"/>
              <w:rPr>
                <w:ins w:id="8291" w:author="Angelow, Iwajlo (Nokia - US/Naperville)" w:date="2021-02-15T09:54:00Z"/>
              </w:rPr>
            </w:pPr>
            <w:ins w:id="8292" w:author="Angelow, Iwajlo (Nokia - US/Naperville)" w:date="2021-02-15T09:54:00Z">
              <w:r w:rsidRPr="001D386E">
                <w:lastRenderedPageBreak/>
                <w:t>Channel bandwidth</w:t>
              </w:r>
            </w:ins>
          </w:p>
        </w:tc>
      </w:tr>
      <w:tr w:rsidR="00F6234A" w:rsidRPr="001D386E" w14:paraId="38AA821F" w14:textId="77777777" w:rsidTr="00F6234A">
        <w:trPr>
          <w:gridAfter w:val="1"/>
          <w:wAfter w:w="5" w:type="pct"/>
          <w:trHeight w:val="255"/>
          <w:ins w:id="8293" w:author="Angelow, Iwajlo (Nokia - US/Naperville)" w:date="2021-02-15T09:54:00Z"/>
          <w:trPrChange w:id="8294" w:author="Harris, Paul, Vodafone Group" w:date="2021-01-08T10:05:00Z">
            <w:trPr>
              <w:trHeight w:val="255"/>
            </w:trPr>
          </w:trPrChange>
        </w:trPr>
        <w:tc>
          <w:tcPr>
            <w:tcW w:w="1164" w:type="pct"/>
            <w:shd w:val="clear" w:color="auto" w:fill="auto"/>
            <w:vAlign w:val="center"/>
            <w:tcPrChange w:id="8295" w:author="Harris, Paul, Vodafone Group" w:date="2021-01-08T10:05:00Z">
              <w:tcPr>
                <w:tcW w:w="1073" w:type="pct"/>
                <w:gridSpan w:val="2"/>
                <w:shd w:val="clear" w:color="auto" w:fill="auto"/>
                <w:vAlign w:val="center"/>
              </w:tcPr>
            </w:tcPrChange>
          </w:tcPr>
          <w:p w14:paraId="573E6A9B" w14:textId="77777777" w:rsidR="00F6234A" w:rsidRPr="001D386E" w:rsidRDefault="00F6234A" w:rsidP="00F6234A">
            <w:pPr>
              <w:pStyle w:val="TAH"/>
              <w:rPr>
                <w:ins w:id="8296" w:author="Angelow, Iwajlo (Nokia - US/Naperville)" w:date="2021-02-15T09:54:00Z"/>
              </w:rPr>
            </w:pPr>
            <w:ins w:id="8297" w:author="Angelow, Iwajlo (Nokia - US/Naperville)" w:date="2021-02-15T09:54:00Z">
              <w:r w:rsidRPr="001D386E">
                <w:t>EUTRA CA Configuration</w:t>
              </w:r>
            </w:ins>
          </w:p>
        </w:tc>
        <w:tc>
          <w:tcPr>
            <w:tcW w:w="505" w:type="pct"/>
            <w:shd w:val="clear" w:color="auto" w:fill="auto"/>
            <w:vAlign w:val="center"/>
            <w:tcPrChange w:id="8298" w:author="Harris, Paul, Vodafone Group" w:date="2021-01-08T10:05:00Z">
              <w:tcPr>
                <w:tcW w:w="518" w:type="pct"/>
                <w:gridSpan w:val="2"/>
                <w:shd w:val="clear" w:color="auto" w:fill="auto"/>
                <w:vAlign w:val="center"/>
              </w:tcPr>
            </w:tcPrChange>
          </w:tcPr>
          <w:p w14:paraId="108CAFC7" w14:textId="77777777" w:rsidR="00F6234A" w:rsidRPr="001D386E" w:rsidRDefault="00F6234A" w:rsidP="00F6234A">
            <w:pPr>
              <w:pStyle w:val="TAH"/>
              <w:rPr>
                <w:ins w:id="8299" w:author="Angelow, Iwajlo (Nokia - US/Naperville)" w:date="2021-02-15T09:54:00Z"/>
              </w:rPr>
            </w:pPr>
            <w:ins w:id="8300" w:author="Angelow, Iwajlo (Nokia - US/Naperville)" w:date="2021-02-15T09:54:00Z">
              <w:r w:rsidRPr="001D386E">
                <w:t>EUTRA band</w:t>
              </w:r>
            </w:ins>
          </w:p>
        </w:tc>
        <w:tc>
          <w:tcPr>
            <w:tcW w:w="504" w:type="pct"/>
            <w:shd w:val="clear" w:color="auto" w:fill="auto"/>
            <w:vAlign w:val="center"/>
            <w:tcPrChange w:id="8301" w:author="Harris, Paul, Vodafone Group" w:date="2021-01-08T10:05:00Z">
              <w:tcPr>
                <w:tcW w:w="517" w:type="pct"/>
                <w:gridSpan w:val="2"/>
                <w:shd w:val="clear" w:color="auto" w:fill="auto"/>
                <w:vAlign w:val="center"/>
              </w:tcPr>
            </w:tcPrChange>
          </w:tcPr>
          <w:p w14:paraId="00401540" w14:textId="77777777" w:rsidR="00F6234A" w:rsidRPr="001D386E" w:rsidRDefault="00F6234A" w:rsidP="00F6234A">
            <w:pPr>
              <w:pStyle w:val="TAH"/>
              <w:rPr>
                <w:ins w:id="8302" w:author="Angelow, Iwajlo (Nokia - US/Naperville)" w:date="2021-02-15T09:54:00Z"/>
              </w:rPr>
            </w:pPr>
            <w:ins w:id="8303" w:author="Angelow, Iwajlo (Nokia - US/Naperville)" w:date="2021-02-15T09:54:00Z">
              <w:r w:rsidRPr="001D386E">
                <w:t>1.4 MHz</w:t>
              </w:r>
              <w:r w:rsidRPr="001D386E">
                <w:br/>
                <w:t>(dBm)</w:t>
              </w:r>
            </w:ins>
          </w:p>
        </w:tc>
        <w:tc>
          <w:tcPr>
            <w:tcW w:w="434" w:type="pct"/>
            <w:shd w:val="clear" w:color="auto" w:fill="auto"/>
            <w:vAlign w:val="center"/>
            <w:tcPrChange w:id="8304" w:author="Harris, Paul, Vodafone Group" w:date="2021-01-08T10:05:00Z">
              <w:tcPr>
                <w:tcW w:w="445" w:type="pct"/>
                <w:gridSpan w:val="2"/>
                <w:shd w:val="clear" w:color="auto" w:fill="auto"/>
                <w:vAlign w:val="center"/>
              </w:tcPr>
            </w:tcPrChange>
          </w:tcPr>
          <w:p w14:paraId="357BF551" w14:textId="77777777" w:rsidR="00F6234A" w:rsidRPr="001D386E" w:rsidRDefault="00F6234A" w:rsidP="00F6234A">
            <w:pPr>
              <w:pStyle w:val="TAH"/>
              <w:rPr>
                <w:ins w:id="8305" w:author="Angelow, Iwajlo (Nokia - US/Naperville)" w:date="2021-02-15T09:54:00Z"/>
              </w:rPr>
            </w:pPr>
            <w:ins w:id="8306" w:author="Angelow, Iwajlo (Nokia - US/Naperville)" w:date="2021-02-15T09:54:00Z">
              <w:r w:rsidRPr="001D386E">
                <w:t>3 MHz</w:t>
              </w:r>
              <w:r w:rsidRPr="001D386E">
                <w:br/>
                <w:t>(dBm)</w:t>
              </w:r>
            </w:ins>
          </w:p>
        </w:tc>
        <w:tc>
          <w:tcPr>
            <w:tcW w:w="456" w:type="pct"/>
            <w:shd w:val="clear" w:color="auto" w:fill="auto"/>
            <w:vAlign w:val="center"/>
            <w:tcPrChange w:id="8307" w:author="Harris, Paul, Vodafone Group" w:date="2021-01-08T10:05:00Z">
              <w:tcPr>
                <w:tcW w:w="467" w:type="pct"/>
                <w:gridSpan w:val="2"/>
                <w:shd w:val="clear" w:color="auto" w:fill="auto"/>
                <w:vAlign w:val="center"/>
              </w:tcPr>
            </w:tcPrChange>
          </w:tcPr>
          <w:p w14:paraId="6F7EFFB0" w14:textId="77777777" w:rsidR="00F6234A" w:rsidRPr="001D386E" w:rsidRDefault="00F6234A" w:rsidP="00F6234A">
            <w:pPr>
              <w:pStyle w:val="TAH"/>
              <w:rPr>
                <w:ins w:id="8308" w:author="Angelow, Iwajlo (Nokia - US/Naperville)" w:date="2021-02-15T09:54:00Z"/>
              </w:rPr>
            </w:pPr>
            <w:ins w:id="8309" w:author="Angelow, Iwajlo (Nokia - US/Naperville)" w:date="2021-02-15T09:54:00Z">
              <w:r w:rsidRPr="001D386E">
                <w:t>5 MHz</w:t>
              </w:r>
              <w:r w:rsidRPr="001D386E">
                <w:br/>
                <w:t>(dBm)</w:t>
              </w:r>
            </w:ins>
          </w:p>
        </w:tc>
        <w:tc>
          <w:tcPr>
            <w:tcW w:w="483" w:type="pct"/>
            <w:shd w:val="clear" w:color="auto" w:fill="auto"/>
            <w:vAlign w:val="center"/>
            <w:tcPrChange w:id="8310" w:author="Harris, Paul, Vodafone Group" w:date="2021-01-08T10:05:00Z">
              <w:tcPr>
                <w:tcW w:w="495" w:type="pct"/>
                <w:gridSpan w:val="2"/>
                <w:shd w:val="clear" w:color="auto" w:fill="auto"/>
                <w:vAlign w:val="center"/>
              </w:tcPr>
            </w:tcPrChange>
          </w:tcPr>
          <w:p w14:paraId="7623F44D" w14:textId="77777777" w:rsidR="00F6234A" w:rsidRPr="001D386E" w:rsidRDefault="00F6234A" w:rsidP="00F6234A">
            <w:pPr>
              <w:pStyle w:val="TAH"/>
              <w:rPr>
                <w:ins w:id="8311" w:author="Angelow, Iwajlo (Nokia - US/Naperville)" w:date="2021-02-15T09:54:00Z"/>
              </w:rPr>
            </w:pPr>
            <w:ins w:id="8312" w:author="Angelow, Iwajlo (Nokia - US/Naperville)" w:date="2021-02-15T09:54:00Z">
              <w:r w:rsidRPr="001D386E">
                <w:t>10 MHz</w:t>
              </w:r>
              <w:r w:rsidRPr="001D386E">
                <w:br/>
                <w:t>(dBm)</w:t>
              </w:r>
            </w:ins>
          </w:p>
        </w:tc>
        <w:tc>
          <w:tcPr>
            <w:tcW w:w="483" w:type="pct"/>
            <w:shd w:val="clear" w:color="auto" w:fill="auto"/>
            <w:vAlign w:val="center"/>
            <w:tcPrChange w:id="8313" w:author="Harris, Paul, Vodafone Group" w:date="2021-01-08T10:05:00Z">
              <w:tcPr>
                <w:tcW w:w="495" w:type="pct"/>
                <w:gridSpan w:val="2"/>
                <w:shd w:val="clear" w:color="auto" w:fill="auto"/>
                <w:vAlign w:val="center"/>
              </w:tcPr>
            </w:tcPrChange>
          </w:tcPr>
          <w:p w14:paraId="5C60276E" w14:textId="77777777" w:rsidR="00F6234A" w:rsidRPr="001D386E" w:rsidRDefault="00F6234A" w:rsidP="00F6234A">
            <w:pPr>
              <w:pStyle w:val="TAH"/>
              <w:rPr>
                <w:ins w:id="8314" w:author="Angelow, Iwajlo (Nokia - US/Naperville)" w:date="2021-02-15T09:54:00Z"/>
              </w:rPr>
            </w:pPr>
            <w:ins w:id="8315" w:author="Angelow, Iwajlo (Nokia - US/Naperville)" w:date="2021-02-15T09:54:00Z">
              <w:r w:rsidRPr="001D386E">
                <w:t>15 MHz</w:t>
              </w:r>
              <w:r w:rsidRPr="001D386E">
                <w:br/>
                <w:t>(dBm)</w:t>
              </w:r>
            </w:ins>
          </w:p>
        </w:tc>
        <w:tc>
          <w:tcPr>
            <w:tcW w:w="483" w:type="pct"/>
            <w:shd w:val="clear" w:color="auto" w:fill="auto"/>
            <w:vAlign w:val="center"/>
            <w:tcPrChange w:id="8316" w:author="Harris, Paul, Vodafone Group" w:date="2021-01-08T10:05:00Z">
              <w:tcPr>
                <w:tcW w:w="495" w:type="pct"/>
                <w:gridSpan w:val="3"/>
                <w:shd w:val="clear" w:color="auto" w:fill="auto"/>
                <w:vAlign w:val="center"/>
              </w:tcPr>
            </w:tcPrChange>
          </w:tcPr>
          <w:p w14:paraId="6FD591BB" w14:textId="77777777" w:rsidR="00F6234A" w:rsidRPr="001D386E" w:rsidRDefault="00F6234A" w:rsidP="00F6234A">
            <w:pPr>
              <w:pStyle w:val="TAH"/>
              <w:rPr>
                <w:ins w:id="8317" w:author="Angelow, Iwajlo (Nokia - US/Naperville)" w:date="2021-02-15T09:54:00Z"/>
              </w:rPr>
            </w:pPr>
            <w:ins w:id="8318" w:author="Angelow, Iwajlo (Nokia - US/Naperville)" w:date="2021-02-15T09:54:00Z">
              <w:r w:rsidRPr="001D386E">
                <w:t>20 MHz</w:t>
              </w:r>
              <w:r w:rsidRPr="001D386E">
                <w:br/>
                <w:t>(dBm)</w:t>
              </w:r>
            </w:ins>
          </w:p>
        </w:tc>
        <w:tc>
          <w:tcPr>
            <w:tcW w:w="483" w:type="pct"/>
            <w:shd w:val="clear" w:color="auto" w:fill="auto"/>
            <w:vAlign w:val="center"/>
            <w:tcPrChange w:id="8319" w:author="Harris, Paul, Vodafone Group" w:date="2021-01-08T10:05:00Z">
              <w:tcPr>
                <w:tcW w:w="494" w:type="pct"/>
                <w:gridSpan w:val="2"/>
                <w:shd w:val="clear" w:color="auto" w:fill="auto"/>
                <w:vAlign w:val="center"/>
              </w:tcPr>
            </w:tcPrChange>
          </w:tcPr>
          <w:p w14:paraId="6F44ACEA" w14:textId="77777777" w:rsidR="00F6234A" w:rsidRPr="001D386E" w:rsidRDefault="00F6234A" w:rsidP="00F6234A">
            <w:pPr>
              <w:pStyle w:val="TAH"/>
              <w:rPr>
                <w:ins w:id="8320" w:author="Angelow, Iwajlo (Nokia - US/Naperville)" w:date="2021-02-15T09:54:00Z"/>
              </w:rPr>
            </w:pPr>
            <w:ins w:id="8321" w:author="Angelow, Iwajlo (Nokia - US/Naperville)" w:date="2021-02-15T09:54:00Z">
              <w:r w:rsidRPr="001D386E">
                <w:t>Duplex mode</w:t>
              </w:r>
            </w:ins>
          </w:p>
        </w:tc>
      </w:tr>
      <w:tr w:rsidR="00F6234A" w:rsidRPr="001D386E" w14:paraId="33F917BE" w14:textId="77777777" w:rsidTr="00F6234A">
        <w:trPr>
          <w:gridAfter w:val="1"/>
          <w:wAfter w:w="5" w:type="pct"/>
          <w:trHeight w:val="255"/>
          <w:ins w:id="8322" w:author="Angelow, Iwajlo (Nokia - US/Naperville)" w:date="2021-02-15T09:54:00Z"/>
        </w:trPr>
        <w:tc>
          <w:tcPr>
            <w:tcW w:w="1164" w:type="pct"/>
            <w:shd w:val="clear" w:color="auto" w:fill="auto"/>
            <w:vAlign w:val="center"/>
          </w:tcPr>
          <w:p w14:paraId="004EB582" w14:textId="77777777" w:rsidR="00F6234A" w:rsidRPr="001D386E" w:rsidRDefault="00F6234A" w:rsidP="00F6234A">
            <w:pPr>
              <w:pStyle w:val="TAC"/>
              <w:rPr>
                <w:ins w:id="8323" w:author="Angelow, Iwajlo (Nokia - US/Naperville)" w:date="2021-02-15T09:54:00Z"/>
              </w:rPr>
            </w:pPr>
            <w:ins w:id="8324" w:author="Angelow, Iwajlo (Nokia - US/Naperville)" w:date="2021-02-15T09:54:00Z">
              <w:r>
                <w:t>CA_1A-3A-7A-8A-28A</w:t>
              </w:r>
              <w:r>
                <w:rPr>
                  <w:vertAlign w:val="superscript"/>
                  <w:lang w:eastAsia="ja-JP"/>
                </w:rPr>
                <w:t>4</w:t>
              </w:r>
            </w:ins>
          </w:p>
        </w:tc>
        <w:tc>
          <w:tcPr>
            <w:tcW w:w="505" w:type="pct"/>
            <w:shd w:val="clear" w:color="auto" w:fill="auto"/>
            <w:vAlign w:val="center"/>
          </w:tcPr>
          <w:p w14:paraId="6695F253" w14:textId="77777777" w:rsidR="00F6234A" w:rsidRPr="004B6AE9" w:rsidRDefault="00F6234A" w:rsidP="00F6234A">
            <w:pPr>
              <w:pStyle w:val="TAC"/>
              <w:rPr>
                <w:ins w:id="8325" w:author="Angelow, Iwajlo (Nokia - US/Naperville)" w:date="2021-02-15T09:54:00Z"/>
                <w:rFonts w:eastAsia="SimSun"/>
                <w:vertAlign w:val="superscript"/>
                <w:lang w:eastAsia="zh-CN"/>
                <w:rPrChange w:id="8326" w:author="Harris, Paul, Vodafone Group" w:date="2021-01-12T11:52:00Z">
                  <w:rPr>
                    <w:ins w:id="8327" w:author="Angelow, Iwajlo (Nokia - US/Naperville)" w:date="2021-02-15T09:54:00Z"/>
                    <w:rFonts w:eastAsia="SimSun"/>
                    <w:lang w:eastAsia="zh-CN"/>
                  </w:rPr>
                </w:rPrChange>
              </w:rPr>
            </w:pPr>
            <w:ins w:id="8328" w:author="Angelow, Iwajlo (Nokia - US/Naperville)" w:date="2021-02-15T09:54:00Z">
              <w:r>
                <w:t>3</w:t>
              </w:r>
            </w:ins>
          </w:p>
        </w:tc>
        <w:tc>
          <w:tcPr>
            <w:tcW w:w="504" w:type="pct"/>
            <w:shd w:val="clear" w:color="auto" w:fill="auto"/>
            <w:vAlign w:val="center"/>
          </w:tcPr>
          <w:p w14:paraId="217E398A" w14:textId="77777777" w:rsidR="00F6234A" w:rsidRPr="001D386E" w:rsidRDefault="00F6234A" w:rsidP="00F6234A">
            <w:pPr>
              <w:pStyle w:val="TAC"/>
              <w:rPr>
                <w:ins w:id="8329" w:author="Angelow, Iwajlo (Nokia - US/Naperville)" w:date="2021-02-15T09:54:00Z"/>
              </w:rPr>
            </w:pPr>
          </w:p>
        </w:tc>
        <w:tc>
          <w:tcPr>
            <w:tcW w:w="434" w:type="pct"/>
            <w:shd w:val="clear" w:color="auto" w:fill="auto"/>
            <w:vAlign w:val="center"/>
          </w:tcPr>
          <w:p w14:paraId="02722DC4" w14:textId="77777777" w:rsidR="00F6234A" w:rsidRPr="001D386E" w:rsidRDefault="00F6234A" w:rsidP="00F6234A">
            <w:pPr>
              <w:pStyle w:val="TAC"/>
              <w:rPr>
                <w:ins w:id="8330" w:author="Angelow, Iwajlo (Nokia - US/Naperville)" w:date="2021-02-15T09:54:00Z"/>
              </w:rPr>
            </w:pPr>
          </w:p>
        </w:tc>
        <w:tc>
          <w:tcPr>
            <w:tcW w:w="456" w:type="pct"/>
            <w:shd w:val="clear" w:color="auto" w:fill="auto"/>
            <w:vAlign w:val="center"/>
          </w:tcPr>
          <w:p w14:paraId="71526861" w14:textId="77777777" w:rsidR="00F6234A" w:rsidRPr="001D386E" w:rsidRDefault="00F6234A" w:rsidP="00F6234A">
            <w:pPr>
              <w:pStyle w:val="TAC"/>
              <w:rPr>
                <w:ins w:id="8331" w:author="Angelow, Iwajlo (Nokia - US/Naperville)" w:date="2021-02-15T09:54:00Z"/>
                <w:rFonts w:eastAsia="SimSun"/>
                <w:lang w:eastAsia="zh-CN"/>
              </w:rPr>
            </w:pPr>
            <w:ins w:id="8332" w:author="Angelow, Iwajlo (Nokia - US/Naperville)" w:date="2021-02-15T09:54:00Z">
              <w:r w:rsidRPr="001D386E">
                <w:t>N/A</w:t>
              </w:r>
            </w:ins>
          </w:p>
        </w:tc>
        <w:tc>
          <w:tcPr>
            <w:tcW w:w="483" w:type="pct"/>
            <w:shd w:val="clear" w:color="auto" w:fill="auto"/>
            <w:vAlign w:val="center"/>
          </w:tcPr>
          <w:p w14:paraId="017B4994" w14:textId="77777777" w:rsidR="00F6234A" w:rsidRPr="001D386E" w:rsidRDefault="00F6234A" w:rsidP="00F6234A">
            <w:pPr>
              <w:pStyle w:val="TAC"/>
              <w:rPr>
                <w:ins w:id="8333" w:author="Angelow, Iwajlo (Nokia - US/Naperville)" w:date="2021-02-15T09:54:00Z"/>
                <w:rFonts w:eastAsia="SimSun"/>
                <w:lang w:eastAsia="zh-CN"/>
              </w:rPr>
            </w:pPr>
            <w:ins w:id="8334" w:author="Angelow, Iwajlo (Nokia - US/Naperville)" w:date="2021-02-15T09:54:00Z">
              <w:r w:rsidRPr="001D386E">
                <w:t>N/A</w:t>
              </w:r>
            </w:ins>
          </w:p>
        </w:tc>
        <w:tc>
          <w:tcPr>
            <w:tcW w:w="483" w:type="pct"/>
            <w:shd w:val="clear" w:color="auto" w:fill="auto"/>
            <w:vAlign w:val="center"/>
          </w:tcPr>
          <w:p w14:paraId="71C27261" w14:textId="77777777" w:rsidR="00F6234A" w:rsidRPr="001D386E" w:rsidRDefault="00F6234A" w:rsidP="00F6234A">
            <w:pPr>
              <w:pStyle w:val="TAC"/>
              <w:rPr>
                <w:ins w:id="8335" w:author="Angelow, Iwajlo (Nokia - US/Naperville)" w:date="2021-02-15T09:54:00Z"/>
                <w:rFonts w:eastAsia="SimSun"/>
                <w:lang w:eastAsia="zh-CN"/>
              </w:rPr>
            </w:pPr>
            <w:ins w:id="8336" w:author="Angelow, Iwajlo (Nokia - US/Naperville)" w:date="2021-02-15T09:54:00Z">
              <w:r w:rsidRPr="001D386E">
                <w:t>N/A</w:t>
              </w:r>
            </w:ins>
          </w:p>
        </w:tc>
        <w:tc>
          <w:tcPr>
            <w:tcW w:w="483" w:type="pct"/>
            <w:shd w:val="clear" w:color="auto" w:fill="auto"/>
            <w:vAlign w:val="center"/>
          </w:tcPr>
          <w:p w14:paraId="4BAAD53F" w14:textId="77777777" w:rsidR="00F6234A" w:rsidRPr="001D386E" w:rsidRDefault="00F6234A" w:rsidP="00F6234A">
            <w:pPr>
              <w:pStyle w:val="TAC"/>
              <w:rPr>
                <w:ins w:id="8337" w:author="Angelow, Iwajlo (Nokia - US/Naperville)" w:date="2021-02-15T09:54:00Z"/>
                <w:rFonts w:eastAsia="SimSun"/>
                <w:lang w:eastAsia="zh-CN"/>
              </w:rPr>
            </w:pPr>
            <w:ins w:id="8338" w:author="Angelow, Iwajlo (Nokia - US/Naperville)" w:date="2021-02-15T09:54:00Z">
              <w:r w:rsidRPr="001D386E">
                <w:t>N/A</w:t>
              </w:r>
            </w:ins>
          </w:p>
        </w:tc>
        <w:tc>
          <w:tcPr>
            <w:tcW w:w="483" w:type="pct"/>
            <w:vMerge w:val="restart"/>
            <w:shd w:val="clear" w:color="auto" w:fill="auto"/>
            <w:vAlign w:val="center"/>
          </w:tcPr>
          <w:p w14:paraId="73C3A761" w14:textId="77777777" w:rsidR="00F6234A" w:rsidRPr="001D386E" w:rsidRDefault="00F6234A" w:rsidP="00F6234A">
            <w:pPr>
              <w:pStyle w:val="TAC"/>
              <w:rPr>
                <w:ins w:id="8339" w:author="Angelow, Iwajlo (Nokia - US/Naperville)" w:date="2021-02-15T09:54:00Z"/>
              </w:rPr>
            </w:pPr>
            <w:ins w:id="8340" w:author="Angelow, Iwajlo (Nokia - US/Naperville)" w:date="2021-02-15T09:54:00Z">
              <w:r w:rsidRPr="001D386E">
                <w:rPr>
                  <w:rFonts w:eastAsia="Calibri"/>
                  <w:lang w:val="en-US" w:eastAsia="ja-JP"/>
                </w:rPr>
                <w:t>FDD</w:t>
              </w:r>
            </w:ins>
          </w:p>
        </w:tc>
      </w:tr>
      <w:tr w:rsidR="00F6234A" w:rsidRPr="001D386E" w14:paraId="101B00FC" w14:textId="77777777" w:rsidTr="00F6234A">
        <w:trPr>
          <w:gridAfter w:val="1"/>
          <w:wAfter w:w="5" w:type="pct"/>
          <w:trHeight w:val="255"/>
          <w:ins w:id="8341" w:author="Angelow, Iwajlo (Nokia - US/Naperville)" w:date="2021-02-15T09:54:00Z"/>
        </w:trPr>
        <w:tc>
          <w:tcPr>
            <w:tcW w:w="1164" w:type="pct"/>
            <w:vMerge w:val="restart"/>
            <w:shd w:val="clear" w:color="auto" w:fill="auto"/>
            <w:vAlign w:val="center"/>
          </w:tcPr>
          <w:p w14:paraId="7610B640" w14:textId="77777777" w:rsidR="00F6234A" w:rsidRDefault="00F6234A" w:rsidP="00F6234A">
            <w:pPr>
              <w:pStyle w:val="TAC"/>
              <w:rPr>
                <w:ins w:id="8342" w:author="Angelow, Iwajlo (Nokia - US/Naperville)" w:date="2021-02-15T09:54:00Z"/>
              </w:rPr>
            </w:pPr>
            <w:ins w:id="8343" w:author="Angelow, Iwajlo (Nokia - US/Naperville)" w:date="2021-02-15T09:54:00Z">
              <w:r>
                <w:t>CA_1A-3A-7A-8A-28A</w:t>
              </w:r>
              <w:r>
                <w:rPr>
                  <w:vertAlign w:val="superscript"/>
                  <w:lang w:eastAsia="ja-JP"/>
                </w:rPr>
                <w:t>5,6</w:t>
              </w:r>
            </w:ins>
          </w:p>
        </w:tc>
        <w:tc>
          <w:tcPr>
            <w:tcW w:w="505" w:type="pct"/>
            <w:shd w:val="clear" w:color="auto" w:fill="auto"/>
            <w:vAlign w:val="center"/>
          </w:tcPr>
          <w:p w14:paraId="7A2CBA78" w14:textId="77777777" w:rsidR="00F6234A" w:rsidRDefault="00F6234A" w:rsidP="00F6234A">
            <w:pPr>
              <w:pStyle w:val="TAC"/>
              <w:rPr>
                <w:ins w:id="8344" w:author="Angelow, Iwajlo (Nokia - US/Naperville)" w:date="2021-02-15T09:54:00Z"/>
              </w:rPr>
            </w:pPr>
            <w:ins w:id="8345" w:author="Angelow, Iwajlo (Nokia - US/Naperville)" w:date="2021-02-15T09:54:00Z">
              <w:r w:rsidRPr="001D386E">
                <w:rPr>
                  <w:rFonts w:eastAsia="SimSun" w:hint="eastAsia"/>
                  <w:lang w:val="en-US" w:eastAsia="zh-CN"/>
                </w:rPr>
                <w:t>1</w:t>
              </w:r>
              <w:r w:rsidRPr="001D386E">
                <w:rPr>
                  <w:rFonts w:hint="eastAsia"/>
                  <w:vertAlign w:val="superscript"/>
                  <w:lang w:eastAsia="zh-CN"/>
                </w:rPr>
                <w:t>3</w:t>
              </w:r>
              <w:r w:rsidRPr="001D386E">
                <w:rPr>
                  <w:vertAlign w:val="superscript"/>
                </w:rPr>
                <w:t>3</w:t>
              </w:r>
            </w:ins>
          </w:p>
        </w:tc>
        <w:tc>
          <w:tcPr>
            <w:tcW w:w="504" w:type="pct"/>
            <w:shd w:val="clear" w:color="auto" w:fill="auto"/>
            <w:vAlign w:val="center"/>
          </w:tcPr>
          <w:p w14:paraId="20FA8C4D" w14:textId="77777777" w:rsidR="00F6234A" w:rsidRPr="001D386E" w:rsidRDefault="00F6234A" w:rsidP="00F6234A">
            <w:pPr>
              <w:pStyle w:val="TAC"/>
              <w:rPr>
                <w:ins w:id="8346" w:author="Angelow, Iwajlo (Nokia - US/Naperville)" w:date="2021-02-15T09:54:00Z"/>
              </w:rPr>
            </w:pPr>
          </w:p>
        </w:tc>
        <w:tc>
          <w:tcPr>
            <w:tcW w:w="434" w:type="pct"/>
            <w:shd w:val="clear" w:color="auto" w:fill="auto"/>
            <w:vAlign w:val="center"/>
          </w:tcPr>
          <w:p w14:paraId="46E51F71" w14:textId="77777777" w:rsidR="00F6234A" w:rsidRPr="001D386E" w:rsidRDefault="00F6234A" w:rsidP="00F6234A">
            <w:pPr>
              <w:pStyle w:val="TAC"/>
              <w:rPr>
                <w:ins w:id="8347" w:author="Angelow, Iwajlo (Nokia - US/Naperville)" w:date="2021-02-15T09:54:00Z"/>
              </w:rPr>
            </w:pPr>
          </w:p>
        </w:tc>
        <w:tc>
          <w:tcPr>
            <w:tcW w:w="456" w:type="pct"/>
            <w:shd w:val="clear" w:color="auto" w:fill="auto"/>
            <w:vAlign w:val="center"/>
          </w:tcPr>
          <w:p w14:paraId="5EF4181A" w14:textId="77777777" w:rsidR="00F6234A" w:rsidRPr="001D386E" w:rsidRDefault="00F6234A" w:rsidP="00F6234A">
            <w:pPr>
              <w:pStyle w:val="TAC"/>
              <w:rPr>
                <w:ins w:id="8348" w:author="Angelow, Iwajlo (Nokia - US/Naperville)" w:date="2021-02-15T09:54:00Z"/>
                <w:lang w:eastAsia="zh-CN"/>
              </w:rPr>
            </w:pPr>
            <w:ins w:id="8349" w:author="Angelow, Iwajlo (Nokia - US/Naperville)" w:date="2021-02-15T09:54:00Z">
              <w:r w:rsidRPr="001D386E">
                <w:rPr>
                  <w:rFonts w:eastAsia="Calibri"/>
                  <w:lang w:val="en-US" w:eastAsia="ja-JP"/>
                </w:rPr>
                <w:t>-89.8</w:t>
              </w:r>
            </w:ins>
          </w:p>
        </w:tc>
        <w:tc>
          <w:tcPr>
            <w:tcW w:w="483" w:type="pct"/>
            <w:shd w:val="clear" w:color="auto" w:fill="auto"/>
            <w:vAlign w:val="center"/>
          </w:tcPr>
          <w:p w14:paraId="554D866B" w14:textId="77777777" w:rsidR="00F6234A" w:rsidRPr="001D386E" w:rsidRDefault="00F6234A" w:rsidP="00F6234A">
            <w:pPr>
              <w:pStyle w:val="TAC"/>
              <w:rPr>
                <w:ins w:id="8350" w:author="Angelow, Iwajlo (Nokia - US/Naperville)" w:date="2021-02-15T09:54:00Z"/>
              </w:rPr>
            </w:pPr>
            <w:ins w:id="8351" w:author="Angelow, Iwajlo (Nokia - US/Naperville)" w:date="2021-02-15T09:54:00Z">
              <w:r w:rsidRPr="001D386E">
                <w:rPr>
                  <w:rFonts w:eastAsia="Calibri"/>
                  <w:lang w:val="en-US" w:eastAsia="ja-JP"/>
                </w:rPr>
                <w:t>-89.4</w:t>
              </w:r>
            </w:ins>
          </w:p>
        </w:tc>
        <w:tc>
          <w:tcPr>
            <w:tcW w:w="483" w:type="pct"/>
            <w:shd w:val="clear" w:color="auto" w:fill="auto"/>
            <w:vAlign w:val="center"/>
          </w:tcPr>
          <w:p w14:paraId="1A2AA312" w14:textId="77777777" w:rsidR="00F6234A" w:rsidRPr="001D386E" w:rsidRDefault="00F6234A" w:rsidP="00F6234A">
            <w:pPr>
              <w:pStyle w:val="TAC"/>
              <w:rPr>
                <w:ins w:id="8352" w:author="Angelow, Iwajlo (Nokia - US/Naperville)" w:date="2021-02-15T09:54:00Z"/>
              </w:rPr>
            </w:pPr>
            <w:ins w:id="8353" w:author="Angelow, Iwajlo (Nokia - US/Naperville)" w:date="2021-02-15T09:54:00Z">
              <w:r w:rsidRPr="001D386E">
                <w:rPr>
                  <w:rFonts w:eastAsia="Calibri"/>
                  <w:lang w:val="en-US" w:eastAsia="ja-JP"/>
                </w:rPr>
                <w:t>-89</w:t>
              </w:r>
            </w:ins>
          </w:p>
        </w:tc>
        <w:tc>
          <w:tcPr>
            <w:tcW w:w="483" w:type="pct"/>
            <w:shd w:val="clear" w:color="auto" w:fill="auto"/>
            <w:vAlign w:val="center"/>
          </w:tcPr>
          <w:p w14:paraId="70BEA81A" w14:textId="77777777" w:rsidR="00F6234A" w:rsidRPr="001D386E" w:rsidRDefault="00F6234A" w:rsidP="00F6234A">
            <w:pPr>
              <w:pStyle w:val="TAC"/>
              <w:rPr>
                <w:ins w:id="8354" w:author="Angelow, Iwajlo (Nokia - US/Naperville)" w:date="2021-02-15T09:54:00Z"/>
              </w:rPr>
            </w:pPr>
            <w:ins w:id="8355" w:author="Angelow, Iwajlo (Nokia - US/Naperville)" w:date="2021-02-15T09:54:00Z">
              <w:r w:rsidRPr="001D386E">
                <w:rPr>
                  <w:rFonts w:eastAsia="Calibri"/>
                  <w:lang w:val="en-US" w:eastAsia="ja-JP"/>
                </w:rPr>
                <w:t>-88.7</w:t>
              </w:r>
            </w:ins>
          </w:p>
        </w:tc>
        <w:tc>
          <w:tcPr>
            <w:tcW w:w="483" w:type="pct"/>
            <w:vMerge/>
            <w:shd w:val="clear" w:color="auto" w:fill="auto"/>
            <w:vAlign w:val="center"/>
          </w:tcPr>
          <w:p w14:paraId="5D43E0FC" w14:textId="77777777" w:rsidR="00F6234A" w:rsidRPr="001D386E" w:rsidRDefault="00F6234A" w:rsidP="00F6234A">
            <w:pPr>
              <w:pStyle w:val="TAC"/>
              <w:rPr>
                <w:ins w:id="8356" w:author="Angelow, Iwajlo (Nokia - US/Naperville)" w:date="2021-02-15T09:54:00Z"/>
                <w:rFonts w:eastAsia="Calibri"/>
                <w:lang w:val="en-US" w:eastAsia="ja-JP"/>
              </w:rPr>
            </w:pPr>
          </w:p>
        </w:tc>
      </w:tr>
      <w:tr w:rsidR="00F6234A" w:rsidRPr="001D386E" w14:paraId="794B2F10" w14:textId="77777777" w:rsidTr="00F6234A">
        <w:trPr>
          <w:gridAfter w:val="1"/>
          <w:wAfter w:w="5" w:type="pct"/>
          <w:trHeight w:val="255"/>
          <w:ins w:id="8357" w:author="Angelow, Iwajlo (Nokia - US/Naperville)" w:date="2021-02-15T09:54:00Z"/>
        </w:trPr>
        <w:tc>
          <w:tcPr>
            <w:tcW w:w="1164" w:type="pct"/>
            <w:vMerge/>
            <w:shd w:val="clear" w:color="auto" w:fill="auto"/>
            <w:vAlign w:val="center"/>
          </w:tcPr>
          <w:p w14:paraId="77018A6D" w14:textId="77777777" w:rsidR="00F6234A" w:rsidRPr="001D386E" w:rsidRDefault="00F6234A" w:rsidP="00F6234A">
            <w:pPr>
              <w:pStyle w:val="TAC"/>
              <w:rPr>
                <w:ins w:id="8358" w:author="Angelow, Iwajlo (Nokia - US/Naperville)" w:date="2021-02-15T09:54:00Z"/>
              </w:rPr>
            </w:pPr>
          </w:p>
        </w:tc>
        <w:tc>
          <w:tcPr>
            <w:tcW w:w="505" w:type="pct"/>
            <w:shd w:val="clear" w:color="auto" w:fill="auto"/>
            <w:vAlign w:val="center"/>
          </w:tcPr>
          <w:p w14:paraId="1128715C" w14:textId="77777777" w:rsidR="00F6234A" w:rsidRPr="00F21CEB" w:rsidRDefault="00F6234A" w:rsidP="00F6234A">
            <w:pPr>
              <w:pStyle w:val="TAC"/>
              <w:rPr>
                <w:ins w:id="8359" w:author="Angelow, Iwajlo (Nokia - US/Naperville)" w:date="2021-02-15T09:54:00Z"/>
                <w:vertAlign w:val="superscript"/>
                <w:rPrChange w:id="8360" w:author="Harris, Paul, Vodafone Group" w:date="2021-01-08T15:59:00Z">
                  <w:rPr>
                    <w:ins w:id="8361" w:author="Angelow, Iwajlo (Nokia - US/Naperville)" w:date="2021-02-15T09:54:00Z"/>
                  </w:rPr>
                </w:rPrChange>
              </w:rPr>
            </w:pPr>
            <w:ins w:id="8362" w:author="Angelow, Iwajlo (Nokia - US/Naperville)" w:date="2021-02-15T09:54:00Z">
              <w:r>
                <w:t>7</w:t>
              </w:r>
              <w:r w:rsidRPr="001D386E">
                <w:rPr>
                  <w:rFonts w:hint="eastAsia"/>
                  <w:vertAlign w:val="superscript"/>
                  <w:lang w:eastAsia="zh-CN"/>
                </w:rPr>
                <w:t>3</w:t>
              </w:r>
              <w:r w:rsidRPr="001D386E">
                <w:rPr>
                  <w:vertAlign w:val="superscript"/>
                </w:rPr>
                <w:t>3</w:t>
              </w:r>
            </w:ins>
          </w:p>
        </w:tc>
        <w:tc>
          <w:tcPr>
            <w:tcW w:w="504" w:type="pct"/>
            <w:shd w:val="clear" w:color="auto" w:fill="auto"/>
            <w:vAlign w:val="center"/>
          </w:tcPr>
          <w:p w14:paraId="57919057" w14:textId="77777777" w:rsidR="00F6234A" w:rsidRPr="001D386E" w:rsidRDefault="00F6234A" w:rsidP="00F6234A">
            <w:pPr>
              <w:pStyle w:val="TAC"/>
              <w:rPr>
                <w:ins w:id="8363" w:author="Angelow, Iwajlo (Nokia - US/Naperville)" w:date="2021-02-15T09:54:00Z"/>
              </w:rPr>
            </w:pPr>
          </w:p>
        </w:tc>
        <w:tc>
          <w:tcPr>
            <w:tcW w:w="434" w:type="pct"/>
            <w:shd w:val="clear" w:color="auto" w:fill="auto"/>
            <w:vAlign w:val="center"/>
          </w:tcPr>
          <w:p w14:paraId="065B431C" w14:textId="77777777" w:rsidR="00F6234A" w:rsidRPr="001D386E" w:rsidRDefault="00F6234A" w:rsidP="00F6234A">
            <w:pPr>
              <w:pStyle w:val="TAC"/>
              <w:rPr>
                <w:ins w:id="8364" w:author="Angelow, Iwajlo (Nokia - US/Naperville)" w:date="2021-02-15T09:54:00Z"/>
              </w:rPr>
            </w:pPr>
          </w:p>
        </w:tc>
        <w:tc>
          <w:tcPr>
            <w:tcW w:w="456" w:type="pct"/>
            <w:shd w:val="clear" w:color="auto" w:fill="auto"/>
            <w:vAlign w:val="center"/>
          </w:tcPr>
          <w:p w14:paraId="762A330E" w14:textId="77777777" w:rsidR="00F6234A" w:rsidRPr="001D386E" w:rsidRDefault="00F6234A" w:rsidP="00F6234A">
            <w:pPr>
              <w:pStyle w:val="TAC"/>
              <w:rPr>
                <w:ins w:id="8365" w:author="Angelow, Iwajlo (Nokia - US/Naperville)" w:date="2021-02-15T09:54:00Z"/>
                <w:lang w:eastAsia="ja-JP"/>
              </w:rPr>
            </w:pPr>
            <w:ins w:id="8366" w:author="Angelow, Iwajlo (Nokia - US/Naperville)" w:date="2021-02-15T09:54:00Z">
              <w:r w:rsidRPr="001D386E">
                <w:rPr>
                  <w:lang w:eastAsia="zh-CN"/>
                </w:rPr>
                <w:t>-88</w:t>
              </w:r>
            </w:ins>
          </w:p>
        </w:tc>
        <w:tc>
          <w:tcPr>
            <w:tcW w:w="483" w:type="pct"/>
            <w:shd w:val="clear" w:color="auto" w:fill="auto"/>
            <w:vAlign w:val="center"/>
          </w:tcPr>
          <w:p w14:paraId="4BF58E88" w14:textId="77777777" w:rsidR="00F6234A" w:rsidRPr="001D386E" w:rsidRDefault="00F6234A" w:rsidP="00F6234A">
            <w:pPr>
              <w:pStyle w:val="TAC"/>
              <w:rPr>
                <w:ins w:id="8367" w:author="Angelow, Iwajlo (Nokia - US/Naperville)" w:date="2021-02-15T09:54:00Z"/>
                <w:lang w:eastAsia="ja-JP"/>
              </w:rPr>
            </w:pPr>
            <w:ins w:id="8368" w:author="Angelow, Iwajlo (Nokia - US/Naperville)" w:date="2021-02-15T09:54:00Z">
              <w:r w:rsidRPr="001D386E">
                <w:t>-87.4</w:t>
              </w:r>
            </w:ins>
          </w:p>
        </w:tc>
        <w:tc>
          <w:tcPr>
            <w:tcW w:w="483" w:type="pct"/>
            <w:shd w:val="clear" w:color="auto" w:fill="auto"/>
            <w:vAlign w:val="center"/>
          </w:tcPr>
          <w:p w14:paraId="2669C75B" w14:textId="77777777" w:rsidR="00F6234A" w:rsidRPr="001D386E" w:rsidRDefault="00F6234A" w:rsidP="00F6234A">
            <w:pPr>
              <w:pStyle w:val="TAC"/>
              <w:rPr>
                <w:ins w:id="8369" w:author="Angelow, Iwajlo (Nokia - US/Naperville)" w:date="2021-02-15T09:54:00Z"/>
                <w:lang w:eastAsia="ja-JP"/>
              </w:rPr>
            </w:pPr>
            <w:ins w:id="8370" w:author="Angelow, Iwajlo (Nokia - US/Naperville)" w:date="2021-02-15T09:54:00Z">
              <w:r w:rsidRPr="001D386E">
                <w:t>-87</w:t>
              </w:r>
            </w:ins>
          </w:p>
        </w:tc>
        <w:tc>
          <w:tcPr>
            <w:tcW w:w="483" w:type="pct"/>
            <w:shd w:val="clear" w:color="auto" w:fill="auto"/>
            <w:vAlign w:val="center"/>
          </w:tcPr>
          <w:p w14:paraId="4311C0A1" w14:textId="77777777" w:rsidR="00F6234A" w:rsidRPr="001D386E" w:rsidRDefault="00F6234A" w:rsidP="00F6234A">
            <w:pPr>
              <w:pStyle w:val="TAC"/>
              <w:rPr>
                <w:ins w:id="8371" w:author="Angelow, Iwajlo (Nokia - US/Naperville)" w:date="2021-02-15T09:54:00Z"/>
                <w:lang w:eastAsia="ja-JP"/>
              </w:rPr>
            </w:pPr>
            <w:ins w:id="8372" w:author="Angelow, Iwajlo (Nokia - US/Naperville)" w:date="2021-02-15T09:54:00Z">
              <w:r w:rsidRPr="001D386E">
                <w:t>-86.7</w:t>
              </w:r>
            </w:ins>
          </w:p>
        </w:tc>
        <w:tc>
          <w:tcPr>
            <w:tcW w:w="483" w:type="pct"/>
            <w:vMerge/>
            <w:shd w:val="clear" w:color="auto" w:fill="auto"/>
            <w:vAlign w:val="center"/>
          </w:tcPr>
          <w:p w14:paraId="1B17C0C6" w14:textId="77777777" w:rsidR="00F6234A" w:rsidRPr="001D386E" w:rsidRDefault="00F6234A" w:rsidP="00F6234A">
            <w:pPr>
              <w:pStyle w:val="TAC"/>
              <w:rPr>
                <w:ins w:id="8373" w:author="Angelow, Iwajlo (Nokia - US/Naperville)" w:date="2021-02-15T09:54:00Z"/>
                <w:rFonts w:eastAsia="Calibri"/>
                <w:lang w:val="en-US" w:eastAsia="ja-JP"/>
              </w:rPr>
            </w:pPr>
          </w:p>
        </w:tc>
      </w:tr>
      <w:tr w:rsidR="00F6234A" w:rsidRPr="001D386E" w14:paraId="327157F0" w14:textId="77777777" w:rsidTr="00F6234A">
        <w:trPr>
          <w:trHeight w:val="255"/>
          <w:ins w:id="8374" w:author="Angelow, Iwajlo (Nokia - US/Naperville)" w:date="2021-02-15T09:54:00Z"/>
          <w:trPrChange w:id="8375" w:author="Harris, Paul, Vodafone Group" w:date="2021-01-08T10:05:00Z">
            <w:trPr>
              <w:trHeight w:val="255"/>
            </w:trPr>
          </w:trPrChange>
        </w:trPr>
        <w:tc>
          <w:tcPr>
            <w:tcW w:w="5000" w:type="pct"/>
            <w:gridSpan w:val="10"/>
            <w:shd w:val="clear" w:color="auto" w:fill="auto"/>
            <w:vAlign w:val="center"/>
            <w:tcPrChange w:id="8376" w:author="Harris, Paul, Vodafone Group" w:date="2021-01-08T10:05:00Z">
              <w:tcPr>
                <w:tcW w:w="5000" w:type="pct"/>
                <w:gridSpan w:val="19"/>
                <w:shd w:val="clear" w:color="auto" w:fill="auto"/>
                <w:vAlign w:val="center"/>
              </w:tcPr>
            </w:tcPrChange>
          </w:tcPr>
          <w:p w14:paraId="54596F6C" w14:textId="77777777" w:rsidR="00F6234A" w:rsidRPr="001D386E" w:rsidRDefault="00F6234A" w:rsidP="00F6234A">
            <w:pPr>
              <w:pStyle w:val="TAN"/>
              <w:rPr>
                <w:ins w:id="8377" w:author="Angelow, Iwajlo (Nokia - US/Naperville)" w:date="2021-02-15T09:54:00Z"/>
              </w:rPr>
            </w:pPr>
            <w:ins w:id="8378" w:author="Angelow, Iwajlo (Nokia - US/Naperville)" w:date="2021-02-15T09:54:00Z">
              <w:r w:rsidRPr="001D386E">
                <w:t>NOTE 4:</w:t>
              </w:r>
              <w:r w:rsidRPr="001D386E">
                <w:tab/>
                <w:t xml:space="preserve">No requirements apply when there is at least one individual RE within the </w:t>
              </w:r>
              <w:r w:rsidRPr="001D386E">
                <w:rPr>
                  <w:lang w:eastAsia="ja-JP"/>
                </w:rPr>
                <w:t xml:space="preserve">uplink </w:t>
              </w:r>
              <w:r w:rsidRPr="001D386E">
                <w:t>transmission bandwidth of the low band for which the 2</w:t>
              </w:r>
              <w:r w:rsidRPr="001D386E">
                <w:rPr>
                  <w:vertAlign w:val="superscript"/>
                </w:rPr>
                <w:t>nd</w:t>
              </w:r>
              <w:r w:rsidRPr="001D386E">
                <w:t xml:space="preserve"> </w:t>
              </w:r>
              <w:r w:rsidRPr="001D386E">
                <w:rPr>
                  <w:lang w:eastAsia="ja-JP"/>
                </w:rPr>
                <w:t xml:space="preserve">transmitter </w:t>
              </w:r>
              <w:r w:rsidRPr="001D386E">
                <w:t xml:space="preserve">harmonic is within the </w:t>
              </w:r>
              <w:r w:rsidRPr="001D386E">
                <w:rPr>
                  <w:lang w:eastAsia="ja-JP"/>
                </w:rPr>
                <w:t xml:space="preserve">downlink </w:t>
              </w:r>
              <w:r w:rsidRPr="001D386E">
                <w:t xml:space="preserve">transmission bandwidth of the high band. The reference sensitivity </w:t>
              </w:r>
              <w:r w:rsidRPr="001D386E">
                <w:rPr>
                  <w:lang w:eastAsia="ja-JP"/>
                </w:rPr>
                <w:t>for all active downlink component carriers</w:t>
              </w:r>
              <w:r w:rsidRPr="001D386E">
                <w:t xml:space="preserve"> is only verified when this is not the case (the requirements specified in clause 7.3.1 apply unless otherwise specified).</w:t>
              </w:r>
            </w:ins>
          </w:p>
          <w:p w14:paraId="061470C2" w14:textId="77777777" w:rsidR="00F6234A" w:rsidRPr="001D386E" w:rsidRDefault="00F6234A" w:rsidP="00F6234A">
            <w:pPr>
              <w:pStyle w:val="TAN"/>
              <w:rPr>
                <w:ins w:id="8379" w:author="Angelow, Iwajlo (Nokia - US/Naperville)" w:date="2021-02-15T09:54:00Z"/>
                <w:snapToGrid w:val="0"/>
                <w:lang w:eastAsia="ja-JP"/>
              </w:rPr>
            </w:pPr>
            <w:ins w:id="8380" w:author="Angelow, Iwajlo (Nokia - US/Naperville)" w:date="2021-02-15T09:54:00Z">
              <w:r w:rsidRPr="001D386E">
                <w:t>NOTE 5:</w:t>
              </w:r>
              <w:r w:rsidRPr="001D386E">
                <w:tab/>
                <w:t xml:space="preserve">These requirements apply when there is at least one individual RE within the </w:t>
              </w:r>
              <w:r w:rsidRPr="001D386E">
                <w:rPr>
                  <w:lang w:eastAsia="ja-JP"/>
                </w:rPr>
                <w:t xml:space="preserve">uplink </w:t>
              </w:r>
              <w:r w:rsidRPr="001D386E">
                <w:t>transmission bandwidth of a low band for which the 3</w:t>
              </w:r>
              <w:r w:rsidRPr="001D386E">
                <w:rPr>
                  <w:vertAlign w:val="superscript"/>
                </w:rPr>
                <w:t>rd</w:t>
              </w:r>
              <w:r w:rsidRPr="001D386E">
                <w:t xml:space="preserve"> </w:t>
              </w:r>
              <w:r w:rsidRPr="001D386E">
                <w:rPr>
                  <w:lang w:eastAsia="ja-JP"/>
                </w:rPr>
                <w:t xml:space="preserve">transmitter </w:t>
              </w:r>
              <w:r w:rsidRPr="001D386E">
                <w:t xml:space="preserve">harmonic is within </w:t>
              </w:r>
              <w:r w:rsidRPr="001D386E">
                <w:rPr>
                  <w:lang w:eastAsia="ja-JP"/>
                </w:rPr>
                <w:t xml:space="preserve">the downlink </w:t>
              </w:r>
              <w:r w:rsidRPr="001D386E">
                <w:t xml:space="preserve">transmission bandwidth of a high band. </w:t>
              </w:r>
            </w:ins>
          </w:p>
          <w:p w14:paraId="593672E1" w14:textId="3E0F8109" w:rsidR="00F6234A" w:rsidRPr="001D386E" w:rsidRDefault="00F6234A" w:rsidP="00F6234A">
            <w:pPr>
              <w:pStyle w:val="TAN"/>
              <w:rPr>
                <w:ins w:id="8381" w:author="Angelow, Iwajlo (Nokia - US/Naperville)" w:date="2021-02-15T09:54:00Z"/>
                <w:snapToGrid w:val="0"/>
                <w:lang w:eastAsia="ja-JP"/>
              </w:rPr>
            </w:pPr>
            <w:ins w:id="8382" w:author="Angelow, Iwajlo (Nokia - US/Naperville)" w:date="2021-02-15T09:54:00Z">
              <w:r w:rsidRPr="001D386E">
                <w:rPr>
                  <w:lang w:eastAsia="ja-JP"/>
                </w:rPr>
                <w:t>NOTE 6:</w:t>
              </w:r>
              <w:r w:rsidRPr="001D386E">
                <w:rPr>
                  <w:lang w:eastAsia="ja-JP"/>
                </w:rPr>
                <w:tab/>
                <w:t xml:space="preserve">The requirements should be verified for UL EARFCN of a low band (superscript LB) such that </w:t>
              </w:r>
              <w:r w:rsidRPr="00095A9A">
                <w:rPr>
                  <w:noProof/>
                  <w:position w:val="-12"/>
                  <w:lang w:eastAsia="en-GB"/>
                </w:rPr>
                <w:drawing>
                  <wp:inline distT="0" distB="0" distL="0" distR="0" wp14:anchorId="6C1DD4DF" wp14:editId="5331F1A1">
                    <wp:extent cx="1027430" cy="200660"/>
                    <wp:effectExtent l="0" t="0" r="1270" b="889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7430" cy="200660"/>
                            </a:xfrm>
                            <a:prstGeom prst="rect">
                              <a:avLst/>
                            </a:prstGeom>
                            <a:noFill/>
                            <a:ln>
                              <a:noFill/>
                            </a:ln>
                          </pic:spPr>
                        </pic:pic>
                      </a:graphicData>
                    </a:graphic>
                  </wp:inline>
                </w:drawing>
              </w:r>
              <w:r w:rsidRPr="001D386E">
                <w:rPr>
                  <w:snapToGrid w:val="0"/>
                  <w:lang w:eastAsia="ja-JP"/>
                </w:rPr>
                <w:t xml:space="preserve">in MHz and </w:t>
              </w:r>
              <w:r w:rsidRPr="001D386E">
                <w:rPr>
                  <w:position w:val="-14"/>
                  <w:lang w:eastAsia="zh-CN"/>
                </w:rPr>
                <w:object w:dxaOrig="4900" w:dyaOrig="400" w14:anchorId="4F7C6EEA">
                  <v:shape id="_x0000_i1376" type="#_x0000_t75" style="width:204.15pt;height:16.45pt" o:ole="">
                    <v:imagedata r:id="rId18" o:title=""/>
                  </v:shape>
                  <o:OLEObject Type="Embed" ProgID="Equation.DSMT4" ShapeID="_x0000_i1376" DrawAspect="Content" ObjectID="_1674891201" r:id="rId66"/>
                </w:object>
              </w:r>
              <w:r w:rsidRPr="001D386E">
                <w:rPr>
                  <w:snapToGrid w:val="0"/>
                  <w:lang w:eastAsia="ja-JP"/>
                </w:rPr>
                <w:t xml:space="preserve"> with</w:t>
              </w:r>
              <w:r w:rsidRPr="00095A9A">
                <w:rPr>
                  <w:noProof/>
                  <w:position w:val="-10"/>
                  <w:lang w:eastAsia="en-GB"/>
                </w:rPr>
                <w:drawing>
                  <wp:inline distT="0" distB="0" distL="0" distR="0" wp14:anchorId="73B7E33E" wp14:editId="3B8B4CEE">
                    <wp:extent cx="246380" cy="191770"/>
                    <wp:effectExtent l="0" t="0" r="1270" b="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6380" cy="191770"/>
                            </a:xfrm>
                            <a:prstGeom prst="rect">
                              <a:avLst/>
                            </a:prstGeom>
                            <a:noFill/>
                            <a:ln>
                              <a:noFill/>
                            </a:ln>
                          </pic:spPr>
                        </pic:pic>
                      </a:graphicData>
                    </a:graphic>
                  </wp:inline>
                </w:drawing>
              </w:r>
              <w:r w:rsidRPr="001D386E">
                <w:rPr>
                  <w:snapToGrid w:val="0"/>
                  <w:lang w:eastAsia="ja-JP"/>
                </w:rPr>
                <w:t xml:space="preserve"> the carrier frequency of a high band in MHz and </w:t>
              </w:r>
              <w:r w:rsidRPr="00095A9A">
                <w:rPr>
                  <w:noProof/>
                  <w:position w:val="-12"/>
                  <w:lang w:eastAsia="en-GB"/>
                </w:rPr>
                <w:drawing>
                  <wp:inline distT="0" distB="0" distL="0" distR="0" wp14:anchorId="7095B25D" wp14:editId="54B3C9A3">
                    <wp:extent cx="429895" cy="191770"/>
                    <wp:effectExtent l="0" t="0" r="8255" b="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29895" cy="191770"/>
                            </a:xfrm>
                            <a:prstGeom prst="rect">
                              <a:avLst/>
                            </a:prstGeom>
                            <a:noFill/>
                            <a:ln>
                              <a:noFill/>
                            </a:ln>
                          </pic:spPr>
                        </pic:pic>
                      </a:graphicData>
                    </a:graphic>
                  </wp:inline>
                </w:drawing>
              </w:r>
              <w:r w:rsidRPr="001D386E">
                <w:rPr>
                  <w:snapToGrid w:val="0"/>
                  <w:lang w:eastAsia="ja-JP"/>
                </w:rPr>
                <w:t xml:space="preserve"> the channel bandwidth configured in the low band.</w:t>
              </w:r>
            </w:ins>
          </w:p>
          <w:p w14:paraId="18E2089E" w14:textId="77777777" w:rsidR="00F6234A" w:rsidRPr="001513D2" w:rsidRDefault="00F6234A" w:rsidP="00F6234A">
            <w:pPr>
              <w:pStyle w:val="TAN"/>
              <w:rPr>
                <w:ins w:id="8383" w:author="Angelow, Iwajlo (Nokia - US/Naperville)" w:date="2021-02-15T09:54:00Z"/>
                <w:rFonts w:eastAsia="SimSun"/>
                <w:lang w:eastAsia="ja-JP"/>
                <w:rPrChange w:id="8384" w:author="Harris, Paul, Vodafone Group" w:date="2021-01-08T10:08:00Z">
                  <w:rPr>
                    <w:ins w:id="8385" w:author="Angelow, Iwajlo (Nokia - US/Naperville)" w:date="2021-02-15T09:54:00Z"/>
                    <w:rFonts w:eastAsia="Calibri"/>
                    <w:lang w:val="en-US" w:eastAsia="ja-JP"/>
                  </w:rPr>
                </w:rPrChange>
              </w:rPr>
              <w:pPrChange w:id="8386" w:author="Harris, Paul, Vodafone Group" w:date="2021-01-08T10:08:00Z">
                <w:pPr>
                  <w:pStyle w:val="TAC"/>
                </w:pPr>
              </w:pPrChange>
            </w:pPr>
            <w:ins w:id="8387" w:author="Angelow, Iwajlo (Nokia - US/Naperville)" w:date="2021-02-15T09:54:00Z">
              <w:r w:rsidRPr="001D386E">
                <w:rPr>
                  <w:lang w:eastAsia="ja-JP"/>
                </w:rPr>
                <w:t>NOTE</w:t>
              </w:r>
              <w:r w:rsidRPr="001D386E">
                <w:rPr>
                  <w:rFonts w:hint="eastAsia"/>
                  <w:lang w:eastAsia="zh-CN"/>
                </w:rPr>
                <w:t xml:space="preserve"> 3</w:t>
              </w:r>
              <w:r w:rsidRPr="001D386E">
                <w:rPr>
                  <w:lang w:eastAsia="ja-JP"/>
                </w:rPr>
                <w:t>3:</w:t>
              </w:r>
              <w:r w:rsidRPr="001D386E">
                <w:rPr>
                  <w:lang w:eastAsia="ja-JP"/>
                </w:rPr>
                <w:tab/>
                <w:t>Applicable for the operations with 2 or 4 antenna ports supported in the band with carrier aggregation configured</w:t>
              </w:r>
              <w:r w:rsidRPr="001D386E">
                <w:rPr>
                  <w:rFonts w:hint="eastAsia"/>
                  <w:lang w:eastAsia="ja-JP"/>
                </w:rPr>
                <w:t>.</w:t>
              </w:r>
            </w:ins>
          </w:p>
        </w:tc>
      </w:tr>
    </w:tbl>
    <w:p w14:paraId="4147510D" w14:textId="77777777" w:rsidR="00F6234A" w:rsidRDefault="00F6234A" w:rsidP="00F6234A">
      <w:pPr>
        <w:jc w:val="center"/>
        <w:rPr>
          <w:ins w:id="8388" w:author="Angelow, Iwajlo (Nokia - US/Naperville)" w:date="2021-02-15T09:54:00Z"/>
          <w:rFonts w:ascii="Arial" w:hAnsi="Arial" w:cs="Arial"/>
          <w:lang w:eastAsia="zh-CN"/>
        </w:rPr>
        <w:pPrChange w:id="8389" w:author="Harris, Paul, Vodafone Group" w:date="2020-10-30T11:48:00Z">
          <w:pPr/>
        </w:pPrChange>
      </w:pPr>
    </w:p>
    <w:p w14:paraId="67FD48C5" w14:textId="34149E86" w:rsidR="00F6234A" w:rsidRPr="00F6234A" w:rsidRDefault="00F6234A" w:rsidP="00F6234A">
      <w:pPr>
        <w:pStyle w:val="TH"/>
        <w:rPr>
          <w:ins w:id="8390" w:author="Angelow, Iwajlo (Nokia - US/Naperville)" w:date="2021-02-15T09:54:00Z"/>
        </w:rPr>
      </w:pPr>
      <w:ins w:id="8391" w:author="Angelow, Iwajlo (Nokia - US/Naperville)" w:date="2021-02-15T09:54:00Z">
        <w:r w:rsidRPr="00F6234A">
          <w:t xml:space="preserve">Table </w:t>
        </w:r>
      </w:ins>
      <w:ins w:id="8392" w:author="Angelow, Iwajlo (Nokia - US/Naperville)" w:date="2021-02-15T09:55:00Z">
        <w:r>
          <w:t>6</w:t>
        </w:r>
      </w:ins>
      <w:ins w:id="8393" w:author="Angelow, Iwajlo (Nokia - US/Naperville)" w:date="2021-02-15T09:54:00Z">
        <w:r>
          <w:t>.</w:t>
        </w:r>
      </w:ins>
      <w:ins w:id="8394" w:author="Angelow, Iwajlo (Nokia - US/Naperville)" w:date="2021-02-15T09:55:00Z">
        <w:r>
          <w:t>2</w:t>
        </w:r>
      </w:ins>
      <w:ins w:id="8395" w:author="Angelow, Iwajlo (Nokia - US/Naperville)" w:date="2021-02-15T09:54:00Z">
        <w:r>
          <w:t>.</w:t>
        </w:r>
        <w:r w:rsidRPr="00F6234A">
          <w:t>3-</w:t>
        </w:r>
        <w:r>
          <w:t>2</w:t>
        </w:r>
        <w:r w:rsidRPr="00F6234A">
          <w:t>: Uplink configuration for the low band (exceptions due to harmonic issue)</w:t>
        </w:r>
      </w:ins>
    </w:p>
    <w:tbl>
      <w:tblPr>
        <w:tblW w:w="83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785"/>
        <w:gridCol w:w="784"/>
        <w:gridCol w:w="784"/>
        <w:gridCol w:w="784"/>
        <w:gridCol w:w="784"/>
        <w:gridCol w:w="784"/>
        <w:gridCol w:w="787"/>
        <w:gridCol w:w="742"/>
      </w:tblGrid>
      <w:tr w:rsidR="00F6234A" w:rsidRPr="001D386E" w14:paraId="236C06BE" w14:textId="77777777" w:rsidTr="00F6234A">
        <w:trPr>
          <w:trHeight w:val="255"/>
          <w:ins w:id="8396" w:author="Angelow, Iwajlo (Nokia - US/Naperville)" w:date="2021-02-15T09:54:00Z"/>
        </w:trPr>
        <w:tc>
          <w:tcPr>
            <w:tcW w:w="8356" w:type="dxa"/>
            <w:gridSpan w:val="9"/>
            <w:shd w:val="clear" w:color="auto" w:fill="auto"/>
            <w:vAlign w:val="center"/>
          </w:tcPr>
          <w:p w14:paraId="7ADDA0BA" w14:textId="77777777" w:rsidR="00F6234A" w:rsidRPr="001D386E" w:rsidRDefault="00F6234A" w:rsidP="00F6234A">
            <w:pPr>
              <w:pStyle w:val="TAH"/>
              <w:rPr>
                <w:ins w:id="8397" w:author="Angelow, Iwajlo (Nokia - US/Naperville)" w:date="2021-02-15T09:54:00Z"/>
              </w:rPr>
            </w:pPr>
            <w:ins w:id="8398" w:author="Angelow, Iwajlo (Nokia - US/Naperville)" w:date="2021-02-15T09:54:00Z">
              <w:r w:rsidRPr="001D386E">
                <w:t>E-UTRA Band / Channel bandwidth of the high band / N</w:t>
              </w:r>
              <w:r w:rsidRPr="001D386E">
                <w:rPr>
                  <w:vertAlign w:val="subscript"/>
                </w:rPr>
                <w:t>RB</w:t>
              </w:r>
              <w:r w:rsidRPr="001D386E">
                <w:t xml:space="preserve"> / Duplex mode</w:t>
              </w:r>
            </w:ins>
          </w:p>
        </w:tc>
      </w:tr>
      <w:tr w:rsidR="00F6234A" w:rsidRPr="001D386E" w14:paraId="28DD1280" w14:textId="77777777" w:rsidTr="00F6234A">
        <w:trPr>
          <w:trHeight w:val="255"/>
          <w:ins w:id="8399" w:author="Angelow, Iwajlo (Nokia - US/Naperville)" w:date="2021-02-15T09:54:00Z"/>
        </w:trPr>
        <w:tc>
          <w:tcPr>
            <w:tcW w:w="2122" w:type="dxa"/>
            <w:shd w:val="clear" w:color="auto" w:fill="auto"/>
            <w:vAlign w:val="center"/>
          </w:tcPr>
          <w:p w14:paraId="024B7494" w14:textId="77777777" w:rsidR="00F6234A" w:rsidRPr="001D386E" w:rsidRDefault="00F6234A" w:rsidP="00F6234A">
            <w:pPr>
              <w:pStyle w:val="TAH"/>
              <w:rPr>
                <w:ins w:id="8400" w:author="Angelow, Iwajlo (Nokia - US/Naperville)" w:date="2021-02-15T09:54:00Z"/>
              </w:rPr>
            </w:pPr>
            <w:ins w:id="8401" w:author="Angelow, Iwajlo (Nokia - US/Naperville)" w:date="2021-02-15T09:54:00Z">
              <w:r w:rsidRPr="001D386E">
                <w:t>EUTRA CA Configuration</w:t>
              </w:r>
            </w:ins>
          </w:p>
        </w:tc>
        <w:tc>
          <w:tcPr>
            <w:tcW w:w="785" w:type="dxa"/>
            <w:shd w:val="clear" w:color="auto" w:fill="auto"/>
            <w:vAlign w:val="center"/>
          </w:tcPr>
          <w:p w14:paraId="23C4052B" w14:textId="77777777" w:rsidR="00F6234A" w:rsidRPr="001D386E" w:rsidRDefault="00F6234A" w:rsidP="00F6234A">
            <w:pPr>
              <w:pStyle w:val="TAH"/>
              <w:rPr>
                <w:ins w:id="8402" w:author="Angelow, Iwajlo (Nokia - US/Naperville)" w:date="2021-02-15T09:54:00Z"/>
              </w:rPr>
            </w:pPr>
            <w:ins w:id="8403" w:author="Angelow, Iwajlo (Nokia - US/Naperville)" w:date="2021-02-15T09:54:00Z">
              <w:r w:rsidRPr="001D386E">
                <w:t>UL band</w:t>
              </w:r>
            </w:ins>
          </w:p>
        </w:tc>
        <w:tc>
          <w:tcPr>
            <w:tcW w:w="784" w:type="dxa"/>
            <w:shd w:val="clear" w:color="auto" w:fill="auto"/>
            <w:vAlign w:val="center"/>
          </w:tcPr>
          <w:p w14:paraId="32070D54" w14:textId="77777777" w:rsidR="00F6234A" w:rsidRPr="001D386E" w:rsidRDefault="00F6234A" w:rsidP="00F6234A">
            <w:pPr>
              <w:pStyle w:val="TAH"/>
              <w:rPr>
                <w:ins w:id="8404" w:author="Angelow, Iwajlo (Nokia - US/Naperville)" w:date="2021-02-15T09:54:00Z"/>
              </w:rPr>
            </w:pPr>
            <w:ins w:id="8405" w:author="Angelow, Iwajlo (Nokia - US/Naperville)" w:date="2021-02-15T09:54:00Z">
              <w:r w:rsidRPr="001D386E">
                <w:t>1.4 MHz</w:t>
              </w:r>
            </w:ins>
          </w:p>
        </w:tc>
        <w:tc>
          <w:tcPr>
            <w:tcW w:w="784" w:type="dxa"/>
            <w:shd w:val="clear" w:color="auto" w:fill="auto"/>
            <w:vAlign w:val="center"/>
          </w:tcPr>
          <w:p w14:paraId="53971DAA" w14:textId="77777777" w:rsidR="00F6234A" w:rsidRPr="001D386E" w:rsidRDefault="00F6234A" w:rsidP="00F6234A">
            <w:pPr>
              <w:pStyle w:val="TAH"/>
              <w:rPr>
                <w:ins w:id="8406" w:author="Angelow, Iwajlo (Nokia - US/Naperville)" w:date="2021-02-15T09:54:00Z"/>
              </w:rPr>
            </w:pPr>
            <w:ins w:id="8407" w:author="Angelow, Iwajlo (Nokia - US/Naperville)" w:date="2021-02-15T09:54:00Z">
              <w:r w:rsidRPr="001D386E">
                <w:t>3 MHz</w:t>
              </w:r>
            </w:ins>
          </w:p>
        </w:tc>
        <w:tc>
          <w:tcPr>
            <w:tcW w:w="784" w:type="dxa"/>
            <w:shd w:val="clear" w:color="auto" w:fill="auto"/>
            <w:vAlign w:val="center"/>
          </w:tcPr>
          <w:p w14:paraId="6759EDE7" w14:textId="77777777" w:rsidR="00F6234A" w:rsidRPr="001D386E" w:rsidRDefault="00F6234A" w:rsidP="00F6234A">
            <w:pPr>
              <w:pStyle w:val="TAH"/>
              <w:rPr>
                <w:ins w:id="8408" w:author="Angelow, Iwajlo (Nokia - US/Naperville)" w:date="2021-02-15T09:54:00Z"/>
              </w:rPr>
            </w:pPr>
            <w:ins w:id="8409" w:author="Angelow, Iwajlo (Nokia - US/Naperville)" w:date="2021-02-15T09:54:00Z">
              <w:r w:rsidRPr="001D386E">
                <w:t>5 MHz</w:t>
              </w:r>
            </w:ins>
          </w:p>
        </w:tc>
        <w:tc>
          <w:tcPr>
            <w:tcW w:w="784" w:type="dxa"/>
            <w:shd w:val="clear" w:color="auto" w:fill="auto"/>
            <w:vAlign w:val="center"/>
          </w:tcPr>
          <w:p w14:paraId="0008AD62" w14:textId="77777777" w:rsidR="00F6234A" w:rsidRPr="001D386E" w:rsidRDefault="00F6234A" w:rsidP="00F6234A">
            <w:pPr>
              <w:pStyle w:val="TAH"/>
              <w:rPr>
                <w:ins w:id="8410" w:author="Angelow, Iwajlo (Nokia - US/Naperville)" w:date="2021-02-15T09:54:00Z"/>
              </w:rPr>
            </w:pPr>
            <w:ins w:id="8411" w:author="Angelow, Iwajlo (Nokia - US/Naperville)" w:date="2021-02-15T09:54:00Z">
              <w:r w:rsidRPr="001D386E">
                <w:t>10 MHz</w:t>
              </w:r>
            </w:ins>
          </w:p>
        </w:tc>
        <w:tc>
          <w:tcPr>
            <w:tcW w:w="784" w:type="dxa"/>
            <w:shd w:val="clear" w:color="auto" w:fill="auto"/>
            <w:vAlign w:val="center"/>
          </w:tcPr>
          <w:p w14:paraId="67F042BE" w14:textId="77777777" w:rsidR="00F6234A" w:rsidRPr="001D386E" w:rsidRDefault="00F6234A" w:rsidP="00F6234A">
            <w:pPr>
              <w:pStyle w:val="TAH"/>
              <w:rPr>
                <w:ins w:id="8412" w:author="Angelow, Iwajlo (Nokia - US/Naperville)" w:date="2021-02-15T09:54:00Z"/>
              </w:rPr>
            </w:pPr>
            <w:ins w:id="8413" w:author="Angelow, Iwajlo (Nokia - US/Naperville)" w:date="2021-02-15T09:54:00Z">
              <w:r w:rsidRPr="001D386E">
                <w:t>15 MHz</w:t>
              </w:r>
            </w:ins>
          </w:p>
        </w:tc>
        <w:tc>
          <w:tcPr>
            <w:tcW w:w="787" w:type="dxa"/>
            <w:shd w:val="clear" w:color="auto" w:fill="auto"/>
            <w:vAlign w:val="center"/>
          </w:tcPr>
          <w:p w14:paraId="073D716F" w14:textId="77777777" w:rsidR="00F6234A" w:rsidRPr="001D386E" w:rsidRDefault="00F6234A" w:rsidP="00F6234A">
            <w:pPr>
              <w:pStyle w:val="TAH"/>
              <w:rPr>
                <w:ins w:id="8414" w:author="Angelow, Iwajlo (Nokia - US/Naperville)" w:date="2021-02-15T09:54:00Z"/>
              </w:rPr>
            </w:pPr>
            <w:ins w:id="8415" w:author="Angelow, Iwajlo (Nokia - US/Naperville)" w:date="2021-02-15T09:54:00Z">
              <w:r w:rsidRPr="001D386E">
                <w:t>20 MHz</w:t>
              </w:r>
            </w:ins>
          </w:p>
        </w:tc>
        <w:tc>
          <w:tcPr>
            <w:tcW w:w="742" w:type="dxa"/>
            <w:shd w:val="clear" w:color="auto" w:fill="auto"/>
            <w:vAlign w:val="center"/>
          </w:tcPr>
          <w:p w14:paraId="5B355A7B" w14:textId="77777777" w:rsidR="00F6234A" w:rsidRPr="001D386E" w:rsidRDefault="00F6234A" w:rsidP="00F6234A">
            <w:pPr>
              <w:pStyle w:val="TAH"/>
              <w:rPr>
                <w:ins w:id="8416" w:author="Angelow, Iwajlo (Nokia - US/Naperville)" w:date="2021-02-15T09:54:00Z"/>
              </w:rPr>
            </w:pPr>
            <w:ins w:id="8417" w:author="Angelow, Iwajlo (Nokia - US/Naperville)" w:date="2021-02-15T09:54:00Z">
              <w:r w:rsidRPr="001D386E">
                <w:t>Duplex mode</w:t>
              </w:r>
            </w:ins>
          </w:p>
        </w:tc>
      </w:tr>
      <w:tr w:rsidR="00F6234A" w:rsidRPr="001D386E" w14:paraId="6AD55FA2" w14:textId="77777777" w:rsidTr="00F6234A">
        <w:trPr>
          <w:trHeight w:val="255"/>
          <w:ins w:id="8418" w:author="Angelow, Iwajlo (Nokia - US/Naperville)" w:date="2021-02-15T09:54:00Z"/>
        </w:trPr>
        <w:tc>
          <w:tcPr>
            <w:tcW w:w="2122" w:type="dxa"/>
            <w:vMerge w:val="restart"/>
            <w:shd w:val="clear" w:color="auto" w:fill="auto"/>
            <w:vAlign w:val="center"/>
          </w:tcPr>
          <w:p w14:paraId="441B8EF8" w14:textId="77777777" w:rsidR="00F6234A" w:rsidRPr="001D386E" w:rsidRDefault="00F6234A" w:rsidP="00F6234A">
            <w:pPr>
              <w:pStyle w:val="TAC"/>
              <w:rPr>
                <w:ins w:id="8419" w:author="Angelow, Iwajlo (Nokia - US/Naperville)" w:date="2021-02-15T09:54:00Z"/>
              </w:rPr>
            </w:pPr>
            <w:ins w:id="8420" w:author="Angelow, Iwajlo (Nokia - US/Naperville)" w:date="2021-02-15T09:54:00Z">
              <w:r>
                <w:rPr>
                  <w:szCs w:val="18"/>
                  <w:lang w:val="en-US"/>
                </w:rPr>
                <w:t>CA_1A-3A-7A-8A-28A</w:t>
              </w:r>
            </w:ins>
          </w:p>
        </w:tc>
        <w:tc>
          <w:tcPr>
            <w:tcW w:w="785" w:type="dxa"/>
            <w:shd w:val="clear" w:color="auto" w:fill="auto"/>
            <w:vAlign w:val="center"/>
          </w:tcPr>
          <w:p w14:paraId="70488B18" w14:textId="77777777" w:rsidR="00F6234A" w:rsidRPr="001D386E" w:rsidRDefault="00F6234A" w:rsidP="00F6234A">
            <w:pPr>
              <w:pStyle w:val="TAC"/>
              <w:rPr>
                <w:ins w:id="8421" w:author="Angelow, Iwajlo (Nokia - US/Naperville)" w:date="2021-02-15T09:54:00Z"/>
              </w:rPr>
            </w:pPr>
            <w:ins w:id="8422" w:author="Angelow, Iwajlo (Nokia - US/Naperville)" w:date="2021-02-15T09:54:00Z">
              <w:r w:rsidRPr="001D386E">
                <w:rPr>
                  <w:szCs w:val="18"/>
                  <w:lang w:eastAsia="ja-JP"/>
                </w:rPr>
                <w:t>8</w:t>
              </w:r>
            </w:ins>
          </w:p>
        </w:tc>
        <w:tc>
          <w:tcPr>
            <w:tcW w:w="784" w:type="dxa"/>
            <w:shd w:val="clear" w:color="auto" w:fill="auto"/>
            <w:vAlign w:val="center"/>
          </w:tcPr>
          <w:p w14:paraId="2A0D111B" w14:textId="77777777" w:rsidR="00F6234A" w:rsidRPr="001D386E" w:rsidRDefault="00F6234A" w:rsidP="00F6234A">
            <w:pPr>
              <w:pStyle w:val="TAC"/>
              <w:rPr>
                <w:ins w:id="8423" w:author="Angelow, Iwajlo (Nokia - US/Naperville)" w:date="2021-02-15T09:54:00Z"/>
              </w:rPr>
            </w:pPr>
          </w:p>
        </w:tc>
        <w:tc>
          <w:tcPr>
            <w:tcW w:w="784" w:type="dxa"/>
            <w:shd w:val="clear" w:color="auto" w:fill="auto"/>
            <w:vAlign w:val="center"/>
          </w:tcPr>
          <w:p w14:paraId="5255F62D" w14:textId="77777777" w:rsidR="00F6234A" w:rsidRPr="001D386E" w:rsidRDefault="00F6234A" w:rsidP="00F6234A">
            <w:pPr>
              <w:pStyle w:val="TAC"/>
              <w:rPr>
                <w:ins w:id="8424" w:author="Angelow, Iwajlo (Nokia - US/Naperville)" w:date="2021-02-15T09:54:00Z"/>
              </w:rPr>
            </w:pPr>
          </w:p>
        </w:tc>
        <w:tc>
          <w:tcPr>
            <w:tcW w:w="784" w:type="dxa"/>
            <w:shd w:val="clear" w:color="auto" w:fill="auto"/>
            <w:vAlign w:val="center"/>
          </w:tcPr>
          <w:p w14:paraId="46D1ED1F" w14:textId="77777777" w:rsidR="00F6234A" w:rsidRPr="001D386E" w:rsidRDefault="00F6234A" w:rsidP="00F6234A">
            <w:pPr>
              <w:pStyle w:val="TAC"/>
              <w:rPr>
                <w:ins w:id="8425" w:author="Angelow, Iwajlo (Nokia - US/Naperville)" w:date="2021-02-15T09:54:00Z"/>
              </w:rPr>
            </w:pPr>
            <w:ins w:id="8426" w:author="Angelow, Iwajlo (Nokia - US/Naperville)" w:date="2021-02-15T09:54:00Z">
              <w:r w:rsidRPr="001D386E">
                <w:rPr>
                  <w:szCs w:val="18"/>
                  <w:lang w:eastAsia="ja-JP"/>
                </w:rPr>
                <w:t>8</w:t>
              </w:r>
            </w:ins>
          </w:p>
        </w:tc>
        <w:tc>
          <w:tcPr>
            <w:tcW w:w="784" w:type="dxa"/>
            <w:shd w:val="clear" w:color="auto" w:fill="auto"/>
            <w:vAlign w:val="center"/>
          </w:tcPr>
          <w:p w14:paraId="7E8290C1" w14:textId="77777777" w:rsidR="00F6234A" w:rsidRPr="001D386E" w:rsidRDefault="00F6234A" w:rsidP="00F6234A">
            <w:pPr>
              <w:pStyle w:val="TAC"/>
              <w:rPr>
                <w:ins w:id="8427" w:author="Angelow, Iwajlo (Nokia - US/Naperville)" w:date="2021-02-15T09:54:00Z"/>
              </w:rPr>
            </w:pPr>
            <w:ins w:id="8428" w:author="Angelow, Iwajlo (Nokia - US/Naperville)" w:date="2021-02-15T09:54:00Z">
              <w:r w:rsidRPr="001D386E">
                <w:rPr>
                  <w:szCs w:val="18"/>
                  <w:lang w:eastAsia="ja-JP"/>
                </w:rPr>
                <w:t>16</w:t>
              </w:r>
            </w:ins>
          </w:p>
        </w:tc>
        <w:tc>
          <w:tcPr>
            <w:tcW w:w="784" w:type="dxa"/>
            <w:shd w:val="clear" w:color="auto" w:fill="auto"/>
            <w:vAlign w:val="center"/>
          </w:tcPr>
          <w:p w14:paraId="71F83BCA" w14:textId="77777777" w:rsidR="00F6234A" w:rsidRPr="001D386E" w:rsidRDefault="00F6234A" w:rsidP="00F6234A">
            <w:pPr>
              <w:pStyle w:val="TAC"/>
              <w:rPr>
                <w:ins w:id="8429" w:author="Angelow, Iwajlo (Nokia - US/Naperville)" w:date="2021-02-15T09:54:00Z"/>
              </w:rPr>
            </w:pPr>
            <w:ins w:id="8430" w:author="Angelow, Iwajlo (Nokia - US/Naperville)" w:date="2021-02-15T09:54:00Z">
              <w:r w:rsidRPr="001D386E">
                <w:rPr>
                  <w:szCs w:val="18"/>
                  <w:lang w:eastAsia="ja-JP"/>
                </w:rPr>
                <w:t>25</w:t>
              </w:r>
            </w:ins>
          </w:p>
        </w:tc>
        <w:tc>
          <w:tcPr>
            <w:tcW w:w="787" w:type="dxa"/>
            <w:shd w:val="clear" w:color="auto" w:fill="auto"/>
            <w:vAlign w:val="center"/>
          </w:tcPr>
          <w:p w14:paraId="5B1AA200" w14:textId="77777777" w:rsidR="00F6234A" w:rsidRPr="001D386E" w:rsidRDefault="00F6234A" w:rsidP="00F6234A">
            <w:pPr>
              <w:pStyle w:val="TAC"/>
              <w:rPr>
                <w:ins w:id="8431" w:author="Angelow, Iwajlo (Nokia - US/Naperville)" w:date="2021-02-15T09:54:00Z"/>
              </w:rPr>
            </w:pPr>
            <w:ins w:id="8432" w:author="Angelow, Iwajlo (Nokia - US/Naperville)" w:date="2021-02-15T09:54:00Z">
              <w:r w:rsidRPr="001D386E">
                <w:rPr>
                  <w:szCs w:val="18"/>
                  <w:lang w:eastAsia="ja-JP"/>
                </w:rPr>
                <w:t>25</w:t>
              </w:r>
            </w:ins>
          </w:p>
        </w:tc>
        <w:tc>
          <w:tcPr>
            <w:tcW w:w="742" w:type="dxa"/>
            <w:vMerge w:val="restart"/>
            <w:shd w:val="clear" w:color="auto" w:fill="auto"/>
            <w:vAlign w:val="center"/>
          </w:tcPr>
          <w:p w14:paraId="27C5D050" w14:textId="77777777" w:rsidR="00F6234A" w:rsidRPr="001D386E" w:rsidRDefault="00F6234A" w:rsidP="00F6234A">
            <w:pPr>
              <w:pStyle w:val="TAC"/>
              <w:rPr>
                <w:ins w:id="8433" w:author="Angelow, Iwajlo (Nokia - US/Naperville)" w:date="2021-02-15T09:54:00Z"/>
              </w:rPr>
            </w:pPr>
            <w:ins w:id="8434" w:author="Angelow, Iwajlo (Nokia - US/Naperville)" w:date="2021-02-15T09:54:00Z">
              <w:r w:rsidRPr="001D386E">
                <w:rPr>
                  <w:szCs w:val="18"/>
                  <w:lang w:eastAsia="ja-JP"/>
                </w:rPr>
                <w:t>FDD</w:t>
              </w:r>
            </w:ins>
          </w:p>
        </w:tc>
      </w:tr>
      <w:tr w:rsidR="00F6234A" w:rsidRPr="001D386E" w14:paraId="36E7F0C9" w14:textId="77777777" w:rsidTr="00F6234A">
        <w:trPr>
          <w:trHeight w:val="255"/>
          <w:ins w:id="8435" w:author="Angelow, Iwajlo (Nokia - US/Naperville)" w:date="2021-02-15T09:54:00Z"/>
        </w:trPr>
        <w:tc>
          <w:tcPr>
            <w:tcW w:w="2122" w:type="dxa"/>
            <w:vMerge/>
            <w:shd w:val="clear" w:color="auto" w:fill="auto"/>
            <w:vAlign w:val="center"/>
          </w:tcPr>
          <w:p w14:paraId="16C2AA23" w14:textId="77777777" w:rsidR="00F6234A" w:rsidRDefault="00F6234A" w:rsidP="00F6234A">
            <w:pPr>
              <w:pStyle w:val="TAC"/>
              <w:rPr>
                <w:ins w:id="8436" w:author="Angelow, Iwajlo (Nokia - US/Naperville)" w:date="2021-02-15T09:54:00Z"/>
                <w:szCs w:val="18"/>
                <w:lang w:val="en-US"/>
              </w:rPr>
            </w:pPr>
          </w:p>
        </w:tc>
        <w:tc>
          <w:tcPr>
            <w:tcW w:w="785" w:type="dxa"/>
            <w:shd w:val="clear" w:color="auto" w:fill="auto"/>
            <w:vAlign w:val="center"/>
          </w:tcPr>
          <w:p w14:paraId="4505C3ED" w14:textId="77777777" w:rsidR="00F6234A" w:rsidRPr="001D386E" w:rsidRDefault="00F6234A" w:rsidP="00F6234A">
            <w:pPr>
              <w:pStyle w:val="TAC"/>
              <w:rPr>
                <w:ins w:id="8437" w:author="Angelow, Iwajlo (Nokia - US/Naperville)" w:date="2021-02-15T09:54:00Z"/>
                <w:szCs w:val="18"/>
                <w:lang w:eastAsia="ja-JP"/>
              </w:rPr>
            </w:pPr>
            <w:ins w:id="8438" w:author="Angelow, Iwajlo (Nokia - US/Naperville)" w:date="2021-02-15T09:54:00Z">
              <w:r w:rsidRPr="001D386E">
                <w:rPr>
                  <w:rFonts w:eastAsia="Calibri"/>
                  <w:lang w:val="en-US" w:eastAsia="ja-JP"/>
                </w:rPr>
                <w:t>28</w:t>
              </w:r>
            </w:ins>
          </w:p>
        </w:tc>
        <w:tc>
          <w:tcPr>
            <w:tcW w:w="784" w:type="dxa"/>
            <w:shd w:val="clear" w:color="auto" w:fill="auto"/>
            <w:vAlign w:val="center"/>
          </w:tcPr>
          <w:p w14:paraId="093A3251" w14:textId="77777777" w:rsidR="00F6234A" w:rsidRPr="001D386E" w:rsidRDefault="00F6234A" w:rsidP="00F6234A">
            <w:pPr>
              <w:pStyle w:val="TAC"/>
              <w:rPr>
                <w:ins w:id="8439" w:author="Angelow, Iwajlo (Nokia - US/Naperville)" w:date="2021-02-15T09:54:00Z"/>
              </w:rPr>
            </w:pPr>
          </w:p>
        </w:tc>
        <w:tc>
          <w:tcPr>
            <w:tcW w:w="784" w:type="dxa"/>
            <w:shd w:val="clear" w:color="auto" w:fill="auto"/>
            <w:vAlign w:val="center"/>
          </w:tcPr>
          <w:p w14:paraId="18A91163" w14:textId="77777777" w:rsidR="00F6234A" w:rsidRPr="001D386E" w:rsidRDefault="00F6234A" w:rsidP="00F6234A">
            <w:pPr>
              <w:pStyle w:val="TAC"/>
              <w:rPr>
                <w:ins w:id="8440" w:author="Angelow, Iwajlo (Nokia - US/Naperville)" w:date="2021-02-15T09:54:00Z"/>
              </w:rPr>
            </w:pPr>
          </w:p>
        </w:tc>
        <w:tc>
          <w:tcPr>
            <w:tcW w:w="784" w:type="dxa"/>
            <w:shd w:val="clear" w:color="auto" w:fill="auto"/>
            <w:vAlign w:val="center"/>
          </w:tcPr>
          <w:p w14:paraId="290CD324" w14:textId="77777777" w:rsidR="00F6234A" w:rsidRPr="001D386E" w:rsidRDefault="00F6234A" w:rsidP="00F6234A">
            <w:pPr>
              <w:pStyle w:val="TAC"/>
              <w:rPr>
                <w:ins w:id="8441" w:author="Angelow, Iwajlo (Nokia - US/Naperville)" w:date="2021-02-15T09:54:00Z"/>
                <w:szCs w:val="18"/>
                <w:lang w:eastAsia="ja-JP"/>
              </w:rPr>
            </w:pPr>
          </w:p>
        </w:tc>
        <w:tc>
          <w:tcPr>
            <w:tcW w:w="784" w:type="dxa"/>
            <w:shd w:val="clear" w:color="auto" w:fill="auto"/>
            <w:vAlign w:val="center"/>
          </w:tcPr>
          <w:p w14:paraId="6C0CCD30" w14:textId="77777777" w:rsidR="00F6234A" w:rsidRPr="001D386E" w:rsidRDefault="00F6234A" w:rsidP="00F6234A">
            <w:pPr>
              <w:pStyle w:val="TAC"/>
              <w:rPr>
                <w:ins w:id="8442" w:author="Angelow, Iwajlo (Nokia - US/Naperville)" w:date="2021-02-15T09:54:00Z"/>
                <w:szCs w:val="18"/>
                <w:lang w:eastAsia="ja-JP"/>
              </w:rPr>
            </w:pPr>
            <w:ins w:id="8443" w:author="Angelow, Iwajlo (Nokia - US/Naperville)" w:date="2021-02-15T09:54:00Z">
              <w:r w:rsidRPr="001D386E">
                <w:rPr>
                  <w:rFonts w:eastAsia="Calibri"/>
                  <w:lang w:val="en-US" w:eastAsia="ja-JP"/>
                </w:rPr>
                <w:t>16</w:t>
              </w:r>
            </w:ins>
          </w:p>
        </w:tc>
        <w:tc>
          <w:tcPr>
            <w:tcW w:w="784" w:type="dxa"/>
            <w:shd w:val="clear" w:color="auto" w:fill="auto"/>
            <w:vAlign w:val="center"/>
          </w:tcPr>
          <w:p w14:paraId="4228A4B8" w14:textId="77777777" w:rsidR="00F6234A" w:rsidRPr="001D386E" w:rsidRDefault="00F6234A" w:rsidP="00F6234A">
            <w:pPr>
              <w:pStyle w:val="TAC"/>
              <w:rPr>
                <w:ins w:id="8444" w:author="Angelow, Iwajlo (Nokia - US/Naperville)" w:date="2021-02-15T09:54:00Z"/>
                <w:szCs w:val="18"/>
                <w:lang w:eastAsia="ja-JP"/>
              </w:rPr>
            </w:pPr>
            <w:ins w:id="8445" w:author="Angelow, Iwajlo (Nokia - US/Naperville)" w:date="2021-02-15T09:54:00Z">
              <w:r w:rsidRPr="001D386E">
                <w:rPr>
                  <w:rFonts w:eastAsia="Calibri"/>
                  <w:lang w:val="en-US" w:eastAsia="ja-JP"/>
                </w:rPr>
                <w:t>25</w:t>
              </w:r>
            </w:ins>
          </w:p>
        </w:tc>
        <w:tc>
          <w:tcPr>
            <w:tcW w:w="787" w:type="dxa"/>
            <w:shd w:val="clear" w:color="auto" w:fill="auto"/>
            <w:vAlign w:val="center"/>
          </w:tcPr>
          <w:p w14:paraId="2C441178" w14:textId="77777777" w:rsidR="00F6234A" w:rsidRPr="001D386E" w:rsidRDefault="00F6234A" w:rsidP="00F6234A">
            <w:pPr>
              <w:pStyle w:val="TAC"/>
              <w:rPr>
                <w:ins w:id="8446" w:author="Angelow, Iwajlo (Nokia - US/Naperville)" w:date="2021-02-15T09:54:00Z"/>
                <w:szCs w:val="18"/>
                <w:lang w:eastAsia="ja-JP"/>
              </w:rPr>
            </w:pPr>
            <w:ins w:id="8447" w:author="Angelow, Iwajlo (Nokia - US/Naperville)" w:date="2021-02-15T09:54:00Z">
              <w:r w:rsidRPr="001D386E">
                <w:rPr>
                  <w:rFonts w:eastAsia="Calibri"/>
                  <w:lang w:val="en-US" w:eastAsia="ja-JP"/>
                </w:rPr>
                <w:t>25</w:t>
              </w:r>
            </w:ins>
          </w:p>
        </w:tc>
        <w:tc>
          <w:tcPr>
            <w:tcW w:w="742" w:type="dxa"/>
            <w:vMerge/>
            <w:shd w:val="clear" w:color="auto" w:fill="auto"/>
            <w:vAlign w:val="center"/>
          </w:tcPr>
          <w:p w14:paraId="4A5EEE47" w14:textId="77777777" w:rsidR="00F6234A" w:rsidRPr="001D386E" w:rsidRDefault="00F6234A" w:rsidP="00F6234A">
            <w:pPr>
              <w:pStyle w:val="TAC"/>
              <w:rPr>
                <w:ins w:id="8448" w:author="Angelow, Iwajlo (Nokia - US/Naperville)" w:date="2021-02-15T09:54:00Z"/>
                <w:szCs w:val="18"/>
                <w:lang w:eastAsia="ja-JP"/>
              </w:rPr>
            </w:pPr>
          </w:p>
        </w:tc>
      </w:tr>
    </w:tbl>
    <w:p w14:paraId="7B0D246F" w14:textId="77777777" w:rsidR="00F6234A" w:rsidDel="004B6AE9" w:rsidRDefault="00F6234A" w:rsidP="00F6234A">
      <w:pPr>
        <w:rPr>
          <w:ins w:id="8449" w:author="Angelow, Iwajlo (Nokia - US/Naperville)" w:date="2021-02-15T09:54:00Z"/>
          <w:del w:id="8450" w:author="Harris, Paul, Vodafone Group" w:date="2021-01-08T10:21:00Z"/>
          <w:rFonts w:ascii="Arial" w:hAnsi="Arial" w:cs="Arial"/>
          <w:lang w:eastAsia="zh-CN"/>
        </w:rPr>
      </w:pPr>
    </w:p>
    <w:p w14:paraId="423BB939" w14:textId="6BB76C79" w:rsidR="00F6234A" w:rsidRPr="00F6234A" w:rsidRDefault="00F6234A" w:rsidP="00F6234A">
      <w:pPr>
        <w:pStyle w:val="TH"/>
        <w:rPr>
          <w:ins w:id="8451" w:author="Angelow, Iwajlo (Nokia - US/Naperville)" w:date="2021-02-15T09:54:00Z"/>
        </w:rPr>
      </w:pPr>
      <w:ins w:id="8452" w:author="Angelow, Iwajlo (Nokia - US/Naperville)" w:date="2021-02-15T09:54:00Z">
        <w:r w:rsidRPr="00F6234A">
          <w:t xml:space="preserve">Table </w:t>
        </w:r>
      </w:ins>
      <w:ins w:id="8453" w:author="Angelow, Iwajlo (Nokia - US/Naperville)" w:date="2021-02-15T09:55:00Z">
        <w:r>
          <w:t>6</w:t>
        </w:r>
      </w:ins>
      <w:ins w:id="8454" w:author="Angelow, Iwajlo (Nokia - US/Naperville)" w:date="2021-02-15T09:54:00Z">
        <w:r w:rsidRPr="004B6AE9">
          <w:rPr>
            <w:lang w:val="en-US"/>
          </w:rPr>
          <w:t>.</w:t>
        </w:r>
      </w:ins>
      <w:ins w:id="8455" w:author="Angelow, Iwajlo (Nokia - US/Naperville)" w:date="2021-02-15T09:55:00Z">
        <w:r>
          <w:rPr>
            <w:lang w:val="en-US"/>
          </w:rPr>
          <w:t>2</w:t>
        </w:r>
      </w:ins>
      <w:ins w:id="8456" w:author="Angelow, Iwajlo (Nokia - US/Naperville)" w:date="2021-02-15T09:54:00Z">
        <w:r w:rsidRPr="004B6AE9">
          <w:rPr>
            <w:lang w:val="en-US"/>
          </w:rPr>
          <w:t>.3</w:t>
        </w:r>
        <w:r w:rsidRPr="00F6234A">
          <w:rPr>
            <w:lang w:val="en-US"/>
          </w:rPr>
          <w:t>-</w:t>
        </w:r>
        <w:r>
          <w:rPr>
            <w:lang w:val="en-US"/>
          </w:rPr>
          <w:t>3</w:t>
        </w:r>
        <w:r w:rsidRPr="00F6234A">
          <w:t>: Reference sensitivity for carrier aggregation QPSK P</w:t>
        </w:r>
        <w:r w:rsidRPr="00F6234A">
          <w:rPr>
            <w:vertAlign w:val="subscript"/>
          </w:rPr>
          <w:t>REFSENS, CA</w:t>
        </w:r>
        <w:r w:rsidRPr="00F6234A">
          <w:t xml:space="preserve"> (exceptions for </w:t>
        </w:r>
        <w:r>
          <w:t>five</w:t>
        </w:r>
        <w:r w:rsidRPr="00F6234A">
          <w:t xml:space="preserve"> bands due to close proximity of UL to DL channel)</w:t>
        </w:r>
      </w:ins>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1004"/>
        <w:gridCol w:w="1134"/>
        <w:gridCol w:w="887"/>
        <w:gridCol w:w="768"/>
        <w:gridCol w:w="885"/>
        <w:gridCol w:w="859"/>
        <w:gridCol w:w="900"/>
        <w:gridCol w:w="839"/>
        <w:tblGridChange w:id="8457">
          <w:tblGrid>
            <w:gridCol w:w="113"/>
            <w:gridCol w:w="1844"/>
            <w:gridCol w:w="1004"/>
            <w:gridCol w:w="1134"/>
            <w:gridCol w:w="887"/>
            <w:gridCol w:w="768"/>
            <w:gridCol w:w="885"/>
            <w:gridCol w:w="859"/>
            <w:gridCol w:w="900"/>
            <w:gridCol w:w="726"/>
            <w:gridCol w:w="113"/>
          </w:tblGrid>
        </w:tblGridChange>
      </w:tblGrid>
      <w:tr w:rsidR="00F6234A" w:rsidRPr="001D386E" w14:paraId="401B4BCE" w14:textId="77777777" w:rsidTr="00F6234A">
        <w:trPr>
          <w:trHeight w:val="255"/>
          <w:jc w:val="center"/>
          <w:ins w:id="8458" w:author="Angelow, Iwajlo (Nokia - US/Naperville)" w:date="2021-02-15T09:54:00Z"/>
        </w:trPr>
        <w:tc>
          <w:tcPr>
            <w:tcW w:w="9120" w:type="dxa"/>
            <w:gridSpan w:val="9"/>
            <w:shd w:val="clear" w:color="auto" w:fill="auto"/>
            <w:vAlign w:val="center"/>
          </w:tcPr>
          <w:p w14:paraId="083DA623" w14:textId="77777777" w:rsidR="00F6234A" w:rsidRPr="001D386E" w:rsidRDefault="00F6234A" w:rsidP="00F6234A">
            <w:pPr>
              <w:pStyle w:val="TAH"/>
              <w:rPr>
                <w:ins w:id="8459" w:author="Angelow, Iwajlo (Nokia - US/Naperville)" w:date="2021-02-15T09:54:00Z"/>
              </w:rPr>
            </w:pPr>
            <w:ins w:id="8460" w:author="Angelow, Iwajlo (Nokia - US/Naperville)" w:date="2021-02-15T09:54:00Z">
              <w:r w:rsidRPr="001D386E">
                <w:t>Channel bandwidth</w:t>
              </w:r>
            </w:ins>
          </w:p>
        </w:tc>
      </w:tr>
      <w:tr w:rsidR="00F6234A" w:rsidRPr="001D386E" w14:paraId="54346FC7" w14:textId="77777777" w:rsidTr="00F6234A">
        <w:trPr>
          <w:trHeight w:val="255"/>
          <w:jc w:val="center"/>
          <w:ins w:id="8461" w:author="Angelow, Iwajlo (Nokia - US/Naperville)" w:date="2021-02-15T09:54:00Z"/>
        </w:trPr>
        <w:tc>
          <w:tcPr>
            <w:tcW w:w="1844" w:type="dxa"/>
            <w:shd w:val="clear" w:color="auto" w:fill="auto"/>
            <w:vAlign w:val="center"/>
          </w:tcPr>
          <w:p w14:paraId="7237F56D" w14:textId="77777777" w:rsidR="00F6234A" w:rsidRPr="001D386E" w:rsidRDefault="00F6234A" w:rsidP="00F6234A">
            <w:pPr>
              <w:pStyle w:val="TAH"/>
              <w:rPr>
                <w:ins w:id="8462" w:author="Angelow, Iwajlo (Nokia - US/Naperville)" w:date="2021-02-15T09:54:00Z"/>
              </w:rPr>
            </w:pPr>
            <w:ins w:id="8463" w:author="Angelow, Iwajlo (Nokia - US/Naperville)" w:date="2021-02-15T09:54:00Z">
              <w:r w:rsidRPr="001D386E">
                <w:t>EUTRA CA Configuration</w:t>
              </w:r>
            </w:ins>
          </w:p>
        </w:tc>
        <w:tc>
          <w:tcPr>
            <w:tcW w:w="1004" w:type="dxa"/>
            <w:shd w:val="clear" w:color="auto" w:fill="auto"/>
            <w:vAlign w:val="center"/>
          </w:tcPr>
          <w:p w14:paraId="67CF3D66" w14:textId="77777777" w:rsidR="00F6234A" w:rsidRPr="001D386E" w:rsidRDefault="00F6234A" w:rsidP="00F6234A">
            <w:pPr>
              <w:pStyle w:val="TAH"/>
              <w:rPr>
                <w:ins w:id="8464" w:author="Angelow, Iwajlo (Nokia - US/Naperville)" w:date="2021-02-15T09:54:00Z"/>
              </w:rPr>
            </w:pPr>
            <w:ins w:id="8465" w:author="Angelow, Iwajlo (Nokia - US/Naperville)" w:date="2021-02-15T09:54:00Z">
              <w:r w:rsidRPr="001D386E">
                <w:t>EUTRA band</w:t>
              </w:r>
            </w:ins>
          </w:p>
        </w:tc>
        <w:tc>
          <w:tcPr>
            <w:tcW w:w="1134" w:type="dxa"/>
            <w:shd w:val="clear" w:color="auto" w:fill="auto"/>
            <w:vAlign w:val="center"/>
          </w:tcPr>
          <w:p w14:paraId="147353FD" w14:textId="77777777" w:rsidR="00F6234A" w:rsidRPr="001D386E" w:rsidRDefault="00F6234A" w:rsidP="00F6234A">
            <w:pPr>
              <w:pStyle w:val="TAH"/>
              <w:rPr>
                <w:ins w:id="8466" w:author="Angelow, Iwajlo (Nokia - US/Naperville)" w:date="2021-02-15T09:54:00Z"/>
              </w:rPr>
            </w:pPr>
            <w:ins w:id="8467" w:author="Angelow, Iwajlo (Nokia - US/Naperville)" w:date="2021-02-15T09:54:00Z">
              <w:r w:rsidRPr="001D386E">
                <w:t>1.4 MHz</w:t>
              </w:r>
              <w:r w:rsidRPr="001D386E">
                <w:br/>
                <w:t>(dBm)</w:t>
              </w:r>
            </w:ins>
          </w:p>
        </w:tc>
        <w:tc>
          <w:tcPr>
            <w:tcW w:w="887" w:type="dxa"/>
            <w:shd w:val="clear" w:color="auto" w:fill="auto"/>
            <w:vAlign w:val="center"/>
          </w:tcPr>
          <w:p w14:paraId="2769D3E6" w14:textId="77777777" w:rsidR="00F6234A" w:rsidRPr="001D386E" w:rsidRDefault="00F6234A" w:rsidP="00F6234A">
            <w:pPr>
              <w:pStyle w:val="TAH"/>
              <w:rPr>
                <w:ins w:id="8468" w:author="Angelow, Iwajlo (Nokia - US/Naperville)" w:date="2021-02-15T09:54:00Z"/>
              </w:rPr>
            </w:pPr>
            <w:ins w:id="8469" w:author="Angelow, Iwajlo (Nokia - US/Naperville)" w:date="2021-02-15T09:54:00Z">
              <w:r w:rsidRPr="001D386E">
                <w:t>3 MHz</w:t>
              </w:r>
              <w:r w:rsidRPr="001D386E">
                <w:br/>
                <w:t>(dBm)</w:t>
              </w:r>
            </w:ins>
          </w:p>
        </w:tc>
        <w:tc>
          <w:tcPr>
            <w:tcW w:w="768" w:type="dxa"/>
            <w:shd w:val="clear" w:color="auto" w:fill="auto"/>
            <w:vAlign w:val="center"/>
          </w:tcPr>
          <w:p w14:paraId="21F2E0DE" w14:textId="77777777" w:rsidR="00F6234A" w:rsidRPr="001D386E" w:rsidRDefault="00F6234A" w:rsidP="00F6234A">
            <w:pPr>
              <w:pStyle w:val="TAH"/>
              <w:rPr>
                <w:ins w:id="8470" w:author="Angelow, Iwajlo (Nokia - US/Naperville)" w:date="2021-02-15T09:54:00Z"/>
              </w:rPr>
            </w:pPr>
            <w:ins w:id="8471" w:author="Angelow, Iwajlo (Nokia - US/Naperville)" w:date="2021-02-15T09:54:00Z">
              <w:r w:rsidRPr="001D386E">
                <w:t>5 MHz</w:t>
              </w:r>
              <w:r w:rsidRPr="001D386E">
                <w:br/>
                <w:t>(dBm)</w:t>
              </w:r>
            </w:ins>
          </w:p>
        </w:tc>
        <w:tc>
          <w:tcPr>
            <w:tcW w:w="885" w:type="dxa"/>
            <w:shd w:val="clear" w:color="auto" w:fill="auto"/>
            <w:vAlign w:val="center"/>
          </w:tcPr>
          <w:p w14:paraId="7DA974F8" w14:textId="77777777" w:rsidR="00F6234A" w:rsidRPr="001D386E" w:rsidRDefault="00F6234A" w:rsidP="00F6234A">
            <w:pPr>
              <w:pStyle w:val="TAH"/>
              <w:rPr>
                <w:ins w:id="8472" w:author="Angelow, Iwajlo (Nokia - US/Naperville)" w:date="2021-02-15T09:54:00Z"/>
              </w:rPr>
            </w:pPr>
            <w:ins w:id="8473" w:author="Angelow, Iwajlo (Nokia - US/Naperville)" w:date="2021-02-15T09:54:00Z">
              <w:r w:rsidRPr="001D386E">
                <w:t>10 MHz</w:t>
              </w:r>
              <w:r w:rsidRPr="001D386E">
                <w:br/>
                <w:t>(dBm)</w:t>
              </w:r>
            </w:ins>
          </w:p>
        </w:tc>
        <w:tc>
          <w:tcPr>
            <w:tcW w:w="859" w:type="dxa"/>
            <w:shd w:val="clear" w:color="auto" w:fill="auto"/>
            <w:vAlign w:val="center"/>
          </w:tcPr>
          <w:p w14:paraId="68F94381" w14:textId="77777777" w:rsidR="00F6234A" w:rsidRPr="001D386E" w:rsidRDefault="00F6234A" w:rsidP="00F6234A">
            <w:pPr>
              <w:pStyle w:val="TAH"/>
              <w:rPr>
                <w:ins w:id="8474" w:author="Angelow, Iwajlo (Nokia - US/Naperville)" w:date="2021-02-15T09:54:00Z"/>
              </w:rPr>
            </w:pPr>
            <w:ins w:id="8475" w:author="Angelow, Iwajlo (Nokia - US/Naperville)" w:date="2021-02-15T09:54:00Z">
              <w:r w:rsidRPr="001D386E">
                <w:t>15 MHz</w:t>
              </w:r>
              <w:r w:rsidRPr="001D386E">
                <w:br/>
                <w:t>(dBm)</w:t>
              </w:r>
            </w:ins>
          </w:p>
        </w:tc>
        <w:tc>
          <w:tcPr>
            <w:tcW w:w="900" w:type="dxa"/>
            <w:shd w:val="clear" w:color="auto" w:fill="auto"/>
            <w:vAlign w:val="center"/>
          </w:tcPr>
          <w:p w14:paraId="3D9F9DFB" w14:textId="77777777" w:rsidR="00F6234A" w:rsidRPr="001D386E" w:rsidRDefault="00F6234A" w:rsidP="00F6234A">
            <w:pPr>
              <w:pStyle w:val="TAH"/>
              <w:rPr>
                <w:ins w:id="8476" w:author="Angelow, Iwajlo (Nokia - US/Naperville)" w:date="2021-02-15T09:54:00Z"/>
              </w:rPr>
            </w:pPr>
            <w:ins w:id="8477" w:author="Angelow, Iwajlo (Nokia - US/Naperville)" w:date="2021-02-15T09:54:00Z">
              <w:r w:rsidRPr="001D386E">
                <w:t>20 MHz</w:t>
              </w:r>
              <w:r w:rsidRPr="001D386E">
                <w:br/>
                <w:t>(dBm)</w:t>
              </w:r>
            </w:ins>
          </w:p>
        </w:tc>
        <w:tc>
          <w:tcPr>
            <w:tcW w:w="839" w:type="dxa"/>
            <w:shd w:val="clear" w:color="auto" w:fill="auto"/>
            <w:vAlign w:val="center"/>
          </w:tcPr>
          <w:p w14:paraId="2F7C722A" w14:textId="77777777" w:rsidR="00F6234A" w:rsidRPr="001D386E" w:rsidRDefault="00F6234A" w:rsidP="00F6234A">
            <w:pPr>
              <w:pStyle w:val="TAH"/>
              <w:rPr>
                <w:ins w:id="8478" w:author="Angelow, Iwajlo (Nokia - US/Naperville)" w:date="2021-02-15T09:54:00Z"/>
              </w:rPr>
            </w:pPr>
            <w:ins w:id="8479" w:author="Angelow, Iwajlo (Nokia - US/Naperville)" w:date="2021-02-15T09:54:00Z">
              <w:r w:rsidRPr="001D386E">
                <w:t>Duplex mode</w:t>
              </w:r>
            </w:ins>
          </w:p>
        </w:tc>
      </w:tr>
      <w:tr w:rsidR="00F6234A" w:rsidRPr="001D386E" w14:paraId="716D9557" w14:textId="77777777" w:rsidTr="00F6234A">
        <w:trPr>
          <w:trHeight w:val="255"/>
          <w:jc w:val="center"/>
          <w:ins w:id="8480" w:author="Angelow, Iwajlo (Nokia - US/Naperville)" w:date="2021-02-15T09:54:00Z"/>
        </w:trPr>
        <w:tc>
          <w:tcPr>
            <w:tcW w:w="1844" w:type="dxa"/>
            <w:vMerge w:val="restart"/>
            <w:shd w:val="clear" w:color="auto" w:fill="auto"/>
            <w:vAlign w:val="center"/>
          </w:tcPr>
          <w:p w14:paraId="7AB0F9CF" w14:textId="77777777" w:rsidR="00F6234A" w:rsidRPr="001D386E" w:rsidRDefault="00F6234A" w:rsidP="00F6234A">
            <w:pPr>
              <w:pStyle w:val="TAC"/>
              <w:rPr>
                <w:ins w:id="8481" w:author="Angelow, Iwajlo (Nokia - US/Naperville)" w:date="2021-02-15T09:54:00Z"/>
              </w:rPr>
            </w:pPr>
            <w:ins w:id="8482" w:author="Angelow, Iwajlo (Nokia - US/Naperville)" w:date="2021-02-15T09:54:00Z">
              <w:r>
                <w:rPr>
                  <w:szCs w:val="18"/>
                  <w:lang w:val="en-US" w:eastAsia="ja-JP"/>
                </w:rPr>
                <w:t>CA_1A-3A-7</w:t>
              </w:r>
              <w:r w:rsidRPr="001D386E">
                <w:rPr>
                  <w:szCs w:val="18"/>
                  <w:lang w:val="en-US" w:eastAsia="ja-JP"/>
                </w:rPr>
                <w:t>A-</w:t>
              </w:r>
              <w:r>
                <w:rPr>
                  <w:szCs w:val="18"/>
                  <w:lang w:val="en-US" w:eastAsia="ja-JP"/>
                </w:rPr>
                <w:t>8A-</w:t>
              </w:r>
              <w:r w:rsidRPr="001D386E">
                <w:rPr>
                  <w:szCs w:val="18"/>
                  <w:lang w:val="en-US" w:eastAsia="ja-JP"/>
                </w:rPr>
                <w:t>28A</w:t>
              </w:r>
            </w:ins>
          </w:p>
        </w:tc>
        <w:tc>
          <w:tcPr>
            <w:tcW w:w="1004" w:type="dxa"/>
            <w:shd w:val="clear" w:color="auto" w:fill="auto"/>
            <w:vAlign w:val="center"/>
          </w:tcPr>
          <w:p w14:paraId="726C7634" w14:textId="77777777" w:rsidR="00F6234A" w:rsidRPr="001D386E" w:rsidRDefault="00F6234A" w:rsidP="00F6234A">
            <w:pPr>
              <w:pStyle w:val="TAC"/>
              <w:rPr>
                <w:ins w:id="8483" w:author="Angelow, Iwajlo (Nokia - US/Naperville)" w:date="2021-02-15T09:54:00Z"/>
                <w:rFonts w:eastAsia="SimSun"/>
                <w:lang w:eastAsia="zh-CN"/>
              </w:rPr>
            </w:pPr>
            <w:ins w:id="8484" w:author="Angelow, Iwajlo (Nokia - US/Naperville)" w:date="2021-02-15T09:54:00Z">
              <w:r w:rsidRPr="001D386E">
                <w:t>3</w:t>
              </w:r>
              <w:r w:rsidRPr="001D386E">
                <w:rPr>
                  <w:rFonts w:eastAsia="SimSun" w:hint="eastAsia"/>
                  <w:vertAlign w:val="superscript"/>
                  <w:lang w:eastAsia="zh-CN"/>
                </w:rPr>
                <w:t>4</w:t>
              </w:r>
              <w:r w:rsidRPr="001D386E">
                <w:rPr>
                  <w:rFonts w:eastAsia="SimSun"/>
                  <w:vertAlign w:val="superscript"/>
                  <w:lang w:eastAsia="zh-CN"/>
                </w:rPr>
                <w:t>,9</w:t>
              </w:r>
            </w:ins>
          </w:p>
        </w:tc>
        <w:tc>
          <w:tcPr>
            <w:tcW w:w="1134" w:type="dxa"/>
            <w:shd w:val="clear" w:color="auto" w:fill="auto"/>
            <w:vAlign w:val="center"/>
          </w:tcPr>
          <w:p w14:paraId="45FF9A68" w14:textId="77777777" w:rsidR="00F6234A" w:rsidRPr="001D386E" w:rsidRDefault="00F6234A" w:rsidP="00F6234A">
            <w:pPr>
              <w:pStyle w:val="TAC"/>
              <w:rPr>
                <w:ins w:id="8485" w:author="Angelow, Iwajlo (Nokia - US/Naperville)" w:date="2021-02-15T09:54:00Z"/>
              </w:rPr>
            </w:pPr>
          </w:p>
        </w:tc>
        <w:tc>
          <w:tcPr>
            <w:tcW w:w="887" w:type="dxa"/>
            <w:shd w:val="clear" w:color="auto" w:fill="auto"/>
            <w:vAlign w:val="center"/>
          </w:tcPr>
          <w:p w14:paraId="79D368CF" w14:textId="77777777" w:rsidR="00F6234A" w:rsidRPr="001D386E" w:rsidRDefault="00F6234A" w:rsidP="00F6234A">
            <w:pPr>
              <w:pStyle w:val="TAC"/>
              <w:rPr>
                <w:ins w:id="8486" w:author="Angelow, Iwajlo (Nokia - US/Naperville)" w:date="2021-02-15T09:54:00Z"/>
              </w:rPr>
            </w:pPr>
          </w:p>
        </w:tc>
        <w:tc>
          <w:tcPr>
            <w:tcW w:w="768" w:type="dxa"/>
            <w:shd w:val="clear" w:color="auto" w:fill="auto"/>
            <w:vAlign w:val="center"/>
          </w:tcPr>
          <w:p w14:paraId="3E68D605" w14:textId="77777777" w:rsidR="00F6234A" w:rsidRPr="001D386E" w:rsidRDefault="00F6234A" w:rsidP="00F6234A">
            <w:pPr>
              <w:pStyle w:val="TAC"/>
              <w:rPr>
                <w:ins w:id="8487" w:author="Angelow, Iwajlo (Nokia - US/Naperville)" w:date="2021-02-15T09:54:00Z"/>
                <w:rFonts w:eastAsia="Calibri"/>
                <w:lang w:val="en-US"/>
              </w:rPr>
            </w:pPr>
            <w:ins w:id="8488" w:author="Angelow, Iwajlo (Nokia - US/Naperville)" w:date="2021-02-15T09:54:00Z">
              <w:r w:rsidRPr="001D386E">
                <w:t>-9</w:t>
              </w:r>
              <w:r w:rsidRPr="001D386E">
                <w:rPr>
                  <w:rFonts w:hint="eastAsia"/>
                </w:rPr>
                <w:t>4</w:t>
              </w:r>
            </w:ins>
          </w:p>
        </w:tc>
        <w:tc>
          <w:tcPr>
            <w:tcW w:w="885" w:type="dxa"/>
            <w:shd w:val="clear" w:color="auto" w:fill="auto"/>
            <w:vAlign w:val="center"/>
          </w:tcPr>
          <w:p w14:paraId="56E74B5E" w14:textId="77777777" w:rsidR="00F6234A" w:rsidRPr="001D386E" w:rsidRDefault="00F6234A" w:rsidP="00F6234A">
            <w:pPr>
              <w:pStyle w:val="TAC"/>
              <w:rPr>
                <w:ins w:id="8489" w:author="Angelow, Iwajlo (Nokia - US/Naperville)" w:date="2021-02-15T09:54:00Z"/>
                <w:rFonts w:eastAsia="Calibri"/>
                <w:lang w:val="en-US"/>
              </w:rPr>
            </w:pPr>
            <w:ins w:id="8490" w:author="Angelow, Iwajlo (Nokia - US/Naperville)" w:date="2021-02-15T09:54:00Z">
              <w:r w:rsidRPr="001D386E">
                <w:t>-91.5</w:t>
              </w:r>
            </w:ins>
          </w:p>
        </w:tc>
        <w:tc>
          <w:tcPr>
            <w:tcW w:w="859" w:type="dxa"/>
            <w:shd w:val="clear" w:color="auto" w:fill="auto"/>
            <w:vAlign w:val="center"/>
          </w:tcPr>
          <w:p w14:paraId="02432EEB" w14:textId="77777777" w:rsidR="00F6234A" w:rsidRPr="001D386E" w:rsidRDefault="00F6234A" w:rsidP="00F6234A">
            <w:pPr>
              <w:pStyle w:val="TAC"/>
              <w:rPr>
                <w:ins w:id="8491" w:author="Angelow, Iwajlo (Nokia - US/Naperville)" w:date="2021-02-15T09:54:00Z"/>
                <w:rFonts w:eastAsia="Calibri"/>
                <w:lang w:val="en-US"/>
              </w:rPr>
            </w:pPr>
            <w:ins w:id="8492" w:author="Angelow, Iwajlo (Nokia - US/Naperville)" w:date="2021-02-15T09:54:00Z">
              <w:r w:rsidRPr="001D386E">
                <w:t>-90</w:t>
              </w:r>
            </w:ins>
          </w:p>
        </w:tc>
        <w:tc>
          <w:tcPr>
            <w:tcW w:w="900" w:type="dxa"/>
            <w:shd w:val="clear" w:color="auto" w:fill="auto"/>
            <w:vAlign w:val="center"/>
          </w:tcPr>
          <w:p w14:paraId="666B91B6" w14:textId="77777777" w:rsidR="00F6234A" w:rsidRPr="001D386E" w:rsidRDefault="00F6234A" w:rsidP="00F6234A">
            <w:pPr>
              <w:pStyle w:val="TAC"/>
              <w:rPr>
                <w:ins w:id="8493" w:author="Angelow, Iwajlo (Nokia - US/Naperville)" w:date="2021-02-15T09:54:00Z"/>
                <w:rFonts w:eastAsia="Calibri"/>
                <w:lang w:val="en-US"/>
              </w:rPr>
            </w:pPr>
            <w:ins w:id="8494" w:author="Angelow, Iwajlo (Nokia - US/Naperville)" w:date="2021-02-15T09:54:00Z">
              <w:r w:rsidRPr="001D386E">
                <w:t>-89</w:t>
              </w:r>
            </w:ins>
          </w:p>
        </w:tc>
        <w:tc>
          <w:tcPr>
            <w:tcW w:w="839" w:type="dxa"/>
            <w:vMerge w:val="restart"/>
            <w:shd w:val="clear" w:color="auto" w:fill="auto"/>
            <w:vAlign w:val="center"/>
          </w:tcPr>
          <w:p w14:paraId="47C1D0A1" w14:textId="77777777" w:rsidR="00F6234A" w:rsidRPr="001D386E" w:rsidRDefault="00F6234A" w:rsidP="00F6234A">
            <w:pPr>
              <w:pStyle w:val="TAC"/>
              <w:rPr>
                <w:ins w:id="8495" w:author="Angelow, Iwajlo (Nokia - US/Naperville)" w:date="2021-02-15T09:54:00Z"/>
                <w:rFonts w:eastAsia="SimSun"/>
                <w:lang w:eastAsia="zh-CN"/>
              </w:rPr>
            </w:pPr>
            <w:ins w:id="8496" w:author="Angelow, Iwajlo (Nokia - US/Naperville)" w:date="2021-02-15T09:54:00Z">
              <w:r w:rsidRPr="001D386E">
                <w:t>FDD</w:t>
              </w:r>
            </w:ins>
          </w:p>
        </w:tc>
      </w:tr>
      <w:tr w:rsidR="00F6234A" w:rsidRPr="001D386E" w14:paraId="6DFE07F8" w14:textId="77777777" w:rsidTr="00F6234A">
        <w:trPr>
          <w:trHeight w:val="255"/>
          <w:jc w:val="center"/>
          <w:ins w:id="8497" w:author="Angelow, Iwajlo (Nokia - US/Naperville)" w:date="2021-02-15T09:54:00Z"/>
        </w:trPr>
        <w:tc>
          <w:tcPr>
            <w:tcW w:w="1844" w:type="dxa"/>
            <w:vMerge/>
            <w:shd w:val="clear" w:color="auto" w:fill="auto"/>
            <w:vAlign w:val="center"/>
          </w:tcPr>
          <w:p w14:paraId="1407172E" w14:textId="77777777" w:rsidR="00F6234A" w:rsidRPr="001D386E" w:rsidRDefault="00F6234A" w:rsidP="00F6234A">
            <w:pPr>
              <w:pStyle w:val="TAC"/>
              <w:rPr>
                <w:ins w:id="8498" w:author="Angelow, Iwajlo (Nokia - US/Naperville)" w:date="2021-02-15T09:54:00Z"/>
              </w:rPr>
            </w:pPr>
          </w:p>
        </w:tc>
        <w:tc>
          <w:tcPr>
            <w:tcW w:w="1004" w:type="dxa"/>
            <w:shd w:val="clear" w:color="auto" w:fill="auto"/>
            <w:vAlign w:val="center"/>
          </w:tcPr>
          <w:p w14:paraId="6F10FAD4" w14:textId="77777777" w:rsidR="00F6234A" w:rsidRPr="001D386E" w:rsidRDefault="00F6234A" w:rsidP="00F6234A">
            <w:pPr>
              <w:pStyle w:val="TAC"/>
              <w:rPr>
                <w:ins w:id="8499" w:author="Angelow, Iwajlo (Nokia - US/Naperville)" w:date="2021-02-15T09:54:00Z"/>
                <w:rFonts w:eastAsia="SimSun"/>
                <w:lang w:eastAsia="zh-CN"/>
              </w:rPr>
            </w:pPr>
            <w:ins w:id="8500" w:author="Angelow, Iwajlo (Nokia - US/Naperville)" w:date="2021-02-15T09:54:00Z">
              <w:r w:rsidRPr="001D386E">
                <w:t>3</w:t>
              </w:r>
              <w:r w:rsidRPr="001D386E">
                <w:rPr>
                  <w:rFonts w:eastAsia="SimSun" w:hint="eastAsia"/>
                  <w:vertAlign w:val="superscript"/>
                  <w:lang w:eastAsia="zh-CN"/>
                </w:rPr>
                <w:t>5</w:t>
              </w:r>
            </w:ins>
          </w:p>
        </w:tc>
        <w:tc>
          <w:tcPr>
            <w:tcW w:w="1134" w:type="dxa"/>
            <w:shd w:val="clear" w:color="auto" w:fill="auto"/>
            <w:vAlign w:val="center"/>
          </w:tcPr>
          <w:p w14:paraId="79737CEA" w14:textId="77777777" w:rsidR="00F6234A" w:rsidRPr="001D386E" w:rsidRDefault="00F6234A" w:rsidP="00F6234A">
            <w:pPr>
              <w:pStyle w:val="TAC"/>
              <w:rPr>
                <w:ins w:id="8501" w:author="Angelow, Iwajlo (Nokia - US/Naperville)" w:date="2021-02-15T09:54:00Z"/>
              </w:rPr>
            </w:pPr>
          </w:p>
        </w:tc>
        <w:tc>
          <w:tcPr>
            <w:tcW w:w="887" w:type="dxa"/>
            <w:shd w:val="clear" w:color="auto" w:fill="auto"/>
            <w:vAlign w:val="center"/>
          </w:tcPr>
          <w:p w14:paraId="5E8C1E68" w14:textId="77777777" w:rsidR="00F6234A" w:rsidRPr="001D386E" w:rsidRDefault="00F6234A" w:rsidP="00F6234A">
            <w:pPr>
              <w:pStyle w:val="TAC"/>
              <w:rPr>
                <w:ins w:id="8502" w:author="Angelow, Iwajlo (Nokia - US/Naperville)" w:date="2021-02-15T09:54:00Z"/>
              </w:rPr>
            </w:pPr>
          </w:p>
        </w:tc>
        <w:tc>
          <w:tcPr>
            <w:tcW w:w="768" w:type="dxa"/>
            <w:shd w:val="clear" w:color="auto" w:fill="auto"/>
            <w:vAlign w:val="center"/>
          </w:tcPr>
          <w:p w14:paraId="4077704C" w14:textId="77777777" w:rsidR="00F6234A" w:rsidRPr="001D386E" w:rsidRDefault="00F6234A" w:rsidP="00F6234A">
            <w:pPr>
              <w:pStyle w:val="TAC"/>
              <w:rPr>
                <w:ins w:id="8503" w:author="Angelow, Iwajlo (Nokia - US/Naperville)" w:date="2021-02-15T09:54:00Z"/>
                <w:rFonts w:eastAsia="Calibri"/>
                <w:lang w:val="en-US"/>
              </w:rPr>
            </w:pPr>
            <w:ins w:id="8504" w:author="Angelow, Iwajlo (Nokia - US/Naperville)" w:date="2021-02-15T09:54:00Z">
              <w:r w:rsidRPr="001D386E">
                <w:t>-97</w:t>
              </w:r>
            </w:ins>
          </w:p>
        </w:tc>
        <w:tc>
          <w:tcPr>
            <w:tcW w:w="885" w:type="dxa"/>
            <w:shd w:val="clear" w:color="auto" w:fill="auto"/>
            <w:vAlign w:val="center"/>
          </w:tcPr>
          <w:p w14:paraId="411BD865" w14:textId="77777777" w:rsidR="00F6234A" w:rsidRPr="001D386E" w:rsidRDefault="00F6234A" w:rsidP="00F6234A">
            <w:pPr>
              <w:pStyle w:val="TAC"/>
              <w:rPr>
                <w:ins w:id="8505" w:author="Angelow, Iwajlo (Nokia - US/Naperville)" w:date="2021-02-15T09:54:00Z"/>
                <w:rFonts w:eastAsia="Calibri"/>
                <w:lang w:val="en-US"/>
              </w:rPr>
            </w:pPr>
            <w:ins w:id="8506" w:author="Angelow, Iwajlo (Nokia - US/Naperville)" w:date="2021-02-15T09:54:00Z">
              <w:r w:rsidRPr="001D386E">
                <w:t>-94</w:t>
              </w:r>
            </w:ins>
          </w:p>
        </w:tc>
        <w:tc>
          <w:tcPr>
            <w:tcW w:w="859" w:type="dxa"/>
            <w:shd w:val="clear" w:color="auto" w:fill="auto"/>
            <w:vAlign w:val="center"/>
          </w:tcPr>
          <w:p w14:paraId="64496ACA" w14:textId="77777777" w:rsidR="00F6234A" w:rsidRPr="001D386E" w:rsidRDefault="00F6234A" w:rsidP="00F6234A">
            <w:pPr>
              <w:pStyle w:val="TAC"/>
              <w:rPr>
                <w:ins w:id="8507" w:author="Angelow, Iwajlo (Nokia - US/Naperville)" w:date="2021-02-15T09:54:00Z"/>
                <w:rFonts w:eastAsia="Calibri"/>
                <w:lang w:val="en-US"/>
              </w:rPr>
            </w:pPr>
            <w:ins w:id="8508" w:author="Angelow, Iwajlo (Nokia - US/Naperville)" w:date="2021-02-15T09:54:00Z">
              <w:r w:rsidRPr="001D386E">
                <w:t>-92.2</w:t>
              </w:r>
            </w:ins>
          </w:p>
        </w:tc>
        <w:tc>
          <w:tcPr>
            <w:tcW w:w="900" w:type="dxa"/>
            <w:shd w:val="clear" w:color="auto" w:fill="auto"/>
            <w:vAlign w:val="center"/>
          </w:tcPr>
          <w:p w14:paraId="6F92A7E3" w14:textId="77777777" w:rsidR="00F6234A" w:rsidRPr="001D386E" w:rsidRDefault="00F6234A" w:rsidP="00F6234A">
            <w:pPr>
              <w:pStyle w:val="TAC"/>
              <w:rPr>
                <w:ins w:id="8509" w:author="Angelow, Iwajlo (Nokia - US/Naperville)" w:date="2021-02-15T09:54:00Z"/>
                <w:rFonts w:eastAsia="Calibri"/>
                <w:lang w:val="en-US"/>
              </w:rPr>
            </w:pPr>
            <w:ins w:id="8510" w:author="Angelow, Iwajlo (Nokia - US/Naperville)" w:date="2021-02-15T09:54:00Z">
              <w:r w:rsidRPr="001D386E">
                <w:t>-91</w:t>
              </w:r>
            </w:ins>
          </w:p>
        </w:tc>
        <w:tc>
          <w:tcPr>
            <w:tcW w:w="839" w:type="dxa"/>
            <w:vMerge/>
            <w:shd w:val="clear" w:color="auto" w:fill="auto"/>
            <w:vAlign w:val="center"/>
          </w:tcPr>
          <w:p w14:paraId="683FADDE" w14:textId="77777777" w:rsidR="00F6234A" w:rsidRPr="001D386E" w:rsidRDefault="00F6234A" w:rsidP="00F6234A">
            <w:pPr>
              <w:pStyle w:val="TAC"/>
              <w:rPr>
                <w:ins w:id="8511" w:author="Angelow, Iwajlo (Nokia - US/Naperville)" w:date="2021-02-15T09:54:00Z"/>
                <w:rFonts w:eastAsia="SimSun"/>
                <w:lang w:eastAsia="zh-CN"/>
              </w:rPr>
            </w:pPr>
          </w:p>
        </w:tc>
      </w:tr>
      <w:tr w:rsidR="00F6234A" w:rsidRPr="001D386E" w14:paraId="10248FB6" w14:textId="77777777" w:rsidTr="00F6234A">
        <w:tblPrEx>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8512" w:author="Harris, Paul, Vodafone Group" w:date="2021-01-12T12:00:00Z">
            <w:tblPrEx>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255"/>
          <w:jc w:val="center"/>
          <w:ins w:id="8513" w:author="Angelow, Iwajlo (Nokia - US/Naperville)" w:date="2021-02-15T09:54:00Z"/>
          <w:trPrChange w:id="8514" w:author="Harris, Paul, Vodafone Group" w:date="2021-01-12T12:00:00Z">
            <w:trPr>
              <w:gridAfter w:val="0"/>
              <w:trHeight w:val="255"/>
              <w:jc w:val="center"/>
            </w:trPr>
          </w:trPrChange>
        </w:trPr>
        <w:tc>
          <w:tcPr>
            <w:tcW w:w="9120" w:type="dxa"/>
            <w:gridSpan w:val="9"/>
            <w:shd w:val="clear" w:color="auto" w:fill="auto"/>
            <w:vAlign w:val="center"/>
            <w:tcPrChange w:id="8515" w:author="Harris, Paul, Vodafone Group" w:date="2021-01-12T12:00:00Z">
              <w:tcPr>
                <w:tcW w:w="9120" w:type="dxa"/>
                <w:gridSpan w:val="10"/>
                <w:shd w:val="clear" w:color="auto" w:fill="auto"/>
                <w:vAlign w:val="center"/>
              </w:tcPr>
            </w:tcPrChange>
          </w:tcPr>
          <w:p w14:paraId="4584ABA1" w14:textId="77777777" w:rsidR="00F6234A" w:rsidRPr="001D386E" w:rsidRDefault="00F6234A" w:rsidP="00F6234A">
            <w:pPr>
              <w:pStyle w:val="TAN"/>
              <w:rPr>
                <w:ins w:id="8516" w:author="Angelow, Iwajlo (Nokia - US/Naperville)" w:date="2021-02-15T09:54:00Z"/>
              </w:rPr>
            </w:pPr>
            <w:ins w:id="8517" w:author="Angelow, Iwajlo (Nokia - US/Naperville)" w:date="2021-02-15T09:54:00Z">
              <w:r w:rsidRPr="001D386E">
                <w:t>NOTE 4:</w:t>
              </w:r>
              <w:r w:rsidRPr="001D386E">
                <w:tab/>
                <w:t>These requirements apply when the uplink is active in Band 1 and the separation between the lower edge of the uplink channel in Band 1 and the upper edge of the downlink channel in Band 3 is &lt; 6</w:t>
              </w:r>
              <w:r w:rsidRPr="001D386E">
                <w:rPr>
                  <w:rFonts w:hint="eastAsia"/>
                  <w:lang w:eastAsia="ja-JP"/>
                </w:rPr>
                <w:t>0</w:t>
              </w:r>
              <w:r w:rsidRPr="001D386E">
                <w:t xml:space="preserve"> MHz. For each channel bandwidth in </w:t>
              </w:r>
              <w:r w:rsidRPr="001D386E">
                <w:rPr>
                  <w:rFonts w:hint="eastAsia"/>
                  <w:lang w:eastAsia="zh-CN"/>
                </w:rPr>
                <w:t xml:space="preserve">the bands </w:t>
              </w:r>
              <w:r w:rsidRPr="001D386E">
                <w:t>other than Band 1, the requirement applies regardless of channel bandwidth in Band 1</w:t>
              </w:r>
              <w:r w:rsidRPr="001D386E">
                <w:rPr>
                  <w:lang w:eastAsia="ja-JP"/>
                </w:rPr>
                <w:t>.</w:t>
              </w:r>
            </w:ins>
          </w:p>
          <w:p w14:paraId="0DB9271E" w14:textId="77777777" w:rsidR="00F6234A" w:rsidRPr="001D386E" w:rsidRDefault="00F6234A" w:rsidP="00F6234A">
            <w:pPr>
              <w:pStyle w:val="TAN"/>
              <w:rPr>
                <w:ins w:id="8518" w:author="Angelow, Iwajlo (Nokia - US/Naperville)" w:date="2021-02-15T09:54:00Z"/>
                <w:lang w:eastAsia="ja-JP"/>
              </w:rPr>
            </w:pPr>
            <w:ins w:id="8519" w:author="Angelow, Iwajlo (Nokia - US/Naperville)" w:date="2021-02-15T09:54:00Z">
              <w:r w:rsidRPr="001D386E">
                <w:t>NOTE 5:</w:t>
              </w:r>
              <w:r w:rsidRPr="001D386E">
                <w:tab/>
                <w:t>These requirements apply when the uplink is active in Band 1 and the separation between the lower edge of the uplink channel in Band 1 and the upper edge of the downlink channel in Band 3 is ≥ 6</w:t>
              </w:r>
              <w:r w:rsidRPr="001D386E">
                <w:rPr>
                  <w:rFonts w:hint="eastAsia"/>
                  <w:lang w:eastAsia="ja-JP"/>
                </w:rPr>
                <w:t>0</w:t>
              </w:r>
              <w:r w:rsidRPr="001D386E">
                <w:t xml:space="preserve"> MHz. For each channel bandwidth in </w:t>
              </w:r>
              <w:r w:rsidRPr="001D386E">
                <w:rPr>
                  <w:rFonts w:hint="eastAsia"/>
                  <w:lang w:eastAsia="zh-CN"/>
                </w:rPr>
                <w:t xml:space="preserve">the bands </w:t>
              </w:r>
              <w:r w:rsidRPr="001D386E">
                <w:t>other than Band 1, the requirement applies regardless of channel bandwidth in Band 1</w:t>
              </w:r>
              <w:r w:rsidRPr="001D386E">
                <w:rPr>
                  <w:lang w:eastAsia="ja-JP"/>
                </w:rPr>
                <w:t>.</w:t>
              </w:r>
            </w:ins>
          </w:p>
          <w:p w14:paraId="131E6565" w14:textId="77777777" w:rsidR="00F6234A" w:rsidRPr="001D386E" w:rsidRDefault="00F6234A" w:rsidP="00F6234A">
            <w:pPr>
              <w:pStyle w:val="TAC"/>
              <w:jc w:val="left"/>
              <w:rPr>
                <w:ins w:id="8520" w:author="Angelow, Iwajlo (Nokia - US/Naperville)" w:date="2021-02-15T09:54:00Z"/>
                <w:rFonts w:eastAsia="SimSun"/>
                <w:lang w:eastAsia="zh-CN"/>
              </w:rPr>
              <w:pPrChange w:id="8521" w:author="Harris, Paul, Vodafone Group" w:date="2021-01-12T12:00:00Z">
                <w:pPr>
                  <w:pStyle w:val="TAC"/>
                </w:pPr>
              </w:pPrChange>
            </w:pPr>
            <w:ins w:id="8522" w:author="Angelow, Iwajlo (Nokia - US/Naperville)" w:date="2021-02-15T09:54:00Z">
              <w:r w:rsidRPr="001D386E">
                <w:rPr>
                  <w:lang w:eastAsia="ja-JP"/>
                </w:rPr>
                <w:t>NOTE 9:</w:t>
              </w:r>
              <w:r w:rsidRPr="001D386E">
                <w:rPr>
                  <w:lang w:eastAsia="ja-JP"/>
                </w:rPr>
                <w:tab/>
                <w:t>Applicable for the operations with 2 or 4 antenna ports supported in the band with carrier aggregation configured</w:t>
              </w:r>
              <w:r w:rsidRPr="001D386E">
                <w:rPr>
                  <w:rFonts w:hint="eastAsia"/>
                  <w:lang w:eastAsia="ja-JP"/>
                </w:rPr>
                <w:t>.</w:t>
              </w:r>
            </w:ins>
          </w:p>
        </w:tc>
      </w:tr>
    </w:tbl>
    <w:p w14:paraId="65A9FF8C" w14:textId="77777777" w:rsidR="00F6234A" w:rsidRDefault="00F6234A" w:rsidP="00F6234A">
      <w:pPr>
        <w:rPr>
          <w:ins w:id="8523" w:author="Angelow, Iwajlo (Nokia - US/Naperville)" w:date="2021-02-15T09:54:00Z"/>
          <w:rFonts w:ascii="Arial" w:hAnsi="Arial" w:cs="Arial"/>
          <w:lang w:eastAsia="zh-CN"/>
        </w:rPr>
      </w:pPr>
    </w:p>
    <w:p w14:paraId="45BD942C" w14:textId="2A78C292" w:rsidR="00F6234A" w:rsidRPr="00F6234A" w:rsidRDefault="00F6234A" w:rsidP="00F6234A">
      <w:pPr>
        <w:pStyle w:val="TH"/>
        <w:rPr>
          <w:ins w:id="8524" w:author="Angelow, Iwajlo (Nokia - US/Naperville)" w:date="2021-02-15T09:54:00Z"/>
        </w:rPr>
      </w:pPr>
      <w:ins w:id="8525" w:author="Angelow, Iwajlo (Nokia - US/Naperville)" w:date="2021-02-15T09:54:00Z">
        <w:r w:rsidRPr="00F6234A">
          <w:lastRenderedPageBreak/>
          <w:t xml:space="preserve">Table </w:t>
        </w:r>
      </w:ins>
      <w:ins w:id="8526" w:author="Angelow, Iwajlo (Nokia - US/Naperville)" w:date="2021-02-15T09:55:00Z">
        <w:r>
          <w:t>6</w:t>
        </w:r>
      </w:ins>
      <w:ins w:id="8527" w:author="Angelow, Iwajlo (Nokia - US/Naperville)" w:date="2021-02-15T09:54:00Z">
        <w:r w:rsidRPr="00D635D1">
          <w:rPr>
            <w:lang w:val="en-US"/>
          </w:rPr>
          <w:t>.</w:t>
        </w:r>
      </w:ins>
      <w:ins w:id="8528" w:author="Angelow, Iwajlo (Nokia - US/Naperville)" w:date="2021-02-15T09:55:00Z">
        <w:r>
          <w:rPr>
            <w:lang w:val="en-US"/>
          </w:rPr>
          <w:t>2</w:t>
        </w:r>
      </w:ins>
      <w:ins w:id="8529" w:author="Angelow, Iwajlo (Nokia - US/Naperville)" w:date="2021-02-15T09:54:00Z">
        <w:r w:rsidRPr="00F6234A">
          <w:rPr>
            <w:lang w:val="en-US"/>
          </w:rPr>
          <w:t>.</w:t>
        </w:r>
        <w:r>
          <w:rPr>
            <w:lang w:val="en-US"/>
          </w:rPr>
          <w:t>3</w:t>
        </w:r>
        <w:r w:rsidRPr="00F6234A">
          <w:rPr>
            <w:lang w:val="en-US"/>
          </w:rPr>
          <w:t>-</w:t>
        </w:r>
        <w:r>
          <w:rPr>
            <w:lang w:val="en-US"/>
          </w:rPr>
          <w:t>4</w:t>
        </w:r>
        <w:r w:rsidRPr="00F6234A">
          <w:t xml:space="preserve">: Uplink configuration for the low band (exceptions for </w:t>
        </w:r>
        <w:r>
          <w:t>five</w:t>
        </w:r>
        <w:r w:rsidRPr="00F6234A">
          <w:t xml:space="preserve"> bands due to close proximity of UL to DL channel)</w:t>
        </w:r>
      </w:ins>
    </w:p>
    <w:tbl>
      <w:tblPr>
        <w:tblW w:w="9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6"/>
        <w:gridCol w:w="981"/>
        <w:gridCol w:w="1134"/>
        <w:gridCol w:w="887"/>
        <w:gridCol w:w="768"/>
        <w:gridCol w:w="885"/>
        <w:gridCol w:w="859"/>
        <w:gridCol w:w="900"/>
        <w:gridCol w:w="839"/>
      </w:tblGrid>
      <w:tr w:rsidR="00F6234A" w:rsidRPr="001D386E" w14:paraId="7708DDDE" w14:textId="77777777" w:rsidTr="00F6234A">
        <w:trPr>
          <w:trHeight w:val="255"/>
          <w:jc w:val="center"/>
          <w:ins w:id="8530" w:author="Angelow, Iwajlo (Nokia - US/Naperville)" w:date="2021-02-15T09:54:00Z"/>
        </w:trPr>
        <w:tc>
          <w:tcPr>
            <w:tcW w:w="9119" w:type="dxa"/>
            <w:gridSpan w:val="9"/>
            <w:shd w:val="clear" w:color="auto" w:fill="auto"/>
            <w:vAlign w:val="center"/>
          </w:tcPr>
          <w:p w14:paraId="14EA2E8F" w14:textId="77777777" w:rsidR="00F6234A" w:rsidRPr="001D386E" w:rsidRDefault="00F6234A" w:rsidP="00F6234A">
            <w:pPr>
              <w:pStyle w:val="TAH"/>
              <w:rPr>
                <w:ins w:id="8531" w:author="Angelow, Iwajlo (Nokia - US/Naperville)" w:date="2021-02-15T09:54:00Z"/>
              </w:rPr>
            </w:pPr>
            <w:ins w:id="8532" w:author="Angelow, Iwajlo (Nokia - US/Naperville)" w:date="2021-02-15T09:54:00Z">
              <w:r w:rsidRPr="001D386E">
                <w:t>E-UTRA Band / Channel bandwidth of the affected DL band / N</w:t>
              </w:r>
              <w:r w:rsidRPr="001D386E">
                <w:rPr>
                  <w:vertAlign w:val="subscript"/>
                </w:rPr>
                <w:t>RB</w:t>
              </w:r>
              <w:r w:rsidRPr="001D386E">
                <w:t xml:space="preserve"> / Duplex mode</w:t>
              </w:r>
            </w:ins>
          </w:p>
        </w:tc>
      </w:tr>
      <w:tr w:rsidR="00F6234A" w:rsidRPr="001D386E" w14:paraId="16045447" w14:textId="77777777" w:rsidTr="00F6234A">
        <w:trPr>
          <w:trHeight w:val="255"/>
          <w:jc w:val="center"/>
          <w:ins w:id="8533" w:author="Angelow, Iwajlo (Nokia - US/Naperville)" w:date="2021-02-15T09:54:00Z"/>
        </w:trPr>
        <w:tc>
          <w:tcPr>
            <w:tcW w:w="1866" w:type="dxa"/>
            <w:shd w:val="clear" w:color="auto" w:fill="auto"/>
            <w:vAlign w:val="center"/>
          </w:tcPr>
          <w:p w14:paraId="2A347726" w14:textId="77777777" w:rsidR="00F6234A" w:rsidRPr="001D386E" w:rsidRDefault="00F6234A" w:rsidP="00F6234A">
            <w:pPr>
              <w:keepNext/>
              <w:keepLines/>
              <w:spacing w:after="0"/>
              <w:jc w:val="center"/>
              <w:rPr>
                <w:ins w:id="8534" w:author="Angelow, Iwajlo (Nokia - US/Naperville)" w:date="2021-02-15T09:54:00Z"/>
                <w:rFonts w:ascii="Arial" w:hAnsi="Arial" w:cs="Arial"/>
                <w:b/>
                <w:sz w:val="18"/>
              </w:rPr>
            </w:pPr>
            <w:ins w:id="8535" w:author="Angelow, Iwajlo (Nokia - US/Naperville)" w:date="2021-02-15T09:54:00Z">
              <w:r w:rsidRPr="001D386E">
                <w:rPr>
                  <w:rFonts w:ascii="Arial" w:hAnsi="Arial" w:cs="Arial"/>
                  <w:b/>
                  <w:sz w:val="18"/>
                </w:rPr>
                <w:t>EUTRA CA Configuration</w:t>
              </w:r>
            </w:ins>
          </w:p>
        </w:tc>
        <w:tc>
          <w:tcPr>
            <w:tcW w:w="981" w:type="dxa"/>
            <w:shd w:val="clear" w:color="auto" w:fill="auto"/>
            <w:vAlign w:val="center"/>
          </w:tcPr>
          <w:p w14:paraId="39CBBD0E" w14:textId="77777777" w:rsidR="00F6234A" w:rsidRPr="001D386E" w:rsidRDefault="00F6234A" w:rsidP="00F6234A">
            <w:pPr>
              <w:pStyle w:val="TAH"/>
              <w:rPr>
                <w:ins w:id="8536" w:author="Angelow, Iwajlo (Nokia - US/Naperville)" w:date="2021-02-15T09:54:00Z"/>
              </w:rPr>
            </w:pPr>
            <w:ins w:id="8537" w:author="Angelow, Iwajlo (Nokia - US/Naperville)" w:date="2021-02-15T09:54:00Z">
              <w:r w:rsidRPr="001D386E">
                <w:t>UL band</w:t>
              </w:r>
            </w:ins>
          </w:p>
        </w:tc>
        <w:tc>
          <w:tcPr>
            <w:tcW w:w="1134" w:type="dxa"/>
            <w:shd w:val="clear" w:color="auto" w:fill="auto"/>
            <w:vAlign w:val="center"/>
          </w:tcPr>
          <w:p w14:paraId="58208A2A" w14:textId="77777777" w:rsidR="00F6234A" w:rsidRPr="001D386E" w:rsidRDefault="00F6234A" w:rsidP="00F6234A">
            <w:pPr>
              <w:pStyle w:val="TAH"/>
              <w:rPr>
                <w:ins w:id="8538" w:author="Angelow, Iwajlo (Nokia - US/Naperville)" w:date="2021-02-15T09:54:00Z"/>
              </w:rPr>
            </w:pPr>
            <w:ins w:id="8539" w:author="Angelow, Iwajlo (Nokia - US/Naperville)" w:date="2021-02-15T09:54:00Z">
              <w:r w:rsidRPr="001D386E">
                <w:t>1.4 MHz</w:t>
              </w:r>
            </w:ins>
          </w:p>
        </w:tc>
        <w:tc>
          <w:tcPr>
            <w:tcW w:w="887" w:type="dxa"/>
            <w:shd w:val="clear" w:color="auto" w:fill="auto"/>
            <w:vAlign w:val="center"/>
          </w:tcPr>
          <w:p w14:paraId="7361636B" w14:textId="77777777" w:rsidR="00F6234A" w:rsidRPr="001D386E" w:rsidRDefault="00F6234A" w:rsidP="00F6234A">
            <w:pPr>
              <w:pStyle w:val="TAH"/>
              <w:rPr>
                <w:ins w:id="8540" w:author="Angelow, Iwajlo (Nokia - US/Naperville)" w:date="2021-02-15T09:54:00Z"/>
              </w:rPr>
            </w:pPr>
            <w:ins w:id="8541" w:author="Angelow, Iwajlo (Nokia - US/Naperville)" w:date="2021-02-15T09:54:00Z">
              <w:r w:rsidRPr="001D386E">
                <w:t>3 MHz</w:t>
              </w:r>
            </w:ins>
          </w:p>
        </w:tc>
        <w:tc>
          <w:tcPr>
            <w:tcW w:w="768" w:type="dxa"/>
            <w:shd w:val="clear" w:color="auto" w:fill="auto"/>
            <w:vAlign w:val="center"/>
          </w:tcPr>
          <w:p w14:paraId="7A2FEADE" w14:textId="77777777" w:rsidR="00F6234A" w:rsidRPr="001D386E" w:rsidRDefault="00F6234A" w:rsidP="00F6234A">
            <w:pPr>
              <w:pStyle w:val="TAH"/>
              <w:rPr>
                <w:ins w:id="8542" w:author="Angelow, Iwajlo (Nokia - US/Naperville)" w:date="2021-02-15T09:54:00Z"/>
              </w:rPr>
            </w:pPr>
            <w:ins w:id="8543" w:author="Angelow, Iwajlo (Nokia - US/Naperville)" w:date="2021-02-15T09:54:00Z">
              <w:r w:rsidRPr="001D386E">
                <w:t>5 MHz</w:t>
              </w:r>
            </w:ins>
          </w:p>
        </w:tc>
        <w:tc>
          <w:tcPr>
            <w:tcW w:w="885" w:type="dxa"/>
            <w:shd w:val="clear" w:color="auto" w:fill="auto"/>
            <w:vAlign w:val="center"/>
          </w:tcPr>
          <w:p w14:paraId="1B522F2D" w14:textId="77777777" w:rsidR="00F6234A" w:rsidRPr="001D386E" w:rsidRDefault="00F6234A" w:rsidP="00F6234A">
            <w:pPr>
              <w:pStyle w:val="TAH"/>
              <w:rPr>
                <w:ins w:id="8544" w:author="Angelow, Iwajlo (Nokia - US/Naperville)" w:date="2021-02-15T09:54:00Z"/>
              </w:rPr>
            </w:pPr>
            <w:ins w:id="8545" w:author="Angelow, Iwajlo (Nokia - US/Naperville)" w:date="2021-02-15T09:54:00Z">
              <w:r w:rsidRPr="001D386E">
                <w:t>10 MHz</w:t>
              </w:r>
            </w:ins>
          </w:p>
        </w:tc>
        <w:tc>
          <w:tcPr>
            <w:tcW w:w="859" w:type="dxa"/>
            <w:shd w:val="clear" w:color="auto" w:fill="auto"/>
            <w:vAlign w:val="center"/>
          </w:tcPr>
          <w:p w14:paraId="3AE893CF" w14:textId="77777777" w:rsidR="00F6234A" w:rsidRPr="001D386E" w:rsidRDefault="00F6234A" w:rsidP="00F6234A">
            <w:pPr>
              <w:pStyle w:val="TAH"/>
              <w:rPr>
                <w:ins w:id="8546" w:author="Angelow, Iwajlo (Nokia - US/Naperville)" w:date="2021-02-15T09:54:00Z"/>
              </w:rPr>
            </w:pPr>
            <w:ins w:id="8547" w:author="Angelow, Iwajlo (Nokia - US/Naperville)" w:date="2021-02-15T09:54:00Z">
              <w:r w:rsidRPr="001D386E">
                <w:t>15 MHz</w:t>
              </w:r>
            </w:ins>
          </w:p>
        </w:tc>
        <w:tc>
          <w:tcPr>
            <w:tcW w:w="900" w:type="dxa"/>
            <w:shd w:val="clear" w:color="auto" w:fill="auto"/>
            <w:vAlign w:val="center"/>
          </w:tcPr>
          <w:p w14:paraId="077B4A76" w14:textId="77777777" w:rsidR="00F6234A" w:rsidRPr="001D386E" w:rsidRDefault="00F6234A" w:rsidP="00F6234A">
            <w:pPr>
              <w:pStyle w:val="TAH"/>
              <w:rPr>
                <w:ins w:id="8548" w:author="Angelow, Iwajlo (Nokia - US/Naperville)" w:date="2021-02-15T09:54:00Z"/>
              </w:rPr>
            </w:pPr>
            <w:ins w:id="8549" w:author="Angelow, Iwajlo (Nokia - US/Naperville)" w:date="2021-02-15T09:54:00Z">
              <w:r w:rsidRPr="001D386E">
                <w:t>20 MHz</w:t>
              </w:r>
            </w:ins>
          </w:p>
        </w:tc>
        <w:tc>
          <w:tcPr>
            <w:tcW w:w="839" w:type="dxa"/>
            <w:shd w:val="clear" w:color="auto" w:fill="auto"/>
            <w:vAlign w:val="center"/>
          </w:tcPr>
          <w:p w14:paraId="1FE457AD" w14:textId="77777777" w:rsidR="00F6234A" w:rsidRPr="001D386E" w:rsidRDefault="00F6234A" w:rsidP="00F6234A">
            <w:pPr>
              <w:pStyle w:val="TAH"/>
              <w:rPr>
                <w:ins w:id="8550" w:author="Angelow, Iwajlo (Nokia - US/Naperville)" w:date="2021-02-15T09:54:00Z"/>
              </w:rPr>
            </w:pPr>
            <w:ins w:id="8551" w:author="Angelow, Iwajlo (Nokia - US/Naperville)" w:date="2021-02-15T09:54:00Z">
              <w:r w:rsidRPr="001D386E">
                <w:t>Duplex mode</w:t>
              </w:r>
            </w:ins>
          </w:p>
        </w:tc>
      </w:tr>
      <w:tr w:rsidR="00F6234A" w:rsidRPr="001D386E" w14:paraId="7B5AD054" w14:textId="77777777" w:rsidTr="00F6234A">
        <w:trPr>
          <w:trHeight w:val="255"/>
          <w:jc w:val="center"/>
          <w:ins w:id="8552" w:author="Angelow, Iwajlo (Nokia - US/Naperville)" w:date="2021-02-15T09:54:00Z"/>
        </w:trPr>
        <w:tc>
          <w:tcPr>
            <w:tcW w:w="1866" w:type="dxa"/>
            <w:vMerge w:val="restart"/>
            <w:shd w:val="clear" w:color="auto" w:fill="auto"/>
            <w:vAlign w:val="center"/>
          </w:tcPr>
          <w:p w14:paraId="3F21E5C2" w14:textId="77777777" w:rsidR="00F6234A" w:rsidRPr="00D635D1" w:rsidRDefault="00F6234A" w:rsidP="00F6234A">
            <w:pPr>
              <w:pStyle w:val="TAC"/>
              <w:rPr>
                <w:ins w:id="8553" w:author="Angelow, Iwajlo (Nokia - US/Naperville)" w:date="2021-02-15T09:54:00Z"/>
                <w:rFonts w:eastAsia="SimSun"/>
                <w:lang w:eastAsia="zh-CN"/>
                <w:rPrChange w:id="8554" w:author="Harris, Paul, Vodafone Group" w:date="2021-01-12T12:02:00Z">
                  <w:rPr>
                    <w:ins w:id="8555" w:author="Angelow, Iwajlo (Nokia - US/Naperville)" w:date="2021-02-15T09:54:00Z"/>
                  </w:rPr>
                </w:rPrChange>
              </w:rPr>
            </w:pPr>
            <w:ins w:id="8556" w:author="Angelow, Iwajlo (Nokia - US/Naperville)" w:date="2021-02-15T09:54:00Z">
              <w:r w:rsidRPr="001D386E">
                <w:rPr>
                  <w:rFonts w:eastAsia="SimSun" w:hint="eastAsia"/>
                  <w:lang w:eastAsia="zh-CN"/>
                </w:rPr>
                <w:t>CA_1A-3A-7A-8A</w:t>
              </w:r>
              <w:r>
                <w:rPr>
                  <w:rFonts w:eastAsia="SimSun"/>
                  <w:lang w:eastAsia="zh-CN"/>
                </w:rPr>
                <w:t>-28A</w:t>
              </w:r>
            </w:ins>
          </w:p>
        </w:tc>
        <w:tc>
          <w:tcPr>
            <w:tcW w:w="981" w:type="dxa"/>
            <w:shd w:val="clear" w:color="auto" w:fill="auto"/>
            <w:vAlign w:val="center"/>
          </w:tcPr>
          <w:p w14:paraId="127825A3" w14:textId="77777777" w:rsidR="00F6234A" w:rsidRPr="001D386E" w:rsidRDefault="00F6234A" w:rsidP="00F6234A">
            <w:pPr>
              <w:pStyle w:val="TAC"/>
              <w:rPr>
                <w:ins w:id="8557" w:author="Angelow, Iwajlo (Nokia - US/Naperville)" w:date="2021-02-15T09:54:00Z"/>
                <w:rFonts w:eastAsia="SimSun"/>
                <w:vertAlign w:val="superscript"/>
                <w:lang w:eastAsia="zh-CN"/>
              </w:rPr>
            </w:pPr>
            <w:ins w:id="8558" w:author="Angelow, Iwajlo (Nokia - US/Naperville)" w:date="2021-02-15T09:54:00Z">
              <w:r w:rsidRPr="001D386E">
                <w:rPr>
                  <w:lang w:eastAsia="ja-JP"/>
                </w:rPr>
                <w:t>1</w:t>
              </w:r>
              <w:r w:rsidRPr="001D386E">
                <w:rPr>
                  <w:rFonts w:eastAsia="SimSun" w:hint="eastAsia"/>
                  <w:vertAlign w:val="superscript"/>
                  <w:lang w:eastAsia="zh-CN"/>
                </w:rPr>
                <w:t>1,2</w:t>
              </w:r>
            </w:ins>
          </w:p>
        </w:tc>
        <w:tc>
          <w:tcPr>
            <w:tcW w:w="1134" w:type="dxa"/>
            <w:shd w:val="clear" w:color="auto" w:fill="auto"/>
            <w:vAlign w:val="center"/>
          </w:tcPr>
          <w:p w14:paraId="26488FBF" w14:textId="77777777" w:rsidR="00F6234A" w:rsidRPr="001D386E" w:rsidRDefault="00F6234A" w:rsidP="00F6234A">
            <w:pPr>
              <w:pStyle w:val="TAC"/>
              <w:rPr>
                <w:ins w:id="8559" w:author="Angelow, Iwajlo (Nokia - US/Naperville)" w:date="2021-02-15T09:54:00Z"/>
              </w:rPr>
            </w:pPr>
          </w:p>
        </w:tc>
        <w:tc>
          <w:tcPr>
            <w:tcW w:w="887" w:type="dxa"/>
            <w:shd w:val="clear" w:color="auto" w:fill="auto"/>
            <w:vAlign w:val="center"/>
          </w:tcPr>
          <w:p w14:paraId="48BF4856" w14:textId="77777777" w:rsidR="00F6234A" w:rsidRPr="001D386E" w:rsidRDefault="00F6234A" w:rsidP="00F6234A">
            <w:pPr>
              <w:pStyle w:val="TAC"/>
              <w:rPr>
                <w:ins w:id="8560" w:author="Angelow, Iwajlo (Nokia - US/Naperville)" w:date="2021-02-15T09:54:00Z"/>
              </w:rPr>
            </w:pPr>
          </w:p>
        </w:tc>
        <w:tc>
          <w:tcPr>
            <w:tcW w:w="768" w:type="dxa"/>
            <w:shd w:val="clear" w:color="auto" w:fill="auto"/>
            <w:vAlign w:val="center"/>
          </w:tcPr>
          <w:p w14:paraId="6D46DCB0" w14:textId="77777777" w:rsidR="00F6234A" w:rsidRPr="001D386E" w:rsidRDefault="00F6234A" w:rsidP="00F6234A">
            <w:pPr>
              <w:pStyle w:val="TAC"/>
              <w:rPr>
                <w:ins w:id="8561" w:author="Angelow, Iwajlo (Nokia - US/Naperville)" w:date="2021-02-15T09:54:00Z"/>
              </w:rPr>
            </w:pPr>
            <w:ins w:id="8562" w:author="Angelow, Iwajlo (Nokia - US/Naperville)" w:date="2021-02-15T09:54:00Z">
              <w:r w:rsidRPr="001D386E">
                <w:rPr>
                  <w:lang w:eastAsia="ja-JP"/>
                </w:rPr>
                <w:t>25</w:t>
              </w:r>
            </w:ins>
          </w:p>
        </w:tc>
        <w:tc>
          <w:tcPr>
            <w:tcW w:w="885" w:type="dxa"/>
            <w:shd w:val="clear" w:color="auto" w:fill="auto"/>
            <w:vAlign w:val="center"/>
          </w:tcPr>
          <w:p w14:paraId="528D36C9" w14:textId="77777777" w:rsidR="00F6234A" w:rsidRPr="001D386E" w:rsidRDefault="00F6234A" w:rsidP="00F6234A">
            <w:pPr>
              <w:pStyle w:val="TAC"/>
              <w:rPr>
                <w:ins w:id="8563" w:author="Angelow, Iwajlo (Nokia - US/Naperville)" w:date="2021-02-15T09:54:00Z"/>
              </w:rPr>
            </w:pPr>
            <w:ins w:id="8564" w:author="Angelow, Iwajlo (Nokia - US/Naperville)" w:date="2021-02-15T09:54:00Z">
              <w:r w:rsidRPr="001D386E">
                <w:rPr>
                  <w:lang w:eastAsia="ja-JP"/>
                </w:rPr>
                <w:t>25</w:t>
              </w:r>
            </w:ins>
          </w:p>
        </w:tc>
        <w:tc>
          <w:tcPr>
            <w:tcW w:w="859" w:type="dxa"/>
            <w:shd w:val="clear" w:color="auto" w:fill="auto"/>
            <w:vAlign w:val="center"/>
          </w:tcPr>
          <w:p w14:paraId="0E7B97C3" w14:textId="77777777" w:rsidR="00F6234A" w:rsidRPr="001D386E" w:rsidRDefault="00F6234A" w:rsidP="00F6234A">
            <w:pPr>
              <w:pStyle w:val="TAC"/>
              <w:rPr>
                <w:ins w:id="8565" w:author="Angelow, Iwajlo (Nokia - US/Naperville)" w:date="2021-02-15T09:54:00Z"/>
              </w:rPr>
            </w:pPr>
            <w:ins w:id="8566" w:author="Angelow, Iwajlo (Nokia - US/Naperville)" w:date="2021-02-15T09:54:00Z">
              <w:r w:rsidRPr="001D386E">
                <w:rPr>
                  <w:lang w:eastAsia="ja-JP"/>
                </w:rPr>
                <w:t>25</w:t>
              </w:r>
            </w:ins>
          </w:p>
        </w:tc>
        <w:tc>
          <w:tcPr>
            <w:tcW w:w="900" w:type="dxa"/>
            <w:shd w:val="clear" w:color="auto" w:fill="auto"/>
            <w:vAlign w:val="center"/>
          </w:tcPr>
          <w:p w14:paraId="3679C60B" w14:textId="77777777" w:rsidR="00F6234A" w:rsidRPr="001D386E" w:rsidRDefault="00F6234A" w:rsidP="00F6234A">
            <w:pPr>
              <w:pStyle w:val="TAC"/>
              <w:rPr>
                <w:ins w:id="8567" w:author="Angelow, Iwajlo (Nokia - US/Naperville)" w:date="2021-02-15T09:54:00Z"/>
              </w:rPr>
            </w:pPr>
            <w:ins w:id="8568" w:author="Angelow, Iwajlo (Nokia - US/Naperville)" w:date="2021-02-15T09:54:00Z">
              <w:r w:rsidRPr="001D386E">
                <w:rPr>
                  <w:lang w:eastAsia="ja-JP"/>
                </w:rPr>
                <w:t>25</w:t>
              </w:r>
            </w:ins>
          </w:p>
        </w:tc>
        <w:tc>
          <w:tcPr>
            <w:tcW w:w="839" w:type="dxa"/>
            <w:vMerge w:val="restart"/>
            <w:shd w:val="clear" w:color="auto" w:fill="auto"/>
            <w:vAlign w:val="center"/>
          </w:tcPr>
          <w:p w14:paraId="78AF624B" w14:textId="77777777" w:rsidR="00F6234A" w:rsidRPr="001D386E" w:rsidRDefault="00F6234A" w:rsidP="00F6234A">
            <w:pPr>
              <w:pStyle w:val="TAC"/>
              <w:rPr>
                <w:ins w:id="8569" w:author="Angelow, Iwajlo (Nokia - US/Naperville)" w:date="2021-02-15T09:54:00Z"/>
              </w:rPr>
            </w:pPr>
            <w:ins w:id="8570" w:author="Angelow, Iwajlo (Nokia - US/Naperville)" w:date="2021-02-15T09:54:00Z">
              <w:r w:rsidRPr="001D386E">
                <w:t>FDD</w:t>
              </w:r>
            </w:ins>
          </w:p>
        </w:tc>
      </w:tr>
      <w:tr w:rsidR="00F6234A" w:rsidRPr="001D386E" w14:paraId="13AB688F" w14:textId="77777777" w:rsidTr="00F6234A">
        <w:trPr>
          <w:trHeight w:val="255"/>
          <w:jc w:val="center"/>
          <w:ins w:id="8571" w:author="Angelow, Iwajlo (Nokia - US/Naperville)" w:date="2021-02-15T09:54:00Z"/>
        </w:trPr>
        <w:tc>
          <w:tcPr>
            <w:tcW w:w="1866" w:type="dxa"/>
            <w:vMerge/>
            <w:shd w:val="clear" w:color="auto" w:fill="auto"/>
            <w:vAlign w:val="center"/>
          </w:tcPr>
          <w:p w14:paraId="65F714BC" w14:textId="77777777" w:rsidR="00F6234A" w:rsidRPr="001D386E" w:rsidRDefault="00F6234A" w:rsidP="00F6234A">
            <w:pPr>
              <w:pStyle w:val="TAC"/>
              <w:rPr>
                <w:ins w:id="8572" w:author="Angelow, Iwajlo (Nokia - US/Naperville)" w:date="2021-02-15T09:54:00Z"/>
              </w:rPr>
            </w:pPr>
          </w:p>
        </w:tc>
        <w:tc>
          <w:tcPr>
            <w:tcW w:w="981" w:type="dxa"/>
            <w:shd w:val="clear" w:color="auto" w:fill="auto"/>
            <w:vAlign w:val="center"/>
          </w:tcPr>
          <w:p w14:paraId="52E351A1" w14:textId="77777777" w:rsidR="00F6234A" w:rsidRPr="001D386E" w:rsidRDefault="00F6234A" w:rsidP="00F6234A">
            <w:pPr>
              <w:pStyle w:val="TAC"/>
              <w:rPr>
                <w:ins w:id="8573" w:author="Angelow, Iwajlo (Nokia - US/Naperville)" w:date="2021-02-15T09:54:00Z"/>
                <w:rFonts w:eastAsia="SimSun"/>
                <w:vertAlign w:val="superscript"/>
                <w:lang w:eastAsia="zh-CN"/>
              </w:rPr>
            </w:pPr>
            <w:ins w:id="8574" w:author="Angelow, Iwajlo (Nokia - US/Naperville)" w:date="2021-02-15T09:54:00Z">
              <w:r w:rsidRPr="001D386E">
                <w:rPr>
                  <w:lang w:eastAsia="ja-JP"/>
                </w:rPr>
                <w:t>1</w:t>
              </w:r>
              <w:r w:rsidRPr="001D386E">
                <w:rPr>
                  <w:rFonts w:eastAsia="SimSun" w:hint="eastAsia"/>
                  <w:vertAlign w:val="superscript"/>
                  <w:lang w:eastAsia="zh-CN"/>
                </w:rPr>
                <w:t>1,3</w:t>
              </w:r>
            </w:ins>
          </w:p>
        </w:tc>
        <w:tc>
          <w:tcPr>
            <w:tcW w:w="1134" w:type="dxa"/>
            <w:shd w:val="clear" w:color="auto" w:fill="auto"/>
            <w:vAlign w:val="center"/>
          </w:tcPr>
          <w:p w14:paraId="75BF6573" w14:textId="77777777" w:rsidR="00F6234A" w:rsidRPr="001D386E" w:rsidRDefault="00F6234A" w:rsidP="00F6234A">
            <w:pPr>
              <w:pStyle w:val="TAC"/>
              <w:rPr>
                <w:ins w:id="8575" w:author="Angelow, Iwajlo (Nokia - US/Naperville)" w:date="2021-02-15T09:54:00Z"/>
              </w:rPr>
            </w:pPr>
          </w:p>
        </w:tc>
        <w:tc>
          <w:tcPr>
            <w:tcW w:w="887" w:type="dxa"/>
            <w:shd w:val="clear" w:color="auto" w:fill="auto"/>
            <w:vAlign w:val="center"/>
          </w:tcPr>
          <w:p w14:paraId="4AA3F66C" w14:textId="77777777" w:rsidR="00F6234A" w:rsidRPr="001D386E" w:rsidRDefault="00F6234A" w:rsidP="00F6234A">
            <w:pPr>
              <w:pStyle w:val="TAC"/>
              <w:rPr>
                <w:ins w:id="8576" w:author="Angelow, Iwajlo (Nokia - US/Naperville)" w:date="2021-02-15T09:54:00Z"/>
              </w:rPr>
            </w:pPr>
          </w:p>
        </w:tc>
        <w:tc>
          <w:tcPr>
            <w:tcW w:w="768" w:type="dxa"/>
            <w:shd w:val="clear" w:color="auto" w:fill="auto"/>
            <w:vAlign w:val="center"/>
          </w:tcPr>
          <w:p w14:paraId="0F315AA3" w14:textId="77777777" w:rsidR="00F6234A" w:rsidRPr="001D386E" w:rsidRDefault="00F6234A" w:rsidP="00F6234A">
            <w:pPr>
              <w:pStyle w:val="TAC"/>
              <w:rPr>
                <w:ins w:id="8577" w:author="Angelow, Iwajlo (Nokia - US/Naperville)" w:date="2021-02-15T09:54:00Z"/>
              </w:rPr>
            </w:pPr>
            <w:ins w:id="8578" w:author="Angelow, Iwajlo (Nokia - US/Naperville)" w:date="2021-02-15T09:54:00Z">
              <w:r w:rsidRPr="001D386E">
                <w:rPr>
                  <w:lang w:eastAsia="ja-JP"/>
                </w:rPr>
                <w:t>25</w:t>
              </w:r>
            </w:ins>
          </w:p>
        </w:tc>
        <w:tc>
          <w:tcPr>
            <w:tcW w:w="885" w:type="dxa"/>
            <w:shd w:val="clear" w:color="auto" w:fill="auto"/>
            <w:vAlign w:val="center"/>
          </w:tcPr>
          <w:p w14:paraId="736EEB0A" w14:textId="77777777" w:rsidR="00F6234A" w:rsidRPr="001D386E" w:rsidRDefault="00F6234A" w:rsidP="00F6234A">
            <w:pPr>
              <w:pStyle w:val="TAC"/>
              <w:rPr>
                <w:ins w:id="8579" w:author="Angelow, Iwajlo (Nokia - US/Naperville)" w:date="2021-02-15T09:54:00Z"/>
              </w:rPr>
            </w:pPr>
            <w:ins w:id="8580" w:author="Angelow, Iwajlo (Nokia - US/Naperville)" w:date="2021-02-15T09:54:00Z">
              <w:r w:rsidRPr="001D386E">
                <w:rPr>
                  <w:lang w:eastAsia="ja-JP"/>
                </w:rPr>
                <w:t>45</w:t>
              </w:r>
            </w:ins>
          </w:p>
        </w:tc>
        <w:tc>
          <w:tcPr>
            <w:tcW w:w="859" w:type="dxa"/>
            <w:shd w:val="clear" w:color="auto" w:fill="auto"/>
            <w:vAlign w:val="center"/>
          </w:tcPr>
          <w:p w14:paraId="013BD7F2" w14:textId="77777777" w:rsidR="00F6234A" w:rsidRPr="001D386E" w:rsidRDefault="00F6234A" w:rsidP="00F6234A">
            <w:pPr>
              <w:pStyle w:val="TAC"/>
              <w:rPr>
                <w:ins w:id="8581" w:author="Angelow, Iwajlo (Nokia - US/Naperville)" w:date="2021-02-15T09:54:00Z"/>
              </w:rPr>
            </w:pPr>
            <w:ins w:id="8582" w:author="Angelow, Iwajlo (Nokia - US/Naperville)" w:date="2021-02-15T09:54:00Z">
              <w:r w:rsidRPr="001D386E">
                <w:rPr>
                  <w:lang w:eastAsia="ja-JP"/>
                </w:rPr>
                <w:t>45</w:t>
              </w:r>
            </w:ins>
          </w:p>
        </w:tc>
        <w:tc>
          <w:tcPr>
            <w:tcW w:w="900" w:type="dxa"/>
            <w:shd w:val="clear" w:color="auto" w:fill="auto"/>
            <w:vAlign w:val="center"/>
          </w:tcPr>
          <w:p w14:paraId="6FD81562" w14:textId="77777777" w:rsidR="00F6234A" w:rsidRPr="001D386E" w:rsidRDefault="00F6234A" w:rsidP="00F6234A">
            <w:pPr>
              <w:pStyle w:val="TAC"/>
              <w:rPr>
                <w:ins w:id="8583" w:author="Angelow, Iwajlo (Nokia - US/Naperville)" w:date="2021-02-15T09:54:00Z"/>
              </w:rPr>
            </w:pPr>
            <w:ins w:id="8584" w:author="Angelow, Iwajlo (Nokia - US/Naperville)" w:date="2021-02-15T09:54:00Z">
              <w:r w:rsidRPr="001D386E">
                <w:rPr>
                  <w:lang w:eastAsia="ja-JP"/>
                </w:rPr>
                <w:t>45</w:t>
              </w:r>
            </w:ins>
          </w:p>
        </w:tc>
        <w:tc>
          <w:tcPr>
            <w:tcW w:w="839" w:type="dxa"/>
            <w:vMerge/>
            <w:shd w:val="clear" w:color="auto" w:fill="auto"/>
            <w:vAlign w:val="center"/>
          </w:tcPr>
          <w:p w14:paraId="4FB952D4" w14:textId="77777777" w:rsidR="00F6234A" w:rsidRPr="001D386E" w:rsidRDefault="00F6234A" w:rsidP="00F6234A">
            <w:pPr>
              <w:pStyle w:val="TAC"/>
              <w:rPr>
                <w:ins w:id="8585" w:author="Angelow, Iwajlo (Nokia - US/Naperville)" w:date="2021-02-15T09:54:00Z"/>
              </w:rPr>
            </w:pPr>
          </w:p>
        </w:tc>
      </w:tr>
      <w:tr w:rsidR="00F6234A" w:rsidRPr="001D386E" w:rsidDel="00237DC4" w14:paraId="1CD1A904" w14:textId="77777777" w:rsidTr="00F6234A">
        <w:trPr>
          <w:trHeight w:val="255"/>
          <w:jc w:val="center"/>
          <w:ins w:id="8586" w:author="Angelow, Iwajlo (Nokia - US/Naperville)" w:date="2021-02-15T09:54:00Z"/>
        </w:trPr>
        <w:tc>
          <w:tcPr>
            <w:tcW w:w="9119" w:type="dxa"/>
            <w:gridSpan w:val="9"/>
            <w:shd w:val="clear" w:color="auto" w:fill="auto"/>
            <w:vAlign w:val="center"/>
          </w:tcPr>
          <w:p w14:paraId="31D6EBC0" w14:textId="77777777" w:rsidR="00F6234A" w:rsidRPr="001D386E" w:rsidRDefault="00F6234A" w:rsidP="00F6234A">
            <w:pPr>
              <w:pStyle w:val="TAN"/>
              <w:rPr>
                <w:ins w:id="8587" w:author="Angelow, Iwajlo (Nokia - US/Naperville)" w:date="2021-02-15T09:54:00Z"/>
              </w:rPr>
            </w:pPr>
            <w:ins w:id="8588" w:author="Angelow, Iwajlo (Nokia - US/Naperville)" w:date="2021-02-15T09:54:00Z">
              <w:r w:rsidRPr="001D386E">
                <w:t>NOTE 1:</w:t>
              </w:r>
              <w:r w:rsidRPr="001D386E">
                <w:tab/>
                <w:t>refers to the UL resource blocks shall be located as close as possible to the downlink</w:t>
              </w:r>
              <w:r w:rsidRPr="001D386E">
                <w:rPr>
                  <w:rFonts w:hint="eastAsia"/>
                  <w:lang w:eastAsia="ja-JP"/>
                </w:rPr>
                <w:t xml:space="preserve"> channel in Band 3</w:t>
              </w:r>
              <w:r w:rsidRPr="001D386E">
                <w:t xml:space="preserve"> but confined within the transmission bandwidth configuration for the channel bandwidth (Table 5.6-1)</w:t>
              </w:r>
              <w:r w:rsidRPr="001D386E">
                <w:rPr>
                  <w:rFonts w:hint="eastAsia"/>
                  <w:lang w:eastAsia="ja-JP"/>
                </w:rPr>
                <w:t xml:space="preserve"> in the uplink channel in Band 1</w:t>
              </w:r>
              <w:r w:rsidRPr="001D386E">
                <w:t>.</w:t>
              </w:r>
            </w:ins>
          </w:p>
          <w:p w14:paraId="1D1EE843" w14:textId="77777777" w:rsidR="00F6234A" w:rsidRPr="001D386E" w:rsidRDefault="00F6234A" w:rsidP="00F6234A">
            <w:pPr>
              <w:pStyle w:val="TAN"/>
              <w:rPr>
                <w:ins w:id="8589" w:author="Angelow, Iwajlo (Nokia - US/Naperville)" w:date="2021-02-15T09:54:00Z"/>
                <w:lang w:eastAsia="ja-JP"/>
              </w:rPr>
            </w:pPr>
            <w:ins w:id="8590" w:author="Angelow, Iwajlo (Nokia - US/Naperville)" w:date="2021-02-15T09:54:00Z">
              <w:r w:rsidRPr="001D386E">
                <w:t>NOTE 2:</w:t>
              </w:r>
              <w:r w:rsidRPr="001D386E">
                <w:tab/>
                <w:t>UL allocation when the separation between the lower edge of the uplink channel in Band 1 and the upper edge of the downlink channel in Band 3 is &lt; 6</w:t>
              </w:r>
              <w:r w:rsidRPr="001D386E">
                <w:rPr>
                  <w:rFonts w:hint="eastAsia"/>
                  <w:lang w:eastAsia="ja-JP"/>
                </w:rPr>
                <w:t>0</w:t>
              </w:r>
              <w:r w:rsidRPr="001D386E">
                <w:t xml:space="preserve"> MHz</w:t>
              </w:r>
            </w:ins>
          </w:p>
          <w:p w14:paraId="45C11F11" w14:textId="77777777" w:rsidR="00F6234A" w:rsidRPr="001D386E" w:rsidDel="00237DC4" w:rsidRDefault="00F6234A" w:rsidP="00F6234A">
            <w:pPr>
              <w:pStyle w:val="TAN"/>
              <w:rPr>
                <w:ins w:id="8591" w:author="Angelow, Iwajlo (Nokia - US/Naperville)" w:date="2021-02-15T09:54:00Z"/>
                <w:lang w:eastAsia="ja-JP"/>
              </w:rPr>
            </w:pPr>
            <w:ins w:id="8592" w:author="Angelow, Iwajlo (Nokia - US/Naperville)" w:date="2021-02-15T09:54:00Z">
              <w:r w:rsidRPr="001D386E">
                <w:t xml:space="preserve">NOTE </w:t>
              </w:r>
              <w:r w:rsidRPr="001D386E">
                <w:rPr>
                  <w:rFonts w:hint="eastAsia"/>
                  <w:lang w:eastAsia="ja-JP"/>
                </w:rPr>
                <w:t>3</w:t>
              </w:r>
              <w:r w:rsidRPr="001D386E">
                <w:t>:</w:t>
              </w:r>
              <w:r w:rsidRPr="001D386E">
                <w:tab/>
                <w:t>UL allocation when the separation between the lower edge of the uplink channel in Band 1 and the upper edge of the downlink channel in Band 3 is ≥ 6</w:t>
              </w:r>
              <w:r w:rsidRPr="001D386E">
                <w:rPr>
                  <w:rFonts w:hint="eastAsia"/>
                  <w:lang w:eastAsia="ja-JP"/>
                </w:rPr>
                <w:t>0</w:t>
              </w:r>
              <w:r w:rsidRPr="001D386E">
                <w:t xml:space="preserve"> MHz.</w:t>
              </w:r>
            </w:ins>
          </w:p>
        </w:tc>
      </w:tr>
    </w:tbl>
    <w:p w14:paraId="7A89E0F3" w14:textId="18CAF88C" w:rsidR="00F6234A" w:rsidRPr="00616096" w:rsidRDefault="00F6234A" w:rsidP="00F6234A">
      <w:pPr>
        <w:pStyle w:val="Heading2"/>
        <w:ind w:left="0" w:firstLine="0"/>
        <w:rPr>
          <w:ins w:id="8593" w:author="Angelow, Iwajlo (Nokia - US/Naperville)" w:date="2021-02-15T09:56:00Z"/>
          <w:rFonts w:ascii="Calibri" w:hAnsi="Calibri"/>
          <w:sz w:val="22"/>
          <w:szCs w:val="22"/>
          <w:lang w:val="en-US" w:eastAsia="zh-CN"/>
        </w:rPr>
      </w:pPr>
      <w:bookmarkStart w:id="8594" w:name="_Toc64277057"/>
      <w:ins w:id="8595" w:author="Angelow, Iwajlo (Nokia - US/Naperville)" w:date="2021-02-15T09:56:00Z">
        <w:r>
          <w:rPr>
            <w:lang w:val="en-US"/>
          </w:rPr>
          <w:t>6.3</w:t>
        </w:r>
        <w:r w:rsidRPr="00616096">
          <w:rPr>
            <w:rFonts w:ascii="Calibri" w:hAnsi="Calibri"/>
            <w:sz w:val="22"/>
            <w:szCs w:val="22"/>
            <w:lang w:val="en-US" w:eastAsia="sv-SE"/>
          </w:rPr>
          <w:tab/>
        </w:r>
        <w:r w:rsidRPr="00616096">
          <w:rPr>
            <w:lang w:val="en-US"/>
          </w:rPr>
          <w:t>CA_</w:t>
        </w:r>
        <w:r>
          <w:rPr>
            <w:rFonts w:hint="eastAsia"/>
            <w:lang w:val="en-US" w:eastAsia="zh-CN"/>
          </w:rPr>
          <w:t>1A</w:t>
        </w:r>
        <w:r>
          <w:rPr>
            <w:lang w:val="en-US" w:eastAsia="zh-CN"/>
          </w:rPr>
          <w:t>-3A</w:t>
        </w:r>
        <w:r>
          <w:rPr>
            <w:rFonts w:hint="eastAsia"/>
            <w:lang w:val="en-US" w:eastAsia="zh-CN"/>
          </w:rPr>
          <w:t>-8A</w:t>
        </w:r>
        <w:r>
          <w:rPr>
            <w:lang w:val="en-US" w:eastAsia="zh-CN"/>
          </w:rPr>
          <w:t>-20A</w:t>
        </w:r>
        <w:r>
          <w:rPr>
            <w:rFonts w:hint="eastAsia"/>
            <w:lang w:val="en-US" w:eastAsia="zh-CN"/>
          </w:rPr>
          <w:t>-28A</w:t>
        </w:r>
        <w:bookmarkEnd w:id="8594"/>
      </w:ins>
    </w:p>
    <w:p w14:paraId="1687C803" w14:textId="38504393" w:rsidR="00F6234A" w:rsidRDefault="00F6234A" w:rsidP="00F6234A">
      <w:pPr>
        <w:pStyle w:val="Heading3"/>
        <w:ind w:left="0" w:firstLine="0"/>
        <w:rPr>
          <w:ins w:id="8596" w:author="Angelow, Iwajlo (Nokia - US/Naperville)" w:date="2021-02-15T09:56:00Z"/>
        </w:rPr>
      </w:pPr>
      <w:bookmarkStart w:id="8597" w:name="_Toc64277058"/>
      <w:ins w:id="8598" w:author="Angelow, Iwajlo (Nokia - US/Naperville)" w:date="2021-02-15T09:56:00Z">
        <w:r>
          <w:t>6.3.1</w:t>
        </w:r>
        <w:r w:rsidRPr="00F00C5E">
          <w:rPr>
            <w:rFonts w:ascii="Calibri" w:hAnsi="Calibri"/>
            <w:sz w:val="22"/>
            <w:szCs w:val="22"/>
            <w:lang w:eastAsia="sv-SE"/>
          </w:rPr>
          <w:tab/>
        </w:r>
        <w:r w:rsidRPr="00725D82">
          <w:t>Channel bandwidths per operating band for CA</w:t>
        </w:r>
        <w:bookmarkEnd w:id="8597"/>
      </w:ins>
    </w:p>
    <w:p w14:paraId="7210C6C5" w14:textId="6D67D7E0" w:rsidR="00F6234A" w:rsidRPr="003126E1" w:rsidRDefault="00F6234A" w:rsidP="00F6234A">
      <w:pPr>
        <w:pStyle w:val="TH"/>
        <w:rPr>
          <w:ins w:id="8599" w:author="Angelow, Iwajlo (Nokia - US/Naperville)" w:date="2021-02-15T09:56:00Z"/>
          <w:lang w:eastAsia="zh-CN"/>
        </w:rPr>
      </w:pPr>
      <w:ins w:id="8600" w:author="Angelow, Iwajlo (Nokia - US/Naperville)" w:date="2021-02-15T09:56:00Z">
        <w:r w:rsidRPr="003126E1">
          <w:t xml:space="preserve">Table </w:t>
        </w:r>
      </w:ins>
      <w:ins w:id="8601" w:author="Angelow, Iwajlo (Nokia - US/Naperville)" w:date="2021-02-15T09:57:00Z">
        <w:r>
          <w:t>6</w:t>
        </w:r>
      </w:ins>
      <w:ins w:id="8602" w:author="Angelow, Iwajlo (Nokia - US/Naperville)" w:date="2021-02-15T09:56:00Z">
        <w:r w:rsidRPr="003126E1">
          <w:rPr>
            <w:rFonts w:hint="eastAsia"/>
          </w:rPr>
          <w:t>.</w:t>
        </w:r>
      </w:ins>
      <w:ins w:id="8603" w:author="Angelow, Iwajlo (Nokia - US/Naperville)" w:date="2021-02-15T09:57:00Z">
        <w:r>
          <w:t>3</w:t>
        </w:r>
      </w:ins>
      <w:ins w:id="8604" w:author="Angelow, Iwajlo (Nokia - US/Naperville)" w:date="2021-02-15T09:56:00Z">
        <w:r w:rsidRPr="003126E1">
          <w:t>.</w:t>
        </w:r>
        <w:r>
          <w:t>1</w:t>
        </w:r>
        <w:r w:rsidRPr="003126E1">
          <w:t>-</w:t>
        </w:r>
        <w:r w:rsidRPr="003126E1">
          <w:rPr>
            <w:rFonts w:hint="eastAsia"/>
          </w:rPr>
          <w:t>1</w:t>
        </w:r>
        <w:r w:rsidRPr="003126E1">
          <w:t xml:space="preserve">: Supported </w:t>
        </w:r>
        <w:r w:rsidRPr="003126E1">
          <w:rPr>
            <w:rFonts w:hint="eastAsia"/>
            <w:lang w:eastAsia="zh-CN"/>
          </w:rPr>
          <w:t>channel</w:t>
        </w:r>
        <w:r w:rsidRPr="003126E1">
          <w:t xml:space="preserve"> bandw</w:t>
        </w:r>
        <w:r>
          <w:t>idths per CA configuration for 5</w:t>
        </w:r>
        <w:r w:rsidRPr="003126E1">
          <w:t>DL inter-band CA</w:t>
        </w:r>
      </w:ins>
    </w:p>
    <w:tbl>
      <w:tblPr>
        <w:tblW w:w="10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552"/>
        <w:gridCol w:w="1000"/>
        <w:gridCol w:w="709"/>
        <w:gridCol w:w="708"/>
        <w:gridCol w:w="709"/>
        <w:gridCol w:w="687"/>
        <w:gridCol w:w="625"/>
        <w:gridCol w:w="709"/>
        <w:gridCol w:w="1275"/>
        <w:gridCol w:w="1313"/>
        <w:tblGridChange w:id="8605">
          <w:tblGrid>
            <w:gridCol w:w="113"/>
            <w:gridCol w:w="1583"/>
            <w:gridCol w:w="113"/>
            <w:gridCol w:w="1439"/>
            <w:gridCol w:w="113"/>
            <w:gridCol w:w="887"/>
            <w:gridCol w:w="113"/>
            <w:gridCol w:w="596"/>
            <w:gridCol w:w="113"/>
            <w:gridCol w:w="595"/>
            <w:gridCol w:w="113"/>
            <w:gridCol w:w="596"/>
            <w:gridCol w:w="113"/>
            <w:gridCol w:w="574"/>
            <w:gridCol w:w="113"/>
            <w:gridCol w:w="512"/>
            <w:gridCol w:w="113"/>
            <w:gridCol w:w="596"/>
            <w:gridCol w:w="113"/>
            <w:gridCol w:w="1162"/>
            <w:gridCol w:w="113"/>
            <w:gridCol w:w="1200"/>
            <w:gridCol w:w="113"/>
          </w:tblGrid>
        </w:tblGridChange>
      </w:tblGrid>
      <w:tr w:rsidR="00F6234A" w:rsidRPr="00621714" w14:paraId="786C95D1" w14:textId="77777777" w:rsidTr="00F6234A">
        <w:trPr>
          <w:trHeight w:val="586"/>
          <w:jc w:val="center"/>
          <w:ins w:id="8606" w:author="Angelow, Iwajlo (Nokia - US/Naperville)" w:date="2021-02-15T09:56:00Z"/>
        </w:trPr>
        <w:tc>
          <w:tcPr>
            <w:tcW w:w="1696" w:type="dxa"/>
            <w:vMerge w:val="restart"/>
            <w:tcBorders>
              <w:top w:val="single" w:sz="4" w:space="0" w:color="auto"/>
              <w:left w:val="single" w:sz="4" w:space="0" w:color="auto"/>
              <w:right w:val="single" w:sz="4" w:space="0" w:color="auto"/>
            </w:tcBorders>
            <w:vAlign w:val="center"/>
          </w:tcPr>
          <w:p w14:paraId="08A66FCD" w14:textId="77777777" w:rsidR="00F6234A" w:rsidRPr="00621714" w:rsidRDefault="00F6234A" w:rsidP="00F6234A">
            <w:pPr>
              <w:keepNext/>
              <w:keepLines/>
              <w:spacing w:after="0"/>
              <w:jc w:val="center"/>
              <w:rPr>
                <w:ins w:id="8607" w:author="Angelow, Iwajlo (Nokia - US/Naperville)" w:date="2021-02-15T09:56:00Z"/>
                <w:rFonts w:ascii="Arial" w:hAnsi="Arial"/>
                <w:b/>
                <w:sz w:val="18"/>
              </w:rPr>
            </w:pPr>
            <w:ins w:id="8608" w:author="Angelow, Iwajlo (Nokia - US/Naperville)" w:date="2021-02-15T09:56:00Z">
              <w:r>
                <w:rPr>
                  <w:rFonts w:ascii="Arial" w:hAnsi="Arial"/>
                  <w:b/>
                  <w:sz w:val="18"/>
                  <w:lang w:eastAsia="ja-JP"/>
                </w:rPr>
                <w:t>E-UTRA</w:t>
              </w:r>
              <w:r w:rsidRPr="00621714">
                <w:rPr>
                  <w:rFonts w:ascii="Arial" w:hAnsi="Arial" w:hint="eastAsia"/>
                  <w:b/>
                  <w:sz w:val="18"/>
                  <w:lang w:eastAsia="ja-JP"/>
                </w:rPr>
                <w:t xml:space="preserve"> </w:t>
              </w:r>
              <w:r w:rsidRPr="00621714">
                <w:rPr>
                  <w:rFonts w:ascii="Arial" w:hAnsi="Arial" w:hint="eastAsia"/>
                  <w:b/>
                  <w:sz w:val="18"/>
                  <w:lang w:eastAsia="zh-CN"/>
                </w:rPr>
                <w:t>CA</w:t>
              </w:r>
              <w:r w:rsidRPr="00621714">
                <w:rPr>
                  <w:rFonts w:ascii="Arial" w:hAnsi="Arial"/>
                  <w:b/>
                  <w:sz w:val="18"/>
                </w:rPr>
                <w:t xml:space="preserve"> Configuration</w:t>
              </w:r>
            </w:ins>
          </w:p>
        </w:tc>
        <w:tc>
          <w:tcPr>
            <w:tcW w:w="1552" w:type="dxa"/>
            <w:vMerge w:val="restart"/>
            <w:tcBorders>
              <w:top w:val="single" w:sz="4" w:space="0" w:color="auto"/>
              <w:left w:val="single" w:sz="4" w:space="0" w:color="auto"/>
              <w:right w:val="single" w:sz="4" w:space="0" w:color="auto"/>
            </w:tcBorders>
            <w:vAlign w:val="center"/>
          </w:tcPr>
          <w:p w14:paraId="741BC53D" w14:textId="77777777" w:rsidR="00F6234A" w:rsidRPr="00621714" w:rsidRDefault="00F6234A" w:rsidP="00F6234A">
            <w:pPr>
              <w:keepNext/>
              <w:keepLines/>
              <w:spacing w:after="0"/>
              <w:jc w:val="center"/>
              <w:rPr>
                <w:ins w:id="8609" w:author="Angelow, Iwajlo (Nokia - US/Naperville)" w:date="2021-02-15T09:56:00Z"/>
                <w:rFonts w:ascii="Arial" w:hAnsi="Arial"/>
                <w:b/>
                <w:sz w:val="18"/>
                <w:lang w:eastAsia="zh-CN"/>
              </w:rPr>
            </w:pPr>
            <w:ins w:id="8610" w:author="Angelow, Iwajlo (Nokia - US/Naperville)" w:date="2021-02-15T09:56:00Z">
              <w:r>
                <w:rPr>
                  <w:rFonts w:ascii="Arial" w:hAnsi="Arial"/>
                  <w:b/>
                  <w:sz w:val="18"/>
                  <w:lang w:eastAsia="zh-CN"/>
                </w:rPr>
                <w:t>UL CA configurations</w:t>
              </w:r>
            </w:ins>
          </w:p>
        </w:tc>
        <w:tc>
          <w:tcPr>
            <w:tcW w:w="1000" w:type="dxa"/>
            <w:vMerge w:val="restart"/>
            <w:tcBorders>
              <w:top w:val="single" w:sz="4" w:space="0" w:color="auto"/>
              <w:left w:val="single" w:sz="4" w:space="0" w:color="auto"/>
              <w:right w:val="single" w:sz="4" w:space="0" w:color="auto"/>
            </w:tcBorders>
            <w:vAlign w:val="center"/>
          </w:tcPr>
          <w:p w14:paraId="686AB715" w14:textId="77777777" w:rsidR="00F6234A" w:rsidRPr="00621714" w:rsidRDefault="00F6234A" w:rsidP="00F6234A">
            <w:pPr>
              <w:keepNext/>
              <w:keepLines/>
              <w:spacing w:after="0"/>
              <w:jc w:val="center"/>
              <w:rPr>
                <w:ins w:id="8611" w:author="Angelow, Iwajlo (Nokia - US/Naperville)" w:date="2021-02-15T09:56:00Z"/>
                <w:rFonts w:ascii="Arial" w:hAnsi="Arial"/>
                <w:b/>
                <w:sz w:val="18"/>
                <w:lang w:eastAsia="ja-JP"/>
              </w:rPr>
            </w:pPr>
            <w:ins w:id="8612" w:author="Angelow, Iwajlo (Nokia - US/Naperville)" w:date="2021-02-15T09:56:00Z">
              <w:r>
                <w:rPr>
                  <w:rFonts w:ascii="Arial" w:hAnsi="Arial"/>
                  <w:b/>
                  <w:sz w:val="18"/>
                  <w:lang w:eastAsia="ja-JP"/>
                </w:rPr>
                <w:t>E-UTRA</w:t>
              </w:r>
              <w:r w:rsidRPr="00621714">
                <w:rPr>
                  <w:rFonts w:ascii="Arial" w:hAnsi="Arial"/>
                  <w:b/>
                  <w:sz w:val="18"/>
                </w:rPr>
                <w:t xml:space="preserve"> Band</w:t>
              </w:r>
              <w:r>
                <w:rPr>
                  <w:rFonts w:ascii="Arial" w:hAnsi="Arial"/>
                  <w:b/>
                  <w:sz w:val="18"/>
                </w:rPr>
                <w:t>s</w:t>
              </w:r>
            </w:ins>
          </w:p>
        </w:tc>
        <w:tc>
          <w:tcPr>
            <w:tcW w:w="709" w:type="dxa"/>
            <w:tcBorders>
              <w:top w:val="single" w:sz="4" w:space="0" w:color="auto"/>
              <w:left w:val="single" w:sz="4" w:space="0" w:color="auto"/>
              <w:bottom w:val="single" w:sz="4" w:space="0" w:color="auto"/>
              <w:right w:val="single" w:sz="4" w:space="0" w:color="auto"/>
            </w:tcBorders>
            <w:vAlign w:val="center"/>
          </w:tcPr>
          <w:p w14:paraId="60FE9FA1" w14:textId="77777777" w:rsidR="00F6234A" w:rsidRPr="00621714" w:rsidRDefault="00F6234A" w:rsidP="00F6234A">
            <w:pPr>
              <w:keepNext/>
              <w:keepLines/>
              <w:spacing w:after="0"/>
              <w:jc w:val="center"/>
              <w:rPr>
                <w:ins w:id="8613" w:author="Angelow, Iwajlo (Nokia - US/Naperville)" w:date="2021-02-15T09:56:00Z"/>
                <w:rFonts w:ascii="Arial" w:hAnsi="Arial"/>
                <w:b/>
                <w:sz w:val="18"/>
                <w:lang w:eastAsia="ja-JP"/>
              </w:rPr>
            </w:pPr>
            <w:ins w:id="8614" w:author="Angelow, Iwajlo (Nokia - US/Naperville)" w:date="2021-02-15T09:56:00Z">
              <w:r>
                <w:rPr>
                  <w:rFonts w:ascii="Arial" w:hAnsi="Arial"/>
                  <w:b/>
                  <w:sz w:val="18"/>
                  <w:lang w:eastAsia="ja-JP"/>
                </w:rPr>
                <w:t>1.4</w:t>
              </w:r>
            </w:ins>
          </w:p>
        </w:tc>
        <w:tc>
          <w:tcPr>
            <w:tcW w:w="708" w:type="dxa"/>
            <w:tcBorders>
              <w:top w:val="single" w:sz="4" w:space="0" w:color="auto"/>
              <w:left w:val="single" w:sz="4" w:space="0" w:color="auto"/>
              <w:bottom w:val="single" w:sz="4" w:space="0" w:color="auto"/>
              <w:right w:val="single" w:sz="4" w:space="0" w:color="auto"/>
            </w:tcBorders>
            <w:vAlign w:val="center"/>
          </w:tcPr>
          <w:p w14:paraId="233EDF1F" w14:textId="77777777" w:rsidR="00F6234A" w:rsidRPr="00621714" w:rsidRDefault="00F6234A" w:rsidP="00F6234A">
            <w:pPr>
              <w:keepNext/>
              <w:keepLines/>
              <w:spacing w:after="0"/>
              <w:jc w:val="center"/>
              <w:rPr>
                <w:ins w:id="8615" w:author="Angelow, Iwajlo (Nokia - US/Naperville)" w:date="2021-02-15T09:56:00Z"/>
                <w:rFonts w:ascii="Arial" w:hAnsi="Arial"/>
                <w:b/>
                <w:sz w:val="18"/>
                <w:lang w:eastAsia="ja-JP"/>
              </w:rPr>
            </w:pPr>
            <w:ins w:id="8616" w:author="Angelow, Iwajlo (Nokia - US/Naperville)" w:date="2021-02-15T09:56:00Z">
              <w:r>
                <w:rPr>
                  <w:rFonts w:ascii="Arial" w:hAnsi="Arial"/>
                  <w:b/>
                  <w:sz w:val="18"/>
                  <w:lang w:eastAsia="ja-JP"/>
                </w:rPr>
                <w:t>3</w:t>
              </w:r>
            </w:ins>
          </w:p>
        </w:tc>
        <w:tc>
          <w:tcPr>
            <w:tcW w:w="709" w:type="dxa"/>
            <w:tcBorders>
              <w:top w:val="single" w:sz="4" w:space="0" w:color="auto"/>
              <w:left w:val="single" w:sz="4" w:space="0" w:color="auto"/>
              <w:bottom w:val="single" w:sz="4" w:space="0" w:color="auto"/>
              <w:right w:val="single" w:sz="4" w:space="0" w:color="auto"/>
            </w:tcBorders>
            <w:vAlign w:val="center"/>
          </w:tcPr>
          <w:p w14:paraId="3E0276DD" w14:textId="77777777" w:rsidR="00F6234A" w:rsidRPr="00621714" w:rsidRDefault="00F6234A" w:rsidP="00F6234A">
            <w:pPr>
              <w:keepNext/>
              <w:keepLines/>
              <w:spacing w:after="0"/>
              <w:jc w:val="center"/>
              <w:rPr>
                <w:ins w:id="8617" w:author="Angelow, Iwajlo (Nokia - US/Naperville)" w:date="2021-02-15T09:56:00Z"/>
                <w:rFonts w:ascii="Arial" w:hAnsi="Arial"/>
                <w:b/>
                <w:sz w:val="18"/>
                <w:lang w:eastAsia="zh-CN"/>
              </w:rPr>
            </w:pPr>
            <w:ins w:id="8618" w:author="Angelow, Iwajlo (Nokia - US/Naperville)" w:date="2021-02-15T09:56:00Z">
              <w:r w:rsidRPr="00621714">
                <w:rPr>
                  <w:rFonts w:ascii="Arial" w:hAnsi="Arial"/>
                  <w:b/>
                  <w:sz w:val="18"/>
                  <w:lang w:eastAsia="ja-JP"/>
                </w:rPr>
                <w:t>5</w:t>
              </w:r>
            </w:ins>
          </w:p>
        </w:tc>
        <w:tc>
          <w:tcPr>
            <w:tcW w:w="687" w:type="dxa"/>
            <w:tcBorders>
              <w:top w:val="single" w:sz="4" w:space="0" w:color="auto"/>
              <w:left w:val="single" w:sz="4" w:space="0" w:color="auto"/>
              <w:bottom w:val="single" w:sz="4" w:space="0" w:color="auto"/>
              <w:right w:val="single" w:sz="4" w:space="0" w:color="auto"/>
            </w:tcBorders>
            <w:vAlign w:val="center"/>
          </w:tcPr>
          <w:p w14:paraId="7F96C483" w14:textId="77777777" w:rsidR="00F6234A" w:rsidRPr="00621714" w:rsidRDefault="00F6234A" w:rsidP="00F6234A">
            <w:pPr>
              <w:keepNext/>
              <w:keepLines/>
              <w:spacing w:after="0"/>
              <w:jc w:val="center"/>
              <w:rPr>
                <w:ins w:id="8619" w:author="Angelow, Iwajlo (Nokia - US/Naperville)" w:date="2021-02-15T09:56:00Z"/>
                <w:rFonts w:ascii="Arial" w:hAnsi="Arial"/>
                <w:b/>
                <w:sz w:val="18"/>
                <w:lang w:eastAsia="zh-CN"/>
              </w:rPr>
            </w:pPr>
            <w:ins w:id="8620" w:author="Angelow, Iwajlo (Nokia - US/Naperville)" w:date="2021-02-15T09:56:00Z">
              <w:r w:rsidRPr="00621714">
                <w:rPr>
                  <w:rFonts w:ascii="Arial" w:hAnsi="Arial"/>
                  <w:b/>
                  <w:sz w:val="18"/>
                  <w:lang w:eastAsia="zh-CN"/>
                </w:rPr>
                <w:t>10</w:t>
              </w:r>
            </w:ins>
          </w:p>
        </w:tc>
        <w:tc>
          <w:tcPr>
            <w:tcW w:w="625" w:type="dxa"/>
            <w:tcBorders>
              <w:top w:val="single" w:sz="4" w:space="0" w:color="auto"/>
              <w:left w:val="single" w:sz="4" w:space="0" w:color="auto"/>
              <w:bottom w:val="single" w:sz="4" w:space="0" w:color="auto"/>
              <w:right w:val="single" w:sz="4" w:space="0" w:color="auto"/>
            </w:tcBorders>
            <w:vAlign w:val="center"/>
          </w:tcPr>
          <w:p w14:paraId="55FDD9B0" w14:textId="77777777" w:rsidR="00F6234A" w:rsidRPr="00621714" w:rsidRDefault="00F6234A" w:rsidP="00F6234A">
            <w:pPr>
              <w:keepNext/>
              <w:keepLines/>
              <w:spacing w:after="0"/>
              <w:jc w:val="center"/>
              <w:rPr>
                <w:ins w:id="8621" w:author="Angelow, Iwajlo (Nokia - US/Naperville)" w:date="2021-02-15T09:56:00Z"/>
                <w:rFonts w:ascii="Arial" w:hAnsi="Arial"/>
                <w:b/>
                <w:sz w:val="18"/>
                <w:lang w:eastAsia="zh-CN"/>
              </w:rPr>
            </w:pPr>
            <w:ins w:id="8622" w:author="Angelow, Iwajlo (Nokia - US/Naperville)" w:date="2021-02-15T09:56:00Z">
              <w:r w:rsidRPr="00621714">
                <w:rPr>
                  <w:rFonts w:ascii="Arial" w:hAnsi="Arial"/>
                  <w:b/>
                  <w:sz w:val="18"/>
                  <w:lang w:eastAsia="zh-CN"/>
                </w:rPr>
                <w:t>15</w:t>
              </w:r>
            </w:ins>
          </w:p>
        </w:tc>
        <w:tc>
          <w:tcPr>
            <w:tcW w:w="709" w:type="dxa"/>
            <w:tcBorders>
              <w:top w:val="single" w:sz="4" w:space="0" w:color="auto"/>
              <w:left w:val="single" w:sz="4" w:space="0" w:color="auto"/>
              <w:bottom w:val="single" w:sz="4" w:space="0" w:color="auto"/>
              <w:right w:val="single" w:sz="4" w:space="0" w:color="auto"/>
            </w:tcBorders>
            <w:vAlign w:val="center"/>
          </w:tcPr>
          <w:p w14:paraId="069517C6" w14:textId="77777777" w:rsidR="00F6234A" w:rsidRPr="00621714" w:rsidRDefault="00F6234A" w:rsidP="00F6234A">
            <w:pPr>
              <w:keepNext/>
              <w:keepLines/>
              <w:spacing w:after="0"/>
              <w:jc w:val="center"/>
              <w:rPr>
                <w:ins w:id="8623" w:author="Angelow, Iwajlo (Nokia - US/Naperville)" w:date="2021-02-15T09:56:00Z"/>
                <w:rFonts w:ascii="Arial" w:hAnsi="Arial"/>
                <w:b/>
                <w:sz w:val="18"/>
                <w:lang w:eastAsia="zh-CN"/>
              </w:rPr>
            </w:pPr>
            <w:ins w:id="8624" w:author="Angelow, Iwajlo (Nokia - US/Naperville)" w:date="2021-02-15T09:56:00Z">
              <w:r w:rsidRPr="00621714">
                <w:rPr>
                  <w:rFonts w:ascii="Arial" w:hAnsi="Arial"/>
                  <w:b/>
                  <w:sz w:val="18"/>
                  <w:lang w:eastAsia="zh-CN"/>
                </w:rPr>
                <w:t>20</w:t>
              </w:r>
            </w:ins>
          </w:p>
        </w:tc>
        <w:tc>
          <w:tcPr>
            <w:tcW w:w="1275" w:type="dxa"/>
            <w:tcBorders>
              <w:top w:val="single" w:sz="4" w:space="0" w:color="auto"/>
              <w:left w:val="single" w:sz="4" w:space="0" w:color="auto"/>
              <w:bottom w:val="single" w:sz="4" w:space="0" w:color="auto"/>
              <w:right w:val="single" w:sz="4" w:space="0" w:color="auto"/>
            </w:tcBorders>
            <w:vAlign w:val="center"/>
          </w:tcPr>
          <w:p w14:paraId="20BDAA73" w14:textId="77777777" w:rsidR="00F6234A" w:rsidRPr="00621714" w:rsidRDefault="00F6234A" w:rsidP="00F6234A">
            <w:pPr>
              <w:keepNext/>
              <w:keepLines/>
              <w:spacing w:after="0"/>
              <w:jc w:val="center"/>
              <w:rPr>
                <w:ins w:id="8625" w:author="Angelow, Iwajlo (Nokia - US/Naperville)" w:date="2021-02-15T09:56:00Z"/>
                <w:rFonts w:ascii="Arial" w:hAnsi="Arial"/>
                <w:b/>
                <w:sz w:val="18"/>
                <w:lang w:eastAsia="zh-CN"/>
              </w:rPr>
            </w:pPr>
            <w:ins w:id="8626" w:author="Angelow, Iwajlo (Nokia - US/Naperville)" w:date="2021-02-15T09:56:00Z">
              <w:r>
                <w:rPr>
                  <w:rFonts w:ascii="Arial" w:hAnsi="Arial"/>
                  <w:b/>
                  <w:sz w:val="18"/>
                  <w:lang w:eastAsia="zh-CN"/>
                </w:rPr>
                <w:t>Maximum aggregated bandwidth</w:t>
              </w:r>
            </w:ins>
          </w:p>
        </w:tc>
        <w:tc>
          <w:tcPr>
            <w:tcW w:w="1313" w:type="dxa"/>
            <w:vMerge w:val="restart"/>
            <w:tcBorders>
              <w:top w:val="single" w:sz="4" w:space="0" w:color="auto"/>
              <w:left w:val="single" w:sz="4" w:space="0" w:color="auto"/>
              <w:right w:val="single" w:sz="4" w:space="0" w:color="auto"/>
            </w:tcBorders>
            <w:vAlign w:val="center"/>
          </w:tcPr>
          <w:p w14:paraId="2740B500" w14:textId="77777777" w:rsidR="00F6234A" w:rsidRPr="00621714" w:rsidRDefault="00F6234A" w:rsidP="00F6234A">
            <w:pPr>
              <w:keepNext/>
              <w:keepLines/>
              <w:spacing w:after="0"/>
              <w:jc w:val="center"/>
              <w:rPr>
                <w:ins w:id="8627" w:author="Angelow, Iwajlo (Nokia - US/Naperville)" w:date="2021-02-15T09:56:00Z"/>
                <w:rFonts w:ascii="Arial" w:hAnsi="Arial"/>
                <w:b/>
                <w:sz w:val="18"/>
              </w:rPr>
            </w:pPr>
            <w:ins w:id="8628" w:author="Angelow, Iwajlo (Nokia - US/Naperville)" w:date="2021-02-15T09:56:00Z">
              <w:r w:rsidRPr="00621714">
                <w:rPr>
                  <w:rFonts w:ascii="Arial" w:hAnsi="Arial" w:hint="eastAsia"/>
                  <w:b/>
                  <w:sz w:val="18"/>
                  <w:lang w:eastAsia="zh-CN"/>
                </w:rPr>
                <w:t>Bandwidth combination set</w:t>
              </w:r>
            </w:ins>
          </w:p>
        </w:tc>
      </w:tr>
      <w:tr w:rsidR="00F6234A" w:rsidRPr="00621714" w14:paraId="6D31E61E" w14:textId="77777777" w:rsidTr="00F6234A">
        <w:trPr>
          <w:trHeight w:val="586"/>
          <w:jc w:val="center"/>
          <w:ins w:id="8629" w:author="Angelow, Iwajlo (Nokia - US/Naperville)" w:date="2021-02-15T09:56:00Z"/>
        </w:trPr>
        <w:tc>
          <w:tcPr>
            <w:tcW w:w="1696" w:type="dxa"/>
            <w:vMerge/>
            <w:tcBorders>
              <w:left w:val="single" w:sz="4" w:space="0" w:color="auto"/>
              <w:bottom w:val="single" w:sz="4" w:space="0" w:color="auto"/>
              <w:right w:val="single" w:sz="4" w:space="0" w:color="auto"/>
            </w:tcBorders>
            <w:vAlign w:val="center"/>
          </w:tcPr>
          <w:p w14:paraId="78BC6470" w14:textId="77777777" w:rsidR="00F6234A" w:rsidRDefault="00F6234A" w:rsidP="00F6234A">
            <w:pPr>
              <w:keepNext/>
              <w:keepLines/>
              <w:spacing w:after="0"/>
              <w:jc w:val="center"/>
              <w:rPr>
                <w:ins w:id="8630" w:author="Angelow, Iwajlo (Nokia - US/Naperville)" w:date="2021-02-15T09:56:00Z"/>
                <w:rFonts w:ascii="Arial" w:hAnsi="Arial"/>
                <w:b/>
                <w:sz w:val="18"/>
                <w:lang w:eastAsia="ja-JP"/>
              </w:rPr>
            </w:pPr>
          </w:p>
        </w:tc>
        <w:tc>
          <w:tcPr>
            <w:tcW w:w="1552" w:type="dxa"/>
            <w:vMerge/>
            <w:tcBorders>
              <w:left w:val="single" w:sz="4" w:space="0" w:color="auto"/>
              <w:bottom w:val="single" w:sz="4" w:space="0" w:color="auto"/>
              <w:right w:val="single" w:sz="4" w:space="0" w:color="auto"/>
            </w:tcBorders>
            <w:vAlign w:val="center"/>
          </w:tcPr>
          <w:p w14:paraId="6E662415" w14:textId="77777777" w:rsidR="00F6234A" w:rsidRPr="00621714" w:rsidRDefault="00F6234A" w:rsidP="00F6234A">
            <w:pPr>
              <w:keepNext/>
              <w:keepLines/>
              <w:spacing w:after="0"/>
              <w:jc w:val="center"/>
              <w:rPr>
                <w:ins w:id="8631" w:author="Angelow, Iwajlo (Nokia - US/Naperville)" w:date="2021-02-15T09:56:00Z"/>
                <w:rFonts w:ascii="Arial" w:hAnsi="Arial"/>
                <w:b/>
                <w:sz w:val="18"/>
                <w:lang w:eastAsia="zh-CN"/>
              </w:rPr>
            </w:pPr>
          </w:p>
        </w:tc>
        <w:tc>
          <w:tcPr>
            <w:tcW w:w="1000" w:type="dxa"/>
            <w:vMerge/>
            <w:tcBorders>
              <w:left w:val="single" w:sz="4" w:space="0" w:color="auto"/>
              <w:bottom w:val="single" w:sz="4" w:space="0" w:color="auto"/>
              <w:right w:val="single" w:sz="4" w:space="0" w:color="auto"/>
            </w:tcBorders>
            <w:vAlign w:val="center"/>
          </w:tcPr>
          <w:p w14:paraId="5F831C28" w14:textId="77777777" w:rsidR="00F6234A" w:rsidRDefault="00F6234A" w:rsidP="00F6234A">
            <w:pPr>
              <w:keepNext/>
              <w:keepLines/>
              <w:spacing w:after="0"/>
              <w:jc w:val="center"/>
              <w:rPr>
                <w:ins w:id="8632" w:author="Angelow, Iwajlo (Nokia - US/Naperville)" w:date="2021-02-15T09:56:00Z"/>
                <w:rFonts w:ascii="Arial" w:hAnsi="Arial"/>
                <w:b/>
                <w:sz w:val="18"/>
                <w:lang w:eastAsia="ja-JP"/>
              </w:rPr>
            </w:pPr>
          </w:p>
        </w:tc>
        <w:tc>
          <w:tcPr>
            <w:tcW w:w="709" w:type="dxa"/>
            <w:tcBorders>
              <w:top w:val="single" w:sz="4" w:space="0" w:color="auto"/>
              <w:left w:val="single" w:sz="4" w:space="0" w:color="auto"/>
              <w:bottom w:val="single" w:sz="4" w:space="0" w:color="auto"/>
              <w:right w:val="single" w:sz="4" w:space="0" w:color="auto"/>
            </w:tcBorders>
            <w:vAlign w:val="center"/>
          </w:tcPr>
          <w:p w14:paraId="43DC2557" w14:textId="77777777" w:rsidR="00F6234A" w:rsidRDefault="00F6234A" w:rsidP="00F6234A">
            <w:pPr>
              <w:keepNext/>
              <w:keepLines/>
              <w:spacing w:after="0"/>
              <w:jc w:val="center"/>
              <w:rPr>
                <w:ins w:id="8633" w:author="Angelow, Iwajlo (Nokia - US/Naperville)" w:date="2021-02-15T09:56:00Z"/>
                <w:rFonts w:ascii="Arial" w:hAnsi="Arial"/>
                <w:b/>
                <w:sz w:val="18"/>
                <w:lang w:eastAsia="ja-JP"/>
              </w:rPr>
            </w:pPr>
            <w:ins w:id="8634" w:author="Angelow, Iwajlo (Nokia - US/Naperville)" w:date="2021-02-15T09:56:00Z">
              <w:r>
                <w:rPr>
                  <w:rFonts w:ascii="Arial" w:hAnsi="Arial"/>
                  <w:b/>
                  <w:sz w:val="18"/>
                  <w:lang w:eastAsia="ja-JP"/>
                </w:rPr>
                <w:t>MHz</w:t>
              </w:r>
            </w:ins>
          </w:p>
        </w:tc>
        <w:tc>
          <w:tcPr>
            <w:tcW w:w="708" w:type="dxa"/>
            <w:tcBorders>
              <w:top w:val="single" w:sz="4" w:space="0" w:color="auto"/>
              <w:left w:val="single" w:sz="4" w:space="0" w:color="auto"/>
              <w:bottom w:val="single" w:sz="4" w:space="0" w:color="auto"/>
              <w:right w:val="single" w:sz="4" w:space="0" w:color="auto"/>
            </w:tcBorders>
            <w:vAlign w:val="center"/>
          </w:tcPr>
          <w:p w14:paraId="6F914947" w14:textId="77777777" w:rsidR="00F6234A" w:rsidRDefault="00F6234A" w:rsidP="00F6234A">
            <w:pPr>
              <w:keepNext/>
              <w:keepLines/>
              <w:spacing w:after="0"/>
              <w:jc w:val="center"/>
              <w:rPr>
                <w:ins w:id="8635" w:author="Angelow, Iwajlo (Nokia - US/Naperville)" w:date="2021-02-15T09:56:00Z"/>
                <w:rFonts w:ascii="Arial" w:hAnsi="Arial"/>
                <w:b/>
                <w:sz w:val="18"/>
                <w:lang w:eastAsia="ja-JP"/>
              </w:rPr>
            </w:pPr>
            <w:ins w:id="8636" w:author="Angelow, Iwajlo (Nokia - US/Naperville)" w:date="2021-02-15T09:56:00Z">
              <w:r>
                <w:rPr>
                  <w:rFonts w:ascii="Arial" w:hAnsi="Arial"/>
                  <w:b/>
                  <w:sz w:val="18"/>
                  <w:lang w:eastAsia="ja-JP"/>
                </w:rPr>
                <w:t>MHz</w:t>
              </w:r>
            </w:ins>
          </w:p>
        </w:tc>
        <w:tc>
          <w:tcPr>
            <w:tcW w:w="709" w:type="dxa"/>
            <w:tcBorders>
              <w:top w:val="single" w:sz="4" w:space="0" w:color="auto"/>
              <w:left w:val="single" w:sz="4" w:space="0" w:color="auto"/>
              <w:bottom w:val="single" w:sz="4" w:space="0" w:color="auto"/>
              <w:right w:val="single" w:sz="4" w:space="0" w:color="auto"/>
            </w:tcBorders>
            <w:vAlign w:val="center"/>
          </w:tcPr>
          <w:p w14:paraId="33B51E5B" w14:textId="77777777" w:rsidR="00F6234A" w:rsidRPr="00621714" w:rsidRDefault="00F6234A" w:rsidP="00F6234A">
            <w:pPr>
              <w:keepNext/>
              <w:keepLines/>
              <w:spacing w:after="0"/>
              <w:jc w:val="center"/>
              <w:rPr>
                <w:ins w:id="8637" w:author="Angelow, Iwajlo (Nokia - US/Naperville)" w:date="2021-02-15T09:56:00Z"/>
                <w:rFonts w:ascii="Arial" w:hAnsi="Arial"/>
                <w:b/>
                <w:sz w:val="18"/>
                <w:lang w:eastAsia="ja-JP"/>
              </w:rPr>
            </w:pPr>
            <w:ins w:id="8638" w:author="Angelow, Iwajlo (Nokia - US/Naperville)" w:date="2021-02-15T09:56:00Z">
              <w:r>
                <w:rPr>
                  <w:rFonts w:ascii="Arial" w:hAnsi="Arial"/>
                  <w:b/>
                  <w:sz w:val="18"/>
                  <w:lang w:eastAsia="ja-JP"/>
                </w:rPr>
                <w:t>MHz</w:t>
              </w:r>
            </w:ins>
          </w:p>
        </w:tc>
        <w:tc>
          <w:tcPr>
            <w:tcW w:w="687" w:type="dxa"/>
            <w:tcBorders>
              <w:top w:val="single" w:sz="4" w:space="0" w:color="auto"/>
              <w:left w:val="single" w:sz="4" w:space="0" w:color="auto"/>
              <w:bottom w:val="single" w:sz="4" w:space="0" w:color="auto"/>
              <w:right w:val="single" w:sz="4" w:space="0" w:color="auto"/>
            </w:tcBorders>
            <w:vAlign w:val="center"/>
          </w:tcPr>
          <w:p w14:paraId="465A62BF" w14:textId="77777777" w:rsidR="00F6234A" w:rsidRPr="00621714" w:rsidRDefault="00F6234A" w:rsidP="00F6234A">
            <w:pPr>
              <w:keepNext/>
              <w:keepLines/>
              <w:spacing w:after="0"/>
              <w:jc w:val="center"/>
              <w:rPr>
                <w:ins w:id="8639" w:author="Angelow, Iwajlo (Nokia - US/Naperville)" w:date="2021-02-15T09:56:00Z"/>
                <w:rFonts w:ascii="Arial" w:hAnsi="Arial"/>
                <w:b/>
                <w:sz w:val="18"/>
                <w:lang w:eastAsia="zh-CN"/>
              </w:rPr>
            </w:pPr>
            <w:ins w:id="8640" w:author="Angelow, Iwajlo (Nokia - US/Naperville)" w:date="2021-02-15T09:56:00Z">
              <w:r>
                <w:rPr>
                  <w:rFonts w:ascii="Arial" w:hAnsi="Arial"/>
                  <w:b/>
                  <w:sz w:val="18"/>
                  <w:lang w:eastAsia="ja-JP"/>
                </w:rPr>
                <w:t>MHz</w:t>
              </w:r>
            </w:ins>
          </w:p>
        </w:tc>
        <w:tc>
          <w:tcPr>
            <w:tcW w:w="625" w:type="dxa"/>
            <w:tcBorders>
              <w:top w:val="single" w:sz="4" w:space="0" w:color="auto"/>
              <w:left w:val="single" w:sz="4" w:space="0" w:color="auto"/>
              <w:bottom w:val="single" w:sz="4" w:space="0" w:color="auto"/>
              <w:right w:val="single" w:sz="4" w:space="0" w:color="auto"/>
            </w:tcBorders>
            <w:vAlign w:val="center"/>
          </w:tcPr>
          <w:p w14:paraId="148B237D" w14:textId="77777777" w:rsidR="00F6234A" w:rsidRPr="00621714" w:rsidRDefault="00F6234A" w:rsidP="00F6234A">
            <w:pPr>
              <w:keepNext/>
              <w:keepLines/>
              <w:spacing w:after="0"/>
              <w:jc w:val="center"/>
              <w:rPr>
                <w:ins w:id="8641" w:author="Angelow, Iwajlo (Nokia - US/Naperville)" w:date="2021-02-15T09:56:00Z"/>
                <w:rFonts w:ascii="Arial" w:hAnsi="Arial"/>
                <w:b/>
                <w:sz w:val="18"/>
                <w:lang w:eastAsia="zh-CN"/>
              </w:rPr>
            </w:pPr>
            <w:ins w:id="8642" w:author="Angelow, Iwajlo (Nokia - US/Naperville)" w:date="2021-02-15T09:56:00Z">
              <w:r>
                <w:rPr>
                  <w:rFonts w:ascii="Arial" w:hAnsi="Arial"/>
                  <w:b/>
                  <w:sz w:val="18"/>
                  <w:lang w:eastAsia="ja-JP"/>
                </w:rPr>
                <w:t>MHz</w:t>
              </w:r>
            </w:ins>
          </w:p>
        </w:tc>
        <w:tc>
          <w:tcPr>
            <w:tcW w:w="709" w:type="dxa"/>
            <w:tcBorders>
              <w:top w:val="single" w:sz="4" w:space="0" w:color="auto"/>
              <w:left w:val="single" w:sz="4" w:space="0" w:color="auto"/>
              <w:bottom w:val="single" w:sz="4" w:space="0" w:color="auto"/>
              <w:right w:val="single" w:sz="4" w:space="0" w:color="auto"/>
            </w:tcBorders>
            <w:vAlign w:val="center"/>
          </w:tcPr>
          <w:p w14:paraId="38DD2DAE" w14:textId="77777777" w:rsidR="00F6234A" w:rsidRPr="00621714" w:rsidRDefault="00F6234A" w:rsidP="00F6234A">
            <w:pPr>
              <w:keepNext/>
              <w:keepLines/>
              <w:spacing w:after="0"/>
              <w:jc w:val="center"/>
              <w:rPr>
                <w:ins w:id="8643" w:author="Angelow, Iwajlo (Nokia - US/Naperville)" w:date="2021-02-15T09:56:00Z"/>
                <w:rFonts w:ascii="Arial" w:hAnsi="Arial"/>
                <w:b/>
                <w:sz w:val="18"/>
                <w:lang w:eastAsia="zh-CN"/>
              </w:rPr>
            </w:pPr>
            <w:ins w:id="8644" w:author="Angelow, Iwajlo (Nokia - US/Naperville)" w:date="2021-02-15T09:56:00Z">
              <w:r>
                <w:rPr>
                  <w:rFonts w:ascii="Arial" w:hAnsi="Arial"/>
                  <w:b/>
                  <w:sz w:val="18"/>
                  <w:lang w:eastAsia="ja-JP"/>
                </w:rPr>
                <w:t>MHz</w:t>
              </w:r>
            </w:ins>
          </w:p>
        </w:tc>
        <w:tc>
          <w:tcPr>
            <w:tcW w:w="1275" w:type="dxa"/>
            <w:tcBorders>
              <w:top w:val="single" w:sz="4" w:space="0" w:color="auto"/>
              <w:left w:val="single" w:sz="4" w:space="0" w:color="auto"/>
              <w:bottom w:val="single" w:sz="4" w:space="0" w:color="auto"/>
              <w:right w:val="single" w:sz="4" w:space="0" w:color="auto"/>
            </w:tcBorders>
            <w:vAlign w:val="center"/>
          </w:tcPr>
          <w:p w14:paraId="182E39B1" w14:textId="77777777" w:rsidR="00F6234A" w:rsidRDefault="00F6234A" w:rsidP="00F6234A">
            <w:pPr>
              <w:keepNext/>
              <w:keepLines/>
              <w:spacing w:after="0"/>
              <w:jc w:val="center"/>
              <w:rPr>
                <w:ins w:id="8645" w:author="Angelow, Iwajlo (Nokia - US/Naperville)" w:date="2021-02-15T09:56:00Z"/>
                <w:rFonts w:ascii="Arial" w:hAnsi="Arial"/>
                <w:b/>
                <w:sz w:val="18"/>
                <w:lang w:eastAsia="zh-CN"/>
              </w:rPr>
            </w:pPr>
            <w:ins w:id="8646" w:author="Angelow, Iwajlo (Nokia - US/Naperville)" w:date="2021-02-15T09:56:00Z">
              <w:r>
                <w:rPr>
                  <w:rFonts w:ascii="Arial" w:hAnsi="Arial"/>
                  <w:b/>
                  <w:sz w:val="18"/>
                  <w:lang w:eastAsia="zh-CN"/>
                </w:rPr>
                <w:t>[</w:t>
              </w:r>
              <w:r>
                <w:rPr>
                  <w:rFonts w:ascii="Arial" w:hAnsi="Arial"/>
                  <w:b/>
                  <w:sz w:val="18"/>
                  <w:lang w:eastAsia="ja-JP"/>
                </w:rPr>
                <w:t>MHz]</w:t>
              </w:r>
            </w:ins>
          </w:p>
        </w:tc>
        <w:tc>
          <w:tcPr>
            <w:tcW w:w="1313" w:type="dxa"/>
            <w:vMerge/>
            <w:tcBorders>
              <w:left w:val="single" w:sz="4" w:space="0" w:color="auto"/>
              <w:bottom w:val="single" w:sz="4" w:space="0" w:color="auto"/>
              <w:right w:val="single" w:sz="4" w:space="0" w:color="auto"/>
            </w:tcBorders>
            <w:vAlign w:val="center"/>
          </w:tcPr>
          <w:p w14:paraId="4067E7BC" w14:textId="77777777" w:rsidR="00F6234A" w:rsidRPr="00621714" w:rsidRDefault="00F6234A" w:rsidP="00F6234A">
            <w:pPr>
              <w:keepNext/>
              <w:keepLines/>
              <w:spacing w:after="0"/>
              <w:jc w:val="center"/>
              <w:rPr>
                <w:ins w:id="8647" w:author="Angelow, Iwajlo (Nokia - US/Naperville)" w:date="2021-02-15T09:56:00Z"/>
                <w:rFonts w:ascii="Arial" w:hAnsi="Arial"/>
                <w:b/>
                <w:sz w:val="18"/>
                <w:lang w:eastAsia="zh-CN"/>
              </w:rPr>
            </w:pPr>
          </w:p>
        </w:tc>
      </w:tr>
      <w:tr w:rsidR="00F6234A" w:rsidRPr="00621714" w14:paraId="77A80F6C" w14:textId="77777777" w:rsidTr="00F6234A">
        <w:trPr>
          <w:trHeight w:val="89"/>
          <w:jc w:val="center"/>
          <w:ins w:id="8648" w:author="Angelow, Iwajlo (Nokia - US/Naperville)" w:date="2021-02-15T09:56:00Z"/>
        </w:trPr>
        <w:tc>
          <w:tcPr>
            <w:tcW w:w="1696" w:type="dxa"/>
            <w:vMerge w:val="restart"/>
            <w:tcBorders>
              <w:top w:val="single" w:sz="4" w:space="0" w:color="auto"/>
              <w:left w:val="single" w:sz="4" w:space="0" w:color="auto"/>
              <w:right w:val="single" w:sz="4" w:space="0" w:color="auto"/>
            </w:tcBorders>
            <w:vAlign w:val="center"/>
          </w:tcPr>
          <w:p w14:paraId="2E561066" w14:textId="77777777" w:rsidR="00F6234A" w:rsidRDefault="00F6234A" w:rsidP="00F6234A">
            <w:pPr>
              <w:keepNext/>
              <w:keepLines/>
              <w:spacing w:after="0"/>
              <w:jc w:val="center"/>
              <w:rPr>
                <w:ins w:id="8649" w:author="Angelow, Iwajlo (Nokia - US/Naperville)" w:date="2021-02-15T09:56:00Z"/>
                <w:rFonts w:ascii="Arial" w:hAnsi="Arial"/>
                <w:sz w:val="18"/>
                <w:szCs w:val="18"/>
                <w:lang w:eastAsia="zh-CN"/>
              </w:rPr>
            </w:pPr>
            <w:ins w:id="8650" w:author="Angelow, Iwajlo (Nokia - US/Naperville)" w:date="2021-02-15T09:56:00Z">
              <w:r w:rsidRPr="00621714">
                <w:rPr>
                  <w:rFonts w:ascii="Arial" w:hAnsi="Arial" w:hint="eastAsia"/>
                  <w:sz w:val="18"/>
                  <w:szCs w:val="18"/>
                  <w:lang w:eastAsia="zh-CN"/>
                </w:rPr>
                <w:t>CA</w:t>
              </w:r>
              <w:r w:rsidRPr="00621714">
                <w:rPr>
                  <w:rFonts w:ascii="Arial" w:hAnsi="Arial"/>
                  <w:sz w:val="18"/>
                  <w:szCs w:val="18"/>
                </w:rPr>
                <w:t>_</w:t>
              </w:r>
              <w:r>
                <w:rPr>
                  <w:rFonts w:ascii="Arial" w:hAnsi="Arial"/>
                  <w:sz w:val="18"/>
                  <w:szCs w:val="18"/>
                </w:rPr>
                <w:t>1A-3A-8A-20A-28A</w:t>
              </w:r>
            </w:ins>
          </w:p>
        </w:tc>
        <w:tc>
          <w:tcPr>
            <w:tcW w:w="1552" w:type="dxa"/>
            <w:vMerge w:val="restart"/>
            <w:tcBorders>
              <w:top w:val="single" w:sz="4" w:space="0" w:color="auto"/>
              <w:left w:val="single" w:sz="4" w:space="0" w:color="auto"/>
              <w:right w:val="single" w:sz="4" w:space="0" w:color="auto"/>
            </w:tcBorders>
            <w:vAlign w:val="center"/>
          </w:tcPr>
          <w:p w14:paraId="36BFEA81" w14:textId="77777777" w:rsidR="00F6234A" w:rsidRPr="00621714" w:rsidRDefault="00F6234A" w:rsidP="00F6234A">
            <w:pPr>
              <w:keepNext/>
              <w:keepLines/>
              <w:spacing w:after="0"/>
              <w:jc w:val="center"/>
              <w:rPr>
                <w:ins w:id="8651" w:author="Angelow, Iwajlo (Nokia - US/Naperville)" w:date="2021-02-15T09:56:00Z"/>
                <w:rFonts w:ascii="Arial" w:hAnsi="Arial"/>
                <w:sz w:val="18"/>
                <w:szCs w:val="18"/>
                <w:lang w:eastAsia="zh-CN"/>
              </w:rPr>
            </w:pPr>
            <w:ins w:id="8652" w:author="Angelow, Iwajlo (Nokia - US/Naperville)" w:date="2021-02-15T09:56:00Z">
              <w:r w:rsidRPr="00621714">
                <w:rPr>
                  <w:rFonts w:ascii="Arial" w:hAnsi="Arial" w:hint="eastAsia"/>
                  <w:sz w:val="18"/>
                  <w:szCs w:val="18"/>
                  <w:lang w:eastAsia="zh-CN"/>
                </w:rPr>
                <w:t>-</w:t>
              </w:r>
            </w:ins>
          </w:p>
        </w:tc>
        <w:tc>
          <w:tcPr>
            <w:tcW w:w="1000" w:type="dxa"/>
            <w:tcBorders>
              <w:top w:val="single" w:sz="4" w:space="0" w:color="auto"/>
              <w:left w:val="single" w:sz="4" w:space="0" w:color="auto"/>
              <w:bottom w:val="single" w:sz="4" w:space="0" w:color="auto"/>
              <w:right w:val="single" w:sz="4" w:space="0" w:color="auto"/>
            </w:tcBorders>
            <w:vAlign w:val="center"/>
          </w:tcPr>
          <w:p w14:paraId="7B941B58" w14:textId="77777777" w:rsidR="00F6234A" w:rsidRDefault="00F6234A" w:rsidP="00F6234A">
            <w:pPr>
              <w:keepNext/>
              <w:keepLines/>
              <w:spacing w:after="0"/>
              <w:jc w:val="center"/>
              <w:rPr>
                <w:ins w:id="8653" w:author="Angelow, Iwajlo (Nokia - US/Naperville)" w:date="2021-02-15T09:56:00Z"/>
                <w:rFonts w:ascii="Arial" w:hAnsi="Arial"/>
                <w:sz w:val="18"/>
                <w:szCs w:val="18"/>
                <w:lang w:eastAsia="zh-CN"/>
              </w:rPr>
            </w:pPr>
            <w:ins w:id="8654" w:author="Angelow, Iwajlo (Nokia - US/Naperville)" w:date="2021-02-15T09:56:00Z">
              <w:r>
                <w:rPr>
                  <w:rFonts w:ascii="Arial" w:hAnsi="Arial"/>
                  <w:sz w:val="18"/>
                  <w:szCs w:val="18"/>
                  <w:lang w:eastAsia="zh-CN"/>
                </w:rPr>
                <w:t>1</w:t>
              </w:r>
            </w:ins>
          </w:p>
        </w:tc>
        <w:tc>
          <w:tcPr>
            <w:tcW w:w="709" w:type="dxa"/>
            <w:tcBorders>
              <w:top w:val="single" w:sz="4" w:space="0" w:color="auto"/>
              <w:left w:val="single" w:sz="4" w:space="0" w:color="auto"/>
              <w:bottom w:val="single" w:sz="4" w:space="0" w:color="auto"/>
              <w:right w:val="single" w:sz="4" w:space="0" w:color="auto"/>
            </w:tcBorders>
            <w:vAlign w:val="center"/>
          </w:tcPr>
          <w:p w14:paraId="7BE9FFEB" w14:textId="77777777" w:rsidR="00F6234A" w:rsidRPr="00BD44DC" w:rsidRDefault="00F6234A" w:rsidP="00F6234A">
            <w:pPr>
              <w:pStyle w:val="TAC"/>
              <w:rPr>
                <w:ins w:id="8655" w:author="Angelow, Iwajlo (Nokia - US/Naperville)" w:date="2021-02-15T09:56:00Z"/>
              </w:rPr>
            </w:pPr>
          </w:p>
        </w:tc>
        <w:tc>
          <w:tcPr>
            <w:tcW w:w="708" w:type="dxa"/>
            <w:tcBorders>
              <w:top w:val="single" w:sz="4" w:space="0" w:color="auto"/>
              <w:left w:val="single" w:sz="4" w:space="0" w:color="auto"/>
              <w:bottom w:val="single" w:sz="4" w:space="0" w:color="auto"/>
              <w:right w:val="single" w:sz="4" w:space="0" w:color="auto"/>
            </w:tcBorders>
            <w:vAlign w:val="center"/>
          </w:tcPr>
          <w:p w14:paraId="5B0BCB70" w14:textId="77777777" w:rsidR="00F6234A" w:rsidRPr="00BD44DC" w:rsidRDefault="00F6234A" w:rsidP="00F6234A">
            <w:pPr>
              <w:pStyle w:val="TAC"/>
              <w:rPr>
                <w:ins w:id="8656" w:author="Angelow, Iwajlo (Nokia - US/Naperville)" w:date="2021-02-15T09:56:00Z"/>
              </w:rPr>
            </w:pPr>
          </w:p>
        </w:tc>
        <w:tc>
          <w:tcPr>
            <w:tcW w:w="709" w:type="dxa"/>
            <w:tcBorders>
              <w:top w:val="single" w:sz="4" w:space="0" w:color="auto"/>
              <w:left w:val="single" w:sz="4" w:space="0" w:color="auto"/>
              <w:bottom w:val="single" w:sz="4" w:space="0" w:color="auto"/>
              <w:right w:val="single" w:sz="4" w:space="0" w:color="auto"/>
            </w:tcBorders>
            <w:vAlign w:val="center"/>
          </w:tcPr>
          <w:p w14:paraId="6E886545" w14:textId="77777777" w:rsidR="00F6234A" w:rsidRPr="00BD44DC" w:rsidRDefault="00F6234A" w:rsidP="00F6234A">
            <w:pPr>
              <w:pStyle w:val="TAC"/>
              <w:rPr>
                <w:ins w:id="8657" w:author="Angelow, Iwajlo (Nokia - US/Naperville)" w:date="2021-02-15T09:56:00Z"/>
              </w:rPr>
            </w:pPr>
            <w:ins w:id="8658" w:author="Angelow, Iwajlo (Nokia - US/Naperville)" w:date="2021-02-15T09:56:00Z">
              <w:r w:rsidRPr="00BD44DC">
                <w:t>Yes</w:t>
              </w:r>
            </w:ins>
          </w:p>
        </w:tc>
        <w:tc>
          <w:tcPr>
            <w:tcW w:w="687" w:type="dxa"/>
            <w:tcBorders>
              <w:top w:val="single" w:sz="4" w:space="0" w:color="auto"/>
              <w:left w:val="single" w:sz="4" w:space="0" w:color="auto"/>
              <w:bottom w:val="single" w:sz="4" w:space="0" w:color="auto"/>
              <w:right w:val="single" w:sz="4" w:space="0" w:color="auto"/>
            </w:tcBorders>
            <w:vAlign w:val="center"/>
          </w:tcPr>
          <w:p w14:paraId="01A20341" w14:textId="77777777" w:rsidR="00F6234A" w:rsidRPr="00BD44DC" w:rsidRDefault="00F6234A" w:rsidP="00F6234A">
            <w:pPr>
              <w:pStyle w:val="TAC"/>
              <w:rPr>
                <w:ins w:id="8659" w:author="Angelow, Iwajlo (Nokia - US/Naperville)" w:date="2021-02-15T09:56:00Z"/>
              </w:rPr>
            </w:pPr>
            <w:ins w:id="8660" w:author="Angelow, Iwajlo (Nokia - US/Naperville)" w:date="2021-02-15T09:56:00Z">
              <w:r w:rsidRPr="00BD44DC">
                <w:t>Yes</w:t>
              </w:r>
            </w:ins>
          </w:p>
        </w:tc>
        <w:tc>
          <w:tcPr>
            <w:tcW w:w="625" w:type="dxa"/>
            <w:tcBorders>
              <w:top w:val="single" w:sz="4" w:space="0" w:color="auto"/>
              <w:left w:val="single" w:sz="4" w:space="0" w:color="auto"/>
              <w:bottom w:val="single" w:sz="4" w:space="0" w:color="auto"/>
              <w:right w:val="single" w:sz="4" w:space="0" w:color="auto"/>
            </w:tcBorders>
            <w:vAlign w:val="center"/>
          </w:tcPr>
          <w:p w14:paraId="3F637967" w14:textId="77777777" w:rsidR="00F6234A" w:rsidRPr="00BD44DC" w:rsidRDefault="00F6234A" w:rsidP="00F6234A">
            <w:pPr>
              <w:pStyle w:val="TAC"/>
              <w:rPr>
                <w:ins w:id="8661" w:author="Angelow, Iwajlo (Nokia - US/Naperville)" w:date="2021-02-15T09:56:00Z"/>
              </w:rPr>
            </w:pPr>
            <w:ins w:id="8662" w:author="Angelow, Iwajlo (Nokia - US/Naperville)" w:date="2021-02-15T09:56:00Z">
              <w:r w:rsidRPr="00BD44DC">
                <w:t>Yes</w:t>
              </w:r>
            </w:ins>
          </w:p>
        </w:tc>
        <w:tc>
          <w:tcPr>
            <w:tcW w:w="709" w:type="dxa"/>
            <w:tcBorders>
              <w:top w:val="single" w:sz="4" w:space="0" w:color="auto"/>
              <w:left w:val="single" w:sz="4" w:space="0" w:color="auto"/>
              <w:bottom w:val="single" w:sz="4" w:space="0" w:color="auto"/>
              <w:right w:val="single" w:sz="4" w:space="0" w:color="auto"/>
            </w:tcBorders>
            <w:vAlign w:val="center"/>
          </w:tcPr>
          <w:p w14:paraId="66354560" w14:textId="77777777" w:rsidR="00F6234A" w:rsidRPr="00BD44DC" w:rsidRDefault="00F6234A" w:rsidP="00F6234A">
            <w:pPr>
              <w:pStyle w:val="TAC"/>
              <w:rPr>
                <w:ins w:id="8663" w:author="Angelow, Iwajlo (Nokia - US/Naperville)" w:date="2021-02-15T09:56:00Z"/>
              </w:rPr>
            </w:pPr>
            <w:ins w:id="8664" w:author="Angelow, Iwajlo (Nokia - US/Naperville)" w:date="2021-02-15T09:56:00Z">
              <w:r w:rsidRPr="00BD44DC">
                <w:t>Yes</w:t>
              </w:r>
            </w:ins>
          </w:p>
        </w:tc>
        <w:tc>
          <w:tcPr>
            <w:tcW w:w="1275" w:type="dxa"/>
            <w:vMerge w:val="restart"/>
            <w:tcBorders>
              <w:top w:val="single" w:sz="4" w:space="0" w:color="auto"/>
              <w:left w:val="single" w:sz="4" w:space="0" w:color="auto"/>
              <w:right w:val="single" w:sz="4" w:space="0" w:color="auto"/>
            </w:tcBorders>
            <w:vAlign w:val="center"/>
          </w:tcPr>
          <w:p w14:paraId="24B35AD4" w14:textId="77777777" w:rsidR="00F6234A" w:rsidRDefault="00F6234A" w:rsidP="00F6234A">
            <w:pPr>
              <w:keepNext/>
              <w:keepLines/>
              <w:jc w:val="center"/>
              <w:rPr>
                <w:ins w:id="8665" w:author="Angelow, Iwajlo (Nokia - US/Naperville)" w:date="2021-02-15T09:56:00Z"/>
                <w:rFonts w:ascii="Arial" w:hAnsi="Arial"/>
                <w:sz w:val="18"/>
                <w:szCs w:val="18"/>
                <w:lang w:eastAsia="zh-CN"/>
              </w:rPr>
            </w:pPr>
            <w:ins w:id="8666" w:author="Angelow, Iwajlo (Nokia - US/Naperville)" w:date="2021-02-15T09:56:00Z">
              <w:r>
                <w:rPr>
                  <w:rFonts w:ascii="Arial" w:hAnsi="Arial"/>
                  <w:sz w:val="18"/>
                  <w:szCs w:val="18"/>
                  <w:lang w:eastAsia="zh-CN"/>
                </w:rPr>
                <w:t>90</w:t>
              </w:r>
            </w:ins>
          </w:p>
        </w:tc>
        <w:tc>
          <w:tcPr>
            <w:tcW w:w="1313" w:type="dxa"/>
            <w:vMerge w:val="restart"/>
            <w:tcBorders>
              <w:top w:val="single" w:sz="4" w:space="0" w:color="auto"/>
              <w:left w:val="single" w:sz="4" w:space="0" w:color="auto"/>
              <w:right w:val="single" w:sz="4" w:space="0" w:color="auto"/>
            </w:tcBorders>
            <w:vAlign w:val="center"/>
          </w:tcPr>
          <w:p w14:paraId="0FB04086" w14:textId="77777777" w:rsidR="00F6234A" w:rsidRPr="00621714" w:rsidRDefault="00F6234A" w:rsidP="00F6234A">
            <w:pPr>
              <w:keepNext/>
              <w:keepLines/>
              <w:jc w:val="center"/>
              <w:rPr>
                <w:ins w:id="8667" w:author="Angelow, Iwajlo (Nokia - US/Naperville)" w:date="2021-02-15T09:56:00Z"/>
                <w:rFonts w:ascii="Arial" w:hAnsi="Arial"/>
                <w:sz w:val="18"/>
                <w:szCs w:val="18"/>
                <w:lang w:eastAsia="zh-CN"/>
              </w:rPr>
            </w:pPr>
            <w:ins w:id="8668" w:author="Angelow, Iwajlo (Nokia - US/Naperville)" w:date="2021-02-15T09:56:00Z">
              <w:r w:rsidRPr="00621714">
                <w:rPr>
                  <w:rFonts w:ascii="Arial" w:hAnsi="Arial" w:hint="eastAsia"/>
                  <w:sz w:val="18"/>
                  <w:szCs w:val="18"/>
                  <w:lang w:eastAsia="zh-CN"/>
                </w:rPr>
                <w:t>0</w:t>
              </w:r>
            </w:ins>
          </w:p>
        </w:tc>
      </w:tr>
      <w:tr w:rsidR="00F6234A" w:rsidRPr="00621714" w14:paraId="179E31B1" w14:textId="77777777" w:rsidTr="00F6234A">
        <w:tblPrEx>
          <w:tblW w:w="10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8669" w:author="Harris, Paul, Vodafone Group" w:date="2021-01-12T13:25:00Z">
            <w:tblPrEx>
              <w:tblW w:w="10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52"/>
          <w:jc w:val="center"/>
          <w:ins w:id="8670" w:author="Angelow, Iwajlo (Nokia - US/Naperville)" w:date="2021-02-15T09:56:00Z"/>
          <w:trPrChange w:id="8671" w:author="Harris, Paul, Vodafone Group" w:date="2021-01-12T13:25:00Z">
            <w:trPr>
              <w:gridAfter w:val="0"/>
              <w:trHeight w:val="152"/>
              <w:jc w:val="center"/>
            </w:trPr>
          </w:trPrChange>
        </w:trPr>
        <w:tc>
          <w:tcPr>
            <w:tcW w:w="1696" w:type="dxa"/>
            <w:vMerge/>
            <w:tcBorders>
              <w:left w:val="single" w:sz="4" w:space="0" w:color="auto"/>
              <w:right w:val="single" w:sz="4" w:space="0" w:color="auto"/>
            </w:tcBorders>
            <w:vAlign w:val="center"/>
            <w:tcPrChange w:id="8672" w:author="Harris, Paul, Vodafone Group" w:date="2021-01-12T13:25:00Z">
              <w:tcPr>
                <w:tcW w:w="1696" w:type="dxa"/>
                <w:gridSpan w:val="2"/>
                <w:vMerge/>
                <w:tcBorders>
                  <w:left w:val="single" w:sz="4" w:space="0" w:color="auto"/>
                  <w:right w:val="single" w:sz="4" w:space="0" w:color="auto"/>
                </w:tcBorders>
                <w:vAlign w:val="center"/>
              </w:tcPr>
            </w:tcPrChange>
          </w:tcPr>
          <w:p w14:paraId="05648BAA" w14:textId="77777777" w:rsidR="00F6234A" w:rsidRPr="00621714" w:rsidRDefault="00F6234A" w:rsidP="00F6234A">
            <w:pPr>
              <w:keepNext/>
              <w:keepLines/>
              <w:spacing w:after="0"/>
              <w:jc w:val="center"/>
              <w:rPr>
                <w:ins w:id="8673" w:author="Angelow, Iwajlo (Nokia - US/Naperville)" w:date="2021-02-15T09:56:00Z"/>
                <w:rFonts w:ascii="Arial" w:hAnsi="Arial"/>
                <w:sz w:val="18"/>
                <w:szCs w:val="18"/>
                <w:lang w:eastAsia="zh-CN"/>
              </w:rPr>
            </w:pPr>
          </w:p>
        </w:tc>
        <w:tc>
          <w:tcPr>
            <w:tcW w:w="1552" w:type="dxa"/>
            <w:vMerge/>
            <w:tcBorders>
              <w:left w:val="single" w:sz="4" w:space="0" w:color="auto"/>
              <w:right w:val="single" w:sz="4" w:space="0" w:color="auto"/>
            </w:tcBorders>
            <w:vAlign w:val="center"/>
            <w:tcPrChange w:id="8674" w:author="Harris, Paul, Vodafone Group" w:date="2021-01-12T13:25:00Z">
              <w:tcPr>
                <w:tcW w:w="1552" w:type="dxa"/>
                <w:gridSpan w:val="2"/>
                <w:vMerge/>
                <w:tcBorders>
                  <w:left w:val="single" w:sz="4" w:space="0" w:color="auto"/>
                  <w:right w:val="single" w:sz="4" w:space="0" w:color="auto"/>
                </w:tcBorders>
                <w:vAlign w:val="center"/>
              </w:tcPr>
            </w:tcPrChange>
          </w:tcPr>
          <w:p w14:paraId="7D4E9BBF" w14:textId="77777777" w:rsidR="00F6234A" w:rsidRPr="00621714" w:rsidRDefault="00F6234A" w:rsidP="00F6234A">
            <w:pPr>
              <w:keepNext/>
              <w:keepLines/>
              <w:spacing w:after="0"/>
              <w:jc w:val="center"/>
              <w:rPr>
                <w:ins w:id="8675" w:author="Angelow, Iwajlo (Nokia - US/Naperville)" w:date="2021-02-15T09:56:00Z"/>
                <w:rFonts w:ascii="Arial" w:hAnsi="Arial"/>
                <w:sz w:val="18"/>
                <w:szCs w:val="18"/>
                <w:lang w:eastAsia="zh-CN"/>
              </w:rPr>
            </w:pPr>
          </w:p>
        </w:tc>
        <w:tc>
          <w:tcPr>
            <w:tcW w:w="1000" w:type="dxa"/>
            <w:tcBorders>
              <w:top w:val="single" w:sz="4" w:space="0" w:color="auto"/>
              <w:left w:val="single" w:sz="4" w:space="0" w:color="auto"/>
              <w:bottom w:val="single" w:sz="4" w:space="0" w:color="auto"/>
              <w:right w:val="single" w:sz="4" w:space="0" w:color="auto"/>
            </w:tcBorders>
            <w:vAlign w:val="center"/>
            <w:tcPrChange w:id="8676" w:author="Harris, Paul, Vodafone Group" w:date="2021-01-12T13:25:00Z">
              <w:tcPr>
                <w:tcW w:w="1000" w:type="dxa"/>
                <w:gridSpan w:val="2"/>
                <w:tcBorders>
                  <w:top w:val="single" w:sz="4" w:space="0" w:color="auto"/>
                  <w:left w:val="single" w:sz="4" w:space="0" w:color="auto"/>
                  <w:bottom w:val="single" w:sz="4" w:space="0" w:color="auto"/>
                  <w:right w:val="single" w:sz="4" w:space="0" w:color="auto"/>
                </w:tcBorders>
                <w:vAlign w:val="center"/>
              </w:tcPr>
            </w:tcPrChange>
          </w:tcPr>
          <w:p w14:paraId="4BB9E7EC" w14:textId="77777777" w:rsidR="00F6234A" w:rsidRDefault="00F6234A" w:rsidP="00F6234A">
            <w:pPr>
              <w:keepNext/>
              <w:keepLines/>
              <w:spacing w:after="0"/>
              <w:jc w:val="center"/>
              <w:rPr>
                <w:ins w:id="8677" w:author="Angelow, Iwajlo (Nokia - US/Naperville)" w:date="2021-02-15T09:56:00Z"/>
                <w:rFonts w:ascii="Arial" w:hAnsi="Arial" w:hint="eastAsia"/>
                <w:sz w:val="18"/>
                <w:szCs w:val="18"/>
                <w:lang w:eastAsia="zh-CN"/>
              </w:rPr>
            </w:pPr>
            <w:ins w:id="8678" w:author="Angelow, Iwajlo (Nokia - US/Naperville)" w:date="2021-02-15T09:56:00Z">
              <w:r>
                <w:rPr>
                  <w:rFonts w:ascii="Arial" w:hAnsi="Arial"/>
                  <w:sz w:val="18"/>
                  <w:szCs w:val="18"/>
                  <w:lang w:eastAsia="zh-CN"/>
                </w:rPr>
                <w:t>3</w:t>
              </w:r>
            </w:ins>
          </w:p>
        </w:tc>
        <w:tc>
          <w:tcPr>
            <w:tcW w:w="709" w:type="dxa"/>
            <w:tcBorders>
              <w:top w:val="single" w:sz="4" w:space="0" w:color="auto"/>
              <w:left w:val="single" w:sz="4" w:space="0" w:color="auto"/>
              <w:bottom w:val="single" w:sz="4" w:space="0" w:color="auto"/>
              <w:right w:val="single" w:sz="4" w:space="0" w:color="auto"/>
            </w:tcBorders>
            <w:tcPrChange w:id="8679" w:author="Harris, Paul, Vodafone Group" w:date="2021-01-12T13:25:00Z">
              <w:tcPr>
                <w:tcW w:w="709" w:type="dxa"/>
                <w:gridSpan w:val="2"/>
                <w:tcBorders>
                  <w:top w:val="single" w:sz="4" w:space="0" w:color="auto"/>
                  <w:left w:val="single" w:sz="4" w:space="0" w:color="auto"/>
                  <w:bottom w:val="single" w:sz="4" w:space="0" w:color="auto"/>
                  <w:right w:val="single" w:sz="4" w:space="0" w:color="auto"/>
                </w:tcBorders>
              </w:tcPr>
            </w:tcPrChange>
          </w:tcPr>
          <w:p w14:paraId="36031430" w14:textId="77777777" w:rsidR="00F6234A" w:rsidRPr="00BD44DC" w:rsidRDefault="00F6234A" w:rsidP="00F6234A">
            <w:pPr>
              <w:pStyle w:val="TAC"/>
              <w:rPr>
                <w:ins w:id="8680" w:author="Angelow, Iwajlo (Nokia - US/Naperville)" w:date="2021-02-15T09:56:00Z"/>
              </w:rPr>
            </w:pPr>
            <w:ins w:id="8681" w:author="Angelow, Iwajlo (Nokia - US/Naperville)" w:date="2021-02-15T09:56:00Z">
              <w:r w:rsidRPr="00BD44DC">
                <w:t>Yes</w:t>
              </w:r>
            </w:ins>
          </w:p>
        </w:tc>
        <w:tc>
          <w:tcPr>
            <w:tcW w:w="708" w:type="dxa"/>
            <w:tcBorders>
              <w:top w:val="single" w:sz="4" w:space="0" w:color="auto"/>
              <w:left w:val="single" w:sz="4" w:space="0" w:color="auto"/>
              <w:bottom w:val="single" w:sz="4" w:space="0" w:color="auto"/>
              <w:right w:val="single" w:sz="4" w:space="0" w:color="auto"/>
            </w:tcBorders>
            <w:tcPrChange w:id="8682" w:author="Harris, Paul, Vodafone Group" w:date="2021-01-12T13:25:00Z">
              <w:tcPr>
                <w:tcW w:w="708" w:type="dxa"/>
                <w:gridSpan w:val="2"/>
                <w:tcBorders>
                  <w:top w:val="single" w:sz="4" w:space="0" w:color="auto"/>
                  <w:left w:val="single" w:sz="4" w:space="0" w:color="auto"/>
                  <w:bottom w:val="single" w:sz="4" w:space="0" w:color="auto"/>
                  <w:right w:val="single" w:sz="4" w:space="0" w:color="auto"/>
                </w:tcBorders>
              </w:tcPr>
            </w:tcPrChange>
          </w:tcPr>
          <w:p w14:paraId="2F2A4BE8" w14:textId="77777777" w:rsidR="00F6234A" w:rsidRPr="00BD44DC" w:rsidRDefault="00F6234A" w:rsidP="00F6234A">
            <w:pPr>
              <w:pStyle w:val="TAC"/>
              <w:rPr>
                <w:ins w:id="8683" w:author="Angelow, Iwajlo (Nokia - US/Naperville)" w:date="2021-02-15T09:56:00Z"/>
              </w:rPr>
            </w:pPr>
            <w:ins w:id="8684" w:author="Angelow, Iwajlo (Nokia - US/Naperville)" w:date="2021-02-15T09:56:00Z">
              <w:r w:rsidRPr="00BD44DC">
                <w:t>Yes</w:t>
              </w:r>
            </w:ins>
          </w:p>
        </w:tc>
        <w:tc>
          <w:tcPr>
            <w:tcW w:w="709" w:type="dxa"/>
            <w:tcBorders>
              <w:top w:val="single" w:sz="4" w:space="0" w:color="auto"/>
              <w:left w:val="single" w:sz="4" w:space="0" w:color="auto"/>
              <w:bottom w:val="single" w:sz="4" w:space="0" w:color="auto"/>
              <w:right w:val="single" w:sz="4" w:space="0" w:color="auto"/>
            </w:tcBorders>
            <w:tcPrChange w:id="8685" w:author="Harris, Paul, Vodafone Group" w:date="2021-01-12T13:25:00Z">
              <w:tcPr>
                <w:tcW w:w="709" w:type="dxa"/>
                <w:gridSpan w:val="2"/>
                <w:tcBorders>
                  <w:top w:val="single" w:sz="4" w:space="0" w:color="auto"/>
                  <w:left w:val="single" w:sz="4" w:space="0" w:color="auto"/>
                  <w:bottom w:val="single" w:sz="4" w:space="0" w:color="auto"/>
                  <w:right w:val="single" w:sz="4" w:space="0" w:color="auto"/>
                </w:tcBorders>
              </w:tcPr>
            </w:tcPrChange>
          </w:tcPr>
          <w:p w14:paraId="04AECE4A" w14:textId="77777777" w:rsidR="00F6234A" w:rsidRPr="00BD44DC" w:rsidRDefault="00F6234A" w:rsidP="00F6234A">
            <w:pPr>
              <w:pStyle w:val="TAC"/>
              <w:rPr>
                <w:ins w:id="8686" w:author="Angelow, Iwajlo (Nokia - US/Naperville)" w:date="2021-02-15T09:56:00Z"/>
              </w:rPr>
            </w:pPr>
            <w:ins w:id="8687" w:author="Angelow, Iwajlo (Nokia - US/Naperville)" w:date="2021-02-15T09:56:00Z">
              <w:r w:rsidRPr="00BD44DC">
                <w:t>Yes</w:t>
              </w:r>
            </w:ins>
          </w:p>
        </w:tc>
        <w:tc>
          <w:tcPr>
            <w:tcW w:w="687" w:type="dxa"/>
            <w:tcBorders>
              <w:top w:val="single" w:sz="4" w:space="0" w:color="auto"/>
              <w:left w:val="single" w:sz="4" w:space="0" w:color="auto"/>
              <w:bottom w:val="single" w:sz="4" w:space="0" w:color="auto"/>
              <w:right w:val="single" w:sz="4" w:space="0" w:color="auto"/>
            </w:tcBorders>
            <w:tcPrChange w:id="8688" w:author="Harris, Paul, Vodafone Group" w:date="2021-01-12T13:25:00Z">
              <w:tcPr>
                <w:tcW w:w="687" w:type="dxa"/>
                <w:gridSpan w:val="2"/>
                <w:tcBorders>
                  <w:top w:val="single" w:sz="4" w:space="0" w:color="auto"/>
                  <w:left w:val="single" w:sz="4" w:space="0" w:color="auto"/>
                  <w:bottom w:val="single" w:sz="4" w:space="0" w:color="auto"/>
                  <w:right w:val="single" w:sz="4" w:space="0" w:color="auto"/>
                </w:tcBorders>
              </w:tcPr>
            </w:tcPrChange>
          </w:tcPr>
          <w:p w14:paraId="412C998A" w14:textId="77777777" w:rsidR="00F6234A" w:rsidRPr="00BD44DC" w:rsidRDefault="00F6234A" w:rsidP="00F6234A">
            <w:pPr>
              <w:pStyle w:val="TAC"/>
              <w:rPr>
                <w:ins w:id="8689" w:author="Angelow, Iwajlo (Nokia - US/Naperville)" w:date="2021-02-15T09:56:00Z"/>
              </w:rPr>
            </w:pPr>
            <w:ins w:id="8690" w:author="Angelow, Iwajlo (Nokia - US/Naperville)" w:date="2021-02-15T09:56:00Z">
              <w:r w:rsidRPr="00BD44DC">
                <w:t>Yes</w:t>
              </w:r>
            </w:ins>
          </w:p>
        </w:tc>
        <w:tc>
          <w:tcPr>
            <w:tcW w:w="625" w:type="dxa"/>
            <w:tcBorders>
              <w:top w:val="single" w:sz="4" w:space="0" w:color="auto"/>
              <w:left w:val="single" w:sz="4" w:space="0" w:color="auto"/>
              <w:bottom w:val="single" w:sz="4" w:space="0" w:color="auto"/>
              <w:right w:val="single" w:sz="4" w:space="0" w:color="auto"/>
            </w:tcBorders>
            <w:vAlign w:val="center"/>
            <w:tcPrChange w:id="8691" w:author="Harris, Paul, Vodafone Group" w:date="2021-01-12T13:25:00Z">
              <w:tcPr>
                <w:tcW w:w="625" w:type="dxa"/>
                <w:gridSpan w:val="2"/>
                <w:tcBorders>
                  <w:top w:val="single" w:sz="4" w:space="0" w:color="auto"/>
                  <w:left w:val="single" w:sz="4" w:space="0" w:color="auto"/>
                  <w:bottom w:val="single" w:sz="4" w:space="0" w:color="auto"/>
                  <w:right w:val="single" w:sz="4" w:space="0" w:color="auto"/>
                </w:tcBorders>
              </w:tcPr>
            </w:tcPrChange>
          </w:tcPr>
          <w:p w14:paraId="670B26DC" w14:textId="77777777" w:rsidR="00F6234A" w:rsidRPr="00BD44DC" w:rsidRDefault="00F6234A" w:rsidP="00F6234A">
            <w:pPr>
              <w:pStyle w:val="TAC"/>
              <w:rPr>
                <w:ins w:id="8692" w:author="Angelow, Iwajlo (Nokia - US/Naperville)" w:date="2021-02-15T09:56:00Z"/>
                <w:rFonts w:eastAsia="Yu Mincho"/>
                <w:szCs w:val="18"/>
              </w:rPr>
            </w:pPr>
            <w:ins w:id="8693" w:author="Angelow, Iwajlo (Nokia - US/Naperville)" w:date="2021-02-15T09:56:00Z">
              <w:r w:rsidRPr="00BD44DC">
                <w:t>Yes</w:t>
              </w:r>
            </w:ins>
          </w:p>
        </w:tc>
        <w:tc>
          <w:tcPr>
            <w:tcW w:w="709" w:type="dxa"/>
            <w:tcBorders>
              <w:top w:val="single" w:sz="4" w:space="0" w:color="auto"/>
              <w:left w:val="single" w:sz="4" w:space="0" w:color="auto"/>
              <w:bottom w:val="single" w:sz="4" w:space="0" w:color="auto"/>
              <w:right w:val="single" w:sz="4" w:space="0" w:color="auto"/>
            </w:tcBorders>
            <w:vAlign w:val="center"/>
            <w:tcPrChange w:id="8694" w:author="Harris, Paul, Vodafone Group" w:date="2021-01-12T13:25:00Z">
              <w:tcPr>
                <w:tcW w:w="709" w:type="dxa"/>
                <w:gridSpan w:val="2"/>
                <w:tcBorders>
                  <w:top w:val="single" w:sz="4" w:space="0" w:color="auto"/>
                  <w:left w:val="single" w:sz="4" w:space="0" w:color="auto"/>
                  <w:bottom w:val="single" w:sz="4" w:space="0" w:color="auto"/>
                  <w:right w:val="single" w:sz="4" w:space="0" w:color="auto"/>
                </w:tcBorders>
              </w:tcPr>
            </w:tcPrChange>
          </w:tcPr>
          <w:p w14:paraId="31DEBD0F" w14:textId="77777777" w:rsidR="00F6234A" w:rsidRPr="00BD44DC" w:rsidRDefault="00F6234A" w:rsidP="00F6234A">
            <w:pPr>
              <w:pStyle w:val="TAC"/>
              <w:rPr>
                <w:ins w:id="8695" w:author="Angelow, Iwajlo (Nokia - US/Naperville)" w:date="2021-02-15T09:56:00Z"/>
                <w:rFonts w:eastAsia="Yu Mincho"/>
                <w:szCs w:val="18"/>
              </w:rPr>
            </w:pPr>
            <w:ins w:id="8696" w:author="Angelow, Iwajlo (Nokia - US/Naperville)" w:date="2021-02-15T09:56:00Z">
              <w:r w:rsidRPr="00BD44DC">
                <w:t>Yes</w:t>
              </w:r>
            </w:ins>
          </w:p>
        </w:tc>
        <w:tc>
          <w:tcPr>
            <w:tcW w:w="1275" w:type="dxa"/>
            <w:vMerge/>
            <w:tcBorders>
              <w:left w:val="single" w:sz="4" w:space="0" w:color="auto"/>
              <w:right w:val="single" w:sz="4" w:space="0" w:color="auto"/>
            </w:tcBorders>
            <w:vAlign w:val="center"/>
            <w:tcPrChange w:id="8697" w:author="Harris, Paul, Vodafone Group" w:date="2021-01-12T13:25:00Z">
              <w:tcPr>
                <w:tcW w:w="1275" w:type="dxa"/>
                <w:gridSpan w:val="2"/>
                <w:vMerge/>
                <w:tcBorders>
                  <w:left w:val="single" w:sz="4" w:space="0" w:color="auto"/>
                  <w:right w:val="single" w:sz="4" w:space="0" w:color="auto"/>
                </w:tcBorders>
                <w:vAlign w:val="center"/>
              </w:tcPr>
            </w:tcPrChange>
          </w:tcPr>
          <w:p w14:paraId="4907BAF2" w14:textId="77777777" w:rsidR="00F6234A" w:rsidRPr="00621714" w:rsidRDefault="00F6234A" w:rsidP="00F6234A">
            <w:pPr>
              <w:keepNext/>
              <w:keepLines/>
              <w:jc w:val="center"/>
              <w:rPr>
                <w:ins w:id="8698" w:author="Angelow, Iwajlo (Nokia - US/Naperville)" w:date="2021-02-15T09:56:00Z"/>
                <w:rFonts w:ascii="Arial" w:hAnsi="Arial"/>
                <w:sz w:val="18"/>
                <w:szCs w:val="18"/>
                <w:lang w:eastAsia="zh-CN"/>
              </w:rPr>
            </w:pPr>
          </w:p>
        </w:tc>
        <w:tc>
          <w:tcPr>
            <w:tcW w:w="1313" w:type="dxa"/>
            <w:vMerge/>
            <w:tcBorders>
              <w:left w:val="single" w:sz="4" w:space="0" w:color="auto"/>
              <w:right w:val="single" w:sz="4" w:space="0" w:color="auto"/>
            </w:tcBorders>
            <w:vAlign w:val="center"/>
            <w:tcPrChange w:id="8699" w:author="Harris, Paul, Vodafone Group" w:date="2021-01-12T13:25:00Z">
              <w:tcPr>
                <w:tcW w:w="1313" w:type="dxa"/>
                <w:gridSpan w:val="2"/>
                <w:vMerge/>
                <w:tcBorders>
                  <w:left w:val="single" w:sz="4" w:space="0" w:color="auto"/>
                  <w:right w:val="single" w:sz="4" w:space="0" w:color="auto"/>
                </w:tcBorders>
                <w:vAlign w:val="center"/>
              </w:tcPr>
            </w:tcPrChange>
          </w:tcPr>
          <w:p w14:paraId="489BAF3A" w14:textId="77777777" w:rsidR="00F6234A" w:rsidRPr="00621714" w:rsidRDefault="00F6234A" w:rsidP="00F6234A">
            <w:pPr>
              <w:keepNext/>
              <w:keepLines/>
              <w:jc w:val="center"/>
              <w:rPr>
                <w:ins w:id="8700" w:author="Angelow, Iwajlo (Nokia - US/Naperville)" w:date="2021-02-15T09:56:00Z"/>
                <w:rFonts w:ascii="Arial" w:hAnsi="Arial"/>
                <w:sz w:val="18"/>
                <w:szCs w:val="18"/>
                <w:lang w:eastAsia="zh-CN"/>
              </w:rPr>
            </w:pPr>
          </w:p>
        </w:tc>
      </w:tr>
      <w:tr w:rsidR="00F6234A" w:rsidRPr="00621714" w14:paraId="14B9F328" w14:textId="77777777" w:rsidTr="00F6234A">
        <w:trPr>
          <w:trHeight w:val="152"/>
          <w:jc w:val="center"/>
          <w:ins w:id="8701" w:author="Angelow, Iwajlo (Nokia - US/Naperville)" w:date="2021-02-15T09:56:00Z"/>
        </w:trPr>
        <w:tc>
          <w:tcPr>
            <w:tcW w:w="1696" w:type="dxa"/>
            <w:vMerge/>
            <w:tcBorders>
              <w:left w:val="single" w:sz="4" w:space="0" w:color="auto"/>
              <w:right w:val="single" w:sz="4" w:space="0" w:color="auto"/>
            </w:tcBorders>
            <w:vAlign w:val="center"/>
          </w:tcPr>
          <w:p w14:paraId="2AE5232D" w14:textId="77777777" w:rsidR="00F6234A" w:rsidRPr="00621714" w:rsidRDefault="00F6234A" w:rsidP="00F6234A">
            <w:pPr>
              <w:keepNext/>
              <w:keepLines/>
              <w:spacing w:after="0"/>
              <w:jc w:val="center"/>
              <w:rPr>
                <w:ins w:id="8702" w:author="Angelow, Iwajlo (Nokia - US/Naperville)" w:date="2021-02-15T09:56:00Z"/>
                <w:rFonts w:ascii="Arial" w:hAnsi="Arial"/>
                <w:sz w:val="18"/>
                <w:szCs w:val="18"/>
                <w:lang w:eastAsia="zh-CN"/>
              </w:rPr>
            </w:pPr>
          </w:p>
        </w:tc>
        <w:tc>
          <w:tcPr>
            <w:tcW w:w="1552" w:type="dxa"/>
            <w:vMerge/>
            <w:tcBorders>
              <w:left w:val="single" w:sz="4" w:space="0" w:color="auto"/>
              <w:right w:val="single" w:sz="4" w:space="0" w:color="auto"/>
            </w:tcBorders>
            <w:vAlign w:val="center"/>
          </w:tcPr>
          <w:p w14:paraId="338340F4" w14:textId="77777777" w:rsidR="00F6234A" w:rsidRPr="00621714" w:rsidRDefault="00F6234A" w:rsidP="00F6234A">
            <w:pPr>
              <w:keepNext/>
              <w:keepLines/>
              <w:spacing w:after="0"/>
              <w:jc w:val="center"/>
              <w:rPr>
                <w:ins w:id="8703" w:author="Angelow, Iwajlo (Nokia - US/Naperville)" w:date="2021-02-15T09:56:00Z"/>
                <w:rFonts w:ascii="Arial" w:hAnsi="Arial"/>
                <w:sz w:val="18"/>
                <w:szCs w:val="18"/>
                <w:lang w:eastAsia="zh-CN"/>
              </w:rPr>
            </w:pPr>
          </w:p>
        </w:tc>
        <w:tc>
          <w:tcPr>
            <w:tcW w:w="1000" w:type="dxa"/>
            <w:tcBorders>
              <w:top w:val="single" w:sz="4" w:space="0" w:color="auto"/>
              <w:left w:val="single" w:sz="4" w:space="0" w:color="auto"/>
              <w:bottom w:val="single" w:sz="4" w:space="0" w:color="auto"/>
              <w:right w:val="single" w:sz="4" w:space="0" w:color="auto"/>
            </w:tcBorders>
            <w:vAlign w:val="center"/>
          </w:tcPr>
          <w:p w14:paraId="4D5F8EAE" w14:textId="77777777" w:rsidR="00F6234A" w:rsidRPr="00621714" w:rsidRDefault="00F6234A" w:rsidP="00F6234A">
            <w:pPr>
              <w:keepNext/>
              <w:keepLines/>
              <w:spacing w:after="0"/>
              <w:jc w:val="center"/>
              <w:rPr>
                <w:ins w:id="8704" w:author="Angelow, Iwajlo (Nokia - US/Naperville)" w:date="2021-02-15T09:56:00Z"/>
                <w:rFonts w:ascii="Arial" w:hAnsi="Arial"/>
                <w:sz w:val="18"/>
                <w:szCs w:val="18"/>
                <w:lang w:eastAsia="zh-CN"/>
              </w:rPr>
            </w:pPr>
            <w:ins w:id="8705" w:author="Angelow, Iwajlo (Nokia - US/Naperville)" w:date="2021-02-15T09:56:00Z">
              <w:r>
                <w:rPr>
                  <w:rFonts w:ascii="Arial" w:hAnsi="Arial" w:hint="eastAsia"/>
                  <w:sz w:val="18"/>
                  <w:szCs w:val="18"/>
                  <w:lang w:eastAsia="zh-CN"/>
                </w:rPr>
                <w:t>8</w:t>
              </w:r>
            </w:ins>
          </w:p>
        </w:tc>
        <w:tc>
          <w:tcPr>
            <w:tcW w:w="709" w:type="dxa"/>
            <w:tcBorders>
              <w:top w:val="single" w:sz="4" w:space="0" w:color="auto"/>
              <w:left w:val="single" w:sz="4" w:space="0" w:color="auto"/>
              <w:bottom w:val="single" w:sz="4" w:space="0" w:color="auto"/>
              <w:right w:val="single" w:sz="4" w:space="0" w:color="auto"/>
            </w:tcBorders>
          </w:tcPr>
          <w:p w14:paraId="65F19255" w14:textId="77777777" w:rsidR="00F6234A" w:rsidRPr="00BD44DC" w:rsidRDefault="00F6234A" w:rsidP="00F6234A">
            <w:pPr>
              <w:pStyle w:val="TAC"/>
              <w:rPr>
                <w:ins w:id="8706" w:author="Angelow, Iwajlo (Nokia - US/Naperville)" w:date="2021-02-15T09:56:00Z"/>
                <w:rFonts w:eastAsia="Yu Mincho"/>
                <w:szCs w:val="18"/>
              </w:rPr>
            </w:pPr>
            <w:ins w:id="8707" w:author="Angelow, Iwajlo (Nokia - US/Naperville)" w:date="2021-02-15T09:56:00Z">
              <w:r w:rsidRPr="00BD44DC">
                <w:t>Yes</w:t>
              </w:r>
            </w:ins>
          </w:p>
        </w:tc>
        <w:tc>
          <w:tcPr>
            <w:tcW w:w="708" w:type="dxa"/>
            <w:tcBorders>
              <w:top w:val="single" w:sz="4" w:space="0" w:color="auto"/>
              <w:left w:val="single" w:sz="4" w:space="0" w:color="auto"/>
              <w:bottom w:val="single" w:sz="4" w:space="0" w:color="auto"/>
              <w:right w:val="single" w:sz="4" w:space="0" w:color="auto"/>
            </w:tcBorders>
          </w:tcPr>
          <w:p w14:paraId="7F87C102" w14:textId="77777777" w:rsidR="00F6234A" w:rsidRPr="00BD44DC" w:rsidRDefault="00F6234A" w:rsidP="00F6234A">
            <w:pPr>
              <w:pStyle w:val="TAC"/>
              <w:rPr>
                <w:ins w:id="8708" w:author="Angelow, Iwajlo (Nokia - US/Naperville)" w:date="2021-02-15T09:56:00Z"/>
                <w:rFonts w:eastAsia="Yu Mincho"/>
                <w:szCs w:val="18"/>
              </w:rPr>
            </w:pPr>
            <w:ins w:id="8709" w:author="Angelow, Iwajlo (Nokia - US/Naperville)" w:date="2021-02-15T09:56:00Z">
              <w:r w:rsidRPr="00BD44DC">
                <w:t>Yes</w:t>
              </w:r>
            </w:ins>
          </w:p>
        </w:tc>
        <w:tc>
          <w:tcPr>
            <w:tcW w:w="709" w:type="dxa"/>
            <w:tcBorders>
              <w:top w:val="single" w:sz="4" w:space="0" w:color="auto"/>
              <w:left w:val="single" w:sz="4" w:space="0" w:color="auto"/>
              <w:bottom w:val="single" w:sz="4" w:space="0" w:color="auto"/>
              <w:right w:val="single" w:sz="4" w:space="0" w:color="auto"/>
            </w:tcBorders>
          </w:tcPr>
          <w:p w14:paraId="16046CC7" w14:textId="77777777" w:rsidR="00F6234A" w:rsidRPr="00BD44DC" w:rsidRDefault="00F6234A" w:rsidP="00F6234A">
            <w:pPr>
              <w:pStyle w:val="TAC"/>
              <w:rPr>
                <w:ins w:id="8710" w:author="Angelow, Iwajlo (Nokia - US/Naperville)" w:date="2021-02-15T09:56:00Z"/>
                <w:rFonts w:eastAsia="Yu Mincho"/>
                <w:szCs w:val="18"/>
              </w:rPr>
            </w:pPr>
            <w:ins w:id="8711" w:author="Angelow, Iwajlo (Nokia - US/Naperville)" w:date="2021-02-15T09:56:00Z">
              <w:r w:rsidRPr="00BD44DC">
                <w:t>Yes</w:t>
              </w:r>
            </w:ins>
          </w:p>
        </w:tc>
        <w:tc>
          <w:tcPr>
            <w:tcW w:w="687" w:type="dxa"/>
            <w:tcBorders>
              <w:top w:val="single" w:sz="4" w:space="0" w:color="auto"/>
              <w:left w:val="single" w:sz="4" w:space="0" w:color="auto"/>
              <w:bottom w:val="single" w:sz="4" w:space="0" w:color="auto"/>
              <w:right w:val="single" w:sz="4" w:space="0" w:color="auto"/>
            </w:tcBorders>
          </w:tcPr>
          <w:p w14:paraId="42CDDC4B" w14:textId="77777777" w:rsidR="00F6234A" w:rsidRPr="00BD44DC" w:rsidRDefault="00F6234A" w:rsidP="00F6234A">
            <w:pPr>
              <w:pStyle w:val="TAC"/>
              <w:rPr>
                <w:ins w:id="8712" w:author="Angelow, Iwajlo (Nokia - US/Naperville)" w:date="2021-02-15T09:56:00Z"/>
                <w:rFonts w:eastAsia="Yu Mincho"/>
                <w:szCs w:val="18"/>
              </w:rPr>
            </w:pPr>
            <w:ins w:id="8713" w:author="Angelow, Iwajlo (Nokia - US/Naperville)" w:date="2021-02-15T09:56:00Z">
              <w:r w:rsidRPr="00BD44DC">
                <w:t>Yes</w:t>
              </w:r>
            </w:ins>
          </w:p>
        </w:tc>
        <w:tc>
          <w:tcPr>
            <w:tcW w:w="625" w:type="dxa"/>
            <w:tcBorders>
              <w:top w:val="single" w:sz="4" w:space="0" w:color="auto"/>
              <w:left w:val="single" w:sz="4" w:space="0" w:color="auto"/>
              <w:bottom w:val="single" w:sz="4" w:space="0" w:color="auto"/>
              <w:right w:val="single" w:sz="4" w:space="0" w:color="auto"/>
            </w:tcBorders>
          </w:tcPr>
          <w:p w14:paraId="6E890674" w14:textId="77777777" w:rsidR="00F6234A" w:rsidRPr="00BD44DC" w:rsidRDefault="00F6234A" w:rsidP="00F6234A">
            <w:pPr>
              <w:pStyle w:val="TAC"/>
              <w:rPr>
                <w:ins w:id="8714" w:author="Angelow, Iwajlo (Nokia - US/Naperville)" w:date="2021-02-15T09:56:00Z"/>
                <w:rFonts w:eastAsia="Yu Mincho"/>
                <w:szCs w:val="18"/>
              </w:rPr>
            </w:pPr>
          </w:p>
        </w:tc>
        <w:tc>
          <w:tcPr>
            <w:tcW w:w="709" w:type="dxa"/>
            <w:tcBorders>
              <w:top w:val="single" w:sz="4" w:space="0" w:color="auto"/>
              <w:left w:val="single" w:sz="4" w:space="0" w:color="auto"/>
              <w:bottom w:val="single" w:sz="4" w:space="0" w:color="auto"/>
              <w:right w:val="single" w:sz="4" w:space="0" w:color="auto"/>
            </w:tcBorders>
          </w:tcPr>
          <w:p w14:paraId="19C98ED9" w14:textId="77777777" w:rsidR="00F6234A" w:rsidRPr="00BD44DC" w:rsidRDefault="00F6234A" w:rsidP="00F6234A">
            <w:pPr>
              <w:pStyle w:val="TAC"/>
              <w:rPr>
                <w:ins w:id="8715" w:author="Angelow, Iwajlo (Nokia - US/Naperville)" w:date="2021-02-15T09:56:00Z"/>
                <w:rFonts w:eastAsia="Yu Mincho"/>
                <w:szCs w:val="18"/>
              </w:rPr>
            </w:pPr>
          </w:p>
        </w:tc>
        <w:tc>
          <w:tcPr>
            <w:tcW w:w="1275" w:type="dxa"/>
            <w:vMerge/>
            <w:tcBorders>
              <w:left w:val="single" w:sz="4" w:space="0" w:color="auto"/>
              <w:right w:val="single" w:sz="4" w:space="0" w:color="auto"/>
            </w:tcBorders>
            <w:vAlign w:val="center"/>
          </w:tcPr>
          <w:p w14:paraId="6479D44D" w14:textId="77777777" w:rsidR="00F6234A" w:rsidRPr="00621714" w:rsidRDefault="00F6234A" w:rsidP="00F6234A">
            <w:pPr>
              <w:keepNext/>
              <w:keepLines/>
              <w:jc w:val="center"/>
              <w:rPr>
                <w:ins w:id="8716" w:author="Angelow, Iwajlo (Nokia - US/Naperville)" w:date="2021-02-15T09:56:00Z"/>
                <w:rFonts w:ascii="Arial" w:hAnsi="Arial"/>
                <w:sz w:val="18"/>
                <w:szCs w:val="18"/>
                <w:lang w:eastAsia="zh-CN"/>
              </w:rPr>
            </w:pPr>
          </w:p>
        </w:tc>
        <w:tc>
          <w:tcPr>
            <w:tcW w:w="1313" w:type="dxa"/>
            <w:vMerge/>
            <w:tcBorders>
              <w:left w:val="single" w:sz="4" w:space="0" w:color="auto"/>
              <w:right w:val="single" w:sz="4" w:space="0" w:color="auto"/>
            </w:tcBorders>
            <w:vAlign w:val="center"/>
          </w:tcPr>
          <w:p w14:paraId="30D27407" w14:textId="77777777" w:rsidR="00F6234A" w:rsidRPr="00621714" w:rsidRDefault="00F6234A" w:rsidP="00F6234A">
            <w:pPr>
              <w:keepNext/>
              <w:keepLines/>
              <w:jc w:val="center"/>
              <w:rPr>
                <w:ins w:id="8717" w:author="Angelow, Iwajlo (Nokia - US/Naperville)" w:date="2021-02-15T09:56:00Z"/>
                <w:rFonts w:ascii="Arial" w:hAnsi="Arial"/>
                <w:sz w:val="18"/>
                <w:szCs w:val="18"/>
                <w:lang w:eastAsia="zh-CN"/>
              </w:rPr>
            </w:pPr>
          </w:p>
        </w:tc>
      </w:tr>
      <w:tr w:rsidR="00F6234A" w:rsidRPr="00621714" w14:paraId="798DCCAE" w14:textId="77777777" w:rsidTr="00F6234A">
        <w:trPr>
          <w:trHeight w:val="165"/>
          <w:jc w:val="center"/>
          <w:ins w:id="8718" w:author="Angelow, Iwajlo (Nokia - US/Naperville)" w:date="2021-02-15T09:56:00Z"/>
        </w:trPr>
        <w:tc>
          <w:tcPr>
            <w:tcW w:w="1696" w:type="dxa"/>
            <w:vMerge/>
            <w:tcBorders>
              <w:left w:val="single" w:sz="4" w:space="0" w:color="auto"/>
              <w:right w:val="single" w:sz="4" w:space="0" w:color="auto"/>
            </w:tcBorders>
            <w:vAlign w:val="center"/>
          </w:tcPr>
          <w:p w14:paraId="3CB20B5D" w14:textId="77777777" w:rsidR="00F6234A" w:rsidRPr="00621714" w:rsidRDefault="00F6234A" w:rsidP="00F6234A">
            <w:pPr>
              <w:keepNext/>
              <w:keepLines/>
              <w:jc w:val="center"/>
              <w:rPr>
                <w:ins w:id="8719" w:author="Angelow, Iwajlo (Nokia - US/Naperville)" w:date="2021-02-15T09:56:00Z"/>
                <w:rFonts w:ascii="Arial" w:hAnsi="Arial"/>
                <w:sz w:val="18"/>
                <w:szCs w:val="18"/>
              </w:rPr>
            </w:pPr>
          </w:p>
        </w:tc>
        <w:tc>
          <w:tcPr>
            <w:tcW w:w="1552" w:type="dxa"/>
            <w:vMerge/>
            <w:tcBorders>
              <w:left w:val="single" w:sz="4" w:space="0" w:color="auto"/>
              <w:right w:val="single" w:sz="4" w:space="0" w:color="auto"/>
            </w:tcBorders>
            <w:vAlign w:val="center"/>
          </w:tcPr>
          <w:p w14:paraId="156AD3B7" w14:textId="77777777" w:rsidR="00F6234A" w:rsidRPr="00621714" w:rsidRDefault="00F6234A" w:rsidP="00F6234A">
            <w:pPr>
              <w:keepNext/>
              <w:keepLines/>
              <w:spacing w:after="0"/>
              <w:jc w:val="center"/>
              <w:rPr>
                <w:ins w:id="8720" w:author="Angelow, Iwajlo (Nokia - US/Naperville)" w:date="2021-02-15T09:56:00Z"/>
                <w:rFonts w:ascii="Arial" w:hAnsi="Arial"/>
                <w:sz w:val="18"/>
                <w:szCs w:val="18"/>
                <w:lang w:eastAsia="zh-CN"/>
              </w:rPr>
            </w:pPr>
          </w:p>
        </w:tc>
        <w:tc>
          <w:tcPr>
            <w:tcW w:w="1000" w:type="dxa"/>
            <w:tcBorders>
              <w:top w:val="single" w:sz="4" w:space="0" w:color="auto"/>
              <w:left w:val="single" w:sz="4" w:space="0" w:color="auto"/>
              <w:bottom w:val="single" w:sz="4" w:space="0" w:color="auto"/>
              <w:right w:val="single" w:sz="4" w:space="0" w:color="auto"/>
            </w:tcBorders>
            <w:vAlign w:val="center"/>
          </w:tcPr>
          <w:p w14:paraId="3E48E0A8" w14:textId="77777777" w:rsidR="00F6234A" w:rsidRPr="00621714" w:rsidRDefault="00F6234A" w:rsidP="00F6234A">
            <w:pPr>
              <w:keepNext/>
              <w:keepLines/>
              <w:spacing w:after="0"/>
              <w:jc w:val="center"/>
              <w:rPr>
                <w:ins w:id="8721" w:author="Angelow, Iwajlo (Nokia - US/Naperville)" w:date="2021-02-15T09:56:00Z"/>
                <w:rFonts w:ascii="Arial" w:hAnsi="Arial"/>
                <w:sz w:val="18"/>
                <w:szCs w:val="18"/>
                <w:lang w:eastAsia="zh-CN"/>
              </w:rPr>
            </w:pPr>
            <w:ins w:id="8722" w:author="Angelow, Iwajlo (Nokia - US/Naperville)" w:date="2021-02-15T09:56:00Z">
              <w:r>
                <w:rPr>
                  <w:rFonts w:ascii="Arial" w:hAnsi="Arial"/>
                  <w:sz w:val="18"/>
                  <w:szCs w:val="18"/>
                  <w:lang w:eastAsia="zh-CN"/>
                </w:rPr>
                <w:t>20</w:t>
              </w:r>
            </w:ins>
          </w:p>
        </w:tc>
        <w:tc>
          <w:tcPr>
            <w:tcW w:w="709" w:type="dxa"/>
            <w:tcBorders>
              <w:top w:val="single" w:sz="4" w:space="0" w:color="auto"/>
              <w:left w:val="single" w:sz="4" w:space="0" w:color="auto"/>
              <w:bottom w:val="single" w:sz="4" w:space="0" w:color="auto"/>
              <w:right w:val="single" w:sz="4" w:space="0" w:color="auto"/>
            </w:tcBorders>
          </w:tcPr>
          <w:p w14:paraId="0CDF6A52" w14:textId="77777777" w:rsidR="00F6234A" w:rsidRPr="00BD44DC" w:rsidRDefault="00F6234A" w:rsidP="00F6234A">
            <w:pPr>
              <w:pStyle w:val="TAC"/>
              <w:rPr>
                <w:ins w:id="8723" w:author="Angelow, Iwajlo (Nokia - US/Naperville)" w:date="2021-02-15T09:56:00Z"/>
                <w:rFonts w:eastAsia="Yu Mincho"/>
                <w:szCs w:val="18"/>
              </w:rPr>
            </w:pPr>
          </w:p>
        </w:tc>
        <w:tc>
          <w:tcPr>
            <w:tcW w:w="708" w:type="dxa"/>
            <w:tcBorders>
              <w:top w:val="single" w:sz="4" w:space="0" w:color="auto"/>
              <w:left w:val="single" w:sz="4" w:space="0" w:color="auto"/>
              <w:bottom w:val="single" w:sz="4" w:space="0" w:color="auto"/>
              <w:right w:val="single" w:sz="4" w:space="0" w:color="auto"/>
            </w:tcBorders>
          </w:tcPr>
          <w:p w14:paraId="71FE84BB" w14:textId="77777777" w:rsidR="00F6234A" w:rsidRPr="00BD44DC" w:rsidRDefault="00F6234A" w:rsidP="00F6234A">
            <w:pPr>
              <w:pStyle w:val="TAC"/>
              <w:rPr>
                <w:ins w:id="8724" w:author="Angelow, Iwajlo (Nokia - US/Naperville)" w:date="2021-02-15T09:56:00Z"/>
                <w:rFonts w:eastAsia="Yu Mincho"/>
                <w:szCs w:val="18"/>
              </w:rPr>
            </w:pPr>
          </w:p>
        </w:tc>
        <w:tc>
          <w:tcPr>
            <w:tcW w:w="709" w:type="dxa"/>
            <w:tcBorders>
              <w:top w:val="single" w:sz="4" w:space="0" w:color="auto"/>
              <w:left w:val="single" w:sz="4" w:space="0" w:color="auto"/>
              <w:bottom w:val="single" w:sz="4" w:space="0" w:color="auto"/>
              <w:right w:val="single" w:sz="4" w:space="0" w:color="auto"/>
            </w:tcBorders>
          </w:tcPr>
          <w:p w14:paraId="4C36FBEF" w14:textId="77777777" w:rsidR="00F6234A" w:rsidRPr="00BD44DC" w:rsidRDefault="00F6234A" w:rsidP="00F6234A">
            <w:pPr>
              <w:pStyle w:val="TAC"/>
              <w:rPr>
                <w:ins w:id="8725" w:author="Angelow, Iwajlo (Nokia - US/Naperville)" w:date="2021-02-15T09:56:00Z"/>
                <w:rFonts w:eastAsia="Yu Mincho"/>
                <w:szCs w:val="18"/>
              </w:rPr>
            </w:pPr>
            <w:ins w:id="8726" w:author="Angelow, Iwajlo (Nokia - US/Naperville)" w:date="2021-02-15T09:56:00Z">
              <w:r>
                <w:rPr>
                  <w:rFonts w:eastAsia="Yu Mincho"/>
                  <w:szCs w:val="18"/>
                </w:rPr>
                <w:t>Yes</w:t>
              </w:r>
            </w:ins>
          </w:p>
        </w:tc>
        <w:tc>
          <w:tcPr>
            <w:tcW w:w="687" w:type="dxa"/>
            <w:tcBorders>
              <w:top w:val="single" w:sz="4" w:space="0" w:color="auto"/>
              <w:left w:val="single" w:sz="4" w:space="0" w:color="auto"/>
              <w:bottom w:val="single" w:sz="4" w:space="0" w:color="auto"/>
              <w:right w:val="single" w:sz="4" w:space="0" w:color="auto"/>
            </w:tcBorders>
          </w:tcPr>
          <w:p w14:paraId="746BDF5B" w14:textId="77777777" w:rsidR="00F6234A" w:rsidRPr="00BD44DC" w:rsidRDefault="00F6234A" w:rsidP="00F6234A">
            <w:pPr>
              <w:pStyle w:val="TAC"/>
              <w:rPr>
                <w:ins w:id="8727" w:author="Angelow, Iwajlo (Nokia - US/Naperville)" w:date="2021-02-15T09:56:00Z"/>
                <w:rFonts w:eastAsia="Yu Mincho"/>
                <w:szCs w:val="18"/>
              </w:rPr>
            </w:pPr>
            <w:ins w:id="8728" w:author="Angelow, Iwajlo (Nokia - US/Naperville)" w:date="2021-02-15T09:56:00Z">
              <w:r w:rsidRPr="00BD44DC">
                <w:t>Yes</w:t>
              </w:r>
            </w:ins>
          </w:p>
        </w:tc>
        <w:tc>
          <w:tcPr>
            <w:tcW w:w="625" w:type="dxa"/>
            <w:tcBorders>
              <w:top w:val="single" w:sz="4" w:space="0" w:color="auto"/>
              <w:left w:val="single" w:sz="4" w:space="0" w:color="auto"/>
              <w:bottom w:val="single" w:sz="4" w:space="0" w:color="auto"/>
              <w:right w:val="single" w:sz="4" w:space="0" w:color="auto"/>
            </w:tcBorders>
          </w:tcPr>
          <w:p w14:paraId="69649699" w14:textId="77777777" w:rsidR="00F6234A" w:rsidRPr="00BD44DC" w:rsidRDefault="00F6234A" w:rsidP="00F6234A">
            <w:pPr>
              <w:pStyle w:val="TAC"/>
              <w:rPr>
                <w:ins w:id="8729" w:author="Angelow, Iwajlo (Nokia - US/Naperville)" w:date="2021-02-15T09:56:00Z"/>
                <w:rFonts w:eastAsia="Yu Mincho"/>
                <w:szCs w:val="18"/>
              </w:rPr>
            </w:pPr>
            <w:ins w:id="8730" w:author="Angelow, Iwajlo (Nokia - US/Naperville)" w:date="2021-02-15T09:56:00Z">
              <w:r w:rsidRPr="00BD44DC">
                <w:t>Yes</w:t>
              </w:r>
            </w:ins>
          </w:p>
        </w:tc>
        <w:tc>
          <w:tcPr>
            <w:tcW w:w="709" w:type="dxa"/>
            <w:tcBorders>
              <w:top w:val="single" w:sz="4" w:space="0" w:color="auto"/>
              <w:left w:val="single" w:sz="4" w:space="0" w:color="auto"/>
              <w:bottom w:val="single" w:sz="4" w:space="0" w:color="auto"/>
              <w:right w:val="single" w:sz="4" w:space="0" w:color="auto"/>
            </w:tcBorders>
          </w:tcPr>
          <w:p w14:paraId="52F26531" w14:textId="77777777" w:rsidR="00F6234A" w:rsidRPr="00BD44DC" w:rsidRDefault="00F6234A" w:rsidP="00F6234A">
            <w:pPr>
              <w:pStyle w:val="TAC"/>
              <w:rPr>
                <w:ins w:id="8731" w:author="Angelow, Iwajlo (Nokia - US/Naperville)" w:date="2021-02-15T09:56:00Z"/>
                <w:rFonts w:eastAsia="Yu Mincho"/>
                <w:szCs w:val="18"/>
              </w:rPr>
            </w:pPr>
            <w:ins w:id="8732" w:author="Angelow, Iwajlo (Nokia - US/Naperville)" w:date="2021-02-15T09:56:00Z">
              <w:r w:rsidRPr="00BD44DC">
                <w:t>Yes</w:t>
              </w:r>
            </w:ins>
          </w:p>
        </w:tc>
        <w:tc>
          <w:tcPr>
            <w:tcW w:w="1275" w:type="dxa"/>
            <w:vMerge/>
            <w:tcBorders>
              <w:left w:val="single" w:sz="4" w:space="0" w:color="auto"/>
              <w:right w:val="single" w:sz="4" w:space="0" w:color="auto"/>
            </w:tcBorders>
          </w:tcPr>
          <w:p w14:paraId="3820DB13" w14:textId="77777777" w:rsidR="00F6234A" w:rsidRPr="00621714" w:rsidRDefault="00F6234A" w:rsidP="00F6234A">
            <w:pPr>
              <w:keepNext/>
              <w:keepLines/>
              <w:jc w:val="center"/>
              <w:rPr>
                <w:ins w:id="8733" w:author="Angelow, Iwajlo (Nokia - US/Naperville)" w:date="2021-02-15T09:56:00Z"/>
                <w:rFonts w:ascii="Arial" w:hAnsi="Arial"/>
                <w:sz w:val="18"/>
                <w:szCs w:val="18"/>
                <w:lang w:eastAsia="zh-CN"/>
              </w:rPr>
            </w:pPr>
          </w:p>
        </w:tc>
        <w:tc>
          <w:tcPr>
            <w:tcW w:w="1313" w:type="dxa"/>
            <w:vMerge/>
            <w:tcBorders>
              <w:left w:val="single" w:sz="4" w:space="0" w:color="auto"/>
              <w:right w:val="single" w:sz="4" w:space="0" w:color="auto"/>
            </w:tcBorders>
            <w:vAlign w:val="center"/>
          </w:tcPr>
          <w:p w14:paraId="5F812C4F" w14:textId="77777777" w:rsidR="00F6234A" w:rsidRPr="00621714" w:rsidRDefault="00F6234A" w:rsidP="00F6234A">
            <w:pPr>
              <w:keepNext/>
              <w:keepLines/>
              <w:jc w:val="center"/>
              <w:rPr>
                <w:ins w:id="8734" w:author="Angelow, Iwajlo (Nokia - US/Naperville)" w:date="2021-02-15T09:56:00Z"/>
                <w:rFonts w:ascii="Arial" w:hAnsi="Arial"/>
                <w:sz w:val="18"/>
                <w:szCs w:val="18"/>
                <w:lang w:eastAsia="zh-CN"/>
              </w:rPr>
            </w:pPr>
          </w:p>
        </w:tc>
      </w:tr>
      <w:tr w:rsidR="00F6234A" w:rsidRPr="00621714" w14:paraId="122591ED" w14:textId="77777777" w:rsidTr="00F6234A">
        <w:trPr>
          <w:trHeight w:val="149"/>
          <w:jc w:val="center"/>
          <w:ins w:id="8735" w:author="Angelow, Iwajlo (Nokia - US/Naperville)" w:date="2021-02-15T09:56:00Z"/>
        </w:trPr>
        <w:tc>
          <w:tcPr>
            <w:tcW w:w="1696" w:type="dxa"/>
            <w:vMerge/>
            <w:tcBorders>
              <w:left w:val="single" w:sz="4" w:space="0" w:color="auto"/>
              <w:bottom w:val="single" w:sz="4" w:space="0" w:color="auto"/>
              <w:right w:val="single" w:sz="4" w:space="0" w:color="auto"/>
            </w:tcBorders>
            <w:vAlign w:val="center"/>
          </w:tcPr>
          <w:p w14:paraId="4FF22453" w14:textId="77777777" w:rsidR="00F6234A" w:rsidRPr="00621714" w:rsidRDefault="00F6234A" w:rsidP="00F6234A">
            <w:pPr>
              <w:keepNext/>
              <w:keepLines/>
              <w:spacing w:after="0"/>
              <w:jc w:val="center"/>
              <w:rPr>
                <w:ins w:id="8736" w:author="Angelow, Iwajlo (Nokia - US/Naperville)" w:date="2021-02-15T09:56:00Z"/>
                <w:rFonts w:ascii="Arial" w:hAnsi="Arial"/>
                <w:sz w:val="18"/>
                <w:szCs w:val="18"/>
                <w:lang w:eastAsia="ja-JP"/>
              </w:rPr>
            </w:pPr>
          </w:p>
        </w:tc>
        <w:tc>
          <w:tcPr>
            <w:tcW w:w="1552" w:type="dxa"/>
            <w:vMerge/>
            <w:tcBorders>
              <w:left w:val="single" w:sz="4" w:space="0" w:color="auto"/>
              <w:bottom w:val="single" w:sz="4" w:space="0" w:color="auto"/>
              <w:right w:val="single" w:sz="4" w:space="0" w:color="auto"/>
            </w:tcBorders>
            <w:vAlign w:val="center"/>
          </w:tcPr>
          <w:p w14:paraId="17685A66" w14:textId="77777777" w:rsidR="00F6234A" w:rsidRPr="00621714" w:rsidRDefault="00F6234A" w:rsidP="00F6234A">
            <w:pPr>
              <w:keepNext/>
              <w:keepLines/>
              <w:jc w:val="center"/>
              <w:rPr>
                <w:ins w:id="8737" w:author="Angelow, Iwajlo (Nokia - US/Naperville)" w:date="2021-02-15T09:56:00Z"/>
                <w:rFonts w:ascii="Arial" w:hAnsi="Arial"/>
                <w:sz w:val="18"/>
                <w:szCs w:val="18"/>
                <w:lang w:eastAsia="ja-JP"/>
              </w:rPr>
            </w:pPr>
          </w:p>
        </w:tc>
        <w:tc>
          <w:tcPr>
            <w:tcW w:w="1000" w:type="dxa"/>
            <w:tcBorders>
              <w:left w:val="single" w:sz="4" w:space="0" w:color="auto"/>
              <w:bottom w:val="single" w:sz="4" w:space="0" w:color="auto"/>
              <w:right w:val="single" w:sz="4" w:space="0" w:color="auto"/>
            </w:tcBorders>
            <w:vAlign w:val="center"/>
          </w:tcPr>
          <w:p w14:paraId="1960B128" w14:textId="77777777" w:rsidR="00F6234A" w:rsidRPr="00621714" w:rsidRDefault="00F6234A" w:rsidP="00F6234A">
            <w:pPr>
              <w:keepNext/>
              <w:keepLines/>
              <w:spacing w:after="0"/>
              <w:jc w:val="center"/>
              <w:rPr>
                <w:ins w:id="8738" w:author="Angelow, Iwajlo (Nokia - US/Naperville)" w:date="2021-02-15T09:56:00Z"/>
                <w:rFonts w:ascii="Arial" w:hAnsi="Arial"/>
                <w:sz w:val="18"/>
                <w:szCs w:val="18"/>
                <w:lang w:eastAsia="ja-JP"/>
              </w:rPr>
            </w:pPr>
            <w:ins w:id="8739" w:author="Angelow, Iwajlo (Nokia - US/Naperville)" w:date="2021-02-15T09:56:00Z">
              <w:r>
                <w:rPr>
                  <w:rFonts w:ascii="Arial" w:hAnsi="Arial"/>
                  <w:sz w:val="18"/>
                  <w:szCs w:val="18"/>
                  <w:lang w:eastAsia="ja-JP"/>
                </w:rPr>
                <w:t>28</w:t>
              </w:r>
            </w:ins>
          </w:p>
        </w:tc>
        <w:tc>
          <w:tcPr>
            <w:tcW w:w="709" w:type="dxa"/>
            <w:tcBorders>
              <w:left w:val="single" w:sz="4" w:space="0" w:color="auto"/>
              <w:bottom w:val="single" w:sz="4" w:space="0" w:color="auto"/>
              <w:right w:val="single" w:sz="4" w:space="0" w:color="auto"/>
            </w:tcBorders>
          </w:tcPr>
          <w:p w14:paraId="2D79048E" w14:textId="77777777" w:rsidR="00F6234A" w:rsidRPr="00BD44DC" w:rsidRDefault="00F6234A" w:rsidP="00F6234A">
            <w:pPr>
              <w:pStyle w:val="TAC"/>
              <w:rPr>
                <w:ins w:id="8740" w:author="Angelow, Iwajlo (Nokia - US/Naperville)" w:date="2021-02-15T09:56:00Z"/>
                <w:rFonts w:eastAsia="Yu Mincho"/>
                <w:szCs w:val="18"/>
              </w:rPr>
            </w:pPr>
          </w:p>
        </w:tc>
        <w:tc>
          <w:tcPr>
            <w:tcW w:w="708" w:type="dxa"/>
            <w:tcBorders>
              <w:left w:val="single" w:sz="4" w:space="0" w:color="auto"/>
              <w:bottom w:val="single" w:sz="4" w:space="0" w:color="auto"/>
              <w:right w:val="single" w:sz="4" w:space="0" w:color="auto"/>
            </w:tcBorders>
          </w:tcPr>
          <w:p w14:paraId="16B077D5" w14:textId="77777777" w:rsidR="00F6234A" w:rsidRPr="00BD44DC" w:rsidRDefault="00F6234A" w:rsidP="00F6234A">
            <w:pPr>
              <w:pStyle w:val="TAC"/>
              <w:rPr>
                <w:ins w:id="8741" w:author="Angelow, Iwajlo (Nokia - US/Naperville)" w:date="2021-02-15T09:56:00Z"/>
                <w:rFonts w:eastAsia="Yu Mincho"/>
                <w:szCs w:val="18"/>
              </w:rPr>
            </w:pPr>
          </w:p>
        </w:tc>
        <w:tc>
          <w:tcPr>
            <w:tcW w:w="709" w:type="dxa"/>
            <w:tcBorders>
              <w:top w:val="single" w:sz="4" w:space="0" w:color="auto"/>
              <w:left w:val="single" w:sz="4" w:space="0" w:color="auto"/>
              <w:bottom w:val="single" w:sz="4" w:space="0" w:color="auto"/>
              <w:right w:val="single" w:sz="4" w:space="0" w:color="auto"/>
            </w:tcBorders>
          </w:tcPr>
          <w:p w14:paraId="0AF1DB5B" w14:textId="77777777" w:rsidR="00F6234A" w:rsidRPr="00BD44DC" w:rsidRDefault="00F6234A" w:rsidP="00F6234A">
            <w:pPr>
              <w:pStyle w:val="TAC"/>
              <w:rPr>
                <w:ins w:id="8742" w:author="Angelow, Iwajlo (Nokia - US/Naperville)" w:date="2021-02-15T09:56:00Z"/>
                <w:rFonts w:eastAsia="Yu Mincho"/>
                <w:szCs w:val="18"/>
              </w:rPr>
            </w:pPr>
            <w:ins w:id="8743" w:author="Angelow, Iwajlo (Nokia - US/Naperville)" w:date="2021-02-15T09:56:00Z">
              <w:r w:rsidRPr="00BD44DC">
                <w:t>Yes</w:t>
              </w:r>
            </w:ins>
          </w:p>
        </w:tc>
        <w:tc>
          <w:tcPr>
            <w:tcW w:w="687" w:type="dxa"/>
            <w:tcBorders>
              <w:top w:val="single" w:sz="4" w:space="0" w:color="auto"/>
              <w:left w:val="single" w:sz="4" w:space="0" w:color="auto"/>
              <w:bottom w:val="single" w:sz="4" w:space="0" w:color="auto"/>
              <w:right w:val="single" w:sz="4" w:space="0" w:color="auto"/>
            </w:tcBorders>
          </w:tcPr>
          <w:p w14:paraId="7B78F5A4" w14:textId="77777777" w:rsidR="00F6234A" w:rsidRPr="00BD44DC" w:rsidRDefault="00F6234A" w:rsidP="00F6234A">
            <w:pPr>
              <w:pStyle w:val="TAC"/>
              <w:rPr>
                <w:ins w:id="8744" w:author="Angelow, Iwajlo (Nokia - US/Naperville)" w:date="2021-02-15T09:56:00Z"/>
                <w:rFonts w:eastAsia="Yu Mincho"/>
                <w:szCs w:val="18"/>
              </w:rPr>
            </w:pPr>
            <w:ins w:id="8745" w:author="Angelow, Iwajlo (Nokia - US/Naperville)" w:date="2021-02-15T09:56:00Z">
              <w:r w:rsidRPr="00BD44DC">
                <w:t>Yes</w:t>
              </w:r>
            </w:ins>
          </w:p>
        </w:tc>
        <w:tc>
          <w:tcPr>
            <w:tcW w:w="625" w:type="dxa"/>
            <w:tcBorders>
              <w:top w:val="single" w:sz="4" w:space="0" w:color="auto"/>
              <w:left w:val="single" w:sz="4" w:space="0" w:color="auto"/>
              <w:bottom w:val="single" w:sz="4" w:space="0" w:color="auto"/>
              <w:right w:val="single" w:sz="4" w:space="0" w:color="auto"/>
            </w:tcBorders>
          </w:tcPr>
          <w:p w14:paraId="6A748EA2" w14:textId="77777777" w:rsidR="00F6234A" w:rsidRPr="00BD44DC" w:rsidRDefault="00F6234A" w:rsidP="00F6234A">
            <w:pPr>
              <w:pStyle w:val="TAC"/>
              <w:rPr>
                <w:ins w:id="8746" w:author="Angelow, Iwajlo (Nokia - US/Naperville)" w:date="2021-02-15T09:56:00Z"/>
                <w:rFonts w:eastAsia="Yu Mincho"/>
                <w:szCs w:val="18"/>
              </w:rPr>
            </w:pPr>
            <w:ins w:id="8747" w:author="Angelow, Iwajlo (Nokia - US/Naperville)" w:date="2021-02-15T09:56:00Z">
              <w:r w:rsidRPr="00BD44DC">
                <w:t>Yes</w:t>
              </w:r>
            </w:ins>
          </w:p>
        </w:tc>
        <w:tc>
          <w:tcPr>
            <w:tcW w:w="709" w:type="dxa"/>
            <w:tcBorders>
              <w:top w:val="single" w:sz="4" w:space="0" w:color="auto"/>
              <w:left w:val="single" w:sz="4" w:space="0" w:color="auto"/>
              <w:bottom w:val="single" w:sz="4" w:space="0" w:color="auto"/>
              <w:right w:val="single" w:sz="4" w:space="0" w:color="auto"/>
            </w:tcBorders>
          </w:tcPr>
          <w:p w14:paraId="1490D903" w14:textId="77777777" w:rsidR="00F6234A" w:rsidRPr="00BD44DC" w:rsidRDefault="00F6234A" w:rsidP="00F6234A">
            <w:pPr>
              <w:pStyle w:val="TAC"/>
              <w:rPr>
                <w:ins w:id="8748" w:author="Angelow, Iwajlo (Nokia - US/Naperville)" w:date="2021-02-15T09:56:00Z"/>
                <w:rFonts w:eastAsia="Yu Mincho"/>
                <w:szCs w:val="18"/>
              </w:rPr>
            </w:pPr>
            <w:ins w:id="8749" w:author="Angelow, Iwajlo (Nokia - US/Naperville)" w:date="2021-02-15T09:56:00Z">
              <w:r w:rsidRPr="00BD44DC">
                <w:t>Yes</w:t>
              </w:r>
            </w:ins>
          </w:p>
        </w:tc>
        <w:tc>
          <w:tcPr>
            <w:tcW w:w="1275" w:type="dxa"/>
            <w:vMerge/>
            <w:tcBorders>
              <w:left w:val="single" w:sz="4" w:space="0" w:color="auto"/>
              <w:bottom w:val="single" w:sz="4" w:space="0" w:color="auto"/>
              <w:right w:val="single" w:sz="4" w:space="0" w:color="auto"/>
            </w:tcBorders>
          </w:tcPr>
          <w:p w14:paraId="13E1FABF" w14:textId="77777777" w:rsidR="00F6234A" w:rsidRPr="00621714" w:rsidRDefault="00F6234A" w:rsidP="00F6234A">
            <w:pPr>
              <w:keepNext/>
              <w:keepLines/>
              <w:jc w:val="center"/>
              <w:rPr>
                <w:ins w:id="8750" w:author="Angelow, Iwajlo (Nokia - US/Naperville)" w:date="2021-02-15T09:56:00Z"/>
                <w:rFonts w:ascii="Arial" w:hAnsi="Arial"/>
                <w:sz w:val="18"/>
                <w:szCs w:val="18"/>
                <w:lang w:eastAsia="ja-JP"/>
              </w:rPr>
            </w:pPr>
          </w:p>
        </w:tc>
        <w:tc>
          <w:tcPr>
            <w:tcW w:w="1313" w:type="dxa"/>
            <w:vMerge/>
            <w:tcBorders>
              <w:left w:val="single" w:sz="4" w:space="0" w:color="auto"/>
              <w:bottom w:val="single" w:sz="4" w:space="0" w:color="auto"/>
              <w:right w:val="single" w:sz="4" w:space="0" w:color="auto"/>
            </w:tcBorders>
            <w:vAlign w:val="center"/>
          </w:tcPr>
          <w:p w14:paraId="5F5D1CC5" w14:textId="77777777" w:rsidR="00F6234A" w:rsidRPr="00621714" w:rsidRDefault="00F6234A" w:rsidP="00F6234A">
            <w:pPr>
              <w:keepNext/>
              <w:keepLines/>
              <w:jc w:val="center"/>
              <w:rPr>
                <w:ins w:id="8751" w:author="Angelow, Iwajlo (Nokia - US/Naperville)" w:date="2021-02-15T09:56:00Z"/>
                <w:rFonts w:ascii="Arial" w:hAnsi="Arial"/>
                <w:sz w:val="18"/>
                <w:szCs w:val="18"/>
                <w:lang w:eastAsia="ja-JP"/>
              </w:rPr>
            </w:pPr>
          </w:p>
        </w:tc>
      </w:tr>
    </w:tbl>
    <w:p w14:paraId="465BFB34" w14:textId="77777777" w:rsidR="00F6234A" w:rsidRPr="003126E1" w:rsidRDefault="00F6234A" w:rsidP="00F6234A">
      <w:pPr>
        <w:rPr>
          <w:ins w:id="8752" w:author="Angelow, Iwajlo (Nokia - US/Naperville)" w:date="2021-02-15T09:56:00Z"/>
          <w:lang w:val="en-US" w:eastAsia="zh-CN"/>
        </w:rPr>
      </w:pPr>
    </w:p>
    <w:p w14:paraId="51C0C604" w14:textId="1063B1D9" w:rsidR="00F6234A" w:rsidRPr="00E824C3" w:rsidRDefault="00F6234A" w:rsidP="00F6234A">
      <w:pPr>
        <w:pStyle w:val="Heading3"/>
        <w:ind w:left="0" w:firstLine="0"/>
        <w:rPr>
          <w:ins w:id="8753" w:author="Angelow, Iwajlo (Nokia - US/Naperville)" w:date="2021-02-15T09:56:00Z"/>
          <w:rFonts w:ascii="Calibri" w:hAnsi="Calibri"/>
          <w:szCs w:val="22"/>
          <w:lang w:eastAsia="zh-CN"/>
        </w:rPr>
      </w:pPr>
      <w:bookmarkStart w:id="8754" w:name="_Toc64277059"/>
      <w:ins w:id="8755" w:author="Angelow, Iwajlo (Nokia - US/Naperville)" w:date="2021-02-15T09:57:00Z">
        <w:r>
          <w:t>6</w:t>
        </w:r>
      </w:ins>
      <w:ins w:id="8756" w:author="Angelow, Iwajlo (Nokia - US/Naperville)" w:date="2021-02-15T09:56:00Z">
        <w:r>
          <w:t>.</w:t>
        </w:r>
      </w:ins>
      <w:ins w:id="8757" w:author="Angelow, Iwajlo (Nokia - US/Naperville)" w:date="2021-02-15T09:57:00Z">
        <w:r>
          <w:t>3</w:t>
        </w:r>
      </w:ins>
      <w:ins w:id="8758" w:author="Angelow, Iwajlo (Nokia - US/Naperville)" w:date="2021-02-15T09:56:00Z">
        <w:r>
          <w:t>.2</w:t>
        </w:r>
        <w:r w:rsidRPr="00F00C5E">
          <w:rPr>
            <w:rFonts w:ascii="Calibri" w:hAnsi="Calibri"/>
            <w:sz w:val="22"/>
            <w:szCs w:val="22"/>
            <w:lang w:eastAsia="sv-SE"/>
          </w:rPr>
          <w:tab/>
        </w:r>
        <w:r w:rsidRPr="00725D82">
          <w:t>∆T</w:t>
        </w:r>
        <w:r w:rsidRPr="00725D82">
          <w:rPr>
            <w:vertAlign w:val="subscript"/>
          </w:rPr>
          <w:t>IB</w:t>
        </w:r>
        <w:r w:rsidRPr="00725D82">
          <w:t xml:space="preserve"> and ∆R</w:t>
        </w:r>
        <w:r w:rsidRPr="00725D82">
          <w:rPr>
            <w:vertAlign w:val="subscript"/>
          </w:rPr>
          <w:t>IB</w:t>
        </w:r>
        <w:r w:rsidRPr="00725D82">
          <w:t xml:space="preserve"> values</w:t>
        </w:r>
        <w:bookmarkEnd w:id="8754"/>
      </w:ins>
    </w:p>
    <w:p w14:paraId="6B797645" w14:textId="41B2F4A9" w:rsidR="00F6234A" w:rsidRPr="003126E1" w:rsidRDefault="00F6234A" w:rsidP="00F6234A">
      <w:pPr>
        <w:rPr>
          <w:ins w:id="8759" w:author="Angelow, Iwajlo (Nokia - US/Naperville)" w:date="2021-02-15T09:56:00Z"/>
          <w:rFonts w:ascii="Arial" w:hAnsi="Arial" w:cs="Arial"/>
          <w:lang w:eastAsia="zh-CN"/>
        </w:rPr>
      </w:pPr>
      <w:ins w:id="8760" w:author="Angelow, Iwajlo (Nokia - US/Naperville)" w:date="2021-02-15T09:56:00Z">
        <w:r w:rsidRPr="003126E1">
          <w:rPr>
            <w:rFonts w:ascii="Arial" w:hAnsi="Arial" w:cs="Arial"/>
            <w:lang w:eastAsia="ja-JP"/>
          </w:rPr>
          <w:t>For</w:t>
        </w:r>
        <w:r w:rsidRPr="003126E1">
          <w:rPr>
            <w:rFonts w:ascii="Arial" w:hAnsi="Arial" w:cs="Arial"/>
            <w:lang w:eastAsia="zh-CN"/>
          </w:rPr>
          <w:t xml:space="preserve"> CA_</w:t>
        </w:r>
        <w:r>
          <w:rPr>
            <w:rFonts w:ascii="Arial" w:hAnsi="Arial" w:cs="Arial"/>
            <w:lang w:eastAsia="zh-CN"/>
          </w:rPr>
          <w:t>1A-3</w:t>
        </w:r>
        <w:r w:rsidRPr="00A218A7">
          <w:rPr>
            <w:rFonts w:ascii="Arial" w:hAnsi="Arial" w:cs="Arial"/>
            <w:lang w:eastAsia="zh-CN"/>
          </w:rPr>
          <w:t>A-8A-20A-28A</w:t>
        </w:r>
        <w:r w:rsidRPr="003126E1">
          <w:rPr>
            <w:rFonts w:ascii="Arial" w:hAnsi="Arial" w:cs="Arial"/>
            <w:lang w:eastAsia="zh-CN"/>
          </w:rPr>
          <w:t xml:space="preserve">, </w:t>
        </w:r>
        <w:r w:rsidRPr="003126E1">
          <w:rPr>
            <w:rFonts w:ascii="Arial" w:hAnsi="Arial" w:cs="Arial"/>
            <w:lang w:eastAsia="ja-JP"/>
          </w:rPr>
          <w:t xml:space="preserve">the </w:t>
        </w:r>
        <w:r w:rsidRPr="003126E1">
          <w:rPr>
            <w:rFonts w:ascii="Arial" w:hAnsi="Arial" w:cs="Arial"/>
            <w:lang w:eastAsia="ja-JP"/>
          </w:rPr>
          <w:sym w:font="Symbol" w:char="F044"/>
        </w:r>
        <w:r w:rsidRPr="003126E1">
          <w:rPr>
            <w:rFonts w:ascii="Arial" w:hAnsi="Arial" w:cs="Arial"/>
            <w:lang w:eastAsia="ja-JP"/>
          </w:rPr>
          <w:t>T</w:t>
        </w:r>
        <w:r w:rsidRPr="003126E1">
          <w:rPr>
            <w:rFonts w:ascii="Arial" w:hAnsi="Arial" w:cs="Arial"/>
            <w:vertAlign w:val="subscript"/>
            <w:lang w:eastAsia="ja-JP"/>
          </w:rPr>
          <w:t>IB,c</w:t>
        </w:r>
        <w:r w:rsidRPr="003126E1">
          <w:rPr>
            <w:rFonts w:ascii="Arial" w:hAnsi="Arial" w:cs="Arial"/>
            <w:lang w:eastAsia="ja-JP"/>
          </w:rPr>
          <w:t xml:space="preserve"> and </w:t>
        </w:r>
        <w:r w:rsidRPr="003126E1">
          <w:rPr>
            <w:rFonts w:ascii="Arial" w:hAnsi="Arial" w:cs="Arial"/>
            <w:lang w:eastAsia="ja-JP"/>
          </w:rPr>
          <w:sym w:font="Symbol" w:char="F044"/>
        </w:r>
        <w:r w:rsidRPr="003126E1">
          <w:rPr>
            <w:rFonts w:ascii="Arial" w:hAnsi="Arial" w:cs="Arial"/>
            <w:lang w:eastAsia="ja-JP"/>
          </w:rPr>
          <w:t>R</w:t>
        </w:r>
        <w:r w:rsidRPr="003126E1">
          <w:rPr>
            <w:rFonts w:ascii="Arial" w:hAnsi="Arial" w:cs="Arial"/>
            <w:vertAlign w:val="subscript"/>
            <w:lang w:eastAsia="ja-JP"/>
          </w:rPr>
          <w:t>IB</w:t>
        </w:r>
        <w:r w:rsidRPr="003126E1">
          <w:rPr>
            <w:rFonts w:ascii="Arial" w:hAnsi="Arial" w:cs="Arial"/>
            <w:vertAlign w:val="subscript"/>
            <w:lang w:eastAsia="zh-CN"/>
          </w:rPr>
          <w:t xml:space="preserve">,c </w:t>
        </w:r>
        <w:r w:rsidRPr="003126E1">
          <w:rPr>
            <w:rFonts w:ascii="Arial" w:hAnsi="Arial" w:cs="Arial"/>
            <w:lang w:eastAsia="ja-JP"/>
          </w:rPr>
          <w:t xml:space="preserve">values are shown in table </w:t>
        </w:r>
      </w:ins>
      <w:ins w:id="8761" w:author="Angelow, Iwajlo (Nokia - US/Naperville)" w:date="2021-02-15T09:57:00Z">
        <w:r>
          <w:rPr>
            <w:rFonts w:ascii="Arial" w:hAnsi="Arial" w:cs="Arial"/>
            <w:lang w:eastAsia="ja-JP"/>
          </w:rPr>
          <w:t>6</w:t>
        </w:r>
      </w:ins>
      <w:ins w:id="8762" w:author="Angelow, Iwajlo (Nokia - US/Naperville)" w:date="2021-02-15T09:56:00Z">
        <w:r w:rsidRPr="003126E1">
          <w:rPr>
            <w:rFonts w:ascii="Arial" w:hAnsi="Arial" w:cs="Arial"/>
            <w:lang w:eastAsia="ja-JP"/>
          </w:rPr>
          <w:t>.</w:t>
        </w:r>
      </w:ins>
      <w:ins w:id="8763" w:author="Angelow, Iwajlo (Nokia - US/Naperville)" w:date="2021-02-15T09:57:00Z">
        <w:r>
          <w:rPr>
            <w:rFonts w:ascii="Arial" w:hAnsi="Arial" w:cs="Arial"/>
            <w:lang w:eastAsia="ja-JP"/>
          </w:rPr>
          <w:t>3</w:t>
        </w:r>
      </w:ins>
      <w:ins w:id="8764" w:author="Angelow, Iwajlo (Nokia - US/Naperville)" w:date="2021-02-15T09:56:00Z">
        <w:r>
          <w:rPr>
            <w:rFonts w:ascii="Arial" w:hAnsi="Arial" w:cs="Arial"/>
            <w:lang w:eastAsia="ja-JP"/>
          </w:rPr>
          <w:t>.2</w:t>
        </w:r>
        <w:r w:rsidRPr="003126E1">
          <w:rPr>
            <w:rFonts w:ascii="Arial" w:hAnsi="Arial" w:cs="Arial"/>
            <w:lang w:eastAsia="ja-JP"/>
          </w:rPr>
          <w:t>-1 and</w:t>
        </w:r>
        <w:r w:rsidRPr="003126E1">
          <w:rPr>
            <w:rFonts w:ascii="Arial" w:hAnsi="Arial" w:cs="Arial"/>
            <w:lang w:eastAsia="zh-CN"/>
          </w:rPr>
          <w:t xml:space="preserve"> </w:t>
        </w:r>
        <w:r>
          <w:rPr>
            <w:rFonts w:ascii="Arial" w:hAnsi="Arial" w:cs="Arial"/>
            <w:lang w:eastAsia="ja-JP"/>
          </w:rPr>
          <w:t xml:space="preserve">table </w:t>
        </w:r>
      </w:ins>
      <w:ins w:id="8765" w:author="Angelow, Iwajlo (Nokia - US/Naperville)" w:date="2021-02-15T09:57:00Z">
        <w:r>
          <w:rPr>
            <w:rFonts w:ascii="Arial" w:hAnsi="Arial" w:cs="Arial"/>
            <w:lang w:eastAsia="ja-JP"/>
          </w:rPr>
          <w:t>6</w:t>
        </w:r>
      </w:ins>
      <w:ins w:id="8766" w:author="Angelow, Iwajlo (Nokia - US/Naperville)" w:date="2021-02-15T09:56:00Z">
        <w:r w:rsidRPr="003126E1">
          <w:rPr>
            <w:rFonts w:ascii="Arial" w:hAnsi="Arial" w:cs="Arial"/>
            <w:lang w:eastAsia="ja-JP"/>
          </w:rPr>
          <w:t>.</w:t>
        </w:r>
      </w:ins>
      <w:ins w:id="8767" w:author="Angelow, Iwajlo (Nokia - US/Naperville)" w:date="2021-02-15T09:57:00Z">
        <w:r>
          <w:rPr>
            <w:rFonts w:ascii="Arial" w:hAnsi="Arial" w:cs="Arial"/>
            <w:lang w:eastAsia="ja-JP"/>
          </w:rPr>
          <w:t>3</w:t>
        </w:r>
      </w:ins>
      <w:ins w:id="8768" w:author="Angelow, Iwajlo (Nokia - US/Naperville)" w:date="2021-02-15T09:56:00Z">
        <w:r>
          <w:rPr>
            <w:rFonts w:ascii="Arial" w:hAnsi="Arial" w:cs="Arial"/>
            <w:lang w:eastAsia="ja-JP"/>
          </w:rPr>
          <w:t>.2</w:t>
        </w:r>
        <w:r w:rsidRPr="003126E1">
          <w:rPr>
            <w:rFonts w:ascii="Arial" w:hAnsi="Arial" w:cs="Arial"/>
            <w:lang w:eastAsia="ja-JP"/>
          </w:rPr>
          <w:t>-2</w:t>
        </w:r>
        <w:r w:rsidRPr="003126E1">
          <w:rPr>
            <w:rFonts w:ascii="Arial" w:hAnsi="Arial" w:cs="Arial"/>
            <w:lang w:eastAsia="zh-CN"/>
          </w:rPr>
          <w:t>, respectively.</w:t>
        </w:r>
      </w:ins>
    </w:p>
    <w:p w14:paraId="2DBB27B5" w14:textId="38EFA0EE" w:rsidR="00F6234A" w:rsidRPr="003126E1" w:rsidRDefault="00F6234A" w:rsidP="00F6234A">
      <w:pPr>
        <w:pStyle w:val="TH"/>
        <w:rPr>
          <w:ins w:id="8769" w:author="Angelow, Iwajlo (Nokia - US/Naperville)" w:date="2021-02-15T09:56:00Z"/>
          <w:lang w:eastAsia="zh-CN"/>
        </w:rPr>
      </w:pPr>
      <w:ins w:id="8770" w:author="Angelow, Iwajlo (Nokia - US/Naperville)" w:date="2021-02-15T09:56:00Z">
        <w:r>
          <w:t xml:space="preserve">Table </w:t>
        </w:r>
      </w:ins>
      <w:ins w:id="8771" w:author="Angelow, Iwajlo (Nokia - US/Naperville)" w:date="2021-02-15T09:57:00Z">
        <w:r>
          <w:t>6</w:t>
        </w:r>
      </w:ins>
      <w:ins w:id="8772" w:author="Angelow, Iwajlo (Nokia - US/Naperville)" w:date="2021-02-15T09:56:00Z">
        <w:r w:rsidRPr="003126E1">
          <w:t>.</w:t>
        </w:r>
      </w:ins>
      <w:ins w:id="8773" w:author="Angelow, Iwajlo (Nokia - US/Naperville)" w:date="2021-02-15T09:57:00Z">
        <w:r>
          <w:t>3</w:t>
        </w:r>
      </w:ins>
      <w:ins w:id="8774" w:author="Angelow, Iwajlo (Nokia - US/Naperville)" w:date="2021-02-15T09:56:00Z">
        <w:r>
          <w:t>.2</w:t>
        </w:r>
        <w:r w:rsidRPr="003126E1">
          <w:rPr>
            <w:rFonts w:hint="eastAsia"/>
          </w:rPr>
          <w:t>-</w:t>
        </w:r>
        <w:r w:rsidRPr="003126E1">
          <w:t>1: ΔTIB,c</w:t>
        </w:r>
        <w:r>
          <w:rPr>
            <w:rFonts w:hint="eastAsia"/>
          </w:rPr>
          <w:t xml:space="preserve"> for 5</w:t>
        </w:r>
        <w:r w:rsidRPr="003126E1">
          <w:rPr>
            <w:rFonts w:hint="eastAsia"/>
          </w:rPr>
          <w:t>DL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8775" w:author="Harris, Paul, Vodafone Group" w:date="2021-01-08T10:05: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736"/>
        <w:gridCol w:w="2049"/>
        <w:gridCol w:w="2340"/>
        <w:tblGridChange w:id="8776">
          <w:tblGrid>
            <w:gridCol w:w="113"/>
            <w:gridCol w:w="1422"/>
            <w:gridCol w:w="1314"/>
            <w:gridCol w:w="735"/>
            <w:gridCol w:w="1314"/>
            <w:gridCol w:w="1026"/>
            <w:gridCol w:w="1314"/>
          </w:tblGrid>
        </w:tblGridChange>
      </w:tblGrid>
      <w:tr w:rsidR="00F6234A" w:rsidRPr="00621714" w14:paraId="629FA963" w14:textId="77777777" w:rsidTr="00F6234A">
        <w:trPr>
          <w:tblHeader/>
          <w:jc w:val="center"/>
          <w:ins w:id="8777" w:author="Angelow, Iwajlo (Nokia - US/Naperville)" w:date="2021-02-15T09:56:00Z"/>
          <w:trPrChange w:id="8778" w:author="Harris, Paul, Vodafone Group" w:date="2021-01-08T10:05:00Z">
            <w:trPr>
              <w:gridAfter w:val="0"/>
              <w:tblHeader/>
              <w:jc w:val="center"/>
            </w:trPr>
          </w:trPrChange>
        </w:trPr>
        <w:tc>
          <w:tcPr>
            <w:tcW w:w="2736" w:type="dxa"/>
            <w:tcBorders>
              <w:top w:val="single" w:sz="4" w:space="0" w:color="auto"/>
              <w:left w:val="single" w:sz="4" w:space="0" w:color="auto"/>
              <w:bottom w:val="single" w:sz="4" w:space="0" w:color="auto"/>
              <w:right w:val="single" w:sz="4" w:space="0" w:color="auto"/>
            </w:tcBorders>
            <w:vAlign w:val="center"/>
            <w:tcPrChange w:id="8779" w:author="Harris, Paul, Vodafone Group" w:date="2021-01-08T10:05:00Z">
              <w:tcPr>
                <w:tcW w:w="1535" w:type="dxa"/>
                <w:gridSpan w:val="2"/>
                <w:tcBorders>
                  <w:top w:val="single" w:sz="4" w:space="0" w:color="auto"/>
                  <w:left w:val="single" w:sz="4" w:space="0" w:color="auto"/>
                  <w:bottom w:val="single" w:sz="4" w:space="0" w:color="auto"/>
                  <w:right w:val="single" w:sz="4" w:space="0" w:color="auto"/>
                </w:tcBorders>
                <w:vAlign w:val="center"/>
              </w:tcPr>
            </w:tcPrChange>
          </w:tcPr>
          <w:p w14:paraId="7FEF214B" w14:textId="77777777" w:rsidR="00F6234A" w:rsidRPr="00621714" w:rsidRDefault="00F6234A" w:rsidP="00F6234A">
            <w:pPr>
              <w:keepNext/>
              <w:keepLines/>
              <w:spacing w:after="0"/>
              <w:jc w:val="center"/>
              <w:rPr>
                <w:ins w:id="8780" w:author="Angelow, Iwajlo (Nokia - US/Naperville)" w:date="2021-02-15T09:56:00Z"/>
                <w:rFonts w:ascii="Arial" w:hAnsi="Arial"/>
                <w:b/>
                <w:sz w:val="18"/>
                <w:lang w:eastAsia="ja-JP"/>
              </w:rPr>
            </w:pPr>
            <w:ins w:id="8781" w:author="Angelow, Iwajlo (Nokia - US/Naperville)" w:date="2021-02-15T09:56:00Z">
              <w:r w:rsidRPr="00621714">
                <w:rPr>
                  <w:rFonts w:ascii="Arial" w:hAnsi="Arial"/>
                  <w:b/>
                  <w:sz w:val="18"/>
                  <w:lang w:eastAsia="ja-JP"/>
                </w:rPr>
                <w:t>Inter-band CA Configuration</w:t>
              </w:r>
            </w:ins>
          </w:p>
        </w:tc>
        <w:tc>
          <w:tcPr>
            <w:tcW w:w="2049" w:type="dxa"/>
            <w:tcBorders>
              <w:top w:val="single" w:sz="4" w:space="0" w:color="auto"/>
              <w:left w:val="single" w:sz="4" w:space="0" w:color="auto"/>
              <w:bottom w:val="single" w:sz="4" w:space="0" w:color="auto"/>
              <w:right w:val="single" w:sz="4" w:space="0" w:color="auto"/>
            </w:tcBorders>
            <w:vAlign w:val="center"/>
            <w:tcPrChange w:id="8782" w:author="Harris, Paul, Vodafone Group" w:date="2021-01-08T10:05:00Z">
              <w:tcPr>
                <w:tcW w:w="2049" w:type="dxa"/>
                <w:gridSpan w:val="2"/>
                <w:tcBorders>
                  <w:top w:val="single" w:sz="4" w:space="0" w:color="auto"/>
                  <w:left w:val="single" w:sz="4" w:space="0" w:color="auto"/>
                  <w:bottom w:val="single" w:sz="4" w:space="0" w:color="auto"/>
                  <w:right w:val="single" w:sz="4" w:space="0" w:color="auto"/>
                </w:tcBorders>
                <w:vAlign w:val="center"/>
              </w:tcPr>
            </w:tcPrChange>
          </w:tcPr>
          <w:p w14:paraId="13DD3295" w14:textId="77777777" w:rsidR="00F6234A" w:rsidRPr="00621714" w:rsidRDefault="00F6234A" w:rsidP="00F6234A">
            <w:pPr>
              <w:keepNext/>
              <w:keepLines/>
              <w:spacing w:after="0"/>
              <w:jc w:val="center"/>
              <w:rPr>
                <w:ins w:id="8783" w:author="Angelow, Iwajlo (Nokia - US/Naperville)" w:date="2021-02-15T09:56:00Z"/>
                <w:rFonts w:ascii="Arial" w:hAnsi="Arial"/>
                <w:b/>
                <w:sz w:val="18"/>
                <w:lang w:eastAsia="zh-CN"/>
              </w:rPr>
            </w:pPr>
            <w:ins w:id="8784" w:author="Angelow, Iwajlo (Nokia - US/Naperville)" w:date="2021-02-15T09:56:00Z">
              <w:r>
                <w:rPr>
                  <w:rFonts w:ascii="Arial" w:hAnsi="Arial" w:hint="eastAsia"/>
                  <w:b/>
                  <w:sz w:val="18"/>
                  <w:lang w:eastAsia="zh-CN"/>
                </w:rPr>
                <w:t>E-UTRA</w:t>
              </w:r>
              <w:r w:rsidRPr="00621714">
                <w:rPr>
                  <w:rFonts w:ascii="Arial" w:hAnsi="Arial"/>
                  <w:b/>
                  <w:sz w:val="18"/>
                  <w:lang w:eastAsia="zh-CN"/>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tcPrChange w:id="8785" w:author="Harris, Paul, Vodafone Group" w:date="2021-01-08T10:05:00Z">
              <w:tcPr>
                <w:tcW w:w="2340" w:type="dxa"/>
                <w:gridSpan w:val="2"/>
                <w:tcBorders>
                  <w:top w:val="single" w:sz="4" w:space="0" w:color="auto"/>
                  <w:left w:val="single" w:sz="4" w:space="0" w:color="auto"/>
                  <w:bottom w:val="single" w:sz="4" w:space="0" w:color="auto"/>
                  <w:right w:val="single" w:sz="4" w:space="0" w:color="auto"/>
                </w:tcBorders>
                <w:vAlign w:val="center"/>
              </w:tcPr>
            </w:tcPrChange>
          </w:tcPr>
          <w:p w14:paraId="27EA4D2E" w14:textId="77777777" w:rsidR="00F6234A" w:rsidRPr="00621714" w:rsidRDefault="00F6234A" w:rsidP="00F6234A">
            <w:pPr>
              <w:keepNext/>
              <w:keepLines/>
              <w:spacing w:after="0"/>
              <w:jc w:val="center"/>
              <w:rPr>
                <w:ins w:id="8786" w:author="Angelow, Iwajlo (Nokia - US/Naperville)" w:date="2021-02-15T09:56:00Z"/>
                <w:rFonts w:ascii="Arial" w:hAnsi="Arial"/>
                <w:b/>
                <w:sz w:val="18"/>
                <w:lang w:eastAsia="ja-JP"/>
              </w:rPr>
            </w:pPr>
            <w:ins w:id="8787" w:author="Angelow, Iwajlo (Nokia - US/Naperville)" w:date="2021-02-15T09:56:00Z">
              <w:r w:rsidRPr="00621714">
                <w:rPr>
                  <w:rFonts w:ascii="Arial" w:hAnsi="Arial"/>
                  <w:b/>
                  <w:sz w:val="18"/>
                  <w:lang w:eastAsia="ja-JP"/>
                </w:rPr>
                <w:t>ΔTIB,c</w:t>
              </w:r>
              <w:r>
                <w:rPr>
                  <w:rFonts w:ascii="Arial" w:hAnsi="Arial"/>
                  <w:b/>
                  <w:sz w:val="18"/>
                  <w:lang w:eastAsia="ja-JP"/>
                </w:rPr>
                <w:t xml:space="preserve"> </w:t>
              </w:r>
              <w:r w:rsidRPr="00621714">
                <w:rPr>
                  <w:rFonts w:ascii="Arial" w:hAnsi="Arial"/>
                  <w:b/>
                  <w:sz w:val="18"/>
                  <w:lang w:eastAsia="ja-JP"/>
                </w:rPr>
                <w:t>[dB]</w:t>
              </w:r>
            </w:ins>
          </w:p>
        </w:tc>
      </w:tr>
      <w:tr w:rsidR="00F6234A" w:rsidRPr="00621714" w14:paraId="5AC41D40" w14:textId="77777777" w:rsidTr="00F6234A">
        <w:trPr>
          <w:tblHeader/>
          <w:jc w:val="center"/>
          <w:ins w:id="8788" w:author="Angelow, Iwajlo (Nokia - US/Naperville)" w:date="2021-02-15T09:56:00Z"/>
          <w:trPrChange w:id="8789" w:author="Harris, Paul, Vodafone Group" w:date="2021-01-08T10:05:00Z">
            <w:trPr>
              <w:gridAfter w:val="0"/>
              <w:tblHeader/>
              <w:jc w:val="center"/>
            </w:trPr>
          </w:trPrChange>
        </w:trPr>
        <w:tc>
          <w:tcPr>
            <w:tcW w:w="2736" w:type="dxa"/>
            <w:vMerge w:val="restart"/>
            <w:tcBorders>
              <w:top w:val="single" w:sz="4" w:space="0" w:color="auto"/>
              <w:left w:val="single" w:sz="4" w:space="0" w:color="auto"/>
              <w:right w:val="single" w:sz="4" w:space="0" w:color="auto"/>
            </w:tcBorders>
            <w:vAlign w:val="center"/>
            <w:tcPrChange w:id="8790" w:author="Harris, Paul, Vodafone Group" w:date="2021-01-08T10:05:00Z">
              <w:tcPr>
                <w:tcW w:w="1535" w:type="dxa"/>
                <w:gridSpan w:val="2"/>
                <w:vMerge w:val="restart"/>
                <w:tcBorders>
                  <w:top w:val="single" w:sz="4" w:space="0" w:color="auto"/>
                  <w:left w:val="single" w:sz="4" w:space="0" w:color="auto"/>
                  <w:right w:val="single" w:sz="4" w:space="0" w:color="auto"/>
                </w:tcBorders>
                <w:vAlign w:val="center"/>
              </w:tcPr>
            </w:tcPrChange>
          </w:tcPr>
          <w:p w14:paraId="22322657" w14:textId="77777777" w:rsidR="00F6234A" w:rsidRPr="00621714" w:rsidRDefault="00F6234A" w:rsidP="00F6234A">
            <w:pPr>
              <w:keepNext/>
              <w:keepLines/>
              <w:spacing w:after="0"/>
              <w:jc w:val="center"/>
              <w:rPr>
                <w:ins w:id="8791" w:author="Angelow, Iwajlo (Nokia - US/Naperville)" w:date="2021-02-15T09:56:00Z"/>
                <w:rFonts w:ascii="Arial" w:hAnsi="Arial"/>
                <w:b/>
                <w:sz w:val="18"/>
                <w:lang w:eastAsia="ja-JP"/>
              </w:rPr>
            </w:pPr>
          </w:p>
          <w:p w14:paraId="78F5963E" w14:textId="77777777" w:rsidR="00F6234A" w:rsidRPr="006D3794" w:rsidRDefault="00F6234A" w:rsidP="00F6234A">
            <w:pPr>
              <w:keepNext/>
              <w:keepLines/>
              <w:spacing w:after="0"/>
              <w:jc w:val="center"/>
              <w:rPr>
                <w:ins w:id="8792" w:author="Angelow, Iwajlo (Nokia - US/Naperville)" w:date="2021-02-15T09:56:00Z"/>
                <w:rFonts w:ascii="Arial" w:hAnsi="Arial"/>
                <w:b/>
                <w:sz w:val="18"/>
                <w:lang w:eastAsia="ja-JP"/>
              </w:rPr>
            </w:pPr>
            <w:ins w:id="8793" w:author="Angelow, Iwajlo (Nokia - US/Naperville)" w:date="2021-02-15T09:56:00Z">
              <w:r w:rsidRPr="00621714">
                <w:rPr>
                  <w:rFonts w:ascii="Arial" w:hAnsi="Arial" w:hint="eastAsia"/>
                  <w:b/>
                  <w:sz w:val="18"/>
                  <w:lang w:eastAsia="ja-JP"/>
                </w:rPr>
                <w:t>CA_</w:t>
              </w:r>
              <w:r>
                <w:rPr>
                  <w:rFonts w:ascii="Arial" w:hAnsi="Arial"/>
                  <w:b/>
                  <w:sz w:val="18"/>
                  <w:lang w:eastAsia="ja-JP"/>
                </w:rPr>
                <w:t>1A-3A</w:t>
              </w:r>
              <w:r w:rsidRPr="00A218A7">
                <w:rPr>
                  <w:rFonts w:ascii="Arial" w:hAnsi="Arial"/>
                  <w:b/>
                  <w:sz w:val="18"/>
                  <w:lang w:eastAsia="ja-JP"/>
                </w:rPr>
                <w:t>-8A-20A-28A</w:t>
              </w:r>
            </w:ins>
          </w:p>
          <w:p w14:paraId="0091C309" w14:textId="77777777" w:rsidR="00F6234A" w:rsidRPr="00621714" w:rsidRDefault="00F6234A" w:rsidP="00F6234A">
            <w:pPr>
              <w:keepNext/>
              <w:keepLines/>
              <w:spacing w:after="0"/>
              <w:jc w:val="center"/>
              <w:rPr>
                <w:ins w:id="8794" w:author="Angelow, Iwajlo (Nokia - US/Naperville)" w:date="2021-02-15T09:56:00Z"/>
                <w:rFonts w:ascii="Arial" w:hAnsi="Arial"/>
                <w:b/>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Change w:id="8795" w:author="Harris, Paul, Vodafone Group" w:date="2021-01-08T10:05:00Z">
              <w:tcPr>
                <w:tcW w:w="2049" w:type="dxa"/>
                <w:gridSpan w:val="2"/>
                <w:tcBorders>
                  <w:top w:val="single" w:sz="4" w:space="0" w:color="auto"/>
                  <w:left w:val="single" w:sz="4" w:space="0" w:color="auto"/>
                  <w:bottom w:val="single" w:sz="4" w:space="0" w:color="auto"/>
                  <w:right w:val="single" w:sz="4" w:space="0" w:color="auto"/>
                </w:tcBorders>
                <w:vAlign w:val="center"/>
              </w:tcPr>
            </w:tcPrChange>
          </w:tcPr>
          <w:p w14:paraId="72F3E325" w14:textId="77777777" w:rsidR="00F6234A" w:rsidRDefault="00F6234A" w:rsidP="00F6234A">
            <w:pPr>
              <w:keepNext/>
              <w:keepLines/>
              <w:spacing w:after="0"/>
              <w:jc w:val="center"/>
              <w:rPr>
                <w:ins w:id="8796" w:author="Angelow, Iwajlo (Nokia - US/Naperville)" w:date="2021-02-15T09:56:00Z"/>
                <w:rFonts w:ascii="Arial" w:hAnsi="Arial"/>
                <w:b/>
                <w:sz w:val="18"/>
                <w:lang w:eastAsia="zh-CN"/>
              </w:rPr>
            </w:pPr>
            <w:ins w:id="8797" w:author="Angelow, Iwajlo (Nokia - US/Naperville)" w:date="2021-02-15T09:56:00Z">
              <w:r>
                <w:rPr>
                  <w:rFonts w:ascii="Arial" w:hAnsi="Arial"/>
                  <w:b/>
                  <w:sz w:val="18"/>
                  <w:lang w:eastAsia="zh-CN"/>
                </w:rPr>
                <w:t>1</w:t>
              </w:r>
            </w:ins>
          </w:p>
        </w:tc>
        <w:tc>
          <w:tcPr>
            <w:tcW w:w="2340" w:type="dxa"/>
            <w:tcBorders>
              <w:top w:val="single" w:sz="4" w:space="0" w:color="auto"/>
              <w:left w:val="single" w:sz="4" w:space="0" w:color="auto"/>
              <w:bottom w:val="single" w:sz="4" w:space="0" w:color="auto"/>
              <w:right w:val="single" w:sz="4" w:space="0" w:color="auto"/>
            </w:tcBorders>
            <w:vAlign w:val="center"/>
            <w:tcPrChange w:id="8798" w:author="Harris, Paul, Vodafone Group" w:date="2021-01-08T10:05:00Z">
              <w:tcPr>
                <w:tcW w:w="2340" w:type="dxa"/>
                <w:gridSpan w:val="2"/>
                <w:tcBorders>
                  <w:top w:val="single" w:sz="4" w:space="0" w:color="auto"/>
                  <w:left w:val="single" w:sz="4" w:space="0" w:color="auto"/>
                  <w:bottom w:val="single" w:sz="4" w:space="0" w:color="auto"/>
                  <w:right w:val="single" w:sz="4" w:space="0" w:color="auto"/>
                </w:tcBorders>
                <w:vAlign w:val="center"/>
              </w:tcPr>
            </w:tcPrChange>
          </w:tcPr>
          <w:p w14:paraId="115DE919" w14:textId="77777777" w:rsidR="00F6234A" w:rsidRDefault="00F6234A" w:rsidP="00F6234A">
            <w:pPr>
              <w:keepNext/>
              <w:keepLines/>
              <w:spacing w:after="0"/>
              <w:jc w:val="center"/>
              <w:rPr>
                <w:ins w:id="8799" w:author="Angelow, Iwajlo (Nokia - US/Naperville)" w:date="2021-02-15T09:56:00Z"/>
                <w:rFonts w:ascii="Arial" w:hAnsi="Arial"/>
                <w:b/>
                <w:sz w:val="18"/>
                <w:lang w:eastAsia="ja-JP"/>
              </w:rPr>
            </w:pPr>
            <w:ins w:id="8800" w:author="Angelow, Iwajlo (Nokia - US/Naperville)" w:date="2021-02-15T09:56:00Z">
              <w:r>
                <w:rPr>
                  <w:rFonts w:ascii="Arial" w:hAnsi="Arial"/>
                  <w:b/>
                  <w:sz w:val="18"/>
                  <w:lang w:eastAsia="ja-JP"/>
                </w:rPr>
                <w:t>0.3</w:t>
              </w:r>
            </w:ins>
          </w:p>
        </w:tc>
      </w:tr>
      <w:tr w:rsidR="00F6234A" w:rsidRPr="00621714" w14:paraId="3906037D" w14:textId="77777777" w:rsidTr="00F6234A">
        <w:trPr>
          <w:tblHeader/>
          <w:jc w:val="center"/>
          <w:ins w:id="8801" w:author="Angelow, Iwajlo (Nokia - US/Naperville)" w:date="2021-02-15T09:56:00Z"/>
        </w:trPr>
        <w:tc>
          <w:tcPr>
            <w:tcW w:w="2736" w:type="dxa"/>
            <w:vMerge/>
            <w:tcBorders>
              <w:left w:val="single" w:sz="4" w:space="0" w:color="auto"/>
              <w:right w:val="single" w:sz="4" w:space="0" w:color="auto"/>
            </w:tcBorders>
            <w:vAlign w:val="center"/>
          </w:tcPr>
          <w:p w14:paraId="30A310CB" w14:textId="77777777" w:rsidR="00F6234A" w:rsidRPr="00621714" w:rsidRDefault="00F6234A" w:rsidP="00F6234A">
            <w:pPr>
              <w:keepNext/>
              <w:keepLines/>
              <w:spacing w:after="0"/>
              <w:jc w:val="center"/>
              <w:rPr>
                <w:ins w:id="8802" w:author="Angelow, Iwajlo (Nokia - US/Naperville)" w:date="2021-02-15T09:56:00Z"/>
                <w:rFonts w:ascii="Arial" w:hAnsi="Arial"/>
                <w:b/>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
          <w:p w14:paraId="7AC80ED7" w14:textId="77777777" w:rsidR="00F6234A" w:rsidRDefault="00F6234A" w:rsidP="00F6234A">
            <w:pPr>
              <w:keepNext/>
              <w:keepLines/>
              <w:spacing w:after="0"/>
              <w:jc w:val="center"/>
              <w:rPr>
                <w:ins w:id="8803" w:author="Angelow, Iwajlo (Nokia - US/Naperville)" w:date="2021-02-15T09:56:00Z"/>
                <w:rFonts w:ascii="Arial" w:hAnsi="Arial"/>
                <w:b/>
                <w:sz w:val="18"/>
                <w:lang w:eastAsia="zh-CN"/>
              </w:rPr>
            </w:pPr>
            <w:ins w:id="8804" w:author="Angelow, Iwajlo (Nokia - US/Naperville)" w:date="2021-02-15T09:56:00Z">
              <w:r>
                <w:rPr>
                  <w:rFonts w:ascii="Arial" w:hAnsi="Arial"/>
                  <w:b/>
                  <w:sz w:val="18"/>
                  <w:lang w:eastAsia="zh-CN"/>
                </w:rPr>
                <w:t>3</w:t>
              </w:r>
            </w:ins>
          </w:p>
        </w:tc>
        <w:tc>
          <w:tcPr>
            <w:tcW w:w="2340" w:type="dxa"/>
            <w:tcBorders>
              <w:top w:val="single" w:sz="4" w:space="0" w:color="auto"/>
              <w:left w:val="single" w:sz="4" w:space="0" w:color="auto"/>
              <w:bottom w:val="single" w:sz="4" w:space="0" w:color="auto"/>
              <w:right w:val="single" w:sz="4" w:space="0" w:color="auto"/>
            </w:tcBorders>
            <w:vAlign w:val="center"/>
          </w:tcPr>
          <w:p w14:paraId="67EE38CD" w14:textId="77777777" w:rsidR="00F6234A" w:rsidRDefault="00F6234A" w:rsidP="00F6234A">
            <w:pPr>
              <w:keepNext/>
              <w:keepLines/>
              <w:spacing w:after="0"/>
              <w:jc w:val="center"/>
              <w:rPr>
                <w:ins w:id="8805" w:author="Angelow, Iwajlo (Nokia - US/Naperville)" w:date="2021-02-15T09:56:00Z"/>
                <w:rFonts w:ascii="Arial" w:hAnsi="Arial"/>
                <w:b/>
                <w:sz w:val="18"/>
                <w:lang w:eastAsia="ja-JP"/>
              </w:rPr>
            </w:pPr>
            <w:ins w:id="8806" w:author="Angelow, Iwajlo (Nokia - US/Naperville)" w:date="2021-02-15T09:56:00Z">
              <w:r>
                <w:rPr>
                  <w:rFonts w:ascii="Arial" w:hAnsi="Arial"/>
                  <w:b/>
                  <w:sz w:val="18"/>
                  <w:lang w:eastAsia="ja-JP"/>
                </w:rPr>
                <w:t>0.3</w:t>
              </w:r>
            </w:ins>
          </w:p>
        </w:tc>
      </w:tr>
      <w:tr w:rsidR="00F6234A" w:rsidRPr="00621714" w14:paraId="348975FE" w14:textId="77777777" w:rsidTr="00F6234A">
        <w:trPr>
          <w:tblHeader/>
          <w:jc w:val="center"/>
          <w:ins w:id="8807" w:author="Angelow, Iwajlo (Nokia - US/Naperville)" w:date="2021-02-15T09:56:00Z"/>
          <w:trPrChange w:id="8808" w:author="Harris, Paul, Vodafone Group" w:date="2021-01-08T10:05:00Z">
            <w:trPr>
              <w:gridAfter w:val="0"/>
              <w:tblHeader/>
              <w:jc w:val="center"/>
            </w:trPr>
          </w:trPrChange>
        </w:trPr>
        <w:tc>
          <w:tcPr>
            <w:tcW w:w="2736" w:type="dxa"/>
            <w:vMerge/>
            <w:tcBorders>
              <w:left w:val="single" w:sz="4" w:space="0" w:color="auto"/>
              <w:right w:val="single" w:sz="4" w:space="0" w:color="auto"/>
            </w:tcBorders>
            <w:vAlign w:val="center"/>
            <w:tcPrChange w:id="8809" w:author="Harris, Paul, Vodafone Group" w:date="2021-01-08T10:05:00Z">
              <w:tcPr>
                <w:tcW w:w="1535" w:type="dxa"/>
                <w:gridSpan w:val="2"/>
                <w:vMerge/>
                <w:tcBorders>
                  <w:left w:val="single" w:sz="4" w:space="0" w:color="auto"/>
                  <w:right w:val="single" w:sz="4" w:space="0" w:color="auto"/>
                </w:tcBorders>
                <w:vAlign w:val="center"/>
              </w:tcPr>
            </w:tcPrChange>
          </w:tcPr>
          <w:p w14:paraId="36C0A548" w14:textId="77777777" w:rsidR="00F6234A" w:rsidRPr="00621714" w:rsidRDefault="00F6234A" w:rsidP="00F6234A">
            <w:pPr>
              <w:keepNext/>
              <w:keepLines/>
              <w:spacing w:after="0"/>
              <w:jc w:val="center"/>
              <w:rPr>
                <w:ins w:id="8810" w:author="Angelow, Iwajlo (Nokia - US/Naperville)" w:date="2021-02-15T09:56:00Z"/>
                <w:rFonts w:ascii="Arial" w:hAnsi="Arial"/>
                <w:b/>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Change w:id="8811" w:author="Harris, Paul, Vodafone Group" w:date="2021-01-08T10:05:00Z">
              <w:tcPr>
                <w:tcW w:w="2049" w:type="dxa"/>
                <w:gridSpan w:val="2"/>
                <w:tcBorders>
                  <w:top w:val="single" w:sz="4" w:space="0" w:color="auto"/>
                  <w:left w:val="single" w:sz="4" w:space="0" w:color="auto"/>
                  <w:bottom w:val="single" w:sz="4" w:space="0" w:color="auto"/>
                  <w:right w:val="single" w:sz="4" w:space="0" w:color="auto"/>
                </w:tcBorders>
                <w:vAlign w:val="center"/>
              </w:tcPr>
            </w:tcPrChange>
          </w:tcPr>
          <w:p w14:paraId="179190F4" w14:textId="77777777" w:rsidR="00F6234A" w:rsidRPr="00621714" w:rsidRDefault="00F6234A" w:rsidP="00F6234A">
            <w:pPr>
              <w:keepNext/>
              <w:keepLines/>
              <w:spacing w:after="0"/>
              <w:jc w:val="center"/>
              <w:rPr>
                <w:ins w:id="8812" w:author="Angelow, Iwajlo (Nokia - US/Naperville)" w:date="2021-02-15T09:56:00Z"/>
                <w:rFonts w:ascii="Arial" w:hAnsi="Arial"/>
                <w:b/>
                <w:sz w:val="18"/>
                <w:lang w:eastAsia="zh-CN"/>
              </w:rPr>
            </w:pPr>
            <w:ins w:id="8813" w:author="Angelow, Iwajlo (Nokia - US/Naperville)" w:date="2021-02-15T09:56:00Z">
              <w:r>
                <w:rPr>
                  <w:rFonts w:ascii="Arial" w:hAnsi="Arial"/>
                  <w:b/>
                  <w:sz w:val="18"/>
                  <w:lang w:eastAsia="zh-CN"/>
                </w:rPr>
                <w:t>8</w:t>
              </w:r>
            </w:ins>
          </w:p>
        </w:tc>
        <w:tc>
          <w:tcPr>
            <w:tcW w:w="2340" w:type="dxa"/>
            <w:tcBorders>
              <w:top w:val="single" w:sz="4" w:space="0" w:color="auto"/>
              <w:left w:val="single" w:sz="4" w:space="0" w:color="auto"/>
              <w:bottom w:val="single" w:sz="4" w:space="0" w:color="auto"/>
              <w:right w:val="single" w:sz="4" w:space="0" w:color="auto"/>
            </w:tcBorders>
            <w:vAlign w:val="center"/>
            <w:tcPrChange w:id="8814" w:author="Harris, Paul, Vodafone Group" w:date="2021-01-08T10:05:00Z">
              <w:tcPr>
                <w:tcW w:w="2340" w:type="dxa"/>
                <w:gridSpan w:val="2"/>
                <w:tcBorders>
                  <w:top w:val="single" w:sz="4" w:space="0" w:color="auto"/>
                  <w:left w:val="single" w:sz="4" w:space="0" w:color="auto"/>
                  <w:bottom w:val="single" w:sz="4" w:space="0" w:color="auto"/>
                  <w:right w:val="single" w:sz="4" w:space="0" w:color="auto"/>
                </w:tcBorders>
                <w:vAlign w:val="center"/>
              </w:tcPr>
            </w:tcPrChange>
          </w:tcPr>
          <w:p w14:paraId="4672934B" w14:textId="77777777" w:rsidR="00F6234A" w:rsidRPr="00621714" w:rsidRDefault="00F6234A" w:rsidP="00F6234A">
            <w:pPr>
              <w:keepNext/>
              <w:keepLines/>
              <w:spacing w:after="0"/>
              <w:jc w:val="center"/>
              <w:rPr>
                <w:ins w:id="8815" w:author="Angelow, Iwajlo (Nokia - US/Naperville)" w:date="2021-02-15T09:56:00Z"/>
                <w:rFonts w:ascii="Arial" w:hAnsi="Arial"/>
                <w:b/>
                <w:sz w:val="18"/>
                <w:lang w:eastAsia="ja-JP"/>
              </w:rPr>
            </w:pPr>
            <w:ins w:id="8816" w:author="Angelow, Iwajlo (Nokia - US/Naperville)" w:date="2021-02-15T09:56:00Z">
              <w:r>
                <w:rPr>
                  <w:rFonts w:ascii="Arial" w:hAnsi="Arial"/>
                  <w:b/>
                  <w:sz w:val="18"/>
                  <w:lang w:eastAsia="ja-JP"/>
                </w:rPr>
                <w:t>0.6</w:t>
              </w:r>
            </w:ins>
          </w:p>
        </w:tc>
      </w:tr>
      <w:tr w:rsidR="00F6234A" w:rsidRPr="00621714" w14:paraId="68343CCE" w14:textId="77777777" w:rsidTr="00F6234A">
        <w:trPr>
          <w:trHeight w:val="90"/>
          <w:tblHeader/>
          <w:jc w:val="center"/>
          <w:ins w:id="8817" w:author="Angelow, Iwajlo (Nokia - US/Naperville)" w:date="2021-02-15T09:56:00Z"/>
          <w:trPrChange w:id="8818" w:author="Harris, Paul, Vodafone Group" w:date="2021-01-08T10:05:00Z">
            <w:trPr>
              <w:gridAfter w:val="0"/>
              <w:trHeight w:val="90"/>
              <w:tblHeader/>
              <w:jc w:val="center"/>
            </w:trPr>
          </w:trPrChange>
        </w:trPr>
        <w:tc>
          <w:tcPr>
            <w:tcW w:w="2736" w:type="dxa"/>
            <w:vMerge/>
            <w:tcBorders>
              <w:left w:val="single" w:sz="4" w:space="0" w:color="auto"/>
              <w:right w:val="single" w:sz="4" w:space="0" w:color="auto"/>
            </w:tcBorders>
            <w:vAlign w:val="center"/>
            <w:tcPrChange w:id="8819" w:author="Harris, Paul, Vodafone Group" w:date="2021-01-08T10:05:00Z">
              <w:tcPr>
                <w:tcW w:w="1535" w:type="dxa"/>
                <w:gridSpan w:val="2"/>
                <w:vMerge/>
                <w:tcBorders>
                  <w:left w:val="single" w:sz="4" w:space="0" w:color="auto"/>
                  <w:right w:val="single" w:sz="4" w:space="0" w:color="auto"/>
                </w:tcBorders>
                <w:vAlign w:val="center"/>
              </w:tcPr>
            </w:tcPrChange>
          </w:tcPr>
          <w:p w14:paraId="188071A2" w14:textId="77777777" w:rsidR="00F6234A" w:rsidRPr="00621714" w:rsidRDefault="00F6234A" w:rsidP="00F6234A">
            <w:pPr>
              <w:keepNext/>
              <w:keepLines/>
              <w:spacing w:after="0"/>
              <w:jc w:val="center"/>
              <w:rPr>
                <w:ins w:id="8820" w:author="Angelow, Iwajlo (Nokia - US/Naperville)" w:date="2021-02-15T09:56:00Z"/>
                <w:rFonts w:ascii="Arial" w:hAnsi="Arial"/>
                <w:b/>
                <w:sz w:val="18"/>
                <w:lang w:eastAsia="ja-JP"/>
              </w:rPr>
            </w:pPr>
          </w:p>
        </w:tc>
        <w:tc>
          <w:tcPr>
            <w:tcW w:w="2049" w:type="dxa"/>
            <w:tcBorders>
              <w:top w:val="single" w:sz="4" w:space="0" w:color="auto"/>
              <w:left w:val="single" w:sz="4" w:space="0" w:color="auto"/>
              <w:right w:val="single" w:sz="4" w:space="0" w:color="auto"/>
            </w:tcBorders>
            <w:vAlign w:val="center"/>
            <w:tcPrChange w:id="8821" w:author="Harris, Paul, Vodafone Group" w:date="2021-01-08T10:05:00Z">
              <w:tcPr>
                <w:tcW w:w="2049" w:type="dxa"/>
                <w:gridSpan w:val="2"/>
                <w:tcBorders>
                  <w:top w:val="single" w:sz="4" w:space="0" w:color="auto"/>
                  <w:left w:val="single" w:sz="4" w:space="0" w:color="auto"/>
                  <w:right w:val="single" w:sz="4" w:space="0" w:color="auto"/>
                </w:tcBorders>
                <w:vAlign w:val="center"/>
              </w:tcPr>
            </w:tcPrChange>
          </w:tcPr>
          <w:p w14:paraId="12941DF5" w14:textId="77777777" w:rsidR="00F6234A" w:rsidRPr="00621714" w:rsidRDefault="00F6234A" w:rsidP="00F6234A">
            <w:pPr>
              <w:keepNext/>
              <w:keepLines/>
              <w:spacing w:after="0"/>
              <w:jc w:val="center"/>
              <w:rPr>
                <w:ins w:id="8822" w:author="Angelow, Iwajlo (Nokia - US/Naperville)" w:date="2021-02-15T09:56:00Z"/>
                <w:rFonts w:ascii="Arial" w:hAnsi="Arial"/>
                <w:b/>
                <w:sz w:val="18"/>
                <w:lang w:eastAsia="zh-CN"/>
              </w:rPr>
            </w:pPr>
            <w:ins w:id="8823" w:author="Angelow, Iwajlo (Nokia - US/Naperville)" w:date="2021-02-15T09:56:00Z">
              <w:r>
                <w:rPr>
                  <w:rFonts w:ascii="Arial" w:hAnsi="Arial"/>
                  <w:b/>
                  <w:sz w:val="18"/>
                  <w:lang w:eastAsia="zh-CN"/>
                </w:rPr>
                <w:t>20</w:t>
              </w:r>
            </w:ins>
          </w:p>
        </w:tc>
        <w:tc>
          <w:tcPr>
            <w:tcW w:w="2340" w:type="dxa"/>
            <w:tcBorders>
              <w:top w:val="single" w:sz="4" w:space="0" w:color="auto"/>
              <w:left w:val="single" w:sz="4" w:space="0" w:color="auto"/>
              <w:right w:val="single" w:sz="4" w:space="0" w:color="auto"/>
            </w:tcBorders>
            <w:vAlign w:val="center"/>
            <w:tcPrChange w:id="8824" w:author="Harris, Paul, Vodafone Group" w:date="2021-01-08T10:05:00Z">
              <w:tcPr>
                <w:tcW w:w="2340" w:type="dxa"/>
                <w:gridSpan w:val="2"/>
                <w:tcBorders>
                  <w:top w:val="single" w:sz="4" w:space="0" w:color="auto"/>
                  <w:left w:val="single" w:sz="4" w:space="0" w:color="auto"/>
                  <w:right w:val="single" w:sz="4" w:space="0" w:color="auto"/>
                </w:tcBorders>
                <w:vAlign w:val="center"/>
              </w:tcPr>
            </w:tcPrChange>
          </w:tcPr>
          <w:p w14:paraId="574E0C21" w14:textId="77777777" w:rsidR="00F6234A" w:rsidRPr="00621714" w:rsidRDefault="00F6234A" w:rsidP="00F6234A">
            <w:pPr>
              <w:keepNext/>
              <w:keepLines/>
              <w:spacing w:after="0"/>
              <w:jc w:val="center"/>
              <w:rPr>
                <w:ins w:id="8825" w:author="Angelow, Iwajlo (Nokia - US/Naperville)" w:date="2021-02-15T09:56:00Z"/>
                <w:rFonts w:ascii="Arial" w:hAnsi="Arial"/>
                <w:b/>
                <w:sz w:val="18"/>
                <w:lang w:eastAsia="ja-JP"/>
              </w:rPr>
            </w:pPr>
            <w:ins w:id="8826" w:author="Angelow, Iwajlo (Nokia - US/Naperville)" w:date="2021-02-15T09:56:00Z">
              <w:r>
                <w:rPr>
                  <w:rFonts w:ascii="Arial" w:hAnsi="Arial"/>
                  <w:b/>
                  <w:sz w:val="18"/>
                  <w:lang w:eastAsia="ja-JP"/>
                </w:rPr>
                <w:t>0.6</w:t>
              </w:r>
            </w:ins>
          </w:p>
        </w:tc>
      </w:tr>
      <w:tr w:rsidR="00F6234A" w:rsidRPr="00621714" w14:paraId="335AAE19" w14:textId="77777777" w:rsidTr="00F6234A">
        <w:trPr>
          <w:trHeight w:val="60"/>
          <w:tblHeader/>
          <w:jc w:val="center"/>
          <w:ins w:id="8827" w:author="Angelow, Iwajlo (Nokia - US/Naperville)" w:date="2021-02-15T09:56:00Z"/>
          <w:trPrChange w:id="8828" w:author="Harris, Paul, Vodafone Group" w:date="2021-01-08T16:18:00Z">
            <w:trPr>
              <w:gridAfter w:val="0"/>
              <w:trHeight w:val="1706"/>
              <w:tblHeader/>
              <w:jc w:val="center"/>
            </w:trPr>
          </w:trPrChange>
        </w:trPr>
        <w:tc>
          <w:tcPr>
            <w:tcW w:w="2736" w:type="dxa"/>
            <w:vMerge/>
            <w:tcBorders>
              <w:left w:val="single" w:sz="4" w:space="0" w:color="auto"/>
              <w:right w:val="single" w:sz="4" w:space="0" w:color="auto"/>
            </w:tcBorders>
            <w:vAlign w:val="center"/>
            <w:tcPrChange w:id="8829" w:author="Harris, Paul, Vodafone Group" w:date="2021-01-08T16:18:00Z">
              <w:tcPr>
                <w:tcW w:w="1535" w:type="dxa"/>
                <w:gridSpan w:val="2"/>
                <w:vMerge/>
                <w:tcBorders>
                  <w:left w:val="single" w:sz="4" w:space="0" w:color="auto"/>
                  <w:right w:val="single" w:sz="4" w:space="0" w:color="auto"/>
                </w:tcBorders>
                <w:vAlign w:val="center"/>
              </w:tcPr>
            </w:tcPrChange>
          </w:tcPr>
          <w:p w14:paraId="370D9D7A" w14:textId="77777777" w:rsidR="00F6234A" w:rsidRPr="00621714" w:rsidRDefault="00F6234A" w:rsidP="00F6234A">
            <w:pPr>
              <w:keepNext/>
              <w:keepLines/>
              <w:spacing w:after="0"/>
              <w:jc w:val="center"/>
              <w:rPr>
                <w:ins w:id="8830" w:author="Angelow, Iwajlo (Nokia - US/Naperville)" w:date="2021-02-15T09:56:00Z"/>
                <w:rFonts w:ascii="Arial" w:hAnsi="Arial"/>
                <w:b/>
                <w:sz w:val="18"/>
                <w:lang w:eastAsia="ja-JP"/>
              </w:rPr>
            </w:pPr>
          </w:p>
        </w:tc>
        <w:tc>
          <w:tcPr>
            <w:tcW w:w="2049" w:type="dxa"/>
            <w:tcBorders>
              <w:left w:val="single" w:sz="4" w:space="0" w:color="auto"/>
              <w:right w:val="single" w:sz="4" w:space="0" w:color="auto"/>
            </w:tcBorders>
            <w:vAlign w:val="center"/>
            <w:tcPrChange w:id="8831" w:author="Harris, Paul, Vodafone Group" w:date="2021-01-08T16:18:00Z">
              <w:tcPr>
                <w:tcW w:w="2049" w:type="dxa"/>
                <w:gridSpan w:val="2"/>
                <w:tcBorders>
                  <w:left w:val="single" w:sz="4" w:space="0" w:color="auto"/>
                  <w:right w:val="single" w:sz="4" w:space="0" w:color="auto"/>
                </w:tcBorders>
                <w:vAlign w:val="center"/>
              </w:tcPr>
            </w:tcPrChange>
          </w:tcPr>
          <w:p w14:paraId="205F27B7" w14:textId="77777777" w:rsidR="00F6234A" w:rsidRDefault="00F6234A" w:rsidP="00F6234A">
            <w:pPr>
              <w:keepNext/>
              <w:keepLines/>
              <w:spacing w:after="0"/>
              <w:jc w:val="center"/>
              <w:rPr>
                <w:ins w:id="8832" w:author="Angelow, Iwajlo (Nokia - US/Naperville)" w:date="2021-02-15T09:56:00Z"/>
                <w:rFonts w:ascii="Arial" w:hAnsi="Arial"/>
                <w:b/>
                <w:sz w:val="18"/>
                <w:lang w:eastAsia="zh-CN"/>
              </w:rPr>
            </w:pPr>
            <w:ins w:id="8833" w:author="Angelow, Iwajlo (Nokia - US/Naperville)" w:date="2021-02-15T09:56:00Z">
              <w:r>
                <w:rPr>
                  <w:rFonts w:ascii="Arial" w:hAnsi="Arial"/>
                  <w:b/>
                  <w:sz w:val="18"/>
                  <w:lang w:eastAsia="zh-CN"/>
                </w:rPr>
                <w:t>28</w:t>
              </w:r>
            </w:ins>
          </w:p>
        </w:tc>
        <w:tc>
          <w:tcPr>
            <w:tcW w:w="2340" w:type="dxa"/>
            <w:tcBorders>
              <w:top w:val="single" w:sz="4" w:space="0" w:color="auto"/>
              <w:left w:val="single" w:sz="4" w:space="0" w:color="auto"/>
              <w:bottom w:val="single" w:sz="4" w:space="0" w:color="auto"/>
              <w:right w:val="single" w:sz="4" w:space="0" w:color="auto"/>
            </w:tcBorders>
            <w:vAlign w:val="center"/>
            <w:tcPrChange w:id="8834" w:author="Harris, Paul, Vodafone Group" w:date="2021-01-08T16:18:00Z">
              <w:tcPr>
                <w:tcW w:w="2340" w:type="dxa"/>
                <w:gridSpan w:val="2"/>
                <w:tcBorders>
                  <w:top w:val="single" w:sz="4" w:space="0" w:color="auto"/>
                  <w:left w:val="single" w:sz="4" w:space="0" w:color="auto"/>
                  <w:right w:val="single" w:sz="4" w:space="0" w:color="auto"/>
                </w:tcBorders>
                <w:vAlign w:val="center"/>
              </w:tcPr>
            </w:tcPrChange>
          </w:tcPr>
          <w:p w14:paraId="7D835B83" w14:textId="77777777" w:rsidR="00F6234A" w:rsidRPr="00396BF0" w:rsidRDefault="00F6234A" w:rsidP="00F6234A">
            <w:pPr>
              <w:pStyle w:val="TAC"/>
              <w:rPr>
                <w:ins w:id="8835" w:author="Angelow, Iwajlo (Nokia - US/Naperville)" w:date="2021-02-15T09:56:00Z"/>
                <w:b/>
                <w:lang w:val="en-US" w:eastAsia="zh-CN"/>
              </w:rPr>
            </w:pPr>
            <w:ins w:id="8836" w:author="Angelow, Iwajlo (Nokia - US/Naperville)" w:date="2021-02-15T09:56:00Z">
              <w:r>
                <w:rPr>
                  <w:b/>
                  <w:lang w:val="en-US" w:eastAsia="zh-CN"/>
                </w:rPr>
                <w:t>0.6</w:t>
              </w:r>
            </w:ins>
          </w:p>
        </w:tc>
      </w:tr>
    </w:tbl>
    <w:p w14:paraId="38D5B226" w14:textId="77777777" w:rsidR="00F6234A" w:rsidRPr="00621714" w:rsidRDefault="00F6234A" w:rsidP="00F6234A">
      <w:pPr>
        <w:rPr>
          <w:ins w:id="8837" w:author="Angelow, Iwajlo (Nokia - US/Naperville)" w:date="2021-02-15T09:56:00Z"/>
          <w:lang w:eastAsia="ja-JP"/>
        </w:rPr>
      </w:pPr>
    </w:p>
    <w:p w14:paraId="79203710" w14:textId="1821C9A5" w:rsidR="00F6234A" w:rsidRPr="003126E1" w:rsidRDefault="00F6234A" w:rsidP="00F6234A">
      <w:pPr>
        <w:pStyle w:val="TH"/>
        <w:rPr>
          <w:ins w:id="8838" w:author="Angelow, Iwajlo (Nokia - US/Naperville)" w:date="2021-02-15T09:56:00Z"/>
          <w:lang w:eastAsia="zh-CN"/>
        </w:rPr>
      </w:pPr>
      <w:ins w:id="8839" w:author="Angelow, Iwajlo (Nokia - US/Naperville)" w:date="2021-02-15T09:56:00Z">
        <w:r w:rsidRPr="003126E1">
          <w:t xml:space="preserve">Table </w:t>
        </w:r>
      </w:ins>
      <w:ins w:id="8840" w:author="Angelow, Iwajlo (Nokia - US/Naperville)" w:date="2021-02-15T09:57:00Z">
        <w:r>
          <w:t>6</w:t>
        </w:r>
      </w:ins>
      <w:ins w:id="8841" w:author="Angelow, Iwajlo (Nokia - US/Naperville)" w:date="2021-02-15T09:56:00Z">
        <w:r w:rsidRPr="003126E1">
          <w:t>.</w:t>
        </w:r>
      </w:ins>
      <w:ins w:id="8842" w:author="Angelow, Iwajlo (Nokia - US/Naperville)" w:date="2021-02-15T09:57:00Z">
        <w:r>
          <w:t>3</w:t>
        </w:r>
      </w:ins>
      <w:ins w:id="8843" w:author="Angelow, Iwajlo (Nokia - US/Naperville)" w:date="2021-02-15T09:56:00Z">
        <w:r>
          <w:t>.2</w:t>
        </w:r>
        <w:r w:rsidRPr="003126E1">
          <w:t>-2: ΔRIB,c</w:t>
        </w:r>
        <w:r>
          <w:rPr>
            <w:rFonts w:hint="eastAsia"/>
          </w:rPr>
          <w:t xml:space="preserve"> for 6</w:t>
        </w:r>
        <w:r w:rsidRPr="003126E1">
          <w:rPr>
            <w:rFonts w:hint="eastAsia"/>
          </w:rPr>
          <w:t>DL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8844" w:author="Harris, Paul, Vodafone Group" w:date="2021-01-08T10:05: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736"/>
        <w:gridCol w:w="2052"/>
        <w:gridCol w:w="2340"/>
        <w:tblGridChange w:id="8845">
          <w:tblGrid>
            <w:gridCol w:w="113"/>
            <w:gridCol w:w="1422"/>
            <w:gridCol w:w="1314"/>
            <w:gridCol w:w="738"/>
            <w:gridCol w:w="1314"/>
            <w:gridCol w:w="1026"/>
            <w:gridCol w:w="1314"/>
          </w:tblGrid>
        </w:tblGridChange>
      </w:tblGrid>
      <w:tr w:rsidR="00F6234A" w:rsidRPr="00621714" w14:paraId="648BE34E" w14:textId="77777777" w:rsidTr="00F6234A">
        <w:trPr>
          <w:tblHeader/>
          <w:jc w:val="center"/>
          <w:ins w:id="8846" w:author="Angelow, Iwajlo (Nokia - US/Naperville)" w:date="2021-02-15T09:56:00Z"/>
          <w:trPrChange w:id="8847" w:author="Harris, Paul, Vodafone Group" w:date="2021-01-08T10:05:00Z">
            <w:trPr>
              <w:gridAfter w:val="0"/>
              <w:tblHeader/>
              <w:jc w:val="center"/>
            </w:trPr>
          </w:trPrChange>
        </w:trPr>
        <w:tc>
          <w:tcPr>
            <w:tcW w:w="2736" w:type="dxa"/>
            <w:tcBorders>
              <w:top w:val="single" w:sz="4" w:space="0" w:color="auto"/>
              <w:left w:val="single" w:sz="4" w:space="0" w:color="auto"/>
              <w:bottom w:val="single" w:sz="4" w:space="0" w:color="auto"/>
              <w:right w:val="single" w:sz="4" w:space="0" w:color="auto"/>
            </w:tcBorders>
            <w:vAlign w:val="center"/>
            <w:tcPrChange w:id="8848" w:author="Harris, Paul, Vodafone Group" w:date="2021-01-08T10:05:00Z">
              <w:tcPr>
                <w:tcW w:w="1535" w:type="dxa"/>
                <w:gridSpan w:val="2"/>
                <w:tcBorders>
                  <w:top w:val="single" w:sz="4" w:space="0" w:color="auto"/>
                  <w:left w:val="single" w:sz="4" w:space="0" w:color="auto"/>
                  <w:bottom w:val="single" w:sz="4" w:space="0" w:color="auto"/>
                  <w:right w:val="single" w:sz="4" w:space="0" w:color="auto"/>
                </w:tcBorders>
                <w:vAlign w:val="center"/>
              </w:tcPr>
            </w:tcPrChange>
          </w:tcPr>
          <w:p w14:paraId="63ED6A27" w14:textId="77777777" w:rsidR="00F6234A" w:rsidRPr="00621714" w:rsidRDefault="00F6234A" w:rsidP="00F6234A">
            <w:pPr>
              <w:keepNext/>
              <w:keepLines/>
              <w:spacing w:after="0"/>
              <w:jc w:val="center"/>
              <w:rPr>
                <w:ins w:id="8849" w:author="Angelow, Iwajlo (Nokia - US/Naperville)" w:date="2021-02-15T09:56:00Z"/>
                <w:rFonts w:ascii="Arial" w:hAnsi="Arial"/>
                <w:b/>
                <w:sz w:val="18"/>
                <w:lang w:eastAsia="ja-JP"/>
              </w:rPr>
            </w:pPr>
            <w:ins w:id="8850" w:author="Angelow, Iwajlo (Nokia - US/Naperville)" w:date="2021-02-15T09:56:00Z">
              <w:r w:rsidRPr="00621714">
                <w:rPr>
                  <w:rFonts w:ascii="Arial" w:hAnsi="Arial"/>
                  <w:b/>
                  <w:sz w:val="18"/>
                  <w:lang w:eastAsia="ja-JP"/>
                </w:rPr>
                <w:t>Inter-band CA Configuration</w:t>
              </w:r>
            </w:ins>
          </w:p>
        </w:tc>
        <w:tc>
          <w:tcPr>
            <w:tcW w:w="2052" w:type="dxa"/>
            <w:tcBorders>
              <w:top w:val="single" w:sz="4" w:space="0" w:color="auto"/>
              <w:left w:val="single" w:sz="4" w:space="0" w:color="auto"/>
              <w:bottom w:val="single" w:sz="4" w:space="0" w:color="auto"/>
              <w:right w:val="single" w:sz="4" w:space="0" w:color="auto"/>
            </w:tcBorders>
            <w:vAlign w:val="center"/>
            <w:tcPrChange w:id="8851" w:author="Harris, Paul, Vodafone Group" w:date="2021-01-08T10:05:00Z">
              <w:tcPr>
                <w:tcW w:w="2052" w:type="dxa"/>
                <w:gridSpan w:val="2"/>
                <w:tcBorders>
                  <w:top w:val="single" w:sz="4" w:space="0" w:color="auto"/>
                  <w:left w:val="single" w:sz="4" w:space="0" w:color="auto"/>
                  <w:bottom w:val="single" w:sz="4" w:space="0" w:color="auto"/>
                  <w:right w:val="single" w:sz="4" w:space="0" w:color="auto"/>
                </w:tcBorders>
                <w:vAlign w:val="center"/>
              </w:tcPr>
            </w:tcPrChange>
          </w:tcPr>
          <w:p w14:paraId="260E586D" w14:textId="77777777" w:rsidR="00F6234A" w:rsidRPr="00621714" w:rsidRDefault="00F6234A" w:rsidP="00F6234A">
            <w:pPr>
              <w:keepNext/>
              <w:keepLines/>
              <w:spacing w:after="0"/>
              <w:jc w:val="center"/>
              <w:rPr>
                <w:ins w:id="8852" w:author="Angelow, Iwajlo (Nokia - US/Naperville)" w:date="2021-02-15T09:56:00Z"/>
                <w:rFonts w:ascii="Arial" w:hAnsi="Arial"/>
                <w:b/>
                <w:sz w:val="18"/>
                <w:lang w:eastAsia="zh-CN"/>
              </w:rPr>
            </w:pPr>
            <w:ins w:id="8853" w:author="Angelow, Iwajlo (Nokia - US/Naperville)" w:date="2021-02-15T09:56:00Z">
              <w:r>
                <w:rPr>
                  <w:rFonts w:ascii="Arial" w:hAnsi="Arial" w:hint="eastAsia"/>
                  <w:b/>
                  <w:sz w:val="18"/>
                  <w:lang w:eastAsia="zh-CN"/>
                </w:rPr>
                <w:t>E-UTR</w:t>
              </w:r>
              <w:r>
                <w:rPr>
                  <w:rFonts w:ascii="Arial" w:hAnsi="Arial"/>
                  <w:b/>
                  <w:sz w:val="18"/>
                  <w:lang w:eastAsia="zh-CN"/>
                </w:rPr>
                <w:t>A</w:t>
              </w:r>
              <w:r w:rsidRPr="00621714">
                <w:rPr>
                  <w:rFonts w:ascii="Arial" w:hAnsi="Arial"/>
                  <w:b/>
                  <w:sz w:val="18"/>
                  <w:lang w:eastAsia="zh-CN"/>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tcPrChange w:id="8854" w:author="Harris, Paul, Vodafone Group" w:date="2021-01-08T10:05:00Z">
              <w:tcPr>
                <w:tcW w:w="2340" w:type="dxa"/>
                <w:gridSpan w:val="2"/>
                <w:tcBorders>
                  <w:top w:val="single" w:sz="4" w:space="0" w:color="auto"/>
                  <w:left w:val="single" w:sz="4" w:space="0" w:color="auto"/>
                  <w:bottom w:val="single" w:sz="4" w:space="0" w:color="auto"/>
                  <w:right w:val="single" w:sz="4" w:space="0" w:color="auto"/>
                </w:tcBorders>
                <w:vAlign w:val="center"/>
              </w:tcPr>
            </w:tcPrChange>
          </w:tcPr>
          <w:p w14:paraId="0F63038D" w14:textId="77777777" w:rsidR="00F6234A" w:rsidRPr="00621714" w:rsidRDefault="00F6234A" w:rsidP="00F6234A">
            <w:pPr>
              <w:keepNext/>
              <w:keepLines/>
              <w:spacing w:after="0"/>
              <w:jc w:val="center"/>
              <w:rPr>
                <w:ins w:id="8855" w:author="Angelow, Iwajlo (Nokia - US/Naperville)" w:date="2021-02-15T09:56:00Z"/>
                <w:rFonts w:ascii="Arial" w:hAnsi="Arial"/>
                <w:b/>
                <w:sz w:val="18"/>
                <w:lang w:eastAsia="ja-JP"/>
              </w:rPr>
            </w:pPr>
            <w:ins w:id="8856" w:author="Angelow, Iwajlo (Nokia - US/Naperville)" w:date="2021-02-15T09:56:00Z">
              <w:r w:rsidRPr="00621714">
                <w:rPr>
                  <w:rFonts w:ascii="Arial" w:hAnsi="Arial"/>
                  <w:b/>
                  <w:sz w:val="18"/>
                  <w:lang w:eastAsia="ja-JP"/>
                </w:rPr>
                <w:t>ΔRIB,c</w:t>
              </w:r>
              <w:r>
                <w:rPr>
                  <w:rFonts w:ascii="Arial" w:hAnsi="Arial"/>
                  <w:b/>
                  <w:sz w:val="18"/>
                  <w:lang w:eastAsia="ja-JP"/>
                </w:rPr>
                <w:t xml:space="preserve"> </w:t>
              </w:r>
              <w:r w:rsidRPr="00621714">
                <w:rPr>
                  <w:rFonts w:ascii="Arial" w:hAnsi="Arial"/>
                  <w:b/>
                  <w:sz w:val="18"/>
                  <w:lang w:eastAsia="ja-JP"/>
                </w:rPr>
                <w:t>[dB]</w:t>
              </w:r>
            </w:ins>
          </w:p>
        </w:tc>
      </w:tr>
      <w:tr w:rsidR="00F6234A" w:rsidRPr="00621714" w14:paraId="33E68782" w14:textId="77777777" w:rsidTr="00F6234A">
        <w:trPr>
          <w:tblHeader/>
          <w:jc w:val="center"/>
          <w:ins w:id="8857" w:author="Angelow, Iwajlo (Nokia - US/Naperville)" w:date="2021-02-15T09:56:00Z"/>
          <w:trPrChange w:id="8858" w:author="Harris, Paul, Vodafone Group" w:date="2021-01-08T10:05:00Z">
            <w:trPr>
              <w:gridAfter w:val="0"/>
              <w:tblHeader/>
              <w:jc w:val="center"/>
            </w:trPr>
          </w:trPrChange>
        </w:trPr>
        <w:tc>
          <w:tcPr>
            <w:tcW w:w="2736" w:type="dxa"/>
            <w:vMerge w:val="restart"/>
            <w:tcBorders>
              <w:top w:val="single" w:sz="4" w:space="0" w:color="auto"/>
              <w:left w:val="single" w:sz="4" w:space="0" w:color="auto"/>
              <w:right w:val="single" w:sz="4" w:space="0" w:color="auto"/>
            </w:tcBorders>
            <w:vAlign w:val="center"/>
            <w:tcPrChange w:id="8859" w:author="Harris, Paul, Vodafone Group" w:date="2021-01-08T10:05:00Z">
              <w:tcPr>
                <w:tcW w:w="1535" w:type="dxa"/>
                <w:gridSpan w:val="2"/>
                <w:vMerge w:val="restart"/>
                <w:tcBorders>
                  <w:top w:val="single" w:sz="4" w:space="0" w:color="auto"/>
                  <w:left w:val="single" w:sz="4" w:space="0" w:color="auto"/>
                  <w:right w:val="single" w:sz="4" w:space="0" w:color="auto"/>
                </w:tcBorders>
                <w:vAlign w:val="center"/>
              </w:tcPr>
            </w:tcPrChange>
          </w:tcPr>
          <w:p w14:paraId="659C122F" w14:textId="77777777" w:rsidR="00F6234A" w:rsidRPr="00621714" w:rsidRDefault="00F6234A" w:rsidP="00F6234A">
            <w:pPr>
              <w:keepNext/>
              <w:keepLines/>
              <w:spacing w:after="0"/>
              <w:jc w:val="center"/>
              <w:rPr>
                <w:ins w:id="8860" w:author="Angelow, Iwajlo (Nokia - US/Naperville)" w:date="2021-02-15T09:56:00Z"/>
                <w:rFonts w:ascii="Arial" w:hAnsi="Arial"/>
                <w:b/>
                <w:sz w:val="18"/>
                <w:lang w:eastAsia="ja-JP"/>
              </w:rPr>
            </w:pPr>
            <w:ins w:id="8861" w:author="Angelow, Iwajlo (Nokia - US/Naperville)" w:date="2021-02-15T09:56:00Z">
              <w:r w:rsidRPr="00621714">
                <w:rPr>
                  <w:rFonts w:ascii="Arial" w:hAnsi="Arial" w:hint="eastAsia"/>
                  <w:b/>
                  <w:sz w:val="18"/>
                  <w:lang w:eastAsia="ja-JP"/>
                </w:rPr>
                <w:t>CA_</w:t>
              </w:r>
              <w:r>
                <w:rPr>
                  <w:rFonts w:ascii="Arial" w:hAnsi="Arial"/>
                  <w:b/>
                  <w:sz w:val="18"/>
                  <w:lang w:eastAsia="ja-JP"/>
                </w:rPr>
                <w:t>1</w:t>
              </w:r>
              <w:r w:rsidRPr="00A218A7">
                <w:rPr>
                  <w:rFonts w:ascii="Arial" w:hAnsi="Arial"/>
                  <w:b/>
                  <w:sz w:val="18"/>
                  <w:lang w:eastAsia="ja-JP"/>
                </w:rPr>
                <w:t>A</w:t>
              </w:r>
              <w:r>
                <w:rPr>
                  <w:rFonts w:ascii="Arial" w:hAnsi="Arial"/>
                  <w:b/>
                  <w:sz w:val="18"/>
                  <w:lang w:eastAsia="ja-JP"/>
                </w:rPr>
                <w:t>-3A</w:t>
              </w:r>
              <w:r w:rsidRPr="00A218A7">
                <w:rPr>
                  <w:rFonts w:ascii="Arial" w:hAnsi="Arial"/>
                  <w:b/>
                  <w:sz w:val="18"/>
                  <w:lang w:eastAsia="ja-JP"/>
                </w:rPr>
                <w:t>-8A-20A-28A</w:t>
              </w:r>
            </w:ins>
          </w:p>
        </w:tc>
        <w:tc>
          <w:tcPr>
            <w:tcW w:w="2052" w:type="dxa"/>
            <w:tcBorders>
              <w:top w:val="single" w:sz="4" w:space="0" w:color="auto"/>
              <w:left w:val="single" w:sz="4" w:space="0" w:color="auto"/>
              <w:bottom w:val="single" w:sz="4" w:space="0" w:color="auto"/>
              <w:right w:val="single" w:sz="4" w:space="0" w:color="auto"/>
            </w:tcBorders>
            <w:vAlign w:val="center"/>
            <w:tcPrChange w:id="8862" w:author="Harris, Paul, Vodafone Group" w:date="2021-01-08T10:05:00Z">
              <w:tcPr>
                <w:tcW w:w="2052" w:type="dxa"/>
                <w:gridSpan w:val="2"/>
                <w:tcBorders>
                  <w:top w:val="single" w:sz="4" w:space="0" w:color="auto"/>
                  <w:left w:val="single" w:sz="4" w:space="0" w:color="auto"/>
                  <w:bottom w:val="single" w:sz="4" w:space="0" w:color="auto"/>
                  <w:right w:val="single" w:sz="4" w:space="0" w:color="auto"/>
                </w:tcBorders>
                <w:vAlign w:val="center"/>
              </w:tcPr>
            </w:tcPrChange>
          </w:tcPr>
          <w:p w14:paraId="2F726FAA" w14:textId="77777777" w:rsidR="00F6234A" w:rsidRDefault="00F6234A" w:rsidP="00F6234A">
            <w:pPr>
              <w:keepNext/>
              <w:keepLines/>
              <w:spacing w:after="0"/>
              <w:jc w:val="center"/>
              <w:rPr>
                <w:ins w:id="8863" w:author="Angelow, Iwajlo (Nokia - US/Naperville)" w:date="2021-02-15T09:56:00Z"/>
                <w:rFonts w:ascii="Arial" w:hAnsi="Arial"/>
                <w:b/>
                <w:sz w:val="18"/>
                <w:lang w:eastAsia="zh-CN"/>
              </w:rPr>
            </w:pPr>
            <w:ins w:id="8864" w:author="Angelow, Iwajlo (Nokia - US/Naperville)" w:date="2021-02-15T09:56:00Z">
              <w:r>
                <w:rPr>
                  <w:rFonts w:ascii="Arial" w:hAnsi="Arial"/>
                  <w:b/>
                  <w:sz w:val="18"/>
                  <w:lang w:eastAsia="zh-CN"/>
                </w:rPr>
                <w:t>1</w:t>
              </w:r>
            </w:ins>
          </w:p>
        </w:tc>
        <w:tc>
          <w:tcPr>
            <w:tcW w:w="2340" w:type="dxa"/>
            <w:tcBorders>
              <w:top w:val="single" w:sz="4" w:space="0" w:color="auto"/>
              <w:left w:val="single" w:sz="4" w:space="0" w:color="auto"/>
              <w:bottom w:val="single" w:sz="4" w:space="0" w:color="auto"/>
              <w:right w:val="single" w:sz="4" w:space="0" w:color="auto"/>
            </w:tcBorders>
            <w:vAlign w:val="center"/>
            <w:tcPrChange w:id="8865" w:author="Harris, Paul, Vodafone Group" w:date="2021-01-08T10:05:00Z">
              <w:tcPr>
                <w:tcW w:w="2340" w:type="dxa"/>
                <w:gridSpan w:val="2"/>
                <w:tcBorders>
                  <w:top w:val="single" w:sz="4" w:space="0" w:color="auto"/>
                  <w:left w:val="single" w:sz="4" w:space="0" w:color="auto"/>
                  <w:bottom w:val="single" w:sz="4" w:space="0" w:color="auto"/>
                  <w:right w:val="single" w:sz="4" w:space="0" w:color="auto"/>
                </w:tcBorders>
                <w:vAlign w:val="center"/>
              </w:tcPr>
            </w:tcPrChange>
          </w:tcPr>
          <w:p w14:paraId="54329763" w14:textId="77777777" w:rsidR="00F6234A" w:rsidRDefault="00F6234A" w:rsidP="00F6234A">
            <w:pPr>
              <w:keepNext/>
              <w:keepLines/>
              <w:spacing w:after="0"/>
              <w:jc w:val="center"/>
              <w:rPr>
                <w:ins w:id="8866" w:author="Angelow, Iwajlo (Nokia - US/Naperville)" w:date="2021-02-15T09:56:00Z"/>
                <w:rFonts w:ascii="Arial" w:hAnsi="Arial"/>
                <w:b/>
                <w:sz w:val="18"/>
                <w:lang w:eastAsia="ja-JP"/>
              </w:rPr>
            </w:pPr>
            <w:ins w:id="8867" w:author="Angelow, Iwajlo (Nokia - US/Naperville)" w:date="2021-02-15T09:56:00Z">
              <w:r>
                <w:rPr>
                  <w:rFonts w:ascii="Arial" w:hAnsi="Arial"/>
                  <w:b/>
                  <w:sz w:val="18"/>
                  <w:lang w:eastAsia="ja-JP"/>
                </w:rPr>
                <w:t>0</w:t>
              </w:r>
            </w:ins>
          </w:p>
        </w:tc>
      </w:tr>
      <w:tr w:rsidR="00F6234A" w:rsidRPr="00621714" w14:paraId="2E7F7EA5" w14:textId="77777777" w:rsidTr="00F6234A">
        <w:trPr>
          <w:tblHeader/>
          <w:jc w:val="center"/>
          <w:ins w:id="8868" w:author="Angelow, Iwajlo (Nokia - US/Naperville)" w:date="2021-02-15T09:56:00Z"/>
        </w:trPr>
        <w:tc>
          <w:tcPr>
            <w:tcW w:w="2736" w:type="dxa"/>
            <w:vMerge/>
            <w:tcBorders>
              <w:left w:val="single" w:sz="4" w:space="0" w:color="auto"/>
              <w:right w:val="single" w:sz="4" w:space="0" w:color="auto"/>
            </w:tcBorders>
            <w:vAlign w:val="center"/>
          </w:tcPr>
          <w:p w14:paraId="2DE95833" w14:textId="77777777" w:rsidR="00F6234A" w:rsidRPr="00621714" w:rsidRDefault="00F6234A" w:rsidP="00F6234A">
            <w:pPr>
              <w:keepNext/>
              <w:keepLines/>
              <w:spacing w:after="0"/>
              <w:jc w:val="center"/>
              <w:rPr>
                <w:ins w:id="8869" w:author="Angelow, Iwajlo (Nokia - US/Naperville)" w:date="2021-02-15T09:56:00Z"/>
                <w:rFonts w:ascii="Arial" w:hAnsi="Arial"/>
                <w:b/>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6BE96B6D" w14:textId="77777777" w:rsidR="00F6234A" w:rsidRDefault="00F6234A" w:rsidP="00F6234A">
            <w:pPr>
              <w:keepNext/>
              <w:keepLines/>
              <w:spacing w:after="0"/>
              <w:jc w:val="center"/>
              <w:rPr>
                <w:ins w:id="8870" w:author="Angelow, Iwajlo (Nokia - US/Naperville)" w:date="2021-02-15T09:56:00Z"/>
                <w:rFonts w:ascii="Arial" w:hAnsi="Arial"/>
                <w:b/>
                <w:sz w:val="18"/>
                <w:lang w:eastAsia="zh-CN"/>
              </w:rPr>
            </w:pPr>
            <w:ins w:id="8871" w:author="Angelow, Iwajlo (Nokia - US/Naperville)" w:date="2021-02-15T09:56:00Z">
              <w:r>
                <w:rPr>
                  <w:rFonts w:ascii="Arial" w:hAnsi="Arial"/>
                  <w:b/>
                  <w:sz w:val="18"/>
                  <w:lang w:eastAsia="zh-CN"/>
                </w:rPr>
                <w:t>3</w:t>
              </w:r>
            </w:ins>
          </w:p>
        </w:tc>
        <w:tc>
          <w:tcPr>
            <w:tcW w:w="2340" w:type="dxa"/>
            <w:tcBorders>
              <w:top w:val="single" w:sz="4" w:space="0" w:color="auto"/>
              <w:left w:val="single" w:sz="4" w:space="0" w:color="auto"/>
              <w:bottom w:val="single" w:sz="4" w:space="0" w:color="auto"/>
              <w:right w:val="single" w:sz="4" w:space="0" w:color="auto"/>
            </w:tcBorders>
            <w:vAlign w:val="center"/>
          </w:tcPr>
          <w:p w14:paraId="74CB18B3" w14:textId="77777777" w:rsidR="00F6234A" w:rsidRDefault="00F6234A" w:rsidP="00F6234A">
            <w:pPr>
              <w:keepNext/>
              <w:keepLines/>
              <w:spacing w:after="0"/>
              <w:jc w:val="center"/>
              <w:rPr>
                <w:ins w:id="8872" w:author="Angelow, Iwajlo (Nokia - US/Naperville)" w:date="2021-02-15T09:56:00Z"/>
                <w:rFonts w:ascii="Arial" w:hAnsi="Arial"/>
                <w:b/>
                <w:sz w:val="18"/>
                <w:lang w:eastAsia="ja-JP"/>
              </w:rPr>
            </w:pPr>
            <w:ins w:id="8873" w:author="Angelow, Iwajlo (Nokia - US/Naperville)" w:date="2021-02-15T09:56:00Z">
              <w:r>
                <w:rPr>
                  <w:rFonts w:ascii="Arial" w:hAnsi="Arial"/>
                  <w:b/>
                  <w:sz w:val="18"/>
                  <w:lang w:eastAsia="ja-JP"/>
                </w:rPr>
                <w:t>0</w:t>
              </w:r>
            </w:ins>
          </w:p>
        </w:tc>
      </w:tr>
      <w:tr w:rsidR="00F6234A" w:rsidRPr="00621714" w14:paraId="1E1E70D2" w14:textId="77777777" w:rsidTr="00F6234A">
        <w:trPr>
          <w:tblHeader/>
          <w:jc w:val="center"/>
          <w:ins w:id="8874" w:author="Angelow, Iwajlo (Nokia - US/Naperville)" w:date="2021-02-15T09:56:00Z"/>
          <w:trPrChange w:id="8875" w:author="Harris, Paul, Vodafone Group" w:date="2021-01-08T10:05:00Z">
            <w:trPr>
              <w:gridAfter w:val="0"/>
              <w:tblHeader/>
              <w:jc w:val="center"/>
            </w:trPr>
          </w:trPrChange>
        </w:trPr>
        <w:tc>
          <w:tcPr>
            <w:tcW w:w="2736" w:type="dxa"/>
            <w:vMerge/>
            <w:tcBorders>
              <w:left w:val="single" w:sz="4" w:space="0" w:color="auto"/>
              <w:right w:val="single" w:sz="4" w:space="0" w:color="auto"/>
            </w:tcBorders>
            <w:vAlign w:val="center"/>
            <w:tcPrChange w:id="8876" w:author="Harris, Paul, Vodafone Group" w:date="2021-01-08T10:05:00Z">
              <w:tcPr>
                <w:tcW w:w="1535" w:type="dxa"/>
                <w:gridSpan w:val="2"/>
                <w:vMerge/>
                <w:tcBorders>
                  <w:left w:val="single" w:sz="4" w:space="0" w:color="auto"/>
                  <w:right w:val="single" w:sz="4" w:space="0" w:color="auto"/>
                </w:tcBorders>
                <w:vAlign w:val="center"/>
              </w:tcPr>
            </w:tcPrChange>
          </w:tcPr>
          <w:p w14:paraId="6C2A3DE8" w14:textId="77777777" w:rsidR="00F6234A" w:rsidRPr="00621714" w:rsidRDefault="00F6234A" w:rsidP="00F6234A">
            <w:pPr>
              <w:keepNext/>
              <w:keepLines/>
              <w:spacing w:after="0"/>
              <w:jc w:val="center"/>
              <w:rPr>
                <w:ins w:id="8877" w:author="Angelow, Iwajlo (Nokia - US/Naperville)" w:date="2021-02-15T09:56:00Z"/>
                <w:rFonts w:ascii="Arial" w:hAnsi="Arial"/>
                <w:b/>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tcPrChange w:id="8878" w:author="Harris, Paul, Vodafone Group" w:date="2021-01-08T10:05:00Z">
              <w:tcPr>
                <w:tcW w:w="2052" w:type="dxa"/>
                <w:gridSpan w:val="2"/>
                <w:tcBorders>
                  <w:top w:val="single" w:sz="4" w:space="0" w:color="auto"/>
                  <w:left w:val="single" w:sz="4" w:space="0" w:color="auto"/>
                  <w:bottom w:val="single" w:sz="4" w:space="0" w:color="auto"/>
                  <w:right w:val="single" w:sz="4" w:space="0" w:color="auto"/>
                </w:tcBorders>
                <w:vAlign w:val="center"/>
              </w:tcPr>
            </w:tcPrChange>
          </w:tcPr>
          <w:p w14:paraId="2B95CF70" w14:textId="77777777" w:rsidR="00F6234A" w:rsidRPr="00621714" w:rsidRDefault="00F6234A" w:rsidP="00F6234A">
            <w:pPr>
              <w:keepNext/>
              <w:keepLines/>
              <w:spacing w:after="0"/>
              <w:jc w:val="center"/>
              <w:rPr>
                <w:ins w:id="8879" w:author="Angelow, Iwajlo (Nokia - US/Naperville)" w:date="2021-02-15T09:56:00Z"/>
                <w:rFonts w:ascii="Arial" w:hAnsi="Arial"/>
                <w:b/>
                <w:sz w:val="18"/>
                <w:lang w:eastAsia="zh-CN"/>
              </w:rPr>
            </w:pPr>
            <w:ins w:id="8880" w:author="Angelow, Iwajlo (Nokia - US/Naperville)" w:date="2021-02-15T09:56:00Z">
              <w:r>
                <w:rPr>
                  <w:rFonts w:ascii="Arial" w:hAnsi="Arial"/>
                  <w:b/>
                  <w:sz w:val="18"/>
                  <w:lang w:eastAsia="zh-CN"/>
                </w:rPr>
                <w:t>8</w:t>
              </w:r>
            </w:ins>
          </w:p>
        </w:tc>
        <w:tc>
          <w:tcPr>
            <w:tcW w:w="2340" w:type="dxa"/>
            <w:tcBorders>
              <w:top w:val="single" w:sz="4" w:space="0" w:color="auto"/>
              <w:left w:val="single" w:sz="4" w:space="0" w:color="auto"/>
              <w:bottom w:val="single" w:sz="4" w:space="0" w:color="auto"/>
              <w:right w:val="single" w:sz="4" w:space="0" w:color="auto"/>
            </w:tcBorders>
            <w:vAlign w:val="center"/>
            <w:tcPrChange w:id="8881" w:author="Harris, Paul, Vodafone Group" w:date="2021-01-08T10:05:00Z">
              <w:tcPr>
                <w:tcW w:w="2340" w:type="dxa"/>
                <w:gridSpan w:val="2"/>
                <w:tcBorders>
                  <w:top w:val="single" w:sz="4" w:space="0" w:color="auto"/>
                  <w:left w:val="single" w:sz="4" w:space="0" w:color="auto"/>
                  <w:bottom w:val="single" w:sz="4" w:space="0" w:color="auto"/>
                  <w:right w:val="single" w:sz="4" w:space="0" w:color="auto"/>
                </w:tcBorders>
                <w:vAlign w:val="center"/>
              </w:tcPr>
            </w:tcPrChange>
          </w:tcPr>
          <w:p w14:paraId="2D43D3BB" w14:textId="77777777" w:rsidR="00F6234A" w:rsidRPr="00621714" w:rsidRDefault="00F6234A" w:rsidP="00F6234A">
            <w:pPr>
              <w:keepNext/>
              <w:keepLines/>
              <w:spacing w:after="0"/>
              <w:jc w:val="center"/>
              <w:rPr>
                <w:ins w:id="8882" w:author="Angelow, Iwajlo (Nokia - US/Naperville)" w:date="2021-02-15T09:56:00Z"/>
                <w:rFonts w:ascii="Arial" w:hAnsi="Arial"/>
                <w:b/>
                <w:sz w:val="18"/>
                <w:lang w:eastAsia="ja-JP"/>
              </w:rPr>
            </w:pPr>
            <w:ins w:id="8883" w:author="Angelow, Iwajlo (Nokia - US/Naperville)" w:date="2021-02-15T09:56:00Z">
              <w:r>
                <w:rPr>
                  <w:rFonts w:ascii="Arial" w:hAnsi="Arial"/>
                  <w:b/>
                  <w:sz w:val="18"/>
                  <w:lang w:eastAsia="ja-JP"/>
                </w:rPr>
                <w:t>0.2</w:t>
              </w:r>
            </w:ins>
          </w:p>
        </w:tc>
      </w:tr>
      <w:tr w:rsidR="00F6234A" w:rsidRPr="00621714" w14:paraId="3523813B" w14:textId="77777777" w:rsidTr="00F6234A">
        <w:trPr>
          <w:tblHeader/>
          <w:jc w:val="center"/>
          <w:ins w:id="8884" w:author="Angelow, Iwajlo (Nokia - US/Naperville)" w:date="2021-02-15T09:56:00Z"/>
          <w:trPrChange w:id="8885" w:author="Harris, Paul, Vodafone Group" w:date="2021-01-08T10:05:00Z">
            <w:trPr>
              <w:gridAfter w:val="0"/>
              <w:tblHeader/>
              <w:jc w:val="center"/>
            </w:trPr>
          </w:trPrChange>
        </w:trPr>
        <w:tc>
          <w:tcPr>
            <w:tcW w:w="2736" w:type="dxa"/>
            <w:vMerge/>
            <w:tcBorders>
              <w:left w:val="single" w:sz="4" w:space="0" w:color="auto"/>
              <w:right w:val="single" w:sz="4" w:space="0" w:color="auto"/>
            </w:tcBorders>
            <w:vAlign w:val="center"/>
            <w:tcPrChange w:id="8886" w:author="Harris, Paul, Vodafone Group" w:date="2021-01-08T10:05:00Z">
              <w:tcPr>
                <w:tcW w:w="1535" w:type="dxa"/>
                <w:gridSpan w:val="2"/>
                <w:vMerge/>
                <w:tcBorders>
                  <w:left w:val="single" w:sz="4" w:space="0" w:color="auto"/>
                  <w:right w:val="single" w:sz="4" w:space="0" w:color="auto"/>
                </w:tcBorders>
                <w:vAlign w:val="center"/>
              </w:tcPr>
            </w:tcPrChange>
          </w:tcPr>
          <w:p w14:paraId="10DAF17F" w14:textId="77777777" w:rsidR="00F6234A" w:rsidRPr="00621714" w:rsidRDefault="00F6234A" w:rsidP="00F6234A">
            <w:pPr>
              <w:keepNext/>
              <w:keepLines/>
              <w:spacing w:after="0"/>
              <w:jc w:val="center"/>
              <w:rPr>
                <w:ins w:id="8887" w:author="Angelow, Iwajlo (Nokia - US/Naperville)" w:date="2021-02-15T09:56:00Z"/>
                <w:rFonts w:ascii="Arial" w:hAnsi="Arial"/>
                <w:b/>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tcPrChange w:id="8888" w:author="Harris, Paul, Vodafone Group" w:date="2021-01-08T10:05:00Z">
              <w:tcPr>
                <w:tcW w:w="2052" w:type="dxa"/>
                <w:gridSpan w:val="2"/>
                <w:tcBorders>
                  <w:top w:val="single" w:sz="4" w:space="0" w:color="auto"/>
                  <w:left w:val="single" w:sz="4" w:space="0" w:color="auto"/>
                  <w:bottom w:val="single" w:sz="4" w:space="0" w:color="auto"/>
                  <w:right w:val="single" w:sz="4" w:space="0" w:color="auto"/>
                </w:tcBorders>
                <w:vAlign w:val="center"/>
              </w:tcPr>
            </w:tcPrChange>
          </w:tcPr>
          <w:p w14:paraId="3A6F5A5F" w14:textId="77777777" w:rsidR="00F6234A" w:rsidRPr="00621714" w:rsidRDefault="00F6234A" w:rsidP="00F6234A">
            <w:pPr>
              <w:keepNext/>
              <w:keepLines/>
              <w:spacing w:after="0"/>
              <w:jc w:val="center"/>
              <w:rPr>
                <w:ins w:id="8889" w:author="Angelow, Iwajlo (Nokia - US/Naperville)" w:date="2021-02-15T09:56:00Z"/>
                <w:rFonts w:ascii="Arial" w:hAnsi="Arial"/>
                <w:b/>
                <w:sz w:val="18"/>
                <w:lang w:eastAsia="zh-CN"/>
              </w:rPr>
            </w:pPr>
            <w:ins w:id="8890" w:author="Angelow, Iwajlo (Nokia - US/Naperville)" w:date="2021-02-15T09:56:00Z">
              <w:r>
                <w:rPr>
                  <w:rFonts w:ascii="Arial" w:hAnsi="Arial"/>
                  <w:b/>
                  <w:sz w:val="18"/>
                  <w:lang w:eastAsia="zh-CN"/>
                </w:rPr>
                <w:t>20</w:t>
              </w:r>
            </w:ins>
          </w:p>
        </w:tc>
        <w:tc>
          <w:tcPr>
            <w:tcW w:w="2340" w:type="dxa"/>
            <w:tcBorders>
              <w:top w:val="single" w:sz="4" w:space="0" w:color="auto"/>
              <w:left w:val="single" w:sz="4" w:space="0" w:color="auto"/>
              <w:bottom w:val="single" w:sz="4" w:space="0" w:color="auto"/>
              <w:right w:val="single" w:sz="4" w:space="0" w:color="auto"/>
            </w:tcBorders>
            <w:vAlign w:val="center"/>
            <w:tcPrChange w:id="8891" w:author="Harris, Paul, Vodafone Group" w:date="2021-01-08T10:05:00Z">
              <w:tcPr>
                <w:tcW w:w="2340" w:type="dxa"/>
                <w:gridSpan w:val="2"/>
                <w:tcBorders>
                  <w:top w:val="single" w:sz="4" w:space="0" w:color="auto"/>
                  <w:left w:val="single" w:sz="4" w:space="0" w:color="auto"/>
                  <w:bottom w:val="single" w:sz="4" w:space="0" w:color="auto"/>
                  <w:right w:val="single" w:sz="4" w:space="0" w:color="auto"/>
                </w:tcBorders>
                <w:vAlign w:val="center"/>
              </w:tcPr>
            </w:tcPrChange>
          </w:tcPr>
          <w:p w14:paraId="5CEAC20E" w14:textId="77777777" w:rsidR="00F6234A" w:rsidRPr="00621714" w:rsidRDefault="00F6234A" w:rsidP="00F6234A">
            <w:pPr>
              <w:keepNext/>
              <w:keepLines/>
              <w:spacing w:after="0"/>
              <w:jc w:val="center"/>
              <w:rPr>
                <w:ins w:id="8892" w:author="Angelow, Iwajlo (Nokia - US/Naperville)" w:date="2021-02-15T09:56:00Z"/>
                <w:rFonts w:ascii="Arial" w:hAnsi="Arial"/>
                <w:b/>
                <w:sz w:val="18"/>
                <w:lang w:eastAsia="ja-JP"/>
              </w:rPr>
            </w:pPr>
            <w:ins w:id="8893" w:author="Angelow, Iwajlo (Nokia - US/Naperville)" w:date="2021-02-15T09:56:00Z">
              <w:r>
                <w:rPr>
                  <w:rFonts w:ascii="Arial" w:hAnsi="Arial"/>
                  <w:b/>
                  <w:sz w:val="18"/>
                  <w:lang w:eastAsia="ja-JP"/>
                </w:rPr>
                <w:t>0.2</w:t>
              </w:r>
            </w:ins>
          </w:p>
        </w:tc>
      </w:tr>
      <w:tr w:rsidR="00F6234A" w:rsidRPr="00621714" w14:paraId="13779430" w14:textId="77777777" w:rsidTr="00F6234A">
        <w:trPr>
          <w:trHeight w:val="60"/>
          <w:tblHeader/>
          <w:jc w:val="center"/>
          <w:ins w:id="8894" w:author="Angelow, Iwajlo (Nokia - US/Naperville)" w:date="2021-02-15T09:56:00Z"/>
          <w:trPrChange w:id="8895" w:author="Harris, Paul, Vodafone Group" w:date="2021-01-08T10:05:00Z">
            <w:trPr>
              <w:gridAfter w:val="0"/>
              <w:trHeight w:val="1706"/>
              <w:tblHeader/>
              <w:jc w:val="center"/>
            </w:trPr>
          </w:trPrChange>
        </w:trPr>
        <w:tc>
          <w:tcPr>
            <w:tcW w:w="2736" w:type="dxa"/>
            <w:vMerge/>
            <w:tcBorders>
              <w:left w:val="single" w:sz="4" w:space="0" w:color="auto"/>
              <w:right w:val="single" w:sz="4" w:space="0" w:color="auto"/>
            </w:tcBorders>
            <w:vAlign w:val="center"/>
            <w:tcPrChange w:id="8896" w:author="Harris, Paul, Vodafone Group" w:date="2021-01-08T10:05:00Z">
              <w:tcPr>
                <w:tcW w:w="1535" w:type="dxa"/>
                <w:gridSpan w:val="2"/>
                <w:vMerge/>
                <w:tcBorders>
                  <w:left w:val="single" w:sz="4" w:space="0" w:color="auto"/>
                  <w:right w:val="single" w:sz="4" w:space="0" w:color="auto"/>
                </w:tcBorders>
                <w:vAlign w:val="center"/>
              </w:tcPr>
            </w:tcPrChange>
          </w:tcPr>
          <w:p w14:paraId="2E218EB9" w14:textId="77777777" w:rsidR="00F6234A" w:rsidRPr="00621714" w:rsidRDefault="00F6234A" w:rsidP="00F6234A">
            <w:pPr>
              <w:keepNext/>
              <w:keepLines/>
              <w:spacing w:after="0"/>
              <w:jc w:val="center"/>
              <w:rPr>
                <w:ins w:id="8897" w:author="Angelow, Iwajlo (Nokia - US/Naperville)" w:date="2021-02-15T09:56:00Z"/>
                <w:rFonts w:ascii="Arial" w:hAnsi="Arial"/>
                <w:b/>
                <w:sz w:val="18"/>
                <w:lang w:eastAsia="ja-JP"/>
              </w:rPr>
            </w:pPr>
          </w:p>
        </w:tc>
        <w:tc>
          <w:tcPr>
            <w:tcW w:w="2052" w:type="dxa"/>
            <w:tcBorders>
              <w:top w:val="single" w:sz="4" w:space="0" w:color="auto"/>
              <w:left w:val="single" w:sz="4" w:space="0" w:color="auto"/>
              <w:right w:val="single" w:sz="4" w:space="0" w:color="auto"/>
            </w:tcBorders>
            <w:vAlign w:val="center"/>
            <w:tcPrChange w:id="8898" w:author="Harris, Paul, Vodafone Group" w:date="2021-01-08T10:05:00Z">
              <w:tcPr>
                <w:tcW w:w="2052" w:type="dxa"/>
                <w:gridSpan w:val="2"/>
                <w:tcBorders>
                  <w:top w:val="single" w:sz="4" w:space="0" w:color="auto"/>
                  <w:left w:val="single" w:sz="4" w:space="0" w:color="auto"/>
                  <w:right w:val="single" w:sz="4" w:space="0" w:color="auto"/>
                </w:tcBorders>
                <w:vAlign w:val="center"/>
              </w:tcPr>
            </w:tcPrChange>
          </w:tcPr>
          <w:p w14:paraId="586D2453" w14:textId="77777777" w:rsidR="00F6234A" w:rsidRPr="00621714" w:rsidRDefault="00F6234A" w:rsidP="00F6234A">
            <w:pPr>
              <w:keepNext/>
              <w:keepLines/>
              <w:spacing w:after="0"/>
              <w:jc w:val="center"/>
              <w:rPr>
                <w:ins w:id="8899" w:author="Angelow, Iwajlo (Nokia - US/Naperville)" w:date="2021-02-15T09:56:00Z"/>
                <w:rFonts w:ascii="Arial" w:hAnsi="Arial"/>
                <w:b/>
                <w:sz w:val="18"/>
                <w:lang w:eastAsia="zh-CN"/>
              </w:rPr>
            </w:pPr>
            <w:ins w:id="8900" w:author="Angelow, Iwajlo (Nokia - US/Naperville)" w:date="2021-02-15T09:56:00Z">
              <w:r>
                <w:rPr>
                  <w:rFonts w:ascii="Arial" w:hAnsi="Arial"/>
                  <w:b/>
                  <w:sz w:val="18"/>
                  <w:lang w:eastAsia="zh-CN"/>
                </w:rPr>
                <w:t>28</w:t>
              </w:r>
            </w:ins>
          </w:p>
        </w:tc>
        <w:tc>
          <w:tcPr>
            <w:tcW w:w="2340" w:type="dxa"/>
            <w:tcBorders>
              <w:top w:val="single" w:sz="4" w:space="0" w:color="auto"/>
              <w:left w:val="single" w:sz="4" w:space="0" w:color="auto"/>
              <w:right w:val="single" w:sz="4" w:space="0" w:color="auto"/>
            </w:tcBorders>
            <w:vAlign w:val="center"/>
            <w:tcPrChange w:id="8901" w:author="Harris, Paul, Vodafone Group" w:date="2021-01-08T10:05:00Z">
              <w:tcPr>
                <w:tcW w:w="2340" w:type="dxa"/>
                <w:gridSpan w:val="2"/>
                <w:tcBorders>
                  <w:top w:val="single" w:sz="4" w:space="0" w:color="auto"/>
                  <w:left w:val="single" w:sz="4" w:space="0" w:color="auto"/>
                  <w:right w:val="single" w:sz="4" w:space="0" w:color="auto"/>
                </w:tcBorders>
                <w:vAlign w:val="center"/>
              </w:tcPr>
            </w:tcPrChange>
          </w:tcPr>
          <w:p w14:paraId="6E176B2D" w14:textId="77777777" w:rsidR="00F6234A" w:rsidRPr="00396BF0" w:rsidRDefault="00F6234A" w:rsidP="00F6234A">
            <w:pPr>
              <w:keepNext/>
              <w:keepLines/>
              <w:spacing w:after="0"/>
              <w:jc w:val="center"/>
              <w:rPr>
                <w:ins w:id="8902" w:author="Angelow, Iwajlo (Nokia - US/Naperville)" w:date="2021-02-15T09:56:00Z"/>
                <w:rFonts w:ascii="Arial" w:hAnsi="Arial"/>
                <w:b/>
                <w:sz w:val="18"/>
                <w:lang w:eastAsia="ja-JP"/>
              </w:rPr>
            </w:pPr>
            <w:ins w:id="8903" w:author="Angelow, Iwajlo (Nokia - US/Naperville)" w:date="2021-02-15T09:56:00Z">
              <w:r w:rsidRPr="00396BF0">
                <w:rPr>
                  <w:rFonts w:ascii="Arial" w:hAnsi="Arial"/>
                  <w:b/>
                  <w:sz w:val="18"/>
                  <w:lang w:eastAsia="ja-JP"/>
                  <w:rPrChange w:id="8904" w:author="Harris, Paul, Vodafone Group" w:date="2021-01-08T10:00:00Z">
                    <w:rPr>
                      <w:rFonts w:ascii="Arial" w:hAnsi="Arial"/>
                      <w:b/>
                      <w:sz w:val="18"/>
                      <w:vertAlign w:val="superscript"/>
                      <w:lang w:eastAsia="ja-JP"/>
                    </w:rPr>
                  </w:rPrChange>
                </w:rPr>
                <w:t>0</w:t>
              </w:r>
              <w:r>
                <w:rPr>
                  <w:rFonts w:ascii="Arial" w:hAnsi="Arial"/>
                  <w:b/>
                  <w:sz w:val="18"/>
                  <w:lang w:eastAsia="ja-JP"/>
                </w:rPr>
                <w:t>.2</w:t>
              </w:r>
            </w:ins>
          </w:p>
        </w:tc>
      </w:tr>
    </w:tbl>
    <w:p w14:paraId="6D7CAC35" w14:textId="77777777" w:rsidR="00F6234A" w:rsidRDefault="00F6234A" w:rsidP="00F6234A">
      <w:pPr>
        <w:rPr>
          <w:ins w:id="8905" w:author="Angelow, Iwajlo (Nokia - US/Naperville)" w:date="2021-02-15T09:56:00Z"/>
        </w:rPr>
      </w:pPr>
    </w:p>
    <w:p w14:paraId="62E764FD" w14:textId="596842C1" w:rsidR="00F6234A" w:rsidRPr="00F15866" w:rsidRDefault="00F6234A" w:rsidP="00F6234A">
      <w:pPr>
        <w:pStyle w:val="Heading3"/>
        <w:ind w:left="0" w:firstLine="0"/>
        <w:rPr>
          <w:ins w:id="8906" w:author="Angelow, Iwajlo (Nokia - US/Naperville)" w:date="2021-02-15T09:56:00Z"/>
          <w:rFonts w:ascii="Calibri" w:hAnsi="Calibri"/>
          <w:szCs w:val="22"/>
          <w:lang w:eastAsia="zh-CN"/>
        </w:rPr>
      </w:pPr>
      <w:bookmarkStart w:id="8907" w:name="_Toc64277060"/>
      <w:ins w:id="8908" w:author="Angelow, Iwajlo (Nokia - US/Naperville)" w:date="2021-02-15T09:57:00Z">
        <w:r>
          <w:lastRenderedPageBreak/>
          <w:t>6</w:t>
        </w:r>
      </w:ins>
      <w:ins w:id="8909" w:author="Angelow, Iwajlo (Nokia - US/Naperville)" w:date="2021-02-15T09:56:00Z">
        <w:r>
          <w:t>.</w:t>
        </w:r>
      </w:ins>
      <w:ins w:id="8910" w:author="Angelow, Iwajlo (Nokia - US/Naperville)" w:date="2021-02-15T09:57:00Z">
        <w:r>
          <w:t>3</w:t>
        </w:r>
      </w:ins>
      <w:ins w:id="8911" w:author="Angelow, Iwajlo (Nokia - US/Naperville)" w:date="2021-02-15T09:56:00Z">
        <w:r>
          <w:t>.</w:t>
        </w:r>
        <w:r>
          <w:rPr>
            <w:rFonts w:hint="eastAsia"/>
            <w:lang w:eastAsia="zh-CN"/>
          </w:rPr>
          <w:t>3</w:t>
        </w:r>
        <w:r w:rsidRPr="00F00C5E">
          <w:rPr>
            <w:rFonts w:ascii="Calibri" w:hAnsi="Calibri"/>
            <w:sz w:val="22"/>
            <w:szCs w:val="22"/>
            <w:lang w:eastAsia="sv-SE"/>
          </w:rPr>
          <w:tab/>
        </w:r>
        <w:r>
          <w:rPr>
            <w:rFonts w:hint="eastAsia"/>
            <w:lang w:eastAsia="zh-CN"/>
          </w:rPr>
          <w:t>REFSENS requirements</w:t>
        </w:r>
        <w:bookmarkEnd w:id="8907"/>
      </w:ins>
    </w:p>
    <w:p w14:paraId="621A21F0" w14:textId="1A9EA874" w:rsidR="00F6234A" w:rsidRDefault="00F6234A" w:rsidP="00F6234A">
      <w:pPr>
        <w:jc w:val="center"/>
        <w:rPr>
          <w:ins w:id="8912" w:author="Angelow, Iwajlo (Nokia - US/Naperville)" w:date="2021-02-15T09:56:00Z"/>
          <w:rFonts w:ascii="Arial" w:hAnsi="Arial" w:cs="Arial"/>
          <w:lang w:eastAsia="zh-CN"/>
        </w:rPr>
        <w:pPrChange w:id="8913" w:author="Harris, Paul, Vodafone Group" w:date="2020-10-30T11:48:00Z">
          <w:pPr/>
        </w:pPrChange>
      </w:pPr>
      <w:ins w:id="8914" w:author="Angelow, Iwajlo (Nokia - US/Naperville)" w:date="2021-02-15T09:56:00Z">
        <w:r w:rsidRPr="00E64F2C">
          <w:rPr>
            <w:rFonts w:ascii="Arial" w:hAnsi="Arial" w:cs="Arial"/>
            <w:b/>
            <w:lang w:eastAsia="zh-CN"/>
          </w:rPr>
          <w:t xml:space="preserve">Table </w:t>
        </w:r>
      </w:ins>
      <w:ins w:id="8915" w:author="Angelow, Iwajlo (Nokia - US/Naperville)" w:date="2021-02-15T09:57:00Z">
        <w:r>
          <w:rPr>
            <w:rFonts w:ascii="Arial" w:hAnsi="Arial" w:cs="Arial"/>
            <w:b/>
            <w:lang w:eastAsia="zh-CN"/>
          </w:rPr>
          <w:t>6</w:t>
        </w:r>
      </w:ins>
      <w:ins w:id="8916" w:author="Angelow, Iwajlo (Nokia - US/Naperville)" w:date="2021-02-15T09:56:00Z">
        <w:r w:rsidRPr="00E64F2C">
          <w:rPr>
            <w:rFonts w:ascii="Arial" w:hAnsi="Arial" w:cs="Arial"/>
            <w:b/>
            <w:lang w:eastAsia="zh-CN"/>
          </w:rPr>
          <w:t>.</w:t>
        </w:r>
      </w:ins>
      <w:ins w:id="8917" w:author="Angelow, Iwajlo (Nokia - US/Naperville)" w:date="2021-02-15T09:57:00Z">
        <w:r>
          <w:rPr>
            <w:rFonts w:ascii="Arial" w:hAnsi="Arial" w:cs="Arial"/>
            <w:b/>
            <w:lang w:eastAsia="zh-CN"/>
          </w:rPr>
          <w:t>3</w:t>
        </w:r>
      </w:ins>
      <w:ins w:id="8918" w:author="Angelow, Iwajlo (Nokia - US/Naperville)" w:date="2021-02-15T09:56:00Z">
        <w:r w:rsidRPr="00E64F2C">
          <w:rPr>
            <w:rFonts w:ascii="Arial" w:hAnsi="Arial" w:cs="Arial"/>
            <w:b/>
            <w:lang w:eastAsia="zh-CN"/>
          </w:rPr>
          <w:t>.3</w:t>
        </w:r>
        <w:r w:rsidRPr="00E64F2C">
          <w:rPr>
            <w:rFonts w:ascii="Arial" w:hAnsi="Arial" w:cs="Arial"/>
            <w:b/>
            <w:lang w:eastAsia="zh-CN"/>
            <w:rPrChange w:id="8919" w:author="Harris, Paul, Vodafone Group" w:date="2020-10-30T11:48:00Z">
              <w:rPr>
                <w:rFonts w:ascii="Arial" w:hAnsi="Arial" w:cs="Arial"/>
                <w:lang w:eastAsia="zh-CN"/>
              </w:rPr>
            </w:rPrChange>
          </w:rPr>
          <w:t>-</w:t>
        </w:r>
        <w:r>
          <w:rPr>
            <w:rFonts w:ascii="Arial" w:hAnsi="Arial" w:cs="Arial"/>
            <w:b/>
            <w:lang w:eastAsia="zh-CN"/>
          </w:rPr>
          <w:t>1</w:t>
        </w:r>
        <w:r w:rsidRPr="00E64F2C">
          <w:rPr>
            <w:rFonts w:ascii="Arial" w:hAnsi="Arial" w:cs="Arial"/>
            <w:b/>
            <w:lang w:eastAsia="zh-CN"/>
            <w:rPrChange w:id="8920" w:author="Harris, Paul, Vodafone Group" w:date="2020-10-30T11:48:00Z">
              <w:rPr>
                <w:rFonts w:ascii="Arial" w:hAnsi="Arial" w:cs="Arial"/>
                <w:lang w:eastAsia="zh-CN"/>
              </w:rPr>
            </w:rPrChange>
          </w:rPr>
          <w:t>: Reference sensitivity for carrier aggregation QPSK PREFSENS, CA (exceptions due to harmonic issue)</w:t>
        </w:r>
      </w:ins>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Change w:id="8921" w:author="Harris, Paul, Vodafone Group" w:date="2021-01-08T10:05:00Z">
          <w:tblPr>
            <w:tblW w:w="4969"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PrChange>
      </w:tblPr>
      <w:tblGrid>
        <w:gridCol w:w="2243"/>
        <w:gridCol w:w="973"/>
        <w:gridCol w:w="971"/>
        <w:gridCol w:w="836"/>
        <w:gridCol w:w="878"/>
        <w:gridCol w:w="930"/>
        <w:gridCol w:w="930"/>
        <w:gridCol w:w="930"/>
        <w:gridCol w:w="930"/>
        <w:gridCol w:w="10"/>
        <w:tblGridChange w:id="8922">
          <w:tblGrid>
            <w:gridCol w:w="113"/>
            <w:gridCol w:w="1988"/>
            <w:gridCol w:w="255"/>
            <w:gridCol w:w="760"/>
            <w:gridCol w:w="213"/>
            <w:gridCol w:w="800"/>
            <w:gridCol w:w="171"/>
            <w:gridCol w:w="701"/>
            <w:gridCol w:w="135"/>
            <w:gridCol w:w="780"/>
            <w:gridCol w:w="98"/>
            <w:gridCol w:w="872"/>
            <w:gridCol w:w="58"/>
            <w:gridCol w:w="912"/>
            <w:gridCol w:w="18"/>
            <w:gridCol w:w="930"/>
            <w:gridCol w:w="22"/>
            <w:gridCol w:w="908"/>
            <w:gridCol w:w="62"/>
          </w:tblGrid>
        </w:tblGridChange>
      </w:tblGrid>
      <w:tr w:rsidR="00F6234A" w:rsidRPr="001D386E" w14:paraId="2D8233C1" w14:textId="77777777" w:rsidTr="00F6234A">
        <w:trPr>
          <w:trHeight w:val="255"/>
          <w:ins w:id="8923" w:author="Angelow, Iwajlo (Nokia - US/Naperville)" w:date="2021-02-15T09:56:00Z"/>
          <w:trPrChange w:id="8924" w:author="Harris, Paul, Vodafone Group" w:date="2021-01-08T10:05:00Z">
            <w:trPr>
              <w:trHeight w:val="255"/>
            </w:trPr>
          </w:trPrChange>
        </w:trPr>
        <w:tc>
          <w:tcPr>
            <w:tcW w:w="5000" w:type="pct"/>
            <w:gridSpan w:val="10"/>
            <w:shd w:val="clear" w:color="auto" w:fill="auto"/>
            <w:vAlign w:val="center"/>
            <w:tcPrChange w:id="8925" w:author="Harris, Paul, Vodafone Group" w:date="2021-01-08T10:05:00Z">
              <w:tcPr>
                <w:tcW w:w="5000" w:type="pct"/>
                <w:gridSpan w:val="19"/>
                <w:shd w:val="clear" w:color="auto" w:fill="auto"/>
                <w:vAlign w:val="center"/>
              </w:tcPr>
            </w:tcPrChange>
          </w:tcPr>
          <w:p w14:paraId="1F94E0D6" w14:textId="77777777" w:rsidR="00F6234A" w:rsidRPr="001D386E" w:rsidRDefault="00F6234A" w:rsidP="00F6234A">
            <w:pPr>
              <w:pStyle w:val="TAH"/>
              <w:rPr>
                <w:ins w:id="8926" w:author="Angelow, Iwajlo (Nokia - US/Naperville)" w:date="2021-02-15T09:56:00Z"/>
              </w:rPr>
            </w:pPr>
            <w:ins w:id="8927" w:author="Angelow, Iwajlo (Nokia - US/Naperville)" w:date="2021-02-15T09:56:00Z">
              <w:r w:rsidRPr="001D386E">
                <w:t>Channel bandwidth</w:t>
              </w:r>
            </w:ins>
          </w:p>
        </w:tc>
      </w:tr>
      <w:tr w:rsidR="00F6234A" w:rsidRPr="001D386E" w14:paraId="3191D6EC" w14:textId="77777777" w:rsidTr="00F6234A">
        <w:trPr>
          <w:gridAfter w:val="1"/>
          <w:wAfter w:w="5" w:type="pct"/>
          <w:trHeight w:val="255"/>
          <w:ins w:id="8928" w:author="Angelow, Iwajlo (Nokia - US/Naperville)" w:date="2021-02-15T09:56:00Z"/>
          <w:trPrChange w:id="8929" w:author="Harris, Paul, Vodafone Group" w:date="2021-01-08T10:05:00Z">
            <w:trPr>
              <w:trHeight w:val="255"/>
            </w:trPr>
          </w:trPrChange>
        </w:trPr>
        <w:tc>
          <w:tcPr>
            <w:tcW w:w="1164" w:type="pct"/>
            <w:shd w:val="clear" w:color="auto" w:fill="auto"/>
            <w:vAlign w:val="center"/>
            <w:tcPrChange w:id="8930" w:author="Harris, Paul, Vodafone Group" w:date="2021-01-08T10:05:00Z">
              <w:tcPr>
                <w:tcW w:w="1073" w:type="pct"/>
                <w:gridSpan w:val="2"/>
                <w:shd w:val="clear" w:color="auto" w:fill="auto"/>
                <w:vAlign w:val="center"/>
              </w:tcPr>
            </w:tcPrChange>
          </w:tcPr>
          <w:p w14:paraId="77084DEC" w14:textId="77777777" w:rsidR="00F6234A" w:rsidRPr="001D386E" w:rsidRDefault="00F6234A" w:rsidP="00F6234A">
            <w:pPr>
              <w:pStyle w:val="TAH"/>
              <w:rPr>
                <w:ins w:id="8931" w:author="Angelow, Iwajlo (Nokia - US/Naperville)" w:date="2021-02-15T09:56:00Z"/>
              </w:rPr>
            </w:pPr>
            <w:ins w:id="8932" w:author="Angelow, Iwajlo (Nokia - US/Naperville)" w:date="2021-02-15T09:56:00Z">
              <w:r w:rsidRPr="001D386E">
                <w:t>EUTRA CA Configuration</w:t>
              </w:r>
            </w:ins>
          </w:p>
        </w:tc>
        <w:tc>
          <w:tcPr>
            <w:tcW w:w="505" w:type="pct"/>
            <w:shd w:val="clear" w:color="auto" w:fill="auto"/>
            <w:vAlign w:val="center"/>
            <w:tcPrChange w:id="8933" w:author="Harris, Paul, Vodafone Group" w:date="2021-01-08T10:05:00Z">
              <w:tcPr>
                <w:tcW w:w="518" w:type="pct"/>
                <w:gridSpan w:val="2"/>
                <w:shd w:val="clear" w:color="auto" w:fill="auto"/>
                <w:vAlign w:val="center"/>
              </w:tcPr>
            </w:tcPrChange>
          </w:tcPr>
          <w:p w14:paraId="14A25CA2" w14:textId="77777777" w:rsidR="00F6234A" w:rsidRPr="001D386E" w:rsidRDefault="00F6234A" w:rsidP="00F6234A">
            <w:pPr>
              <w:pStyle w:val="TAH"/>
              <w:rPr>
                <w:ins w:id="8934" w:author="Angelow, Iwajlo (Nokia - US/Naperville)" w:date="2021-02-15T09:56:00Z"/>
              </w:rPr>
            </w:pPr>
            <w:ins w:id="8935" w:author="Angelow, Iwajlo (Nokia - US/Naperville)" w:date="2021-02-15T09:56:00Z">
              <w:r w:rsidRPr="001D386E">
                <w:t>EUTRA band</w:t>
              </w:r>
            </w:ins>
          </w:p>
        </w:tc>
        <w:tc>
          <w:tcPr>
            <w:tcW w:w="504" w:type="pct"/>
            <w:shd w:val="clear" w:color="auto" w:fill="auto"/>
            <w:vAlign w:val="center"/>
            <w:tcPrChange w:id="8936" w:author="Harris, Paul, Vodafone Group" w:date="2021-01-08T10:05:00Z">
              <w:tcPr>
                <w:tcW w:w="517" w:type="pct"/>
                <w:gridSpan w:val="2"/>
                <w:shd w:val="clear" w:color="auto" w:fill="auto"/>
                <w:vAlign w:val="center"/>
              </w:tcPr>
            </w:tcPrChange>
          </w:tcPr>
          <w:p w14:paraId="33C87D1B" w14:textId="77777777" w:rsidR="00F6234A" w:rsidRPr="001D386E" w:rsidRDefault="00F6234A" w:rsidP="00F6234A">
            <w:pPr>
              <w:pStyle w:val="TAH"/>
              <w:rPr>
                <w:ins w:id="8937" w:author="Angelow, Iwajlo (Nokia - US/Naperville)" w:date="2021-02-15T09:56:00Z"/>
              </w:rPr>
            </w:pPr>
            <w:ins w:id="8938" w:author="Angelow, Iwajlo (Nokia - US/Naperville)" w:date="2021-02-15T09:56:00Z">
              <w:r w:rsidRPr="001D386E">
                <w:t>1.4 MHz</w:t>
              </w:r>
              <w:r w:rsidRPr="001D386E">
                <w:br/>
                <w:t>(dBm)</w:t>
              </w:r>
            </w:ins>
          </w:p>
        </w:tc>
        <w:tc>
          <w:tcPr>
            <w:tcW w:w="434" w:type="pct"/>
            <w:shd w:val="clear" w:color="auto" w:fill="auto"/>
            <w:vAlign w:val="center"/>
            <w:tcPrChange w:id="8939" w:author="Harris, Paul, Vodafone Group" w:date="2021-01-08T10:05:00Z">
              <w:tcPr>
                <w:tcW w:w="445" w:type="pct"/>
                <w:gridSpan w:val="2"/>
                <w:shd w:val="clear" w:color="auto" w:fill="auto"/>
                <w:vAlign w:val="center"/>
              </w:tcPr>
            </w:tcPrChange>
          </w:tcPr>
          <w:p w14:paraId="2D744EE0" w14:textId="77777777" w:rsidR="00F6234A" w:rsidRPr="001D386E" w:rsidRDefault="00F6234A" w:rsidP="00F6234A">
            <w:pPr>
              <w:pStyle w:val="TAH"/>
              <w:rPr>
                <w:ins w:id="8940" w:author="Angelow, Iwajlo (Nokia - US/Naperville)" w:date="2021-02-15T09:56:00Z"/>
              </w:rPr>
            </w:pPr>
            <w:ins w:id="8941" w:author="Angelow, Iwajlo (Nokia - US/Naperville)" w:date="2021-02-15T09:56:00Z">
              <w:r w:rsidRPr="001D386E">
                <w:t>3 MHz</w:t>
              </w:r>
              <w:r w:rsidRPr="001D386E">
                <w:br/>
                <w:t>(dBm)</w:t>
              </w:r>
            </w:ins>
          </w:p>
        </w:tc>
        <w:tc>
          <w:tcPr>
            <w:tcW w:w="456" w:type="pct"/>
            <w:shd w:val="clear" w:color="auto" w:fill="auto"/>
            <w:vAlign w:val="center"/>
            <w:tcPrChange w:id="8942" w:author="Harris, Paul, Vodafone Group" w:date="2021-01-08T10:05:00Z">
              <w:tcPr>
                <w:tcW w:w="467" w:type="pct"/>
                <w:gridSpan w:val="2"/>
                <w:shd w:val="clear" w:color="auto" w:fill="auto"/>
                <w:vAlign w:val="center"/>
              </w:tcPr>
            </w:tcPrChange>
          </w:tcPr>
          <w:p w14:paraId="6202A796" w14:textId="77777777" w:rsidR="00F6234A" w:rsidRPr="001D386E" w:rsidRDefault="00F6234A" w:rsidP="00F6234A">
            <w:pPr>
              <w:pStyle w:val="TAH"/>
              <w:rPr>
                <w:ins w:id="8943" w:author="Angelow, Iwajlo (Nokia - US/Naperville)" w:date="2021-02-15T09:56:00Z"/>
              </w:rPr>
            </w:pPr>
            <w:ins w:id="8944" w:author="Angelow, Iwajlo (Nokia - US/Naperville)" w:date="2021-02-15T09:56:00Z">
              <w:r w:rsidRPr="001D386E">
                <w:t>5 MHz</w:t>
              </w:r>
              <w:r w:rsidRPr="001D386E">
                <w:br/>
                <w:t>(dBm)</w:t>
              </w:r>
            </w:ins>
          </w:p>
        </w:tc>
        <w:tc>
          <w:tcPr>
            <w:tcW w:w="483" w:type="pct"/>
            <w:shd w:val="clear" w:color="auto" w:fill="auto"/>
            <w:vAlign w:val="center"/>
            <w:tcPrChange w:id="8945" w:author="Harris, Paul, Vodafone Group" w:date="2021-01-08T10:05:00Z">
              <w:tcPr>
                <w:tcW w:w="495" w:type="pct"/>
                <w:gridSpan w:val="2"/>
                <w:shd w:val="clear" w:color="auto" w:fill="auto"/>
                <w:vAlign w:val="center"/>
              </w:tcPr>
            </w:tcPrChange>
          </w:tcPr>
          <w:p w14:paraId="1AE418E2" w14:textId="77777777" w:rsidR="00F6234A" w:rsidRPr="001D386E" w:rsidRDefault="00F6234A" w:rsidP="00F6234A">
            <w:pPr>
              <w:pStyle w:val="TAH"/>
              <w:rPr>
                <w:ins w:id="8946" w:author="Angelow, Iwajlo (Nokia - US/Naperville)" w:date="2021-02-15T09:56:00Z"/>
              </w:rPr>
            </w:pPr>
            <w:ins w:id="8947" w:author="Angelow, Iwajlo (Nokia - US/Naperville)" w:date="2021-02-15T09:56:00Z">
              <w:r w:rsidRPr="001D386E">
                <w:t>10 MHz</w:t>
              </w:r>
              <w:r w:rsidRPr="001D386E">
                <w:br/>
                <w:t>(dBm)</w:t>
              </w:r>
            </w:ins>
          </w:p>
        </w:tc>
        <w:tc>
          <w:tcPr>
            <w:tcW w:w="483" w:type="pct"/>
            <w:shd w:val="clear" w:color="auto" w:fill="auto"/>
            <w:vAlign w:val="center"/>
            <w:tcPrChange w:id="8948" w:author="Harris, Paul, Vodafone Group" w:date="2021-01-08T10:05:00Z">
              <w:tcPr>
                <w:tcW w:w="495" w:type="pct"/>
                <w:gridSpan w:val="2"/>
                <w:shd w:val="clear" w:color="auto" w:fill="auto"/>
                <w:vAlign w:val="center"/>
              </w:tcPr>
            </w:tcPrChange>
          </w:tcPr>
          <w:p w14:paraId="3B9B6574" w14:textId="77777777" w:rsidR="00F6234A" w:rsidRPr="001D386E" w:rsidRDefault="00F6234A" w:rsidP="00F6234A">
            <w:pPr>
              <w:pStyle w:val="TAH"/>
              <w:rPr>
                <w:ins w:id="8949" w:author="Angelow, Iwajlo (Nokia - US/Naperville)" w:date="2021-02-15T09:56:00Z"/>
              </w:rPr>
            </w:pPr>
            <w:ins w:id="8950" w:author="Angelow, Iwajlo (Nokia - US/Naperville)" w:date="2021-02-15T09:56:00Z">
              <w:r w:rsidRPr="001D386E">
                <w:t>15 MHz</w:t>
              </w:r>
              <w:r w:rsidRPr="001D386E">
                <w:br/>
                <w:t>(dBm)</w:t>
              </w:r>
            </w:ins>
          </w:p>
        </w:tc>
        <w:tc>
          <w:tcPr>
            <w:tcW w:w="483" w:type="pct"/>
            <w:shd w:val="clear" w:color="auto" w:fill="auto"/>
            <w:vAlign w:val="center"/>
            <w:tcPrChange w:id="8951" w:author="Harris, Paul, Vodafone Group" w:date="2021-01-08T10:05:00Z">
              <w:tcPr>
                <w:tcW w:w="495" w:type="pct"/>
                <w:gridSpan w:val="3"/>
                <w:shd w:val="clear" w:color="auto" w:fill="auto"/>
                <w:vAlign w:val="center"/>
              </w:tcPr>
            </w:tcPrChange>
          </w:tcPr>
          <w:p w14:paraId="538FD454" w14:textId="77777777" w:rsidR="00F6234A" w:rsidRPr="001D386E" w:rsidRDefault="00F6234A" w:rsidP="00F6234A">
            <w:pPr>
              <w:pStyle w:val="TAH"/>
              <w:rPr>
                <w:ins w:id="8952" w:author="Angelow, Iwajlo (Nokia - US/Naperville)" w:date="2021-02-15T09:56:00Z"/>
              </w:rPr>
            </w:pPr>
            <w:ins w:id="8953" w:author="Angelow, Iwajlo (Nokia - US/Naperville)" w:date="2021-02-15T09:56:00Z">
              <w:r w:rsidRPr="001D386E">
                <w:t>20 MHz</w:t>
              </w:r>
              <w:r w:rsidRPr="001D386E">
                <w:br/>
                <w:t>(dBm)</w:t>
              </w:r>
            </w:ins>
          </w:p>
        </w:tc>
        <w:tc>
          <w:tcPr>
            <w:tcW w:w="483" w:type="pct"/>
            <w:shd w:val="clear" w:color="auto" w:fill="auto"/>
            <w:vAlign w:val="center"/>
            <w:tcPrChange w:id="8954" w:author="Harris, Paul, Vodafone Group" w:date="2021-01-08T10:05:00Z">
              <w:tcPr>
                <w:tcW w:w="494" w:type="pct"/>
                <w:gridSpan w:val="2"/>
                <w:shd w:val="clear" w:color="auto" w:fill="auto"/>
                <w:vAlign w:val="center"/>
              </w:tcPr>
            </w:tcPrChange>
          </w:tcPr>
          <w:p w14:paraId="4FD17567" w14:textId="77777777" w:rsidR="00F6234A" w:rsidRPr="001D386E" w:rsidRDefault="00F6234A" w:rsidP="00F6234A">
            <w:pPr>
              <w:pStyle w:val="TAH"/>
              <w:rPr>
                <w:ins w:id="8955" w:author="Angelow, Iwajlo (Nokia - US/Naperville)" w:date="2021-02-15T09:56:00Z"/>
              </w:rPr>
            </w:pPr>
            <w:ins w:id="8956" w:author="Angelow, Iwajlo (Nokia - US/Naperville)" w:date="2021-02-15T09:56:00Z">
              <w:r w:rsidRPr="001D386E">
                <w:t>Duplex mode</w:t>
              </w:r>
            </w:ins>
          </w:p>
        </w:tc>
      </w:tr>
      <w:tr w:rsidR="00F6234A" w:rsidRPr="001D386E" w14:paraId="3A81A7F2" w14:textId="77777777" w:rsidTr="00F6234A">
        <w:trPr>
          <w:gridAfter w:val="1"/>
          <w:wAfter w:w="5" w:type="pct"/>
          <w:trHeight w:val="255"/>
          <w:ins w:id="8957" w:author="Angelow, Iwajlo (Nokia - US/Naperville)" w:date="2021-02-15T09:56:00Z"/>
        </w:trPr>
        <w:tc>
          <w:tcPr>
            <w:tcW w:w="1164" w:type="pct"/>
            <w:shd w:val="clear" w:color="auto" w:fill="auto"/>
            <w:vAlign w:val="center"/>
          </w:tcPr>
          <w:p w14:paraId="42EEE1CB" w14:textId="77777777" w:rsidR="00F6234A" w:rsidRPr="001D386E" w:rsidRDefault="00F6234A" w:rsidP="00F6234A">
            <w:pPr>
              <w:pStyle w:val="TAC"/>
              <w:rPr>
                <w:ins w:id="8958" w:author="Angelow, Iwajlo (Nokia - US/Naperville)" w:date="2021-02-15T09:56:00Z"/>
              </w:rPr>
            </w:pPr>
            <w:ins w:id="8959" w:author="Angelow, Iwajlo (Nokia - US/Naperville)" w:date="2021-02-15T09:56:00Z">
              <w:r>
                <w:t>CA_1A-3A-8A-20A-28A</w:t>
              </w:r>
              <w:r>
                <w:rPr>
                  <w:vertAlign w:val="superscript"/>
                  <w:lang w:eastAsia="ja-JP"/>
                </w:rPr>
                <w:t>4</w:t>
              </w:r>
            </w:ins>
          </w:p>
        </w:tc>
        <w:tc>
          <w:tcPr>
            <w:tcW w:w="505" w:type="pct"/>
            <w:shd w:val="clear" w:color="auto" w:fill="auto"/>
            <w:vAlign w:val="center"/>
          </w:tcPr>
          <w:p w14:paraId="6158FC37" w14:textId="77777777" w:rsidR="00F6234A" w:rsidRPr="001D386E" w:rsidRDefault="00F6234A" w:rsidP="00F6234A">
            <w:pPr>
              <w:pStyle w:val="TAC"/>
              <w:rPr>
                <w:ins w:id="8960" w:author="Angelow, Iwajlo (Nokia - US/Naperville)" w:date="2021-02-15T09:56:00Z"/>
                <w:rFonts w:eastAsia="SimSun"/>
                <w:lang w:eastAsia="zh-CN"/>
              </w:rPr>
            </w:pPr>
            <w:ins w:id="8961" w:author="Angelow, Iwajlo (Nokia - US/Naperville)" w:date="2021-02-15T09:56:00Z">
              <w:r w:rsidRPr="001D386E">
                <w:rPr>
                  <w:lang w:eastAsia="zh-CN"/>
                </w:rPr>
                <w:t>3</w:t>
              </w:r>
            </w:ins>
          </w:p>
        </w:tc>
        <w:tc>
          <w:tcPr>
            <w:tcW w:w="504" w:type="pct"/>
            <w:shd w:val="clear" w:color="auto" w:fill="auto"/>
            <w:vAlign w:val="center"/>
          </w:tcPr>
          <w:p w14:paraId="2DD0B128" w14:textId="77777777" w:rsidR="00F6234A" w:rsidRPr="001D386E" w:rsidRDefault="00F6234A" w:rsidP="00F6234A">
            <w:pPr>
              <w:pStyle w:val="TAC"/>
              <w:rPr>
                <w:ins w:id="8962" w:author="Angelow, Iwajlo (Nokia - US/Naperville)" w:date="2021-02-15T09:56:00Z"/>
              </w:rPr>
            </w:pPr>
          </w:p>
        </w:tc>
        <w:tc>
          <w:tcPr>
            <w:tcW w:w="434" w:type="pct"/>
            <w:shd w:val="clear" w:color="auto" w:fill="auto"/>
            <w:vAlign w:val="center"/>
          </w:tcPr>
          <w:p w14:paraId="3A2929F1" w14:textId="77777777" w:rsidR="00F6234A" w:rsidRPr="001D386E" w:rsidRDefault="00F6234A" w:rsidP="00F6234A">
            <w:pPr>
              <w:pStyle w:val="TAC"/>
              <w:rPr>
                <w:ins w:id="8963" w:author="Angelow, Iwajlo (Nokia - US/Naperville)" w:date="2021-02-15T09:56:00Z"/>
              </w:rPr>
            </w:pPr>
          </w:p>
        </w:tc>
        <w:tc>
          <w:tcPr>
            <w:tcW w:w="456" w:type="pct"/>
            <w:shd w:val="clear" w:color="auto" w:fill="auto"/>
            <w:vAlign w:val="center"/>
          </w:tcPr>
          <w:p w14:paraId="583AD74B" w14:textId="77777777" w:rsidR="00F6234A" w:rsidRPr="001D386E" w:rsidRDefault="00F6234A" w:rsidP="00F6234A">
            <w:pPr>
              <w:pStyle w:val="TAC"/>
              <w:rPr>
                <w:ins w:id="8964" w:author="Angelow, Iwajlo (Nokia - US/Naperville)" w:date="2021-02-15T09:56:00Z"/>
                <w:rFonts w:eastAsia="SimSun"/>
                <w:lang w:eastAsia="zh-CN"/>
              </w:rPr>
            </w:pPr>
            <w:ins w:id="8965" w:author="Angelow, Iwajlo (Nokia - US/Naperville)" w:date="2021-02-15T09:56:00Z">
              <w:r w:rsidRPr="001D386E">
                <w:rPr>
                  <w:lang w:eastAsia="zh-CN"/>
                </w:rPr>
                <w:t>N/A</w:t>
              </w:r>
            </w:ins>
          </w:p>
        </w:tc>
        <w:tc>
          <w:tcPr>
            <w:tcW w:w="483" w:type="pct"/>
            <w:shd w:val="clear" w:color="auto" w:fill="auto"/>
            <w:vAlign w:val="center"/>
          </w:tcPr>
          <w:p w14:paraId="646242CB" w14:textId="77777777" w:rsidR="00F6234A" w:rsidRPr="001D386E" w:rsidRDefault="00F6234A" w:rsidP="00F6234A">
            <w:pPr>
              <w:pStyle w:val="TAC"/>
              <w:rPr>
                <w:ins w:id="8966" w:author="Angelow, Iwajlo (Nokia - US/Naperville)" w:date="2021-02-15T09:56:00Z"/>
                <w:rFonts w:eastAsia="SimSun"/>
                <w:lang w:eastAsia="zh-CN"/>
              </w:rPr>
            </w:pPr>
            <w:ins w:id="8967" w:author="Angelow, Iwajlo (Nokia - US/Naperville)" w:date="2021-02-15T09:56:00Z">
              <w:r w:rsidRPr="001D386E">
                <w:rPr>
                  <w:lang w:eastAsia="zh-CN"/>
                </w:rPr>
                <w:t>N/A</w:t>
              </w:r>
            </w:ins>
          </w:p>
        </w:tc>
        <w:tc>
          <w:tcPr>
            <w:tcW w:w="483" w:type="pct"/>
            <w:shd w:val="clear" w:color="auto" w:fill="auto"/>
            <w:vAlign w:val="center"/>
          </w:tcPr>
          <w:p w14:paraId="28A94AD3" w14:textId="77777777" w:rsidR="00F6234A" w:rsidRPr="001D386E" w:rsidRDefault="00F6234A" w:rsidP="00F6234A">
            <w:pPr>
              <w:pStyle w:val="TAC"/>
              <w:rPr>
                <w:ins w:id="8968" w:author="Angelow, Iwajlo (Nokia - US/Naperville)" w:date="2021-02-15T09:56:00Z"/>
                <w:rFonts w:eastAsia="SimSun"/>
                <w:lang w:eastAsia="zh-CN"/>
              </w:rPr>
            </w:pPr>
            <w:ins w:id="8969" w:author="Angelow, Iwajlo (Nokia - US/Naperville)" w:date="2021-02-15T09:56:00Z">
              <w:r w:rsidRPr="001D386E">
                <w:rPr>
                  <w:lang w:eastAsia="zh-CN"/>
                </w:rPr>
                <w:t>N/A</w:t>
              </w:r>
            </w:ins>
          </w:p>
        </w:tc>
        <w:tc>
          <w:tcPr>
            <w:tcW w:w="483" w:type="pct"/>
            <w:shd w:val="clear" w:color="auto" w:fill="auto"/>
            <w:vAlign w:val="center"/>
          </w:tcPr>
          <w:p w14:paraId="01A85BC5" w14:textId="77777777" w:rsidR="00F6234A" w:rsidRPr="001D386E" w:rsidRDefault="00F6234A" w:rsidP="00F6234A">
            <w:pPr>
              <w:pStyle w:val="TAC"/>
              <w:rPr>
                <w:ins w:id="8970" w:author="Angelow, Iwajlo (Nokia - US/Naperville)" w:date="2021-02-15T09:56:00Z"/>
                <w:rFonts w:eastAsia="SimSun"/>
                <w:lang w:eastAsia="zh-CN"/>
              </w:rPr>
            </w:pPr>
            <w:ins w:id="8971" w:author="Angelow, Iwajlo (Nokia - US/Naperville)" w:date="2021-02-15T09:56:00Z">
              <w:r w:rsidRPr="001D386E">
                <w:rPr>
                  <w:lang w:eastAsia="zh-CN"/>
                </w:rPr>
                <w:t>N/A</w:t>
              </w:r>
            </w:ins>
          </w:p>
        </w:tc>
        <w:tc>
          <w:tcPr>
            <w:tcW w:w="483" w:type="pct"/>
            <w:shd w:val="clear" w:color="auto" w:fill="auto"/>
            <w:vAlign w:val="center"/>
          </w:tcPr>
          <w:p w14:paraId="32D5433F" w14:textId="77777777" w:rsidR="00F6234A" w:rsidRPr="001D386E" w:rsidRDefault="00F6234A" w:rsidP="00F6234A">
            <w:pPr>
              <w:pStyle w:val="TAC"/>
              <w:rPr>
                <w:ins w:id="8972" w:author="Angelow, Iwajlo (Nokia - US/Naperville)" w:date="2021-02-15T09:56:00Z"/>
              </w:rPr>
            </w:pPr>
            <w:ins w:id="8973" w:author="Angelow, Iwajlo (Nokia - US/Naperville)" w:date="2021-02-15T09:56:00Z">
              <w:r w:rsidRPr="001D386E">
                <w:rPr>
                  <w:lang w:eastAsia="ja-JP"/>
                </w:rPr>
                <w:t>FDD</w:t>
              </w:r>
            </w:ins>
          </w:p>
        </w:tc>
      </w:tr>
      <w:tr w:rsidR="00F6234A" w:rsidRPr="001D386E" w14:paraId="77AE1D52" w14:textId="77777777" w:rsidTr="00F6234A">
        <w:trPr>
          <w:gridAfter w:val="1"/>
          <w:wAfter w:w="5" w:type="pct"/>
          <w:trHeight w:val="255"/>
          <w:ins w:id="8974" w:author="Angelow, Iwajlo (Nokia - US/Naperville)" w:date="2021-02-15T09:56:00Z"/>
        </w:trPr>
        <w:tc>
          <w:tcPr>
            <w:tcW w:w="1164" w:type="pct"/>
            <w:shd w:val="clear" w:color="auto" w:fill="auto"/>
            <w:vAlign w:val="center"/>
          </w:tcPr>
          <w:p w14:paraId="1B14CF03" w14:textId="77777777" w:rsidR="00F6234A" w:rsidRDefault="00F6234A" w:rsidP="00F6234A">
            <w:pPr>
              <w:pStyle w:val="TAC"/>
              <w:rPr>
                <w:ins w:id="8975" w:author="Angelow, Iwajlo (Nokia - US/Naperville)" w:date="2021-02-15T09:56:00Z"/>
              </w:rPr>
            </w:pPr>
            <w:ins w:id="8976" w:author="Angelow, Iwajlo (Nokia - US/Naperville)" w:date="2021-02-15T09:56:00Z">
              <w:r>
                <w:t>CA_1A-3A-8A-20A-28A</w:t>
              </w:r>
              <w:r>
                <w:rPr>
                  <w:vertAlign w:val="superscript"/>
                  <w:lang w:eastAsia="ja-JP"/>
                </w:rPr>
                <w:t>5,6</w:t>
              </w:r>
            </w:ins>
          </w:p>
        </w:tc>
        <w:tc>
          <w:tcPr>
            <w:tcW w:w="505" w:type="pct"/>
            <w:shd w:val="clear" w:color="auto" w:fill="auto"/>
            <w:vAlign w:val="center"/>
          </w:tcPr>
          <w:p w14:paraId="08566B07" w14:textId="77777777" w:rsidR="00F6234A" w:rsidRPr="001D386E" w:rsidRDefault="00F6234A" w:rsidP="00F6234A">
            <w:pPr>
              <w:pStyle w:val="TAC"/>
              <w:rPr>
                <w:ins w:id="8977" w:author="Angelow, Iwajlo (Nokia - US/Naperville)" w:date="2021-02-15T09:56:00Z"/>
                <w:lang w:eastAsia="zh-CN"/>
              </w:rPr>
            </w:pPr>
            <w:ins w:id="8978" w:author="Angelow, Iwajlo (Nokia - US/Naperville)" w:date="2021-02-15T09:56:00Z">
              <w:r w:rsidRPr="001D386E">
                <w:rPr>
                  <w:lang w:eastAsia="ja-JP"/>
                </w:rPr>
                <w:t>1</w:t>
              </w:r>
              <w:r w:rsidRPr="001D386E">
                <w:rPr>
                  <w:vertAlign w:val="superscript"/>
                  <w:lang w:eastAsia="zh-CN"/>
                </w:rPr>
                <w:t>33</w:t>
              </w:r>
            </w:ins>
          </w:p>
        </w:tc>
        <w:tc>
          <w:tcPr>
            <w:tcW w:w="504" w:type="pct"/>
            <w:shd w:val="clear" w:color="auto" w:fill="auto"/>
            <w:vAlign w:val="center"/>
          </w:tcPr>
          <w:p w14:paraId="7654A336" w14:textId="77777777" w:rsidR="00F6234A" w:rsidRPr="001D386E" w:rsidRDefault="00F6234A" w:rsidP="00F6234A">
            <w:pPr>
              <w:pStyle w:val="TAC"/>
              <w:rPr>
                <w:ins w:id="8979" w:author="Angelow, Iwajlo (Nokia - US/Naperville)" w:date="2021-02-15T09:56:00Z"/>
              </w:rPr>
            </w:pPr>
          </w:p>
        </w:tc>
        <w:tc>
          <w:tcPr>
            <w:tcW w:w="434" w:type="pct"/>
            <w:shd w:val="clear" w:color="auto" w:fill="auto"/>
            <w:vAlign w:val="center"/>
          </w:tcPr>
          <w:p w14:paraId="28064D3F" w14:textId="77777777" w:rsidR="00F6234A" w:rsidRPr="001D386E" w:rsidRDefault="00F6234A" w:rsidP="00F6234A">
            <w:pPr>
              <w:pStyle w:val="TAC"/>
              <w:rPr>
                <w:ins w:id="8980" w:author="Angelow, Iwajlo (Nokia - US/Naperville)" w:date="2021-02-15T09:56:00Z"/>
              </w:rPr>
            </w:pPr>
          </w:p>
        </w:tc>
        <w:tc>
          <w:tcPr>
            <w:tcW w:w="456" w:type="pct"/>
            <w:shd w:val="clear" w:color="auto" w:fill="auto"/>
            <w:vAlign w:val="center"/>
          </w:tcPr>
          <w:p w14:paraId="14CE42D4" w14:textId="77777777" w:rsidR="00F6234A" w:rsidRPr="001D386E" w:rsidRDefault="00F6234A" w:rsidP="00F6234A">
            <w:pPr>
              <w:pStyle w:val="TAC"/>
              <w:rPr>
                <w:ins w:id="8981" w:author="Angelow, Iwajlo (Nokia - US/Naperville)" w:date="2021-02-15T09:56:00Z"/>
                <w:lang w:eastAsia="zh-CN"/>
              </w:rPr>
            </w:pPr>
            <w:ins w:id="8982" w:author="Angelow, Iwajlo (Nokia - US/Naperville)" w:date="2021-02-15T09:56:00Z">
              <w:r w:rsidRPr="001D386E">
                <w:rPr>
                  <w:rFonts w:eastAsia="Calibri"/>
                  <w:lang w:val="en-US" w:eastAsia="ja-JP"/>
                </w:rPr>
                <w:t>-89.8</w:t>
              </w:r>
            </w:ins>
          </w:p>
        </w:tc>
        <w:tc>
          <w:tcPr>
            <w:tcW w:w="483" w:type="pct"/>
            <w:shd w:val="clear" w:color="auto" w:fill="auto"/>
            <w:vAlign w:val="center"/>
          </w:tcPr>
          <w:p w14:paraId="47E689CB" w14:textId="77777777" w:rsidR="00F6234A" w:rsidRPr="001D386E" w:rsidRDefault="00F6234A" w:rsidP="00F6234A">
            <w:pPr>
              <w:pStyle w:val="TAC"/>
              <w:rPr>
                <w:ins w:id="8983" w:author="Angelow, Iwajlo (Nokia - US/Naperville)" w:date="2021-02-15T09:56:00Z"/>
                <w:lang w:eastAsia="zh-CN"/>
              </w:rPr>
            </w:pPr>
            <w:ins w:id="8984" w:author="Angelow, Iwajlo (Nokia - US/Naperville)" w:date="2021-02-15T09:56:00Z">
              <w:r w:rsidRPr="001D386E">
                <w:rPr>
                  <w:rFonts w:eastAsia="Calibri"/>
                  <w:lang w:val="en-US" w:eastAsia="ja-JP"/>
                </w:rPr>
                <w:t>-89.4</w:t>
              </w:r>
            </w:ins>
          </w:p>
        </w:tc>
        <w:tc>
          <w:tcPr>
            <w:tcW w:w="483" w:type="pct"/>
            <w:shd w:val="clear" w:color="auto" w:fill="auto"/>
            <w:vAlign w:val="center"/>
          </w:tcPr>
          <w:p w14:paraId="72411539" w14:textId="77777777" w:rsidR="00F6234A" w:rsidRPr="001D386E" w:rsidRDefault="00F6234A" w:rsidP="00F6234A">
            <w:pPr>
              <w:pStyle w:val="TAC"/>
              <w:rPr>
                <w:ins w:id="8985" w:author="Angelow, Iwajlo (Nokia - US/Naperville)" w:date="2021-02-15T09:56:00Z"/>
                <w:lang w:eastAsia="zh-CN"/>
              </w:rPr>
            </w:pPr>
            <w:ins w:id="8986" w:author="Angelow, Iwajlo (Nokia - US/Naperville)" w:date="2021-02-15T09:56:00Z">
              <w:r w:rsidRPr="001D386E">
                <w:rPr>
                  <w:rFonts w:eastAsia="Calibri"/>
                  <w:lang w:val="en-US" w:eastAsia="ja-JP"/>
                </w:rPr>
                <w:t>-89</w:t>
              </w:r>
            </w:ins>
          </w:p>
        </w:tc>
        <w:tc>
          <w:tcPr>
            <w:tcW w:w="483" w:type="pct"/>
            <w:shd w:val="clear" w:color="auto" w:fill="auto"/>
            <w:vAlign w:val="center"/>
          </w:tcPr>
          <w:p w14:paraId="45D81BCD" w14:textId="77777777" w:rsidR="00F6234A" w:rsidRPr="001D386E" w:rsidRDefault="00F6234A" w:rsidP="00F6234A">
            <w:pPr>
              <w:pStyle w:val="TAC"/>
              <w:rPr>
                <w:ins w:id="8987" w:author="Angelow, Iwajlo (Nokia - US/Naperville)" w:date="2021-02-15T09:56:00Z"/>
                <w:lang w:eastAsia="zh-CN"/>
              </w:rPr>
            </w:pPr>
            <w:ins w:id="8988" w:author="Angelow, Iwajlo (Nokia - US/Naperville)" w:date="2021-02-15T09:56:00Z">
              <w:r w:rsidRPr="001D386E">
                <w:rPr>
                  <w:rFonts w:eastAsia="Calibri"/>
                  <w:lang w:val="en-US" w:eastAsia="ja-JP"/>
                </w:rPr>
                <w:t>-88.7</w:t>
              </w:r>
            </w:ins>
          </w:p>
        </w:tc>
        <w:tc>
          <w:tcPr>
            <w:tcW w:w="483" w:type="pct"/>
            <w:shd w:val="clear" w:color="auto" w:fill="auto"/>
            <w:vAlign w:val="center"/>
          </w:tcPr>
          <w:p w14:paraId="0EAF5720" w14:textId="77777777" w:rsidR="00F6234A" w:rsidRPr="001D386E" w:rsidRDefault="00F6234A" w:rsidP="00F6234A">
            <w:pPr>
              <w:pStyle w:val="TAC"/>
              <w:rPr>
                <w:ins w:id="8989" w:author="Angelow, Iwajlo (Nokia - US/Naperville)" w:date="2021-02-15T09:56:00Z"/>
                <w:lang w:eastAsia="ja-JP"/>
              </w:rPr>
            </w:pPr>
            <w:ins w:id="8990" w:author="Angelow, Iwajlo (Nokia - US/Naperville)" w:date="2021-02-15T09:56:00Z">
              <w:r w:rsidRPr="001D386E">
                <w:t>FDD</w:t>
              </w:r>
            </w:ins>
          </w:p>
        </w:tc>
      </w:tr>
      <w:tr w:rsidR="00F6234A" w:rsidRPr="001D386E" w14:paraId="77212E24" w14:textId="77777777" w:rsidTr="00F6234A">
        <w:trPr>
          <w:trHeight w:val="255"/>
          <w:ins w:id="8991" w:author="Angelow, Iwajlo (Nokia - US/Naperville)" w:date="2021-02-15T09:56:00Z"/>
          <w:trPrChange w:id="8992" w:author="Harris, Paul, Vodafone Group" w:date="2021-01-08T10:05:00Z">
            <w:trPr>
              <w:trHeight w:val="255"/>
            </w:trPr>
          </w:trPrChange>
        </w:trPr>
        <w:tc>
          <w:tcPr>
            <w:tcW w:w="5000" w:type="pct"/>
            <w:gridSpan w:val="10"/>
            <w:shd w:val="clear" w:color="auto" w:fill="auto"/>
            <w:vAlign w:val="center"/>
            <w:tcPrChange w:id="8993" w:author="Harris, Paul, Vodafone Group" w:date="2021-01-08T10:05:00Z">
              <w:tcPr>
                <w:tcW w:w="5000" w:type="pct"/>
                <w:gridSpan w:val="19"/>
                <w:shd w:val="clear" w:color="auto" w:fill="auto"/>
                <w:vAlign w:val="center"/>
              </w:tcPr>
            </w:tcPrChange>
          </w:tcPr>
          <w:p w14:paraId="6DA7C38E" w14:textId="77777777" w:rsidR="00F6234A" w:rsidRDefault="00F6234A" w:rsidP="00F6234A">
            <w:pPr>
              <w:pStyle w:val="TAN"/>
              <w:rPr>
                <w:ins w:id="8994" w:author="Angelow, Iwajlo (Nokia - US/Naperville)" w:date="2021-02-15T09:56:00Z"/>
              </w:rPr>
            </w:pPr>
            <w:ins w:id="8995" w:author="Angelow, Iwajlo (Nokia - US/Naperville)" w:date="2021-02-15T09:56:00Z">
              <w:r w:rsidRPr="001D386E">
                <w:t>NOTE 4:</w:t>
              </w:r>
              <w:r w:rsidRPr="001D386E">
                <w:tab/>
                <w:t xml:space="preserve">No requirements apply when there is at least one individual RE within the </w:t>
              </w:r>
              <w:r w:rsidRPr="001D386E">
                <w:rPr>
                  <w:lang w:eastAsia="ja-JP"/>
                </w:rPr>
                <w:t xml:space="preserve">uplink </w:t>
              </w:r>
              <w:r w:rsidRPr="001D386E">
                <w:t>transmission bandwidth of the low band for which the 2</w:t>
              </w:r>
              <w:r w:rsidRPr="001D386E">
                <w:rPr>
                  <w:vertAlign w:val="superscript"/>
                </w:rPr>
                <w:t>nd</w:t>
              </w:r>
              <w:r w:rsidRPr="001D386E">
                <w:t xml:space="preserve"> </w:t>
              </w:r>
              <w:r w:rsidRPr="001D386E">
                <w:rPr>
                  <w:lang w:eastAsia="ja-JP"/>
                </w:rPr>
                <w:t xml:space="preserve">transmitter </w:t>
              </w:r>
              <w:r w:rsidRPr="001D386E">
                <w:t xml:space="preserve">harmonic is within the </w:t>
              </w:r>
              <w:r w:rsidRPr="001D386E">
                <w:rPr>
                  <w:lang w:eastAsia="ja-JP"/>
                </w:rPr>
                <w:t xml:space="preserve">downlink </w:t>
              </w:r>
              <w:r w:rsidRPr="001D386E">
                <w:t xml:space="preserve">transmission bandwidth of the high band. The reference sensitivity </w:t>
              </w:r>
              <w:r w:rsidRPr="001D386E">
                <w:rPr>
                  <w:lang w:eastAsia="ja-JP"/>
                </w:rPr>
                <w:t>for all active downlink component carriers</w:t>
              </w:r>
              <w:r w:rsidRPr="001D386E">
                <w:t xml:space="preserve"> is only verified when this is not the case (the requirements specified in clause 7.3.1 app</w:t>
              </w:r>
              <w:r>
                <w:t>ly unless otherwise specified).</w:t>
              </w:r>
            </w:ins>
          </w:p>
          <w:p w14:paraId="580606A9" w14:textId="77777777" w:rsidR="00F6234A" w:rsidRPr="001D386E" w:rsidRDefault="00F6234A" w:rsidP="00F6234A">
            <w:pPr>
              <w:pStyle w:val="TAN"/>
              <w:rPr>
                <w:ins w:id="8996" w:author="Angelow, Iwajlo (Nokia - US/Naperville)" w:date="2021-02-15T09:56:00Z"/>
                <w:snapToGrid w:val="0"/>
                <w:lang w:eastAsia="ja-JP"/>
              </w:rPr>
            </w:pPr>
            <w:ins w:id="8997" w:author="Angelow, Iwajlo (Nokia - US/Naperville)" w:date="2021-02-15T09:56:00Z">
              <w:r w:rsidRPr="001D386E">
                <w:t>NOTE 5:</w:t>
              </w:r>
              <w:r w:rsidRPr="001D386E">
                <w:tab/>
                <w:t xml:space="preserve">These requirements apply when there is at least one individual RE within the </w:t>
              </w:r>
              <w:r w:rsidRPr="001D386E">
                <w:rPr>
                  <w:lang w:eastAsia="ja-JP"/>
                </w:rPr>
                <w:t xml:space="preserve">uplink </w:t>
              </w:r>
              <w:r w:rsidRPr="001D386E">
                <w:t>transmission bandwidth of a low band for which the 3</w:t>
              </w:r>
              <w:r w:rsidRPr="001D386E">
                <w:rPr>
                  <w:vertAlign w:val="superscript"/>
                </w:rPr>
                <w:t>rd</w:t>
              </w:r>
              <w:r w:rsidRPr="001D386E">
                <w:t xml:space="preserve"> </w:t>
              </w:r>
              <w:r w:rsidRPr="001D386E">
                <w:rPr>
                  <w:lang w:eastAsia="ja-JP"/>
                </w:rPr>
                <w:t xml:space="preserve">transmitter </w:t>
              </w:r>
              <w:r w:rsidRPr="001D386E">
                <w:t xml:space="preserve">harmonic is within </w:t>
              </w:r>
              <w:r w:rsidRPr="001D386E">
                <w:rPr>
                  <w:lang w:eastAsia="ja-JP"/>
                </w:rPr>
                <w:t xml:space="preserve">the downlink </w:t>
              </w:r>
              <w:r w:rsidRPr="001D386E">
                <w:t xml:space="preserve">transmission bandwidth of a high band. </w:t>
              </w:r>
            </w:ins>
          </w:p>
          <w:p w14:paraId="7A3A66C5" w14:textId="38A28E3A" w:rsidR="00F6234A" w:rsidRPr="001D386E" w:rsidRDefault="00F6234A" w:rsidP="00F6234A">
            <w:pPr>
              <w:pStyle w:val="TAN"/>
              <w:rPr>
                <w:ins w:id="8998" w:author="Angelow, Iwajlo (Nokia - US/Naperville)" w:date="2021-02-15T09:56:00Z"/>
                <w:snapToGrid w:val="0"/>
                <w:lang w:eastAsia="ja-JP"/>
              </w:rPr>
            </w:pPr>
            <w:ins w:id="8999" w:author="Angelow, Iwajlo (Nokia - US/Naperville)" w:date="2021-02-15T09:56:00Z">
              <w:r w:rsidRPr="001D386E">
                <w:rPr>
                  <w:lang w:eastAsia="ja-JP"/>
                </w:rPr>
                <w:t>NOTE 6:</w:t>
              </w:r>
              <w:r w:rsidRPr="001D386E">
                <w:rPr>
                  <w:lang w:eastAsia="ja-JP"/>
                </w:rPr>
                <w:tab/>
                <w:t xml:space="preserve">The requirements should be verified for UL EARFCN of a low band (superscript LB) such that </w:t>
              </w:r>
              <w:r w:rsidRPr="00095A9A">
                <w:rPr>
                  <w:noProof/>
                  <w:position w:val="-12"/>
                  <w:lang w:eastAsia="en-GB"/>
                </w:rPr>
                <w:drawing>
                  <wp:inline distT="0" distB="0" distL="0" distR="0" wp14:anchorId="786D9A9C" wp14:editId="7CC1FA0C">
                    <wp:extent cx="1027430" cy="200660"/>
                    <wp:effectExtent l="0" t="0" r="1270" b="889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7430" cy="200660"/>
                            </a:xfrm>
                            <a:prstGeom prst="rect">
                              <a:avLst/>
                            </a:prstGeom>
                            <a:noFill/>
                            <a:ln>
                              <a:noFill/>
                            </a:ln>
                          </pic:spPr>
                        </pic:pic>
                      </a:graphicData>
                    </a:graphic>
                  </wp:inline>
                </w:drawing>
              </w:r>
              <w:r w:rsidRPr="001D386E">
                <w:rPr>
                  <w:snapToGrid w:val="0"/>
                  <w:lang w:eastAsia="ja-JP"/>
                </w:rPr>
                <w:t xml:space="preserve">in MHz and </w:t>
              </w:r>
              <w:r w:rsidRPr="001D386E">
                <w:rPr>
                  <w:position w:val="-14"/>
                  <w:lang w:eastAsia="zh-CN"/>
                </w:rPr>
                <w:object w:dxaOrig="4900" w:dyaOrig="400" w14:anchorId="1FD13A26">
                  <v:shape id="_x0000_i1384" type="#_x0000_t75" style="width:204.15pt;height:16.45pt" o:ole="">
                    <v:imagedata r:id="rId18" o:title=""/>
                  </v:shape>
                  <o:OLEObject Type="Embed" ProgID="Equation.DSMT4" ShapeID="_x0000_i1384" DrawAspect="Content" ObjectID="_1674891202" r:id="rId67"/>
                </w:object>
              </w:r>
              <w:r w:rsidRPr="001D386E">
                <w:rPr>
                  <w:snapToGrid w:val="0"/>
                  <w:lang w:eastAsia="ja-JP"/>
                </w:rPr>
                <w:t xml:space="preserve"> with</w:t>
              </w:r>
              <w:r w:rsidRPr="00095A9A">
                <w:rPr>
                  <w:noProof/>
                  <w:position w:val="-10"/>
                  <w:lang w:eastAsia="en-GB"/>
                </w:rPr>
                <w:drawing>
                  <wp:inline distT="0" distB="0" distL="0" distR="0" wp14:anchorId="38B097CD" wp14:editId="4EFE756B">
                    <wp:extent cx="246380" cy="191770"/>
                    <wp:effectExtent l="0" t="0" r="1270" b="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6380" cy="191770"/>
                            </a:xfrm>
                            <a:prstGeom prst="rect">
                              <a:avLst/>
                            </a:prstGeom>
                            <a:noFill/>
                            <a:ln>
                              <a:noFill/>
                            </a:ln>
                          </pic:spPr>
                        </pic:pic>
                      </a:graphicData>
                    </a:graphic>
                  </wp:inline>
                </w:drawing>
              </w:r>
              <w:r w:rsidRPr="001D386E">
                <w:rPr>
                  <w:snapToGrid w:val="0"/>
                  <w:lang w:eastAsia="ja-JP"/>
                </w:rPr>
                <w:t xml:space="preserve"> the carrier frequency of a high band in MHz and </w:t>
              </w:r>
              <w:r w:rsidRPr="00095A9A">
                <w:rPr>
                  <w:noProof/>
                  <w:position w:val="-12"/>
                  <w:lang w:eastAsia="en-GB"/>
                </w:rPr>
                <w:drawing>
                  <wp:inline distT="0" distB="0" distL="0" distR="0" wp14:anchorId="69BC5EB3" wp14:editId="20429E8D">
                    <wp:extent cx="429895" cy="191770"/>
                    <wp:effectExtent l="0" t="0" r="8255"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29895" cy="191770"/>
                            </a:xfrm>
                            <a:prstGeom prst="rect">
                              <a:avLst/>
                            </a:prstGeom>
                            <a:noFill/>
                            <a:ln>
                              <a:noFill/>
                            </a:ln>
                          </pic:spPr>
                        </pic:pic>
                      </a:graphicData>
                    </a:graphic>
                  </wp:inline>
                </w:drawing>
              </w:r>
              <w:r w:rsidRPr="001D386E">
                <w:rPr>
                  <w:snapToGrid w:val="0"/>
                  <w:lang w:eastAsia="ja-JP"/>
                </w:rPr>
                <w:t xml:space="preserve"> the channel bandwidth configured in the low band.</w:t>
              </w:r>
            </w:ins>
          </w:p>
          <w:p w14:paraId="2D858A8E" w14:textId="77777777" w:rsidR="00F6234A" w:rsidRPr="001513D2" w:rsidRDefault="00F6234A" w:rsidP="00F6234A">
            <w:pPr>
              <w:pStyle w:val="TAN"/>
              <w:rPr>
                <w:ins w:id="9000" w:author="Angelow, Iwajlo (Nokia - US/Naperville)" w:date="2021-02-15T09:56:00Z"/>
                <w:rFonts w:eastAsia="SimSun"/>
                <w:lang w:eastAsia="ja-JP"/>
                <w:rPrChange w:id="9001" w:author="Harris, Paul, Vodafone Group" w:date="2021-01-08T10:08:00Z">
                  <w:rPr>
                    <w:ins w:id="9002" w:author="Angelow, Iwajlo (Nokia - US/Naperville)" w:date="2021-02-15T09:56:00Z"/>
                    <w:rFonts w:eastAsia="Calibri"/>
                    <w:lang w:val="en-US" w:eastAsia="ja-JP"/>
                  </w:rPr>
                </w:rPrChange>
              </w:rPr>
              <w:pPrChange w:id="9003" w:author="Harris, Paul, Vodafone Group" w:date="2021-01-08T10:08:00Z">
                <w:pPr>
                  <w:pStyle w:val="TAC"/>
                </w:pPr>
              </w:pPrChange>
            </w:pPr>
            <w:ins w:id="9004" w:author="Angelow, Iwajlo (Nokia - US/Naperville)" w:date="2021-02-15T09:56:00Z">
              <w:r w:rsidRPr="001D386E">
                <w:rPr>
                  <w:lang w:eastAsia="ja-JP"/>
                </w:rPr>
                <w:t>NOTE</w:t>
              </w:r>
              <w:r w:rsidRPr="001D386E">
                <w:rPr>
                  <w:rFonts w:hint="eastAsia"/>
                  <w:lang w:eastAsia="zh-CN"/>
                </w:rPr>
                <w:t xml:space="preserve"> 3</w:t>
              </w:r>
              <w:r w:rsidRPr="001D386E">
                <w:rPr>
                  <w:lang w:eastAsia="ja-JP"/>
                </w:rPr>
                <w:t>3:</w:t>
              </w:r>
              <w:r w:rsidRPr="001D386E">
                <w:rPr>
                  <w:lang w:eastAsia="ja-JP"/>
                </w:rPr>
                <w:tab/>
                <w:t>Applicable for the operations with 2 or 4 antenna ports supported in the band with carrier aggregation configured</w:t>
              </w:r>
              <w:r w:rsidRPr="001D386E">
                <w:rPr>
                  <w:rFonts w:hint="eastAsia"/>
                  <w:lang w:eastAsia="ja-JP"/>
                </w:rPr>
                <w:t>.</w:t>
              </w:r>
            </w:ins>
          </w:p>
        </w:tc>
      </w:tr>
    </w:tbl>
    <w:p w14:paraId="4EF422FF" w14:textId="77777777" w:rsidR="00F6234A" w:rsidRDefault="00F6234A" w:rsidP="00F6234A">
      <w:pPr>
        <w:jc w:val="center"/>
        <w:rPr>
          <w:ins w:id="9005" w:author="Angelow, Iwajlo (Nokia - US/Naperville)" w:date="2021-02-15T09:56:00Z"/>
          <w:rFonts w:ascii="Arial" w:hAnsi="Arial" w:cs="Arial"/>
          <w:lang w:eastAsia="zh-CN"/>
        </w:rPr>
        <w:pPrChange w:id="9006" w:author="Harris, Paul, Vodafone Group" w:date="2020-10-30T11:48:00Z">
          <w:pPr/>
        </w:pPrChange>
      </w:pPr>
    </w:p>
    <w:p w14:paraId="06EF7DA9" w14:textId="24BA44A9" w:rsidR="00F6234A" w:rsidRPr="00F6234A" w:rsidRDefault="00F6234A" w:rsidP="00F6234A">
      <w:pPr>
        <w:pStyle w:val="TH"/>
        <w:rPr>
          <w:ins w:id="9007" w:author="Angelow, Iwajlo (Nokia - US/Naperville)" w:date="2021-02-15T09:56:00Z"/>
        </w:rPr>
      </w:pPr>
      <w:ins w:id="9008" w:author="Angelow, Iwajlo (Nokia - US/Naperville)" w:date="2021-02-15T09:56:00Z">
        <w:r w:rsidRPr="00F6234A">
          <w:t xml:space="preserve">Table </w:t>
        </w:r>
      </w:ins>
      <w:ins w:id="9009" w:author="Angelow, Iwajlo (Nokia - US/Naperville)" w:date="2021-02-15T09:57:00Z">
        <w:r>
          <w:t>6</w:t>
        </w:r>
      </w:ins>
      <w:ins w:id="9010" w:author="Angelow, Iwajlo (Nokia - US/Naperville)" w:date="2021-02-15T09:56:00Z">
        <w:r>
          <w:t>.</w:t>
        </w:r>
      </w:ins>
      <w:ins w:id="9011" w:author="Angelow, Iwajlo (Nokia - US/Naperville)" w:date="2021-02-15T09:57:00Z">
        <w:r>
          <w:t>3</w:t>
        </w:r>
      </w:ins>
      <w:ins w:id="9012" w:author="Angelow, Iwajlo (Nokia - US/Naperville)" w:date="2021-02-15T09:56:00Z">
        <w:r>
          <w:t>.</w:t>
        </w:r>
        <w:r w:rsidRPr="00F6234A">
          <w:t>3-</w:t>
        </w:r>
        <w:r>
          <w:t>2</w:t>
        </w:r>
        <w:r w:rsidRPr="00F6234A">
          <w:t>: Uplink configuration for the low band (exceptions due to harmonic issue)</w:t>
        </w:r>
      </w:ins>
    </w:p>
    <w:tbl>
      <w:tblPr>
        <w:tblW w:w="83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785"/>
        <w:gridCol w:w="784"/>
        <w:gridCol w:w="784"/>
        <w:gridCol w:w="784"/>
        <w:gridCol w:w="784"/>
        <w:gridCol w:w="784"/>
        <w:gridCol w:w="787"/>
        <w:gridCol w:w="742"/>
      </w:tblGrid>
      <w:tr w:rsidR="00F6234A" w:rsidRPr="001D386E" w14:paraId="22DB1CAD" w14:textId="77777777" w:rsidTr="00F6234A">
        <w:trPr>
          <w:trHeight w:val="255"/>
          <w:ins w:id="9013" w:author="Angelow, Iwajlo (Nokia - US/Naperville)" w:date="2021-02-15T09:56:00Z"/>
        </w:trPr>
        <w:tc>
          <w:tcPr>
            <w:tcW w:w="8356" w:type="dxa"/>
            <w:gridSpan w:val="9"/>
            <w:shd w:val="clear" w:color="auto" w:fill="auto"/>
            <w:vAlign w:val="center"/>
          </w:tcPr>
          <w:p w14:paraId="2CB47AE3" w14:textId="77777777" w:rsidR="00F6234A" w:rsidRPr="001D386E" w:rsidRDefault="00F6234A" w:rsidP="00F6234A">
            <w:pPr>
              <w:pStyle w:val="TAH"/>
              <w:rPr>
                <w:ins w:id="9014" w:author="Angelow, Iwajlo (Nokia - US/Naperville)" w:date="2021-02-15T09:56:00Z"/>
              </w:rPr>
            </w:pPr>
            <w:ins w:id="9015" w:author="Angelow, Iwajlo (Nokia - US/Naperville)" w:date="2021-02-15T09:56:00Z">
              <w:r w:rsidRPr="001D386E">
                <w:t>E-UTRA Band / Channel bandwidth of the high band / N</w:t>
              </w:r>
              <w:r w:rsidRPr="001D386E">
                <w:rPr>
                  <w:vertAlign w:val="subscript"/>
                </w:rPr>
                <w:t>RB</w:t>
              </w:r>
              <w:r w:rsidRPr="001D386E">
                <w:t xml:space="preserve"> / Duplex mode</w:t>
              </w:r>
            </w:ins>
          </w:p>
        </w:tc>
      </w:tr>
      <w:tr w:rsidR="00F6234A" w:rsidRPr="001D386E" w14:paraId="65B3E100" w14:textId="77777777" w:rsidTr="00F6234A">
        <w:trPr>
          <w:trHeight w:val="255"/>
          <w:ins w:id="9016" w:author="Angelow, Iwajlo (Nokia - US/Naperville)" w:date="2021-02-15T09:56:00Z"/>
        </w:trPr>
        <w:tc>
          <w:tcPr>
            <w:tcW w:w="2122" w:type="dxa"/>
            <w:shd w:val="clear" w:color="auto" w:fill="auto"/>
            <w:vAlign w:val="center"/>
          </w:tcPr>
          <w:p w14:paraId="4AE7D3E4" w14:textId="77777777" w:rsidR="00F6234A" w:rsidRPr="001D386E" w:rsidRDefault="00F6234A" w:rsidP="00F6234A">
            <w:pPr>
              <w:pStyle w:val="TAH"/>
              <w:rPr>
                <w:ins w:id="9017" w:author="Angelow, Iwajlo (Nokia - US/Naperville)" w:date="2021-02-15T09:56:00Z"/>
              </w:rPr>
            </w:pPr>
            <w:ins w:id="9018" w:author="Angelow, Iwajlo (Nokia - US/Naperville)" w:date="2021-02-15T09:56:00Z">
              <w:r w:rsidRPr="001D386E">
                <w:t>EUTRA CA Configuration</w:t>
              </w:r>
            </w:ins>
          </w:p>
        </w:tc>
        <w:tc>
          <w:tcPr>
            <w:tcW w:w="785" w:type="dxa"/>
            <w:shd w:val="clear" w:color="auto" w:fill="auto"/>
            <w:vAlign w:val="center"/>
          </w:tcPr>
          <w:p w14:paraId="3AB8B0C3" w14:textId="77777777" w:rsidR="00F6234A" w:rsidRPr="001D386E" w:rsidRDefault="00F6234A" w:rsidP="00F6234A">
            <w:pPr>
              <w:pStyle w:val="TAH"/>
              <w:rPr>
                <w:ins w:id="9019" w:author="Angelow, Iwajlo (Nokia - US/Naperville)" w:date="2021-02-15T09:56:00Z"/>
              </w:rPr>
            </w:pPr>
            <w:ins w:id="9020" w:author="Angelow, Iwajlo (Nokia - US/Naperville)" w:date="2021-02-15T09:56:00Z">
              <w:r w:rsidRPr="001D386E">
                <w:t>UL band</w:t>
              </w:r>
            </w:ins>
          </w:p>
        </w:tc>
        <w:tc>
          <w:tcPr>
            <w:tcW w:w="784" w:type="dxa"/>
            <w:shd w:val="clear" w:color="auto" w:fill="auto"/>
            <w:vAlign w:val="center"/>
          </w:tcPr>
          <w:p w14:paraId="5A6207FF" w14:textId="77777777" w:rsidR="00F6234A" w:rsidRPr="001D386E" w:rsidRDefault="00F6234A" w:rsidP="00F6234A">
            <w:pPr>
              <w:pStyle w:val="TAH"/>
              <w:rPr>
                <w:ins w:id="9021" w:author="Angelow, Iwajlo (Nokia - US/Naperville)" w:date="2021-02-15T09:56:00Z"/>
              </w:rPr>
            </w:pPr>
            <w:ins w:id="9022" w:author="Angelow, Iwajlo (Nokia - US/Naperville)" w:date="2021-02-15T09:56:00Z">
              <w:r w:rsidRPr="001D386E">
                <w:t>1.4 MHz</w:t>
              </w:r>
            </w:ins>
          </w:p>
        </w:tc>
        <w:tc>
          <w:tcPr>
            <w:tcW w:w="784" w:type="dxa"/>
            <w:shd w:val="clear" w:color="auto" w:fill="auto"/>
            <w:vAlign w:val="center"/>
          </w:tcPr>
          <w:p w14:paraId="7DD9B5B2" w14:textId="77777777" w:rsidR="00F6234A" w:rsidRPr="001D386E" w:rsidRDefault="00F6234A" w:rsidP="00F6234A">
            <w:pPr>
              <w:pStyle w:val="TAH"/>
              <w:rPr>
                <w:ins w:id="9023" w:author="Angelow, Iwajlo (Nokia - US/Naperville)" w:date="2021-02-15T09:56:00Z"/>
              </w:rPr>
            </w:pPr>
            <w:ins w:id="9024" w:author="Angelow, Iwajlo (Nokia - US/Naperville)" w:date="2021-02-15T09:56:00Z">
              <w:r w:rsidRPr="001D386E">
                <w:t>3 MHz</w:t>
              </w:r>
            </w:ins>
          </w:p>
        </w:tc>
        <w:tc>
          <w:tcPr>
            <w:tcW w:w="784" w:type="dxa"/>
            <w:shd w:val="clear" w:color="auto" w:fill="auto"/>
            <w:vAlign w:val="center"/>
          </w:tcPr>
          <w:p w14:paraId="241C7BBB" w14:textId="77777777" w:rsidR="00F6234A" w:rsidRPr="001D386E" w:rsidRDefault="00F6234A" w:rsidP="00F6234A">
            <w:pPr>
              <w:pStyle w:val="TAH"/>
              <w:rPr>
                <w:ins w:id="9025" w:author="Angelow, Iwajlo (Nokia - US/Naperville)" w:date="2021-02-15T09:56:00Z"/>
              </w:rPr>
            </w:pPr>
            <w:ins w:id="9026" w:author="Angelow, Iwajlo (Nokia - US/Naperville)" w:date="2021-02-15T09:56:00Z">
              <w:r w:rsidRPr="001D386E">
                <w:t>5 MHz</w:t>
              </w:r>
            </w:ins>
          </w:p>
        </w:tc>
        <w:tc>
          <w:tcPr>
            <w:tcW w:w="784" w:type="dxa"/>
            <w:shd w:val="clear" w:color="auto" w:fill="auto"/>
            <w:vAlign w:val="center"/>
          </w:tcPr>
          <w:p w14:paraId="73C37764" w14:textId="77777777" w:rsidR="00F6234A" w:rsidRPr="001D386E" w:rsidRDefault="00F6234A" w:rsidP="00F6234A">
            <w:pPr>
              <w:pStyle w:val="TAH"/>
              <w:rPr>
                <w:ins w:id="9027" w:author="Angelow, Iwajlo (Nokia - US/Naperville)" w:date="2021-02-15T09:56:00Z"/>
              </w:rPr>
            </w:pPr>
            <w:ins w:id="9028" w:author="Angelow, Iwajlo (Nokia - US/Naperville)" w:date="2021-02-15T09:56:00Z">
              <w:r w:rsidRPr="001D386E">
                <w:t>10 MHz</w:t>
              </w:r>
            </w:ins>
          </w:p>
        </w:tc>
        <w:tc>
          <w:tcPr>
            <w:tcW w:w="784" w:type="dxa"/>
            <w:shd w:val="clear" w:color="auto" w:fill="auto"/>
            <w:vAlign w:val="center"/>
          </w:tcPr>
          <w:p w14:paraId="2CC83BF4" w14:textId="77777777" w:rsidR="00F6234A" w:rsidRPr="001D386E" w:rsidRDefault="00F6234A" w:rsidP="00F6234A">
            <w:pPr>
              <w:pStyle w:val="TAH"/>
              <w:rPr>
                <w:ins w:id="9029" w:author="Angelow, Iwajlo (Nokia - US/Naperville)" w:date="2021-02-15T09:56:00Z"/>
              </w:rPr>
            </w:pPr>
            <w:ins w:id="9030" w:author="Angelow, Iwajlo (Nokia - US/Naperville)" w:date="2021-02-15T09:56:00Z">
              <w:r w:rsidRPr="001D386E">
                <w:t>15 MHz</w:t>
              </w:r>
            </w:ins>
          </w:p>
        </w:tc>
        <w:tc>
          <w:tcPr>
            <w:tcW w:w="787" w:type="dxa"/>
            <w:shd w:val="clear" w:color="auto" w:fill="auto"/>
            <w:vAlign w:val="center"/>
          </w:tcPr>
          <w:p w14:paraId="18B0C69A" w14:textId="77777777" w:rsidR="00F6234A" w:rsidRPr="001D386E" w:rsidRDefault="00F6234A" w:rsidP="00F6234A">
            <w:pPr>
              <w:pStyle w:val="TAH"/>
              <w:rPr>
                <w:ins w:id="9031" w:author="Angelow, Iwajlo (Nokia - US/Naperville)" w:date="2021-02-15T09:56:00Z"/>
              </w:rPr>
            </w:pPr>
            <w:ins w:id="9032" w:author="Angelow, Iwajlo (Nokia - US/Naperville)" w:date="2021-02-15T09:56:00Z">
              <w:r w:rsidRPr="001D386E">
                <w:t>20 MHz</w:t>
              </w:r>
            </w:ins>
          </w:p>
        </w:tc>
        <w:tc>
          <w:tcPr>
            <w:tcW w:w="742" w:type="dxa"/>
            <w:shd w:val="clear" w:color="auto" w:fill="auto"/>
            <w:vAlign w:val="center"/>
          </w:tcPr>
          <w:p w14:paraId="50BFB5F2" w14:textId="77777777" w:rsidR="00F6234A" w:rsidRPr="001D386E" w:rsidRDefault="00F6234A" w:rsidP="00F6234A">
            <w:pPr>
              <w:pStyle w:val="TAH"/>
              <w:rPr>
                <w:ins w:id="9033" w:author="Angelow, Iwajlo (Nokia - US/Naperville)" w:date="2021-02-15T09:56:00Z"/>
              </w:rPr>
            </w:pPr>
            <w:ins w:id="9034" w:author="Angelow, Iwajlo (Nokia - US/Naperville)" w:date="2021-02-15T09:56:00Z">
              <w:r w:rsidRPr="001D386E">
                <w:t>Duplex mode</w:t>
              </w:r>
            </w:ins>
          </w:p>
        </w:tc>
      </w:tr>
      <w:tr w:rsidR="00F6234A" w:rsidRPr="001D386E" w14:paraId="40B13755" w14:textId="77777777" w:rsidTr="00F6234A">
        <w:trPr>
          <w:trHeight w:val="255"/>
          <w:ins w:id="9035" w:author="Angelow, Iwajlo (Nokia - US/Naperville)" w:date="2021-02-15T09:56:00Z"/>
        </w:trPr>
        <w:tc>
          <w:tcPr>
            <w:tcW w:w="2122" w:type="dxa"/>
            <w:shd w:val="clear" w:color="auto" w:fill="auto"/>
            <w:vAlign w:val="center"/>
          </w:tcPr>
          <w:p w14:paraId="40CB9FE8" w14:textId="77777777" w:rsidR="00F6234A" w:rsidRPr="001D386E" w:rsidRDefault="00F6234A" w:rsidP="00F6234A">
            <w:pPr>
              <w:pStyle w:val="TAC"/>
              <w:rPr>
                <w:ins w:id="9036" w:author="Angelow, Iwajlo (Nokia - US/Naperville)" w:date="2021-02-15T09:56:00Z"/>
              </w:rPr>
            </w:pPr>
            <w:ins w:id="9037" w:author="Angelow, Iwajlo (Nokia - US/Naperville)" w:date="2021-02-15T09:56:00Z">
              <w:r>
                <w:rPr>
                  <w:szCs w:val="18"/>
                  <w:lang w:val="en-US"/>
                </w:rPr>
                <w:t>CA_1A-3A-8A-20A-28A</w:t>
              </w:r>
            </w:ins>
          </w:p>
        </w:tc>
        <w:tc>
          <w:tcPr>
            <w:tcW w:w="785" w:type="dxa"/>
            <w:shd w:val="clear" w:color="auto" w:fill="auto"/>
            <w:vAlign w:val="center"/>
          </w:tcPr>
          <w:p w14:paraId="5EC25821" w14:textId="77777777" w:rsidR="00F6234A" w:rsidRPr="001D386E" w:rsidRDefault="00F6234A" w:rsidP="00F6234A">
            <w:pPr>
              <w:pStyle w:val="TAC"/>
              <w:rPr>
                <w:ins w:id="9038" w:author="Angelow, Iwajlo (Nokia - US/Naperville)" w:date="2021-02-15T09:56:00Z"/>
              </w:rPr>
            </w:pPr>
            <w:ins w:id="9039" w:author="Angelow, Iwajlo (Nokia - US/Naperville)" w:date="2021-02-15T09:56:00Z">
              <w:r w:rsidRPr="001D386E">
                <w:rPr>
                  <w:lang w:eastAsia="ja-JP"/>
                </w:rPr>
                <w:t>28</w:t>
              </w:r>
            </w:ins>
          </w:p>
        </w:tc>
        <w:tc>
          <w:tcPr>
            <w:tcW w:w="784" w:type="dxa"/>
            <w:shd w:val="clear" w:color="auto" w:fill="auto"/>
            <w:vAlign w:val="center"/>
          </w:tcPr>
          <w:p w14:paraId="60BBC373" w14:textId="77777777" w:rsidR="00F6234A" w:rsidRPr="001D386E" w:rsidRDefault="00F6234A" w:rsidP="00F6234A">
            <w:pPr>
              <w:pStyle w:val="TAC"/>
              <w:rPr>
                <w:ins w:id="9040" w:author="Angelow, Iwajlo (Nokia - US/Naperville)" w:date="2021-02-15T09:56:00Z"/>
              </w:rPr>
            </w:pPr>
          </w:p>
        </w:tc>
        <w:tc>
          <w:tcPr>
            <w:tcW w:w="784" w:type="dxa"/>
            <w:shd w:val="clear" w:color="auto" w:fill="auto"/>
            <w:vAlign w:val="center"/>
          </w:tcPr>
          <w:p w14:paraId="1E460E56" w14:textId="77777777" w:rsidR="00F6234A" w:rsidRPr="001D386E" w:rsidRDefault="00F6234A" w:rsidP="00F6234A">
            <w:pPr>
              <w:pStyle w:val="TAC"/>
              <w:rPr>
                <w:ins w:id="9041" w:author="Angelow, Iwajlo (Nokia - US/Naperville)" w:date="2021-02-15T09:56:00Z"/>
              </w:rPr>
            </w:pPr>
          </w:p>
        </w:tc>
        <w:tc>
          <w:tcPr>
            <w:tcW w:w="784" w:type="dxa"/>
            <w:shd w:val="clear" w:color="auto" w:fill="auto"/>
            <w:vAlign w:val="center"/>
          </w:tcPr>
          <w:p w14:paraId="00A0C0E1" w14:textId="77777777" w:rsidR="00F6234A" w:rsidRPr="001D386E" w:rsidRDefault="00F6234A" w:rsidP="00F6234A">
            <w:pPr>
              <w:pStyle w:val="TAC"/>
              <w:rPr>
                <w:ins w:id="9042" w:author="Angelow, Iwajlo (Nokia - US/Naperville)" w:date="2021-02-15T09:56:00Z"/>
              </w:rPr>
            </w:pPr>
            <w:ins w:id="9043" w:author="Angelow, Iwajlo (Nokia - US/Naperville)" w:date="2021-02-15T09:56:00Z">
              <w:r w:rsidRPr="001D386E">
                <w:rPr>
                  <w:lang w:eastAsia="ja-JP"/>
                </w:rPr>
                <w:t>8</w:t>
              </w:r>
            </w:ins>
          </w:p>
        </w:tc>
        <w:tc>
          <w:tcPr>
            <w:tcW w:w="784" w:type="dxa"/>
            <w:shd w:val="clear" w:color="auto" w:fill="auto"/>
            <w:vAlign w:val="center"/>
          </w:tcPr>
          <w:p w14:paraId="32141DBA" w14:textId="77777777" w:rsidR="00F6234A" w:rsidRPr="001D386E" w:rsidRDefault="00F6234A" w:rsidP="00F6234A">
            <w:pPr>
              <w:pStyle w:val="TAC"/>
              <w:rPr>
                <w:ins w:id="9044" w:author="Angelow, Iwajlo (Nokia - US/Naperville)" w:date="2021-02-15T09:56:00Z"/>
              </w:rPr>
            </w:pPr>
            <w:ins w:id="9045" w:author="Angelow, Iwajlo (Nokia - US/Naperville)" w:date="2021-02-15T09:56:00Z">
              <w:r w:rsidRPr="001D386E">
                <w:rPr>
                  <w:lang w:eastAsia="ja-JP"/>
                </w:rPr>
                <w:t>16</w:t>
              </w:r>
            </w:ins>
          </w:p>
        </w:tc>
        <w:tc>
          <w:tcPr>
            <w:tcW w:w="784" w:type="dxa"/>
            <w:shd w:val="clear" w:color="auto" w:fill="auto"/>
            <w:vAlign w:val="center"/>
          </w:tcPr>
          <w:p w14:paraId="48C545EF" w14:textId="77777777" w:rsidR="00F6234A" w:rsidRPr="001D386E" w:rsidRDefault="00F6234A" w:rsidP="00F6234A">
            <w:pPr>
              <w:pStyle w:val="TAC"/>
              <w:rPr>
                <w:ins w:id="9046" w:author="Angelow, Iwajlo (Nokia - US/Naperville)" w:date="2021-02-15T09:56:00Z"/>
              </w:rPr>
            </w:pPr>
            <w:ins w:id="9047" w:author="Angelow, Iwajlo (Nokia - US/Naperville)" w:date="2021-02-15T09:56:00Z">
              <w:r w:rsidRPr="001D386E">
                <w:rPr>
                  <w:lang w:eastAsia="ja-JP"/>
                </w:rPr>
                <w:t>25</w:t>
              </w:r>
            </w:ins>
          </w:p>
        </w:tc>
        <w:tc>
          <w:tcPr>
            <w:tcW w:w="787" w:type="dxa"/>
            <w:shd w:val="clear" w:color="auto" w:fill="auto"/>
            <w:vAlign w:val="center"/>
          </w:tcPr>
          <w:p w14:paraId="5318AD3D" w14:textId="77777777" w:rsidR="00F6234A" w:rsidRPr="001D386E" w:rsidRDefault="00F6234A" w:rsidP="00F6234A">
            <w:pPr>
              <w:pStyle w:val="TAC"/>
              <w:rPr>
                <w:ins w:id="9048" w:author="Angelow, Iwajlo (Nokia - US/Naperville)" w:date="2021-02-15T09:56:00Z"/>
              </w:rPr>
            </w:pPr>
            <w:ins w:id="9049" w:author="Angelow, Iwajlo (Nokia - US/Naperville)" w:date="2021-02-15T09:56:00Z">
              <w:r w:rsidRPr="001D386E">
                <w:rPr>
                  <w:lang w:eastAsia="ja-JP"/>
                </w:rPr>
                <w:t>25</w:t>
              </w:r>
            </w:ins>
          </w:p>
        </w:tc>
        <w:tc>
          <w:tcPr>
            <w:tcW w:w="742" w:type="dxa"/>
            <w:shd w:val="clear" w:color="auto" w:fill="auto"/>
            <w:vAlign w:val="center"/>
          </w:tcPr>
          <w:p w14:paraId="74BAE35C" w14:textId="77777777" w:rsidR="00F6234A" w:rsidRPr="001D386E" w:rsidRDefault="00F6234A" w:rsidP="00F6234A">
            <w:pPr>
              <w:pStyle w:val="TAC"/>
              <w:rPr>
                <w:ins w:id="9050" w:author="Angelow, Iwajlo (Nokia - US/Naperville)" w:date="2021-02-15T09:56:00Z"/>
              </w:rPr>
            </w:pPr>
            <w:ins w:id="9051" w:author="Angelow, Iwajlo (Nokia - US/Naperville)" w:date="2021-02-15T09:56:00Z">
              <w:r w:rsidRPr="001D386E">
                <w:rPr>
                  <w:szCs w:val="18"/>
                  <w:lang w:eastAsia="ja-JP"/>
                </w:rPr>
                <w:t>FDD</w:t>
              </w:r>
            </w:ins>
          </w:p>
        </w:tc>
      </w:tr>
    </w:tbl>
    <w:p w14:paraId="69A49BE8" w14:textId="77777777" w:rsidR="00F6234A" w:rsidDel="00FB7642" w:rsidRDefault="00F6234A" w:rsidP="00F6234A">
      <w:pPr>
        <w:rPr>
          <w:ins w:id="9052" w:author="Angelow, Iwajlo (Nokia - US/Naperville)" w:date="2021-02-15T09:56:00Z"/>
          <w:del w:id="9053" w:author="Harris, Paul, Vodafone Group" w:date="2021-01-08T10:21:00Z"/>
          <w:rFonts w:ascii="Arial" w:hAnsi="Arial" w:cs="Arial"/>
          <w:lang w:eastAsia="zh-CN"/>
        </w:rPr>
      </w:pPr>
    </w:p>
    <w:p w14:paraId="6AFDFFED" w14:textId="574FD7F8" w:rsidR="00F6234A" w:rsidRPr="00F6234A" w:rsidRDefault="00F6234A" w:rsidP="00F6234A">
      <w:pPr>
        <w:pStyle w:val="TH"/>
        <w:rPr>
          <w:ins w:id="9054" w:author="Angelow, Iwajlo (Nokia - US/Naperville)" w:date="2021-02-15T09:56:00Z"/>
        </w:rPr>
      </w:pPr>
      <w:ins w:id="9055" w:author="Angelow, Iwajlo (Nokia - US/Naperville)" w:date="2021-02-15T09:56:00Z">
        <w:r w:rsidRPr="00F6234A">
          <w:t xml:space="preserve">Table </w:t>
        </w:r>
      </w:ins>
      <w:ins w:id="9056" w:author="Angelow, Iwajlo (Nokia - US/Naperville)" w:date="2021-02-15T09:57:00Z">
        <w:r>
          <w:t>6</w:t>
        </w:r>
      </w:ins>
      <w:ins w:id="9057" w:author="Angelow, Iwajlo (Nokia - US/Naperville)" w:date="2021-02-15T09:56:00Z">
        <w:r w:rsidRPr="00F6234A">
          <w:rPr>
            <w:lang w:val="en-US"/>
          </w:rPr>
          <w:t>.</w:t>
        </w:r>
      </w:ins>
      <w:ins w:id="9058" w:author="Angelow, Iwajlo (Nokia - US/Naperville)" w:date="2021-02-15T09:57:00Z">
        <w:r>
          <w:rPr>
            <w:lang w:val="en-US"/>
          </w:rPr>
          <w:t>3</w:t>
        </w:r>
      </w:ins>
      <w:ins w:id="9059" w:author="Angelow, Iwajlo (Nokia - US/Naperville)" w:date="2021-02-15T09:56:00Z">
        <w:r w:rsidRPr="0006311D">
          <w:rPr>
            <w:lang w:val="en-US"/>
          </w:rPr>
          <w:t>.3</w:t>
        </w:r>
        <w:r w:rsidRPr="00F6234A">
          <w:rPr>
            <w:lang w:val="en-US"/>
          </w:rPr>
          <w:t>-</w:t>
        </w:r>
        <w:r>
          <w:rPr>
            <w:lang w:val="en-US"/>
          </w:rPr>
          <w:t>3</w:t>
        </w:r>
        <w:r w:rsidRPr="00F6234A">
          <w:t>: Reference sensitivity for carrier aggregation QPSK P</w:t>
        </w:r>
        <w:r w:rsidRPr="00F6234A">
          <w:rPr>
            <w:vertAlign w:val="subscript"/>
          </w:rPr>
          <w:t>REFSENS, CA</w:t>
        </w:r>
        <w:r w:rsidRPr="00F6234A">
          <w:t xml:space="preserve"> (exceptions for </w:t>
        </w:r>
        <w:r w:rsidRPr="0006311D">
          <w:rPr>
            <w:rFonts w:hint="eastAsia"/>
          </w:rPr>
          <w:t>five</w:t>
        </w:r>
        <w:r w:rsidRPr="00F6234A">
          <w:t xml:space="preserve"> bands due to close proximity of UL to DL channel)</w:t>
        </w:r>
      </w:ins>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1004"/>
        <w:gridCol w:w="1134"/>
        <w:gridCol w:w="887"/>
        <w:gridCol w:w="768"/>
        <w:gridCol w:w="885"/>
        <w:gridCol w:w="859"/>
        <w:gridCol w:w="900"/>
        <w:gridCol w:w="839"/>
        <w:tblGridChange w:id="9060">
          <w:tblGrid>
            <w:gridCol w:w="113"/>
            <w:gridCol w:w="1844"/>
            <w:gridCol w:w="1004"/>
            <w:gridCol w:w="1134"/>
            <w:gridCol w:w="887"/>
            <w:gridCol w:w="768"/>
            <w:gridCol w:w="885"/>
            <w:gridCol w:w="859"/>
            <w:gridCol w:w="900"/>
            <w:gridCol w:w="726"/>
            <w:gridCol w:w="113"/>
          </w:tblGrid>
        </w:tblGridChange>
      </w:tblGrid>
      <w:tr w:rsidR="00F6234A" w:rsidRPr="001D386E" w14:paraId="736E6FD8" w14:textId="77777777" w:rsidTr="00F6234A">
        <w:trPr>
          <w:trHeight w:val="255"/>
          <w:jc w:val="center"/>
          <w:ins w:id="9061" w:author="Angelow, Iwajlo (Nokia - US/Naperville)" w:date="2021-02-15T09:56:00Z"/>
        </w:trPr>
        <w:tc>
          <w:tcPr>
            <w:tcW w:w="9120" w:type="dxa"/>
            <w:gridSpan w:val="9"/>
            <w:shd w:val="clear" w:color="auto" w:fill="auto"/>
            <w:vAlign w:val="center"/>
          </w:tcPr>
          <w:p w14:paraId="2D500F79" w14:textId="77777777" w:rsidR="00F6234A" w:rsidRPr="001D386E" w:rsidRDefault="00F6234A" w:rsidP="00F6234A">
            <w:pPr>
              <w:pStyle w:val="TAH"/>
              <w:rPr>
                <w:ins w:id="9062" w:author="Angelow, Iwajlo (Nokia - US/Naperville)" w:date="2021-02-15T09:56:00Z"/>
              </w:rPr>
            </w:pPr>
            <w:ins w:id="9063" w:author="Angelow, Iwajlo (Nokia - US/Naperville)" w:date="2021-02-15T09:56:00Z">
              <w:r w:rsidRPr="001D386E">
                <w:t>Channel bandwidth</w:t>
              </w:r>
            </w:ins>
          </w:p>
        </w:tc>
      </w:tr>
      <w:tr w:rsidR="00F6234A" w:rsidRPr="001D386E" w14:paraId="25E57155" w14:textId="77777777" w:rsidTr="00F6234A">
        <w:trPr>
          <w:trHeight w:val="255"/>
          <w:jc w:val="center"/>
          <w:ins w:id="9064" w:author="Angelow, Iwajlo (Nokia - US/Naperville)" w:date="2021-02-15T09:56:00Z"/>
        </w:trPr>
        <w:tc>
          <w:tcPr>
            <w:tcW w:w="1844" w:type="dxa"/>
            <w:shd w:val="clear" w:color="auto" w:fill="auto"/>
            <w:vAlign w:val="center"/>
          </w:tcPr>
          <w:p w14:paraId="6EC597F8" w14:textId="77777777" w:rsidR="00F6234A" w:rsidRPr="001D386E" w:rsidRDefault="00F6234A" w:rsidP="00F6234A">
            <w:pPr>
              <w:pStyle w:val="TAH"/>
              <w:rPr>
                <w:ins w:id="9065" w:author="Angelow, Iwajlo (Nokia - US/Naperville)" w:date="2021-02-15T09:56:00Z"/>
              </w:rPr>
            </w:pPr>
            <w:ins w:id="9066" w:author="Angelow, Iwajlo (Nokia - US/Naperville)" w:date="2021-02-15T09:56:00Z">
              <w:r w:rsidRPr="001D386E">
                <w:t>EUTRA CA Configuration</w:t>
              </w:r>
            </w:ins>
          </w:p>
        </w:tc>
        <w:tc>
          <w:tcPr>
            <w:tcW w:w="1004" w:type="dxa"/>
            <w:shd w:val="clear" w:color="auto" w:fill="auto"/>
            <w:vAlign w:val="center"/>
          </w:tcPr>
          <w:p w14:paraId="2D63F184" w14:textId="77777777" w:rsidR="00F6234A" w:rsidRPr="001D386E" w:rsidRDefault="00F6234A" w:rsidP="00F6234A">
            <w:pPr>
              <w:pStyle w:val="TAH"/>
              <w:rPr>
                <w:ins w:id="9067" w:author="Angelow, Iwajlo (Nokia - US/Naperville)" w:date="2021-02-15T09:56:00Z"/>
              </w:rPr>
            </w:pPr>
            <w:ins w:id="9068" w:author="Angelow, Iwajlo (Nokia - US/Naperville)" w:date="2021-02-15T09:56:00Z">
              <w:r w:rsidRPr="001D386E">
                <w:t>EUTRA band</w:t>
              </w:r>
            </w:ins>
          </w:p>
        </w:tc>
        <w:tc>
          <w:tcPr>
            <w:tcW w:w="1134" w:type="dxa"/>
            <w:shd w:val="clear" w:color="auto" w:fill="auto"/>
            <w:vAlign w:val="center"/>
          </w:tcPr>
          <w:p w14:paraId="6E35287F" w14:textId="77777777" w:rsidR="00F6234A" w:rsidRPr="001D386E" w:rsidRDefault="00F6234A" w:rsidP="00F6234A">
            <w:pPr>
              <w:pStyle w:val="TAH"/>
              <w:rPr>
                <w:ins w:id="9069" w:author="Angelow, Iwajlo (Nokia - US/Naperville)" w:date="2021-02-15T09:56:00Z"/>
              </w:rPr>
            </w:pPr>
            <w:ins w:id="9070" w:author="Angelow, Iwajlo (Nokia - US/Naperville)" w:date="2021-02-15T09:56:00Z">
              <w:r w:rsidRPr="001D386E">
                <w:t>1.4 MHz</w:t>
              </w:r>
              <w:r w:rsidRPr="001D386E">
                <w:br/>
                <w:t>(dBm)</w:t>
              </w:r>
            </w:ins>
          </w:p>
        </w:tc>
        <w:tc>
          <w:tcPr>
            <w:tcW w:w="887" w:type="dxa"/>
            <w:shd w:val="clear" w:color="auto" w:fill="auto"/>
            <w:vAlign w:val="center"/>
          </w:tcPr>
          <w:p w14:paraId="085F7E49" w14:textId="77777777" w:rsidR="00F6234A" w:rsidRPr="001D386E" w:rsidRDefault="00F6234A" w:rsidP="00F6234A">
            <w:pPr>
              <w:pStyle w:val="TAH"/>
              <w:rPr>
                <w:ins w:id="9071" w:author="Angelow, Iwajlo (Nokia - US/Naperville)" w:date="2021-02-15T09:56:00Z"/>
              </w:rPr>
            </w:pPr>
            <w:ins w:id="9072" w:author="Angelow, Iwajlo (Nokia - US/Naperville)" w:date="2021-02-15T09:56:00Z">
              <w:r w:rsidRPr="001D386E">
                <w:t>3 MHz</w:t>
              </w:r>
              <w:r w:rsidRPr="001D386E">
                <w:br/>
                <w:t>(dBm)</w:t>
              </w:r>
            </w:ins>
          </w:p>
        </w:tc>
        <w:tc>
          <w:tcPr>
            <w:tcW w:w="768" w:type="dxa"/>
            <w:shd w:val="clear" w:color="auto" w:fill="auto"/>
            <w:vAlign w:val="center"/>
          </w:tcPr>
          <w:p w14:paraId="527C6A98" w14:textId="77777777" w:rsidR="00F6234A" w:rsidRPr="001D386E" w:rsidRDefault="00F6234A" w:rsidP="00F6234A">
            <w:pPr>
              <w:pStyle w:val="TAH"/>
              <w:rPr>
                <w:ins w:id="9073" w:author="Angelow, Iwajlo (Nokia - US/Naperville)" w:date="2021-02-15T09:56:00Z"/>
              </w:rPr>
            </w:pPr>
            <w:ins w:id="9074" w:author="Angelow, Iwajlo (Nokia - US/Naperville)" w:date="2021-02-15T09:56:00Z">
              <w:r w:rsidRPr="001D386E">
                <w:t>5 MHz</w:t>
              </w:r>
              <w:r w:rsidRPr="001D386E">
                <w:br/>
                <w:t>(dBm)</w:t>
              </w:r>
            </w:ins>
          </w:p>
        </w:tc>
        <w:tc>
          <w:tcPr>
            <w:tcW w:w="885" w:type="dxa"/>
            <w:shd w:val="clear" w:color="auto" w:fill="auto"/>
            <w:vAlign w:val="center"/>
          </w:tcPr>
          <w:p w14:paraId="0A122C47" w14:textId="77777777" w:rsidR="00F6234A" w:rsidRPr="001D386E" w:rsidRDefault="00F6234A" w:rsidP="00F6234A">
            <w:pPr>
              <w:pStyle w:val="TAH"/>
              <w:rPr>
                <w:ins w:id="9075" w:author="Angelow, Iwajlo (Nokia - US/Naperville)" w:date="2021-02-15T09:56:00Z"/>
              </w:rPr>
            </w:pPr>
            <w:ins w:id="9076" w:author="Angelow, Iwajlo (Nokia - US/Naperville)" w:date="2021-02-15T09:56:00Z">
              <w:r w:rsidRPr="001D386E">
                <w:t>10 MHz</w:t>
              </w:r>
              <w:r w:rsidRPr="001D386E">
                <w:br/>
                <w:t>(dBm)</w:t>
              </w:r>
            </w:ins>
          </w:p>
        </w:tc>
        <w:tc>
          <w:tcPr>
            <w:tcW w:w="859" w:type="dxa"/>
            <w:shd w:val="clear" w:color="auto" w:fill="auto"/>
            <w:vAlign w:val="center"/>
          </w:tcPr>
          <w:p w14:paraId="76395836" w14:textId="77777777" w:rsidR="00F6234A" w:rsidRPr="001D386E" w:rsidRDefault="00F6234A" w:rsidP="00F6234A">
            <w:pPr>
              <w:pStyle w:val="TAH"/>
              <w:rPr>
                <w:ins w:id="9077" w:author="Angelow, Iwajlo (Nokia - US/Naperville)" w:date="2021-02-15T09:56:00Z"/>
              </w:rPr>
            </w:pPr>
            <w:ins w:id="9078" w:author="Angelow, Iwajlo (Nokia - US/Naperville)" w:date="2021-02-15T09:56:00Z">
              <w:r w:rsidRPr="001D386E">
                <w:t>15 MHz</w:t>
              </w:r>
              <w:r w:rsidRPr="001D386E">
                <w:br/>
                <w:t>(dBm)</w:t>
              </w:r>
            </w:ins>
          </w:p>
        </w:tc>
        <w:tc>
          <w:tcPr>
            <w:tcW w:w="900" w:type="dxa"/>
            <w:shd w:val="clear" w:color="auto" w:fill="auto"/>
            <w:vAlign w:val="center"/>
          </w:tcPr>
          <w:p w14:paraId="10FA0735" w14:textId="77777777" w:rsidR="00F6234A" w:rsidRPr="001D386E" w:rsidRDefault="00F6234A" w:rsidP="00F6234A">
            <w:pPr>
              <w:pStyle w:val="TAH"/>
              <w:rPr>
                <w:ins w:id="9079" w:author="Angelow, Iwajlo (Nokia - US/Naperville)" w:date="2021-02-15T09:56:00Z"/>
              </w:rPr>
            </w:pPr>
            <w:ins w:id="9080" w:author="Angelow, Iwajlo (Nokia - US/Naperville)" w:date="2021-02-15T09:56:00Z">
              <w:r w:rsidRPr="001D386E">
                <w:t>20 MHz</w:t>
              </w:r>
              <w:r w:rsidRPr="001D386E">
                <w:br/>
                <w:t>(dBm)</w:t>
              </w:r>
            </w:ins>
          </w:p>
        </w:tc>
        <w:tc>
          <w:tcPr>
            <w:tcW w:w="839" w:type="dxa"/>
            <w:shd w:val="clear" w:color="auto" w:fill="auto"/>
            <w:vAlign w:val="center"/>
          </w:tcPr>
          <w:p w14:paraId="62F32BD5" w14:textId="77777777" w:rsidR="00F6234A" w:rsidRPr="001D386E" w:rsidRDefault="00F6234A" w:rsidP="00F6234A">
            <w:pPr>
              <w:pStyle w:val="TAH"/>
              <w:rPr>
                <w:ins w:id="9081" w:author="Angelow, Iwajlo (Nokia - US/Naperville)" w:date="2021-02-15T09:56:00Z"/>
              </w:rPr>
            </w:pPr>
            <w:ins w:id="9082" w:author="Angelow, Iwajlo (Nokia - US/Naperville)" w:date="2021-02-15T09:56:00Z">
              <w:r w:rsidRPr="001D386E">
                <w:t>Duplex mode</w:t>
              </w:r>
            </w:ins>
          </w:p>
        </w:tc>
      </w:tr>
      <w:tr w:rsidR="00F6234A" w:rsidRPr="001D386E" w14:paraId="7B3465E0" w14:textId="77777777" w:rsidTr="00F6234A">
        <w:trPr>
          <w:trHeight w:val="255"/>
          <w:jc w:val="center"/>
          <w:ins w:id="9083" w:author="Angelow, Iwajlo (Nokia - US/Naperville)" w:date="2021-02-15T09:56:00Z"/>
        </w:trPr>
        <w:tc>
          <w:tcPr>
            <w:tcW w:w="1844" w:type="dxa"/>
            <w:vMerge w:val="restart"/>
            <w:shd w:val="clear" w:color="auto" w:fill="auto"/>
            <w:vAlign w:val="center"/>
          </w:tcPr>
          <w:p w14:paraId="6E399362" w14:textId="77777777" w:rsidR="00F6234A" w:rsidRPr="001D386E" w:rsidRDefault="00F6234A" w:rsidP="00F6234A">
            <w:pPr>
              <w:pStyle w:val="TAC"/>
              <w:rPr>
                <w:ins w:id="9084" w:author="Angelow, Iwajlo (Nokia - US/Naperville)" w:date="2021-02-15T09:56:00Z"/>
                <w:rFonts w:eastAsia="SimSun"/>
                <w:lang w:eastAsia="zh-CN"/>
              </w:rPr>
            </w:pPr>
            <w:ins w:id="9085" w:author="Angelow, Iwajlo (Nokia - US/Naperville)" w:date="2021-02-15T09:56:00Z">
              <w:r w:rsidRPr="001D386E">
                <w:t>CA_</w:t>
              </w:r>
              <w:r w:rsidRPr="001D386E">
                <w:rPr>
                  <w:rFonts w:hint="eastAsia"/>
                  <w:lang w:eastAsia="ja-JP"/>
                </w:rPr>
                <w:t>1</w:t>
              </w:r>
              <w:r w:rsidRPr="001D386E">
                <w:t>A-</w:t>
              </w:r>
              <w:r w:rsidRPr="001D386E">
                <w:rPr>
                  <w:rFonts w:hint="eastAsia"/>
                  <w:lang w:eastAsia="ja-JP"/>
                </w:rPr>
                <w:t>3</w:t>
              </w:r>
              <w:r w:rsidRPr="001D386E">
                <w:t>A</w:t>
              </w:r>
              <w:r w:rsidRPr="001D386E">
                <w:rPr>
                  <w:rFonts w:hint="eastAsia"/>
                  <w:lang w:eastAsia="ja-JP"/>
                </w:rPr>
                <w:t>-</w:t>
              </w:r>
              <w:r>
                <w:rPr>
                  <w:rFonts w:eastAsia="SimSun" w:hint="eastAsia"/>
                  <w:lang w:eastAsia="zh-CN"/>
                </w:rPr>
                <w:t>8</w:t>
              </w:r>
              <w:r w:rsidRPr="001D386E">
                <w:rPr>
                  <w:rFonts w:hint="eastAsia"/>
                  <w:lang w:eastAsia="ja-JP"/>
                </w:rPr>
                <w:t>A-</w:t>
              </w:r>
              <w:r>
                <w:rPr>
                  <w:lang w:eastAsia="ja-JP"/>
                </w:rPr>
                <w:t>20</w:t>
              </w:r>
              <w:r w:rsidRPr="001D386E">
                <w:rPr>
                  <w:rFonts w:hint="eastAsia"/>
                  <w:lang w:eastAsia="ja-JP"/>
                </w:rPr>
                <w:t>A</w:t>
              </w:r>
              <w:r>
                <w:rPr>
                  <w:lang w:eastAsia="ja-JP"/>
                </w:rPr>
                <w:t>-28A</w:t>
              </w:r>
              <w:r w:rsidRPr="001D386E">
                <w:rPr>
                  <w:vertAlign w:val="superscript"/>
                  <w:lang w:eastAsia="ja-JP"/>
                </w:rPr>
                <w:t>7,8</w:t>
              </w:r>
            </w:ins>
          </w:p>
        </w:tc>
        <w:tc>
          <w:tcPr>
            <w:tcW w:w="1004" w:type="dxa"/>
            <w:shd w:val="clear" w:color="auto" w:fill="auto"/>
            <w:vAlign w:val="center"/>
          </w:tcPr>
          <w:p w14:paraId="31D7F7B6" w14:textId="77777777" w:rsidR="00F6234A" w:rsidRPr="001D386E" w:rsidRDefault="00F6234A" w:rsidP="00F6234A">
            <w:pPr>
              <w:pStyle w:val="TAC"/>
              <w:rPr>
                <w:ins w:id="9086" w:author="Angelow, Iwajlo (Nokia - US/Naperville)" w:date="2021-02-15T09:56:00Z"/>
                <w:rFonts w:eastAsia="SimSun"/>
                <w:vertAlign w:val="superscript"/>
                <w:lang w:eastAsia="zh-CN"/>
              </w:rPr>
            </w:pPr>
            <w:ins w:id="9087" w:author="Angelow, Iwajlo (Nokia - US/Naperville)" w:date="2021-02-15T09:56:00Z">
              <w:r w:rsidRPr="001D386E">
                <w:t>3</w:t>
              </w:r>
              <w:r w:rsidRPr="001D386E">
                <w:rPr>
                  <w:rFonts w:eastAsia="SimSun" w:hint="eastAsia"/>
                  <w:vertAlign w:val="superscript"/>
                  <w:lang w:eastAsia="zh-CN"/>
                </w:rPr>
                <w:t>4</w:t>
              </w:r>
              <w:r w:rsidRPr="001D386E">
                <w:rPr>
                  <w:rFonts w:eastAsia="SimSun"/>
                  <w:vertAlign w:val="superscript"/>
                  <w:lang w:eastAsia="zh-CN"/>
                </w:rPr>
                <w:t>,9</w:t>
              </w:r>
            </w:ins>
          </w:p>
        </w:tc>
        <w:tc>
          <w:tcPr>
            <w:tcW w:w="1134" w:type="dxa"/>
            <w:shd w:val="clear" w:color="auto" w:fill="auto"/>
            <w:vAlign w:val="center"/>
          </w:tcPr>
          <w:p w14:paraId="4546C42E" w14:textId="77777777" w:rsidR="00F6234A" w:rsidRPr="001D386E" w:rsidRDefault="00F6234A" w:rsidP="00F6234A">
            <w:pPr>
              <w:pStyle w:val="TAC"/>
              <w:rPr>
                <w:ins w:id="9088" w:author="Angelow, Iwajlo (Nokia - US/Naperville)" w:date="2021-02-15T09:56:00Z"/>
              </w:rPr>
            </w:pPr>
          </w:p>
        </w:tc>
        <w:tc>
          <w:tcPr>
            <w:tcW w:w="887" w:type="dxa"/>
            <w:shd w:val="clear" w:color="auto" w:fill="auto"/>
            <w:vAlign w:val="center"/>
          </w:tcPr>
          <w:p w14:paraId="46E0E1FE" w14:textId="77777777" w:rsidR="00F6234A" w:rsidRPr="001D386E" w:rsidRDefault="00F6234A" w:rsidP="00F6234A">
            <w:pPr>
              <w:pStyle w:val="TAC"/>
              <w:rPr>
                <w:ins w:id="9089" w:author="Angelow, Iwajlo (Nokia - US/Naperville)" w:date="2021-02-15T09:56:00Z"/>
              </w:rPr>
            </w:pPr>
          </w:p>
        </w:tc>
        <w:tc>
          <w:tcPr>
            <w:tcW w:w="768" w:type="dxa"/>
            <w:shd w:val="clear" w:color="auto" w:fill="auto"/>
            <w:vAlign w:val="center"/>
          </w:tcPr>
          <w:p w14:paraId="3C4A997A" w14:textId="77777777" w:rsidR="00F6234A" w:rsidRPr="001D386E" w:rsidRDefault="00F6234A" w:rsidP="00F6234A">
            <w:pPr>
              <w:pStyle w:val="TAC"/>
              <w:rPr>
                <w:ins w:id="9090" w:author="Angelow, Iwajlo (Nokia - US/Naperville)" w:date="2021-02-15T09:56:00Z"/>
              </w:rPr>
            </w:pPr>
            <w:ins w:id="9091" w:author="Angelow, Iwajlo (Nokia - US/Naperville)" w:date="2021-02-15T09:56:00Z">
              <w:r w:rsidRPr="001D386E">
                <w:t>-94</w:t>
              </w:r>
            </w:ins>
          </w:p>
        </w:tc>
        <w:tc>
          <w:tcPr>
            <w:tcW w:w="885" w:type="dxa"/>
            <w:shd w:val="clear" w:color="auto" w:fill="auto"/>
            <w:vAlign w:val="center"/>
          </w:tcPr>
          <w:p w14:paraId="14EEACBF" w14:textId="77777777" w:rsidR="00F6234A" w:rsidRPr="001D386E" w:rsidRDefault="00F6234A" w:rsidP="00F6234A">
            <w:pPr>
              <w:pStyle w:val="TAC"/>
              <w:rPr>
                <w:ins w:id="9092" w:author="Angelow, Iwajlo (Nokia - US/Naperville)" w:date="2021-02-15T09:56:00Z"/>
                <w:rFonts w:eastAsia="SimSun"/>
                <w:lang w:eastAsia="zh-CN"/>
              </w:rPr>
            </w:pPr>
            <w:ins w:id="9093" w:author="Angelow, Iwajlo (Nokia - US/Naperville)" w:date="2021-02-15T09:56:00Z">
              <w:r w:rsidRPr="001D386E">
                <w:t>-91.5</w:t>
              </w:r>
            </w:ins>
          </w:p>
        </w:tc>
        <w:tc>
          <w:tcPr>
            <w:tcW w:w="859" w:type="dxa"/>
            <w:shd w:val="clear" w:color="auto" w:fill="auto"/>
            <w:vAlign w:val="center"/>
          </w:tcPr>
          <w:p w14:paraId="2365E38B" w14:textId="77777777" w:rsidR="00F6234A" w:rsidRPr="001D386E" w:rsidRDefault="00F6234A" w:rsidP="00F6234A">
            <w:pPr>
              <w:pStyle w:val="TAC"/>
              <w:rPr>
                <w:ins w:id="9094" w:author="Angelow, Iwajlo (Nokia - US/Naperville)" w:date="2021-02-15T09:56:00Z"/>
                <w:rFonts w:eastAsia="SimSun"/>
                <w:lang w:eastAsia="zh-CN"/>
              </w:rPr>
            </w:pPr>
            <w:ins w:id="9095" w:author="Angelow, Iwajlo (Nokia - US/Naperville)" w:date="2021-02-15T09:56:00Z">
              <w:r w:rsidRPr="001D386E">
                <w:t>-90</w:t>
              </w:r>
            </w:ins>
          </w:p>
        </w:tc>
        <w:tc>
          <w:tcPr>
            <w:tcW w:w="900" w:type="dxa"/>
            <w:shd w:val="clear" w:color="auto" w:fill="auto"/>
            <w:vAlign w:val="center"/>
          </w:tcPr>
          <w:p w14:paraId="16D72244" w14:textId="77777777" w:rsidR="00F6234A" w:rsidRPr="001D386E" w:rsidRDefault="00F6234A" w:rsidP="00F6234A">
            <w:pPr>
              <w:pStyle w:val="TAC"/>
              <w:rPr>
                <w:ins w:id="9096" w:author="Angelow, Iwajlo (Nokia - US/Naperville)" w:date="2021-02-15T09:56:00Z"/>
                <w:rFonts w:eastAsia="SimSun"/>
                <w:lang w:eastAsia="zh-CN"/>
              </w:rPr>
            </w:pPr>
            <w:ins w:id="9097" w:author="Angelow, Iwajlo (Nokia - US/Naperville)" w:date="2021-02-15T09:56:00Z">
              <w:r w:rsidRPr="001D386E">
                <w:t>-89</w:t>
              </w:r>
            </w:ins>
          </w:p>
        </w:tc>
        <w:tc>
          <w:tcPr>
            <w:tcW w:w="839" w:type="dxa"/>
            <w:vMerge w:val="restart"/>
            <w:shd w:val="clear" w:color="auto" w:fill="auto"/>
            <w:vAlign w:val="center"/>
          </w:tcPr>
          <w:p w14:paraId="564A4B37" w14:textId="77777777" w:rsidR="00F6234A" w:rsidRPr="001D386E" w:rsidRDefault="00F6234A" w:rsidP="00F6234A">
            <w:pPr>
              <w:pStyle w:val="TAC"/>
              <w:rPr>
                <w:ins w:id="9098" w:author="Angelow, Iwajlo (Nokia - US/Naperville)" w:date="2021-02-15T09:56:00Z"/>
              </w:rPr>
            </w:pPr>
            <w:ins w:id="9099" w:author="Angelow, Iwajlo (Nokia - US/Naperville)" w:date="2021-02-15T09:56:00Z">
              <w:r w:rsidRPr="001D386E">
                <w:t>FDD</w:t>
              </w:r>
            </w:ins>
          </w:p>
        </w:tc>
      </w:tr>
      <w:tr w:rsidR="00F6234A" w:rsidRPr="001D386E" w14:paraId="1DE20501" w14:textId="77777777" w:rsidTr="00F6234A">
        <w:trPr>
          <w:trHeight w:val="255"/>
          <w:jc w:val="center"/>
          <w:ins w:id="9100" w:author="Angelow, Iwajlo (Nokia - US/Naperville)" w:date="2021-02-15T09:56:00Z"/>
        </w:trPr>
        <w:tc>
          <w:tcPr>
            <w:tcW w:w="1844" w:type="dxa"/>
            <w:vMerge/>
            <w:shd w:val="clear" w:color="auto" w:fill="auto"/>
            <w:vAlign w:val="center"/>
          </w:tcPr>
          <w:p w14:paraId="24354DF8" w14:textId="77777777" w:rsidR="00F6234A" w:rsidRPr="001D386E" w:rsidRDefault="00F6234A" w:rsidP="00F6234A">
            <w:pPr>
              <w:pStyle w:val="TAC"/>
              <w:rPr>
                <w:ins w:id="9101" w:author="Angelow, Iwajlo (Nokia - US/Naperville)" w:date="2021-02-15T09:56:00Z"/>
              </w:rPr>
            </w:pPr>
          </w:p>
        </w:tc>
        <w:tc>
          <w:tcPr>
            <w:tcW w:w="1004" w:type="dxa"/>
            <w:shd w:val="clear" w:color="auto" w:fill="auto"/>
            <w:vAlign w:val="center"/>
          </w:tcPr>
          <w:p w14:paraId="2BFCE5DB" w14:textId="77777777" w:rsidR="00F6234A" w:rsidRPr="001D386E" w:rsidRDefault="00F6234A" w:rsidP="00F6234A">
            <w:pPr>
              <w:pStyle w:val="TAC"/>
              <w:rPr>
                <w:ins w:id="9102" w:author="Angelow, Iwajlo (Nokia - US/Naperville)" w:date="2021-02-15T09:56:00Z"/>
                <w:rFonts w:eastAsia="SimSun"/>
                <w:vertAlign w:val="superscript"/>
                <w:lang w:eastAsia="zh-CN"/>
              </w:rPr>
            </w:pPr>
            <w:ins w:id="9103" w:author="Angelow, Iwajlo (Nokia - US/Naperville)" w:date="2021-02-15T09:56:00Z">
              <w:r w:rsidRPr="001D386E">
                <w:t>3</w:t>
              </w:r>
              <w:r w:rsidRPr="001D386E">
                <w:rPr>
                  <w:rFonts w:eastAsia="SimSun" w:hint="eastAsia"/>
                  <w:vertAlign w:val="superscript"/>
                  <w:lang w:eastAsia="zh-CN"/>
                </w:rPr>
                <w:t>5</w:t>
              </w:r>
            </w:ins>
          </w:p>
        </w:tc>
        <w:tc>
          <w:tcPr>
            <w:tcW w:w="1134" w:type="dxa"/>
            <w:shd w:val="clear" w:color="auto" w:fill="auto"/>
            <w:vAlign w:val="center"/>
          </w:tcPr>
          <w:p w14:paraId="200AD655" w14:textId="77777777" w:rsidR="00F6234A" w:rsidRPr="001D386E" w:rsidRDefault="00F6234A" w:rsidP="00F6234A">
            <w:pPr>
              <w:pStyle w:val="TAC"/>
              <w:rPr>
                <w:ins w:id="9104" w:author="Angelow, Iwajlo (Nokia - US/Naperville)" w:date="2021-02-15T09:56:00Z"/>
              </w:rPr>
            </w:pPr>
          </w:p>
        </w:tc>
        <w:tc>
          <w:tcPr>
            <w:tcW w:w="887" w:type="dxa"/>
            <w:shd w:val="clear" w:color="auto" w:fill="auto"/>
            <w:vAlign w:val="center"/>
          </w:tcPr>
          <w:p w14:paraId="5ACD3133" w14:textId="77777777" w:rsidR="00F6234A" w:rsidRPr="001D386E" w:rsidRDefault="00F6234A" w:rsidP="00F6234A">
            <w:pPr>
              <w:pStyle w:val="TAC"/>
              <w:rPr>
                <w:ins w:id="9105" w:author="Angelow, Iwajlo (Nokia - US/Naperville)" w:date="2021-02-15T09:56:00Z"/>
              </w:rPr>
            </w:pPr>
          </w:p>
        </w:tc>
        <w:tc>
          <w:tcPr>
            <w:tcW w:w="768" w:type="dxa"/>
            <w:shd w:val="clear" w:color="auto" w:fill="auto"/>
            <w:vAlign w:val="center"/>
          </w:tcPr>
          <w:p w14:paraId="0CE565D2" w14:textId="77777777" w:rsidR="00F6234A" w:rsidRPr="001D386E" w:rsidRDefault="00F6234A" w:rsidP="00F6234A">
            <w:pPr>
              <w:pStyle w:val="TAC"/>
              <w:rPr>
                <w:ins w:id="9106" w:author="Angelow, Iwajlo (Nokia - US/Naperville)" w:date="2021-02-15T09:56:00Z"/>
              </w:rPr>
            </w:pPr>
            <w:ins w:id="9107" w:author="Angelow, Iwajlo (Nokia - US/Naperville)" w:date="2021-02-15T09:56:00Z">
              <w:r w:rsidRPr="001D386E">
                <w:t>-97</w:t>
              </w:r>
            </w:ins>
          </w:p>
        </w:tc>
        <w:tc>
          <w:tcPr>
            <w:tcW w:w="885" w:type="dxa"/>
            <w:shd w:val="clear" w:color="auto" w:fill="auto"/>
            <w:vAlign w:val="center"/>
          </w:tcPr>
          <w:p w14:paraId="577FD92B" w14:textId="77777777" w:rsidR="00F6234A" w:rsidRPr="001D386E" w:rsidRDefault="00F6234A" w:rsidP="00F6234A">
            <w:pPr>
              <w:pStyle w:val="TAC"/>
              <w:rPr>
                <w:ins w:id="9108" w:author="Angelow, Iwajlo (Nokia - US/Naperville)" w:date="2021-02-15T09:56:00Z"/>
                <w:lang w:eastAsia="ja-JP"/>
              </w:rPr>
            </w:pPr>
            <w:ins w:id="9109" w:author="Angelow, Iwajlo (Nokia - US/Naperville)" w:date="2021-02-15T09:56:00Z">
              <w:r w:rsidRPr="001D386E">
                <w:t>-94</w:t>
              </w:r>
            </w:ins>
          </w:p>
        </w:tc>
        <w:tc>
          <w:tcPr>
            <w:tcW w:w="859" w:type="dxa"/>
            <w:shd w:val="clear" w:color="auto" w:fill="auto"/>
            <w:vAlign w:val="center"/>
          </w:tcPr>
          <w:p w14:paraId="5EBB2315" w14:textId="77777777" w:rsidR="00F6234A" w:rsidRPr="001D386E" w:rsidRDefault="00F6234A" w:rsidP="00F6234A">
            <w:pPr>
              <w:pStyle w:val="TAC"/>
              <w:rPr>
                <w:ins w:id="9110" w:author="Angelow, Iwajlo (Nokia - US/Naperville)" w:date="2021-02-15T09:56:00Z"/>
                <w:lang w:eastAsia="ja-JP"/>
              </w:rPr>
            </w:pPr>
            <w:ins w:id="9111" w:author="Angelow, Iwajlo (Nokia - US/Naperville)" w:date="2021-02-15T09:56:00Z">
              <w:r w:rsidRPr="001D386E">
                <w:t>-92.2</w:t>
              </w:r>
            </w:ins>
          </w:p>
        </w:tc>
        <w:tc>
          <w:tcPr>
            <w:tcW w:w="900" w:type="dxa"/>
            <w:shd w:val="clear" w:color="auto" w:fill="auto"/>
            <w:vAlign w:val="center"/>
          </w:tcPr>
          <w:p w14:paraId="4C3DBC03" w14:textId="77777777" w:rsidR="00F6234A" w:rsidRPr="001D386E" w:rsidRDefault="00F6234A" w:rsidP="00F6234A">
            <w:pPr>
              <w:pStyle w:val="TAC"/>
              <w:rPr>
                <w:ins w:id="9112" w:author="Angelow, Iwajlo (Nokia - US/Naperville)" w:date="2021-02-15T09:56:00Z"/>
                <w:lang w:eastAsia="ja-JP"/>
              </w:rPr>
            </w:pPr>
            <w:ins w:id="9113" w:author="Angelow, Iwajlo (Nokia - US/Naperville)" w:date="2021-02-15T09:56:00Z">
              <w:r w:rsidRPr="001D386E">
                <w:t>-91</w:t>
              </w:r>
            </w:ins>
          </w:p>
        </w:tc>
        <w:tc>
          <w:tcPr>
            <w:tcW w:w="839" w:type="dxa"/>
            <w:vMerge/>
            <w:shd w:val="clear" w:color="auto" w:fill="auto"/>
            <w:vAlign w:val="center"/>
          </w:tcPr>
          <w:p w14:paraId="7762A1B1" w14:textId="77777777" w:rsidR="00F6234A" w:rsidRPr="001D386E" w:rsidRDefault="00F6234A" w:rsidP="00F6234A">
            <w:pPr>
              <w:pStyle w:val="TAC"/>
              <w:rPr>
                <w:ins w:id="9114" w:author="Angelow, Iwajlo (Nokia - US/Naperville)" w:date="2021-02-15T09:56:00Z"/>
              </w:rPr>
            </w:pPr>
          </w:p>
        </w:tc>
      </w:tr>
      <w:tr w:rsidR="00F6234A" w:rsidRPr="001D386E" w14:paraId="7C397245" w14:textId="77777777" w:rsidTr="00F6234A">
        <w:tblPrEx>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9115" w:author="Harris, Paul, Vodafone Group" w:date="2021-01-12T13:49:00Z">
            <w:tblPrEx>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255"/>
          <w:jc w:val="center"/>
          <w:ins w:id="9116" w:author="Angelow, Iwajlo (Nokia - US/Naperville)" w:date="2021-02-15T09:56:00Z"/>
          <w:trPrChange w:id="9117" w:author="Harris, Paul, Vodafone Group" w:date="2021-01-12T13:49:00Z">
            <w:trPr>
              <w:gridAfter w:val="0"/>
              <w:trHeight w:val="255"/>
              <w:jc w:val="center"/>
            </w:trPr>
          </w:trPrChange>
        </w:trPr>
        <w:tc>
          <w:tcPr>
            <w:tcW w:w="9120" w:type="dxa"/>
            <w:gridSpan w:val="9"/>
            <w:shd w:val="clear" w:color="auto" w:fill="auto"/>
            <w:vAlign w:val="center"/>
            <w:tcPrChange w:id="9118" w:author="Harris, Paul, Vodafone Group" w:date="2021-01-12T13:49:00Z">
              <w:tcPr>
                <w:tcW w:w="9120" w:type="dxa"/>
                <w:gridSpan w:val="10"/>
                <w:shd w:val="clear" w:color="auto" w:fill="auto"/>
                <w:vAlign w:val="center"/>
              </w:tcPr>
            </w:tcPrChange>
          </w:tcPr>
          <w:p w14:paraId="02E6BB07" w14:textId="77777777" w:rsidR="00F6234A" w:rsidRPr="001D386E" w:rsidRDefault="00F6234A" w:rsidP="00F6234A">
            <w:pPr>
              <w:pStyle w:val="TAN"/>
              <w:rPr>
                <w:ins w:id="9119" w:author="Angelow, Iwajlo (Nokia - US/Naperville)" w:date="2021-02-15T09:56:00Z"/>
              </w:rPr>
            </w:pPr>
            <w:ins w:id="9120" w:author="Angelow, Iwajlo (Nokia - US/Naperville)" w:date="2021-02-15T09:56:00Z">
              <w:r w:rsidRPr="001D386E">
                <w:t>NOTE 4:</w:t>
              </w:r>
              <w:r w:rsidRPr="001D386E">
                <w:tab/>
                <w:t>These requirements apply when the uplink is active in Band 1 and the separation between the lower edge of the uplink channel in Band 1 and the upper edge of the downlink channel in Band 3 is &lt; 6</w:t>
              </w:r>
              <w:r w:rsidRPr="001D386E">
                <w:rPr>
                  <w:rFonts w:hint="eastAsia"/>
                  <w:lang w:eastAsia="ja-JP"/>
                </w:rPr>
                <w:t>0</w:t>
              </w:r>
              <w:r w:rsidRPr="001D386E">
                <w:t xml:space="preserve"> MHz. For each channel bandwidth in </w:t>
              </w:r>
              <w:r w:rsidRPr="001D386E">
                <w:rPr>
                  <w:rFonts w:hint="eastAsia"/>
                  <w:lang w:eastAsia="zh-CN"/>
                </w:rPr>
                <w:t xml:space="preserve">the bands </w:t>
              </w:r>
              <w:r w:rsidRPr="001D386E">
                <w:t>other than Band 1, the requirement applies regardless of channel bandwidth in Band 1</w:t>
              </w:r>
              <w:r w:rsidRPr="001D386E">
                <w:rPr>
                  <w:lang w:eastAsia="ja-JP"/>
                </w:rPr>
                <w:t>.</w:t>
              </w:r>
            </w:ins>
          </w:p>
          <w:p w14:paraId="68A1AFD7" w14:textId="77777777" w:rsidR="00F6234A" w:rsidRPr="001D386E" w:rsidRDefault="00F6234A" w:rsidP="00F6234A">
            <w:pPr>
              <w:pStyle w:val="TAN"/>
              <w:rPr>
                <w:ins w:id="9121" w:author="Angelow, Iwajlo (Nokia - US/Naperville)" w:date="2021-02-15T09:56:00Z"/>
                <w:lang w:eastAsia="ja-JP"/>
              </w:rPr>
            </w:pPr>
            <w:ins w:id="9122" w:author="Angelow, Iwajlo (Nokia - US/Naperville)" w:date="2021-02-15T09:56:00Z">
              <w:r w:rsidRPr="001D386E">
                <w:t>NOTE 5:</w:t>
              </w:r>
              <w:r w:rsidRPr="001D386E">
                <w:tab/>
                <w:t>These requirements apply when the uplink is active in Band 1 and the separation between the lower edge of the uplink channel in Band 1 and the upper edge of the downlink channel in Band 3 is ≥ 6</w:t>
              </w:r>
              <w:r w:rsidRPr="001D386E">
                <w:rPr>
                  <w:rFonts w:hint="eastAsia"/>
                  <w:lang w:eastAsia="ja-JP"/>
                </w:rPr>
                <w:t>0</w:t>
              </w:r>
              <w:r w:rsidRPr="001D386E">
                <w:t xml:space="preserve"> MHz. For each channel bandwidth in </w:t>
              </w:r>
              <w:r w:rsidRPr="001D386E">
                <w:rPr>
                  <w:rFonts w:hint="eastAsia"/>
                  <w:lang w:eastAsia="zh-CN"/>
                </w:rPr>
                <w:t xml:space="preserve">the bands </w:t>
              </w:r>
              <w:r w:rsidRPr="001D386E">
                <w:t>other than Band 1, the requirement applies regardless of channel bandwidth in Band 1</w:t>
              </w:r>
              <w:r w:rsidRPr="001D386E">
                <w:rPr>
                  <w:lang w:eastAsia="ja-JP"/>
                </w:rPr>
                <w:t>.</w:t>
              </w:r>
            </w:ins>
          </w:p>
          <w:p w14:paraId="1DE3C312" w14:textId="77777777" w:rsidR="00F6234A" w:rsidRPr="001D386E" w:rsidRDefault="00F6234A" w:rsidP="00F6234A">
            <w:pPr>
              <w:pStyle w:val="TAN"/>
              <w:rPr>
                <w:ins w:id="9123" w:author="Angelow, Iwajlo (Nokia - US/Naperville)" w:date="2021-02-15T09:56:00Z"/>
                <w:lang w:eastAsia="zh-CN"/>
              </w:rPr>
            </w:pPr>
            <w:ins w:id="9124" w:author="Angelow, Iwajlo (Nokia - US/Naperville)" w:date="2021-02-15T09:56:00Z">
              <w:r w:rsidRPr="001D386E">
                <w:rPr>
                  <w:rFonts w:hint="eastAsia"/>
                  <w:lang w:val="en-US" w:eastAsia="zh-CN"/>
                </w:rPr>
                <w:t xml:space="preserve">NOTE </w:t>
              </w:r>
              <w:r w:rsidRPr="001D386E">
                <w:rPr>
                  <w:lang w:val="en-US" w:eastAsia="zh-CN"/>
                </w:rPr>
                <w:t>7</w:t>
              </w:r>
              <w:r w:rsidRPr="001D386E">
                <w:rPr>
                  <w:rFonts w:hint="eastAsia"/>
                  <w:lang w:val="en-US" w:eastAsia="zh-CN"/>
                </w:rPr>
                <w:t>:</w:t>
              </w:r>
              <w:r w:rsidRPr="001D386E">
                <w:tab/>
              </w:r>
              <w:r w:rsidRPr="001D386E">
                <w:rPr>
                  <w:rFonts w:hint="eastAsia"/>
                  <w:lang w:val="en-US" w:eastAsia="zh-CN"/>
                </w:rPr>
                <w:t>The B</w:t>
              </w:r>
              <w:r w:rsidRPr="001D386E">
                <w:rPr>
                  <w:lang w:val="en-US" w:eastAsia="zh-CN"/>
                </w:rPr>
                <w:t xml:space="preserve">and </w:t>
              </w:r>
              <w:r w:rsidRPr="001D386E">
                <w:rPr>
                  <w:rFonts w:hint="eastAsia"/>
                  <w:lang w:val="en-US" w:eastAsia="zh-CN"/>
                </w:rPr>
                <w:t xml:space="preserve">41 requirements are modified by -0.5dB when </w:t>
              </w:r>
              <w:r w:rsidRPr="001D386E">
                <w:t xml:space="preserve">carrier frequency of the assigned E-UTRA channel bandwidth is within </w:t>
              </w:r>
              <w:r w:rsidRPr="001D386E">
                <w:rPr>
                  <w:rFonts w:hint="eastAsia"/>
                </w:rPr>
                <w:t>2</w:t>
              </w:r>
              <w:r w:rsidRPr="001D386E">
                <w:rPr>
                  <w:rFonts w:hint="eastAsia"/>
                  <w:lang w:eastAsia="zh-CN"/>
                </w:rPr>
                <w:t>545</w:t>
              </w:r>
              <w:r w:rsidRPr="001D386E">
                <w:rPr>
                  <w:rFonts w:hint="eastAsia"/>
                </w:rPr>
                <w:t>-2</w:t>
              </w:r>
              <w:r w:rsidRPr="001D386E">
                <w:rPr>
                  <w:rFonts w:hint="eastAsia"/>
                  <w:lang w:eastAsia="zh-CN"/>
                </w:rPr>
                <w:t>690</w:t>
              </w:r>
              <w:r w:rsidRPr="001D386E">
                <w:t>MHz</w:t>
              </w:r>
              <w:r w:rsidRPr="001D386E">
                <w:rPr>
                  <w:rFonts w:hint="eastAsia"/>
                  <w:lang w:eastAsia="zh-CN"/>
                </w:rPr>
                <w:t>.</w:t>
              </w:r>
            </w:ins>
          </w:p>
          <w:p w14:paraId="45BF4C9A" w14:textId="77777777" w:rsidR="00F6234A" w:rsidRPr="001D386E" w:rsidRDefault="00F6234A" w:rsidP="00F6234A">
            <w:pPr>
              <w:pStyle w:val="TAN"/>
              <w:rPr>
                <w:ins w:id="9125" w:author="Angelow, Iwajlo (Nokia - US/Naperville)" w:date="2021-02-15T09:56:00Z"/>
              </w:rPr>
            </w:pPr>
            <w:ins w:id="9126" w:author="Angelow, Iwajlo (Nokia - US/Naperville)" w:date="2021-02-15T09:56:00Z">
              <w:r w:rsidRPr="001D386E">
                <w:t xml:space="preserve">NOTE </w:t>
              </w:r>
              <w:r w:rsidRPr="001D386E">
                <w:rPr>
                  <w:rFonts w:hint="eastAsia"/>
                  <w:lang w:eastAsia="zh-CN"/>
                </w:rPr>
                <w:t>8</w:t>
              </w:r>
              <w:r w:rsidRPr="001D386E">
                <w:t>:</w:t>
              </w:r>
              <w:r w:rsidRPr="001D386E">
                <w:tab/>
                <w:t>The Band 41 requirements also apply to the supported CA_1A-41A.</w:t>
              </w:r>
            </w:ins>
          </w:p>
          <w:p w14:paraId="56EA7939" w14:textId="77777777" w:rsidR="00F6234A" w:rsidRPr="001D386E" w:rsidRDefault="00F6234A" w:rsidP="00F6234A">
            <w:pPr>
              <w:pStyle w:val="TAC"/>
              <w:jc w:val="left"/>
              <w:rPr>
                <w:ins w:id="9127" w:author="Angelow, Iwajlo (Nokia - US/Naperville)" w:date="2021-02-15T09:56:00Z"/>
              </w:rPr>
              <w:pPrChange w:id="9128" w:author="Harris, Paul, Vodafone Group" w:date="2021-01-12T13:49:00Z">
                <w:pPr>
                  <w:pStyle w:val="TAC"/>
                </w:pPr>
              </w:pPrChange>
            </w:pPr>
            <w:ins w:id="9129" w:author="Angelow, Iwajlo (Nokia - US/Naperville)" w:date="2021-02-15T09:56:00Z">
              <w:r w:rsidRPr="001D386E">
                <w:rPr>
                  <w:lang w:eastAsia="ja-JP"/>
                </w:rPr>
                <w:t>NOTE 9:</w:t>
              </w:r>
              <w:r w:rsidRPr="001D386E">
                <w:rPr>
                  <w:lang w:eastAsia="ja-JP"/>
                </w:rPr>
                <w:tab/>
                <w:t>Applicable for the operations with 2 or 4 antenna ports supported in the band with carrier aggregation configured</w:t>
              </w:r>
              <w:r>
                <w:rPr>
                  <w:lang w:eastAsia="ja-JP"/>
                </w:rPr>
                <w:t>.</w:t>
              </w:r>
            </w:ins>
          </w:p>
        </w:tc>
      </w:tr>
    </w:tbl>
    <w:p w14:paraId="42E1B6DB" w14:textId="77777777" w:rsidR="00F6234A" w:rsidRDefault="00F6234A" w:rsidP="00F6234A">
      <w:pPr>
        <w:rPr>
          <w:ins w:id="9130" w:author="Angelow, Iwajlo (Nokia - US/Naperville)" w:date="2021-02-15T09:56:00Z"/>
          <w:rFonts w:ascii="Arial" w:hAnsi="Arial" w:cs="Arial"/>
          <w:lang w:eastAsia="zh-CN"/>
        </w:rPr>
      </w:pPr>
    </w:p>
    <w:p w14:paraId="6830B7B6" w14:textId="28945B35" w:rsidR="00F6234A" w:rsidRPr="00F6234A" w:rsidRDefault="00F6234A" w:rsidP="00F6234A">
      <w:pPr>
        <w:pStyle w:val="TH"/>
        <w:rPr>
          <w:ins w:id="9131" w:author="Angelow, Iwajlo (Nokia - US/Naperville)" w:date="2021-02-15T09:56:00Z"/>
        </w:rPr>
      </w:pPr>
      <w:ins w:id="9132" w:author="Angelow, Iwajlo (Nokia - US/Naperville)" w:date="2021-02-15T09:56:00Z">
        <w:r w:rsidRPr="00F6234A">
          <w:lastRenderedPageBreak/>
          <w:t xml:space="preserve">Table </w:t>
        </w:r>
      </w:ins>
      <w:ins w:id="9133" w:author="Angelow, Iwajlo (Nokia - US/Naperville)" w:date="2021-02-15T09:57:00Z">
        <w:r>
          <w:t>6</w:t>
        </w:r>
      </w:ins>
      <w:ins w:id="9134" w:author="Angelow, Iwajlo (Nokia - US/Naperville)" w:date="2021-02-15T09:56:00Z">
        <w:r w:rsidRPr="002F3016">
          <w:rPr>
            <w:lang w:val="en-US"/>
          </w:rPr>
          <w:t>.</w:t>
        </w:r>
      </w:ins>
      <w:ins w:id="9135" w:author="Angelow, Iwajlo (Nokia - US/Naperville)" w:date="2021-02-15T09:57:00Z">
        <w:r>
          <w:rPr>
            <w:lang w:val="en-US"/>
          </w:rPr>
          <w:t>3</w:t>
        </w:r>
      </w:ins>
      <w:ins w:id="9136" w:author="Angelow, Iwajlo (Nokia - US/Naperville)" w:date="2021-02-15T09:56:00Z">
        <w:r w:rsidRPr="002F3016">
          <w:rPr>
            <w:lang w:val="en-US"/>
          </w:rPr>
          <w:t>.3</w:t>
        </w:r>
        <w:r w:rsidRPr="00F6234A">
          <w:rPr>
            <w:lang w:val="en-US"/>
          </w:rPr>
          <w:t>-</w:t>
        </w:r>
        <w:r>
          <w:rPr>
            <w:lang w:val="en-US"/>
          </w:rPr>
          <w:t>4</w:t>
        </w:r>
        <w:r w:rsidRPr="00F6234A">
          <w:t xml:space="preserve">: Uplink configuration for the low band (exceptions for </w:t>
        </w:r>
        <w:r>
          <w:t>five</w:t>
        </w:r>
        <w:r w:rsidRPr="00F6234A">
          <w:t xml:space="preserve"> bands due to close proximity of UL to DL channel)</w:t>
        </w:r>
      </w:ins>
    </w:p>
    <w:tbl>
      <w:tblPr>
        <w:tblW w:w="9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6"/>
        <w:gridCol w:w="981"/>
        <w:gridCol w:w="1134"/>
        <w:gridCol w:w="887"/>
        <w:gridCol w:w="768"/>
        <w:gridCol w:w="885"/>
        <w:gridCol w:w="859"/>
        <w:gridCol w:w="900"/>
        <w:gridCol w:w="839"/>
      </w:tblGrid>
      <w:tr w:rsidR="00F6234A" w:rsidRPr="001D386E" w14:paraId="41035DC3" w14:textId="77777777" w:rsidTr="00F6234A">
        <w:trPr>
          <w:trHeight w:val="255"/>
          <w:jc w:val="center"/>
          <w:ins w:id="9137" w:author="Angelow, Iwajlo (Nokia - US/Naperville)" w:date="2021-02-15T09:56:00Z"/>
        </w:trPr>
        <w:tc>
          <w:tcPr>
            <w:tcW w:w="9119" w:type="dxa"/>
            <w:gridSpan w:val="9"/>
            <w:shd w:val="clear" w:color="auto" w:fill="auto"/>
            <w:vAlign w:val="center"/>
          </w:tcPr>
          <w:p w14:paraId="3004BE40" w14:textId="77777777" w:rsidR="00F6234A" w:rsidRPr="001D386E" w:rsidRDefault="00F6234A" w:rsidP="00F6234A">
            <w:pPr>
              <w:pStyle w:val="TAH"/>
              <w:rPr>
                <w:ins w:id="9138" w:author="Angelow, Iwajlo (Nokia - US/Naperville)" w:date="2021-02-15T09:56:00Z"/>
              </w:rPr>
            </w:pPr>
            <w:ins w:id="9139" w:author="Angelow, Iwajlo (Nokia - US/Naperville)" w:date="2021-02-15T09:56:00Z">
              <w:r w:rsidRPr="001D386E">
                <w:t>E-UTRA Band / Channel bandwidth of the affected DL band / N</w:t>
              </w:r>
              <w:r w:rsidRPr="001D386E">
                <w:rPr>
                  <w:vertAlign w:val="subscript"/>
                </w:rPr>
                <w:t>RB</w:t>
              </w:r>
              <w:r w:rsidRPr="001D386E">
                <w:t xml:space="preserve"> / Duplex mode</w:t>
              </w:r>
            </w:ins>
          </w:p>
        </w:tc>
      </w:tr>
      <w:tr w:rsidR="00F6234A" w:rsidRPr="001D386E" w14:paraId="35F67432" w14:textId="77777777" w:rsidTr="00F6234A">
        <w:trPr>
          <w:trHeight w:val="255"/>
          <w:jc w:val="center"/>
          <w:ins w:id="9140" w:author="Angelow, Iwajlo (Nokia - US/Naperville)" w:date="2021-02-15T09:56:00Z"/>
        </w:trPr>
        <w:tc>
          <w:tcPr>
            <w:tcW w:w="1866" w:type="dxa"/>
            <w:shd w:val="clear" w:color="auto" w:fill="auto"/>
            <w:vAlign w:val="center"/>
          </w:tcPr>
          <w:p w14:paraId="3930EABD" w14:textId="77777777" w:rsidR="00F6234A" w:rsidRPr="001D386E" w:rsidRDefault="00F6234A" w:rsidP="00F6234A">
            <w:pPr>
              <w:keepNext/>
              <w:keepLines/>
              <w:spacing w:after="0"/>
              <w:jc w:val="center"/>
              <w:rPr>
                <w:ins w:id="9141" w:author="Angelow, Iwajlo (Nokia - US/Naperville)" w:date="2021-02-15T09:56:00Z"/>
                <w:rFonts w:ascii="Arial" w:hAnsi="Arial" w:cs="Arial"/>
                <w:b/>
                <w:sz w:val="18"/>
              </w:rPr>
            </w:pPr>
            <w:ins w:id="9142" w:author="Angelow, Iwajlo (Nokia - US/Naperville)" w:date="2021-02-15T09:56:00Z">
              <w:r w:rsidRPr="001D386E">
                <w:rPr>
                  <w:rFonts w:ascii="Arial" w:hAnsi="Arial" w:cs="Arial"/>
                  <w:b/>
                  <w:sz w:val="18"/>
                </w:rPr>
                <w:t>EUTRA CA Configuration</w:t>
              </w:r>
            </w:ins>
          </w:p>
        </w:tc>
        <w:tc>
          <w:tcPr>
            <w:tcW w:w="981" w:type="dxa"/>
            <w:shd w:val="clear" w:color="auto" w:fill="auto"/>
            <w:vAlign w:val="center"/>
          </w:tcPr>
          <w:p w14:paraId="24AA39E4" w14:textId="77777777" w:rsidR="00F6234A" w:rsidRPr="001D386E" w:rsidRDefault="00F6234A" w:rsidP="00F6234A">
            <w:pPr>
              <w:pStyle w:val="TAH"/>
              <w:rPr>
                <w:ins w:id="9143" w:author="Angelow, Iwajlo (Nokia - US/Naperville)" w:date="2021-02-15T09:56:00Z"/>
              </w:rPr>
            </w:pPr>
            <w:ins w:id="9144" w:author="Angelow, Iwajlo (Nokia - US/Naperville)" w:date="2021-02-15T09:56:00Z">
              <w:r w:rsidRPr="001D386E">
                <w:t>UL band</w:t>
              </w:r>
            </w:ins>
          </w:p>
        </w:tc>
        <w:tc>
          <w:tcPr>
            <w:tcW w:w="1134" w:type="dxa"/>
            <w:shd w:val="clear" w:color="auto" w:fill="auto"/>
            <w:vAlign w:val="center"/>
          </w:tcPr>
          <w:p w14:paraId="317BA284" w14:textId="77777777" w:rsidR="00F6234A" w:rsidRPr="001D386E" w:rsidRDefault="00F6234A" w:rsidP="00F6234A">
            <w:pPr>
              <w:pStyle w:val="TAH"/>
              <w:rPr>
                <w:ins w:id="9145" w:author="Angelow, Iwajlo (Nokia - US/Naperville)" w:date="2021-02-15T09:56:00Z"/>
              </w:rPr>
            </w:pPr>
            <w:ins w:id="9146" w:author="Angelow, Iwajlo (Nokia - US/Naperville)" w:date="2021-02-15T09:56:00Z">
              <w:r w:rsidRPr="001D386E">
                <w:t>1.4 MHz</w:t>
              </w:r>
            </w:ins>
          </w:p>
        </w:tc>
        <w:tc>
          <w:tcPr>
            <w:tcW w:w="887" w:type="dxa"/>
            <w:shd w:val="clear" w:color="auto" w:fill="auto"/>
            <w:vAlign w:val="center"/>
          </w:tcPr>
          <w:p w14:paraId="6F166EC1" w14:textId="77777777" w:rsidR="00F6234A" w:rsidRPr="001D386E" w:rsidRDefault="00F6234A" w:rsidP="00F6234A">
            <w:pPr>
              <w:pStyle w:val="TAH"/>
              <w:rPr>
                <w:ins w:id="9147" w:author="Angelow, Iwajlo (Nokia - US/Naperville)" w:date="2021-02-15T09:56:00Z"/>
              </w:rPr>
            </w:pPr>
            <w:ins w:id="9148" w:author="Angelow, Iwajlo (Nokia - US/Naperville)" w:date="2021-02-15T09:56:00Z">
              <w:r w:rsidRPr="001D386E">
                <w:t>3 MHz</w:t>
              </w:r>
            </w:ins>
          </w:p>
        </w:tc>
        <w:tc>
          <w:tcPr>
            <w:tcW w:w="768" w:type="dxa"/>
            <w:shd w:val="clear" w:color="auto" w:fill="auto"/>
            <w:vAlign w:val="center"/>
          </w:tcPr>
          <w:p w14:paraId="4AA3C2EC" w14:textId="77777777" w:rsidR="00F6234A" w:rsidRPr="001D386E" w:rsidRDefault="00F6234A" w:rsidP="00F6234A">
            <w:pPr>
              <w:pStyle w:val="TAH"/>
              <w:rPr>
                <w:ins w:id="9149" w:author="Angelow, Iwajlo (Nokia - US/Naperville)" w:date="2021-02-15T09:56:00Z"/>
              </w:rPr>
            </w:pPr>
            <w:ins w:id="9150" w:author="Angelow, Iwajlo (Nokia - US/Naperville)" w:date="2021-02-15T09:56:00Z">
              <w:r w:rsidRPr="001D386E">
                <w:t>5 MHz</w:t>
              </w:r>
            </w:ins>
          </w:p>
        </w:tc>
        <w:tc>
          <w:tcPr>
            <w:tcW w:w="885" w:type="dxa"/>
            <w:shd w:val="clear" w:color="auto" w:fill="auto"/>
            <w:vAlign w:val="center"/>
          </w:tcPr>
          <w:p w14:paraId="0779A54A" w14:textId="77777777" w:rsidR="00F6234A" w:rsidRPr="001D386E" w:rsidRDefault="00F6234A" w:rsidP="00F6234A">
            <w:pPr>
              <w:pStyle w:val="TAH"/>
              <w:rPr>
                <w:ins w:id="9151" w:author="Angelow, Iwajlo (Nokia - US/Naperville)" w:date="2021-02-15T09:56:00Z"/>
              </w:rPr>
            </w:pPr>
            <w:ins w:id="9152" w:author="Angelow, Iwajlo (Nokia - US/Naperville)" w:date="2021-02-15T09:56:00Z">
              <w:r w:rsidRPr="001D386E">
                <w:t>10 MHz</w:t>
              </w:r>
            </w:ins>
          </w:p>
        </w:tc>
        <w:tc>
          <w:tcPr>
            <w:tcW w:w="859" w:type="dxa"/>
            <w:shd w:val="clear" w:color="auto" w:fill="auto"/>
            <w:vAlign w:val="center"/>
          </w:tcPr>
          <w:p w14:paraId="60C6BB48" w14:textId="77777777" w:rsidR="00F6234A" w:rsidRPr="001D386E" w:rsidRDefault="00F6234A" w:rsidP="00F6234A">
            <w:pPr>
              <w:pStyle w:val="TAH"/>
              <w:rPr>
                <w:ins w:id="9153" w:author="Angelow, Iwajlo (Nokia - US/Naperville)" w:date="2021-02-15T09:56:00Z"/>
              </w:rPr>
            </w:pPr>
            <w:ins w:id="9154" w:author="Angelow, Iwajlo (Nokia - US/Naperville)" w:date="2021-02-15T09:56:00Z">
              <w:r w:rsidRPr="001D386E">
                <w:t>15 MHz</w:t>
              </w:r>
            </w:ins>
          </w:p>
        </w:tc>
        <w:tc>
          <w:tcPr>
            <w:tcW w:w="900" w:type="dxa"/>
            <w:shd w:val="clear" w:color="auto" w:fill="auto"/>
            <w:vAlign w:val="center"/>
          </w:tcPr>
          <w:p w14:paraId="430BAA39" w14:textId="77777777" w:rsidR="00F6234A" w:rsidRPr="001D386E" w:rsidRDefault="00F6234A" w:rsidP="00F6234A">
            <w:pPr>
              <w:pStyle w:val="TAH"/>
              <w:rPr>
                <w:ins w:id="9155" w:author="Angelow, Iwajlo (Nokia - US/Naperville)" w:date="2021-02-15T09:56:00Z"/>
              </w:rPr>
            </w:pPr>
            <w:ins w:id="9156" w:author="Angelow, Iwajlo (Nokia - US/Naperville)" w:date="2021-02-15T09:56:00Z">
              <w:r w:rsidRPr="001D386E">
                <w:t>20 MHz</w:t>
              </w:r>
            </w:ins>
          </w:p>
        </w:tc>
        <w:tc>
          <w:tcPr>
            <w:tcW w:w="839" w:type="dxa"/>
            <w:shd w:val="clear" w:color="auto" w:fill="auto"/>
            <w:vAlign w:val="center"/>
          </w:tcPr>
          <w:p w14:paraId="318E2A38" w14:textId="77777777" w:rsidR="00F6234A" w:rsidRPr="001D386E" w:rsidRDefault="00F6234A" w:rsidP="00F6234A">
            <w:pPr>
              <w:pStyle w:val="TAH"/>
              <w:rPr>
                <w:ins w:id="9157" w:author="Angelow, Iwajlo (Nokia - US/Naperville)" w:date="2021-02-15T09:56:00Z"/>
              </w:rPr>
            </w:pPr>
            <w:ins w:id="9158" w:author="Angelow, Iwajlo (Nokia - US/Naperville)" w:date="2021-02-15T09:56:00Z">
              <w:r w:rsidRPr="001D386E">
                <w:t>Duplex mode</w:t>
              </w:r>
            </w:ins>
          </w:p>
        </w:tc>
      </w:tr>
      <w:tr w:rsidR="00F6234A" w:rsidRPr="001D386E" w14:paraId="2F3ADA22" w14:textId="77777777" w:rsidTr="00F6234A">
        <w:trPr>
          <w:trHeight w:val="255"/>
          <w:jc w:val="center"/>
          <w:ins w:id="9159" w:author="Angelow, Iwajlo (Nokia - US/Naperville)" w:date="2021-02-15T09:56:00Z"/>
        </w:trPr>
        <w:tc>
          <w:tcPr>
            <w:tcW w:w="1866" w:type="dxa"/>
            <w:vMerge w:val="restart"/>
            <w:shd w:val="clear" w:color="auto" w:fill="auto"/>
            <w:vAlign w:val="center"/>
          </w:tcPr>
          <w:p w14:paraId="4AD47170" w14:textId="77777777" w:rsidR="00F6234A" w:rsidRPr="002F3016" w:rsidRDefault="00F6234A" w:rsidP="00F6234A">
            <w:pPr>
              <w:pStyle w:val="TAC"/>
              <w:rPr>
                <w:ins w:id="9160" w:author="Angelow, Iwajlo (Nokia - US/Naperville)" w:date="2021-02-15T09:56:00Z"/>
                <w:rFonts w:eastAsia="SimSun"/>
                <w:lang w:eastAsia="zh-CN"/>
                <w:rPrChange w:id="9161" w:author="Harris, Paul, Vodafone Group" w:date="2021-01-12T13:50:00Z">
                  <w:rPr>
                    <w:ins w:id="9162" w:author="Angelow, Iwajlo (Nokia - US/Naperville)" w:date="2021-02-15T09:56:00Z"/>
                  </w:rPr>
                </w:rPrChange>
              </w:rPr>
            </w:pPr>
            <w:ins w:id="9163" w:author="Angelow, Iwajlo (Nokia - US/Naperville)" w:date="2021-02-15T09:56:00Z">
              <w:r w:rsidRPr="001D386E">
                <w:rPr>
                  <w:rFonts w:eastAsia="SimSun" w:hint="eastAsia"/>
                  <w:lang w:eastAsia="zh-CN"/>
                </w:rPr>
                <w:t>CA_1A-3A-8A-</w:t>
              </w:r>
              <w:r>
                <w:rPr>
                  <w:rFonts w:eastAsia="SimSun"/>
                  <w:lang w:eastAsia="zh-CN"/>
                </w:rPr>
                <w:t>20A-</w:t>
              </w:r>
              <w:r w:rsidRPr="001D386E">
                <w:rPr>
                  <w:rFonts w:eastAsia="SimSun"/>
                  <w:lang w:eastAsia="zh-CN"/>
                </w:rPr>
                <w:t>28</w:t>
              </w:r>
              <w:r w:rsidRPr="001D386E">
                <w:rPr>
                  <w:rFonts w:eastAsia="SimSun" w:hint="eastAsia"/>
                  <w:lang w:eastAsia="zh-CN"/>
                </w:rPr>
                <w:t>A</w:t>
              </w:r>
            </w:ins>
          </w:p>
        </w:tc>
        <w:tc>
          <w:tcPr>
            <w:tcW w:w="981" w:type="dxa"/>
            <w:shd w:val="clear" w:color="auto" w:fill="auto"/>
            <w:vAlign w:val="center"/>
          </w:tcPr>
          <w:p w14:paraId="5310B645" w14:textId="77777777" w:rsidR="00F6234A" w:rsidRPr="001D386E" w:rsidRDefault="00F6234A" w:rsidP="00F6234A">
            <w:pPr>
              <w:pStyle w:val="TAC"/>
              <w:rPr>
                <w:ins w:id="9164" w:author="Angelow, Iwajlo (Nokia - US/Naperville)" w:date="2021-02-15T09:56:00Z"/>
                <w:rFonts w:eastAsia="SimSun"/>
                <w:vertAlign w:val="superscript"/>
                <w:lang w:eastAsia="zh-CN"/>
              </w:rPr>
            </w:pPr>
            <w:ins w:id="9165" w:author="Angelow, Iwajlo (Nokia - US/Naperville)" w:date="2021-02-15T09:56:00Z">
              <w:r w:rsidRPr="001D386E">
                <w:rPr>
                  <w:lang w:eastAsia="ja-JP"/>
                </w:rPr>
                <w:t>1</w:t>
              </w:r>
              <w:r w:rsidRPr="001D386E">
                <w:rPr>
                  <w:rFonts w:eastAsia="SimSun" w:hint="eastAsia"/>
                  <w:vertAlign w:val="superscript"/>
                  <w:lang w:eastAsia="zh-CN"/>
                </w:rPr>
                <w:t>1,2</w:t>
              </w:r>
            </w:ins>
          </w:p>
        </w:tc>
        <w:tc>
          <w:tcPr>
            <w:tcW w:w="1134" w:type="dxa"/>
            <w:shd w:val="clear" w:color="auto" w:fill="auto"/>
            <w:vAlign w:val="center"/>
          </w:tcPr>
          <w:p w14:paraId="432D5413" w14:textId="77777777" w:rsidR="00F6234A" w:rsidRPr="001D386E" w:rsidRDefault="00F6234A" w:rsidP="00F6234A">
            <w:pPr>
              <w:pStyle w:val="TAC"/>
              <w:rPr>
                <w:ins w:id="9166" w:author="Angelow, Iwajlo (Nokia - US/Naperville)" w:date="2021-02-15T09:56:00Z"/>
              </w:rPr>
            </w:pPr>
          </w:p>
        </w:tc>
        <w:tc>
          <w:tcPr>
            <w:tcW w:w="887" w:type="dxa"/>
            <w:shd w:val="clear" w:color="auto" w:fill="auto"/>
            <w:vAlign w:val="center"/>
          </w:tcPr>
          <w:p w14:paraId="3CFF4308" w14:textId="77777777" w:rsidR="00F6234A" w:rsidRPr="001D386E" w:rsidRDefault="00F6234A" w:rsidP="00F6234A">
            <w:pPr>
              <w:pStyle w:val="TAC"/>
              <w:rPr>
                <w:ins w:id="9167" w:author="Angelow, Iwajlo (Nokia - US/Naperville)" w:date="2021-02-15T09:56:00Z"/>
              </w:rPr>
            </w:pPr>
          </w:p>
        </w:tc>
        <w:tc>
          <w:tcPr>
            <w:tcW w:w="768" w:type="dxa"/>
            <w:shd w:val="clear" w:color="auto" w:fill="auto"/>
            <w:vAlign w:val="center"/>
          </w:tcPr>
          <w:p w14:paraId="27BB537D" w14:textId="77777777" w:rsidR="00F6234A" w:rsidRPr="001D386E" w:rsidRDefault="00F6234A" w:rsidP="00F6234A">
            <w:pPr>
              <w:pStyle w:val="TAC"/>
              <w:rPr>
                <w:ins w:id="9168" w:author="Angelow, Iwajlo (Nokia - US/Naperville)" w:date="2021-02-15T09:56:00Z"/>
              </w:rPr>
            </w:pPr>
            <w:ins w:id="9169" w:author="Angelow, Iwajlo (Nokia - US/Naperville)" w:date="2021-02-15T09:56:00Z">
              <w:r w:rsidRPr="001D386E">
                <w:rPr>
                  <w:lang w:eastAsia="ja-JP"/>
                </w:rPr>
                <w:t>25</w:t>
              </w:r>
            </w:ins>
          </w:p>
        </w:tc>
        <w:tc>
          <w:tcPr>
            <w:tcW w:w="885" w:type="dxa"/>
            <w:shd w:val="clear" w:color="auto" w:fill="auto"/>
            <w:vAlign w:val="center"/>
          </w:tcPr>
          <w:p w14:paraId="587EA41F" w14:textId="77777777" w:rsidR="00F6234A" w:rsidRPr="001D386E" w:rsidRDefault="00F6234A" w:rsidP="00F6234A">
            <w:pPr>
              <w:pStyle w:val="TAC"/>
              <w:rPr>
                <w:ins w:id="9170" w:author="Angelow, Iwajlo (Nokia - US/Naperville)" w:date="2021-02-15T09:56:00Z"/>
              </w:rPr>
            </w:pPr>
            <w:ins w:id="9171" w:author="Angelow, Iwajlo (Nokia - US/Naperville)" w:date="2021-02-15T09:56:00Z">
              <w:r w:rsidRPr="001D386E">
                <w:rPr>
                  <w:lang w:eastAsia="ja-JP"/>
                </w:rPr>
                <w:t>25</w:t>
              </w:r>
            </w:ins>
          </w:p>
        </w:tc>
        <w:tc>
          <w:tcPr>
            <w:tcW w:w="859" w:type="dxa"/>
            <w:shd w:val="clear" w:color="auto" w:fill="auto"/>
            <w:vAlign w:val="center"/>
          </w:tcPr>
          <w:p w14:paraId="0D6B1E91" w14:textId="77777777" w:rsidR="00F6234A" w:rsidRPr="001D386E" w:rsidRDefault="00F6234A" w:rsidP="00F6234A">
            <w:pPr>
              <w:pStyle w:val="TAC"/>
              <w:rPr>
                <w:ins w:id="9172" w:author="Angelow, Iwajlo (Nokia - US/Naperville)" w:date="2021-02-15T09:56:00Z"/>
              </w:rPr>
            </w:pPr>
            <w:ins w:id="9173" w:author="Angelow, Iwajlo (Nokia - US/Naperville)" w:date="2021-02-15T09:56:00Z">
              <w:r w:rsidRPr="001D386E">
                <w:rPr>
                  <w:lang w:eastAsia="ja-JP"/>
                </w:rPr>
                <w:t>25</w:t>
              </w:r>
            </w:ins>
          </w:p>
        </w:tc>
        <w:tc>
          <w:tcPr>
            <w:tcW w:w="900" w:type="dxa"/>
            <w:shd w:val="clear" w:color="auto" w:fill="auto"/>
            <w:vAlign w:val="center"/>
          </w:tcPr>
          <w:p w14:paraId="61806A54" w14:textId="77777777" w:rsidR="00F6234A" w:rsidRPr="001D386E" w:rsidRDefault="00F6234A" w:rsidP="00F6234A">
            <w:pPr>
              <w:pStyle w:val="TAC"/>
              <w:rPr>
                <w:ins w:id="9174" w:author="Angelow, Iwajlo (Nokia - US/Naperville)" w:date="2021-02-15T09:56:00Z"/>
              </w:rPr>
            </w:pPr>
            <w:ins w:id="9175" w:author="Angelow, Iwajlo (Nokia - US/Naperville)" w:date="2021-02-15T09:56:00Z">
              <w:r w:rsidRPr="001D386E">
                <w:rPr>
                  <w:lang w:eastAsia="ja-JP"/>
                </w:rPr>
                <w:t>25</w:t>
              </w:r>
            </w:ins>
          </w:p>
        </w:tc>
        <w:tc>
          <w:tcPr>
            <w:tcW w:w="839" w:type="dxa"/>
            <w:vMerge w:val="restart"/>
            <w:shd w:val="clear" w:color="auto" w:fill="auto"/>
            <w:vAlign w:val="center"/>
          </w:tcPr>
          <w:p w14:paraId="167C0790" w14:textId="77777777" w:rsidR="00F6234A" w:rsidRPr="001D386E" w:rsidRDefault="00F6234A" w:rsidP="00F6234A">
            <w:pPr>
              <w:pStyle w:val="TAC"/>
              <w:rPr>
                <w:ins w:id="9176" w:author="Angelow, Iwajlo (Nokia - US/Naperville)" w:date="2021-02-15T09:56:00Z"/>
              </w:rPr>
            </w:pPr>
            <w:ins w:id="9177" w:author="Angelow, Iwajlo (Nokia - US/Naperville)" w:date="2021-02-15T09:56:00Z">
              <w:r w:rsidRPr="001D386E">
                <w:t>FDD</w:t>
              </w:r>
            </w:ins>
          </w:p>
        </w:tc>
      </w:tr>
      <w:tr w:rsidR="00F6234A" w:rsidRPr="001D386E" w14:paraId="6C813D36" w14:textId="77777777" w:rsidTr="00F6234A">
        <w:trPr>
          <w:trHeight w:val="255"/>
          <w:jc w:val="center"/>
          <w:ins w:id="9178" w:author="Angelow, Iwajlo (Nokia - US/Naperville)" w:date="2021-02-15T09:56:00Z"/>
        </w:trPr>
        <w:tc>
          <w:tcPr>
            <w:tcW w:w="1866" w:type="dxa"/>
            <w:vMerge/>
            <w:shd w:val="clear" w:color="auto" w:fill="auto"/>
            <w:vAlign w:val="center"/>
          </w:tcPr>
          <w:p w14:paraId="7FCF1461" w14:textId="77777777" w:rsidR="00F6234A" w:rsidRPr="001D386E" w:rsidRDefault="00F6234A" w:rsidP="00F6234A">
            <w:pPr>
              <w:pStyle w:val="TAC"/>
              <w:rPr>
                <w:ins w:id="9179" w:author="Angelow, Iwajlo (Nokia - US/Naperville)" w:date="2021-02-15T09:56:00Z"/>
              </w:rPr>
            </w:pPr>
          </w:p>
        </w:tc>
        <w:tc>
          <w:tcPr>
            <w:tcW w:w="981" w:type="dxa"/>
            <w:shd w:val="clear" w:color="auto" w:fill="auto"/>
            <w:vAlign w:val="center"/>
          </w:tcPr>
          <w:p w14:paraId="464DB8C3" w14:textId="77777777" w:rsidR="00F6234A" w:rsidRPr="001D386E" w:rsidRDefault="00F6234A" w:rsidP="00F6234A">
            <w:pPr>
              <w:pStyle w:val="TAC"/>
              <w:rPr>
                <w:ins w:id="9180" w:author="Angelow, Iwajlo (Nokia - US/Naperville)" w:date="2021-02-15T09:56:00Z"/>
                <w:rFonts w:eastAsia="SimSun"/>
                <w:vertAlign w:val="superscript"/>
                <w:lang w:eastAsia="zh-CN"/>
              </w:rPr>
            </w:pPr>
            <w:ins w:id="9181" w:author="Angelow, Iwajlo (Nokia - US/Naperville)" w:date="2021-02-15T09:56:00Z">
              <w:r w:rsidRPr="001D386E">
                <w:rPr>
                  <w:lang w:eastAsia="ja-JP"/>
                </w:rPr>
                <w:t>1</w:t>
              </w:r>
              <w:r w:rsidRPr="001D386E">
                <w:rPr>
                  <w:rFonts w:eastAsia="SimSun" w:hint="eastAsia"/>
                  <w:vertAlign w:val="superscript"/>
                  <w:lang w:eastAsia="zh-CN"/>
                </w:rPr>
                <w:t>1,3</w:t>
              </w:r>
            </w:ins>
          </w:p>
        </w:tc>
        <w:tc>
          <w:tcPr>
            <w:tcW w:w="1134" w:type="dxa"/>
            <w:shd w:val="clear" w:color="auto" w:fill="auto"/>
            <w:vAlign w:val="center"/>
          </w:tcPr>
          <w:p w14:paraId="2EB5DD7E" w14:textId="77777777" w:rsidR="00F6234A" w:rsidRPr="001D386E" w:rsidRDefault="00F6234A" w:rsidP="00F6234A">
            <w:pPr>
              <w:pStyle w:val="TAC"/>
              <w:rPr>
                <w:ins w:id="9182" w:author="Angelow, Iwajlo (Nokia - US/Naperville)" w:date="2021-02-15T09:56:00Z"/>
              </w:rPr>
            </w:pPr>
          </w:p>
        </w:tc>
        <w:tc>
          <w:tcPr>
            <w:tcW w:w="887" w:type="dxa"/>
            <w:shd w:val="clear" w:color="auto" w:fill="auto"/>
            <w:vAlign w:val="center"/>
          </w:tcPr>
          <w:p w14:paraId="11FEFDA6" w14:textId="77777777" w:rsidR="00F6234A" w:rsidRPr="001D386E" w:rsidRDefault="00F6234A" w:rsidP="00F6234A">
            <w:pPr>
              <w:pStyle w:val="TAC"/>
              <w:rPr>
                <w:ins w:id="9183" w:author="Angelow, Iwajlo (Nokia - US/Naperville)" w:date="2021-02-15T09:56:00Z"/>
              </w:rPr>
            </w:pPr>
          </w:p>
        </w:tc>
        <w:tc>
          <w:tcPr>
            <w:tcW w:w="768" w:type="dxa"/>
            <w:shd w:val="clear" w:color="auto" w:fill="auto"/>
            <w:vAlign w:val="center"/>
          </w:tcPr>
          <w:p w14:paraId="7E5578BB" w14:textId="77777777" w:rsidR="00F6234A" w:rsidRPr="001D386E" w:rsidRDefault="00F6234A" w:rsidP="00F6234A">
            <w:pPr>
              <w:pStyle w:val="TAC"/>
              <w:rPr>
                <w:ins w:id="9184" w:author="Angelow, Iwajlo (Nokia - US/Naperville)" w:date="2021-02-15T09:56:00Z"/>
              </w:rPr>
            </w:pPr>
            <w:ins w:id="9185" w:author="Angelow, Iwajlo (Nokia - US/Naperville)" w:date="2021-02-15T09:56:00Z">
              <w:r w:rsidRPr="001D386E">
                <w:rPr>
                  <w:lang w:eastAsia="ja-JP"/>
                </w:rPr>
                <w:t>25</w:t>
              </w:r>
            </w:ins>
          </w:p>
        </w:tc>
        <w:tc>
          <w:tcPr>
            <w:tcW w:w="885" w:type="dxa"/>
            <w:shd w:val="clear" w:color="auto" w:fill="auto"/>
            <w:vAlign w:val="center"/>
          </w:tcPr>
          <w:p w14:paraId="30059D50" w14:textId="77777777" w:rsidR="00F6234A" w:rsidRPr="001D386E" w:rsidRDefault="00F6234A" w:rsidP="00F6234A">
            <w:pPr>
              <w:pStyle w:val="TAC"/>
              <w:rPr>
                <w:ins w:id="9186" w:author="Angelow, Iwajlo (Nokia - US/Naperville)" w:date="2021-02-15T09:56:00Z"/>
              </w:rPr>
            </w:pPr>
            <w:ins w:id="9187" w:author="Angelow, Iwajlo (Nokia - US/Naperville)" w:date="2021-02-15T09:56:00Z">
              <w:r w:rsidRPr="001D386E">
                <w:rPr>
                  <w:lang w:eastAsia="ja-JP"/>
                </w:rPr>
                <w:t>45</w:t>
              </w:r>
            </w:ins>
          </w:p>
        </w:tc>
        <w:tc>
          <w:tcPr>
            <w:tcW w:w="859" w:type="dxa"/>
            <w:shd w:val="clear" w:color="auto" w:fill="auto"/>
            <w:vAlign w:val="center"/>
          </w:tcPr>
          <w:p w14:paraId="6270D7CF" w14:textId="77777777" w:rsidR="00F6234A" w:rsidRPr="001D386E" w:rsidRDefault="00F6234A" w:rsidP="00F6234A">
            <w:pPr>
              <w:pStyle w:val="TAC"/>
              <w:rPr>
                <w:ins w:id="9188" w:author="Angelow, Iwajlo (Nokia - US/Naperville)" w:date="2021-02-15T09:56:00Z"/>
              </w:rPr>
            </w:pPr>
            <w:ins w:id="9189" w:author="Angelow, Iwajlo (Nokia - US/Naperville)" w:date="2021-02-15T09:56:00Z">
              <w:r w:rsidRPr="001D386E">
                <w:rPr>
                  <w:lang w:eastAsia="ja-JP"/>
                </w:rPr>
                <w:t>45</w:t>
              </w:r>
            </w:ins>
          </w:p>
        </w:tc>
        <w:tc>
          <w:tcPr>
            <w:tcW w:w="900" w:type="dxa"/>
            <w:shd w:val="clear" w:color="auto" w:fill="auto"/>
            <w:vAlign w:val="center"/>
          </w:tcPr>
          <w:p w14:paraId="1E14008F" w14:textId="77777777" w:rsidR="00F6234A" w:rsidRPr="001D386E" w:rsidRDefault="00F6234A" w:rsidP="00F6234A">
            <w:pPr>
              <w:pStyle w:val="TAC"/>
              <w:rPr>
                <w:ins w:id="9190" w:author="Angelow, Iwajlo (Nokia - US/Naperville)" w:date="2021-02-15T09:56:00Z"/>
              </w:rPr>
            </w:pPr>
            <w:ins w:id="9191" w:author="Angelow, Iwajlo (Nokia - US/Naperville)" w:date="2021-02-15T09:56:00Z">
              <w:r w:rsidRPr="001D386E">
                <w:rPr>
                  <w:lang w:eastAsia="ja-JP"/>
                </w:rPr>
                <w:t>45</w:t>
              </w:r>
            </w:ins>
          </w:p>
        </w:tc>
        <w:tc>
          <w:tcPr>
            <w:tcW w:w="839" w:type="dxa"/>
            <w:vMerge/>
            <w:shd w:val="clear" w:color="auto" w:fill="auto"/>
            <w:vAlign w:val="center"/>
          </w:tcPr>
          <w:p w14:paraId="0066380F" w14:textId="77777777" w:rsidR="00F6234A" w:rsidRPr="001D386E" w:rsidRDefault="00F6234A" w:rsidP="00F6234A">
            <w:pPr>
              <w:pStyle w:val="TAC"/>
              <w:rPr>
                <w:ins w:id="9192" w:author="Angelow, Iwajlo (Nokia - US/Naperville)" w:date="2021-02-15T09:56:00Z"/>
              </w:rPr>
            </w:pPr>
          </w:p>
        </w:tc>
      </w:tr>
      <w:tr w:rsidR="00F6234A" w:rsidRPr="001D386E" w:rsidDel="00237DC4" w14:paraId="2D43B58F" w14:textId="77777777" w:rsidTr="00F6234A">
        <w:trPr>
          <w:trHeight w:val="255"/>
          <w:jc w:val="center"/>
          <w:ins w:id="9193" w:author="Angelow, Iwajlo (Nokia - US/Naperville)" w:date="2021-02-15T09:56:00Z"/>
        </w:trPr>
        <w:tc>
          <w:tcPr>
            <w:tcW w:w="9119" w:type="dxa"/>
            <w:gridSpan w:val="9"/>
            <w:shd w:val="clear" w:color="auto" w:fill="auto"/>
            <w:vAlign w:val="center"/>
          </w:tcPr>
          <w:p w14:paraId="35162F70" w14:textId="77777777" w:rsidR="00F6234A" w:rsidRPr="001D386E" w:rsidRDefault="00F6234A" w:rsidP="00F6234A">
            <w:pPr>
              <w:pStyle w:val="TAN"/>
              <w:rPr>
                <w:ins w:id="9194" w:author="Angelow, Iwajlo (Nokia - US/Naperville)" w:date="2021-02-15T09:56:00Z"/>
              </w:rPr>
            </w:pPr>
            <w:ins w:id="9195" w:author="Angelow, Iwajlo (Nokia - US/Naperville)" w:date="2021-02-15T09:56:00Z">
              <w:r w:rsidRPr="001D386E">
                <w:t>NOTE 1:</w:t>
              </w:r>
              <w:r w:rsidRPr="001D386E">
                <w:tab/>
                <w:t>refers to the UL resource blocks shall be located as close as possible to the downlink</w:t>
              </w:r>
              <w:r w:rsidRPr="001D386E">
                <w:rPr>
                  <w:rFonts w:hint="eastAsia"/>
                  <w:lang w:eastAsia="ja-JP"/>
                </w:rPr>
                <w:t xml:space="preserve"> channel in Band 3</w:t>
              </w:r>
              <w:r w:rsidRPr="001D386E">
                <w:t xml:space="preserve"> but confined within the transmission bandwidth configuration for the channel bandwidth (Table 5.6-1)</w:t>
              </w:r>
              <w:r w:rsidRPr="001D386E">
                <w:rPr>
                  <w:rFonts w:hint="eastAsia"/>
                  <w:lang w:eastAsia="ja-JP"/>
                </w:rPr>
                <w:t xml:space="preserve"> in the uplink channel in Band 1</w:t>
              </w:r>
              <w:r w:rsidRPr="001D386E">
                <w:t>.</w:t>
              </w:r>
            </w:ins>
          </w:p>
          <w:p w14:paraId="2F26B66D" w14:textId="77777777" w:rsidR="00F6234A" w:rsidRPr="001D386E" w:rsidRDefault="00F6234A" w:rsidP="00F6234A">
            <w:pPr>
              <w:pStyle w:val="TAN"/>
              <w:rPr>
                <w:ins w:id="9196" w:author="Angelow, Iwajlo (Nokia - US/Naperville)" w:date="2021-02-15T09:56:00Z"/>
                <w:lang w:eastAsia="ja-JP"/>
              </w:rPr>
            </w:pPr>
            <w:ins w:id="9197" w:author="Angelow, Iwajlo (Nokia - US/Naperville)" w:date="2021-02-15T09:56:00Z">
              <w:r w:rsidRPr="001D386E">
                <w:t>NOTE 2:</w:t>
              </w:r>
              <w:r w:rsidRPr="001D386E">
                <w:tab/>
                <w:t>UL allocation when the separation between the lower edge of the uplink channel in Band 1 and the upper edge of the downlink channel in Band 3 is &lt; 6</w:t>
              </w:r>
              <w:r w:rsidRPr="001D386E">
                <w:rPr>
                  <w:rFonts w:hint="eastAsia"/>
                  <w:lang w:eastAsia="ja-JP"/>
                </w:rPr>
                <w:t>0</w:t>
              </w:r>
              <w:r w:rsidRPr="001D386E">
                <w:t xml:space="preserve"> MHz</w:t>
              </w:r>
            </w:ins>
          </w:p>
          <w:p w14:paraId="7B314C29" w14:textId="77777777" w:rsidR="00F6234A" w:rsidRPr="001D386E" w:rsidDel="00237DC4" w:rsidRDefault="00F6234A" w:rsidP="00F6234A">
            <w:pPr>
              <w:pStyle w:val="TAN"/>
              <w:rPr>
                <w:ins w:id="9198" w:author="Angelow, Iwajlo (Nokia - US/Naperville)" w:date="2021-02-15T09:56:00Z"/>
                <w:lang w:eastAsia="ja-JP"/>
              </w:rPr>
            </w:pPr>
            <w:ins w:id="9199" w:author="Angelow, Iwajlo (Nokia - US/Naperville)" w:date="2021-02-15T09:56:00Z">
              <w:r w:rsidRPr="001D386E">
                <w:t xml:space="preserve">NOTE </w:t>
              </w:r>
              <w:r w:rsidRPr="001D386E">
                <w:rPr>
                  <w:rFonts w:hint="eastAsia"/>
                  <w:lang w:eastAsia="ja-JP"/>
                </w:rPr>
                <w:t>3</w:t>
              </w:r>
              <w:r w:rsidRPr="001D386E">
                <w:t>:</w:t>
              </w:r>
              <w:r w:rsidRPr="001D386E">
                <w:tab/>
                <w:t>UL allocation when the separation between the lower edge of the uplink channel in Band 1 and the upper edge of the downlink channel in Band 3 is ≥ 6</w:t>
              </w:r>
              <w:r w:rsidRPr="001D386E">
                <w:rPr>
                  <w:rFonts w:hint="eastAsia"/>
                  <w:lang w:eastAsia="ja-JP"/>
                </w:rPr>
                <w:t>0</w:t>
              </w:r>
              <w:r w:rsidRPr="001D386E">
                <w:t xml:space="preserve"> MHz.</w:t>
              </w:r>
            </w:ins>
          </w:p>
        </w:tc>
      </w:tr>
    </w:tbl>
    <w:p w14:paraId="141C0502" w14:textId="6DFD9467" w:rsidR="00F6234A" w:rsidRPr="00616096" w:rsidRDefault="00F6234A" w:rsidP="00F6234A">
      <w:pPr>
        <w:pStyle w:val="Heading2"/>
        <w:ind w:left="0" w:firstLine="0"/>
        <w:rPr>
          <w:ins w:id="9200" w:author="Angelow, Iwajlo (Nokia - US/Naperville)" w:date="2021-02-15T09:58:00Z"/>
          <w:rFonts w:ascii="Calibri" w:hAnsi="Calibri"/>
          <w:sz w:val="22"/>
          <w:szCs w:val="22"/>
          <w:lang w:val="en-US" w:eastAsia="zh-CN"/>
        </w:rPr>
      </w:pPr>
      <w:bookmarkStart w:id="9201" w:name="_Toc64277061"/>
      <w:ins w:id="9202" w:author="Angelow, Iwajlo (Nokia - US/Naperville)" w:date="2021-02-15T09:58:00Z">
        <w:r>
          <w:rPr>
            <w:lang w:val="en-US"/>
          </w:rPr>
          <w:t>6.4</w:t>
        </w:r>
        <w:r w:rsidRPr="00616096">
          <w:rPr>
            <w:rFonts w:ascii="Calibri" w:hAnsi="Calibri"/>
            <w:sz w:val="22"/>
            <w:szCs w:val="22"/>
            <w:lang w:val="en-US" w:eastAsia="sv-SE"/>
          </w:rPr>
          <w:tab/>
        </w:r>
        <w:r w:rsidRPr="00616096">
          <w:rPr>
            <w:lang w:val="en-US"/>
          </w:rPr>
          <w:t>CA_</w:t>
        </w:r>
        <w:r>
          <w:rPr>
            <w:rFonts w:hint="eastAsia"/>
            <w:lang w:val="en-US" w:eastAsia="zh-CN"/>
          </w:rPr>
          <w:t>1A-7A-8A-</w:t>
        </w:r>
        <w:r>
          <w:rPr>
            <w:lang w:val="en-US" w:eastAsia="zh-CN"/>
          </w:rPr>
          <w:t>20A-</w:t>
        </w:r>
        <w:r>
          <w:rPr>
            <w:rFonts w:hint="eastAsia"/>
            <w:lang w:val="en-US" w:eastAsia="zh-CN"/>
          </w:rPr>
          <w:t>28A</w:t>
        </w:r>
        <w:bookmarkEnd w:id="9201"/>
      </w:ins>
    </w:p>
    <w:p w14:paraId="11F8CECF" w14:textId="023F152A" w:rsidR="00F6234A" w:rsidRDefault="00F6234A" w:rsidP="00F6234A">
      <w:pPr>
        <w:pStyle w:val="Heading3"/>
        <w:ind w:left="0" w:firstLine="0"/>
        <w:rPr>
          <w:ins w:id="9203" w:author="Angelow, Iwajlo (Nokia - US/Naperville)" w:date="2021-02-15T09:58:00Z"/>
        </w:rPr>
      </w:pPr>
      <w:bookmarkStart w:id="9204" w:name="_Toc64277062"/>
      <w:ins w:id="9205" w:author="Angelow, Iwajlo (Nokia - US/Naperville)" w:date="2021-02-15T09:58:00Z">
        <w:r>
          <w:t>6.4.1</w:t>
        </w:r>
        <w:r w:rsidRPr="00F00C5E">
          <w:rPr>
            <w:rFonts w:ascii="Calibri" w:hAnsi="Calibri"/>
            <w:sz w:val="22"/>
            <w:szCs w:val="22"/>
            <w:lang w:eastAsia="sv-SE"/>
          </w:rPr>
          <w:tab/>
        </w:r>
        <w:r w:rsidRPr="00725D82">
          <w:t>Channel bandwidths per operating band for CA</w:t>
        </w:r>
        <w:bookmarkEnd w:id="9204"/>
      </w:ins>
    </w:p>
    <w:p w14:paraId="11228DB4" w14:textId="11459A75" w:rsidR="00F6234A" w:rsidRPr="003126E1" w:rsidRDefault="00F6234A" w:rsidP="00F6234A">
      <w:pPr>
        <w:pStyle w:val="TH"/>
        <w:rPr>
          <w:ins w:id="9206" w:author="Angelow, Iwajlo (Nokia - US/Naperville)" w:date="2021-02-15T09:58:00Z"/>
          <w:lang w:eastAsia="zh-CN"/>
        </w:rPr>
      </w:pPr>
      <w:ins w:id="9207" w:author="Angelow, Iwajlo (Nokia - US/Naperville)" w:date="2021-02-15T09:58:00Z">
        <w:r w:rsidRPr="003126E1">
          <w:t xml:space="preserve">Table </w:t>
        </w:r>
        <w:r>
          <w:t>6</w:t>
        </w:r>
        <w:r w:rsidRPr="003126E1">
          <w:rPr>
            <w:rFonts w:hint="eastAsia"/>
          </w:rPr>
          <w:t>.</w:t>
        </w:r>
        <w:r>
          <w:t>4</w:t>
        </w:r>
        <w:r w:rsidRPr="003126E1">
          <w:t>.</w:t>
        </w:r>
        <w:r>
          <w:t>1</w:t>
        </w:r>
        <w:r w:rsidRPr="003126E1">
          <w:t>-</w:t>
        </w:r>
        <w:r w:rsidRPr="003126E1">
          <w:rPr>
            <w:rFonts w:hint="eastAsia"/>
          </w:rPr>
          <w:t>1</w:t>
        </w:r>
        <w:r w:rsidRPr="003126E1">
          <w:t xml:space="preserve">: Supported </w:t>
        </w:r>
        <w:r w:rsidRPr="003126E1">
          <w:rPr>
            <w:rFonts w:hint="eastAsia"/>
            <w:lang w:eastAsia="zh-CN"/>
          </w:rPr>
          <w:t>channel</w:t>
        </w:r>
        <w:r w:rsidRPr="003126E1">
          <w:t xml:space="preserve"> bandw</w:t>
        </w:r>
        <w:r>
          <w:t>idths per CA configuration for 5</w:t>
        </w:r>
        <w:r w:rsidRPr="003126E1">
          <w:t>DL inter-band CA</w:t>
        </w:r>
      </w:ins>
    </w:p>
    <w:tbl>
      <w:tblPr>
        <w:tblW w:w="10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552"/>
        <w:gridCol w:w="1000"/>
        <w:gridCol w:w="709"/>
        <w:gridCol w:w="708"/>
        <w:gridCol w:w="709"/>
        <w:gridCol w:w="687"/>
        <w:gridCol w:w="625"/>
        <w:gridCol w:w="709"/>
        <w:gridCol w:w="1275"/>
        <w:gridCol w:w="1313"/>
      </w:tblGrid>
      <w:tr w:rsidR="00F6234A" w:rsidRPr="00621714" w14:paraId="45C1659A" w14:textId="77777777" w:rsidTr="00F6234A">
        <w:trPr>
          <w:trHeight w:val="586"/>
          <w:jc w:val="center"/>
          <w:ins w:id="9208" w:author="Angelow, Iwajlo (Nokia - US/Naperville)" w:date="2021-02-15T09:58:00Z"/>
        </w:trPr>
        <w:tc>
          <w:tcPr>
            <w:tcW w:w="1696" w:type="dxa"/>
            <w:vMerge w:val="restart"/>
            <w:tcBorders>
              <w:top w:val="single" w:sz="4" w:space="0" w:color="auto"/>
              <w:left w:val="single" w:sz="4" w:space="0" w:color="auto"/>
              <w:right w:val="single" w:sz="4" w:space="0" w:color="auto"/>
            </w:tcBorders>
            <w:vAlign w:val="center"/>
          </w:tcPr>
          <w:p w14:paraId="75A2F633" w14:textId="77777777" w:rsidR="00F6234A" w:rsidRPr="00621714" w:rsidRDefault="00F6234A" w:rsidP="00F6234A">
            <w:pPr>
              <w:keepNext/>
              <w:keepLines/>
              <w:spacing w:after="0"/>
              <w:jc w:val="center"/>
              <w:rPr>
                <w:ins w:id="9209" w:author="Angelow, Iwajlo (Nokia - US/Naperville)" w:date="2021-02-15T09:58:00Z"/>
                <w:rFonts w:ascii="Arial" w:hAnsi="Arial"/>
                <w:b/>
                <w:sz w:val="18"/>
              </w:rPr>
            </w:pPr>
            <w:ins w:id="9210" w:author="Angelow, Iwajlo (Nokia - US/Naperville)" w:date="2021-02-15T09:58:00Z">
              <w:r>
                <w:rPr>
                  <w:rFonts w:ascii="Arial" w:hAnsi="Arial"/>
                  <w:b/>
                  <w:sz w:val="18"/>
                  <w:lang w:eastAsia="ja-JP"/>
                </w:rPr>
                <w:t>E-UTRA</w:t>
              </w:r>
              <w:r w:rsidRPr="00621714">
                <w:rPr>
                  <w:rFonts w:ascii="Arial" w:hAnsi="Arial" w:hint="eastAsia"/>
                  <w:b/>
                  <w:sz w:val="18"/>
                  <w:lang w:eastAsia="ja-JP"/>
                </w:rPr>
                <w:t xml:space="preserve"> </w:t>
              </w:r>
              <w:r w:rsidRPr="00621714">
                <w:rPr>
                  <w:rFonts w:ascii="Arial" w:hAnsi="Arial" w:hint="eastAsia"/>
                  <w:b/>
                  <w:sz w:val="18"/>
                  <w:lang w:eastAsia="zh-CN"/>
                </w:rPr>
                <w:t>CA</w:t>
              </w:r>
              <w:r w:rsidRPr="00621714">
                <w:rPr>
                  <w:rFonts w:ascii="Arial" w:hAnsi="Arial"/>
                  <w:b/>
                  <w:sz w:val="18"/>
                </w:rPr>
                <w:t xml:space="preserve"> Configuration</w:t>
              </w:r>
            </w:ins>
          </w:p>
        </w:tc>
        <w:tc>
          <w:tcPr>
            <w:tcW w:w="1552" w:type="dxa"/>
            <w:vMerge w:val="restart"/>
            <w:tcBorders>
              <w:top w:val="single" w:sz="4" w:space="0" w:color="auto"/>
              <w:left w:val="single" w:sz="4" w:space="0" w:color="auto"/>
              <w:right w:val="single" w:sz="4" w:space="0" w:color="auto"/>
            </w:tcBorders>
            <w:vAlign w:val="center"/>
          </w:tcPr>
          <w:p w14:paraId="07CBEB22" w14:textId="77777777" w:rsidR="00F6234A" w:rsidRPr="00621714" w:rsidRDefault="00F6234A" w:rsidP="00F6234A">
            <w:pPr>
              <w:keepNext/>
              <w:keepLines/>
              <w:spacing w:after="0"/>
              <w:jc w:val="center"/>
              <w:rPr>
                <w:ins w:id="9211" w:author="Angelow, Iwajlo (Nokia - US/Naperville)" w:date="2021-02-15T09:58:00Z"/>
                <w:rFonts w:ascii="Arial" w:hAnsi="Arial"/>
                <w:b/>
                <w:sz w:val="18"/>
                <w:lang w:eastAsia="zh-CN"/>
              </w:rPr>
            </w:pPr>
            <w:ins w:id="9212" w:author="Angelow, Iwajlo (Nokia - US/Naperville)" w:date="2021-02-15T09:58:00Z">
              <w:r>
                <w:rPr>
                  <w:rFonts w:ascii="Arial" w:hAnsi="Arial"/>
                  <w:b/>
                  <w:sz w:val="18"/>
                  <w:lang w:eastAsia="zh-CN"/>
                </w:rPr>
                <w:t>UL CA configurations</w:t>
              </w:r>
            </w:ins>
          </w:p>
        </w:tc>
        <w:tc>
          <w:tcPr>
            <w:tcW w:w="1000" w:type="dxa"/>
            <w:vMerge w:val="restart"/>
            <w:tcBorders>
              <w:top w:val="single" w:sz="4" w:space="0" w:color="auto"/>
              <w:left w:val="single" w:sz="4" w:space="0" w:color="auto"/>
              <w:right w:val="single" w:sz="4" w:space="0" w:color="auto"/>
            </w:tcBorders>
            <w:vAlign w:val="center"/>
          </w:tcPr>
          <w:p w14:paraId="35081A58" w14:textId="77777777" w:rsidR="00F6234A" w:rsidRPr="00621714" w:rsidRDefault="00F6234A" w:rsidP="00F6234A">
            <w:pPr>
              <w:keepNext/>
              <w:keepLines/>
              <w:spacing w:after="0"/>
              <w:jc w:val="center"/>
              <w:rPr>
                <w:ins w:id="9213" w:author="Angelow, Iwajlo (Nokia - US/Naperville)" w:date="2021-02-15T09:58:00Z"/>
                <w:rFonts w:ascii="Arial" w:hAnsi="Arial"/>
                <w:b/>
                <w:sz w:val="18"/>
                <w:lang w:eastAsia="ja-JP"/>
              </w:rPr>
            </w:pPr>
            <w:ins w:id="9214" w:author="Angelow, Iwajlo (Nokia - US/Naperville)" w:date="2021-02-15T09:58:00Z">
              <w:r>
                <w:rPr>
                  <w:rFonts w:ascii="Arial" w:hAnsi="Arial"/>
                  <w:b/>
                  <w:sz w:val="18"/>
                  <w:lang w:eastAsia="ja-JP"/>
                </w:rPr>
                <w:t>E-UTRA</w:t>
              </w:r>
              <w:r w:rsidRPr="00621714">
                <w:rPr>
                  <w:rFonts w:ascii="Arial" w:hAnsi="Arial"/>
                  <w:b/>
                  <w:sz w:val="18"/>
                </w:rPr>
                <w:t xml:space="preserve"> Band</w:t>
              </w:r>
              <w:r>
                <w:rPr>
                  <w:rFonts w:ascii="Arial" w:hAnsi="Arial"/>
                  <w:b/>
                  <w:sz w:val="18"/>
                </w:rPr>
                <w:t>s</w:t>
              </w:r>
            </w:ins>
          </w:p>
        </w:tc>
        <w:tc>
          <w:tcPr>
            <w:tcW w:w="709" w:type="dxa"/>
            <w:tcBorders>
              <w:top w:val="single" w:sz="4" w:space="0" w:color="auto"/>
              <w:left w:val="single" w:sz="4" w:space="0" w:color="auto"/>
              <w:bottom w:val="single" w:sz="4" w:space="0" w:color="auto"/>
              <w:right w:val="single" w:sz="4" w:space="0" w:color="auto"/>
            </w:tcBorders>
            <w:vAlign w:val="center"/>
          </w:tcPr>
          <w:p w14:paraId="12E77524" w14:textId="77777777" w:rsidR="00F6234A" w:rsidRPr="00621714" w:rsidRDefault="00F6234A" w:rsidP="00F6234A">
            <w:pPr>
              <w:keepNext/>
              <w:keepLines/>
              <w:spacing w:after="0"/>
              <w:jc w:val="center"/>
              <w:rPr>
                <w:ins w:id="9215" w:author="Angelow, Iwajlo (Nokia - US/Naperville)" w:date="2021-02-15T09:58:00Z"/>
                <w:rFonts w:ascii="Arial" w:hAnsi="Arial"/>
                <w:b/>
                <w:sz w:val="18"/>
                <w:lang w:eastAsia="ja-JP"/>
              </w:rPr>
            </w:pPr>
            <w:ins w:id="9216" w:author="Angelow, Iwajlo (Nokia - US/Naperville)" w:date="2021-02-15T09:58:00Z">
              <w:r>
                <w:rPr>
                  <w:rFonts w:ascii="Arial" w:hAnsi="Arial"/>
                  <w:b/>
                  <w:sz w:val="18"/>
                  <w:lang w:eastAsia="ja-JP"/>
                </w:rPr>
                <w:t>1.4</w:t>
              </w:r>
            </w:ins>
          </w:p>
        </w:tc>
        <w:tc>
          <w:tcPr>
            <w:tcW w:w="708" w:type="dxa"/>
            <w:tcBorders>
              <w:top w:val="single" w:sz="4" w:space="0" w:color="auto"/>
              <w:left w:val="single" w:sz="4" w:space="0" w:color="auto"/>
              <w:bottom w:val="single" w:sz="4" w:space="0" w:color="auto"/>
              <w:right w:val="single" w:sz="4" w:space="0" w:color="auto"/>
            </w:tcBorders>
            <w:vAlign w:val="center"/>
          </w:tcPr>
          <w:p w14:paraId="5485B161" w14:textId="77777777" w:rsidR="00F6234A" w:rsidRPr="00621714" w:rsidRDefault="00F6234A" w:rsidP="00F6234A">
            <w:pPr>
              <w:keepNext/>
              <w:keepLines/>
              <w:spacing w:after="0"/>
              <w:jc w:val="center"/>
              <w:rPr>
                <w:ins w:id="9217" w:author="Angelow, Iwajlo (Nokia - US/Naperville)" w:date="2021-02-15T09:58:00Z"/>
                <w:rFonts w:ascii="Arial" w:hAnsi="Arial"/>
                <w:b/>
                <w:sz w:val="18"/>
                <w:lang w:eastAsia="ja-JP"/>
              </w:rPr>
            </w:pPr>
            <w:ins w:id="9218" w:author="Angelow, Iwajlo (Nokia - US/Naperville)" w:date="2021-02-15T09:58:00Z">
              <w:r>
                <w:rPr>
                  <w:rFonts w:ascii="Arial" w:hAnsi="Arial"/>
                  <w:b/>
                  <w:sz w:val="18"/>
                  <w:lang w:eastAsia="ja-JP"/>
                </w:rPr>
                <w:t>3</w:t>
              </w:r>
            </w:ins>
          </w:p>
        </w:tc>
        <w:tc>
          <w:tcPr>
            <w:tcW w:w="709" w:type="dxa"/>
            <w:tcBorders>
              <w:top w:val="single" w:sz="4" w:space="0" w:color="auto"/>
              <w:left w:val="single" w:sz="4" w:space="0" w:color="auto"/>
              <w:bottom w:val="single" w:sz="4" w:space="0" w:color="auto"/>
              <w:right w:val="single" w:sz="4" w:space="0" w:color="auto"/>
            </w:tcBorders>
            <w:vAlign w:val="center"/>
          </w:tcPr>
          <w:p w14:paraId="27F2C522" w14:textId="77777777" w:rsidR="00F6234A" w:rsidRPr="00621714" w:rsidRDefault="00F6234A" w:rsidP="00F6234A">
            <w:pPr>
              <w:keepNext/>
              <w:keepLines/>
              <w:spacing w:after="0"/>
              <w:jc w:val="center"/>
              <w:rPr>
                <w:ins w:id="9219" w:author="Angelow, Iwajlo (Nokia - US/Naperville)" w:date="2021-02-15T09:58:00Z"/>
                <w:rFonts w:ascii="Arial" w:hAnsi="Arial"/>
                <w:b/>
                <w:sz w:val="18"/>
                <w:lang w:eastAsia="zh-CN"/>
              </w:rPr>
            </w:pPr>
            <w:ins w:id="9220" w:author="Angelow, Iwajlo (Nokia - US/Naperville)" w:date="2021-02-15T09:58:00Z">
              <w:r w:rsidRPr="00621714">
                <w:rPr>
                  <w:rFonts w:ascii="Arial" w:hAnsi="Arial"/>
                  <w:b/>
                  <w:sz w:val="18"/>
                  <w:lang w:eastAsia="ja-JP"/>
                </w:rPr>
                <w:t>5</w:t>
              </w:r>
            </w:ins>
          </w:p>
        </w:tc>
        <w:tc>
          <w:tcPr>
            <w:tcW w:w="687" w:type="dxa"/>
            <w:tcBorders>
              <w:top w:val="single" w:sz="4" w:space="0" w:color="auto"/>
              <w:left w:val="single" w:sz="4" w:space="0" w:color="auto"/>
              <w:bottom w:val="single" w:sz="4" w:space="0" w:color="auto"/>
              <w:right w:val="single" w:sz="4" w:space="0" w:color="auto"/>
            </w:tcBorders>
            <w:vAlign w:val="center"/>
          </w:tcPr>
          <w:p w14:paraId="27817C99" w14:textId="77777777" w:rsidR="00F6234A" w:rsidRPr="00621714" w:rsidRDefault="00F6234A" w:rsidP="00F6234A">
            <w:pPr>
              <w:keepNext/>
              <w:keepLines/>
              <w:spacing w:after="0"/>
              <w:jc w:val="center"/>
              <w:rPr>
                <w:ins w:id="9221" w:author="Angelow, Iwajlo (Nokia - US/Naperville)" w:date="2021-02-15T09:58:00Z"/>
                <w:rFonts w:ascii="Arial" w:hAnsi="Arial"/>
                <w:b/>
                <w:sz w:val="18"/>
                <w:lang w:eastAsia="zh-CN"/>
              </w:rPr>
            </w:pPr>
            <w:ins w:id="9222" w:author="Angelow, Iwajlo (Nokia - US/Naperville)" w:date="2021-02-15T09:58:00Z">
              <w:r w:rsidRPr="00621714">
                <w:rPr>
                  <w:rFonts w:ascii="Arial" w:hAnsi="Arial"/>
                  <w:b/>
                  <w:sz w:val="18"/>
                  <w:lang w:eastAsia="zh-CN"/>
                </w:rPr>
                <w:t>10</w:t>
              </w:r>
            </w:ins>
          </w:p>
        </w:tc>
        <w:tc>
          <w:tcPr>
            <w:tcW w:w="625" w:type="dxa"/>
            <w:tcBorders>
              <w:top w:val="single" w:sz="4" w:space="0" w:color="auto"/>
              <w:left w:val="single" w:sz="4" w:space="0" w:color="auto"/>
              <w:bottom w:val="single" w:sz="4" w:space="0" w:color="auto"/>
              <w:right w:val="single" w:sz="4" w:space="0" w:color="auto"/>
            </w:tcBorders>
            <w:vAlign w:val="center"/>
          </w:tcPr>
          <w:p w14:paraId="2D95CBDB" w14:textId="77777777" w:rsidR="00F6234A" w:rsidRPr="00621714" w:rsidRDefault="00F6234A" w:rsidP="00F6234A">
            <w:pPr>
              <w:keepNext/>
              <w:keepLines/>
              <w:spacing w:after="0"/>
              <w:jc w:val="center"/>
              <w:rPr>
                <w:ins w:id="9223" w:author="Angelow, Iwajlo (Nokia - US/Naperville)" w:date="2021-02-15T09:58:00Z"/>
                <w:rFonts w:ascii="Arial" w:hAnsi="Arial"/>
                <w:b/>
                <w:sz w:val="18"/>
                <w:lang w:eastAsia="zh-CN"/>
              </w:rPr>
            </w:pPr>
            <w:ins w:id="9224" w:author="Angelow, Iwajlo (Nokia - US/Naperville)" w:date="2021-02-15T09:58:00Z">
              <w:r w:rsidRPr="00621714">
                <w:rPr>
                  <w:rFonts w:ascii="Arial" w:hAnsi="Arial"/>
                  <w:b/>
                  <w:sz w:val="18"/>
                  <w:lang w:eastAsia="zh-CN"/>
                </w:rPr>
                <w:t>15</w:t>
              </w:r>
            </w:ins>
          </w:p>
        </w:tc>
        <w:tc>
          <w:tcPr>
            <w:tcW w:w="709" w:type="dxa"/>
            <w:tcBorders>
              <w:top w:val="single" w:sz="4" w:space="0" w:color="auto"/>
              <w:left w:val="single" w:sz="4" w:space="0" w:color="auto"/>
              <w:bottom w:val="single" w:sz="4" w:space="0" w:color="auto"/>
              <w:right w:val="single" w:sz="4" w:space="0" w:color="auto"/>
            </w:tcBorders>
            <w:vAlign w:val="center"/>
          </w:tcPr>
          <w:p w14:paraId="66BA54F7" w14:textId="77777777" w:rsidR="00F6234A" w:rsidRPr="00621714" w:rsidRDefault="00F6234A" w:rsidP="00F6234A">
            <w:pPr>
              <w:keepNext/>
              <w:keepLines/>
              <w:spacing w:after="0"/>
              <w:jc w:val="center"/>
              <w:rPr>
                <w:ins w:id="9225" w:author="Angelow, Iwajlo (Nokia - US/Naperville)" w:date="2021-02-15T09:58:00Z"/>
                <w:rFonts w:ascii="Arial" w:hAnsi="Arial"/>
                <w:b/>
                <w:sz w:val="18"/>
                <w:lang w:eastAsia="zh-CN"/>
              </w:rPr>
            </w:pPr>
            <w:ins w:id="9226" w:author="Angelow, Iwajlo (Nokia - US/Naperville)" w:date="2021-02-15T09:58:00Z">
              <w:r w:rsidRPr="00621714">
                <w:rPr>
                  <w:rFonts w:ascii="Arial" w:hAnsi="Arial"/>
                  <w:b/>
                  <w:sz w:val="18"/>
                  <w:lang w:eastAsia="zh-CN"/>
                </w:rPr>
                <w:t>20</w:t>
              </w:r>
            </w:ins>
          </w:p>
        </w:tc>
        <w:tc>
          <w:tcPr>
            <w:tcW w:w="1275" w:type="dxa"/>
            <w:tcBorders>
              <w:top w:val="single" w:sz="4" w:space="0" w:color="auto"/>
              <w:left w:val="single" w:sz="4" w:space="0" w:color="auto"/>
              <w:bottom w:val="single" w:sz="4" w:space="0" w:color="auto"/>
              <w:right w:val="single" w:sz="4" w:space="0" w:color="auto"/>
            </w:tcBorders>
            <w:vAlign w:val="center"/>
          </w:tcPr>
          <w:p w14:paraId="155A81B7" w14:textId="77777777" w:rsidR="00F6234A" w:rsidRPr="00621714" w:rsidRDefault="00F6234A" w:rsidP="00F6234A">
            <w:pPr>
              <w:keepNext/>
              <w:keepLines/>
              <w:spacing w:after="0"/>
              <w:jc w:val="center"/>
              <w:rPr>
                <w:ins w:id="9227" w:author="Angelow, Iwajlo (Nokia - US/Naperville)" w:date="2021-02-15T09:58:00Z"/>
                <w:rFonts w:ascii="Arial" w:hAnsi="Arial"/>
                <w:b/>
                <w:sz w:val="18"/>
                <w:lang w:eastAsia="zh-CN"/>
              </w:rPr>
            </w:pPr>
            <w:ins w:id="9228" w:author="Angelow, Iwajlo (Nokia - US/Naperville)" w:date="2021-02-15T09:58:00Z">
              <w:r>
                <w:rPr>
                  <w:rFonts w:ascii="Arial" w:hAnsi="Arial"/>
                  <w:b/>
                  <w:sz w:val="18"/>
                  <w:lang w:eastAsia="zh-CN"/>
                </w:rPr>
                <w:t>Maximum aggregated bandwidth</w:t>
              </w:r>
            </w:ins>
          </w:p>
        </w:tc>
        <w:tc>
          <w:tcPr>
            <w:tcW w:w="1313" w:type="dxa"/>
            <w:vMerge w:val="restart"/>
            <w:tcBorders>
              <w:top w:val="single" w:sz="4" w:space="0" w:color="auto"/>
              <w:left w:val="single" w:sz="4" w:space="0" w:color="auto"/>
              <w:right w:val="single" w:sz="4" w:space="0" w:color="auto"/>
            </w:tcBorders>
            <w:vAlign w:val="center"/>
          </w:tcPr>
          <w:p w14:paraId="4C2F183B" w14:textId="77777777" w:rsidR="00F6234A" w:rsidRPr="00621714" w:rsidRDefault="00F6234A" w:rsidP="00F6234A">
            <w:pPr>
              <w:keepNext/>
              <w:keepLines/>
              <w:spacing w:after="0"/>
              <w:jc w:val="center"/>
              <w:rPr>
                <w:ins w:id="9229" w:author="Angelow, Iwajlo (Nokia - US/Naperville)" w:date="2021-02-15T09:58:00Z"/>
                <w:rFonts w:ascii="Arial" w:hAnsi="Arial"/>
                <w:b/>
                <w:sz w:val="18"/>
              </w:rPr>
            </w:pPr>
            <w:ins w:id="9230" w:author="Angelow, Iwajlo (Nokia - US/Naperville)" w:date="2021-02-15T09:58:00Z">
              <w:r w:rsidRPr="00621714">
                <w:rPr>
                  <w:rFonts w:ascii="Arial" w:hAnsi="Arial" w:hint="eastAsia"/>
                  <w:b/>
                  <w:sz w:val="18"/>
                  <w:lang w:eastAsia="zh-CN"/>
                </w:rPr>
                <w:t>Bandwidth combination set</w:t>
              </w:r>
            </w:ins>
          </w:p>
        </w:tc>
      </w:tr>
      <w:tr w:rsidR="00F6234A" w:rsidRPr="00621714" w14:paraId="12C73810" w14:textId="77777777" w:rsidTr="00F6234A">
        <w:trPr>
          <w:trHeight w:val="586"/>
          <w:jc w:val="center"/>
          <w:ins w:id="9231" w:author="Angelow, Iwajlo (Nokia - US/Naperville)" w:date="2021-02-15T09:58:00Z"/>
        </w:trPr>
        <w:tc>
          <w:tcPr>
            <w:tcW w:w="1696" w:type="dxa"/>
            <w:vMerge/>
            <w:tcBorders>
              <w:left w:val="single" w:sz="4" w:space="0" w:color="auto"/>
              <w:bottom w:val="single" w:sz="4" w:space="0" w:color="auto"/>
              <w:right w:val="single" w:sz="4" w:space="0" w:color="auto"/>
            </w:tcBorders>
            <w:vAlign w:val="center"/>
          </w:tcPr>
          <w:p w14:paraId="27639A71" w14:textId="77777777" w:rsidR="00F6234A" w:rsidRDefault="00F6234A" w:rsidP="00F6234A">
            <w:pPr>
              <w:keepNext/>
              <w:keepLines/>
              <w:spacing w:after="0"/>
              <w:jc w:val="center"/>
              <w:rPr>
                <w:ins w:id="9232" w:author="Angelow, Iwajlo (Nokia - US/Naperville)" w:date="2021-02-15T09:58:00Z"/>
                <w:rFonts w:ascii="Arial" w:hAnsi="Arial"/>
                <w:b/>
                <w:sz w:val="18"/>
                <w:lang w:eastAsia="ja-JP"/>
              </w:rPr>
            </w:pPr>
          </w:p>
        </w:tc>
        <w:tc>
          <w:tcPr>
            <w:tcW w:w="1552" w:type="dxa"/>
            <w:vMerge/>
            <w:tcBorders>
              <w:left w:val="single" w:sz="4" w:space="0" w:color="auto"/>
              <w:bottom w:val="single" w:sz="4" w:space="0" w:color="auto"/>
              <w:right w:val="single" w:sz="4" w:space="0" w:color="auto"/>
            </w:tcBorders>
            <w:vAlign w:val="center"/>
          </w:tcPr>
          <w:p w14:paraId="33289E32" w14:textId="77777777" w:rsidR="00F6234A" w:rsidRPr="00621714" w:rsidRDefault="00F6234A" w:rsidP="00F6234A">
            <w:pPr>
              <w:keepNext/>
              <w:keepLines/>
              <w:spacing w:after="0"/>
              <w:jc w:val="center"/>
              <w:rPr>
                <w:ins w:id="9233" w:author="Angelow, Iwajlo (Nokia - US/Naperville)" w:date="2021-02-15T09:58:00Z"/>
                <w:rFonts w:ascii="Arial" w:hAnsi="Arial"/>
                <w:b/>
                <w:sz w:val="18"/>
                <w:lang w:eastAsia="zh-CN"/>
              </w:rPr>
            </w:pPr>
          </w:p>
        </w:tc>
        <w:tc>
          <w:tcPr>
            <w:tcW w:w="1000" w:type="dxa"/>
            <w:vMerge/>
            <w:tcBorders>
              <w:left w:val="single" w:sz="4" w:space="0" w:color="auto"/>
              <w:bottom w:val="single" w:sz="4" w:space="0" w:color="auto"/>
              <w:right w:val="single" w:sz="4" w:space="0" w:color="auto"/>
            </w:tcBorders>
            <w:vAlign w:val="center"/>
          </w:tcPr>
          <w:p w14:paraId="3849A008" w14:textId="77777777" w:rsidR="00F6234A" w:rsidRDefault="00F6234A" w:rsidP="00F6234A">
            <w:pPr>
              <w:keepNext/>
              <w:keepLines/>
              <w:spacing w:after="0"/>
              <w:jc w:val="center"/>
              <w:rPr>
                <w:ins w:id="9234" w:author="Angelow, Iwajlo (Nokia - US/Naperville)" w:date="2021-02-15T09:58:00Z"/>
                <w:rFonts w:ascii="Arial" w:hAnsi="Arial"/>
                <w:b/>
                <w:sz w:val="18"/>
                <w:lang w:eastAsia="ja-JP"/>
              </w:rPr>
            </w:pPr>
          </w:p>
        </w:tc>
        <w:tc>
          <w:tcPr>
            <w:tcW w:w="709" w:type="dxa"/>
            <w:tcBorders>
              <w:top w:val="single" w:sz="4" w:space="0" w:color="auto"/>
              <w:left w:val="single" w:sz="4" w:space="0" w:color="auto"/>
              <w:bottom w:val="single" w:sz="4" w:space="0" w:color="auto"/>
              <w:right w:val="single" w:sz="4" w:space="0" w:color="auto"/>
            </w:tcBorders>
            <w:vAlign w:val="center"/>
          </w:tcPr>
          <w:p w14:paraId="7B8D31C3" w14:textId="77777777" w:rsidR="00F6234A" w:rsidRDefault="00F6234A" w:rsidP="00F6234A">
            <w:pPr>
              <w:keepNext/>
              <w:keepLines/>
              <w:spacing w:after="0"/>
              <w:jc w:val="center"/>
              <w:rPr>
                <w:ins w:id="9235" w:author="Angelow, Iwajlo (Nokia - US/Naperville)" w:date="2021-02-15T09:58:00Z"/>
                <w:rFonts w:ascii="Arial" w:hAnsi="Arial"/>
                <w:b/>
                <w:sz w:val="18"/>
                <w:lang w:eastAsia="ja-JP"/>
              </w:rPr>
            </w:pPr>
            <w:ins w:id="9236" w:author="Angelow, Iwajlo (Nokia - US/Naperville)" w:date="2021-02-15T09:58:00Z">
              <w:r>
                <w:rPr>
                  <w:rFonts w:ascii="Arial" w:hAnsi="Arial"/>
                  <w:b/>
                  <w:sz w:val="18"/>
                  <w:lang w:eastAsia="ja-JP"/>
                </w:rPr>
                <w:t>MHz</w:t>
              </w:r>
            </w:ins>
          </w:p>
        </w:tc>
        <w:tc>
          <w:tcPr>
            <w:tcW w:w="708" w:type="dxa"/>
            <w:tcBorders>
              <w:top w:val="single" w:sz="4" w:space="0" w:color="auto"/>
              <w:left w:val="single" w:sz="4" w:space="0" w:color="auto"/>
              <w:bottom w:val="single" w:sz="4" w:space="0" w:color="auto"/>
              <w:right w:val="single" w:sz="4" w:space="0" w:color="auto"/>
            </w:tcBorders>
            <w:vAlign w:val="center"/>
          </w:tcPr>
          <w:p w14:paraId="72BB0464" w14:textId="77777777" w:rsidR="00F6234A" w:rsidRDefault="00F6234A" w:rsidP="00F6234A">
            <w:pPr>
              <w:keepNext/>
              <w:keepLines/>
              <w:spacing w:after="0"/>
              <w:jc w:val="center"/>
              <w:rPr>
                <w:ins w:id="9237" w:author="Angelow, Iwajlo (Nokia - US/Naperville)" w:date="2021-02-15T09:58:00Z"/>
                <w:rFonts w:ascii="Arial" w:hAnsi="Arial"/>
                <w:b/>
                <w:sz w:val="18"/>
                <w:lang w:eastAsia="ja-JP"/>
              </w:rPr>
            </w:pPr>
            <w:ins w:id="9238" w:author="Angelow, Iwajlo (Nokia - US/Naperville)" w:date="2021-02-15T09:58:00Z">
              <w:r>
                <w:rPr>
                  <w:rFonts w:ascii="Arial" w:hAnsi="Arial"/>
                  <w:b/>
                  <w:sz w:val="18"/>
                  <w:lang w:eastAsia="ja-JP"/>
                </w:rPr>
                <w:t>MHz</w:t>
              </w:r>
            </w:ins>
          </w:p>
        </w:tc>
        <w:tc>
          <w:tcPr>
            <w:tcW w:w="709" w:type="dxa"/>
            <w:tcBorders>
              <w:top w:val="single" w:sz="4" w:space="0" w:color="auto"/>
              <w:left w:val="single" w:sz="4" w:space="0" w:color="auto"/>
              <w:bottom w:val="single" w:sz="4" w:space="0" w:color="auto"/>
              <w:right w:val="single" w:sz="4" w:space="0" w:color="auto"/>
            </w:tcBorders>
            <w:vAlign w:val="center"/>
          </w:tcPr>
          <w:p w14:paraId="0BA46897" w14:textId="77777777" w:rsidR="00F6234A" w:rsidRPr="00621714" w:rsidRDefault="00F6234A" w:rsidP="00F6234A">
            <w:pPr>
              <w:keepNext/>
              <w:keepLines/>
              <w:spacing w:after="0"/>
              <w:jc w:val="center"/>
              <w:rPr>
                <w:ins w:id="9239" w:author="Angelow, Iwajlo (Nokia - US/Naperville)" w:date="2021-02-15T09:58:00Z"/>
                <w:rFonts w:ascii="Arial" w:hAnsi="Arial"/>
                <w:b/>
                <w:sz w:val="18"/>
                <w:lang w:eastAsia="ja-JP"/>
              </w:rPr>
            </w:pPr>
            <w:ins w:id="9240" w:author="Angelow, Iwajlo (Nokia - US/Naperville)" w:date="2021-02-15T09:58:00Z">
              <w:r>
                <w:rPr>
                  <w:rFonts w:ascii="Arial" w:hAnsi="Arial"/>
                  <w:b/>
                  <w:sz w:val="18"/>
                  <w:lang w:eastAsia="ja-JP"/>
                </w:rPr>
                <w:t>MHz</w:t>
              </w:r>
            </w:ins>
          </w:p>
        </w:tc>
        <w:tc>
          <w:tcPr>
            <w:tcW w:w="687" w:type="dxa"/>
            <w:tcBorders>
              <w:top w:val="single" w:sz="4" w:space="0" w:color="auto"/>
              <w:left w:val="single" w:sz="4" w:space="0" w:color="auto"/>
              <w:bottom w:val="single" w:sz="4" w:space="0" w:color="auto"/>
              <w:right w:val="single" w:sz="4" w:space="0" w:color="auto"/>
            </w:tcBorders>
            <w:vAlign w:val="center"/>
          </w:tcPr>
          <w:p w14:paraId="3D4D30DD" w14:textId="77777777" w:rsidR="00F6234A" w:rsidRPr="00621714" w:rsidRDefault="00F6234A" w:rsidP="00F6234A">
            <w:pPr>
              <w:keepNext/>
              <w:keepLines/>
              <w:spacing w:after="0"/>
              <w:jc w:val="center"/>
              <w:rPr>
                <w:ins w:id="9241" w:author="Angelow, Iwajlo (Nokia - US/Naperville)" w:date="2021-02-15T09:58:00Z"/>
                <w:rFonts w:ascii="Arial" w:hAnsi="Arial"/>
                <w:b/>
                <w:sz w:val="18"/>
                <w:lang w:eastAsia="zh-CN"/>
              </w:rPr>
            </w:pPr>
            <w:ins w:id="9242" w:author="Angelow, Iwajlo (Nokia - US/Naperville)" w:date="2021-02-15T09:58:00Z">
              <w:r>
                <w:rPr>
                  <w:rFonts w:ascii="Arial" w:hAnsi="Arial"/>
                  <w:b/>
                  <w:sz w:val="18"/>
                  <w:lang w:eastAsia="ja-JP"/>
                </w:rPr>
                <w:t>MHz</w:t>
              </w:r>
            </w:ins>
          </w:p>
        </w:tc>
        <w:tc>
          <w:tcPr>
            <w:tcW w:w="625" w:type="dxa"/>
            <w:tcBorders>
              <w:top w:val="single" w:sz="4" w:space="0" w:color="auto"/>
              <w:left w:val="single" w:sz="4" w:space="0" w:color="auto"/>
              <w:bottom w:val="single" w:sz="4" w:space="0" w:color="auto"/>
              <w:right w:val="single" w:sz="4" w:space="0" w:color="auto"/>
            </w:tcBorders>
            <w:vAlign w:val="center"/>
          </w:tcPr>
          <w:p w14:paraId="5558571D" w14:textId="77777777" w:rsidR="00F6234A" w:rsidRPr="00621714" w:rsidRDefault="00F6234A" w:rsidP="00F6234A">
            <w:pPr>
              <w:keepNext/>
              <w:keepLines/>
              <w:spacing w:after="0"/>
              <w:jc w:val="center"/>
              <w:rPr>
                <w:ins w:id="9243" w:author="Angelow, Iwajlo (Nokia - US/Naperville)" w:date="2021-02-15T09:58:00Z"/>
                <w:rFonts w:ascii="Arial" w:hAnsi="Arial"/>
                <w:b/>
                <w:sz w:val="18"/>
                <w:lang w:eastAsia="zh-CN"/>
              </w:rPr>
            </w:pPr>
            <w:ins w:id="9244" w:author="Angelow, Iwajlo (Nokia - US/Naperville)" w:date="2021-02-15T09:58:00Z">
              <w:r>
                <w:rPr>
                  <w:rFonts w:ascii="Arial" w:hAnsi="Arial"/>
                  <w:b/>
                  <w:sz w:val="18"/>
                  <w:lang w:eastAsia="ja-JP"/>
                </w:rPr>
                <w:t>MHz</w:t>
              </w:r>
            </w:ins>
          </w:p>
        </w:tc>
        <w:tc>
          <w:tcPr>
            <w:tcW w:w="709" w:type="dxa"/>
            <w:tcBorders>
              <w:top w:val="single" w:sz="4" w:space="0" w:color="auto"/>
              <w:left w:val="single" w:sz="4" w:space="0" w:color="auto"/>
              <w:bottom w:val="single" w:sz="4" w:space="0" w:color="auto"/>
              <w:right w:val="single" w:sz="4" w:space="0" w:color="auto"/>
            </w:tcBorders>
            <w:vAlign w:val="center"/>
          </w:tcPr>
          <w:p w14:paraId="3912E2A8" w14:textId="77777777" w:rsidR="00F6234A" w:rsidRPr="00621714" w:rsidRDefault="00F6234A" w:rsidP="00F6234A">
            <w:pPr>
              <w:keepNext/>
              <w:keepLines/>
              <w:spacing w:after="0"/>
              <w:jc w:val="center"/>
              <w:rPr>
                <w:ins w:id="9245" w:author="Angelow, Iwajlo (Nokia - US/Naperville)" w:date="2021-02-15T09:58:00Z"/>
                <w:rFonts w:ascii="Arial" w:hAnsi="Arial"/>
                <w:b/>
                <w:sz w:val="18"/>
                <w:lang w:eastAsia="zh-CN"/>
              </w:rPr>
            </w:pPr>
            <w:ins w:id="9246" w:author="Angelow, Iwajlo (Nokia - US/Naperville)" w:date="2021-02-15T09:58:00Z">
              <w:r>
                <w:rPr>
                  <w:rFonts w:ascii="Arial" w:hAnsi="Arial"/>
                  <w:b/>
                  <w:sz w:val="18"/>
                  <w:lang w:eastAsia="ja-JP"/>
                </w:rPr>
                <w:t>MHz</w:t>
              </w:r>
            </w:ins>
          </w:p>
        </w:tc>
        <w:tc>
          <w:tcPr>
            <w:tcW w:w="1275" w:type="dxa"/>
            <w:tcBorders>
              <w:top w:val="single" w:sz="4" w:space="0" w:color="auto"/>
              <w:left w:val="single" w:sz="4" w:space="0" w:color="auto"/>
              <w:bottom w:val="single" w:sz="4" w:space="0" w:color="auto"/>
              <w:right w:val="single" w:sz="4" w:space="0" w:color="auto"/>
            </w:tcBorders>
            <w:vAlign w:val="center"/>
          </w:tcPr>
          <w:p w14:paraId="248E08D2" w14:textId="77777777" w:rsidR="00F6234A" w:rsidRDefault="00F6234A" w:rsidP="00F6234A">
            <w:pPr>
              <w:keepNext/>
              <w:keepLines/>
              <w:spacing w:after="0"/>
              <w:jc w:val="center"/>
              <w:rPr>
                <w:ins w:id="9247" w:author="Angelow, Iwajlo (Nokia - US/Naperville)" w:date="2021-02-15T09:58:00Z"/>
                <w:rFonts w:ascii="Arial" w:hAnsi="Arial"/>
                <w:b/>
                <w:sz w:val="18"/>
                <w:lang w:eastAsia="zh-CN"/>
              </w:rPr>
            </w:pPr>
            <w:ins w:id="9248" w:author="Angelow, Iwajlo (Nokia - US/Naperville)" w:date="2021-02-15T09:58:00Z">
              <w:r>
                <w:rPr>
                  <w:rFonts w:ascii="Arial" w:hAnsi="Arial"/>
                  <w:b/>
                  <w:sz w:val="18"/>
                  <w:lang w:eastAsia="zh-CN"/>
                </w:rPr>
                <w:t>[</w:t>
              </w:r>
              <w:r>
                <w:rPr>
                  <w:rFonts w:ascii="Arial" w:hAnsi="Arial"/>
                  <w:b/>
                  <w:sz w:val="18"/>
                  <w:lang w:eastAsia="ja-JP"/>
                </w:rPr>
                <w:t>MHz]</w:t>
              </w:r>
            </w:ins>
          </w:p>
        </w:tc>
        <w:tc>
          <w:tcPr>
            <w:tcW w:w="1313" w:type="dxa"/>
            <w:vMerge/>
            <w:tcBorders>
              <w:left w:val="single" w:sz="4" w:space="0" w:color="auto"/>
              <w:bottom w:val="single" w:sz="4" w:space="0" w:color="auto"/>
              <w:right w:val="single" w:sz="4" w:space="0" w:color="auto"/>
            </w:tcBorders>
            <w:vAlign w:val="center"/>
          </w:tcPr>
          <w:p w14:paraId="77F52632" w14:textId="77777777" w:rsidR="00F6234A" w:rsidRPr="00621714" w:rsidRDefault="00F6234A" w:rsidP="00F6234A">
            <w:pPr>
              <w:keepNext/>
              <w:keepLines/>
              <w:spacing w:after="0"/>
              <w:jc w:val="center"/>
              <w:rPr>
                <w:ins w:id="9249" w:author="Angelow, Iwajlo (Nokia - US/Naperville)" w:date="2021-02-15T09:58:00Z"/>
                <w:rFonts w:ascii="Arial" w:hAnsi="Arial"/>
                <w:b/>
                <w:sz w:val="18"/>
                <w:lang w:eastAsia="zh-CN"/>
              </w:rPr>
            </w:pPr>
          </w:p>
        </w:tc>
      </w:tr>
      <w:tr w:rsidR="00F6234A" w:rsidRPr="00621714" w14:paraId="33C4255F" w14:textId="77777777" w:rsidTr="00F6234A">
        <w:trPr>
          <w:trHeight w:val="89"/>
          <w:jc w:val="center"/>
          <w:ins w:id="9250" w:author="Angelow, Iwajlo (Nokia - US/Naperville)" w:date="2021-02-15T09:58:00Z"/>
        </w:trPr>
        <w:tc>
          <w:tcPr>
            <w:tcW w:w="1696" w:type="dxa"/>
            <w:vMerge w:val="restart"/>
            <w:tcBorders>
              <w:top w:val="single" w:sz="4" w:space="0" w:color="auto"/>
              <w:left w:val="single" w:sz="4" w:space="0" w:color="auto"/>
              <w:right w:val="single" w:sz="4" w:space="0" w:color="auto"/>
            </w:tcBorders>
            <w:vAlign w:val="center"/>
          </w:tcPr>
          <w:p w14:paraId="7FBE86DD" w14:textId="77777777" w:rsidR="00F6234A" w:rsidRDefault="00F6234A" w:rsidP="00F6234A">
            <w:pPr>
              <w:keepNext/>
              <w:keepLines/>
              <w:spacing w:after="0"/>
              <w:jc w:val="center"/>
              <w:rPr>
                <w:ins w:id="9251" w:author="Angelow, Iwajlo (Nokia - US/Naperville)" w:date="2021-02-15T09:58:00Z"/>
                <w:rFonts w:ascii="Arial" w:hAnsi="Arial"/>
                <w:sz w:val="18"/>
                <w:szCs w:val="18"/>
                <w:lang w:eastAsia="zh-CN"/>
              </w:rPr>
            </w:pPr>
            <w:ins w:id="9252" w:author="Angelow, Iwajlo (Nokia - US/Naperville)" w:date="2021-02-15T09:58:00Z">
              <w:r w:rsidRPr="00621714">
                <w:rPr>
                  <w:rFonts w:ascii="Arial" w:hAnsi="Arial" w:hint="eastAsia"/>
                  <w:sz w:val="18"/>
                  <w:szCs w:val="18"/>
                  <w:lang w:eastAsia="zh-CN"/>
                </w:rPr>
                <w:t>CA</w:t>
              </w:r>
              <w:r w:rsidRPr="00621714">
                <w:rPr>
                  <w:rFonts w:ascii="Arial" w:hAnsi="Arial"/>
                  <w:sz w:val="18"/>
                  <w:szCs w:val="18"/>
                </w:rPr>
                <w:t>_</w:t>
              </w:r>
              <w:r>
                <w:rPr>
                  <w:rFonts w:ascii="Arial" w:hAnsi="Arial"/>
                  <w:sz w:val="18"/>
                  <w:szCs w:val="18"/>
                </w:rPr>
                <w:t>1A-7A-8A-20A-28A</w:t>
              </w:r>
            </w:ins>
          </w:p>
        </w:tc>
        <w:tc>
          <w:tcPr>
            <w:tcW w:w="1552" w:type="dxa"/>
            <w:vMerge w:val="restart"/>
            <w:tcBorders>
              <w:top w:val="single" w:sz="4" w:space="0" w:color="auto"/>
              <w:left w:val="single" w:sz="4" w:space="0" w:color="auto"/>
              <w:right w:val="single" w:sz="4" w:space="0" w:color="auto"/>
            </w:tcBorders>
            <w:vAlign w:val="center"/>
          </w:tcPr>
          <w:p w14:paraId="4B48D04F" w14:textId="77777777" w:rsidR="00F6234A" w:rsidRPr="00621714" w:rsidRDefault="00F6234A" w:rsidP="00F6234A">
            <w:pPr>
              <w:keepNext/>
              <w:keepLines/>
              <w:spacing w:after="0"/>
              <w:jc w:val="center"/>
              <w:rPr>
                <w:ins w:id="9253" w:author="Angelow, Iwajlo (Nokia - US/Naperville)" w:date="2021-02-15T09:58:00Z"/>
                <w:rFonts w:ascii="Arial" w:hAnsi="Arial"/>
                <w:sz w:val="18"/>
                <w:szCs w:val="18"/>
                <w:lang w:eastAsia="zh-CN"/>
              </w:rPr>
            </w:pPr>
            <w:ins w:id="9254" w:author="Angelow, Iwajlo (Nokia - US/Naperville)" w:date="2021-02-15T09:58:00Z">
              <w:r w:rsidRPr="00621714">
                <w:rPr>
                  <w:rFonts w:ascii="Arial" w:hAnsi="Arial" w:hint="eastAsia"/>
                  <w:sz w:val="18"/>
                  <w:szCs w:val="18"/>
                  <w:lang w:eastAsia="zh-CN"/>
                </w:rPr>
                <w:t>-</w:t>
              </w:r>
            </w:ins>
          </w:p>
        </w:tc>
        <w:tc>
          <w:tcPr>
            <w:tcW w:w="1000" w:type="dxa"/>
            <w:tcBorders>
              <w:top w:val="single" w:sz="4" w:space="0" w:color="auto"/>
              <w:left w:val="single" w:sz="4" w:space="0" w:color="auto"/>
              <w:bottom w:val="single" w:sz="4" w:space="0" w:color="auto"/>
              <w:right w:val="single" w:sz="4" w:space="0" w:color="auto"/>
            </w:tcBorders>
            <w:vAlign w:val="center"/>
          </w:tcPr>
          <w:p w14:paraId="436C42A3" w14:textId="77777777" w:rsidR="00F6234A" w:rsidRDefault="00F6234A" w:rsidP="00F6234A">
            <w:pPr>
              <w:keepNext/>
              <w:keepLines/>
              <w:spacing w:after="0"/>
              <w:jc w:val="center"/>
              <w:rPr>
                <w:ins w:id="9255" w:author="Angelow, Iwajlo (Nokia - US/Naperville)" w:date="2021-02-15T09:58:00Z"/>
                <w:rFonts w:ascii="Arial" w:hAnsi="Arial"/>
                <w:sz w:val="18"/>
                <w:szCs w:val="18"/>
                <w:lang w:eastAsia="zh-CN"/>
              </w:rPr>
            </w:pPr>
            <w:ins w:id="9256" w:author="Angelow, Iwajlo (Nokia - US/Naperville)" w:date="2021-02-15T09:58:00Z">
              <w:r>
                <w:rPr>
                  <w:rFonts w:ascii="Arial" w:hAnsi="Arial"/>
                  <w:sz w:val="18"/>
                  <w:szCs w:val="18"/>
                  <w:lang w:eastAsia="zh-CN"/>
                </w:rPr>
                <w:t>1</w:t>
              </w:r>
            </w:ins>
          </w:p>
        </w:tc>
        <w:tc>
          <w:tcPr>
            <w:tcW w:w="709" w:type="dxa"/>
            <w:tcBorders>
              <w:top w:val="single" w:sz="4" w:space="0" w:color="auto"/>
              <w:left w:val="single" w:sz="4" w:space="0" w:color="auto"/>
              <w:bottom w:val="single" w:sz="4" w:space="0" w:color="auto"/>
              <w:right w:val="single" w:sz="4" w:space="0" w:color="auto"/>
            </w:tcBorders>
            <w:vAlign w:val="center"/>
          </w:tcPr>
          <w:p w14:paraId="2B453C2F" w14:textId="77777777" w:rsidR="00F6234A" w:rsidRPr="00BD44DC" w:rsidRDefault="00F6234A" w:rsidP="00F6234A">
            <w:pPr>
              <w:pStyle w:val="TAC"/>
              <w:rPr>
                <w:ins w:id="9257" w:author="Angelow, Iwajlo (Nokia - US/Naperville)" w:date="2021-02-15T09:58:00Z"/>
              </w:rPr>
            </w:pPr>
          </w:p>
        </w:tc>
        <w:tc>
          <w:tcPr>
            <w:tcW w:w="708" w:type="dxa"/>
            <w:tcBorders>
              <w:top w:val="single" w:sz="4" w:space="0" w:color="auto"/>
              <w:left w:val="single" w:sz="4" w:space="0" w:color="auto"/>
              <w:bottom w:val="single" w:sz="4" w:space="0" w:color="auto"/>
              <w:right w:val="single" w:sz="4" w:space="0" w:color="auto"/>
            </w:tcBorders>
            <w:vAlign w:val="center"/>
          </w:tcPr>
          <w:p w14:paraId="1A22B02B" w14:textId="77777777" w:rsidR="00F6234A" w:rsidRPr="00BD44DC" w:rsidRDefault="00F6234A" w:rsidP="00F6234A">
            <w:pPr>
              <w:pStyle w:val="TAC"/>
              <w:rPr>
                <w:ins w:id="9258" w:author="Angelow, Iwajlo (Nokia - US/Naperville)" w:date="2021-02-15T09:58:00Z"/>
              </w:rPr>
            </w:pPr>
          </w:p>
        </w:tc>
        <w:tc>
          <w:tcPr>
            <w:tcW w:w="709" w:type="dxa"/>
            <w:tcBorders>
              <w:top w:val="single" w:sz="4" w:space="0" w:color="auto"/>
              <w:left w:val="single" w:sz="4" w:space="0" w:color="auto"/>
              <w:bottom w:val="single" w:sz="4" w:space="0" w:color="auto"/>
              <w:right w:val="single" w:sz="4" w:space="0" w:color="auto"/>
            </w:tcBorders>
            <w:vAlign w:val="center"/>
          </w:tcPr>
          <w:p w14:paraId="3FCD13F9" w14:textId="77777777" w:rsidR="00F6234A" w:rsidRPr="00BD44DC" w:rsidRDefault="00F6234A" w:rsidP="00F6234A">
            <w:pPr>
              <w:pStyle w:val="TAC"/>
              <w:rPr>
                <w:ins w:id="9259" w:author="Angelow, Iwajlo (Nokia - US/Naperville)" w:date="2021-02-15T09:58:00Z"/>
              </w:rPr>
            </w:pPr>
            <w:ins w:id="9260" w:author="Angelow, Iwajlo (Nokia - US/Naperville)" w:date="2021-02-15T09:58:00Z">
              <w:r w:rsidRPr="00BD44DC">
                <w:t>Yes</w:t>
              </w:r>
            </w:ins>
          </w:p>
        </w:tc>
        <w:tc>
          <w:tcPr>
            <w:tcW w:w="687" w:type="dxa"/>
            <w:tcBorders>
              <w:top w:val="single" w:sz="4" w:space="0" w:color="auto"/>
              <w:left w:val="single" w:sz="4" w:space="0" w:color="auto"/>
              <w:bottom w:val="single" w:sz="4" w:space="0" w:color="auto"/>
              <w:right w:val="single" w:sz="4" w:space="0" w:color="auto"/>
            </w:tcBorders>
            <w:vAlign w:val="center"/>
          </w:tcPr>
          <w:p w14:paraId="398413B2" w14:textId="77777777" w:rsidR="00F6234A" w:rsidRPr="00BD44DC" w:rsidRDefault="00F6234A" w:rsidP="00F6234A">
            <w:pPr>
              <w:pStyle w:val="TAC"/>
              <w:rPr>
                <w:ins w:id="9261" w:author="Angelow, Iwajlo (Nokia - US/Naperville)" w:date="2021-02-15T09:58:00Z"/>
              </w:rPr>
            </w:pPr>
            <w:ins w:id="9262" w:author="Angelow, Iwajlo (Nokia - US/Naperville)" w:date="2021-02-15T09:58:00Z">
              <w:r w:rsidRPr="00BD44DC">
                <w:t>Yes</w:t>
              </w:r>
            </w:ins>
          </w:p>
        </w:tc>
        <w:tc>
          <w:tcPr>
            <w:tcW w:w="625" w:type="dxa"/>
            <w:tcBorders>
              <w:top w:val="single" w:sz="4" w:space="0" w:color="auto"/>
              <w:left w:val="single" w:sz="4" w:space="0" w:color="auto"/>
              <w:bottom w:val="single" w:sz="4" w:space="0" w:color="auto"/>
              <w:right w:val="single" w:sz="4" w:space="0" w:color="auto"/>
            </w:tcBorders>
            <w:vAlign w:val="center"/>
          </w:tcPr>
          <w:p w14:paraId="1AF45E25" w14:textId="77777777" w:rsidR="00F6234A" w:rsidRPr="00BD44DC" w:rsidRDefault="00F6234A" w:rsidP="00F6234A">
            <w:pPr>
              <w:pStyle w:val="TAC"/>
              <w:rPr>
                <w:ins w:id="9263" w:author="Angelow, Iwajlo (Nokia - US/Naperville)" w:date="2021-02-15T09:58:00Z"/>
              </w:rPr>
            </w:pPr>
            <w:ins w:id="9264" w:author="Angelow, Iwajlo (Nokia - US/Naperville)" w:date="2021-02-15T09:58:00Z">
              <w:r w:rsidRPr="00BD44DC">
                <w:t>Yes</w:t>
              </w:r>
            </w:ins>
          </w:p>
        </w:tc>
        <w:tc>
          <w:tcPr>
            <w:tcW w:w="709" w:type="dxa"/>
            <w:tcBorders>
              <w:top w:val="single" w:sz="4" w:space="0" w:color="auto"/>
              <w:left w:val="single" w:sz="4" w:space="0" w:color="auto"/>
              <w:bottom w:val="single" w:sz="4" w:space="0" w:color="auto"/>
              <w:right w:val="single" w:sz="4" w:space="0" w:color="auto"/>
            </w:tcBorders>
            <w:vAlign w:val="center"/>
          </w:tcPr>
          <w:p w14:paraId="2BCC7A0C" w14:textId="77777777" w:rsidR="00F6234A" w:rsidRPr="00BD44DC" w:rsidRDefault="00F6234A" w:rsidP="00F6234A">
            <w:pPr>
              <w:pStyle w:val="TAC"/>
              <w:rPr>
                <w:ins w:id="9265" w:author="Angelow, Iwajlo (Nokia - US/Naperville)" w:date="2021-02-15T09:58:00Z"/>
              </w:rPr>
            </w:pPr>
            <w:ins w:id="9266" w:author="Angelow, Iwajlo (Nokia - US/Naperville)" w:date="2021-02-15T09:58:00Z">
              <w:r w:rsidRPr="00BD44DC">
                <w:t>Yes</w:t>
              </w:r>
            </w:ins>
          </w:p>
        </w:tc>
        <w:tc>
          <w:tcPr>
            <w:tcW w:w="1275" w:type="dxa"/>
            <w:vMerge w:val="restart"/>
            <w:tcBorders>
              <w:top w:val="single" w:sz="4" w:space="0" w:color="auto"/>
              <w:left w:val="single" w:sz="4" w:space="0" w:color="auto"/>
              <w:right w:val="single" w:sz="4" w:space="0" w:color="auto"/>
            </w:tcBorders>
            <w:vAlign w:val="center"/>
          </w:tcPr>
          <w:p w14:paraId="5E72F892" w14:textId="77777777" w:rsidR="00F6234A" w:rsidRDefault="00F6234A" w:rsidP="00F6234A">
            <w:pPr>
              <w:keepNext/>
              <w:keepLines/>
              <w:jc w:val="center"/>
              <w:rPr>
                <w:ins w:id="9267" w:author="Angelow, Iwajlo (Nokia - US/Naperville)" w:date="2021-02-15T09:58:00Z"/>
                <w:rFonts w:ascii="Arial" w:hAnsi="Arial"/>
                <w:sz w:val="18"/>
                <w:szCs w:val="18"/>
                <w:lang w:eastAsia="zh-CN"/>
              </w:rPr>
            </w:pPr>
            <w:ins w:id="9268" w:author="Angelow, Iwajlo (Nokia - US/Naperville)" w:date="2021-02-15T09:58:00Z">
              <w:r>
                <w:rPr>
                  <w:rFonts w:ascii="Arial" w:hAnsi="Arial"/>
                  <w:sz w:val="18"/>
                  <w:szCs w:val="18"/>
                  <w:lang w:eastAsia="zh-CN"/>
                </w:rPr>
                <w:t>90</w:t>
              </w:r>
            </w:ins>
          </w:p>
        </w:tc>
        <w:tc>
          <w:tcPr>
            <w:tcW w:w="1313" w:type="dxa"/>
            <w:vMerge w:val="restart"/>
            <w:tcBorders>
              <w:top w:val="single" w:sz="4" w:space="0" w:color="auto"/>
              <w:left w:val="single" w:sz="4" w:space="0" w:color="auto"/>
              <w:right w:val="single" w:sz="4" w:space="0" w:color="auto"/>
            </w:tcBorders>
            <w:vAlign w:val="center"/>
          </w:tcPr>
          <w:p w14:paraId="7BB6ED8D" w14:textId="77777777" w:rsidR="00F6234A" w:rsidRPr="00621714" w:rsidRDefault="00F6234A" w:rsidP="00F6234A">
            <w:pPr>
              <w:keepNext/>
              <w:keepLines/>
              <w:jc w:val="center"/>
              <w:rPr>
                <w:ins w:id="9269" w:author="Angelow, Iwajlo (Nokia - US/Naperville)" w:date="2021-02-15T09:58:00Z"/>
                <w:rFonts w:ascii="Arial" w:hAnsi="Arial"/>
                <w:sz w:val="18"/>
                <w:szCs w:val="18"/>
                <w:lang w:eastAsia="zh-CN"/>
              </w:rPr>
            </w:pPr>
            <w:ins w:id="9270" w:author="Angelow, Iwajlo (Nokia - US/Naperville)" w:date="2021-02-15T09:58:00Z">
              <w:r w:rsidRPr="00621714">
                <w:rPr>
                  <w:rFonts w:ascii="Arial" w:hAnsi="Arial" w:hint="eastAsia"/>
                  <w:sz w:val="18"/>
                  <w:szCs w:val="18"/>
                  <w:lang w:eastAsia="zh-CN"/>
                </w:rPr>
                <w:t>0</w:t>
              </w:r>
            </w:ins>
          </w:p>
        </w:tc>
      </w:tr>
      <w:tr w:rsidR="00F6234A" w:rsidRPr="00621714" w14:paraId="1671C8C0" w14:textId="77777777" w:rsidTr="00F6234A">
        <w:trPr>
          <w:trHeight w:val="152"/>
          <w:jc w:val="center"/>
          <w:ins w:id="9271" w:author="Angelow, Iwajlo (Nokia - US/Naperville)" w:date="2021-02-15T09:58:00Z"/>
        </w:trPr>
        <w:tc>
          <w:tcPr>
            <w:tcW w:w="1696" w:type="dxa"/>
            <w:vMerge/>
            <w:tcBorders>
              <w:left w:val="single" w:sz="4" w:space="0" w:color="auto"/>
              <w:right w:val="single" w:sz="4" w:space="0" w:color="auto"/>
            </w:tcBorders>
            <w:vAlign w:val="center"/>
          </w:tcPr>
          <w:p w14:paraId="06DA7DC4" w14:textId="77777777" w:rsidR="00F6234A" w:rsidRPr="00621714" w:rsidRDefault="00F6234A" w:rsidP="00F6234A">
            <w:pPr>
              <w:keepNext/>
              <w:keepLines/>
              <w:spacing w:after="0"/>
              <w:jc w:val="center"/>
              <w:rPr>
                <w:ins w:id="9272" w:author="Angelow, Iwajlo (Nokia - US/Naperville)" w:date="2021-02-15T09:58:00Z"/>
                <w:rFonts w:ascii="Arial" w:hAnsi="Arial"/>
                <w:sz w:val="18"/>
                <w:szCs w:val="18"/>
                <w:lang w:eastAsia="zh-CN"/>
              </w:rPr>
            </w:pPr>
          </w:p>
        </w:tc>
        <w:tc>
          <w:tcPr>
            <w:tcW w:w="1552" w:type="dxa"/>
            <w:vMerge/>
            <w:tcBorders>
              <w:left w:val="single" w:sz="4" w:space="0" w:color="auto"/>
              <w:right w:val="single" w:sz="4" w:space="0" w:color="auto"/>
            </w:tcBorders>
            <w:vAlign w:val="center"/>
          </w:tcPr>
          <w:p w14:paraId="071769ED" w14:textId="77777777" w:rsidR="00F6234A" w:rsidRPr="00621714" w:rsidRDefault="00F6234A" w:rsidP="00F6234A">
            <w:pPr>
              <w:keepNext/>
              <w:keepLines/>
              <w:spacing w:after="0"/>
              <w:jc w:val="center"/>
              <w:rPr>
                <w:ins w:id="9273" w:author="Angelow, Iwajlo (Nokia - US/Naperville)" w:date="2021-02-15T09:58:00Z"/>
                <w:rFonts w:ascii="Arial" w:hAnsi="Arial"/>
                <w:sz w:val="18"/>
                <w:szCs w:val="18"/>
                <w:lang w:eastAsia="zh-CN"/>
              </w:rPr>
            </w:pPr>
          </w:p>
        </w:tc>
        <w:tc>
          <w:tcPr>
            <w:tcW w:w="1000" w:type="dxa"/>
            <w:tcBorders>
              <w:top w:val="single" w:sz="4" w:space="0" w:color="auto"/>
              <w:left w:val="single" w:sz="4" w:space="0" w:color="auto"/>
              <w:bottom w:val="single" w:sz="4" w:space="0" w:color="auto"/>
              <w:right w:val="single" w:sz="4" w:space="0" w:color="auto"/>
            </w:tcBorders>
            <w:vAlign w:val="center"/>
          </w:tcPr>
          <w:p w14:paraId="28475289" w14:textId="77777777" w:rsidR="00F6234A" w:rsidRPr="00621714" w:rsidRDefault="00F6234A" w:rsidP="00F6234A">
            <w:pPr>
              <w:keepNext/>
              <w:keepLines/>
              <w:spacing w:after="0"/>
              <w:jc w:val="center"/>
              <w:rPr>
                <w:ins w:id="9274" w:author="Angelow, Iwajlo (Nokia - US/Naperville)" w:date="2021-02-15T09:58:00Z"/>
                <w:rFonts w:ascii="Arial" w:hAnsi="Arial"/>
                <w:sz w:val="18"/>
                <w:szCs w:val="18"/>
                <w:lang w:eastAsia="zh-CN"/>
              </w:rPr>
            </w:pPr>
            <w:ins w:id="9275" w:author="Angelow, Iwajlo (Nokia - US/Naperville)" w:date="2021-02-15T09:58:00Z">
              <w:r>
                <w:rPr>
                  <w:rFonts w:ascii="Arial" w:hAnsi="Arial" w:hint="eastAsia"/>
                  <w:sz w:val="18"/>
                  <w:szCs w:val="18"/>
                  <w:lang w:eastAsia="zh-CN"/>
                </w:rPr>
                <w:t>7</w:t>
              </w:r>
            </w:ins>
          </w:p>
        </w:tc>
        <w:tc>
          <w:tcPr>
            <w:tcW w:w="709" w:type="dxa"/>
            <w:tcBorders>
              <w:top w:val="single" w:sz="4" w:space="0" w:color="auto"/>
              <w:left w:val="single" w:sz="4" w:space="0" w:color="auto"/>
              <w:bottom w:val="single" w:sz="4" w:space="0" w:color="auto"/>
              <w:right w:val="single" w:sz="4" w:space="0" w:color="auto"/>
            </w:tcBorders>
          </w:tcPr>
          <w:p w14:paraId="53361667" w14:textId="77777777" w:rsidR="00F6234A" w:rsidRPr="00BD44DC" w:rsidRDefault="00F6234A" w:rsidP="00F6234A">
            <w:pPr>
              <w:pStyle w:val="TAC"/>
              <w:rPr>
                <w:ins w:id="9276" w:author="Angelow, Iwajlo (Nokia - US/Naperville)" w:date="2021-02-15T09:58:00Z"/>
                <w:rFonts w:eastAsia="Yu Mincho"/>
                <w:szCs w:val="18"/>
              </w:rPr>
            </w:pPr>
          </w:p>
        </w:tc>
        <w:tc>
          <w:tcPr>
            <w:tcW w:w="708" w:type="dxa"/>
            <w:tcBorders>
              <w:top w:val="single" w:sz="4" w:space="0" w:color="auto"/>
              <w:left w:val="single" w:sz="4" w:space="0" w:color="auto"/>
              <w:bottom w:val="single" w:sz="4" w:space="0" w:color="auto"/>
              <w:right w:val="single" w:sz="4" w:space="0" w:color="auto"/>
            </w:tcBorders>
          </w:tcPr>
          <w:p w14:paraId="5D0655F1" w14:textId="77777777" w:rsidR="00F6234A" w:rsidRPr="00BD44DC" w:rsidRDefault="00F6234A" w:rsidP="00F6234A">
            <w:pPr>
              <w:pStyle w:val="TAC"/>
              <w:rPr>
                <w:ins w:id="9277" w:author="Angelow, Iwajlo (Nokia - US/Naperville)" w:date="2021-02-15T09:58:00Z"/>
                <w:rFonts w:eastAsia="Yu Mincho"/>
                <w:szCs w:val="18"/>
              </w:rPr>
            </w:pPr>
          </w:p>
        </w:tc>
        <w:tc>
          <w:tcPr>
            <w:tcW w:w="709" w:type="dxa"/>
            <w:tcBorders>
              <w:top w:val="single" w:sz="4" w:space="0" w:color="auto"/>
              <w:left w:val="single" w:sz="4" w:space="0" w:color="auto"/>
              <w:bottom w:val="single" w:sz="4" w:space="0" w:color="auto"/>
              <w:right w:val="single" w:sz="4" w:space="0" w:color="auto"/>
            </w:tcBorders>
          </w:tcPr>
          <w:p w14:paraId="571BE74D" w14:textId="77777777" w:rsidR="00F6234A" w:rsidRPr="00BD44DC" w:rsidRDefault="00F6234A" w:rsidP="00F6234A">
            <w:pPr>
              <w:pStyle w:val="TAC"/>
              <w:rPr>
                <w:ins w:id="9278" w:author="Angelow, Iwajlo (Nokia - US/Naperville)" w:date="2021-02-15T09:58:00Z"/>
                <w:rFonts w:eastAsia="Yu Mincho"/>
                <w:szCs w:val="18"/>
              </w:rPr>
            </w:pPr>
            <w:ins w:id="9279" w:author="Angelow, Iwajlo (Nokia - US/Naperville)" w:date="2021-02-15T09:58:00Z">
              <w:r w:rsidRPr="00BD44DC">
                <w:t>Yes</w:t>
              </w:r>
            </w:ins>
          </w:p>
        </w:tc>
        <w:tc>
          <w:tcPr>
            <w:tcW w:w="687" w:type="dxa"/>
            <w:tcBorders>
              <w:top w:val="single" w:sz="4" w:space="0" w:color="auto"/>
              <w:left w:val="single" w:sz="4" w:space="0" w:color="auto"/>
              <w:bottom w:val="single" w:sz="4" w:space="0" w:color="auto"/>
              <w:right w:val="single" w:sz="4" w:space="0" w:color="auto"/>
            </w:tcBorders>
          </w:tcPr>
          <w:p w14:paraId="64854C43" w14:textId="77777777" w:rsidR="00F6234A" w:rsidRPr="00BD44DC" w:rsidRDefault="00F6234A" w:rsidP="00F6234A">
            <w:pPr>
              <w:pStyle w:val="TAC"/>
              <w:rPr>
                <w:ins w:id="9280" w:author="Angelow, Iwajlo (Nokia - US/Naperville)" w:date="2021-02-15T09:58:00Z"/>
                <w:rFonts w:eastAsia="Yu Mincho"/>
                <w:szCs w:val="18"/>
              </w:rPr>
            </w:pPr>
            <w:ins w:id="9281" w:author="Angelow, Iwajlo (Nokia - US/Naperville)" w:date="2021-02-15T09:58:00Z">
              <w:r w:rsidRPr="00BD44DC">
                <w:t>Yes</w:t>
              </w:r>
            </w:ins>
          </w:p>
        </w:tc>
        <w:tc>
          <w:tcPr>
            <w:tcW w:w="625" w:type="dxa"/>
            <w:tcBorders>
              <w:top w:val="single" w:sz="4" w:space="0" w:color="auto"/>
              <w:left w:val="single" w:sz="4" w:space="0" w:color="auto"/>
              <w:bottom w:val="single" w:sz="4" w:space="0" w:color="auto"/>
              <w:right w:val="single" w:sz="4" w:space="0" w:color="auto"/>
            </w:tcBorders>
          </w:tcPr>
          <w:p w14:paraId="68CB97A1" w14:textId="77777777" w:rsidR="00F6234A" w:rsidRPr="00BD44DC" w:rsidRDefault="00F6234A" w:rsidP="00F6234A">
            <w:pPr>
              <w:pStyle w:val="TAC"/>
              <w:rPr>
                <w:ins w:id="9282" w:author="Angelow, Iwajlo (Nokia - US/Naperville)" w:date="2021-02-15T09:58:00Z"/>
                <w:rFonts w:eastAsia="Yu Mincho"/>
                <w:szCs w:val="18"/>
              </w:rPr>
            </w:pPr>
            <w:ins w:id="9283" w:author="Angelow, Iwajlo (Nokia - US/Naperville)" w:date="2021-02-15T09:58:00Z">
              <w:r w:rsidRPr="00BD44DC">
                <w:t>Yes</w:t>
              </w:r>
            </w:ins>
          </w:p>
        </w:tc>
        <w:tc>
          <w:tcPr>
            <w:tcW w:w="709" w:type="dxa"/>
            <w:tcBorders>
              <w:top w:val="single" w:sz="4" w:space="0" w:color="auto"/>
              <w:left w:val="single" w:sz="4" w:space="0" w:color="auto"/>
              <w:bottom w:val="single" w:sz="4" w:space="0" w:color="auto"/>
              <w:right w:val="single" w:sz="4" w:space="0" w:color="auto"/>
            </w:tcBorders>
          </w:tcPr>
          <w:p w14:paraId="6584EDE7" w14:textId="77777777" w:rsidR="00F6234A" w:rsidRPr="00BD44DC" w:rsidRDefault="00F6234A" w:rsidP="00F6234A">
            <w:pPr>
              <w:pStyle w:val="TAC"/>
              <w:rPr>
                <w:ins w:id="9284" w:author="Angelow, Iwajlo (Nokia - US/Naperville)" w:date="2021-02-15T09:58:00Z"/>
                <w:rFonts w:eastAsia="Yu Mincho"/>
                <w:szCs w:val="18"/>
              </w:rPr>
            </w:pPr>
            <w:ins w:id="9285" w:author="Angelow, Iwajlo (Nokia - US/Naperville)" w:date="2021-02-15T09:58:00Z">
              <w:r w:rsidRPr="00BD44DC">
                <w:t>Yes</w:t>
              </w:r>
            </w:ins>
          </w:p>
        </w:tc>
        <w:tc>
          <w:tcPr>
            <w:tcW w:w="1275" w:type="dxa"/>
            <w:vMerge/>
            <w:tcBorders>
              <w:left w:val="single" w:sz="4" w:space="0" w:color="auto"/>
              <w:right w:val="single" w:sz="4" w:space="0" w:color="auto"/>
            </w:tcBorders>
            <w:vAlign w:val="center"/>
          </w:tcPr>
          <w:p w14:paraId="37A79EC5" w14:textId="77777777" w:rsidR="00F6234A" w:rsidRPr="00621714" w:rsidRDefault="00F6234A" w:rsidP="00F6234A">
            <w:pPr>
              <w:keepNext/>
              <w:keepLines/>
              <w:jc w:val="center"/>
              <w:rPr>
                <w:ins w:id="9286" w:author="Angelow, Iwajlo (Nokia - US/Naperville)" w:date="2021-02-15T09:58:00Z"/>
                <w:rFonts w:ascii="Arial" w:hAnsi="Arial"/>
                <w:sz w:val="18"/>
                <w:szCs w:val="18"/>
                <w:lang w:eastAsia="zh-CN"/>
              </w:rPr>
            </w:pPr>
          </w:p>
        </w:tc>
        <w:tc>
          <w:tcPr>
            <w:tcW w:w="1313" w:type="dxa"/>
            <w:vMerge/>
            <w:tcBorders>
              <w:left w:val="single" w:sz="4" w:space="0" w:color="auto"/>
              <w:right w:val="single" w:sz="4" w:space="0" w:color="auto"/>
            </w:tcBorders>
            <w:vAlign w:val="center"/>
          </w:tcPr>
          <w:p w14:paraId="3482BBF7" w14:textId="77777777" w:rsidR="00F6234A" w:rsidRPr="00621714" w:rsidRDefault="00F6234A" w:rsidP="00F6234A">
            <w:pPr>
              <w:keepNext/>
              <w:keepLines/>
              <w:jc w:val="center"/>
              <w:rPr>
                <w:ins w:id="9287" w:author="Angelow, Iwajlo (Nokia - US/Naperville)" w:date="2021-02-15T09:58:00Z"/>
                <w:rFonts w:ascii="Arial" w:hAnsi="Arial"/>
                <w:sz w:val="18"/>
                <w:szCs w:val="18"/>
                <w:lang w:eastAsia="zh-CN"/>
              </w:rPr>
            </w:pPr>
          </w:p>
        </w:tc>
      </w:tr>
      <w:tr w:rsidR="00F6234A" w:rsidRPr="00621714" w14:paraId="500A7CBB" w14:textId="77777777" w:rsidTr="00F6234A">
        <w:trPr>
          <w:trHeight w:val="165"/>
          <w:jc w:val="center"/>
          <w:ins w:id="9288" w:author="Angelow, Iwajlo (Nokia - US/Naperville)" w:date="2021-02-15T09:58:00Z"/>
        </w:trPr>
        <w:tc>
          <w:tcPr>
            <w:tcW w:w="1696" w:type="dxa"/>
            <w:vMerge/>
            <w:tcBorders>
              <w:left w:val="single" w:sz="4" w:space="0" w:color="auto"/>
              <w:right w:val="single" w:sz="4" w:space="0" w:color="auto"/>
            </w:tcBorders>
            <w:vAlign w:val="center"/>
          </w:tcPr>
          <w:p w14:paraId="262F354F" w14:textId="77777777" w:rsidR="00F6234A" w:rsidRPr="00621714" w:rsidRDefault="00F6234A" w:rsidP="00F6234A">
            <w:pPr>
              <w:keepNext/>
              <w:keepLines/>
              <w:jc w:val="center"/>
              <w:rPr>
                <w:ins w:id="9289" w:author="Angelow, Iwajlo (Nokia - US/Naperville)" w:date="2021-02-15T09:58:00Z"/>
                <w:rFonts w:ascii="Arial" w:hAnsi="Arial"/>
                <w:sz w:val="18"/>
                <w:szCs w:val="18"/>
              </w:rPr>
            </w:pPr>
          </w:p>
        </w:tc>
        <w:tc>
          <w:tcPr>
            <w:tcW w:w="1552" w:type="dxa"/>
            <w:vMerge/>
            <w:tcBorders>
              <w:left w:val="single" w:sz="4" w:space="0" w:color="auto"/>
              <w:right w:val="single" w:sz="4" w:space="0" w:color="auto"/>
            </w:tcBorders>
            <w:vAlign w:val="center"/>
          </w:tcPr>
          <w:p w14:paraId="7C1CDD14" w14:textId="77777777" w:rsidR="00F6234A" w:rsidRPr="00621714" w:rsidRDefault="00F6234A" w:rsidP="00F6234A">
            <w:pPr>
              <w:keepNext/>
              <w:keepLines/>
              <w:spacing w:after="0"/>
              <w:jc w:val="center"/>
              <w:rPr>
                <w:ins w:id="9290" w:author="Angelow, Iwajlo (Nokia - US/Naperville)" w:date="2021-02-15T09:58:00Z"/>
                <w:rFonts w:ascii="Arial" w:hAnsi="Arial"/>
                <w:sz w:val="18"/>
                <w:szCs w:val="18"/>
                <w:lang w:eastAsia="zh-CN"/>
              </w:rPr>
            </w:pPr>
          </w:p>
        </w:tc>
        <w:tc>
          <w:tcPr>
            <w:tcW w:w="1000" w:type="dxa"/>
            <w:tcBorders>
              <w:top w:val="single" w:sz="4" w:space="0" w:color="auto"/>
              <w:left w:val="single" w:sz="4" w:space="0" w:color="auto"/>
              <w:bottom w:val="single" w:sz="4" w:space="0" w:color="auto"/>
              <w:right w:val="single" w:sz="4" w:space="0" w:color="auto"/>
            </w:tcBorders>
            <w:vAlign w:val="center"/>
          </w:tcPr>
          <w:p w14:paraId="7A5A501B" w14:textId="77777777" w:rsidR="00F6234A" w:rsidRPr="00621714" w:rsidRDefault="00F6234A" w:rsidP="00F6234A">
            <w:pPr>
              <w:keepNext/>
              <w:keepLines/>
              <w:spacing w:after="0"/>
              <w:jc w:val="center"/>
              <w:rPr>
                <w:ins w:id="9291" w:author="Angelow, Iwajlo (Nokia - US/Naperville)" w:date="2021-02-15T09:58:00Z"/>
                <w:rFonts w:ascii="Arial" w:hAnsi="Arial"/>
                <w:sz w:val="18"/>
                <w:szCs w:val="18"/>
                <w:lang w:eastAsia="zh-CN"/>
              </w:rPr>
            </w:pPr>
            <w:ins w:id="9292" w:author="Angelow, Iwajlo (Nokia - US/Naperville)" w:date="2021-02-15T09:58:00Z">
              <w:r>
                <w:rPr>
                  <w:rFonts w:ascii="Arial" w:hAnsi="Arial"/>
                  <w:sz w:val="18"/>
                  <w:szCs w:val="18"/>
                  <w:lang w:eastAsia="zh-CN"/>
                </w:rPr>
                <w:t>8</w:t>
              </w:r>
            </w:ins>
          </w:p>
        </w:tc>
        <w:tc>
          <w:tcPr>
            <w:tcW w:w="709" w:type="dxa"/>
            <w:tcBorders>
              <w:top w:val="single" w:sz="4" w:space="0" w:color="auto"/>
              <w:left w:val="single" w:sz="4" w:space="0" w:color="auto"/>
              <w:bottom w:val="single" w:sz="4" w:space="0" w:color="auto"/>
              <w:right w:val="single" w:sz="4" w:space="0" w:color="auto"/>
            </w:tcBorders>
          </w:tcPr>
          <w:p w14:paraId="75C02825" w14:textId="77777777" w:rsidR="00F6234A" w:rsidRPr="00BD44DC" w:rsidRDefault="00F6234A" w:rsidP="00F6234A">
            <w:pPr>
              <w:pStyle w:val="TAC"/>
              <w:rPr>
                <w:ins w:id="9293" w:author="Angelow, Iwajlo (Nokia - US/Naperville)" w:date="2021-02-15T09:58:00Z"/>
                <w:rFonts w:eastAsia="Yu Mincho"/>
                <w:szCs w:val="18"/>
              </w:rPr>
            </w:pPr>
            <w:ins w:id="9294" w:author="Angelow, Iwajlo (Nokia - US/Naperville)" w:date="2021-02-15T09:58:00Z">
              <w:r>
                <w:rPr>
                  <w:rFonts w:eastAsia="Yu Mincho"/>
                  <w:szCs w:val="18"/>
                </w:rPr>
                <w:t>Yes</w:t>
              </w:r>
            </w:ins>
          </w:p>
        </w:tc>
        <w:tc>
          <w:tcPr>
            <w:tcW w:w="708" w:type="dxa"/>
            <w:tcBorders>
              <w:top w:val="single" w:sz="4" w:space="0" w:color="auto"/>
              <w:left w:val="single" w:sz="4" w:space="0" w:color="auto"/>
              <w:bottom w:val="single" w:sz="4" w:space="0" w:color="auto"/>
              <w:right w:val="single" w:sz="4" w:space="0" w:color="auto"/>
            </w:tcBorders>
          </w:tcPr>
          <w:p w14:paraId="67D11BE2" w14:textId="77777777" w:rsidR="00F6234A" w:rsidRPr="00BD44DC" w:rsidRDefault="00F6234A" w:rsidP="00F6234A">
            <w:pPr>
              <w:pStyle w:val="TAC"/>
              <w:rPr>
                <w:ins w:id="9295" w:author="Angelow, Iwajlo (Nokia - US/Naperville)" w:date="2021-02-15T09:58:00Z"/>
                <w:rFonts w:eastAsia="Yu Mincho"/>
                <w:szCs w:val="18"/>
              </w:rPr>
            </w:pPr>
            <w:ins w:id="9296" w:author="Angelow, Iwajlo (Nokia - US/Naperville)" w:date="2021-02-15T09:58:00Z">
              <w:r w:rsidRPr="00BD44DC">
                <w:t>Yes</w:t>
              </w:r>
            </w:ins>
          </w:p>
        </w:tc>
        <w:tc>
          <w:tcPr>
            <w:tcW w:w="709" w:type="dxa"/>
            <w:tcBorders>
              <w:top w:val="single" w:sz="4" w:space="0" w:color="auto"/>
              <w:left w:val="single" w:sz="4" w:space="0" w:color="auto"/>
              <w:bottom w:val="single" w:sz="4" w:space="0" w:color="auto"/>
              <w:right w:val="single" w:sz="4" w:space="0" w:color="auto"/>
            </w:tcBorders>
          </w:tcPr>
          <w:p w14:paraId="5C27A476" w14:textId="77777777" w:rsidR="00F6234A" w:rsidRPr="00BD44DC" w:rsidRDefault="00F6234A" w:rsidP="00F6234A">
            <w:pPr>
              <w:pStyle w:val="TAC"/>
              <w:rPr>
                <w:ins w:id="9297" w:author="Angelow, Iwajlo (Nokia - US/Naperville)" w:date="2021-02-15T09:58:00Z"/>
                <w:rFonts w:eastAsia="Yu Mincho"/>
                <w:szCs w:val="18"/>
              </w:rPr>
            </w:pPr>
            <w:ins w:id="9298" w:author="Angelow, Iwajlo (Nokia - US/Naperville)" w:date="2021-02-15T09:58:00Z">
              <w:r w:rsidRPr="00BD44DC">
                <w:t>Yes</w:t>
              </w:r>
            </w:ins>
          </w:p>
        </w:tc>
        <w:tc>
          <w:tcPr>
            <w:tcW w:w="687" w:type="dxa"/>
            <w:tcBorders>
              <w:top w:val="single" w:sz="4" w:space="0" w:color="auto"/>
              <w:left w:val="single" w:sz="4" w:space="0" w:color="auto"/>
              <w:bottom w:val="single" w:sz="4" w:space="0" w:color="auto"/>
              <w:right w:val="single" w:sz="4" w:space="0" w:color="auto"/>
            </w:tcBorders>
          </w:tcPr>
          <w:p w14:paraId="77DD2A44" w14:textId="77777777" w:rsidR="00F6234A" w:rsidRPr="00BD44DC" w:rsidRDefault="00F6234A" w:rsidP="00F6234A">
            <w:pPr>
              <w:pStyle w:val="TAC"/>
              <w:rPr>
                <w:ins w:id="9299" w:author="Angelow, Iwajlo (Nokia - US/Naperville)" w:date="2021-02-15T09:58:00Z"/>
                <w:rFonts w:eastAsia="Yu Mincho"/>
                <w:szCs w:val="18"/>
              </w:rPr>
            </w:pPr>
            <w:ins w:id="9300" w:author="Angelow, Iwajlo (Nokia - US/Naperville)" w:date="2021-02-15T09:58:00Z">
              <w:r w:rsidRPr="00BD44DC">
                <w:t>Yes</w:t>
              </w:r>
            </w:ins>
          </w:p>
        </w:tc>
        <w:tc>
          <w:tcPr>
            <w:tcW w:w="625" w:type="dxa"/>
            <w:tcBorders>
              <w:top w:val="single" w:sz="4" w:space="0" w:color="auto"/>
              <w:left w:val="single" w:sz="4" w:space="0" w:color="auto"/>
              <w:bottom w:val="single" w:sz="4" w:space="0" w:color="auto"/>
              <w:right w:val="single" w:sz="4" w:space="0" w:color="auto"/>
            </w:tcBorders>
          </w:tcPr>
          <w:p w14:paraId="7AAB6604" w14:textId="77777777" w:rsidR="00F6234A" w:rsidRPr="00BD44DC" w:rsidRDefault="00F6234A" w:rsidP="00F6234A">
            <w:pPr>
              <w:pStyle w:val="TAC"/>
              <w:rPr>
                <w:ins w:id="9301" w:author="Angelow, Iwajlo (Nokia - US/Naperville)" w:date="2021-02-15T09:58:00Z"/>
                <w:rFonts w:eastAsia="Yu Mincho"/>
                <w:szCs w:val="18"/>
              </w:rPr>
            </w:pPr>
          </w:p>
        </w:tc>
        <w:tc>
          <w:tcPr>
            <w:tcW w:w="709" w:type="dxa"/>
            <w:tcBorders>
              <w:top w:val="single" w:sz="4" w:space="0" w:color="auto"/>
              <w:left w:val="single" w:sz="4" w:space="0" w:color="auto"/>
              <w:bottom w:val="single" w:sz="4" w:space="0" w:color="auto"/>
              <w:right w:val="single" w:sz="4" w:space="0" w:color="auto"/>
            </w:tcBorders>
          </w:tcPr>
          <w:p w14:paraId="1C759646" w14:textId="77777777" w:rsidR="00F6234A" w:rsidRPr="00BD44DC" w:rsidRDefault="00F6234A" w:rsidP="00F6234A">
            <w:pPr>
              <w:pStyle w:val="TAC"/>
              <w:rPr>
                <w:ins w:id="9302" w:author="Angelow, Iwajlo (Nokia - US/Naperville)" w:date="2021-02-15T09:58:00Z"/>
                <w:rFonts w:eastAsia="Yu Mincho"/>
                <w:szCs w:val="18"/>
              </w:rPr>
            </w:pPr>
          </w:p>
        </w:tc>
        <w:tc>
          <w:tcPr>
            <w:tcW w:w="1275" w:type="dxa"/>
            <w:vMerge/>
            <w:tcBorders>
              <w:left w:val="single" w:sz="4" w:space="0" w:color="auto"/>
              <w:right w:val="single" w:sz="4" w:space="0" w:color="auto"/>
            </w:tcBorders>
          </w:tcPr>
          <w:p w14:paraId="6612C7C8" w14:textId="77777777" w:rsidR="00F6234A" w:rsidRPr="00621714" w:rsidRDefault="00F6234A" w:rsidP="00F6234A">
            <w:pPr>
              <w:keepNext/>
              <w:keepLines/>
              <w:jc w:val="center"/>
              <w:rPr>
                <w:ins w:id="9303" w:author="Angelow, Iwajlo (Nokia - US/Naperville)" w:date="2021-02-15T09:58:00Z"/>
                <w:rFonts w:ascii="Arial" w:hAnsi="Arial"/>
                <w:sz w:val="18"/>
                <w:szCs w:val="18"/>
                <w:lang w:eastAsia="zh-CN"/>
              </w:rPr>
            </w:pPr>
          </w:p>
        </w:tc>
        <w:tc>
          <w:tcPr>
            <w:tcW w:w="1313" w:type="dxa"/>
            <w:vMerge/>
            <w:tcBorders>
              <w:left w:val="single" w:sz="4" w:space="0" w:color="auto"/>
              <w:right w:val="single" w:sz="4" w:space="0" w:color="auto"/>
            </w:tcBorders>
            <w:vAlign w:val="center"/>
          </w:tcPr>
          <w:p w14:paraId="79872104" w14:textId="77777777" w:rsidR="00F6234A" w:rsidRPr="00621714" w:rsidRDefault="00F6234A" w:rsidP="00F6234A">
            <w:pPr>
              <w:keepNext/>
              <w:keepLines/>
              <w:jc w:val="center"/>
              <w:rPr>
                <w:ins w:id="9304" w:author="Angelow, Iwajlo (Nokia - US/Naperville)" w:date="2021-02-15T09:58:00Z"/>
                <w:rFonts w:ascii="Arial" w:hAnsi="Arial"/>
                <w:sz w:val="18"/>
                <w:szCs w:val="18"/>
                <w:lang w:eastAsia="zh-CN"/>
              </w:rPr>
            </w:pPr>
          </w:p>
        </w:tc>
      </w:tr>
      <w:tr w:rsidR="00F6234A" w:rsidRPr="00621714" w14:paraId="7668D1ED" w14:textId="77777777" w:rsidTr="00F6234A">
        <w:trPr>
          <w:trHeight w:val="149"/>
          <w:jc w:val="center"/>
          <w:ins w:id="9305" w:author="Angelow, Iwajlo (Nokia - US/Naperville)" w:date="2021-02-15T09:58:00Z"/>
        </w:trPr>
        <w:tc>
          <w:tcPr>
            <w:tcW w:w="1696" w:type="dxa"/>
            <w:vMerge/>
            <w:tcBorders>
              <w:left w:val="single" w:sz="4" w:space="0" w:color="auto"/>
              <w:bottom w:val="single" w:sz="4" w:space="0" w:color="auto"/>
              <w:right w:val="single" w:sz="4" w:space="0" w:color="auto"/>
            </w:tcBorders>
            <w:vAlign w:val="center"/>
          </w:tcPr>
          <w:p w14:paraId="3D5FE986" w14:textId="77777777" w:rsidR="00F6234A" w:rsidRPr="00621714" w:rsidRDefault="00F6234A" w:rsidP="00F6234A">
            <w:pPr>
              <w:keepNext/>
              <w:keepLines/>
              <w:spacing w:after="0"/>
              <w:jc w:val="center"/>
              <w:rPr>
                <w:ins w:id="9306" w:author="Angelow, Iwajlo (Nokia - US/Naperville)" w:date="2021-02-15T09:58:00Z"/>
                <w:rFonts w:ascii="Arial" w:hAnsi="Arial"/>
                <w:sz w:val="18"/>
                <w:szCs w:val="18"/>
                <w:lang w:eastAsia="ja-JP"/>
              </w:rPr>
            </w:pPr>
          </w:p>
        </w:tc>
        <w:tc>
          <w:tcPr>
            <w:tcW w:w="1552" w:type="dxa"/>
            <w:vMerge/>
            <w:tcBorders>
              <w:left w:val="single" w:sz="4" w:space="0" w:color="auto"/>
              <w:bottom w:val="single" w:sz="4" w:space="0" w:color="auto"/>
              <w:right w:val="single" w:sz="4" w:space="0" w:color="auto"/>
            </w:tcBorders>
            <w:vAlign w:val="center"/>
          </w:tcPr>
          <w:p w14:paraId="238EA07C" w14:textId="77777777" w:rsidR="00F6234A" w:rsidRPr="00621714" w:rsidRDefault="00F6234A" w:rsidP="00F6234A">
            <w:pPr>
              <w:keepNext/>
              <w:keepLines/>
              <w:jc w:val="center"/>
              <w:rPr>
                <w:ins w:id="9307" w:author="Angelow, Iwajlo (Nokia - US/Naperville)" w:date="2021-02-15T09:58:00Z"/>
                <w:rFonts w:ascii="Arial" w:hAnsi="Arial"/>
                <w:sz w:val="18"/>
                <w:szCs w:val="18"/>
                <w:lang w:eastAsia="ja-JP"/>
              </w:rPr>
            </w:pPr>
          </w:p>
        </w:tc>
        <w:tc>
          <w:tcPr>
            <w:tcW w:w="1000" w:type="dxa"/>
            <w:tcBorders>
              <w:left w:val="single" w:sz="4" w:space="0" w:color="auto"/>
              <w:bottom w:val="single" w:sz="4" w:space="0" w:color="auto"/>
              <w:right w:val="single" w:sz="4" w:space="0" w:color="auto"/>
            </w:tcBorders>
            <w:vAlign w:val="center"/>
          </w:tcPr>
          <w:p w14:paraId="31AF709E" w14:textId="77777777" w:rsidR="00F6234A" w:rsidRDefault="00F6234A" w:rsidP="00F6234A">
            <w:pPr>
              <w:keepNext/>
              <w:keepLines/>
              <w:spacing w:after="0"/>
              <w:jc w:val="center"/>
              <w:rPr>
                <w:ins w:id="9308" w:author="Angelow, Iwajlo (Nokia - US/Naperville)" w:date="2021-02-15T09:58:00Z"/>
                <w:rFonts w:ascii="Arial" w:hAnsi="Arial"/>
                <w:sz w:val="18"/>
                <w:szCs w:val="18"/>
                <w:lang w:eastAsia="ja-JP"/>
              </w:rPr>
            </w:pPr>
            <w:ins w:id="9309" w:author="Angelow, Iwajlo (Nokia - US/Naperville)" w:date="2021-02-15T09:58:00Z">
              <w:r>
                <w:rPr>
                  <w:rFonts w:ascii="Arial" w:hAnsi="Arial"/>
                  <w:sz w:val="18"/>
                  <w:szCs w:val="18"/>
                  <w:lang w:eastAsia="ja-JP"/>
                </w:rPr>
                <w:t>20</w:t>
              </w:r>
            </w:ins>
          </w:p>
        </w:tc>
        <w:tc>
          <w:tcPr>
            <w:tcW w:w="709" w:type="dxa"/>
            <w:tcBorders>
              <w:left w:val="single" w:sz="4" w:space="0" w:color="auto"/>
              <w:bottom w:val="single" w:sz="4" w:space="0" w:color="auto"/>
              <w:right w:val="single" w:sz="4" w:space="0" w:color="auto"/>
            </w:tcBorders>
          </w:tcPr>
          <w:p w14:paraId="32802063" w14:textId="77777777" w:rsidR="00F6234A" w:rsidRPr="00BD44DC" w:rsidRDefault="00F6234A" w:rsidP="00F6234A">
            <w:pPr>
              <w:pStyle w:val="TAC"/>
              <w:rPr>
                <w:ins w:id="9310" w:author="Angelow, Iwajlo (Nokia - US/Naperville)" w:date="2021-02-15T09:58:00Z"/>
                <w:rFonts w:eastAsia="Yu Mincho"/>
                <w:szCs w:val="18"/>
              </w:rPr>
            </w:pPr>
          </w:p>
        </w:tc>
        <w:tc>
          <w:tcPr>
            <w:tcW w:w="708" w:type="dxa"/>
            <w:tcBorders>
              <w:left w:val="single" w:sz="4" w:space="0" w:color="auto"/>
              <w:bottom w:val="single" w:sz="4" w:space="0" w:color="auto"/>
              <w:right w:val="single" w:sz="4" w:space="0" w:color="auto"/>
            </w:tcBorders>
          </w:tcPr>
          <w:p w14:paraId="78673846" w14:textId="77777777" w:rsidR="00F6234A" w:rsidRPr="00BD44DC" w:rsidRDefault="00F6234A" w:rsidP="00F6234A">
            <w:pPr>
              <w:pStyle w:val="TAC"/>
              <w:rPr>
                <w:ins w:id="9311" w:author="Angelow, Iwajlo (Nokia - US/Naperville)" w:date="2021-02-15T09:58:00Z"/>
                <w:rFonts w:eastAsia="Yu Mincho"/>
                <w:szCs w:val="18"/>
              </w:rPr>
            </w:pPr>
          </w:p>
        </w:tc>
        <w:tc>
          <w:tcPr>
            <w:tcW w:w="709" w:type="dxa"/>
            <w:tcBorders>
              <w:top w:val="single" w:sz="4" w:space="0" w:color="auto"/>
              <w:left w:val="single" w:sz="4" w:space="0" w:color="auto"/>
              <w:bottom w:val="single" w:sz="4" w:space="0" w:color="auto"/>
              <w:right w:val="single" w:sz="4" w:space="0" w:color="auto"/>
            </w:tcBorders>
          </w:tcPr>
          <w:p w14:paraId="2AE6CC1E" w14:textId="77777777" w:rsidR="00F6234A" w:rsidRPr="00BD44DC" w:rsidRDefault="00F6234A" w:rsidP="00F6234A">
            <w:pPr>
              <w:pStyle w:val="TAC"/>
              <w:rPr>
                <w:ins w:id="9312" w:author="Angelow, Iwajlo (Nokia - US/Naperville)" w:date="2021-02-15T09:58:00Z"/>
              </w:rPr>
            </w:pPr>
            <w:ins w:id="9313" w:author="Angelow, Iwajlo (Nokia - US/Naperville)" w:date="2021-02-15T09:58:00Z">
              <w:r w:rsidRPr="00BD44DC">
                <w:t>Yes</w:t>
              </w:r>
            </w:ins>
          </w:p>
        </w:tc>
        <w:tc>
          <w:tcPr>
            <w:tcW w:w="687" w:type="dxa"/>
            <w:tcBorders>
              <w:top w:val="single" w:sz="4" w:space="0" w:color="auto"/>
              <w:left w:val="single" w:sz="4" w:space="0" w:color="auto"/>
              <w:bottom w:val="single" w:sz="4" w:space="0" w:color="auto"/>
              <w:right w:val="single" w:sz="4" w:space="0" w:color="auto"/>
            </w:tcBorders>
          </w:tcPr>
          <w:p w14:paraId="733169F2" w14:textId="77777777" w:rsidR="00F6234A" w:rsidRPr="00BD44DC" w:rsidRDefault="00F6234A" w:rsidP="00F6234A">
            <w:pPr>
              <w:pStyle w:val="TAC"/>
              <w:rPr>
                <w:ins w:id="9314" w:author="Angelow, Iwajlo (Nokia - US/Naperville)" w:date="2021-02-15T09:58:00Z"/>
              </w:rPr>
            </w:pPr>
            <w:ins w:id="9315" w:author="Angelow, Iwajlo (Nokia - US/Naperville)" w:date="2021-02-15T09:58:00Z">
              <w:r w:rsidRPr="00BD44DC">
                <w:t>Yes</w:t>
              </w:r>
            </w:ins>
          </w:p>
        </w:tc>
        <w:tc>
          <w:tcPr>
            <w:tcW w:w="625" w:type="dxa"/>
            <w:tcBorders>
              <w:top w:val="single" w:sz="4" w:space="0" w:color="auto"/>
              <w:left w:val="single" w:sz="4" w:space="0" w:color="auto"/>
              <w:bottom w:val="single" w:sz="4" w:space="0" w:color="auto"/>
              <w:right w:val="single" w:sz="4" w:space="0" w:color="auto"/>
            </w:tcBorders>
          </w:tcPr>
          <w:p w14:paraId="49BA5AF4" w14:textId="77777777" w:rsidR="00F6234A" w:rsidRPr="00BD44DC" w:rsidRDefault="00F6234A" w:rsidP="00F6234A">
            <w:pPr>
              <w:pStyle w:val="TAC"/>
              <w:rPr>
                <w:ins w:id="9316" w:author="Angelow, Iwajlo (Nokia - US/Naperville)" w:date="2021-02-15T09:58:00Z"/>
              </w:rPr>
            </w:pPr>
            <w:ins w:id="9317" w:author="Angelow, Iwajlo (Nokia - US/Naperville)" w:date="2021-02-15T09:58:00Z">
              <w:r w:rsidRPr="00BD44DC">
                <w:t>Yes</w:t>
              </w:r>
            </w:ins>
          </w:p>
        </w:tc>
        <w:tc>
          <w:tcPr>
            <w:tcW w:w="709" w:type="dxa"/>
            <w:tcBorders>
              <w:top w:val="single" w:sz="4" w:space="0" w:color="auto"/>
              <w:left w:val="single" w:sz="4" w:space="0" w:color="auto"/>
              <w:bottom w:val="single" w:sz="4" w:space="0" w:color="auto"/>
              <w:right w:val="single" w:sz="4" w:space="0" w:color="auto"/>
            </w:tcBorders>
          </w:tcPr>
          <w:p w14:paraId="0D402E2B" w14:textId="77777777" w:rsidR="00F6234A" w:rsidRPr="00BD44DC" w:rsidRDefault="00F6234A" w:rsidP="00F6234A">
            <w:pPr>
              <w:pStyle w:val="TAC"/>
              <w:rPr>
                <w:ins w:id="9318" w:author="Angelow, Iwajlo (Nokia - US/Naperville)" w:date="2021-02-15T09:58:00Z"/>
              </w:rPr>
            </w:pPr>
            <w:ins w:id="9319" w:author="Angelow, Iwajlo (Nokia - US/Naperville)" w:date="2021-02-15T09:58:00Z">
              <w:r w:rsidRPr="00BD44DC">
                <w:t>Yes</w:t>
              </w:r>
            </w:ins>
          </w:p>
        </w:tc>
        <w:tc>
          <w:tcPr>
            <w:tcW w:w="1275" w:type="dxa"/>
            <w:vMerge/>
            <w:tcBorders>
              <w:left w:val="single" w:sz="4" w:space="0" w:color="auto"/>
              <w:bottom w:val="single" w:sz="4" w:space="0" w:color="auto"/>
              <w:right w:val="single" w:sz="4" w:space="0" w:color="auto"/>
            </w:tcBorders>
          </w:tcPr>
          <w:p w14:paraId="7237CDD5" w14:textId="77777777" w:rsidR="00F6234A" w:rsidRPr="00621714" w:rsidRDefault="00F6234A" w:rsidP="00F6234A">
            <w:pPr>
              <w:keepNext/>
              <w:keepLines/>
              <w:jc w:val="center"/>
              <w:rPr>
                <w:ins w:id="9320" w:author="Angelow, Iwajlo (Nokia - US/Naperville)" w:date="2021-02-15T09:58:00Z"/>
                <w:rFonts w:ascii="Arial" w:hAnsi="Arial"/>
                <w:sz w:val="18"/>
                <w:szCs w:val="18"/>
                <w:lang w:eastAsia="ja-JP"/>
              </w:rPr>
            </w:pPr>
          </w:p>
        </w:tc>
        <w:tc>
          <w:tcPr>
            <w:tcW w:w="1313" w:type="dxa"/>
            <w:vMerge/>
            <w:tcBorders>
              <w:left w:val="single" w:sz="4" w:space="0" w:color="auto"/>
              <w:bottom w:val="single" w:sz="4" w:space="0" w:color="auto"/>
              <w:right w:val="single" w:sz="4" w:space="0" w:color="auto"/>
            </w:tcBorders>
            <w:vAlign w:val="center"/>
          </w:tcPr>
          <w:p w14:paraId="61E056A5" w14:textId="77777777" w:rsidR="00F6234A" w:rsidRPr="00621714" w:rsidRDefault="00F6234A" w:rsidP="00F6234A">
            <w:pPr>
              <w:keepNext/>
              <w:keepLines/>
              <w:jc w:val="center"/>
              <w:rPr>
                <w:ins w:id="9321" w:author="Angelow, Iwajlo (Nokia - US/Naperville)" w:date="2021-02-15T09:58:00Z"/>
                <w:rFonts w:ascii="Arial" w:hAnsi="Arial"/>
                <w:sz w:val="18"/>
                <w:szCs w:val="18"/>
                <w:lang w:eastAsia="ja-JP"/>
              </w:rPr>
            </w:pPr>
          </w:p>
        </w:tc>
      </w:tr>
      <w:tr w:rsidR="00F6234A" w:rsidRPr="00621714" w14:paraId="27CBAB73" w14:textId="77777777" w:rsidTr="00F6234A">
        <w:trPr>
          <w:trHeight w:val="149"/>
          <w:jc w:val="center"/>
          <w:ins w:id="9322" w:author="Angelow, Iwajlo (Nokia - US/Naperville)" w:date="2021-02-15T09:58:00Z"/>
        </w:trPr>
        <w:tc>
          <w:tcPr>
            <w:tcW w:w="1696" w:type="dxa"/>
            <w:vMerge/>
            <w:tcBorders>
              <w:left w:val="single" w:sz="4" w:space="0" w:color="auto"/>
              <w:bottom w:val="single" w:sz="4" w:space="0" w:color="auto"/>
              <w:right w:val="single" w:sz="4" w:space="0" w:color="auto"/>
            </w:tcBorders>
            <w:vAlign w:val="center"/>
          </w:tcPr>
          <w:p w14:paraId="2E4A7712" w14:textId="77777777" w:rsidR="00F6234A" w:rsidRPr="00621714" w:rsidRDefault="00F6234A" w:rsidP="00F6234A">
            <w:pPr>
              <w:keepNext/>
              <w:keepLines/>
              <w:spacing w:after="0"/>
              <w:jc w:val="center"/>
              <w:rPr>
                <w:ins w:id="9323" w:author="Angelow, Iwajlo (Nokia - US/Naperville)" w:date="2021-02-15T09:58:00Z"/>
                <w:rFonts w:ascii="Arial" w:hAnsi="Arial"/>
                <w:sz w:val="18"/>
                <w:szCs w:val="18"/>
                <w:lang w:eastAsia="ja-JP"/>
              </w:rPr>
            </w:pPr>
          </w:p>
        </w:tc>
        <w:tc>
          <w:tcPr>
            <w:tcW w:w="1552" w:type="dxa"/>
            <w:vMerge/>
            <w:tcBorders>
              <w:left w:val="single" w:sz="4" w:space="0" w:color="auto"/>
              <w:bottom w:val="single" w:sz="4" w:space="0" w:color="auto"/>
              <w:right w:val="single" w:sz="4" w:space="0" w:color="auto"/>
            </w:tcBorders>
            <w:vAlign w:val="center"/>
          </w:tcPr>
          <w:p w14:paraId="79C6BEAF" w14:textId="77777777" w:rsidR="00F6234A" w:rsidRPr="00621714" w:rsidRDefault="00F6234A" w:rsidP="00F6234A">
            <w:pPr>
              <w:keepNext/>
              <w:keepLines/>
              <w:jc w:val="center"/>
              <w:rPr>
                <w:ins w:id="9324" w:author="Angelow, Iwajlo (Nokia - US/Naperville)" w:date="2021-02-15T09:58:00Z"/>
                <w:rFonts w:ascii="Arial" w:hAnsi="Arial"/>
                <w:sz w:val="18"/>
                <w:szCs w:val="18"/>
                <w:lang w:eastAsia="ja-JP"/>
              </w:rPr>
            </w:pPr>
          </w:p>
        </w:tc>
        <w:tc>
          <w:tcPr>
            <w:tcW w:w="1000" w:type="dxa"/>
            <w:tcBorders>
              <w:left w:val="single" w:sz="4" w:space="0" w:color="auto"/>
              <w:bottom w:val="single" w:sz="4" w:space="0" w:color="auto"/>
              <w:right w:val="single" w:sz="4" w:space="0" w:color="auto"/>
            </w:tcBorders>
            <w:vAlign w:val="center"/>
          </w:tcPr>
          <w:p w14:paraId="588E34E9" w14:textId="77777777" w:rsidR="00F6234A" w:rsidRPr="00621714" w:rsidRDefault="00F6234A" w:rsidP="00F6234A">
            <w:pPr>
              <w:keepNext/>
              <w:keepLines/>
              <w:spacing w:after="0"/>
              <w:jc w:val="center"/>
              <w:rPr>
                <w:ins w:id="9325" w:author="Angelow, Iwajlo (Nokia - US/Naperville)" w:date="2021-02-15T09:58:00Z"/>
                <w:rFonts w:ascii="Arial" w:hAnsi="Arial"/>
                <w:sz w:val="18"/>
                <w:szCs w:val="18"/>
                <w:lang w:eastAsia="ja-JP"/>
              </w:rPr>
            </w:pPr>
            <w:ins w:id="9326" w:author="Angelow, Iwajlo (Nokia - US/Naperville)" w:date="2021-02-15T09:58:00Z">
              <w:r>
                <w:rPr>
                  <w:rFonts w:ascii="Arial" w:hAnsi="Arial"/>
                  <w:sz w:val="18"/>
                  <w:szCs w:val="18"/>
                  <w:lang w:eastAsia="ja-JP"/>
                </w:rPr>
                <w:t>28</w:t>
              </w:r>
            </w:ins>
          </w:p>
        </w:tc>
        <w:tc>
          <w:tcPr>
            <w:tcW w:w="709" w:type="dxa"/>
            <w:tcBorders>
              <w:left w:val="single" w:sz="4" w:space="0" w:color="auto"/>
              <w:bottom w:val="single" w:sz="4" w:space="0" w:color="auto"/>
              <w:right w:val="single" w:sz="4" w:space="0" w:color="auto"/>
            </w:tcBorders>
          </w:tcPr>
          <w:p w14:paraId="6290B9DD" w14:textId="77777777" w:rsidR="00F6234A" w:rsidRPr="00BD44DC" w:rsidRDefault="00F6234A" w:rsidP="00F6234A">
            <w:pPr>
              <w:pStyle w:val="TAC"/>
              <w:rPr>
                <w:ins w:id="9327" w:author="Angelow, Iwajlo (Nokia - US/Naperville)" w:date="2021-02-15T09:58:00Z"/>
                <w:rFonts w:eastAsia="Yu Mincho"/>
                <w:szCs w:val="18"/>
              </w:rPr>
            </w:pPr>
          </w:p>
        </w:tc>
        <w:tc>
          <w:tcPr>
            <w:tcW w:w="708" w:type="dxa"/>
            <w:tcBorders>
              <w:left w:val="single" w:sz="4" w:space="0" w:color="auto"/>
              <w:bottom w:val="single" w:sz="4" w:space="0" w:color="auto"/>
              <w:right w:val="single" w:sz="4" w:space="0" w:color="auto"/>
            </w:tcBorders>
          </w:tcPr>
          <w:p w14:paraId="653750B7" w14:textId="77777777" w:rsidR="00F6234A" w:rsidRPr="00BD44DC" w:rsidRDefault="00F6234A" w:rsidP="00F6234A">
            <w:pPr>
              <w:pStyle w:val="TAC"/>
              <w:rPr>
                <w:ins w:id="9328" w:author="Angelow, Iwajlo (Nokia - US/Naperville)" w:date="2021-02-15T09:58:00Z"/>
                <w:rFonts w:eastAsia="Yu Mincho"/>
                <w:szCs w:val="18"/>
              </w:rPr>
            </w:pPr>
          </w:p>
        </w:tc>
        <w:tc>
          <w:tcPr>
            <w:tcW w:w="709" w:type="dxa"/>
            <w:tcBorders>
              <w:top w:val="single" w:sz="4" w:space="0" w:color="auto"/>
              <w:left w:val="single" w:sz="4" w:space="0" w:color="auto"/>
              <w:bottom w:val="single" w:sz="4" w:space="0" w:color="auto"/>
              <w:right w:val="single" w:sz="4" w:space="0" w:color="auto"/>
            </w:tcBorders>
          </w:tcPr>
          <w:p w14:paraId="162058DF" w14:textId="77777777" w:rsidR="00F6234A" w:rsidRPr="00BD44DC" w:rsidRDefault="00F6234A" w:rsidP="00F6234A">
            <w:pPr>
              <w:pStyle w:val="TAC"/>
              <w:rPr>
                <w:ins w:id="9329" w:author="Angelow, Iwajlo (Nokia - US/Naperville)" w:date="2021-02-15T09:58:00Z"/>
                <w:rFonts w:eastAsia="Yu Mincho"/>
                <w:szCs w:val="18"/>
              </w:rPr>
            </w:pPr>
            <w:ins w:id="9330" w:author="Angelow, Iwajlo (Nokia - US/Naperville)" w:date="2021-02-15T09:58:00Z">
              <w:r w:rsidRPr="00BD44DC">
                <w:t>Yes</w:t>
              </w:r>
            </w:ins>
          </w:p>
        </w:tc>
        <w:tc>
          <w:tcPr>
            <w:tcW w:w="687" w:type="dxa"/>
            <w:tcBorders>
              <w:top w:val="single" w:sz="4" w:space="0" w:color="auto"/>
              <w:left w:val="single" w:sz="4" w:space="0" w:color="auto"/>
              <w:bottom w:val="single" w:sz="4" w:space="0" w:color="auto"/>
              <w:right w:val="single" w:sz="4" w:space="0" w:color="auto"/>
            </w:tcBorders>
          </w:tcPr>
          <w:p w14:paraId="71FE1510" w14:textId="77777777" w:rsidR="00F6234A" w:rsidRPr="00BD44DC" w:rsidRDefault="00F6234A" w:rsidP="00F6234A">
            <w:pPr>
              <w:pStyle w:val="TAC"/>
              <w:rPr>
                <w:ins w:id="9331" w:author="Angelow, Iwajlo (Nokia - US/Naperville)" w:date="2021-02-15T09:58:00Z"/>
                <w:rFonts w:eastAsia="Yu Mincho"/>
                <w:szCs w:val="18"/>
              </w:rPr>
            </w:pPr>
            <w:ins w:id="9332" w:author="Angelow, Iwajlo (Nokia - US/Naperville)" w:date="2021-02-15T09:58:00Z">
              <w:r w:rsidRPr="00BD44DC">
                <w:t>Yes</w:t>
              </w:r>
            </w:ins>
          </w:p>
        </w:tc>
        <w:tc>
          <w:tcPr>
            <w:tcW w:w="625" w:type="dxa"/>
            <w:tcBorders>
              <w:top w:val="single" w:sz="4" w:space="0" w:color="auto"/>
              <w:left w:val="single" w:sz="4" w:space="0" w:color="auto"/>
              <w:bottom w:val="single" w:sz="4" w:space="0" w:color="auto"/>
              <w:right w:val="single" w:sz="4" w:space="0" w:color="auto"/>
            </w:tcBorders>
          </w:tcPr>
          <w:p w14:paraId="3B7AED8A" w14:textId="77777777" w:rsidR="00F6234A" w:rsidRPr="00BD44DC" w:rsidRDefault="00F6234A" w:rsidP="00F6234A">
            <w:pPr>
              <w:pStyle w:val="TAC"/>
              <w:rPr>
                <w:ins w:id="9333" w:author="Angelow, Iwajlo (Nokia - US/Naperville)" w:date="2021-02-15T09:58:00Z"/>
                <w:rFonts w:eastAsia="Yu Mincho"/>
                <w:szCs w:val="18"/>
              </w:rPr>
            </w:pPr>
            <w:ins w:id="9334" w:author="Angelow, Iwajlo (Nokia - US/Naperville)" w:date="2021-02-15T09:58:00Z">
              <w:r w:rsidRPr="00BD44DC">
                <w:t>Yes</w:t>
              </w:r>
            </w:ins>
          </w:p>
        </w:tc>
        <w:tc>
          <w:tcPr>
            <w:tcW w:w="709" w:type="dxa"/>
            <w:tcBorders>
              <w:top w:val="single" w:sz="4" w:space="0" w:color="auto"/>
              <w:left w:val="single" w:sz="4" w:space="0" w:color="auto"/>
              <w:bottom w:val="single" w:sz="4" w:space="0" w:color="auto"/>
              <w:right w:val="single" w:sz="4" w:space="0" w:color="auto"/>
            </w:tcBorders>
          </w:tcPr>
          <w:p w14:paraId="75F7A22B" w14:textId="77777777" w:rsidR="00F6234A" w:rsidRPr="00BD44DC" w:rsidRDefault="00F6234A" w:rsidP="00F6234A">
            <w:pPr>
              <w:pStyle w:val="TAC"/>
              <w:rPr>
                <w:ins w:id="9335" w:author="Angelow, Iwajlo (Nokia - US/Naperville)" w:date="2021-02-15T09:58:00Z"/>
                <w:rFonts w:eastAsia="Yu Mincho"/>
                <w:szCs w:val="18"/>
              </w:rPr>
            </w:pPr>
            <w:ins w:id="9336" w:author="Angelow, Iwajlo (Nokia - US/Naperville)" w:date="2021-02-15T09:58:00Z">
              <w:r w:rsidRPr="00BD44DC">
                <w:t>Yes</w:t>
              </w:r>
            </w:ins>
          </w:p>
        </w:tc>
        <w:tc>
          <w:tcPr>
            <w:tcW w:w="1275" w:type="dxa"/>
            <w:vMerge/>
            <w:tcBorders>
              <w:left w:val="single" w:sz="4" w:space="0" w:color="auto"/>
              <w:bottom w:val="single" w:sz="4" w:space="0" w:color="auto"/>
              <w:right w:val="single" w:sz="4" w:space="0" w:color="auto"/>
            </w:tcBorders>
          </w:tcPr>
          <w:p w14:paraId="3815400F" w14:textId="77777777" w:rsidR="00F6234A" w:rsidRPr="00621714" w:rsidRDefault="00F6234A" w:rsidP="00F6234A">
            <w:pPr>
              <w:keepNext/>
              <w:keepLines/>
              <w:jc w:val="center"/>
              <w:rPr>
                <w:ins w:id="9337" w:author="Angelow, Iwajlo (Nokia - US/Naperville)" w:date="2021-02-15T09:58:00Z"/>
                <w:rFonts w:ascii="Arial" w:hAnsi="Arial"/>
                <w:sz w:val="18"/>
                <w:szCs w:val="18"/>
                <w:lang w:eastAsia="ja-JP"/>
              </w:rPr>
            </w:pPr>
          </w:p>
        </w:tc>
        <w:tc>
          <w:tcPr>
            <w:tcW w:w="1313" w:type="dxa"/>
            <w:vMerge/>
            <w:tcBorders>
              <w:left w:val="single" w:sz="4" w:space="0" w:color="auto"/>
              <w:bottom w:val="single" w:sz="4" w:space="0" w:color="auto"/>
              <w:right w:val="single" w:sz="4" w:space="0" w:color="auto"/>
            </w:tcBorders>
            <w:vAlign w:val="center"/>
          </w:tcPr>
          <w:p w14:paraId="224763C8" w14:textId="77777777" w:rsidR="00F6234A" w:rsidRPr="00621714" w:rsidRDefault="00F6234A" w:rsidP="00F6234A">
            <w:pPr>
              <w:keepNext/>
              <w:keepLines/>
              <w:jc w:val="center"/>
              <w:rPr>
                <w:ins w:id="9338" w:author="Angelow, Iwajlo (Nokia - US/Naperville)" w:date="2021-02-15T09:58:00Z"/>
                <w:rFonts w:ascii="Arial" w:hAnsi="Arial"/>
                <w:sz w:val="18"/>
                <w:szCs w:val="18"/>
                <w:lang w:eastAsia="ja-JP"/>
              </w:rPr>
            </w:pPr>
          </w:p>
        </w:tc>
      </w:tr>
    </w:tbl>
    <w:p w14:paraId="4B7D32AB" w14:textId="77777777" w:rsidR="00F6234A" w:rsidRPr="003126E1" w:rsidRDefault="00F6234A" w:rsidP="00F6234A">
      <w:pPr>
        <w:rPr>
          <w:ins w:id="9339" w:author="Angelow, Iwajlo (Nokia - US/Naperville)" w:date="2021-02-15T09:58:00Z"/>
          <w:lang w:val="en-US" w:eastAsia="zh-CN"/>
        </w:rPr>
      </w:pPr>
    </w:p>
    <w:p w14:paraId="1D0DA66F" w14:textId="7B194B79" w:rsidR="00F6234A" w:rsidRPr="00E824C3" w:rsidRDefault="00F6234A" w:rsidP="00F6234A">
      <w:pPr>
        <w:pStyle w:val="Heading3"/>
        <w:ind w:left="0" w:firstLine="0"/>
        <w:rPr>
          <w:ins w:id="9340" w:author="Angelow, Iwajlo (Nokia - US/Naperville)" w:date="2021-02-15T09:58:00Z"/>
          <w:rFonts w:ascii="Calibri" w:hAnsi="Calibri"/>
          <w:szCs w:val="22"/>
          <w:lang w:eastAsia="zh-CN"/>
        </w:rPr>
      </w:pPr>
      <w:bookmarkStart w:id="9341" w:name="_Toc64277063"/>
      <w:ins w:id="9342" w:author="Angelow, Iwajlo (Nokia - US/Naperville)" w:date="2021-02-15T09:59:00Z">
        <w:r>
          <w:t>6</w:t>
        </w:r>
      </w:ins>
      <w:ins w:id="9343" w:author="Angelow, Iwajlo (Nokia - US/Naperville)" w:date="2021-02-15T09:58:00Z">
        <w:r>
          <w:t>.</w:t>
        </w:r>
      </w:ins>
      <w:ins w:id="9344" w:author="Angelow, Iwajlo (Nokia - US/Naperville)" w:date="2021-02-15T09:59:00Z">
        <w:r>
          <w:t>4</w:t>
        </w:r>
      </w:ins>
      <w:ins w:id="9345" w:author="Angelow, Iwajlo (Nokia - US/Naperville)" w:date="2021-02-15T09:58:00Z">
        <w:r>
          <w:t>.2</w:t>
        </w:r>
        <w:r w:rsidRPr="00F00C5E">
          <w:rPr>
            <w:rFonts w:ascii="Calibri" w:hAnsi="Calibri"/>
            <w:sz w:val="22"/>
            <w:szCs w:val="22"/>
            <w:lang w:eastAsia="sv-SE"/>
          </w:rPr>
          <w:tab/>
        </w:r>
        <w:r w:rsidRPr="00725D82">
          <w:t>∆T</w:t>
        </w:r>
        <w:r w:rsidRPr="00725D82">
          <w:rPr>
            <w:vertAlign w:val="subscript"/>
          </w:rPr>
          <w:t>IB</w:t>
        </w:r>
        <w:r w:rsidRPr="00725D82">
          <w:t xml:space="preserve"> and ∆R</w:t>
        </w:r>
        <w:r w:rsidRPr="00725D82">
          <w:rPr>
            <w:vertAlign w:val="subscript"/>
          </w:rPr>
          <w:t>IB</w:t>
        </w:r>
        <w:r w:rsidRPr="00725D82">
          <w:t xml:space="preserve"> values</w:t>
        </w:r>
        <w:bookmarkEnd w:id="9341"/>
      </w:ins>
    </w:p>
    <w:p w14:paraId="2FB6C1C6" w14:textId="22A16D0A" w:rsidR="00F6234A" w:rsidRPr="003126E1" w:rsidRDefault="00F6234A" w:rsidP="00F6234A">
      <w:pPr>
        <w:rPr>
          <w:ins w:id="9346" w:author="Angelow, Iwajlo (Nokia - US/Naperville)" w:date="2021-02-15T09:58:00Z"/>
          <w:rFonts w:ascii="Arial" w:hAnsi="Arial" w:cs="Arial"/>
          <w:lang w:eastAsia="zh-CN"/>
        </w:rPr>
      </w:pPr>
      <w:ins w:id="9347" w:author="Angelow, Iwajlo (Nokia - US/Naperville)" w:date="2021-02-15T09:58:00Z">
        <w:r w:rsidRPr="003126E1">
          <w:rPr>
            <w:rFonts w:ascii="Arial" w:hAnsi="Arial" w:cs="Arial"/>
            <w:lang w:eastAsia="ja-JP"/>
          </w:rPr>
          <w:t>For</w:t>
        </w:r>
        <w:r w:rsidRPr="003126E1">
          <w:rPr>
            <w:rFonts w:ascii="Arial" w:hAnsi="Arial" w:cs="Arial"/>
            <w:lang w:eastAsia="zh-CN"/>
          </w:rPr>
          <w:t xml:space="preserve"> CA_</w:t>
        </w:r>
        <w:r>
          <w:rPr>
            <w:rFonts w:ascii="Arial" w:hAnsi="Arial" w:cs="Arial"/>
            <w:lang w:eastAsia="zh-CN"/>
          </w:rPr>
          <w:t>1A-7A-8A-20A-28A</w:t>
        </w:r>
        <w:r w:rsidRPr="003126E1">
          <w:rPr>
            <w:rFonts w:ascii="Arial" w:hAnsi="Arial" w:cs="Arial"/>
            <w:lang w:eastAsia="zh-CN"/>
          </w:rPr>
          <w:t xml:space="preserve">, </w:t>
        </w:r>
        <w:r w:rsidRPr="003126E1">
          <w:rPr>
            <w:rFonts w:ascii="Arial" w:hAnsi="Arial" w:cs="Arial"/>
            <w:lang w:eastAsia="ja-JP"/>
          </w:rPr>
          <w:t xml:space="preserve">the </w:t>
        </w:r>
        <w:r w:rsidRPr="003126E1">
          <w:rPr>
            <w:rFonts w:ascii="Arial" w:hAnsi="Arial" w:cs="Arial"/>
            <w:lang w:eastAsia="ja-JP"/>
          </w:rPr>
          <w:sym w:font="Symbol" w:char="F044"/>
        </w:r>
        <w:r w:rsidRPr="003126E1">
          <w:rPr>
            <w:rFonts w:ascii="Arial" w:hAnsi="Arial" w:cs="Arial"/>
            <w:lang w:eastAsia="ja-JP"/>
          </w:rPr>
          <w:t>T</w:t>
        </w:r>
        <w:r w:rsidRPr="003126E1">
          <w:rPr>
            <w:rFonts w:ascii="Arial" w:hAnsi="Arial" w:cs="Arial"/>
            <w:vertAlign w:val="subscript"/>
            <w:lang w:eastAsia="ja-JP"/>
          </w:rPr>
          <w:t>IB,c</w:t>
        </w:r>
        <w:r w:rsidRPr="003126E1">
          <w:rPr>
            <w:rFonts w:ascii="Arial" w:hAnsi="Arial" w:cs="Arial"/>
            <w:lang w:eastAsia="ja-JP"/>
          </w:rPr>
          <w:t xml:space="preserve"> and </w:t>
        </w:r>
        <w:r w:rsidRPr="003126E1">
          <w:rPr>
            <w:rFonts w:ascii="Arial" w:hAnsi="Arial" w:cs="Arial"/>
            <w:lang w:eastAsia="ja-JP"/>
          </w:rPr>
          <w:sym w:font="Symbol" w:char="F044"/>
        </w:r>
        <w:r w:rsidRPr="003126E1">
          <w:rPr>
            <w:rFonts w:ascii="Arial" w:hAnsi="Arial" w:cs="Arial"/>
            <w:lang w:eastAsia="ja-JP"/>
          </w:rPr>
          <w:t>R</w:t>
        </w:r>
        <w:r w:rsidRPr="003126E1">
          <w:rPr>
            <w:rFonts w:ascii="Arial" w:hAnsi="Arial" w:cs="Arial"/>
            <w:vertAlign w:val="subscript"/>
            <w:lang w:eastAsia="ja-JP"/>
          </w:rPr>
          <w:t>IB</w:t>
        </w:r>
        <w:r w:rsidRPr="003126E1">
          <w:rPr>
            <w:rFonts w:ascii="Arial" w:hAnsi="Arial" w:cs="Arial"/>
            <w:vertAlign w:val="subscript"/>
            <w:lang w:eastAsia="zh-CN"/>
          </w:rPr>
          <w:t xml:space="preserve">,c </w:t>
        </w:r>
        <w:r w:rsidRPr="003126E1">
          <w:rPr>
            <w:rFonts w:ascii="Arial" w:hAnsi="Arial" w:cs="Arial"/>
            <w:lang w:eastAsia="ja-JP"/>
          </w:rPr>
          <w:t xml:space="preserve">values are shown in table </w:t>
        </w:r>
      </w:ins>
      <w:ins w:id="9348" w:author="Angelow, Iwajlo (Nokia - US/Naperville)" w:date="2021-02-15T09:59:00Z">
        <w:r>
          <w:rPr>
            <w:rFonts w:ascii="Arial" w:hAnsi="Arial" w:cs="Arial"/>
            <w:lang w:eastAsia="ja-JP"/>
          </w:rPr>
          <w:t>6</w:t>
        </w:r>
      </w:ins>
      <w:ins w:id="9349" w:author="Angelow, Iwajlo (Nokia - US/Naperville)" w:date="2021-02-15T09:58:00Z">
        <w:r w:rsidRPr="003126E1">
          <w:rPr>
            <w:rFonts w:ascii="Arial" w:hAnsi="Arial" w:cs="Arial"/>
            <w:lang w:eastAsia="ja-JP"/>
          </w:rPr>
          <w:t>.</w:t>
        </w:r>
      </w:ins>
      <w:ins w:id="9350" w:author="Angelow, Iwajlo (Nokia - US/Naperville)" w:date="2021-02-15T09:59:00Z">
        <w:r>
          <w:rPr>
            <w:rFonts w:ascii="Arial" w:hAnsi="Arial" w:cs="Arial"/>
            <w:lang w:eastAsia="ja-JP"/>
          </w:rPr>
          <w:t>4</w:t>
        </w:r>
      </w:ins>
      <w:ins w:id="9351" w:author="Angelow, Iwajlo (Nokia - US/Naperville)" w:date="2021-02-15T09:58:00Z">
        <w:r>
          <w:rPr>
            <w:rFonts w:ascii="Arial" w:hAnsi="Arial" w:cs="Arial"/>
            <w:lang w:eastAsia="ja-JP"/>
          </w:rPr>
          <w:t>.2</w:t>
        </w:r>
        <w:r w:rsidRPr="003126E1">
          <w:rPr>
            <w:rFonts w:ascii="Arial" w:hAnsi="Arial" w:cs="Arial"/>
            <w:lang w:eastAsia="ja-JP"/>
          </w:rPr>
          <w:t>-1 and</w:t>
        </w:r>
        <w:r w:rsidRPr="003126E1">
          <w:rPr>
            <w:rFonts w:ascii="Arial" w:hAnsi="Arial" w:cs="Arial"/>
            <w:lang w:eastAsia="zh-CN"/>
          </w:rPr>
          <w:t xml:space="preserve"> </w:t>
        </w:r>
        <w:r>
          <w:rPr>
            <w:rFonts w:ascii="Arial" w:hAnsi="Arial" w:cs="Arial"/>
            <w:lang w:eastAsia="ja-JP"/>
          </w:rPr>
          <w:t xml:space="preserve">table </w:t>
        </w:r>
      </w:ins>
      <w:ins w:id="9352" w:author="Angelow, Iwajlo (Nokia - US/Naperville)" w:date="2021-02-15T09:59:00Z">
        <w:r>
          <w:rPr>
            <w:rFonts w:ascii="Arial" w:hAnsi="Arial" w:cs="Arial"/>
            <w:lang w:eastAsia="ja-JP"/>
          </w:rPr>
          <w:t>6</w:t>
        </w:r>
      </w:ins>
      <w:ins w:id="9353" w:author="Angelow, Iwajlo (Nokia - US/Naperville)" w:date="2021-02-15T09:58:00Z">
        <w:r w:rsidRPr="003126E1">
          <w:rPr>
            <w:rFonts w:ascii="Arial" w:hAnsi="Arial" w:cs="Arial"/>
            <w:lang w:eastAsia="ja-JP"/>
          </w:rPr>
          <w:t>.</w:t>
        </w:r>
      </w:ins>
      <w:ins w:id="9354" w:author="Angelow, Iwajlo (Nokia - US/Naperville)" w:date="2021-02-15T09:59:00Z">
        <w:r>
          <w:rPr>
            <w:rFonts w:ascii="Arial" w:hAnsi="Arial" w:cs="Arial"/>
            <w:lang w:eastAsia="ja-JP"/>
          </w:rPr>
          <w:t>4</w:t>
        </w:r>
      </w:ins>
      <w:ins w:id="9355" w:author="Angelow, Iwajlo (Nokia - US/Naperville)" w:date="2021-02-15T09:58:00Z">
        <w:r>
          <w:rPr>
            <w:rFonts w:ascii="Arial" w:hAnsi="Arial" w:cs="Arial"/>
            <w:lang w:eastAsia="ja-JP"/>
          </w:rPr>
          <w:t>.2</w:t>
        </w:r>
        <w:r w:rsidRPr="003126E1">
          <w:rPr>
            <w:rFonts w:ascii="Arial" w:hAnsi="Arial" w:cs="Arial"/>
            <w:lang w:eastAsia="ja-JP"/>
          </w:rPr>
          <w:t>-2</w:t>
        </w:r>
        <w:r w:rsidRPr="003126E1">
          <w:rPr>
            <w:rFonts w:ascii="Arial" w:hAnsi="Arial" w:cs="Arial"/>
            <w:lang w:eastAsia="zh-CN"/>
          </w:rPr>
          <w:t>, respectively.</w:t>
        </w:r>
      </w:ins>
    </w:p>
    <w:p w14:paraId="11348D6B" w14:textId="466A20DF" w:rsidR="00F6234A" w:rsidRPr="003126E1" w:rsidRDefault="00F6234A" w:rsidP="00F6234A">
      <w:pPr>
        <w:pStyle w:val="TH"/>
        <w:rPr>
          <w:ins w:id="9356" w:author="Angelow, Iwajlo (Nokia - US/Naperville)" w:date="2021-02-15T09:58:00Z"/>
          <w:lang w:eastAsia="zh-CN"/>
        </w:rPr>
      </w:pPr>
      <w:ins w:id="9357" w:author="Angelow, Iwajlo (Nokia - US/Naperville)" w:date="2021-02-15T09:58:00Z">
        <w:r>
          <w:t xml:space="preserve">Table </w:t>
        </w:r>
      </w:ins>
      <w:ins w:id="9358" w:author="Angelow, Iwajlo (Nokia - US/Naperville)" w:date="2021-02-15T10:00:00Z">
        <w:r>
          <w:t>6</w:t>
        </w:r>
      </w:ins>
      <w:ins w:id="9359" w:author="Angelow, Iwajlo (Nokia - US/Naperville)" w:date="2021-02-15T09:58:00Z">
        <w:r w:rsidRPr="003126E1">
          <w:t>.</w:t>
        </w:r>
      </w:ins>
      <w:ins w:id="9360" w:author="Angelow, Iwajlo (Nokia - US/Naperville)" w:date="2021-02-15T10:00:00Z">
        <w:r>
          <w:t>4</w:t>
        </w:r>
      </w:ins>
      <w:ins w:id="9361" w:author="Angelow, Iwajlo (Nokia - US/Naperville)" w:date="2021-02-15T09:58:00Z">
        <w:r>
          <w:t>.2</w:t>
        </w:r>
        <w:r w:rsidRPr="003126E1">
          <w:rPr>
            <w:rFonts w:hint="eastAsia"/>
          </w:rPr>
          <w:t>-</w:t>
        </w:r>
        <w:r w:rsidRPr="003126E1">
          <w:t>1: ΔTIB,c</w:t>
        </w:r>
        <w:r>
          <w:rPr>
            <w:rFonts w:hint="eastAsia"/>
          </w:rPr>
          <w:t xml:space="preserve"> for 5</w:t>
        </w:r>
        <w:r w:rsidRPr="003126E1">
          <w:rPr>
            <w:rFonts w:hint="eastAsia"/>
          </w:rPr>
          <w:t>DL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9362" w:author="Harris, Paul, Vodafone Group" w:date="2021-01-08T10:05: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736"/>
        <w:gridCol w:w="2049"/>
        <w:gridCol w:w="2340"/>
        <w:tblGridChange w:id="9363">
          <w:tblGrid>
            <w:gridCol w:w="113"/>
            <w:gridCol w:w="1422"/>
            <w:gridCol w:w="1314"/>
            <w:gridCol w:w="735"/>
            <w:gridCol w:w="1314"/>
            <w:gridCol w:w="1026"/>
            <w:gridCol w:w="1314"/>
          </w:tblGrid>
        </w:tblGridChange>
      </w:tblGrid>
      <w:tr w:rsidR="00F6234A" w:rsidRPr="00621714" w14:paraId="2BDAB05E" w14:textId="77777777" w:rsidTr="00F6234A">
        <w:trPr>
          <w:tblHeader/>
          <w:jc w:val="center"/>
          <w:ins w:id="9364" w:author="Angelow, Iwajlo (Nokia - US/Naperville)" w:date="2021-02-15T09:58:00Z"/>
          <w:trPrChange w:id="9365" w:author="Harris, Paul, Vodafone Group" w:date="2021-01-08T10:05:00Z">
            <w:trPr>
              <w:gridAfter w:val="0"/>
              <w:tblHeader/>
              <w:jc w:val="center"/>
            </w:trPr>
          </w:trPrChange>
        </w:trPr>
        <w:tc>
          <w:tcPr>
            <w:tcW w:w="2736" w:type="dxa"/>
            <w:tcBorders>
              <w:top w:val="single" w:sz="4" w:space="0" w:color="auto"/>
              <w:left w:val="single" w:sz="4" w:space="0" w:color="auto"/>
              <w:bottom w:val="single" w:sz="4" w:space="0" w:color="auto"/>
              <w:right w:val="single" w:sz="4" w:space="0" w:color="auto"/>
            </w:tcBorders>
            <w:vAlign w:val="center"/>
            <w:tcPrChange w:id="9366" w:author="Harris, Paul, Vodafone Group" w:date="2021-01-08T10:05:00Z">
              <w:tcPr>
                <w:tcW w:w="1535" w:type="dxa"/>
                <w:gridSpan w:val="2"/>
                <w:tcBorders>
                  <w:top w:val="single" w:sz="4" w:space="0" w:color="auto"/>
                  <w:left w:val="single" w:sz="4" w:space="0" w:color="auto"/>
                  <w:bottom w:val="single" w:sz="4" w:space="0" w:color="auto"/>
                  <w:right w:val="single" w:sz="4" w:space="0" w:color="auto"/>
                </w:tcBorders>
                <w:vAlign w:val="center"/>
              </w:tcPr>
            </w:tcPrChange>
          </w:tcPr>
          <w:p w14:paraId="2821F619" w14:textId="77777777" w:rsidR="00F6234A" w:rsidRPr="00621714" w:rsidRDefault="00F6234A" w:rsidP="00F6234A">
            <w:pPr>
              <w:keepNext/>
              <w:keepLines/>
              <w:spacing w:after="0"/>
              <w:jc w:val="center"/>
              <w:rPr>
                <w:ins w:id="9367" w:author="Angelow, Iwajlo (Nokia - US/Naperville)" w:date="2021-02-15T09:58:00Z"/>
                <w:rFonts w:ascii="Arial" w:hAnsi="Arial"/>
                <w:b/>
                <w:sz w:val="18"/>
                <w:lang w:eastAsia="ja-JP"/>
              </w:rPr>
            </w:pPr>
            <w:ins w:id="9368" w:author="Angelow, Iwajlo (Nokia - US/Naperville)" w:date="2021-02-15T09:58:00Z">
              <w:r w:rsidRPr="00621714">
                <w:rPr>
                  <w:rFonts w:ascii="Arial" w:hAnsi="Arial"/>
                  <w:b/>
                  <w:sz w:val="18"/>
                  <w:lang w:eastAsia="ja-JP"/>
                </w:rPr>
                <w:t>Inter-band CA Configuration</w:t>
              </w:r>
            </w:ins>
          </w:p>
        </w:tc>
        <w:tc>
          <w:tcPr>
            <w:tcW w:w="2049" w:type="dxa"/>
            <w:tcBorders>
              <w:top w:val="single" w:sz="4" w:space="0" w:color="auto"/>
              <w:left w:val="single" w:sz="4" w:space="0" w:color="auto"/>
              <w:bottom w:val="single" w:sz="4" w:space="0" w:color="auto"/>
              <w:right w:val="single" w:sz="4" w:space="0" w:color="auto"/>
            </w:tcBorders>
            <w:vAlign w:val="center"/>
            <w:tcPrChange w:id="9369" w:author="Harris, Paul, Vodafone Group" w:date="2021-01-08T10:05:00Z">
              <w:tcPr>
                <w:tcW w:w="2049" w:type="dxa"/>
                <w:gridSpan w:val="2"/>
                <w:tcBorders>
                  <w:top w:val="single" w:sz="4" w:space="0" w:color="auto"/>
                  <w:left w:val="single" w:sz="4" w:space="0" w:color="auto"/>
                  <w:bottom w:val="single" w:sz="4" w:space="0" w:color="auto"/>
                  <w:right w:val="single" w:sz="4" w:space="0" w:color="auto"/>
                </w:tcBorders>
                <w:vAlign w:val="center"/>
              </w:tcPr>
            </w:tcPrChange>
          </w:tcPr>
          <w:p w14:paraId="39EAE7B6" w14:textId="77777777" w:rsidR="00F6234A" w:rsidRPr="00621714" w:rsidRDefault="00F6234A" w:rsidP="00F6234A">
            <w:pPr>
              <w:keepNext/>
              <w:keepLines/>
              <w:spacing w:after="0"/>
              <w:jc w:val="center"/>
              <w:rPr>
                <w:ins w:id="9370" w:author="Angelow, Iwajlo (Nokia - US/Naperville)" w:date="2021-02-15T09:58:00Z"/>
                <w:rFonts w:ascii="Arial" w:hAnsi="Arial"/>
                <w:b/>
                <w:sz w:val="18"/>
                <w:lang w:eastAsia="zh-CN"/>
              </w:rPr>
            </w:pPr>
            <w:ins w:id="9371" w:author="Angelow, Iwajlo (Nokia - US/Naperville)" w:date="2021-02-15T09:58:00Z">
              <w:r>
                <w:rPr>
                  <w:rFonts w:ascii="Arial" w:hAnsi="Arial" w:hint="eastAsia"/>
                  <w:b/>
                  <w:sz w:val="18"/>
                  <w:lang w:eastAsia="zh-CN"/>
                </w:rPr>
                <w:t>E-UTRA</w:t>
              </w:r>
              <w:r w:rsidRPr="00621714">
                <w:rPr>
                  <w:rFonts w:ascii="Arial" w:hAnsi="Arial"/>
                  <w:b/>
                  <w:sz w:val="18"/>
                  <w:lang w:eastAsia="zh-CN"/>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tcPrChange w:id="9372" w:author="Harris, Paul, Vodafone Group" w:date="2021-01-08T10:05:00Z">
              <w:tcPr>
                <w:tcW w:w="2340" w:type="dxa"/>
                <w:gridSpan w:val="2"/>
                <w:tcBorders>
                  <w:top w:val="single" w:sz="4" w:space="0" w:color="auto"/>
                  <w:left w:val="single" w:sz="4" w:space="0" w:color="auto"/>
                  <w:bottom w:val="single" w:sz="4" w:space="0" w:color="auto"/>
                  <w:right w:val="single" w:sz="4" w:space="0" w:color="auto"/>
                </w:tcBorders>
                <w:vAlign w:val="center"/>
              </w:tcPr>
            </w:tcPrChange>
          </w:tcPr>
          <w:p w14:paraId="03C807AA" w14:textId="77777777" w:rsidR="00F6234A" w:rsidRPr="00621714" w:rsidRDefault="00F6234A" w:rsidP="00F6234A">
            <w:pPr>
              <w:keepNext/>
              <w:keepLines/>
              <w:spacing w:after="0"/>
              <w:jc w:val="center"/>
              <w:rPr>
                <w:ins w:id="9373" w:author="Angelow, Iwajlo (Nokia - US/Naperville)" w:date="2021-02-15T09:58:00Z"/>
                <w:rFonts w:ascii="Arial" w:hAnsi="Arial"/>
                <w:b/>
                <w:sz w:val="18"/>
                <w:lang w:eastAsia="ja-JP"/>
              </w:rPr>
            </w:pPr>
            <w:ins w:id="9374" w:author="Angelow, Iwajlo (Nokia - US/Naperville)" w:date="2021-02-15T09:58:00Z">
              <w:r w:rsidRPr="00621714">
                <w:rPr>
                  <w:rFonts w:ascii="Arial" w:hAnsi="Arial"/>
                  <w:b/>
                  <w:sz w:val="18"/>
                  <w:lang w:eastAsia="ja-JP"/>
                </w:rPr>
                <w:t>ΔTIB,c</w:t>
              </w:r>
              <w:r>
                <w:rPr>
                  <w:rFonts w:ascii="Arial" w:hAnsi="Arial"/>
                  <w:b/>
                  <w:sz w:val="18"/>
                  <w:lang w:eastAsia="ja-JP"/>
                </w:rPr>
                <w:t xml:space="preserve"> </w:t>
              </w:r>
              <w:r w:rsidRPr="00621714">
                <w:rPr>
                  <w:rFonts w:ascii="Arial" w:hAnsi="Arial"/>
                  <w:b/>
                  <w:sz w:val="18"/>
                  <w:lang w:eastAsia="ja-JP"/>
                </w:rPr>
                <w:t>[dB]</w:t>
              </w:r>
            </w:ins>
          </w:p>
        </w:tc>
      </w:tr>
      <w:tr w:rsidR="00F6234A" w:rsidRPr="00621714" w14:paraId="3588F5F6" w14:textId="77777777" w:rsidTr="00F6234A">
        <w:trPr>
          <w:tblHeader/>
          <w:jc w:val="center"/>
          <w:ins w:id="9375" w:author="Angelow, Iwajlo (Nokia - US/Naperville)" w:date="2021-02-15T09:58:00Z"/>
          <w:trPrChange w:id="9376" w:author="Harris, Paul, Vodafone Group" w:date="2021-01-08T10:05:00Z">
            <w:trPr>
              <w:gridAfter w:val="0"/>
              <w:tblHeader/>
              <w:jc w:val="center"/>
            </w:trPr>
          </w:trPrChange>
        </w:trPr>
        <w:tc>
          <w:tcPr>
            <w:tcW w:w="2736" w:type="dxa"/>
            <w:vMerge w:val="restart"/>
            <w:tcBorders>
              <w:top w:val="single" w:sz="4" w:space="0" w:color="auto"/>
              <w:left w:val="single" w:sz="4" w:space="0" w:color="auto"/>
              <w:right w:val="single" w:sz="4" w:space="0" w:color="auto"/>
            </w:tcBorders>
            <w:vAlign w:val="center"/>
            <w:tcPrChange w:id="9377" w:author="Harris, Paul, Vodafone Group" w:date="2021-01-08T10:05:00Z">
              <w:tcPr>
                <w:tcW w:w="1535" w:type="dxa"/>
                <w:gridSpan w:val="2"/>
                <w:vMerge w:val="restart"/>
                <w:tcBorders>
                  <w:top w:val="single" w:sz="4" w:space="0" w:color="auto"/>
                  <w:left w:val="single" w:sz="4" w:space="0" w:color="auto"/>
                  <w:right w:val="single" w:sz="4" w:space="0" w:color="auto"/>
                </w:tcBorders>
                <w:vAlign w:val="center"/>
              </w:tcPr>
            </w:tcPrChange>
          </w:tcPr>
          <w:p w14:paraId="7FACD50B" w14:textId="77777777" w:rsidR="00F6234A" w:rsidRPr="00621714" w:rsidRDefault="00F6234A" w:rsidP="00F6234A">
            <w:pPr>
              <w:keepNext/>
              <w:keepLines/>
              <w:spacing w:after="0"/>
              <w:jc w:val="center"/>
              <w:rPr>
                <w:ins w:id="9378" w:author="Angelow, Iwajlo (Nokia - US/Naperville)" w:date="2021-02-15T09:58:00Z"/>
                <w:rFonts w:ascii="Arial" w:hAnsi="Arial"/>
                <w:b/>
                <w:sz w:val="18"/>
                <w:lang w:eastAsia="ja-JP"/>
              </w:rPr>
            </w:pPr>
          </w:p>
          <w:p w14:paraId="24761177" w14:textId="77777777" w:rsidR="00F6234A" w:rsidRPr="006D3794" w:rsidRDefault="00F6234A" w:rsidP="00F6234A">
            <w:pPr>
              <w:keepNext/>
              <w:keepLines/>
              <w:spacing w:after="0"/>
              <w:jc w:val="center"/>
              <w:rPr>
                <w:ins w:id="9379" w:author="Angelow, Iwajlo (Nokia - US/Naperville)" w:date="2021-02-15T09:58:00Z"/>
                <w:rFonts w:ascii="Arial" w:hAnsi="Arial"/>
                <w:b/>
                <w:sz w:val="18"/>
                <w:lang w:eastAsia="ja-JP"/>
              </w:rPr>
            </w:pPr>
            <w:ins w:id="9380" w:author="Angelow, Iwajlo (Nokia - US/Naperville)" w:date="2021-02-15T09:58:00Z">
              <w:r w:rsidRPr="00621714">
                <w:rPr>
                  <w:rFonts w:ascii="Arial" w:hAnsi="Arial" w:hint="eastAsia"/>
                  <w:b/>
                  <w:sz w:val="18"/>
                  <w:lang w:eastAsia="ja-JP"/>
                </w:rPr>
                <w:t>CA_</w:t>
              </w:r>
              <w:r>
                <w:rPr>
                  <w:rFonts w:ascii="Arial" w:hAnsi="Arial"/>
                  <w:b/>
                  <w:sz w:val="18"/>
                  <w:lang w:eastAsia="ja-JP"/>
                </w:rPr>
                <w:t>1A-7A-8A-20A-28A</w:t>
              </w:r>
            </w:ins>
          </w:p>
          <w:p w14:paraId="6088CF7B" w14:textId="77777777" w:rsidR="00F6234A" w:rsidRPr="00621714" w:rsidRDefault="00F6234A" w:rsidP="00F6234A">
            <w:pPr>
              <w:keepNext/>
              <w:keepLines/>
              <w:spacing w:after="0"/>
              <w:jc w:val="center"/>
              <w:rPr>
                <w:ins w:id="9381" w:author="Angelow, Iwajlo (Nokia - US/Naperville)" w:date="2021-02-15T09:58:00Z"/>
                <w:rFonts w:ascii="Arial" w:hAnsi="Arial"/>
                <w:b/>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Change w:id="9382" w:author="Harris, Paul, Vodafone Group" w:date="2021-01-08T10:05:00Z">
              <w:tcPr>
                <w:tcW w:w="2049" w:type="dxa"/>
                <w:gridSpan w:val="2"/>
                <w:tcBorders>
                  <w:top w:val="single" w:sz="4" w:space="0" w:color="auto"/>
                  <w:left w:val="single" w:sz="4" w:space="0" w:color="auto"/>
                  <w:bottom w:val="single" w:sz="4" w:space="0" w:color="auto"/>
                  <w:right w:val="single" w:sz="4" w:space="0" w:color="auto"/>
                </w:tcBorders>
                <w:vAlign w:val="center"/>
              </w:tcPr>
            </w:tcPrChange>
          </w:tcPr>
          <w:p w14:paraId="7B8C85EF" w14:textId="77777777" w:rsidR="00F6234A" w:rsidRDefault="00F6234A" w:rsidP="00F6234A">
            <w:pPr>
              <w:keepNext/>
              <w:keepLines/>
              <w:spacing w:after="0"/>
              <w:jc w:val="center"/>
              <w:rPr>
                <w:ins w:id="9383" w:author="Angelow, Iwajlo (Nokia - US/Naperville)" w:date="2021-02-15T09:58:00Z"/>
                <w:rFonts w:ascii="Arial" w:hAnsi="Arial"/>
                <w:b/>
                <w:sz w:val="18"/>
                <w:lang w:eastAsia="zh-CN"/>
              </w:rPr>
            </w:pPr>
            <w:ins w:id="9384" w:author="Angelow, Iwajlo (Nokia - US/Naperville)" w:date="2021-02-15T09:58:00Z">
              <w:r>
                <w:rPr>
                  <w:rFonts w:ascii="Arial" w:hAnsi="Arial"/>
                  <w:b/>
                  <w:sz w:val="18"/>
                  <w:lang w:eastAsia="zh-CN"/>
                </w:rPr>
                <w:t>1</w:t>
              </w:r>
            </w:ins>
          </w:p>
        </w:tc>
        <w:tc>
          <w:tcPr>
            <w:tcW w:w="2340" w:type="dxa"/>
            <w:tcBorders>
              <w:top w:val="single" w:sz="4" w:space="0" w:color="auto"/>
              <w:left w:val="single" w:sz="4" w:space="0" w:color="auto"/>
              <w:bottom w:val="single" w:sz="4" w:space="0" w:color="auto"/>
              <w:right w:val="single" w:sz="4" w:space="0" w:color="auto"/>
            </w:tcBorders>
            <w:vAlign w:val="center"/>
            <w:tcPrChange w:id="9385" w:author="Harris, Paul, Vodafone Group" w:date="2021-01-08T10:05:00Z">
              <w:tcPr>
                <w:tcW w:w="2340" w:type="dxa"/>
                <w:gridSpan w:val="2"/>
                <w:tcBorders>
                  <w:top w:val="single" w:sz="4" w:space="0" w:color="auto"/>
                  <w:left w:val="single" w:sz="4" w:space="0" w:color="auto"/>
                  <w:bottom w:val="single" w:sz="4" w:space="0" w:color="auto"/>
                  <w:right w:val="single" w:sz="4" w:space="0" w:color="auto"/>
                </w:tcBorders>
                <w:vAlign w:val="center"/>
              </w:tcPr>
            </w:tcPrChange>
          </w:tcPr>
          <w:p w14:paraId="58FB2360" w14:textId="77777777" w:rsidR="00F6234A" w:rsidRDefault="00F6234A" w:rsidP="00F6234A">
            <w:pPr>
              <w:keepNext/>
              <w:keepLines/>
              <w:spacing w:after="0"/>
              <w:jc w:val="center"/>
              <w:rPr>
                <w:ins w:id="9386" w:author="Angelow, Iwajlo (Nokia - US/Naperville)" w:date="2021-02-15T09:58:00Z"/>
                <w:rFonts w:ascii="Arial" w:hAnsi="Arial"/>
                <w:b/>
                <w:sz w:val="18"/>
                <w:lang w:eastAsia="ja-JP"/>
              </w:rPr>
            </w:pPr>
            <w:ins w:id="9387" w:author="Angelow, Iwajlo (Nokia - US/Naperville)" w:date="2021-02-15T09:58:00Z">
              <w:r>
                <w:rPr>
                  <w:rFonts w:ascii="Arial" w:hAnsi="Arial"/>
                  <w:b/>
                  <w:sz w:val="18"/>
                  <w:lang w:eastAsia="ja-JP"/>
                </w:rPr>
                <w:t>0.5</w:t>
              </w:r>
            </w:ins>
          </w:p>
        </w:tc>
      </w:tr>
      <w:tr w:rsidR="00F6234A" w:rsidRPr="00621714" w14:paraId="306B252C" w14:textId="77777777" w:rsidTr="00F6234A">
        <w:trPr>
          <w:tblHeader/>
          <w:jc w:val="center"/>
          <w:ins w:id="9388" w:author="Angelow, Iwajlo (Nokia - US/Naperville)" w:date="2021-02-15T09:58:00Z"/>
          <w:trPrChange w:id="9389" w:author="Harris, Paul, Vodafone Group" w:date="2021-01-08T10:05:00Z">
            <w:trPr>
              <w:gridAfter w:val="0"/>
              <w:tblHeader/>
              <w:jc w:val="center"/>
            </w:trPr>
          </w:trPrChange>
        </w:trPr>
        <w:tc>
          <w:tcPr>
            <w:tcW w:w="2736" w:type="dxa"/>
            <w:vMerge/>
            <w:tcBorders>
              <w:left w:val="single" w:sz="4" w:space="0" w:color="auto"/>
              <w:right w:val="single" w:sz="4" w:space="0" w:color="auto"/>
            </w:tcBorders>
            <w:vAlign w:val="center"/>
            <w:tcPrChange w:id="9390" w:author="Harris, Paul, Vodafone Group" w:date="2021-01-08T10:05:00Z">
              <w:tcPr>
                <w:tcW w:w="1535" w:type="dxa"/>
                <w:gridSpan w:val="2"/>
                <w:vMerge/>
                <w:tcBorders>
                  <w:left w:val="single" w:sz="4" w:space="0" w:color="auto"/>
                  <w:right w:val="single" w:sz="4" w:space="0" w:color="auto"/>
                </w:tcBorders>
                <w:vAlign w:val="center"/>
              </w:tcPr>
            </w:tcPrChange>
          </w:tcPr>
          <w:p w14:paraId="6250C145" w14:textId="77777777" w:rsidR="00F6234A" w:rsidRPr="00621714" w:rsidRDefault="00F6234A" w:rsidP="00F6234A">
            <w:pPr>
              <w:keepNext/>
              <w:keepLines/>
              <w:spacing w:after="0"/>
              <w:jc w:val="center"/>
              <w:rPr>
                <w:ins w:id="9391" w:author="Angelow, Iwajlo (Nokia - US/Naperville)" w:date="2021-02-15T09:58:00Z"/>
                <w:rFonts w:ascii="Arial" w:hAnsi="Arial"/>
                <w:b/>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Change w:id="9392" w:author="Harris, Paul, Vodafone Group" w:date="2021-01-08T10:05:00Z">
              <w:tcPr>
                <w:tcW w:w="2049" w:type="dxa"/>
                <w:gridSpan w:val="2"/>
                <w:tcBorders>
                  <w:top w:val="single" w:sz="4" w:space="0" w:color="auto"/>
                  <w:left w:val="single" w:sz="4" w:space="0" w:color="auto"/>
                  <w:bottom w:val="single" w:sz="4" w:space="0" w:color="auto"/>
                  <w:right w:val="single" w:sz="4" w:space="0" w:color="auto"/>
                </w:tcBorders>
                <w:vAlign w:val="center"/>
              </w:tcPr>
            </w:tcPrChange>
          </w:tcPr>
          <w:p w14:paraId="4F136B47" w14:textId="77777777" w:rsidR="00F6234A" w:rsidRPr="00621714" w:rsidRDefault="00F6234A" w:rsidP="00F6234A">
            <w:pPr>
              <w:keepNext/>
              <w:keepLines/>
              <w:spacing w:after="0"/>
              <w:jc w:val="center"/>
              <w:rPr>
                <w:ins w:id="9393" w:author="Angelow, Iwajlo (Nokia - US/Naperville)" w:date="2021-02-15T09:58:00Z"/>
                <w:rFonts w:ascii="Arial" w:hAnsi="Arial"/>
                <w:b/>
                <w:sz w:val="18"/>
                <w:lang w:eastAsia="zh-CN"/>
              </w:rPr>
            </w:pPr>
            <w:ins w:id="9394" w:author="Angelow, Iwajlo (Nokia - US/Naperville)" w:date="2021-02-15T09:58:00Z">
              <w:r>
                <w:rPr>
                  <w:rFonts w:ascii="Arial" w:hAnsi="Arial"/>
                  <w:b/>
                  <w:sz w:val="18"/>
                  <w:lang w:eastAsia="zh-CN"/>
                </w:rPr>
                <w:t>7</w:t>
              </w:r>
            </w:ins>
          </w:p>
        </w:tc>
        <w:tc>
          <w:tcPr>
            <w:tcW w:w="2340" w:type="dxa"/>
            <w:tcBorders>
              <w:top w:val="single" w:sz="4" w:space="0" w:color="auto"/>
              <w:left w:val="single" w:sz="4" w:space="0" w:color="auto"/>
              <w:bottom w:val="single" w:sz="4" w:space="0" w:color="auto"/>
              <w:right w:val="single" w:sz="4" w:space="0" w:color="auto"/>
            </w:tcBorders>
            <w:vAlign w:val="center"/>
            <w:tcPrChange w:id="9395" w:author="Harris, Paul, Vodafone Group" w:date="2021-01-08T10:05:00Z">
              <w:tcPr>
                <w:tcW w:w="2340" w:type="dxa"/>
                <w:gridSpan w:val="2"/>
                <w:tcBorders>
                  <w:top w:val="single" w:sz="4" w:space="0" w:color="auto"/>
                  <w:left w:val="single" w:sz="4" w:space="0" w:color="auto"/>
                  <w:bottom w:val="single" w:sz="4" w:space="0" w:color="auto"/>
                  <w:right w:val="single" w:sz="4" w:space="0" w:color="auto"/>
                </w:tcBorders>
                <w:vAlign w:val="center"/>
              </w:tcPr>
            </w:tcPrChange>
          </w:tcPr>
          <w:p w14:paraId="37075C42" w14:textId="77777777" w:rsidR="00F6234A" w:rsidRPr="00621714" w:rsidRDefault="00F6234A" w:rsidP="00F6234A">
            <w:pPr>
              <w:keepNext/>
              <w:keepLines/>
              <w:spacing w:after="0"/>
              <w:jc w:val="center"/>
              <w:rPr>
                <w:ins w:id="9396" w:author="Angelow, Iwajlo (Nokia - US/Naperville)" w:date="2021-02-15T09:58:00Z"/>
                <w:rFonts w:ascii="Arial" w:hAnsi="Arial"/>
                <w:b/>
                <w:sz w:val="18"/>
                <w:lang w:eastAsia="ja-JP"/>
              </w:rPr>
            </w:pPr>
            <w:ins w:id="9397" w:author="Angelow, Iwajlo (Nokia - US/Naperville)" w:date="2021-02-15T09:58:00Z">
              <w:r>
                <w:rPr>
                  <w:rFonts w:ascii="Arial" w:hAnsi="Arial"/>
                  <w:b/>
                  <w:sz w:val="18"/>
                  <w:lang w:eastAsia="ja-JP"/>
                </w:rPr>
                <w:t>0.6</w:t>
              </w:r>
            </w:ins>
          </w:p>
        </w:tc>
      </w:tr>
      <w:tr w:rsidR="00F6234A" w:rsidRPr="00621714" w14:paraId="65506072" w14:textId="77777777" w:rsidTr="00F6234A">
        <w:trPr>
          <w:trHeight w:val="90"/>
          <w:tblHeader/>
          <w:jc w:val="center"/>
          <w:ins w:id="9398" w:author="Angelow, Iwajlo (Nokia - US/Naperville)" w:date="2021-02-15T09:58:00Z"/>
          <w:trPrChange w:id="9399" w:author="Harris, Paul, Vodafone Group" w:date="2021-01-08T10:05:00Z">
            <w:trPr>
              <w:gridAfter w:val="0"/>
              <w:trHeight w:val="90"/>
              <w:tblHeader/>
              <w:jc w:val="center"/>
            </w:trPr>
          </w:trPrChange>
        </w:trPr>
        <w:tc>
          <w:tcPr>
            <w:tcW w:w="2736" w:type="dxa"/>
            <w:vMerge/>
            <w:tcBorders>
              <w:left w:val="single" w:sz="4" w:space="0" w:color="auto"/>
              <w:right w:val="single" w:sz="4" w:space="0" w:color="auto"/>
            </w:tcBorders>
            <w:vAlign w:val="center"/>
            <w:tcPrChange w:id="9400" w:author="Harris, Paul, Vodafone Group" w:date="2021-01-08T10:05:00Z">
              <w:tcPr>
                <w:tcW w:w="1535" w:type="dxa"/>
                <w:gridSpan w:val="2"/>
                <w:vMerge/>
                <w:tcBorders>
                  <w:left w:val="single" w:sz="4" w:space="0" w:color="auto"/>
                  <w:right w:val="single" w:sz="4" w:space="0" w:color="auto"/>
                </w:tcBorders>
                <w:vAlign w:val="center"/>
              </w:tcPr>
            </w:tcPrChange>
          </w:tcPr>
          <w:p w14:paraId="197DD09E" w14:textId="77777777" w:rsidR="00F6234A" w:rsidRPr="00621714" w:rsidRDefault="00F6234A" w:rsidP="00F6234A">
            <w:pPr>
              <w:keepNext/>
              <w:keepLines/>
              <w:spacing w:after="0"/>
              <w:jc w:val="center"/>
              <w:rPr>
                <w:ins w:id="9401" w:author="Angelow, Iwajlo (Nokia - US/Naperville)" w:date="2021-02-15T09:58:00Z"/>
                <w:rFonts w:ascii="Arial" w:hAnsi="Arial"/>
                <w:b/>
                <w:sz w:val="18"/>
                <w:lang w:eastAsia="ja-JP"/>
              </w:rPr>
            </w:pPr>
          </w:p>
        </w:tc>
        <w:tc>
          <w:tcPr>
            <w:tcW w:w="2049" w:type="dxa"/>
            <w:tcBorders>
              <w:top w:val="single" w:sz="4" w:space="0" w:color="auto"/>
              <w:left w:val="single" w:sz="4" w:space="0" w:color="auto"/>
              <w:right w:val="single" w:sz="4" w:space="0" w:color="auto"/>
            </w:tcBorders>
            <w:vAlign w:val="center"/>
            <w:tcPrChange w:id="9402" w:author="Harris, Paul, Vodafone Group" w:date="2021-01-08T10:05:00Z">
              <w:tcPr>
                <w:tcW w:w="2049" w:type="dxa"/>
                <w:gridSpan w:val="2"/>
                <w:tcBorders>
                  <w:top w:val="single" w:sz="4" w:space="0" w:color="auto"/>
                  <w:left w:val="single" w:sz="4" w:space="0" w:color="auto"/>
                  <w:right w:val="single" w:sz="4" w:space="0" w:color="auto"/>
                </w:tcBorders>
                <w:vAlign w:val="center"/>
              </w:tcPr>
            </w:tcPrChange>
          </w:tcPr>
          <w:p w14:paraId="0AB909C1" w14:textId="77777777" w:rsidR="00F6234A" w:rsidRPr="00621714" w:rsidRDefault="00F6234A" w:rsidP="00F6234A">
            <w:pPr>
              <w:keepNext/>
              <w:keepLines/>
              <w:spacing w:after="0"/>
              <w:jc w:val="center"/>
              <w:rPr>
                <w:ins w:id="9403" w:author="Angelow, Iwajlo (Nokia - US/Naperville)" w:date="2021-02-15T09:58:00Z"/>
                <w:rFonts w:ascii="Arial" w:hAnsi="Arial"/>
                <w:b/>
                <w:sz w:val="18"/>
                <w:lang w:eastAsia="zh-CN"/>
              </w:rPr>
            </w:pPr>
            <w:ins w:id="9404" w:author="Angelow, Iwajlo (Nokia - US/Naperville)" w:date="2021-02-15T09:58:00Z">
              <w:r>
                <w:rPr>
                  <w:rFonts w:ascii="Arial" w:hAnsi="Arial"/>
                  <w:b/>
                  <w:sz w:val="18"/>
                  <w:lang w:eastAsia="zh-CN"/>
                </w:rPr>
                <w:t>8</w:t>
              </w:r>
            </w:ins>
          </w:p>
        </w:tc>
        <w:tc>
          <w:tcPr>
            <w:tcW w:w="2340" w:type="dxa"/>
            <w:tcBorders>
              <w:top w:val="single" w:sz="4" w:space="0" w:color="auto"/>
              <w:left w:val="single" w:sz="4" w:space="0" w:color="auto"/>
              <w:right w:val="single" w:sz="4" w:space="0" w:color="auto"/>
            </w:tcBorders>
            <w:vAlign w:val="center"/>
            <w:tcPrChange w:id="9405" w:author="Harris, Paul, Vodafone Group" w:date="2021-01-08T10:05:00Z">
              <w:tcPr>
                <w:tcW w:w="2340" w:type="dxa"/>
                <w:gridSpan w:val="2"/>
                <w:tcBorders>
                  <w:top w:val="single" w:sz="4" w:space="0" w:color="auto"/>
                  <w:left w:val="single" w:sz="4" w:space="0" w:color="auto"/>
                  <w:right w:val="single" w:sz="4" w:space="0" w:color="auto"/>
                </w:tcBorders>
                <w:vAlign w:val="center"/>
              </w:tcPr>
            </w:tcPrChange>
          </w:tcPr>
          <w:p w14:paraId="77B7E81C" w14:textId="77777777" w:rsidR="00F6234A" w:rsidRPr="00621714" w:rsidRDefault="00F6234A" w:rsidP="00F6234A">
            <w:pPr>
              <w:keepNext/>
              <w:keepLines/>
              <w:spacing w:after="0"/>
              <w:jc w:val="center"/>
              <w:rPr>
                <w:ins w:id="9406" w:author="Angelow, Iwajlo (Nokia - US/Naperville)" w:date="2021-02-15T09:58:00Z"/>
                <w:rFonts w:ascii="Arial" w:hAnsi="Arial"/>
                <w:b/>
                <w:sz w:val="18"/>
                <w:lang w:eastAsia="ja-JP"/>
              </w:rPr>
            </w:pPr>
            <w:ins w:id="9407" w:author="Angelow, Iwajlo (Nokia - US/Naperville)" w:date="2021-02-15T09:58:00Z">
              <w:r>
                <w:rPr>
                  <w:rFonts w:ascii="Arial" w:hAnsi="Arial"/>
                  <w:b/>
                  <w:sz w:val="18"/>
                  <w:lang w:eastAsia="ja-JP"/>
                </w:rPr>
                <w:t>0.6</w:t>
              </w:r>
            </w:ins>
          </w:p>
        </w:tc>
      </w:tr>
      <w:tr w:rsidR="00F6234A" w:rsidRPr="00621714" w14:paraId="422E11AE" w14:textId="77777777" w:rsidTr="00F6234A">
        <w:trPr>
          <w:trHeight w:val="60"/>
          <w:tblHeader/>
          <w:jc w:val="center"/>
          <w:ins w:id="9408" w:author="Angelow, Iwajlo (Nokia - US/Naperville)" w:date="2021-02-15T09:58:00Z"/>
        </w:trPr>
        <w:tc>
          <w:tcPr>
            <w:tcW w:w="2736" w:type="dxa"/>
            <w:vMerge/>
            <w:tcBorders>
              <w:left w:val="single" w:sz="4" w:space="0" w:color="auto"/>
              <w:right w:val="single" w:sz="4" w:space="0" w:color="auto"/>
            </w:tcBorders>
            <w:vAlign w:val="center"/>
          </w:tcPr>
          <w:p w14:paraId="5790F35E" w14:textId="77777777" w:rsidR="00F6234A" w:rsidRPr="00621714" w:rsidRDefault="00F6234A" w:rsidP="00F6234A">
            <w:pPr>
              <w:keepNext/>
              <w:keepLines/>
              <w:spacing w:after="0"/>
              <w:jc w:val="center"/>
              <w:rPr>
                <w:ins w:id="9409" w:author="Angelow, Iwajlo (Nokia - US/Naperville)" w:date="2021-02-15T09:58:00Z"/>
                <w:rFonts w:ascii="Arial" w:hAnsi="Arial"/>
                <w:b/>
                <w:sz w:val="18"/>
                <w:lang w:eastAsia="ja-JP"/>
              </w:rPr>
            </w:pPr>
          </w:p>
        </w:tc>
        <w:tc>
          <w:tcPr>
            <w:tcW w:w="2049" w:type="dxa"/>
            <w:tcBorders>
              <w:left w:val="single" w:sz="4" w:space="0" w:color="auto"/>
              <w:right w:val="single" w:sz="4" w:space="0" w:color="auto"/>
            </w:tcBorders>
            <w:vAlign w:val="center"/>
          </w:tcPr>
          <w:p w14:paraId="6ED543F3" w14:textId="77777777" w:rsidR="00F6234A" w:rsidRDefault="00F6234A" w:rsidP="00F6234A">
            <w:pPr>
              <w:keepNext/>
              <w:keepLines/>
              <w:spacing w:after="0"/>
              <w:jc w:val="center"/>
              <w:rPr>
                <w:ins w:id="9410" w:author="Angelow, Iwajlo (Nokia - US/Naperville)" w:date="2021-02-15T09:58:00Z"/>
                <w:rFonts w:ascii="Arial" w:hAnsi="Arial"/>
                <w:b/>
                <w:sz w:val="18"/>
                <w:lang w:eastAsia="zh-CN"/>
              </w:rPr>
            </w:pPr>
            <w:ins w:id="9411" w:author="Angelow, Iwajlo (Nokia - US/Naperville)" w:date="2021-02-15T09:58:00Z">
              <w:r>
                <w:rPr>
                  <w:rFonts w:ascii="Arial" w:hAnsi="Arial"/>
                  <w:b/>
                  <w:sz w:val="18"/>
                  <w:lang w:eastAsia="zh-CN"/>
                </w:rPr>
                <w:t>20</w:t>
              </w:r>
            </w:ins>
          </w:p>
        </w:tc>
        <w:tc>
          <w:tcPr>
            <w:tcW w:w="2340" w:type="dxa"/>
            <w:tcBorders>
              <w:top w:val="single" w:sz="4" w:space="0" w:color="auto"/>
              <w:left w:val="single" w:sz="4" w:space="0" w:color="auto"/>
              <w:bottom w:val="single" w:sz="4" w:space="0" w:color="auto"/>
              <w:right w:val="single" w:sz="4" w:space="0" w:color="auto"/>
            </w:tcBorders>
            <w:vAlign w:val="center"/>
          </w:tcPr>
          <w:p w14:paraId="069CA336" w14:textId="77777777" w:rsidR="00F6234A" w:rsidRDefault="00F6234A" w:rsidP="00F6234A">
            <w:pPr>
              <w:pStyle w:val="TAC"/>
              <w:rPr>
                <w:ins w:id="9412" w:author="Angelow, Iwajlo (Nokia - US/Naperville)" w:date="2021-02-15T09:58:00Z"/>
                <w:b/>
                <w:lang w:val="en-US" w:eastAsia="zh-CN"/>
              </w:rPr>
            </w:pPr>
            <w:ins w:id="9413" w:author="Angelow, Iwajlo (Nokia - US/Naperville)" w:date="2021-02-15T09:58:00Z">
              <w:r>
                <w:rPr>
                  <w:b/>
                  <w:lang w:val="en-US" w:eastAsia="zh-CN"/>
                </w:rPr>
                <w:t>0.6</w:t>
              </w:r>
            </w:ins>
          </w:p>
        </w:tc>
      </w:tr>
      <w:tr w:rsidR="00F6234A" w:rsidRPr="00621714" w14:paraId="1C6D88EA" w14:textId="77777777" w:rsidTr="00F6234A">
        <w:trPr>
          <w:trHeight w:val="60"/>
          <w:tblHeader/>
          <w:jc w:val="center"/>
          <w:ins w:id="9414" w:author="Angelow, Iwajlo (Nokia - US/Naperville)" w:date="2021-02-15T09:58:00Z"/>
          <w:trPrChange w:id="9415" w:author="Harris, Paul, Vodafone Group" w:date="2021-01-08T16:18:00Z">
            <w:trPr>
              <w:gridAfter w:val="0"/>
              <w:trHeight w:val="1706"/>
              <w:tblHeader/>
              <w:jc w:val="center"/>
            </w:trPr>
          </w:trPrChange>
        </w:trPr>
        <w:tc>
          <w:tcPr>
            <w:tcW w:w="2736" w:type="dxa"/>
            <w:vMerge/>
            <w:tcBorders>
              <w:left w:val="single" w:sz="4" w:space="0" w:color="auto"/>
              <w:right w:val="single" w:sz="4" w:space="0" w:color="auto"/>
            </w:tcBorders>
            <w:vAlign w:val="center"/>
            <w:tcPrChange w:id="9416" w:author="Harris, Paul, Vodafone Group" w:date="2021-01-08T16:18:00Z">
              <w:tcPr>
                <w:tcW w:w="1535" w:type="dxa"/>
                <w:gridSpan w:val="2"/>
                <w:vMerge/>
                <w:tcBorders>
                  <w:left w:val="single" w:sz="4" w:space="0" w:color="auto"/>
                  <w:right w:val="single" w:sz="4" w:space="0" w:color="auto"/>
                </w:tcBorders>
                <w:vAlign w:val="center"/>
              </w:tcPr>
            </w:tcPrChange>
          </w:tcPr>
          <w:p w14:paraId="7C69097D" w14:textId="77777777" w:rsidR="00F6234A" w:rsidRPr="00621714" w:rsidRDefault="00F6234A" w:rsidP="00F6234A">
            <w:pPr>
              <w:keepNext/>
              <w:keepLines/>
              <w:spacing w:after="0"/>
              <w:jc w:val="center"/>
              <w:rPr>
                <w:ins w:id="9417" w:author="Angelow, Iwajlo (Nokia - US/Naperville)" w:date="2021-02-15T09:58:00Z"/>
                <w:rFonts w:ascii="Arial" w:hAnsi="Arial"/>
                <w:b/>
                <w:sz w:val="18"/>
                <w:lang w:eastAsia="ja-JP"/>
              </w:rPr>
            </w:pPr>
          </w:p>
        </w:tc>
        <w:tc>
          <w:tcPr>
            <w:tcW w:w="2049" w:type="dxa"/>
            <w:tcBorders>
              <w:left w:val="single" w:sz="4" w:space="0" w:color="auto"/>
              <w:right w:val="single" w:sz="4" w:space="0" w:color="auto"/>
            </w:tcBorders>
            <w:vAlign w:val="center"/>
            <w:tcPrChange w:id="9418" w:author="Harris, Paul, Vodafone Group" w:date="2021-01-08T16:18:00Z">
              <w:tcPr>
                <w:tcW w:w="2049" w:type="dxa"/>
                <w:gridSpan w:val="2"/>
                <w:tcBorders>
                  <w:left w:val="single" w:sz="4" w:space="0" w:color="auto"/>
                  <w:right w:val="single" w:sz="4" w:space="0" w:color="auto"/>
                </w:tcBorders>
                <w:vAlign w:val="center"/>
              </w:tcPr>
            </w:tcPrChange>
          </w:tcPr>
          <w:p w14:paraId="649DF2F9" w14:textId="77777777" w:rsidR="00F6234A" w:rsidRDefault="00F6234A" w:rsidP="00F6234A">
            <w:pPr>
              <w:keepNext/>
              <w:keepLines/>
              <w:spacing w:after="0"/>
              <w:jc w:val="center"/>
              <w:rPr>
                <w:ins w:id="9419" w:author="Angelow, Iwajlo (Nokia - US/Naperville)" w:date="2021-02-15T09:58:00Z"/>
                <w:rFonts w:ascii="Arial" w:hAnsi="Arial"/>
                <w:b/>
                <w:sz w:val="18"/>
                <w:lang w:eastAsia="zh-CN"/>
              </w:rPr>
            </w:pPr>
            <w:ins w:id="9420" w:author="Angelow, Iwajlo (Nokia - US/Naperville)" w:date="2021-02-15T09:58:00Z">
              <w:r>
                <w:rPr>
                  <w:rFonts w:ascii="Arial" w:hAnsi="Arial"/>
                  <w:b/>
                  <w:sz w:val="18"/>
                  <w:lang w:eastAsia="zh-CN"/>
                </w:rPr>
                <w:t>28</w:t>
              </w:r>
            </w:ins>
          </w:p>
        </w:tc>
        <w:tc>
          <w:tcPr>
            <w:tcW w:w="2340" w:type="dxa"/>
            <w:tcBorders>
              <w:top w:val="single" w:sz="4" w:space="0" w:color="auto"/>
              <w:left w:val="single" w:sz="4" w:space="0" w:color="auto"/>
              <w:bottom w:val="single" w:sz="4" w:space="0" w:color="auto"/>
              <w:right w:val="single" w:sz="4" w:space="0" w:color="auto"/>
            </w:tcBorders>
            <w:vAlign w:val="center"/>
            <w:tcPrChange w:id="9421" w:author="Harris, Paul, Vodafone Group" w:date="2021-01-08T16:18:00Z">
              <w:tcPr>
                <w:tcW w:w="2340" w:type="dxa"/>
                <w:gridSpan w:val="2"/>
                <w:tcBorders>
                  <w:top w:val="single" w:sz="4" w:space="0" w:color="auto"/>
                  <w:left w:val="single" w:sz="4" w:space="0" w:color="auto"/>
                  <w:right w:val="single" w:sz="4" w:space="0" w:color="auto"/>
                </w:tcBorders>
                <w:vAlign w:val="center"/>
              </w:tcPr>
            </w:tcPrChange>
          </w:tcPr>
          <w:p w14:paraId="1A7F3052" w14:textId="77777777" w:rsidR="00F6234A" w:rsidRPr="00396BF0" w:rsidRDefault="00F6234A" w:rsidP="00F6234A">
            <w:pPr>
              <w:pStyle w:val="TAC"/>
              <w:rPr>
                <w:ins w:id="9422" w:author="Angelow, Iwajlo (Nokia - US/Naperville)" w:date="2021-02-15T09:58:00Z"/>
                <w:b/>
                <w:lang w:val="en-US" w:eastAsia="zh-CN"/>
              </w:rPr>
            </w:pPr>
            <w:ins w:id="9423" w:author="Angelow, Iwajlo (Nokia - US/Naperville)" w:date="2021-02-15T09:58:00Z">
              <w:r>
                <w:rPr>
                  <w:b/>
                  <w:lang w:val="en-US" w:eastAsia="zh-CN"/>
                </w:rPr>
                <w:t>0.6</w:t>
              </w:r>
            </w:ins>
          </w:p>
        </w:tc>
      </w:tr>
    </w:tbl>
    <w:p w14:paraId="312A4BA8" w14:textId="77777777" w:rsidR="00F6234A" w:rsidRPr="00621714" w:rsidRDefault="00F6234A" w:rsidP="00F6234A">
      <w:pPr>
        <w:rPr>
          <w:ins w:id="9424" w:author="Angelow, Iwajlo (Nokia - US/Naperville)" w:date="2021-02-15T09:58:00Z"/>
          <w:lang w:eastAsia="ja-JP"/>
        </w:rPr>
      </w:pPr>
    </w:p>
    <w:p w14:paraId="3EA52CEB" w14:textId="5DF46A41" w:rsidR="00F6234A" w:rsidRPr="003126E1" w:rsidRDefault="00F6234A" w:rsidP="00F6234A">
      <w:pPr>
        <w:pStyle w:val="TH"/>
        <w:rPr>
          <w:ins w:id="9425" w:author="Angelow, Iwajlo (Nokia - US/Naperville)" w:date="2021-02-15T09:58:00Z"/>
          <w:lang w:eastAsia="zh-CN"/>
        </w:rPr>
      </w:pPr>
      <w:ins w:id="9426" w:author="Angelow, Iwajlo (Nokia - US/Naperville)" w:date="2021-02-15T09:58:00Z">
        <w:r w:rsidRPr="003126E1">
          <w:t xml:space="preserve">Table </w:t>
        </w:r>
      </w:ins>
      <w:ins w:id="9427" w:author="Angelow, Iwajlo (Nokia - US/Naperville)" w:date="2021-02-15T10:00:00Z">
        <w:r>
          <w:t>6</w:t>
        </w:r>
      </w:ins>
      <w:ins w:id="9428" w:author="Angelow, Iwajlo (Nokia - US/Naperville)" w:date="2021-02-15T09:58:00Z">
        <w:r w:rsidRPr="003126E1">
          <w:t>.</w:t>
        </w:r>
      </w:ins>
      <w:ins w:id="9429" w:author="Angelow, Iwajlo (Nokia - US/Naperville)" w:date="2021-02-15T10:00:00Z">
        <w:r>
          <w:t>4</w:t>
        </w:r>
      </w:ins>
      <w:ins w:id="9430" w:author="Angelow, Iwajlo (Nokia - US/Naperville)" w:date="2021-02-15T09:58:00Z">
        <w:r>
          <w:t>.2</w:t>
        </w:r>
        <w:r w:rsidRPr="003126E1">
          <w:t>-2: ΔRIB,c</w:t>
        </w:r>
        <w:r>
          <w:rPr>
            <w:rFonts w:hint="eastAsia"/>
          </w:rPr>
          <w:t xml:space="preserve"> for 5</w:t>
        </w:r>
        <w:r w:rsidRPr="003126E1">
          <w:rPr>
            <w:rFonts w:hint="eastAsia"/>
          </w:rPr>
          <w:t>DL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9431" w:author="Harris, Paul, Vodafone Group" w:date="2021-01-08T10:05: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736"/>
        <w:gridCol w:w="2052"/>
        <w:gridCol w:w="2340"/>
        <w:tblGridChange w:id="9432">
          <w:tblGrid>
            <w:gridCol w:w="113"/>
            <w:gridCol w:w="1422"/>
            <w:gridCol w:w="1314"/>
            <w:gridCol w:w="738"/>
            <w:gridCol w:w="1314"/>
            <w:gridCol w:w="1026"/>
            <w:gridCol w:w="1314"/>
          </w:tblGrid>
        </w:tblGridChange>
      </w:tblGrid>
      <w:tr w:rsidR="00F6234A" w:rsidRPr="00621714" w14:paraId="3886ECE2" w14:textId="77777777" w:rsidTr="00F6234A">
        <w:trPr>
          <w:tblHeader/>
          <w:jc w:val="center"/>
          <w:ins w:id="9433" w:author="Angelow, Iwajlo (Nokia - US/Naperville)" w:date="2021-02-15T09:58:00Z"/>
          <w:trPrChange w:id="9434" w:author="Harris, Paul, Vodafone Group" w:date="2021-01-08T10:05:00Z">
            <w:trPr>
              <w:gridAfter w:val="0"/>
              <w:tblHeader/>
              <w:jc w:val="center"/>
            </w:trPr>
          </w:trPrChange>
        </w:trPr>
        <w:tc>
          <w:tcPr>
            <w:tcW w:w="2736" w:type="dxa"/>
            <w:tcBorders>
              <w:top w:val="single" w:sz="4" w:space="0" w:color="auto"/>
              <w:left w:val="single" w:sz="4" w:space="0" w:color="auto"/>
              <w:bottom w:val="single" w:sz="4" w:space="0" w:color="auto"/>
              <w:right w:val="single" w:sz="4" w:space="0" w:color="auto"/>
            </w:tcBorders>
            <w:vAlign w:val="center"/>
            <w:tcPrChange w:id="9435" w:author="Harris, Paul, Vodafone Group" w:date="2021-01-08T10:05:00Z">
              <w:tcPr>
                <w:tcW w:w="1535" w:type="dxa"/>
                <w:gridSpan w:val="2"/>
                <w:tcBorders>
                  <w:top w:val="single" w:sz="4" w:space="0" w:color="auto"/>
                  <w:left w:val="single" w:sz="4" w:space="0" w:color="auto"/>
                  <w:bottom w:val="single" w:sz="4" w:space="0" w:color="auto"/>
                  <w:right w:val="single" w:sz="4" w:space="0" w:color="auto"/>
                </w:tcBorders>
                <w:vAlign w:val="center"/>
              </w:tcPr>
            </w:tcPrChange>
          </w:tcPr>
          <w:p w14:paraId="61B918BF" w14:textId="77777777" w:rsidR="00F6234A" w:rsidRPr="00621714" w:rsidRDefault="00F6234A" w:rsidP="00F6234A">
            <w:pPr>
              <w:keepNext/>
              <w:keepLines/>
              <w:spacing w:after="0"/>
              <w:jc w:val="center"/>
              <w:rPr>
                <w:ins w:id="9436" w:author="Angelow, Iwajlo (Nokia - US/Naperville)" w:date="2021-02-15T09:58:00Z"/>
                <w:rFonts w:ascii="Arial" w:hAnsi="Arial"/>
                <w:b/>
                <w:sz w:val="18"/>
                <w:lang w:eastAsia="ja-JP"/>
              </w:rPr>
            </w:pPr>
            <w:ins w:id="9437" w:author="Angelow, Iwajlo (Nokia - US/Naperville)" w:date="2021-02-15T09:58:00Z">
              <w:r w:rsidRPr="00621714">
                <w:rPr>
                  <w:rFonts w:ascii="Arial" w:hAnsi="Arial"/>
                  <w:b/>
                  <w:sz w:val="18"/>
                  <w:lang w:eastAsia="ja-JP"/>
                </w:rPr>
                <w:t>Inter-band CA Configuration</w:t>
              </w:r>
            </w:ins>
          </w:p>
        </w:tc>
        <w:tc>
          <w:tcPr>
            <w:tcW w:w="2052" w:type="dxa"/>
            <w:tcBorders>
              <w:top w:val="single" w:sz="4" w:space="0" w:color="auto"/>
              <w:left w:val="single" w:sz="4" w:space="0" w:color="auto"/>
              <w:bottom w:val="single" w:sz="4" w:space="0" w:color="auto"/>
              <w:right w:val="single" w:sz="4" w:space="0" w:color="auto"/>
            </w:tcBorders>
            <w:vAlign w:val="center"/>
            <w:tcPrChange w:id="9438" w:author="Harris, Paul, Vodafone Group" w:date="2021-01-08T10:05:00Z">
              <w:tcPr>
                <w:tcW w:w="2052" w:type="dxa"/>
                <w:gridSpan w:val="2"/>
                <w:tcBorders>
                  <w:top w:val="single" w:sz="4" w:space="0" w:color="auto"/>
                  <w:left w:val="single" w:sz="4" w:space="0" w:color="auto"/>
                  <w:bottom w:val="single" w:sz="4" w:space="0" w:color="auto"/>
                  <w:right w:val="single" w:sz="4" w:space="0" w:color="auto"/>
                </w:tcBorders>
                <w:vAlign w:val="center"/>
              </w:tcPr>
            </w:tcPrChange>
          </w:tcPr>
          <w:p w14:paraId="14F74E60" w14:textId="77777777" w:rsidR="00F6234A" w:rsidRPr="00621714" w:rsidRDefault="00F6234A" w:rsidP="00F6234A">
            <w:pPr>
              <w:keepNext/>
              <w:keepLines/>
              <w:spacing w:after="0"/>
              <w:jc w:val="center"/>
              <w:rPr>
                <w:ins w:id="9439" w:author="Angelow, Iwajlo (Nokia - US/Naperville)" w:date="2021-02-15T09:58:00Z"/>
                <w:rFonts w:ascii="Arial" w:hAnsi="Arial"/>
                <w:b/>
                <w:sz w:val="18"/>
                <w:lang w:eastAsia="zh-CN"/>
              </w:rPr>
            </w:pPr>
            <w:ins w:id="9440" w:author="Angelow, Iwajlo (Nokia - US/Naperville)" w:date="2021-02-15T09:58:00Z">
              <w:r>
                <w:rPr>
                  <w:rFonts w:ascii="Arial" w:hAnsi="Arial" w:hint="eastAsia"/>
                  <w:b/>
                  <w:sz w:val="18"/>
                  <w:lang w:eastAsia="zh-CN"/>
                </w:rPr>
                <w:t>E-UTR</w:t>
              </w:r>
              <w:r>
                <w:rPr>
                  <w:rFonts w:ascii="Arial" w:hAnsi="Arial"/>
                  <w:b/>
                  <w:sz w:val="18"/>
                  <w:lang w:eastAsia="zh-CN"/>
                </w:rPr>
                <w:t>A</w:t>
              </w:r>
              <w:r w:rsidRPr="00621714">
                <w:rPr>
                  <w:rFonts w:ascii="Arial" w:hAnsi="Arial"/>
                  <w:b/>
                  <w:sz w:val="18"/>
                  <w:lang w:eastAsia="zh-CN"/>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tcPrChange w:id="9441" w:author="Harris, Paul, Vodafone Group" w:date="2021-01-08T10:05:00Z">
              <w:tcPr>
                <w:tcW w:w="2340" w:type="dxa"/>
                <w:gridSpan w:val="2"/>
                <w:tcBorders>
                  <w:top w:val="single" w:sz="4" w:space="0" w:color="auto"/>
                  <w:left w:val="single" w:sz="4" w:space="0" w:color="auto"/>
                  <w:bottom w:val="single" w:sz="4" w:space="0" w:color="auto"/>
                  <w:right w:val="single" w:sz="4" w:space="0" w:color="auto"/>
                </w:tcBorders>
                <w:vAlign w:val="center"/>
              </w:tcPr>
            </w:tcPrChange>
          </w:tcPr>
          <w:p w14:paraId="6E867D6F" w14:textId="77777777" w:rsidR="00F6234A" w:rsidRPr="00621714" w:rsidRDefault="00F6234A" w:rsidP="00F6234A">
            <w:pPr>
              <w:keepNext/>
              <w:keepLines/>
              <w:spacing w:after="0"/>
              <w:jc w:val="center"/>
              <w:rPr>
                <w:ins w:id="9442" w:author="Angelow, Iwajlo (Nokia - US/Naperville)" w:date="2021-02-15T09:58:00Z"/>
                <w:rFonts w:ascii="Arial" w:hAnsi="Arial"/>
                <w:b/>
                <w:sz w:val="18"/>
                <w:lang w:eastAsia="ja-JP"/>
              </w:rPr>
            </w:pPr>
            <w:ins w:id="9443" w:author="Angelow, Iwajlo (Nokia - US/Naperville)" w:date="2021-02-15T09:58:00Z">
              <w:r w:rsidRPr="00621714">
                <w:rPr>
                  <w:rFonts w:ascii="Arial" w:hAnsi="Arial"/>
                  <w:b/>
                  <w:sz w:val="18"/>
                  <w:lang w:eastAsia="ja-JP"/>
                </w:rPr>
                <w:t>ΔRIB,c</w:t>
              </w:r>
              <w:r>
                <w:rPr>
                  <w:rFonts w:ascii="Arial" w:hAnsi="Arial"/>
                  <w:b/>
                  <w:sz w:val="18"/>
                  <w:lang w:eastAsia="ja-JP"/>
                </w:rPr>
                <w:t xml:space="preserve"> </w:t>
              </w:r>
              <w:r w:rsidRPr="00621714">
                <w:rPr>
                  <w:rFonts w:ascii="Arial" w:hAnsi="Arial"/>
                  <w:b/>
                  <w:sz w:val="18"/>
                  <w:lang w:eastAsia="ja-JP"/>
                </w:rPr>
                <w:t>[dB]</w:t>
              </w:r>
            </w:ins>
          </w:p>
        </w:tc>
      </w:tr>
      <w:tr w:rsidR="00F6234A" w:rsidRPr="00621714" w14:paraId="68389379" w14:textId="77777777" w:rsidTr="00F6234A">
        <w:trPr>
          <w:tblHeader/>
          <w:jc w:val="center"/>
          <w:ins w:id="9444" w:author="Angelow, Iwajlo (Nokia - US/Naperville)" w:date="2021-02-15T09:58:00Z"/>
          <w:trPrChange w:id="9445" w:author="Harris, Paul, Vodafone Group" w:date="2021-01-08T10:05:00Z">
            <w:trPr>
              <w:gridAfter w:val="0"/>
              <w:tblHeader/>
              <w:jc w:val="center"/>
            </w:trPr>
          </w:trPrChange>
        </w:trPr>
        <w:tc>
          <w:tcPr>
            <w:tcW w:w="2736" w:type="dxa"/>
            <w:vMerge w:val="restart"/>
            <w:tcBorders>
              <w:top w:val="single" w:sz="4" w:space="0" w:color="auto"/>
              <w:left w:val="single" w:sz="4" w:space="0" w:color="auto"/>
              <w:right w:val="single" w:sz="4" w:space="0" w:color="auto"/>
            </w:tcBorders>
            <w:vAlign w:val="center"/>
            <w:tcPrChange w:id="9446" w:author="Harris, Paul, Vodafone Group" w:date="2021-01-08T10:05:00Z">
              <w:tcPr>
                <w:tcW w:w="1535" w:type="dxa"/>
                <w:gridSpan w:val="2"/>
                <w:vMerge w:val="restart"/>
                <w:tcBorders>
                  <w:top w:val="single" w:sz="4" w:space="0" w:color="auto"/>
                  <w:left w:val="single" w:sz="4" w:space="0" w:color="auto"/>
                  <w:right w:val="single" w:sz="4" w:space="0" w:color="auto"/>
                </w:tcBorders>
                <w:vAlign w:val="center"/>
              </w:tcPr>
            </w:tcPrChange>
          </w:tcPr>
          <w:p w14:paraId="2B3A60C3" w14:textId="77777777" w:rsidR="00F6234A" w:rsidRPr="00621714" w:rsidRDefault="00F6234A" w:rsidP="00F6234A">
            <w:pPr>
              <w:keepNext/>
              <w:keepLines/>
              <w:spacing w:after="0"/>
              <w:jc w:val="center"/>
              <w:rPr>
                <w:ins w:id="9447" w:author="Angelow, Iwajlo (Nokia - US/Naperville)" w:date="2021-02-15T09:58:00Z"/>
                <w:rFonts w:ascii="Arial" w:hAnsi="Arial"/>
                <w:b/>
                <w:sz w:val="18"/>
                <w:lang w:eastAsia="ja-JP"/>
              </w:rPr>
            </w:pPr>
            <w:ins w:id="9448" w:author="Angelow, Iwajlo (Nokia - US/Naperville)" w:date="2021-02-15T09:58:00Z">
              <w:r w:rsidRPr="00621714">
                <w:rPr>
                  <w:rFonts w:ascii="Arial" w:hAnsi="Arial" w:hint="eastAsia"/>
                  <w:b/>
                  <w:sz w:val="18"/>
                  <w:lang w:eastAsia="ja-JP"/>
                </w:rPr>
                <w:t>CA_</w:t>
              </w:r>
              <w:r>
                <w:rPr>
                  <w:rFonts w:ascii="Arial" w:hAnsi="Arial"/>
                  <w:b/>
                  <w:sz w:val="18"/>
                  <w:lang w:eastAsia="ja-JP"/>
                </w:rPr>
                <w:t>1A-7A-8A-20A-28A</w:t>
              </w:r>
            </w:ins>
          </w:p>
        </w:tc>
        <w:tc>
          <w:tcPr>
            <w:tcW w:w="2052" w:type="dxa"/>
            <w:tcBorders>
              <w:top w:val="single" w:sz="4" w:space="0" w:color="auto"/>
              <w:left w:val="single" w:sz="4" w:space="0" w:color="auto"/>
              <w:bottom w:val="single" w:sz="4" w:space="0" w:color="auto"/>
              <w:right w:val="single" w:sz="4" w:space="0" w:color="auto"/>
            </w:tcBorders>
            <w:vAlign w:val="center"/>
            <w:tcPrChange w:id="9449" w:author="Harris, Paul, Vodafone Group" w:date="2021-01-08T10:05:00Z">
              <w:tcPr>
                <w:tcW w:w="2052" w:type="dxa"/>
                <w:gridSpan w:val="2"/>
                <w:tcBorders>
                  <w:top w:val="single" w:sz="4" w:space="0" w:color="auto"/>
                  <w:left w:val="single" w:sz="4" w:space="0" w:color="auto"/>
                  <w:bottom w:val="single" w:sz="4" w:space="0" w:color="auto"/>
                  <w:right w:val="single" w:sz="4" w:space="0" w:color="auto"/>
                </w:tcBorders>
                <w:vAlign w:val="center"/>
              </w:tcPr>
            </w:tcPrChange>
          </w:tcPr>
          <w:p w14:paraId="799ED754" w14:textId="77777777" w:rsidR="00F6234A" w:rsidRDefault="00F6234A" w:rsidP="00F6234A">
            <w:pPr>
              <w:keepNext/>
              <w:keepLines/>
              <w:spacing w:after="0"/>
              <w:jc w:val="center"/>
              <w:rPr>
                <w:ins w:id="9450" w:author="Angelow, Iwajlo (Nokia - US/Naperville)" w:date="2021-02-15T09:58:00Z"/>
                <w:rFonts w:ascii="Arial" w:hAnsi="Arial"/>
                <w:b/>
                <w:sz w:val="18"/>
                <w:lang w:eastAsia="zh-CN"/>
              </w:rPr>
            </w:pPr>
            <w:ins w:id="9451" w:author="Angelow, Iwajlo (Nokia - US/Naperville)" w:date="2021-02-15T09:58:00Z">
              <w:r>
                <w:rPr>
                  <w:rFonts w:ascii="Arial" w:hAnsi="Arial"/>
                  <w:b/>
                  <w:sz w:val="18"/>
                  <w:lang w:eastAsia="zh-CN"/>
                </w:rPr>
                <w:t>1</w:t>
              </w:r>
            </w:ins>
          </w:p>
        </w:tc>
        <w:tc>
          <w:tcPr>
            <w:tcW w:w="2340" w:type="dxa"/>
            <w:tcBorders>
              <w:top w:val="single" w:sz="4" w:space="0" w:color="auto"/>
              <w:left w:val="single" w:sz="4" w:space="0" w:color="auto"/>
              <w:bottom w:val="single" w:sz="4" w:space="0" w:color="auto"/>
              <w:right w:val="single" w:sz="4" w:space="0" w:color="auto"/>
            </w:tcBorders>
            <w:vAlign w:val="center"/>
            <w:tcPrChange w:id="9452" w:author="Harris, Paul, Vodafone Group" w:date="2021-01-08T10:05:00Z">
              <w:tcPr>
                <w:tcW w:w="2340" w:type="dxa"/>
                <w:gridSpan w:val="2"/>
                <w:tcBorders>
                  <w:top w:val="single" w:sz="4" w:space="0" w:color="auto"/>
                  <w:left w:val="single" w:sz="4" w:space="0" w:color="auto"/>
                  <w:bottom w:val="single" w:sz="4" w:space="0" w:color="auto"/>
                  <w:right w:val="single" w:sz="4" w:space="0" w:color="auto"/>
                </w:tcBorders>
                <w:vAlign w:val="center"/>
              </w:tcPr>
            </w:tcPrChange>
          </w:tcPr>
          <w:p w14:paraId="5DB79E16" w14:textId="77777777" w:rsidR="00F6234A" w:rsidRDefault="00F6234A" w:rsidP="00F6234A">
            <w:pPr>
              <w:keepNext/>
              <w:keepLines/>
              <w:spacing w:after="0"/>
              <w:jc w:val="center"/>
              <w:rPr>
                <w:ins w:id="9453" w:author="Angelow, Iwajlo (Nokia - US/Naperville)" w:date="2021-02-15T09:58:00Z"/>
                <w:rFonts w:ascii="Arial" w:hAnsi="Arial"/>
                <w:b/>
                <w:sz w:val="18"/>
                <w:lang w:eastAsia="ja-JP"/>
              </w:rPr>
            </w:pPr>
            <w:ins w:id="9454" w:author="Angelow, Iwajlo (Nokia - US/Naperville)" w:date="2021-02-15T09:58:00Z">
              <w:r>
                <w:rPr>
                  <w:rFonts w:ascii="Arial" w:hAnsi="Arial"/>
                  <w:b/>
                  <w:sz w:val="18"/>
                  <w:lang w:eastAsia="ja-JP"/>
                </w:rPr>
                <w:t>0</w:t>
              </w:r>
            </w:ins>
          </w:p>
        </w:tc>
      </w:tr>
      <w:tr w:rsidR="00F6234A" w:rsidRPr="00621714" w14:paraId="77F6FA3A" w14:textId="77777777" w:rsidTr="00F6234A">
        <w:trPr>
          <w:tblHeader/>
          <w:jc w:val="center"/>
          <w:ins w:id="9455" w:author="Angelow, Iwajlo (Nokia - US/Naperville)" w:date="2021-02-15T09:58:00Z"/>
          <w:trPrChange w:id="9456" w:author="Harris, Paul, Vodafone Group" w:date="2021-01-08T10:05:00Z">
            <w:trPr>
              <w:gridAfter w:val="0"/>
              <w:tblHeader/>
              <w:jc w:val="center"/>
            </w:trPr>
          </w:trPrChange>
        </w:trPr>
        <w:tc>
          <w:tcPr>
            <w:tcW w:w="2736" w:type="dxa"/>
            <w:vMerge/>
            <w:tcBorders>
              <w:left w:val="single" w:sz="4" w:space="0" w:color="auto"/>
              <w:right w:val="single" w:sz="4" w:space="0" w:color="auto"/>
            </w:tcBorders>
            <w:vAlign w:val="center"/>
            <w:tcPrChange w:id="9457" w:author="Harris, Paul, Vodafone Group" w:date="2021-01-08T10:05:00Z">
              <w:tcPr>
                <w:tcW w:w="1535" w:type="dxa"/>
                <w:gridSpan w:val="2"/>
                <w:vMerge/>
                <w:tcBorders>
                  <w:left w:val="single" w:sz="4" w:space="0" w:color="auto"/>
                  <w:right w:val="single" w:sz="4" w:space="0" w:color="auto"/>
                </w:tcBorders>
                <w:vAlign w:val="center"/>
              </w:tcPr>
            </w:tcPrChange>
          </w:tcPr>
          <w:p w14:paraId="5D7E6EDC" w14:textId="77777777" w:rsidR="00F6234A" w:rsidRPr="00621714" w:rsidRDefault="00F6234A" w:rsidP="00F6234A">
            <w:pPr>
              <w:keepNext/>
              <w:keepLines/>
              <w:spacing w:after="0"/>
              <w:jc w:val="center"/>
              <w:rPr>
                <w:ins w:id="9458" w:author="Angelow, Iwajlo (Nokia - US/Naperville)" w:date="2021-02-15T09:58:00Z"/>
                <w:rFonts w:ascii="Arial" w:hAnsi="Arial"/>
                <w:b/>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tcPrChange w:id="9459" w:author="Harris, Paul, Vodafone Group" w:date="2021-01-08T10:05:00Z">
              <w:tcPr>
                <w:tcW w:w="2052" w:type="dxa"/>
                <w:gridSpan w:val="2"/>
                <w:tcBorders>
                  <w:top w:val="single" w:sz="4" w:space="0" w:color="auto"/>
                  <w:left w:val="single" w:sz="4" w:space="0" w:color="auto"/>
                  <w:bottom w:val="single" w:sz="4" w:space="0" w:color="auto"/>
                  <w:right w:val="single" w:sz="4" w:space="0" w:color="auto"/>
                </w:tcBorders>
                <w:vAlign w:val="center"/>
              </w:tcPr>
            </w:tcPrChange>
          </w:tcPr>
          <w:p w14:paraId="566FC8F5" w14:textId="77777777" w:rsidR="00F6234A" w:rsidRPr="00621714" w:rsidRDefault="00F6234A" w:rsidP="00F6234A">
            <w:pPr>
              <w:keepNext/>
              <w:keepLines/>
              <w:spacing w:after="0"/>
              <w:jc w:val="center"/>
              <w:rPr>
                <w:ins w:id="9460" w:author="Angelow, Iwajlo (Nokia - US/Naperville)" w:date="2021-02-15T09:58:00Z"/>
                <w:rFonts w:ascii="Arial" w:hAnsi="Arial"/>
                <w:b/>
                <w:sz w:val="18"/>
                <w:lang w:eastAsia="zh-CN"/>
              </w:rPr>
            </w:pPr>
            <w:ins w:id="9461" w:author="Angelow, Iwajlo (Nokia - US/Naperville)" w:date="2021-02-15T09:58:00Z">
              <w:r>
                <w:rPr>
                  <w:rFonts w:ascii="Arial" w:hAnsi="Arial"/>
                  <w:b/>
                  <w:sz w:val="18"/>
                  <w:lang w:eastAsia="zh-CN"/>
                </w:rPr>
                <w:t>7</w:t>
              </w:r>
            </w:ins>
          </w:p>
        </w:tc>
        <w:tc>
          <w:tcPr>
            <w:tcW w:w="2340" w:type="dxa"/>
            <w:tcBorders>
              <w:top w:val="single" w:sz="4" w:space="0" w:color="auto"/>
              <w:left w:val="single" w:sz="4" w:space="0" w:color="auto"/>
              <w:bottom w:val="single" w:sz="4" w:space="0" w:color="auto"/>
              <w:right w:val="single" w:sz="4" w:space="0" w:color="auto"/>
            </w:tcBorders>
            <w:vAlign w:val="center"/>
            <w:tcPrChange w:id="9462" w:author="Harris, Paul, Vodafone Group" w:date="2021-01-08T10:05:00Z">
              <w:tcPr>
                <w:tcW w:w="2340" w:type="dxa"/>
                <w:gridSpan w:val="2"/>
                <w:tcBorders>
                  <w:top w:val="single" w:sz="4" w:space="0" w:color="auto"/>
                  <w:left w:val="single" w:sz="4" w:space="0" w:color="auto"/>
                  <w:bottom w:val="single" w:sz="4" w:space="0" w:color="auto"/>
                  <w:right w:val="single" w:sz="4" w:space="0" w:color="auto"/>
                </w:tcBorders>
                <w:vAlign w:val="center"/>
              </w:tcPr>
            </w:tcPrChange>
          </w:tcPr>
          <w:p w14:paraId="197D5372" w14:textId="77777777" w:rsidR="00F6234A" w:rsidRPr="00621714" w:rsidRDefault="00F6234A" w:rsidP="00F6234A">
            <w:pPr>
              <w:keepNext/>
              <w:keepLines/>
              <w:spacing w:after="0"/>
              <w:jc w:val="center"/>
              <w:rPr>
                <w:ins w:id="9463" w:author="Angelow, Iwajlo (Nokia - US/Naperville)" w:date="2021-02-15T09:58:00Z"/>
                <w:rFonts w:ascii="Arial" w:hAnsi="Arial"/>
                <w:b/>
                <w:sz w:val="18"/>
                <w:lang w:eastAsia="ja-JP"/>
              </w:rPr>
            </w:pPr>
            <w:ins w:id="9464" w:author="Angelow, Iwajlo (Nokia - US/Naperville)" w:date="2021-02-15T09:58:00Z">
              <w:r>
                <w:rPr>
                  <w:rFonts w:ascii="Arial" w:hAnsi="Arial"/>
                  <w:b/>
                  <w:sz w:val="18"/>
                  <w:lang w:eastAsia="ja-JP"/>
                </w:rPr>
                <w:t>0</w:t>
              </w:r>
            </w:ins>
          </w:p>
        </w:tc>
      </w:tr>
      <w:tr w:rsidR="00F6234A" w:rsidRPr="00621714" w14:paraId="4CA6FCC2" w14:textId="77777777" w:rsidTr="00F6234A">
        <w:trPr>
          <w:tblHeader/>
          <w:jc w:val="center"/>
          <w:ins w:id="9465" w:author="Angelow, Iwajlo (Nokia - US/Naperville)" w:date="2021-02-15T09:58:00Z"/>
          <w:trPrChange w:id="9466" w:author="Harris, Paul, Vodafone Group" w:date="2021-01-08T10:05:00Z">
            <w:trPr>
              <w:gridAfter w:val="0"/>
              <w:tblHeader/>
              <w:jc w:val="center"/>
            </w:trPr>
          </w:trPrChange>
        </w:trPr>
        <w:tc>
          <w:tcPr>
            <w:tcW w:w="2736" w:type="dxa"/>
            <w:vMerge/>
            <w:tcBorders>
              <w:left w:val="single" w:sz="4" w:space="0" w:color="auto"/>
              <w:right w:val="single" w:sz="4" w:space="0" w:color="auto"/>
            </w:tcBorders>
            <w:vAlign w:val="center"/>
            <w:tcPrChange w:id="9467" w:author="Harris, Paul, Vodafone Group" w:date="2021-01-08T10:05:00Z">
              <w:tcPr>
                <w:tcW w:w="1535" w:type="dxa"/>
                <w:gridSpan w:val="2"/>
                <w:vMerge/>
                <w:tcBorders>
                  <w:left w:val="single" w:sz="4" w:space="0" w:color="auto"/>
                  <w:right w:val="single" w:sz="4" w:space="0" w:color="auto"/>
                </w:tcBorders>
                <w:vAlign w:val="center"/>
              </w:tcPr>
            </w:tcPrChange>
          </w:tcPr>
          <w:p w14:paraId="58EA7DA7" w14:textId="77777777" w:rsidR="00F6234A" w:rsidRPr="00621714" w:rsidRDefault="00F6234A" w:rsidP="00F6234A">
            <w:pPr>
              <w:keepNext/>
              <w:keepLines/>
              <w:spacing w:after="0"/>
              <w:jc w:val="center"/>
              <w:rPr>
                <w:ins w:id="9468" w:author="Angelow, Iwajlo (Nokia - US/Naperville)" w:date="2021-02-15T09:58:00Z"/>
                <w:rFonts w:ascii="Arial" w:hAnsi="Arial"/>
                <w:b/>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tcPrChange w:id="9469" w:author="Harris, Paul, Vodafone Group" w:date="2021-01-08T10:05:00Z">
              <w:tcPr>
                <w:tcW w:w="2052" w:type="dxa"/>
                <w:gridSpan w:val="2"/>
                <w:tcBorders>
                  <w:top w:val="single" w:sz="4" w:space="0" w:color="auto"/>
                  <w:left w:val="single" w:sz="4" w:space="0" w:color="auto"/>
                  <w:bottom w:val="single" w:sz="4" w:space="0" w:color="auto"/>
                  <w:right w:val="single" w:sz="4" w:space="0" w:color="auto"/>
                </w:tcBorders>
                <w:vAlign w:val="center"/>
              </w:tcPr>
            </w:tcPrChange>
          </w:tcPr>
          <w:p w14:paraId="36E34FCD" w14:textId="77777777" w:rsidR="00F6234A" w:rsidRPr="00621714" w:rsidRDefault="00F6234A" w:rsidP="00F6234A">
            <w:pPr>
              <w:keepNext/>
              <w:keepLines/>
              <w:spacing w:after="0"/>
              <w:jc w:val="center"/>
              <w:rPr>
                <w:ins w:id="9470" w:author="Angelow, Iwajlo (Nokia - US/Naperville)" w:date="2021-02-15T09:58:00Z"/>
                <w:rFonts w:ascii="Arial" w:hAnsi="Arial"/>
                <w:b/>
                <w:sz w:val="18"/>
                <w:lang w:eastAsia="zh-CN"/>
              </w:rPr>
            </w:pPr>
            <w:ins w:id="9471" w:author="Angelow, Iwajlo (Nokia - US/Naperville)" w:date="2021-02-15T09:58:00Z">
              <w:r>
                <w:rPr>
                  <w:rFonts w:ascii="Arial" w:hAnsi="Arial"/>
                  <w:b/>
                  <w:sz w:val="18"/>
                  <w:lang w:eastAsia="zh-CN"/>
                </w:rPr>
                <w:t>8</w:t>
              </w:r>
            </w:ins>
          </w:p>
        </w:tc>
        <w:tc>
          <w:tcPr>
            <w:tcW w:w="2340" w:type="dxa"/>
            <w:tcBorders>
              <w:top w:val="single" w:sz="4" w:space="0" w:color="auto"/>
              <w:left w:val="single" w:sz="4" w:space="0" w:color="auto"/>
              <w:bottom w:val="single" w:sz="4" w:space="0" w:color="auto"/>
              <w:right w:val="single" w:sz="4" w:space="0" w:color="auto"/>
            </w:tcBorders>
            <w:vAlign w:val="center"/>
            <w:tcPrChange w:id="9472" w:author="Harris, Paul, Vodafone Group" w:date="2021-01-08T10:05:00Z">
              <w:tcPr>
                <w:tcW w:w="2340" w:type="dxa"/>
                <w:gridSpan w:val="2"/>
                <w:tcBorders>
                  <w:top w:val="single" w:sz="4" w:space="0" w:color="auto"/>
                  <w:left w:val="single" w:sz="4" w:space="0" w:color="auto"/>
                  <w:bottom w:val="single" w:sz="4" w:space="0" w:color="auto"/>
                  <w:right w:val="single" w:sz="4" w:space="0" w:color="auto"/>
                </w:tcBorders>
                <w:vAlign w:val="center"/>
              </w:tcPr>
            </w:tcPrChange>
          </w:tcPr>
          <w:p w14:paraId="49794709" w14:textId="77777777" w:rsidR="00F6234A" w:rsidRPr="00621714" w:rsidRDefault="00F6234A" w:rsidP="00F6234A">
            <w:pPr>
              <w:keepNext/>
              <w:keepLines/>
              <w:spacing w:after="0"/>
              <w:jc w:val="center"/>
              <w:rPr>
                <w:ins w:id="9473" w:author="Angelow, Iwajlo (Nokia - US/Naperville)" w:date="2021-02-15T09:58:00Z"/>
                <w:rFonts w:ascii="Arial" w:hAnsi="Arial"/>
                <w:b/>
                <w:sz w:val="18"/>
                <w:lang w:eastAsia="ja-JP"/>
              </w:rPr>
            </w:pPr>
            <w:ins w:id="9474" w:author="Angelow, Iwajlo (Nokia - US/Naperville)" w:date="2021-02-15T09:58:00Z">
              <w:r>
                <w:rPr>
                  <w:rFonts w:ascii="Arial" w:hAnsi="Arial"/>
                  <w:b/>
                  <w:sz w:val="18"/>
                  <w:lang w:eastAsia="ja-JP"/>
                </w:rPr>
                <w:t>0.2</w:t>
              </w:r>
            </w:ins>
          </w:p>
        </w:tc>
      </w:tr>
      <w:tr w:rsidR="00F6234A" w:rsidRPr="00621714" w14:paraId="5F17E2EA" w14:textId="77777777" w:rsidTr="00F6234A">
        <w:trPr>
          <w:trHeight w:val="60"/>
          <w:tblHeader/>
          <w:jc w:val="center"/>
          <w:ins w:id="9475" w:author="Angelow, Iwajlo (Nokia - US/Naperville)" w:date="2021-02-15T09:58:00Z"/>
        </w:trPr>
        <w:tc>
          <w:tcPr>
            <w:tcW w:w="2736" w:type="dxa"/>
            <w:vMerge/>
            <w:tcBorders>
              <w:left w:val="single" w:sz="4" w:space="0" w:color="auto"/>
              <w:right w:val="single" w:sz="4" w:space="0" w:color="auto"/>
            </w:tcBorders>
            <w:vAlign w:val="center"/>
          </w:tcPr>
          <w:p w14:paraId="3D3B8C2C" w14:textId="77777777" w:rsidR="00F6234A" w:rsidRPr="00621714" w:rsidRDefault="00F6234A" w:rsidP="00F6234A">
            <w:pPr>
              <w:keepNext/>
              <w:keepLines/>
              <w:spacing w:after="0"/>
              <w:jc w:val="center"/>
              <w:rPr>
                <w:ins w:id="9476" w:author="Angelow, Iwajlo (Nokia - US/Naperville)" w:date="2021-02-15T09:58:00Z"/>
                <w:rFonts w:ascii="Arial" w:hAnsi="Arial"/>
                <w:b/>
                <w:sz w:val="18"/>
                <w:lang w:eastAsia="ja-JP"/>
              </w:rPr>
            </w:pPr>
          </w:p>
        </w:tc>
        <w:tc>
          <w:tcPr>
            <w:tcW w:w="2052" w:type="dxa"/>
            <w:tcBorders>
              <w:top w:val="single" w:sz="4" w:space="0" w:color="auto"/>
              <w:left w:val="single" w:sz="4" w:space="0" w:color="auto"/>
              <w:right w:val="single" w:sz="4" w:space="0" w:color="auto"/>
            </w:tcBorders>
            <w:vAlign w:val="center"/>
          </w:tcPr>
          <w:p w14:paraId="307D4AD4" w14:textId="77777777" w:rsidR="00F6234A" w:rsidRDefault="00F6234A" w:rsidP="00F6234A">
            <w:pPr>
              <w:keepNext/>
              <w:keepLines/>
              <w:spacing w:after="0"/>
              <w:jc w:val="center"/>
              <w:rPr>
                <w:ins w:id="9477" w:author="Angelow, Iwajlo (Nokia - US/Naperville)" w:date="2021-02-15T09:58:00Z"/>
                <w:rFonts w:ascii="Arial" w:hAnsi="Arial"/>
                <w:b/>
                <w:sz w:val="18"/>
                <w:lang w:eastAsia="zh-CN"/>
              </w:rPr>
            </w:pPr>
            <w:ins w:id="9478" w:author="Angelow, Iwajlo (Nokia - US/Naperville)" w:date="2021-02-15T09:58:00Z">
              <w:r>
                <w:rPr>
                  <w:rFonts w:ascii="Arial" w:hAnsi="Arial"/>
                  <w:b/>
                  <w:sz w:val="18"/>
                  <w:lang w:eastAsia="zh-CN"/>
                </w:rPr>
                <w:t>20</w:t>
              </w:r>
            </w:ins>
          </w:p>
        </w:tc>
        <w:tc>
          <w:tcPr>
            <w:tcW w:w="2340" w:type="dxa"/>
            <w:tcBorders>
              <w:top w:val="single" w:sz="4" w:space="0" w:color="auto"/>
              <w:left w:val="single" w:sz="4" w:space="0" w:color="auto"/>
              <w:right w:val="single" w:sz="4" w:space="0" w:color="auto"/>
            </w:tcBorders>
            <w:vAlign w:val="center"/>
          </w:tcPr>
          <w:p w14:paraId="51AC6E7F" w14:textId="77777777" w:rsidR="00F6234A" w:rsidRPr="00516CE4" w:rsidRDefault="00F6234A" w:rsidP="00F6234A">
            <w:pPr>
              <w:keepNext/>
              <w:keepLines/>
              <w:spacing w:after="0"/>
              <w:jc w:val="center"/>
              <w:rPr>
                <w:ins w:id="9479" w:author="Angelow, Iwajlo (Nokia - US/Naperville)" w:date="2021-02-15T09:58:00Z"/>
                <w:rFonts w:ascii="Arial" w:hAnsi="Arial"/>
                <w:b/>
                <w:sz w:val="18"/>
                <w:lang w:eastAsia="ja-JP"/>
              </w:rPr>
            </w:pPr>
            <w:ins w:id="9480" w:author="Angelow, Iwajlo (Nokia - US/Naperville)" w:date="2021-02-15T09:58:00Z">
              <w:r>
                <w:rPr>
                  <w:rFonts w:ascii="Arial" w:hAnsi="Arial"/>
                  <w:b/>
                  <w:sz w:val="18"/>
                  <w:lang w:eastAsia="ja-JP"/>
                </w:rPr>
                <w:t>0.2</w:t>
              </w:r>
            </w:ins>
          </w:p>
        </w:tc>
      </w:tr>
      <w:tr w:rsidR="00F6234A" w:rsidRPr="00621714" w14:paraId="0EAC0BAD" w14:textId="77777777" w:rsidTr="00F6234A">
        <w:trPr>
          <w:trHeight w:val="60"/>
          <w:tblHeader/>
          <w:jc w:val="center"/>
          <w:ins w:id="9481" w:author="Angelow, Iwajlo (Nokia - US/Naperville)" w:date="2021-02-15T09:58:00Z"/>
          <w:trPrChange w:id="9482" w:author="Harris, Paul, Vodafone Group" w:date="2021-01-08T10:05:00Z">
            <w:trPr>
              <w:gridAfter w:val="0"/>
              <w:trHeight w:val="1706"/>
              <w:tblHeader/>
              <w:jc w:val="center"/>
            </w:trPr>
          </w:trPrChange>
        </w:trPr>
        <w:tc>
          <w:tcPr>
            <w:tcW w:w="2736" w:type="dxa"/>
            <w:vMerge/>
            <w:tcBorders>
              <w:left w:val="single" w:sz="4" w:space="0" w:color="auto"/>
              <w:right w:val="single" w:sz="4" w:space="0" w:color="auto"/>
            </w:tcBorders>
            <w:vAlign w:val="center"/>
            <w:tcPrChange w:id="9483" w:author="Harris, Paul, Vodafone Group" w:date="2021-01-08T10:05:00Z">
              <w:tcPr>
                <w:tcW w:w="1535" w:type="dxa"/>
                <w:gridSpan w:val="2"/>
                <w:vMerge/>
                <w:tcBorders>
                  <w:left w:val="single" w:sz="4" w:space="0" w:color="auto"/>
                  <w:right w:val="single" w:sz="4" w:space="0" w:color="auto"/>
                </w:tcBorders>
                <w:vAlign w:val="center"/>
              </w:tcPr>
            </w:tcPrChange>
          </w:tcPr>
          <w:p w14:paraId="3269109D" w14:textId="77777777" w:rsidR="00F6234A" w:rsidRPr="00621714" w:rsidRDefault="00F6234A" w:rsidP="00F6234A">
            <w:pPr>
              <w:keepNext/>
              <w:keepLines/>
              <w:spacing w:after="0"/>
              <w:jc w:val="center"/>
              <w:rPr>
                <w:ins w:id="9484" w:author="Angelow, Iwajlo (Nokia - US/Naperville)" w:date="2021-02-15T09:58:00Z"/>
                <w:rFonts w:ascii="Arial" w:hAnsi="Arial"/>
                <w:b/>
                <w:sz w:val="18"/>
                <w:lang w:eastAsia="ja-JP"/>
              </w:rPr>
            </w:pPr>
          </w:p>
        </w:tc>
        <w:tc>
          <w:tcPr>
            <w:tcW w:w="2052" w:type="dxa"/>
            <w:tcBorders>
              <w:top w:val="single" w:sz="4" w:space="0" w:color="auto"/>
              <w:left w:val="single" w:sz="4" w:space="0" w:color="auto"/>
              <w:right w:val="single" w:sz="4" w:space="0" w:color="auto"/>
            </w:tcBorders>
            <w:vAlign w:val="center"/>
            <w:tcPrChange w:id="9485" w:author="Harris, Paul, Vodafone Group" w:date="2021-01-08T10:05:00Z">
              <w:tcPr>
                <w:tcW w:w="2052" w:type="dxa"/>
                <w:gridSpan w:val="2"/>
                <w:tcBorders>
                  <w:top w:val="single" w:sz="4" w:space="0" w:color="auto"/>
                  <w:left w:val="single" w:sz="4" w:space="0" w:color="auto"/>
                  <w:right w:val="single" w:sz="4" w:space="0" w:color="auto"/>
                </w:tcBorders>
                <w:vAlign w:val="center"/>
              </w:tcPr>
            </w:tcPrChange>
          </w:tcPr>
          <w:p w14:paraId="03AF1634" w14:textId="77777777" w:rsidR="00F6234A" w:rsidRPr="00621714" w:rsidRDefault="00F6234A" w:rsidP="00F6234A">
            <w:pPr>
              <w:keepNext/>
              <w:keepLines/>
              <w:spacing w:after="0"/>
              <w:jc w:val="center"/>
              <w:rPr>
                <w:ins w:id="9486" w:author="Angelow, Iwajlo (Nokia - US/Naperville)" w:date="2021-02-15T09:58:00Z"/>
                <w:rFonts w:ascii="Arial" w:hAnsi="Arial"/>
                <w:b/>
                <w:sz w:val="18"/>
                <w:lang w:eastAsia="zh-CN"/>
              </w:rPr>
            </w:pPr>
            <w:ins w:id="9487" w:author="Angelow, Iwajlo (Nokia - US/Naperville)" w:date="2021-02-15T09:58:00Z">
              <w:r>
                <w:rPr>
                  <w:rFonts w:ascii="Arial" w:hAnsi="Arial"/>
                  <w:b/>
                  <w:sz w:val="18"/>
                  <w:lang w:eastAsia="zh-CN"/>
                </w:rPr>
                <w:t>28</w:t>
              </w:r>
            </w:ins>
          </w:p>
        </w:tc>
        <w:tc>
          <w:tcPr>
            <w:tcW w:w="2340" w:type="dxa"/>
            <w:tcBorders>
              <w:top w:val="single" w:sz="4" w:space="0" w:color="auto"/>
              <w:left w:val="single" w:sz="4" w:space="0" w:color="auto"/>
              <w:right w:val="single" w:sz="4" w:space="0" w:color="auto"/>
            </w:tcBorders>
            <w:vAlign w:val="center"/>
            <w:tcPrChange w:id="9488" w:author="Harris, Paul, Vodafone Group" w:date="2021-01-08T10:05:00Z">
              <w:tcPr>
                <w:tcW w:w="2340" w:type="dxa"/>
                <w:gridSpan w:val="2"/>
                <w:tcBorders>
                  <w:top w:val="single" w:sz="4" w:space="0" w:color="auto"/>
                  <w:left w:val="single" w:sz="4" w:space="0" w:color="auto"/>
                  <w:right w:val="single" w:sz="4" w:space="0" w:color="auto"/>
                </w:tcBorders>
                <w:vAlign w:val="center"/>
              </w:tcPr>
            </w:tcPrChange>
          </w:tcPr>
          <w:p w14:paraId="6EF38116" w14:textId="77777777" w:rsidR="00F6234A" w:rsidRPr="00396BF0" w:rsidRDefault="00F6234A" w:rsidP="00F6234A">
            <w:pPr>
              <w:keepNext/>
              <w:keepLines/>
              <w:spacing w:after="0"/>
              <w:jc w:val="center"/>
              <w:rPr>
                <w:ins w:id="9489" w:author="Angelow, Iwajlo (Nokia - US/Naperville)" w:date="2021-02-15T09:58:00Z"/>
                <w:rFonts w:ascii="Arial" w:hAnsi="Arial"/>
                <w:b/>
                <w:sz w:val="18"/>
                <w:lang w:eastAsia="ja-JP"/>
              </w:rPr>
            </w:pPr>
            <w:ins w:id="9490" w:author="Angelow, Iwajlo (Nokia - US/Naperville)" w:date="2021-02-15T09:58:00Z">
              <w:r w:rsidRPr="00396BF0">
                <w:rPr>
                  <w:rFonts w:ascii="Arial" w:hAnsi="Arial"/>
                  <w:b/>
                  <w:sz w:val="18"/>
                  <w:lang w:eastAsia="ja-JP"/>
                  <w:rPrChange w:id="9491" w:author="Harris, Paul, Vodafone Group" w:date="2021-01-08T10:00:00Z">
                    <w:rPr>
                      <w:rFonts w:ascii="Arial" w:hAnsi="Arial"/>
                      <w:b/>
                      <w:sz w:val="18"/>
                      <w:vertAlign w:val="superscript"/>
                      <w:lang w:eastAsia="ja-JP"/>
                    </w:rPr>
                  </w:rPrChange>
                </w:rPr>
                <w:t>0</w:t>
              </w:r>
              <w:r>
                <w:rPr>
                  <w:rFonts w:ascii="Arial" w:hAnsi="Arial"/>
                  <w:b/>
                  <w:sz w:val="18"/>
                  <w:lang w:eastAsia="ja-JP"/>
                </w:rPr>
                <w:t>.2</w:t>
              </w:r>
            </w:ins>
          </w:p>
        </w:tc>
      </w:tr>
    </w:tbl>
    <w:p w14:paraId="7948A7DD" w14:textId="77777777" w:rsidR="00F6234A" w:rsidRDefault="00F6234A" w:rsidP="00F6234A">
      <w:pPr>
        <w:rPr>
          <w:ins w:id="9492" w:author="Angelow, Iwajlo (Nokia - US/Naperville)" w:date="2021-02-15T09:58:00Z"/>
        </w:rPr>
      </w:pPr>
    </w:p>
    <w:p w14:paraId="735CB614" w14:textId="0EE4358E" w:rsidR="00F6234A" w:rsidRPr="00F15866" w:rsidRDefault="00F6234A" w:rsidP="00F6234A">
      <w:pPr>
        <w:pStyle w:val="Heading3"/>
        <w:ind w:left="0" w:firstLine="0"/>
        <w:rPr>
          <w:ins w:id="9493" w:author="Angelow, Iwajlo (Nokia - US/Naperville)" w:date="2021-02-15T09:58:00Z"/>
          <w:rFonts w:ascii="Calibri" w:hAnsi="Calibri"/>
          <w:szCs w:val="22"/>
          <w:lang w:eastAsia="zh-CN"/>
        </w:rPr>
      </w:pPr>
      <w:bookmarkStart w:id="9494" w:name="_Toc64277064"/>
      <w:ins w:id="9495" w:author="Angelow, Iwajlo (Nokia - US/Naperville)" w:date="2021-02-15T10:00:00Z">
        <w:r>
          <w:lastRenderedPageBreak/>
          <w:t>6</w:t>
        </w:r>
      </w:ins>
      <w:ins w:id="9496" w:author="Angelow, Iwajlo (Nokia - US/Naperville)" w:date="2021-02-15T09:58:00Z">
        <w:r>
          <w:t>.</w:t>
        </w:r>
      </w:ins>
      <w:ins w:id="9497" w:author="Angelow, Iwajlo (Nokia - US/Naperville)" w:date="2021-02-15T10:00:00Z">
        <w:r>
          <w:t>4</w:t>
        </w:r>
      </w:ins>
      <w:ins w:id="9498" w:author="Angelow, Iwajlo (Nokia - US/Naperville)" w:date="2021-02-15T09:58:00Z">
        <w:r>
          <w:t>.</w:t>
        </w:r>
        <w:r>
          <w:rPr>
            <w:rFonts w:hint="eastAsia"/>
            <w:lang w:eastAsia="zh-CN"/>
          </w:rPr>
          <w:t>3</w:t>
        </w:r>
        <w:r w:rsidRPr="00F00C5E">
          <w:rPr>
            <w:rFonts w:ascii="Calibri" w:hAnsi="Calibri"/>
            <w:sz w:val="22"/>
            <w:szCs w:val="22"/>
            <w:lang w:eastAsia="sv-SE"/>
          </w:rPr>
          <w:tab/>
        </w:r>
        <w:r>
          <w:rPr>
            <w:rFonts w:hint="eastAsia"/>
            <w:lang w:eastAsia="zh-CN"/>
          </w:rPr>
          <w:t>REFSENS requirements</w:t>
        </w:r>
        <w:bookmarkEnd w:id="9494"/>
      </w:ins>
    </w:p>
    <w:p w14:paraId="46C21394" w14:textId="31DC2483" w:rsidR="00F6234A" w:rsidRDefault="00F6234A" w:rsidP="00F6234A">
      <w:pPr>
        <w:jc w:val="center"/>
        <w:rPr>
          <w:ins w:id="9499" w:author="Angelow, Iwajlo (Nokia - US/Naperville)" w:date="2021-02-15T09:58:00Z"/>
          <w:rFonts w:ascii="Arial" w:hAnsi="Arial" w:cs="Arial"/>
          <w:lang w:eastAsia="zh-CN"/>
        </w:rPr>
        <w:pPrChange w:id="9500" w:author="Harris, Paul, Vodafone Group" w:date="2020-10-30T11:48:00Z">
          <w:pPr/>
        </w:pPrChange>
      </w:pPr>
      <w:ins w:id="9501" w:author="Angelow, Iwajlo (Nokia - US/Naperville)" w:date="2021-02-15T09:58:00Z">
        <w:r w:rsidRPr="00E64F2C">
          <w:rPr>
            <w:rFonts w:ascii="Arial" w:hAnsi="Arial" w:cs="Arial"/>
            <w:b/>
            <w:lang w:eastAsia="zh-CN"/>
          </w:rPr>
          <w:t xml:space="preserve">Table </w:t>
        </w:r>
      </w:ins>
      <w:ins w:id="9502" w:author="Angelow, Iwajlo (Nokia - US/Naperville)" w:date="2021-02-15T10:00:00Z">
        <w:r>
          <w:rPr>
            <w:rFonts w:ascii="Arial" w:hAnsi="Arial" w:cs="Arial"/>
            <w:b/>
            <w:lang w:eastAsia="zh-CN"/>
          </w:rPr>
          <w:t>6</w:t>
        </w:r>
      </w:ins>
      <w:ins w:id="9503" w:author="Angelow, Iwajlo (Nokia - US/Naperville)" w:date="2021-02-15T09:58:00Z">
        <w:r w:rsidRPr="00E64F2C">
          <w:rPr>
            <w:rFonts w:ascii="Arial" w:hAnsi="Arial" w:cs="Arial"/>
            <w:b/>
            <w:lang w:eastAsia="zh-CN"/>
          </w:rPr>
          <w:t>.</w:t>
        </w:r>
      </w:ins>
      <w:ins w:id="9504" w:author="Angelow, Iwajlo (Nokia - US/Naperville)" w:date="2021-02-15T10:00:00Z">
        <w:r>
          <w:rPr>
            <w:rFonts w:ascii="Arial" w:hAnsi="Arial" w:cs="Arial"/>
            <w:b/>
            <w:lang w:eastAsia="zh-CN"/>
          </w:rPr>
          <w:t>4</w:t>
        </w:r>
      </w:ins>
      <w:ins w:id="9505" w:author="Angelow, Iwajlo (Nokia - US/Naperville)" w:date="2021-02-15T09:58:00Z">
        <w:r w:rsidRPr="00E64F2C">
          <w:rPr>
            <w:rFonts w:ascii="Arial" w:hAnsi="Arial" w:cs="Arial"/>
            <w:b/>
            <w:lang w:eastAsia="zh-CN"/>
          </w:rPr>
          <w:t>.3</w:t>
        </w:r>
        <w:r w:rsidRPr="00E64F2C">
          <w:rPr>
            <w:rFonts w:ascii="Arial" w:hAnsi="Arial" w:cs="Arial"/>
            <w:b/>
            <w:lang w:eastAsia="zh-CN"/>
            <w:rPrChange w:id="9506" w:author="Harris, Paul, Vodafone Group" w:date="2020-10-30T11:48:00Z">
              <w:rPr>
                <w:rFonts w:ascii="Arial" w:hAnsi="Arial" w:cs="Arial"/>
                <w:lang w:eastAsia="zh-CN"/>
              </w:rPr>
            </w:rPrChange>
          </w:rPr>
          <w:t>-</w:t>
        </w:r>
        <w:r>
          <w:rPr>
            <w:rFonts w:ascii="Arial" w:hAnsi="Arial" w:cs="Arial"/>
            <w:b/>
            <w:lang w:eastAsia="zh-CN"/>
          </w:rPr>
          <w:t>1</w:t>
        </w:r>
        <w:r w:rsidRPr="00E64F2C">
          <w:rPr>
            <w:rFonts w:ascii="Arial" w:hAnsi="Arial" w:cs="Arial"/>
            <w:b/>
            <w:lang w:eastAsia="zh-CN"/>
            <w:rPrChange w:id="9507" w:author="Harris, Paul, Vodafone Group" w:date="2020-10-30T11:48:00Z">
              <w:rPr>
                <w:rFonts w:ascii="Arial" w:hAnsi="Arial" w:cs="Arial"/>
                <w:lang w:eastAsia="zh-CN"/>
              </w:rPr>
            </w:rPrChange>
          </w:rPr>
          <w:t>: Reference sensitivity for carrier aggregation QPSK PREFSENS, CA (exceptions due to harmonic issue)</w:t>
        </w:r>
      </w:ins>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Change w:id="9508" w:author="Harris, Paul, Vodafone Group" w:date="2021-01-08T10:05:00Z">
          <w:tblPr>
            <w:tblW w:w="4969"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PrChange>
      </w:tblPr>
      <w:tblGrid>
        <w:gridCol w:w="2243"/>
        <w:gridCol w:w="973"/>
        <w:gridCol w:w="971"/>
        <w:gridCol w:w="836"/>
        <w:gridCol w:w="878"/>
        <w:gridCol w:w="930"/>
        <w:gridCol w:w="930"/>
        <w:gridCol w:w="930"/>
        <w:gridCol w:w="930"/>
        <w:gridCol w:w="10"/>
        <w:tblGridChange w:id="9509">
          <w:tblGrid>
            <w:gridCol w:w="113"/>
            <w:gridCol w:w="1988"/>
            <w:gridCol w:w="193"/>
            <w:gridCol w:w="62"/>
            <w:gridCol w:w="760"/>
            <w:gridCol w:w="174"/>
            <w:gridCol w:w="39"/>
            <w:gridCol w:w="800"/>
            <w:gridCol w:w="155"/>
            <w:gridCol w:w="16"/>
            <w:gridCol w:w="701"/>
            <w:gridCol w:w="135"/>
            <w:gridCol w:w="4"/>
            <w:gridCol w:w="776"/>
            <w:gridCol w:w="98"/>
            <w:gridCol w:w="25"/>
            <w:gridCol w:w="847"/>
            <w:gridCol w:w="58"/>
            <w:gridCol w:w="47"/>
            <w:gridCol w:w="865"/>
            <w:gridCol w:w="18"/>
            <w:gridCol w:w="69"/>
            <w:gridCol w:w="861"/>
            <w:gridCol w:w="22"/>
            <w:gridCol w:w="69"/>
            <w:gridCol w:w="839"/>
            <w:gridCol w:w="62"/>
            <w:gridCol w:w="51"/>
          </w:tblGrid>
        </w:tblGridChange>
      </w:tblGrid>
      <w:tr w:rsidR="00F6234A" w:rsidRPr="001D386E" w14:paraId="2C3B8E66" w14:textId="77777777" w:rsidTr="00F6234A">
        <w:trPr>
          <w:trHeight w:val="255"/>
          <w:ins w:id="9510" w:author="Angelow, Iwajlo (Nokia - US/Naperville)" w:date="2021-02-15T09:58:00Z"/>
          <w:trPrChange w:id="9511" w:author="Harris, Paul, Vodafone Group" w:date="2021-01-08T10:05:00Z">
            <w:trPr>
              <w:gridAfter w:val="0"/>
              <w:trHeight w:val="255"/>
            </w:trPr>
          </w:trPrChange>
        </w:trPr>
        <w:tc>
          <w:tcPr>
            <w:tcW w:w="5000" w:type="pct"/>
            <w:gridSpan w:val="10"/>
            <w:shd w:val="clear" w:color="auto" w:fill="auto"/>
            <w:vAlign w:val="center"/>
            <w:tcPrChange w:id="9512" w:author="Harris, Paul, Vodafone Group" w:date="2021-01-08T10:05:00Z">
              <w:tcPr>
                <w:tcW w:w="5000" w:type="pct"/>
                <w:gridSpan w:val="27"/>
                <w:shd w:val="clear" w:color="auto" w:fill="auto"/>
                <w:vAlign w:val="center"/>
              </w:tcPr>
            </w:tcPrChange>
          </w:tcPr>
          <w:p w14:paraId="1E75E76A" w14:textId="77777777" w:rsidR="00F6234A" w:rsidRPr="001D386E" w:rsidRDefault="00F6234A" w:rsidP="00F6234A">
            <w:pPr>
              <w:pStyle w:val="TAH"/>
              <w:rPr>
                <w:ins w:id="9513" w:author="Angelow, Iwajlo (Nokia - US/Naperville)" w:date="2021-02-15T09:58:00Z"/>
              </w:rPr>
            </w:pPr>
            <w:ins w:id="9514" w:author="Angelow, Iwajlo (Nokia - US/Naperville)" w:date="2021-02-15T09:58:00Z">
              <w:r w:rsidRPr="001D386E">
                <w:t>Channel bandwidth</w:t>
              </w:r>
            </w:ins>
          </w:p>
        </w:tc>
      </w:tr>
      <w:tr w:rsidR="00F6234A" w:rsidRPr="001D386E" w14:paraId="1F01A24C" w14:textId="77777777" w:rsidTr="00F6234A">
        <w:trPr>
          <w:gridAfter w:val="1"/>
          <w:wAfter w:w="5" w:type="pct"/>
          <w:trHeight w:val="255"/>
          <w:ins w:id="9515" w:author="Angelow, Iwajlo (Nokia - US/Naperville)" w:date="2021-02-15T09:58:00Z"/>
          <w:trPrChange w:id="9516" w:author="Harris, Paul, Vodafone Group" w:date="2021-01-08T10:05:00Z">
            <w:trPr>
              <w:gridAfter w:val="1"/>
              <w:trHeight w:val="255"/>
            </w:trPr>
          </w:trPrChange>
        </w:trPr>
        <w:tc>
          <w:tcPr>
            <w:tcW w:w="1164" w:type="pct"/>
            <w:shd w:val="clear" w:color="auto" w:fill="auto"/>
            <w:vAlign w:val="center"/>
            <w:tcPrChange w:id="9517" w:author="Harris, Paul, Vodafone Group" w:date="2021-01-08T10:05:00Z">
              <w:tcPr>
                <w:tcW w:w="1073" w:type="pct"/>
                <w:gridSpan w:val="2"/>
                <w:shd w:val="clear" w:color="auto" w:fill="auto"/>
                <w:vAlign w:val="center"/>
              </w:tcPr>
            </w:tcPrChange>
          </w:tcPr>
          <w:p w14:paraId="03D29E13" w14:textId="77777777" w:rsidR="00F6234A" w:rsidRPr="001D386E" w:rsidRDefault="00F6234A" w:rsidP="00F6234A">
            <w:pPr>
              <w:pStyle w:val="TAH"/>
              <w:rPr>
                <w:ins w:id="9518" w:author="Angelow, Iwajlo (Nokia - US/Naperville)" w:date="2021-02-15T09:58:00Z"/>
              </w:rPr>
            </w:pPr>
            <w:ins w:id="9519" w:author="Angelow, Iwajlo (Nokia - US/Naperville)" w:date="2021-02-15T09:58:00Z">
              <w:r w:rsidRPr="001D386E">
                <w:t>EUTRA CA Configuration</w:t>
              </w:r>
            </w:ins>
          </w:p>
        </w:tc>
        <w:tc>
          <w:tcPr>
            <w:tcW w:w="505" w:type="pct"/>
            <w:shd w:val="clear" w:color="auto" w:fill="auto"/>
            <w:vAlign w:val="center"/>
            <w:tcPrChange w:id="9520" w:author="Harris, Paul, Vodafone Group" w:date="2021-01-08T10:05:00Z">
              <w:tcPr>
                <w:tcW w:w="518" w:type="pct"/>
                <w:gridSpan w:val="3"/>
                <w:shd w:val="clear" w:color="auto" w:fill="auto"/>
                <w:vAlign w:val="center"/>
              </w:tcPr>
            </w:tcPrChange>
          </w:tcPr>
          <w:p w14:paraId="4206E929" w14:textId="77777777" w:rsidR="00F6234A" w:rsidRPr="001D386E" w:rsidRDefault="00F6234A" w:rsidP="00F6234A">
            <w:pPr>
              <w:pStyle w:val="TAH"/>
              <w:rPr>
                <w:ins w:id="9521" w:author="Angelow, Iwajlo (Nokia - US/Naperville)" w:date="2021-02-15T09:58:00Z"/>
              </w:rPr>
            </w:pPr>
            <w:ins w:id="9522" w:author="Angelow, Iwajlo (Nokia - US/Naperville)" w:date="2021-02-15T09:58:00Z">
              <w:r w:rsidRPr="001D386E">
                <w:t>EUTRA band</w:t>
              </w:r>
            </w:ins>
          </w:p>
        </w:tc>
        <w:tc>
          <w:tcPr>
            <w:tcW w:w="504" w:type="pct"/>
            <w:shd w:val="clear" w:color="auto" w:fill="auto"/>
            <w:vAlign w:val="center"/>
            <w:tcPrChange w:id="9523" w:author="Harris, Paul, Vodafone Group" w:date="2021-01-08T10:05:00Z">
              <w:tcPr>
                <w:tcW w:w="517" w:type="pct"/>
                <w:gridSpan w:val="3"/>
                <w:shd w:val="clear" w:color="auto" w:fill="auto"/>
                <w:vAlign w:val="center"/>
              </w:tcPr>
            </w:tcPrChange>
          </w:tcPr>
          <w:p w14:paraId="1E2BB4D2" w14:textId="77777777" w:rsidR="00F6234A" w:rsidRPr="001D386E" w:rsidRDefault="00F6234A" w:rsidP="00F6234A">
            <w:pPr>
              <w:pStyle w:val="TAH"/>
              <w:rPr>
                <w:ins w:id="9524" w:author="Angelow, Iwajlo (Nokia - US/Naperville)" w:date="2021-02-15T09:58:00Z"/>
              </w:rPr>
            </w:pPr>
            <w:ins w:id="9525" w:author="Angelow, Iwajlo (Nokia - US/Naperville)" w:date="2021-02-15T09:58:00Z">
              <w:r w:rsidRPr="001D386E">
                <w:t>1.4 MHz</w:t>
              </w:r>
              <w:r w:rsidRPr="001D386E">
                <w:br/>
                <w:t>(dBm)</w:t>
              </w:r>
            </w:ins>
          </w:p>
        </w:tc>
        <w:tc>
          <w:tcPr>
            <w:tcW w:w="434" w:type="pct"/>
            <w:shd w:val="clear" w:color="auto" w:fill="auto"/>
            <w:vAlign w:val="center"/>
            <w:tcPrChange w:id="9526" w:author="Harris, Paul, Vodafone Group" w:date="2021-01-08T10:05:00Z">
              <w:tcPr>
                <w:tcW w:w="445" w:type="pct"/>
                <w:gridSpan w:val="3"/>
                <w:shd w:val="clear" w:color="auto" w:fill="auto"/>
                <w:vAlign w:val="center"/>
              </w:tcPr>
            </w:tcPrChange>
          </w:tcPr>
          <w:p w14:paraId="0DC4977C" w14:textId="77777777" w:rsidR="00F6234A" w:rsidRPr="001D386E" w:rsidRDefault="00F6234A" w:rsidP="00F6234A">
            <w:pPr>
              <w:pStyle w:val="TAH"/>
              <w:rPr>
                <w:ins w:id="9527" w:author="Angelow, Iwajlo (Nokia - US/Naperville)" w:date="2021-02-15T09:58:00Z"/>
              </w:rPr>
            </w:pPr>
            <w:ins w:id="9528" w:author="Angelow, Iwajlo (Nokia - US/Naperville)" w:date="2021-02-15T09:58:00Z">
              <w:r w:rsidRPr="001D386E">
                <w:t>3 MHz</w:t>
              </w:r>
              <w:r w:rsidRPr="001D386E">
                <w:br/>
                <w:t>(dBm)</w:t>
              </w:r>
            </w:ins>
          </w:p>
        </w:tc>
        <w:tc>
          <w:tcPr>
            <w:tcW w:w="456" w:type="pct"/>
            <w:shd w:val="clear" w:color="auto" w:fill="auto"/>
            <w:vAlign w:val="center"/>
            <w:tcPrChange w:id="9529" w:author="Harris, Paul, Vodafone Group" w:date="2021-01-08T10:05:00Z">
              <w:tcPr>
                <w:tcW w:w="467" w:type="pct"/>
                <w:gridSpan w:val="3"/>
                <w:shd w:val="clear" w:color="auto" w:fill="auto"/>
                <w:vAlign w:val="center"/>
              </w:tcPr>
            </w:tcPrChange>
          </w:tcPr>
          <w:p w14:paraId="49F4368E" w14:textId="77777777" w:rsidR="00F6234A" w:rsidRPr="001D386E" w:rsidRDefault="00F6234A" w:rsidP="00F6234A">
            <w:pPr>
              <w:pStyle w:val="TAH"/>
              <w:rPr>
                <w:ins w:id="9530" w:author="Angelow, Iwajlo (Nokia - US/Naperville)" w:date="2021-02-15T09:58:00Z"/>
              </w:rPr>
            </w:pPr>
            <w:ins w:id="9531" w:author="Angelow, Iwajlo (Nokia - US/Naperville)" w:date="2021-02-15T09:58:00Z">
              <w:r w:rsidRPr="001D386E">
                <w:t>5 MHz</w:t>
              </w:r>
              <w:r w:rsidRPr="001D386E">
                <w:br/>
                <w:t>(dBm)</w:t>
              </w:r>
            </w:ins>
          </w:p>
        </w:tc>
        <w:tc>
          <w:tcPr>
            <w:tcW w:w="483" w:type="pct"/>
            <w:shd w:val="clear" w:color="auto" w:fill="auto"/>
            <w:vAlign w:val="center"/>
            <w:tcPrChange w:id="9532" w:author="Harris, Paul, Vodafone Group" w:date="2021-01-08T10:05:00Z">
              <w:tcPr>
                <w:tcW w:w="495" w:type="pct"/>
                <w:gridSpan w:val="3"/>
                <w:shd w:val="clear" w:color="auto" w:fill="auto"/>
                <w:vAlign w:val="center"/>
              </w:tcPr>
            </w:tcPrChange>
          </w:tcPr>
          <w:p w14:paraId="38DDBC81" w14:textId="77777777" w:rsidR="00F6234A" w:rsidRPr="001D386E" w:rsidRDefault="00F6234A" w:rsidP="00F6234A">
            <w:pPr>
              <w:pStyle w:val="TAH"/>
              <w:rPr>
                <w:ins w:id="9533" w:author="Angelow, Iwajlo (Nokia - US/Naperville)" w:date="2021-02-15T09:58:00Z"/>
              </w:rPr>
            </w:pPr>
            <w:ins w:id="9534" w:author="Angelow, Iwajlo (Nokia - US/Naperville)" w:date="2021-02-15T09:58:00Z">
              <w:r w:rsidRPr="001D386E">
                <w:t>10 MHz</w:t>
              </w:r>
              <w:r w:rsidRPr="001D386E">
                <w:br/>
                <w:t>(dBm)</w:t>
              </w:r>
            </w:ins>
          </w:p>
        </w:tc>
        <w:tc>
          <w:tcPr>
            <w:tcW w:w="483" w:type="pct"/>
            <w:shd w:val="clear" w:color="auto" w:fill="auto"/>
            <w:vAlign w:val="center"/>
            <w:tcPrChange w:id="9535" w:author="Harris, Paul, Vodafone Group" w:date="2021-01-08T10:05:00Z">
              <w:tcPr>
                <w:tcW w:w="495" w:type="pct"/>
                <w:gridSpan w:val="3"/>
                <w:shd w:val="clear" w:color="auto" w:fill="auto"/>
                <w:vAlign w:val="center"/>
              </w:tcPr>
            </w:tcPrChange>
          </w:tcPr>
          <w:p w14:paraId="2D956F51" w14:textId="77777777" w:rsidR="00F6234A" w:rsidRPr="001D386E" w:rsidRDefault="00F6234A" w:rsidP="00F6234A">
            <w:pPr>
              <w:pStyle w:val="TAH"/>
              <w:rPr>
                <w:ins w:id="9536" w:author="Angelow, Iwajlo (Nokia - US/Naperville)" w:date="2021-02-15T09:58:00Z"/>
              </w:rPr>
            </w:pPr>
            <w:ins w:id="9537" w:author="Angelow, Iwajlo (Nokia - US/Naperville)" w:date="2021-02-15T09:58:00Z">
              <w:r w:rsidRPr="001D386E">
                <w:t>15 MHz</w:t>
              </w:r>
              <w:r w:rsidRPr="001D386E">
                <w:br/>
                <w:t>(dBm)</w:t>
              </w:r>
            </w:ins>
          </w:p>
        </w:tc>
        <w:tc>
          <w:tcPr>
            <w:tcW w:w="483" w:type="pct"/>
            <w:shd w:val="clear" w:color="auto" w:fill="auto"/>
            <w:vAlign w:val="center"/>
            <w:tcPrChange w:id="9538" w:author="Harris, Paul, Vodafone Group" w:date="2021-01-08T10:05:00Z">
              <w:tcPr>
                <w:tcW w:w="495" w:type="pct"/>
                <w:gridSpan w:val="4"/>
                <w:shd w:val="clear" w:color="auto" w:fill="auto"/>
                <w:vAlign w:val="center"/>
              </w:tcPr>
            </w:tcPrChange>
          </w:tcPr>
          <w:p w14:paraId="58DC30B8" w14:textId="77777777" w:rsidR="00F6234A" w:rsidRPr="001D386E" w:rsidRDefault="00F6234A" w:rsidP="00F6234A">
            <w:pPr>
              <w:pStyle w:val="TAH"/>
              <w:rPr>
                <w:ins w:id="9539" w:author="Angelow, Iwajlo (Nokia - US/Naperville)" w:date="2021-02-15T09:58:00Z"/>
              </w:rPr>
            </w:pPr>
            <w:ins w:id="9540" w:author="Angelow, Iwajlo (Nokia - US/Naperville)" w:date="2021-02-15T09:58:00Z">
              <w:r w:rsidRPr="001D386E">
                <w:t>20 MHz</w:t>
              </w:r>
              <w:r w:rsidRPr="001D386E">
                <w:br/>
                <w:t>(dBm)</w:t>
              </w:r>
            </w:ins>
          </w:p>
        </w:tc>
        <w:tc>
          <w:tcPr>
            <w:tcW w:w="483" w:type="pct"/>
            <w:shd w:val="clear" w:color="auto" w:fill="auto"/>
            <w:vAlign w:val="center"/>
            <w:tcPrChange w:id="9541" w:author="Harris, Paul, Vodafone Group" w:date="2021-01-08T10:05:00Z">
              <w:tcPr>
                <w:tcW w:w="494" w:type="pct"/>
                <w:gridSpan w:val="3"/>
                <w:shd w:val="clear" w:color="auto" w:fill="auto"/>
                <w:vAlign w:val="center"/>
              </w:tcPr>
            </w:tcPrChange>
          </w:tcPr>
          <w:p w14:paraId="1245E8D3" w14:textId="77777777" w:rsidR="00F6234A" w:rsidRPr="001D386E" w:rsidRDefault="00F6234A" w:rsidP="00F6234A">
            <w:pPr>
              <w:pStyle w:val="TAH"/>
              <w:rPr>
                <w:ins w:id="9542" w:author="Angelow, Iwajlo (Nokia - US/Naperville)" w:date="2021-02-15T09:58:00Z"/>
              </w:rPr>
            </w:pPr>
            <w:ins w:id="9543" w:author="Angelow, Iwajlo (Nokia - US/Naperville)" w:date="2021-02-15T09:58:00Z">
              <w:r w:rsidRPr="001D386E">
                <w:t>Duplex mode</w:t>
              </w:r>
            </w:ins>
          </w:p>
        </w:tc>
      </w:tr>
      <w:tr w:rsidR="00F6234A" w:rsidRPr="001D386E" w14:paraId="60227B32" w14:textId="77777777" w:rsidTr="00F6234A">
        <w:trPr>
          <w:gridAfter w:val="1"/>
          <w:wAfter w:w="5" w:type="pct"/>
          <w:trHeight w:val="255"/>
          <w:ins w:id="9544" w:author="Angelow, Iwajlo (Nokia - US/Naperville)" w:date="2021-02-15T09:58:00Z"/>
        </w:trPr>
        <w:tc>
          <w:tcPr>
            <w:tcW w:w="1164" w:type="pct"/>
            <w:vMerge w:val="restart"/>
            <w:shd w:val="clear" w:color="auto" w:fill="auto"/>
            <w:vAlign w:val="center"/>
          </w:tcPr>
          <w:p w14:paraId="1CBC0791" w14:textId="77777777" w:rsidR="00F6234A" w:rsidRPr="001D386E" w:rsidRDefault="00F6234A" w:rsidP="00F6234A">
            <w:pPr>
              <w:pStyle w:val="TAC"/>
              <w:rPr>
                <w:ins w:id="9545" w:author="Angelow, Iwajlo (Nokia - US/Naperville)" w:date="2021-02-15T09:58:00Z"/>
              </w:rPr>
            </w:pPr>
            <w:ins w:id="9546" w:author="Angelow, Iwajlo (Nokia - US/Naperville)" w:date="2021-02-15T09:58:00Z">
              <w:r>
                <w:t>CA_1A-7A-8A-20A-28A</w:t>
              </w:r>
              <w:r>
                <w:rPr>
                  <w:vertAlign w:val="superscript"/>
                  <w:lang w:eastAsia="ja-JP"/>
                </w:rPr>
                <w:t>5,6</w:t>
              </w:r>
            </w:ins>
          </w:p>
        </w:tc>
        <w:tc>
          <w:tcPr>
            <w:tcW w:w="505" w:type="pct"/>
            <w:shd w:val="clear" w:color="auto" w:fill="auto"/>
            <w:vAlign w:val="center"/>
          </w:tcPr>
          <w:p w14:paraId="747B03DD" w14:textId="77777777" w:rsidR="00F6234A" w:rsidRPr="001D386E" w:rsidRDefault="00F6234A" w:rsidP="00F6234A">
            <w:pPr>
              <w:pStyle w:val="TAC"/>
              <w:rPr>
                <w:ins w:id="9547" w:author="Angelow, Iwajlo (Nokia - US/Naperville)" w:date="2021-02-15T09:58:00Z"/>
                <w:rFonts w:eastAsia="SimSun"/>
                <w:lang w:eastAsia="zh-CN"/>
              </w:rPr>
            </w:pPr>
            <w:ins w:id="9548" w:author="Angelow, Iwajlo (Nokia - US/Naperville)" w:date="2021-02-15T09:58:00Z">
              <w:r w:rsidRPr="001D386E">
                <w:t>1</w:t>
              </w:r>
              <w:r w:rsidRPr="001D386E">
                <w:rPr>
                  <w:rFonts w:hint="eastAsia"/>
                  <w:vertAlign w:val="superscript"/>
                  <w:lang w:eastAsia="zh-CN"/>
                </w:rPr>
                <w:t>3</w:t>
              </w:r>
              <w:r w:rsidRPr="001D386E">
                <w:rPr>
                  <w:vertAlign w:val="superscript"/>
                </w:rPr>
                <w:t>3</w:t>
              </w:r>
            </w:ins>
          </w:p>
        </w:tc>
        <w:tc>
          <w:tcPr>
            <w:tcW w:w="504" w:type="pct"/>
            <w:shd w:val="clear" w:color="auto" w:fill="auto"/>
            <w:vAlign w:val="center"/>
          </w:tcPr>
          <w:p w14:paraId="2E502C59" w14:textId="77777777" w:rsidR="00F6234A" w:rsidRPr="001D386E" w:rsidRDefault="00F6234A" w:rsidP="00F6234A">
            <w:pPr>
              <w:pStyle w:val="TAC"/>
              <w:rPr>
                <w:ins w:id="9549" w:author="Angelow, Iwajlo (Nokia - US/Naperville)" w:date="2021-02-15T09:58:00Z"/>
              </w:rPr>
            </w:pPr>
          </w:p>
        </w:tc>
        <w:tc>
          <w:tcPr>
            <w:tcW w:w="434" w:type="pct"/>
            <w:shd w:val="clear" w:color="auto" w:fill="auto"/>
            <w:vAlign w:val="center"/>
          </w:tcPr>
          <w:p w14:paraId="54C21DEF" w14:textId="77777777" w:rsidR="00F6234A" w:rsidRPr="001D386E" w:rsidRDefault="00F6234A" w:rsidP="00F6234A">
            <w:pPr>
              <w:pStyle w:val="TAC"/>
              <w:rPr>
                <w:ins w:id="9550" w:author="Angelow, Iwajlo (Nokia - US/Naperville)" w:date="2021-02-15T09:58:00Z"/>
              </w:rPr>
            </w:pPr>
          </w:p>
        </w:tc>
        <w:tc>
          <w:tcPr>
            <w:tcW w:w="456" w:type="pct"/>
            <w:shd w:val="clear" w:color="auto" w:fill="auto"/>
            <w:vAlign w:val="center"/>
          </w:tcPr>
          <w:p w14:paraId="36033E3B" w14:textId="77777777" w:rsidR="00F6234A" w:rsidRPr="001D386E" w:rsidRDefault="00F6234A" w:rsidP="00F6234A">
            <w:pPr>
              <w:pStyle w:val="TAC"/>
              <w:rPr>
                <w:ins w:id="9551" w:author="Angelow, Iwajlo (Nokia - US/Naperville)" w:date="2021-02-15T09:58:00Z"/>
                <w:rFonts w:eastAsia="SimSun"/>
                <w:lang w:eastAsia="zh-CN"/>
              </w:rPr>
            </w:pPr>
            <w:ins w:id="9552" w:author="Angelow, Iwajlo (Nokia - US/Naperville)" w:date="2021-02-15T09:58:00Z">
              <w:r w:rsidRPr="001D386E">
                <w:rPr>
                  <w:lang w:eastAsia="ja-JP"/>
                </w:rPr>
                <w:t>-89.8</w:t>
              </w:r>
            </w:ins>
          </w:p>
        </w:tc>
        <w:tc>
          <w:tcPr>
            <w:tcW w:w="483" w:type="pct"/>
            <w:shd w:val="clear" w:color="auto" w:fill="auto"/>
            <w:vAlign w:val="center"/>
          </w:tcPr>
          <w:p w14:paraId="35772032" w14:textId="77777777" w:rsidR="00F6234A" w:rsidRPr="001D386E" w:rsidRDefault="00F6234A" w:rsidP="00F6234A">
            <w:pPr>
              <w:pStyle w:val="TAC"/>
              <w:rPr>
                <w:ins w:id="9553" w:author="Angelow, Iwajlo (Nokia - US/Naperville)" w:date="2021-02-15T09:58:00Z"/>
                <w:rFonts w:eastAsia="SimSun"/>
                <w:lang w:eastAsia="zh-CN"/>
              </w:rPr>
            </w:pPr>
            <w:ins w:id="9554" w:author="Angelow, Iwajlo (Nokia - US/Naperville)" w:date="2021-02-15T09:58:00Z">
              <w:r w:rsidRPr="001D386E">
                <w:rPr>
                  <w:lang w:eastAsia="ja-JP"/>
                </w:rPr>
                <w:t>-89.4</w:t>
              </w:r>
            </w:ins>
          </w:p>
        </w:tc>
        <w:tc>
          <w:tcPr>
            <w:tcW w:w="483" w:type="pct"/>
            <w:shd w:val="clear" w:color="auto" w:fill="auto"/>
          </w:tcPr>
          <w:p w14:paraId="361AF1EF" w14:textId="77777777" w:rsidR="00F6234A" w:rsidRPr="001D386E" w:rsidRDefault="00F6234A" w:rsidP="00F6234A">
            <w:pPr>
              <w:pStyle w:val="TAC"/>
              <w:rPr>
                <w:ins w:id="9555" w:author="Angelow, Iwajlo (Nokia - US/Naperville)" w:date="2021-02-15T09:58:00Z"/>
                <w:rFonts w:eastAsia="SimSun"/>
                <w:lang w:eastAsia="zh-CN"/>
              </w:rPr>
            </w:pPr>
            <w:ins w:id="9556" w:author="Angelow, Iwajlo (Nokia - US/Naperville)" w:date="2021-02-15T09:58:00Z">
              <w:r w:rsidRPr="001D386E">
                <w:rPr>
                  <w:lang w:eastAsia="ja-JP"/>
                </w:rPr>
                <w:t>-89</w:t>
              </w:r>
            </w:ins>
          </w:p>
        </w:tc>
        <w:tc>
          <w:tcPr>
            <w:tcW w:w="483" w:type="pct"/>
            <w:shd w:val="clear" w:color="auto" w:fill="auto"/>
          </w:tcPr>
          <w:p w14:paraId="42C03A83" w14:textId="77777777" w:rsidR="00F6234A" w:rsidRPr="001D386E" w:rsidRDefault="00F6234A" w:rsidP="00F6234A">
            <w:pPr>
              <w:pStyle w:val="TAC"/>
              <w:rPr>
                <w:ins w:id="9557" w:author="Angelow, Iwajlo (Nokia - US/Naperville)" w:date="2021-02-15T09:58:00Z"/>
                <w:rFonts w:eastAsia="SimSun"/>
                <w:lang w:eastAsia="zh-CN"/>
              </w:rPr>
            </w:pPr>
            <w:ins w:id="9558" w:author="Angelow, Iwajlo (Nokia - US/Naperville)" w:date="2021-02-15T09:58:00Z">
              <w:r w:rsidRPr="001D386E">
                <w:rPr>
                  <w:lang w:eastAsia="ja-JP"/>
                </w:rPr>
                <w:t>-88.7</w:t>
              </w:r>
            </w:ins>
          </w:p>
        </w:tc>
        <w:tc>
          <w:tcPr>
            <w:tcW w:w="483" w:type="pct"/>
            <w:vMerge w:val="restart"/>
            <w:shd w:val="clear" w:color="auto" w:fill="auto"/>
            <w:vAlign w:val="center"/>
          </w:tcPr>
          <w:p w14:paraId="63918183" w14:textId="77777777" w:rsidR="00F6234A" w:rsidRPr="001D386E" w:rsidRDefault="00F6234A" w:rsidP="00F6234A">
            <w:pPr>
              <w:pStyle w:val="TAC"/>
              <w:rPr>
                <w:ins w:id="9559" w:author="Angelow, Iwajlo (Nokia - US/Naperville)" w:date="2021-02-15T09:58:00Z"/>
              </w:rPr>
            </w:pPr>
            <w:ins w:id="9560" w:author="Angelow, Iwajlo (Nokia - US/Naperville)" w:date="2021-02-15T09:58:00Z">
              <w:r w:rsidRPr="001D386E">
                <w:rPr>
                  <w:rFonts w:eastAsia="Calibri"/>
                  <w:lang w:val="en-US" w:eastAsia="ja-JP"/>
                </w:rPr>
                <w:t>FDD</w:t>
              </w:r>
            </w:ins>
          </w:p>
        </w:tc>
      </w:tr>
      <w:tr w:rsidR="00F6234A" w:rsidRPr="001D386E" w14:paraId="150B4CCE" w14:textId="77777777" w:rsidTr="00F6234A">
        <w:tblPrEx>
          <w:tblPrExChange w:id="9561" w:author="Harris, Paul, Vodafone Group" w:date="2021-01-08T16:23:00Z">
            <w:tblPrEx>
              <w:tblW w:w="5000" w:type="pct"/>
            </w:tblPrEx>
          </w:tblPrExChange>
        </w:tblPrEx>
        <w:trPr>
          <w:gridAfter w:val="1"/>
          <w:wAfter w:w="5" w:type="pct"/>
          <w:trHeight w:val="255"/>
          <w:ins w:id="9562" w:author="Angelow, Iwajlo (Nokia - US/Naperville)" w:date="2021-02-15T09:58:00Z"/>
          <w:trPrChange w:id="9563" w:author="Harris, Paul, Vodafone Group" w:date="2021-01-08T16:23:00Z">
            <w:trPr>
              <w:wAfter w:w="5" w:type="pct"/>
              <w:trHeight w:val="255"/>
            </w:trPr>
          </w:trPrChange>
        </w:trPr>
        <w:tc>
          <w:tcPr>
            <w:tcW w:w="1164" w:type="pct"/>
            <w:vMerge/>
            <w:shd w:val="clear" w:color="auto" w:fill="auto"/>
            <w:vAlign w:val="center"/>
            <w:tcPrChange w:id="9564" w:author="Harris, Paul, Vodafone Group" w:date="2021-01-08T16:23:00Z">
              <w:tcPr>
                <w:tcW w:w="1164" w:type="pct"/>
                <w:gridSpan w:val="3"/>
                <w:vMerge/>
                <w:shd w:val="clear" w:color="auto" w:fill="auto"/>
                <w:vAlign w:val="center"/>
              </w:tcPr>
            </w:tcPrChange>
          </w:tcPr>
          <w:p w14:paraId="25DD09A1" w14:textId="77777777" w:rsidR="00F6234A" w:rsidRPr="001D386E" w:rsidRDefault="00F6234A" w:rsidP="00F6234A">
            <w:pPr>
              <w:pStyle w:val="TAC"/>
              <w:rPr>
                <w:ins w:id="9565" w:author="Angelow, Iwajlo (Nokia - US/Naperville)" w:date="2021-02-15T09:58:00Z"/>
              </w:rPr>
            </w:pPr>
          </w:p>
        </w:tc>
        <w:tc>
          <w:tcPr>
            <w:tcW w:w="505" w:type="pct"/>
            <w:shd w:val="clear" w:color="auto" w:fill="auto"/>
            <w:vAlign w:val="center"/>
            <w:tcPrChange w:id="9566" w:author="Harris, Paul, Vodafone Group" w:date="2021-01-08T16:23:00Z">
              <w:tcPr>
                <w:tcW w:w="505" w:type="pct"/>
                <w:gridSpan w:val="3"/>
                <w:shd w:val="clear" w:color="auto" w:fill="auto"/>
                <w:vAlign w:val="center"/>
              </w:tcPr>
            </w:tcPrChange>
          </w:tcPr>
          <w:p w14:paraId="2BC71E83" w14:textId="77777777" w:rsidR="00F6234A" w:rsidRPr="00F21CEB" w:rsidRDefault="00F6234A" w:rsidP="00F6234A">
            <w:pPr>
              <w:pStyle w:val="TAC"/>
              <w:rPr>
                <w:ins w:id="9567" w:author="Angelow, Iwajlo (Nokia - US/Naperville)" w:date="2021-02-15T09:58:00Z"/>
                <w:vertAlign w:val="superscript"/>
                <w:rPrChange w:id="9568" w:author="Harris, Paul, Vodafone Group" w:date="2021-01-08T15:59:00Z">
                  <w:rPr>
                    <w:ins w:id="9569" w:author="Angelow, Iwajlo (Nokia - US/Naperville)" w:date="2021-02-15T09:58:00Z"/>
                  </w:rPr>
                </w:rPrChange>
              </w:rPr>
            </w:pPr>
            <w:ins w:id="9570" w:author="Angelow, Iwajlo (Nokia - US/Naperville)" w:date="2021-02-15T09:58:00Z">
              <w:r>
                <w:t>7</w:t>
              </w:r>
              <w:r w:rsidRPr="001D386E">
                <w:rPr>
                  <w:rFonts w:hint="eastAsia"/>
                  <w:vertAlign w:val="superscript"/>
                  <w:lang w:eastAsia="zh-CN"/>
                </w:rPr>
                <w:t>3</w:t>
              </w:r>
              <w:r w:rsidRPr="001D386E">
                <w:rPr>
                  <w:vertAlign w:val="superscript"/>
                </w:rPr>
                <w:t>3</w:t>
              </w:r>
            </w:ins>
          </w:p>
        </w:tc>
        <w:tc>
          <w:tcPr>
            <w:tcW w:w="504" w:type="pct"/>
            <w:shd w:val="clear" w:color="auto" w:fill="auto"/>
            <w:vAlign w:val="center"/>
            <w:tcPrChange w:id="9571" w:author="Harris, Paul, Vodafone Group" w:date="2021-01-08T16:23:00Z">
              <w:tcPr>
                <w:tcW w:w="504" w:type="pct"/>
                <w:gridSpan w:val="3"/>
                <w:shd w:val="clear" w:color="auto" w:fill="auto"/>
                <w:vAlign w:val="center"/>
              </w:tcPr>
            </w:tcPrChange>
          </w:tcPr>
          <w:p w14:paraId="10EA43D6" w14:textId="77777777" w:rsidR="00F6234A" w:rsidRPr="001D386E" w:rsidRDefault="00F6234A" w:rsidP="00F6234A">
            <w:pPr>
              <w:pStyle w:val="TAC"/>
              <w:rPr>
                <w:ins w:id="9572" w:author="Angelow, Iwajlo (Nokia - US/Naperville)" w:date="2021-02-15T09:58:00Z"/>
              </w:rPr>
            </w:pPr>
          </w:p>
        </w:tc>
        <w:tc>
          <w:tcPr>
            <w:tcW w:w="434" w:type="pct"/>
            <w:shd w:val="clear" w:color="auto" w:fill="auto"/>
            <w:vAlign w:val="center"/>
            <w:tcPrChange w:id="9573" w:author="Harris, Paul, Vodafone Group" w:date="2021-01-08T16:23:00Z">
              <w:tcPr>
                <w:tcW w:w="434" w:type="pct"/>
                <w:gridSpan w:val="4"/>
                <w:shd w:val="clear" w:color="auto" w:fill="auto"/>
                <w:vAlign w:val="center"/>
              </w:tcPr>
            </w:tcPrChange>
          </w:tcPr>
          <w:p w14:paraId="06391DB8" w14:textId="77777777" w:rsidR="00F6234A" w:rsidRPr="001D386E" w:rsidRDefault="00F6234A" w:rsidP="00F6234A">
            <w:pPr>
              <w:pStyle w:val="TAC"/>
              <w:rPr>
                <w:ins w:id="9574" w:author="Angelow, Iwajlo (Nokia - US/Naperville)" w:date="2021-02-15T09:58:00Z"/>
              </w:rPr>
            </w:pPr>
          </w:p>
        </w:tc>
        <w:tc>
          <w:tcPr>
            <w:tcW w:w="456" w:type="pct"/>
            <w:shd w:val="clear" w:color="auto" w:fill="auto"/>
            <w:vAlign w:val="center"/>
            <w:tcPrChange w:id="9575" w:author="Harris, Paul, Vodafone Group" w:date="2021-01-08T16:23:00Z">
              <w:tcPr>
                <w:tcW w:w="456" w:type="pct"/>
                <w:gridSpan w:val="3"/>
                <w:shd w:val="clear" w:color="auto" w:fill="auto"/>
              </w:tcPr>
            </w:tcPrChange>
          </w:tcPr>
          <w:p w14:paraId="5835DF6E" w14:textId="77777777" w:rsidR="00F6234A" w:rsidRPr="001D386E" w:rsidRDefault="00F6234A" w:rsidP="00F6234A">
            <w:pPr>
              <w:pStyle w:val="TAC"/>
              <w:rPr>
                <w:ins w:id="9576" w:author="Angelow, Iwajlo (Nokia - US/Naperville)" w:date="2021-02-15T09:58:00Z"/>
                <w:lang w:eastAsia="ja-JP"/>
              </w:rPr>
            </w:pPr>
            <w:ins w:id="9577" w:author="Angelow, Iwajlo (Nokia - US/Naperville)" w:date="2021-02-15T09:58:00Z">
              <w:r w:rsidRPr="001D386E">
                <w:rPr>
                  <w:lang w:eastAsia="zh-CN"/>
                </w:rPr>
                <w:t>-88</w:t>
              </w:r>
            </w:ins>
          </w:p>
        </w:tc>
        <w:tc>
          <w:tcPr>
            <w:tcW w:w="483" w:type="pct"/>
            <w:shd w:val="clear" w:color="auto" w:fill="auto"/>
            <w:vAlign w:val="center"/>
            <w:tcPrChange w:id="9578" w:author="Harris, Paul, Vodafone Group" w:date="2021-01-08T16:23:00Z">
              <w:tcPr>
                <w:tcW w:w="483" w:type="pct"/>
                <w:gridSpan w:val="3"/>
                <w:shd w:val="clear" w:color="auto" w:fill="auto"/>
              </w:tcPr>
            </w:tcPrChange>
          </w:tcPr>
          <w:p w14:paraId="25C952A8" w14:textId="77777777" w:rsidR="00F6234A" w:rsidRPr="001D386E" w:rsidRDefault="00F6234A" w:rsidP="00F6234A">
            <w:pPr>
              <w:pStyle w:val="TAC"/>
              <w:rPr>
                <w:ins w:id="9579" w:author="Angelow, Iwajlo (Nokia - US/Naperville)" w:date="2021-02-15T09:58:00Z"/>
                <w:lang w:eastAsia="ja-JP"/>
              </w:rPr>
            </w:pPr>
            <w:ins w:id="9580" w:author="Angelow, Iwajlo (Nokia - US/Naperville)" w:date="2021-02-15T09:58:00Z">
              <w:r w:rsidRPr="001D386E">
                <w:t>-87.4</w:t>
              </w:r>
            </w:ins>
          </w:p>
        </w:tc>
        <w:tc>
          <w:tcPr>
            <w:tcW w:w="483" w:type="pct"/>
            <w:shd w:val="clear" w:color="auto" w:fill="auto"/>
            <w:vAlign w:val="center"/>
            <w:tcPrChange w:id="9581" w:author="Harris, Paul, Vodafone Group" w:date="2021-01-08T16:23:00Z">
              <w:tcPr>
                <w:tcW w:w="483" w:type="pct"/>
                <w:gridSpan w:val="3"/>
                <w:shd w:val="clear" w:color="auto" w:fill="auto"/>
              </w:tcPr>
            </w:tcPrChange>
          </w:tcPr>
          <w:p w14:paraId="3774CCC0" w14:textId="77777777" w:rsidR="00F6234A" w:rsidRPr="001D386E" w:rsidRDefault="00F6234A" w:rsidP="00F6234A">
            <w:pPr>
              <w:pStyle w:val="TAC"/>
              <w:rPr>
                <w:ins w:id="9582" w:author="Angelow, Iwajlo (Nokia - US/Naperville)" w:date="2021-02-15T09:58:00Z"/>
                <w:lang w:eastAsia="ja-JP"/>
              </w:rPr>
            </w:pPr>
            <w:ins w:id="9583" w:author="Angelow, Iwajlo (Nokia - US/Naperville)" w:date="2021-02-15T09:58:00Z">
              <w:r w:rsidRPr="001D386E">
                <w:t>-87</w:t>
              </w:r>
            </w:ins>
          </w:p>
        </w:tc>
        <w:tc>
          <w:tcPr>
            <w:tcW w:w="483" w:type="pct"/>
            <w:shd w:val="clear" w:color="auto" w:fill="auto"/>
            <w:vAlign w:val="center"/>
            <w:tcPrChange w:id="9584" w:author="Harris, Paul, Vodafone Group" w:date="2021-01-08T16:23:00Z">
              <w:tcPr>
                <w:tcW w:w="483" w:type="pct"/>
                <w:gridSpan w:val="3"/>
                <w:shd w:val="clear" w:color="auto" w:fill="auto"/>
              </w:tcPr>
            </w:tcPrChange>
          </w:tcPr>
          <w:p w14:paraId="16DFB3CD" w14:textId="77777777" w:rsidR="00F6234A" w:rsidRPr="001D386E" w:rsidRDefault="00F6234A" w:rsidP="00F6234A">
            <w:pPr>
              <w:pStyle w:val="TAC"/>
              <w:rPr>
                <w:ins w:id="9585" w:author="Angelow, Iwajlo (Nokia - US/Naperville)" w:date="2021-02-15T09:58:00Z"/>
                <w:lang w:eastAsia="ja-JP"/>
              </w:rPr>
            </w:pPr>
            <w:ins w:id="9586" w:author="Angelow, Iwajlo (Nokia - US/Naperville)" w:date="2021-02-15T09:58:00Z">
              <w:r w:rsidRPr="001D386E">
                <w:t>-86.7</w:t>
              </w:r>
            </w:ins>
          </w:p>
        </w:tc>
        <w:tc>
          <w:tcPr>
            <w:tcW w:w="483" w:type="pct"/>
            <w:vMerge/>
            <w:shd w:val="clear" w:color="auto" w:fill="auto"/>
            <w:vAlign w:val="center"/>
            <w:tcPrChange w:id="9587" w:author="Harris, Paul, Vodafone Group" w:date="2021-01-08T16:23:00Z">
              <w:tcPr>
                <w:tcW w:w="483" w:type="pct"/>
                <w:gridSpan w:val="3"/>
                <w:vMerge/>
                <w:shd w:val="clear" w:color="auto" w:fill="auto"/>
                <w:vAlign w:val="center"/>
              </w:tcPr>
            </w:tcPrChange>
          </w:tcPr>
          <w:p w14:paraId="1F016EFB" w14:textId="77777777" w:rsidR="00F6234A" w:rsidRPr="001D386E" w:rsidRDefault="00F6234A" w:rsidP="00F6234A">
            <w:pPr>
              <w:pStyle w:val="TAC"/>
              <w:rPr>
                <w:ins w:id="9588" w:author="Angelow, Iwajlo (Nokia - US/Naperville)" w:date="2021-02-15T09:58:00Z"/>
                <w:rFonts w:eastAsia="Calibri"/>
                <w:lang w:val="en-US" w:eastAsia="ja-JP"/>
              </w:rPr>
            </w:pPr>
          </w:p>
        </w:tc>
      </w:tr>
      <w:tr w:rsidR="00F6234A" w:rsidRPr="001D386E" w14:paraId="791ED9CC" w14:textId="77777777" w:rsidTr="00F6234A">
        <w:trPr>
          <w:trHeight w:val="255"/>
          <w:ins w:id="9589" w:author="Angelow, Iwajlo (Nokia - US/Naperville)" w:date="2021-02-15T09:58:00Z"/>
          <w:trPrChange w:id="9590" w:author="Harris, Paul, Vodafone Group" w:date="2021-01-08T10:05:00Z">
            <w:trPr>
              <w:gridAfter w:val="0"/>
              <w:trHeight w:val="255"/>
            </w:trPr>
          </w:trPrChange>
        </w:trPr>
        <w:tc>
          <w:tcPr>
            <w:tcW w:w="5000" w:type="pct"/>
            <w:gridSpan w:val="10"/>
            <w:shd w:val="clear" w:color="auto" w:fill="auto"/>
            <w:vAlign w:val="center"/>
            <w:tcPrChange w:id="9591" w:author="Harris, Paul, Vodafone Group" w:date="2021-01-08T10:05:00Z">
              <w:tcPr>
                <w:tcW w:w="5000" w:type="pct"/>
                <w:gridSpan w:val="27"/>
                <w:shd w:val="clear" w:color="auto" w:fill="auto"/>
                <w:vAlign w:val="center"/>
              </w:tcPr>
            </w:tcPrChange>
          </w:tcPr>
          <w:p w14:paraId="6D8E4876" w14:textId="77777777" w:rsidR="00F6234A" w:rsidRPr="001D386E" w:rsidRDefault="00F6234A" w:rsidP="00F6234A">
            <w:pPr>
              <w:pStyle w:val="TAN"/>
              <w:rPr>
                <w:ins w:id="9592" w:author="Angelow, Iwajlo (Nokia - US/Naperville)" w:date="2021-02-15T09:58:00Z"/>
                <w:snapToGrid w:val="0"/>
                <w:lang w:eastAsia="ja-JP"/>
              </w:rPr>
            </w:pPr>
            <w:ins w:id="9593" w:author="Angelow, Iwajlo (Nokia - US/Naperville)" w:date="2021-02-15T09:58:00Z">
              <w:r w:rsidRPr="001D386E">
                <w:t>NOTE 5:</w:t>
              </w:r>
              <w:r w:rsidRPr="001D386E">
                <w:tab/>
                <w:t xml:space="preserve">These requirements apply when there is at least one individual RE within the </w:t>
              </w:r>
              <w:r w:rsidRPr="001D386E">
                <w:rPr>
                  <w:lang w:eastAsia="ja-JP"/>
                </w:rPr>
                <w:t xml:space="preserve">uplink </w:t>
              </w:r>
              <w:r w:rsidRPr="001D386E">
                <w:t>transmission bandwidth of a low band for which the 3</w:t>
              </w:r>
              <w:r w:rsidRPr="001D386E">
                <w:rPr>
                  <w:vertAlign w:val="superscript"/>
                </w:rPr>
                <w:t>rd</w:t>
              </w:r>
              <w:r w:rsidRPr="001D386E">
                <w:t xml:space="preserve"> </w:t>
              </w:r>
              <w:r w:rsidRPr="001D386E">
                <w:rPr>
                  <w:lang w:eastAsia="ja-JP"/>
                </w:rPr>
                <w:t xml:space="preserve">transmitter </w:t>
              </w:r>
              <w:r w:rsidRPr="001D386E">
                <w:t xml:space="preserve">harmonic is within </w:t>
              </w:r>
              <w:r w:rsidRPr="001D386E">
                <w:rPr>
                  <w:lang w:eastAsia="ja-JP"/>
                </w:rPr>
                <w:t xml:space="preserve">the downlink </w:t>
              </w:r>
              <w:r w:rsidRPr="001D386E">
                <w:t xml:space="preserve">transmission bandwidth of a high band. </w:t>
              </w:r>
            </w:ins>
          </w:p>
          <w:p w14:paraId="067EB79A" w14:textId="7C72EFCA" w:rsidR="00F6234A" w:rsidRDefault="00F6234A" w:rsidP="00F6234A">
            <w:pPr>
              <w:pStyle w:val="TAN"/>
              <w:rPr>
                <w:ins w:id="9594" w:author="Angelow, Iwajlo (Nokia - US/Naperville)" w:date="2021-02-15T09:58:00Z"/>
              </w:rPr>
            </w:pPr>
            <w:ins w:id="9595" w:author="Angelow, Iwajlo (Nokia - US/Naperville)" w:date="2021-02-15T09:58:00Z">
              <w:r w:rsidRPr="001D386E">
                <w:rPr>
                  <w:lang w:eastAsia="ja-JP"/>
                </w:rPr>
                <w:t>NOTE 6:</w:t>
              </w:r>
              <w:r w:rsidRPr="001D386E">
                <w:rPr>
                  <w:lang w:eastAsia="ja-JP"/>
                </w:rPr>
                <w:tab/>
                <w:t xml:space="preserve">The requirements should be verified for UL EARFCN of a low band (superscript LB) such that </w:t>
              </w:r>
              <w:r w:rsidRPr="00F21CEB">
                <w:rPr>
                  <w:noProof/>
                  <w:position w:val="-12"/>
                  <w:lang w:eastAsia="en-GB"/>
                </w:rPr>
                <w:drawing>
                  <wp:inline distT="0" distB="0" distL="0" distR="0" wp14:anchorId="23A010B1" wp14:editId="122DA72C">
                    <wp:extent cx="1030605" cy="198120"/>
                    <wp:effectExtent l="0" t="0" r="0" b="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30605" cy="198120"/>
                            </a:xfrm>
                            <a:prstGeom prst="rect">
                              <a:avLst/>
                            </a:prstGeom>
                            <a:noFill/>
                            <a:ln>
                              <a:noFill/>
                            </a:ln>
                          </pic:spPr>
                        </pic:pic>
                      </a:graphicData>
                    </a:graphic>
                  </wp:inline>
                </w:drawing>
              </w:r>
              <w:r w:rsidRPr="001D386E">
                <w:rPr>
                  <w:snapToGrid w:val="0"/>
                  <w:lang w:eastAsia="ja-JP"/>
                </w:rPr>
                <w:t xml:space="preserve">in MHz and </w:t>
              </w:r>
              <w:r w:rsidRPr="001D386E">
                <w:rPr>
                  <w:position w:val="-14"/>
                  <w:lang w:eastAsia="zh-CN"/>
                </w:rPr>
                <w:object w:dxaOrig="4900" w:dyaOrig="400" w14:anchorId="4EAD2D71">
                  <v:shape id="_x0000_i1393" type="#_x0000_t75" style="width:204.15pt;height:16.45pt" o:ole="">
                    <v:imagedata r:id="rId18" o:title=""/>
                  </v:shape>
                  <o:OLEObject Type="Embed" ProgID="Equation.DSMT4" ShapeID="_x0000_i1393" DrawAspect="Content" ObjectID="_1674891203" r:id="rId68"/>
                </w:object>
              </w:r>
              <w:r w:rsidRPr="001D386E">
                <w:rPr>
                  <w:snapToGrid w:val="0"/>
                  <w:lang w:eastAsia="ja-JP"/>
                </w:rPr>
                <w:t xml:space="preserve"> with</w:t>
              </w:r>
              <w:r w:rsidRPr="00F21CEB">
                <w:rPr>
                  <w:noProof/>
                  <w:position w:val="-10"/>
                  <w:lang w:eastAsia="en-GB"/>
                </w:rPr>
                <w:drawing>
                  <wp:inline distT="0" distB="0" distL="0" distR="0" wp14:anchorId="64B52B67" wp14:editId="7D069D4F">
                    <wp:extent cx="250190" cy="192405"/>
                    <wp:effectExtent l="0" t="0" r="0" b="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0190" cy="192405"/>
                            </a:xfrm>
                            <a:prstGeom prst="rect">
                              <a:avLst/>
                            </a:prstGeom>
                            <a:noFill/>
                            <a:ln>
                              <a:noFill/>
                            </a:ln>
                          </pic:spPr>
                        </pic:pic>
                      </a:graphicData>
                    </a:graphic>
                  </wp:inline>
                </w:drawing>
              </w:r>
              <w:r w:rsidRPr="001D386E">
                <w:rPr>
                  <w:snapToGrid w:val="0"/>
                  <w:lang w:eastAsia="ja-JP"/>
                </w:rPr>
                <w:t xml:space="preserve"> the carrier frequency of a high band in MHz and </w:t>
              </w:r>
              <w:r w:rsidRPr="00F21CEB">
                <w:rPr>
                  <w:noProof/>
                  <w:position w:val="-12"/>
                  <w:lang w:eastAsia="en-GB"/>
                </w:rPr>
                <w:drawing>
                  <wp:inline distT="0" distB="0" distL="0" distR="0" wp14:anchorId="154F0914" wp14:editId="49F3458A">
                    <wp:extent cx="431165" cy="192405"/>
                    <wp:effectExtent l="0" t="0" r="6985" b="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1165" cy="192405"/>
                            </a:xfrm>
                            <a:prstGeom prst="rect">
                              <a:avLst/>
                            </a:prstGeom>
                            <a:noFill/>
                            <a:ln>
                              <a:noFill/>
                            </a:ln>
                          </pic:spPr>
                        </pic:pic>
                      </a:graphicData>
                    </a:graphic>
                  </wp:inline>
                </w:drawing>
              </w:r>
              <w:r w:rsidRPr="001D386E">
                <w:rPr>
                  <w:snapToGrid w:val="0"/>
                  <w:lang w:eastAsia="ja-JP"/>
                </w:rPr>
                <w:t xml:space="preserve"> the channel bandwidth configured in the low band.</w:t>
              </w:r>
            </w:ins>
          </w:p>
          <w:p w14:paraId="4656559A" w14:textId="77777777" w:rsidR="00F6234A" w:rsidRPr="001513D2" w:rsidRDefault="00F6234A" w:rsidP="00F6234A">
            <w:pPr>
              <w:pStyle w:val="TAN"/>
              <w:rPr>
                <w:ins w:id="9596" w:author="Angelow, Iwajlo (Nokia - US/Naperville)" w:date="2021-02-15T09:58:00Z"/>
                <w:rFonts w:eastAsia="SimSun"/>
                <w:lang w:eastAsia="ja-JP"/>
                <w:rPrChange w:id="9597" w:author="Harris, Paul, Vodafone Group" w:date="2021-01-08T10:08:00Z">
                  <w:rPr>
                    <w:ins w:id="9598" w:author="Angelow, Iwajlo (Nokia - US/Naperville)" w:date="2021-02-15T09:58:00Z"/>
                    <w:rFonts w:eastAsia="Calibri"/>
                    <w:lang w:val="en-US" w:eastAsia="ja-JP"/>
                  </w:rPr>
                </w:rPrChange>
              </w:rPr>
              <w:pPrChange w:id="9599" w:author="Harris, Paul, Vodafone Group" w:date="2021-01-08T10:08:00Z">
                <w:pPr>
                  <w:pStyle w:val="TAC"/>
                </w:pPr>
              </w:pPrChange>
            </w:pPr>
            <w:ins w:id="9600" w:author="Angelow, Iwajlo (Nokia - US/Naperville)" w:date="2021-02-15T09:58:00Z">
              <w:r w:rsidRPr="001D386E">
                <w:rPr>
                  <w:lang w:eastAsia="ja-JP"/>
                </w:rPr>
                <w:t>NOTE</w:t>
              </w:r>
              <w:r w:rsidRPr="001D386E">
                <w:rPr>
                  <w:rFonts w:hint="eastAsia"/>
                  <w:lang w:eastAsia="zh-CN"/>
                </w:rPr>
                <w:t xml:space="preserve"> 3</w:t>
              </w:r>
              <w:r w:rsidRPr="001D386E">
                <w:rPr>
                  <w:lang w:eastAsia="ja-JP"/>
                </w:rPr>
                <w:t>3:</w:t>
              </w:r>
              <w:r w:rsidRPr="001D386E">
                <w:rPr>
                  <w:lang w:eastAsia="ja-JP"/>
                </w:rPr>
                <w:tab/>
                <w:t>Applicable for the operations with 2 or 4 antenna ports supported in the band with carrier aggregation configured</w:t>
              </w:r>
              <w:r w:rsidRPr="001D386E">
                <w:rPr>
                  <w:rFonts w:hint="eastAsia"/>
                  <w:lang w:eastAsia="ja-JP"/>
                </w:rPr>
                <w:t>.</w:t>
              </w:r>
            </w:ins>
          </w:p>
        </w:tc>
      </w:tr>
    </w:tbl>
    <w:p w14:paraId="2F9653AF" w14:textId="77777777" w:rsidR="00F6234A" w:rsidRDefault="00F6234A" w:rsidP="00F6234A">
      <w:pPr>
        <w:jc w:val="center"/>
        <w:rPr>
          <w:ins w:id="9601" w:author="Angelow, Iwajlo (Nokia - US/Naperville)" w:date="2021-02-15T09:58:00Z"/>
          <w:rFonts w:ascii="Arial" w:hAnsi="Arial" w:cs="Arial"/>
          <w:lang w:eastAsia="zh-CN"/>
        </w:rPr>
        <w:pPrChange w:id="9602" w:author="Harris, Paul, Vodafone Group" w:date="2020-10-30T11:48:00Z">
          <w:pPr/>
        </w:pPrChange>
      </w:pPr>
    </w:p>
    <w:p w14:paraId="35151BB2" w14:textId="1A806BF9" w:rsidR="00F6234A" w:rsidRPr="00F6234A" w:rsidRDefault="00F6234A" w:rsidP="00F6234A">
      <w:pPr>
        <w:pStyle w:val="TH"/>
        <w:rPr>
          <w:ins w:id="9603" w:author="Angelow, Iwajlo (Nokia - US/Naperville)" w:date="2021-02-15T09:58:00Z"/>
        </w:rPr>
      </w:pPr>
      <w:ins w:id="9604" w:author="Angelow, Iwajlo (Nokia - US/Naperville)" w:date="2021-02-15T09:58:00Z">
        <w:r w:rsidRPr="00F6234A">
          <w:t xml:space="preserve">Table </w:t>
        </w:r>
      </w:ins>
      <w:ins w:id="9605" w:author="Angelow, Iwajlo (Nokia - US/Naperville)" w:date="2021-02-15T10:00:00Z">
        <w:r>
          <w:t>6</w:t>
        </w:r>
      </w:ins>
      <w:ins w:id="9606" w:author="Angelow, Iwajlo (Nokia - US/Naperville)" w:date="2021-02-15T09:58:00Z">
        <w:r>
          <w:t>.</w:t>
        </w:r>
      </w:ins>
      <w:ins w:id="9607" w:author="Angelow, Iwajlo (Nokia - US/Naperville)" w:date="2021-02-15T10:00:00Z">
        <w:r>
          <w:t>4</w:t>
        </w:r>
      </w:ins>
      <w:ins w:id="9608" w:author="Angelow, Iwajlo (Nokia - US/Naperville)" w:date="2021-02-15T09:58:00Z">
        <w:r>
          <w:t>.</w:t>
        </w:r>
        <w:r w:rsidRPr="00F6234A">
          <w:t>3-</w:t>
        </w:r>
        <w:r>
          <w:t>2</w:t>
        </w:r>
        <w:r w:rsidRPr="00F6234A">
          <w:t>: Uplink configuration for the low band (exceptions due to harmonic issue)</w:t>
        </w:r>
      </w:ins>
    </w:p>
    <w:tbl>
      <w:tblPr>
        <w:tblW w:w="83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785"/>
        <w:gridCol w:w="784"/>
        <w:gridCol w:w="784"/>
        <w:gridCol w:w="784"/>
        <w:gridCol w:w="784"/>
        <w:gridCol w:w="784"/>
        <w:gridCol w:w="787"/>
        <w:gridCol w:w="742"/>
      </w:tblGrid>
      <w:tr w:rsidR="00F6234A" w:rsidRPr="001D386E" w14:paraId="39F014EE" w14:textId="77777777" w:rsidTr="00F6234A">
        <w:trPr>
          <w:trHeight w:val="255"/>
          <w:ins w:id="9609" w:author="Angelow, Iwajlo (Nokia - US/Naperville)" w:date="2021-02-15T09:58:00Z"/>
        </w:trPr>
        <w:tc>
          <w:tcPr>
            <w:tcW w:w="8356" w:type="dxa"/>
            <w:gridSpan w:val="9"/>
            <w:shd w:val="clear" w:color="auto" w:fill="auto"/>
            <w:vAlign w:val="center"/>
          </w:tcPr>
          <w:p w14:paraId="05D43B35" w14:textId="77777777" w:rsidR="00F6234A" w:rsidRPr="001D386E" w:rsidRDefault="00F6234A" w:rsidP="00F6234A">
            <w:pPr>
              <w:pStyle w:val="TAH"/>
              <w:rPr>
                <w:ins w:id="9610" w:author="Angelow, Iwajlo (Nokia - US/Naperville)" w:date="2021-02-15T09:58:00Z"/>
              </w:rPr>
            </w:pPr>
            <w:ins w:id="9611" w:author="Angelow, Iwajlo (Nokia - US/Naperville)" w:date="2021-02-15T09:58:00Z">
              <w:r w:rsidRPr="001D386E">
                <w:t>E-UTRA Band / Channel bandwidth of the high band / N</w:t>
              </w:r>
              <w:r w:rsidRPr="001D386E">
                <w:rPr>
                  <w:vertAlign w:val="subscript"/>
                </w:rPr>
                <w:t>RB</w:t>
              </w:r>
              <w:r w:rsidRPr="001D386E">
                <w:t xml:space="preserve"> / Duplex mode</w:t>
              </w:r>
            </w:ins>
          </w:p>
        </w:tc>
      </w:tr>
      <w:tr w:rsidR="00F6234A" w:rsidRPr="001D386E" w14:paraId="5A1373C8" w14:textId="77777777" w:rsidTr="00F6234A">
        <w:trPr>
          <w:trHeight w:val="255"/>
          <w:ins w:id="9612" w:author="Angelow, Iwajlo (Nokia - US/Naperville)" w:date="2021-02-15T09:58:00Z"/>
        </w:trPr>
        <w:tc>
          <w:tcPr>
            <w:tcW w:w="2122" w:type="dxa"/>
            <w:shd w:val="clear" w:color="auto" w:fill="auto"/>
            <w:vAlign w:val="center"/>
          </w:tcPr>
          <w:p w14:paraId="4A5FBC89" w14:textId="77777777" w:rsidR="00F6234A" w:rsidRPr="001D386E" w:rsidRDefault="00F6234A" w:rsidP="00F6234A">
            <w:pPr>
              <w:pStyle w:val="TAH"/>
              <w:rPr>
                <w:ins w:id="9613" w:author="Angelow, Iwajlo (Nokia - US/Naperville)" w:date="2021-02-15T09:58:00Z"/>
              </w:rPr>
            </w:pPr>
            <w:ins w:id="9614" w:author="Angelow, Iwajlo (Nokia - US/Naperville)" w:date="2021-02-15T09:58:00Z">
              <w:r w:rsidRPr="001D386E">
                <w:t>EUTRA CA Configuration</w:t>
              </w:r>
            </w:ins>
          </w:p>
        </w:tc>
        <w:tc>
          <w:tcPr>
            <w:tcW w:w="785" w:type="dxa"/>
            <w:shd w:val="clear" w:color="auto" w:fill="auto"/>
            <w:vAlign w:val="center"/>
          </w:tcPr>
          <w:p w14:paraId="55D0B7F3" w14:textId="77777777" w:rsidR="00F6234A" w:rsidRPr="001D386E" w:rsidRDefault="00F6234A" w:rsidP="00F6234A">
            <w:pPr>
              <w:pStyle w:val="TAH"/>
              <w:rPr>
                <w:ins w:id="9615" w:author="Angelow, Iwajlo (Nokia - US/Naperville)" w:date="2021-02-15T09:58:00Z"/>
              </w:rPr>
            </w:pPr>
            <w:ins w:id="9616" w:author="Angelow, Iwajlo (Nokia - US/Naperville)" w:date="2021-02-15T09:58:00Z">
              <w:r w:rsidRPr="001D386E">
                <w:t>UL band</w:t>
              </w:r>
            </w:ins>
          </w:p>
        </w:tc>
        <w:tc>
          <w:tcPr>
            <w:tcW w:w="784" w:type="dxa"/>
            <w:shd w:val="clear" w:color="auto" w:fill="auto"/>
            <w:vAlign w:val="center"/>
          </w:tcPr>
          <w:p w14:paraId="432DB97F" w14:textId="77777777" w:rsidR="00F6234A" w:rsidRPr="001D386E" w:rsidRDefault="00F6234A" w:rsidP="00F6234A">
            <w:pPr>
              <w:pStyle w:val="TAH"/>
              <w:rPr>
                <w:ins w:id="9617" w:author="Angelow, Iwajlo (Nokia - US/Naperville)" w:date="2021-02-15T09:58:00Z"/>
              </w:rPr>
            </w:pPr>
            <w:ins w:id="9618" w:author="Angelow, Iwajlo (Nokia - US/Naperville)" w:date="2021-02-15T09:58:00Z">
              <w:r w:rsidRPr="001D386E">
                <w:t>1.4 MHz</w:t>
              </w:r>
            </w:ins>
          </w:p>
        </w:tc>
        <w:tc>
          <w:tcPr>
            <w:tcW w:w="784" w:type="dxa"/>
            <w:shd w:val="clear" w:color="auto" w:fill="auto"/>
            <w:vAlign w:val="center"/>
          </w:tcPr>
          <w:p w14:paraId="4C321D45" w14:textId="77777777" w:rsidR="00F6234A" w:rsidRPr="001D386E" w:rsidRDefault="00F6234A" w:rsidP="00F6234A">
            <w:pPr>
              <w:pStyle w:val="TAH"/>
              <w:rPr>
                <w:ins w:id="9619" w:author="Angelow, Iwajlo (Nokia - US/Naperville)" w:date="2021-02-15T09:58:00Z"/>
              </w:rPr>
            </w:pPr>
            <w:ins w:id="9620" w:author="Angelow, Iwajlo (Nokia - US/Naperville)" w:date="2021-02-15T09:58:00Z">
              <w:r w:rsidRPr="001D386E">
                <w:t>3 MHz</w:t>
              </w:r>
            </w:ins>
          </w:p>
        </w:tc>
        <w:tc>
          <w:tcPr>
            <w:tcW w:w="784" w:type="dxa"/>
            <w:shd w:val="clear" w:color="auto" w:fill="auto"/>
            <w:vAlign w:val="center"/>
          </w:tcPr>
          <w:p w14:paraId="3999BBA1" w14:textId="77777777" w:rsidR="00F6234A" w:rsidRPr="001D386E" w:rsidRDefault="00F6234A" w:rsidP="00F6234A">
            <w:pPr>
              <w:pStyle w:val="TAH"/>
              <w:rPr>
                <w:ins w:id="9621" w:author="Angelow, Iwajlo (Nokia - US/Naperville)" w:date="2021-02-15T09:58:00Z"/>
              </w:rPr>
            </w:pPr>
            <w:ins w:id="9622" w:author="Angelow, Iwajlo (Nokia - US/Naperville)" w:date="2021-02-15T09:58:00Z">
              <w:r w:rsidRPr="001D386E">
                <w:t>5 MHz</w:t>
              </w:r>
            </w:ins>
          </w:p>
        </w:tc>
        <w:tc>
          <w:tcPr>
            <w:tcW w:w="784" w:type="dxa"/>
            <w:shd w:val="clear" w:color="auto" w:fill="auto"/>
            <w:vAlign w:val="center"/>
          </w:tcPr>
          <w:p w14:paraId="59BFE7FA" w14:textId="77777777" w:rsidR="00F6234A" w:rsidRPr="001D386E" w:rsidRDefault="00F6234A" w:rsidP="00F6234A">
            <w:pPr>
              <w:pStyle w:val="TAH"/>
              <w:rPr>
                <w:ins w:id="9623" w:author="Angelow, Iwajlo (Nokia - US/Naperville)" w:date="2021-02-15T09:58:00Z"/>
              </w:rPr>
            </w:pPr>
            <w:ins w:id="9624" w:author="Angelow, Iwajlo (Nokia - US/Naperville)" w:date="2021-02-15T09:58:00Z">
              <w:r w:rsidRPr="001D386E">
                <w:t>10 MHz</w:t>
              </w:r>
            </w:ins>
          </w:p>
        </w:tc>
        <w:tc>
          <w:tcPr>
            <w:tcW w:w="784" w:type="dxa"/>
            <w:shd w:val="clear" w:color="auto" w:fill="auto"/>
            <w:vAlign w:val="center"/>
          </w:tcPr>
          <w:p w14:paraId="32334F84" w14:textId="77777777" w:rsidR="00F6234A" w:rsidRPr="001D386E" w:rsidRDefault="00F6234A" w:rsidP="00F6234A">
            <w:pPr>
              <w:pStyle w:val="TAH"/>
              <w:rPr>
                <w:ins w:id="9625" w:author="Angelow, Iwajlo (Nokia - US/Naperville)" w:date="2021-02-15T09:58:00Z"/>
              </w:rPr>
            </w:pPr>
            <w:ins w:id="9626" w:author="Angelow, Iwajlo (Nokia - US/Naperville)" w:date="2021-02-15T09:58:00Z">
              <w:r w:rsidRPr="001D386E">
                <w:t>15 MHz</w:t>
              </w:r>
            </w:ins>
          </w:p>
        </w:tc>
        <w:tc>
          <w:tcPr>
            <w:tcW w:w="787" w:type="dxa"/>
            <w:shd w:val="clear" w:color="auto" w:fill="auto"/>
            <w:vAlign w:val="center"/>
          </w:tcPr>
          <w:p w14:paraId="757E51CB" w14:textId="77777777" w:rsidR="00F6234A" w:rsidRPr="001D386E" w:rsidRDefault="00F6234A" w:rsidP="00F6234A">
            <w:pPr>
              <w:pStyle w:val="TAH"/>
              <w:rPr>
                <w:ins w:id="9627" w:author="Angelow, Iwajlo (Nokia - US/Naperville)" w:date="2021-02-15T09:58:00Z"/>
              </w:rPr>
            </w:pPr>
            <w:ins w:id="9628" w:author="Angelow, Iwajlo (Nokia - US/Naperville)" w:date="2021-02-15T09:58:00Z">
              <w:r w:rsidRPr="001D386E">
                <w:t>20 MHz</w:t>
              </w:r>
            </w:ins>
          </w:p>
        </w:tc>
        <w:tc>
          <w:tcPr>
            <w:tcW w:w="742" w:type="dxa"/>
            <w:shd w:val="clear" w:color="auto" w:fill="auto"/>
            <w:vAlign w:val="center"/>
          </w:tcPr>
          <w:p w14:paraId="0A14C698" w14:textId="77777777" w:rsidR="00F6234A" w:rsidRPr="001D386E" w:rsidRDefault="00F6234A" w:rsidP="00F6234A">
            <w:pPr>
              <w:pStyle w:val="TAH"/>
              <w:rPr>
                <w:ins w:id="9629" w:author="Angelow, Iwajlo (Nokia - US/Naperville)" w:date="2021-02-15T09:58:00Z"/>
              </w:rPr>
            </w:pPr>
            <w:ins w:id="9630" w:author="Angelow, Iwajlo (Nokia - US/Naperville)" w:date="2021-02-15T09:58:00Z">
              <w:r w:rsidRPr="001D386E">
                <w:t>Duplex mode</w:t>
              </w:r>
            </w:ins>
          </w:p>
        </w:tc>
      </w:tr>
      <w:tr w:rsidR="00F6234A" w:rsidRPr="001D386E" w14:paraId="599E355C" w14:textId="77777777" w:rsidTr="00F6234A">
        <w:trPr>
          <w:trHeight w:val="255"/>
          <w:ins w:id="9631" w:author="Angelow, Iwajlo (Nokia - US/Naperville)" w:date="2021-02-15T09:58:00Z"/>
        </w:trPr>
        <w:tc>
          <w:tcPr>
            <w:tcW w:w="2122" w:type="dxa"/>
            <w:vMerge w:val="restart"/>
            <w:shd w:val="clear" w:color="auto" w:fill="auto"/>
            <w:vAlign w:val="center"/>
          </w:tcPr>
          <w:p w14:paraId="374DB332" w14:textId="77777777" w:rsidR="00F6234A" w:rsidRPr="001D386E" w:rsidRDefault="00F6234A" w:rsidP="00F6234A">
            <w:pPr>
              <w:pStyle w:val="TAC"/>
              <w:rPr>
                <w:ins w:id="9632" w:author="Angelow, Iwajlo (Nokia - US/Naperville)" w:date="2021-02-15T09:58:00Z"/>
              </w:rPr>
            </w:pPr>
            <w:ins w:id="9633" w:author="Angelow, Iwajlo (Nokia - US/Naperville)" w:date="2021-02-15T09:58:00Z">
              <w:r>
                <w:rPr>
                  <w:szCs w:val="18"/>
                  <w:lang w:val="en-US"/>
                </w:rPr>
                <w:t>CA_1A-7A-8A-20A-28A</w:t>
              </w:r>
            </w:ins>
          </w:p>
        </w:tc>
        <w:tc>
          <w:tcPr>
            <w:tcW w:w="785" w:type="dxa"/>
            <w:shd w:val="clear" w:color="auto" w:fill="auto"/>
            <w:vAlign w:val="center"/>
          </w:tcPr>
          <w:p w14:paraId="3AE06273" w14:textId="77777777" w:rsidR="00F6234A" w:rsidRPr="001D386E" w:rsidRDefault="00F6234A" w:rsidP="00F6234A">
            <w:pPr>
              <w:pStyle w:val="TAC"/>
              <w:rPr>
                <w:ins w:id="9634" w:author="Angelow, Iwajlo (Nokia - US/Naperville)" w:date="2021-02-15T09:58:00Z"/>
              </w:rPr>
            </w:pPr>
            <w:ins w:id="9635" w:author="Angelow, Iwajlo (Nokia - US/Naperville)" w:date="2021-02-15T09:58:00Z">
              <w:r w:rsidRPr="001D386E">
                <w:rPr>
                  <w:szCs w:val="18"/>
                  <w:lang w:eastAsia="ja-JP"/>
                </w:rPr>
                <w:t>8</w:t>
              </w:r>
            </w:ins>
          </w:p>
        </w:tc>
        <w:tc>
          <w:tcPr>
            <w:tcW w:w="784" w:type="dxa"/>
            <w:shd w:val="clear" w:color="auto" w:fill="auto"/>
            <w:vAlign w:val="center"/>
          </w:tcPr>
          <w:p w14:paraId="4D2DB516" w14:textId="77777777" w:rsidR="00F6234A" w:rsidRPr="001D386E" w:rsidRDefault="00F6234A" w:rsidP="00F6234A">
            <w:pPr>
              <w:pStyle w:val="TAC"/>
              <w:rPr>
                <w:ins w:id="9636" w:author="Angelow, Iwajlo (Nokia - US/Naperville)" w:date="2021-02-15T09:58:00Z"/>
              </w:rPr>
            </w:pPr>
          </w:p>
        </w:tc>
        <w:tc>
          <w:tcPr>
            <w:tcW w:w="784" w:type="dxa"/>
            <w:shd w:val="clear" w:color="auto" w:fill="auto"/>
            <w:vAlign w:val="center"/>
          </w:tcPr>
          <w:p w14:paraId="6D88E8A1" w14:textId="77777777" w:rsidR="00F6234A" w:rsidRPr="001D386E" w:rsidRDefault="00F6234A" w:rsidP="00F6234A">
            <w:pPr>
              <w:pStyle w:val="TAC"/>
              <w:rPr>
                <w:ins w:id="9637" w:author="Angelow, Iwajlo (Nokia - US/Naperville)" w:date="2021-02-15T09:58:00Z"/>
              </w:rPr>
            </w:pPr>
          </w:p>
        </w:tc>
        <w:tc>
          <w:tcPr>
            <w:tcW w:w="784" w:type="dxa"/>
            <w:shd w:val="clear" w:color="auto" w:fill="auto"/>
            <w:vAlign w:val="center"/>
          </w:tcPr>
          <w:p w14:paraId="385147F3" w14:textId="77777777" w:rsidR="00F6234A" w:rsidRPr="001D386E" w:rsidRDefault="00F6234A" w:rsidP="00F6234A">
            <w:pPr>
              <w:pStyle w:val="TAC"/>
              <w:rPr>
                <w:ins w:id="9638" w:author="Angelow, Iwajlo (Nokia - US/Naperville)" w:date="2021-02-15T09:58:00Z"/>
              </w:rPr>
            </w:pPr>
            <w:ins w:id="9639" w:author="Angelow, Iwajlo (Nokia - US/Naperville)" w:date="2021-02-15T09:58:00Z">
              <w:r w:rsidRPr="001D386E">
                <w:rPr>
                  <w:szCs w:val="18"/>
                  <w:lang w:eastAsia="ja-JP"/>
                </w:rPr>
                <w:t>8</w:t>
              </w:r>
            </w:ins>
          </w:p>
        </w:tc>
        <w:tc>
          <w:tcPr>
            <w:tcW w:w="784" w:type="dxa"/>
            <w:shd w:val="clear" w:color="auto" w:fill="auto"/>
            <w:vAlign w:val="center"/>
          </w:tcPr>
          <w:p w14:paraId="2141F8A4" w14:textId="77777777" w:rsidR="00F6234A" w:rsidRPr="001D386E" w:rsidRDefault="00F6234A" w:rsidP="00F6234A">
            <w:pPr>
              <w:pStyle w:val="TAC"/>
              <w:rPr>
                <w:ins w:id="9640" w:author="Angelow, Iwajlo (Nokia - US/Naperville)" w:date="2021-02-15T09:58:00Z"/>
              </w:rPr>
            </w:pPr>
            <w:ins w:id="9641" w:author="Angelow, Iwajlo (Nokia - US/Naperville)" w:date="2021-02-15T09:58:00Z">
              <w:r w:rsidRPr="001D386E">
                <w:rPr>
                  <w:szCs w:val="18"/>
                  <w:lang w:eastAsia="ja-JP"/>
                </w:rPr>
                <w:t>16</w:t>
              </w:r>
            </w:ins>
          </w:p>
        </w:tc>
        <w:tc>
          <w:tcPr>
            <w:tcW w:w="784" w:type="dxa"/>
            <w:shd w:val="clear" w:color="auto" w:fill="auto"/>
            <w:vAlign w:val="center"/>
          </w:tcPr>
          <w:p w14:paraId="7AEC6A5D" w14:textId="77777777" w:rsidR="00F6234A" w:rsidRPr="001D386E" w:rsidRDefault="00F6234A" w:rsidP="00F6234A">
            <w:pPr>
              <w:pStyle w:val="TAC"/>
              <w:rPr>
                <w:ins w:id="9642" w:author="Angelow, Iwajlo (Nokia - US/Naperville)" w:date="2021-02-15T09:58:00Z"/>
              </w:rPr>
            </w:pPr>
          </w:p>
        </w:tc>
        <w:tc>
          <w:tcPr>
            <w:tcW w:w="787" w:type="dxa"/>
            <w:shd w:val="clear" w:color="auto" w:fill="auto"/>
            <w:vAlign w:val="center"/>
          </w:tcPr>
          <w:p w14:paraId="5AB97A3A" w14:textId="77777777" w:rsidR="00F6234A" w:rsidRPr="001D386E" w:rsidRDefault="00F6234A" w:rsidP="00F6234A">
            <w:pPr>
              <w:pStyle w:val="TAC"/>
              <w:rPr>
                <w:ins w:id="9643" w:author="Angelow, Iwajlo (Nokia - US/Naperville)" w:date="2021-02-15T09:58:00Z"/>
              </w:rPr>
            </w:pPr>
          </w:p>
        </w:tc>
        <w:tc>
          <w:tcPr>
            <w:tcW w:w="742" w:type="dxa"/>
            <w:vMerge w:val="restart"/>
            <w:shd w:val="clear" w:color="auto" w:fill="auto"/>
            <w:vAlign w:val="center"/>
          </w:tcPr>
          <w:p w14:paraId="1892FA6F" w14:textId="77777777" w:rsidR="00F6234A" w:rsidRPr="001D386E" w:rsidRDefault="00F6234A" w:rsidP="00F6234A">
            <w:pPr>
              <w:pStyle w:val="TAC"/>
              <w:rPr>
                <w:ins w:id="9644" w:author="Angelow, Iwajlo (Nokia - US/Naperville)" w:date="2021-02-15T09:58:00Z"/>
              </w:rPr>
            </w:pPr>
            <w:ins w:id="9645" w:author="Angelow, Iwajlo (Nokia - US/Naperville)" w:date="2021-02-15T09:58:00Z">
              <w:r w:rsidRPr="001D386E">
                <w:rPr>
                  <w:szCs w:val="18"/>
                  <w:lang w:eastAsia="ja-JP"/>
                </w:rPr>
                <w:t>FDD</w:t>
              </w:r>
            </w:ins>
          </w:p>
        </w:tc>
      </w:tr>
      <w:tr w:rsidR="00F6234A" w:rsidRPr="001D386E" w14:paraId="10958CED" w14:textId="77777777" w:rsidTr="00F6234A">
        <w:trPr>
          <w:trHeight w:val="255"/>
          <w:ins w:id="9646" w:author="Angelow, Iwajlo (Nokia - US/Naperville)" w:date="2021-02-15T09:58:00Z"/>
        </w:trPr>
        <w:tc>
          <w:tcPr>
            <w:tcW w:w="2122" w:type="dxa"/>
            <w:vMerge/>
            <w:shd w:val="clear" w:color="auto" w:fill="auto"/>
            <w:vAlign w:val="center"/>
          </w:tcPr>
          <w:p w14:paraId="2571FDBD" w14:textId="77777777" w:rsidR="00F6234A" w:rsidRDefault="00F6234A" w:rsidP="00F6234A">
            <w:pPr>
              <w:pStyle w:val="TAC"/>
              <w:rPr>
                <w:ins w:id="9647" w:author="Angelow, Iwajlo (Nokia - US/Naperville)" w:date="2021-02-15T09:58:00Z"/>
                <w:szCs w:val="18"/>
                <w:lang w:val="en-US"/>
              </w:rPr>
            </w:pPr>
          </w:p>
        </w:tc>
        <w:tc>
          <w:tcPr>
            <w:tcW w:w="785" w:type="dxa"/>
            <w:shd w:val="clear" w:color="auto" w:fill="auto"/>
            <w:vAlign w:val="center"/>
          </w:tcPr>
          <w:p w14:paraId="2120040B" w14:textId="77777777" w:rsidR="00F6234A" w:rsidRPr="001D386E" w:rsidRDefault="00F6234A" w:rsidP="00F6234A">
            <w:pPr>
              <w:pStyle w:val="TAC"/>
              <w:rPr>
                <w:ins w:id="9648" w:author="Angelow, Iwajlo (Nokia - US/Naperville)" w:date="2021-02-15T09:58:00Z"/>
                <w:szCs w:val="18"/>
                <w:lang w:eastAsia="ja-JP"/>
              </w:rPr>
            </w:pPr>
            <w:ins w:id="9649" w:author="Angelow, Iwajlo (Nokia - US/Naperville)" w:date="2021-02-15T09:58:00Z">
              <w:r>
                <w:rPr>
                  <w:szCs w:val="18"/>
                  <w:lang w:eastAsia="ja-JP"/>
                </w:rPr>
                <w:t>2</w:t>
              </w:r>
              <w:r w:rsidRPr="001D386E">
                <w:rPr>
                  <w:szCs w:val="18"/>
                  <w:lang w:eastAsia="ja-JP"/>
                </w:rPr>
                <w:t>8</w:t>
              </w:r>
            </w:ins>
          </w:p>
        </w:tc>
        <w:tc>
          <w:tcPr>
            <w:tcW w:w="784" w:type="dxa"/>
            <w:shd w:val="clear" w:color="auto" w:fill="auto"/>
            <w:vAlign w:val="center"/>
          </w:tcPr>
          <w:p w14:paraId="6447DF4E" w14:textId="77777777" w:rsidR="00F6234A" w:rsidRPr="001D386E" w:rsidRDefault="00F6234A" w:rsidP="00F6234A">
            <w:pPr>
              <w:pStyle w:val="TAC"/>
              <w:rPr>
                <w:ins w:id="9650" w:author="Angelow, Iwajlo (Nokia - US/Naperville)" w:date="2021-02-15T09:58:00Z"/>
              </w:rPr>
            </w:pPr>
          </w:p>
        </w:tc>
        <w:tc>
          <w:tcPr>
            <w:tcW w:w="784" w:type="dxa"/>
            <w:shd w:val="clear" w:color="auto" w:fill="auto"/>
            <w:vAlign w:val="center"/>
          </w:tcPr>
          <w:p w14:paraId="344E8DDA" w14:textId="77777777" w:rsidR="00F6234A" w:rsidRPr="001D386E" w:rsidRDefault="00F6234A" w:rsidP="00F6234A">
            <w:pPr>
              <w:pStyle w:val="TAC"/>
              <w:rPr>
                <w:ins w:id="9651" w:author="Angelow, Iwajlo (Nokia - US/Naperville)" w:date="2021-02-15T09:58:00Z"/>
              </w:rPr>
            </w:pPr>
          </w:p>
        </w:tc>
        <w:tc>
          <w:tcPr>
            <w:tcW w:w="784" w:type="dxa"/>
            <w:shd w:val="clear" w:color="auto" w:fill="auto"/>
            <w:vAlign w:val="center"/>
          </w:tcPr>
          <w:p w14:paraId="44A4A7DB" w14:textId="77777777" w:rsidR="00F6234A" w:rsidRPr="001D386E" w:rsidRDefault="00F6234A" w:rsidP="00F6234A">
            <w:pPr>
              <w:pStyle w:val="TAC"/>
              <w:rPr>
                <w:ins w:id="9652" w:author="Angelow, Iwajlo (Nokia - US/Naperville)" w:date="2021-02-15T09:58:00Z"/>
                <w:szCs w:val="18"/>
                <w:lang w:eastAsia="ja-JP"/>
              </w:rPr>
            </w:pPr>
            <w:ins w:id="9653" w:author="Angelow, Iwajlo (Nokia - US/Naperville)" w:date="2021-02-15T09:58:00Z">
              <w:r w:rsidRPr="001D386E">
                <w:rPr>
                  <w:szCs w:val="18"/>
                  <w:lang w:eastAsia="ja-JP"/>
                </w:rPr>
                <w:t>8</w:t>
              </w:r>
            </w:ins>
          </w:p>
        </w:tc>
        <w:tc>
          <w:tcPr>
            <w:tcW w:w="784" w:type="dxa"/>
            <w:shd w:val="clear" w:color="auto" w:fill="auto"/>
            <w:vAlign w:val="center"/>
          </w:tcPr>
          <w:p w14:paraId="7BC85738" w14:textId="77777777" w:rsidR="00F6234A" w:rsidRPr="001D386E" w:rsidRDefault="00F6234A" w:rsidP="00F6234A">
            <w:pPr>
              <w:pStyle w:val="TAC"/>
              <w:rPr>
                <w:ins w:id="9654" w:author="Angelow, Iwajlo (Nokia - US/Naperville)" w:date="2021-02-15T09:58:00Z"/>
                <w:szCs w:val="18"/>
                <w:lang w:eastAsia="ja-JP"/>
              </w:rPr>
            </w:pPr>
            <w:ins w:id="9655" w:author="Angelow, Iwajlo (Nokia - US/Naperville)" w:date="2021-02-15T09:58:00Z">
              <w:r w:rsidRPr="001D386E">
                <w:rPr>
                  <w:szCs w:val="18"/>
                  <w:lang w:eastAsia="ja-JP"/>
                </w:rPr>
                <w:t>16</w:t>
              </w:r>
            </w:ins>
          </w:p>
        </w:tc>
        <w:tc>
          <w:tcPr>
            <w:tcW w:w="784" w:type="dxa"/>
            <w:shd w:val="clear" w:color="auto" w:fill="auto"/>
            <w:vAlign w:val="center"/>
          </w:tcPr>
          <w:p w14:paraId="4FC6F74E" w14:textId="77777777" w:rsidR="00F6234A" w:rsidRPr="001D386E" w:rsidRDefault="00F6234A" w:rsidP="00F6234A">
            <w:pPr>
              <w:pStyle w:val="TAC"/>
              <w:rPr>
                <w:ins w:id="9656" w:author="Angelow, Iwajlo (Nokia - US/Naperville)" w:date="2021-02-15T09:58:00Z"/>
                <w:szCs w:val="18"/>
                <w:lang w:eastAsia="ja-JP"/>
              </w:rPr>
            </w:pPr>
            <w:ins w:id="9657" w:author="Angelow, Iwajlo (Nokia - US/Naperville)" w:date="2021-02-15T09:58:00Z">
              <w:r w:rsidRPr="001D386E">
                <w:rPr>
                  <w:szCs w:val="18"/>
                  <w:lang w:eastAsia="ja-JP"/>
                </w:rPr>
                <w:t>25</w:t>
              </w:r>
            </w:ins>
          </w:p>
        </w:tc>
        <w:tc>
          <w:tcPr>
            <w:tcW w:w="787" w:type="dxa"/>
            <w:shd w:val="clear" w:color="auto" w:fill="auto"/>
            <w:vAlign w:val="center"/>
          </w:tcPr>
          <w:p w14:paraId="1F0A3DD6" w14:textId="77777777" w:rsidR="00F6234A" w:rsidRPr="001D386E" w:rsidRDefault="00F6234A" w:rsidP="00F6234A">
            <w:pPr>
              <w:pStyle w:val="TAC"/>
              <w:rPr>
                <w:ins w:id="9658" w:author="Angelow, Iwajlo (Nokia - US/Naperville)" w:date="2021-02-15T09:58:00Z"/>
                <w:szCs w:val="18"/>
                <w:lang w:eastAsia="ja-JP"/>
              </w:rPr>
            </w:pPr>
            <w:ins w:id="9659" w:author="Angelow, Iwajlo (Nokia - US/Naperville)" w:date="2021-02-15T09:58:00Z">
              <w:r w:rsidRPr="001D386E">
                <w:rPr>
                  <w:szCs w:val="18"/>
                  <w:lang w:eastAsia="ja-JP"/>
                </w:rPr>
                <w:t>25</w:t>
              </w:r>
            </w:ins>
          </w:p>
        </w:tc>
        <w:tc>
          <w:tcPr>
            <w:tcW w:w="742" w:type="dxa"/>
            <w:vMerge/>
            <w:shd w:val="clear" w:color="auto" w:fill="auto"/>
            <w:vAlign w:val="center"/>
          </w:tcPr>
          <w:p w14:paraId="66F2EDB1" w14:textId="77777777" w:rsidR="00F6234A" w:rsidRPr="001D386E" w:rsidRDefault="00F6234A" w:rsidP="00F6234A">
            <w:pPr>
              <w:pStyle w:val="TAC"/>
              <w:rPr>
                <w:ins w:id="9660" w:author="Angelow, Iwajlo (Nokia - US/Naperville)" w:date="2021-02-15T09:58:00Z"/>
                <w:szCs w:val="18"/>
                <w:lang w:eastAsia="ja-JP"/>
              </w:rPr>
            </w:pPr>
          </w:p>
        </w:tc>
      </w:tr>
    </w:tbl>
    <w:p w14:paraId="5E0CC7BE" w14:textId="450989E8" w:rsidR="00F6234A" w:rsidRPr="00616096" w:rsidRDefault="00F6234A" w:rsidP="00F6234A">
      <w:pPr>
        <w:pStyle w:val="Heading2"/>
        <w:ind w:left="0" w:firstLine="0"/>
        <w:rPr>
          <w:ins w:id="9661" w:author="Angelow, Iwajlo (Nokia - US/Naperville)" w:date="2021-02-15T10:01:00Z"/>
          <w:rFonts w:ascii="Calibri" w:hAnsi="Calibri"/>
          <w:sz w:val="22"/>
          <w:szCs w:val="22"/>
          <w:lang w:val="en-US" w:eastAsia="zh-CN"/>
        </w:rPr>
      </w:pPr>
      <w:bookmarkStart w:id="9662" w:name="_Toc64277065"/>
      <w:ins w:id="9663" w:author="Angelow, Iwajlo (Nokia - US/Naperville)" w:date="2021-02-15T10:02:00Z">
        <w:r>
          <w:rPr>
            <w:lang w:val="en-US"/>
          </w:rPr>
          <w:t>6</w:t>
        </w:r>
      </w:ins>
      <w:ins w:id="9664" w:author="Angelow, Iwajlo (Nokia - US/Naperville)" w:date="2021-02-15T10:01:00Z">
        <w:r>
          <w:rPr>
            <w:lang w:val="en-US"/>
          </w:rPr>
          <w:t>.</w:t>
        </w:r>
      </w:ins>
      <w:ins w:id="9665" w:author="Angelow, Iwajlo (Nokia - US/Naperville)" w:date="2021-02-15T10:02:00Z">
        <w:r>
          <w:rPr>
            <w:lang w:val="en-US"/>
          </w:rPr>
          <w:t>5</w:t>
        </w:r>
      </w:ins>
      <w:ins w:id="9666" w:author="Angelow, Iwajlo (Nokia - US/Naperville)" w:date="2021-02-15T10:01:00Z">
        <w:r w:rsidRPr="00616096">
          <w:rPr>
            <w:rFonts w:ascii="Calibri" w:hAnsi="Calibri"/>
            <w:sz w:val="22"/>
            <w:szCs w:val="22"/>
            <w:lang w:val="en-US" w:eastAsia="sv-SE"/>
          </w:rPr>
          <w:tab/>
        </w:r>
        <w:r w:rsidRPr="00616096">
          <w:rPr>
            <w:lang w:val="en-US"/>
          </w:rPr>
          <w:t>CA_</w:t>
        </w:r>
        <w:r>
          <w:rPr>
            <w:lang w:val="en-US"/>
          </w:rPr>
          <w:t>1-</w:t>
        </w:r>
        <w:r>
          <w:rPr>
            <w:rFonts w:hint="eastAsia"/>
            <w:lang w:val="en-US" w:eastAsia="zh-CN"/>
          </w:rPr>
          <w:t>7-</w:t>
        </w:r>
        <w:r>
          <w:rPr>
            <w:lang w:val="en-US" w:eastAsia="zh-CN"/>
          </w:rPr>
          <w:t>8-</w:t>
        </w:r>
        <w:r>
          <w:rPr>
            <w:rFonts w:hint="eastAsia"/>
            <w:lang w:val="en-US" w:eastAsia="zh-CN"/>
          </w:rPr>
          <w:t>20</w:t>
        </w:r>
        <w:r w:rsidRPr="00616096">
          <w:rPr>
            <w:lang w:val="en-US"/>
          </w:rPr>
          <w:t>-</w:t>
        </w:r>
        <w:r>
          <w:rPr>
            <w:lang w:val="en-US" w:eastAsia="zh-CN"/>
          </w:rPr>
          <w:t>32</w:t>
        </w:r>
        <w:bookmarkEnd w:id="9662"/>
      </w:ins>
    </w:p>
    <w:p w14:paraId="2B57AD13" w14:textId="4D5567BE" w:rsidR="00F6234A" w:rsidRDefault="00F6234A" w:rsidP="00F6234A">
      <w:pPr>
        <w:pStyle w:val="Heading3"/>
        <w:ind w:left="0" w:firstLine="0"/>
        <w:rPr>
          <w:ins w:id="9667" w:author="Angelow, Iwajlo (Nokia - US/Naperville)" w:date="2021-02-15T10:01:00Z"/>
        </w:rPr>
      </w:pPr>
      <w:bookmarkStart w:id="9668" w:name="_Toc64277066"/>
      <w:ins w:id="9669" w:author="Angelow, Iwajlo (Nokia - US/Naperville)" w:date="2021-02-15T10:02:00Z">
        <w:r>
          <w:t>6</w:t>
        </w:r>
      </w:ins>
      <w:ins w:id="9670" w:author="Angelow, Iwajlo (Nokia - US/Naperville)" w:date="2021-02-15T10:01:00Z">
        <w:r>
          <w:t>.</w:t>
        </w:r>
      </w:ins>
      <w:ins w:id="9671" w:author="Angelow, Iwajlo (Nokia - US/Naperville)" w:date="2021-02-15T10:02:00Z">
        <w:r>
          <w:t>5</w:t>
        </w:r>
      </w:ins>
      <w:ins w:id="9672" w:author="Angelow, Iwajlo (Nokia - US/Naperville)" w:date="2021-02-15T10:01:00Z">
        <w:r>
          <w:t>.1</w:t>
        </w:r>
        <w:r w:rsidRPr="00F00C5E">
          <w:rPr>
            <w:rFonts w:ascii="Calibri" w:hAnsi="Calibri"/>
            <w:sz w:val="22"/>
            <w:szCs w:val="22"/>
            <w:lang w:eastAsia="sv-SE"/>
          </w:rPr>
          <w:tab/>
        </w:r>
        <w:r w:rsidRPr="00725D82">
          <w:t>Channel bandwidths per operating band for CA</w:t>
        </w:r>
        <w:bookmarkEnd w:id="9668"/>
      </w:ins>
    </w:p>
    <w:p w14:paraId="5D977EB4" w14:textId="1FECE85E" w:rsidR="00F6234A" w:rsidRPr="003126E1" w:rsidRDefault="00F6234A" w:rsidP="00F6234A">
      <w:pPr>
        <w:pStyle w:val="TH"/>
        <w:rPr>
          <w:ins w:id="9673" w:author="Angelow, Iwajlo (Nokia - US/Naperville)" w:date="2021-02-15T10:01:00Z"/>
          <w:lang w:eastAsia="zh-CN"/>
        </w:rPr>
      </w:pPr>
      <w:ins w:id="9674" w:author="Angelow, Iwajlo (Nokia - US/Naperville)" w:date="2021-02-15T10:01:00Z">
        <w:r w:rsidRPr="003126E1">
          <w:t xml:space="preserve">Table </w:t>
        </w:r>
      </w:ins>
      <w:ins w:id="9675" w:author="Angelow, Iwajlo (Nokia - US/Naperville)" w:date="2021-02-15T10:02:00Z">
        <w:r>
          <w:t>6</w:t>
        </w:r>
      </w:ins>
      <w:ins w:id="9676" w:author="Angelow, Iwajlo (Nokia - US/Naperville)" w:date="2021-02-15T10:01:00Z">
        <w:r w:rsidRPr="003126E1">
          <w:rPr>
            <w:rFonts w:hint="eastAsia"/>
          </w:rPr>
          <w:t>.</w:t>
        </w:r>
      </w:ins>
      <w:ins w:id="9677" w:author="Angelow, Iwajlo (Nokia - US/Naperville)" w:date="2021-02-15T10:02:00Z">
        <w:r>
          <w:t>5</w:t>
        </w:r>
      </w:ins>
      <w:ins w:id="9678" w:author="Angelow, Iwajlo (Nokia - US/Naperville)" w:date="2021-02-15T10:01:00Z">
        <w:r w:rsidRPr="003126E1">
          <w:t>.</w:t>
        </w:r>
        <w:r>
          <w:t>1</w:t>
        </w:r>
        <w:r w:rsidRPr="003126E1">
          <w:t>-</w:t>
        </w:r>
        <w:r w:rsidRPr="003126E1">
          <w:rPr>
            <w:rFonts w:hint="eastAsia"/>
          </w:rPr>
          <w:t>1</w:t>
        </w:r>
        <w:r w:rsidRPr="003126E1">
          <w:t xml:space="preserve">: Supported </w:t>
        </w:r>
        <w:r w:rsidRPr="003126E1">
          <w:rPr>
            <w:rFonts w:hint="eastAsia"/>
            <w:lang w:eastAsia="zh-CN"/>
          </w:rPr>
          <w:t>channel</w:t>
        </w:r>
        <w:r w:rsidRPr="003126E1">
          <w:t xml:space="preserve"> bandw</w:t>
        </w:r>
        <w:r>
          <w:t>idths per CA configuration for 5</w:t>
        </w:r>
        <w:r w:rsidRPr="003126E1">
          <w:t>DL inter-band CA</w:t>
        </w:r>
      </w:ins>
    </w:p>
    <w:tbl>
      <w:tblPr>
        <w:tblW w:w="10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552"/>
        <w:gridCol w:w="1000"/>
        <w:gridCol w:w="709"/>
        <w:gridCol w:w="708"/>
        <w:gridCol w:w="709"/>
        <w:gridCol w:w="687"/>
        <w:gridCol w:w="625"/>
        <w:gridCol w:w="709"/>
        <w:gridCol w:w="1275"/>
        <w:gridCol w:w="1313"/>
        <w:tblGridChange w:id="9679">
          <w:tblGrid>
            <w:gridCol w:w="113"/>
            <w:gridCol w:w="1583"/>
            <w:gridCol w:w="113"/>
            <w:gridCol w:w="1439"/>
            <w:gridCol w:w="113"/>
            <w:gridCol w:w="887"/>
            <w:gridCol w:w="113"/>
            <w:gridCol w:w="596"/>
            <w:gridCol w:w="113"/>
            <w:gridCol w:w="595"/>
            <w:gridCol w:w="113"/>
            <w:gridCol w:w="596"/>
            <w:gridCol w:w="113"/>
            <w:gridCol w:w="574"/>
            <w:gridCol w:w="113"/>
            <w:gridCol w:w="512"/>
            <w:gridCol w:w="113"/>
            <w:gridCol w:w="596"/>
            <w:gridCol w:w="113"/>
            <w:gridCol w:w="1162"/>
            <w:gridCol w:w="113"/>
            <w:gridCol w:w="1200"/>
            <w:gridCol w:w="113"/>
          </w:tblGrid>
        </w:tblGridChange>
      </w:tblGrid>
      <w:tr w:rsidR="00F6234A" w:rsidRPr="00621714" w14:paraId="6AD47462" w14:textId="77777777" w:rsidTr="00F6234A">
        <w:trPr>
          <w:trHeight w:val="586"/>
          <w:jc w:val="center"/>
          <w:ins w:id="9680" w:author="Angelow, Iwajlo (Nokia - US/Naperville)" w:date="2021-02-15T10:01:00Z"/>
        </w:trPr>
        <w:tc>
          <w:tcPr>
            <w:tcW w:w="1696" w:type="dxa"/>
            <w:vMerge w:val="restart"/>
            <w:tcBorders>
              <w:top w:val="single" w:sz="4" w:space="0" w:color="auto"/>
              <w:left w:val="single" w:sz="4" w:space="0" w:color="auto"/>
              <w:right w:val="single" w:sz="4" w:space="0" w:color="auto"/>
            </w:tcBorders>
            <w:vAlign w:val="center"/>
          </w:tcPr>
          <w:p w14:paraId="17E4A033" w14:textId="77777777" w:rsidR="00F6234A" w:rsidRPr="00621714" w:rsidRDefault="00F6234A" w:rsidP="00F6234A">
            <w:pPr>
              <w:keepNext/>
              <w:keepLines/>
              <w:spacing w:after="0"/>
              <w:jc w:val="center"/>
              <w:rPr>
                <w:ins w:id="9681" w:author="Angelow, Iwajlo (Nokia - US/Naperville)" w:date="2021-02-15T10:01:00Z"/>
                <w:rFonts w:ascii="Arial" w:hAnsi="Arial"/>
                <w:b/>
                <w:sz w:val="18"/>
              </w:rPr>
            </w:pPr>
            <w:ins w:id="9682" w:author="Angelow, Iwajlo (Nokia - US/Naperville)" w:date="2021-02-15T10:01:00Z">
              <w:r>
                <w:rPr>
                  <w:rFonts w:ascii="Arial" w:hAnsi="Arial"/>
                  <w:b/>
                  <w:sz w:val="18"/>
                  <w:lang w:eastAsia="ja-JP"/>
                </w:rPr>
                <w:t>E-UTRA</w:t>
              </w:r>
              <w:r w:rsidRPr="00621714">
                <w:rPr>
                  <w:rFonts w:ascii="Arial" w:hAnsi="Arial" w:hint="eastAsia"/>
                  <w:b/>
                  <w:sz w:val="18"/>
                  <w:lang w:eastAsia="ja-JP"/>
                </w:rPr>
                <w:t xml:space="preserve"> </w:t>
              </w:r>
              <w:r w:rsidRPr="00621714">
                <w:rPr>
                  <w:rFonts w:ascii="Arial" w:hAnsi="Arial" w:hint="eastAsia"/>
                  <w:b/>
                  <w:sz w:val="18"/>
                  <w:lang w:eastAsia="zh-CN"/>
                </w:rPr>
                <w:t>CA</w:t>
              </w:r>
              <w:r w:rsidRPr="00621714">
                <w:rPr>
                  <w:rFonts w:ascii="Arial" w:hAnsi="Arial"/>
                  <w:b/>
                  <w:sz w:val="18"/>
                </w:rPr>
                <w:t xml:space="preserve"> Configuration</w:t>
              </w:r>
            </w:ins>
          </w:p>
        </w:tc>
        <w:tc>
          <w:tcPr>
            <w:tcW w:w="1552" w:type="dxa"/>
            <w:vMerge w:val="restart"/>
            <w:tcBorders>
              <w:top w:val="single" w:sz="4" w:space="0" w:color="auto"/>
              <w:left w:val="single" w:sz="4" w:space="0" w:color="auto"/>
              <w:right w:val="single" w:sz="4" w:space="0" w:color="auto"/>
            </w:tcBorders>
            <w:vAlign w:val="center"/>
          </w:tcPr>
          <w:p w14:paraId="38E29214" w14:textId="77777777" w:rsidR="00F6234A" w:rsidRPr="00621714" w:rsidRDefault="00F6234A" w:rsidP="00F6234A">
            <w:pPr>
              <w:keepNext/>
              <w:keepLines/>
              <w:spacing w:after="0"/>
              <w:jc w:val="center"/>
              <w:rPr>
                <w:ins w:id="9683" w:author="Angelow, Iwajlo (Nokia - US/Naperville)" w:date="2021-02-15T10:01:00Z"/>
                <w:rFonts w:ascii="Arial" w:hAnsi="Arial"/>
                <w:b/>
                <w:sz w:val="18"/>
                <w:lang w:eastAsia="zh-CN"/>
              </w:rPr>
            </w:pPr>
            <w:ins w:id="9684" w:author="Angelow, Iwajlo (Nokia - US/Naperville)" w:date="2021-02-15T10:01:00Z">
              <w:r>
                <w:rPr>
                  <w:rFonts w:ascii="Arial" w:hAnsi="Arial"/>
                  <w:b/>
                  <w:sz w:val="18"/>
                  <w:lang w:eastAsia="zh-CN"/>
                </w:rPr>
                <w:t>UL CA configurations</w:t>
              </w:r>
            </w:ins>
          </w:p>
        </w:tc>
        <w:tc>
          <w:tcPr>
            <w:tcW w:w="1000" w:type="dxa"/>
            <w:vMerge w:val="restart"/>
            <w:tcBorders>
              <w:top w:val="single" w:sz="4" w:space="0" w:color="auto"/>
              <w:left w:val="single" w:sz="4" w:space="0" w:color="auto"/>
              <w:right w:val="single" w:sz="4" w:space="0" w:color="auto"/>
            </w:tcBorders>
            <w:vAlign w:val="center"/>
          </w:tcPr>
          <w:p w14:paraId="670AE307" w14:textId="77777777" w:rsidR="00F6234A" w:rsidRPr="00621714" w:rsidRDefault="00F6234A" w:rsidP="00F6234A">
            <w:pPr>
              <w:keepNext/>
              <w:keepLines/>
              <w:spacing w:after="0"/>
              <w:jc w:val="center"/>
              <w:rPr>
                <w:ins w:id="9685" w:author="Angelow, Iwajlo (Nokia - US/Naperville)" w:date="2021-02-15T10:01:00Z"/>
                <w:rFonts w:ascii="Arial" w:hAnsi="Arial"/>
                <w:b/>
                <w:sz w:val="18"/>
                <w:lang w:eastAsia="ja-JP"/>
              </w:rPr>
            </w:pPr>
            <w:ins w:id="9686" w:author="Angelow, Iwajlo (Nokia - US/Naperville)" w:date="2021-02-15T10:01:00Z">
              <w:r>
                <w:rPr>
                  <w:rFonts w:ascii="Arial" w:hAnsi="Arial"/>
                  <w:b/>
                  <w:sz w:val="18"/>
                  <w:lang w:eastAsia="ja-JP"/>
                </w:rPr>
                <w:t>E-UTRA</w:t>
              </w:r>
              <w:r w:rsidRPr="00621714">
                <w:rPr>
                  <w:rFonts w:ascii="Arial" w:hAnsi="Arial"/>
                  <w:b/>
                  <w:sz w:val="18"/>
                </w:rPr>
                <w:t xml:space="preserve"> Band</w:t>
              </w:r>
              <w:r>
                <w:rPr>
                  <w:rFonts w:ascii="Arial" w:hAnsi="Arial"/>
                  <w:b/>
                  <w:sz w:val="18"/>
                </w:rPr>
                <w:t>s</w:t>
              </w:r>
            </w:ins>
          </w:p>
        </w:tc>
        <w:tc>
          <w:tcPr>
            <w:tcW w:w="709" w:type="dxa"/>
            <w:tcBorders>
              <w:top w:val="single" w:sz="4" w:space="0" w:color="auto"/>
              <w:left w:val="single" w:sz="4" w:space="0" w:color="auto"/>
              <w:bottom w:val="single" w:sz="4" w:space="0" w:color="auto"/>
              <w:right w:val="single" w:sz="4" w:space="0" w:color="auto"/>
            </w:tcBorders>
            <w:vAlign w:val="center"/>
          </w:tcPr>
          <w:p w14:paraId="27B4749D" w14:textId="77777777" w:rsidR="00F6234A" w:rsidRPr="00621714" w:rsidRDefault="00F6234A" w:rsidP="00F6234A">
            <w:pPr>
              <w:keepNext/>
              <w:keepLines/>
              <w:spacing w:after="0"/>
              <w:jc w:val="center"/>
              <w:rPr>
                <w:ins w:id="9687" w:author="Angelow, Iwajlo (Nokia - US/Naperville)" w:date="2021-02-15T10:01:00Z"/>
                <w:rFonts w:ascii="Arial" w:hAnsi="Arial"/>
                <w:b/>
                <w:sz w:val="18"/>
                <w:lang w:eastAsia="ja-JP"/>
              </w:rPr>
            </w:pPr>
            <w:ins w:id="9688" w:author="Angelow, Iwajlo (Nokia - US/Naperville)" w:date="2021-02-15T10:01:00Z">
              <w:r>
                <w:rPr>
                  <w:rFonts w:ascii="Arial" w:hAnsi="Arial"/>
                  <w:b/>
                  <w:sz w:val="18"/>
                  <w:lang w:eastAsia="ja-JP"/>
                </w:rPr>
                <w:t>1.4</w:t>
              </w:r>
            </w:ins>
          </w:p>
        </w:tc>
        <w:tc>
          <w:tcPr>
            <w:tcW w:w="708" w:type="dxa"/>
            <w:tcBorders>
              <w:top w:val="single" w:sz="4" w:space="0" w:color="auto"/>
              <w:left w:val="single" w:sz="4" w:space="0" w:color="auto"/>
              <w:bottom w:val="single" w:sz="4" w:space="0" w:color="auto"/>
              <w:right w:val="single" w:sz="4" w:space="0" w:color="auto"/>
            </w:tcBorders>
            <w:vAlign w:val="center"/>
          </w:tcPr>
          <w:p w14:paraId="50EA622F" w14:textId="77777777" w:rsidR="00F6234A" w:rsidRPr="00621714" w:rsidRDefault="00F6234A" w:rsidP="00F6234A">
            <w:pPr>
              <w:keepNext/>
              <w:keepLines/>
              <w:spacing w:after="0"/>
              <w:jc w:val="center"/>
              <w:rPr>
                <w:ins w:id="9689" w:author="Angelow, Iwajlo (Nokia - US/Naperville)" w:date="2021-02-15T10:01:00Z"/>
                <w:rFonts w:ascii="Arial" w:hAnsi="Arial"/>
                <w:b/>
                <w:sz w:val="18"/>
                <w:lang w:eastAsia="ja-JP"/>
              </w:rPr>
            </w:pPr>
            <w:ins w:id="9690" w:author="Angelow, Iwajlo (Nokia - US/Naperville)" w:date="2021-02-15T10:01:00Z">
              <w:r>
                <w:rPr>
                  <w:rFonts w:ascii="Arial" w:hAnsi="Arial"/>
                  <w:b/>
                  <w:sz w:val="18"/>
                  <w:lang w:eastAsia="ja-JP"/>
                </w:rPr>
                <w:t>3</w:t>
              </w:r>
            </w:ins>
          </w:p>
        </w:tc>
        <w:tc>
          <w:tcPr>
            <w:tcW w:w="709" w:type="dxa"/>
            <w:tcBorders>
              <w:top w:val="single" w:sz="4" w:space="0" w:color="auto"/>
              <w:left w:val="single" w:sz="4" w:space="0" w:color="auto"/>
              <w:bottom w:val="single" w:sz="4" w:space="0" w:color="auto"/>
              <w:right w:val="single" w:sz="4" w:space="0" w:color="auto"/>
            </w:tcBorders>
            <w:vAlign w:val="center"/>
          </w:tcPr>
          <w:p w14:paraId="4AC572ED" w14:textId="77777777" w:rsidR="00F6234A" w:rsidRPr="00621714" w:rsidRDefault="00F6234A" w:rsidP="00F6234A">
            <w:pPr>
              <w:keepNext/>
              <w:keepLines/>
              <w:spacing w:after="0"/>
              <w:jc w:val="center"/>
              <w:rPr>
                <w:ins w:id="9691" w:author="Angelow, Iwajlo (Nokia - US/Naperville)" w:date="2021-02-15T10:01:00Z"/>
                <w:rFonts w:ascii="Arial" w:hAnsi="Arial"/>
                <w:b/>
                <w:sz w:val="18"/>
                <w:lang w:eastAsia="zh-CN"/>
              </w:rPr>
            </w:pPr>
            <w:ins w:id="9692" w:author="Angelow, Iwajlo (Nokia - US/Naperville)" w:date="2021-02-15T10:01:00Z">
              <w:r w:rsidRPr="00621714">
                <w:rPr>
                  <w:rFonts w:ascii="Arial" w:hAnsi="Arial"/>
                  <w:b/>
                  <w:sz w:val="18"/>
                  <w:lang w:eastAsia="ja-JP"/>
                </w:rPr>
                <w:t>5</w:t>
              </w:r>
            </w:ins>
          </w:p>
        </w:tc>
        <w:tc>
          <w:tcPr>
            <w:tcW w:w="687" w:type="dxa"/>
            <w:tcBorders>
              <w:top w:val="single" w:sz="4" w:space="0" w:color="auto"/>
              <w:left w:val="single" w:sz="4" w:space="0" w:color="auto"/>
              <w:bottom w:val="single" w:sz="4" w:space="0" w:color="auto"/>
              <w:right w:val="single" w:sz="4" w:space="0" w:color="auto"/>
            </w:tcBorders>
            <w:vAlign w:val="center"/>
          </w:tcPr>
          <w:p w14:paraId="13D6BD60" w14:textId="77777777" w:rsidR="00F6234A" w:rsidRPr="00621714" w:rsidRDefault="00F6234A" w:rsidP="00F6234A">
            <w:pPr>
              <w:keepNext/>
              <w:keepLines/>
              <w:spacing w:after="0"/>
              <w:jc w:val="center"/>
              <w:rPr>
                <w:ins w:id="9693" w:author="Angelow, Iwajlo (Nokia - US/Naperville)" w:date="2021-02-15T10:01:00Z"/>
                <w:rFonts w:ascii="Arial" w:hAnsi="Arial"/>
                <w:b/>
                <w:sz w:val="18"/>
                <w:lang w:eastAsia="zh-CN"/>
              </w:rPr>
            </w:pPr>
            <w:ins w:id="9694" w:author="Angelow, Iwajlo (Nokia - US/Naperville)" w:date="2021-02-15T10:01:00Z">
              <w:r w:rsidRPr="00621714">
                <w:rPr>
                  <w:rFonts w:ascii="Arial" w:hAnsi="Arial"/>
                  <w:b/>
                  <w:sz w:val="18"/>
                  <w:lang w:eastAsia="zh-CN"/>
                </w:rPr>
                <w:t>10</w:t>
              </w:r>
            </w:ins>
          </w:p>
        </w:tc>
        <w:tc>
          <w:tcPr>
            <w:tcW w:w="625" w:type="dxa"/>
            <w:tcBorders>
              <w:top w:val="single" w:sz="4" w:space="0" w:color="auto"/>
              <w:left w:val="single" w:sz="4" w:space="0" w:color="auto"/>
              <w:bottom w:val="single" w:sz="4" w:space="0" w:color="auto"/>
              <w:right w:val="single" w:sz="4" w:space="0" w:color="auto"/>
            </w:tcBorders>
            <w:vAlign w:val="center"/>
          </w:tcPr>
          <w:p w14:paraId="302BC618" w14:textId="77777777" w:rsidR="00F6234A" w:rsidRPr="00621714" w:rsidRDefault="00F6234A" w:rsidP="00F6234A">
            <w:pPr>
              <w:keepNext/>
              <w:keepLines/>
              <w:spacing w:after="0"/>
              <w:jc w:val="center"/>
              <w:rPr>
                <w:ins w:id="9695" w:author="Angelow, Iwajlo (Nokia - US/Naperville)" w:date="2021-02-15T10:01:00Z"/>
                <w:rFonts w:ascii="Arial" w:hAnsi="Arial"/>
                <w:b/>
                <w:sz w:val="18"/>
                <w:lang w:eastAsia="zh-CN"/>
              </w:rPr>
            </w:pPr>
            <w:ins w:id="9696" w:author="Angelow, Iwajlo (Nokia - US/Naperville)" w:date="2021-02-15T10:01:00Z">
              <w:r w:rsidRPr="00621714">
                <w:rPr>
                  <w:rFonts w:ascii="Arial" w:hAnsi="Arial"/>
                  <w:b/>
                  <w:sz w:val="18"/>
                  <w:lang w:eastAsia="zh-CN"/>
                </w:rPr>
                <w:t>15</w:t>
              </w:r>
            </w:ins>
          </w:p>
        </w:tc>
        <w:tc>
          <w:tcPr>
            <w:tcW w:w="709" w:type="dxa"/>
            <w:tcBorders>
              <w:top w:val="single" w:sz="4" w:space="0" w:color="auto"/>
              <w:left w:val="single" w:sz="4" w:space="0" w:color="auto"/>
              <w:bottom w:val="single" w:sz="4" w:space="0" w:color="auto"/>
              <w:right w:val="single" w:sz="4" w:space="0" w:color="auto"/>
            </w:tcBorders>
            <w:vAlign w:val="center"/>
          </w:tcPr>
          <w:p w14:paraId="1A5B65BB" w14:textId="77777777" w:rsidR="00F6234A" w:rsidRPr="00621714" w:rsidRDefault="00F6234A" w:rsidP="00F6234A">
            <w:pPr>
              <w:keepNext/>
              <w:keepLines/>
              <w:spacing w:after="0"/>
              <w:jc w:val="center"/>
              <w:rPr>
                <w:ins w:id="9697" w:author="Angelow, Iwajlo (Nokia - US/Naperville)" w:date="2021-02-15T10:01:00Z"/>
                <w:rFonts w:ascii="Arial" w:hAnsi="Arial"/>
                <w:b/>
                <w:sz w:val="18"/>
                <w:lang w:eastAsia="zh-CN"/>
              </w:rPr>
            </w:pPr>
            <w:ins w:id="9698" w:author="Angelow, Iwajlo (Nokia - US/Naperville)" w:date="2021-02-15T10:01:00Z">
              <w:r w:rsidRPr="00621714">
                <w:rPr>
                  <w:rFonts w:ascii="Arial" w:hAnsi="Arial"/>
                  <w:b/>
                  <w:sz w:val="18"/>
                  <w:lang w:eastAsia="zh-CN"/>
                </w:rPr>
                <w:t>20</w:t>
              </w:r>
            </w:ins>
          </w:p>
        </w:tc>
        <w:tc>
          <w:tcPr>
            <w:tcW w:w="1275" w:type="dxa"/>
            <w:tcBorders>
              <w:top w:val="single" w:sz="4" w:space="0" w:color="auto"/>
              <w:left w:val="single" w:sz="4" w:space="0" w:color="auto"/>
              <w:bottom w:val="single" w:sz="4" w:space="0" w:color="auto"/>
              <w:right w:val="single" w:sz="4" w:space="0" w:color="auto"/>
            </w:tcBorders>
            <w:vAlign w:val="center"/>
          </w:tcPr>
          <w:p w14:paraId="3F5A76B3" w14:textId="77777777" w:rsidR="00F6234A" w:rsidRPr="00621714" w:rsidRDefault="00F6234A" w:rsidP="00F6234A">
            <w:pPr>
              <w:keepNext/>
              <w:keepLines/>
              <w:spacing w:after="0"/>
              <w:jc w:val="center"/>
              <w:rPr>
                <w:ins w:id="9699" w:author="Angelow, Iwajlo (Nokia - US/Naperville)" w:date="2021-02-15T10:01:00Z"/>
                <w:rFonts w:ascii="Arial" w:hAnsi="Arial"/>
                <w:b/>
                <w:sz w:val="18"/>
                <w:lang w:eastAsia="zh-CN"/>
              </w:rPr>
            </w:pPr>
            <w:ins w:id="9700" w:author="Angelow, Iwajlo (Nokia - US/Naperville)" w:date="2021-02-15T10:01:00Z">
              <w:r>
                <w:rPr>
                  <w:rFonts w:ascii="Arial" w:hAnsi="Arial"/>
                  <w:b/>
                  <w:sz w:val="18"/>
                  <w:lang w:eastAsia="zh-CN"/>
                </w:rPr>
                <w:t>Maximum aggregated bandwidth</w:t>
              </w:r>
            </w:ins>
          </w:p>
        </w:tc>
        <w:tc>
          <w:tcPr>
            <w:tcW w:w="1313" w:type="dxa"/>
            <w:vMerge w:val="restart"/>
            <w:tcBorders>
              <w:top w:val="single" w:sz="4" w:space="0" w:color="auto"/>
              <w:left w:val="single" w:sz="4" w:space="0" w:color="auto"/>
              <w:right w:val="single" w:sz="4" w:space="0" w:color="auto"/>
            </w:tcBorders>
            <w:vAlign w:val="center"/>
          </w:tcPr>
          <w:p w14:paraId="0C887A9C" w14:textId="77777777" w:rsidR="00F6234A" w:rsidRPr="00621714" w:rsidRDefault="00F6234A" w:rsidP="00F6234A">
            <w:pPr>
              <w:keepNext/>
              <w:keepLines/>
              <w:spacing w:after="0"/>
              <w:jc w:val="center"/>
              <w:rPr>
                <w:ins w:id="9701" w:author="Angelow, Iwajlo (Nokia - US/Naperville)" w:date="2021-02-15T10:01:00Z"/>
                <w:rFonts w:ascii="Arial" w:hAnsi="Arial"/>
                <w:b/>
                <w:sz w:val="18"/>
              </w:rPr>
            </w:pPr>
            <w:ins w:id="9702" w:author="Angelow, Iwajlo (Nokia - US/Naperville)" w:date="2021-02-15T10:01:00Z">
              <w:r w:rsidRPr="00621714">
                <w:rPr>
                  <w:rFonts w:ascii="Arial" w:hAnsi="Arial" w:hint="eastAsia"/>
                  <w:b/>
                  <w:sz w:val="18"/>
                  <w:lang w:eastAsia="zh-CN"/>
                </w:rPr>
                <w:t>Bandwidth combination set</w:t>
              </w:r>
            </w:ins>
          </w:p>
        </w:tc>
      </w:tr>
      <w:tr w:rsidR="00F6234A" w:rsidRPr="00621714" w14:paraId="791AF4B3" w14:textId="77777777" w:rsidTr="00F6234A">
        <w:trPr>
          <w:trHeight w:val="586"/>
          <w:jc w:val="center"/>
          <w:ins w:id="9703" w:author="Angelow, Iwajlo (Nokia - US/Naperville)" w:date="2021-02-15T10:01:00Z"/>
        </w:trPr>
        <w:tc>
          <w:tcPr>
            <w:tcW w:w="1696" w:type="dxa"/>
            <w:vMerge/>
            <w:tcBorders>
              <w:left w:val="single" w:sz="4" w:space="0" w:color="auto"/>
              <w:bottom w:val="single" w:sz="4" w:space="0" w:color="auto"/>
              <w:right w:val="single" w:sz="4" w:space="0" w:color="auto"/>
            </w:tcBorders>
            <w:vAlign w:val="center"/>
          </w:tcPr>
          <w:p w14:paraId="7381B8E7" w14:textId="77777777" w:rsidR="00F6234A" w:rsidRDefault="00F6234A" w:rsidP="00F6234A">
            <w:pPr>
              <w:keepNext/>
              <w:keepLines/>
              <w:spacing w:after="0"/>
              <w:jc w:val="center"/>
              <w:rPr>
                <w:ins w:id="9704" w:author="Angelow, Iwajlo (Nokia - US/Naperville)" w:date="2021-02-15T10:01:00Z"/>
                <w:rFonts w:ascii="Arial" w:hAnsi="Arial"/>
                <w:b/>
                <w:sz w:val="18"/>
                <w:lang w:eastAsia="ja-JP"/>
              </w:rPr>
            </w:pPr>
          </w:p>
        </w:tc>
        <w:tc>
          <w:tcPr>
            <w:tcW w:w="1552" w:type="dxa"/>
            <w:vMerge/>
            <w:tcBorders>
              <w:left w:val="single" w:sz="4" w:space="0" w:color="auto"/>
              <w:bottom w:val="single" w:sz="4" w:space="0" w:color="auto"/>
              <w:right w:val="single" w:sz="4" w:space="0" w:color="auto"/>
            </w:tcBorders>
            <w:vAlign w:val="center"/>
          </w:tcPr>
          <w:p w14:paraId="529F65EF" w14:textId="77777777" w:rsidR="00F6234A" w:rsidRPr="00621714" w:rsidRDefault="00F6234A" w:rsidP="00F6234A">
            <w:pPr>
              <w:keepNext/>
              <w:keepLines/>
              <w:spacing w:after="0"/>
              <w:jc w:val="center"/>
              <w:rPr>
                <w:ins w:id="9705" w:author="Angelow, Iwajlo (Nokia - US/Naperville)" w:date="2021-02-15T10:01:00Z"/>
                <w:rFonts w:ascii="Arial" w:hAnsi="Arial"/>
                <w:b/>
                <w:sz w:val="18"/>
                <w:lang w:eastAsia="zh-CN"/>
              </w:rPr>
            </w:pPr>
          </w:p>
        </w:tc>
        <w:tc>
          <w:tcPr>
            <w:tcW w:w="1000" w:type="dxa"/>
            <w:vMerge/>
            <w:tcBorders>
              <w:left w:val="single" w:sz="4" w:space="0" w:color="auto"/>
              <w:bottom w:val="single" w:sz="4" w:space="0" w:color="auto"/>
              <w:right w:val="single" w:sz="4" w:space="0" w:color="auto"/>
            </w:tcBorders>
            <w:vAlign w:val="center"/>
          </w:tcPr>
          <w:p w14:paraId="481670F1" w14:textId="77777777" w:rsidR="00F6234A" w:rsidRDefault="00F6234A" w:rsidP="00F6234A">
            <w:pPr>
              <w:keepNext/>
              <w:keepLines/>
              <w:spacing w:after="0"/>
              <w:jc w:val="center"/>
              <w:rPr>
                <w:ins w:id="9706" w:author="Angelow, Iwajlo (Nokia - US/Naperville)" w:date="2021-02-15T10:01:00Z"/>
                <w:rFonts w:ascii="Arial" w:hAnsi="Arial"/>
                <w:b/>
                <w:sz w:val="18"/>
                <w:lang w:eastAsia="ja-JP"/>
              </w:rPr>
            </w:pPr>
          </w:p>
        </w:tc>
        <w:tc>
          <w:tcPr>
            <w:tcW w:w="709" w:type="dxa"/>
            <w:tcBorders>
              <w:top w:val="single" w:sz="4" w:space="0" w:color="auto"/>
              <w:left w:val="single" w:sz="4" w:space="0" w:color="auto"/>
              <w:bottom w:val="single" w:sz="4" w:space="0" w:color="auto"/>
              <w:right w:val="single" w:sz="4" w:space="0" w:color="auto"/>
            </w:tcBorders>
            <w:vAlign w:val="center"/>
          </w:tcPr>
          <w:p w14:paraId="1FF7B5B4" w14:textId="77777777" w:rsidR="00F6234A" w:rsidRDefault="00F6234A" w:rsidP="00F6234A">
            <w:pPr>
              <w:keepNext/>
              <w:keepLines/>
              <w:spacing w:after="0"/>
              <w:jc w:val="center"/>
              <w:rPr>
                <w:ins w:id="9707" w:author="Angelow, Iwajlo (Nokia - US/Naperville)" w:date="2021-02-15T10:01:00Z"/>
                <w:rFonts w:ascii="Arial" w:hAnsi="Arial"/>
                <w:b/>
                <w:sz w:val="18"/>
                <w:lang w:eastAsia="ja-JP"/>
              </w:rPr>
            </w:pPr>
            <w:ins w:id="9708" w:author="Angelow, Iwajlo (Nokia - US/Naperville)" w:date="2021-02-15T10:01:00Z">
              <w:r>
                <w:rPr>
                  <w:rFonts w:ascii="Arial" w:hAnsi="Arial"/>
                  <w:b/>
                  <w:sz w:val="18"/>
                  <w:lang w:eastAsia="ja-JP"/>
                </w:rPr>
                <w:t>MHz</w:t>
              </w:r>
            </w:ins>
          </w:p>
        </w:tc>
        <w:tc>
          <w:tcPr>
            <w:tcW w:w="708" w:type="dxa"/>
            <w:tcBorders>
              <w:top w:val="single" w:sz="4" w:space="0" w:color="auto"/>
              <w:left w:val="single" w:sz="4" w:space="0" w:color="auto"/>
              <w:bottom w:val="single" w:sz="4" w:space="0" w:color="auto"/>
              <w:right w:val="single" w:sz="4" w:space="0" w:color="auto"/>
            </w:tcBorders>
            <w:vAlign w:val="center"/>
          </w:tcPr>
          <w:p w14:paraId="7D02804C" w14:textId="77777777" w:rsidR="00F6234A" w:rsidRDefault="00F6234A" w:rsidP="00F6234A">
            <w:pPr>
              <w:keepNext/>
              <w:keepLines/>
              <w:spacing w:after="0"/>
              <w:jc w:val="center"/>
              <w:rPr>
                <w:ins w:id="9709" w:author="Angelow, Iwajlo (Nokia - US/Naperville)" w:date="2021-02-15T10:01:00Z"/>
                <w:rFonts w:ascii="Arial" w:hAnsi="Arial"/>
                <w:b/>
                <w:sz w:val="18"/>
                <w:lang w:eastAsia="ja-JP"/>
              </w:rPr>
            </w:pPr>
            <w:ins w:id="9710" w:author="Angelow, Iwajlo (Nokia - US/Naperville)" w:date="2021-02-15T10:01:00Z">
              <w:r>
                <w:rPr>
                  <w:rFonts w:ascii="Arial" w:hAnsi="Arial"/>
                  <w:b/>
                  <w:sz w:val="18"/>
                  <w:lang w:eastAsia="ja-JP"/>
                </w:rPr>
                <w:t>MHz</w:t>
              </w:r>
            </w:ins>
          </w:p>
        </w:tc>
        <w:tc>
          <w:tcPr>
            <w:tcW w:w="709" w:type="dxa"/>
            <w:tcBorders>
              <w:top w:val="single" w:sz="4" w:space="0" w:color="auto"/>
              <w:left w:val="single" w:sz="4" w:space="0" w:color="auto"/>
              <w:bottom w:val="single" w:sz="4" w:space="0" w:color="auto"/>
              <w:right w:val="single" w:sz="4" w:space="0" w:color="auto"/>
            </w:tcBorders>
            <w:vAlign w:val="center"/>
          </w:tcPr>
          <w:p w14:paraId="6400CF81" w14:textId="77777777" w:rsidR="00F6234A" w:rsidRPr="00621714" w:rsidRDefault="00F6234A" w:rsidP="00F6234A">
            <w:pPr>
              <w:keepNext/>
              <w:keepLines/>
              <w:spacing w:after="0"/>
              <w:jc w:val="center"/>
              <w:rPr>
                <w:ins w:id="9711" w:author="Angelow, Iwajlo (Nokia - US/Naperville)" w:date="2021-02-15T10:01:00Z"/>
                <w:rFonts w:ascii="Arial" w:hAnsi="Arial"/>
                <w:b/>
                <w:sz w:val="18"/>
                <w:lang w:eastAsia="ja-JP"/>
              </w:rPr>
            </w:pPr>
            <w:ins w:id="9712" w:author="Angelow, Iwajlo (Nokia - US/Naperville)" w:date="2021-02-15T10:01:00Z">
              <w:r>
                <w:rPr>
                  <w:rFonts w:ascii="Arial" w:hAnsi="Arial"/>
                  <w:b/>
                  <w:sz w:val="18"/>
                  <w:lang w:eastAsia="ja-JP"/>
                </w:rPr>
                <w:t>MHz</w:t>
              </w:r>
            </w:ins>
          </w:p>
        </w:tc>
        <w:tc>
          <w:tcPr>
            <w:tcW w:w="687" w:type="dxa"/>
            <w:tcBorders>
              <w:top w:val="single" w:sz="4" w:space="0" w:color="auto"/>
              <w:left w:val="single" w:sz="4" w:space="0" w:color="auto"/>
              <w:bottom w:val="single" w:sz="4" w:space="0" w:color="auto"/>
              <w:right w:val="single" w:sz="4" w:space="0" w:color="auto"/>
            </w:tcBorders>
            <w:vAlign w:val="center"/>
          </w:tcPr>
          <w:p w14:paraId="0E257749" w14:textId="77777777" w:rsidR="00F6234A" w:rsidRPr="00621714" w:rsidRDefault="00F6234A" w:rsidP="00F6234A">
            <w:pPr>
              <w:keepNext/>
              <w:keepLines/>
              <w:spacing w:after="0"/>
              <w:jc w:val="center"/>
              <w:rPr>
                <w:ins w:id="9713" w:author="Angelow, Iwajlo (Nokia - US/Naperville)" w:date="2021-02-15T10:01:00Z"/>
                <w:rFonts w:ascii="Arial" w:hAnsi="Arial"/>
                <w:b/>
                <w:sz w:val="18"/>
                <w:lang w:eastAsia="zh-CN"/>
              </w:rPr>
            </w:pPr>
            <w:ins w:id="9714" w:author="Angelow, Iwajlo (Nokia - US/Naperville)" w:date="2021-02-15T10:01:00Z">
              <w:r>
                <w:rPr>
                  <w:rFonts w:ascii="Arial" w:hAnsi="Arial"/>
                  <w:b/>
                  <w:sz w:val="18"/>
                  <w:lang w:eastAsia="ja-JP"/>
                </w:rPr>
                <w:t>MHz</w:t>
              </w:r>
            </w:ins>
          </w:p>
        </w:tc>
        <w:tc>
          <w:tcPr>
            <w:tcW w:w="625" w:type="dxa"/>
            <w:tcBorders>
              <w:top w:val="single" w:sz="4" w:space="0" w:color="auto"/>
              <w:left w:val="single" w:sz="4" w:space="0" w:color="auto"/>
              <w:bottom w:val="single" w:sz="4" w:space="0" w:color="auto"/>
              <w:right w:val="single" w:sz="4" w:space="0" w:color="auto"/>
            </w:tcBorders>
            <w:vAlign w:val="center"/>
          </w:tcPr>
          <w:p w14:paraId="4E5DE2D1" w14:textId="77777777" w:rsidR="00F6234A" w:rsidRPr="00621714" w:rsidRDefault="00F6234A" w:rsidP="00F6234A">
            <w:pPr>
              <w:keepNext/>
              <w:keepLines/>
              <w:spacing w:after="0"/>
              <w:jc w:val="center"/>
              <w:rPr>
                <w:ins w:id="9715" w:author="Angelow, Iwajlo (Nokia - US/Naperville)" w:date="2021-02-15T10:01:00Z"/>
                <w:rFonts w:ascii="Arial" w:hAnsi="Arial"/>
                <w:b/>
                <w:sz w:val="18"/>
                <w:lang w:eastAsia="zh-CN"/>
              </w:rPr>
            </w:pPr>
            <w:ins w:id="9716" w:author="Angelow, Iwajlo (Nokia - US/Naperville)" w:date="2021-02-15T10:01:00Z">
              <w:r>
                <w:rPr>
                  <w:rFonts w:ascii="Arial" w:hAnsi="Arial"/>
                  <w:b/>
                  <w:sz w:val="18"/>
                  <w:lang w:eastAsia="ja-JP"/>
                </w:rPr>
                <w:t>MHz</w:t>
              </w:r>
            </w:ins>
          </w:p>
        </w:tc>
        <w:tc>
          <w:tcPr>
            <w:tcW w:w="709" w:type="dxa"/>
            <w:tcBorders>
              <w:top w:val="single" w:sz="4" w:space="0" w:color="auto"/>
              <w:left w:val="single" w:sz="4" w:space="0" w:color="auto"/>
              <w:bottom w:val="single" w:sz="4" w:space="0" w:color="auto"/>
              <w:right w:val="single" w:sz="4" w:space="0" w:color="auto"/>
            </w:tcBorders>
            <w:vAlign w:val="center"/>
          </w:tcPr>
          <w:p w14:paraId="02D347B8" w14:textId="77777777" w:rsidR="00F6234A" w:rsidRPr="00621714" w:rsidRDefault="00F6234A" w:rsidP="00F6234A">
            <w:pPr>
              <w:keepNext/>
              <w:keepLines/>
              <w:spacing w:after="0"/>
              <w:jc w:val="center"/>
              <w:rPr>
                <w:ins w:id="9717" w:author="Angelow, Iwajlo (Nokia - US/Naperville)" w:date="2021-02-15T10:01:00Z"/>
                <w:rFonts w:ascii="Arial" w:hAnsi="Arial"/>
                <w:b/>
                <w:sz w:val="18"/>
                <w:lang w:eastAsia="zh-CN"/>
              </w:rPr>
            </w:pPr>
            <w:ins w:id="9718" w:author="Angelow, Iwajlo (Nokia - US/Naperville)" w:date="2021-02-15T10:01:00Z">
              <w:r>
                <w:rPr>
                  <w:rFonts w:ascii="Arial" w:hAnsi="Arial"/>
                  <w:b/>
                  <w:sz w:val="18"/>
                  <w:lang w:eastAsia="ja-JP"/>
                </w:rPr>
                <w:t>MHz</w:t>
              </w:r>
            </w:ins>
          </w:p>
        </w:tc>
        <w:tc>
          <w:tcPr>
            <w:tcW w:w="1275" w:type="dxa"/>
            <w:tcBorders>
              <w:top w:val="single" w:sz="4" w:space="0" w:color="auto"/>
              <w:left w:val="single" w:sz="4" w:space="0" w:color="auto"/>
              <w:bottom w:val="single" w:sz="4" w:space="0" w:color="auto"/>
              <w:right w:val="single" w:sz="4" w:space="0" w:color="auto"/>
            </w:tcBorders>
            <w:vAlign w:val="center"/>
          </w:tcPr>
          <w:p w14:paraId="7E72FE82" w14:textId="77777777" w:rsidR="00F6234A" w:rsidRDefault="00F6234A" w:rsidP="00F6234A">
            <w:pPr>
              <w:keepNext/>
              <w:keepLines/>
              <w:spacing w:after="0"/>
              <w:jc w:val="center"/>
              <w:rPr>
                <w:ins w:id="9719" w:author="Angelow, Iwajlo (Nokia - US/Naperville)" w:date="2021-02-15T10:01:00Z"/>
                <w:rFonts w:ascii="Arial" w:hAnsi="Arial"/>
                <w:b/>
                <w:sz w:val="18"/>
                <w:lang w:eastAsia="zh-CN"/>
              </w:rPr>
            </w:pPr>
            <w:ins w:id="9720" w:author="Angelow, Iwajlo (Nokia - US/Naperville)" w:date="2021-02-15T10:01:00Z">
              <w:r>
                <w:rPr>
                  <w:rFonts w:ascii="Arial" w:hAnsi="Arial"/>
                  <w:b/>
                  <w:sz w:val="18"/>
                  <w:lang w:eastAsia="zh-CN"/>
                </w:rPr>
                <w:t>[</w:t>
              </w:r>
              <w:r>
                <w:rPr>
                  <w:rFonts w:ascii="Arial" w:hAnsi="Arial"/>
                  <w:b/>
                  <w:sz w:val="18"/>
                  <w:lang w:eastAsia="ja-JP"/>
                </w:rPr>
                <w:t>MHz]</w:t>
              </w:r>
            </w:ins>
          </w:p>
        </w:tc>
        <w:tc>
          <w:tcPr>
            <w:tcW w:w="1313" w:type="dxa"/>
            <w:vMerge/>
            <w:tcBorders>
              <w:left w:val="single" w:sz="4" w:space="0" w:color="auto"/>
              <w:bottom w:val="single" w:sz="4" w:space="0" w:color="auto"/>
              <w:right w:val="single" w:sz="4" w:space="0" w:color="auto"/>
            </w:tcBorders>
            <w:vAlign w:val="center"/>
          </w:tcPr>
          <w:p w14:paraId="1C9AC8ED" w14:textId="77777777" w:rsidR="00F6234A" w:rsidRPr="00621714" w:rsidRDefault="00F6234A" w:rsidP="00F6234A">
            <w:pPr>
              <w:keepNext/>
              <w:keepLines/>
              <w:spacing w:after="0"/>
              <w:jc w:val="center"/>
              <w:rPr>
                <w:ins w:id="9721" w:author="Angelow, Iwajlo (Nokia - US/Naperville)" w:date="2021-02-15T10:01:00Z"/>
                <w:rFonts w:ascii="Arial" w:hAnsi="Arial"/>
                <w:b/>
                <w:sz w:val="18"/>
                <w:lang w:eastAsia="zh-CN"/>
              </w:rPr>
            </w:pPr>
          </w:p>
        </w:tc>
      </w:tr>
      <w:tr w:rsidR="00F6234A" w:rsidRPr="00621714" w14:paraId="4B6D4363" w14:textId="77777777" w:rsidTr="00F6234A">
        <w:trPr>
          <w:trHeight w:val="89"/>
          <w:jc w:val="center"/>
          <w:ins w:id="9722" w:author="Angelow, Iwajlo (Nokia - US/Naperville)" w:date="2021-02-15T10:01:00Z"/>
        </w:trPr>
        <w:tc>
          <w:tcPr>
            <w:tcW w:w="1696" w:type="dxa"/>
            <w:vMerge w:val="restart"/>
            <w:tcBorders>
              <w:top w:val="single" w:sz="4" w:space="0" w:color="auto"/>
              <w:left w:val="single" w:sz="4" w:space="0" w:color="auto"/>
              <w:right w:val="single" w:sz="4" w:space="0" w:color="auto"/>
            </w:tcBorders>
            <w:vAlign w:val="center"/>
          </w:tcPr>
          <w:p w14:paraId="1A2A779B" w14:textId="77777777" w:rsidR="00F6234A" w:rsidRDefault="00F6234A" w:rsidP="00F6234A">
            <w:pPr>
              <w:keepNext/>
              <w:keepLines/>
              <w:spacing w:after="0"/>
              <w:jc w:val="center"/>
              <w:rPr>
                <w:ins w:id="9723" w:author="Angelow, Iwajlo (Nokia - US/Naperville)" w:date="2021-02-15T10:01:00Z"/>
                <w:rFonts w:ascii="Arial" w:hAnsi="Arial"/>
                <w:sz w:val="18"/>
                <w:szCs w:val="18"/>
                <w:lang w:eastAsia="zh-CN"/>
              </w:rPr>
            </w:pPr>
            <w:ins w:id="9724" w:author="Angelow, Iwajlo (Nokia - US/Naperville)" w:date="2021-02-15T10:01:00Z">
              <w:r w:rsidRPr="00621714">
                <w:rPr>
                  <w:rFonts w:ascii="Arial" w:hAnsi="Arial" w:hint="eastAsia"/>
                  <w:sz w:val="18"/>
                  <w:szCs w:val="18"/>
                  <w:lang w:eastAsia="zh-CN"/>
                </w:rPr>
                <w:t>CA</w:t>
              </w:r>
              <w:r w:rsidRPr="00621714">
                <w:rPr>
                  <w:rFonts w:ascii="Arial" w:hAnsi="Arial"/>
                  <w:sz w:val="18"/>
                  <w:szCs w:val="18"/>
                </w:rPr>
                <w:t>_</w:t>
              </w:r>
              <w:r>
                <w:rPr>
                  <w:rFonts w:ascii="Arial" w:hAnsi="Arial"/>
                  <w:sz w:val="18"/>
                  <w:szCs w:val="18"/>
                </w:rPr>
                <w:t>1A-7A-</w:t>
              </w:r>
              <w:r>
                <w:rPr>
                  <w:rFonts w:ascii="Arial" w:hAnsi="Arial" w:hint="eastAsia"/>
                  <w:sz w:val="18"/>
                  <w:szCs w:val="18"/>
                  <w:lang w:eastAsia="zh-CN"/>
                </w:rPr>
                <w:t>8</w:t>
              </w:r>
              <w:r w:rsidRPr="00621714">
                <w:rPr>
                  <w:rFonts w:ascii="Arial" w:hAnsi="Arial"/>
                  <w:sz w:val="18"/>
                  <w:szCs w:val="18"/>
                  <w:lang w:eastAsia="ja-JP"/>
                </w:rPr>
                <w:t>A-</w:t>
              </w:r>
              <w:r>
                <w:rPr>
                  <w:rFonts w:ascii="Arial" w:hAnsi="Arial"/>
                  <w:sz w:val="18"/>
                  <w:szCs w:val="18"/>
                  <w:lang w:eastAsia="ja-JP"/>
                </w:rPr>
                <w:t>20</w:t>
              </w:r>
              <w:r w:rsidRPr="00621714">
                <w:rPr>
                  <w:rFonts w:ascii="Arial" w:hAnsi="Arial"/>
                  <w:sz w:val="18"/>
                  <w:szCs w:val="18"/>
                  <w:lang w:eastAsia="ja-JP"/>
                </w:rPr>
                <w:t>A</w:t>
              </w:r>
              <w:r>
                <w:rPr>
                  <w:rFonts w:ascii="Arial" w:hAnsi="Arial" w:hint="eastAsia"/>
                  <w:sz w:val="18"/>
                  <w:szCs w:val="18"/>
                  <w:lang w:eastAsia="zh-CN"/>
                </w:rPr>
                <w:t>-</w:t>
              </w:r>
              <w:r>
                <w:rPr>
                  <w:rFonts w:ascii="Arial" w:hAnsi="Arial"/>
                  <w:sz w:val="18"/>
                  <w:szCs w:val="18"/>
                  <w:lang w:eastAsia="zh-CN"/>
                </w:rPr>
                <w:t>32</w:t>
              </w:r>
              <w:r w:rsidRPr="00621714">
                <w:rPr>
                  <w:rFonts w:ascii="Arial" w:hAnsi="Arial" w:hint="eastAsia"/>
                  <w:sz w:val="18"/>
                  <w:szCs w:val="18"/>
                  <w:lang w:eastAsia="zh-CN"/>
                </w:rPr>
                <w:t>A</w:t>
              </w:r>
            </w:ins>
          </w:p>
        </w:tc>
        <w:tc>
          <w:tcPr>
            <w:tcW w:w="1552" w:type="dxa"/>
            <w:vMerge w:val="restart"/>
            <w:tcBorders>
              <w:top w:val="single" w:sz="4" w:space="0" w:color="auto"/>
              <w:left w:val="single" w:sz="4" w:space="0" w:color="auto"/>
              <w:right w:val="single" w:sz="4" w:space="0" w:color="auto"/>
            </w:tcBorders>
            <w:vAlign w:val="center"/>
          </w:tcPr>
          <w:p w14:paraId="6A3B4375" w14:textId="77777777" w:rsidR="00F6234A" w:rsidRPr="00621714" w:rsidRDefault="00F6234A" w:rsidP="00F6234A">
            <w:pPr>
              <w:keepNext/>
              <w:keepLines/>
              <w:spacing w:after="0"/>
              <w:jc w:val="center"/>
              <w:rPr>
                <w:ins w:id="9725" w:author="Angelow, Iwajlo (Nokia - US/Naperville)" w:date="2021-02-15T10:01:00Z"/>
                <w:rFonts w:ascii="Arial" w:hAnsi="Arial"/>
                <w:sz w:val="18"/>
                <w:szCs w:val="18"/>
                <w:lang w:eastAsia="zh-CN"/>
              </w:rPr>
            </w:pPr>
            <w:ins w:id="9726" w:author="Angelow, Iwajlo (Nokia - US/Naperville)" w:date="2021-02-15T10:01:00Z">
              <w:r w:rsidRPr="00621714">
                <w:rPr>
                  <w:rFonts w:ascii="Arial" w:hAnsi="Arial" w:hint="eastAsia"/>
                  <w:sz w:val="18"/>
                  <w:szCs w:val="18"/>
                  <w:lang w:eastAsia="zh-CN"/>
                </w:rPr>
                <w:t>-</w:t>
              </w:r>
            </w:ins>
          </w:p>
        </w:tc>
        <w:tc>
          <w:tcPr>
            <w:tcW w:w="1000" w:type="dxa"/>
            <w:tcBorders>
              <w:top w:val="single" w:sz="4" w:space="0" w:color="auto"/>
              <w:left w:val="single" w:sz="4" w:space="0" w:color="auto"/>
              <w:bottom w:val="single" w:sz="4" w:space="0" w:color="auto"/>
              <w:right w:val="single" w:sz="4" w:space="0" w:color="auto"/>
            </w:tcBorders>
            <w:vAlign w:val="center"/>
          </w:tcPr>
          <w:p w14:paraId="7E97CAA6" w14:textId="77777777" w:rsidR="00F6234A" w:rsidRDefault="00F6234A" w:rsidP="00F6234A">
            <w:pPr>
              <w:keepNext/>
              <w:keepLines/>
              <w:spacing w:after="0"/>
              <w:jc w:val="center"/>
              <w:rPr>
                <w:ins w:id="9727" w:author="Angelow, Iwajlo (Nokia - US/Naperville)" w:date="2021-02-15T10:01:00Z"/>
                <w:rFonts w:ascii="Arial" w:hAnsi="Arial"/>
                <w:sz w:val="18"/>
                <w:szCs w:val="18"/>
                <w:lang w:eastAsia="zh-CN"/>
              </w:rPr>
            </w:pPr>
            <w:ins w:id="9728" w:author="Angelow, Iwajlo (Nokia - US/Naperville)" w:date="2021-02-15T10:01:00Z">
              <w:r>
                <w:rPr>
                  <w:rFonts w:ascii="Arial" w:hAnsi="Arial"/>
                  <w:sz w:val="18"/>
                  <w:szCs w:val="18"/>
                  <w:lang w:eastAsia="zh-CN"/>
                </w:rPr>
                <w:t>1</w:t>
              </w:r>
            </w:ins>
          </w:p>
        </w:tc>
        <w:tc>
          <w:tcPr>
            <w:tcW w:w="709" w:type="dxa"/>
            <w:tcBorders>
              <w:top w:val="single" w:sz="4" w:space="0" w:color="auto"/>
              <w:left w:val="single" w:sz="4" w:space="0" w:color="auto"/>
              <w:bottom w:val="single" w:sz="4" w:space="0" w:color="auto"/>
              <w:right w:val="single" w:sz="4" w:space="0" w:color="auto"/>
            </w:tcBorders>
            <w:vAlign w:val="center"/>
          </w:tcPr>
          <w:p w14:paraId="204638C5" w14:textId="77777777" w:rsidR="00F6234A" w:rsidRPr="00BD44DC" w:rsidRDefault="00F6234A" w:rsidP="00F6234A">
            <w:pPr>
              <w:pStyle w:val="TAC"/>
              <w:rPr>
                <w:ins w:id="9729" w:author="Angelow, Iwajlo (Nokia - US/Naperville)" w:date="2021-02-15T10:01:00Z"/>
              </w:rPr>
            </w:pPr>
          </w:p>
        </w:tc>
        <w:tc>
          <w:tcPr>
            <w:tcW w:w="708" w:type="dxa"/>
            <w:tcBorders>
              <w:top w:val="single" w:sz="4" w:space="0" w:color="auto"/>
              <w:left w:val="single" w:sz="4" w:space="0" w:color="auto"/>
              <w:bottom w:val="single" w:sz="4" w:space="0" w:color="auto"/>
              <w:right w:val="single" w:sz="4" w:space="0" w:color="auto"/>
            </w:tcBorders>
            <w:vAlign w:val="center"/>
          </w:tcPr>
          <w:p w14:paraId="40FC97C9" w14:textId="77777777" w:rsidR="00F6234A" w:rsidRPr="00BD44DC" w:rsidRDefault="00F6234A" w:rsidP="00F6234A">
            <w:pPr>
              <w:pStyle w:val="TAC"/>
              <w:rPr>
                <w:ins w:id="9730" w:author="Angelow, Iwajlo (Nokia - US/Naperville)" w:date="2021-02-15T10:01:00Z"/>
              </w:rPr>
            </w:pPr>
          </w:p>
        </w:tc>
        <w:tc>
          <w:tcPr>
            <w:tcW w:w="709" w:type="dxa"/>
            <w:tcBorders>
              <w:top w:val="single" w:sz="4" w:space="0" w:color="auto"/>
              <w:left w:val="single" w:sz="4" w:space="0" w:color="auto"/>
              <w:bottom w:val="single" w:sz="4" w:space="0" w:color="auto"/>
              <w:right w:val="single" w:sz="4" w:space="0" w:color="auto"/>
            </w:tcBorders>
            <w:vAlign w:val="center"/>
          </w:tcPr>
          <w:p w14:paraId="3557D908" w14:textId="77777777" w:rsidR="00F6234A" w:rsidRPr="00BD44DC" w:rsidRDefault="00F6234A" w:rsidP="00F6234A">
            <w:pPr>
              <w:pStyle w:val="TAC"/>
              <w:rPr>
                <w:ins w:id="9731" w:author="Angelow, Iwajlo (Nokia - US/Naperville)" w:date="2021-02-15T10:01:00Z"/>
              </w:rPr>
            </w:pPr>
            <w:ins w:id="9732" w:author="Angelow, Iwajlo (Nokia - US/Naperville)" w:date="2021-02-15T10:01:00Z">
              <w:r w:rsidRPr="00BD44DC">
                <w:t>Yes</w:t>
              </w:r>
            </w:ins>
          </w:p>
        </w:tc>
        <w:tc>
          <w:tcPr>
            <w:tcW w:w="687" w:type="dxa"/>
            <w:tcBorders>
              <w:top w:val="single" w:sz="4" w:space="0" w:color="auto"/>
              <w:left w:val="single" w:sz="4" w:space="0" w:color="auto"/>
              <w:bottom w:val="single" w:sz="4" w:space="0" w:color="auto"/>
              <w:right w:val="single" w:sz="4" w:space="0" w:color="auto"/>
            </w:tcBorders>
            <w:vAlign w:val="center"/>
          </w:tcPr>
          <w:p w14:paraId="062DC7AD" w14:textId="77777777" w:rsidR="00F6234A" w:rsidRPr="00BD44DC" w:rsidRDefault="00F6234A" w:rsidP="00F6234A">
            <w:pPr>
              <w:pStyle w:val="TAC"/>
              <w:rPr>
                <w:ins w:id="9733" w:author="Angelow, Iwajlo (Nokia - US/Naperville)" w:date="2021-02-15T10:01:00Z"/>
              </w:rPr>
            </w:pPr>
            <w:ins w:id="9734" w:author="Angelow, Iwajlo (Nokia - US/Naperville)" w:date="2021-02-15T10:01:00Z">
              <w:r w:rsidRPr="00BD44DC">
                <w:t>Yes</w:t>
              </w:r>
            </w:ins>
          </w:p>
        </w:tc>
        <w:tc>
          <w:tcPr>
            <w:tcW w:w="625" w:type="dxa"/>
            <w:tcBorders>
              <w:top w:val="single" w:sz="4" w:space="0" w:color="auto"/>
              <w:left w:val="single" w:sz="4" w:space="0" w:color="auto"/>
              <w:bottom w:val="single" w:sz="4" w:space="0" w:color="auto"/>
              <w:right w:val="single" w:sz="4" w:space="0" w:color="auto"/>
            </w:tcBorders>
            <w:vAlign w:val="center"/>
          </w:tcPr>
          <w:p w14:paraId="2551DB11" w14:textId="77777777" w:rsidR="00F6234A" w:rsidRPr="00BD44DC" w:rsidRDefault="00F6234A" w:rsidP="00F6234A">
            <w:pPr>
              <w:pStyle w:val="TAC"/>
              <w:rPr>
                <w:ins w:id="9735" w:author="Angelow, Iwajlo (Nokia - US/Naperville)" w:date="2021-02-15T10:01:00Z"/>
              </w:rPr>
            </w:pPr>
            <w:ins w:id="9736" w:author="Angelow, Iwajlo (Nokia - US/Naperville)" w:date="2021-02-15T10:01:00Z">
              <w:r w:rsidRPr="00BD44DC">
                <w:t>Yes</w:t>
              </w:r>
            </w:ins>
          </w:p>
        </w:tc>
        <w:tc>
          <w:tcPr>
            <w:tcW w:w="709" w:type="dxa"/>
            <w:tcBorders>
              <w:top w:val="single" w:sz="4" w:space="0" w:color="auto"/>
              <w:left w:val="single" w:sz="4" w:space="0" w:color="auto"/>
              <w:bottom w:val="single" w:sz="4" w:space="0" w:color="auto"/>
              <w:right w:val="single" w:sz="4" w:space="0" w:color="auto"/>
            </w:tcBorders>
            <w:vAlign w:val="center"/>
          </w:tcPr>
          <w:p w14:paraId="504DDCE3" w14:textId="77777777" w:rsidR="00F6234A" w:rsidRPr="00BD44DC" w:rsidRDefault="00F6234A" w:rsidP="00F6234A">
            <w:pPr>
              <w:pStyle w:val="TAC"/>
              <w:rPr>
                <w:ins w:id="9737" w:author="Angelow, Iwajlo (Nokia - US/Naperville)" w:date="2021-02-15T10:01:00Z"/>
              </w:rPr>
            </w:pPr>
            <w:ins w:id="9738" w:author="Angelow, Iwajlo (Nokia - US/Naperville)" w:date="2021-02-15T10:01:00Z">
              <w:r w:rsidRPr="00BD44DC">
                <w:t>Yes</w:t>
              </w:r>
            </w:ins>
          </w:p>
        </w:tc>
        <w:tc>
          <w:tcPr>
            <w:tcW w:w="1275" w:type="dxa"/>
            <w:vMerge w:val="restart"/>
            <w:tcBorders>
              <w:top w:val="single" w:sz="4" w:space="0" w:color="auto"/>
              <w:left w:val="single" w:sz="4" w:space="0" w:color="auto"/>
              <w:right w:val="single" w:sz="4" w:space="0" w:color="auto"/>
            </w:tcBorders>
            <w:vAlign w:val="center"/>
          </w:tcPr>
          <w:p w14:paraId="561FD5C4" w14:textId="77777777" w:rsidR="00F6234A" w:rsidRDefault="00F6234A" w:rsidP="00F6234A">
            <w:pPr>
              <w:keepNext/>
              <w:keepLines/>
              <w:jc w:val="center"/>
              <w:rPr>
                <w:ins w:id="9739" w:author="Angelow, Iwajlo (Nokia - US/Naperville)" w:date="2021-02-15T10:01:00Z"/>
                <w:rFonts w:ascii="Arial" w:hAnsi="Arial"/>
                <w:sz w:val="18"/>
                <w:szCs w:val="18"/>
                <w:lang w:eastAsia="zh-CN"/>
              </w:rPr>
            </w:pPr>
            <w:ins w:id="9740" w:author="Angelow, Iwajlo (Nokia - US/Naperville)" w:date="2021-02-15T10:01:00Z">
              <w:r>
                <w:rPr>
                  <w:rFonts w:ascii="Arial" w:hAnsi="Arial"/>
                  <w:sz w:val="18"/>
                  <w:szCs w:val="18"/>
                  <w:lang w:eastAsia="zh-CN"/>
                </w:rPr>
                <w:t>90</w:t>
              </w:r>
            </w:ins>
          </w:p>
        </w:tc>
        <w:tc>
          <w:tcPr>
            <w:tcW w:w="1313" w:type="dxa"/>
            <w:vMerge w:val="restart"/>
            <w:tcBorders>
              <w:top w:val="single" w:sz="4" w:space="0" w:color="auto"/>
              <w:left w:val="single" w:sz="4" w:space="0" w:color="auto"/>
              <w:right w:val="single" w:sz="4" w:space="0" w:color="auto"/>
            </w:tcBorders>
            <w:vAlign w:val="center"/>
          </w:tcPr>
          <w:p w14:paraId="1E58B039" w14:textId="77777777" w:rsidR="00F6234A" w:rsidRPr="00621714" w:rsidRDefault="00F6234A" w:rsidP="00F6234A">
            <w:pPr>
              <w:keepNext/>
              <w:keepLines/>
              <w:jc w:val="center"/>
              <w:rPr>
                <w:ins w:id="9741" w:author="Angelow, Iwajlo (Nokia - US/Naperville)" w:date="2021-02-15T10:01:00Z"/>
                <w:rFonts w:ascii="Arial" w:hAnsi="Arial"/>
                <w:sz w:val="18"/>
                <w:szCs w:val="18"/>
                <w:lang w:eastAsia="zh-CN"/>
              </w:rPr>
            </w:pPr>
            <w:ins w:id="9742" w:author="Angelow, Iwajlo (Nokia - US/Naperville)" w:date="2021-02-15T10:01:00Z">
              <w:r w:rsidRPr="00621714">
                <w:rPr>
                  <w:rFonts w:ascii="Arial" w:hAnsi="Arial" w:hint="eastAsia"/>
                  <w:sz w:val="18"/>
                  <w:szCs w:val="18"/>
                  <w:lang w:eastAsia="zh-CN"/>
                </w:rPr>
                <w:t>0</w:t>
              </w:r>
            </w:ins>
          </w:p>
        </w:tc>
      </w:tr>
      <w:tr w:rsidR="00F6234A" w:rsidRPr="00621714" w14:paraId="0995C005" w14:textId="77777777" w:rsidTr="00F6234A">
        <w:tblPrEx>
          <w:tblW w:w="10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9743" w:author="Harris, Paul, Vodafone Group" w:date="2021-01-12T14:24:00Z">
            <w:tblPrEx>
              <w:tblW w:w="10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52"/>
          <w:jc w:val="center"/>
          <w:ins w:id="9744" w:author="Angelow, Iwajlo (Nokia - US/Naperville)" w:date="2021-02-15T10:01:00Z"/>
          <w:trPrChange w:id="9745" w:author="Harris, Paul, Vodafone Group" w:date="2021-01-12T14:24:00Z">
            <w:trPr>
              <w:gridAfter w:val="0"/>
              <w:trHeight w:val="152"/>
              <w:jc w:val="center"/>
            </w:trPr>
          </w:trPrChange>
        </w:trPr>
        <w:tc>
          <w:tcPr>
            <w:tcW w:w="1696" w:type="dxa"/>
            <w:vMerge/>
            <w:tcBorders>
              <w:left w:val="single" w:sz="4" w:space="0" w:color="auto"/>
              <w:right w:val="single" w:sz="4" w:space="0" w:color="auto"/>
            </w:tcBorders>
            <w:vAlign w:val="center"/>
            <w:tcPrChange w:id="9746" w:author="Harris, Paul, Vodafone Group" w:date="2021-01-12T14:24:00Z">
              <w:tcPr>
                <w:tcW w:w="1696" w:type="dxa"/>
                <w:gridSpan w:val="2"/>
                <w:vMerge/>
                <w:tcBorders>
                  <w:left w:val="single" w:sz="4" w:space="0" w:color="auto"/>
                  <w:right w:val="single" w:sz="4" w:space="0" w:color="auto"/>
                </w:tcBorders>
                <w:vAlign w:val="center"/>
              </w:tcPr>
            </w:tcPrChange>
          </w:tcPr>
          <w:p w14:paraId="39BF0E26" w14:textId="77777777" w:rsidR="00F6234A" w:rsidRPr="00621714" w:rsidRDefault="00F6234A" w:rsidP="00F6234A">
            <w:pPr>
              <w:keepNext/>
              <w:keepLines/>
              <w:spacing w:after="0"/>
              <w:jc w:val="center"/>
              <w:rPr>
                <w:ins w:id="9747" w:author="Angelow, Iwajlo (Nokia - US/Naperville)" w:date="2021-02-15T10:01:00Z"/>
                <w:rFonts w:ascii="Arial" w:hAnsi="Arial"/>
                <w:sz w:val="18"/>
                <w:szCs w:val="18"/>
                <w:lang w:eastAsia="zh-CN"/>
              </w:rPr>
            </w:pPr>
          </w:p>
        </w:tc>
        <w:tc>
          <w:tcPr>
            <w:tcW w:w="1552" w:type="dxa"/>
            <w:vMerge/>
            <w:tcBorders>
              <w:left w:val="single" w:sz="4" w:space="0" w:color="auto"/>
              <w:right w:val="single" w:sz="4" w:space="0" w:color="auto"/>
            </w:tcBorders>
            <w:vAlign w:val="center"/>
            <w:tcPrChange w:id="9748" w:author="Harris, Paul, Vodafone Group" w:date="2021-01-12T14:24:00Z">
              <w:tcPr>
                <w:tcW w:w="1552" w:type="dxa"/>
                <w:gridSpan w:val="2"/>
                <w:vMerge/>
                <w:tcBorders>
                  <w:left w:val="single" w:sz="4" w:space="0" w:color="auto"/>
                  <w:right w:val="single" w:sz="4" w:space="0" w:color="auto"/>
                </w:tcBorders>
                <w:vAlign w:val="center"/>
              </w:tcPr>
            </w:tcPrChange>
          </w:tcPr>
          <w:p w14:paraId="718E91D5" w14:textId="77777777" w:rsidR="00F6234A" w:rsidRPr="00621714" w:rsidRDefault="00F6234A" w:rsidP="00F6234A">
            <w:pPr>
              <w:keepNext/>
              <w:keepLines/>
              <w:spacing w:after="0"/>
              <w:jc w:val="center"/>
              <w:rPr>
                <w:ins w:id="9749" w:author="Angelow, Iwajlo (Nokia - US/Naperville)" w:date="2021-02-15T10:01:00Z"/>
                <w:rFonts w:ascii="Arial" w:hAnsi="Arial"/>
                <w:sz w:val="18"/>
                <w:szCs w:val="18"/>
                <w:lang w:eastAsia="zh-CN"/>
              </w:rPr>
            </w:pPr>
          </w:p>
        </w:tc>
        <w:tc>
          <w:tcPr>
            <w:tcW w:w="1000" w:type="dxa"/>
            <w:tcBorders>
              <w:top w:val="single" w:sz="4" w:space="0" w:color="auto"/>
              <w:left w:val="single" w:sz="4" w:space="0" w:color="auto"/>
              <w:bottom w:val="single" w:sz="4" w:space="0" w:color="auto"/>
              <w:right w:val="single" w:sz="4" w:space="0" w:color="auto"/>
            </w:tcBorders>
            <w:vAlign w:val="center"/>
            <w:tcPrChange w:id="9750" w:author="Harris, Paul, Vodafone Group" w:date="2021-01-12T14:24:00Z">
              <w:tcPr>
                <w:tcW w:w="1000" w:type="dxa"/>
                <w:gridSpan w:val="2"/>
                <w:tcBorders>
                  <w:top w:val="single" w:sz="4" w:space="0" w:color="auto"/>
                  <w:left w:val="single" w:sz="4" w:space="0" w:color="auto"/>
                  <w:bottom w:val="single" w:sz="4" w:space="0" w:color="auto"/>
                  <w:right w:val="single" w:sz="4" w:space="0" w:color="auto"/>
                </w:tcBorders>
                <w:vAlign w:val="center"/>
              </w:tcPr>
            </w:tcPrChange>
          </w:tcPr>
          <w:p w14:paraId="057D83E8" w14:textId="77777777" w:rsidR="00F6234A" w:rsidRDefault="00F6234A" w:rsidP="00F6234A">
            <w:pPr>
              <w:keepNext/>
              <w:keepLines/>
              <w:spacing w:after="0"/>
              <w:jc w:val="center"/>
              <w:rPr>
                <w:ins w:id="9751" w:author="Angelow, Iwajlo (Nokia - US/Naperville)" w:date="2021-02-15T10:01:00Z"/>
                <w:rFonts w:ascii="Arial" w:hAnsi="Arial" w:hint="eastAsia"/>
                <w:sz w:val="18"/>
                <w:szCs w:val="18"/>
                <w:lang w:eastAsia="zh-CN"/>
              </w:rPr>
            </w:pPr>
            <w:ins w:id="9752" w:author="Angelow, Iwajlo (Nokia - US/Naperville)" w:date="2021-02-15T10:01:00Z">
              <w:r>
                <w:rPr>
                  <w:rFonts w:ascii="Arial" w:hAnsi="Arial"/>
                  <w:sz w:val="18"/>
                  <w:szCs w:val="18"/>
                  <w:lang w:eastAsia="zh-CN"/>
                </w:rPr>
                <w:t>7</w:t>
              </w:r>
            </w:ins>
          </w:p>
        </w:tc>
        <w:tc>
          <w:tcPr>
            <w:tcW w:w="709" w:type="dxa"/>
            <w:tcBorders>
              <w:top w:val="single" w:sz="4" w:space="0" w:color="auto"/>
              <w:left w:val="single" w:sz="4" w:space="0" w:color="auto"/>
              <w:bottom w:val="single" w:sz="4" w:space="0" w:color="auto"/>
              <w:right w:val="single" w:sz="4" w:space="0" w:color="auto"/>
            </w:tcBorders>
            <w:vAlign w:val="center"/>
            <w:tcPrChange w:id="9753" w:author="Harris, Paul, Vodafone Group" w:date="2021-01-12T14:24:00Z">
              <w:tcPr>
                <w:tcW w:w="709" w:type="dxa"/>
                <w:gridSpan w:val="2"/>
                <w:tcBorders>
                  <w:top w:val="single" w:sz="4" w:space="0" w:color="auto"/>
                  <w:left w:val="single" w:sz="4" w:space="0" w:color="auto"/>
                  <w:bottom w:val="single" w:sz="4" w:space="0" w:color="auto"/>
                  <w:right w:val="single" w:sz="4" w:space="0" w:color="auto"/>
                </w:tcBorders>
              </w:tcPr>
            </w:tcPrChange>
          </w:tcPr>
          <w:p w14:paraId="3B3A0192" w14:textId="77777777" w:rsidR="00F6234A" w:rsidRPr="00BD44DC" w:rsidRDefault="00F6234A" w:rsidP="00F6234A">
            <w:pPr>
              <w:pStyle w:val="TAC"/>
              <w:rPr>
                <w:ins w:id="9754" w:author="Angelow, Iwajlo (Nokia - US/Naperville)" w:date="2021-02-15T10:01:00Z"/>
              </w:rPr>
            </w:pPr>
          </w:p>
        </w:tc>
        <w:tc>
          <w:tcPr>
            <w:tcW w:w="708" w:type="dxa"/>
            <w:tcBorders>
              <w:top w:val="single" w:sz="4" w:space="0" w:color="auto"/>
              <w:left w:val="single" w:sz="4" w:space="0" w:color="auto"/>
              <w:bottom w:val="single" w:sz="4" w:space="0" w:color="auto"/>
              <w:right w:val="single" w:sz="4" w:space="0" w:color="auto"/>
            </w:tcBorders>
            <w:vAlign w:val="center"/>
            <w:tcPrChange w:id="9755" w:author="Harris, Paul, Vodafone Group" w:date="2021-01-12T14:24:00Z">
              <w:tcPr>
                <w:tcW w:w="708" w:type="dxa"/>
                <w:gridSpan w:val="2"/>
                <w:tcBorders>
                  <w:top w:val="single" w:sz="4" w:space="0" w:color="auto"/>
                  <w:left w:val="single" w:sz="4" w:space="0" w:color="auto"/>
                  <w:bottom w:val="single" w:sz="4" w:space="0" w:color="auto"/>
                  <w:right w:val="single" w:sz="4" w:space="0" w:color="auto"/>
                </w:tcBorders>
              </w:tcPr>
            </w:tcPrChange>
          </w:tcPr>
          <w:p w14:paraId="3B5B10E9" w14:textId="77777777" w:rsidR="00F6234A" w:rsidRPr="00BD44DC" w:rsidRDefault="00F6234A" w:rsidP="00F6234A">
            <w:pPr>
              <w:pStyle w:val="TAC"/>
              <w:rPr>
                <w:ins w:id="9756" w:author="Angelow, Iwajlo (Nokia - US/Naperville)" w:date="2021-02-15T10:01:00Z"/>
              </w:rPr>
            </w:pPr>
          </w:p>
        </w:tc>
        <w:tc>
          <w:tcPr>
            <w:tcW w:w="709" w:type="dxa"/>
            <w:tcBorders>
              <w:top w:val="single" w:sz="4" w:space="0" w:color="auto"/>
              <w:left w:val="single" w:sz="4" w:space="0" w:color="auto"/>
              <w:bottom w:val="single" w:sz="4" w:space="0" w:color="auto"/>
              <w:right w:val="single" w:sz="4" w:space="0" w:color="auto"/>
            </w:tcBorders>
            <w:vAlign w:val="center"/>
            <w:tcPrChange w:id="9757" w:author="Harris, Paul, Vodafone Group" w:date="2021-01-12T14:24:00Z">
              <w:tcPr>
                <w:tcW w:w="709" w:type="dxa"/>
                <w:gridSpan w:val="2"/>
                <w:tcBorders>
                  <w:top w:val="single" w:sz="4" w:space="0" w:color="auto"/>
                  <w:left w:val="single" w:sz="4" w:space="0" w:color="auto"/>
                  <w:bottom w:val="single" w:sz="4" w:space="0" w:color="auto"/>
                  <w:right w:val="single" w:sz="4" w:space="0" w:color="auto"/>
                </w:tcBorders>
              </w:tcPr>
            </w:tcPrChange>
          </w:tcPr>
          <w:p w14:paraId="2FA49070" w14:textId="77777777" w:rsidR="00F6234A" w:rsidRPr="00BD44DC" w:rsidRDefault="00F6234A" w:rsidP="00F6234A">
            <w:pPr>
              <w:pStyle w:val="TAC"/>
              <w:rPr>
                <w:ins w:id="9758" w:author="Angelow, Iwajlo (Nokia - US/Naperville)" w:date="2021-02-15T10:01:00Z"/>
              </w:rPr>
            </w:pPr>
            <w:ins w:id="9759" w:author="Angelow, Iwajlo (Nokia - US/Naperville)" w:date="2021-02-15T10:01:00Z">
              <w:r w:rsidRPr="00BD44DC">
                <w:t>Yes</w:t>
              </w:r>
            </w:ins>
          </w:p>
        </w:tc>
        <w:tc>
          <w:tcPr>
            <w:tcW w:w="687" w:type="dxa"/>
            <w:tcBorders>
              <w:top w:val="single" w:sz="4" w:space="0" w:color="auto"/>
              <w:left w:val="single" w:sz="4" w:space="0" w:color="auto"/>
              <w:bottom w:val="single" w:sz="4" w:space="0" w:color="auto"/>
              <w:right w:val="single" w:sz="4" w:space="0" w:color="auto"/>
            </w:tcBorders>
            <w:vAlign w:val="center"/>
            <w:tcPrChange w:id="9760" w:author="Harris, Paul, Vodafone Group" w:date="2021-01-12T14:24:00Z">
              <w:tcPr>
                <w:tcW w:w="687" w:type="dxa"/>
                <w:gridSpan w:val="2"/>
                <w:tcBorders>
                  <w:top w:val="single" w:sz="4" w:space="0" w:color="auto"/>
                  <w:left w:val="single" w:sz="4" w:space="0" w:color="auto"/>
                  <w:bottom w:val="single" w:sz="4" w:space="0" w:color="auto"/>
                  <w:right w:val="single" w:sz="4" w:space="0" w:color="auto"/>
                </w:tcBorders>
              </w:tcPr>
            </w:tcPrChange>
          </w:tcPr>
          <w:p w14:paraId="5745F1B4" w14:textId="77777777" w:rsidR="00F6234A" w:rsidRPr="00BD44DC" w:rsidRDefault="00F6234A" w:rsidP="00F6234A">
            <w:pPr>
              <w:pStyle w:val="TAC"/>
              <w:rPr>
                <w:ins w:id="9761" w:author="Angelow, Iwajlo (Nokia - US/Naperville)" w:date="2021-02-15T10:01:00Z"/>
              </w:rPr>
            </w:pPr>
            <w:ins w:id="9762" w:author="Angelow, Iwajlo (Nokia - US/Naperville)" w:date="2021-02-15T10:01:00Z">
              <w:r w:rsidRPr="00BD44DC">
                <w:t>Yes</w:t>
              </w:r>
            </w:ins>
          </w:p>
        </w:tc>
        <w:tc>
          <w:tcPr>
            <w:tcW w:w="625" w:type="dxa"/>
            <w:tcBorders>
              <w:top w:val="single" w:sz="4" w:space="0" w:color="auto"/>
              <w:left w:val="single" w:sz="4" w:space="0" w:color="auto"/>
              <w:bottom w:val="single" w:sz="4" w:space="0" w:color="auto"/>
              <w:right w:val="single" w:sz="4" w:space="0" w:color="auto"/>
            </w:tcBorders>
            <w:vAlign w:val="center"/>
            <w:tcPrChange w:id="9763" w:author="Harris, Paul, Vodafone Group" w:date="2021-01-12T14:24:00Z">
              <w:tcPr>
                <w:tcW w:w="625" w:type="dxa"/>
                <w:gridSpan w:val="2"/>
                <w:tcBorders>
                  <w:top w:val="single" w:sz="4" w:space="0" w:color="auto"/>
                  <w:left w:val="single" w:sz="4" w:space="0" w:color="auto"/>
                  <w:bottom w:val="single" w:sz="4" w:space="0" w:color="auto"/>
                  <w:right w:val="single" w:sz="4" w:space="0" w:color="auto"/>
                </w:tcBorders>
              </w:tcPr>
            </w:tcPrChange>
          </w:tcPr>
          <w:p w14:paraId="31565823" w14:textId="77777777" w:rsidR="00F6234A" w:rsidRPr="00BD44DC" w:rsidRDefault="00F6234A" w:rsidP="00F6234A">
            <w:pPr>
              <w:pStyle w:val="TAC"/>
              <w:rPr>
                <w:ins w:id="9764" w:author="Angelow, Iwajlo (Nokia - US/Naperville)" w:date="2021-02-15T10:01:00Z"/>
                <w:rFonts w:eastAsia="Yu Mincho"/>
                <w:szCs w:val="18"/>
              </w:rPr>
            </w:pPr>
            <w:ins w:id="9765" w:author="Angelow, Iwajlo (Nokia - US/Naperville)" w:date="2021-02-15T10:01:00Z">
              <w:r w:rsidRPr="00BD44DC">
                <w:t>Yes</w:t>
              </w:r>
            </w:ins>
          </w:p>
        </w:tc>
        <w:tc>
          <w:tcPr>
            <w:tcW w:w="709" w:type="dxa"/>
            <w:tcBorders>
              <w:top w:val="single" w:sz="4" w:space="0" w:color="auto"/>
              <w:left w:val="single" w:sz="4" w:space="0" w:color="auto"/>
              <w:bottom w:val="single" w:sz="4" w:space="0" w:color="auto"/>
              <w:right w:val="single" w:sz="4" w:space="0" w:color="auto"/>
            </w:tcBorders>
            <w:vAlign w:val="center"/>
            <w:tcPrChange w:id="9766" w:author="Harris, Paul, Vodafone Group" w:date="2021-01-12T14:24:00Z">
              <w:tcPr>
                <w:tcW w:w="709" w:type="dxa"/>
                <w:gridSpan w:val="2"/>
                <w:tcBorders>
                  <w:top w:val="single" w:sz="4" w:space="0" w:color="auto"/>
                  <w:left w:val="single" w:sz="4" w:space="0" w:color="auto"/>
                  <w:bottom w:val="single" w:sz="4" w:space="0" w:color="auto"/>
                  <w:right w:val="single" w:sz="4" w:space="0" w:color="auto"/>
                </w:tcBorders>
              </w:tcPr>
            </w:tcPrChange>
          </w:tcPr>
          <w:p w14:paraId="58801712" w14:textId="77777777" w:rsidR="00F6234A" w:rsidRPr="00BD44DC" w:rsidRDefault="00F6234A" w:rsidP="00F6234A">
            <w:pPr>
              <w:pStyle w:val="TAC"/>
              <w:rPr>
                <w:ins w:id="9767" w:author="Angelow, Iwajlo (Nokia - US/Naperville)" w:date="2021-02-15T10:01:00Z"/>
                <w:rFonts w:eastAsia="Yu Mincho"/>
                <w:szCs w:val="18"/>
              </w:rPr>
            </w:pPr>
            <w:ins w:id="9768" w:author="Angelow, Iwajlo (Nokia - US/Naperville)" w:date="2021-02-15T10:01:00Z">
              <w:r w:rsidRPr="00BD44DC">
                <w:t>Yes</w:t>
              </w:r>
            </w:ins>
          </w:p>
        </w:tc>
        <w:tc>
          <w:tcPr>
            <w:tcW w:w="1275" w:type="dxa"/>
            <w:vMerge/>
            <w:tcBorders>
              <w:left w:val="single" w:sz="4" w:space="0" w:color="auto"/>
              <w:right w:val="single" w:sz="4" w:space="0" w:color="auto"/>
            </w:tcBorders>
            <w:vAlign w:val="center"/>
            <w:tcPrChange w:id="9769" w:author="Harris, Paul, Vodafone Group" w:date="2021-01-12T14:24:00Z">
              <w:tcPr>
                <w:tcW w:w="1275" w:type="dxa"/>
                <w:gridSpan w:val="2"/>
                <w:vMerge/>
                <w:tcBorders>
                  <w:left w:val="single" w:sz="4" w:space="0" w:color="auto"/>
                  <w:right w:val="single" w:sz="4" w:space="0" w:color="auto"/>
                </w:tcBorders>
                <w:vAlign w:val="center"/>
              </w:tcPr>
            </w:tcPrChange>
          </w:tcPr>
          <w:p w14:paraId="4501FE02" w14:textId="77777777" w:rsidR="00F6234A" w:rsidRPr="00621714" w:rsidRDefault="00F6234A" w:rsidP="00F6234A">
            <w:pPr>
              <w:keepNext/>
              <w:keepLines/>
              <w:jc w:val="center"/>
              <w:rPr>
                <w:ins w:id="9770" w:author="Angelow, Iwajlo (Nokia - US/Naperville)" w:date="2021-02-15T10:01:00Z"/>
                <w:rFonts w:ascii="Arial" w:hAnsi="Arial"/>
                <w:sz w:val="18"/>
                <w:szCs w:val="18"/>
                <w:lang w:eastAsia="zh-CN"/>
              </w:rPr>
            </w:pPr>
          </w:p>
        </w:tc>
        <w:tc>
          <w:tcPr>
            <w:tcW w:w="1313" w:type="dxa"/>
            <w:vMerge/>
            <w:tcBorders>
              <w:left w:val="single" w:sz="4" w:space="0" w:color="auto"/>
              <w:right w:val="single" w:sz="4" w:space="0" w:color="auto"/>
            </w:tcBorders>
            <w:vAlign w:val="center"/>
            <w:tcPrChange w:id="9771" w:author="Harris, Paul, Vodafone Group" w:date="2021-01-12T14:24:00Z">
              <w:tcPr>
                <w:tcW w:w="1313" w:type="dxa"/>
                <w:gridSpan w:val="2"/>
                <w:vMerge/>
                <w:tcBorders>
                  <w:left w:val="single" w:sz="4" w:space="0" w:color="auto"/>
                  <w:right w:val="single" w:sz="4" w:space="0" w:color="auto"/>
                </w:tcBorders>
                <w:vAlign w:val="center"/>
              </w:tcPr>
            </w:tcPrChange>
          </w:tcPr>
          <w:p w14:paraId="787A5EDA" w14:textId="77777777" w:rsidR="00F6234A" w:rsidRPr="00621714" w:rsidRDefault="00F6234A" w:rsidP="00F6234A">
            <w:pPr>
              <w:keepNext/>
              <w:keepLines/>
              <w:jc w:val="center"/>
              <w:rPr>
                <w:ins w:id="9772" w:author="Angelow, Iwajlo (Nokia - US/Naperville)" w:date="2021-02-15T10:01:00Z"/>
                <w:rFonts w:ascii="Arial" w:hAnsi="Arial"/>
                <w:sz w:val="18"/>
                <w:szCs w:val="18"/>
                <w:lang w:eastAsia="zh-CN"/>
              </w:rPr>
            </w:pPr>
          </w:p>
        </w:tc>
      </w:tr>
      <w:tr w:rsidR="00F6234A" w:rsidRPr="00621714" w14:paraId="4FBBF115" w14:textId="77777777" w:rsidTr="00F6234A">
        <w:trPr>
          <w:trHeight w:val="152"/>
          <w:jc w:val="center"/>
          <w:ins w:id="9773" w:author="Angelow, Iwajlo (Nokia - US/Naperville)" w:date="2021-02-15T10:01:00Z"/>
        </w:trPr>
        <w:tc>
          <w:tcPr>
            <w:tcW w:w="1696" w:type="dxa"/>
            <w:vMerge/>
            <w:tcBorders>
              <w:left w:val="single" w:sz="4" w:space="0" w:color="auto"/>
              <w:right w:val="single" w:sz="4" w:space="0" w:color="auto"/>
            </w:tcBorders>
            <w:vAlign w:val="center"/>
          </w:tcPr>
          <w:p w14:paraId="50F425CE" w14:textId="77777777" w:rsidR="00F6234A" w:rsidRPr="00621714" w:rsidRDefault="00F6234A" w:rsidP="00F6234A">
            <w:pPr>
              <w:keepNext/>
              <w:keepLines/>
              <w:spacing w:after="0"/>
              <w:jc w:val="center"/>
              <w:rPr>
                <w:ins w:id="9774" w:author="Angelow, Iwajlo (Nokia - US/Naperville)" w:date="2021-02-15T10:01:00Z"/>
                <w:rFonts w:ascii="Arial" w:hAnsi="Arial"/>
                <w:sz w:val="18"/>
                <w:szCs w:val="18"/>
                <w:lang w:eastAsia="zh-CN"/>
              </w:rPr>
            </w:pPr>
          </w:p>
        </w:tc>
        <w:tc>
          <w:tcPr>
            <w:tcW w:w="1552" w:type="dxa"/>
            <w:vMerge/>
            <w:tcBorders>
              <w:left w:val="single" w:sz="4" w:space="0" w:color="auto"/>
              <w:right w:val="single" w:sz="4" w:space="0" w:color="auto"/>
            </w:tcBorders>
            <w:vAlign w:val="center"/>
          </w:tcPr>
          <w:p w14:paraId="415B2D32" w14:textId="77777777" w:rsidR="00F6234A" w:rsidRPr="00621714" w:rsidRDefault="00F6234A" w:rsidP="00F6234A">
            <w:pPr>
              <w:keepNext/>
              <w:keepLines/>
              <w:spacing w:after="0"/>
              <w:jc w:val="center"/>
              <w:rPr>
                <w:ins w:id="9775" w:author="Angelow, Iwajlo (Nokia - US/Naperville)" w:date="2021-02-15T10:01:00Z"/>
                <w:rFonts w:ascii="Arial" w:hAnsi="Arial"/>
                <w:sz w:val="18"/>
                <w:szCs w:val="18"/>
                <w:lang w:eastAsia="zh-CN"/>
              </w:rPr>
            </w:pPr>
          </w:p>
        </w:tc>
        <w:tc>
          <w:tcPr>
            <w:tcW w:w="1000" w:type="dxa"/>
            <w:tcBorders>
              <w:top w:val="single" w:sz="4" w:space="0" w:color="auto"/>
              <w:left w:val="single" w:sz="4" w:space="0" w:color="auto"/>
              <w:bottom w:val="single" w:sz="4" w:space="0" w:color="auto"/>
              <w:right w:val="single" w:sz="4" w:space="0" w:color="auto"/>
            </w:tcBorders>
            <w:vAlign w:val="center"/>
          </w:tcPr>
          <w:p w14:paraId="61E1BD70" w14:textId="77777777" w:rsidR="00F6234A" w:rsidRPr="00621714" w:rsidRDefault="00F6234A" w:rsidP="00F6234A">
            <w:pPr>
              <w:keepNext/>
              <w:keepLines/>
              <w:spacing w:after="0"/>
              <w:jc w:val="center"/>
              <w:rPr>
                <w:ins w:id="9776" w:author="Angelow, Iwajlo (Nokia - US/Naperville)" w:date="2021-02-15T10:01:00Z"/>
                <w:rFonts w:ascii="Arial" w:hAnsi="Arial"/>
                <w:sz w:val="18"/>
                <w:szCs w:val="18"/>
                <w:lang w:eastAsia="zh-CN"/>
              </w:rPr>
            </w:pPr>
            <w:ins w:id="9777" w:author="Angelow, Iwajlo (Nokia - US/Naperville)" w:date="2021-02-15T10:01:00Z">
              <w:r>
                <w:rPr>
                  <w:rFonts w:ascii="Arial" w:hAnsi="Arial" w:hint="eastAsia"/>
                  <w:sz w:val="18"/>
                  <w:szCs w:val="18"/>
                  <w:lang w:eastAsia="zh-CN"/>
                </w:rPr>
                <w:t>8</w:t>
              </w:r>
            </w:ins>
          </w:p>
        </w:tc>
        <w:tc>
          <w:tcPr>
            <w:tcW w:w="709" w:type="dxa"/>
            <w:tcBorders>
              <w:top w:val="single" w:sz="4" w:space="0" w:color="auto"/>
              <w:left w:val="single" w:sz="4" w:space="0" w:color="auto"/>
              <w:bottom w:val="single" w:sz="4" w:space="0" w:color="auto"/>
              <w:right w:val="single" w:sz="4" w:space="0" w:color="auto"/>
            </w:tcBorders>
          </w:tcPr>
          <w:p w14:paraId="2C2D6F92" w14:textId="77777777" w:rsidR="00F6234A" w:rsidRPr="00BD44DC" w:rsidRDefault="00F6234A" w:rsidP="00F6234A">
            <w:pPr>
              <w:pStyle w:val="TAC"/>
              <w:rPr>
                <w:ins w:id="9778" w:author="Angelow, Iwajlo (Nokia - US/Naperville)" w:date="2021-02-15T10:01:00Z"/>
                <w:rFonts w:eastAsia="Yu Mincho"/>
                <w:szCs w:val="18"/>
              </w:rPr>
            </w:pPr>
            <w:ins w:id="9779" w:author="Angelow, Iwajlo (Nokia - US/Naperville)" w:date="2021-02-15T10:01:00Z">
              <w:r w:rsidRPr="00BD44DC">
                <w:t>Yes</w:t>
              </w:r>
            </w:ins>
          </w:p>
        </w:tc>
        <w:tc>
          <w:tcPr>
            <w:tcW w:w="708" w:type="dxa"/>
            <w:tcBorders>
              <w:top w:val="single" w:sz="4" w:space="0" w:color="auto"/>
              <w:left w:val="single" w:sz="4" w:space="0" w:color="auto"/>
              <w:bottom w:val="single" w:sz="4" w:space="0" w:color="auto"/>
              <w:right w:val="single" w:sz="4" w:space="0" w:color="auto"/>
            </w:tcBorders>
          </w:tcPr>
          <w:p w14:paraId="661DED82" w14:textId="77777777" w:rsidR="00F6234A" w:rsidRPr="00BD44DC" w:rsidRDefault="00F6234A" w:rsidP="00F6234A">
            <w:pPr>
              <w:pStyle w:val="TAC"/>
              <w:rPr>
                <w:ins w:id="9780" w:author="Angelow, Iwajlo (Nokia - US/Naperville)" w:date="2021-02-15T10:01:00Z"/>
                <w:rFonts w:eastAsia="Yu Mincho"/>
                <w:szCs w:val="18"/>
              </w:rPr>
            </w:pPr>
            <w:ins w:id="9781" w:author="Angelow, Iwajlo (Nokia - US/Naperville)" w:date="2021-02-15T10:01:00Z">
              <w:r w:rsidRPr="00BD44DC">
                <w:t>Yes</w:t>
              </w:r>
            </w:ins>
          </w:p>
        </w:tc>
        <w:tc>
          <w:tcPr>
            <w:tcW w:w="709" w:type="dxa"/>
            <w:tcBorders>
              <w:top w:val="single" w:sz="4" w:space="0" w:color="auto"/>
              <w:left w:val="single" w:sz="4" w:space="0" w:color="auto"/>
              <w:bottom w:val="single" w:sz="4" w:space="0" w:color="auto"/>
              <w:right w:val="single" w:sz="4" w:space="0" w:color="auto"/>
            </w:tcBorders>
          </w:tcPr>
          <w:p w14:paraId="252D7A48" w14:textId="77777777" w:rsidR="00F6234A" w:rsidRPr="00BD44DC" w:rsidRDefault="00F6234A" w:rsidP="00F6234A">
            <w:pPr>
              <w:pStyle w:val="TAC"/>
              <w:rPr>
                <w:ins w:id="9782" w:author="Angelow, Iwajlo (Nokia - US/Naperville)" w:date="2021-02-15T10:01:00Z"/>
                <w:rFonts w:eastAsia="Yu Mincho"/>
                <w:szCs w:val="18"/>
              </w:rPr>
            </w:pPr>
            <w:ins w:id="9783" w:author="Angelow, Iwajlo (Nokia - US/Naperville)" w:date="2021-02-15T10:01:00Z">
              <w:r w:rsidRPr="00BD44DC">
                <w:t>Yes</w:t>
              </w:r>
            </w:ins>
          </w:p>
        </w:tc>
        <w:tc>
          <w:tcPr>
            <w:tcW w:w="687" w:type="dxa"/>
            <w:tcBorders>
              <w:top w:val="single" w:sz="4" w:space="0" w:color="auto"/>
              <w:left w:val="single" w:sz="4" w:space="0" w:color="auto"/>
              <w:bottom w:val="single" w:sz="4" w:space="0" w:color="auto"/>
              <w:right w:val="single" w:sz="4" w:space="0" w:color="auto"/>
            </w:tcBorders>
          </w:tcPr>
          <w:p w14:paraId="5CB8DEC4" w14:textId="77777777" w:rsidR="00F6234A" w:rsidRPr="00BD44DC" w:rsidRDefault="00F6234A" w:rsidP="00F6234A">
            <w:pPr>
              <w:pStyle w:val="TAC"/>
              <w:rPr>
                <w:ins w:id="9784" w:author="Angelow, Iwajlo (Nokia - US/Naperville)" w:date="2021-02-15T10:01:00Z"/>
                <w:rFonts w:eastAsia="Yu Mincho"/>
                <w:szCs w:val="18"/>
              </w:rPr>
            </w:pPr>
            <w:ins w:id="9785" w:author="Angelow, Iwajlo (Nokia - US/Naperville)" w:date="2021-02-15T10:01:00Z">
              <w:r w:rsidRPr="00BD44DC">
                <w:t>Yes</w:t>
              </w:r>
            </w:ins>
          </w:p>
        </w:tc>
        <w:tc>
          <w:tcPr>
            <w:tcW w:w="625" w:type="dxa"/>
            <w:tcBorders>
              <w:top w:val="single" w:sz="4" w:space="0" w:color="auto"/>
              <w:left w:val="single" w:sz="4" w:space="0" w:color="auto"/>
              <w:bottom w:val="single" w:sz="4" w:space="0" w:color="auto"/>
              <w:right w:val="single" w:sz="4" w:space="0" w:color="auto"/>
            </w:tcBorders>
          </w:tcPr>
          <w:p w14:paraId="3B46F166" w14:textId="77777777" w:rsidR="00F6234A" w:rsidRPr="00BD44DC" w:rsidRDefault="00F6234A" w:rsidP="00F6234A">
            <w:pPr>
              <w:pStyle w:val="TAC"/>
              <w:rPr>
                <w:ins w:id="9786" w:author="Angelow, Iwajlo (Nokia - US/Naperville)" w:date="2021-02-15T10:01:00Z"/>
                <w:rFonts w:eastAsia="Yu Mincho"/>
                <w:szCs w:val="18"/>
              </w:rPr>
            </w:pPr>
          </w:p>
        </w:tc>
        <w:tc>
          <w:tcPr>
            <w:tcW w:w="709" w:type="dxa"/>
            <w:tcBorders>
              <w:top w:val="single" w:sz="4" w:space="0" w:color="auto"/>
              <w:left w:val="single" w:sz="4" w:space="0" w:color="auto"/>
              <w:bottom w:val="single" w:sz="4" w:space="0" w:color="auto"/>
              <w:right w:val="single" w:sz="4" w:space="0" w:color="auto"/>
            </w:tcBorders>
          </w:tcPr>
          <w:p w14:paraId="2BA7BAFC" w14:textId="77777777" w:rsidR="00F6234A" w:rsidRPr="00BD44DC" w:rsidRDefault="00F6234A" w:rsidP="00F6234A">
            <w:pPr>
              <w:pStyle w:val="TAC"/>
              <w:rPr>
                <w:ins w:id="9787" w:author="Angelow, Iwajlo (Nokia - US/Naperville)" w:date="2021-02-15T10:01:00Z"/>
                <w:rFonts w:eastAsia="Yu Mincho"/>
                <w:szCs w:val="18"/>
              </w:rPr>
            </w:pPr>
          </w:p>
        </w:tc>
        <w:tc>
          <w:tcPr>
            <w:tcW w:w="1275" w:type="dxa"/>
            <w:vMerge/>
            <w:tcBorders>
              <w:left w:val="single" w:sz="4" w:space="0" w:color="auto"/>
              <w:right w:val="single" w:sz="4" w:space="0" w:color="auto"/>
            </w:tcBorders>
            <w:vAlign w:val="center"/>
          </w:tcPr>
          <w:p w14:paraId="5CBD22B9" w14:textId="77777777" w:rsidR="00F6234A" w:rsidRPr="00621714" w:rsidRDefault="00F6234A" w:rsidP="00F6234A">
            <w:pPr>
              <w:keepNext/>
              <w:keepLines/>
              <w:jc w:val="center"/>
              <w:rPr>
                <w:ins w:id="9788" w:author="Angelow, Iwajlo (Nokia - US/Naperville)" w:date="2021-02-15T10:01:00Z"/>
                <w:rFonts w:ascii="Arial" w:hAnsi="Arial"/>
                <w:sz w:val="18"/>
                <w:szCs w:val="18"/>
                <w:lang w:eastAsia="zh-CN"/>
              </w:rPr>
            </w:pPr>
          </w:p>
        </w:tc>
        <w:tc>
          <w:tcPr>
            <w:tcW w:w="1313" w:type="dxa"/>
            <w:vMerge/>
            <w:tcBorders>
              <w:left w:val="single" w:sz="4" w:space="0" w:color="auto"/>
              <w:right w:val="single" w:sz="4" w:space="0" w:color="auto"/>
            </w:tcBorders>
            <w:vAlign w:val="center"/>
          </w:tcPr>
          <w:p w14:paraId="5EE9F07E" w14:textId="77777777" w:rsidR="00F6234A" w:rsidRPr="00621714" w:rsidRDefault="00F6234A" w:rsidP="00F6234A">
            <w:pPr>
              <w:keepNext/>
              <w:keepLines/>
              <w:jc w:val="center"/>
              <w:rPr>
                <w:ins w:id="9789" w:author="Angelow, Iwajlo (Nokia - US/Naperville)" w:date="2021-02-15T10:01:00Z"/>
                <w:rFonts w:ascii="Arial" w:hAnsi="Arial"/>
                <w:sz w:val="18"/>
                <w:szCs w:val="18"/>
                <w:lang w:eastAsia="zh-CN"/>
              </w:rPr>
            </w:pPr>
          </w:p>
        </w:tc>
      </w:tr>
      <w:tr w:rsidR="00F6234A" w:rsidRPr="00621714" w14:paraId="418D86EE" w14:textId="77777777" w:rsidTr="00F6234A">
        <w:trPr>
          <w:trHeight w:val="165"/>
          <w:jc w:val="center"/>
          <w:ins w:id="9790" w:author="Angelow, Iwajlo (Nokia - US/Naperville)" w:date="2021-02-15T10:01:00Z"/>
        </w:trPr>
        <w:tc>
          <w:tcPr>
            <w:tcW w:w="1696" w:type="dxa"/>
            <w:vMerge/>
            <w:tcBorders>
              <w:left w:val="single" w:sz="4" w:space="0" w:color="auto"/>
              <w:right w:val="single" w:sz="4" w:space="0" w:color="auto"/>
            </w:tcBorders>
            <w:vAlign w:val="center"/>
          </w:tcPr>
          <w:p w14:paraId="781C8E43" w14:textId="77777777" w:rsidR="00F6234A" w:rsidRPr="00621714" w:rsidRDefault="00F6234A" w:rsidP="00F6234A">
            <w:pPr>
              <w:keepNext/>
              <w:keepLines/>
              <w:jc w:val="center"/>
              <w:rPr>
                <w:ins w:id="9791" w:author="Angelow, Iwajlo (Nokia - US/Naperville)" w:date="2021-02-15T10:01:00Z"/>
                <w:rFonts w:ascii="Arial" w:hAnsi="Arial"/>
                <w:sz w:val="18"/>
                <w:szCs w:val="18"/>
              </w:rPr>
            </w:pPr>
          </w:p>
        </w:tc>
        <w:tc>
          <w:tcPr>
            <w:tcW w:w="1552" w:type="dxa"/>
            <w:vMerge/>
            <w:tcBorders>
              <w:left w:val="single" w:sz="4" w:space="0" w:color="auto"/>
              <w:right w:val="single" w:sz="4" w:space="0" w:color="auto"/>
            </w:tcBorders>
            <w:vAlign w:val="center"/>
          </w:tcPr>
          <w:p w14:paraId="7A8AA629" w14:textId="77777777" w:rsidR="00F6234A" w:rsidRPr="00621714" w:rsidRDefault="00F6234A" w:rsidP="00F6234A">
            <w:pPr>
              <w:keepNext/>
              <w:keepLines/>
              <w:spacing w:after="0"/>
              <w:jc w:val="center"/>
              <w:rPr>
                <w:ins w:id="9792" w:author="Angelow, Iwajlo (Nokia - US/Naperville)" w:date="2021-02-15T10:01:00Z"/>
                <w:rFonts w:ascii="Arial" w:hAnsi="Arial"/>
                <w:sz w:val="18"/>
                <w:szCs w:val="18"/>
                <w:lang w:eastAsia="zh-CN"/>
              </w:rPr>
            </w:pPr>
          </w:p>
        </w:tc>
        <w:tc>
          <w:tcPr>
            <w:tcW w:w="1000" w:type="dxa"/>
            <w:tcBorders>
              <w:top w:val="single" w:sz="4" w:space="0" w:color="auto"/>
              <w:left w:val="single" w:sz="4" w:space="0" w:color="auto"/>
              <w:bottom w:val="single" w:sz="4" w:space="0" w:color="auto"/>
              <w:right w:val="single" w:sz="4" w:space="0" w:color="auto"/>
            </w:tcBorders>
            <w:vAlign w:val="center"/>
          </w:tcPr>
          <w:p w14:paraId="34155C9F" w14:textId="77777777" w:rsidR="00F6234A" w:rsidRPr="00621714" w:rsidRDefault="00F6234A" w:rsidP="00F6234A">
            <w:pPr>
              <w:keepNext/>
              <w:keepLines/>
              <w:spacing w:after="0"/>
              <w:jc w:val="center"/>
              <w:rPr>
                <w:ins w:id="9793" w:author="Angelow, Iwajlo (Nokia - US/Naperville)" w:date="2021-02-15T10:01:00Z"/>
                <w:rFonts w:ascii="Arial" w:hAnsi="Arial"/>
                <w:sz w:val="18"/>
                <w:szCs w:val="18"/>
                <w:lang w:eastAsia="zh-CN"/>
              </w:rPr>
            </w:pPr>
            <w:ins w:id="9794" w:author="Angelow, Iwajlo (Nokia - US/Naperville)" w:date="2021-02-15T10:01:00Z">
              <w:r>
                <w:rPr>
                  <w:rFonts w:ascii="Arial" w:hAnsi="Arial" w:hint="eastAsia"/>
                  <w:sz w:val="18"/>
                  <w:szCs w:val="18"/>
                  <w:lang w:eastAsia="zh-CN"/>
                </w:rPr>
                <w:t>20</w:t>
              </w:r>
            </w:ins>
          </w:p>
        </w:tc>
        <w:tc>
          <w:tcPr>
            <w:tcW w:w="709" w:type="dxa"/>
            <w:tcBorders>
              <w:top w:val="single" w:sz="4" w:space="0" w:color="auto"/>
              <w:left w:val="single" w:sz="4" w:space="0" w:color="auto"/>
              <w:bottom w:val="single" w:sz="4" w:space="0" w:color="auto"/>
              <w:right w:val="single" w:sz="4" w:space="0" w:color="auto"/>
            </w:tcBorders>
          </w:tcPr>
          <w:p w14:paraId="328EFEA1" w14:textId="77777777" w:rsidR="00F6234A" w:rsidRPr="00BD44DC" w:rsidRDefault="00F6234A" w:rsidP="00F6234A">
            <w:pPr>
              <w:pStyle w:val="TAC"/>
              <w:rPr>
                <w:ins w:id="9795" w:author="Angelow, Iwajlo (Nokia - US/Naperville)" w:date="2021-02-15T10:01:00Z"/>
                <w:rFonts w:eastAsia="Yu Mincho"/>
                <w:szCs w:val="18"/>
              </w:rPr>
            </w:pPr>
          </w:p>
        </w:tc>
        <w:tc>
          <w:tcPr>
            <w:tcW w:w="708" w:type="dxa"/>
            <w:tcBorders>
              <w:top w:val="single" w:sz="4" w:space="0" w:color="auto"/>
              <w:left w:val="single" w:sz="4" w:space="0" w:color="auto"/>
              <w:bottom w:val="single" w:sz="4" w:space="0" w:color="auto"/>
              <w:right w:val="single" w:sz="4" w:space="0" w:color="auto"/>
            </w:tcBorders>
          </w:tcPr>
          <w:p w14:paraId="32CB292D" w14:textId="77777777" w:rsidR="00F6234A" w:rsidRPr="00BD44DC" w:rsidRDefault="00F6234A" w:rsidP="00F6234A">
            <w:pPr>
              <w:pStyle w:val="TAC"/>
              <w:rPr>
                <w:ins w:id="9796" w:author="Angelow, Iwajlo (Nokia - US/Naperville)" w:date="2021-02-15T10:01:00Z"/>
                <w:rFonts w:eastAsia="Yu Mincho"/>
                <w:szCs w:val="18"/>
              </w:rPr>
            </w:pPr>
          </w:p>
        </w:tc>
        <w:tc>
          <w:tcPr>
            <w:tcW w:w="709" w:type="dxa"/>
            <w:tcBorders>
              <w:top w:val="single" w:sz="4" w:space="0" w:color="auto"/>
              <w:left w:val="single" w:sz="4" w:space="0" w:color="auto"/>
              <w:bottom w:val="single" w:sz="4" w:space="0" w:color="auto"/>
              <w:right w:val="single" w:sz="4" w:space="0" w:color="auto"/>
            </w:tcBorders>
          </w:tcPr>
          <w:p w14:paraId="36F77026" w14:textId="77777777" w:rsidR="00F6234A" w:rsidRPr="00BD44DC" w:rsidRDefault="00F6234A" w:rsidP="00F6234A">
            <w:pPr>
              <w:pStyle w:val="TAC"/>
              <w:rPr>
                <w:ins w:id="9797" w:author="Angelow, Iwajlo (Nokia - US/Naperville)" w:date="2021-02-15T10:01:00Z"/>
                <w:rFonts w:eastAsia="Yu Mincho"/>
                <w:szCs w:val="18"/>
              </w:rPr>
            </w:pPr>
            <w:ins w:id="9798" w:author="Angelow, Iwajlo (Nokia - US/Naperville)" w:date="2021-02-15T10:01:00Z">
              <w:r w:rsidRPr="00BD44DC">
                <w:t>Yes</w:t>
              </w:r>
            </w:ins>
          </w:p>
        </w:tc>
        <w:tc>
          <w:tcPr>
            <w:tcW w:w="687" w:type="dxa"/>
            <w:tcBorders>
              <w:top w:val="single" w:sz="4" w:space="0" w:color="auto"/>
              <w:left w:val="single" w:sz="4" w:space="0" w:color="auto"/>
              <w:bottom w:val="single" w:sz="4" w:space="0" w:color="auto"/>
              <w:right w:val="single" w:sz="4" w:space="0" w:color="auto"/>
            </w:tcBorders>
          </w:tcPr>
          <w:p w14:paraId="4D96429D" w14:textId="77777777" w:rsidR="00F6234A" w:rsidRPr="00BD44DC" w:rsidRDefault="00F6234A" w:rsidP="00F6234A">
            <w:pPr>
              <w:pStyle w:val="TAC"/>
              <w:rPr>
                <w:ins w:id="9799" w:author="Angelow, Iwajlo (Nokia - US/Naperville)" w:date="2021-02-15T10:01:00Z"/>
                <w:rFonts w:eastAsia="Yu Mincho"/>
                <w:szCs w:val="18"/>
              </w:rPr>
            </w:pPr>
            <w:ins w:id="9800" w:author="Angelow, Iwajlo (Nokia - US/Naperville)" w:date="2021-02-15T10:01:00Z">
              <w:r w:rsidRPr="00BD44DC">
                <w:t>Yes</w:t>
              </w:r>
            </w:ins>
          </w:p>
        </w:tc>
        <w:tc>
          <w:tcPr>
            <w:tcW w:w="625" w:type="dxa"/>
            <w:tcBorders>
              <w:top w:val="single" w:sz="4" w:space="0" w:color="auto"/>
              <w:left w:val="single" w:sz="4" w:space="0" w:color="auto"/>
              <w:bottom w:val="single" w:sz="4" w:space="0" w:color="auto"/>
              <w:right w:val="single" w:sz="4" w:space="0" w:color="auto"/>
            </w:tcBorders>
          </w:tcPr>
          <w:p w14:paraId="18864E97" w14:textId="77777777" w:rsidR="00F6234A" w:rsidRPr="00BD44DC" w:rsidRDefault="00F6234A" w:rsidP="00F6234A">
            <w:pPr>
              <w:pStyle w:val="TAC"/>
              <w:rPr>
                <w:ins w:id="9801" w:author="Angelow, Iwajlo (Nokia - US/Naperville)" w:date="2021-02-15T10:01:00Z"/>
                <w:rFonts w:eastAsia="Yu Mincho"/>
                <w:szCs w:val="18"/>
              </w:rPr>
            </w:pPr>
            <w:ins w:id="9802" w:author="Angelow, Iwajlo (Nokia - US/Naperville)" w:date="2021-02-15T10:01:00Z">
              <w:r w:rsidRPr="00BD44DC">
                <w:t>Yes</w:t>
              </w:r>
            </w:ins>
          </w:p>
        </w:tc>
        <w:tc>
          <w:tcPr>
            <w:tcW w:w="709" w:type="dxa"/>
            <w:tcBorders>
              <w:top w:val="single" w:sz="4" w:space="0" w:color="auto"/>
              <w:left w:val="single" w:sz="4" w:space="0" w:color="auto"/>
              <w:bottom w:val="single" w:sz="4" w:space="0" w:color="auto"/>
              <w:right w:val="single" w:sz="4" w:space="0" w:color="auto"/>
            </w:tcBorders>
          </w:tcPr>
          <w:p w14:paraId="7381AA41" w14:textId="77777777" w:rsidR="00F6234A" w:rsidRPr="00BD44DC" w:rsidRDefault="00F6234A" w:rsidP="00F6234A">
            <w:pPr>
              <w:pStyle w:val="TAC"/>
              <w:rPr>
                <w:ins w:id="9803" w:author="Angelow, Iwajlo (Nokia - US/Naperville)" w:date="2021-02-15T10:01:00Z"/>
                <w:rFonts w:eastAsia="Yu Mincho"/>
                <w:szCs w:val="18"/>
              </w:rPr>
            </w:pPr>
            <w:ins w:id="9804" w:author="Angelow, Iwajlo (Nokia - US/Naperville)" w:date="2021-02-15T10:01:00Z">
              <w:r w:rsidRPr="00BD44DC">
                <w:t>Yes</w:t>
              </w:r>
            </w:ins>
          </w:p>
        </w:tc>
        <w:tc>
          <w:tcPr>
            <w:tcW w:w="1275" w:type="dxa"/>
            <w:vMerge/>
            <w:tcBorders>
              <w:left w:val="single" w:sz="4" w:space="0" w:color="auto"/>
              <w:right w:val="single" w:sz="4" w:space="0" w:color="auto"/>
            </w:tcBorders>
          </w:tcPr>
          <w:p w14:paraId="506D70AE" w14:textId="77777777" w:rsidR="00F6234A" w:rsidRPr="00621714" w:rsidRDefault="00F6234A" w:rsidP="00F6234A">
            <w:pPr>
              <w:keepNext/>
              <w:keepLines/>
              <w:jc w:val="center"/>
              <w:rPr>
                <w:ins w:id="9805" w:author="Angelow, Iwajlo (Nokia - US/Naperville)" w:date="2021-02-15T10:01:00Z"/>
                <w:rFonts w:ascii="Arial" w:hAnsi="Arial"/>
                <w:sz w:val="18"/>
                <w:szCs w:val="18"/>
                <w:lang w:eastAsia="zh-CN"/>
              </w:rPr>
            </w:pPr>
          </w:p>
        </w:tc>
        <w:tc>
          <w:tcPr>
            <w:tcW w:w="1313" w:type="dxa"/>
            <w:vMerge/>
            <w:tcBorders>
              <w:left w:val="single" w:sz="4" w:space="0" w:color="auto"/>
              <w:right w:val="single" w:sz="4" w:space="0" w:color="auto"/>
            </w:tcBorders>
            <w:vAlign w:val="center"/>
          </w:tcPr>
          <w:p w14:paraId="1188A0CD" w14:textId="77777777" w:rsidR="00F6234A" w:rsidRPr="00621714" w:rsidRDefault="00F6234A" w:rsidP="00F6234A">
            <w:pPr>
              <w:keepNext/>
              <w:keepLines/>
              <w:jc w:val="center"/>
              <w:rPr>
                <w:ins w:id="9806" w:author="Angelow, Iwajlo (Nokia - US/Naperville)" w:date="2021-02-15T10:01:00Z"/>
                <w:rFonts w:ascii="Arial" w:hAnsi="Arial"/>
                <w:sz w:val="18"/>
                <w:szCs w:val="18"/>
                <w:lang w:eastAsia="zh-CN"/>
              </w:rPr>
            </w:pPr>
          </w:p>
        </w:tc>
      </w:tr>
      <w:tr w:rsidR="00F6234A" w:rsidRPr="00621714" w14:paraId="22ED563F" w14:textId="77777777" w:rsidTr="00F6234A">
        <w:trPr>
          <w:trHeight w:val="149"/>
          <w:jc w:val="center"/>
          <w:ins w:id="9807" w:author="Angelow, Iwajlo (Nokia - US/Naperville)" w:date="2021-02-15T10:01:00Z"/>
        </w:trPr>
        <w:tc>
          <w:tcPr>
            <w:tcW w:w="1696" w:type="dxa"/>
            <w:vMerge/>
            <w:tcBorders>
              <w:left w:val="single" w:sz="4" w:space="0" w:color="auto"/>
              <w:bottom w:val="single" w:sz="4" w:space="0" w:color="auto"/>
              <w:right w:val="single" w:sz="4" w:space="0" w:color="auto"/>
            </w:tcBorders>
            <w:vAlign w:val="center"/>
          </w:tcPr>
          <w:p w14:paraId="6D7E239D" w14:textId="77777777" w:rsidR="00F6234A" w:rsidRPr="00621714" w:rsidRDefault="00F6234A" w:rsidP="00F6234A">
            <w:pPr>
              <w:keepNext/>
              <w:keepLines/>
              <w:spacing w:after="0"/>
              <w:jc w:val="center"/>
              <w:rPr>
                <w:ins w:id="9808" w:author="Angelow, Iwajlo (Nokia - US/Naperville)" w:date="2021-02-15T10:01:00Z"/>
                <w:rFonts w:ascii="Arial" w:hAnsi="Arial"/>
                <w:sz w:val="18"/>
                <w:szCs w:val="18"/>
                <w:lang w:eastAsia="ja-JP"/>
              </w:rPr>
            </w:pPr>
          </w:p>
        </w:tc>
        <w:tc>
          <w:tcPr>
            <w:tcW w:w="1552" w:type="dxa"/>
            <w:vMerge/>
            <w:tcBorders>
              <w:left w:val="single" w:sz="4" w:space="0" w:color="auto"/>
              <w:bottom w:val="single" w:sz="4" w:space="0" w:color="auto"/>
              <w:right w:val="single" w:sz="4" w:space="0" w:color="auto"/>
            </w:tcBorders>
            <w:vAlign w:val="center"/>
          </w:tcPr>
          <w:p w14:paraId="1B291EFF" w14:textId="77777777" w:rsidR="00F6234A" w:rsidRPr="00621714" w:rsidRDefault="00F6234A" w:rsidP="00F6234A">
            <w:pPr>
              <w:keepNext/>
              <w:keepLines/>
              <w:jc w:val="center"/>
              <w:rPr>
                <w:ins w:id="9809" w:author="Angelow, Iwajlo (Nokia - US/Naperville)" w:date="2021-02-15T10:01:00Z"/>
                <w:rFonts w:ascii="Arial" w:hAnsi="Arial"/>
                <w:sz w:val="18"/>
                <w:szCs w:val="18"/>
                <w:lang w:eastAsia="ja-JP"/>
              </w:rPr>
            </w:pPr>
          </w:p>
        </w:tc>
        <w:tc>
          <w:tcPr>
            <w:tcW w:w="1000" w:type="dxa"/>
            <w:tcBorders>
              <w:left w:val="single" w:sz="4" w:space="0" w:color="auto"/>
              <w:bottom w:val="single" w:sz="4" w:space="0" w:color="auto"/>
              <w:right w:val="single" w:sz="4" w:space="0" w:color="auto"/>
            </w:tcBorders>
            <w:vAlign w:val="center"/>
          </w:tcPr>
          <w:p w14:paraId="1396D1EA" w14:textId="77777777" w:rsidR="00F6234A" w:rsidRPr="00621714" w:rsidRDefault="00F6234A" w:rsidP="00F6234A">
            <w:pPr>
              <w:keepNext/>
              <w:keepLines/>
              <w:spacing w:after="0"/>
              <w:jc w:val="center"/>
              <w:rPr>
                <w:ins w:id="9810" w:author="Angelow, Iwajlo (Nokia - US/Naperville)" w:date="2021-02-15T10:01:00Z"/>
                <w:rFonts w:ascii="Arial" w:hAnsi="Arial"/>
                <w:sz w:val="18"/>
                <w:szCs w:val="18"/>
                <w:lang w:eastAsia="ja-JP"/>
              </w:rPr>
            </w:pPr>
            <w:ins w:id="9811" w:author="Angelow, Iwajlo (Nokia - US/Naperville)" w:date="2021-02-15T10:01:00Z">
              <w:r>
                <w:rPr>
                  <w:rFonts w:ascii="Arial" w:hAnsi="Arial"/>
                  <w:sz w:val="18"/>
                  <w:szCs w:val="18"/>
                  <w:lang w:eastAsia="ja-JP"/>
                </w:rPr>
                <w:t>32</w:t>
              </w:r>
            </w:ins>
          </w:p>
        </w:tc>
        <w:tc>
          <w:tcPr>
            <w:tcW w:w="709" w:type="dxa"/>
            <w:tcBorders>
              <w:left w:val="single" w:sz="4" w:space="0" w:color="auto"/>
              <w:bottom w:val="single" w:sz="4" w:space="0" w:color="auto"/>
              <w:right w:val="single" w:sz="4" w:space="0" w:color="auto"/>
            </w:tcBorders>
          </w:tcPr>
          <w:p w14:paraId="1BFFB71B" w14:textId="77777777" w:rsidR="00F6234A" w:rsidRPr="00BD44DC" w:rsidRDefault="00F6234A" w:rsidP="00F6234A">
            <w:pPr>
              <w:pStyle w:val="TAC"/>
              <w:rPr>
                <w:ins w:id="9812" w:author="Angelow, Iwajlo (Nokia - US/Naperville)" w:date="2021-02-15T10:01:00Z"/>
                <w:rFonts w:eastAsia="Yu Mincho"/>
                <w:szCs w:val="18"/>
              </w:rPr>
            </w:pPr>
          </w:p>
        </w:tc>
        <w:tc>
          <w:tcPr>
            <w:tcW w:w="708" w:type="dxa"/>
            <w:tcBorders>
              <w:left w:val="single" w:sz="4" w:space="0" w:color="auto"/>
              <w:bottom w:val="single" w:sz="4" w:space="0" w:color="auto"/>
              <w:right w:val="single" w:sz="4" w:space="0" w:color="auto"/>
            </w:tcBorders>
          </w:tcPr>
          <w:p w14:paraId="3C204A05" w14:textId="77777777" w:rsidR="00F6234A" w:rsidRPr="00BD44DC" w:rsidRDefault="00F6234A" w:rsidP="00F6234A">
            <w:pPr>
              <w:pStyle w:val="TAC"/>
              <w:rPr>
                <w:ins w:id="9813" w:author="Angelow, Iwajlo (Nokia - US/Naperville)" w:date="2021-02-15T10:01:00Z"/>
                <w:rFonts w:eastAsia="Yu Mincho"/>
                <w:szCs w:val="18"/>
              </w:rPr>
            </w:pPr>
          </w:p>
        </w:tc>
        <w:tc>
          <w:tcPr>
            <w:tcW w:w="709" w:type="dxa"/>
            <w:tcBorders>
              <w:top w:val="single" w:sz="4" w:space="0" w:color="auto"/>
              <w:left w:val="single" w:sz="4" w:space="0" w:color="auto"/>
              <w:bottom w:val="single" w:sz="4" w:space="0" w:color="auto"/>
              <w:right w:val="single" w:sz="4" w:space="0" w:color="auto"/>
            </w:tcBorders>
          </w:tcPr>
          <w:p w14:paraId="3DC47909" w14:textId="77777777" w:rsidR="00F6234A" w:rsidRPr="00BD44DC" w:rsidRDefault="00F6234A" w:rsidP="00F6234A">
            <w:pPr>
              <w:pStyle w:val="TAC"/>
              <w:rPr>
                <w:ins w:id="9814" w:author="Angelow, Iwajlo (Nokia - US/Naperville)" w:date="2021-02-15T10:01:00Z"/>
                <w:rFonts w:eastAsia="Yu Mincho"/>
                <w:szCs w:val="18"/>
              </w:rPr>
            </w:pPr>
            <w:ins w:id="9815" w:author="Angelow, Iwajlo (Nokia - US/Naperville)" w:date="2021-02-15T10:01:00Z">
              <w:r w:rsidRPr="00BD44DC">
                <w:t>Yes</w:t>
              </w:r>
            </w:ins>
          </w:p>
        </w:tc>
        <w:tc>
          <w:tcPr>
            <w:tcW w:w="687" w:type="dxa"/>
            <w:tcBorders>
              <w:top w:val="single" w:sz="4" w:space="0" w:color="auto"/>
              <w:left w:val="single" w:sz="4" w:space="0" w:color="auto"/>
              <w:bottom w:val="single" w:sz="4" w:space="0" w:color="auto"/>
              <w:right w:val="single" w:sz="4" w:space="0" w:color="auto"/>
            </w:tcBorders>
          </w:tcPr>
          <w:p w14:paraId="3564123B" w14:textId="77777777" w:rsidR="00F6234A" w:rsidRPr="00BD44DC" w:rsidRDefault="00F6234A" w:rsidP="00F6234A">
            <w:pPr>
              <w:pStyle w:val="TAC"/>
              <w:rPr>
                <w:ins w:id="9816" w:author="Angelow, Iwajlo (Nokia - US/Naperville)" w:date="2021-02-15T10:01:00Z"/>
                <w:rFonts w:eastAsia="Yu Mincho"/>
                <w:szCs w:val="18"/>
              </w:rPr>
            </w:pPr>
            <w:ins w:id="9817" w:author="Angelow, Iwajlo (Nokia - US/Naperville)" w:date="2021-02-15T10:01:00Z">
              <w:r w:rsidRPr="00BD44DC">
                <w:t>Yes</w:t>
              </w:r>
            </w:ins>
          </w:p>
        </w:tc>
        <w:tc>
          <w:tcPr>
            <w:tcW w:w="625" w:type="dxa"/>
            <w:tcBorders>
              <w:top w:val="single" w:sz="4" w:space="0" w:color="auto"/>
              <w:left w:val="single" w:sz="4" w:space="0" w:color="auto"/>
              <w:bottom w:val="single" w:sz="4" w:space="0" w:color="auto"/>
              <w:right w:val="single" w:sz="4" w:space="0" w:color="auto"/>
            </w:tcBorders>
          </w:tcPr>
          <w:p w14:paraId="5B1C319B" w14:textId="77777777" w:rsidR="00F6234A" w:rsidRPr="00BD44DC" w:rsidRDefault="00F6234A" w:rsidP="00F6234A">
            <w:pPr>
              <w:pStyle w:val="TAC"/>
              <w:rPr>
                <w:ins w:id="9818" w:author="Angelow, Iwajlo (Nokia - US/Naperville)" w:date="2021-02-15T10:01:00Z"/>
                <w:rFonts w:eastAsia="Yu Mincho"/>
                <w:szCs w:val="18"/>
              </w:rPr>
            </w:pPr>
            <w:ins w:id="9819" w:author="Angelow, Iwajlo (Nokia - US/Naperville)" w:date="2021-02-15T10:01:00Z">
              <w:r w:rsidRPr="00BD44DC">
                <w:t>Yes</w:t>
              </w:r>
            </w:ins>
          </w:p>
        </w:tc>
        <w:tc>
          <w:tcPr>
            <w:tcW w:w="709" w:type="dxa"/>
            <w:tcBorders>
              <w:top w:val="single" w:sz="4" w:space="0" w:color="auto"/>
              <w:left w:val="single" w:sz="4" w:space="0" w:color="auto"/>
              <w:bottom w:val="single" w:sz="4" w:space="0" w:color="auto"/>
              <w:right w:val="single" w:sz="4" w:space="0" w:color="auto"/>
            </w:tcBorders>
          </w:tcPr>
          <w:p w14:paraId="63A7EEC8" w14:textId="77777777" w:rsidR="00F6234A" w:rsidRPr="00BD44DC" w:rsidRDefault="00F6234A" w:rsidP="00F6234A">
            <w:pPr>
              <w:pStyle w:val="TAC"/>
              <w:rPr>
                <w:ins w:id="9820" w:author="Angelow, Iwajlo (Nokia - US/Naperville)" w:date="2021-02-15T10:01:00Z"/>
                <w:rFonts w:eastAsia="Yu Mincho"/>
                <w:szCs w:val="18"/>
              </w:rPr>
            </w:pPr>
            <w:ins w:id="9821" w:author="Angelow, Iwajlo (Nokia - US/Naperville)" w:date="2021-02-15T10:01:00Z">
              <w:r w:rsidRPr="00BD44DC">
                <w:t>Yes</w:t>
              </w:r>
            </w:ins>
          </w:p>
        </w:tc>
        <w:tc>
          <w:tcPr>
            <w:tcW w:w="1275" w:type="dxa"/>
            <w:vMerge/>
            <w:tcBorders>
              <w:left w:val="single" w:sz="4" w:space="0" w:color="auto"/>
              <w:bottom w:val="single" w:sz="4" w:space="0" w:color="auto"/>
              <w:right w:val="single" w:sz="4" w:space="0" w:color="auto"/>
            </w:tcBorders>
          </w:tcPr>
          <w:p w14:paraId="3C8068F1" w14:textId="77777777" w:rsidR="00F6234A" w:rsidRPr="00621714" w:rsidRDefault="00F6234A" w:rsidP="00F6234A">
            <w:pPr>
              <w:keepNext/>
              <w:keepLines/>
              <w:jc w:val="center"/>
              <w:rPr>
                <w:ins w:id="9822" w:author="Angelow, Iwajlo (Nokia - US/Naperville)" w:date="2021-02-15T10:01:00Z"/>
                <w:rFonts w:ascii="Arial" w:hAnsi="Arial"/>
                <w:sz w:val="18"/>
                <w:szCs w:val="18"/>
                <w:lang w:eastAsia="ja-JP"/>
              </w:rPr>
            </w:pPr>
          </w:p>
        </w:tc>
        <w:tc>
          <w:tcPr>
            <w:tcW w:w="1313" w:type="dxa"/>
            <w:vMerge/>
            <w:tcBorders>
              <w:left w:val="single" w:sz="4" w:space="0" w:color="auto"/>
              <w:bottom w:val="single" w:sz="4" w:space="0" w:color="auto"/>
              <w:right w:val="single" w:sz="4" w:space="0" w:color="auto"/>
            </w:tcBorders>
            <w:vAlign w:val="center"/>
          </w:tcPr>
          <w:p w14:paraId="2546A9D0" w14:textId="77777777" w:rsidR="00F6234A" w:rsidRPr="00621714" w:rsidRDefault="00F6234A" w:rsidP="00F6234A">
            <w:pPr>
              <w:keepNext/>
              <w:keepLines/>
              <w:jc w:val="center"/>
              <w:rPr>
                <w:ins w:id="9823" w:author="Angelow, Iwajlo (Nokia - US/Naperville)" w:date="2021-02-15T10:01:00Z"/>
                <w:rFonts w:ascii="Arial" w:hAnsi="Arial"/>
                <w:sz w:val="18"/>
                <w:szCs w:val="18"/>
                <w:lang w:eastAsia="ja-JP"/>
              </w:rPr>
            </w:pPr>
          </w:p>
        </w:tc>
      </w:tr>
    </w:tbl>
    <w:p w14:paraId="061285E2" w14:textId="77777777" w:rsidR="00F6234A" w:rsidRPr="003126E1" w:rsidRDefault="00F6234A" w:rsidP="00F6234A">
      <w:pPr>
        <w:rPr>
          <w:ins w:id="9824" w:author="Angelow, Iwajlo (Nokia - US/Naperville)" w:date="2021-02-15T10:01:00Z"/>
          <w:lang w:val="en-US" w:eastAsia="zh-CN"/>
        </w:rPr>
      </w:pPr>
    </w:p>
    <w:p w14:paraId="0FA6DE29" w14:textId="67D9686C" w:rsidR="00F6234A" w:rsidRPr="00E824C3" w:rsidRDefault="00F6234A" w:rsidP="00F6234A">
      <w:pPr>
        <w:pStyle w:val="Heading3"/>
        <w:ind w:left="0" w:firstLine="0"/>
        <w:rPr>
          <w:ins w:id="9825" w:author="Angelow, Iwajlo (Nokia - US/Naperville)" w:date="2021-02-15T10:01:00Z"/>
          <w:rFonts w:ascii="Calibri" w:hAnsi="Calibri"/>
          <w:szCs w:val="22"/>
          <w:lang w:eastAsia="zh-CN"/>
        </w:rPr>
      </w:pPr>
      <w:bookmarkStart w:id="9826" w:name="_Toc64277067"/>
      <w:ins w:id="9827" w:author="Angelow, Iwajlo (Nokia - US/Naperville)" w:date="2021-02-15T10:03:00Z">
        <w:r>
          <w:t>6</w:t>
        </w:r>
      </w:ins>
      <w:ins w:id="9828" w:author="Angelow, Iwajlo (Nokia - US/Naperville)" w:date="2021-02-15T10:01:00Z">
        <w:r>
          <w:t>.</w:t>
        </w:r>
      </w:ins>
      <w:ins w:id="9829" w:author="Angelow, Iwajlo (Nokia - US/Naperville)" w:date="2021-02-15T10:03:00Z">
        <w:r>
          <w:t>5</w:t>
        </w:r>
      </w:ins>
      <w:ins w:id="9830" w:author="Angelow, Iwajlo (Nokia - US/Naperville)" w:date="2021-02-15T10:01:00Z">
        <w:r>
          <w:t>.2</w:t>
        </w:r>
        <w:r w:rsidRPr="00F00C5E">
          <w:rPr>
            <w:rFonts w:ascii="Calibri" w:hAnsi="Calibri"/>
            <w:sz w:val="22"/>
            <w:szCs w:val="22"/>
            <w:lang w:eastAsia="sv-SE"/>
          </w:rPr>
          <w:tab/>
        </w:r>
        <w:r w:rsidRPr="00725D82">
          <w:t>∆T</w:t>
        </w:r>
        <w:r w:rsidRPr="00725D82">
          <w:rPr>
            <w:vertAlign w:val="subscript"/>
          </w:rPr>
          <w:t>IB</w:t>
        </w:r>
        <w:r w:rsidRPr="00725D82">
          <w:t xml:space="preserve"> and ∆R</w:t>
        </w:r>
        <w:r w:rsidRPr="00725D82">
          <w:rPr>
            <w:vertAlign w:val="subscript"/>
          </w:rPr>
          <w:t>IB</w:t>
        </w:r>
        <w:r w:rsidRPr="00725D82">
          <w:t xml:space="preserve"> values</w:t>
        </w:r>
        <w:bookmarkEnd w:id="9826"/>
      </w:ins>
    </w:p>
    <w:p w14:paraId="0FA58112" w14:textId="0C17EEFE" w:rsidR="00F6234A" w:rsidRPr="003126E1" w:rsidRDefault="00F6234A" w:rsidP="00F6234A">
      <w:pPr>
        <w:rPr>
          <w:ins w:id="9831" w:author="Angelow, Iwajlo (Nokia - US/Naperville)" w:date="2021-02-15T10:01:00Z"/>
          <w:rFonts w:ascii="Arial" w:hAnsi="Arial" w:cs="Arial"/>
          <w:lang w:eastAsia="zh-CN"/>
        </w:rPr>
      </w:pPr>
      <w:ins w:id="9832" w:author="Angelow, Iwajlo (Nokia - US/Naperville)" w:date="2021-02-15T10:01:00Z">
        <w:r w:rsidRPr="003126E1">
          <w:rPr>
            <w:rFonts w:ascii="Arial" w:hAnsi="Arial" w:cs="Arial"/>
            <w:lang w:eastAsia="ja-JP"/>
          </w:rPr>
          <w:t>For</w:t>
        </w:r>
        <w:r w:rsidRPr="003126E1">
          <w:rPr>
            <w:rFonts w:ascii="Arial" w:hAnsi="Arial" w:cs="Arial"/>
            <w:lang w:eastAsia="zh-CN"/>
          </w:rPr>
          <w:t xml:space="preserve"> CA_</w:t>
        </w:r>
        <w:r>
          <w:rPr>
            <w:rFonts w:ascii="Arial" w:hAnsi="Arial" w:cs="Arial"/>
            <w:lang w:eastAsia="zh-CN"/>
          </w:rPr>
          <w:t>1A-7A-8</w:t>
        </w:r>
        <w:r w:rsidRPr="003126E1">
          <w:rPr>
            <w:rFonts w:ascii="Arial" w:hAnsi="Arial" w:cs="Arial"/>
            <w:lang w:eastAsia="zh-CN"/>
          </w:rPr>
          <w:t>A-</w:t>
        </w:r>
        <w:r>
          <w:rPr>
            <w:rFonts w:ascii="Arial" w:hAnsi="Arial" w:cs="Arial"/>
            <w:lang w:eastAsia="zh-CN"/>
          </w:rPr>
          <w:t>20A-32</w:t>
        </w:r>
        <w:r w:rsidRPr="003126E1">
          <w:rPr>
            <w:rFonts w:ascii="Arial" w:hAnsi="Arial" w:cs="Arial"/>
            <w:lang w:eastAsia="zh-CN"/>
          </w:rPr>
          <w:t xml:space="preserve">A, </w:t>
        </w:r>
        <w:r w:rsidRPr="003126E1">
          <w:rPr>
            <w:rFonts w:ascii="Arial" w:hAnsi="Arial" w:cs="Arial"/>
            <w:lang w:eastAsia="ja-JP"/>
          </w:rPr>
          <w:t xml:space="preserve">the </w:t>
        </w:r>
        <w:r w:rsidRPr="003126E1">
          <w:rPr>
            <w:rFonts w:ascii="Arial" w:hAnsi="Arial" w:cs="Arial"/>
            <w:lang w:eastAsia="ja-JP"/>
          </w:rPr>
          <w:sym w:font="Symbol" w:char="F044"/>
        </w:r>
        <w:r w:rsidRPr="003126E1">
          <w:rPr>
            <w:rFonts w:ascii="Arial" w:hAnsi="Arial" w:cs="Arial"/>
            <w:lang w:eastAsia="ja-JP"/>
          </w:rPr>
          <w:t>T</w:t>
        </w:r>
        <w:r w:rsidRPr="003126E1">
          <w:rPr>
            <w:rFonts w:ascii="Arial" w:hAnsi="Arial" w:cs="Arial"/>
            <w:vertAlign w:val="subscript"/>
            <w:lang w:eastAsia="ja-JP"/>
          </w:rPr>
          <w:t>IB,c</w:t>
        </w:r>
        <w:r w:rsidRPr="003126E1">
          <w:rPr>
            <w:rFonts w:ascii="Arial" w:hAnsi="Arial" w:cs="Arial"/>
            <w:lang w:eastAsia="ja-JP"/>
          </w:rPr>
          <w:t xml:space="preserve"> and </w:t>
        </w:r>
        <w:r w:rsidRPr="003126E1">
          <w:rPr>
            <w:rFonts w:ascii="Arial" w:hAnsi="Arial" w:cs="Arial"/>
            <w:lang w:eastAsia="ja-JP"/>
          </w:rPr>
          <w:sym w:font="Symbol" w:char="F044"/>
        </w:r>
        <w:r w:rsidRPr="003126E1">
          <w:rPr>
            <w:rFonts w:ascii="Arial" w:hAnsi="Arial" w:cs="Arial"/>
            <w:lang w:eastAsia="ja-JP"/>
          </w:rPr>
          <w:t>R</w:t>
        </w:r>
        <w:r w:rsidRPr="003126E1">
          <w:rPr>
            <w:rFonts w:ascii="Arial" w:hAnsi="Arial" w:cs="Arial"/>
            <w:vertAlign w:val="subscript"/>
            <w:lang w:eastAsia="ja-JP"/>
          </w:rPr>
          <w:t>IB</w:t>
        </w:r>
        <w:r w:rsidRPr="003126E1">
          <w:rPr>
            <w:rFonts w:ascii="Arial" w:hAnsi="Arial" w:cs="Arial"/>
            <w:vertAlign w:val="subscript"/>
            <w:lang w:eastAsia="zh-CN"/>
          </w:rPr>
          <w:t xml:space="preserve">,c </w:t>
        </w:r>
        <w:r w:rsidRPr="003126E1">
          <w:rPr>
            <w:rFonts w:ascii="Arial" w:hAnsi="Arial" w:cs="Arial"/>
            <w:lang w:eastAsia="ja-JP"/>
          </w:rPr>
          <w:t xml:space="preserve">values are shown in table </w:t>
        </w:r>
      </w:ins>
      <w:ins w:id="9833" w:author="Angelow, Iwajlo (Nokia - US/Naperville)" w:date="2021-02-15T10:03:00Z">
        <w:r>
          <w:rPr>
            <w:rFonts w:ascii="Arial" w:hAnsi="Arial" w:cs="Arial"/>
            <w:lang w:eastAsia="ja-JP"/>
          </w:rPr>
          <w:t>6</w:t>
        </w:r>
      </w:ins>
      <w:ins w:id="9834" w:author="Angelow, Iwajlo (Nokia - US/Naperville)" w:date="2021-02-15T10:01:00Z">
        <w:r w:rsidRPr="003126E1">
          <w:rPr>
            <w:rFonts w:ascii="Arial" w:hAnsi="Arial" w:cs="Arial"/>
            <w:lang w:eastAsia="ja-JP"/>
          </w:rPr>
          <w:t>.</w:t>
        </w:r>
      </w:ins>
      <w:ins w:id="9835" w:author="Angelow, Iwajlo (Nokia - US/Naperville)" w:date="2021-02-15T10:03:00Z">
        <w:r>
          <w:rPr>
            <w:rFonts w:ascii="Arial" w:hAnsi="Arial" w:cs="Arial"/>
            <w:lang w:eastAsia="ja-JP"/>
          </w:rPr>
          <w:t>5</w:t>
        </w:r>
      </w:ins>
      <w:ins w:id="9836" w:author="Angelow, Iwajlo (Nokia - US/Naperville)" w:date="2021-02-15T10:01:00Z">
        <w:r>
          <w:rPr>
            <w:rFonts w:ascii="Arial" w:hAnsi="Arial" w:cs="Arial"/>
            <w:lang w:eastAsia="ja-JP"/>
          </w:rPr>
          <w:t>.2</w:t>
        </w:r>
        <w:r w:rsidRPr="003126E1">
          <w:rPr>
            <w:rFonts w:ascii="Arial" w:hAnsi="Arial" w:cs="Arial"/>
            <w:lang w:eastAsia="ja-JP"/>
          </w:rPr>
          <w:t>-1 and</w:t>
        </w:r>
        <w:r w:rsidRPr="003126E1">
          <w:rPr>
            <w:rFonts w:ascii="Arial" w:hAnsi="Arial" w:cs="Arial"/>
            <w:lang w:eastAsia="zh-CN"/>
          </w:rPr>
          <w:t xml:space="preserve"> </w:t>
        </w:r>
        <w:r>
          <w:rPr>
            <w:rFonts w:ascii="Arial" w:hAnsi="Arial" w:cs="Arial"/>
            <w:lang w:eastAsia="ja-JP"/>
          </w:rPr>
          <w:t xml:space="preserve">table </w:t>
        </w:r>
      </w:ins>
      <w:ins w:id="9837" w:author="Angelow, Iwajlo (Nokia - US/Naperville)" w:date="2021-02-15T10:05:00Z">
        <w:r w:rsidR="00EF520B">
          <w:rPr>
            <w:rFonts w:ascii="Arial" w:hAnsi="Arial" w:cs="Arial"/>
            <w:lang w:eastAsia="ja-JP"/>
          </w:rPr>
          <w:t>6</w:t>
        </w:r>
      </w:ins>
      <w:ins w:id="9838" w:author="Angelow, Iwajlo (Nokia - US/Naperville)" w:date="2021-02-15T10:01:00Z">
        <w:r w:rsidRPr="003126E1">
          <w:rPr>
            <w:rFonts w:ascii="Arial" w:hAnsi="Arial" w:cs="Arial"/>
            <w:lang w:eastAsia="ja-JP"/>
          </w:rPr>
          <w:t>.</w:t>
        </w:r>
      </w:ins>
      <w:ins w:id="9839" w:author="Angelow, Iwajlo (Nokia - US/Naperville)" w:date="2021-02-15T10:05:00Z">
        <w:r w:rsidR="00EF520B">
          <w:rPr>
            <w:rFonts w:ascii="Arial" w:hAnsi="Arial" w:cs="Arial"/>
            <w:lang w:eastAsia="ja-JP"/>
          </w:rPr>
          <w:t>5</w:t>
        </w:r>
      </w:ins>
      <w:ins w:id="9840" w:author="Angelow, Iwajlo (Nokia - US/Naperville)" w:date="2021-02-15T10:01:00Z">
        <w:r>
          <w:rPr>
            <w:rFonts w:ascii="Arial" w:hAnsi="Arial" w:cs="Arial"/>
            <w:lang w:eastAsia="ja-JP"/>
          </w:rPr>
          <w:t>.2</w:t>
        </w:r>
        <w:r w:rsidRPr="003126E1">
          <w:rPr>
            <w:rFonts w:ascii="Arial" w:hAnsi="Arial" w:cs="Arial"/>
            <w:lang w:eastAsia="ja-JP"/>
          </w:rPr>
          <w:t>-2</w:t>
        </w:r>
        <w:r w:rsidRPr="003126E1">
          <w:rPr>
            <w:rFonts w:ascii="Arial" w:hAnsi="Arial" w:cs="Arial"/>
            <w:lang w:eastAsia="zh-CN"/>
          </w:rPr>
          <w:t>, respectively.</w:t>
        </w:r>
      </w:ins>
    </w:p>
    <w:p w14:paraId="5B554F87" w14:textId="267D4620" w:rsidR="00F6234A" w:rsidRPr="003126E1" w:rsidRDefault="00F6234A" w:rsidP="00F6234A">
      <w:pPr>
        <w:pStyle w:val="TH"/>
        <w:rPr>
          <w:ins w:id="9841" w:author="Angelow, Iwajlo (Nokia - US/Naperville)" w:date="2021-02-15T10:01:00Z"/>
          <w:lang w:eastAsia="zh-CN"/>
        </w:rPr>
      </w:pPr>
      <w:ins w:id="9842" w:author="Angelow, Iwajlo (Nokia - US/Naperville)" w:date="2021-02-15T10:01:00Z">
        <w:r>
          <w:lastRenderedPageBreak/>
          <w:t xml:space="preserve">Table </w:t>
        </w:r>
      </w:ins>
      <w:ins w:id="9843" w:author="Angelow, Iwajlo (Nokia - US/Naperville)" w:date="2021-02-15T10:05:00Z">
        <w:r w:rsidR="00EF520B">
          <w:t>6</w:t>
        </w:r>
      </w:ins>
      <w:ins w:id="9844" w:author="Angelow, Iwajlo (Nokia - US/Naperville)" w:date="2021-02-15T10:01:00Z">
        <w:r w:rsidRPr="003126E1">
          <w:t>.</w:t>
        </w:r>
      </w:ins>
      <w:ins w:id="9845" w:author="Angelow, Iwajlo (Nokia - US/Naperville)" w:date="2021-02-15T10:05:00Z">
        <w:r w:rsidR="00EF520B">
          <w:t>5</w:t>
        </w:r>
      </w:ins>
      <w:ins w:id="9846" w:author="Angelow, Iwajlo (Nokia - US/Naperville)" w:date="2021-02-15T10:01:00Z">
        <w:r>
          <w:t>.2</w:t>
        </w:r>
        <w:r w:rsidRPr="003126E1">
          <w:rPr>
            <w:rFonts w:hint="eastAsia"/>
          </w:rPr>
          <w:t>-</w:t>
        </w:r>
        <w:r w:rsidRPr="003126E1">
          <w:t>1: ΔTIB,c</w:t>
        </w:r>
        <w:r>
          <w:rPr>
            <w:rFonts w:hint="eastAsia"/>
          </w:rPr>
          <w:t xml:space="preserve"> for 5</w:t>
        </w:r>
        <w:r w:rsidRPr="003126E1">
          <w:rPr>
            <w:rFonts w:hint="eastAsia"/>
          </w:rPr>
          <w:t>DL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9847" w:author="Harris, Paul, Vodafone Group" w:date="2021-01-08T10:05: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736"/>
        <w:gridCol w:w="2049"/>
        <w:gridCol w:w="2340"/>
        <w:tblGridChange w:id="9848">
          <w:tblGrid>
            <w:gridCol w:w="113"/>
            <w:gridCol w:w="1422"/>
            <w:gridCol w:w="1314"/>
            <w:gridCol w:w="735"/>
            <w:gridCol w:w="1314"/>
            <w:gridCol w:w="1026"/>
            <w:gridCol w:w="1314"/>
          </w:tblGrid>
        </w:tblGridChange>
      </w:tblGrid>
      <w:tr w:rsidR="00F6234A" w:rsidRPr="00621714" w14:paraId="14531F97" w14:textId="77777777" w:rsidTr="00F6234A">
        <w:trPr>
          <w:tblHeader/>
          <w:jc w:val="center"/>
          <w:ins w:id="9849" w:author="Angelow, Iwajlo (Nokia - US/Naperville)" w:date="2021-02-15T10:01:00Z"/>
          <w:trPrChange w:id="9850" w:author="Harris, Paul, Vodafone Group" w:date="2021-01-08T10:05:00Z">
            <w:trPr>
              <w:gridAfter w:val="0"/>
              <w:tblHeader/>
              <w:jc w:val="center"/>
            </w:trPr>
          </w:trPrChange>
        </w:trPr>
        <w:tc>
          <w:tcPr>
            <w:tcW w:w="2736" w:type="dxa"/>
            <w:tcBorders>
              <w:top w:val="single" w:sz="4" w:space="0" w:color="auto"/>
              <w:left w:val="single" w:sz="4" w:space="0" w:color="auto"/>
              <w:bottom w:val="single" w:sz="4" w:space="0" w:color="auto"/>
              <w:right w:val="single" w:sz="4" w:space="0" w:color="auto"/>
            </w:tcBorders>
            <w:vAlign w:val="center"/>
            <w:tcPrChange w:id="9851" w:author="Harris, Paul, Vodafone Group" w:date="2021-01-08T10:05:00Z">
              <w:tcPr>
                <w:tcW w:w="1535" w:type="dxa"/>
                <w:gridSpan w:val="2"/>
                <w:tcBorders>
                  <w:top w:val="single" w:sz="4" w:space="0" w:color="auto"/>
                  <w:left w:val="single" w:sz="4" w:space="0" w:color="auto"/>
                  <w:bottom w:val="single" w:sz="4" w:space="0" w:color="auto"/>
                  <w:right w:val="single" w:sz="4" w:space="0" w:color="auto"/>
                </w:tcBorders>
                <w:vAlign w:val="center"/>
              </w:tcPr>
            </w:tcPrChange>
          </w:tcPr>
          <w:p w14:paraId="72D8CC86" w14:textId="77777777" w:rsidR="00F6234A" w:rsidRPr="00621714" w:rsidRDefault="00F6234A" w:rsidP="00F6234A">
            <w:pPr>
              <w:keepNext/>
              <w:keepLines/>
              <w:spacing w:after="0"/>
              <w:jc w:val="center"/>
              <w:rPr>
                <w:ins w:id="9852" w:author="Angelow, Iwajlo (Nokia - US/Naperville)" w:date="2021-02-15T10:01:00Z"/>
                <w:rFonts w:ascii="Arial" w:hAnsi="Arial"/>
                <w:b/>
                <w:sz w:val="18"/>
                <w:lang w:eastAsia="ja-JP"/>
              </w:rPr>
            </w:pPr>
            <w:ins w:id="9853" w:author="Angelow, Iwajlo (Nokia - US/Naperville)" w:date="2021-02-15T10:01:00Z">
              <w:r w:rsidRPr="00621714">
                <w:rPr>
                  <w:rFonts w:ascii="Arial" w:hAnsi="Arial"/>
                  <w:b/>
                  <w:sz w:val="18"/>
                  <w:lang w:eastAsia="ja-JP"/>
                </w:rPr>
                <w:t>Inter-band CA Configuration</w:t>
              </w:r>
            </w:ins>
          </w:p>
        </w:tc>
        <w:tc>
          <w:tcPr>
            <w:tcW w:w="2049" w:type="dxa"/>
            <w:tcBorders>
              <w:top w:val="single" w:sz="4" w:space="0" w:color="auto"/>
              <w:left w:val="single" w:sz="4" w:space="0" w:color="auto"/>
              <w:bottom w:val="single" w:sz="4" w:space="0" w:color="auto"/>
              <w:right w:val="single" w:sz="4" w:space="0" w:color="auto"/>
            </w:tcBorders>
            <w:vAlign w:val="center"/>
            <w:tcPrChange w:id="9854" w:author="Harris, Paul, Vodafone Group" w:date="2021-01-08T10:05:00Z">
              <w:tcPr>
                <w:tcW w:w="2049" w:type="dxa"/>
                <w:gridSpan w:val="2"/>
                <w:tcBorders>
                  <w:top w:val="single" w:sz="4" w:space="0" w:color="auto"/>
                  <w:left w:val="single" w:sz="4" w:space="0" w:color="auto"/>
                  <w:bottom w:val="single" w:sz="4" w:space="0" w:color="auto"/>
                  <w:right w:val="single" w:sz="4" w:space="0" w:color="auto"/>
                </w:tcBorders>
                <w:vAlign w:val="center"/>
              </w:tcPr>
            </w:tcPrChange>
          </w:tcPr>
          <w:p w14:paraId="022B32C2" w14:textId="77777777" w:rsidR="00F6234A" w:rsidRPr="00621714" w:rsidRDefault="00F6234A" w:rsidP="00F6234A">
            <w:pPr>
              <w:keepNext/>
              <w:keepLines/>
              <w:spacing w:after="0"/>
              <w:jc w:val="center"/>
              <w:rPr>
                <w:ins w:id="9855" w:author="Angelow, Iwajlo (Nokia - US/Naperville)" w:date="2021-02-15T10:01:00Z"/>
                <w:rFonts w:ascii="Arial" w:hAnsi="Arial"/>
                <w:b/>
                <w:sz w:val="18"/>
                <w:lang w:eastAsia="zh-CN"/>
              </w:rPr>
            </w:pPr>
            <w:ins w:id="9856" w:author="Angelow, Iwajlo (Nokia - US/Naperville)" w:date="2021-02-15T10:01:00Z">
              <w:r>
                <w:rPr>
                  <w:rFonts w:ascii="Arial" w:hAnsi="Arial" w:hint="eastAsia"/>
                  <w:b/>
                  <w:sz w:val="18"/>
                  <w:lang w:eastAsia="zh-CN"/>
                </w:rPr>
                <w:t>E-UTRA</w:t>
              </w:r>
              <w:r w:rsidRPr="00621714">
                <w:rPr>
                  <w:rFonts w:ascii="Arial" w:hAnsi="Arial"/>
                  <w:b/>
                  <w:sz w:val="18"/>
                  <w:lang w:eastAsia="zh-CN"/>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tcPrChange w:id="9857" w:author="Harris, Paul, Vodafone Group" w:date="2021-01-08T10:05:00Z">
              <w:tcPr>
                <w:tcW w:w="2340" w:type="dxa"/>
                <w:gridSpan w:val="2"/>
                <w:tcBorders>
                  <w:top w:val="single" w:sz="4" w:space="0" w:color="auto"/>
                  <w:left w:val="single" w:sz="4" w:space="0" w:color="auto"/>
                  <w:bottom w:val="single" w:sz="4" w:space="0" w:color="auto"/>
                  <w:right w:val="single" w:sz="4" w:space="0" w:color="auto"/>
                </w:tcBorders>
                <w:vAlign w:val="center"/>
              </w:tcPr>
            </w:tcPrChange>
          </w:tcPr>
          <w:p w14:paraId="4E46FC8A" w14:textId="77777777" w:rsidR="00F6234A" w:rsidRPr="00621714" w:rsidRDefault="00F6234A" w:rsidP="00F6234A">
            <w:pPr>
              <w:keepNext/>
              <w:keepLines/>
              <w:spacing w:after="0"/>
              <w:jc w:val="center"/>
              <w:rPr>
                <w:ins w:id="9858" w:author="Angelow, Iwajlo (Nokia - US/Naperville)" w:date="2021-02-15T10:01:00Z"/>
                <w:rFonts w:ascii="Arial" w:hAnsi="Arial"/>
                <w:b/>
                <w:sz w:val="18"/>
                <w:lang w:eastAsia="ja-JP"/>
              </w:rPr>
            </w:pPr>
            <w:ins w:id="9859" w:author="Angelow, Iwajlo (Nokia - US/Naperville)" w:date="2021-02-15T10:01:00Z">
              <w:r w:rsidRPr="00621714">
                <w:rPr>
                  <w:rFonts w:ascii="Arial" w:hAnsi="Arial"/>
                  <w:b/>
                  <w:sz w:val="18"/>
                  <w:lang w:eastAsia="ja-JP"/>
                </w:rPr>
                <w:t>ΔTIB,c</w:t>
              </w:r>
              <w:r>
                <w:rPr>
                  <w:rFonts w:ascii="Arial" w:hAnsi="Arial"/>
                  <w:b/>
                  <w:sz w:val="18"/>
                  <w:lang w:eastAsia="ja-JP"/>
                </w:rPr>
                <w:t xml:space="preserve"> </w:t>
              </w:r>
              <w:r w:rsidRPr="00621714">
                <w:rPr>
                  <w:rFonts w:ascii="Arial" w:hAnsi="Arial"/>
                  <w:b/>
                  <w:sz w:val="18"/>
                  <w:lang w:eastAsia="ja-JP"/>
                </w:rPr>
                <w:t>[dB]</w:t>
              </w:r>
            </w:ins>
          </w:p>
        </w:tc>
      </w:tr>
      <w:tr w:rsidR="00F6234A" w:rsidRPr="00621714" w14:paraId="4CB9F6DC" w14:textId="77777777" w:rsidTr="00F6234A">
        <w:trPr>
          <w:tblHeader/>
          <w:jc w:val="center"/>
          <w:ins w:id="9860" w:author="Angelow, Iwajlo (Nokia - US/Naperville)" w:date="2021-02-15T10:01:00Z"/>
          <w:trPrChange w:id="9861" w:author="Harris, Paul, Vodafone Group" w:date="2021-01-08T10:05:00Z">
            <w:trPr>
              <w:gridAfter w:val="0"/>
              <w:tblHeader/>
              <w:jc w:val="center"/>
            </w:trPr>
          </w:trPrChange>
        </w:trPr>
        <w:tc>
          <w:tcPr>
            <w:tcW w:w="2736" w:type="dxa"/>
            <w:vMerge w:val="restart"/>
            <w:tcBorders>
              <w:top w:val="single" w:sz="4" w:space="0" w:color="auto"/>
              <w:left w:val="single" w:sz="4" w:space="0" w:color="auto"/>
              <w:right w:val="single" w:sz="4" w:space="0" w:color="auto"/>
            </w:tcBorders>
            <w:vAlign w:val="center"/>
            <w:tcPrChange w:id="9862" w:author="Harris, Paul, Vodafone Group" w:date="2021-01-08T10:05:00Z">
              <w:tcPr>
                <w:tcW w:w="1535" w:type="dxa"/>
                <w:gridSpan w:val="2"/>
                <w:vMerge w:val="restart"/>
                <w:tcBorders>
                  <w:top w:val="single" w:sz="4" w:space="0" w:color="auto"/>
                  <w:left w:val="single" w:sz="4" w:space="0" w:color="auto"/>
                  <w:right w:val="single" w:sz="4" w:space="0" w:color="auto"/>
                </w:tcBorders>
                <w:vAlign w:val="center"/>
              </w:tcPr>
            </w:tcPrChange>
          </w:tcPr>
          <w:p w14:paraId="53EFAC16" w14:textId="77777777" w:rsidR="00F6234A" w:rsidRPr="00621714" w:rsidRDefault="00F6234A" w:rsidP="00F6234A">
            <w:pPr>
              <w:keepNext/>
              <w:keepLines/>
              <w:spacing w:after="0"/>
              <w:jc w:val="center"/>
              <w:rPr>
                <w:ins w:id="9863" w:author="Angelow, Iwajlo (Nokia - US/Naperville)" w:date="2021-02-15T10:01:00Z"/>
                <w:rFonts w:ascii="Arial" w:hAnsi="Arial"/>
                <w:b/>
                <w:sz w:val="18"/>
                <w:lang w:eastAsia="ja-JP"/>
              </w:rPr>
            </w:pPr>
          </w:p>
          <w:p w14:paraId="2CA9A5BB" w14:textId="77777777" w:rsidR="00F6234A" w:rsidRPr="00621714" w:rsidRDefault="00F6234A" w:rsidP="00F6234A">
            <w:pPr>
              <w:keepNext/>
              <w:keepLines/>
              <w:spacing w:after="0"/>
              <w:jc w:val="center"/>
              <w:rPr>
                <w:ins w:id="9864" w:author="Angelow, Iwajlo (Nokia - US/Naperville)" w:date="2021-02-15T10:01:00Z"/>
                <w:rFonts w:ascii="Arial" w:hAnsi="Arial"/>
                <w:b/>
                <w:sz w:val="18"/>
                <w:lang w:eastAsia="ja-JP"/>
              </w:rPr>
            </w:pPr>
            <w:ins w:id="9865" w:author="Angelow, Iwajlo (Nokia - US/Naperville)" w:date="2021-02-15T10:01:00Z">
              <w:r w:rsidRPr="00621714">
                <w:rPr>
                  <w:rFonts w:ascii="Arial" w:hAnsi="Arial" w:hint="eastAsia"/>
                  <w:b/>
                  <w:sz w:val="18"/>
                  <w:lang w:eastAsia="ja-JP"/>
                </w:rPr>
                <w:t>CA_</w:t>
              </w:r>
              <w:r>
                <w:rPr>
                  <w:rFonts w:ascii="Arial" w:hAnsi="Arial"/>
                  <w:b/>
                  <w:sz w:val="18"/>
                  <w:lang w:eastAsia="ja-JP"/>
                </w:rPr>
                <w:t>1A-7A-8</w:t>
              </w:r>
              <w:r w:rsidRPr="00621714">
                <w:rPr>
                  <w:rFonts w:ascii="Arial" w:hAnsi="Arial" w:hint="eastAsia"/>
                  <w:b/>
                  <w:sz w:val="18"/>
                  <w:lang w:eastAsia="ja-JP"/>
                </w:rPr>
                <w:t>A-</w:t>
              </w:r>
              <w:r>
                <w:rPr>
                  <w:rFonts w:ascii="Arial" w:hAnsi="Arial"/>
                  <w:b/>
                  <w:sz w:val="18"/>
                  <w:lang w:eastAsia="ja-JP"/>
                </w:rPr>
                <w:t>20</w:t>
              </w:r>
              <w:r w:rsidRPr="00621714">
                <w:rPr>
                  <w:rFonts w:ascii="Arial" w:hAnsi="Arial" w:hint="eastAsia"/>
                  <w:b/>
                  <w:sz w:val="18"/>
                  <w:lang w:eastAsia="ja-JP"/>
                </w:rPr>
                <w:t>A-</w:t>
              </w:r>
              <w:r>
                <w:rPr>
                  <w:rFonts w:ascii="Arial" w:hAnsi="Arial"/>
                  <w:b/>
                  <w:sz w:val="18"/>
                  <w:lang w:eastAsia="ja-JP"/>
                </w:rPr>
                <w:t>32</w:t>
              </w:r>
              <w:r w:rsidRPr="00621714">
                <w:rPr>
                  <w:rFonts w:ascii="Arial" w:hAnsi="Arial" w:hint="eastAsia"/>
                  <w:b/>
                  <w:sz w:val="18"/>
                  <w:lang w:eastAsia="ja-JP"/>
                </w:rPr>
                <w:t>A</w:t>
              </w:r>
            </w:ins>
          </w:p>
          <w:p w14:paraId="0347B354" w14:textId="77777777" w:rsidR="00F6234A" w:rsidRPr="00621714" w:rsidRDefault="00F6234A" w:rsidP="00F6234A">
            <w:pPr>
              <w:keepNext/>
              <w:keepLines/>
              <w:spacing w:after="0"/>
              <w:jc w:val="center"/>
              <w:rPr>
                <w:ins w:id="9866" w:author="Angelow, Iwajlo (Nokia - US/Naperville)" w:date="2021-02-15T10:01:00Z"/>
                <w:rFonts w:ascii="Arial" w:hAnsi="Arial"/>
                <w:b/>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Change w:id="9867" w:author="Harris, Paul, Vodafone Group" w:date="2021-01-08T10:05:00Z">
              <w:tcPr>
                <w:tcW w:w="2049" w:type="dxa"/>
                <w:gridSpan w:val="2"/>
                <w:tcBorders>
                  <w:top w:val="single" w:sz="4" w:space="0" w:color="auto"/>
                  <w:left w:val="single" w:sz="4" w:space="0" w:color="auto"/>
                  <w:bottom w:val="single" w:sz="4" w:space="0" w:color="auto"/>
                  <w:right w:val="single" w:sz="4" w:space="0" w:color="auto"/>
                </w:tcBorders>
                <w:vAlign w:val="center"/>
              </w:tcPr>
            </w:tcPrChange>
          </w:tcPr>
          <w:p w14:paraId="70B7606D" w14:textId="77777777" w:rsidR="00F6234A" w:rsidRDefault="00F6234A" w:rsidP="00F6234A">
            <w:pPr>
              <w:keepNext/>
              <w:keepLines/>
              <w:spacing w:after="0"/>
              <w:jc w:val="center"/>
              <w:rPr>
                <w:ins w:id="9868" w:author="Angelow, Iwajlo (Nokia - US/Naperville)" w:date="2021-02-15T10:01:00Z"/>
                <w:rFonts w:ascii="Arial" w:hAnsi="Arial"/>
                <w:b/>
                <w:sz w:val="18"/>
                <w:lang w:eastAsia="zh-CN"/>
              </w:rPr>
            </w:pPr>
            <w:ins w:id="9869" w:author="Angelow, Iwajlo (Nokia - US/Naperville)" w:date="2021-02-15T10:01:00Z">
              <w:r>
                <w:rPr>
                  <w:rFonts w:ascii="Arial" w:hAnsi="Arial"/>
                  <w:b/>
                  <w:sz w:val="18"/>
                  <w:lang w:eastAsia="zh-CN"/>
                </w:rPr>
                <w:t>1</w:t>
              </w:r>
            </w:ins>
          </w:p>
        </w:tc>
        <w:tc>
          <w:tcPr>
            <w:tcW w:w="2340" w:type="dxa"/>
            <w:tcBorders>
              <w:top w:val="single" w:sz="4" w:space="0" w:color="auto"/>
              <w:left w:val="single" w:sz="4" w:space="0" w:color="auto"/>
              <w:bottom w:val="single" w:sz="4" w:space="0" w:color="auto"/>
              <w:right w:val="single" w:sz="4" w:space="0" w:color="auto"/>
            </w:tcBorders>
            <w:vAlign w:val="center"/>
            <w:tcPrChange w:id="9870" w:author="Harris, Paul, Vodafone Group" w:date="2021-01-08T10:05:00Z">
              <w:tcPr>
                <w:tcW w:w="2340" w:type="dxa"/>
                <w:gridSpan w:val="2"/>
                <w:tcBorders>
                  <w:top w:val="single" w:sz="4" w:space="0" w:color="auto"/>
                  <w:left w:val="single" w:sz="4" w:space="0" w:color="auto"/>
                  <w:bottom w:val="single" w:sz="4" w:space="0" w:color="auto"/>
                  <w:right w:val="single" w:sz="4" w:space="0" w:color="auto"/>
                </w:tcBorders>
                <w:vAlign w:val="center"/>
              </w:tcPr>
            </w:tcPrChange>
          </w:tcPr>
          <w:p w14:paraId="45FB174E" w14:textId="77777777" w:rsidR="00F6234A" w:rsidRDefault="00F6234A" w:rsidP="00F6234A">
            <w:pPr>
              <w:keepNext/>
              <w:keepLines/>
              <w:spacing w:after="0"/>
              <w:jc w:val="center"/>
              <w:rPr>
                <w:ins w:id="9871" w:author="Angelow, Iwajlo (Nokia - US/Naperville)" w:date="2021-02-15T10:01:00Z"/>
                <w:rFonts w:ascii="Arial" w:hAnsi="Arial"/>
                <w:b/>
                <w:sz w:val="18"/>
                <w:lang w:eastAsia="ja-JP"/>
              </w:rPr>
            </w:pPr>
            <w:ins w:id="9872" w:author="Angelow, Iwajlo (Nokia - US/Naperville)" w:date="2021-02-15T10:01:00Z">
              <w:r>
                <w:rPr>
                  <w:rFonts w:ascii="Arial" w:hAnsi="Arial"/>
                  <w:b/>
                  <w:sz w:val="18"/>
                  <w:lang w:eastAsia="ja-JP"/>
                </w:rPr>
                <w:t>0.7</w:t>
              </w:r>
            </w:ins>
          </w:p>
        </w:tc>
      </w:tr>
      <w:tr w:rsidR="00F6234A" w:rsidRPr="00621714" w14:paraId="1FB40E85" w14:textId="77777777" w:rsidTr="00F6234A">
        <w:trPr>
          <w:tblHeader/>
          <w:jc w:val="center"/>
          <w:ins w:id="9873" w:author="Angelow, Iwajlo (Nokia - US/Naperville)" w:date="2021-02-15T10:01:00Z"/>
        </w:trPr>
        <w:tc>
          <w:tcPr>
            <w:tcW w:w="2736" w:type="dxa"/>
            <w:vMerge/>
            <w:tcBorders>
              <w:left w:val="single" w:sz="4" w:space="0" w:color="auto"/>
              <w:right w:val="single" w:sz="4" w:space="0" w:color="auto"/>
            </w:tcBorders>
            <w:vAlign w:val="center"/>
          </w:tcPr>
          <w:p w14:paraId="15402280" w14:textId="77777777" w:rsidR="00F6234A" w:rsidRPr="00621714" w:rsidRDefault="00F6234A" w:rsidP="00F6234A">
            <w:pPr>
              <w:keepNext/>
              <w:keepLines/>
              <w:spacing w:after="0"/>
              <w:jc w:val="center"/>
              <w:rPr>
                <w:ins w:id="9874" w:author="Angelow, Iwajlo (Nokia - US/Naperville)" w:date="2021-02-15T10:01:00Z"/>
                <w:rFonts w:ascii="Arial" w:hAnsi="Arial"/>
                <w:b/>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
          <w:p w14:paraId="58785467" w14:textId="77777777" w:rsidR="00F6234A" w:rsidRDefault="00F6234A" w:rsidP="00F6234A">
            <w:pPr>
              <w:keepNext/>
              <w:keepLines/>
              <w:spacing w:after="0"/>
              <w:jc w:val="center"/>
              <w:rPr>
                <w:ins w:id="9875" w:author="Angelow, Iwajlo (Nokia - US/Naperville)" w:date="2021-02-15T10:01:00Z"/>
                <w:rFonts w:ascii="Arial" w:hAnsi="Arial"/>
                <w:b/>
                <w:sz w:val="18"/>
                <w:lang w:eastAsia="zh-CN"/>
              </w:rPr>
            </w:pPr>
            <w:ins w:id="9876" w:author="Angelow, Iwajlo (Nokia - US/Naperville)" w:date="2021-02-15T10:01:00Z">
              <w:r>
                <w:rPr>
                  <w:rFonts w:ascii="Arial" w:hAnsi="Arial"/>
                  <w:b/>
                  <w:sz w:val="18"/>
                  <w:lang w:eastAsia="zh-CN"/>
                </w:rPr>
                <w:t>7</w:t>
              </w:r>
            </w:ins>
          </w:p>
        </w:tc>
        <w:tc>
          <w:tcPr>
            <w:tcW w:w="2340" w:type="dxa"/>
            <w:tcBorders>
              <w:top w:val="single" w:sz="4" w:space="0" w:color="auto"/>
              <w:left w:val="single" w:sz="4" w:space="0" w:color="auto"/>
              <w:bottom w:val="single" w:sz="4" w:space="0" w:color="auto"/>
              <w:right w:val="single" w:sz="4" w:space="0" w:color="auto"/>
            </w:tcBorders>
            <w:vAlign w:val="center"/>
          </w:tcPr>
          <w:p w14:paraId="1B4ACD56" w14:textId="77777777" w:rsidR="00F6234A" w:rsidRDefault="00F6234A" w:rsidP="00F6234A">
            <w:pPr>
              <w:keepNext/>
              <w:keepLines/>
              <w:spacing w:after="0"/>
              <w:jc w:val="center"/>
              <w:rPr>
                <w:ins w:id="9877" w:author="Angelow, Iwajlo (Nokia - US/Naperville)" w:date="2021-02-15T10:01:00Z"/>
                <w:rFonts w:ascii="Arial" w:hAnsi="Arial"/>
                <w:b/>
                <w:sz w:val="18"/>
                <w:lang w:eastAsia="ja-JP"/>
              </w:rPr>
            </w:pPr>
            <w:ins w:id="9878" w:author="Angelow, Iwajlo (Nokia - US/Naperville)" w:date="2021-02-15T10:01:00Z">
              <w:r>
                <w:rPr>
                  <w:rFonts w:ascii="Arial" w:hAnsi="Arial"/>
                  <w:b/>
                  <w:sz w:val="18"/>
                  <w:lang w:eastAsia="ja-JP"/>
                </w:rPr>
                <w:t>0.7</w:t>
              </w:r>
            </w:ins>
          </w:p>
        </w:tc>
      </w:tr>
      <w:tr w:rsidR="00F6234A" w:rsidRPr="00621714" w14:paraId="1D9AB604" w14:textId="77777777" w:rsidTr="00F6234A">
        <w:trPr>
          <w:tblHeader/>
          <w:jc w:val="center"/>
          <w:ins w:id="9879" w:author="Angelow, Iwajlo (Nokia - US/Naperville)" w:date="2021-02-15T10:01:00Z"/>
          <w:trPrChange w:id="9880" w:author="Harris, Paul, Vodafone Group" w:date="2021-01-08T10:05:00Z">
            <w:trPr>
              <w:gridAfter w:val="0"/>
              <w:tblHeader/>
              <w:jc w:val="center"/>
            </w:trPr>
          </w:trPrChange>
        </w:trPr>
        <w:tc>
          <w:tcPr>
            <w:tcW w:w="2736" w:type="dxa"/>
            <w:vMerge/>
            <w:tcBorders>
              <w:left w:val="single" w:sz="4" w:space="0" w:color="auto"/>
              <w:right w:val="single" w:sz="4" w:space="0" w:color="auto"/>
            </w:tcBorders>
            <w:vAlign w:val="center"/>
            <w:tcPrChange w:id="9881" w:author="Harris, Paul, Vodafone Group" w:date="2021-01-08T10:05:00Z">
              <w:tcPr>
                <w:tcW w:w="1535" w:type="dxa"/>
                <w:gridSpan w:val="2"/>
                <w:vMerge/>
                <w:tcBorders>
                  <w:left w:val="single" w:sz="4" w:space="0" w:color="auto"/>
                  <w:right w:val="single" w:sz="4" w:space="0" w:color="auto"/>
                </w:tcBorders>
                <w:vAlign w:val="center"/>
              </w:tcPr>
            </w:tcPrChange>
          </w:tcPr>
          <w:p w14:paraId="599DD995" w14:textId="77777777" w:rsidR="00F6234A" w:rsidRPr="00621714" w:rsidRDefault="00F6234A" w:rsidP="00F6234A">
            <w:pPr>
              <w:keepNext/>
              <w:keepLines/>
              <w:spacing w:after="0"/>
              <w:jc w:val="center"/>
              <w:rPr>
                <w:ins w:id="9882" w:author="Angelow, Iwajlo (Nokia - US/Naperville)" w:date="2021-02-15T10:01:00Z"/>
                <w:rFonts w:ascii="Arial" w:hAnsi="Arial"/>
                <w:b/>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Change w:id="9883" w:author="Harris, Paul, Vodafone Group" w:date="2021-01-08T10:05:00Z">
              <w:tcPr>
                <w:tcW w:w="2049" w:type="dxa"/>
                <w:gridSpan w:val="2"/>
                <w:tcBorders>
                  <w:top w:val="single" w:sz="4" w:space="0" w:color="auto"/>
                  <w:left w:val="single" w:sz="4" w:space="0" w:color="auto"/>
                  <w:bottom w:val="single" w:sz="4" w:space="0" w:color="auto"/>
                  <w:right w:val="single" w:sz="4" w:space="0" w:color="auto"/>
                </w:tcBorders>
                <w:vAlign w:val="center"/>
              </w:tcPr>
            </w:tcPrChange>
          </w:tcPr>
          <w:p w14:paraId="17B11E18" w14:textId="77777777" w:rsidR="00F6234A" w:rsidRPr="00621714" w:rsidRDefault="00F6234A" w:rsidP="00F6234A">
            <w:pPr>
              <w:keepNext/>
              <w:keepLines/>
              <w:spacing w:after="0"/>
              <w:jc w:val="center"/>
              <w:rPr>
                <w:ins w:id="9884" w:author="Angelow, Iwajlo (Nokia - US/Naperville)" w:date="2021-02-15T10:01:00Z"/>
                <w:rFonts w:ascii="Arial" w:hAnsi="Arial"/>
                <w:b/>
                <w:sz w:val="18"/>
                <w:lang w:eastAsia="zh-CN"/>
              </w:rPr>
            </w:pPr>
            <w:ins w:id="9885" w:author="Angelow, Iwajlo (Nokia - US/Naperville)" w:date="2021-02-15T10:01:00Z">
              <w:r>
                <w:rPr>
                  <w:rFonts w:ascii="Arial" w:hAnsi="Arial"/>
                  <w:b/>
                  <w:sz w:val="18"/>
                  <w:lang w:eastAsia="zh-CN"/>
                </w:rPr>
                <w:t>8</w:t>
              </w:r>
            </w:ins>
          </w:p>
        </w:tc>
        <w:tc>
          <w:tcPr>
            <w:tcW w:w="2340" w:type="dxa"/>
            <w:tcBorders>
              <w:top w:val="single" w:sz="4" w:space="0" w:color="auto"/>
              <w:left w:val="single" w:sz="4" w:space="0" w:color="auto"/>
              <w:bottom w:val="single" w:sz="4" w:space="0" w:color="auto"/>
              <w:right w:val="single" w:sz="4" w:space="0" w:color="auto"/>
            </w:tcBorders>
            <w:vAlign w:val="center"/>
            <w:tcPrChange w:id="9886" w:author="Harris, Paul, Vodafone Group" w:date="2021-01-08T10:05:00Z">
              <w:tcPr>
                <w:tcW w:w="2340" w:type="dxa"/>
                <w:gridSpan w:val="2"/>
                <w:tcBorders>
                  <w:top w:val="single" w:sz="4" w:space="0" w:color="auto"/>
                  <w:left w:val="single" w:sz="4" w:space="0" w:color="auto"/>
                  <w:bottom w:val="single" w:sz="4" w:space="0" w:color="auto"/>
                  <w:right w:val="single" w:sz="4" w:space="0" w:color="auto"/>
                </w:tcBorders>
                <w:vAlign w:val="center"/>
              </w:tcPr>
            </w:tcPrChange>
          </w:tcPr>
          <w:p w14:paraId="00DC46F4" w14:textId="77777777" w:rsidR="00F6234A" w:rsidRPr="00621714" w:rsidRDefault="00F6234A" w:rsidP="00F6234A">
            <w:pPr>
              <w:keepNext/>
              <w:keepLines/>
              <w:spacing w:after="0"/>
              <w:jc w:val="center"/>
              <w:rPr>
                <w:ins w:id="9887" w:author="Angelow, Iwajlo (Nokia - US/Naperville)" w:date="2021-02-15T10:01:00Z"/>
                <w:rFonts w:ascii="Arial" w:hAnsi="Arial"/>
                <w:b/>
                <w:sz w:val="18"/>
                <w:lang w:eastAsia="ja-JP"/>
              </w:rPr>
            </w:pPr>
            <w:ins w:id="9888" w:author="Angelow, Iwajlo (Nokia - US/Naperville)" w:date="2021-02-15T10:01:00Z">
              <w:r>
                <w:rPr>
                  <w:rFonts w:ascii="Arial" w:hAnsi="Arial"/>
                  <w:b/>
                  <w:sz w:val="18"/>
                  <w:lang w:eastAsia="ja-JP"/>
                </w:rPr>
                <w:t>0.6</w:t>
              </w:r>
            </w:ins>
          </w:p>
        </w:tc>
      </w:tr>
      <w:tr w:rsidR="00F6234A" w:rsidRPr="00621714" w14:paraId="23EF7888" w14:textId="77777777" w:rsidTr="00F6234A">
        <w:trPr>
          <w:trHeight w:val="90"/>
          <w:tblHeader/>
          <w:jc w:val="center"/>
          <w:ins w:id="9889" w:author="Angelow, Iwajlo (Nokia - US/Naperville)" w:date="2021-02-15T10:01:00Z"/>
          <w:trPrChange w:id="9890" w:author="Harris, Paul, Vodafone Group" w:date="2021-01-08T10:05:00Z">
            <w:trPr>
              <w:gridAfter w:val="0"/>
              <w:trHeight w:val="90"/>
              <w:tblHeader/>
              <w:jc w:val="center"/>
            </w:trPr>
          </w:trPrChange>
        </w:trPr>
        <w:tc>
          <w:tcPr>
            <w:tcW w:w="2736" w:type="dxa"/>
            <w:vMerge/>
            <w:tcBorders>
              <w:left w:val="single" w:sz="4" w:space="0" w:color="auto"/>
              <w:right w:val="single" w:sz="4" w:space="0" w:color="auto"/>
            </w:tcBorders>
            <w:vAlign w:val="center"/>
            <w:tcPrChange w:id="9891" w:author="Harris, Paul, Vodafone Group" w:date="2021-01-08T10:05:00Z">
              <w:tcPr>
                <w:tcW w:w="1535" w:type="dxa"/>
                <w:gridSpan w:val="2"/>
                <w:vMerge/>
                <w:tcBorders>
                  <w:left w:val="single" w:sz="4" w:space="0" w:color="auto"/>
                  <w:right w:val="single" w:sz="4" w:space="0" w:color="auto"/>
                </w:tcBorders>
                <w:vAlign w:val="center"/>
              </w:tcPr>
            </w:tcPrChange>
          </w:tcPr>
          <w:p w14:paraId="534573D8" w14:textId="77777777" w:rsidR="00F6234A" w:rsidRPr="00621714" w:rsidRDefault="00F6234A" w:rsidP="00F6234A">
            <w:pPr>
              <w:keepNext/>
              <w:keepLines/>
              <w:spacing w:after="0"/>
              <w:jc w:val="center"/>
              <w:rPr>
                <w:ins w:id="9892" w:author="Angelow, Iwajlo (Nokia - US/Naperville)" w:date="2021-02-15T10:01:00Z"/>
                <w:rFonts w:ascii="Arial" w:hAnsi="Arial"/>
                <w:b/>
                <w:sz w:val="18"/>
                <w:lang w:eastAsia="ja-JP"/>
              </w:rPr>
            </w:pPr>
          </w:p>
        </w:tc>
        <w:tc>
          <w:tcPr>
            <w:tcW w:w="2049" w:type="dxa"/>
            <w:tcBorders>
              <w:top w:val="single" w:sz="4" w:space="0" w:color="auto"/>
              <w:left w:val="single" w:sz="4" w:space="0" w:color="auto"/>
              <w:right w:val="single" w:sz="4" w:space="0" w:color="auto"/>
            </w:tcBorders>
            <w:vAlign w:val="center"/>
            <w:tcPrChange w:id="9893" w:author="Harris, Paul, Vodafone Group" w:date="2021-01-08T10:05:00Z">
              <w:tcPr>
                <w:tcW w:w="2049" w:type="dxa"/>
                <w:gridSpan w:val="2"/>
                <w:tcBorders>
                  <w:top w:val="single" w:sz="4" w:space="0" w:color="auto"/>
                  <w:left w:val="single" w:sz="4" w:space="0" w:color="auto"/>
                  <w:right w:val="single" w:sz="4" w:space="0" w:color="auto"/>
                </w:tcBorders>
                <w:vAlign w:val="center"/>
              </w:tcPr>
            </w:tcPrChange>
          </w:tcPr>
          <w:p w14:paraId="2A7A1A3F" w14:textId="77777777" w:rsidR="00F6234A" w:rsidRPr="00621714" w:rsidRDefault="00F6234A" w:rsidP="00F6234A">
            <w:pPr>
              <w:keepNext/>
              <w:keepLines/>
              <w:spacing w:after="0"/>
              <w:jc w:val="center"/>
              <w:rPr>
                <w:ins w:id="9894" w:author="Angelow, Iwajlo (Nokia - US/Naperville)" w:date="2021-02-15T10:01:00Z"/>
                <w:rFonts w:ascii="Arial" w:hAnsi="Arial"/>
                <w:b/>
                <w:sz w:val="18"/>
                <w:lang w:eastAsia="zh-CN"/>
              </w:rPr>
            </w:pPr>
            <w:ins w:id="9895" w:author="Angelow, Iwajlo (Nokia - US/Naperville)" w:date="2021-02-15T10:01:00Z">
              <w:r>
                <w:rPr>
                  <w:rFonts w:ascii="Arial" w:hAnsi="Arial"/>
                  <w:b/>
                  <w:sz w:val="18"/>
                  <w:lang w:eastAsia="zh-CN"/>
                </w:rPr>
                <w:t>20</w:t>
              </w:r>
            </w:ins>
          </w:p>
        </w:tc>
        <w:tc>
          <w:tcPr>
            <w:tcW w:w="2340" w:type="dxa"/>
            <w:tcBorders>
              <w:top w:val="single" w:sz="4" w:space="0" w:color="auto"/>
              <w:left w:val="single" w:sz="4" w:space="0" w:color="auto"/>
              <w:right w:val="single" w:sz="4" w:space="0" w:color="auto"/>
            </w:tcBorders>
            <w:vAlign w:val="center"/>
            <w:tcPrChange w:id="9896" w:author="Harris, Paul, Vodafone Group" w:date="2021-01-08T10:05:00Z">
              <w:tcPr>
                <w:tcW w:w="2340" w:type="dxa"/>
                <w:gridSpan w:val="2"/>
                <w:tcBorders>
                  <w:top w:val="single" w:sz="4" w:space="0" w:color="auto"/>
                  <w:left w:val="single" w:sz="4" w:space="0" w:color="auto"/>
                  <w:right w:val="single" w:sz="4" w:space="0" w:color="auto"/>
                </w:tcBorders>
                <w:vAlign w:val="center"/>
              </w:tcPr>
            </w:tcPrChange>
          </w:tcPr>
          <w:p w14:paraId="294DACEB" w14:textId="77777777" w:rsidR="00F6234A" w:rsidRPr="00621714" w:rsidRDefault="00F6234A" w:rsidP="00F6234A">
            <w:pPr>
              <w:keepNext/>
              <w:keepLines/>
              <w:spacing w:after="0"/>
              <w:jc w:val="center"/>
              <w:rPr>
                <w:ins w:id="9897" w:author="Angelow, Iwajlo (Nokia - US/Naperville)" w:date="2021-02-15T10:01:00Z"/>
                <w:rFonts w:ascii="Arial" w:hAnsi="Arial"/>
                <w:b/>
                <w:sz w:val="18"/>
                <w:lang w:eastAsia="ja-JP"/>
              </w:rPr>
            </w:pPr>
            <w:ins w:id="9898" w:author="Angelow, Iwajlo (Nokia - US/Naperville)" w:date="2021-02-15T10:01:00Z">
              <w:r>
                <w:rPr>
                  <w:rFonts w:ascii="Arial" w:hAnsi="Arial"/>
                  <w:b/>
                  <w:sz w:val="18"/>
                  <w:lang w:eastAsia="ja-JP"/>
                </w:rPr>
                <w:t>0.6</w:t>
              </w:r>
            </w:ins>
          </w:p>
        </w:tc>
      </w:tr>
      <w:tr w:rsidR="00F6234A" w:rsidRPr="00621714" w14:paraId="050F1FF2" w14:textId="77777777" w:rsidTr="00F6234A">
        <w:trPr>
          <w:trHeight w:val="60"/>
          <w:tblHeader/>
          <w:jc w:val="center"/>
          <w:ins w:id="9899" w:author="Angelow, Iwajlo (Nokia - US/Naperville)" w:date="2021-02-15T10:01:00Z"/>
          <w:trPrChange w:id="9900" w:author="Harris, Paul, Vodafone Group" w:date="2021-01-08T10:05:00Z">
            <w:trPr>
              <w:gridAfter w:val="0"/>
              <w:trHeight w:val="1706"/>
              <w:tblHeader/>
              <w:jc w:val="center"/>
            </w:trPr>
          </w:trPrChange>
        </w:trPr>
        <w:tc>
          <w:tcPr>
            <w:tcW w:w="2736" w:type="dxa"/>
            <w:vMerge/>
            <w:tcBorders>
              <w:left w:val="single" w:sz="4" w:space="0" w:color="auto"/>
              <w:right w:val="single" w:sz="4" w:space="0" w:color="auto"/>
            </w:tcBorders>
            <w:vAlign w:val="center"/>
            <w:tcPrChange w:id="9901" w:author="Harris, Paul, Vodafone Group" w:date="2021-01-08T10:05:00Z">
              <w:tcPr>
                <w:tcW w:w="1535" w:type="dxa"/>
                <w:gridSpan w:val="2"/>
                <w:vMerge/>
                <w:tcBorders>
                  <w:left w:val="single" w:sz="4" w:space="0" w:color="auto"/>
                  <w:right w:val="single" w:sz="4" w:space="0" w:color="auto"/>
                </w:tcBorders>
                <w:vAlign w:val="center"/>
              </w:tcPr>
            </w:tcPrChange>
          </w:tcPr>
          <w:p w14:paraId="34EFC5FC" w14:textId="77777777" w:rsidR="00F6234A" w:rsidRPr="00621714" w:rsidRDefault="00F6234A" w:rsidP="00F6234A">
            <w:pPr>
              <w:keepNext/>
              <w:keepLines/>
              <w:spacing w:after="0"/>
              <w:jc w:val="center"/>
              <w:rPr>
                <w:ins w:id="9902" w:author="Angelow, Iwajlo (Nokia - US/Naperville)" w:date="2021-02-15T10:01:00Z"/>
                <w:rFonts w:ascii="Arial" w:hAnsi="Arial"/>
                <w:b/>
                <w:sz w:val="18"/>
                <w:lang w:eastAsia="ja-JP"/>
              </w:rPr>
            </w:pPr>
          </w:p>
        </w:tc>
        <w:tc>
          <w:tcPr>
            <w:tcW w:w="2049" w:type="dxa"/>
            <w:tcBorders>
              <w:left w:val="single" w:sz="4" w:space="0" w:color="auto"/>
              <w:right w:val="single" w:sz="4" w:space="0" w:color="auto"/>
            </w:tcBorders>
            <w:vAlign w:val="center"/>
            <w:tcPrChange w:id="9903" w:author="Harris, Paul, Vodafone Group" w:date="2021-01-08T10:05:00Z">
              <w:tcPr>
                <w:tcW w:w="2049" w:type="dxa"/>
                <w:gridSpan w:val="2"/>
                <w:tcBorders>
                  <w:left w:val="single" w:sz="4" w:space="0" w:color="auto"/>
                  <w:right w:val="single" w:sz="4" w:space="0" w:color="auto"/>
                </w:tcBorders>
                <w:vAlign w:val="center"/>
              </w:tcPr>
            </w:tcPrChange>
          </w:tcPr>
          <w:p w14:paraId="6D8B2072" w14:textId="77777777" w:rsidR="00F6234A" w:rsidRDefault="00F6234A" w:rsidP="00F6234A">
            <w:pPr>
              <w:keepNext/>
              <w:keepLines/>
              <w:spacing w:after="0"/>
              <w:jc w:val="center"/>
              <w:rPr>
                <w:ins w:id="9904" w:author="Angelow, Iwajlo (Nokia - US/Naperville)" w:date="2021-02-15T10:01:00Z"/>
                <w:rFonts w:ascii="Arial" w:hAnsi="Arial"/>
                <w:b/>
                <w:sz w:val="18"/>
                <w:lang w:eastAsia="zh-CN"/>
              </w:rPr>
            </w:pPr>
            <w:ins w:id="9905" w:author="Angelow, Iwajlo (Nokia - US/Naperville)" w:date="2021-02-15T10:01:00Z">
              <w:r>
                <w:rPr>
                  <w:rFonts w:ascii="Arial" w:hAnsi="Arial"/>
                  <w:b/>
                  <w:sz w:val="18"/>
                  <w:lang w:eastAsia="zh-CN"/>
                </w:rPr>
                <w:t>32</w:t>
              </w:r>
            </w:ins>
          </w:p>
        </w:tc>
        <w:tc>
          <w:tcPr>
            <w:tcW w:w="2340" w:type="dxa"/>
            <w:tcBorders>
              <w:top w:val="single" w:sz="4" w:space="0" w:color="auto"/>
              <w:left w:val="single" w:sz="4" w:space="0" w:color="auto"/>
              <w:right w:val="single" w:sz="4" w:space="0" w:color="auto"/>
            </w:tcBorders>
            <w:vAlign w:val="center"/>
            <w:tcPrChange w:id="9906" w:author="Harris, Paul, Vodafone Group" w:date="2021-01-08T10:05:00Z">
              <w:tcPr>
                <w:tcW w:w="2340" w:type="dxa"/>
                <w:gridSpan w:val="2"/>
                <w:tcBorders>
                  <w:top w:val="single" w:sz="4" w:space="0" w:color="auto"/>
                  <w:left w:val="single" w:sz="4" w:space="0" w:color="auto"/>
                  <w:right w:val="single" w:sz="4" w:space="0" w:color="auto"/>
                </w:tcBorders>
                <w:vAlign w:val="center"/>
              </w:tcPr>
            </w:tcPrChange>
          </w:tcPr>
          <w:p w14:paraId="0D68B5B2" w14:textId="77777777" w:rsidR="00F6234A" w:rsidRPr="00396BF0" w:rsidRDefault="00F6234A" w:rsidP="00F6234A">
            <w:pPr>
              <w:pStyle w:val="TAC"/>
              <w:rPr>
                <w:ins w:id="9907" w:author="Angelow, Iwajlo (Nokia - US/Naperville)" w:date="2021-02-15T10:01:00Z"/>
                <w:b/>
                <w:lang w:val="en-US" w:eastAsia="zh-CN"/>
              </w:rPr>
            </w:pPr>
            <w:ins w:id="9908" w:author="Angelow, Iwajlo (Nokia - US/Naperville)" w:date="2021-02-15T10:01:00Z">
              <w:r w:rsidRPr="00396BF0">
                <w:rPr>
                  <w:b/>
                  <w:lang w:val="en-US" w:eastAsia="zh-CN"/>
                  <w:rPrChange w:id="9909" w:author="Harris, Paul, Vodafone Group" w:date="2021-01-08T10:00:00Z">
                    <w:rPr>
                      <w:b/>
                      <w:vertAlign w:val="superscript"/>
                      <w:lang w:val="en-US" w:eastAsia="zh-CN"/>
                    </w:rPr>
                  </w:rPrChange>
                </w:rPr>
                <w:t>N/A</w:t>
              </w:r>
            </w:ins>
          </w:p>
        </w:tc>
      </w:tr>
    </w:tbl>
    <w:p w14:paraId="304935D2" w14:textId="77777777" w:rsidR="00F6234A" w:rsidRPr="00621714" w:rsidRDefault="00F6234A" w:rsidP="00F6234A">
      <w:pPr>
        <w:rPr>
          <w:ins w:id="9910" w:author="Angelow, Iwajlo (Nokia - US/Naperville)" w:date="2021-02-15T10:01:00Z"/>
          <w:lang w:eastAsia="ja-JP"/>
        </w:rPr>
      </w:pPr>
    </w:p>
    <w:p w14:paraId="03A287E5" w14:textId="0E2DF20F" w:rsidR="00F6234A" w:rsidRPr="003126E1" w:rsidRDefault="00F6234A" w:rsidP="00F6234A">
      <w:pPr>
        <w:pStyle w:val="TH"/>
        <w:rPr>
          <w:ins w:id="9911" w:author="Angelow, Iwajlo (Nokia - US/Naperville)" w:date="2021-02-15T10:01:00Z"/>
          <w:lang w:eastAsia="zh-CN"/>
        </w:rPr>
      </w:pPr>
      <w:ins w:id="9912" w:author="Angelow, Iwajlo (Nokia - US/Naperville)" w:date="2021-02-15T10:01:00Z">
        <w:r w:rsidRPr="003126E1">
          <w:t xml:space="preserve">Table </w:t>
        </w:r>
      </w:ins>
      <w:ins w:id="9913" w:author="Angelow, Iwajlo (Nokia - US/Naperville)" w:date="2021-02-15T10:05:00Z">
        <w:r w:rsidR="00EF520B">
          <w:t>6</w:t>
        </w:r>
      </w:ins>
      <w:ins w:id="9914" w:author="Angelow, Iwajlo (Nokia - US/Naperville)" w:date="2021-02-15T10:01:00Z">
        <w:r w:rsidRPr="003126E1">
          <w:t>.</w:t>
        </w:r>
      </w:ins>
      <w:ins w:id="9915" w:author="Angelow, Iwajlo (Nokia - US/Naperville)" w:date="2021-02-15T10:05:00Z">
        <w:r w:rsidR="00EF520B">
          <w:t>5</w:t>
        </w:r>
      </w:ins>
      <w:ins w:id="9916" w:author="Angelow, Iwajlo (Nokia - US/Naperville)" w:date="2021-02-15T10:01:00Z">
        <w:r>
          <w:t>.2</w:t>
        </w:r>
        <w:r w:rsidRPr="003126E1">
          <w:t>-2: ΔRIB,c</w:t>
        </w:r>
        <w:r>
          <w:rPr>
            <w:rFonts w:hint="eastAsia"/>
          </w:rPr>
          <w:t xml:space="preserve"> for 5</w:t>
        </w:r>
        <w:r w:rsidRPr="003126E1">
          <w:rPr>
            <w:rFonts w:hint="eastAsia"/>
          </w:rPr>
          <w:t>DL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9917" w:author="Harris, Paul, Vodafone Group" w:date="2021-01-08T10:05: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736"/>
        <w:gridCol w:w="2052"/>
        <w:gridCol w:w="2340"/>
        <w:tblGridChange w:id="9918">
          <w:tblGrid>
            <w:gridCol w:w="113"/>
            <w:gridCol w:w="1422"/>
            <w:gridCol w:w="1314"/>
            <w:gridCol w:w="738"/>
            <w:gridCol w:w="1314"/>
            <w:gridCol w:w="1026"/>
            <w:gridCol w:w="1314"/>
          </w:tblGrid>
        </w:tblGridChange>
      </w:tblGrid>
      <w:tr w:rsidR="00F6234A" w:rsidRPr="00621714" w14:paraId="2BA2824B" w14:textId="77777777" w:rsidTr="00F6234A">
        <w:trPr>
          <w:tblHeader/>
          <w:jc w:val="center"/>
          <w:ins w:id="9919" w:author="Angelow, Iwajlo (Nokia - US/Naperville)" w:date="2021-02-15T10:01:00Z"/>
          <w:trPrChange w:id="9920" w:author="Harris, Paul, Vodafone Group" w:date="2021-01-08T10:05:00Z">
            <w:trPr>
              <w:gridAfter w:val="0"/>
              <w:tblHeader/>
              <w:jc w:val="center"/>
            </w:trPr>
          </w:trPrChange>
        </w:trPr>
        <w:tc>
          <w:tcPr>
            <w:tcW w:w="2736" w:type="dxa"/>
            <w:tcBorders>
              <w:top w:val="single" w:sz="4" w:space="0" w:color="auto"/>
              <w:left w:val="single" w:sz="4" w:space="0" w:color="auto"/>
              <w:bottom w:val="single" w:sz="4" w:space="0" w:color="auto"/>
              <w:right w:val="single" w:sz="4" w:space="0" w:color="auto"/>
            </w:tcBorders>
            <w:vAlign w:val="center"/>
            <w:tcPrChange w:id="9921" w:author="Harris, Paul, Vodafone Group" w:date="2021-01-08T10:05:00Z">
              <w:tcPr>
                <w:tcW w:w="1535" w:type="dxa"/>
                <w:gridSpan w:val="2"/>
                <w:tcBorders>
                  <w:top w:val="single" w:sz="4" w:space="0" w:color="auto"/>
                  <w:left w:val="single" w:sz="4" w:space="0" w:color="auto"/>
                  <w:bottom w:val="single" w:sz="4" w:space="0" w:color="auto"/>
                  <w:right w:val="single" w:sz="4" w:space="0" w:color="auto"/>
                </w:tcBorders>
                <w:vAlign w:val="center"/>
              </w:tcPr>
            </w:tcPrChange>
          </w:tcPr>
          <w:p w14:paraId="0D43FE10" w14:textId="77777777" w:rsidR="00F6234A" w:rsidRPr="00621714" w:rsidRDefault="00F6234A" w:rsidP="00F6234A">
            <w:pPr>
              <w:keepNext/>
              <w:keepLines/>
              <w:spacing w:after="0"/>
              <w:jc w:val="center"/>
              <w:rPr>
                <w:ins w:id="9922" w:author="Angelow, Iwajlo (Nokia - US/Naperville)" w:date="2021-02-15T10:01:00Z"/>
                <w:rFonts w:ascii="Arial" w:hAnsi="Arial"/>
                <w:b/>
                <w:sz w:val="18"/>
                <w:lang w:eastAsia="ja-JP"/>
              </w:rPr>
            </w:pPr>
            <w:ins w:id="9923" w:author="Angelow, Iwajlo (Nokia - US/Naperville)" w:date="2021-02-15T10:01:00Z">
              <w:r w:rsidRPr="00621714">
                <w:rPr>
                  <w:rFonts w:ascii="Arial" w:hAnsi="Arial"/>
                  <w:b/>
                  <w:sz w:val="18"/>
                  <w:lang w:eastAsia="ja-JP"/>
                </w:rPr>
                <w:t>Inter-band CA Configuration</w:t>
              </w:r>
            </w:ins>
          </w:p>
        </w:tc>
        <w:tc>
          <w:tcPr>
            <w:tcW w:w="2052" w:type="dxa"/>
            <w:tcBorders>
              <w:top w:val="single" w:sz="4" w:space="0" w:color="auto"/>
              <w:left w:val="single" w:sz="4" w:space="0" w:color="auto"/>
              <w:bottom w:val="single" w:sz="4" w:space="0" w:color="auto"/>
              <w:right w:val="single" w:sz="4" w:space="0" w:color="auto"/>
            </w:tcBorders>
            <w:vAlign w:val="center"/>
            <w:tcPrChange w:id="9924" w:author="Harris, Paul, Vodafone Group" w:date="2021-01-08T10:05:00Z">
              <w:tcPr>
                <w:tcW w:w="2052" w:type="dxa"/>
                <w:gridSpan w:val="2"/>
                <w:tcBorders>
                  <w:top w:val="single" w:sz="4" w:space="0" w:color="auto"/>
                  <w:left w:val="single" w:sz="4" w:space="0" w:color="auto"/>
                  <w:bottom w:val="single" w:sz="4" w:space="0" w:color="auto"/>
                  <w:right w:val="single" w:sz="4" w:space="0" w:color="auto"/>
                </w:tcBorders>
                <w:vAlign w:val="center"/>
              </w:tcPr>
            </w:tcPrChange>
          </w:tcPr>
          <w:p w14:paraId="04766330" w14:textId="77777777" w:rsidR="00F6234A" w:rsidRPr="00621714" w:rsidRDefault="00F6234A" w:rsidP="00F6234A">
            <w:pPr>
              <w:keepNext/>
              <w:keepLines/>
              <w:spacing w:after="0"/>
              <w:jc w:val="center"/>
              <w:rPr>
                <w:ins w:id="9925" w:author="Angelow, Iwajlo (Nokia - US/Naperville)" w:date="2021-02-15T10:01:00Z"/>
                <w:rFonts w:ascii="Arial" w:hAnsi="Arial"/>
                <w:b/>
                <w:sz w:val="18"/>
                <w:lang w:eastAsia="zh-CN"/>
              </w:rPr>
            </w:pPr>
            <w:ins w:id="9926" w:author="Angelow, Iwajlo (Nokia - US/Naperville)" w:date="2021-02-15T10:01:00Z">
              <w:r>
                <w:rPr>
                  <w:rFonts w:ascii="Arial" w:hAnsi="Arial" w:hint="eastAsia"/>
                  <w:b/>
                  <w:sz w:val="18"/>
                  <w:lang w:eastAsia="zh-CN"/>
                </w:rPr>
                <w:t>E-UTR</w:t>
              </w:r>
              <w:r>
                <w:rPr>
                  <w:rFonts w:ascii="Arial" w:hAnsi="Arial"/>
                  <w:b/>
                  <w:sz w:val="18"/>
                  <w:lang w:eastAsia="zh-CN"/>
                </w:rPr>
                <w:t>A</w:t>
              </w:r>
              <w:r w:rsidRPr="00621714">
                <w:rPr>
                  <w:rFonts w:ascii="Arial" w:hAnsi="Arial"/>
                  <w:b/>
                  <w:sz w:val="18"/>
                  <w:lang w:eastAsia="zh-CN"/>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tcPrChange w:id="9927" w:author="Harris, Paul, Vodafone Group" w:date="2021-01-08T10:05:00Z">
              <w:tcPr>
                <w:tcW w:w="2340" w:type="dxa"/>
                <w:gridSpan w:val="2"/>
                <w:tcBorders>
                  <w:top w:val="single" w:sz="4" w:space="0" w:color="auto"/>
                  <w:left w:val="single" w:sz="4" w:space="0" w:color="auto"/>
                  <w:bottom w:val="single" w:sz="4" w:space="0" w:color="auto"/>
                  <w:right w:val="single" w:sz="4" w:space="0" w:color="auto"/>
                </w:tcBorders>
                <w:vAlign w:val="center"/>
              </w:tcPr>
            </w:tcPrChange>
          </w:tcPr>
          <w:p w14:paraId="4CC7E4D4" w14:textId="77777777" w:rsidR="00F6234A" w:rsidRPr="00621714" w:rsidRDefault="00F6234A" w:rsidP="00F6234A">
            <w:pPr>
              <w:keepNext/>
              <w:keepLines/>
              <w:spacing w:after="0"/>
              <w:jc w:val="center"/>
              <w:rPr>
                <w:ins w:id="9928" w:author="Angelow, Iwajlo (Nokia - US/Naperville)" w:date="2021-02-15T10:01:00Z"/>
                <w:rFonts w:ascii="Arial" w:hAnsi="Arial"/>
                <w:b/>
                <w:sz w:val="18"/>
                <w:lang w:eastAsia="ja-JP"/>
              </w:rPr>
            </w:pPr>
            <w:ins w:id="9929" w:author="Angelow, Iwajlo (Nokia - US/Naperville)" w:date="2021-02-15T10:01:00Z">
              <w:r w:rsidRPr="00621714">
                <w:rPr>
                  <w:rFonts w:ascii="Arial" w:hAnsi="Arial"/>
                  <w:b/>
                  <w:sz w:val="18"/>
                  <w:lang w:eastAsia="ja-JP"/>
                </w:rPr>
                <w:t>ΔRIB,c</w:t>
              </w:r>
              <w:r>
                <w:rPr>
                  <w:rFonts w:ascii="Arial" w:hAnsi="Arial"/>
                  <w:b/>
                  <w:sz w:val="18"/>
                  <w:lang w:eastAsia="ja-JP"/>
                </w:rPr>
                <w:t xml:space="preserve"> </w:t>
              </w:r>
              <w:r w:rsidRPr="00621714">
                <w:rPr>
                  <w:rFonts w:ascii="Arial" w:hAnsi="Arial"/>
                  <w:b/>
                  <w:sz w:val="18"/>
                  <w:lang w:eastAsia="ja-JP"/>
                </w:rPr>
                <w:t>[dB]</w:t>
              </w:r>
            </w:ins>
          </w:p>
        </w:tc>
      </w:tr>
      <w:tr w:rsidR="00F6234A" w:rsidRPr="00621714" w14:paraId="42777E81" w14:textId="77777777" w:rsidTr="00F6234A">
        <w:trPr>
          <w:tblHeader/>
          <w:jc w:val="center"/>
          <w:ins w:id="9930" w:author="Angelow, Iwajlo (Nokia - US/Naperville)" w:date="2021-02-15T10:01:00Z"/>
          <w:trPrChange w:id="9931" w:author="Harris, Paul, Vodafone Group" w:date="2021-01-08T10:05:00Z">
            <w:trPr>
              <w:gridAfter w:val="0"/>
              <w:tblHeader/>
              <w:jc w:val="center"/>
            </w:trPr>
          </w:trPrChange>
        </w:trPr>
        <w:tc>
          <w:tcPr>
            <w:tcW w:w="2736" w:type="dxa"/>
            <w:vMerge w:val="restart"/>
            <w:tcBorders>
              <w:top w:val="single" w:sz="4" w:space="0" w:color="auto"/>
              <w:left w:val="single" w:sz="4" w:space="0" w:color="auto"/>
              <w:right w:val="single" w:sz="4" w:space="0" w:color="auto"/>
            </w:tcBorders>
            <w:vAlign w:val="center"/>
            <w:tcPrChange w:id="9932" w:author="Harris, Paul, Vodafone Group" w:date="2021-01-08T10:05:00Z">
              <w:tcPr>
                <w:tcW w:w="1535" w:type="dxa"/>
                <w:gridSpan w:val="2"/>
                <w:vMerge w:val="restart"/>
                <w:tcBorders>
                  <w:top w:val="single" w:sz="4" w:space="0" w:color="auto"/>
                  <w:left w:val="single" w:sz="4" w:space="0" w:color="auto"/>
                  <w:right w:val="single" w:sz="4" w:space="0" w:color="auto"/>
                </w:tcBorders>
                <w:vAlign w:val="center"/>
              </w:tcPr>
            </w:tcPrChange>
          </w:tcPr>
          <w:p w14:paraId="146D3298" w14:textId="77777777" w:rsidR="00F6234A" w:rsidRPr="00621714" w:rsidRDefault="00F6234A" w:rsidP="00F6234A">
            <w:pPr>
              <w:keepNext/>
              <w:keepLines/>
              <w:spacing w:after="0"/>
              <w:jc w:val="center"/>
              <w:rPr>
                <w:ins w:id="9933" w:author="Angelow, Iwajlo (Nokia - US/Naperville)" w:date="2021-02-15T10:01:00Z"/>
                <w:rFonts w:ascii="Arial" w:hAnsi="Arial"/>
                <w:b/>
                <w:sz w:val="18"/>
                <w:lang w:eastAsia="ja-JP"/>
              </w:rPr>
            </w:pPr>
            <w:ins w:id="9934" w:author="Angelow, Iwajlo (Nokia - US/Naperville)" w:date="2021-02-15T10:01:00Z">
              <w:r w:rsidRPr="00621714">
                <w:rPr>
                  <w:rFonts w:ascii="Arial" w:hAnsi="Arial" w:hint="eastAsia"/>
                  <w:b/>
                  <w:sz w:val="18"/>
                  <w:lang w:eastAsia="ja-JP"/>
                </w:rPr>
                <w:t>CA_</w:t>
              </w:r>
              <w:r>
                <w:rPr>
                  <w:rFonts w:ascii="Arial" w:hAnsi="Arial"/>
                  <w:b/>
                  <w:sz w:val="18"/>
                  <w:lang w:eastAsia="ja-JP"/>
                </w:rPr>
                <w:t>1A-7A-8</w:t>
              </w:r>
              <w:r w:rsidRPr="00621714">
                <w:rPr>
                  <w:rFonts w:ascii="Arial" w:hAnsi="Arial" w:hint="eastAsia"/>
                  <w:b/>
                  <w:sz w:val="18"/>
                  <w:lang w:eastAsia="ja-JP"/>
                </w:rPr>
                <w:t>A-</w:t>
              </w:r>
              <w:r>
                <w:rPr>
                  <w:rFonts w:ascii="Arial" w:hAnsi="Arial"/>
                  <w:b/>
                  <w:sz w:val="18"/>
                  <w:lang w:eastAsia="ja-JP"/>
                </w:rPr>
                <w:t>20</w:t>
              </w:r>
              <w:r w:rsidRPr="00621714">
                <w:rPr>
                  <w:rFonts w:ascii="Arial" w:hAnsi="Arial" w:hint="eastAsia"/>
                  <w:b/>
                  <w:sz w:val="18"/>
                  <w:lang w:eastAsia="ja-JP"/>
                </w:rPr>
                <w:t>A-</w:t>
              </w:r>
              <w:r>
                <w:rPr>
                  <w:rFonts w:ascii="Arial" w:hAnsi="Arial"/>
                  <w:b/>
                  <w:sz w:val="18"/>
                  <w:lang w:eastAsia="ja-JP"/>
                </w:rPr>
                <w:t>32</w:t>
              </w:r>
              <w:r w:rsidRPr="00621714">
                <w:rPr>
                  <w:rFonts w:ascii="Arial" w:hAnsi="Arial" w:hint="eastAsia"/>
                  <w:b/>
                  <w:sz w:val="18"/>
                  <w:lang w:eastAsia="ja-JP"/>
                </w:rPr>
                <w:t>A</w:t>
              </w:r>
            </w:ins>
          </w:p>
        </w:tc>
        <w:tc>
          <w:tcPr>
            <w:tcW w:w="2052" w:type="dxa"/>
            <w:tcBorders>
              <w:top w:val="single" w:sz="4" w:space="0" w:color="auto"/>
              <w:left w:val="single" w:sz="4" w:space="0" w:color="auto"/>
              <w:bottom w:val="single" w:sz="4" w:space="0" w:color="auto"/>
              <w:right w:val="single" w:sz="4" w:space="0" w:color="auto"/>
            </w:tcBorders>
            <w:vAlign w:val="center"/>
            <w:tcPrChange w:id="9935" w:author="Harris, Paul, Vodafone Group" w:date="2021-01-08T10:05:00Z">
              <w:tcPr>
                <w:tcW w:w="2052" w:type="dxa"/>
                <w:gridSpan w:val="2"/>
                <w:tcBorders>
                  <w:top w:val="single" w:sz="4" w:space="0" w:color="auto"/>
                  <w:left w:val="single" w:sz="4" w:space="0" w:color="auto"/>
                  <w:bottom w:val="single" w:sz="4" w:space="0" w:color="auto"/>
                  <w:right w:val="single" w:sz="4" w:space="0" w:color="auto"/>
                </w:tcBorders>
                <w:vAlign w:val="center"/>
              </w:tcPr>
            </w:tcPrChange>
          </w:tcPr>
          <w:p w14:paraId="3C3A9F4D" w14:textId="77777777" w:rsidR="00F6234A" w:rsidRDefault="00F6234A" w:rsidP="00F6234A">
            <w:pPr>
              <w:keepNext/>
              <w:keepLines/>
              <w:spacing w:after="0"/>
              <w:jc w:val="center"/>
              <w:rPr>
                <w:ins w:id="9936" w:author="Angelow, Iwajlo (Nokia - US/Naperville)" w:date="2021-02-15T10:01:00Z"/>
                <w:rFonts w:ascii="Arial" w:hAnsi="Arial"/>
                <w:b/>
                <w:sz w:val="18"/>
                <w:lang w:eastAsia="zh-CN"/>
              </w:rPr>
            </w:pPr>
            <w:ins w:id="9937" w:author="Angelow, Iwajlo (Nokia - US/Naperville)" w:date="2021-02-15T10:01:00Z">
              <w:r>
                <w:rPr>
                  <w:rFonts w:ascii="Arial" w:hAnsi="Arial"/>
                  <w:b/>
                  <w:sz w:val="18"/>
                  <w:lang w:eastAsia="zh-CN"/>
                </w:rPr>
                <w:t>1</w:t>
              </w:r>
            </w:ins>
          </w:p>
        </w:tc>
        <w:tc>
          <w:tcPr>
            <w:tcW w:w="2340" w:type="dxa"/>
            <w:tcBorders>
              <w:top w:val="single" w:sz="4" w:space="0" w:color="auto"/>
              <w:left w:val="single" w:sz="4" w:space="0" w:color="auto"/>
              <w:bottom w:val="single" w:sz="4" w:space="0" w:color="auto"/>
              <w:right w:val="single" w:sz="4" w:space="0" w:color="auto"/>
            </w:tcBorders>
            <w:vAlign w:val="center"/>
            <w:tcPrChange w:id="9938" w:author="Harris, Paul, Vodafone Group" w:date="2021-01-08T10:05:00Z">
              <w:tcPr>
                <w:tcW w:w="2340" w:type="dxa"/>
                <w:gridSpan w:val="2"/>
                <w:tcBorders>
                  <w:top w:val="single" w:sz="4" w:space="0" w:color="auto"/>
                  <w:left w:val="single" w:sz="4" w:space="0" w:color="auto"/>
                  <w:bottom w:val="single" w:sz="4" w:space="0" w:color="auto"/>
                  <w:right w:val="single" w:sz="4" w:space="0" w:color="auto"/>
                </w:tcBorders>
                <w:vAlign w:val="center"/>
              </w:tcPr>
            </w:tcPrChange>
          </w:tcPr>
          <w:p w14:paraId="2FFE1BA6" w14:textId="77777777" w:rsidR="00F6234A" w:rsidRDefault="00F6234A" w:rsidP="00F6234A">
            <w:pPr>
              <w:keepNext/>
              <w:keepLines/>
              <w:spacing w:after="0"/>
              <w:jc w:val="center"/>
              <w:rPr>
                <w:ins w:id="9939" w:author="Angelow, Iwajlo (Nokia - US/Naperville)" w:date="2021-02-15T10:01:00Z"/>
                <w:rFonts w:ascii="Arial" w:hAnsi="Arial"/>
                <w:b/>
                <w:sz w:val="18"/>
                <w:lang w:eastAsia="ja-JP"/>
              </w:rPr>
            </w:pPr>
            <w:ins w:id="9940" w:author="Angelow, Iwajlo (Nokia - US/Naperville)" w:date="2021-02-15T10:01:00Z">
              <w:r>
                <w:rPr>
                  <w:rFonts w:ascii="Arial" w:hAnsi="Arial"/>
                  <w:b/>
                  <w:sz w:val="18"/>
                  <w:lang w:eastAsia="ja-JP"/>
                </w:rPr>
                <w:t>0</w:t>
              </w:r>
            </w:ins>
          </w:p>
        </w:tc>
      </w:tr>
      <w:tr w:rsidR="00F6234A" w:rsidRPr="00621714" w14:paraId="7E049260" w14:textId="77777777" w:rsidTr="00F6234A">
        <w:trPr>
          <w:tblHeader/>
          <w:jc w:val="center"/>
          <w:ins w:id="9941" w:author="Angelow, Iwajlo (Nokia - US/Naperville)" w:date="2021-02-15T10:01:00Z"/>
        </w:trPr>
        <w:tc>
          <w:tcPr>
            <w:tcW w:w="2736" w:type="dxa"/>
            <w:vMerge/>
            <w:tcBorders>
              <w:left w:val="single" w:sz="4" w:space="0" w:color="auto"/>
              <w:right w:val="single" w:sz="4" w:space="0" w:color="auto"/>
            </w:tcBorders>
            <w:vAlign w:val="center"/>
          </w:tcPr>
          <w:p w14:paraId="7D3CF479" w14:textId="77777777" w:rsidR="00F6234A" w:rsidRPr="00621714" w:rsidRDefault="00F6234A" w:rsidP="00F6234A">
            <w:pPr>
              <w:keepNext/>
              <w:keepLines/>
              <w:spacing w:after="0"/>
              <w:jc w:val="center"/>
              <w:rPr>
                <w:ins w:id="9942" w:author="Angelow, Iwajlo (Nokia - US/Naperville)" w:date="2021-02-15T10:01:00Z"/>
                <w:rFonts w:ascii="Arial" w:hAnsi="Arial"/>
                <w:b/>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267BCF74" w14:textId="77777777" w:rsidR="00F6234A" w:rsidRDefault="00F6234A" w:rsidP="00F6234A">
            <w:pPr>
              <w:keepNext/>
              <w:keepLines/>
              <w:spacing w:after="0"/>
              <w:jc w:val="center"/>
              <w:rPr>
                <w:ins w:id="9943" w:author="Angelow, Iwajlo (Nokia - US/Naperville)" w:date="2021-02-15T10:01:00Z"/>
                <w:rFonts w:ascii="Arial" w:hAnsi="Arial"/>
                <w:b/>
                <w:sz w:val="18"/>
                <w:lang w:eastAsia="zh-CN"/>
              </w:rPr>
            </w:pPr>
            <w:ins w:id="9944" w:author="Angelow, Iwajlo (Nokia - US/Naperville)" w:date="2021-02-15T10:01:00Z">
              <w:r>
                <w:rPr>
                  <w:rFonts w:ascii="Arial" w:hAnsi="Arial"/>
                  <w:b/>
                  <w:sz w:val="18"/>
                  <w:lang w:eastAsia="zh-CN"/>
                </w:rPr>
                <w:t>7</w:t>
              </w:r>
            </w:ins>
          </w:p>
        </w:tc>
        <w:tc>
          <w:tcPr>
            <w:tcW w:w="2340" w:type="dxa"/>
            <w:tcBorders>
              <w:top w:val="single" w:sz="4" w:space="0" w:color="auto"/>
              <w:left w:val="single" w:sz="4" w:space="0" w:color="auto"/>
              <w:bottom w:val="single" w:sz="4" w:space="0" w:color="auto"/>
              <w:right w:val="single" w:sz="4" w:space="0" w:color="auto"/>
            </w:tcBorders>
            <w:vAlign w:val="center"/>
          </w:tcPr>
          <w:p w14:paraId="76D2549A" w14:textId="77777777" w:rsidR="00F6234A" w:rsidRDefault="00F6234A" w:rsidP="00F6234A">
            <w:pPr>
              <w:keepNext/>
              <w:keepLines/>
              <w:spacing w:after="0"/>
              <w:jc w:val="center"/>
              <w:rPr>
                <w:ins w:id="9945" w:author="Angelow, Iwajlo (Nokia - US/Naperville)" w:date="2021-02-15T10:01:00Z"/>
                <w:rFonts w:ascii="Arial" w:hAnsi="Arial"/>
                <w:b/>
                <w:sz w:val="18"/>
                <w:lang w:eastAsia="ja-JP"/>
              </w:rPr>
            </w:pPr>
            <w:ins w:id="9946" w:author="Angelow, Iwajlo (Nokia - US/Naperville)" w:date="2021-02-15T10:01:00Z">
              <w:r>
                <w:rPr>
                  <w:rFonts w:ascii="Arial" w:hAnsi="Arial"/>
                  <w:b/>
                  <w:sz w:val="18"/>
                  <w:lang w:eastAsia="ja-JP"/>
                </w:rPr>
                <w:t>0</w:t>
              </w:r>
            </w:ins>
          </w:p>
        </w:tc>
      </w:tr>
      <w:tr w:rsidR="00F6234A" w:rsidRPr="00621714" w14:paraId="798A129A" w14:textId="77777777" w:rsidTr="00F6234A">
        <w:trPr>
          <w:tblHeader/>
          <w:jc w:val="center"/>
          <w:ins w:id="9947" w:author="Angelow, Iwajlo (Nokia - US/Naperville)" w:date="2021-02-15T10:01:00Z"/>
          <w:trPrChange w:id="9948" w:author="Harris, Paul, Vodafone Group" w:date="2021-01-08T10:05:00Z">
            <w:trPr>
              <w:gridAfter w:val="0"/>
              <w:tblHeader/>
              <w:jc w:val="center"/>
            </w:trPr>
          </w:trPrChange>
        </w:trPr>
        <w:tc>
          <w:tcPr>
            <w:tcW w:w="2736" w:type="dxa"/>
            <w:vMerge/>
            <w:tcBorders>
              <w:left w:val="single" w:sz="4" w:space="0" w:color="auto"/>
              <w:right w:val="single" w:sz="4" w:space="0" w:color="auto"/>
            </w:tcBorders>
            <w:vAlign w:val="center"/>
            <w:tcPrChange w:id="9949" w:author="Harris, Paul, Vodafone Group" w:date="2021-01-08T10:05:00Z">
              <w:tcPr>
                <w:tcW w:w="1535" w:type="dxa"/>
                <w:gridSpan w:val="2"/>
                <w:vMerge/>
                <w:tcBorders>
                  <w:left w:val="single" w:sz="4" w:space="0" w:color="auto"/>
                  <w:right w:val="single" w:sz="4" w:space="0" w:color="auto"/>
                </w:tcBorders>
                <w:vAlign w:val="center"/>
              </w:tcPr>
            </w:tcPrChange>
          </w:tcPr>
          <w:p w14:paraId="10706596" w14:textId="77777777" w:rsidR="00F6234A" w:rsidRPr="00621714" w:rsidRDefault="00F6234A" w:rsidP="00F6234A">
            <w:pPr>
              <w:keepNext/>
              <w:keepLines/>
              <w:spacing w:after="0"/>
              <w:jc w:val="center"/>
              <w:rPr>
                <w:ins w:id="9950" w:author="Angelow, Iwajlo (Nokia - US/Naperville)" w:date="2021-02-15T10:01:00Z"/>
                <w:rFonts w:ascii="Arial" w:hAnsi="Arial"/>
                <w:b/>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tcPrChange w:id="9951" w:author="Harris, Paul, Vodafone Group" w:date="2021-01-08T10:05:00Z">
              <w:tcPr>
                <w:tcW w:w="2052" w:type="dxa"/>
                <w:gridSpan w:val="2"/>
                <w:tcBorders>
                  <w:top w:val="single" w:sz="4" w:space="0" w:color="auto"/>
                  <w:left w:val="single" w:sz="4" w:space="0" w:color="auto"/>
                  <w:bottom w:val="single" w:sz="4" w:space="0" w:color="auto"/>
                  <w:right w:val="single" w:sz="4" w:space="0" w:color="auto"/>
                </w:tcBorders>
                <w:vAlign w:val="center"/>
              </w:tcPr>
            </w:tcPrChange>
          </w:tcPr>
          <w:p w14:paraId="42F5F6F2" w14:textId="77777777" w:rsidR="00F6234A" w:rsidRPr="00621714" w:rsidRDefault="00F6234A" w:rsidP="00F6234A">
            <w:pPr>
              <w:keepNext/>
              <w:keepLines/>
              <w:spacing w:after="0"/>
              <w:jc w:val="center"/>
              <w:rPr>
                <w:ins w:id="9952" w:author="Angelow, Iwajlo (Nokia - US/Naperville)" w:date="2021-02-15T10:01:00Z"/>
                <w:rFonts w:ascii="Arial" w:hAnsi="Arial"/>
                <w:b/>
                <w:sz w:val="18"/>
                <w:lang w:eastAsia="zh-CN"/>
              </w:rPr>
            </w:pPr>
            <w:ins w:id="9953" w:author="Angelow, Iwajlo (Nokia - US/Naperville)" w:date="2021-02-15T10:01:00Z">
              <w:r>
                <w:rPr>
                  <w:rFonts w:ascii="Arial" w:hAnsi="Arial"/>
                  <w:b/>
                  <w:sz w:val="18"/>
                  <w:lang w:eastAsia="zh-CN"/>
                </w:rPr>
                <w:t>8</w:t>
              </w:r>
            </w:ins>
          </w:p>
        </w:tc>
        <w:tc>
          <w:tcPr>
            <w:tcW w:w="2340" w:type="dxa"/>
            <w:tcBorders>
              <w:top w:val="single" w:sz="4" w:space="0" w:color="auto"/>
              <w:left w:val="single" w:sz="4" w:space="0" w:color="auto"/>
              <w:bottom w:val="single" w:sz="4" w:space="0" w:color="auto"/>
              <w:right w:val="single" w:sz="4" w:space="0" w:color="auto"/>
            </w:tcBorders>
            <w:vAlign w:val="center"/>
            <w:tcPrChange w:id="9954" w:author="Harris, Paul, Vodafone Group" w:date="2021-01-08T10:05:00Z">
              <w:tcPr>
                <w:tcW w:w="2340" w:type="dxa"/>
                <w:gridSpan w:val="2"/>
                <w:tcBorders>
                  <w:top w:val="single" w:sz="4" w:space="0" w:color="auto"/>
                  <w:left w:val="single" w:sz="4" w:space="0" w:color="auto"/>
                  <w:bottom w:val="single" w:sz="4" w:space="0" w:color="auto"/>
                  <w:right w:val="single" w:sz="4" w:space="0" w:color="auto"/>
                </w:tcBorders>
                <w:vAlign w:val="center"/>
              </w:tcPr>
            </w:tcPrChange>
          </w:tcPr>
          <w:p w14:paraId="710F7861" w14:textId="77777777" w:rsidR="00F6234A" w:rsidRPr="00621714" w:rsidRDefault="00F6234A" w:rsidP="00F6234A">
            <w:pPr>
              <w:keepNext/>
              <w:keepLines/>
              <w:spacing w:after="0"/>
              <w:jc w:val="center"/>
              <w:rPr>
                <w:ins w:id="9955" w:author="Angelow, Iwajlo (Nokia - US/Naperville)" w:date="2021-02-15T10:01:00Z"/>
                <w:rFonts w:ascii="Arial" w:hAnsi="Arial"/>
                <w:b/>
                <w:sz w:val="18"/>
                <w:lang w:eastAsia="ja-JP"/>
              </w:rPr>
            </w:pPr>
            <w:ins w:id="9956" w:author="Angelow, Iwajlo (Nokia - US/Naperville)" w:date="2021-02-15T10:01:00Z">
              <w:r>
                <w:rPr>
                  <w:rFonts w:ascii="Arial" w:hAnsi="Arial"/>
                  <w:b/>
                  <w:sz w:val="18"/>
                  <w:lang w:eastAsia="ja-JP"/>
                </w:rPr>
                <w:t>0.2</w:t>
              </w:r>
            </w:ins>
          </w:p>
        </w:tc>
      </w:tr>
      <w:tr w:rsidR="00F6234A" w:rsidRPr="00621714" w14:paraId="3D5A39FC" w14:textId="77777777" w:rsidTr="00F6234A">
        <w:trPr>
          <w:tblHeader/>
          <w:jc w:val="center"/>
          <w:ins w:id="9957" w:author="Angelow, Iwajlo (Nokia - US/Naperville)" w:date="2021-02-15T10:01:00Z"/>
          <w:trPrChange w:id="9958" w:author="Harris, Paul, Vodafone Group" w:date="2021-01-08T10:05:00Z">
            <w:trPr>
              <w:gridAfter w:val="0"/>
              <w:tblHeader/>
              <w:jc w:val="center"/>
            </w:trPr>
          </w:trPrChange>
        </w:trPr>
        <w:tc>
          <w:tcPr>
            <w:tcW w:w="2736" w:type="dxa"/>
            <w:vMerge/>
            <w:tcBorders>
              <w:left w:val="single" w:sz="4" w:space="0" w:color="auto"/>
              <w:right w:val="single" w:sz="4" w:space="0" w:color="auto"/>
            </w:tcBorders>
            <w:vAlign w:val="center"/>
            <w:tcPrChange w:id="9959" w:author="Harris, Paul, Vodafone Group" w:date="2021-01-08T10:05:00Z">
              <w:tcPr>
                <w:tcW w:w="1535" w:type="dxa"/>
                <w:gridSpan w:val="2"/>
                <w:vMerge/>
                <w:tcBorders>
                  <w:left w:val="single" w:sz="4" w:space="0" w:color="auto"/>
                  <w:right w:val="single" w:sz="4" w:space="0" w:color="auto"/>
                </w:tcBorders>
                <w:vAlign w:val="center"/>
              </w:tcPr>
            </w:tcPrChange>
          </w:tcPr>
          <w:p w14:paraId="40F89768" w14:textId="77777777" w:rsidR="00F6234A" w:rsidRPr="00621714" w:rsidRDefault="00F6234A" w:rsidP="00F6234A">
            <w:pPr>
              <w:keepNext/>
              <w:keepLines/>
              <w:spacing w:after="0"/>
              <w:jc w:val="center"/>
              <w:rPr>
                <w:ins w:id="9960" w:author="Angelow, Iwajlo (Nokia - US/Naperville)" w:date="2021-02-15T10:01:00Z"/>
                <w:rFonts w:ascii="Arial" w:hAnsi="Arial"/>
                <w:b/>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tcPrChange w:id="9961" w:author="Harris, Paul, Vodafone Group" w:date="2021-01-08T10:05:00Z">
              <w:tcPr>
                <w:tcW w:w="2052" w:type="dxa"/>
                <w:gridSpan w:val="2"/>
                <w:tcBorders>
                  <w:top w:val="single" w:sz="4" w:space="0" w:color="auto"/>
                  <w:left w:val="single" w:sz="4" w:space="0" w:color="auto"/>
                  <w:bottom w:val="single" w:sz="4" w:space="0" w:color="auto"/>
                  <w:right w:val="single" w:sz="4" w:space="0" w:color="auto"/>
                </w:tcBorders>
                <w:vAlign w:val="center"/>
              </w:tcPr>
            </w:tcPrChange>
          </w:tcPr>
          <w:p w14:paraId="1BD53531" w14:textId="77777777" w:rsidR="00F6234A" w:rsidRPr="00621714" w:rsidRDefault="00F6234A" w:rsidP="00F6234A">
            <w:pPr>
              <w:keepNext/>
              <w:keepLines/>
              <w:spacing w:after="0"/>
              <w:jc w:val="center"/>
              <w:rPr>
                <w:ins w:id="9962" w:author="Angelow, Iwajlo (Nokia - US/Naperville)" w:date="2021-02-15T10:01:00Z"/>
                <w:rFonts w:ascii="Arial" w:hAnsi="Arial"/>
                <w:b/>
                <w:sz w:val="18"/>
                <w:lang w:eastAsia="zh-CN"/>
              </w:rPr>
            </w:pPr>
            <w:ins w:id="9963" w:author="Angelow, Iwajlo (Nokia - US/Naperville)" w:date="2021-02-15T10:01:00Z">
              <w:r>
                <w:rPr>
                  <w:rFonts w:ascii="Arial" w:hAnsi="Arial"/>
                  <w:b/>
                  <w:sz w:val="18"/>
                  <w:lang w:eastAsia="zh-CN"/>
                </w:rPr>
                <w:t>20</w:t>
              </w:r>
            </w:ins>
          </w:p>
        </w:tc>
        <w:tc>
          <w:tcPr>
            <w:tcW w:w="2340" w:type="dxa"/>
            <w:tcBorders>
              <w:top w:val="single" w:sz="4" w:space="0" w:color="auto"/>
              <w:left w:val="single" w:sz="4" w:space="0" w:color="auto"/>
              <w:bottom w:val="single" w:sz="4" w:space="0" w:color="auto"/>
              <w:right w:val="single" w:sz="4" w:space="0" w:color="auto"/>
            </w:tcBorders>
            <w:vAlign w:val="center"/>
            <w:tcPrChange w:id="9964" w:author="Harris, Paul, Vodafone Group" w:date="2021-01-08T10:05:00Z">
              <w:tcPr>
                <w:tcW w:w="2340" w:type="dxa"/>
                <w:gridSpan w:val="2"/>
                <w:tcBorders>
                  <w:top w:val="single" w:sz="4" w:space="0" w:color="auto"/>
                  <w:left w:val="single" w:sz="4" w:space="0" w:color="auto"/>
                  <w:bottom w:val="single" w:sz="4" w:space="0" w:color="auto"/>
                  <w:right w:val="single" w:sz="4" w:space="0" w:color="auto"/>
                </w:tcBorders>
                <w:vAlign w:val="center"/>
              </w:tcPr>
            </w:tcPrChange>
          </w:tcPr>
          <w:p w14:paraId="5D666C6B" w14:textId="77777777" w:rsidR="00F6234A" w:rsidRPr="00621714" w:rsidRDefault="00F6234A" w:rsidP="00F6234A">
            <w:pPr>
              <w:keepNext/>
              <w:keepLines/>
              <w:spacing w:after="0"/>
              <w:jc w:val="center"/>
              <w:rPr>
                <w:ins w:id="9965" w:author="Angelow, Iwajlo (Nokia - US/Naperville)" w:date="2021-02-15T10:01:00Z"/>
                <w:rFonts w:ascii="Arial" w:hAnsi="Arial"/>
                <w:b/>
                <w:sz w:val="18"/>
                <w:lang w:eastAsia="ja-JP"/>
              </w:rPr>
            </w:pPr>
            <w:ins w:id="9966" w:author="Angelow, Iwajlo (Nokia - US/Naperville)" w:date="2021-02-15T10:01:00Z">
              <w:r>
                <w:rPr>
                  <w:rFonts w:ascii="Arial" w:hAnsi="Arial"/>
                  <w:b/>
                  <w:sz w:val="18"/>
                  <w:lang w:eastAsia="ja-JP"/>
                </w:rPr>
                <w:t>0.2</w:t>
              </w:r>
            </w:ins>
          </w:p>
        </w:tc>
      </w:tr>
      <w:tr w:rsidR="00F6234A" w:rsidRPr="00621714" w14:paraId="27B4D59A" w14:textId="77777777" w:rsidTr="00F6234A">
        <w:trPr>
          <w:trHeight w:val="60"/>
          <w:tblHeader/>
          <w:jc w:val="center"/>
          <w:ins w:id="9967" w:author="Angelow, Iwajlo (Nokia - US/Naperville)" w:date="2021-02-15T10:01:00Z"/>
          <w:trPrChange w:id="9968" w:author="Harris, Paul, Vodafone Group" w:date="2021-01-08T10:05:00Z">
            <w:trPr>
              <w:gridAfter w:val="0"/>
              <w:trHeight w:val="1706"/>
              <w:tblHeader/>
              <w:jc w:val="center"/>
            </w:trPr>
          </w:trPrChange>
        </w:trPr>
        <w:tc>
          <w:tcPr>
            <w:tcW w:w="2736" w:type="dxa"/>
            <w:vMerge/>
            <w:tcBorders>
              <w:left w:val="single" w:sz="4" w:space="0" w:color="auto"/>
              <w:right w:val="single" w:sz="4" w:space="0" w:color="auto"/>
            </w:tcBorders>
            <w:vAlign w:val="center"/>
            <w:tcPrChange w:id="9969" w:author="Harris, Paul, Vodafone Group" w:date="2021-01-08T10:05:00Z">
              <w:tcPr>
                <w:tcW w:w="1535" w:type="dxa"/>
                <w:gridSpan w:val="2"/>
                <w:vMerge/>
                <w:tcBorders>
                  <w:left w:val="single" w:sz="4" w:space="0" w:color="auto"/>
                  <w:right w:val="single" w:sz="4" w:space="0" w:color="auto"/>
                </w:tcBorders>
                <w:vAlign w:val="center"/>
              </w:tcPr>
            </w:tcPrChange>
          </w:tcPr>
          <w:p w14:paraId="496F4EB7" w14:textId="77777777" w:rsidR="00F6234A" w:rsidRPr="00621714" w:rsidRDefault="00F6234A" w:rsidP="00F6234A">
            <w:pPr>
              <w:keepNext/>
              <w:keepLines/>
              <w:spacing w:after="0"/>
              <w:jc w:val="center"/>
              <w:rPr>
                <w:ins w:id="9970" w:author="Angelow, Iwajlo (Nokia - US/Naperville)" w:date="2021-02-15T10:01:00Z"/>
                <w:rFonts w:ascii="Arial" w:hAnsi="Arial"/>
                <w:b/>
                <w:sz w:val="18"/>
                <w:lang w:eastAsia="ja-JP"/>
              </w:rPr>
            </w:pPr>
          </w:p>
        </w:tc>
        <w:tc>
          <w:tcPr>
            <w:tcW w:w="2052" w:type="dxa"/>
            <w:tcBorders>
              <w:top w:val="single" w:sz="4" w:space="0" w:color="auto"/>
              <w:left w:val="single" w:sz="4" w:space="0" w:color="auto"/>
              <w:right w:val="single" w:sz="4" w:space="0" w:color="auto"/>
            </w:tcBorders>
            <w:vAlign w:val="center"/>
            <w:tcPrChange w:id="9971" w:author="Harris, Paul, Vodafone Group" w:date="2021-01-08T10:05:00Z">
              <w:tcPr>
                <w:tcW w:w="2052" w:type="dxa"/>
                <w:gridSpan w:val="2"/>
                <w:tcBorders>
                  <w:top w:val="single" w:sz="4" w:space="0" w:color="auto"/>
                  <w:left w:val="single" w:sz="4" w:space="0" w:color="auto"/>
                  <w:right w:val="single" w:sz="4" w:space="0" w:color="auto"/>
                </w:tcBorders>
                <w:vAlign w:val="center"/>
              </w:tcPr>
            </w:tcPrChange>
          </w:tcPr>
          <w:p w14:paraId="4E2B97F9" w14:textId="77777777" w:rsidR="00F6234A" w:rsidRPr="00621714" w:rsidRDefault="00F6234A" w:rsidP="00F6234A">
            <w:pPr>
              <w:keepNext/>
              <w:keepLines/>
              <w:spacing w:after="0"/>
              <w:jc w:val="center"/>
              <w:rPr>
                <w:ins w:id="9972" w:author="Angelow, Iwajlo (Nokia - US/Naperville)" w:date="2021-02-15T10:01:00Z"/>
                <w:rFonts w:ascii="Arial" w:hAnsi="Arial"/>
                <w:b/>
                <w:sz w:val="18"/>
                <w:lang w:eastAsia="zh-CN"/>
              </w:rPr>
            </w:pPr>
            <w:ins w:id="9973" w:author="Angelow, Iwajlo (Nokia - US/Naperville)" w:date="2021-02-15T10:01:00Z">
              <w:r>
                <w:rPr>
                  <w:rFonts w:ascii="Arial" w:hAnsi="Arial"/>
                  <w:b/>
                  <w:sz w:val="18"/>
                  <w:lang w:eastAsia="zh-CN"/>
                </w:rPr>
                <w:t>32</w:t>
              </w:r>
            </w:ins>
          </w:p>
        </w:tc>
        <w:tc>
          <w:tcPr>
            <w:tcW w:w="2340" w:type="dxa"/>
            <w:tcBorders>
              <w:top w:val="single" w:sz="4" w:space="0" w:color="auto"/>
              <w:left w:val="single" w:sz="4" w:space="0" w:color="auto"/>
              <w:right w:val="single" w:sz="4" w:space="0" w:color="auto"/>
            </w:tcBorders>
            <w:vAlign w:val="center"/>
            <w:tcPrChange w:id="9974" w:author="Harris, Paul, Vodafone Group" w:date="2021-01-08T10:05:00Z">
              <w:tcPr>
                <w:tcW w:w="2340" w:type="dxa"/>
                <w:gridSpan w:val="2"/>
                <w:tcBorders>
                  <w:top w:val="single" w:sz="4" w:space="0" w:color="auto"/>
                  <w:left w:val="single" w:sz="4" w:space="0" w:color="auto"/>
                  <w:right w:val="single" w:sz="4" w:space="0" w:color="auto"/>
                </w:tcBorders>
                <w:vAlign w:val="center"/>
              </w:tcPr>
            </w:tcPrChange>
          </w:tcPr>
          <w:p w14:paraId="79720EF5" w14:textId="77777777" w:rsidR="00F6234A" w:rsidRPr="00396BF0" w:rsidRDefault="00F6234A" w:rsidP="00F6234A">
            <w:pPr>
              <w:keepNext/>
              <w:keepLines/>
              <w:spacing w:after="0"/>
              <w:jc w:val="center"/>
              <w:rPr>
                <w:ins w:id="9975" w:author="Angelow, Iwajlo (Nokia - US/Naperville)" w:date="2021-02-15T10:01:00Z"/>
                <w:rFonts w:ascii="Arial" w:hAnsi="Arial"/>
                <w:b/>
                <w:sz w:val="18"/>
                <w:lang w:eastAsia="ja-JP"/>
              </w:rPr>
            </w:pPr>
            <w:ins w:id="9976" w:author="Angelow, Iwajlo (Nokia - US/Naperville)" w:date="2021-02-15T10:01:00Z">
              <w:r w:rsidRPr="00396BF0">
                <w:rPr>
                  <w:rFonts w:ascii="Arial" w:hAnsi="Arial"/>
                  <w:b/>
                  <w:sz w:val="18"/>
                  <w:lang w:eastAsia="ja-JP"/>
                  <w:rPrChange w:id="9977" w:author="Harris, Paul, Vodafone Group" w:date="2021-01-08T10:00:00Z">
                    <w:rPr>
                      <w:rFonts w:ascii="Arial" w:hAnsi="Arial"/>
                      <w:b/>
                      <w:sz w:val="18"/>
                      <w:vertAlign w:val="superscript"/>
                      <w:lang w:eastAsia="ja-JP"/>
                    </w:rPr>
                  </w:rPrChange>
                </w:rPr>
                <w:t>0</w:t>
              </w:r>
            </w:ins>
          </w:p>
        </w:tc>
      </w:tr>
    </w:tbl>
    <w:p w14:paraId="5F732D84" w14:textId="77777777" w:rsidR="00F6234A" w:rsidRDefault="00F6234A" w:rsidP="00F6234A">
      <w:pPr>
        <w:rPr>
          <w:ins w:id="9978" w:author="Angelow, Iwajlo (Nokia - US/Naperville)" w:date="2021-02-15T10:01:00Z"/>
        </w:rPr>
      </w:pPr>
    </w:p>
    <w:p w14:paraId="60A6001C" w14:textId="6E4D4903" w:rsidR="00F6234A" w:rsidRPr="00F15866" w:rsidRDefault="00EF520B" w:rsidP="00F6234A">
      <w:pPr>
        <w:pStyle w:val="Heading3"/>
        <w:ind w:left="0" w:firstLine="0"/>
        <w:rPr>
          <w:ins w:id="9979" w:author="Angelow, Iwajlo (Nokia - US/Naperville)" w:date="2021-02-15T10:01:00Z"/>
          <w:rFonts w:ascii="Calibri" w:hAnsi="Calibri"/>
          <w:szCs w:val="22"/>
          <w:lang w:eastAsia="zh-CN"/>
        </w:rPr>
      </w:pPr>
      <w:bookmarkStart w:id="9980" w:name="_Toc64277068"/>
      <w:ins w:id="9981" w:author="Angelow, Iwajlo (Nokia - US/Naperville)" w:date="2021-02-15T10:06:00Z">
        <w:r>
          <w:t>6</w:t>
        </w:r>
      </w:ins>
      <w:ins w:id="9982" w:author="Angelow, Iwajlo (Nokia - US/Naperville)" w:date="2021-02-15T10:01:00Z">
        <w:r w:rsidR="00F6234A">
          <w:t>.</w:t>
        </w:r>
      </w:ins>
      <w:ins w:id="9983" w:author="Angelow, Iwajlo (Nokia - US/Naperville)" w:date="2021-02-15T10:06:00Z">
        <w:r>
          <w:t>5</w:t>
        </w:r>
      </w:ins>
      <w:ins w:id="9984" w:author="Angelow, Iwajlo (Nokia - US/Naperville)" w:date="2021-02-15T10:01:00Z">
        <w:r w:rsidR="00F6234A">
          <w:t>.</w:t>
        </w:r>
        <w:r w:rsidR="00F6234A">
          <w:rPr>
            <w:rFonts w:hint="eastAsia"/>
            <w:lang w:eastAsia="zh-CN"/>
          </w:rPr>
          <w:t>3</w:t>
        </w:r>
        <w:r w:rsidR="00F6234A" w:rsidRPr="00F00C5E">
          <w:rPr>
            <w:rFonts w:ascii="Calibri" w:hAnsi="Calibri"/>
            <w:sz w:val="22"/>
            <w:szCs w:val="22"/>
            <w:lang w:eastAsia="sv-SE"/>
          </w:rPr>
          <w:tab/>
        </w:r>
        <w:r w:rsidR="00F6234A">
          <w:rPr>
            <w:rFonts w:hint="eastAsia"/>
            <w:lang w:eastAsia="zh-CN"/>
          </w:rPr>
          <w:t>REFSENS requirements</w:t>
        </w:r>
        <w:bookmarkEnd w:id="9980"/>
      </w:ins>
    </w:p>
    <w:p w14:paraId="5B5F263C" w14:textId="6B71F556" w:rsidR="00F6234A" w:rsidRDefault="00F6234A" w:rsidP="00F6234A">
      <w:pPr>
        <w:jc w:val="center"/>
        <w:rPr>
          <w:ins w:id="9985" w:author="Angelow, Iwajlo (Nokia - US/Naperville)" w:date="2021-02-15T10:01:00Z"/>
          <w:rFonts w:ascii="Arial" w:hAnsi="Arial" w:cs="Arial"/>
          <w:lang w:eastAsia="zh-CN"/>
        </w:rPr>
      </w:pPr>
      <w:ins w:id="9986" w:author="Angelow, Iwajlo (Nokia - US/Naperville)" w:date="2021-02-15T10:01:00Z">
        <w:r w:rsidRPr="00E64F2C">
          <w:rPr>
            <w:rFonts w:ascii="Arial" w:hAnsi="Arial" w:cs="Arial"/>
            <w:b/>
            <w:lang w:eastAsia="zh-CN"/>
          </w:rPr>
          <w:t xml:space="preserve">Table </w:t>
        </w:r>
      </w:ins>
      <w:ins w:id="9987" w:author="Angelow, Iwajlo (Nokia - US/Naperville)" w:date="2021-02-15T10:06:00Z">
        <w:r w:rsidR="00EF520B">
          <w:rPr>
            <w:rFonts w:ascii="Arial" w:hAnsi="Arial" w:cs="Arial"/>
            <w:b/>
            <w:lang w:eastAsia="zh-CN"/>
          </w:rPr>
          <w:t>6</w:t>
        </w:r>
      </w:ins>
      <w:ins w:id="9988" w:author="Angelow, Iwajlo (Nokia - US/Naperville)" w:date="2021-02-15T10:01:00Z">
        <w:r w:rsidRPr="00E64F2C">
          <w:rPr>
            <w:rFonts w:ascii="Arial" w:hAnsi="Arial" w:cs="Arial"/>
            <w:b/>
            <w:lang w:eastAsia="zh-CN"/>
          </w:rPr>
          <w:t>.</w:t>
        </w:r>
      </w:ins>
      <w:ins w:id="9989" w:author="Angelow, Iwajlo (Nokia - US/Naperville)" w:date="2021-02-15T10:06:00Z">
        <w:r w:rsidR="00EF520B">
          <w:rPr>
            <w:rFonts w:ascii="Arial" w:hAnsi="Arial" w:cs="Arial"/>
            <w:b/>
            <w:lang w:eastAsia="zh-CN"/>
          </w:rPr>
          <w:t>5</w:t>
        </w:r>
      </w:ins>
      <w:ins w:id="9990" w:author="Angelow, Iwajlo (Nokia - US/Naperville)" w:date="2021-02-15T10:01:00Z">
        <w:r w:rsidRPr="00E64F2C">
          <w:rPr>
            <w:rFonts w:ascii="Arial" w:hAnsi="Arial" w:cs="Arial"/>
            <w:b/>
            <w:lang w:eastAsia="zh-CN"/>
          </w:rPr>
          <w:t>.3</w:t>
        </w:r>
        <w:r w:rsidRPr="0009388E">
          <w:rPr>
            <w:rFonts w:ascii="Arial" w:hAnsi="Arial" w:cs="Arial"/>
            <w:b/>
            <w:lang w:eastAsia="zh-CN"/>
          </w:rPr>
          <w:t>-</w:t>
        </w:r>
        <w:r>
          <w:rPr>
            <w:rFonts w:ascii="Arial" w:hAnsi="Arial" w:cs="Arial"/>
            <w:b/>
            <w:lang w:eastAsia="zh-CN"/>
          </w:rPr>
          <w:t>1</w:t>
        </w:r>
        <w:r w:rsidRPr="0009388E">
          <w:rPr>
            <w:rFonts w:ascii="Arial" w:hAnsi="Arial" w:cs="Arial"/>
            <w:b/>
            <w:lang w:eastAsia="zh-CN"/>
          </w:rPr>
          <w:t>: Reference sensitivity for carrier aggregation QPSK PREFSENS, CA (exceptions due to harmonic issue)</w:t>
        </w:r>
      </w:ins>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3"/>
        <w:gridCol w:w="973"/>
        <w:gridCol w:w="971"/>
        <w:gridCol w:w="836"/>
        <w:gridCol w:w="878"/>
        <w:gridCol w:w="930"/>
        <w:gridCol w:w="930"/>
        <w:gridCol w:w="930"/>
        <w:gridCol w:w="930"/>
        <w:gridCol w:w="10"/>
      </w:tblGrid>
      <w:tr w:rsidR="00F6234A" w:rsidRPr="001D386E" w14:paraId="08D4F7F7" w14:textId="77777777" w:rsidTr="00F6234A">
        <w:trPr>
          <w:trHeight w:val="255"/>
          <w:ins w:id="9991" w:author="Angelow, Iwajlo (Nokia - US/Naperville)" w:date="2021-02-15T10:01:00Z"/>
        </w:trPr>
        <w:tc>
          <w:tcPr>
            <w:tcW w:w="5000" w:type="pct"/>
            <w:gridSpan w:val="10"/>
            <w:shd w:val="clear" w:color="auto" w:fill="auto"/>
            <w:vAlign w:val="center"/>
          </w:tcPr>
          <w:p w14:paraId="6C4AB37F" w14:textId="77777777" w:rsidR="00F6234A" w:rsidRPr="001D386E" w:rsidRDefault="00F6234A" w:rsidP="00F6234A">
            <w:pPr>
              <w:pStyle w:val="TAH"/>
              <w:rPr>
                <w:ins w:id="9992" w:author="Angelow, Iwajlo (Nokia - US/Naperville)" w:date="2021-02-15T10:01:00Z"/>
              </w:rPr>
            </w:pPr>
            <w:ins w:id="9993" w:author="Angelow, Iwajlo (Nokia - US/Naperville)" w:date="2021-02-15T10:01:00Z">
              <w:r w:rsidRPr="001D386E">
                <w:t>Channel bandwidth</w:t>
              </w:r>
            </w:ins>
          </w:p>
        </w:tc>
      </w:tr>
      <w:tr w:rsidR="00F6234A" w:rsidRPr="001D386E" w14:paraId="79AA96AA" w14:textId="77777777" w:rsidTr="00F6234A">
        <w:trPr>
          <w:gridAfter w:val="1"/>
          <w:wAfter w:w="5" w:type="pct"/>
          <w:trHeight w:val="255"/>
          <w:ins w:id="9994" w:author="Angelow, Iwajlo (Nokia - US/Naperville)" w:date="2021-02-15T10:01:00Z"/>
        </w:trPr>
        <w:tc>
          <w:tcPr>
            <w:tcW w:w="1164" w:type="pct"/>
            <w:shd w:val="clear" w:color="auto" w:fill="auto"/>
            <w:vAlign w:val="center"/>
          </w:tcPr>
          <w:p w14:paraId="6D3976B3" w14:textId="77777777" w:rsidR="00F6234A" w:rsidRPr="001D386E" w:rsidRDefault="00F6234A" w:rsidP="00F6234A">
            <w:pPr>
              <w:pStyle w:val="TAH"/>
              <w:rPr>
                <w:ins w:id="9995" w:author="Angelow, Iwajlo (Nokia - US/Naperville)" w:date="2021-02-15T10:01:00Z"/>
              </w:rPr>
            </w:pPr>
            <w:ins w:id="9996" w:author="Angelow, Iwajlo (Nokia - US/Naperville)" w:date="2021-02-15T10:01:00Z">
              <w:r w:rsidRPr="001D386E">
                <w:t>EUTRA CA Configuration</w:t>
              </w:r>
            </w:ins>
          </w:p>
        </w:tc>
        <w:tc>
          <w:tcPr>
            <w:tcW w:w="505" w:type="pct"/>
            <w:shd w:val="clear" w:color="auto" w:fill="auto"/>
            <w:vAlign w:val="center"/>
          </w:tcPr>
          <w:p w14:paraId="508BA52A" w14:textId="77777777" w:rsidR="00F6234A" w:rsidRPr="001D386E" w:rsidRDefault="00F6234A" w:rsidP="00F6234A">
            <w:pPr>
              <w:pStyle w:val="TAH"/>
              <w:rPr>
                <w:ins w:id="9997" w:author="Angelow, Iwajlo (Nokia - US/Naperville)" w:date="2021-02-15T10:01:00Z"/>
              </w:rPr>
            </w:pPr>
            <w:ins w:id="9998" w:author="Angelow, Iwajlo (Nokia - US/Naperville)" w:date="2021-02-15T10:01:00Z">
              <w:r w:rsidRPr="001D386E">
                <w:t>EUTRA band</w:t>
              </w:r>
            </w:ins>
          </w:p>
        </w:tc>
        <w:tc>
          <w:tcPr>
            <w:tcW w:w="504" w:type="pct"/>
            <w:shd w:val="clear" w:color="auto" w:fill="auto"/>
            <w:vAlign w:val="center"/>
          </w:tcPr>
          <w:p w14:paraId="184C2B14" w14:textId="77777777" w:rsidR="00F6234A" w:rsidRPr="001D386E" w:rsidRDefault="00F6234A" w:rsidP="00F6234A">
            <w:pPr>
              <w:pStyle w:val="TAH"/>
              <w:rPr>
                <w:ins w:id="9999" w:author="Angelow, Iwajlo (Nokia - US/Naperville)" w:date="2021-02-15T10:01:00Z"/>
              </w:rPr>
            </w:pPr>
            <w:ins w:id="10000" w:author="Angelow, Iwajlo (Nokia - US/Naperville)" w:date="2021-02-15T10:01:00Z">
              <w:r w:rsidRPr="001D386E">
                <w:t>1.4 MHz</w:t>
              </w:r>
              <w:r w:rsidRPr="001D386E">
                <w:br/>
                <w:t>(dBm)</w:t>
              </w:r>
            </w:ins>
          </w:p>
        </w:tc>
        <w:tc>
          <w:tcPr>
            <w:tcW w:w="434" w:type="pct"/>
            <w:shd w:val="clear" w:color="auto" w:fill="auto"/>
            <w:vAlign w:val="center"/>
          </w:tcPr>
          <w:p w14:paraId="3D1D6A8B" w14:textId="77777777" w:rsidR="00F6234A" w:rsidRPr="001D386E" w:rsidRDefault="00F6234A" w:rsidP="00F6234A">
            <w:pPr>
              <w:pStyle w:val="TAH"/>
              <w:rPr>
                <w:ins w:id="10001" w:author="Angelow, Iwajlo (Nokia - US/Naperville)" w:date="2021-02-15T10:01:00Z"/>
              </w:rPr>
            </w:pPr>
            <w:ins w:id="10002" w:author="Angelow, Iwajlo (Nokia - US/Naperville)" w:date="2021-02-15T10:01:00Z">
              <w:r w:rsidRPr="001D386E">
                <w:t>3 MHz</w:t>
              </w:r>
              <w:r w:rsidRPr="001D386E">
                <w:br/>
                <w:t>(dBm)</w:t>
              </w:r>
            </w:ins>
          </w:p>
        </w:tc>
        <w:tc>
          <w:tcPr>
            <w:tcW w:w="456" w:type="pct"/>
            <w:shd w:val="clear" w:color="auto" w:fill="auto"/>
            <w:vAlign w:val="center"/>
          </w:tcPr>
          <w:p w14:paraId="2C8D2CE4" w14:textId="77777777" w:rsidR="00F6234A" w:rsidRPr="001D386E" w:rsidRDefault="00F6234A" w:rsidP="00F6234A">
            <w:pPr>
              <w:pStyle w:val="TAH"/>
              <w:rPr>
                <w:ins w:id="10003" w:author="Angelow, Iwajlo (Nokia - US/Naperville)" w:date="2021-02-15T10:01:00Z"/>
              </w:rPr>
            </w:pPr>
            <w:ins w:id="10004" w:author="Angelow, Iwajlo (Nokia - US/Naperville)" w:date="2021-02-15T10:01:00Z">
              <w:r w:rsidRPr="001D386E">
                <w:t>5 MHz</w:t>
              </w:r>
              <w:r w:rsidRPr="001D386E">
                <w:br/>
                <w:t>(dBm)</w:t>
              </w:r>
            </w:ins>
          </w:p>
        </w:tc>
        <w:tc>
          <w:tcPr>
            <w:tcW w:w="483" w:type="pct"/>
            <w:shd w:val="clear" w:color="auto" w:fill="auto"/>
            <w:vAlign w:val="center"/>
          </w:tcPr>
          <w:p w14:paraId="3EFFEADD" w14:textId="77777777" w:rsidR="00F6234A" w:rsidRPr="001D386E" w:rsidRDefault="00F6234A" w:rsidP="00F6234A">
            <w:pPr>
              <w:pStyle w:val="TAH"/>
              <w:rPr>
                <w:ins w:id="10005" w:author="Angelow, Iwajlo (Nokia - US/Naperville)" w:date="2021-02-15T10:01:00Z"/>
              </w:rPr>
            </w:pPr>
            <w:ins w:id="10006" w:author="Angelow, Iwajlo (Nokia - US/Naperville)" w:date="2021-02-15T10:01:00Z">
              <w:r w:rsidRPr="001D386E">
                <w:t>10 MHz</w:t>
              </w:r>
              <w:r w:rsidRPr="001D386E">
                <w:br/>
                <w:t>(dBm)</w:t>
              </w:r>
            </w:ins>
          </w:p>
        </w:tc>
        <w:tc>
          <w:tcPr>
            <w:tcW w:w="483" w:type="pct"/>
            <w:shd w:val="clear" w:color="auto" w:fill="auto"/>
            <w:vAlign w:val="center"/>
          </w:tcPr>
          <w:p w14:paraId="7AE1F76C" w14:textId="77777777" w:rsidR="00F6234A" w:rsidRPr="001D386E" w:rsidRDefault="00F6234A" w:rsidP="00F6234A">
            <w:pPr>
              <w:pStyle w:val="TAH"/>
              <w:rPr>
                <w:ins w:id="10007" w:author="Angelow, Iwajlo (Nokia - US/Naperville)" w:date="2021-02-15T10:01:00Z"/>
              </w:rPr>
            </w:pPr>
            <w:ins w:id="10008" w:author="Angelow, Iwajlo (Nokia - US/Naperville)" w:date="2021-02-15T10:01:00Z">
              <w:r w:rsidRPr="001D386E">
                <w:t>15 MHz</w:t>
              </w:r>
              <w:r w:rsidRPr="001D386E">
                <w:br/>
                <w:t>(dBm)</w:t>
              </w:r>
            </w:ins>
          </w:p>
        </w:tc>
        <w:tc>
          <w:tcPr>
            <w:tcW w:w="483" w:type="pct"/>
            <w:shd w:val="clear" w:color="auto" w:fill="auto"/>
            <w:vAlign w:val="center"/>
          </w:tcPr>
          <w:p w14:paraId="49DDF3F4" w14:textId="77777777" w:rsidR="00F6234A" w:rsidRPr="001D386E" w:rsidRDefault="00F6234A" w:rsidP="00F6234A">
            <w:pPr>
              <w:pStyle w:val="TAH"/>
              <w:rPr>
                <w:ins w:id="10009" w:author="Angelow, Iwajlo (Nokia - US/Naperville)" w:date="2021-02-15T10:01:00Z"/>
              </w:rPr>
            </w:pPr>
            <w:ins w:id="10010" w:author="Angelow, Iwajlo (Nokia - US/Naperville)" w:date="2021-02-15T10:01:00Z">
              <w:r w:rsidRPr="001D386E">
                <w:t>20 MHz</w:t>
              </w:r>
              <w:r w:rsidRPr="001D386E">
                <w:br/>
                <w:t>(dBm)</w:t>
              </w:r>
            </w:ins>
          </w:p>
        </w:tc>
        <w:tc>
          <w:tcPr>
            <w:tcW w:w="483" w:type="pct"/>
            <w:shd w:val="clear" w:color="auto" w:fill="auto"/>
            <w:vAlign w:val="center"/>
          </w:tcPr>
          <w:p w14:paraId="62E4AC15" w14:textId="77777777" w:rsidR="00F6234A" w:rsidRPr="001D386E" w:rsidRDefault="00F6234A" w:rsidP="00F6234A">
            <w:pPr>
              <w:pStyle w:val="TAH"/>
              <w:rPr>
                <w:ins w:id="10011" w:author="Angelow, Iwajlo (Nokia - US/Naperville)" w:date="2021-02-15T10:01:00Z"/>
              </w:rPr>
            </w:pPr>
            <w:ins w:id="10012" w:author="Angelow, Iwajlo (Nokia - US/Naperville)" w:date="2021-02-15T10:01:00Z">
              <w:r w:rsidRPr="001D386E">
                <w:t>Duplex mode</w:t>
              </w:r>
            </w:ins>
          </w:p>
        </w:tc>
      </w:tr>
      <w:tr w:rsidR="00F6234A" w:rsidRPr="001D386E" w14:paraId="249534FE" w14:textId="77777777" w:rsidTr="00F6234A">
        <w:trPr>
          <w:gridAfter w:val="1"/>
          <w:wAfter w:w="5" w:type="pct"/>
          <w:trHeight w:val="255"/>
          <w:ins w:id="10013" w:author="Angelow, Iwajlo (Nokia - US/Naperville)" w:date="2021-02-15T10:01:00Z"/>
        </w:trPr>
        <w:tc>
          <w:tcPr>
            <w:tcW w:w="1164" w:type="pct"/>
            <w:shd w:val="clear" w:color="auto" w:fill="auto"/>
            <w:vAlign w:val="center"/>
          </w:tcPr>
          <w:p w14:paraId="2062ED53" w14:textId="77777777" w:rsidR="00F6234A" w:rsidRPr="001D386E" w:rsidRDefault="00F6234A" w:rsidP="00F6234A">
            <w:pPr>
              <w:pStyle w:val="TAC"/>
              <w:rPr>
                <w:ins w:id="10014" w:author="Angelow, Iwajlo (Nokia - US/Naperville)" w:date="2021-02-15T10:01:00Z"/>
              </w:rPr>
            </w:pPr>
            <w:ins w:id="10015" w:author="Angelow, Iwajlo (Nokia - US/Naperville)" w:date="2021-02-15T10:01:00Z">
              <w:r>
                <w:t>CA_1A-7A-8A-20A-32A</w:t>
              </w:r>
              <w:r>
                <w:rPr>
                  <w:vertAlign w:val="superscript"/>
                  <w:lang w:eastAsia="ja-JP"/>
                </w:rPr>
                <w:t>5,6</w:t>
              </w:r>
            </w:ins>
          </w:p>
        </w:tc>
        <w:tc>
          <w:tcPr>
            <w:tcW w:w="505" w:type="pct"/>
            <w:shd w:val="clear" w:color="auto" w:fill="auto"/>
            <w:vAlign w:val="center"/>
          </w:tcPr>
          <w:p w14:paraId="0E373C7B" w14:textId="77777777" w:rsidR="00F6234A" w:rsidRPr="001D386E" w:rsidRDefault="00F6234A" w:rsidP="00F6234A">
            <w:pPr>
              <w:pStyle w:val="TAC"/>
              <w:rPr>
                <w:ins w:id="10016" w:author="Angelow, Iwajlo (Nokia - US/Naperville)" w:date="2021-02-15T10:01:00Z"/>
                <w:rFonts w:eastAsia="SimSun"/>
                <w:lang w:eastAsia="zh-CN"/>
              </w:rPr>
            </w:pPr>
            <w:ins w:id="10017" w:author="Angelow, Iwajlo (Nokia - US/Naperville)" w:date="2021-02-15T10:01:00Z">
              <w:r w:rsidRPr="001D386E">
                <w:t>7</w:t>
              </w:r>
              <w:r w:rsidRPr="001D386E">
                <w:rPr>
                  <w:rFonts w:hint="eastAsia"/>
                  <w:vertAlign w:val="superscript"/>
                  <w:lang w:eastAsia="zh-CN"/>
                </w:rPr>
                <w:t>3</w:t>
              </w:r>
              <w:r w:rsidRPr="001D386E">
                <w:rPr>
                  <w:vertAlign w:val="superscript"/>
                </w:rPr>
                <w:t>3</w:t>
              </w:r>
            </w:ins>
          </w:p>
        </w:tc>
        <w:tc>
          <w:tcPr>
            <w:tcW w:w="504" w:type="pct"/>
            <w:shd w:val="clear" w:color="auto" w:fill="auto"/>
            <w:vAlign w:val="center"/>
          </w:tcPr>
          <w:p w14:paraId="7817FE6A" w14:textId="77777777" w:rsidR="00F6234A" w:rsidRPr="001D386E" w:rsidRDefault="00F6234A" w:rsidP="00F6234A">
            <w:pPr>
              <w:pStyle w:val="TAC"/>
              <w:rPr>
                <w:ins w:id="10018" w:author="Angelow, Iwajlo (Nokia - US/Naperville)" w:date="2021-02-15T10:01:00Z"/>
              </w:rPr>
            </w:pPr>
          </w:p>
        </w:tc>
        <w:tc>
          <w:tcPr>
            <w:tcW w:w="434" w:type="pct"/>
            <w:shd w:val="clear" w:color="auto" w:fill="auto"/>
            <w:vAlign w:val="center"/>
          </w:tcPr>
          <w:p w14:paraId="4B883081" w14:textId="77777777" w:rsidR="00F6234A" w:rsidRPr="001D386E" w:rsidRDefault="00F6234A" w:rsidP="00F6234A">
            <w:pPr>
              <w:pStyle w:val="TAC"/>
              <w:rPr>
                <w:ins w:id="10019" w:author="Angelow, Iwajlo (Nokia - US/Naperville)" w:date="2021-02-15T10:01:00Z"/>
              </w:rPr>
            </w:pPr>
          </w:p>
        </w:tc>
        <w:tc>
          <w:tcPr>
            <w:tcW w:w="456" w:type="pct"/>
            <w:shd w:val="clear" w:color="auto" w:fill="auto"/>
            <w:vAlign w:val="center"/>
          </w:tcPr>
          <w:p w14:paraId="42B9926A" w14:textId="77777777" w:rsidR="00F6234A" w:rsidRPr="001D386E" w:rsidRDefault="00F6234A" w:rsidP="00F6234A">
            <w:pPr>
              <w:pStyle w:val="TAC"/>
              <w:rPr>
                <w:ins w:id="10020" w:author="Angelow, Iwajlo (Nokia - US/Naperville)" w:date="2021-02-15T10:01:00Z"/>
                <w:rFonts w:eastAsia="SimSun"/>
                <w:lang w:eastAsia="zh-CN"/>
              </w:rPr>
            </w:pPr>
          </w:p>
        </w:tc>
        <w:tc>
          <w:tcPr>
            <w:tcW w:w="483" w:type="pct"/>
            <w:shd w:val="clear" w:color="auto" w:fill="auto"/>
            <w:vAlign w:val="center"/>
          </w:tcPr>
          <w:p w14:paraId="6432C645" w14:textId="77777777" w:rsidR="00F6234A" w:rsidRPr="001D386E" w:rsidRDefault="00F6234A" w:rsidP="00F6234A">
            <w:pPr>
              <w:pStyle w:val="TAC"/>
              <w:rPr>
                <w:ins w:id="10021" w:author="Angelow, Iwajlo (Nokia - US/Naperville)" w:date="2021-02-15T10:01:00Z"/>
                <w:rFonts w:eastAsia="SimSun"/>
                <w:lang w:eastAsia="zh-CN"/>
              </w:rPr>
            </w:pPr>
            <w:ins w:id="10022" w:author="Angelow, Iwajlo (Nokia - US/Naperville)" w:date="2021-02-15T10:01:00Z">
              <w:r w:rsidRPr="001D386E">
                <w:t>-87.4</w:t>
              </w:r>
            </w:ins>
          </w:p>
        </w:tc>
        <w:tc>
          <w:tcPr>
            <w:tcW w:w="483" w:type="pct"/>
            <w:shd w:val="clear" w:color="auto" w:fill="auto"/>
            <w:vAlign w:val="center"/>
          </w:tcPr>
          <w:p w14:paraId="0AED3623" w14:textId="77777777" w:rsidR="00F6234A" w:rsidRPr="001D386E" w:rsidRDefault="00F6234A" w:rsidP="00F6234A">
            <w:pPr>
              <w:pStyle w:val="TAC"/>
              <w:rPr>
                <w:ins w:id="10023" w:author="Angelow, Iwajlo (Nokia - US/Naperville)" w:date="2021-02-15T10:01:00Z"/>
                <w:rFonts w:eastAsia="SimSun"/>
                <w:lang w:eastAsia="zh-CN"/>
              </w:rPr>
            </w:pPr>
            <w:ins w:id="10024" w:author="Angelow, Iwajlo (Nokia - US/Naperville)" w:date="2021-02-15T10:01:00Z">
              <w:r w:rsidRPr="001D386E">
                <w:t>-87</w:t>
              </w:r>
            </w:ins>
          </w:p>
        </w:tc>
        <w:tc>
          <w:tcPr>
            <w:tcW w:w="483" w:type="pct"/>
            <w:shd w:val="clear" w:color="auto" w:fill="auto"/>
            <w:vAlign w:val="center"/>
          </w:tcPr>
          <w:p w14:paraId="494293DD" w14:textId="77777777" w:rsidR="00F6234A" w:rsidRPr="001D386E" w:rsidRDefault="00F6234A" w:rsidP="00F6234A">
            <w:pPr>
              <w:pStyle w:val="TAC"/>
              <w:rPr>
                <w:ins w:id="10025" w:author="Angelow, Iwajlo (Nokia - US/Naperville)" w:date="2021-02-15T10:01:00Z"/>
                <w:rFonts w:eastAsia="SimSun"/>
                <w:lang w:eastAsia="zh-CN"/>
              </w:rPr>
            </w:pPr>
            <w:ins w:id="10026" w:author="Angelow, Iwajlo (Nokia - US/Naperville)" w:date="2021-02-15T10:01:00Z">
              <w:r w:rsidRPr="001D386E">
                <w:t>-86.7</w:t>
              </w:r>
            </w:ins>
          </w:p>
        </w:tc>
        <w:tc>
          <w:tcPr>
            <w:tcW w:w="483" w:type="pct"/>
            <w:vMerge w:val="restart"/>
            <w:shd w:val="clear" w:color="auto" w:fill="auto"/>
            <w:vAlign w:val="center"/>
          </w:tcPr>
          <w:p w14:paraId="1A2F5323" w14:textId="77777777" w:rsidR="00F6234A" w:rsidRPr="001D386E" w:rsidRDefault="00F6234A" w:rsidP="00F6234A">
            <w:pPr>
              <w:pStyle w:val="TAC"/>
              <w:rPr>
                <w:ins w:id="10027" w:author="Angelow, Iwajlo (Nokia - US/Naperville)" w:date="2021-02-15T10:01:00Z"/>
              </w:rPr>
            </w:pPr>
            <w:ins w:id="10028" w:author="Angelow, Iwajlo (Nokia - US/Naperville)" w:date="2021-02-15T10:01:00Z">
              <w:r w:rsidRPr="001D386E">
                <w:rPr>
                  <w:rFonts w:eastAsia="Calibri"/>
                  <w:lang w:val="en-US" w:eastAsia="ja-JP"/>
                </w:rPr>
                <w:t>FDD</w:t>
              </w:r>
            </w:ins>
          </w:p>
        </w:tc>
      </w:tr>
      <w:tr w:rsidR="00F6234A" w:rsidRPr="001D386E" w14:paraId="36D6F795" w14:textId="77777777" w:rsidTr="00F6234A">
        <w:trPr>
          <w:gridAfter w:val="1"/>
          <w:wAfter w:w="5" w:type="pct"/>
          <w:trHeight w:val="255"/>
          <w:ins w:id="10029" w:author="Angelow, Iwajlo (Nokia - US/Naperville)" w:date="2021-02-15T10:01:00Z"/>
        </w:trPr>
        <w:tc>
          <w:tcPr>
            <w:tcW w:w="1164" w:type="pct"/>
            <w:shd w:val="clear" w:color="auto" w:fill="auto"/>
            <w:vAlign w:val="center"/>
          </w:tcPr>
          <w:p w14:paraId="0B1EAE7F" w14:textId="77777777" w:rsidR="00F6234A" w:rsidRDefault="00F6234A" w:rsidP="00F6234A">
            <w:pPr>
              <w:pStyle w:val="TAC"/>
              <w:rPr>
                <w:ins w:id="10030" w:author="Angelow, Iwajlo (Nokia - US/Naperville)" w:date="2021-02-15T10:01:00Z"/>
              </w:rPr>
            </w:pPr>
            <w:ins w:id="10031" w:author="Angelow, Iwajlo (Nokia - US/Naperville)" w:date="2021-02-15T10:01:00Z">
              <w:r w:rsidRPr="001D386E">
                <w:rPr>
                  <w:szCs w:val="18"/>
                </w:rPr>
                <w:t>CA_</w:t>
              </w:r>
              <w:r w:rsidRPr="001D386E">
                <w:rPr>
                  <w:rFonts w:eastAsia="SimSun"/>
                  <w:szCs w:val="18"/>
                </w:rPr>
                <w:t>1A-7A-8A-20A</w:t>
              </w:r>
              <w:r>
                <w:rPr>
                  <w:rFonts w:eastAsia="SimSun"/>
                  <w:szCs w:val="18"/>
                </w:rPr>
                <w:t>-32A</w:t>
              </w:r>
            </w:ins>
          </w:p>
        </w:tc>
        <w:tc>
          <w:tcPr>
            <w:tcW w:w="505" w:type="pct"/>
            <w:shd w:val="clear" w:color="auto" w:fill="auto"/>
            <w:vAlign w:val="center"/>
          </w:tcPr>
          <w:p w14:paraId="3318F6C9" w14:textId="77777777" w:rsidR="00F6234A" w:rsidRPr="001D386E" w:rsidRDefault="00F6234A" w:rsidP="00F6234A">
            <w:pPr>
              <w:pStyle w:val="TAC"/>
              <w:rPr>
                <w:ins w:id="10032" w:author="Angelow, Iwajlo (Nokia - US/Naperville)" w:date="2021-02-15T10:01:00Z"/>
              </w:rPr>
            </w:pPr>
            <w:ins w:id="10033" w:author="Angelow, Iwajlo (Nokia - US/Naperville)" w:date="2021-02-15T10:01:00Z">
              <w:r w:rsidRPr="001D386E">
                <w:rPr>
                  <w:rFonts w:eastAsia="SimSun"/>
                  <w:szCs w:val="18"/>
                </w:rPr>
                <w:t>1</w:t>
              </w:r>
              <w:r w:rsidRPr="001D386E">
                <w:rPr>
                  <w:rFonts w:eastAsia="SimSun" w:hint="eastAsia"/>
                  <w:szCs w:val="18"/>
                  <w:vertAlign w:val="superscript"/>
                </w:rPr>
                <w:t>3</w:t>
              </w:r>
              <w:r w:rsidRPr="001D386E">
                <w:rPr>
                  <w:rFonts w:eastAsia="SimSun"/>
                  <w:szCs w:val="18"/>
                  <w:vertAlign w:val="superscript"/>
                </w:rPr>
                <w:t>3</w:t>
              </w:r>
            </w:ins>
          </w:p>
        </w:tc>
        <w:tc>
          <w:tcPr>
            <w:tcW w:w="504" w:type="pct"/>
            <w:shd w:val="clear" w:color="auto" w:fill="auto"/>
            <w:vAlign w:val="center"/>
          </w:tcPr>
          <w:p w14:paraId="5FC03CC8" w14:textId="77777777" w:rsidR="00F6234A" w:rsidRPr="001D386E" w:rsidRDefault="00F6234A" w:rsidP="00F6234A">
            <w:pPr>
              <w:pStyle w:val="TAC"/>
              <w:rPr>
                <w:ins w:id="10034" w:author="Angelow, Iwajlo (Nokia - US/Naperville)" w:date="2021-02-15T10:01:00Z"/>
              </w:rPr>
            </w:pPr>
          </w:p>
        </w:tc>
        <w:tc>
          <w:tcPr>
            <w:tcW w:w="434" w:type="pct"/>
            <w:shd w:val="clear" w:color="auto" w:fill="auto"/>
            <w:vAlign w:val="center"/>
          </w:tcPr>
          <w:p w14:paraId="6CE8B499" w14:textId="77777777" w:rsidR="00F6234A" w:rsidRPr="001D386E" w:rsidRDefault="00F6234A" w:rsidP="00F6234A">
            <w:pPr>
              <w:pStyle w:val="TAC"/>
              <w:rPr>
                <w:ins w:id="10035" w:author="Angelow, Iwajlo (Nokia - US/Naperville)" w:date="2021-02-15T10:01:00Z"/>
              </w:rPr>
            </w:pPr>
          </w:p>
        </w:tc>
        <w:tc>
          <w:tcPr>
            <w:tcW w:w="456" w:type="pct"/>
            <w:shd w:val="clear" w:color="auto" w:fill="auto"/>
            <w:vAlign w:val="center"/>
          </w:tcPr>
          <w:p w14:paraId="366539A9" w14:textId="77777777" w:rsidR="00F6234A" w:rsidRPr="001D386E" w:rsidRDefault="00F6234A" w:rsidP="00F6234A">
            <w:pPr>
              <w:pStyle w:val="TAC"/>
              <w:rPr>
                <w:ins w:id="10036" w:author="Angelow, Iwajlo (Nokia - US/Naperville)" w:date="2021-02-15T10:01:00Z"/>
                <w:rFonts w:eastAsia="SimSun"/>
                <w:lang w:eastAsia="zh-CN"/>
              </w:rPr>
            </w:pPr>
            <w:ins w:id="10037" w:author="Angelow, Iwajlo (Nokia - US/Naperville)" w:date="2021-02-15T10:01:00Z">
              <w:r w:rsidRPr="001D386E">
                <w:rPr>
                  <w:szCs w:val="18"/>
                  <w:lang w:eastAsia="ja-JP"/>
                </w:rPr>
                <w:t>-89.8</w:t>
              </w:r>
            </w:ins>
          </w:p>
        </w:tc>
        <w:tc>
          <w:tcPr>
            <w:tcW w:w="483" w:type="pct"/>
            <w:shd w:val="clear" w:color="auto" w:fill="auto"/>
            <w:vAlign w:val="center"/>
          </w:tcPr>
          <w:p w14:paraId="6461C768" w14:textId="77777777" w:rsidR="00F6234A" w:rsidRPr="001D386E" w:rsidRDefault="00F6234A" w:rsidP="00F6234A">
            <w:pPr>
              <w:pStyle w:val="TAC"/>
              <w:rPr>
                <w:ins w:id="10038" w:author="Angelow, Iwajlo (Nokia - US/Naperville)" w:date="2021-02-15T10:01:00Z"/>
              </w:rPr>
            </w:pPr>
            <w:ins w:id="10039" w:author="Angelow, Iwajlo (Nokia - US/Naperville)" w:date="2021-02-15T10:01:00Z">
              <w:r w:rsidRPr="001D386E">
                <w:rPr>
                  <w:szCs w:val="18"/>
                  <w:lang w:eastAsia="ja-JP"/>
                </w:rPr>
                <w:t>-89.4</w:t>
              </w:r>
            </w:ins>
          </w:p>
        </w:tc>
        <w:tc>
          <w:tcPr>
            <w:tcW w:w="483" w:type="pct"/>
            <w:shd w:val="clear" w:color="auto" w:fill="auto"/>
          </w:tcPr>
          <w:p w14:paraId="162BD7C5" w14:textId="77777777" w:rsidR="00F6234A" w:rsidRPr="001D386E" w:rsidRDefault="00F6234A" w:rsidP="00F6234A">
            <w:pPr>
              <w:pStyle w:val="TAC"/>
              <w:rPr>
                <w:ins w:id="10040" w:author="Angelow, Iwajlo (Nokia - US/Naperville)" w:date="2021-02-15T10:01:00Z"/>
              </w:rPr>
            </w:pPr>
            <w:ins w:id="10041" w:author="Angelow, Iwajlo (Nokia - US/Naperville)" w:date="2021-02-15T10:01:00Z">
              <w:r w:rsidRPr="001D386E">
                <w:rPr>
                  <w:szCs w:val="18"/>
                  <w:lang w:eastAsia="ja-JP"/>
                </w:rPr>
                <w:t>-89</w:t>
              </w:r>
            </w:ins>
          </w:p>
        </w:tc>
        <w:tc>
          <w:tcPr>
            <w:tcW w:w="483" w:type="pct"/>
            <w:shd w:val="clear" w:color="auto" w:fill="auto"/>
          </w:tcPr>
          <w:p w14:paraId="2B016521" w14:textId="77777777" w:rsidR="00F6234A" w:rsidRPr="001D386E" w:rsidRDefault="00F6234A" w:rsidP="00F6234A">
            <w:pPr>
              <w:pStyle w:val="TAC"/>
              <w:rPr>
                <w:ins w:id="10042" w:author="Angelow, Iwajlo (Nokia - US/Naperville)" w:date="2021-02-15T10:01:00Z"/>
              </w:rPr>
            </w:pPr>
            <w:ins w:id="10043" w:author="Angelow, Iwajlo (Nokia - US/Naperville)" w:date="2021-02-15T10:01:00Z">
              <w:r w:rsidRPr="001D386E">
                <w:rPr>
                  <w:szCs w:val="18"/>
                  <w:lang w:eastAsia="ja-JP"/>
                </w:rPr>
                <w:t>-88.7</w:t>
              </w:r>
            </w:ins>
          </w:p>
        </w:tc>
        <w:tc>
          <w:tcPr>
            <w:tcW w:w="483" w:type="pct"/>
            <w:vMerge/>
            <w:shd w:val="clear" w:color="auto" w:fill="auto"/>
            <w:vAlign w:val="center"/>
          </w:tcPr>
          <w:p w14:paraId="6F915E2E" w14:textId="77777777" w:rsidR="00F6234A" w:rsidRPr="001D386E" w:rsidRDefault="00F6234A" w:rsidP="00F6234A">
            <w:pPr>
              <w:pStyle w:val="TAC"/>
              <w:rPr>
                <w:ins w:id="10044" w:author="Angelow, Iwajlo (Nokia - US/Naperville)" w:date="2021-02-15T10:01:00Z"/>
                <w:rFonts w:eastAsia="Calibri"/>
                <w:lang w:val="en-US" w:eastAsia="ja-JP"/>
              </w:rPr>
            </w:pPr>
          </w:p>
        </w:tc>
      </w:tr>
      <w:tr w:rsidR="00F6234A" w:rsidRPr="001D386E" w14:paraId="02BBA0BE" w14:textId="77777777" w:rsidTr="00F6234A">
        <w:trPr>
          <w:trHeight w:val="255"/>
          <w:ins w:id="10045" w:author="Angelow, Iwajlo (Nokia - US/Naperville)" w:date="2021-02-15T10:01:00Z"/>
        </w:trPr>
        <w:tc>
          <w:tcPr>
            <w:tcW w:w="5000" w:type="pct"/>
            <w:gridSpan w:val="10"/>
            <w:shd w:val="clear" w:color="auto" w:fill="auto"/>
            <w:vAlign w:val="center"/>
          </w:tcPr>
          <w:p w14:paraId="6FE4E61E" w14:textId="77777777" w:rsidR="00F6234A" w:rsidRPr="001D386E" w:rsidRDefault="00F6234A" w:rsidP="00F6234A">
            <w:pPr>
              <w:pStyle w:val="TAN"/>
              <w:rPr>
                <w:ins w:id="10046" w:author="Angelow, Iwajlo (Nokia - US/Naperville)" w:date="2021-02-15T10:01:00Z"/>
                <w:snapToGrid w:val="0"/>
                <w:lang w:eastAsia="ja-JP"/>
              </w:rPr>
            </w:pPr>
            <w:ins w:id="10047" w:author="Angelow, Iwajlo (Nokia - US/Naperville)" w:date="2021-02-15T10:01:00Z">
              <w:r w:rsidRPr="001D386E">
                <w:t>NOTE 5:</w:t>
              </w:r>
              <w:r w:rsidRPr="001D386E">
                <w:tab/>
                <w:t xml:space="preserve">These requirements apply when there is at least one individual RE within the </w:t>
              </w:r>
              <w:r w:rsidRPr="001D386E">
                <w:rPr>
                  <w:lang w:eastAsia="ja-JP"/>
                </w:rPr>
                <w:t xml:space="preserve">uplink </w:t>
              </w:r>
              <w:r w:rsidRPr="001D386E">
                <w:t>transmission bandwidth of a low band for which the 3</w:t>
              </w:r>
              <w:r w:rsidRPr="001D386E">
                <w:rPr>
                  <w:vertAlign w:val="superscript"/>
                </w:rPr>
                <w:t>rd</w:t>
              </w:r>
              <w:r w:rsidRPr="001D386E">
                <w:t xml:space="preserve"> </w:t>
              </w:r>
              <w:r w:rsidRPr="001D386E">
                <w:rPr>
                  <w:lang w:eastAsia="ja-JP"/>
                </w:rPr>
                <w:t xml:space="preserve">transmitter </w:t>
              </w:r>
              <w:r w:rsidRPr="001D386E">
                <w:t xml:space="preserve">harmonic is within </w:t>
              </w:r>
              <w:r w:rsidRPr="001D386E">
                <w:rPr>
                  <w:lang w:eastAsia="ja-JP"/>
                </w:rPr>
                <w:t xml:space="preserve">the downlink </w:t>
              </w:r>
              <w:r w:rsidRPr="001D386E">
                <w:t xml:space="preserve">transmission bandwidth of a high band. </w:t>
              </w:r>
            </w:ins>
          </w:p>
          <w:p w14:paraId="3B5D08AE" w14:textId="0CEBE616" w:rsidR="00F6234A" w:rsidRPr="001D386E" w:rsidRDefault="00F6234A" w:rsidP="00F6234A">
            <w:pPr>
              <w:pStyle w:val="TAN"/>
              <w:rPr>
                <w:ins w:id="10048" w:author="Angelow, Iwajlo (Nokia - US/Naperville)" w:date="2021-02-15T10:01:00Z"/>
                <w:snapToGrid w:val="0"/>
                <w:lang w:eastAsia="ja-JP"/>
              </w:rPr>
            </w:pPr>
            <w:ins w:id="10049" w:author="Angelow, Iwajlo (Nokia - US/Naperville)" w:date="2021-02-15T10:01:00Z">
              <w:r w:rsidRPr="001D386E">
                <w:rPr>
                  <w:lang w:eastAsia="ja-JP"/>
                </w:rPr>
                <w:t>NOTE 6:</w:t>
              </w:r>
              <w:r w:rsidRPr="001D386E">
                <w:rPr>
                  <w:lang w:eastAsia="ja-JP"/>
                </w:rPr>
                <w:tab/>
                <w:t xml:space="preserve">The requirements should be verified for UL EARFCN of a low band (superscript LB) such that </w:t>
              </w:r>
              <w:r w:rsidRPr="00095A9A">
                <w:rPr>
                  <w:noProof/>
                  <w:position w:val="-12"/>
                  <w:lang w:eastAsia="en-GB"/>
                </w:rPr>
                <w:drawing>
                  <wp:inline distT="0" distB="0" distL="0" distR="0" wp14:anchorId="745738B2" wp14:editId="3FD296B1">
                    <wp:extent cx="1027430" cy="200660"/>
                    <wp:effectExtent l="0" t="0" r="1270" b="889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7430" cy="200660"/>
                            </a:xfrm>
                            <a:prstGeom prst="rect">
                              <a:avLst/>
                            </a:prstGeom>
                            <a:noFill/>
                            <a:ln>
                              <a:noFill/>
                            </a:ln>
                          </pic:spPr>
                        </pic:pic>
                      </a:graphicData>
                    </a:graphic>
                  </wp:inline>
                </w:drawing>
              </w:r>
              <w:r w:rsidRPr="001D386E">
                <w:rPr>
                  <w:snapToGrid w:val="0"/>
                  <w:lang w:eastAsia="ja-JP"/>
                </w:rPr>
                <w:t xml:space="preserve">in MHz and </w:t>
              </w:r>
              <w:r w:rsidRPr="001D386E">
                <w:rPr>
                  <w:position w:val="-14"/>
                  <w:lang w:eastAsia="zh-CN"/>
                </w:rPr>
                <w:object w:dxaOrig="4900" w:dyaOrig="400" w14:anchorId="5127029E">
                  <v:shape id="_x0000_i1401" type="#_x0000_t75" style="width:204.15pt;height:16.45pt" o:ole="">
                    <v:imagedata r:id="rId18" o:title=""/>
                  </v:shape>
                  <o:OLEObject Type="Embed" ProgID="Equation.DSMT4" ShapeID="_x0000_i1401" DrawAspect="Content" ObjectID="_1674891204" r:id="rId69"/>
                </w:object>
              </w:r>
              <w:r w:rsidRPr="001D386E">
                <w:rPr>
                  <w:snapToGrid w:val="0"/>
                  <w:lang w:eastAsia="ja-JP"/>
                </w:rPr>
                <w:t xml:space="preserve"> with</w:t>
              </w:r>
              <w:r w:rsidRPr="00095A9A">
                <w:rPr>
                  <w:noProof/>
                  <w:position w:val="-10"/>
                  <w:lang w:eastAsia="en-GB"/>
                </w:rPr>
                <w:drawing>
                  <wp:inline distT="0" distB="0" distL="0" distR="0" wp14:anchorId="609C4E46" wp14:editId="2A08A076">
                    <wp:extent cx="246380" cy="191770"/>
                    <wp:effectExtent l="0" t="0" r="1270" b="0"/>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6380" cy="191770"/>
                            </a:xfrm>
                            <a:prstGeom prst="rect">
                              <a:avLst/>
                            </a:prstGeom>
                            <a:noFill/>
                            <a:ln>
                              <a:noFill/>
                            </a:ln>
                          </pic:spPr>
                        </pic:pic>
                      </a:graphicData>
                    </a:graphic>
                  </wp:inline>
                </w:drawing>
              </w:r>
              <w:r w:rsidRPr="001D386E">
                <w:rPr>
                  <w:snapToGrid w:val="0"/>
                  <w:lang w:eastAsia="ja-JP"/>
                </w:rPr>
                <w:t xml:space="preserve"> the carrier frequency of a high band in MHz and </w:t>
              </w:r>
              <w:r w:rsidRPr="00095A9A">
                <w:rPr>
                  <w:noProof/>
                  <w:position w:val="-12"/>
                  <w:lang w:eastAsia="en-GB"/>
                </w:rPr>
                <w:drawing>
                  <wp:inline distT="0" distB="0" distL="0" distR="0" wp14:anchorId="6773BC54" wp14:editId="23E0E13E">
                    <wp:extent cx="429895" cy="191770"/>
                    <wp:effectExtent l="0" t="0" r="8255" b="0"/>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29895" cy="191770"/>
                            </a:xfrm>
                            <a:prstGeom prst="rect">
                              <a:avLst/>
                            </a:prstGeom>
                            <a:noFill/>
                            <a:ln>
                              <a:noFill/>
                            </a:ln>
                          </pic:spPr>
                        </pic:pic>
                      </a:graphicData>
                    </a:graphic>
                  </wp:inline>
                </w:drawing>
              </w:r>
              <w:r w:rsidRPr="001D386E">
                <w:rPr>
                  <w:snapToGrid w:val="0"/>
                  <w:lang w:eastAsia="ja-JP"/>
                </w:rPr>
                <w:t xml:space="preserve"> the channel bandwidth configured in the low band.</w:t>
              </w:r>
            </w:ins>
          </w:p>
          <w:p w14:paraId="7B22D7BE" w14:textId="77777777" w:rsidR="00F6234A" w:rsidRPr="0009388E" w:rsidRDefault="00F6234A" w:rsidP="00F6234A">
            <w:pPr>
              <w:pStyle w:val="TAN"/>
              <w:rPr>
                <w:ins w:id="10050" w:author="Angelow, Iwajlo (Nokia - US/Naperville)" w:date="2021-02-15T10:01:00Z"/>
                <w:lang w:eastAsia="ja-JP"/>
              </w:rPr>
            </w:pPr>
            <w:ins w:id="10051" w:author="Angelow, Iwajlo (Nokia - US/Naperville)" w:date="2021-02-15T10:01:00Z">
              <w:r w:rsidRPr="001D386E">
                <w:rPr>
                  <w:lang w:eastAsia="ja-JP"/>
                </w:rPr>
                <w:t>NOTE</w:t>
              </w:r>
              <w:r w:rsidRPr="001D386E">
                <w:rPr>
                  <w:rFonts w:hint="eastAsia"/>
                  <w:lang w:eastAsia="zh-CN"/>
                </w:rPr>
                <w:t xml:space="preserve"> 3</w:t>
              </w:r>
              <w:r w:rsidRPr="001D386E">
                <w:rPr>
                  <w:lang w:eastAsia="ja-JP"/>
                </w:rPr>
                <w:t>3:</w:t>
              </w:r>
              <w:r w:rsidRPr="001D386E">
                <w:rPr>
                  <w:lang w:eastAsia="ja-JP"/>
                </w:rPr>
                <w:tab/>
                <w:t>Applicable for the operations with 2 or 4 antenna ports supported in the band with carrier aggregation configured</w:t>
              </w:r>
              <w:r w:rsidRPr="001D386E">
                <w:rPr>
                  <w:rFonts w:hint="eastAsia"/>
                  <w:lang w:eastAsia="ja-JP"/>
                </w:rPr>
                <w:t>.</w:t>
              </w:r>
            </w:ins>
          </w:p>
        </w:tc>
      </w:tr>
    </w:tbl>
    <w:p w14:paraId="7312514B" w14:textId="77777777" w:rsidR="00F6234A" w:rsidRDefault="00F6234A" w:rsidP="00F6234A">
      <w:pPr>
        <w:jc w:val="center"/>
        <w:rPr>
          <w:ins w:id="10052" w:author="Angelow, Iwajlo (Nokia - US/Naperville)" w:date="2021-02-15T10:01:00Z"/>
          <w:rFonts w:ascii="Arial" w:hAnsi="Arial" w:cs="Arial"/>
          <w:b/>
          <w:lang w:eastAsia="zh-CN"/>
        </w:rPr>
        <w:pPrChange w:id="10053" w:author="Harris, Paul, Vodafone Group" w:date="2020-10-30T11:48:00Z">
          <w:pPr/>
        </w:pPrChange>
      </w:pPr>
    </w:p>
    <w:p w14:paraId="20C593E6" w14:textId="22DEF08D" w:rsidR="00F6234A" w:rsidRPr="0009388E" w:rsidRDefault="00F6234A" w:rsidP="00F6234A">
      <w:pPr>
        <w:pStyle w:val="TH"/>
        <w:rPr>
          <w:ins w:id="10054" w:author="Angelow, Iwajlo (Nokia - US/Naperville)" w:date="2021-02-15T10:01:00Z"/>
        </w:rPr>
      </w:pPr>
      <w:ins w:id="10055" w:author="Angelow, Iwajlo (Nokia - US/Naperville)" w:date="2021-02-15T10:01:00Z">
        <w:r w:rsidRPr="0009388E">
          <w:t xml:space="preserve">Table </w:t>
        </w:r>
      </w:ins>
      <w:ins w:id="10056" w:author="Angelow, Iwajlo (Nokia - US/Naperville)" w:date="2021-02-15T10:06:00Z">
        <w:r w:rsidR="00EF520B">
          <w:t>6</w:t>
        </w:r>
      </w:ins>
      <w:ins w:id="10057" w:author="Angelow, Iwajlo (Nokia - US/Naperville)" w:date="2021-02-15T10:01:00Z">
        <w:r>
          <w:t>.</w:t>
        </w:r>
      </w:ins>
      <w:ins w:id="10058" w:author="Angelow, Iwajlo (Nokia - US/Naperville)" w:date="2021-02-15T10:06:00Z">
        <w:r w:rsidR="00EF520B">
          <w:t>5</w:t>
        </w:r>
      </w:ins>
      <w:ins w:id="10059" w:author="Angelow, Iwajlo (Nokia - US/Naperville)" w:date="2021-02-15T10:01:00Z">
        <w:r>
          <w:t>.</w:t>
        </w:r>
        <w:r w:rsidRPr="0009388E">
          <w:t>3-</w:t>
        </w:r>
        <w:r>
          <w:t>2</w:t>
        </w:r>
        <w:r w:rsidRPr="0009388E">
          <w:t>: Uplink configuration for the low band (exceptions due to harmonic issue)</w:t>
        </w:r>
      </w:ins>
    </w:p>
    <w:tbl>
      <w:tblPr>
        <w:tblW w:w="83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785"/>
        <w:gridCol w:w="784"/>
        <w:gridCol w:w="784"/>
        <w:gridCol w:w="784"/>
        <w:gridCol w:w="784"/>
        <w:gridCol w:w="784"/>
        <w:gridCol w:w="787"/>
        <w:gridCol w:w="742"/>
      </w:tblGrid>
      <w:tr w:rsidR="00F6234A" w:rsidRPr="001D386E" w14:paraId="45561F3F" w14:textId="77777777" w:rsidTr="00F6234A">
        <w:trPr>
          <w:trHeight w:val="255"/>
          <w:ins w:id="10060" w:author="Angelow, Iwajlo (Nokia - US/Naperville)" w:date="2021-02-15T10:01:00Z"/>
        </w:trPr>
        <w:tc>
          <w:tcPr>
            <w:tcW w:w="8356" w:type="dxa"/>
            <w:gridSpan w:val="9"/>
            <w:shd w:val="clear" w:color="auto" w:fill="auto"/>
            <w:vAlign w:val="center"/>
          </w:tcPr>
          <w:p w14:paraId="56C7AD74" w14:textId="77777777" w:rsidR="00F6234A" w:rsidRPr="001D386E" w:rsidRDefault="00F6234A" w:rsidP="00F6234A">
            <w:pPr>
              <w:pStyle w:val="TAH"/>
              <w:rPr>
                <w:ins w:id="10061" w:author="Angelow, Iwajlo (Nokia - US/Naperville)" w:date="2021-02-15T10:01:00Z"/>
              </w:rPr>
            </w:pPr>
            <w:ins w:id="10062" w:author="Angelow, Iwajlo (Nokia - US/Naperville)" w:date="2021-02-15T10:01:00Z">
              <w:r w:rsidRPr="001D386E">
                <w:t>E-UTRA Band / Channel bandwidth of the high band / N</w:t>
              </w:r>
              <w:r w:rsidRPr="001D386E">
                <w:rPr>
                  <w:vertAlign w:val="subscript"/>
                </w:rPr>
                <w:t>RB</w:t>
              </w:r>
              <w:r w:rsidRPr="001D386E">
                <w:t xml:space="preserve"> / Duplex mode</w:t>
              </w:r>
            </w:ins>
          </w:p>
        </w:tc>
      </w:tr>
      <w:tr w:rsidR="00F6234A" w:rsidRPr="001D386E" w14:paraId="1DD2A4EF" w14:textId="77777777" w:rsidTr="00F6234A">
        <w:trPr>
          <w:trHeight w:val="255"/>
          <w:ins w:id="10063" w:author="Angelow, Iwajlo (Nokia - US/Naperville)" w:date="2021-02-15T10:01:00Z"/>
        </w:trPr>
        <w:tc>
          <w:tcPr>
            <w:tcW w:w="2122" w:type="dxa"/>
            <w:shd w:val="clear" w:color="auto" w:fill="auto"/>
            <w:vAlign w:val="center"/>
          </w:tcPr>
          <w:p w14:paraId="13F98124" w14:textId="77777777" w:rsidR="00F6234A" w:rsidRPr="001D386E" w:rsidRDefault="00F6234A" w:rsidP="00F6234A">
            <w:pPr>
              <w:pStyle w:val="TAH"/>
              <w:rPr>
                <w:ins w:id="10064" w:author="Angelow, Iwajlo (Nokia - US/Naperville)" w:date="2021-02-15T10:01:00Z"/>
              </w:rPr>
            </w:pPr>
            <w:ins w:id="10065" w:author="Angelow, Iwajlo (Nokia - US/Naperville)" w:date="2021-02-15T10:01:00Z">
              <w:r w:rsidRPr="001D386E">
                <w:t>EUTRA CA Configuration</w:t>
              </w:r>
            </w:ins>
          </w:p>
        </w:tc>
        <w:tc>
          <w:tcPr>
            <w:tcW w:w="785" w:type="dxa"/>
            <w:shd w:val="clear" w:color="auto" w:fill="auto"/>
            <w:vAlign w:val="center"/>
          </w:tcPr>
          <w:p w14:paraId="65DBFFF8" w14:textId="77777777" w:rsidR="00F6234A" w:rsidRPr="001D386E" w:rsidRDefault="00F6234A" w:rsidP="00F6234A">
            <w:pPr>
              <w:pStyle w:val="TAH"/>
              <w:rPr>
                <w:ins w:id="10066" w:author="Angelow, Iwajlo (Nokia - US/Naperville)" w:date="2021-02-15T10:01:00Z"/>
              </w:rPr>
            </w:pPr>
            <w:ins w:id="10067" w:author="Angelow, Iwajlo (Nokia - US/Naperville)" w:date="2021-02-15T10:01:00Z">
              <w:r w:rsidRPr="001D386E">
                <w:t>UL band</w:t>
              </w:r>
            </w:ins>
          </w:p>
        </w:tc>
        <w:tc>
          <w:tcPr>
            <w:tcW w:w="784" w:type="dxa"/>
            <w:shd w:val="clear" w:color="auto" w:fill="auto"/>
            <w:vAlign w:val="center"/>
          </w:tcPr>
          <w:p w14:paraId="43F7A848" w14:textId="77777777" w:rsidR="00F6234A" w:rsidRPr="001D386E" w:rsidRDefault="00F6234A" w:rsidP="00F6234A">
            <w:pPr>
              <w:pStyle w:val="TAH"/>
              <w:rPr>
                <w:ins w:id="10068" w:author="Angelow, Iwajlo (Nokia - US/Naperville)" w:date="2021-02-15T10:01:00Z"/>
              </w:rPr>
            </w:pPr>
            <w:ins w:id="10069" w:author="Angelow, Iwajlo (Nokia - US/Naperville)" w:date="2021-02-15T10:01:00Z">
              <w:r w:rsidRPr="001D386E">
                <w:t>1.4 MHz</w:t>
              </w:r>
            </w:ins>
          </w:p>
        </w:tc>
        <w:tc>
          <w:tcPr>
            <w:tcW w:w="784" w:type="dxa"/>
            <w:shd w:val="clear" w:color="auto" w:fill="auto"/>
            <w:vAlign w:val="center"/>
          </w:tcPr>
          <w:p w14:paraId="0EFFAE2C" w14:textId="77777777" w:rsidR="00F6234A" w:rsidRPr="001D386E" w:rsidRDefault="00F6234A" w:rsidP="00F6234A">
            <w:pPr>
              <w:pStyle w:val="TAH"/>
              <w:rPr>
                <w:ins w:id="10070" w:author="Angelow, Iwajlo (Nokia - US/Naperville)" w:date="2021-02-15T10:01:00Z"/>
              </w:rPr>
            </w:pPr>
            <w:ins w:id="10071" w:author="Angelow, Iwajlo (Nokia - US/Naperville)" w:date="2021-02-15T10:01:00Z">
              <w:r w:rsidRPr="001D386E">
                <w:t>3 MHz</w:t>
              </w:r>
            </w:ins>
          </w:p>
        </w:tc>
        <w:tc>
          <w:tcPr>
            <w:tcW w:w="784" w:type="dxa"/>
            <w:shd w:val="clear" w:color="auto" w:fill="auto"/>
            <w:vAlign w:val="center"/>
          </w:tcPr>
          <w:p w14:paraId="01C98390" w14:textId="77777777" w:rsidR="00F6234A" w:rsidRPr="001D386E" w:rsidRDefault="00F6234A" w:rsidP="00F6234A">
            <w:pPr>
              <w:pStyle w:val="TAH"/>
              <w:rPr>
                <w:ins w:id="10072" w:author="Angelow, Iwajlo (Nokia - US/Naperville)" w:date="2021-02-15T10:01:00Z"/>
              </w:rPr>
            </w:pPr>
            <w:ins w:id="10073" w:author="Angelow, Iwajlo (Nokia - US/Naperville)" w:date="2021-02-15T10:01:00Z">
              <w:r w:rsidRPr="001D386E">
                <w:t>5 MHz</w:t>
              </w:r>
            </w:ins>
          </w:p>
        </w:tc>
        <w:tc>
          <w:tcPr>
            <w:tcW w:w="784" w:type="dxa"/>
            <w:shd w:val="clear" w:color="auto" w:fill="auto"/>
            <w:vAlign w:val="center"/>
          </w:tcPr>
          <w:p w14:paraId="2AC8D9EB" w14:textId="77777777" w:rsidR="00F6234A" w:rsidRPr="001D386E" w:rsidRDefault="00F6234A" w:rsidP="00F6234A">
            <w:pPr>
              <w:pStyle w:val="TAH"/>
              <w:rPr>
                <w:ins w:id="10074" w:author="Angelow, Iwajlo (Nokia - US/Naperville)" w:date="2021-02-15T10:01:00Z"/>
              </w:rPr>
            </w:pPr>
            <w:ins w:id="10075" w:author="Angelow, Iwajlo (Nokia - US/Naperville)" w:date="2021-02-15T10:01:00Z">
              <w:r w:rsidRPr="001D386E">
                <w:t>10 MHz</w:t>
              </w:r>
            </w:ins>
          </w:p>
        </w:tc>
        <w:tc>
          <w:tcPr>
            <w:tcW w:w="784" w:type="dxa"/>
            <w:shd w:val="clear" w:color="auto" w:fill="auto"/>
            <w:vAlign w:val="center"/>
          </w:tcPr>
          <w:p w14:paraId="765CE576" w14:textId="77777777" w:rsidR="00F6234A" w:rsidRPr="001D386E" w:rsidRDefault="00F6234A" w:rsidP="00F6234A">
            <w:pPr>
              <w:pStyle w:val="TAH"/>
              <w:rPr>
                <w:ins w:id="10076" w:author="Angelow, Iwajlo (Nokia - US/Naperville)" w:date="2021-02-15T10:01:00Z"/>
              </w:rPr>
            </w:pPr>
            <w:ins w:id="10077" w:author="Angelow, Iwajlo (Nokia - US/Naperville)" w:date="2021-02-15T10:01:00Z">
              <w:r w:rsidRPr="001D386E">
                <w:t>15 MHz</w:t>
              </w:r>
            </w:ins>
          </w:p>
        </w:tc>
        <w:tc>
          <w:tcPr>
            <w:tcW w:w="787" w:type="dxa"/>
            <w:shd w:val="clear" w:color="auto" w:fill="auto"/>
            <w:vAlign w:val="center"/>
          </w:tcPr>
          <w:p w14:paraId="64DBCF95" w14:textId="77777777" w:rsidR="00F6234A" w:rsidRPr="001D386E" w:rsidRDefault="00F6234A" w:rsidP="00F6234A">
            <w:pPr>
              <w:pStyle w:val="TAH"/>
              <w:rPr>
                <w:ins w:id="10078" w:author="Angelow, Iwajlo (Nokia - US/Naperville)" w:date="2021-02-15T10:01:00Z"/>
              </w:rPr>
            </w:pPr>
            <w:ins w:id="10079" w:author="Angelow, Iwajlo (Nokia - US/Naperville)" w:date="2021-02-15T10:01:00Z">
              <w:r w:rsidRPr="001D386E">
                <w:t>20 MHz</w:t>
              </w:r>
            </w:ins>
          </w:p>
        </w:tc>
        <w:tc>
          <w:tcPr>
            <w:tcW w:w="742" w:type="dxa"/>
            <w:shd w:val="clear" w:color="auto" w:fill="auto"/>
            <w:vAlign w:val="center"/>
          </w:tcPr>
          <w:p w14:paraId="5FB780BC" w14:textId="77777777" w:rsidR="00F6234A" w:rsidRPr="001D386E" w:rsidRDefault="00F6234A" w:rsidP="00F6234A">
            <w:pPr>
              <w:pStyle w:val="TAH"/>
              <w:rPr>
                <w:ins w:id="10080" w:author="Angelow, Iwajlo (Nokia - US/Naperville)" w:date="2021-02-15T10:01:00Z"/>
              </w:rPr>
            </w:pPr>
            <w:ins w:id="10081" w:author="Angelow, Iwajlo (Nokia - US/Naperville)" w:date="2021-02-15T10:01:00Z">
              <w:r w:rsidRPr="001D386E">
                <w:t>Duplex mode</w:t>
              </w:r>
            </w:ins>
          </w:p>
        </w:tc>
      </w:tr>
      <w:tr w:rsidR="00F6234A" w:rsidRPr="001D386E" w14:paraId="0EE0BC7C" w14:textId="77777777" w:rsidTr="00F6234A">
        <w:trPr>
          <w:trHeight w:val="255"/>
          <w:ins w:id="10082" w:author="Angelow, Iwajlo (Nokia - US/Naperville)" w:date="2021-02-15T10:01:00Z"/>
        </w:trPr>
        <w:tc>
          <w:tcPr>
            <w:tcW w:w="2122" w:type="dxa"/>
            <w:shd w:val="clear" w:color="auto" w:fill="auto"/>
            <w:vAlign w:val="center"/>
          </w:tcPr>
          <w:p w14:paraId="350E293C" w14:textId="77777777" w:rsidR="00F6234A" w:rsidRPr="001D386E" w:rsidRDefault="00F6234A" w:rsidP="00F6234A">
            <w:pPr>
              <w:pStyle w:val="TAC"/>
              <w:rPr>
                <w:ins w:id="10083" w:author="Angelow, Iwajlo (Nokia - US/Naperville)" w:date="2021-02-15T10:01:00Z"/>
              </w:rPr>
            </w:pPr>
            <w:ins w:id="10084" w:author="Angelow, Iwajlo (Nokia - US/Naperville)" w:date="2021-02-15T10:01:00Z">
              <w:r>
                <w:rPr>
                  <w:szCs w:val="18"/>
                  <w:lang w:val="en-US"/>
                </w:rPr>
                <w:t>CA_1A-7A-8A-20A-32A</w:t>
              </w:r>
            </w:ins>
          </w:p>
        </w:tc>
        <w:tc>
          <w:tcPr>
            <w:tcW w:w="785" w:type="dxa"/>
            <w:shd w:val="clear" w:color="auto" w:fill="auto"/>
            <w:vAlign w:val="center"/>
          </w:tcPr>
          <w:p w14:paraId="7B50B66A" w14:textId="77777777" w:rsidR="00F6234A" w:rsidRPr="001D386E" w:rsidRDefault="00F6234A" w:rsidP="00F6234A">
            <w:pPr>
              <w:pStyle w:val="TAC"/>
              <w:rPr>
                <w:ins w:id="10085" w:author="Angelow, Iwajlo (Nokia - US/Naperville)" w:date="2021-02-15T10:01:00Z"/>
              </w:rPr>
            </w:pPr>
            <w:ins w:id="10086" w:author="Angelow, Iwajlo (Nokia - US/Naperville)" w:date="2021-02-15T10:01:00Z">
              <w:r w:rsidRPr="001D386E">
                <w:t>8</w:t>
              </w:r>
            </w:ins>
          </w:p>
        </w:tc>
        <w:tc>
          <w:tcPr>
            <w:tcW w:w="784" w:type="dxa"/>
            <w:shd w:val="clear" w:color="auto" w:fill="auto"/>
            <w:vAlign w:val="center"/>
          </w:tcPr>
          <w:p w14:paraId="6272F59E" w14:textId="77777777" w:rsidR="00F6234A" w:rsidRPr="001D386E" w:rsidRDefault="00F6234A" w:rsidP="00F6234A">
            <w:pPr>
              <w:pStyle w:val="TAC"/>
              <w:rPr>
                <w:ins w:id="10087" w:author="Angelow, Iwajlo (Nokia - US/Naperville)" w:date="2021-02-15T10:01:00Z"/>
              </w:rPr>
            </w:pPr>
          </w:p>
        </w:tc>
        <w:tc>
          <w:tcPr>
            <w:tcW w:w="784" w:type="dxa"/>
            <w:shd w:val="clear" w:color="auto" w:fill="auto"/>
            <w:vAlign w:val="center"/>
          </w:tcPr>
          <w:p w14:paraId="6F45AB00" w14:textId="77777777" w:rsidR="00F6234A" w:rsidRPr="001D386E" w:rsidRDefault="00F6234A" w:rsidP="00F6234A">
            <w:pPr>
              <w:pStyle w:val="TAC"/>
              <w:rPr>
                <w:ins w:id="10088" w:author="Angelow, Iwajlo (Nokia - US/Naperville)" w:date="2021-02-15T10:01:00Z"/>
              </w:rPr>
            </w:pPr>
          </w:p>
        </w:tc>
        <w:tc>
          <w:tcPr>
            <w:tcW w:w="784" w:type="dxa"/>
            <w:shd w:val="clear" w:color="auto" w:fill="auto"/>
            <w:vAlign w:val="center"/>
          </w:tcPr>
          <w:p w14:paraId="5EBE21D3" w14:textId="77777777" w:rsidR="00F6234A" w:rsidRPr="001D386E" w:rsidRDefault="00F6234A" w:rsidP="00F6234A">
            <w:pPr>
              <w:pStyle w:val="TAC"/>
              <w:rPr>
                <w:ins w:id="10089" w:author="Angelow, Iwajlo (Nokia - US/Naperville)" w:date="2021-02-15T10:01:00Z"/>
              </w:rPr>
            </w:pPr>
            <w:ins w:id="10090" w:author="Angelow, Iwajlo (Nokia - US/Naperville)" w:date="2021-02-15T10:01:00Z">
              <w:r>
                <w:t>8</w:t>
              </w:r>
            </w:ins>
          </w:p>
        </w:tc>
        <w:tc>
          <w:tcPr>
            <w:tcW w:w="784" w:type="dxa"/>
            <w:shd w:val="clear" w:color="auto" w:fill="auto"/>
            <w:vAlign w:val="center"/>
          </w:tcPr>
          <w:p w14:paraId="3F247B30" w14:textId="77777777" w:rsidR="00F6234A" w:rsidRPr="001D386E" w:rsidRDefault="00F6234A" w:rsidP="00F6234A">
            <w:pPr>
              <w:pStyle w:val="TAC"/>
              <w:rPr>
                <w:ins w:id="10091" w:author="Angelow, Iwajlo (Nokia - US/Naperville)" w:date="2021-02-15T10:01:00Z"/>
              </w:rPr>
            </w:pPr>
            <w:ins w:id="10092" w:author="Angelow, Iwajlo (Nokia - US/Naperville)" w:date="2021-02-15T10:01:00Z">
              <w:r w:rsidRPr="001D386E">
                <w:t>16</w:t>
              </w:r>
            </w:ins>
          </w:p>
        </w:tc>
        <w:tc>
          <w:tcPr>
            <w:tcW w:w="784" w:type="dxa"/>
            <w:shd w:val="clear" w:color="auto" w:fill="auto"/>
            <w:vAlign w:val="center"/>
          </w:tcPr>
          <w:p w14:paraId="7596AA9D" w14:textId="77777777" w:rsidR="00F6234A" w:rsidRPr="001D386E" w:rsidRDefault="00F6234A" w:rsidP="00F6234A">
            <w:pPr>
              <w:pStyle w:val="TAC"/>
              <w:rPr>
                <w:ins w:id="10093" w:author="Angelow, Iwajlo (Nokia - US/Naperville)" w:date="2021-02-15T10:01:00Z"/>
              </w:rPr>
            </w:pPr>
          </w:p>
        </w:tc>
        <w:tc>
          <w:tcPr>
            <w:tcW w:w="787" w:type="dxa"/>
            <w:shd w:val="clear" w:color="auto" w:fill="auto"/>
            <w:vAlign w:val="center"/>
          </w:tcPr>
          <w:p w14:paraId="301C427F" w14:textId="77777777" w:rsidR="00F6234A" w:rsidRPr="001D386E" w:rsidRDefault="00F6234A" w:rsidP="00F6234A">
            <w:pPr>
              <w:pStyle w:val="TAC"/>
              <w:rPr>
                <w:ins w:id="10094" w:author="Angelow, Iwajlo (Nokia - US/Naperville)" w:date="2021-02-15T10:01:00Z"/>
              </w:rPr>
            </w:pPr>
          </w:p>
        </w:tc>
        <w:tc>
          <w:tcPr>
            <w:tcW w:w="742" w:type="dxa"/>
            <w:shd w:val="clear" w:color="auto" w:fill="auto"/>
            <w:vAlign w:val="center"/>
          </w:tcPr>
          <w:p w14:paraId="472FC68C" w14:textId="77777777" w:rsidR="00F6234A" w:rsidRPr="001D386E" w:rsidRDefault="00F6234A" w:rsidP="00F6234A">
            <w:pPr>
              <w:pStyle w:val="TAC"/>
              <w:rPr>
                <w:ins w:id="10095" w:author="Angelow, Iwajlo (Nokia - US/Naperville)" w:date="2021-02-15T10:01:00Z"/>
              </w:rPr>
            </w:pPr>
            <w:ins w:id="10096" w:author="Angelow, Iwajlo (Nokia - US/Naperville)" w:date="2021-02-15T10:01:00Z">
              <w:r w:rsidRPr="001D386E">
                <w:rPr>
                  <w:szCs w:val="18"/>
                  <w:lang w:eastAsia="ja-JP"/>
                </w:rPr>
                <w:t>FDD</w:t>
              </w:r>
            </w:ins>
          </w:p>
        </w:tc>
      </w:tr>
    </w:tbl>
    <w:p w14:paraId="5EAB896F" w14:textId="77777777" w:rsidR="00F6234A" w:rsidRDefault="00F6234A" w:rsidP="00F6234A">
      <w:pPr>
        <w:jc w:val="center"/>
        <w:rPr>
          <w:ins w:id="10097" w:author="Angelow, Iwajlo (Nokia - US/Naperville)" w:date="2021-02-15T10:01:00Z"/>
          <w:rFonts w:ascii="Arial" w:hAnsi="Arial" w:cs="Arial"/>
          <w:b/>
          <w:lang w:eastAsia="zh-CN"/>
        </w:rPr>
        <w:pPrChange w:id="10098" w:author="Harris, Paul, Vodafone Group" w:date="2020-10-30T11:48:00Z">
          <w:pPr/>
        </w:pPrChange>
      </w:pPr>
    </w:p>
    <w:p w14:paraId="75C43D7D" w14:textId="1D041096" w:rsidR="00F6234A" w:rsidRDefault="00F6234A" w:rsidP="00F6234A">
      <w:pPr>
        <w:jc w:val="center"/>
        <w:rPr>
          <w:ins w:id="10099" w:author="Angelow, Iwajlo (Nokia - US/Naperville)" w:date="2021-02-15T10:01:00Z"/>
          <w:rFonts w:ascii="Arial" w:hAnsi="Arial" w:cs="Arial"/>
          <w:b/>
          <w:lang w:eastAsia="zh-CN"/>
        </w:rPr>
        <w:pPrChange w:id="10100" w:author="Harris, Paul, Vodafone Group" w:date="2020-10-30T11:48:00Z">
          <w:pPr/>
        </w:pPrChange>
      </w:pPr>
      <w:ins w:id="10101" w:author="Angelow, Iwajlo (Nokia - US/Naperville)" w:date="2021-02-15T10:01:00Z">
        <w:r w:rsidRPr="00E64F2C">
          <w:rPr>
            <w:rFonts w:ascii="Arial" w:hAnsi="Arial" w:cs="Arial"/>
            <w:b/>
            <w:lang w:eastAsia="zh-CN"/>
          </w:rPr>
          <w:t xml:space="preserve">Table </w:t>
        </w:r>
      </w:ins>
      <w:ins w:id="10102" w:author="Angelow, Iwajlo (Nokia - US/Naperville)" w:date="2021-02-15T10:06:00Z">
        <w:r w:rsidR="00EF520B">
          <w:rPr>
            <w:rFonts w:ascii="Arial" w:hAnsi="Arial" w:cs="Arial"/>
            <w:b/>
            <w:lang w:eastAsia="zh-CN"/>
          </w:rPr>
          <w:t>6</w:t>
        </w:r>
      </w:ins>
      <w:ins w:id="10103" w:author="Angelow, Iwajlo (Nokia - US/Naperville)" w:date="2021-02-15T10:01:00Z">
        <w:r w:rsidRPr="00E64F2C">
          <w:rPr>
            <w:rFonts w:ascii="Arial" w:hAnsi="Arial" w:cs="Arial"/>
            <w:b/>
            <w:lang w:eastAsia="zh-CN"/>
          </w:rPr>
          <w:t>.</w:t>
        </w:r>
      </w:ins>
      <w:ins w:id="10104" w:author="Angelow, Iwajlo (Nokia - US/Naperville)" w:date="2021-02-15T10:06:00Z">
        <w:r w:rsidR="00EF520B">
          <w:rPr>
            <w:rFonts w:ascii="Arial" w:hAnsi="Arial" w:cs="Arial"/>
            <w:b/>
            <w:lang w:eastAsia="zh-CN"/>
          </w:rPr>
          <w:t>5</w:t>
        </w:r>
      </w:ins>
      <w:ins w:id="10105" w:author="Angelow, Iwajlo (Nokia - US/Naperville)" w:date="2021-02-15T10:01:00Z">
        <w:r w:rsidRPr="00E64F2C">
          <w:rPr>
            <w:rFonts w:ascii="Arial" w:hAnsi="Arial" w:cs="Arial"/>
            <w:b/>
            <w:lang w:eastAsia="zh-CN"/>
            <w:rPrChange w:id="10106" w:author="Harris, Paul, Vodafone Group" w:date="2020-10-30T11:51:00Z">
              <w:rPr>
                <w:rFonts w:ascii="Arial" w:hAnsi="Arial" w:cs="Arial"/>
                <w:lang w:eastAsia="zh-CN"/>
              </w:rPr>
            </w:rPrChange>
          </w:rPr>
          <w:t>.</w:t>
        </w:r>
        <w:r>
          <w:rPr>
            <w:rFonts w:ascii="Arial" w:hAnsi="Arial" w:cs="Arial"/>
            <w:b/>
            <w:lang w:eastAsia="zh-CN"/>
          </w:rPr>
          <w:t>3</w:t>
        </w:r>
        <w:r w:rsidRPr="00E64F2C">
          <w:rPr>
            <w:rFonts w:ascii="Arial" w:hAnsi="Arial" w:cs="Arial"/>
            <w:b/>
            <w:lang w:eastAsia="zh-CN"/>
            <w:rPrChange w:id="10107" w:author="Harris, Paul, Vodafone Group" w:date="2020-10-30T11:51:00Z">
              <w:rPr>
                <w:rFonts w:ascii="Arial" w:hAnsi="Arial" w:cs="Arial"/>
                <w:lang w:eastAsia="zh-CN"/>
              </w:rPr>
            </w:rPrChange>
          </w:rPr>
          <w:t>-</w:t>
        </w:r>
        <w:r>
          <w:rPr>
            <w:rFonts w:ascii="Arial" w:hAnsi="Arial" w:cs="Arial"/>
            <w:b/>
            <w:lang w:eastAsia="zh-CN"/>
          </w:rPr>
          <w:t>3</w:t>
        </w:r>
        <w:r w:rsidRPr="00E64F2C">
          <w:rPr>
            <w:rFonts w:ascii="Arial" w:hAnsi="Arial" w:cs="Arial"/>
            <w:b/>
            <w:lang w:eastAsia="zh-CN"/>
            <w:rPrChange w:id="10108" w:author="Harris, Paul, Vodafone Group" w:date="2020-10-30T11:51:00Z">
              <w:rPr>
                <w:rFonts w:ascii="Arial" w:hAnsi="Arial" w:cs="Arial"/>
                <w:lang w:eastAsia="zh-CN"/>
              </w:rPr>
            </w:rPrChange>
          </w:rPr>
          <w:t xml:space="preserve">: </w:t>
        </w:r>
        <w:r w:rsidRPr="00CE2049">
          <w:rPr>
            <w:rFonts w:ascii="Arial" w:hAnsi="Arial" w:cs="Arial"/>
            <w:b/>
            <w:lang w:eastAsia="zh-CN"/>
          </w:rPr>
          <w:t>Reference sensitivity QPSK PREFSENS (CA with a SDL band)</w:t>
        </w:r>
      </w:ins>
    </w:p>
    <w:tbl>
      <w:tblPr>
        <w:tblW w:w="91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005"/>
        <w:gridCol w:w="1134"/>
        <w:gridCol w:w="887"/>
        <w:gridCol w:w="768"/>
        <w:gridCol w:w="885"/>
        <w:gridCol w:w="859"/>
        <w:gridCol w:w="900"/>
        <w:gridCol w:w="839"/>
      </w:tblGrid>
      <w:tr w:rsidR="00F6234A" w:rsidRPr="001D386E" w14:paraId="05E37449" w14:textId="77777777" w:rsidTr="00F6234A">
        <w:trPr>
          <w:trHeight w:val="255"/>
          <w:ins w:id="10109" w:author="Angelow, Iwajlo (Nokia - US/Naperville)" w:date="2021-02-15T10:01:00Z"/>
        </w:trPr>
        <w:tc>
          <w:tcPr>
            <w:tcW w:w="9120" w:type="dxa"/>
            <w:gridSpan w:val="9"/>
            <w:shd w:val="clear" w:color="auto" w:fill="auto"/>
            <w:vAlign w:val="center"/>
          </w:tcPr>
          <w:p w14:paraId="0477E045" w14:textId="77777777" w:rsidR="00F6234A" w:rsidRPr="001D386E" w:rsidRDefault="00F6234A" w:rsidP="00F6234A">
            <w:pPr>
              <w:pStyle w:val="TAH"/>
              <w:rPr>
                <w:ins w:id="10110" w:author="Angelow, Iwajlo (Nokia - US/Naperville)" w:date="2021-02-15T10:01:00Z"/>
              </w:rPr>
            </w:pPr>
            <w:ins w:id="10111" w:author="Angelow, Iwajlo (Nokia - US/Naperville)" w:date="2021-02-15T10:01:00Z">
              <w:r w:rsidRPr="001D386E">
                <w:lastRenderedPageBreak/>
                <w:t>Channel bandwidth</w:t>
              </w:r>
            </w:ins>
          </w:p>
        </w:tc>
      </w:tr>
      <w:tr w:rsidR="00F6234A" w:rsidRPr="001D386E" w14:paraId="22B28C65" w14:textId="77777777" w:rsidTr="00F6234A">
        <w:trPr>
          <w:trHeight w:val="255"/>
          <w:ins w:id="10112" w:author="Angelow, Iwajlo (Nokia - US/Naperville)" w:date="2021-02-15T10:01:00Z"/>
        </w:trPr>
        <w:tc>
          <w:tcPr>
            <w:tcW w:w="1843" w:type="dxa"/>
            <w:shd w:val="clear" w:color="auto" w:fill="auto"/>
            <w:vAlign w:val="center"/>
          </w:tcPr>
          <w:p w14:paraId="01F0D75C" w14:textId="77777777" w:rsidR="00F6234A" w:rsidRPr="001D386E" w:rsidRDefault="00F6234A" w:rsidP="00F6234A">
            <w:pPr>
              <w:pStyle w:val="TAH"/>
              <w:rPr>
                <w:ins w:id="10113" w:author="Angelow, Iwajlo (Nokia - US/Naperville)" w:date="2021-02-15T10:01:00Z"/>
              </w:rPr>
            </w:pPr>
            <w:ins w:id="10114" w:author="Angelow, Iwajlo (Nokia - US/Naperville)" w:date="2021-02-15T10:01:00Z">
              <w:r w:rsidRPr="001D386E">
                <w:t>EUTRA CA Configuration</w:t>
              </w:r>
            </w:ins>
          </w:p>
        </w:tc>
        <w:tc>
          <w:tcPr>
            <w:tcW w:w="1005" w:type="dxa"/>
            <w:shd w:val="clear" w:color="auto" w:fill="auto"/>
            <w:vAlign w:val="center"/>
          </w:tcPr>
          <w:p w14:paraId="0F8298CD" w14:textId="77777777" w:rsidR="00F6234A" w:rsidRPr="001D386E" w:rsidRDefault="00F6234A" w:rsidP="00F6234A">
            <w:pPr>
              <w:pStyle w:val="TAH"/>
              <w:rPr>
                <w:ins w:id="10115" w:author="Angelow, Iwajlo (Nokia - US/Naperville)" w:date="2021-02-15T10:01:00Z"/>
              </w:rPr>
            </w:pPr>
            <w:ins w:id="10116" w:author="Angelow, Iwajlo (Nokia - US/Naperville)" w:date="2021-02-15T10:01:00Z">
              <w:r w:rsidRPr="001D386E">
                <w:t>EUTRA band</w:t>
              </w:r>
            </w:ins>
          </w:p>
        </w:tc>
        <w:tc>
          <w:tcPr>
            <w:tcW w:w="1134" w:type="dxa"/>
            <w:shd w:val="clear" w:color="auto" w:fill="auto"/>
            <w:vAlign w:val="center"/>
          </w:tcPr>
          <w:p w14:paraId="202CA2AE" w14:textId="77777777" w:rsidR="00F6234A" w:rsidRPr="001D386E" w:rsidRDefault="00F6234A" w:rsidP="00F6234A">
            <w:pPr>
              <w:pStyle w:val="TAH"/>
              <w:rPr>
                <w:ins w:id="10117" w:author="Angelow, Iwajlo (Nokia - US/Naperville)" w:date="2021-02-15T10:01:00Z"/>
              </w:rPr>
            </w:pPr>
            <w:ins w:id="10118" w:author="Angelow, Iwajlo (Nokia - US/Naperville)" w:date="2021-02-15T10:01:00Z">
              <w:r w:rsidRPr="001D386E">
                <w:t>1.4 MHz</w:t>
              </w:r>
            </w:ins>
          </w:p>
          <w:p w14:paraId="6B69AC26" w14:textId="77777777" w:rsidR="00F6234A" w:rsidRPr="001D386E" w:rsidRDefault="00F6234A" w:rsidP="00F6234A">
            <w:pPr>
              <w:pStyle w:val="TAH"/>
              <w:rPr>
                <w:ins w:id="10119" w:author="Angelow, Iwajlo (Nokia - US/Naperville)" w:date="2021-02-15T10:01:00Z"/>
              </w:rPr>
            </w:pPr>
            <w:ins w:id="10120" w:author="Angelow, Iwajlo (Nokia - US/Naperville)" w:date="2021-02-15T10:01:00Z">
              <w:r w:rsidRPr="001D386E">
                <w:t>(dBm)</w:t>
              </w:r>
            </w:ins>
          </w:p>
        </w:tc>
        <w:tc>
          <w:tcPr>
            <w:tcW w:w="887" w:type="dxa"/>
            <w:shd w:val="clear" w:color="auto" w:fill="auto"/>
            <w:vAlign w:val="center"/>
          </w:tcPr>
          <w:p w14:paraId="4FFE1DD2" w14:textId="77777777" w:rsidR="00F6234A" w:rsidRPr="001D386E" w:rsidRDefault="00F6234A" w:rsidP="00F6234A">
            <w:pPr>
              <w:pStyle w:val="TAH"/>
              <w:rPr>
                <w:ins w:id="10121" w:author="Angelow, Iwajlo (Nokia - US/Naperville)" w:date="2021-02-15T10:01:00Z"/>
              </w:rPr>
            </w:pPr>
            <w:ins w:id="10122" w:author="Angelow, Iwajlo (Nokia - US/Naperville)" w:date="2021-02-15T10:01:00Z">
              <w:r w:rsidRPr="001D386E">
                <w:t>3 MHz</w:t>
              </w:r>
            </w:ins>
          </w:p>
          <w:p w14:paraId="62CAF068" w14:textId="77777777" w:rsidR="00F6234A" w:rsidRPr="001D386E" w:rsidRDefault="00F6234A" w:rsidP="00F6234A">
            <w:pPr>
              <w:pStyle w:val="TAH"/>
              <w:rPr>
                <w:ins w:id="10123" w:author="Angelow, Iwajlo (Nokia - US/Naperville)" w:date="2021-02-15T10:01:00Z"/>
              </w:rPr>
            </w:pPr>
            <w:ins w:id="10124" w:author="Angelow, Iwajlo (Nokia - US/Naperville)" w:date="2021-02-15T10:01:00Z">
              <w:r w:rsidRPr="001D386E">
                <w:t>(dBm)</w:t>
              </w:r>
            </w:ins>
          </w:p>
        </w:tc>
        <w:tc>
          <w:tcPr>
            <w:tcW w:w="768" w:type="dxa"/>
            <w:shd w:val="clear" w:color="auto" w:fill="auto"/>
            <w:vAlign w:val="center"/>
          </w:tcPr>
          <w:p w14:paraId="1E75ADEF" w14:textId="77777777" w:rsidR="00F6234A" w:rsidRPr="001D386E" w:rsidRDefault="00F6234A" w:rsidP="00F6234A">
            <w:pPr>
              <w:pStyle w:val="TAH"/>
              <w:rPr>
                <w:ins w:id="10125" w:author="Angelow, Iwajlo (Nokia - US/Naperville)" w:date="2021-02-15T10:01:00Z"/>
              </w:rPr>
            </w:pPr>
            <w:ins w:id="10126" w:author="Angelow, Iwajlo (Nokia - US/Naperville)" w:date="2021-02-15T10:01:00Z">
              <w:r w:rsidRPr="001D386E">
                <w:t>5 MHz</w:t>
              </w:r>
            </w:ins>
          </w:p>
          <w:p w14:paraId="239E6FBC" w14:textId="77777777" w:rsidR="00F6234A" w:rsidRPr="001D386E" w:rsidRDefault="00F6234A" w:rsidP="00F6234A">
            <w:pPr>
              <w:pStyle w:val="TAH"/>
              <w:rPr>
                <w:ins w:id="10127" w:author="Angelow, Iwajlo (Nokia - US/Naperville)" w:date="2021-02-15T10:01:00Z"/>
              </w:rPr>
            </w:pPr>
            <w:ins w:id="10128" w:author="Angelow, Iwajlo (Nokia - US/Naperville)" w:date="2021-02-15T10:01:00Z">
              <w:r w:rsidRPr="001D386E">
                <w:t>(dBm)</w:t>
              </w:r>
            </w:ins>
          </w:p>
        </w:tc>
        <w:tc>
          <w:tcPr>
            <w:tcW w:w="885" w:type="dxa"/>
            <w:shd w:val="clear" w:color="auto" w:fill="auto"/>
            <w:vAlign w:val="center"/>
          </w:tcPr>
          <w:p w14:paraId="103144D5" w14:textId="77777777" w:rsidR="00F6234A" w:rsidRPr="001D386E" w:rsidRDefault="00F6234A" w:rsidP="00F6234A">
            <w:pPr>
              <w:pStyle w:val="TAH"/>
              <w:rPr>
                <w:ins w:id="10129" w:author="Angelow, Iwajlo (Nokia - US/Naperville)" w:date="2021-02-15T10:01:00Z"/>
              </w:rPr>
            </w:pPr>
            <w:ins w:id="10130" w:author="Angelow, Iwajlo (Nokia - US/Naperville)" w:date="2021-02-15T10:01:00Z">
              <w:r w:rsidRPr="001D386E">
                <w:t>10 MHz</w:t>
              </w:r>
            </w:ins>
          </w:p>
          <w:p w14:paraId="4D2A686F" w14:textId="77777777" w:rsidR="00F6234A" w:rsidRPr="001D386E" w:rsidRDefault="00F6234A" w:rsidP="00F6234A">
            <w:pPr>
              <w:pStyle w:val="TAH"/>
              <w:rPr>
                <w:ins w:id="10131" w:author="Angelow, Iwajlo (Nokia - US/Naperville)" w:date="2021-02-15T10:01:00Z"/>
              </w:rPr>
            </w:pPr>
            <w:ins w:id="10132" w:author="Angelow, Iwajlo (Nokia - US/Naperville)" w:date="2021-02-15T10:01:00Z">
              <w:r w:rsidRPr="001D386E">
                <w:t>(dBm)</w:t>
              </w:r>
            </w:ins>
          </w:p>
        </w:tc>
        <w:tc>
          <w:tcPr>
            <w:tcW w:w="859" w:type="dxa"/>
            <w:shd w:val="clear" w:color="auto" w:fill="auto"/>
            <w:vAlign w:val="center"/>
          </w:tcPr>
          <w:p w14:paraId="6EF547FB" w14:textId="77777777" w:rsidR="00F6234A" w:rsidRPr="001D386E" w:rsidRDefault="00F6234A" w:rsidP="00F6234A">
            <w:pPr>
              <w:pStyle w:val="TAH"/>
              <w:rPr>
                <w:ins w:id="10133" w:author="Angelow, Iwajlo (Nokia - US/Naperville)" w:date="2021-02-15T10:01:00Z"/>
              </w:rPr>
            </w:pPr>
            <w:ins w:id="10134" w:author="Angelow, Iwajlo (Nokia - US/Naperville)" w:date="2021-02-15T10:01:00Z">
              <w:r w:rsidRPr="001D386E">
                <w:t>15 MHz</w:t>
              </w:r>
            </w:ins>
          </w:p>
          <w:p w14:paraId="52D76A55" w14:textId="77777777" w:rsidR="00F6234A" w:rsidRPr="001D386E" w:rsidRDefault="00F6234A" w:rsidP="00F6234A">
            <w:pPr>
              <w:pStyle w:val="TAH"/>
              <w:rPr>
                <w:ins w:id="10135" w:author="Angelow, Iwajlo (Nokia - US/Naperville)" w:date="2021-02-15T10:01:00Z"/>
              </w:rPr>
            </w:pPr>
            <w:ins w:id="10136" w:author="Angelow, Iwajlo (Nokia - US/Naperville)" w:date="2021-02-15T10:01:00Z">
              <w:r w:rsidRPr="001D386E">
                <w:t>(dBm)</w:t>
              </w:r>
            </w:ins>
          </w:p>
        </w:tc>
        <w:tc>
          <w:tcPr>
            <w:tcW w:w="900" w:type="dxa"/>
            <w:shd w:val="clear" w:color="auto" w:fill="auto"/>
            <w:vAlign w:val="center"/>
          </w:tcPr>
          <w:p w14:paraId="2D172C5A" w14:textId="77777777" w:rsidR="00F6234A" w:rsidRPr="001D386E" w:rsidRDefault="00F6234A" w:rsidP="00F6234A">
            <w:pPr>
              <w:pStyle w:val="TAH"/>
              <w:rPr>
                <w:ins w:id="10137" w:author="Angelow, Iwajlo (Nokia - US/Naperville)" w:date="2021-02-15T10:01:00Z"/>
              </w:rPr>
            </w:pPr>
            <w:ins w:id="10138" w:author="Angelow, Iwajlo (Nokia - US/Naperville)" w:date="2021-02-15T10:01:00Z">
              <w:r w:rsidRPr="001D386E">
                <w:t>20 MHz</w:t>
              </w:r>
            </w:ins>
          </w:p>
          <w:p w14:paraId="6D0D3AA1" w14:textId="77777777" w:rsidR="00F6234A" w:rsidRPr="001D386E" w:rsidRDefault="00F6234A" w:rsidP="00F6234A">
            <w:pPr>
              <w:pStyle w:val="TAH"/>
              <w:rPr>
                <w:ins w:id="10139" w:author="Angelow, Iwajlo (Nokia - US/Naperville)" w:date="2021-02-15T10:01:00Z"/>
              </w:rPr>
            </w:pPr>
            <w:ins w:id="10140" w:author="Angelow, Iwajlo (Nokia - US/Naperville)" w:date="2021-02-15T10:01:00Z">
              <w:r w:rsidRPr="001D386E">
                <w:t>(dBm)</w:t>
              </w:r>
            </w:ins>
          </w:p>
        </w:tc>
        <w:tc>
          <w:tcPr>
            <w:tcW w:w="839" w:type="dxa"/>
            <w:shd w:val="clear" w:color="auto" w:fill="auto"/>
            <w:vAlign w:val="center"/>
          </w:tcPr>
          <w:p w14:paraId="2F8F2CB3" w14:textId="77777777" w:rsidR="00F6234A" w:rsidRPr="001D386E" w:rsidRDefault="00F6234A" w:rsidP="00F6234A">
            <w:pPr>
              <w:pStyle w:val="TAH"/>
              <w:rPr>
                <w:ins w:id="10141" w:author="Angelow, Iwajlo (Nokia - US/Naperville)" w:date="2021-02-15T10:01:00Z"/>
              </w:rPr>
            </w:pPr>
            <w:ins w:id="10142" w:author="Angelow, Iwajlo (Nokia - US/Naperville)" w:date="2021-02-15T10:01:00Z">
              <w:r w:rsidRPr="001D386E">
                <w:t>Duplex mode</w:t>
              </w:r>
            </w:ins>
          </w:p>
        </w:tc>
      </w:tr>
      <w:tr w:rsidR="00F6234A" w:rsidRPr="001D386E" w14:paraId="73CD29B4" w14:textId="77777777" w:rsidTr="00F6234A">
        <w:tblPrEx>
          <w:tblLook w:val="04A0" w:firstRow="1" w:lastRow="0" w:firstColumn="1" w:lastColumn="0" w:noHBand="0" w:noVBand="1"/>
        </w:tblPrEx>
        <w:trPr>
          <w:trHeight w:val="255"/>
          <w:ins w:id="10143" w:author="Angelow, Iwajlo (Nokia - US/Naperville)" w:date="2021-02-15T10:01:00Z"/>
        </w:trPr>
        <w:tc>
          <w:tcPr>
            <w:tcW w:w="1843" w:type="dxa"/>
            <w:vMerge w:val="restart"/>
            <w:tcBorders>
              <w:top w:val="single" w:sz="4" w:space="0" w:color="auto"/>
              <w:left w:val="single" w:sz="4" w:space="0" w:color="auto"/>
              <w:right w:val="single" w:sz="4" w:space="0" w:color="auto"/>
            </w:tcBorders>
            <w:vAlign w:val="center"/>
          </w:tcPr>
          <w:p w14:paraId="36C0CF77" w14:textId="77777777" w:rsidR="00F6234A" w:rsidRPr="001D386E" w:rsidRDefault="00F6234A" w:rsidP="00F6234A">
            <w:pPr>
              <w:pStyle w:val="TAC"/>
              <w:rPr>
                <w:ins w:id="10144" w:author="Angelow, Iwajlo (Nokia - US/Naperville)" w:date="2021-02-15T10:01:00Z"/>
              </w:rPr>
            </w:pPr>
            <w:ins w:id="10145" w:author="Angelow, Iwajlo (Nokia - US/Naperville)" w:date="2021-02-15T10:01:00Z">
              <w:r>
                <w:rPr>
                  <w:lang w:val="en-US"/>
                </w:rPr>
                <w:t>CA_1A-7</w:t>
              </w:r>
              <w:r w:rsidRPr="001D386E">
                <w:rPr>
                  <w:lang w:val="en-US"/>
                </w:rPr>
                <w:t>A-</w:t>
              </w:r>
              <w:r>
                <w:rPr>
                  <w:lang w:val="en-US"/>
                </w:rPr>
                <w:t>8</w:t>
              </w:r>
              <w:r w:rsidRPr="001D386E">
                <w:rPr>
                  <w:lang w:val="en-US"/>
                </w:rPr>
                <w:t>A-</w:t>
              </w:r>
              <w:r>
                <w:rPr>
                  <w:lang w:val="en-US"/>
                </w:rPr>
                <w:t>20</w:t>
              </w:r>
              <w:r w:rsidRPr="001D386E">
                <w:rPr>
                  <w:lang w:val="en-US"/>
                </w:rPr>
                <w:t>A-32A</w:t>
              </w:r>
            </w:ins>
          </w:p>
        </w:tc>
        <w:tc>
          <w:tcPr>
            <w:tcW w:w="1005" w:type="dxa"/>
            <w:tcBorders>
              <w:top w:val="single" w:sz="4" w:space="0" w:color="auto"/>
              <w:left w:val="single" w:sz="4" w:space="0" w:color="auto"/>
              <w:bottom w:val="single" w:sz="4" w:space="0" w:color="auto"/>
              <w:right w:val="single" w:sz="4" w:space="0" w:color="auto"/>
            </w:tcBorders>
            <w:vAlign w:val="center"/>
          </w:tcPr>
          <w:p w14:paraId="1DE3DABB" w14:textId="77777777" w:rsidR="00F6234A" w:rsidRPr="001D386E" w:rsidRDefault="00F6234A" w:rsidP="00F6234A">
            <w:pPr>
              <w:pStyle w:val="TAC"/>
              <w:rPr>
                <w:ins w:id="10146" w:author="Angelow, Iwajlo (Nokia - US/Naperville)" w:date="2021-02-15T10:01:00Z"/>
              </w:rPr>
            </w:pPr>
            <w:ins w:id="10147" w:author="Angelow, Iwajlo (Nokia - US/Naperville)" w:date="2021-02-15T10:01:00Z">
              <w:r>
                <w:rPr>
                  <w:lang w:val="it-IT"/>
                </w:rPr>
                <w:t>1</w:t>
              </w:r>
            </w:ins>
          </w:p>
        </w:tc>
        <w:tc>
          <w:tcPr>
            <w:tcW w:w="1134" w:type="dxa"/>
            <w:tcBorders>
              <w:top w:val="single" w:sz="4" w:space="0" w:color="auto"/>
              <w:left w:val="single" w:sz="4" w:space="0" w:color="auto"/>
              <w:bottom w:val="single" w:sz="4" w:space="0" w:color="auto"/>
              <w:right w:val="single" w:sz="4" w:space="0" w:color="auto"/>
            </w:tcBorders>
            <w:vAlign w:val="center"/>
          </w:tcPr>
          <w:p w14:paraId="494AEAE2" w14:textId="77777777" w:rsidR="00F6234A" w:rsidRPr="001D386E" w:rsidRDefault="00F6234A" w:rsidP="00F6234A">
            <w:pPr>
              <w:pStyle w:val="TAC"/>
              <w:rPr>
                <w:ins w:id="10148" w:author="Angelow, Iwajlo (Nokia - US/Naperville)" w:date="2021-02-15T10:01:00Z"/>
              </w:rPr>
            </w:pPr>
          </w:p>
        </w:tc>
        <w:tc>
          <w:tcPr>
            <w:tcW w:w="887" w:type="dxa"/>
            <w:tcBorders>
              <w:top w:val="single" w:sz="4" w:space="0" w:color="auto"/>
              <w:left w:val="single" w:sz="4" w:space="0" w:color="auto"/>
              <w:bottom w:val="single" w:sz="4" w:space="0" w:color="auto"/>
              <w:right w:val="single" w:sz="4" w:space="0" w:color="auto"/>
            </w:tcBorders>
            <w:vAlign w:val="center"/>
          </w:tcPr>
          <w:p w14:paraId="5A21CDB8" w14:textId="77777777" w:rsidR="00F6234A" w:rsidRPr="001D386E" w:rsidRDefault="00F6234A" w:rsidP="00F6234A">
            <w:pPr>
              <w:pStyle w:val="TAC"/>
              <w:rPr>
                <w:ins w:id="10149" w:author="Angelow, Iwajlo (Nokia - US/Naperville)" w:date="2021-02-15T10:01:00Z"/>
              </w:rPr>
            </w:pPr>
          </w:p>
        </w:tc>
        <w:tc>
          <w:tcPr>
            <w:tcW w:w="768" w:type="dxa"/>
            <w:tcBorders>
              <w:top w:val="single" w:sz="4" w:space="0" w:color="auto"/>
              <w:left w:val="single" w:sz="4" w:space="0" w:color="auto"/>
              <w:bottom w:val="single" w:sz="4" w:space="0" w:color="auto"/>
              <w:right w:val="single" w:sz="4" w:space="0" w:color="auto"/>
            </w:tcBorders>
            <w:vAlign w:val="center"/>
          </w:tcPr>
          <w:p w14:paraId="5DDE0214" w14:textId="77777777" w:rsidR="00F6234A" w:rsidRPr="001D386E" w:rsidRDefault="00F6234A" w:rsidP="00F6234A">
            <w:pPr>
              <w:pStyle w:val="TAC"/>
              <w:rPr>
                <w:ins w:id="10150" w:author="Angelow, Iwajlo (Nokia - US/Naperville)" w:date="2021-02-15T10:01:00Z"/>
                <w:rFonts w:eastAsia="Calibri"/>
              </w:rPr>
            </w:pPr>
            <w:ins w:id="10151" w:author="Angelow, Iwajlo (Nokia - US/Naperville)" w:date="2021-02-15T10:01:00Z">
              <w:r w:rsidRPr="001D386E">
                <w:t>-100</w:t>
              </w:r>
            </w:ins>
          </w:p>
        </w:tc>
        <w:tc>
          <w:tcPr>
            <w:tcW w:w="885" w:type="dxa"/>
            <w:tcBorders>
              <w:top w:val="single" w:sz="4" w:space="0" w:color="auto"/>
              <w:left w:val="single" w:sz="4" w:space="0" w:color="auto"/>
              <w:bottom w:val="single" w:sz="4" w:space="0" w:color="auto"/>
              <w:right w:val="single" w:sz="4" w:space="0" w:color="auto"/>
            </w:tcBorders>
            <w:vAlign w:val="center"/>
          </w:tcPr>
          <w:p w14:paraId="2902AB3C" w14:textId="77777777" w:rsidR="00F6234A" w:rsidRPr="001D386E" w:rsidRDefault="00F6234A" w:rsidP="00F6234A">
            <w:pPr>
              <w:pStyle w:val="TAC"/>
              <w:rPr>
                <w:ins w:id="10152" w:author="Angelow, Iwajlo (Nokia - US/Naperville)" w:date="2021-02-15T10:01:00Z"/>
                <w:rFonts w:eastAsia="Calibri"/>
              </w:rPr>
            </w:pPr>
            <w:ins w:id="10153" w:author="Angelow, Iwajlo (Nokia - US/Naperville)" w:date="2021-02-15T10:01:00Z">
              <w:r w:rsidRPr="001D386E">
                <w:t>-97</w:t>
              </w:r>
            </w:ins>
          </w:p>
        </w:tc>
        <w:tc>
          <w:tcPr>
            <w:tcW w:w="859" w:type="dxa"/>
            <w:tcBorders>
              <w:top w:val="single" w:sz="4" w:space="0" w:color="auto"/>
              <w:left w:val="single" w:sz="4" w:space="0" w:color="auto"/>
              <w:bottom w:val="single" w:sz="4" w:space="0" w:color="auto"/>
              <w:right w:val="single" w:sz="4" w:space="0" w:color="auto"/>
            </w:tcBorders>
            <w:vAlign w:val="center"/>
          </w:tcPr>
          <w:p w14:paraId="666FDAD6" w14:textId="77777777" w:rsidR="00F6234A" w:rsidRPr="001D386E" w:rsidRDefault="00F6234A" w:rsidP="00F6234A">
            <w:pPr>
              <w:pStyle w:val="TAC"/>
              <w:rPr>
                <w:ins w:id="10154" w:author="Angelow, Iwajlo (Nokia - US/Naperville)" w:date="2021-02-15T10:01:00Z"/>
                <w:rFonts w:eastAsia="Calibri"/>
              </w:rPr>
            </w:pPr>
            <w:ins w:id="10155" w:author="Angelow, Iwajlo (Nokia - US/Naperville)" w:date="2021-02-15T10:01:00Z">
              <w:r w:rsidRPr="001D386E">
                <w:t>-95.2</w:t>
              </w:r>
            </w:ins>
          </w:p>
        </w:tc>
        <w:tc>
          <w:tcPr>
            <w:tcW w:w="900" w:type="dxa"/>
            <w:tcBorders>
              <w:top w:val="single" w:sz="4" w:space="0" w:color="auto"/>
              <w:left w:val="single" w:sz="4" w:space="0" w:color="auto"/>
              <w:bottom w:val="single" w:sz="4" w:space="0" w:color="auto"/>
              <w:right w:val="single" w:sz="4" w:space="0" w:color="auto"/>
            </w:tcBorders>
            <w:vAlign w:val="center"/>
          </w:tcPr>
          <w:p w14:paraId="6C2B2CDD" w14:textId="77777777" w:rsidR="00F6234A" w:rsidRPr="001D386E" w:rsidRDefault="00F6234A" w:rsidP="00F6234A">
            <w:pPr>
              <w:pStyle w:val="TAC"/>
              <w:rPr>
                <w:ins w:id="10156" w:author="Angelow, Iwajlo (Nokia - US/Naperville)" w:date="2021-02-15T10:01:00Z"/>
                <w:rFonts w:eastAsia="Calibri"/>
              </w:rPr>
            </w:pPr>
            <w:ins w:id="10157" w:author="Angelow, Iwajlo (Nokia - US/Naperville)" w:date="2021-02-15T10:01:00Z">
              <w:r w:rsidRPr="001D386E">
                <w:t>-9</w:t>
              </w:r>
              <w:r w:rsidRPr="001D386E">
                <w:rPr>
                  <w:rFonts w:eastAsia="SimSun"/>
                  <w:lang w:eastAsia="zh-CN"/>
                </w:rPr>
                <w:t>4</w:t>
              </w:r>
            </w:ins>
          </w:p>
        </w:tc>
        <w:tc>
          <w:tcPr>
            <w:tcW w:w="839" w:type="dxa"/>
            <w:vMerge w:val="restart"/>
            <w:tcBorders>
              <w:top w:val="single" w:sz="4" w:space="0" w:color="auto"/>
              <w:left w:val="single" w:sz="4" w:space="0" w:color="auto"/>
              <w:right w:val="single" w:sz="4" w:space="0" w:color="auto"/>
            </w:tcBorders>
            <w:vAlign w:val="center"/>
          </w:tcPr>
          <w:p w14:paraId="4F65146B" w14:textId="77777777" w:rsidR="00F6234A" w:rsidRPr="001D386E" w:rsidRDefault="00F6234A" w:rsidP="00F6234A">
            <w:pPr>
              <w:pStyle w:val="TAC"/>
              <w:rPr>
                <w:ins w:id="10158" w:author="Angelow, Iwajlo (Nokia - US/Naperville)" w:date="2021-02-15T10:01:00Z"/>
              </w:rPr>
            </w:pPr>
            <w:ins w:id="10159" w:author="Angelow, Iwajlo (Nokia - US/Naperville)" w:date="2021-02-15T10:01:00Z">
              <w:r w:rsidRPr="001D386E">
                <w:t>FDD</w:t>
              </w:r>
            </w:ins>
          </w:p>
        </w:tc>
      </w:tr>
      <w:tr w:rsidR="00F6234A" w:rsidRPr="001D386E" w14:paraId="7E598132" w14:textId="77777777" w:rsidTr="00F6234A">
        <w:tblPrEx>
          <w:tblLook w:val="04A0" w:firstRow="1" w:lastRow="0" w:firstColumn="1" w:lastColumn="0" w:noHBand="0" w:noVBand="1"/>
        </w:tblPrEx>
        <w:trPr>
          <w:trHeight w:val="255"/>
          <w:ins w:id="10160" w:author="Angelow, Iwajlo (Nokia - US/Naperville)" w:date="2021-02-15T10:01:00Z"/>
        </w:trPr>
        <w:tc>
          <w:tcPr>
            <w:tcW w:w="1843" w:type="dxa"/>
            <w:vMerge/>
            <w:tcBorders>
              <w:left w:val="single" w:sz="4" w:space="0" w:color="auto"/>
              <w:right w:val="single" w:sz="4" w:space="0" w:color="auto"/>
            </w:tcBorders>
            <w:vAlign w:val="center"/>
          </w:tcPr>
          <w:p w14:paraId="20C5E09E" w14:textId="77777777" w:rsidR="00F6234A" w:rsidRPr="001D386E" w:rsidRDefault="00F6234A" w:rsidP="00F6234A">
            <w:pPr>
              <w:pStyle w:val="TAC"/>
              <w:rPr>
                <w:ins w:id="10161" w:author="Angelow, Iwajlo (Nokia - US/Naperville)" w:date="2021-02-15T10:01:00Z"/>
                <w:lang w:val="en-US"/>
              </w:rPr>
            </w:pPr>
          </w:p>
        </w:tc>
        <w:tc>
          <w:tcPr>
            <w:tcW w:w="1005" w:type="dxa"/>
            <w:tcBorders>
              <w:top w:val="single" w:sz="4" w:space="0" w:color="auto"/>
              <w:left w:val="single" w:sz="4" w:space="0" w:color="auto"/>
              <w:bottom w:val="single" w:sz="4" w:space="0" w:color="auto"/>
              <w:right w:val="single" w:sz="4" w:space="0" w:color="auto"/>
            </w:tcBorders>
            <w:vAlign w:val="center"/>
          </w:tcPr>
          <w:p w14:paraId="6246DB8C" w14:textId="77777777" w:rsidR="00F6234A" w:rsidRPr="001D386E" w:rsidRDefault="00F6234A" w:rsidP="00F6234A">
            <w:pPr>
              <w:pStyle w:val="TAC"/>
              <w:rPr>
                <w:ins w:id="10162" w:author="Angelow, Iwajlo (Nokia - US/Naperville)" w:date="2021-02-15T10:01:00Z"/>
                <w:lang w:val="it-IT"/>
              </w:rPr>
            </w:pPr>
            <w:ins w:id="10163" w:author="Angelow, Iwajlo (Nokia - US/Naperville)" w:date="2021-02-15T10:01:00Z">
              <w:r w:rsidRPr="001D386E">
                <w:rPr>
                  <w:lang w:val="it-IT"/>
                </w:rPr>
                <w:t>7</w:t>
              </w:r>
            </w:ins>
          </w:p>
        </w:tc>
        <w:tc>
          <w:tcPr>
            <w:tcW w:w="1134" w:type="dxa"/>
            <w:tcBorders>
              <w:top w:val="single" w:sz="4" w:space="0" w:color="auto"/>
              <w:left w:val="single" w:sz="4" w:space="0" w:color="auto"/>
              <w:bottom w:val="single" w:sz="4" w:space="0" w:color="auto"/>
              <w:right w:val="single" w:sz="4" w:space="0" w:color="auto"/>
            </w:tcBorders>
            <w:vAlign w:val="center"/>
          </w:tcPr>
          <w:p w14:paraId="53617502" w14:textId="77777777" w:rsidR="00F6234A" w:rsidRPr="001D386E" w:rsidRDefault="00F6234A" w:rsidP="00F6234A">
            <w:pPr>
              <w:pStyle w:val="TAC"/>
              <w:rPr>
                <w:ins w:id="10164" w:author="Angelow, Iwajlo (Nokia - US/Naperville)" w:date="2021-02-15T10:01:00Z"/>
              </w:rPr>
            </w:pPr>
          </w:p>
        </w:tc>
        <w:tc>
          <w:tcPr>
            <w:tcW w:w="887" w:type="dxa"/>
            <w:tcBorders>
              <w:top w:val="single" w:sz="4" w:space="0" w:color="auto"/>
              <w:left w:val="single" w:sz="4" w:space="0" w:color="auto"/>
              <w:bottom w:val="single" w:sz="4" w:space="0" w:color="auto"/>
              <w:right w:val="single" w:sz="4" w:space="0" w:color="auto"/>
            </w:tcBorders>
            <w:vAlign w:val="center"/>
          </w:tcPr>
          <w:p w14:paraId="5CD29DD3" w14:textId="77777777" w:rsidR="00F6234A" w:rsidRPr="001D386E" w:rsidRDefault="00F6234A" w:rsidP="00F6234A">
            <w:pPr>
              <w:pStyle w:val="TAC"/>
              <w:rPr>
                <w:ins w:id="10165" w:author="Angelow, Iwajlo (Nokia - US/Naperville)" w:date="2021-02-15T10:01:00Z"/>
              </w:rPr>
            </w:pPr>
          </w:p>
        </w:tc>
        <w:tc>
          <w:tcPr>
            <w:tcW w:w="768" w:type="dxa"/>
            <w:tcBorders>
              <w:top w:val="single" w:sz="4" w:space="0" w:color="auto"/>
              <w:left w:val="single" w:sz="4" w:space="0" w:color="auto"/>
              <w:bottom w:val="single" w:sz="4" w:space="0" w:color="auto"/>
              <w:right w:val="single" w:sz="4" w:space="0" w:color="auto"/>
            </w:tcBorders>
            <w:vAlign w:val="center"/>
          </w:tcPr>
          <w:p w14:paraId="16FD882A" w14:textId="77777777" w:rsidR="00F6234A" w:rsidRPr="001D386E" w:rsidRDefault="00F6234A" w:rsidP="00F6234A">
            <w:pPr>
              <w:pStyle w:val="TAC"/>
              <w:rPr>
                <w:ins w:id="10166" w:author="Angelow, Iwajlo (Nokia - US/Naperville)" w:date="2021-02-15T10:01:00Z"/>
              </w:rPr>
            </w:pPr>
            <w:ins w:id="10167" w:author="Angelow, Iwajlo (Nokia - US/Naperville)" w:date="2021-02-15T10:01:00Z">
              <w:r w:rsidRPr="001D386E">
                <w:t>-98</w:t>
              </w:r>
            </w:ins>
          </w:p>
        </w:tc>
        <w:tc>
          <w:tcPr>
            <w:tcW w:w="885" w:type="dxa"/>
            <w:tcBorders>
              <w:top w:val="single" w:sz="4" w:space="0" w:color="auto"/>
              <w:left w:val="single" w:sz="4" w:space="0" w:color="auto"/>
              <w:bottom w:val="single" w:sz="4" w:space="0" w:color="auto"/>
              <w:right w:val="single" w:sz="4" w:space="0" w:color="auto"/>
            </w:tcBorders>
            <w:vAlign w:val="center"/>
          </w:tcPr>
          <w:p w14:paraId="175D64F0" w14:textId="77777777" w:rsidR="00F6234A" w:rsidRPr="001D386E" w:rsidRDefault="00F6234A" w:rsidP="00F6234A">
            <w:pPr>
              <w:pStyle w:val="TAC"/>
              <w:rPr>
                <w:ins w:id="10168" w:author="Angelow, Iwajlo (Nokia - US/Naperville)" w:date="2021-02-15T10:01:00Z"/>
              </w:rPr>
            </w:pPr>
            <w:ins w:id="10169" w:author="Angelow, Iwajlo (Nokia - US/Naperville)" w:date="2021-02-15T10:01:00Z">
              <w:r w:rsidRPr="001D386E">
                <w:t>-95</w:t>
              </w:r>
            </w:ins>
          </w:p>
        </w:tc>
        <w:tc>
          <w:tcPr>
            <w:tcW w:w="859" w:type="dxa"/>
            <w:tcBorders>
              <w:top w:val="single" w:sz="4" w:space="0" w:color="auto"/>
              <w:left w:val="single" w:sz="4" w:space="0" w:color="auto"/>
              <w:bottom w:val="single" w:sz="4" w:space="0" w:color="auto"/>
              <w:right w:val="single" w:sz="4" w:space="0" w:color="auto"/>
            </w:tcBorders>
            <w:vAlign w:val="center"/>
          </w:tcPr>
          <w:p w14:paraId="74F60F12" w14:textId="77777777" w:rsidR="00F6234A" w:rsidRPr="001D386E" w:rsidRDefault="00F6234A" w:rsidP="00F6234A">
            <w:pPr>
              <w:pStyle w:val="TAC"/>
              <w:rPr>
                <w:ins w:id="10170" w:author="Angelow, Iwajlo (Nokia - US/Naperville)" w:date="2021-02-15T10:01:00Z"/>
              </w:rPr>
            </w:pPr>
            <w:ins w:id="10171" w:author="Angelow, Iwajlo (Nokia - US/Naperville)" w:date="2021-02-15T10:01:00Z">
              <w:r w:rsidRPr="001D386E">
                <w:t>-93.2</w:t>
              </w:r>
            </w:ins>
          </w:p>
        </w:tc>
        <w:tc>
          <w:tcPr>
            <w:tcW w:w="900" w:type="dxa"/>
            <w:tcBorders>
              <w:top w:val="single" w:sz="4" w:space="0" w:color="auto"/>
              <w:left w:val="single" w:sz="4" w:space="0" w:color="auto"/>
              <w:bottom w:val="single" w:sz="4" w:space="0" w:color="auto"/>
              <w:right w:val="single" w:sz="4" w:space="0" w:color="auto"/>
            </w:tcBorders>
            <w:vAlign w:val="center"/>
          </w:tcPr>
          <w:p w14:paraId="1EAD151C" w14:textId="77777777" w:rsidR="00F6234A" w:rsidRPr="001D386E" w:rsidRDefault="00F6234A" w:rsidP="00F6234A">
            <w:pPr>
              <w:pStyle w:val="TAC"/>
              <w:rPr>
                <w:ins w:id="10172" w:author="Angelow, Iwajlo (Nokia - US/Naperville)" w:date="2021-02-15T10:01:00Z"/>
              </w:rPr>
            </w:pPr>
            <w:ins w:id="10173" w:author="Angelow, Iwajlo (Nokia - US/Naperville)" w:date="2021-02-15T10:01:00Z">
              <w:r w:rsidRPr="001D386E">
                <w:t>-92</w:t>
              </w:r>
            </w:ins>
          </w:p>
        </w:tc>
        <w:tc>
          <w:tcPr>
            <w:tcW w:w="839" w:type="dxa"/>
            <w:vMerge/>
            <w:tcBorders>
              <w:left w:val="single" w:sz="4" w:space="0" w:color="auto"/>
              <w:right w:val="single" w:sz="4" w:space="0" w:color="auto"/>
            </w:tcBorders>
            <w:vAlign w:val="center"/>
          </w:tcPr>
          <w:p w14:paraId="710F987A" w14:textId="77777777" w:rsidR="00F6234A" w:rsidRPr="001D386E" w:rsidRDefault="00F6234A" w:rsidP="00F6234A">
            <w:pPr>
              <w:pStyle w:val="TAC"/>
              <w:rPr>
                <w:ins w:id="10174" w:author="Angelow, Iwajlo (Nokia - US/Naperville)" w:date="2021-02-15T10:01:00Z"/>
              </w:rPr>
            </w:pPr>
          </w:p>
        </w:tc>
      </w:tr>
      <w:tr w:rsidR="00F6234A" w:rsidRPr="001D386E" w14:paraId="3C4C6B52" w14:textId="77777777" w:rsidTr="00F6234A">
        <w:tblPrEx>
          <w:tblLook w:val="04A0" w:firstRow="1" w:lastRow="0" w:firstColumn="1" w:lastColumn="0" w:noHBand="0" w:noVBand="1"/>
        </w:tblPrEx>
        <w:trPr>
          <w:trHeight w:val="255"/>
          <w:ins w:id="10175" w:author="Angelow, Iwajlo (Nokia - US/Naperville)" w:date="2021-02-15T10:01:00Z"/>
        </w:trPr>
        <w:tc>
          <w:tcPr>
            <w:tcW w:w="1843" w:type="dxa"/>
            <w:vMerge/>
            <w:tcBorders>
              <w:left w:val="single" w:sz="4" w:space="0" w:color="auto"/>
              <w:right w:val="single" w:sz="4" w:space="0" w:color="auto"/>
            </w:tcBorders>
            <w:vAlign w:val="center"/>
          </w:tcPr>
          <w:p w14:paraId="4ABE4530" w14:textId="77777777" w:rsidR="00F6234A" w:rsidRPr="001D386E" w:rsidRDefault="00F6234A" w:rsidP="00F6234A">
            <w:pPr>
              <w:pStyle w:val="TAC"/>
              <w:rPr>
                <w:ins w:id="10176" w:author="Angelow, Iwajlo (Nokia - US/Naperville)" w:date="2021-02-15T10:01:00Z"/>
                <w:lang w:val="en-US"/>
              </w:rPr>
            </w:pPr>
          </w:p>
        </w:tc>
        <w:tc>
          <w:tcPr>
            <w:tcW w:w="1005" w:type="dxa"/>
            <w:tcBorders>
              <w:top w:val="single" w:sz="4" w:space="0" w:color="auto"/>
              <w:left w:val="single" w:sz="4" w:space="0" w:color="auto"/>
              <w:bottom w:val="single" w:sz="4" w:space="0" w:color="auto"/>
              <w:right w:val="single" w:sz="4" w:space="0" w:color="auto"/>
            </w:tcBorders>
            <w:vAlign w:val="center"/>
          </w:tcPr>
          <w:p w14:paraId="00711D2E" w14:textId="77777777" w:rsidR="00F6234A" w:rsidRDefault="00F6234A" w:rsidP="00F6234A">
            <w:pPr>
              <w:pStyle w:val="TAC"/>
              <w:rPr>
                <w:ins w:id="10177" w:author="Angelow, Iwajlo (Nokia - US/Naperville)" w:date="2021-02-15T10:01:00Z"/>
              </w:rPr>
            </w:pPr>
            <w:ins w:id="10178" w:author="Angelow, Iwajlo (Nokia - US/Naperville)" w:date="2021-02-15T10:01:00Z">
              <w:r w:rsidRPr="001D386E">
                <w:rPr>
                  <w:lang w:val="it-IT"/>
                </w:rPr>
                <w:t>20</w:t>
              </w:r>
            </w:ins>
          </w:p>
        </w:tc>
        <w:tc>
          <w:tcPr>
            <w:tcW w:w="1134" w:type="dxa"/>
            <w:tcBorders>
              <w:top w:val="single" w:sz="4" w:space="0" w:color="auto"/>
              <w:left w:val="single" w:sz="4" w:space="0" w:color="auto"/>
              <w:bottom w:val="single" w:sz="4" w:space="0" w:color="auto"/>
              <w:right w:val="single" w:sz="4" w:space="0" w:color="auto"/>
            </w:tcBorders>
            <w:vAlign w:val="center"/>
          </w:tcPr>
          <w:p w14:paraId="0E791FEB" w14:textId="77777777" w:rsidR="00F6234A" w:rsidRPr="001D386E" w:rsidRDefault="00F6234A" w:rsidP="00F6234A">
            <w:pPr>
              <w:pStyle w:val="TAC"/>
              <w:rPr>
                <w:ins w:id="10179" w:author="Angelow, Iwajlo (Nokia - US/Naperville)" w:date="2021-02-15T10:01:00Z"/>
              </w:rPr>
            </w:pPr>
          </w:p>
        </w:tc>
        <w:tc>
          <w:tcPr>
            <w:tcW w:w="887" w:type="dxa"/>
            <w:tcBorders>
              <w:top w:val="single" w:sz="4" w:space="0" w:color="auto"/>
              <w:left w:val="single" w:sz="4" w:space="0" w:color="auto"/>
              <w:bottom w:val="single" w:sz="4" w:space="0" w:color="auto"/>
              <w:right w:val="single" w:sz="4" w:space="0" w:color="auto"/>
            </w:tcBorders>
            <w:vAlign w:val="center"/>
          </w:tcPr>
          <w:p w14:paraId="57CA224F" w14:textId="77777777" w:rsidR="00F6234A" w:rsidRPr="001D386E" w:rsidRDefault="00F6234A" w:rsidP="00F6234A">
            <w:pPr>
              <w:pStyle w:val="TAC"/>
              <w:rPr>
                <w:ins w:id="10180" w:author="Angelow, Iwajlo (Nokia - US/Naperville)" w:date="2021-02-15T10:01:00Z"/>
              </w:rPr>
            </w:pPr>
          </w:p>
        </w:tc>
        <w:tc>
          <w:tcPr>
            <w:tcW w:w="768" w:type="dxa"/>
            <w:tcBorders>
              <w:top w:val="single" w:sz="4" w:space="0" w:color="auto"/>
              <w:left w:val="single" w:sz="4" w:space="0" w:color="auto"/>
              <w:bottom w:val="single" w:sz="4" w:space="0" w:color="auto"/>
              <w:right w:val="single" w:sz="4" w:space="0" w:color="auto"/>
            </w:tcBorders>
            <w:vAlign w:val="center"/>
          </w:tcPr>
          <w:p w14:paraId="00930EED" w14:textId="77777777" w:rsidR="00F6234A" w:rsidRPr="001D386E" w:rsidRDefault="00F6234A" w:rsidP="00F6234A">
            <w:pPr>
              <w:pStyle w:val="TAC"/>
              <w:rPr>
                <w:ins w:id="10181" w:author="Angelow, Iwajlo (Nokia - US/Naperville)" w:date="2021-02-15T10:01:00Z"/>
              </w:rPr>
            </w:pPr>
            <w:ins w:id="10182" w:author="Angelow, Iwajlo (Nokia - US/Naperville)" w:date="2021-02-15T10:01:00Z">
              <w:r w:rsidRPr="001D386E">
                <w:t>-97</w:t>
              </w:r>
            </w:ins>
          </w:p>
        </w:tc>
        <w:tc>
          <w:tcPr>
            <w:tcW w:w="885" w:type="dxa"/>
            <w:tcBorders>
              <w:top w:val="single" w:sz="4" w:space="0" w:color="auto"/>
              <w:left w:val="single" w:sz="4" w:space="0" w:color="auto"/>
              <w:bottom w:val="single" w:sz="4" w:space="0" w:color="auto"/>
              <w:right w:val="single" w:sz="4" w:space="0" w:color="auto"/>
            </w:tcBorders>
            <w:vAlign w:val="center"/>
          </w:tcPr>
          <w:p w14:paraId="24B04A34" w14:textId="77777777" w:rsidR="00F6234A" w:rsidRPr="001D386E" w:rsidRDefault="00F6234A" w:rsidP="00F6234A">
            <w:pPr>
              <w:pStyle w:val="TAC"/>
              <w:rPr>
                <w:ins w:id="10183" w:author="Angelow, Iwajlo (Nokia - US/Naperville)" w:date="2021-02-15T10:01:00Z"/>
              </w:rPr>
            </w:pPr>
            <w:ins w:id="10184" w:author="Angelow, Iwajlo (Nokia - US/Naperville)" w:date="2021-02-15T10:01:00Z">
              <w:r w:rsidRPr="001D386E">
                <w:t>-94</w:t>
              </w:r>
            </w:ins>
          </w:p>
        </w:tc>
        <w:tc>
          <w:tcPr>
            <w:tcW w:w="859" w:type="dxa"/>
            <w:tcBorders>
              <w:top w:val="single" w:sz="4" w:space="0" w:color="auto"/>
              <w:left w:val="single" w:sz="4" w:space="0" w:color="auto"/>
              <w:bottom w:val="single" w:sz="4" w:space="0" w:color="auto"/>
              <w:right w:val="single" w:sz="4" w:space="0" w:color="auto"/>
            </w:tcBorders>
            <w:vAlign w:val="center"/>
          </w:tcPr>
          <w:p w14:paraId="1A1B77E6" w14:textId="77777777" w:rsidR="00F6234A" w:rsidRPr="001D386E" w:rsidRDefault="00F6234A" w:rsidP="00F6234A">
            <w:pPr>
              <w:pStyle w:val="TAC"/>
              <w:rPr>
                <w:ins w:id="10185" w:author="Angelow, Iwajlo (Nokia - US/Naperville)" w:date="2021-02-15T10:01:00Z"/>
              </w:rPr>
            </w:pPr>
            <w:ins w:id="10186" w:author="Angelow, Iwajlo (Nokia - US/Naperville)" w:date="2021-02-15T10:01:00Z">
              <w:r w:rsidRPr="001D386E">
                <w:t>-91.2</w:t>
              </w:r>
            </w:ins>
          </w:p>
        </w:tc>
        <w:tc>
          <w:tcPr>
            <w:tcW w:w="900" w:type="dxa"/>
            <w:tcBorders>
              <w:top w:val="single" w:sz="4" w:space="0" w:color="auto"/>
              <w:left w:val="single" w:sz="4" w:space="0" w:color="auto"/>
              <w:bottom w:val="single" w:sz="4" w:space="0" w:color="auto"/>
              <w:right w:val="single" w:sz="4" w:space="0" w:color="auto"/>
            </w:tcBorders>
            <w:vAlign w:val="center"/>
          </w:tcPr>
          <w:p w14:paraId="2AD36AB7" w14:textId="77777777" w:rsidR="00F6234A" w:rsidRPr="001D386E" w:rsidRDefault="00F6234A" w:rsidP="00F6234A">
            <w:pPr>
              <w:pStyle w:val="TAC"/>
              <w:rPr>
                <w:ins w:id="10187" w:author="Angelow, Iwajlo (Nokia - US/Naperville)" w:date="2021-02-15T10:01:00Z"/>
              </w:rPr>
            </w:pPr>
            <w:ins w:id="10188" w:author="Angelow, Iwajlo (Nokia - US/Naperville)" w:date="2021-02-15T10:01:00Z">
              <w:r w:rsidRPr="001D386E">
                <w:t>-90</w:t>
              </w:r>
            </w:ins>
          </w:p>
        </w:tc>
        <w:tc>
          <w:tcPr>
            <w:tcW w:w="839" w:type="dxa"/>
            <w:vMerge/>
            <w:tcBorders>
              <w:left w:val="single" w:sz="4" w:space="0" w:color="auto"/>
              <w:right w:val="single" w:sz="4" w:space="0" w:color="auto"/>
            </w:tcBorders>
            <w:vAlign w:val="center"/>
          </w:tcPr>
          <w:p w14:paraId="0BB1BA80" w14:textId="77777777" w:rsidR="00F6234A" w:rsidRPr="001D386E" w:rsidRDefault="00F6234A" w:rsidP="00F6234A">
            <w:pPr>
              <w:pStyle w:val="TAC"/>
              <w:rPr>
                <w:ins w:id="10189" w:author="Angelow, Iwajlo (Nokia - US/Naperville)" w:date="2021-02-15T10:01:00Z"/>
              </w:rPr>
            </w:pPr>
          </w:p>
        </w:tc>
      </w:tr>
      <w:tr w:rsidR="00F6234A" w:rsidRPr="001D386E" w14:paraId="1908F511" w14:textId="77777777" w:rsidTr="00F6234A">
        <w:tblPrEx>
          <w:tblLook w:val="04A0" w:firstRow="1" w:lastRow="0" w:firstColumn="1" w:lastColumn="0" w:noHBand="0" w:noVBand="1"/>
        </w:tblPrEx>
        <w:trPr>
          <w:trHeight w:val="255"/>
          <w:ins w:id="10190" w:author="Angelow, Iwajlo (Nokia - US/Naperville)" w:date="2021-02-15T10:01:00Z"/>
        </w:trPr>
        <w:tc>
          <w:tcPr>
            <w:tcW w:w="1843" w:type="dxa"/>
            <w:vMerge/>
            <w:tcBorders>
              <w:left w:val="single" w:sz="4" w:space="0" w:color="auto"/>
              <w:right w:val="single" w:sz="4" w:space="0" w:color="auto"/>
            </w:tcBorders>
            <w:vAlign w:val="center"/>
          </w:tcPr>
          <w:p w14:paraId="5ABE0E6E" w14:textId="77777777" w:rsidR="00F6234A" w:rsidRPr="001D386E" w:rsidRDefault="00F6234A" w:rsidP="00F6234A">
            <w:pPr>
              <w:pStyle w:val="TAC"/>
              <w:rPr>
                <w:ins w:id="10191" w:author="Angelow, Iwajlo (Nokia - US/Naperville)" w:date="2021-02-15T10:01:00Z"/>
                <w:lang w:val="en-US"/>
              </w:rPr>
            </w:pPr>
          </w:p>
        </w:tc>
        <w:tc>
          <w:tcPr>
            <w:tcW w:w="1005" w:type="dxa"/>
            <w:tcBorders>
              <w:top w:val="single" w:sz="4" w:space="0" w:color="auto"/>
              <w:left w:val="single" w:sz="4" w:space="0" w:color="auto"/>
              <w:bottom w:val="single" w:sz="4" w:space="0" w:color="auto"/>
              <w:right w:val="single" w:sz="4" w:space="0" w:color="auto"/>
            </w:tcBorders>
            <w:vAlign w:val="center"/>
          </w:tcPr>
          <w:p w14:paraId="483C67D4" w14:textId="77777777" w:rsidR="00F6234A" w:rsidRPr="001D386E" w:rsidRDefault="00F6234A" w:rsidP="00F6234A">
            <w:pPr>
              <w:pStyle w:val="TAC"/>
              <w:rPr>
                <w:ins w:id="10192" w:author="Angelow, Iwajlo (Nokia - US/Naperville)" w:date="2021-02-15T10:01:00Z"/>
              </w:rPr>
            </w:pPr>
            <w:ins w:id="10193" w:author="Angelow, Iwajlo (Nokia - US/Naperville)" w:date="2021-02-15T10:01:00Z">
              <w:r w:rsidRPr="001D386E">
                <w:rPr>
                  <w:lang w:val="it-IT"/>
                </w:rPr>
                <w:t>32</w:t>
              </w:r>
            </w:ins>
          </w:p>
        </w:tc>
        <w:tc>
          <w:tcPr>
            <w:tcW w:w="1134" w:type="dxa"/>
            <w:tcBorders>
              <w:top w:val="single" w:sz="4" w:space="0" w:color="auto"/>
              <w:left w:val="single" w:sz="4" w:space="0" w:color="auto"/>
              <w:bottom w:val="single" w:sz="4" w:space="0" w:color="auto"/>
              <w:right w:val="single" w:sz="4" w:space="0" w:color="auto"/>
            </w:tcBorders>
            <w:vAlign w:val="center"/>
          </w:tcPr>
          <w:p w14:paraId="50681000" w14:textId="77777777" w:rsidR="00F6234A" w:rsidRPr="001D386E" w:rsidRDefault="00F6234A" w:rsidP="00F6234A">
            <w:pPr>
              <w:pStyle w:val="TAC"/>
              <w:rPr>
                <w:ins w:id="10194" w:author="Angelow, Iwajlo (Nokia - US/Naperville)" w:date="2021-02-15T10:01:00Z"/>
              </w:rPr>
            </w:pPr>
          </w:p>
        </w:tc>
        <w:tc>
          <w:tcPr>
            <w:tcW w:w="887" w:type="dxa"/>
            <w:tcBorders>
              <w:top w:val="single" w:sz="4" w:space="0" w:color="auto"/>
              <w:left w:val="single" w:sz="4" w:space="0" w:color="auto"/>
              <w:bottom w:val="single" w:sz="4" w:space="0" w:color="auto"/>
              <w:right w:val="single" w:sz="4" w:space="0" w:color="auto"/>
            </w:tcBorders>
            <w:vAlign w:val="center"/>
          </w:tcPr>
          <w:p w14:paraId="433A9DA0" w14:textId="77777777" w:rsidR="00F6234A" w:rsidRPr="001D386E" w:rsidRDefault="00F6234A" w:rsidP="00F6234A">
            <w:pPr>
              <w:pStyle w:val="TAC"/>
              <w:rPr>
                <w:ins w:id="10195" w:author="Angelow, Iwajlo (Nokia - US/Naperville)" w:date="2021-02-15T10:01:00Z"/>
              </w:rPr>
            </w:pPr>
          </w:p>
        </w:tc>
        <w:tc>
          <w:tcPr>
            <w:tcW w:w="768" w:type="dxa"/>
            <w:tcBorders>
              <w:top w:val="single" w:sz="4" w:space="0" w:color="auto"/>
              <w:left w:val="single" w:sz="4" w:space="0" w:color="auto"/>
              <w:bottom w:val="single" w:sz="4" w:space="0" w:color="auto"/>
              <w:right w:val="single" w:sz="4" w:space="0" w:color="auto"/>
            </w:tcBorders>
            <w:vAlign w:val="center"/>
          </w:tcPr>
          <w:p w14:paraId="3ABDE3DC" w14:textId="77777777" w:rsidR="00F6234A" w:rsidRPr="001D386E" w:rsidRDefault="00F6234A" w:rsidP="00F6234A">
            <w:pPr>
              <w:pStyle w:val="TAC"/>
              <w:rPr>
                <w:ins w:id="10196" w:author="Angelow, Iwajlo (Nokia - US/Naperville)" w:date="2021-02-15T10:01:00Z"/>
              </w:rPr>
            </w:pPr>
            <w:ins w:id="10197" w:author="Angelow, Iwajlo (Nokia - US/Naperville)" w:date="2021-02-15T10:01:00Z">
              <w:r w:rsidRPr="001D386E">
                <w:t>-100</w:t>
              </w:r>
            </w:ins>
          </w:p>
        </w:tc>
        <w:tc>
          <w:tcPr>
            <w:tcW w:w="885" w:type="dxa"/>
            <w:tcBorders>
              <w:top w:val="single" w:sz="4" w:space="0" w:color="auto"/>
              <w:left w:val="single" w:sz="4" w:space="0" w:color="auto"/>
              <w:bottom w:val="single" w:sz="4" w:space="0" w:color="auto"/>
              <w:right w:val="single" w:sz="4" w:space="0" w:color="auto"/>
            </w:tcBorders>
            <w:vAlign w:val="center"/>
          </w:tcPr>
          <w:p w14:paraId="21DB3582" w14:textId="77777777" w:rsidR="00F6234A" w:rsidRPr="001D386E" w:rsidRDefault="00F6234A" w:rsidP="00F6234A">
            <w:pPr>
              <w:pStyle w:val="TAC"/>
              <w:rPr>
                <w:ins w:id="10198" w:author="Angelow, Iwajlo (Nokia - US/Naperville)" w:date="2021-02-15T10:01:00Z"/>
              </w:rPr>
            </w:pPr>
            <w:ins w:id="10199" w:author="Angelow, Iwajlo (Nokia - US/Naperville)" w:date="2021-02-15T10:01:00Z">
              <w:r w:rsidRPr="001D386E">
                <w:t>-97</w:t>
              </w:r>
            </w:ins>
          </w:p>
        </w:tc>
        <w:tc>
          <w:tcPr>
            <w:tcW w:w="859" w:type="dxa"/>
            <w:tcBorders>
              <w:top w:val="single" w:sz="4" w:space="0" w:color="auto"/>
              <w:left w:val="single" w:sz="4" w:space="0" w:color="auto"/>
              <w:bottom w:val="single" w:sz="4" w:space="0" w:color="auto"/>
              <w:right w:val="single" w:sz="4" w:space="0" w:color="auto"/>
            </w:tcBorders>
            <w:vAlign w:val="center"/>
          </w:tcPr>
          <w:p w14:paraId="71A073BF" w14:textId="77777777" w:rsidR="00F6234A" w:rsidRPr="001D386E" w:rsidRDefault="00F6234A" w:rsidP="00F6234A">
            <w:pPr>
              <w:pStyle w:val="TAC"/>
              <w:rPr>
                <w:ins w:id="10200" w:author="Angelow, Iwajlo (Nokia - US/Naperville)" w:date="2021-02-15T10:01:00Z"/>
              </w:rPr>
            </w:pPr>
            <w:ins w:id="10201" w:author="Angelow, Iwajlo (Nokia - US/Naperville)" w:date="2021-02-15T10:01:00Z">
              <w:r w:rsidRPr="001D386E">
                <w:t>-95.2</w:t>
              </w:r>
            </w:ins>
          </w:p>
        </w:tc>
        <w:tc>
          <w:tcPr>
            <w:tcW w:w="900" w:type="dxa"/>
            <w:tcBorders>
              <w:top w:val="single" w:sz="4" w:space="0" w:color="auto"/>
              <w:left w:val="single" w:sz="4" w:space="0" w:color="auto"/>
              <w:bottom w:val="single" w:sz="4" w:space="0" w:color="auto"/>
              <w:right w:val="single" w:sz="4" w:space="0" w:color="auto"/>
            </w:tcBorders>
            <w:vAlign w:val="center"/>
          </w:tcPr>
          <w:p w14:paraId="33855714" w14:textId="77777777" w:rsidR="00F6234A" w:rsidRPr="001D386E" w:rsidRDefault="00F6234A" w:rsidP="00F6234A">
            <w:pPr>
              <w:pStyle w:val="TAC"/>
              <w:rPr>
                <w:ins w:id="10202" w:author="Angelow, Iwajlo (Nokia - US/Naperville)" w:date="2021-02-15T10:01:00Z"/>
              </w:rPr>
            </w:pPr>
            <w:ins w:id="10203" w:author="Angelow, Iwajlo (Nokia - US/Naperville)" w:date="2021-02-15T10:01:00Z">
              <w:r w:rsidRPr="001D386E">
                <w:t>-94</w:t>
              </w:r>
            </w:ins>
          </w:p>
        </w:tc>
        <w:tc>
          <w:tcPr>
            <w:tcW w:w="839" w:type="dxa"/>
            <w:vMerge/>
            <w:tcBorders>
              <w:left w:val="single" w:sz="4" w:space="0" w:color="auto"/>
              <w:right w:val="single" w:sz="4" w:space="0" w:color="auto"/>
            </w:tcBorders>
            <w:vAlign w:val="center"/>
          </w:tcPr>
          <w:p w14:paraId="1D6A7B4D" w14:textId="77777777" w:rsidR="00F6234A" w:rsidRPr="001D386E" w:rsidRDefault="00F6234A" w:rsidP="00F6234A">
            <w:pPr>
              <w:pStyle w:val="TAC"/>
              <w:rPr>
                <w:ins w:id="10204" w:author="Angelow, Iwajlo (Nokia - US/Naperville)" w:date="2021-02-15T10:01:00Z"/>
              </w:rPr>
            </w:pPr>
          </w:p>
        </w:tc>
      </w:tr>
    </w:tbl>
    <w:p w14:paraId="2FC230BD" w14:textId="53B38D33" w:rsidR="00EF520B" w:rsidRPr="00616096" w:rsidRDefault="00EF520B" w:rsidP="00EF520B">
      <w:pPr>
        <w:pStyle w:val="Heading2"/>
        <w:ind w:left="0" w:firstLine="0"/>
        <w:rPr>
          <w:ins w:id="10205" w:author="Angelow, Iwajlo (Nokia - US/Naperville)" w:date="2021-02-15T10:07:00Z"/>
          <w:rFonts w:ascii="Calibri" w:hAnsi="Calibri"/>
          <w:sz w:val="22"/>
          <w:szCs w:val="22"/>
          <w:lang w:val="en-US" w:eastAsia="zh-CN"/>
        </w:rPr>
      </w:pPr>
      <w:bookmarkStart w:id="10206" w:name="_Toc64277069"/>
      <w:ins w:id="10207" w:author="Angelow, Iwajlo (Nokia - US/Naperville)" w:date="2021-02-15T10:08:00Z">
        <w:r>
          <w:rPr>
            <w:lang w:val="en-US"/>
          </w:rPr>
          <w:t>6</w:t>
        </w:r>
      </w:ins>
      <w:ins w:id="10208" w:author="Angelow, Iwajlo (Nokia - US/Naperville)" w:date="2021-02-15T10:07:00Z">
        <w:r>
          <w:rPr>
            <w:lang w:val="en-US"/>
          </w:rPr>
          <w:t>.</w:t>
        </w:r>
      </w:ins>
      <w:ins w:id="10209" w:author="Angelow, Iwajlo (Nokia - US/Naperville)" w:date="2021-02-15T10:08:00Z">
        <w:r>
          <w:rPr>
            <w:lang w:val="en-US"/>
          </w:rPr>
          <w:t>6</w:t>
        </w:r>
      </w:ins>
      <w:ins w:id="10210" w:author="Angelow, Iwajlo (Nokia - US/Naperville)" w:date="2021-02-15T10:07:00Z">
        <w:r w:rsidRPr="00616096">
          <w:rPr>
            <w:rFonts w:ascii="Calibri" w:hAnsi="Calibri"/>
            <w:sz w:val="22"/>
            <w:szCs w:val="22"/>
            <w:lang w:val="en-US" w:eastAsia="sv-SE"/>
          </w:rPr>
          <w:tab/>
        </w:r>
        <w:r w:rsidRPr="00616096">
          <w:rPr>
            <w:lang w:val="en-US"/>
          </w:rPr>
          <w:t>CA_</w:t>
        </w:r>
        <w:r>
          <w:rPr>
            <w:lang w:val="en-US"/>
          </w:rPr>
          <w:t>1-</w:t>
        </w:r>
        <w:r>
          <w:rPr>
            <w:rFonts w:hint="eastAsia"/>
            <w:lang w:val="en-US" w:eastAsia="zh-CN"/>
          </w:rPr>
          <w:t>7</w:t>
        </w:r>
        <w:r>
          <w:rPr>
            <w:lang w:val="en-US" w:eastAsia="zh-CN"/>
          </w:rPr>
          <w:t>-8</w:t>
        </w:r>
        <w:r w:rsidRPr="00616096">
          <w:rPr>
            <w:lang w:val="en-US"/>
          </w:rPr>
          <w:t>-</w:t>
        </w:r>
        <w:r>
          <w:rPr>
            <w:lang w:val="en-US"/>
          </w:rPr>
          <w:t>28</w:t>
        </w:r>
        <w:r w:rsidRPr="00616096">
          <w:rPr>
            <w:rFonts w:hint="eastAsia"/>
            <w:lang w:val="en-US" w:eastAsia="zh-CN"/>
          </w:rPr>
          <w:t>-</w:t>
        </w:r>
        <w:r>
          <w:rPr>
            <w:lang w:val="en-US" w:eastAsia="zh-CN"/>
          </w:rPr>
          <w:t>32</w:t>
        </w:r>
        <w:bookmarkEnd w:id="10206"/>
      </w:ins>
    </w:p>
    <w:p w14:paraId="47D496CE" w14:textId="28CFF941" w:rsidR="00EF520B" w:rsidRDefault="00EF520B" w:rsidP="00EF520B">
      <w:pPr>
        <w:pStyle w:val="Heading3"/>
        <w:ind w:left="0" w:firstLine="0"/>
        <w:rPr>
          <w:ins w:id="10211" w:author="Angelow, Iwajlo (Nokia - US/Naperville)" w:date="2021-02-15T10:07:00Z"/>
        </w:rPr>
      </w:pPr>
      <w:bookmarkStart w:id="10212" w:name="_Toc64277070"/>
      <w:ins w:id="10213" w:author="Angelow, Iwajlo (Nokia - US/Naperville)" w:date="2021-02-15T10:09:00Z">
        <w:r>
          <w:t>6</w:t>
        </w:r>
      </w:ins>
      <w:ins w:id="10214" w:author="Angelow, Iwajlo (Nokia - US/Naperville)" w:date="2021-02-15T10:07:00Z">
        <w:r>
          <w:t>.</w:t>
        </w:r>
      </w:ins>
      <w:ins w:id="10215" w:author="Angelow, Iwajlo (Nokia - US/Naperville)" w:date="2021-02-15T10:09:00Z">
        <w:r>
          <w:t>6</w:t>
        </w:r>
      </w:ins>
      <w:ins w:id="10216" w:author="Angelow, Iwajlo (Nokia - US/Naperville)" w:date="2021-02-15T10:07:00Z">
        <w:r>
          <w:t>.1</w:t>
        </w:r>
        <w:r w:rsidRPr="00F00C5E">
          <w:rPr>
            <w:rFonts w:ascii="Calibri" w:hAnsi="Calibri"/>
            <w:sz w:val="22"/>
            <w:szCs w:val="22"/>
            <w:lang w:eastAsia="sv-SE"/>
          </w:rPr>
          <w:tab/>
        </w:r>
        <w:r w:rsidRPr="00725D82">
          <w:t>Channel bandwidths per operating band for CA</w:t>
        </w:r>
        <w:bookmarkEnd w:id="10212"/>
      </w:ins>
    </w:p>
    <w:p w14:paraId="41AA3600" w14:textId="3F1CED30" w:rsidR="00EF520B" w:rsidRPr="003126E1" w:rsidRDefault="00EF520B" w:rsidP="00EF520B">
      <w:pPr>
        <w:pStyle w:val="TH"/>
        <w:rPr>
          <w:ins w:id="10217" w:author="Angelow, Iwajlo (Nokia - US/Naperville)" w:date="2021-02-15T10:07:00Z"/>
          <w:lang w:eastAsia="zh-CN"/>
        </w:rPr>
      </w:pPr>
      <w:ins w:id="10218" w:author="Angelow, Iwajlo (Nokia - US/Naperville)" w:date="2021-02-15T10:07:00Z">
        <w:r w:rsidRPr="003126E1">
          <w:t xml:space="preserve">Table </w:t>
        </w:r>
      </w:ins>
      <w:ins w:id="10219" w:author="Angelow, Iwajlo (Nokia - US/Naperville)" w:date="2021-02-15T10:09:00Z">
        <w:r>
          <w:t>6</w:t>
        </w:r>
      </w:ins>
      <w:ins w:id="10220" w:author="Angelow, Iwajlo (Nokia - US/Naperville)" w:date="2021-02-15T10:07:00Z">
        <w:r w:rsidRPr="003126E1">
          <w:rPr>
            <w:rFonts w:hint="eastAsia"/>
          </w:rPr>
          <w:t>.</w:t>
        </w:r>
      </w:ins>
      <w:ins w:id="10221" w:author="Angelow, Iwajlo (Nokia - US/Naperville)" w:date="2021-02-15T10:09:00Z">
        <w:r>
          <w:t>6</w:t>
        </w:r>
      </w:ins>
      <w:ins w:id="10222" w:author="Angelow, Iwajlo (Nokia - US/Naperville)" w:date="2021-02-15T10:07:00Z">
        <w:r w:rsidRPr="003126E1">
          <w:t>.</w:t>
        </w:r>
        <w:r>
          <w:t>1</w:t>
        </w:r>
        <w:r w:rsidRPr="003126E1">
          <w:t>-</w:t>
        </w:r>
        <w:r w:rsidRPr="003126E1">
          <w:rPr>
            <w:rFonts w:hint="eastAsia"/>
          </w:rPr>
          <w:t>1</w:t>
        </w:r>
        <w:r w:rsidRPr="003126E1">
          <w:t xml:space="preserve">: Supported </w:t>
        </w:r>
        <w:r w:rsidRPr="003126E1">
          <w:rPr>
            <w:rFonts w:hint="eastAsia"/>
            <w:lang w:eastAsia="zh-CN"/>
          </w:rPr>
          <w:t>channel</w:t>
        </w:r>
        <w:r w:rsidRPr="003126E1">
          <w:t xml:space="preserve"> bandw</w:t>
        </w:r>
        <w:r>
          <w:t>idths per CA configuration for 5</w:t>
        </w:r>
        <w:r w:rsidRPr="003126E1">
          <w:t>DL inter-band CA</w:t>
        </w:r>
      </w:ins>
    </w:p>
    <w:tbl>
      <w:tblPr>
        <w:tblW w:w="10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552"/>
        <w:gridCol w:w="1000"/>
        <w:gridCol w:w="709"/>
        <w:gridCol w:w="708"/>
        <w:gridCol w:w="709"/>
        <w:gridCol w:w="687"/>
        <w:gridCol w:w="625"/>
        <w:gridCol w:w="709"/>
        <w:gridCol w:w="1275"/>
        <w:gridCol w:w="1313"/>
        <w:tblGridChange w:id="10223">
          <w:tblGrid>
            <w:gridCol w:w="113"/>
            <w:gridCol w:w="1583"/>
            <w:gridCol w:w="113"/>
            <w:gridCol w:w="1439"/>
            <w:gridCol w:w="113"/>
            <w:gridCol w:w="887"/>
            <w:gridCol w:w="113"/>
            <w:gridCol w:w="596"/>
            <w:gridCol w:w="113"/>
            <w:gridCol w:w="595"/>
            <w:gridCol w:w="113"/>
            <w:gridCol w:w="596"/>
            <w:gridCol w:w="113"/>
            <w:gridCol w:w="574"/>
            <w:gridCol w:w="113"/>
            <w:gridCol w:w="512"/>
            <w:gridCol w:w="113"/>
            <w:gridCol w:w="596"/>
            <w:gridCol w:w="113"/>
            <w:gridCol w:w="1162"/>
            <w:gridCol w:w="113"/>
            <w:gridCol w:w="1200"/>
            <w:gridCol w:w="113"/>
          </w:tblGrid>
        </w:tblGridChange>
      </w:tblGrid>
      <w:tr w:rsidR="00EF520B" w:rsidRPr="00621714" w14:paraId="487B3AEF" w14:textId="77777777" w:rsidTr="0004681D">
        <w:trPr>
          <w:trHeight w:val="586"/>
          <w:jc w:val="center"/>
          <w:ins w:id="10224" w:author="Angelow, Iwajlo (Nokia - US/Naperville)" w:date="2021-02-15T10:07:00Z"/>
        </w:trPr>
        <w:tc>
          <w:tcPr>
            <w:tcW w:w="1696" w:type="dxa"/>
            <w:vMerge w:val="restart"/>
            <w:tcBorders>
              <w:top w:val="single" w:sz="4" w:space="0" w:color="auto"/>
              <w:left w:val="single" w:sz="4" w:space="0" w:color="auto"/>
              <w:right w:val="single" w:sz="4" w:space="0" w:color="auto"/>
            </w:tcBorders>
            <w:vAlign w:val="center"/>
          </w:tcPr>
          <w:p w14:paraId="39E67DAF" w14:textId="77777777" w:rsidR="00EF520B" w:rsidRPr="00621714" w:rsidRDefault="00EF520B" w:rsidP="0004681D">
            <w:pPr>
              <w:keepNext/>
              <w:keepLines/>
              <w:spacing w:after="0"/>
              <w:jc w:val="center"/>
              <w:rPr>
                <w:ins w:id="10225" w:author="Angelow, Iwajlo (Nokia - US/Naperville)" w:date="2021-02-15T10:07:00Z"/>
                <w:rFonts w:ascii="Arial" w:hAnsi="Arial"/>
                <w:b/>
                <w:sz w:val="18"/>
              </w:rPr>
            </w:pPr>
            <w:ins w:id="10226" w:author="Angelow, Iwajlo (Nokia - US/Naperville)" w:date="2021-02-15T10:07:00Z">
              <w:r>
                <w:rPr>
                  <w:rFonts w:ascii="Arial" w:hAnsi="Arial"/>
                  <w:b/>
                  <w:sz w:val="18"/>
                  <w:lang w:eastAsia="ja-JP"/>
                </w:rPr>
                <w:t>E-UTRA</w:t>
              </w:r>
              <w:r w:rsidRPr="00621714">
                <w:rPr>
                  <w:rFonts w:ascii="Arial" w:hAnsi="Arial" w:hint="eastAsia"/>
                  <w:b/>
                  <w:sz w:val="18"/>
                  <w:lang w:eastAsia="ja-JP"/>
                </w:rPr>
                <w:t xml:space="preserve"> </w:t>
              </w:r>
              <w:r w:rsidRPr="00621714">
                <w:rPr>
                  <w:rFonts w:ascii="Arial" w:hAnsi="Arial" w:hint="eastAsia"/>
                  <w:b/>
                  <w:sz w:val="18"/>
                  <w:lang w:eastAsia="zh-CN"/>
                </w:rPr>
                <w:t>CA</w:t>
              </w:r>
              <w:r w:rsidRPr="00621714">
                <w:rPr>
                  <w:rFonts w:ascii="Arial" w:hAnsi="Arial"/>
                  <w:b/>
                  <w:sz w:val="18"/>
                </w:rPr>
                <w:t xml:space="preserve"> Configuration</w:t>
              </w:r>
            </w:ins>
          </w:p>
        </w:tc>
        <w:tc>
          <w:tcPr>
            <w:tcW w:w="1552" w:type="dxa"/>
            <w:vMerge w:val="restart"/>
            <w:tcBorders>
              <w:top w:val="single" w:sz="4" w:space="0" w:color="auto"/>
              <w:left w:val="single" w:sz="4" w:space="0" w:color="auto"/>
              <w:right w:val="single" w:sz="4" w:space="0" w:color="auto"/>
            </w:tcBorders>
            <w:vAlign w:val="center"/>
          </w:tcPr>
          <w:p w14:paraId="5A707AB0" w14:textId="77777777" w:rsidR="00EF520B" w:rsidRPr="00621714" w:rsidRDefault="00EF520B" w:rsidP="0004681D">
            <w:pPr>
              <w:keepNext/>
              <w:keepLines/>
              <w:spacing w:after="0"/>
              <w:jc w:val="center"/>
              <w:rPr>
                <w:ins w:id="10227" w:author="Angelow, Iwajlo (Nokia - US/Naperville)" w:date="2021-02-15T10:07:00Z"/>
                <w:rFonts w:ascii="Arial" w:hAnsi="Arial"/>
                <w:b/>
                <w:sz w:val="18"/>
                <w:lang w:eastAsia="zh-CN"/>
              </w:rPr>
            </w:pPr>
            <w:ins w:id="10228" w:author="Angelow, Iwajlo (Nokia - US/Naperville)" w:date="2021-02-15T10:07:00Z">
              <w:r>
                <w:rPr>
                  <w:rFonts w:ascii="Arial" w:hAnsi="Arial"/>
                  <w:b/>
                  <w:sz w:val="18"/>
                  <w:lang w:eastAsia="zh-CN"/>
                </w:rPr>
                <w:t>UL CA configurations</w:t>
              </w:r>
            </w:ins>
          </w:p>
        </w:tc>
        <w:tc>
          <w:tcPr>
            <w:tcW w:w="1000" w:type="dxa"/>
            <w:vMerge w:val="restart"/>
            <w:tcBorders>
              <w:top w:val="single" w:sz="4" w:space="0" w:color="auto"/>
              <w:left w:val="single" w:sz="4" w:space="0" w:color="auto"/>
              <w:right w:val="single" w:sz="4" w:space="0" w:color="auto"/>
            </w:tcBorders>
            <w:vAlign w:val="center"/>
          </w:tcPr>
          <w:p w14:paraId="281FA328" w14:textId="77777777" w:rsidR="00EF520B" w:rsidRPr="00621714" w:rsidRDefault="00EF520B" w:rsidP="0004681D">
            <w:pPr>
              <w:keepNext/>
              <w:keepLines/>
              <w:spacing w:after="0"/>
              <w:jc w:val="center"/>
              <w:rPr>
                <w:ins w:id="10229" w:author="Angelow, Iwajlo (Nokia - US/Naperville)" w:date="2021-02-15T10:07:00Z"/>
                <w:rFonts w:ascii="Arial" w:hAnsi="Arial"/>
                <w:b/>
                <w:sz w:val="18"/>
                <w:lang w:eastAsia="ja-JP"/>
              </w:rPr>
            </w:pPr>
            <w:ins w:id="10230" w:author="Angelow, Iwajlo (Nokia - US/Naperville)" w:date="2021-02-15T10:07:00Z">
              <w:r>
                <w:rPr>
                  <w:rFonts w:ascii="Arial" w:hAnsi="Arial"/>
                  <w:b/>
                  <w:sz w:val="18"/>
                  <w:lang w:eastAsia="ja-JP"/>
                </w:rPr>
                <w:t>E-UTRA</w:t>
              </w:r>
              <w:r w:rsidRPr="00621714">
                <w:rPr>
                  <w:rFonts w:ascii="Arial" w:hAnsi="Arial"/>
                  <w:b/>
                  <w:sz w:val="18"/>
                </w:rPr>
                <w:t xml:space="preserve"> Band</w:t>
              </w:r>
              <w:r>
                <w:rPr>
                  <w:rFonts w:ascii="Arial" w:hAnsi="Arial"/>
                  <w:b/>
                  <w:sz w:val="18"/>
                </w:rPr>
                <w:t>s</w:t>
              </w:r>
            </w:ins>
          </w:p>
        </w:tc>
        <w:tc>
          <w:tcPr>
            <w:tcW w:w="709" w:type="dxa"/>
            <w:tcBorders>
              <w:top w:val="single" w:sz="4" w:space="0" w:color="auto"/>
              <w:left w:val="single" w:sz="4" w:space="0" w:color="auto"/>
              <w:bottom w:val="single" w:sz="4" w:space="0" w:color="auto"/>
              <w:right w:val="single" w:sz="4" w:space="0" w:color="auto"/>
            </w:tcBorders>
            <w:vAlign w:val="center"/>
          </w:tcPr>
          <w:p w14:paraId="60C2FA9D" w14:textId="77777777" w:rsidR="00EF520B" w:rsidRPr="00621714" w:rsidRDefault="00EF520B" w:rsidP="0004681D">
            <w:pPr>
              <w:keepNext/>
              <w:keepLines/>
              <w:spacing w:after="0"/>
              <w:jc w:val="center"/>
              <w:rPr>
                <w:ins w:id="10231" w:author="Angelow, Iwajlo (Nokia - US/Naperville)" w:date="2021-02-15T10:07:00Z"/>
                <w:rFonts w:ascii="Arial" w:hAnsi="Arial"/>
                <w:b/>
                <w:sz w:val="18"/>
                <w:lang w:eastAsia="ja-JP"/>
              </w:rPr>
            </w:pPr>
            <w:ins w:id="10232" w:author="Angelow, Iwajlo (Nokia - US/Naperville)" w:date="2021-02-15T10:07:00Z">
              <w:r>
                <w:rPr>
                  <w:rFonts w:ascii="Arial" w:hAnsi="Arial"/>
                  <w:b/>
                  <w:sz w:val="18"/>
                  <w:lang w:eastAsia="ja-JP"/>
                </w:rPr>
                <w:t>1.4</w:t>
              </w:r>
            </w:ins>
          </w:p>
        </w:tc>
        <w:tc>
          <w:tcPr>
            <w:tcW w:w="708" w:type="dxa"/>
            <w:tcBorders>
              <w:top w:val="single" w:sz="4" w:space="0" w:color="auto"/>
              <w:left w:val="single" w:sz="4" w:space="0" w:color="auto"/>
              <w:bottom w:val="single" w:sz="4" w:space="0" w:color="auto"/>
              <w:right w:val="single" w:sz="4" w:space="0" w:color="auto"/>
            </w:tcBorders>
            <w:vAlign w:val="center"/>
          </w:tcPr>
          <w:p w14:paraId="33154502" w14:textId="77777777" w:rsidR="00EF520B" w:rsidRPr="00621714" w:rsidRDefault="00EF520B" w:rsidP="0004681D">
            <w:pPr>
              <w:keepNext/>
              <w:keepLines/>
              <w:spacing w:after="0"/>
              <w:jc w:val="center"/>
              <w:rPr>
                <w:ins w:id="10233" w:author="Angelow, Iwajlo (Nokia - US/Naperville)" w:date="2021-02-15T10:07:00Z"/>
                <w:rFonts w:ascii="Arial" w:hAnsi="Arial"/>
                <w:b/>
                <w:sz w:val="18"/>
                <w:lang w:eastAsia="ja-JP"/>
              </w:rPr>
            </w:pPr>
            <w:ins w:id="10234" w:author="Angelow, Iwajlo (Nokia - US/Naperville)" w:date="2021-02-15T10:07:00Z">
              <w:r>
                <w:rPr>
                  <w:rFonts w:ascii="Arial" w:hAnsi="Arial"/>
                  <w:b/>
                  <w:sz w:val="18"/>
                  <w:lang w:eastAsia="ja-JP"/>
                </w:rPr>
                <w:t>3</w:t>
              </w:r>
            </w:ins>
          </w:p>
        </w:tc>
        <w:tc>
          <w:tcPr>
            <w:tcW w:w="709" w:type="dxa"/>
            <w:tcBorders>
              <w:top w:val="single" w:sz="4" w:space="0" w:color="auto"/>
              <w:left w:val="single" w:sz="4" w:space="0" w:color="auto"/>
              <w:bottom w:val="single" w:sz="4" w:space="0" w:color="auto"/>
              <w:right w:val="single" w:sz="4" w:space="0" w:color="auto"/>
            </w:tcBorders>
            <w:vAlign w:val="center"/>
          </w:tcPr>
          <w:p w14:paraId="52052DC0" w14:textId="77777777" w:rsidR="00EF520B" w:rsidRPr="00621714" w:rsidRDefault="00EF520B" w:rsidP="0004681D">
            <w:pPr>
              <w:keepNext/>
              <w:keepLines/>
              <w:spacing w:after="0"/>
              <w:jc w:val="center"/>
              <w:rPr>
                <w:ins w:id="10235" w:author="Angelow, Iwajlo (Nokia - US/Naperville)" w:date="2021-02-15T10:07:00Z"/>
                <w:rFonts w:ascii="Arial" w:hAnsi="Arial"/>
                <w:b/>
                <w:sz w:val="18"/>
                <w:lang w:eastAsia="zh-CN"/>
              </w:rPr>
            </w:pPr>
            <w:ins w:id="10236" w:author="Angelow, Iwajlo (Nokia - US/Naperville)" w:date="2021-02-15T10:07:00Z">
              <w:r w:rsidRPr="00621714">
                <w:rPr>
                  <w:rFonts w:ascii="Arial" w:hAnsi="Arial"/>
                  <w:b/>
                  <w:sz w:val="18"/>
                  <w:lang w:eastAsia="ja-JP"/>
                </w:rPr>
                <w:t>5</w:t>
              </w:r>
            </w:ins>
          </w:p>
        </w:tc>
        <w:tc>
          <w:tcPr>
            <w:tcW w:w="687" w:type="dxa"/>
            <w:tcBorders>
              <w:top w:val="single" w:sz="4" w:space="0" w:color="auto"/>
              <w:left w:val="single" w:sz="4" w:space="0" w:color="auto"/>
              <w:bottom w:val="single" w:sz="4" w:space="0" w:color="auto"/>
              <w:right w:val="single" w:sz="4" w:space="0" w:color="auto"/>
            </w:tcBorders>
            <w:vAlign w:val="center"/>
          </w:tcPr>
          <w:p w14:paraId="2BB8F84A" w14:textId="77777777" w:rsidR="00EF520B" w:rsidRPr="00621714" w:rsidRDefault="00EF520B" w:rsidP="0004681D">
            <w:pPr>
              <w:keepNext/>
              <w:keepLines/>
              <w:spacing w:after="0"/>
              <w:jc w:val="center"/>
              <w:rPr>
                <w:ins w:id="10237" w:author="Angelow, Iwajlo (Nokia - US/Naperville)" w:date="2021-02-15T10:07:00Z"/>
                <w:rFonts w:ascii="Arial" w:hAnsi="Arial"/>
                <w:b/>
                <w:sz w:val="18"/>
                <w:lang w:eastAsia="zh-CN"/>
              </w:rPr>
            </w:pPr>
            <w:ins w:id="10238" w:author="Angelow, Iwajlo (Nokia - US/Naperville)" w:date="2021-02-15T10:07:00Z">
              <w:r w:rsidRPr="00621714">
                <w:rPr>
                  <w:rFonts w:ascii="Arial" w:hAnsi="Arial"/>
                  <w:b/>
                  <w:sz w:val="18"/>
                  <w:lang w:eastAsia="zh-CN"/>
                </w:rPr>
                <w:t>10</w:t>
              </w:r>
            </w:ins>
          </w:p>
        </w:tc>
        <w:tc>
          <w:tcPr>
            <w:tcW w:w="625" w:type="dxa"/>
            <w:tcBorders>
              <w:top w:val="single" w:sz="4" w:space="0" w:color="auto"/>
              <w:left w:val="single" w:sz="4" w:space="0" w:color="auto"/>
              <w:bottom w:val="single" w:sz="4" w:space="0" w:color="auto"/>
              <w:right w:val="single" w:sz="4" w:space="0" w:color="auto"/>
            </w:tcBorders>
            <w:vAlign w:val="center"/>
          </w:tcPr>
          <w:p w14:paraId="721A0B0B" w14:textId="77777777" w:rsidR="00EF520B" w:rsidRPr="00621714" w:rsidRDefault="00EF520B" w:rsidP="0004681D">
            <w:pPr>
              <w:keepNext/>
              <w:keepLines/>
              <w:spacing w:after="0"/>
              <w:jc w:val="center"/>
              <w:rPr>
                <w:ins w:id="10239" w:author="Angelow, Iwajlo (Nokia - US/Naperville)" w:date="2021-02-15T10:07:00Z"/>
                <w:rFonts w:ascii="Arial" w:hAnsi="Arial"/>
                <w:b/>
                <w:sz w:val="18"/>
                <w:lang w:eastAsia="zh-CN"/>
              </w:rPr>
            </w:pPr>
            <w:ins w:id="10240" w:author="Angelow, Iwajlo (Nokia - US/Naperville)" w:date="2021-02-15T10:07:00Z">
              <w:r w:rsidRPr="00621714">
                <w:rPr>
                  <w:rFonts w:ascii="Arial" w:hAnsi="Arial"/>
                  <w:b/>
                  <w:sz w:val="18"/>
                  <w:lang w:eastAsia="zh-CN"/>
                </w:rPr>
                <w:t>15</w:t>
              </w:r>
            </w:ins>
          </w:p>
        </w:tc>
        <w:tc>
          <w:tcPr>
            <w:tcW w:w="709" w:type="dxa"/>
            <w:tcBorders>
              <w:top w:val="single" w:sz="4" w:space="0" w:color="auto"/>
              <w:left w:val="single" w:sz="4" w:space="0" w:color="auto"/>
              <w:bottom w:val="single" w:sz="4" w:space="0" w:color="auto"/>
              <w:right w:val="single" w:sz="4" w:space="0" w:color="auto"/>
            </w:tcBorders>
            <w:vAlign w:val="center"/>
          </w:tcPr>
          <w:p w14:paraId="6C268EDE" w14:textId="77777777" w:rsidR="00EF520B" w:rsidRPr="00621714" w:rsidRDefault="00EF520B" w:rsidP="0004681D">
            <w:pPr>
              <w:keepNext/>
              <w:keepLines/>
              <w:spacing w:after="0"/>
              <w:jc w:val="center"/>
              <w:rPr>
                <w:ins w:id="10241" w:author="Angelow, Iwajlo (Nokia - US/Naperville)" w:date="2021-02-15T10:07:00Z"/>
                <w:rFonts w:ascii="Arial" w:hAnsi="Arial"/>
                <w:b/>
                <w:sz w:val="18"/>
                <w:lang w:eastAsia="zh-CN"/>
              </w:rPr>
            </w:pPr>
            <w:ins w:id="10242" w:author="Angelow, Iwajlo (Nokia - US/Naperville)" w:date="2021-02-15T10:07:00Z">
              <w:r w:rsidRPr="00621714">
                <w:rPr>
                  <w:rFonts w:ascii="Arial" w:hAnsi="Arial"/>
                  <w:b/>
                  <w:sz w:val="18"/>
                  <w:lang w:eastAsia="zh-CN"/>
                </w:rPr>
                <w:t>20</w:t>
              </w:r>
            </w:ins>
          </w:p>
        </w:tc>
        <w:tc>
          <w:tcPr>
            <w:tcW w:w="1275" w:type="dxa"/>
            <w:tcBorders>
              <w:top w:val="single" w:sz="4" w:space="0" w:color="auto"/>
              <w:left w:val="single" w:sz="4" w:space="0" w:color="auto"/>
              <w:bottom w:val="single" w:sz="4" w:space="0" w:color="auto"/>
              <w:right w:val="single" w:sz="4" w:space="0" w:color="auto"/>
            </w:tcBorders>
            <w:vAlign w:val="center"/>
          </w:tcPr>
          <w:p w14:paraId="1E43CDD1" w14:textId="77777777" w:rsidR="00EF520B" w:rsidRPr="00621714" w:rsidRDefault="00EF520B" w:rsidP="0004681D">
            <w:pPr>
              <w:keepNext/>
              <w:keepLines/>
              <w:spacing w:after="0"/>
              <w:jc w:val="center"/>
              <w:rPr>
                <w:ins w:id="10243" w:author="Angelow, Iwajlo (Nokia - US/Naperville)" w:date="2021-02-15T10:07:00Z"/>
                <w:rFonts w:ascii="Arial" w:hAnsi="Arial"/>
                <w:b/>
                <w:sz w:val="18"/>
                <w:lang w:eastAsia="zh-CN"/>
              </w:rPr>
            </w:pPr>
            <w:ins w:id="10244" w:author="Angelow, Iwajlo (Nokia - US/Naperville)" w:date="2021-02-15T10:07:00Z">
              <w:r>
                <w:rPr>
                  <w:rFonts w:ascii="Arial" w:hAnsi="Arial"/>
                  <w:b/>
                  <w:sz w:val="18"/>
                  <w:lang w:eastAsia="zh-CN"/>
                </w:rPr>
                <w:t>Maximum aggregated bandwidth</w:t>
              </w:r>
            </w:ins>
          </w:p>
        </w:tc>
        <w:tc>
          <w:tcPr>
            <w:tcW w:w="1313" w:type="dxa"/>
            <w:vMerge w:val="restart"/>
            <w:tcBorders>
              <w:top w:val="single" w:sz="4" w:space="0" w:color="auto"/>
              <w:left w:val="single" w:sz="4" w:space="0" w:color="auto"/>
              <w:right w:val="single" w:sz="4" w:space="0" w:color="auto"/>
            </w:tcBorders>
            <w:vAlign w:val="center"/>
          </w:tcPr>
          <w:p w14:paraId="2A3B8572" w14:textId="77777777" w:rsidR="00EF520B" w:rsidRPr="00621714" w:rsidRDefault="00EF520B" w:rsidP="0004681D">
            <w:pPr>
              <w:keepNext/>
              <w:keepLines/>
              <w:spacing w:after="0"/>
              <w:jc w:val="center"/>
              <w:rPr>
                <w:ins w:id="10245" w:author="Angelow, Iwajlo (Nokia - US/Naperville)" w:date="2021-02-15T10:07:00Z"/>
                <w:rFonts w:ascii="Arial" w:hAnsi="Arial"/>
                <w:b/>
                <w:sz w:val="18"/>
              </w:rPr>
            </w:pPr>
            <w:ins w:id="10246" w:author="Angelow, Iwajlo (Nokia - US/Naperville)" w:date="2021-02-15T10:07:00Z">
              <w:r w:rsidRPr="00621714">
                <w:rPr>
                  <w:rFonts w:ascii="Arial" w:hAnsi="Arial" w:hint="eastAsia"/>
                  <w:b/>
                  <w:sz w:val="18"/>
                  <w:lang w:eastAsia="zh-CN"/>
                </w:rPr>
                <w:t>Bandwidth combination set</w:t>
              </w:r>
            </w:ins>
          </w:p>
        </w:tc>
      </w:tr>
      <w:tr w:rsidR="00EF520B" w:rsidRPr="00621714" w14:paraId="48F92386" w14:textId="77777777" w:rsidTr="0004681D">
        <w:trPr>
          <w:trHeight w:val="586"/>
          <w:jc w:val="center"/>
          <w:ins w:id="10247" w:author="Angelow, Iwajlo (Nokia - US/Naperville)" w:date="2021-02-15T10:07:00Z"/>
        </w:trPr>
        <w:tc>
          <w:tcPr>
            <w:tcW w:w="1696" w:type="dxa"/>
            <w:vMerge/>
            <w:tcBorders>
              <w:left w:val="single" w:sz="4" w:space="0" w:color="auto"/>
              <w:bottom w:val="single" w:sz="4" w:space="0" w:color="auto"/>
              <w:right w:val="single" w:sz="4" w:space="0" w:color="auto"/>
            </w:tcBorders>
            <w:vAlign w:val="center"/>
          </w:tcPr>
          <w:p w14:paraId="3A90B878" w14:textId="77777777" w:rsidR="00EF520B" w:rsidRDefault="00EF520B" w:rsidP="0004681D">
            <w:pPr>
              <w:keepNext/>
              <w:keepLines/>
              <w:spacing w:after="0"/>
              <w:jc w:val="center"/>
              <w:rPr>
                <w:ins w:id="10248" w:author="Angelow, Iwajlo (Nokia - US/Naperville)" w:date="2021-02-15T10:07:00Z"/>
                <w:rFonts w:ascii="Arial" w:hAnsi="Arial"/>
                <w:b/>
                <w:sz w:val="18"/>
                <w:lang w:eastAsia="ja-JP"/>
              </w:rPr>
            </w:pPr>
          </w:p>
        </w:tc>
        <w:tc>
          <w:tcPr>
            <w:tcW w:w="1552" w:type="dxa"/>
            <w:vMerge/>
            <w:tcBorders>
              <w:left w:val="single" w:sz="4" w:space="0" w:color="auto"/>
              <w:bottom w:val="single" w:sz="4" w:space="0" w:color="auto"/>
              <w:right w:val="single" w:sz="4" w:space="0" w:color="auto"/>
            </w:tcBorders>
            <w:vAlign w:val="center"/>
          </w:tcPr>
          <w:p w14:paraId="5D019EAC" w14:textId="77777777" w:rsidR="00EF520B" w:rsidRPr="00621714" w:rsidRDefault="00EF520B" w:rsidP="0004681D">
            <w:pPr>
              <w:keepNext/>
              <w:keepLines/>
              <w:spacing w:after="0"/>
              <w:jc w:val="center"/>
              <w:rPr>
                <w:ins w:id="10249" w:author="Angelow, Iwajlo (Nokia - US/Naperville)" w:date="2021-02-15T10:07:00Z"/>
                <w:rFonts w:ascii="Arial" w:hAnsi="Arial"/>
                <w:b/>
                <w:sz w:val="18"/>
                <w:lang w:eastAsia="zh-CN"/>
              </w:rPr>
            </w:pPr>
          </w:p>
        </w:tc>
        <w:tc>
          <w:tcPr>
            <w:tcW w:w="1000" w:type="dxa"/>
            <w:vMerge/>
            <w:tcBorders>
              <w:left w:val="single" w:sz="4" w:space="0" w:color="auto"/>
              <w:bottom w:val="single" w:sz="4" w:space="0" w:color="auto"/>
              <w:right w:val="single" w:sz="4" w:space="0" w:color="auto"/>
            </w:tcBorders>
            <w:vAlign w:val="center"/>
          </w:tcPr>
          <w:p w14:paraId="2231067A" w14:textId="77777777" w:rsidR="00EF520B" w:rsidRDefault="00EF520B" w:rsidP="0004681D">
            <w:pPr>
              <w:keepNext/>
              <w:keepLines/>
              <w:spacing w:after="0"/>
              <w:jc w:val="center"/>
              <w:rPr>
                <w:ins w:id="10250" w:author="Angelow, Iwajlo (Nokia - US/Naperville)" w:date="2021-02-15T10:07:00Z"/>
                <w:rFonts w:ascii="Arial" w:hAnsi="Arial"/>
                <w:b/>
                <w:sz w:val="18"/>
                <w:lang w:eastAsia="ja-JP"/>
              </w:rPr>
            </w:pPr>
          </w:p>
        </w:tc>
        <w:tc>
          <w:tcPr>
            <w:tcW w:w="709" w:type="dxa"/>
            <w:tcBorders>
              <w:top w:val="single" w:sz="4" w:space="0" w:color="auto"/>
              <w:left w:val="single" w:sz="4" w:space="0" w:color="auto"/>
              <w:bottom w:val="single" w:sz="4" w:space="0" w:color="auto"/>
              <w:right w:val="single" w:sz="4" w:space="0" w:color="auto"/>
            </w:tcBorders>
            <w:vAlign w:val="center"/>
          </w:tcPr>
          <w:p w14:paraId="4DD22F91" w14:textId="77777777" w:rsidR="00EF520B" w:rsidRDefault="00EF520B" w:rsidP="0004681D">
            <w:pPr>
              <w:keepNext/>
              <w:keepLines/>
              <w:spacing w:after="0"/>
              <w:jc w:val="center"/>
              <w:rPr>
                <w:ins w:id="10251" w:author="Angelow, Iwajlo (Nokia - US/Naperville)" w:date="2021-02-15T10:07:00Z"/>
                <w:rFonts w:ascii="Arial" w:hAnsi="Arial"/>
                <w:b/>
                <w:sz w:val="18"/>
                <w:lang w:eastAsia="ja-JP"/>
              </w:rPr>
            </w:pPr>
            <w:ins w:id="10252" w:author="Angelow, Iwajlo (Nokia - US/Naperville)" w:date="2021-02-15T10:07:00Z">
              <w:r>
                <w:rPr>
                  <w:rFonts w:ascii="Arial" w:hAnsi="Arial"/>
                  <w:b/>
                  <w:sz w:val="18"/>
                  <w:lang w:eastAsia="ja-JP"/>
                </w:rPr>
                <w:t>MHz</w:t>
              </w:r>
            </w:ins>
          </w:p>
        </w:tc>
        <w:tc>
          <w:tcPr>
            <w:tcW w:w="708" w:type="dxa"/>
            <w:tcBorders>
              <w:top w:val="single" w:sz="4" w:space="0" w:color="auto"/>
              <w:left w:val="single" w:sz="4" w:space="0" w:color="auto"/>
              <w:bottom w:val="single" w:sz="4" w:space="0" w:color="auto"/>
              <w:right w:val="single" w:sz="4" w:space="0" w:color="auto"/>
            </w:tcBorders>
            <w:vAlign w:val="center"/>
          </w:tcPr>
          <w:p w14:paraId="13779ED3" w14:textId="77777777" w:rsidR="00EF520B" w:rsidRDefault="00EF520B" w:rsidP="0004681D">
            <w:pPr>
              <w:keepNext/>
              <w:keepLines/>
              <w:spacing w:after="0"/>
              <w:jc w:val="center"/>
              <w:rPr>
                <w:ins w:id="10253" w:author="Angelow, Iwajlo (Nokia - US/Naperville)" w:date="2021-02-15T10:07:00Z"/>
                <w:rFonts w:ascii="Arial" w:hAnsi="Arial"/>
                <w:b/>
                <w:sz w:val="18"/>
                <w:lang w:eastAsia="ja-JP"/>
              </w:rPr>
            </w:pPr>
            <w:ins w:id="10254" w:author="Angelow, Iwajlo (Nokia - US/Naperville)" w:date="2021-02-15T10:07:00Z">
              <w:r>
                <w:rPr>
                  <w:rFonts w:ascii="Arial" w:hAnsi="Arial"/>
                  <w:b/>
                  <w:sz w:val="18"/>
                  <w:lang w:eastAsia="ja-JP"/>
                </w:rPr>
                <w:t>MHz</w:t>
              </w:r>
            </w:ins>
          </w:p>
        </w:tc>
        <w:tc>
          <w:tcPr>
            <w:tcW w:w="709" w:type="dxa"/>
            <w:tcBorders>
              <w:top w:val="single" w:sz="4" w:space="0" w:color="auto"/>
              <w:left w:val="single" w:sz="4" w:space="0" w:color="auto"/>
              <w:bottom w:val="single" w:sz="4" w:space="0" w:color="auto"/>
              <w:right w:val="single" w:sz="4" w:space="0" w:color="auto"/>
            </w:tcBorders>
            <w:vAlign w:val="center"/>
          </w:tcPr>
          <w:p w14:paraId="6F14D3A0" w14:textId="77777777" w:rsidR="00EF520B" w:rsidRPr="00621714" w:rsidRDefault="00EF520B" w:rsidP="0004681D">
            <w:pPr>
              <w:keepNext/>
              <w:keepLines/>
              <w:spacing w:after="0"/>
              <w:jc w:val="center"/>
              <w:rPr>
                <w:ins w:id="10255" w:author="Angelow, Iwajlo (Nokia - US/Naperville)" w:date="2021-02-15T10:07:00Z"/>
                <w:rFonts w:ascii="Arial" w:hAnsi="Arial"/>
                <w:b/>
                <w:sz w:val="18"/>
                <w:lang w:eastAsia="ja-JP"/>
              </w:rPr>
            </w:pPr>
            <w:ins w:id="10256" w:author="Angelow, Iwajlo (Nokia - US/Naperville)" w:date="2021-02-15T10:07:00Z">
              <w:r>
                <w:rPr>
                  <w:rFonts w:ascii="Arial" w:hAnsi="Arial"/>
                  <w:b/>
                  <w:sz w:val="18"/>
                  <w:lang w:eastAsia="ja-JP"/>
                </w:rPr>
                <w:t>MHz</w:t>
              </w:r>
            </w:ins>
          </w:p>
        </w:tc>
        <w:tc>
          <w:tcPr>
            <w:tcW w:w="687" w:type="dxa"/>
            <w:tcBorders>
              <w:top w:val="single" w:sz="4" w:space="0" w:color="auto"/>
              <w:left w:val="single" w:sz="4" w:space="0" w:color="auto"/>
              <w:bottom w:val="single" w:sz="4" w:space="0" w:color="auto"/>
              <w:right w:val="single" w:sz="4" w:space="0" w:color="auto"/>
            </w:tcBorders>
            <w:vAlign w:val="center"/>
          </w:tcPr>
          <w:p w14:paraId="0D078C33" w14:textId="77777777" w:rsidR="00EF520B" w:rsidRPr="00621714" w:rsidRDefault="00EF520B" w:rsidP="0004681D">
            <w:pPr>
              <w:keepNext/>
              <w:keepLines/>
              <w:spacing w:after="0"/>
              <w:jc w:val="center"/>
              <w:rPr>
                <w:ins w:id="10257" w:author="Angelow, Iwajlo (Nokia - US/Naperville)" w:date="2021-02-15T10:07:00Z"/>
                <w:rFonts w:ascii="Arial" w:hAnsi="Arial"/>
                <w:b/>
                <w:sz w:val="18"/>
                <w:lang w:eastAsia="zh-CN"/>
              </w:rPr>
            </w:pPr>
            <w:ins w:id="10258" w:author="Angelow, Iwajlo (Nokia - US/Naperville)" w:date="2021-02-15T10:07:00Z">
              <w:r>
                <w:rPr>
                  <w:rFonts w:ascii="Arial" w:hAnsi="Arial"/>
                  <w:b/>
                  <w:sz w:val="18"/>
                  <w:lang w:eastAsia="ja-JP"/>
                </w:rPr>
                <w:t>MHz</w:t>
              </w:r>
            </w:ins>
          </w:p>
        </w:tc>
        <w:tc>
          <w:tcPr>
            <w:tcW w:w="625" w:type="dxa"/>
            <w:tcBorders>
              <w:top w:val="single" w:sz="4" w:space="0" w:color="auto"/>
              <w:left w:val="single" w:sz="4" w:space="0" w:color="auto"/>
              <w:bottom w:val="single" w:sz="4" w:space="0" w:color="auto"/>
              <w:right w:val="single" w:sz="4" w:space="0" w:color="auto"/>
            </w:tcBorders>
            <w:vAlign w:val="center"/>
          </w:tcPr>
          <w:p w14:paraId="759A49BB" w14:textId="77777777" w:rsidR="00EF520B" w:rsidRPr="00621714" w:rsidRDefault="00EF520B" w:rsidP="0004681D">
            <w:pPr>
              <w:keepNext/>
              <w:keepLines/>
              <w:spacing w:after="0"/>
              <w:jc w:val="center"/>
              <w:rPr>
                <w:ins w:id="10259" w:author="Angelow, Iwajlo (Nokia - US/Naperville)" w:date="2021-02-15T10:07:00Z"/>
                <w:rFonts w:ascii="Arial" w:hAnsi="Arial"/>
                <w:b/>
                <w:sz w:val="18"/>
                <w:lang w:eastAsia="zh-CN"/>
              </w:rPr>
            </w:pPr>
            <w:ins w:id="10260" w:author="Angelow, Iwajlo (Nokia - US/Naperville)" w:date="2021-02-15T10:07:00Z">
              <w:r>
                <w:rPr>
                  <w:rFonts w:ascii="Arial" w:hAnsi="Arial"/>
                  <w:b/>
                  <w:sz w:val="18"/>
                  <w:lang w:eastAsia="ja-JP"/>
                </w:rPr>
                <w:t>MHz</w:t>
              </w:r>
            </w:ins>
          </w:p>
        </w:tc>
        <w:tc>
          <w:tcPr>
            <w:tcW w:w="709" w:type="dxa"/>
            <w:tcBorders>
              <w:top w:val="single" w:sz="4" w:space="0" w:color="auto"/>
              <w:left w:val="single" w:sz="4" w:space="0" w:color="auto"/>
              <w:bottom w:val="single" w:sz="4" w:space="0" w:color="auto"/>
              <w:right w:val="single" w:sz="4" w:space="0" w:color="auto"/>
            </w:tcBorders>
            <w:vAlign w:val="center"/>
          </w:tcPr>
          <w:p w14:paraId="3B0B7688" w14:textId="77777777" w:rsidR="00EF520B" w:rsidRPr="00621714" w:rsidRDefault="00EF520B" w:rsidP="0004681D">
            <w:pPr>
              <w:keepNext/>
              <w:keepLines/>
              <w:spacing w:after="0"/>
              <w:jc w:val="center"/>
              <w:rPr>
                <w:ins w:id="10261" w:author="Angelow, Iwajlo (Nokia - US/Naperville)" w:date="2021-02-15T10:07:00Z"/>
                <w:rFonts w:ascii="Arial" w:hAnsi="Arial"/>
                <w:b/>
                <w:sz w:val="18"/>
                <w:lang w:eastAsia="zh-CN"/>
              </w:rPr>
            </w:pPr>
            <w:ins w:id="10262" w:author="Angelow, Iwajlo (Nokia - US/Naperville)" w:date="2021-02-15T10:07:00Z">
              <w:r>
                <w:rPr>
                  <w:rFonts w:ascii="Arial" w:hAnsi="Arial"/>
                  <w:b/>
                  <w:sz w:val="18"/>
                  <w:lang w:eastAsia="ja-JP"/>
                </w:rPr>
                <w:t>MHz</w:t>
              </w:r>
            </w:ins>
          </w:p>
        </w:tc>
        <w:tc>
          <w:tcPr>
            <w:tcW w:w="1275" w:type="dxa"/>
            <w:tcBorders>
              <w:top w:val="single" w:sz="4" w:space="0" w:color="auto"/>
              <w:left w:val="single" w:sz="4" w:space="0" w:color="auto"/>
              <w:bottom w:val="single" w:sz="4" w:space="0" w:color="auto"/>
              <w:right w:val="single" w:sz="4" w:space="0" w:color="auto"/>
            </w:tcBorders>
            <w:vAlign w:val="center"/>
          </w:tcPr>
          <w:p w14:paraId="41CF12F4" w14:textId="77777777" w:rsidR="00EF520B" w:rsidRDefault="00EF520B" w:rsidP="0004681D">
            <w:pPr>
              <w:keepNext/>
              <w:keepLines/>
              <w:spacing w:after="0"/>
              <w:jc w:val="center"/>
              <w:rPr>
                <w:ins w:id="10263" w:author="Angelow, Iwajlo (Nokia - US/Naperville)" w:date="2021-02-15T10:07:00Z"/>
                <w:rFonts w:ascii="Arial" w:hAnsi="Arial"/>
                <w:b/>
                <w:sz w:val="18"/>
                <w:lang w:eastAsia="zh-CN"/>
              </w:rPr>
            </w:pPr>
            <w:ins w:id="10264" w:author="Angelow, Iwajlo (Nokia - US/Naperville)" w:date="2021-02-15T10:07:00Z">
              <w:r>
                <w:rPr>
                  <w:rFonts w:ascii="Arial" w:hAnsi="Arial"/>
                  <w:b/>
                  <w:sz w:val="18"/>
                  <w:lang w:eastAsia="zh-CN"/>
                </w:rPr>
                <w:t>[</w:t>
              </w:r>
              <w:r>
                <w:rPr>
                  <w:rFonts w:ascii="Arial" w:hAnsi="Arial"/>
                  <w:b/>
                  <w:sz w:val="18"/>
                  <w:lang w:eastAsia="ja-JP"/>
                </w:rPr>
                <w:t>MHz]</w:t>
              </w:r>
            </w:ins>
          </w:p>
        </w:tc>
        <w:tc>
          <w:tcPr>
            <w:tcW w:w="1313" w:type="dxa"/>
            <w:vMerge/>
            <w:tcBorders>
              <w:left w:val="single" w:sz="4" w:space="0" w:color="auto"/>
              <w:bottom w:val="single" w:sz="4" w:space="0" w:color="auto"/>
              <w:right w:val="single" w:sz="4" w:space="0" w:color="auto"/>
            </w:tcBorders>
            <w:vAlign w:val="center"/>
          </w:tcPr>
          <w:p w14:paraId="4016E26C" w14:textId="77777777" w:rsidR="00EF520B" w:rsidRPr="00621714" w:rsidRDefault="00EF520B" w:rsidP="0004681D">
            <w:pPr>
              <w:keepNext/>
              <w:keepLines/>
              <w:spacing w:after="0"/>
              <w:jc w:val="center"/>
              <w:rPr>
                <w:ins w:id="10265" w:author="Angelow, Iwajlo (Nokia - US/Naperville)" w:date="2021-02-15T10:07:00Z"/>
                <w:rFonts w:ascii="Arial" w:hAnsi="Arial"/>
                <w:b/>
                <w:sz w:val="18"/>
                <w:lang w:eastAsia="zh-CN"/>
              </w:rPr>
            </w:pPr>
          </w:p>
        </w:tc>
      </w:tr>
      <w:tr w:rsidR="00EF520B" w:rsidRPr="00621714" w14:paraId="5B5C3A52" w14:textId="77777777" w:rsidTr="0004681D">
        <w:trPr>
          <w:trHeight w:val="89"/>
          <w:jc w:val="center"/>
          <w:ins w:id="10266" w:author="Angelow, Iwajlo (Nokia - US/Naperville)" w:date="2021-02-15T10:07:00Z"/>
        </w:trPr>
        <w:tc>
          <w:tcPr>
            <w:tcW w:w="1696" w:type="dxa"/>
            <w:vMerge w:val="restart"/>
            <w:tcBorders>
              <w:top w:val="single" w:sz="4" w:space="0" w:color="auto"/>
              <w:left w:val="single" w:sz="4" w:space="0" w:color="auto"/>
              <w:right w:val="single" w:sz="4" w:space="0" w:color="auto"/>
            </w:tcBorders>
            <w:vAlign w:val="center"/>
          </w:tcPr>
          <w:p w14:paraId="18D4A0CD" w14:textId="77777777" w:rsidR="00EF520B" w:rsidRDefault="00EF520B" w:rsidP="0004681D">
            <w:pPr>
              <w:keepNext/>
              <w:keepLines/>
              <w:spacing w:after="0"/>
              <w:jc w:val="center"/>
              <w:rPr>
                <w:ins w:id="10267" w:author="Angelow, Iwajlo (Nokia - US/Naperville)" w:date="2021-02-15T10:07:00Z"/>
                <w:rFonts w:ascii="Arial" w:hAnsi="Arial"/>
                <w:sz w:val="18"/>
                <w:szCs w:val="18"/>
                <w:lang w:eastAsia="zh-CN"/>
              </w:rPr>
            </w:pPr>
            <w:ins w:id="10268" w:author="Angelow, Iwajlo (Nokia - US/Naperville)" w:date="2021-02-15T10:07:00Z">
              <w:r w:rsidRPr="00621714">
                <w:rPr>
                  <w:rFonts w:ascii="Arial" w:hAnsi="Arial" w:hint="eastAsia"/>
                  <w:sz w:val="18"/>
                  <w:szCs w:val="18"/>
                  <w:lang w:eastAsia="zh-CN"/>
                </w:rPr>
                <w:t>CA</w:t>
              </w:r>
              <w:r w:rsidRPr="00621714">
                <w:rPr>
                  <w:rFonts w:ascii="Arial" w:hAnsi="Arial"/>
                  <w:sz w:val="18"/>
                  <w:szCs w:val="18"/>
                </w:rPr>
                <w:t>_</w:t>
              </w:r>
              <w:r>
                <w:rPr>
                  <w:rFonts w:ascii="Arial" w:hAnsi="Arial"/>
                  <w:sz w:val="18"/>
                  <w:szCs w:val="18"/>
                </w:rPr>
                <w:t>1A-</w:t>
              </w:r>
              <w:r>
                <w:rPr>
                  <w:rFonts w:ascii="Arial" w:hAnsi="Arial" w:hint="eastAsia"/>
                  <w:sz w:val="18"/>
                  <w:szCs w:val="18"/>
                  <w:lang w:eastAsia="zh-CN"/>
                </w:rPr>
                <w:t>7</w:t>
              </w:r>
              <w:r w:rsidRPr="00621714">
                <w:rPr>
                  <w:rFonts w:ascii="Arial" w:hAnsi="Arial"/>
                  <w:sz w:val="18"/>
                  <w:szCs w:val="18"/>
                  <w:lang w:eastAsia="ja-JP"/>
                </w:rPr>
                <w:t>A</w:t>
              </w:r>
              <w:r>
                <w:rPr>
                  <w:rFonts w:ascii="Arial" w:hAnsi="Arial"/>
                  <w:sz w:val="18"/>
                  <w:szCs w:val="18"/>
                  <w:lang w:eastAsia="ja-JP"/>
                </w:rPr>
                <w:t>-8A</w:t>
              </w:r>
              <w:r w:rsidRPr="00621714">
                <w:rPr>
                  <w:rFonts w:ascii="Arial" w:hAnsi="Arial"/>
                  <w:sz w:val="18"/>
                  <w:szCs w:val="18"/>
                  <w:lang w:eastAsia="ja-JP"/>
                </w:rPr>
                <w:t>-</w:t>
              </w:r>
              <w:r>
                <w:rPr>
                  <w:rFonts w:ascii="Arial" w:hAnsi="Arial"/>
                  <w:sz w:val="18"/>
                  <w:szCs w:val="18"/>
                  <w:lang w:eastAsia="ja-JP"/>
                </w:rPr>
                <w:t>28</w:t>
              </w:r>
              <w:r w:rsidRPr="00621714">
                <w:rPr>
                  <w:rFonts w:ascii="Arial" w:hAnsi="Arial"/>
                  <w:sz w:val="18"/>
                  <w:szCs w:val="18"/>
                  <w:lang w:eastAsia="ja-JP"/>
                </w:rPr>
                <w:t>A</w:t>
              </w:r>
              <w:r>
                <w:rPr>
                  <w:rFonts w:ascii="Arial" w:hAnsi="Arial" w:hint="eastAsia"/>
                  <w:sz w:val="18"/>
                  <w:szCs w:val="18"/>
                  <w:lang w:eastAsia="zh-CN"/>
                </w:rPr>
                <w:t>-</w:t>
              </w:r>
              <w:r>
                <w:rPr>
                  <w:rFonts w:ascii="Arial" w:hAnsi="Arial"/>
                  <w:sz w:val="18"/>
                  <w:szCs w:val="18"/>
                  <w:lang w:eastAsia="zh-CN"/>
                </w:rPr>
                <w:t>32</w:t>
              </w:r>
              <w:r w:rsidRPr="00621714">
                <w:rPr>
                  <w:rFonts w:ascii="Arial" w:hAnsi="Arial" w:hint="eastAsia"/>
                  <w:sz w:val="18"/>
                  <w:szCs w:val="18"/>
                  <w:lang w:eastAsia="zh-CN"/>
                </w:rPr>
                <w:t>A</w:t>
              </w:r>
            </w:ins>
          </w:p>
        </w:tc>
        <w:tc>
          <w:tcPr>
            <w:tcW w:w="1552" w:type="dxa"/>
            <w:vMerge w:val="restart"/>
            <w:tcBorders>
              <w:top w:val="single" w:sz="4" w:space="0" w:color="auto"/>
              <w:left w:val="single" w:sz="4" w:space="0" w:color="auto"/>
              <w:right w:val="single" w:sz="4" w:space="0" w:color="auto"/>
            </w:tcBorders>
            <w:vAlign w:val="center"/>
          </w:tcPr>
          <w:p w14:paraId="30299923" w14:textId="77777777" w:rsidR="00EF520B" w:rsidRPr="00621714" w:rsidRDefault="00EF520B" w:rsidP="0004681D">
            <w:pPr>
              <w:keepNext/>
              <w:keepLines/>
              <w:spacing w:after="0"/>
              <w:jc w:val="center"/>
              <w:rPr>
                <w:ins w:id="10269" w:author="Angelow, Iwajlo (Nokia - US/Naperville)" w:date="2021-02-15T10:07:00Z"/>
                <w:rFonts w:ascii="Arial" w:hAnsi="Arial"/>
                <w:sz w:val="18"/>
                <w:szCs w:val="18"/>
                <w:lang w:eastAsia="zh-CN"/>
              </w:rPr>
            </w:pPr>
            <w:ins w:id="10270" w:author="Angelow, Iwajlo (Nokia - US/Naperville)" w:date="2021-02-15T10:07:00Z">
              <w:r w:rsidRPr="00621714">
                <w:rPr>
                  <w:rFonts w:ascii="Arial" w:hAnsi="Arial" w:hint="eastAsia"/>
                  <w:sz w:val="18"/>
                  <w:szCs w:val="18"/>
                  <w:lang w:eastAsia="zh-CN"/>
                </w:rPr>
                <w:t>-</w:t>
              </w:r>
            </w:ins>
          </w:p>
        </w:tc>
        <w:tc>
          <w:tcPr>
            <w:tcW w:w="1000" w:type="dxa"/>
            <w:tcBorders>
              <w:top w:val="single" w:sz="4" w:space="0" w:color="auto"/>
              <w:left w:val="single" w:sz="4" w:space="0" w:color="auto"/>
              <w:bottom w:val="single" w:sz="4" w:space="0" w:color="auto"/>
              <w:right w:val="single" w:sz="4" w:space="0" w:color="auto"/>
            </w:tcBorders>
            <w:vAlign w:val="center"/>
          </w:tcPr>
          <w:p w14:paraId="46E4A430" w14:textId="77777777" w:rsidR="00EF520B" w:rsidRDefault="00EF520B" w:rsidP="0004681D">
            <w:pPr>
              <w:keepNext/>
              <w:keepLines/>
              <w:spacing w:after="0"/>
              <w:jc w:val="center"/>
              <w:rPr>
                <w:ins w:id="10271" w:author="Angelow, Iwajlo (Nokia - US/Naperville)" w:date="2021-02-15T10:07:00Z"/>
                <w:rFonts w:ascii="Arial" w:hAnsi="Arial"/>
                <w:sz w:val="18"/>
                <w:szCs w:val="18"/>
                <w:lang w:eastAsia="zh-CN"/>
              </w:rPr>
            </w:pPr>
            <w:ins w:id="10272" w:author="Angelow, Iwajlo (Nokia - US/Naperville)" w:date="2021-02-15T10:07:00Z">
              <w:r>
                <w:rPr>
                  <w:rFonts w:ascii="Arial" w:hAnsi="Arial"/>
                  <w:sz w:val="18"/>
                  <w:szCs w:val="18"/>
                  <w:lang w:eastAsia="zh-CN"/>
                </w:rPr>
                <w:t>1</w:t>
              </w:r>
            </w:ins>
          </w:p>
        </w:tc>
        <w:tc>
          <w:tcPr>
            <w:tcW w:w="709" w:type="dxa"/>
            <w:tcBorders>
              <w:top w:val="single" w:sz="4" w:space="0" w:color="auto"/>
              <w:left w:val="single" w:sz="4" w:space="0" w:color="auto"/>
              <w:bottom w:val="single" w:sz="4" w:space="0" w:color="auto"/>
              <w:right w:val="single" w:sz="4" w:space="0" w:color="auto"/>
            </w:tcBorders>
            <w:vAlign w:val="center"/>
          </w:tcPr>
          <w:p w14:paraId="4C7BA26C" w14:textId="77777777" w:rsidR="00EF520B" w:rsidRPr="00BD44DC" w:rsidRDefault="00EF520B" w:rsidP="0004681D">
            <w:pPr>
              <w:pStyle w:val="TAC"/>
              <w:rPr>
                <w:ins w:id="10273" w:author="Angelow, Iwajlo (Nokia - US/Naperville)" w:date="2021-02-15T10:07:00Z"/>
              </w:rPr>
            </w:pPr>
          </w:p>
        </w:tc>
        <w:tc>
          <w:tcPr>
            <w:tcW w:w="708" w:type="dxa"/>
            <w:tcBorders>
              <w:top w:val="single" w:sz="4" w:space="0" w:color="auto"/>
              <w:left w:val="single" w:sz="4" w:space="0" w:color="auto"/>
              <w:bottom w:val="single" w:sz="4" w:space="0" w:color="auto"/>
              <w:right w:val="single" w:sz="4" w:space="0" w:color="auto"/>
            </w:tcBorders>
            <w:vAlign w:val="center"/>
          </w:tcPr>
          <w:p w14:paraId="3E12F309" w14:textId="77777777" w:rsidR="00EF520B" w:rsidRPr="00BD44DC" w:rsidRDefault="00EF520B" w:rsidP="0004681D">
            <w:pPr>
              <w:pStyle w:val="TAC"/>
              <w:rPr>
                <w:ins w:id="10274" w:author="Angelow, Iwajlo (Nokia - US/Naperville)" w:date="2021-02-15T10:07:00Z"/>
              </w:rPr>
            </w:pPr>
          </w:p>
        </w:tc>
        <w:tc>
          <w:tcPr>
            <w:tcW w:w="709" w:type="dxa"/>
            <w:tcBorders>
              <w:top w:val="single" w:sz="4" w:space="0" w:color="auto"/>
              <w:left w:val="single" w:sz="4" w:space="0" w:color="auto"/>
              <w:bottom w:val="single" w:sz="4" w:space="0" w:color="auto"/>
              <w:right w:val="single" w:sz="4" w:space="0" w:color="auto"/>
            </w:tcBorders>
            <w:vAlign w:val="center"/>
          </w:tcPr>
          <w:p w14:paraId="78026606" w14:textId="77777777" w:rsidR="00EF520B" w:rsidRPr="00BD44DC" w:rsidRDefault="00EF520B" w:rsidP="0004681D">
            <w:pPr>
              <w:pStyle w:val="TAC"/>
              <w:rPr>
                <w:ins w:id="10275" w:author="Angelow, Iwajlo (Nokia - US/Naperville)" w:date="2021-02-15T10:07:00Z"/>
              </w:rPr>
            </w:pPr>
            <w:ins w:id="10276" w:author="Angelow, Iwajlo (Nokia - US/Naperville)" w:date="2021-02-15T10:07:00Z">
              <w:r w:rsidRPr="00BD44DC">
                <w:t>Yes</w:t>
              </w:r>
            </w:ins>
          </w:p>
        </w:tc>
        <w:tc>
          <w:tcPr>
            <w:tcW w:w="687" w:type="dxa"/>
            <w:tcBorders>
              <w:top w:val="single" w:sz="4" w:space="0" w:color="auto"/>
              <w:left w:val="single" w:sz="4" w:space="0" w:color="auto"/>
              <w:bottom w:val="single" w:sz="4" w:space="0" w:color="auto"/>
              <w:right w:val="single" w:sz="4" w:space="0" w:color="auto"/>
            </w:tcBorders>
            <w:vAlign w:val="center"/>
          </w:tcPr>
          <w:p w14:paraId="0F10F882" w14:textId="77777777" w:rsidR="00EF520B" w:rsidRPr="00BD44DC" w:rsidRDefault="00EF520B" w:rsidP="0004681D">
            <w:pPr>
              <w:pStyle w:val="TAC"/>
              <w:rPr>
                <w:ins w:id="10277" w:author="Angelow, Iwajlo (Nokia - US/Naperville)" w:date="2021-02-15T10:07:00Z"/>
              </w:rPr>
            </w:pPr>
            <w:ins w:id="10278" w:author="Angelow, Iwajlo (Nokia - US/Naperville)" w:date="2021-02-15T10:07:00Z">
              <w:r w:rsidRPr="00BD44DC">
                <w:t>Yes</w:t>
              </w:r>
            </w:ins>
          </w:p>
        </w:tc>
        <w:tc>
          <w:tcPr>
            <w:tcW w:w="625" w:type="dxa"/>
            <w:tcBorders>
              <w:top w:val="single" w:sz="4" w:space="0" w:color="auto"/>
              <w:left w:val="single" w:sz="4" w:space="0" w:color="auto"/>
              <w:bottom w:val="single" w:sz="4" w:space="0" w:color="auto"/>
              <w:right w:val="single" w:sz="4" w:space="0" w:color="auto"/>
            </w:tcBorders>
            <w:vAlign w:val="center"/>
          </w:tcPr>
          <w:p w14:paraId="191A3E50" w14:textId="77777777" w:rsidR="00EF520B" w:rsidRPr="00BD44DC" w:rsidRDefault="00EF520B" w:rsidP="0004681D">
            <w:pPr>
              <w:pStyle w:val="TAC"/>
              <w:rPr>
                <w:ins w:id="10279" w:author="Angelow, Iwajlo (Nokia - US/Naperville)" w:date="2021-02-15T10:07:00Z"/>
              </w:rPr>
            </w:pPr>
            <w:ins w:id="10280" w:author="Angelow, Iwajlo (Nokia - US/Naperville)" w:date="2021-02-15T10:07:00Z">
              <w:r w:rsidRPr="00BD44DC">
                <w:t>Yes</w:t>
              </w:r>
            </w:ins>
          </w:p>
        </w:tc>
        <w:tc>
          <w:tcPr>
            <w:tcW w:w="709" w:type="dxa"/>
            <w:tcBorders>
              <w:top w:val="single" w:sz="4" w:space="0" w:color="auto"/>
              <w:left w:val="single" w:sz="4" w:space="0" w:color="auto"/>
              <w:bottom w:val="single" w:sz="4" w:space="0" w:color="auto"/>
              <w:right w:val="single" w:sz="4" w:space="0" w:color="auto"/>
            </w:tcBorders>
            <w:vAlign w:val="center"/>
          </w:tcPr>
          <w:p w14:paraId="1ED5478D" w14:textId="77777777" w:rsidR="00EF520B" w:rsidRPr="00BD44DC" w:rsidRDefault="00EF520B" w:rsidP="0004681D">
            <w:pPr>
              <w:pStyle w:val="TAC"/>
              <w:rPr>
                <w:ins w:id="10281" w:author="Angelow, Iwajlo (Nokia - US/Naperville)" w:date="2021-02-15T10:07:00Z"/>
              </w:rPr>
            </w:pPr>
            <w:ins w:id="10282" w:author="Angelow, Iwajlo (Nokia - US/Naperville)" w:date="2021-02-15T10:07:00Z">
              <w:r w:rsidRPr="00BD44DC">
                <w:t>Yes</w:t>
              </w:r>
            </w:ins>
          </w:p>
        </w:tc>
        <w:tc>
          <w:tcPr>
            <w:tcW w:w="1275" w:type="dxa"/>
            <w:vMerge w:val="restart"/>
            <w:tcBorders>
              <w:top w:val="single" w:sz="4" w:space="0" w:color="auto"/>
              <w:left w:val="single" w:sz="4" w:space="0" w:color="auto"/>
              <w:right w:val="single" w:sz="4" w:space="0" w:color="auto"/>
            </w:tcBorders>
            <w:vAlign w:val="center"/>
          </w:tcPr>
          <w:p w14:paraId="7726A072" w14:textId="77777777" w:rsidR="00EF520B" w:rsidRDefault="00EF520B" w:rsidP="0004681D">
            <w:pPr>
              <w:keepNext/>
              <w:keepLines/>
              <w:jc w:val="center"/>
              <w:rPr>
                <w:ins w:id="10283" w:author="Angelow, Iwajlo (Nokia - US/Naperville)" w:date="2021-02-15T10:07:00Z"/>
                <w:rFonts w:ascii="Arial" w:hAnsi="Arial"/>
                <w:sz w:val="18"/>
                <w:szCs w:val="18"/>
                <w:lang w:eastAsia="zh-CN"/>
              </w:rPr>
            </w:pPr>
            <w:ins w:id="10284" w:author="Angelow, Iwajlo (Nokia - US/Naperville)" w:date="2021-02-15T10:07:00Z">
              <w:r>
                <w:rPr>
                  <w:rFonts w:ascii="Arial" w:hAnsi="Arial"/>
                  <w:sz w:val="18"/>
                  <w:szCs w:val="18"/>
                  <w:lang w:eastAsia="zh-CN"/>
                </w:rPr>
                <w:t>70</w:t>
              </w:r>
            </w:ins>
          </w:p>
        </w:tc>
        <w:tc>
          <w:tcPr>
            <w:tcW w:w="1313" w:type="dxa"/>
            <w:vMerge w:val="restart"/>
            <w:tcBorders>
              <w:top w:val="single" w:sz="4" w:space="0" w:color="auto"/>
              <w:left w:val="single" w:sz="4" w:space="0" w:color="auto"/>
              <w:right w:val="single" w:sz="4" w:space="0" w:color="auto"/>
            </w:tcBorders>
            <w:vAlign w:val="center"/>
          </w:tcPr>
          <w:p w14:paraId="1FE62669" w14:textId="77777777" w:rsidR="00EF520B" w:rsidRPr="00621714" w:rsidRDefault="00EF520B" w:rsidP="0004681D">
            <w:pPr>
              <w:keepNext/>
              <w:keepLines/>
              <w:jc w:val="center"/>
              <w:rPr>
                <w:ins w:id="10285" w:author="Angelow, Iwajlo (Nokia - US/Naperville)" w:date="2021-02-15T10:07:00Z"/>
                <w:rFonts w:ascii="Arial" w:hAnsi="Arial"/>
                <w:sz w:val="18"/>
                <w:szCs w:val="18"/>
                <w:lang w:eastAsia="zh-CN"/>
              </w:rPr>
            </w:pPr>
            <w:ins w:id="10286" w:author="Angelow, Iwajlo (Nokia - US/Naperville)" w:date="2021-02-15T10:07:00Z">
              <w:r w:rsidRPr="00621714">
                <w:rPr>
                  <w:rFonts w:ascii="Arial" w:hAnsi="Arial" w:hint="eastAsia"/>
                  <w:sz w:val="18"/>
                  <w:szCs w:val="18"/>
                  <w:lang w:eastAsia="zh-CN"/>
                </w:rPr>
                <w:t>0</w:t>
              </w:r>
            </w:ins>
          </w:p>
        </w:tc>
      </w:tr>
      <w:tr w:rsidR="00EF520B" w:rsidRPr="00621714" w14:paraId="4D144664" w14:textId="77777777" w:rsidTr="0004681D">
        <w:tblPrEx>
          <w:tblW w:w="10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0287" w:author="Harris, Paul, Vodafone Group" w:date="2021-01-12T14:32:00Z">
            <w:tblPrEx>
              <w:tblW w:w="10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52"/>
          <w:jc w:val="center"/>
          <w:ins w:id="10288" w:author="Angelow, Iwajlo (Nokia - US/Naperville)" w:date="2021-02-15T10:07:00Z"/>
          <w:trPrChange w:id="10289" w:author="Harris, Paul, Vodafone Group" w:date="2021-01-12T14:32:00Z">
            <w:trPr>
              <w:gridAfter w:val="0"/>
              <w:trHeight w:val="152"/>
              <w:jc w:val="center"/>
            </w:trPr>
          </w:trPrChange>
        </w:trPr>
        <w:tc>
          <w:tcPr>
            <w:tcW w:w="1696" w:type="dxa"/>
            <w:vMerge/>
            <w:tcBorders>
              <w:left w:val="single" w:sz="4" w:space="0" w:color="auto"/>
              <w:right w:val="single" w:sz="4" w:space="0" w:color="auto"/>
            </w:tcBorders>
            <w:vAlign w:val="center"/>
            <w:tcPrChange w:id="10290" w:author="Harris, Paul, Vodafone Group" w:date="2021-01-12T14:32:00Z">
              <w:tcPr>
                <w:tcW w:w="1696" w:type="dxa"/>
                <w:gridSpan w:val="2"/>
                <w:vMerge/>
                <w:tcBorders>
                  <w:left w:val="single" w:sz="4" w:space="0" w:color="auto"/>
                  <w:right w:val="single" w:sz="4" w:space="0" w:color="auto"/>
                </w:tcBorders>
                <w:vAlign w:val="center"/>
              </w:tcPr>
            </w:tcPrChange>
          </w:tcPr>
          <w:p w14:paraId="7C36541F" w14:textId="77777777" w:rsidR="00EF520B" w:rsidRPr="00621714" w:rsidRDefault="00EF520B" w:rsidP="0004681D">
            <w:pPr>
              <w:keepNext/>
              <w:keepLines/>
              <w:spacing w:after="0"/>
              <w:jc w:val="center"/>
              <w:rPr>
                <w:ins w:id="10291" w:author="Angelow, Iwajlo (Nokia - US/Naperville)" w:date="2021-02-15T10:07:00Z"/>
                <w:rFonts w:ascii="Arial" w:hAnsi="Arial"/>
                <w:sz w:val="18"/>
                <w:szCs w:val="18"/>
                <w:lang w:eastAsia="zh-CN"/>
              </w:rPr>
            </w:pPr>
          </w:p>
        </w:tc>
        <w:tc>
          <w:tcPr>
            <w:tcW w:w="1552" w:type="dxa"/>
            <w:vMerge/>
            <w:tcBorders>
              <w:left w:val="single" w:sz="4" w:space="0" w:color="auto"/>
              <w:right w:val="single" w:sz="4" w:space="0" w:color="auto"/>
            </w:tcBorders>
            <w:vAlign w:val="center"/>
            <w:tcPrChange w:id="10292" w:author="Harris, Paul, Vodafone Group" w:date="2021-01-12T14:32:00Z">
              <w:tcPr>
                <w:tcW w:w="1552" w:type="dxa"/>
                <w:gridSpan w:val="2"/>
                <w:vMerge/>
                <w:tcBorders>
                  <w:left w:val="single" w:sz="4" w:space="0" w:color="auto"/>
                  <w:right w:val="single" w:sz="4" w:space="0" w:color="auto"/>
                </w:tcBorders>
                <w:vAlign w:val="center"/>
              </w:tcPr>
            </w:tcPrChange>
          </w:tcPr>
          <w:p w14:paraId="4B461E86" w14:textId="77777777" w:rsidR="00EF520B" w:rsidRPr="00621714" w:rsidRDefault="00EF520B" w:rsidP="0004681D">
            <w:pPr>
              <w:keepNext/>
              <w:keepLines/>
              <w:spacing w:after="0"/>
              <w:jc w:val="center"/>
              <w:rPr>
                <w:ins w:id="10293" w:author="Angelow, Iwajlo (Nokia - US/Naperville)" w:date="2021-02-15T10:07:00Z"/>
                <w:rFonts w:ascii="Arial" w:hAnsi="Arial"/>
                <w:sz w:val="18"/>
                <w:szCs w:val="18"/>
                <w:lang w:eastAsia="zh-CN"/>
              </w:rPr>
            </w:pPr>
          </w:p>
        </w:tc>
        <w:tc>
          <w:tcPr>
            <w:tcW w:w="1000" w:type="dxa"/>
            <w:tcBorders>
              <w:top w:val="single" w:sz="4" w:space="0" w:color="auto"/>
              <w:left w:val="single" w:sz="4" w:space="0" w:color="auto"/>
              <w:bottom w:val="single" w:sz="4" w:space="0" w:color="auto"/>
              <w:right w:val="single" w:sz="4" w:space="0" w:color="auto"/>
            </w:tcBorders>
            <w:vAlign w:val="center"/>
            <w:tcPrChange w:id="10294" w:author="Harris, Paul, Vodafone Group" w:date="2021-01-12T14:32:00Z">
              <w:tcPr>
                <w:tcW w:w="1000" w:type="dxa"/>
                <w:gridSpan w:val="2"/>
                <w:tcBorders>
                  <w:top w:val="single" w:sz="4" w:space="0" w:color="auto"/>
                  <w:left w:val="single" w:sz="4" w:space="0" w:color="auto"/>
                  <w:bottom w:val="single" w:sz="4" w:space="0" w:color="auto"/>
                  <w:right w:val="single" w:sz="4" w:space="0" w:color="auto"/>
                </w:tcBorders>
                <w:vAlign w:val="center"/>
              </w:tcPr>
            </w:tcPrChange>
          </w:tcPr>
          <w:p w14:paraId="5C0DDEDC" w14:textId="77777777" w:rsidR="00EF520B" w:rsidRDefault="00EF520B" w:rsidP="0004681D">
            <w:pPr>
              <w:keepNext/>
              <w:keepLines/>
              <w:spacing w:after="0"/>
              <w:jc w:val="center"/>
              <w:rPr>
                <w:ins w:id="10295" w:author="Angelow, Iwajlo (Nokia - US/Naperville)" w:date="2021-02-15T10:07:00Z"/>
                <w:rFonts w:ascii="Arial" w:hAnsi="Arial" w:hint="eastAsia"/>
                <w:sz w:val="18"/>
                <w:szCs w:val="18"/>
                <w:lang w:eastAsia="zh-CN"/>
              </w:rPr>
            </w:pPr>
            <w:ins w:id="10296" w:author="Angelow, Iwajlo (Nokia - US/Naperville)" w:date="2021-02-15T10:07:00Z">
              <w:r>
                <w:rPr>
                  <w:rFonts w:ascii="Arial" w:hAnsi="Arial"/>
                  <w:sz w:val="18"/>
                  <w:szCs w:val="18"/>
                  <w:lang w:eastAsia="zh-CN"/>
                </w:rPr>
                <w:t>7</w:t>
              </w:r>
            </w:ins>
          </w:p>
        </w:tc>
        <w:tc>
          <w:tcPr>
            <w:tcW w:w="709" w:type="dxa"/>
            <w:tcBorders>
              <w:top w:val="single" w:sz="4" w:space="0" w:color="auto"/>
              <w:left w:val="single" w:sz="4" w:space="0" w:color="auto"/>
              <w:bottom w:val="single" w:sz="4" w:space="0" w:color="auto"/>
              <w:right w:val="single" w:sz="4" w:space="0" w:color="auto"/>
            </w:tcBorders>
            <w:vAlign w:val="center"/>
            <w:tcPrChange w:id="10297" w:author="Harris, Paul, Vodafone Group" w:date="2021-01-12T14:32:00Z">
              <w:tcPr>
                <w:tcW w:w="709" w:type="dxa"/>
                <w:gridSpan w:val="2"/>
                <w:tcBorders>
                  <w:top w:val="single" w:sz="4" w:space="0" w:color="auto"/>
                  <w:left w:val="single" w:sz="4" w:space="0" w:color="auto"/>
                  <w:bottom w:val="single" w:sz="4" w:space="0" w:color="auto"/>
                  <w:right w:val="single" w:sz="4" w:space="0" w:color="auto"/>
                </w:tcBorders>
              </w:tcPr>
            </w:tcPrChange>
          </w:tcPr>
          <w:p w14:paraId="1B2B7225" w14:textId="77777777" w:rsidR="00EF520B" w:rsidRPr="00BD44DC" w:rsidRDefault="00EF520B" w:rsidP="0004681D">
            <w:pPr>
              <w:pStyle w:val="TAC"/>
              <w:rPr>
                <w:ins w:id="10298" w:author="Angelow, Iwajlo (Nokia - US/Naperville)" w:date="2021-02-15T10:07:00Z"/>
              </w:rPr>
            </w:pPr>
          </w:p>
        </w:tc>
        <w:tc>
          <w:tcPr>
            <w:tcW w:w="708" w:type="dxa"/>
            <w:tcBorders>
              <w:top w:val="single" w:sz="4" w:space="0" w:color="auto"/>
              <w:left w:val="single" w:sz="4" w:space="0" w:color="auto"/>
              <w:bottom w:val="single" w:sz="4" w:space="0" w:color="auto"/>
              <w:right w:val="single" w:sz="4" w:space="0" w:color="auto"/>
            </w:tcBorders>
            <w:vAlign w:val="center"/>
            <w:tcPrChange w:id="10299" w:author="Harris, Paul, Vodafone Group" w:date="2021-01-12T14:32:00Z">
              <w:tcPr>
                <w:tcW w:w="708" w:type="dxa"/>
                <w:gridSpan w:val="2"/>
                <w:tcBorders>
                  <w:top w:val="single" w:sz="4" w:space="0" w:color="auto"/>
                  <w:left w:val="single" w:sz="4" w:space="0" w:color="auto"/>
                  <w:bottom w:val="single" w:sz="4" w:space="0" w:color="auto"/>
                  <w:right w:val="single" w:sz="4" w:space="0" w:color="auto"/>
                </w:tcBorders>
              </w:tcPr>
            </w:tcPrChange>
          </w:tcPr>
          <w:p w14:paraId="6CC6AF35" w14:textId="77777777" w:rsidR="00EF520B" w:rsidRPr="00BD44DC" w:rsidRDefault="00EF520B" w:rsidP="0004681D">
            <w:pPr>
              <w:pStyle w:val="TAC"/>
              <w:rPr>
                <w:ins w:id="10300" w:author="Angelow, Iwajlo (Nokia - US/Naperville)" w:date="2021-02-15T10:07:00Z"/>
              </w:rPr>
            </w:pPr>
          </w:p>
        </w:tc>
        <w:tc>
          <w:tcPr>
            <w:tcW w:w="709" w:type="dxa"/>
            <w:tcBorders>
              <w:top w:val="single" w:sz="4" w:space="0" w:color="auto"/>
              <w:left w:val="single" w:sz="4" w:space="0" w:color="auto"/>
              <w:bottom w:val="single" w:sz="4" w:space="0" w:color="auto"/>
              <w:right w:val="single" w:sz="4" w:space="0" w:color="auto"/>
            </w:tcBorders>
            <w:vAlign w:val="center"/>
            <w:tcPrChange w:id="10301" w:author="Harris, Paul, Vodafone Group" w:date="2021-01-12T14:32:00Z">
              <w:tcPr>
                <w:tcW w:w="709" w:type="dxa"/>
                <w:gridSpan w:val="2"/>
                <w:tcBorders>
                  <w:top w:val="single" w:sz="4" w:space="0" w:color="auto"/>
                  <w:left w:val="single" w:sz="4" w:space="0" w:color="auto"/>
                  <w:bottom w:val="single" w:sz="4" w:space="0" w:color="auto"/>
                  <w:right w:val="single" w:sz="4" w:space="0" w:color="auto"/>
                </w:tcBorders>
              </w:tcPr>
            </w:tcPrChange>
          </w:tcPr>
          <w:p w14:paraId="1D3C862F" w14:textId="77777777" w:rsidR="00EF520B" w:rsidRPr="00BD44DC" w:rsidRDefault="00EF520B" w:rsidP="0004681D">
            <w:pPr>
              <w:pStyle w:val="TAC"/>
              <w:rPr>
                <w:ins w:id="10302" w:author="Angelow, Iwajlo (Nokia - US/Naperville)" w:date="2021-02-15T10:07:00Z"/>
              </w:rPr>
            </w:pPr>
            <w:ins w:id="10303" w:author="Angelow, Iwajlo (Nokia - US/Naperville)" w:date="2021-02-15T10:07:00Z">
              <w:r w:rsidRPr="00BD44DC">
                <w:t>Yes</w:t>
              </w:r>
            </w:ins>
          </w:p>
        </w:tc>
        <w:tc>
          <w:tcPr>
            <w:tcW w:w="687" w:type="dxa"/>
            <w:tcBorders>
              <w:top w:val="single" w:sz="4" w:space="0" w:color="auto"/>
              <w:left w:val="single" w:sz="4" w:space="0" w:color="auto"/>
              <w:bottom w:val="single" w:sz="4" w:space="0" w:color="auto"/>
              <w:right w:val="single" w:sz="4" w:space="0" w:color="auto"/>
            </w:tcBorders>
            <w:vAlign w:val="center"/>
            <w:tcPrChange w:id="10304" w:author="Harris, Paul, Vodafone Group" w:date="2021-01-12T14:32:00Z">
              <w:tcPr>
                <w:tcW w:w="687" w:type="dxa"/>
                <w:gridSpan w:val="2"/>
                <w:tcBorders>
                  <w:top w:val="single" w:sz="4" w:space="0" w:color="auto"/>
                  <w:left w:val="single" w:sz="4" w:space="0" w:color="auto"/>
                  <w:bottom w:val="single" w:sz="4" w:space="0" w:color="auto"/>
                  <w:right w:val="single" w:sz="4" w:space="0" w:color="auto"/>
                </w:tcBorders>
              </w:tcPr>
            </w:tcPrChange>
          </w:tcPr>
          <w:p w14:paraId="35F46B5A" w14:textId="77777777" w:rsidR="00EF520B" w:rsidRPr="00BD44DC" w:rsidRDefault="00EF520B" w:rsidP="0004681D">
            <w:pPr>
              <w:pStyle w:val="TAC"/>
              <w:rPr>
                <w:ins w:id="10305" w:author="Angelow, Iwajlo (Nokia - US/Naperville)" w:date="2021-02-15T10:07:00Z"/>
              </w:rPr>
            </w:pPr>
            <w:ins w:id="10306" w:author="Angelow, Iwajlo (Nokia - US/Naperville)" w:date="2021-02-15T10:07:00Z">
              <w:r w:rsidRPr="00BD44DC">
                <w:t>Yes</w:t>
              </w:r>
            </w:ins>
          </w:p>
        </w:tc>
        <w:tc>
          <w:tcPr>
            <w:tcW w:w="625" w:type="dxa"/>
            <w:tcBorders>
              <w:top w:val="single" w:sz="4" w:space="0" w:color="auto"/>
              <w:left w:val="single" w:sz="4" w:space="0" w:color="auto"/>
              <w:bottom w:val="single" w:sz="4" w:space="0" w:color="auto"/>
              <w:right w:val="single" w:sz="4" w:space="0" w:color="auto"/>
            </w:tcBorders>
            <w:vAlign w:val="center"/>
            <w:tcPrChange w:id="10307" w:author="Harris, Paul, Vodafone Group" w:date="2021-01-12T14:32:00Z">
              <w:tcPr>
                <w:tcW w:w="625" w:type="dxa"/>
                <w:gridSpan w:val="2"/>
                <w:tcBorders>
                  <w:top w:val="single" w:sz="4" w:space="0" w:color="auto"/>
                  <w:left w:val="single" w:sz="4" w:space="0" w:color="auto"/>
                  <w:bottom w:val="single" w:sz="4" w:space="0" w:color="auto"/>
                  <w:right w:val="single" w:sz="4" w:space="0" w:color="auto"/>
                </w:tcBorders>
              </w:tcPr>
            </w:tcPrChange>
          </w:tcPr>
          <w:p w14:paraId="7CC730F6" w14:textId="77777777" w:rsidR="00EF520B" w:rsidRPr="00BD44DC" w:rsidRDefault="00EF520B" w:rsidP="0004681D">
            <w:pPr>
              <w:pStyle w:val="TAC"/>
              <w:rPr>
                <w:ins w:id="10308" w:author="Angelow, Iwajlo (Nokia - US/Naperville)" w:date="2021-02-15T10:07:00Z"/>
                <w:rFonts w:eastAsia="Yu Mincho"/>
                <w:szCs w:val="18"/>
              </w:rPr>
            </w:pPr>
            <w:ins w:id="10309" w:author="Angelow, Iwajlo (Nokia - US/Naperville)" w:date="2021-02-15T10:07:00Z">
              <w:r w:rsidRPr="00BD44DC">
                <w:t>Yes</w:t>
              </w:r>
            </w:ins>
          </w:p>
        </w:tc>
        <w:tc>
          <w:tcPr>
            <w:tcW w:w="709" w:type="dxa"/>
            <w:tcBorders>
              <w:top w:val="single" w:sz="4" w:space="0" w:color="auto"/>
              <w:left w:val="single" w:sz="4" w:space="0" w:color="auto"/>
              <w:bottom w:val="single" w:sz="4" w:space="0" w:color="auto"/>
              <w:right w:val="single" w:sz="4" w:space="0" w:color="auto"/>
            </w:tcBorders>
            <w:vAlign w:val="center"/>
            <w:tcPrChange w:id="10310" w:author="Harris, Paul, Vodafone Group" w:date="2021-01-12T14:32:00Z">
              <w:tcPr>
                <w:tcW w:w="709" w:type="dxa"/>
                <w:gridSpan w:val="2"/>
                <w:tcBorders>
                  <w:top w:val="single" w:sz="4" w:space="0" w:color="auto"/>
                  <w:left w:val="single" w:sz="4" w:space="0" w:color="auto"/>
                  <w:bottom w:val="single" w:sz="4" w:space="0" w:color="auto"/>
                  <w:right w:val="single" w:sz="4" w:space="0" w:color="auto"/>
                </w:tcBorders>
              </w:tcPr>
            </w:tcPrChange>
          </w:tcPr>
          <w:p w14:paraId="00AE4256" w14:textId="77777777" w:rsidR="00EF520B" w:rsidRPr="00BD44DC" w:rsidRDefault="00EF520B" w:rsidP="0004681D">
            <w:pPr>
              <w:pStyle w:val="TAC"/>
              <w:rPr>
                <w:ins w:id="10311" w:author="Angelow, Iwajlo (Nokia - US/Naperville)" w:date="2021-02-15T10:07:00Z"/>
                <w:rFonts w:eastAsia="Yu Mincho"/>
                <w:szCs w:val="18"/>
              </w:rPr>
            </w:pPr>
            <w:ins w:id="10312" w:author="Angelow, Iwajlo (Nokia - US/Naperville)" w:date="2021-02-15T10:07:00Z">
              <w:r w:rsidRPr="00BD44DC">
                <w:t>Yes</w:t>
              </w:r>
            </w:ins>
          </w:p>
        </w:tc>
        <w:tc>
          <w:tcPr>
            <w:tcW w:w="1275" w:type="dxa"/>
            <w:vMerge/>
            <w:tcBorders>
              <w:left w:val="single" w:sz="4" w:space="0" w:color="auto"/>
              <w:right w:val="single" w:sz="4" w:space="0" w:color="auto"/>
            </w:tcBorders>
            <w:vAlign w:val="center"/>
            <w:tcPrChange w:id="10313" w:author="Harris, Paul, Vodafone Group" w:date="2021-01-12T14:32:00Z">
              <w:tcPr>
                <w:tcW w:w="1275" w:type="dxa"/>
                <w:gridSpan w:val="2"/>
                <w:vMerge/>
                <w:tcBorders>
                  <w:left w:val="single" w:sz="4" w:space="0" w:color="auto"/>
                  <w:right w:val="single" w:sz="4" w:space="0" w:color="auto"/>
                </w:tcBorders>
                <w:vAlign w:val="center"/>
              </w:tcPr>
            </w:tcPrChange>
          </w:tcPr>
          <w:p w14:paraId="38337F2F" w14:textId="77777777" w:rsidR="00EF520B" w:rsidRPr="00621714" w:rsidRDefault="00EF520B" w:rsidP="0004681D">
            <w:pPr>
              <w:keepNext/>
              <w:keepLines/>
              <w:jc w:val="center"/>
              <w:rPr>
                <w:ins w:id="10314" w:author="Angelow, Iwajlo (Nokia - US/Naperville)" w:date="2021-02-15T10:07:00Z"/>
                <w:rFonts w:ascii="Arial" w:hAnsi="Arial"/>
                <w:sz w:val="18"/>
                <w:szCs w:val="18"/>
                <w:lang w:eastAsia="zh-CN"/>
              </w:rPr>
            </w:pPr>
          </w:p>
        </w:tc>
        <w:tc>
          <w:tcPr>
            <w:tcW w:w="1313" w:type="dxa"/>
            <w:vMerge/>
            <w:tcBorders>
              <w:left w:val="single" w:sz="4" w:space="0" w:color="auto"/>
              <w:right w:val="single" w:sz="4" w:space="0" w:color="auto"/>
            </w:tcBorders>
            <w:vAlign w:val="center"/>
            <w:tcPrChange w:id="10315" w:author="Harris, Paul, Vodafone Group" w:date="2021-01-12T14:32:00Z">
              <w:tcPr>
                <w:tcW w:w="1313" w:type="dxa"/>
                <w:gridSpan w:val="2"/>
                <w:vMerge/>
                <w:tcBorders>
                  <w:left w:val="single" w:sz="4" w:space="0" w:color="auto"/>
                  <w:right w:val="single" w:sz="4" w:space="0" w:color="auto"/>
                </w:tcBorders>
                <w:vAlign w:val="center"/>
              </w:tcPr>
            </w:tcPrChange>
          </w:tcPr>
          <w:p w14:paraId="2AA312C8" w14:textId="77777777" w:rsidR="00EF520B" w:rsidRPr="00621714" w:rsidRDefault="00EF520B" w:rsidP="0004681D">
            <w:pPr>
              <w:keepNext/>
              <w:keepLines/>
              <w:jc w:val="center"/>
              <w:rPr>
                <w:ins w:id="10316" w:author="Angelow, Iwajlo (Nokia - US/Naperville)" w:date="2021-02-15T10:07:00Z"/>
                <w:rFonts w:ascii="Arial" w:hAnsi="Arial"/>
                <w:sz w:val="18"/>
                <w:szCs w:val="18"/>
                <w:lang w:eastAsia="zh-CN"/>
              </w:rPr>
            </w:pPr>
          </w:p>
        </w:tc>
      </w:tr>
      <w:tr w:rsidR="00EF520B" w:rsidRPr="00621714" w14:paraId="2A2B3790" w14:textId="77777777" w:rsidTr="0004681D">
        <w:trPr>
          <w:trHeight w:val="152"/>
          <w:jc w:val="center"/>
          <w:ins w:id="10317" w:author="Angelow, Iwajlo (Nokia - US/Naperville)" w:date="2021-02-15T10:07:00Z"/>
        </w:trPr>
        <w:tc>
          <w:tcPr>
            <w:tcW w:w="1696" w:type="dxa"/>
            <w:vMerge/>
            <w:tcBorders>
              <w:left w:val="single" w:sz="4" w:space="0" w:color="auto"/>
              <w:right w:val="single" w:sz="4" w:space="0" w:color="auto"/>
            </w:tcBorders>
            <w:vAlign w:val="center"/>
          </w:tcPr>
          <w:p w14:paraId="1DDD4BF6" w14:textId="77777777" w:rsidR="00EF520B" w:rsidRPr="00621714" w:rsidRDefault="00EF520B" w:rsidP="0004681D">
            <w:pPr>
              <w:keepNext/>
              <w:keepLines/>
              <w:spacing w:after="0"/>
              <w:jc w:val="center"/>
              <w:rPr>
                <w:ins w:id="10318" w:author="Angelow, Iwajlo (Nokia - US/Naperville)" w:date="2021-02-15T10:07:00Z"/>
                <w:rFonts w:ascii="Arial" w:hAnsi="Arial"/>
                <w:sz w:val="18"/>
                <w:szCs w:val="18"/>
                <w:lang w:eastAsia="zh-CN"/>
              </w:rPr>
            </w:pPr>
          </w:p>
        </w:tc>
        <w:tc>
          <w:tcPr>
            <w:tcW w:w="1552" w:type="dxa"/>
            <w:vMerge/>
            <w:tcBorders>
              <w:left w:val="single" w:sz="4" w:space="0" w:color="auto"/>
              <w:right w:val="single" w:sz="4" w:space="0" w:color="auto"/>
            </w:tcBorders>
            <w:vAlign w:val="center"/>
          </w:tcPr>
          <w:p w14:paraId="4DB7E9D8" w14:textId="77777777" w:rsidR="00EF520B" w:rsidRPr="00621714" w:rsidRDefault="00EF520B" w:rsidP="0004681D">
            <w:pPr>
              <w:keepNext/>
              <w:keepLines/>
              <w:spacing w:after="0"/>
              <w:jc w:val="center"/>
              <w:rPr>
                <w:ins w:id="10319" w:author="Angelow, Iwajlo (Nokia - US/Naperville)" w:date="2021-02-15T10:07:00Z"/>
                <w:rFonts w:ascii="Arial" w:hAnsi="Arial"/>
                <w:sz w:val="18"/>
                <w:szCs w:val="18"/>
                <w:lang w:eastAsia="zh-CN"/>
              </w:rPr>
            </w:pPr>
          </w:p>
        </w:tc>
        <w:tc>
          <w:tcPr>
            <w:tcW w:w="1000" w:type="dxa"/>
            <w:tcBorders>
              <w:top w:val="single" w:sz="4" w:space="0" w:color="auto"/>
              <w:left w:val="single" w:sz="4" w:space="0" w:color="auto"/>
              <w:bottom w:val="single" w:sz="4" w:space="0" w:color="auto"/>
              <w:right w:val="single" w:sz="4" w:space="0" w:color="auto"/>
            </w:tcBorders>
            <w:vAlign w:val="center"/>
          </w:tcPr>
          <w:p w14:paraId="2392D644" w14:textId="77777777" w:rsidR="00EF520B" w:rsidRPr="00621714" w:rsidRDefault="00EF520B" w:rsidP="0004681D">
            <w:pPr>
              <w:keepNext/>
              <w:keepLines/>
              <w:spacing w:after="0"/>
              <w:jc w:val="center"/>
              <w:rPr>
                <w:ins w:id="10320" w:author="Angelow, Iwajlo (Nokia - US/Naperville)" w:date="2021-02-15T10:07:00Z"/>
                <w:rFonts w:ascii="Arial" w:hAnsi="Arial"/>
                <w:sz w:val="18"/>
                <w:szCs w:val="18"/>
                <w:lang w:eastAsia="zh-CN"/>
              </w:rPr>
            </w:pPr>
            <w:ins w:id="10321" w:author="Angelow, Iwajlo (Nokia - US/Naperville)" w:date="2021-02-15T10:07:00Z">
              <w:r>
                <w:rPr>
                  <w:rFonts w:ascii="Arial" w:hAnsi="Arial" w:hint="eastAsia"/>
                  <w:sz w:val="18"/>
                  <w:szCs w:val="18"/>
                  <w:lang w:eastAsia="zh-CN"/>
                </w:rPr>
                <w:t>8</w:t>
              </w:r>
            </w:ins>
          </w:p>
        </w:tc>
        <w:tc>
          <w:tcPr>
            <w:tcW w:w="709" w:type="dxa"/>
            <w:tcBorders>
              <w:top w:val="single" w:sz="4" w:space="0" w:color="auto"/>
              <w:left w:val="single" w:sz="4" w:space="0" w:color="auto"/>
              <w:bottom w:val="single" w:sz="4" w:space="0" w:color="auto"/>
              <w:right w:val="single" w:sz="4" w:space="0" w:color="auto"/>
            </w:tcBorders>
          </w:tcPr>
          <w:p w14:paraId="5332BD87" w14:textId="77777777" w:rsidR="00EF520B" w:rsidRPr="00BD44DC" w:rsidRDefault="00EF520B" w:rsidP="0004681D">
            <w:pPr>
              <w:pStyle w:val="TAC"/>
              <w:rPr>
                <w:ins w:id="10322" w:author="Angelow, Iwajlo (Nokia - US/Naperville)" w:date="2021-02-15T10:07:00Z"/>
                <w:rFonts w:eastAsia="Yu Mincho"/>
                <w:szCs w:val="18"/>
              </w:rPr>
            </w:pPr>
            <w:ins w:id="10323" w:author="Angelow, Iwajlo (Nokia - US/Naperville)" w:date="2021-02-15T10:07:00Z">
              <w:r w:rsidRPr="00BD44DC">
                <w:t>Yes</w:t>
              </w:r>
            </w:ins>
          </w:p>
        </w:tc>
        <w:tc>
          <w:tcPr>
            <w:tcW w:w="708" w:type="dxa"/>
            <w:tcBorders>
              <w:top w:val="single" w:sz="4" w:space="0" w:color="auto"/>
              <w:left w:val="single" w:sz="4" w:space="0" w:color="auto"/>
              <w:bottom w:val="single" w:sz="4" w:space="0" w:color="auto"/>
              <w:right w:val="single" w:sz="4" w:space="0" w:color="auto"/>
            </w:tcBorders>
          </w:tcPr>
          <w:p w14:paraId="5C9DC12D" w14:textId="77777777" w:rsidR="00EF520B" w:rsidRPr="00BD44DC" w:rsidRDefault="00EF520B" w:rsidP="0004681D">
            <w:pPr>
              <w:pStyle w:val="TAC"/>
              <w:rPr>
                <w:ins w:id="10324" w:author="Angelow, Iwajlo (Nokia - US/Naperville)" w:date="2021-02-15T10:07:00Z"/>
                <w:rFonts w:eastAsia="Yu Mincho"/>
                <w:szCs w:val="18"/>
              </w:rPr>
            </w:pPr>
            <w:ins w:id="10325" w:author="Angelow, Iwajlo (Nokia - US/Naperville)" w:date="2021-02-15T10:07:00Z">
              <w:r w:rsidRPr="00BD44DC">
                <w:t>Yes</w:t>
              </w:r>
            </w:ins>
          </w:p>
        </w:tc>
        <w:tc>
          <w:tcPr>
            <w:tcW w:w="709" w:type="dxa"/>
            <w:tcBorders>
              <w:top w:val="single" w:sz="4" w:space="0" w:color="auto"/>
              <w:left w:val="single" w:sz="4" w:space="0" w:color="auto"/>
              <w:bottom w:val="single" w:sz="4" w:space="0" w:color="auto"/>
              <w:right w:val="single" w:sz="4" w:space="0" w:color="auto"/>
            </w:tcBorders>
          </w:tcPr>
          <w:p w14:paraId="2B08D316" w14:textId="77777777" w:rsidR="00EF520B" w:rsidRPr="00BD44DC" w:rsidRDefault="00EF520B" w:rsidP="0004681D">
            <w:pPr>
              <w:pStyle w:val="TAC"/>
              <w:rPr>
                <w:ins w:id="10326" w:author="Angelow, Iwajlo (Nokia - US/Naperville)" w:date="2021-02-15T10:07:00Z"/>
                <w:rFonts w:eastAsia="Yu Mincho"/>
                <w:szCs w:val="18"/>
              </w:rPr>
            </w:pPr>
            <w:ins w:id="10327" w:author="Angelow, Iwajlo (Nokia - US/Naperville)" w:date="2021-02-15T10:07:00Z">
              <w:r w:rsidRPr="00BD44DC">
                <w:t>Yes</w:t>
              </w:r>
            </w:ins>
          </w:p>
        </w:tc>
        <w:tc>
          <w:tcPr>
            <w:tcW w:w="687" w:type="dxa"/>
            <w:tcBorders>
              <w:top w:val="single" w:sz="4" w:space="0" w:color="auto"/>
              <w:left w:val="single" w:sz="4" w:space="0" w:color="auto"/>
              <w:bottom w:val="single" w:sz="4" w:space="0" w:color="auto"/>
              <w:right w:val="single" w:sz="4" w:space="0" w:color="auto"/>
            </w:tcBorders>
          </w:tcPr>
          <w:p w14:paraId="0C96B083" w14:textId="77777777" w:rsidR="00EF520B" w:rsidRPr="00BD44DC" w:rsidRDefault="00EF520B" w:rsidP="0004681D">
            <w:pPr>
              <w:pStyle w:val="TAC"/>
              <w:rPr>
                <w:ins w:id="10328" w:author="Angelow, Iwajlo (Nokia - US/Naperville)" w:date="2021-02-15T10:07:00Z"/>
                <w:rFonts w:eastAsia="Yu Mincho"/>
                <w:szCs w:val="18"/>
              </w:rPr>
            </w:pPr>
            <w:ins w:id="10329" w:author="Angelow, Iwajlo (Nokia - US/Naperville)" w:date="2021-02-15T10:07:00Z">
              <w:r w:rsidRPr="00BD44DC">
                <w:t>Yes</w:t>
              </w:r>
            </w:ins>
          </w:p>
        </w:tc>
        <w:tc>
          <w:tcPr>
            <w:tcW w:w="625" w:type="dxa"/>
            <w:tcBorders>
              <w:top w:val="single" w:sz="4" w:space="0" w:color="auto"/>
              <w:left w:val="single" w:sz="4" w:space="0" w:color="auto"/>
              <w:bottom w:val="single" w:sz="4" w:space="0" w:color="auto"/>
              <w:right w:val="single" w:sz="4" w:space="0" w:color="auto"/>
            </w:tcBorders>
          </w:tcPr>
          <w:p w14:paraId="0BFE49F0" w14:textId="77777777" w:rsidR="00EF520B" w:rsidRPr="00BD44DC" w:rsidRDefault="00EF520B" w:rsidP="0004681D">
            <w:pPr>
              <w:pStyle w:val="TAC"/>
              <w:rPr>
                <w:ins w:id="10330" w:author="Angelow, Iwajlo (Nokia - US/Naperville)" w:date="2021-02-15T10:07:00Z"/>
                <w:rFonts w:eastAsia="Yu Mincho"/>
                <w:szCs w:val="18"/>
              </w:rPr>
            </w:pPr>
          </w:p>
        </w:tc>
        <w:tc>
          <w:tcPr>
            <w:tcW w:w="709" w:type="dxa"/>
            <w:tcBorders>
              <w:top w:val="single" w:sz="4" w:space="0" w:color="auto"/>
              <w:left w:val="single" w:sz="4" w:space="0" w:color="auto"/>
              <w:bottom w:val="single" w:sz="4" w:space="0" w:color="auto"/>
              <w:right w:val="single" w:sz="4" w:space="0" w:color="auto"/>
            </w:tcBorders>
          </w:tcPr>
          <w:p w14:paraId="35674671" w14:textId="77777777" w:rsidR="00EF520B" w:rsidRPr="00BD44DC" w:rsidRDefault="00EF520B" w:rsidP="0004681D">
            <w:pPr>
              <w:pStyle w:val="TAC"/>
              <w:rPr>
                <w:ins w:id="10331" w:author="Angelow, Iwajlo (Nokia - US/Naperville)" w:date="2021-02-15T10:07:00Z"/>
                <w:rFonts w:eastAsia="Yu Mincho"/>
                <w:szCs w:val="18"/>
              </w:rPr>
            </w:pPr>
          </w:p>
        </w:tc>
        <w:tc>
          <w:tcPr>
            <w:tcW w:w="1275" w:type="dxa"/>
            <w:vMerge/>
            <w:tcBorders>
              <w:left w:val="single" w:sz="4" w:space="0" w:color="auto"/>
              <w:right w:val="single" w:sz="4" w:space="0" w:color="auto"/>
            </w:tcBorders>
            <w:vAlign w:val="center"/>
          </w:tcPr>
          <w:p w14:paraId="5606371D" w14:textId="77777777" w:rsidR="00EF520B" w:rsidRPr="00621714" w:rsidRDefault="00EF520B" w:rsidP="0004681D">
            <w:pPr>
              <w:keepNext/>
              <w:keepLines/>
              <w:jc w:val="center"/>
              <w:rPr>
                <w:ins w:id="10332" w:author="Angelow, Iwajlo (Nokia - US/Naperville)" w:date="2021-02-15T10:07:00Z"/>
                <w:rFonts w:ascii="Arial" w:hAnsi="Arial"/>
                <w:sz w:val="18"/>
                <w:szCs w:val="18"/>
                <w:lang w:eastAsia="zh-CN"/>
              </w:rPr>
            </w:pPr>
          </w:p>
        </w:tc>
        <w:tc>
          <w:tcPr>
            <w:tcW w:w="1313" w:type="dxa"/>
            <w:vMerge/>
            <w:tcBorders>
              <w:left w:val="single" w:sz="4" w:space="0" w:color="auto"/>
              <w:right w:val="single" w:sz="4" w:space="0" w:color="auto"/>
            </w:tcBorders>
            <w:vAlign w:val="center"/>
          </w:tcPr>
          <w:p w14:paraId="477D3A1D" w14:textId="77777777" w:rsidR="00EF520B" w:rsidRPr="00621714" w:rsidRDefault="00EF520B" w:rsidP="0004681D">
            <w:pPr>
              <w:keepNext/>
              <w:keepLines/>
              <w:jc w:val="center"/>
              <w:rPr>
                <w:ins w:id="10333" w:author="Angelow, Iwajlo (Nokia - US/Naperville)" w:date="2021-02-15T10:07:00Z"/>
                <w:rFonts w:ascii="Arial" w:hAnsi="Arial"/>
                <w:sz w:val="18"/>
                <w:szCs w:val="18"/>
                <w:lang w:eastAsia="zh-CN"/>
              </w:rPr>
            </w:pPr>
          </w:p>
        </w:tc>
      </w:tr>
      <w:tr w:rsidR="00EF520B" w:rsidRPr="00621714" w14:paraId="6E930291" w14:textId="77777777" w:rsidTr="0004681D">
        <w:trPr>
          <w:trHeight w:val="165"/>
          <w:jc w:val="center"/>
          <w:ins w:id="10334" w:author="Angelow, Iwajlo (Nokia - US/Naperville)" w:date="2021-02-15T10:07:00Z"/>
        </w:trPr>
        <w:tc>
          <w:tcPr>
            <w:tcW w:w="1696" w:type="dxa"/>
            <w:vMerge/>
            <w:tcBorders>
              <w:left w:val="single" w:sz="4" w:space="0" w:color="auto"/>
              <w:right w:val="single" w:sz="4" w:space="0" w:color="auto"/>
            </w:tcBorders>
            <w:vAlign w:val="center"/>
          </w:tcPr>
          <w:p w14:paraId="56FF5EA9" w14:textId="77777777" w:rsidR="00EF520B" w:rsidRPr="00621714" w:rsidRDefault="00EF520B" w:rsidP="0004681D">
            <w:pPr>
              <w:keepNext/>
              <w:keepLines/>
              <w:jc w:val="center"/>
              <w:rPr>
                <w:ins w:id="10335" w:author="Angelow, Iwajlo (Nokia - US/Naperville)" w:date="2021-02-15T10:07:00Z"/>
                <w:rFonts w:ascii="Arial" w:hAnsi="Arial"/>
                <w:sz w:val="18"/>
                <w:szCs w:val="18"/>
              </w:rPr>
            </w:pPr>
          </w:p>
        </w:tc>
        <w:tc>
          <w:tcPr>
            <w:tcW w:w="1552" w:type="dxa"/>
            <w:vMerge/>
            <w:tcBorders>
              <w:left w:val="single" w:sz="4" w:space="0" w:color="auto"/>
              <w:right w:val="single" w:sz="4" w:space="0" w:color="auto"/>
            </w:tcBorders>
            <w:vAlign w:val="center"/>
          </w:tcPr>
          <w:p w14:paraId="1DDF60F3" w14:textId="77777777" w:rsidR="00EF520B" w:rsidRPr="00621714" w:rsidRDefault="00EF520B" w:rsidP="0004681D">
            <w:pPr>
              <w:keepNext/>
              <w:keepLines/>
              <w:spacing w:after="0"/>
              <w:jc w:val="center"/>
              <w:rPr>
                <w:ins w:id="10336" w:author="Angelow, Iwajlo (Nokia - US/Naperville)" w:date="2021-02-15T10:07:00Z"/>
                <w:rFonts w:ascii="Arial" w:hAnsi="Arial"/>
                <w:sz w:val="18"/>
                <w:szCs w:val="18"/>
                <w:lang w:eastAsia="zh-CN"/>
              </w:rPr>
            </w:pPr>
          </w:p>
        </w:tc>
        <w:tc>
          <w:tcPr>
            <w:tcW w:w="1000" w:type="dxa"/>
            <w:tcBorders>
              <w:top w:val="single" w:sz="4" w:space="0" w:color="auto"/>
              <w:left w:val="single" w:sz="4" w:space="0" w:color="auto"/>
              <w:bottom w:val="single" w:sz="4" w:space="0" w:color="auto"/>
              <w:right w:val="single" w:sz="4" w:space="0" w:color="auto"/>
            </w:tcBorders>
            <w:vAlign w:val="center"/>
          </w:tcPr>
          <w:p w14:paraId="1D96FECE" w14:textId="77777777" w:rsidR="00EF520B" w:rsidRPr="00621714" w:rsidRDefault="00EF520B" w:rsidP="0004681D">
            <w:pPr>
              <w:keepNext/>
              <w:keepLines/>
              <w:spacing w:after="0"/>
              <w:jc w:val="center"/>
              <w:rPr>
                <w:ins w:id="10337" w:author="Angelow, Iwajlo (Nokia - US/Naperville)" w:date="2021-02-15T10:07:00Z"/>
                <w:rFonts w:ascii="Arial" w:hAnsi="Arial"/>
                <w:sz w:val="18"/>
                <w:szCs w:val="18"/>
                <w:lang w:eastAsia="zh-CN"/>
              </w:rPr>
            </w:pPr>
            <w:ins w:id="10338" w:author="Angelow, Iwajlo (Nokia - US/Naperville)" w:date="2021-02-15T10:07:00Z">
              <w:r>
                <w:rPr>
                  <w:rFonts w:ascii="Arial" w:hAnsi="Arial"/>
                  <w:sz w:val="18"/>
                  <w:szCs w:val="18"/>
                  <w:lang w:eastAsia="zh-CN"/>
                </w:rPr>
                <w:t>28</w:t>
              </w:r>
            </w:ins>
          </w:p>
        </w:tc>
        <w:tc>
          <w:tcPr>
            <w:tcW w:w="709" w:type="dxa"/>
            <w:tcBorders>
              <w:top w:val="single" w:sz="4" w:space="0" w:color="auto"/>
              <w:left w:val="single" w:sz="4" w:space="0" w:color="auto"/>
              <w:bottom w:val="single" w:sz="4" w:space="0" w:color="auto"/>
              <w:right w:val="single" w:sz="4" w:space="0" w:color="auto"/>
            </w:tcBorders>
          </w:tcPr>
          <w:p w14:paraId="44B9E4F9" w14:textId="77777777" w:rsidR="00EF520B" w:rsidRPr="00BD44DC" w:rsidRDefault="00EF520B" w:rsidP="0004681D">
            <w:pPr>
              <w:pStyle w:val="TAC"/>
              <w:rPr>
                <w:ins w:id="10339" w:author="Angelow, Iwajlo (Nokia - US/Naperville)" w:date="2021-02-15T10:07:00Z"/>
                <w:rFonts w:eastAsia="Yu Mincho"/>
                <w:szCs w:val="18"/>
              </w:rPr>
            </w:pPr>
          </w:p>
        </w:tc>
        <w:tc>
          <w:tcPr>
            <w:tcW w:w="708" w:type="dxa"/>
            <w:tcBorders>
              <w:top w:val="single" w:sz="4" w:space="0" w:color="auto"/>
              <w:left w:val="single" w:sz="4" w:space="0" w:color="auto"/>
              <w:bottom w:val="single" w:sz="4" w:space="0" w:color="auto"/>
              <w:right w:val="single" w:sz="4" w:space="0" w:color="auto"/>
            </w:tcBorders>
          </w:tcPr>
          <w:p w14:paraId="2A9210E1" w14:textId="77777777" w:rsidR="00EF520B" w:rsidRPr="00BD44DC" w:rsidRDefault="00EF520B" w:rsidP="0004681D">
            <w:pPr>
              <w:pStyle w:val="TAC"/>
              <w:rPr>
                <w:ins w:id="10340" w:author="Angelow, Iwajlo (Nokia - US/Naperville)" w:date="2021-02-15T10:07:00Z"/>
                <w:rFonts w:eastAsia="Yu Mincho"/>
                <w:szCs w:val="18"/>
              </w:rPr>
            </w:pPr>
            <w:ins w:id="10341" w:author="Angelow, Iwajlo (Nokia - US/Naperville)" w:date="2021-02-15T10:07:00Z">
              <w:r w:rsidRPr="00BD44DC">
                <w:t>Yes</w:t>
              </w:r>
            </w:ins>
          </w:p>
        </w:tc>
        <w:tc>
          <w:tcPr>
            <w:tcW w:w="709" w:type="dxa"/>
            <w:tcBorders>
              <w:top w:val="single" w:sz="4" w:space="0" w:color="auto"/>
              <w:left w:val="single" w:sz="4" w:space="0" w:color="auto"/>
              <w:bottom w:val="single" w:sz="4" w:space="0" w:color="auto"/>
              <w:right w:val="single" w:sz="4" w:space="0" w:color="auto"/>
            </w:tcBorders>
          </w:tcPr>
          <w:p w14:paraId="409E5B35" w14:textId="77777777" w:rsidR="00EF520B" w:rsidRPr="00BD44DC" w:rsidRDefault="00EF520B" w:rsidP="0004681D">
            <w:pPr>
              <w:pStyle w:val="TAC"/>
              <w:rPr>
                <w:ins w:id="10342" w:author="Angelow, Iwajlo (Nokia - US/Naperville)" w:date="2021-02-15T10:07:00Z"/>
                <w:rFonts w:eastAsia="Yu Mincho"/>
                <w:szCs w:val="18"/>
              </w:rPr>
            </w:pPr>
            <w:ins w:id="10343" w:author="Angelow, Iwajlo (Nokia - US/Naperville)" w:date="2021-02-15T10:07:00Z">
              <w:r w:rsidRPr="00BD44DC">
                <w:t>Yes</w:t>
              </w:r>
            </w:ins>
          </w:p>
        </w:tc>
        <w:tc>
          <w:tcPr>
            <w:tcW w:w="687" w:type="dxa"/>
            <w:tcBorders>
              <w:top w:val="single" w:sz="4" w:space="0" w:color="auto"/>
              <w:left w:val="single" w:sz="4" w:space="0" w:color="auto"/>
              <w:bottom w:val="single" w:sz="4" w:space="0" w:color="auto"/>
              <w:right w:val="single" w:sz="4" w:space="0" w:color="auto"/>
            </w:tcBorders>
          </w:tcPr>
          <w:p w14:paraId="161DE76F" w14:textId="77777777" w:rsidR="00EF520B" w:rsidRPr="00BD44DC" w:rsidRDefault="00EF520B" w:rsidP="0004681D">
            <w:pPr>
              <w:pStyle w:val="TAC"/>
              <w:rPr>
                <w:ins w:id="10344" w:author="Angelow, Iwajlo (Nokia - US/Naperville)" w:date="2021-02-15T10:07:00Z"/>
                <w:rFonts w:eastAsia="Yu Mincho"/>
                <w:szCs w:val="18"/>
              </w:rPr>
            </w:pPr>
            <w:ins w:id="10345" w:author="Angelow, Iwajlo (Nokia - US/Naperville)" w:date="2021-02-15T10:07:00Z">
              <w:r w:rsidRPr="00BD44DC">
                <w:t>Yes</w:t>
              </w:r>
            </w:ins>
          </w:p>
        </w:tc>
        <w:tc>
          <w:tcPr>
            <w:tcW w:w="625" w:type="dxa"/>
            <w:tcBorders>
              <w:top w:val="single" w:sz="4" w:space="0" w:color="auto"/>
              <w:left w:val="single" w:sz="4" w:space="0" w:color="auto"/>
              <w:bottom w:val="single" w:sz="4" w:space="0" w:color="auto"/>
              <w:right w:val="single" w:sz="4" w:space="0" w:color="auto"/>
            </w:tcBorders>
          </w:tcPr>
          <w:p w14:paraId="14444560" w14:textId="77777777" w:rsidR="00EF520B" w:rsidRPr="00BD44DC" w:rsidRDefault="00EF520B" w:rsidP="0004681D">
            <w:pPr>
              <w:pStyle w:val="TAC"/>
              <w:rPr>
                <w:ins w:id="10346" w:author="Angelow, Iwajlo (Nokia - US/Naperville)" w:date="2021-02-15T10:07:00Z"/>
                <w:rFonts w:eastAsia="Yu Mincho"/>
                <w:szCs w:val="18"/>
              </w:rPr>
            </w:pPr>
            <w:ins w:id="10347" w:author="Angelow, Iwajlo (Nokia - US/Naperville)" w:date="2021-02-15T10:07:00Z">
              <w:r w:rsidRPr="00BD44DC">
                <w:t>Yes</w:t>
              </w:r>
            </w:ins>
          </w:p>
        </w:tc>
        <w:tc>
          <w:tcPr>
            <w:tcW w:w="709" w:type="dxa"/>
            <w:tcBorders>
              <w:top w:val="single" w:sz="4" w:space="0" w:color="auto"/>
              <w:left w:val="single" w:sz="4" w:space="0" w:color="auto"/>
              <w:bottom w:val="single" w:sz="4" w:space="0" w:color="auto"/>
              <w:right w:val="single" w:sz="4" w:space="0" w:color="auto"/>
            </w:tcBorders>
          </w:tcPr>
          <w:p w14:paraId="1A262242" w14:textId="77777777" w:rsidR="00EF520B" w:rsidRPr="00BD44DC" w:rsidRDefault="00EF520B" w:rsidP="0004681D">
            <w:pPr>
              <w:pStyle w:val="TAC"/>
              <w:rPr>
                <w:ins w:id="10348" w:author="Angelow, Iwajlo (Nokia - US/Naperville)" w:date="2021-02-15T10:07:00Z"/>
                <w:rFonts w:eastAsia="Yu Mincho"/>
                <w:szCs w:val="18"/>
              </w:rPr>
            </w:pPr>
            <w:ins w:id="10349" w:author="Angelow, Iwajlo (Nokia - US/Naperville)" w:date="2021-02-15T10:07:00Z">
              <w:r w:rsidRPr="00BD44DC">
                <w:t>Yes</w:t>
              </w:r>
            </w:ins>
          </w:p>
        </w:tc>
        <w:tc>
          <w:tcPr>
            <w:tcW w:w="1275" w:type="dxa"/>
            <w:vMerge/>
            <w:tcBorders>
              <w:left w:val="single" w:sz="4" w:space="0" w:color="auto"/>
              <w:right w:val="single" w:sz="4" w:space="0" w:color="auto"/>
            </w:tcBorders>
          </w:tcPr>
          <w:p w14:paraId="43FD0229" w14:textId="77777777" w:rsidR="00EF520B" w:rsidRPr="00621714" w:rsidRDefault="00EF520B" w:rsidP="0004681D">
            <w:pPr>
              <w:keepNext/>
              <w:keepLines/>
              <w:jc w:val="center"/>
              <w:rPr>
                <w:ins w:id="10350" w:author="Angelow, Iwajlo (Nokia - US/Naperville)" w:date="2021-02-15T10:07:00Z"/>
                <w:rFonts w:ascii="Arial" w:hAnsi="Arial"/>
                <w:sz w:val="18"/>
                <w:szCs w:val="18"/>
                <w:lang w:eastAsia="zh-CN"/>
              </w:rPr>
            </w:pPr>
          </w:p>
        </w:tc>
        <w:tc>
          <w:tcPr>
            <w:tcW w:w="1313" w:type="dxa"/>
            <w:vMerge/>
            <w:tcBorders>
              <w:left w:val="single" w:sz="4" w:space="0" w:color="auto"/>
              <w:right w:val="single" w:sz="4" w:space="0" w:color="auto"/>
            </w:tcBorders>
            <w:vAlign w:val="center"/>
          </w:tcPr>
          <w:p w14:paraId="5C48C3F9" w14:textId="77777777" w:rsidR="00EF520B" w:rsidRPr="00621714" w:rsidRDefault="00EF520B" w:rsidP="0004681D">
            <w:pPr>
              <w:keepNext/>
              <w:keepLines/>
              <w:jc w:val="center"/>
              <w:rPr>
                <w:ins w:id="10351" w:author="Angelow, Iwajlo (Nokia - US/Naperville)" w:date="2021-02-15T10:07:00Z"/>
                <w:rFonts w:ascii="Arial" w:hAnsi="Arial"/>
                <w:sz w:val="18"/>
                <w:szCs w:val="18"/>
                <w:lang w:eastAsia="zh-CN"/>
              </w:rPr>
            </w:pPr>
          </w:p>
        </w:tc>
      </w:tr>
      <w:tr w:rsidR="00EF520B" w:rsidRPr="00621714" w14:paraId="24D32B2C" w14:textId="77777777" w:rsidTr="0004681D">
        <w:trPr>
          <w:trHeight w:val="149"/>
          <w:jc w:val="center"/>
          <w:ins w:id="10352" w:author="Angelow, Iwajlo (Nokia - US/Naperville)" w:date="2021-02-15T10:07:00Z"/>
        </w:trPr>
        <w:tc>
          <w:tcPr>
            <w:tcW w:w="1696" w:type="dxa"/>
            <w:vMerge/>
            <w:tcBorders>
              <w:left w:val="single" w:sz="4" w:space="0" w:color="auto"/>
              <w:bottom w:val="single" w:sz="4" w:space="0" w:color="auto"/>
              <w:right w:val="single" w:sz="4" w:space="0" w:color="auto"/>
            </w:tcBorders>
            <w:vAlign w:val="center"/>
          </w:tcPr>
          <w:p w14:paraId="18D67016" w14:textId="77777777" w:rsidR="00EF520B" w:rsidRPr="00621714" w:rsidRDefault="00EF520B" w:rsidP="0004681D">
            <w:pPr>
              <w:keepNext/>
              <w:keepLines/>
              <w:spacing w:after="0"/>
              <w:jc w:val="center"/>
              <w:rPr>
                <w:ins w:id="10353" w:author="Angelow, Iwajlo (Nokia - US/Naperville)" w:date="2021-02-15T10:07:00Z"/>
                <w:rFonts w:ascii="Arial" w:hAnsi="Arial"/>
                <w:sz w:val="18"/>
                <w:szCs w:val="18"/>
                <w:lang w:eastAsia="ja-JP"/>
              </w:rPr>
            </w:pPr>
          </w:p>
        </w:tc>
        <w:tc>
          <w:tcPr>
            <w:tcW w:w="1552" w:type="dxa"/>
            <w:vMerge/>
            <w:tcBorders>
              <w:left w:val="single" w:sz="4" w:space="0" w:color="auto"/>
              <w:bottom w:val="single" w:sz="4" w:space="0" w:color="auto"/>
              <w:right w:val="single" w:sz="4" w:space="0" w:color="auto"/>
            </w:tcBorders>
            <w:vAlign w:val="center"/>
          </w:tcPr>
          <w:p w14:paraId="7596B5C2" w14:textId="77777777" w:rsidR="00EF520B" w:rsidRPr="00621714" w:rsidRDefault="00EF520B" w:rsidP="0004681D">
            <w:pPr>
              <w:keepNext/>
              <w:keepLines/>
              <w:jc w:val="center"/>
              <w:rPr>
                <w:ins w:id="10354" w:author="Angelow, Iwajlo (Nokia - US/Naperville)" w:date="2021-02-15T10:07:00Z"/>
                <w:rFonts w:ascii="Arial" w:hAnsi="Arial"/>
                <w:sz w:val="18"/>
                <w:szCs w:val="18"/>
                <w:lang w:eastAsia="ja-JP"/>
              </w:rPr>
            </w:pPr>
          </w:p>
        </w:tc>
        <w:tc>
          <w:tcPr>
            <w:tcW w:w="1000" w:type="dxa"/>
            <w:tcBorders>
              <w:left w:val="single" w:sz="4" w:space="0" w:color="auto"/>
              <w:bottom w:val="single" w:sz="4" w:space="0" w:color="auto"/>
              <w:right w:val="single" w:sz="4" w:space="0" w:color="auto"/>
            </w:tcBorders>
            <w:vAlign w:val="center"/>
          </w:tcPr>
          <w:p w14:paraId="31C7D567" w14:textId="77777777" w:rsidR="00EF520B" w:rsidRPr="00621714" w:rsidRDefault="00EF520B" w:rsidP="0004681D">
            <w:pPr>
              <w:keepNext/>
              <w:keepLines/>
              <w:spacing w:after="0"/>
              <w:jc w:val="center"/>
              <w:rPr>
                <w:ins w:id="10355" w:author="Angelow, Iwajlo (Nokia - US/Naperville)" w:date="2021-02-15T10:07:00Z"/>
                <w:rFonts w:ascii="Arial" w:hAnsi="Arial"/>
                <w:sz w:val="18"/>
                <w:szCs w:val="18"/>
                <w:lang w:eastAsia="ja-JP"/>
              </w:rPr>
            </w:pPr>
            <w:ins w:id="10356" w:author="Angelow, Iwajlo (Nokia - US/Naperville)" w:date="2021-02-15T10:07:00Z">
              <w:r>
                <w:rPr>
                  <w:rFonts w:ascii="Arial" w:hAnsi="Arial"/>
                  <w:sz w:val="18"/>
                  <w:szCs w:val="18"/>
                  <w:lang w:eastAsia="ja-JP"/>
                </w:rPr>
                <w:t>32</w:t>
              </w:r>
            </w:ins>
          </w:p>
        </w:tc>
        <w:tc>
          <w:tcPr>
            <w:tcW w:w="709" w:type="dxa"/>
            <w:tcBorders>
              <w:left w:val="single" w:sz="4" w:space="0" w:color="auto"/>
              <w:bottom w:val="single" w:sz="4" w:space="0" w:color="auto"/>
              <w:right w:val="single" w:sz="4" w:space="0" w:color="auto"/>
            </w:tcBorders>
          </w:tcPr>
          <w:p w14:paraId="5A52A90F" w14:textId="77777777" w:rsidR="00EF520B" w:rsidRPr="00BD44DC" w:rsidRDefault="00EF520B" w:rsidP="0004681D">
            <w:pPr>
              <w:pStyle w:val="TAC"/>
              <w:rPr>
                <w:ins w:id="10357" w:author="Angelow, Iwajlo (Nokia - US/Naperville)" w:date="2021-02-15T10:07:00Z"/>
                <w:rFonts w:eastAsia="Yu Mincho"/>
                <w:szCs w:val="18"/>
              </w:rPr>
            </w:pPr>
          </w:p>
        </w:tc>
        <w:tc>
          <w:tcPr>
            <w:tcW w:w="708" w:type="dxa"/>
            <w:tcBorders>
              <w:left w:val="single" w:sz="4" w:space="0" w:color="auto"/>
              <w:bottom w:val="single" w:sz="4" w:space="0" w:color="auto"/>
              <w:right w:val="single" w:sz="4" w:space="0" w:color="auto"/>
            </w:tcBorders>
          </w:tcPr>
          <w:p w14:paraId="302C79B8" w14:textId="77777777" w:rsidR="00EF520B" w:rsidRPr="00BD44DC" w:rsidRDefault="00EF520B" w:rsidP="0004681D">
            <w:pPr>
              <w:pStyle w:val="TAC"/>
              <w:rPr>
                <w:ins w:id="10358" w:author="Angelow, Iwajlo (Nokia - US/Naperville)" w:date="2021-02-15T10:07:00Z"/>
                <w:rFonts w:eastAsia="Yu Mincho"/>
                <w:szCs w:val="18"/>
              </w:rPr>
            </w:pPr>
          </w:p>
        </w:tc>
        <w:tc>
          <w:tcPr>
            <w:tcW w:w="709" w:type="dxa"/>
            <w:tcBorders>
              <w:top w:val="single" w:sz="4" w:space="0" w:color="auto"/>
              <w:left w:val="single" w:sz="4" w:space="0" w:color="auto"/>
              <w:bottom w:val="single" w:sz="4" w:space="0" w:color="auto"/>
              <w:right w:val="single" w:sz="4" w:space="0" w:color="auto"/>
            </w:tcBorders>
          </w:tcPr>
          <w:p w14:paraId="35465672" w14:textId="77777777" w:rsidR="00EF520B" w:rsidRPr="00BD44DC" w:rsidRDefault="00EF520B" w:rsidP="0004681D">
            <w:pPr>
              <w:pStyle w:val="TAC"/>
              <w:rPr>
                <w:ins w:id="10359" w:author="Angelow, Iwajlo (Nokia - US/Naperville)" w:date="2021-02-15T10:07:00Z"/>
                <w:rFonts w:eastAsia="Yu Mincho"/>
                <w:szCs w:val="18"/>
              </w:rPr>
            </w:pPr>
            <w:ins w:id="10360" w:author="Angelow, Iwajlo (Nokia - US/Naperville)" w:date="2021-02-15T10:07:00Z">
              <w:r w:rsidRPr="00BD44DC">
                <w:t>Yes</w:t>
              </w:r>
            </w:ins>
          </w:p>
        </w:tc>
        <w:tc>
          <w:tcPr>
            <w:tcW w:w="687" w:type="dxa"/>
            <w:tcBorders>
              <w:top w:val="single" w:sz="4" w:space="0" w:color="auto"/>
              <w:left w:val="single" w:sz="4" w:space="0" w:color="auto"/>
              <w:bottom w:val="single" w:sz="4" w:space="0" w:color="auto"/>
              <w:right w:val="single" w:sz="4" w:space="0" w:color="auto"/>
            </w:tcBorders>
          </w:tcPr>
          <w:p w14:paraId="666F1BA5" w14:textId="77777777" w:rsidR="00EF520B" w:rsidRPr="00BD44DC" w:rsidRDefault="00EF520B" w:rsidP="0004681D">
            <w:pPr>
              <w:pStyle w:val="TAC"/>
              <w:rPr>
                <w:ins w:id="10361" w:author="Angelow, Iwajlo (Nokia - US/Naperville)" w:date="2021-02-15T10:07:00Z"/>
                <w:rFonts w:eastAsia="Yu Mincho"/>
                <w:szCs w:val="18"/>
              </w:rPr>
            </w:pPr>
            <w:ins w:id="10362" w:author="Angelow, Iwajlo (Nokia - US/Naperville)" w:date="2021-02-15T10:07:00Z">
              <w:r w:rsidRPr="00BD44DC">
                <w:t>Yes</w:t>
              </w:r>
            </w:ins>
          </w:p>
        </w:tc>
        <w:tc>
          <w:tcPr>
            <w:tcW w:w="625" w:type="dxa"/>
            <w:tcBorders>
              <w:top w:val="single" w:sz="4" w:space="0" w:color="auto"/>
              <w:left w:val="single" w:sz="4" w:space="0" w:color="auto"/>
              <w:bottom w:val="single" w:sz="4" w:space="0" w:color="auto"/>
              <w:right w:val="single" w:sz="4" w:space="0" w:color="auto"/>
            </w:tcBorders>
          </w:tcPr>
          <w:p w14:paraId="4F8466AD" w14:textId="77777777" w:rsidR="00EF520B" w:rsidRPr="00BD44DC" w:rsidRDefault="00EF520B" w:rsidP="0004681D">
            <w:pPr>
              <w:pStyle w:val="TAC"/>
              <w:rPr>
                <w:ins w:id="10363" w:author="Angelow, Iwajlo (Nokia - US/Naperville)" w:date="2021-02-15T10:07:00Z"/>
                <w:rFonts w:eastAsia="Yu Mincho"/>
                <w:szCs w:val="18"/>
              </w:rPr>
            </w:pPr>
            <w:ins w:id="10364" w:author="Angelow, Iwajlo (Nokia - US/Naperville)" w:date="2021-02-15T10:07:00Z">
              <w:r w:rsidRPr="00BD44DC">
                <w:t>Yes</w:t>
              </w:r>
            </w:ins>
          </w:p>
        </w:tc>
        <w:tc>
          <w:tcPr>
            <w:tcW w:w="709" w:type="dxa"/>
            <w:tcBorders>
              <w:top w:val="single" w:sz="4" w:space="0" w:color="auto"/>
              <w:left w:val="single" w:sz="4" w:space="0" w:color="auto"/>
              <w:bottom w:val="single" w:sz="4" w:space="0" w:color="auto"/>
              <w:right w:val="single" w:sz="4" w:space="0" w:color="auto"/>
            </w:tcBorders>
          </w:tcPr>
          <w:p w14:paraId="2563DD9B" w14:textId="77777777" w:rsidR="00EF520B" w:rsidRPr="00BD44DC" w:rsidRDefault="00EF520B" w:rsidP="0004681D">
            <w:pPr>
              <w:pStyle w:val="TAC"/>
              <w:rPr>
                <w:ins w:id="10365" w:author="Angelow, Iwajlo (Nokia - US/Naperville)" w:date="2021-02-15T10:07:00Z"/>
                <w:rFonts w:eastAsia="Yu Mincho"/>
                <w:szCs w:val="18"/>
              </w:rPr>
            </w:pPr>
            <w:ins w:id="10366" w:author="Angelow, Iwajlo (Nokia - US/Naperville)" w:date="2021-02-15T10:07:00Z">
              <w:r w:rsidRPr="00BD44DC">
                <w:t>Yes</w:t>
              </w:r>
            </w:ins>
          </w:p>
        </w:tc>
        <w:tc>
          <w:tcPr>
            <w:tcW w:w="1275" w:type="dxa"/>
            <w:vMerge/>
            <w:tcBorders>
              <w:left w:val="single" w:sz="4" w:space="0" w:color="auto"/>
              <w:bottom w:val="single" w:sz="4" w:space="0" w:color="auto"/>
              <w:right w:val="single" w:sz="4" w:space="0" w:color="auto"/>
            </w:tcBorders>
          </w:tcPr>
          <w:p w14:paraId="03394639" w14:textId="77777777" w:rsidR="00EF520B" w:rsidRPr="00621714" w:rsidRDefault="00EF520B" w:rsidP="0004681D">
            <w:pPr>
              <w:keepNext/>
              <w:keepLines/>
              <w:jc w:val="center"/>
              <w:rPr>
                <w:ins w:id="10367" w:author="Angelow, Iwajlo (Nokia - US/Naperville)" w:date="2021-02-15T10:07:00Z"/>
                <w:rFonts w:ascii="Arial" w:hAnsi="Arial"/>
                <w:sz w:val="18"/>
                <w:szCs w:val="18"/>
                <w:lang w:eastAsia="ja-JP"/>
              </w:rPr>
            </w:pPr>
          </w:p>
        </w:tc>
        <w:tc>
          <w:tcPr>
            <w:tcW w:w="1313" w:type="dxa"/>
            <w:vMerge/>
            <w:tcBorders>
              <w:left w:val="single" w:sz="4" w:space="0" w:color="auto"/>
              <w:bottom w:val="single" w:sz="4" w:space="0" w:color="auto"/>
              <w:right w:val="single" w:sz="4" w:space="0" w:color="auto"/>
            </w:tcBorders>
            <w:vAlign w:val="center"/>
          </w:tcPr>
          <w:p w14:paraId="4747B40D" w14:textId="77777777" w:rsidR="00EF520B" w:rsidRPr="00621714" w:rsidRDefault="00EF520B" w:rsidP="0004681D">
            <w:pPr>
              <w:keepNext/>
              <w:keepLines/>
              <w:jc w:val="center"/>
              <w:rPr>
                <w:ins w:id="10368" w:author="Angelow, Iwajlo (Nokia - US/Naperville)" w:date="2021-02-15T10:07:00Z"/>
                <w:rFonts w:ascii="Arial" w:hAnsi="Arial"/>
                <w:sz w:val="18"/>
                <w:szCs w:val="18"/>
                <w:lang w:eastAsia="ja-JP"/>
              </w:rPr>
            </w:pPr>
          </w:p>
        </w:tc>
      </w:tr>
    </w:tbl>
    <w:p w14:paraId="542BF64C" w14:textId="77777777" w:rsidR="00EF520B" w:rsidRPr="003126E1" w:rsidRDefault="00EF520B" w:rsidP="00EF520B">
      <w:pPr>
        <w:rPr>
          <w:ins w:id="10369" w:author="Angelow, Iwajlo (Nokia - US/Naperville)" w:date="2021-02-15T10:07:00Z"/>
          <w:lang w:val="en-US" w:eastAsia="zh-CN"/>
        </w:rPr>
      </w:pPr>
    </w:p>
    <w:p w14:paraId="3594AE1B" w14:textId="2FAFB74F" w:rsidR="00EF520B" w:rsidRPr="00E824C3" w:rsidRDefault="00EF520B" w:rsidP="00EF520B">
      <w:pPr>
        <w:pStyle w:val="Heading3"/>
        <w:ind w:left="0" w:firstLine="0"/>
        <w:rPr>
          <w:ins w:id="10370" w:author="Angelow, Iwajlo (Nokia - US/Naperville)" w:date="2021-02-15T10:07:00Z"/>
          <w:rFonts w:ascii="Calibri" w:hAnsi="Calibri"/>
          <w:szCs w:val="22"/>
          <w:lang w:eastAsia="zh-CN"/>
        </w:rPr>
      </w:pPr>
      <w:bookmarkStart w:id="10371" w:name="_Toc64277071"/>
      <w:ins w:id="10372" w:author="Angelow, Iwajlo (Nokia - US/Naperville)" w:date="2021-02-15T10:09:00Z">
        <w:r>
          <w:t>6</w:t>
        </w:r>
      </w:ins>
      <w:ins w:id="10373" w:author="Angelow, Iwajlo (Nokia - US/Naperville)" w:date="2021-02-15T10:07:00Z">
        <w:r>
          <w:t>.</w:t>
        </w:r>
      </w:ins>
      <w:ins w:id="10374" w:author="Angelow, Iwajlo (Nokia - US/Naperville)" w:date="2021-02-15T10:09:00Z">
        <w:r>
          <w:t>6</w:t>
        </w:r>
      </w:ins>
      <w:ins w:id="10375" w:author="Angelow, Iwajlo (Nokia - US/Naperville)" w:date="2021-02-15T10:07:00Z">
        <w:r>
          <w:t>.2</w:t>
        </w:r>
        <w:r w:rsidRPr="00F00C5E">
          <w:rPr>
            <w:rFonts w:ascii="Calibri" w:hAnsi="Calibri"/>
            <w:sz w:val="22"/>
            <w:szCs w:val="22"/>
            <w:lang w:eastAsia="sv-SE"/>
          </w:rPr>
          <w:tab/>
        </w:r>
        <w:r w:rsidRPr="00725D82">
          <w:t>∆T</w:t>
        </w:r>
        <w:r w:rsidRPr="00725D82">
          <w:rPr>
            <w:vertAlign w:val="subscript"/>
          </w:rPr>
          <w:t>IB</w:t>
        </w:r>
        <w:r w:rsidRPr="00725D82">
          <w:t xml:space="preserve"> and ∆R</w:t>
        </w:r>
        <w:r w:rsidRPr="00725D82">
          <w:rPr>
            <w:vertAlign w:val="subscript"/>
          </w:rPr>
          <w:t>IB</w:t>
        </w:r>
        <w:r w:rsidRPr="00725D82">
          <w:t xml:space="preserve"> values</w:t>
        </w:r>
        <w:bookmarkEnd w:id="10371"/>
      </w:ins>
    </w:p>
    <w:p w14:paraId="23E81C40" w14:textId="11975908" w:rsidR="00EF520B" w:rsidRPr="003126E1" w:rsidRDefault="00EF520B" w:rsidP="00EF520B">
      <w:pPr>
        <w:rPr>
          <w:ins w:id="10376" w:author="Angelow, Iwajlo (Nokia - US/Naperville)" w:date="2021-02-15T10:07:00Z"/>
          <w:rFonts w:ascii="Arial" w:hAnsi="Arial" w:cs="Arial"/>
          <w:lang w:eastAsia="zh-CN"/>
        </w:rPr>
      </w:pPr>
      <w:ins w:id="10377" w:author="Angelow, Iwajlo (Nokia - US/Naperville)" w:date="2021-02-15T10:07:00Z">
        <w:r w:rsidRPr="003126E1">
          <w:rPr>
            <w:rFonts w:ascii="Arial" w:hAnsi="Arial" w:cs="Arial"/>
            <w:lang w:eastAsia="ja-JP"/>
          </w:rPr>
          <w:t>For</w:t>
        </w:r>
        <w:r w:rsidRPr="003126E1">
          <w:rPr>
            <w:rFonts w:ascii="Arial" w:hAnsi="Arial" w:cs="Arial"/>
            <w:lang w:eastAsia="zh-CN"/>
          </w:rPr>
          <w:t xml:space="preserve"> CA_</w:t>
        </w:r>
        <w:r>
          <w:rPr>
            <w:rFonts w:ascii="Arial" w:hAnsi="Arial" w:cs="Arial"/>
            <w:lang w:eastAsia="zh-CN"/>
          </w:rPr>
          <w:t>1A-7</w:t>
        </w:r>
        <w:r w:rsidRPr="003126E1">
          <w:rPr>
            <w:rFonts w:ascii="Arial" w:hAnsi="Arial" w:cs="Arial"/>
            <w:lang w:eastAsia="zh-CN"/>
          </w:rPr>
          <w:t>A</w:t>
        </w:r>
        <w:r>
          <w:rPr>
            <w:rFonts w:ascii="Arial" w:hAnsi="Arial" w:cs="Arial"/>
            <w:lang w:eastAsia="zh-CN"/>
          </w:rPr>
          <w:t>-8A</w:t>
        </w:r>
        <w:r w:rsidRPr="003126E1">
          <w:rPr>
            <w:rFonts w:ascii="Arial" w:hAnsi="Arial" w:cs="Arial"/>
            <w:lang w:eastAsia="zh-CN"/>
          </w:rPr>
          <w:t>-</w:t>
        </w:r>
        <w:r>
          <w:rPr>
            <w:rFonts w:ascii="Arial" w:hAnsi="Arial" w:cs="Arial"/>
            <w:lang w:eastAsia="zh-CN"/>
          </w:rPr>
          <w:t>28A-32</w:t>
        </w:r>
        <w:r w:rsidRPr="003126E1">
          <w:rPr>
            <w:rFonts w:ascii="Arial" w:hAnsi="Arial" w:cs="Arial"/>
            <w:lang w:eastAsia="zh-CN"/>
          </w:rPr>
          <w:t xml:space="preserve">A, </w:t>
        </w:r>
        <w:r w:rsidRPr="003126E1">
          <w:rPr>
            <w:rFonts w:ascii="Arial" w:hAnsi="Arial" w:cs="Arial"/>
            <w:lang w:eastAsia="ja-JP"/>
          </w:rPr>
          <w:t xml:space="preserve">the </w:t>
        </w:r>
        <w:r w:rsidRPr="003126E1">
          <w:rPr>
            <w:rFonts w:ascii="Arial" w:hAnsi="Arial" w:cs="Arial"/>
            <w:lang w:eastAsia="ja-JP"/>
          </w:rPr>
          <w:sym w:font="Symbol" w:char="F044"/>
        </w:r>
        <w:r w:rsidRPr="003126E1">
          <w:rPr>
            <w:rFonts w:ascii="Arial" w:hAnsi="Arial" w:cs="Arial"/>
            <w:lang w:eastAsia="ja-JP"/>
          </w:rPr>
          <w:t>T</w:t>
        </w:r>
        <w:r w:rsidRPr="003126E1">
          <w:rPr>
            <w:rFonts w:ascii="Arial" w:hAnsi="Arial" w:cs="Arial"/>
            <w:vertAlign w:val="subscript"/>
            <w:lang w:eastAsia="ja-JP"/>
          </w:rPr>
          <w:t>IB,c</w:t>
        </w:r>
        <w:r w:rsidRPr="003126E1">
          <w:rPr>
            <w:rFonts w:ascii="Arial" w:hAnsi="Arial" w:cs="Arial"/>
            <w:lang w:eastAsia="ja-JP"/>
          </w:rPr>
          <w:t xml:space="preserve"> and </w:t>
        </w:r>
        <w:r w:rsidRPr="003126E1">
          <w:rPr>
            <w:rFonts w:ascii="Arial" w:hAnsi="Arial" w:cs="Arial"/>
            <w:lang w:eastAsia="ja-JP"/>
          </w:rPr>
          <w:sym w:font="Symbol" w:char="F044"/>
        </w:r>
        <w:r w:rsidRPr="003126E1">
          <w:rPr>
            <w:rFonts w:ascii="Arial" w:hAnsi="Arial" w:cs="Arial"/>
            <w:lang w:eastAsia="ja-JP"/>
          </w:rPr>
          <w:t>R</w:t>
        </w:r>
        <w:r w:rsidRPr="003126E1">
          <w:rPr>
            <w:rFonts w:ascii="Arial" w:hAnsi="Arial" w:cs="Arial"/>
            <w:vertAlign w:val="subscript"/>
            <w:lang w:eastAsia="ja-JP"/>
          </w:rPr>
          <w:t>IB</w:t>
        </w:r>
        <w:r w:rsidRPr="003126E1">
          <w:rPr>
            <w:rFonts w:ascii="Arial" w:hAnsi="Arial" w:cs="Arial"/>
            <w:vertAlign w:val="subscript"/>
            <w:lang w:eastAsia="zh-CN"/>
          </w:rPr>
          <w:t xml:space="preserve">,c </w:t>
        </w:r>
        <w:r w:rsidRPr="003126E1">
          <w:rPr>
            <w:rFonts w:ascii="Arial" w:hAnsi="Arial" w:cs="Arial"/>
            <w:lang w:eastAsia="ja-JP"/>
          </w:rPr>
          <w:t xml:space="preserve">values are shown in table </w:t>
        </w:r>
      </w:ins>
      <w:ins w:id="10378" w:author="Angelow, Iwajlo (Nokia - US/Naperville)" w:date="2021-02-15T10:09:00Z">
        <w:r>
          <w:rPr>
            <w:rFonts w:ascii="Arial" w:hAnsi="Arial" w:cs="Arial"/>
            <w:lang w:eastAsia="ja-JP"/>
          </w:rPr>
          <w:t>6</w:t>
        </w:r>
      </w:ins>
      <w:ins w:id="10379" w:author="Angelow, Iwajlo (Nokia - US/Naperville)" w:date="2021-02-15T10:07:00Z">
        <w:r w:rsidRPr="003126E1">
          <w:rPr>
            <w:rFonts w:ascii="Arial" w:hAnsi="Arial" w:cs="Arial"/>
            <w:lang w:eastAsia="ja-JP"/>
          </w:rPr>
          <w:t>.</w:t>
        </w:r>
      </w:ins>
      <w:ins w:id="10380" w:author="Angelow, Iwajlo (Nokia - US/Naperville)" w:date="2021-02-15T10:09:00Z">
        <w:r>
          <w:rPr>
            <w:rFonts w:ascii="Arial" w:hAnsi="Arial" w:cs="Arial"/>
            <w:lang w:eastAsia="ja-JP"/>
          </w:rPr>
          <w:t>6</w:t>
        </w:r>
      </w:ins>
      <w:ins w:id="10381" w:author="Angelow, Iwajlo (Nokia - US/Naperville)" w:date="2021-02-15T10:07:00Z">
        <w:r>
          <w:rPr>
            <w:rFonts w:ascii="Arial" w:hAnsi="Arial" w:cs="Arial"/>
            <w:lang w:eastAsia="ja-JP"/>
          </w:rPr>
          <w:t>.2</w:t>
        </w:r>
        <w:r w:rsidRPr="003126E1">
          <w:rPr>
            <w:rFonts w:ascii="Arial" w:hAnsi="Arial" w:cs="Arial"/>
            <w:lang w:eastAsia="ja-JP"/>
          </w:rPr>
          <w:t>-1 and</w:t>
        </w:r>
        <w:r w:rsidRPr="003126E1">
          <w:rPr>
            <w:rFonts w:ascii="Arial" w:hAnsi="Arial" w:cs="Arial"/>
            <w:lang w:eastAsia="zh-CN"/>
          </w:rPr>
          <w:t xml:space="preserve"> </w:t>
        </w:r>
        <w:r>
          <w:rPr>
            <w:rFonts w:ascii="Arial" w:hAnsi="Arial" w:cs="Arial"/>
            <w:lang w:eastAsia="ja-JP"/>
          </w:rPr>
          <w:t xml:space="preserve">table </w:t>
        </w:r>
      </w:ins>
      <w:ins w:id="10382" w:author="Angelow, Iwajlo (Nokia - US/Naperville)" w:date="2021-02-15T10:09:00Z">
        <w:r>
          <w:rPr>
            <w:rFonts w:ascii="Arial" w:hAnsi="Arial" w:cs="Arial"/>
            <w:lang w:eastAsia="ja-JP"/>
          </w:rPr>
          <w:t>6</w:t>
        </w:r>
      </w:ins>
      <w:ins w:id="10383" w:author="Angelow, Iwajlo (Nokia - US/Naperville)" w:date="2021-02-15T10:07:00Z">
        <w:r w:rsidRPr="003126E1">
          <w:rPr>
            <w:rFonts w:ascii="Arial" w:hAnsi="Arial" w:cs="Arial"/>
            <w:lang w:eastAsia="ja-JP"/>
          </w:rPr>
          <w:t>.</w:t>
        </w:r>
      </w:ins>
      <w:ins w:id="10384" w:author="Angelow, Iwajlo (Nokia - US/Naperville)" w:date="2021-02-15T10:09:00Z">
        <w:r>
          <w:rPr>
            <w:rFonts w:ascii="Arial" w:hAnsi="Arial" w:cs="Arial"/>
            <w:lang w:eastAsia="ja-JP"/>
          </w:rPr>
          <w:t>6</w:t>
        </w:r>
      </w:ins>
      <w:ins w:id="10385" w:author="Angelow, Iwajlo (Nokia - US/Naperville)" w:date="2021-02-15T10:07:00Z">
        <w:r>
          <w:rPr>
            <w:rFonts w:ascii="Arial" w:hAnsi="Arial" w:cs="Arial"/>
            <w:lang w:eastAsia="ja-JP"/>
          </w:rPr>
          <w:t>.2</w:t>
        </w:r>
        <w:r w:rsidRPr="003126E1">
          <w:rPr>
            <w:rFonts w:ascii="Arial" w:hAnsi="Arial" w:cs="Arial"/>
            <w:lang w:eastAsia="ja-JP"/>
          </w:rPr>
          <w:t>-2</w:t>
        </w:r>
        <w:r w:rsidRPr="003126E1">
          <w:rPr>
            <w:rFonts w:ascii="Arial" w:hAnsi="Arial" w:cs="Arial"/>
            <w:lang w:eastAsia="zh-CN"/>
          </w:rPr>
          <w:t>, respectively.</w:t>
        </w:r>
      </w:ins>
    </w:p>
    <w:p w14:paraId="1A907FF2" w14:textId="08824F64" w:rsidR="00EF520B" w:rsidRPr="003126E1" w:rsidRDefault="00EF520B" w:rsidP="00EF520B">
      <w:pPr>
        <w:pStyle w:val="TH"/>
        <w:rPr>
          <w:ins w:id="10386" w:author="Angelow, Iwajlo (Nokia - US/Naperville)" w:date="2021-02-15T10:07:00Z"/>
          <w:lang w:eastAsia="zh-CN"/>
        </w:rPr>
      </w:pPr>
      <w:ins w:id="10387" w:author="Angelow, Iwajlo (Nokia - US/Naperville)" w:date="2021-02-15T10:07:00Z">
        <w:r>
          <w:t xml:space="preserve">Table </w:t>
        </w:r>
      </w:ins>
      <w:ins w:id="10388" w:author="Angelow, Iwajlo (Nokia - US/Naperville)" w:date="2021-02-15T10:09:00Z">
        <w:r>
          <w:t>6</w:t>
        </w:r>
      </w:ins>
      <w:ins w:id="10389" w:author="Angelow, Iwajlo (Nokia - US/Naperville)" w:date="2021-02-15T10:07:00Z">
        <w:r w:rsidRPr="003126E1">
          <w:t>.</w:t>
        </w:r>
      </w:ins>
      <w:ins w:id="10390" w:author="Angelow, Iwajlo (Nokia - US/Naperville)" w:date="2021-02-15T10:09:00Z">
        <w:r>
          <w:t>6</w:t>
        </w:r>
      </w:ins>
      <w:ins w:id="10391" w:author="Angelow, Iwajlo (Nokia - US/Naperville)" w:date="2021-02-15T10:07:00Z">
        <w:r>
          <w:t>.2</w:t>
        </w:r>
        <w:r w:rsidRPr="003126E1">
          <w:rPr>
            <w:rFonts w:hint="eastAsia"/>
          </w:rPr>
          <w:t>-</w:t>
        </w:r>
        <w:r w:rsidRPr="003126E1">
          <w:t>1: ΔTIB,c</w:t>
        </w:r>
        <w:r>
          <w:rPr>
            <w:rFonts w:hint="eastAsia"/>
          </w:rPr>
          <w:t xml:space="preserve"> for 5</w:t>
        </w:r>
        <w:r w:rsidRPr="003126E1">
          <w:rPr>
            <w:rFonts w:hint="eastAsia"/>
          </w:rPr>
          <w:t>DL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10392" w:author="Harris, Paul, Vodafone Group" w:date="2021-01-08T10:05: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736"/>
        <w:gridCol w:w="2049"/>
        <w:gridCol w:w="2340"/>
        <w:tblGridChange w:id="10393">
          <w:tblGrid>
            <w:gridCol w:w="113"/>
            <w:gridCol w:w="1422"/>
            <w:gridCol w:w="1314"/>
            <w:gridCol w:w="735"/>
            <w:gridCol w:w="1314"/>
            <w:gridCol w:w="1026"/>
            <w:gridCol w:w="1201"/>
            <w:gridCol w:w="113"/>
          </w:tblGrid>
        </w:tblGridChange>
      </w:tblGrid>
      <w:tr w:rsidR="00EF520B" w:rsidRPr="00621714" w14:paraId="43918CF0" w14:textId="77777777" w:rsidTr="0004681D">
        <w:trPr>
          <w:tblHeader/>
          <w:jc w:val="center"/>
          <w:ins w:id="10394" w:author="Angelow, Iwajlo (Nokia - US/Naperville)" w:date="2021-02-15T10:07:00Z"/>
          <w:trPrChange w:id="10395" w:author="Harris, Paul, Vodafone Group" w:date="2021-01-08T10:05:00Z">
            <w:trPr>
              <w:gridAfter w:val="0"/>
              <w:tblHeader/>
              <w:jc w:val="center"/>
            </w:trPr>
          </w:trPrChange>
        </w:trPr>
        <w:tc>
          <w:tcPr>
            <w:tcW w:w="2736" w:type="dxa"/>
            <w:tcBorders>
              <w:top w:val="single" w:sz="4" w:space="0" w:color="auto"/>
              <w:left w:val="single" w:sz="4" w:space="0" w:color="auto"/>
              <w:bottom w:val="single" w:sz="4" w:space="0" w:color="auto"/>
              <w:right w:val="single" w:sz="4" w:space="0" w:color="auto"/>
            </w:tcBorders>
            <w:vAlign w:val="center"/>
            <w:tcPrChange w:id="10396" w:author="Harris, Paul, Vodafone Group" w:date="2021-01-08T10:05:00Z">
              <w:tcPr>
                <w:tcW w:w="1535" w:type="dxa"/>
                <w:gridSpan w:val="2"/>
                <w:tcBorders>
                  <w:top w:val="single" w:sz="4" w:space="0" w:color="auto"/>
                  <w:left w:val="single" w:sz="4" w:space="0" w:color="auto"/>
                  <w:bottom w:val="single" w:sz="4" w:space="0" w:color="auto"/>
                  <w:right w:val="single" w:sz="4" w:space="0" w:color="auto"/>
                </w:tcBorders>
                <w:vAlign w:val="center"/>
              </w:tcPr>
            </w:tcPrChange>
          </w:tcPr>
          <w:p w14:paraId="34891F56" w14:textId="77777777" w:rsidR="00EF520B" w:rsidRPr="00621714" w:rsidRDefault="00EF520B" w:rsidP="0004681D">
            <w:pPr>
              <w:keepNext/>
              <w:keepLines/>
              <w:spacing w:after="0"/>
              <w:jc w:val="center"/>
              <w:rPr>
                <w:ins w:id="10397" w:author="Angelow, Iwajlo (Nokia - US/Naperville)" w:date="2021-02-15T10:07:00Z"/>
                <w:rFonts w:ascii="Arial" w:hAnsi="Arial"/>
                <w:b/>
                <w:sz w:val="18"/>
                <w:lang w:eastAsia="ja-JP"/>
              </w:rPr>
            </w:pPr>
            <w:ins w:id="10398" w:author="Angelow, Iwajlo (Nokia - US/Naperville)" w:date="2021-02-15T10:07:00Z">
              <w:r w:rsidRPr="00621714">
                <w:rPr>
                  <w:rFonts w:ascii="Arial" w:hAnsi="Arial"/>
                  <w:b/>
                  <w:sz w:val="18"/>
                  <w:lang w:eastAsia="ja-JP"/>
                </w:rPr>
                <w:t>Inter-band CA Configuration</w:t>
              </w:r>
            </w:ins>
          </w:p>
        </w:tc>
        <w:tc>
          <w:tcPr>
            <w:tcW w:w="2049" w:type="dxa"/>
            <w:tcBorders>
              <w:top w:val="single" w:sz="4" w:space="0" w:color="auto"/>
              <w:left w:val="single" w:sz="4" w:space="0" w:color="auto"/>
              <w:bottom w:val="single" w:sz="4" w:space="0" w:color="auto"/>
              <w:right w:val="single" w:sz="4" w:space="0" w:color="auto"/>
            </w:tcBorders>
            <w:vAlign w:val="center"/>
            <w:tcPrChange w:id="10399" w:author="Harris, Paul, Vodafone Group" w:date="2021-01-08T10:05:00Z">
              <w:tcPr>
                <w:tcW w:w="2049" w:type="dxa"/>
                <w:gridSpan w:val="2"/>
                <w:tcBorders>
                  <w:top w:val="single" w:sz="4" w:space="0" w:color="auto"/>
                  <w:left w:val="single" w:sz="4" w:space="0" w:color="auto"/>
                  <w:bottom w:val="single" w:sz="4" w:space="0" w:color="auto"/>
                  <w:right w:val="single" w:sz="4" w:space="0" w:color="auto"/>
                </w:tcBorders>
                <w:vAlign w:val="center"/>
              </w:tcPr>
            </w:tcPrChange>
          </w:tcPr>
          <w:p w14:paraId="0B83F778" w14:textId="77777777" w:rsidR="00EF520B" w:rsidRPr="00621714" w:rsidRDefault="00EF520B" w:rsidP="0004681D">
            <w:pPr>
              <w:keepNext/>
              <w:keepLines/>
              <w:spacing w:after="0"/>
              <w:jc w:val="center"/>
              <w:rPr>
                <w:ins w:id="10400" w:author="Angelow, Iwajlo (Nokia - US/Naperville)" w:date="2021-02-15T10:07:00Z"/>
                <w:rFonts w:ascii="Arial" w:hAnsi="Arial"/>
                <w:b/>
                <w:sz w:val="18"/>
                <w:lang w:eastAsia="zh-CN"/>
              </w:rPr>
            </w:pPr>
            <w:ins w:id="10401" w:author="Angelow, Iwajlo (Nokia - US/Naperville)" w:date="2021-02-15T10:07:00Z">
              <w:r>
                <w:rPr>
                  <w:rFonts w:ascii="Arial" w:hAnsi="Arial" w:hint="eastAsia"/>
                  <w:b/>
                  <w:sz w:val="18"/>
                  <w:lang w:eastAsia="zh-CN"/>
                </w:rPr>
                <w:t>E-UTRA</w:t>
              </w:r>
              <w:r w:rsidRPr="00621714">
                <w:rPr>
                  <w:rFonts w:ascii="Arial" w:hAnsi="Arial"/>
                  <w:b/>
                  <w:sz w:val="18"/>
                  <w:lang w:eastAsia="zh-CN"/>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tcPrChange w:id="10402" w:author="Harris, Paul, Vodafone Group" w:date="2021-01-08T10:05:00Z">
              <w:tcPr>
                <w:tcW w:w="2340" w:type="dxa"/>
                <w:gridSpan w:val="2"/>
                <w:tcBorders>
                  <w:top w:val="single" w:sz="4" w:space="0" w:color="auto"/>
                  <w:left w:val="single" w:sz="4" w:space="0" w:color="auto"/>
                  <w:bottom w:val="single" w:sz="4" w:space="0" w:color="auto"/>
                  <w:right w:val="single" w:sz="4" w:space="0" w:color="auto"/>
                </w:tcBorders>
                <w:vAlign w:val="center"/>
              </w:tcPr>
            </w:tcPrChange>
          </w:tcPr>
          <w:p w14:paraId="60B9662C" w14:textId="77777777" w:rsidR="00EF520B" w:rsidRPr="00621714" w:rsidRDefault="00EF520B" w:rsidP="0004681D">
            <w:pPr>
              <w:keepNext/>
              <w:keepLines/>
              <w:spacing w:after="0"/>
              <w:jc w:val="center"/>
              <w:rPr>
                <w:ins w:id="10403" w:author="Angelow, Iwajlo (Nokia - US/Naperville)" w:date="2021-02-15T10:07:00Z"/>
                <w:rFonts w:ascii="Arial" w:hAnsi="Arial"/>
                <w:b/>
                <w:sz w:val="18"/>
                <w:lang w:eastAsia="ja-JP"/>
              </w:rPr>
            </w:pPr>
            <w:ins w:id="10404" w:author="Angelow, Iwajlo (Nokia - US/Naperville)" w:date="2021-02-15T10:07:00Z">
              <w:r w:rsidRPr="00621714">
                <w:rPr>
                  <w:rFonts w:ascii="Arial" w:hAnsi="Arial"/>
                  <w:b/>
                  <w:sz w:val="18"/>
                  <w:lang w:eastAsia="ja-JP"/>
                </w:rPr>
                <w:t>ΔTIB,c</w:t>
              </w:r>
              <w:r>
                <w:rPr>
                  <w:rFonts w:ascii="Arial" w:hAnsi="Arial"/>
                  <w:b/>
                  <w:sz w:val="18"/>
                  <w:lang w:eastAsia="ja-JP"/>
                </w:rPr>
                <w:t xml:space="preserve"> </w:t>
              </w:r>
              <w:r w:rsidRPr="00621714">
                <w:rPr>
                  <w:rFonts w:ascii="Arial" w:hAnsi="Arial"/>
                  <w:b/>
                  <w:sz w:val="18"/>
                  <w:lang w:eastAsia="ja-JP"/>
                </w:rPr>
                <w:t>[dB]</w:t>
              </w:r>
            </w:ins>
          </w:p>
        </w:tc>
      </w:tr>
      <w:tr w:rsidR="00EF520B" w:rsidRPr="00621714" w14:paraId="2CB24EE2" w14:textId="77777777" w:rsidTr="0004681D">
        <w:trPr>
          <w:tblHeader/>
          <w:jc w:val="center"/>
          <w:ins w:id="10405" w:author="Angelow, Iwajlo (Nokia - US/Naperville)" w:date="2021-02-15T10:07:00Z"/>
          <w:trPrChange w:id="10406" w:author="Harris, Paul, Vodafone Group" w:date="2021-01-08T10:05:00Z">
            <w:trPr>
              <w:gridAfter w:val="0"/>
              <w:tblHeader/>
              <w:jc w:val="center"/>
            </w:trPr>
          </w:trPrChange>
        </w:trPr>
        <w:tc>
          <w:tcPr>
            <w:tcW w:w="2736" w:type="dxa"/>
            <w:vMerge w:val="restart"/>
            <w:tcBorders>
              <w:top w:val="single" w:sz="4" w:space="0" w:color="auto"/>
              <w:left w:val="single" w:sz="4" w:space="0" w:color="auto"/>
              <w:right w:val="single" w:sz="4" w:space="0" w:color="auto"/>
            </w:tcBorders>
            <w:vAlign w:val="center"/>
            <w:tcPrChange w:id="10407" w:author="Harris, Paul, Vodafone Group" w:date="2021-01-08T10:05:00Z">
              <w:tcPr>
                <w:tcW w:w="1535" w:type="dxa"/>
                <w:gridSpan w:val="2"/>
                <w:vMerge w:val="restart"/>
                <w:tcBorders>
                  <w:top w:val="single" w:sz="4" w:space="0" w:color="auto"/>
                  <w:left w:val="single" w:sz="4" w:space="0" w:color="auto"/>
                  <w:right w:val="single" w:sz="4" w:space="0" w:color="auto"/>
                </w:tcBorders>
                <w:vAlign w:val="center"/>
              </w:tcPr>
            </w:tcPrChange>
          </w:tcPr>
          <w:p w14:paraId="41D89CB1" w14:textId="77777777" w:rsidR="00EF520B" w:rsidRPr="00621714" w:rsidRDefault="00EF520B" w:rsidP="0004681D">
            <w:pPr>
              <w:keepNext/>
              <w:keepLines/>
              <w:spacing w:after="0"/>
              <w:jc w:val="center"/>
              <w:rPr>
                <w:ins w:id="10408" w:author="Angelow, Iwajlo (Nokia - US/Naperville)" w:date="2021-02-15T10:07:00Z"/>
                <w:rFonts w:ascii="Arial" w:hAnsi="Arial"/>
                <w:b/>
                <w:sz w:val="18"/>
                <w:lang w:eastAsia="ja-JP"/>
              </w:rPr>
            </w:pPr>
          </w:p>
          <w:p w14:paraId="2E001369" w14:textId="77777777" w:rsidR="00EF520B" w:rsidRPr="00621714" w:rsidRDefault="00EF520B" w:rsidP="0004681D">
            <w:pPr>
              <w:keepNext/>
              <w:keepLines/>
              <w:spacing w:after="0"/>
              <w:jc w:val="center"/>
              <w:rPr>
                <w:ins w:id="10409" w:author="Angelow, Iwajlo (Nokia - US/Naperville)" w:date="2021-02-15T10:07:00Z"/>
                <w:rFonts w:ascii="Arial" w:hAnsi="Arial"/>
                <w:b/>
                <w:sz w:val="18"/>
                <w:lang w:eastAsia="ja-JP"/>
              </w:rPr>
            </w:pPr>
            <w:ins w:id="10410" w:author="Angelow, Iwajlo (Nokia - US/Naperville)" w:date="2021-02-15T10:07:00Z">
              <w:r w:rsidRPr="00621714">
                <w:rPr>
                  <w:rFonts w:ascii="Arial" w:hAnsi="Arial" w:hint="eastAsia"/>
                  <w:b/>
                  <w:sz w:val="18"/>
                  <w:lang w:eastAsia="ja-JP"/>
                </w:rPr>
                <w:t>CA_</w:t>
              </w:r>
              <w:r>
                <w:rPr>
                  <w:rFonts w:ascii="Arial" w:hAnsi="Arial"/>
                  <w:b/>
                  <w:sz w:val="18"/>
                  <w:lang w:eastAsia="ja-JP"/>
                </w:rPr>
                <w:t>1A-7</w:t>
              </w:r>
              <w:r w:rsidRPr="00621714">
                <w:rPr>
                  <w:rFonts w:ascii="Arial" w:hAnsi="Arial" w:hint="eastAsia"/>
                  <w:b/>
                  <w:sz w:val="18"/>
                  <w:lang w:eastAsia="ja-JP"/>
                </w:rPr>
                <w:t>A</w:t>
              </w:r>
              <w:r>
                <w:rPr>
                  <w:rFonts w:ascii="Arial" w:hAnsi="Arial"/>
                  <w:b/>
                  <w:sz w:val="18"/>
                  <w:lang w:eastAsia="ja-JP"/>
                </w:rPr>
                <w:t>-8A</w:t>
              </w:r>
              <w:r w:rsidRPr="00621714">
                <w:rPr>
                  <w:rFonts w:ascii="Arial" w:hAnsi="Arial" w:hint="eastAsia"/>
                  <w:b/>
                  <w:sz w:val="18"/>
                  <w:lang w:eastAsia="ja-JP"/>
                </w:rPr>
                <w:t>-</w:t>
              </w:r>
              <w:r>
                <w:rPr>
                  <w:rFonts w:ascii="Arial" w:hAnsi="Arial"/>
                  <w:b/>
                  <w:sz w:val="18"/>
                  <w:lang w:eastAsia="ja-JP"/>
                </w:rPr>
                <w:t>28</w:t>
              </w:r>
              <w:r w:rsidRPr="00621714">
                <w:rPr>
                  <w:rFonts w:ascii="Arial" w:hAnsi="Arial" w:hint="eastAsia"/>
                  <w:b/>
                  <w:sz w:val="18"/>
                  <w:lang w:eastAsia="ja-JP"/>
                </w:rPr>
                <w:t>A-</w:t>
              </w:r>
              <w:r>
                <w:rPr>
                  <w:rFonts w:ascii="Arial" w:hAnsi="Arial"/>
                  <w:b/>
                  <w:sz w:val="18"/>
                  <w:lang w:eastAsia="ja-JP"/>
                </w:rPr>
                <w:t>32</w:t>
              </w:r>
              <w:r w:rsidRPr="00621714">
                <w:rPr>
                  <w:rFonts w:ascii="Arial" w:hAnsi="Arial" w:hint="eastAsia"/>
                  <w:b/>
                  <w:sz w:val="18"/>
                  <w:lang w:eastAsia="ja-JP"/>
                </w:rPr>
                <w:t>A</w:t>
              </w:r>
            </w:ins>
          </w:p>
          <w:p w14:paraId="53F56634" w14:textId="77777777" w:rsidR="00EF520B" w:rsidRPr="00621714" w:rsidRDefault="00EF520B" w:rsidP="0004681D">
            <w:pPr>
              <w:keepNext/>
              <w:keepLines/>
              <w:spacing w:after="0"/>
              <w:jc w:val="center"/>
              <w:rPr>
                <w:ins w:id="10411" w:author="Angelow, Iwajlo (Nokia - US/Naperville)" w:date="2021-02-15T10:07:00Z"/>
                <w:rFonts w:ascii="Arial" w:hAnsi="Arial"/>
                <w:b/>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Change w:id="10412" w:author="Harris, Paul, Vodafone Group" w:date="2021-01-08T10:05:00Z">
              <w:tcPr>
                <w:tcW w:w="2049" w:type="dxa"/>
                <w:gridSpan w:val="2"/>
                <w:tcBorders>
                  <w:top w:val="single" w:sz="4" w:space="0" w:color="auto"/>
                  <w:left w:val="single" w:sz="4" w:space="0" w:color="auto"/>
                  <w:bottom w:val="single" w:sz="4" w:space="0" w:color="auto"/>
                  <w:right w:val="single" w:sz="4" w:space="0" w:color="auto"/>
                </w:tcBorders>
                <w:vAlign w:val="center"/>
              </w:tcPr>
            </w:tcPrChange>
          </w:tcPr>
          <w:p w14:paraId="085EC88A" w14:textId="77777777" w:rsidR="00EF520B" w:rsidRDefault="00EF520B" w:rsidP="0004681D">
            <w:pPr>
              <w:keepNext/>
              <w:keepLines/>
              <w:spacing w:after="0"/>
              <w:jc w:val="center"/>
              <w:rPr>
                <w:ins w:id="10413" w:author="Angelow, Iwajlo (Nokia - US/Naperville)" w:date="2021-02-15T10:07:00Z"/>
                <w:rFonts w:ascii="Arial" w:hAnsi="Arial"/>
                <w:b/>
                <w:sz w:val="18"/>
                <w:lang w:eastAsia="zh-CN"/>
              </w:rPr>
            </w:pPr>
            <w:ins w:id="10414" w:author="Angelow, Iwajlo (Nokia - US/Naperville)" w:date="2021-02-15T10:07:00Z">
              <w:r>
                <w:rPr>
                  <w:rFonts w:ascii="Arial" w:hAnsi="Arial"/>
                  <w:b/>
                  <w:sz w:val="18"/>
                  <w:lang w:eastAsia="zh-CN"/>
                </w:rPr>
                <w:t>1</w:t>
              </w:r>
            </w:ins>
          </w:p>
        </w:tc>
        <w:tc>
          <w:tcPr>
            <w:tcW w:w="2340" w:type="dxa"/>
            <w:tcBorders>
              <w:top w:val="single" w:sz="4" w:space="0" w:color="auto"/>
              <w:left w:val="single" w:sz="4" w:space="0" w:color="auto"/>
              <w:bottom w:val="single" w:sz="4" w:space="0" w:color="auto"/>
              <w:right w:val="single" w:sz="4" w:space="0" w:color="auto"/>
            </w:tcBorders>
            <w:vAlign w:val="center"/>
            <w:tcPrChange w:id="10415" w:author="Harris, Paul, Vodafone Group" w:date="2021-01-08T10:05:00Z">
              <w:tcPr>
                <w:tcW w:w="2340" w:type="dxa"/>
                <w:gridSpan w:val="2"/>
                <w:tcBorders>
                  <w:top w:val="single" w:sz="4" w:space="0" w:color="auto"/>
                  <w:left w:val="single" w:sz="4" w:space="0" w:color="auto"/>
                  <w:bottom w:val="single" w:sz="4" w:space="0" w:color="auto"/>
                  <w:right w:val="single" w:sz="4" w:space="0" w:color="auto"/>
                </w:tcBorders>
                <w:vAlign w:val="center"/>
              </w:tcPr>
            </w:tcPrChange>
          </w:tcPr>
          <w:p w14:paraId="373FFBF9" w14:textId="77777777" w:rsidR="00EF520B" w:rsidRDefault="00EF520B" w:rsidP="0004681D">
            <w:pPr>
              <w:keepNext/>
              <w:keepLines/>
              <w:spacing w:after="0"/>
              <w:jc w:val="center"/>
              <w:rPr>
                <w:ins w:id="10416" w:author="Angelow, Iwajlo (Nokia - US/Naperville)" w:date="2021-02-15T10:07:00Z"/>
                <w:rFonts w:ascii="Arial" w:hAnsi="Arial"/>
                <w:b/>
                <w:sz w:val="18"/>
                <w:lang w:eastAsia="ja-JP"/>
              </w:rPr>
            </w:pPr>
            <w:ins w:id="10417" w:author="Angelow, Iwajlo (Nokia - US/Naperville)" w:date="2021-02-15T10:07:00Z">
              <w:r>
                <w:rPr>
                  <w:rFonts w:ascii="Arial" w:hAnsi="Arial"/>
                  <w:b/>
                  <w:sz w:val="18"/>
                  <w:lang w:eastAsia="ja-JP"/>
                </w:rPr>
                <w:t>0.5</w:t>
              </w:r>
            </w:ins>
          </w:p>
        </w:tc>
      </w:tr>
      <w:tr w:rsidR="00EF520B" w:rsidRPr="00621714" w14:paraId="3607D975" w14:textId="77777777" w:rsidTr="0004681D">
        <w:trPr>
          <w:tblHeader/>
          <w:jc w:val="center"/>
          <w:ins w:id="10418" w:author="Angelow, Iwajlo (Nokia - US/Naperville)" w:date="2021-02-15T10:07:00Z"/>
        </w:trPr>
        <w:tc>
          <w:tcPr>
            <w:tcW w:w="2736" w:type="dxa"/>
            <w:vMerge/>
            <w:tcBorders>
              <w:left w:val="single" w:sz="4" w:space="0" w:color="auto"/>
              <w:right w:val="single" w:sz="4" w:space="0" w:color="auto"/>
            </w:tcBorders>
            <w:vAlign w:val="center"/>
          </w:tcPr>
          <w:p w14:paraId="4F88FC42" w14:textId="77777777" w:rsidR="00EF520B" w:rsidRPr="00621714" w:rsidRDefault="00EF520B" w:rsidP="0004681D">
            <w:pPr>
              <w:keepNext/>
              <w:keepLines/>
              <w:spacing w:after="0"/>
              <w:jc w:val="center"/>
              <w:rPr>
                <w:ins w:id="10419" w:author="Angelow, Iwajlo (Nokia - US/Naperville)" w:date="2021-02-15T10:07:00Z"/>
                <w:rFonts w:ascii="Arial" w:hAnsi="Arial"/>
                <w:b/>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
          <w:p w14:paraId="554246BE" w14:textId="77777777" w:rsidR="00EF520B" w:rsidRDefault="00EF520B" w:rsidP="0004681D">
            <w:pPr>
              <w:keepNext/>
              <w:keepLines/>
              <w:spacing w:after="0"/>
              <w:jc w:val="center"/>
              <w:rPr>
                <w:ins w:id="10420" w:author="Angelow, Iwajlo (Nokia - US/Naperville)" w:date="2021-02-15T10:07:00Z"/>
                <w:rFonts w:ascii="Arial" w:hAnsi="Arial"/>
                <w:b/>
                <w:sz w:val="18"/>
                <w:lang w:eastAsia="zh-CN"/>
              </w:rPr>
            </w:pPr>
            <w:ins w:id="10421" w:author="Angelow, Iwajlo (Nokia - US/Naperville)" w:date="2021-02-15T10:07:00Z">
              <w:r>
                <w:rPr>
                  <w:rFonts w:ascii="Arial" w:hAnsi="Arial"/>
                  <w:b/>
                  <w:sz w:val="18"/>
                  <w:lang w:eastAsia="zh-CN"/>
                </w:rPr>
                <w:t>7</w:t>
              </w:r>
            </w:ins>
          </w:p>
        </w:tc>
        <w:tc>
          <w:tcPr>
            <w:tcW w:w="2340" w:type="dxa"/>
            <w:tcBorders>
              <w:top w:val="single" w:sz="4" w:space="0" w:color="auto"/>
              <w:left w:val="single" w:sz="4" w:space="0" w:color="auto"/>
              <w:bottom w:val="single" w:sz="4" w:space="0" w:color="auto"/>
              <w:right w:val="single" w:sz="4" w:space="0" w:color="auto"/>
            </w:tcBorders>
            <w:vAlign w:val="center"/>
          </w:tcPr>
          <w:p w14:paraId="6AA0CDE6" w14:textId="77777777" w:rsidR="00EF520B" w:rsidRDefault="00EF520B" w:rsidP="0004681D">
            <w:pPr>
              <w:keepNext/>
              <w:keepLines/>
              <w:spacing w:after="0"/>
              <w:jc w:val="center"/>
              <w:rPr>
                <w:ins w:id="10422" w:author="Angelow, Iwajlo (Nokia - US/Naperville)" w:date="2021-02-15T10:07:00Z"/>
                <w:rFonts w:ascii="Arial" w:hAnsi="Arial"/>
                <w:b/>
                <w:sz w:val="18"/>
                <w:lang w:eastAsia="ja-JP"/>
              </w:rPr>
            </w:pPr>
            <w:ins w:id="10423" w:author="Angelow, Iwajlo (Nokia - US/Naperville)" w:date="2021-02-15T10:07:00Z">
              <w:r>
                <w:rPr>
                  <w:rFonts w:ascii="Arial" w:hAnsi="Arial"/>
                  <w:b/>
                  <w:sz w:val="18"/>
                  <w:lang w:eastAsia="ja-JP"/>
                </w:rPr>
                <w:t>0.7</w:t>
              </w:r>
            </w:ins>
          </w:p>
        </w:tc>
      </w:tr>
      <w:tr w:rsidR="00EF520B" w:rsidRPr="00621714" w14:paraId="0A884754" w14:textId="77777777" w:rsidTr="0004681D">
        <w:trPr>
          <w:tblHeader/>
          <w:jc w:val="center"/>
          <w:ins w:id="10424" w:author="Angelow, Iwajlo (Nokia - US/Naperville)" w:date="2021-02-15T10:07:00Z"/>
          <w:trPrChange w:id="10425" w:author="Harris, Paul, Vodafone Group" w:date="2021-01-08T10:05:00Z">
            <w:trPr>
              <w:gridAfter w:val="0"/>
              <w:tblHeader/>
              <w:jc w:val="center"/>
            </w:trPr>
          </w:trPrChange>
        </w:trPr>
        <w:tc>
          <w:tcPr>
            <w:tcW w:w="2736" w:type="dxa"/>
            <w:vMerge/>
            <w:tcBorders>
              <w:left w:val="single" w:sz="4" w:space="0" w:color="auto"/>
              <w:right w:val="single" w:sz="4" w:space="0" w:color="auto"/>
            </w:tcBorders>
            <w:vAlign w:val="center"/>
            <w:tcPrChange w:id="10426" w:author="Harris, Paul, Vodafone Group" w:date="2021-01-08T10:05:00Z">
              <w:tcPr>
                <w:tcW w:w="1535" w:type="dxa"/>
                <w:gridSpan w:val="2"/>
                <w:vMerge/>
                <w:tcBorders>
                  <w:left w:val="single" w:sz="4" w:space="0" w:color="auto"/>
                  <w:right w:val="single" w:sz="4" w:space="0" w:color="auto"/>
                </w:tcBorders>
                <w:vAlign w:val="center"/>
              </w:tcPr>
            </w:tcPrChange>
          </w:tcPr>
          <w:p w14:paraId="662E1C5E" w14:textId="77777777" w:rsidR="00EF520B" w:rsidRPr="00621714" w:rsidRDefault="00EF520B" w:rsidP="0004681D">
            <w:pPr>
              <w:keepNext/>
              <w:keepLines/>
              <w:spacing w:after="0"/>
              <w:jc w:val="center"/>
              <w:rPr>
                <w:ins w:id="10427" w:author="Angelow, Iwajlo (Nokia - US/Naperville)" w:date="2021-02-15T10:07:00Z"/>
                <w:rFonts w:ascii="Arial" w:hAnsi="Arial"/>
                <w:b/>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Change w:id="10428" w:author="Harris, Paul, Vodafone Group" w:date="2021-01-08T10:05:00Z">
              <w:tcPr>
                <w:tcW w:w="2049" w:type="dxa"/>
                <w:gridSpan w:val="2"/>
                <w:tcBorders>
                  <w:top w:val="single" w:sz="4" w:space="0" w:color="auto"/>
                  <w:left w:val="single" w:sz="4" w:space="0" w:color="auto"/>
                  <w:bottom w:val="single" w:sz="4" w:space="0" w:color="auto"/>
                  <w:right w:val="single" w:sz="4" w:space="0" w:color="auto"/>
                </w:tcBorders>
                <w:vAlign w:val="center"/>
              </w:tcPr>
            </w:tcPrChange>
          </w:tcPr>
          <w:p w14:paraId="12032B33" w14:textId="77777777" w:rsidR="00EF520B" w:rsidRPr="00621714" w:rsidRDefault="00EF520B" w:rsidP="0004681D">
            <w:pPr>
              <w:keepNext/>
              <w:keepLines/>
              <w:spacing w:after="0"/>
              <w:jc w:val="center"/>
              <w:rPr>
                <w:ins w:id="10429" w:author="Angelow, Iwajlo (Nokia - US/Naperville)" w:date="2021-02-15T10:07:00Z"/>
                <w:rFonts w:ascii="Arial" w:hAnsi="Arial"/>
                <w:b/>
                <w:sz w:val="18"/>
                <w:lang w:eastAsia="zh-CN"/>
              </w:rPr>
            </w:pPr>
            <w:ins w:id="10430" w:author="Angelow, Iwajlo (Nokia - US/Naperville)" w:date="2021-02-15T10:07:00Z">
              <w:r>
                <w:rPr>
                  <w:rFonts w:ascii="Arial" w:hAnsi="Arial"/>
                  <w:b/>
                  <w:sz w:val="18"/>
                  <w:lang w:eastAsia="zh-CN"/>
                </w:rPr>
                <w:t>8</w:t>
              </w:r>
            </w:ins>
          </w:p>
        </w:tc>
        <w:tc>
          <w:tcPr>
            <w:tcW w:w="2340" w:type="dxa"/>
            <w:tcBorders>
              <w:top w:val="single" w:sz="4" w:space="0" w:color="auto"/>
              <w:left w:val="single" w:sz="4" w:space="0" w:color="auto"/>
              <w:bottom w:val="single" w:sz="4" w:space="0" w:color="auto"/>
              <w:right w:val="single" w:sz="4" w:space="0" w:color="auto"/>
            </w:tcBorders>
            <w:vAlign w:val="center"/>
            <w:tcPrChange w:id="10431" w:author="Harris, Paul, Vodafone Group" w:date="2021-01-08T10:05:00Z">
              <w:tcPr>
                <w:tcW w:w="2340" w:type="dxa"/>
                <w:gridSpan w:val="2"/>
                <w:tcBorders>
                  <w:top w:val="single" w:sz="4" w:space="0" w:color="auto"/>
                  <w:left w:val="single" w:sz="4" w:space="0" w:color="auto"/>
                  <w:bottom w:val="single" w:sz="4" w:space="0" w:color="auto"/>
                  <w:right w:val="single" w:sz="4" w:space="0" w:color="auto"/>
                </w:tcBorders>
                <w:vAlign w:val="center"/>
              </w:tcPr>
            </w:tcPrChange>
          </w:tcPr>
          <w:p w14:paraId="1E9D1055" w14:textId="77777777" w:rsidR="00EF520B" w:rsidRPr="00621714" w:rsidRDefault="00EF520B" w:rsidP="0004681D">
            <w:pPr>
              <w:keepNext/>
              <w:keepLines/>
              <w:spacing w:after="0"/>
              <w:jc w:val="center"/>
              <w:rPr>
                <w:ins w:id="10432" w:author="Angelow, Iwajlo (Nokia - US/Naperville)" w:date="2021-02-15T10:07:00Z"/>
                <w:rFonts w:ascii="Arial" w:hAnsi="Arial"/>
                <w:b/>
                <w:sz w:val="18"/>
                <w:lang w:eastAsia="ja-JP"/>
              </w:rPr>
            </w:pPr>
            <w:ins w:id="10433" w:author="Angelow, Iwajlo (Nokia - US/Naperville)" w:date="2021-02-15T10:07:00Z">
              <w:r>
                <w:rPr>
                  <w:rFonts w:ascii="Arial" w:hAnsi="Arial"/>
                  <w:b/>
                  <w:sz w:val="18"/>
                  <w:lang w:eastAsia="ja-JP"/>
                </w:rPr>
                <w:t>0.6</w:t>
              </w:r>
            </w:ins>
          </w:p>
        </w:tc>
      </w:tr>
      <w:tr w:rsidR="00EF520B" w:rsidRPr="00621714" w14:paraId="34C3B34F" w14:textId="77777777" w:rsidTr="0004681D">
        <w:trPr>
          <w:trHeight w:val="90"/>
          <w:tblHeader/>
          <w:jc w:val="center"/>
          <w:ins w:id="10434" w:author="Angelow, Iwajlo (Nokia - US/Naperville)" w:date="2021-02-15T10:07:00Z"/>
        </w:trPr>
        <w:tc>
          <w:tcPr>
            <w:tcW w:w="2736" w:type="dxa"/>
            <w:vMerge/>
            <w:tcBorders>
              <w:left w:val="single" w:sz="4" w:space="0" w:color="auto"/>
              <w:right w:val="single" w:sz="4" w:space="0" w:color="auto"/>
            </w:tcBorders>
            <w:vAlign w:val="center"/>
          </w:tcPr>
          <w:p w14:paraId="292508B4" w14:textId="77777777" w:rsidR="00EF520B" w:rsidRPr="00621714" w:rsidRDefault="00EF520B" w:rsidP="0004681D">
            <w:pPr>
              <w:keepNext/>
              <w:keepLines/>
              <w:spacing w:after="0"/>
              <w:jc w:val="center"/>
              <w:rPr>
                <w:ins w:id="10435" w:author="Angelow, Iwajlo (Nokia - US/Naperville)" w:date="2021-02-15T10:07:00Z"/>
                <w:rFonts w:ascii="Arial" w:hAnsi="Arial"/>
                <w:b/>
                <w:sz w:val="18"/>
                <w:lang w:eastAsia="ja-JP"/>
              </w:rPr>
            </w:pPr>
          </w:p>
        </w:tc>
        <w:tc>
          <w:tcPr>
            <w:tcW w:w="2049" w:type="dxa"/>
            <w:vMerge w:val="restart"/>
            <w:tcBorders>
              <w:top w:val="single" w:sz="4" w:space="0" w:color="auto"/>
              <w:left w:val="single" w:sz="4" w:space="0" w:color="auto"/>
              <w:right w:val="single" w:sz="4" w:space="0" w:color="auto"/>
            </w:tcBorders>
            <w:vAlign w:val="center"/>
          </w:tcPr>
          <w:p w14:paraId="0CCBBB28" w14:textId="77777777" w:rsidR="00EF520B" w:rsidRPr="00621714" w:rsidRDefault="00EF520B" w:rsidP="0004681D">
            <w:pPr>
              <w:keepNext/>
              <w:keepLines/>
              <w:spacing w:after="0"/>
              <w:jc w:val="center"/>
              <w:rPr>
                <w:ins w:id="10436" w:author="Angelow, Iwajlo (Nokia - US/Naperville)" w:date="2021-02-15T10:07:00Z"/>
                <w:rFonts w:ascii="Arial" w:hAnsi="Arial"/>
                <w:b/>
                <w:sz w:val="18"/>
                <w:lang w:eastAsia="zh-CN"/>
              </w:rPr>
            </w:pPr>
            <w:ins w:id="10437" w:author="Angelow, Iwajlo (Nokia - US/Naperville)" w:date="2021-02-15T10:07:00Z">
              <w:r>
                <w:rPr>
                  <w:rFonts w:ascii="Arial" w:hAnsi="Arial"/>
                  <w:b/>
                  <w:sz w:val="18"/>
                  <w:lang w:eastAsia="zh-CN"/>
                </w:rPr>
                <w:t>28</w:t>
              </w:r>
            </w:ins>
          </w:p>
        </w:tc>
        <w:tc>
          <w:tcPr>
            <w:tcW w:w="2340" w:type="dxa"/>
            <w:tcBorders>
              <w:top w:val="single" w:sz="4" w:space="0" w:color="auto"/>
              <w:left w:val="single" w:sz="4" w:space="0" w:color="auto"/>
              <w:right w:val="single" w:sz="4" w:space="0" w:color="auto"/>
            </w:tcBorders>
            <w:vAlign w:val="center"/>
          </w:tcPr>
          <w:p w14:paraId="7ED7B83B" w14:textId="77777777" w:rsidR="00EF520B" w:rsidRPr="00621714" w:rsidRDefault="00EF520B" w:rsidP="0004681D">
            <w:pPr>
              <w:keepNext/>
              <w:keepLines/>
              <w:spacing w:after="0"/>
              <w:jc w:val="center"/>
              <w:rPr>
                <w:ins w:id="10438" w:author="Angelow, Iwajlo (Nokia - US/Naperville)" w:date="2021-02-15T10:07:00Z"/>
                <w:rFonts w:ascii="Arial" w:hAnsi="Arial"/>
                <w:b/>
                <w:sz w:val="18"/>
                <w:lang w:eastAsia="ja-JP"/>
              </w:rPr>
            </w:pPr>
            <w:ins w:id="10439" w:author="Angelow, Iwajlo (Nokia - US/Naperville)" w:date="2021-02-15T10:07:00Z">
              <w:r>
                <w:rPr>
                  <w:rFonts w:ascii="Arial" w:hAnsi="Arial"/>
                  <w:b/>
                  <w:sz w:val="18"/>
                  <w:lang w:eastAsia="ja-JP"/>
                </w:rPr>
                <w:t>0.3</w:t>
              </w:r>
            </w:ins>
          </w:p>
        </w:tc>
      </w:tr>
      <w:tr w:rsidR="00EF520B" w:rsidRPr="00621714" w14:paraId="426A80DA" w14:textId="77777777" w:rsidTr="0004681D">
        <w:trPr>
          <w:trHeight w:val="90"/>
          <w:tblHeader/>
          <w:jc w:val="center"/>
          <w:ins w:id="10440" w:author="Angelow, Iwajlo (Nokia - US/Naperville)" w:date="2021-02-15T10:07:00Z"/>
        </w:trPr>
        <w:tc>
          <w:tcPr>
            <w:tcW w:w="2736" w:type="dxa"/>
            <w:vMerge/>
            <w:tcBorders>
              <w:left w:val="single" w:sz="4" w:space="0" w:color="auto"/>
              <w:right w:val="single" w:sz="4" w:space="0" w:color="auto"/>
            </w:tcBorders>
            <w:vAlign w:val="center"/>
          </w:tcPr>
          <w:p w14:paraId="52C2AB8D" w14:textId="77777777" w:rsidR="00EF520B" w:rsidRPr="00621714" w:rsidRDefault="00EF520B" w:rsidP="0004681D">
            <w:pPr>
              <w:keepNext/>
              <w:keepLines/>
              <w:spacing w:after="0"/>
              <w:jc w:val="center"/>
              <w:rPr>
                <w:ins w:id="10441" w:author="Angelow, Iwajlo (Nokia - US/Naperville)" w:date="2021-02-15T10:07:00Z"/>
                <w:rFonts w:ascii="Arial" w:hAnsi="Arial"/>
                <w:b/>
                <w:sz w:val="18"/>
                <w:lang w:eastAsia="ja-JP"/>
              </w:rPr>
            </w:pPr>
          </w:p>
        </w:tc>
        <w:tc>
          <w:tcPr>
            <w:tcW w:w="2049" w:type="dxa"/>
            <w:vMerge/>
            <w:tcBorders>
              <w:left w:val="single" w:sz="4" w:space="0" w:color="auto"/>
              <w:right w:val="single" w:sz="4" w:space="0" w:color="auto"/>
            </w:tcBorders>
            <w:vAlign w:val="center"/>
          </w:tcPr>
          <w:p w14:paraId="113C0F80" w14:textId="77777777" w:rsidR="00EF520B" w:rsidRDefault="00EF520B" w:rsidP="0004681D">
            <w:pPr>
              <w:keepNext/>
              <w:keepLines/>
              <w:spacing w:after="0"/>
              <w:jc w:val="center"/>
              <w:rPr>
                <w:ins w:id="10442" w:author="Angelow, Iwajlo (Nokia - US/Naperville)" w:date="2021-02-15T10:07:00Z"/>
                <w:rFonts w:ascii="Arial" w:hAnsi="Arial"/>
                <w:b/>
                <w:sz w:val="18"/>
                <w:lang w:eastAsia="zh-CN"/>
              </w:rPr>
            </w:pPr>
          </w:p>
        </w:tc>
        <w:tc>
          <w:tcPr>
            <w:tcW w:w="2340" w:type="dxa"/>
            <w:tcBorders>
              <w:top w:val="single" w:sz="4" w:space="0" w:color="auto"/>
              <w:left w:val="single" w:sz="4" w:space="0" w:color="auto"/>
              <w:right w:val="single" w:sz="4" w:space="0" w:color="auto"/>
            </w:tcBorders>
            <w:vAlign w:val="center"/>
          </w:tcPr>
          <w:p w14:paraId="482B5BB8" w14:textId="77777777" w:rsidR="00EF520B" w:rsidRPr="00011A97" w:rsidRDefault="00EF520B" w:rsidP="0004681D">
            <w:pPr>
              <w:keepNext/>
              <w:keepLines/>
              <w:spacing w:after="0"/>
              <w:jc w:val="center"/>
              <w:rPr>
                <w:ins w:id="10443" w:author="Angelow, Iwajlo (Nokia - US/Naperville)" w:date="2021-02-15T10:07:00Z"/>
                <w:rFonts w:ascii="Arial" w:hAnsi="Arial"/>
                <w:b/>
                <w:sz w:val="18"/>
                <w:vertAlign w:val="superscript"/>
                <w:lang w:eastAsia="ja-JP"/>
                <w:rPrChange w:id="10444" w:author="Harris, Paul, Vodafone Group" w:date="2021-01-11T15:07:00Z">
                  <w:rPr>
                    <w:ins w:id="10445" w:author="Angelow, Iwajlo (Nokia - US/Naperville)" w:date="2021-02-15T10:07:00Z"/>
                    <w:rFonts w:ascii="Arial" w:hAnsi="Arial"/>
                    <w:b/>
                    <w:sz w:val="18"/>
                    <w:lang w:eastAsia="ja-JP"/>
                  </w:rPr>
                </w:rPrChange>
              </w:rPr>
            </w:pPr>
            <w:ins w:id="10446" w:author="Angelow, Iwajlo (Nokia - US/Naperville)" w:date="2021-02-15T10:07:00Z">
              <w:r>
                <w:rPr>
                  <w:rFonts w:ascii="Arial" w:hAnsi="Arial"/>
                  <w:b/>
                  <w:sz w:val="18"/>
                  <w:lang w:eastAsia="ja-JP"/>
                </w:rPr>
                <w:t>0.5</w:t>
              </w:r>
              <w:r>
                <w:rPr>
                  <w:rFonts w:ascii="Arial" w:hAnsi="Arial"/>
                  <w:b/>
                  <w:sz w:val="18"/>
                  <w:vertAlign w:val="superscript"/>
                  <w:lang w:eastAsia="ja-JP"/>
                </w:rPr>
                <w:t>14</w:t>
              </w:r>
            </w:ins>
          </w:p>
        </w:tc>
      </w:tr>
      <w:tr w:rsidR="00EF520B" w:rsidRPr="00621714" w14:paraId="2FC0BE08" w14:textId="77777777" w:rsidTr="0004681D">
        <w:trPr>
          <w:trHeight w:val="60"/>
          <w:tblHeader/>
          <w:jc w:val="center"/>
          <w:ins w:id="10447" w:author="Angelow, Iwajlo (Nokia - US/Naperville)" w:date="2021-02-15T10:07:00Z"/>
          <w:trPrChange w:id="10448" w:author="Harris, Paul, Vodafone Group" w:date="2021-01-11T15:08:00Z">
            <w:trPr>
              <w:gridAfter w:val="0"/>
              <w:trHeight w:val="1706"/>
              <w:tblHeader/>
              <w:jc w:val="center"/>
            </w:trPr>
          </w:trPrChange>
        </w:trPr>
        <w:tc>
          <w:tcPr>
            <w:tcW w:w="2736" w:type="dxa"/>
            <w:vMerge/>
            <w:tcBorders>
              <w:left w:val="single" w:sz="4" w:space="0" w:color="auto"/>
              <w:right w:val="single" w:sz="4" w:space="0" w:color="auto"/>
            </w:tcBorders>
            <w:vAlign w:val="center"/>
            <w:tcPrChange w:id="10449" w:author="Harris, Paul, Vodafone Group" w:date="2021-01-11T15:08:00Z">
              <w:tcPr>
                <w:tcW w:w="1535" w:type="dxa"/>
                <w:gridSpan w:val="2"/>
                <w:vMerge/>
                <w:tcBorders>
                  <w:left w:val="single" w:sz="4" w:space="0" w:color="auto"/>
                  <w:right w:val="single" w:sz="4" w:space="0" w:color="auto"/>
                </w:tcBorders>
                <w:vAlign w:val="center"/>
              </w:tcPr>
            </w:tcPrChange>
          </w:tcPr>
          <w:p w14:paraId="0ADE1153" w14:textId="77777777" w:rsidR="00EF520B" w:rsidRPr="00621714" w:rsidRDefault="00EF520B" w:rsidP="0004681D">
            <w:pPr>
              <w:keepNext/>
              <w:keepLines/>
              <w:spacing w:after="0"/>
              <w:jc w:val="center"/>
              <w:rPr>
                <w:ins w:id="10450" w:author="Angelow, Iwajlo (Nokia - US/Naperville)" w:date="2021-02-15T10:07:00Z"/>
                <w:rFonts w:ascii="Arial" w:hAnsi="Arial"/>
                <w:b/>
                <w:sz w:val="18"/>
                <w:lang w:eastAsia="ja-JP"/>
              </w:rPr>
            </w:pPr>
          </w:p>
        </w:tc>
        <w:tc>
          <w:tcPr>
            <w:tcW w:w="2049" w:type="dxa"/>
            <w:tcBorders>
              <w:left w:val="single" w:sz="4" w:space="0" w:color="auto"/>
              <w:right w:val="single" w:sz="4" w:space="0" w:color="auto"/>
            </w:tcBorders>
            <w:vAlign w:val="center"/>
            <w:tcPrChange w:id="10451" w:author="Harris, Paul, Vodafone Group" w:date="2021-01-11T15:08:00Z">
              <w:tcPr>
                <w:tcW w:w="2049" w:type="dxa"/>
                <w:gridSpan w:val="2"/>
                <w:tcBorders>
                  <w:left w:val="single" w:sz="4" w:space="0" w:color="auto"/>
                  <w:right w:val="single" w:sz="4" w:space="0" w:color="auto"/>
                </w:tcBorders>
                <w:vAlign w:val="center"/>
              </w:tcPr>
            </w:tcPrChange>
          </w:tcPr>
          <w:p w14:paraId="044B66BC" w14:textId="77777777" w:rsidR="00EF520B" w:rsidRDefault="00EF520B" w:rsidP="0004681D">
            <w:pPr>
              <w:keepNext/>
              <w:keepLines/>
              <w:spacing w:after="0"/>
              <w:jc w:val="center"/>
              <w:rPr>
                <w:ins w:id="10452" w:author="Angelow, Iwajlo (Nokia - US/Naperville)" w:date="2021-02-15T10:07:00Z"/>
                <w:rFonts w:ascii="Arial" w:hAnsi="Arial"/>
                <w:b/>
                <w:sz w:val="18"/>
                <w:lang w:eastAsia="zh-CN"/>
              </w:rPr>
            </w:pPr>
            <w:ins w:id="10453" w:author="Angelow, Iwajlo (Nokia - US/Naperville)" w:date="2021-02-15T10:07:00Z">
              <w:r>
                <w:rPr>
                  <w:rFonts w:ascii="Arial" w:hAnsi="Arial"/>
                  <w:b/>
                  <w:sz w:val="18"/>
                  <w:lang w:eastAsia="zh-CN"/>
                </w:rPr>
                <w:t>32</w:t>
              </w:r>
            </w:ins>
          </w:p>
        </w:tc>
        <w:tc>
          <w:tcPr>
            <w:tcW w:w="2340" w:type="dxa"/>
            <w:tcBorders>
              <w:top w:val="single" w:sz="4" w:space="0" w:color="auto"/>
              <w:left w:val="single" w:sz="4" w:space="0" w:color="auto"/>
              <w:bottom w:val="single" w:sz="4" w:space="0" w:color="auto"/>
              <w:right w:val="single" w:sz="4" w:space="0" w:color="auto"/>
            </w:tcBorders>
            <w:vAlign w:val="center"/>
            <w:tcPrChange w:id="10454" w:author="Harris, Paul, Vodafone Group" w:date="2021-01-11T15:08:00Z">
              <w:tcPr>
                <w:tcW w:w="2340" w:type="dxa"/>
                <w:gridSpan w:val="2"/>
                <w:tcBorders>
                  <w:top w:val="single" w:sz="4" w:space="0" w:color="auto"/>
                  <w:left w:val="single" w:sz="4" w:space="0" w:color="auto"/>
                  <w:right w:val="single" w:sz="4" w:space="0" w:color="auto"/>
                </w:tcBorders>
                <w:vAlign w:val="center"/>
              </w:tcPr>
            </w:tcPrChange>
          </w:tcPr>
          <w:p w14:paraId="5BB0FC02" w14:textId="77777777" w:rsidR="00EF520B" w:rsidRPr="00396BF0" w:rsidRDefault="00EF520B" w:rsidP="0004681D">
            <w:pPr>
              <w:pStyle w:val="TAC"/>
              <w:rPr>
                <w:ins w:id="10455" w:author="Angelow, Iwajlo (Nokia - US/Naperville)" w:date="2021-02-15T10:07:00Z"/>
                <w:b/>
                <w:lang w:val="en-US" w:eastAsia="zh-CN"/>
              </w:rPr>
            </w:pPr>
            <w:ins w:id="10456" w:author="Angelow, Iwajlo (Nokia - US/Naperville)" w:date="2021-02-15T10:07:00Z">
              <w:r w:rsidRPr="00396BF0">
                <w:rPr>
                  <w:b/>
                  <w:lang w:val="en-US" w:eastAsia="zh-CN"/>
                  <w:rPrChange w:id="10457" w:author="Harris, Paul, Vodafone Group" w:date="2021-01-08T10:00:00Z">
                    <w:rPr>
                      <w:b/>
                      <w:vertAlign w:val="superscript"/>
                      <w:lang w:val="en-US" w:eastAsia="zh-CN"/>
                    </w:rPr>
                  </w:rPrChange>
                </w:rPr>
                <w:t>N/A</w:t>
              </w:r>
            </w:ins>
          </w:p>
        </w:tc>
      </w:tr>
      <w:tr w:rsidR="00EF520B" w:rsidRPr="00621714" w14:paraId="0F3A16FF" w14:textId="77777777" w:rsidTr="0004681D">
        <w:trPr>
          <w:trHeight w:val="60"/>
          <w:tblHeader/>
          <w:jc w:val="center"/>
          <w:ins w:id="10458" w:author="Angelow, Iwajlo (Nokia - US/Naperville)" w:date="2021-02-15T10:07:00Z"/>
          <w:trPrChange w:id="10459" w:author="Harris, Paul, Vodafone Group" w:date="2021-01-11T15:08:00Z">
            <w:trPr>
              <w:gridAfter w:val="0"/>
              <w:trHeight w:val="60"/>
              <w:tblHeader/>
              <w:jc w:val="center"/>
            </w:trPr>
          </w:trPrChange>
        </w:trPr>
        <w:tc>
          <w:tcPr>
            <w:tcW w:w="7125" w:type="dxa"/>
            <w:gridSpan w:val="3"/>
            <w:tcBorders>
              <w:left w:val="single" w:sz="4" w:space="0" w:color="auto"/>
              <w:right w:val="single" w:sz="4" w:space="0" w:color="auto"/>
            </w:tcBorders>
            <w:vAlign w:val="center"/>
            <w:tcPrChange w:id="10460" w:author="Harris, Paul, Vodafone Group" w:date="2021-01-11T15:08:00Z">
              <w:tcPr>
                <w:tcW w:w="7125" w:type="dxa"/>
                <w:gridSpan w:val="7"/>
                <w:tcBorders>
                  <w:left w:val="single" w:sz="4" w:space="0" w:color="auto"/>
                  <w:right w:val="single" w:sz="4" w:space="0" w:color="auto"/>
                </w:tcBorders>
                <w:vAlign w:val="center"/>
              </w:tcPr>
            </w:tcPrChange>
          </w:tcPr>
          <w:p w14:paraId="10470290" w14:textId="77777777" w:rsidR="00EF520B" w:rsidRPr="00011A97" w:rsidRDefault="00EF520B" w:rsidP="0004681D">
            <w:pPr>
              <w:pStyle w:val="TAC"/>
              <w:jc w:val="left"/>
              <w:rPr>
                <w:ins w:id="10461" w:author="Angelow, Iwajlo (Nokia - US/Naperville)" w:date="2021-02-15T10:07:00Z"/>
                <w:b/>
                <w:lang w:val="en-US" w:eastAsia="zh-CN"/>
              </w:rPr>
              <w:pPrChange w:id="10462" w:author="Harris, Paul, Vodafone Group" w:date="2021-01-11T15:08:00Z">
                <w:pPr>
                  <w:pStyle w:val="TAC"/>
                </w:pPr>
              </w:pPrChange>
            </w:pPr>
            <w:ins w:id="10463" w:author="Angelow, Iwajlo (Nokia - US/Naperville)" w:date="2021-02-15T10:07:00Z">
              <w:r w:rsidRPr="001D386E">
                <w:rPr>
                  <w:szCs w:val="18"/>
                </w:rPr>
                <w:t xml:space="preserve">NOTE </w:t>
              </w:r>
              <w:r w:rsidRPr="001D386E">
                <w:rPr>
                  <w:rFonts w:eastAsia="SimSun"/>
                  <w:szCs w:val="18"/>
                  <w:lang w:eastAsia="zh-CN"/>
                </w:rPr>
                <w:t>14</w:t>
              </w:r>
              <w:r w:rsidRPr="001D386E">
                <w:rPr>
                  <w:szCs w:val="18"/>
                </w:rPr>
                <w:t xml:space="preserve">: </w:t>
              </w:r>
              <w:r w:rsidRPr="001D386E">
                <w:rPr>
                  <w:szCs w:val="18"/>
                  <w:lang w:eastAsia="zh-CN"/>
                </w:rPr>
                <w:t>Only applicable for UE supporting inter-band carrier aggregation with the uplink active in Band 8.</w:t>
              </w:r>
            </w:ins>
          </w:p>
        </w:tc>
      </w:tr>
    </w:tbl>
    <w:p w14:paraId="4290EF75" w14:textId="77777777" w:rsidR="00EF520B" w:rsidRPr="00621714" w:rsidRDefault="00EF520B" w:rsidP="00EF520B">
      <w:pPr>
        <w:rPr>
          <w:ins w:id="10464" w:author="Angelow, Iwajlo (Nokia - US/Naperville)" w:date="2021-02-15T10:07:00Z"/>
          <w:lang w:eastAsia="ja-JP"/>
        </w:rPr>
      </w:pPr>
    </w:p>
    <w:p w14:paraId="4D3F2588" w14:textId="6C1C0111" w:rsidR="00EF520B" w:rsidRPr="003126E1" w:rsidRDefault="00EF520B" w:rsidP="00EF520B">
      <w:pPr>
        <w:pStyle w:val="TH"/>
        <w:rPr>
          <w:ins w:id="10465" w:author="Angelow, Iwajlo (Nokia - US/Naperville)" w:date="2021-02-15T10:07:00Z"/>
          <w:lang w:eastAsia="zh-CN"/>
        </w:rPr>
      </w:pPr>
      <w:ins w:id="10466" w:author="Angelow, Iwajlo (Nokia - US/Naperville)" w:date="2021-02-15T10:07:00Z">
        <w:r w:rsidRPr="003126E1">
          <w:t xml:space="preserve">Table </w:t>
        </w:r>
      </w:ins>
      <w:ins w:id="10467" w:author="Angelow, Iwajlo (Nokia - US/Naperville)" w:date="2021-02-15T10:10:00Z">
        <w:r>
          <w:t>6</w:t>
        </w:r>
      </w:ins>
      <w:ins w:id="10468" w:author="Angelow, Iwajlo (Nokia - US/Naperville)" w:date="2021-02-15T10:07:00Z">
        <w:r w:rsidRPr="003126E1">
          <w:t>.</w:t>
        </w:r>
      </w:ins>
      <w:ins w:id="10469" w:author="Angelow, Iwajlo (Nokia - US/Naperville)" w:date="2021-02-15T10:10:00Z">
        <w:r>
          <w:t>6</w:t>
        </w:r>
      </w:ins>
      <w:ins w:id="10470" w:author="Angelow, Iwajlo (Nokia - US/Naperville)" w:date="2021-02-15T10:07:00Z">
        <w:r>
          <w:t>.2</w:t>
        </w:r>
        <w:r w:rsidRPr="003126E1">
          <w:t>-2: ΔRIB,c</w:t>
        </w:r>
        <w:r>
          <w:rPr>
            <w:rFonts w:hint="eastAsia"/>
          </w:rPr>
          <w:t xml:space="preserve"> for 5</w:t>
        </w:r>
        <w:r w:rsidRPr="003126E1">
          <w:rPr>
            <w:rFonts w:hint="eastAsia"/>
          </w:rPr>
          <w:t>DL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10471" w:author="Harris, Paul, Vodafone Group" w:date="2021-01-08T10:05: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736"/>
        <w:gridCol w:w="2052"/>
        <w:gridCol w:w="2340"/>
        <w:tblGridChange w:id="10472">
          <w:tblGrid>
            <w:gridCol w:w="113"/>
            <w:gridCol w:w="1422"/>
            <w:gridCol w:w="1314"/>
            <w:gridCol w:w="738"/>
            <w:gridCol w:w="1314"/>
            <w:gridCol w:w="1026"/>
            <w:gridCol w:w="1201"/>
            <w:gridCol w:w="113"/>
          </w:tblGrid>
        </w:tblGridChange>
      </w:tblGrid>
      <w:tr w:rsidR="00EF520B" w:rsidRPr="00621714" w14:paraId="3FD3C0AF" w14:textId="77777777" w:rsidTr="0004681D">
        <w:trPr>
          <w:tblHeader/>
          <w:jc w:val="center"/>
          <w:ins w:id="10473" w:author="Angelow, Iwajlo (Nokia - US/Naperville)" w:date="2021-02-15T10:07:00Z"/>
          <w:trPrChange w:id="10474" w:author="Harris, Paul, Vodafone Group" w:date="2021-01-08T10:05:00Z">
            <w:trPr>
              <w:gridAfter w:val="0"/>
              <w:tblHeader/>
              <w:jc w:val="center"/>
            </w:trPr>
          </w:trPrChange>
        </w:trPr>
        <w:tc>
          <w:tcPr>
            <w:tcW w:w="2736" w:type="dxa"/>
            <w:tcBorders>
              <w:top w:val="single" w:sz="4" w:space="0" w:color="auto"/>
              <w:left w:val="single" w:sz="4" w:space="0" w:color="auto"/>
              <w:bottom w:val="single" w:sz="4" w:space="0" w:color="auto"/>
              <w:right w:val="single" w:sz="4" w:space="0" w:color="auto"/>
            </w:tcBorders>
            <w:vAlign w:val="center"/>
            <w:tcPrChange w:id="10475" w:author="Harris, Paul, Vodafone Group" w:date="2021-01-08T10:05:00Z">
              <w:tcPr>
                <w:tcW w:w="1535" w:type="dxa"/>
                <w:gridSpan w:val="2"/>
                <w:tcBorders>
                  <w:top w:val="single" w:sz="4" w:space="0" w:color="auto"/>
                  <w:left w:val="single" w:sz="4" w:space="0" w:color="auto"/>
                  <w:bottom w:val="single" w:sz="4" w:space="0" w:color="auto"/>
                  <w:right w:val="single" w:sz="4" w:space="0" w:color="auto"/>
                </w:tcBorders>
                <w:vAlign w:val="center"/>
              </w:tcPr>
            </w:tcPrChange>
          </w:tcPr>
          <w:p w14:paraId="0A8FBDEF" w14:textId="77777777" w:rsidR="00EF520B" w:rsidRPr="00621714" w:rsidRDefault="00EF520B" w:rsidP="0004681D">
            <w:pPr>
              <w:keepNext/>
              <w:keepLines/>
              <w:spacing w:after="0"/>
              <w:jc w:val="center"/>
              <w:rPr>
                <w:ins w:id="10476" w:author="Angelow, Iwajlo (Nokia - US/Naperville)" w:date="2021-02-15T10:07:00Z"/>
                <w:rFonts w:ascii="Arial" w:hAnsi="Arial"/>
                <w:b/>
                <w:sz w:val="18"/>
                <w:lang w:eastAsia="ja-JP"/>
              </w:rPr>
            </w:pPr>
            <w:ins w:id="10477" w:author="Angelow, Iwajlo (Nokia - US/Naperville)" w:date="2021-02-15T10:07:00Z">
              <w:r w:rsidRPr="00621714">
                <w:rPr>
                  <w:rFonts w:ascii="Arial" w:hAnsi="Arial"/>
                  <w:b/>
                  <w:sz w:val="18"/>
                  <w:lang w:eastAsia="ja-JP"/>
                </w:rPr>
                <w:t>Inter-band CA Configuration</w:t>
              </w:r>
            </w:ins>
          </w:p>
        </w:tc>
        <w:tc>
          <w:tcPr>
            <w:tcW w:w="2052" w:type="dxa"/>
            <w:tcBorders>
              <w:top w:val="single" w:sz="4" w:space="0" w:color="auto"/>
              <w:left w:val="single" w:sz="4" w:space="0" w:color="auto"/>
              <w:bottom w:val="single" w:sz="4" w:space="0" w:color="auto"/>
              <w:right w:val="single" w:sz="4" w:space="0" w:color="auto"/>
            </w:tcBorders>
            <w:vAlign w:val="center"/>
            <w:tcPrChange w:id="10478" w:author="Harris, Paul, Vodafone Group" w:date="2021-01-08T10:05:00Z">
              <w:tcPr>
                <w:tcW w:w="2052" w:type="dxa"/>
                <w:gridSpan w:val="2"/>
                <w:tcBorders>
                  <w:top w:val="single" w:sz="4" w:space="0" w:color="auto"/>
                  <w:left w:val="single" w:sz="4" w:space="0" w:color="auto"/>
                  <w:bottom w:val="single" w:sz="4" w:space="0" w:color="auto"/>
                  <w:right w:val="single" w:sz="4" w:space="0" w:color="auto"/>
                </w:tcBorders>
                <w:vAlign w:val="center"/>
              </w:tcPr>
            </w:tcPrChange>
          </w:tcPr>
          <w:p w14:paraId="4776200A" w14:textId="77777777" w:rsidR="00EF520B" w:rsidRPr="00621714" w:rsidRDefault="00EF520B" w:rsidP="0004681D">
            <w:pPr>
              <w:keepNext/>
              <w:keepLines/>
              <w:spacing w:after="0"/>
              <w:jc w:val="center"/>
              <w:rPr>
                <w:ins w:id="10479" w:author="Angelow, Iwajlo (Nokia - US/Naperville)" w:date="2021-02-15T10:07:00Z"/>
                <w:rFonts w:ascii="Arial" w:hAnsi="Arial"/>
                <w:b/>
                <w:sz w:val="18"/>
                <w:lang w:eastAsia="zh-CN"/>
              </w:rPr>
            </w:pPr>
            <w:ins w:id="10480" w:author="Angelow, Iwajlo (Nokia - US/Naperville)" w:date="2021-02-15T10:07:00Z">
              <w:r>
                <w:rPr>
                  <w:rFonts w:ascii="Arial" w:hAnsi="Arial" w:hint="eastAsia"/>
                  <w:b/>
                  <w:sz w:val="18"/>
                  <w:lang w:eastAsia="zh-CN"/>
                </w:rPr>
                <w:t>E-UTR</w:t>
              </w:r>
              <w:r>
                <w:rPr>
                  <w:rFonts w:ascii="Arial" w:hAnsi="Arial"/>
                  <w:b/>
                  <w:sz w:val="18"/>
                  <w:lang w:eastAsia="zh-CN"/>
                </w:rPr>
                <w:t>A</w:t>
              </w:r>
              <w:r w:rsidRPr="00621714">
                <w:rPr>
                  <w:rFonts w:ascii="Arial" w:hAnsi="Arial"/>
                  <w:b/>
                  <w:sz w:val="18"/>
                  <w:lang w:eastAsia="zh-CN"/>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tcPrChange w:id="10481" w:author="Harris, Paul, Vodafone Group" w:date="2021-01-08T10:05:00Z">
              <w:tcPr>
                <w:tcW w:w="2340" w:type="dxa"/>
                <w:gridSpan w:val="2"/>
                <w:tcBorders>
                  <w:top w:val="single" w:sz="4" w:space="0" w:color="auto"/>
                  <w:left w:val="single" w:sz="4" w:space="0" w:color="auto"/>
                  <w:bottom w:val="single" w:sz="4" w:space="0" w:color="auto"/>
                  <w:right w:val="single" w:sz="4" w:space="0" w:color="auto"/>
                </w:tcBorders>
                <w:vAlign w:val="center"/>
              </w:tcPr>
            </w:tcPrChange>
          </w:tcPr>
          <w:p w14:paraId="19B7EB8A" w14:textId="77777777" w:rsidR="00EF520B" w:rsidRPr="00621714" w:rsidRDefault="00EF520B" w:rsidP="0004681D">
            <w:pPr>
              <w:keepNext/>
              <w:keepLines/>
              <w:spacing w:after="0"/>
              <w:jc w:val="center"/>
              <w:rPr>
                <w:ins w:id="10482" w:author="Angelow, Iwajlo (Nokia - US/Naperville)" w:date="2021-02-15T10:07:00Z"/>
                <w:rFonts w:ascii="Arial" w:hAnsi="Arial"/>
                <w:b/>
                <w:sz w:val="18"/>
                <w:lang w:eastAsia="ja-JP"/>
              </w:rPr>
            </w:pPr>
            <w:ins w:id="10483" w:author="Angelow, Iwajlo (Nokia - US/Naperville)" w:date="2021-02-15T10:07:00Z">
              <w:r w:rsidRPr="00621714">
                <w:rPr>
                  <w:rFonts w:ascii="Arial" w:hAnsi="Arial"/>
                  <w:b/>
                  <w:sz w:val="18"/>
                  <w:lang w:eastAsia="ja-JP"/>
                </w:rPr>
                <w:t>ΔRIB,c</w:t>
              </w:r>
              <w:r>
                <w:rPr>
                  <w:rFonts w:ascii="Arial" w:hAnsi="Arial"/>
                  <w:b/>
                  <w:sz w:val="18"/>
                  <w:lang w:eastAsia="ja-JP"/>
                </w:rPr>
                <w:t xml:space="preserve"> </w:t>
              </w:r>
              <w:r w:rsidRPr="00621714">
                <w:rPr>
                  <w:rFonts w:ascii="Arial" w:hAnsi="Arial"/>
                  <w:b/>
                  <w:sz w:val="18"/>
                  <w:lang w:eastAsia="ja-JP"/>
                </w:rPr>
                <w:t>[dB]</w:t>
              </w:r>
            </w:ins>
          </w:p>
        </w:tc>
      </w:tr>
      <w:tr w:rsidR="00EF520B" w:rsidRPr="00621714" w14:paraId="76D42980" w14:textId="77777777" w:rsidTr="0004681D">
        <w:trPr>
          <w:tblHeader/>
          <w:jc w:val="center"/>
          <w:ins w:id="10484" w:author="Angelow, Iwajlo (Nokia - US/Naperville)" w:date="2021-02-15T10:07:00Z"/>
          <w:trPrChange w:id="10485" w:author="Harris, Paul, Vodafone Group" w:date="2021-01-08T10:05:00Z">
            <w:trPr>
              <w:gridAfter w:val="0"/>
              <w:tblHeader/>
              <w:jc w:val="center"/>
            </w:trPr>
          </w:trPrChange>
        </w:trPr>
        <w:tc>
          <w:tcPr>
            <w:tcW w:w="2736" w:type="dxa"/>
            <w:vMerge w:val="restart"/>
            <w:tcBorders>
              <w:top w:val="single" w:sz="4" w:space="0" w:color="auto"/>
              <w:left w:val="single" w:sz="4" w:space="0" w:color="auto"/>
              <w:right w:val="single" w:sz="4" w:space="0" w:color="auto"/>
            </w:tcBorders>
            <w:vAlign w:val="center"/>
            <w:tcPrChange w:id="10486" w:author="Harris, Paul, Vodafone Group" w:date="2021-01-08T10:05:00Z">
              <w:tcPr>
                <w:tcW w:w="1535" w:type="dxa"/>
                <w:gridSpan w:val="2"/>
                <w:vMerge w:val="restart"/>
                <w:tcBorders>
                  <w:top w:val="single" w:sz="4" w:space="0" w:color="auto"/>
                  <w:left w:val="single" w:sz="4" w:space="0" w:color="auto"/>
                  <w:right w:val="single" w:sz="4" w:space="0" w:color="auto"/>
                </w:tcBorders>
                <w:vAlign w:val="center"/>
              </w:tcPr>
            </w:tcPrChange>
          </w:tcPr>
          <w:p w14:paraId="3993D237" w14:textId="77777777" w:rsidR="00EF520B" w:rsidRPr="00621714" w:rsidRDefault="00EF520B" w:rsidP="0004681D">
            <w:pPr>
              <w:keepNext/>
              <w:keepLines/>
              <w:spacing w:after="0"/>
              <w:jc w:val="center"/>
              <w:rPr>
                <w:ins w:id="10487" w:author="Angelow, Iwajlo (Nokia - US/Naperville)" w:date="2021-02-15T10:07:00Z"/>
                <w:rFonts w:ascii="Arial" w:hAnsi="Arial"/>
                <w:b/>
                <w:sz w:val="18"/>
                <w:lang w:eastAsia="ja-JP"/>
              </w:rPr>
            </w:pPr>
            <w:ins w:id="10488" w:author="Angelow, Iwajlo (Nokia - US/Naperville)" w:date="2021-02-15T10:07:00Z">
              <w:r w:rsidRPr="00621714">
                <w:rPr>
                  <w:rFonts w:ascii="Arial" w:hAnsi="Arial" w:hint="eastAsia"/>
                  <w:b/>
                  <w:sz w:val="18"/>
                  <w:lang w:eastAsia="ja-JP"/>
                </w:rPr>
                <w:t>CA_</w:t>
              </w:r>
              <w:r>
                <w:rPr>
                  <w:rFonts w:ascii="Arial" w:hAnsi="Arial"/>
                  <w:b/>
                  <w:sz w:val="18"/>
                  <w:lang w:eastAsia="ja-JP"/>
                </w:rPr>
                <w:t>1A-7A-8</w:t>
              </w:r>
              <w:r w:rsidRPr="00621714">
                <w:rPr>
                  <w:rFonts w:ascii="Arial" w:hAnsi="Arial" w:hint="eastAsia"/>
                  <w:b/>
                  <w:sz w:val="18"/>
                  <w:lang w:eastAsia="ja-JP"/>
                </w:rPr>
                <w:t>A-</w:t>
              </w:r>
              <w:r>
                <w:rPr>
                  <w:rFonts w:ascii="Arial" w:hAnsi="Arial"/>
                  <w:b/>
                  <w:sz w:val="18"/>
                  <w:lang w:eastAsia="ja-JP"/>
                </w:rPr>
                <w:t>28</w:t>
              </w:r>
              <w:r w:rsidRPr="00621714">
                <w:rPr>
                  <w:rFonts w:ascii="Arial" w:hAnsi="Arial" w:hint="eastAsia"/>
                  <w:b/>
                  <w:sz w:val="18"/>
                  <w:lang w:eastAsia="ja-JP"/>
                </w:rPr>
                <w:t>A-</w:t>
              </w:r>
              <w:r>
                <w:rPr>
                  <w:rFonts w:ascii="Arial" w:hAnsi="Arial"/>
                  <w:b/>
                  <w:sz w:val="18"/>
                  <w:lang w:eastAsia="ja-JP"/>
                </w:rPr>
                <w:t>32</w:t>
              </w:r>
              <w:r w:rsidRPr="00621714">
                <w:rPr>
                  <w:rFonts w:ascii="Arial" w:hAnsi="Arial" w:hint="eastAsia"/>
                  <w:b/>
                  <w:sz w:val="18"/>
                  <w:lang w:eastAsia="ja-JP"/>
                </w:rPr>
                <w:t>A</w:t>
              </w:r>
            </w:ins>
          </w:p>
        </w:tc>
        <w:tc>
          <w:tcPr>
            <w:tcW w:w="2052" w:type="dxa"/>
            <w:tcBorders>
              <w:top w:val="single" w:sz="4" w:space="0" w:color="auto"/>
              <w:left w:val="single" w:sz="4" w:space="0" w:color="auto"/>
              <w:bottom w:val="single" w:sz="4" w:space="0" w:color="auto"/>
              <w:right w:val="single" w:sz="4" w:space="0" w:color="auto"/>
            </w:tcBorders>
            <w:vAlign w:val="center"/>
            <w:tcPrChange w:id="10489" w:author="Harris, Paul, Vodafone Group" w:date="2021-01-08T10:05:00Z">
              <w:tcPr>
                <w:tcW w:w="2052" w:type="dxa"/>
                <w:gridSpan w:val="2"/>
                <w:tcBorders>
                  <w:top w:val="single" w:sz="4" w:space="0" w:color="auto"/>
                  <w:left w:val="single" w:sz="4" w:space="0" w:color="auto"/>
                  <w:bottom w:val="single" w:sz="4" w:space="0" w:color="auto"/>
                  <w:right w:val="single" w:sz="4" w:space="0" w:color="auto"/>
                </w:tcBorders>
                <w:vAlign w:val="center"/>
              </w:tcPr>
            </w:tcPrChange>
          </w:tcPr>
          <w:p w14:paraId="76F45D3F" w14:textId="77777777" w:rsidR="00EF520B" w:rsidRDefault="00EF520B" w:rsidP="0004681D">
            <w:pPr>
              <w:keepNext/>
              <w:keepLines/>
              <w:spacing w:after="0"/>
              <w:jc w:val="center"/>
              <w:rPr>
                <w:ins w:id="10490" w:author="Angelow, Iwajlo (Nokia - US/Naperville)" w:date="2021-02-15T10:07:00Z"/>
                <w:rFonts w:ascii="Arial" w:hAnsi="Arial"/>
                <w:b/>
                <w:sz w:val="18"/>
                <w:lang w:eastAsia="zh-CN"/>
              </w:rPr>
            </w:pPr>
            <w:ins w:id="10491" w:author="Angelow, Iwajlo (Nokia - US/Naperville)" w:date="2021-02-15T10:07:00Z">
              <w:r>
                <w:rPr>
                  <w:rFonts w:ascii="Arial" w:hAnsi="Arial"/>
                  <w:b/>
                  <w:sz w:val="18"/>
                  <w:lang w:eastAsia="zh-CN"/>
                </w:rPr>
                <w:t>1</w:t>
              </w:r>
            </w:ins>
          </w:p>
        </w:tc>
        <w:tc>
          <w:tcPr>
            <w:tcW w:w="2340" w:type="dxa"/>
            <w:tcBorders>
              <w:top w:val="single" w:sz="4" w:space="0" w:color="auto"/>
              <w:left w:val="single" w:sz="4" w:space="0" w:color="auto"/>
              <w:bottom w:val="single" w:sz="4" w:space="0" w:color="auto"/>
              <w:right w:val="single" w:sz="4" w:space="0" w:color="auto"/>
            </w:tcBorders>
            <w:vAlign w:val="center"/>
            <w:tcPrChange w:id="10492" w:author="Harris, Paul, Vodafone Group" w:date="2021-01-08T10:05:00Z">
              <w:tcPr>
                <w:tcW w:w="2340" w:type="dxa"/>
                <w:gridSpan w:val="2"/>
                <w:tcBorders>
                  <w:top w:val="single" w:sz="4" w:space="0" w:color="auto"/>
                  <w:left w:val="single" w:sz="4" w:space="0" w:color="auto"/>
                  <w:bottom w:val="single" w:sz="4" w:space="0" w:color="auto"/>
                  <w:right w:val="single" w:sz="4" w:space="0" w:color="auto"/>
                </w:tcBorders>
                <w:vAlign w:val="center"/>
              </w:tcPr>
            </w:tcPrChange>
          </w:tcPr>
          <w:p w14:paraId="17AA2EDA" w14:textId="77777777" w:rsidR="00EF520B" w:rsidRDefault="00EF520B" w:rsidP="0004681D">
            <w:pPr>
              <w:keepNext/>
              <w:keepLines/>
              <w:spacing w:after="0"/>
              <w:jc w:val="center"/>
              <w:rPr>
                <w:ins w:id="10493" w:author="Angelow, Iwajlo (Nokia - US/Naperville)" w:date="2021-02-15T10:07:00Z"/>
                <w:rFonts w:ascii="Arial" w:hAnsi="Arial"/>
                <w:b/>
                <w:sz w:val="18"/>
                <w:lang w:eastAsia="ja-JP"/>
              </w:rPr>
            </w:pPr>
            <w:ins w:id="10494" w:author="Angelow, Iwajlo (Nokia - US/Naperville)" w:date="2021-02-15T10:07:00Z">
              <w:r>
                <w:rPr>
                  <w:rFonts w:ascii="Arial" w:hAnsi="Arial"/>
                  <w:b/>
                  <w:sz w:val="18"/>
                  <w:lang w:eastAsia="ja-JP"/>
                </w:rPr>
                <w:t>0</w:t>
              </w:r>
            </w:ins>
          </w:p>
        </w:tc>
      </w:tr>
      <w:tr w:rsidR="00EF520B" w:rsidRPr="00621714" w14:paraId="35F443B4" w14:textId="77777777" w:rsidTr="0004681D">
        <w:trPr>
          <w:tblHeader/>
          <w:jc w:val="center"/>
          <w:ins w:id="10495" w:author="Angelow, Iwajlo (Nokia - US/Naperville)" w:date="2021-02-15T10:07:00Z"/>
        </w:trPr>
        <w:tc>
          <w:tcPr>
            <w:tcW w:w="2736" w:type="dxa"/>
            <w:vMerge/>
            <w:tcBorders>
              <w:left w:val="single" w:sz="4" w:space="0" w:color="auto"/>
              <w:right w:val="single" w:sz="4" w:space="0" w:color="auto"/>
            </w:tcBorders>
            <w:vAlign w:val="center"/>
          </w:tcPr>
          <w:p w14:paraId="4448F834" w14:textId="77777777" w:rsidR="00EF520B" w:rsidRPr="00621714" w:rsidRDefault="00EF520B" w:rsidP="0004681D">
            <w:pPr>
              <w:keepNext/>
              <w:keepLines/>
              <w:spacing w:after="0"/>
              <w:jc w:val="center"/>
              <w:rPr>
                <w:ins w:id="10496" w:author="Angelow, Iwajlo (Nokia - US/Naperville)" w:date="2021-02-15T10:07:00Z"/>
                <w:rFonts w:ascii="Arial" w:hAnsi="Arial"/>
                <w:b/>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3E66C187" w14:textId="77777777" w:rsidR="00EF520B" w:rsidRDefault="00EF520B" w:rsidP="0004681D">
            <w:pPr>
              <w:keepNext/>
              <w:keepLines/>
              <w:spacing w:after="0"/>
              <w:jc w:val="center"/>
              <w:rPr>
                <w:ins w:id="10497" w:author="Angelow, Iwajlo (Nokia - US/Naperville)" w:date="2021-02-15T10:07:00Z"/>
                <w:rFonts w:ascii="Arial" w:hAnsi="Arial"/>
                <w:b/>
                <w:sz w:val="18"/>
                <w:lang w:eastAsia="zh-CN"/>
              </w:rPr>
            </w:pPr>
            <w:ins w:id="10498" w:author="Angelow, Iwajlo (Nokia - US/Naperville)" w:date="2021-02-15T10:07:00Z">
              <w:r>
                <w:rPr>
                  <w:rFonts w:ascii="Arial" w:hAnsi="Arial"/>
                  <w:b/>
                  <w:sz w:val="18"/>
                  <w:lang w:eastAsia="zh-CN"/>
                </w:rPr>
                <w:t>7</w:t>
              </w:r>
            </w:ins>
          </w:p>
        </w:tc>
        <w:tc>
          <w:tcPr>
            <w:tcW w:w="2340" w:type="dxa"/>
            <w:tcBorders>
              <w:top w:val="single" w:sz="4" w:space="0" w:color="auto"/>
              <w:left w:val="single" w:sz="4" w:space="0" w:color="auto"/>
              <w:bottom w:val="single" w:sz="4" w:space="0" w:color="auto"/>
              <w:right w:val="single" w:sz="4" w:space="0" w:color="auto"/>
            </w:tcBorders>
            <w:vAlign w:val="center"/>
          </w:tcPr>
          <w:p w14:paraId="071B1B55" w14:textId="77777777" w:rsidR="00EF520B" w:rsidRDefault="00EF520B" w:rsidP="0004681D">
            <w:pPr>
              <w:keepNext/>
              <w:keepLines/>
              <w:spacing w:after="0"/>
              <w:jc w:val="center"/>
              <w:rPr>
                <w:ins w:id="10499" w:author="Angelow, Iwajlo (Nokia - US/Naperville)" w:date="2021-02-15T10:07:00Z"/>
                <w:rFonts w:ascii="Arial" w:hAnsi="Arial"/>
                <w:b/>
                <w:sz w:val="18"/>
                <w:lang w:eastAsia="ja-JP"/>
              </w:rPr>
            </w:pPr>
            <w:ins w:id="10500" w:author="Angelow, Iwajlo (Nokia - US/Naperville)" w:date="2021-02-15T10:07:00Z">
              <w:r>
                <w:rPr>
                  <w:rFonts w:ascii="Arial" w:hAnsi="Arial"/>
                  <w:b/>
                  <w:sz w:val="18"/>
                  <w:lang w:eastAsia="ja-JP"/>
                </w:rPr>
                <w:t>0</w:t>
              </w:r>
            </w:ins>
          </w:p>
        </w:tc>
      </w:tr>
      <w:tr w:rsidR="00EF520B" w:rsidRPr="00621714" w14:paraId="138D5044" w14:textId="77777777" w:rsidTr="0004681D">
        <w:trPr>
          <w:tblHeader/>
          <w:jc w:val="center"/>
          <w:ins w:id="10501" w:author="Angelow, Iwajlo (Nokia - US/Naperville)" w:date="2021-02-15T10:07:00Z"/>
          <w:trPrChange w:id="10502" w:author="Harris, Paul, Vodafone Group" w:date="2021-01-08T10:05:00Z">
            <w:trPr>
              <w:gridAfter w:val="0"/>
              <w:tblHeader/>
              <w:jc w:val="center"/>
            </w:trPr>
          </w:trPrChange>
        </w:trPr>
        <w:tc>
          <w:tcPr>
            <w:tcW w:w="2736" w:type="dxa"/>
            <w:vMerge/>
            <w:tcBorders>
              <w:left w:val="single" w:sz="4" w:space="0" w:color="auto"/>
              <w:right w:val="single" w:sz="4" w:space="0" w:color="auto"/>
            </w:tcBorders>
            <w:vAlign w:val="center"/>
            <w:tcPrChange w:id="10503" w:author="Harris, Paul, Vodafone Group" w:date="2021-01-08T10:05:00Z">
              <w:tcPr>
                <w:tcW w:w="1535" w:type="dxa"/>
                <w:gridSpan w:val="2"/>
                <w:vMerge/>
                <w:tcBorders>
                  <w:left w:val="single" w:sz="4" w:space="0" w:color="auto"/>
                  <w:right w:val="single" w:sz="4" w:space="0" w:color="auto"/>
                </w:tcBorders>
                <w:vAlign w:val="center"/>
              </w:tcPr>
            </w:tcPrChange>
          </w:tcPr>
          <w:p w14:paraId="76D6103A" w14:textId="77777777" w:rsidR="00EF520B" w:rsidRPr="00621714" w:rsidRDefault="00EF520B" w:rsidP="0004681D">
            <w:pPr>
              <w:keepNext/>
              <w:keepLines/>
              <w:spacing w:after="0"/>
              <w:jc w:val="center"/>
              <w:rPr>
                <w:ins w:id="10504" w:author="Angelow, Iwajlo (Nokia - US/Naperville)" w:date="2021-02-15T10:07:00Z"/>
                <w:rFonts w:ascii="Arial" w:hAnsi="Arial"/>
                <w:b/>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tcPrChange w:id="10505" w:author="Harris, Paul, Vodafone Group" w:date="2021-01-08T10:05:00Z">
              <w:tcPr>
                <w:tcW w:w="2052" w:type="dxa"/>
                <w:gridSpan w:val="2"/>
                <w:tcBorders>
                  <w:top w:val="single" w:sz="4" w:space="0" w:color="auto"/>
                  <w:left w:val="single" w:sz="4" w:space="0" w:color="auto"/>
                  <w:bottom w:val="single" w:sz="4" w:space="0" w:color="auto"/>
                  <w:right w:val="single" w:sz="4" w:space="0" w:color="auto"/>
                </w:tcBorders>
                <w:vAlign w:val="center"/>
              </w:tcPr>
            </w:tcPrChange>
          </w:tcPr>
          <w:p w14:paraId="0D3977FC" w14:textId="77777777" w:rsidR="00EF520B" w:rsidRPr="00621714" w:rsidRDefault="00EF520B" w:rsidP="0004681D">
            <w:pPr>
              <w:keepNext/>
              <w:keepLines/>
              <w:spacing w:after="0"/>
              <w:jc w:val="center"/>
              <w:rPr>
                <w:ins w:id="10506" w:author="Angelow, Iwajlo (Nokia - US/Naperville)" w:date="2021-02-15T10:07:00Z"/>
                <w:rFonts w:ascii="Arial" w:hAnsi="Arial"/>
                <w:b/>
                <w:sz w:val="18"/>
                <w:lang w:eastAsia="zh-CN"/>
              </w:rPr>
            </w:pPr>
            <w:ins w:id="10507" w:author="Angelow, Iwajlo (Nokia - US/Naperville)" w:date="2021-02-15T10:07:00Z">
              <w:r>
                <w:rPr>
                  <w:rFonts w:ascii="Arial" w:hAnsi="Arial"/>
                  <w:b/>
                  <w:sz w:val="18"/>
                  <w:lang w:eastAsia="zh-CN"/>
                </w:rPr>
                <w:t>8</w:t>
              </w:r>
            </w:ins>
          </w:p>
        </w:tc>
        <w:tc>
          <w:tcPr>
            <w:tcW w:w="2340" w:type="dxa"/>
            <w:tcBorders>
              <w:top w:val="single" w:sz="4" w:space="0" w:color="auto"/>
              <w:left w:val="single" w:sz="4" w:space="0" w:color="auto"/>
              <w:bottom w:val="single" w:sz="4" w:space="0" w:color="auto"/>
              <w:right w:val="single" w:sz="4" w:space="0" w:color="auto"/>
            </w:tcBorders>
            <w:vAlign w:val="center"/>
            <w:tcPrChange w:id="10508" w:author="Harris, Paul, Vodafone Group" w:date="2021-01-08T10:05:00Z">
              <w:tcPr>
                <w:tcW w:w="2340" w:type="dxa"/>
                <w:gridSpan w:val="2"/>
                <w:tcBorders>
                  <w:top w:val="single" w:sz="4" w:space="0" w:color="auto"/>
                  <w:left w:val="single" w:sz="4" w:space="0" w:color="auto"/>
                  <w:bottom w:val="single" w:sz="4" w:space="0" w:color="auto"/>
                  <w:right w:val="single" w:sz="4" w:space="0" w:color="auto"/>
                </w:tcBorders>
                <w:vAlign w:val="center"/>
              </w:tcPr>
            </w:tcPrChange>
          </w:tcPr>
          <w:p w14:paraId="70BCBC36" w14:textId="77777777" w:rsidR="00EF520B" w:rsidRPr="00621714" w:rsidRDefault="00EF520B" w:rsidP="0004681D">
            <w:pPr>
              <w:keepNext/>
              <w:keepLines/>
              <w:spacing w:after="0"/>
              <w:jc w:val="center"/>
              <w:rPr>
                <w:ins w:id="10509" w:author="Angelow, Iwajlo (Nokia - US/Naperville)" w:date="2021-02-15T10:07:00Z"/>
                <w:rFonts w:ascii="Arial" w:hAnsi="Arial"/>
                <w:b/>
                <w:sz w:val="18"/>
                <w:lang w:eastAsia="ja-JP"/>
              </w:rPr>
            </w:pPr>
            <w:ins w:id="10510" w:author="Angelow, Iwajlo (Nokia - US/Naperville)" w:date="2021-02-15T10:07:00Z">
              <w:r>
                <w:rPr>
                  <w:rFonts w:ascii="Arial" w:hAnsi="Arial"/>
                  <w:b/>
                  <w:sz w:val="18"/>
                  <w:lang w:eastAsia="ja-JP"/>
                </w:rPr>
                <w:t>0.2</w:t>
              </w:r>
            </w:ins>
          </w:p>
        </w:tc>
      </w:tr>
      <w:tr w:rsidR="00EF520B" w:rsidRPr="00621714" w14:paraId="51C9583D" w14:textId="77777777" w:rsidTr="0004681D">
        <w:trPr>
          <w:tblHeader/>
          <w:jc w:val="center"/>
          <w:ins w:id="10511" w:author="Angelow, Iwajlo (Nokia - US/Naperville)" w:date="2021-02-15T10:07:00Z"/>
        </w:trPr>
        <w:tc>
          <w:tcPr>
            <w:tcW w:w="2736" w:type="dxa"/>
            <w:vMerge/>
            <w:tcBorders>
              <w:left w:val="single" w:sz="4" w:space="0" w:color="auto"/>
              <w:right w:val="single" w:sz="4" w:space="0" w:color="auto"/>
            </w:tcBorders>
            <w:vAlign w:val="center"/>
          </w:tcPr>
          <w:p w14:paraId="2F4D02DE" w14:textId="77777777" w:rsidR="00EF520B" w:rsidRPr="00621714" w:rsidRDefault="00EF520B" w:rsidP="0004681D">
            <w:pPr>
              <w:keepNext/>
              <w:keepLines/>
              <w:spacing w:after="0"/>
              <w:jc w:val="center"/>
              <w:rPr>
                <w:ins w:id="10512" w:author="Angelow, Iwajlo (Nokia - US/Naperville)" w:date="2021-02-15T10:07:00Z"/>
                <w:rFonts w:ascii="Arial" w:hAnsi="Arial"/>
                <w:b/>
                <w:sz w:val="18"/>
                <w:lang w:eastAsia="ja-JP"/>
              </w:rPr>
            </w:pPr>
          </w:p>
        </w:tc>
        <w:tc>
          <w:tcPr>
            <w:tcW w:w="2052" w:type="dxa"/>
            <w:vMerge w:val="restart"/>
            <w:tcBorders>
              <w:top w:val="single" w:sz="4" w:space="0" w:color="auto"/>
              <w:left w:val="single" w:sz="4" w:space="0" w:color="auto"/>
              <w:right w:val="single" w:sz="4" w:space="0" w:color="auto"/>
            </w:tcBorders>
            <w:vAlign w:val="center"/>
          </w:tcPr>
          <w:p w14:paraId="3873C109" w14:textId="77777777" w:rsidR="00EF520B" w:rsidRPr="00621714" w:rsidRDefault="00EF520B" w:rsidP="0004681D">
            <w:pPr>
              <w:keepNext/>
              <w:keepLines/>
              <w:spacing w:after="0"/>
              <w:jc w:val="center"/>
              <w:rPr>
                <w:ins w:id="10513" w:author="Angelow, Iwajlo (Nokia - US/Naperville)" w:date="2021-02-15T10:07:00Z"/>
                <w:rFonts w:ascii="Arial" w:hAnsi="Arial"/>
                <w:b/>
                <w:sz w:val="18"/>
                <w:lang w:eastAsia="zh-CN"/>
              </w:rPr>
            </w:pPr>
            <w:ins w:id="10514" w:author="Angelow, Iwajlo (Nokia - US/Naperville)" w:date="2021-02-15T10:07:00Z">
              <w:r>
                <w:rPr>
                  <w:rFonts w:ascii="Arial" w:hAnsi="Arial"/>
                  <w:b/>
                  <w:sz w:val="18"/>
                  <w:lang w:eastAsia="zh-CN"/>
                </w:rPr>
                <w:t>28</w:t>
              </w:r>
            </w:ins>
          </w:p>
        </w:tc>
        <w:tc>
          <w:tcPr>
            <w:tcW w:w="2340" w:type="dxa"/>
            <w:tcBorders>
              <w:top w:val="single" w:sz="4" w:space="0" w:color="auto"/>
              <w:left w:val="single" w:sz="4" w:space="0" w:color="auto"/>
              <w:bottom w:val="single" w:sz="4" w:space="0" w:color="auto"/>
              <w:right w:val="single" w:sz="4" w:space="0" w:color="auto"/>
            </w:tcBorders>
            <w:vAlign w:val="center"/>
          </w:tcPr>
          <w:p w14:paraId="4BC14D90" w14:textId="77777777" w:rsidR="00EF520B" w:rsidRPr="00621714" w:rsidRDefault="00EF520B" w:rsidP="0004681D">
            <w:pPr>
              <w:keepNext/>
              <w:keepLines/>
              <w:spacing w:after="0"/>
              <w:jc w:val="center"/>
              <w:rPr>
                <w:ins w:id="10515" w:author="Angelow, Iwajlo (Nokia - US/Naperville)" w:date="2021-02-15T10:07:00Z"/>
                <w:rFonts w:ascii="Arial" w:hAnsi="Arial"/>
                <w:b/>
                <w:sz w:val="18"/>
                <w:lang w:eastAsia="ja-JP"/>
              </w:rPr>
            </w:pPr>
            <w:ins w:id="10516" w:author="Angelow, Iwajlo (Nokia - US/Naperville)" w:date="2021-02-15T10:07:00Z">
              <w:r>
                <w:rPr>
                  <w:rFonts w:ascii="Arial" w:hAnsi="Arial"/>
                  <w:b/>
                  <w:sz w:val="18"/>
                  <w:lang w:eastAsia="ja-JP"/>
                </w:rPr>
                <w:t>0</w:t>
              </w:r>
            </w:ins>
          </w:p>
        </w:tc>
      </w:tr>
      <w:tr w:rsidR="00EF520B" w:rsidRPr="00621714" w14:paraId="679ACC1B" w14:textId="77777777" w:rsidTr="0004681D">
        <w:trPr>
          <w:tblHeader/>
          <w:jc w:val="center"/>
          <w:ins w:id="10517" w:author="Angelow, Iwajlo (Nokia - US/Naperville)" w:date="2021-02-15T10:07:00Z"/>
        </w:trPr>
        <w:tc>
          <w:tcPr>
            <w:tcW w:w="2736" w:type="dxa"/>
            <w:vMerge/>
            <w:tcBorders>
              <w:left w:val="single" w:sz="4" w:space="0" w:color="auto"/>
              <w:right w:val="single" w:sz="4" w:space="0" w:color="auto"/>
            </w:tcBorders>
            <w:vAlign w:val="center"/>
          </w:tcPr>
          <w:p w14:paraId="344B0E94" w14:textId="77777777" w:rsidR="00EF520B" w:rsidRPr="00621714" w:rsidRDefault="00EF520B" w:rsidP="0004681D">
            <w:pPr>
              <w:keepNext/>
              <w:keepLines/>
              <w:spacing w:after="0"/>
              <w:jc w:val="center"/>
              <w:rPr>
                <w:ins w:id="10518" w:author="Angelow, Iwajlo (Nokia - US/Naperville)" w:date="2021-02-15T10:07:00Z"/>
                <w:rFonts w:ascii="Arial" w:hAnsi="Arial"/>
                <w:b/>
                <w:sz w:val="18"/>
                <w:lang w:eastAsia="ja-JP"/>
              </w:rPr>
            </w:pPr>
          </w:p>
        </w:tc>
        <w:tc>
          <w:tcPr>
            <w:tcW w:w="2052" w:type="dxa"/>
            <w:vMerge/>
            <w:tcBorders>
              <w:left w:val="single" w:sz="4" w:space="0" w:color="auto"/>
              <w:bottom w:val="single" w:sz="4" w:space="0" w:color="auto"/>
              <w:right w:val="single" w:sz="4" w:space="0" w:color="auto"/>
            </w:tcBorders>
            <w:vAlign w:val="center"/>
          </w:tcPr>
          <w:p w14:paraId="3E7B0541" w14:textId="77777777" w:rsidR="00EF520B" w:rsidRDefault="00EF520B" w:rsidP="0004681D">
            <w:pPr>
              <w:keepNext/>
              <w:keepLines/>
              <w:spacing w:after="0"/>
              <w:jc w:val="center"/>
              <w:rPr>
                <w:ins w:id="10519" w:author="Angelow, Iwajlo (Nokia - US/Naperville)" w:date="2021-02-15T10:07:00Z"/>
                <w:rFonts w:ascii="Arial" w:hAnsi="Arial"/>
                <w:b/>
                <w:sz w:val="18"/>
                <w:lang w:eastAsia="zh-CN"/>
              </w:rPr>
            </w:pPr>
          </w:p>
        </w:tc>
        <w:tc>
          <w:tcPr>
            <w:tcW w:w="2340" w:type="dxa"/>
            <w:tcBorders>
              <w:top w:val="single" w:sz="4" w:space="0" w:color="auto"/>
              <w:left w:val="single" w:sz="4" w:space="0" w:color="auto"/>
              <w:bottom w:val="single" w:sz="4" w:space="0" w:color="auto"/>
              <w:right w:val="single" w:sz="4" w:space="0" w:color="auto"/>
            </w:tcBorders>
            <w:vAlign w:val="center"/>
          </w:tcPr>
          <w:p w14:paraId="10855F04" w14:textId="77777777" w:rsidR="00EF520B" w:rsidRPr="00011A97" w:rsidRDefault="00EF520B" w:rsidP="0004681D">
            <w:pPr>
              <w:keepNext/>
              <w:keepLines/>
              <w:spacing w:after="0"/>
              <w:jc w:val="center"/>
              <w:rPr>
                <w:ins w:id="10520" w:author="Angelow, Iwajlo (Nokia - US/Naperville)" w:date="2021-02-15T10:07:00Z"/>
                <w:rFonts w:ascii="Arial" w:hAnsi="Arial"/>
                <w:b/>
                <w:sz w:val="18"/>
                <w:vertAlign w:val="superscript"/>
                <w:lang w:eastAsia="ja-JP"/>
                <w:rPrChange w:id="10521" w:author="Harris, Paul, Vodafone Group" w:date="2021-01-11T15:10:00Z">
                  <w:rPr>
                    <w:ins w:id="10522" w:author="Angelow, Iwajlo (Nokia - US/Naperville)" w:date="2021-02-15T10:07:00Z"/>
                    <w:rFonts w:ascii="Arial" w:hAnsi="Arial"/>
                    <w:b/>
                    <w:sz w:val="18"/>
                    <w:lang w:eastAsia="ja-JP"/>
                  </w:rPr>
                </w:rPrChange>
              </w:rPr>
            </w:pPr>
            <w:ins w:id="10523" w:author="Angelow, Iwajlo (Nokia - US/Naperville)" w:date="2021-02-15T10:07:00Z">
              <w:r>
                <w:rPr>
                  <w:rFonts w:ascii="Arial" w:hAnsi="Arial"/>
                  <w:b/>
                  <w:sz w:val="18"/>
                  <w:lang w:eastAsia="ja-JP"/>
                </w:rPr>
                <w:t>0.1</w:t>
              </w:r>
              <w:r>
                <w:rPr>
                  <w:rFonts w:ascii="Arial" w:hAnsi="Arial"/>
                  <w:b/>
                  <w:sz w:val="18"/>
                  <w:vertAlign w:val="superscript"/>
                  <w:lang w:eastAsia="ja-JP"/>
                </w:rPr>
                <w:t>13</w:t>
              </w:r>
            </w:ins>
          </w:p>
        </w:tc>
      </w:tr>
      <w:tr w:rsidR="00EF520B" w:rsidRPr="00621714" w14:paraId="7215EA2E" w14:textId="77777777" w:rsidTr="0004681D">
        <w:trPr>
          <w:trHeight w:val="60"/>
          <w:tblHeader/>
          <w:jc w:val="center"/>
          <w:ins w:id="10524" w:author="Angelow, Iwajlo (Nokia - US/Naperville)" w:date="2021-02-15T10:07:00Z"/>
          <w:trPrChange w:id="10525" w:author="Harris, Paul, Vodafone Group" w:date="2021-01-11T15:10:00Z">
            <w:trPr>
              <w:gridAfter w:val="0"/>
              <w:trHeight w:val="1706"/>
              <w:tblHeader/>
              <w:jc w:val="center"/>
            </w:trPr>
          </w:trPrChange>
        </w:trPr>
        <w:tc>
          <w:tcPr>
            <w:tcW w:w="2736" w:type="dxa"/>
            <w:vMerge/>
            <w:tcBorders>
              <w:left w:val="single" w:sz="4" w:space="0" w:color="auto"/>
              <w:right w:val="single" w:sz="4" w:space="0" w:color="auto"/>
            </w:tcBorders>
            <w:vAlign w:val="center"/>
            <w:tcPrChange w:id="10526" w:author="Harris, Paul, Vodafone Group" w:date="2021-01-11T15:10:00Z">
              <w:tcPr>
                <w:tcW w:w="1535" w:type="dxa"/>
                <w:gridSpan w:val="2"/>
                <w:vMerge/>
                <w:tcBorders>
                  <w:left w:val="single" w:sz="4" w:space="0" w:color="auto"/>
                  <w:right w:val="single" w:sz="4" w:space="0" w:color="auto"/>
                </w:tcBorders>
                <w:vAlign w:val="center"/>
              </w:tcPr>
            </w:tcPrChange>
          </w:tcPr>
          <w:p w14:paraId="389515BB" w14:textId="77777777" w:rsidR="00EF520B" w:rsidRPr="00621714" w:rsidRDefault="00EF520B" w:rsidP="0004681D">
            <w:pPr>
              <w:keepNext/>
              <w:keepLines/>
              <w:spacing w:after="0"/>
              <w:jc w:val="center"/>
              <w:rPr>
                <w:ins w:id="10527" w:author="Angelow, Iwajlo (Nokia - US/Naperville)" w:date="2021-02-15T10:07:00Z"/>
                <w:rFonts w:ascii="Arial" w:hAnsi="Arial"/>
                <w:b/>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tcPrChange w:id="10528" w:author="Harris, Paul, Vodafone Group" w:date="2021-01-11T15:10:00Z">
              <w:tcPr>
                <w:tcW w:w="2052" w:type="dxa"/>
                <w:gridSpan w:val="2"/>
                <w:tcBorders>
                  <w:top w:val="single" w:sz="4" w:space="0" w:color="auto"/>
                  <w:left w:val="single" w:sz="4" w:space="0" w:color="auto"/>
                  <w:right w:val="single" w:sz="4" w:space="0" w:color="auto"/>
                </w:tcBorders>
                <w:vAlign w:val="center"/>
              </w:tcPr>
            </w:tcPrChange>
          </w:tcPr>
          <w:p w14:paraId="4A6F6C51" w14:textId="77777777" w:rsidR="00EF520B" w:rsidRPr="00621714" w:rsidRDefault="00EF520B" w:rsidP="0004681D">
            <w:pPr>
              <w:keepNext/>
              <w:keepLines/>
              <w:spacing w:after="0"/>
              <w:jc w:val="center"/>
              <w:rPr>
                <w:ins w:id="10529" w:author="Angelow, Iwajlo (Nokia - US/Naperville)" w:date="2021-02-15T10:07:00Z"/>
                <w:rFonts w:ascii="Arial" w:hAnsi="Arial"/>
                <w:b/>
                <w:sz w:val="18"/>
                <w:lang w:eastAsia="zh-CN"/>
              </w:rPr>
            </w:pPr>
            <w:ins w:id="10530" w:author="Angelow, Iwajlo (Nokia - US/Naperville)" w:date="2021-02-15T10:07:00Z">
              <w:r>
                <w:rPr>
                  <w:rFonts w:ascii="Arial" w:hAnsi="Arial"/>
                  <w:b/>
                  <w:sz w:val="18"/>
                  <w:lang w:eastAsia="zh-CN"/>
                </w:rPr>
                <w:t>32</w:t>
              </w:r>
            </w:ins>
          </w:p>
        </w:tc>
        <w:tc>
          <w:tcPr>
            <w:tcW w:w="2340" w:type="dxa"/>
            <w:tcBorders>
              <w:top w:val="single" w:sz="4" w:space="0" w:color="auto"/>
              <w:left w:val="single" w:sz="4" w:space="0" w:color="auto"/>
              <w:bottom w:val="single" w:sz="4" w:space="0" w:color="auto"/>
              <w:right w:val="single" w:sz="4" w:space="0" w:color="auto"/>
            </w:tcBorders>
            <w:vAlign w:val="center"/>
            <w:tcPrChange w:id="10531" w:author="Harris, Paul, Vodafone Group" w:date="2021-01-11T15:10:00Z">
              <w:tcPr>
                <w:tcW w:w="2340" w:type="dxa"/>
                <w:gridSpan w:val="2"/>
                <w:tcBorders>
                  <w:top w:val="single" w:sz="4" w:space="0" w:color="auto"/>
                  <w:left w:val="single" w:sz="4" w:space="0" w:color="auto"/>
                  <w:right w:val="single" w:sz="4" w:space="0" w:color="auto"/>
                </w:tcBorders>
                <w:vAlign w:val="center"/>
              </w:tcPr>
            </w:tcPrChange>
          </w:tcPr>
          <w:p w14:paraId="2F9B40E9" w14:textId="77777777" w:rsidR="00EF520B" w:rsidRPr="00396BF0" w:rsidRDefault="00EF520B" w:rsidP="0004681D">
            <w:pPr>
              <w:keepNext/>
              <w:keepLines/>
              <w:spacing w:after="0"/>
              <w:jc w:val="center"/>
              <w:rPr>
                <w:ins w:id="10532" w:author="Angelow, Iwajlo (Nokia - US/Naperville)" w:date="2021-02-15T10:07:00Z"/>
                <w:rFonts w:ascii="Arial" w:hAnsi="Arial"/>
                <w:b/>
                <w:sz w:val="18"/>
                <w:lang w:eastAsia="ja-JP"/>
              </w:rPr>
            </w:pPr>
            <w:ins w:id="10533" w:author="Angelow, Iwajlo (Nokia - US/Naperville)" w:date="2021-02-15T10:07:00Z">
              <w:r w:rsidRPr="00396BF0">
                <w:rPr>
                  <w:rFonts w:ascii="Arial" w:hAnsi="Arial"/>
                  <w:b/>
                  <w:sz w:val="18"/>
                  <w:lang w:eastAsia="ja-JP"/>
                  <w:rPrChange w:id="10534" w:author="Harris, Paul, Vodafone Group" w:date="2021-01-08T10:00:00Z">
                    <w:rPr>
                      <w:rFonts w:ascii="Arial" w:hAnsi="Arial"/>
                      <w:b/>
                      <w:sz w:val="18"/>
                      <w:vertAlign w:val="superscript"/>
                      <w:lang w:eastAsia="ja-JP"/>
                    </w:rPr>
                  </w:rPrChange>
                </w:rPr>
                <w:t>0</w:t>
              </w:r>
            </w:ins>
          </w:p>
        </w:tc>
      </w:tr>
      <w:tr w:rsidR="00EF520B" w:rsidRPr="00621714" w14:paraId="3C666EB0" w14:textId="77777777" w:rsidTr="0004681D">
        <w:trPr>
          <w:trHeight w:val="60"/>
          <w:tblHeader/>
          <w:jc w:val="center"/>
          <w:ins w:id="10535" w:author="Angelow, Iwajlo (Nokia - US/Naperville)" w:date="2021-02-15T10:07:00Z"/>
          <w:trPrChange w:id="10536" w:author="Harris, Paul, Vodafone Group" w:date="2021-01-11T15:10:00Z">
            <w:trPr>
              <w:gridAfter w:val="0"/>
              <w:trHeight w:val="60"/>
              <w:tblHeader/>
              <w:jc w:val="center"/>
            </w:trPr>
          </w:trPrChange>
        </w:trPr>
        <w:tc>
          <w:tcPr>
            <w:tcW w:w="7128" w:type="dxa"/>
            <w:gridSpan w:val="3"/>
            <w:tcBorders>
              <w:left w:val="single" w:sz="4" w:space="0" w:color="auto"/>
              <w:right w:val="single" w:sz="4" w:space="0" w:color="auto"/>
            </w:tcBorders>
            <w:vAlign w:val="center"/>
            <w:tcPrChange w:id="10537" w:author="Harris, Paul, Vodafone Group" w:date="2021-01-11T15:10:00Z">
              <w:tcPr>
                <w:tcW w:w="7128" w:type="dxa"/>
                <w:gridSpan w:val="7"/>
                <w:tcBorders>
                  <w:left w:val="single" w:sz="4" w:space="0" w:color="auto"/>
                  <w:right w:val="single" w:sz="4" w:space="0" w:color="auto"/>
                </w:tcBorders>
                <w:vAlign w:val="center"/>
              </w:tcPr>
            </w:tcPrChange>
          </w:tcPr>
          <w:p w14:paraId="4DC5E81D" w14:textId="77777777" w:rsidR="00EF520B" w:rsidRPr="00011A97" w:rsidRDefault="00EF520B" w:rsidP="0004681D">
            <w:pPr>
              <w:keepNext/>
              <w:keepLines/>
              <w:spacing w:after="0"/>
              <w:rPr>
                <w:ins w:id="10538" w:author="Angelow, Iwajlo (Nokia - US/Naperville)" w:date="2021-02-15T10:07:00Z"/>
                <w:rFonts w:ascii="Arial" w:hAnsi="Arial" w:cs="Arial"/>
                <w:b/>
                <w:sz w:val="18"/>
                <w:szCs w:val="18"/>
                <w:lang w:eastAsia="ja-JP"/>
              </w:rPr>
              <w:pPrChange w:id="10539" w:author="Harris, Paul, Vodafone Group" w:date="2021-01-11T15:10:00Z">
                <w:pPr>
                  <w:keepNext/>
                  <w:keepLines/>
                  <w:spacing w:after="0"/>
                  <w:jc w:val="center"/>
                </w:pPr>
              </w:pPrChange>
            </w:pPr>
            <w:ins w:id="10540" w:author="Angelow, Iwajlo (Nokia - US/Naperville)" w:date="2021-02-15T10:07:00Z">
              <w:r w:rsidRPr="00011A97">
                <w:rPr>
                  <w:rFonts w:ascii="Arial" w:hAnsi="Arial" w:cs="Arial"/>
                  <w:sz w:val="18"/>
                  <w:szCs w:val="18"/>
                  <w:rPrChange w:id="10541" w:author="Harris, Paul, Vodafone Group" w:date="2021-01-11T15:11:00Z">
                    <w:rPr/>
                  </w:rPrChange>
                </w:rPr>
                <w:t xml:space="preserve">NOTE </w:t>
              </w:r>
              <w:r w:rsidRPr="00011A97">
                <w:rPr>
                  <w:rFonts w:ascii="Arial" w:eastAsia="SimSun" w:hAnsi="Arial" w:cs="Arial"/>
                  <w:sz w:val="18"/>
                  <w:szCs w:val="18"/>
                  <w:lang w:eastAsia="zh-CN"/>
                  <w:rPrChange w:id="10542" w:author="Harris, Paul, Vodafone Group" w:date="2021-01-11T15:11:00Z">
                    <w:rPr>
                      <w:rFonts w:eastAsia="SimSun"/>
                      <w:lang w:eastAsia="zh-CN"/>
                    </w:rPr>
                  </w:rPrChange>
                </w:rPr>
                <w:t>13</w:t>
              </w:r>
              <w:r w:rsidRPr="00011A97">
                <w:rPr>
                  <w:rFonts w:ascii="Arial" w:hAnsi="Arial" w:cs="Arial"/>
                  <w:sz w:val="18"/>
                  <w:szCs w:val="18"/>
                  <w:rPrChange w:id="10543" w:author="Harris, Paul, Vodafone Group" w:date="2021-01-11T15:11:00Z">
                    <w:rPr/>
                  </w:rPrChange>
                </w:rPr>
                <w:t xml:space="preserve">: </w:t>
              </w:r>
              <w:r w:rsidRPr="00011A97">
                <w:rPr>
                  <w:rFonts w:ascii="Arial" w:hAnsi="Arial" w:cs="Arial"/>
                  <w:sz w:val="18"/>
                  <w:szCs w:val="18"/>
                  <w:lang w:eastAsia="zh-CN"/>
                  <w:rPrChange w:id="10544" w:author="Harris, Paul, Vodafone Group" w:date="2021-01-11T15:11:00Z">
                    <w:rPr>
                      <w:lang w:eastAsia="zh-CN"/>
                    </w:rPr>
                  </w:rPrChange>
                </w:rPr>
                <w:t>Only applicable for UE supporting inter-band carrier aggregation with the uplink active in Band 8.</w:t>
              </w:r>
            </w:ins>
          </w:p>
        </w:tc>
      </w:tr>
    </w:tbl>
    <w:p w14:paraId="40B11AB9" w14:textId="77777777" w:rsidR="00EF520B" w:rsidRDefault="00EF520B" w:rsidP="00EF520B">
      <w:pPr>
        <w:rPr>
          <w:ins w:id="10545" w:author="Angelow, Iwajlo (Nokia - US/Naperville)" w:date="2021-02-15T10:07:00Z"/>
        </w:rPr>
      </w:pPr>
    </w:p>
    <w:p w14:paraId="655AFB4E" w14:textId="44D3FE0F" w:rsidR="00EF520B" w:rsidRPr="00F15866" w:rsidRDefault="00EF520B" w:rsidP="00EF520B">
      <w:pPr>
        <w:pStyle w:val="Heading3"/>
        <w:ind w:left="0" w:firstLine="0"/>
        <w:rPr>
          <w:ins w:id="10546" w:author="Angelow, Iwajlo (Nokia - US/Naperville)" w:date="2021-02-15T10:07:00Z"/>
          <w:rFonts w:ascii="Calibri" w:hAnsi="Calibri"/>
          <w:szCs w:val="22"/>
          <w:lang w:eastAsia="zh-CN"/>
        </w:rPr>
      </w:pPr>
      <w:bookmarkStart w:id="10547" w:name="_Toc64277072"/>
      <w:ins w:id="10548" w:author="Angelow, Iwajlo (Nokia - US/Naperville)" w:date="2021-02-15T10:10:00Z">
        <w:r>
          <w:lastRenderedPageBreak/>
          <w:t>6</w:t>
        </w:r>
      </w:ins>
      <w:ins w:id="10549" w:author="Angelow, Iwajlo (Nokia - US/Naperville)" w:date="2021-02-15T10:07:00Z">
        <w:r>
          <w:t>.</w:t>
        </w:r>
      </w:ins>
      <w:ins w:id="10550" w:author="Angelow, Iwajlo (Nokia - US/Naperville)" w:date="2021-02-15T10:10:00Z">
        <w:r>
          <w:t>6</w:t>
        </w:r>
      </w:ins>
      <w:ins w:id="10551" w:author="Angelow, Iwajlo (Nokia - US/Naperville)" w:date="2021-02-15T10:07:00Z">
        <w:r>
          <w:t>.</w:t>
        </w:r>
        <w:r>
          <w:rPr>
            <w:rFonts w:hint="eastAsia"/>
            <w:lang w:eastAsia="zh-CN"/>
          </w:rPr>
          <w:t>3</w:t>
        </w:r>
        <w:r w:rsidRPr="00F00C5E">
          <w:rPr>
            <w:rFonts w:ascii="Calibri" w:hAnsi="Calibri"/>
            <w:sz w:val="22"/>
            <w:szCs w:val="22"/>
            <w:lang w:eastAsia="sv-SE"/>
          </w:rPr>
          <w:tab/>
        </w:r>
        <w:r>
          <w:rPr>
            <w:rFonts w:hint="eastAsia"/>
            <w:lang w:eastAsia="zh-CN"/>
          </w:rPr>
          <w:t>REFSENS requirements</w:t>
        </w:r>
        <w:bookmarkEnd w:id="10547"/>
      </w:ins>
    </w:p>
    <w:p w14:paraId="6E67BFD7" w14:textId="73EECEC9" w:rsidR="00EF520B" w:rsidRDefault="00EF520B" w:rsidP="00EF520B">
      <w:pPr>
        <w:jc w:val="center"/>
        <w:rPr>
          <w:ins w:id="10552" w:author="Angelow, Iwajlo (Nokia - US/Naperville)" w:date="2021-02-15T10:07:00Z"/>
          <w:rFonts w:ascii="Arial" w:hAnsi="Arial" w:cs="Arial"/>
          <w:lang w:eastAsia="zh-CN"/>
        </w:rPr>
        <w:pPrChange w:id="10553" w:author="Harris, Paul, Vodafone Group" w:date="2020-10-30T11:48:00Z">
          <w:pPr/>
        </w:pPrChange>
      </w:pPr>
      <w:ins w:id="10554" w:author="Angelow, Iwajlo (Nokia - US/Naperville)" w:date="2021-02-15T10:07:00Z">
        <w:r w:rsidRPr="00E64F2C">
          <w:rPr>
            <w:rFonts w:ascii="Arial" w:hAnsi="Arial" w:cs="Arial"/>
            <w:b/>
            <w:lang w:eastAsia="zh-CN"/>
          </w:rPr>
          <w:t xml:space="preserve">Table </w:t>
        </w:r>
      </w:ins>
      <w:ins w:id="10555" w:author="Angelow, Iwajlo (Nokia - US/Naperville)" w:date="2021-02-15T10:10:00Z">
        <w:r>
          <w:rPr>
            <w:rFonts w:ascii="Arial" w:hAnsi="Arial" w:cs="Arial"/>
            <w:b/>
            <w:lang w:eastAsia="zh-CN"/>
          </w:rPr>
          <w:t>6</w:t>
        </w:r>
      </w:ins>
      <w:ins w:id="10556" w:author="Angelow, Iwajlo (Nokia - US/Naperville)" w:date="2021-02-15T10:07:00Z">
        <w:r w:rsidRPr="00E64F2C">
          <w:rPr>
            <w:rFonts w:ascii="Arial" w:hAnsi="Arial" w:cs="Arial"/>
            <w:b/>
            <w:lang w:eastAsia="zh-CN"/>
          </w:rPr>
          <w:t>.</w:t>
        </w:r>
      </w:ins>
      <w:ins w:id="10557" w:author="Angelow, Iwajlo (Nokia - US/Naperville)" w:date="2021-02-15T10:10:00Z">
        <w:r>
          <w:rPr>
            <w:rFonts w:ascii="Arial" w:hAnsi="Arial" w:cs="Arial"/>
            <w:b/>
            <w:lang w:eastAsia="zh-CN"/>
          </w:rPr>
          <w:t>6</w:t>
        </w:r>
      </w:ins>
      <w:ins w:id="10558" w:author="Angelow, Iwajlo (Nokia - US/Naperville)" w:date="2021-02-15T10:07:00Z">
        <w:r w:rsidRPr="00E64F2C">
          <w:rPr>
            <w:rFonts w:ascii="Arial" w:hAnsi="Arial" w:cs="Arial"/>
            <w:b/>
            <w:lang w:eastAsia="zh-CN"/>
          </w:rPr>
          <w:t>.3</w:t>
        </w:r>
        <w:r w:rsidRPr="00E64F2C">
          <w:rPr>
            <w:rFonts w:ascii="Arial" w:hAnsi="Arial" w:cs="Arial"/>
            <w:b/>
            <w:lang w:eastAsia="zh-CN"/>
            <w:rPrChange w:id="10559" w:author="Harris, Paul, Vodafone Group" w:date="2020-10-30T11:48:00Z">
              <w:rPr>
                <w:rFonts w:ascii="Arial" w:hAnsi="Arial" w:cs="Arial"/>
                <w:lang w:eastAsia="zh-CN"/>
              </w:rPr>
            </w:rPrChange>
          </w:rPr>
          <w:t>-</w:t>
        </w:r>
        <w:r>
          <w:rPr>
            <w:rFonts w:ascii="Arial" w:hAnsi="Arial" w:cs="Arial"/>
            <w:b/>
            <w:lang w:eastAsia="zh-CN"/>
          </w:rPr>
          <w:t>1</w:t>
        </w:r>
        <w:r w:rsidRPr="00E64F2C">
          <w:rPr>
            <w:rFonts w:ascii="Arial" w:hAnsi="Arial" w:cs="Arial"/>
            <w:b/>
            <w:lang w:eastAsia="zh-CN"/>
            <w:rPrChange w:id="10560" w:author="Harris, Paul, Vodafone Group" w:date="2020-10-30T11:48:00Z">
              <w:rPr>
                <w:rFonts w:ascii="Arial" w:hAnsi="Arial" w:cs="Arial"/>
                <w:lang w:eastAsia="zh-CN"/>
              </w:rPr>
            </w:rPrChange>
          </w:rPr>
          <w:t>: Reference sensitivity for carrier aggregation QPSK PREFSENS, CA (exceptions due to harmonic issue)</w:t>
        </w:r>
      </w:ins>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Change w:id="10561" w:author="Harris, Paul, Vodafone Group" w:date="2021-01-08T10:05:00Z">
          <w:tblPr>
            <w:tblW w:w="4969"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PrChange>
      </w:tblPr>
      <w:tblGrid>
        <w:gridCol w:w="2243"/>
        <w:gridCol w:w="973"/>
        <w:gridCol w:w="971"/>
        <w:gridCol w:w="836"/>
        <w:gridCol w:w="878"/>
        <w:gridCol w:w="930"/>
        <w:gridCol w:w="930"/>
        <w:gridCol w:w="930"/>
        <w:gridCol w:w="930"/>
        <w:gridCol w:w="10"/>
        <w:tblGridChange w:id="10562">
          <w:tblGrid>
            <w:gridCol w:w="113"/>
            <w:gridCol w:w="1988"/>
            <w:gridCol w:w="193"/>
            <w:gridCol w:w="62"/>
            <w:gridCol w:w="760"/>
            <w:gridCol w:w="174"/>
            <w:gridCol w:w="39"/>
            <w:gridCol w:w="800"/>
            <w:gridCol w:w="155"/>
            <w:gridCol w:w="16"/>
            <w:gridCol w:w="701"/>
            <w:gridCol w:w="135"/>
            <w:gridCol w:w="4"/>
            <w:gridCol w:w="776"/>
            <w:gridCol w:w="98"/>
            <w:gridCol w:w="25"/>
            <w:gridCol w:w="847"/>
            <w:gridCol w:w="58"/>
            <w:gridCol w:w="47"/>
            <w:gridCol w:w="865"/>
            <w:gridCol w:w="18"/>
            <w:gridCol w:w="69"/>
            <w:gridCol w:w="861"/>
            <w:gridCol w:w="22"/>
            <w:gridCol w:w="69"/>
            <w:gridCol w:w="839"/>
            <w:gridCol w:w="62"/>
            <w:gridCol w:w="51"/>
          </w:tblGrid>
        </w:tblGridChange>
      </w:tblGrid>
      <w:tr w:rsidR="00EF520B" w:rsidRPr="001D386E" w14:paraId="7908FA8C" w14:textId="77777777" w:rsidTr="0004681D">
        <w:trPr>
          <w:trHeight w:val="255"/>
          <w:ins w:id="10563" w:author="Angelow, Iwajlo (Nokia - US/Naperville)" w:date="2021-02-15T10:07:00Z"/>
          <w:trPrChange w:id="10564" w:author="Harris, Paul, Vodafone Group" w:date="2021-01-08T10:05:00Z">
            <w:trPr>
              <w:gridAfter w:val="0"/>
              <w:trHeight w:val="255"/>
            </w:trPr>
          </w:trPrChange>
        </w:trPr>
        <w:tc>
          <w:tcPr>
            <w:tcW w:w="5000" w:type="pct"/>
            <w:gridSpan w:val="10"/>
            <w:shd w:val="clear" w:color="auto" w:fill="auto"/>
            <w:vAlign w:val="center"/>
            <w:tcPrChange w:id="10565" w:author="Harris, Paul, Vodafone Group" w:date="2021-01-08T10:05:00Z">
              <w:tcPr>
                <w:tcW w:w="5000" w:type="pct"/>
                <w:gridSpan w:val="27"/>
                <w:shd w:val="clear" w:color="auto" w:fill="auto"/>
                <w:vAlign w:val="center"/>
              </w:tcPr>
            </w:tcPrChange>
          </w:tcPr>
          <w:p w14:paraId="1D379983" w14:textId="77777777" w:rsidR="00EF520B" w:rsidRPr="001D386E" w:rsidRDefault="00EF520B" w:rsidP="0004681D">
            <w:pPr>
              <w:pStyle w:val="TAH"/>
              <w:rPr>
                <w:ins w:id="10566" w:author="Angelow, Iwajlo (Nokia - US/Naperville)" w:date="2021-02-15T10:07:00Z"/>
              </w:rPr>
            </w:pPr>
            <w:ins w:id="10567" w:author="Angelow, Iwajlo (Nokia - US/Naperville)" w:date="2021-02-15T10:07:00Z">
              <w:r w:rsidRPr="001D386E">
                <w:t>Channel bandwidth</w:t>
              </w:r>
            </w:ins>
          </w:p>
        </w:tc>
      </w:tr>
      <w:tr w:rsidR="00EF520B" w:rsidRPr="001D386E" w14:paraId="796BB7C1" w14:textId="77777777" w:rsidTr="0004681D">
        <w:trPr>
          <w:gridAfter w:val="1"/>
          <w:wAfter w:w="5" w:type="pct"/>
          <w:trHeight w:val="255"/>
          <w:ins w:id="10568" w:author="Angelow, Iwajlo (Nokia - US/Naperville)" w:date="2021-02-15T10:07:00Z"/>
          <w:trPrChange w:id="10569" w:author="Harris, Paul, Vodafone Group" w:date="2021-01-08T10:05:00Z">
            <w:trPr>
              <w:gridAfter w:val="1"/>
              <w:trHeight w:val="255"/>
            </w:trPr>
          </w:trPrChange>
        </w:trPr>
        <w:tc>
          <w:tcPr>
            <w:tcW w:w="1164" w:type="pct"/>
            <w:shd w:val="clear" w:color="auto" w:fill="auto"/>
            <w:vAlign w:val="center"/>
            <w:tcPrChange w:id="10570" w:author="Harris, Paul, Vodafone Group" w:date="2021-01-08T10:05:00Z">
              <w:tcPr>
                <w:tcW w:w="1073" w:type="pct"/>
                <w:gridSpan w:val="2"/>
                <w:shd w:val="clear" w:color="auto" w:fill="auto"/>
                <w:vAlign w:val="center"/>
              </w:tcPr>
            </w:tcPrChange>
          </w:tcPr>
          <w:p w14:paraId="6880C365" w14:textId="77777777" w:rsidR="00EF520B" w:rsidRPr="001D386E" w:rsidRDefault="00EF520B" w:rsidP="0004681D">
            <w:pPr>
              <w:pStyle w:val="TAH"/>
              <w:rPr>
                <w:ins w:id="10571" w:author="Angelow, Iwajlo (Nokia - US/Naperville)" w:date="2021-02-15T10:07:00Z"/>
              </w:rPr>
            </w:pPr>
            <w:ins w:id="10572" w:author="Angelow, Iwajlo (Nokia - US/Naperville)" w:date="2021-02-15T10:07:00Z">
              <w:r w:rsidRPr="001D386E">
                <w:t>EUTRA CA Configuration</w:t>
              </w:r>
            </w:ins>
          </w:p>
        </w:tc>
        <w:tc>
          <w:tcPr>
            <w:tcW w:w="505" w:type="pct"/>
            <w:shd w:val="clear" w:color="auto" w:fill="auto"/>
            <w:vAlign w:val="center"/>
            <w:tcPrChange w:id="10573" w:author="Harris, Paul, Vodafone Group" w:date="2021-01-08T10:05:00Z">
              <w:tcPr>
                <w:tcW w:w="518" w:type="pct"/>
                <w:gridSpan w:val="3"/>
                <w:shd w:val="clear" w:color="auto" w:fill="auto"/>
                <w:vAlign w:val="center"/>
              </w:tcPr>
            </w:tcPrChange>
          </w:tcPr>
          <w:p w14:paraId="2ED4E152" w14:textId="77777777" w:rsidR="00EF520B" w:rsidRPr="001D386E" w:rsidRDefault="00EF520B" w:rsidP="0004681D">
            <w:pPr>
              <w:pStyle w:val="TAH"/>
              <w:rPr>
                <w:ins w:id="10574" w:author="Angelow, Iwajlo (Nokia - US/Naperville)" w:date="2021-02-15T10:07:00Z"/>
              </w:rPr>
            </w:pPr>
            <w:ins w:id="10575" w:author="Angelow, Iwajlo (Nokia - US/Naperville)" w:date="2021-02-15T10:07:00Z">
              <w:r w:rsidRPr="001D386E">
                <w:t>EUTRA band</w:t>
              </w:r>
            </w:ins>
          </w:p>
        </w:tc>
        <w:tc>
          <w:tcPr>
            <w:tcW w:w="504" w:type="pct"/>
            <w:shd w:val="clear" w:color="auto" w:fill="auto"/>
            <w:vAlign w:val="center"/>
            <w:tcPrChange w:id="10576" w:author="Harris, Paul, Vodafone Group" w:date="2021-01-08T10:05:00Z">
              <w:tcPr>
                <w:tcW w:w="517" w:type="pct"/>
                <w:gridSpan w:val="3"/>
                <w:shd w:val="clear" w:color="auto" w:fill="auto"/>
                <w:vAlign w:val="center"/>
              </w:tcPr>
            </w:tcPrChange>
          </w:tcPr>
          <w:p w14:paraId="37D4C248" w14:textId="77777777" w:rsidR="00EF520B" w:rsidRPr="001D386E" w:rsidRDefault="00EF520B" w:rsidP="0004681D">
            <w:pPr>
              <w:pStyle w:val="TAH"/>
              <w:rPr>
                <w:ins w:id="10577" w:author="Angelow, Iwajlo (Nokia - US/Naperville)" w:date="2021-02-15T10:07:00Z"/>
              </w:rPr>
            </w:pPr>
            <w:ins w:id="10578" w:author="Angelow, Iwajlo (Nokia - US/Naperville)" w:date="2021-02-15T10:07:00Z">
              <w:r w:rsidRPr="001D386E">
                <w:t>1.4 MHz</w:t>
              </w:r>
              <w:r w:rsidRPr="001D386E">
                <w:br/>
                <w:t>(dBm)</w:t>
              </w:r>
            </w:ins>
          </w:p>
        </w:tc>
        <w:tc>
          <w:tcPr>
            <w:tcW w:w="434" w:type="pct"/>
            <w:shd w:val="clear" w:color="auto" w:fill="auto"/>
            <w:vAlign w:val="center"/>
            <w:tcPrChange w:id="10579" w:author="Harris, Paul, Vodafone Group" w:date="2021-01-08T10:05:00Z">
              <w:tcPr>
                <w:tcW w:w="445" w:type="pct"/>
                <w:gridSpan w:val="3"/>
                <w:shd w:val="clear" w:color="auto" w:fill="auto"/>
                <w:vAlign w:val="center"/>
              </w:tcPr>
            </w:tcPrChange>
          </w:tcPr>
          <w:p w14:paraId="782E2689" w14:textId="77777777" w:rsidR="00EF520B" w:rsidRPr="001D386E" w:rsidRDefault="00EF520B" w:rsidP="0004681D">
            <w:pPr>
              <w:pStyle w:val="TAH"/>
              <w:rPr>
                <w:ins w:id="10580" w:author="Angelow, Iwajlo (Nokia - US/Naperville)" w:date="2021-02-15T10:07:00Z"/>
              </w:rPr>
            </w:pPr>
            <w:ins w:id="10581" w:author="Angelow, Iwajlo (Nokia - US/Naperville)" w:date="2021-02-15T10:07:00Z">
              <w:r w:rsidRPr="001D386E">
                <w:t>3 MHz</w:t>
              </w:r>
              <w:r w:rsidRPr="001D386E">
                <w:br/>
                <w:t>(dBm)</w:t>
              </w:r>
            </w:ins>
          </w:p>
        </w:tc>
        <w:tc>
          <w:tcPr>
            <w:tcW w:w="456" w:type="pct"/>
            <w:shd w:val="clear" w:color="auto" w:fill="auto"/>
            <w:vAlign w:val="center"/>
            <w:tcPrChange w:id="10582" w:author="Harris, Paul, Vodafone Group" w:date="2021-01-08T10:05:00Z">
              <w:tcPr>
                <w:tcW w:w="467" w:type="pct"/>
                <w:gridSpan w:val="3"/>
                <w:shd w:val="clear" w:color="auto" w:fill="auto"/>
                <w:vAlign w:val="center"/>
              </w:tcPr>
            </w:tcPrChange>
          </w:tcPr>
          <w:p w14:paraId="1D894291" w14:textId="77777777" w:rsidR="00EF520B" w:rsidRPr="001D386E" w:rsidRDefault="00EF520B" w:rsidP="0004681D">
            <w:pPr>
              <w:pStyle w:val="TAH"/>
              <w:rPr>
                <w:ins w:id="10583" w:author="Angelow, Iwajlo (Nokia - US/Naperville)" w:date="2021-02-15T10:07:00Z"/>
              </w:rPr>
            </w:pPr>
            <w:ins w:id="10584" w:author="Angelow, Iwajlo (Nokia - US/Naperville)" w:date="2021-02-15T10:07:00Z">
              <w:r w:rsidRPr="001D386E">
                <w:t>5 MHz</w:t>
              </w:r>
              <w:r w:rsidRPr="001D386E">
                <w:br/>
                <w:t>(dBm)</w:t>
              </w:r>
            </w:ins>
          </w:p>
        </w:tc>
        <w:tc>
          <w:tcPr>
            <w:tcW w:w="483" w:type="pct"/>
            <w:shd w:val="clear" w:color="auto" w:fill="auto"/>
            <w:vAlign w:val="center"/>
            <w:tcPrChange w:id="10585" w:author="Harris, Paul, Vodafone Group" w:date="2021-01-08T10:05:00Z">
              <w:tcPr>
                <w:tcW w:w="495" w:type="pct"/>
                <w:gridSpan w:val="3"/>
                <w:shd w:val="clear" w:color="auto" w:fill="auto"/>
                <w:vAlign w:val="center"/>
              </w:tcPr>
            </w:tcPrChange>
          </w:tcPr>
          <w:p w14:paraId="35CB84A0" w14:textId="77777777" w:rsidR="00EF520B" w:rsidRPr="001D386E" w:rsidRDefault="00EF520B" w:rsidP="0004681D">
            <w:pPr>
              <w:pStyle w:val="TAH"/>
              <w:rPr>
                <w:ins w:id="10586" w:author="Angelow, Iwajlo (Nokia - US/Naperville)" w:date="2021-02-15T10:07:00Z"/>
              </w:rPr>
            </w:pPr>
            <w:ins w:id="10587" w:author="Angelow, Iwajlo (Nokia - US/Naperville)" w:date="2021-02-15T10:07:00Z">
              <w:r w:rsidRPr="001D386E">
                <w:t>10 MHz</w:t>
              </w:r>
              <w:r w:rsidRPr="001D386E">
                <w:br/>
                <w:t>(dBm)</w:t>
              </w:r>
            </w:ins>
          </w:p>
        </w:tc>
        <w:tc>
          <w:tcPr>
            <w:tcW w:w="483" w:type="pct"/>
            <w:shd w:val="clear" w:color="auto" w:fill="auto"/>
            <w:vAlign w:val="center"/>
            <w:tcPrChange w:id="10588" w:author="Harris, Paul, Vodafone Group" w:date="2021-01-08T10:05:00Z">
              <w:tcPr>
                <w:tcW w:w="495" w:type="pct"/>
                <w:gridSpan w:val="3"/>
                <w:shd w:val="clear" w:color="auto" w:fill="auto"/>
                <w:vAlign w:val="center"/>
              </w:tcPr>
            </w:tcPrChange>
          </w:tcPr>
          <w:p w14:paraId="5BABC0B2" w14:textId="77777777" w:rsidR="00EF520B" w:rsidRPr="001D386E" w:rsidRDefault="00EF520B" w:rsidP="0004681D">
            <w:pPr>
              <w:pStyle w:val="TAH"/>
              <w:rPr>
                <w:ins w:id="10589" w:author="Angelow, Iwajlo (Nokia - US/Naperville)" w:date="2021-02-15T10:07:00Z"/>
              </w:rPr>
            </w:pPr>
            <w:ins w:id="10590" w:author="Angelow, Iwajlo (Nokia - US/Naperville)" w:date="2021-02-15T10:07:00Z">
              <w:r w:rsidRPr="001D386E">
                <w:t>15 MHz</w:t>
              </w:r>
              <w:r w:rsidRPr="001D386E">
                <w:br/>
                <w:t>(dBm)</w:t>
              </w:r>
            </w:ins>
          </w:p>
        </w:tc>
        <w:tc>
          <w:tcPr>
            <w:tcW w:w="483" w:type="pct"/>
            <w:shd w:val="clear" w:color="auto" w:fill="auto"/>
            <w:vAlign w:val="center"/>
            <w:tcPrChange w:id="10591" w:author="Harris, Paul, Vodafone Group" w:date="2021-01-08T10:05:00Z">
              <w:tcPr>
                <w:tcW w:w="495" w:type="pct"/>
                <w:gridSpan w:val="4"/>
                <w:shd w:val="clear" w:color="auto" w:fill="auto"/>
                <w:vAlign w:val="center"/>
              </w:tcPr>
            </w:tcPrChange>
          </w:tcPr>
          <w:p w14:paraId="670C4CF2" w14:textId="77777777" w:rsidR="00EF520B" w:rsidRPr="001D386E" w:rsidRDefault="00EF520B" w:rsidP="0004681D">
            <w:pPr>
              <w:pStyle w:val="TAH"/>
              <w:rPr>
                <w:ins w:id="10592" w:author="Angelow, Iwajlo (Nokia - US/Naperville)" w:date="2021-02-15T10:07:00Z"/>
              </w:rPr>
            </w:pPr>
            <w:ins w:id="10593" w:author="Angelow, Iwajlo (Nokia - US/Naperville)" w:date="2021-02-15T10:07:00Z">
              <w:r w:rsidRPr="001D386E">
                <w:t>20 MHz</w:t>
              </w:r>
              <w:r w:rsidRPr="001D386E">
                <w:br/>
                <w:t>(dBm)</w:t>
              </w:r>
            </w:ins>
          </w:p>
        </w:tc>
        <w:tc>
          <w:tcPr>
            <w:tcW w:w="483" w:type="pct"/>
            <w:shd w:val="clear" w:color="auto" w:fill="auto"/>
            <w:vAlign w:val="center"/>
            <w:tcPrChange w:id="10594" w:author="Harris, Paul, Vodafone Group" w:date="2021-01-08T10:05:00Z">
              <w:tcPr>
                <w:tcW w:w="494" w:type="pct"/>
                <w:gridSpan w:val="3"/>
                <w:shd w:val="clear" w:color="auto" w:fill="auto"/>
                <w:vAlign w:val="center"/>
              </w:tcPr>
            </w:tcPrChange>
          </w:tcPr>
          <w:p w14:paraId="5DF0C969" w14:textId="77777777" w:rsidR="00EF520B" w:rsidRPr="001D386E" w:rsidRDefault="00EF520B" w:rsidP="0004681D">
            <w:pPr>
              <w:pStyle w:val="TAH"/>
              <w:rPr>
                <w:ins w:id="10595" w:author="Angelow, Iwajlo (Nokia - US/Naperville)" w:date="2021-02-15T10:07:00Z"/>
              </w:rPr>
            </w:pPr>
            <w:ins w:id="10596" w:author="Angelow, Iwajlo (Nokia - US/Naperville)" w:date="2021-02-15T10:07:00Z">
              <w:r w:rsidRPr="001D386E">
                <w:t>Duplex mode</w:t>
              </w:r>
            </w:ins>
          </w:p>
        </w:tc>
      </w:tr>
      <w:tr w:rsidR="00EF520B" w:rsidRPr="001D386E" w14:paraId="51CF3215" w14:textId="77777777" w:rsidTr="0004681D">
        <w:tblPrEx>
          <w:tblPrExChange w:id="10597" w:author="Harris, Paul, Vodafone Group" w:date="2021-01-11T15:12:00Z">
            <w:tblPrEx>
              <w:tblW w:w="5000" w:type="pct"/>
            </w:tblPrEx>
          </w:tblPrExChange>
        </w:tblPrEx>
        <w:trPr>
          <w:gridAfter w:val="1"/>
          <w:wAfter w:w="5" w:type="pct"/>
          <w:trHeight w:val="255"/>
          <w:ins w:id="10598" w:author="Angelow, Iwajlo (Nokia - US/Naperville)" w:date="2021-02-15T10:07:00Z"/>
          <w:trPrChange w:id="10599" w:author="Harris, Paul, Vodafone Group" w:date="2021-01-11T15:12:00Z">
            <w:trPr>
              <w:wAfter w:w="5" w:type="pct"/>
              <w:trHeight w:val="255"/>
            </w:trPr>
          </w:trPrChange>
        </w:trPr>
        <w:tc>
          <w:tcPr>
            <w:tcW w:w="1164" w:type="pct"/>
            <w:vMerge w:val="restart"/>
            <w:shd w:val="clear" w:color="auto" w:fill="auto"/>
            <w:vAlign w:val="center"/>
            <w:tcPrChange w:id="10600" w:author="Harris, Paul, Vodafone Group" w:date="2021-01-11T15:12:00Z">
              <w:tcPr>
                <w:tcW w:w="1164" w:type="pct"/>
                <w:gridSpan w:val="3"/>
                <w:vMerge w:val="restart"/>
                <w:shd w:val="clear" w:color="auto" w:fill="auto"/>
                <w:vAlign w:val="center"/>
              </w:tcPr>
            </w:tcPrChange>
          </w:tcPr>
          <w:p w14:paraId="3475558F" w14:textId="77777777" w:rsidR="00EF520B" w:rsidRPr="001D386E" w:rsidRDefault="00EF520B" w:rsidP="0004681D">
            <w:pPr>
              <w:pStyle w:val="TAC"/>
              <w:rPr>
                <w:ins w:id="10601" w:author="Angelow, Iwajlo (Nokia - US/Naperville)" w:date="2021-02-15T10:07:00Z"/>
              </w:rPr>
            </w:pPr>
            <w:ins w:id="10602" w:author="Angelow, Iwajlo (Nokia - US/Naperville)" w:date="2021-02-15T10:07:00Z">
              <w:r>
                <w:t>CA_1A-7</w:t>
              </w:r>
              <w:r w:rsidRPr="001D386E">
                <w:t>A</w:t>
              </w:r>
              <w:r>
                <w:t>-8A</w:t>
              </w:r>
              <w:r w:rsidRPr="001D386E">
                <w:t>-28</w:t>
              </w:r>
              <w:r>
                <w:t>A-32</w:t>
              </w:r>
              <w:r w:rsidRPr="001D386E">
                <w:t>A</w:t>
              </w:r>
            </w:ins>
          </w:p>
        </w:tc>
        <w:tc>
          <w:tcPr>
            <w:tcW w:w="505" w:type="pct"/>
            <w:shd w:val="clear" w:color="auto" w:fill="auto"/>
            <w:vAlign w:val="center"/>
            <w:tcPrChange w:id="10603" w:author="Harris, Paul, Vodafone Group" w:date="2021-01-11T15:12:00Z">
              <w:tcPr>
                <w:tcW w:w="505" w:type="pct"/>
                <w:gridSpan w:val="3"/>
                <w:shd w:val="clear" w:color="auto" w:fill="auto"/>
                <w:vAlign w:val="center"/>
              </w:tcPr>
            </w:tcPrChange>
          </w:tcPr>
          <w:p w14:paraId="14601EE7" w14:textId="77777777" w:rsidR="00EF520B" w:rsidRPr="001D386E" w:rsidRDefault="00EF520B" w:rsidP="0004681D">
            <w:pPr>
              <w:pStyle w:val="TAC"/>
              <w:rPr>
                <w:ins w:id="10604" w:author="Angelow, Iwajlo (Nokia - US/Naperville)" w:date="2021-02-15T10:07:00Z"/>
                <w:rFonts w:eastAsia="SimSun"/>
                <w:lang w:eastAsia="zh-CN"/>
              </w:rPr>
            </w:pPr>
            <w:ins w:id="10605" w:author="Angelow, Iwajlo (Nokia - US/Naperville)" w:date="2021-02-15T10:07:00Z">
              <w:r w:rsidRPr="001D386E">
                <w:rPr>
                  <w:rFonts w:hint="eastAsia"/>
                  <w:lang w:eastAsia="ja-JP"/>
                </w:rPr>
                <w:t>1</w:t>
              </w:r>
              <w:r w:rsidRPr="001D386E">
                <w:rPr>
                  <w:rFonts w:hint="eastAsia"/>
                  <w:vertAlign w:val="superscript"/>
                  <w:lang w:eastAsia="zh-CN"/>
                </w:rPr>
                <w:t>3</w:t>
              </w:r>
              <w:r w:rsidRPr="001D386E">
                <w:rPr>
                  <w:vertAlign w:val="superscript"/>
                </w:rPr>
                <w:t>3</w:t>
              </w:r>
            </w:ins>
          </w:p>
        </w:tc>
        <w:tc>
          <w:tcPr>
            <w:tcW w:w="504" w:type="pct"/>
            <w:shd w:val="clear" w:color="auto" w:fill="auto"/>
            <w:vAlign w:val="center"/>
            <w:tcPrChange w:id="10606" w:author="Harris, Paul, Vodafone Group" w:date="2021-01-11T15:12:00Z">
              <w:tcPr>
                <w:tcW w:w="504" w:type="pct"/>
                <w:gridSpan w:val="3"/>
                <w:shd w:val="clear" w:color="auto" w:fill="auto"/>
                <w:vAlign w:val="center"/>
              </w:tcPr>
            </w:tcPrChange>
          </w:tcPr>
          <w:p w14:paraId="468E3020" w14:textId="77777777" w:rsidR="00EF520B" w:rsidRPr="001D386E" w:rsidRDefault="00EF520B" w:rsidP="0004681D">
            <w:pPr>
              <w:pStyle w:val="TAC"/>
              <w:rPr>
                <w:ins w:id="10607" w:author="Angelow, Iwajlo (Nokia - US/Naperville)" w:date="2021-02-15T10:07:00Z"/>
              </w:rPr>
            </w:pPr>
          </w:p>
        </w:tc>
        <w:tc>
          <w:tcPr>
            <w:tcW w:w="434" w:type="pct"/>
            <w:shd w:val="clear" w:color="auto" w:fill="auto"/>
            <w:vAlign w:val="center"/>
            <w:tcPrChange w:id="10608" w:author="Harris, Paul, Vodafone Group" w:date="2021-01-11T15:12:00Z">
              <w:tcPr>
                <w:tcW w:w="434" w:type="pct"/>
                <w:gridSpan w:val="4"/>
                <w:shd w:val="clear" w:color="auto" w:fill="auto"/>
                <w:vAlign w:val="center"/>
              </w:tcPr>
            </w:tcPrChange>
          </w:tcPr>
          <w:p w14:paraId="57D91BE8" w14:textId="77777777" w:rsidR="00EF520B" w:rsidRPr="001D386E" w:rsidRDefault="00EF520B" w:rsidP="0004681D">
            <w:pPr>
              <w:pStyle w:val="TAC"/>
              <w:rPr>
                <w:ins w:id="10609" w:author="Angelow, Iwajlo (Nokia - US/Naperville)" w:date="2021-02-15T10:07:00Z"/>
              </w:rPr>
            </w:pPr>
          </w:p>
        </w:tc>
        <w:tc>
          <w:tcPr>
            <w:tcW w:w="456" w:type="pct"/>
            <w:shd w:val="clear" w:color="auto" w:fill="auto"/>
            <w:vAlign w:val="center"/>
            <w:tcPrChange w:id="10610" w:author="Harris, Paul, Vodafone Group" w:date="2021-01-11T15:12:00Z">
              <w:tcPr>
                <w:tcW w:w="456" w:type="pct"/>
                <w:gridSpan w:val="3"/>
                <w:shd w:val="clear" w:color="auto" w:fill="auto"/>
                <w:vAlign w:val="center"/>
              </w:tcPr>
            </w:tcPrChange>
          </w:tcPr>
          <w:p w14:paraId="3F107CC8" w14:textId="77777777" w:rsidR="00EF520B" w:rsidRPr="001D386E" w:rsidRDefault="00EF520B" w:rsidP="0004681D">
            <w:pPr>
              <w:pStyle w:val="TAC"/>
              <w:rPr>
                <w:ins w:id="10611" w:author="Angelow, Iwajlo (Nokia - US/Naperville)" w:date="2021-02-15T10:07:00Z"/>
                <w:rFonts w:eastAsia="SimSun"/>
                <w:lang w:eastAsia="zh-CN"/>
              </w:rPr>
            </w:pPr>
            <w:ins w:id="10612" w:author="Angelow, Iwajlo (Nokia - US/Naperville)" w:date="2021-02-15T10:07:00Z">
              <w:r w:rsidRPr="001D386E">
                <w:rPr>
                  <w:rFonts w:hint="eastAsia"/>
                  <w:lang w:eastAsia="ja-JP"/>
                </w:rPr>
                <w:t>-</w:t>
              </w:r>
              <w:r w:rsidRPr="001D386E">
                <w:rPr>
                  <w:lang w:eastAsia="ja-JP"/>
                </w:rPr>
                <w:t>89.8</w:t>
              </w:r>
            </w:ins>
          </w:p>
        </w:tc>
        <w:tc>
          <w:tcPr>
            <w:tcW w:w="483" w:type="pct"/>
            <w:shd w:val="clear" w:color="auto" w:fill="auto"/>
            <w:vAlign w:val="center"/>
            <w:tcPrChange w:id="10613" w:author="Harris, Paul, Vodafone Group" w:date="2021-01-11T15:12:00Z">
              <w:tcPr>
                <w:tcW w:w="483" w:type="pct"/>
                <w:gridSpan w:val="3"/>
                <w:shd w:val="clear" w:color="auto" w:fill="auto"/>
                <w:vAlign w:val="center"/>
              </w:tcPr>
            </w:tcPrChange>
          </w:tcPr>
          <w:p w14:paraId="768FD4E7" w14:textId="77777777" w:rsidR="00EF520B" w:rsidRPr="001D386E" w:rsidRDefault="00EF520B" w:rsidP="0004681D">
            <w:pPr>
              <w:pStyle w:val="TAC"/>
              <w:rPr>
                <w:ins w:id="10614" w:author="Angelow, Iwajlo (Nokia - US/Naperville)" w:date="2021-02-15T10:07:00Z"/>
                <w:rFonts w:eastAsia="SimSun"/>
                <w:lang w:eastAsia="zh-CN"/>
              </w:rPr>
            </w:pPr>
            <w:ins w:id="10615" w:author="Angelow, Iwajlo (Nokia - US/Naperville)" w:date="2021-02-15T10:07:00Z">
              <w:r w:rsidRPr="001D386E">
                <w:rPr>
                  <w:rFonts w:hint="eastAsia"/>
                  <w:lang w:eastAsia="ja-JP"/>
                </w:rPr>
                <w:t>-</w:t>
              </w:r>
              <w:r w:rsidRPr="001D386E">
                <w:rPr>
                  <w:lang w:eastAsia="ja-JP"/>
                </w:rPr>
                <w:t>89.4</w:t>
              </w:r>
            </w:ins>
          </w:p>
        </w:tc>
        <w:tc>
          <w:tcPr>
            <w:tcW w:w="483" w:type="pct"/>
            <w:shd w:val="clear" w:color="auto" w:fill="auto"/>
            <w:vAlign w:val="center"/>
            <w:tcPrChange w:id="10616" w:author="Harris, Paul, Vodafone Group" w:date="2021-01-11T15:12:00Z">
              <w:tcPr>
                <w:tcW w:w="483" w:type="pct"/>
                <w:gridSpan w:val="3"/>
                <w:shd w:val="clear" w:color="auto" w:fill="auto"/>
              </w:tcPr>
            </w:tcPrChange>
          </w:tcPr>
          <w:p w14:paraId="06E7905E" w14:textId="77777777" w:rsidR="00EF520B" w:rsidRPr="001D386E" w:rsidRDefault="00EF520B" w:rsidP="0004681D">
            <w:pPr>
              <w:pStyle w:val="TAC"/>
              <w:rPr>
                <w:ins w:id="10617" w:author="Angelow, Iwajlo (Nokia - US/Naperville)" w:date="2021-02-15T10:07:00Z"/>
                <w:rFonts w:eastAsia="SimSun"/>
                <w:lang w:eastAsia="zh-CN"/>
              </w:rPr>
            </w:pPr>
            <w:ins w:id="10618" w:author="Angelow, Iwajlo (Nokia - US/Naperville)" w:date="2021-02-15T10:07:00Z">
              <w:r w:rsidRPr="001D386E">
                <w:rPr>
                  <w:rFonts w:hint="eastAsia"/>
                  <w:lang w:eastAsia="ja-JP"/>
                </w:rPr>
                <w:t>-</w:t>
              </w:r>
              <w:r w:rsidRPr="001D386E">
                <w:rPr>
                  <w:lang w:eastAsia="ja-JP"/>
                </w:rPr>
                <w:t>89</w:t>
              </w:r>
            </w:ins>
          </w:p>
        </w:tc>
        <w:tc>
          <w:tcPr>
            <w:tcW w:w="483" w:type="pct"/>
            <w:shd w:val="clear" w:color="auto" w:fill="auto"/>
            <w:vAlign w:val="center"/>
            <w:tcPrChange w:id="10619" w:author="Harris, Paul, Vodafone Group" w:date="2021-01-11T15:12:00Z">
              <w:tcPr>
                <w:tcW w:w="483" w:type="pct"/>
                <w:gridSpan w:val="3"/>
                <w:shd w:val="clear" w:color="auto" w:fill="auto"/>
              </w:tcPr>
            </w:tcPrChange>
          </w:tcPr>
          <w:p w14:paraId="7C9A0FBB" w14:textId="77777777" w:rsidR="00EF520B" w:rsidRPr="001D386E" w:rsidRDefault="00EF520B" w:rsidP="0004681D">
            <w:pPr>
              <w:pStyle w:val="TAC"/>
              <w:rPr>
                <w:ins w:id="10620" w:author="Angelow, Iwajlo (Nokia - US/Naperville)" w:date="2021-02-15T10:07:00Z"/>
                <w:rFonts w:eastAsia="SimSun"/>
                <w:lang w:eastAsia="zh-CN"/>
              </w:rPr>
            </w:pPr>
            <w:ins w:id="10621" w:author="Angelow, Iwajlo (Nokia - US/Naperville)" w:date="2021-02-15T10:07:00Z">
              <w:r w:rsidRPr="001D386E">
                <w:rPr>
                  <w:rFonts w:hint="eastAsia"/>
                  <w:lang w:eastAsia="ja-JP"/>
                </w:rPr>
                <w:t>-</w:t>
              </w:r>
              <w:r w:rsidRPr="001D386E">
                <w:rPr>
                  <w:lang w:eastAsia="ja-JP"/>
                </w:rPr>
                <w:t>88.7</w:t>
              </w:r>
            </w:ins>
          </w:p>
        </w:tc>
        <w:tc>
          <w:tcPr>
            <w:tcW w:w="483" w:type="pct"/>
            <w:vMerge w:val="restart"/>
            <w:shd w:val="clear" w:color="auto" w:fill="auto"/>
            <w:vAlign w:val="center"/>
            <w:tcPrChange w:id="10622" w:author="Harris, Paul, Vodafone Group" w:date="2021-01-11T15:12:00Z">
              <w:tcPr>
                <w:tcW w:w="483" w:type="pct"/>
                <w:gridSpan w:val="3"/>
                <w:vMerge w:val="restart"/>
                <w:shd w:val="clear" w:color="auto" w:fill="auto"/>
                <w:vAlign w:val="center"/>
              </w:tcPr>
            </w:tcPrChange>
          </w:tcPr>
          <w:p w14:paraId="3D5A71DE" w14:textId="77777777" w:rsidR="00EF520B" w:rsidRPr="001D386E" w:rsidRDefault="00EF520B" w:rsidP="0004681D">
            <w:pPr>
              <w:pStyle w:val="TAC"/>
              <w:rPr>
                <w:ins w:id="10623" w:author="Angelow, Iwajlo (Nokia - US/Naperville)" w:date="2021-02-15T10:07:00Z"/>
              </w:rPr>
            </w:pPr>
            <w:ins w:id="10624" w:author="Angelow, Iwajlo (Nokia - US/Naperville)" w:date="2021-02-15T10:07:00Z">
              <w:r w:rsidRPr="001D386E">
                <w:rPr>
                  <w:rFonts w:eastAsia="Calibri"/>
                  <w:lang w:val="en-US" w:eastAsia="ja-JP"/>
                </w:rPr>
                <w:t>FDD</w:t>
              </w:r>
            </w:ins>
          </w:p>
        </w:tc>
      </w:tr>
      <w:tr w:rsidR="00EF520B" w:rsidRPr="001D386E" w14:paraId="3696C97B" w14:textId="77777777" w:rsidTr="0004681D">
        <w:tblPrEx>
          <w:tblPrExChange w:id="10625" w:author="Harris, Paul, Vodafone Group" w:date="2021-01-12T14:37:00Z">
            <w:tblPrEx>
              <w:tblW w:w="5000" w:type="pct"/>
            </w:tblPrEx>
          </w:tblPrExChange>
        </w:tblPrEx>
        <w:trPr>
          <w:gridAfter w:val="1"/>
          <w:wAfter w:w="5" w:type="pct"/>
          <w:trHeight w:val="255"/>
          <w:ins w:id="10626" w:author="Angelow, Iwajlo (Nokia - US/Naperville)" w:date="2021-02-15T10:07:00Z"/>
          <w:trPrChange w:id="10627" w:author="Harris, Paul, Vodafone Group" w:date="2021-01-12T14:37:00Z">
            <w:trPr>
              <w:wAfter w:w="5" w:type="pct"/>
              <w:trHeight w:val="255"/>
            </w:trPr>
          </w:trPrChange>
        </w:trPr>
        <w:tc>
          <w:tcPr>
            <w:tcW w:w="1164" w:type="pct"/>
            <w:vMerge/>
            <w:shd w:val="clear" w:color="auto" w:fill="auto"/>
            <w:vAlign w:val="center"/>
            <w:tcPrChange w:id="10628" w:author="Harris, Paul, Vodafone Group" w:date="2021-01-12T14:37:00Z">
              <w:tcPr>
                <w:tcW w:w="1164" w:type="pct"/>
                <w:gridSpan w:val="3"/>
                <w:vMerge/>
                <w:shd w:val="clear" w:color="auto" w:fill="auto"/>
                <w:vAlign w:val="center"/>
              </w:tcPr>
            </w:tcPrChange>
          </w:tcPr>
          <w:p w14:paraId="14C120B4" w14:textId="77777777" w:rsidR="00EF520B" w:rsidRPr="001D386E" w:rsidRDefault="00EF520B" w:rsidP="0004681D">
            <w:pPr>
              <w:pStyle w:val="TAC"/>
              <w:rPr>
                <w:ins w:id="10629" w:author="Angelow, Iwajlo (Nokia - US/Naperville)" w:date="2021-02-15T10:07:00Z"/>
              </w:rPr>
            </w:pPr>
          </w:p>
        </w:tc>
        <w:tc>
          <w:tcPr>
            <w:tcW w:w="505" w:type="pct"/>
            <w:shd w:val="clear" w:color="auto" w:fill="auto"/>
            <w:vAlign w:val="center"/>
            <w:tcPrChange w:id="10630" w:author="Harris, Paul, Vodafone Group" w:date="2021-01-12T14:37:00Z">
              <w:tcPr>
                <w:tcW w:w="505" w:type="pct"/>
                <w:gridSpan w:val="3"/>
                <w:shd w:val="clear" w:color="auto" w:fill="auto"/>
                <w:vAlign w:val="center"/>
              </w:tcPr>
            </w:tcPrChange>
          </w:tcPr>
          <w:p w14:paraId="50106165" w14:textId="77777777" w:rsidR="00EF520B" w:rsidRPr="001D386E" w:rsidRDefault="00EF520B" w:rsidP="0004681D">
            <w:pPr>
              <w:pStyle w:val="TAC"/>
              <w:rPr>
                <w:ins w:id="10631" w:author="Angelow, Iwajlo (Nokia - US/Naperville)" w:date="2021-02-15T10:07:00Z"/>
                <w:lang w:val="sv-SE" w:eastAsia="ja-JP"/>
              </w:rPr>
            </w:pPr>
            <w:ins w:id="10632" w:author="Angelow, Iwajlo (Nokia - US/Naperville)" w:date="2021-02-15T10:07:00Z">
              <w:r>
                <w:t>7</w:t>
              </w:r>
              <w:r>
                <w:rPr>
                  <w:vertAlign w:val="superscript"/>
                  <w:lang w:eastAsia="zh-CN"/>
                </w:rPr>
                <w:t>5,6,3</w:t>
              </w:r>
              <w:r w:rsidRPr="001D386E">
                <w:rPr>
                  <w:vertAlign w:val="superscript"/>
                </w:rPr>
                <w:t>3</w:t>
              </w:r>
            </w:ins>
          </w:p>
        </w:tc>
        <w:tc>
          <w:tcPr>
            <w:tcW w:w="504" w:type="pct"/>
            <w:shd w:val="clear" w:color="auto" w:fill="auto"/>
            <w:vAlign w:val="center"/>
            <w:tcPrChange w:id="10633" w:author="Harris, Paul, Vodafone Group" w:date="2021-01-12T14:37:00Z">
              <w:tcPr>
                <w:tcW w:w="504" w:type="pct"/>
                <w:gridSpan w:val="3"/>
                <w:shd w:val="clear" w:color="auto" w:fill="auto"/>
                <w:vAlign w:val="center"/>
              </w:tcPr>
            </w:tcPrChange>
          </w:tcPr>
          <w:p w14:paraId="1F754EE3" w14:textId="77777777" w:rsidR="00EF520B" w:rsidRPr="001D386E" w:rsidRDefault="00EF520B" w:rsidP="0004681D">
            <w:pPr>
              <w:pStyle w:val="TAC"/>
              <w:rPr>
                <w:ins w:id="10634" w:author="Angelow, Iwajlo (Nokia - US/Naperville)" w:date="2021-02-15T10:07:00Z"/>
              </w:rPr>
            </w:pPr>
          </w:p>
        </w:tc>
        <w:tc>
          <w:tcPr>
            <w:tcW w:w="434" w:type="pct"/>
            <w:shd w:val="clear" w:color="auto" w:fill="auto"/>
            <w:vAlign w:val="center"/>
            <w:tcPrChange w:id="10635" w:author="Harris, Paul, Vodafone Group" w:date="2021-01-12T14:37:00Z">
              <w:tcPr>
                <w:tcW w:w="434" w:type="pct"/>
                <w:gridSpan w:val="4"/>
                <w:shd w:val="clear" w:color="auto" w:fill="auto"/>
                <w:vAlign w:val="center"/>
              </w:tcPr>
            </w:tcPrChange>
          </w:tcPr>
          <w:p w14:paraId="72602338" w14:textId="77777777" w:rsidR="00EF520B" w:rsidRPr="001D386E" w:rsidRDefault="00EF520B" w:rsidP="0004681D">
            <w:pPr>
              <w:pStyle w:val="TAC"/>
              <w:rPr>
                <w:ins w:id="10636" w:author="Angelow, Iwajlo (Nokia - US/Naperville)" w:date="2021-02-15T10:07:00Z"/>
              </w:rPr>
            </w:pPr>
          </w:p>
        </w:tc>
        <w:tc>
          <w:tcPr>
            <w:tcW w:w="456" w:type="pct"/>
            <w:shd w:val="clear" w:color="auto" w:fill="auto"/>
            <w:vAlign w:val="center"/>
            <w:tcPrChange w:id="10637" w:author="Harris, Paul, Vodafone Group" w:date="2021-01-12T14:37:00Z">
              <w:tcPr>
                <w:tcW w:w="456" w:type="pct"/>
                <w:gridSpan w:val="3"/>
                <w:shd w:val="clear" w:color="auto" w:fill="auto"/>
              </w:tcPr>
            </w:tcPrChange>
          </w:tcPr>
          <w:p w14:paraId="6D34037E" w14:textId="77777777" w:rsidR="00EF520B" w:rsidRPr="001D386E" w:rsidRDefault="00EF520B" w:rsidP="0004681D">
            <w:pPr>
              <w:pStyle w:val="TAC"/>
              <w:rPr>
                <w:ins w:id="10638" w:author="Angelow, Iwajlo (Nokia - US/Naperville)" w:date="2021-02-15T10:07:00Z"/>
                <w:lang w:val="sv-SE"/>
              </w:rPr>
            </w:pPr>
            <w:ins w:id="10639" w:author="Angelow, Iwajlo (Nokia - US/Naperville)" w:date="2021-02-15T10:07:00Z">
              <w:r w:rsidRPr="001D386E">
                <w:rPr>
                  <w:lang w:eastAsia="ja-JP"/>
                </w:rPr>
                <w:t>-88</w:t>
              </w:r>
            </w:ins>
          </w:p>
        </w:tc>
        <w:tc>
          <w:tcPr>
            <w:tcW w:w="483" w:type="pct"/>
            <w:shd w:val="clear" w:color="auto" w:fill="auto"/>
            <w:vAlign w:val="center"/>
            <w:tcPrChange w:id="10640" w:author="Harris, Paul, Vodafone Group" w:date="2021-01-12T14:37:00Z">
              <w:tcPr>
                <w:tcW w:w="483" w:type="pct"/>
                <w:gridSpan w:val="3"/>
                <w:shd w:val="clear" w:color="auto" w:fill="auto"/>
              </w:tcPr>
            </w:tcPrChange>
          </w:tcPr>
          <w:p w14:paraId="7F76E531" w14:textId="77777777" w:rsidR="00EF520B" w:rsidRPr="001D386E" w:rsidRDefault="00EF520B" w:rsidP="0004681D">
            <w:pPr>
              <w:pStyle w:val="TAC"/>
              <w:rPr>
                <w:ins w:id="10641" w:author="Angelow, Iwajlo (Nokia - US/Naperville)" w:date="2021-02-15T10:07:00Z"/>
                <w:lang w:val="sv-SE"/>
              </w:rPr>
            </w:pPr>
            <w:ins w:id="10642" w:author="Angelow, Iwajlo (Nokia - US/Naperville)" w:date="2021-02-15T10:07:00Z">
              <w:r w:rsidRPr="001D386E">
                <w:t>-87.4</w:t>
              </w:r>
            </w:ins>
          </w:p>
        </w:tc>
        <w:tc>
          <w:tcPr>
            <w:tcW w:w="483" w:type="pct"/>
            <w:shd w:val="clear" w:color="auto" w:fill="auto"/>
            <w:vAlign w:val="center"/>
            <w:tcPrChange w:id="10643" w:author="Harris, Paul, Vodafone Group" w:date="2021-01-12T14:37:00Z">
              <w:tcPr>
                <w:tcW w:w="483" w:type="pct"/>
                <w:gridSpan w:val="3"/>
                <w:shd w:val="clear" w:color="auto" w:fill="auto"/>
              </w:tcPr>
            </w:tcPrChange>
          </w:tcPr>
          <w:p w14:paraId="0F4382B6" w14:textId="77777777" w:rsidR="00EF520B" w:rsidRPr="001D386E" w:rsidRDefault="00EF520B" w:rsidP="0004681D">
            <w:pPr>
              <w:pStyle w:val="TAC"/>
              <w:rPr>
                <w:ins w:id="10644" w:author="Angelow, Iwajlo (Nokia - US/Naperville)" w:date="2021-02-15T10:07:00Z"/>
                <w:lang w:val="sv-SE"/>
              </w:rPr>
            </w:pPr>
            <w:ins w:id="10645" w:author="Angelow, Iwajlo (Nokia - US/Naperville)" w:date="2021-02-15T10:07:00Z">
              <w:r w:rsidRPr="001D386E">
                <w:t>-87</w:t>
              </w:r>
            </w:ins>
          </w:p>
        </w:tc>
        <w:tc>
          <w:tcPr>
            <w:tcW w:w="483" w:type="pct"/>
            <w:shd w:val="clear" w:color="auto" w:fill="auto"/>
            <w:vAlign w:val="center"/>
            <w:tcPrChange w:id="10646" w:author="Harris, Paul, Vodafone Group" w:date="2021-01-12T14:37:00Z">
              <w:tcPr>
                <w:tcW w:w="483" w:type="pct"/>
                <w:gridSpan w:val="3"/>
                <w:shd w:val="clear" w:color="auto" w:fill="auto"/>
              </w:tcPr>
            </w:tcPrChange>
          </w:tcPr>
          <w:p w14:paraId="2BFA47FA" w14:textId="77777777" w:rsidR="00EF520B" w:rsidRPr="001D386E" w:rsidRDefault="00EF520B" w:rsidP="0004681D">
            <w:pPr>
              <w:pStyle w:val="TAC"/>
              <w:rPr>
                <w:ins w:id="10647" w:author="Angelow, Iwajlo (Nokia - US/Naperville)" w:date="2021-02-15T10:07:00Z"/>
                <w:lang w:val="sv-SE"/>
              </w:rPr>
            </w:pPr>
            <w:ins w:id="10648" w:author="Angelow, Iwajlo (Nokia - US/Naperville)" w:date="2021-02-15T10:07:00Z">
              <w:r w:rsidRPr="001D386E">
                <w:t>-86.7</w:t>
              </w:r>
            </w:ins>
          </w:p>
        </w:tc>
        <w:tc>
          <w:tcPr>
            <w:tcW w:w="483" w:type="pct"/>
            <w:vMerge/>
            <w:shd w:val="clear" w:color="auto" w:fill="auto"/>
            <w:vAlign w:val="center"/>
            <w:tcPrChange w:id="10649" w:author="Harris, Paul, Vodafone Group" w:date="2021-01-12T14:37:00Z">
              <w:tcPr>
                <w:tcW w:w="483" w:type="pct"/>
                <w:gridSpan w:val="3"/>
                <w:vMerge/>
                <w:shd w:val="clear" w:color="auto" w:fill="auto"/>
                <w:vAlign w:val="center"/>
              </w:tcPr>
            </w:tcPrChange>
          </w:tcPr>
          <w:p w14:paraId="3BA7FCB7" w14:textId="77777777" w:rsidR="00EF520B" w:rsidRPr="001D386E" w:rsidRDefault="00EF520B" w:rsidP="0004681D">
            <w:pPr>
              <w:pStyle w:val="TAC"/>
              <w:rPr>
                <w:ins w:id="10650" w:author="Angelow, Iwajlo (Nokia - US/Naperville)" w:date="2021-02-15T10:07:00Z"/>
                <w:rFonts w:eastAsia="Calibri"/>
                <w:lang w:val="en-US" w:eastAsia="ja-JP"/>
              </w:rPr>
            </w:pPr>
          </w:p>
        </w:tc>
      </w:tr>
      <w:tr w:rsidR="00EF520B" w:rsidRPr="001D386E" w14:paraId="33B53187" w14:textId="77777777" w:rsidTr="0004681D">
        <w:trPr>
          <w:gridAfter w:val="1"/>
          <w:wAfter w:w="5" w:type="pct"/>
          <w:trHeight w:val="255"/>
          <w:ins w:id="10651" w:author="Angelow, Iwajlo (Nokia - US/Naperville)" w:date="2021-02-15T10:07:00Z"/>
        </w:trPr>
        <w:tc>
          <w:tcPr>
            <w:tcW w:w="1164" w:type="pct"/>
            <w:vMerge/>
            <w:shd w:val="clear" w:color="auto" w:fill="auto"/>
            <w:vAlign w:val="center"/>
          </w:tcPr>
          <w:p w14:paraId="51BC34B8" w14:textId="77777777" w:rsidR="00EF520B" w:rsidRPr="001D386E" w:rsidRDefault="00EF520B" w:rsidP="0004681D">
            <w:pPr>
              <w:pStyle w:val="TAC"/>
              <w:rPr>
                <w:ins w:id="10652" w:author="Angelow, Iwajlo (Nokia - US/Naperville)" w:date="2021-02-15T10:07:00Z"/>
              </w:rPr>
            </w:pPr>
          </w:p>
        </w:tc>
        <w:tc>
          <w:tcPr>
            <w:tcW w:w="505" w:type="pct"/>
            <w:shd w:val="clear" w:color="auto" w:fill="auto"/>
            <w:vAlign w:val="center"/>
          </w:tcPr>
          <w:p w14:paraId="3C3F6A29" w14:textId="77777777" w:rsidR="00EF520B" w:rsidRPr="00F21CEB" w:rsidRDefault="00EF520B" w:rsidP="0004681D">
            <w:pPr>
              <w:pStyle w:val="TAC"/>
              <w:rPr>
                <w:ins w:id="10653" w:author="Angelow, Iwajlo (Nokia - US/Naperville)" w:date="2021-02-15T10:07:00Z"/>
                <w:vertAlign w:val="superscript"/>
                <w:rPrChange w:id="10654" w:author="Harris, Paul, Vodafone Group" w:date="2021-01-08T15:59:00Z">
                  <w:rPr>
                    <w:ins w:id="10655" w:author="Angelow, Iwajlo (Nokia - US/Naperville)" w:date="2021-02-15T10:07:00Z"/>
                  </w:rPr>
                </w:rPrChange>
              </w:rPr>
            </w:pPr>
            <w:ins w:id="10656" w:author="Angelow, Iwajlo (Nokia - US/Naperville)" w:date="2021-02-15T10:07:00Z">
              <w:r w:rsidRPr="001D386E">
                <w:rPr>
                  <w:lang w:val="sv-SE" w:eastAsia="ja-JP"/>
                </w:rPr>
                <w:t>3</w:t>
              </w:r>
              <w:r w:rsidRPr="001D386E">
                <w:rPr>
                  <w:lang w:eastAsia="ja-JP"/>
                </w:rPr>
                <w:t>2</w:t>
              </w:r>
              <w:r>
                <w:rPr>
                  <w:vertAlign w:val="superscript"/>
                  <w:lang w:eastAsia="ja-JP"/>
                </w:rPr>
                <w:t>9,10</w:t>
              </w:r>
            </w:ins>
          </w:p>
        </w:tc>
        <w:tc>
          <w:tcPr>
            <w:tcW w:w="504" w:type="pct"/>
            <w:shd w:val="clear" w:color="auto" w:fill="auto"/>
            <w:vAlign w:val="center"/>
          </w:tcPr>
          <w:p w14:paraId="67D86F46" w14:textId="77777777" w:rsidR="00EF520B" w:rsidRPr="001D386E" w:rsidRDefault="00EF520B" w:rsidP="0004681D">
            <w:pPr>
              <w:pStyle w:val="TAC"/>
              <w:rPr>
                <w:ins w:id="10657" w:author="Angelow, Iwajlo (Nokia - US/Naperville)" w:date="2021-02-15T10:07:00Z"/>
              </w:rPr>
            </w:pPr>
          </w:p>
        </w:tc>
        <w:tc>
          <w:tcPr>
            <w:tcW w:w="434" w:type="pct"/>
            <w:shd w:val="clear" w:color="auto" w:fill="auto"/>
            <w:vAlign w:val="center"/>
          </w:tcPr>
          <w:p w14:paraId="7531BC19" w14:textId="77777777" w:rsidR="00EF520B" w:rsidRPr="001D386E" w:rsidRDefault="00EF520B" w:rsidP="0004681D">
            <w:pPr>
              <w:pStyle w:val="TAC"/>
              <w:rPr>
                <w:ins w:id="10658" w:author="Angelow, Iwajlo (Nokia - US/Naperville)" w:date="2021-02-15T10:07:00Z"/>
              </w:rPr>
            </w:pPr>
          </w:p>
        </w:tc>
        <w:tc>
          <w:tcPr>
            <w:tcW w:w="456" w:type="pct"/>
            <w:shd w:val="clear" w:color="auto" w:fill="auto"/>
          </w:tcPr>
          <w:p w14:paraId="100A0BF6" w14:textId="77777777" w:rsidR="00EF520B" w:rsidRPr="001D386E" w:rsidRDefault="00EF520B" w:rsidP="0004681D">
            <w:pPr>
              <w:pStyle w:val="TAC"/>
              <w:rPr>
                <w:ins w:id="10659" w:author="Angelow, Iwajlo (Nokia - US/Naperville)" w:date="2021-02-15T10:07:00Z"/>
                <w:lang w:eastAsia="ja-JP"/>
              </w:rPr>
            </w:pPr>
            <w:ins w:id="10660" w:author="Angelow, Iwajlo (Nokia - US/Naperville)" w:date="2021-02-15T10:07:00Z">
              <w:r w:rsidRPr="001D386E">
                <w:rPr>
                  <w:lang w:val="sv-SE"/>
                </w:rPr>
                <w:t>-72.2</w:t>
              </w:r>
            </w:ins>
          </w:p>
        </w:tc>
        <w:tc>
          <w:tcPr>
            <w:tcW w:w="483" w:type="pct"/>
            <w:shd w:val="clear" w:color="auto" w:fill="auto"/>
          </w:tcPr>
          <w:p w14:paraId="6C79A006" w14:textId="77777777" w:rsidR="00EF520B" w:rsidRPr="001D386E" w:rsidRDefault="00EF520B" w:rsidP="0004681D">
            <w:pPr>
              <w:pStyle w:val="TAC"/>
              <w:rPr>
                <w:ins w:id="10661" w:author="Angelow, Iwajlo (Nokia - US/Naperville)" w:date="2021-02-15T10:07:00Z"/>
                <w:lang w:eastAsia="ja-JP"/>
              </w:rPr>
            </w:pPr>
            <w:ins w:id="10662" w:author="Angelow, Iwajlo (Nokia - US/Naperville)" w:date="2021-02-15T10:07:00Z">
              <w:r w:rsidRPr="001D386E">
                <w:rPr>
                  <w:lang w:val="sv-SE"/>
                </w:rPr>
                <w:t>-72.2</w:t>
              </w:r>
            </w:ins>
          </w:p>
        </w:tc>
        <w:tc>
          <w:tcPr>
            <w:tcW w:w="483" w:type="pct"/>
            <w:shd w:val="clear" w:color="auto" w:fill="auto"/>
          </w:tcPr>
          <w:p w14:paraId="10FD0736" w14:textId="77777777" w:rsidR="00EF520B" w:rsidRPr="001D386E" w:rsidRDefault="00EF520B" w:rsidP="0004681D">
            <w:pPr>
              <w:pStyle w:val="TAC"/>
              <w:rPr>
                <w:ins w:id="10663" w:author="Angelow, Iwajlo (Nokia - US/Naperville)" w:date="2021-02-15T10:07:00Z"/>
                <w:lang w:eastAsia="ja-JP"/>
              </w:rPr>
            </w:pPr>
            <w:ins w:id="10664" w:author="Angelow, Iwajlo (Nokia - US/Naperville)" w:date="2021-02-15T10:07:00Z">
              <w:r w:rsidRPr="001D386E">
                <w:rPr>
                  <w:lang w:val="sv-SE"/>
                </w:rPr>
                <w:t>-72.2</w:t>
              </w:r>
            </w:ins>
          </w:p>
        </w:tc>
        <w:tc>
          <w:tcPr>
            <w:tcW w:w="483" w:type="pct"/>
            <w:shd w:val="clear" w:color="auto" w:fill="auto"/>
          </w:tcPr>
          <w:p w14:paraId="560A4E00" w14:textId="77777777" w:rsidR="00EF520B" w:rsidRPr="001D386E" w:rsidRDefault="00EF520B" w:rsidP="0004681D">
            <w:pPr>
              <w:pStyle w:val="TAC"/>
              <w:rPr>
                <w:ins w:id="10665" w:author="Angelow, Iwajlo (Nokia - US/Naperville)" w:date="2021-02-15T10:07:00Z"/>
                <w:lang w:eastAsia="ja-JP"/>
              </w:rPr>
            </w:pPr>
            <w:ins w:id="10666" w:author="Angelow, Iwajlo (Nokia - US/Naperville)" w:date="2021-02-15T10:07:00Z">
              <w:r w:rsidRPr="001D386E">
                <w:rPr>
                  <w:lang w:val="sv-SE"/>
                </w:rPr>
                <w:t>-72.2</w:t>
              </w:r>
            </w:ins>
          </w:p>
        </w:tc>
        <w:tc>
          <w:tcPr>
            <w:tcW w:w="483" w:type="pct"/>
            <w:vMerge/>
            <w:shd w:val="clear" w:color="auto" w:fill="auto"/>
            <w:vAlign w:val="center"/>
          </w:tcPr>
          <w:p w14:paraId="645F365B" w14:textId="77777777" w:rsidR="00EF520B" w:rsidRPr="001D386E" w:rsidRDefault="00EF520B" w:rsidP="0004681D">
            <w:pPr>
              <w:pStyle w:val="TAC"/>
              <w:rPr>
                <w:ins w:id="10667" w:author="Angelow, Iwajlo (Nokia - US/Naperville)" w:date="2021-02-15T10:07:00Z"/>
                <w:rFonts w:eastAsia="Calibri"/>
                <w:lang w:val="en-US" w:eastAsia="ja-JP"/>
              </w:rPr>
            </w:pPr>
          </w:p>
        </w:tc>
      </w:tr>
      <w:tr w:rsidR="00EF520B" w:rsidRPr="001D386E" w14:paraId="1B96A508" w14:textId="77777777" w:rsidTr="0004681D">
        <w:trPr>
          <w:gridAfter w:val="1"/>
          <w:wAfter w:w="5" w:type="pct"/>
          <w:trHeight w:val="255"/>
          <w:ins w:id="10668" w:author="Angelow, Iwajlo (Nokia - US/Naperville)" w:date="2021-02-15T10:07:00Z"/>
        </w:trPr>
        <w:tc>
          <w:tcPr>
            <w:tcW w:w="1164" w:type="pct"/>
            <w:vMerge/>
            <w:shd w:val="clear" w:color="auto" w:fill="auto"/>
            <w:vAlign w:val="center"/>
          </w:tcPr>
          <w:p w14:paraId="4939D42B" w14:textId="77777777" w:rsidR="00EF520B" w:rsidRPr="001D386E" w:rsidRDefault="00EF520B" w:rsidP="0004681D">
            <w:pPr>
              <w:pStyle w:val="TAC"/>
              <w:rPr>
                <w:ins w:id="10669" w:author="Angelow, Iwajlo (Nokia - US/Naperville)" w:date="2021-02-15T10:07:00Z"/>
              </w:rPr>
            </w:pPr>
          </w:p>
        </w:tc>
        <w:tc>
          <w:tcPr>
            <w:tcW w:w="505" w:type="pct"/>
            <w:shd w:val="clear" w:color="auto" w:fill="auto"/>
            <w:vAlign w:val="center"/>
          </w:tcPr>
          <w:p w14:paraId="4A8D6471" w14:textId="77777777" w:rsidR="00EF520B" w:rsidRPr="00F21CEB" w:rsidRDefault="00EF520B" w:rsidP="0004681D">
            <w:pPr>
              <w:pStyle w:val="TAC"/>
              <w:rPr>
                <w:ins w:id="10670" w:author="Angelow, Iwajlo (Nokia - US/Naperville)" w:date="2021-02-15T10:07:00Z"/>
                <w:vertAlign w:val="superscript"/>
                <w:rPrChange w:id="10671" w:author="Harris, Paul, Vodafone Group" w:date="2021-01-08T15:59:00Z">
                  <w:rPr>
                    <w:ins w:id="10672" w:author="Angelow, Iwajlo (Nokia - US/Naperville)" w:date="2021-02-15T10:07:00Z"/>
                  </w:rPr>
                </w:rPrChange>
              </w:rPr>
            </w:pPr>
            <w:ins w:id="10673" w:author="Angelow, Iwajlo (Nokia - US/Naperville)" w:date="2021-02-15T10:07:00Z">
              <w:r w:rsidRPr="001D386E">
                <w:rPr>
                  <w:lang w:val="sv-SE" w:eastAsia="ja-JP"/>
                </w:rPr>
                <w:t>3</w:t>
              </w:r>
              <w:r w:rsidRPr="001D386E">
                <w:rPr>
                  <w:lang w:eastAsia="ja-JP"/>
                </w:rPr>
                <w:t>2</w:t>
              </w:r>
              <w:r>
                <w:rPr>
                  <w:vertAlign w:val="superscript"/>
                  <w:lang w:eastAsia="ja-JP"/>
                </w:rPr>
                <w:t>11</w:t>
              </w:r>
            </w:ins>
          </w:p>
        </w:tc>
        <w:tc>
          <w:tcPr>
            <w:tcW w:w="504" w:type="pct"/>
            <w:shd w:val="clear" w:color="auto" w:fill="auto"/>
            <w:vAlign w:val="center"/>
          </w:tcPr>
          <w:p w14:paraId="2D530F54" w14:textId="77777777" w:rsidR="00EF520B" w:rsidRPr="001D386E" w:rsidRDefault="00EF520B" w:rsidP="0004681D">
            <w:pPr>
              <w:pStyle w:val="TAC"/>
              <w:rPr>
                <w:ins w:id="10674" w:author="Angelow, Iwajlo (Nokia - US/Naperville)" w:date="2021-02-15T10:07:00Z"/>
              </w:rPr>
            </w:pPr>
          </w:p>
        </w:tc>
        <w:tc>
          <w:tcPr>
            <w:tcW w:w="434" w:type="pct"/>
            <w:shd w:val="clear" w:color="auto" w:fill="auto"/>
            <w:vAlign w:val="center"/>
          </w:tcPr>
          <w:p w14:paraId="667FDFE8" w14:textId="77777777" w:rsidR="00EF520B" w:rsidRPr="001D386E" w:rsidRDefault="00EF520B" w:rsidP="0004681D">
            <w:pPr>
              <w:pStyle w:val="TAC"/>
              <w:rPr>
                <w:ins w:id="10675" w:author="Angelow, Iwajlo (Nokia - US/Naperville)" w:date="2021-02-15T10:07:00Z"/>
              </w:rPr>
            </w:pPr>
          </w:p>
        </w:tc>
        <w:tc>
          <w:tcPr>
            <w:tcW w:w="456" w:type="pct"/>
            <w:shd w:val="clear" w:color="auto" w:fill="auto"/>
          </w:tcPr>
          <w:p w14:paraId="52BDB1AE" w14:textId="77777777" w:rsidR="00EF520B" w:rsidRPr="001D386E" w:rsidRDefault="00EF520B" w:rsidP="0004681D">
            <w:pPr>
              <w:pStyle w:val="TAC"/>
              <w:rPr>
                <w:ins w:id="10676" w:author="Angelow, Iwajlo (Nokia - US/Naperville)" w:date="2021-02-15T10:07:00Z"/>
                <w:lang w:eastAsia="ja-JP"/>
              </w:rPr>
            </w:pPr>
            <w:ins w:id="10677" w:author="Angelow, Iwajlo (Nokia - US/Naperville)" w:date="2021-02-15T10:07:00Z">
              <w:r w:rsidRPr="001D386E">
                <w:rPr>
                  <w:lang w:val="sv-SE"/>
                </w:rPr>
                <w:t>-97.6</w:t>
              </w:r>
            </w:ins>
          </w:p>
        </w:tc>
        <w:tc>
          <w:tcPr>
            <w:tcW w:w="483" w:type="pct"/>
            <w:shd w:val="clear" w:color="auto" w:fill="auto"/>
          </w:tcPr>
          <w:p w14:paraId="5256375A" w14:textId="77777777" w:rsidR="00EF520B" w:rsidRPr="001D386E" w:rsidRDefault="00EF520B" w:rsidP="0004681D">
            <w:pPr>
              <w:pStyle w:val="TAC"/>
              <w:rPr>
                <w:ins w:id="10678" w:author="Angelow, Iwajlo (Nokia - US/Naperville)" w:date="2021-02-15T10:07:00Z"/>
                <w:lang w:eastAsia="ja-JP"/>
              </w:rPr>
            </w:pPr>
            <w:ins w:id="10679" w:author="Angelow, Iwajlo (Nokia - US/Naperville)" w:date="2021-02-15T10:07:00Z">
              <w:r w:rsidRPr="001D386E">
                <w:rPr>
                  <w:lang w:val="sv-SE" w:eastAsia="zh-CN"/>
                </w:rPr>
                <w:t>-95.2</w:t>
              </w:r>
            </w:ins>
          </w:p>
        </w:tc>
        <w:tc>
          <w:tcPr>
            <w:tcW w:w="483" w:type="pct"/>
            <w:shd w:val="clear" w:color="auto" w:fill="auto"/>
          </w:tcPr>
          <w:p w14:paraId="50965B0D" w14:textId="77777777" w:rsidR="00EF520B" w:rsidRPr="001D386E" w:rsidRDefault="00EF520B" w:rsidP="0004681D">
            <w:pPr>
              <w:pStyle w:val="TAC"/>
              <w:rPr>
                <w:ins w:id="10680" w:author="Angelow, Iwajlo (Nokia - US/Naperville)" w:date="2021-02-15T10:07:00Z"/>
                <w:lang w:eastAsia="ja-JP"/>
              </w:rPr>
            </w:pPr>
            <w:ins w:id="10681" w:author="Angelow, Iwajlo (Nokia - US/Naperville)" w:date="2021-02-15T10:07:00Z">
              <w:r w:rsidRPr="001D386E">
                <w:rPr>
                  <w:lang w:val="sv-SE"/>
                </w:rPr>
                <w:t>-93.7</w:t>
              </w:r>
            </w:ins>
          </w:p>
        </w:tc>
        <w:tc>
          <w:tcPr>
            <w:tcW w:w="483" w:type="pct"/>
            <w:shd w:val="clear" w:color="auto" w:fill="auto"/>
          </w:tcPr>
          <w:p w14:paraId="332FD605" w14:textId="77777777" w:rsidR="00EF520B" w:rsidRPr="001D386E" w:rsidRDefault="00EF520B" w:rsidP="0004681D">
            <w:pPr>
              <w:pStyle w:val="TAC"/>
              <w:rPr>
                <w:ins w:id="10682" w:author="Angelow, Iwajlo (Nokia - US/Naperville)" w:date="2021-02-15T10:07:00Z"/>
                <w:lang w:eastAsia="ja-JP"/>
              </w:rPr>
            </w:pPr>
            <w:ins w:id="10683" w:author="Angelow, Iwajlo (Nokia - US/Naperville)" w:date="2021-02-15T10:07:00Z">
              <w:r w:rsidRPr="001D386E">
                <w:rPr>
                  <w:lang w:val="sv-SE"/>
                </w:rPr>
                <w:t>-93.0</w:t>
              </w:r>
            </w:ins>
          </w:p>
        </w:tc>
        <w:tc>
          <w:tcPr>
            <w:tcW w:w="483" w:type="pct"/>
            <w:vMerge/>
            <w:shd w:val="clear" w:color="auto" w:fill="auto"/>
            <w:vAlign w:val="center"/>
          </w:tcPr>
          <w:p w14:paraId="4D323E8E" w14:textId="77777777" w:rsidR="00EF520B" w:rsidRPr="001D386E" w:rsidRDefault="00EF520B" w:rsidP="0004681D">
            <w:pPr>
              <w:pStyle w:val="TAC"/>
              <w:rPr>
                <w:ins w:id="10684" w:author="Angelow, Iwajlo (Nokia - US/Naperville)" w:date="2021-02-15T10:07:00Z"/>
                <w:rFonts w:eastAsia="Calibri"/>
                <w:lang w:val="en-US" w:eastAsia="ja-JP"/>
              </w:rPr>
            </w:pPr>
          </w:p>
        </w:tc>
      </w:tr>
      <w:tr w:rsidR="00EF520B" w:rsidRPr="001D386E" w14:paraId="6E6E1661" w14:textId="77777777" w:rsidTr="0004681D">
        <w:trPr>
          <w:trHeight w:val="255"/>
          <w:ins w:id="10685" w:author="Angelow, Iwajlo (Nokia - US/Naperville)" w:date="2021-02-15T10:07:00Z"/>
          <w:trPrChange w:id="10686" w:author="Harris, Paul, Vodafone Group" w:date="2021-01-08T10:05:00Z">
            <w:trPr>
              <w:gridAfter w:val="0"/>
              <w:trHeight w:val="255"/>
            </w:trPr>
          </w:trPrChange>
        </w:trPr>
        <w:tc>
          <w:tcPr>
            <w:tcW w:w="5000" w:type="pct"/>
            <w:gridSpan w:val="10"/>
            <w:shd w:val="clear" w:color="auto" w:fill="auto"/>
            <w:vAlign w:val="center"/>
            <w:tcPrChange w:id="10687" w:author="Harris, Paul, Vodafone Group" w:date="2021-01-08T10:05:00Z">
              <w:tcPr>
                <w:tcW w:w="5000" w:type="pct"/>
                <w:gridSpan w:val="27"/>
                <w:shd w:val="clear" w:color="auto" w:fill="auto"/>
                <w:vAlign w:val="center"/>
              </w:tcPr>
            </w:tcPrChange>
          </w:tcPr>
          <w:p w14:paraId="7D45D668" w14:textId="77777777" w:rsidR="00EF520B" w:rsidRPr="001D386E" w:rsidRDefault="00EF520B" w:rsidP="0004681D">
            <w:pPr>
              <w:pStyle w:val="TAN"/>
              <w:rPr>
                <w:ins w:id="10688" w:author="Angelow, Iwajlo (Nokia - US/Naperville)" w:date="2021-02-15T10:07:00Z"/>
                <w:snapToGrid w:val="0"/>
                <w:lang w:eastAsia="ja-JP"/>
              </w:rPr>
            </w:pPr>
            <w:ins w:id="10689" w:author="Angelow, Iwajlo (Nokia - US/Naperville)" w:date="2021-02-15T10:07:00Z">
              <w:r w:rsidRPr="001D386E">
                <w:t>NOTE 5:</w:t>
              </w:r>
              <w:r w:rsidRPr="001D386E">
                <w:tab/>
                <w:t xml:space="preserve">These requirements apply when there is at least one individual RE within the </w:t>
              </w:r>
              <w:r w:rsidRPr="001D386E">
                <w:rPr>
                  <w:lang w:eastAsia="ja-JP"/>
                </w:rPr>
                <w:t xml:space="preserve">uplink </w:t>
              </w:r>
              <w:r w:rsidRPr="001D386E">
                <w:t>transmission bandwidth of a low band for which the 3</w:t>
              </w:r>
              <w:r w:rsidRPr="001D386E">
                <w:rPr>
                  <w:vertAlign w:val="superscript"/>
                </w:rPr>
                <w:t>rd</w:t>
              </w:r>
              <w:r w:rsidRPr="001D386E">
                <w:t xml:space="preserve"> </w:t>
              </w:r>
              <w:r w:rsidRPr="001D386E">
                <w:rPr>
                  <w:lang w:eastAsia="ja-JP"/>
                </w:rPr>
                <w:t xml:space="preserve">transmitter </w:t>
              </w:r>
              <w:r w:rsidRPr="001D386E">
                <w:t xml:space="preserve">harmonic is within </w:t>
              </w:r>
              <w:r w:rsidRPr="001D386E">
                <w:rPr>
                  <w:lang w:eastAsia="ja-JP"/>
                </w:rPr>
                <w:t xml:space="preserve">the downlink </w:t>
              </w:r>
              <w:r w:rsidRPr="001D386E">
                <w:t xml:space="preserve">transmission bandwidth of a high band. </w:t>
              </w:r>
            </w:ins>
          </w:p>
          <w:p w14:paraId="7B3F3DF4" w14:textId="4B3A679A" w:rsidR="00EF520B" w:rsidRDefault="00EF520B" w:rsidP="0004681D">
            <w:pPr>
              <w:pStyle w:val="TAN"/>
              <w:rPr>
                <w:ins w:id="10690" w:author="Angelow, Iwajlo (Nokia - US/Naperville)" w:date="2021-02-15T10:07:00Z"/>
              </w:rPr>
            </w:pPr>
            <w:ins w:id="10691" w:author="Angelow, Iwajlo (Nokia - US/Naperville)" w:date="2021-02-15T10:07:00Z">
              <w:r w:rsidRPr="001D386E">
                <w:rPr>
                  <w:lang w:eastAsia="ja-JP"/>
                </w:rPr>
                <w:t>NOTE 6:</w:t>
              </w:r>
              <w:r w:rsidRPr="001D386E">
                <w:rPr>
                  <w:lang w:eastAsia="ja-JP"/>
                </w:rPr>
                <w:tab/>
                <w:t xml:space="preserve">The requirements should be verified for UL EARFCN of a low band (superscript LB) such that </w:t>
              </w:r>
              <w:r w:rsidRPr="00F21CEB">
                <w:rPr>
                  <w:noProof/>
                  <w:position w:val="-12"/>
                  <w:lang w:eastAsia="en-GB"/>
                </w:rPr>
                <w:drawing>
                  <wp:inline distT="0" distB="0" distL="0" distR="0" wp14:anchorId="4324A19F" wp14:editId="287FD5D0">
                    <wp:extent cx="1027430" cy="200660"/>
                    <wp:effectExtent l="0" t="0" r="1270" b="889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7430" cy="200660"/>
                            </a:xfrm>
                            <a:prstGeom prst="rect">
                              <a:avLst/>
                            </a:prstGeom>
                            <a:noFill/>
                            <a:ln>
                              <a:noFill/>
                            </a:ln>
                          </pic:spPr>
                        </pic:pic>
                      </a:graphicData>
                    </a:graphic>
                  </wp:inline>
                </w:drawing>
              </w:r>
              <w:r w:rsidRPr="001D386E">
                <w:rPr>
                  <w:snapToGrid w:val="0"/>
                  <w:lang w:eastAsia="ja-JP"/>
                </w:rPr>
                <w:t xml:space="preserve">in MHz and </w:t>
              </w:r>
              <w:r w:rsidRPr="001D386E">
                <w:rPr>
                  <w:position w:val="-14"/>
                  <w:lang w:eastAsia="zh-CN"/>
                </w:rPr>
                <w:object w:dxaOrig="4900" w:dyaOrig="400" w14:anchorId="6F5934CA">
                  <v:shape id="_x0000_i1409" type="#_x0000_t75" style="width:204.15pt;height:16.45pt" o:ole="">
                    <v:imagedata r:id="rId18" o:title=""/>
                  </v:shape>
                  <o:OLEObject Type="Embed" ProgID="Equation.DSMT4" ShapeID="_x0000_i1409" DrawAspect="Content" ObjectID="_1674891205" r:id="rId70"/>
                </w:object>
              </w:r>
              <w:r w:rsidRPr="001D386E">
                <w:rPr>
                  <w:snapToGrid w:val="0"/>
                  <w:lang w:eastAsia="ja-JP"/>
                </w:rPr>
                <w:t xml:space="preserve"> with</w:t>
              </w:r>
              <w:r w:rsidRPr="00F21CEB">
                <w:rPr>
                  <w:noProof/>
                  <w:position w:val="-10"/>
                  <w:lang w:eastAsia="en-GB"/>
                </w:rPr>
                <w:drawing>
                  <wp:inline distT="0" distB="0" distL="0" distR="0" wp14:anchorId="4C4B1607" wp14:editId="0FCC0526">
                    <wp:extent cx="246380" cy="191770"/>
                    <wp:effectExtent l="0" t="0" r="127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6380" cy="191770"/>
                            </a:xfrm>
                            <a:prstGeom prst="rect">
                              <a:avLst/>
                            </a:prstGeom>
                            <a:noFill/>
                            <a:ln>
                              <a:noFill/>
                            </a:ln>
                          </pic:spPr>
                        </pic:pic>
                      </a:graphicData>
                    </a:graphic>
                  </wp:inline>
                </w:drawing>
              </w:r>
              <w:r w:rsidRPr="001D386E">
                <w:rPr>
                  <w:snapToGrid w:val="0"/>
                  <w:lang w:eastAsia="ja-JP"/>
                </w:rPr>
                <w:t xml:space="preserve"> the carrier frequency of a high band in MHz and </w:t>
              </w:r>
              <w:r w:rsidRPr="00F21CEB">
                <w:rPr>
                  <w:noProof/>
                  <w:position w:val="-12"/>
                  <w:lang w:eastAsia="en-GB"/>
                </w:rPr>
                <w:drawing>
                  <wp:inline distT="0" distB="0" distL="0" distR="0" wp14:anchorId="7798F311" wp14:editId="208D007C">
                    <wp:extent cx="429895" cy="191770"/>
                    <wp:effectExtent l="0" t="0" r="8255"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29895" cy="191770"/>
                            </a:xfrm>
                            <a:prstGeom prst="rect">
                              <a:avLst/>
                            </a:prstGeom>
                            <a:noFill/>
                            <a:ln>
                              <a:noFill/>
                            </a:ln>
                          </pic:spPr>
                        </pic:pic>
                      </a:graphicData>
                    </a:graphic>
                  </wp:inline>
                </w:drawing>
              </w:r>
              <w:r w:rsidRPr="001D386E">
                <w:rPr>
                  <w:snapToGrid w:val="0"/>
                  <w:lang w:eastAsia="ja-JP"/>
                </w:rPr>
                <w:t xml:space="preserve"> the channel bandwidth configured in the low band.</w:t>
              </w:r>
            </w:ins>
          </w:p>
          <w:p w14:paraId="4438A251" w14:textId="77777777" w:rsidR="00EF520B" w:rsidRPr="001D386E" w:rsidRDefault="00EF520B" w:rsidP="0004681D">
            <w:pPr>
              <w:pStyle w:val="TAN"/>
              <w:rPr>
                <w:ins w:id="10692" w:author="Angelow, Iwajlo (Nokia - US/Naperville)" w:date="2021-02-15T10:07:00Z"/>
              </w:rPr>
            </w:pPr>
            <w:ins w:id="10693" w:author="Angelow, Iwajlo (Nokia - US/Naperville)" w:date="2021-02-15T10:07:00Z">
              <w:r w:rsidRPr="001D386E">
                <w:t>NOTE 9:</w:t>
              </w:r>
              <w:r w:rsidRPr="001D386E">
                <w:tab/>
                <w:t>These requirements apply when there is at least one individual RE within the uplink transmission bandwidth of the aggressor (lower) band for which the 2</w:t>
              </w:r>
              <w:r w:rsidRPr="001D386E">
                <w:rPr>
                  <w:vertAlign w:val="superscript"/>
                </w:rPr>
                <w:t>nd</w:t>
              </w:r>
              <w:r w:rsidRPr="001D386E">
                <w:t xml:space="preserve"> transmitter harmonic is within the downlink transmission bandwidth of a victim (higher) band and a range </w:t>
              </w:r>
              <w:r w:rsidRPr="001D386E">
                <w:rPr>
                  <w:rFonts w:ascii="Symbol" w:hAnsi="Symbol"/>
                </w:rPr>
                <w:t></w:t>
              </w:r>
              <w:r w:rsidRPr="001D386E">
                <w:t>F</w:t>
              </w:r>
              <w:r w:rsidRPr="001D386E">
                <w:rPr>
                  <w:vertAlign w:val="subscript"/>
                </w:rPr>
                <w:t>HD</w:t>
              </w:r>
              <w:r w:rsidRPr="001D386E">
                <w:t xml:space="preserve"> above and below the edge of this downlink transmission bandwidth. The value </w:t>
              </w:r>
              <w:r w:rsidRPr="001D386E">
                <w:rPr>
                  <w:rFonts w:ascii="Symbol" w:hAnsi="Symbol"/>
                </w:rPr>
                <w:t></w:t>
              </w:r>
              <w:r w:rsidRPr="001D386E">
                <w:t>F</w:t>
              </w:r>
              <w:r w:rsidRPr="001D386E">
                <w:rPr>
                  <w:vertAlign w:val="subscript"/>
                </w:rPr>
                <w:t>HD</w:t>
              </w:r>
              <w:r w:rsidRPr="001D386E">
                <w:t xml:space="preserve"> depends on the E-UTRA configuration: </w:t>
              </w:r>
              <w:r w:rsidRPr="001D386E">
                <w:rPr>
                  <w:rFonts w:ascii="Symbol" w:hAnsi="Symbol"/>
                </w:rPr>
                <w:t></w:t>
              </w:r>
              <w:r w:rsidRPr="001D386E">
                <w:t>F</w:t>
              </w:r>
              <w:r w:rsidRPr="001D386E">
                <w:rPr>
                  <w:vertAlign w:val="subscript"/>
                </w:rPr>
                <w:t>HD</w:t>
              </w:r>
              <w:r w:rsidRPr="001D386E">
                <w:t xml:space="preserve"> = 10 MHz for CA_3A-42A</w:t>
              </w:r>
              <w:r w:rsidRPr="001D386E">
                <w:rPr>
                  <w:rFonts w:hint="eastAsia"/>
                </w:rPr>
                <w:t xml:space="preserve">, </w:t>
              </w:r>
              <w:r w:rsidRPr="001D386E">
                <w:t>CA_3A-3A-42A, CA_3A-42A-42A, CA_1A-3A-20A-32A-42A</w:t>
              </w:r>
              <w:r w:rsidRPr="001D386E">
                <w:rPr>
                  <w:rFonts w:hint="eastAsia"/>
                </w:rPr>
                <w:t xml:space="preserve">, </w:t>
              </w:r>
              <w:r w:rsidRPr="001D386E">
                <w:rPr>
                  <w:lang w:eastAsia="zh-CN"/>
                </w:rPr>
                <w:t xml:space="preserve">CA_3A-42A-43A, </w:t>
              </w:r>
              <w:r w:rsidRPr="001D386E">
                <w:rPr>
                  <w:szCs w:val="18"/>
                </w:rPr>
                <w:t>CA_</w:t>
              </w:r>
              <w:r w:rsidRPr="001D386E">
                <w:rPr>
                  <w:szCs w:val="18"/>
                  <w:lang w:eastAsia="zh-CN"/>
                </w:rPr>
                <w:t>3A-32</w:t>
              </w:r>
              <w:r w:rsidRPr="001D386E">
                <w:rPr>
                  <w:szCs w:val="18"/>
                </w:rPr>
                <w:t>A-42A-4</w:t>
              </w:r>
              <w:r w:rsidRPr="001D386E">
                <w:rPr>
                  <w:szCs w:val="18"/>
                  <w:lang w:eastAsia="zh-CN"/>
                </w:rPr>
                <w:t>3</w:t>
              </w:r>
              <w:r w:rsidRPr="001D386E">
                <w:rPr>
                  <w:szCs w:val="18"/>
                </w:rPr>
                <w:t xml:space="preserve">A, </w:t>
              </w:r>
              <w:r w:rsidRPr="001D386E">
                <w:rPr>
                  <w:rFonts w:hint="eastAsia"/>
                </w:rPr>
                <w:t xml:space="preserve">CA_1A-3A-42A, </w:t>
              </w:r>
              <w:r w:rsidRPr="001D386E">
                <w:t>CA_2A-13A-48A-</w:t>
              </w:r>
              <w:r w:rsidRPr="001D386E">
                <w:rPr>
                  <w:szCs w:val="18"/>
                </w:rPr>
                <w:t>66A,</w:t>
              </w:r>
              <w:r w:rsidRPr="001D386E">
                <w:rPr>
                  <w:lang w:eastAsia="ja-JP"/>
                </w:rPr>
                <w:t xml:space="preserve"> </w:t>
              </w:r>
              <w:r w:rsidRPr="001D386E">
                <w:t>CA_2A-48A, CA_2A-48C, CA_2A-48D,</w:t>
              </w:r>
              <w:r w:rsidRPr="001D386E">
                <w:rPr>
                  <w:sz w:val="16"/>
                  <w:szCs w:val="16"/>
                </w:rPr>
                <w:t xml:space="preserve"> </w:t>
              </w:r>
              <w:r w:rsidRPr="001D386E">
                <w:rPr>
                  <w:rFonts w:hint="eastAsia"/>
                  <w:szCs w:val="18"/>
                </w:rPr>
                <w:t>CA_48A-66A, CA_3A-7A-42A,</w:t>
              </w:r>
              <w:r w:rsidRPr="001D386E">
                <w:rPr>
                  <w:rFonts w:hint="eastAsia"/>
                  <w:sz w:val="16"/>
                  <w:szCs w:val="16"/>
                </w:rPr>
                <w:t xml:space="preserve"> </w:t>
              </w:r>
              <w:r w:rsidRPr="001D386E">
                <w:rPr>
                  <w:rFonts w:hint="eastAsia"/>
                </w:rPr>
                <w:t>CA_3A-19A-42A, CA_3A-20A-42A, CA_3A-28A-42A, CA_1A-3A-7A-42A,</w:t>
              </w:r>
              <w:r w:rsidRPr="001D386E">
                <w:t xml:space="preserve"> </w:t>
              </w:r>
              <w:r w:rsidRPr="001D386E">
                <w:rPr>
                  <w:rFonts w:cs="Intel Clear"/>
                  <w:lang w:eastAsia="ja-JP"/>
                </w:rPr>
                <w:t>CA_</w:t>
              </w:r>
              <w:r w:rsidRPr="001D386E">
                <w:rPr>
                  <w:rFonts w:cs="Intel Clear"/>
                  <w:lang w:val="en-US" w:eastAsia="zh-CN"/>
                </w:rPr>
                <w:t>5</w:t>
              </w:r>
              <w:r w:rsidRPr="001D386E">
                <w:rPr>
                  <w:rFonts w:cs="Intel Clear"/>
                  <w:lang w:eastAsia="ja-JP"/>
                </w:rPr>
                <w:t>A-</w:t>
              </w:r>
              <w:r w:rsidRPr="001D386E">
                <w:rPr>
                  <w:rFonts w:cs="Intel Clear" w:hint="eastAsia"/>
                  <w:lang w:eastAsia="zh-CN"/>
                </w:rPr>
                <w:t>48</w:t>
              </w:r>
              <w:r w:rsidRPr="001D386E">
                <w:rPr>
                  <w:rFonts w:cs="Intel Clear"/>
                  <w:lang w:eastAsia="ja-JP"/>
                </w:rPr>
                <w:t>A</w:t>
              </w:r>
              <w:r w:rsidRPr="001D386E">
                <w:rPr>
                  <w:rFonts w:cs="Intel Clear" w:hint="eastAsia"/>
                  <w:lang w:eastAsia="zh-CN"/>
                </w:rPr>
                <w:t>-66A</w:t>
              </w:r>
              <w:r w:rsidRPr="001D386E">
                <w:rPr>
                  <w:rFonts w:cs="Intel Clear"/>
                  <w:lang w:val="en-US" w:eastAsia="zh-CN"/>
                </w:rPr>
                <w:t xml:space="preserve">, </w:t>
              </w:r>
              <w:r w:rsidRPr="001D386E">
                <w:rPr>
                  <w:rFonts w:cs="Intel Clear"/>
                  <w:lang w:eastAsia="ja-JP"/>
                </w:rPr>
                <w:t>CA_</w:t>
              </w:r>
              <w:r w:rsidRPr="001D386E">
                <w:rPr>
                  <w:rFonts w:cs="Intel Clear"/>
                  <w:lang w:val="en-US" w:eastAsia="zh-CN"/>
                </w:rPr>
                <w:t>5</w:t>
              </w:r>
              <w:r w:rsidRPr="001D386E">
                <w:rPr>
                  <w:rFonts w:cs="Intel Clear"/>
                  <w:lang w:eastAsia="ja-JP"/>
                </w:rPr>
                <w:t>A-</w:t>
              </w:r>
              <w:r w:rsidRPr="001D386E">
                <w:rPr>
                  <w:rFonts w:cs="Intel Clear" w:hint="eastAsia"/>
                  <w:lang w:eastAsia="zh-CN"/>
                </w:rPr>
                <w:t>48</w:t>
              </w:r>
              <w:r w:rsidRPr="001D386E">
                <w:rPr>
                  <w:rFonts w:cs="Intel Clear"/>
                  <w:lang w:eastAsia="ja-JP"/>
                </w:rPr>
                <w:t>A</w:t>
              </w:r>
              <w:r w:rsidRPr="001D386E">
                <w:rPr>
                  <w:rFonts w:cs="Intel Clear" w:hint="eastAsia"/>
                  <w:lang w:eastAsia="zh-CN"/>
                </w:rPr>
                <w:t>-</w:t>
              </w:r>
              <w:r w:rsidRPr="001D386E">
                <w:rPr>
                  <w:rFonts w:cs="Intel Clear"/>
                  <w:lang w:val="en-US" w:eastAsia="zh-CN"/>
                </w:rPr>
                <w:t>66A-</w:t>
              </w:r>
              <w:r w:rsidRPr="001D386E">
                <w:rPr>
                  <w:rFonts w:cs="Intel Clear" w:hint="eastAsia"/>
                  <w:lang w:eastAsia="zh-CN"/>
                </w:rPr>
                <w:t>66A</w:t>
              </w:r>
              <w:r w:rsidRPr="001D386E">
                <w:rPr>
                  <w:rFonts w:cs="Intel Clear"/>
                  <w:lang w:val="en-US" w:eastAsia="zh-CN"/>
                </w:rPr>
                <w:t xml:space="preserve">, </w:t>
              </w:r>
              <w:r w:rsidRPr="001D386E">
                <w:t>CA_13A-48A-66A,</w:t>
              </w:r>
              <w:r w:rsidRPr="001D386E">
                <w:rPr>
                  <w:rFonts w:hint="eastAsia"/>
                </w:rPr>
                <w:t xml:space="preserve"> </w:t>
              </w:r>
              <w:r w:rsidRPr="001D386E">
                <w:rPr>
                  <w:rFonts w:cs="Intel Clear"/>
                  <w:lang w:eastAsia="zh-CN"/>
                </w:rPr>
                <w:t>CA_13A-48A-66A-66A</w:t>
              </w:r>
              <w:r w:rsidRPr="001D386E">
                <w:rPr>
                  <w:rFonts w:cs="Intel Clear"/>
                  <w:lang w:eastAsia="ja-JP"/>
                </w:rPr>
                <w:t xml:space="preserve">, </w:t>
              </w:r>
              <w:r w:rsidRPr="001D386E">
                <w:rPr>
                  <w:lang w:eastAsia="zh-CN"/>
                </w:rPr>
                <w:t>CA_13A-48A-66B</w:t>
              </w:r>
              <w:r w:rsidRPr="001D386E">
                <w:rPr>
                  <w:lang w:eastAsia="ja-JP"/>
                </w:rPr>
                <w:t>,</w:t>
              </w:r>
              <w:r w:rsidRPr="001D386E">
                <w:rPr>
                  <w:lang w:eastAsia="zh-CN"/>
                </w:rPr>
                <w:t xml:space="preserve"> CA_13A-48A-66C</w:t>
              </w:r>
              <w:r w:rsidRPr="001D386E">
                <w:rPr>
                  <w:lang w:eastAsia="ja-JP"/>
                </w:rPr>
                <w:t>,</w:t>
              </w:r>
              <w:r w:rsidRPr="001D386E">
                <w:rPr>
                  <w:lang w:eastAsia="zh-CN"/>
                </w:rPr>
                <w:t xml:space="preserve"> </w:t>
              </w:r>
              <w:r w:rsidRPr="001D386E">
                <w:t>CA_13A-48A-48A-66A,</w:t>
              </w:r>
              <w:r w:rsidRPr="001D386E">
                <w:rPr>
                  <w:rFonts w:hint="eastAsia"/>
                </w:rPr>
                <w:t xml:space="preserve"> </w:t>
              </w:r>
              <w:r w:rsidRPr="001D386E">
                <w:t>CA_13A-48C-66A,</w:t>
              </w:r>
              <w:r w:rsidRPr="001D386E">
                <w:rPr>
                  <w:rFonts w:hint="eastAsia"/>
                </w:rPr>
                <w:t xml:space="preserve"> </w:t>
              </w:r>
              <w:r w:rsidRPr="001D386E">
                <w:t>CA_13A-48D-66A,</w:t>
              </w:r>
              <w:r w:rsidRPr="001D386E">
                <w:rPr>
                  <w:rFonts w:hint="eastAsia"/>
                </w:rPr>
                <w:t xml:space="preserve"> </w:t>
              </w:r>
              <w:r w:rsidRPr="001D386E">
                <w:t>CA_13A-48A-48C-66A,</w:t>
              </w:r>
              <w:r w:rsidRPr="001D386E">
                <w:rPr>
                  <w:rFonts w:hint="eastAsia"/>
                </w:rPr>
                <w:t xml:space="preserve"> </w:t>
              </w:r>
              <w:r w:rsidRPr="001D386E">
                <w:t>CA_28A-32A, CA_48A-66A-66A</w:t>
              </w:r>
              <w:r w:rsidRPr="001D386E">
                <w:rPr>
                  <w:rFonts w:hint="eastAsia"/>
                </w:rPr>
                <w:t>,</w:t>
              </w:r>
              <w:r w:rsidRPr="001D386E">
                <w:t xml:space="preserve"> CA_48A-66B</w:t>
              </w:r>
              <w:r w:rsidRPr="001D386E">
                <w:rPr>
                  <w:rFonts w:hint="eastAsia"/>
                </w:rPr>
                <w:t xml:space="preserve"> </w:t>
              </w:r>
              <w:r w:rsidRPr="001D386E">
                <w:t>, CA_48A-66C, CA_</w:t>
              </w:r>
              <w:r w:rsidRPr="001D386E">
                <w:rPr>
                  <w:lang w:val="en-US"/>
                </w:rPr>
                <w:t>48A-48A-66A</w:t>
              </w:r>
              <w:r w:rsidRPr="001D386E">
                <w:rPr>
                  <w:rFonts w:hint="eastAsia"/>
                  <w:lang w:val="en-US"/>
                </w:rPr>
                <w:t>, CA_48C-66A</w:t>
              </w:r>
              <w:r w:rsidRPr="001D386E">
                <w:rPr>
                  <w:lang w:val="en-US"/>
                </w:rPr>
                <w:t>,</w:t>
              </w:r>
              <w:r w:rsidRPr="001D386E">
                <w:rPr>
                  <w:rFonts w:hint="eastAsia"/>
                </w:rPr>
                <w:t xml:space="preserve"> </w:t>
              </w:r>
              <w:r w:rsidRPr="001D386E">
                <w:t>CA_48A</w:t>
              </w:r>
              <w:r w:rsidRPr="00DA7873">
                <w:t>-48A-66A-66A,</w:t>
              </w:r>
              <w:r w:rsidRPr="001D386E">
                <w:rPr>
                  <w:rFonts w:hint="eastAsia"/>
                </w:rPr>
                <w:t xml:space="preserve"> </w:t>
              </w:r>
              <w:r w:rsidRPr="001D386E">
                <w:t>CA_48A</w:t>
              </w:r>
              <w:r w:rsidRPr="00DA7873">
                <w:t>-48A-66B,</w:t>
              </w:r>
              <w:r w:rsidRPr="001D386E">
                <w:rPr>
                  <w:rFonts w:hint="eastAsia"/>
                </w:rPr>
                <w:t xml:space="preserve"> </w:t>
              </w:r>
              <w:r w:rsidRPr="001D386E">
                <w:t>CA_48A</w:t>
              </w:r>
              <w:r w:rsidRPr="00DA7873">
                <w:t>-48A-66C,</w:t>
              </w:r>
              <w:r w:rsidRPr="001D386E">
                <w:rPr>
                  <w:rFonts w:hint="eastAsia"/>
                </w:rPr>
                <w:t xml:space="preserve"> </w:t>
              </w:r>
              <w:r w:rsidRPr="001D386E">
                <w:t>CA_48C</w:t>
              </w:r>
              <w:r w:rsidRPr="00DA7873">
                <w:t>-66B,</w:t>
              </w:r>
              <w:r w:rsidRPr="001D386E">
                <w:rPr>
                  <w:rFonts w:hint="eastAsia"/>
                </w:rPr>
                <w:t xml:space="preserve"> </w:t>
              </w:r>
              <w:r w:rsidRPr="001D386E">
                <w:t>CA_48C</w:t>
              </w:r>
              <w:r w:rsidRPr="00DA7873">
                <w:t>-66C,</w:t>
              </w:r>
              <w:r w:rsidRPr="001D386E">
                <w:rPr>
                  <w:rFonts w:hint="eastAsia"/>
                </w:rPr>
                <w:t xml:space="preserve"> </w:t>
              </w:r>
              <w:r w:rsidRPr="001D386E">
                <w:t>CA_48E-66A,</w:t>
              </w:r>
              <w:r w:rsidRPr="001D386E">
                <w:rPr>
                  <w:rFonts w:hint="eastAsia"/>
                </w:rPr>
                <w:t xml:space="preserve"> CA_1A-3A-1</w:t>
              </w:r>
              <w:r w:rsidRPr="001D386E">
                <w:t>8</w:t>
              </w:r>
              <w:r w:rsidRPr="001D386E">
                <w:rPr>
                  <w:rFonts w:hint="eastAsia"/>
                </w:rPr>
                <w:t>A-42A</w:t>
              </w:r>
              <w:r w:rsidRPr="001D386E">
                <w:t>,</w:t>
              </w:r>
              <w:r w:rsidRPr="001D386E">
                <w:rPr>
                  <w:rFonts w:hint="eastAsia"/>
                </w:rPr>
                <w:t xml:space="preserve"> CA_1A-3A-19A-42A, </w:t>
              </w:r>
              <w:r w:rsidRPr="001D386E">
                <w:rPr>
                  <w:lang w:eastAsia="ja-JP"/>
                </w:rPr>
                <w:t>CA_</w:t>
              </w:r>
              <w:r w:rsidRPr="001D386E">
                <w:rPr>
                  <w:lang w:eastAsia="zh-CN"/>
                </w:rPr>
                <w:t>1A-</w:t>
              </w:r>
              <w:r w:rsidRPr="001D386E">
                <w:rPr>
                  <w:lang w:eastAsia="ja-JP"/>
                </w:rPr>
                <w:t>3A-32A-42A</w:t>
              </w:r>
              <w:r w:rsidRPr="001D386E">
                <w:rPr>
                  <w:lang w:eastAsia="zh-CN"/>
                </w:rPr>
                <w:t xml:space="preserve">, </w:t>
              </w:r>
              <w:r w:rsidRPr="001D386E">
                <w:t>CA_</w:t>
              </w:r>
              <w:r w:rsidRPr="001D386E">
                <w:rPr>
                  <w:rFonts w:hint="eastAsia"/>
                </w:rPr>
                <w:t>1</w:t>
              </w:r>
              <w:r w:rsidRPr="001D386E">
                <w:t>A-</w:t>
              </w:r>
              <w:r w:rsidRPr="001D386E">
                <w:rPr>
                  <w:rFonts w:hint="eastAsia"/>
                </w:rPr>
                <w:t>3</w:t>
              </w:r>
              <w:r w:rsidRPr="001D386E">
                <w:t>A-</w:t>
              </w:r>
              <w:r w:rsidRPr="001D386E">
                <w:rPr>
                  <w:rFonts w:hint="eastAsia"/>
                  <w:lang w:eastAsia="ja-JP"/>
                </w:rPr>
                <w:t>41</w:t>
              </w:r>
              <w:r w:rsidRPr="001D386E">
                <w:rPr>
                  <w:rFonts w:hint="eastAsia"/>
                </w:rPr>
                <w:t>A-4</w:t>
              </w:r>
              <w:r w:rsidRPr="001D386E">
                <w:t>2</w:t>
              </w:r>
              <w:r w:rsidRPr="001D386E">
                <w:rPr>
                  <w:rFonts w:hint="eastAsia"/>
                </w:rPr>
                <w:t>A</w:t>
              </w:r>
              <w:r w:rsidRPr="001D386E">
                <w:t>,</w:t>
              </w:r>
              <w:r w:rsidRPr="001D386E">
                <w:rPr>
                  <w:rFonts w:hint="eastAsia"/>
                </w:rPr>
                <w:t xml:space="preserve"> CA_3A-7A-20A-42A,</w:t>
              </w:r>
              <w:r w:rsidRPr="001D386E">
                <w:t xml:space="preserve"> </w:t>
              </w:r>
              <w:r w:rsidRPr="001D386E">
                <w:rPr>
                  <w:szCs w:val="18"/>
                </w:rPr>
                <w:t>CA_</w:t>
              </w:r>
              <w:r w:rsidRPr="001D386E">
                <w:rPr>
                  <w:szCs w:val="18"/>
                  <w:lang w:eastAsia="zh-CN"/>
                </w:rPr>
                <w:t>3A-20</w:t>
              </w:r>
              <w:r w:rsidRPr="001D386E">
                <w:rPr>
                  <w:szCs w:val="18"/>
                </w:rPr>
                <w:t>A-32A-4</w:t>
              </w:r>
              <w:r w:rsidRPr="001D386E">
                <w:rPr>
                  <w:szCs w:val="18"/>
                  <w:lang w:eastAsia="zh-CN"/>
                </w:rPr>
                <w:t>2</w:t>
              </w:r>
              <w:r w:rsidRPr="001D386E">
                <w:rPr>
                  <w:szCs w:val="18"/>
                </w:rPr>
                <w:t>A,</w:t>
              </w:r>
              <w:r w:rsidRPr="001D386E">
                <w:t xml:space="preserve"> CA_3A-28A-41A-42A, CA_</w:t>
              </w:r>
              <w:r w:rsidRPr="001D386E">
                <w:rPr>
                  <w:rFonts w:hint="eastAsia"/>
                </w:rPr>
                <w:t>3</w:t>
              </w:r>
              <w:r w:rsidRPr="001D386E">
                <w:t>A-</w:t>
              </w:r>
              <w:r w:rsidRPr="001D386E">
                <w:rPr>
                  <w:rFonts w:hint="eastAsia"/>
                </w:rPr>
                <w:t>1</w:t>
              </w:r>
              <w:r w:rsidRPr="001D386E">
                <w:rPr>
                  <w:rFonts w:hint="eastAsia"/>
                  <w:lang w:eastAsia="ja-JP"/>
                </w:rPr>
                <w:t>8</w:t>
              </w:r>
              <w:r w:rsidRPr="001D386E">
                <w:rPr>
                  <w:rFonts w:hint="eastAsia"/>
                </w:rPr>
                <w:t>A-4</w:t>
              </w:r>
              <w:r w:rsidRPr="001D386E">
                <w:t>2</w:t>
              </w:r>
              <w:r w:rsidRPr="001D386E">
                <w:rPr>
                  <w:rFonts w:hint="eastAsia"/>
                </w:rPr>
                <w:t>A</w:t>
              </w:r>
              <w:r>
                <w:t>,</w:t>
              </w:r>
              <w:r w:rsidRPr="001D386E">
                <w:rPr>
                  <w:rFonts w:hint="eastAsia"/>
                  <w:lang w:eastAsia="ja-JP"/>
                </w:rPr>
                <w:t xml:space="preserve"> </w:t>
              </w:r>
              <w:r w:rsidRPr="001D386E">
                <w:t>CA_</w:t>
              </w:r>
              <w:r w:rsidRPr="001D386E">
                <w:rPr>
                  <w:rFonts w:hint="eastAsia"/>
                </w:rPr>
                <w:t>3</w:t>
              </w:r>
              <w:r w:rsidRPr="001D386E">
                <w:t>A-</w:t>
              </w:r>
              <w:r w:rsidRPr="001D386E">
                <w:rPr>
                  <w:rFonts w:hint="eastAsia"/>
                </w:rPr>
                <w:t>1</w:t>
              </w:r>
              <w:r w:rsidRPr="001D386E">
                <w:rPr>
                  <w:rFonts w:hint="eastAsia"/>
                  <w:lang w:eastAsia="ja-JP"/>
                </w:rPr>
                <w:t>8</w:t>
              </w:r>
              <w:r w:rsidRPr="001D386E">
                <w:rPr>
                  <w:rFonts w:hint="eastAsia"/>
                </w:rPr>
                <w:t>A-4</w:t>
              </w:r>
              <w:r w:rsidRPr="001D386E">
                <w:t>2</w:t>
              </w:r>
              <w:r w:rsidRPr="001D386E">
                <w:rPr>
                  <w:rFonts w:hint="eastAsia"/>
                  <w:lang w:eastAsia="ja-JP"/>
                </w:rPr>
                <w:t>C</w:t>
              </w:r>
              <w:r w:rsidRPr="00F825E6">
                <w:rPr>
                  <w:lang w:eastAsia="ja-JP"/>
                </w:rPr>
                <w:t xml:space="preserve">, </w:t>
              </w:r>
              <w:r w:rsidRPr="00B60129">
                <w:t>CA_3A-8A-42A and CA_3A-8A-42C</w:t>
              </w:r>
              <w:r w:rsidRPr="001D386E">
                <w:t>.</w:t>
              </w:r>
              <w:r w:rsidRPr="001D386E">
                <w:rPr>
                  <w:rFonts w:eastAsia="Malgun Gothic" w:hint="eastAsia"/>
                </w:rPr>
                <w:t xml:space="preserve"> </w:t>
              </w:r>
              <w:r w:rsidRPr="001D386E">
                <w:rPr>
                  <w:rFonts w:ascii="Symbol" w:hAnsi="Symbol"/>
                </w:rPr>
                <w:t></w:t>
              </w:r>
              <w:r w:rsidRPr="001D386E">
                <w:t>F</w:t>
              </w:r>
              <w:r w:rsidRPr="001D386E">
                <w:rPr>
                  <w:vertAlign w:val="subscript"/>
                </w:rPr>
                <w:t>HD</w:t>
              </w:r>
              <w:r w:rsidRPr="001D386E">
                <w:t xml:space="preserve"> = 0MHz for CA_11A-28A</w:t>
              </w:r>
              <w:r w:rsidRPr="001D386E">
                <w:rPr>
                  <w:rFonts w:hint="eastAsia"/>
                </w:rPr>
                <w:t>, CA_1A-11A-28A and CA_3A-11A-28A</w:t>
              </w:r>
              <w:r w:rsidRPr="001D386E">
                <w:t>.</w:t>
              </w:r>
            </w:ins>
          </w:p>
          <w:p w14:paraId="4BB7CDD3" w14:textId="1F2AAB01" w:rsidR="00EF520B" w:rsidRPr="001D386E" w:rsidRDefault="00EF520B" w:rsidP="0004681D">
            <w:pPr>
              <w:pStyle w:val="TAN"/>
              <w:rPr>
                <w:ins w:id="10694" w:author="Angelow, Iwajlo (Nokia - US/Naperville)" w:date="2021-02-15T10:07:00Z"/>
                <w:snapToGrid w:val="0"/>
                <w:lang w:eastAsia="ja-JP"/>
              </w:rPr>
            </w:pPr>
            <w:ins w:id="10695" w:author="Angelow, Iwajlo (Nokia - US/Naperville)" w:date="2021-02-15T10:07:00Z">
              <w:r w:rsidRPr="001D386E">
                <w:rPr>
                  <w:lang w:eastAsia="ja-JP"/>
                </w:rPr>
                <w:t>NOTE 10:</w:t>
              </w:r>
              <w:r w:rsidRPr="001D386E">
                <w:rPr>
                  <w:lang w:eastAsia="ja-JP"/>
                </w:rPr>
                <w:tab/>
                <w:t>The requirements should be verified for UL EARFCN of the aggressor (low</w:t>
              </w:r>
              <w:r w:rsidRPr="001D386E">
                <w:rPr>
                  <w:rFonts w:hint="eastAsia"/>
                  <w:lang w:eastAsia="ja-JP"/>
                </w:rPr>
                <w:t>er</w:t>
              </w:r>
              <w:r w:rsidRPr="001D386E">
                <w:rPr>
                  <w:lang w:eastAsia="ja-JP"/>
                </w:rPr>
                <w:t xml:space="preserve">) band (superscript LB) such that </w:t>
              </w:r>
              <w:r w:rsidRPr="001D386E">
                <w:rPr>
                  <w:snapToGrid w:val="0"/>
                  <w:position w:val="-12"/>
                  <w:lang w:eastAsia="ja-JP"/>
                </w:rPr>
                <w:object w:dxaOrig="1960" w:dyaOrig="380" w14:anchorId="41B1BBED">
                  <v:shape id="_x0000_i1412" type="#_x0000_t75" style="width:78.9pt;height:15.1pt" o:ole="">
                    <v:imagedata r:id="rId26" o:title=""/>
                  </v:shape>
                  <o:OLEObject Type="Embed" ProgID="Equation.3" ShapeID="_x0000_i1412" DrawAspect="Content" ObjectID="_1674891206" r:id="rId71"/>
                </w:object>
              </w:r>
              <w:r w:rsidRPr="001D386E">
                <w:rPr>
                  <w:snapToGrid w:val="0"/>
                  <w:lang w:eastAsia="ja-JP"/>
                </w:rPr>
                <w:t xml:space="preserve">in MHz and </w:t>
              </w:r>
              <w:r w:rsidRPr="001D386E">
                <w:rPr>
                  <w:position w:val="-14"/>
                  <w:lang w:eastAsia="zh-CN"/>
                </w:rPr>
                <w:object w:dxaOrig="4900" w:dyaOrig="400" w14:anchorId="5A834A8A">
                  <v:shape id="_x0000_i1413" type="#_x0000_t75" style="width:204.15pt;height:16.45pt" o:ole="">
                    <v:imagedata r:id="rId18" o:title=""/>
                  </v:shape>
                  <o:OLEObject Type="Embed" ProgID="Equation.DSMT4" ShapeID="_x0000_i1413" DrawAspect="Content" ObjectID="_1674891207" r:id="rId72"/>
                </w:object>
              </w:r>
              <w:r w:rsidRPr="001D386E">
                <w:rPr>
                  <w:snapToGrid w:val="0"/>
                  <w:lang w:eastAsia="ja-JP"/>
                </w:rPr>
                <w:t xml:space="preserve"> with</w:t>
              </w:r>
              <w:r w:rsidRPr="001513D2">
                <w:rPr>
                  <w:noProof/>
                  <w:position w:val="-10"/>
                  <w:lang w:eastAsia="en-GB"/>
                </w:rPr>
                <w:drawing>
                  <wp:inline distT="0" distB="0" distL="0" distR="0" wp14:anchorId="79CF68FF" wp14:editId="184160C9">
                    <wp:extent cx="246380" cy="191770"/>
                    <wp:effectExtent l="0" t="0" r="127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6380" cy="191770"/>
                            </a:xfrm>
                            <a:prstGeom prst="rect">
                              <a:avLst/>
                            </a:prstGeom>
                            <a:noFill/>
                            <a:ln>
                              <a:noFill/>
                            </a:ln>
                          </pic:spPr>
                        </pic:pic>
                      </a:graphicData>
                    </a:graphic>
                  </wp:inline>
                </w:drawing>
              </w:r>
              <w:r w:rsidRPr="001D386E">
                <w:rPr>
                  <w:snapToGrid w:val="0"/>
                  <w:lang w:eastAsia="ja-JP"/>
                </w:rPr>
                <w:t xml:space="preserve"> carrier frequenc</w:t>
              </w:r>
              <w:r w:rsidRPr="001D386E">
                <w:rPr>
                  <w:rFonts w:hint="eastAsia"/>
                  <w:snapToGrid w:val="0"/>
                  <w:lang w:eastAsia="ja-JP"/>
                </w:rPr>
                <w:t>y</w:t>
              </w:r>
              <w:r w:rsidRPr="001D386E">
                <w:rPr>
                  <w:snapToGrid w:val="0"/>
                  <w:lang w:eastAsia="ja-JP"/>
                </w:rPr>
                <w:t xml:space="preserve"> in the victim (high</w:t>
              </w:r>
              <w:r w:rsidRPr="001D386E">
                <w:rPr>
                  <w:rFonts w:hint="eastAsia"/>
                  <w:snapToGrid w:val="0"/>
                  <w:lang w:eastAsia="ja-JP"/>
                </w:rPr>
                <w:t>er</w:t>
              </w:r>
              <w:r w:rsidRPr="001D386E">
                <w:rPr>
                  <w:snapToGrid w:val="0"/>
                  <w:lang w:eastAsia="ja-JP"/>
                </w:rPr>
                <w:t xml:space="preserve">) band in MHz and </w:t>
              </w:r>
              <w:r w:rsidRPr="001513D2">
                <w:rPr>
                  <w:noProof/>
                  <w:position w:val="-12"/>
                  <w:lang w:eastAsia="en-GB"/>
                </w:rPr>
                <w:drawing>
                  <wp:inline distT="0" distB="0" distL="0" distR="0" wp14:anchorId="24FBE8D0" wp14:editId="6B9833AB">
                    <wp:extent cx="429895" cy="191770"/>
                    <wp:effectExtent l="0" t="0" r="8255"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29895" cy="191770"/>
                            </a:xfrm>
                            <a:prstGeom prst="rect">
                              <a:avLst/>
                            </a:prstGeom>
                            <a:noFill/>
                            <a:ln>
                              <a:noFill/>
                            </a:ln>
                          </pic:spPr>
                        </pic:pic>
                      </a:graphicData>
                    </a:graphic>
                  </wp:inline>
                </w:drawing>
              </w:r>
              <w:r w:rsidRPr="001D386E">
                <w:rPr>
                  <w:snapToGrid w:val="0"/>
                  <w:lang w:eastAsia="ja-JP"/>
                </w:rPr>
                <w:t xml:space="preserve"> the channel bandwidth configured in the lower band.</w:t>
              </w:r>
            </w:ins>
          </w:p>
          <w:p w14:paraId="655FEDAB" w14:textId="44BEDE6C" w:rsidR="00EF520B" w:rsidRDefault="00EF520B" w:rsidP="0004681D">
            <w:pPr>
              <w:pStyle w:val="TAN"/>
              <w:rPr>
                <w:ins w:id="10696" w:author="Angelow, Iwajlo (Nokia - US/Naperville)" w:date="2021-02-15T10:07:00Z"/>
                <w:snapToGrid w:val="0"/>
                <w:lang w:eastAsia="ja-JP"/>
              </w:rPr>
              <w:pPrChange w:id="10697" w:author="Harris, Paul, Vodafone Group" w:date="2021-01-08T10:08:00Z">
                <w:pPr>
                  <w:pStyle w:val="TAC"/>
                </w:pPr>
              </w:pPrChange>
            </w:pPr>
            <w:ins w:id="10698" w:author="Angelow, Iwajlo (Nokia - US/Naperville)" w:date="2021-02-15T10:07:00Z">
              <w:r w:rsidRPr="001D386E">
                <w:rPr>
                  <w:lang w:eastAsia="ja-JP"/>
                </w:rPr>
                <w:t xml:space="preserve">NOTE </w:t>
              </w:r>
              <w:r w:rsidRPr="001D386E">
                <w:rPr>
                  <w:rFonts w:hint="eastAsia"/>
                  <w:lang w:eastAsia="ja-JP"/>
                </w:rPr>
                <w:t>11</w:t>
              </w:r>
              <w:r w:rsidRPr="001D386E">
                <w:rPr>
                  <w:lang w:eastAsia="ja-JP"/>
                </w:rPr>
                <w:t>:</w:t>
              </w:r>
              <w:r w:rsidRPr="001D386E">
                <w:rPr>
                  <w:lang w:eastAsia="ja-JP"/>
                </w:rPr>
                <w:tab/>
                <w:t xml:space="preserve">The requirements </w:t>
              </w:r>
              <w:r w:rsidRPr="001D386E">
                <w:rPr>
                  <w:rFonts w:hint="eastAsia"/>
                  <w:lang w:eastAsia="ja-JP"/>
                </w:rPr>
                <w:t xml:space="preserve">are </w:t>
              </w:r>
              <w:r w:rsidRPr="001D386E">
                <w:rPr>
                  <w:lang w:eastAsia="ja-JP"/>
                </w:rPr>
                <w:t xml:space="preserve">only </w:t>
              </w:r>
              <w:r w:rsidRPr="001D386E">
                <w:rPr>
                  <w:rFonts w:hint="eastAsia"/>
                  <w:lang w:eastAsia="ja-JP"/>
                </w:rPr>
                <w:t xml:space="preserve">applicable to channel bandwidths with a </w:t>
              </w:r>
              <w:r w:rsidRPr="001D386E">
                <w:rPr>
                  <w:snapToGrid w:val="0"/>
                  <w:lang w:eastAsia="ja-JP"/>
                </w:rPr>
                <w:t>carrier frequenc</w:t>
              </w:r>
              <w:r w:rsidRPr="001D386E">
                <w:rPr>
                  <w:rFonts w:hint="eastAsia"/>
                  <w:snapToGrid w:val="0"/>
                  <w:lang w:eastAsia="ja-JP"/>
                </w:rPr>
                <w:t>y</w:t>
              </w:r>
              <w:r w:rsidRPr="001D386E">
                <w:rPr>
                  <w:snapToGrid w:val="0"/>
                  <w:lang w:eastAsia="ja-JP"/>
                </w:rPr>
                <w:t xml:space="preserve"> at </w:t>
              </w:r>
              <w:r w:rsidRPr="001D386E">
                <w:rPr>
                  <w:snapToGrid w:val="0"/>
                  <w:position w:val="-12"/>
                  <w:lang w:eastAsia="ja-JP"/>
                </w:rPr>
                <w:object w:dxaOrig="1939" w:dyaOrig="380" w14:anchorId="6F1F35DF">
                  <v:shape id="_x0000_i1416" type="#_x0000_t75" style="width:77.9pt;height:15.1pt" o:ole="">
                    <v:imagedata r:id="rId29" o:title=""/>
                  </v:shape>
                  <o:OLEObject Type="Embed" ProgID="Equation.3" ShapeID="_x0000_i1416" DrawAspect="Content" ObjectID="_1674891208" r:id="rId73"/>
                </w:object>
              </w:r>
              <w:r w:rsidRPr="001D386E">
                <w:rPr>
                  <w:rFonts w:hint="eastAsia"/>
                  <w:lang w:eastAsia="ja-JP"/>
                </w:rPr>
                <w:t xml:space="preserve"> MHz offset from</w:t>
              </w:r>
              <w:r w:rsidRPr="001D386E">
                <w:rPr>
                  <w:lang w:eastAsia="ja-JP"/>
                </w:rPr>
                <w:t xml:space="preserve"> </w:t>
              </w:r>
              <w:r w:rsidRPr="001D386E">
                <w:rPr>
                  <w:snapToGrid w:val="0"/>
                  <w:position w:val="-12"/>
                  <w:lang w:eastAsia="ja-JP"/>
                </w:rPr>
                <w:object w:dxaOrig="560" w:dyaOrig="380" w14:anchorId="1B62A2B3">
                  <v:shape id="_x0000_i1417" type="#_x0000_t75" style="width:22.35pt;height:15.1pt" o:ole="">
                    <v:imagedata r:id="rId31" o:title=""/>
                  </v:shape>
                  <o:OLEObject Type="Embed" ProgID="Equation.3" ShapeID="_x0000_i1417" DrawAspect="Content" ObjectID="_1674891209" r:id="rId74"/>
                </w:object>
              </w:r>
              <w:r w:rsidRPr="001D386E">
                <w:rPr>
                  <w:snapToGrid w:val="0"/>
                  <w:lang w:eastAsia="ja-JP"/>
                </w:rPr>
                <w:t xml:space="preserve"> in the victim (higher band) with </w:t>
              </w:r>
              <w:r w:rsidRPr="001D386E">
                <w:rPr>
                  <w:position w:val="-14"/>
                  <w:lang w:eastAsia="zh-CN"/>
                </w:rPr>
                <w:object w:dxaOrig="4900" w:dyaOrig="400" w14:anchorId="32087C14">
                  <v:shape id="_x0000_i1418" type="#_x0000_t75" style="width:204.15pt;height:16.45pt" o:ole="">
                    <v:imagedata r:id="rId18" o:title=""/>
                  </v:shape>
                  <o:OLEObject Type="Embed" ProgID="Equation.DSMT4" ShapeID="_x0000_i1418" DrawAspect="Content" ObjectID="_1674891210" r:id="rId75"/>
                </w:object>
              </w:r>
              <w:r w:rsidRPr="001D386E">
                <w:rPr>
                  <w:snapToGrid w:val="0"/>
                  <w:lang w:eastAsia="ja-JP"/>
                </w:rPr>
                <w:t>, where</w:t>
              </w:r>
              <w:r w:rsidRPr="001513D2">
                <w:rPr>
                  <w:noProof/>
                  <w:position w:val="-12"/>
                  <w:lang w:eastAsia="en-GB"/>
                </w:rPr>
                <w:drawing>
                  <wp:inline distT="0" distB="0" distL="0" distR="0" wp14:anchorId="0A8CD6F2" wp14:editId="40CAF251">
                    <wp:extent cx="429895" cy="191770"/>
                    <wp:effectExtent l="0" t="0" r="8255" b="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29895" cy="191770"/>
                            </a:xfrm>
                            <a:prstGeom prst="rect">
                              <a:avLst/>
                            </a:prstGeom>
                            <a:noFill/>
                            <a:ln>
                              <a:noFill/>
                            </a:ln>
                          </pic:spPr>
                        </pic:pic>
                      </a:graphicData>
                    </a:graphic>
                  </wp:inline>
                </w:drawing>
              </w:r>
              <w:r w:rsidRPr="001D386E">
                <w:rPr>
                  <w:snapToGrid w:val="0"/>
                  <w:lang w:eastAsia="ja-JP"/>
                </w:rPr>
                <w:t>and</w:t>
              </w:r>
              <w:r w:rsidRPr="001D386E">
                <w:rPr>
                  <w:snapToGrid w:val="0"/>
                  <w:position w:val="-12"/>
                  <w:lang w:eastAsia="ja-JP"/>
                </w:rPr>
                <w:object w:dxaOrig="900" w:dyaOrig="380" w14:anchorId="581EC6EC">
                  <v:shape id="_x0000_i1420" type="#_x0000_t75" style="width:36.15pt;height:15.1pt" o:ole="">
                    <v:imagedata r:id="rId34" o:title=""/>
                  </v:shape>
                  <o:OLEObject Type="Embed" ProgID="Equation.3" ShapeID="_x0000_i1420" DrawAspect="Content" ObjectID="_1674891211" r:id="rId76"/>
                </w:object>
              </w:r>
              <w:r w:rsidRPr="001D386E">
                <w:rPr>
                  <w:snapToGrid w:val="0"/>
                  <w:lang w:eastAsia="ja-JP"/>
                </w:rPr>
                <w:t>are the channel bandwidths configured in the aggressor (lower) and victim (higher) bands in MHz, respectively.</w:t>
              </w:r>
            </w:ins>
          </w:p>
          <w:p w14:paraId="2C2DA70B" w14:textId="77777777" w:rsidR="00EF520B" w:rsidRPr="001513D2" w:rsidRDefault="00EF520B" w:rsidP="0004681D">
            <w:pPr>
              <w:pStyle w:val="TAN"/>
              <w:rPr>
                <w:ins w:id="10699" w:author="Angelow, Iwajlo (Nokia - US/Naperville)" w:date="2021-02-15T10:07:00Z"/>
                <w:rFonts w:eastAsia="SimSun"/>
                <w:lang w:eastAsia="ja-JP"/>
                <w:rPrChange w:id="10700" w:author="Harris, Paul, Vodafone Group" w:date="2021-01-08T10:08:00Z">
                  <w:rPr>
                    <w:ins w:id="10701" w:author="Angelow, Iwajlo (Nokia - US/Naperville)" w:date="2021-02-15T10:07:00Z"/>
                    <w:rFonts w:eastAsia="Calibri"/>
                    <w:lang w:val="en-US" w:eastAsia="ja-JP"/>
                  </w:rPr>
                </w:rPrChange>
              </w:rPr>
              <w:pPrChange w:id="10702" w:author="Harris, Paul, Vodafone Group" w:date="2021-01-08T10:08:00Z">
                <w:pPr>
                  <w:pStyle w:val="TAC"/>
                </w:pPr>
              </w:pPrChange>
            </w:pPr>
            <w:ins w:id="10703" w:author="Angelow, Iwajlo (Nokia - US/Naperville)" w:date="2021-02-15T10:07:00Z">
              <w:r w:rsidRPr="001D386E">
                <w:rPr>
                  <w:lang w:eastAsia="ja-JP"/>
                </w:rPr>
                <w:t>NOTE</w:t>
              </w:r>
              <w:r w:rsidRPr="001D386E">
                <w:rPr>
                  <w:rFonts w:hint="eastAsia"/>
                  <w:lang w:eastAsia="zh-CN"/>
                </w:rPr>
                <w:t xml:space="preserve"> 3</w:t>
              </w:r>
              <w:r w:rsidRPr="001D386E">
                <w:rPr>
                  <w:lang w:eastAsia="ja-JP"/>
                </w:rPr>
                <w:t>3:</w:t>
              </w:r>
              <w:r w:rsidRPr="001D386E">
                <w:rPr>
                  <w:lang w:eastAsia="ja-JP"/>
                </w:rPr>
                <w:tab/>
                <w:t>Applicable for the operations with 2 or 4 antenna ports supported in the band with carrier aggregation configured</w:t>
              </w:r>
              <w:r w:rsidRPr="001D386E">
                <w:rPr>
                  <w:rFonts w:hint="eastAsia"/>
                  <w:lang w:eastAsia="ja-JP"/>
                </w:rPr>
                <w:t>.</w:t>
              </w:r>
            </w:ins>
          </w:p>
        </w:tc>
      </w:tr>
    </w:tbl>
    <w:p w14:paraId="105D68B9" w14:textId="77777777" w:rsidR="00EF520B" w:rsidRDefault="00EF520B" w:rsidP="00EF520B">
      <w:pPr>
        <w:jc w:val="center"/>
        <w:rPr>
          <w:ins w:id="10704" w:author="Angelow, Iwajlo (Nokia - US/Naperville)" w:date="2021-02-15T10:07:00Z"/>
          <w:rFonts w:ascii="Arial" w:hAnsi="Arial" w:cs="Arial"/>
          <w:lang w:eastAsia="zh-CN"/>
        </w:rPr>
        <w:pPrChange w:id="10705" w:author="Harris, Paul, Vodafone Group" w:date="2020-10-30T11:48:00Z">
          <w:pPr/>
        </w:pPrChange>
      </w:pPr>
    </w:p>
    <w:p w14:paraId="6A8740D2" w14:textId="3D44C64C" w:rsidR="00EF520B" w:rsidRPr="00EF520B" w:rsidRDefault="00EF520B" w:rsidP="00EF520B">
      <w:pPr>
        <w:pStyle w:val="TH"/>
        <w:rPr>
          <w:ins w:id="10706" w:author="Angelow, Iwajlo (Nokia - US/Naperville)" w:date="2021-02-15T10:07:00Z"/>
        </w:rPr>
      </w:pPr>
      <w:ins w:id="10707" w:author="Angelow, Iwajlo (Nokia - US/Naperville)" w:date="2021-02-15T10:07:00Z">
        <w:r w:rsidRPr="00EF520B">
          <w:t xml:space="preserve">Table </w:t>
        </w:r>
      </w:ins>
      <w:ins w:id="10708" w:author="Angelow, Iwajlo (Nokia - US/Naperville)" w:date="2021-02-15T10:10:00Z">
        <w:r>
          <w:t>6</w:t>
        </w:r>
      </w:ins>
      <w:ins w:id="10709" w:author="Angelow, Iwajlo (Nokia - US/Naperville)" w:date="2021-02-15T10:07:00Z">
        <w:r>
          <w:t>.</w:t>
        </w:r>
      </w:ins>
      <w:ins w:id="10710" w:author="Angelow, Iwajlo (Nokia - US/Naperville)" w:date="2021-02-15T10:10:00Z">
        <w:r>
          <w:t>6</w:t>
        </w:r>
      </w:ins>
      <w:ins w:id="10711" w:author="Angelow, Iwajlo (Nokia - US/Naperville)" w:date="2021-02-15T10:07:00Z">
        <w:r>
          <w:t>.</w:t>
        </w:r>
        <w:r w:rsidRPr="00EF520B">
          <w:t>3-</w:t>
        </w:r>
        <w:r>
          <w:t>2</w:t>
        </w:r>
        <w:r w:rsidRPr="00EF520B">
          <w:t>: Uplink configuration for the low band (exceptions due to harmonic issue)</w:t>
        </w:r>
      </w:ins>
    </w:p>
    <w:tbl>
      <w:tblPr>
        <w:tblW w:w="83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785"/>
        <w:gridCol w:w="784"/>
        <w:gridCol w:w="784"/>
        <w:gridCol w:w="784"/>
        <w:gridCol w:w="784"/>
        <w:gridCol w:w="784"/>
        <w:gridCol w:w="787"/>
        <w:gridCol w:w="742"/>
      </w:tblGrid>
      <w:tr w:rsidR="00EF520B" w:rsidRPr="001D386E" w14:paraId="4E021F90" w14:textId="77777777" w:rsidTr="0004681D">
        <w:trPr>
          <w:trHeight w:val="255"/>
          <w:ins w:id="10712" w:author="Angelow, Iwajlo (Nokia - US/Naperville)" w:date="2021-02-15T10:07:00Z"/>
        </w:trPr>
        <w:tc>
          <w:tcPr>
            <w:tcW w:w="8356" w:type="dxa"/>
            <w:gridSpan w:val="9"/>
            <w:shd w:val="clear" w:color="auto" w:fill="auto"/>
            <w:vAlign w:val="center"/>
          </w:tcPr>
          <w:p w14:paraId="61CE9A4B" w14:textId="77777777" w:rsidR="00EF520B" w:rsidRPr="001D386E" w:rsidRDefault="00EF520B" w:rsidP="0004681D">
            <w:pPr>
              <w:pStyle w:val="TAH"/>
              <w:rPr>
                <w:ins w:id="10713" w:author="Angelow, Iwajlo (Nokia - US/Naperville)" w:date="2021-02-15T10:07:00Z"/>
              </w:rPr>
            </w:pPr>
            <w:ins w:id="10714" w:author="Angelow, Iwajlo (Nokia - US/Naperville)" w:date="2021-02-15T10:07:00Z">
              <w:r w:rsidRPr="001D386E">
                <w:t>E-UTRA Band / Channel bandwidth of the high band / N</w:t>
              </w:r>
              <w:r w:rsidRPr="001D386E">
                <w:rPr>
                  <w:vertAlign w:val="subscript"/>
                </w:rPr>
                <w:t>RB</w:t>
              </w:r>
              <w:r w:rsidRPr="001D386E">
                <w:t xml:space="preserve"> / Duplex mode</w:t>
              </w:r>
            </w:ins>
          </w:p>
        </w:tc>
      </w:tr>
      <w:tr w:rsidR="00EF520B" w:rsidRPr="001D386E" w14:paraId="595534B4" w14:textId="77777777" w:rsidTr="0004681D">
        <w:trPr>
          <w:trHeight w:val="255"/>
          <w:ins w:id="10715" w:author="Angelow, Iwajlo (Nokia - US/Naperville)" w:date="2021-02-15T10:07:00Z"/>
        </w:trPr>
        <w:tc>
          <w:tcPr>
            <w:tcW w:w="2122" w:type="dxa"/>
            <w:shd w:val="clear" w:color="auto" w:fill="auto"/>
            <w:vAlign w:val="center"/>
          </w:tcPr>
          <w:p w14:paraId="4281BBDE" w14:textId="77777777" w:rsidR="00EF520B" w:rsidRPr="001D386E" w:rsidRDefault="00EF520B" w:rsidP="0004681D">
            <w:pPr>
              <w:pStyle w:val="TAH"/>
              <w:rPr>
                <w:ins w:id="10716" w:author="Angelow, Iwajlo (Nokia - US/Naperville)" w:date="2021-02-15T10:07:00Z"/>
              </w:rPr>
            </w:pPr>
            <w:ins w:id="10717" w:author="Angelow, Iwajlo (Nokia - US/Naperville)" w:date="2021-02-15T10:07:00Z">
              <w:r w:rsidRPr="001D386E">
                <w:t>EUTRA CA Configuration</w:t>
              </w:r>
            </w:ins>
          </w:p>
        </w:tc>
        <w:tc>
          <w:tcPr>
            <w:tcW w:w="785" w:type="dxa"/>
            <w:shd w:val="clear" w:color="auto" w:fill="auto"/>
            <w:vAlign w:val="center"/>
          </w:tcPr>
          <w:p w14:paraId="0611045A" w14:textId="77777777" w:rsidR="00EF520B" w:rsidRPr="001D386E" w:rsidRDefault="00EF520B" w:rsidP="0004681D">
            <w:pPr>
              <w:pStyle w:val="TAH"/>
              <w:rPr>
                <w:ins w:id="10718" w:author="Angelow, Iwajlo (Nokia - US/Naperville)" w:date="2021-02-15T10:07:00Z"/>
              </w:rPr>
            </w:pPr>
            <w:ins w:id="10719" w:author="Angelow, Iwajlo (Nokia - US/Naperville)" w:date="2021-02-15T10:07:00Z">
              <w:r w:rsidRPr="001D386E">
                <w:t>UL band</w:t>
              </w:r>
            </w:ins>
          </w:p>
        </w:tc>
        <w:tc>
          <w:tcPr>
            <w:tcW w:w="784" w:type="dxa"/>
            <w:shd w:val="clear" w:color="auto" w:fill="auto"/>
            <w:vAlign w:val="center"/>
          </w:tcPr>
          <w:p w14:paraId="55E095DC" w14:textId="77777777" w:rsidR="00EF520B" w:rsidRPr="001D386E" w:rsidRDefault="00EF520B" w:rsidP="0004681D">
            <w:pPr>
              <w:pStyle w:val="TAH"/>
              <w:rPr>
                <w:ins w:id="10720" w:author="Angelow, Iwajlo (Nokia - US/Naperville)" w:date="2021-02-15T10:07:00Z"/>
              </w:rPr>
            </w:pPr>
            <w:ins w:id="10721" w:author="Angelow, Iwajlo (Nokia - US/Naperville)" w:date="2021-02-15T10:07:00Z">
              <w:r w:rsidRPr="001D386E">
                <w:t>1.4 MHz</w:t>
              </w:r>
            </w:ins>
          </w:p>
        </w:tc>
        <w:tc>
          <w:tcPr>
            <w:tcW w:w="784" w:type="dxa"/>
            <w:shd w:val="clear" w:color="auto" w:fill="auto"/>
            <w:vAlign w:val="center"/>
          </w:tcPr>
          <w:p w14:paraId="23E1F65C" w14:textId="77777777" w:rsidR="00EF520B" w:rsidRPr="001D386E" w:rsidRDefault="00EF520B" w:rsidP="0004681D">
            <w:pPr>
              <w:pStyle w:val="TAH"/>
              <w:rPr>
                <w:ins w:id="10722" w:author="Angelow, Iwajlo (Nokia - US/Naperville)" w:date="2021-02-15T10:07:00Z"/>
              </w:rPr>
            </w:pPr>
            <w:ins w:id="10723" w:author="Angelow, Iwajlo (Nokia - US/Naperville)" w:date="2021-02-15T10:07:00Z">
              <w:r w:rsidRPr="001D386E">
                <w:t>3 MHz</w:t>
              </w:r>
            </w:ins>
          </w:p>
        </w:tc>
        <w:tc>
          <w:tcPr>
            <w:tcW w:w="784" w:type="dxa"/>
            <w:shd w:val="clear" w:color="auto" w:fill="auto"/>
            <w:vAlign w:val="center"/>
          </w:tcPr>
          <w:p w14:paraId="2EB4EE4E" w14:textId="77777777" w:rsidR="00EF520B" w:rsidRPr="001D386E" w:rsidRDefault="00EF520B" w:rsidP="0004681D">
            <w:pPr>
              <w:pStyle w:val="TAH"/>
              <w:rPr>
                <w:ins w:id="10724" w:author="Angelow, Iwajlo (Nokia - US/Naperville)" w:date="2021-02-15T10:07:00Z"/>
              </w:rPr>
            </w:pPr>
            <w:ins w:id="10725" w:author="Angelow, Iwajlo (Nokia - US/Naperville)" w:date="2021-02-15T10:07:00Z">
              <w:r w:rsidRPr="001D386E">
                <w:t>5 MHz</w:t>
              </w:r>
            </w:ins>
          </w:p>
        </w:tc>
        <w:tc>
          <w:tcPr>
            <w:tcW w:w="784" w:type="dxa"/>
            <w:shd w:val="clear" w:color="auto" w:fill="auto"/>
            <w:vAlign w:val="center"/>
          </w:tcPr>
          <w:p w14:paraId="6E26F9BB" w14:textId="77777777" w:rsidR="00EF520B" w:rsidRPr="001D386E" w:rsidRDefault="00EF520B" w:rsidP="0004681D">
            <w:pPr>
              <w:pStyle w:val="TAH"/>
              <w:rPr>
                <w:ins w:id="10726" w:author="Angelow, Iwajlo (Nokia - US/Naperville)" w:date="2021-02-15T10:07:00Z"/>
              </w:rPr>
            </w:pPr>
            <w:ins w:id="10727" w:author="Angelow, Iwajlo (Nokia - US/Naperville)" w:date="2021-02-15T10:07:00Z">
              <w:r w:rsidRPr="001D386E">
                <w:t>10 MHz</w:t>
              </w:r>
            </w:ins>
          </w:p>
        </w:tc>
        <w:tc>
          <w:tcPr>
            <w:tcW w:w="784" w:type="dxa"/>
            <w:shd w:val="clear" w:color="auto" w:fill="auto"/>
            <w:vAlign w:val="center"/>
          </w:tcPr>
          <w:p w14:paraId="68475B24" w14:textId="77777777" w:rsidR="00EF520B" w:rsidRPr="001D386E" w:rsidRDefault="00EF520B" w:rsidP="0004681D">
            <w:pPr>
              <w:pStyle w:val="TAH"/>
              <w:rPr>
                <w:ins w:id="10728" w:author="Angelow, Iwajlo (Nokia - US/Naperville)" w:date="2021-02-15T10:07:00Z"/>
              </w:rPr>
            </w:pPr>
            <w:ins w:id="10729" w:author="Angelow, Iwajlo (Nokia - US/Naperville)" w:date="2021-02-15T10:07:00Z">
              <w:r w:rsidRPr="001D386E">
                <w:t>15 MHz</w:t>
              </w:r>
            </w:ins>
          </w:p>
        </w:tc>
        <w:tc>
          <w:tcPr>
            <w:tcW w:w="787" w:type="dxa"/>
            <w:shd w:val="clear" w:color="auto" w:fill="auto"/>
            <w:vAlign w:val="center"/>
          </w:tcPr>
          <w:p w14:paraId="1480569D" w14:textId="77777777" w:rsidR="00EF520B" w:rsidRPr="001D386E" w:rsidRDefault="00EF520B" w:rsidP="0004681D">
            <w:pPr>
              <w:pStyle w:val="TAH"/>
              <w:rPr>
                <w:ins w:id="10730" w:author="Angelow, Iwajlo (Nokia - US/Naperville)" w:date="2021-02-15T10:07:00Z"/>
              </w:rPr>
            </w:pPr>
            <w:ins w:id="10731" w:author="Angelow, Iwajlo (Nokia - US/Naperville)" w:date="2021-02-15T10:07:00Z">
              <w:r w:rsidRPr="001D386E">
                <w:t>20 MHz</w:t>
              </w:r>
            </w:ins>
          </w:p>
        </w:tc>
        <w:tc>
          <w:tcPr>
            <w:tcW w:w="742" w:type="dxa"/>
            <w:shd w:val="clear" w:color="auto" w:fill="auto"/>
            <w:vAlign w:val="center"/>
          </w:tcPr>
          <w:p w14:paraId="1A87730B" w14:textId="77777777" w:rsidR="00EF520B" w:rsidRPr="001D386E" w:rsidRDefault="00EF520B" w:rsidP="0004681D">
            <w:pPr>
              <w:pStyle w:val="TAH"/>
              <w:rPr>
                <w:ins w:id="10732" w:author="Angelow, Iwajlo (Nokia - US/Naperville)" w:date="2021-02-15T10:07:00Z"/>
              </w:rPr>
            </w:pPr>
            <w:ins w:id="10733" w:author="Angelow, Iwajlo (Nokia - US/Naperville)" w:date="2021-02-15T10:07:00Z">
              <w:r w:rsidRPr="001D386E">
                <w:t>Duplex mode</w:t>
              </w:r>
            </w:ins>
          </w:p>
        </w:tc>
      </w:tr>
      <w:tr w:rsidR="00EF520B" w:rsidRPr="001D386E" w14:paraId="6A21E5F2" w14:textId="77777777" w:rsidTr="0004681D">
        <w:trPr>
          <w:trHeight w:val="255"/>
          <w:ins w:id="10734" w:author="Angelow, Iwajlo (Nokia - US/Naperville)" w:date="2021-02-15T10:07:00Z"/>
        </w:trPr>
        <w:tc>
          <w:tcPr>
            <w:tcW w:w="2122" w:type="dxa"/>
            <w:vMerge w:val="restart"/>
            <w:shd w:val="clear" w:color="auto" w:fill="auto"/>
            <w:vAlign w:val="center"/>
          </w:tcPr>
          <w:p w14:paraId="34D3B0B6" w14:textId="77777777" w:rsidR="00EF520B" w:rsidRPr="001D386E" w:rsidRDefault="00EF520B" w:rsidP="0004681D">
            <w:pPr>
              <w:pStyle w:val="TAC"/>
              <w:rPr>
                <w:ins w:id="10735" w:author="Angelow, Iwajlo (Nokia - US/Naperville)" w:date="2021-02-15T10:07:00Z"/>
              </w:rPr>
            </w:pPr>
            <w:ins w:id="10736" w:author="Angelow, Iwajlo (Nokia - US/Naperville)" w:date="2021-02-15T10:07:00Z">
              <w:r>
                <w:rPr>
                  <w:szCs w:val="18"/>
                  <w:lang w:val="en-US"/>
                </w:rPr>
                <w:t>CA_1A-7</w:t>
              </w:r>
              <w:r w:rsidRPr="001D386E">
                <w:rPr>
                  <w:szCs w:val="18"/>
                  <w:lang w:val="en-US"/>
                </w:rPr>
                <w:t>A</w:t>
              </w:r>
              <w:r>
                <w:rPr>
                  <w:szCs w:val="18"/>
                  <w:lang w:val="en-US"/>
                </w:rPr>
                <w:t>-8A</w:t>
              </w:r>
              <w:r w:rsidRPr="001D386E">
                <w:rPr>
                  <w:szCs w:val="18"/>
                  <w:lang w:val="en-US"/>
                </w:rPr>
                <w:t>-</w:t>
              </w:r>
              <w:r>
                <w:rPr>
                  <w:szCs w:val="18"/>
                  <w:lang w:val="en-US"/>
                </w:rPr>
                <w:t>28</w:t>
              </w:r>
              <w:r w:rsidRPr="001D386E">
                <w:rPr>
                  <w:szCs w:val="18"/>
                  <w:lang w:val="en-US"/>
                </w:rPr>
                <w:t>A-</w:t>
              </w:r>
              <w:r>
                <w:rPr>
                  <w:szCs w:val="18"/>
                  <w:lang w:val="en-US"/>
                </w:rPr>
                <w:t>32</w:t>
              </w:r>
              <w:r w:rsidRPr="001D386E">
                <w:rPr>
                  <w:szCs w:val="18"/>
                  <w:lang w:val="en-US"/>
                </w:rPr>
                <w:t>A</w:t>
              </w:r>
            </w:ins>
          </w:p>
        </w:tc>
        <w:tc>
          <w:tcPr>
            <w:tcW w:w="785" w:type="dxa"/>
            <w:shd w:val="clear" w:color="auto" w:fill="auto"/>
            <w:vAlign w:val="center"/>
          </w:tcPr>
          <w:p w14:paraId="382F0F5C" w14:textId="77777777" w:rsidR="00EF520B" w:rsidRPr="001D386E" w:rsidRDefault="00EF520B" w:rsidP="0004681D">
            <w:pPr>
              <w:pStyle w:val="TAC"/>
              <w:rPr>
                <w:ins w:id="10737" w:author="Angelow, Iwajlo (Nokia - US/Naperville)" w:date="2021-02-15T10:07:00Z"/>
              </w:rPr>
            </w:pPr>
            <w:ins w:id="10738" w:author="Angelow, Iwajlo (Nokia - US/Naperville)" w:date="2021-02-15T10:07:00Z">
              <w:r w:rsidRPr="001D386E">
                <w:t>8</w:t>
              </w:r>
            </w:ins>
          </w:p>
        </w:tc>
        <w:tc>
          <w:tcPr>
            <w:tcW w:w="784" w:type="dxa"/>
            <w:shd w:val="clear" w:color="auto" w:fill="auto"/>
            <w:vAlign w:val="center"/>
          </w:tcPr>
          <w:p w14:paraId="006CFCB7" w14:textId="77777777" w:rsidR="00EF520B" w:rsidRPr="001D386E" w:rsidRDefault="00EF520B" w:rsidP="0004681D">
            <w:pPr>
              <w:pStyle w:val="TAC"/>
              <w:rPr>
                <w:ins w:id="10739" w:author="Angelow, Iwajlo (Nokia - US/Naperville)" w:date="2021-02-15T10:07:00Z"/>
              </w:rPr>
            </w:pPr>
          </w:p>
        </w:tc>
        <w:tc>
          <w:tcPr>
            <w:tcW w:w="784" w:type="dxa"/>
            <w:shd w:val="clear" w:color="auto" w:fill="auto"/>
            <w:vAlign w:val="center"/>
          </w:tcPr>
          <w:p w14:paraId="7027A61C" w14:textId="77777777" w:rsidR="00EF520B" w:rsidRPr="001D386E" w:rsidRDefault="00EF520B" w:rsidP="0004681D">
            <w:pPr>
              <w:pStyle w:val="TAC"/>
              <w:rPr>
                <w:ins w:id="10740" w:author="Angelow, Iwajlo (Nokia - US/Naperville)" w:date="2021-02-15T10:07:00Z"/>
              </w:rPr>
            </w:pPr>
          </w:p>
        </w:tc>
        <w:tc>
          <w:tcPr>
            <w:tcW w:w="784" w:type="dxa"/>
            <w:shd w:val="clear" w:color="auto" w:fill="auto"/>
            <w:vAlign w:val="center"/>
          </w:tcPr>
          <w:p w14:paraId="3C1C71C4" w14:textId="77777777" w:rsidR="00EF520B" w:rsidRPr="001D386E" w:rsidRDefault="00EF520B" w:rsidP="0004681D">
            <w:pPr>
              <w:pStyle w:val="TAC"/>
              <w:rPr>
                <w:ins w:id="10741" w:author="Angelow, Iwajlo (Nokia - US/Naperville)" w:date="2021-02-15T10:07:00Z"/>
              </w:rPr>
            </w:pPr>
            <w:ins w:id="10742" w:author="Angelow, Iwajlo (Nokia - US/Naperville)" w:date="2021-02-15T10:07:00Z">
              <w:r w:rsidRPr="001D386E">
                <w:t>8</w:t>
              </w:r>
            </w:ins>
          </w:p>
        </w:tc>
        <w:tc>
          <w:tcPr>
            <w:tcW w:w="784" w:type="dxa"/>
            <w:shd w:val="clear" w:color="auto" w:fill="auto"/>
            <w:vAlign w:val="center"/>
          </w:tcPr>
          <w:p w14:paraId="2A45394E" w14:textId="77777777" w:rsidR="00EF520B" w:rsidRPr="001D386E" w:rsidRDefault="00EF520B" w:rsidP="0004681D">
            <w:pPr>
              <w:pStyle w:val="TAC"/>
              <w:rPr>
                <w:ins w:id="10743" w:author="Angelow, Iwajlo (Nokia - US/Naperville)" w:date="2021-02-15T10:07:00Z"/>
              </w:rPr>
            </w:pPr>
            <w:ins w:id="10744" w:author="Angelow, Iwajlo (Nokia - US/Naperville)" w:date="2021-02-15T10:07:00Z">
              <w:r w:rsidRPr="001D386E">
                <w:t>16</w:t>
              </w:r>
            </w:ins>
          </w:p>
        </w:tc>
        <w:tc>
          <w:tcPr>
            <w:tcW w:w="784" w:type="dxa"/>
            <w:shd w:val="clear" w:color="auto" w:fill="auto"/>
            <w:vAlign w:val="center"/>
          </w:tcPr>
          <w:p w14:paraId="3CB43BA7" w14:textId="77777777" w:rsidR="00EF520B" w:rsidRPr="001D386E" w:rsidRDefault="00EF520B" w:rsidP="0004681D">
            <w:pPr>
              <w:pStyle w:val="TAC"/>
              <w:rPr>
                <w:ins w:id="10745" w:author="Angelow, Iwajlo (Nokia - US/Naperville)" w:date="2021-02-15T10:07:00Z"/>
              </w:rPr>
            </w:pPr>
            <w:ins w:id="10746" w:author="Angelow, Iwajlo (Nokia - US/Naperville)" w:date="2021-02-15T10:07:00Z">
              <w:r w:rsidRPr="001D386E">
                <w:t>25</w:t>
              </w:r>
            </w:ins>
          </w:p>
        </w:tc>
        <w:tc>
          <w:tcPr>
            <w:tcW w:w="787" w:type="dxa"/>
            <w:shd w:val="clear" w:color="auto" w:fill="auto"/>
            <w:vAlign w:val="center"/>
          </w:tcPr>
          <w:p w14:paraId="69615918" w14:textId="77777777" w:rsidR="00EF520B" w:rsidRPr="001D386E" w:rsidRDefault="00EF520B" w:rsidP="0004681D">
            <w:pPr>
              <w:pStyle w:val="TAC"/>
              <w:rPr>
                <w:ins w:id="10747" w:author="Angelow, Iwajlo (Nokia - US/Naperville)" w:date="2021-02-15T10:07:00Z"/>
              </w:rPr>
            </w:pPr>
            <w:ins w:id="10748" w:author="Angelow, Iwajlo (Nokia - US/Naperville)" w:date="2021-02-15T10:07:00Z">
              <w:r w:rsidRPr="001D386E">
                <w:t>25</w:t>
              </w:r>
            </w:ins>
          </w:p>
        </w:tc>
        <w:tc>
          <w:tcPr>
            <w:tcW w:w="742" w:type="dxa"/>
            <w:vMerge w:val="restart"/>
            <w:shd w:val="clear" w:color="auto" w:fill="auto"/>
            <w:vAlign w:val="center"/>
          </w:tcPr>
          <w:p w14:paraId="56A3EF58" w14:textId="77777777" w:rsidR="00EF520B" w:rsidRPr="001D386E" w:rsidRDefault="00EF520B" w:rsidP="0004681D">
            <w:pPr>
              <w:pStyle w:val="TAC"/>
              <w:rPr>
                <w:ins w:id="10749" w:author="Angelow, Iwajlo (Nokia - US/Naperville)" w:date="2021-02-15T10:07:00Z"/>
              </w:rPr>
            </w:pPr>
            <w:ins w:id="10750" w:author="Angelow, Iwajlo (Nokia - US/Naperville)" w:date="2021-02-15T10:07:00Z">
              <w:r w:rsidRPr="001D386E">
                <w:rPr>
                  <w:szCs w:val="18"/>
                  <w:lang w:eastAsia="ja-JP"/>
                </w:rPr>
                <w:t>FDD</w:t>
              </w:r>
            </w:ins>
          </w:p>
        </w:tc>
      </w:tr>
      <w:tr w:rsidR="00EF520B" w:rsidRPr="001D386E" w14:paraId="38242D2F" w14:textId="77777777" w:rsidTr="0004681D">
        <w:trPr>
          <w:trHeight w:val="255"/>
          <w:ins w:id="10751" w:author="Angelow, Iwajlo (Nokia - US/Naperville)" w:date="2021-02-15T10:07:00Z"/>
        </w:trPr>
        <w:tc>
          <w:tcPr>
            <w:tcW w:w="2122" w:type="dxa"/>
            <w:vMerge/>
            <w:shd w:val="clear" w:color="auto" w:fill="auto"/>
            <w:vAlign w:val="center"/>
          </w:tcPr>
          <w:p w14:paraId="317F7318" w14:textId="77777777" w:rsidR="00EF520B" w:rsidRDefault="00EF520B" w:rsidP="0004681D">
            <w:pPr>
              <w:pStyle w:val="TAC"/>
              <w:rPr>
                <w:ins w:id="10752" w:author="Angelow, Iwajlo (Nokia - US/Naperville)" w:date="2021-02-15T10:07:00Z"/>
                <w:szCs w:val="18"/>
                <w:lang w:val="en-US"/>
              </w:rPr>
            </w:pPr>
          </w:p>
        </w:tc>
        <w:tc>
          <w:tcPr>
            <w:tcW w:w="785" w:type="dxa"/>
            <w:shd w:val="clear" w:color="auto" w:fill="auto"/>
            <w:vAlign w:val="center"/>
          </w:tcPr>
          <w:p w14:paraId="016F3511" w14:textId="77777777" w:rsidR="00EF520B" w:rsidRPr="001D386E" w:rsidRDefault="00EF520B" w:rsidP="0004681D">
            <w:pPr>
              <w:pStyle w:val="TAC"/>
              <w:rPr>
                <w:ins w:id="10753" w:author="Angelow, Iwajlo (Nokia - US/Naperville)" w:date="2021-02-15T10:07:00Z"/>
              </w:rPr>
            </w:pPr>
            <w:ins w:id="10754" w:author="Angelow, Iwajlo (Nokia - US/Naperville)" w:date="2021-02-15T10:07:00Z">
              <w:r w:rsidRPr="001D386E">
                <w:rPr>
                  <w:lang w:eastAsia="ja-JP"/>
                </w:rPr>
                <w:t>28</w:t>
              </w:r>
            </w:ins>
          </w:p>
        </w:tc>
        <w:tc>
          <w:tcPr>
            <w:tcW w:w="784" w:type="dxa"/>
            <w:shd w:val="clear" w:color="auto" w:fill="auto"/>
            <w:vAlign w:val="center"/>
          </w:tcPr>
          <w:p w14:paraId="22537C62" w14:textId="77777777" w:rsidR="00EF520B" w:rsidRPr="001D386E" w:rsidRDefault="00EF520B" w:rsidP="0004681D">
            <w:pPr>
              <w:pStyle w:val="TAC"/>
              <w:rPr>
                <w:ins w:id="10755" w:author="Angelow, Iwajlo (Nokia - US/Naperville)" w:date="2021-02-15T10:07:00Z"/>
              </w:rPr>
            </w:pPr>
          </w:p>
        </w:tc>
        <w:tc>
          <w:tcPr>
            <w:tcW w:w="784" w:type="dxa"/>
            <w:shd w:val="clear" w:color="auto" w:fill="auto"/>
            <w:vAlign w:val="center"/>
          </w:tcPr>
          <w:p w14:paraId="77D77FB6" w14:textId="77777777" w:rsidR="00EF520B" w:rsidRPr="001D386E" w:rsidRDefault="00EF520B" w:rsidP="0004681D">
            <w:pPr>
              <w:pStyle w:val="TAC"/>
              <w:rPr>
                <w:ins w:id="10756" w:author="Angelow, Iwajlo (Nokia - US/Naperville)" w:date="2021-02-15T10:07:00Z"/>
              </w:rPr>
            </w:pPr>
          </w:p>
        </w:tc>
        <w:tc>
          <w:tcPr>
            <w:tcW w:w="784" w:type="dxa"/>
            <w:shd w:val="clear" w:color="auto" w:fill="auto"/>
            <w:vAlign w:val="center"/>
          </w:tcPr>
          <w:p w14:paraId="214B52BB" w14:textId="77777777" w:rsidR="00EF520B" w:rsidRPr="001D386E" w:rsidRDefault="00EF520B" w:rsidP="0004681D">
            <w:pPr>
              <w:pStyle w:val="TAC"/>
              <w:rPr>
                <w:ins w:id="10757" w:author="Angelow, Iwajlo (Nokia - US/Naperville)" w:date="2021-02-15T10:07:00Z"/>
              </w:rPr>
            </w:pPr>
            <w:ins w:id="10758" w:author="Angelow, Iwajlo (Nokia - US/Naperville)" w:date="2021-02-15T10:07:00Z">
              <w:r w:rsidRPr="001D386E">
                <w:rPr>
                  <w:lang w:eastAsia="ja-JP"/>
                </w:rPr>
                <w:t>12</w:t>
              </w:r>
            </w:ins>
          </w:p>
        </w:tc>
        <w:tc>
          <w:tcPr>
            <w:tcW w:w="784" w:type="dxa"/>
            <w:shd w:val="clear" w:color="auto" w:fill="auto"/>
            <w:vAlign w:val="center"/>
          </w:tcPr>
          <w:p w14:paraId="61B1977D" w14:textId="77777777" w:rsidR="00EF520B" w:rsidRPr="001D386E" w:rsidRDefault="00EF520B" w:rsidP="0004681D">
            <w:pPr>
              <w:pStyle w:val="TAC"/>
              <w:rPr>
                <w:ins w:id="10759" w:author="Angelow, Iwajlo (Nokia - US/Naperville)" w:date="2021-02-15T10:07:00Z"/>
              </w:rPr>
            </w:pPr>
            <w:ins w:id="10760" w:author="Angelow, Iwajlo (Nokia - US/Naperville)" w:date="2021-02-15T10:07:00Z">
              <w:r w:rsidRPr="001D386E">
                <w:rPr>
                  <w:lang w:eastAsia="ja-JP"/>
                </w:rPr>
                <w:t>25</w:t>
              </w:r>
            </w:ins>
          </w:p>
        </w:tc>
        <w:tc>
          <w:tcPr>
            <w:tcW w:w="784" w:type="dxa"/>
            <w:shd w:val="clear" w:color="auto" w:fill="auto"/>
            <w:vAlign w:val="center"/>
          </w:tcPr>
          <w:p w14:paraId="750D8227" w14:textId="77777777" w:rsidR="00EF520B" w:rsidRPr="001D386E" w:rsidRDefault="00EF520B" w:rsidP="0004681D">
            <w:pPr>
              <w:pStyle w:val="TAC"/>
              <w:rPr>
                <w:ins w:id="10761" w:author="Angelow, Iwajlo (Nokia - US/Naperville)" w:date="2021-02-15T10:07:00Z"/>
              </w:rPr>
            </w:pPr>
            <w:ins w:id="10762" w:author="Angelow, Iwajlo (Nokia - US/Naperville)" w:date="2021-02-15T10:07:00Z">
              <w:r w:rsidRPr="001D386E">
                <w:rPr>
                  <w:lang w:eastAsia="ja-JP"/>
                </w:rPr>
                <w:t>36</w:t>
              </w:r>
            </w:ins>
          </w:p>
        </w:tc>
        <w:tc>
          <w:tcPr>
            <w:tcW w:w="787" w:type="dxa"/>
            <w:shd w:val="clear" w:color="auto" w:fill="auto"/>
            <w:vAlign w:val="center"/>
          </w:tcPr>
          <w:p w14:paraId="22471A04" w14:textId="77777777" w:rsidR="00EF520B" w:rsidRPr="001D386E" w:rsidRDefault="00EF520B" w:rsidP="0004681D">
            <w:pPr>
              <w:pStyle w:val="TAC"/>
              <w:rPr>
                <w:ins w:id="10763" w:author="Angelow, Iwajlo (Nokia - US/Naperville)" w:date="2021-02-15T10:07:00Z"/>
              </w:rPr>
            </w:pPr>
            <w:ins w:id="10764" w:author="Angelow, Iwajlo (Nokia - US/Naperville)" w:date="2021-02-15T10:07:00Z">
              <w:r w:rsidRPr="001D386E">
                <w:rPr>
                  <w:lang w:eastAsia="zh-CN"/>
                </w:rPr>
                <w:t>50</w:t>
              </w:r>
            </w:ins>
          </w:p>
        </w:tc>
        <w:tc>
          <w:tcPr>
            <w:tcW w:w="742" w:type="dxa"/>
            <w:vMerge/>
            <w:shd w:val="clear" w:color="auto" w:fill="auto"/>
            <w:vAlign w:val="center"/>
          </w:tcPr>
          <w:p w14:paraId="1CBDCB12" w14:textId="77777777" w:rsidR="00EF520B" w:rsidRPr="001D386E" w:rsidRDefault="00EF520B" w:rsidP="0004681D">
            <w:pPr>
              <w:pStyle w:val="TAC"/>
              <w:rPr>
                <w:ins w:id="10765" w:author="Angelow, Iwajlo (Nokia - US/Naperville)" w:date="2021-02-15T10:07:00Z"/>
                <w:szCs w:val="18"/>
                <w:lang w:eastAsia="ja-JP"/>
              </w:rPr>
            </w:pPr>
          </w:p>
        </w:tc>
      </w:tr>
    </w:tbl>
    <w:p w14:paraId="5EE62E07" w14:textId="77777777" w:rsidR="00EF520B" w:rsidRDefault="00EF520B" w:rsidP="00EF520B">
      <w:pPr>
        <w:jc w:val="center"/>
        <w:rPr>
          <w:ins w:id="10766" w:author="Angelow, Iwajlo (Nokia - US/Naperville)" w:date="2021-02-15T10:07:00Z"/>
          <w:rFonts w:ascii="Arial" w:hAnsi="Arial" w:cs="Arial"/>
          <w:b/>
          <w:lang w:eastAsia="zh-CN"/>
        </w:rPr>
        <w:pPrChange w:id="10767" w:author="Harris, Paul, Vodafone Group" w:date="2020-10-30T11:48:00Z">
          <w:pPr/>
        </w:pPrChange>
      </w:pPr>
    </w:p>
    <w:p w14:paraId="3F80A719" w14:textId="4ECB929A" w:rsidR="00EF520B" w:rsidRDefault="00EF520B" w:rsidP="00EF520B">
      <w:pPr>
        <w:jc w:val="center"/>
        <w:rPr>
          <w:ins w:id="10768" w:author="Angelow, Iwajlo (Nokia - US/Naperville)" w:date="2021-02-15T10:07:00Z"/>
          <w:rFonts w:ascii="Arial" w:hAnsi="Arial" w:cs="Arial"/>
          <w:b/>
          <w:lang w:eastAsia="zh-CN"/>
        </w:rPr>
        <w:pPrChange w:id="10769" w:author="Harris, Paul, Vodafone Group" w:date="2020-10-30T11:48:00Z">
          <w:pPr/>
        </w:pPrChange>
      </w:pPr>
      <w:ins w:id="10770" w:author="Angelow, Iwajlo (Nokia - US/Naperville)" w:date="2021-02-15T10:07:00Z">
        <w:r w:rsidRPr="00E64F2C">
          <w:rPr>
            <w:rFonts w:ascii="Arial" w:hAnsi="Arial" w:cs="Arial"/>
            <w:b/>
            <w:lang w:eastAsia="zh-CN"/>
          </w:rPr>
          <w:t xml:space="preserve">Table </w:t>
        </w:r>
      </w:ins>
      <w:ins w:id="10771" w:author="Angelow, Iwajlo (Nokia - US/Naperville)" w:date="2021-02-15T10:10:00Z">
        <w:r>
          <w:rPr>
            <w:rFonts w:ascii="Arial" w:hAnsi="Arial" w:cs="Arial"/>
            <w:b/>
            <w:lang w:eastAsia="zh-CN"/>
          </w:rPr>
          <w:t>6</w:t>
        </w:r>
      </w:ins>
      <w:ins w:id="10772" w:author="Angelow, Iwajlo (Nokia - US/Naperville)" w:date="2021-02-15T10:07:00Z">
        <w:r w:rsidRPr="00E64F2C">
          <w:rPr>
            <w:rFonts w:ascii="Arial" w:hAnsi="Arial" w:cs="Arial"/>
            <w:b/>
            <w:lang w:eastAsia="zh-CN"/>
          </w:rPr>
          <w:t>.</w:t>
        </w:r>
      </w:ins>
      <w:ins w:id="10773" w:author="Angelow, Iwajlo (Nokia - US/Naperville)" w:date="2021-02-15T10:10:00Z">
        <w:r>
          <w:rPr>
            <w:rFonts w:ascii="Arial" w:hAnsi="Arial" w:cs="Arial"/>
            <w:b/>
            <w:lang w:eastAsia="zh-CN"/>
          </w:rPr>
          <w:t>6</w:t>
        </w:r>
      </w:ins>
      <w:ins w:id="10774" w:author="Angelow, Iwajlo (Nokia - US/Naperville)" w:date="2021-02-15T10:07:00Z">
        <w:r w:rsidRPr="00E64F2C">
          <w:rPr>
            <w:rFonts w:ascii="Arial" w:hAnsi="Arial" w:cs="Arial"/>
            <w:b/>
            <w:lang w:eastAsia="zh-CN"/>
            <w:rPrChange w:id="10775" w:author="Harris, Paul, Vodafone Group" w:date="2020-10-30T11:51:00Z">
              <w:rPr>
                <w:rFonts w:ascii="Arial" w:hAnsi="Arial" w:cs="Arial"/>
                <w:lang w:eastAsia="zh-CN"/>
              </w:rPr>
            </w:rPrChange>
          </w:rPr>
          <w:t>.</w:t>
        </w:r>
        <w:r>
          <w:rPr>
            <w:rFonts w:ascii="Arial" w:hAnsi="Arial" w:cs="Arial"/>
            <w:b/>
            <w:lang w:eastAsia="zh-CN"/>
          </w:rPr>
          <w:t>3</w:t>
        </w:r>
        <w:r w:rsidRPr="00E64F2C">
          <w:rPr>
            <w:rFonts w:ascii="Arial" w:hAnsi="Arial" w:cs="Arial"/>
            <w:b/>
            <w:lang w:eastAsia="zh-CN"/>
            <w:rPrChange w:id="10776" w:author="Harris, Paul, Vodafone Group" w:date="2020-10-30T11:51:00Z">
              <w:rPr>
                <w:rFonts w:ascii="Arial" w:hAnsi="Arial" w:cs="Arial"/>
                <w:lang w:eastAsia="zh-CN"/>
              </w:rPr>
            </w:rPrChange>
          </w:rPr>
          <w:t>-</w:t>
        </w:r>
        <w:r>
          <w:rPr>
            <w:rFonts w:ascii="Arial" w:hAnsi="Arial" w:cs="Arial"/>
            <w:b/>
            <w:lang w:eastAsia="zh-CN"/>
          </w:rPr>
          <w:t>3</w:t>
        </w:r>
        <w:r w:rsidRPr="00E64F2C">
          <w:rPr>
            <w:rFonts w:ascii="Arial" w:hAnsi="Arial" w:cs="Arial"/>
            <w:b/>
            <w:lang w:eastAsia="zh-CN"/>
            <w:rPrChange w:id="10777" w:author="Harris, Paul, Vodafone Group" w:date="2020-10-30T11:51:00Z">
              <w:rPr>
                <w:rFonts w:ascii="Arial" w:hAnsi="Arial" w:cs="Arial"/>
                <w:lang w:eastAsia="zh-CN"/>
              </w:rPr>
            </w:rPrChange>
          </w:rPr>
          <w:t xml:space="preserve">: </w:t>
        </w:r>
        <w:r w:rsidRPr="00CE2049">
          <w:rPr>
            <w:rFonts w:ascii="Arial" w:hAnsi="Arial" w:cs="Arial"/>
            <w:b/>
            <w:lang w:eastAsia="zh-CN"/>
          </w:rPr>
          <w:t>Reference sensitivity QPSK PREFSENS (CA with a SDL band)</w:t>
        </w:r>
      </w:ins>
    </w:p>
    <w:tbl>
      <w:tblPr>
        <w:tblW w:w="91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005"/>
        <w:gridCol w:w="1134"/>
        <w:gridCol w:w="887"/>
        <w:gridCol w:w="768"/>
        <w:gridCol w:w="885"/>
        <w:gridCol w:w="859"/>
        <w:gridCol w:w="900"/>
        <w:gridCol w:w="839"/>
      </w:tblGrid>
      <w:tr w:rsidR="00EF520B" w:rsidRPr="001D386E" w14:paraId="55B6D62F" w14:textId="77777777" w:rsidTr="0004681D">
        <w:trPr>
          <w:trHeight w:val="255"/>
          <w:ins w:id="10778" w:author="Angelow, Iwajlo (Nokia - US/Naperville)" w:date="2021-02-15T10:07:00Z"/>
        </w:trPr>
        <w:tc>
          <w:tcPr>
            <w:tcW w:w="9120" w:type="dxa"/>
            <w:gridSpan w:val="9"/>
            <w:shd w:val="clear" w:color="auto" w:fill="auto"/>
            <w:vAlign w:val="center"/>
          </w:tcPr>
          <w:p w14:paraId="45973AC8" w14:textId="77777777" w:rsidR="00EF520B" w:rsidRPr="001D386E" w:rsidRDefault="00EF520B" w:rsidP="0004681D">
            <w:pPr>
              <w:pStyle w:val="TAH"/>
              <w:rPr>
                <w:ins w:id="10779" w:author="Angelow, Iwajlo (Nokia - US/Naperville)" w:date="2021-02-15T10:07:00Z"/>
              </w:rPr>
            </w:pPr>
            <w:ins w:id="10780" w:author="Angelow, Iwajlo (Nokia - US/Naperville)" w:date="2021-02-15T10:07:00Z">
              <w:r w:rsidRPr="001D386E">
                <w:lastRenderedPageBreak/>
                <w:t>Channel bandwidth</w:t>
              </w:r>
            </w:ins>
          </w:p>
        </w:tc>
      </w:tr>
      <w:tr w:rsidR="00EF520B" w:rsidRPr="001D386E" w14:paraId="17177679" w14:textId="77777777" w:rsidTr="0004681D">
        <w:trPr>
          <w:trHeight w:val="255"/>
          <w:ins w:id="10781" w:author="Angelow, Iwajlo (Nokia - US/Naperville)" w:date="2021-02-15T10:07:00Z"/>
        </w:trPr>
        <w:tc>
          <w:tcPr>
            <w:tcW w:w="1843" w:type="dxa"/>
            <w:shd w:val="clear" w:color="auto" w:fill="auto"/>
            <w:vAlign w:val="center"/>
          </w:tcPr>
          <w:p w14:paraId="6243A682" w14:textId="77777777" w:rsidR="00EF520B" w:rsidRPr="001D386E" w:rsidRDefault="00EF520B" w:rsidP="0004681D">
            <w:pPr>
              <w:pStyle w:val="TAH"/>
              <w:rPr>
                <w:ins w:id="10782" w:author="Angelow, Iwajlo (Nokia - US/Naperville)" w:date="2021-02-15T10:07:00Z"/>
              </w:rPr>
            </w:pPr>
            <w:ins w:id="10783" w:author="Angelow, Iwajlo (Nokia - US/Naperville)" w:date="2021-02-15T10:07:00Z">
              <w:r w:rsidRPr="001D386E">
                <w:t>EUTRA CA Configuration</w:t>
              </w:r>
            </w:ins>
          </w:p>
        </w:tc>
        <w:tc>
          <w:tcPr>
            <w:tcW w:w="1005" w:type="dxa"/>
            <w:shd w:val="clear" w:color="auto" w:fill="auto"/>
            <w:vAlign w:val="center"/>
          </w:tcPr>
          <w:p w14:paraId="5857B679" w14:textId="77777777" w:rsidR="00EF520B" w:rsidRPr="001D386E" w:rsidRDefault="00EF520B" w:rsidP="0004681D">
            <w:pPr>
              <w:pStyle w:val="TAH"/>
              <w:rPr>
                <w:ins w:id="10784" w:author="Angelow, Iwajlo (Nokia - US/Naperville)" w:date="2021-02-15T10:07:00Z"/>
              </w:rPr>
            </w:pPr>
            <w:ins w:id="10785" w:author="Angelow, Iwajlo (Nokia - US/Naperville)" w:date="2021-02-15T10:07:00Z">
              <w:r w:rsidRPr="001D386E">
                <w:t>EUTRA band</w:t>
              </w:r>
            </w:ins>
          </w:p>
        </w:tc>
        <w:tc>
          <w:tcPr>
            <w:tcW w:w="1134" w:type="dxa"/>
            <w:shd w:val="clear" w:color="auto" w:fill="auto"/>
            <w:vAlign w:val="center"/>
          </w:tcPr>
          <w:p w14:paraId="3800135A" w14:textId="77777777" w:rsidR="00EF520B" w:rsidRPr="001D386E" w:rsidRDefault="00EF520B" w:rsidP="0004681D">
            <w:pPr>
              <w:pStyle w:val="TAH"/>
              <w:rPr>
                <w:ins w:id="10786" w:author="Angelow, Iwajlo (Nokia - US/Naperville)" w:date="2021-02-15T10:07:00Z"/>
              </w:rPr>
            </w:pPr>
            <w:ins w:id="10787" w:author="Angelow, Iwajlo (Nokia - US/Naperville)" w:date="2021-02-15T10:07:00Z">
              <w:r w:rsidRPr="001D386E">
                <w:t>1.4 MHz</w:t>
              </w:r>
            </w:ins>
          </w:p>
          <w:p w14:paraId="75F343E6" w14:textId="77777777" w:rsidR="00EF520B" w:rsidRPr="001D386E" w:rsidRDefault="00EF520B" w:rsidP="0004681D">
            <w:pPr>
              <w:pStyle w:val="TAH"/>
              <w:rPr>
                <w:ins w:id="10788" w:author="Angelow, Iwajlo (Nokia - US/Naperville)" w:date="2021-02-15T10:07:00Z"/>
              </w:rPr>
            </w:pPr>
            <w:ins w:id="10789" w:author="Angelow, Iwajlo (Nokia - US/Naperville)" w:date="2021-02-15T10:07:00Z">
              <w:r w:rsidRPr="001D386E">
                <w:t>(dBm)</w:t>
              </w:r>
            </w:ins>
          </w:p>
        </w:tc>
        <w:tc>
          <w:tcPr>
            <w:tcW w:w="887" w:type="dxa"/>
            <w:shd w:val="clear" w:color="auto" w:fill="auto"/>
            <w:vAlign w:val="center"/>
          </w:tcPr>
          <w:p w14:paraId="1080D774" w14:textId="77777777" w:rsidR="00EF520B" w:rsidRPr="001D386E" w:rsidRDefault="00EF520B" w:rsidP="0004681D">
            <w:pPr>
              <w:pStyle w:val="TAH"/>
              <w:rPr>
                <w:ins w:id="10790" w:author="Angelow, Iwajlo (Nokia - US/Naperville)" w:date="2021-02-15T10:07:00Z"/>
              </w:rPr>
            </w:pPr>
            <w:ins w:id="10791" w:author="Angelow, Iwajlo (Nokia - US/Naperville)" w:date="2021-02-15T10:07:00Z">
              <w:r w:rsidRPr="001D386E">
                <w:t>3 MHz</w:t>
              </w:r>
            </w:ins>
          </w:p>
          <w:p w14:paraId="39D62B39" w14:textId="77777777" w:rsidR="00EF520B" w:rsidRPr="001D386E" w:rsidRDefault="00EF520B" w:rsidP="0004681D">
            <w:pPr>
              <w:pStyle w:val="TAH"/>
              <w:rPr>
                <w:ins w:id="10792" w:author="Angelow, Iwajlo (Nokia - US/Naperville)" w:date="2021-02-15T10:07:00Z"/>
              </w:rPr>
            </w:pPr>
            <w:ins w:id="10793" w:author="Angelow, Iwajlo (Nokia - US/Naperville)" w:date="2021-02-15T10:07:00Z">
              <w:r w:rsidRPr="001D386E">
                <w:t>(dBm)</w:t>
              </w:r>
            </w:ins>
          </w:p>
        </w:tc>
        <w:tc>
          <w:tcPr>
            <w:tcW w:w="768" w:type="dxa"/>
            <w:shd w:val="clear" w:color="auto" w:fill="auto"/>
            <w:vAlign w:val="center"/>
          </w:tcPr>
          <w:p w14:paraId="6844F861" w14:textId="77777777" w:rsidR="00EF520B" w:rsidRPr="001D386E" w:rsidRDefault="00EF520B" w:rsidP="0004681D">
            <w:pPr>
              <w:pStyle w:val="TAH"/>
              <w:rPr>
                <w:ins w:id="10794" w:author="Angelow, Iwajlo (Nokia - US/Naperville)" w:date="2021-02-15T10:07:00Z"/>
              </w:rPr>
            </w:pPr>
            <w:ins w:id="10795" w:author="Angelow, Iwajlo (Nokia - US/Naperville)" w:date="2021-02-15T10:07:00Z">
              <w:r w:rsidRPr="001D386E">
                <w:t>5 MHz</w:t>
              </w:r>
            </w:ins>
          </w:p>
          <w:p w14:paraId="38F996CD" w14:textId="77777777" w:rsidR="00EF520B" w:rsidRPr="001D386E" w:rsidRDefault="00EF520B" w:rsidP="0004681D">
            <w:pPr>
              <w:pStyle w:val="TAH"/>
              <w:rPr>
                <w:ins w:id="10796" w:author="Angelow, Iwajlo (Nokia - US/Naperville)" w:date="2021-02-15T10:07:00Z"/>
              </w:rPr>
            </w:pPr>
            <w:ins w:id="10797" w:author="Angelow, Iwajlo (Nokia - US/Naperville)" w:date="2021-02-15T10:07:00Z">
              <w:r w:rsidRPr="001D386E">
                <w:t>(dBm)</w:t>
              </w:r>
            </w:ins>
          </w:p>
        </w:tc>
        <w:tc>
          <w:tcPr>
            <w:tcW w:w="885" w:type="dxa"/>
            <w:shd w:val="clear" w:color="auto" w:fill="auto"/>
            <w:vAlign w:val="center"/>
          </w:tcPr>
          <w:p w14:paraId="5A1B1016" w14:textId="77777777" w:rsidR="00EF520B" w:rsidRPr="001D386E" w:rsidRDefault="00EF520B" w:rsidP="0004681D">
            <w:pPr>
              <w:pStyle w:val="TAH"/>
              <w:rPr>
                <w:ins w:id="10798" w:author="Angelow, Iwajlo (Nokia - US/Naperville)" w:date="2021-02-15T10:07:00Z"/>
              </w:rPr>
            </w:pPr>
            <w:ins w:id="10799" w:author="Angelow, Iwajlo (Nokia - US/Naperville)" w:date="2021-02-15T10:07:00Z">
              <w:r w:rsidRPr="001D386E">
                <w:t>10 MHz</w:t>
              </w:r>
            </w:ins>
          </w:p>
          <w:p w14:paraId="5B44FF1F" w14:textId="77777777" w:rsidR="00EF520B" w:rsidRPr="001D386E" w:rsidRDefault="00EF520B" w:rsidP="0004681D">
            <w:pPr>
              <w:pStyle w:val="TAH"/>
              <w:rPr>
                <w:ins w:id="10800" w:author="Angelow, Iwajlo (Nokia - US/Naperville)" w:date="2021-02-15T10:07:00Z"/>
              </w:rPr>
            </w:pPr>
            <w:ins w:id="10801" w:author="Angelow, Iwajlo (Nokia - US/Naperville)" w:date="2021-02-15T10:07:00Z">
              <w:r w:rsidRPr="001D386E">
                <w:t>(dBm)</w:t>
              </w:r>
            </w:ins>
          </w:p>
        </w:tc>
        <w:tc>
          <w:tcPr>
            <w:tcW w:w="859" w:type="dxa"/>
            <w:shd w:val="clear" w:color="auto" w:fill="auto"/>
            <w:vAlign w:val="center"/>
          </w:tcPr>
          <w:p w14:paraId="00FC2E05" w14:textId="77777777" w:rsidR="00EF520B" w:rsidRPr="001D386E" w:rsidRDefault="00EF520B" w:rsidP="0004681D">
            <w:pPr>
              <w:pStyle w:val="TAH"/>
              <w:rPr>
                <w:ins w:id="10802" w:author="Angelow, Iwajlo (Nokia - US/Naperville)" w:date="2021-02-15T10:07:00Z"/>
              </w:rPr>
            </w:pPr>
            <w:ins w:id="10803" w:author="Angelow, Iwajlo (Nokia - US/Naperville)" w:date="2021-02-15T10:07:00Z">
              <w:r w:rsidRPr="001D386E">
                <w:t>15 MHz</w:t>
              </w:r>
            </w:ins>
          </w:p>
          <w:p w14:paraId="657E1C8D" w14:textId="77777777" w:rsidR="00EF520B" w:rsidRPr="001D386E" w:rsidRDefault="00EF520B" w:rsidP="0004681D">
            <w:pPr>
              <w:pStyle w:val="TAH"/>
              <w:rPr>
                <w:ins w:id="10804" w:author="Angelow, Iwajlo (Nokia - US/Naperville)" w:date="2021-02-15T10:07:00Z"/>
              </w:rPr>
            </w:pPr>
            <w:ins w:id="10805" w:author="Angelow, Iwajlo (Nokia - US/Naperville)" w:date="2021-02-15T10:07:00Z">
              <w:r w:rsidRPr="001D386E">
                <w:t>(dBm)</w:t>
              </w:r>
            </w:ins>
          </w:p>
        </w:tc>
        <w:tc>
          <w:tcPr>
            <w:tcW w:w="900" w:type="dxa"/>
            <w:shd w:val="clear" w:color="auto" w:fill="auto"/>
            <w:vAlign w:val="center"/>
          </w:tcPr>
          <w:p w14:paraId="321A49E8" w14:textId="77777777" w:rsidR="00EF520B" w:rsidRPr="001D386E" w:rsidRDefault="00EF520B" w:rsidP="0004681D">
            <w:pPr>
              <w:pStyle w:val="TAH"/>
              <w:rPr>
                <w:ins w:id="10806" w:author="Angelow, Iwajlo (Nokia - US/Naperville)" w:date="2021-02-15T10:07:00Z"/>
              </w:rPr>
            </w:pPr>
            <w:ins w:id="10807" w:author="Angelow, Iwajlo (Nokia - US/Naperville)" w:date="2021-02-15T10:07:00Z">
              <w:r w:rsidRPr="001D386E">
                <w:t>20 MHz</w:t>
              </w:r>
            </w:ins>
          </w:p>
          <w:p w14:paraId="359211D0" w14:textId="77777777" w:rsidR="00EF520B" w:rsidRPr="001D386E" w:rsidRDefault="00EF520B" w:rsidP="0004681D">
            <w:pPr>
              <w:pStyle w:val="TAH"/>
              <w:rPr>
                <w:ins w:id="10808" w:author="Angelow, Iwajlo (Nokia - US/Naperville)" w:date="2021-02-15T10:07:00Z"/>
              </w:rPr>
            </w:pPr>
            <w:ins w:id="10809" w:author="Angelow, Iwajlo (Nokia - US/Naperville)" w:date="2021-02-15T10:07:00Z">
              <w:r w:rsidRPr="001D386E">
                <w:t>(dBm)</w:t>
              </w:r>
            </w:ins>
          </w:p>
        </w:tc>
        <w:tc>
          <w:tcPr>
            <w:tcW w:w="839" w:type="dxa"/>
            <w:shd w:val="clear" w:color="auto" w:fill="auto"/>
            <w:vAlign w:val="center"/>
          </w:tcPr>
          <w:p w14:paraId="3FC22BCF" w14:textId="77777777" w:rsidR="00EF520B" w:rsidRPr="001D386E" w:rsidRDefault="00EF520B" w:rsidP="0004681D">
            <w:pPr>
              <w:pStyle w:val="TAH"/>
              <w:rPr>
                <w:ins w:id="10810" w:author="Angelow, Iwajlo (Nokia - US/Naperville)" w:date="2021-02-15T10:07:00Z"/>
              </w:rPr>
            </w:pPr>
            <w:ins w:id="10811" w:author="Angelow, Iwajlo (Nokia - US/Naperville)" w:date="2021-02-15T10:07:00Z">
              <w:r w:rsidRPr="001D386E">
                <w:t>Duplex mode</w:t>
              </w:r>
            </w:ins>
          </w:p>
        </w:tc>
      </w:tr>
      <w:tr w:rsidR="00EF520B" w:rsidRPr="001D386E" w14:paraId="269768D2" w14:textId="77777777" w:rsidTr="0004681D">
        <w:tblPrEx>
          <w:tblLook w:val="04A0" w:firstRow="1" w:lastRow="0" w:firstColumn="1" w:lastColumn="0" w:noHBand="0" w:noVBand="1"/>
        </w:tblPrEx>
        <w:trPr>
          <w:trHeight w:val="255"/>
          <w:ins w:id="10812" w:author="Angelow, Iwajlo (Nokia - US/Naperville)" w:date="2021-02-15T10:07:00Z"/>
        </w:trPr>
        <w:tc>
          <w:tcPr>
            <w:tcW w:w="1843" w:type="dxa"/>
            <w:vMerge w:val="restart"/>
            <w:tcBorders>
              <w:top w:val="single" w:sz="4" w:space="0" w:color="auto"/>
              <w:left w:val="single" w:sz="4" w:space="0" w:color="auto"/>
              <w:right w:val="single" w:sz="4" w:space="0" w:color="auto"/>
            </w:tcBorders>
            <w:vAlign w:val="center"/>
          </w:tcPr>
          <w:p w14:paraId="7A28C45D" w14:textId="77777777" w:rsidR="00EF520B" w:rsidRPr="001D386E" w:rsidRDefault="00EF520B" w:rsidP="0004681D">
            <w:pPr>
              <w:pStyle w:val="TAC"/>
              <w:rPr>
                <w:ins w:id="10813" w:author="Angelow, Iwajlo (Nokia - US/Naperville)" w:date="2021-02-15T10:07:00Z"/>
              </w:rPr>
            </w:pPr>
            <w:ins w:id="10814" w:author="Angelow, Iwajlo (Nokia - US/Naperville)" w:date="2021-02-15T10:07:00Z">
              <w:r>
                <w:rPr>
                  <w:lang w:val="en-US"/>
                </w:rPr>
                <w:t>CA_1A-7</w:t>
              </w:r>
              <w:r w:rsidRPr="001D386E">
                <w:rPr>
                  <w:lang w:val="en-US"/>
                </w:rPr>
                <w:t>A-</w:t>
              </w:r>
              <w:r>
                <w:rPr>
                  <w:lang w:val="en-US"/>
                </w:rPr>
                <w:t>8</w:t>
              </w:r>
              <w:r w:rsidRPr="001D386E">
                <w:rPr>
                  <w:lang w:val="en-US"/>
                </w:rPr>
                <w:t>A-</w:t>
              </w:r>
              <w:r>
                <w:rPr>
                  <w:lang w:val="en-US"/>
                </w:rPr>
                <w:t>28</w:t>
              </w:r>
              <w:r w:rsidRPr="001D386E">
                <w:rPr>
                  <w:lang w:val="en-US"/>
                </w:rPr>
                <w:t>A-32A</w:t>
              </w:r>
            </w:ins>
          </w:p>
        </w:tc>
        <w:tc>
          <w:tcPr>
            <w:tcW w:w="1005" w:type="dxa"/>
            <w:tcBorders>
              <w:top w:val="single" w:sz="4" w:space="0" w:color="auto"/>
              <w:left w:val="single" w:sz="4" w:space="0" w:color="auto"/>
              <w:bottom w:val="single" w:sz="4" w:space="0" w:color="auto"/>
              <w:right w:val="single" w:sz="4" w:space="0" w:color="auto"/>
            </w:tcBorders>
            <w:vAlign w:val="center"/>
          </w:tcPr>
          <w:p w14:paraId="09021DC6" w14:textId="77777777" w:rsidR="00EF520B" w:rsidRPr="001D386E" w:rsidRDefault="00EF520B" w:rsidP="0004681D">
            <w:pPr>
              <w:pStyle w:val="TAC"/>
              <w:rPr>
                <w:ins w:id="10815" w:author="Angelow, Iwajlo (Nokia - US/Naperville)" w:date="2021-02-15T10:07:00Z"/>
              </w:rPr>
            </w:pPr>
            <w:ins w:id="10816" w:author="Angelow, Iwajlo (Nokia - US/Naperville)" w:date="2021-02-15T10:07:00Z">
              <w:r>
                <w:t>1</w:t>
              </w:r>
            </w:ins>
          </w:p>
        </w:tc>
        <w:tc>
          <w:tcPr>
            <w:tcW w:w="1134" w:type="dxa"/>
            <w:tcBorders>
              <w:top w:val="single" w:sz="4" w:space="0" w:color="auto"/>
              <w:left w:val="single" w:sz="4" w:space="0" w:color="auto"/>
              <w:bottom w:val="single" w:sz="4" w:space="0" w:color="auto"/>
              <w:right w:val="single" w:sz="4" w:space="0" w:color="auto"/>
            </w:tcBorders>
            <w:vAlign w:val="center"/>
          </w:tcPr>
          <w:p w14:paraId="313CDD51" w14:textId="77777777" w:rsidR="00EF520B" w:rsidRPr="001D386E" w:rsidRDefault="00EF520B" w:rsidP="0004681D">
            <w:pPr>
              <w:pStyle w:val="TAC"/>
              <w:rPr>
                <w:ins w:id="10817" w:author="Angelow, Iwajlo (Nokia - US/Naperville)" w:date="2021-02-15T10:07:00Z"/>
              </w:rPr>
            </w:pPr>
          </w:p>
        </w:tc>
        <w:tc>
          <w:tcPr>
            <w:tcW w:w="887" w:type="dxa"/>
            <w:tcBorders>
              <w:top w:val="single" w:sz="4" w:space="0" w:color="auto"/>
              <w:left w:val="single" w:sz="4" w:space="0" w:color="auto"/>
              <w:bottom w:val="single" w:sz="4" w:space="0" w:color="auto"/>
              <w:right w:val="single" w:sz="4" w:space="0" w:color="auto"/>
            </w:tcBorders>
            <w:vAlign w:val="center"/>
          </w:tcPr>
          <w:p w14:paraId="07034299" w14:textId="77777777" w:rsidR="00EF520B" w:rsidRPr="001D386E" w:rsidRDefault="00EF520B" w:rsidP="0004681D">
            <w:pPr>
              <w:pStyle w:val="TAC"/>
              <w:rPr>
                <w:ins w:id="10818" w:author="Angelow, Iwajlo (Nokia - US/Naperville)" w:date="2021-02-15T10:07:00Z"/>
              </w:rPr>
            </w:pPr>
          </w:p>
        </w:tc>
        <w:tc>
          <w:tcPr>
            <w:tcW w:w="768" w:type="dxa"/>
            <w:tcBorders>
              <w:top w:val="single" w:sz="4" w:space="0" w:color="auto"/>
              <w:left w:val="single" w:sz="4" w:space="0" w:color="auto"/>
              <w:bottom w:val="single" w:sz="4" w:space="0" w:color="auto"/>
              <w:right w:val="single" w:sz="4" w:space="0" w:color="auto"/>
            </w:tcBorders>
            <w:vAlign w:val="center"/>
          </w:tcPr>
          <w:p w14:paraId="231E96B7" w14:textId="77777777" w:rsidR="00EF520B" w:rsidRPr="001D386E" w:rsidRDefault="00EF520B" w:rsidP="0004681D">
            <w:pPr>
              <w:pStyle w:val="TAC"/>
              <w:rPr>
                <w:ins w:id="10819" w:author="Angelow, Iwajlo (Nokia - US/Naperville)" w:date="2021-02-15T10:07:00Z"/>
                <w:rFonts w:eastAsia="Calibri"/>
              </w:rPr>
            </w:pPr>
            <w:ins w:id="10820" w:author="Angelow, Iwajlo (Nokia - US/Naperville)" w:date="2021-02-15T10:07:00Z">
              <w:r w:rsidRPr="001D386E">
                <w:t>-100</w:t>
              </w:r>
            </w:ins>
          </w:p>
        </w:tc>
        <w:tc>
          <w:tcPr>
            <w:tcW w:w="885" w:type="dxa"/>
            <w:tcBorders>
              <w:top w:val="single" w:sz="4" w:space="0" w:color="auto"/>
              <w:left w:val="single" w:sz="4" w:space="0" w:color="auto"/>
              <w:bottom w:val="single" w:sz="4" w:space="0" w:color="auto"/>
              <w:right w:val="single" w:sz="4" w:space="0" w:color="auto"/>
            </w:tcBorders>
            <w:vAlign w:val="center"/>
          </w:tcPr>
          <w:p w14:paraId="6788A79F" w14:textId="77777777" w:rsidR="00EF520B" w:rsidRPr="001D386E" w:rsidRDefault="00EF520B" w:rsidP="0004681D">
            <w:pPr>
              <w:pStyle w:val="TAC"/>
              <w:rPr>
                <w:ins w:id="10821" w:author="Angelow, Iwajlo (Nokia - US/Naperville)" w:date="2021-02-15T10:07:00Z"/>
                <w:rFonts w:eastAsia="Calibri"/>
              </w:rPr>
            </w:pPr>
            <w:ins w:id="10822" w:author="Angelow, Iwajlo (Nokia - US/Naperville)" w:date="2021-02-15T10:07:00Z">
              <w:r w:rsidRPr="001D386E">
                <w:t>-97</w:t>
              </w:r>
            </w:ins>
          </w:p>
        </w:tc>
        <w:tc>
          <w:tcPr>
            <w:tcW w:w="859" w:type="dxa"/>
            <w:tcBorders>
              <w:top w:val="single" w:sz="4" w:space="0" w:color="auto"/>
              <w:left w:val="single" w:sz="4" w:space="0" w:color="auto"/>
              <w:bottom w:val="single" w:sz="4" w:space="0" w:color="auto"/>
              <w:right w:val="single" w:sz="4" w:space="0" w:color="auto"/>
            </w:tcBorders>
            <w:vAlign w:val="center"/>
          </w:tcPr>
          <w:p w14:paraId="009360FF" w14:textId="77777777" w:rsidR="00EF520B" w:rsidRPr="001D386E" w:rsidRDefault="00EF520B" w:rsidP="0004681D">
            <w:pPr>
              <w:pStyle w:val="TAC"/>
              <w:rPr>
                <w:ins w:id="10823" w:author="Angelow, Iwajlo (Nokia - US/Naperville)" w:date="2021-02-15T10:07:00Z"/>
                <w:rFonts w:eastAsia="Calibri"/>
              </w:rPr>
            </w:pPr>
            <w:ins w:id="10824" w:author="Angelow, Iwajlo (Nokia - US/Naperville)" w:date="2021-02-15T10:07:00Z">
              <w:r w:rsidRPr="001D386E">
                <w:t>-95.2</w:t>
              </w:r>
            </w:ins>
          </w:p>
        </w:tc>
        <w:tc>
          <w:tcPr>
            <w:tcW w:w="900" w:type="dxa"/>
            <w:tcBorders>
              <w:top w:val="single" w:sz="4" w:space="0" w:color="auto"/>
              <w:left w:val="single" w:sz="4" w:space="0" w:color="auto"/>
              <w:bottom w:val="single" w:sz="4" w:space="0" w:color="auto"/>
              <w:right w:val="single" w:sz="4" w:space="0" w:color="auto"/>
            </w:tcBorders>
            <w:vAlign w:val="center"/>
          </w:tcPr>
          <w:p w14:paraId="30FCCF22" w14:textId="77777777" w:rsidR="00EF520B" w:rsidRPr="001D386E" w:rsidRDefault="00EF520B" w:rsidP="0004681D">
            <w:pPr>
              <w:pStyle w:val="TAC"/>
              <w:rPr>
                <w:ins w:id="10825" w:author="Angelow, Iwajlo (Nokia - US/Naperville)" w:date="2021-02-15T10:07:00Z"/>
                <w:rFonts w:eastAsia="Calibri"/>
              </w:rPr>
            </w:pPr>
            <w:ins w:id="10826" w:author="Angelow, Iwajlo (Nokia - US/Naperville)" w:date="2021-02-15T10:07:00Z">
              <w:r w:rsidRPr="001D386E">
                <w:t>-9</w:t>
              </w:r>
              <w:r w:rsidRPr="001D386E">
                <w:rPr>
                  <w:rFonts w:eastAsia="SimSun"/>
                  <w:lang w:eastAsia="zh-CN"/>
                </w:rPr>
                <w:t>4</w:t>
              </w:r>
            </w:ins>
          </w:p>
        </w:tc>
        <w:tc>
          <w:tcPr>
            <w:tcW w:w="839" w:type="dxa"/>
            <w:vMerge w:val="restart"/>
            <w:tcBorders>
              <w:top w:val="single" w:sz="4" w:space="0" w:color="auto"/>
              <w:left w:val="single" w:sz="4" w:space="0" w:color="auto"/>
              <w:right w:val="single" w:sz="4" w:space="0" w:color="auto"/>
            </w:tcBorders>
            <w:vAlign w:val="center"/>
          </w:tcPr>
          <w:p w14:paraId="6DA3238A" w14:textId="77777777" w:rsidR="00EF520B" w:rsidRPr="001D386E" w:rsidRDefault="00EF520B" w:rsidP="0004681D">
            <w:pPr>
              <w:pStyle w:val="TAC"/>
              <w:rPr>
                <w:ins w:id="10827" w:author="Angelow, Iwajlo (Nokia - US/Naperville)" w:date="2021-02-15T10:07:00Z"/>
              </w:rPr>
            </w:pPr>
            <w:ins w:id="10828" w:author="Angelow, Iwajlo (Nokia - US/Naperville)" w:date="2021-02-15T10:07:00Z">
              <w:r w:rsidRPr="001D386E">
                <w:t>FDD</w:t>
              </w:r>
            </w:ins>
          </w:p>
        </w:tc>
      </w:tr>
      <w:tr w:rsidR="00EF520B" w:rsidRPr="001D386E" w14:paraId="7BBE0E21" w14:textId="77777777" w:rsidTr="0004681D">
        <w:tblPrEx>
          <w:tblLook w:val="04A0" w:firstRow="1" w:lastRow="0" w:firstColumn="1" w:lastColumn="0" w:noHBand="0" w:noVBand="1"/>
        </w:tblPrEx>
        <w:trPr>
          <w:trHeight w:val="255"/>
          <w:ins w:id="10829" w:author="Angelow, Iwajlo (Nokia - US/Naperville)" w:date="2021-02-15T10:07:00Z"/>
        </w:trPr>
        <w:tc>
          <w:tcPr>
            <w:tcW w:w="1843" w:type="dxa"/>
            <w:vMerge/>
            <w:tcBorders>
              <w:top w:val="single" w:sz="4" w:space="0" w:color="auto"/>
              <w:left w:val="single" w:sz="4" w:space="0" w:color="auto"/>
              <w:right w:val="single" w:sz="4" w:space="0" w:color="auto"/>
            </w:tcBorders>
            <w:vAlign w:val="center"/>
          </w:tcPr>
          <w:p w14:paraId="199D0FF1" w14:textId="77777777" w:rsidR="00EF520B" w:rsidRDefault="00EF520B" w:rsidP="0004681D">
            <w:pPr>
              <w:pStyle w:val="TAC"/>
              <w:rPr>
                <w:ins w:id="10830" w:author="Angelow, Iwajlo (Nokia - US/Naperville)" w:date="2021-02-15T10:07:00Z"/>
                <w:lang w:val="en-US"/>
              </w:rPr>
            </w:pPr>
          </w:p>
        </w:tc>
        <w:tc>
          <w:tcPr>
            <w:tcW w:w="1005" w:type="dxa"/>
            <w:tcBorders>
              <w:top w:val="single" w:sz="4" w:space="0" w:color="auto"/>
              <w:left w:val="single" w:sz="4" w:space="0" w:color="auto"/>
              <w:bottom w:val="single" w:sz="4" w:space="0" w:color="auto"/>
              <w:right w:val="single" w:sz="4" w:space="0" w:color="auto"/>
            </w:tcBorders>
            <w:vAlign w:val="center"/>
          </w:tcPr>
          <w:p w14:paraId="39794740" w14:textId="77777777" w:rsidR="00EF520B" w:rsidRDefault="00EF520B" w:rsidP="0004681D">
            <w:pPr>
              <w:pStyle w:val="TAC"/>
              <w:rPr>
                <w:ins w:id="10831" w:author="Angelow, Iwajlo (Nokia - US/Naperville)" w:date="2021-02-15T10:07:00Z"/>
              </w:rPr>
            </w:pPr>
            <w:ins w:id="10832" w:author="Angelow, Iwajlo (Nokia - US/Naperville)" w:date="2021-02-15T10:07:00Z">
              <w:r>
                <w:t>7</w:t>
              </w:r>
            </w:ins>
          </w:p>
        </w:tc>
        <w:tc>
          <w:tcPr>
            <w:tcW w:w="1134" w:type="dxa"/>
            <w:tcBorders>
              <w:top w:val="single" w:sz="4" w:space="0" w:color="auto"/>
              <w:left w:val="single" w:sz="4" w:space="0" w:color="auto"/>
              <w:bottom w:val="single" w:sz="4" w:space="0" w:color="auto"/>
              <w:right w:val="single" w:sz="4" w:space="0" w:color="auto"/>
            </w:tcBorders>
            <w:vAlign w:val="center"/>
          </w:tcPr>
          <w:p w14:paraId="7CAF2CA7" w14:textId="77777777" w:rsidR="00EF520B" w:rsidRPr="001D386E" w:rsidRDefault="00EF520B" w:rsidP="0004681D">
            <w:pPr>
              <w:pStyle w:val="TAC"/>
              <w:rPr>
                <w:ins w:id="10833" w:author="Angelow, Iwajlo (Nokia - US/Naperville)" w:date="2021-02-15T10:07:00Z"/>
              </w:rPr>
            </w:pPr>
          </w:p>
        </w:tc>
        <w:tc>
          <w:tcPr>
            <w:tcW w:w="887" w:type="dxa"/>
            <w:tcBorders>
              <w:top w:val="single" w:sz="4" w:space="0" w:color="auto"/>
              <w:left w:val="single" w:sz="4" w:space="0" w:color="auto"/>
              <w:bottom w:val="single" w:sz="4" w:space="0" w:color="auto"/>
              <w:right w:val="single" w:sz="4" w:space="0" w:color="auto"/>
            </w:tcBorders>
            <w:vAlign w:val="center"/>
          </w:tcPr>
          <w:p w14:paraId="6750EAAB" w14:textId="77777777" w:rsidR="00EF520B" w:rsidRPr="001D386E" w:rsidRDefault="00EF520B" w:rsidP="0004681D">
            <w:pPr>
              <w:pStyle w:val="TAC"/>
              <w:rPr>
                <w:ins w:id="10834" w:author="Angelow, Iwajlo (Nokia - US/Naperville)" w:date="2021-02-15T10:07:00Z"/>
              </w:rPr>
            </w:pPr>
          </w:p>
        </w:tc>
        <w:tc>
          <w:tcPr>
            <w:tcW w:w="768" w:type="dxa"/>
            <w:tcBorders>
              <w:top w:val="single" w:sz="4" w:space="0" w:color="auto"/>
              <w:left w:val="single" w:sz="4" w:space="0" w:color="auto"/>
              <w:bottom w:val="single" w:sz="4" w:space="0" w:color="auto"/>
              <w:right w:val="single" w:sz="4" w:space="0" w:color="auto"/>
            </w:tcBorders>
            <w:vAlign w:val="center"/>
          </w:tcPr>
          <w:p w14:paraId="26478075" w14:textId="77777777" w:rsidR="00EF520B" w:rsidRPr="001D386E" w:rsidRDefault="00EF520B" w:rsidP="0004681D">
            <w:pPr>
              <w:pStyle w:val="TAC"/>
              <w:rPr>
                <w:ins w:id="10835" w:author="Angelow, Iwajlo (Nokia - US/Naperville)" w:date="2021-02-15T10:07:00Z"/>
                <w:rFonts w:eastAsia="Calibri"/>
              </w:rPr>
            </w:pPr>
          </w:p>
        </w:tc>
        <w:tc>
          <w:tcPr>
            <w:tcW w:w="885" w:type="dxa"/>
            <w:tcBorders>
              <w:top w:val="single" w:sz="4" w:space="0" w:color="auto"/>
              <w:left w:val="single" w:sz="4" w:space="0" w:color="auto"/>
              <w:bottom w:val="single" w:sz="4" w:space="0" w:color="auto"/>
              <w:right w:val="single" w:sz="4" w:space="0" w:color="auto"/>
            </w:tcBorders>
            <w:vAlign w:val="center"/>
          </w:tcPr>
          <w:p w14:paraId="2017D648" w14:textId="77777777" w:rsidR="00EF520B" w:rsidRPr="001D386E" w:rsidRDefault="00EF520B" w:rsidP="0004681D">
            <w:pPr>
              <w:pStyle w:val="TAC"/>
              <w:rPr>
                <w:ins w:id="10836" w:author="Angelow, Iwajlo (Nokia - US/Naperville)" w:date="2021-02-15T10:07:00Z"/>
              </w:rPr>
            </w:pPr>
            <w:ins w:id="10837" w:author="Angelow, Iwajlo (Nokia - US/Naperville)" w:date="2021-02-15T10:07:00Z">
              <w:r w:rsidRPr="001D386E">
                <w:t>-95</w:t>
              </w:r>
            </w:ins>
          </w:p>
        </w:tc>
        <w:tc>
          <w:tcPr>
            <w:tcW w:w="859" w:type="dxa"/>
            <w:tcBorders>
              <w:top w:val="single" w:sz="4" w:space="0" w:color="auto"/>
              <w:left w:val="single" w:sz="4" w:space="0" w:color="auto"/>
              <w:bottom w:val="single" w:sz="4" w:space="0" w:color="auto"/>
              <w:right w:val="single" w:sz="4" w:space="0" w:color="auto"/>
            </w:tcBorders>
            <w:vAlign w:val="center"/>
          </w:tcPr>
          <w:p w14:paraId="4D845076" w14:textId="77777777" w:rsidR="00EF520B" w:rsidRPr="001D386E" w:rsidRDefault="00EF520B" w:rsidP="0004681D">
            <w:pPr>
              <w:pStyle w:val="TAC"/>
              <w:rPr>
                <w:ins w:id="10838" w:author="Angelow, Iwajlo (Nokia - US/Naperville)" w:date="2021-02-15T10:07:00Z"/>
              </w:rPr>
            </w:pPr>
            <w:ins w:id="10839" w:author="Angelow, Iwajlo (Nokia - US/Naperville)" w:date="2021-02-15T10:07:00Z">
              <w:r w:rsidRPr="001D386E">
                <w:t>-93.2</w:t>
              </w:r>
            </w:ins>
          </w:p>
        </w:tc>
        <w:tc>
          <w:tcPr>
            <w:tcW w:w="900" w:type="dxa"/>
            <w:tcBorders>
              <w:top w:val="single" w:sz="4" w:space="0" w:color="auto"/>
              <w:left w:val="single" w:sz="4" w:space="0" w:color="auto"/>
              <w:bottom w:val="single" w:sz="4" w:space="0" w:color="auto"/>
              <w:right w:val="single" w:sz="4" w:space="0" w:color="auto"/>
            </w:tcBorders>
            <w:vAlign w:val="center"/>
          </w:tcPr>
          <w:p w14:paraId="680FA392" w14:textId="77777777" w:rsidR="00EF520B" w:rsidRPr="001D386E" w:rsidRDefault="00EF520B" w:rsidP="0004681D">
            <w:pPr>
              <w:pStyle w:val="TAC"/>
              <w:rPr>
                <w:ins w:id="10840" w:author="Angelow, Iwajlo (Nokia - US/Naperville)" w:date="2021-02-15T10:07:00Z"/>
              </w:rPr>
            </w:pPr>
            <w:ins w:id="10841" w:author="Angelow, Iwajlo (Nokia - US/Naperville)" w:date="2021-02-15T10:07:00Z">
              <w:r w:rsidRPr="001D386E">
                <w:t>-92</w:t>
              </w:r>
            </w:ins>
          </w:p>
        </w:tc>
        <w:tc>
          <w:tcPr>
            <w:tcW w:w="839" w:type="dxa"/>
            <w:vMerge/>
            <w:tcBorders>
              <w:top w:val="single" w:sz="4" w:space="0" w:color="auto"/>
              <w:left w:val="single" w:sz="4" w:space="0" w:color="auto"/>
              <w:right w:val="single" w:sz="4" w:space="0" w:color="auto"/>
            </w:tcBorders>
            <w:vAlign w:val="center"/>
          </w:tcPr>
          <w:p w14:paraId="3B02F6AD" w14:textId="77777777" w:rsidR="00EF520B" w:rsidRPr="001D386E" w:rsidRDefault="00EF520B" w:rsidP="0004681D">
            <w:pPr>
              <w:pStyle w:val="TAC"/>
              <w:rPr>
                <w:ins w:id="10842" w:author="Angelow, Iwajlo (Nokia - US/Naperville)" w:date="2021-02-15T10:07:00Z"/>
              </w:rPr>
            </w:pPr>
          </w:p>
        </w:tc>
      </w:tr>
      <w:tr w:rsidR="00EF520B" w:rsidRPr="001D386E" w14:paraId="33F0A5F9" w14:textId="77777777" w:rsidTr="0004681D">
        <w:tblPrEx>
          <w:tblLook w:val="04A0" w:firstRow="1" w:lastRow="0" w:firstColumn="1" w:lastColumn="0" w:noHBand="0" w:noVBand="1"/>
        </w:tblPrEx>
        <w:trPr>
          <w:trHeight w:val="255"/>
          <w:ins w:id="10843" w:author="Angelow, Iwajlo (Nokia - US/Naperville)" w:date="2021-02-15T10:07:00Z"/>
        </w:trPr>
        <w:tc>
          <w:tcPr>
            <w:tcW w:w="1843" w:type="dxa"/>
            <w:vMerge/>
            <w:tcBorders>
              <w:left w:val="single" w:sz="4" w:space="0" w:color="auto"/>
              <w:right w:val="single" w:sz="4" w:space="0" w:color="auto"/>
            </w:tcBorders>
            <w:vAlign w:val="center"/>
          </w:tcPr>
          <w:p w14:paraId="45310C89" w14:textId="77777777" w:rsidR="00EF520B" w:rsidRPr="001D386E" w:rsidRDefault="00EF520B" w:rsidP="0004681D">
            <w:pPr>
              <w:pStyle w:val="TAC"/>
              <w:rPr>
                <w:ins w:id="10844" w:author="Angelow, Iwajlo (Nokia - US/Naperville)" w:date="2021-02-15T10:07:00Z"/>
                <w:lang w:val="en-US"/>
              </w:rPr>
            </w:pPr>
          </w:p>
        </w:tc>
        <w:tc>
          <w:tcPr>
            <w:tcW w:w="1005" w:type="dxa"/>
            <w:tcBorders>
              <w:top w:val="single" w:sz="4" w:space="0" w:color="auto"/>
              <w:left w:val="single" w:sz="4" w:space="0" w:color="auto"/>
              <w:bottom w:val="single" w:sz="4" w:space="0" w:color="auto"/>
              <w:right w:val="single" w:sz="4" w:space="0" w:color="auto"/>
            </w:tcBorders>
            <w:vAlign w:val="center"/>
          </w:tcPr>
          <w:p w14:paraId="05BACA0D" w14:textId="77777777" w:rsidR="00EF520B" w:rsidRDefault="00EF520B" w:rsidP="0004681D">
            <w:pPr>
              <w:pStyle w:val="TAC"/>
              <w:rPr>
                <w:ins w:id="10845" w:author="Angelow, Iwajlo (Nokia - US/Naperville)" w:date="2021-02-15T10:07:00Z"/>
              </w:rPr>
            </w:pPr>
            <w:ins w:id="10846" w:author="Angelow, Iwajlo (Nokia - US/Naperville)" w:date="2021-02-15T10:07:00Z">
              <w:r>
                <w:t>32</w:t>
              </w:r>
            </w:ins>
          </w:p>
        </w:tc>
        <w:tc>
          <w:tcPr>
            <w:tcW w:w="1134" w:type="dxa"/>
            <w:tcBorders>
              <w:top w:val="single" w:sz="4" w:space="0" w:color="auto"/>
              <w:left w:val="single" w:sz="4" w:space="0" w:color="auto"/>
              <w:bottom w:val="single" w:sz="4" w:space="0" w:color="auto"/>
              <w:right w:val="single" w:sz="4" w:space="0" w:color="auto"/>
            </w:tcBorders>
            <w:vAlign w:val="center"/>
          </w:tcPr>
          <w:p w14:paraId="69E605E0" w14:textId="77777777" w:rsidR="00EF520B" w:rsidRPr="001D386E" w:rsidRDefault="00EF520B" w:rsidP="0004681D">
            <w:pPr>
              <w:pStyle w:val="TAC"/>
              <w:rPr>
                <w:ins w:id="10847" w:author="Angelow, Iwajlo (Nokia - US/Naperville)" w:date="2021-02-15T10:07:00Z"/>
              </w:rPr>
            </w:pPr>
          </w:p>
        </w:tc>
        <w:tc>
          <w:tcPr>
            <w:tcW w:w="887" w:type="dxa"/>
            <w:tcBorders>
              <w:top w:val="single" w:sz="4" w:space="0" w:color="auto"/>
              <w:left w:val="single" w:sz="4" w:space="0" w:color="auto"/>
              <w:bottom w:val="single" w:sz="4" w:space="0" w:color="auto"/>
              <w:right w:val="single" w:sz="4" w:space="0" w:color="auto"/>
            </w:tcBorders>
            <w:vAlign w:val="center"/>
          </w:tcPr>
          <w:p w14:paraId="387C4236" w14:textId="77777777" w:rsidR="00EF520B" w:rsidRPr="001D386E" w:rsidRDefault="00EF520B" w:rsidP="0004681D">
            <w:pPr>
              <w:pStyle w:val="TAC"/>
              <w:rPr>
                <w:ins w:id="10848" w:author="Angelow, Iwajlo (Nokia - US/Naperville)" w:date="2021-02-15T10:07:00Z"/>
              </w:rPr>
            </w:pPr>
          </w:p>
        </w:tc>
        <w:tc>
          <w:tcPr>
            <w:tcW w:w="768" w:type="dxa"/>
            <w:tcBorders>
              <w:top w:val="single" w:sz="4" w:space="0" w:color="auto"/>
              <w:left w:val="single" w:sz="4" w:space="0" w:color="auto"/>
              <w:bottom w:val="single" w:sz="4" w:space="0" w:color="auto"/>
              <w:right w:val="single" w:sz="4" w:space="0" w:color="auto"/>
            </w:tcBorders>
            <w:vAlign w:val="center"/>
          </w:tcPr>
          <w:p w14:paraId="1204D14F" w14:textId="77777777" w:rsidR="00EF520B" w:rsidRPr="001D386E" w:rsidRDefault="00EF520B" w:rsidP="0004681D">
            <w:pPr>
              <w:pStyle w:val="TAC"/>
              <w:rPr>
                <w:ins w:id="10849" w:author="Angelow, Iwajlo (Nokia - US/Naperville)" w:date="2021-02-15T10:07:00Z"/>
              </w:rPr>
            </w:pPr>
            <w:ins w:id="10850" w:author="Angelow, Iwajlo (Nokia - US/Naperville)" w:date="2021-02-15T10:07:00Z">
              <w:r w:rsidRPr="001D386E">
                <w:t>-100</w:t>
              </w:r>
            </w:ins>
          </w:p>
        </w:tc>
        <w:tc>
          <w:tcPr>
            <w:tcW w:w="885" w:type="dxa"/>
            <w:tcBorders>
              <w:top w:val="single" w:sz="4" w:space="0" w:color="auto"/>
              <w:left w:val="single" w:sz="4" w:space="0" w:color="auto"/>
              <w:bottom w:val="single" w:sz="4" w:space="0" w:color="auto"/>
              <w:right w:val="single" w:sz="4" w:space="0" w:color="auto"/>
            </w:tcBorders>
            <w:vAlign w:val="center"/>
          </w:tcPr>
          <w:p w14:paraId="5DDE864F" w14:textId="77777777" w:rsidR="00EF520B" w:rsidRPr="001D386E" w:rsidRDefault="00EF520B" w:rsidP="0004681D">
            <w:pPr>
              <w:pStyle w:val="TAC"/>
              <w:rPr>
                <w:ins w:id="10851" w:author="Angelow, Iwajlo (Nokia - US/Naperville)" w:date="2021-02-15T10:07:00Z"/>
              </w:rPr>
            </w:pPr>
            <w:ins w:id="10852" w:author="Angelow, Iwajlo (Nokia - US/Naperville)" w:date="2021-02-15T10:07:00Z">
              <w:r w:rsidRPr="001D386E">
                <w:t>-97</w:t>
              </w:r>
            </w:ins>
          </w:p>
        </w:tc>
        <w:tc>
          <w:tcPr>
            <w:tcW w:w="859" w:type="dxa"/>
            <w:tcBorders>
              <w:top w:val="single" w:sz="4" w:space="0" w:color="auto"/>
              <w:left w:val="single" w:sz="4" w:space="0" w:color="auto"/>
              <w:bottom w:val="single" w:sz="4" w:space="0" w:color="auto"/>
              <w:right w:val="single" w:sz="4" w:space="0" w:color="auto"/>
            </w:tcBorders>
            <w:vAlign w:val="center"/>
          </w:tcPr>
          <w:p w14:paraId="3CD370E5" w14:textId="77777777" w:rsidR="00EF520B" w:rsidRPr="001D386E" w:rsidRDefault="00EF520B" w:rsidP="0004681D">
            <w:pPr>
              <w:pStyle w:val="TAC"/>
              <w:rPr>
                <w:ins w:id="10853" w:author="Angelow, Iwajlo (Nokia - US/Naperville)" w:date="2021-02-15T10:07:00Z"/>
              </w:rPr>
            </w:pPr>
            <w:ins w:id="10854" w:author="Angelow, Iwajlo (Nokia - US/Naperville)" w:date="2021-02-15T10:07:00Z">
              <w:r w:rsidRPr="001D386E">
                <w:t>-95.2</w:t>
              </w:r>
            </w:ins>
          </w:p>
        </w:tc>
        <w:tc>
          <w:tcPr>
            <w:tcW w:w="900" w:type="dxa"/>
            <w:tcBorders>
              <w:top w:val="single" w:sz="4" w:space="0" w:color="auto"/>
              <w:left w:val="single" w:sz="4" w:space="0" w:color="auto"/>
              <w:bottom w:val="single" w:sz="4" w:space="0" w:color="auto"/>
              <w:right w:val="single" w:sz="4" w:space="0" w:color="auto"/>
            </w:tcBorders>
            <w:vAlign w:val="center"/>
          </w:tcPr>
          <w:p w14:paraId="169EE61F" w14:textId="77777777" w:rsidR="00EF520B" w:rsidRPr="001D386E" w:rsidRDefault="00EF520B" w:rsidP="0004681D">
            <w:pPr>
              <w:pStyle w:val="TAC"/>
              <w:rPr>
                <w:ins w:id="10855" w:author="Angelow, Iwajlo (Nokia - US/Naperville)" w:date="2021-02-15T10:07:00Z"/>
              </w:rPr>
            </w:pPr>
            <w:ins w:id="10856" w:author="Angelow, Iwajlo (Nokia - US/Naperville)" w:date="2021-02-15T10:07:00Z">
              <w:r w:rsidRPr="001D386E">
                <w:t>-94</w:t>
              </w:r>
            </w:ins>
          </w:p>
        </w:tc>
        <w:tc>
          <w:tcPr>
            <w:tcW w:w="839" w:type="dxa"/>
            <w:vMerge/>
            <w:tcBorders>
              <w:left w:val="single" w:sz="4" w:space="0" w:color="auto"/>
              <w:right w:val="single" w:sz="4" w:space="0" w:color="auto"/>
            </w:tcBorders>
            <w:vAlign w:val="center"/>
          </w:tcPr>
          <w:p w14:paraId="68EF0070" w14:textId="77777777" w:rsidR="00EF520B" w:rsidRPr="001D386E" w:rsidRDefault="00EF520B" w:rsidP="0004681D">
            <w:pPr>
              <w:pStyle w:val="TAC"/>
              <w:rPr>
                <w:ins w:id="10857" w:author="Angelow, Iwajlo (Nokia - US/Naperville)" w:date="2021-02-15T10:07:00Z"/>
              </w:rPr>
            </w:pPr>
          </w:p>
        </w:tc>
      </w:tr>
    </w:tbl>
    <w:p w14:paraId="4BBD04AA" w14:textId="5944ADF6" w:rsidR="00EF520B" w:rsidRPr="00616096" w:rsidRDefault="00EF520B" w:rsidP="00EF520B">
      <w:pPr>
        <w:pStyle w:val="Heading2"/>
        <w:ind w:left="0" w:firstLine="0"/>
        <w:rPr>
          <w:ins w:id="10858" w:author="Angelow, Iwajlo (Nokia - US/Naperville)" w:date="2021-02-15T10:11:00Z"/>
          <w:rFonts w:ascii="Calibri" w:hAnsi="Calibri"/>
          <w:sz w:val="22"/>
          <w:szCs w:val="22"/>
          <w:lang w:val="en-US" w:eastAsia="zh-CN"/>
        </w:rPr>
      </w:pPr>
      <w:bookmarkStart w:id="10859" w:name="_Toc64277073"/>
      <w:ins w:id="10860" w:author="Angelow, Iwajlo (Nokia - US/Naperville)" w:date="2021-02-15T10:12:00Z">
        <w:r>
          <w:rPr>
            <w:lang w:val="en-US"/>
          </w:rPr>
          <w:t>6</w:t>
        </w:r>
      </w:ins>
      <w:ins w:id="10861" w:author="Angelow, Iwajlo (Nokia - US/Naperville)" w:date="2021-02-15T10:11:00Z">
        <w:r>
          <w:rPr>
            <w:lang w:val="en-US"/>
          </w:rPr>
          <w:t>.</w:t>
        </w:r>
      </w:ins>
      <w:ins w:id="10862" w:author="Angelow, Iwajlo (Nokia - US/Naperville)" w:date="2021-02-15T10:12:00Z">
        <w:r>
          <w:rPr>
            <w:lang w:val="en-US"/>
          </w:rPr>
          <w:t>7</w:t>
        </w:r>
      </w:ins>
      <w:ins w:id="10863" w:author="Angelow, Iwajlo (Nokia - US/Naperville)" w:date="2021-02-15T10:11:00Z">
        <w:r w:rsidRPr="00616096">
          <w:rPr>
            <w:rFonts w:ascii="Calibri" w:hAnsi="Calibri"/>
            <w:sz w:val="22"/>
            <w:szCs w:val="22"/>
            <w:lang w:val="en-US" w:eastAsia="sv-SE"/>
          </w:rPr>
          <w:tab/>
        </w:r>
        <w:r w:rsidRPr="00616096">
          <w:rPr>
            <w:lang w:val="en-US"/>
          </w:rPr>
          <w:t>CA_</w:t>
        </w:r>
        <w:r>
          <w:rPr>
            <w:lang w:val="en-US"/>
          </w:rPr>
          <w:t>1-7</w:t>
        </w:r>
        <w:r>
          <w:rPr>
            <w:rFonts w:hint="eastAsia"/>
            <w:lang w:val="en-US" w:eastAsia="zh-CN"/>
          </w:rPr>
          <w:t>-20</w:t>
        </w:r>
        <w:r w:rsidRPr="00616096">
          <w:rPr>
            <w:lang w:val="en-US"/>
          </w:rPr>
          <w:t>-</w:t>
        </w:r>
        <w:r>
          <w:rPr>
            <w:lang w:val="en-US"/>
          </w:rPr>
          <w:t>28</w:t>
        </w:r>
        <w:r w:rsidRPr="00616096">
          <w:rPr>
            <w:rFonts w:hint="eastAsia"/>
            <w:lang w:val="en-US" w:eastAsia="zh-CN"/>
          </w:rPr>
          <w:t>-</w:t>
        </w:r>
        <w:r>
          <w:rPr>
            <w:lang w:val="en-US" w:eastAsia="zh-CN"/>
          </w:rPr>
          <w:t>32</w:t>
        </w:r>
        <w:bookmarkEnd w:id="10859"/>
      </w:ins>
    </w:p>
    <w:p w14:paraId="2D68C5CD" w14:textId="6174763C" w:rsidR="00EF520B" w:rsidRDefault="00EF520B" w:rsidP="00EF520B">
      <w:pPr>
        <w:pStyle w:val="Heading3"/>
        <w:ind w:left="0" w:firstLine="0"/>
        <w:rPr>
          <w:ins w:id="10864" w:author="Angelow, Iwajlo (Nokia - US/Naperville)" w:date="2021-02-15T10:11:00Z"/>
        </w:rPr>
      </w:pPr>
      <w:bookmarkStart w:id="10865" w:name="_Toc64277074"/>
      <w:ins w:id="10866" w:author="Angelow, Iwajlo (Nokia - US/Naperville)" w:date="2021-02-15T10:12:00Z">
        <w:r>
          <w:t>6</w:t>
        </w:r>
      </w:ins>
      <w:ins w:id="10867" w:author="Angelow, Iwajlo (Nokia - US/Naperville)" w:date="2021-02-15T10:11:00Z">
        <w:r>
          <w:t>.</w:t>
        </w:r>
      </w:ins>
      <w:ins w:id="10868" w:author="Angelow, Iwajlo (Nokia - US/Naperville)" w:date="2021-02-15T10:12:00Z">
        <w:r>
          <w:t>7</w:t>
        </w:r>
      </w:ins>
      <w:ins w:id="10869" w:author="Angelow, Iwajlo (Nokia - US/Naperville)" w:date="2021-02-15T10:11:00Z">
        <w:r>
          <w:t>.1</w:t>
        </w:r>
        <w:r w:rsidRPr="00F00C5E">
          <w:rPr>
            <w:rFonts w:ascii="Calibri" w:hAnsi="Calibri"/>
            <w:sz w:val="22"/>
            <w:szCs w:val="22"/>
            <w:lang w:eastAsia="sv-SE"/>
          </w:rPr>
          <w:tab/>
        </w:r>
        <w:r w:rsidRPr="00725D82">
          <w:t>Channel bandwidths per operating band for CA</w:t>
        </w:r>
        <w:bookmarkEnd w:id="10865"/>
      </w:ins>
    </w:p>
    <w:p w14:paraId="27790D5C" w14:textId="2E43A568" w:rsidR="00EF520B" w:rsidRPr="003126E1" w:rsidRDefault="00EF520B" w:rsidP="00EF520B">
      <w:pPr>
        <w:pStyle w:val="TH"/>
        <w:rPr>
          <w:ins w:id="10870" w:author="Angelow, Iwajlo (Nokia - US/Naperville)" w:date="2021-02-15T10:11:00Z"/>
          <w:lang w:eastAsia="zh-CN"/>
        </w:rPr>
      </w:pPr>
      <w:ins w:id="10871" w:author="Angelow, Iwajlo (Nokia - US/Naperville)" w:date="2021-02-15T10:11:00Z">
        <w:r w:rsidRPr="003126E1">
          <w:t xml:space="preserve">Table </w:t>
        </w:r>
      </w:ins>
      <w:ins w:id="10872" w:author="Angelow, Iwajlo (Nokia - US/Naperville)" w:date="2021-02-15T10:12:00Z">
        <w:r>
          <w:t>6</w:t>
        </w:r>
      </w:ins>
      <w:ins w:id="10873" w:author="Angelow, Iwajlo (Nokia - US/Naperville)" w:date="2021-02-15T10:11:00Z">
        <w:r w:rsidRPr="003126E1">
          <w:rPr>
            <w:rFonts w:hint="eastAsia"/>
          </w:rPr>
          <w:t>.</w:t>
        </w:r>
      </w:ins>
      <w:ins w:id="10874" w:author="Angelow, Iwajlo (Nokia - US/Naperville)" w:date="2021-02-15T10:12:00Z">
        <w:r>
          <w:t>7</w:t>
        </w:r>
      </w:ins>
      <w:ins w:id="10875" w:author="Angelow, Iwajlo (Nokia - US/Naperville)" w:date="2021-02-15T10:11:00Z">
        <w:r w:rsidRPr="003126E1">
          <w:t>.</w:t>
        </w:r>
        <w:r>
          <w:t>1</w:t>
        </w:r>
        <w:r w:rsidRPr="003126E1">
          <w:t>-</w:t>
        </w:r>
        <w:r w:rsidRPr="003126E1">
          <w:rPr>
            <w:rFonts w:hint="eastAsia"/>
          </w:rPr>
          <w:t>1</w:t>
        </w:r>
        <w:r w:rsidRPr="003126E1">
          <w:t xml:space="preserve">: Supported </w:t>
        </w:r>
        <w:r w:rsidRPr="003126E1">
          <w:rPr>
            <w:rFonts w:hint="eastAsia"/>
            <w:lang w:eastAsia="zh-CN"/>
          </w:rPr>
          <w:t>channel</w:t>
        </w:r>
        <w:r w:rsidRPr="003126E1">
          <w:t xml:space="preserve"> bandw</w:t>
        </w:r>
        <w:r>
          <w:t>idths per CA configuration for 5</w:t>
        </w:r>
        <w:r w:rsidRPr="003126E1">
          <w:t>DL inter-band CA</w:t>
        </w:r>
      </w:ins>
    </w:p>
    <w:tbl>
      <w:tblPr>
        <w:tblW w:w="10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552"/>
        <w:gridCol w:w="1000"/>
        <w:gridCol w:w="709"/>
        <w:gridCol w:w="708"/>
        <w:gridCol w:w="709"/>
        <w:gridCol w:w="687"/>
        <w:gridCol w:w="625"/>
        <w:gridCol w:w="709"/>
        <w:gridCol w:w="1275"/>
        <w:gridCol w:w="1313"/>
        <w:tblGridChange w:id="10876">
          <w:tblGrid>
            <w:gridCol w:w="113"/>
            <w:gridCol w:w="1583"/>
            <w:gridCol w:w="113"/>
            <w:gridCol w:w="1439"/>
            <w:gridCol w:w="113"/>
            <w:gridCol w:w="887"/>
            <w:gridCol w:w="113"/>
            <w:gridCol w:w="596"/>
            <w:gridCol w:w="113"/>
            <w:gridCol w:w="595"/>
            <w:gridCol w:w="113"/>
            <w:gridCol w:w="596"/>
            <w:gridCol w:w="113"/>
            <w:gridCol w:w="574"/>
            <w:gridCol w:w="113"/>
            <w:gridCol w:w="512"/>
            <w:gridCol w:w="113"/>
            <w:gridCol w:w="596"/>
            <w:gridCol w:w="113"/>
            <w:gridCol w:w="1162"/>
            <w:gridCol w:w="113"/>
            <w:gridCol w:w="1200"/>
            <w:gridCol w:w="113"/>
          </w:tblGrid>
        </w:tblGridChange>
      </w:tblGrid>
      <w:tr w:rsidR="00EF520B" w:rsidRPr="00621714" w14:paraId="41B8B345" w14:textId="77777777" w:rsidTr="0004681D">
        <w:trPr>
          <w:trHeight w:val="586"/>
          <w:jc w:val="center"/>
          <w:ins w:id="10877" w:author="Angelow, Iwajlo (Nokia - US/Naperville)" w:date="2021-02-15T10:11:00Z"/>
        </w:trPr>
        <w:tc>
          <w:tcPr>
            <w:tcW w:w="1696" w:type="dxa"/>
            <w:vMerge w:val="restart"/>
            <w:tcBorders>
              <w:top w:val="single" w:sz="4" w:space="0" w:color="auto"/>
              <w:left w:val="single" w:sz="4" w:space="0" w:color="auto"/>
              <w:right w:val="single" w:sz="4" w:space="0" w:color="auto"/>
            </w:tcBorders>
            <w:vAlign w:val="center"/>
          </w:tcPr>
          <w:p w14:paraId="6A024BA0" w14:textId="77777777" w:rsidR="00EF520B" w:rsidRPr="00621714" w:rsidRDefault="00EF520B" w:rsidP="0004681D">
            <w:pPr>
              <w:keepNext/>
              <w:keepLines/>
              <w:spacing w:after="0"/>
              <w:jc w:val="center"/>
              <w:rPr>
                <w:ins w:id="10878" w:author="Angelow, Iwajlo (Nokia - US/Naperville)" w:date="2021-02-15T10:11:00Z"/>
                <w:rFonts w:ascii="Arial" w:hAnsi="Arial"/>
                <w:b/>
                <w:sz w:val="18"/>
              </w:rPr>
            </w:pPr>
            <w:ins w:id="10879" w:author="Angelow, Iwajlo (Nokia - US/Naperville)" w:date="2021-02-15T10:11:00Z">
              <w:r>
                <w:rPr>
                  <w:rFonts w:ascii="Arial" w:hAnsi="Arial"/>
                  <w:b/>
                  <w:sz w:val="18"/>
                  <w:lang w:eastAsia="ja-JP"/>
                </w:rPr>
                <w:t>E-UTRA</w:t>
              </w:r>
              <w:r w:rsidRPr="00621714">
                <w:rPr>
                  <w:rFonts w:ascii="Arial" w:hAnsi="Arial" w:hint="eastAsia"/>
                  <w:b/>
                  <w:sz w:val="18"/>
                  <w:lang w:eastAsia="ja-JP"/>
                </w:rPr>
                <w:t xml:space="preserve"> </w:t>
              </w:r>
              <w:r w:rsidRPr="00621714">
                <w:rPr>
                  <w:rFonts w:ascii="Arial" w:hAnsi="Arial" w:hint="eastAsia"/>
                  <w:b/>
                  <w:sz w:val="18"/>
                  <w:lang w:eastAsia="zh-CN"/>
                </w:rPr>
                <w:t>CA</w:t>
              </w:r>
              <w:r w:rsidRPr="00621714">
                <w:rPr>
                  <w:rFonts w:ascii="Arial" w:hAnsi="Arial"/>
                  <w:b/>
                  <w:sz w:val="18"/>
                </w:rPr>
                <w:t xml:space="preserve"> Configuration</w:t>
              </w:r>
            </w:ins>
          </w:p>
        </w:tc>
        <w:tc>
          <w:tcPr>
            <w:tcW w:w="1552" w:type="dxa"/>
            <w:vMerge w:val="restart"/>
            <w:tcBorders>
              <w:top w:val="single" w:sz="4" w:space="0" w:color="auto"/>
              <w:left w:val="single" w:sz="4" w:space="0" w:color="auto"/>
              <w:right w:val="single" w:sz="4" w:space="0" w:color="auto"/>
            </w:tcBorders>
            <w:vAlign w:val="center"/>
          </w:tcPr>
          <w:p w14:paraId="751C24B8" w14:textId="77777777" w:rsidR="00EF520B" w:rsidRPr="00621714" w:rsidRDefault="00EF520B" w:rsidP="0004681D">
            <w:pPr>
              <w:keepNext/>
              <w:keepLines/>
              <w:spacing w:after="0"/>
              <w:jc w:val="center"/>
              <w:rPr>
                <w:ins w:id="10880" w:author="Angelow, Iwajlo (Nokia - US/Naperville)" w:date="2021-02-15T10:11:00Z"/>
                <w:rFonts w:ascii="Arial" w:hAnsi="Arial"/>
                <w:b/>
                <w:sz w:val="18"/>
                <w:lang w:eastAsia="zh-CN"/>
              </w:rPr>
            </w:pPr>
            <w:ins w:id="10881" w:author="Angelow, Iwajlo (Nokia - US/Naperville)" w:date="2021-02-15T10:11:00Z">
              <w:r>
                <w:rPr>
                  <w:rFonts w:ascii="Arial" w:hAnsi="Arial"/>
                  <w:b/>
                  <w:sz w:val="18"/>
                  <w:lang w:eastAsia="zh-CN"/>
                </w:rPr>
                <w:t>UL CA configurations</w:t>
              </w:r>
            </w:ins>
          </w:p>
        </w:tc>
        <w:tc>
          <w:tcPr>
            <w:tcW w:w="1000" w:type="dxa"/>
            <w:vMerge w:val="restart"/>
            <w:tcBorders>
              <w:top w:val="single" w:sz="4" w:space="0" w:color="auto"/>
              <w:left w:val="single" w:sz="4" w:space="0" w:color="auto"/>
              <w:right w:val="single" w:sz="4" w:space="0" w:color="auto"/>
            </w:tcBorders>
            <w:vAlign w:val="center"/>
          </w:tcPr>
          <w:p w14:paraId="53B9A0C0" w14:textId="77777777" w:rsidR="00EF520B" w:rsidRPr="00621714" w:rsidRDefault="00EF520B" w:rsidP="0004681D">
            <w:pPr>
              <w:keepNext/>
              <w:keepLines/>
              <w:spacing w:after="0"/>
              <w:jc w:val="center"/>
              <w:rPr>
                <w:ins w:id="10882" w:author="Angelow, Iwajlo (Nokia - US/Naperville)" w:date="2021-02-15T10:11:00Z"/>
                <w:rFonts w:ascii="Arial" w:hAnsi="Arial"/>
                <w:b/>
                <w:sz w:val="18"/>
                <w:lang w:eastAsia="ja-JP"/>
              </w:rPr>
            </w:pPr>
            <w:ins w:id="10883" w:author="Angelow, Iwajlo (Nokia - US/Naperville)" w:date="2021-02-15T10:11:00Z">
              <w:r>
                <w:rPr>
                  <w:rFonts w:ascii="Arial" w:hAnsi="Arial"/>
                  <w:b/>
                  <w:sz w:val="18"/>
                  <w:lang w:eastAsia="ja-JP"/>
                </w:rPr>
                <w:t>E-UTRA</w:t>
              </w:r>
              <w:r w:rsidRPr="00621714">
                <w:rPr>
                  <w:rFonts w:ascii="Arial" w:hAnsi="Arial"/>
                  <w:b/>
                  <w:sz w:val="18"/>
                </w:rPr>
                <w:t xml:space="preserve"> Band</w:t>
              </w:r>
              <w:r>
                <w:rPr>
                  <w:rFonts w:ascii="Arial" w:hAnsi="Arial"/>
                  <w:b/>
                  <w:sz w:val="18"/>
                </w:rPr>
                <w:t>s</w:t>
              </w:r>
            </w:ins>
          </w:p>
        </w:tc>
        <w:tc>
          <w:tcPr>
            <w:tcW w:w="709" w:type="dxa"/>
            <w:tcBorders>
              <w:top w:val="single" w:sz="4" w:space="0" w:color="auto"/>
              <w:left w:val="single" w:sz="4" w:space="0" w:color="auto"/>
              <w:bottom w:val="single" w:sz="4" w:space="0" w:color="auto"/>
              <w:right w:val="single" w:sz="4" w:space="0" w:color="auto"/>
            </w:tcBorders>
            <w:vAlign w:val="center"/>
          </w:tcPr>
          <w:p w14:paraId="1358D3F9" w14:textId="77777777" w:rsidR="00EF520B" w:rsidRPr="00621714" w:rsidRDefault="00EF520B" w:rsidP="0004681D">
            <w:pPr>
              <w:keepNext/>
              <w:keepLines/>
              <w:spacing w:after="0"/>
              <w:jc w:val="center"/>
              <w:rPr>
                <w:ins w:id="10884" w:author="Angelow, Iwajlo (Nokia - US/Naperville)" w:date="2021-02-15T10:11:00Z"/>
                <w:rFonts w:ascii="Arial" w:hAnsi="Arial"/>
                <w:b/>
                <w:sz w:val="18"/>
                <w:lang w:eastAsia="ja-JP"/>
              </w:rPr>
            </w:pPr>
            <w:ins w:id="10885" w:author="Angelow, Iwajlo (Nokia - US/Naperville)" w:date="2021-02-15T10:11:00Z">
              <w:r>
                <w:rPr>
                  <w:rFonts w:ascii="Arial" w:hAnsi="Arial"/>
                  <w:b/>
                  <w:sz w:val="18"/>
                  <w:lang w:eastAsia="ja-JP"/>
                </w:rPr>
                <w:t>1.4</w:t>
              </w:r>
            </w:ins>
          </w:p>
        </w:tc>
        <w:tc>
          <w:tcPr>
            <w:tcW w:w="708" w:type="dxa"/>
            <w:tcBorders>
              <w:top w:val="single" w:sz="4" w:space="0" w:color="auto"/>
              <w:left w:val="single" w:sz="4" w:space="0" w:color="auto"/>
              <w:bottom w:val="single" w:sz="4" w:space="0" w:color="auto"/>
              <w:right w:val="single" w:sz="4" w:space="0" w:color="auto"/>
            </w:tcBorders>
            <w:vAlign w:val="center"/>
          </w:tcPr>
          <w:p w14:paraId="51C8B25A" w14:textId="77777777" w:rsidR="00EF520B" w:rsidRPr="00621714" w:rsidRDefault="00EF520B" w:rsidP="0004681D">
            <w:pPr>
              <w:keepNext/>
              <w:keepLines/>
              <w:spacing w:after="0"/>
              <w:jc w:val="center"/>
              <w:rPr>
                <w:ins w:id="10886" w:author="Angelow, Iwajlo (Nokia - US/Naperville)" w:date="2021-02-15T10:11:00Z"/>
                <w:rFonts w:ascii="Arial" w:hAnsi="Arial"/>
                <w:b/>
                <w:sz w:val="18"/>
                <w:lang w:eastAsia="ja-JP"/>
              </w:rPr>
            </w:pPr>
            <w:ins w:id="10887" w:author="Angelow, Iwajlo (Nokia - US/Naperville)" w:date="2021-02-15T10:11:00Z">
              <w:r>
                <w:rPr>
                  <w:rFonts w:ascii="Arial" w:hAnsi="Arial"/>
                  <w:b/>
                  <w:sz w:val="18"/>
                  <w:lang w:eastAsia="ja-JP"/>
                </w:rPr>
                <w:t>3</w:t>
              </w:r>
            </w:ins>
          </w:p>
        </w:tc>
        <w:tc>
          <w:tcPr>
            <w:tcW w:w="709" w:type="dxa"/>
            <w:tcBorders>
              <w:top w:val="single" w:sz="4" w:space="0" w:color="auto"/>
              <w:left w:val="single" w:sz="4" w:space="0" w:color="auto"/>
              <w:bottom w:val="single" w:sz="4" w:space="0" w:color="auto"/>
              <w:right w:val="single" w:sz="4" w:space="0" w:color="auto"/>
            </w:tcBorders>
            <w:vAlign w:val="center"/>
          </w:tcPr>
          <w:p w14:paraId="1B6EF7B2" w14:textId="77777777" w:rsidR="00EF520B" w:rsidRPr="00621714" w:rsidRDefault="00EF520B" w:rsidP="0004681D">
            <w:pPr>
              <w:keepNext/>
              <w:keepLines/>
              <w:spacing w:after="0"/>
              <w:jc w:val="center"/>
              <w:rPr>
                <w:ins w:id="10888" w:author="Angelow, Iwajlo (Nokia - US/Naperville)" w:date="2021-02-15T10:11:00Z"/>
                <w:rFonts w:ascii="Arial" w:hAnsi="Arial"/>
                <w:b/>
                <w:sz w:val="18"/>
                <w:lang w:eastAsia="zh-CN"/>
              </w:rPr>
            </w:pPr>
            <w:ins w:id="10889" w:author="Angelow, Iwajlo (Nokia - US/Naperville)" w:date="2021-02-15T10:11:00Z">
              <w:r w:rsidRPr="00621714">
                <w:rPr>
                  <w:rFonts w:ascii="Arial" w:hAnsi="Arial"/>
                  <w:b/>
                  <w:sz w:val="18"/>
                  <w:lang w:eastAsia="ja-JP"/>
                </w:rPr>
                <w:t>5</w:t>
              </w:r>
            </w:ins>
          </w:p>
        </w:tc>
        <w:tc>
          <w:tcPr>
            <w:tcW w:w="687" w:type="dxa"/>
            <w:tcBorders>
              <w:top w:val="single" w:sz="4" w:space="0" w:color="auto"/>
              <w:left w:val="single" w:sz="4" w:space="0" w:color="auto"/>
              <w:bottom w:val="single" w:sz="4" w:space="0" w:color="auto"/>
              <w:right w:val="single" w:sz="4" w:space="0" w:color="auto"/>
            </w:tcBorders>
            <w:vAlign w:val="center"/>
          </w:tcPr>
          <w:p w14:paraId="0B2128B5" w14:textId="77777777" w:rsidR="00EF520B" w:rsidRPr="00621714" w:rsidRDefault="00EF520B" w:rsidP="0004681D">
            <w:pPr>
              <w:keepNext/>
              <w:keepLines/>
              <w:spacing w:after="0"/>
              <w:jc w:val="center"/>
              <w:rPr>
                <w:ins w:id="10890" w:author="Angelow, Iwajlo (Nokia - US/Naperville)" w:date="2021-02-15T10:11:00Z"/>
                <w:rFonts w:ascii="Arial" w:hAnsi="Arial"/>
                <w:b/>
                <w:sz w:val="18"/>
                <w:lang w:eastAsia="zh-CN"/>
              </w:rPr>
            </w:pPr>
            <w:ins w:id="10891" w:author="Angelow, Iwajlo (Nokia - US/Naperville)" w:date="2021-02-15T10:11:00Z">
              <w:r w:rsidRPr="00621714">
                <w:rPr>
                  <w:rFonts w:ascii="Arial" w:hAnsi="Arial"/>
                  <w:b/>
                  <w:sz w:val="18"/>
                  <w:lang w:eastAsia="zh-CN"/>
                </w:rPr>
                <w:t>10</w:t>
              </w:r>
            </w:ins>
          </w:p>
        </w:tc>
        <w:tc>
          <w:tcPr>
            <w:tcW w:w="625" w:type="dxa"/>
            <w:tcBorders>
              <w:top w:val="single" w:sz="4" w:space="0" w:color="auto"/>
              <w:left w:val="single" w:sz="4" w:space="0" w:color="auto"/>
              <w:bottom w:val="single" w:sz="4" w:space="0" w:color="auto"/>
              <w:right w:val="single" w:sz="4" w:space="0" w:color="auto"/>
            </w:tcBorders>
            <w:vAlign w:val="center"/>
          </w:tcPr>
          <w:p w14:paraId="12234E58" w14:textId="77777777" w:rsidR="00EF520B" w:rsidRPr="00621714" w:rsidRDefault="00EF520B" w:rsidP="0004681D">
            <w:pPr>
              <w:keepNext/>
              <w:keepLines/>
              <w:spacing w:after="0"/>
              <w:jc w:val="center"/>
              <w:rPr>
                <w:ins w:id="10892" w:author="Angelow, Iwajlo (Nokia - US/Naperville)" w:date="2021-02-15T10:11:00Z"/>
                <w:rFonts w:ascii="Arial" w:hAnsi="Arial"/>
                <w:b/>
                <w:sz w:val="18"/>
                <w:lang w:eastAsia="zh-CN"/>
              </w:rPr>
            </w:pPr>
            <w:ins w:id="10893" w:author="Angelow, Iwajlo (Nokia - US/Naperville)" w:date="2021-02-15T10:11:00Z">
              <w:r w:rsidRPr="00621714">
                <w:rPr>
                  <w:rFonts w:ascii="Arial" w:hAnsi="Arial"/>
                  <w:b/>
                  <w:sz w:val="18"/>
                  <w:lang w:eastAsia="zh-CN"/>
                </w:rPr>
                <w:t>15</w:t>
              </w:r>
            </w:ins>
          </w:p>
        </w:tc>
        <w:tc>
          <w:tcPr>
            <w:tcW w:w="709" w:type="dxa"/>
            <w:tcBorders>
              <w:top w:val="single" w:sz="4" w:space="0" w:color="auto"/>
              <w:left w:val="single" w:sz="4" w:space="0" w:color="auto"/>
              <w:bottom w:val="single" w:sz="4" w:space="0" w:color="auto"/>
              <w:right w:val="single" w:sz="4" w:space="0" w:color="auto"/>
            </w:tcBorders>
            <w:vAlign w:val="center"/>
          </w:tcPr>
          <w:p w14:paraId="6F814E59" w14:textId="77777777" w:rsidR="00EF520B" w:rsidRPr="00621714" w:rsidRDefault="00EF520B" w:rsidP="0004681D">
            <w:pPr>
              <w:keepNext/>
              <w:keepLines/>
              <w:spacing w:after="0"/>
              <w:jc w:val="center"/>
              <w:rPr>
                <w:ins w:id="10894" w:author="Angelow, Iwajlo (Nokia - US/Naperville)" w:date="2021-02-15T10:11:00Z"/>
                <w:rFonts w:ascii="Arial" w:hAnsi="Arial"/>
                <w:b/>
                <w:sz w:val="18"/>
                <w:lang w:eastAsia="zh-CN"/>
              </w:rPr>
            </w:pPr>
            <w:ins w:id="10895" w:author="Angelow, Iwajlo (Nokia - US/Naperville)" w:date="2021-02-15T10:11:00Z">
              <w:r w:rsidRPr="00621714">
                <w:rPr>
                  <w:rFonts w:ascii="Arial" w:hAnsi="Arial"/>
                  <w:b/>
                  <w:sz w:val="18"/>
                  <w:lang w:eastAsia="zh-CN"/>
                </w:rPr>
                <w:t>20</w:t>
              </w:r>
            </w:ins>
          </w:p>
        </w:tc>
        <w:tc>
          <w:tcPr>
            <w:tcW w:w="1275" w:type="dxa"/>
            <w:tcBorders>
              <w:top w:val="single" w:sz="4" w:space="0" w:color="auto"/>
              <w:left w:val="single" w:sz="4" w:space="0" w:color="auto"/>
              <w:bottom w:val="single" w:sz="4" w:space="0" w:color="auto"/>
              <w:right w:val="single" w:sz="4" w:space="0" w:color="auto"/>
            </w:tcBorders>
            <w:vAlign w:val="center"/>
          </w:tcPr>
          <w:p w14:paraId="4EA79801" w14:textId="77777777" w:rsidR="00EF520B" w:rsidRPr="00621714" w:rsidRDefault="00EF520B" w:rsidP="0004681D">
            <w:pPr>
              <w:keepNext/>
              <w:keepLines/>
              <w:spacing w:after="0"/>
              <w:jc w:val="center"/>
              <w:rPr>
                <w:ins w:id="10896" w:author="Angelow, Iwajlo (Nokia - US/Naperville)" w:date="2021-02-15T10:11:00Z"/>
                <w:rFonts w:ascii="Arial" w:hAnsi="Arial"/>
                <w:b/>
                <w:sz w:val="18"/>
                <w:lang w:eastAsia="zh-CN"/>
              </w:rPr>
            </w:pPr>
            <w:ins w:id="10897" w:author="Angelow, Iwajlo (Nokia - US/Naperville)" w:date="2021-02-15T10:11:00Z">
              <w:r>
                <w:rPr>
                  <w:rFonts w:ascii="Arial" w:hAnsi="Arial"/>
                  <w:b/>
                  <w:sz w:val="18"/>
                  <w:lang w:eastAsia="zh-CN"/>
                </w:rPr>
                <w:t>Maximum aggregated bandwidth</w:t>
              </w:r>
            </w:ins>
          </w:p>
        </w:tc>
        <w:tc>
          <w:tcPr>
            <w:tcW w:w="1313" w:type="dxa"/>
            <w:vMerge w:val="restart"/>
            <w:tcBorders>
              <w:top w:val="single" w:sz="4" w:space="0" w:color="auto"/>
              <w:left w:val="single" w:sz="4" w:space="0" w:color="auto"/>
              <w:right w:val="single" w:sz="4" w:space="0" w:color="auto"/>
            </w:tcBorders>
            <w:vAlign w:val="center"/>
          </w:tcPr>
          <w:p w14:paraId="0E7F38F4" w14:textId="77777777" w:rsidR="00EF520B" w:rsidRPr="00621714" w:rsidRDefault="00EF520B" w:rsidP="0004681D">
            <w:pPr>
              <w:keepNext/>
              <w:keepLines/>
              <w:spacing w:after="0"/>
              <w:jc w:val="center"/>
              <w:rPr>
                <w:ins w:id="10898" w:author="Angelow, Iwajlo (Nokia - US/Naperville)" w:date="2021-02-15T10:11:00Z"/>
                <w:rFonts w:ascii="Arial" w:hAnsi="Arial"/>
                <w:b/>
                <w:sz w:val="18"/>
              </w:rPr>
            </w:pPr>
            <w:ins w:id="10899" w:author="Angelow, Iwajlo (Nokia - US/Naperville)" w:date="2021-02-15T10:11:00Z">
              <w:r w:rsidRPr="00621714">
                <w:rPr>
                  <w:rFonts w:ascii="Arial" w:hAnsi="Arial" w:hint="eastAsia"/>
                  <w:b/>
                  <w:sz w:val="18"/>
                  <w:lang w:eastAsia="zh-CN"/>
                </w:rPr>
                <w:t>Bandwidth combination set</w:t>
              </w:r>
            </w:ins>
          </w:p>
        </w:tc>
      </w:tr>
      <w:tr w:rsidR="00EF520B" w:rsidRPr="00621714" w14:paraId="4F846613" w14:textId="77777777" w:rsidTr="0004681D">
        <w:trPr>
          <w:trHeight w:val="586"/>
          <w:jc w:val="center"/>
          <w:ins w:id="10900" w:author="Angelow, Iwajlo (Nokia - US/Naperville)" w:date="2021-02-15T10:11:00Z"/>
        </w:trPr>
        <w:tc>
          <w:tcPr>
            <w:tcW w:w="1696" w:type="dxa"/>
            <w:vMerge/>
            <w:tcBorders>
              <w:left w:val="single" w:sz="4" w:space="0" w:color="auto"/>
              <w:bottom w:val="single" w:sz="4" w:space="0" w:color="auto"/>
              <w:right w:val="single" w:sz="4" w:space="0" w:color="auto"/>
            </w:tcBorders>
            <w:vAlign w:val="center"/>
          </w:tcPr>
          <w:p w14:paraId="65C2349B" w14:textId="77777777" w:rsidR="00EF520B" w:rsidRDefault="00EF520B" w:rsidP="0004681D">
            <w:pPr>
              <w:keepNext/>
              <w:keepLines/>
              <w:spacing w:after="0"/>
              <w:jc w:val="center"/>
              <w:rPr>
                <w:ins w:id="10901" w:author="Angelow, Iwajlo (Nokia - US/Naperville)" w:date="2021-02-15T10:11:00Z"/>
                <w:rFonts w:ascii="Arial" w:hAnsi="Arial"/>
                <w:b/>
                <w:sz w:val="18"/>
                <w:lang w:eastAsia="ja-JP"/>
              </w:rPr>
            </w:pPr>
          </w:p>
        </w:tc>
        <w:tc>
          <w:tcPr>
            <w:tcW w:w="1552" w:type="dxa"/>
            <w:vMerge/>
            <w:tcBorders>
              <w:left w:val="single" w:sz="4" w:space="0" w:color="auto"/>
              <w:bottom w:val="single" w:sz="4" w:space="0" w:color="auto"/>
              <w:right w:val="single" w:sz="4" w:space="0" w:color="auto"/>
            </w:tcBorders>
            <w:vAlign w:val="center"/>
          </w:tcPr>
          <w:p w14:paraId="666916A4" w14:textId="77777777" w:rsidR="00EF520B" w:rsidRPr="00621714" w:rsidRDefault="00EF520B" w:rsidP="0004681D">
            <w:pPr>
              <w:keepNext/>
              <w:keepLines/>
              <w:spacing w:after="0"/>
              <w:jc w:val="center"/>
              <w:rPr>
                <w:ins w:id="10902" w:author="Angelow, Iwajlo (Nokia - US/Naperville)" w:date="2021-02-15T10:11:00Z"/>
                <w:rFonts w:ascii="Arial" w:hAnsi="Arial"/>
                <w:b/>
                <w:sz w:val="18"/>
                <w:lang w:eastAsia="zh-CN"/>
              </w:rPr>
            </w:pPr>
          </w:p>
        </w:tc>
        <w:tc>
          <w:tcPr>
            <w:tcW w:w="1000" w:type="dxa"/>
            <w:vMerge/>
            <w:tcBorders>
              <w:left w:val="single" w:sz="4" w:space="0" w:color="auto"/>
              <w:bottom w:val="single" w:sz="4" w:space="0" w:color="auto"/>
              <w:right w:val="single" w:sz="4" w:space="0" w:color="auto"/>
            </w:tcBorders>
            <w:vAlign w:val="center"/>
          </w:tcPr>
          <w:p w14:paraId="689686D7" w14:textId="77777777" w:rsidR="00EF520B" w:rsidRDefault="00EF520B" w:rsidP="0004681D">
            <w:pPr>
              <w:keepNext/>
              <w:keepLines/>
              <w:spacing w:after="0"/>
              <w:jc w:val="center"/>
              <w:rPr>
                <w:ins w:id="10903" w:author="Angelow, Iwajlo (Nokia - US/Naperville)" w:date="2021-02-15T10:11:00Z"/>
                <w:rFonts w:ascii="Arial" w:hAnsi="Arial"/>
                <w:b/>
                <w:sz w:val="18"/>
                <w:lang w:eastAsia="ja-JP"/>
              </w:rPr>
            </w:pPr>
          </w:p>
        </w:tc>
        <w:tc>
          <w:tcPr>
            <w:tcW w:w="709" w:type="dxa"/>
            <w:tcBorders>
              <w:top w:val="single" w:sz="4" w:space="0" w:color="auto"/>
              <w:left w:val="single" w:sz="4" w:space="0" w:color="auto"/>
              <w:bottom w:val="single" w:sz="4" w:space="0" w:color="auto"/>
              <w:right w:val="single" w:sz="4" w:space="0" w:color="auto"/>
            </w:tcBorders>
            <w:vAlign w:val="center"/>
          </w:tcPr>
          <w:p w14:paraId="71BFCA35" w14:textId="77777777" w:rsidR="00EF520B" w:rsidRDefault="00EF520B" w:rsidP="0004681D">
            <w:pPr>
              <w:keepNext/>
              <w:keepLines/>
              <w:spacing w:after="0"/>
              <w:jc w:val="center"/>
              <w:rPr>
                <w:ins w:id="10904" w:author="Angelow, Iwajlo (Nokia - US/Naperville)" w:date="2021-02-15T10:11:00Z"/>
                <w:rFonts w:ascii="Arial" w:hAnsi="Arial"/>
                <w:b/>
                <w:sz w:val="18"/>
                <w:lang w:eastAsia="ja-JP"/>
              </w:rPr>
            </w:pPr>
            <w:ins w:id="10905" w:author="Angelow, Iwajlo (Nokia - US/Naperville)" w:date="2021-02-15T10:11:00Z">
              <w:r>
                <w:rPr>
                  <w:rFonts w:ascii="Arial" w:hAnsi="Arial"/>
                  <w:b/>
                  <w:sz w:val="18"/>
                  <w:lang w:eastAsia="ja-JP"/>
                </w:rPr>
                <w:t>MHz</w:t>
              </w:r>
            </w:ins>
          </w:p>
        </w:tc>
        <w:tc>
          <w:tcPr>
            <w:tcW w:w="708" w:type="dxa"/>
            <w:tcBorders>
              <w:top w:val="single" w:sz="4" w:space="0" w:color="auto"/>
              <w:left w:val="single" w:sz="4" w:space="0" w:color="auto"/>
              <w:bottom w:val="single" w:sz="4" w:space="0" w:color="auto"/>
              <w:right w:val="single" w:sz="4" w:space="0" w:color="auto"/>
            </w:tcBorders>
            <w:vAlign w:val="center"/>
          </w:tcPr>
          <w:p w14:paraId="65BD46DE" w14:textId="77777777" w:rsidR="00EF520B" w:rsidRDefault="00EF520B" w:rsidP="0004681D">
            <w:pPr>
              <w:keepNext/>
              <w:keepLines/>
              <w:spacing w:after="0"/>
              <w:jc w:val="center"/>
              <w:rPr>
                <w:ins w:id="10906" w:author="Angelow, Iwajlo (Nokia - US/Naperville)" w:date="2021-02-15T10:11:00Z"/>
                <w:rFonts w:ascii="Arial" w:hAnsi="Arial"/>
                <w:b/>
                <w:sz w:val="18"/>
                <w:lang w:eastAsia="ja-JP"/>
              </w:rPr>
            </w:pPr>
            <w:ins w:id="10907" w:author="Angelow, Iwajlo (Nokia - US/Naperville)" w:date="2021-02-15T10:11:00Z">
              <w:r>
                <w:rPr>
                  <w:rFonts w:ascii="Arial" w:hAnsi="Arial"/>
                  <w:b/>
                  <w:sz w:val="18"/>
                  <w:lang w:eastAsia="ja-JP"/>
                </w:rPr>
                <w:t>MHz</w:t>
              </w:r>
            </w:ins>
          </w:p>
        </w:tc>
        <w:tc>
          <w:tcPr>
            <w:tcW w:w="709" w:type="dxa"/>
            <w:tcBorders>
              <w:top w:val="single" w:sz="4" w:space="0" w:color="auto"/>
              <w:left w:val="single" w:sz="4" w:space="0" w:color="auto"/>
              <w:bottom w:val="single" w:sz="4" w:space="0" w:color="auto"/>
              <w:right w:val="single" w:sz="4" w:space="0" w:color="auto"/>
            </w:tcBorders>
            <w:vAlign w:val="center"/>
          </w:tcPr>
          <w:p w14:paraId="295496FB" w14:textId="77777777" w:rsidR="00EF520B" w:rsidRPr="00621714" w:rsidRDefault="00EF520B" w:rsidP="0004681D">
            <w:pPr>
              <w:keepNext/>
              <w:keepLines/>
              <w:spacing w:after="0"/>
              <w:jc w:val="center"/>
              <w:rPr>
                <w:ins w:id="10908" w:author="Angelow, Iwajlo (Nokia - US/Naperville)" w:date="2021-02-15T10:11:00Z"/>
                <w:rFonts w:ascii="Arial" w:hAnsi="Arial"/>
                <w:b/>
                <w:sz w:val="18"/>
                <w:lang w:eastAsia="ja-JP"/>
              </w:rPr>
            </w:pPr>
            <w:ins w:id="10909" w:author="Angelow, Iwajlo (Nokia - US/Naperville)" w:date="2021-02-15T10:11:00Z">
              <w:r>
                <w:rPr>
                  <w:rFonts w:ascii="Arial" w:hAnsi="Arial"/>
                  <w:b/>
                  <w:sz w:val="18"/>
                  <w:lang w:eastAsia="ja-JP"/>
                </w:rPr>
                <w:t>MHz</w:t>
              </w:r>
            </w:ins>
          </w:p>
        </w:tc>
        <w:tc>
          <w:tcPr>
            <w:tcW w:w="687" w:type="dxa"/>
            <w:tcBorders>
              <w:top w:val="single" w:sz="4" w:space="0" w:color="auto"/>
              <w:left w:val="single" w:sz="4" w:space="0" w:color="auto"/>
              <w:bottom w:val="single" w:sz="4" w:space="0" w:color="auto"/>
              <w:right w:val="single" w:sz="4" w:space="0" w:color="auto"/>
            </w:tcBorders>
            <w:vAlign w:val="center"/>
          </w:tcPr>
          <w:p w14:paraId="2D30D6FA" w14:textId="77777777" w:rsidR="00EF520B" w:rsidRPr="00621714" w:rsidRDefault="00EF520B" w:rsidP="0004681D">
            <w:pPr>
              <w:keepNext/>
              <w:keepLines/>
              <w:spacing w:after="0"/>
              <w:jc w:val="center"/>
              <w:rPr>
                <w:ins w:id="10910" w:author="Angelow, Iwajlo (Nokia - US/Naperville)" w:date="2021-02-15T10:11:00Z"/>
                <w:rFonts w:ascii="Arial" w:hAnsi="Arial"/>
                <w:b/>
                <w:sz w:val="18"/>
                <w:lang w:eastAsia="zh-CN"/>
              </w:rPr>
            </w:pPr>
            <w:ins w:id="10911" w:author="Angelow, Iwajlo (Nokia - US/Naperville)" w:date="2021-02-15T10:11:00Z">
              <w:r>
                <w:rPr>
                  <w:rFonts w:ascii="Arial" w:hAnsi="Arial"/>
                  <w:b/>
                  <w:sz w:val="18"/>
                  <w:lang w:eastAsia="ja-JP"/>
                </w:rPr>
                <w:t>MHz</w:t>
              </w:r>
            </w:ins>
          </w:p>
        </w:tc>
        <w:tc>
          <w:tcPr>
            <w:tcW w:w="625" w:type="dxa"/>
            <w:tcBorders>
              <w:top w:val="single" w:sz="4" w:space="0" w:color="auto"/>
              <w:left w:val="single" w:sz="4" w:space="0" w:color="auto"/>
              <w:bottom w:val="single" w:sz="4" w:space="0" w:color="auto"/>
              <w:right w:val="single" w:sz="4" w:space="0" w:color="auto"/>
            </w:tcBorders>
            <w:vAlign w:val="center"/>
          </w:tcPr>
          <w:p w14:paraId="45B40CB6" w14:textId="77777777" w:rsidR="00EF520B" w:rsidRPr="00621714" w:rsidRDefault="00EF520B" w:rsidP="0004681D">
            <w:pPr>
              <w:keepNext/>
              <w:keepLines/>
              <w:spacing w:after="0"/>
              <w:jc w:val="center"/>
              <w:rPr>
                <w:ins w:id="10912" w:author="Angelow, Iwajlo (Nokia - US/Naperville)" w:date="2021-02-15T10:11:00Z"/>
                <w:rFonts w:ascii="Arial" w:hAnsi="Arial"/>
                <w:b/>
                <w:sz w:val="18"/>
                <w:lang w:eastAsia="zh-CN"/>
              </w:rPr>
            </w:pPr>
            <w:ins w:id="10913" w:author="Angelow, Iwajlo (Nokia - US/Naperville)" w:date="2021-02-15T10:11:00Z">
              <w:r>
                <w:rPr>
                  <w:rFonts w:ascii="Arial" w:hAnsi="Arial"/>
                  <w:b/>
                  <w:sz w:val="18"/>
                  <w:lang w:eastAsia="ja-JP"/>
                </w:rPr>
                <w:t>MHz</w:t>
              </w:r>
            </w:ins>
          </w:p>
        </w:tc>
        <w:tc>
          <w:tcPr>
            <w:tcW w:w="709" w:type="dxa"/>
            <w:tcBorders>
              <w:top w:val="single" w:sz="4" w:space="0" w:color="auto"/>
              <w:left w:val="single" w:sz="4" w:space="0" w:color="auto"/>
              <w:bottom w:val="single" w:sz="4" w:space="0" w:color="auto"/>
              <w:right w:val="single" w:sz="4" w:space="0" w:color="auto"/>
            </w:tcBorders>
            <w:vAlign w:val="center"/>
          </w:tcPr>
          <w:p w14:paraId="27587E6E" w14:textId="77777777" w:rsidR="00EF520B" w:rsidRPr="00621714" w:rsidRDefault="00EF520B" w:rsidP="0004681D">
            <w:pPr>
              <w:keepNext/>
              <w:keepLines/>
              <w:spacing w:after="0"/>
              <w:jc w:val="center"/>
              <w:rPr>
                <w:ins w:id="10914" w:author="Angelow, Iwajlo (Nokia - US/Naperville)" w:date="2021-02-15T10:11:00Z"/>
                <w:rFonts w:ascii="Arial" w:hAnsi="Arial"/>
                <w:b/>
                <w:sz w:val="18"/>
                <w:lang w:eastAsia="zh-CN"/>
              </w:rPr>
            </w:pPr>
            <w:ins w:id="10915" w:author="Angelow, Iwajlo (Nokia - US/Naperville)" w:date="2021-02-15T10:11:00Z">
              <w:r>
                <w:rPr>
                  <w:rFonts w:ascii="Arial" w:hAnsi="Arial"/>
                  <w:b/>
                  <w:sz w:val="18"/>
                  <w:lang w:eastAsia="ja-JP"/>
                </w:rPr>
                <w:t>MHz</w:t>
              </w:r>
            </w:ins>
          </w:p>
        </w:tc>
        <w:tc>
          <w:tcPr>
            <w:tcW w:w="1275" w:type="dxa"/>
            <w:tcBorders>
              <w:top w:val="single" w:sz="4" w:space="0" w:color="auto"/>
              <w:left w:val="single" w:sz="4" w:space="0" w:color="auto"/>
              <w:bottom w:val="single" w:sz="4" w:space="0" w:color="auto"/>
              <w:right w:val="single" w:sz="4" w:space="0" w:color="auto"/>
            </w:tcBorders>
            <w:vAlign w:val="center"/>
          </w:tcPr>
          <w:p w14:paraId="08F71369" w14:textId="77777777" w:rsidR="00EF520B" w:rsidRDefault="00EF520B" w:rsidP="0004681D">
            <w:pPr>
              <w:keepNext/>
              <w:keepLines/>
              <w:spacing w:after="0"/>
              <w:jc w:val="center"/>
              <w:rPr>
                <w:ins w:id="10916" w:author="Angelow, Iwajlo (Nokia - US/Naperville)" w:date="2021-02-15T10:11:00Z"/>
                <w:rFonts w:ascii="Arial" w:hAnsi="Arial"/>
                <w:b/>
                <w:sz w:val="18"/>
                <w:lang w:eastAsia="zh-CN"/>
              </w:rPr>
            </w:pPr>
            <w:ins w:id="10917" w:author="Angelow, Iwajlo (Nokia - US/Naperville)" w:date="2021-02-15T10:11:00Z">
              <w:r>
                <w:rPr>
                  <w:rFonts w:ascii="Arial" w:hAnsi="Arial"/>
                  <w:b/>
                  <w:sz w:val="18"/>
                  <w:lang w:eastAsia="zh-CN"/>
                </w:rPr>
                <w:t>[</w:t>
              </w:r>
              <w:r>
                <w:rPr>
                  <w:rFonts w:ascii="Arial" w:hAnsi="Arial"/>
                  <w:b/>
                  <w:sz w:val="18"/>
                  <w:lang w:eastAsia="ja-JP"/>
                </w:rPr>
                <w:t>MHz]</w:t>
              </w:r>
            </w:ins>
          </w:p>
        </w:tc>
        <w:tc>
          <w:tcPr>
            <w:tcW w:w="1313" w:type="dxa"/>
            <w:vMerge/>
            <w:tcBorders>
              <w:left w:val="single" w:sz="4" w:space="0" w:color="auto"/>
              <w:bottom w:val="single" w:sz="4" w:space="0" w:color="auto"/>
              <w:right w:val="single" w:sz="4" w:space="0" w:color="auto"/>
            </w:tcBorders>
            <w:vAlign w:val="center"/>
          </w:tcPr>
          <w:p w14:paraId="09B067A2" w14:textId="77777777" w:rsidR="00EF520B" w:rsidRPr="00621714" w:rsidRDefault="00EF520B" w:rsidP="0004681D">
            <w:pPr>
              <w:keepNext/>
              <w:keepLines/>
              <w:spacing w:after="0"/>
              <w:jc w:val="center"/>
              <w:rPr>
                <w:ins w:id="10918" w:author="Angelow, Iwajlo (Nokia - US/Naperville)" w:date="2021-02-15T10:11:00Z"/>
                <w:rFonts w:ascii="Arial" w:hAnsi="Arial"/>
                <w:b/>
                <w:sz w:val="18"/>
                <w:lang w:eastAsia="zh-CN"/>
              </w:rPr>
            </w:pPr>
          </w:p>
        </w:tc>
      </w:tr>
      <w:tr w:rsidR="00EF520B" w:rsidRPr="00621714" w14:paraId="19614FDA" w14:textId="77777777" w:rsidTr="0004681D">
        <w:trPr>
          <w:trHeight w:val="89"/>
          <w:jc w:val="center"/>
          <w:ins w:id="10919" w:author="Angelow, Iwajlo (Nokia - US/Naperville)" w:date="2021-02-15T10:11:00Z"/>
        </w:trPr>
        <w:tc>
          <w:tcPr>
            <w:tcW w:w="1696" w:type="dxa"/>
            <w:vMerge w:val="restart"/>
            <w:tcBorders>
              <w:top w:val="single" w:sz="4" w:space="0" w:color="auto"/>
              <w:left w:val="single" w:sz="4" w:space="0" w:color="auto"/>
              <w:right w:val="single" w:sz="4" w:space="0" w:color="auto"/>
            </w:tcBorders>
            <w:vAlign w:val="center"/>
          </w:tcPr>
          <w:p w14:paraId="254CD7E5" w14:textId="77777777" w:rsidR="00EF520B" w:rsidRDefault="00EF520B" w:rsidP="0004681D">
            <w:pPr>
              <w:keepNext/>
              <w:keepLines/>
              <w:spacing w:after="0"/>
              <w:jc w:val="center"/>
              <w:rPr>
                <w:ins w:id="10920" w:author="Angelow, Iwajlo (Nokia - US/Naperville)" w:date="2021-02-15T10:11:00Z"/>
                <w:rFonts w:ascii="Arial" w:hAnsi="Arial"/>
                <w:sz w:val="18"/>
                <w:szCs w:val="18"/>
                <w:lang w:eastAsia="zh-CN"/>
              </w:rPr>
            </w:pPr>
            <w:ins w:id="10921" w:author="Angelow, Iwajlo (Nokia - US/Naperville)" w:date="2021-02-15T10:11:00Z">
              <w:r w:rsidRPr="00621714">
                <w:rPr>
                  <w:rFonts w:ascii="Arial" w:hAnsi="Arial" w:hint="eastAsia"/>
                  <w:sz w:val="18"/>
                  <w:szCs w:val="18"/>
                  <w:lang w:eastAsia="zh-CN"/>
                </w:rPr>
                <w:t>CA</w:t>
              </w:r>
              <w:r w:rsidRPr="00621714">
                <w:rPr>
                  <w:rFonts w:ascii="Arial" w:hAnsi="Arial"/>
                  <w:sz w:val="18"/>
                  <w:szCs w:val="18"/>
                </w:rPr>
                <w:t>_</w:t>
              </w:r>
              <w:r>
                <w:rPr>
                  <w:rFonts w:ascii="Arial" w:hAnsi="Arial"/>
                  <w:sz w:val="18"/>
                  <w:szCs w:val="18"/>
                </w:rPr>
                <w:t>1A-7A-</w:t>
              </w:r>
              <w:r>
                <w:rPr>
                  <w:rFonts w:ascii="Arial" w:hAnsi="Arial" w:hint="eastAsia"/>
                  <w:sz w:val="18"/>
                  <w:szCs w:val="18"/>
                  <w:lang w:eastAsia="zh-CN"/>
                </w:rPr>
                <w:t>20</w:t>
              </w:r>
              <w:r w:rsidRPr="00621714">
                <w:rPr>
                  <w:rFonts w:ascii="Arial" w:hAnsi="Arial"/>
                  <w:sz w:val="18"/>
                  <w:szCs w:val="18"/>
                  <w:lang w:eastAsia="ja-JP"/>
                </w:rPr>
                <w:t>A-</w:t>
              </w:r>
              <w:r>
                <w:rPr>
                  <w:rFonts w:ascii="Arial" w:hAnsi="Arial"/>
                  <w:sz w:val="18"/>
                  <w:szCs w:val="18"/>
                  <w:lang w:eastAsia="ja-JP"/>
                </w:rPr>
                <w:t>28</w:t>
              </w:r>
              <w:r w:rsidRPr="00621714">
                <w:rPr>
                  <w:rFonts w:ascii="Arial" w:hAnsi="Arial"/>
                  <w:sz w:val="18"/>
                  <w:szCs w:val="18"/>
                  <w:lang w:eastAsia="ja-JP"/>
                </w:rPr>
                <w:t>A</w:t>
              </w:r>
              <w:r>
                <w:rPr>
                  <w:rFonts w:ascii="Arial" w:hAnsi="Arial" w:hint="eastAsia"/>
                  <w:sz w:val="18"/>
                  <w:szCs w:val="18"/>
                  <w:lang w:eastAsia="zh-CN"/>
                </w:rPr>
                <w:t>-</w:t>
              </w:r>
              <w:r>
                <w:rPr>
                  <w:rFonts w:ascii="Arial" w:hAnsi="Arial"/>
                  <w:sz w:val="18"/>
                  <w:szCs w:val="18"/>
                  <w:lang w:eastAsia="zh-CN"/>
                </w:rPr>
                <w:t>32</w:t>
              </w:r>
              <w:r w:rsidRPr="00621714">
                <w:rPr>
                  <w:rFonts w:ascii="Arial" w:hAnsi="Arial" w:hint="eastAsia"/>
                  <w:sz w:val="18"/>
                  <w:szCs w:val="18"/>
                  <w:lang w:eastAsia="zh-CN"/>
                </w:rPr>
                <w:t>A</w:t>
              </w:r>
            </w:ins>
          </w:p>
        </w:tc>
        <w:tc>
          <w:tcPr>
            <w:tcW w:w="1552" w:type="dxa"/>
            <w:vMerge w:val="restart"/>
            <w:tcBorders>
              <w:top w:val="single" w:sz="4" w:space="0" w:color="auto"/>
              <w:left w:val="single" w:sz="4" w:space="0" w:color="auto"/>
              <w:right w:val="single" w:sz="4" w:space="0" w:color="auto"/>
            </w:tcBorders>
            <w:vAlign w:val="center"/>
          </w:tcPr>
          <w:p w14:paraId="100342BD" w14:textId="77777777" w:rsidR="00EF520B" w:rsidRPr="00621714" w:rsidRDefault="00EF520B" w:rsidP="0004681D">
            <w:pPr>
              <w:keepNext/>
              <w:keepLines/>
              <w:spacing w:after="0"/>
              <w:jc w:val="center"/>
              <w:rPr>
                <w:ins w:id="10922" w:author="Angelow, Iwajlo (Nokia - US/Naperville)" w:date="2021-02-15T10:11:00Z"/>
                <w:rFonts w:ascii="Arial" w:hAnsi="Arial"/>
                <w:sz w:val="18"/>
                <w:szCs w:val="18"/>
                <w:lang w:eastAsia="zh-CN"/>
              </w:rPr>
            </w:pPr>
            <w:ins w:id="10923" w:author="Angelow, Iwajlo (Nokia - US/Naperville)" w:date="2021-02-15T10:11:00Z">
              <w:r w:rsidRPr="00621714">
                <w:rPr>
                  <w:rFonts w:ascii="Arial" w:hAnsi="Arial" w:hint="eastAsia"/>
                  <w:sz w:val="18"/>
                  <w:szCs w:val="18"/>
                  <w:lang w:eastAsia="zh-CN"/>
                </w:rPr>
                <w:t>-</w:t>
              </w:r>
            </w:ins>
          </w:p>
        </w:tc>
        <w:tc>
          <w:tcPr>
            <w:tcW w:w="1000" w:type="dxa"/>
            <w:tcBorders>
              <w:top w:val="single" w:sz="4" w:space="0" w:color="auto"/>
              <w:left w:val="single" w:sz="4" w:space="0" w:color="auto"/>
              <w:bottom w:val="single" w:sz="4" w:space="0" w:color="auto"/>
              <w:right w:val="single" w:sz="4" w:space="0" w:color="auto"/>
            </w:tcBorders>
            <w:vAlign w:val="center"/>
          </w:tcPr>
          <w:p w14:paraId="6823F844" w14:textId="77777777" w:rsidR="00EF520B" w:rsidRDefault="00EF520B" w:rsidP="0004681D">
            <w:pPr>
              <w:keepNext/>
              <w:keepLines/>
              <w:spacing w:after="0"/>
              <w:jc w:val="center"/>
              <w:rPr>
                <w:ins w:id="10924" w:author="Angelow, Iwajlo (Nokia - US/Naperville)" w:date="2021-02-15T10:11:00Z"/>
                <w:rFonts w:ascii="Arial" w:hAnsi="Arial"/>
                <w:sz w:val="18"/>
                <w:szCs w:val="18"/>
                <w:lang w:eastAsia="zh-CN"/>
              </w:rPr>
            </w:pPr>
            <w:ins w:id="10925" w:author="Angelow, Iwajlo (Nokia - US/Naperville)" w:date="2021-02-15T10:11:00Z">
              <w:r>
                <w:rPr>
                  <w:rFonts w:ascii="Arial" w:hAnsi="Arial"/>
                  <w:sz w:val="18"/>
                  <w:szCs w:val="18"/>
                  <w:lang w:eastAsia="zh-CN"/>
                </w:rPr>
                <w:t>1</w:t>
              </w:r>
            </w:ins>
          </w:p>
        </w:tc>
        <w:tc>
          <w:tcPr>
            <w:tcW w:w="709" w:type="dxa"/>
            <w:tcBorders>
              <w:top w:val="single" w:sz="4" w:space="0" w:color="auto"/>
              <w:left w:val="single" w:sz="4" w:space="0" w:color="auto"/>
              <w:bottom w:val="single" w:sz="4" w:space="0" w:color="auto"/>
              <w:right w:val="single" w:sz="4" w:space="0" w:color="auto"/>
            </w:tcBorders>
            <w:vAlign w:val="center"/>
          </w:tcPr>
          <w:p w14:paraId="46F83DF7" w14:textId="77777777" w:rsidR="00EF520B" w:rsidRPr="00BD44DC" w:rsidRDefault="00EF520B" w:rsidP="0004681D">
            <w:pPr>
              <w:pStyle w:val="TAC"/>
              <w:rPr>
                <w:ins w:id="10926" w:author="Angelow, Iwajlo (Nokia - US/Naperville)" w:date="2021-02-15T10:11:00Z"/>
              </w:rPr>
            </w:pPr>
          </w:p>
        </w:tc>
        <w:tc>
          <w:tcPr>
            <w:tcW w:w="708" w:type="dxa"/>
            <w:tcBorders>
              <w:top w:val="single" w:sz="4" w:space="0" w:color="auto"/>
              <w:left w:val="single" w:sz="4" w:space="0" w:color="auto"/>
              <w:bottom w:val="single" w:sz="4" w:space="0" w:color="auto"/>
              <w:right w:val="single" w:sz="4" w:space="0" w:color="auto"/>
            </w:tcBorders>
            <w:vAlign w:val="center"/>
          </w:tcPr>
          <w:p w14:paraId="3C6E10D6" w14:textId="77777777" w:rsidR="00EF520B" w:rsidRPr="00BD44DC" w:rsidRDefault="00EF520B" w:rsidP="0004681D">
            <w:pPr>
              <w:pStyle w:val="TAC"/>
              <w:rPr>
                <w:ins w:id="10927" w:author="Angelow, Iwajlo (Nokia - US/Naperville)" w:date="2021-02-15T10:11:00Z"/>
              </w:rPr>
            </w:pPr>
          </w:p>
        </w:tc>
        <w:tc>
          <w:tcPr>
            <w:tcW w:w="709" w:type="dxa"/>
            <w:tcBorders>
              <w:top w:val="single" w:sz="4" w:space="0" w:color="auto"/>
              <w:left w:val="single" w:sz="4" w:space="0" w:color="auto"/>
              <w:bottom w:val="single" w:sz="4" w:space="0" w:color="auto"/>
              <w:right w:val="single" w:sz="4" w:space="0" w:color="auto"/>
            </w:tcBorders>
            <w:vAlign w:val="center"/>
          </w:tcPr>
          <w:p w14:paraId="6588AEFE" w14:textId="77777777" w:rsidR="00EF520B" w:rsidRPr="00BD44DC" w:rsidRDefault="00EF520B" w:rsidP="0004681D">
            <w:pPr>
              <w:pStyle w:val="TAC"/>
              <w:rPr>
                <w:ins w:id="10928" w:author="Angelow, Iwajlo (Nokia - US/Naperville)" w:date="2021-02-15T10:11:00Z"/>
              </w:rPr>
            </w:pPr>
            <w:ins w:id="10929" w:author="Angelow, Iwajlo (Nokia - US/Naperville)" w:date="2021-02-15T10:11:00Z">
              <w:r w:rsidRPr="00BD44DC">
                <w:t>Yes</w:t>
              </w:r>
            </w:ins>
          </w:p>
        </w:tc>
        <w:tc>
          <w:tcPr>
            <w:tcW w:w="687" w:type="dxa"/>
            <w:tcBorders>
              <w:top w:val="single" w:sz="4" w:space="0" w:color="auto"/>
              <w:left w:val="single" w:sz="4" w:space="0" w:color="auto"/>
              <w:bottom w:val="single" w:sz="4" w:space="0" w:color="auto"/>
              <w:right w:val="single" w:sz="4" w:space="0" w:color="auto"/>
            </w:tcBorders>
            <w:vAlign w:val="center"/>
          </w:tcPr>
          <w:p w14:paraId="47AE2A87" w14:textId="77777777" w:rsidR="00EF520B" w:rsidRPr="00BD44DC" w:rsidRDefault="00EF520B" w:rsidP="0004681D">
            <w:pPr>
              <w:pStyle w:val="TAC"/>
              <w:rPr>
                <w:ins w:id="10930" w:author="Angelow, Iwajlo (Nokia - US/Naperville)" w:date="2021-02-15T10:11:00Z"/>
              </w:rPr>
            </w:pPr>
            <w:ins w:id="10931" w:author="Angelow, Iwajlo (Nokia - US/Naperville)" w:date="2021-02-15T10:11:00Z">
              <w:r w:rsidRPr="00BD44DC">
                <w:t>Yes</w:t>
              </w:r>
            </w:ins>
          </w:p>
        </w:tc>
        <w:tc>
          <w:tcPr>
            <w:tcW w:w="625" w:type="dxa"/>
            <w:tcBorders>
              <w:top w:val="single" w:sz="4" w:space="0" w:color="auto"/>
              <w:left w:val="single" w:sz="4" w:space="0" w:color="auto"/>
              <w:bottom w:val="single" w:sz="4" w:space="0" w:color="auto"/>
              <w:right w:val="single" w:sz="4" w:space="0" w:color="auto"/>
            </w:tcBorders>
            <w:vAlign w:val="center"/>
          </w:tcPr>
          <w:p w14:paraId="7FA2583A" w14:textId="77777777" w:rsidR="00EF520B" w:rsidRPr="00BD44DC" w:rsidRDefault="00EF520B" w:rsidP="0004681D">
            <w:pPr>
              <w:pStyle w:val="TAC"/>
              <w:rPr>
                <w:ins w:id="10932" w:author="Angelow, Iwajlo (Nokia - US/Naperville)" w:date="2021-02-15T10:11:00Z"/>
              </w:rPr>
            </w:pPr>
            <w:ins w:id="10933" w:author="Angelow, Iwajlo (Nokia - US/Naperville)" w:date="2021-02-15T10:11:00Z">
              <w:r w:rsidRPr="00BD44DC">
                <w:t>Yes</w:t>
              </w:r>
            </w:ins>
          </w:p>
        </w:tc>
        <w:tc>
          <w:tcPr>
            <w:tcW w:w="709" w:type="dxa"/>
            <w:tcBorders>
              <w:top w:val="single" w:sz="4" w:space="0" w:color="auto"/>
              <w:left w:val="single" w:sz="4" w:space="0" w:color="auto"/>
              <w:bottom w:val="single" w:sz="4" w:space="0" w:color="auto"/>
              <w:right w:val="single" w:sz="4" w:space="0" w:color="auto"/>
            </w:tcBorders>
            <w:vAlign w:val="center"/>
          </w:tcPr>
          <w:p w14:paraId="121FAB73" w14:textId="77777777" w:rsidR="00EF520B" w:rsidRPr="00BD44DC" w:rsidRDefault="00EF520B" w:rsidP="0004681D">
            <w:pPr>
              <w:pStyle w:val="TAC"/>
              <w:rPr>
                <w:ins w:id="10934" w:author="Angelow, Iwajlo (Nokia - US/Naperville)" w:date="2021-02-15T10:11:00Z"/>
              </w:rPr>
            </w:pPr>
            <w:ins w:id="10935" w:author="Angelow, Iwajlo (Nokia - US/Naperville)" w:date="2021-02-15T10:11:00Z">
              <w:r w:rsidRPr="00BD44DC">
                <w:t>Yes</w:t>
              </w:r>
            </w:ins>
          </w:p>
        </w:tc>
        <w:tc>
          <w:tcPr>
            <w:tcW w:w="1275" w:type="dxa"/>
            <w:vMerge w:val="restart"/>
            <w:tcBorders>
              <w:top w:val="single" w:sz="4" w:space="0" w:color="auto"/>
              <w:left w:val="single" w:sz="4" w:space="0" w:color="auto"/>
              <w:right w:val="single" w:sz="4" w:space="0" w:color="auto"/>
            </w:tcBorders>
            <w:vAlign w:val="center"/>
          </w:tcPr>
          <w:p w14:paraId="64011059" w14:textId="77777777" w:rsidR="00EF520B" w:rsidRDefault="00EF520B" w:rsidP="0004681D">
            <w:pPr>
              <w:keepNext/>
              <w:keepLines/>
              <w:jc w:val="center"/>
              <w:rPr>
                <w:ins w:id="10936" w:author="Angelow, Iwajlo (Nokia - US/Naperville)" w:date="2021-02-15T10:11:00Z"/>
                <w:rFonts w:ascii="Arial" w:hAnsi="Arial"/>
                <w:sz w:val="18"/>
                <w:szCs w:val="18"/>
                <w:lang w:eastAsia="zh-CN"/>
              </w:rPr>
            </w:pPr>
            <w:ins w:id="10937" w:author="Angelow, Iwajlo (Nokia - US/Naperville)" w:date="2021-02-15T10:11:00Z">
              <w:r>
                <w:rPr>
                  <w:rFonts w:ascii="Arial" w:hAnsi="Arial"/>
                  <w:sz w:val="18"/>
                  <w:szCs w:val="18"/>
                  <w:lang w:eastAsia="zh-CN"/>
                </w:rPr>
                <w:t>100</w:t>
              </w:r>
            </w:ins>
          </w:p>
        </w:tc>
        <w:tc>
          <w:tcPr>
            <w:tcW w:w="1313" w:type="dxa"/>
            <w:vMerge w:val="restart"/>
            <w:tcBorders>
              <w:top w:val="single" w:sz="4" w:space="0" w:color="auto"/>
              <w:left w:val="single" w:sz="4" w:space="0" w:color="auto"/>
              <w:right w:val="single" w:sz="4" w:space="0" w:color="auto"/>
            </w:tcBorders>
            <w:vAlign w:val="center"/>
          </w:tcPr>
          <w:p w14:paraId="17DD21AB" w14:textId="77777777" w:rsidR="00EF520B" w:rsidRPr="00621714" w:rsidRDefault="00EF520B" w:rsidP="0004681D">
            <w:pPr>
              <w:keepNext/>
              <w:keepLines/>
              <w:jc w:val="center"/>
              <w:rPr>
                <w:ins w:id="10938" w:author="Angelow, Iwajlo (Nokia - US/Naperville)" w:date="2021-02-15T10:11:00Z"/>
                <w:rFonts w:ascii="Arial" w:hAnsi="Arial"/>
                <w:sz w:val="18"/>
                <w:szCs w:val="18"/>
                <w:lang w:eastAsia="zh-CN"/>
              </w:rPr>
            </w:pPr>
            <w:ins w:id="10939" w:author="Angelow, Iwajlo (Nokia - US/Naperville)" w:date="2021-02-15T10:11:00Z">
              <w:r w:rsidRPr="00621714">
                <w:rPr>
                  <w:rFonts w:ascii="Arial" w:hAnsi="Arial" w:hint="eastAsia"/>
                  <w:sz w:val="18"/>
                  <w:szCs w:val="18"/>
                  <w:lang w:eastAsia="zh-CN"/>
                </w:rPr>
                <w:t>0</w:t>
              </w:r>
            </w:ins>
          </w:p>
        </w:tc>
      </w:tr>
      <w:tr w:rsidR="00EF520B" w:rsidRPr="00621714" w14:paraId="500949A4" w14:textId="77777777" w:rsidTr="0004681D">
        <w:tblPrEx>
          <w:tblW w:w="10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0940" w:author="Harris, Paul, Vodafone Group" w:date="2021-01-12T13:55:00Z">
            <w:tblPrEx>
              <w:tblW w:w="10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52"/>
          <w:jc w:val="center"/>
          <w:ins w:id="10941" w:author="Angelow, Iwajlo (Nokia - US/Naperville)" w:date="2021-02-15T10:11:00Z"/>
          <w:trPrChange w:id="10942" w:author="Harris, Paul, Vodafone Group" w:date="2021-01-12T13:55:00Z">
            <w:trPr>
              <w:gridAfter w:val="0"/>
              <w:trHeight w:val="152"/>
              <w:jc w:val="center"/>
            </w:trPr>
          </w:trPrChange>
        </w:trPr>
        <w:tc>
          <w:tcPr>
            <w:tcW w:w="1696" w:type="dxa"/>
            <w:vMerge/>
            <w:tcBorders>
              <w:left w:val="single" w:sz="4" w:space="0" w:color="auto"/>
              <w:right w:val="single" w:sz="4" w:space="0" w:color="auto"/>
            </w:tcBorders>
            <w:vAlign w:val="center"/>
            <w:tcPrChange w:id="10943" w:author="Harris, Paul, Vodafone Group" w:date="2021-01-12T13:55:00Z">
              <w:tcPr>
                <w:tcW w:w="1696" w:type="dxa"/>
                <w:gridSpan w:val="2"/>
                <w:vMerge/>
                <w:tcBorders>
                  <w:left w:val="single" w:sz="4" w:space="0" w:color="auto"/>
                  <w:right w:val="single" w:sz="4" w:space="0" w:color="auto"/>
                </w:tcBorders>
                <w:vAlign w:val="center"/>
              </w:tcPr>
            </w:tcPrChange>
          </w:tcPr>
          <w:p w14:paraId="4541108C" w14:textId="77777777" w:rsidR="00EF520B" w:rsidRPr="00621714" w:rsidRDefault="00EF520B" w:rsidP="0004681D">
            <w:pPr>
              <w:keepNext/>
              <w:keepLines/>
              <w:spacing w:after="0"/>
              <w:jc w:val="center"/>
              <w:rPr>
                <w:ins w:id="10944" w:author="Angelow, Iwajlo (Nokia - US/Naperville)" w:date="2021-02-15T10:11:00Z"/>
                <w:rFonts w:ascii="Arial" w:hAnsi="Arial"/>
                <w:sz w:val="18"/>
                <w:szCs w:val="18"/>
                <w:lang w:eastAsia="zh-CN"/>
              </w:rPr>
            </w:pPr>
          </w:p>
        </w:tc>
        <w:tc>
          <w:tcPr>
            <w:tcW w:w="1552" w:type="dxa"/>
            <w:vMerge/>
            <w:tcBorders>
              <w:left w:val="single" w:sz="4" w:space="0" w:color="auto"/>
              <w:right w:val="single" w:sz="4" w:space="0" w:color="auto"/>
            </w:tcBorders>
            <w:vAlign w:val="center"/>
            <w:tcPrChange w:id="10945" w:author="Harris, Paul, Vodafone Group" w:date="2021-01-12T13:55:00Z">
              <w:tcPr>
                <w:tcW w:w="1552" w:type="dxa"/>
                <w:gridSpan w:val="2"/>
                <w:vMerge/>
                <w:tcBorders>
                  <w:left w:val="single" w:sz="4" w:space="0" w:color="auto"/>
                  <w:right w:val="single" w:sz="4" w:space="0" w:color="auto"/>
                </w:tcBorders>
                <w:vAlign w:val="center"/>
              </w:tcPr>
            </w:tcPrChange>
          </w:tcPr>
          <w:p w14:paraId="6C24A718" w14:textId="77777777" w:rsidR="00EF520B" w:rsidRPr="00621714" w:rsidRDefault="00EF520B" w:rsidP="0004681D">
            <w:pPr>
              <w:keepNext/>
              <w:keepLines/>
              <w:spacing w:after="0"/>
              <w:jc w:val="center"/>
              <w:rPr>
                <w:ins w:id="10946" w:author="Angelow, Iwajlo (Nokia - US/Naperville)" w:date="2021-02-15T10:11:00Z"/>
                <w:rFonts w:ascii="Arial" w:hAnsi="Arial"/>
                <w:sz w:val="18"/>
                <w:szCs w:val="18"/>
                <w:lang w:eastAsia="zh-CN"/>
              </w:rPr>
            </w:pPr>
          </w:p>
        </w:tc>
        <w:tc>
          <w:tcPr>
            <w:tcW w:w="1000" w:type="dxa"/>
            <w:tcBorders>
              <w:top w:val="single" w:sz="4" w:space="0" w:color="auto"/>
              <w:left w:val="single" w:sz="4" w:space="0" w:color="auto"/>
              <w:bottom w:val="single" w:sz="4" w:space="0" w:color="auto"/>
              <w:right w:val="single" w:sz="4" w:space="0" w:color="auto"/>
            </w:tcBorders>
            <w:vAlign w:val="center"/>
            <w:tcPrChange w:id="10947" w:author="Harris, Paul, Vodafone Group" w:date="2021-01-12T13:55:00Z">
              <w:tcPr>
                <w:tcW w:w="1000" w:type="dxa"/>
                <w:gridSpan w:val="2"/>
                <w:tcBorders>
                  <w:top w:val="single" w:sz="4" w:space="0" w:color="auto"/>
                  <w:left w:val="single" w:sz="4" w:space="0" w:color="auto"/>
                  <w:bottom w:val="single" w:sz="4" w:space="0" w:color="auto"/>
                  <w:right w:val="single" w:sz="4" w:space="0" w:color="auto"/>
                </w:tcBorders>
                <w:vAlign w:val="center"/>
              </w:tcPr>
            </w:tcPrChange>
          </w:tcPr>
          <w:p w14:paraId="552B348F" w14:textId="77777777" w:rsidR="00EF520B" w:rsidRDefault="00EF520B" w:rsidP="0004681D">
            <w:pPr>
              <w:keepNext/>
              <w:keepLines/>
              <w:spacing w:after="0"/>
              <w:jc w:val="center"/>
              <w:rPr>
                <w:ins w:id="10948" w:author="Angelow, Iwajlo (Nokia - US/Naperville)" w:date="2021-02-15T10:11:00Z"/>
                <w:rFonts w:ascii="Arial" w:hAnsi="Arial" w:hint="eastAsia"/>
                <w:sz w:val="18"/>
                <w:szCs w:val="18"/>
                <w:lang w:eastAsia="zh-CN"/>
              </w:rPr>
            </w:pPr>
            <w:ins w:id="10949" w:author="Angelow, Iwajlo (Nokia - US/Naperville)" w:date="2021-02-15T10:11:00Z">
              <w:r>
                <w:rPr>
                  <w:rFonts w:ascii="Arial" w:hAnsi="Arial"/>
                  <w:sz w:val="18"/>
                  <w:szCs w:val="18"/>
                  <w:lang w:eastAsia="zh-CN"/>
                </w:rPr>
                <w:t>7</w:t>
              </w:r>
            </w:ins>
          </w:p>
        </w:tc>
        <w:tc>
          <w:tcPr>
            <w:tcW w:w="709" w:type="dxa"/>
            <w:tcBorders>
              <w:top w:val="single" w:sz="4" w:space="0" w:color="auto"/>
              <w:left w:val="single" w:sz="4" w:space="0" w:color="auto"/>
              <w:bottom w:val="single" w:sz="4" w:space="0" w:color="auto"/>
              <w:right w:val="single" w:sz="4" w:space="0" w:color="auto"/>
            </w:tcBorders>
            <w:vAlign w:val="center"/>
            <w:tcPrChange w:id="10950" w:author="Harris, Paul, Vodafone Group" w:date="2021-01-12T13:55:00Z">
              <w:tcPr>
                <w:tcW w:w="709" w:type="dxa"/>
                <w:gridSpan w:val="2"/>
                <w:tcBorders>
                  <w:top w:val="single" w:sz="4" w:space="0" w:color="auto"/>
                  <w:left w:val="single" w:sz="4" w:space="0" w:color="auto"/>
                  <w:bottom w:val="single" w:sz="4" w:space="0" w:color="auto"/>
                  <w:right w:val="single" w:sz="4" w:space="0" w:color="auto"/>
                </w:tcBorders>
              </w:tcPr>
            </w:tcPrChange>
          </w:tcPr>
          <w:p w14:paraId="758C4111" w14:textId="77777777" w:rsidR="00EF520B" w:rsidRPr="00BD44DC" w:rsidRDefault="00EF520B" w:rsidP="0004681D">
            <w:pPr>
              <w:pStyle w:val="TAC"/>
              <w:rPr>
                <w:ins w:id="10951" w:author="Angelow, Iwajlo (Nokia - US/Naperville)" w:date="2021-02-15T10:11:00Z"/>
                <w:rFonts w:eastAsia="Yu Mincho"/>
                <w:szCs w:val="18"/>
              </w:rPr>
            </w:pPr>
          </w:p>
        </w:tc>
        <w:tc>
          <w:tcPr>
            <w:tcW w:w="708" w:type="dxa"/>
            <w:tcBorders>
              <w:top w:val="single" w:sz="4" w:space="0" w:color="auto"/>
              <w:left w:val="single" w:sz="4" w:space="0" w:color="auto"/>
              <w:bottom w:val="single" w:sz="4" w:space="0" w:color="auto"/>
              <w:right w:val="single" w:sz="4" w:space="0" w:color="auto"/>
            </w:tcBorders>
            <w:vAlign w:val="center"/>
            <w:tcPrChange w:id="10952" w:author="Harris, Paul, Vodafone Group" w:date="2021-01-12T13:55:00Z">
              <w:tcPr>
                <w:tcW w:w="708" w:type="dxa"/>
                <w:gridSpan w:val="2"/>
                <w:tcBorders>
                  <w:top w:val="single" w:sz="4" w:space="0" w:color="auto"/>
                  <w:left w:val="single" w:sz="4" w:space="0" w:color="auto"/>
                  <w:bottom w:val="single" w:sz="4" w:space="0" w:color="auto"/>
                  <w:right w:val="single" w:sz="4" w:space="0" w:color="auto"/>
                </w:tcBorders>
              </w:tcPr>
            </w:tcPrChange>
          </w:tcPr>
          <w:p w14:paraId="20A91154" w14:textId="77777777" w:rsidR="00EF520B" w:rsidRPr="00BD44DC" w:rsidRDefault="00EF520B" w:rsidP="0004681D">
            <w:pPr>
              <w:pStyle w:val="TAC"/>
              <w:rPr>
                <w:ins w:id="10953" w:author="Angelow, Iwajlo (Nokia - US/Naperville)" w:date="2021-02-15T10:11:00Z"/>
                <w:rFonts w:eastAsia="Yu Mincho"/>
                <w:szCs w:val="18"/>
              </w:rPr>
            </w:pPr>
          </w:p>
        </w:tc>
        <w:tc>
          <w:tcPr>
            <w:tcW w:w="709" w:type="dxa"/>
            <w:tcBorders>
              <w:top w:val="single" w:sz="4" w:space="0" w:color="auto"/>
              <w:left w:val="single" w:sz="4" w:space="0" w:color="auto"/>
              <w:bottom w:val="single" w:sz="4" w:space="0" w:color="auto"/>
              <w:right w:val="single" w:sz="4" w:space="0" w:color="auto"/>
            </w:tcBorders>
            <w:vAlign w:val="center"/>
            <w:tcPrChange w:id="10954" w:author="Harris, Paul, Vodafone Group" w:date="2021-01-12T13:55:00Z">
              <w:tcPr>
                <w:tcW w:w="709" w:type="dxa"/>
                <w:gridSpan w:val="2"/>
                <w:tcBorders>
                  <w:top w:val="single" w:sz="4" w:space="0" w:color="auto"/>
                  <w:left w:val="single" w:sz="4" w:space="0" w:color="auto"/>
                  <w:bottom w:val="single" w:sz="4" w:space="0" w:color="auto"/>
                  <w:right w:val="single" w:sz="4" w:space="0" w:color="auto"/>
                </w:tcBorders>
              </w:tcPr>
            </w:tcPrChange>
          </w:tcPr>
          <w:p w14:paraId="110A8994" w14:textId="77777777" w:rsidR="00EF520B" w:rsidRPr="00BD44DC" w:rsidRDefault="00EF520B" w:rsidP="0004681D">
            <w:pPr>
              <w:pStyle w:val="TAC"/>
              <w:rPr>
                <w:ins w:id="10955" w:author="Angelow, Iwajlo (Nokia - US/Naperville)" w:date="2021-02-15T10:11:00Z"/>
              </w:rPr>
            </w:pPr>
            <w:ins w:id="10956" w:author="Angelow, Iwajlo (Nokia - US/Naperville)" w:date="2021-02-15T10:11:00Z">
              <w:r w:rsidRPr="00BD44DC">
                <w:t>Yes</w:t>
              </w:r>
            </w:ins>
          </w:p>
        </w:tc>
        <w:tc>
          <w:tcPr>
            <w:tcW w:w="687" w:type="dxa"/>
            <w:tcBorders>
              <w:top w:val="single" w:sz="4" w:space="0" w:color="auto"/>
              <w:left w:val="single" w:sz="4" w:space="0" w:color="auto"/>
              <w:bottom w:val="single" w:sz="4" w:space="0" w:color="auto"/>
              <w:right w:val="single" w:sz="4" w:space="0" w:color="auto"/>
            </w:tcBorders>
            <w:vAlign w:val="center"/>
            <w:tcPrChange w:id="10957" w:author="Harris, Paul, Vodafone Group" w:date="2021-01-12T13:55:00Z">
              <w:tcPr>
                <w:tcW w:w="687" w:type="dxa"/>
                <w:gridSpan w:val="2"/>
                <w:tcBorders>
                  <w:top w:val="single" w:sz="4" w:space="0" w:color="auto"/>
                  <w:left w:val="single" w:sz="4" w:space="0" w:color="auto"/>
                  <w:bottom w:val="single" w:sz="4" w:space="0" w:color="auto"/>
                  <w:right w:val="single" w:sz="4" w:space="0" w:color="auto"/>
                </w:tcBorders>
              </w:tcPr>
            </w:tcPrChange>
          </w:tcPr>
          <w:p w14:paraId="5C4C9FDF" w14:textId="77777777" w:rsidR="00EF520B" w:rsidRPr="00BD44DC" w:rsidRDefault="00EF520B" w:rsidP="0004681D">
            <w:pPr>
              <w:pStyle w:val="TAC"/>
              <w:rPr>
                <w:ins w:id="10958" w:author="Angelow, Iwajlo (Nokia - US/Naperville)" w:date="2021-02-15T10:11:00Z"/>
              </w:rPr>
            </w:pPr>
            <w:ins w:id="10959" w:author="Angelow, Iwajlo (Nokia - US/Naperville)" w:date="2021-02-15T10:11:00Z">
              <w:r w:rsidRPr="00BD44DC">
                <w:t>Yes</w:t>
              </w:r>
            </w:ins>
          </w:p>
        </w:tc>
        <w:tc>
          <w:tcPr>
            <w:tcW w:w="625" w:type="dxa"/>
            <w:tcBorders>
              <w:top w:val="single" w:sz="4" w:space="0" w:color="auto"/>
              <w:left w:val="single" w:sz="4" w:space="0" w:color="auto"/>
              <w:bottom w:val="single" w:sz="4" w:space="0" w:color="auto"/>
              <w:right w:val="single" w:sz="4" w:space="0" w:color="auto"/>
            </w:tcBorders>
            <w:vAlign w:val="center"/>
            <w:tcPrChange w:id="10960" w:author="Harris, Paul, Vodafone Group" w:date="2021-01-12T13:55:00Z">
              <w:tcPr>
                <w:tcW w:w="625" w:type="dxa"/>
                <w:gridSpan w:val="2"/>
                <w:tcBorders>
                  <w:top w:val="single" w:sz="4" w:space="0" w:color="auto"/>
                  <w:left w:val="single" w:sz="4" w:space="0" w:color="auto"/>
                  <w:bottom w:val="single" w:sz="4" w:space="0" w:color="auto"/>
                  <w:right w:val="single" w:sz="4" w:space="0" w:color="auto"/>
                </w:tcBorders>
              </w:tcPr>
            </w:tcPrChange>
          </w:tcPr>
          <w:p w14:paraId="029E1531" w14:textId="77777777" w:rsidR="00EF520B" w:rsidRPr="00BD44DC" w:rsidRDefault="00EF520B" w:rsidP="0004681D">
            <w:pPr>
              <w:pStyle w:val="TAC"/>
              <w:rPr>
                <w:ins w:id="10961" w:author="Angelow, Iwajlo (Nokia - US/Naperville)" w:date="2021-02-15T10:11:00Z"/>
              </w:rPr>
            </w:pPr>
            <w:ins w:id="10962" w:author="Angelow, Iwajlo (Nokia - US/Naperville)" w:date="2021-02-15T10:11:00Z">
              <w:r w:rsidRPr="00BD44DC">
                <w:t>Yes</w:t>
              </w:r>
            </w:ins>
          </w:p>
        </w:tc>
        <w:tc>
          <w:tcPr>
            <w:tcW w:w="709" w:type="dxa"/>
            <w:tcBorders>
              <w:top w:val="single" w:sz="4" w:space="0" w:color="auto"/>
              <w:left w:val="single" w:sz="4" w:space="0" w:color="auto"/>
              <w:bottom w:val="single" w:sz="4" w:space="0" w:color="auto"/>
              <w:right w:val="single" w:sz="4" w:space="0" w:color="auto"/>
            </w:tcBorders>
            <w:vAlign w:val="center"/>
            <w:tcPrChange w:id="10963" w:author="Harris, Paul, Vodafone Group" w:date="2021-01-12T13:55:00Z">
              <w:tcPr>
                <w:tcW w:w="709" w:type="dxa"/>
                <w:gridSpan w:val="2"/>
                <w:tcBorders>
                  <w:top w:val="single" w:sz="4" w:space="0" w:color="auto"/>
                  <w:left w:val="single" w:sz="4" w:space="0" w:color="auto"/>
                  <w:bottom w:val="single" w:sz="4" w:space="0" w:color="auto"/>
                  <w:right w:val="single" w:sz="4" w:space="0" w:color="auto"/>
                </w:tcBorders>
              </w:tcPr>
            </w:tcPrChange>
          </w:tcPr>
          <w:p w14:paraId="059FB0DA" w14:textId="77777777" w:rsidR="00EF520B" w:rsidRPr="00BD44DC" w:rsidRDefault="00EF520B" w:rsidP="0004681D">
            <w:pPr>
              <w:pStyle w:val="TAC"/>
              <w:rPr>
                <w:ins w:id="10964" w:author="Angelow, Iwajlo (Nokia - US/Naperville)" w:date="2021-02-15T10:11:00Z"/>
              </w:rPr>
            </w:pPr>
            <w:ins w:id="10965" w:author="Angelow, Iwajlo (Nokia - US/Naperville)" w:date="2021-02-15T10:11:00Z">
              <w:r w:rsidRPr="00BD44DC">
                <w:t>Yes</w:t>
              </w:r>
            </w:ins>
          </w:p>
        </w:tc>
        <w:tc>
          <w:tcPr>
            <w:tcW w:w="1275" w:type="dxa"/>
            <w:vMerge/>
            <w:tcBorders>
              <w:left w:val="single" w:sz="4" w:space="0" w:color="auto"/>
              <w:right w:val="single" w:sz="4" w:space="0" w:color="auto"/>
            </w:tcBorders>
            <w:vAlign w:val="center"/>
            <w:tcPrChange w:id="10966" w:author="Harris, Paul, Vodafone Group" w:date="2021-01-12T13:55:00Z">
              <w:tcPr>
                <w:tcW w:w="1275" w:type="dxa"/>
                <w:gridSpan w:val="2"/>
                <w:vMerge/>
                <w:tcBorders>
                  <w:left w:val="single" w:sz="4" w:space="0" w:color="auto"/>
                  <w:right w:val="single" w:sz="4" w:space="0" w:color="auto"/>
                </w:tcBorders>
                <w:vAlign w:val="center"/>
              </w:tcPr>
            </w:tcPrChange>
          </w:tcPr>
          <w:p w14:paraId="5A504994" w14:textId="77777777" w:rsidR="00EF520B" w:rsidRPr="00621714" w:rsidRDefault="00EF520B" w:rsidP="0004681D">
            <w:pPr>
              <w:keepNext/>
              <w:keepLines/>
              <w:jc w:val="center"/>
              <w:rPr>
                <w:ins w:id="10967" w:author="Angelow, Iwajlo (Nokia - US/Naperville)" w:date="2021-02-15T10:11:00Z"/>
                <w:rFonts w:ascii="Arial" w:hAnsi="Arial"/>
                <w:sz w:val="18"/>
                <w:szCs w:val="18"/>
                <w:lang w:eastAsia="zh-CN"/>
              </w:rPr>
            </w:pPr>
          </w:p>
        </w:tc>
        <w:tc>
          <w:tcPr>
            <w:tcW w:w="1313" w:type="dxa"/>
            <w:vMerge/>
            <w:tcBorders>
              <w:left w:val="single" w:sz="4" w:space="0" w:color="auto"/>
              <w:right w:val="single" w:sz="4" w:space="0" w:color="auto"/>
            </w:tcBorders>
            <w:vAlign w:val="center"/>
            <w:tcPrChange w:id="10968" w:author="Harris, Paul, Vodafone Group" w:date="2021-01-12T13:55:00Z">
              <w:tcPr>
                <w:tcW w:w="1313" w:type="dxa"/>
                <w:gridSpan w:val="2"/>
                <w:vMerge/>
                <w:tcBorders>
                  <w:left w:val="single" w:sz="4" w:space="0" w:color="auto"/>
                  <w:right w:val="single" w:sz="4" w:space="0" w:color="auto"/>
                </w:tcBorders>
                <w:vAlign w:val="center"/>
              </w:tcPr>
            </w:tcPrChange>
          </w:tcPr>
          <w:p w14:paraId="55238DF1" w14:textId="77777777" w:rsidR="00EF520B" w:rsidRPr="00621714" w:rsidRDefault="00EF520B" w:rsidP="0004681D">
            <w:pPr>
              <w:keepNext/>
              <w:keepLines/>
              <w:jc w:val="center"/>
              <w:rPr>
                <w:ins w:id="10969" w:author="Angelow, Iwajlo (Nokia - US/Naperville)" w:date="2021-02-15T10:11:00Z"/>
                <w:rFonts w:ascii="Arial" w:hAnsi="Arial"/>
                <w:sz w:val="18"/>
                <w:szCs w:val="18"/>
                <w:lang w:eastAsia="zh-CN"/>
              </w:rPr>
            </w:pPr>
          </w:p>
        </w:tc>
      </w:tr>
      <w:tr w:rsidR="00EF520B" w:rsidRPr="00621714" w14:paraId="4B7F5A18" w14:textId="77777777" w:rsidTr="0004681D">
        <w:trPr>
          <w:trHeight w:val="152"/>
          <w:jc w:val="center"/>
          <w:ins w:id="10970" w:author="Angelow, Iwajlo (Nokia - US/Naperville)" w:date="2021-02-15T10:11:00Z"/>
        </w:trPr>
        <w:tc>
          <w:tcPr>
            <w:tcW w:w="1696" w:type="dxa"/>
            <w:vMerge/>
            <w:tcBorders>
              <w:left w:val="single" w:sz="4" w:space="0" w:color="auto"/>
              <w:right w:val="single" w:sz="4" w:space="0" w:color="auto"/>
            </w:tcBorders>
            <w:vAlign w:val="center"/>
          </w:tcPr>
          <w:p w14:paraId="0F5AF26C" w14:textId="77777777" w:rsidR="00EF520B" w:rsidRPr="00621714" w:rsidRDefault="00EF520B" w:rsidP="0004681D">
            <w:pPr>
              <w:keepNext/>
              <w:keepLines/>
              <w:spacing w:after="0"/>
              <w:jc w:val="center"/>
              <w:rPr>
                <w:ins w:id="10971" w:author="Angelow, Iwajlo (Nokia - US/Naperville)" w:date="2021-02-15T10:11:00Z"/>
                <w:rFonts w:ascii="Arial" w:hAnsi="Arial"/>
                <w:sz w:val="18"/>
                <w:szCs w:val="18"/>
                <w:lang w:eastAsia="zh-CN"/>
              </w:rPr>
            </w:pPr>
          </w:p>
        </w:tc>
        <w:tc>
          <w:tcPr>
            <w:tcW w:w="1552" w:type="dxa"/>
            <w:vMerge/>
            <w:tcBorders>
              <w:left w:val="single" w:sz="4" w:space="0" w:color="auto"/>
              <w:right w:val="single" w:sz="4" w:space="0" w:color="auto"/>
            </w:tcBorders>
            <w:vAlign w:val="center"/>
          </w:tcPr>
          <w:p w14:paraId="2F12C48B" w14:textId="77777777" w:rsidR="00EF520B" w:rsidRPr="00621714" w:rsidRDefault="00EF520B" w:rsidP="0004681D">
            <w:pPr>
              <w:keepNext/>
              <w:keepLines/>
              <w:spacing w:after="0"/>
              <w:jc w:val="center"/>
              <w:rPr>
                <w:ins w:id="10972" w:author="Angelow, Iwajlo (Nokia - US/Naperville)" w:date="2021-02-15T10:11:00Z"/>
                <w:rFonts w:ascii="Arial" w:hAnsi="Arial"/>
                <w:sz w:val="18"/>
                <w:szCs w:val="18"/>
                <w:lang w:eastAsia="zh-CN"/>
              </w:rPr>
            </w:pPr>
          </w:p>
        </w:tc>
        <w:tc>
          <w:tcPr>
            <w:tcW w:w="1000" w:type="dxa"/>
            <w:tcBorders>
              <w:top w:val="single" w:sz="4" w:space="0" w:color="auto"/>
              <w:left w:val="single" w:sz="4" w:space="0" w:color="auto"/>
              <w:bottom w:val="single" w:sz="4" w:space="0" w:color="auto"/>
              <w:right w:val="single" w:sz="4" w:space="0" w:color="auto"/>
            </w:tcBorders>
            <w:vAlign w:val="center"/>
          </w:tcPr>
          <w:p w14:paraId="7E0AE1E2" w14:textId="77777777" w:rsidR="00EF520B" w:rsidRPr="00621714" w:rsidRDefault="00EF520B" w:rsidP="0004681D">
            <w:pPr>
              <w:keepNext/>
              <w:keepLines/>
              <w:spacing w:after="0"/>
              <w:jc w:val="center"/>
              <w:rPr>
                <w:ins w:id="10973" w:author="Angelow, Iwajlo (Nokia - US/Naperville)" w:date="2021-02-15T10:11:00Z"/>
                <w:rFonts w:ascii="Arial" w:hAnsi="Arial"/>
                <w:sz w:val="18"/>
                <w:szCs w:val="18"/>
                <w:lang w:eastAsia="zh-CN"/>
              </w:rPr>
            </w:pPr>
            <w:ins w:id="10974" w:author="Angelow, Iwajlo (Nokia - US/Naperville)" w:date="2021-02-15T10:11:00Z">
              <w:r>
                <w:rPr>
                  <w:rFonts w:ascii="Arial" w:hAnsi="Arial" w:hint="eastAsia"/>
                  <w:sz w:val="18"/>
                  <w:szCs w:val="18"/>
                  <w:lang w:eastAsia="zh-CN"/>
                </w:rPr>
                <w:t>20</w:t>
              </w:r>
            </w:ins>
          </w:p>
        </w:tc>
        <w:tc>
          <w:tcPr>
            <w:tcW w:w="709" w:type="dxa"/>
            <w:tcBorders>
              <w:top w:val="single" w:sz="4" w:space="0" w:color="auto"/>
              <w:left w:val="single" w:sz="4" w:space="0" w:color="auto"/>
              <w:bottom w:val="single" w:sz="4" w:space="0" w:color="auto"/>
              <w:right w:val="single" w:sz="4" w:space="0" w:color="auto"/>
            </w:tcBorders>
          </w:tcPr>
          <w:p w14:paraId="02888FB2" w14:textId="77777777" w:rsidR="00EF520B" w:rsidRPr="00BD44DC" w:rsidRDefault="00EF520B" w:rsidP="0004681D">
            <w:pPr>
              <w:pStyle w:val="TAC"/>
              <w:rPr>
                <w:ins w:id="10975" w:author="Angelow, Iwajlo (Nokia - US/Naperville)" w:date="2021-02-15T10:11:00Z"/>
                <w:rFonts w:eastAsia="Yu Mincho"/>
                <w:szCs w:val="18"/>
              </w:rPr>
            </w:pPr>
          </w:p>
        </w:tc>
        <w:tc>
          <w:tcPr>
            <w:tcW w:w="708" w:type="dxa"/>
            <w:tcBorders>
              <w:top w:val="single" w:sz="4" w:space="0" w:color="auto"/>
              <w:left w:val="single" w:sz="4" w:space="0" w:color="auto"/>
              <w:bottom w:val="single" w:sz="4" w:space="0" w:color="auto"/>
              <w:right w:val="single" w:sz="4" w:space="0" w:color="auto"/>
            </w:tcBorders>
          </w:tcPr>
          <w:p w14:paraId="4BFD450E" w14:textId="77777777" w:rsidR="00EF520B" w:rsidRPr="00BD44DC" w:rsidRDefault="00EF520B" w:rsidP="0004681D">
            <w:pPr>
              <w:pStyle w:val="TAC"/>
              <w:rPr>
                <w:ins w:id="10976" w:author="Angelow, Iwajlo (Nokia - US/Naperville)" w:date="2021-02-15T10:11:00Z"/>
                <w:rFonts w:eastAsia="Yu Mincho"/>
                <w:szCs w:val="18"/>
              </w:rPr>
            </w:pPr>
          </w:p>
        </w:tc>
        <w:tc>
          <w:tcPr>
            <w:tcW w:w="709" w:type="dxa"/>
            <w:tcBorders>
              <w:top w:val="single" w:sz="4" w:space="0" w:color="auto"/>
              <w:left w:val="single" w:sz="4" w:space="0" w:color="auto"/>
              <w:bottom w:val="single" w:sz="4" w:space="0" w:color="auto"/>
              <w:right w:val="single" w:sz="4" w:space="0" w:color="auto"/>
            </w:tcBorders>
          </w:tcPr>
          <w:p w14:paraId="4E4EF611" w14:textId="77777777" w:rsidR="00EF520B" w:rsidRPr="00BD44DC" w:rsidRDefault="00EF520B" w:rsidP="0004681D">
            <w:pPr>
              <w:pStyle w:val="TAC"/>
              <w:rPr>
                <w:ins w:id="10977" w:author="Angelow, Iwajlo (Nokia - US/Naperville)" w:date="2021-02-15T10:11:00Z"/>
                <w:rFonts w:eastAsia="Yu Mincho"/>
                <w:szCs w:val="18"/>
              </w:rPr>
            </w:pPr>
            <w:ins w:id="10978" w:author="Angelow, Iwajlo (Nokia - US/Naperville)" w:date="2021-02-15T10:11:00Z">
              <w:r w:rsidRPr="00BD44DC">
                <w:t>Yes</w:t>
              </w:r>
            </w:ins>
          </w:p>
        </w:tc>
        <w:tc>
          <w:tcPr>
            <w:tcW w:w="687" w:type="dxa"/>
            <w:tcBorders>
              <w:top w:val="single" w:sz="4" w:space="0" w:color="auto"/>
              <w:left w:val="single" w:sz="4" w:space="0" w:color="auto"/>
              <w:bottom w:val="single" w:sz="4" w:space="0" w:color="auto"/>
              <w:right w:val="single" w:sz="4" w:space="0" w:color="auto"/>
            </w:tcBorders>
          </w:tcPr>
          <w:p w14:paraId="4642BBB3" w14:textId="77777777" w:rsidR="00EF520B" w:rsidRPr="00BD44DC" w:rsidRDefault="00EF520B" w:rsidP="0004681D">
            <w:pPr>
              <w:pStyle w:val="TAC"/>
              <w:rPr>
                <w:ins w:id="10979" w:author="Angelow, Iwajlo (Nokia - US/Naperville)" w:date="2021-02-15T10:11:00Z"/>
                <w:rFonts w:eastAsia="Yu Mincho"/>
                <w:szCs w:val="18"/>
              </w:rPr>
            </w:pPr>
            <w:ins w:id="10980" w:author="Angelow, Iwajlo (Nokia - US/Naperville)" w:date="2021-02-15T10:11:00Z">
              <w:r w:rsidRPr="00BD44DC">
                <w:t>Yes</w:t>
              </w:r>
            </w:ins>
          </w:p>
        </w:tc>
        <w:tc>
          <w:tcPr>
            <w:tcW w:w="625" w:type="dxa"/>
            <w:tcBorders>
              <w:top w:val="single" w:sz="4" w:space="0" w:color="auto"/>
              <w:left w:val="single" w:sz="4" w:space="0" w:color="auto"/>
              <w:bottom w:val="single" w:sz="4" w:space="0" w:color="auto"/>
              <w:right w:val="single" w:sz="4" w:space="0" w:color="auto"/>
            </w:tcBorders>
          </w:tcPr>
          <w:p w14:paraId="09278D7C" w14:textId="77777777" w:rsidR="00EF520B" w:rsidRPr="00BD44DC" w:rsidRDefault="00EF520B" w:rsidP="0004681D">
            <w:pPr>
              <w:pStyle w:val="TAC"/>
              <w:rPr>
                <w:ins w:id="10981" w:author="Angelow, Iwajlo (Nokia - US/Naperville)" w:date="2021-02-15T10:11:00Z"/>
                <w:rFonts w:eastAsia="Yu Mincho"/>
                <w:szCs w:val="18"/>
              </w:rPr>
            </w:pPr>
            <w:ins w:id="10982" w:author="Angelow, Iwajlo (Nokia - US/Naperville)" w:date="2021-02-15T10:11:00Z">
              <w:r w:rsidRPr="00BD44DC">
                <w:t>Yes</w:t>
              </w:r>
            </w:ins>
          </w:p>
        </w:tc>
        <w:tc>
          <w:tcPr>
            <w:tcW w:w="709" w:type="dxa"/>
            <w:tcBorders>
              <w:top w:val="single" w:sz="4" w:space="0" w:color="auto"/>
              <w:left w:val="single" w:sz="4" w:space="0" w:color="auto"/>
              <w:bottom w:val="single" w:sz="4" w:space="0" w:color="auto"/>
              <w:right w:val="single" w:sz="4" w:space="0" w:color="auto"/>
            </w:tcBorders>
          </w:tcPr>
          <w:p w14:paraId="4D6B7E26" w14:textId="77777777" w:rsidR="00EF520B" w:rsidRPr="00BD44DC" w:rsidRDefault="00EF520B" w:rsidP="0004681D">
            <w:pPr>
              <w:pStyle w:val="TAC"/>
              <w:rPr>
                <w:ins w:id="10983" w:author="Angelow, Iwajlo (Nokia - US/Naperville)" w:date="2021-02-15T10:11:00Z"/>
                <w:rFonts w:eastAsia="Yu Mincho"/>
                <w:szCs w:val="18"/>
              </w:rPr>
            </w:pPr>
            <w:ins w:id="10984" w:author="Angelow, Iwajlo (Nokia - US/Naperville)" w:date="2021-02-15T10:11:00Z">
              <w:r w:rsidRPr="00BD44DC">
                <w:t>Yes</w:t>
              </w:r>
            </w:ins>
          </w:p>
        </w:tc>
        <w:tc>
          <w:tcPr>
            <w:tcW w:w="1275" w:type="dxa"/>
            <w:vMerge/>
            <w:tcBorders>
              <w:left w:val="single" w:sz="4" w:space="0" w:color="auto"/>
              <w:right w:val="single" w:sz="4" w:space="0" w:color="auto"/>
            </w:tcBorders>
            <w:vAlign w:val="center"/>
          </w:tcPr>
          <w:p w14:paraId="2FD3692C" w14:textId="77777777" w:rsidR="00EF520B" w:rsidRPr="00621714" w:rsidRDefault="00EF520B" w:rsidP="0004681D">
            <w:pPr>
              <w:keepNext/>
              <w:keepLines/>
              <w:jc w:val="center"/>
              <w:rPr>
                <w:ins w:id="10985" w:author="Angelow, Iwajlo (Nokia - US/Naperville)" w:date="2021-02-15T10:11:00Z"/>
                <w:rFonts w:ascii="Arial" w:hAnsi="Arial"/>
                <w:sz w:val="18"/>
                <w:szCs w:val="18"/>
                <w:lang w:eastAsia="zh-CN"/>
              </w:rPr>
            </w:pPr>
          </w:p>
        </w:tc>
        <w:tc>
          <w:tcPr>
            <w:tcW w:w="1313" w:type="dxa"/>
            <w:vMerge/>
            <w:tcBorders>
              <w:left w:val="single" w:sz="4" w:space="0" w:color="auto"/>
              <w:right w:val="single" w:sz="4" w:space="0" w:color="auto"/>
            </w:tcBorders>
            <w:vAlign w:val="center"/>
          </w:tcPr>
          <w:p w14:paraId="5C769001" w14:textId="77777777" w:rsidR="00EF520B" w:rsidRPr="00621714" w:rsidRDefault="00EF520B" w:rsidP="0004681D">
            <w:pPr>
              <w:keepNext/>
              <w:keepLines/>
              <w:jc w:val="center"/>
              <w:rPr>
                <w:ins w:id="10986" w:author="Angelow, Iwajlo (Nokia - US/Naperville)" w:date="2021-02-15T10:11:00Z"/>
                <w:rFonts w:ascii="Arial" w:hAnsi="Arial"/>
                <w:sz w:val="18"/>
                <w:szCs w:val="18"/>
                <w:lang w:eastAsia="zh-CN"/>
              </w:rPr>
            </w:pPr>
          </w:p>
        </w:tc>
      </w:tr>
      <w:tr w:rsidR="00EF520B" w:rsidRPr="00621714" w14:paraId="58EDE62E" w14:textId="77777777" w:rsidTr="0004681D">
        <w:trPr>
          <w:trHeight w:val="165"/>
          <w:jc w:val="center"/>
          <w:ins w:id="10987" w:author="Angelow, Iwajlo (Nokia - US/Naperville)" w:date="2021-02-15T10:11:00Z"/>
        </w:trPr>
        <w:tc>
          <w:tcPr>
            <w:tcW w:w="1696" w:type="dxa"/>
            <w:vMerge/>
            <w:tcBorders>
              <w:left w:val="single" w:sz="4" w:space="0" w:color="auto"/>
              <w:right w:val="single" w:sz="4" w:space="0" w:color="auto"/>
            </w:tcBorders>
            <w:vAlign w:val="center"/>
          </w:tcPr>
          <w:p w14:paraId="6FB01B7D" w14:textId="77777777" w:rsidR="00EF520B" w:rsidRPr="00621714" w:rsidRDefault="00EF520B" w:rsidP="0004681D">
            <w:pPr>
              <w:keepNext/>
              <w:keepLines/>
              <w:jc w:val="center"/>
              <w:rPr>
                <w:ins w:id="10988" w:author="Angelow, Iwajlo (Nokia - US/Naperville)" w:date="2021-02-15T10:11:00Z"/>
                <w:rFonts w:ascii="Arial" w:hAnsi="Arial"/>
                <w:sz w:val="18"/>
                <w:szCs w:val="18"/>
              </w:rPr>
            </w:pPr>
          </w:p>
        </w:tc>
        <w:tc>
          <w:tcPr>
            <w:tcW w:w="1552" w:type="dxa"/>
            <w:vMerge/>
            <w:tcBorders>
              <w:left w:val="single" w:sz="4" w:space="0" w:color="auto"/>
              <w:right w:val="single" w:sz="4" w:space="0" w:color="auto"/>
            </w:tcBorders>
            <w:vAlign w:val="center"/>
          </w:tcPr>
          <w:p w14:paraId="521B8345" w14:textId="77777777" w:rsidR="00EF520B" w:rsidRPr="00621714" w:rsidRDefault="00EF520B" w:rsidP="0004681D">
            <w:pPr>
              <w:keepNext/>
              <w:keepLines/>
              <w:spacing w:after="0"/>
              <w:jc w:val="center"/>
              <w:rPr>
                <w:ins w:id="10989" w:author="Angelow, Iwajlo (Nokia - US/Naperville)" w:date="2021-02-15T10:11:00Z"/>
                <w:rFonts w:ascii="Arial" w:hAnsi="Arial"/>
                <w:sz w:val="18"/>
                <w:szCs w:val="18"/>
                <w:lang w:eastAsia="zh-CN"/>
              </w:rPr>
            </w:pPr>
          </w:p>
        </w:tc>
        <w:tc>
          <w:tcPr>
            <w:tcW w:w="1000" w:type="dxa"/>
            <w:tcBorders>
              <w:top w:val="single" w:sz="4" w:space="0" w:color="auto"/>
              <w:left w:val="single" w:sz="4" w:space="0" w:color="auto"/>
              <w:bottom w:val="single" w:sz="4" w:space="0" w:color="auto"/>
              <w:right w:val="single" w:sz="4" w:space="0" w:color="auto"/>
            </w:tcBorders>
            <w:vAlign w:val="center"/>
          </w:tcPr>
          <w:p w14:paraId="0487C776" w14:textId="77777777" w:rsidR="00EF520B" w:rsidRPr="00621714" w:rsidRDefault="00EF520B" w:rsidP="0004681D">
            <w:pPr>
              <w:keepNext/>
              <w:keepLines/>
              <w:spacing w:after="0"/>
              <w:jc w:val="center"/>
              <w:rPr>
                <w:ins w:id="10990" w:author="Angelow, Iwajlo (Nokia - US/Naperville)" w:date="2021-02-15T10:11:00Z"/>
                <w:rFonts w:ascii="Arial" w:hAnsi="Arial"/>
                <w:sz w:val="18"/>
                <w:szCs w:val="18"/>
                <w:lang w:eastAsia="zh-CN"/>
              </w:rPr>
            </w:pPr>
            <w:ins w:id="10991" w:author="Angelow, Iwajlo (Nokia - US/Naperville)" w:date="2021-02-15T10:11:00Z">
              <w:r>
                <w:rPr>
                  <w:rFonts w:ascii="Arial" w:hAnsi="Arial"/>
                  <w:sz w:val="18"/>
                  <w:szCs w:val="18"/>
                  <w:lang w:eastAsia="zh-CN"/>
                </w:rPr>
                <w:t>28</w:t>
              </w:r>
            </w:ins>
          </w:p>
        </w:tc>
        <w:tc>
          <w:tcPr>
            <w:tcW w:w="709" w:type="dxa"/>
            <w:tcBorders>
              <w:top w:val="single" w:sz="4" w:space="0" w:color="auto"/>
              <w:left w:val="single" w:sz="4" w:space="0" w:color="auto"/>
              <w:bottom w:val="single" w:sz="4" w:space="0" w:color="auto"/>
              <w:right w:val="single" w:sz="4" w:space="0" w:color="auto"/>
            </w:tcBorders>
          </w:tcPr>
          <w:p w14:paraId="67FBA1BA" w14:textId="77777777" w:rsidR="00EF520B" w:rsidRPr="00BD44DC" w:rsidRDefault="00EF520B" w:rsidP="0004681D">
            <w:pPr>
              <w:pStyle w:val="TAC"/>
              <w:rPr>
                <w:ins w:id="10992" w:author="Angelow, Iwajlo (Nokia - US/Naperville)" w:date="2021-02-15T10:11:00Z"/>
                <w:rFonts w:eastAsia="Yu Mincho"/>
                <w:szCs w:val="18"/>
              </w:rPr>
            </w:pPr>
          </w:p>
        </w:tc>
        <w:tc>
          <w:tcPr>
            <w:tcW w:w="708" w:type="dxa"/>
            <w:tcBorders>
              <w:top w:val="single" w:sz="4" w:space="0" w:color="auto"/>
              <w:left w:val="single" w:sz="4" w:space="0" w:color="auto"/>
              <w:bottom w:val="single" w:sz="4" w:space="0" w:color="auto"/>
              <w:right w:val="single" w:sz="4" w:space="0" w:color="auto"/>
            </w:tcBorders>
          </w:tcPr>
          <w:p w14:paraId="3B784EB0" w14:textId="77777777" w:rsidR="00EF520B" w:rsidRPr="00BD44DC" w:rsidRDefault="00EF520B" w:rsidP="0004681D">
            <w:pPr>
              <w:pStyle w:val="TAC"/>
              <w:rPr>
                <w:ins w:id="10993" w:author="Angelow, Iwajlo (Nokia - US/Naperville)" w:date="2021-02-15T10:11:00Z"/>
                <w:rFonts w:eastAsia="Yu Mincho"/>
                <w:szCs w:val="18"/>
              </w:rPr>
            </w:pPr>
            <w:ins w:id="10994" w:author="Angelow, Iwajlo (Nokia - US/Naperville)" w:date="2021-02-15T10:11:00Z">
              <w:r w:rsidRPr="00BD44DC">
                <w:t>Yes</w:t>
              </w:r>
            </w:ins>
          </w:p>
        </w:tc>
        <w:tc>
          <w:tcPr>
            <w:tcW w:w="709" w:type="dxa"/>
            <w:tcBorders>
              <w:top w:val="single" w:sz="4" w:space="0" w:color="auto"/>
              <w:left w:val="single" w:sz="4" w:space="0" w:color="auto"/>
              <w:bottom w:val="single" w:sz="4" w:space="0" w:color="auto"/>
              <w:right w:val="single" w:sz="4" w:space="0" w:color="auto"/>
            </w:tcBorders>
          </w:tcPr>
          <w:p w14:paraId="116F81EB" w14:textId="77777777" w:rsidR="00EF520B" w:rsidRPr="00BD44DC" w:rsidRDefault="00EF520B" w:rsidP="0004681D">
            <w:pPr>
              <w:pStyle w:val="TAC"/>
              <w:rPr>
                <w:ins w:id="10995" w:author="Angelow, Iwajlo (Nokia - US/Naperville)" w:date="2021-02-15T10:11:00Z"/>
                <w:rFonts w:eastAsia="Yu Mincho"/>
                <w:szCs w:val="18"/>
              </w:rPr>
            </w:pPr>
            <w:ins w:id="10996" w:author="Angelow, Iwajlo (Nokia - US/Naperville)" w:date="2021-02-15T10:11:00Z">
              <w:r w:rsidRPr="00BD44DC">
                <w:t>Yes</w:t>
              </w:r>
            </w:ins>
          </w:p>
        </w:tc>
        <w:tc>
          <w:tcPr>
            <w:tcW w:w="687" w:type="dxa"/>
            <w:tcBorders>
              <w:top w:val="single" w:sz="4" w:space="0" w:color="auto"/>
              <w:left w:val="single" w:sz="4" w:space="0" w:color="auto"/>
              <w:bottom w:val="single" w:sz="4" w:space="0" w:color="auto"/>
              <w:right w:val="single" w:sz="4" w:space="0" w:color="auto"/>
            </w:tcBorders>
          </w:tcPr>
          <w:p w14:paraId="7DD7CEE3" w14:textId="77777777" w:rsidR="00EF520B" w:rsidRPr="00BD44DC" w:rsidRDefault="00EF520B" w:rsidP="0004681D">
            <w:pPr>
              <w:pStyle w:val="TAC"/>
              <w:rPr>
                <w:ins w:id="10997" w:author="Angelow, Iwajlo (Nokia - US/Naperville)" w:date="2021-02-15T10:11:00Z"/>
                <w:rFonts w:eastAsia="Yu Mincho"/>
                <w:szCs w:val="18"/>
              </w:rPr>
            </w:pPr>
            <w:ins w:id="10998" w:author="Angelow, Iwajlo (Nokia - US/Naperville)" w:date="2021-02-15T10:11:00Z">
              <w:r w:rsidRPr="00BD44DC">
                <w:t>Yes</w:t>
              </w:r>
            </w:ins>
          </w:p>
        </w:tc>
        <w:tc>
          <w:tcPr>
            <w:tcW w:w="625" w:type="dxa"/>
            <w:tcBorders>
              <w:top w:val="single" w:sz="4" w:space="0" w:color="auto"/>
              <w:left w:val="single" w:sz="4" w:space="0" w:color="auto"/>
              <w:bottom w:val="single" w:sz="4" w:space="0" w:color="auto"/>
              <w:right w:val="single" w:sz="4" w:space="0" w:color="auto"/>
            </w:tcBorders>
          </w:tcPr>
          <w:p w14:paraId="5B28D559" w14:textId="77777777" w:rsidR="00EF520B" w:rsidRPr="00BD44DC" w:rsidRDefault="00EF520B" w:rsidP="0004681D">
            <w:pPr>
              <w:pStyle w:val="TAC"/>
              <w:rPr>
                <w:ins w:id="10999" w:author="Angelow, Iwajlo (Nokia - US/Naperville)" w:date="2021-02-15T10:11:00Z"/>
                <w:rFonts w:eastAsia="Yu Mincho"/>
                <w:szCs w:val="18"/>
              </w:rPr>
            </w:pPr>
            <w:ins w:id="11000" w:author="Angelow, Iwajlo (Nokia - US/Naperville)" w:date="2021-02-15T10:11:00Z">
              <w:r w:rsidRPr="00BD44DC">
                <w:t>Yes</w:t>
              </w:r>
            </w:ins>
          </w:p>
        </w:tc>
        <w:tc>
          <w:tcPr>
            <w:tcW w:w="709" w:type="dxa"/>
            <w:tcBorders>
              <w:top w:val="single" w:sz="4" w:space="0" w:color="auto"/>
              <w:left w:val="single" w:sz="4" w:space="0" w:color="auto"/>
              <w:bottom w:val="single" w:sz="4" w:space="0" w:color="auto"/>
              <w:right w:val="single" w:sz="4" w:space="0" w:color="auto"/>
            </w:tcBorders>
          </w:tcPr>
          <w:p w14:paraId="488D8CFA" w14:textId="77777777" w:rsidR="00EF520B" w:rsidRPr="00BD44DC" w:rsidRDefault="00EF520B" w:rsidP="0004681D">
            <w:pPr>
              <w:pStyle w:val="TAC"/>
              <w:rPr>
                <w:ins w:id="11001" w:author="Angelow, Iwajlo (Nokia - US/Naperville)" w:date="2021-02-15T10:11:00Z"/>
                <w:rFonts w:eastAsia="Yu Mincho"/>
                <w:szCs w:val="18"/>
              </w:rPr>
            </w:pPr>
            <w:ins w:id="11002" w:author="Angelow, Iwajlo (Nokia - US/Naperville)" w:date="2021-02-15T10:11:00Z">
              <w:r w:rsidRPr="00BD44DC">
                <w:t>Yes</w:t>
              </w:r>
            </w:ins>
          </w:p>
        </w:tc>
        <w:tc>
          <w:tcPr>
            <w:tcW w:w="1275" w:type="dxa"/>
            <w:vMerge/>
            <w:tcBorders>
              <w:left w:val="single" w:sz="4" w:space="0" w:color="auto"/>
              <w:right w:val="single" w:sz="4" w:space="0" w:color="auto"/>
            </w:tcBorders>
          </w:tcPr>
          <w:p w14:paraId="79661DE5" w14:textId="77777777" w:rsidR="00EF520B" w:rsidRPr="00621714" w:rsidRDefault="00EF520B" w:rsidP="0004681D">
            <w:pPr>
              <w:keepNext/>
              <w:keepLines/>
              <w:jc w:val="center"/>
              <w:rPr>
                <w:ins w:id="11003" w:author="Angelow, Iwajlo (Nokia - US/Naperville)" w:date="2021-02-15T10:11:00Z"/>
                <w:rFonts w:ascii="Arial" w:hAnsi="Arial"/>
                <w:sz w:val="18"/>
                <w:szCs w:val="18"/>
                <w:lang w:eastAsia="zh-CN"/>
              </w:rPr>
            </w:pPr>
          </w:p>
        </w:tc>
        <w:tc>
          <w:tcPr>
            <w:tcW w:w="1313" w:type="dxa"/>
            <w:vMerge/>
            <w:tcBorders>
              <w:left w:val="single" w:sz="4" w:space="0" w:color="auto"/>
              <w:right w:val="single" w:sz="4" w:space="0" w:color="auto"/>
            </w:tcBorders>
            <w:vAlign w:val="center"/>
          </w:tcPr>
          <w:p w14:paraId="5D95DA8B" w14:textId="77777777" w:rsidR="00EF520B" w:rsidRPr="00621714" w:rsidRDefault="00EF520B" w:rsidP="0004681D">
            <w:pPr>
              <w:keepNext/>
              <w:keepLines/>
              <w:jc w:val="center"/>
              <w:rPr>
                <w:ins w:id="11004" w:author="Angelow, Iwajlo (Nokia - US/Naperville)" w:date="2021-02-15T10:11:00Z"/>
                <w:rFonts w:ascii="Arial" w:hAnsi="Arial"/>
                <w:sz w:val="18"/>
                <w:szCs w:val="18"/>
                <w:lang w:eastAsia="zh-CN"/>
              </w:rPr>
            </w:pPr>
          </w:p>
        </w:tc>
      </w:tr>
      <w:tr w:rsidR="00EF520B" w:rsidRPr="00621714" w14:paraId="5E881BCF" w14:textId="77777777" w:rsidTr="0004681D">
        <w:trPr>
          <w:trHeight w:val="149"/>
          <w:jc w:val="center"/>
          <w:ins w:id="11005" w:author="Angelow, Iwajlo (Nokia - US/Naperville)" w:date="2021-02-15T10:11:00Z"/>
        </w:trPr>
        <w:tc>
          <w:tcPr>
            <w:tcW w:w="1696" w:type="dxa"/>
            <w:vMerge/>
            <w:tcBorders>
              <w:left w:val="single" w:sz="4" w:space="0" w:color="auto"/>
              <w:bottom w:val="single" w:sz="4" w:space="0" w:color="auto"/>
              <w:right w:val="single" w:sz="4" w:space="0" w:color="auto"/>
            </w:tcBorders>
            <w:vAlign w:val="center"/>
          </w:tcPr>
          <w:p w14:paraId="39A44AD4" w14:textId="77777777" w:rsidR="00EF520B" w:rsidRPr="00621714" w:rsidRDefault="00EF520B" w:rsidP="0004681D">
            <w:pPr>
              <w:keepNext/>
              <w:keepLines/>
              <w:spacing w:after="0"/>
              <w:jc w:val="center"/>
              <w:rPr>
                <w:ins w:id="11006" w:author="Angelow, Iwajlo (Nokia - US/Naperville)" w:date="2021-02-15T10:11:00Z"/>
                <w:rFonts w:ascii="Arial" w:hAnsi="Arial"/>
                <w:sz w:val="18"/>
                <w:szCs w:val="18"/>
                <w:lang w:eastAsia="ja-JP"/>
              </w:rPr>
            </w:pPr>
          </w:p>
        </w:tc>
        <w:tc>
          <w:tcPr>
            <w:tcW w:w="1552" w:type="dxa"/>
            <w:vMerge/>
            <w:tcBorders>
              <w:left w:val="single" w:sz="4" w:space="0" w:color="auto"/>
              <w:bottom w:val="single" w:sz="4" w:space="0" w:color="auto"/>
              <w:right w:val="single" w:sz="4" w:space="0" w:color="auto"/>
            </w:tcBorders>
            <w:vAlign w:val="center"/>
          </w:tcPr>
          <w:p w14:paraId="6ED771DE" w14:textId="77777777" w:rsidR="00EF520B" w:rsidRPr="00621714" w:rsidRDefault="00EF520B" w:rsidP="0004681D">
            <w:pPr>
              <w:keepNext/>
              <w:keepLines/>
              <w:jc w:val="center"/>
              <w:rPr>
                <w:ins w:id="11007" w:author="Angelow, Iwajlo (Nokia - US/Naperville)" w:date="2021-02-15T10:11:00Z"/>
                <w:rFonts w:ascii="Arial" w:hAnsi="Arial"/>
                <w:sz w:val="18"/>
                <w:szCs w:val="18"/>
                <w:lang w:eastAsia="ja-JP"/>
              </w:rPr>
            </w:pPr>
          </w:p>
        </w:tc>
        <w:tc>
          <w:tcPr>
            <w:tcW w:w="1000" w:type="dxa"/>
            <w:tcBorders>
              <w:left w:val="single" w:sz="4" w:space="0" w:color="auto"/>
              <w:bottom w:val="single" w:sz="4" w:space="0" w:color="auto"/>
              <w:right w:val="single" w:sz="4" w:space="0" w:color="auto"/>
            </w:tcBorders>
            <w:vAlign w:val="center"/>
          </w:tcPr>
          <w:p w14:paraId="5A383D18" w14:textId="77777777" w:rsidR="00EF520B" w:rsidRPr="00621714" w:rsidRDefault="00EF520B" w:rsidP="0004681D">
            <w:pPr>
              <w:keepNext/>
              <w:keepLines/>
              <w:spacing w:after="0"/>
              <w:jc w:val="center"/>
              <w:rPr>
                <w:ins w:id="11008" w:author="Angelow, Iwajlo (Nokia - US/Naperville)" w:date="2021-02-15T10:11:00Z"/>
                <w:rFonts w:ascii="Arial" w:hAnsi="Arial"/>
                <w:sz w:val="18"/>
                <w:szCs w:val="18"/>
                <w:lang w:eastAsia="ja-JP"/>
              </w:rPr>
            </w:pPr>
            <w:ins w:id="11009" w:author="Angelow, Iwajlo (Nokia - US/Naperville)" w:date="2021-02-15T10:11:00Z">
              <w:r>
                <w:rPr>
                  <w:rFonts w:ascii="Arial" w:hAnsi="Arial"/>
                  <w:sz w:val="18"/>
                  <w:szCs w:val="18"/>
                  <w:lang w:eastAsia="ja-JP"/>
                </w:rPr>
                <w:t>32</w:t>
              </w:r>
            </w:ins>
          </w:p>
        </w:tc>
        <w:tc>
          <w:tcPr>
            <w:tcW w:w="709" w:type="dxa"/>
            <w:tcBorders>
              <w:left w:val="single" w:sz="4" w:space="0" w:color="auto"/>
              <w:bottom w:val="single" w:sz="4" w:space="0" w:color="auto"/>
              <w:right w:val="single" w:sz="4" w:space="0" w:color="auto"/>
            </w:tcBorders>
          </w:tcPr>
          <w:p w14:paraId="3A8CADD7" w14:textId="77777777" w:rsidR="00EF520B" w:rsidRPr="00BD44DC" w:rsidRDefault="00EF520B" w:rsidP="0004681D">
            <w:pPr>
              <w:pStyle w:val="TAC"/>
              <w:rPr>
                <w:ins w:id="11010" w:author="Angelow, Iwajlo (Nokia - US/Naperville)" w:date="2021-02-15T10:11:00Z"/>
                <w:rFonts w:eastAsia="Yu Mincho"/>
                <w:szCs w:val="18"/>
              </w:rPr>
            </w:pPr>
          </w:p>
        </w:tc>
        <w:tc>
          <w:tcPr>
            <w:tcW w:w="708" w:type="dxa"/>
            <w:tcBorders>
              <w:left w:val="single" w:sz="4" w:space="0" w:color="auto"/>
              <w:bottom w:val="single" w:sz="4" w:space="0" w:color="auto"/>
              <w:right w:val="single" w:sz="4" w:space="0" w:color="auto"/>
            </w:tcBorders>
          </w:tcPr>
          <w:p w14:paraId="41F5EF11" w14:textId="77777777" w:rsidR="00EF520B" w:rsidRPr="00BD44DC" w:rsidRDefault="00EF520B" w:rsidP="0004681D">
            <w:pPr>
              <w:pStyle w:val="TAC"/>
              <w:rPr>
                <w:ins w:id="11011" w:author="Angelow, Iwajlo (Nokia - US/Naperville)" w:date="2021-02-15T10:11:00Z"/>
                <w:rFonts w:eastAsia="Yu Mincho"/>
                <w:szCs w:val="18"/>
              </w:rPr>
            </w:pPr>
          </w:p>
        </w:tc>
        <w:tc>
          <w:tcPr>
            <w:tcW w:w="709" w:type="dxa"/>
            <w:tcBorders>
              <w:top w:val="single" w:sz="4" w:space="0" w:color="auto"/>
              <w:left w:val="single" w:sz="4" w:space="0" w:color="auto"/>
              <w:bottom w:val="single" w:sz="4" w:space="0" w:color="auto"/>
              <w:right w:val="single" w:sz="4" w:space="0" w:color="auto"/>
            </w:tcBorders>
          </w:tcPr>
          <w:p w14:paraId="12E1307A" w14:textId="77777777" w:rsidR="00EF520B" w:rsidRPr="00BD44DC" w:rsidRDefault="00EF520B" w:rsidP="0004681D">
            <w:pPr>
              <w:pStyle w:val="TAC"/>
              <w:rPr>
                <w:ins w:id="11012" w:author="Angelow, Iwajlo (Nokia - US/Naperville)" w:date="2021-02-15T10:11:00Z"/>
                <w:rFonts w:eastAsia="Yu Mincho"/>
                <w:szCs w:val="18"/>
              </w:rPr>
            </w:pPr>
            <w:ins w:id="11013" w:author="Angelow, Iwajlo (Nokia - US/Naperville)" w:date="2021-02-15T10:11:00Z">
              <w:r w:rsidRPr="00BD44DC">
                <w:t>Yes</w:t>
              </w:r>
            </w:ins>
          </w:p>
        </w:tc>
        <w:tc>
          <w:tcPr>
            <w:tcW w:w="687" w:type="dxa"/>
            <w:tcBorders>
              <w:top w:val="single" w:sz="4" w:space="0" w:color="auto"/>
              <w:left w:val="single" w:sz="4" w:space="0" w:color="auto"/>
              <w:bottom w:val="single" w:sz="4" w:space="0" w:color="auto"/>
              <w:right w:val="single" w:sz="4" w:space="0" w:color="auto"/>
            </w:tcBorders>
          </w:tcPr>
          <w:p w14:paraId="640D6EDE" w14:textId="77777777" w:rsidR="00EF520B" w:rsidRPr="00BD44DC" w:rsidRDefault="00EF520B" w:rsidP="0004681D">
            <w:pPr>
              <w:pStyle w:val="TAC"/>
              <w:rPr>
                <w:ins w:id="11014" w:author="Angelow, Iwajlo (Nokia - US/Naperville)" w:date="2021-02-15T10:11:00Z"/>
                <w:rFonts w:eastAsia="Yu Mincho"/>
                <w:szCs w:val="18"/>
              </w:rPr>
            </w:pPr>
            <w:ins w:id="11015" w:author="Angelow, Iwajlo (Nokia - US/Naperville)" w:date="2021-02-15T10:11:00Z">
              <w:r w:rsidRPr="00BD44DC">
                <w:t>Yes</w:t>
              </w:r>
            </w:ins>
          </w:p>
        </w:tc>
        <w:tc>
          <w:tcPr>
            <w:tcW w:w="625" w:type="dxa"/>
            <w:tcBorders>
              <w:top w:val="single" w:sz="4" w:space="0" w:color="auto"/>
              <w:left w:val="single" w:sz="4" w:space="0" w:color="auto"/>
              <w:bottom w:val="single" w:sz="4" w:space="0" w:color="auto"/>
              <w:right w:val="single" w:sz="4" w:space="0" w:color="auto"/>
            </w:tcBorders>
          </w:tcPr>
          <w:p w14:paraId="72631D7A" w14:textId="77777777" w:rsidR="00EF520B" w:rsidRPr="00BD44DC" w:rsidRDefault="00EF520B" w:rsidP="0004681D">
            <w:pPr>
              <w:pStyle w:val="TAC"/>
              <w:rPr>
                <w:ins w:id="11016" w:author="Angelow, Iwajlo (Nokia - US/Naperville)" w:date="2021-02-15T10:11:00Z"/>
                <w:rFonts w:eastAsia="Yu Mincho"/>
                <w:szCs w:val="18"/>
              </w:rPr>
            </w:pPr>
            <w:ins w:id="11017" w:author="Angelow, Iwajlo (Nokia - US/Naperville)" w:date="2021-02-15T10:11:00Z">
              <w:r w:rsidRPr="00BD44DC">
                <w:t>Yes</w:t>
              </w:r>
            </w:ins>
          </w:p>
        </w:tc>
        <w:tc>
          <w:tcPr>
            <w:tcW w:w="709" w:type="dxa"/>
            <w:tcBorders>
              <w:top w:val="single" w:sz="4" w:space="0" w:color="auto"/>
              <w:left w:val="single" w:sz="4" w:space="0" w:color="auto"/>
              <w:bottom w:val="single" w:sz="4" w:space="0" w:color="auto"/>
              <w:right w:val="single" w:sz="4" w:space="0" w:color="auto"/>
            </w:tcBorders>
          </w:tcPr>
          <w:p w14:paraId="5F6EC190" w14:textId="77777777" w:rsidR="00EF520B" w:rsidRPr="00BD44DC" w:rsidRDefault="00EF520B" w:rsidP="0004681D">
            <w:pPr>
              <w:pStyle w:val="TAC"/>
              <w:rPr>
                <w:ins w:id="11018" w:author="Angelow, Iwajlo (Nokia - US/Naperville)" w:date="2021-02-15T10:11:00Z"/>
                <w:rFonts w:eastAsia="Yu Mincho"/>
                <w:szCs w:val="18"/>
              </w:rPr>
            </w:pPr>
            <w:ins w:id="11019" w:author="Angelow, Iwajlo (Nokia - US/Naperville)" w:date="2021-02-15T10:11:00Z">
              <w:r w:rsidRPr="00BD44DC">
                <w:t>Yes</w:t>
              </w:r>
            </w:ins>
          </w:p>
        </w:tc>
        <w:tc>
          <w:tcPr>
            <w:tcW w:w="1275" w:type="dxa"/>
            <w:vMerge/>
            <w:tcBorders>
              <w:left w:val="single" w:sz="4" w:space="0" w:color="auto"/>
              <w:bottom w:val="single" w:sz="4" w:space="0" w:color="auto"/>
              <w:right w:val="single" w:sz="4" w:space="0" w:color="auto"/>
            </w:tcBorders>
          </w:tcPr>
          <w:p w14:paraId="37048F0C" w14:textId="77777777" w:rsidR="00EF520B" w:rsidRPr="00621714" w:rsidRDefault="00EF520B" w:rsidP="0004681D">
            <w:pPr>
              <w:keepNext/>
              <w:keepLines/>
              <w:jc w:val="center"/>
              <w:rPr>
                <w:ins w:id="11020" w:author="Angelow, Iwajlo (Nokia - US/Naperville)" w:date="2021-02-15T10:11:00Z"/>
                <w:rFonts w:ascii="Arial" w:hAnsi="Arial"/>
                <w:sz w:val="18"/>
                <w:szCs w:val="18"/>
                <w:lang w:eastAsia="ja-JP"/>
              </w:rPr>
            </w:pPr>
          </w:p>
        </w:tc>
        <w:tc>
          <w:tcPr>
            <w:tcW w:w="1313" w:type="dxa"/>
            <w:vMerge/>
            <w:tcBorders>
              <w:left w:val="single" w:sz="4" w:space="0" w:color="auto"/>
              <w:bottom w:val="single" w:sz="4" w:space="0" w:color="auto"/>
              <w:right w:val="single" w:sz="4" w:space="0" w:color="auto"/>
            </w:tcBorders>
            <w:vAlign w:val="center"/>
          </w:tcPr>
          <w:p w14:paraId="44F0A21D" w14:textId="77777777" w:rsidR="00EF520B" w:rsidRPr="00621714" w:rsidRDefault="00EF520B" w:rsidP="0004681D">
            <w:pPr>
              <w:keepNext/>
              <w:keepLines/>
              <w:jc w:val="center"/>
              <w:rPr>
                <w:ins w:id="11021" w:author="Angelow, Iwajlo (Nokia - US/Naperville)" w:date="2021-02-15T10:11:00Z"/>
                <w:rFonts w:ascii="Arial" w:hAnsi="Arial"/>
                <w:sz w:val="18"/>
                <w:szCs w:val="18"/>
                <w:lang w:eastAsia="ja-JP"/>
              </w:rPr>
            </w:pPr>
          </w:p>
        </w:tc>
      </w:tr>
    </w:tbl>
    <w:p w14:paraId="269FB5E8" w14:textId="77777777" w:rsidR="00EF520B" w:rsidRPr="003126E1" w:rsidRDefault="00EF520B" w:rsidP="00EF520B">
      <w:pPr>
        <w:rPr>
          <w:ins w:id="11022" w:author="Angelow, Iwajlo (Nokia - US/Naperville)" w:date="2021-02-15T10:11:00Z"/>
          <w:lang w:val="en-US" w:eastAsia="zh-CN"/>
        </w:rPr>
      </w:pPr>
    </w:p>
    <w:p w14:paraId="581259B9" w14:textId="447A02CF" w:rsidR="00EF520B" w:rsidRPr="00E824C3" w:rsidRDefault="00EF520B" w:rsidP="00EF520B">
      <w:pPr>
        <w:pStyle w:val="Heading3"/>
        <w:ind w:left="0" w:firstLine="0"/>
        <w:rPr>
          <w:ins w:id="11023" w:author="Angelow, Iwajlo (Nokia - US/Naperville)" w:date="2021-02-15T10:11:00Z"/>
          <w:rFonts w:ascii="Calibri" w:hAnsi="Calibri"/>
          <w:szCs w:val="22"/>
          <w:lang w:eastAsia="zh-CN"/>
        </w:rPr>
      </w:pPr>
      <w:bookmarkStart w:id="11024" w:name="_Toc64277075"/>
      <w:ins w:id="11025" w:author="Angelow, Iwajlo (Nokia - US/Naperville)" w:date="2021-02-15T10:12:00Z">
        <w:r>
          <w:t>6</w:t>
        </w:r>
      </w:ins>
      <w:ins w:id="11026" w:author="Angelow, Iwajlo (Nokia - US/Naperville)" w:date="2021-02-15T10:11:00Z">
        <w:r>
          <w:t>.</w:t>
        </w:r>
      </w:ins>
      <w:ins w:id="11027" w:author="Angelow, Iwajlo (Nokia - US/Naperville)" w:date="2021-02-15T10:12:00Z">
        <w:r>
          <w:t>7</w:t>
        </w:r>
      </w:ins>
      <w:ins w:id="11028" w:author="Angelow, Iwajlo (Nokia - US/Naperville)" w:date="2021-02-15T10:11:00Z">
        <w:r>
          <w:t>.2</w:t>
        </w:r>
        <w:r w:rsidRPr="00F00C5E">
          <w:rPr>
            <w:rFonts w:ascii="Calibri" w:hAnsi="Calibri"/>
            <w:sz w:val="22"/>
            <w:szCs w:val="22"/>
            <w:lang w:eastAsia="sv-SE"/>
          </w:rPr>
          <w:tab/>
        </w:r>
        <w:r w:rsidRPr="00725D82">
          <w:t>∆T</w:t>
        </w:r>
        <w:r w:rsidRPr="00725D82">
          <w:rPr>
            <w:vertAlign w:val="subscript"/>
          </w:rPr>
          <w:t>IB</w:t>
        </w:r>
        <w:r w:rsidRPr="00725D82">
          <w:t xml:space="preserve"> and ∆R</w:t>
        </w:r>
        <w:r w:rsidRPr="00725D82">
          <w:rPr>
            <w:vertAlign w:val="subscript"/>
          </w:rPr>
          <w:t>IB</w:t>
        </w:r>
        <w:r w:rsidRPr="00725D82">
          <w:t xml:space="preserve"> values</w:t>
        </w:r>
        <w:bookmarkEnd w:id="11024"/>
      </w:ins>
    </w:p>
    <w:p w14:paraId="5309033F" w14:textId="09B2F462" w:rsidR="00EF520B" w:rsidRPr="003126E1" w:rsidRDefault="00EF520B" w:rsidP="00EF520B">
      <w:pPr>
        <w:rPr>
          <w:ins w:id="11029" w:author="Angelow, Iwajlo (Nokia - US/Naperville)" w:date="2021-02-15T10:11:00Z"/>
          <w:rFonts w:ascii="Arial" w:hAnsi="Arial" w:cs="Arial"/>
          <w:lang w:eastAsia="zh-CN"/>
        </w:rPr>
      </w:pPr>
      <w:ins w:id="11030" w:author="Angelow, Iwajlo (Nokia - US/Naperville)" w:date="2021-02-15T10:11:00Z">
        <w:r w:rsidRPr="003126E1">
          <w:rPr>
            <w:rFonts w:ascii="Arial" w:hAnsi="Arial" w:cs="Arial"/>
            <w:lang w:eastAsia="ja-JP"/>
          </w:rPr>
          <w:t>For</w:t>
        </w:r>
        <w:r w:rsidRPr="003126E1">
          <w:rPr>
            <w:rFonts w:ascii="Arial" w:hAnsi="Arial" w:cs="Arial"/>
            <w:lang w:eastAsia="zh-CN"/>
          </w:rPr>
          <w:t xml:space="preserve"> CA_</w:t>
        </w:r>
        <w:r>
          <w:rPr>
            <w:rFonts w:ascii="Arial" w:hAnsi="Arial" w:cs="Arial"/>
            <w:lang w:eastAsia="zh-CN"/>
          </w:rPr>
          <w:t>1A-7A-20</w:t>
        </w:r>
        <w:r w:rsidRPr="003126E1">
          <w:rPr>
            <w:rFonts w:ascii="Arial" w:hAnsi="Arial" w:cs="Arial"/>
            <w:lang w:eastAsia="zh-CN"/>
          </w:rPr>
          <w:t>A-</w:t>
        </w:r>
        <w:r>
          <w:rPr>
            <w:rFonts w:ascii="Arial" w:hAnsi="Arial" w:cs="Arial"/>
            <w:lang w:eastAsia="zh-CN"/>
          </w:rPr>
          <w:t>28A-32</w:t>
        </w:r>
        <w:r w:rsidRPr="003126E1">
          <w:rPr>
            <w:rFonts w:ascii="Arial" w:hAnsi="Arial" w:cs="Arial"/>
            <w:lang w:eastAsia="zh-CN"/>
          </w:rPr>
          <w:t xml:space="preserve">A, </w:t>
        </w:r>
        <w:r w:rsidRPr="003126E1">
          <w:rPr>
            <w:rFonts w:ascii="Arial" w:hAnsi="Arial" w:cs="Arial"/>
            <w:lang w:eastAsia="ja-JP"/>
          </w:rPr>
          <w:t xml:space="preserve">the </w:t>
        </w:r>
        <w:r w:rsidRPr="003126E1">
          <w:rPr>
            <w:rFonts w:ascii="Arial" w:hAnsi="Arial" w:cs="Arial"/>
            <w:lang w:eastAsia="ja-JP"/>
          </w:rPr>
          <w:sym w:font="Symbol" w:char="F044"/>
        </w:r>
        <w:r w:rsidRPr="003126E1">
          <w:rPr>
            <w:rFonts w:ascii="Arial" w:hAnsi="Arial" w:cs="Arial"/>
            <w:lang w:eastAsia="ja-JP"/>
          </w:rPr>
          <w:t>T</w:t>
        </w:r>
        <w:r w:rsidRPr="003126E1">
          <w:rPr>
            <w:rFonts w:ascii="Arial" w:hAnsi="Arial" w:cs="Arial"/>
            <w:vertAlign w:val="subscript"/>
            <w:lang w:eastAsia="ja-JP"/>
          </w:rPr>
          <w:t>IB,c</w:t>
        </w:r>
        <w:r w:rsidRPr="003126E1">
          <w:rPr>
            <w:rFonts w:ascii="Arial" w:hAnsi="Arial" w:cs="Arial"/>
            <w:lang w:eastAsia="ja-JP"/>
          </w:rPr>
          <w:t xml:space="preserve"> and </w:t>
        </w:r>
        <w:r w:rsidRPr="003126E1">
          <w:rPr>
            <w:rFonts w:ascii="Arial" w:hAnsi="Arial" w:cs="Arial"/>
            <w:lang w:eastAsia="ja-JP"/>
          </w:rPr>
          <w:sym w:font="Symbol" w:char="F044"/>
        </w:r>
        <w:r w:rsidRPr="003126E1">
          <w:rPr>
            <w:rFonts w:ascii="Arial" w:hAnsi="Arial" w:cs="Arial"/>
            <w:lang w:eastAsia="ja-JP"/>
          </w:rPr>
          <w:t>R</w:t>
        </w:r>
        <w:r w:rsidRPr="003126E1">
          <w:rPr>
            <w:rFonts w:ascii="Arial" w:hAnsi="Arial" w:cs="Arial"/>
            <w:vertAlign w:val="subscript"/>
            <w:lang w:eastAsia="ja-JP"/>
          </w:rPr>
          <w:t>IB</w:t>
        </w:r>
        <w:r w:rsidRPr="003126E1">
          <w:rPr>
            <w:rFonts w:ascii="Arial" w:hAnsi="Arial" w:cs="Arial"/>
            <w:vertAlign w:val="subscript"/>
            <w:lang w:eastAsia="zh-CN"/>
          </w:rPr>
          <w:t xml:space="preserve">,c </w:t>
        </w:r>
        <w:r w:rsidRPr="003126E1">
          <w:rPr>
            <w:rFonts w:ascii="Arial" w:hAnsi="Arial" w:cs="Arial"/>
            <w:lang w:eastAsia="ja-JP"/>
          </w:rPr>
          <w:t xml:space="preserve">values are shown in table </w:t>
        </w:r>
      </w:ins>
      <w:ins w:id="11031" w:author="Angelow, Iwajlo (Nokia - US/Naperville)" w:date="2021-02-15T10:12:00Z">
        <w:r>
          <w:rPr>
            <w:rFonts w:ascii="Arial" w:hAnsi="Arial" w:cs="Arial"/>
            <w:lang w:eastAsia="ja-JP"/>
          </w:rPr>
          <w:t>6</w:t>
        </w:r>
      </w:ins>
      <w:ins w:id="11032" w:author="Angelow, Iwajlo (Nokia - US/Naperville)" w:date="2021-02-15T10:11:00Z">
        <w:r w:rsidRPr="003126E1">
          <w:rPr>
            <w:rFonts w:ascii="Arial" w:hAnsi="Arial" w:cs="Arial"/>
            <w:lang w:eastAsia="ja-JP"/>
          </w:rPr>
          <w:t>.</w:t>
        </w:r>
      </w:ins>
      <w:ins w:id="11033" w:author="Angelow, Iwajlo (Nokia - US/Naperville)" w:date="2021-02-15T10:12:00Z">
        <w:r>
          <w:rPr>
            <w:rFonts w:ascii="Arial" w:hAnsi="Arial" w:cs="Arial"/>
            <w:lang w:eastAsia="ja-JP"/>
          </w:rPr>
          <w:t>7</w:t>
        </w:r>
      </w:ins>
      <w:ins w:id="11034" w:author="Angelow, Iwajlo (Nokia - US/Naperville)" w:date="2021-02-15T10:11:00Z">
        <w:r>
          <w:rPr>
            <w:rFonts w:ascii="Arial" w:hAnsi="Arial" w:cs="Arial"/>
            <w:lang w:eastAsia="ja-JP"/>
          </w:rPr>
          <w:t>.2</w:t>
        </w:r>
        <w:r w:rsidRPr="003126E1">
          <w:rPr>
            <w:rFonts w:ascii="Arial" w:hAnsi="Arial" w:cs="Arial"/>
            <w:lang w:eastAsia="ja-JP"/>
          </w:rPr>
          <w:t>-1 and</w:t>
        </w:r>
        <w:r w:rsidRPr="003126E1">
          <w:rPr>
            <w:rFonts w:ascii="Arial" w:hAnsi="Arial" w:cs="Arial"/>
            <w:lang w:eastAsia="zh-CN"/>
          </w:rPr>
          <w:t xml:space="preserve"> </w:t>
        </w:r>
        <w:r>
          <w:rPr>
            <w:rFonts w:ascii="Arial" w:hAnsi="Arial" w:cs="Arial"/>
            <w:lang w:eastAsia="ja-JP"/>
          </w:rPr>
          <w:t xml:space="preserve">table </w:t>
        </w:r>
      </w:ins>
      <w:ins w:id="11035" w:author="Angelow, Iwajlo (Nokia - US/Naperville)" w:date="2021-02-15T10:12:00Z">
        <w:r>
          <w:rPr>
            <w:rFonts w:ascii="Arial" w:hAnsi="Arial" w:cs="Arial"/>
            <w:lang w:eastAsia="ja-JP"/>
          </w:rPr>
          <w:t>6</w:t>
        </w:r>
      </w:ins>
      <w:ins w:id="11036" w:author="Angelow, Iwajlo (Nokia - US/Naperville)" w:date="2021-02-15T10:11:00Z">
        <w:r w:rsidRPr="003126E1">
          <w:rPr>
            <w:rFonts w:ascii="Arial" w:hAnsi="Arial" w:cs="Arial"/>
            <w:lang w:eastAsia="ja-JP"/>
          </w:rPr>
          <w:t>.</w:t>
        </w:r>
      </w:ins>
      <w:ins w:id="11037" w:author="Angelow, Iwajlo (Nokia - US/Naperville)" w:date="2021-02-15T10:12:00Z">
        <w:r>
          <w:rPr>
            <w:rFonts w:ascii="Arial" w:hAnsi="Arial" w:cs="Arial"/>
            <w:lang w:eastAsia="ja-JP"/>
          </w:rPr>
          <w:t>7</w:t>
        </w:r>
      </w:ins>
      <w:ins w:id="11038" w:author="Angelow, Iwajlo (Nokia - US/Naperville)" w:date="2021-02-15T10:11:00Z">
        <w:r>
          <w:rPr>
            <w:rFonts w:ascii="Arial" w:hAnsi="Arial" w:cs="Arial"/>
            <w:lang w:eastAsia="ja-JP"/>
          </w:rPr>
          <w:t>.2</w:t>
        </w:r>
        <w:r w:rsidRPr="003126E1">
          <w:rPr>
            <w:rFonts w:ascii="Arial" w:hAnsi="Arial" w:cs="Arial"/>
            <w:lang w:eastAsia="ja-JP"/>
          </w:rPr>
          <w:t>-2</w:t>
        </w:r>
        <w:r w:rsidRPr="003126E1">
          <w:rPr>
            <w:rFonts w:ascii="Arial" w:hAnsi="Arial" w:cs="Arial"/>
            <w:lang w:eastAsia="zh-CN"/>
          </w:rPr>
          <w:t>, respectively.</w:t>
        </w:r>
      </w:ins>
    </w:p>
    <w:p w14:paraId="1BCE5717" w14:textId="297F3975" w:rsidR="00EF520B" w:rsidRPr="003126E1" w:rsidRDefault="00EF520B" w:rsidP="00EF520B">
      <w:pPr>
        <w:pStyle w:val="TH"/>
        <w:rPr>
          <w:ins w:id="11039" w:author="Angelow, Iwajlo (Nokia - US/Naperville)" w:date="2021-02-15T10:11:00Z"/>
          <w:lang w:eastAsia="zh-CN"/>
        </w:rPr>
      </w:pPr>
      <w:ins w:id="11040" w:author="Angelow, Iwajlo (Nokia - US/Naperville)" w:date="2021-02-15T10:11:00Z">
        <w:r>
          <w:t xml:space="preserve">Table </w:t>
        </w:r>
      </w:ins>
      <w:ins w:id="11041" w:author="Angelow, Iwajlo (Nokia - US/Naperville)" w:date="2021-02-15T10:12:00Z">
        <w:r>
          <w:t>6</w:t>
        </w:r>
      </w:ins>
      <w:ins w:id="11042" w:author="Angelow, Iwajlo (Nokia - US/Naperville)" w:date="2021-02-15T10:11:00Z">
        <w:r w:rsidRPr="003126E1">
          <w:t>.</w:t>
        </w:r>
      </w:ins>
      <w:ins w:id="11043" w:author="Angelow, Iwajlo (Nokia - US/Naperville)" w:date="2021-02-15T10:12:00Z">
        <w:r>
          <w:t>7</w:t>
        </w:r>
      </w:ins>
      <w:ins w:id="11044" w:author="Angelow, Iwajlo (Nokia - US/Naperville)" w:date="2021-02-15T10:11:00Z">
        <w:r>
          <w:t>.2</w:t>
        </w:r>
        <w:r w:rsidRPr="003126E1">
          <w:rPr>
            <w:rFonts w:hint="eastAsia"/>
          </w:rPr>
          <w:t>-</w:t>
        </w:r>
        <w:r w:rsidRPr="003126E1">
          <w:t>1: ΔTIB,c</w:t>
        </w:r>
        <w:r>
          <w:rPr>
            <w:rFonts w:hint="eastAsia"/>
          </w:rPr>
          <w:t xml:space="preserve"> for 5</w:t>
        </w:r>
        <w:r w:rsidRPr="003126E1">
          <w:rPr>
            <w:rFonts w:hint="eastAsia"/>
          </w:rPr>
          <w:t>DL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11045" w:author="Harris, Paul, Vodafone Group" w:date="2021-01-08T10:05: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736"/>
        <w:gridCol w:w="2049"/>
        <w:gridCol w:w="2340"/>
        <w:tblGridChange w:id="11046">
          <w:tblGrid>
            <w:gridCol w:w="113"/>
            <w:gridCol w:w="1422"/>
            <w:gridCol w:w="1314"/>
            <w:gridCol w:w="735"/>
            <w:gridCol w:w="1314"/>
            <w:gridCol w:w="1026"/>
            <w:gridCol w:w="1314"/>
          </w:tblGrid>
        </w:tblGridChange>
      </w:tblGrid>
      <w:tr w:rsidR="00EF520B" w:rsidRPr="00621714" w14:paraId="342C7727" w14:textId="77777777" w:rsidTr="0004681D">
        <w:trPr>
          <w:tblHeader/>
          <w:jc w:val="center"/>
          <w:ins w:id="11047" w:author="Angelow, Iwajlo (Nokia - US/Naperville)" w:date="2021-02-15T10:11:00Z"/>
          <w:trPrChange w:id="11048" w:author="Harris, Paul, Vodafone Group" w:date="2021-01-08T10:05:00Z">
            <w:trPr>
              <w:gridAfter w:val="0"/>
              <w:tblHeader/>
              <w:jc w:val="center"/>
            </w:trPr>
          </w:trPrChange>
        </w:trPr>
        <w:tc>
          <w:tcPr>
            <w:tcW w:w="2736" w:type="dxa"/>
            <w:tcBorders>
              <w:top w:val="single" w:sz="4" w:space="0" w:color="auto"/>
              <w:left w:val="single" w:sz="4" w:space="0" w:color="auto"/>
              <w:bottom w:val="single" w:sz="4" w:space="0" w:color="auto"/>
              <w:right w:val="single" w:sz="4" w:space="0" w:color="auto"/>
            </w:tcBorders>
            <w:vAlign w:val="center"/>
            <w:tcPrChange w:id="11049" w:author="Harris, Paul, Vodafone Group" w:date="2021-01-08T10:05:00Z">
              <w:tcPr>
                <w:tcW w:w="1535" w:type="dxa"/>
                <w:gridSpan w:val="2"/>
                <w:tcBorders>
                  <w:top w:val="single" w:sz="4" w:space="0" w:color="auto"/>
                  <w:left w:val="single" w:sz="4" w:space="0" w:color="auto"/>
                  <w:bottom w:val="single" w:sz="4" w:space="0" w:color="auto"/>
                  <w:right w:val="single" w:sz="4" w:space="0" w:color="auto"/>
                </w:tcBorders>
                <w:vAlign w:val="center"/>
              </w:tcPr>
            </w:tcPrChange>
          </w:tcPr>
          <w:p w14:paraId="55EFC09B" w14:textId="77777777" w:rsidR="00EF520B" w:rsidRPr="00621714" w:rsidRDefault="00EF520B" w:rsidP="0004681D">
            <w:pPr>
              <w:keepNext/>
              <w:keepLines/>
              <w:spacing w:after="0"/>
              <w:jc w:val="center"/>
              <w:rPr>
                <w:ins w:id="11050" w:author="Angelow, Iwajlo (Nokia - US/Naperville)" w:date="2021-02-15T10:11:00Z"/>
                <w:rFonts w:ascii="Arial" w:hAnsi="Arial"/>
                <w:b/>
                <w:sz w:val="18"/>
                <w:lang w:eastAsia="ja-JP"/>
              </w:rPr>
            </w:pPr>
            <w:ins w:id="11051" w:author="Angelow, Iwajlo (Nokia - US/Naperville)" w:date="2021-02-15T10:11:00Z">
              <w:r w:rsidRPr="00621714">
                <w:rPr>
                  <w:rFonts w:ascii="Arial" w:hAnsi="Arial"/>
                  <w:b/>
                  <w:sz w:val="18"/>
                  <w:lang w:eastAsia="ja-JP"/>
                </w:rPr>
                <w:t>Inter-band CA Configuration</w:t>
              </w:r>
            </w:ins>
          </w:p>
        </w:tc>
        <w:tc>
          <w:tcPr>
            <w:tcW w:w="2049" w:type="dxa"/>
            <w:tcBorders>
              <w:top w:val="single" w:sz="4" w:space="0" w:color="auto"/>
              <w:left w:val="single" w:sz="4" w:space="0" w:color="auto"/>
              <w:bottom w:val="single" w:sz="4" w:space="0" w:color="auto"/>
              <w:right w:val="single" w:sz="4" w:space="0" w:color="auto"/>
            </w:tcBorders>
            <w:vAlign w:val="center"/>
            <w:tcPrChange w:id="11052" w:author="Harris, Paul, Vodafone Group" w:date="2021-01-08T10:05:00Z">
              <w:tcPr>
                <w:tcW w:w="2049" w:type="dxa"/>
                <w:gridSpan w:val="2"/>
                <w:tcBorders>
                  <w:top w:val="single" w:sz="4" w:space="0" w:color="auto"/>
                  <w:left w:val="single" w:sz="4" w:space="0" w:color="auto"/>
                  <w:bottom w:val="single" w:sz="4" w:space="0" w:color="auto"/>
                  <w:right w:val="single" w:sz="4" w:space="0" w:color="auto"/>
                </w:tcBorders>
                <w:vAlign w:val="center"/>
              </w:tcPr>
            </w:tcPrChange>
          </w:tcPr>
          <w:p w14:paraId="69BCDD70" w14:textId="77777777" w:rsidR="00EF520B" w:rsidRPr="00621714" w:rsidRDefault="00EF520B" w:rsidP="0004681D">
            <w:pPr>
              <w:keepNext/>
              <w:keepLines/>
              <w:spacing w:after="0"/>
              <w:jc w:val="center"/>
              <w:rPr>
                <w:ins w:id="11053" w:author="Angelow, Iwajlo (Nokia - US/Naperville)" w:date="2021-02-15T10:11:00Z"/>
                <w:rFonts w:ascii="Arial" w:hAnsi="Arial"/>
                <w:b/>
                <w:sz w:val="18"/>
                <w:lang w:eastAsia="zh-CN"/>
              </w:rPr>
            </w:pPr>
            <w:ins w:id="11054" w:author="Angelow, Iwajlo (Nokia - US/Naperville)" w:date="2021-02-15T10:11:00Z">
              <w:r>
                <w:rPr>
                  <w:rFonts w:ascii="Arial" w:hAnsi="Arial" w:hint="eastAsia"/>
                  <w:b/>
                  <w:sz w:val="18"/>
                  <w:lang w:eastAsia="zh-CN"/>
                </w:rPr>
                <w:t>E-UTRA</w:t>
              </w:r>
              <w:r w:rsidRPr="00621714">
                <w:rPr>
                  <w:rFonts w:ascii="Arial" w:hAnsi="Arial"/>
                  <w:b/>
                  <w:sz w:val="18"/>
                  <w:lang w:eastAsia="zh-CN"/>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tcPrChange w:id="11055" w:author="Harris, Paul, Vodafone Group" w:date="2021-01-08T10:05:00Z">
              <w:tcPr>
                <w:tcW w:w="2340" w:type="dxa"/>
                <w:gridSpan w:val="2"/>
                <w:tcBorders>
                  <w:top w:val="single" w:sz="4" w:space="0" w:color="auto"/>
                  <w:left w:val="single" w:sz="4" w:space="0" w:color="auto"/>
                  <w:bottom w:val="single" w:sz="4" w:space="0" w:color="auto"/>
                  <w:right w:val="single" w:sz="4" w:space="0" w:color="auto"/>
                </w:tcBorders>
                <w:vAlign w:val="center"/>
              </w:tcPr>
            </w:tcPrChange>
          </w:tcPr>
          <w:p w14:paraId="0D87F772" w14:textId="77777777" w:rsidR="00EF520B" w:rsidRPr="00621714" w:rsidRDefault="00EF520B" w:rsidP="0004681D">
            <w:pPr>
              <w:keepNext/>
              <w:keepLines/>
              <w:spacing w:after="0"/>
              <w:jc w:val="center"/>
              <w:rPr>
                <w:ins w:id="11056" w:author="Angelow, Iwajlo (Nokia - US/Naperville)" w:date="2021-02-15T10:11:00Z"/>
                <w:rFonts w:ascii="Arial" w:hAnsi="Arial"/>
                <w:b/>
                <w:sz w:val="18"/>
                <w:lang w:eastAsia="ja-JP"/>
              </w:rPr>
            </w:pPr>
            <w:ins w:id="11057" w:author="Angelow, Iwajlo (Nokia - US/Naperville)" w:date="2021-02-15T10:11:00Z">
              <w:r w:rsidRPr="00621714">
                <w:rPr>
                  <w:rFonts w:ascii="Arial" w:hAnsi="Arial"/>
                  <w:b/>
                  <w:sz w:val="18"/>
                  <w:lang w:eastAsia="ja-JP"/>
                </w:rPr>
                <w:t>ΔTIB,c</w:t>
              </w:r>
              <w:r>
                <w:rPr>
                  <w:rFonts w:ascii="Arial" w:hAnsi="Arial"/>
                  <w:b/>
                  <w:sz w:val="18"/>
                  <w:lang w:eastAsia="ja-JP"/>
                </w:rPr>
                <w:t xml:space="preserve"> </w:t>
              </w:r>
              <w:r w:rsidRPr="00621714">
                <w:rPr>
                  <w:rFonts w:ascii="Arial" w:hAnsi="Arial"/>
                  <w:b/>
                  <w:sz w:val="18"/>
                  <w:lang w:eastAsia="ja-JP"/>
                </w:rPr>
                <w:t>[dB]</w:t>
              </w:r>
            </w:ins>
          </w:p>
        </w:tc>
      </w:tr>
      <w:tr w:rsidR="00EF520B" w:rsidRPr="00621714" w14:paraId="69018F40" w14:textId="77777777" w:rsidTr="0004681D">
        <w:trPr>
          <w:tblHeader/>
          <w:jc w:val="center"/>
          <w:ins w:id="11058" w:author="Angelow, Iwajlo (Nokia - US/Naperville)" w:date="2021-02-15T10:11:00Z"/>
          <w:trPrChange w:id="11059" w:author="Harris, Paul, Vodafone Group" w:date="2021-01-08T10:05:00Z">
            <w:trPr>
              <w:gridAfter w:val="0"/>
              <w:tblHeader/>
              <w:jc w:val="center"/>
            </w:trPr>
          </w:trPrChange>
        </w:trPr>
        <w:tc>
          <w:tcPr>
            <w:tcW w:w="2736" w:type="dxa"/>
            <w:vMerge w:val="restart"/>
            <w:tcBorders>
              <w:top w:val="single" w:sz="4" w:space="0" w:color="auto"/>
              <w:left w:val="single" w:sz="4" w:space="0" w:color="auto"/>
              <w:right w:val="single" w:sz="4" w:space="0" w:color="auto"/>
            </w:tcBorders>
            <w:vAlign w:val="center"/>
            <w:tcPrChange w:id="11060" w:author="Harris, Paul, Vodafone Group" w:date="2021-01-08T10:05:00Z">
              <w:tcPr>
                <w:tcW w:w="1535" w:type="dxa"/>
                <w:gridSpan w:val="2"/>
                <w:vMerge w:val="restart"/>
                <w:tcBorders>
                  <w:top w:val="single" w:sz="4" w:space="0" w:color="auto"/>
                  <w:left w:val="single" w:sz="4" w:space="0" w:color="auto"/>
                  <w:right w:val="single" w:sz="4" w:space="0" w:color="auto"/>
                </w:tcBorders>
                <w:vAlign w:val="center"/>
              </w:tcPr>
            </w:tcPrChange>
          </w:tcPr>
          <w:p w14:paraId="28E3E97D" w14:textId="77777777" w:rsidR="00EF520B" w:rsidRPr="00621714" w:rsidRDefault="00EF520B" w:rsidP="0004681D">
            <w:pPr>
              <w:keepNext/>
              <w:keepLines/>
              <w:spacing w:after="0"/>
              <w:jc w:val="center"/>
              <w:rPr>
                <w:ins w:id="11061" w:author="Angelow, Iwajlo (Nokia - US/Naperville)" w:date="2021-02-15T10:11:00Z"/>
                <w:rFonts w:ascii="Arial" w:hAnsi="Arial"/>
                <w:b/>
                <w:sz w:val="18"/>
                <w:lang w:eastAsia="ja-JP"/>
              </w:rPr>
            </w:pPr>
          </w:p>
          <w:p w14:paraId="4A811D7A" w14:textId="77777777" w:rsidR="00EF520B" w:rsidRPr="00621714" w:rsidRDefault="00EF520B" w:rsidP="0004681D">
            <w:pPr>
              <w:keepNext/>
              <w:keepLines/>
              <w:spacing w:after="0"/>
              <w:jc w:val="center"/>
              <w:rPr>
                <w:ins w:id="11062" w:author="Angelow, Iwajlo (Nokia - US/Naperville)" w:date="2021-02-15T10:11:00Z"/>
                <w:rFonts w:ascii="Arial" w:hAnsi="Arial"/>
                <w:b/>
                <w:sz w:val="18"/>
                <w:lang w:eastAsia="ja-JP"/>
              </w:rPr>
            </w:pPr>
            <w:ins w:id="11063" w:author="Angelow, Iwajlo (Nokia - US/Naperville)" w:date="2021-02-15T10:11:00Z">
              <w:r w:rsidRPr="00621714">
                <w:rPr>
                  <w:rFonts w:ascii="Arial" w:hAnsi="Arial" w:hint="eastAsia"/>
                  <w:b/>
                  <w:sz w:val="18"/>
                  <w:lang w:eastAsia="ja-JP"/>
                </w:rPr>
                <w:t>CA_</w:t>
              </w:r>
              <w:r>
                <w:rPr>
                  <w:rFonts w:ascii="Arial" w:hAnsi="Arial"/>
                  <w:b/>
                  <w:sz w:val="18"/>
                  <w:lang w:eastAsia="ja-JP"/>
                </w:rPr>
                <w:t>1A-7A-20</w:t>
              </w:r>
              <w:r w:rsidRPr="00621714">
                <w:rPr>
                  <w:rFonts w:ascii="Arial" w:hAnsi="Arial" w:hint="eastAsia"/>
                  <w:b/>
                  <w:sz w:val="18"/>
                  <w:lang w:eastAsia="ja-JP"/>
                </w:rPr>
                <w:t>A-</w:t>
              </w:r>
              <w:r>
                <w:rPr>
                  <w:rFonts w:ascii="Arial" w:hAnsi="Arial"/>
                  <w:b/>
                  <w:sz w:val="18"/>
                  <w:lang w:eastAsia="ja-JP"/>
                </w:rPr>
                <w:t>28</w:t>
              </w:r>
              <w:r w:rsidRPr="00621714">
                <w:rPr>
                  <w:rFonts w:ascii="Arial" w:hAnsi="Arial" w:hint="eastAsia"/>
                  <w:b/>
                  <w:sz w:val="18"/>
                  <w:lang w:eastAsia="ja-JP"/>
                </w:rPr>
                <w:t>A-</w:t>
              </w:r>
              <w:r>
                <w:rPr>
                  <w:rFonts w:ascii="Arial" w:hAnsi="Arial"/>
                  <w:b/>
                  <w:sz w:val="18"/>
                  <w:lang w:eastAsia="ja-JP"/>
                </w:rPr>
                <w:t>32</w:t>
              </w:r>
              <w:r w:rsidRPr="00621714">
                <w:rPr>
                  <w:rFonts w:ascii="Arial" w:hAnsi="Arial" w:hint="eastAsia"/>
                  <w:b/>
                  <w:sz w:val="18"/>
                  <w:lang w:eastAsia="ja-JP"/>
                </w:rPr>
                <w:t>A</w:t>
              </w:r>
            </w:ins>
          </w:p>
          <w:p w14:paraId="5654AC95" w14:textId="77777777" w:rsidR="00EF520B" w:rsidRPr="00621714" w:rsidRDefault="00EF520B" w:rsidP="0004681D">
            <w:pPr>
              <w:keepNext/>
              <w:keepLines/>
              <w:spacing w:after="0"/>
              <w:jc w:val="center"/>
              <w:rPr>
                <w:ins w:id="11064" w:author="Angelow, Iwajlo (Nokia - US/Naperville)" w:date="2021-02-15T10:11:00Z"/>
                <w:rFonts w:ascii="Arial" w:hAnsi="Arial"/>
                <w:b/>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Change w:id="11065" w:author="Harris, Paul, Vodafone Group" w:date="2021-01-08T10:05:00Z">
              <w:tcPr>
                <w:tcW w:w="2049" w:type="dxa"/>
                <w:gridSpan w:val="2"/>
                <w:tcBorders>
                  <w:top w:val="single" w:sz="4" w:space="0" w:color="auto"/>
                  <w:left w:val="single" w:sz="4" w:space="0" w:color="auto"/>
                  <w:bottom w:val="single" w:sz="4" w:space="0" w:color="auto"/>
                  <w:right w:val="single" w:sz="4" w:space="0" w:color="auto"/>
                </w:tcBorders>
                <w:vAlign w:val="center"/>
              </w:tcPr>
            </w:tcPrChange>
          </w:tcPr>
          <w:p w14:paraId="096DB31D" w14:textId="77777777" w:rsidR="00EF520B" w:rsidRDefault="00EF520B" w:rsidP="0004681D">
            <w:pPr>
              <w:keepNext/>
              <w:keepLines/>
              <w:spacing w:after="0"/>
              <w:jc w:val="center"/>
              <w:rPr>
                <w:ins w:id="11066" w:author="Angelow, Iwajlo (Nokia - US/Naperville)" w:date="2021-02-15T10:11:00Z"/>
                <w:rFonts w:ascii="Arial" w:hAnsi="Arial"/>
                <w:b/>
                <w:sz w:val="18"/>
                <w:lang w:eastAsia="zh-CN"/>
              </w:rPr>
            </w:pPr>
            <w:ins w:id="11067" w:author="Angelow, Iwajlo (Nokia - US/Naperville)" w:date="2021-02-15T10:11:00Z">
              <w:r>
                <w:rPr>
                  <w:rFonts w:ascii="Arial" w:hAnsi="Arial"/>
                  <w:b/>
                  <w:sz w:val="18"/>
                  <w:lang w:eastAsia="zh-CN"/>
                </w:rPr>
                <w:t>1</w:t>
              </w:r>
            </w:ins>
          </w:p>
        </w:tc>
        <w:tc>
          <w:tcPr>
            <w:tcW w:w="2340" w:type="dxa"/>
            <w:tcBorders>
              <w:top w:val="single" w:sz="4" w:space="0" w:color="auto"/>
              <w:left w:val="single" w:sz="4" w:space="0" w:color="auto"/>
              <w:bottom w:val="single" w:sz="4" w:space="0" w:color="auto"/>
              <w:right w:val="single" w:sz="4" w:space="0" w:color="auto"/>
            </w:tcBorders>
            <w:vAlign w:val="center"/>
            <w:tcPrChange w:id="11068" w:author="Harris, Paul, Vodafone Group" w:date="2021-01-08T10:05:00Z">
              <w:tcPr>
                <w:tcW w:w="2340" w:type="dxa"/>
                <w:gridSpan w:val="2"/>
                <w:tcBorders>
                  <w:top w:val="single" w:sz="4" w:space="0" w:color="auto"/>
                  <w:left w:val="single" w:sz="4" w:space="0" w:color="auto"/>
                  <w:bottom w:val="single" w:sz="4" w:space="0" w:color="auto"/>
                  <w:right w:val="single" w:sz="4" w:space="0" w:color="auto"/>
                </w:tcBorders>
                <w:vAlign w:val="center"/>
              </w:tcPr>
            </w:tcPrChange>
          </w:tcPr>
          <w:p w14:paraId="507D10FD" w14:textId="77777777" w:rsidR="00EF520B" w:rsidRDefault="00EF520B" w:rsidP="0004681D">
            <w:pPr>
              <w:keepNext/>
              <w:keepLines/>
              <w:spacing w:after="0"/>
              <w:jc w:val="center"/>
              <w:rPr>
                <w:ins w:id="11069" w:author="Angelow, Iwajlo (Nokia - US/Naperville)" w:date="2021-02-15T10:11:00Z"/>
                <w:rFonts w:ascii="Arial" w:hAnsi="Arial"/>
                <w:b/>
                <w:sz w:val="18"/>
                <w:lang w:eastAsia="ja-JP"/>
              </w:rPr>
            </w:pPr>
            <w:ins w:id="11070" w:author="Angelow, Iwajlo (Nokia - US/Naperville)" w:date="2021-02-15T10:11:00Z">
              <w:r>
                <w:rPr>
                  <w:rFonts w:ascii="Arial" w:hAnsi="Arial"/>
                  <w:b/>
                  <w:sz w:val="18"/>
                  <w:lang w:eastAsia="ja-JP"/>
                </w:rPr>
                <w:t>0.7</w:t>
              </w:r>
            </w:ins>
          </w:p>
        </w:tc>
      </w:tr>
      <w:tr w:rsidR="00EF520B" w:rsidRPr="00621714" w14:paraId="4760942E" w14:textId="77777777" w:rsidTr="0004681D">
        <w:trPr>
          <w:tblHeader/>
          <w:jc w:val="center"/>
          <w:ins w:id="11071" w:author="Angelow, Iwajlo (Nokia - US/Naperville)" w:date="2021-02-15T10:11:00Z"/>
        </w:trPr>
        <w:tc>
          <w:tcPr>
            <w:tcW w:w="2736" w:type="dxa"/>
            <w:vMerge/>
            <w:tcBorders>
              <w:left w:val="single" w:sz="4" w:space="0" w:color="auto"/>
              <w:right w:val="single" w:sz="4" w:space="0" w:color="auto"/>
            </w:tcBorders>
            <w:vAlign w:val="center"/>
          </w:tcPr>
          <w:p w14:paraId="7BE1862E" w14:textId="77777777" w:rsidR="00EF520B" w:rsidRPr="00621714" w:rsidRDefault="00EF520B" w:rsidP="0004681D">
            <w:pPr>
              <w:keepNext/>
              <w:keepLines/>
              <w:spacing w:after="0"/>
              <w:jc w:val="center"/>
              <w:rPr>
                <w:ins w:id="11072" w:author="Angelow, Iwajlo (Nokia - US/Naperville)" w:date="2021-02-15T10:11:00Z"/>
                <w:rFonts w:ascii="Arial" w:hAnsi="Arial"/>
                <w:b/>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
          <w:p w14:paraId="15E57D30" w14:textId="77777777" w:rsidR="00EF520B" w:rsidRDefault="00EF520B" w:rsidP="0004681D">
            <w:pPr>
              <w:keepNext/>
              <w:keepLines/>
              <w:spacing w:after="0"/>
              <w:jc w:val="center"/>
              <w:rPr>
                <w:ins w:id="11073" w:author="Angelow, Iwajlo (Nokia - US/Naperville)" w:date="2021-02-15T10:11:00Z"/>
                <w:rFonts w:ascii="Arial" w:hAnsi="Arial"/>
                <w:b/>
                <w:sz w:val="18"/>
                <w:lang w:eastAsia="zh-CN"/>
              </w:rPr>
            </w:pPr>
            <w:ins w:id="11074" w:author="Angelow, Iwajlo (Nokia - US/Naperville)" w:date="2021-02-15T10:11:00Z">
              <w:r>
                <w:rPr>
                  <w:rFonts w:ascii="Arial" w:hAnsi="Arial"/>
                  <w:b/>
                  <w:sz w:val="18"/>
                  <w:lang w:eastAsia="zh-CN"/>
                </w:rPr>
                <w:t>7</w:t>
              </w:r>
            </w:ins>
          </w:p>
        </w:tc>
        <w:tc>
          <w:tcPr>
            <w:tcW w:w="2340" w:type="dxa"/>
            <w:tcBorders>
              <w:top w:val="single" w:sz="4" w:space="0" w:color="auto"/>
              <w:left w:val="single" w:sz="4" w:space="0" w:color="auto"/>
              <w:bottom w:val="single" w:sz="4" w:space="0" w:color="auto"/>
              <w:right w:val="single" w:sz="4" w:space="0" w:color="auto"/>
            </w:tcBorders>
            <w:vAlign w:val="center"/>
          </w:tcPr>
          <w:p w14:paraId="20005243" w14:textId="77777777" w:rsidR="00EF520B" w:rsidRDefault="00EF520B" w:rsidP="0004681D">
            <w:pPr>
              <w:keepNext/>
              <w:keepLines/>
              <w:spacing w:after="0"/>
              <w:jc w:val="center"/>
              <w:rPr>
                <w:ins w:id="11075" w:author="Angelow, Iwajlo (Nokia - US/Naperville)" w:date="2021-02-15T10:11:00Z"/>
                <w:rFonts w:ascii="Arial" w:hAnsi="Arial"/>
                <w:b/>
                <w:sz w:val="18"/>
                <w:lang w:eastAsia="ja-JP"/>
              </w:rPr>
            </w:pPr>
            <w:ins w:id="11076" w:author="Angelow, Iwajlo (Nokia - US/Naperville)" w:date="2021-02-15T10:11:00Z">
              <w:r>
                <w:rPr>
                  <w:rFonts w:ascii="Arial" w:hAnsi="Arial"/>
                  <w:b/>
                  <w:sz w:val="18"/>
                  <w:lang w:eastAsia="ja-JP"/>
                </w:rPr>
                <w:t>0.7</w:t>
              </w:r>
            </w:ins>
          </w:p>
        </w:tc>
      </w:tr>
      <w:tr w:rsidR="00EF520B" w:rsidRPr="00621714" w14:paraId="7D131735" w14:textId="77777777" w:rsidTr="0004681D">
        <w:trPr>
          <w:tblHeader/>
          <w:jc w:val="center"/>
          <w:ins w:id="11077" w:author="Angelow, Iwajlo (Nokia - US/Naperville)" w:date="2021-02-15T10:11:00Z"/>
          <w:trPrChange w:id="11078" w:author="Harris, Paul, Vodafone Group" w:date="2021-01-08T10:05:00Z">
            <w:trPr>
              <w:gridAfter w:val="0"/>
              <w:tblHeader/>
              <w:jc w:val="center"/>
            </w:trPr>
          </w:trPrChange>
        </w:trPr>
        <w:tc>
          <w:tcPr>
            <w:tcW w:w="2736" w:type="dxa"/>
            <w:vMerge/>
            <w:tcBorders>
              <w:left w:val="single" w:sz="4" w:space="0" w:color="auto"/>
              <w:right w:val="single" w:sz="4" w:space="0" w:color="auto"/>
            </w:tcBorders>
            <w:vAlign w:val="center"/>
            <w:tcPrChange w:id="11079" w:author="Harris, Paul, Vodafone Group" w:date="2021-01-08T10:05:00Z">
              <w:tcPr>
                <w:tcW w:w="1535" w:type="dxa"/>
                <w:gridSpan w:val="2"/>
                <w:vMerge/>
                <w:tcBorders>
                  <w:left w:val="single" w:sz="4" w:space="0" w:color="auto"/>
                  <w:right w:val="single" w:sz="4" w:space="0" w:color="auto"/>
                </w:tcBorders>
                <w:vAlign w:val="center"/>
              </w:tcPr>
            </w:tcPrChange>
          </w:tcPr>
          <w:p w14:paraId="5F217942" w14:textId="77777777" w:rsidR="00EF520B" w:rsidRPr="00621714" w:rsidRDefault="00EF520B" w:rsidP="0004681D">
            <w:pPr>
              <w:keepNext/>
              <w:keepLines/>
              <w:spacing w:after="0"/>
              <w:jc w:val="center"/>
              <w:rPr>
                <w:ins w:id="11080" w:author="Angelow, Iwajlo (Nokia - US/Naperville)" w:date="2021-02-15T10:11:00Z"/>
                <w:rFonts w:ascii="Arial" w:hAnsi="Arial"/>
                <w:b/>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Change w:id="11081" w:author="Harris, Paul, Vodafone Group" w:date="2021-01-08T10:05:00Z">
              <w:tcPr>
                <w:tcW w:w="2049" w:type="dxa"/>
                <w:gridSpan w:val="2"/>
                <w:tcBorders>
                  <w:top w:val="single" w:sz="4" w:space="0" w:color="auto"/>
                  <w:left w:val="single" w:sz="4" w:space="0" w:color="auto"/>
                  <w:bottom w:val="single" w:sz="4" w:space="0" w:color="auto"/>
                  <w:right w:val="single" w:sz="4" w:space="0" w:color="auto"/>
                </w:tcBorders>
                <w:vAlign w:val="center"/>
              </w:tcPr>
            </w:tcPrChange>
          </w:tcPr>
          <w:p w14:paraId="2235BCEF" w14:textId="77777777" w:rsidR="00EF520B" w:rsidRPr="00621714" w:rsidRDefault="00EF520B" w:rsidP="0004681D">
            <w:pPr>
              <w:keepNext/>
              <w:keepLines/>
              <w:spacing w:after="0"/>
              <w:jc w:val="center"/>
              <w:rPr>
                <w:ins w:id="11082" w:author="Angelow, Iwajlo (Nokia - US/Naperville)" w:date="2021-02-15T10:11:00Z"/>
                <w:rFonts w:ascii="Arial" w:hAnsi="Arial"/>
                <w:b/>
                <w:sz w:val="18"/>
                <w:lang w:eastAsia="zh-CN"/>
              </w:rPr>
            </w:pPr>
            <w:ins w:id="11083" w:author="Angelow, Iwajlo (Nokia - US/Naperville)" w:date="2021-02-15T10:11:00Z">
              <w:r>
                <w:rPr>
                  <w:rFonts w:ascii="Arial" w:hAnsi="Arial"/>
                  <w:b/>
                  <w:sz w:val="18"/>
                  <w:lang w:eastAsia="zh-CN"/>
                </w:rPr>
                <w:t>20</w:t>
              </w:r>
            </w:ins>
          </w:p>
        </w:tc>
        <w:tc>
          <w:tcPr>
            <w:tcW w:w="2340" w:type="dxa"/>
            <w:tcBorders>
              <w:top w:val="single" w:sz="4" w:space="0" w:color="auto"/>
              <w:left w:val="single" w:sz="4" w:space="0" w:color="auto"/>
              <w:bottom w:val="single" w:sz="4" w:space="0" w:color="auto"/>
              <w:right w:val="single" w:sz="4" w:space="0" w:color="auto"/>
            </w:tcBorders>
            <w:vAlign w:val="center"/>
            <w:tcPrChange w:id="11084" w:author="Harris, Paul, Vodafone Group" w:date="2021-01-08T10:05:00Z">
              <w:tcPr>
                <w:tcW w:w="2340" w:type="dxa"/>
                <w:gridSpan w:val="2"/>
                <w:tcBorders>
                  <w:top w:val="single" w:sz="4" w:space="0" w:color="auto"/>
                  <w:left w:val="single" w:sz="4" w:space="0" w:color="auto"/>
                  <w:bottom w:val="single" w:sz="4" w:space="0" w:color="auto"/>
                  <w:right w:val="single" w:sz="4" w:space="0" w:color="auto"/>
                </w:tcBorders>
                <w:vAlign w:val="center"/>
              </w:tcPr>
            </w:tcPrChange>
          </w:tcPr>
          <w:p w14:paraId="029DDC25" w14:textId="77777777" w:rsidR="00EF520B" w:rsidRPr="00621714" w:rsidRDefault="00EF520B" w:rsidP="0004681D">
            <w:pPr>
              <w:keepNext/>
              <w:keepLines/>
              <w:spacing w:after="0"/>
              <w:jc w:val="center"/>
              <w:rPr>
                <w:ins w:id="11085" w:author="Angelow, Iwajlo (Nokia - US/Naperville)" w:date="2021-02-15T10:11:00Z"/>
                <w:rFonts w:ascii="Arial" w:hAnsi="Arial"/>
                <w:b/>
                <w:sz w:val="18"/>
                <w:lang w:eastAsia="ja-JP"/>
              </w:rPr>
            </w:pPr>
            <w:ins w:id="11086" w:author="Angelow, Iwajlo (Nokia - US/Naperville)" w:date="2021-02-15T10:11:00Z">
              <w:r>
                <w:rPr>
                  <w:rFonts w:ascii="Arial" w:hAnsi="Arial"/>
                  <w:b/>
                  <w:sz w:val="18"/>
                  <w:lang w:eastAsia="ja-JP"/>
                </w:rPr>
                <w:t>0.6</w:t>
              </w:r>
            </w:ins>
          </w:p>
        </w:tc>
      </w:tr>
      <w:tr w:rsidR="00EF520B" w:rsidRPr="00621714" w14:paraId="3D529FF2" w14:textId="77777777" w:rsidTr="0004681D">
        <w:trPr>
          <w:trHeight w:val="90"/>
          <w:tblHeader/>
          <w:jc w:val="center"/>
          <w:ins w:id="11087" w:author="Angelow, Iwajlo (Nokia - US/Naperville)" w:date="2021-02-15T10:11:00Z"/>
          <w:trPrChange w:id="11088" w:author="Harris, Paul, Vodafone Group" w:date="2021-01-08T10:05:00Z">
            <w:trPr>
              <w:gridAfter w:val="0"/>
              <w:trHeight w:val="90"/>
              <w:tblHeader/>
              <w:jc w:val="center"/>
            </w:trPr>
          </w:trPrChange>
        </w:trPr>
        <w:tc>
          <w:tcPr>
            <w:tcW w:w="2736" w:type="dxa"/>
            <w:vMerge/>
            <w:tcBorders>
              <w:left w:val="single" w:sz="4" w:space="0" w:color="auto"/>
              <w:right w:val="single" w:sz="4" w:space="0" w:color="auto"/>
            </w:tcBorders>
            <w:vAlign w:val="center"/>
            <w:tcPrChange w:id="11089" w:author="Harris, Paul, Vodafone Group" w:date="2021-01-08T10:05:00Z">
              <w:tcPr>
                <w:tcW w:w="1535" w:type="dxa"/>
                <w:gridSpan w:val="2"/>
                <w:vMerge/>
                <w:tcBorders>
                  <w:left w:val="single" w:sz="4" w:space="0" w:color="auto"/>
                  <w:right w:val="single" w:sz="4" w:space="0" w:color="auto"/>
                </w:tcBorders>
                <w:vAlign w:val="center"/>
              </w:tcPr>
            </w:tcPrChange>
          </w:tcPr>
          <w:p w14:paraId="606E4D0E" w14:textId="77777777" w:rsidR="00EF520B" w:rsidRPr="00621714" w:rsidRDefault="00EF520B" w:rsidP="0004681D">
            <w:pPr>
              <w:keepNext/>
              <w:keepLines/>
              <w:spacing w:after="0"/>
              <w:jc w:val="center"/>
              <w:rPr>
                <w:ins w:id="11090" w:author="Angelow, Iwajlo (Nokia - US/Naperville)" w:date="2021-02-15T10:11:00Z"/>
                <w:rFonts w:ascii="Arial" w:hAnsi="Arial"/>
                <w:b/>
                <w:sz w:val="18"/>
                <w:lang w:eastAsia="ja-JP"/>
              </w:rPr>
            </w:pPr>
          </w:p>
        </w:tc>
        <w:tc>
          <w:tcPr>
            <w:tcW w:w="2049" w:type="dxa"/>
            <w:tcBorders>
              <w:top w:val="single" w:sz="4" w:space="0" w:color="auto"/>
              <w:left w:val="single" w:sz="4" w:space="0" w:color="auto"/>
              <w:right w:val="single" w:sz="4" w:space="0" w:color="auto"/>
            </w:tcBorders>
            <w:vAlign w:val="center"/>
            <w:tcPrChange w:id="11091" w:author="Harris, Paul, Vodafone Group" w:date="2021-01-08T10:05:00Z">
              <w:tcPr>
                <w:tcW w:w="2049" w:type="dxa"/>
                <w:gridSpan w:val="2"/>
                <w:tcBorders>
                  <w:top w:val="single" w:sz="4" w:space="0" w:color="auto"/>
                  <w:left w:val="single" w:sz="4" w:space="0" w:color="auto"/>
                  <w:right w:val="single" w:sz="4" w:space="0" w:color="auto"/>
                </w:tcBorders>
                <w:vAlign w:val="center"/>
              </w:tcPr>
            </w:tcPrChange>
          </w:tcPr>
          <w:p w14:paraId="028F0C26" w14:textId="77777777" w:rsidR="00EF520B" w:rsidRPr="00621714" w:rsidRDefault="00EF520B" w:rsidP="0004681D">
            <w:pPr>
              <w:keepNext/>
              <w:keepLines/>
              <w:spacing w:after="0"/>
              <w:jc w:val="center"/>
              <w:rPr>
                <w:ins w:id="11092" w:author="Angelow, Iwajlo (Nokia - US/Naperville)" w:date="2021-02-15T10:11:00Z"/>
                <w:rFonts w:ascii="Arial" w:hAnsi="Arial"/>
                <w:b/>
                <w:sz w:val="18"/>
                <w:lang w:eastAsia="zh-CN"/>
              </w:rPr>
            </w:pPr>
            <w:ins w:id="11093" w:author="Angelow, Iwajlo (Nokia - US/Naperville)" w:date="2021-02-15T10:11:00Z">
              <w:r>
                <w:rPr>
                  <w:rFonts w:ascii="Arial" w:hAnsi="Arial"/>
                  <w:b/>
                  <w:sz w:val="18"/>
                  <w:lang w:eastAsia="zh-CN"/>
                </w:rPr>
                <w:t>28</w:t>
              </w:r>
            </w:ins>
          </w:p>
        </w:tc>
        <w:tc>
          <w:tcPr>
            <w:tcW w:w="2340" w:type="dxa"/>
            <w:tcBorders>
              <w:top w:val="single" w:sz="4" w:space="0" w:color="auto"/>
              <w:left w:val="single" w:sz="4" w:space="0" w:color="auto"/>
              <w:right w:val="single" w:sz="4" w:space="0" w:color="auto"/>
            </w:tcBorders>
            <w:vAlign w:val="center"/>
            <w:tcPrChange w:id="11094" w:author="Harris, Paul, Vodafone Group" w:date="2021-01-08T10:05:00Z">
              <w:tcPr>
                <w:tcW w:w="2340" w:type="dxa"/>
                <w:gridSpan w:val="2"/>
                <w:tcBorders>
                  <w:top w:val="single" w:sz="4" w:space="0" w:color="auto"/>
                  <w:left w:val="single" w:sz="4" w:space="0" w:color="auto"/>
                  <w:right w:val="single" w:sz="4" w:space="0" w:color="auto"/>
                </w:tcBorders>
                <w:vAlign w:val="center"/>
              </w:tcPr>
            </w:tcPrChange>
          </w:tcPr>
          <w:p w14:paraId="44D1BD29" w14:textId="77777777" w:rsidR="00EF520B" w:rsidRPr="00621714" w:rsidRDefault="00EF520B" w:rsidP="0004681D">
            <w:pPr>
              <w:keepNext/>
              <w:keepLines/>
              <w:spacing w:after="0"/>
              <w:jc w:val="center"/>
              <w:rPr>
                <w:ins w:id="11095" w:author="Angelow, Iwajlo (Nokia - US/Naperville)" w:date="2021-02-15T10:11:00Z"/>
                <w:rFonts w:ascii="Arial" w:hAnsi="Arial"/>
                <w:b/>
                <w:sz w:val="18"/>
                <w:lang w:eastAsia="ja-JP"/>
              </w:rPr>
            </w:pPr>
            <w:ins w:id="11096" w:author="Angelow, Iwajlo (Nokia - US/Naperville)" w:date="2021-02-15T10:11:00Z">
              <w:r>
                <w:rPr>
                  <w:rFonts w:ascii="Arial" w:hAnsi="Arial"/>
                  <w:b/>
                  <w:sz w:val="18"/>
                  <w:lang w:eastAsia="ja-JP"/>
                </w:rPr>
                <w:t>0.6</w:t>
              </w:r>
            </w:ins>
          </w:p>
        </w:tc>
      </w:tr>
      <w:tr w:rsidR="00EF520B" w:rsidRPr="00621714" w14:paraId="2AF8930F" w14:textId="77777777" w:rsidTr="0004681D">
        <w:trPr>
          <w:trHeight w:val="60"/>
          <w:tblHeader/>
          <w:jc w:val="center"/>
          <w:ins w:id="11097" w:author="Angelow, Iwajlo (Nokia - US/Naperville)" w:date="2021-02-15T10:11:00Z"/>
          <w:trPrChange w:id="11098" w:author="Harris, Paul, Vodafone Group" w:date="2021-01-08T10:05:00Z">
            <w:trPr>
              <w:gridAfter w:val="0"/>
              <w:trHeight w:val="1706"/>
              <w:tblHeader/>
              <w:jc w:val="center"/>
            </w:trPr>
          </w:trPrChange>
        </w:trPr>
        <w:tc>
          <w:tcPr>
            <w:tcW w:w="2736" w:type="dxa"/>
            <w:vMerge/>
            <w:tcBorders>
              <w:left w:val="single" w:sz="4" w:space="0" w:color="auto"/>
              <w:right w:val="single" w:sz="4" w:space="0" w:color="auto"/>
            </w:tcBorders>
            <w:vAlign w:val="center"/>
            <w:tcPrChange w:id="11099" w:author="Harris, Paul, Vodafone Group" w:date="2021-01-08T10:05:00Z">
              <w:tcPr>
                <w:tcW w:w="1535" w:type="dxa"/>
                <w:gridSpan w:val="2"/>
                <w:vMerge/>
                <w:tcBorders>
                  <w:left w:val="single" w:sz="4" w:space="0" w:color="auto"/>
                  <w:right w:val="single" w:sz="4" w:space="0" w:color="auto"/>
                </w:tcBorders>
                <w:vAlign w:val="center"/>
              </w:tcPr>
            </w:tcPrChange>
          </w:tcPr>
          <w:p w14:paraId="25CECD6C" w14:textId="77777777" w:rsidR="00EF520B" w:rsidRPr="00621714" w:rsidRDefault="00EF520B" w:rsidP="0004681D">
            <w:pPr>
              <w:keepNext/>
              <w:keepLines/>
              <w:spacing w:after="0"/>
              <w:jc w:val="center"/>
              <w:rPr>
                <w:ins w:id="11100" w:author="Angelow, Iwajlo (Nokia - US/Naperville)" w:date="2021-02-15T10:11:00Z"/>
                <w:rFonts w:ascii="Arial" w:hAnsi="Arial"/>
                <w:b/>
                <w:sz w:val="18"/>
                <w:lang w:eastAsia="ja-JP"/>
              </w:rPr>
            </w:pPr>
          </w:p>
        </w:tc>
        <w:tc>
          <w:tcPr>
            <w:tcW w:w="2049" w:type="dxa"/>
            <w:tcBorders>
              <w:left w:val="single" w:sz="4" w:space="0" w:color="auto"/>
              <w:right w:val="single" w:sz="4" w:space="0" w:color="auto"/>
            </w:tcBorders>
            <w:vAlign w:val="center"/>
            <w:tcPrChange w:id="11101" w:author="Harris, Paul, Vodafone Group" w:date="2021-01-08T10:05:00Z">
              <w:tcPr>
                <w:tcW w:w="2049" w:type="dxa"/>
                <w:gridSpan w:val="2"/>
                <w:tcBorders>
                  <w:left w:val="single" w:sz="4" w:space="0" w:color="auto"/>
                  <w:right w:val="single" w:sz="4" w:space="0" w:color="auto"/>
                </w:tcBorders>
                <w:vAlign w:val="center"/>
              </w:tcPr>
            </w:tcPrChange>
          </w:tcPr>
          <w:p w14:paraId="09AB7F28" w14:textId="77777777" w:rsidR="00EF520B" w:rsidRDefault="00EF520B" w:rsidP="0004681D">
            <w:pPr>
              <w:keepNext/>
              <w:keepLines/>
              <w:spacing w:after="0"/>
              <w:jc w:val="center"/>
              <w:rPr>
                <w:ins w:id="11102" w:author="Angelow, Iwajlo (Nokia - US/Naperville)" w:date="2021-02-15T10:11:00Z"/>
                <w:rFonts w:ascii="Arial" w:hAnsi="Arial"/>
                <w:b/>
                <w:sz w:val="18"/>
                <w:lang w:eastAsia="zh-CN"/>
              </w:rPr>
            </w:pPr>
            <w:ins w:id="11103" w:author="Angelow, Iwajlo (Nokia - US/Naperville)" w:date="2021-02-15T10:11:00Z">
              <w:r>
                <w:rPr>
                  <w:rFonts w:ascii="Arial" w:hAnsi="Arial"/>
                  <w:b/>
                  <w:sz w:val="18"/>
                  <w:lang w:eastAsia="zh-CN"/>
                </w:rPr>
                <w:t>32</w:t>
              </w:r>
            </w:ins>
          </w:p>
        </w:tc>
        <w:tc>
          <w:tcPr>
            <w:tcW w:w="2340" w:type="dxa"/>
            <w:tcBorders>
              <w:top w:val="single" w:sz="4" w:space="0" w:color="auto"/>
              <w:left w:val="single" w:sz="4" w:space="0" w:color="auto"/>
              <w:right w:val="single" w:sz="4" w:space="0" w:color="auto"/>
            </w:tcBorders>
            <w:vAlign w:val="center"/>
            <w:tcPrChange w:id="11104" w:author="Harris, Paul, Vodafone Group" w:date="2021-01-08T10:05:00Z">
              <w:tcPr>
                <w:tcW w:w="2340" w:type="dxa"/>
                <w:gridSpan w:val="2"/>
                <w:tcBorders>
                  <w:top w:val="single" w:sz="4" w:space="0" w:color="auto"/>
                  <w:left w:val="single" w:sz="4" w:space="0" w:color="auto"/>
                  <w:right w:val="single" w:sz="4" w:space="0" w:color="auto"/>
                </w:tcBorders>
                <w:vAlign w:val="center"/>
              </w:tcPr>
            </w:tcPrChange>
          </w:tcPr>
          <w:p w14:paraId="1339C99F" w14:textId="77777777" w:rsidR="00EF520B" w:rsidRPr="00396BF0" w:rsidRDefault="00EF520B" w:rsidP="0004681D">
            <w:pPr>
              <w:pStyle w:val="TAC"/>
              <w:rPr>
                <w:ins w:id="11105" w:author="Angelow, Iwajlo (Nokia - US/Naperville)" w:date="2021-02-15T10:11:00Z"/>
                <w:b/>
                <w:lang w:val="en-US" w:eastAsia="zh-CN"/>
              </w:rPr>
            </w:pPr>
            <w:ins w:id="11106" w:author="Angelow, Iwajlo (Nokia - US/Naperville)" w:date="2021-02-15T10:11:00Z">
              <w:r w:rsidRPr="00396BF0">
                <w:rPr>
                  <w:b/>
                  <w:lang w:val="en-US" w:eastAsia="zh-CN"/>
                  <w:rPrChange w:id="11107" w:author="Harris, Paul, Vodafone Group" w:date="2021-01-08T10:00:00Z">
                    <w:rPr>
                      <w:b/>
                      <w:vertAlign w:val="superscript"/>
                      <w:lang w:val="en-US" w:eastAsia="zh-CN"/>
                    </w:rPr>
                  </w:rPrChange>
                </w:rPr>
                <w:t>N/A</w:t>
              </w:r>
            </w:ins>
          </w:p>
        </w:tc>
      </w:tr>
    </w:tbl>
    <w:p w14:paraId="1D2E6611" w14:textId="77777777" w:rsidR="00EF520B" w:rsidRPr="00621714" w:rsidRDefault="00EF520B" w:rsidP="00EF520B">
      <w:pPr>
        <w:rPr>
          <w:ins w:id="11108" w:author="Angelow, Iwajlo (Nokia - US/Naperville)" w:date="2021-02-15T10:11:00Z"/>
          <w:lang w:eastAsia="ja-JP"/>
        </w:rPr>
      </w:pPr>
    </w:p>
    <w:p w14:paraId="180E55D2" w14:textId="45B640FC" w:rsidR="00EF520B" w:rsidRPr="003126E1" w:rsidRDefault="00EF520B" w:rsidP="00EF520B">
      <w:pPr>
        <w:pStyle w:val="TH"/>
        <w:rPr>
          <w:ins w:id="11109" w:author="Angelow, Iwajlo (Nokia - US/Naperville)" w:date="2021-02-15T10:11:00Z"/>
          <w:lang w:eastAsia="zh-CN"/>
        </w:rPr>
      </w:pPr>
      <w:ins w:id="11110" w:author="Angelow, Iwajlo (Nokia - US/Naperville)" w:date="2021-02-15T10:11:00Z">
        <w:r w:rsidRPr="003126E1">
          <w:t xml:space="preserve">Table </w:t>
        </w:r>
      </w:ins>
      <w:ins w:id="11111" w:author="Angelow, Iwajlo (Nokia - US/Naperville)" w:date="2021-02-15T10:12:00Z">
        <w:r>
          <w:t>6</w:t>
        </w:r>
      </w:ins>
      <w:ins w:id="11112" w:author="Angelow, Iwajlo (Nokia - US/Naperville)" w:date="2021-02-15T10:11:00Z">
        <w:r w:rsidRPr="003126E1">
          <w:t>.</w:t>
        </w:r>
      </w:ins>
      <w:ins w:id="11113" w:author="Angelow, Iwajlo (Nokia - US/Naperville)" w:date="2021-02-15T10:12:00Z">
        <w:r>
          <w:t>7</w:t>
        </w:r>
      </w:ins>
      <w:ins w:id="11114" w:author="Angelow, Iwajlo (Nokia - US/Naperville)" w:date="2021-02-15T10:11:00Z">
        <w:r>
          <w:t>.2</w:t>
        </w:r>
        <w:r w:rsidRPr="003126E1">
          <w:t>-2: ΔRIB,c</w:t>
        </w:r>
        <w:r>
          <w:rPr>
            <w:rFonts w:hint="eastAsia"/>
          </w:rPr>
          <w:t xml:space="preserve"> for 5</w:t>
        </w:r>
        <w:r w:rsidRPr="003126E1">
          <w:rPr>
            <w:rFonts w:hint="eastAsia"/>
          </w:rPr>
          <w:t>DL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11115" w:author="Harris, Paul, Vodafone Group" w:date="2021-01-08T10:05: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736"/>
        <w:gridCol w:w="2052"/>
        <w:gridCol w:w="2340"/>
        <w:tblGridChange w:id="11116">
          <w:tblGrid>
            <w:gridCol w:w="113"/>
            <w:gridCol w:w="1422"/>
            <w:gridCol w:w="1314"/>
            <w:gridCol w:w="738"/>
            <w:gridCol w:w="1314"/>
            <w:gridCol w:w="1026"/>
            <w:gridCol w:w="1314"/>
          </w:tblGrid>
        </w:tblGridChange>
      </w:tblGrid>
      <w:tr w:rsidR="00EF520B" w:rsidRPr="00621714" w14:paraId="08215814" w14:textId="77777777" w:rsidTr="0004681D">
        <w:trPr>
          <w:tblHeader/>
          <w:jc w:val="center"/>
          <w:ins w:id="11117" w:author="Angelow, Iwajlo (Nokia - US/Naperville)" w:date="2021-02-15T10:11:00Z"/>
          <w:trPrChange w:id="11118" w:author="Harris, Paul, Vodafone Group" w:date="2021-01-08T10:05:00Z">
            <w:trPr>
              <w:gridAfter w:val="0"/>
              <w:tblHeader/>
              <w:jc w:val="center"/>
            </w:trPr>
          </w:trPrChange>
        </w:trPr>
        <w:tc>
          <w:tcPr>
            <w:tcW w:w="2736" w:type="dxa"/>
            <w:tcBorders>
              <w:top w:val="single" w:sz="4" w:space="0" w:color="auto"/>
              <w:left w:val="single" w:sz="4" w:space="0" w:color="auto"/>
              <w:bottom w:val="single" w:sz="4" w:space="0" w:color="auto"/>
              <w:right w:val="single" w:sz="4" w:space="0" w:color="auto"/>
            </w:tcBorders>
            <w:vAlign w:val="center"/>
            <w:tcPrChange w:id="11119" w:author="Harris, Paul, Vodafone Group" w:date="2021-01-08T10:05:00Z">
              <w:tcPr>
                <w:tcW w:w="1535" w:type="dxa"/>
                <w:gridSpan w:val="2"/>
                <w:tcBorders>
                  <w:top w:val="single" w:sz="4" w:space="0" w:color="auto"/>
                  <w:left w:val="single" w:sz="4" w:space="0" w:color="auto"/>
                  <w:bottom w:val="single" w:sz="4" w:space="0" w:color="auto"/>
                  <w:right w:val="single" w:sz="4" w:space="0" w:color="auto"/>
                </w:tcBorders>
                <w:vAlign w:val="center"/>
              </w:tcPr>
            </w:tcPrChange>
          </w:tcPr>
          <w:p w14:paraId="78FF233D" w14:textId="77777777" w:rsidR="00EF520B" w:rsidRPr="00621714" w:rsidRDefault="00EF520B" w:rsidP="0004681D">
            <w:pPr>
              <w:keepNext/>
              <w:keepLines/>
              <w:spacing w:after="0"/>
              <w:jc w:val="center"/>
              <w:rPr>
                <w:ins w:id="11120" w:author="Angelow, Iwajlo (Nokia - US/Naperville)" w:date="2021-02-15T10:11:00Z"/>
                <w:rFonts w:ascii="Arial" w:hAnsi="Arial"/>
                <w:b/>
                <w:sz w:val="18"/>
                <w:lang w:eastAsia="ja-JP"/>
              </w:rPr>
            </w:pPr>
            <w:ins w:id="11121" w:author="Angelow, Iwajlo (Nokia - US/Naperville)" w:date="2021-02-15T10:11:00Z">
              <w:r w:rsidRPr="00621714">
                <w:rPr>
                  <w:rFonts w:ascii="Arial" w:hAnsi="Arial"/>
                  <w:b/>
                  <w:sz w:val="18"/>
                  <w:lang w:eastAsia="ja-JP"/>
                </w:rPr>
                <w:t>Inter-band CA Configuration</w:t>
              </w:r>
            </w:ins>
          </w:p>
        </w:tc>
        <w:tc>
          <w:tcPr>
            <w:tcW w:w="2052" w:type="dxa"/>
            <w:tcBorders>
              <w:top w:val="single" w:sz="4" w:space="0" w:color="auto"/>
              <w:left w:val="single" w:sz="4" w:space="0" w:color="auto"/>
              <w:bottom w:val="single" w:sz="4" w:space="0" w:color="auto"/>
              <w:right w:val="single" w:sz="4" w:space="0" w:color="auto"/>
            </w:tcBorders>
            <w:vAlign w:val="center"/>
            <w:tcPrChange w:id="11122" w:author="Harris, Paul, Vodafone Group" w:date="2021-01-08T10:05:00Z">
              <w:tcPr>
                <w:tcW w:w="2052" w:type="dxa"/>
                <w:gridSpan w:val="2"/>
                <w:tcBorders>
                  <w:top w:val="single" w:sz="4" w:space="0" w:color="auto"/>
                  <w:left w:val="single" w:sz="4" w:space="0" w:color="auto"/>
                  <w:bottom w:val="single" w:sz="4" w:space="0" w:color="auto"/>
                  <w:right w:val="single" w:sz="4" w:space="0" w:color="auto"/>
                </w:tcBorders>
                <w:vAlign w:val="center"/>
              </w:tcPr>
            </w:tcPrChange>
          </w:tcPr>
          <w:p w14:paraId="6EF7E613" w14:textId="77777777" w:rsidR="00EF520B" w:rsidRPr="00621714" w:rsidRDefault="00EF520B" w:rsidP="0004681D">
            <w:pPr>
              <w:keepNext/>
              <w:keepLines/>
              <w:spacing w:after="0"/>
              <w:jc w:val="center"/>
              <w:rPr>
                <w:ins w:id="11123" w:author="Angelow, Iwajlo (Nokia - US/Naperville)" w:date="2021-02-15T10:11:00Z"/>
                <w:rFonts w:ascii="Arial" w:hAnsi="Arial"/>
                <w:b/>
                <w:sz w:val="18"/>
                <w:lang w:eastAsia="zh-CN"/>
              </w:rPr>
            </w:pPr>
            <w:ins w:id="11124" w:author="Angelow, Iwajlo (Nokia - US/Naperville)" w:date="2021-02-15T10:11:00Z">
              <w:r>
                <w:rPr>
                  <w:rFonts w:ascii="Arial" w:hAnsi="Arial" w:hint="eastAsia"/>
                  <w:b/>
                  <w:sz w:val="18"/>
                  <w:lang w:eastAsia="zh-CN"/>
                </w:rPr>
                <w:t>E-UTR</w:t>
              </w:r>
              <w:r>
                <w:rPr>
                  <w:rFonts w:ascii="Arial" w:hAnsi="Arial"/>
                  <w:b/>
                  <w:sz w:val="18"/>
                  <w:lang w:eastAsia="zh-CN"/>
                </w:rPr>
                <w:t>A</w:t>
              </w:r>
              <w:r w:rsidRPr="00621714">
                <w:rPr>
                  <w:rFonts w:ascii="Arial" w:hAnsi="Arial"/>
                  <w:b/>
                  <w:sz w:val="18"/>
                  <w:lang w:eastAsia="zh-CN"/>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tcPrChange w:id="11125" w:author="Harris, Paul, Vodafone Group" w:date="2021-01-08T10:05:00Z">
              <w:tcPr>
                <w:tcW w:w="2340" w:type="dxa"/>
                <w:gridSpan w:val="2"/>
                <w:tcBorders>
                  <w:top w:val="single" w:sz="4" w:space="0" w:color="auto"/>
                  <w:left w:val="single" w:sz="4" w:space="0" w:color="auto"/>
                  <w:bottom w:val="single" w:sz="4" w:space="0" w:color="auto"/>
                  <w:right w:val="single" w:sz="4" w:space="0" w:color="auto"/>
                </w:tcBorders>
                <w:vAlign w:val="center"/>
              </w:tcPr>
            </w:tcPrChange>
          </w:tcPr>
          <w:p w14:paraId="37425E1D" w14:textId="77777777" w:rsidR="00EF520B" w:rsidRPr="00621714" w:rsidRDefault="00EF520B" w:rsidP="0004681D">
            <w:pPr>
              <w:keepNext/>
              <w:keepLines/>
              <w:spacing w:after="0"/>
              <w:jc w:val="center"/>
              <w:rPr>
                <w:ins w:id="11126" w:author="Angelow, Iwajlo (Nokia - US/Naperville)" w:date="2021-02-15T10:11:00Z"/>
                <w:rFonts w:ascii="Arial" w:hAnsi="Arial"/>
                <w:b/>
                <w:sz w:val="18"/>
                <w:lang w:eastAsia="ja-JP"/>
              </w:rPr>
            </w:pPr>
            <w:ins w:id="11127" w:author="Angelow, Iwajlo (Nokia - US/Naperville)" w:date="2021-02-15T10:11:00Z">
              <w:r w:rsidRPr="00621714">
                <w:rPr>
                  <w:rFonts w:ascii="Arial" w:hAnsi="Arial"/>
                  <w:b/>
                  <w:sz w:val="18"/>
                  <w:lang w:eastAsia="ja-JP"/>
                </w:rPr>
                <w:t>ΔRIB,c</w:t>
              </w:r>
              <w:r>
                <w:rPr>
                  <w:rFonts w:ascii="Arial" w:hAnsi="Arial"/>
                  <w:b/>
                  <w:sz w:val="18"/>
                  <w:lang w:eastAsia="ja-JP"/>
                </w:rPr>
                <w:t xml:space="preserve"> </w:t>
              </w:r>
              <w:r w:rsidRPr="00621714">
                <w:rPr>
                  <w:rFonts w:ascii="Arial" w:hAnsi="Arial"/>
                  <w:b/>
                  <w:sz w:val="18"/>
                  <w:lang w:eastAsia="ja-JP"/>
                </w:rPr>
                <w:t>[dB]</w:t>
              </w:r>
            </w:ins>
          </w:p>
        </w:tc>
      </w:tr>
      <w:tr w:rsidR="00EF520B" w:rsidRPr="00621714" w14:paraId="4F98CEAD" w14:textId="77777777" w:rsidTr="0004681D">
        <w:trPr>
          <w:tblHeader/>
          <w:jc w:val="center"/>
          <w:ins w:id="11128" w:author="Angelow, Iwajlo (Nokia - US/Naperville)" w:date="2021-02-15T10:11:00Z"/>
          <w:trPrChange w:id="11129" w:author="Harris, Paul, Vodafone Group" w:date="2021-01-08T10:05:00Z">
            <w:trPr>
              <w:gridAfter w:val="0"/>
              <w:tblHeader/>
              <w:jc w:val="center"/>
            </w:trPr>
          </w:trPrChange>
        </w:trPr>
        <w:tc>
          <w:tcPr>
            <w:tcW w:w="2736" w:type="dxa"/>
            <w:vMerge w:val="restart"/>
            <w:tcBorders>
              <w:top w:val="single" w:sz="4" w:space="0" w:color="auto"/>
              <w:left w:val="single" w:sz="4" w:space="0" w:color="auto"/>
              <w:right w:val="single" w:sz="4" w:space="0" w:color="auto"/>
            </w:tcBorders>
            <w:vAlign w:val="center"/>
            <w:tcPrChange w:id="11130" w:author="Harris, Paul, Vodafone Group" w:date="2021-01-08T10:05:00Z">
              <w:tcPr>
                <w:tcW w:w="1535" w:type="dxa"/>
                <w:gridSpan w:val="2"/>
                <w:vMerge w:val="restart"/>
                <w:tcBorders>
                  <w:top w:val="single" w:sz="4" w:space="0" w:color="auto"/>
                  <w:left w:val="single" w:sz="4" w:space="0" w:color="auto"/>
                  <w:right w:val="single" w:sz="4" w:space="0" w:color="auto"/>
                </w:tcBorders>
                <w:vAlign w:val="center"/>
              </w:tcPr>
            </w:tcPrChange>
          </w:tcPr>
          <w:p w14:paraId="023CAD11" w14:textId="77777777" w:rsidR="00EF520B" w:rsidRPr="00621714" w:rsidRDefault="00EF520B" w:rsidP="0004681D">
            <w:pPr>
              <w:keepNext/>
              <w:keepLines/>
              <w:spacing w:after="0"/>
              <w:jc w:val="center"/>
              <w:rPr>
                <w:ins w:id="11131" w:author="Angelow, Iwajlo (Nokia - US/Naperville)" w:date="2021-02-15T10:11:00Z"/>
                <w:rFonts w:ascii="Arial" w:hAnsi="Arial"/>
                <w:b/>
                <w:sz w:val="18"/>
                <w:lang w:eastAsia="ja-JP"/>
              </w:rPr>
            </w:pPr>
            <w:ins w:id="11132" w:author="Angelow, Iwajlo (Nokia - US/Naperville)" w:date="2021-02-15T10:11:00Z">
              <w:r w:rsidRPr="00621714">
                <w:rPr>
                  <w:rFonts w:ascii="Arial" w:hAnsi="Arial" w:hint="eastAsia"/>
                  <w:b/>
                  <w:sz w:val="18"/>
                  <w:lang w:eastAsia="ja-JP"/>
                </w:rPr>
                <w:t>CA_</w:t>
              </w:r>
              <w:r>
                <w:rPr>
                  <w:rFonts w:ascii="Arial" w:hAnsi="Arial"/>
                  <w:b/>
                  <w:sz w:val="18"/>
                  <w:lang w:eastAsia="ja-JP"/>
                </w:rPr>
                <w:t>1A-7A-20</w:t>
              </w:r>
              <w:r w:rsidRPr="00621714">
                <w:rPr>
                  <w:rFonts w:ascii="Arial" w:hAnsi="Arial" w:hint="eastAsia"/>
                  <w:b/>
                  <w:sz w:val="18"/>
                  <w:lang w:eastAsia="ja-JP"/>
                </w:rPr>
                <w:t>A-</w:t>
              </w:r>
              <w:r>
                <w:rPr>
                  <w:rFonts w:ascii="Arial" w:hAnsi="Arial"/>
                  <w:b/>
                  <w:sz w:val="18"/>
                  <w:lang w:eastAsia="ja-JP"/>
                </w:rPr>
                <w:t>28</w:t>
              </w:r>
              <w:r w:rsidRPr="00621714">
                <w:rPr>
                  <w:rFonts w:ascii="Arial" w:hAnsi="Arial" w:hint="eastAsia"/>
                  <w:b/>
                  <w:sz w:val="18"/>
                  <w:lang w:eastAsia="ja-JP"/>
                </w:rPr>
                <w:t>A-</w:t>
              </w:r>
              <w:r>
                <w:rPr>
                  <w:rFonts w:ascii="Arial" w:hAnsi="Arial"/>
                  <w:b/>
                  <w:sz w:val="18"/>
                  <w:lang w:eastAsia="ja-JP"/>
                </w:rPr>
                <w:t>32</w:t>
              </w:r>
              <w:r w:rsidRPr="00621714">
                <w:rPr>
                  <w:rFonts w:ascii="Arial" w:hAnsi="Arial" w:hint="eastAsia"/>
                  <w:b/>
                  <w:sz w:val="18"/>
                  <w:lang w:eastAsia="ja-JP"/>
                </w:rPr>
                <w:t>A</w:t>
              </w:r>
            </w:ins>
          </w:p>
        </w:tc>
        <w:tc>
          <w:tcPr>
            <w:tcW w:w="2052" w:type="dxa"/>
            <w:tcBorders>
              <w:top w:val="single" w:sz="4" w:space="0" w:color="auto"/>
              <w:left w:val="single" w:sz="4" w:space="0" w:color="auto"/>
              <w:bottom w:val="single" w:sz="4" w:space="0" w:color="auto"/>
              <w:right w:val="single" w:sz="4" w:space="0" w:color="auto"/>
            </w:tcBorders>
            <w:vAlign w:val="center"/>
            <w:tcPrChange w:id="11133" w:author="Harris, Paul, Vodafone Group" w:date="2021-01-08T10:05:00Z">
              <w:tcPr>
                <w:tcW w:w="2052" w:type="dxa"/>
                <w:gridSpan w:val="2"/>
                <w:tcBorders>
                  <w:top w:val="single" w:sz="4" w:space="0" w:color="auto"/>
                  <w:left w:val="single" w:sz="4" w:space="0" w:color="auto"/>
                  <w:bottom w:val="single" w:sz="4" w:space="0" w:color="auto"/>
                  <w:right w:val="single" w:sz="4" w:space="0" w:color="auto"/>
                </w:tcBorders>
                <w:vAlign w:val="center"/>
              </w:tcPr>
            </w:tcPrChange>
          </w:tcPr>
          <w:p w14:paraId="6CC828AF" w14:textId="77777777" w:rsidR="00EF520B" w:rsidRDefault="00EF520B" w:rsidP="0004681D">
            <w:pPr>
              <w:keepNext/>
              <w:keepLines/>
              <w:spacing w:after="0"/>
              <w:jc w:val="center"/>
              <w:rPr>
                <w:ins w:id="11134" w:author="Angelow, Iwajlo (Nokia - US/Naperville)" w:date="2021-02-15T10:11:00Z"/>
                <w:rFonts w:ascii="Arial" w:hAnsi="Arial"/>
                <w:b/>
                <w:sz w:val="18"/>
                <w:lang w:eastAsia="zh-CN"/>
              </w:rPr>
            </w:pPr>
            <w:ins w:id="11135" w:author="Angelow, Iwajlo (Nokia - US/Naperville)" w:date="2021-02-15T10:11:00Z">
              <w:r>
                <w:rPr>
                  <w:rFonts w:ascii="Arial" w:hAnsi="Arial"/>
                  <w:b/>
                  <w:sz w:val="18"/>
                  <w:lang w:eastAsia="zh-CN"/>
                </w:rPr>
                <w:t>1</w:t>
              </w:r>
            </w:ins>
          </w:p>
        </w:tc>
        <w:tc>
          <w:tcPr>
            <w:tcW w:w="2340" w:type="dxa"/>
            <w:tcBorders>
              <w:top w:val="single" w:sz="4" w:space="0" w:color="auto"/>
              <w:left w:val="single" w:sz="4" w:space="0" w:color="auto"/>
              <w:bottom w:val="single" w:sz="4" w:space="0" w:color="auto"/>
              <w:right w:val="single" w:sz="4" w:space="0" w:color="auto"/>
            </w:tcBorders>
            <w:vAlign w:val="center"/>
            <w:tcPrChange w:id="11136" w:author="Harris, Paul, Vodafone Group" w:date="2021-01-08T10:05:00Z">
              <w:tcPr>
                <w:tcW w:w="2340" w:type="dxa"/>
                <w:gridSpan w:val="2"/>
                <w:tcBorders>
                  <w:top w:val="single" w:sz="4" w:space="0" w:color="auto"/>
                  <w:left w:val="single" w:sz="4" w:space="0" w:color="auto"/>
                  <w:bottom w:val="single" w:sz="4" w:space="0" w:color="auto"/>
                  <w:right w:val="single" w:sz="4" w:space="0" w:color="auto"/>
                </w:tcBorders>
                <w:vAlign w:val="center"/>
              </w:tcPr>
            </w:tcPrChange>
          </w:tcPr>
          <w:p w14:paraId="55CDB4AA" w14:textId="77777777" w:rsidR="00EF520B" w:rsidRDefault="00EF520B" w:rsidP="0004681D">
            <w:pPr>
              <w:keepNext/>
              <w:keepLines/>
              <w:spacing w:after="0"/>
              <w:jc w:val="center"/>
              <w:rPr>
                <w:ins w:id="11137" w:author="Angelow, Iwajlo (Nokia - US/Naperville)" w:date="2021-02-15T10:11:00Z"/>
                <w:rFonts w:ascii="Arial" w:hAnsi="Arial"/>
                <w:b/>
                <w:sz w:val="18"/>
                <w:lang w:eastAsia="ja-JP"/>
              </w:rPr>
            </w:pPr>
            <w:ins w:id="11138" w:author="Angelow, Iwajlo (Nokia - US/Naperville)" w:date="2021-02-15T10:11:00Z">
              <w:r>
                <w:rPr>
                  <w:rFonts w:ascii="Arial" w:hAnsi="Arial"/>
                  <w:b/>
                  <w:sz w:val="18"/>
                  <w:lang w:eastAsia="ja-JP"/>
                </w:rPr>
                <w:t>0</w:t>
              </w:r>
            </w:ins>
          </w:p>
        </w:tc>
      </w:tr>
      <w:tr w:rsidR="00EF520B" w:rsidRPr="00621714" w14:paraId="1F03DF43" w14:textId="77777777" w:rsidTr="0004681D">
        <w:trPr>
          <w:tblHeader/>
          <w:jc w:val="center"/>
          <w:ins w:id="11139" w:author="Angelow, Iwajlo (Nokia - US/Naperville)" w:date="2021-02-15T10:11:00Z"/>
        </w:trPr>
        <w:tc>
          <w:tcPr>
            <w:tcW w:w="2736" w:type="dxa"/>
            <w:vMerge/>
            <w:tcBorders>
              <w:left w:val="single" w:sz="4" w:space="0" w:color="auto"/>
              <w:right w:val="single" w:sz="4" w:space="0" w:color="auto"/>
            </w:tcBorders>
            <w:vAlign w:val="center"/>
          </w:tcPr>
          <w:p w14:paraId="343D926C" w14:textId="77777777" w:rsidR="00EF520B" w:rsidRPr="00621714" w:rsidRDefault="00EF520B" w:rsidP="0004681D">
            <w:pPr>
              <w:keepNext/>
              <w:keepLines/>
              <w:spacing w:after="0"/>
              <w:jc w:val="center"/>
              <w:rPr>
                <w:ins w:id="11140" w:author="Angelow, Iwajlo (Nokia - US/Naperville)" w:date="2021-02-15T10:11:00Z"/>
                <w:rFonts w:ascii="Arial" w:hAnsi="Arial"/>
                <w:b/>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39270F54" w14:textId="77777777" w:rsidR="00EF520B" w:rsidRDefault="00EF520B" w:rsidP="0004681D">
            <w:pPr>
              <w:keepNext/>
              <w:keepLines/>
              <w:spacing w:after="0"/>
              <w:jc w:val="center"/>
              <w:rPr>
                <w:ins w:id="11141" w:author="Angelow, Iwajlo (Nokia - US/Naperville)" w:date="2021-02-15T10:11:00Z"/>
                <w:rFonts w:ascii="Arial" w:hAnsi="Arial"/>
                <w:b/>
                <w:sz w:val="18"/>
                <w:lang w:eastAsia="zh-CN"/>
              </w:rPr>
            </w:pPr>
            <w:ins w:id="11142" w:author="Angelow, Iwajlo (Nokia - US/Naperville)" w:date="2021-02-15T10:11:00Z">
              <w:r>
                <w:rPr>
                  <w:rFonts w:ascii="Arial" w:hAnsi="Arial"/>
                  <w:b/>
                  <w:sz w:val="18"/>
                  <w:lang w:eastAsia="zh-CN"/>
                </w:rPr>
                <w:t>7</w:t>
              </w:r>
            </w:ins>
          </w:p>
        </w:tc>
        <w:tc>
          <w:tcPr>
            <w:tcW w:w="2340" w:type="dxa"/>
            <w:tcBorders>
              <w:top w:val="single" w:sz="4" w:space="0" w:color="auto"/>
              <w:left w:val="single" w:sz="4" w:space="0" w:color="auto"/>
              <w:bottom w:val="single" w:sz="4" w:space="0" w:color="auto"/>
              <w:right w:val="single" w:sz="4" w:space="0" w:color="auto"/>
            </w:tcBorders>
            <w:vAlign w:val="center"/>
          </w:tcPr>
          <w:p w14:paraId="2A83D80B" w14:textId="77777777" w:rsidR="00EF520B" w:rsidRDefault="00EF520B" w:rsidP="0004681D">
            <w:pPr>
              <w:keepNext/>
              <w:keepLines/>
              <w:spacing w:after="0"/>
              <w:jc w:val="center"/>
              <w:rPr>
                <w:ins w:id="11143" w:author="Angelow, Iwajlo (Nokia - US/Naperville)" w:date="2021-02-15T10:11:00Z"/>
                <w:rFonts w:ascii="Arial" w:hAnsi="Arial"/>
                <w:b/>
                <w:sz w:val="18"/>
                <w:lang w:eastAsia="ja-JP"/>
              </w:rPr>
            </w:pPr>
            <w:ins w:id="11144" w:author="Angelow, Iwajlo (Nokia - US/Naperville)" w:date="2021-02-15T10:11:00Z">
              <w:r>
                <w:rPr>
                  <w:rFonts w:ascii="Arial" w:hAnsi="Arial"/>
                  <w:b/>
                  <w:sz w:val="18"/>
                  <w:lang w:eastAsia="ja-JP"/>
                </w:rPr>
                <w:t>0</w:t>
              </w:r>
            </w:ins>
          </w:p>
        </w:tc>
      </w:tr>
      <w:tr w:rsidR="00EF520B" w:rsidRPr="00621714" w14:paraId="02F7AD41" w14:textId="77777777" w:rsidTr="0004681D">
        <w:trPr>
          <w:tblHeader/>
          <w:jc w:val="center"/>
          <w:ins w:id="11145" w:author="Angelow, Iwajlo (Nokia - US/Naperville)" w:date="2021-02-15T10:11:00Z"/>
          <w:trPrChange w:id="11146" w:author="Harris, Paul, Vodafone Group" w:date="2021-01-08T10:05:00Z">
            <w:trPr>
              <w:gridAfter w:val="0"/>
              <w:tblHeader/>
              <w:jc w:val="center"/>
            </w:trPr>
          </w:trPrChange>
        </w:trPr>
        <w:tc>
          <w:tcPr>
            <w:tcW w:w="2736" w:type="dxa"/>
            <w:vMerge/>
            <w:tcBorders>
              <w:left w:val="single" w:sz="4" w:space="0" w:color="auto"/>
              <w:right w:val="single" w:sz="4" w:space="0" w:color="auto"/>
            </w:tcBorders>
            <w:vAlign w:val="center"/>
            <w:tcPrChange w:id="11147" w:author="Harris, Paul, Vodafone Group" w:date="2021-01-08T10:05:00Z">
              <w:tcPr>
                <w:tcW w:w="1535" w:type="dxa"/>
                <w:gridSpan w:val="2"/>
                <w:vMerge/>
                <w:tcBorders>
                  <w:left w:val="single" w:sz="4" w:space="0" w:color="auto"/>
                  <w:right w:val="single" w:sz="4" w:space="0" w:color="auto"/>
                </w:tcBorders>
                <w:vAlign w:val="center"/>
              </w:tcPr>
            </w:tcPrChange>
          </w:tcPr>
          <w:p w14:paraId="7298C8D5" w14:textId="77777777" w:rsidR="00EF520B" w:rsidRPr="00621714" w:rsidRDefault="00EF520B" w:rsidP="0004681D">
            <w:pPr>
              <w:keepNext/>
              <w:keepLines/>
              <w:spacing w:after="0"/>
              <w:jc w:val="center"/>
              <w:rPr>
                <w:ins w:id="11148" w:author="Angelow, Iwajlo (Nokia - US/Naperville)" w:date="2021-02-15T10:11:00Z"/>
                <w:rFonts w:ascii="Arial" w:hAnsi="Arial"/>
                <w:b/>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tcPrChange w:id="11149" w:author="Harris, Paul, Vodafone Group" w:date="2021-01-08T10:05:00Z">
              <w:tcPr>
                <w:tcW w:w="2052" w:type="dxa"/>
                <w:gridSpan w:val="2"/>
                <w:tcBorders>
                  <w:top w:val="single" w:sz="4" w:space="0" w:color="auto"/>
                  <w:left w:val="single" w:sz="4" w:space="0" w:color="auto"/>
                  <w:bottom w:val="single" w:sz="4" w:space="0" w:color="auto"/>
                  <w:right w:val="single" w:sz="4" w:space="0" w:color="auto"/>
                </w:tcBorders>
                <w:vAlign w:val="center"/>
              </w:tcPr>
            </w:tcPrChange>
          </w:tcPr>
          <w:p w14:paraId="6A5D75C2" w14:textId="77777777" w:rsidR="00EF520B" w:rsidRPr="00621714" w:rsidRDefault="00EF520B" w:rsidP="0004681D">
            <w:pPr>
              <w:keepNext/>
              <w:keepLines/>
              <w:spacing w:after="0"/>
              <w:jc w:val="center"/>
              <w:rPr>
                <w:ins w:id="11150" w:author="Angelow, Iwajlo (Nokia - US/Naperville)" w:date="2021-02-15T10:11:00Z"/>
                <w:rFonts w:ascii="Arial" w:hAnsi="Arial"/>
                <w:b/>
                <w:sz w:val="18"/>
                <w:lang w:eastAsia="zh-CN"/>
              </w:rPr>
            </w:pPr>
            <w:ins w:id="11151" w:author="Angelow, Iwajlo (Nokia - US/Naperville)" w:date="2021-02-15T10:11:00Z">
              <w:r>
                <w:rPr>
                  <w:rFonts w:ascii="Arial" w:hAnsi="Arial"/>
                  <w:b/>
                  <w:sz w:val="18"/>
                  <w:lang w:eastAsia="zh-CN"/>
                </w:rPr>
                <w:t>20</w:t>
              </w:r>
            </w:ins>
          </w:p>
        </w:tc>
        <w:tc>
          <w:tcPr>
            <w:tcW w:w="2340" w:type="dxa"/>
            <w:tcBorders>
              <w:top w:val="single" w:sz="4" w:space="0" w:color="auto"/>
              <w:left w:val="single" w:sz="4" w:space="0" w:color="auto"/>
              <w:bottom w:val="single" w:sz="4" w:space="0" w:color="auto"/>
              <w:right w:val="single" w:sz="4" w:space="0" w:color="auto"/>
            </w:tcBorders>
            <w:vAlign w:val="center"/>
            <w:tcPrChange w:id="11152" w:author="Harris, Paul, Vodafone Group" w:date="2021-01-08T10:05:00Z">
              <w:tcPr>
                <w:tcW w:w="2340" w:type="dxa"/>
                <w:gridSpan w:val="2"/>
                <w:tcBorders>
                  <w:top w:val="single" w:sz="4" w:space="0" w:color="auto"/>
                  <w:left w:val="single" w:sz="4" w:space="0" w:color="auto"/>
                  <w:bottom w:val="single" w:sz="4" w:space="0" w:color="auto"/>
                  <w:right w:val="single" w:sz="4" w:space="0" w:color="auto"/>
                </w:tcBorders>
                <w:vAlign w:val="center"/>
              </w:tcPr>
            </w:tcPrChange>
          </w:tcPr>
          <w:p w14:paraId="1E7B805A" w14:textId="77777777" w:rsidR="00EF520B" w:rsidRPr="00621714" w:rsidRDefault="00EF520B" w:rsidP="0004681D">
            <w:pPr>
              <w:keepNext/>
              <w:keepLines/>
              <w:spacing w:after="0"/>
              <w:jc w:val="center"/>
              <w:rPr>
                <w:ins w:id="11153" w:author="Angelow, Iwajlo (Nokia - US/Naperville)" w:date="2021-02-15T10:11:00Z"/>
                <w:rFonts w:ascii="Arial" w:hAnsi="Arial"/>
                <w:b/>
                <w:sz w:val="18"/>
                <w:lang w:eastAsia="ja-JP"/>
              </w:rPr>
            </w:pPr>
            <w:ins w:id="11154" w:author="Angelow, Iwajlo (Nokia - US/Naperville)" w:date="2021-02-15T10:11:00Z">
              <w:r>
                <w:rPr>
                  <w:rFonts w:ascii="Arial" w:hAnsi="Arial"/>
                  <w:b/>
                  <w:sz w:val="18"/>
                  <w:lang w:eastAsia="ja-JP"/>
                </w:rPr>
                <w:t>0.2</w:t>
              </w:r>
            </w:ins>
          </w:p>
        </w:tc>
      </w:tr>
      <w:tr w:rsidR="00EF520B" w:rsidRPr="00621714" w14:paraId="70E15F65" w14:textId="77777777" w:rsidTr="0004681D">
        <w:trPr>
          <w:tblHeader/>
          <w:jc w:val="center"/>
          <w:ins w:id="11155" w:author="Angelow, Iwajlo (Nokia - US/Naperville)" w:date="2021-02-15T10:11:00Z"/>
          <w:trPrChange w:id="11156" w:author="Harris, Paul, Vodafone Group" w:date="2021-01-08T10:05:00Z">
            <w:trPr>
              <w:gridAfter w:val="0"/>
              <w:tblHeader/>
              <w:jc w:val="center"/>
            </w:trPr>
          </w:trPrChange>
        </w:trPr>
        <w:tc>
          <w:tcPr>
            <w:tcW w:w="2736" w:type="dxa"/>
            <w:vMerge/>
            <w:tcBorders>
              <w:left w:val="single" w:sz="4" w:space="0" w:color="auto"/>
              <w:right w:val="single" w:sz="4" w:space="0" w:color="auto"/>
            </w:tcBorders>
            <w:vAlign w:val="center"/>
            <w:tcPrChange w:id="11157" w:author="Harris, Paul, Vodafone Group" w:date="2021-01-08T10:05:00Z">
              <w:tcPr>
                <w:tcW w:w="1535" w:type="dxa"/>
                <w:gridSpan w:val="2"/>
                <w:vMerge/>
                <w:tcBorders>
                  <w:left w:val="single" w:sz="4" w:space="0" w:color="auto"/>
                  <w:right w:val="single" w:sz="4" w:space="0" w:color="auto"/>
                </w:tcBorders>
                <w:vAlign w:val="center"/>
              </w:tcPr>
            </w:tcPrChange>
          </w:tcPr>
          <w:p w14:paraId="72BE3EB2" w14:textId="77777777" w:rsidR="00EF520B" w:rsidRPr="00621714" w:rsidRDefault="00EF520B" w:rsidP="0004681D">
            <w:pPr>
              <w:keepNext/>
              <w:keepLines/>
              <w:spacing w:after="0"/>
              <w:jc w:val="center"/>
              <w:rPr>
                <w:ins w:id="11158" w:author="Angelow, Iwajlo (Nokia - US/Naperville)" w:date="2021-02-15T10:11:00Z"/>
                <w:rFonts w:ascii="Arial" w:hAnsi="Arial"/>
                <w:b/>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tcPrChange w:id="11159" w:author="Harris, Paul, Vodafone Group" w:date="2021-01-08T10:05:00Z">
              <w:tcPr>
                <w:tcW w:w="2052" w:type="dxa"/>
                <w:gridSpan w:val="2"/>
                <w:tcBorders>
                  <w:top w:val="single" w:sz="4" w:space="0" w:color="auto"/>
                  <w:left w:val="single" w:sz="4" w:space="0" w:color="auto"/>
                  <w:bottom w:val="single" w:sz="4" w:space="0" w:color="auto"/>
                  <w:right w:val="single" w:sz="4" w:space="0" w:color="auto"/>
                </w:tcBorders>
                <w:vAlign w:val="center"/>
              </w:tcPr>
            </w:tcPrChange>
          </w:tcPr>
          <w:p w14:paraId="077839B1" w14:textId="77777777" w:rsidR="00EF520B" w:rsidRPr="00621714" w:rsidRDefault="00EF520B" w:rsidP="0004681D">
            <w:pPr>
              <w:keepNext/>
              <w:keepLines/>
              <w:spacing w:after="0"/>
              <w:jc w:val="center"/>
              <w:rPr>
                <w:ins w:id="11160" w:author="Angelow, Iwajlo (Nokia - US/Naperville)" w:date="2021-02-15T10:11:00Z"/>
                <w:rFonts w:ascii="Arial" w:hAnsi="Arial"/>
                <w:b/>
                <w:sz w:val="18"/>
                <w:lang w:eastAsia="zh-CN"/>
              </w:rPr>
            </w:pPr>
            <w:ins w:id="11161" w:author="Angelow, Iwajlo (Nokia - US/Naperville)" w:date="2021-02-15T10:11:00Z">
              <w:r>
                <w:rPr>
                  <w:rFonts w:ascii="Arial" w:hAnsi="Arial"/>
                  <w:b/>
                  <w:sz w:val="18"/>
                  <w:lang w:eastAsia="zh-CN"/>
                </w:rPr>
                <w:t>28</w:t>
              </w:r>
            </w:ins>
          </w:p>
        </w:tc>
        <w:tc>
          <w:tcPr>
            <w:tcW w:w="2340" w:type="dxa"/>
            <w:tcBorders>
              <w:top w:val="single" w:sz="4" w:space="0" w:color="auto"/>
              <w:left w:val="single" w:sz="4" w:space="0" w:color="auto"/>
              <w:bottom w:val="single" w:sz="4" w:space="0" w:color="auto"/>
              <w:right w:val="single" w:sz="4" w:space="0" w:color="auto"/>
            </w:tcBorders>
            <w:vAlign w:val="center"/>
            <w:tcPrChange w:id="11162" w:author="Harris, Paul, Vodafone Group" w:date="2021-01-08T10:05:00Z">
              <w:tcPr>
                <w:tcW w:w="2340" w:type="dxa"/>
                <w:gridSpan w:val="2"/>
                <w:tcBorders>
                  <w:top w:val="single" w:sz="4" w:space="0" w:color="auto"/>
                  <w:left w:val="single" w:sz="4" w:space="0" w:color="auto"/>
                  <w:bottom w:val="single" w:sz="4" w:space="0" w:color="auto"/>
                  <w:right w:val="single" w:sz="4" w:space="0" w:color="auto"/>
                </w:tcBorders>
                <w:vAlign w:val="center"/>
              </w:tcPr>
            </w:tcPrChange>
          </w:tcPr>
          <w:p w14:paraId="2A49EBA2" w14:textId="77777777" w:rsidR="00EF520B" w:rsidRPr="00621714" w:rsidRDefault="00EF520B" w:rsidP="0004681D">
            <w:pPr>
              <w:keepNext/>
              <w:keepLines/>
              <w:spacing w:after="0"/>
              <w:jc w:val="center"/>
              <w:rPr>
                <w:ins w:id="11163" w:author="Angelow, Iwajlo (Nokia - US/Naperville)" w:date="2021-02-15T10:11:00Z"/>
                <w:rFonts w:ascii="Arial" w:hAnsi="Arial"/>
                <w:b/>
                <w:sz w:val="18"/>
                <w:lang w:eastAsia="ja-JP"/>
              </w:rPr>
            </w:pPr>
            <w:ins w:id="11164" w:author="Angelow, Iwajlo (Nokia - US/Naperville)" w:date="2021-02-15T10:11:00Z">
              <w:r>
                <w:rPr>
                  <w:rFonts w:ascii="Arial" w:hAnsi="Arial"/>
                  <w:b/>
                  <w:sz w:val="18"/>
                  <w:lang w:eastAsia="ja-JP"/>
                </w:rPr>
                <w:t>0.2</w:t>
              </w:r>
            </w:ins>
          </w:p>
        </w:tc>
      </w:tr>
      <w:tr w:rsidR="00EF520B" w:rsidRPr="00621714" w14:paraId="2EE9970E" w14:textId="77777777" w:rsidTr="0004681D">
        <w:trPr>
          <w:trHeight w:val="60"/>
          <w:tblHeader/>
          <w:jc w:val="center"/>
          <w:ins w:id="11165" w:author="Angelow, Iwajlo (Nokia - US/Naperville)" w:date="2021-02-15T10:11:00Z"/>
          <w:trPrChange w:id="11166" w:author="Harris, Paul, Vodafone Group" w:date="2021-01-08T10:05:00Z">
            <w:trPr>
              <w:gridAfter w:val="0"/>
              <w:trHeight w:val="1706"/>
              <w:tblHeader/>
              <w:jc w:val="center"/>
            </w:trPr>
          </w:trPrChange>
        </w:trPr>
        <w:tc>
          <w:tcPr>
            <w:tcW w:w="2736" w:type="dxa"/>
            <w:vMerge/>
            <w:tcBorders>
              <w:left w:val="single" w:sz="4" w:space="0" w:color="auto"/>
              <w:right w:val="single" w:sz="4" w:space="0" w:color="auto"/>
            </w:tcBorders>
            <w:vAlign w:val="center"/>
            <w:tcPrChange w:id="11167" w:author="Harris, Paul, Vodafone Group" w:date="2021-01-08T10:05:00Z">
              <w:tcPr>
                <w:tcW w:w="1535" w:type="dxa"/>
                <w:gridSpan w:val="2"/>
                <w:vMerge/>
                <w:tcBorders>
                  <w:left w:val="single" w:sz="4" w:space="0" w:color="auto"/>
                  <w:right w:val="single" w:sz="4" w:space="0" w:color="auto"/>
                </w:tcBorders>
                <w:vAlign w:val="center"/>
              </w:tcPr>
            </w:tcPrChange>
          </w:tcPr>
          <w:p w14:paraId="111592B7" w14:textId="77777777" w:rsidR="00EF520B" w:rsidRPr="00621714" w:rsidRDefault="00EF520B" w:rsidP="0004681D">
            <w:pPr>
              <w:keepNext/>
              <w:keepLines/>
              <w:spacing w:after="0"/>
              <w:jc w:val="center"/>
              <w:rPr>
                <w:ins w:id="11168" w:author="Angelow, Iwajlo (Nokia - US/Naperville)" w:date="2021-02-15T10:11:00Z"/>
                <w:rFonts w:ascii="Arial" w:hAnsi="Arial"/>
                <w:b/>
                <w:sz w:val="18"/>
                <w:lang w:eastAsia="ja-JP"/>
              </w:rPr>
            </w:pPr>
          </w:p>
        </w:tc>
        <w:tc>
          <w:tcPr>
            <w:tcW w:w="2052" w:type="dxa"/>
            <w:tcBorders>
              <w:top w:val="single" w:sz="4" w:space="0" w:color="auto"/>
              <w:left w:val="single" w:sz="4" w:space="0" w:color="auto"/>
              <w:right w:val="single" w:sz="4" w:space="0" w:color="auto"/>
            </w:tcBorders>
            <w:vAlign w:val="center"/>
            <w:tcPrChange w:id="11169" w:author="Harris, Paul, Vodafone Group" w:date="2021-01-08T10:05:00Z">
              <w:tcPr>
                <w:tcW w:w="2052" w:type="dxa"/>
                <w:gridSpan w:val="2"/>
                <w:tcBorders>
                  <w:top w:val="single" w:sz="4" w:space="0" w:color="auto"/>
                  <w:left w:val="single" w:sz="4" w:space="0" w:color="auto"/>
                  <w:right w:val="single" w:sz="4" w:space="0" w:color="auto"/>
                </w:tcBorders>
                <w:vAlign w:val="center"/>
              </w:tcPr>
            </w:tcPrChange>
          </w:tcPr>
          <w:p w14:paraId="03AA350D" w14:textId="77777777" w:rsidR="00EF520B" w:rsidRPr="00621714" w:rsidRDefault="00EF520B" w:rsidP="0004681D">
            <w:pPr>
              <w:keepNext/>
              <w:keepLines/>
              <w:spacing w:after="0"/>
              <w:jc w:val="center"/>
              <w:rPr>
                <w:ins w:id="11170" w:author="Angelow, Iwajlo (Nokia - US/Naperville)" w:date="2021-02-15T10:11:00Z"/>
                <w:rFonts w:ascii="Arial" w:hAnsi="Arial"/>
                <w:b/>
                <w:sz w:val="18"/>
                <w:lang w:eastAsia="zh-CN"/>
              </w:rPr>
            </w:pPr>
            <w:ins w:id="11171" w:author="Angelow, Iwajlo (Nokia - US/Naperville)" w:date="2021-02-15T10:11:00Z">
              <w:r>
                <w:rPr>
                  <w:rFonts w:ascii="Arial" w:hAnsi="Arial"/>
                  <w:b/>
                  <w:sz w:val="18"/>
                  <w:lang w:eastAsia="zh-CN"/>
                </w:rPr>
                <w:t>32</w:t>
              </w:r>
            </w:ins>
          </w:p>
        </w:tc>
        <w:tc>
          <w:tcPr>
            <w:tcW w:w="2340" w:type="dxa"/>
            <w:tcBorders>
              <w:top w:val="single" w:sz="4" w:space="0" w:color="auto"/>
              <w:left w:val="single" w:sz="4" w:space="0" w:color="auto"/>
              <w:right w:val="single" w:sz="4" w:space="0" w:color="auto"/>
            </w:tcBorders>
            <w:vAlign w:val="center"/>
            <w:tcPrChange w:id="11172" w:author="Harris, Paul, Vodafone Group" w:date="2021-01-08T10:05:00Z">
              <w:tcPr>
                <w:tcW w:w="2340" w:type="dxa"/>
                <w:gridSpan w:val="2"/>
                <w:tcBorders>
                  <w:top w:val="single" w:sz="4" w:space="0" w:color="auto"/>
                  <w:left w:val="single" w:sz="4" w:space="0" w:color="auto"/>
                  <w:right w:val="single" w:sz="4" w:space="0" w:color="auto"/>
                </w:tcBorders>
                <w:vAlign w:val="center"/>
              </w:tcPr>
            </w:tcPrChange>
          </w:tcPr>
          <w:p w14:paraId="33C1DA89" w14:textId="77777777" w:rsidR="00EF520B" w:rsidRPr="00396BF0" w:rsidRDefault="00EF520B" w:rsidP="0004681D">
            <w:pPr>
              <w:keepNext/>
              <w:keepLines/>
              <w:spacing w:after="0"/>
              <w:jc w:val="center"/>
              <w:rPr>
                <w:ins w:id="11173" w:author="Angelow, Iwajlo (Nokia - US/Naperville)" w:date="2021-02-15T10:11:00Z"/>
                <w:rFonts w:ascii="Arial" w:hAnsi="Arial"/>
                <w:b/>
                <w:sz w:val="18"/>
                <w:lang w:eastAsia="ja-JP"/>
              </w:rPr>
            </w:pPr>
            <w:ins w:id="11174" w:author="Angelow, Iwajlo (Nokia - US/Naperville)" w:date="2021-02-15T10:11:00Z">
              <w:r w:rsidRPr="00396BF0">
                <w:rPr>
                  <w:rFonts w:ascii="Arial" w:hAnsi="Arial"/>
                  <w:b/>
                  <w:sz w:val="18"/>
                  <w:lang w:eastAsia="ja-JP"/>
                  <w:rPrChange w:id="11175" w:author="Harris, Paul, Vodafone Group" w:date="2021-01-08T10:00:00Z">
                    <w:rPr>
                      <w:rFonts w:ascii="Arial" w:hAnsi="Arial"/>
                      <w:b/>
                      <w:sz w:val="18"/>
                      <w:vertAlign w:val="superscript"/>
                      <w:lang w:eastAsia="ja-JP"/>
                    </w:rPr>
                  </w:rPrChange>
                </w:rPr>
                <w:t>0</w:t>
              </w:r>
            </w:ins>
          </w:p>
        </w:tc>
      </w:tr>
    </w:tbl>
    <w:p w14:paraId="5254D365" w14:textId="77777777" w:rsidR="00EF520B" w:rsidRDefault="00EF520B" w:rsidP="00EF520B">
      <w:pPr>
        <w:rPr>
          <w:ins w:id="11176" w:author="Angelow, Iwajlo (Nokia - US/Naperville)" w:date="2021-02-15T10:11:00Z"/>
        </w:rPr>
      </w:pPr>
    </w:p>
    <w:p w14:paraId="1B3EA555" w14:textId="64C86910" w:rsidR="00EF520B" w:rsidRPr="00F15866" w:rsidRDefault="00EF520B" w:rsidP="00EF520B">
      <w:pPr>
        <w:pStyle w:val="Heading3"/>
        <w:ind w:left="0" w:firstLine="0"/>
        <w:rPr>
          <w:ins w:id="11177" w:author="Angelow, Iwajlo (Nokia - US/Naperville)" w:date="2021-02-15T10:11:00Z"/>
          <w:rFonts w:ascii="Calibri" w:hAnsi="Calibri"/>
          <w:szCs w:val="22"/>
          <w:lang w:eastAsia="zh-CN"/>
        </w:rPr>
      </w:pPr>
      <w:bookmarkStart w:id="11178" w:name="_Toc64277076"/>
      <w:ins w:id="11179" w:author="Angelow, Iwajlo (Nokia - US/Naperville)" w:date="2021-02-15T10:13:00Z">
        <w:r>
          <w:t>6</w:t>
        </w:r>
      </w:ins>
      <w:ins w:id="11180" w:author="Angelow, Iwajlo (Nokia - US/Naperville)" w:date="2021-02-15T10:11:00Z">
        <w:r>
          <w:t>.</w:t>
        </w:r>
      </w:ins>
      <w:ins w:id="11181" w:author="Angelow, Iwajlo (Nokia - US/Naperville)" w:date="2021-02-15T10:13:00Z">
        <w:r>
          <w:t>7</w:t>
        </w:r>
      </w:ins>
      <w:ins w:id="11182" w:author="Angelow, Iwajlo (Nokia - US/Naperville)" w:date="2021-02-15T10:11:00Z">
        <w:r>
          <w:t>.</w:t>
        </w:r>
        <w:r>
          <w:rPr>
            <w:rFonts w:hint="eastAsia"/>
            <w:lang w:eastAsia="zh-CN"/>
          </w:rPr>
          <w:t>3</w:t>
        </w:r>
        <w:r w:rsidRPr="00F00C5E">
          <w:rPr>
            <w:rFonts w:ascii="Calibri" w:hAnsi="Calibri"/>
            <w:sz w:val="22"/>
            <w:szCs w:val="22"/>
            <w:lang w:eastAsia="sv-SE"/>
          </w:rPr>
          <w:tab/>
        </w:r>
        <w:r>
          <w:rPr>
            <w:rFonts w:hint="eastAsia"/>
            <w:lang w:eastAsia="zh-CN"/>
          </w:rPr>
          <w:t>REFSENS requirements</w:t>
        </w:r>
        <w:bookmarkEnd w:id="11178"/>
      </w:ins>
    </w:p>
    <w:p w14:paraId="4D5966F9" w14:textId="73E9ACCA" w:rsidR="00EF520B" w:rsidRDefault="00EF520B" w:rsidP="00EF520B">
      <w:pPr>
        <w:jc w:val="center"/>
        <w:rPr>
          <w:ins w:id="11183" w:author="Angelow, Iwajlo (Nokia - US/Naperville)" w:date="2021-02-15T10:11:00Z"/>
          <w:rFonts w:ascii="Arial" w:hAnsi="Arial" w:cs="Arial"/>
          <w:lang w:eastAsia="zh-CN"/>
        </w:rPr>
        <w:pPrChange w:id="11184" w:author="Harris, Paul, Vodafone Group" w:date="2020-10-30T11:48:00Z">
          <w:pPr/>
        </w:pPrChange>
      </w:pPr>
      <w:ins w:id="11185" w:author="Angelow, Iwajlo (Nokia - US/Naperville)" w:date="2021-02-15T10:11:00Z">
        <w:r w:rsidRPr="00E64F2C">
          <w:rPr>
            <w:rFonts w:ascii="Arial" w:hAnsi="Arial" w:cs="Arial"/>
            <w:b/>
            <w:lang w:eastAsia="zh-CN"/>
          </w:rPr>
          <w:t xml:space="preserve">Table </w:t>
        </w:r>
      </w:ins>
      <w:ins w:id="11186" w:author="Angelow, Iwajlo (Nokia - US/Naperville)" w:date="2021-02-15T10:13:00Z">
        <w:r>
          <w:rPr>
            <w:rFonts w:ascii="Arial" w:hAnsi="Arial" w:cs="Arial"/>
            <w:b/>
            <w:lang w:eastAsia="zh-CN"/>
          </w:rPr>
          <w:t>6</w:t>
        </w:r>
      </w:ins>
      <w:ins w:id="11187" w:author="Angelow, Iwajlo (Nokia - US/Naperville)" w:date="2021-02-15T10:11:00Z">
        <w:r w:rsidRPr="00E64F2C">
          <w:rPr>
            <w:rFonts w:ascii="Arial" w:hAnsi="Arial" w:cs="Arial"/>
            <w:b/>
            <w:lang w:eastAsia="zh-CN"/>
          </w:rPr>
          <w:t>.</w:t>
        </w:r>
      </w:ins>
      <w:ins w:id="11188" w:author="Angelow, Iwajlo (Nokia - US/Naperville)" w:date="2021-02-15T10:13:00Z">
        <w:r>
          <w:rPr>
            <w:rFonts w:ascii="Arial" w:hAnsi="Arial" w:cs="Arial"/>
            <w:b/>
            <w:lang w:eastAsia="zh-CN"/>
          </w:rPr>
          <w:t>7</w:t>
        </w:r>
      </w:ins>
      <w:ins w:id="11189" w:author="Angelow, Iwajlo (Nokia - US/Naperville)" w:date="2021-02-15T10:11:00Z">
        <w:r w:rsidRPr="00E64F2C">
          <w:rPr>
            <w:rFonts w:ascii="Arial" w:hAnsi="Arial" w:cs="Arial"/>
            <w:b/>
            <w:lang w:eastAsia="zh-CN"/>
          </w:rPr>
          <w:t>.3</w:t>
        </w:r>
        <w:r w:rsidRPr="00E64F2C">
          <w:rPr>
            <w:rFonts w:ascii="Arial" w:hAnsi="Arial" w:cs="Arial"/>
            <w:b/>
            <w:lang w:eastAsia="zh-CN"/>
            <w:rPrChange w:id="11190" w:author="Harris, Paul, Vodafone Group" w:date="2020-10-30T11:48:00Z">
              <w:rPr>
                <w:rFonts w:ascii="Arial" w:hAnsi="Arial" w:cs="Arial"/>
                <w:lang w:eastAsia="zh-CN"/>
              </w:rPr>
            </w:rPrChange>
          </w:rPr>
          <w:t>-</w:t>
        </w:r>
        <w:r>
          <w:rPr>
            <w:rFonts w:ascii="Arial" w:hAnsi="Arial" w:cs="Arial"/>
            <w:b/>
            <w:lang w:eastAsia="zh-CN"/>
          </w:rPr>
          <w:t>1</w:t>
        </w:r>
        <w:r w:rsidRPr="00E64F2C">
          <w:rPr>
            <w:rFonts w:ascii="Arial" w:hAnsi="Arial" w:cs="Arial"/>
            <w:b/>
            <w:lang w:eastAsia="zh-CN"/>
            <w:rPrChange w:id="11191" w:author="Harris, Paul, Vodafone Group" w:date="2020-10-30T11:48:00Z">
              <w:rPr>
                <w:rFonts w:ascii="Arial" w:hAnsi="Arial" w:cs="Arial"/>
                <w:lang w:eastAsia="zh-CN"/>
              </w:rPr>
            </w:rPrChange>
          </w:rPr>
          <w:t>: Reference sensitivity for carrier aggregation QPSK PREFSENS, CA (exceptions due to harmonic issue)</w:t>
        </w:r>
      </w:ins>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Change w:id="11192" w:author="Harris, Paul, Vodafone Group" w:date="2021-01-08T10:05:00Z">
          <w:tblPr>
            <w:tblW w:w="4969"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PrChange>
      </w:tblPr>
      <w:tblGrid>
        <w:gridCol w:w="2243"/>
        <w:gridCol w:w="973"/>
        <w:gridCol w:w="971"/>
        <w:gridCol w:w="836"/>
        <w:gridCol w:w="878"/>
        <w:gridCol w:w="930"/>
        <w:gridCol w:w="930"/>
        <w:gridCol w:w="930"/>
        <w:gridCol w:w="930"/>
        <w:gridCol w:w="10"/>
        <w:tblGridChange w:id="11193">
          <w:tblGrid>
            <w:gridCol w:w="113"/>
            <w:gridCol w:w="1988"/>
            <w:gridCol w:w="255"/>
            <w:gridCol w:w="760"/>
            <w:gridCol w:w="213"/>
            <w:gridCol w:w="800"/>
            <w:gridCol w:w="171"/>
            <w:gridCol w:w="701"/>
            <w:gridCol w:w="135"/>
            <w:gridCol w:w="780"/>
            <w:gridCol w:w="98"/>
            <w:gridCol w:w="872"/>
            <w:gridCol w:w="58"/>
            <w:gridCol w:w="912"/>
            <w:gridCol w:w="18"/>
            <w:gridCol w:w="930"/>
            <w:gridCol w:w="22"/>
            <w:gridCol w:w="908"/>
            <w:gridCol w:w="62"/>
          </w:tblGrid>
        </w:tblGridChange>
      </w:tblGrid>
      <w:tr w:rsidR="00EF520B" w:rsidRPr="001D386E" w14:paraId="4668321F" w14:textId="77777777" w:rsidTr="0004681D">
        <w:trPr>
          <w:trHeight w:val="255"/>
          <w:ins w:id="11194" w:author="Angelow, Iwajlo (Nokia - US/Naperville)" w:date="2021-02-15T10:11:00Z"/>
          <w:trPrChange w:id="11195" w:author="Harris, Paul, Vodafone Group" w:date="2021-01-08T10:05:00Z">
            <w:trPr>
              <w:trHeight w:val="255"/>
            </w:trPr>
          </w:trPrChange>
        </w:trPr>
        <w:tc>
          <w:tcPr>
            <w:tcW w:w="5000" w:type="pct"/>
            <w:gridSpan w:val="10"/>
            <w:shd w:val="clear" w:color="auto" w:fill="auto"/>
            <w:vAlign w:val="center"/>
            <w:tcPrChange w:id="11196" w:author="Harris, Paul, Vodafone Group" w:date="2021-01-08T10:05:00Z">
              <w:tcPr>
                <w:tcW w:w="5000" w:type="pct"/>
                <w:gridSpan w:val="19"/>
                <w:shd w:val="clear" w:color="auto" w:fill="auto"/>
                <w:vAlign w:val="center"/>
              </w:tcPr>
            </w:tcPrChange>
          </w:tcPr>
          <w:p w14:paraId="79D04807" w14:textId="77777777" w:rsidR="00EF520B" w:rsidRPr="001D386E" w:rsidRDefault="00EF520B" w:rsidP="0004681D">
            <w:pPr>
              <w:pStyle w:val="TAH"/>
              <w:rPr>
                <w:ins w:id="11197" w:author="Angelow, Iwajlo (Nokia - US/Naperville)" w:date="2021-02-15T10:11:00Z"/>
              </w:rPr>
            </w:pPr>
            <w:ins w:id="11198" w:author="Angelow, Iwajlo (Nokia - US/Naperville)" w:date="2021-02-15T10:11:00Z">
              <w:r w:rsidRPr="001D386E">
                <w:lastRenderedPageBreak/>
                <w:t>Channel bandwidth</w:t>
              </w:r>
            </w:ins>
          </w:p>
        </w:tc>
      </w:tr>
      <w:tr w:rsidR="00EF520B" w:rsidRPr="001D386E" w14:paraId="773EE2EB" w14:textId="77777777" w:rsidTr="0004681D">
        <w:trPr>
          <w:gridAfter w:val="1"/>
          <w:wAfter w:w="5" w:type="pct"/>
          <w:trHeight w:val="255"/>
          <w:ins w:id="11199" w:author="Angelow, Iwajlo (Nokia - US/Naperville)" w:date="2021-02-15T10:11:00Z"/>
          <w:trPrChange w:id="11200" w:author="Harris, Paul, Vodafone Group" w:date="2021-01-08T10:05:00Z">
            <w:trPr>
              <w:trHeight w:val="255"/>
            </w:trPr>
          </w:trPrChange>
        </w:trPr>
        <w:tc>
          <w:tcPr>
            <w:tcW w:w="1164" w:type="pct"/>
            <w:shd w:val="clear" w:color="auto" w:fill="auto"/>
            <w:vAlign w:val="center"/>
            <w:tcPrChange w:id="11201" w:author="Harris, Paul, Vodafone Group" w:date="2021-01-08T10:05:00Z">
              <w:tcPr>
                <w:tcW w:w="1073" w:type="pct"/>
                <w:gridSpan w:val="2"/>
                <w:shd w:val="clear" w:color="auto" w:fill="auto"/>
                <w:vAlign w:val="center"/>
              </w:tcPr>
            </w:tcPrChange>
          </w:tcPr>
          <w:p w14:paraId="2657B996" w14:textId="77777777" w:rsidR="00EF520B" w:rsidRPr="001D386E" w:rsidRDefault="00EF520B" w:rsidP="0004681D">
            <w:pPr>
              <w:pStyle w:val="TAH"/>
              <w:rPr>
                <w:ins w:id="11202" w:author="Angelow, Iwajlo (Nokia - US/Naperville)" w:date="2021-02-15T10:11:00Z"/>
              </w:rPr>
            </w:pPr>
            <w:ins w:id="11203" w:author="Angelow, Iwajlo (Nokia - US/Naperville)" w:date="2021-02-15T10:11:00Z">
              <w:r w:rsidRPr="001D386E">
                <w:t>EUTRA CA Configuration</w:t>
              </w:r>
            </w:ins>
          </w:p>
        </w:tc>
        <w:tc>
          <w:tcPr>
            <w:tcW w:w="505" w:type="pct"/>
            <w:shd w:val="clear" w:color="auto" w:fill="auto"/>
            <w:vAlign w:val="center"/>
            <w:tcPrChange w:id="11204" w:author="Harris, Paul, Vodafone Group" w:date="2021-01-08T10:05:00Z">
              <w:tcPr>
                <w:tcW w:w="518" w:type="pct"/>
                <w:gridSpan w:val="2"/>
                <w:shd w:val="clear" w:color="auto" w:fill="auto"/>
                <w:vAlign w:val="center"/>
              </w:tcPr>
            </w:tcPrChange>
          </w:tcPr>
          <w:p w14:paraId="0E777FAB" w14:textId="77777777" w:rsidR="00EF520B" w:rsidRPr="001D386E" w:rsidRDefault="00EF520B" w:rsidP="0004681D">
            <w:pPr>
              <w:pStyle w:val="TAH"/>
              <w:rPr>
                <w:ins w:id="11205" w:author="Angelow, Iwajlo (Nokia - US/Naperville)" w:date="2021-02-15T10:11:00Z"/>
              </w:rPr>
            </w:pPr>
            <w:ins w:id="11206" w:author="Angelow, Iwajlo (Nokia - US/Naperville)" w:date="2021-02-15T10:11:00Z">
              <w:r w:rsidRPr="001D386E">
                <w:t>EUTRA band</w:t>
              </w:r>
            </w:ins>
          </w:p>
        </w:tc>
        <w:tc>
          <w:tcPr>
            <w:tcW w:w="504" w:type="pct"/>
            <w:shd w:val="clear" w:color="auto" w:fill="auto"/>
            <w:vAlign w:val="center"/>
            <w:tcPrChange w:id="11207" w:author="Harris, Paul, Vodafone Group" w:date="2021-01-08T10:05:00Z">
              <w:tcPr>
                <w:tcW w:w="517" w:type="pct"/>
                <w:gridSpan w:val="2"/>
                <w:shd w:val="clear" w:color="auto" w:fill="auto"/>
                <w:vAlign w:val="center"/>
              </w:tcPr>
            </w:tcPrChange>
          </w:tcPr>
          <w:p w14:paraId="1969843D" w14:textId="77777777" w:rsidR="00EF520B" w:rsidRPr="001D386E" w:rsidRDefault="00EF520B" w:rsidP="0004681D">
            <w:pPr>
              <w:pStyle w:val="TAH"/>
              <w:rPr>
                <w:ins w:id="11208" w:author="Angelow, Iwajlo (Nokia - US/Naperville)" w:date="2021-02-15T10:11:00Z"/>
              </w:rPr>
            </w:pPr>
            <w:ins w:id="11209" w:author="Angelow, Iwajlo (Nokia - US/Naperville)" w:date="2021-02-15T10:11:00Z">
              <w:r w:rsidRPr="001D386E">
                <w:t>1.4 MHz</w:t>
              </w:r>
              <w:r w:rsidRPr="001D386E">
                <w:br/>
                <w:t>(dBm)</w:t>
              </w:r>
            </w:ins>
          </w:p>
        </w:tc>
        <w:tc>
          <w:tcPr>
            <w:tcW w:w="434" w:type="pct"/>
            <w:shd w:val="clear" w:color="auto" w:fill="auto"/>
            <w:vAlign w:val="center"/>
            <w:tcPrChange w:id="11210" w:author="Harris, Paul, Vodafone Group" w:date="2021-01-08T10:05:00Z">
              <w:tcPr>
                <w:tcW w:w="445" w:type="pct"/>
                <w:gridSpan w:val="2"/>
                <w:shd w:val="clear" w:color="auto" w:fill="auto"/>
                <w:vAlign w:val="center"/>
              </w:tcPr>
            </w:tcPrChange>
          </w:tcPr>
          <w:p w14:paraId="0002C5B9" w14:textId="77777777" w:rsidR="00EF520B" w:rsidRPr="001D386E" w:rsidRDefault="00EF520B" w:rsidP="0004681D">
            <w:pPr>
              <w:pStyle w:val="TAH"/>
              <w:rPr>
                <w:ins w:id="11211" w:author="Angelow, Iwajlo (Nokia - US/Naperville)" w:date="2021-02-15T10:11:00Z"/>
              </w:rPr>
            </w:pPr>
            <w:ins w:id="11212" w:author="Angelow, Iwajlo (Nokia - US/Naperville)" w:date="2021-02-15T10:11:00Z">
              <w:r w:rsidRPr="001D386E">
                <w:t>3 MHz</w:t>
              </w:r>
              <w:r w:rsidRPr="001D386E">
                <w:br/>
                <w:t>(dBm)</w:t>
              </w:r>
            </w:ins>
          </w:p>
        </w:tc>
        <w:tc>
          <w:tcPr>
            <w:tcW w:w="456" w:type="pct"/>
            <w:shd w:val="clear" w:color="auto" w:fill="auto"/>
            <w:vAlign w:val="center"/>
            <w:tcPrChange w:id="11213" w:author="Harris, Paul, Vodafone Group" w:date="2021-01-08T10:05:00Z">
              <w:tcPr>
                <w:tcW w:w="467" w:type="pct"/>
                <w:gridSpan w:val="2"/>
                <w:shd w:val="clear" w:color="auto" w:fill="auto"/>
                <w:vAlign w:val="center"/>
              </w:tcPr>
            </w:tcPrChange>
          </w:tcPr>
          <w:p w14:paraId="0567E81B" w14:textId="77777777" w:rsidR="00EF520B" w:rsidRPr="001D386E" w:rsidRDefault="00EF520B" w:rsidP="0004681D">
            <w:pPr>
              <w:pStyle w:val="TAH"/>
              <w:rPr>
                <w:ins w:id="11214" w:author="Angelow, Iwajlo (Nokia - US/Naperville)" w:date="2021-02-15T10:11:00Z"/>
              </w:rPr>
            </w:pPr>
            <w:ins w:id="11215" w:author="Angelow, Iwajlo (Nokia - US/Naperville)" w:date="2021-02-15T10:11:00Z">
              <w:r w:rsidRPr="001D386E">
                <w:t>5 MHz</w:t>
              </w:r>
              <w:r w:rsidRPr="001D386E">
                <w:br/>
                <w:t>(dBm)</w:t>
              </w:r>
            </w:ins>
          </w:p>
        </w:tc>
        <w:tc>
          <w:tcPr>
            <w:tcW w:w="483" w:type="pct"/>
            <w:shd w:val="clear" w:color="auto" w:fill="auto"/>
            <w:vAlign w:val="center"/>
            <w:tcPrChange w:id="11216" w:author="Harris, Paul, Vodafone Group" w:date="2021-01-08T10:05:00Z">
              <w:tcPr>
                <w:tcW w:w="495" w:type="pct"/>
                <w:gridSpan w:val="2"/>
                <w:shd w:val="clear" w:color="auto" w:fill="auto"/>
                <w:vAlign w:val="center"/>
              </w:tcPr>
            </w:tcPrChange>
          </w:tcPr>
          <w:p w14:paraId="7E40197D" w14:textId="77777777" w:rsidR="00EF520B" w:rsidRPr="001D386E" w:rsidRDefault="00EF520B" w:rsidP="0004681D">
            <w:pPr>
              <w:pStyle w:val="TAH"/>
              <w:rPr>
                <w:ins w:id="11217" w:author="Angelow, Iwajlo (Nokia - US/Naperville)" w:date="2021-02-15T10:11:00Z"/>
              </w:rPr>
            </w:pPr>
            <w:ins w:id="11218" w:author="Angelow, Iwajlo (Nokia - US/Naperville)" w:date="2021-02-15T10:11:00Z">
              <w:r w:rsidRPr="001D386E">
                <w:t>10 MHz</w:t>
              </w:r>
              <w:r w:rsidRPr="001D386E">
                <w:br/>
                <w:t>(dBm)</w:t>
              </w:r>
            </w:ins>
          </w:p>
        </w:tc>
        <w:tc>
          <w:tcPr>
            <w:tcW w:w="483" w:type="pct"/>
            <w:shd w:val="clear" w:color="auto" w:fill="auto"/>
            <w:vAlign w:val="center"/>
            <w:tcPrChange w:id="11219" w:author="Harris, Paul, Vodafone Group" w:date="2021-01-08T10:05:00Z">
              <w:tcPr>
                <w:tcW w:w="495" w:type="pct"/>
                <w:gridSpan w:val="2"/>
                <w:shd w:val="clear" w:color="auto" w:fill="auto"/>
                <w:vAlign w:val="center"/>
              </w:tcPr>
            </w:tcPrChange>
          </w:tcPr>
          <w:p w14:paraId="7C1EDB98" w14:textId="77777777" w:rsidR="00EF520B" w:rsidRPr="001D386E" w:rsidRDefault="00EF520B" w:rsidP="0004681D">
            <w:pPr>
              <w:pStyle w:val="TAH"/>
              <w:rPr>
                <w:ins w:id="11220" w:author="Angelow, Iwajlo (Nokia - US/Naperville)" w:date="2021-02-15T10:11:00Z"/>
              </w:rPr>
            </w:pPr>
            <w:ins w:id="11221" w:author="Angelow, Iwajlo (Nokia - US/Naperville)" w:date="2021-02-15T10:11:00Z">
              <w:r w:rsidRPr="001D386E">
                <w:t>15 MHz</w:t>
              </w:r>
              <w:r w:rsidRPr="001D386E">
                <w:br/>
                <w:t>(dBm)</w:t>
              </w:r>
            </w:ins>
          </w:p>
        </w:tc>
        <w:tc>
          <w:tcPr>
            <w:tcW w:w="483" w:type="pct"/>
            <w:shd w:val="clear" w:color="auto" w:fill="auto"/>
            <w:vAlign w:val="center"/>
            <w:tcPrChange w:id="11222" w:author="Harris, Paul, Vodafone Group" w:date="2021-01-08T10:05:00Z">
              <w:tcPr>
                <w:tcW w:w="495" w:type="pct"/>
                <w:gridSpan w:val="3"/>
                <w:shd w:val="clear" w:color="auto" w:fill="auto"/>
                <w:vAlign w:val="center"/>
              </w:tcPr>
            </w:tcPrChange>
          </w:tcPr>
          <w:p w14:paraId="46DB61CF" w14:textId="77777777" w:rsidR="00EF520B" w:rsidRPr="001D386E" w:rsidRDefault="00EF520B" w:rsidP="0004681D">
            <w:pPr>
              <w:pStyle w:val="TAH"/>
              <w:rPr>
                <w:ins w:id="11223" w:author="Angelow, Iwajlo (Nokia - US/Naperville)" w:date="2021-02-15T10:11:00Z"/>
              </w:rPr>
            </w:pPr>
            <w:ins w:id="11224" w:author="Angelow, Iwajlo (Nokia - US/Naperville)" w:date="2021-02-15T10:11:00Z">
              <w:r w:rsidRPr="001D386E">
                <w:t>20 MHz</w:t>
              </w:r>
              <w:r w:rsidRPr="001D386E">
                <w:br/>
                <w:t>(dBm)</w:t>
              </w:r>
            </w:ins>
          </w:p>
        </w:tc>
        <w:tc>
          <w:tcPr>
            <w:tcW w:w="483" w:type="pct"/>
            <w:shd w:val="clear" w:color="auto" w:fill="auto"/>
            <w:vAlign w:val="center"/>
            <w:tcPrChange w:id="11225" w:author="Harris, Paul, Vodafone Group" w:date="2021-01-08T10:05:00Z">
              <w:tcPr>
                <w:tcW w:w="494" w:type="pct"/>
                <w:gridSpan w:val="2"/>
                <w:shd w:val="clear" w:color="auto" w:fill="auto"/>
                <w:vAlign w:val="center"/>
              </w:tcPr>
            </w:tcPrChange>
          </w:tcPr>
          <w:p w14:paraId="69442B52" w14:textId="77777777" w:rsidR="00EF520B" w:rsidRPr="001D386E" w:rsidRDefault="00EF520B" w:rsidP="0004681D">
            <w:pPr>
              <w:pStyle w:val="TAH"/>
              <w:rPr>
                <w:ins w:id="11226" w:author="Angelow, Iwajlo (Nokia - US/Naperville)" w:date="2021-02-15T10:11:00Z"/>
              </w:rPr>
            </w:pPr>
            <w:ins w:id="11227" w:author="Angelow, Iwajlo (Nokia - US/Naperville)" w:date="2021-02-15T10:11:00Z">
              <w:r w:rsidRPr="001D386E">
                <w:t>Duplex mode</w:t>
              </w:r>
            </w:ins>
          </w:p>
        </w:tc>
      </w:tr>
      <w:tr w:rsidR="00EF520B" w:rsidRPr="001D386E" w14:paraId="081A6B6A" w14:textId="77777777" w:rsidTr="0004681D">
        <w:trPr>
          <w:gridAfter w:val="1"/>
          <w:wAfter w:w="5" w:type="pct"/>
          <w:trHeight w:val="255"/>
          <w:ins w:id="11228" w:author="Angelow, Iwajlo (Nokia - US/Naperville)" w:date="2021-02-15T10:11:00Z"/>
        </w:trPr>
        <w:tc>
          <w:tcPr>
            <w:tcW w:w="1164" w:type="pct"/>
            <w:vMerge w:val="restart"/>
            <w:shd w:val="clear" w:color="auto" w:fill="auto"/>
            <w:vAlign w:val="center"/>
          </w:tcPr>
          <w:p w14:paraId="4294546C" w14:textId="77777777" w:rsidR="00EF520B" w:rsidRPr="001D386E" w:rsidRDefault="00EF520B" w:rsidP="0004681D">
            <w:pPr>
              <w:pStyle w:val="TAC"/>
              <w:rPr>
                <w:ins w:id="11229" w:author="Angelow, Iwajlo (Nokia - US/Naperville)" w:date="2021-02-15T10:11:00Z"/>
              </w:rPr>
            </w:pPr>
            <w:ins w:id="11230" w:author="Angelow, Iwajlo (Nokia - US/Naperville)" w:date="2021-02-15T10:11:00Z">
              <w:r>
                <w:t>CA_1A-7</w:t>
              </w:r>
              <w:r w:rsidRPr="001D386E">
                <w:t>A-20A-28</w:t>
              </w:r>
              <w:r>
                <w:t>A-32</w:t>
              </w:r>
              <w:r w:rsidRPr="001D386E">
                <w:t>A</w:t>
              </w:r>
              <w:r>
                <w:rPr>
                  <w:vertAlign w:val="superscript"/>
                  <w:lang w:eastAsia="ja-JP"/>
                </w:rPr>
                <w:t>9,10</w:t>
              </w:r>
            </w:ins>
          </w:p>
        </w:tc>
        <w:tc>
          <w:tcPr>
            <w:tcW w:w="505" w:type="pct"/>
            <w:shd w:val="clear" w:color="auto" w:fill="auto"/>
            <w:vAlign w:val="center"/>
          </w:tcPr>
          <w:p w14:paraId="4F77813C" w14:textId="77777777" w:rsidR="00EF520B" w:rsidRPr="001D386E" w:rsidRDefault="00EF520B" w:rsidP="0004681D">
            <w:pPr>
              <w:pStyle w:val="TAC"/>
              <w:rPr>
                <w:ins w:id="11231" w:author="Angelow, Iwajlo (Nokia - US/Naperville)" w:date="2021-02-15T10:11:00Z"/>
                <w:rFonts w:eastAsia="SimSun"/>
                <w:lang w:eastAsia="zh-CN"/>
              </w:rPr>
            </w:pPr>
            <w:ins w:id="11232" w:author="Angelow, Iwajlo (Nokia - US/Naperville)" w:date="2021-02-15T10:11:00Z">
              <w:r w:rsidRPr="001D386E">
                <w:rPr>
                  <w:lang w:val="sv-SE" w:eastAsia="ja-JP"/>
                </w:rPr>
                <w:t>3</w:t>
              </w:r>
              <w:r w:rsidRPr="001D386E">
                <w:rPr>
                  <w:lang w:eastAsia="ja-JP"/>
                </w:rPr>
                <w:t>2</w:t>
              </w:r>
            </w:ins>
          </w:p>
        </w:tc>
        <w:tc>
          <w:tcPr>
            <w:tcW w:w="504" w:type="pct"/>
            <w:shd w:val="clear" w:color="auto" w:fill="auto"/>
            <w:vAlign w:val="center"/>
          </w:tcPr>
          <w:p w14:paraId="36A5B802" w14:textId="77777777" w:rsidR="00EF520B" w:rsidRPr="001D386E" w:rsidRDefault="00EF520B" w:rsidP="0004681D">
            <w:pPr>
              <w:pStyle w:val="TAC"/>
              <w:rPr>
                <w:ins w:id="11233" w:author="Angelow, Iwajlo (Nokia - US/Naperville)" w:date="2021-02-15T10:11:00Z"/>
              </w:rPr>
            </w:pPr>
          </w:p>
        </w:tc>
        <w:tc>
          <w:tcPr>
            <w:tcW w:w="434" w:type="pct"/>
            <w:shd w:val="clear" w:color="auto" w:fill="auto"/>
            <w:vAlign w:val="center"/>
          </w:tcPr>
          <w:p w14:paraId="0E90FD12" w14:textId="77777777" w:rsidR="00EF520B" w:rsidRPr="001D386E" w:rsidRDefault="00EF520B" w:rsidP="0004681D">
            <w:pPr>
              <w:pStyle w:val="TAC"/>
              <w:rPr>
                <w:ins w:id="11234" w:author="Angelow, Iwajlo (Nokia - US/Naperville)" w:date="2021-02-15T10:11:00Z"/>
              </w:rPr>
            </w:pPr>
          </w:p>
        </w:tc>
        <w:tc>
          <w:tcPr>
            <w:tcW w:w="456" w:type="pct"/>
            <w:shd w:val="clear" w:color="auto" w:fill="auto"/>
          </w:tcPr>
          <w:p w14:paraId="6B4954EF" w14:textId="77777777" w:rsidR="00EF520B" w:rsidRPr="001D386E" w:rsidRDefault="00EF520B" w:rsidP="0004681D">
            <w:pPr>
              <w:pStyle w:val="TAC"/>
              <w:rPr>
                <w:ins w:id="11235" w:author="Angelow, Iwajlo (Nokia - US/Naperville)" w:date="2021-02-15T10:11:00Z"/>
                <w:rFonts w:eastAsia="SimSun"/>
                <w:lang w:eastAsia="zh-CN"/>
              </w:rPr>
            </w:pPr>
            <w:ins w:id="11236" w:author="Angelow, Iwajlo (Nokia - US/Naperville)" w:date="2021-02-15T10:11:00Z">
              <w:r w:rsidRPr="001D386E">
                <w:rPr>
                  <w:lang w:val="sv-SE"/>
                </w:rPr>
                <w:t>-72.2</w:t>
              </w:r>
            </w:ins>
          </w:p>
        </w:tc>
        <w:tc>
          <w:tcPr>
            <w:tcW w:w="483" w:type="pct"/>
            <w:shd w:val="clear" w:color="auto" w:fill="auto"/>
          </w:tcPr>
          <w:p w14:paraId="774C33E8" w14:textId="77777777" w:rsidR="00EF520B" w:rsidRPr="001D386E" w:rsidRDefault="00EF520B" w:rsidP="0004681D">
            <w:pPr>
              <w:pStyle w:val="TAC"/>
              <w:rPr>
                <w:ins w:id="11237" w:author="Angelow, Iwajlo (Nokia - US/Naperville)" w:date="2021-02-15T10:11:00Z"/>
                <w:rFonts w:eastAsia="SimSun"/>
                <w:lang w:eastAsia="zh-CN"/>
              </w:rPr>
            </w:pPr>
            <w:ins w:id="11238" w:author="Angelow, Iwajlo (Nokia - US/Naperville)" w:date="2021-02-15T10:11:00Z">
              <w:r w:rsidRPr="001D386E">
                <w:rPr>
                  <w:lang w:val="sv-SE"/>
                </w:rPr>
                <w:t>-72.2</w:t>
              </w:r>
            </w:ins>
          </w:p>
        </w:tc>
        <w:tc>
          <w:tcPr>
            <w:tcW w:w="483" w:type="pct"/>
            <w:shd w:val="clear" w:color="auto" w:fill="auto"/>
          </w:tcPr>
          <w:p w14:paraId="41703874" w14:textId="77777777" w:rsidR="00EF520B" w:rsidRPr="001D386E" w:rsidRDefault="00EF520B" w:rsidP="0004681D">
            <w:pPr>
              <w:pStyle w:val="TAC"/>
              <w:rPr>
                <w:ins w:id="11239" w:author="Angelow, Iwajlo (Nokia - US/Naperville)" w:date="2021-02-15T10:11:00Z"/>
                <w:rFonts w:eastAsia="SimSun"/>
                <w:lang w:eastAsia="zh-CN"/>
              </w:rPr>
            </w:pPr>
            <w:ins w:id="11240" w:author="Angelow, Iwajlo (Nokia - US/Naperville)" w:date="2021-02-15T10:11:00Z">
              <w:r w:rsidRPr="001D386E">
                <w:rPr>
                  <w:lang w:val="sv-SE"/>
                </w:rPr>
                <w:t>-72.2</w:t>
              </w:r>
            </w:ins>
          </w:p>
        </w:tc>
        <w:tc>
          <w:tcPr>
            <w:tcW w:w="483" w:type="pct"/>
            <w:shd w:val="clear" w:color="auto" w:fill="auto"/>
          </w:tcPr>
          <w:p w14:paraId="093286A5" w14:textId="77777777" w:rsidR="00EF520B" w:rsidRPr="001D386E" w:rsidRDefault="00EF520B" w:rsidP="0004681D">
            <w:pPr>
              <w:pStyle w:val="TAC"/>
              <w:rPr>
                <w:ins w:id="11241" w:author="Angelow, Iwajlo (Nokia - US/Naperville)" w:date="2021-02-15T10:11:00Z"/>
                <w:rFonts w:eastAsia="SimSun"/>
                <w:lang w:eastAsia="zh-CN"/>
              </w:rPr>
            </w:pPr>
            <w:ins w:id="11242" w:author="Angelow, Iwajlo (Nokia - US/Naperville)" w:date="2021-02-15T10:11:00Z">
              <w:r w:rsidRPr="001D386E">
                <w:rPr>
                  <w:lang w:val="sv-SE"/>
                </w:rPr>
                <w:t>-72.2</w:t>
              </w:r>
            </w:ins>
          </w:p>
        </w:tc>
        <w:tc>
          <w:tcPr>
            <w:tcW w:w="483" w:type="pct"/>
            <w:vMerge w:val="restart"/>
            <w:shd w:val="clear" w:color="auto" w:fill="auto"/>
            <w:vAlign w:val="center"/>
          </w:tcPr>
          <w:p w14:paraId="72642CDF" w14:textId="77777777" w:rsidR="00EF520B" w:rsidRPr="001D386E" w:rsidRDefault="00EF520B" w:rsidP="0004681D">
            <w:pPr>
              <w:pStyle w:val="TAC"/>
              <w:rPr>
                <w:ins w:id="11243" w:author="Angelow, Iwajlo (Nokia - US/Naperville)" w:date="2021-02-15T10:11:00Z"/>
              </w:rPr>
            </w:pPr>
            <w:ins w:id="11244" w:author="Angelow, Iwajlo (Nokia - US/Naperville)" w:date="2021-02-15T10:11:00Z">
              <w:r>
                <w:rPr>
                  <w:rFonts w:eastAsia="Calibri"/>
                  <w:lang w:val="en-US" w:eastAsia="ja-JP"/>
                </w:rPr>
                <w:t>FDD</w:t>
              </w:r>
            </w:ins>
          </w:p>
        </w:tc>
      </w:tr>
      <w:tr w:rsidR="00EF520B" w:rsidRPr="001D386E" w14:paraId="3DBCD13E" w14:textId="77777777" w:rsidTr="0004681D">
        <w:trPr>
          <w:gridAfter w:val="1"/>
          <w:wAfter w:w="5" w:type="pct"/>
          <w:trHeight w:val="255"/>
          <w:ins w:id="11245" w:author="Angelow, Iwajlo (Nokia - US/Naperville)" w:date="2021-02-15T10:11:00Z"/>
        </w:trPr>
        <w:tc>
          <w:tcPr>
            <w:tcW w:w="1164" w:type="pct"/>
            <w:vMerge/>
            <w:shd w:val="clear" w:color="auto" w:fill="auto"/>
            <w:vAlign w:val="center"/>
          </w:tcPr>
          <w:p w14:paraId="7897737B" w14:textId="77777777" w:rsidR="00EF520B" w:rsidRDefault="00EF520B" w:rsidP="0004681D">
            <w:pPr>
              <w:pStyle w:val="TAC"/>
              <w:rPr>
                <w:ins w:id="11246" w:author="Angelow, Iwajlo (Nokia - US/Naperville)" w:date="2021-02-15T10:11:00Z"/>
              </w:rPr>
            </w:pPr>
          </w:p>
        </w:tc>
        <w:tc>
          <w:tcPr>
            <w:tcW w:w="505" w:type="pct"/>
            <w:shd w:val="clear" w:color="auto" w:fill="auto"/>
            <w:vAlign w:val="center"/>
          </w:tcPr>
          <w:p w14:paraId="65363BCE" w14:textId="77777777" w:rsidR="00EF520B" w:rsidRPr="001D386E" w:rsidRDefault="00EF520B" w:rsidP="0004681D">
            <w:pPr>
              <w:pStyle w:val="TAC"/>
              <w:rPr>
                <w:ins w:id="11247" w:author="Angelow, Iwajlo (Nokia - US/Naperville)" w:date="2021-02-15T10:11:00Z"/>
                <w:lang w:val="sv-SE" w:eastAsia="ja-JP"/>
              </w:rPr>
            </w:pPr>
            <w:ins w:id="11248" w:author="Angelow, Iwajlo (Nokia - US/Naperville)" w:date="2021-02-15T10:11:00Z">
              <w:r w:rsidRPr="001D386E">
                <w:rPr>
                  <w:rFonts w:eastAsia="SimSun"/>
                  <w:szCs w:val="18"/>
                </w:rPr>
                <w:t>1</w:t>
              </w:r>
              <w:r w:rsidRPr="001D386E">
                <w:rPr>
                  <w:rFonts w:eastAsia="SimSun" w:hint="eastAsia"/>
                  <w:b/>
                  <w:szCs w:val="18"/>
                  <w:vertAlign w:val="superscript"/>
                </w:rPr>
                <w:t>33</w:t>
              </w:r>
            </w:ins>
          </w:p>
        </w:tc>
        <w:tc>
          <w:tcPr>
            <w:tcW w:w="504" w:type="pct"/>
            <w:shd w:val="clear" w:color="auto" w:fill="auto"/>
            <w:vAlign w:val="center"/>
          </w:tcPr>
          <w:p w14:paraId="6CA12D11" w14:textId="77777777" w:rsidR="00EF520B" w:rsidRPr="001D386E" w:rsidRDefault="00EF520B" w:rsidP="0004681D">
            <w:pPr>
              <w:pStyle w:val="TAC"/>
              <w:rPr>
                <w:ins w:id="11249" w:author="Angelow, Iwajlo (Nokia - US/Naperville)" w:date="2021-02-15T10:11:00Z"/>
              </w:rPr>
            </w:pPr>
          </w:p>
        </w:tc>
        <w:tc>
          <w:tcPr>
            <w:tcW w:w="434" w:type="pct"/>
            <w:shd w:val="clear" w:color="auto" w:fill="auto"/>
            <w:vAlign w:val="center"/>
          </w:tcPr>
          <w:p w14:paraId="7E4AE034" w14:textId="77777777" w:rsidR="00EF520B" w:rsidRPr="001D386E" w:rsidRDefault="00EF520B" w:rsidP="0004681D">
            <w:pPr>
              <w:pStyle w:val="TAC"/>
              <w:rPr>
                <w:ins w:id="11250" w:author="Angelow, Iwajlo (Nokia - US/Naperville)" w:date="2021-02-15T10:11:00Z"/>
              </w:rPr>
            </w:pPr>
          </w:p>
        </w:tc>
        <w:tc>
          <w:tcPr>
            <w:tcW w:w="456" w:type="pct"/>
            <w:shd w:val="clear" w:color="auto" w:fill="auto"/>
            <w:vAlign w:val="center"/>
          </w:tcPr>
          <w:p w14:paraId="198834FC" w14:textId="77777777" w:rsidR="00EF520B" w:rsidRPr="001D386E" w:rsidRDefault="00EF520B" w:rsidP="0004681D">
            <w:pPr>
              <w:pStyle w:val="TAC"/>
              <w:rPr>
                <w:ins w:id="11251" w:author="Angelow, Iwajlo (Nokia - US/Naperville)" w:date="2021-02-15T10:11:00Z"/>
                <w:lang w:val="sv-SE"/>
              </w:rPr>
            </w:pPr>
            <w:ins w:id="11252" w:author="Angelow, Iwajlo (Nokia - US/Naperville)" w:date="2021-02-15T10:11:00Z">
              <w:r w:rsidRPr="001D386E">
                <w:rPr>
                  <w:szCs w:val="18"/>
                  <w:lang w:eastAsia="ja-JP"/>
                </w:rPr>
                <w:t>-89.8</w:t>
              </w:r>
            </w:ins>
          </w:p>
        </w:tc>
        <w:tc>
          <w:tcPr>
            <w:tcW w:w="483" w:type="pct"/>
            <w:shd w:val="clear" w:color="auto" w:fill="auto"/>
            <w:vAlign w:val="center"/>
          </w:tcPr>
          <w:p w14:paraId="19657866" w14:textId="77777777" w:rsidR="00EF520B" w:rsidRPr="001D386E" w:rsidRDefault="00EF520B" w:rsidP="0004681D">
            <w:pPr>
              <w:pStyle w:val="TAC"/>
              <w:rPr>
                <w:ins w:id="11253" w:author="Angelow, Iwajlo (Nokia - US/Naperville)" w:date="2021-02-15T10:11:00Z"/>
                <w:lang w:val="sv-SE"/>
              </w:rPr>
            </w:pPr>
            <w:ins w:id="11254" w:author="Angelow, Iwajlo (Nokia - US/Naperville)" w:date="2021-02-15T10:11:00Z">
              <w:r w:rsidRPr="001D386E">
                <w:rPr>
                  <w:szCs w:val="18"/>
                  <w:lang w:eastAsia="ja-JP"/>
                </w:rPr>
                <w:t>-89.4</w:t>
              </w:r>
            </w:ins>
          </w:p>
        </w:tc>
        <w:tc>
          <w:tcPr>
            <w:tcW w:w="483" w:type="pct"/>
            <w:shd w:val="clear" w:color="auto" w:fill="auto"/>
          </w:tcPr>
          <w:p w14:paraId="64C89427" w14:textId="77777777" w:rsidR="00EF520B" w:rsidRPr="001D386E" w:rsidRDefault="00EF520B" w:rsidP="0004681D">
            <w:pPr>
              <w:pStyle w:val="TAC"/>
              <w:rPr>
                <w:ins w:id="11255" w:author="Angelow, Iwajlo (Nokia - US/Naperville)" w:date="2021-02-15T10:11:00Z"/>
                <w:lang w:val="sv-SE"/>
              </w:rPr>
            </w:pPr>
            <w:ins w:id="11256" w:author="Angelow, Iwajlo (Nokia - US/Naperville)" w:date="2021-02-15T10:11:00Z">
              <w:r w:rsidRPr="001D386E">
                <w:rPr>
                  <w:szCs w:val="18"/>
                  <w:lang w:eastAsia="ja-JP"/>
                </w:rPr>
                <w:t>-89</w:t>
              </w:r>
            </w:ins>
          </w:p>
        </w:tc>
        <w:tc>
          <w:tcPr>
            <w:tcW w:w="483" w:type="pct"/>
            <w:shd w:val="clear" w:color="auto" w:fill="auto"/>
          </w:tcPr>
          <w:p w14:paraId="7DE897B9" w14:textId="77777777" w:rsidR="00EF520B" w:rsidRPr="001D386E" w:rsidRDefault="00EF520B" w:rsidP="0004681D">
            <w:pPr>
              <w:pStyle w:val="TAC"/>
              <w:rPr>
                <w:ins w:id="11257" w:author="Angelow, Iwajlo (Nokia - US/Naperville)" w:date="2021-02-15T10:11:00Z"/>
                <w:lang w:val="sv-SE"/>
              </w:rPr>
            </w:pPr>
            <w:ins w:id="11258" w:author="Angelow, Iwajlo (Nokia - US/Naperville)" w:date="2021-02-15T10:11:00Z">
              <w:r w:rsidRPr="001D386E">
                <w:rPr>
                  <w:szCs w:val="18"/>
                  <w:lang w:eastAsia="ja-JP"/>
                </w:rPr>
                <w:t>-88.7</w:t>
              </w:r>
            </w:ins>
          </w:p>
        </w:tc>
        <w:tc>
          <w:tcPr>
            <w:tcW w:w="483" w:type="pct"/>
            <w:vMerge/>
            <w:shd w:val="clear" w:color="auto" w:fill="auto"/>
            <w:vAlign w:val="center"/>
          </w:tcPr>
          <w:p w14:paraId="5F118233" w14:textId="77777777" w:rsidR="00EF520B" w:rsidRDefault="00EF520B" w:rsidP="0004681D">
            <w:pPr>
              <w:pStyle w:val="TAC"/>
              <w:rPr>
                <w:ins w:id="11259" w:author="Angelow, Iwajlo (Nokia - US/Naperville)" w:date="2021-02-15T10:11:00Z"/>
                <w:rFonts w:eastAsia="Calibri"/>
                <w:lang w:val="en-US" w:eastAsia="ja-JP"/>
              </w:rPr>
            </w:pPr>
          </w:p>
        </w:tc>
      </w:tr>
      <w:tr w:rsidR="00EF520B" w:rsidRPr="001D386E" w14:paraId="5273916E" w14:textId="77777777" w:rsidTr="0004681D">
        <w:trPr>
          <w:gridAfter w:val="1"/>
          <w:wAfter w:w="5" w:type="pct"/>
          <w:trHeight w:val="255"/>
          <w:ins w:id="11260" w:author="Angelow, Iwajlo (Nokia - US/Naperville)" w:date="2021-02-15T10:11:00Z"/>
        </w:trPr>
        <w:tc>
          <w:tcPr>
            <w:tcW w:w="1164" w:type="pct"/>
            <w:vMerge w:val="restart"/>
            <w:shd w:val="clear" w:color="auto" w:fill="auto"/>
            <w:vAlign w:val="center"/>
          </w:tcPr>
          <w:p w14:paraId="0FB414E3" w14:textId="77777777" w:rsidR="00EF520B" w:rsidRPr="001D386E" w:rsidRDefault="00EF520B" w:rsidP="0004681D">
            <w:pPr>
              <w:pStyle w:val="TAC"/>
              <w:rPr>
                <w:ins w:id="11261" w:author="Angelow, Iwajlo (Nokia - US/Naperville)" w:date="2021-02-15T10:11:00Z"/>
              </w:rPr>
            </w:pPr>
            <w:ins w:id="11262" w:author="Angelow, Iwajlo (Nokia - US/Naperville)" w:date="2021-02-15T10:11:00Z">
              <w:r>
                <w:t>CA_1A-7</w:t>
              </w:r>
              <w:r w:rsidRPr="001D386E">
                <w:t>A-20A-28</w:t>
              </w:r>
              <w:r>
                <w:t>A-32</w:t>
              </w:r>
              <w:r w:rsidRPr="001D386E">
                <w:t>A</w:t>
              </w:r>
              <w:r>
                <w:rPr>
                  <w:vertAlign w:val="superscript"/>
                  <w:lang w:eastAsia="ja-JP"/>
                </w:rPr>
                <w:t>11</w:t>
              </w:r>
            </w:ins>
          </w:p>
        </w:tc>
        <w:tc>
          <w:tcPr>
            <w:tcW w:w="505" w:type="pct"/>
            <w:shd w:val="clear" w:color="auto" w:fill="auto"/>
            <w:vAlign w:val="center"/>
          </w:tcPr>
          <w:p w14:paraId="0A920862" w14:textId="77777777" w:rsidR="00EF520B" w:rsidRPr="001D386E" w:rsidRDefault="00EF520B" w:rsidP="0004681D">
            <w:pPr>
              <w:pStyle w:val="TAC"/>
              <w:rPr>
                <w:ins w:id="11263" w:author="Angelow, Iwajlo (Nokia - US/Naperville)" w:date="2021-02-15T10:11:00Z"/>
              </w:rPr>
            </w:pPr>
            <w:ins w:id="11264" w:author="Angelow, Iwajlo (Nokia - US/Naperville)" w:date="2021-02-15T10:11:00Z">
              <w:r w:rsidRPr="001D386E">
                <w:rPr>
                  <w:lang w:val="sv-SE" w:eastAsia="ja-JP"/>
                </w:rPr>
                <w:t>3</w:t>
              </w:r>
              <w:r w:rsidRPr="001D386E">
                <w:rPr>
                  <w:lang w:eastAsia="ja-JP"/>
                </w:rPr>
                <w:t>2</w:t>
              </w:r>
            </w:ins>
          </w:p>
        </w:tc>
        <w:tc>
          <w:tcPr>
            <w:tcW w:w="504" w:type="pct"/>
            <w:shd w:val="clear" w:color="auto" w:fill="auto"/>
            <w:vAlign w:val="center"/>
          </w:tcPr>
          <w:p w14:paraId="1F5848C2" w14:textId="77777777" w:rsidR="00EF520B" w:rsidRPr="001D386E" w:rsidRDefault="00EF520B" w:rsidP="0004681D">
            <w:pPr>
              <w:pStyle w:val="TAC"/>
              <w:rPr>
                <w:ins w:id="11265" w:author="Angelow, Iwajlo (Nokia - US/Naperville)" w:date="2021-02-15T10:11:00Z"/>
              </w:rPr>
            </w:pPr>
          </w:p>
        </w:tc>
        <w:tc>
          <w:tcPr>
            <w:tcW w:w="434" w:type="pct"/>
            <w:shd w:val="clear" w:color="auto" w:fill="auto"/>
            <w:vAlign w:val="center"/>
          </w:tcPr>
          <w:p w14:paraId="18EBF3F3" w14:textId="77777777" w:rsidR="00EF520B" w:rsidRPr="001D386E" w:rsidRDefault="00EF520B" w:rsidP="0004681D">
            <w:pPr>
              <w:pStyle w:val="TAC"/>
              <w:rPr>
                <w:ins w:id="11266" w:author="Angelow, Iwajlo (Nokia - US/Naperville)" w:date="2021-02-15T10:11:00Z"/>
              </w:rPr>
            </w:pPr>
          </w:p>
        </w:tc>
        <w:tc>
          <w:tcPr>
            <w:tcW w:w="456" w:type="pct"/>
            <w:shd w:val="clear" w:color="auto" w:fill="auto"/>
          </w:tcPr>
          <w:p w14:paraId="2EFA70F8" w14:textId="77777777" w:rsidR="00EF520B" w:rsidRPr="001D386E" w:rsidRDefault="00EF520B" w:rsidP="0004681D">
            <w:pPr>
              <w:pStyle w:val="TAC"/>
              <w:rPr>
                <w:ins w:id="11267" w:author="Angelow, Iwajlo (Nokia - US/Naperville)" w:date="2021-02-15T10:11:00Z"/>
                <w:lang w:eastAsia="ja-JP"/>
              </w:rPr>
            </w:pPr>
            <w:ins w:id="11268" w:author="Angelow, Iwajlo (Nokia - US/Naperville)" w:date="2021-02-15T10:11:00Z">
              <w:r w:rsidRPr="001D386E">
                <w:rPr>
                  <w:lang w:val="sv-SE"/>
                </w:rPr>
                <w:t>-97.6</w:t>
              </w:r>
            </w:ins>
          </w:p>
        </w:tc>
        <w:tc>
          <w:tcPr>
            <w:tcW w:w="483" w:type="pct"/>
            <w:shd w:val="clear" w:color="auto" w:fill="auto"/>
          </w:tcPr>
          <w:p w14:paraId="58CC9CB4" w14:textId="77777777" w:rsidR="00EF520B" w:rsidRPr="001D386E" w:rsidRDefault="00EF520B" w:rsidP="0004681D">
            <w:pPr>
              <w:pStyle w:val="TAC"/>
              <w:rPr>
                <w:ins w:id="11269" w:author="Angelow, Iwajlo (Nokia - US/Naperville)" w:date="2021-02-15T10:11:00Z"/>
                <w:lang w:eastAsia="ja-JP"/>
              </w:rPr>
            </w:pPr>
            <w:ins w:id="11270" w:author="Angelow, Iwajlo (Nokia - US/Naperville)" w:date="2021-02-15T10:11:00Z">
              <w:r w:rsidRPr="001D386E">
                <w:rPr>
                  <w:lang w:val="sv-SE" w:eastAsia="zh-CN"/>
                </w:rPr>
                <w:t>-95.2</w:t>
              </w:r>
            </w:ins>
          </w:p>
        </w:tc>
        <w:tc>
          <w:tcPr>
            <w:tcW w:w="483" w:type="pct"/>
            <w:shd w:val="clear" w:color="auto" w:fill="auto"/>
          </w:tcPr>
          <w:p w14:paraId="3CA49196" w14:textId="77777777" w:rsidR="00EF520B" w:rsidRPr="001D386E" w:rsidRDefault="00EF520B" w:rsidP="0004681D">
            <w:pPr>
              <w:pStyle w:val="TAC"/>
              <w:rPr>
                <w:ins w:id="11271" w:author="Angelow, Iwajlo (Nokia - US/Naperville)" w:date="2021-02-15T10:11:00Z"/>
                <w:lang w:eastAsia="ja-JP"/>
              </w:rPr>
            </w:pPr>
            <w:ins w:id="11272" w:author="Angelow, Iwajlo (Nokia - US/Naperville)" w:date="2021-02-15T10:11:00Z">
              <w:r w:rsidRPr="001D386E">
                <w:rPr>
                  <w:lang w:val="sv-SE"/>
                </w:rPr>
                <w:t>-93.7</w:t>
              </w:r>
            </w:ins>
          </w:p>
        </w:tc>
        <w:tc>
          <w:tcPr>
            <w:tcW w:w="483" w:type="pct"/>
            <w:shd w:val="clear" w:color="auto" w:fill="auto"/>
          </w:tcPr>
          <w:p w14:paraId="10720C6C" w14:textId="77777777" w:rsidR="00EF520B" w:rsidRPr="001D386E" w:rsidRDefault="00EF520B" w:rsidP="0004681D">
            <w:pPr>
              <w:pStyle w:val="TAC"/>
              <w:rPr>
                <w:ins w:id="11273" w:author="Angelow, Iwajlo (Nokia - US/Naperville)" w:date="2021-02-15T10:11:00Z"/>
                <w:lang w:eastAsia="ja-JP"/>
              </w:rPr>
            </w:pPr>
            <w:ins w:id="11274" w:author="Angelow, Iwajlo (Nokia - US/Naperville)" w:date="2021-02-15T10:11:00Z">
              <w:r w:rsidRPr="001D386E">
                <w:rPr>
                  <w:lang w:val="sv-SE"/>
                </w:rPr>
                <w:t>-93.0</w:t>
              </w:r>
            </w:ins>
          </w:p>
        </w:tc>
        <w:tc>
          <w:tcPr>
            <w:tcW w:w="483" w:type="pct"/>
            <w:vMerge/>
            <w:shd w:val="clear" w:color="auto" w:fill="auto"/>
            <w:vAlign w:val="center"/>
          </w:tcPr>
          <w:p w14:paraId="0253586A" w14:textId="77777777" w:rsidR="00EF520B" w:rsidRPr="001D386E" w:rsidRDefault="00EF520B" w:rsidP="0004681D">
            <w:pPr>
              <w:pStyle w:val="TAC"/>
              <w:rPr>
                <w:ins w:id="11275" w:author="Angelow, Iwajlo (Nokia - US/Naperville)" w:date="2021-02-15T10:11:00Z"/>
                <w:rFonts w:eastAsia="Calibri"/>
                <w:lang w:val="en-US" w:eastAsia="ja-JP"/>
              </w:rPr>
            </w:pPr>
          </w:p>
        </w:tc>
      </w:tr>
      <w:tr w:rsidR="00EF520B" w:rsidRPr="001D386E" w14:paraId="508429B7" w14:textId="77777777" w:rsidTr="0004681D">
        <w:trPr>
          <w:gridAfter w:val="1"/>
          <w:wAfter w:w="5" w:type="pct"/>
          <w:trHeight w:val="255"/>
          <w:ins w:id="11276" w:author="Angelow, Iwajlo (Nokia - US/Naperville)" w:date="2021-02-15T10:11:00Z"/>
        </w:trPr>
        <w:tc>
          <w:tcPr>
            <w:tcW w:w="1164" w:type="pct"/>
            <w:vMerge/>
            <w:shd w:val="clear" w:color="auto" w:fill="auto"/>
            <w:vAlign w:val="center"/>
          </w:tcPr>
          <w:p w14:paraId="369F0846" w14:textId="77777777" w:rsidR="00EF520B" w:rsidRDefault="00EF520B" w:rsidP="0004681D">
            <w:pPr>
              <w:pStyle w:val="TAC"/>
              <w:rPr>
                <w:ins w:id="11277" w:author="Angelow, Iwajlo (Nokia - US/Naperville)" w:date="2021-02-15T10:11:00Z"/>
              </w:rPr>
            </w:pPr>
          </w:p>
        </w:tc>
        <w:tc>
          <w:tcPr>
            <w:tcW w:w="505" w:type="pct"/>
            <w:shd w:val="clear" w:color="auto" w:fill="auto"/>
            <w:vAlign w:val="center"/>
          </w:tcPr>
          <w:p w14:paraId="0E0D31B6" w14:textId="77777777" w:rsidR="00EF520B" w:rsidRPr="001D386E" w:rsidRDefault="00EF520B" w:rsidP="0004681D">
            <w:pPr>
              <w:pStyle w:val="TAC"/>
              <w:rPr>
                <w:ins w:id="11278" w:author="Angelow, Iwajlo (Nokia - US/Naperville)" w:date="2021-02-15T10:11:00Z"/>
                <w:lang w:val="sv-SE" w:eastAsia="ja-JP"/>
              </w:rPr>
            </w:pPr>
            <w:ins w:id="11279" w:author="Angelow, Iwajlo (Nokia - US/Naperville)" w:date="2021-02-15T10:11:00Z">
              <w:r w:rsidRPr="001D386E">
                <w:rPr>
                  <w:rFonts w:eastAsia="SimSun"/>
                  <w:szCs w:val="18"/>
                </w:rPr>
                <w:t>1</w:t>
              </w:r>
              <w:r w:rsidRPr="001D386E">
                <w:rPr>
                  <w:rFonts w:eastAsia="SimSun" w:hint="eastAsia"/>
                  <w:b/>
                  <w:szCs w:val="18"/>
                  <w:vertAlign w:val="superscript"/>
                </w:rPr>
                <w:t>33</w:t>
              </w:r>
            </w:ins>
          </w:p>
        </w:tc>
        <w:tc>
          <w:tcPr>
            <w:tcW w:w="504" w:type="pct"/>
            <w:shd w:val="clear" w:color="auto" w:fill="auto"/>
            <w:vAlign w:val="center"/>
          </w:tcPr>
          <w:p w14:paraId="2B38C326" w14:textId="77777777" w:rsidR="00EF520B" w:rsidRPr="001D386E" w:rsidRDefault="00EF520B" w:rsidP="0004681D">
            <w:pPr>
              <w:pStyle w:val="TAC"/>
              <w:rPr>
                <w:ins w:id="11280" w:author="Angelow, Iwajlo (Nokia - US/Naperville)" w:date="2021-02-15T10:11:00Z"/>
              </w:rPr>
            </w:pPr>
          </w:p>
        </w:tc>
        <w:tc>
          <w:tcPr>
            <w:tcW w:w="434" w:type="pct"/>
            <w:shd w:val="clear" w:color="auto" w:fill="auto"/>
            <w:vAlign w:val="center"/>
          </w:tcPr>
          <w:p w14:paraId="3BA34CD7" w14:textId="77777777" w:rsidR="00EF520B" w:rsidRPr="001D386E" w:rsidRDefault="00EF520B" w:rsidP="0004681D">
            <w:pPr>
              <w:pStyle w:val="TAC"/>
              <w:rPr>
                <w:ins w:id="11281" w:author="Angelow, Iwajlo (Nokia - US/Naperville)" w:date="2021-02-15T10:11:00Z"/>
              </w:rPr>
            </w:pPr>
          </w:p>
        </w:tc>
        <w:tc>
          <w:tcPr>
            <w:tcW w:w="456" w:type="pct"/>
            <w:shd w:val="clear" w:color="auto" w:fill="auto"/>
            <w:vAlign w:val="center"/>
          </w:tcPr>
          <w:p w14:paraId="02C7AB40" w14:textId="77777777" w:rsidR="00EF520B" w:rsidRPr="001D386E" w:rsidRDefault="00EF520B" w:rsidP="0004681D">
            <w:pPr>
              <w:pStyle w:val="TAC"/>
              <w:rPr>
                <w:ins w:id="11282" w:author="Angelow, Iwajlo (Nokia - US/Naperville)" w:date="2021-02-15T10:11:00Z"/>
                <w:lang w:val="sv-SE"/>
              </w:rPr>
            </w:pPr>
            <w:ins w:id="11283" w:author="Angelow, Iwajlo (Nokia - US/Naperville)" w:date="2021-02-15T10:11:00Z">
              <w:r w:rsidRPr="001D386E">
                <w:rPr>
                  <w:szCs w:val="18"/>
                  <w:lang w:eastAsia="ja-JP"/>
                </w:rPr>
                <w:t>-89.8</w:t>
              </w:r>
            </w:ins>
          </w:p>
        </w:tc>
        <w:tc>
          <w:tcPr>
            <w:tcW w:w="483" w:type="pct"/>
            <w:shd w:val="clear" w:color="auto" w:fill="auto"/>
            <w:vAlign w:val="center"/>
          </w:tcPr>
          <w:p w14:paraId="4101733E" w14:textId="77777777" w:rsidR="00EF520B" w:rsidRPr="001D386E" w:rsidRDefault="00EF520B" w:rsidP="0004681D">
            <w:pPr>
              <w:pStyle w:val="TAC"/>
              <w:rPr>
                <w:ins w:id="11284" w:author="Angelow, Iwajlo (Nokia - US/Naperville)" w:date="2021-02-15T10:11:00Z"/>
                <w:lang w:val="sv-SE" w:eastAsia="zh-CN"/>
              </w:rPr>
            </w:pPr>
            <w:ins w:id="11285" w:author="Angelow, Iwajlo (Nokia - US/Naperville)" w:date="2021-02-15T10:11:00Z">
              <w:r w:rsidRPr="001D386E">
                <w:rPr>
                  <w:szCs w:val="18"/>
                  <w:lang w:eastAsia="ja-JP"/>
                </w:rPr>
                <w:t>-89.4</w:t>
              </w:r>
            </w:ins>
          </w:p>
        </w:tc>
        <w:tc>
          <w:tcPr>
            <w:tcW w:w="483" w:type="pct"/>
            <w:shd w:val="clear" w:color="auto" w:fill="auto"/>
          </w:tcPr>
          <w:p w14:paraId="6FAEE5D1" w14:textId="77777777" w:rsidR="00EF520B" w:rsidRPr="001D386E" w:rsidRDefault="00EF520B" w:rsidP="0004681D">
            <w:pPr>
              <w:pStyle w:val="TAC"/>
              <w:rPr>
                <w:ins w:id="11286" w:author="Angelow, Iwajlo (Nokia - US/Naperville)" w:date="2021-02-15T10:11:00Z"/>
                <w:lang w:val="sv-SE"/>
              </w:rPr>
            </w:pPr>
            <w:ins w:id="11287" w:author="Angelow, Iwajlo (Nokia - US/Naperville)" w:date="2021-02-15T10:11:00Z">
              <w:r w:rsidRPr="001D386E">
                <w:rPr>
                  <w:szCs w:val="18"/>
                  <w:lang w:eastAsia="ja-JP"/>
                </w:rPr>
                <w:t>-89</w:t>
              </w:r>
            </w:ins>
          </w:p>
        </w:tc>
        <w:tc>
          <w:tcPr>
            <w:tcW w:w="483" w:type="pct"/>
            <w:shd w:val="clear" w:color="auto" w:fill="auto"/>
          </w:tcPr>
          <w:p w14:paraId="23B38108" w14:textId="77777777" w:rsidR="00EF520B" w:rsidRPr="001D386E" w:rsidRDefault="00EF520B" w:rsidP="0004681D">
            <w:pPr>
              <w:pStyle w:val="TAC"/>
              <w:rPr>
                <w:ins w:id="11288" w:author="Angelow, Iwajlo (Nokia - US/Naperville)" w:date="2021-02-15T10:11:00Z"/>
                <w:lang w:val="sv-SE"/>
              </w:rPr>
            </w:pPr>
            <w:ins w:id="11289" w:author="Angelow, Iwajlo (Nokia - US/Naperville)" w:date="2021-02-15T10:11:00Z">
              <w:r w:rsidRPr="001D386E">
                <w:rPr>
                  <w:szCs w:val="18"/>
                  <w:lang w:eastAsia="ja-JP"/>
                </w:rPr>
                <w:t>-88.7</w:t>
              </w:r>
            </w:ins>
          </w:p>
        </w:tc>
        <w:tc>
          <w:tcPr>
            <w:tcW w:w="483" w:type="pct"/>
            <w:vMerge/>
            <w:shd w:val="clear" w:color="auto" w:fill="auto"/>
            <w:vAlign w:val="center"/>
          </w:tcPr>
          <w:p w14:paraId="3869DE5B" w14:textId="77777777" w:rsidR="00EF520B" w:rsidRPr="001D386E" w:rsidRDefault="00EF520B" w:rsidP="0004681D">
            <w:pPr>
              <w:pStyle w:val="TAC"/>
              <w:rPr>
                <w:ins w:id="11290" w:author="Angelow, Iwajlo (Nokia - US/Naperville)" w:date="2021-02-15T10:11:00Z"/>
                <w:rFonts w:eastAsia="Calibri"/>
                <w:lang w:val="en-US" w:eastAsia="ja-JP"/>
              </w:rPr>
            </w:pPr>
          </w:p>
        </w:tc>
      </w:tr>
      <w:tr w:rsidR="00EF520B" w:rsidRPr="001D386E" w14:paraId="4BFEF46C" w14:textId="77777777" w:rsidTr="0004681D">
        <w:trPr>
          <w:trHeight w:val="255"/>
          <w:ins w:id="11291" w:author="Angelow, Iwajlo (Nokia - US/Naperville)" w:date="2021-02-15T10:11:00Z"/>
          <w:trPrChange w:id="11292" w:author="Harris, Paul, Vodafone Group" w:date="2021-01-08T10:05:00Z">
            <w:trPr>
              <w:trHeight w:val="255"/>
            </w:trPr>
          </w:trPrChange>
        </w:trPr>
        <w:tc>
          <w:tcPr>
            <w:tcW w:w="5000" w:type="pct"/>
            <w:gridSpan w:val="10"/>
            <w:shd w:val="clear" w:color="auto" w:fill="auto"/>
            <w:vAlign w:val="center"/>
            <w:tcPrChange w:id="11293" w:author="Harris, Paul, Vodafone Group" w:date="2021-01-08T10:05:00Z">
              <w:tcPr>
                <w:tcW w:w="5000" w:type="pct"/>
                <w:gridSpan w:val="19"/>
                <w:shd w:val="clear" w:color="auto" w:fill="auto"/>
                <w:vAlign w:val="center"/>
              </w:tcPr>
            </w:tcPrChange>
          </w:tcPr>
          <w:p w14:paraId="79413774" w14:textId="77777777" w:rsidR="00EF520B" w:rsidRPr="001D386E" w:rsidRDefault="00EF520B" w:rsidP="0004681D">
            <w:pPr>
              <w:pStyle w:val="TAN"/>
              <w:rPr>
                <w:ins w:id="11294" w:author="Angelow, Iwajlo (Nokia - US/Naperville)" w:date="2021-02-15T10:11:00Z"/>
              </w:rPr>
            </w:pPr>
            <w:ins w:id="11295" w:author="Angelow, Iwajlo (Nokia - US/Naperville)" w:date="2021-02-15T10:11:00Z">
              <w:r w:rsidRPr="001D386E">
                <w:t>NOTE 9:</w:t>
              </w:r>
              <w:r w:rsidRPr="001D386E">
                <w:tab/>
                <w:t>These requirements apply when there is at least one individual RE within the uplink transmission bandwidth of the aggressor (lower) band for which the 2</w:t>
              </w:r>
              <w:r w:rsidRPr="001D386E">
                <w:rPr>
                  <w:vertAlign w:val="superscript"/>
                </w:rPr>
                <w:t>nd</w:t>
              </w:r>
              <w:r w:rsidRPr="001D386E">
                <w:t xml:space="preserve"> transmitter harmonic is within the downlink transmission bandwidth of a victim (higher) band and a range </w:t>
              </w:r>
              <w:r w:rsidRPr="001D386E">
                <w:rPr>
                  <w:rFonts w:ascii="Symbol" w:hAnsi="Symbol"/>
                </w:rPr>
                <w:t></w:t>
              </w:r>
              <w:r w:rsidRPr="001D386E">
                <w:t>F</w:t>
              </w:r>
              <w:r w:rsidRPr="001D386E">
                <w:rPr>
                  <w:vertAlign w:val="subscript"/>
                </w:rPr>
                <w:t>HD</w:t>
              </w:r>
              <w:r w:rsidRPr="001D386E">
                <w:t xml:space="preserve"> above and below the edge of this downlink transmission bandwidth. The value </w:t>
              </w:r>
              <w:r w:rsidRPr="001D386E">
                <w:rPr>
                  <w:rFonts w:ascii="Symbol" w:hAnsi="Symbol"/>
                </w:rPr>
                <w:t></w:t>
              </w:r>
              <w:r w:rsidRPr="001D386E">
                <w:t>F</w:t>
              </w:r>
              <w:r w:rsidRPr="001D386E">
                <w:rPr>
                  <w:vertAlign w:val="subscript"/>
                </w:rPr>
                <w:t>HD</w:t>
              </w:r>
              <w:r w:rsidRPr="001D386E">
                <w:t xml:space="preserve"> depends on the E-UTRA configuration: </w:t>
              </w:r>
              <w:r w:rsidRPr="001D386E">
                <w:rPr>
                  <w:rFonts w:ascii="Symbol" w:hAnsi="Symbol"/>
                </w:rPr>
                <w:t></w:t>
              </w:r>
              <w:r w:rsidRPr="001D386E">
                <w:t>F</w:t>
              </w:r>
              <w:r w:rsidRPr="001D386E">
                <w:rPr>
                  <w:vertAlign w:val="subscript"/>
                </w:rPr>
                <w:t>HD</w:t>
              </w:r>
              <w:r w:rsidRPr="001D386E">
                <w:t xml:space="preserve"> = 10 MHz for CA_3A-42A</w:t>
              </w:r>
              <w:r w:rsidRPr="001D386E">
                <w:rPr>
                  <w:rFonts w:hint="eastAsia"/>
                </w:rPr>
                <w:t xml:space="preserve">, </w:t>
              </w:r>
              <w:r w:rsidRPr="001D386E">
                <w:t>CA_3A-3A-42A, CA_3A-42A-42A, CA_1A-3A-20A-32A-42A</w:t>
              </w:r>
              <w:r w:rsidRPr="001D386E">
                <w:rPr>
                  <w:rFonts w:hint="eastAsia"/>
                </w:rPr>
                <w:t xml:space="preserve">, </w:t>
              </w:r>
              <w:r w:rsidRPr="001D386E">
                <w:rPr>
                  <w:lang w:eastAsia="zh-CN"/>
                </w:rPr>
                <w:t xml:space="preserve">CA_3A-42A-43A, </w:t>
              </w:r>
              <w:r w:rsidRPr="001D386E">
                <w:rPr>
                  <w:szCs w:val="18"/>
                </w:rPr>
                <w:t>CA_</w:t>
              </w:r>
              <w:r w:rsidRPr="001D386E">
                <w:rPr>
                  <w:szCs w:val="18"/>
                  <w:lang w:eastAsia="zh-CN"/>
                </w:rPr>
                <w:t>3A-32</w:t>
              </w:r>
              <w:r w:rsidRPr="001D386E">
                <w:rPr>
                  <w:szCs w:val="18"/>
                </w:rPr>
                <w:t>A-42A-4</w:t>
              </w:r>
              <w:r w:rsidRPr="001D386E">
                <w:rPr>
                  <w:szCs w:val="18"/>
                  <w:lang w:eastAsia="zh-CN"/>
                </w:rPr>
                <w:t>3</w:t>
              </w:r>
              <w:r w:rsidRPr="001D386E">
                <w:rPr>
                  <w:szCs w:val="18"/>
                </w:rPr>
                <w:t xml:space="preserve">A, </w:t>
              </w:r>
              <w:r w:rsidRPr="001D386E">
                <w:rPr>
                  <w:rFonts w:hint="eastAsia"/>
                </w:rPr>
                <w:t xml:space="preserve">CA_1A-3A-42A, </w:t>
              </w:r>
              <w:r w:rsidRPr="001D386E">
                <w:t>CA_2A-13A-48A-</w:t>
              </w:r>
              <w:r w:rsidRPr="001D386E">
                <w:rPr>
                  <w:szCs w:val="18"/>
                </w:rPr>
                <w:t>66A,</w:t>
              </w:r>
              <w:r w:rsidRPr="001D386E">
                <w:rPr>
                  <w:lang w:eastAsia="ja-JP"/>
                </w:rPr>
                <w:t xml:space="preserve"> </w:t>
              </w:r>
              <w:r w:rsidRPr="001D386E">
                <w:t>CA_2A-48A, CA_2A-48C, CA_2A-48D,</w:t>
              </w:r>
              <w:r w:rsidRPr="001D386E">
                <w:rPr>
                  <w:sz w:val="16"/>
                  <w:szCs w:val="16"/>
                </w:rPr>
                <w:t xml:space="preserve"> </w:t>
              </w:r>
              <w:r w:rsidRPr="001D386E">
                <w:rPr>
                  <w:rFonts w:hint="eastAsia"/>
                  <w:szCs w:val="18"/>
                </w:rPr>
                <w:t>CA_48A-66A, CA_3A-7A-42A,</w:t>
              </w:r>
              <w:r w:rsidRPr="001D386E">
                <w:rPr>
                  <w:rFonts w:hint="eastAsia"/>
                  <w:sz w:val="16"/>
                  <w:szCs w:val="16"/>
                </w:rPr>
                <w:t xml:space="preserve"> </w:t>
              </w:r>
              <w:r w:rsidRPr="001D386E">
                <w:rPr>
                  <w:rFonts w:hint="eastAsia"/>
                </w:rPr>
                <w:t>CA_3A-19A-42A, CA_3A-20A-42A, CA_3A-28A-42A, CA_1A-3A-7A-42A,</w:t>
              </w:r>
              <w:r w:rsidRPr="001D386E">
                <w:t xml:space="preserve"> </w:t>
              </w:r>
              <w:r w:rsidRPr="001D386E">
                <w:rPr>
                  <w:rFonts w:cs="Intel Clear"/>
                  <w:lang w:eastAsia="ja-JP"/>
                </w:rPr>
                <w:t>CA_</w:t>
              </w:r>
              <w:r w:rsidRPr="001D386E">
                <w:rPr>
                  <w:rFonts w:cs="Intel Clear"/>
                  <w:lang w:val="en-US" w:eastAsia="zh-CN"/>
                </w:rPr>
                <w:t>5</w:t>
              </w:r>
              <w:r w:rsidRPr="001D386E">
                <w:rPr>
                  <w:rFonts w:cs="Intel Clear"/>
                  <w:lang w:eastAsia="ja-JP"/>
                </w:rPr>
                <w:t>A-</w:t>
              </w:r>
              <w:r w:rsidRPr="001D386E">
                <w:rPr>
                  <w:rFonts w:cs="Intel Clear" w:hint="eastAsia"/>
                  <w:lang w:eastAsia="zh-CN"/>
                </w:rPr>
                <w:t>48</w:t>
              </w:r>
              <w:r w:rsidRPr="001D386E">
                <w:rPr>
                  <w:rFonts w:cs="Intel Clear"/>
                  <w:lang w:eastAsia="ja-JP"/>
                </w:rPr>
                <w:t>A</w:t>
              </w:r>
              <w:r w:rsidRPr="001D386E">
                <w:rPr>
                  <w:rFonts w:cs="Intel Clear" w:hint="eastAsia"/>
                  <w:lang w:eastAsia="zh-CN"/>
                </w:rPr>
                <w:t>-66A</w:t>
              </w:r>
              <w:r w:rsidRPr="001D386E">
                <w:rPr>
                  <w:rFonts w:cs="Intel Clear"/>
                  <w:lang w:val="en-US" w:eastAsia="zh-CN"/>
                </w:rPr>
                <w:t xml:space="preserve">, </w:t>
              </w:r>
              <w:r w:rsidRPr="001D386E">
                <w:rPr>
                  <w:rFonts w:cs="Intel Clear"/>
                  <w:lang w:eastAsia="ja-JP"/>
                </w:rPr>
                <w:t>CA_</w:t>
              </w:r>
              <w:r w:rsidRPr="001D386E">
                <w:rPr>
                  <w:rFonts w:cs="Intel Clear"/>
                  <w:lang w:val="en-US" w:eastAsia="zh-CN"/>
                </w:rPr>
                <w:t>5</w:t>
              </w:r>
              <w:r w:rsidRPr="001D386E">
                <w:rPr>
                  <w:rFonts w:cs="Intel Clear"/>
                  <w:lang w:eastAsia="ja-JP"/>
                </w:rPr>
                <w:t>A-</w:t>
              </w:r>
              <w:r w:rsidRPr="001D386E">
                <w:rPr>
                  <w:rFonts w:cs="Intel Clear" w:hint="eastAsia"/>
                  <w:lang w:eastAsia="zh-CN"/>
                </w:rPr>
                <w:t>48</w:t>
              </w:r>
              <w:r w:rsidRPr="001D386E">
                <w:rPr>
                  <w:rFonts w:cs="Intel Clear"/>
                  <w:lang w:eastAsia="ja-JP"/>
                </w:rPr>
                <w:t>A</w:t>
              </w:r>
              <w:r w:rsidRPr="001D386E">
                <w:rPr>
                  <w:rFonts w:cs="Intel Clear" w:hint="eastAsia"/>
                  <w:lang w:eastAsia="zh-CN"/>
                </w:rPr>
                <w:t>-</w:t>
              </w:r>
              <w:r w:rsidRPr="001D386E">
                <w:rPr>
                  <w:rFonts w:cs="Intel Clear"/>
                  <w:lang w:val="en-US" w:eastAsia="zh-CN"/>
                </w:rPr>
                <w:t>66A-</w:t>
              </w:r>
              <w:r w:rsidRPr="001D386E">
                <w:rPr>
                  <w:rFonts w:cs="Intel Clear" w:hint="eastAsia"/>
                  <w:lang w:eastAsia="zh-CN"/>
                </w:rPr>
                <w:t>66A</w:t>
              </w:r>
              <w:r w:rsidRPr="001D386E">
                <w:rPr>
                  <w:rFonts w:cs="Intel Clear"/>
                  <w:lang w:val="en-US" w:eastAsia="zh-CN"/>
                </w:rPr>
                <w:t xml:space="preserve">, </w:t>
              </w:r>
              <w:r w:rsidRPr="001D386E">
                <w:t>CA_13A-48A-66A,</w:t>
              </w:r>
              <w:r w:rsidRPr="001D386E">
                <w:rPr>
                  <w:rFonts w:hint="eastAsia"/>
                </w:rPr>
                <w:t xml:space="preserve"> </w:t>
              </w:r>
              <w:r w:rsidRPr="001D386E">
                <w:rPr>
                  <w:rFonts w:cs="Intel Clear"/>
                  <w:lang w:eastAsia="zh-CN"/>
                </w:rPr>
                <w:t>CA_13A-48A-66A-66A</w:t>
              </w:r>
              <w:r w:rsidRPr="001D386E">
                <w:rPr>
                  <w:rFonts w:cs="Intel Clear"/>
                  <w:lang w:eastAsia="ja-JP"/>
                </w:rPr>
                <w:t xml:space="preserve">, </w:t>
              </w:r>
              <w:r w:rsidRPr="001D386E">
                <w:rPr>
                  <w:lang w:eastAsia="zh-CN"/>
                </w:rPr>
                <w:t>CA_13A-48A-66B</w:t>
              </w:r>
              <w:r w:rsidRPr="001D386E">
                <w:rPr>
                  <w:lang w:eastAsia="ja-JP"/>
                </w:rPr>
                <w:t>,</w:t>
              </w:r>
              <w:r w:rsidRPr="001D386E">
                <w:rPr>
                  <w:lang w:eastAsia="zh-CN"/>
                </w:rPr>
                <w:t xml:space="preserve"> CA_13A-48A-66C</w:t>
              </w:r>
              <w:r w:rsidRPr="001D386E">
                <w:rPr>
                  <w:lang w:eastAsia="ja-JP"/>
                </w:rPr>
                <w:t>,</w:t>
              </w:r>
              <w:r w:rsidRPr="001D386E">
                <w:rPr>
                  <w:lang w:eastAsia="zh-CN"/>
                </w:rPr>
                <w:t xml:space="preserve"> </w:t>
              </w:r>
              <w:r w:rsidRPr="001D386E">
                <w:t>CA_13A-48A-48A-66A,</w:t>
              </w:r>
              <w:r w:rsidRPr="001D386E">
                <w:rPr>
                  <w:rFonts w:hint="eastAsia"/>
                </w:rPr>
                <w:t xml:space="preserve"> </w:t>
              </w:r>
              <w:r w:rsidRPr="001D386E">
                <w:t>CA_13A-48C-66A,</w:t>
              </w:r>
              <w:r w:rsidRPr="001D386E">
                <w:rPr>
                  <w:rFonts w:hint="eastAsia"/>
                </w:rPr>
                <w:t xml:space="preserve"> </w:t>
              </w:r>
              <w:r w:rsidRPr="001D386E">
                <w:t>CA_13A-48D-66A,</w:t>
              </w:r>
              <w:r w:rsidRPr="001D386E">
                <w:rPr>
                  <w:rFonts w:hint="eastAsia"/>
                </w:rPr>
                <w:t xml:space="preserve"> </w:t>
              </w:r>
              <w:r w:rsidRPr="001D386E">
                <w:t>CA_13A-48A-48C-66A,</w:t>
              </w:r>
              <w:r w:rsidRPr="001D386E">
                <w:rPr>
                  <w:rFonts w:hint="eastAsia"/>
                </w:rPr>
                <w:t xml:space="preserve"> </w:t>
              </w:r>
              <w:r w:rsidRPr="001D386E">
                <w:t>CA_28A-32A, CA_48A-66A-66A</w:t>
              </w:r>
              <w:r w:rsidRPr="001D386E">
                <w:rPr>
                  <w:rFonts w:hint="eastAsia"/>
                </w:rPr>
                <w:t>,</w:t>
              </w:r>
              <w:r w:rsidRPr="001D386E">
                <w:t xml:space="preserve"> CA_48A-66B</w:t>
              </w:r>
              <w:r w:rsidRPr="001D386E">
                <w:rPr>
                  <w:rFonts w:hint="eastAsia"/>
                </w:rPr>
                <w:t xml:space="preserve"> </w:t>
              </w:r>
              <w:r w:rsidRPr="001D386E">
                <w:t>, CA_48A-66C, CA_</w:t>
              </w:r>
              <w:r w:rsidRPr="001D386E">
                <w:rPr>
                  <w:lang w:val="en-US"/>
                </w:rPr>
                <w:t>48A-48A-66A</w:t>
              </w:r>
              <w:r w:rsidRPr="001D386E">
                <w:rPr>
                  <w:rFonts w:hint="eastAsia"/>
                  <w:lang w:val="en-US"/>
                </w:rPr>
                <w:t>, CA_48C-66A</w:t>
              </w:r>
              <w:r w:rsidRPr="001D386E">
                <w:rPr>
                  <w:lang w:val="en-US"/>
                </w:rPr>
                <w:t>,</w:t>
              </w:r>
              <w:r w:rsidRPr="001D386E">
                <w:rPr>
                  <w:rFonts w:hint="eastAsia"/>
                </w:rPr>
                <w:t xml:space="preserve"> </w:t>
              </w:r>
              <w:r w:rsidRPr="001D386E">
                <w:t>CA_48A</w:t>
              </w:r>
              <w:r w:rsidRPr="00DA7873">
                <w:t>-48A-66A-66A,</w:t>
              </w:r>
              <w:r w:rsidRPr="001D386E">
                <w:rPr>
                  <w:rFonts w:hint="eastAsia"/>
                </w:rPr>
                <w:t xml:space="preserve"> </w:t>
              </w:r>
              <w:r w:rsidRPr="001D386E">
                <w:t>CA_48A</w:t>
              </w:r>
              <w:r w:rsidRPr="00DA7873">
                <w:t>-48A-66B,</w:t>
              </w:r>
              <w:r w:rsidRPr="001D386E">
                <w:rPr>
                  <w:rFonts w:hint="eastAsia"/>
                </w:rPr>
                <w:t xml:space="preserve"> </w:t>
              </w:r>
              <w:r w:rsidRPr="001D386E">
                <w:t>CA_48A</w:t>
              </w:r>
              <w:r w:rsidRPr="00DA7873">
                <w:t>-48A-66C,</w:t>
              </w:r>
              <w:r w:rsidRPr="001D386E">
                <w:rPr>
                  <w:rFonts w:hint="eastAsia"/>
                </w:rPr>
                <w:t xml:space="preserve"> </w:t>
              </w:r>
              <w:r w:rsidRPr="001D386E">
                <w:t>CA_48C</w:t>
              </w:r>
              <w:r w:rsidRPr="00DA7873">
                <w:t>-66B,</w:t>
              </w:r>
              <w:r w:rsidRPr="001D386E">
                <w:rPr>
                  <w:rFonts w:hint="eastAsia"/>
                </w:rPr>
                <w:t xml:space="preserve"> </w:t>
              </w:r>
              <w:r w:rsidRPr="001D386E">
                <w:t>CA_48C</w:t>
              </w:r>
              <w:r w:rsidRPr="00DA7873">
                <w:t>-66C,</w:t>
              </w:r>
              <w:r w:rsidRPr="001D386E">
                <w:rPr>
                  <w:rFonts w:hint="eastAsia"/>
                </w:rPr>
                <w:t xml:space="preserve"> </w:t>
              </w:r>
              <w:r w:rsidRPr="001D386E">
                <w:t>CA_48E-66A,</w:t>
              </w:r>
              <w:r w:rsidRPr="001D386E">
                <w:rPr>
                  <w:rFonts w:hint="eastAsia"/>
                </w:rPr>
                <w:t xml:space="preserve"> CA_1A-3A-1</w:t>
              </w:r>
              <w:r w:rsidRPr="001D386E">
                <w:t>8</w:t>
              </w:r>
              <w:r w:rsidRPr="001D386E">
                <w:rPr>
                  <w:rFonts w:hint="eastAsia"/>
                </w:rPr>
                <w:t>A-42A</w:t>
              </w:r>
              <w:r w:rsidRPr="001D386E">
                <w:t>,</w:t>
              </w:r>
              <w:r w:rsidRPr="001D386E">
                <w:rPr>
                  <w:rFonts w:hint="eastAsia"/>
                </w:rPr>
                <w:t xml:space="preserve"> CA_1A-3A-19A-42A, </w:t>
              </w:r>
              <w:r w:rsidRPr="001D386E">
                <w:rPr>
                  <w:lang w:eastAsia="ja-JP"/>
                </w:rPr>
                <w:t>CA_</w:t>
              </w:r>
              <w:r w:rsidRPr="001D386E">
                <w:rPr>
                  <w:lang w:eastAsia="zh-CN"/>
                </w:rPr>
                <w:t>1A-</w:t>
              </w:r>
              <w:r w:rsidRPr="001D386E">
                <w:rPr>
                  <w:lang w:eastAsia="ja-JP"/>
                </w:rPr>
                <w:t>3A-32A-42A</w:t>
              </w:r>
              <w:r w:rsidRPr="001D386E">
                <w:rPr>
                  <w:lang w:eastAsia="zh-CN"/>
                </w:rPr>
                <w:t xml:space="preserve">, </w:t>
              </w:r>
              <w:r w:rsidRPr="001D386E">
                <w:t>CA_</w:t>
              </w:r>
              <w:r w:rsidRPr="001D386E">
                <w:rPr>
                  <w:rFonts w:hint="eastAsia"/>
                </w:rPr>
                <w:t>1</w:t>
              </w:r>
              <w:r w:rsidRPr="001D386E">
                <w:t>A-</w:t>
              </w:r>
              <w:r w:rsidRPr="001D386E">
                <w:rPr>
                  <w:rFonts w:hint="eastAsia"/>
                </w:rPr>
                <w:t>3</w:t>
              </w:r>
              <w:r w:rsidRPr="001D386E">
                <w:t>A-</w:t>
              </w:r>
              <w:r w:rsidRPr="001D386E">
                <w:rPr>
                  <w:rFonts w:hint="eastAsia"/>
                  <w:lang w:eastAsia="ja-JP"/>
                </w:rPr>
                <w:t>41</w:t>
              </w:r>
              <w:r w:rsidRPr="001D386E">
                <w:rPr>
                  <w:rFonts w:hint="eastAsia"/>
                </w:rPr>
                <w:t>A-4</w:t>
              </w:r>
              <w:r w:rsidRPr="001D386E">
                <w:t>2</w:t>
              </w:r>
              <w:r w:rsidRPr="001D386E">
                <w:rPr>
                  <w:rFonts w:hint="eastAsia"/>
                </w:rPr>
                <w:t>A</w:t>
              </w:r>
              <w:r w:rsidRPr="001D386E">
                <w:t>,</w:t>
              </w:r>
              <w:r w:rsidRPr="001D386E">
                <w:rPr>
                  <w:rFonts w:hint="eastAsia"/>
                </w:rPr>
                <w:t xml:space="preserve"> CA_3A-7A-20A-42A,</w:t>
              </w:r>
              <w:r w:rsidRPr="001D386E">
                <w:t xml:space="preserve"> </w:t>
              </w:r>
              <w:r w:rsidRPr="001D386E">
                <w:rPr>
                  <w:szCs w:val="18"/>
                </w:rPr>
                <w:t>CA_</w:t>
              </w:r>
              <w:r w:rsidRPr="001D386E">
                <w:rPr>
                  <w:szCs w:val="18"/>
                  <w:lang w:eastAsia="zh-CN"/>
                </w:rPr>
                <w:t>3A-20</w:t>
              </w:r>
              <w:r w:rsidRPr="001D386E">
                <w:rPr>
                  <w:szCs w:val="18"/>
                </w:rPr>
                <w:t>A-32A-4</w:t>
              </w:r>
              <w:r w:rsidRPr="001D386E">
                <w:rPr>
                  <w:szCs w:val="18"/>
                  <w:lang w:eastAsia="zh-CN"/>
                </w:rPr>
                <w:t>2</w:t>
              </w:r>
              <w:r w:rsidRPr="001D386E">
                <w:rPr>
                  <w:szCs w:val="18"/>
                </w:rPr>
                <w:t>A,</w:t>
              </w:r>
              <w:r w:rsidRPr="001D386E">
                <w:t xml:space="preserve"> CA_3A-28A-41A-42A, CA_</w:t>
              </w:r>
              <w:r w:rsidRPr="001D386E">
                <w:rPr>
                  <w:rFonts w:hint="eastAsia"/>
                </w:rPr>
                <w:t>3</w:t>
              </w:r>
              <w:r w:rsidRPr="001D386E">
                <w:t>A-</w:t>
              </w:r>
              <w:r w:rsidRPr="001D386E">
                <w:rPr>
                  <w:rFonts w:hint="eastAsia"/>
                </w:rPr>
                <w:t>1</w:t>
              </w:r>
              <w:r w:rsidRPr="001D386E">
                <w:rPr>
                  <w:rFonts w:hint="eastAsia"/>
                  <w:lang w:eastAsia="ja-JP"/>
                </w:rPr>
                <w:t>8</w:t>
              </w:r>
              <w:r w:rsidRPr="001D386E">
                <w:rPr>
                  <w:rFonts w:hint="eastAsia"/>
                </w:rPr>
                <w:t>A-4</w:t>
              </w:r>
              <w:r w:rsidRPr="001D386E">
                <w:t>2</w:t>
              </w:r>
              <w:r w:rsidRPr="001D386E">
                <w:rPr>
                  <w:rFonts w:hint="eastAsia"/>
                </w:rPr>
                <w:t>A</w:t>
              </w:r>
              <w:r>
                <w:t>,</w:t>
              </w:r>
              <w:r w:rsidRPr="001D386E">
                <w:rPr>
                  <w:rFonts w:hint="eastAsia"/>
                  <w:lang w:eastAsia="ja-JP"/>
                </w:rPr>
                <w:t xml:space="preserve"> </w:t>
              </w:r>
              <w:r w:rsidRPr="001D386E">
                <w:t>CA_</w:t>
              </w:r>
              <w:r w:rsidRPr="001D386E">
                <w:rPr>
                  <w:rFonts w:hint="eastAsia"/>
                </w:rPr>
                <w:t>3</w:t>
              </w:r>
              <w:r w:rsidRPr="001D386E">
                <w:t>A-</w:t>
              </w:r>
              <w:r w:rsidRPr="001D386E">
                <w:rPr>
                  <w:rFonts w:hint="eastAsia"/>
                </w:rPr>
                <w:t>1</w:t>
              </w:r>
              <w:r w:rsidRPr="001D386E">
                <w:rPr>
                  <w:rFonts w:hint="eastAsia"/>
                  <w:lang w:eastAsia="ja-JP"/>
                </w:rPr>
                <w:t>8</w:t>
              </w:r>
              <w:r w:rsidRPr="001D386E">
                <w:rPr>
                  <w:rFonts w:hint="eastAsia"/>
                </w:rPr>
                <w:t>A-4</w:t>
              </w:r>
              <w:r w:rsidRPr="001D386E">
                <w:t>2</w:t>
              </w:r>
              <w:r w:rsidRPr="001D386E">
                <w:rPr>
                  <w:rFonts w:hint="eastAsia"/>
                  <w:lang w:eastAsia="ja-JP"/>
                </w:rPr>
                <w:t>C</w:t>
              </w:r>
              <w:r w:rsidRPr="00F825E6">
                <w:rPr>
                  <w:lang w:eastAsia="ja-JP"/>
                </w:rPr>
                <w:t xml:space="preserve">, </w:t>
              </w:r>
              <w:r w:rsidRPr="00B60129">
                <w:t>CA_3A-8A-42A and CA_3A-8A-42C</w:t>
              </w:r>
              <w:r w:rsidRPr="001D386E">
                <w:t>.</w:t>
              </w:r>
              <w:r w:rsidRPr="001D386E">
                <w:rPr>
                  <w:rFonts w:eastAsia="Malgun Gothic" w:hint="eastAsia"/>
                </w:rPr>
                <w:t xml:space="preserve"> </w:t>
              </w:r>
              <w:r w:rsidRPr="001D386E">
                <w:rPr>
                  <w:rFonts w:ascii="Symbol" w:hAnsi="Symbol"/>
                </w:rPr>
                <w:t></w:t>
              </w:r>
              <w:r w:rsidRPr="001D386E">
                <w:t>F</w:t>
              </w:r>
              <w:r w:rsidRPr="001D386E">
                <w:rPr>
                  <w:vertAlign w:val="subscript"/>
                </w:rPr>
                <w:t>HD</w:t>
              </w:r>
              <w:r w:rsidRPr="001D386E">
                <w:t xml:space="preserve"> = 0MHz for CA_11A-28A</w:t>
              </w:r>
              <w:r w:rsidRPr="001D386E">
                <w:rPr>
                  <w:rFonts w:hint="eastAsia"/>
                </w:rPr>
                <w:t>, CA_1A-11A-28A and CA_3A-11A-28A</w:t>
              </w:r>
              <w:r w:rsidRPr="001D386E">
                <w:t>.</w:t>
              </w:r>
            </w:ins>
          </w:p>
          <w:p w14:paraId="55F96582" w14:textId="7E6DCB97" w:rsidR="00EF520B" w:rsidRPr="001D386E" w:rsidRDefault="00EF520B" w:rsidP="0004681D">
            <w:pPr>
              <w:pStyle w:val="TAN"/>
              <w:rPr>
                <w:ins w:id="11296" w:author="Angelow, Iwajlo (Nokia - US/Naperville)" w:date="2021-02-15T10:11:00Z"/>
                <w:snapToGrid w:val="0"/>
                <w:lang w:eastAsia="ja-JP"/>
              </w:rPr>
            </w:pPr>
            <w:ins w:id="11297" w:author="Angelow, Iwajlo (Nokia - US/Naperville)" w:date="2021-02-15T10:11:00Z">
              <w:r w:rsidRPr="001D386E">
                <w:rPr>
                  <w:lang w:eastAsia="ja-JP"/>
                </w:rPr>
                <w:t>NOTE 10:</w:t>
              </w:r>
              <w:r w:rsidRPr="001D386E">
                <w:rPr>
                  <w:lang w:eastAsia="ja-JP"/>
                </w:rPr>
                <w:tab/>
                <w:t>The requirements should be verified for UL EARFCN of the aggressor (low</w:t>
              </w:r>
              <w:r w:rsidRPr="001D386E">
                <w:rPr>
                  <w:rFonts w:hint="eastAsia"/>
                  <w:lang w:eastAsia="ja-JP"/>
                </w:rPr>
                <w:t>er</w:t>
              </w:r>
              <w:r w:rsidRPr="001D386E">
                <w:rPr>
                  <w:lang w:eastAsia="ja-JP"/>
                </w:rPr>
                <w:t xml:space="preserve">) band (superscript LB) such that </w:t>
              </w:r>
              <w:r w:rsidRPr="001D386E">
                <w:rPr>
                  <w:snapToGrid w:val="0"/>
                  <w:position w:val="-12"/>
                  <w:lang w:eastAsia="ja-JP"/>
                </w:rPr>
                <w:object w:dxaOrig="1960" w:dyaOrig="380" w14:anchorId="7FFE9777">
                  <v:shape id="_x0000_i1434" type="#_x0000_t75" style="width:78.9pt;height:15.1pt" o:ole="">
                    <v:imagedata r:id="rId26" o:title=""/>
                  </v:shape>
                  <o:OLEObject Type="Embed" ProgID="Equation.3" ShapeID="_x0000_i1434" DrawAspect="Content" ObjectID="_1674891212" r:id="rId77"/>
                </w:object>
              </w:r>
              <w:r w:rsidRPr="001D386E">
                <w:rPr>
                  <w:snapToGrid w:val="0"/>
                  <w:lang w:eastAsia="ja-JP"/>
                </w:rPr>
                <w:t xml:space="preserve">in MHz and </w:t>
              </w:r>
              <w:r w:rsidRPr="001D386E">
                <w:rPr>
                  <w:position w:val="-14"/>
                  <w:lang w:eastAsia="zh-CN"/>
                </w:rPr>
                <w:object w:dxaOrig="4900" w:dyaOrig="400" w14:anchorId="6505B0F5">
                  <v:shape id="_x0000_i1435" type="#_x0000_t75" style="width:204.15pt;height:16.45pt" o:ole="">
                    <v:imagedata r:id="rId18" o:title=""/>
                  </v:shape>
                  <o:OLEObject Type="Embed" ProgID="Equation.DSMT4" ShapeID="_x0000_i1435" DrawAspect="Content" ObjectID="_1674891213" r:id="rId78"/>
                </w:object>
              </w:r>
              <w:r w:rsidRPr="001D386E">
                <w:rPr>
                  <w:snapToGrid w:val="0"/>
                  <w:lang w:eastAsia="ja-JP"/>
                </w:rPr>
                <w:t xml:space="preserve"> with</w:t>
              </w:r>
              <w:r w:rsidRPr="001513D2">
                <w:rPr>
                  <w:noProof/>
                  <w:position w:val="-10"/>
                  <w:lang w:eastAsia="en-GB"/>
                </w:rPr>
                <w:drawing>
                  <wp:inline distT="0" distB="0" distL="0" distR="0" wp14:anchorId="2662833E" wp14:editId="4695DDE1">
                    <wp:extent cx="274320" cy="182880"/>
                    <wp:effectExtent l="0" t="0" r="0" b="762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Pr="001D386E">
                <w:rPr>
                  <w:snapToGrid w:val="0"/>
                  <w:lang w:eastAsia="ja-JP"/>
                </w:rPr>
                <w:t xml:space="preserve"> carrier frequenc</w:t>
              </w:r>
              <w:r w:rsidRPr="001D386E">
                <w:rPr>
                  <w:rFonts w:hint="eastAsia"/>
                  <w:snapToGrid w:val="0"/>
                  <w:lang w:eastAsia="ja-JP"/>
                </w:rPr>
                <w:t>y</w:t>
              </w:r>
              <w:r w:rsidRPr="001D386E">
                <w:rPr>
                  <w:snapToGrid w:val="0"/>
                  <w:lang w:eastAsia="ja-JP"/>
                </w:rPr>
                <w:t xml:space="preserve"> in the victim (high</w:t>
              </w:r>
              <w:r w:rsidRPr="001D386E">
                <w:rPr>
                  <w:rFonts w:hint="eastAsia"/>
                  <w:snapToGrid w:val="0"/>
                  <w:lang w:eastAsia="ja-JP"/>
                </w:rPr>
                <w:t>er</w:t>
              </w:r>
              <w:r w:rsidRPr="001D386E">
                <w:rPr>
                  <w:snapToGrid w:val="0"/>
                  <w:lang w:eastAsia="ja-JP"/>
                </w:rPr>
                <w:t xml:space="preserve">) band in MHz and </w:t>
              </w:r>
              <w:r w:rsidRPr="001513D2">
                <w:rPr>
                  <w:noProof/>
                  <w:position w:val="-12"/>
                  <w:lang w:eastAsia="en-GB"/>
                </w:rPr>
                <w:drawing>
                  <wp:inline distT="0" distB="0" distL="0" distR="0" wp14:anchorId="2C51AC01" wp14:editId="70423AEC">
                    <wp:extent cx="457200" cy="182880"/>
                    <wp:effectExtent l="0" t="0" r="0" b="762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0" cy="182880"/>
                            </a:xfrm>
                            <a:prstGeom prst="rect">
                              <a:avLst/>
                            </a:prstGeom>
                            <a:noFill/>
                            <a:ln>
                              <a:noFill/>
                            </a:ln>
                          </pic:spPr>
                        </pic:pic>
                      </a:graphicData>
                    </a:graphic>
                  </wp:inline>
                </w:drawing>
              </w:r>
              <w:r w:rsidRPr="001D386E">
                <w:rPr>
                  <w:snapToGrid w:val="0"/>
                  <w:lang w:eastAsia="ja-JP"/>
                </w:rPr>
                <w:t xml:space="preserve"> the channel bandwidth configured in the lower band.</w:t>
              </w:r>
            </w:ins>
          </w:p>
          <w:p w14:paraId="5BB81C8B" w14:textId="41BCD406" w:rsidR="00EF520B" w:rsidRDefault="00EF520B" w:rsidP="0004681D">
            <w:pPr>
              <w:pStyle w:val="TAN"/>
              <w:rPr>
                <w:ins w:id="11298" w:author="Angelow, Iwajlo (Nokia - US/Naperville)" w:date="2021-02-15T10:11:00Z"/>
                <w:snapToGrid w:val="0"/>
                <w:lang w:eastAsia="ja-JP"/>
              </w:rPr>
              <w:pPrChange w:id="11299" w:author="Harris, Paul, Vodafone Group" w:date="2021-01-11T14:05:00Z">
                <w:pPr>
                  <w:pStyle w:val="TAC"/>
                </w:pPr>
              </w:pPrChange>
            </w:pPr>
            <w:ins w:id="11300" w:author="Angelow, Iwajlo (Nokia - US/Naperville)" w:date="2021-02-15T10:11:00Z">
              <w:r w:rsidRPr="001D386E">
                <w:rPr>
                  <w:lang w:eastAsia="ja-JP"/>
                </w:rPr>
                <w:t xml:space="preserve">NOTE </w:t>
              </w:r>
              <w:r w:rsidRPr="001D386E">
                <w:rPr>
                  <w:rFonts w:hint="eastAsia"/>
                  <w:lang w:eastAsia="ja-JP"/>
                </w:rPr>
                <w:t>11</w:t>
              </w:r>
              <w:r w:rsidRPr="001D386E">
                <w:rPr>
                  <w:lang w:eastAsia="ja-JP"/>
                </w:rPr>
                <w:t>:</w:t>
              </w:r>
              <w:r w:rsidRPr="001D386E">
                <w:rPr>
                  <w:lang w:eastAsia="ja-JP"/>
                </w:rPr>
                <w:tab/>
                <w:t xml:space="preserve">The requirements </w:t>
              </w:r>
              <w:r w:rsidRPr="001D386E">
                <w:rPr>
                  <w:rFonts w:hint="eastAsia"/>
                  <w:lang w:eastAsia="ja-JP"/>
                </w:rPr>
                <w:t xml:space="preserve">are </w:t>
              </w:r>
              <w:r w:rsidRPr="001D386E">
                <w:rPr>
                  <w:lang w:eastAsia="ja-JP"/>
                </w:rPr>
                <w:t xml:space="preserve">only </w:t>
              </w:r>
              <w:r w:rsidRPr="001D386E">
                <w:rPr>
                  <w:rFonts w:hint="eastAsia"/>
                  <w:lang w:eastAsia="ja-JP"/>
                </w:rPr>
                <w:t xml:space="preserve">applicable to channel bandwidths with a </w:t>
              </w:r>
              <w:r w:rsidRPr="001D386E">
                <w:rPr>
                  <w:snapToGrid w:val="0"/>
                  <w:lang w:eastAsia="ja-JP"/>
                </w:rPr>
                <w:t>carrier frequenc</w:t>
              </w:r>
              <w:r w:rsidRPr="001D386E">
                <w:rPr>
                  <w:rFonts w:hint="eastAsia"/>
                  <w:snapToGrid w:val="0"/>
                  <w:lang w:eastAsia="ja-JP"/>
                </w:rPr>
                <w:t>y</w:t>
              </w:r>
              <w:r w:rsidRPr="001D386E">
                <w:rPr>
                  <w:snapToGrid w:val="0"/>
                  <w:lang w:eastAsia="ja-JP"/>
                </w:rPr>
                <w:t xml:space="preserve"> at </w:t>
              </w:r>
              <w:r w:rsidRPr="001D386E">
                <w:rPr>
                  <w:snapToGrid w:val="0"/>
                  <w:position w:val="-12"/>
                  <w:lang w:eastAsia="ja-JP"/>
                </w:rPr>
                <w:object w:dxaOrig="1939" w:dyaOrig="380" w14:anchorId="54406AF8">
                  <v:shape id="_x0000_i1438" type="#_x0000_t75" style="width:77.9pt;height:15.1pt" o:ole="">
                    <v:imagedata r:id="rId29" o:title=""/>
                  </v:shape>
                  <o:OLEObject Type="Embed" ProgID="Equation.3" ShapeID="_x0000_i1438" DrawAspect="Content" ObjectID="_1674891214" r:id="rId79"/>
                </w:object>
              </w:r>
              <w:r w:rsidRPr="001D386E">
                <w:rPr>
                  <w:rFonts w:hint="eastAsia"/>
                  <w:lang w:eastAsia="ja-JP"/>
                </w:rPr>
                <w:t xml:space="preserve"> MHz offset from</w:t>
              </w:r>
              <w:r w:rsidRPr="001D386E">
                <w:rPr>
                  <w:lang w:eastAsia="ja-JP"/>
                </w:rPr>
                <w:t xml:space="preserve"> </w:t>
              </w:r>
              <w:r w:rsidRPr="001D386E">
                <w:rPr>
                  <w:snapToGrid w:val="0"/>
                  <w:position w:val="-12"/>
                  <w:lang w:eastAsia="ja-JP"/>
                </w:rPr>
                <w:object w:dxaOrig="560" w:dyaOrig="380" w14:anchorId="4654864F">
                  <v:shape id="_x0000_i1439" type="#_x0000_t75" style="width:22.35pt;height:15.1pt" o:ole="">
                    <v:imagedata r:id="rId31" o:title=""/>
                  </v:shape>
                  <o:OLEObject Type="Embed" ProgID="Equation.3" ShapeID="_x0000_i1439" DrawAspect="Content" ObjectID="_1674891215" r:id="rId80"/>
                </w:object>
              </w:r>
              <w:r w:rsidRPr="001D386E">
                <w:rPr>
                  <w:snapToGrid w:val="0"/>
                  <w:lang w:eastAsia="ja-JP"/>
                </w:rPr>
                <w:t xml:space="preserve"> in the victim (higher band) with </w:t>
              </w:r>
              <w:r w:rsidRPr="001D386E">
                <w:rPr>
                  <w:position w:val="-14"/>
                  <w:lang w:eastAsia="zh-CN"/>
                </w:rPr>
                <w:object w:dxaOrig="4900" w:dyaOrig="400" w14:anchorId="33B152DA">
                  <v:shape id="_x0000_i1440" type="#_x0000_t75" style="width:204.15pt;height:16.45pt" o:ole="">
                    <v:imagedata r:id="rId18" o:title=""/>
                  </v:shape>
                  <o:OLEObject Type="Embed" ProgID="Equation.DSMT4" ShapeID="_x0000_i1440" DrawAspect="Content" ObjectID="_1674891216" r:id="rId81"/>
                </w:object>
              </w:r>
              <w:r w:rsidRPr="001D386E">
                <w:rPr>
                  <w:snapToGrid w:val="0"/>
                  <w:lang w:eastAsia="ja-JP"/>
                </w:rPr>
                <w:t>, where</w:t>
              </w:r>
              <w:r w:rsidRPr="001513D2">
                <w:rPr>
                  <w:noProof/>
                  <w:position w:val="-12"/>
                  <w:lang w:eastAsia="en-GB"/>
                </w:rPr>
                <w:drawing>
                  <wp:inline distT="0" distB="0" distL="0" distR="0" wp14:anchorId="34C439FB" wp14:editId="633D4CEC">
                    <wp:extent cx="457200" cy="182880"/>
                    <wp:effectExtent l="0" t="0" r="0" b="762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0" cy="182880"/>
                            </a:xfrm>
                            <a:prstGeom prst="rect">
                              <a:avLst/>
                            </a:prstGeom>
                            <a:noFill/>
                            <a:ln>
                              <a:noFill/>
                            </a:ln>
                          </pic:spPr>
                        </pic:pic>
                      </a:graphicData>
                    </a:graphic>
                  </wp:inline>
                </w:drawing>
              </w:r>
              <w:r w:rsidRPr="001D386E">
                <w:rPr>
                  <w:snapToGrid w:val="0"/>
                  <w:lang w:eastAsia="ja-JP"/>
                </w:rPr>
                <w:t>and</w:t>
              </w:r>
              <w:r w:rsidRPr="001D386E">
                <w:rPr>
                  <w:snapToGrid w:val="0"/>
                  <w:position w:val="-12"/>
                  <w:lang w:eastAsia="ja-JP"/>
                </w:rPr>
                <w:object w:dxaOrig="900" w:dyaOrig="380" w14:anchorId="66F12248">
                  <v:shape id="_x0000_i1442" type="#_x0000_t75" style="width:36.15pt;height:15.1pt" o:ole="">
                    <v:imagedata r:id="rId34" o:title=""/>
                  </v:shape>
                  <o:OLEObject Type="Embed" ProgID="Equation.3" ShapeID="_x0000_i1442" DrawAspect="Content" ObjectID="_1674891217" r:id="rId82"/>
                </w:object>
              </w:r>
              <w:r w:rsidRPr="001D386E">
                <w:rPr>
                  <w:snapToGrid w:val="0"/>
                  <w:lang w:eastAsia="ja-JP"/>
                </w:rPr>
                <w:t>are the channel bandwidths configured in the aggressor (lower) and victim (higher) bands in MHz, respectively.</w:t>
              </w:r>
            </w:ins>
          </w:p>
          <w:p w14:paraId="412BE50D" w14:textId="77777777" w:rsidR="00EF520B" w:rsidRPr="001703C0" w:rsidRDefault="00EF520B" w:rsidP="0004681D">
            <w:pPr>
              <w:pStyle w:val="TAN"/>
              <w:rPr>
                <w:ins w:id="11301" w:author="Angelow, Iwajlo (Nokia - US/Naperville)" w:date="2021-02-15T10:11:00Z"/>
                <w:rFonts w:eastAsia="SimSun"/>
                <w:lang w:eastAsia="ja-JP"/>
                <w:rPrChange w:id="11302" w:author="Harris, Paul, Vodafone Group" w:date="2021-01-12T14:02:00Z">
                  <w:rPr>
                    <w:ins w:id="11303" w:author="Angelow, Iwajlo (Nokia - US/Naperville)" w:date="2021-02-15T10:11:00Z"/>
                    <w:rFonts w:eastAsia="Calibri"/>
                    <w:lang w:val="en-US" w:eastAsia="ja-JP"/>
                  </w:rPr>
                </w:rPrChange>
              </w:rPr>
              <w:pPrChange w:id="11304" w:author="Harris, Paul, Vodafone Group" w:date="2021-01-12T14:02:00Z">
                <w:pPr>
                  <w:pStyle w:val="TAC"/>
                </w:pPr>
              </w:pPrChange>
            </w:pPr>
            <w:ins w:id="11305" w:author="Angelow, Iwajlo (Nokia - US/Naperville)" w:date="2021-02-15T10:11:00Z">
              <w:r w:rsidRPr="001D386E">
                <w:rPr>
                  <w:lang w:eastAsia="ja-JP"/>
                </w:rPr>
                <w:t>NOTE</w:t>
              </w:r>
              <w:r w:rsidRPr="001D386E">
                <w:rPr>
                  <w:rFonts w:hint="eastAsia"/>
                  <w:lang w:eastAsia="zh-CN"/>
                </w:rPr>
                <w:t xml:space="preserve"> 3</w:t>
              </w:r>
              <w:r w:rsidRPr="001D386E">
                <w:rPr>
                  <w:lang w:eastAsia="ja-JP"/>
                </w:rPr>
                <w:t>3:</w:t>
              </w:r>
              <w:r w:rsidRPr="001D386E">
                <w:rPr>
                  <w:lang w:eastAsia="ja-JP"/>
                </w:rPr>
                <w:tab/>
                <w:t>Applicable for the operations with 2 or 4 antenna ports supported in the band with carrier aggregation configured</w:t>
              </w:r>
              <w:r w:rsidRPr="001D386E">
                <w:rPr>
                  <w:rFonts w:hint="eastAsia"/>
                  <w:lang w:eastAsia="ja-JP"/>
                </w:rPr>
                <w:t>.</w:t>
              </w:r>
            </w:ins>
          </w:p>
        </w:tc>
      </w:tr>
    </w:tbl>
    <w:p w14:paraId="0EF39EC4" w14:textId="77777777" w:rsidR="00EF520B" w:rsidRDefault="00EF520B" w:rsidP="00EF520B">
      <w:pPr>
        <w:jc w:val="center"/>
        <w:rPr>
          <w:ins w:id="11306" w:author="Angelow, Iwajlo (Nokia - US/Naperville)" w:date="2021-02-15T10:11:00Z"/>
          <w:rFonts w:ascii="Arial" w:hAnsi="Arial" w:cs="Arial"/>
          <w:lang w:eastAsia="zh-CN"/>
        </w:rPr>
        <w:pPrChange w:id="11307" w:author="Harris, Paul, Vodafone Group" w:date="2020-10-30T11:48:00Z">
          <w:pPr/>
        </w:pPrChange>
      </w:pPr>
    </w:p>
    <w:p w14:paraId="331E7C47" w14:textId="69875A2D" w:rsidR="00EF520B" w:rsidRPr="00EF520B" w:rsidRDefault="00EF520B" w:rsidP="00EF520B">
      <w:pPr>
        <w:pStyle w:val="TH"/>
        <w:rPr>
          <w:ins w:id="11308" w:author="Angelow, Iwajlo (Nokia - US/Naperville)" w:date="2021-02-15T10:11:00Z"/>
        </w:rPr>
      </w:pPr>
      <w:ins w:id="11309" w:author="Angelow, Iwajlo (Nokia - US/Naperville)" w:date="2021-02-15T10:11:00Z">
        <w:r w:rsidRPr="00EF520B">
          <w:t xml:space="preserve">Table </w:t>
        </w:r>
      </w:ins>
      <w:ins w:id="11310" w:author="Angelow, Iwajlo (Nokia - US/Naperville)" w:date="2021-02-15T10:13:00Z">
        <w:r>
          <w:t>6</w:t>
        </w:r>
      </w:ins>
      <w:ins w:id="11311" w:author="Angelow, Iwajlo (Nokia - US/Naperville)" w:date="2021-02-15T10:11:00Z">
        <w:r>
          <w:t>.</w:t>
        </w:r>
      </w:ins>
      <w:ins w:id="11312" w:author="Angelow, Iwajlo (Nokia - US/Naperville)" w:date="2021-02-15T10:13:00Z">
        <w:r>
          <w:t>7</w:t>
        </w:r>
      </w:ins>
      <w:ins w:id="11313" w:author="Angelow, Iwajlo (Nokia - US/Naperville)" w:date="2021-02-15T10:11:00Z">
        <w:r>
          <w:t>.</w:t>
        </w:r>
        <w:r w:rsidRPr="00EF520B">
          <w:t>3-</w:t>
        </w:r>
        <w:r>
          <w:t>2</w:t>
        </w:r>
        <w:r w:rsidRPr="00EF520B">
          <w:t>: Uplink configuration for the low band (exceptions due to harmonic issue)</w:t>
        </w:r>
      </w:ins>
    </w:p>
    <w:tbl>
      <w:tblPr>
        <w:tblW w:w="83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785"/>
        <w:gridCol w:w="784"/>
        <w:gridCol w:w="784"/>
        <w:gridCol w:w="784"/>
        <w:gridCol w:w="784"/>
        <w:gridCol w:w="784"/>
        <w:gridCol w:w="787"/>
        <w:gridCol w:w="742"/>
      </w:tblGrid>
      <w:tr w:rsidR="00EF520B" w:rsidRPr="001D386E" w14:paraId="14DF9E3F" w14:textId="77777777" w:rsidTr="0004681D">
        <w:trPr>
          <w:trHeight w:val="255"/>
          <w:ins w:id="11314" w:author="Angelow, Iwajlo (Nokia - US/Naperville)" w:date="2021-02-15T10:11:00Z"/>
        </w:trPr>
        <w:tc>
          <w:tcPr>
            <w:tcW w:w="8356" w:type="dxa"/>
            <w:gridSpan w:val="9"/>
            <w:shd w:val="clear" w:color="auto" w:fill="auto"/>
            <w:vAlign w:val="center"/>
          </w:tcPr>
          <w:p w14:paraId="339276AD" w14:textId="77777777" w:rsidR="00EF520B" w:rsidRPr="001D386E" w:rsidRDefault="00EF520B" w:rsidP="0004681D">
            <w:pPr>
              <w:pStyle w:val="TAH"/>
              <w:rPr>
                <w:ins w:id="11315" w:author="Angelow, Iwajlo (Nokia - US/Naperville)" w:date="2021-02-15T10:11:00Z"/>
              </w:rPr>
            </w:pPr>
            <w:ins w:id="11316" w:author="Angelow, Iwajlo (Nokia - US/Naperville)" w:date="2021-02-15T10:11:00Z">
              <w:r w:rsidRPr="001D386E">
                <w:t>E-UTRA Band / Channel bandwidth of the high band / N</w:t>
              </w:r>
              <w:r w:rsidRPr="001D386E">
                <w:rPr>
                  <w:vertAlign w:val="subscript"/>
                </w:rPr>
                <w:t>RB</w:t>
              </w:r>
              <w:r w:rsidRPr="001D386E">
                <w:t xml:space="preserve"> / Duplex mode</w:t>
              </w:r>
            </w:ins>
          </w:p>
        </w:tc>
      </w:tr>
      <w:tr w:rsidR="00EF520B" w:rsidRPr="001D386E" w14:paraId="22F1007F" w14:textId="77777777" w:rsidTr="0004681D">
        <w:trPr>
          <w:trHeight w:val="255"/>
          <w:ins w:id="11317" w:author="Angelow, Iwajlo (Nokia - US/Naperville)" w:date="2021-02-15T10:11:00Z"/>
        </w:trPr>
        <w:tc>
          <w:tcPr>
            <w:tcW w:w="2122" w:type="dxa"/>
            <w:shd w:val="clear" w:color="auto" w:fill="auto"/>
            <w:vAlign w:val="center"/>
          </w:tcPr>
          <w:p w14:paraId="61C690BB" w14:textId="77777777" w:rsidR="00EF520B" w:rsidRPr="001D386E" w:rsidRDefault="00EF520B" w:rsidP="0004681D">
            <w:pPr>
              <w:pStyle w:val="TAH"/>
              <w:rPr>
                <w:ins w:id="11318" w:author="Angelow, Iwajlo (Nokia - US/Naperville)" w:date="2021-02-15T10:11:00Z"/>
              </w:rPr>
            </w:pPr>
            <w:ins w:id="11319" w:author="Angelow, Iwajlo (Nokia - US/Naperville)" w:date="2021-02-15T10:11:00Z">
              <w:r w:rsidRPr="001D386E">
                <w:t>EUTRA CA Configuration</w:t>
              </w:r>
            </w:ins>
          </w:p>
        </w:tc>
        <w:tc>
          <w:tcPr>
            <w:tcW w:w="785" w:type="dxa"/>
            <w:shd w:val="clear" w:color="auto" w:fill="auto"/>
            <w:vAlign w:val="center"/>
          </w:tcPr>
          <w:p w14:paraId="19AB3878" w14:textId="77777777" w:rsidR="00EF520B" w:rsidRPr="001D386E" w:rsidRDefault="00EF520B" w:rsidP="0004681D">
            <w:pPr>
              <w:pStyle w:val="TAH"/>
              <w:rPr>
                <w:ins w:id="11320" w:author="Angelow, Iwajlo (Nokia - US/Naperville)" w:date="2021-02-15T10:11:00Z"/>
              </w:rPr>
            </w:pPr>
            <w:ins w:id="11321" w:author="Angelow, Iwajlo (Nokia - US/Naperville)" w:date="2021-02-15T10:11:00Z">
              <w:r w:rsidRPr="001D386E">
                <w:t>UL band</w:t>
              </w:r>
            </w:ins>
          </w:p>
        </w:tc>
        <w:tc>
          <w:tcPr>
            <w:tcW w:w="784" w:type="dxa"/>
            <w:shd w:val="clear" w:color="auto" w:fill="auto"/>
            <w:vAlign w:val="center"/>
          </w:tcPr>
          <w:p w14:paraId="58A20199" w14:textId="77777777" w:rsidR="00EF520B" w:rsidRPr="001D386E" w:rsidRDefault="00EF520B" w:rsidP="0004681D">
            <w:pPr>
              <w:pStyle w:val="TAH"/>
              <w:rPr>
                <w:ins w:id="11322" w:author="Angelow, Iwajlo (Nokia - US/Naperville)" w:date="2021-02-15T10:11:00Z"/>
              </w:rPr>
            </w:pPr>
            <w:ins w:id="11323" w:author="Angelow, Iwajlo (Nokia - US/Naperville)" w:date="2021-02-15T10:11:00Z">
              <w:r w:rsidRPr="001D386E">
                <w:t>1.4 MHz</w:t>
              </w:r>
            </w:ins>
          </w:p>
        </w:tc>
        <w:tc>
          <w:tcPr>
            <w:tcW w:w="784" w:type="dxa"/>
            <w:shd w:val="clear" w:color="auto" w:fill="auto"/>
            <w:vAlign w:val="center"/>
          </w:tcPr>
          <w:p w14:paraId="5A2438A7" w14:textId="77777777" w:rsidR="00EF520B" w:rsidRPr="001D386E" w:rsidRDefault="00EF520B" w:rsidP="0004681D">
            <w:pPr>
              <w:pStyle w:val="TAH"/>
              <w:rPr>
                <w:ins w:id="11324" w:author="Angelow, Iwajlo (Nokia - US/Naperville)" w:date="2021-02-15T10:11:00Z"/>
              </w:rPr>
            </w:pPr>
            <w:ins w:id="11325" w:author="Angelow, Iwajlo (Nokia - US/Naperville)" w:date="2021-02-15T10:11:00Z">
              <w:r w:rsidRPr="001D386E">
                <w:t>3 MHz</w:t>
              </w:r>
            </w:ins>
          </w:p>
        </w:tc>
        <w:tc>
          <w:tcPr>
            <w:tcW w:w="784" w:type="dxa"/>
            <w:shd w:val="clear" w:color="auto" w:fill="auto"/>
            <w:vAlign w:val="center"/>
          </w:tcPr>
          <w:p w14:paraId="3A9E31FD" w14:textId="77777777" w:rsidR="00EF520B" w:rsidRPr="001D386E" w:rsidRDefault="00EF520B" w:rsidP="0004681D">
            <w:pPr>
              <w:pStyle w:val="TAH"/>
              <w:rPr>
                <w:ins w:id="11326" w:author="Angelow, Iwajlo (Nokia - US/Naperville)" w:date="2021-02-15T10:11:00Z"/>
              </w:rPr>
            </w:pPr>
            <w:ins w:id="11327" w:author="Angelow, Iwajlo (Nokia - US/Naperville)" w:date="2021-02-15T10:11:00Z">
              <w:r w:rsidRPr="001D386E">
                <w:t>5 MHz</w:t>
              </w:r>
            </w:ins>
          </w:p>
        </w:tc>
        <w:tc>
          <w:tcPr>
            <w:tcW w:w="784" w:type="dxa"/>
            <w:shd w:val="clear" w:color="auto" w:fill="auto"/>
            <w:vAlign w:val="center"/>
          </w:tcPr>
          <w:p w14:paraId="61F09026" w14:textId="77777777" w:rsidR="00EF520B" w:rsidRPr="001D386E" w:rsidRDefault="00EF520B" w:rsidP="0004681D">
            <w:pPr>
              <w:pStyle w:val="TAH"/>
              <w:rPr>
                <w:ins w:id="11328" w:author="Angelow, Iwajlo (Nokia - US/Naperville)" w:date="2021-02-15T10:11:00Z"/>
              </w:rPr>
            </w:pPr>
            <w:ins w:id="11329" w:author="Angelow, Iwajlo (Nokia - US/Naperville)" w:date="2021-02-15T10:11:00Z">
              <w:r w:rsidRPr="001D386E">
                <w:t>10 MHz</w:t>
              </w:r>
            </w:ins>
          </w:p>
        </w:tc>
        <w:tc>
          <w:tcPr>
            <w:tcW w:w="784" w:type="dxa"/>
            <w:shd w:val="clear" w:color="auto" w:fill="auto"/>
            <w:vAlign w:val="center"/>
          </w:tcPr>
          <w:p w14:paraId="64D6E874" w14:textId="77777777" w:rsidR="00EF520B" w:rsidRPr="001D386E" w:rsidRDefault="00EF520B" w:rsidP="0004681D">
            <w:pPr>
              <w:pStyle w:val="TAH"/>
              <w:rPr>
                <w:ins w:id="11330" w:author="Angelow, Iwajlo (Nokia - US/Naperville)" w:date="2021-02-15T10:11:00Z"/>
              </w:rPr>
            </w:pPr>
            <w:ins w:id="11331" w:author="Angelow, Iwajlo (Nokia - US/Naperville)" w:date="2021-02-15T10:11:00Z">
              <w:r w:rsidRPr="001D386E">
                <w:t>15 MHz</w:t>
              </w:r>
            </w:ins>
          </w:p>
        </w:tc>
        <w:tc>
          <w:tcPr>
            <w:tcW w:w="787" w:type="dxa"/>
            <w:shd w:val="clear" w:color="auto" w:fill="auto"/>
            <w:vAlign w:val="center"/>
          </w:tcPr>
          <w:p w14:paraId="23A0A480" w14:textId="77777777" w:rsidR="00EF520B" w:rsidRPr="001D386E" w:rsidRDefault="00EF520B" w:rsidP="0004681D">
            <w:pPr>
              <w:pStyle w:val="TAH"/>
              <w:rPr>
                <w:ins w:id="11332" w:author="Angelow, Iwajlo (Nokia - US/Naperville)" w:date="2021-02-15T10:11:00Z"/>
              </w:rPr>
            </w:pPr>
            <w:ins w:id="11333" w:author="Angelow, Iwajlo (Nokia - US/Naperville)" w:date="2021-02-15T10:11:00Z">
              <w:r w:rsidRPr="001D386E">
                <w:t>20 MHz</w:t>
              </w:r>
            </w:ins>
          </w:p>
        </w:tc>
        <w:tc>
          <w:tcPr>
            <w:tcW w:w="742" w:type="dxa"/>
            <w:shd w:val="clear" w:color="auto" w:fill="auto"/>
            <w:vAlign w:val="center"/>
          </w:tcPr>
          <w:p w14:paraId="64D38DBA" w14:textId="77777777" w:rsidR="00EF520B" w:rsidRPr="001D386E" w:rsidRDefault="00EF520B" w:rsidP="0004681D">
            <w:pPr>
              <w:pStyle w:val="TAH"/>
              <w:rPr>
                <w:ins w:id="11334" w:author="Angelow, Iwajlo (Nokia - US/Naperville)" w:date="2021-02-15T10:11:00Z"/>
              </w:rPr>
            </w:pPr>
            <w:ins w:id="11335" w:author="Angelow, Iwajlo (Nokia - US/Naperville)" w:date="2021-02-15T10:11:00Z">
              <w:r w:rsidRPr="001D386E">
                <w:t>Duplex mode</w:t>
              </w:r>
            </w:ins>
          </w:p>
        </w:tc>
      </w:tr>
      <w:tr w:rsidR="00EF520B" w:rsidRPr="001D386E" w14:paraId="2E9DC00F" w14:textId="77777777" w:rsidTr="0004681D">
        <w:trPr>
          <w:trHeight w:val="255"/>
          <w:ins w:id="11336" w:author="Angelow, Iwajlo (Nokia - US/Naperville)" w:date="2021-02-15T10:11:00Z"/>
        </w:trPr>
        <w:tc>
          <w:tcPr>
            <w:tcW w:w="2122" w:type="dxa"/>
            <w:shd w:val="clear" w:color="auto" w:fill="auto"/>
            <w:vAlign w:val="center"/>
          </w:tcPr>
          <w:p w14:paraId="12ACDF82" w14:textId="77777777" w:rsidR="00EF520B" w:rsidRPr="001D386E" w:rsidRDefault="00EF520B" w:rsidP="0004681D">
            <w:pPr>
              <w:pStyle w:val="TAC"/>
              <w:rPr>
                <w:ins w:id="11337" w:author="Angelow, Iwajlo (Nokia - US/Naperville)" w:date="2021-02-15T10:11:00Z"/>
              </w:rPr>
            </w:pPr>
            <w:ins w:id="11338" w:author="Angelow, Iwajlo (Nokia - US/Naperville)" w:date="2021-02-15T10:11:00Z">
              <w:r>
                <w:rPr>
                  <w:szCs w:val="18"/>
                  <w:lang w:val="en-US"/>
                </w:rPr>
                <w:t>CA_1A-7A-20</w:t>
              </w:r>
              <w:r w:rsidRPr="001D386E">
                <w:rPr>
                  <w:szCs w:val="18"/>
                  <w:lang w:val="en-US"/>
                </w:rPr>
                <w:t>A-</w:t>
              </w:r>
              <w:r>
                <w:rPr>
                  <w:szCs w:val="18"/>
                  <w:lang w:val="en-US"/>
                </w:rPr>
                <w:t>28</w:t>
              </w:r>
              <w:r w:rsidRPr="001D386E">
                <w:rPr>
                  <w:szCs w:val="18"/>
                  <w:lang w:val="en-US"/>
                </w:rPr>
                <w:t>A-</w:t>
              </w:r>
              <w:r>
                <w:rPr>
                  <w:szCs w:val="18"/>
                  <w:lang w:val="en-US"/>
                </w:rPr>
                <w:t>32</w:t>
              </w:r>
              <w:r w:rsidRPr="001D386E">
                <w:rPr>
                  <w:szCs w:val="18"/>
                  <w:lang w:val="en-US"/>
                </w:rPr>
                <w:t>A</w:t>
              </w:r>
            </w:ins>
          </w:p>
        </w:tc>
        <w:tc>
          <w:tcPr>
            <w:tcW w:w="785" w:type="dxa"/>
            <w:shd w:val="clear" w:color="auto" w:fill="auto"/>
            <w:vAlign w:val="center"/>
          </w:tcPr>
          <w:p w14:paraId="0D0729C3" w14:textId="77777777" w:rsidR="00EF520B" w:rsidRPr="001D386E" w:rsidRDefault="00EF520B" w:rsidP="0004681D">
            <w:pPr>
              <w:pStyle w:val="TAC"/>
              <w:rPr>
                <w:ins w:id="11339" w:author="Angelow, Iwajlo (Nokia - US/Naperville)" w:date="2021-02-15T10:11:00Z"/>
              </w:rPr>
            </w:pPr>
            <w:ins w:id="11340" w:author="Angelow, Iwajlo (Nokia - US/Naperville)" w:date="2021-02-15T10:11:00Z">
              <w:r w:rsidRPr="001D386E">
                <w:rPr>
                  <w:szCs w:val="18"/>
                  <w:lang w:eastAsia="ja-JP"/>
                </w:rPr>
                <w:t>28</w:t>
              </w:r>
            </w:ins>
          </w:p>
        </w:tc>
        <w:tc>
          <w:tcPr>
            <w:tcW w:w="784" w:type="dxa"/>
            <w:shd w:val="clear" w:color="auto" w:fill="auto"/>
            <w:vAlign w:val="center"/>
          </w:tcPr>
          <w:p w14:paraId="66D9E5C5" w14:textId="77777777" w:rsidR="00EF520B" w:rsidRPr="001D386E" w:rsidRDefault="00EF520B" w:rsidP="0004681D">
            <w:pPr>
              <w:pStyle w:val="TAC"/>
              <w:rPr>
                <w:ins w:id="11341" w:author="Angelow, Iwajlo (Nokia - US/Naperville)" w:date="2021-02-15T10:11:00Z"/>
              </w:rPr>
            </w:pPr>
          </w:p>
        </w:tc>
        <w:tc>
          <w:tcPr>
            <w:tcW w:w="784" w:type="dxa"/>
            <w:shd w:val="clear" w:color="auto" w:fill="auto"/>
            <w:vAlign w:val="center"/>
          </w:tcPr>
          <w:p w14:paraId="50509ECA" w14:textId="77777777" w:rsidR="00EF520B" w:rsidRPr="001D386E" w:rsidRDefault="00EF520B" w:rsidP="0004681D">
            <w:pPr>
              <w:pStyle w:val="TAC"/>
              <w:rPr>
                <w:ins w:id="11342" w:author="Angelow, Iwajlo (Nokia - US/Naperville)" w:date="2021-02-15T10:11:00Z"/>
              </w:rPr>
            </w:pPr>
          </w:p>
        </w:tc>
        <w:tc>
          <w:tcPr>
            <w:tcW w:w="784" w:type="dxa"/>
            <w:shd w:val="clear" w:color="auto" w:fill="auto"/>
            <w:vAlign w:val="center"/>
          </w:tcPr>
          <w:p w14:paraId="3FE89E9F" w14:textId="77777777" w:rsidR="00EF520B" w:rsidRPr="001D386E" w:rsidRDefault="00EF520B" w:rsidP="0004681D">
            <w:pPr>
              <w:pStyle w:val="TAC"/>
              <w:rPr>
                <w:ins w:id="11343" w:author="Angelow, Iwajlo (Nokia - US/Naperville)" w:date="2021-02-15T10:11:00Z"/>
              </w:rPr>
            </w:pPr>
            <w:ins w:id="11344" w:author="Angelow, Iwajlo (Nokia - US/Naperville)" w:date="2021-02-15T10:11:00Z">
              <w:r w:rsidRPr="001D386E">
                <w:rPr>
                  <w:lang w:eastAsia="ja-JP"/>
                </w:rPr>
                <w:t>12</w:t>
              </w:r>
            </w:ins>
          </w:p>
        </w:tc>
        <w:tc>
          <w:tcPr>
            <w:tcW w:w="784" w:type="dxa"/>
            <w:shd w:val="clear" w:color="auto" w:fill="auto"/>
            <w:vAlign w:val="center"/>
          </w:tcPr>
          <w:p w14:paraId="5A1A2189" w14:textId="77777777" w:rsidR="00EF520B" w:rsidRPr="001D386E" w:rsidRDefault="00EF520B" w:rsidP="0004681D">
            <w:pPr>
              <w:pStyle w:val="TAC"/>
              <w:rPr>
                <w:ins w:id="11345" w:author="Angelow, Iwajlo (Nokia - US/Naperville)" w:date="2021-02-15T10:11:00Z"/>
              </w:rPr>
            </w:pPr>
            <w:ins w:id="11346" w:author="Angelow, Iwajlo (Nokia - US/Naperville)" w:date="2021-02-15T10:11:00Z">
              <w:r w:rsidRPr="001D386E">
                <w:rPr>
                  <w:lang w:eastAsia="ja-JP"/>
                </w:rPr>
                <w:t>25</w:t>
              </w:r>
            </w:ins>
          </w:p>
        </w:tc>
        <w:tc>
          <w:tcPr>
            <w:tcW w:w="784" w:type="dxa"/>
            <w:shd w:val="clear" w:color="auto" w:fill="auto"/>
            <w:vAlign w:val="center"/>
          </w:tcPr>
          <w:p w14:paraId="37857490" w14:textId="77777777" w:rsidR="00EF520B" w:rsidRPr="001D386E" w:rsidRDefault="00EF520B" w:rsidP="0004681D">
            <w:pPr>
              <w:pStyle w:val="TAC"/>
              <w:rPr>
                <w:ins w:id="11347" w:author="Angelow, Iwajlo (Nokia - US/Naperville)" w:date="2021-02-15T10:11:00Z"/>
              </w:rPr>
            </w:pPr>
            <w:ins w:id="11348" w:author="Angelow, Iwajlo (Nokia - US/Naperville)" w:date="2021-02-15T10:11:00Z">
              <w:r w:rsidRPr="001D386E">
                <w:rPr>
                  <w:lang w:eastAsia="ja-JP"/>
                </w:rPr>
                <w:t>36</w:t>
              </w:r>
            </w:ins>
          </w:p>
        </w:tc>
        <w:tc>
          <w:tcPr>
            <w:tcW w:w="787" w:type="dxa"/>
            <w:shd w:val="clear" w:color="auto" w:fill="auto"/>
            <w:vAlign w:val="center"/>
          </w:tcPr>
          <w:p w14:paraId="15D59274" w14:textId="77777777" w:rsidR="00EF520B" w:rsidRPr="001D386E" w:rsidRDefault="00EF520B" w:rsidP="0004681D">
            <w:pPr>
              <w:pStyle w:val="TAC"/>
              <w:rPr>
                <w:ins w:id="11349" w:author="Angelow, Iwajlo (Nokia - US/Naperville)" w:date="2021-02-15T10:11:00Z"/>
              </w:rPr>
            </w:pPr>
            <w:ins w:id="11350" w:author="Angelow, Iwajlo (Nokia - US/Naperville)" w:date="2021-02-15T10:11:00Z">
              <w:r w:rsidRPr="001D386E">
                <w:rPr>
                  <w:lang w:eastAsia="zh-CN"/>
                </w:rPr>
                <w:t>50</w:t>
              </w:r>
            </w:ins>
          </w:p>
        </w:tc>
        <w:tc>
          <w:tcPr>
            <w:tcW w:w="742" w:type="dxa"/>
            <w:shd w:val="clear" w:color="auto" w:fill="auto"/>
            <w:vAlign w:val="center"/>
          </w:tcPr>
          <w:p w14:paraId="3D603353" w14:textId="77777777" w:rsidR="00EF520B" w:rsidRPr="001D386E" w:rsidRDefault="00EF520B" w:rsidP="0004681D">
            <w:pPr>
              <w:pStyle w:val="TAC"/>
              <w:rPr>
                <w:ins w:id="11351" w:author="Angelow, Iwajlo (Nokia - US/Naperville)" w:date="2021-02-15T10:11:00Z"/>
              </w:rPr>
            </w:pPr>
            <w:ins w:id="11352" w:author="Angelow, Iwajlo (Nokia - US/Naperville)" w:date="2021-02-15T10:11:00Z">
              <w:r w:rsidRPr="001D386E">
                <w:rPr>
                  <w:szCs w:val="18"/>
                  <w:lang w:eastAsia="ja-JP"/>
                </w:rPr>
                <w:t>FDD</w:t>
              </w:r>
            </w:ins>
          </w:p>
        </w:tc>
      </w:tr>
    </w:tbl>
    <w:p w14:paraId="74DDCF2C" w14:textId="77777777" w:rsidR="00EF520B" w:rsidRDefault="00EF520B" w:rsidP="00EF520B">
      <w:pPr>
        <w:jc w:val="center"/>
        <w:rPr>
          <w:ins w:id="11353" w:author="Angelow, Iwajlo (Nokia - US/Naperville)" w:date="2021-02-15T10:11:00Z"/>
          <w:rFonts w:ascii="Arial" w:hAnsi="Arial" w:cs="Arial"/>
          <w:b/>
          <w:lang w:eastAsia="zh-CN"/>
        </w:rPr>
        <w:pPrChange w:id="11354" w:author="Harris, Paul, Vodafone Group" w:date="2020-10-30T11:48:00Z">
          <w:pPr/>
        </w:pPrChange>
      </w:pPr>
    </w:p>
    <w:p w14:paraId="7C61AF03" w14:textId="0A1ACDAA" w:rsidR="00EF520B" w:rsidRDefault="00EF520B" w:rsidP="00EF520B">
      <w:pPr>
        <w:jc w:val="center"/>
        <w:rPr>
          <w:ins w:id="11355" w:author="Angelow, Iwajlo (Nokia - US/Naperville)" w:date="2021-02-15T10:11:00Z"/>
          <w:rFonts w:ascii="Arial" w:hAnsi="Arial" w:cs="Arial"/>
          <w:b/>
          <w:lang w:eastAsia="zh-CN"/>
        </w:rPr>
        <w:pPrChange w:id="11356" w:author="Harris, Paul, Vodafone Group" w:date="2020-10-30T11:48:00Z">
          <w:pPr/>
        </w:pPrChange>
      </w:pPr>
      <w:ins w:id="11357" w:author="Angelow, Iwajlo (Nokia - US/Naperville)" w:date="2021-02-15T10:11:00Z">
        <w:r w:rsidRPr="00E64F2C">
          <w:rPr>
            <w:rFonts w:ascii="Arial" w:hAnsi="Arial" w:cs="Arial"/>
            <w:b/>
            <w:lang w:eastAsia="zh-CN"/>
          </w:rPr>
          <w:t xml:space="preserve">Table </w:t>
        </w:r>
      </w:ins>
      <w:ins w:id="11358" w:author="Angelow, Iwajlo (Nokia - US/Naperville)" w:date="2021-02-15T10:13:00Z">
        <w:r>
          <w:rPr>
            <w:rFonts w:ascii="Arial" w:hAnsi="Arial" w:cs="Arial"/>
            <w:b/>
            <w:lang w:eastAsia="zh-CN"/>
          </w:rPr>
          <w:t>6</w:t>
        </w:r>
      </w:ins>
      <w:ins w:id="11359" w:author="Angelow, Iwajlo (Nokia - US/Naperville)" w:date="2021-02-15T10:11:00Z">
        <w:r w:rsidRPr="00E64F2C">
          <w:rPr>
            <w:rFonts w:ascii="Arial" w:hAnsi="Arial" w:cs="Arial"/>
            <w:b/>
            <w:lang w:eastAsia="zh-CN"/>
          </w:rPr>
          <w:t>.</w:t>
        </w:r>
      </w:ins>
      <w:ins w:id="11360" w:author="Angelow, Iwajlo (Nokia - US/Naperville)" w:date="2021-02-15T10:13:00Z">
        <w:r>
          <w:rPr>
            <w:rFonts w:ascii="Arial" w:hAnsi="Arial" w:cs="Arial"/>
            <w:b/>
            <w:lang w:eastAsia="zh-CN"/>
          </w:rPr>
          <w:t>7</w:t>
        </w:r>
      </w:ins>
      <w:ins w:id="11361" w:author="Angelow, Iwajlo (Nokia - US/Naperville)" w:date="2021-02-15T10:11:00Z">
        <w:r w:rsidRPr="00E64F2C">
          <w:rPr>
            <w:rFonts w:ascii="Arial" w:hAnsi="Arial" w:cs="Arial"/>
            <w:b/>
            <w:lang w:eastAsia="zh-CN"/>
            <w:rPrChange w:id="11362" w:author="Harris, Paul, Vodafone Group" w:date="2020-10-30T11:51:00Z">
              <w:rPr>
                <w:rFonts w:ascii="Arial" w:hAnsi="Arial" w:cs="Arial"/>
                <w:lang w:eastAsia="zh-CN"/>
              </w:rPr>
            </w:rPrChange>
          </w:rPr>
          <w:t>.</w:t>
        </w:r>
        <w:r>
          <w:rPr>
            <w:rFonts w:ascii="Arial" w:hAnsi="Arial" w:cs="Arial"/>
            <w:b/>
            <w:lang w:eastAsia="zh-CN"/>
          </w:rPr>
          <w:t>3</w:t>
        </w:r>
        <w:r w:rsidRPr="00E64F2C">
          <w:rPr>
            <w:rFonts w:ascii="Arial" w:hAnsi="Arial" w:cs="Arial"/>
            <w:b/>
            <w:lang w:eastAsia="zh-CN"/>
            <w:rPrChange w:id="11363" w:author="Harris, Paul, Vodafone Group" w:date="2020-10-30T11:51:00Z">
              <w:rPr>
                <w:rFonts w:ascii="Arial" w:hAnsi="Arial" w:cs="Arial"/>
                <w:lang w:eastAsia="zh-CN"/>
              </w:rPr>
            </w:rPrChange>
          </w:rPr>
          <w:t>-</w:t>
        </w:r>
        <w:r>
          <w:rPr>
            <w:rFonts w:ascii="Arial" w:hAnsi="Arial" w:cs="Arial"/>
            <w:b/>
            <w:lang w:eastAsia="zh-CN"/>
          </w:rPr>
          <w:t>3</w:t>
        </w:r>
        <w:r w:rsidRPr="00E64F2C">
          <w:rPr>
            <w:rFonts w:ascii="Arial" w:hAnsi="Arial" w:cs="Arial"/>
            <w:b/>
            <w:lang w:eastAsia="zh-CN"/>
            <w:rPrChange w:id="11364" w:author="Harris, Paul, Vodafone Group" w:date="2020-10-30T11:51:00Z">
              <w:rPr>
                <w:rFonts w:ascii="Arial" w:hAnsi="Arial" w:cs="Arial"/>
                <w:lang w:eastAsia="zh-CN"/>
              </w:rPr>
            </w:rPrChange>
          </w:rPr>
          <w:t xml:space="preserve">: </w:t>
        </w:r>
        <w:r w:rsidRPr="00CE2049">
          <w:rPr>
            <w:rFonts w:ascii="Arial" w:hAnsi="Arial" w:cs="Arial"/>
            <w:b/>
            <w:lang w:eastAsia="zh-CN"/>
          </w:rPr>
          <w:t>Reference sensitivity QPSK PREFSENS (CA with a SDL band)</w:t>
        </w:r>
      </w:ins>
    </w:p>
    <w:tbl>
      <w:tblPr>
        <w:tblW w:w="91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005"/>
        <w:gridCol w:w="1134"/>
        <w:gridCol w:w="887"/>
        <w:gridCol w:w="768"/>
        <w:gridCol w:w="885"/>
        <w:gridCol w:w="859"/>
        <w:gridCol w:w="900"/>
        <w:gridCol w:w="839"/>
      </w:tblGrid>
      <w:tr w:rsidR="00EF520B" w:rsidRPr="001D386E" w14:paraId="4306DE9E" w14:textId="77777777" w:rsidTr="0004681D">
        <w:trPr>
          <w:trHeight w:val="255"/>
          <w:ins w:id="11365" w:author="Angelow, Iwajlo (Nokia - US/Naperville)" w:date="2021-02-15T10:11:00Z"/>
        </w:trPr>
        <w:tc>
          <w:tcPr>
            <w:tcW w:w="9120" w:type="dxa"/>
            <w:gridSpan w:val="9"/>
            <w:shd w:val="clear" w:color="auto" w:fill="auto"/>
            <w:vAlign w:val="center"/>
          </w:tcPr>
          <w:p w14:paraId="4A83F2CF" w14:textId="77777777" w:rsidR="00EF520B" w:rsidRPr="001D386E" w:rsidRDefault="00EF520B" w:rsidP="0004681D">
            <w:pPr>
              <w:pStyle w:val="TAH"/>
              <w:rPr>
                <w:ins w:id="11366" w:author="Angelow, Iwajlo (Nokia - US/Naperville)" w:date="2021-02-15T10:11:00Z"/>
              </w:rPr>
            </w:pPr>
            <w:ins w:id="11367" w:author="Angelow, Iwajlo (Nokia - US/Naperville)" w:date="2021-02-15T10:11:00Z">
              <w:r w:rsidRPr="001D386E">
                <w:lastRenderedPageBreak/>
                <w:t>Channel bandwidth</w:t>
              </w:r>
            </w:ins>
          </w:p>
        </w:tc>
      </w:tr>
      <w:tr w:rsidR="00EF520B" w:rsidRPr="001D386E" w14:paraId="2A1B4670" w14:textId="77777777" w:rsidTr="0004681D">
        <w:trPr>
          <w:trHeight w:val="255"/>
          <w:ins w:id="11368" w:author="Angelow, Iwajlo (Nokia - US/Naperville)" w:date="2021-02-15T10:11:00Z"/>
        </w:trPr>
        <w:tc>
          <w:tcPr>
            <w:tcW w:w="1843" w:type="dxa"/>
            <w:shd w:val="clear" w:color="auto" w:fill="auto"/>
            <w:vAlign w:val="center"/>
          </w:tcPr>
          <w:p w14:paraId="7997310E" w14:textId="77777777" w:rsidR="00EF520B" w:rsidRPr="001D386E" w:rsidRDefault="00EF520B" w:rsidP="0004681D">
            <w:pPr>
              <w:pStyle w:val="TAH"/>
              <w:rPr>
                <w:ins w:id="11369" w:author="Angelow, Iwajlo (Nokia - US/Naperville)" w:date="2021-02-15T10:11:00Z"/>
              </w:rPr>
            </w:pPr>
            <w:ins w:id="11370" w:author="Angelow, Iwajlo (Nokia - US/Naperville)" w:date="2021-02-15T10:11:00Z">
              <w:r w:rsidRPr="001D386E">
                <w:t>EUTRA CA Configuration</w:t>
              </w:r>
            </w:ins>
          </w:p>
        </w:tc>
        <w:tc>
          <w:tcPr>
            <w:tcW w:w="1005" w:type="dxa"/>
            <w:shd w:val="clear" w:color="auto" w:fill="auto"/>
            <w:vAlign w:val="center"/>
          </w:tcPr>
          <w:p w14:paraId="3841E83D" w14:textId="77777777" w:rsidR="00EF520B" w:rsidRPr="001D386E" w:rsidRDefault="00EF520B" w:rsidP="0004681D">
            <w:pPr>
              <w:pStyle w:val="TAH"/>
              <w:rPr>
                <w:ins w:id="11371" w:author="Angelow, Iwajlo (Nokia - US/Naperville)" w:date="2021-02-15T10:11:00Z"/>
              </w:rPr>
            </w:pPr>
            <w:ins w:id="11372" w:author="Angelow, Iwajlo (Nokia - US/Naperville)" w:date="2021-02-15T10:11:00Z">
              <w:r w:rsidRPr="001D386E">
                <w:t>EUTRA band</w:t>
              </w:r>
            </w:ins>
          </w:p>
        </w:tc>
        <w:tc>
          <w:tcPr>
            <w:tcW w:w="1134" w:type="dxa"/>
            <w:shd w:val="clear" w:color="auto" w:fill="auto"/>
            <w:vAlign w:val="center"/>
          </w:tcPr>
          <w:p w14:paraId="53773344" w14:textId="77777777" w:rsidR="00EF520B" w:rsidRPr="001D386E" w:rsidRDefault="00EF520B" w:rsidP="0004681D">
            <w:pPr>
              <w:pStyle w:val="TAH"/>
              <w:rPr>
                <w:ins w:id="11373" w:author="Angelow, Iwajlo (Nokia - US/Naperville)" w:date="2021-02-15T10:11:00Z"/>
              </w:rPr>
            </w:pPr>
            <w:ins w:id="11374" w:author="Angelow, Iwajlo (Nokia - US/Naperville)" w:date="2021-02-15T10:11:00Z">
              <w:r w:rsidRPr="001D386E">
                <w:t>1.4 MHz</w:t>
              </w:r>
            </w:ins>
          </w:p>
          <w:p w14:paraId="1EF6A001" w14:textId="77777777" w:rsidR="00EF520B" w:rsidRPr="001D386E" w:rsidRDefault="00EF520B" w:rsidP="0004681D">
            <w:pPr>
              <w:pStyle w:val="TAH"/>
              <w:rPr>
                <w:ins w:id="11375" w:author="Angelow, Iwajlo (Nokia - US/Naperville)" w:date="2021-02-15T10:11:00Z"/>
              </w:rPr>
            </w:pPr>
            <w:ins w:id="11376" w:author="Angelow, Iwajlo (Nokia - US/Naperville)" w:date="2021-02-15T10:11:00Z">
              <w:r w:rsidRPr="001D386E">
                <w:t>(dBm)</w:t>
              </w:r>
            </w:ins>
          </w:p>
        </w:tc>
        <w:tc>
          <w:tcPr>
            <w:tcW w:w="887" w:type="dxa"/>
            <w:shd w:val="clear" w:color="auto" w:fill="auto"/>
            <w:vAlign w:val="center"/>
          </w:tcPr>
          <w:p w14:paraId="76651A34" w14:textId="77777777" w:rsidR="00EF520B" w:rsidRPr="001D386E" w:rsidRDefault="00EF520B" w:rsidP="0004681D">
            <w:pPr>
              <w:pStyle w:val="TAH"/>
              <w:rPr>
                <w:ins w:id="11377" w:author="Angelow, Iwajlo (Nokia - US/Naperville)" w:date="2021-02-15T10:11:00Z"/>
              </w:rPr>
            </w:pPr>
            <w:ins w:id="11378" w:author="Angelow, Iwajlo (Nokia - US/Naperville)" w:date="2021-02-15T10:11:00Z">
              <w:r w:rsidRPr="001D386E">
                <w:t>3 MHz</w:t>
              </w:r>
            </w:ins>
          </w:p>
          <w:p w14:paraId="1FAB46E9" w14:textId="77777777" w:rsidR="00EF520B" w:rsidRPr="001D386E" w:rsidRDefault="00EF520B" w:rsidP="0004681D">
            <w:pPr>
              <w:pStyle w:val="TAH"/>
              <w:rPr>
                <w:ins w:id="11379" w:author="Angelow, Iwajlo (Nokia - US/Naperville)" w:date="2021-02-15T10:11:00Z"/>
              </w:rPr>
            </w:pPr>
            <w:ins w:id="11380" w:author="Angelow, Iwajlo (Nokia - US/Naperville)" w:date="2021-02-15T10:11:00Z">
              <w:r w:rsidRPr="001D386E">
                <w:t>(dBm)</w:t>
              </w:r>
            </w:ins>
          </w:p>
        </w:tc>
        <w:tc>
          <w:tcPr>
            <w:tcW w:w="768" w:type="dxa"/>
            <w:shd w:val="clear" w:color="auto" w:fill="auto"/>
            <w:vAlign w:val="center"/>
          </w:tcPr>
          <w:p w14:paraId="08CC229A" w14:textId="77777777" w:rsidR="00EF520B" w:rsidRPr="001D386E" w:rsidRDefault="00EF520B" w:rsidP="0004681D">
            <w:pPr>
              <w:pStyle w:val="TAH"/>
              <w:rPr>
                <w:ins w:id="11381" w:author="Angelow, Iwajlo (Nokia - US/Naperville)" w:date="2021-02-15T10:11:00Z"/>
              </w:rPr>
            </w:pPr>
            <w:ins w:id="11382" w:author="Angelow, Iwajlo (Nokia - US/Naperville)" w:date="2021-02-15T10:11:00Z">
              <w:r w:rsidRPr="001D386E">
                <w:t>5 MHz</w:t>
              </w:r>
            </w:ins>
          </w:p>
          <w:p w14:paraId="1A582C23" w14:textId="77777777" w:rsidR="00EF520B" w:rsidRPr="001D386E" w:rsidRDefault="00EF520B" w:rsidP="0004681D">
            <w:pPr>
              <w:pStyle w:val="TAH"/>
              <w:rPr>
                <w:ins w:id="11383" w:author="Angelow, Iwajlo (Nokia - US/Naperville)" w:date="2021-02-15T10:11:00Z"/>
              </w:rPr>
            </w:pPr>
            <w:ins w:id="11384" w:author="Angelow, Iwajlo (Nokia - US/Naperville)" w:date="2021-02-15T10:11:00Z">
              <w:r w:rsidRPr="001D386E">
                <w:t>(dBm)</w:t>
              </w:r>
            </w:ins>
          </w:p>
        </w:tc>
        <w:tc>
          <w:tcPr>
            <w:tcW w:w="885" w:type="dxa"/>
            <w:shd w:val="clear" w:color="auto" w:fill="auto"/>
            <w:vAlign w:val="center"/>
          </w:tcPr>
          <w:p w14:paraId="43A20B6A" w14:textId="77777777" w:rsidR="00EF520B" w:rsidRPr="001D386E" w:rsidRDefault="00EF520B" w:rsidP="0004681D">
            <w:pPr>
              <w:pStyle w:val="TAH"/>
              <w:rPr>
                <w:ins w:id="11385" w:author="Angelow, Iwajlo (Nokia - US/Naperville)" w:date="2021-02-15T10:11:00Z"/>
              </w:rPr>
            </w:pPr>
            <w:ins w:id="11386" w:author="Angelow, Iwajlo (Nokia - US/Naperville)" w:date="2021-02-15T10:11:00Z">
              <w:r w:rsidRPr="001D386E">
                <w:t>10 MHz</w:t>
              </w:r>
            </w:ins>
          </w:p>
          <w:p w14:paraId="3A9CAD09" w14:textId="77777777" w:rsidR="00EF520B" w:rsidRPr="001D386E" w:rsidRDefault="00EF520B" w:rsidP="0004681D">
            <w:pPr>
              <w:pStyle w:val="TAH"/>
              <w:rPr>
                <w:ins w:id="11387" w:author="Angelow, Iwajlo (Nokia - US/Naperville)" w:date="2021-02-15T10:11:00Z"/>
              </w:rPr>
            </w:pPr>
            <w:ins w:id="11388" w:author="Angelow, Iwajlo (Nokia - US/Naperville)" w:date="2021-02-15T10:11:00Z">
              <w:r w:rsidRPr="001D386E">
                <w:t>(dBm)</w:t>
              </w:r>
            </w:ins>
          </w:p>
        </w:tc>
        <w:tc>
          <w:tcPr>
            <w:tcW w:w="859" w:type="dxa"/>
            <w:shd w:val="clear" w:color="auto" w:fill="auto"/>
            <w:vAlign w:val="center"/>
          </w:tcPr>
          <w:p w14:paraId="27A70FB5" w14:textId="77777777" w:rsidR="00EF520B" w:rsidRPr="001D386E" w:rsidRDefault="00EF520B" w:rsidP="0004681D">
            <w:pPr>
              <w:pStyle w:val="TAH"/>
              <w:rPr>
                <w:ins w:id="11389" w:author="Angelow, Iwajlo (Nokia - US/Naperville)" w:date="2021-02-15T10:11:00Z"/>
              </w:rPr>
            </w:pPr>
            <w:ins w:id="11390" w:author="Angelow, Iwajlo (Nokia - US/Naperville)" w:date="2021-02-15T10:11:00Z">
              <w:r w:rsidRPr="001D386E">
                <w:t>15 MHz</w:t>
              </w:r>
            </w:ins>
          </w:p>
          <w:p w14:paraId="4F1259A3" w14:textId="77777777" w:rsidR="00EF520B" w:rsidRPr="001D386E" w:rsidRDefault="00EF520B" w:rsidP="0004681D">
            <w:pPr>
              <w:pStyle w:val="TAH"/>
              <w:rPr>
                <w:ins w:id="11391" w:author="Angelow, Iwajlo (Nokia - US/Naperville)" w:date="2021-02-15T10:11:00Z"/>
              </w:rPr>
            </w:pPr>
            <w:ins w:id="11392" w:author="Angelow, Iwajlo (Nokia - US/Naperville)" w:date="2021-02-15T10:11:00Z">
              <w:r w:rsidRPr="001D386E">
                <w:t>(dBm)</w:t>
              </w:r>
            </w:ins>
          </w:p>
        </w:tc>
        <w:tc>
          <w:tcPr>
            <w:tcW w:w="900" w:type="dxa"/>
            <w:shd w:val="clear" w:color="auto" w:fill="auto"/>
            <w:vAlign w:val="center"/>
          </w:tcPr>
          <w:p w14:paraId="0E05959D" w14:textId="77777777" w:rsidR="00EF520B" w:rsidRPr="001D386E" w:rsidRDefault="00EF520B" w:rsidP="0004681D">
            <w:pPr>
              <w:pStyle w:val="TAH"/>
              <w:rPr>
                <w:ins w:id="11393" w:author="Angelow, Iwajlo (Nokia - US/Naperville)" w:date="2021-02-15T10:11:00Z"/>
              </w:rPr>
            </w:pPr>
            <w:ins w:id="11394" w:author="Angelow, Iwajlo (Nokia - US/Naperville)" w:date="2021-02-15T10:11:00Z">
              <w:r w:rsidRPr="001D386E">
                <w:t>20 MHz</w:t>
              </w:r>
            </w:ins>
          </w:p>
          <w:p w14:paraId="074961E2" w14:textId="77777777" w:rsidR="00EF520B" w:rsidRPr="001D386E" w:rsidRDefault="00EF520B" w:rsidP="0004681D">
            <w:pPr>
              <w:pStyle w:val="TAH"/>
              <w:rPr>
                <w:ins w:id="11395" w:author="Angelow, Iwajlo (Nokia - US/Naperville)" w:date="2021-02-15T10:11:00Z"/>
              </w:rPr>
            </w:pPr>
            <w:ins w:id="11396" w:author="Angelow, Iwajlo (Nokia - US/Naperville)" w:date="2021-02-15T10:11:00Z">
              <w:r w:rsidRPr="001D386E">
                <w:t>(dBm)</w:t>
              </w:r>
            </w:ins>
          </w:p>
        </w:tc>
        <w:tc>
          <w:tcPr>
            <w:tcW w:w="839" w:type="dxa"/>
            <w:shd w:val="clear" w:color="auto" w:fill="auto"/>
            <w:vAlign w:val="center"/>
          </w:tcPr>
          <w:p w14:paraId="253CD745" w14:textId="77777777" w:rsidR="00EF520B" w:rsidRPr="001D386E" w:rsidRDefault="00EF520B" w:rsidP="0004681D">
            <w:pPr>
              <w:pStyle w:val="TAH"/>
              <w:rPr>
                <w:ins w:id="11397" w:author="Angelow, Iwajlo (Nokia - US/Naperville)" w:date="2021-02-15T10:11:00Z"/>
              </w:rPr>
            </w:pPr>
            <w:ins w:id="11398" w:author="Angelow, Iwajlo (Nokia - US/Naperville)" w:date="2021-02-15T10:11:00Z">
              <w:r w:rsidRPr="001D386E">
                <w:t>Duplex mode</w:t>
              </w:r>
            </w:ins>
          </w:p>
        </w:tc>
      </w:tr>
      <w:tr w:rsidR="00EF520B" w:rsidRPr="001D386E" w14:paraId="57CAC95B" w14:textId="77777777" w:rsidTr="0004681D">
        <w:tblPrEx>
          <w:tblLook w:val="04A0" w:firstRow="1" w:lastRow="0" w:firstColumn="1" w:lastColumn="0" w:noHBand="0" w:noVBand="1"/>
        </w:tblPrEx>
        <w:trPr>
          <w:trHeight w:val="255"/>
          <w:ins w:id="11399" w:author="Angelow, Iwajlo (Nokia - US/Naperville)" w:date="2021-02-15T10:11:00Z"/>
        </w:trPr>
        <w:tc>
          <w:tcPr>
            <w:tcW w:w="1843" w:type="dxa"/>
            <w:vMerge w:val="restart"/>
            <w:tcBorders>
              <w:top w:val="single" w:sz="4" w:space="0" w:color="auto"/>
              <w:left w:val="single" w:sz="4" w:space="0" w:color="auto"/>
              <w:right w:val="single" w:sz="4" w:space="0" w:color="auto"/>
            </w:tcBorders>
            <w:vAlign w:val="center"/>
          </w:tcPr>
          <w:p w14:paraId="7369FE64" w14:textId="77777777" w:rsidR="00EF520B" w:rsidRPr="001D386E" w:rsidRDefault="00EF520B" w:rsidP="0004681D">
            <w:pPr>
              <w:pStyle w:val="TAC"/>
              <w:rPr>
                <w:ins w:id="11400" w:author="Angelow, Iwajlo (Nokia - US/Naperville)" w:date="2021-02-15T10:11:00Z"/>
              </w:rPr>
            </w:pPr>
            <w:ins w:id="11401" w:author="Angelow, Iwajlo (Nokia - US/Naperville)" w:date="2021-02-15T10:11:00Z">
              <w:r>
                <w:rPr>
                  <w:lang w:val="en-US"/>
                </w:rPr>
                <w:t>CA_1A-7</w:t>
              </w:r>
              <w:r w:rsidRPr="001D386E">
                <w:rPr>
                  <w:lang w:val="en-US"/>
                </w:rPr>
                <w:t>A-</w:t>
              </w:r>
              <w:r>
                <w:rPr>
                  <w:lang w:val="en-US"/>
                </w:rPr>
                <w:t>20</w:t>
              </w:r>
              <w:r w:rsidRPr="001D386E">
                <w:rPr>
                  <w:lang w:val="en-US"/>
                </w:rPr>
                <w:t>A-</w:t>
              </w:r>
              <w:r>
                <w:rPr>
                  <w:lang w:val="en-US"/>
                </w:rPr>
                <w:t>28</w:t>
              </w:r>
              <w:r w:rsidRPr="001D386E">
                <w:rPr>
                  <w:lang w:val="en-US"/>
                </w:rPr>
                <w:t>A-32A</w:t>
              </w:r>
            </w:ins>
          </w:p>
        </w:tc>
        <w:tc>
          <w:tcPr>
            <w:tcW w:w="1005" w:type="dxa"/>
            <w:tcBorders>
              <w:top w:val="single" w:sz="4" w:space="0" w:color="auto"/>
              <w:left w:val="single" w:sz="4" w:space="0" w:color="auto"/>
              <w:bottom w:val="single" w:sz="4" w:space="0" w:color="auto"/>
              <w:right w:val="single" w:sz="4" w:space="0" w:color="auto"/>
            </w:tcBorders>
            <w:vAlign w:val="center"/>
          </w:tcPr>
          <w:p w14:paraId="44513C03" w14:textId="77777777" w:rsidR="00EF520B" w:rsidRPr="001D386E" w:rsidRDefault="00EF520B" w:rsidP="0004681D">
            <w:pPr>
              <w:pStyle w:val="TAC"/>
              <w:rPr>
                <w:ins w:id="11402" w:author="Angelow, Iwajlo (Nokia - US/Naperville)" w:date="2021-02-15T10:11:00Z"/>
              </w:rPr>
            </w:pPr>
            <w:ins w:id="11403" w:author="Angelow, Iwajlo (Nokia - US/Naperville)" w:date="2021-02-15T10:11:00Z">
              <w:r>
                <w:rPr>
                  <w:lang w:val="it-IT"/>
                </w:rPr>
                <w:t>1</w:t>
              </w:r>
            </w:ins>
          </w:p>
        </w:tc>
        <w:tc>
          <w:tcPr>
            <w:tcW w:w="1134" w:type="dxa"/>
            <w:tcBorders>
              <w:top w:val="single" w:sz="4" w:space="0" w:color="auto"/>
              <w:left w:val="single" w:sz="4" w:space="0" w:color="auto"/>
              <w:bottom w:val="single" w:sz="4" w:space="0" w:color="auto"/>
              <w:right w:val="single" w:sz="4" w:space="0" w:color="auto"/>
            </w:tcBorders>
            <w:vAlign w:val="center"/>
          </w:tcPr>
          <w:p w14:paraId="7B781853" w14:textId="77777777" w:rsidR="00EF520B" w:rsidRPr="001D386E" w:rsidRDefault="00EF520B" w:rsidP="0004681D">
            <w:pPr>
              <w:pStyle w:val="TAC"/>
              <w:rPr>
                <w:ins w:id="11404" w:author="Angelow, Iwajlo (Nokia - US/Naperville)" w:date="2021-02-15T10:11:00Z"/>
              </w:rPr>
            </w:pPr>
          </w:p>
        </w:tc>
        <w:tc>
          <w:tcPr>
            <w:tcW w:w="887" w:type="dxa"/>
            <w:tcBorders>
              <w:top w:val="single" w:sz="4" w:space="0" w:color="auto"/>
              <w:left w:val="single" w:sz="4" w:space="0" w:color="auto"/>
              <w:bottom w:val="single" w:sz="4" w:space="0" w:color="auto"/>
              <w:right w:val="single" w:sz="4" w:space="0" w:color="auto"/>
            </w:tcBorders>
            <w:vAlign w:val="center"/>
          </w:tcPr>
          <w:p w14:paraId="494A352B" w14:textId="77777777" w:rsidR="00EF520B" w:rsidRPr="001D386E" w:rsidRDefault="00EF520B" w:rsidP="0004681D">
            <w:pPr>
              <w:pStyle w:val="TAC"/>
              <w:rPr>
                <w:ins w:id="11405" w:author="Angelow, Iwajlo (Nokia - US/Naperville)" w:date="2021-02-15T10:11:00Z"/>
              </w:rPr>
            </w:pPr>
          </w:p>
        </w:tc>
        <w:tc>
          <w:tcPr>
            <w:tcW w:w="768" w:type="dxa"/>
            <w:tcBorders>
              <w:top w:val="single" w:sz="4" w:space="0" w:color="auto"/>
              <w:left w:val="single" w:sz="4" w:space="0" w:color="auto"/>
              <w:bottom w:val="single" w:sz="4" w:space="0" w:color="auto"/>
              <w:right w:val="single" w:sz="4" w:space="0" w:color="auto"/>
            </w:tcBorders>
            <w:vAlign w:val="center"/>
          </w:tcPr>
          <w:p w14:paraId="3EE686C4" w14:textId="77777777" w:rsidR="00EF520B" w:rsidRPr="001D386E" w:rsidRDefault="00EF520B" w:rsidP="0004681D">
            <w:pPr>
              <w:pStyle w:val="TAC"/>
              <w:rPr>
                <w:ins w:id="11406" w:author="Angelow, Iwajlo (Nokia - US/Naperville)" w:date="2021-02-15T10:11:00Z"/>
                <w:rFonts w:eastAsia="Calibri"/>
              </w:rPr>
            </w:pPr>
            <w:ins w:id="11407" w:author="Angelow, Iwajlo (Nokia - US/Naperville)" w:date="2021-02-15T10:11:00Z">
              <w:r w:rsidRPr="001D386E">
                <w:t>-100</w:t>
              </w:r>
            </w:ins>
          </w:p>
        </w:tc>
        <w:tc>
          <w:tcPr>
            <w:tcW w:w="885" w:type="dxa"/>
            <w:tcBorders>
              <w:top w:val="single" w:sz="4" w:space="0" w:color="auto"/>
              <w:left w:val="single" w:sz="4" w:space="0" w:color="auto"/>
              <w:bottom w:val="single" w:sz="4" w:space="0" w:color="auto"/>
              <w:right w:val="single" w:sz="4" w:space="0" w:color="auto"/>
            </w:tcBorders>
            <w:vAlign w:val="center"/>
          </w:tcPr>
          <w:p w14:paraId="2CCCE65F" w14:textId="77777777" w:rsidR="00EF520B" w:rsidRPr="001D386E" w:rsidRDefault="00EF520B" w:rsidP="0004681D">
            <w:pPr>
              <w:pStyle w:val="TAC"/>
              <w:rPr>
                <w:ins w:id="11408" w:author="Angelow, Iwajlo (Nokia - US/Naperville)" w:date="2021-02-15T10:11:00Z"/>
                <w:rFonts w:eastAsia="Calibri"/>
              </w:rPr>
            </w:pPr>
            <w:ins w:id="11409" w:author="Angelow, Iwajlo (Nokia - US/Naperville)" w:date="2021-02-15T10:11:00Z">
              <w:r w:rsidRPr="001D386E">
                <w:t>-97</w:t>
              </w:r>
            </w:ins>
          </w:p>
        </w:tc>
        <w:tc>
          <w:tcPr>
            <w:tcW w:w="859" w:type="dxa"/>
            <w:tcBorders>
              <w:top w:val="single" w:sz="4" w:space="0" w:color="auto"/>
              <w:left w:val="single" w:sz="4" w:space="0" w:color="auto"/>
              <w:bottom w:val="single" w:sz="4" w:space="0" w:color="auto"/>
              <w:right w:val="single" w:sz="4" w:space="0" w:color="auto"/>
            </w:tcBorders>
            <w:vAlign w:val="center"/>
          </w:tcPr>
          <w:p w14:paraId="4BAE83D5" w14:textId="77777777" w:rsidR="00EF520B" w:rsidRPr="001D386E" w:rsidRDefault="00EF520B" w:rsidP="0004681D">
            <w:pPr>
              <w:pStyle w:val="TAC"/>
              <w:rPr>
                <w:ins w:id="11410" w:author="Angelow, Iwajlo (Nokia - US/Naperville)" w:date="2021-02-15T10:11:00Z"/>
                <w:rFonts w:eastAsia="Calibri"/>
              </w:rPr>
            </w:pPr>
            <w:ins w:id="11411" w:author="Angelow, Iwajlo (Nokia - US/Naperville)" w:date="2021-02-15T10:11:00Z">
              <w:r w:rsidRPr="001D386E">
                <w:t>-95.2</w:t>
              </w:r>
            </w:ins>
          </w:p>
        </w:tc>
        <w:tc>
          <w:tcPr>
            <w:tcW w:w="900" w:type="dxa"/>
            <w:tcBorders>
              <w:top w:val="single" w:sz="4" w:space="0" w:color="auto"/>
              <w:left w:val="single" w:sz="4" w:space="0" w:color="auto"/>
              <w:bottom w:val="single" w:sz="4" w:space="0" w:color="auto"/>
              <w:right w:val="single" w:sz="4" w:space="0" w:color="auto"/>
            </w:tcBorders>
            <w:vAlign w:val="center"/>
          </w:tcPr>
          <w:p w14:paraId="01045A80" w14:textId="77777777" w:rsidR="00EF520B" w:rsidRPr="001D386E" w:rsidRDefault="00EF520B" w:rsidP="0004681D">
            <w:pPr>
              <w:pStyle w:val="TAC"/>
              <w:rPr>
                <w:ins w:id="11412" w:author="Angelow, Iwajlo (Nokia - US/Naperville)" w:date="2021-02-15T10:11:00Z"/>
                <w:rFonts w:eastAsia="Calibri"/>
              </w:rPr>
            </w:pPr>
            <w:ins w:id="11413" w:author="Angelow, Iwajlo (Nokia - US/Naperville)" w:date="2021-02-15T10:11:00Z">
              <w:r w:rsidRPr="001D386E">
                <w:t>-9</w:t>
              </w:r>
              <w:r w:rsidRPr="001D386E">
                <w:rPr>
                  <w:rFonts w:eastAsia="SimSun"/>
                  <w:lang w:eastAsia="zh-CN"/>
                </w:rPr>
                <w:t>4</w:t>
              </w:r>
            </w:ins>
          </w:p>
        </w:tc>
        <w:tc>
          <w:tcPr>
            <w:tcW w:w="839" w:type="dxa"/>
            <w:vMerge w:val="restart"/>
            <w:tcBorders>
              <w:top w:val="single" w:sz="4" w:space="0" w:color="auto"/>
              <w:left w:val="single" w:sz="4" w:space="0" w:color="auto"/>
              <w:right w:val="single" w:sz="4" w:space="0" w:color="auto"/>
            </w:tcBorders>
            <w:vAlign w:val="center"/>
          </w:tcPr>
          <w:p w14:paraId="1F1084FE" w14:textId="77777777" w:rsidR="00EF520B" w:rsidRPr="001D386E" w:rsidRDefault="00EF520B" w:rsidP="0004681D">
            <w:pPr>
              <w:pStyle w:val="TAC"/>
              <w:rPr>
                <w:ins w:id="11414" w:author="Angelow, Iwajlo (Nokia - US/Naperville)" w:date="2021-02-15T10:11:00Z"/>
              </w:rPr>
            </w:pPr>
            <w:ins w:id="11415" w:author="Angelow, Iwajlo (Nokia - US/Naperville)" w:date="2021-02-15T10:11:00Z">
              <w:r w:rsidRPr="001D386E">
                <w:t>FDD</w:t>
              </w:r>
            </w:ins>
          </w:p>
        </w:tc>
      </w:tr>
      <w:tr w:rsidR="00EF520B" w:rsidRPr="001D386E" w14:paraId="74E94E0D" w14:textId="77777777" w:rsidTr="0004681D">
        <w:tblPrEx>
          <w:tblLook w:val="04A0" w:firstRow="1" w:lastRow="0" w:firstColumn="1" w:lastColumn="0" w:noHBand="0" w:noVBand="1"/>
        </w:tblPrEx>
        <w:trPr>
          <w:trHeight w:val="255"/>
          <w:ins w:id="11416" w:author="Angelow, Iwajlo (Nokia - US/Naperville)" w:date="2021-02-15T10:11:00Z"/>
        </w:trPr>
        <w:tc>
          <w:tcPr>
            <w:tcW w:w="1843" w:type="dxa"/>
            <w:vMerge/>
            <w:tcBorders>
              <w:left w:val="single" w:sz="4" w:space="0" w:color="auto"/>
              <w:right w:val="single" w:sz="4" w:space="0" w:color="auto"/>
            </w:tcBorders>
            <w:vAlign w:val="center"/>
          </w:tcPr>
          <w:p w14:paraId="199B9F89" w14:textId="77777777" w:rsidR="00EF520B" w:rsidRPr="001D386E" w:rsidRDefault="00EF520B" w:rsidP="0004681D">
            <w:pPr>
              <w:pStyle w:val="TAC"/>
              <w:rPr>
                <w:ins w:id="11417" w:author="Angelow, Iwajlo (Nokia - US/Naperville)" w:date="2021-02-15T10:11:00Z"/>
                <w:lang w:val="en-US"/>
              </w:rPr>
            </w:pPr>
          </w:p>
        </w:tc>
        <w:tc>
          <w:tcPr>
            <w:tcW w:w="1005" w:type="dxa"/>
            <w:tcBorders>
              <w:top w:val="single" w:sz="4" w:space="0" w:color="auto"/>
              <w:left w:val="single" w:sz="4" w:space="0" w:color="auto"/>
              <w:bottom w:val="single" w:sz="4" w:space="0" w:color="auto"/>
              <w:right w:val="single" w:sz="4" w:space="0" w:color="auto"/>
            </w:tcBorders>
            <w:vAlign w:val="center"/>
          </w:tcPr>
          <w:p w14:paraId="0244031F" w14:textId="77777777" w:rsidR="00EF520B" w:rsidRPr="001D386E" w:rsidRDefault="00EF520B" w:rsidP="0004681D">
            <w:pPr>
              <w:pStyle w:val="TAC"/>
              <w:rPr>
                <w:ins w:id="11418" w:author="Angelow, Iwajlo (Nokia - US/Naperville)" w:date="2021-02-15T10:11:00Z"/>
                <w:lang w:val="it-IT"/>
              </w:rPr>
            </w:pPr>
            <w:ins w:id="11419" w:author="Angelow, Iwajlo (Nokia - US/Naperville)" w:date="2021-02-15T10:11:00Z">
              <w:r w:rsidRPr="001D386E">
                <w:rPr>
                  <w:lang w:val="it-IT"/>
                </w:rPr>
                <w:t>7</w:t>
              </w:r>
            </w:ins>
          </w:p>
        </w:tc>
        <w:tc>
          <w:tcPr>
            <w:tcW w:w="1134" w:type="dxa"/>
            <w:tcBorders>
              <w:top w:val="single" w:sz="4" w:space="0" w:color="auto"/>
              <w:left w:val="single" w:sz="4" w:space="0" w:color="auto"/>
              <w:bottom w:val="single" w:sz="4" w:space="0" w:color="auto"/>
              <w:right w:val="single" w:sz="4" w:space="0" w:color="auto"/>
            </w:tcBorders>
            <w:vAlign w:val="center"/>
          </w:tcPr>
          <w:p w14:paraId="06386028" w14:textId="77777777" w:rsidR="00EF520B" w:rsidRPr="001D386E" w:rsidRDefault="00EF520B" w:rsidP="0004681D">
            <w:pPr>
              <w:pStyle w:val="TAC"/>
              <w:rPr>
                <w:ins w:id="11420" w:author="Angelow, Iwajlo (Nokia - US/Naperville)" w:date="2021-02-15T10:11:00Z"/>
              </w:rPr>
            </w:pPr>
          </w:p>
        </w:tc>
        <w:tc>
          <w:tcPr>
            <w:tcW w:w="887" w:type="dxa"/>
            <w:tcBorders>
              <w:top w:val="single" w:sz="4" w:space="0" w:color="auto"/>
              <w:left w:val="single" w:sz="4" w:space="0" w:color="auto"/>
              <w:bottom w:val="single" w:sz="4" w:space="0" w:color="auto"/>
              <w:right w:val="single" w:sz="4" w:space="0" w:color="auto"/>
            </w:tcBorders>
            <w:vAlign w:val="center"/>
          </w:tcPr>
          <w:p w14:paraId="3BCD923C" w14:textId="77777777" w:rsidR="00EF520B" w:rsidRPr="001D386E" w:rsidRDefault="00EF520B" w:rsidP="0004681D">
            <w:pPr>
              <w:pStyle w:val="TAC"/>
              <w:rPr>
                <w:ins w:id="11421" w:author="Angelow, Iwajlo (Nokia - US/Naperville)" w:date="2021-02-15T10:11:00Z"/>
              </w:rPr>
            </w:pPr>
          </w:p>
        </w:tc>
        <w:tc>
          <w:tcPr>
            <w:tcW w:w="768" w:type="dxa"/>
            <w:tcBorders>
              <w:top w:val="single" w:sz="4" w:space="0" w:color="auto"/>
              <w:left w:val="single" w:sz="4" w:space="0" w:color="auto"/>
              <w:bottom w:val="single" w:sz="4" w:space="0" w:color="auto"/>
              <w:right w:val="single" w:sz="4" w:space="0" w:color="auto"/>
            </w:tcBorders>
            <w:vAlign w:val="center"/>
          </w:tcPr>
          <w:p w14:paraId="586FDF01" w14:textId="77777777" w:rsidR="00EF520B" w:rsidRPr="001D386E" w:rsidRDefault="00EF520B" w:rsidP="0004681D">
            <w:pPr>
              <w:pStyle w:val="TAC"/>
              <w:rPr>
                <w:ins w:id="11422" w:author="Angelow, Iwajlo (Nokia - US/Naperville)" w:date="2021-02-15T10:11:00Z"/>
              </w:rPr>
            </w:pPr>
            <w:ins w:id="11423" w:author="Angelow, Iwajlo (Nokia - US/Naperville)" w:date="2021-02-15T10:11:00Z">
              <w:r w:rsidRPr="001D386E">
                <w:t>-98</w:t>
              </w:r>
            </w:ins>
          </w:p>
        </w:tc>
        <w:tc>
          <w:tcPr>
            <w:tcW w:w="885" w:type="dxa"/>
            <w:tcBorders>
              <w:top w:val="single" w:sz="4" w:space="0" w:color="auto"/>
              <w:left w:val="single" w:sz="4" w:space="0" w:color="auto"/>
              <w:bottom w:val="single" w:sz="4" w:space="0" w:color="auto"/>
              <w:right w:val="single" w:sz="4" w:space="0" w:color="auto"/>
            </w:tcBorders>
            <w:vAlign w:val="center"/>
          </w:tcPr>
          <w:p w14:paraId="56CB0466" w14:textId="77777777" w:rsidR="00EF520B" w:rsidRPr="001D386E" w:rsidRDefault="00EF520B" w:rsidP="0004681D">
            <w:pPr>
              <w:pStyle w:val="TAC"/>
              <w:rPr>
                <w:ins w:id="11424" w:author="Angelow, Iwajlo (Nokia - US/Naperville)" w:date="2021-02-15T10:11:00Z"/>
              </w:rPr>
            </w:pPr>
            <w:ins w:id="11425" w:author="Angelow, Iwajlo (Nokia - US/Naperville)" w:date="2021-02-15T10:11:00Z">
              <w:r w:rsidRPr="001D386E">
                <w:t>-95</w:t>
              </w:r>
            </w:ins>
          </w:p>
        </w:tc>
        <w:tc>
          <w:tcPr>
            <w:tcW w:w="859" w:type="dxa"/>
            <w:tcBorders>
              <w:top w:val="single" w:sz="4" w:space="0" w:color="auto"/>
              <w:left w:val="single" w:sz="4" w:space="0" w:color="auto"/>
              <w:bottom w:val="single" w:sz="4" w:space="0" w:color="auto"/>
              <w:right w:val="single" w:sz="4" w:space="0" w:color="auto"/>
            </w:tcBorders>
            <w:vAlign w:val="center"/>
          </w:tcPr>
          <w:p w14:paraId="4574B17E" w14:textId="77777777" w:rsidR="00EF520B" w:rsidRPr="001D386E" w:rsidRDefault="00EF520B" w:rsidP="0004681D">
            <w:pPr>
              <w:pStyle w:val="TAC"/>
              <w:rPr>
                <w:ins w:id="11426" w:author="Angelow, Iwajlo (Nokia - US/Naperville)" w:date="2021-02-15T10:11:00Z"/>
              </w:rPr>
            </w:pPr>
            <w:ins w:id="11427" w:author="Angelow, Iwajlo (Nokia - US/Naperville)" w:date="2021-02-15T10:11:00Z">
              <w:r w:rsidRPr="001D386E">
                <w:t>-93.2</w:t>
              </w:r>
            </w:ins>
          </w:p>
        </w:tc>
        <w:tc>
          <w:tcPr>
            <w:tcW w:w="900" w:type="dxa"/>
            <w:tcBorders>
              <w:top w:val="single" w:sz="4" w:space="0" w:color="auto"/>
              <w:left w:val="single" w:sz="4" w:space="0" w:color="auto"/>
              <w:bottom w:val="single" w:sz="4" w:space="0" w:color="auto"/>
              <w:right w:val="single" w:sz="4" w:space="0" w:color="auto"/>
            </w:tcBorders>
            <w:vAlign w:val="center"/>
          </w:tcPr>
          <w:p w14:paraId="28CA12F4" w14:textId="77777777" w:rsidR="00EF520B" w:rsidRPr="001D386E" w:rsidRDefault="00EF520B" w:rsidP="0004681D">
            <w:pPr>
              <w:pStyle w:val="TAC"/>
              <w:rPr>
                <w:ins w:id="11428" w:author="Angelow, Iwajlo (Nokia - US/Naperville)" w:date="2021-02-15T10:11:00Z"/>
              </w:rPr>
            </w:pPr>
            <w:ins w:id="11429" w:author="Angelow, Iwajlo (Nokia - US/Naperville)" w:date="2021-02-15T10:11:00Z">
              <w:r w:rsidRPr="001D386E">
                <w:t>-92</w:t>
              </w:r>
            </w:ins>
          </w:p>
        </w:tc>
        <w:tc>
          <w:tcPr>
            <w:tcW w:w="839" w:type="dxa"/>
            <w:vMerge/>
            <w:tcBorders>
              <w:left w:val="single" w:sz="4" w:space="0" w:color="auto"/>
              <w:right w:val="single" w:sz="4" w:space="0" w:color="auto"/>
            </w:tcBorders>
            <w:vAlign w:val="center"/>
          </w:tcPr>
          <w:p w14:paraId="6B45EEDC" w14:textId="77777777" w:rsidR="00EF520B" w:rsidRPr="001D386E" w:rsidRDefault="00EF520B" w:rsidP="0004681D">
            <w:pPr>
              <w:pStyle w:val="TAC"/>
              <w:rPr>
                <w:ins w:id="11430" w:author="Angelow, Iwajlo (Nokia - US/Naperville)" w:date="2021-02-15T10:11:00Z"/>
              </w:rPr>
            </w:pPr>
          </w:p>
        </w:tc>
      </w:tr>
      <w:tr w:rsidR="00EF520B" w:rsidRPr="001D386E" w14:paraId="4ADF5392" w14:textId="77777777" w:rsidTr="0004681D">
        <w:tblPrEx>
          <w:tblLook w:val="04A0" w:firstRow="1" w:lastRow="0" w:firstColumn="1" w:lastColumn="0" w:noHBand="0" w:noVBand="1"/>
        </w:tblPrEx>
        <w:trPr>
          <w:trHeight w:val="255"/>
          <w:ins w:id="11431" w:author="Angelow, Iwajlo (Nokia - US/Naperville)" w:date="2021-02-15T10:11:00Z"/>
        </w:trPr>
        <w:tc>
          <w:tcPr>
            <w:tcW w:w="1843" w:type="dxa"/>
            <w:vMerge/>
            <w:tcBorders>
              <w:left w:val="single" w:sz="4" w:space="0" w:color="auto"/>
              <w:right w:val="single" w:sz="4" w:space="0" w:color="auto"/>
            </w:tcBorders>
            <w:vAlign w:val="center"/>
          </w:tcPr>
          <w:p w14:paraId="35644AB9" w14:textId="77777777" w:rsidR="00EF520B" w:rsidRPr="001D386E" w:rsidRDefault="00EF520B" w:rsidP="0004681D">
            <w:pPr>
              <w:pStyle w:val="TAC"/>
              <w:rPr>
                <w:ins w:id="11432" w:author="Angelow, Iwajlo (Nokia - US/Naperville)" w:date="2021-02-15T10:11:00Z"/>
                <w:lang w:val="en-US"/>
              </w:rPr>
            </w:pPr>
          </w:p>
        </w:tc>
        <w:tc>
          <w:tcPr>
            <w:tcW w:w="1005" w:type="dxa"/>
            <w:tcBorders>
              <w:top w:val="single" w:sz="4" w:space="0" w:color="auto"/>
              <w:left w:val="single" w:sz="4" w:space="0" w:color="auto"/>
              <w:bottom w:val="single" w:sz="4" w:space="0" w:color="auto"/>
              <w:right w:val="single" w:sz="4" w:space="0" w:color="auto"/>
            </w:tcBorders>
            <w:vAlign w:val="center"/>
          </w:tcPr>
          <w:p w14:paraId="63937ABD" w14:textId="77777777" w:rsidR="00EF520B" w:rsidRDefault="00EF520B" w:rsidP="0004681D">
            <w:pPr>
              <w:pStyle w:val="TAC"/>
              <w:rPr>
                <w:ins w:id="11433" w:author="Angelow, Iwajlo (Nokia - US/Naperville)" w:date="2021-02-15T10:11:00Z"/>
              </w:rPr>
            </w:pPr>
            <w:ins w:id="11434" w:author="Angelow, Iwajlo (Nokia - US/Naperville)" w:date="2021-02-15T10:11:00Z">
              <w:r w:rsidRPr="001D386E">
                <w:rPr>
                  <w:lang w:val="it-IT"/>
                </w:rPr>
                <w:t>20</w:t>
              </w:r>
            </w:ins>
          </w:p>
        </w:tc>
        <w:tc>
          <w:tcPr>
            <w:tcW w:w="1134" w:type="dxa"/>
            <w:tcBorders>
              <w:top w:val="single" w:sz="4" w:space="0" w:color="auto"/>
              <w:left w:val="single" w:sz="4" w:space="0" w:color="auto"/>
              <w:bottom w:val="single" w:sz="4" w:space="0" w:color="auto"/>
              <w:right w:val="single" w:sz="4" w:space="0" w:color="auto"/>
            </w:tcBorders>
            <w:vAlign w:val="center"/>
          </w:tcPr>
          <w:p w14:paraId="2BD89534" w14:textId="77777777" w:rsidR="00EF520B" w:rsidRPr="001D386E" w:rsidRDefault="00EF520B" w:rsidP="0004681D">
            <w:pPr>
              <w:pStyle w:val="TAC"/>
              <w:rPr>
                <w:ins w:id="11435" w:author="Angelow, Iwajlo (Nokia - US/Naperville)" w:date="2021-02-15T10:11:00Z"/>
              </w:rPr>
            </w:pPr>
          </w:p>
        </w:tc>
        <w:tc>
          <w:tcPr>
            <w:tcW w:w="887" w:type="dxa"/>
            <w:tcBorders>
              <w:top w:val="single" w:sz="4" w:space="0" w:color="auto"/>
              <w:left w:val="single" w:sz="4" w:space="0" w:color="auto"/>
              <w:bottom w:val="single" w:sz="4" w:space="0" w:color="auto"/>
              <w:right w:val="single" w:sz="4" w:space="0" w:color="auto"/>
            </w:tcBorders>
            <w:vAlign w:val="center"/>
          </w:tcPr>
          <w:p w14:paraId="2EE0BEFD" w14:textId="77777777" w:rsidR="00EF520B" w:rsidRPr="001D386E" w:rsidRDefault="00EF520B" w:rsidP="0004681D">
            <w:pPr>
              <w:pStyle w:val="TAC"/>
              <w:rPr>
                <w:ins w:id="11436" w:author="Angelow, Iwajlo (Nokia - US/Naperville)" w:date="2021-02-15T10:11:00Z"/>
              </w:rPr>
            </w:pPr>
          </w:p>
        </w:tc>
        <w:tc>
          <w:tcPr>
            <w:tcW w:w="768" w:type="dxa"/>
            <w:tcBorders>
              <w:top w:val="single" w:sz="4" w:space="0" w:color="auto"/>
              <w:left w:val="single" w:sz="4" w:space="0" w:color="auto"/>
              <w:bottom w:val="single" w:sz="4" w:space="0" w:color="auto"/>
              <w:right w:val="single" w:sz="4" w:space="0" w:color="auto"/>
            </w:tcBorders>
            <w:vAlign w:val="center"/>
          </w:tcPr>
          <w:p w14:paraId="7F0BB43E" w14:textId="77777777" w:rsidR="00EF520B" w:rsidRPr="001D386E" w:rsidRDefault="00EF520B" w:rsidP="0004681D">
            <w:pPr>
              <w:pStyle w:val="TAC"/>
              <w:rPr>
                <w:ins w:id="11437" w:author="Angelow, Iwajlo (Nokia - US/Naperville)" w:date="2021-02-15T10:11:00Z"/>
              </w:rPr>
            </w:pPr>
            <w:ins w:id="11438" w:author="Angelow, Iwajlo (Nokia - US/Naperville)" w:date="2021-02-15T10:11:00Z">
              <w:r w:rsidRPr="001D386E">
                <w:t>-97</w:t>
              </w:r>
            </w:ins>
          </w:p>
        </w:tc>
        <w:tc>
          <w:tcPr>
            <w:tcW w:w="885" w:type="dxa"/>
            <w:tcBorders>
              <w:top w:val="single" w:sz="4" w:space="0" w:color="auto"/>
              <w:left w:val="single" w:sz="4" w:space="0" w:color="auto"/>
              <w:bottom w:val="single" w:sz="4" w:space="0" w:color="auto"/>
              <w:right w:val="single" w:sz="4" w:space="0" w:color="auto"/>
            </w:tcBorders>
            <w:vAlign w:val="center"/>
          </w:tcPr>
          <w:p w14:paraId="7F0EA189" w14:textId="77777777" w:rsidR="00EF520B" w:rsidRPr="001D386E" w:rsidRDefault="00EF520B" w:rsidP="0004681D">
            <w:pPr>
              <w:pStyle w:val="TAC"/>
              <w:rPr>
                <w:ins w:id="11439" w:author="Angelow, Iwajlo (Nokia - US/Naperville)" w:date="2021-02-15T10:11:00Z"/>
              </w:rPr>
            </w:pPr>
            <w:ins w:id="11440" w:author="Angelow, Iwajlo (Nokia - US/Naperville)" w:date="2021-02-15T10:11:00Z">
              <w:r w:rsidRPr="001D386E">
                <w:t>-94</w:t>
              </w:r>
            </w:ins>
          </w:p>
        </w:tc>
        <w:tc>
          <w:tcPr>
            <w:tcW w:w="859" w:type="dxa"/>
            <w:tcBorders>
              <w:top w:val="single" w:sz="4" w:space="0" w:color="auto"/>
              <w:left w:val="single" w:sz="4" w:space="0" w:color="auto"/>
              <w:bottom w:val="single" w:sz="4" w:space="0" w:color="auto"/>
              <w:right w:val="single" w:sz="4" w:space="0" w:color="auto"/>
            </w:tcBorders>
            <w:vAlign w:val="center"/>
          </w:tcPr>
          <w:p w14:paraId="6F57FE13" w14:textId="77777777" w:rsidR="00EF520B" w:rsidRPr="001D386E" w:rsidRDefault="00EF520B" w:rsidP="0004681D">
            <w:pPr>
              <w:pStyle w:val="TAC"/>
              <w:rPr>
                <w:ins w:id="11441" w:author="Angelow, Iwajlo (Nokia - US/Naperville)" w:date="2021-02-15T10:11:00Z"/>
              </w:rPr>
            </w:pPr>
            <w:ins w:id="11442" w:author="Angelow, Iwajlo (Nokia - US/Naperville)" w:date="2021-02-15T10:11:00Z">
              <w:r w:rsidRPr="001D386E">
                <w:t>-91.2</w:t>
              </w:r>
            </w:ins>
          </w:p>
        </w:tc>
        <w:tc>
          <w:tcPr>
            <w:tcW w:w="900" w:type="dxa"/>
            <w:tcBorders>
              <w:top w:val="single" w:sz="4" w:space="0" w:color="auto"/>
              <w:left w:val="single" w:sz="4" w:space="0" w:color="auto"/>
              <w:bottom w:val="single" w:sz="4" w:space="0" w:color="auto"/>
              <w:right w:val="single" w:sz="4" w:space="0" w:color="auto"/>
            </w:tcBorders>
            <w:vAlign w:val="center"/>
          </w:tcPr>
          <w:p w14:paraId="1DBB221B" w14:textId="77777777" w:rsidR="00EF520B" w:rsidRPr="001D386E" w:rsidRDefault="00EF520B" w:rsidP="0004681D">
            <w:pPr>
              <w:pStyle w:val="TAC"/>
              <w:rPr>
                <w:ins w:id="11443" w:author="Angelow, Iwajlo (Nokia - US/Naperville)" w:date="2021-02-15T10:11:00Z"/>
              </w:rPr>
            </w:pPr>
            <w:ins w:id="11444" w:author="Angelow, Iwajlo (Nokia - US/Naperville)" w:date="2021-02-15T10:11:00Z">
              <w:r w:rsidRPr="001D386E">
                <w:t>-90</w:t>
              </w:r>
            </w:ins>
          </w:p>
        </w:tc>
        <w:tc>
          <w:tcPr>
            <w:tcW w:w="839" w:type="dxa"/>
            <w:vMerge/>
            <w:tcBorders>
              <w:left w:val="single" w:sz="4" w:space="0" w:color="auto"/>
              <w:right w:val="single" w:sz="4" w:space="0" w:color="auto"/>
            </w:tcBorders>
            <w:vAlign w:val="center"/>
          </w:tcPr>
          <w:p w14:paraId="2F181B62" w14:textId="77777777" w:rsidR="00EF520B" w:rsidRPr="001D386E" w:rsidRDefault="00EF520B" w:rsidP="0004681D">
            <w:pPr>
              <w:pStyle w:val="TAC"/>
              <w:rPr>
                <w:ins w:id="11445" w:author="Angelow, Iwajlo (Nokia - US/Naperville)" w:date="2021-02-15T10:11:00Z"/>
              </w:rPr>
            </w:pPr>
          </w:p>
        </w:tc>
      </w:tr>
      <w:tr w:rsidR="00EF520B" w:rsidRPr="001D386E" w14:paraId="69403AC8" w14:textId="77777777" w:rsidTr="0004681D">
        <w:tblPrEx>
          <w:tblLook w:val="04A0" w:firstRow="1" w:lastRow="0" w:firstColumn="1" w:lastColumn="0" w:noHBand="0" w:noVBand="1"/>
        </w:tblPrEx>
        <w:trPr>
          <w:trHeight w:val="255"/>
          <w:ins w:id="11446" w:author="Angelow, Iwajlo (Nokia - US/Naperville)" w:date="2021-02-15T10:11:00Z"/>
        </w:trPr>
        <w:tc>
          <w:tcPr>
            <w:tcW w:w="1843" w:type="dxa"/>
            <w:vMerge/>
            <w:tcBorders>
              <w:left w:val="single" w:sz="4" w:space="0" w:color="auto"/>
              <w:right w:val="single" w:sz="4" w:space="0" w:color="auto"/>
            </w:tcBorders>
            <w:vAlign w:val="center"/>
          </w:tcPr>
          <w:p w14:paraId="7495E120" w14:textId="77777777" w:rsidR="00EF520B" w:rsidRPr="001D386E" w:rsidRDefault="00EF520B" w:rsidP="0004681D">
            <w:pPr>
              <w:pStyle w:val="TAC"/>
              <w:rPr>
                <w:ins w:id="11447" w:author="Angelow, Iwajlo (Nokia - US/Naperville)" w:date="2021-02-15T10:11:00Z"/>
                <w:lang w:val="en-US"/>
              </w:rPr>
            </w:pPr>
          </w:p>
        </w:tc>
        <w:tc>
          <w:tcPr>
            <w:tcW w:w="1005" w:type="dxa"/>
            <w:tcBorders>
              <w:top w:val="single" w:sz="4" w:space="0" w:color="auto"/>
              <w:left w:val="single" w:sz="4" w:space="0" w:color="auto"/>
              <w:bottom w:val="single" w:sz="4" w:space="0" w:color="auto"/>
              <w:right w:val="single" w:sz="4" w:space="0" w:color="auto"/>
            </w:tcBorders>
            <w:vAlign w:val="center"/>
          </w:tcPr>
          <w:p w14:paraId="34EA87B4" w14:textId="77777777" w:rsidR="00EF520B" w:rsidRPr="001D386E" w:rsidRDefault="00EF520B" w:rsidP="0004681D">
            <w:pPr>
              <w:pStyle w:val="TAC"/>
              <w:rPr>
                <w:ins w:id="11448" w:author="Angelow, Iwajlo (Nokia - US/Naperville)" w:date="2021-02-15T10:11:00Z"/>
              </w:rPr>
            </w:pPr>
            <w:ins w:id="11449" w:author="Angelow, Iwajlo (Nokia - US/Naperville)" w:date="2021-02-15T10:11:00Z">
              <w:r w:rsidRPr="001D386E">
                <w:rPr>
                  <w:lang w:val="it-IT"/>
                </w:rPr>
                <w:t>32</w:t>
              </w:r>
            </w:ins>
          </w:p>
        </w:tc>
        <w:tc>
          <w:tcPr>
            <w:tcW w:w="1134" w:type="dxa"/>
            <w:tcBorders>
              <w:top w:val="single" w:sz="4" w:space="0" w:color="auto"/>
              <w:left w:val="single" w:sz="4" w:space="0" w:color="auto"/>
              <w:bottom w:val="single" w:sz="4" w:space="0" w:color="auto"/>
              <w:right w:val="single" w:sz="4" w:space="0" w:color="auto"/>
            </w:tcBorders>
            <w:vAlign w:val="center"/>
          </w:tcPr>
          <w:p w14:paraId="2464E0A1" w14:textId="77777777" w:rsidR="00EF520B" w:rsidRPr="001D386E" w:rsidRDefault="00EF520B" w:rsidP="0004681D">
            <w:pPr>
              <w:pStyle w:val="TAC"/>
              <w:rPr>
                <w:ins w:id="11450" w:author="Angelow, Iwajlo (Nokia - US/Naperville)" w:date="2021-02-15T10:11:00Z"/>
              </w:rPr>
            </w:pPr>
          </w:p>
        </w:tc>
        <w:tc>
          <w:tcPr>
            <w:tcW w:w="887" w:type="dxa"/>
            <w:tcBorders>
              <w:top w:val="single" w:sz="4" w:space="0" w:color="auto"/>
              <w:left w:val="single" w:sz="4" w:space="0" w:color="auto"/>
              <w:bottom w:val="single" w:sz="4" w:space="0" w:color="auto"/>
              <w:right w:val="single" w:sz="4" w:space="0" w:color="auto"/>
            </w:tcBorders>
            <w:vAlign w:val="center"/>
          </w:tcPr>
          <w:p w14:paraId="4D0A4AF7" w14:textId="77777777" w:rsidR="00EF520B" w:rsidRPr="001D386E" w:rsidRDefault="00EF520B" w:rsidP="0004681D">
            <w:pPr>
              <w:pStyle w:val="TAC"/>
              <w:rPr>
                <w:ins w:id="11451" w:author="Angelow, Iwajlo (Nokia - US/Naperville)" w:date="2021-02-15T10:11:00Z"/>
              </w:rPr>
            </w:pPr>
          </w:p>
        </w:tc>
        <w:tc>
          <w:tcPr>
            <w:tcW w:w="768" w:type="dxa"/>
            <w:tcBorders>
              <w:top w:val="single" w:sz="4" w:space="0" w:color="auto"/>
              <w:left w:val="single" w:sz="4" w:space="0" w:color="auto"/>
              <w:bottom w:val="single" w:sz="4" w:space="0" w:color="auto"/>
              <w:right w:val="single" w:sz="4" w:space="0" w:color="auto"/>
            </w:tcBorders>
            <w:vAlign w:val="center"/>
          </w:tcPr>
          <w:p w14:paraId="1EEAD4B4" w14:textId="77777777" w:rsidR="00EF520B" w:rsidRPr="001D386E" w:rsidRDefault="00EF520B" w:rsidP="0004681D">
            <w:pPr>
              <w:pStyle w:val="TAC"/>
              <w:rPr>
                <w:ins w:id="11452" w:author="Angelow, Iwajlo (Nokia - US/Naperville)" w:date="2021-02-15T10:11:00Z"/>
              </w:rPr>
            </w:pPr>
            <w:ins w:id="11453" w:author="Angelow, Iwajlo (Nokia - US/Naperville)" w:date="2021-02-15T10:11:00Z">
              <w:r w:rsidRPr="001D386E">
                <w:t>-100</w:t>
              </w:r>
            </w:ins>
          </w:p>
        </w:tc>
        <w:tc>
          <w:tcPr>
            <w:tcW w:w="885" w:type="dxa"/>
            <w:tcBorders>
              <w:top w:val="single" w:sz="4" w:space="0" w:color="auto"/>
              <w:left w:val="single" w:sz="4" w:space="0" w:color="auto"/>
              <w:bottom w:val="single" w:sz="4" w:space="0" w:color="auto"/>
              <w:right w:val="single" w:sz="4" w:space="0" w:color="auto"/>
            </w:tcBorders>
            <w:vAlign w:val="center"/>
          </w:tcPr>
          <w:p w14:paraId="31EEB13E" w14:textId="77777777" w:rsidR="00EF520B" w:rsidRPr="001D386E" w:rsidRDefault="00EF520B" w:rsidP="0004681D">
            <w:pPr>
              <w:pStyle w:val="TAC"/>
              <w:rPr>
                <w:ins w:id="11454" w:author="Angelow, Iwajlo (Nokia - US/Naperville)" w:date="2021-02-15T10:11:00Z"/>
              </w:rPr>
            </w:pPr>
            <w:ins w:id="11455" w:author="Angelow, Iwajlo (Nokia - US/Naperville)" w:date="2021-02-15T10:11:00Z">
              <w:r w:rsidRPr="001D386E">
                <w:t>-97</w:t>
              </w:r>
            </w:ins>
          </w:p>
        </w:tc>
        <w:tc>
          <w:tcPr>
            <w:tcW w:w="859" w:type="dxa"/>
            <w:tcBorders>
              <w:top w:val="single" w:sz="4" w:space="0" w:color="auto"/>
              <w:left w:val="single" w:sz="4" w:space="0" w:color="auto"/>
              <w:bottom w:val="single" w:sz="4" w:space="0" w:color="auto"/>
              <w:right w:val="single" w:sz="4" w:space="0" w:color="auto"/>
            </w:tcBorders>
            <w:vAlign w:val="center"/>
          </w:tcPr>
          <w:p w14:paraId="2D1265AD" w14:textId="77777777" w:rsidR="00EF520B" w:rsidRPr="001D386E" w:rsidRDefault="00EF520B" w:rsidP="0004681D">
            <w:pPr>
              <w:pStyle w:val="TAC"/>
              <w:rPr>
                <w:ins w:id="11456" w:author="Angelow, Iwajlo (Nokia - US/Naperville)" w:date="2021-02-15T10:11:00Z"/>
              </w:rPr>
            </w:pPr>
            <w:ins w:id="11457" w:author="Angelow, Iwajlo (Nokia - US/Naperville)" w:date="2021-02-15T10:11:00Z">
              <w:r w:rsidRPr="001D386E">
                <w:t>-95.2</w:t>
              </w:r>
            </w:ins>
          </w:p>
        </w:tc>
        <w:tc>
          <w:tcPr>
            <w:tcW w:w="900" w:type="dxa"/>
            <w:tcBorders>
              <w:top w:val="single" w:sz="4" w:space="0" w:color="auto"/>
              <w:left w:val="single" w:sz="4" w:space="0" w:color="auto"/>
              <w:bottom w:val="single" w:sz="4" w:space="0" w:color="auto"/>
              <w:right w:val="single" w:sz="4" w:space="0" w:color="auto"/>
            </w:tcBorders>
            <w:vAlign w:val="center"/>
          </w:tcPr>
          <w:p w14:paraId="35D362A2" w14:textId="77777777" w:rsidR="00EF520B" w:rsidRPr="001D386E" w:rsidRDefault="00EF520B" w:rsidP="0004681D">
            <w:pPr>
              <w:pStyle w:val="TAC"/>
              <w:rPr>
                <w:ins w:id="11458" w:author="Angelow, Iwajlo (Nokia - US/Naperville)" w:date="2021-02-15T10:11:00Z"/>
              </w:rPr>
            </w:pPr>
            <w:ins w:id="11459" w:author="Angelow, Iwajlo (Nokia - US/Naperville)" w:date="2021-02-15T10:11:00Z">
              <w:r w:rsidRPr="001D386E">
                <w:t>-94</w:t>
              </w:r>
            </w:ins>
          </w:p>
        </w:tc>
        <w:tc>
          <w:tcPr>
            <w:tcW w:w="839" w:type="dxa"/>
            <w:vMerge/>
            <w:tcBorders>
              <w:left w:val="single" w:sz="4" w:space="0" w:color="auto"/>
              <w:right w:val="single" w:sz="4" w:space="0" w:color="auto"/>
            </w:tcBorders>
            <w:vAlign w:val="center"/>
          </w:tcPr>
          <w:p w14:paraId="097BB0F4" w14:textId="77777777" w:rsidR="00EF520B" w:rsidRPr="001D386E" w:rsidRDefault="00EF520B" w:rsidP="0004681D">
            <w:pPr>
              <w:pStyle w:val="TAC"/>
              <w:rPr>
                <w:ins w:id="11460" w:author="Angelow, Iwajlo (Nokia - US/Naperville)" w:date="2021-02-15T10:11:00Z"/>
              </w:rPr>
            </w:pPr>
          </w:p>
        </w:tc>
      </w:tr>
    </w:tbl>
    <w:p w14:paraId="5850394C" w14:textId="7F668C87" w:rsidR="00613C18" w:rsidRPr="00616096" w:rsidRDefault="00613C18" w:rsidP="00613C18">
      <w:pPr>
        <w:pStyle w:val="Heading2"/>
        <w:ind w:left="0" w:firstLine="0"/>
        <w:rPr>
          <w:ins w:id="11461" w:author="Angelow, Iwajlo (Nokia - US/Naperville)" w:date="2021-02-15T10:14:00Z"/>
          <w:rFonts w:ascii="Calibri" w:hAnsi="Calibri"/>
          <w:sz w:val="22"/>
          <w:szCs w:val="22"/>
          <w:lang w:val="en-US" w:eastAsia="zh-CN"/>
        </w:rPr>
      </w:pPr>
      <w:bookmarkStart w:id="11462" w:name="_Toc64277077"/>
      <w:ins w:id="11463" w:author="Angelow, Iwajlo (Nokia - US/Naperville)" w:date="2021-02-15T10:16:00Z">
        <w:r>
          <w:rPr>
            <w:lang w:val="en-US"/>
          </w:rPr>
          <w:t>6</w:t>
        </w:r>
      </w:ins>
      <w:ins w:id="11464" w:author="Angelow, Iwajlo (Nokia - US/Naperville)" w:date="2021-02-15T10:14:00Z">
        <w:r>
          <w:rPr>
            <w:lang w:val="en-US"/>
          </w:rPr>
          <w:t>.</w:t>
        </w:r>
      </w:ins>
      <w:ins w:id="11465" w:author="Angelow, Iwajlo (Nokia - US/Naperville)" w:date="2021-02-15T10:16:00Z">
        <w:r>
          <w:rPr>
            <w:lang w:val="en-US"/>
          </w:rPr>
          <w:t>8</w:t>
        </w:r>
      </w:ins>
      <w:ins w:id="11466" w:author="Angelow, Iwajlo (Nokia - US/Naperville)" w:date="2021-02-15T10:14:00Z">
        <w:r w:rsidRPr="00616096">
          <w:rPr>
            <w:rFonts w:ascii="Calibri" w:hAnsi="Calibri"/>
            <w:sz w:val="22"/>
            <w:szCs w:val="22"/>
            <w:lang w:val="en-US" w:eastAsia="sv-SE"/>
          </w:rPr>
          <w:tab/>
        </w:r>
        <w:r w:rsidRPr="00616096">
          <w:rPr>
            <w:lang w:val="en-US"/>
          </w:rPr>
          <w:t>CA_</w:t>
        </w:r>
        <w:r>
          <w:rPr>
            <w:lang w:val="en-US"/>
          </w:rPr>
          <w:t>7-8</w:t>
        </w:r>
        <w:r>
          <w:rPr>
            <w:rFonts w:hint="eastAsia"/>
            <w:lang w:val="en-US" w:eastAsia="zh-CN"/>
          </w:rPr>
          <w:t>-20</w:t>
        </w:r>
        <w:r w:rsidRPr="00616096">
          <w:rPr>
            <w:lang w:val="en-US"/>
          </w:rPr>
          <w:t>-</w:t>
        </w:r>
        <w:r>
          <w:rPr>
            <w:lang w:val="en-US"/>
          </w:rPr>
          <w:t>28</w:t>
        </w:r>
        <w:r w:rsidRPr="00616096">
          <w:rPr>
            <w:rFonts w:hint="eastAsia"/>
            <w:lang w:val="en-US" w:eastAsia="zh-CN"/>
          </w:rPr>
          <w:t>-</w:t>
        </w:r>
        <w:r>
          <w:rPr>
            <w:lang w:val="en-US" w:eastAsia="zh-CN"/>
          </w:rPr>
          <w:t>32</w:t>
        </w:r>
        <w:bookmarkEnd w:id="11462"/>
      </w:ins>
    </w:p>
    <w:p w14:paraId="18B30748" w14:textId="0E3161FB" w:rsidR="00613C18" w:rsidRDefault="00613C18" w:rsidP="00613C18">
      <w:pPr>
        <w:pStyle w:val="Heading3"/>
        <w:ind w:left="0" w:firstLine="0"/>
        <w:rPr>
          <w:ins w:id="11467" w:author="Angelow, Iwajlo (Nokia - US/Naperville)" w:date="2021-02-15T10:14:00Z"/>
        </w:rPr>
      </w:pPr>
      <w:bookmarkStart w:id="11468" w:name="_Toc64277078"/>
      <w:ins w:id="11469" w:author="Angelow, Iwajlo (Nokia - US/Naperville)" w:date="2021-02-15T10:16:00Z">
        <w:r>
          <w:t>6</w:t>
        </w:r>
      </w:ins>
      <w:ins w:id="11470" w:author="Angelow, Iwajlo (Nokia - US/Naperville)" w:date="2021-02-15T10:14:00Z">
        <w:r>
          <w:t>.</w:t>
        </w:r>
      </w:ins>
      <w:ins w:id="11471" w:author="Angelow, Iwajlo (Nokia - US/Naperville)" w:date="2021-02-15T10:16:00Z">
        <w:r>
          <w:t>8</w:t>
        </w:r>
      </w:ins>
      <w:ins w:id="11472" w:author="Angelow, Iwajlo (Nokia - US/Naperville)" w:date="2021-02-15T10:14:00Z">
        <w:r>
          <w:t>.1</w:t>
        </w:r>
        <w:r w:rsidRPr="00F00C5E">
          <w:rPr>
            <w:rFonts w:ascii="Calibri" w:hAnsi="Calibri"/>
            <w:sz w:val="22"/>
            <w:szCs w:val="22"/>
            <w:lang w:eastAsia="sv-SE"/>
          </w:rPr>
          <w:tab/>
        </w:r>
        <w:r w:rsidRPr="00725D82">
          <w:t>Channel bandwidths per operating band for CA</w:t>
        </w:r>
        <w:bookmarkEnd w:id="11468"/>
      </w:ins>
    </w:p>
    <w:p w14:paraId="272B1380" w14:textId="622745EF" w:rsidR="00613C18" w:rsidRPr="003126E1" w:rsidRDefault="00613C18" w:rsidP="00613C18">
      <w:pPr>
        <w:pStyle w:val="TH"/>
        <w:rPr>
          <w:ins w:id="11473" w:author="Angelow, Iwajlo (Nokia - US/Naperville)" w:date="2021-02-15T10:14:00Z"/>
          <w:lang w:eastAsia="zh-CN"/>
        </w:rPr>
      </w:pPr>
      <w:ins w:id="11474" w:author="Angelow, Iwajlo (Nokia - US/Naperville)" w:date="2021-02-15T10:14:00Z">
        <w:r w:rsidRPr="003126E1">
          <w:t xml:space="preserve">Table </w:t>
        </w:r>
      </w:ins>
      <w:ins w:id="11475" w:author="Angelow, Iwajlo (Nokia - US/Naperville)" w:date="2021-02-15T10:16:00Z">
        <w:r>
          <w:t>6</w:t>
        </w:r>
      </w:ins>
      <w:ins w:id="11476" w:author="Angelow, Iwajlo (Nokia - US/Naperville)" w:date="2021-02-15T10:14:00Z">
        <w:r w:rsidRPr="003126E1">
          <w:rPr>
            <w:rFonts w:hint="eastAsia"/>
          </w:rPr>
          <w:t>.</w:t>
        </w:r>
      </w:ins>
      <w:ins w:id="11477" w:author="Angelow, Iwajlo (Nokia - US/Naperville)" w:date="2021-02-15T10:16:00Z">
        <w:r>
          <w:t>8</w:t>
        </w:r>
      </w:ins>
      <w:ins w:id="11478" w:author="Angelow, Iwajlo (Nokia - US/Naperville)" w:date="2021-02-15T10:14:00Z">
        <w:r w:rsidRPr="003126E1">
          <w:t>.</w:t>
        </w:r>
        <w:r>
          <w:t>1</w:t>
        </w:r>
        <w:r w:rsidRPr="003126E1">
          <w:t>-</w:t>
        </w:r>
        <w:r w:rsidRPr="003126E1">
          <w:rPr>
            <w:rFonts w:hint="eastAsia"/>
          </w:rPr>
          <w:t>1</w:t>
        </w:r>
        <w:r w:rsidRPr="003126E1">
          <w:t xml:space="preserve">: Supported </w:t>
        </w:r>
        <w:r w:rsidRPr="003126E1">
          <w:rPr>
            <w:rFonts w:hint="eastAsia"/>
            <w:lang w:eastAsia="zh-CN"/>
          </w:rPr>
          <w:t>channel</w:t>
        </w:r>
        <w:r w:rsidRPr="003126E1">
          <w:t xml:space="preserve"> bandw</w:t>
        </w:r>
        <w:r>
          <w:t>idths per CA configuration for 5</w:t>
        </w:r>
        <w:r w:rsidRPr="003126E1">
          <w:t>DL inter-band CA</w:t>
        </w:r>
      </w:ins>
    </w:p>
    <w:tbl>
      <w:tblPr>
        <w:tblW w:w="10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552"/>
        <w:gridCol w:w="1000"/>
        <w:gridCol w:w="709"/>
        <w:gridCol w:w="708"/>
        <w:gridCol w:w="709"/>
        <w:gridCol w:w="687"/>
        <w:gridCol w:w="625"/>
        <w:gridCol w:w="709"/>
        <w:gridCol w:w="1275"/>
        <w:gridCol w:w="1313"/>
        <w:tblGridChange w:id="11479">
          <w:tblGrid>
            <w:gridCol w:w="113"/>
            <w:gridCol w:w="1583"/>
            <w:gridCol w:w="113"/>
            <w:gridCol w:w="1439"/>
            <w:gridCol w:w="113"/>
            <w:gridCol w:w="887"/>
            <w:gridCol w:w="113"/>
            <w:gridCol w:w="596"/>
            <w:gridCol w:w="113"/>
            <w:gridCol w:w="595"/>
            <w:gridCol w:w="113"/>
            <w:gridCol w:w="596"/>
            <w:gridCol w:w="113"/>
            <w:gridCol w:w="574"/>
            <w:gridCol w:w="113"/>
            <w:gridCol w:w="512"/>
            <w:gridCol w:w="113"/>
            <w:gridCol w:w="596"/>
            <w:gridCol w:w="113"/>
            <w:gridCol w:w="1162"/>
            <w:gridCol w:w="113"/>
            <w:gridCol w:w="1200"/>
            <w:gridCol w:w="113"/>
          </w:tblGrid>
        </w:tblGridChange>
      </w:tblGrid>
      <w:tr w:rsidR="00613C18" w:rsidRPr="00621714" w14:paraId="685B0796" w14:textId="77777777" w:rsidTr="0004681D">
        <w:trPr>
          <w:trHeight w:val="586"/>
          <w:jc w:val="center"/>
          <w:ins w:id="11480" w:author="Angelow, Iwajlo (Nokia - US/Naperville)" w:date="2021-02-15T10:14:00Z"/>
        </w:trPr>
        <w:tc>
          <w:tcPr>
            <w:tcW w:w="1696" w:type="dxa"/>
            <w:vMerge w:val="restart"/>
            <w:tcBorders>
              <w:top w:val="single" w:sz="4" w:space="0" w:color="auto"/>
              <w:left w:val="single" w:sz="4" w:space="0" w:color="auto"/>
              <w:right w:val="single" w:sz="4" w:space="0" w:color="auto"/>
            </w:tcBorders>
            <w:vAlign w:val="center"/>
          </w:tcPr>
          <w:p w14:paraId="3A97CDC6" w14:textId="77777777" w:rsidR="00613C18" w:rsidRPr="00621714" w:rsidRDefault="00613C18" w:rsidP="0004681D">
            <w:pPr>
              <w:keepNext/>
              <w:keepLines/>
              <w:spacing w:after="0"/>
              <w:jc w:val="center"/>
              <w:rPr>
                <w:ins w:id="11481" w:author="Angelow, Iwajlo (Nokia - US/Naperville)" w:date="2021-02-15T10:14:00Z"/>
                <w:rFonts w:ascii="Arial" w:hAnsi="Arial"/>
                <w:b/>
                <w:sz w:val="18"/>
              </w:rPr>
            </w:pPr>
            <w:ins w:id="11482" w:author="Angelow, Iwajlo (Nokia - US/Naperville)" w:date="2021-02-15T10:14:00Z">
              <w:r>
                <w:rPr>
                  <w:rFonts w:ascii="Arial" w:hAnsi="Arial"/>
                  <w:b/>
                  <w:sz w:val="18"/>
                  <w:lang w:eastAsia="ja-JP"/>
                </w:rPr>
                <w:t>E-UTRA</w:t>
              </w:r>
              <w:r w:rsidRPr="00621714">
                <w:rPr>
                  <w:rFonts w:ascii="Arial" w:hAnsi="Arial" w:hint="eastAsia"/>
                  <w:b/>
                  <w:sz w:val="18"/>
                  <w:lang w:eastAsia="ja-JP"/>
                </w:rPr>
                <w:t xml:space="preserve"> </w:t>
              </w:r>
              <w:r w:rsidRPr="00621714">
                <w:rPr>
                  <w:rFonts w:ascii="Arial" w:hAnsi="Arial" w:hint="eastAsia"/>
                  <w:b/>
                  <w:sz w:val="18"/>
                  <w:lang w:eastAsia="zh-CN"/>
                </w:rPr>
                <w:t>CA</w:t>
              </w:r>
              <w:r w:rsidRPr="00621714">
                <w:rPr>
                  <w:rFonts w:ascii="Arial" w:hAnsi="Arial"/>
                  <w:b/>
                  <w:sz w:val="18"/>
                </w:rPr>
                <w:t xml:space="preserve"> Configuration</w:t>
              </w:r>
            </w:ins>
          </w:p>
        </w:tc>
        <w:tc>
          <w:tcPr>
            <w:tcW w:w="1552" w:type="dxa"/>
            <w:vMerge w:val="restart"/>
            <w:tcBorders>
              <w:top w:val="single" w:sz="4" w:space="0" w:color="auto"/>
              <w:left w:val="single" w:sz="4" w:space="0" w:color="auto"/>
              <w:right w:val="single" w:sz="4" w:space="0" w:color="auto"/>
            </w:tcBorders>
            <w:vAlign w:val="center"/>
          </w:tcPr>
          <w:p w14:paraId="6CBDE837" w14:textId="77777777" w:rsidR="00613C18" w:rsidRPr="00621714" w:rsidRDefault="00613C18" w:rsidP="0004681D">
            <w:pPr>
              <w:keepNext/>
              <w:keepLines/>
              <w:spacing w:after="0"/>
              <w:jc w:val="center"/>
              <w:rPr>
                <w:ins w:id="11483" w:author="Angelow, Iwajlo (Nokia - US/Naperville)" w:date="2021-02-15T10:14:00Z"/>
                <w:rFonts w:ascii="Arial" w:hAnsi="Arial"/>
                <w:b/>
                <w:sz w:val="18"/>
                <w:lang w:eastAsia="zh-CN"/>
              </w:rPr>
            </w:pPr>
            <w:ins w:id="11484" w:author="Angelow, Iwajlo (Nokia - US/Naperville)" w:date="2021-02-15T10:14:00Z">
              <w:r>
                <w:rPr>
                  <w:rFonts w:ascii="Arial" w:hAnsi="Arial"/>
                  <w:b/>
                  <w:sz w:val="18"/>
                  <w:lang w:eastAsia="zh-CN"/>
                </w:rPr>
                <w:t>UL CA configurations</w:t>
              </w:r>
            </w:ins>
          </w:p>
        </w:tc>
        <w:tc>
          <w:tcPr>
            <w:tcW w:w="1000" w:type="dxa"/>
            <w:vMerge w:val="restart"/>
            <w:tcBorders>
              <w:top w:val="single" w:sz="4" w:space="0" w:color="auto"/>
              <w:left w:val="single" w:sz="4" w:space="0" w:color="auto"/>
              <w:right w:val="single" w:sz="4" w:space="0" w:color="auto"/>
            </w:tcBorders>
            <w:vAlign w:val="center"/>
          </w:tcPr>
          <w:p w14:paraId="4C82642A" w14:textId="77777777" w:rsidR="00613C18" w:rsidRPr="00621714" w:rsidRDefault="00613C18" w:rsidP="0004681D">
            <w:pPr>
              <w:keepNext/>
              <w:keepLines/>
              <w:spacing w:after="0"/>
              <w:jc w:val="center"/>
              <w:rPr>
                <w:ins w:id="11485" w:author="Angelow, Iwajlo (Nokia - US/Naperville)" w:date="2021-02-15T10:14:00Z"/>
                <w:rFonts w:ascii="Arial" w:hAnsi="Arial"/>
                <w:b/>
                <w:sz w:val="18"/>
                <w:lang w:eastAsia="ja-JP"/>
              </w:rPr>
            </w:pPr>
            <w:ins w:id="11486" w:author="Angelow, Iwajlo (Nokia - US/Naperville)" w:date="2021-02-15T10:14:00Z">
              <w:r>
                <w:rPr>
                  <w:rFonts w:ascii="Arial" w:hAnsi="Arial"/>
                  <w:b/>
                  <w:sz w:val="18"/>
                  <w:lang w:eastAsia="ja-JP"/>
                </w:rPr>
                <w:t>E-UTRA</w:t>
              </w:r>
              <w:r w:rsidRPr="00621714">
                <w:rPr>
                  <w:rFonts w:ascii="Arial" w:hAnsi="Arial"/>
                  <w:b/>
                  <w:sz w:val="18"/>
                </w:rPr>
                <w:t xml:space="preserve"> Band</w:t>
              </w:r>
              <w:r>
                <w:rPr>
                  <w:rFonts w:ascii="Arial" w:hAnsi="Arial"/>
                  <w:b/>
                  <w:sz w:val="18"/>
                </w:rPr>
                <w:t>s</w:t>
              </w:r>
            </w:ins>
          </w:p>
        </w:tc>
        <w:tc>
          <w:tcPr>
            <w:tcW w:w="709" w:type="dxa"/>
            <w:tcBorders>
              <w:top w:val="single" w:sz="4" w:space="0" w:color="auto"/>
              <w:left w:val="single" w:sz="4" w:space="0" w:color="auto"/>
              <w:bottom w:val="single" w:sz="4" w:space="0" w:color="auto"/>
              <w:right w:val="single" w:sz="4" w:space="0" w:color="auto"/>
            </w:tcBorders>
            <w:vAlign w:val="center"/>
          </w:tcPr>
          <w:p w14:paraId="41498589" w14:textId="77777777" w:rsidR="00613C18" w:rsidRPr="00621714" w:rsidRDefault="00613C18" w:rsidP="0004681D">
            <w:pPr>
              <w:keepNext/>
              <w:keepLines/>
              <w:spacing w:after="0"/>
              <w:jc w:val="center"/>
              <w:rPr>
                <w:ins w:id="11487" w:author="Angelow, Iwajlo (Nokia - US/Naperville)" w:date="2021-02-15T10:14:00Z"/>
                <w:rFonts w:ascii="Arial" w:hAnsi="Arial"/>
                <w:b/>
                <w:sz w:val="18"/>
                <w:lang w:eastAsia="ja-JP"/>
              </w:rPr>
            </w:pPr>
            <w:ins w:id="11488" w:author="Angelow, Iwajlo (Nokia - US/Naperville)" w:date="2021-02-15T10:14:00Z">
              <w:r>
                <w:rPr>
                  <w:rFonts w:ascii="Arial" w:hAnsi="Arial"/>
                  <w:b/>
                  <w:sz w:val="18"/>
                  <w:lang w:eastAsia="ja-JP"/>
                </w:rPr>
                <w:t>1.4</w:t>
              </w:r>
            </w:ins>
          </w:p>
        </w:tc>
        <w:tc>
          <w:tcPr>
            <w:tcW w:w="708" w:type="dxa"/>
            <w:tcBorders>
              <w:top w:val="single" w:sz="4" w:space="0" w:color="auto"/>
              <w:left w:val="single" w:sz="4" w:space="0" w:color="auto"/>
              <w:bottom w:val="single" w:sz="4" w:space="0" w:color="auto"/>
              <w:right w:val="single" w:sz="4" w:space="0" w:color="auto"/>
            </w:tcBorders>
            <w:vAlign w:val="center"/>
          </w:tcPr>
          <w:p w14:paraId="3C94B049" w14:textId="77777777" w:rsidR="00613C18" w:rsidRPr="00621714" w:rsidRDefault="00613C18" w:rsidP="0004681D">
            <w:pPr>
              <w:keepNext/>
              <w:keepLines/>
              <w:spacing w:after="0"/>
              <w:jc w:val="center"/>
              <w:rPr>
                <w:ins w:id="11489" w:author="Angelow, Iwajlo (Nokia - US/Naperville)" w:date="2021-02-15T10:14:00Z"/>
                <w:rFonts w:ascii="Arial" w:hAnsi="Arial"/>
                <w:b/>
                <w:sz w:val="18"/>
                <w:lang w:eastAsia="ja-JP"/>
              </w:rPr>
            </w:pPr>
            <w:ins w:id="11490" w:author="Angelow, Iwajlo (Nokia - US/Naperville)" w:date="2021-02-15T10:14:00Z">
              <w:r>
                <w:rPr>
                  <w:rFonts w:ascii="Arial" w:hAnsi="Arial"/>
                  <w:b/>
                  <w:sz w:val="18"/>
                  <w:lang w:eastAsia="ja-JP"/>
                </w:rPr>
                <w:t>3</w:t>
              </w:r>
            </w:ins>
          </w:p>
        </w:tc>
        <w:tc>
          <w:tcPr>
            <w:tcW w:w="709" w:type="dxa"/>
            <w:tcBorders>
              <w:top w:val="single" w:sz="4" w:space="0" w:color="auto"/>
              <w:left w:val="single" w:sz="4" w:space="0" w:color="auto"/>
              <w:bottom w:val="single" w:sz="4" w:space="0" w:color="auto"/>
              <w:right w:val="single" w:sz="4" w:space="0" w:color="auto"/>
            </w:tcBorders>
            <w:vAlign w:val="center"/>
          </w:tcPr>
          <w:p w14:paraId="2F3BC05B" w14:textId="77777777" w:rsidR="00613C18" w:rsidRPr="00621714" w:rsidRDefault="00613C18" w:rsidP="0004681D">
            <w:pPr>
              <w:keepNext/>
              <w:keepLines/>
              <w:spacing w:after="0"/>
              <w:jc w:val="center"/>
              <w:rPr>
                <w:ins w:id="11491" w:author="Angelow, Iwajlo (Nokia - US/Naperville)" w:date="2021-02-15T10:14:00Z"/>
                <w:rFonts w:ascii="Arial" w:hAnsi="Arial"/>
                <w:b/>
                <w:sz w:val="18"/>
                <w:lang w:eastAsia="zh-CN"/>
              </w:rPr>
            </w:pPr>
            <w:ins w:id="11492" w:author="Angelow, Iwajlo (Nokia - US/Naperville)" w:date="2021-02-15T10:14:00Z">
              <w:r w:rsidRPr="00621714">
                <w:rPr>
                  <w:rFonts w:ascii="Arial" w:hAnsi="Arial"/>
                  <w:b/>
                  <w:sz w:val="18"/>
                  <w:lang w:eastAsia="ja-JP"/>
                </w:rPr>
                <w:t>5</w:t>
              </w:r>
            </w:ins>
          </w:p>
        </w:tc>
        <w:tc>
          <w:tcPr>
            <w:tcW w:w="687" w:type="dxa"/>
            <w:tcBorders>
              <w:top w:val="single" w:sz="4" w:space="0" w:color="auto"/>
              <w:left w:val="single" w:sz="4" w:space="0" w:color="auto"/>
              <w:bottom w:val="single" w:sz="4" w:space="0" w:color="auto"/>
              <w:right w:val="single" w:sz="4" w:space="0" w:color="auto"/>
            </w:tcBorders>
            <w:vAlign w:val="center"/>
          </w:tcPr>
          <w:p w14:paraId="224F22C0" w14:textId="77777777" w:rsidR="00613C18" w:rsidRPr="00621714" w:rsidRDefault="00613C18" w:rsidP="0004681D">
            <w:pPr>
              <w:keepNext/>
              <w:keepLines/>
              <w:spacing w:after="0"/>
              <w:jc w:val="center"/>
              <w:rPr>
                <w:ins w:id="11493" w:author="Angelow, Iwajlo (Nokia - US/Naperville)" w:date="2021-02-15T10:14:00Z"/>
                <w:rFonts w:ascii="Arial" w:hAnsi="Arial"/>
                <w:b/>
                <w:sz w:val="18"/>
                <w:lang w:eastAsia="zh-CN"/>
              </w:rPr>
            </w:pPr>
            <w:ins w:id="11494" w:author="Angelow, Iwajlo (Nokia - US/Naperville)" w:date="2021-02-15T10:14:00Z">
              <w:r w:rsidRPr="00621714">
                <w:rPr>
                  <w:rFonts w:ascii="Arial" w:hAnsi="Arial"/>
                  <w:b/>
                  <w:sz w:val="18"/>
                  <w:lang w:eastAsia="zh-CN"/>
                </w:rPr>
                <w:t>10</w:t>
              </w:r>
            </w:ins>
          </w:p>
        </w:tc>
        <w:tc>
          <w:tcPr>
            <w:tcW w:w="625" w:type="dxa"/>
            <w:tcBorders>
              <w:top w:val="single" w:sz="4" w:space="0" w:color="auto"/>
              <w:left w:val="single" w:sz="4" w:space="0" w:color="auto"/>
              <w:bottom w:val="single" w:sz="4" w:space="0" w:color="auto"/>
              <w:right w:val="single" w:sz="4" w:space="0" w:color="auto"/>
            </w:tcBorders>
            <w:vAlign w:val="center"/>
          </w:tcPr>
          <w:p w14:paraId="50F4E25C" w14:textId="77777777" w:rsidR="00613C18" w:rsidRPr="00621714" w:rsidRDefault="00613C18" w:rsidP="0004681D">
            <w:pPr>
              <w:keepNext/>
              <w:keepLines/>
              <w:spacing w:after="0"/>
              <w:jc w:val="center"/>
              <w:rPr>
                <w:ins w:id="11495" w:author="Angelow, Iwajlo (Nokia - US/Naperville)" w:date="2021-02-15T10:14:00Z"/>
                <w:rFonts w:ascii="Arial" w:hAnsi="Arial"/>
                <w:b/>
                <w:sz w:val="18"/>
                <w:lang w:eastAsia="zh-CN"/>
              </w:rPr>
            </w:pPr>
            <w:ins w:id="11496" w:author="Angelow, Iwajlo (Nokia - US/Naperville)" w:date="2021-02-15T10:14:00Z">
              <w:r w:rsidRPr="00621714">
                <w:rPr>
                  <w:rFonts w:ascii="Arial" w:hAnsi="Arial"/>
                  <w:b/>
                  <w:sz w:val="18"/>
                  <w:lang w:eastAsia="zh-CN"/>
                </w:rPr>
                <w:t>15</w:t>
              </w:r>
            </w:ins>
          </w:p>
        </w:tc>
        <w:tc>
          <w:tcPr>
            <w:tcW w:w="709" w:type="dxa"/>
            <w:tcBorders>
              <w:top w:val="single" w:sz="4" w:space="0" w:color="auto"/>
              <w:left w:val="single" w:sz="4" w:space="0" w:color="auto"/>
              <w:bottom w:val="single" w:sz="4" w:space="0" w:color="auto"/>
              <w:right w:val="single" w:sz="4" w:space="0" w:color="auto"/>
            </w:tcBorders>
            <w:vAlign w:val="center"/>
          </w:tcPr>
          <w:p w14:paraId="5D9CCF9E" w14:textId="77777777" w:rsidR="00613C18" w:rsidRPr="00621714" w:rsidRDefault="00613C18" w:rsidP="0004681D">
            <w:pPr>
              <w:keepNext/>
              <w:keepLines/>
              <w:spacing w:after="0"/>
              <w:jc w:val="center"/>
              <w:rPr>
                <w:ins w:id="11497" w:author="Angelow, Iwajlo (Nokia - US/Naperville)" w:date="2021-02-15T10:14:00Z"/>
                <w:rFonts w:ascii="Arial" w:hAnsi="Arial"/>
                <w:b/>
                <w:sz w:val="18"/>
                <w:lang w:eastAsia="zh-CN"/>
              </w:rPr>
            </w:pPr>
            <w:ins w:id="11498" w:author="Angelow, Iwajlo (Nokia - US/Naperville)" w:date="2021-02-15T10:14:00Z">
              <w:r w:rsidRPr="00621714">
                <w:rPr>
                  <w:rFonts w:ascii="Arial" w:hAnsi="Arial"/>
                  <w:b/>
                  <w:sz w:val="18"/>
                  <w:lang w:eastAsia="zh-CN"/>
                </w:rPr>
                <w:t>20</w:t>
              </w:r>
            </w:ins>
          </w:p>
        </w:tc>
        <w:tc>
          <w:tcPr>
            <w:tcW w:w="1275" w:type="dxa"/>
            <w:tcBorders>
              <w:top w:val="single" w:sz="4" w:space="0" w:color="auto"/>
              <w:left w:val="single" w:sz="4" w:space="0" w:color="auto"/>
              <w:bottom w:val="single" w:sz="4" w:space="0" w:color="auto"/>
              <w:right w:val="single" w:sz="4" w:space="0" w:color="auto"/>
            </w:tcBorders>
            <w:vAlign w:val="center"/>
          </w:tcPr>
          <w:p w14:paraId="63D5C553" w14:textId="77777777" w:rsidR="00613C18" w:rsidRPr="00621714" w:rsidRDefault="00613C18" w:rsidP="0004681D">
            <w:pPr>
              <w:keepNext/>
              <w:keepLines/>
              <w:spacing w:after="0"/>
              <w:jc w:val="center"/>
              <w:rPr>
                <w:ins w:id="11499" w:author="Angelow, Iwajlo (Nokia - US/Naperville)" w:date="2021-02-15T10:14:00Z"/>
                <w:rFonts w:ascii="Arial" w:hAnsi="Arial"/>
                <w:b/>
                <w:sz w:val="18"/>
                <w:lang w:eastAsia="zh-CN"/>
              </w:rPr>
            </w:pPr>
            <w:ins w:id="11500" w:author="Angelow, Iwajlo (Nokia - US/Naperville)" w:date="2021-02-15T10:14:00Z">
              <w:r>
                <w:rPr>
                  <w:rFonts w:ascii="Arial" w:hAnsi="Arial"/>
                  <w:b/>
                  <w:sz w:val="18"/>
                  <w:lang w:eastAsia="zh-CN"/>
                </w:rPr>
                <w:t>Maximum aggregated bandwidth</w:t>
              </w:r>
            </w:ins>
          </w:p>
        </w:tc>
        <w:tc>
          <w:tcPr>
            <w:tcW w:w="1313" w:type="dxa"/>
            <w:vMerge w:val="restart"/>
            <w:tcBorders>
              <w:top w:val="single" w:sz="4" w:space="0" w:color="auto"/>
              <w:left w:val="single" w:sz="4" w:space="0" w:color="auto"/>
              <w:right w:val="single" w:sz="4" w:space="0" w:color="auto"/>
            </w:tcBorders>
            <w:vAlign w:val="center"/>
          </w:tcPr>
          <w:p w14:paraId="1AFFF4B2" w14:textId="77777777" w:rsidR="00613C18" w:rsidRPr="00621714" w:rsidRDefault="00613C18" w:rsidP="0004681D">
            <w:pPr>
              <w:keepNext/>
              <w:keepLines/>
              <w:spacing w:after="0"/>
              <w:jc w:val="center"/>
              <w:rPr>
                <w:ins w:id="11501" w:author="Angelow, Iwajlo (Nokia - US/Naperville)" w:date="2021-02-15T10:14:00Z"/>
                <w:rFonts w:ascii="Arial" w:hAnsi="Arial"/>
                <w:b/>
                <w:sz w:val="18"/>
              </w:rPr>
            </w:pPr>
            <w:ins w:id="11502" w:author="Angelow, Iwajlo (Nokia - US/Naperville)" w:date="2021-02-15T10:14:00Z">
              <w:r w:rsidRPr="00621714">
                <w:rPr>
                  <w:rFonts w:ascii="Arial" w:hAnsi="Arial" w:hint="eastAsia"/>
                  <w:b/>
                  <w:sz w:val="18"/>
                  <w:lang w:eastAsia="zh-CN"/>
                </w:rPr>
                <w:t>Bandwidth combination set</w:t>
              </w:r>
            </w:ins>
          </w:p>
        </w:tc>
      </w:tr>
      <w:tr w:rsidR="00613C18" w:rsidRPr="00621714" w14:paraId="6A7A69AA" w14:textId="77777777" w:rsidTr="0004681D">
        <w:trPr>
          <w:trHeight w:val="586"/>
          <w:jc w:val="center"/>
          <w:ins w:id="11503" w:author="Angelow, Iwajlo (Nokia - US/Naperville)" w:date="2021-02-15T10:14:00Z"/>
        </w:trPr>
        <w:tc>
          <w:tcPr>
            <w:tcW w:w="1696" w:type="dxa"/>
            <w:vMerge/>
            <w:tcBorders>
              <w:left w:val="single" w:sz="4" w:space="0" w:color="auto"/>
              <w:bottom w:val="single" w:sz="4" w:space="0" w:color="auto"/>
              <w:right w:val="single" w:sz="4" w:space="0" w:color="auto"/>
            </w:tcBorders>
            <w:vAlign w:val="center"/>
          </w:tcPr>
          <w:p w14:paraId="073EE4CE" w14:textId="77777777" w:rsidR="00613C18" w:rsidRDefault="00613C18" w:rsidP="0004681D">
            <w:pPr>
              <w:keepNext/>
              <w:keepLines/>
              <w:spacing w:after="0"/>
              <w:jc w:val="center"/>
              <w:rPr>
                <w:ins w:id="11504" w:author="Angelow, Iwajlo (Nokia - US/Naperville)" w:date="2021-02-15T10:14:00Z"/>
                <w:rFonts w:ascii="Arial" w:hAnsi="Arial"/>
                <w:b/>
                <w:sz w:val="18"/>
                <w:lang w:eastAsia="ja-JP"/>
              </w:rPr>
            </w:pPr>
          </w:p>
        </w:tc>
        <w:tc>
          <w:tcPr>
            <w:tcW w:w="1552" w:type="dxa"/>
            <w:vMerge/>
            <w:tcBorders>
              <w:left w:val="single" w:sz="4" w:space="0" w:color="auto"/>
              <w:bottom w:val="single" w:sz="4" w:space="0" w:color="auto"/>
              <w:right w:val="single" w:sz="4" w:space="0" w:color="auto"/>
            </w:tcBorders>
            <w:vAlign w:val="center"/>
          </w:tcPr>
          <w:p w14:paraId="12DC681D" w14:textId="77777777" w:rsidR="00613C18" w:rsidRPr="00621714" w:rsidRDefault="00613C18" w:rsidP="0004681D">
            <w:pPr>
              <w:keepNext/>
              <w:keepLines/>
              <w:spacing w:after="0"/>
              <w:jc w:val="center"/>
              <w:rPr>
                <w:ins w:id="11505" w:author="Angelow, Iwajlo (Nokia - US/Naperville)" w:date="2021-02-15T10:14:00Z"/>
                <w:rFonts w:ascii="Arial" w:hAnsi="Arial"/>
                <w:b/>
                <w:sz w:val="18"/>
                <w:lang w:eastAsia="zh-CN"/>
              </w:rPr>
            </w:pPr>
          </w:p>
        </w:tc>
        <w:tc>
          <w:tcPr>
            <w:tcW w:w="1000" w:type="dxa"/>
            <w:vMerge/>
            <w:tcBorders>
              <w:left w:val="single" w:sz="4" w:space="0" w:color="auto"/>
              <w:bottom w:val="single" w:sz="4" w:space="0" w:color="auto"/>
              <w:right w:val="single" w:sz="4" w:space="0" w:color="auto"/>
            </w:tcBorders>
            <w:vAlign w:val="center"/>
          </w:tcPr>
          <w:p w14:paraId="2C92D9A2" w14:textId="77777777" w:rsidR="00613C18" w:rsidRDefault="00613C18" w:rsidP="0004681D">
            <w:pPr>
              <w:keepNext/>
              <w:keepLines/>
              <w:spacing w:after="0"/>
              <w:jc w:val="center"/>
              <w:rPr>
                <w:ins w:id="11506" w:author="Angelow, Iwajlo (Nokia - US/Naperville)" w:date="2021-02-15T10:14:00Z"/>
                <w:rFonts w:ascii="Arial" w:hAnsi="Arial"/>
                <w:b/>
                <w:sz w:val="18"/>
                <w:lang w:eastAsia="ja-JP"/>
              </w:rPr>
            </w:pPr>
          </w:p>
        </w:tc>
        <w:tc>
          <w:tcPr>
            <w:tcW w:w="709" w:type="dxa"/>
            <w:tcBorders>
              <w:top w:val="single" w:sz="4" w:space="0" w:color="auto"/>
              <w:left w:val="single" w:sz="4" w:space="0" w:color="auto"/>
              <w:bottom w:val="single" w:sz="4" w:space="0" w:color="auto"/>
              <w:right w:val="single" w:sz="4" w:space="0" w:color="auto"/>
            </w:tcBorders>
            <w:vAlign w:val="center"/>
          </w:tcPr>
          <w:p w14:paraId="18B3DF11" w14:textId="77777777" w:rsidR="00613C18" w:rsidRDefault="00613C18" w:rsidP="0004681D">
            <w:pPr>
              <w:keepNext/>
              <w:keepLines/>
              <w:spacing w:after="0"/>
              <w:jc w:val="center"/>
              <w:rPr>
                <w:ins w:id="11507" w:author="Angelow, Iwajlo (Nokia - US/Naperville)" w:date="2021-02-15T10:14:00Z"/>
                <w:rFonts w:ascii="Arial" w:hAnsi="Arial"/>
                <w:b/>
                <w:sz w:val="18"/>
                <w:lang w:eastAsia="ja-JP"/>
              </w:rPr>
            </w:pPr>
            <w:ins w:id="11508" w:author="Angelow, Iwajlo (Nokia - US/Naperville)" w:date="2021-02-15T10:14:00Z">
              <w:r>
                <w:rPr>
                  <w:rFonts w:ascii="Arial" w:hAnsi="Arial"/>
                  <w:b/>
                  <w:sz w:val="18"/>
                  <w:lang w:eastAsia="ja-JP"/>
                </w:rPr>
                <w:t>MHz</w:t>
              </w:r>
            </w:ins>
          </w:p>
        </w:tc>
        <w:tc>
          <w:tcPr>
            <w:tcW w:w="708" w:type="dxa"/>
            <w:tcBorders>
              <w:top w:val="single" w:sz="4" w:space="0" w:color="auto"/>
              <w:left w:val="single" w:sz="4" w:space="0" w:color="auto"/>
              <w:bottom w:val="single" w:sz="4" w:space="0" w:color="auto"/>
              <w:right w:val="single" w:sz="4" w:space="0" w:color="auto"/>
            </w:tcBorders>
            <w:vAlign w:val="center"/>
          </w:tcPr>
          <w:p w14:paraId="47814007" w14:textId="77777777" w:rsidR="00613C18" w:rsidRDefault="00613C18" w:rsidP="0004681D">
            <w:pPr>
              <w:keepNext/>
              <w:keepLines/>
              <w:spacing w:after="0"/>
              <w:jc w:val="center"/>
              <w:rPr>
                <w:ins w:id="11509" w:author="Angelow, Iwajlo (Nokia - US/Naperville)" w:date="2021-02-15T10:14:00Z"/>
                <w:rFonts w:ascii="Arial" w:hAnsi="Arial"/>
                <w:b/>
                <w:sz w:val="18"/>
                <w:lang w:eastAsia="ja-JP"/>
              </w:rPr>
            </w:pPr>
            <w:ins w:id="11510" w:author="Angelow, Iwajlo (Nokia - US/Naperville)" w:date="2021-02-15T10:14:00Z">
              <w:r>
                <w:rPr>
                  <w:rFonts w:ascii="Arial" w:hAnsi="Arial"/>
                  <w:b/>
                  <w:sz w:val="18"/>
                  <w:lang w:eastAsia="ja-JP"/>
                </w:rPr>
                <w:t>MHz</w:t>
              </w:r>
            </w:ins>
          </w:p>
        </w:tc>
        <w:tc>
          <w:tcPr>
            <w:tcW w:w="709" w:type="dxa"/>
            <w:tcBorders>
              <w:top w:val="single" w:sz="4" w:space="0" w:color="auto"/>
              <w:left w:val="single" w:sz="4" w:space="0" w:color="auto"/>
              <w:bottom w:val="single" w:sz="4" w:space="0" w:color="auto"/>
              <w:right w:val="single" w:sz="4" w:space="0" w:color="auto"/>
            </w:tcBorders>
            <w:vAlign w:val="center"/>
          </w:tcPr>
          <w:p w14:paraId="448236DE" w14:textId="77777777" w:rsidR="00613C18" w:rsidRPr="00621714" w:rsidRDefault="00613C18" w:rsidP="0004681D">
            <w:pPr>
              <w:keepNext/>
              <w:keepLines/>
              <w:spacing w:after="0"/>
              <w:jc w:val="center"/>
              <w:rPr>
                <w:ins w:id="11511" w:author="Angelow, Iwajlo (Nokia - US/Naperville)" w:date="2021-02-15T10:14:00Z"/>
                <w:rFonts w:ascii="Arial" w:hAnsi="Arial"/>
                <w:b/>
                <w:sz w:val="18"/>
                <w:lang w:eastAsia="ja-JP"/>
              </w:rPr>
            </w:pPr>
            <w:ins w:id="11512" w:author="Angelow, Iwajlo (Nokia - US/Naperville)" w:date="2021-02-15T10:14:00Z">
              <w:r>
                <w:rPr>
                  <w:rFonts w:ascii="Arial" w:hAnsi="Arial"/>
                  <w:b/>
                  <w:sz w:val="18"/>
                  <w:lang w:eastAsia="ja-JP"/>
                </w:rPr>
                <w:t>MHz</w:t>
              </w:r>
            </w:ins>
          </w:p>
        </w:tc>
        <w:tc>
          <w:tcPr>
            <w:tcW w:w="687" w:type="dxa"/>
            <w:tcBorders>
              <w:top w:val="single" w:sz="4" w:space="0" w:color="auto"/>
              <w:left w:val="single" w:sz="4" w:space="0" w:color="auto"/>
              <w:bottom w:val="single" w:sz="4" w:space="0" w:color="auto"/>
              <w:right w:val="single" w:sz="4" w:space="0" w:color="auto"/>
            </w:tcBorders>
            <w:vAlign w:val="center"/>
          </w:tcPr>
          <w:p w14:paraId="527FB2D2" w14:textId="77777777" w:rsidR="00613C18" w:rsidRPr="00621714" w:rsidRDefault="00613C18" w:rsidP="0004681D">
            <w:pPr>
              <w:keepNext/>
              <w:keepLines/>
              <w:spacing w:after="0"/>
              <w:jc w:val="center"/>
              <w:rPr>
                <w:ins w:id="11513" w:author="Angelow, Iwajlo (Nokia - US/Naperville)" w:date="2021-02-15T10:14:00Z"/>
                <w:rFonts w:ascii="Arial" w:hAnsi="Arial"/>
                <w:b/>
                <w:sz w:val="18"/>
                <w:lang w:eastAsia="zh-CN"/>
              </w:rPr>
            </w:pPr>
            <w:ins w:id="11514" w:author="Angelow, Iwajlo (Nokia - US/Naperville)" w:date="2021-02-15T10:14:00Z">
              <w:r>
                <w:rPr>
                  <w:rFonts w:ascii="Arial" w:hAnsi="Arial"/>
                  <w:b/>
                  <w:sz w:val="18"/>
                  <w:lang w:eastAsia="ja-JP"/>
                </w:rPr>
                <w:t>MHz</w:t>
              </w:r>
            </w:ins>
          </w:p>
        </w:tc>
        <w:tc>
          <w:tcPr>
            <w:tcW w:w="625" w:type="dxa"/>
            <w:tcBorders>
              <w:top w:val="single" w:sz="4" w:space="0" w:color="auto"/>
              <w:left w:val="single" w:sz="4" w:space="0" w:color="auto"/>
              <w:bottom w:val="single" w:sz="4" w:space="0" w:color="auto"/>
              <w:right w:val="single" w:sz="4" w:space="0" w:color="auto"/>
            </w:tcBorders>
            <w:vAlign w:val="center"/>
          </w:tcPr>
          <w:p w14:paraId="07FC09C5" w14:textId="77777777" w:rsidR="00613C18" w:rsidRPr="00621714" w:rsidRDefault="00613C18" w:rsidP="0004681D">
            <w:pPr>
              <w:keepNext/>
              <w:keepLines/>
              <w:spacing w:after="0"/>
              <w:jc w:val="center"/>
              <w:rPr>
                <w:ins w:id="11515" w:author="Angelow, Iwajlo (Nokia - US/Naperville)" w:date="2021-02-15T10:14:00Z"/>
                <w:rFonts w:ascii="Arial" w:hAnsi="Arial"/>
                <w:b/>
                <w:sz w:val="18"/>
                <w:lang w:eastAsia="zh-CN"/>
              </w:rPr>
            </w:pPr>
            <w:ins w:id="11516" w:author="Angelow, Iwajlo (Nokia - US/Naperville)" w:date="2021-02-15T10:14:00Z">
              <w:r>
                <w:rPr>
                  <w:rFonts w:ascii="Arial" w:hAnsi="Arial"/>
                  <w:b/>
                  <w:sz w:val="18"/>
                  <w:lang w:eastAsia="ja-JP"/>
                </w:rPr>
                <w:t>MHz</w:t>
              </w:r>
            </w:ins>
          </w:p>
        </w:tc>
        <w:tc>
          <w:tcPr>
            <w:tcW w:w="709" w:type="dxa"/>
            <w:tcBorders>
              <w:top w:val="single" w:sz="4" w:space="0" w:color="auto"/>
              <w:left w:val="single" w:sz="4" w:space="0" w:color="auto"/>
              <w:bottom w:val="single" w:sz="4" w:space="0" w:color="auto"/>
              <w:right w:val="single" w:sz="4" w:space="0" w:color="auto"/>
            </w:tcBorders>
            <w:vAlign w:val="center"/>
          </w:tcPr>
          <w:p w14:paraId="6B0F781F" w14:textId="77777777" w:rsidR="00613C18" w:rsidRPr="00621714" w:rsidRDefault="00613C18" w:rsidP="0004681D">
            <w:pPr>
              <w:keepNext/>
              <w:keepLines/>
              <w:spacing w:after="0"/>
              <w:jc w:val="center"/>
              <w:rPr>
                <w:ins w:id="11517" w:author="Angelow, Iwajlo (Nokia - US/Naperville)" w:date="2021-02-15T10:14:00Z"/>
                <w:rFonts w:ascii="Arial" w:hAnsi="Arial"/>
                <w:b/>
                <w:sz w:val="18"/>
                <w:lang w:eastAsia="zh-CN"/>
              </w:rPr>
            </w:pPr>
            <w:ins w:id="11518" w:author="Angelow, Iwajlo (Nokia - US/Naperville)" w:date="2021-02-15T10:14:00Z">
              <w:r>
                <w:rPr>
                  <w:rFonts w:ascii="Arial" w:hAnsi="Arial"/>
                  <w:b/>
                  <w:sz w:val="18"/>
                  <w:lang w:eastAsia="ja-JP"/>
                </w:rPr>
                <w:t>MHz</w:t>
              </w:r>
            </w:ins>
          </w:p>
        </w:tc>
        <w:tc>
          <w:tcPr>
            <w:tcW w:w="1275" w:type="dxa"/>
            <w:tcBorders>
              <w:top w:val="single" w:sz="4" w:space="0" w:color="auto"/>
              <w:left w:val="single" w:sz="4" w:space="0" w:color="auto"/>
              <w:bottom w:val="single" w:sz="4" w:space="0" w:color="auto"/>
              <w:right w:val="single" w:sz="4" w:space="0" w:color="auto"/>
            </w:tcBorders>
            <w:vAlign w:val="center"/>
          </w:tcPr>
          <w:p w14:paraId="4B8027E2" w14:textId="77777777" w:rsidR="00613C18" w:rsidRDefault="00613C18" w:rsidP="0004681D">
            <w:pPr>
              <w:keepNext/>
              <w:keepLines/>
              <w:spacing w:after="0"/>
              <w:jc w:val="center"/>
              <w:rPr>
                <w:ins w:id="11519" w:author="Angelow, Iwajlo (Nokia - US/Naperville)" w:date="2021-02-15T10:14:00Z"/>
                <w:rFonts w:ascii="Arial" w:hAnsi="Arial"/>
                <w:b/>
                <w:sz w:val="18"/>
                <w:lang w:eastAsia="zh-CN"/>
              </w:rPr>
            </w:pPr>
            <w:ins w:id="11520" w:author="Angelow, Iwajlo (Nokia - US/Naperville)" w:date="2021-02-15T10:14:00Z">
              <w:r>
                <w:rPr>
                  <w:rFonts w:ascii="Arial" w:hAnsi="Arial"/>
                  <w:b/>
                  <w:sz w:val="18"/>
                  <w:lang w:eastAsia="zh-CN"/>
                </w:rPr>
                <w:t>[</w:t>
              </w:r>
              <w:r>
                <w:rPr>
                  <w:rFonts w:ascii="Arial" w:hAnsi="Arial"/>
                  <w:b/>
                  <w:sz w:val="18"/>
                  <w:lang w:eastAsia="ja-JP"/>
                </w:rPr>
                <w:t>MHz]</w:t>
              </w:r>
            </w:ins>
          </w:p>
        </w:tc>
        <w:tc>
          <w:tcPr>
            <w:tcW w:w="1313" w:type="dxa"/>
            <w:vMerge/>
            <w:tcBorders>
              <w:left w:val="single" w:sz="4" w:space="0" w:color="auto"/>
              <w:bottom w:val="single" w:sz="4" w:space="0" w:color="auto"/>
              <w:right w:val="single" w:sz="4" w:space="0" w:color="auto"/>
            </w:tcBorders>
            <w:vAlign w:val="center"/>
          </w:tcPr>
          <w:p w14:paraId="0E86F53A" w14:textId="77777777" w:rsidR="00613C18" w:rsidRPr="00621714" w:rsidRDefault="00613C18" w:rsidP="0004681D">
            <w:pPr>
              <w:keepNext/>
              <w:keepLines/>
              <w:spacing w:after="0"/>
              <w:jc w:val="center"/>
              <w:rPr>
                <w:ins w:id="11521" w:author="Angelow, Iwajlo (Nokia - US/Naperville)" w:date="2021-02-15T10:14:00Z"/>
                <w:rFonts w:ascii="Arial" w:hAnsi="Arial"/>
                <w:b/>
                <w:sz w:val="18"/>
                <w:lang w:eastAsia="zh-CN"/>
              </w:rPr>
            </w:pPr>
          </w:p>
        </w:tc>
      </w:tr>
      <w:tr w:rsidR="00613C18" w:rsidRPr="00621714" w14:paraId="5EDC97CA" w14:textId="77777777" w:rsidTr="0004681D">
        <w:trPr>
          <w:trHeight w:val="89"/>
          <w:jc w:val="center"/>
          <w:ins w:id="11522" w:author="Angelow, Iwajlo (Nokia - US/Naperville)" w:date="2021-02-15T10:14:00Z"/>
        </w:trPr>
        <w:tc>
          <w:tcPr>
            <w:tcW w:w="1696" w:type="dxa"/>
            <w:vMerge w:val="restart"/>
            <w:tcBorders>
              <w:top w:val="single" w:sz="4" w:space="0" w:color="auto"/>
              <w:left w:val="single" w:sz="4" w:space="0" w:color="auto"/>
              <w:right w:val="single" w:sz="4" w:space="0" w:color="auto"/>
            </w:tcBorders>
            <w:vAlign w:val="center"/>
          </w:tcPr>
          <w:p w14:paraId="7534966A" w14:textId="77777777" w:rsidR="00613C18" w:rsidRDefault="00613C18" w:rsidP="0004681D">
            <w:pPr>
              <w:keepNext/>
              <w:keepLines/>
              <w:spacing w:after="0"/>
              <w:jc w:val="center"/>
              <w:rPr>
                <w:ins w:id="11523" w:author="Angelow, Iwajlo (Nokia - US/Naperville)" w:date="2021-02-15T10:14:00Z"/>
                <w:rFonts w:ascii="Arial" w:hAnsi="Arial"/>
                <w:sz w:val="18"/>
                <w:szCs w:val="18"/>
                <w:lang w:eastAsia="zh-CN"/>
              </w:rPr>
            </w:pPr>
            <w:ins w:id="11524" w:author="Angelow, Iwajlo (Nokia - US/Naperville)" w:date="2021-02-15T10:14:00Z">
              <w:r w:rsidRPr="00621714">
                <w:rPr>
                  <w:rFonts w:ascii="Arial" w:hAnsi="Arial" w:hint="eastAsia"/>
                  <w:sz w:val="18"/>
                  <w:szCs w:val="18"/>
                  <w:lang w:eastAsia="zh-CN"/>
                </w:rPr>
                <w:t>CA</w:t>
              </w:r>
              <w:r w:rsidRPr="00621714">
                <w:rPr>
                  <w:rFonts w:ascii="Arial" w:hAnsi="Arial"/>
                  <w:sz w:val="18"/>
                  <w:szCs w:val="18"/>
                </w:rPr>
                <w:t>_</w:t>
              </w:r>
              <w:r>
                <w:rPr>
                  <w:rFonts w:ascii="Arial" w:hAnsi="Arial"/>
                  <w:sz w:val="18"/>
                  <w:szCs w:val="18"/>
                </w:rPr>
                <w:t>7A-8A-</w:t>
              </w:r>
              <w:r>
                <w:rPr>
                  <w:rFonts w:ascii="Arial" w:hAnsi="Arial" w:hint="eastAsia"/>
                  <w:sz w:val="18"/>
                  <w:szCs w:val="18"/>
                  <w:lang w:eastAsia="zh-CN"/>
                </w:rPr>
                <w:t>20</w:t>
              </w:r>
              <w:r w:rsidRPr="00621714">
                <w:rPr>
                  <w:rFonts w:ascii="Arial" w:hAnsi="Arial"/>
                  <w:sz w:val="18"/>
                  <w:szCs w:val="18"/>
                  <w:lang w:eastAsia="ja-JP"/>
                </w:rPr>
                <w:t>A-</w:t>
              </w:r>
              <w:r>
                <w:rPr>
                  <w:rFonts w:ascii="Arial" w:hAnsi="Arial"/>
                  <w:sz w:val="18"/>
                  <w:szCs w:val="18"/>
                  <w:lang w:eastAsia="ja-JP"/>
                </w:rPr>
                <w:t>28</w:t>
              </w:r>
              <w:r w:rsidRPr="00621714">
                <w:rPr>
                  <w:rFonts w:ascii="Arial" w:hAnsi="Arial"/>
                  <w:sz w:val="18"/>
                  <w:szCs w:val="18"/>
                  <w:lang w:eastAsia="ja-JP"/>
                </w:rPr>
                <w:t>A</w:t>
              </w:r>
              <w:r>
                <w:rPr>
                  <w:rFonts w:ascii="Arial" w:hAnsi="Arial" w:hint="eastAsia"/>
                  <w:sz w:val="18"/>
                  <w:szCs w:val="18"/>
                  <w:lang w:eastAsia="zh-CN"/>
                </w:rPr>
                <w:t>-</w:t>
              </w:r>
              <w:r>
                <w:rPr>
                  <w:rFonts w:ascii="Arial" w:hAnsi="Arial"/>
                  <w:sz w:val="18"/>
                  <w:szCs w:val="18"/>
                  <w:lang w:eastAsia="zh-CN"/>
                </w:rPr>
                <w:t>32</w:t>
              </w:r>
              <w:r w:rsidRPr="00621714">
                <w:rPr>
                  <w:rFonts w:ascii="Arial" w:hAnsi="Arial" w:hint="eastAsia"/>
                  <w:sz w:val="18"/>
                  <w:szCs w:val="18"/>
                  <w:lang w:eastAsia="zh-CN"/>
                </w:rPr>
                <w:t>A</w:t>
              </w:r>
            </w:ins>
          </w:p>
        </w:tc>
        <w:tc>
          <w:tcPr>
            <w:tcW w:w="1552" w:type="dxa"/>
            <w:vMerge w:val="restart"/>
            <w:tcBorders>
              <w:top w:val="single" w:sz="4" w:space="0" w:color="auto"/>
              <w:left w:val="single" w:sz="4" w:space="0" w:color="auto"/>
              <w:right w:val="single" w:sz="4" w:space="0" w:color="auto"/>
            </w:tcBorders>
            <w:vAlign w:val="center"/>
          </w:tcPr>
          <w:p w14:paraId="7D7B63C7" w14:textId="77777777" w:rsidR="00613C18" w:rsidRPr="00621714" w:rsidRDefault="00613C18" w:rsidP="0004681D">
            <w:pPr>
              <w:keepNext/>
              <w:keepLines/>
              <w:spacing w:after="0"/>
              <w:jc w:val="center"/>
              <w:rPr>
                <w:ins w:id="11525" w:author="Angelow, Iwajlo (Nokia - US/Naperville)" w:date="2021-02-15T10:14:00Z"/>
                <w:rFonts w:ascii="Arial" w:hAnsi="Arial"/>
                <w:sz w:val="18"/>
                <w:szCs w:val="18"/>
                <w:lang w:eastAsia="zh-CN"/>
              </w:rPr>
            </w:pPr>
            <w:ins w:id="11526" w:author="Angelow, Iwajlo (Nokia - US/Naperville)" w:date="2021-02-15T10:14:00Z">
              <w:r w:rsidRPr="00621714">
                <w:rPr>
                  <w:rFonts w:ascii="Arial" w:hAnsi="Arial" w:hint="eastAsia"/>
                  <w:sz w:val="18"/>
                  <w:szCs w:val="18"/>
                  <w:lang w:eastAsia="zh-CN"/>
                </w:rPr>
                <w:t>-</w:t>
              </w:r>
            </w:ins>
          </w:p>
        </w:tc>
        <w:tc>
          <w:tcPr>
            <w:tcW w:w="1000" w:type="dxa"/>
            <w:tcBorders>
              <w:top w:val="single" w:sz="4" w:space="0" w:color="auto"/>
              <w:left w:val="single" w:sz="4" w:space="0" w:color="auto"/>
              <w:bottom w:val="single" w:sz="4" w:space="0" w:color="auto"/>
              <w:right w:val="single" w:sz="4" w:space="0" w:color="auto"/>
            </w:tcBorders>
            <w:vAlign w:val="center"/>
          </w:tcPr>
          <w:p w14:paraId="01AFD27E" w14:textId="77777777" w:rsidR="00613C18" w:rsidRDefault="00613C18" w:rsidP="0004681D">
            <w:pPr>
              <w:keepNext/>
              <w:keepLines/>
              <w:spacing w:after="0"/>
              <w:jc w:val="center"/>
              <w:rPr>
                <w:ins w:id="11527" w:author="Angelow, Iwajlo (Nokia - US/Naperville)" w:date="2021-02-15T10:14:00Z"/>
                <w:rFonts w:ascii="Arial" w:hAnsi="Arial"/>
                <w:sz w:val="18"/>
                <w:szCs w:val="18"/>
                <w:lang w:eastAsia="zh-CN"/>
              </w:rPr>
            </w:pPr>
            <w:ins w:id="11528" w:author="Angelow, Iwajlo (Nokia - US/Naperville)" w:date="2021-02-15T10:14:00Z">
              <w:r>
                <w:rPr>
                  <w:rFonts w:ascii="Arial" w:hAnsi="Arial"/>
                  <w:sz w:val="18"/>
                  <w:szCs w:val="18"/>
                  <w:lang w:eastAsia="zh-CN"/>
                </w:rPr>
                <w:t>7</w:t>
              </w:r>
            </w:ins>
          </w:p>
        </w:tc>
        <w:tc>
          <w:tcPr>
            <w:tcW w:w="709" w:type="dxa"/>
            <w:tcBorders>
              <w:top w:val="single" w:sz="4" w:space="0" w:color="auto"/>
              <w:left w:val="single" w:sz="4" w:space="0" w:color="auto"/>
              <w:bottom w:val="single" w:sz="4" w:space="0" w:color="auto"/>
              <w:right w:val="single" w:sz="4" w:space="0" w:color="auto"/>
            </w:tcBorders>
            <w:vAlign w:val="center"/>
          </w:tcPr>
          <w:p w14:paraId="512ACF5D" w14:textId="77777777" w:rsidR="00613C18" w:rsidRPr="00BD44DC" w:rsidRDefault="00613C18" w:rsidP="0004681D">
            <w:pPr>
              <w:pStyle w:val="TAC"/>
              <w:rPr>
                <w:ins w:id="11529" w:author="Angelow, Iwajlo (Nokia - US/Naperville)" w:date="2021-02-15T10:14:00Z"/>
              </w:rPr>
            </w:pPr>
          </w:p>
        </w:tc>
        <w:tc>
          <w:tcPr>
            <w:tcW w:w="708" w:type="dxa"/>
            <w:tcBorders>
              <w:top w:val="single" w:sz="4" w:space="0" w:color="auto"/>
              <w:left w:val="single" w:sz="4" w:space="0" w:color="auto"/>
              <w:bottom w:val="single" w:sz="4" w:space="0" w:color="auto"/>
              <w:right w:val="single" w:sz="4" w:space="0" w:color="auto"/>
            </w:tcBorders>
            <w:vAlign w:val="center"/>
          </w:tcPr>
          <w:p w14:paraId="72620757" w14:textId="77777777" w:rsidR="00613C18" w:rsidRPr="00BD44DC" w:rsidRDefault="00613C18" w:rsidP="0004681D">
            <w:pPr>
              <w:pStyle w:val="TAC"/>
              <w:rPr>
                <w:ins w:id="11530" w:author="Angelow, Iwajlo (Nokia - US/Naperville)" w:date="2021-02-15T10:14:00Z"/>
              </w:rPr>
            </w:pPr>
          </w:p>
        </w:tc>
        <w:tc>
          <w:tcPr>
            <w:tcW w:w="709" w:type="dxa"/>
            <w:tcBorders>
              <w:top w:val="single" w:sz="4" w:space="0" w:color="auto"/>
              <w:left w:val="single" w:sz="4" w:space="0" w:color="auto"/>
              <w:bottom w:val="single" w:sz="4" w:space="0" w:color="auto"/>
              <w:right w:val="single" w:sz="4" w:space="0" w:color="auto"/>
            </w:tcBorders>
            <w:vAlign w:val="center"/>
          </w:tcPr>
          <w:p w14:paraId="35C07C4F" w14:textId="77777777" w:rsidR="00613C18" w:rsidRPr="00BD44DC" w:rsidRDefault="00613C18" w:rsidP="0004681D">
            <w:pPr>
              <w:pStyle w:val="TAC"/>
              <w:rPr>
                <w:ins w:id="11531" w:author="Angelow, Iwajlo (Nokia - US/Naperville)" w:date="2021-02-15T10:14:00Z"/>
              </w:rPr>
            </w:pPr>
            <w:ins w:id="11532" w:author="Angelow, Iwajlo (Nokia - US/Naperville)" w:date="2021-02-15T10:14:00Z">
              <w:r w:rsidRPr="00BD44DC">
                <w:t>Yes</w:t>
              </w:r>
            </w:ins>
          </w:p>
        </w:tc>
        <w:tc>
          <w:tcPr>
            <w:tcW w:w="687" w:type="dxa"/>
            <w:tcBorders>
              <w:top w:val="single" w:sz="4" w:space="0" w:color="auto"/>
              <w:left w:val="single" w:sz="4" w:space="0" w:color="auto"/>
              <w:bottom w:val="single" w:sz="4" w:space="0" w:color="auto"/>
              <w:right w:val="single" w:sz="4" w:space="0" w:color="auto"/>
            </w:tcBorders>
            <w:vAlign w:val="center"/>
          </w:tcPr>
          <w:p w14:paraId="346DA529" w14:textId="77777777" w:rsidR="00613C18" w:rsidRPr="00BD44DC" w:rsidRDefault="00613C18" w:rsidP="0004681D">
            <w:pPr>
              <w:pStyle w:val="TAC"/>
              <w:rPr>
                <w:ins w:id="11533" w:author="Angelow, Iwajlo (Nokia - US/Naperville)" w:date="2021-02-15T10:14:00Z"/>
              </w:rPr>
            </w:pPr>
            <w:ins w:id="11534" w:author="Angelow, Iwajlo (Nokia - US/Naperville)" w:date="2021-02-15T10:14:00Z">
              <w:r w:rsidRPr="00BD44DC">
                <w:t>Yes</w:t>
              </w:r>
            </w:ins>
          </w:p>
        </w:tc>
        <w:tc>
          <w:tcPr>
            <w:tcW w:w="625" w:type="dxa"/>
            <w:tcBorders>
              <w:top w:val="single" w:sz="4" w:space="0" w:color="auto"/>
              <w:left w:val="single" w:sz="4" w:space="0" w:color="auto"/>
              <w:bottom w:val="single" w:sz="4" w:space="0" w:color="auto"/>
              <w:right w:val="single" w:sz="4" w:space="0" w:color="auto"/>
            </w:tcBorders>
            <w:vAlign w:val="center"/>
          </w:tcPr>
          <w:p w14:paraId="6D65F427" w14:textId="77777777" w:rsidR="00613C18" w:rsidRPr="00BD44DC" w:rsidRDefault="00613C18" w:rsidP="0004681D">
            <w:pPr>
              <w:pStyle w:val="TAC"/>
              <w:rPr>
                <w:ins w:id="11535" w:author="Angelow, Iwajlo (Nokia - US/Naperville)" w:date="2021-02-15T10:14:00Z"/>
              </w:rPr>
            </w:pPr>
            <w:ins w:id="11536" w:author="Angelow, Iwajlo (Nokia - US/Naperville)" w:date="2021-02-15T10:14:00Z">
              <w:r w:rsidRPr="00BD44DC">
                <w:t>Yes</w:t>
              </w:r>
            </w:ins>
          </w:p>
        </w:tc>
        <w:tc>
          <w:tcPr>
            <w:tcW w:w="709" w:type="dxa"/>
            <w:tcBorders>
              <w:top w:val="single" w:sz="4" w:space="0" w:color="auto"/>
              <w:left w:val="single" w:sz="4" w:space="0" w:color="auto"/>
              <w:bottom w:val="single" w:sz="4" w:space="0" w:color="auto"/>
              <w:right w:val="single" w:sz="4" w:space="0" w:color="auto"/>
            </w:tcBorders>
            <w:vAlign w:val="center"/>
          </w:tcPr>
          <w:p w14:paraId="7B546956" w14:textId="77777777" w:rsidR="00613C18" w:rsidRPr="00BD44DC" w:rsidRDefault="00613C18" w:rsidP="0004681D">
            <w:pPr>
              <w:pStyle w:val="TAC"/>
              <w:rPr>
                <w:ins w:id="11537" w:author="Angelow, Iwajlo (Nokia - US/Naperville)" w:date="2021-02-15T10:14:00Z"/>
              </w:rPr>
            </w:pPr>
            <w:ins w:id="11538" w:author="Angelow, Iwajlo (Nokia - US/Naperville)" w:date="2021-02-15T10:14:00Z">
              <w:r w:rsidRPr="00BD44DC">
                <w:t>Yes</w:t>
              </w:r>
            </w:ins>
          </w:p>
        </w:tc>
        <w:tc>
          <w:tcPr>
            <w:tcW w:w="1275" w:type="dxa"/>
            <w:vMerge w:val="restart"/>
            <w:tcBorders>
              <w:top w:val="single" w:sz="4" w:space="0" w:color="auto"/>
              <w:left w:val="single" w:sz="4" w:space="0" w:color="auto"/>
              <w:right w:val="single" w:sz="4" w:space="0" w:color="auto"/>
            </w:tcBorders>
            <w:vAlign w:val="center"/>
          </w:tcPr>
          <w:p w14:paraId="7059FB1B" w14:textId="77777777" w:rsidR="00613C18" w:rsidRDefault="00613C18" w:rsidP="0004681D">
            <w:pPr>
              <w:keepNext/>
              <w:keepLines/>
              <w:jc w:val="center"/>
              <w:rPr>
                <w:ins w:id="11539" w:author="Angelow, Iwajlo (Nokia - US/Naperville)" w:date="2021-02-15T10:14:00Z"/>
                <w:rFonts w:ascii="Arial" w:hAnsi="Arial"/>
                <w:sz w:val="18"/>
                <w:szCs w:val="18"/>
                <w:lang w:eastAsia="zh-CN"/>
              </w:rPr>
            </w:pPr>
            <w:ins w:id="11540" w:author="Angelow, Iwajlo (Nokia - US/Naperville)" w:date="2021-02-15T10:14:00Z">
              <w:r>
                <w:rPr>
                  <w:rFonts w:ascii="Arial" w:hAnsi="Arial"/>
                  <w:sz w:val="18"/>
                  <w:szCs w:val="18"/>
                  <w:lang w:eastAsia="zh-CN"/>
                </w:rPr>
                <w:t>90</w:t>
              </w:r>
            </w:ins>
          </w:p>
        </w:tc>
        <w:tc>
          <w:tcPr>
            <w:tcW w:w="1313" w:type="dxa"/>
            <w:vMerge w:val="restart"/>
            <w:tcBorders>
              <w:top w:val="single" w:sz="4" w:space="0" w:color="auto"/>
              <w:left w:val="single" w:sz="4" w:space="0" w:color="auto"/>
              <w:right w:val="single" w:sz="4" w:space="0" w:color="auto"/>
            </w:tcBorders>
            <w:vAlign w:val="center"/>
          </w:tcPr>
          <w:p w14:paraId="4703262E" w14:textId="77777777" w:rsidR="00613C18" w:rsidRPr="00621714" w:rsidRDefault="00613C18" w:rsidP="0004681D">
            <w:pPr>
              <w:keepNext/>
              <w:keepLines/>
              <w:jc w:val="center"/>
              <w:rPr>
                <w:ins w:id="11541" w:author="Angelow, Iwajlo (Nokia - US/Naperville)" w:date="2021-02-15T10:14:00Z"/>
                <w:rFonts w:ascii="Arial" w:hAnsi="Arial"/>
                <w:sz w:val="18"/>
                <w:szCs w:val="18"/>
                <w:lang w:eastAsia="zh-CN"/>
              </w:rPr>
            </w:pPr>
            <w:ins w:id="11542" w:author="Angelow, Iwajlo (Nokia - US/Naperville)" w:date="2021-02-15T10:14:00Z">
              <w:r w:rsidRPr="00621714">
                <w:rPr>
                  <w:rFonts w:ascii="Arial" w:hAnsi="Arial" w:hint="eastAsia"/>
                  <w:sz w:val="18"/>
                  <w:szCs w:val="18"/>
                  <w:lang w:eastAsia="zh-CN"/>
                </w:rPr>
                <w:t>0</w:t>
              </w:r>
            </w:ins>
          </w:p>
        </w:tc>
      </w:tr>
      <w:tr w:rsidR="00613C18" w:rsidRPr="00621714" w14:paraId="09594EFC" w14:textId="77777777" w:rsidTr="0004681D">
        <w:tblPrEx>
          <w:tblW w:w="10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1543" w:author="Harris, Paul, Vodafone Group" w:date="2021-01-12T14:50:00Z">
            <w:tblPrEx>
              <w:tblW w:w="10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52"/>
          <w:jc w:val="center"/>
          <w:ins w:id="11544" w:author="Angelow, Iwajlo (Nokia - US/Naperville)" w:date="2021-02-15T10:14:00Z"/>
          <w:trPrChange w:id="11545" w:author="Harris, Paul, Vodafone Group" w:date="2021-01-12T14:50:00Z">
            <w:trPr>
              <w:gridAfter w:val="0"/>
              <w:trHeight w:val="152"/>
              <w:jc w:val="center"/>
            </w:trPr>
          </w:trPrChange>
        </w:trPr>
        <w:tc>
          <w:tcPr>
            <w:tcW w:w="1696" w:type="dxa"/>
            <w:vMerge/>
            <w:tcBorders>
              <w:left w:val="single" w:sz="4" w:space="0" w:color="auto"/>
              <w:right w:val="single" w:sz="4" w:space="0" w:color="auto"/>
            </w:tcBorders>
            <w:vAlign w:val="center"/>
            <w:tcPrChange w:id="11546" w:author="Harris, Paul, Vodafone Group" w:date="2021-01-12T14:50:00Z">
              <w:tcPr>
                <w:tcW w:w="1696" w:type="dxa"/>
                <w:gridSpan w:val="2"/>
                <w:vMerge/>
                <w:tcBorders>
                  <w:left w:val="single" w:sz="4" w:space="0" w:color="auto"/>
                  <w:right w:val="single" w:sz="4" w:space="0" w:color="auto"/>
                </w:tcBorders>
                <w:vAlign w:val="center"/>
              </w:tcPr>
            </w:tcPrChange>
          </w:tcPr>
          <w:p w14:paraId="4FB7FB7F" w14:textId="77777777" w:rsidR="00613C18" w:rsidRPr="00621714" w:rsidRDefault="00613C18" w:rsidP="0004681D">
            <w:pPr>
              <w:keepNext/>
              <w:keepLines/>
              <w:spacing w:after="0"/>
              <w:jc w:val="center"/>
              <w:rPr>
                <w:ins w:id="11547" w:author="Angelow, Iwajlo (Nokia - US/Naperville)" w:date="2021-02-15T10:14:00Z"/>
                <w:rFonts w:ascii="Arial" w:hAnsi="Arial"/>
                <w:sz w:val="18"/>
                <w:szCs w:val="18"/>
                <w:lang w:eastAsia="zh-CN"/>
              </w:rPr>
            </w:pPr>
          </w:p>
        </w:tc>
        <w:tc>
          <w:tcPr>
            <w:tcW w:w="1552" w:type="dxa"/>
            <w:vMerge/>
            <w:tcBorders>
              <w:left w:val="single" w:sz="4" w:space="0" w:color="auto"/>
              <w:right w:val="single" w:sz="4" w:space="0" w:color="auto"/>
            </w:tcBorders>
            <w:vAlign w:val="center"/>
            <w:tcPrChange w:id="11548" w:author="Harris, Paul, Vodafone Group" w:date="2021-01-12T14:50:00Z">
              <w:tcPr>
                <w:tcW w:w="1552" w:type="dxa"/>
                <w:gridSpan w:val="2"/>
                <w:vMerge/>
                <w:tcBorders>
                  <w:left w:val="single" w:sz="4" w:space="0" w:color="auto"/>
                  <w:right w:val="single" w:sz="4" w:space="0" w:color="auto"/>
                </w:tcBorders>
                <w:vAlign w:val="center"/>
              </w:tcPr>
            </w:tcPrChange>
          </w:tcPr>
          <w:p w14:paraId="60380C2E" w14:textId="77777777" w:rsidR="00613C18" w:rsidRPr="00621714" w:rsidRDefault="00613C18" w:rsidP="0004681D">
            <w:pPr>
              <w:keepNext/>
              <w:keepLines/>
              <w:spacing w:after="0"/>
              <w:jc w:val="center"/>
              <w:rPr>
                <w:ins w:id="11549" w:author="Angelow, Iwajlo (Nokia - US/Naperville)" w:date="2021-02-15T10:14:00Z"/>
                <w:rFonts w:ascii="Arial" w:hAnsi="Arial"/>
                <w:sz w:val="18"/>
                <w:szCs w:val="18"/>
                <w:lang w:eastAsia="zh-CN"/>
              </w:rPr>
            </w:pPr>
          </w:p>
        </w:tc>
        <w:tc>
          <w:tcPr>
            <w:tcW w:w="1000" w:type="dxa"/>
            <w:tcBorders>
              <w:top w:val="single" w:sz="4" w:space="0" w:color="auto"/>
              <w:left w:val="single" w:sz="4" w:space="0" w:color="auto"/>
              <w:bottom w:val="single" w:sz="4" w:space="0" w:color="auto"/>
              <w:right w:val="single" w:sz="4" w:space="0" w:color="auto"/>
            </w:tcBorders>
            <w:vAlign w:val="center"/>
            <w:tcPrChange w:id="11550" w:author="Harris, Paul, Vodafone Group" w:date="2021-01-12T14:50:00Z">
              <w:tcPr>
                <w:tcW w:w="1000" w:type="dxa"/>
                <w:gridSpan w:val="2"/>
                <w:tcBorders>
                  <w:top w:val="single" w:sz="4" w:space="0" w:color="auto"/>
                  <w:left w:val="single" w:sz="4" w:space="0" w:color="auto"/>
                  <w:bottom w:val="single" w:sz="4" w:space="0" w:color="auto"/>
                  <w:right w:val="single" w:sz="4" w:space="0" w:color="auto"/>
                </w:tcBorders>
                <w:vAlign w:val="center"/>
              </w:tcPr>
            </w:tcPrChange>
          </w:tcPr>
          <w:p w14:paraId="613820C4" w14:textId="77777777" w:rsidR="00613C18" w:rsidRDefault="00613C18" w:rsidP="0004681D">
            <w:pPr>
              <w:keepNext/>
              <w:keepLines/>
              <w:spacing w:after="0"/>
              <w:jc w:val="center"/>
              <w:rPr>
                <w:ins w:id="11551" w:author="Angelow, Iwajlo (Nokia - US/Naperville)" w:date="2021-02-15T10:14:00Z"/>
                <w:rFonts w:ascii="Arial" w:hAnsi="Arial" w:hint="eastAsia"/>
                <w:sz w:val="18"/>
                <w:szCs w:val="18"/>
                <w:lang w:eastAsia="zh-CN"/>
              </w:rPr>
            </w:pPr>
            <w:ins w:id="11552" w:author="Angelow, Iwajlo (Nokia - US/Naperville)" w:date="2021-02-15T10:14:00Z">
              <w:r>
                <w:rPr>
                  <w:rFonts w:ascii="Arial" w:hAnsi="Arial"/>
                  <w:sz w:val="18"/>
                  <w:szCs w:val="18"/>
                  <w:lang w:eastAsia="zh-CN"/>
                </w:rPr>
                <w:t>8</w:t>
              </w:r>
            </w:ins>
          </w:p>
        </w:tc>
        <w:tc>
          <w:tcPr>
            <w:tcW w:w="709" w:type="dxa"/>
            <w:tcBorders>
              <w:top w:val="single" w:sz="4" w:space="0" w:color="auto"/>
              <w:left w:val="single" w:sz="4" w:space="0" w:color="auto"/>
              <w:bottom w:val="single" w:sz="4" w:space="0" w:color="auto"/>
              <w:right w:val="single" w:sz="4" w:space="0" w:color="auto"/>
            </w:tcBorders>
            <w:vAlign w:val="center"/>
            <w:tcPrChange w:id="11553" w:author="Harris, Paul, Vodafone Group" w:date="2021-01-12T14:50:00Z">
              <w:tcPr>
                <w:tcW w:w="709" w:type="dxa"/>
                <w:gridSpan w:val="2"/>
                <w:tcBorders>
                  <w:top w:val="single" w:sz="4" w:space="0" w:color="auto"/>
                  <w:left w:val="single" w:sz="4" w:space="0" w:color="auto"/>
                  <w:bottom w:val="single" w:sz="4" w:space="0" w:color="auto"/>
                  <w:right w:val="single" w:sz="4" w:space="0" w:color="auto"/>
                </w:tcBorders>
              </w:tcPr>
            </w:tcPrChange>
          </w:tcPr>
          <w:p w14:paraId="414DFA29" w14:textId="77777777" w:rsidR="00613C18" w:rsidRPr="00BD44DC" w:rsidRDefault="00613C18" w:rsidP="0004681D">
            <w:pPr>
              <w:pStyle w:val="TAC"/>
              <w:rPr>
                <w:ins w:id="11554" w:author="Angelow, Iwajlo (Nokia - US/Naperville)" w:date="2021-02-15T10:14:00Z"/>
                <w:rFonts w:eastAsia="Yu Mincho"/>
                <w:szCs w:val="18"/>
              </w:rPr>
            </w:pPr>
            <w:ins w:id="11555" w:author="Angelow, Iwajlo (Nokia - US/Naperville)" w:date="2021-02-15T10:14:00Z">
              <w:r w:rsidRPr="00BD44DC">
                <w:t>Yes</w:t>
              </w:r>
            </w:ins>
          </w:p>
        </w:tc>
        <w:tc>
          <w:tcPr>
            <w:tcW w:w="708" w:type="dxa"/>
            <w:tcBorders>
              <w:top w:val="single" w:sz="4" w:space="0" w:color="auto"/>
              <w:left w:val="single" w:sz="4" w:space="0" w:color="auto"/>
              <w:bottom w:val="single" w:sz="4" w:space="0" w:color="auto"/>
              <w:right w:val="single" w:sz="4" w:space="0" w:color="auto"/>
            </w:tcBorders>
            <w:vAlign w:val="center"/>
            <w:tcPrChange w:id="11556" w:author="Harris, Paul, Vodafone Group" w:date="2021-01-12T14:50:00Z">
              <w:tcPr>
                <w:tcW w:w="708" w:type="dxa"/>
                <w:gridSpan w:val="2"/>
                <w:tcBorders>
                  <w:top w:val="single" w:sz="4" w:space="0" w:color="auto"/>
                  <w:left w:val="single" w:sz="4" w:space="0" w:color="auto"/>
                  <w:bottom w:val="single" w:sz="4" w:space="0" w:color="auto"/>
                  <w:right w:val="single" w:sz="4" w:space="0" w:color="auto"/>
                </w:tcBorders>
              </w:tcPr>
            </w:tcPrChange>
          </w:tcPr>
          <w:p w14:paraId="6782D381" w14:textId="77777777" w:rsidR="00613C18" w:rsidRPr="00BD44DC" w:rsidRDefault="00613C18" w:rsidP="0004681D">
            <w:pPr>
              <w:pStyle w:val="TAC"/>
              <w:rPr>
                <w:ins w:id="11557" w:author="Angelow, Iwajlo (Nokia - US/Naperville)" w:date="2021-02-15T10:14:00Z"/>
                <w:rFonts w:eastAsia="Yu Mincho"/>
                <w:szCs w:val="18"/>
              </w:rPr>
            </w:pPr>
            <w:ins w:id="11558" w:author="Angelow, Iwajlo (Nokia - US/Naperville)" w:date="2021-02-15T10:14:00Z">
              <w:r w:rsidRPr="00BD44DC">
                <w:t>Yes</w:t>
              </w:r>
            </w:ins>
          </w:p>
        </w:tc>
        <w:tc>
          <w:tcPr>
            <w:tcW w:w="709" w:type="dxa"/>
            <w:tcBorders>
              <w:top w:val="single" w:sz="4" w:space="0" w:color="auto"/>
              <w:left w:val="single" w:sz="4" w:space="0" w:color="auto"/>
              <w:bottom w:val="single" w:sz="4" w:space="0" w:color="auto"/>
              <w:right w:val="single" w:sz="4" w:space="0" w:color="auto"/>
            </w:tcBorders>
            <w:vAlign w:val="center"/>
            <w:tcPrChange w:id="11559" w:author="Harris, Paul, Vodafone Group" w:date="2021-01-12T14:50:00Z">
              <w:tcPr>
                <w:tcW w:w="709" w:type="dxa"/>
                <w:gridSpan w:val="2"/>
                <w:tcBorders>
                  <w:top w:val="single" w:sz="4" w:space="0" w:color="auto"/>
                  <w:left w:val="single" w:sz="4" w:space="0" w:color="auto"/>
                  <w:bottom w:val="single" w:sz="4" w:space="0" w:color="auto"/>
                  <w:right w:val="single" w:sz="4" w:space="0" w:color="auto"/>
                </w:tcBorders>
              </w:tcPr>
            </w:tcPrChange>
          </w:tcPr>
          <w:p w14:paraId="20F8E930" w14:textId="77777777" w:rsidR="00613C18" w:rsidRPr="00BD44DC" w:rsidRDefault="00613C18" w:rsidP="0004681D">
            <w:pPr>
              <w:pStyle w:val="TAC"/>
              <w:rPr>
                <w:ins w:id="11560" w:author="Angelow, Iwajlo (Nokia - US/Naperville)" w:date="2021-02-15T10:14:00Z"/>
              </w:rPr>
            </w:pPr>
            <w:ins w:id="11561" w:author="Angelow, Iwajlo (Nokia - US/Naperville)" w:date="2021-02-15T10:14:00Z">
              <w:r w:rsidRPr="00BD44DC">
                <w:t>Yes</w:t>
              </w:r>
            </w:ins>
          </w:p>
        </w:tc>
        <w:tc>
          <w:tcPr>
            <w:tcW w:w="687" w:type="dxa"/>
            <w:tcBorders>
              <w:top w:val="single" w:sz="4" w:space="0" w:color="auto"/>
              <w:left w:val="single" w:sz="4" w:space="0" w:color="auto"/>
              <w:bottom w:val="single" w:sz="4" w:space="0" w:color="auto"/>
              <w:right w:val="single" w:sz="4" w:space="0" w:color="auto"/>
            </w:tcBorders>
            <w:vAlign w:val="center"/>
            <w:tcPrChange w:id="11562" w:author="Harris, Paul, Vodafone Group" w:date="2021-01-12T14:50:00Z">
              <w:tcPr>
                <w:tcW w:w="687" w:type="dxa"/>
                <w:gridSpan w:val="2"/>
                <w:tcBorders>
                  <w:top w:val="single" w:sz="4" w:space="0" w:color="auto"/>
                  <w:left w:val="single" w:sz="4" w:space="0" w:color="auto"/>
                  <w:bottom w:val="single" w:sz="4" w:space="0" w:color="auto"/>
                  <w:right w:val="single" w:sz="4" w:space="0" w:color="auto"/>
                </w:tcBorders>
              </w:tcPr>
            </w:tcPrChange>
          </w:tcPr>
          <w:p w14:paraId="08168A71" w14:textId="77777777" w:rsidR="00613C18" w:rsidRPr="00BD44DC" w:rsidRDefault="00613C18" w:rsidP="0004681D">
            <w:pPr>
              <w:pStyle w:val="TAC"/>
              <w:rPr>
                <w:ins w:id="11563" w:author="Angelow, Iwajlo (Nokia - US/Naperville)" w:date="2021-02-15T10:14:00Z"/>
              </w:rPr>
            </w:pPr>
            <w:ins w:id="11564" w:author="Angelow, Iwajlo (Nokia - US/Naperville)" w:date="2021-02-15T10:14:00Z">
              <w:r w:rsidRPr="00BD44DC">
                <w:t>Yes</w:t>
              </w:r>
            </w:ins>
          </w:p>
        </w:tc>
        <w:tc>
          <w:tcPr>
            <w:tcW w:w="625" w:type="dxa"/>
            <w:tcBorders>
              <w:top w:val="single" w:sz="4" w:space="0" w:color="auto"/>
              <w:left w:val="single" w:sz="4" w:space="0" w:color="auto"/>
              <w:bottom w:val="single" w:sz="4" w:space="0" w:color="auto"/>
              <w:right w:val="single" w:sz="4" w:space="0" w:color="auto"/>
            </w:tcBorders>
            <w:tcPrChange w:id="11565" w:author="Harris, Paul, Vodafone Group" w:date="2021-01-12T14:50:00Z">
              <w:tcPr>
                <w:tcW w:w="625" w:type="dxa"/>
                <w:gridSpan w:val="2"/>
                <w:tcBorders>
                  <w:top w:val="single" w:sz="4" w:space="0" w:color="auto"/>
                  <w:left w:val="single" w:sz="4" w:space="0" w:color="auto"/>
                  <w:bottom w:val="single" w:sz="4" w:space="0" w:color="auto"/>
                  <w:right w:val="single" w:sz="4" w:space="0" w:color="auto"/>
                </w:tcBorders>
              </w:tcPr>
            </w:tcPrChange>
          </w:tcPr>
          <w:p w14:paraId="63C9C6C6" w14:textId="77777777" w:rsidR="00613C18" w:rsidRPr="00BD44DC" w:rsidRDefault="00613C18" w:rsidP="0004681D">
            <w:pPr>
              <w:pStyle w:val="TAC"/>
              <w:rPr>
                <w:ins w:id="11566" w:author="Angelow, Iwajlo (Nokia - US/Naperville)" w:date="2021-02-15T10:14:00Z"/>
              </w:rPr>
            </w:pPr>
          </w:p>
        </w:tc>
        <w:tc>
          <w:tcPr>
            <w:tcW w:w="709" w:type="dxa"/>
            <w:tcBorders>
              <w:top w:val="single" w:sz="4" w:space="0" w:color="auto"/>
              <w:left w:val="single" w:sz="4" w:space="0" w:color="auto"/>
              <w:bottom w:val="single" w:sz="4" w:space="0" w:color="auto"/>
              <w:right w:val="single" w:sz="4" w:space="0" w:color="auto"/>
            </w:tcBorders>
            <w:tcPrChange w:id="11567" w:author="Harris, Paul, Vodafone Group" w:date="2021-01-12T14:50:00Z">
              <w:tcPr>
                <w:tcW w:w="709" w:type="dxa"/>
                <w:gridSpan w:val="2"/>
                <w:tcBorders>
                  <w:top w:val="single" w:sz="4" w:space="0" w:color="auto"/>
                  <w:left w:val="single" w:sz="4" w:space="0" w:color="auto"/>
                  <w:bottom w:val="single" w:sz="4" w:space="0" w:color="auto"/>
                  <w:right w:val="single" w:sz="4" w:space="0" w:color="auto"/>
                </w:tcBorders>
              </w:tcPr>
            </w:tcPrChange>
          </w:tcPr>
          <w:p w14:paraId="4EDB7CD6" w14:textId="77777777" w:rsidR="00613C18" w:rsidRPr="00BD44DC" w:rsidRDefault="00613C18" w:rsidP="0004681D">
            <w:pPr>
              <w:pStyle w:val="TAC"/>
              <w:rPr>
                <w:ins w:id="11568" w:author="Angelow, Iwajlo (Nokia - US/Naperville)" w:date="2021-02-15T10:14:00Z"/>
              </w:rPr>
            </w:pPr>
          </w:p>
        </w:tc>
        <w:tc>
          <w:tcPr>
            <w:tcW w:w="1275" w:type="dxa"/>
            <w:vMerge/>
            <w:tcBorders>
              <w:left w:val="single" w:sz="4" w:space="0" w:color="auto"/>
              <w:right w:val="single" w:sz="4" w:space="0" w:color="auto"/>
            </w:tcBorders>
            <w:vAlign w:val="center"/>
            <w:tcPrChange w:id="11569" w:author="Harris, Paul, Vodafone Group" w:date="2021-01-12T14:50:00Z">
              <w:tcPr>
                <w:tcW w:w="1275" w:type="dxa"/>
                <w:gridSpan w:val="2"/>
                <w:vMerge/>
                <w:tcBorders>
                  <w:left w:val="single" w:sz="4" w:space="0" w:color="auto"/>
                  <w:right w:val="single" w:sz="4" w:space="0" w:color="auto"/>
                </w:tcBorders>
                <w:vAlign w:val="center"/>
              </w:tcPr>
            </w:tcPrChange>
          </w:tcPr>
          <w:p w14:paraId="5550EE97" w14:textId="77777777" w:rsidR="00613C18" w:rsidRPr="00621714" w:rsidRDefault="00613C18" w:rsidP="0004681D">
            <w:pPr>
              <w:keepNext/>
              <w:keepLines/>
              <w:jc w:val="center"/>
              <w:rPr>
                <w:ins w:id="11570" w:author="Angelow, Iwajlo (Nokia - US/Naperville)" w:date="2021-02-15T10:14:00Z"/>
                <w:rFonts w:ascii="Arial" w:hAnsi="Arial"/>
                <w:sz w:val="18"/>
                <w:szCs w:val="18"/>
                <w:lang w:eastAsia="zh-CN"/>
              </w:rPr>
            </w:pPr>
          </w:p>
        </w:tc>
        <w:tc>
          <w:tcPr>
            <w:tcW w:w="1313" w:type="dxa"/>
            <w:vMerge/>
            <w:tcBorders>
              <w:left w:val="single" w:sz="4" w:space="0" w:color="auto"/>
              <w:right w:val="single" w:sz="4" w:space="0" w:color="auto"/>
            </w:tcBorders>
            <w:vAlign w:val="center"/>
            <w:tcPrChange w:id="11571" w:author="Harris, Paul, Vodafone Group" w:date="2021-01-12T14:50:00Z">
              <w:tcPr>
                <w:tcW w:w="1313" w:type="dxa"/>
                <w:gridSpan w:val="2"/>
                <w:vMerge/>
                <w:tcBorders>
                  <w:left w:val="single" w:sz="4" w:space="0" w:color="auto"/>
                  <w:right w:val="single" w:sz="4" w:space="0" w:color="auto"/>
                </w:tcBorders>
                <w:vAlign w:val="center"/>
              </w:tcPr>
            </w:tcPrChange>
          </w:tcPr>
          <w:p w14:paraId="1CDDF053" w14:textId="77777777" w:rsidR="00613C18" w:rsidRPr="00621714" w:rsidRDefault="00613C18" w:rsidP="0004681D">
            <w:pPr>
              <w:keepNext/>
              <w:keepLines/>
              <w:jc w:val="center"/>
              <w:rPr>
                <w:ins w:id="11572" w:author="Angelow, Iwajlo (Nokia - US/Naperville)" w:date="2021-02-15T10:14:00Z"/>
                <w:rFonts w:ascii="Arial" w:hAnsi="Arial"/>
                <w:sz w:val="18"/>
                <w:szCs w:val="18"/>
                <w:lang w:eastAsia="zh-CN"/>
              </w:rPr>
            </w:pPr>
          </w:p>
        </w:tc>
      </w:tr>
      <w:tr w:rsidR="00613C18" w:rsidRPr="00621714" w14:paraId="441020F9" w14:textId="77777777" w:rsidTr="0004681D">
        <w:trPr>
          <w:trHeight w:val="152"/>
          <w:jc w:val="center"/>
          <w:ins w:id="11573" w:author="Angelow, Iwajlo (Nokia - US/Naperville)" w:date="2021-02-15T10:14:00Z"/>
        </w:trPr>
        <w:tc>
          <w:tcPr>
            <w:tcW w:w="1696" w:type="dxa"/>
            <w:vMerge/>
            <w:tcBorders>
              <w:left w:val="single" w:sz="4" w:space="0" w:color="auto"/>
              <w:right w:val="single" w:sz="4" w:space="0" w:color="auto"/>
            </w:tcBorders>
            <w:vAlign w:val="center"/>
          </w:tcPr>
          <w:p w14:paraId="4237E12E" w14:textId="77777777" w:rsidR="00613C18" w:rsidRPr="00621714" w:rsidRDefault="00613C18" w:rsidP="0004681D">
            <w:pPr>
              <w:keepNext/>
              <w:keepLines/>
              <w:spacing w:after="0"/>
              <w:jc w:val="center"/>
              <w:rPr>
                <w:ins w:id="11574" w:author="Angelow, Iwajlo (Nokia - US/Naperville)" w:date="2021-02-15T10:14:00Z"/>
                <w:rFonts w:ascii="Arial" w:hAnsi="Arial"/>
                <w:sz w:val="18"/>
                <w:szCs w:val="18"/>
                <w:lang w:eastAsia="zh-CN"/>
              </w:rPr>
            </w:pPr>
          </w:p>
        </w:tc>
        <w:tc>
          <w:tcPr>
            <w:tcW w:w="1552" w:type="dxa"/>
            <w:vMerge/>
            <w:tcBorders>
              <w:left w:val="single" w:sz="4" w:space="0" w:color="auto"/>
              <w:right w:val="single" w:sz="4" w:space="0" w:color="auto"/>
            </w:tcBorders>
            <w:vAlign w:val="center"/>
          </w:tcPr>
          <w:p w14:paraId="74C66E0F" w14:textId="77777777" w:rsidR="00613C18" w:rsidRPr="00621714" w:rsidRDefault="00613C18" w:rsidP="0004681D">
            <w:pPr>
              <w:keepNext/>
              <w:keepLines/>
              <w:spacing w:after="0"/>
              <w:jc w:val="center"/>
              <w:rPr>
                <w:ins w:id="11575" w:author="Angelow, Iwajlo (Nokia - US/Naperville)" w:date="2021-02-15T10:14:00Z"/>
                <w:rFonts w:ascii="Arial" w:hAnsi="Arial"/>
                <w:sz w:val="18"/>
                <w:szCs w:val="18"/>
                <w:lang w:eastAsia="zh-CN"/>
              </w:rPr>
            </w:pPr>
          </w:p>
        </w:tc>
        <w:tc>
          <w:tcPr>
            <w:tcW w:w="1000" w:type="dxa"/>
            <w:tcBorders>
              <w:top w:val="single" w:sz="4" w:space="0" w:color="auto"/>
              <w:left w:val="single" w:sz="4" w:space="0" w:color="auto"/>
              <w:bottom w:val="single" w:sz="4" w:space="0" w:color="auto"/>
              <w:right w:val="single" w:sz="4" w:space="0" w:color="auto"/>
            </w:tcBorders>
            <w:vAlign w:val="center"/>
          </w:tcPr>
          <w:p w14:paraId="7B79392B" w14:textId="77777777" w:rsidR="00613C18" w:rsidRPr="00621714" w:rsidRDefault="00613C18" w:rsidP="0004681D">
            <w:pPr>
              <w:keepNext/>
              <w:keepLines/>
              <w:spacing w:after="0"/>
              <w:jc w:val="center"/>
              <w:rPr>
                <w:ins w:id="11576" w:author="Angelow, Iwajlo (Nokia - US/Naperville)" w:date="2021-02-15T10:14:00Z"/>
                <w:rFonts w:ascii="Arial" w:hAnsi="Arial"/>
                <w:sz w:val="18"/>
                <w:szCs w:val="18"/>
                <w:lang w:eastAsia="zh-CN"/>
              </w:rPr>
            </w:pPr>
            <w:ins w:id="11577" w:author="Angelow, Iwajlo (Nokia - US/Naperville)" w:date="2021-02-15T10:14:00Z">
              <w:r>
                <w:rPr>
                  <w:rFonts w:ascii="Arial" w:hAnsi="Arial" w:hint="eastAsia"/>
                  <w:sz w:val="18"/>
                  <w:szCs w:val="18"/>
                  <w:lang w:eastAsia="zh-CN"/>
                </w:rPr>
                <w:t>20</w:t>
              </w:r>
            </w:ins>
          </w:p>
        </w:tc>
        <w:tc>
          <w:tcPr>
            <w:tcW w:w="709" w:type="dxa"/>
            <w:tcBorders>
              <w:top w:val="single" w:sz="4" w:space="0" w:color="auto"/>
              <w:left w:val="single" w:sz="4" w:space="0" w:color="auto"/>
              <w:bottom w:val="single" w:sz="4" w:space="0" w:color="auto"/>
              <w:right w:val="single" w:sz="4" w:space="0" w:color="auto"/>
            </w:tcBorders>
          </w:tcPr>
          <w:p w14:paraId="74933369" w14:textId="77777777" w:rsidR="00613C18" w:rsidRPr="00BD44DC" w:rsidRDefault="00613C18" w:rsidP="0004681D">
            <w:pPr>
              <w:pStyle w:val="TAC"/>
              <w:rPr>
                <w:ins w:id="11578" w:author="Angelow, Iwajlo (Nokia - US/Naperville)" w:date="2021-02-15T10:14:00Z"/>
                <w:rFonts w:eastAsia="Yu Mincho"/>
                <w:szCs w:val="18"/>
              </w:rPr>
            </w:pPr>
          </w:p>
        </w:tc>
        <w:tc>
          <w:tcPr>
            <w:tcW w:w="708" w:type="dxa"/>
            <w:tcBorders>
              <w:top w:val="single" w:sz="4" w:space="0" w:color="auto"/>
              <w:left w:val="single" w:sz="4" w:space="0" w:color="auto"/>
              <w:bottom w:val="single" w:sz="4" w:space="0" w:color="auto"/>
              <w:right w:val="single" w:sz="4" w:space="0" w:color="auto"/>
            </w:tcBorders>
          </w:tcPr>
          <w:p w14:paraId="4E2828AC" w14:textId="77777777" w:rsidR="00613C18" w:rsidRPr="00BD44DC" w:rsidRDefault="00613C18" w:rsidP="0004681D">
            <w:pPr>
              <w:pStyle w:val="TAC"/>
              <w:rPr>
                <w:ins w:id="11579" w:author="Angelow, Iwajlo (Nokia - US/Naperville)" w:date="2021-02-15T10:14:00Z"/>
                <w:rFonts w:eastAsia="Yu Mincho"/>
                <w:szCs w:val="18"/>
              </w:rPr>
            </w:pPr>
          </w:p>
        </w:tc>
        <w:tc>
          <w:tcPr>
            <w:tcW w:w="709" w:type="dxa"/>
            <w:tcBorders>
              <w:top w:val="single" w:sz="4" w:space="0" w:color="auto"/>
              <w:left w:val="single" w:sz="4" w:space="0" w:color="auto"/>
              <w:bottom w:val="single" w:sz="4" w:space="0" w:color="auto"/>
              <w:right w:val="single" w:sz="4" w:space="0" w:color="auto"/>
            </w:tcBorders>
          </w:tcPr>
          <w:p w14:paraId="75AD2D1E" w14:textId="77777777" w:rsidR="00613C18" w:rsidRPr="00BD44DC" w:rsidRDefault="00613C18" w:rsidP="0004681D">
            <w:pPr>
              <w:pStyle w:val="TAC"/>
              <w:rPr>
                <w:ins w:id="11580" w:author="Angelow, Iwajlo (Nokia - US/Naperville)" w:date="2021-02-15T10:14:00Z"/>
                <w:rFonts w:eastAsia="Yu Mincho"/>
                <w:szCs w:val="18"/>
              </w:rPr>
            </w:pPr>
            <w:ins w:id="11581" w:author="Angelow, Iwajlo (Nokia - US/Naperville)" w:date="2021-02-15T10:14:00Z">
              <w:r w:rsidRPr="00BD44DC">
                <w:t>Yes</w:t>
              </w:r>
            </w:ins>
          </w:p>
        </w:tc>
        <w:tc>
          <w:tcPr>
            <w:tcW w:w="687" w:type="dxa"/>
            <w:tcBorders>
              <w:top w:val="single" w:sz="4" w:space="0" w:color="auto"/>
              <w:left w:val="single" w:sz="4" w:space="0" w:color="auto"/>
              <w:bottom w:val="single" w:sz="4" w:space="0" w:color="auto"/>
              <w:right w:val="single" w:sz="4" w:space="0" w:color="auto"/>
            </w:tcBorders>
          </w:tcPr>
          <w:p w14:paraId="0FA8C18D" w14:textId="77777777" w:rsidR="00613C18" w:rsidRPr="00BD44DC" w:rsidRDefault="00613C18" w:rsidP="0004681D">
            <w:pPr>
              <w:pStyle w:val="TAC"/>
              <w:rPr>
                <w:ins w:id="11582" w:author="Angelow, Iwajlo (Nokia - US/Naperville)" w:date="2021-02-15T10:14:00Z"/>
                <w:rFonts w:eastAsia="Yu Mincho"/>
                <w:szCs w:val="18"/>
              </w:rPr>
            </w:pPr>
            <w:ins w:id="11583" w:author="Angelow, Iwajlo (Nokia - US/Naperville)" w:date="2021-02-15T10:14:00Z">
              <w:r w:rsidRPr="00BD44DC">
                <w:t>Yes</w:t>
              </w:r>
            </w:ins>
          </w:p>
        </w:tc>
        <w:tc>
          <w:tcPr>
            <w:tcW w:w="625" w:type="dxa"/>
            <w:tcBorders>
              <w:top w:val="single" w:sz="4" w:space="0" w:color="auto"/>
              <w:left w:val="single" w:sz="4" w:space="0" w:color="auto"/>
              <w:bottom w:val="single" w:sz="4" w:space="0" w:color="auto"/>
              <w:right w:val="single" w:sz="4" w:space="0" w:color="auto"/>
            </w:tcBorders>
          </w:tcPr>
          <w:p w14:paraId="5815F631" w14:textId="77777777" w:rsidR="00613C18" w:rsidRPr="00BD44DC" w:rsidRDefault="00613C18" w:rsidP="0004681D">
            <w:pPr>
              <w:pStyle w:val="TAC"/>
              <w:rPr>
                <w:ins w:id="11584" w:author="Angelow, Iwajlo (Nokia - US/Naperville)" w:date="2021-02-15T10:14:00Z"/>
                <w:rFonts w:eastAsia="Yu Mincho"/>
                <w:szCs w:val="18"/>
              </w:rPr>
            </w:pPr>
            <w:ins w:id="11585" w:author="Angelow, Iwajlo (Nokia - US/Naperville)" w:date="2021-02-15T10:14:00Z">
              <w:r w:rsidRPr="00BD44DC">
                <w:t>Yes</w:t>
              </w:r>
            </w:ins>
          </w:p>
        </w:tc>
        <w:tc>
          <w:tcPr>
            <w:tcW w:w="709" w:type="dxa"/>
            <w:tcBorders>
              <w:top w:val="single" w:sz="4" w:space="0" w:color="auto"/>
              <w:left w:val="single" w:sz="4" w:space="0" w:color="auto"/>
              <w:bottom w:val="single" w:sz="4" w:space="0" w:color="auto"/>
              <w:right w:val="single" w:sz="4" w:space="0" w:color="auto"/>
            </w:tcBorders>
          </w:tcPr>
          <w:p w14:paraId="5D92A9F0" w14:textId="77777777" w:rsidR="00613C18" w:rsidRPr="00BD44DC" w:rsidRDefault="00613C18" w:rsidP="0004681D">
            <w:pPr>
              <w:pStyle w:val="TAC"/>
              <w:rPr>
                <w:ins w:id="11586" w:author="Angelow, Iwajlo (Nokia - US/Naperville)" w:date="2021-02-15T10:14:00Z"/>
                <w:rFonts w:eastAsia="Yu Mincho"/>
                <w:szCs w:val="18"/>
              </w:rPr>
            </w:pPr>
            <w:ins w:id="11587" w:author="Angelow, Iwajlo (Nokia - US/Naperville)" w:date="2021-02-15T10:14:00Z">
              <w:r w:rsidRPr="00BD44DC">
                <w:t>Yes</w:t>
              </w:r>
            </w:ins>
          </w:p>
        </w:tc>
        <w:tc>
          <w:tcPr>
            <w:tcW w:w="1275" w:type="dxa"/>
            <w:vMerge/>
            <w:tcBorders>
              <w:left w:val="single" w:sz="4" w:space="0" w:color="auto"/>
              <w:right w:val="single" w:sz="4" w:space="0" w:color="auto"/>
            </w:tcBorders>
            <w:vAlign w:val="center"/>
          </w:tcPr>
          <w:p w14:paraId="5E8E4ADB" w14:textId="77777777" w:rsidR="00613C18" w:rsidRPr="00621714" w:rsidRDefault="00613C18" w:rsidP="0004681D">
            <w:pPr>
              <w:keepNext/>
              <w:keepLines/>
              <w:jc w:val="center"/>
              <w:rPr>
                <w:ins w:id="11588" w:author="Angelow, Iwajlo (Nokia - US/Naperville)" w:date="2021-02-15T10:14:00Z"/>
                <w:rFonts w:ascii="Arial" w:hAnsi="Arial"/>
                <w:sz w:val="18"/>
                <w:szCs w:val="18"/>
                <w:lang w:eastAsia="zh-CN"/>
              </w:rPr>
            </w:pPr>
          </w:p>
        </w:tc>
        <w:tc>
          <w:tcPr>
            <w:tcW w:w="1313" w:type="dxa"/>
            <w:vMerge/>
            <w:tcBorders>
              <w:left w:val="single" w:sz="4" w:space="0" w:color="auto"/>
              <w:right w:val="single" w:sz="4" w:space="0" w:color="auto"/>
            </w:tcBorders>
            <w:vAlign w:val="center"/>
          </w:tcPr>
          <w:p w14:paraId="13DA9844" w14:textId="77777777" w:rsidR="00613C18" w:rsidRPr="00621714" w:rsidRDefault="00613C18" w:rsidP="0004681D">
            <w:pPr>
              <w:keepNext/>
              <w:keepLines/>
              <w:jc w:val="center"/>
              <w:rPr>
                <w:ins w:id="11589" w:author="Angelow, Iwajlo (Nokia - US/Naperville)" w:date="2021-02-15T10:14:00Z"/>
                <w:rFonts w:ascii="Arial" w:hAnsi="Arial"/>
                <w:sz w:val="18"/>
                <w:szCs w:val="18"/>
                <w:lang w:eastAsia="zh-CN"/>
              </w:rPr>
            </w:pPr>
          </w:p>
        </w:tc>
      </w:tr>
      <w:tr w:rsidR="00613C18" w:rsidRPr="00621714" w14:paraId="10BF3E93" w14:textId="77777777" w:rsidTr="0004681D">
        <w:trPr>
          <w:trHeight w:val="165"/>
          <w:jc w:val="center"/>
          <w:ins w:id="11590" w:author="Angelow, Iwajlo (Nokia - US/Naperville)" w:date="2021-02-15T10:14:00Z"/>
        </w:trPr>
        <w:tc>
          <w:tcPr>
            <w:tcW w:w="1696" w:type="dxa"/>
            <w:vMerge/>
            <w:tcBorders>
              <w:left w:val="single" w:sz="4" w:space="0" w:color="auto"/>
              <w:right w:val="single" w:sz="4" w:space="0" w:color="auto"/>
            </w:tcBorders>
            <w:vAlign w:val="center"/>
          </w:tcPr>
          <w:p w14:paraId="39CDDA1B" w14:textId="77777777" w:rsidR="00613C18" w:rsidRPr="00621714" w:rsidRDefault="00613C18" w:rsidP="0004681D">
            <w:pPr>
              <w:keepNext/>
              <w:keepLines/>
              <w:jc w:val="center"/>
              <w:rPr>
                <w:ins w:id="11591" w:author="Angelow, Iwajlo (Nokia - US/Naperville)" w:date="2021-02-15T10:14:00Z"/>
                <w:rFonts w:ascii="Arial" w:hAnsi="Arial"/>
                <w:sz w:val="18"/>
                <w:szCs w:val="18"/>
              </w:rPr>
            </w:pPr>
          </w:p>
        </w:tc>
        <w:tc>
          <w:tcPr>
            <w:tcW w:w="1552" w:type="dxa"/>
            <w:vMerge/>
            <w:tcBorders>
              <w:left w:val="single" w:sz="4" w:space="0" w:color="auto"/>
              <w:right w:val="single" w:sz="4" w:space="0" w:color="auto"/>
            </w:tcBorders>
            <w:vAlign w:val="center"/>
          </w:tcPr>
          <w:p w14:paraId="29351BFF" w14:textId="77777777" w:rsidR="00613C18" w:rsidRPr="00621714" w:rsidRDefault="00613C18" w:rsidP="0004681D">
            <w:pPr>
              <w:keepNext/>
              <w:keepLines/>
              <w:spacing w:after="0"/>
              <w:jc w:val="center"/>
              <w:rPr>
                <w:ins w:id="11592" w:author="Angelow, Iwajlo (Nokia - US/Naperville)" w:date="2021-02-15T10:14:00Z"/>
                <w:rFonts w:ascii="Arial" w:hAnsi="Arial"/>
                <w:sz w:val="18"/>
                <w:szCs w:val="18"/>
                <w:lang w:eastAsia="zh-CN"/>
              </w:rPr>
            </w:pPr>
          </w:p>
        </w:tc>
        <w:tc>
          <w:tcPr>
            <w:tcW w:w="1000" w:type="dxa"/>
            <w:tcBorders>
              <w:top w:val="single" w:sz="4" w:space="0" w:color="auto"/>
              <w:left w:val="single" w:sz="4" w:space="0" w:color="auto"/>
              <w:bottom w:val="single" w:sz="4" w:space="0" w:color="auto"/>
              <w:right w:val="single" w:sz="4" w:space="0" w:color="auto"/>
            </w:tcBorders>
            <w:vAlign w:val="center"/>
          </w:tcPr>
          <w:p w14:paraId="757FC579" w14:textId="77777777" w:rsidR="00613C18" w:rsidRPr="00621714" w:rsidRDefault="00613C18" w:rsidP="0004681D">
            <w:pPr>
              <w:keepNext/>
              <w:keepLines/>
              <w:spacing w:after="0"/>
              <w:jc w:val="center"/>
              <w:rPr>
                <w:ins w:id="11593" w:author="Angelow, Iwajlo (Nokia - US/Naperville)" w:date="2021-02-15T10:14:00Z"/>
                <w:rFonts w:ascii="Arial" w:hAnsi="Arial"/>
                <w:sz w:val="18"/>
                <w:szCs w:val="18"/>
                <w:lang w:eastAsia="zh-CN"/>
              </w:rPr>
            </w:pPr>
            <w:ins w:id="11594" w:author="Angelow, Iwajlo (Nokia - US/Naperville)" w:date="2021-02-15T10:14:00Z">
              <w:r>
                <w:rPr>
                  <w:rFonts w:ascii="Arial" w:hAnsi="Arial"/>
                  <w:sz w:val="18"/>
                  <w:szCs w:val="18"/>
                  <w:lang w:eastAsia="zh-CN"/>
                </w:rPr>
                <w:t>28</w:t>
              </w:r>
            </w:ins>
          </w:p>
        </w:tc>
        <w:tc>
          <w:tcPr>
            <w:tcW w:w="709" w:type="dxa"/>
            <w:tcBorders>
              <w:top w:val="single" w:sz="4" w:space="0" w:color="auto"/>
              <w:left w:val="single" w:sz="4" w:space="0" w:color="auto"/>
              <w:bottom w:val="single" w:sz="4" w:space="0" w:color="auto"/>
              <w:right w:val="single" w:sz="4" w:space="0" w:color="auto"/>
            </w:tcBorders>
          </w:tcPr>
          <w:p w14:paraId="41C7A9DE" w14:textId="77777777" w:rsidR="00613C18" w:rsidRPr="00BD44DC" w:rsidRDefault="00613C18" w:rsidP="0004681D">
            <w:pPr>
              <w:pStyle w:val="TAC"/>
              <w:rPr>
                <w:ins w:id="11595" w:author="Angelow, Iwajlo (Nokia - US/Naperville)" w:date="2021-02-15T10:14:00Z"/>
                <w:rFonts w:eastAsia="Yu Mincho"/>
                <w:szCs w:val="18"/>
              </w:rPr>
            </w:pPr>
          </w:p>
        </w:tc>
        <w:tc>
          <w:tcPr>
            <w:tcW w:w="708" w:type="dxa"/>
            <w:tcBorders>
              <w:top w:val="single" w:sz="4" w:space="0" w:color="auto"/>
              <w:left w:val="single" w:sz="4" w:space="0" w:color="auto"/>
              <w:bottom w:val="single" w:sz="4" w:space="0" w:color="auto"/>
              <w:right w:val="single" w:sz="4" w:space="0" w:color="auto"/>
            </w:tcBorders>
          </w:tcPr>
          <w:p w14:paraId="23CC8DAE" w14:textId="77777777" w:rsidR="00613C18" w:rsidRPr="00BD44DC" w:rsidRDefault="00613C18" w:rsidP="0004681D">
            <w:pPr>
              <w:pStyle w:val="TAC"/>
              <w:rPr>
                <w:ins w:id="11596" w:author="Angelow, Iwajlo (Nokia - US/Naperville)" w:date="2021-02-15T10:14:00Z"/>
                <w:rFonts w:eastAsia="Yu Mincho"/>
                <w:szCs w:val="18"/>
              </w:rPr>
            </w:pPr>
            <w:ins w:id="11597" w:author="Angelow, Iwajlo (Nokia - US/Naperville)" w:date="2021-02-15T10:14:00Z">
              <w:r w:rsidRPr="00BD44DC">
                <w:t>Yes</w:t>
              </w:r>
            </w:ins>
          </w:p>
        </w:tc>
        <w:tc>
          <w:tcPr>
            <w:tcW w:w="709" w:type="dxa"/>
            <w:tcBorders>
              <w:top w:val="single" w:sz="4" w:space="0" w:color="auto"/>
              <w:left w:val="single" w:sz="4" w:space="0" w:color="auto"/>
              <w:bottom w:val="single" w:sz="4" w:space="0" w:color="auto"/>
              <w:right w:val="single" w:sz="4" w:space="0" w:color="auto"/>
            </w:tcBorders>
          </w:tcPr>
          <w:p w14:paraId="7964127E" w14:textId="77777777" w:rsidR="00613C18" w:rsidRPr="00BD44DC" w:rsidRDefault="00613C18" w:rsidP="0004681D">
            <w:pPr>
              <w:pStyle w:val="TAC"/>
              <w:rPr>
                <w:ins w:id="11598" w:author="Angelow, Iwajlo (Nokia - US/Naperville)" w:date="2021-02-15T10:14:00Z"/>
                <w:rFonts w:eastAsia="Yu Mincho"/>
                <w:szCs w:val="18"/>
              </w:rPr>
            </w:pPr>
            <w:ins w:id="11599" w:author="Angelow, Iwajlo (Nokia - US/Naperville)" w:date="2021-02-15T10:14:00Z">
              <w:r w:rsidRPr="00BD44DC">
                <w:t>Yes</w:t>
              </w:r>
            </w:ins>
          </w:p>
        </w:tc>
        <w:tc>
          <w:tcPr>
            <w:tcW w:w="687" w:type="dxa"/>
            <w:tcBorders>
              <w:top w:val="single" w:sz="4" w:space="0" w:color="auto"/>
              <w:left w:val="single" w:sz="4" w:space="0" w:color="auto"/>
              <w:bottom w:val="single" w:sz="4" w:space="0" w:color="auto"/>
              <w:right w:val="single" w:sz="4" w:space="0" w:color="auto"/>
            </w:tcBorders>
          </w:tcPr>
          <w:p w14:paraId="0F265427" w14:textId="77777777" w:rsidR="00613C18" w:rsidRPr="00BD44DC" w:rsidRDefault="00613C18" w:rsidP="0004681D">
            <w:pPr>
              <w:pStyle w:val="TAC"/>
              <w:rPr>
                <w:ins w:id="11600" w:author="Angelow, Iwajlo (Nokia - US/Naperville)" w:date="2021-02-15T10:14:00Z"/>
                <w:rFonts w:eastAsia="Yu Mincho"/>
                <w:szCs w:val="18"/>
              </w:rPr>
            </w:pPr>
            <w:ins w:id="11601" w:author="Angelow, Iwajlo (Nokia - US/Naperville)" w:date="2021-02-15T10:14:00Z">
              <w:r w:rsidRPr="00BD44DC">
                <w:t>Yes</w:t>
              </w:r>
            </w:ins>
          </w:p>
        </w:tc>
        <w:tc>
          <w:tcPr>
            <w:tcW w:w="625" w:type="dxa"/>
            <w:tcBorders>
              <w:top w:val="single" w:sz="4" w:space="0" w:color="auto"/>
              <w:left w:val="single" w:sz="4" w:space="0" w:color="auto"/>
              <w:bottom w:val="single" w:sz="4" w:space="0" w:color="auto"/>
              <w:right w:val="single" w:sz="4" w:space="0" w:color="auto"/>
            </w:tcBorders>
          </w:tcPr>
          <w:p w14:paraId="4C7710B1" w14:textId="77777777" w:rsidR="00613C18" w:rsidRPr="00BD44DC" w:rsidRDefault="00613C18" w:rsidP="0004681D">
            <w:pPr>
              <w:pStyle w:val="TAC"/>
              <w:rPr>
                <w:ins w:id="11602" w:author="Angelow, Iwajlo (Nokia - US/Naperville)" w:date="2021-02-15T10:14:00Z"/>
                <w:rFonts w:eastAsia="Yu Mincho"/>
                <w:szCs w:val="18"/>
              </w:rPr>
            </w:pPr>
            <w:ins w:id="11603" w:author="Angelow, Iwajlo (Nokia - US/Naperville)" w:date="2021-02-15T10:14:00Z">
              <w:r w:rsidRPr="00BD44DC">
                <w:t>Yes</w:t>
              </w:r>
            </w:ins>
          </w:p>
        </w:tc>
        <w:tc>
          <w:tcPr>
            <w:tcW w:w="709" w:type="dxa"/>
            <w:tcBorders>
              <w:top w:val="single" w:sz="4" w:space="0" w:color="auto"/>
              <w:left w:val="single" w:sz="4" w:space="0" w:color="auto"/>
              <w:bottom w:val="single" w:sz="4" w:space="0" w:color="auto"/>
              <w:right w:val="single" w:sz="4" w:space="0" w:color="auto"/>
            </w:tcBorders>
          </w:tcPr>
          <w:p w14:paraId="0EC83CCE" w14:textId="77777777" w:rsidR="00613C18" w:rsidRPr="00BD44DC" w:rsidRDefault="00613C18" w:rsidP="0004681D">
            <w:pPr>
              <w:pStyle w:val="TAC"/>
              <w:rPr>
                <w:ins w:id="11604" w:author="Angelow, Iwajlo (Nokia - US/Naperville)" w:date="2021-02-15T10:14:00Z"/>
                <w:rFonts w:eastAsia="Yu Mincho"/>
                <w:szCs w:val="18"/>
              </w:rPr>
            </w:pPr>
            <w:ins w:id="11605" w:author="Angelow, Iwajlo (Nokia - US/Naperville)" w:date="2021-02-15T10:14:00Z">
              <w:r w:rsidRPr="00BD44DC">
                <w:t>Yes</w:t>
              </w:r>
            </w:ins>
          </w:p>
        </w:tc>
        <w:tc>
          <w:tcPr>
            <w:tcW w:w="1275" w:type="dxa"/>
            <w:vMerge/>
            <w:tcBorders>
              <w:left w:val="single" w:sz="4" w:space="0" w:color="auto"/>
              <w:right w:val="single" w:sz="4" w:space="0" w:color="auto"/>
            </w:tcBorders>
          </w:tcPr>
          <w:p w14:paraId="32D170E5" w14:textId="77777777" w:rsidR="00613C18" w:rsidRPr="00621714" w:rsidRDefault="00613C18" w:rsidP="0004681D">
            <w:pPr>
              <w:keepNext/>
              <w:keepLines/>
              <w:jc w:val="center"/>
              <w:rPr>
                <w:ins w:id="11606" w:author="Angelow, Iwajlo (Nokia - US/Naperville)" w:date="2021-02-15T10:14:00Z"/>
                <w:rFonts w:ascii="Arial" w:hAnsi="Arial"/>
                <w:sz w:val="18"/>
                <w:szCs w:val="18"/>
                <w:lang w:eastAsia="zh-CN"/>
              </w:rPr>
            </w:pPr>
          </w:p>
        </w:tc>
        <w:tc>
          <w:tcPr>
            <w:tcW w:w="1313" w:type="dxa"/>
            <w:vMerge/>
            <w:tcBorders>
              <w:left w:val="single" w:sz="4" w:space="0" w:color="auto"/>
              <w:right w:val="single" w:sz="4" w:space="0" w:color="auto"/>
            </w:tcBorders>
            <w:vAlign w:val="center"/>
          </w:tcPr>
          <w:p w14:paraId="27E4D4AA" w14:textId="77777777" w:rsidR="00613C18" w:rsidRPr="00621714" w:rsidRDefault="00613C18" w:rsidP="0004681D">
            <w:pPr>
              <w:keepNext/>
              <w:keepLines/>
              <w:jc w:val="center"/>
              <w:rPr>
                <w:ins w:id="11607" w:author="Angelow, Iwajlo (Nokia - US/Naperville)" w:date="2021-02-15T10:14:00Z"/>
                <w:rFonts w:ascii="Arial" w:hAnsi="Arial"/>
                <w:sz w:val="18"/>
                <w:szCs w:val="18"/>
                <w:lang w:eastAsia="zh-CN"/>
              </w:rPr>
            </w:pPr>
          </w:p>
        </w:tc>
      </w:tr>
      <w:tr w:rsidR="00613C18" w:rsidRPr="00621714" w14:paraId="3094773A" w14:textId="77777777" w:rsidTr="0004681D">
        <w:trPr>
          <w:trHeight w:val="149"/>
          <w:jc w:val="center"/>
          <w:ins w:id="11608" w:author="Angelow, Iwajlo (Nokia - US/Naperville)" w:date="2021-02-15T10:14:00Z"/>
        </w:trPr>
        <w:tc>
          <w:tcPr>
            <w:tcW w:w="1696" w:type="dxa"/>
            <w:vMerge/>
            <w:tcBorders>
              <w:left w:val="single" w:sz="4" w:space="0" w:color="auto"/>
              <w:bottom w:val="single" w:sz="4" w:space="0" w:color="auto"/>
              <w:right w:val="single" w:sz="4" w:space="0" w:color="auto"/>
            </w:tcBorders>
            <w:vAlign w:val="center"/>
          </w:tcPr>
          <w:p w14:paraId="13D04574" w14:textId="77777777" w:rsidR="00613C18" w:rsidRPr="00621714" w:rsidRDefault="00613C18" w:rsidP="0004681D">
            <w:pPr>
              <w:keepNext/>
              <w:keepLines/>
              <w:spacing w:after="0"/>
              <w:jc w:val="center"/>
              <w:rPr>
                <w:ins w:id="11609" w:author="Angelow, Iwajlo (Nokia - US/Naperville)" w:date="2021-02-15T10:14:00Z"/>
                <w:rFonts w:ascii="Arial" w:hAnsi="Arial"/>
                <w:sz w:val="18"/>
                <w:szCs w:val="18"/>
                <w:lang w:eastAsia="ja-JP"/>
              </w:rPr>
            </w:pPr>
          </w:p>
        </w:tc>
        <w:tc>
          <w:tcPr>
            <w:tcW w:w="1552" w:type="dxa"/>
            <w:vMerge/>
            <w:tcBorders>
              <w:left w:val="single" w:sz="4" w:space="0" w:color="auto"/>
              <w:bottom w:val="single" w:sz="4" w:space="0" w:color="auto"/>
              <w:right w:val="single" w:sz="4" w:space="0" w:color="auto"/>
            </w:tcBorders>
            <w:vAlign w:val="center"/>
          </w:tcPr>
          <w:p w14:paraId="38052186" w14:textId="77777777" w:rsidR="00613C18" w:rsidRPr="00621714" w:rsidRDefault="00613C18" w:rsidP="0004681D">
            <w:pPr>
              <w:keepNext/>
              <w:keepLines/>
              <w:jc w:val="center"/>
              <w:rPr>
                <w:ins w:id="11610" w:author="Angelow, Iwajlo (Nokia - US/Naperville)" w:date="2021-02-15T10:14:00Z"/>
                <w:rFonts w:ascii="Arial" w:hAnsi="Arial"/>
                <w:sz w:val="18"/>
                <w:szCs w:val="18"/>
                <w:lang w:eastAsia="ja-JP"/>
              </w:rPr>
            </w:pPr>
          </w:p>
        </w:tc>
        <w:tc>
          <w:tcPr>
            <w:tcW w:w="1000" w:type="dxa"/>
            <w:tcBorders>
              <w:left w:val="single" w:sz="4" w:space="0" w:color="auto"/>
              <w:bottom w:val="single" w:sz="4" w:space="0" w:color="auto"/>
              <w:right w:val="single" w:sz="4" w:space="0" w:color="auto"/>
            </w:tcBorders>
            <w:vAlign w:val="center"/>
          </w:tcPr>
          <w:p w14:paraId="37E3D5DE" w14:textId="77777777" w:rsidR="00613C18" w:rsidRPr="00621714" w:rsidRDefault="00613C18" w:rsidP="0004681D">
            <w:pPr>
              <w:keepNext/>
              <w:keepLines/>
              <w:spacing w:after="0"/>
              <w:jc w:val="center"/>
              <w:rPr>
                <w:ins w:id="11611" w:author="Angelow, Iwajlo (Nokia - US/Naperville)" w:date="2021-02-15T10:14:00Z"/>
                <w:rFonts w:ascii="Arial" w:hAnsi="Arial"/>
                <w:sz w:val="18"/>
                <w:szCs w:val="18"/>
                <w:lang w:eastAsia="ja-JP"/>
              </w:rPr>
            </w:pPr>
            <w:ins w:id="11612" w:author="Angelow, Iwajlo (Nokia - US/Naperville)" w:date="2021-02-15T10:14:00Z">
              <w:r>
                <w:rPr>
                  <w:rFonts w:ascii="Arial" w:hAnsi="Arial"/>
                  <w:sz w:val="18"/>
                  <w:szCs w:val="18"/>
                  <w:lang w:eastAsia="ja-JP"/>
                </w:rPr>
                <w:t>32</w:t>
              </w:r>
            </w:ins>
          </w:p>
        </w:tc>
        <w:tc>
          <w:tcPr>
            <w:tcW w:w="709" w:type="dxa"/>
            <w:tcBorders>
              <w:left w:val="single" w:sz="4" w:space="0" w:color="auto"/>
              <w:bottom w:val="single" w:sz="4" w:space="0" w:color="auto"/>
              <w:right w:val="single" w:sz="4" w:space="0" w:color="auto"/>
            </w:tcBorders>
          </w:tcPr>
          <w:p w14:paraId="3A90645D" w14:textId="77777777" w:rsidR="00613C18" w:rsidRPr="00BD44DC" w:rsidRDefault="00613C18" w:rsidP="0004681D">
            <w:pPr>
              <w:pStyle w:val="TAC"/>
              <w:rPr>
                <w:ins w:id="11613" w:author="Angelow, Iwajlo (Nokia - US/Naperville)" w:date="2021-02-15T10:14:00Z"/>
                <w:rFonts w:eastAsia="Yu Mincho"/>
                <w:szCs w:val="18"/>
              </w:rPr>
            </w:pPr>
          </w:p>
        </w:tc>
        <w:tc>
          <w:tcPr>
            <w:tcW w:w="708" w:type="dxa"/>
            <w:tcBorders>
              <w:left w:val="single" w:sz="4" w:space="0" w:color="auto"/>
              <w:bottom w:val="single" w:sz="4" w:space="0" w:color="auto"/>
              <w:right w:val="single" w:sz="4" w:space="0" w:color="auto"/>
            </w:tcBorders>
          </w:tcPr>
          <w:p w14:paraId="50671EE6" w14:textId="77777777" w:rsidR="00613C18" w:rsidRPr="00BD44DC" w:rsidRDefault="00613C18" w:rsidP="0004681D">
            <w:pPr>
              <w:pStyle w:val="TAC"/>
              <w:rPr>
                <w:ins w:id="11614" w:author="Angelow, Iwajlo (Nokia - US/Naperville)" w:date="2021-02-15T10:14:00Z"/>
                <w:rFonts w:eastAsia="Yu Mincho"/>
                <w:szCs w:val="18"/>
              </w:rPr>
            </w:pPr>
          </w:p>
        </w:tc>
        <w:tc>
          <w:tcPr>
            <w:tcW w:w="709" w:type="dxa"/>
            <w:tcBorders>
              <w:top w:val="single" w:sz="4" w:space="0" w:color="auto"/>
              <w:left w:val="single" w:sz="4" w:space="0" w:color="auto"/>
              <w:bottom w:val="single" w:sz="4" w:space="0" w:color="auto"/>
              <w:right w:val="single" w:sz="4" w:space="0" w:color="auto"/>
            </w:tcBorders>
          </w:tcPr>
          <w:p w14:paraId="1F19329A" w14:textId="77777777" w:rsidR="00613C18" w:rsidRPr="00BD44DC" w:rsidRDefault="00613C18" w:rsidP="0004681D">
            <w:pPr>
              <w:pStyle w:val="TAC"/>
              <w:rPr>
                <w:ins w:id="11615" w:author="Angelow, Iwajlo (Nokia - US/Naperville)" w:date="2021-02-15T10:14:00Z"/>
                <w:rFonts w:eastAsia="Yu Mincho"/>
                <w:szCs w:val="18"/>
              </w:rPr>
            </w:pPr>
            <w:ins w:id="11616" w:author="Angelow, Iwajlo (Nokia - US/Naperville)" w:date="2021-02-15T10:14:00Z">
              <w:r w:rsidRPr="00BD44DC">
                <w:t>Yes</w:t>
              </w:r>
            </w:ins>
          </w:p>
        </w:tc>
        <w:tc>
          <w:tcPr>
            <w:tcW w:w="687" w:type="dxa"/>
            <w:tcBorders>
              <w:top w:val="single" w:sz="4" w:space="0" w:color="auto"/>
              <w:left w:val="single" w:sz="4" w:space="0" w:color="auto"/>
              <w:bottom w:val="single" w:sz="4" w:space="0" w:color="auto"/>
              <w:right w:val="single" w:sz="4" w:space="0" w:color="auto"/>
            </w:tcBorders>
          </w:tcPr>
          <w:p w14:paraId="24B6F7A4" w14:textId="77777777" w:rsidR="00613C18" w:rsidRPr="00BD44DC" w:rsidRDefault="00613C18" w:rsidP="0004681D">
            <w:pPr>
              <w:pStyle w:val="TAC"/>
              <w:rPr>
                <w:ins w:id="11617" w:author="Angelow, Iwajlo (Nokia - US/Naperville)" w:date="2021-02-15T10:14:00Z"/>
                <w:rFonts w:eastAsia="Yu Mincho"/>
                <w:szCs w:val="18"/>
              </w:rPr>
            </w:pPr>
            <w:ins w:id="11618" w:author="Angelow, Iwajlo (Nokia - US/Naperville)" w:date="2021-02-15T10:14:00Z">
              <w:r w:rsidRPr="00BD44DC">
                <w:t>Yes</w:t>
              </w:r>
            </w:ins>
          </w:p>
        </w:tc>
        <w:tc>
          <w:tcPr>
            <w:tcW w:w="625" w:type="dxa"/>
            <w:tcBorders>
              <w:top w:val="single" w:sz="4" w:space="0" w:color="auto"/>
              <w:left w:val="single" w:sz="4" w:space="0" w:color="auto"/>
              <w:bottom w:val="single" w:sz="4" w:space="0" w:color="auto"/>
              <w:right w:val="single" w:sz="4" w:space="0" w:color="auto"/>
            </w:tcBorders>
          </w:tcPr>
          <w:p w14:paraId="1A47232D" w14:textId="77777777" w:rsidR="00613C18" w:rsidRPr="00BD44DC" w:rsidRDefault="00613C18" w:rsidP="0004681D">
            <w:pPr>
              <w:pStyle w:val="TAC"/>
              <w:rPr>
                <w:ins w:id="11619" w:author="Angelow, Iwajlo (Nokia - US/Naperville)" w:date="2021-02-15T10:14:00Z"/>
                <w:rFonts w:eastAsia="Yu Mincho"/>
                <w:szCs w:val="18"/>
              </w:rPr>
            </w:pPr>
            <w:ins w:id="11620" w:author="Angelow, Iwajlo (Nokia - US/Naperville)" w:date="2021-02-15T10:14:00Z">
              <w:r w:rsidRPr="00BD44DC">
                <w:t>Yes</w:t>
              </w:r>
            </w:ins>
          </w:p>
        </w:tc>
        <w:tc>
          <w:tcPr>
            <w:tcW w:w="709" w:type="dxa"/>
            <w:tcBorders>
              <w:top w:val="single" w:sz="4" w:space="0" w:color="auto"/>
              <w:left w:val="single" w:sz="4" w:space="0" w:color="auto"/>
              <w:bottom w:val="single" w:sz="4" w:space="0" w:color="auto"/>
              <w:right w:val="single" w:sz="4" w:space="0" w:color="auto"/>
            </w:tcBorders>
          </w:tcPr>
          <w:p w14:paraId="361D2B99" w14:textId="77777777" w:rsidR="00613C18" w:rsidRPr="00BD44DC" w:rsidRDefault="00613C18" w:rsidP="0004681D">
            <w:pPr>
              <w:pStyle w:val="TAC"/>
              <w:rPr>
                <w:ins w:id="11621" w:author="Angelow, Iwajlo (Nokia - US/Naperville)" w:date="2021-02-15T10:14:00Z"/>
                <w:rFonts w:eastAsia="Yu Mincho"/>
                <w:szCs w:val="18"/>
              </w:rPr>
            </w:pPr>
            <w:ins w:id="11622" w:author="Angelow, Iwajlo (Nokia - US/Naperville)" w:date="2021-02-15T10:14:00Z">
              <w:r w:rsidRPr="00BD44DC">
                <w:t>Yes</w:t>
              </w:r>
            </w:ins>
          </w:p>
        </w:tc>
        <w:tc>
          <w:tcPr>
            <w:tcW w:w="1275" w:type="dxa"/>
            <w:vMerge/>
            <w:tcBorders>
              <w:left w:val="single" w:sz="4" w:space="0" w:color="auto"/>
              <w:bottom w:val="single" w:sz="4" w:space="0" w:color="auto"/>
              <w:right w:val="single" w:sz="4" w:space="0" w:color="auto"/>
            </w:tcBorders>
          </w:tcPr>
          <w:p w14:paraId="181E538B" w14:textId="77777777" w:rsidR="00613C18" w:rsidRPr="00621714" w:rsidRDefault="00613C18" w:rsidP="0004681D">
            <w:pPr>
              <w:keepNext/>
              <w:keepLines/>
              <w:jc w:val="center"/>
              <w:rPr>
                <w:ins w:id="11623" w:author="Angelow, Iwajlo (Nokia - US/Naperville)" w:date="2021-02-15T10:14:00Z"/>
                <w:rFonts w:ascii="Arial" w:hAnsi="Arial"/>
                <w:sz w:val="18"/>
                <w:szCs w:val="18"/>
                <w:lang w:eastAsia="ja-JP"/>
              </w:rPr>
            </w:pPr>
          </w:p>
        </w:tc>
        <w:tc>
          <w:tcPr>
            <w:tcW w:w="1313" w:type="dxa"/>
            <w:vMerge/>
            <w:tcBorders>
              <w:left w:val="single" w:sz="4" w:space="0" w:color="auto"/>
              <w:bottom w:val="single" w:sz="4" w:space="0" w:color="auto"/>
              <w:right w:val="single" w:sz="4" w:space="0" w:color="auto"/>
            </w:tcBorders>
            <w:vAlign w:val="center"/>
          </w:tcPr>
          <w:p w14:paraId="5E77AF7F" w14:textId="77777777" w:rsidR="00613C18" w:rsidRPr="00621714" w:rsidRDefault="00613C18" w:rsidP="0004681D">
            <w:pPr>
              <w:keepNext/>
              <w:keepLines/>
              <w:jc w:val="center"/>
              <w:rPr>
                <w:ins w:id="11624" w:author="Angelow, Iwajlo (Nokia - US/Naperville)" w:date="2021-02-15T10:14:00Z"/>
                <w:rFonts w:ascii="Arial" w:hAnsi="Arial"/>
                <w:sz w:val="18"/>
                <w:szCs w:val="18"/>
                <w:lang w:eastAsia="ja-JP"/>
              </w:rPr>
            </w:pPr>
          </w:p>
        </w:tc>
      </w:tr>
    </w:tbl>
    <w:p w14:paraId="4AAEA89D" w14:textId="77777777" w:rsidR="00613C18" w:rsidRPr="003126E1" w:rsidRDefault="00613C18" w:rsidP="00613C18">
      <w:pPr>
        <w:rPr>
          <w:ins w:id="11625" w:author="Angelow, Iwajlo (Nokia - US/Naperville)" w:date="2021-02-15T10:14:00Z"/>
          <w:lang w:val="en-US" w:eastAsia="zh-CN"/>
        </w:rPr>
      </w:pPr>
    </w:p>
    <w:p w14:paraId="29875FE2" w14:textId="5501806E" w:rsidR="00613C18" w:rsidRPr="00E824C3" w:rsidRDefault="00613C18" w:rsidP="00613C18">
      <w:pPr>
        <w:pStyle w:val="Heading3"/>
        <w:ind w:left="0" w:firstLine="0"/>
        <w:rPr>
          <w:ins w:id="11626" w:author="Angelow, Iwajlo (Nokia - US/Naperville)" w:date="2021-02-15T10:14:00Z"/>
          <w:rFonts w:ascii="Calibri" w:hAnsi="Calibri"/>
          <w:szCs w:val="22"/>
          <w:lang w:eastAsia="zh-CN"/>
        </w:rPr>
      </w:pPr>
      <w:bookmarkStart w:id="11627" w:name="_Toc64277079"/>
      <w:ins w:id="11628" w:author="Angelow, Iwajlo (Nokia - US/Naperville)" w:date="2021-02-15T10:16:00Z">
        <w:r>
          <w:t>6</w:t>
        </w:r>
      </w:ins>
      <w:ins w:id="11629" w:author="Angelow, Iwajlo (Nokia - US/Naperville)" w:date="2021-02-15T10:14:00Z">
        <w:r>
          <w:t>.</w:t>
        </w:r>
      </w:ins>
      <w:ins w:id="11630" w:author="Angelow, Iwajlo (Nokia - US/Naperville)" w:date="2021-02-15T10:16:00Z">
        <w:r>
          <w:t>8</w:t>
        </w:r>
      </w:ins>
      <w:ins w:id="11631" w:author="Angelow, Iwajlo (Nokia - US/Naperville)" w:date="2021-02-15T10:14:00Z">
        <w:r>
          <w:t>.2</w:t>
        </w:r>
        <w:r w:rsidRPr="00F00C5E">
          <w:rPr>
            <w:rFonts w:ascii="Calibri" w:hAnsi="Calibri"/>
            <w:sz w:val="22"/>
            <w:szCs w:val="22"/>
            <w:lang w:eastAsia="sv-SE"/>
          </w:rPr>
          <w:tab/>
        </w:r>
        <w:r w:rsidRPr="00725D82">
          <w:t>∆T</w:t>
        </w:r>
        <w:r w:rsidRPr="00725D82">
          <w:rPr>
            <w:vertAlign w:val="subscript"/>
          </w:rPr>
          <w:t>IB</w:t>
        </w:r>
        <w:r w:rsidRPr="00725D82">
          <w:t xml:space="preserve"> and ∆R</w:t>
        </w:r>
        <w:r w:rsidRPr="00725D82">
          <w:rPr>
            <w:vertAlign w:val="subscript"/>
          </w:rPr>
          <w:t>IB</w:t>
        </w:r>
        <w:r w:rsidRPr="00725D82">
          <w:t xml:space="preserve"> values</w:t>
        </w:r>
        <w:bookmarkEnd w:id="11627"/>
      </w:ins>
    </w:p>
    <w:p w14:paraId="49763A91" w14:textId="6805EF3B" w:rsidR="00613C18" w:rsidRPr="003126E1" w:rsidRDefault="00613C18" w:rsidP="00613C18">
      <w:pPr>
        <w:rPr>
          <w:ins w:id="11632" w:author="Angelow, Iwajlo (Nokia - US/Naperville)" w:date="2021-02-15T10:14:00Z"/>
          <w:rFonts w:ascii="Arial" w:hAnsi="Arial" w:cs="Arial"/>
          <w:lang w:eastAsia="zh-CN"/>
        </w:rPr>
      </w:pPr>
      <w:ins w:id="11633" w:author="Angelow, Iwajlo (Nokia - US/Naperville)" w:date="2021-02-15T10:14:00Z">
        <w:r w:rsidRPr="003126E1">
          <w:rPr>
            <w:rFonts w:ascii="Arial" w:hAnsi="Arial" w:cs="Arial"/>
            <w:lang w:eastAsia="ja-JP"/>
          </w:rPr>
          <w:t>For</w:t>
        </w:r>
        <w:r w:rsidRPr="003126E1">
          <w:rPr>
            <w:rFonts w:ascii="Arial" w:hAnsi="Arial" w:cs="Arial"/>
            <w:lang w:eastAsia="zh-CN"/>
          </w:rPr>
          <w:t xml:space="preserve"> CA_</w:t>
        </w:r>
        <w:r>
          <w:rPr>
            <w:rFonts w:ascii="Arial" w:hAnsi="Arial" w:cs="Arial"/>
            <w:lang w:eastAsia="zh-CN"/>
          </w:rPr>
          <w:t>7A-8A-20</w:t>
        </w:r>
        <w:r w:rsidRPr="003126E1">
          <w:rPr>
            <w:rFonts w:ascii="Arial" w:hAnsi="Arial" w:cs="Arial"/>
            <w:lang w:eastAsia="zh-CN"/>
          </w:rPr>
          <w:t>A-</w:t>
        </w:r>
        <w:r>
          <w:rPr>
            <w:rFonts w:ascii="Arial" w:hAnsi="Arial" w:cs="Arial"/>
            <w:lang w:eastAsia="zh-CN"/>
          </w:rPr>
          <w:t>28A-32</w:t>
        </w:r>
        <w:r w:rsidRPr="003126E1">
          <w:rPr>
            <w:rFonts w:ascii="Arial" w:hAnsi="Arial" w:cs="Arial"/>
            <w:lang w:eastAsia="zh-CN"/>
          </w:rPr>
          <w:t xml:space="preserve">A, </w:t>
        </w:r>
        <w:r w:rsidRPr="003126E1">
          <w:rPr>
            <w:rFonts w:ascii="Arial" w:hAnsi="Arial" w:cs="Arial"/>
            <w:lang w:eastAsia="ja-JP"/>
          </w:rPr>
          <w:t xml:space="preserve">the </w:t>
        </w:r>
        <w:r w:rsidRPr="003126E1">
          <w:rPr>
            <w:rFonts w:ascii="Arial" w:hAnsi="Arial" w:cs="Arial"/>
            <w:lang w:eastAsia="ja-JP"/>
          </w:rPr>
          <w:sym w:font="Symbol" w:char="F044"/>
        </w:r>
        <w:r w:rsidRPr="003126E1">
          <w:rPr>
            <w:rFonts w:ascii="Arial" w:hAnsi="Arial" w:cs="Arial"/>
            <w:lang w:eastAsia="ja-JP"/>
          </w:rPr>
          <w:t>T</w:t>
        </w:r>
        <w:r w:rsidRPr="003126E1">
          <w:rPr>
            <w:rFonts w:ascii="Arial" w:hAnsi="Arial" w:cs="Arial"/>
            <w:vertAlign w:val="subscript"/>
            <w:lang w:eastAsia="ja-JP"/>
          </w:rPr>
          <w:t>IB,c</w:t>
        </w:r>
        <w:r w:rsidRPr="003126E1">
          <w:rPr>
            <w:rFonts w:ascii="Arial" w:hAnsi="Arial" w:cs="Arial"/>
            <w:lang w:eastAsia="ja-JP"/>
          </w:rPr>
          <w:t xml:space="preserve"> and </w:t>
        </w:r>
        <w:r w:rsidRPr="003126E1">
          <w:rPr>
            <w:rFonts w:ascii="Arial" w:hAnsi="Arial" w:cs="Arial"/>
            <w:lang w:eastAsia="ja-JP"/>
          </w:rPr>
          <w:sym w:font="Symbol" w:char="F044"/>
        </w:r>
        <w:r w:rsidRPr="003126E1">
          <w:rPr>
            <w:rFonts w:ascii="Arial" w:hAnsi="Arial" w:cs="Arial"/>
            <w:lang w:eastAsia="ja-JP"/>
          </w:rPr>
          <w:t>R</w:t>
        </w:r>
        <w:r w:rsidRPr="003126E1">
          <w:rPr>
            <w:rFonts w:ascii="Arial" w:hAnsi="Arial" w:cs="Arial"/>
            <w:vertAlign w:val="subscript"/>
            <w:lang w:eastAsia="ja-JP"/>
          </w:rPr>
          <w:t>IB</w:t>
        </w:r>
        <w:r w:rsidRPr="003126E1">
          <w:rPr>
            <w:rFonts w:ascii="Arial" w:hAnsi="Arial" w:cs="Arial"/>
            <w:vertAlign w:val="subscript"/>
            <w:lang w:eastAsia="zh-CN"/>
          </w:rPr>
          <w:t xml:space="preserve">,c </w:t>
        </w:r>
        <w:r w:rsidRPr="003126E1">
          <w:rPr>
            <w:rFonts w:ascii="Arial" w:hAnsi="Arial" w:cs="Arial"/>
            <w:lang w:eastAsia="ja-JP"/>
          </w:rPr>
          <w:t xml:space="preserve">values are shown in table </w:t>
        </w:r>
      </w:ins>
      <w:ins w:id="11634" w:author="Angelow, Iwajlo (Nokia - US/Naperville)" w:date="2021-02-15T10:16:00Z">
        <w:r>
          <w:rPr>
            <w:rFonts w:ascii="Arial" w:hAnsi="Arial" w:cs="Arial"/>
            <w:lang w:eastAsia="ja-JP"/>
          </w:rPr>
          <w:t>6</w:t>
        </w:r>
      </w:ins>
      <w:ins w:id="11635" w:author="Angelow, Iwajlo (Nokia - US/Naperville)" w:date="2021-02-15T10:14:00Z">
        <w:r w:rsidRPr="003126E1">
          <w:rPr>
            <w:rFonts w:ascii="Arial" w:hAnsi="Arial" w:cs="Arial"/>
            <w:lang w:eastAsia="ja-JP"/>
          </w:rPr>
          <w:t>.</w:t>
        </w:r>
      </w:ins>
      <w:ins w:id="11636" w:author="Angelow, Iwajlo (Nokia - US/Naperville)" w:date="2021-02-15T10:16:00Z">
        <w:r>
          <w:rPr>
            <w:rFonts w:ascii="Arial" w:hAnsi="Arial" w:cs="Arial"/>
            <w:lang w:eastAsia="ja-JP"/>
          </w:rPr>
          <w:t>8</w:t>
        </w:r>
      </w:ins>
      <w:ins w:id="11637" w:author="Angelow, Iwajlo (Nokia - US/Naperville)" w:date="2021-02-15T10:14:00Z">
        <w:r>
          <w:rPr>
            <w:rFonts w:ascii="Arial" w:hAnsi="Arial" w:cs="Arial"/>
            <w:lang w:eastAsia="ja-JP"/>
          </w:rPr>
          <w:t>.2</w:t>
        </w:r>
        <w:r w:rsidRPr="003126E1">
          <w:rPr>
            <w:rFonts w:ascii="Arial" w:hAnsi="Arial" w:cs="Arial"/>
            <w:lang w:eastAsia="ja-JP"/>
          </w:rPr>
          <w:t>-1 and</w:t>
        </w:r>
        <w:r w:rsidRPr="003126E1">
          <w:rPr>
            <w:rFonts w:ascii="Arial" w:hAnsi="Arial" w:cs="Arial"/>
            <w:lang w:eastAsia="zh-CN"/>
          </w:rPr>
          <w:t xml:space="preserve"> </w:t>
        </w:r>
        <w:r>
          <w:rPr>
            <w:rFonts w:ascii="Arial" w:hAnsi="Arial" w:cs="Arial"/>
            <w:lang w:eastAsia="ja-JP"/>
          </w:rPr>
          <w:t xml:space="preserve">table </w:t>
        </w:r>
      </w:ins>
      <w:ins w:id="11638" w:author="Angelow, Iwajlo (Nokia - US/Naperville)" w:date="2021-02-15T10:16:00Z">
        <w:r>
          <w:rPr>
            <w:rFonts w:ascii="Arial" w:hAnsi="Arial" w:cs="Arial"/>
            <w:lang w:eastAsia="ja-JP"/>
          </w:rPr>
          <w:t>6</w:t>
        </w:r>
      </w:ins>
      <w:ins w:id="11639" w:author="Angelow, Iwajlo (Nokia - US/Naperville)" w:date="2021-02-15T10:14:00Z">
        <w:r w:rsidRPr="003126E1">
          <w:rPr>
            <w:rFonts w:ascii="Arial" w:hAnsi="Arial" w:cs="Arial"/>
            <w:lang w:eastAsia="ja-JP"/>
          </w:rPr>
          <w:t>.</w:t>
        </w:r>
      </w:ins>
      <w:ins w:id="11640" w:author="Angelow, Iwajlo (Nokia - US/Naperville)" w:date="2021-02-15T10:16:00Z">
        <w:r>
          <w:rPr>
            <w:rFonts w:ascii="Arial" w:hAnsi="Arial" w:cs="Arial"/>
            <w:lang w:eastAsia="ja-JP"/>
          </w:rPr>
          <w:t>8</w:t>
        </w:r>
      </w:ins>
      <w:ins w:id="11641" w:author="Angelow, Iwajlo (Nokia - US/Naperville)" w:date="2021-02-15T10:14:00Z">
        <w:r>
          <w:rPr>
            <w:rFonts w:ascii="Arial" w:hAnsi="Arial" w:cs="Arial"/>
            <w:lang w:eastAsia="ja-JP"/>
          </w:rPr>
          <w:t>.2</w:t>
        </w:r>
        <w:r w:rsidRPr="003126E1">
          <w:rPr>
            <w:rFonts w:ascii="Arial" w:hAnsi="Arial" w:cs="Arial"/>
            <w:lang w:eastAsia="ja-JP"/>
          </w:rPr>
          <w:t>-2</w:t>
        </w:r>
        <w:r w:rsidRPr="003126E1">
          <w:rPr>
            <w:rFonts w:ascii="Arial" w:hAnsi="Arial" w:cs="Arial"/>
            <w:lang w:eastAsia="zh-CN"/>
          </w:rPr>
          <w:t>, respectively.</w:t>
        </w:r>
      </w:ins>
    </w:p>
    <w:p w14:paraId="57B1A1DE" w14:textId="2154815B" w:rsidR="00613C18" w:rsidRPr="003126E1" w:rsidRDefault="00613C18" w:rsidP="00613C18">
      <w:pPr>
        <w:pStyle w:val="TH"/>
        <w:rPr>
          <w:ins w:id="11642" w:author="Angelow, Iwajlo (Nokia - US/Naperville)" w:date="2021-02-15T10:14:00Z"/>
          <w:lang w:eastAsia="zh-CN"/>
        </w:rPr>
      </w:pPr>
      <w:ins w:id="11643" w:author="Angelow, Iwajlo (Nokia - US/Naperville)" w:date="2021-02-15T10:14:00Z">
        <w:r>
          <w:t xml:space="preserve">Table </w:t>
        </w:r>
      </w:ins>
      <w:ins w:id="11644" w:author="Angelow, Iwajlo (Nokia - US/Naperville)" w:date="2021-02-15T10:16:00Z">
        <w:r>
          <w:t>6</w:t>
        </w:r>
      </w:ins>
      <w:ins w:id="11645" w:author="Angelow, Iwajlo (Nokia - US/Naperville)" w:date="2021-02-15T10:14:00Z">
        <w:r w:rsidRPr="003126E1">
          <w:t>.</w:t>
        </w:r>
      </w:ins>
      <w:ins w:id="11646" w:author="Angelow, Iwajlo (Nokia - US/Naperville)" w:date="2021-02-15T10:16:00Z">
        <w:r>
          <w:t>8</w:t>
        </w:r>
      </w:ins>
      <w:ins w:id="11647" w:author="Angelow, Iwajlo (Nokia - US/Naperville)" w:date="2021-02-15T10:14:00Z">
        <w:r>
          <w:t>.2</w:t>
        </w:r>
        <w:r w:rsidRPr="003126E1">
          <w:rPr>
            <w:rFonts w:hint="eastAsia"/>
          </w:rPr>
          <w:t>-</w:t>
        </w:r>
        <w:r w:rsidRPr="003126E1">
          <w:t>1: ΔTIB,c</w:t>
        </w:r>
        <w:r>
          <w:rPr>
            <w:rFonts w:hint="eastAsia"/>
          </w:rPr>
          <w:t xml:space="preserve"> for 5</w:t>
        </w:r>
        <w:r w:rsidRPr="003126E1">
          <w:rPr>
            <w:rFonts w:hint="eastAsia"/>
          </w:rPr>
          <w:t>DL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11648" w:author="Harris, Paul, Vodafone Group" w:date="2021-01-08T10:05: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736"/>
        <w:gridCol w:w="2049"/>
        <w:gridCol w:w="2340"/>
        <w:tblGridChange w:id="11649">
          <w:tblGrid>
            <w:gridCol w:w="113"/>
            <w:gridCol w:w="1422"/>
            <w:gridCol w:w="1314"/>
            <w:gridCol w:w="735"/>
            <w:gridCol w:w="1314"/>
            <w:gridCol w:w="1026"/>
            <w:gridCol w:w="1314"/>
          </w:tblGrid>
        </w:tblGridChange>
      </w:tblGrid>
      <w:tr w:rsidR="00613C18" w:rsidRPr="00621714" w14:paraId="09E833BD" w14:textId="77777777" w:rsidTr="0004681D">
        <w:trPr>
          <w:tblHeader/>
          <w:jc w:val="center"/>
          <w:ins w:id="11650" w:author="Angelow, Iwajlo (Nokia - US/Naperville)" w:date="2021-02-15T10:14:00Z"/>
          <w:trPrChange w:id="11651" w:author="Harris, Paul, Vodafone Group" w:date="2021-01-08T10:05:00Z">
            <w:trPr>
              <w:gridAfter w:val="0"/>
              <w:tblHeader/>
              <w:jc w:val="center"/>
            </w:trPr>
          </w:trPrChange>
        </w:trPr>
        <w:tc>
          <w:tcPr>
            <w:tcW w:w="2736" w:type="dxa"/>
            <w:tcBorders>
              <w:top w:val="single" w:sz="4" w:space="0" w:color="auto"/>
              <w:left w:val="single" w:sz="4" w:space="0" w:color="auto"/>
              <w:bottom w:val="single" w:sz="4" w:space="0" w:color="auto"/>
              <w:right w:val="single" w:sz="4" w:space="0" w:color="auto"/>
            </w:tcBorders>
            <w:vAlign w:val="center"/>
            <w:tcPrChange w:id="11652" w:author="Harris, Paul, Vodafone Group" w:date="2021-01-08T10:05:00Z">
              <w:tcPr>
                <w:tcW w:w="1535" w:type="dxa"/>
                <w:gridSpan w:val="2"/>
                <w:tcBorders>
                  <w:top w:val="single" w:sz="4" w:space="0" w:color="auto"/>
                  <w:left w:val="single" w:sz="4" w:space="0" w:color="auto"/>
                  <w:bottom w:val="single" w:sz="4" w:space="0" w:color="auto"/>
                  <w:right w:val="single" w:sz="4" w:space="0" w:color="auto"/>
                </w:tcBorders>
                <w:vAlign w:val="center"/>
              </w:tcPr>
            </w:tcPrChange>
          </w:tcPr>
          <w:p w14:paraId="549BAFA4" w14:textId="77777777" w:rsidR="00613C18" w:rsidRPr="00621714" w:rsidRDefault="00613C18" w:rsidP="0004681D">
            <w:pPr>
              <w:keepNext/>
              <w:keepLines/>
              <w:spacing w:after="0"/>
              <w:jc w:val="center"/>
              <w:rPr>
                <w:ins w:id="11653" w:author="Angelow, Iwajlo (Nokia - US/Naperville)" w:date="2021-02-15T10:14:00Z"/>
                <w:rFonts w:ascii="Arial" w:hAnsi="Arial"/>
                <w:b/>
                <w:sz w:val="18"/>
                <w:lang w:eastAsia="ja-JP"/>
              </w:rPr>
            </w:pPr>
            <w:ins w:id="11654" w:author="Angelow, Iwajlo (Nokia - US/Naperville)" w:date="2021-02-15T10:14:00Z">
              <w:r w:rsidRPr="00621714">
                <w:rPr>
                  <w:rFonts w:ascii="Arial" w:hAnsi="Arial"/>
                  <w:b/>
                  <w:sz w:val="18"/>
                  <w:lang w:eastAsia="ja-JP"/>
                </w:rPr>
                <w:t>Inter-band CA Configuration</w:t>
              </w:r>
            </w:ins>
          </w:p>
        </w:tc>
        <w:tc>
          <w:tcPr>
            <w:tcW w:w="2049" w:type="dxa"/>
            <w:tcBorders>
              <w:top w:val="single" w:sz="4" w:space="0" w:color="auto"/>
              <w:left w:val="single" w:sz="4" w:space="0" w:color="auto"/>
              <w:bottom w:val="single" w:sz="4" w:space="0" w:color="auto"/>
              <w:right w:val="single" w:sz="4" w:space="0" w:color="auto"/>
            </w:tcBorders>
            <w:vAlign w:val="center"/>
            <w:tcPrChange w:id="11655" w:author="Harris, Paul, Vodafone Group" w:date="2021-01-08T10:05:00Z">
              <w:tcPr>
                <w:tcW w:w="2049" w:type="dxa"/>
                <w:gridSpan w:val="2"/>
                <w:tcBorders>
                  <w:top w:val="single" w:sz="4" w:space="0" w:color="auto"/>
                  <w:left w:val="single" w:sz="4" w:space="0" w:color="auto"/>
                  <w:bottom w:val="single" w:sz="4" w:space="0" w:color="auto"/>
                  <w:right w:val="single" w:sz="4" w:space="0" w:color="auto"/>
                </w:tcBorders>
                <w:vAlign w:val="center"/>
              </w:tcPr>
            </w:tcPrChange>
          </w:tcPr>
          <w:p w14:paraId="73AE194A" w14:textId="77777777" w:rsidR="00613C18" w:rsidRPr="00621714" w:rsidRDefault="00613C18" w:rsidP="0004681D">
            <w:pPr>
              <w:keepNext/>
              <w:keepLines/>
              <w:spacing w:after="0"/>
              <w:jc w:val="center"/>
              <w:rPr>
                <w:ins w:id="11656" w:author="Angelow, Iwajlo (Nokia - US/Naperville)" w:date="2021-02-15T10:14:00Z"/>
                <w:rFonts w:ascii="Arial" w:hAnsi="Arial"/>
                <w:b/>
                <w:sz w:val="18"/>
                <w:lang w:eastAsia="zh-CN"/>
              </w:rPr>
            </w:pPr>
            <w:ins w:id="11657" w:author="Angelow, Iwajlo (Nokia - US/Naperville)" w:date="2021-02-15T10:14:00Z">
              <w:r>
                <w:rPr>
                  <w:rFonts w:ascii="Arial" w:hAnsi="Arial" w:hint="eastAsia"/>
                  <w:b/>
                  <w:sz w:val="18"/>
                  <w:lang w:eastAsia="zh-CN"/>
                </w:rPr>
                <w:t>E-UTRA</w:t>
              </w:r>
              <w:r w:rsidRPr="00621714">
                <w:rPr>
                  <w:rFonts w:ascii="Arial" w:hAnsi="Arial"/>
                  <w:b/>
                  <w:sz w:val="18"/>
                  <w:lang w:eastAsia="zh-CN"/>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tcPrChange w:id="11658" w:author="Harris, Paul, Vodafone Group" w:date="2021-01-08T10:05:00Z">
              <w:tcPr>
                <w:tcW w:w="2340" w:type="dxa"/>
                <w:gridSpan w:val="2"/>
                <w:tcBorders>
                  <w:top w:val="single" w:sz="4" w:space="0" w:color="auto"/>
                  <w:left w:val="single" w:sz="4" w:space="0" w:color="auto"/>
                  <w:bottom w:val="single" w:sz="4" w:space="0" w:color="auto"/>
                  <w:right w:val="single" w:sz="4" w:space="0" w:color="auto"/>
                </w:tcBorders>
                <w:vAlign w:val="center"/>
              </w:tcPr>
            </w:tcPrChange>
          </w:tcPr>
          <w:p w14:paraId="790D2F9B" w14:textId="77777777" w:rsidR="00613C18" w:rsidRPr="00621714" w:rsidRDefault="00613C18" w:rsidP="0004681D">
            <w:pPr>
              <w:keepNext/>
              <w:keepLines/>
              <w:spacing w:after="0"/>
              <w:jc w:val="center"/>
              <w:rPr>
                <w:ins w:id="11659" w:author="Angelow, Iwajlo (Nokia - US/Naperville)" w:date="2021-02-15T10:14:00Z"/>
                <w:rFonts w:ascii="Arial" w:hAnsi="Arial"/>
                <w:b/>
                <w:sz w:val="18"/>
                <w:lang w:eastAsia="ja-JP"/>
              </w:rPr>
            </w:pPr>
            <w:ins w:id="11660" w:author="Angelow, Iwajlo (Nokia - US/Naperville)" w:date="2021-02-15T10:14:00Z">
              <w:r w:rsidRPr="00621714">
                <w:rPr>
                  <w:rFonts w:ascii="Arial" w:hAnsi="Arial"/>
                  <w:b/>
                  <w:sz w:val="18"/>
                  <w:lang w:eastAsia="ja-JP"/>
                </w:rPr>
                <w:t>ΔTIB,c</w:t>
              </w:r>
              <w:r>
                <w:rPr>
                  <w:rFonts w:ascii="Arial" w:hAnsi="Arial"/>
                  <w:b/>
                  <w:sz w:val="18"/>
                  <w:lang w:eastAsia="ja-JP"/>
                </w:rPr>
                <w:t xml:space="preserve"> </w:t>
              </w:r>
              <w:r w:rsidRPr="00621714">
                <w:rPr>
                  <w:rFonts w:ascii="Arial" w:hAnsi="Arial"/>
                  <w:b/>
                  <w:sz w:val="18"/>
                  <w:lang w:eastAsia="ja-JP"/>
                </w:rPr>
                <w:t>[dB]</w:t>
              </w:r>
            </w:ins>
          </w:p>
        </w:tc>
      </w:tr>
      <w:tr w:rsidR="00613C18" w:rsidRPr="00621714" w14:paraId="701017D0" w14:textId="77777777" w:rsidTr="0004681D">
        <w:trPr>
          <w:tblHeader/>
          <w:jc w:val="center"/>
          <w:ins w:id="11661" w:author="Angelow, Iwajlo (Nokia - US/Naperville)" w:date="2021-02-15T10:14:00Z"/>
          <w:trPrChange w:id="11662" w:author="Harris, Paul, Vodafone Group" w:date="2021-01-08T10:05:00Z">
            <w:trPr>
              <w:gridAfter w:val="0"/>
              <w:tblHeader/>
              <w:jc w:val="center"/>
            </w:trPr>
          </w:trPrChange>
        </w:trPr>
        <w:tc>
          <w:tcPr>
            <w:tcW w:w="2736" w:type="dxa"/>
            <w:vMerge w:val="restart"/>
            <w:tcBorders>
              <w:top w:val="single" w:sz="4" w:space="0" w:color="auto"/>
              <w:left w:val="single" w:sz="4" w:space="0" w:color="auto"/>
              <w:right w:val="single" w:sz="4" w:space="0" w:color="auto"/>
            </w:tcBorders>
            <w:vAlign w:val="center"/>
            <w:tcPrChange w:id="11663" w:author="Harris, Paul, Vodafone Group" w:date="2021-01-08T10:05:00Z">
              <w:tcPr>
                <w:tcW w:w="1535" w:type="dxa"/>
                <w:gridSpan w:val="2"/>
                <w:vMerge w:val="restart"/>
                <w:tcBorders>
                  <w:top w:val="single" w:sz="4" w:space="0" w:color="auto"/>
                  <w:left w:val="single" w:sz="4" w:space="0" w:color="auto"/>
                  <w:right w:val="single" w:sz="4" w:space="0" w:color="auto"/>
                </w:tcBorders>
                <w:vAlign w:val="center"/>
              </w:tcPr>
            </w:tcPrChange>
          </w:tcPr>
          <w:p w14:paraId="2C1598D4" w14:textId="77777777" w:rsidR="00613C18" w:rsidRPr="00621714" w:rsidRDefault="00613C18" w:rsidP="0004681D">
            <w:pPr>
              <w:keepNext/>
              <w:keepLines/>
              <w:spacing w:after="0"/>
              <w:jc w:val="center"/>
              <w:rPr>
                <w:ins w:id="11664" w:author="Angelow, Iwajlo (Nokia - US/Naperville)" w:date="2021-02-15T10:14:00Z"/>
                <w:rFonts w:ascii="Arial" w:hAnsi="Arial"/>
                <w:b/>
                <w:sz w:val="18"/>
                <w:lang w:eastAsia="ja-JP"/>
              </w:rPr>
            </w:pPr>
          </w:p>
          <w:p w14:paraId="5394B536" w14:textId="77777777" w:rsidR="00613C18" w:rsidRPr="00621714" w:rsidRDefault="00613C18" w:rsidP="0004681D">
            <w:pPr>
              <w:keepNext/>
              <w:keepLines/>
              <w:spacing w:after="0"/>
              <w:jc w:val="center"/>
              <w:rPr>
                <w:ins w:id="11665" w:author="Angelow, Iwajlo (Nokia - US/Naperville)" w:date="2021-02-15T10:14:00Z"/>
                <w:rFonts w:ascii="Arial" w:hAnsi="Arial"/>
                <w:b/>
                <w:sz w:val="18"/>
                <w:lang w:eastAsia="ja-JP"/>
              </w:rPr>
            </w:pPr>
            <w:ins w:id="11666" w:author="Angelow, Iwajlo (Nokia - US/Naperville)" w:date="2021-02-15T10:14:00Z">
              <w:r w:rsidRPr="00621714">
                <w:rPr>
                  <w:rFonts w:ascii="Arial" w:hAnsi="Arial" w:hint="eastAsia"/>
                  <w:b/>
                  <w:sz w:val="18"/>
                  <w:lang w:eastAsia="ja-JP"/>
                </w:rPr>
                <w:t>CA_</w:t>
              </w:r>
              <w:r>
                <w:rPr>
                  <w:rFonts w:ascii="Arial" w:hAnsi="Arial"/>
                  <w:b/>
                  <w:sz w:val="18"/>
                  <w:lang w:eastAsia="ja-JP"/>
                </w:rPr>
                <w:t>7A-8A-20</w:t>
              </w:r>
              <w:r w:rsidRPr="00621714">
                <w:rPr>
                  <w:rFonts w:ascii="Arial" w:hAnsi="Arial" w:hint="eastAsia"/>
                  <w:b/>
                  <w:sz w:val="18"/>
                  <w:lang w:eastAsia="ja-JP"/>
                </w:rPr>
                <w:t>A-</w:t>
              </w:r>
              <w:r>
                <w:rPr>
                  <w:rFonts w:ascii="Arial" w:hAnsi="Arial"/>
                  <w:b/>
                  <w:sz w:val="18"/>
                  <w:lang w:eastAsia="ja-JP"/>
                </w:rPr>
                <w:t>28</w:t>
              </w:r>
              <w:r w:rsidRPr="00621714">
                <w:rPr>
                  <w:rFonts w:ascii="Arial" w:hAnsi="Arial" w:hint="eastAsia"/>
                  <w:b/>
                  <w:sz w:val="18"/>
                  <w:lang w:eastAsia="ja-JP"/>
                </w:rPr>
                <w:t>A-</w:t>
              </w:r>
              <w:r>
                <w:rPr>
                  <w:rFonts w:ascii="Arial" w:hAnsi="Arial"/>
                  <w:b/>
                  <w:sz w:val="18"/>
                  <w:lang w:eastAsia="ja-JP"/>
                </w:rPr>
                <w:t>32</w:t>
              </w:r>
              <w:r w:rsidRPr="00621714">
                <w:rPr>
                  <w:rFonts w:ascii="Arial" w:hAnsi="Arial" w:hint="eastAsia"/>
                  <w:b/>
                  <w:sz w:val="18"/>
                  <w:lang w:eastAsia="ja-JP"/>
                </w:rPr>
                <w:t>A</w:t>
              </w:r>
            </w:ins>
          </w:p>
          <w:p w14:paraId="0AF8BB4D" w14:textId="77777777" w:rsidR="00613C18" w:rsidRPr="00621714" w:rsidRDefault="00613C18" w:rsidP="0004681D">
            <w:pPr>
              <w:keepNext/>
              <w:keepLines/>
              <w:spacing w:after="0"/>
              <w:jc w:val="center"/>
              <w:rPr>
                <w:ins w:id="11667" w:author="Angelow, Iwajlo (Nokia - US/Naperville)" w:date="2021-02-15T10:14:00Z"/>
                <w:rFonts w:ascii="Arial" w:hAnsi="Arial"/>
                <w:b/>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Change w:id="11668" w:author="Harris, Paul, Vodafone Group" w:date="2021-01-08T10:05:00Z">
              <w:tcPr>
                <w:tcW w:w="2049" w:type="dxa"/>
                <w:gridSpan w:val="2"/>
                <w:tcBorders>
                  <w:top w:val="single" w:sz="4" w:space="0" w:color="auto"/>
                  <w:left w:val="single" w:sz="4" w:space="0" w:color="auto"/>
                  <w:bottom w:val="single" w:sz="4" w:space="0" w:color="auto"/>
                  <w:right w:val="single" w:sz="4" w:space="0" w:color="auto"/>
                </w:tcBorders>
                <w:vAlign w:val="center"/>
              </w:tcPr>
            </w:tcPrChange>
          </w:tcPr>
          <w:p w14:paraId="033634EB" w14:textId="77777777" w:rsidR="00613C18" w:rsidRDefault="00613C18" w:rsidP="0004681D">
            <w:pPr>
              <w:keepNext/>
              <w:keepLines/>
              <w:spacing w:after="0"/>
              <w:jc w:val="center"/>
              <w:rPr>
                <w:ins w:id="11669" w:author="Angelow, Iwajlo (Nokia - US/Naperville)" w:date="2021-02-15T10:14:00Z"/>
                <w:rFonts w:ascii="Arial" w:hAnsi="Arial"/>
                <w:b/>
                <w:sz w:val="18"/>
                <w:lang w:eastAsia="zh-CN"/>
              </w:rPr>
            </w:pPr>
            <w:ins w:id="11670" w:author="Angelow, Iwajlo (Nokia - US/Naperville)" w:date="2021-02-15T10:14:00Z">
              <w:r>
                <w:rPr>
                  <w:rFonts w:ascii="Arial" w:hAnsi="Arial"/>
                  <w:b/>
                  <w:sz w:val="18"/>
                  <w:lang w:eastAsia="zh-CN"/>
                </w:rPr>
                <w:t>7</w:t>
              </w:r>
            </w:ins>
          </w:p>
        </w:tc>
        <w:tc>
          <w:tcPr>
            <w:tcW w:w="2340" w:type="dxa"/>
            <w:tcBorders>
              <w:top w:val="single" w:sz="4" w:space="0" w:color="auto"/>
              <w:left w:val="single" w:sz="4" w:space="0" w:color="auto"/>
              <w:bottom w:val="single" w:sz="4" w:space="0" w:color="auto"/>
              <w:right w:val="single" w:sz="4" w:space="0" w:color="auto"/>
            </w:tcBorders>
            <w:vAlign w:val="center"/>
            <w:tcPrChange w:id="11671" w:author="Harris, Paul, Vodafone Group" w:date="2021-01-08T10:05:00Z">
              <w:tcPr>
                <w:tcW w:w="2340" w:type="dxa"/>
                <w:gridSpan w:val="2"/>
                <w:tcBorders>
                  <w:top w:val="single" w:sz="4" w:space="0" w:color="auto"/>
                  <w:left w:val="single" w:sz="4" w:space="0" w:color="auto"/>
                  <w:bottom w:val="single" w:sz="4" w:space="0" w:color="auto"/>
                  <w:right w:val="single" w:sz="4" w:space="0" w:color="auto"/>
                </w:tcBorders>
                <w:vAlign w:val="center"/>
              </w:tcPr>
            </w:tcPrChange>
          </w:tcPr>
          <w:p w14:paraId="5198DAD6" w14:textId="77777777" w:rsidR="00613C18" w:rsidRDefault="00613C18" w:rsidP="0004681D">
            <w:pPr>
              <w:keepNext/>
              <w:keepLines/>
              <w:spacing w:after="0"/>
              <w:jc w:val="center"/>
              <w:rPr>
                <w:ins w:id="11672" w:author="Angelow, Iwajlo (Nokia - US/Naperville)" w:date="2021-02-15T10:14:00Z"/>
                <w:rFonts w:ascii="Arial" w:hAnsi="Arial"/>
                <w:b/>
                <w:sz w:val="18"/>
                <w:lang w:eastAsia="ja-JP"/>
              </w:rPr>
            </w:pPr>
            <w:ins w:id="11673" w:author="Angelow, Iwajlo (Nokia - US/Naperville)" w:date="2021-02-15T10:14:00Z">
              <w:r>
                <w:rPr>
                  <w:rFonts w:ascii="Arial" w:hAnsi="Arial"/>
                  <w:b/>
                  <w:sz w:val="18"/>
                  <w:lang w:eastAsia="ja-JP"/>
                </w:rPr>
                <w:t>0.7</w:t>
              </w:r>
            </w:ins>
          </w:p>
        </w:tc>
      </w:tr>
      <w:tr w:rsidR="00613C18" w:rsidRPr="00621714" w14:paraId="04A6CF2F" w14:textId="77777777" w:rsidTr="0004681D">
        <w:trPr>
          <w:tblHeader/>
          <w:jc w:val="center"/>
          <w:ins w:id="11674" w:author="Angelow, Iwajlo (Nokia - US/Naperville)" w:date="2021-02-15T10:14:00Z"/>
        </w:trPr>
        <w:tc>
          <w:tcPr>
            <w:tcW w:w="2736" w:type="dxa"/>
            <w:vMerge/>
            <w:tcBorders>
              <w:left w:val="single" w:sz="4" w:space="0" w:color="auto"/>
              <w:right w:val="single" w:sz="4" w:space="0" w:color="auto"/>
            </w:tcBorders>
            <w:vAlign w:val="center"/>
          </w:tcPr>
          <w:p w14:paraId="346E6FC3" w14:textId="77777777" w:rsidR="00613C18" w:rsidRPr="00621714" w:rsidRDefault="00613C18" w:rsidP="0004681D">
            <w:pPr>
              <w:keepNext/>
              <w:keepLines/>
              <w:spacing w:after="0"/>
              <w:jc w:val="center"/>
              <w:rPr>
                <w:ins w:id="11675" w:author="Angelow, Iwajlo (Nokia - US/Naperville)" w:date="2021-02-15T10:14:00Z"/>
                <w:rFonts w:ascii="Arial" w:hAnsi="Arial"/>
                <w:b/>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
          <w:p w14:paraId="0BC26695" w14:textId="77777777" w:rsidR="00613C18" w:rsidRDefault="00613C18" w:rsidP="0004681D">
            <w:pPr>
              <w:keepNext/>
              <w:keepLines/>
              <w:spacing w:after="0"/>
              <w:jc w:val="center"/>
              <w:rPr>
                <w:ins w:id="11676" w:author="Angelow, Iwajlo (Nokia - US/Naperville)" w:date="2021-02-15T10:14:00Z"/>
                <w:rFonts w:ascii="Arial" w:hAnsi="Arial"/>
                <w:b/>
                <w:sz w:val="18"/>
                <w:lang w:eastAsia="zh-CN"/>
              </w:rPr>
            </w:pPr>
            <w:ins w:id="11677" w:author="Angelow, Iwajlo (Nokia - US/Naperville)" w:date="2021-02-15T10:14:00Z">
              <w:r>
                <w:rPr>
                  <w:rFonts w:ascii="Arial" w:hAnsi="Arial"/>
                  <w:b/>
                  <w:sz w:val="18"/>
                  <w:lang w:eastAsia="zh-CN"/>
                </w:rPr>
                <w:t>8</w:t>
              </w:r>
            </w:ins>
          </w:p>
        </w:tc>
        <w:tc>
          <w:tcPr>
            <w:tcW w:w="2340" w:type="dxa"/>
            <w:tcBorders>
              <w:top w:val="single" w:sz="4" w:space="0" w:color="auto"/>
              <w:left w:val="single" w:sz="4" w:space="0" w:color="auto"/>
              <w:bottom w:val="single" w:sz="4" w:space="0" w:color="auto"/>
              <w:right w:val="single" w:sz="4" w:space="0" w:color="auto"/>
            </w:tcBorders>
            <w:vAlign w:val="center"/>
          </w:tcPr>
          <w:p w14:paraId="3BE61455" w14:textId="77777777" w:rsidR="00613C18" w:rsidRDefault="00613C18" w:rsidP="0004681D">
            <w:pPr>
              <w:keepNext/>
              <w:keepLines/>
              <w:spacing w:after="0"/>
              <w:jc w:val="center"/>
              <w:rPr>
                <w:ins w:id="11678" w:author="Angelow, Iwajlo (Nokia - US/Naperville)" w:date="2021-02-15T10:14:00Z"/>
                <w:rFonts w:ascii="Arial" w:hAnsi="Arial"/>
                <w:b/>
                <w:sz w:val="18"/>
                <w:lang w:eastAsia="ja-JP"/>
              </w:rPr>
            </w:pPr>
            <w:ins w:id="11679" w:author="Angelow, Iwajlo (Nokia - US/Naperville)" w:date="2021-02-15T10:14:00Z">
              <w:r>
                <w:rPr>
                  <w:rFonts w:ascii="Arial" w:hAnsi="Arial"/>
                  <w:b/>
                  <w:sz w:val="18"/>
                  <w:lang w:eastAsia="ja-JP"/>
                </w:rPr>
                <w:t>0.6</w:t>
              </w:r>
            </w:ins>
          </w:p>
        </w:tc>
      </w:tr>
      <w:tr w:rsidR="00613C18" w:rsidRPr="00621714" w14:paraId="04CB5818" w14:textId="77777777" w:rsidTr="0004681D">
        <w:trPr>
          <w:tblHeader/>
          <w:jc w:val="center"/>
          <w:ins w:id="11680" w:author="Angelow, Iwajlo (Nokia - US/Naperville)" w:date="2021-02-15T10:14:00Z"/>
          <w:trPrChange w:id="11681" w:author="Harris, Paul, Vodafone Group" w:date="2021-01-08T10:05:00Z">
            <w:trPr>
              <w:gridAfter w:val="0"/>
              <w:tblHeader/>
              <w:jc w:val="center"/>
            </w:trPr>
          </w:trPrChange>
        </w:trPr>
        <w:tc>
          <w:tcPr>
            <w:tcW w:w="2736" w:type="dxa"/>
            <w:vMerge/>
            <w:tcBorders>
              <w:left w:val="single" w:sz="4" w:space="0" w:color="auto"/>
              <w:right w:val="single" w:sz="4" w:space="0" w:color="auto"/>
            </w:tcBorders>
            <w:vAlign w:val="center"/>
            <w:tcPrChange w:id="11682" w:author="Harris, Paul, Vodafone Group" w:date="2021-01-08T10:05:00Z">
              <w:tcPr>
                <w:tcW w:w="1535" w:type="dxa"/>
                <w:gridSpan w:val="2"/>
                <w:vMerge/>
                <w:tcBorders>
                  <w:left w:val="single" w:sz="4" w:space="0" w:color="auto"/>
                  <w:right w:val="single" w:sz="4" w:space="0" w:color="auto"/>
                </w:tcBorders>
                <w:vAlign w:val="center"/>
              </w:tcPr>
            </w:tcPrChange>
          </w:tcPr>
          <w:p w14:paraId="0E66EA6F" w14:textId="77777777" w:rsidR="00613C18" w:rsidRPr="00621714" w:rsidRDefault="00613C18" w:rsidP="0004681D">
            <w:pPr>
              <w:keepNext/>
              <w:keepLines/>
              <w:spacing w:after="0"/>
              <w:jc w:val="center"/>
              <w:rPr>
                <w:ins w:id="11683" w:author="Angelow, Iwajlo (Nokia - US/Naperville)" w:date="2021-02-15T10:14:00Z"/>
                <w:rFonts w:ascii="Arial" w:hAnsi="Arial"/>
                <w:b/>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Change w:id="11684" w:author="Harris, Paul, Vodafone Group" w:date="2021-01-08T10:05:00Z">
              <w:tcPr>
                <w:tcW w:w="2049" w:type="dxa"/>
                <w:gridSpan w:val="2"/>
                <w:tcBorders>
                  <w:top w:val="single" w:sz="4" w:space="0" w:color="auto"/>
                  <w:left w:val="single" w:sz="4" w:space="0" w:color="auto"/>
                  <w:bottom w:val="single" w:sz="4" w:space="0" w:color="auto"/>
                  <w:right w:val="single" w:sz="4" w:space="0" w:color="auto"/>
                </w:tcBorders>
                <w:vAlign w:val="center"/>
              </w:tcPr>
            </w:tcPrChange>
          </w:tcPr>
          <w:p w14:paraId="1D3C6C2F" w14:textId="77777777" w:rsidR="00613C18" w:rsidRPr="00621714" w:rsidRDefault="00613C18" w:rsidP="0004681D">
            <w:pPr>
              <w:keepNext/>
              <w:keepLines/>
              <w:spacing w:after="0"/>
              <w:jc w:val="center"/>
              <w:rPr>
                <w:ins w:id="11685" w:author="Angelow, Iwajlo (Nokia - US/Naperville)" w:date="2021-02-15T10:14:00Z"/>
                <w:rFonts w:ascii="Arial" w:hAnsi="Arial"/>
                <w:b/>
                <w:sz w:val="18"/>
                <w:lang w:eastAsia="zh-CN"/>
              </w:rPr>
            </w:pPr>
            <w:ins w:id="11686" w:author="Angelow, Iwajlo (Nokia - US/Naperville)" w:date="2021-02-15T10:14:00Z">
              <w:r>
                <w:rPr>
                  <w:rFonts w:ascii="Arial" w:hAnsi="Arial"/>
                  <w:b/>
                  <w:sz w:val="18"/>
                  <w:lang w:eastAsia="zh-CN"/>
                </w:rPr>
                <w:t>20</w:t>
              </w:r>
            </w:ins>
          </w:p>
        </w:tc>
        <w:tc>
          <w:tcPr>
            <w:tcW w:w="2340" w:type="dxa"/>
            <w:tcBorders>
              <w:top w:val="single" w:sz="4" w:space="0" w:color="auto"/>
              <w:left w:val="single" w:sz="4" w:space="0" w:color="auto"/>
              <w:bottom w:val="single" w:sz="4" w:space="0" w:color="auto"/>
              <w:right w:val="single" w:sz="4" w:space="0" w:color="auto"/>
            </w:tcBorders>
            <w:vAlign w:val="center"/>
            <w:tcPrChange w:id="11687" w:author="Harris, Paul, Vodafone Group" w:date="2021-01-08T10:05:00Z">
              <w:tcPr>
                <w:tcW w:w="2340" w:type="dxa"/>
                <w:gridSpan w:val="2"/>
                <w:tcBorders>
                  <w:top w:val="single" w:sz="4" w:space="0" w:color="auto"/>
                  <w:left w:val="single" w:sz="4" w:space="0" w:color="auto"/>
                  <w:bottom w:val="single" w:sz="4" w:space="0" w:color="auto"/>
                  <w:right w:val="single" w:sz="4" w:space="0" w:color="auto"/>
                </w:tcBorders>
                <w:vAlign w:val="center"/>
              </w:tcPr>
            </w:tcPrChange>
          </w:tcPr>
          <w:p w14:paraId="320F01F8" w14:textId="77777777" w:rsidR="00613C18" w:rsidRPr="00621714" w:rsidRDefault="00613C18" w:rsidP="0004681D">
            <w:pPr>
              <w:keepNext/>
              <w:keepLines/>
              <w:spacing w:after="0"/>
              <w:jc w:val="center"/>
              <w:rPr>
                <w:ins w:id="11688" w:author="Angelow, Iwajlo (Nokia - US/Naperville)" w:date="2021-02-15T10:14:00Z"/>
                <w:rFonts w:ascii="Arial" w:hAnsi="Arial"/>
                <w:b/>
                <w:sz w:val="18"/>
                <w:lang w:eastAsia="ja-JP"/>
              </w:rPr>
            </w:pPr>
            <w:ins w:id="11689" w:author="Angelow, Iwajlo (Nokia - US/Naperville)" w:date="2021-02-15T10:14:00Z">
              <w:r>
                <w:rPr>
                  <w:rFonts w:ascii="Arial" w:hAnsi="Arial"/>
                  <w:b/>
                  <w:sz w:val="18"/>
                  <w:lang w:eastAsia="ja-JP"/>
                </w:rPr>
                <w:t>0.6</w:t>
              </w:r>
            </w:ins>
          </w:p>
        </w:tc>
      </w:tr>
      <w:tr w:rsidR="00613C18" w:rsidRPr="00621714" w14:paraId="4D9B5547" w14:textId="77777777" w:rsidTr="0004681D">
        <w:trPr>
          <w:trHeight w:val="90"/>
          <w:tblHeader/>
          <w:jc w:val="center"/>
          <w:ins w:id="11690" w:author="Angelow, Iwajlo (Nokia - US/Naperville)" w:date="2021-02-15T10:14:00Z"/>
          <w:trPrChange w:id="11691" w:author="Harris, Paul, Vodafone Group" w:date="2021-01-08T10:05:00Z">
            <w:trPr>
              <w:gridAfter w:val="0"/>
              <w:trHeight w:val="90"/>
              <w:tblHeader/>
              <w:jc w:val="center"/>
            </w:trPr>
          </w:trPrChange>
        </w:trPr>
        <w:tc>
          <w:tcPr>
            <w:tcW w:w="2736" w:type="dxa"/>
            <w:vMerge/>
            <w:tcBorders>
              <w:left w:val="single" w:sz="4" w:space="0" w:color="auto"/>
              <w:right w:val="single" w:sz="4" w:space="0" w:color="auto"/>
            </w:tcBorders>
            <w:vAlign w:val="center"/>
            <w:tcPrChange w:id="11692" w:author="Harris, Paul, Vodafone Group" w:date="2021-01-08T10:05:00Z">
              <w:tcPr>
                <w:tcW w:w="1535" w:type="dxa"/>
                <w:gridSpan w:val="2"/>
                <w:vMerge/>
                <w:tcBorders>
                  <w:left w:val="single" w:sz="4" w:space="0" w:color="auto"/>
                  <w:right w:val="single" w:sz="4" w:space="0" w:color="auto"/>
                </w:tcBorders>
                <w:vAlign w:val="center"/>
              </w:tcPr>
            </w:tcPrChange>
          </w:tcPr>
          <w:p w14:paraId="07FF51C3" w14:textId="77777777" w:rsidR="00613C18" w:rsidRPr="00621714" w:rsidRDefault="00613C18" w:rsidP="0004681D">
            <w:pPr>
              <w:keepNext/>
              <w:keepLines/>
              <w:spacing w:after="0"/>
              <w:jc w:val="center"/>
              <w:rPr>
                <w:ins w:id="11693" w:author="Angelow, Iwajlo (Nokia - US/Naperville)" w:date="2021-02-15T10:14:00Z"/>
                <w:rFonts w:ascii="Arial" w:hAnsi="Arial"/>
                <w:b/>
                <w:sz w:val="18"/>
                <w:lang w:eastAsia="ja-JP"/>
              </w:rPr>
            </w:pPr>
          </w:p>
        </w:tc>
        <w:tc>
          <w:tcPr>
            <w:tcW w:w="2049" w:type="dxa"/>
            <w:tcBorders>
              <w:top w:val="single" w:sz="4" w:space="0" w:color="auto"/>
              <w:left w:val="single" w:sz="4" w:space="0" w:color="auto"/>
              <w:right w:val="single" w:sz="4" w:space="0" w:color="auto"/>
            </w:tcBorders>
            <w:vAlign w:val="center"/>
            <w:tcPrChange w:id="11694" w:author="Harris, Paul, Vodafone Group" w:date="2021-01-08T10:05:00Z">
              <w:tcPr>
                <w:tcW w:w="2049" w:type="dxa"/>
                <w:gridSpan w:val="2"/>
                <w:tcBorders>
                  <w:top w:val="single" w:sz="4" w:space="0" w:color="auto"/>
                  <w:left w:val="single" w:sz="4" w:space="0" w:color="auto"/>
                  <w:right w:val="single" w:sz="4" w:space="0" w:color="auto"/>
                </w:tcBorders>
                <w:vAlign w:val="center"/>
              </w:tcPr>
            </w:tcPrChange>
          </w:tcPr>
          <w:p w14:paraId="68F04C6D" w14:textId="77777777" w:rsidR="00613C18" w:rsidRPr="00621714" w:rsidRDefault="00613C18" w:rsidP="0004681D">
            <w:pPr>
              <w:keepNext/>
              <w:keepLines/>
              <w:spacing w:after="0"/>
              <w:jc w:val="center"/>
              <w:rPr>
                <w:ins w:id="11695" w:author="Angelow, Iwajlo (Nokia - US/Naperville)" w:date="2021-02-15T10:14:00Z"/>
                <w:rFonts w:ascii="Arial" w:hAnsi="Arial"/>
                <w:b/>
                <w:sz w:val="18"/>
                <w:lang w:eastAsia="zh-CN"/>
              </w:rPr>
            </w:pPr>
            <w:ins w:id="11696" w:author="Angelow, Iwajlo (Nokia - US/Naperville)" w:date="2021-02-15T10:14:00Z">
              <w:r>
                <w:rPr>
                  <w:rFonts w:ascii="Arial" w:hAnsi="Arial"/>
                  <w:b/>
                  <w:sz w:val="18"/>
                  <w:lang w:eastAsia="zh-CN"/>
                </w:rPr>
                <w:t>28</w:t>
              </w:r>
            </w:ins>
          </w:p>
        </w:tc>
        <w:tc>
          <w:tcPr>
            <w:tcW w:w="2340" w:type="dxa"/>
            <w:tcBorders>
              <w:top w:val="single" w:sz="4" w:space="0" w:color="auto"/>
              <w:left w:val="single" w:sz="4" w:space="0" w:color="auto"/>
              <w:right w:val="single" w:sz="4" w:space="0" w:color="auto"/>
            </w:tcBorders>
            <w:vAlign w:val="center"/>
            <w:tcPrChange w:id="11697" w:author="Harris, Paul, Vodafone Group" w:date="2021-01-08T10:05:00Z">
              <w:tcPr>
                <w:tcW w:w="2340" w:type="dxa"/>
                <w:gridSpan w:val="2"/>
                <w:tcBorders>
                  <w:top w:val="single" w:sz="4" w:space="0" w:color="auto"/>
                  <w:left w:val="single" w:sz="4" w:space="0" w:color="auto"/>
                  <w:right w:val="single" w:sz="4" w:space="0" w:color="auto"/>
                </w:tcBorders>
                <w:vAlign w:val="center"/>
              </w:tcPr>
            </w:tcPrChange>
          </w:tcPr>
          <w:p w14:paraId="65B0E057" w14:textId="77777777" w:rsidR="00613C18" w:rsidRPr="00621714" w:rsidRDefault="00613C18" w:rsidP="0004681D">
            <w:pPr>
              <w:keepNext/>
              <w:keepLines/>
              <w:spacing w:after="0"/>
              <w:jc w:val="center"/>
              <w:rPr>
                <w:ins w:id="11698" w:author="Angelow, Iwajlo (Nokia - US/Naperville)" w:date="2021-02-15T10:14:00Z"/>
                <w:rFonts w:ascii="Arial" w:hAnsi="Arial"/>
                <w:b/>
                <w:sz w:val="18"/>
                <w:lang w:eastAsia="ja-JP"/>
              </w:rPr>
            </w:pPr>
            <w:ins w:id="11699" w:author="Angelow, Iwajlo (Nokia - US/Naperville)" w:date="2021-02-15T10:14:00Z">
              <w:r>
                <w:rPr>
                  <w:rFonts w:ascii="Arial" w:hAnsi="Arial"/>
                  <w:b/>
                  <w:sz w:val="18"/>
                  <w:lang w:eastAsia="ja-JP"/>
                </w:rPr>
                <w:t>0.5</w:t>
              </w:r>
            </w:ins>
          </w:p>
        </w:tc>
      </w:tr>
      <w:tr w:rsidR="00613C18" w:rsidRPr="00621714" w14:paraId="750176BC" w14:textId="77777777" w:rsidTr="0004681D">
        <w:trPr>
          <w:trHeight w:val="60"/>
          <w:tblHeader/>
          <w:jc w:val="center"/>
          <w:ins w:id="11700" w:author="Angelow, Iwajlo (Nokia - US/Naperville)" w:date="2021-02-15T10:14:00Z"/>
          <w:trPrChange w:id="11701" w:author="Harris, Paul, Vodafone Group" w:date="2021-01-08T10:05:00Z">
            <w:trPr>
              <w:gridAfter w:val="0"/>
              <w:trHeight w:val="1706"/>
              <w:tblHeader/>
              <w:jc w:val="center"/>
            </w:trPr>
          </w:trPrChange>
        </w:trPr>
        <w:tc>
          <w:tcPr>
            <w:tcW w:w="2736" w:type="dxa"/>
            <w:vMerge/>
            <w:tcBorders>
              <w:left w:val="single" w:sz="4" w:space="0" w:color="auto"/>
              <w:right w:val="single" w:sz="4" w:space="0" w:color="auto"/>
            </w:tcBorders>
            <w:vAlign w:val="center"/>
            <w:tcPrChange w:id="11702" w:author="Harris, Paul, Vodafone Group" w:date="2021-01-08T10:05:00Z">
              <w:tcPr>
                <w:tcW w:w="1535" w:type="dxa"/>
                <w:gridSpan w:val="2"/>
                <w:vMerge/>
                <w:tcBorders>
                  <w:left w:val="single" w:sz="4" w:space="0" w:color="auto"/>
                  <w:right w:val="single" w:sz="4" w:space="0" w:color="auto"/>
                </w:tcBorders>
                <w:vAlign w:val="center"/>
              </w:tcPr>
            </w:tcPrChange>
          </w:tcPr>
          <w:p w14:paraId="5B235F4E" w14:textId="77777777" w:rsidR="00613C18" w:rsidRPr="00621714" w:rsidRDefault="00613C18" w:rsidP="0004681D">
            <w:pPr>
              <w:keepNext/>
              <w:keepLines/>
              <w:spacing w:after="0"/>
              <w:jc w:val="center"/>
              <w:rPr>
                <w:ins w:id="11703" w:author="Angelow, Iwajlo (Nokia - US/Naperville)" w:date="2021-02-15T10:14:00Z"/>
                <w:rFonts w:ascii="Arial" w:hAnsi="Arial"/>
                <w:b/>
                <w:sz w:val="18"/>
                <w:lang w:eastAsia="ja-JP"/>
              </w:rPr>
            </w:pPr>
          </w:p>
        </w:tc>
        <w:tc>
          <w:tcPr>
            <w:tcW w:w="2049" w:type="dxa"/>
            <w:tcBorders>
              <w:left w:val="single" w:sz="4" w:space="0" w:color="auto"/>
              <w:right w:val="single" w:sz="4" w:space="0" w:color="auto"/>
            </w:tcBorders>
            <w:vAlign w:val="center"/>
            <w:tcPrChange w:id="11704" w:author="Harris, Paul, Vodafone Group" w:date="2021-01-08T10:05:00Z">
              <w:tcPr>
                <w:tcW w:w="2049" w:type="dxa"/>
                <w:gridSpan w:val="2"/>
                <w:tcBorders>
                  <w:left w:val="single" w:sz="4" w:space="0" w:color="auto"/>
                  <w:right w:val="single" w:sz="4" w:space="0" w:color="auto"/>
                </w:tcBorders>
                <w:vAlign w:val="center"/>
              </w:tcPr>
            </w:tcPrChange>
          </w:tcPr>
          <w:p w14:paraId="770C1D5B" w14:textId="77777777" w:rsidR="00613C18" w:rsidRDefault="00613C18" w:rsidP="0004681D">
            <w:pPr>
              <w:keepNext/>
              <w:keepLines/>
              <w:spacing w:after="0"/>
              <w:jc w:val="center"/>
              <w:rPr>
                <w:ins w:id="11705" w:author="Angelow, Iwajlo (Nokia - US/Naperville)" w:date="2021-02-15T10:14:00Z"/>
                <w:rFonts w:ascii="Arial" w:hAnsi="Arial"/>
                <w:b/>
                <w:sz w:val="18"/>
                <w:lang w:eastAsia="zh-CN"/>
              </w:rPr>
            </w:pPr>
            <w:ins w:id="11706" w:author="Angelow, Iwajlo (Nokia - US/Naperville)" w:date="2021-02-15T10:14:00Z">
              <w:r>
                <w:rPr>
                  <w:rFonts w:ascii="Arial" w:hAnsi="Arial"/>
                  <w:b/>
                  <w:sz w:val="18"/>
                  <w:lang w:eastAsia="zh-CN"/>
                </w:rPr>
                <w:t>32</w:t>
              </w:r>
            </w:ins>
          </w:p>
        </w:tc>
        <w:tc>
          <w:tcPr>
            <w:tcW w:w="2340" w:type="dxa"/>
            <w:tcBorders>
              <w:top w:val="single" w:sz="4" w:space="0" w:color="auto"/>
              <w:left w:val="single" w:sz="4" w:space="0" w:color="auto"/>
              <w:right w:val="single" w:sz="4" w:space="0" w:color="auto"/>
            </w:tcBorders>
            <w:vAlign w:val="center"/>
            <w:tcPrChange w:id="11707" w:author="Harris, Paul, Vodafone Group" w:date="2021-01-08T10:05:00Z">
              <w:tcPr>
                <w:tcW w:w="2340" w:type="dxa"/>
                <w:gridSpan w:val="2"/>
                <w:tcBorders>
                  <w:top w:val="single" w:sz="4" w:space="0" w:color="auto"/>
                  <w:left w:val="single" w:sz="4" w:space="0" w:color="auto"/>
                  <w:right w:val="single" w:sz="4" w:space="0" w:color="auto"/>
                </w:tcBorders>
                <w:vAlign w:val="center"/>
              </w:tcPr>
            </w:tcPrChange>
          </w:tcPr>
          <w:p w14:paraId="26CF2D16" w14:textId="77777777" w:rsidR="00613C18" w:rsidRPr="00396BF0" w:rsidRDefault="00613C18" w:rsidP="0004681D">
            <w:pPr>
              <w:pStyle w:val="TAC"/>
              <w:rPr>
                <w:ins w:id="11708" w:author="Angelow, Iwajlo (Nokia - US/Naperville)" w:date="2021-02-15T10:14:00Z"/>
                <w:b/>
                <w:lang w:val="en-US" w:eastAsia="zh-CN"/>
              </w:rPr>
            </w:pPr>
            <w:ins w:id="11709" w:author="Angelow, Iwajlo (Nokia - US/Naperville)" w:date="2021-02-15T10:14:00Z">
              <w:r w:rsidRPr="00396BF0">
                <w:rPr>
                  <w:b/>
                  <w:lang w:val="en-US" w:eastAsia="zh-CN"/>
                  <w:rPrChange w:id="11710" w:author="Harris, Paul, Vodafone Group" w:date="2021-01-08T10:00:00Z">
                    <w:rPr>
                      <w:b/>
                      <w:vertAlign w:val="superscript"/>
                      <w:lang w:val="en-US" w:eastAsia="zh-CN"/>
                    </w:rPr>
                  </w:rPrChange>
                </w:rPr>
                <w:t>N/A</w:t>
              </w:r>
            </w:ins>
          </w:p>
        </w:tc>
      </w:tr>
    </w:tbl>
    <w:p w14:paraId="54351104" w14:textId="77777777" w:rsidR="00613C18" w:rsidRPr="00621714" w:rsidRDefault="00613C18" w:rsidP="00613C18">
      <w:pPr>
        <w:rPr>
          <w:ins w:id="11711" w:author="Angelow, Iwajlo (Nokia - US/Naperville)" w:date="2021-02-15T10:14:00Z"/>
          <w:lang w:eastAsia="ja-JP"/>
        </w:rPr>
      </w:pPr>
    </w:p>
    <w:p w14:paraId="12DAB713" w14:textId="6381232E" w:rsidR="00613C18" w:rsidRPr="003126E1" w:rsidRDefault="00613C18" w:rsidP="00613C18">
      <w:pPr>
        <w:pStyle w:val="TH"/>
        <w:rPr>
          <w:ins w:id="11712" w:author="Angelow, Iwajlo (Nokia - US/Naperville)" w:date="2021-02-15T10:14:00Z"/>
          <w:lang w:eastAsia="zh-CN"/>
        </w:rPr>
      </w:pPr>
      <w:ins w:id="11713" w:author="Angelow, Iwajlo (Nokia - US/Naperville)" w:date="2021-02-15T10:14:00Z">
        <w:r w:rsidRPr="003126E1">
          <w:t xml:space="preserve">Table </w:t>
        </w:r>
      </w:ins>
      <w:ins w:id="11714" w:author="Angelow, Iwajlo (Nokia - US/Naperville)" w:date="2021-02-15T10:17:00Z">
        <w:r>
          <w:t>6</w:t>
        </w:r>
      </w:ins>
      <w:ins w:id="11715" w:author="Angelow, Iwajlo (Nokia - US/Naperville)" w:date="2021-02-15T10:14:00Z">
        <w:r w:rsidRPr="003126E1">
          <w:t>.</w:t>
        </w:r>
      </w:ins>
      <w:ins w:id="11716" w:author="Angelow, Iwajlo (Nokia - US/Naperville)" w:date="2021-02-15T10:17:00Z">
        <w:r>
          <w:t>8</w:t>
        </w:r>
      </w:ins>
      <w:ins w:id="11717" w:author="Angelow, Iwajlo (Nokia - US/Naperville)" w:date="2021-02-15T10:14:00Z">
        <w:r>
          <w:t>.2</w:t>
        </w:r>
        <w:r w:rsidRPr="003126E1">
          <w:t>-2: ΔRIB,c</w:t>
        </w:r>
        <w:r>
          <w:rPr>
            <w:rFonts w:hint="eastAsia"/>
          </w:rPr>
          <w:t xml:space="preserve"> for </w:t>
        </w:r>
        <w:r>
          <w:t>5</w:t>
        </w:r>
        <w:r w:rsidRPr="003126E1">
          <w:rPr>
            <w:rFonts w:hint="eastAsia"/>
          </w:rPr>
          <w:t>DL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11718" w:author="Harris, Paul, Vodafone Group" w:date="2021-01-08T10:05: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736"/>
        <w:gridCol w:w="2052"/>
        <w:gridCol w:w="2340"/>
        <w:tblGridChange w:id="11719">
          <w:tblGrid>
            <w:gridCol w:w="113"/>
            <w:gridCol w:w="1422"/>
            <w:gridCol w:w="1314"/>
            <w:gridCol w:w="738"/>
            <w:gridCol w:w="1314"/>
            <w:gridCol w:w="1026"/>
            <w:gridCol w:w="1314"/>
          </w:tblGrid>
        </w:tblGridChange>
      </w:tblGrid>
      <w:tr w:rsidR="00613C18" w:rsidRPr="00621714" w14:paraId="1131F8FA" w14:textId="77777777" w:rsidTr="0004681D">
        <w:trPr>
          <w:tblHeader/>
          <w:jc w:val="center"/>
          <w:ins w:id="11720" w:author="Angelow, Iwajlo (Nokia - US/Naperville)" w:date="2021-02-15T10:14:00Z"/>
          <w:trPrChange w:id="11721" w:author="Harris, Paul, Vodafone Group" w:date="2021-01-08T10:05:00Z">
            <w:trPr>
              <w:gridAfter w:val="0"/>
              <w:tblHeader/>
              <w:jc w:val="center"/>
            </w:trPr>
          </w:trPrChange>
        </w:trPr>
        <w:tc>
          <w:tcPr>
            <w:tcW w:w="2736" w:type="dxa"/>
            <w:tcBorders>
              <w:top w:val="single" w:sz="4" w:space="0" w:color="auto"/>
              <w:left w:val="single" w:sz="4" w:space="0" w:color="auto"/>
              <w:bottom w:val="single" w:sz="4" w:space="0" w:color="auto"/>
              <w:right w:val="single" w:sz="4" w:space="0" w:color="auto"/>
            </w:tcBorders>
            <w:vAlign w:val="center"/>
            <w:tcPrChange w:id="11722" w:author="Harris, Paul, Vodafone Group" w:date="2021-01-08T10:05:00Z">
              <w:tcPr>
                <w:tcW w:w="1535" w:type="dxa"/>
                <w:gridSpan w:val="2"/>
                <w:tcBorders>
                  <w:top w:val="single" w:sz="4" w:space="0" w:color="auto"/>
                  <w:left w:val="single" w:sz="4" w:space="0" w:color="auto"/>
                  <w:bottom w:val="single" w:sz="4" w:space="0" w:color="auto"/>
                  <w:right w:val="single" w:sz="4" w:space="0" w:color="auto"/>
                </w:tcBorders>
                <w:vAlign w:val="center"/>
              </w:tcPr>
            </w:tcPrChange>
          </w:tcPr>
          <w:p w14:paraId="6BAE079A" w14:textId="77777777" w:rsidR="00613C18" w:rsidRPr="00621714" w:rsidRDefault="00613C18" w:rsidP="0004681D">
            <w:pPr>
              <w:keepNext/>
              <w:keepLines/>
              <w:spacing w:after="0"/>
              <w:jc w:val="center"/>
              <w:rPr>
                <w:ins w:id="11723" w:author="Angelow, Iwajlo (Nokia - US/Naperville)" w:date="2021-02-15T10:14:00Z"/>
                <w:rFonts w:ascii="Arial" w:hAnsi="Arial"/>
                <w:b/>
                <w:sz w:val="18"/>
                <w:lang w:eastAsia="ja-JP"/>
              </w:rPr>
            </w:pPr>
            <w:ins w:id="11724" w:author="Angelow, Iwajlo (Nokia - US/Naperville)" w:date="2021-02-15T10:14:00Z">
              <w:r w:rsidRPr="00621714">
                <w:rPr>
                  <w:rFonts w:ascii="Arial" w:hAnsi="Arial"/>
                  <w:b/>
                  <w:sz w:val="18"/>
                  <w:lang w:eastAsia="ja-JP"/>
                </w:rPr>
                <w:t>Inter-band CA Configuration</w:t>
              </w:r>
            </w:ins>
          </w:p>
        </w:tc>
        <w:tc>
          <w:tcPr>
            <w:tcW w:w="2052" w:type="dxa"/>
            <w:tcBorders>
              <w:top w:val="single" w:sz="4" w:space="0" w:color="auto"/>
              <w:left w:val="single" w:sz="4" w:space="0" w:color="auto"/>
              <w:bottom w:val="single" w:sz="4" w:space="0" w:color="auto"/>
              <w:right w:val="single" w:sz="4" w:space="0" w:color="auto"/>
            </w:tcBorders>
            <w:vAlign w:val="center"/>
            <w:tcPrChange w:id="11725" w:author="Harris, Paul, Vodafone Group" w:date="2021-01-08T10:05:00Z">
              <w:tcPr>
                <w:tcW w:w="2052" w:type="dxa"/>
                <w:gridSpan w:val="2"/>
                <w:tcBorders>
                  <w:top w:val="single" w:sz="4" w:space="0" w:color="auto"/>
                  <w:left w:val="single" w:sz="4" w:space="0" w:color="auto"/>
                  <w:bottom w:val="single" w:sz="4" w:space="0" w:color="auto"/>
                  <w:right w:val="single" w:sz="4" w:space="0" w:color="auto"/>
                </w:tcBorders>
                <w:vAlign w:val="center"/>
              </w:tcPr>
            </w:tcPrChange>
          </w:tcPr>
          <w:p w14:paraId="0E668587" w14:textId="77777777" w:rsidR="00613C18" w:rsidRPr="00621714" w:rsidRDefault="00613C18" w:rsidP="0004681D">
            <w:pPr>
              <w:keepNext/>
              <w:keepLines/>
              <w:spacing w:after="0"/>
              <w:jc w:val="center"/>
              <w:rPr>
                <w:ins w:id="11726" w:author="Angelow, Iwajlo (Nokia - US/Naperville)" w:date="2021-02-15T10:14:00Z"/>
                <w:rFonts w:ascii="Arial" w:hAnsi="Arial"/>
                <w:b/>
                <w:sz w:val="18"/>
                <w:lang w:eastAsia="zh-CN"/>
              </w:rPr>
            </w:pPr>
            <w:ins w:id="11727" w:author="Angelow, Iwajlo (Nokia - US/Naperville)" w:date="2021-02-15T10:14:00Z">
              <w:r>
                <w:rPr>
                  <w:rFonts w:ascii="Arial" w:hAnsi="Arial" w:hint="eastAsia"/>
                  <w:b/>
                  <w:sz w:val="18"/>
                  <w:lang w:eastAsia="zh-CN"/>
                </w:rPr>
                <w:t>E-UTR</w:t>
              </w:r>
              <w:r>
                <w:rPr>
                  <w:rFonts w:ascii="Arial" w:hAnsi="Arial"/>
                  <w:b/>
                  <w:sz w:val="18"/>
                  <w:lang w:eastAsia="zh-CN"/>
                </w:rPr>
                <w:t>A</w:t>
              </w:r>
              <w:r w:rsidRPr="00621714">
                <w:rPr>
                  <w:rFonts w:ascii="Arial" w:hAnsi="Arial"/>
                  <w:b/>
                  <w:sz w:val="18"/>
                  <w:lang w:eastAsia="zh-CN"/>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tcPrChange w:id="11728" w:author="Harris, Paul, Vodafone Group" w:date="2021-01-08T10:05:00Z">
              <w:tcPr>
                <w:tcW w:w="2340" w:type="dxa"/>
                <w:gridSpan w:val="2"/>
                <w:tcBorders>
                  <w:top w:val="single" w:sz="4" w:space="0" w:color="auto"/>
                  <w:left w:val="single" w:sz="4" w:space="0" w:color="auto"/>
                  <w:bottom w:val="single" w:sz="4" w:space="0" w:color="auto"/>
                  <w:right w:val="single" w:sz="4" w:space="0" w:color="auto"/>
                </w:tcBorders>
                <w:vAlign w:val="center"/>
              </w:tcPr>
            </w:tcPrChange>
          </w:tcPr>
          <w:p w14:paraId="0E1D32C9" w14:textId="77777777" w:rsidR="00613C18" w:rsidRPr="00621714" w:rsidRDefault="00613C18" w:rsidP="0004681D">
            <w:pPr>
              <w:keepNext/>
              <w:keepLines/>
              <w:spacing w:after="0"/>
              <w:jc w:val="center"/>
              <w:rPr>
                <w:ins w:id="11729" w:author="Angelow, Iwajlo (Nokia - US/Naperville)" w:date="2021-02-15T10:14:00Z"/>
                <w:rFonts w:ascii="Arial" w:hAnsi="Arial"/>
                <w:b/>
                <w:sz w:val="18"/>
                <w:lang w:eastAsia="ja-JP"/>
              </w:rPr>
            </w:pPr>
            <w:ins w:id="11730" w:author="Angelow, Iwajlo (Nokia - US/Naperville)" w:date="2021-02-15T10:14:00Z">
              <w:r w:rsidRPr="00621714">
                <w:rPr>
                  <w:rFonts w:ascii="Arial" w:hAnsi="Arial"/>
                  <w:b/>
                  <w:sz w:val="18"/>
                  <w:lang w:eastAsia="ja-JP"/>
                </w:rPr>
                <w:t>ΔRIB,c</w:t>
              </w:r>
              <w:r>
                <w:rPr>
                  <w:rFonts w:ascii="Arial" w:hAnsi="Arial"/>
                  <w:b/>
                  <w:sz w:val="18"/>
                  <w:lang w:eastAsia="ja-JP"/>
                </w:rPr>
                <w:t xml:space="preserve"> </w:t>
              </w:r>
              <w:r w:rsidRPr="00621714">
                <w:rPr>
                  <w:rFonts w:ascii="Arial" w:hAnsi="Arial"/>
                  <w:b/>
                  <w:sz w:val="18"/>
                  <w:lang w:eastAsia="ja-JP"/>
                </w:rPr>
                <w:t>[dB]</w:t>
              </w:r>
            </w:ins>
          </w:p>
        </w:tc>
      </w:tr>
      <w:tr w:rsidR="00613C18" w:rsidRPr="00621714" w14:paraId="4693010A" w14:textId="77777777" w:rsidTr="0004681D">
        <w:trPr>
          <w:tblHeader/>
          <w:jc w:val="center"/>
          <w:ins w:id="11731" w:author="Angelow, Iwajlo (Nokia - US/Naperville)" w:date="2021-02-15T10:14:00Z"/>
          <w:trPrChange w:id="11732" w:author="Harris, Paul, Vodafone Group" w:date="2021-01-08T10:05:00Z">
            <w:trPr>
              <w:gridAfter w:val="0"/>
              <w:tblHeader/>
              <w:jc w:val="center"/>
            </w:trPr>
          </w:trPrChange>
        </w:trPr>
        <w:tc>
          <w:tcPr>
            <w:tcW w:w="2736" w:type="dxa"/>
            <w:vMerge w:val="restart"/>
            <w:tcBorders>
              <w:top w:val="single" w:sz="4" w:space="0" w:color="auto"/>
              <w:left w:val="single" w:sz="4" w:space="0" w:color="auto"/>
              <w:right w:val="single" w:sz="4" w:space="0" w:color="auto"/>
            </w:tcBorders>
            <w:vAlign w:val="center"/>
            <w:tcPrChange w:id="11733" w:author="Harris, Paul, Vodafone Group" w:date="2021-01-08T10:05:00Z">
              <w:tcPr>
                <w:tcW w:w="1535" w:type="dxa"/>
                <w:gridSpan w:val="2"/>
                <w:vMerge w:val="restart"/>
                <w:tcBorders>
                  <w:top w:val="single" w:sz="4" w:space="0" w:color="auto"/>
                  <w:left w:val="single" w:sz="4" w:space="0" w:color="auto"/>
                  <w:right w:val="single" w:sz="4" w:space="0" w:color="auto"/>
                </w:tcBorders>
                <w:vAlign w:val="center"/>
              </w:tcPr>
            </w:tcPrChange>
          </w:tcPr>
          <w:p w14:paraId="45294BE3" w14:textId="77777777" w:rsidR="00613C18" w:rsidRPr="00621714" w:rsidRDefault="00613C18" w:rsidP="0004681D">
            <w:pPr>
              <w:keepNext/>
              <w:keepLines/>
              <w:spacing w:after="0"/>
              <w:jc w:val="center"/>
              <w:rPr>
                <w:ins w:id="11734" w:author="Angelow, Iwajlo (Nokia - US/Naperville)" w:date="2021-02-15T10:14:00Z"/>
                <w:rFonts w:ascii="Arial" w:hAnsi="Arial"/>
                <w:b/>
                <w:sz w:val="18"/>
                <w:lang w:eastAsia="ja-JP"/>
              </w:rPr>
            </w:pPr>
            <w:ins w:id="11735" w:author="Angelow, Iwajlo (Nokia - US/Naperville)" w:date="2021-02-15T10:14:00Z">
              <w:r w:rsidRPr="00621714">
                <w:rPr>
                  <w:rFonts w:ascii="Arial" w:hAnsi="Arial" w:hint="eastAsia"/>
                  <w:b/>
                  <w:sz w:val="18"/>
                  <w:lang w:eastAsia="ja-JP"/>
                </w:rPr>
                <w:t>CA_</w:t>
              </w:r>
              <w:r>
                <w:rPr>
                  <w:rFonts w:ascii="Arial" w:hAnsi="Arial"/>
                  <w:b/>
                  <w:sz w:val="18"/>
                  <w:lang w:eastAsia="ja-JP"/>
                </w:rPr>
                <w:t>7A-8A-20</w:t>
              </w:r>
              <w:r w:rsidRPr="00621714">
                <w:rPr>
                  <w:rFonts w:ascii="Arial" w:hAnsi="Arial" w:hint="eastAsia"/>
                  <w:b/>
                  <w:sz w:val="18"/>
                  <w:lang w:eastAsia="ja-JP"/>
                </w:rPr>
                <w:t>A-</w:t>
              </w:r>
              <w:r>
                <w:rPr>
                  <w:rFonts w:ascii="Arial" w:hAnsi="Arial"/>
                  <w:b/>
                  <w:sz w:val="18"/>
                  <w:lang w:eastAsia="ja-JP"/>
                </w:rPr>
                <w:t>28</w:t>
              </w:r>
              <w:r w:rsidRPr="00621714">
                <w:rPr>
                  <w:rFonts w:ascii="Arial" w:hAnsi="Arial" w:hint="eastAsia"/>
                  <w:b/>
                  <w:sz w:val="18"/>
                  <w:lang w:eastAsia="ja-JP"/>
                </w:rPr>
                <w:t>A-</w:t>
              </w:r>
              <w:r>
                <w:rPr>
                  <w:rFonts w:ascii="Arial" w:hAnsi="Arial"/>
                  <w:b/>
                  <w:sz w:val="18"/>
                  <w:lang w:eastAsia="ja-JP"/>
                </w:rPr>
                <w:t>32</w:t>
              </w:r>
              <w:r w:rsidRPr="00621714">
                <w:rPr>
                  <w:rFonts w:ascii="Arial" w:hAnsi="Arial" w:hint="eastAsia"/>
                  <w:b/>
                  <w:sz w:val="18"/>
                  <w:lang w:eastAsia="ja-JP"/>
                </w:rPr>
                <w:t>A</w:t>
              </w:r>
            </w:ins>
          </w:p>
        </w:tc>
        <w:tc>
          <w:tcPr>
            <w:tcW w:w="2052" w:type="dxa"/>
            <w:tcBorders>
              <w:top w:val="single" w:sz="4" w:space="0" w:color="auto"/>
              <w:left w:val="single" w:sz="4" w:space="0" w:color="auto"/>
              <w:bottom w:val="single" w:sz="4" w:space="0" w:color="auto"/>
              <w:right w:val="single" w:sz="4" w:space="0" w:color="auto"/>
            </w:tcBorders>
            <w:vAlign w:val="center"/>
            <w:tcPrChange w:id="11736" w:author="Harris, Paul, Vodafone Group" w:date="2021-01-08T10:05:00Z">
              <w:tcPr>
                <w:tcW w:w="2052" w:type="dxa"/>
                <w:gridSpan w:val="2"/>
                <w:tcBorders>
                  <w:top w:val="single" w:sz="4" w:space="0" w:color="auto"/>
                  <w:left w:val="single" w:sz="4" w:space="0" w:color="auto"/>
                  <w:bottom w:val="single" w:sz="4" w:space="0" w:color="auto"/>
                  <w:right w:val="single" w:sz="4" w:space="0" w:color="auto"/>
                </w:tcBorders>
                <w:vAlign w:val="center"/>
              </w:tcPr>
            </w:tcPrChange>
          </w:tcPr>
          <w:p w14:paraId="5C511EBA" w14:textId="77777777" w:rsidR="00613C18" w:rsidRDefault="00613C18" w:rsidP="0004681D">
            <w:pPr>
              <w:keepNext/>
              <w:keepLines/>
              <w:spacing w:after="0"/>
              <w:jc w:val="center"/>
              <w:rPr>
                <w:ins w:id="11737" w:author="Angelow, Iwajlo (Nokia - US/Naperville)" w:date="2021-02-15T10:14:00Z"/>
                <w:rFonts w:ascii="Arial" w:hAnsi="Arial"/>
                <w:b/>
                <w:sz w:val="18"/>
                <w:lang w:eastAsia="zh-CN"/>
              </w:rPr>
            </w:pPr>
            <w:ins w:id="11738" w:author="Angelow, Iwajlo (Nokia - US/Naperville)" w:date="2021-02-15T10:14:00Z">
              <w:r>
                <w:rPr>
                  <w:rFonts w:ascii="Arial" w:hAnsi="Arial"/>
                  <w:b/>
                  <w:sz w:val="18"/>
                  <w:lang w:eastAsia="zh-CN"/>
                </w:rPr>
                <w:t>7</w:t>
              </w:r>
            </w:ins>
          </w:p>
        </w:tc>
        <w:tc>
          <w:tcPr>
            <w:tcW w:w="2340" w:type="dxa"/>
            <w:tcBorders>
              <w:top w:val="single" w:sz="4" w:space="0" w:color="auto"/>
              <w:left w:val="single" w:sz="4" w:space="0" w:color="auto"/>
              <w:bottom w:val="single" w:sz="4" w:space="0" w:color="auto"/>
              <w:right w:val="single" w:sz="4" w:space="0" w:color="auto"/>
            </w:tcBorders>
            <w:vAlign w:val="center"/>
            <w:tcPrChange w:id="11739" w:author="Harris, Paul, Vodafone Group" w:date="2021-01-08T10:05:00Z">
              <w:tcPr>
                <w:tcW w:w="2340" w:type="dxa"/>
                <w:gridSpan w:val="2"/>
                <w:tcBorders>
                  <w:top w:val="single" w:sz="4" w:space="0" w:color="auto"/>
                  <w:left w:val="single" w:sz="4" w:space="0" w:color="auto"/>
                  <w:bottom w:val="single" w:sz="4" w:space="0" w:color="auto"/>
                  <w:right w:val="single" w:sz="4" w:space="0" w:color="auto"/>
                </w:tcBorders>
                <w:vAlign w:val="center"/>
              </w:tcPr>
            </w:tcPrChange>
          </w:tcPr>
          <w:p w14:paraId="2F14A88D" w14:textId="77777777" w:rsidR="00613C18" w:rsidRDefault="00613C18" w:rsidP="0004681D">
            <w:pPr>
              <w:keepNext/>
              <w:keepLines/>
              <w:spacing w:after="0"/>
              <w:jc w:val="center"/>
              <w:rPr>
                <w:ins w:id="11740" w:author="Angelow, Iwajlo (Nokia - US/Naperville)" w:date="2021-02-15T10:14:00Z"/>
                <w:rFonts w:ascii="Arial" w:hAnsi="Arial"/>
                <w:b/>
                <w:sz w:val="18"/>
                <w:lang w:eastAsia="ja-JP"/>
              </w:rPr>
            </w:pPr>
            <w:ins w:id="11741" w:author="Angelow, Iwajlo (Nokia - US/Naperville)" w:date="2021-02-15T10:14:00Z">
              <w:r>
                <w:rPr>
                  <w:rFonts w:ascii="Arial" w:hAnsi="Arial"/>
                  <w:b/>
                  <w:sz w:val="18"/>
                  <w:lang w:eastAsia="ja-JP"/>
                </w:rPr>
                <w:t>0</w:t>
              </w:r>
            </w:ins>
          </w:p>
        </w:tc>
      </w:tr>
      <w:tr w:rsidR="00613C18" w:rsidRPr="00621714" w14:paraId="1B9E87CD" w14:textId="77777777" w:rsidTr="0004681D">
        <w:trPr>
          <w:tblHeader/>
          <w:jc w:val="center"/>
          <w:ins w:id="11742" w:author="Angelow, Iwajlo (Nokia - US/Naperville)" w:date="2021-02-15T10:14:00Z"/>
        </w:trPr>
        <w:tc>
          <w:tcPr>
            <w:tcW w:w="2736" w:type="dxa"/>
            <w:vMerge/>
            <w:tcBorders>
              <w:left w:val="single" w:sz="4" w:space="0" w:color="auto"/>
              <w:right w:val="single" w:sz="4" w:space="0" w:color="auto"/>
            </w:tcBorders>
            <w:vAlign w:val="center"/>
          </w:tcPr>
          <w:p w14:paraId="109BB1FB" w14:textId="77777777" w:rsidR="00613C18" w:rsidRPr="00621714" w:rsidRDefault="00613C18" w:rsidP="0004681D">
            <w:pPr>
              <w:keepNext/>
              <w:keepLines/>
              <w:spacing w:after="0"/>
              <w:jc w:val="center"/>
              <w:rPr>
                <w:ins w:id="11743" w:author="Angelow, Iwajlo (Nokia - US/Naperville)" w:date="2021-02-15T10:14:00Z"/>
                <w:rFonts w:ascii="Arial" w:hAnsi="Arial"/>
                <w:b/>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40079964" w14:textId="77777777" w:rsidR="00613C18" w:rsidRDefault="00613C18" w:rsidP="0004681D">
            <w:pPr>
              <w:keepNext/>
              <w:keepLines/>
              <w:spacing w:after="0"/>
              <w:jc w:val="center"/>
              <w:rPr>
                <w:ins w:id="11744" w:author="Angelow, Iwajlo (Nokia - US/Naperville)" w:date="2021-02-15T10:14:00Z"/>
                <w:rFonts w:ascii="Arial" w:hAnsi="Arial"/>
                <w:b/>
                <w:sz w:val="18"/>
                <w:lang w:eastAsia="zh-CN"/>
              </w:rPr>
            </w:pPr>
            <w:ins w:id="11745" w:author="Angelow, Iwajlo (Nokia - US/Naperville)" w:date="2021-02-15T10:14:00Z">
              <w:r>
                <w:rPr>
                  <w:rFonts w:ascii="Arial" w:hAnsi="Arial"/>
                  <w:b/>
                  <w:sz w:val="18"/>
                  <w:lang w:eastAsia="zh-CN"/>
                </w:rPr>
                <w:t>8</w:t>
              </w:r>
            </w:ins>
          </w:p>
        </w:tc>
        <w:tc>
          <w:tcPr>
            <w:tcW w:w="2340" w:type="dxa"/>
            <w:tcBorders>
              <w:top w:val="single" w:sz="4" w:space="0" w:color="auto"/>
              <w:left w:val="single" w:sz="4" w:space="0" w:color="auto"/>
              <w:bottom w:val="single" w:sz="4" w:space="0" w:color="auto"/>
              <w:right w:val="single" w:sz="4" w:space="0" w:color="auto"/>
            </w:tcBorders>
            <w:vAlign w:val="center"/>
          </w:tcPr>
          <w:p w14:paraId="7E94556F" w14:textId="77777777" w:rsidR="00613C18" w:rsidRDefault="00613C18" w:rsidP="0004681D">
            <w:pPr>
              <w:keepNext/>
              <w:keepLines/>
              <w:spacing w:after="0"/>
              <w:jc w:val="center"/>
              <w:rPr>
                <w:ins w:id="11746" w:author="Angelow, Iwajlo (Nokia - US/Naperville)" w:date="2021-02-15T10:14:00Z"/>
                <w:rFonts w:ascii="Arial" w:hAnsi="Arial"/>
                <w:b/>
                <w:sz w:val="18"/>
                <w:lang w:eastAsia="ja-JP"/>
              </w:rPr>
            </w:pPr>
            <w:ins w:id="11747" w:author="Angelow, Iwajlo (Nokia - US/Naperville)" w:date="2021-02-15T10:14:00Z">
              <w:r>
                <w:rPr>
                  <w:rFonts w:ascii="Arial" w:hAnsi="Arial"/>
                  <w:b/>
                  <w:sz w:val="18"/>
                  <w:lang w:eastAsia="ja-JP"/>
                </w:rPr>
                <w:t>0</w:t>
              </w:r>
            </w:ins>
          </w:p>
        </w:tc>
      </w:tr>
      <w:tr w:rsidR="00613C18" w:rsidRPr="00621714" w14:paraId="49D8F4F2" w14:textId="77777777" w:rsidTr="0004681D">
        <w:trPr>
          <w:tblHeader/>
          <w:jc w:val="center"/>
          <w:ins w:id="11748" w:author="Angelow, Iwajlo (Nokia - US/Naperville)" w:date="2021-02-15T10:14:00Z"/>
          <w:trPrChange w:id="11749" w:author="Harris, Paul, Vodafone Group" w:date="2021-01-08T10:05:00Z">
            <w:trPr>
              <w:gridAfter w:val="0"/>
              <w:tblHeader/>
              <w:jc w:val="center"/>
            </w:trPr>
          </w:trPrChange>
        </w:trPr>
        <w:tc>
          <w:tcPr>
            <w:tcW w:w="2736" w:type="dxa"/>
            <w:vMerge/>
            <w:tcBorders>
              <w:left w:val="single" w:sz="4" w:space="0" w:color="auto"/>
              <w:right w:val="single" w:sz="4" w:space="0" w:color="auto"/>
            </w:tcBorders>
            <w:vAlign w:val="center"/>
            <w:tcPrChange w:id="11750" w:author="Harris, Paul, Vodafone Group" w:date="2021-01-08T10:05:00Z">
              <w:tcPr>
                <w:tcW w:w="1535" w:type="dxa"/>
                <w:gridSpan w:val="2"/>
                <w:vMerge/>
                <w:tcBorders>
                  <w:left w:val="single" w:sz="4" w:space="0" w:color="auto"/>
                  <w:right w:val="single" w:sz="4" w:space="0" w:color="auto"/>
                </w:tcBorders>
                <w:vAlign w:val="center"/>
              </w:tcPr>
            </w:tcPrChange>
          </w:tcPr>
          <w:p w14:paraId="2BCC7C58" w14:textId="77777777" w:rsidR="00613C18" w:rsidRPr="00621714" w:rsidRDefault="00613C18" w:rsidP="0004681D">
            <w:pPr>
              <w:keepNext/>
              <w:keepLines/>
              <w:spacing w:after="0"/>
              <w:jc w:val="center"/>
              <w:rPr>
                <w:ins w:id="11751" w:author="Angelow, Iwajlo (Nokia - US/Naperville)" w:date="2021-02-15T10:14:00Z"/>
                <w:rFonts w:ascii="Arial" w:hAnsi="Arial"/>
                <w:b/>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tcPrChange w:id="11752" w:author="Harris, Paul, Vodafone Group" w:date="2021-01-08T10:05:00Z">
              <w:tcPr>
                <w:tcW w:w="2052" w:type="dxa"/>
                <w:gridSpan w:val="2"/>
                <w:tcBorders>
                  <w:top w:val="single" w:sz="4" w:space="0" w:color="auto"/>
                  <w:left w:val="single" w:sz="4" w:space="0" w:color="auto"/>
                  <w:bottom w:val="single" w:sz="4" w:space="0" w:color="auto"/>
                  <w:right w:val="single" w:sz="4" w:space="0" w:color="auto"/>
                </w:tcBorders>
                <w:vAlign w:val="center"/>
              </w:tcPr>
            </w:tcPrChange>
          </w:tcPr>
          <w:p w14:paraId="5ECB10A3" w14:textId="77777777" w:rsidR="00613C18" w:rsidRPr="00621714" w:rsidRDefault="00613C18" w:rsidP="0004681D">
            <w:pPr>
              <w:keepNext/>
              <w:keepLines/>
              <w:spacing w:after="0"/>
              <w:jc w:val="center"/>
              <w:rPr>
                <w:ins w:id="11753" w:author="Angelow, Iwajlo (Nokia - US/Naperville)" w:date="2021-02-15T10:14:00Z"/>
                <w:rFonts w:ascii="Arial" w:hAnsi="Arial"/>
                <w:b/>
                <w:sz w:val="18"/>
                <w:lang w:eastAsia="zh-CN"/>
              </w:rPr>
            </w:pPr>
            <w:ins w:id="11754" w:author="Angelow, Iwajlo (Nokia - US/Naperville)" w:date="2021-02-15T10:14:00Z">
              <w:r>
                <w:rPr>
                  <w:rFonts w:ascii="Arial" w:hAnsi="Arial"/>
                  <w:b/>
                  <w:sz w:val="18"/>
                  <w:lang w:eastAsia="zh-CN"/>
                </w:rPr>
                <w:t>20</w:t>
              </w:r>
            </w:ins>
          </w:p>
        </w:tc>
        <w:tc>
          <w:tcPr>
            <w:tcW w:w="2340" w:type="dxa"/>
            <w:tcBorders>
              <w:top w:val="single" w:sz="4" w:space="0" w:color="auto"/>
              <w:left w:val="single" w:sz="4" w:space="0" w:color="auto"/>
              <w:bottom w:val="single" w:sz="4" w:space="0" w:color="auto"/>
              <w:right w:val="single" w:sz="4" w:space="0" w:color="auto"/>
            </w:tcBorders>
            <w:vAlign w:val="center"/>
            <w:tcPrChange w:id="11755" w:author="Harris, Paul, Vodafone Group" w:date="2021-01-08T10:05:00Z">
              <w:tcPr>
                <w:tcW w:w="2340" w:type="dxa"/>
                <w:gridSpan w:val="2"/>
                <w:tcBorders>
                  <w:top w:val="single" w:sz="4" w:space="0" w:color="auto"/>
                  <w:left w:val="single" w:sz="4" w:space="0" w:color="auto"/>
                  <w:bottom w:val="single" w:sz="4" w:space="0" w:color="auto"/>
                  <w:right w:val="single" w:sz="4" w:space="0" w:color="auto"/>
                </w:tcBorders>
                <w:vAlign w:val="center"/>
              </w:tcPr>
            </w:tcPrChange>
          </w:tcPr>
          <w:p w14:paraId="2F4A20CC" w14:textId="77777777" w:rsidR="00613C18" w:rsidRPr="00621714" w:rsidRDefault="00613C18" w:rsidP="0004681D">
            <w:pPr>
              <w:keepNext/>
              <w:keepLines/>
              <w:spacing w:after="0"/>
              <w:jc w:val="center"/>
              <w:rPr>
                <w:ins w:id="11756" w:author="Angelow, Iwajlo (Nokia - US/Naperville)" w:date="2021-02-15T10:14:00Z"/>
                <w:rFonts w:ascii="Arial" w:hAnsi="Arial"/>
                <w:b/>
                <w:sz w:val="18"/>
                <w:lang w:eastAsia="ja-JP"/>
              </w:rPr>
            </w:pPr>
            <w:ins w:id="11757" w:author="Angelow, Iwajlo (Nokia - US/Naperville)" w:date="2021-02-15T10:14:00Z">
              <w:r>
                <w:rPr>
                  <w:rFonts w:ascii="Arial" w:hAnsi="Arial"/>
                  <w:b/>
                  <w:sz w:val="18"/>
                  <w:lang w:eastAsia="ja-JP"/>
                </w:rPr>
                <w:t>0.2</w:t>
              </w:r>
            </w:ins>
          </w:p>
        </w:tc>
      </w:tr>
      <w:tr w:rsidR="00613C18" w:rsidRPr="00621714" w14:paraId="0B538EE2" w14:textId="77777777" w:rsidTr="0004681D">
        <w:trPr>
          <w:tblHeader/>
          <w:jc w:val="center"/>
          <w:ins w:id="11758" w:author="Angelow, Iwajlo (Nokia - US/Naperville)" w:date="2021-02-15T10:14:00Z"/>
          <w:trPrChange w:id="11759" w:author="Harris, Paul, Vodafone Group" w:date="2021-01-08T10:05:00Z">
            <w:trPr>
              <w:gridAfter w:val="0"/>
              <w:tblHeader/>
              <w:jc w:val="center"/>
            </w:trPr>
          </w:trPrChange>
        </w:trPr>
        <w:tc>
          <w:tcPr>
            <w:tcW w:w="2736" w:type="dxa"/>
            <w:vMerge/>
            <w:tcBorders>
              <w:left w:val="single" w:sz="4" w:space="0" w:color="auto"/>
              <w:right w:val="single" w:sz="4" w:space="0" w:color="auto"/>
            </w:tcBorders>
            <w:vAlign w:val="center"/>
            <w:tcPrChange w:id="11760" w:author="Harris, Paul, Vodafone Group" w:date="2021-01-08T10:05:00Z">
              <w:tcPr>
                <w:tcW w:w="1535" w:type="dxa"/>
                <w:gridSpan w:val="2"/>
                <w:vMerge/>
                <w:tcBorders>
                  <w:left w:val="single" w:sz="4" w:space="0" w:color="auto"/>
                  <w:right w:val="single" w:sz="4" w:space="0" w:color="auto"/>
                </w:tcBorders>
                <w:vAlign w:val="center"/>
              </w:tcPr>
            </w:tcPrChange>
          </w:tcPr>
          <w:p w14:paraId="2339C2A8" w14:textId="77777777" w:rsidR="00613C18" w:rsidRPr="00621714" w:rsidRDefault="00613C18" w:rsidP="0004681D">
            <w:pPr>
              <w:keepNext/>
              <w:keepLines/>
              <w:spacing w:after="0"/>
              <w:jc w:val="center"/>
              <w:rPr>
                <w:ins w:id="11761" w:author="Angelow, Iwajlo (Nokia - US/Naperville)" w:date="2021-02-15T10:14:00Z"/>
                <w:rFonts w:ascii="Arial" w:hAnsi="Arial"/>
                <w:b/>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tcPrChange w:id="11762" w:author="Harris, Paul, Vodafone Group" w:date="2021-01-08T10:05:00Z">
              <w:tcPr>
                <w:tcW w:w="2052" w:type="dxa"/>
                <w:gridSpan w:val="2"/>
                <w:tcBorders>
                  <w:top w:val="single" w:sz="4" w:space="0" w:color="auto"/>
                  <w:left w:val="single" w:sz="4" w:space="0" w:color="auto"/>
                  <w:bottom w:val="single" w:sz="4" w:space="0" w:color="auto"/>
                  <w:right w:val="single" w:sz="4" w:space="0" w:color="auto"/>
                </w:tcBorders>
                <w:vAlign w:val="center"/>
              </w:tcPr>
            </w:tcPrChange>
          </w:tcPr>
          <w:p w14:paraId="79ED593B" w14:textId="77777777" w:rsidR="00613C18" w:rsidRPr="00621714" w:rsidRDefault="00613C18" w:rsidP="0004681D">
            <w:pPr>
              <w:keepNext/>
              <w:keepLines/>
              <w:spacing w:after="0"/>
              <w:jc w:val="center"/>
              <w:rPr>
                <w:ins w:id="11763" w:author="Angelow, Iwajlo (Nokia - US/Naperville)" w:date="2021-02-15T10:14:00Z"/>
                <w:rFonts w:ascii="Arial" w:hAnsi="Arial"/>
                <w:b/>
                <w:sz w:val="18"/>
                <w:lang w:eastAsia="zh-CN"/>
              </w:rPr>
            </w:pPr>
            <w:ins w:id="11764" w:author="Angelow, Iwajlo (Nokia - US/Naperville)" w:date="2021-02-15T10:14:00Z">
              <w:r>
                <w:rPr>
                  <w:rFonts w:ascii="Arial" w:hAnsi="Arial"/>
                  <w:b/>
                  <w:sz w:val="18"/>
                  <w:lang w:eastAsia="zh-CN"/>
                </w:rPr>
                <w:t>28</w:t>
              </w:r>
            </w:ins>
          </w:p>
        </w:tc>
        <w:tc>
          <w:tcPr>
            <w:tcW w:w="2340" w:type="dxa"/>
            <w:tcBorders>
              <w:top w:val="single" w:sz="4" w:space="0" w:color="auto"/>
              <w:left w:val="single" w:sz="4" w:space="0" w:color="auto"/>
              <w:bottom w:val="single" w:sz="4" w:space="0" w:color="auto"/>
              <w:right w:val="single" w:sz="4" w:space="0" w:color="auto"/>
            </w:tcBorders>
            <w:vAlign w:val="center"/>
            <w:tcPrChange w:id="11765" w:author="Harris, Paul, Vodafone Group" w:date="2021-01-08T10:05:00Z">
              <w:tcPr>
                <w:tcW w:w="2340" w:type="dxa"/>
                <w:gridSpan w:val="2"/>
                <w:tcBorders>
                  <w:top w:val="single" w:sz="4" w:space="0" w:color="auto"/>
                  <w:left w:val="single" w:sz="4" w:space="0" w:color="auto"/>
                  <w:bottom w:val="single" w:sz="4" w:space="0" w:color="auto"/>
                  <w:right w:val="single" w:sz="4" w:space="0" w:color="auto"/>
                </w:tcBorders>
                <w:vAlign w:val="center"/>
              </w:tcPr>
            </w:tcPrChange>
          </w:tcPr>
          <w:p w14:paraId="21852119" w14:textId="77777777" w:rsidR="00613C18" w:rsidRPr="00621714" w:rsidRDefault="00613C18" w:rsidP="0004681D">
            <w:pPr>
              <w:keepNext/>
              <w:keepLines/>
              <w:spacing w:after="0"/>
              <w:jc w:val="center"/>
              <w:rPr>
                <w:ins w:id="11766" w:author="Angelow, Iwajlo (Nokia - US/Naperville)" w:date="2021-02-15T10:14:00Z"/>
                <w:rFonts w:ascii="Arial" w:hAnsi="Arial"/>
                <w:b/>
                <w:sz w:val="18"/>
                <w:lang w:eastAsia="ja-JP"/>
              </w:rPr>
            </w:pPr>
            <w:ins w:id="11767" w:author="Angelow, Iwajlo (Nokia - US/Naperville)" w:date="2021-02-15T10:14:00Z">
              <w:r>
                <w:rPr>
                  <w:rFonts w:ascii="Arial" w:hAnsi="Arial"/>
                  <w:b/>
                  <w:sz w:val="18"/>
                  <w:lang w:eastAsia="ja-JP"/>
                </w:rPr>
                <w:t>0.2</w:t>
              </w:r>
            </w:ins>
          </w:p>
        </w:tc>
      </w:tr>
      <w:tr w:rsidR="00613C18" w:rsidRPr="00621714" w14:paraId="655493AF" w14:textId="77777777" w:rsidTr="0004681D">
        <w:trPr>
          <w:trHeight w:val="60"/>
          <w:tblHeader/>
          <w:jc w:val="center"/>
          <w:ins w:id="11768" w:author="Angelow, Iwajlo (Nokia - US/Naperville)" w:date="2021-02-15T10:14:00Z"/>
          <w:trPrChange w:id="11769" w:author="Harris, Paul, Vodafone Group" w:date="2021-01-08T10:05:00Z">
            <w:trPr>
              <w:gridAfter w:val="0"/>
              <w:trHeight w:val="1706"/>
              <w:tblHeader/>
              <w:jc w:val="center"/>
            </w:trPr>
          </w:trPrChange>
        </w:trPr>
        <w:tc>
          <w:tcPr>
            <w:tcW w:w="2736" w:type="dxa"/>
            <w:vMerge/>
            <w:tcBorders>
              <w:left w:val="single" w:sz="4" w:space="0" w:color="auto"/>
              <w:right w:val="single" w:sz="4" w:space="0" w:color="auto"/>
            </w:tcBorders>
            <w:vAlign w:val="center"/>
            <w:tcPrChange w:id="11770" w:author="Harris, Paul, Vodafone Group" w:date="2021-01-08T10:05:00Z">
              <w:tcPr>
                <w:tcW w:w="1535" w:type="dxa"/>
                <w:gridSpan w:val="2"/>
                <w:vMerge/>
                <w:tcBorders>
                  <w:left w:val="single" w:sz="4" w:space="0" w:color="auto"/>
                  <w:right w:val="single" w:sz="4" w:space="0" w:color="auto"/>
                </w:tcBorders>
                <w:vAlign w:val="center"/>
              </w:tcPr>
            </w:tcPrChange>
          </w:tcPr>
          <w:p w14:paraId="1F9D1C91" w14:textId="77777777" w:rsidR="00613C18" w:rsidRPr="00621714" w:rsidRDefault="00613C18" w:rsidP="0004681D">
            <w:pPr>
              <w:keepNext/>
              <w:keepLines/>
              <w:spacing w:after="0"/>
              <w:jc w:val="center"/>
              <w:rPr>
                <w:ins w:id="11771" w:author="Angelow, Iwajlo (Nokia - US/Naperville)" w:date="2021-02-15T10:14:00Z"/>
                <w:rFonts w:ascii="Arial" w:hAnsi="Arial"/>
                <w:b/>
                <w:sz w:val="18"/>
                <w:lang w:eastAsia="ja-JP"/>
              </w:rPr>
            </w:pPr>
          </w:p>
        </w:tc>
        <w:tc>
          <w:tcPr>
            <w:tcW w:w="2052" w:type="dxa"/>
            <w:tcBorders>
              <w:top w:val="single" w:sz="4" w:space="0" w:color="auto"/>
              <w:left w:val="single" w:sz="4" w:space="0" w:color="auto"/>
              <w:right w:val="single" w:sz="4" w:space="0" w:color="auto"/>
            </w:tcBorders>
            <w:vAlign w:val="center"/>
            <w:tcPrChange w:id="11772" w:author="Harris, Paul, Vodafone Group" w:date="2021-01-08T10:05:00Z">
              <w:tcPr>
                <w:tcW w:w="2052" w:type="dxa"/>
                <w:gridSpan w:val="2"/>
                <w:tcBorders>
                  <w:top w:val="single" w:sz="4" w:space="0" w:color="auto"/>
                  <w:left w:val="single" w:sz="4" w:space="0" w:color="auto"/>
                  <w:right w:val="single" w:sz="4" w:space="0" w:color="auto"/>
                </w:tcBorders>
                <w:vAlign w:val="center"/>
              </w:tcPr>
            </w:tcPrChange>
          </w:tcPr>
          <w:p w14:paraId="695D9D72" w14:textId="77777777" w:rsidR="00613C18" w:rsidRPr="00621714" w:rsidRDefault="00613C18" w:rsidP="0004681D">
            <w:pPr>
              <w:keepNext/>
              <w:keepLines/>
              <w:spacing w:after="0"/>
              <w:jc w:val="center"/>
              <w:rPr>
                <w:ins w:id="11773" w:author="Angelow, Iwajlo (Nokia - US/Naperville)" w:date="2021-02-15T10:14:00Z"/>
                <w:rFonts w:ascii="Arial" w:hAnsi="Arial"/>
                <w:b/>
                <w:sz w:val="18"/>
                <w:lang w:eastAsia="zh-CN"/>
              </w:rPr>
            </w:pPr>
            <w:ins w:id="11774" w:author="Angelow, Iwajlo (Nokia - US/Naperville)" w:date="2021-02-15T10:14:00Z">
              <w:r>
                <w:rPr>
                  <w:rFonts w:ascii="Arial" w:hAnsi="Arial"/>
                  <w:b/>
                  <w:sz w:val="18"/>
                  <w:lang w:eastAsia="zh-CN"/>
                </w:rPr>
                <w:t>32</w:t>
              </w:r>
            </w:ins>
          </w:p>
        </w:tc>
        <w:tc>
          <w:tcPr>
            <w:tcW w:w="2340" w:type="dxa"/>
            <w:tcBorders>
              <w:top w:val="single" w:sz="4" w:space="0" w:color="auto"/>
              <w:left w:val="single" w:sz="4" w:space="0" w:color="auto"/>
              <w:right w:val="single" w:sz="4" w:space="0" w:color="auto"/>
            </w:tcBorders>
            <w:vAlign w:val="center"/>
            <w:tcPrChange w:id="11775" w:author="Harris, Paul, Vodafone Group" w:date="2021-01-08T10:05:00Z">
              <w:tcPr>
                <w:tcW w:w="2340" w:type="dxa"/>
                <w:gridSpan w:val="2"/>
                <w:tcBorders>
                  <w:top w:val="single" w:sz="4" w:space="0" w:color="auto"/>
                  <w:left w:val="single" w:sz="4" w:space="0" w:color="auto"/>
                  <w:right w:val="single" w:sz="4" w:space="0" w:color="auto"/>
                </w:tcBorders>
                <w:vAlign w:val="center"/>
              </w:tcPr>
            </w:tcPrChange>
          </w:tcPr>
          <w:p w14:paraId="476E1626" w14:textId="77777777" w:rsidR="00613C18" w:rsidRPr="00396BF0" w:rsidRDefault="00613C18" w:rsidP="0004681D">
            <w:pPr>
              <w:keepNext/>
              <w:keepLines/>
              <w:spacing w:after="0"/>
              <w:jc w:val="center"/>
              <w:rPr>
                <w:ins w:id="11776" w:author="Angelow, Iwajlo (Nokia - US/Naperville)" w:date="2021-02-15T10:14:00Z"/>
                <w:rFonts w:ascii="Arial" w:hAnsi="Arial"/>
                <w:b/>
                <w:sz w:val="18"/>
                <w:lang w:eastAsia="ja-JP"/>
              </w:rPr>
            </w:pPr>
            <w:ins w:id="11777" w:author="Angelow, Iwajlo (Nokia - US/Naperville)" w:date="2021-02-15T10:14:00Z">
              <w:r w:rsidRPr="00396BF0">
                <w:rPr>
                  <w:rFonts w:ascii="Arial" w:hAnsi="Arial"/>
                  <w:b/>
                  <w:sz w:val="18"/>
                  <w:lang w:eastAsia="ja-JP"/>
                  <w:rPrChange w:id="11778" w:author="Harris, Paul, Vodafone Group" w:date="2021-01-08T10:00:00Z">
                    <w:rPr>
                      <w:rFonts w:ascii="Arial" w:hAnsi="Arial"/>
                      <w:b/>
                      <w:sz w:val="18"/>
                      <w:vertAlign w:val="superscript"/>
                      <w:lang w:eastAsia="ja-JP"/>
                    </w:rPr>
                  </w:rPrChange>
                </w:rPr>
                <w:t>0</w:t>
              </w:r>
            </w:ins>
          </w:p>
        </w:tc>
      </w:tr>
    </w:tbl>
    <w:p w14:paraId="78B27F48" w14:textId="77777777" w:rsidR="00613C18" w:rsidRDefault="00613C18" w:rsidP="00613C18">
      <w:pPr>
        <w:rPr>
          <w:ins w:id="11779" w:author="Angelow, Iwajlo (Nokia - US/Naperville)" w:date="2021-02-15T10:14:00Z"/>
        </w:rPr>
      </w:pPr>
    </w:p>
    <w:p w14:paraId="72C9DDC5" w14:textId="3E1C86E2" w:rsidR="00613C18" w:rsidRPr="00F15866" w:rsidRDefault="00613C18" w:rsidP="00613C18">
      <w:pPr>
        <w:pStyle w:val="Heading3"/>
        <w:ind w:left="0" w:firstLine="0"/>
        <w:rPr>
          <w:ins w:id="11780" w:author="Angelow, Iwajlo (Nokia - US/Naperville)" w:date="2021-02-15T10:14:00Z"/>
          <w:rFonts w:ascii="Calibri" w:hAnsi="Calibri"/>
          <w:szCs w:val="22"/>
          <w:lang w:eastAsia="zh-CN"/>
        </w:rPr>
      </w:pPr>
      <w:bookmarkStart w:id="11781" w:name="_Toc64277080"/>
      <w:ins w:id="11782" w:author="Angelow, Iwajlo (Nokia - US/Naperville)" w:date="2021-02-15T10:17:00Z">
        <w:r>
          <w:t>6</w:t>
        </w:r>
      </w:ins>
      <w:ins w:id="11783" w:author="Angelow, Iwajlo (Nokia - US/Naperville)" w:date="2021-02-15T10:14:00Z">
        <w:r>
          <w:t>.</w:t>
        </w:r>
      </w:ins>
      <w:ins w:id="11784" w:author="Angelow, Iwajlo (Nokia - US/Naperville)" w:date="2021-02-15T10:17:00Z">
        <w:r>
          <w:t>8</w:t>
        </w:r>
      </w:ins>
      <w:ins w:id="11785" w:author="Angelow, Iwajlo (Nokia - US/Naperville)" w:date="2021-02-15T10:14:00Z">
        <w:r>
          <w:t>.</w:t>
        </w:r>
        <w:r>
          <w:rPr>
            <w:rFonts w:hint="eastAsia"/>
            <w:lang w:eastAsia="zh-CN"/>
          </w:rPr>
          <w:t>3</w:t>
        </w:r>
        <w:r w:rsidRPr="00F00C5E">
          <w:rPr>
            <w:rFonts w:ascii="Calibri" w:hAnsi="Calibri"/>
            <w:sz w:val="22"/>
            <w:szCs w:val="22"/>
            <w:lang w:eastAsia="sv-SE"/>
          </w:rPr>
          <w:tab/>
        </w:r>
        <w:r>
          <w:rPr>
            <w:rFonts w:hint="eastAsia"/>
            <w:lang w:eastAsia="zh-CN"/>
          </w:rPr>
          <w:t>REFSENS requirements</w:t>
        </w:r>
        <w:bookmarkEnd w:id="11781"/>
      </w:ins>
    </w:p>
    <w:p w14:paraId="454DCF12" w14:textId="72C7E2CA" w:rsidR="00613C18" w:rsidRDefault="00613C18" w:rsidP="00613C18">
      <w:pPr>
        <w:jc w:val="center"/>
        <w:rPr>
          <w:ins w:id="11786" w:author="Angelow, Iwajlo (Nokia - US/Naperville)" w:date="2021-02-15T10:14:00Z"/>
          <w:rFonts w:ascii="Arial" w:hAnsi="Arial" w:cs="Arial"/>
          <w:lang w:eastAsia="zh-CN"/>
        </w:rPr>
        <w:pPrChange w:id="11787" w:author="Harris, Paul, Vodafone Group" w:date="2020-10-30T11:48:00Z">
          <w:pPr/>
        </w:pPrChange>
      </w:pPr>
      <w:ins w:id="11788" w:author="Angelow, Iwajlo (Nokia - US/Naperville)" w:date="2021-02-15T10:14:00Z">
        <w:r w:rsidRPr="00E64F2C">
          <w:rPr>
            <w:rFonts w:ascii="Arial" w:hAnsi="Arial" w:cs="Arial"/>
            <w:b/>
            <w:lang w:eastAsia="zh-CN"/>
          </w:rPr>
          <w:t xml:space="preserve">Table </w:t>
        </w:r>
      </w:ins>
      <w:ins w:id="11789" w:author="Angelow, Iwajlo (Nokia - US/Naperville)" w:date="2021-02-15T10:17:00Z">
        <w:r>
          <w:rPr>
            <w:rFonts w:ascii="Arial" w:hAnsi="Arial" w:cs="Arial"/>
            <w:b/>
            <w:lang w:eastAsia="zh-CN"/>
          </w:rPr>
          <w:t>6</w:t>
        </w:r>
      </w:ins>
      <w:ins w:id="11790" w:author="Angelow, Iwajlo (Nokia - US/Naperville)" w:date="2021-02-15T10:14:00Z">
        <w:r w:rsidRPr="00E64F2C">
          <w:rPr>
            <w:rFonts w:ascii="Arial" w:hAnsi="Arial" w:cs="Arial"/>
            <w:b/>
            <w:lang w:eastAsia="zh-CN"/>
          </w:rPr>
          <w:t>.</w:t>
        </w:r>
      </w:ins>
      <w:ins w:id="11791" w:author="Angelow, Iwajlo (Nokia - US/Naperville)" w:date="2021-02-15T10:17:00Z">
        <w:r>
          <w:rPr>
            <w:rFonts w:ascii="Arial" w:hAnsi="Arial" w:cs="Arial"/>
            <w:b/>
            <w:lang w:eastAsia="zh-CN"/>
          </w:rPr>
          <w:t>8</w:t>
        </w:r>
      </w:ins>
      <w:ins w:id="11792" w:author="Angelow, Iwajlo (Nokia - US/Naperville)" w:date="2021-02-15T10:14:00Z">
        <w:r w:rsidRPr="00E64F2C">
          <w:rPr>
            <w:rFonts w:ascii="Arial" w:hAnsi="Arial" w:cs="Arial"/>
            <w:b/>
            <w:lang w:eastAsia="zh-CN"/>
          </w:rPr>
          <w:t>.3</w:t>
        </w:r>
        <w:r w:rsidRPr="00E64F2C">
          <w:rPr>
            <w:rFonts w:ascii="Arial" w:hAnsi="Arial" w:cs="Arial"/>
            <w:b/>
            <w:lang w:eastAsia="zh-CN"/>
            <w:rPrChange w:id="11793" w:author="Harris, Paul, Vodafone Group" w:date="2020-10-30T11:48:00Z">
              <w:rPr>
                <w:rFonts w:ascii="Arial" w:hAnsi="Arial" w:cs="Arial"/>
                <w:lang w:eastAsia="zh-CN"/>
              </w:rPr>
            </w:rPrChange>
          </w:rPr>
          <w:t>-</w:t>
        </w:r>
        <w:r>
          <w:rPr>
            <w:rFonts w:ascii="Arial" w:hAnsi="Arial" w:cs="Arial"/>
            <w:b/>
            <w:lang w:eastAsia="zh-CN"/>
          </w:rPr>
          <w:t>1</w:t>
        </w:r>
        <w:r w:rsidRPr="00E64F2C">
          <w:rPr>
            <w:rFonts w:ascii="Arial" w:hAnsi="Arial" w:cs="Arial"/>
            <w:b/>
            <w:lang w:eastAsia="zh-CN"/>
            <w:rPrChange w:id="11794" w:author="Harris, Paul, Vodafone Group" w:date="2020-10-30T11:48:00Z">
              <w:rPr>
                <w:rFonts w:ascii="Arial" w:hAnsi="Arial" w:cs="Arial"/>
                <w:lang w:eastAsia="zh-CN"/>
              </w:rPr>
            </w:rPrChange>
          </w:rPr>
          <w:t>: Reference sensitivity for carrier aggregation QPSK PREFSENS, CA (exceptions due to harmonic issue)</w:t>
        </w:r>
      </w:ins>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Change w:id="11795" w:author="Harris, Paul, Vodafone Group" w:date="2021-01-08T10:05:00Z">
          <w:tblPr>
            <w:tblW w:w="4969"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PrChange>
      </w:tblPr>
      <w:tblGrid>
        <w:gridCol w:w="2243"/>
        <w:gridCol w:w="973"/>
        <w:gridCol w:w="971"/>
        <w:gridCol w:w="836"/>
        <w:gridCol w:w="878"/>
        <w:gridCol w:w="930"/>
        <w:gridCol w:w="930"/>
        <w:gridCol w:w="930"/>
        <w:gridCol w:w="930"/>
        <w:gridCol w:w="10"/>
        <w:tblGridChange w:id="11796">
          <w:tblGrid>
            <w:gridCol w:w="113"/>
            <w:gridCol w:w="1988"/>
            <w:gridCol w:w="255"/>
            <w:gridCol w:w="760"/>
            <w:gridCol w:w="213"/>
            <w:gridCol w:w="800"/>
            <w:gridCol w:w="171"/>
            <w:gridCol w:w="701"/>
            <w:gridCol w:w="135"/>
            <w:gridCol w:w="780"/>
            <w:gridCol w:w="98"/>
            <w:gridCol w:w="872"/>
            <w:gridCol w:w="58"/>
            <w:gridCol w:w="912"/>
            <w:gridCol w:w="18"/>
            <w:gridCol w:w="930"/>
            <w:gridCol w:w="22"/>
            <w:gridCol w:w="908"/>
            <w:gridCol w:w="62"/>
          </w:tblGrid>
        </w:tblGridChange>
      </w:tblGrid>
      <w:tr w:rsidR="00613C18" w:rsidRPr="001D386E" w14:paraId="08AADDFD" w14:textId="77777777" w:rsidTr="0004681D">
        <w:trPr>
          <w:trHeight w:val="255"/>
          <w:ins w:id="11797" w:author="Angelow, Iwajlo (Nokia - US/Naperville)" w:date="2021-02-15T10:14:00Z"/>
          <w:trPrChange w:id="11798" w:author="Harris, Paul, Vodafone Group" w:date="2021-01-08T10:05:00Z">
            <w:trPr>
              <w:trHeight w:val="255"/>
            </w:trPr>
          </w:trPrChange>
        </w:trPr>
        <w:tc>
          <w:tcPr>
            <w:tcW w:w="5000" w:type="pct"/>
            <w:gridSpan w:val="10"/>
            <w:shd w:val="clear" w:color="auto" w:fill="auto"/>
            <w:vAlign w:val="center"/>
            <w:tcPrChange w:id="11799" w:author="Harris, Paul, Vodafone Group" w:date="2021-01-08T10:05:00Z">
              <w:tcPr>
                <w:tcW w:w="5000" w:type="pct"/>
                <w:gridSpan w:val="19"/>
                <w:shd w:val="clear" w:color="auto" w:fill="auto"/>
                <w:vAlign w:val="center"/>
              </w:tcPr>
            </w:tcPrChange>
          </w:tcPr>
          <w:p w14:paraId="550DACCB" w14:textId="77777777" w:rsidR="00613C18" w:rsidRPr="001D386E" w:rsidRDefault="00613C18" w:rsidP="0004681D">
            <w:pPr>
              <w:pStyle w:val="TAH"/>
              <w:rPr>
                <w:ins w:id="11800" w:author="Angelow, Iwajlo (Nokia - US/Naperville)" w:date="2021-02-15T10:14:00Z"/>
              </w:rPr>
            </w:pPr>
            <w:ins w:id="11801" w:author="Angelow, Iwajlo (Nokia - US/Naperville)" w:date="2021-02-15T10:14:00Z">
              <w:r w:rsidRPr="001D386E">
                <w:lastRenderedPageBreak/>
                <w:t>Channel bandwidth</w:t>
              </w:r>
            </w:ins>
          </w:p>
        </w:tc>
      </w:tr>
      <w:tr w:rsidR="00613C18" w:rsidRPr="001D386E" w14:paraId="3482D8C3" w14:textId="77777777" w:rsidTr="0004681D">
        <w:trPr>
          <w:gridAfter w:val="1"/>
          <w:wAfter w:w="5" w:type="pct"/>
          <w:trHeight w:val="255"/>
          <w:ins w:id="11802" w:author="Angelow, Iwajlo (Nokia - US/Naperville)" w:date="2021-02-15T10:14:00Z"/>
          <w:trPrChange w:id="11803" w:author="Harris, Paul, Vodafone Group" w:date="2021-01-08T10:05:00Z">
            <w:trPr>
              <w:trHeight w:val="255"/>
            </w:trPr>
          </w:trPrChange>
        </w:trPr>
        <w:tc>
          <w:tcPr>
            <w:tcW w:w="1164" w:type="pct"/>
            <w:shd w:val="clear" w:color="auto" w:fill="auto"/>
            <w:vAlign w:val="center"/>
            <w:tcPrChange w:id="11804" w:author="Harris, Paul, Vodafone Group" w:date="2021-01-08T10:05:00Z">
              <w:tcPr>
                <w:tcW w:w="1073" w:type="pct"/>
                <w:gridSpan w:val="2"/>
                <w:shd w:val="clear" w:color="auto" w:fill="auto"/>
                <w:vAlign w:val="center"/>
              </w:tcPr>
            </w:tcPrChange>
          </w:tcPr>
          <w:p w14:paraId="1E12D827" w14:textId="77777777" w:rsidR="00613C18" w:rsidRPr="001D386E" w:rsidRDefault="00613C18" w:rsidP="0004681D">
            <w:pPr>
              <w:pStyle w:val="TAH"/>
              <w:rPr>
                <w:ins w:id="11805" w:author="Angelow, Iwajlo (Nokia - US/Naperville)" w:date="2021-02-15T10:14:00Z"/>
              </w:rPr>
            </w:pPr>
            <w:ins w:id="11806" w:author="Angelow, Iwajlo (Nokia - US/Naperville)" w:date="2021-02-15T10:14:00Z">
              <w:r w:rsidRPr="001D386E">
                <w:t>EUTRA CA Configuration</w:t>
              </w:r>
            </w:ins>
          </w:p>
        </w:tc>
        <w:tc>
          <w:tcPr>
            <w:tcW w:w="505" w:type="pct"/>
            <w:shd w:val="clear" w:color="auto" w:fill="auto"/>
            <w:vAlign w:val="center"/>
            <w:tcPrChange w:id="11807" w:author="Harris, Paul, Vodafone Group" w:date="2021-01-08T10:05:00Z">
              <w:tcPr>
                <w:tcW w:w="518" w:type="pct"/>
                <w:gridSpan w:val="2"/>
                <w:shd w:val="clear" w:color="auto" w:fill="auto"/>
                <w:vAlign w:val="center"/>
              </w:tcPr>
            </w:tcPrChange>
          </w:tcPr>
          <w:p w14:paraId="53FB0E35" w14:textId="77777777" w:rsidR="00613C18" w:rsidRPr="001D386E" w:rsidRDefault="00613C18" w:rsidP="0004681D">
            <w:pPr>
              <w:pStyle w:val="TAH"/>
              <w:rPr>
                <w:ins w:id="11808" w:author="Angelow, Iwajlo (Nokia - US/Naperville)" w:date="2021-02-15T10:14:00Z"/>
              </w:rPr>
            </w:pPr>
            <w:ins w:id="11809" w:author="Angelow, Iwajlo (Nokia - US/Naperville)" w:date="2021-02-15T10:14:00Z">
              <w:r w:rsidRPr="001D386E">
                <w:t>EUTRA band</w:t>
              </w:r>
            </w:ins>
          </w:p>
        </w:tc>
        <w:tc>
          <w:tcPr>
            <w:tcW w:w="504" w:type="pct"/>
            <w:shd w:val="clear" w:color="auto" w:fill="auto"/>
            <w:vAlign w:val="center"/>
            <w:tcPrChange w:id="11810" w:author="Harris, Paul, Vodafone Group" w:date="2021-01-08T10:05:00Z">
              <w:tcPr>
                <w:tcW w:w="517" w:type="pct"/>
                <w:gridSpan w:val="2"/>
                <w:shd w:val="clear" w:color="auto" w:fill="auto"/>
                <w:vAlign w:val="center"/>
              </w:tcPr>
            </w:tcPrChange>
          </w:tcPr>
          <w:p w14:paraId="615CF060" w14:textId="77777777" w:rsidR="00613C18" w:rsidRPr="001D386E" w:rsidRDefault="00613C18" w:rsidP="0004681D">
            <w:pPr>
              <w:pStyle w:val="TAH"/>
              <w:rPr>
                <w:ins w:id="11811" w:author="Angelow, Iwajlo (Nokia - US/Naperville)" w:date="2021-02-15T10:14:00Z"/>
              </w:rPr>
            </w:pPr>
            <w:ins w:id="11812" w:author="Angelow, Iwajlo (Nokia - US/Naperville)" w:date="2021-02-15T10:14:00Z">
              <w:r w:rsidRPr="001D386E">
                <w:t>1.4 MHz</w:t>
              </w:r>
              <w:r w:rsidRPr="001D386E">
                <w:br/>
                <w:t>(dBm)</w:t>
              </w:r>
            </w:ins>
          </w:p>
        </w:tc>
        <w:tc>
          <w:tcPr>
            <w:tcW w:w="434" w:type="pct"/>
            <w:shd w:val="clear" w:color="auto" w:fill="auto"/>
            <w:vAlign w:val="center"/>
            <w:tcPrChange w:id="11813" w:author="Harris, Paul, Vodafone Group" w:date="2021-01-08T10:05:00Z">
              <w:tcPr>
                <w:tcW w:w="445" w:type="pct"/>
                <w:gridSpan w:val="2"/>
                <w:shd w:val="clear" w:color="auto" w:fill="auto"/>
                <w:vAlign w:val="center"/>
              </w:tcPr>
            </w:tcPrChange>
          </w:tcPr>
          <w:p w14:paraId="457E8D02" w14:textId="77777777" w:rsidR="00613C18" w:rsidRPr="001D386E" w:rsidRDefault="00613C18" w:rsidP="0004681D">
            <w:pPr>
              <w:pStyle w:val="TAH"/>
              <w:rPr>
                <w:ins w:id="11814" w:author="Angelow, Iwajlo (Nokia - US/Naperville)" w:date="2021-02-15T10:14:00Z"/>
              </w:rPr>
            </w:pPr>
            <w:ins w:id="11815" w:author="Angelow, Iwajlo (Nokia - US/Naperville)" w:date="2021-02-15T10:14:00Z">
              <w:r w:rsidRPr="001D386E">
                <w:t>3 MHz</w:t>
              </w:r>
              <w:r w:rsidRPr="001D386E">
                <w:br/>
                <w:t>(dBm)</w:t>
              </w:r>
            </w:ins>
          </w:p>
        </w:tc>
        <w:tc>
          <w:tcPr>
            <w:tcW w:w="456" w:type="pct"/>
            <w:shd w:val="clear" w:color="auto" w:fill="auto"/>
            <w:vAlign w:val="center"/>
            <w:tcPrChange w:id="11816" w:author="Harris, Paul, Vodafone Group" w:date="2021-01-08T10:05:00Z">
              <w:tcPr>
                <w:tcW w:w="467" w:type="pct"/>
                <w:gridSpan w:val="2"/>
                <w:shd w:val="clear" w:color="auto" w:fill="auto"/>
                <w:vAlign w:val="center"/>
              </w:tcPr>
            </w:tcPrChange>
          </w:tcPr>
          <w:p w14:paraId="22F4626A" w14:textId="77777777" w:rsidR="00613C18" w:rsidRPr="001D386E" w:rsidRDefault="00613C18" w:rsidP="0004681D">
            <w:pPr>
              <w:pStyle w:val="TAH"/>
              <w:rPr>
                <w:ins w:id="11817" w:author="Angelow, Iwajlo (Nokia - US/Naperville)" w:date="2021-02-15T10:14:00Z"/>
              </w:rPr>
            </w:pPr>
            <w:ins w:id="11818" w:author="Angelow, Iwajlo (Nokia - US/Naperville)" w:date="2021-02-15T10:14:00Z">
              <w:r w:rsidRPr="001D386E">
                <w:t>5 MHz</w:t>
              </w:r>
              <w:r w:rsidRPr="001D386E">
                <w:br/>
                <w:t>(dBm)</w:t>
              </w:r>
            </w:ins>
          </w:p>
        </w:tc>
        <w:tc>
          <w:tcPr>
            <w:tcW w:w="483" w:type="pct"/>
            <w:shd w:val="clear" w:color="auto" w:fill="auto"/>
            <w:vAlign w:val="center"/>
            <w:tcPrChange w:id="11819" w:author="Harris, Paul, Vodafone Group" w:date="2021-01-08T10:05:00Z">
              <w:tcPr>
                <w:tcW w:w="495" w:type="pct"/>
                <w:gridSpan w:val="2"/>
                <w:shd w:val="clear" w:color="auto" w:fill="auto"/>
                <w:vAlign w:val="center"/>
              </w:tcPr>
            </w:tcPrChange>
          </w:tcPr>
          <w:p w14:paraId="14704A70" w14:textId="77777777" w:rsidR="00613C18" w:rsidRPr="001D386E" w:rsidRDefault="00613C18" w:rsidP="0004681D">
            <w:pPr>
              <w:pStyle w:val="TAH"/>
              <w:rPr>
                <w:ins w:id="11820" w:author="Angelow, Iwajlo (Nokia - US/Naperville)" w:date="2021-02-15T10:14:00Z"/>
              </w:rPr>
            </w:pPr>
            <w:ins w:id="11821" w:author="Angelow, Iwajlo (Nokia - US/Naperville)" w:date="2021-02-15T10:14:00Z">
              <w:r w:rsidRPr="001D386E">
                <w:t>10 MHz</w:t>
              </w:r>
              <w:r w:rsidRPr="001D386E">
                <w:br/>
                <w:t>(dBm)</w:t>
              </w:r>
            </w:ins>
          </w:p>
        </w:tc>
        <w:tc>
          <w:tcPr>
            <w:tcW w:w="483" w:type="pct"/>
            <w:shd w:val="clear" w:color="auto" w:fill="auto"/>
            <w:vAlign w:val="center"/>
            <w:tcPrChange w:id="11822" w:author="Harris, Paul, Vodafone Group" w:date="2021-01-08T10:05:00Z">
              <w:tcPr>
                <w:tcW w:w="495" w:type="pct"/>
                <w:gridSpan w:val="2"/>
                <w:shd w:val="clear" w:color="auto" w:fill="auto"/>
                <w:vAlign w:val="center"/>
              </w:tcPr>
            </w:tcPrChange>
          </w:tcPr>
          <w:p w14:paraId="32E45A91" w14:textId="77777777" w:rsidR="00613C18" w:rsidRPr="001D386E" w:rsidRDefault="00613C18" w:rsidP="0004681D">
            <w:pPr>
              <w:pStyle w:val="TAH"/>
              <w:rPr>
                <w:ins w:id="11823" w:author="Angelow, Iwajlo (Nokia - US/Naperville)" w:date="2021-02-15T10:14:00Z"/>
              </w:rPr>
            </w:pPr>
            <w:ins w:id="11824" w:author="Angelow, Iwajlo (Nokia - US/Naperville)" w:date="2021-02-15T10:14:00Z">
              <w:r w:rsidRPr="001D386E">
                <w:t>15 MHz</w:t>
              </w:r>
              <w:r w:rsidRPr="001D386E">
                <w:br/>
                <w:t>(dBm)</w:t>
              </w:r>
            </w:ins>
          </w:p>
        </w:tc>
        <w:tc>
          <w:tcPr>
            <w:tcW w:w="483" w:type="pct"/>
            <w:shd w:val="clear" w:color="auto" w:fill="auto"/>
            <w:vAlign w:val="center"/>
            <w:tcPrChange w:id="11825" w:author="Harris, Paul, Vodafone Group" w:date="2021-01-08T10:05:00Z">
              <w:tcPr>
                <w:tcW w:w="495" w:type="pct"/>
                <w:gridSpan w:val="3"/>
                <w:shd w:val="clear" w:color="auto" w:fill="auto"/>
                <w:vAlign w:val="center"/>
              </w:tcPr>
            </w:tcPrChange>
          </w:tcPr>
          <w:p w14:paraId="7D734922" w14:textId="77777777" w:rsidR="00613C18" w:rsidRPr="001D386E" w:rsidRDefault="00613C18" w:rsidP="0004681D">
            <w:pPr>
              <w:pStyle w:val="TAH"/>
              <w:rPr>
                <w:ins w:id="11826" w:author="Angelow, Iwajlo (Nokia - US/Naperville)" w:date="2021-02-15T10:14:00Z"/>
              </w:rPr>
            </w:pPr>
            <w:ins w:id="11827" w:author="Angelow, Iwajlo (Nokia - US/Naperville)" w:date="2021-02-15T10:14:00Z">
              <w:r w:rsidRPr="001D386E">
                <w:t>20 MHz</w:t>
              </w:r>
              <w:r w:rsidRPr="001D386E">
                <w:br/>
                <w:t>(dBm)</w:t>
              </w:r>
            </w:ins>
          </w:p>
        </w:tc>
        <w:tc>
          <w:tcPr>
            <w:tcW w:w="483" w:type="pct"/>
            <w:shd w:val="clear" w:color="auto" w:fill="auto"/>
            <w:vAlign w:val="center"/>
            <w:tcPrChange w:id="11828" w:author="Harris, Paul, Vodafone Group" w:date="2021-01-08T10:05:00Z">
              <w:tcPr>
                <w:tcW w:w="494" w:type="pct"/>
                <w:gridSpan w:val="2"/>
                <w:shd w:val="clear" w:color="auto" w:fill="auto"/>
                <w:vAlign w:val="center"/>
              </w:tcPr>
            </w:tcPrChange>
          </w:tcPr>
          <w:p w14:paraId="4AC9A319" w14:textId="77777777" w:rsidR="00613C18" w:rsidRPr="001D386E" w:rsidRDefault="00613C18" w:rsidP="0004681D">
            <w:pPr>
              <w:pStyle w:val="TAH"/>
              <w:rPr>
                <w:ins w:id="11829" w:author="Angelow, Iwajlo (Nokia - US/Naperville)" w:date="2021-02-15T10:14:00Z"/>
              </w:rPr>
            </w:pPr>
            <w:ins w:id="11830" w:author="Angelow, Iwajlo (Nokia - US/Naperville)" w:date="2021-02-15T10:14:00Z">
              <w:r w:rsidRPr="001D386E">
                <w:t>Duplex mode</w:t>
              </w:r>
            </w:ins>
          </w:p>
        </w:tc>
      </w:tr>
      <w:tr w:rsidR="00613C18" w:rsidRPr="001D386E" w14:paraId="4B729D5C" w14:textId="77777777" w:rsidTr="0004681D">
        <w:trPr>
          <w:gridAfter w:val="1"/>
          <w:wAfter w:w="5" w:type="pct"/>
          <w:trHeight w:val="255"/>
          <w:ins w:id="11831" w:author="Angelow, Iwajlo (Nokia - US/Naperville)" w:date="2021-02-15T10:14:00Z"/>
        </w:trPr>
        <w:tc>
          <w:tcPr>
            <w:tcW w:w="1164" w:type="pct"/>
            <w:shd w:val="clear" w:color="auto" w:fill="auto"/>
            <w:vAlign w:val="center"/>
          </w:tcPr>
          <w:p w14:paraId="1AC29326" w14:textId="77777777" w:rsidR="00613C18" w:rsidRPr="001D386E" w:rsidRDefault="00613C18" w:rsidP="0004681D">
            <w:pPr>
              <w:pStyle w:val="TAC"/>
              <w:rPr>
                <w:ins w:id="11832" w:author="Angelow, Iwajlo (Nokia - US/Naperville)" w:date="2021-02-15T10:14:00Z"/>
              </w:rPr>
            </w:pPr>
            <w:ins w:id="11833" w:author="Angelow, Iwajlo (Nokia - US/Naperville)" w:date="2021-02-15T10:14:00Z">
              <w:r>
                <w:t>CA_7A-8</w:t>
              </w:r>
              <w:r w:rsidRPr="001D386E">
                <w:t>A-20A-28</w:t>
              </w:r>
              <w:r>
                <w:t>A-32</w:t>
              </w:r>
              <w:r w:rsidRPr="001D386E">
                <w:t>A</w:t>
              </w:r>
              <w:r>
                <w:rPr>
                  <w:vertAlign w:val="superscript"/>
                  <w:lang w:eastAsia="ja-JP"/>
                </w:rPr>
                <w:t>9,10</w:t>
              </w:r>
            </w:ins>
          </w:p>
        </w:tc>
        <w:tc>
          <w:tcPr>
            <w:tcW w:w="505" w:type="pct"/>
            <w:shd w:val="clear" w:color="auto" w:fill="auto"/>
            <w:vAlign w:val="center"/>
          </w:tcPr>
          <w:p w14:paraId="3593D845" w14:textId="77777777" w:rsidR="00613C18" w:rsidRPr="001D386E" w:rsidRDefault="00613C18" w:rsidP="0004681D">
            <w:pPr>
              <w:pStyle w:val="TAC"/>
              <w:rPr>
                <w:ins w:id="11834" w:author="Angelow, Iwajlo (Nokia - US/Naperville)" w:date="2021-02-15T10:14:00Z"/>
                <w:rFonts w:eastAsia="SimSun"/>
                <w:lang w:eastAsia="zh-CN"/>
              </w:rPr>
            </w:pPr>
            <w:ins w:id="11835" w:author="Angelow, Iwajlo (Nokia - US/Naperville)" w:date="2021-02-15T10:14:00Z">
              <w:r w:rsidRPr="001D386E">
                <w:rPr>
                  <w:lang w:val="sv-SE" w:eastAsia="ja-JP"/>
                </w:rPr>
                <w:t>3</w:t>
              </w:r>
              <w:r w:rsidRPr="001D386E">
                <w:rPr>
                  <w:lang w:eastAsia="ja-JP"/>
                </w:rPr>
                <w:t>2</w:t>
              </w:r>
            </w:ins>
          </w:p>
        </w:tc>
        <w:tc>
          <w:tcPr>
            <w:tcW w:w="504" w:type="pct"/>
            <w:shd w:val="clear" w:color="auto" w:fill="auto"/>
            <w:vAlign w:val="center"/>
          </w:tcPr>
          <w:p w14:paraId="03DCA324" w14:textId="77777777" w:rsidR="00613C18" w:rsidRPr="001D386E" w:rsidRDefault="00613C18" w:rsidP="0004681D">
            <w:pPr>
              <w:pStyle w:val="TAC"/>
              <w:rPr>
                <w:ins w:id="11836" w:author="Angelow, Iwajlo (Nokia - US/Naperville)" w:date="2021-02-15T10:14:00Z"/>
              </w:rPr>
            </w:pPr>
          </w:p>
        </w:tc>
        <w:tc>
          <w:tcPr>
            <w:tcW w:w="434" w:type="pct"/>
            <w:shd w:val="clear" w:color="auto" w:fill="auto"/>
            <w:vAlign w:val="center"/>
          </w:tcPr>
          <w:p w14:paraId="426B47E9" w14:textId="77777777" w:rsidR="00613C18" w:rsidRPr="001D386E" w:rsidRDefault="00613C18" w:rsidP="0004681D">
            <w:pPr>
              <w:pStyle w:val="TAC"/>
              <w:rPr>
                <w:ins w:id="11837" w:author="Angelow, Iwajlo (Nokia - US/Naperville)" w:date="2021-02-15T10:14:00Z"/>
              </w:rPr>
            </w:pPr>
          </w:p>
        </w:tc>
        <w:tc>
          <w:tcPr>
            <w:tcW w:w="456" w:type="pct"/>
            <w:shd w:val="clear" w:color="auto" w:fill="auto"/>
            <w:vAlign w:val="center"/>
          </w:tcPr>
          <w:p w14:paraId="28B29973" w14:textId="77777777" w:rsidR="00613C18" w:rsidRPr="001D386E" w:rsidRDefault="00613C18" w:rsidP="0004681D">
            <w:pPr>
              <w:pStyle w:val="TAC"/>
              <w:rPr>
                <w:ins w:id="11838" w:author="Angelow, Iwajlo (Nokia - US/Naperville)" w:date="2021-02-15T10:14:00Z"/>
                <w:rFonts w:eastAsia="SimSun"/>
                <w:lang w:eastAsia="zh-CN"/>
              </w:rPr>
            </w:pPr>
            <w:ins w:id="11839" w:author="Angelow, Iwajlo (Nokia - US/Naperville)" w:date="2021-02-15T10:14:00Z">
              <w:r w:rsidRPr="001D386E">
                <w:rPr>
                  <w:lang w:val="sv-SE"/>
                </w:rPr>
                <w:t>-72.2</w:t>
              </w:r>
            </w:ins>
          </w:p>
        </w:tc>
        <w:tc>
          <w:tcPr>
            <w:tcW w:w="483" w:type="pct"/>
            <w:shd w:val="clear" w:color="auto" w:fill="auto"/>
            <w:vAlign w:val="center"/>
          </w:tcPr>
          <w:p w14:paraId="66B5A884" w14:textId="77777777" w:rsidR="00613C18" w:rsidRPr="001D386E" w:rsidRDefault="00613C18" w:rsidP="0004681D">
            <w:pPr>
              <w:pStyle w:val="TAC"/>
              <w:rPr>
                <w:ins w:id="11840" w:author="Angelow, Iwajlo (Nokia - US/Naperville)" w:date="2021-02-15T10:14:00Z"/>
                <w:rFonts w:eastAsia="SimSun"/>
                <w:lang w:eastAsia="zh-CN"/>
              </w:rPr>
            </w:pPr>
            <w:ins w:id="11841" w:author="Angelow, Iwajlo (Nokia - US/Naperville)" w:date="2021-02-15T10:14:00Z">
              <w:r w:rsidRPr="001D386E">
                <w:rPr>
                  <w:lang w:val="sv-SE"/>
                </w:rPr>
                <w:t>-72.2</w:t>
              </w:r>
            </w:ins>
          </w:p>
        </w:tc>
        <w:tc>
          <w:tcPr>
            <w:tcW w:w="483" w:type="pct"/>
            <w:shd w:val="clear" w:color="auto" w:fill="auto"/>
            <w:vAlign w:val="center"/>
          </w:tcPr>
          <w:p w14:paraId="620EC4B1" w14:textId="77777777" w:rsidR="00613C18" w:rsidRPr="001D386E" w:rsidRDefault="00613C18" w:rsidP="0004681D">
            <w:pPr>
              <w:pStyle w:val="TAC"/>
              <w:rPr>
                <w:ins w:id="11842" w:author="Angelow, Iwajlo (Nokia - US/Naperville)" w:date="2021-02-15T10:14:00Z"/>
                <w:rFonts w:eastAsia="SimSun"/>
                <w:lang w:eastAsia="zh-CN"/>
              </w:rPr>
            </w:pPr>
            <w:ins w:id="11843" w:author="Angelow, Iwajlo (Nokia - US/Naperville)" w:date="2021-02-15T10:14:00Z">
              <w:r w:rsidRPr="001D386E">
                <w:rPr>
                  <w:lang w:val="sv-SE"/>
                </w:rPr>
                <w:t>-72.2</w:t>
              </w:r>
            </w:ins>
          </w:p>
        </w:tc>
        <w:tc>
          <w:tcPr>
            <w:tcW w:w="483" w:type="pct"/>
            <w:shd w:val="clear" w:color="auto" w:fill="auto"/>
            <w:vAlign w:val="center"/>
          </w:tcPr>
          <w:p w14:paraId="6B9C93FD" w14:textId="77777777" w:rsidR="00613C18" w:rsidRPr="001D386E" w:rsidRDefault="00613C18" w:rsidP="0004681D">
            <w:pPr>
              <w:pStyle w:val="TAC"/>
              <w:rPr>
                <w:ins w:id="11844" w:author="Angelow, Iwajlo (Nokia - US/Naperville)" w:date="2021-02-15T10:14:00Z"/>
                <w:rFonts w:eastAsia="SimSun"/>
                <w:lang w:eastAsia="zh-CN"/>
              </w:rPr>
            </w:pPr>
            <w:ins w:id="11845" w:author="Angelow, Iwajlo (Nokia - US/Naperville)" w:date="2021-02-15T10:14:00Z">
              <w:r w:rsidRPr="001D386E">
                <w:rPr>
                  <w:lang w:val="sv-SE"/>
                </w:rPr>
                <w:t>-72.2</w:t>
              </w:r>
            </w:ins>
          </w:p>
        </w:tc>
        <w:tc>
          <w:tcPr>
            <w:tcW w:w="483" w:type="pct"/>
            <w:vMerge w:val="restart"/>
            <w:shd w:val="clear" w:color="auto" w:fill="auto"/>
            <w:vAlign w:val="center"/>
          </w:tcPr>
          <w:p w14:paraId="70E63B02" w14:textId="77777777" w:rsidR="00613C18" w:rsidRPr="001D386E" w:rsidRDefault="00613C18" w:rsidP="0004681D">
            <w:pPr>
              <w:pStyle w:val="TAC"/>
              <w:rPr>
                <w:ins w:id="11846" w:author="Angelow, Iwajlo (Nokia - US/Naperville)" w:date="2021-02-15T10:14:00Z"/>
              </w:rPr>
            </w:pPr>
            <w:ins w:id="11847" w:author="Angelow, Iwajlo (Nokia - US/Naperville)" w:date="2021-02-15T10:14:00Z">
              <w:r>
                <w:rPr>
                  <w:rFonts w:eastAsia="Calibri"/>
                  <w:lang w:val="en-US" w:eastAsia="ja-JP"/>
                </w:rPr>
                <w:t>FDD</w:t>
              </w:r>
            </w:ins>
          </w:p>
        </w:tc>
      </w:tr>
      <w:tr w:rsidR="00613C18" w:rsidRPr="001D386E" w14:paraId="186B3B6D" w14:textId="77777777" w:rsidTr="0004681D">
        <w:trPr>
          <w:gridAfter w:val="1"/>
          <w:wAfter w:w="5" w:type="pct"/>
          <w:trHeight w:val="255"/>
          <w:ins w:id="11848" w:author="Angelow, Iwajlo (Nokia - US/Naperville)" w:date="2021-02-15T10:14:00Z"/>
        </w:trPr>
        <w:tc>
          <w:tcPr>
            <w:tcW w:w="1164" w:type="pct"/>
            <w:shd w:val="clear" w:color="auto" w:fill="auto"/>
            <w:vAlign w:val="center"/>
          </w:tcPr>
          <w:p w14:paraId="070B9FFA" w14:textId="77777777" w:rsidR="00613C18" w:rsidRPr="001D386E" w:rsidRDefault="00613C18" w:rsidP="0004681D">
            <w:pPr>
              <w:pStyle w:val="TAC"/>
              <w:rPr>
                <w:ins w:id="11849" w:author="Angelow, Iwajlo (Nokia - US/Naperville)" w:date="2021-02-15T10:14:00Z"/>
              </w:rPr>
            </w:pPr>
            <w:ins w:id="11850" w:author="Angelow, Iwajlo (Nokia - US/Naperville)" w:date="2021-02-15T10:14:00Z">
              <w:r>
                <w:t>CA_7A-8</w:t>
              </w:r>
              <w:r w:rsidRPr="001D386E">
                <w:t>A-20A-28</w:t>
              </w:r>
              <w:r>
                <w:t>A-32</w:t>
              </w:r>
              <w:r w:rsidRPr="001D386E">
                <w:t>A</w:t>
              </w:r>
              <w:r>
                <w:rPr>
                  <w:vertAlign w:val="superscript"/>
                  <w:lang w:eastAsia="ja-JP"/>
                </w:rPr>
                <w:t>11</w:t>
              </w:r>
            </w:ins>
          </w:p>
        </w:tc>
        <w:tc>
          <w:tcPr>
            <w:tcW w:w="505" w:type="pct"/>
            <w:shd w:val="clear" w:color="auto" w:fill="auto"/>
            <w:vAlign w:val="center"/>
          </w:tcPr>
          <w:p w14:paraId="6404ED38" w14:textId="77777777" w:rsidR="00613C18" w:rsidRPr="001D386E" w:rsidRDefault="00613C18" w:rsidP="0004681D">
            <w:pPr>
              <w:pStyle w:val="TAC"/>
              <w:rPr>
                <w:ins w:id="11851" w:author="Angelow, Iwajlo (Nokia - US/Naperville)" w:date="2021-02-15T10:14:00Z"/>
              </w:rPr>
            </w:pPr>
            <w:ins w:id="11852" w:author="Angelow, Iwajlo (Nokia - US/Naperville)" w:date="2021-02-15T10:14:00Z">
              <w:r w:rsidRPr="001D386E">
                <w:rPr>
                  <w:lang w:val="sv-SE" w:eastAsia="ja-JP"/>
                </w:rPr>
                <w:t>3</w:t>
              </w:r>
              <w:r w:rsidRPr="001D386E">
                <w:rPr>
                  <w:lang w:eastAsia="ja-JP"/>
                </w:rPr>
                <w:t>2</w:t>
              </w:r>
            </w:ins>
          </w:p>
        </w:tc>
        <w:tc>
          <w:tcPr>
            <w:tcW w:w="504" w:type="pct"/>
            <w:shd w:val="clear" w:color="auto" w:fill="auto"/>
            <w:vAlign w:val="center"/>
          </w:tcPr>
          <w:p w14:paraId="2C0D6E69" w14:textId="77777777" w:rsidR="00613C18" w:rsidRPr="001D386E" w:rsidRDefault="00613C18" w:rsidP="0004681D">
            <w:pPr>
              <w:pStyle w:val="TAC"/>
              <w:rPr>
                <w:ins w:id="11853" w:author="Angelow, Iwajlo (Nokia - US/Naperville)" w:date="2021-02-15T10:14:00Z"/>
              </w:rPr>
            </w:pPr>
          </w:p>
        </w:tc>
        <w:tc>
          <w:tcPr>
            <w:tcW w:w="434" w:type="pct"/>
            <w:shd w:val="clear" w:color="auto" w:fill="auto"/>
            <w:vAlign w:val="center"/>
          </w:tcPr>
          <w:p w14:paraId="1A518FA8" w14:textId="77777777" w:rsidR="00613C18" w:rsidRPr="001D386E" w:rsidRDefault="00613C18" w:rsidP="0004681D">
            <w:pPr>
              <w:pStyle w:val="TAC"/>
              <w:rPr>
                <w:ins w:id="11854" w:author="Angelow, Iwajlo (Nokia - US/Naperville)" w:date="2021-02-15T10:14:00Z"/>
              </w:rPr>
            </w:pPr>
          </w:p>
        </w:tc>
        <w:tc>
          <w:tcPr>
            <w:tcW w:w="456" w:type="pct"/>
            <w:shd w:val="clear" w:color="auto" w:fill="auto"/>
            <w:vAlign w:val="center"/>
          </w:tcPr>
          <w:p w14:paraId="4600EDE2" w14:textId="77777777" w:rsidR="00613C18" w:rsidRPr="001D386E" w:rsidRDefault="00613C18" w:rsidP="0004681D">
            <w:pPr>
              <w:pStyle w:val="TAC"/>
              <w:rPr>
                <w:ins w:id="11855" w:author="Angelow, Iwajlo (Nokia - US/Naperville)" w:date="2021-02-15T10:14:00Z"/>
                <w:lang w:eastAsia="ja-JP"/>
              </w:rPr>
            </w:pPr>
            <w:ins w:id="11856" w:author="Angelow, Iwajlo (Nokia - US/Naperville)" w:date="2021-02-15T10:14:00Z">
              <w:r w:rsidRPr="001D386E">
                <w:rPr>
                  <w:lang w:val="sv-SE"/>
                </w:rPr>
                <w:t>-97.6</w:t>
              </w:r>
            </w:ins>
          </w:p>
        </w:tc>
        <w:tc>
          <w:tcPr>
            <w:tcW w:w="483" w:type="pct"/>
            <w:shd w:val="clear" w:color="auto" w:fill="auto"/>
            <w:vAlign w:val="center"/>
          </w:tcPr>
          <w:p w14:paraId="2CB2C661" w14:textId="77777777" w:rsidR="00613C18" w:rsidRPr="001D386E" w:rsidRDefault="00613C18" w:rsidP="0004681D">
            <w:pPr>
              <w:pStyle w:val="TAC"/>
              <w:rPr>
                <w:ins w:id="11857" w:author="Angelow, Iwajlo (Nokia - US/Naperville)" w:date="2021-02-15T10:14:00Z"/>
                <w:lang w:eastAsia="ja-JP"/>
              </w:rPr>
            </w:pPr>
            <w:ins w:id="11858" w:author="Angelow, Iwajlo (Nokia - US/Naperville)" w:date="2021-02-15T10:14:00Z">
              <w:r w:rsidRPr="001D386E">
                <w:rPr>
                  <w:lang w:val="sv-SE" w:eastAsia="zh-CN"/>
                </w:rPr>
                <w:t>-95.2</w:t>
              </w:r>
            </w:ins>
          </w:p>
        </w:tc>
        <w:tc>
          <w:tcPr>
            <w:tcW w:w="483" w:type="pct"/>
            <w:shd w:val="clear" w:color="auto" w:fill="auto"/>
            <w:vAlign w:val="center"/>
          </w:tcPr>
          <w:p w14:paraId="61713175" w14:textId="77777777" w:rsidR="00613C18" w:rsidRPr="001D386E" w:rsidRDefault="00613C18" w:rsidP="0004681D">
            <w:pPr>
              <w:pStyle w:val="TAC"/>
              <w:rPr>
                <w:ins w:id="11859" w:author="Angelow, Iwajlo (Nokia - US/Naperville)" w:date="2021-02-15T10:14:00Z"/>
                <w:lang w:eastAsia="ja-JP"/>
              </w:rPr>
            </w:pPr>
            <w:ins w:id="11860" w:author="Angelow, Iwajlo (Nokia - US/Naperville)" w:date="2021-02-15T10:14:00Z">
              <w:r w:rsidRPr="001D386E">
                <w:rPr>
                  <w:lang w:val="sv-SE"/>
                </w:rPr>
                <w:t>-93.7</w:t>
              </w:r>
            </w:ins>
          </w:p>
        </w:tc>
        <w:tc>
          <w:tcPr>
            <w:tcW w:w="483" w:type="pct"/>
            <w:shd w:val="clear" w:color="auto" w:fill="auto"/>
            <w:vAlign w:val="center"/>
          </w:tcPr>
          <w:p w14:paraId="4E833483" w14:textId="77777777" w:rsidR="00613C18" w:rsidRPr="001D386E" w:rsidRDefault="00613C18" w:rsidP="0004681D">
            <w:pPr>
              <w:pStyle w:val="TAC"/>
              <w:rPr>
                <w:ins w:id="11861" w:author="Angelow, Iwajlo (Nokia - US/Naperville)" w:date="2021-02-15T10:14:00Z"/>
                <w:lang w:eastAsia="ja-JP"/>
              </w:rPr>
            </w:pPr>
            <w:ins w:id="11862" w:author="Angelow, Iwajlo (Nokia - US/Naperville)" w:date="2021-02-15T10:14:00Z">
              <w:r w:rsidRPr="001D386E">
                <w:rPr>
                  <w:lang w:val="sv-SE"/>
                </w:rPr>
                <w:t>-93.0</w:t>
              </w:r>
            </w:ins>
          </w:p>
        </w:tc>
        <w:tc>
          <w:tcPr>
            <w:tcW w:w="483" w:type="pct"/>
            <w:vMerge/>
            <w:shd w:val="clear" w:color="auto" w:fill="auto"/>
            <w:vAlign w:val="center"/>
          </w:tcPr>
          <w:p w14:paraId="1A826BB8" w14:textId="77777777" w:rsidR="00613C18" w:rsidRPr="001D386E" w:rsidRDefault="00613C18" w:rsidP="0004681D">
            <w:pPr>
              <w:pStyle w:val="TAC"/>
              <w:rPr>
                <w:ins w:id="11863" w:author="Angelow, Iwajlo (Nokia - US/Naperville)" w:date="2021-02-15T10:14:00Z"/>
                <w:rFonts w:eastAsia="Calibri"/>
                <w:lang w:val="en-US" w:eastAsia="ja-JP"/>
              </w:rPr>
            </w:pPr>
          </w:p>
        </w:tc>
      </w:tr>
      <w:tr w:rsidR="00613C18" w:rsidRPr="001D386E" w14:paraId="18AA8619" w14:textId="77777777" w:rsidTr="0004681D">
        <w:trPr>
          <w:gridAfter w:val="1"/>
          <w:wAfter w:w="5" w:type="pct"/>
          <w:trHeight w:val="255"/>
          <w:ins w:id="11864" w:author="Angelow, Iwajlo (Nokia - US/Naperville)" w:date="2021-02-15T10:14:00Z"/>
        </w:trPr>
        <w:tc>
          <w:tcPr>
            <w:tcW w:w="1164" w:type="pct"/>
            <w:shd w:val="clear" w:color="auto" w:fill="auto"/>
            <w:vAlign w:val="center"/>
          </w:tcPr>
          <w:p w14:paraId="64D3864F" w14:textId="77777777" w:rsidR="00613C18" w:rsidRDefault="00613C18" w:rsidP="0004681D">
            <w:pPr>
              <w:pStyle w:val="TAC"/>
              <w:rPr>
                <w:ins w:id="11865" w:author="Angelow, Iwajlo (Nokia - US/Naperville)" w:date="2021-02-15T10:14:00Z"/>
              </w:rPr>
            </w:pPr>
            <w:ins w:id="11866" w:author="Angelow, Iwajlo (Nokia - US/Naperville)" w:date="2021-02-15T10:14:00Z">
              <w:r w:rsidRPr="001D386E">
                <w:t>CA_7A-8A-20A</w:t>
              </w:r>
              <w:r>
                <w:t>-28A-32A</w:t>
              </w:r>
              <w:r w:rsidRPr="001D386E">
                <w:rPr>
                  <w:vertAlign w:val="superscript"/>
                </w:rPr>
                <w:t>5,6</w:t>
              </w:r>
            </w:ins>
          </w:p>
        </w:tc>
        <w:tc>
          <w:tcPr>
            <w:tcW w:w="505" w:type="pct"/>
            <w:shd w:val="clear" w:color="auto" w:fill="auto"/>
            <w:vAlign w:val="center"/>
          </w:tcPr>
          <w:p w14:paraId="21D46A01" w14:textId="77777777" w:rsidR="00613C18" w:rsidRPr="001D386E" w:rsidRDefault="00613C18" w:rsidP="0004681D">
            <w:pPr>
              <w:pStyle w:val="TAC"/>
              <w:rPr>
                <w:ins w:id="11867" w:author="Angelow, Iwajlo (Nokia - US/Naperville)" w:date="2021-02-15T10:14:00Z"/>
                <w:lang w:val="sv-SE" w:eastAsia="ja-JP"/>
              </w:rPr>
            </w:pPr>
            <w:ins w:id="11868" w:author="Angelow, Iwajlo (Nokia - US/Naperville)" w:date="2021-02-15T10:14:00Z">
              <w:r w:rsidRPr="001D386E">
                <w:t>7</w:t>
              </w:r>
              <w:r w:rsidRPr="001D386E">
                <w:rPr>
                  <w:rFonts w:hint="eastAsia"/>
                  <w:vertAlign w:val="superscript"/>
                  <w:lang w:eastAsia="zh-CN"/>
                </w:rPr>
                <w:t>3</w:t>
              </w:r>
              <w:r w:rsidRPr="001D386E">
                <w:rPr>
                  <w:vertAlign w:val="superscript"/>
                </w:rPr>
                <w:t>3</w:t>
              </w:r>
            </w:ins>
          </w:p>
        </w:tc>
        <w:tc>
          <w:tcPr>
            <w:tcW w:w="504" w:type="pct"/>
            <w:shd w:val="clear" w:color="auto" w:fill="auto"/>
            <w:vAlign w:val="center"/>
          </w:tcPr>
          <w:p w14:paraId="6CF37204" w14:textId="77777777" w:rsidR="00613C18" w:rsidRPr="001D386E" w:rsidRDefault="00613C18" w:rsidP="0004681D">
            <w:pPr>
              <w:pStyle w:val="TAC"/>
              <w:rPr>
                <w:ins w:id="11869" w:author="Angelow, Iwajlo (Nokia - US/Naperville)" w:date="2021-02-15T10:14:00Z"/>
              </w:rPr>
            </w:pPr>
          </w:p>
        </w:tc>
        <w:tc>
          <w:tcPr>
            <w:tcW w:w="434" w:type="pct"/>
            <w:shd w:val="clear" w:color="auto" w:fill="auto"/>
            <w:vAlign w:val="center"/>
          </w:tcPr>
          <w:p w14:paraId="5269F27F" w14:textId="77777777" w:rsidR="00613C18" w:rsidRPr="001D386E" w:rsidRDefault="00613C18" w:rsidP="0004681D">
            <w:pPr>
              <w:pStyle w:val="TAC"/>
              <w:rPr>
                <w:ins w:id="11870" w:author="Angelow, Iwajlo (Nokia - US/Naperville)" w:date="2021-02-15T10:14:00Z"/>
              </w:rPr>
            </w:pPr>
          </w:p>
        </w:tc>
        <w:tc>
          <w:tcPr>
            <w:tcW w:w="456" w:type="pct"/>
            <w:shd w:val="clear" w:color="auto" w:fill="auto"/>
            <w:vAlign w:val="center"/>
          </w:tcPr>
          <w:p w14:paraId="4588D378" w14:textId="77777777" w:rsidR="00613C18" w:rsidRPr="001D386E" w:rsidRDefault="00613C18" w:rsidP="0004681D">
            <w:pPr>
              <w:pStyle w:val="TAC"/>
              <w:rPr>
                <w:ins w:id="11871" w:author="Angelow, Iwajlo (Nokia - US/Naperville)" w:date="2021-02-15T10:14:00Z"/>
                <w:lang w:val="sv-SE"/>
              </w:rPr>
            </w:pPr>
          </w:p>
        </w:tc>
        <w:tc>
          <w:tcPr>
            <w:tcW w:w="483" w:type="pct"/>
            <w:shd w:val="clear" w:color="auto" w:fill="auto"/>
            <w:vAlign w:val="center"/>
          </w:tcPr>
          <w:p w14:paraId="2D257A90" w14:textId="77777777" w:rsidR="00613C18" w:rsidRPr="001D386E" w:rsidRDefault="00613C18" w:rsidP="0004681D">
            <w:pPr>
              <w:pStyle w:val="TAC"/>
              <w:rPr>
                <w:ins w:id="11872" w:author="Angelow, Iwajlo (Nokia - US/Naperville)" w:date="2021-02-15T10:14:00Z"/>
                <w:lang w:val="sv-SE" w:eastAsia="zh-CN"/>
              </w:rPr>
            </w:pPr>
            <w:ins w:id="11873" w:author="Angelow, Iwajlo (Nokia - US/Naperville)" w:date="2021-02-15T10:14:00Z">
              <w:r w:rsidRPr="001D386E">
                <w:t>-87.4</w:t>
              </w:r>
            </w:ins>
          </w:p>
        </w:tc>
        <w:tc>
          <w:tcPr>
            <w:tcW w:w="483" w:type="pct"/>
            <w:shd w:val="clear" w:color="auto" w:fill="auto"/>
            <w:vAlign w:val="center"/>
          </w:tcPr>
          <w:p w14:paraId="11DBA33B" w14:textId="77777777" w:rsidR="00613C18" w:rsidRPr="001D386E" w:rsidRDefault="00613C18" w:rsidP="0004681D">
            <w:pPr>
              <w:pStyle w:val="TAC"/>
              <w:rPr>
                <w:ins w:id="11874" w:author="Angelow, Iwajlo (Nokia - US/Naperville)" w:date="2021-02-15T10:14:00Z"/>
                <w:lang w:val="sv-SE"/>
              </w:rPr>
            </w:pPr>
            <w:ins w:id="11875" w:author="Angelow, Iwajlo (Nokia - US/Naperville)" w:date="2021-02-15T10:14:00Z">
              <w:r w:rsidRPr="001D386E">
                <w:t>-87</w:t>
              </w:r>
            </w:ins>
          </w:p>
        </w:tc>
        <w:tc>
          <w:tcPr>
            <w:tcW w:w="483" w:type="pct"/>
            <w:shd w:val="clear" w:color="auto" w:fill="auto"/>
            <w:vAlign w:val="center"/>
          </w:tcPr>
          <w:p w14:paraId="3211DBC3" w14:textId="77777777" w:rsidR="00613C18" w:rsidRPr="001D386E" w:rsidRDefault="00613C18" w:rsidP="0004681D">
            <w:pPr>
              <w:pStyle w:val="TAC"/>
              <w:rPr>
                <w:ins w:id="11876" w:author="Angelow, Iwajlo (Nokia - US/Naperville)" w:date="2021-02-15T10:14:00Z"/>
                <w:lang w:val="sv-SE"/>
              </w:rPr>
            </w:pPr>
            <w:ins w:id="11877" w:author="Angelow, Iwajlo (Nokia - US/Naperville)" w:date="2021-02-15T10:14:00Z">
              <w:r w:rsidRPr="001D386E">
                <w:t>-86.7</w:t>
              </w:r>
            </w:ins>
          </w:p>
        </w:tc>
        <w:tc>
          <w:tcPr>
            <w:tcW w:w="483" w:type="pct"/>
            <w:vMerge/>
            <w:shd w:val="clear" w:color="auto" w:fill="auto"/>
            <w:vAlign w:val="center"/>
          </w:tcPr>
          <w:p w14:paraId="72288CB2" w14:textId="77777777" w:rsidR="00613C18" w:rsidRDefault="00613C18" w:rsidP="0004681D">
            <w:pPr>
              <w:pStyle w:val="TAC"/>
              <w:rPr>
                <w:ins w:id="11878" w:author="Angelow, Iwajlo (Nokia - US/Naperville)" w:date="2021-02-15T10:14:00Z"/>
                <w:rFonts w:eastAsia="Calibri"/>
                <w:lang w:val="en-US" w:eastAsia="ja-JP"/>
              </w:rPr>
            </w:pPr>
          </w:p>
        </w:tc>
      </w:tr>
      <w:tr w:rsidR="00613C18" w:rsidRPr="001D386E" w14:paraId="1A0F6BEC" w14:textId="77777777" w:rsidTr="0004681D">
        <w:trPr>
          <w:trHeight w:val="255"/>
          <w:ins w:id="11879" w:author="Angelow, Iwajlo (Nokia - US/Naperville)" w:date="2021-02-15T10:14:00Z"/>
          <w:trPrChange w:id="11880" w:author="Harris, Paul, Vodafone Group" w:date="2021-01-08T10:05:00Z">
            <w:trPr>
              <w:trHeight w:val="255"/>
            </w:trPr>
          </w:trPrChange>
        </w:trPr>
        <w:tc>
          <w:tcPr>
            <w:tcW w:w="5000" w:type="pct"/>
            <w:gridSpan w:val="10"/>
            <w:shd w:val="clear" w:color="auto" w:fill="auto"/>
            <w:vAlign w:val="center"/>
            <w:tcPrChange w:id="11881" w:author="Harris, Paul, Vodafone Group" w:date="2021-01-08T10:05:00Z">
              <w:tcPr>
                <w:tcW w:w="5000" w:type="pct"/>
                <w:gridSpan w:val="19"/>
                <w:shd w:val="clear" w:color="auto" w:fill="auto"/>
                <w:vAlign w:val="center"/>
              </w:tcPr>
            </w:tcPrChange>
          </w:tcPr>
          <w:p w14:paraId="60E72341" w14:textId="77777777" w:rsidR="00613C18" w:rsidRPr="001D386E" w:rsidRDefault="00613C18" w:rsidP="0004681D">
            <w:pPr>
              <w:pStyle w:val="TAN"/>
              <w:rPr>
                <w:ins w:id="11882" w:author="Angelow, Iwajlo (Nokia - US/Naperville)" w:date="2021-02-15T10:14:00Z"/>
                <w:snapToGrid w:val="0"/>
                <w:lang w:eastAsia="ja-JP"/>
              </w:rPr>
            </w:pPr>
            <w:ins w:id="11883" w:author="Angelow, Iwajlo (Nokia - US/Naperville)" w:date="2021-02-15T10:14:00Z">
              <w:r w:rsidRPr="001D386E">
                <w:t>NOTE 5:</w:t>
              </w:r>
              <w:r w:rsidRPr="001D386E">
                <w:tab/>
                <w:t xml:space="preserve">These requirements apply when there is at least one individual RE within the </w:t>
              </w:r>
              <w:r w:rsidRPr="001D386E">
                <w:rPr>
                  <w:lang w:eastAsia="ja-JP"/>
                </w:rPr>
                <w:t xml:space="preserve">uplink </w:t>
              </w:r>
              <w:r w:rsidRPr="001D386E">
                <w:t>transmission bandwidth of a low band for which the 3</w:t>
              </w:r>
              <w:r w:rsidRPr="001D386E">
                <w:rPr>
                  <w:vertAlign w:val="superscript"/>
                </w:rPr>
                <w:t>rd</w:t>
              </w:r>
              <w:r w:rsidRPr="001D386E">
                <w:t xml:space="preserve"> </w:t>
              </w:r>
              <w:r w:rsidRPr="001D386E">
                <w:rPr>
                  <w:lang w:eastAsia="ja-JP"/>
                </w:rPr>
                <w:t xml:space="preserve">transmitter </w:t>
              </w:r>
              <w:r w:rsidRPr="001D386E">
                <w:t xml:space="preserve">harmonic is within </w:t>
              </w:r>
              <w:r w:rsidRPr="001D386E">
                <w:rPr>
                  <w:lang w:eastAsia="ja-JP"/>
                </w:rPr>
                <w:t xml:space="preserve">the downlink </w:t>
              </w:r>
              <w:r w:rsidRPr="001D386E">
                <w:t xml:space="preserve">transmission bandwidth of a high band. </w:t>
              </w:r>
            </w:ins>
          </w:p>
          <w:p w14:paraId="1E405AF8" w14:textId="12AFAC24" w:rsidR="00613C18" w:rsidRPr="00DB0763" w:rsidRDefault="00613C18" w:rsidP="0004681D">
            <w:pPr>
              <w:pStyle w:val="TAN"/>
              <w:rPr>
                <w:ins w:id="11884" w:author="Angelow, Iwajlo (Nokia - US/Naperville)" w:date="2021-02-15T10:14:00Z"/>
                <w:snapToGrid w:val="0"/>
                <w:lang w:eastAsia="ja-JP"/>
                <w:rPrChange w:id="11885" w:author="Harris, Paul, Vodafone Group" w:date="2021-01-12T14:56:00Z">
                  <w:rPr>
                    <w:ins w:id="11886" w:author="Angelow, Iwajlo (Nokia - US/Naperville)" w:date="2021-02-15T10:14:00Z"/>
                  </w:rPr>
                </w:rPrChange>
              </w:rPr>
            </w:pPr>
            <w:ins w:id="11887" w:author="Angelow, Iwajlo (Nokia - US/Naperville)" w:date="2021-02-15T10:14:00Z">
              <w:r w:rsidRPr="001D386E">
                <w:rPr>
                  <w:lang w:eastAsia="ja-JP"/>
                </w:rPr>
                <w:t>NOTE 6:</w:t>
              </w:r>
              <w:r w:rsidRPr="001D386E">
                <w:rPr>
                  <w:lang w:eastAsia="ja-JP"/>
                </w:rPr>
                <w:tab/>
                <w:t xml:space="preserve">The requirements should be verified for UL EARFCN of a low band (superscript LB) such that </w:t>
              </w:r>
              <w:r w:rsidRPr="00DB0763">
                <w:rPr>
                  <w:noProof/>
                  <w:position w:val="-12"/>
                  <w:lang w:eastAsia="en-GB"/>
                </w:rPr>
                <w:drawing>
                  <wp:inline distT="0" distB="0" distL="0" distR="0" wp14:anchorId="0573CB58" wp14:editId="7E7CBEC6">
                    <wp:extent cx="1027430" cy="200660"/>
                    <wp:effectExtent l="0" t="0" r="1270" b="889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7430" cy="200660"/>
                            </a:xfrm>
                            <a:prstGeom prst="rect">
                              <a:avLst/>
                            </a:prstGeom>
                            <a:noFill/>
                            <a:ln>
                              <a:noFill/>
                            </a:ln>
                          </pic:spPr>
                        </pic:pic>
                      </a:graphicData>
                    </a:graphic>
                  </wp:inline>
                </w:drawing>
              </w:r>
              <w:r w:rsidRPr="001D386E">
                <w:rPr>
                  <w:snapToGrid w:val="0"/>
                  <w:lang w:eastAsia="ja-JP"/>
                </w:rPr>
                <w:t xml:space="preserve">in MHz and </w:t>
              </w:r>
              <w:r w:rsidRPr="001D386E">
                <w:rPr>
                  <w:position w:val="-14"/>
                  <w:lang w:eastAsia="zh-CN"/>
                </w:rPr>
                <w:object w:dxaOrig="4900" w:dyaOrig="400" w14:anchorId="464CA6A4">
                  <v:shape id="_x0000_i1453" type="#_x0000_t75" style="width:204.15pt;height:16.45pt" o:ole="">
                    <v:imagedata r:id="rId18" o:title=""/>
                  </v:shape>
                  <o:OLEObject Type="Embed" ProgID="Equation.DSMT4" ShapeID="_x0000_i1453" DrawAspect="Content" ObjectID="_1674891218" r:id="rId83"/>
                </w:object>
              </w:r>
              <w:r w:rsidRPr="001D386E">
                <w:rPr>
                  <w:snapToGrid w:val="0"/>
                  <w:lang w:eastAsia="ja-JP"/>
                </w:rPr>
                <w:t xml:space="preserve"> with</w:t>
              </w:r>
              <w:r w:rsidRPr="00DB0763">
                <w:rPr>
                  <w:noProof/>
                  <w:position w:val="-10"/>
                  <w:lang w:eastAsia="en-GB"/>
                </w:rPr>
                <w:drawing>
                  <wp:inline distT="0" distB="0" distL="0" distR="0" wp14:anchorId="05A1B9D9" wp14:editId="3A1545CF">
                    <wp:extent cx="246380" cy="191770"/>
                    <wp:effectExtent l="0" t="0" r="127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6380" cy="191770"/>
                            </a:xfrm>
                            <a:prstGeom prst="rect">
                              <a:avLst/>
                            </a:prstGeom>
                            <a:noFill/>
                            <a:ln>
                              <a:noFill/>
                            </a:ln>
                          </pic:spPr>
                        </pic:pic>
                      </a:graphicData>
                    </a:graphic>
                  </wp:inline>
                </w:drawing>
              </w:r>
              <w:r w:rsidRPr="001D386E">
                <w:rPr>
                  <w:snapToGrid w:val="0"/>
                  <w:lang w:eastAsia="ja-JP"/>
                </w:rPr>
                <w:t xml:space="preserve"> the carrier frequency of a high band in MHz and </w:t>
              </w:r>
              <w:r w:rsidRPr="00DB0763">
                <w:rPr>
                  <w:noProof/>
                  <w:position w:val="-12"/>
                  <w:lang w:eastAsia="en-GB"/>
                </w:rPr>
                <w:drawing>
                  <wp:inline distT="0" distB="0" distL="0" distR="0" wp14:anchorId="28636C43" wp14:editId="2C8B5E6E">
                    <wp:extent cx="429895" cy="191770"/>
                    <wp:effectExtent l="0" t="0" r="8255"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29895" cy="191770"/>
                            </a:xfrm>
                            <a:prstGeom prst="rect">
                              <a:avLst/>
                            </a:prstGeom>
                            <a:noFill/>
                            <a:ln>
                              <a:noFill/>
                            </a:ln>
                          </pic:spPr>
                        </pic:pic>
                      </a:graphicData>
                    </a:graphic>
                  </wp:inline>
                </w:drawing>
              </w:r>
              <w:r w:rsidRPr="001D386E">
                <w:rPr>
                  <w:snapToGrid w:val="0"/>
                  <w:lang w:eastAsia="ja-JP"/>
                </w:rPr>
                <w:t xml:space="preserve"> the channel bandwi</w:t>
              </w:r>
              <w:r>
                <w:rPr>
                  <w:snapToGrid w:val="0"/>
                  <w:lang w:eastAsia="ja-JP"/>
                </w:rPr>
                <w:t>dth configured in the low band.</w:t>
              </w:r>
            </w:ins>
          </w:p>
          <w:p w14:paraId="25EE9438" w14:textId="77777777" w:rsidR="00613C18" w:rsidRPr="001D386E" w:rsidRDefault="00613C18" w:rsidP="0004681D">
            <w:pPr>
              <w:pStyle w:val="TAN"/>
              <w:rPr>
                <w:ins w:id="11888" w:author="Angelow, Iwajlo (Nokia - US/Naperville)" w:date="2021-02-15T10:14:00Z"/>
              </w:rPr>
            </w:pPr>
            <w:ins w:id="11889" w:author="Angelow, Iwajlo (Nokia - US/Naperville)" w:date="2021-02-15T10:14:00Z">
              <w:r w:rsidRPr="001D386E">
                <w:t>NOTE 9:</w:t>
              </w:r>
              <w:r w:rsidRPr="001D386E">
                <w:tab/>
                <w:t>These requirements apply when there is at least one individual RE within the uplink transmission bandwidth of the aggressor (lower) band for which the 2</w:t>
              </w:r>
              <w:r w:rsidRPr="001D386E">
                <w:rPr>
                  <w:vertAlign w:val="superscript"/>
                </w:rPr>
                <w:t>nd</w:t>
              </w:r>
              <w:r w:rsidRPr="001D386E">
                <w:t xml:space="preserve"> transmitter harmonic is within the downlink transmission bandwidth of a victim (higher) band and a range </w:t>
              </w:r>
              <w:r w:rsidRPr="001D386E">
                <w:rPr>
                  <w:rFonts w:ascii="Symbol" w:hAnsi="Symbol"/>
                </w:rPr>
                <w:t></w:t>
              </w:r>
              <w:r w:rsidRPr="001D386E">
                <w:t>F</w:t>
              </w:r>
              <w:r w:rsidRPr="001D386E">
                <w:rPr>
                  <w:vertAlign w:val="subscript"/>
                </w:rPr>
                <w:t>HD</w:t>
              </w:r>
              <w:r w:rsidRPr="001D386E">
                <w:t xml:space="preserve"> above and below the edge of this downlink transmission bandwidth. The value </w:t>
              </w:r>
              <w:r w:rsidRPr="001D386E">
                <w:rPr>
                  <w:rFonts w:ascii="Symbol" w:hAnsi="Symbol"/>
                </w:rPr>
                <w:t></w:t>
              </w:r>
              <w:r w:rsidRPr="001D386E">
                <w:t>F</w:t>
              </w:r>
              <w:r w:rsidRPr="001D386E">
                <w:rPr>
                  <w:vertAlign w:val="subscript"/>
                </w:rPr>
                <w:t>HD</w:t>
              </w:r>
              <w:r w:rsidRPr="001D386E">
                <w:t xml:space="preserve"> depends on the E-UTRA configuration: </w:t>
              </w:r>
              <w:r w:rsidRPr="001D386E">
                <w:rPr>
                  <w:rFonts w:ascii="Symbol" w:hAnsi="Symbol"/>
                </w:rPr>
                <w:t></w:t>
              </w:r>
              <w:r w:rsidRPr="001D386E">
                <w:t>F</w:t>
              </w:r>
              <w:r w:rsidRPr="001D386E">
                <w:rPr>
                  <w:vertAlign w:val="subscript"/>
                </w:rPr>
                <w:t>HD</w:t>
              </w:r>
              <w:r w:rsidRPr="001D386E">
                <w:t xml:space="preserve"> = 10 MHz for CA_3A-42A</w:t>
              </w:r>
              <w:r w:rsidRPr="001D386E">
                <w:rPr>
                  <w:rFonts w:hint="eastAsia"/>
                </w:rPr>
                <w:t xml:space="preserve">, </w:t>
              </w:r>
              <w:r w:rsidRPr="001D386E">
                <w:t>CA_3A-3A-42A, CA_3A-42A-42A, CA_1A-3A-20A-32A-42A</w:t>
              </w:r>
              <w:r w:rsidRPr="001D386E">
                <w:rPr>
                  <w:rFonts w:hint="eastAsia"/>
                </w:rPr>
                <w:t xml:space="preserve">, </w:t>
              </w:r>
              <w:r w:rsidRPr="001D386E">
                <w:rPr>
                  <w:lang w:eastAsia="zh-CN"/>
                </w:rPr>
                <w:t xml:space="preserve">CA_3A-42A-43A, </w:t>
              </w:r>
              <w:r w:rsidRPr="001D386E">
                <w:rPr>
                  <w:szCs w:val="18"/>
                </w:rPr>
                <w:t>CA_</w:t>
              </w:r>
              <w:r w:rsidRPr="001D386E">
                <w:rPr>
                  <w:szCs w:val="18"/>
                  <w:lang w:eastAsia="zh-CN"/>
                </w:rPr>
                <w:t>3A-32</w:t>
              </w:r>
              <w:r w:rsidRPr="001D386E">
                <w:rPr>
                  <w:szCs w:val="18"/>
                </w:rPr>
                <w:t>A-42A-4</w:t>
              </w:r>
              <w:r w:rsidRPr="001D386E">
                <w:rPr>
                  <w:szCs w:val="18"/>
                  <w:lang w:eastAsia="zh-CN"/>
                </w:rPr>
                <w:t>3</w:t>
              </w:r>
              <w:r w:rsidRPr="001D386E">
                <w:rPr>
                  <w:szCs w:val="18"/>
                </w:rPr>
                <w:t xml:space="preserve">A, </w:t>
              </w:r>
              <w:r w:rsidRPr="001D386E">
                <w:rPr>
                  <w:rFonts w:hint="eastAsia"/>
                </w:rPr>
                <w:t xml:space="preserve">CA_1A-3A-42A, </w:t>
              </w:r>
              <w:r w:rsidRPr="001D386E">
                <w:t>CA_2A-13A-48A-</w:t>
              </w:r>
              <w:r w:rsidRPr="001D386E">
                <w:rPr>
                  <w:szCs w:val="18"/>
                </w:rPr>
                <w:t>66A,</w:t>
              </w:r>
              <w:r w:rsidRPr="001D386E">
                <w:rPr>
                  <w:lang w:eastAsia="ja-JP"/>
                </w:rPr>
                <w:t xml:space="preserve"> </w:t>
              </w:r>
              <w:r w:rsidRPr="001D386E">
                <w:t>CA_2A-48A, CA_2A-48C, CA_2A-48D,</w:t>
              </w:r>
              <w:r w:rsidRPr="001D386E">
                <w:rPr>
                  <w:sz w:val="16"/>
                  <w:szCs w:val="16"/>
                </w:rPr>
                <w:t xml:space="preserve"> </w:t>
              </w:r>
              <w:r w:rsidRPr="001D386E">
                <w:rPr>
                  <w:rFonts w:hint="eastAsia"/>
                  <w:szCs w:val="18"/>
                </w:rPr>
                <w:t>CA_48A-66A, CA_3A-7A-42A,</w:t>
              </w:r>
              <w:r w:rsidRPr="001D386E">
                <w:rPr>
                  <w:rFonts w:hint="eastAsia"/>
                  <w:sz w:val="16"/>
                  <w:szCs w:val="16"/>
                </w:rPr>
                <w:t xml:space="preserve"> </w:t>
              </w:r>
              <w:r w:rsidRPr="001D386E">
                <w:rPr>
                  <w:rFonts w:hint="eastAsia"/>
                </w:rPr>
                <w:t>CA_3A-19A-42A, CA_3A-20A-42A, CA_3A-28A-42A, CA_1A-3A-7A-42A,</w:t>
              </w:r>
              <w:r w:rsidRPr="001D386E">
                <w:t xml:space="preserve"> </w:t>
              </w:r>
              <w:r w:rsidRPr="001D386E">
                <w:rPr>
                  <w:rFonts w:cs="Intel Clear"/>
                  <w:lang w:eastAsia="ja-JP"/>
                </w:rPr>
                <w:t>CA_</w:t>
              </w:r>
              <w:r w:rsidRPr="001D386E">
                <w:rPr>
                  <w:rFonts w:cs="Intel Clear"/>
                  <w:lang w:val="en-US" w:eastAsia="zh-CN"/>
                </w:rPr>
                <w:t>5</w:t>
              </w:r>
              <w:r w:rsidRPr="001D386E">
                <w:rPr>
                  <w:rFonts w:cs="Intel Clear"/>
                  <w:lang w:eastAsia="ja-JP"/>
                </w:rPr>
                <w:t>A-</w:t>
              </w:r>
              <w:r w:rsidRPr="001D386E">
                <w:rPr>
                  <w:rFonts w:cs="Intel Clear" w:hint="eastAsia"/>
                  <w:lang w:eastAsia="zh-CN"/>
                </w:rPr>
                <w:t>48</w:t>
              </w:r>
              <w:r w:rsidRPr="001D386E">
                <w:rPr>
                  <w:rFonts w:cs="Intel Clear"/>
                  <w:lang w:eastAsia="ja-JP"/>
                </w:rPr>
                <w:t>A</w:t>
              </w:r>
              <w:r w:rsidRPr="001D386E">
                <w:rPr>
                  <w:rFonts w:cs="Intel Clear" w:hint="eastAsia"/>
                  <w:lang w:eastAsia="zh-CN"/>
                </w:rPr>
                <w:t>-66A</w:t>
              </w:r>
              <w:r w:rsidRPr="001D386E">
                <w:rPr>
                  <w:rFonts w:cs="Intel Clear"/>
                  <w:lang w:val="en-US" w:eastAsia="zh-CN"/>
                </w:rPr>
                <w:t xml:space="preserve">, </w:t>
              </w:r>
              <w:r w:rsidRPr="001D386E">
                <w:rPr>
                  <w:rFonts w:cs="Intel Clear"/>
                  <w:lang w:eastAsia="ja-JP"/>
                </w:rPr>
                <w:t>CA_</w:t>
              </w:r>
              <w:r w:rsidRPr="001D386E">
                <w:rPr>
                  <w:rFonts w:cs="Intel Clear"/>
                  <w:lang w:val="en-US" w:eastAsia="zh-CN"/>
                </w:rPr>
                <w:t>5</w:t>
              </w:r>
              <w:r w:rsidRPr="001D386E">
                <w:rPr>
                  <w:rFonts w:cs="Intel Clear"/>
                  <w:lang w:eastAsia="ja-JP"/>
                </w:rPr>
                <w:t>A-</w:t>
              </w:r>
              <w:r w:rsidRPr="001D386E">
                <w:rPr>
                  <w:rFonts w:cs="Intel Clear" w:hint="eastAsia"/>
                  <w:lang w:eastAsia="zh-CN"/>
                </w:rPr>
                <w:t>48</w:t>
              </w:r>
              <w:r w:rsidRPr="001D386E">
                <w:rPr>
                  <w:rFonts w:cs="Intel Clear"/>
                  <w:lang w:eastAsia="ja-JP"/>
                </w:rPr>
                <w:t>A</w:t>
              </w:r>
              <w:r w:rsidRPr="001D386E">
                <w:rPr>
                  <w:rFonts w:cs="Intel Clear" w:hint="eastAsia"/>
                  <w:lang w:eastAsia="zh-CN"/>
                </w:rPr>
                <w:t>-</w:t>
              </w:r>
              <w:r w:rsidRPr="001D386E">
                <w:rPr>
                  <w:rFonts w:cs="Intel Clear"/>
                  <w:lang w:val="en-US" w:eastAsia="zh-CN"/>
                </w:rPr>
                <w:t>66A-</w:t>
              </w:r>
              <w:r w:rsidRPr="001D386E">
                <w:rPr>
                  <w:rFonts w:cs="Intel Clear" w:hint="eastAsia"/>
                  <w:lang w:eastAsia="zh-CN"/>
                </w:rPr>
                <w:t>66A</w:t>
              </w:r>
              <w:r w:rsidRPr="001D386E">
                <w:rPr>
                  <w:rFonts w:cs="Intel Clear"/>
                  <w:lang w:val="en-US" w:eastAsia="zh-CN"/>
                </w:rPr>
                <w:t xml:space="preserve">, </w:t>
              </w:r>
              <w:r w:rsidRPr="001D386E">
                <w:t>CA_13A-48A-66A,</w:t>
              </w:r>
              <w:r w:rsidRPr="001D386E">
                <w:rPr>
                  <w:rFonts w:hint="eastAsia"/>
                </w:rPr>
                <w:t xml:space="preserve"> </w:t>
              </w:r>
              <w:r w:rsidRPr="001D386E">
                <w:rPr>
                  <w:rFonts w:cs="Intel Clear"/>
                  <w:lang w:eastAsia="zh-CN"/>
                </w:rPr>
                <w:t>CA_13A-48A-66A-66A</w:t>
              </w:r>
              <w:r w:rsidRPr="001D386E">
                <w:rPr>
                  <w:rFonts w:cs="Intel Clear"/>
                  <w:lang w:eastAsia="ja-JP"/>
                </w:rPr>
                <w:t xml:space="preserve">, </w:t>
              </w:r>
              <w:r w:rsidRPr="001D386E">
                <w:rPr>
                  <w:lang w:eastAsia="zh-CN"/>
                </w:rPr>
                <w:t>CA_13A-48A-66B</w:t>
              </w:r>
              <w:r w:rsidRPr="001D386E">
                <w:rPr>
                  <w:lang w:eastAsia="ja-JP"/>
                </w:rPr>
                <w:t>,</w:t>
              </w:r>
              <w:r w:rsidRPr="001D386E">
                <w:rPr>
                  <w:lang w:eastAsia="zh-CN"/>
                </w:rPr>
                <w:t xml:space="preserve"> CA_13A-48A-66C</w:t>
              </w:r>
              <w:r w:rsidRPr="001D386E">
                <w:rPr>
                  <w:lang w:eastAsia="ja-JP"/>
                </w:rPr>
                <w:t>,</w:t>
              </w:r>
              <w:r w:rsidRPr="001D386E">
                <w:rPr>
                  <w:lang w:eastAsia="zh-CN"/>
                </w:rPr>
                <w:t xml:space="preserve"> </w:t>
              </w:r>
              <w:r w:rsidRPr="001D386E">
                <w:t>CA_13A-48A-48A-66A,</w:t>
              </w:r>
              <w:r w:rsidRPr="001D386E">
                <w:rPr>
                  <w:rFonts w:hint="eastAsia"/>
                </w:rPr>
                <w:t xml:space="preserve"> </w:t>
              </w:r>
              <w:r w:rsidRPr="001D386E">
                <w:t>CA_13A-48C-66A,</w:t>
              </w:r>
              <w:r w:rsidRPr="001D386E">
                <w:rPr>
                  <w:rFonts w:hint="eastAsia"/>
                </w:rPr>
                <w:t xml:space="preserve"> </w:t>
              </w:r>
              <w:r w:rsidRPr="001D386E">
                <w:t>CA_13A-48D-66A,</w:t>
              </w:r>
              <w:r w:rsidRPr="001D386E">
                <w:rPr>
                  <w:rFonts w:hint="eastAsia"/>
                </w:rPr>
                <w:t xml:space="preserve"> </w:t>
              </w:r>
              <w:r w:rsidRPr="001D386E">
                <w:t>CA_13A-48A-48C-66A,</w:t>
              </w:r>
              <w:r w:rsidRPr="001D386E">
                <w:rPr>
                  <w:rFonts w:hint="eastAsia"/>
                </w:rPr>
                <w:t xml:space="preserve"> </w:t>
              </w:r>
              <w:r w:rsidRPr="001D386E">
                <w:t>CA_28A-32A, CA_48A-66A-66A</w:t>
              </w:r>
              <w:r w:rsidRPr="001D386E">
                <w:rPr>
                  <w:rFonts w:hint="eastAsia"/>
                </w:rPr>
                <w:t>,</w:t>
              </w:r>
              <w:r w:rsidRPr="001D386E">
                <w:t xml:space="preserve"> CA_48A-66B</w:t>
              </w:r>
              <w:r w:rsidRPr="001D386E">
                <w:rPr>
                  <w:rFonts w:hint="eastAsia"/>
                </w:rPr>
                <w:t xml:space="preserve"> </w:t>
              </w:r>
              <w:r w:rsidRPr="001D386E">
                <w:t>, CA_48A-66C, CA_</w:t>
              </w:r>
              <w:r w:rsidRPr="001D386E">
                <w:rPr>
                  <w:lang w:val="en-US"/>
                </w:rPr>
                <w:t>48A-48A-66A</w:t>
              </w:r>
              <w:r w:rsidRPr="001D386E">
                <w:rPr>
                  <w:rFonts w:hint="eastAsia"/>
                  <w:lang w:val="en-US"/>
                </w:rPr>
                <w:t>, CA_48C-66A</w:t>
              </w:r>
              <w:r w:rsidRPr="001D386E">
                <w:rPr>
                  <w:lang w:val="en-US"/>
                </w:rPr>
                <w:t>,</w:t>
              </w:r>
              <w:r w:rsidRPr="001D386E">
                <w:rPr>
                  <w:rFonts w:hint="eastAsia"/>
                </w:rPr>
                <w:t xml:space="preserve"> </w:t>
              </w:r>
              <w:r w:rsidRPr="001D386E">
                <w:t>CA_48A</w:t>
              </w:r>
              <w:r w:rsidRPr="00DA7873">
                <w:t>-48A-66A-66A,</w:t>
              </w:r>
              <w:r w:rsidRPr="001D386E">
                <w:rPr>
                  <w:rFonts w:hint="eastAsia"/>
                </w:rPr>
                <w:t xml:space="preserve"> </w:t>
              </w:r>
              <w:r w:rsidRPr="001D386E">
                <w:t>CA_48A</w:t>
              </w:r>
              <w:r w:rsidRPr="00DA7873">
                <w:t>-48A-66B,</w:t>
              </w:r>
              <w:r w:rsidRPr="001D386E">
                <w:rPr>
                  <w:rFonts w:hint="eastAsia"/>
                </w:rPr>
                <w:t xml:space="preserve"> </w:t>
              </w:r>
              <w:r w:rsidRPr="001D386E">
                <w:t>CA_48A</w:t>
              </w:r>
              <w:r w:rsidRPr="00DA7873">
                <w:t>-48A-66C,</w:t>
              </w:r>
              <w:r w:rsidRPr="001D386E">
                <w:rPr>
                  <w:rFonts w:hint="eastAsia"/>
                </w:rPr>
                <w:t xml:space="preserve"> </w:t>
              </w:r>
              <w:r w:rsidRPr="001D386E">
                <w:t>CA_48C</w:t>
              </w:r>
              <w:r w:rsidRPr="00DA7873">
                <w:t>-66B,</w:t>
              </w:r>
              <w:r w:rsidRPr="001D386E">
                <w:rPr>
                  <w:rFonts w:hint="eastAsia"/>
                </w:rPr>
                <w:t xml:space="preserve"> </w:t>
              </w:r>
              <w:r w:rsidRPr="001D386E">
                <w:t>CA_48C</w:t>
              </w:r>
              <w:r w:rsidRPr="00DA7873">
                <w:t>-66C,</w:t>
              </w:r>
              <w:r w:rsidRPr="001D386E">
                <w:rPr>
                  <w:rFonts w:hint="eastAsia"/>
                </w:rPr>
                <w:t xml:space="preserve"> </w:t>
              </w:r>
              <w:r w:rsidRPr="001D386E">
                <w:t>CA_48E-66A,</w:t>
              </w:r>
              <w:r w:rsidRPr="001D386E">
                <w:rPr>
                  <w:rFonts w:hint="eastAsia"/>
                </w:rPr>
                <w:t xml:space="preserve"> CA_1A-3A-1</w:t>
              </w:r>
              <w:r w:rsidRPr="001D386E">
                <w:t>8</w:t>
              </w:r>
              <w:r w:rsidRPr="001D386E">
                <w:rPr>
                  <w:rFonts w:hint="eastAsia"/>
                </w:rPr>
                <w:t>A-42A</w:t>
              </w:r>
              <w:r w:rsidRPr="001D386E">
                <w:t>,</w:t>
              </w:r>
              <w:r w:rsidRPr="001D386E">
                <w:rPr>
                  <w:rFonts w:hint="eastAsia"/>
                </w:rPr>
                <w:t xml:space="preserve"> CA_1A-3A-19A-42A, </w:t>
              </w:r>
              <w:r w:rsidRPr="001D386E">
                <w:rPr>
                  <w:lang w:eastAsia="ja-JP"/>
                </w:rPr>
                <w:t>CA_</w:t>
              </w:r>
              <w:r w:rsidRPr="001D386E">
                <w:rPr>
                  <w:lang w:eastAsia="zh-CN"/>
                </w:rPr>
                <w:t>1A-</w:t>
              </w:r>
              <w:r w:rsidRPr="001D386E">
                <w:rPr>
                  <w:lang w:eastAsia="ja-JP"/>
                </w:rPr>
                <w:t>3A-32A-42A</w:t>
              </w:r>
              <w:r w:rsidRPr="001D386E">
                <w:rPr>
                  <w:lang w:eastAsia="zh-CN"/>
                </w:rPr>
                <w:t xml:space="preserve">, </w:t>
              </w:r>
              <w:r w:rsidRPr="001D386E">
                <w:t>CA_</w:t>
              </w:r>
              <w:r w:rsidRPr="001D386E">
                <w:rPr>
                  <w:rFonts w:hint="eastAsia"/>
                </w:rPr>
                <w:t>1</w:t>
              </w:r>
              <w:r w:rsidRPr="001D386E">
                <w:t>A-</w:t>
              </w:r>
              <w:r w:rsidRPr="001D386E">
                <w:rPr>
                  <w:rFonts w:hint="eastAsia"/>
                </w:rPr>
                <w:t>3</w:t>
              </w:r>
              <w:r w:rsidRPr="001D386E">
                <w:t>A-</w:t>
              </w:r>
              <w:r w:rsidRPr="001D386E">
                <w:rPr>
                  <w:rFonts w:hint="eastAsia"/>
                  <w:lang w:eastAsia="ja-JP"/>
                </w:rPr>
                <w:t>41</w:t>
              </w:r>
              <w:r w:rsidRPr="001D386E">
                <w:rPr>
                  <w:rFonts w:hint="eastAsia"/>
                </w:rPr>
                <w:t>A-4</w:t>
              </w:r>
              <w:r w:rsidRPr="001D386E">
                <w:t>2</w:t>
              </w:r>
              <w:r w:rsidRPr="001D386E">
                <w:rPr>
                  <w:rFonts w:hint="eastAsia"/>
                </w:rPr>
                <w:t>A</w:t>
              </w:r>
              <w:r w:rsidRPr="001D386E">
                <w:t>,</w:t>
              </w:r>
              <w:r w:rsidRPr="001D386E">
                <w:rPr>
                  <w:rFonts w:hint="eastAsia"/>
                </w:rPr>
                <w:t xml:space="preserve"> CA_3A-7A-20A-42A,</w:t>
              </w:r>
              <w:r w:rsidRPr="001D386E">
                <w:t xml:space="preserve"> </w:t>
              </w:r>
              <w:r w:rsidRPr="001D386E">
                <w:rPr>
                  <w:szCs w:val="18"/>
                </w:rPr>
                <w:t>CA_</w:t>
              </w:r>
              <w:r w:rsidRPr="001D386E">
                <w:rPr>
                  <w:szCs w:val="18"/>
                  <w:lang w:eastAsia="zh-CN"/>
                </w:rPr>
                <w:t>3A-20</w:t>
              </w:r>
              <w:r w:rsidRPr="001D386E">
                <w:rPr>
                  <w:szCs w:val="18"/>
                </w:rPr>
                <w:t>A-32A-4</w:t>
              </w:r>
              <w:r w:rsidRPr="001D386E">
                <w:rPr>
                  <w:szCs w:val="18"/>
                  <w:lang w:eastAsia="zh-CN"/>
                </w:rPr>
                <w:t>2</w:t>
              </w:r>
              <w:r w:rsidRPr="001D386E">
                <w:rPr>
                  <w:szCs w:val="18"/>
                </w:rPr>
                <w:t>A,</w:t>
              </w:r>
              <w:r w:rsidRPr="001D386E">
                <w:t xml:space="preserve"> CA_3A-28A-41A-42A, CA_</w:t>
              </w:r>
              <w:r w:rsidRPr="001D386E">
                <w:rPr>
                  <w:rFonts w:hint="eastAsia"/>
                </w:rPr>
                <w:t>3</w:t>
              </w:r>
              <w:r w:rsidRPr="001D386E">
                <w:t>A-</w:t>
              </w:r>
              <w:r w:rsidRPr="001D386E">
                <w:rPr>
                  <w:rFonts w:hint="eastAsia"/>
                </w:rPr>
                <w:t>1</w:t>
              </w:r>
              <w:r w:rsidRPr="001D386E">
                <w:rPr>
                  <w:rFonts w:hint="eastAsia"/>
                  <w:lang w:eastAsia="ja-JP"/>
                </w:rPr>
                <w:t>8</w:t>
              </w:r>
              <w:r w:rsidRPr="001D386E">
                <w:rPr>
                  <w:rFonts w:hint="eastAsia"/>
                </w:rPr>
                <w:t>A-4</w:t>
              </w:r>
              <w:r w:rsidRPr="001D386E">
                <w:t>2</w:t>
              </w:r>
              <w:r w:rsidRPr="001D386E">
                <w:rPr>
                  <w:rFonts w:hint="eastAsia"/>
                </w:rPr>
                <w:t>A</w:t>
              </w:r>
              <w:r>
                <w:t>,</w:t>
              </w:r>
              <w:r w:rsidRPr="001D386E">
                <w:rPr>
                  <w:rFonts w:hint="eastAsia"/>
                  <w:lang w:eastAsia="ja-JP"/>
                </w:rPr>
                <w:t xml:space="preserve"> </w:t>
              </w:r>
              <w:r w:rsidRPr="001D386E">
                <w:t>CA_</w:t>
              </w:r>
              <w:r w:rsidRPr="001D386E">
                <w:rPr>
                  <w:rFonts w:hint="eastAsia"/>
                </w:rPr>
                <w:t>3</w:t>
              </w:r>
              <w:r w:rsidRPr="001D386E">
                <w:t>A-</w:t>
              </w:r>
              <w:r w:rsidRPr="001D386E">
                <w:rPr>
                  <w:rFonts w:hint="eastAsia"/>
                </w:rPr>
                <w:t>1</w:t>
              </w:r>
              <w:r w:rsidRPr="001D386E">
                <w:rPr>
                  <w:rFonts w:hint="eastAsia"/>
                  <w:lang w:eastAsia="ja-JP"/>
                </w:rPr>
                <w:t>8</w:t>
              </w:r>
              <w:r w:rsidRPr="001D386E">
                <w:rPr>
                  <w:rFonts w:hint="eastAsia"/>
                </w:rPr>
                <w:t>A-4</w:t>
              </w:r>
              <w:r w:rsidRPr="001D386E">
                <w:t>2</w:t>
              </w:r>
              <w:r w:rsidRPr="001D386E">
                <w:rPr>
                  <w:rFonts w:hint="eastAsia"/>
                  <w:lang w:eastAsia="ja-JP"/>
                </w:rPr>
                <w:t>C</w:t>
              </w:r>
              <w:r w:rsidRPr="00F825E6">
                <w:rPr>
                  <w:lang w:eastAsia="ja-JP"/>
                </w:rPr>
                <w:t xml:space="preserve">, </w:t>
              </w:r>
              <w:r w:rsidRPr="00B60129">
                <w:t>CA_3A-8A-42A and CA_3A-8A-42C</w:t>
              </w:r>
              <w:r w:rsidRPr="001D386E">
                <w:t>.</w:t>
              </w:r>
              <w:r w:rsidRPr="001D386E">
                <w:rPr>
                  <w:rFonts w:eastAsia="Malgun Gothic" w:hint="eastAsia"/>
                </w:rPr>
                <w:t xml:space="preserve"> </w:t>
              </w:r>
              <w:r w:rsidRPr="001D386E">
                <w:rPr>
                  <w:rFonts w:ascii="Symbol" w:hAnsi="Symbol"/>
                </w:rPr>
                <w:t></w:t>
              </w:r>
              <w:r w:rsidRPr="001D386E">
                <w:t>F</w:t>
              </w:r>
              <w:r w:rsidRPr="001D386E">
                <w:rPr>
                  <w:vertAlign w:val="subscript"/>
                </w:rPr>
                <w:t>HD</w:t>
              </w:r>
              <w:r w:rsidRPr="001D386E">
                <w:t xml:space="preserve"> = 0MHz for CA_11A-28A</w:t>
              </w:r>
              <w:r w:rsidRPr="001D386E">
                <w:rPr>
                  <w:rFonts w:hint="eastAsia"/>
                </w:rPr>
                <w:t>, CA_1A-11A-28A and CA_3A-11A-28A</w:t>
              </w:r>
              <w:r w:rsidRPr="001D386E">
                <w:t>.</w:t>
              </w:r>
            </w:ins>
          </w:p>
          <w:p w14:paraId="4CB8DDB1" w14:textId="184CFBBF" w:rsidR="00613C18" w:rsidRPr="001D386E" w:rsidRDefault="00613C18" w:rsidP="0004681D">
            <w:pPr>
              <w:pStyle w:val="TAN"/>
              <w:rPr>
                <w:ins w:id="11890" w:author="Angelow, Iwajlo (Nokia - US/Naperville)" w:date="2021-02-15T10:14:00Z"/>
                <w:snapToGrid w:val="0"/>
                <w:lang w:eastAsia="ja-JP"/>
              </w:rPr>
            </w:pPr>
            <w:ins w:id="11891" w:author="Angelow, Iwajlo (Nokia - US/Naperville)" w:date="2021-02-15T10:14:00Z">
              <w:r w:rsidRPr="001D386E">
                <w:rPr>
                  <w:lang w:eastAsia="ja-JP"/>
                </w:rPr>
                <w:t>NOTE 10:</w:t>
              </w:r>
              <w:r w:rsidRPr="001D386E">
                <w:rPr>
                  <w:lang w:eastAsia="ja-JP"/>
                </w:rPr>
                <w:tab/>
                <w:t>The requirements should be verified for UL EARFCN of the aggressor (low</w:t>
              </w:r>
              <w:r w:rsidRPr="001D386E">
                <w:rPr>
                  <w:rFonts w:hint="eastAsia"/>
                  <w:lang w:eastAsia="ja-JP"/>
                </w:rPr>
                <w:t>er</w:t>
              </w:r>
              <w:r w:rsidRPr="001D386E">
                <w:rPr>
                  <w:lang w:eastAsia="ja-JP"/>
                </w:rPr>
                <w:t xml:space="preserve">) band (superscript LB) such that </w:t>
              </w:r>
              <w:r w:rsidRPr="001D386E">
                <w:rPr>
                  <w:snapToGrid w:val="0"/>
                  <w:position w:val="-12"/>
                  <w:lang w:eastAsia="ja-JP"/>
                </w:rPr>
                <w:object w:dxaOrig="1960" w:dyaOrig="380" w14:anchorId="093D032F">
                  <v:shape id="_x0000_i1456" type="#_x0000_t75" style="width:78.9pt;height:15.1pt" o:ole="">
                    <v:imagedata r:id="rId26" o:title=""/>
                  </v:shape>
                  <o:OLEObject Type="Embed" ProgID="Equation.3" ShapeID="_x0000_i1456" DrawAspect="Content" ObjectID="_1674891219" r:id="rId84"/>
                </w:object>
              </w:r>
              <w:r w:rsidRPr="001D386E">
                <w:rPr>
                  <w:snapToGrid w:val="0"/>
                  <w:lang w:eastAsia="ja-JP"/>
                </w:rPr>
                <w:t xml:space="preserve">in MHz and </w:t>
              </w:r>
              <w:r w:rsidRPr="001D386E">
                <w:rPr>
                  <w:position w:val="-14"/>
                  <w:lang w:eastAsia="zh-CN"/>
                </w:rPr>
                <w:object w:dxaOrig="4900" w:dyaOrig="400" w14:anchorId="04AFE870">
                  <v:shape id="_x0000_i1457" type="#_x0000_t75" style="width:204.15pt;height:16.45pt" o:ole="">
                    <v:imagedata r:id="rId18" o:title=""/>
                  </v:shape>
                  <o:OLEObject Type="Embed" ProgID="Equation.DSMT4" ShapeID="_x0000_i1457" DrawAspect="Content" ObjectID="_1674891220" r:id="rId85"/>
                </w:object>
              </w:r>
              <w:r w:rsidRPr="001D386E">
                <w:rPr>
                  <w:snapToGrid w:val="0"/>
                  <w:lang w:eastAsia="ja-JP"/>
                </w:rPr>
                <w:t xml:space="preserve"> with</w:t>
              </w:r>
              <w:r w:rsidRPr="001513D2">
                <w:rPr>
                  <w:noProof/>
                  <w:position w:val="-10"/>
                  <w:lang w:eastAsia="en-GB"/>
                </w:rPr>
                <w:drawing>
                  <wp:inline distT="0" distB="0" distL="0" distR="0" wp14:anchorId="6B74B34D" wp14:editId="7A39D929">
                    <wp:extent cx="246380" cy="191770"/>
                    <wp:effectExtent l="0" t="0" r="127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6380" cy="191770"/>
                            </a:xfrm>
                            <a:prstGeom prst="rect">
                              <a:avLst/>
                            </a:prstGeom>
                            <a:noFill/>
                            <a:ln>
                              <a:noFill/>
                            </a:ln>
                          </pic:spPr>
                        </pic:pic>
                      </a:graphicData>
                    </a:graphic>
                  </wp:inline>
                </w:drawing>
              </w:r>
              <w:r w:rsidRPr="001D386E">
                <w:rPr>
                  <w:snapToGrid w:val="0"/>
                  <w:lang w:eastAsia="ja-JP"/>
                </w:rPr>
                <w:t xml:space="preserve"> carrier frequenc</w:t>
              </w:r>
              <w:r w:rsidRPr="001D386E">
                <w:rPr>
                  <w:rFonts w:hint="eastAsia"/>
                  <w:snapToGrid w:val="0"/>
                  <w:lang w:eastAsia="ja-JP"/>
                </w:rPr>
                <w:t>y</w:t>
              </w:r>
              <w:r w:rsidRPr="001D386E">
                <w:rPr>
                  <w:snapToGrid w:val="0"/>
                  <w:lang w:eastAsia="ja-JP"/>
                </w:rPr>
                <w:t xml:space="preserve"> in the victim (high</w:t>
              </w:r>
              <w:r w:rsidRPr="001D386E">
                <w:rPr>
                  <w:rFonts w:hint="eastAsia"/>
                  <w:snapToGrid w:val="0"/>
                  <w:lang w:eastAsia="ja-JP"/>
                </w:rPr>
                <w:t>er</w:t>
              </w:r>
              <w:r w:rsidRPr="001D386E">
                <w:rPr>
                  <w:snapToGrid w:val="0"/>
                  <w:lang w:eastAsia="ja-JP"/>
                </w:rPr>
                <w:t xml:space="preserve">) band in MHz and </w:t>
              </w:r>
              <w:r w:rsidRPr="001513D2">
                <w:rPr>
                  <w:noProof/>
                  <w:position w:val="-12"/>
                  <w:lang w:eastAsia="en-GB"/>
                </w:rPr>
                <w:drawing>
                  <wp:inline distT="0" distB="0" distL="0" distR="0" wp14:anchorId="770F8E06" wp14:editId="4AEC7634">
                    <wp:extent cx="429895" cy="191770"/>
                    <wp:effectExtent l="0" t="0" r="8255"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29895" cy="191770"/>
                            </a:xfrm>
                            <a:prstGeom prst="rect">
                              <a:avLst/>
                            </a:prstGeom>
                            <a:noFill/>
                            <a:ln>
                              <a:noFill/>
                            </a:ln>
                          </pic:spPr>
                        </pic:pic>
                      </a:graphicData>
                    </a:graphic>
                  </wp:inline>
                </w:drawing>
              </w:r>
              <w:r w:rsidRPr="001D386E">
                <w:rPr>
                  <w:snapToGrid w:val="0"/>
                  <w:lang w:eastAsia="ja-JP"/>
                </w:rPr>
                <w:t xml:space="preserve"> the channel bandwidth configured in the lower band.</w:t>
              </w:r>
            </w:ins>
          </w:p>
          <w:p w14:paraId="6B1DB5BA" w14:textId="3A7266BF" w:rsidR="00613C18" w:rsidRDefault="00613C18" w:rsidP="0004681D">
            <w:pPr>
              <w:pStyle w:val="TAN"/>
              <w:rPr>
                <w:ins w:id="11892" w:author="Angelow, Iwajlo (Nokia - US/Naperville)" w:date="2021-02-15T10:14:00Z"/>
                <w:snapToGrid w:val="0"/>
                <w:lang w:eastAsia="ja-JP"/>
              </w:rPr>
              <w:pPrChange w:id="11893" w:author="Harris, Paul, Vodafone Group" w:date="2021-01-11T14:05:00Z">
                <w:pPr>
                  <w:pStyle w:val="TAC"/>
                </w:pPr>
              </w:pPrChange>
            </w:pPr>
            <w:ins w:id="11894" w:author="Angelow, Iwajlo (Nokia - US/Naperville)" w:date="2021-02-15T10:14:00Z">
              <w:r w:rsidRPr="001D386E">
                <w:rPr>
                  <w:lang w:eastAsia="ja-JP"/>
                </w:rPr>
                <w:t xml:space="preserve">NOTE </w:t>
              </w:r>
              <w:r w:rsidRPr="001D386E">
                <w:rPr>
                  <w:rFonts w:hint="eastAsia"/>
                  <w:lang w:eastAsia="ja-JP"/>
                </w:rPr>
                <w:t>11</w:t>
              </w:r>
              <w:r w:rsidRPr="001D386E">
                <w:rPr>
                  <w:lang w:eastAsia="ja-JP"/>
                </w:rPr>
                <w:t>:</w:t>
              </w:r>
              <w:r w:rsidRPr="001D386E">
                <w:rPr>
                  <w:lang w:eastAsia="ja-JP"/>
                </w:rPr>
                <w:tab/>
                <w:t xml:space="preserve">The requirements </w:t>
              </w:r>
              <w:r w:rsidRPr="001D386E">
                <w:rPr>
                  <w:rFonts w:hint="eastAsia"/>
                  <w:lang w:eastAsia="ja-JP"/>
                </w:rPr>
                <w:t xml:space="preserve">are </w:t>
              </w:r>
              <w:r w:rsidRPr="001D386E">
                <w:rPr>
                  <w:lang w:eastAsia="ja-JP"/>
                </w:rPr>
                <w:t xml:space="preserve">only </w:t>
              </w:r>
              <w:r w:rsidRPr="001D386E">
                <w:rPr>
                  <w:rFonts w:hint="eastAsia"/>
                  <w:lang w:eastAsia="ja-JP"/>
                </w:rPr>
                <w:t xml:space="preserve">applicable to channel bandwidths with a </w:t>
              </w:r>
              <w:r w:rsidRPr="001D386E">
                <w:rPr>
                  <w:snapToGrid w:val="0"/>
                  <w:lang w:eastAsia="ja-JP"/>
                </w:rPr>
                <w:t>carrier frequenc</w:t>
              </w:r>
              <w:r w:rsidRPr="001D386E">
                <w:rPr>
                  <w:rFonts w:hint="eastAsia"/>
                  <w:snapToGrid w:val="0"/>
                  <w:lang w:eastAsia="ja-JP"/>
                </w:rPr>
                <w:t>y</w:t>
              </w:r>
              <w:r w:rsidRPr="001D386E">
                <w:rPr>
                  <w:snapToGrid w:val="0"/>
                  <w:lang w:eastAsia="ja-JP"/>
                </w:rPr>
                <w:t xml:space="preserve"> at </w:t>
              </w:r>
              <w:r w:rsidRPr="001D386E">
                <w:rPr>
                  <w:snapToGrid w:val="0"/>
                  <w:position w:val="-12"/>
                  <w:lang w:eastAsia="ja-JP"/>
                </w:rPr>
                <w:object w:dxaOrig="1939" w:dyaOrig="380" w14:anchorId="2AC88287">
                  <v:shape id="_x0000_i1460" type="#_x0000_t75" style="width:77.9pt;height:15.1pt" o:ole="">
                    <v:imagedata r:id="rId29" o:title=""/>
                  </v:shape>
                  <o:OLEObject Type="Embed" ProgID="Equation.3" ShapeID="_x0000_i1460" DrawAspect="Content" ObjectID="_1674891221" r:id="rId86"/>
                </w:object>
              </w:r>
              <w:r w:rsidRPr="001D386E">
                <w:rPr>
                  <w:rFonts w:hint="eastAsia"/>
                  <w:lang w:eastAsia="ja-JP"/>
                </w:rPr>
                <w:t xml:space="preserve"> MHz offset from</w:t>
              </w:r>
              <w:r w:rsidRPr="001D386E">
                <w:rPr>
                  <w:lang w:eastAsia="ja-JP"/>
                </w:rPr>
                <w:t xml:space="preserve"> </w:t>
              </w:r>
              <w:r w:rsidRPr="001D386E">
                <w:rPr>
                  <w:snapToGrid w:val="0"/>
                  <w:position w:val="-12"/>
                  <w:lang w:eastAsia="ja-JP"/>
                </w:rPr>
                <w:object w:dxaOrig="560" w:dyaOrig="380" w14:anchorId="694442BE">
                  <v:shape id="_x0000_i1461" type="#_x0000_t75" style="width:22.35pt;height:15.1pt" o:ole="">
                    <v:imagedata r:id="rId31" o:title=""/>
                  </v:shape>
                  <o:OLEObject Type="Embed" ProgID="Equation.3" ShapeID="_x0000_i1461" DrawAspect="Content" ObjectID="_1674891222" r:id="rId87"/>
                </w:object>
              </w:r>
              <w:r w:rsidRPr="001D386E">
                <w:rPr>
                  <w:snapToGrid w:val="0"/>
                  <w:lang w:eastAsia="ja-JP"/>
                </w:rPr>
                <w:t xml:space="preserve"> in the victim (higher band) with </w:t>
              </w:r>
              <w:r w:rsidRPr="001D386E">
                <w:rPr>
                  <w:position w:val="-14"/>
                  <w:lang w:eastAsia="zh-CN"/>
                </w:rPr>
                <w:object w:dxaOrig="4900" w:dyaOrig="400" w14:anchorId="7AC15AB9">
                  <v:shape id="_x0000_i1462" type="#_x0000_t75" style="width:204.15pt;height:16.45pt" o:ole="">
                    <v:imagedata r:id="rId18" o:title=""/>
                  </v:shape>
                  <o:OLEObject Type="Embed" ProgID="Equation.DSMT4" ShapeID="_x0000_i1462" DrawAspect="Content" ObjectID="_1674891223" r:id="rId88"/>
                </w:object>
              </w:r>
              <w:r w:rsidRPr="001D386E">
                <w:rPr>
                  <w:snapToGrid w:val="0"/>
                  <w:lang w:eastAsia="ja-JP"/>
                </w:rPr>
                <w:t>, where</w:t>
              </w:r>
              <w:r w:rsidRPr="001513D2">
                <w:rPr>
                  <w:noProof/>
                  <w:position w:val="-12"/>
                  <w:lang w:eastAsia="en-GB"/>
                </w:rPr>
                <w:drawing>
                  <wp:inline distT="0" distB="0" distL="0" distR="0" wp14:anchorId="66C25408" wp14:editId="4AE47BE9">
                    <wp:extent cx="429895" cy="191770"/>
                    <wp:effectExtent l="0" t="0" r="8255"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29895" cy="191770"/>
                            </a:xfrm>
                            <a:prstGeom prst="rect">
                              <a:avLst/>
                            </a:prstGeom>
                            <a:noFill/>
                            <a:ln>
                              <a:noFill/>
                            </a:ln>
                          </pic:spPr>
                        </pic:pic>
                      </a:graphicData>
                    </a:graphic>
                  </wp:inline>
                </w:drawing>
              </w:r>
              <w:r w:rsidRPr="001D386E">
                <w:rPr>
                  <w:snapToGrid w:val="0"/>
                  <w:lang w:eastAsia="ja-JP"/>
                </w:rPr>
                <w:t>and</w:t>
              </w:r>
              <w:r w:rsidRPr="001D386E">
                <w:rPr>
                  <w:snapToGrid w:val="0"/>
                  <w:position w:val="-12"/>
                  <w:lang w:eastAsia="ja-JP"/>
                </w:rPr>
                <w:object w:dxaOrig="900" w:dyaOrig="380" w14:anchorId="481E953E">
                  <v:shape id="_x0000_i1464" type="#_x0000_t75" style="width:36.15pt;height:15.1pt" o:ole="">
                    <v:imagedata r:id="rId34" o:title=""/>
                  </v:shape>
                  <o:OLEObject Type="Embed" ProgID="Equation.3" ShapeID="_x0000_i1464" DrawAspect="Content" ObjectID="_1674891224" r:id="rId89"/>
                </w:object>
              </w:r>
              <w:r w:rsidRPr="001D386E">
                <w:rPr>
                  <w:snapToGrid w:val="0"/>
                  <w:lang w:eastAsia="ja-JP"/>
                </w:rPr>
                <w:t>are the channel bandwidths configured in the aggressor (lower) and victim (higher) bands in MHz, respectively.</w:t>
              </w:r>
            </w:ins>
          </w:p>
          <w:p w14:paraId="6DD18605" w14:textId="77777777" w:rsidR="00613C18" w:rsidRPr="00DB0763" w:rsidRDefault="00613C18" w:rsidP="0004681D">
            <w:pPr>
              <w:pStyle w:val="TAN"/>
              <w:rPr>
                <w:ins w:id="11895" w:author="Angelow, Iwajlo (Nokia - US/Naperville)" w:date="2021-02-15T10:14:00Z"/>
                <w:rFonts w:eastAsia="SimSun"/>
                <w:lang w:eastAsia="ja-JP"/>
                <w:rPrChange w:id="11896" w:author="Harris, Paul, Vodafone Group" w:date="2021-01-12T14:56:00Z">
                  <w:rPr>
                    <w:ins w:id="11897" w:author="Angelow, Iwajlo (Nokia - US/Naperville)" w:date="2021-02-15T10:14:00Z"/>
                    <w:rFonts w:eastAsia="Calibri"/>
                    <w:lang w:val="en-US" w:eastAsia="ja-JP"/>
                  </w:rPr>
                </w:rPrChange>
              </w:rPr>
              <w:pPrChange w:id="11898" w:author="Harris, Paul, Vodafone Group" w:date="2021-01-12T14:56:00Z">
                <w:pPr>
                  <w:pStyle w:val="TAC"/>
                </w:pPr>
              </w:pPrChange>
            </w:pPr>
            <w:ins w:id="11899" w:author="Angelow, Iwajlo (Nokia - US/Naperville)" w:date="2021-02-15T10:14:00Z">
              <w:r w:rsidRPr="001D386E">
                <w:rPr>
                  <w:lang w:eastAsia="ja-JP"/>
                </w:rPr>
                <w:t>NOTE</w:t>
              </w:r>
              <w:r w:rsidRPr="001D386E">
                <w:rPr>
                  <w:rFonts w:hint="eastAsia"/>
                  <w:lang w:eastAsia="zh-CN"/>
                </w:rPr>
                <w:t xml:space="preserve"> 3</w:t>
              </w:r>
              <w:r w:rsidRPr="001D386E">
                <w:rPr>
                  <w:lang w:eastAsia="ja-JP"/>
                </w:rPr>
                <w:t>3:</w:t>
              </w:r>
              <w:r w:rsidRPr="001D386E">
                <w:rPr>
                  <w:lang w:eastAsia="ja-JP"/>
                </w:rPr>
                <w:tab/>
                <w:t>Applicable for the operations with 2 or 4 antenna ports supported in the band with carrier aggregation configured</w:t>
              </w:r>
              <w:r w:rsidRPr="001D386E">
                <w:rPr>
                  <w:rFonts w:hint="eastAsia"/>
                  <w:lang w:eastAsia="ja-JP"/>
                </w:rPr>
                <w:t>.</w:t>
              </w:r>
            </w:ins>
          </w:p>
        </w:tc>
      </w:tr>
    </w:tbl>
    <w:p w14:paraId="5CAC0B2F" w14:textId="77777777" w:rsidR="00613C18" w:rsidRDefault="00613C18" w:rsidP="00613C18">
      <w:pPr>
        <w:jc w:val="center"/>
        <w:rPr>
          <w:ins w:id="11900" w:author="Angelow, Iwajlo (Nokia - US/Naperville)" w:date="2021-02-15T10:14:00Z"/>
          <w:rFonts w:ascii="Arial" w:hAnsi="Arial" w:cs="Arial"/>
          <w:lang w:eastAsia="zh-CN"/>
        </w:rPr>
        <w:pPrChange w:id="11901" w:author="Harris, Paul, Vodafone Group" w:date="2020-10-30T11:48:00Z">
          <w:pPr/>
        </w:pPrChange>
      </w:pPr>
    </w:p>
    <w:p w14:paraId="4F35EABB" w14:textId="6F6D46CB" w:rsidR="00613C18" w:rsidRPr="00613C18" w:rsidRDefault="00613C18" w:rsidP="00613C18">
      <w:pPr>
        <w:pStyle w:val="TH"/>
        <w:rPr>
          <w:ins w:id="11902" w:author="Angelow, Iwajlo (Nokia - US/Naperville)" w:date="2021-02-15T10:14:00Z"/>
        </w:rPr>
      </w:pPr>
      <w:ins w:id="11903" w:author="Angelow, Iwajlo (Nokia - US/Naperville)" w:date="2021-02-15T10:14:00Z">
        <w:r w:rsidRPr="00613C18">
          <w:t xml:space="preserve">Table </w:t>
        </w:r>
      </w:ins>
      <w:ins w:id="11904" w:author="Angelow, Iwajlo (Nokia - US/Naperville)" w:date="2021-02-15T10:17:00Z">
        <w:r>
          <w:t>6</w:t>
        </w:r>
      </w:ins>
      <w:ins w:id="11905" w:author="Angelow, Iwajlo (Nokia - US/Naperville)" w:date="2021-02-15T10:14:00Z">
        <w:r>
          <w:t>.</w:t>
        </w:r>
      </w:ins>
      <w:ins w:id="11906" w:author="Angelow, Iwajlo (Nokia - US/Naperville)" w:date="2021-02-15T10:17:00Z">
        <w:r>
          <w:t>8</w:t>
        </w:r>
      </w:ins>
      <w:ins w:id="11907" w:author="Angelow, Iwajlo (Nokia - US/Naperville)" w:date="2021-02-15T10:14:00Z">
        <w:r>
          <w:t>.</w:t>
        </w:r>
        <w:r w:rsidRPr="00613C18">
          <w:t>3-</w:t>
        </w:r>
        <w:r>
          <w:t>2</w:t>
        </w:r>
        <w:r w:rsidRPr="00613C18">
          <w:t>: Uplink configuration for the low band (exceptions due to harmonic issue)</w:t>
        </w:r>
      </w:ins>
    </w:p>
    <w:tbl>
      <w:tblPr>
        <w:tblW w:w="83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785"/>
        <w:gridCol w:w="784"/>
        <w:gridCol w:w="784"/>
        <w:gridCol w:w="784"/>
        <w:gridCol w:w="784"/>
        <w:gridCol w:w="784"/>
        <w:gridCol w:w="787"/>
        <w:gridCol w:w="742"/>
      </w:tblGrid>
      <w:tr w:rsidR="00613C18" w:rsidRPr="001D386E" w14:paraId="2105E5A7" w14:textId="77777777" w:rsidTr="0004681D">
        <w:trPr>
          <w:trHeight w:val="255"/>
          <w:ins w:id="11908" w:author="Angelow, Iwajlo (Nokia - US/Naperville)" w:date="2021-02-15T10:14:00Z"/>
        </w:trPr>
        <w:tc>
          <w:tcPr>
            <w:tcW w:w="8356" w:type="dxa"/>
            <w:gridSpan w:val="9"/>
            <w:shd w:val="clear" w:color="auto" w:fill="auto"/>
            <w:vAlign w:val="center"/>
          </w:tcPr>
          <w:p w14:paraId="627AEDE9" w14:textId="77777777" w:rsidR="00613C18" w:rsidRPr="001D386E" w:rsidRDefault="00613C18" w:rsidP="0004681D">
            <w:pPr>
              <w:pStyle w:val="TAH"/>
              <w:rPr>
                <w:ins w:id="11909" w:author="Angelow, Iwajlo (Nokia - US/Naperville)" w:date="2021-02-15T10:14:00Z"/>
              </w:rPr>
            </w:pPr>
            <w:ins w:id="11910" w:author="Angelow, Iwajlo (Nokia - US/Naperville)" w:date="2021-02-15T10:14:00Z">
              <w:r w:rsidRPr="001D386E">
                <w:t>E-UTRA Band / Channel bandwidth of the high band / N</w:t>
              </w:r>
              <w:r w:rsidRPr="001D386E">
                <w:rPr>
                  <w:vertAlign w:val="subscript"/>
                </w:rPr>
                <w:t>RB</w:t>
              </w:r>
              <w:r w:rsidRPr="001D386E">
                <w:t xml:space="preserve"> / Duplex mode</w:t>
              </w:r>
            </w:ins>
          </w:p>
        </w:tc>
      </w:tr>
      <w:tr w:rsidR="00613C18" w:rsidRPr="001D386E" w14:paraId="542D5FF9" w14:textId="77777777" w:rsidTr="0004681D">
        <w:trPr>
          <w:trHeight w:val="255"/>
          <w:ins w:id="11911" w:author="Angelow, Iwajlo (Nokia - US/Naperville)" w:date="2021-02-15T10:14:00Z"/>
        </w:trPr>
        <w:tc>
          <w:tcPr>
            <w:tcW w:w="2122" w:type="dxa"/>
            <w:shd w:val="clear" w:color="auto" w:fill="auto"/>
            <w:vAlign w:val="center"/>
          </w:tcPr>
          <w:p w14:paraId="7A48019E" w14:textId="77777777" w:rsidR="00613C18" w:rsidRPr="001D386E" w:rsidRDefault="00613C18" w:rsidP="0004681D">
            <w:pPr>
              <w:pStyle w:val="TAH"/>
              <w:rPr>
                <w:ins w:id="11912" w:author="Angelow, Iwajlo (Nokia - US/Naperville)" w:date="2021-02-15T10:14:00Z"/>
              </w:rPr>
            </w:pPr>
            <w:ins w:id="11913" w:author="Angelow, Iwajlo (Nokia - US/Naperville)" w:date="2021-02-15T10:14:00Z">
              <w:r w:rsidRPr="001D386E">
                <w:t>EUTRA CA Configuration</w:t>
              </w:r>
            </w:ins>
          </w:p>
        </w:tc>
        <w:tc>
          <w:tcPr>
            <w:tcW w:w="785" w:type="dxa"/>
            <w:shd w:val="clear" w:color="auto" w:fill="auto"/>
            <w:vAlign w:val="center"/>
          </w:tcPr>
          <w:p w14:paraId="37731551" w14:textId="77777777" w:rsidR="00613C18" w:rsidRPr="001D386E" w:rsidRDefault="00613C18" w:rsidP="0004681D">
            <w:pPr>
              <w:pStyle w:val="TAH"/>
              <w:rPr>
                <w:ins w:id="11914" w:author="Angelow, Iwajlo (Nokia - US/Naperville)" w:date="2021-02-15T10:14:00Z"/>
              </w:rPr>
            </w:pPr>
            <w:ins w:id="11915" w:author="Angelow, Iwajlo (Nokia - US/Naperville)" w:date="2021-02-15T10:14:00Z">
              <w:r w:rsidRPr="001D386E">
                <w:t>UL band</w:t>
              </w:r>
            </w:ins>
          </w:p>
        </w:tc>
        <w:tc>
          <w:tcPr>
            <w:tcW w:w="784" w:type="dxa"/>
            <w:shd w:val="clear" w:color="auto" w:fill="auto"/>
            <w:vAlign w:val="center"/>
          </w:tcPr>
          <w:p w14:paraId="55059546" w14:textId="77777777" w:rsidR="00613C18" w:rsidRPr="001D386E" w:rsidRDefault="00613C18" w:rsidP="0004681D">
            <w:pPr>
              <w:pStyle w:val="TAH"/>
              <w:rPr>
                <w:ins w:id="11916" w:author="Angelow, Iwajlo (Nokia - US/Naperville)" w:date="2021-02-15T10:14:00Z"/>
              </w:rPr>
            </w:pPr>
            <w:ins w:id="11917" w:author="Angelow, Iwajlo (Nokia - US/Naperville)" w:date="2021-02-15T10:14:00Z">
              <w:r w:rsidRPr="001D386E">
                <w:t>1.4 MHz</w:t>
              </w:r>
            </w:ins>
          </w:p>
        </w:tc>
        <w:tc>
          <w:tcPr>
            <w:tcW w:w="784" w:type="dxa"/>
            <w:shd w:val="clear" w:color="auto" w:fill="auto"/>
            <w:vAlign w:val="center"/>
          </w:tcPr>
          <w:p w14:paraId="523C77E5" w14:textId="77777777" w:rsidR="00613C18" w:rsidRPr="001D386E" w:rsidRDefault="00613C18" w:rsidP="0004681D">
            <w:pPr>
              <w:pStyle w:val="TAH"/>
              <w:rPr>
                <w:ins w:id="11918" w:author="Angelow, Iwajlo (Nokia - US/Naperville)" w:date="2021-02-15T10:14:00Z"/>
              </w:rPr>
            </w:pPr>
            <w:ins w:id="11919" w:author="Angelow, Iwajlo (Nokia - US/Naperville)" w:date="2021-02-15T10:14:00Z">
              <w:r w:rsidRPr="001D386E">
                <w:t>3 MHz</w:t>
              </w:r>
            </w:ins>
          </w:p>
        </w:tc>
        <w:tc>
          <w:tcPr>
            <w:tcW w:w="784" w:type="dxa"/>
            <w:shd w:val="clear" w:color="auto" w:fill="auto"/>
            <w:vAlign w:val="center"/>
          </w:tcPr>
          <w:p w14:paraId="74D06162" w14:textId="77777777" w:rsidR="00613C18" w:rsidRPr="001D386E" w:rsidRDefault="00613C18" w:rsidP="0004681D">
            <w:pPr>
              <w:pStyle w:val="TAH"/>
              <w:rPr>
                <w:ins w:id="11920" w:author="Angelow, Iwajlo (Nokia - US/Naperville)" w:date="2021-02-15T10:14:00Z"/>
              </w:rPr>
            </w:pPr>
            <w:ins w:id="11921" w:author="Angelow, Iwajlo (Nokia - US/Naperville)" w:date="2021-02-15T10:14:00Z">
              <w:r w:rsidRPr="001D386E">
                <w:t>5 MHz</w:t>
              </w:r>
            </w:ins>
          </w:p>
        </w:tc>
        <w:tc>
          <w:tcPr>
            <w:tcW w:w="784" w:type="dxa"/>
            <w:shd w:val="clear" w:color="auto" w:fill="auto"/>
            <w:vAlign w:val="center"/>
          </w:tcPr>
          <w:p w14:paraId="7934DA98" w14:textId="77777777" w:rsidR="00613C18" w:rsidRPr="001D386E" w:rsidRDefault="00613C18" w:rsidP="0004681D">
            <w:pPr>
              <w:pStyle w:val="TAH"/>
              <w:rPr>
                <w:ins w:id="11922" w:author="Angelow, Iwajlo (Nokia - US/Naperville)" w:date="2021-02-15T10:14:00Z"/>
              </w:rPr>
            </w:pPr>
            <w:ins w:id="11923" w:author="Angelow, Iwajlo (Nokia - US/Naperville)" w:date="2021-02-15T10:14:00Z">
              <w:r w:rsidRPr="001D386E">
                <w:t>10 MHz</w:t>
              </w:r>
            </w:ins>
          </w:p>
        </w:tc>
        <w:tc>
          <w:tcPr>
            <w:tcW w:w="784" w:type="dxa"/>
            <w:shd w:val="clear" w:color="auto" w:fill="auto"/>
            <w:vAlign w:val="center"/>
          </w:tcPr>
          <w:p w14:paraId="7BB2EBEE" w14:textId="77777777" w:rsidR="00613C18" w:rsidRPr="001D386E" w:rsidRDefault="00613C18" w:rsidP="0004681D">
            <w:pPr>
              <w:pStyle w:val="TAH"/>
              <w:rPr>
                <w:ins w:id="11924" w:author="Angelow, Iwajlo (Nokia - US/Naperville)" w:date="2021-02-15T10:14:00Z"/>
              </w:rPr>
            </w:pPr>
            <w:ins w:id="11925" w:author="Angelow, Iwajlo (Nokia - US/Naperville)" w:date="2021-02-15T10:14:00Z">
              <w:r w:rsidRPr="001D386E">
                <w:t>15 MHz</w:t>
              </w:r>
            </w:ins>
          </w:p>
        </w:tc>
        <w:tc>
          <w:tcPr>
            <w:tcW w:w="787" w:type="dxa"/>
            <w:shd w:val="clear" w:color="auto" w:fill="auto"/>
            <w:vAlign w:val="center"/>
          </w:tcPr>
          <w:p w14:paraId="1A120D43" w14:textId="77777777" w:rsidR="00613C18" w:rsidRPr="001D386E" w:rsidRDefault="00613C18" w:rsidP="0004681D">
            <w:pPr>
              <w:pStyle w:val="TAH"/>
              <w:rPr>
                <w:ins w:id="11926" w:author="Angelow, Iwajlo (Nokia - US/Naperville)" w:date="2021-02-15T10:14:00Z"/>
              </w:rPr>
            </w:pPr>
            <w:ins w:id="11927" w:author="Angelow, Iwajlo (Nokia - US/Naperville)" w:date="2021-02-15T10:14:00Z">
              <w:r w:rsidRPr="001D386E">
                <w:t>20 MHz</w:t>
              </w:r>
            </w:ins>
          </w:p>
        </w:tc>
        <w:tc>
          <w:tcPr>
            <w:tcW w:w="742" w:type="dxa"/>
            <w:shd w:val="clear" w:color="auto" w:fill="auto"/>
            <w:vAlign w:val="center"/>
          </w:tcPr>
          <w:p w14:paraId="41938A4C" w14:textId="77777777" w:rsidR="00613C18" w:rsidRPr="001D386E" w:rsidRDefault="00613C18" w:rsidP="0004681D">
            <w:pPr>
              <w:pStyle w:val="TAH"/>
              <w:rPr>
                <w:ins w:id="11928" w:author="Angelow, Iwajlo (Nokia - US/Naperville)" w:date="2021-02-15T10:14:00Z"/>
              </w:rPr>
            </w:pPr>
            <w:ins w:id="11929" w:author="Angelow, Iwajlo (Nokia - US/Naperville)" w:date="2021-02-15T10:14:00Z">
              <w:r w:rsidRPr="001D386E">
                <w:t>Duplex mode</w:t>
              </w:r>
            </w:ins>
          </w:p>
        </w:tc>
      </w:tr>
      <w:tr w:rsidR="00613C18" w:rsidRPr="001D386E" w14:paraId="688EC8DD" w14:textId="77777777" w:rsidTr="0004681D">
        <w:trPr>
          <w:trHeight w:val="255"/>
          <w:ins w:id="11930" w:author="Angelow, Iwajlo (Nokia - US/Naperville)" w:date="2021-02-15T10:14:00Z"/>
        </w:trPr>
        <w:tc>
          <w:tcPr>
            <w:tcW w:w="2122" w:type="dxa"/>
            <w:vMerge w:val="restart"/>
            <w:shd w:val="clear" w:color="auto" w:fill="auto"/>
            <w:vAlign w:val="center"/>
          </w:tcPr>
          <w:p w14:paraId="6BC7AF8B" w14:textId="77777777" w:rsidR="00613C18" w:rsidRPr="001D386E" w:rsidRDefault="00613C18" w:rsidP="0004681D">
            <w:pPr>
              <w:pStyle w:val="TAC"/>
              <w:rPr>
                <w:ins w:id="11931" w:author="Angelow, Iwajlo (Nokia - US/Naperville)" w:date="2021-02-15T10:14:00Z"/>
              </w:rPr>
            </w:pPr>
            <w:ins w:id="11932" w:author="Angelow, Iwajlo (Nokia - US/Naperville)" w:date="2021-02-15T10:14:00Z">
              <w:r>
                <w:rPr>
                  <w:szCs w:val="18"/>
                  <w:lang w:val="en-US"/>
                </w:rPr>
                <w:t>CA_7A-8A-20</w:t>
              </w:r>
              <w:r w:rsidRPr="001D386E">
                <w:rPr>
                  <w:szCs w:val="18"/>
                  <w:lang w:val="en-US"/>
                </w:rPr>
                <w:t>A-</w:t>
              </w:r>
              <w:r>
                <w:rPr>
                  <w:szCs w:val="18"/>
                  <w:lang w:val="en-US"/>
                </w:rPr>
                <w:t>28</w:t>
              </w:r>
              <w:r w:rsidRPr="001D386E">
                <w:rPr>
                  <w:szCs w:val="18"/>
                  <w:lang w:val="en-US"/>
                </w:rPr>
                <w:t>A-</w:t>
              </w:r>
              <w:r>
                <w:rPr>
                  <w:szCs w:val="18"/>
                  <w:lang w:val="en-US"/>
                </w:rPr>
                <w:t>32</w:t>
              </w:r>
              <w:r w:rsidRPr="001D386E">
                <w:rPr>
                  <w:szCs w:val="18"/>
                  <w:lang w:val="en-US"/>
                </w:rPr>
                <w:t>A</w:t>
              </w:r>
            </w:ins>
          </w:p>
        </w:tc>
        <w:tc>
          <w:tcPr>
            <w:tcW w:w="785" w:type="dxa"/>
            <w:shd w:val="clear" w:color="auto" w:fill="auto"/>
            <w:vAlign w:val="center"/>
          </w:tcPr>
          <w:p w14:paraId="66A64A66" w14:textId="77777777" w:rsidR="00613C18" w:rsidRPr="001D386E" w:rsidRDefault="00613C18" w:rsidP="0004681D">
            <w:pPr>
              <w:pStyle w:val="TAC"/>
              <w:rPr>
                <w:ins w:id="11933" w:author="Angelow, Iwajlo (Nokia - US/Naperville)" w:date="2021-02-15T10:14:00Z"/>
              </w:rPr>
            </w:pPr>
            <w:ins w:id="11934" w:author="Angelow, Iwajlo (Nokia - US/Naperville)" w:date="2021-02-15T10:14:00Z">
              <w:r w:rsidRPr="001D386E">
                <w:rPr>
                  <w:szCs w:val="18"/>
                  <w:lang w:eastAsia="ja-JP"/>
                </w:rPr>
                <w:t>28</w:t>
              </w:r>
            </w:ins>
          </w:p>
        </w:tc>
        <w:tc>
          <w:tcPr>
            <w:tcW w:w="784" w:type="dxa"/>
            <w:shd w:val="clear" w:color="auto" w:fill="auto"/>
            <w:vAlign w:val="center"/>
          </w:tcPr>
          <w:p w14:paraId="14812245" w14:textId="77777777" w:rsidR="00613C18" w:rsidRPr="001D386E" w:rsidRDefault="00613C18" w:rsidP="0004681D">
            <w:pPr>
              <w:pStyle w:val="TAC"/>
              <w:rPr>
                <w:ins w:id="11935" w:author="Angelow, Iwajlo (Nokia - US/Naperville)" w:date="2021-02-15T10:14:00Z"/>
              </w:rPr>
            </w:pPr>
          </w:p>
        </w:tc>
        <w:tc>
          <w:tcPr>
            <w:tcW w:w="784" w:type="dxa"/>
            <w:shd w:val="clear" w:color="auto" w:fill="auto"/>
            <w:vAlign w:val="center"/>
          </w:tcPr>
          <w:p w14:paraId="390C642B" w14:textId="77777777" w:rsidR="00613C18" w:rsidRPr="001D386E" w:rsidRDefault="00613C18" w:rsidP="0004681D">
            <w:pPr>
              <w:pStyle w:val="TAC"/>
              <w:rPr>
                <w:ins w:id="11936" w:author="Angelow, Iwajlo (Nokia - US/Naperville)" w:date="2021-02-15T10:14:00Z"/>
              </w:rPr>
            </w:pPr>
          </w:p>
        </w:tc>
        <w:tc>
          <w:tcPr>
            <w:tcW w:w="784" w:type="dxa"/>
            <w:shd w:val="clear" w:color="auto" w:fill="auto"/>
            <w:vAlign w:val="center"/>
          </w:tcPr>
          <w:p w14:paraId="2B6B9AD1" w14:textId="77777777" w:rsidR="00613C18" w:rsidRPr="001D386E" w:rsidRDefault="00613C18" w:rsidP="0004681D">
            <w:pPr>
              <w:pStyle w:val="TAC"/>
              <w:rPr>
                <w:ins w:id="11937" w:author="Angelow, Iwajlo (Nokia - US/Naperville)" w:date="2021-02-15T10:14:00Z"/>
              </w:rPr>
            </w:pPr>
            <w:ins w:id="11938" w:author="Angelow, Iwajlo (Nokia - US/Naperville)" w:date="2021-02-15T10:14:00Z">
              <w:r w:rsidRPr="001D386E">
                <w:rPr>
                  <w:lang w:eastAsia="ja-JP"/>
                </w:rPr>
                <w:t>12</w:t>
              </w:r>
            </w:ins>
          </w:p>
        </w:tc>
        <w:tc>
          <w:tcPr>
            <w:tcW w:w="784" w:type="dxa"/>
            <w:shd w:val="clear" w:color="auto" w:fill="auto"/>
            <w:vAlign w:val="center"/>
          </w:tcPr>
          <w:p w14:paraId="5A1F0B8E" w14:textId="77777777" w:rsidR="00613C18" w:rsidRPr="001D386E" w:rsidRDefault="00613C18" w:rsidP="0004681D">
            <w:pPr>
              <w:pStyle w:val="TAC"/>
              <w:rPr>
                <w:ins w:id="11939" w:author="Angelow, Iwajlo (Nokia - US/Naperville)" w:date="2021-02-15T10:14:00Z"/>
              </w:rPr>
            </w:pPr>
            <w:ins w:id="11940" w:author="Angelow, Iwajlo (Nokia - US/Naperville)" w:date="2021-02-15T10:14:00Z">
              <w:r w:rsidRPr="001D386E">
                <w:rPr>
                  <w:lang w:eastAsia="ja-JP"/>
                </w:rPr>
                <w:t>25</w:t>
              </w:r>
            </w:ins>
          </w:p>
        </w:tc>
        <w:tc>
          <w:tcPr>
            <w:tcW w:w="784" w:type="dxa"/>
            <w:shd w:val="clear" w:color="auto" w:fill="auto"/>
            <w:vAlign w:val="center"/>
          </w:tcPr>
          <w:p w14:paraId="740B394C" w14:textId="77777777" w:rsidR="00613C18" w:rsidRPr="001D386E" w:rsidRDefault="00613C18" w:rsidP="0004681D">
            <w:pPr>
              <w:pStyle w:val="TAC"/>
              <w:rPr>
                <w:ins w:id="11941" w:author="Angelow, Iwajlo (Nokia - US/Naperville)" w:date="2021-02-15T10:14:00Z"/>
              </w:rPr>
            </w:pPr>
            <w:ins w:id="11942" w:author="Angelow, Iwajlo (Nokia - US/Naperville)" w:date="2021-02-15T10:14:00Z">
              <w:r w:rsidRPr="001D386E">
                <w:rPr>
                  <w:lang w:eastAsia="ja-JP"/>
                </w:rPr>
                <w:t>36</w:t>
              </w:r>
            </w:ins>
          </w:p>
        </w:tc>
        <w:tc>
          <w:tcPr>
            <w:tcW w:w="787" w:type="dxa"/>
            <w:shd w:val="clear" w:color="auto" w:fill="auto"/>
            <w:vAlign w:val="center"/>
          </w:tcPr>
          <w:p w14:paraId="6DA21C55" w14:textId="77777777" w:rsidR="00613C18" w:rsidRPr="001D386E" w:rsidRDefault="00613C18" w:rsidP="0004681D">
            <w:pPr>
              <w:pStyle w:val="TAC"/>
              <w:rPr>
                <w:ins w:id="11943" w:author="Angelow, Iwajlo (Nokia - US/Naperville)" w:date="2021-02-15T10:14:00Z"/>
              </w:rPr>
            </w:pPr>
            <w:ins w:id="11944" w:author="Angelow, Iwajlo (Nokia - US/Naperville)" w:date="2021-02-15T10:14:00Z">
              <w:r w:rsidRPr="001D386E">
                <w:rPr>
                  <w:lang w:eastAsia="zh-CN"/>
                </w:rPr>
                <w:t>50</w:t>
              </w:r>
            </w:ins>
          </w:p>
        </w:tc>
        <w:tc>
          <w:tcPr>
            <w:tcW w:w="742" w:type="dxa"/>
            <w:vMerge w:val="restart"/>
            <w:shd w:val="clear" w:color="auto" w:fill="auto"/>
            <w:vAlign w:val="center"/>
          </w:tcPr>
          <w:p w14:paraId="7F25CF4D" w14:textId="77777777" w:rsidR="00613C18" w:rsidRPr="001D386E" w:rsidRDefault="00613C18" w:rsidP="0004681D">
            <w:pPr>
              <w:pStyle w:val="TAC"/>
              <w:rPr>
                <w:ins w:id="11945" w:author="Angelow, Iwajlo (Nokia - US/Naperville)" w:date="2021-02-15T10:14:00Z"/>
              </w:rPr>
            </w:pPr>
            <w:ins w:id="11946" w:author="Angelow, Iwajlo (Nokia - US/Naperville)" w:date="2021-02-15T10:14:00Z">
              <w:r w:rsidRPr="001D386E">
                <w:rPr>
                  <w:szCs w:val="18"/>
                  <w:lang w:eastAsia="ja-JP"/>
                </w:rPr>
                <w:t>FDD</w:t>
              </w:r>
            </w:ins>
          </w:p>
        </w:tc>
      </w:tr>
      <w:tr w:rsidR="00613C18" w:rsidRPr="001D386E" w14:paraId="484259F7" w14:textId="77777777" w:rsidTr="0004681D">
        <w:trPr>
          <w:trHeight w:val="255"/>
          <w:ins w:id="11947" w:author="Angelow, Iwajlo (Nokia - US/Naperville)" w:date="2021-02-15T10:14:00Z"/>
        </w:trPr>
        <w:tc>
          <w:tcPr>
            <w:tcW w:w="2122" w:type="dxa"/>
            <w:vMerge/>
            <w:shd w:val="clear" w:color="auto" w:fill="auto"/>
            <w:vAlign w:val="center"/>
          </w:tcPr>
          <w:p w14:paraId="48BCA4EB" w14:textId="77777777" w:rsidR="00613C18" w:rsidRDefault="00613C18" w:rsidP="0004681D">
            <w:pPr>
              <w:pStyle w:val="TAC"/>
              <w:rPr>
                <w:ins w:id="11948" w:author="Angelow, Iwajlo (Nokia - US/Naperville)" w:date="2021-02-15T10:14:00Z"/>
                <w:szCs w:val="18"/>
                <w:lang w:val="en-US"/>
              </w:rPr>
            </w:pPr>
          </w:p>
        </w:tc>
        <w:tc>
          <w:tcPr>
            <w:tcW w:w="785" w:type="dxa"/>
            <w:shd w:val="clear" w:color="auto" w:fill="auto"/>
            <w:vAlign w:val="center"/>
          </w:tcPr>
          <w:p w14:paraId="080FB506" w14:textId="77777777" w:rsidR="00613C18" w:rsidRPr="001D386E" w:rsidRDefault="00613C18" w:rsidP="0004681D">
            <w:pPr>
              <w:pStyle w:val="TAC"/>
              <w:rPr>
                <w:ins w:id="11949" w:author="Angelow, Iwajlo (Nokia - US/Naperville)" w:date="2021-02-15T10:14:00Z"/>
                <w:szCs w:val="18"/>
                <w:lang w:eastAsia="ja-JP"/>
              </w:rPr>
            </w:pPr>
            <w:ins w:id="11950" w:author="Angelow, Iwajlo (Nokia - US/Naperville)" w:date="2021-02-15T10:14:00Z">
              <w:r w:rsidRPr="001D386E">
                <w:t>8</w:t>
              </w:r>
            </w:ins>
          </w:p>
        </w:tc>
        <w:tc>
          <w:tcPr>
            <w:tcW w:w="784" w:type="dxa"/>
            <w:shd w:val="clear" w:color="auto" w:fill="auto"/>
            <w:vAlign w:val="center"/>
          </w:tcPr>
          <w:p w14:paraId="5DA05F00" w14:textId="77777777" w:rsidR="00613C18" w:rsidRPr="001D386E" w:rsidRDefault="00613C18" w:rsidP="0004681D">
            <w:pPr>
              <w:pStyle w:val="TAC"/>
              <w:rPr>
                <w:ins w:id="11951" w:author="Angelow, Iwajlo (Nokia - US/Naperville)" w:date="2021-02-15T10:14:00Z"/>
              </w:rPr>
            </w:pPr>
          </w:p>
        </w:tc>
        <w:tc>
          <w:tcPr>
            <w:tcW w:w="784" w:type="dxa"/>
            <w:shd w:val="clear" w:color="auto" w:fill="auto"/>
            <w:vAlign w:val="center"/>
          </w:tcPr>
          <w:p w14:paraId="6C696933" w14:textId="77777777" w:rsidR="00613C18" w:rsidRPr="001D386E" w:rsidRDefault="00613C18" w:rsidP="0004681D">
            <w:pPr>
              <w:pStyle w:val="TAC"/>
              <w:rPr>
                <w:ins w:id="11952" w:author="Angelow, Iwajlo (Nokia - US/Naperville)" w:date="2021-02-15T10:14:00Z"/>
              </w:rPr>
            </w:pPr>
          </w:p>
        </w:tc>
        <w:tc>
          <w:tcPr>
            <w:tcW w:w="784" w:type="dxa"/>
            <w:shd w:val="clear" w:color="auto" w:fill="auto"/>
            <w:vAlign w:val="center"/>
          </w:tcPr>
          <w:p w14:paraId="22F5C071" w14:textId="77777777" w:rsidR="00613C18" w:rsidRPr="001D386E" w:rsidRDefault="00613C18" w:rsidP="0004681D">
            <w:pPr>
              <w:pStyle w:val="TAC"/>
              <w:rPr>
                <w:ins w:id="11953" w:author="Angelow, Iwajlo (Nokia - US/Naperville)" w:date="2021-02-15T10:14:00Z"/>
                <w:lang w:eastAsia="ja-JP"/>
              </w:rPr>
            </w:pPr>
          </w:p>
        </w:tc>
        <w:tc>
          <w:tcPr>
            <w:tcW w:w="784" w:type="dxa"/>
            <w:shd w:val="clear" w:color="auto" w:fill="auto"/>
            <w:vAlign w:val="center"/>
          </w:tcPr>
          <w:p w14:paraId="48E46CB7" w14:textId="77777777" w:rsidR="00613C18" w:rsidRPr="001D386E" w:rsidRDefault="00613C18" w:rsidP="0004681D">
            <w:pPr>
              <w:pStyle w:val="TAC"/>
              <w:rPr>
                <w:ins w:id="11954" w:author="Angelow, Iwajlo (Nokia - US/Naperville)" w:date="2021-02-15T10:14:00Z"/>
                <w:lang w:eastAsia="ja-JP"/>
              </w:rPr>
            </w:pPr>
            <w:ins w:id="11955" w:author="Angelow, Iwajlo (Nokia - US/Naperville)" w:date="2021-02-15T10:14:00Z">
              <w:r w:rsidRPr="001D386E">
                <w:t>16</w:t>
              </w:r>
            </w:ins>
          </w:p>
        </w:tc>
        <w:tc>
          <w:tcPr>
            <w:tcW w:w="784" w:type="dxa"/>
            <w:shd w:val="clear" w:color="auto" w:fill="auto"/>
            <w:vAlign w:val="center"/>
          </w:tcPr>
          <w:p w14:paraId="7E2B951F" w14:textId="77777777" w:rsidR="00613C18" w:rsidRPr="001D386E" w:rsidRDefault="00613C18" w:rsidP="0004681D">
            <w:pPr>
              <w:pStyle w:val="TAC"/>
              <w:rPr>
                <w:ins w:id="11956" w:author="Angelow, Iwajlo (Nokia - US/Naperville)" w:date="2021-02-15T10:14:00Z"/>
                <w:lang w:eastAsia="ja-JP"/>
              </w:rPr>
            </w:pPr>
            <w:ins w:id="11957" w:author="Angelow, Iwajlo (Nokia - US/Naperville)" w:date="2021-02-15T10:14:00Z">
              <w:r w:rsidRPr="001D386E">
                <w:t>25</w:t>
              </w:r>
            </w:ins>
          </w:p>
        </w:tc>
        <w:tc>
          <w:tcPr>
            <w:tcW w:w="787" w:type="dxa"/>
            <w:shd w:val="clear" w:color="auto" w:fill="auto"/>
            <w:vAlign w:val="center"/>
          </w:tcPr>
          <w:p w14:paraId="6904D4FF" w14:textId="77777777" w:rsidR="00613C18" w:rsidRPr="001D386E" w:rsidRDefault="00613C18" w:rsidP="0004681D">
            <w:pPr>
              <w:pStyle w:val="TAC"/>
              <w:rPr>
                <w:ins w:id="11958" w:author="Angelow, Iwajlo (Nokia - US/Naperville)" w:date="2021-02-15T10:14:00Z"/>
                <w:lang w:eastAsia="zh-CN"/>
              </w:rPr>
            </w:pPr>
            <w:ins w:id="11959" w:author="Angelow, Iwajlo (Nokia - US/Naperville)" w:date="2021-02-15T10:14:00Z">
              <w:r w:rsidRPr="001D386E">
                <w:t>25</w:t>
              </w:r>
            </w:ins>
          </w:p>
        </w:tc>
        <w:tc>
          <w:tcPr>
            <w:tcW w:w="742" w:type="dxa"/>
            <w:vMerge/>
            <w:shd w:val="clear" w:color="auto" w:fill="auto"/>
            <w:vAlign w:val="center"/>
          </w:tcPr>
          <w:p w14:paraId="796C3BE3" w14:textId="77777777" w:rsidR="00613C18" w:rsidRPr="001D386E" w:rsidRDefault="00613C18" w:rsidP="0004681D">
            <w:pPr>
              <w:pStyle w:val="TAC"/>
              <w:rPr>
                <w:ins w:id="11960" w:author="Angelow, Iwajlo (Nokia - US/Naperville)" w:date="2021-02-15T10:14:00Z"/>
                <w:szCs w:val="18"/>
                <w:lang w:eastAsia="ja-JP"/>
              </w:rPr>
            </w:pPr>
          </w:p>
        </w:tc>
      </w:tr>
    </w:tbl>
    <w:p w14:paraId="34824527" w14:textId="77777777" w:rsidR="00613C18" w:rsidRDefault="00613C18" w:rsidP="00613C18">
      <w:pPr>
        <w:jc w:val="center"/>
        <w:rPr>
          <w:ins w:id="11961" w:author="Angelow, Iwajlo (Nokia - US/Naperville)" w:date="2021-02-15T10:14:00Z"/>
          <w:rFonts w:ascii="Arial" w:hAnsi="Arial" w:cs="Arial"/>
          <w:b/>
          <w:lang w:eastAsia="zh-CN"/>
        </w:rPr>
        <w:pPrChange w:id="11962" w:author="Harris, Paul, Vodafone Group" w:date="2020-10-30T11:48:00Z">
          <w:pPr/>
        </w:pPrChange>
      </w:pPr>
    </w:p>
    <w:p w14:paraId="04A3BCA4" w14:textId="488D49B1" w:rsidR="00613C18" w:rsidRDefault="00613C18" w:rsidP="00613C18">
      <w:pPr>
        <w:jc w:val="center"/>
        <w:rPr>
          <w:ins w:id="11963" w:author="Angelow, Iwajlo (Nokia - US/Naperville)" w:date="2021-02-15T10:14:00Z"/>
          <w:rFonts w:ascii="Arial" w:hAnsi="Arial" w:cs="Arial"/>
          <w:b/>
          <w:lang w:eastAsia="zh-CN"/>
        </w:rPr>
        <w:pPrChange w:id="11964" w:author="Harris, Paul, Vodafone Group" w:date="2020-10-30T11:48:00Z">
          <w:pPr/>
        </w:pPrChange>
      </w:pPr>
      <w:ins w:id="11965" w:author="Angelow, Iwajlo (Nokia - US/Naperville)" w:date="2021-02-15T10:14:00Z">
        <w:r w:rsidRPr="00E64F2C">
          <w:rPr>
            <w:rFonts w:ascii="Arial" w:hAnsi="Arial" w:cs="Arial"/>
            <w:b/>
            <w:lang w:eastAsia="zh-CN"/>
          </w:rPr>
          <w:t xml:space="preserve">Table </w:t>
        </w:r>
      </w:ins>
      <w:ins w:id="11966" w:author="Angelow, Iwajlo (Nokia - US/Naperville)" w:date="2021-02-15T10:17:00Z">
        <w:r>
          <w:rPr>
            <w:rFonts w:ascii="Arial" w:hAnsi="Arial" w:cs="Arial"/>
            <w:b/>
            <w:lang w:eastAsia="zh-CN"/>
          </w:rPr>
          <w:t>6</w:t>
        </w:r>
      </w:ins>
      <w:ins w:id="11967" w:author="Angelow, Iwajlo (Nokia - US/Naperville)" w:date="2021-02-15T10:14:00Z">
        <w:r w:rsidRPr="00E64F2C">
          <w:rPr>
            <w:rFonts w:ascii="Arial" w:hAnsi="Arial" w:cs="Arial"/>
            <w:b/>
            <w:lang w:eastAsia="zh-CN"/>
          </w:rPr>
          <w:t>.</w:t>
        </w:r>
      </w:ins>
      <w:ins w:id="11968" w:author="Angelow, Iwajlo (Nokia - US/Naperville)" w:date="2021-02-15T10:17:00Z">
        <w:r>
          <w:rPr>
            <w:rFonts w:ascii="Arial" w:hAnsi="Arial" w:cs="Arial"/>
            <w:b/>
            <w:lang w:eastAsia="zh-CN"/>
          </w:rPr>
          <w:t>8</w:t>
        </w:r>
      </w:ins>
      <w:ins w:id="11969" w:author="Angelow, Iwajlo (Nokia - US/Naperville)" w:date="2021-02-15T10:14:00Z">
        <w:r w:rsidRPr="00E64F2C">
          <w:rPr>
            <w:rFonts w:ascii="Arial" w:hAnsi="Arial" w:cs="Arial"/>
            <w:b/>
            <w:lang w:eastAsia="zh-CN"/>
            <w:rPrChange w:id="11970" w:author="Harris, Paul, Vodafone Group" w:date="2020-10-30T11:51:00Z">
              <w:rPr>
                <w:rFonts w:ascii="Arial" w:hAnsi="Arial" w:cs="Arial"/>
                <w:lang w:eastAsia="zh-CN"/>
              </w:rPr>
            </w:rPrChange>
          </w:rPr>
          <w:t>.</w:t>
        </w:r>
        <w:r>
          <w:rPr>
            <w:rFonts w:ascii="Arial" w:hAnsi="Arial" w:cs="Arial"/>
            <w:b/>
            <w:lang w:eastAsia="zh-CN"/>
          </w:rPr>
          <w:t>3</w:t>
        </w:r>
        <w:r w:rsidRPr="00E64F2C">
          <w:rPr>
            <w:rFonts w:ascii="Arial" w:hAnsi="Arial" w:cs="Arial"/>
            <w:b/>
            <w:lang w:eastAsia="zh-CN"/>
            <w:rPrChange w:id="11971" w:author="Harris, Paul, Vodafone Group" w:date="2020-10-30T11:51:00Z">
              <w:rPr>
                <w:rFonts w:ascii="Arial" w:hAnsi="Arial" w:cs="Arial"/>
                <w:lang w:eastAsia="zh-CN"/>
              </w:rPr>
            </w:rPrChange>
          </w:rPr>
          <w:t>-</w:t>
        </w:r>
        <w:r>
          <w:rPr>
            <w:rFonts w:ascii="Arial" w:hAnsi="Arial" w:cs="Arial"/>
            <w:b/>
            <w:lang w:eastAsia="zh-CN"/>
          </w:rPr>
          <w:t>3</w:t>
        </w:r>
        <w:r w:rsidRPr="00E64F2C">
          <w:rPr>
            <w:rFonts w:ascii="Arial" w:hAnsi="Arial" w:cs="Arial"/>
            <w:b/>
            <w:lang w:eastAsia="zh-CN"/>
            <w:rPrChange w:id="11972" w:author="Harris, Paul, Vodafone Group" w:date="2020-10-30T11:51:00Z">
              <w:rPr>
                <w:rFonts w:ascii="Arial" w:hAnsi="Arial" w:cs="Arial"/>
                <w:lang w:eastAsia="zh-CN"/>
              </w:rPr>
            </w:rPrChange>
          </w:rPr>
          <w:t xml:space="preserve">: </w:t>
        </w:r>
        <w:r w:rsidRPr="00CE2049">
          <w:rPr>
            <w:rFonts w:ascii="Arial" w:hAnsi="Arial" w:cs="Arial"/>
            <w:b/>
            <w:lang w:eastAsia="zh-CN"/>
          </w:rPr>
          <w:t>Reference sensitivity QPSK PREFSENS (CA with a SDL band)</w:t>
        </w:r>
      </w:ins>
    </w:p>
    <w:tbl>
      <w:tblPr>
        <w:tblW w:w="91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005"/>
        <w:gridCol w:w="1134"/>
        <w:gridCol w:w="887"/>
        <w:gridCol w:w="768"/>
        <w:gridCol w:w="885"/>
        <w:gridCol w:w="859"/>
        <w:gridCol w:w="900"/>
        <w:gridCol w:w="839"/>
      </w:tblGrid>
      <w:tr w:rsidR="00613C18" w:rsidRPr="001D386E" w14:paraId="4C7DFABD" w14:textId="77777777" w:rsidTr="0004681D">
        <w:trPr>
          <w:trHeight w:val="255"/>
          <w:ins w:id="11973" w:author="Angelow, Iwajlo (Nokia - US/Naperville)" w:date="2021-02-15T10:14:00Z"/>
        </w:trPr>
        <w:tc>
          <w:tcPr>
            <w:tcW w:w="9120" w:type="dxa"/>
            <w:gridSpan w:val="9"/>
            <w:shd w:val="clear" w:color="auto" w:fill="auto"/>
            <w:vAlign w:val="center"/>
          </w:tcPr>
          <w:p w14:paraId="1888A065" w14:textId="77777777" w:rsidR="00613C18" w:rsidRPr="001D386E" w:rsidRDefault="00613C18" w:rsidP="0004681D">
            <w:pPr>
              <w:pStyle w:val="TAH"/>
              <w:rPr>
                <w:ins w:id="11974" w:author="Angelow, Iwajlo (Nokia - US/Naperville)" w:date="2021-02-15T10:14:00Z"/>
              </w:rPr>
            </w:pPr>
            <w:ins w:id="11975" w:author="Angelow, Iwajlo (Nokia - US/Naperville)" w:date="2021-02-15T10:14:00Z">
              <w:r w:rsidRPr="001D386E">
                <w:lastRenderedPageBreak/>
                <w:t>Channel bandwidth</w:t>
              </w:r>
            </w:ins>
          </w:p>
        </w:tc>
      </w:tr>
      <w:tr w:rsidR="00613C18" w:rsidRPr="001D386E" w14:paraId="7094AE2B" w14:textId="77777777" w:rsidTr="0004681D">
        <w:trPr>
          <w:trHeight w:val="255"/>
          <w:ins w:id="11976" w:author="Angelow, Iwajlo (Nokia - US/Naperville)" w:date="2021-02-15T10:14:00Z"/>
        </w:trPr>
        <w:tc>
          <w:tcPr>
            <w:tcW w:w="1843" w:type="dxa"/>
            <w:shd w:val="clear" w:color="auto" w:fill="auto"/>
            <w:vAlign w:val="center"/>
          </w:tcPr>
          <w:p w14:paraId="1808F968" w14:textId="77777777" w:rsidR="00613C18" w:rsidRPr="001D386E" w:rsidRDefault="00613C18" w:rsidP="0004681D">
            <w:pPr>
              <w:pStyle w:val="TAH"/>
              <w:rPr>
                <w:ins w:id="11977" w:author="Angelow, Iwajlo (Nokia - US/Naperville)" w:date="2021-02-15T10:14:00Z"/>
              </w:rPr>
            </w:pPr>
            <w:ins w:id="11978" w:author="Angelow, Iwajlo (Nokia - US/Naperville)" w:date="2021-02-15T10:14:00Z">
              <w:r w:rsidRPr="001D386E">
                <w:t>EUTRA CA Configuration</w:t>
              </w:r>
            </w:ins>
          </w:p>
        </w:tc>
        <w:tc>
          <w:tcPr>
            <w:tcW w:w="1005" w:type="dxa"/>
            <w:shd w:val="clear" w:color="auto" w:fill="auto"/>
            <w:vAlign w:val="center"/>
          </w:tcPr>
          <w:p w14:paraId="2B54CEF8" w14:textId="77777777" w:rsidR="00613C18" w:rsidRPr="001D386E" w:rsidRDefault="00613C18" w:rsidP="0004681D">
            <w:pPr>
              <w:pStyle w:val="TAH"/>
              <w:rPr>
                <w:ins w:id="11979" w:author="Angelow, Iwajlo (Nokia - US/Naperville)" w:date="2021-02-15T10:14:00Z"/>
              </w:rPr>
            </w:pPr>
            <w:ins w:id="11980" w:author="Angelow, Iwajlo (Nokia - US/Naperville)" w:date="2021-02-15T10:14:00Z">
              <w:r w:rsidRPr="001D386E">
                <w:t>EUTRA band</w:t>
              </w:r>
            </w:ins>
          </w:p>
        </w:tc>
        <w:tc>
          <w:tcPr>
            <w:tcW w:w="1134" w:type="dxa"/>
            <w:shd w:val="clear" w:color="auto" w:fill="auto"/>
            <w:vAlign w:val="center"/>
          </w:tcPr>
          <w:p w14:paraId="6F94BECE" w14:textId="77777777" w:rsidR="00613C18" w:rsidRPr="001D386E" w:rsidRDefault="00613C18" w:rsidP="0004681D">
            <w:pPr>
              <w:pStyle w:val="TAH"/>
              <w:rPr>
                <w:ins w:id="11981" w:author="Angelow, Iwajlo (Nokia - US/Naperville)" w:date="2021-02-15T10:14:00Z"/>
              </w:rPr>
            </w:pPr>
            <w:ins w:id="11982" w:author="Angelow, Iwajlo (Nokia - US/Naperville)" w:date="2021-02-15T10:14:00Z">
              <w:r w:rsidRPr="001D386E">
                <w:t>1.4 MHz</w:t>
              </w:r>
            </w:ins>
          </w:p>
          <w:p w14:paraId="3868E650" w14:textId="77777777" w:rsidR="00613C18" w:rsidRPr="001D386E" w:rsidRDefault="00613C18" w:rsidP="0004681D">
            <w:pPr>
              <w:pStyle w:val="TAH"/>
              <w:rPr>
                <w:ins w:id="11983" w:author="Angelow, Iwajlo (Nokia - US/Naperville)" w:date="2021-02-15T10:14:00Z"/>
              </w:rPr>
            </w:pPr>
            <w:ins w:id="11984" w:author="Angelow, Iwajlo (Nokia - US/Naperville)" w:date="2021-02-15T10:14:00Z">
              <w:r w:rsidRPr="001D386E">
                <w:t>(dBm)</w:t>
              </w:r>
            </w:ins>
          </w:p>
        </w:tc>
        <w:tc>
          <w:tcPr>
            <w:tcW w:w="887" w:type="dxa"/>
            <w:shd w:val="clear" w:color="auto" w:fill="auto"/>
            <w:vAlign w:val="center"/>
          </w:tcPr>
          <w:p w14:paraId="2B58601C" w14:textId="77777777" w:rsidR="00613C18" w:rsidRPr="001D386E" w:rsidRDefault="00613C18" w:rsidP="0004681D">
            <w:pPr>
              <w:pStyle w:val="TAH"/>
              <w:rPr>
                <w:ins w:id="11985" w:author="Angelow, Iwajlo (Nokia - US/Naperville)" w:date="2021-02-15T10:14:00Z"/>
              </w:rPr>
            </w:pPr>
            <w:ins w:id="11986" w:author="Angelow, Iwajlo (Nokia - US/Naperville)" w:date="2021-02-15T10:14:00Z">
              <w:r w:rsidRPr="001D386E">
                <w:t>3 MHz</w:t>
              </w:r>
            </w:ins>
          </w:p>
          <w:p w14:paraId="786BCBDD" w14:textId="77777777" w:rsidR="00613C18" w:rsidRPr="001D386E" w:rsidRDefault="00613C18" w:rsidP="0004681D">
            <w:pPr>
              <w:pStyle w:val="TAH"/>
              <w:rPr>
                <w:ins w:id="11987" w:author="Angelow, Iwajlo (Nokia - US/Naperville)" w:date="2021-02-15T10:14:00Z"/>
              </w:rPr>
            </w:pPr>
            <w:ins w:id="11988" w:author="Angelow, Iwajlo (Nokia - US/Naperville)" w:date="2021-02-15T10:14:00Z">
              <w:r w:rsidRPr="001D386E">
                <w:t>(dBm)</w:t>
              </w:r>
            </w:ins>
          </w:p>
        </w:tc>
        <w:tc>
          <w:tcPr>
            <w:tcW w:w="768" w:type="dxa"/>
            <w:shd w:val="clear" w:color="auto" w:fill="auto"/>
            <w:vAlign w:val="center"/>
          </w:tcPr>
          <w:p w14:paraId="5A78D83E" w14:textId="77777777" w:rsidR="00613C18" w:rsidRPr="001D386E" w:rsidRDefault="00613C18" w:rsidP="0004681D">
            <w:pPr>
              <w:pStyle w:val="TAH"/>
              <w:rPr>
                <w:ins w:id="11989" w:author="Angelow, Iwajlo (Nokia - US/Naperville)" w:date="2021-02-15T10:14:00Z"/>
              </w:rPr>
            </w:pPr>
            <w:ins w:id="11990" w:author="Angelow, Iwajlo (Nokia - US/Naperville)" w:date="2021-02-15T10:14:00Z">
              <w:r w:rsidRPr="001D386E">
                <w:t>5 MHz</w:t>
              </w:r>
            </w:ins>
          </w:p>
          <w:p w14:paraId="690C9F35" w14:textId="77777777" w:rsidR="00613C18" w:rsidRPr="001D386E" w:rsidRDefault="00613C18" w:rsidP="0004681D">
            <w:pPr>
              <w:pStyle w:val="TAH"/>
              <w:rPr>
                <w:ins w:id="11991" w:author="Angelow, Iwajlo (Nokia - US/Naperville)" w:date="2021-02-15T10:14:00Z"/>
              </w:rPr>
            </w:pPr>
            <w:ins w:id="11992" w:author="Angelow, Iwajlo (Nokia - US/Naperville)" w:date="2021-02-15T10:14:00Z">
              <w:r w:rsidRPr="001D386E">
                <w:t>(dBm)</w:t>
              </w:r>
            </w:ins>
          </w:p>
        </w:tc>
        <w:tc>
          <w:tcPr>
            <w:tcW w:w="885" w:type="dxa"/>
            <w:shd w:val="clear" w:color="auto" w:fill="auto"/>
            <w:vAlign w:val="center"/>
          </w:tcPr>
          <w:p w14:paraId="2444A88B" w14:textId="77777777" w:rsidR="00613C18" w:rsidRPr="001D386E" w:rsidRDefault="00613C18" w:rsidP="0004681D">
            <w:pPr>
              <w:pStyle w:val="TAH"/>
              <w:rPr>
                <w:ins w:id="11993" w:author="Angelow, Iwajlo (Nokia - US/Naperville)" w:date="2021-02-15T10:14:00Z"/>
              </w:rPr>
            </w:pPr>
            <w:ins w:id="11994" w:author="Angelow, Iwajlo (Nokia - US/Naperville)" w:date="2021-02-15T10:14:00Z">
              <w:r w:rsidRPr="001D386E">
                <w:t>10 MHz</w:t>
              </w:r>
            </w:ins>
          </w:p>
          <w:p w14:paraId="7902B2BC" w14:textId="77777777" w:rsidR="00613C18" w:rsidRPr="001D386E" w:rsidRDefault="00613C18" w:rsidP="0004681D">
            <w:pPr>
              <w:pStyle w:val="TAH"/>
              <w:rPr>
                <w:ins w:id="11995" w:author="Angelow, Iwajlo (Nokia - US/Naperville)" w:date="2021-02-15T10:14:00Z"/>
              </w:rPr>
            </w:pPr>
            <w:ins w:id="11996" w:author="Angelow, Iwajlo (Nokia - US/Naperville)" w:date="2021-02-15T10:14:00Z">
              <w:r w:rsidRPr="001D386E">
                <w:t>(dBm)</w:t>
              </w:r>
            </w:ins>
          </w:p>
        </w:tc>
        <w:tc>
          <w:tcPr>
            <w:tcW w:w="859" w:type="dxa"/>
            <w:shd w:val="clear" w:color="auto" w:fill="auto"/>
            <w:vAlign w:val="center"/>
          </w:tcPr>
          <w:p w14:paraId="778FD91E" w14:textId="77777777" w:rsidR="00613C18" w:rsidRPr="001D386E" w:rsidRDefault="00613C18" w:rsidP="0004681D">
            <w:pPr>
              <w:pStyle w:val="TAH"/>
              <w:rPr>
                <w:ins w:id="11997" w:author="Angelow, Iwajlo (Nokia - US/Naperville)" w:date="2021-02-15T10:14:00Z"/>
              </w:rPr>
            </w:pPr>
            <w:ins w:id="11998" w:author="Angelow, Iwajlo (Nokia - US/Naperville)" w:date="2021-02-15T10:14:00Z">
              <w:r w:rsidRPr="001D386E">
                <w:t>15 MHz</w:t>
              </w:r>
            </w:ins>
          </w:p>
          <w:p w14:paraId="648959CB" w14:textId="77777777" w:rsidR="00613C18" w:rsidRPr="001D386E" w:rsidRDefault="00613C18" w:rsidP="0004681D">
            <w:pPr>
              <w:pStyle w:val="TAH"/>
              <w:rPr>
                <w:ins w:id="11999" w:author="Angelow, Iwajlo (Nokia - US/Naperville)" w:date="2021-02-15T10:14:00Z"/>
              </w:rPr>
            </w:pPr>
            <w:ins w:id="12000" w:author="Angelow, Iwajlo (Nokia - US/Naperville)" w:date="2021-02-15T10:14:00Z">
              <w:r w:rsidRPr="001D386E">
                <w:t>(dBm)</w:t>
              </w:r>
            </w:ins>
          </w:p>
        </w:tc>
        <w:tc>
          <w:tcPr>
            <w:tcW w:w="900" w:type="dxa"/>
            <w:shd w:val="clear" w:color="auto" w:fill="auto"/>
            <w:vAlign w:val="center"/>
          </w:tcPr>
          <w:p w14:paraId="0446B15E" w14:textId="77777777" w:rsidR="00613C18" w:rsidRPr="001D386E" w:rsidRDefault="00613C18" w:rsidP="0004681D">
            <w:pPr>
              <w:pStyle w:val="TAH"/>
              <w:rPr>
                <w:ins w:id="12001" w:author="Angelow, Iwajlo (Nokia - US/Naperville)" w:date="2021-02-15T10:14:00Z"/>
              </w:rPr>
            </w:pPr>
            <w:ins w:id="12002" w:author="Angelow, Iwajlo (Nokia - US/Naperville)" w:date="2021-02-15T10:14:00Z">
              <w:r w:rsidRPr="001D386E">
                <w:t>20 MHz</w:t>
              </w:r>
            </w:ins>
          </w:p>
          <w:p w14:paraId="270F16DA" w14:textId="77777777" w:rsidR="00613C18" w:rsidRPr="001D386E" w:rsidRDefault="00613C18" w:rsidP="0004681D">
            <w:pPr>
              <w:pStyle w:val="TAH"/>
              <w:rPr>
                <w:ins w:id="12003" w:author="Angelow, Iwajlo (Nokia - US/Naperville)" w:date="2021-02-15T10:14:00Z"/>
              </w:rPr>
            </w:pPr>
            <w:ins w:id="12004" w:author="Angelow, Iwajlo (Nokia - US/Naperville)" w:date="2021-02-15T10:14:00Z">
              <w:r w:rsidRPr="001D386E">
                <w:t>(dBm)</w:t>
              </w:r>
            </w:ins>
          </w:p>
        </w:tc>
        <w:tc>
          <w:tcPr>
            <w:tcW w:w="839" w:type="dxa"/>
            <w:shd w:val="clear" w:color="auto" w:fill="auto"/>
            <w:vAlign w:val="center"/>
          </w:tcPr>
          <w:p w14:paraId="08EC696A" w14:textId="77777777" w:rsidR="00613C18" w:rsidRPr="001D386E" w:rsidRDefault="00613C18" w:rsidP="0004681D">
            <w:pPr>
              <w:pStyle w:val="TAH"/>
              <w:rPr>
                <w:ins w:id="12005" w:author="Angelow, Iwajlo (Nokia - US/Naperville)" w:date="2021-02-15T10:14:00Z"/>
              </w:rPr>
            </w:pPr>
            <w:ins w:id="12006" w:author="Angelow, Iwajlo (Nokia - US/Naperville)" w:date="2021-02-15T10:14:00Z">
              <w:r w:rsidRPr="001D386E">
                <w:t>Duplex mode</w:t>
              </w:r>
            </w:ins>
          </w:p>
        </w:tc>
      </w:tr>
      <w:tr w:rsidR="00613C18" w:rsidRPr="001D386E" w14:paraId="1237E4EE" w14:textId="77777777" w:rsidTr="0004681D">
        <w:tblPrEx>
          <w:tblLook w:val="04A0" w:firstRow="1" w:lastRow="0" w:firstColumn="1" w:lastColumn="0" w:noHBand="0" w:noVBand="1"/>
        </w:tblPrEx>
        <w:trPr>
          <w:trHeight w:val="255"/>
          <w:ins w:id="12007" w:author="Angelow, Iwajlo (Nokia - US/Naperville)" w:date="2021-02-15T10:14:00Z"/>
        </w:trPr>
        <w:tc>
          <w:tcPr>
            <w:tcW w:w="1843" w:type="dxa"/>
            <w:vMerge w:val="restart"/>
            <w:tcBorders>
              <w:top w:val="single" w:sz="4" w:space="0" w:color="auto"/>
              <w:left w:val="single" w:sz="4" w:space="0" w:color="auto"/>
              <w:right w:val="single" w:sz="4" w:space="0" w:color="auto"/>
            </w:tcBorders>
            <w:vAlign w:val="center"/>
          </w:tcPr>
          <w:p w14:paraId="12EA9D56" w14:textId="77777777" w:rsidR="00613C18" w:rsidRPr="001D386E" w:rsidRDefault="00613C18" w:rsidP="0004681D">
            <w:pPr>
              <w:pStyle w:val="TAC"/>
              <w:rPr>
                <w:ins w:id="12008" w:author="Angelow, Iwajlo (Nokia - US/Naperville)" w:date="2021-02-15T10:14:00Z"/>
              </w:rPr>
            </w:pPr>
            <w:ins w:id="12009" w:author="Angelow, Iwajlo (Nokia - US/Naperville)" w:date="2021-02-15T10:14:00Z">
              <w:r>
                <w:rPr>
                  <w:lang w:val="en-US"/>
                </w:rPr>
                <w:t>CA_7A-8</w:t>
              </w:r>
              <w:r w:rsidRPr="001D386E">
                <w:rPr>
                  <w:lang w:val="en-US"/>
                </w:rPr>
                <w:t>A-</w:t>
              </w:r>
              <w:r>
                <w:rPr>
                  <w:lang w:val="en-US"/>
                </w:rPr>
                <w:t>20</w:t>
              </w:r>
              <w:r w:rsidRPr="001D386E">
                <w:rPr>
                  <w:lang w:val="en-US"/>
                </w:rPr>
                <w:t>A-</w:t>
              </w:r>
              <w:r>
                <w:rPr>
                  <w:lang w:val="en-US"/>
                </w:rPr>
                <w:t>28</w:t>
              </w:r>
              <w:r w:rsidRPr="001D386E">
                <w:rPr>
                  <w:lang w:val="en-US"/>
                </w:rPr>
                <w:t>A-32A</w:t>
              </w:r>
            </w:ins>
          </w:p>
        </w:tc>
        <w:tc>
          <w:tcPr>
            <w:tcW w:w="1005" w:type="dxa"/>
            <w:tcBorders>
              <w:top w:val="single" w:sz="4" w:space="0" w:color="auto"/>
              <w:left w:val="single" w:sz="4" w:space="0" w:color="auto"/>
              <w:bottom w:val="single" w:sz="4" w:space="0" w:color="auto"/>
              <w:right w:val="single" w:sz="4" w:space="0" w:color="auto"/>
            </w:tcBorders>
            <w:vAlign w:val="center"/>
          </w:tcPr>
          <w:p w14:paraId="4DA2AD81" w14:textId="77777777" w:rsidR="00613C18" w:rsidRPr="001D386E" w:rsidRDefault="00613C18" w:rsidP="0004681D">
            <w:pPr>
              <w:pStyle w:val="TAC"/>
              <w:rPr>
                <w:ins w:id="12010" w:author="Angelow, Iwajlo (Nokia - US/Naperville)" w:date="2021-02-15T10:14:00Z"/>
              </w:rPr>
            </w:pPr>
            <w:ins w:id="12011" w:author="Angelow, Iwajlo (Nokia - US/Naperville)" w:date="2021-02-15T10:14:00Z">
              <w:r w:rsidRPr="001D386E">
                <w:rPr>
                  <w:lang w:val="it-IT"/>
                </w:rPr>
                <w:t>7</w:t>
              </w:r>
            </w:ins>
          </w:p>
        </w:tc>
        <w:tc>
          <w:tcPr>
            <w:tcW w:w="1134" w:type="dxa"/>
            <w:tcBorders>
              <w:top w:val="single" w:sz="4" w:space="0" w:color="auto"/>
              <w:left w:val="single" w:sz="4" w:space="0" w:color="auto"/>
              <w:bottom w:val="single" w:sz="4" w:space="0" w:color="auto"/>
              <w:right w:val="single" w:sz="4" w:space="0" w:color="auto"/>
            </w:tcBorders>
            <w:vAlign w:val="center"/>
          </w:tcPr>
          <w:p w14:paraId="74E70FB7" w14:textId="77777777" w:rsidR="00613C18" w:rsidRPr="001D386E" w:rsidRDefault="00613C18" w:rsidP="0004681D">
            <w:pPr>
              <w:pStyle w:val="TAC"/>
              <w:rPr>
                <w:ins w:id="12012" w:author="Angelow, Iwajlo (Nokia - US/Naperville)" w:date="2021-02-15T10:14:00Z"/>
              </w:rPr>
            </w:pPr>
          </w:p>
        </w:tc>
        <w:tc>
          <w:tcPr>
            <w:tcW w:w="887" w:type="dxa"/>
            <w:tcBorders>
              <w:top w:val="single" w:sz="4" w:space="0" w:color="auto"/>
              <w:left w:val="single" w:sz="4" w:space="0" w:color="auto"/>
              <w:bottom w:val="single" w:sz="4" w:space="0" w:color="auto"/>
              <w:right w:val="single" w:sz="4" w:space="0" w:color="auto"/>
            </w:tcBorders>
            <w:vAlign w:val="center"/>
          </w:tcPr>
          <w:p w14:paraId="5F52E839" w14:textId="77777777" w:rsidR="00613C18" w:rsidRPr="001D386E" w:rsidRDefault="00613C18" w:rsidP="0004681D">
            <w:pPr>
              <w:pStyle w:val="TAC"/>
              <w:rPr>
                <w:ins w:id="12013" w:author="Angelow, Iwajlo (Nokia - US/Naperville)" w:date="2021-02-15T10:14:00Z"/>
              </w:rPr>
            </w:pPr>
          </w:p>
        </w:tc>
        <w:tc>
          <w:tcPr>
            <w:tcW w:w="768" w:type="dxa"/>
            <w:tcBorders>
              <w:top w:val="single" w:sz="4" w:space="0" w:color="auto"/>
              <w:left w:val="single" w:sz="4" w:space="0" w:color="auto"/>
              <w:bottom w:val="single" w:sz="4" w:space="0" w:color="auto"/>
              <w:right w:val="single" w:sz="4" w:space="0" w:color="auto"/>
            </w:tcBorders>
            <w:vAlign w:val="center"/>
          </w:tcPr>
          <w:p w14:paraId="0AA3BF95" w14:textId="77777777" w:rsidR="00613C18" w:rsidRPr="001D386E" w:rsidRDefault="00613C18" w:rsidP="0004681D">
            <w:pPr>
              <w:pStyle w:val="TAC"/>
              <w:rPr>
                <w:ins w:id="12014" w:author="Angelow, Iwajlo (Nokia - US/Naperville)" w:date="2021-02-15T10:14:00Z"/>
                <w:rFonts w:eastAsia="Calibri"/>
              </w:rPr>
            </w:pPr>
            <w:ins w:id="12015" w:author="Angelow, Iwajlo (Nokia - US/Naperville)" w:date="2021-02-15T10:14:00Z">
              <w:r w:rsidRPr="001D386E">
                <w:t>-98</w:t>
              </w:r>
            </w:ins>
          </w:p>
        </w:tc>
        <w:tc>
          <w:tcPr>
            <w:tcW w:w="885" w:type="dxa"/>
            <w:tcBorders>
              <w:top w:val="single" w:sz="4" w:space="0" w:color="auto"/>
              <w:left w:val="single" w:sz="4" w:space="0" w:color="auto"/>
              <w:bottom w:val="single" w:sz="4" w:space="0" w:color="auto"/>
              <w:right w:val="single" w:sz="4" w:space="0" w:color="auto"/>
            </w:tcBorders>
            <w:vAlign w:val="center"/>
          </w:tcPr>
          <w:p w14:paraId="46F967AF" w14:textId="77777777" w:rsidR="00613C18" w:rsidRPr="001D386E" w:rsidRDefault="00613C18" w:rsidP="0004681D">
            <w:pPr>
              <w:pStyle w:val="TAC"/>
              <w:rPr>
                <w:ins w:id="12016" w:author="Angelow, Iwajlo (Nokia - US/Naperville)" w:date="2021-02-15T10:14:00Z"/>
                <w:rFonts w:eastAsia="Calibri"/>
              </w:rPr>
            </w:pPr>
            <w:ins w:id="12017" w:author="Angelow, Iwajlo (Nokia - US/Naperville)" w:date="2021-02-15T10:14:00Z">
              <w:r w:rsidRPr="001D386E">
                <w:t>-95</w:t>
              </w:r>
            </w:ins>
          </w:p>
        </w:tc>
        <w:tc>
          <w:tcPr>
            <w:tcW w:w="859" w:type="dxa"/>
            <w:tcBorders>
              <w:top w:val="single" w:sz="4" w:space="0" w:color="auto"/>
              <w:left w:val="single" w:sz="4" w:space="0" w:color="auto"/>
              <w:bottom w:val="single" w:sz="4" w:space="0" w:color="auto"/>
              <w:right w:val="single" w:sz="4" w:space="0" w:color="auto"/>
            </w:tcBorders>
            <w:vAlign w:val="center"/>
          </w:tcPr>
          <w:p w14:paraId="690B7306" w14:textId="77777777" w:rsidR="00613C18" w:rsidRPr="001D386E" w:rsidRDefault="00613C18" w:rsidP="0004681D">
            <w:pPr>
              <w:pStyle w:val="TAC"/>
              <w:rPr>
                <w:ins w:id="12018" w:author="Angelow, Iwajlo (Nokia - US/Naperville)" w:date="2021-02-15T10:14:00Z"/>
                <w:rFonts w:eastAsia="Calibri"/>
              </w:rPr>
            </w:pPr>
            <w:ins w:id="12019" w:author="Angelow, Iwajlo (Nokia - US/Naperville)" w:date="2021-02-15T10:14:00Z">
              <w:r w:rsidRPr="001D386E">
                <w:t>-93.2</w:t>
              </w:r>
            </w:ins>
          </w:p>
        </w:tc>
        <w:tc>
          <w:tcPr>
            <w:tcW w:w="900" w:type="dxa"/>
            <w:tcBorders>
              <w:top w:val="single" w:sz="4" w:space="0" w:color="auto"/>
              <w:left w:val="single" w:sz="4" w:space="0" w:color="auto"/>
              <w:bottom w:val="single" w:sz="4" w:space="0" w:color="auto"/>
              <w:right w:val="single" w:sz="4" w:space="0" w:color="auto"/>
            </w:tcBorders>
            <w:vAlign w:val="center"/>
          </w:tcPr>
          <w:p w14:paraId="77488DD6" w14:textId="77777777" w:rsidR="00613C18" w:rsidRPr="001D386E" w:rsidRDefault="00613C18" w:rsidP="0004681D">
            <w:pPr>
              <w:pStyle w:val="TAC"/>
              <w:rPr>
                <w:ins w:id="12020" w:author="Angelow, Iwajlo (Nokia - US/Naperville)" w:date="2021-02-15T10:14:00Z"/>
                <w:rFonts w:eastAsia="Calibri"/>
              </w:rPr>
            </w:pPr>
            <w:ins w:id="12021" w:author="Angelow, Iwajlo (Nokia - US/Naperville)" w:date="2021-02-15T10:14:00Z">
              <w:r w:rsidRPr="001D386E">
                <w:t>-92</w:t>
              </w:r>
            </w:ins>
          </w:p>
        </w:tc>
        <w:tc>
          <w:tcPr>
            <w:tcW w:w="839" w:type="dxa"/>
            <w:vMerge w:val="restart"/>
            <w:tcBorders>
              <w:top w:val="single" w:sz="4" w:space="0" w:color="auto"/>
              <w:left w:val="single" w:sz="4" w:space="0" w:color="auto"/>
              <w:right w:val="single" w:sz="4" w:space="0" w:color="auto"/>
            </w:tcBorders>
            <w:vAlign w:val="center"/>
          </w:tcPr>
          <w:p w14:paraId="357630B8" w14:textId="77777777" w:rsidR="00613C18" w:rsidRPr="001D386E" w:rsidRDefault="00613C18" w:rsidP="0004681D">
            <w:pPr>
              <w:pStyle w:val="TAC"/>
              <w:rPr>
                <w:ins w:id="12022" w:author="Angelow, Iwajlo (Nokia - US/Naperville)" w:date="2021-02-15T10:14:00Z"/>
              </w:rPr>
            </w:pPr>
            <w:ins w:id="12023" w:author="Angelow, Iwajlo (Nokia - US/Naperville)" w:date="2021-02-15T10:14:00Z">
              <w:r w:rsidRPr="001D386E">
                <w:t>FDD</w:t>
              </w:r>
            </w:ins>
          </w:p>
        </w:tc>
      </w:tr>
      <w:tr w:rsidR="00613C18" w:rsidRPr="001D386E" w14:paraId="54FF2A4A" w14:textId="77777777" w:rsidTr="0004681D">
        <w:tblPrEx>
          <w:tblLook w:val="04A0" w:firstRow="1" w:lastRow="0" w:firstColumn="1" w:lastColumn="0" w:noHBand="0" w:noVBand="1"/>
        </w:tblPrEx>
        <w:trPr>
          <w:trHeight w:val="255"/>
          <w:ins w:id="12024" w:author="Angelow, Iwajlo (Nokia - US/Naperville)" w:date="2021-02-15T10:14:00Z"/>
        </w:trPr>
        <w:tc>
          <w:tcPr>
            <w:tcW w:w="1843" w:type="dxa"/>
            <w:vMerge/>
            <w:tcBorders>
              <w:left w:val="single" w:sz="4" w:space="0" w:color="auto"/>
              <w:right w:val="single" w:sz="4" w:space="0" w:color="auto"/>
            </w:tcBorders>
            <w:vAlign w:val="center"/>
          </w:tcPr>
          <w:p w14:paraId="05562906" w14:textId="77777777" w:rsidR="00613C18" w:rsidRPr="001D386E" w:rsidRDefault="00613C18" w:rsidP="0004681D">
            <w:pPr>
              <w:pStyle w:val="TAC"/>
              <w:rPr>
                <w:ins w:id="12025" w:author="Angelow, Iwajlo (Nokia - US/Naperville)" w:date="2021-02-15T10:14:00Z"/>
                <w:lang w:val="en-US"/>
              </w:rPr>
            </w:pPr>
          </w:p>
        </w:tc>
        <w:tc>
          <w:tcPr>
            <w:tcW w:w="1005" w:type="dxa"/>
            <w:tcBorders>
              <w:top w:val="single" w:sz="4" w:space="0" w:color="auto"/>
              <w:left w:val="single" w:sz="4" w:space="0" w:color="auto"/>
              <w:bottom w:val="single" w:sz="4" w:space="0" w:color="auto"/>
              <w:right w:val="single" w:sz="4" w:space="0" w:color="auto"/>
            </w:tcBorders>
            <w:vAlign w:val="center"/>
          </w:tcPr>
          <w:p w14:paraId="55708540" w14:textId="77777777" w:rsidR="00613C18" w:rsidRPr="001D386E" w:rsidRDefault="00613C18" w:rsidP="0004681D">
            <w:pPr>
              <w:pStyle w:val="TAC"/>
              <w:rPr>
                <w:ins w:id="12026" w:author="Angelow, Iwajlo (Nokia - US/Naperville)" w:date="2021-02-15T10:14:00Z"/>
                <w:lang w:val="it-IT"/>
              </w:rPr>
            </w:pPr>
            <w:ins w:id="12027" w:author="Angelow, Iwajlo (Nokia - US/Naperville)" w:date="2021-02-15T10:14:00Z">
              <w:r w:rsidRPr="001D386E">
                <w:rPr>
                  <w:lang w:val="it-IT"/>
                </w:rPr>
                <w:t>20</w:t>
              </w:r>
            </w:ins>
          </w:p>
        </w:tc>
        <w:tc>
          <w:tcPr>
            <w:tcW w:w="1134" w:type="dxa"/>
            <w:tcBorders>
              <w:top w:val="single" w:sz="4" w:space="0" w:color="auto"/>
              <w:left w:val="single" w:sz="4" w:space="0" w:color="auto"/>
              <w:bottom w:val="single" w:sz="4" w:space="0" w:color="auto"/>
              <w:right w:val="single" w:sz="4" w:space="0" w:color="auto"/>
            </w:tcBorders>
            <w:vAlign w:val="center"/>
          </w:tcPr>
          <w:p w14:paraId="58B4B952" w14:textId="77777777" w:rsidR="00613C18" w:rsidRPr="001D386E" w:rsidRDefault="00613C18" w:rsidP="0004681D">
            <w:pPr>
              <w:pStyle w:val="TAC"/>
              <w:rPr>
                <w:ins w:id="12028" w:author="Angelow, Iwajlo (Nokia - US/Naperville)" w:date="2021-02-15T10:14:00Z"/>
              </w:rPr>
            </w:pPr>
          </w:p>
        </w:tc>
        <w:tc>
          <w:tcPr>
            <w:tcW w:w="887" w:type="dxa"/>
            <w:tcBorders>
              <w:top w:val="single" w:sz="4" w:space="0" w:color="auto"/>
              <w:left w:val="single" w:sz="4" w:space="0" w:color="auto"/>
              <w:bottom w:val="single" w:sz="4" w:space="0" w:color="auto"/>
              <w:right w:val="single" w:sz="4" w:space="0" w:color="auto"/>
            </w:tcBorders>
            <w:vAlign w:val="center"/>
          </w:tcPr>
          <w:p w14:paraId="28366D29" w14:textId="77777777" w:rsidR="00613C18" w:rsidRPr="001D386E" w:rsidRDefault="00613C18" w:rsidP="0004681D">
            <w:pPr>
              <w:pStyle w:val="TAC"/>
              <w:rPr>
                <w:ins w:id="12029" w:author="Angelow, Iwajlo (Nokia - US/Naperville)" w:date="2021-02-15T10:14:00Z"/>
              </w:rPr>
            </w:pPr>
          </w:p>
        </w:tc>
        <w:tc>
          <w:tcPr>
            <w:tcW w:w="768" w:type="dxa"/>
            <w:tcBorders>
              <w:top w:val="single" w:sz="4" w:space="0" w:color="auto"/>
              <w:left w:val="single" w:sz="4" w:space="0" w:color="auto"/>
              <w:bottom w:val="single" w:sz="4" w:space="0" w:color="auto"/>
              <w:right w:val="single" w:sz="4" w:space="0" w:color="auto"/>
            </w:tcBorders>
            <w:vAlign w:val="center"/>
          </w:tcPr>
          <w:p w14:paraId="4B0686B9" w14:textId="77777777" w:rsidR="00613C18" w:rsidRPr="001D386E" w:rsidRDefault="00613C18" w:rsidP="0004681D">
            <w:pPr>
              <w:pStyle w:val="TAC"/>
              <w:rPr>
                <w:ins w:id="12030" w:author="Angelow, Iwajlo (Nokia - US/Naperville)" w:date="2021-02-15T10:14:00Z"/>
              </w:rPr>
            </w:pPr>
            <w:ins w:id="12031" w:author="Angelow, Iwajlo (Nokia - US/Naperville)" w:date="2021-02-15T10:14:00Z">
              <w:r w:rsidRPr="001D386E">
                <w:t>-97</w:t>
              </w:r>
            </w:ins>
          </w:p>
        </w:tc>
        <w:tc>
          <w:tcPr>
            <w:tcW w:w="885" w:type="dxa"/>
            <w:tcBorders>
              <w:top w:val="single" w:sz="4" w:space="0" w:color="auto"/>
              <w:left w:val="single" w:sz="4" w:space="0" w:color="auto"/>
              <w:bottom w:val="single" w:sz="4" w:space="0" w:color="auto"/>
              <w:right w:val="single" w:sz="4" w:space="0" w:color="auto"/>
            </w:tcBorders>
            <w:vAlign w:val="center"/>
          </w:tcPr>
          <w:p w14:paraId="546B5653" w14:textId="77777777" w:rsidR="00613C18" w:rsidRPr="001D386E" w:rsidRDefault="00613C18" w:rsidP="0004681D">
            <w:pPr>
              <w:pStyle w:val="TAC"/>
              <w:rPr>
                <w:ins w:id="12032" w:author="Angelow, Iwajlo (Nokia - US/Naperville)" w:date="2021-02-15T10:14:00Z"/>
              </w:rPr>
            </w:pPr>
            <w:ins w:id="12033" w:author="Angelow, Iwajlo (Nokia - US/Naperville)" w:date="2021-02-15T10:14:00Z">
              <w:r w:rsidRPr="001D386E">
                <w:t>-94</w:t>
              </w:r>
            </w:ins>
          </w:p>
        </w:tc>
        <w:tc>
          <w:tcPr>
            <w:tcW w:w="859" w:type="dxa"/>
            <w:tcBorders>
              <w:top w:val="single" w:sz="4" w:space="0" w:color="auto"/>
              <w:left w:val="single" w:sz="4" w:space="0" w:color="auto"/>
              <w:bottom w:val="single" w:sz="4" w:space="0" w:color="auto"/>
              <w:right w:val="single" w:sz="4" w:space="0" w:color="auto"/>
            </w:tcBorders>
            <w:vAlign w:val="center"/>
          </w:tcPr>
          <w:p w14:paraId="34DB964E" w14:textId="77777777" w:rsidR="00613C18" w:rsidRPr="001D386E" w:rsidRDefault="00613C18" w:rsidP="0004681D">
            <w:pPr>
              <w:pStyle w:val="TAC"/>
              <w:rPr>
                <w:ins w:id="12034" w:author="Angelow, Iwajlo (Nokia - US/Naperville)" w:date="2021-02-15T10:14:00Z"/>
              </w:rPr>
            </w:pPr>
            <w:ins w:id="12035" w:author="Angelow, Iwajlo (Nokia - US/Naperville)" w:date="2021-02-15T10:14:00Z">
              <w:r w:rsidRPr="001D386E">
                <w:t>-91.2</w:t>
              </w:r>
            </w:ins>
          </w:p>
        </w:tc>
        <w:tc>
          <w:tcPr>
            <w:tcW w:w="900" w:type="dxa"/>
            <w:tcBorders>
              <w:top w:val="single" w:sz="4" w:space="0" w:color="auto"/>
              <w:left w:val="single" w:sz="4" w:space="0" w:color="auto"/>
              <w:bottom w:val="single" w:sz="4" w:space="0" w:color="auto"/>
              <w:right w:val="single" w:sz="4" w:space="0" w:color="auto"/>
            </w:tcBorders>
            <w:vAlign w:val="center"/>
          </w:tcPr>
          <w:p w14:paraId="6721F43E" w14:textId="77777777" w:rsidR="00613C18" w:rsidRPr="001D386E" w:rsidRDefault="00613C18" w:rsidP="0004681D">
            <w:pPr>
              <w:pStyle w:val="TAC"/>
              <w:rPr>
                <w:ins w:id="12036" w:author="Angelow, Iwajlo (Nokia - US/Naperville)" w:date="2021-02-15T10:14:00Z"/>
              </w:rPr>
            </w:pPr>
            <w:ins w:id="12037" w:author="Angelow, Iwajlo (Nokia - US/Naperville)" w:date="2021-02-15T10:14:00Z">
              <w:r w:rsidRPr="001D386E">
                <w:t>-90</w:t>
              </w:r>
            </w:ins>
          </w:p>
        </w:tc>
        <w:tc>
          <w:tcPr>
            <w:tcW w:w="839" w:type="dxa"/>
            <w:vMerge/>
            <w:tcBorders>
              <w:left w:val="single" w:sz="4" w:space="0" w:color="auto"/>
              <w:right w:val="single" w:sz="4" w:space="0" w:color="auto"/>
            </w:tcBorders>
            <w:vAlign w:val="center"/>
          </w:tcPr>
          <w:p w14:paraId="1CA3DA6C" w14:textId="77777777" w:rsidR="00613C18" w:rsidRPr="001D386E" w:rsidRDefault="00613C18" w:rsidP="0004681D">
            <w:pPr>
              <w:pStyle w:val="TAC"/>
              <w:rPr>
                <w:ins w:id="12038" w:author="Angelow, Iwajlo (Nokia - US/Naperville)" w:date="2021-02-15T10:14:00Z"/>
              </w:rPr>
            </w:pPr>
          </w:p>
        </w:tc>
      </w:tr>
      <w:tr w:rsidR="00613C18" w:rsidRPr="001D386E" w14:paraId="59C28D20" w14:textId="77777777" w:rsidTr="0004681D">
        <w:tblPrEx>
          <w:tblLook w:val="04A0" w:firstRow="1" w:lastRow="0" w:firstColumn="1" w:lastColumn="0" w:noHBand="0" w:noVBand="1"/>
        </w:tblPrEx>
        <w:trPr>
          <w:trHeight w:val="255"/>
          <w:ins w:id="12039" w:author="Angelow, Iwajlo (Nokia - US/Naperville)" w:date="2021-02-15T10:14:00Z"/>
        </w:trPr>
        <w:tc>
          <w:tcPr>
            <w:tcW w:w="1843" w:type="dxa"/>
            <w:vMerge/>
            <w:tcBorders>
              <w:left w:val="single" w:sz="4" w:space="0" w:color="auto"/>
              <w:right w:val="single" w:sz="4" w:space="0" w:color="auto"/>
            </w:tcBorders>
            <w:vAlign w:val="center"/>
          </w:tcPr>
          <w:p w14:paraId="5C06368B" w14:textId="77777777" w:rsidR="00613C18" w:rsidRPr="001D386E" w:rsidRDefault="00613C18" w:rsidP="0004681D">
            <w:pPr>
              <w:pStyle w:val="TAC"/>
              <w:rPr>
                <w:ins w:id="12040" w:author="Angelow, Iwajlo (Nokia - US/Naperville)" w:date="2021-02-15T10:14:00Z"/>
                <w:lang w:val="en-US"/>
              </w:rPr>
            </w:pPr>
          </w:p>
        </w:tc>
        <w:tc>
          <w:tcPr>
            <w:tcW w:w="1005" w:type="dxa"/>
            <w:tcBorders>
              <w:top w:val="single" w:sz="4" w:space="0" w:color="auto"/>
              <w:left w:val="single" w:sz="4" w:space="0" w:color="auto"/>
              <w:bottom w:val="single" w:sz="4" w:space="0" w:color="auto"/>
              <w:right w:val="single" w:sz="4" w:space="0" w:color="auto"/>
            </w:tcBorders>
            <w:vAlign w:val="center"/>
          </w:tcPr>
          <w:p w14:paraId="75674E48" w14:textId="77777777" w:rsidR="00613C18" w:rsidRDefault="00613C18" w:rsidP="0004681D">
            <w:pPr>
              <w:pStyle w:val="TAC"/>
              <w:rPr>
                <w:ins w:id="12041" w:author="Angelow, Iwajlo (Nokia - US/Naperville)" w:date="2021-02-15T10:14:00Z"/>
              </w:rPr>
            </w:pPr>
            <w:ins w:id="12042" w:author="Angelow, Iwajlo (Nokia - US/Naperville)" w:date="2021-02-15T10:14:00Z">
              <w:r w:rsidRPr="001D386E">
                <w:rPr>
                  <w:lang w:val="it-IT"/>
                </w:rPr>
                <w:t>32</w:t>
              </w:r>
            </w:ins>
          </w:p>
        </w:tc>
        <w:tc>
          <w:tcPr>
            <w:tcW w:w="1134" w:type="dxa"/>
            <w:tcBorders>
              <w:top w:val="single" w:sz="4" w:space="0" w:color="auto"/>
              <w:left w:val="single" w:sz="4" w:space="0" w:color="auto"/>
              <w:bottom w:val="single" w:sz="4" w:space="0" w:color="auto"/>
              <w:right w:val="single" w:sz="4" w:space="0" w:color="auto"/>
            </w:tcBorders>
            <w:vAlign w:val="center"/>
          </w:tcPr>
          <w:p w14:paraId="17330D8E" w14:textId="77777777" w:rsidR="00613C18" w:rsidRPr="001D386E" w:rsidRDefault="00613C18" w:rsidP="0004681D">
            <w:pPr>
              <w:pStyle w:val="TAC"/>
              <w:rPr>
                <w:ins w:id="12043" w:author="Angelow, Iwajlo (Nokia - US/Naperville)" w:date="2021-02-15T10:14:00Z"/>
              </w:rPr>
            </w:pPr>
          </w:p>
        </w:tc>
        <w:tc>
          <w:tcPr>
            <w:tcW w:w="887" w:type="dxa"/>
            <w:tcBorders>
              <w:top w:val="single" w:sz="4" w:space="0" w:color="auto"/>
              <w:left w:val="single" w:sz="4" w:space="0" w:color="auto"/>
              <w:bottom w:val="single" w:sz="4" w:space="0" w:color="auto"/>
              <w:right w:val="single" w:sz="4" w:space="0" w:color="auto"/>
            </w:tcBorders>
            <w:vAlign w:val="center"/>
          </w:tcPr>
          <w:p w14:paraId="1C9BBB8F" w14:textId="77777777" w:rsidR="00613C18" w:rsidRPr="001D386E" w:rsidRDefault="00613C18" w:rsidP="0004681D">
            <w:pPr>
              <w:pStyle w:val="TAC"/>
              <w:rPr>
                <w:ins w:id="12044" w:author="Angelow, Iwajlo (Nokia - US/Naperville)" w:date="2021-02-15T10:14:00Z"/>
              </w:rPr>
            </w:pPr>
          </w:p>
        </w:tc>
        <w:tc>
          <w:tcPr>
            <w:tcW w:w="768" w:type="dxa"/>
            <w:tcBorders>
              <w:top w:val="single" w:sz="4" w:space="0" w:color="auto"/>
              <w:left w:val="single" w:sz="4" w:space="0" w:color="auto"/>
              <w:bottom w:val="single" w:sz="4" w:space="0" w:color="auto"/>
              <w:right w:val="single" w:sz="4" w:space="0" w:color="auto"/>
            </w:tcBorders>
            <w:vAlign w:val="center"/>
          </w:tcPr>
          <w:p w14:paraId="1D770E8E" w14:textId="77777777" w:rsidR="00613C18" w:rsidRPr="001D386E" w:rsidRDefault="00613C18" w:rsidP="0004681D">
            <w:pPr>
              <w:pStyle w:val="TAC"/>
              <w:rPr>
                <w:ins w:id="12045" w:author="Angelow, Iwajlo (Nokia - US/Naperville)" w:date="2021-02-15T10:14:00Z"/>
              </w:rPr>
            </w:pPr>
            <w:ins w:id="12046" w:author="Angelow, Iwajlo (Nokia - US/Naperville)" w:date="2021-02-15T10:14:00Z">
              <w:r w:rsidRPr="001D386E">
                <w:t>-100</w:t>
              </w:r>
            </w:ins>
          </w:p>
        </w:tc>
        <w:tc>
          <w:tcPr>
            <w:tcW w:w="885" w:type="dxa"/>
            <w:tcBorders>
              <w:top w:val="single" w:sz="4" w:space="0" w:color="auto"/>
              <w:left w:val="single" w:sz="4" w:space="0" w:color="auto"/>
              <w:bottom w:val="single" w:sz="4" w:space="0" w:color="auto"/>
              <w:right w:val="single" w:sz="4" w:space="0" w:color="auto"/>
            </w:tcBorders>
            <w:vAlign w:val="center"/>
          </w:tcPr>
          <w:p w14:paraId="7B761A80" w14:textId="77777777" w:rsidR="00613C18" w:rsidRPr="001D386E" w:rsidRDefault="00613C18" w:rsidP="0004681D">
            <w:pPr>
              <w:pStyle w:val="TAC"/>
              <w:rPr>
                <w:ins w:id="12047" w:author="Angelow, Iwajlo (Nokia - US/Naperville)" w:date="2021-02-15T10:14:00Z"/>
              </w:rPr>
            </w:pPr>
            <w:ins w:id="12048" w:author="Angelow, Iwajlo (Nokia - US/Naperville)" w:date="2021-02-15T10:14:00Z">
              <w:r w:rsidRPr="001D386E">
                <w:t>-97</w:t>
              </w:r>
            </w:ins>
          </w:p>
        </w:tc>
        <w:tc>
          <w:tcPr>
            <w:tcW w:w="859" w:type="dxa"/>
            <w:tcBorders>
              <w:top w:val="single" w:sz="4" w:space="0" w:color="auto"/>
              <w:left w:val="single" w:sz="4" w:space="0" w:color="auto"/>
              <w:bottom w:val="single" w:sz="4" w:space="0" w:color="auto"/>
              <w:right w:val="single" w:sz="4" w:space="0" w:color="auto"/>
            </w:tcBorders>
            <w:vAlign w:val="center"/>
          </w:tcPr>
          <w:p w14:paraId="7CE39430" w14:textId="77777777" w:rsidR="00613C18" w:rsidRPr="001D386E" w:rsidRDefault="00613C18" w:rsidP="0004681D">
            <w:pPr>
              <w:pStyle w:val="TAC"/>
              <w:rPr>
                <w:ins w:id="12049" w:author="Angelow, Iwajlo (Nokia - US/Naperville)" w:date="2021-02-15T10:14:00Z"/>
              </w:rPr>
            </w:pPr>
            <w:ins w:id="12050" w:author="Angelow, Iwajlo (Nokia - US/Naperville)" w:date="2021-02-15T10:14:00Z">
              <w:r w:rsidRPr="001D386E">
                <w:t>-95.2</w:t>
              </w:r>
            </w:ins>
          </w:p>
        </w:tc>
        <w:tc>
          <w:tcPr>
            <w:tcW w:w="900" w:type="dxa"/>
            <w:tcBorders>
              <w:top w:val="single" w:sz="4" w:space="0" w:color="auto"/>
              <w:left w:val="single" w:sz="4" w:space="0" w:color="auto"/>
              <w:bottom w:val="single" w:sz="4" w:space="0" w:color="auto"/>
              <w:right w:val="single" w:sz="4" w:space="0" w:color="auto"/>
            </w:tcBorders>
            <w:vAlign w:val="center"/>
          </w:tcPr>
          <w:p w14:paraId="41B8E0A9" w14:textId="77777777" w:rsidR="00613C18" w:rsidRPr="001D386E" w:rsidRDefault="00613C18" w:rsidP="0004681D">
            <w:pPr>
              <w:pStyle w:val="TAC"/>
              <w:rPr>
                <w:ins w:id="12051" w:author="Angelow, Iwajlo (Nokia - US/Naperville)" w:date="2021-02-15T10:14:00Z"/>
              </w:rPr>
            </w:pPr>
            <w:ins w:id="12052" w:author="Angelow, Iwajlo (Nokia - US/Naperville)" w:date="2021-02-15T10:14:00Z">
              <w:r w:rsidRPr="001D386E">
                <w:t>-94</w:t>
              </w:r>
            </w:ins>
          </w:p>
        </w:tc>
        <w:tc>
          <w:tcPr>
            <w:tcW w:w="839" w:type="dxa"/>
            <w:vMerge/>
            <w:tcBorders>
              <w:left w:val="single" w:sz="4" w:space="0" w:color="auto"/>
              <w:right w:val="single" w:sz="4" w:space="0" w:color="auto"/>
            </w:tcBorders>
            <w:vAlign w:val="center"/>
          </w:tcPr>
          <w:p w14:paraId="6C8F8A89" w14:textId="77777777" w:rsidR="00613C18" w:rsidRPr="001D386E" w:rsidRDefault="00613C18" w:rsidP="0004681D">
            <w:pPr>
              <w:pStyle w:val="TAC"/>
              <w:rPr>
                <w:ins w:id="12053" w:author="Angelow, Iwajlo (Nokia - US/Naperville)" w:date="2021-02-15T10:14:00Z"/>
              </w:rPr>
            </w:pPr>
          </w:p>
        </w:tc>
      </w:tr>
    </w:tbl>
    <w:p w14:paraId="05382D99" w14:textId="5DE985D8" w:rsidR="00613C18" w:rsidRPr="00616096" w:rsidRDefault="00613C18" w:rsidP="00613C18">
      <w:pPr>
        <w:pStyle w:val="Heading2"/>
        <w:rPr>
          <w:ins w:id="12054" w:author="Angelow, Iwajlo (Nokia - US/Naperville)" w:date="2021-02-15T10:18:00Z"/>
          <w:rFonts w:ascii="Calibri" w:hAnsi="Calibri"/>
          <w:sz w:val="22"/>
          <w:szCs w:val="22"/>
          <w:lang w:val="en-US" w:eastAsia="zh-CN"/>
        </w:rPr>
      </w:pPr>
      <w:bookmarkStart w:id="12055" w:name="_Toc64277081"/>
      <w:ins w:id="12056" w:author="Angelow, Iwajlo (Nokia - US/Naperville)" w:date="2021-02-15T10:18:00Z">
        <w:r>
          <w:rPr>
            <w:lang w:val="en-US"/>
          </w:rPr>
          <w:t>6</w:t>
        </w:r>
        <w:r w:rsidRPr="00616096">
          <w:rPr>
            <w:lang w:val="en-US"/>
          </w:rPr>
          <w:t>.</w:t>
        </w:r>
        <w:r>
          <w:rPr>
            <w:lang w:val="en-US"/>
          </w:rPr>
          <w:t>9</w:t>
        </w:r>
        <w:r w:rsidRPr="00616096">
          <w:rPr>
            <w:rFonts w:ascii="Calibri" w:hAnsi="Calibri"/>
            <w:sz w:val="22"/>
            <w:szCs w:val="22"/>
            <w:lang w:val="en-US" w:eastAsia="sv-SE"/>
          </w:rPr>
          <w:tab/>
        </w:r>
        <w:r w:rsidRPr="000C1373">
          <w:rPr>
            <w:rFonts w:eastAsia="MS Mincho" w:cs="Arial"/>
            <w:lang w:eastAsia="ja-JP"/>
          </w:rPr>
          <w:t>CA_1-3-8-20-38</w:t>
        </w:r>
        <w:bookmarkEnd w:id="12055"/>
      </w:ins>
    </w:p>
    <w:p w14:paraId="5739F4BD" w14:textId="58D6A270" w:rsidR="00613C18" w:rsidRDefault="00613C18" w:rsidP="00613C18">
      <w:pPr>
        <w:pStyle w:val="Heading3"/>
        <w:rPr>
          <w:ins w:id="12057" w:author="Angelow, Iwajlo (Nokia - US/Naperville)" w:date="2021-02-15T10:18:00Z"/>
          <w:rFonts w:eastAsia="MS Mincho"/>
          <w:lang w:val="en-US"/>
        </w:rPr>
      </w:pPr>
      <w:bookmarkStart w:id="12058" w:name="_Toc64277082"/>
      <w:ins w:id="12059" w:author="Angelow, Iwajlo (Nokia - US/Naperville)" w:date="2021-02-15T10:18:00Z">
        <w:r>
          <w:rPr>
            <w:rFonts w:eastAsia="MS Mincho"/>
            <w:lang w:val="en-US"/>
          </w:rPr>
          <w:t>6.</w:t>
        </w:r>
      </w:ins>
      <w:ins w:id="12060" w:author="Angelow, Iwajlo (Nokia - US/Naperville)" w:date="2021-02-15T10:19:00Z">
        <w:r>
          <w:rPr>
            <w:rFonts w:eastAsia="MS Mincho"/>
            <w:lang w:val="en-US"/>
          </w:rPr>
          <w:t>9</w:t>
        </w:r>
      </w:ins>
      <w:ins w:id="12061" w:author="Angelow, Iwajlo (Nokia - US/Naperville)" w:date="2021-02-15T10:18:00Z">
        <w:r>
          <w:rPr>
            <w:rFonts w:eastAsia="MS Mincho"/>
            <w:lang w:val="en-US"/>
          </w:rPr>
          <w:t>.1</w:t>
        </w:r>
        <w:r>
          <w:rPr>
            <w:rFonts w:eastAsia="MS Mincho"/>
            <w:lang w:val="en-US"/>
          </w:rPr>
          <w:tab/>
          <w:t>Channel bandwidths per operating band for CA</w:t>
        </w:r>
        <w:bookmarkEnd w:id="12058"/>
      </w:ins>
    </w:p>
    <w:p w14:paraId="656ECC4D" w14:textId="4026D4CF" w:rsidR="00613C18" w:rsidRPr="00E26D10" w:rsidRDefault="00613C18" w:rsidP="00613C18">
      <w:pPr>
        <w:pStyle w:val="TH"/>
        <w:rPr>
          <w:ins w:id="12062" w:author="Angelow, Iwajlo (Nokia - US/Naperville)" w:date="2021-02-15T10:18:00Z"/>
          <w:lang w:val="en-US" w:eastAsia="zh-CN"/>
        </w:rPr>
      </w:pPr>
      <w:ins w:id="12063" w:author="Angelow, Iwajlo (Nokia - US/Naperville)" w:date="2021-02-15T10:18:00Z">
        <w:r w:rsidRPr="00E26D10">
          <w:rPr>
            <w:lang w:val="en-US" w:eastAsia="zh-CN"/>
          </w:rPr>
          <w:t xml:space="preserve">Table </w:t>
        </w:r>
      </w:ins>
      <w:ins w:id="12064" w:author="Angelow, Iwajlo (Nokia - US/Naperville)" w:date="2021-02-15T10:19:00Z">
        <w:r>
          <w:rPr>
            <w:lang w:val="en-US" w:eastAsia="zh-CN"/>
          </w:rPr>
          <w:t>6</w:t>
        </w:r>
      </w:ins>
      <w:ins w:id="12065" w:author="Angelow, Iwajlo (Nokia - US/Naperville)" w:date="2021-02-15T10:18:00Z">
        <w:r w:rsidRPr="00E26D10">
          <w:rPr>
            <w:lang w:val="en-US" w:eastAsia="zh-CN"/>
          </w:rPr>
          <w:t>.</w:t>
        </w:r>
      </w:ins>
      <w:ins w:id="12066" w:author="Angelow, Iwajlo (Nokia - US/Naperville)" w:date="2021-02-15T10:19:00Z">
        <w:r>
          <w:rPr>
            <w:lang w:val="en-US" w:eastAsia="zh-CN"/>
          </w:rPr>
          <w:t>9</w:t>
        </w:r>
      </w:ins>
      <w:ins w:id="12067" w:author="Angelow, Iwajlo (Nokia - US/Naperville)" w:date="2021-02-15T10:18:00Z">
        <w:r w:rsidRPr="00E26D10">
          <w:rPr>
            <w:lang w:val="en-US" w:eastAsia="zh-CN"/>
          </w:rPr>
          <w:t>.1-</w:t>
        </w:r>
        <w:r>
          <w:rPr>
            <w:lang w:val="en-US" w:eastAsia="zh-CN"/>
          </w:rPr>
          <w:t>1</w:t>
        </w:r>
        <w:r w:rsidRPr="00E26D10">
          <w:rPr>
            <w:lang w:val="en-US" w:eastAsia="zh-CN"/>
          </w:rPr>
          <w:t>: E-UTRA CA configurations and bandwidth combination sets defined for inter-band CA</w:t>
        </w:r>
      </w:ins>
    </w:p>
    <w:tbl>
      <w:tblPr>
        <w:tblW w:w="96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96"/>
        <w:gridCol w:w="1467"/>
        <w:gridCol w:w="767"/>
        <w:gridCol w:w="586"/>
        <w:gridCol w:w="586"/>
        <w:gridCol w:w="586"/>
        <w:gridCol w:w="586"/>
        <w:gridCol w:w="586"/>
        <w:gridCol w:w="586"/>
        <w:gridCol w:w="1187"/>
        <w:gridCol w:w="1287"/>
      </w:tblGrid>
      <w:tr w:rsidR="00613C18" w:rsidRPr="00E26D10" w14:paraId="39DD977F" w14:textId="77777777" w:rsidTr="0004681D">
        <w:trPr>
          <w:trHeight w:val="109"/>
          <w:jc w:val="center"/>
          <w:ins w:id="12068" w:author="Angelow, Iwajlo (Nokia - US/Naperville)" w:date="2021-02-15T10:18:00Z"/>
        </w:trPr>
        <w:tc>
          <w:tcPr>
            <w:tcW w:w="9620" w:type="dxa"/>
            <w:gridSpan w:val="11"/>
            <w:shd w:val="clear" w:color="auto" w:fill="auto"/>
            <w:hideMark/>
          </w:tcPr>
          <w:p w14:paraId="66A09769" w14:textId="77777777" w:rsidR="00613C18" w:rsidRPr="00E26D10" w:rsidRDefault="00613C18" w:rsidP="0004681D">
            <w:pPr>
              <w:pStyle w:val="TAH"/>
              <w:rPr>
                <w:ins w:id="12069" w:author="Angelow, Iwajlo (Nokia - US/Naperville)" w:date="2021-02-15T10:18:00Z"/>
                <w:sz w:val="20"/>
              </w:rPr>
            </w:pPr>
            <w:ins w:id="12070" w:author="Angelow, Iwajlo (Nokia - US/Naperville)" w:date="2021-02-15T10:18:00Z">
              <w:r w:rsidRPr="00E26D10">
                <w:t>E-UTRA CA configuration / Bandwidth combination set</w:t>
              </w:r>
            </w:ins>
          </w:p>
        </w:tc>
      </w:tr>
      <w:tr w:rsidR="00613C18" w:rsidRPr="00E26D10" w14:paraId="7EC83F58" w14:textId="77777777" w:rsidTr="0004681D">
        <w:trPr>
          <w:trHeight w:val="441"/>
          <w:jc w:val="center"/>
          <w:ins w:id="12071" w:author="Angelow, Iwajlo (Nokia - US/Naperville)" w:date="2021-02-15T10:18:00Z"/>
        </w:trPr>
        <w:tc>
          <w:tcPr>
            <w:tcW w:w="1396" w:type="dxa"/>
            <w:shd w:val="clear" w:color="auto" w:fill="auto"/>
            <w:hideMark/>
          </w:tcPr>
          <w:p w14:paraId="0509C2C0" w14:textId="77777777" w:rsidR="00613C18" w:rsidRPr="00E26D10" w:rsidRDefault="00613C18" w:rsidP="0004681D">
            <w:pPr>
              <w:pStyle w:val="TAH"/>
              <w:rPr>
                <w:ins w:id="12072" w:author="Angelow, Iwajlo (Nokia - US/Naperville)" w:date="2021-02-15T10:18:00Z"/>
              </w:rPr>
            </w:pPr>
            <w:ins w:id="12073" w:author="Angelow, Iwajlo (Nokia - US/Naperville)" w:date="2021-02-15T10:18:00Z">
              <w:r w:rsidRPr="00E26D10">
                <w:t>E-UTRA CA Configuration</w:t>
              </w:r>
            </w:ins>
          </w:p>
        </w:tc>
        <w:tc>
          <w:tcPr>
            <w:tcW w:w="1467" w:type="dxa"/>
            <w:shd w:val="clear" w:color="auto" w:fill="auto"/>
            <w:hideMark/>
          </w:tcPr>
          <w:p w14:paraId="6280EA88" w14:textId="77777777" w:rsidR="00613C18" w:rsidRPr="00E26D10" w:rsidRDefault="00613C18" w:rsidP="0004681D">
            <w:pPr>
              <w:pStyle w:val="TAH"/>
              <w:rPr>
                <w:ins w:id="12074" w:author="Angelow, Iwajlo (Nokia - US/Naperville)" w:date="2021-02-15T10:18:00Z"/>
              </w:rPr>
            </w:pPr>
            <w:ins w:id="12075" w:author="Angelow, Iwajlo (Nokia - US/Naperville)" w:date="2021-02-15T10:18:00Z">
              <w:r w:rsidRPr="00E26D10">
                <w:rPr>
                  <w:lang w:eastAsia="ja-JP"/>
                </w:rPr>
                <w:t xml:space="preserve">Uplink CA configurations </w:t>
              </w:r>
            </w:ins>
          </w:p>
        </w:tc>
        <w:tc>
          <w:tcPr>
            <w:tcW w:w="767" w:type="dxa"/>
            <w:shd w:val="clear" w:color="auto" w:fill="auto"/>
            <w:hideMark/>
          </w:tcPr>
          <w:p w14:paraId="06B258BF" w14:textId="77777777" w:rsidR="00613C18" w:rsidRPr="00E26D10" w:rsidRDefault="00613C18" w:rsidP="0004681D">
            <w:pPr>
              <w:pStyle w:val="TAH"/>
              <w:rPr>
                <w:ins w:id="12076" w:author="Angelow, Iwajlo (Nokia - US/Naperville)" w:date="2021-02-15T10:18:00Z"/>
              </w:rPr>
            </w:pPr>
            <w:ins w:id="12077" w:author="Angelow, Iwajlo (Nokia - US/Naperville)" w:date="2021-02-15T10:18:00Z">
              <w:r w:rsidRPr="00E26D10">
                <w:t>E-UTRA Bands</w:t>
              </w:r>
            </w:ins>
          </w:p>
        </w:tc>
        <w:tc>
          <w:tcPr>
            <w:tcW w:w="586" w:type="dxa"/>
            <w:shd w:val="clear" w:color="auto" w:fill="auto"/>
            <w:hideMark/>
          </w:tcPr>
          <w:p w14:paraId="03035C1A" w14:textId="77777777" w:rsidR="00613C18" w:rsidRPr="00E26D10" w:rsidRDefault="00613C18" w:rsidP="0004681D">
            <w:pPr>
              <w:pStyle w:val="TAH"/>
              <w:rPr>
                <w:ins w:id="12078" w:author="Angelow, Iwajlo (Nokia - US/Naperville)" w:date="2021-02-15T10:18:00Z"/>
              </w:rPr>
            </w:pPr>
            <w:ins w:id="12079" w:author="Angelow, Iwajlo (Nokia - US/Naperville)" w:date="2021-02-15T10:18:00Z">
              <w:r w:rsidRPr="00E26D10">
                <w:t>1.4</w:t>
              </w:r>
              <w:r w:rsidRPr="00E26D10">
                <w:br/>
                <w:t>MHz</w:t>
              </w:r>
            </w:ins>
          </w:p>
        </w:tc>
        <w:tc>
          <w:tcPr>
            <w:tcW w:w="586" w:type="dxa"/>
            <w:shd w:val="clear" w:color="auto" w:fill="auto"/>
            <w:hideMark/>
          </w:tcPr>
          <w:p w14:paraId="32F0F437" w14:textId="77777777" w:rsidR="00613C18" w:rsidRPr="00E26D10" w:rsidRDefault="00613C18" w:rsidP="0004681D">
            <w:pPr>
              <w:pStyle w:val="TAH"/>
              <w:rPr>
                <w:ins w:id="12080" w:author="Angelow, Iwajlo (Nokia - US/Naperville)" w:date="2021-02-15T10:18:00Z"/>
              </w:rPr>
            </w:pPr>
            <w:ins w:id="12081" w:author="Angelow, Iwajlo (Nokia - US/Naperville)" w:date="2021-02-15T10:18:00Z">
              <w:r w:rsidRPr="00E26D10">
                <w:t>3</w:t>
              </w:r>
              <w:r w:rsidRPr="00E26D10">
                <w:br/>
                <w:t>MHz</w:t>
              </w:r>
            </w:ins>
          </w:p>
        </w:tc>
        <w:tc>
          <w:tcPr>
            <w:tcW w:w="586" w:type="dxa"/>
            <w:shd w:val="clear" w:color="auto" w:fill="auto"/>
            <w:hideMark/>
          </w:tcPr>
          <w:p w14:paraId="60D5A03F" w14:textId="77777777" w:rsidR="00613C18" w:rsidRPr="00E26D10" w:rsidRDefault="00613C18" w:rsidP="0004681D">
            <w:pPr>
              <w:pStyle w:val="TAH"/>
              <w:rPr>
                <w:ins w:id="12082" w:author="Angelow, Iwajlo (Nokia - US/Naperville)" w:date="2021-02-15T10:18:00Z"/>
              </w:rPr>
            </w:pPr>
            <w:ins w:id="12083" w:author="Angelow, Iwajlo (Nokia - US/Naperville)" w:date="2021-02-15T10:18:00Z">
              <w:r w:rsidRPr="00E26D10">
                <w:t>5</w:t>
              </w:r>
              <w:r w:rsidRPr="00E26D10">
                <w:br/>
                <w:t>MHz</w:t>
              </w:r>
            </w:ins>
          </w:p>
        </w:tc>
        <w:tc>
          <w:tcPr>
            <w:tcW w:w="586" w:type="dxa"/>
            <w:shd w:val="clear" w:color="auto" w:fill="auto"/>
            <w:hideMark/>
          </w:tcPr>
          <w:p w14:paraId="7E717F8D" w14:textId="77777777" w:rsidR="00613C18" w:rsidRPr="00E26D10" w:rsidRDefault="00613C18" w:rsidP="0004681D">
            <w:pPr>
              <w:pStyle w:val="TAH"/>
              <w:rPr>
                <w:ins w:id="12084" w:author="Angelow, Iwajlo (Nokia - US/Naperville)" w:date="2021-02-15T10:18:00Z"/>
              </w:rPr>
            </w:pPr>
            <w:ins w:id="12085" w:author="Angelow, Iwajlo (Nokia - US/Naperville)" w:date="2021-02-15T10:18:00Z">
              <w:r w:rsidRPr="00E26D10">
                <w:t>10</w:t>
              </w:r>
              <w:r w:rsidRPr="00E26D10">
                <w:br/>
                <w:t>MHz</w:t>
              </w:r>
            </w:ins>
          </w:p>
        </w:tc>
        <w:tc>
          <w:tcPr>
            <w:tcW w:w="586" w:type="dxa"/>
            <w:shd w:val="clear" w:color="auto" w:fill="auto"/>
            <w:hideMark/>
          </w:tcPr>
          <w:p w14:paraId="63374F4A" w14:textId="77777777" w:rsidR="00613C18" w:rsidRPr="00E26D10" w:rsidRDefault="00613C18" w:rsidP="0004681D">
            <w:pPr>
              <w:pStyle w:val="TAH"/>
              <w:rPr>
                <w:ins w:id="12086" w:author="Angelow, Iwajlo (Nokia - US/Naperville)" w:date="2021-02-15T10:18:00Z"/>
              </w:rPr>
            </w:pPr>
            <w:ins w:id="12087" w:author="Angelow, Iwajlo (Nokia - US/Naperville)" w:date="2021-02-15T10:18:00Z">
              <w:r w:rsidRPr="00E26D10">
                <w:t>15</w:t>
              </w:r>
              <w:r w:rsidRPr="00E26D10">
                <w:br/>
                <w:t>MHz</w:t>
              </w:r>
            </w:ins>
          </w:p>
        </w:tc>
        <w:tc>
          <w:tcPr>
            <w:tcW w:w="586" w:type="dxa"/>
            <w:shd w:val="clear" w:color="auto" w:fill="auto"/>
            <w:hideMark/>
          </w:tcPr>
          <w:p w14:paraId="5BE9A884" w14:textId="77777777" w:rsidR="00613C18" w:rsidRPr="00E26D10" w:rsidRDefault="00613C18" w:rsidP="0004681D">
            <w:pPr>
              <w:pStyle w:val="TAH"/>
              <w:rPr>
                <w:ins w:id="12088" w:author="Angelow, Iwajlo (Nokia - US/Naperville)" w:date="2021-02-15T10:18:00Z"/>
              </w:rPr>
            </w:pPr>
            <w:ins w:id="12089" w:author="Angelow, Iwajlo (Nokia - US/Naperville)" w:date="2021-02-15T10:18:00Z">
              <w:r w:rsidRPr="00E26D10">
                <w:t>20</w:t>
              </w:r>
              <w:r w:rsidRPr="00E26D10">
                <w:br/>
                <w:t>MHz</w:t>
              </w:r>
            </w:ins>
          </w:p>
        </w:tc>
        <w:tc>
          <w:tcPr>
            <w:tcW w:w="1187" w:type="dxa"/>
            <w:shd w:val="clear" w:color="auto" w:fill="auto"/>
            <w:hideMark/>
          </w:tcPr>
          <w:p w14:paraId="2DF2B99A" w14:textId="77777777" w:rsidR="00613C18" w:rsidRPr="00E26D10" w:rsidRDefault="00613C18" w:rsidP="0004681D">
            <w:pPr>
              <w:pStyle w:val="TAH"/>
              <w:rPr>
                <w:ins w:id="12090" w:author="Angelow, Iwajlo (Nokia - US/Naperville)" w:date="2021-02-15T10:18:00Z"/>
              </w:rPr>
            </w:pPr>
            <w:ins w:id="12091" w:author="Angelow, Iwajlo (Nokia - US/Naperville)" w:date="2021-02-15T10:18:00Z">
              <w:r w:rsidRPr="00E26D10">
                <w:t>Maximum aggregated bandwidth</w:t>
              </w:r>
            </w:ins>
          </w:p>
          <w:p w14:paraId="53C72721" w14:textId="77777777" w:rsidR="00613C18" w:rsidRPr="00E26D10" w:rsidRDefault="00613C18" w:rsidP="0004681D">
            <w:pPr>
              <w:pStyle w:val="TAH"/>
              <w:rPr>
                <w:ins w:id="12092" w:author="Angelow, Iwajlo (Nokia - US/Naperville)" w:date="2021-02-15T10:18:00Z"/>
              </w:rPr>
            </w:pPr>
            <w:ins w:id="12093" w:author="Angelow, Iwajlo (Nokia - US/Naperville)" w:date="2021-02-15T10:18:00Z">
              <w:r w:rsidRPr="00E26D10">
                <w:t>[MHz]</w:t>
              </w:r>
            </w:ins>
          </w:p>
        </w:tc>
        <w:tc>
          <w:tcPr>
            <w:tcW w:w="1287" w:type="dxa"/>
            <w:shd w:val="clear" w:color="auto" w:fill="auto"/>
            <w:hideMark/>
          </w:tcPr>
          <w:p w14:paraId="1A350331" w14:textId="77777777" w:rsidR="00613C18" w:rsidRPr="00E26D10" w:rsidRDefault="00613C18" w:rsidP="0004681D">
            <w:pPr>
              <w:pStyle w:val="TAH"/>
              <w:rPr>
                <w:ins w:id="12094" w:author="Angelow, Iwajlo (Nokia - US/Naperville)" w:date="2021-02-15T10:18:00Z"/>
              </w:rPr>
            </w:pPr>
            <w:ins w:id="12095" w:author="Angelow, Iwajlo (Nokia - US/Naperville)" w:date="2021-02-15T10:18:00Z">
              <w:r w:rsidRPr="00E26D10">
                <w:t>Bandwidth combination set</w:t>
              </w:r>
            </w:ins>
          </w:p>
        </w:tc>
      </w:tr>
      <w:tr w:rsidR="00613C18" w:rsidRPr="00E26D10" w14:paraId="12EC708F" w14:textId="77777777" w:rsidTr="0004681D">
        <w:trPr>
          <w:trHeight w:val="103"/>
          <w:jc w:val="center"/>
          <w:ins w:id="12096" w:author="Angelow, Iwajlo (Nokia - US/Naperville)" w:date="2021-02-15T10:18:00Z"/>
        </w:trPr>
        <w:tc>
          <w:tcPr>
            <w:tcW w:w="1396" w:type="dxa"/>
            <w:vMerge w:val="restart"/>
            <w:shd w:val="clear" w:color="auto" w:fill="auto"/>
            <w:vAlign w:val="center"/>
          </w:tcPr>
          <w:p w14:paraId="63331D49" w14:textId="77777777" w:rsidR="00613C18" w:rsidRDefault="00613C18" w:rsidP="0004681D">
            <w:pPr>
              <w:pStyle w:val="TAH"/>
              <w:rPr>
                <w:ins w:id="12097" w:author="Angelow, Iwajlo (Nokia - US/Naperville)" w:date="2021-02-15T10:18:00Z"/>
                <w:rFonts w:cs="Arial"/>
                <w:b w:val="0"/>
                <w:szCs w:val="18"/>
              </w:rPr>
            </w:pPr>
            <w:ins w:id="12098" w:author="Angelow, Iwajlo (Nokia - US/Naperville)" w:date="2021-02-15T10:18:00Z">
              <w:r w:rsidRPr="003A3262">
                <w:rPr>
                  <w:rFonts w:cs="Arial"/>
                  <w:b w:val="0"/>
                  <w:szCs w:val="18"/>
                </w:rPr>
                <w:t>CA_1A-3A-8A-20A-38A</w:t>
              </w:r>
            </w:ins>
          </w:p>
        </w:tc>
        <w:tc>
          <w:tcPr>
            <w:tcW w:w="1467" w:type="dxa"/>
            <w:vMerge w:val="restart"/>
            <w:shd w:val="clear" w:color="auto" w:fill="auto"/>
            <w:vAlign w:val="center"/>
          </w:tcPr>
          <w:p w14:paraId="3AF75F59" w14:textId="77777777" w:rsidR="00613C18" w:rsidRPr="00E26D10" w:rsidRDefault="00613C18" w:rsidP="0004681D">
            <w:pPr>
              <w:pStyle w:val="TAH"/>
              <w:rPr>
                <w:ins w:id="12099" w:author="Angelow, Iwajlo (Nokia - US/Naperville)" w:date="2021-02-15T10:18:00Z"/>
                <w:rFonts w:cs="Arial"/>
                <w:szCs w:val="18"/>
                <w:lang w:val="en-US" w:eastAsia="ja-JP"/>
              </w:rPr>
            </w:pPr>
            <w:ins w:id="12100" w:author="Angelow, Iwajlo (Nokia - US/Naperville)" w:date="2021-02-15T10:18:00Z">
              <w:r w:rsidRPr="00E26D10">
                <w:rPr>
                  <w:rFonts w:cs="Arial"/>
                  <w:szCs w:val="18"/>
                  <w:lang w:val="en-US" w:eastAsia="ja-JP"/>
                </w:rPr>
                <w:t>-</w:t>
              </w:r>
            </w:ins>
          </w:p>
        </w:tc>
        <w:tc>
          <w:tcPr>
            <w:tcW w:w="767" w:type="dxa"/>
            <w:shd w:val="clear" w:color="auto" w:fill="auto"/>
            <w:vAlign w:val="center"/>
          </w:tcPr>
          <w:p w14:paraId="3F11AD67" w14:textId="77777777" w:rsidR="00613C18" w:rsidRDefault="00613C18" w:rsidP="0004681D">
            <w:pPr>
              <w:pStyle w:val="TAH"/>
              <w:rPr>
                <w:ins w:id="12101" w:author="Angelow, Iwajlo (Nokia - US/Naperville)" w:date="2021-02-15T10:18:00Z"/>
                <w:b w:val="0"/>
                <w:lang w:eastAsia="zh-CN"/>
              </w:rPr>
            </w:pPr>
            <w:ins w:id="12102" w:author="Angelow, Iwajlo (Nokia - US/Naperville)" w:date="2021-02-15T10:18:00Z">
              <w:r>
                <w:rPr>
                  <w:rFonts w:hint="eastAsia"/>
                  <w:b w:val="0"/>
                  <w:lang w:eastAsia="zh-CN"/>
                </w:rPr>
                <w:t>1</w:t>
              </w:r>
            </w:ins>
          </w:p>
        </w:tc>
        <w:tc>
          <w:tcPr>
            <w:tcW w:w="586" w:type="dxa"/>
            <w:shd w:val="clear" w:color="auto" w:fill="auto"/>
            <w:vAlign w:val="center"/>
          </w:tcPr>
          <w:p w14:paraId="24361A9E" w14:textId="77777777" w:rsidR="00613C18" w:rsidRPr="00116C26" w:rsidRDefault="00613C18" w:rsidP="0004681D">
            <w:pPr>
              <w:pStyle w:val="TAH"/>
              <w:rPr>
                <w:ins w:id="12103" w:author="Angelow, Iwajlo (Nokia - US/Naperville)" w:date="2021-02-15T10:18:00Z"/>
                <w:rFonts w:cs="Arial"/>
                <w:b w:val="0"/>
                <w:szCs w:val="18"/>
              </w:rPr>
            </w:pPr>
          </w:p>
        </w:tc>
        <w:tc>
          <w:tcPr>
            <w:tcW w:w="586" w:type="dxa"/>
            <w:shd w:val="clear" w:color="auto" w:fill="auto"/>
            <w:vAlign w:val="center"/>
          </w:tcPr>
          <w:p w14:paraId="4AA7DCD7" w14:textId="77777777" w:rsidR="00613C18" w:rsidRPr="00116C26" w:rsidRDefault="00613C18" w:rsidP="0004681D">
            <w:pPr>
              <w:pStyle w:val="TAH"/>
              <w:rPr>
                <w:ins w:id="12104" w:author="Angelow, Iwajlo (Nokia - US/Naperville)" w:date="2021-02-15T10:18:00Z"/>
                <w:rFonts w:cs="Arial"/>
                <w:b w:val="0"/>
                <w:szCs w:val="18"/>
              </w:rPr>
            </w:pPr>
          </w:p>
        </w:tc>
        <w:tc>
          <w:tcPr>
            <w:tcW w:w="586" w:type="dxa"/>
            <w:shd w:val="clear" w:color="auto" w:fill="auto"/>
            <w:vAlign w:val="center"/>
          </w:tcPr>
          <w:p w14:paraId="24CFFBD9" w14:textId="77777777" w:rsidR="00613C18" w:rsidRPr="00116C26" w:rsidRDefault="00613C18" w:rsidP="0004681D">
            <w:pPr>
              <w:pStyle w:val="TAH"/>
              <w:rPr>
                <w:ins w:id="12105" w:author="Angelow, Iwajlo (Nokia - US/Naperville)" w:date="2021-02-15T10:18:00Z"/>
                <w:rFonts w:cs="Arial"/>
                <w:b w:val="0"/>
                <w:szCs w:val="18"/>
              </w:rPr>
            </w:pPr>
            <w:ins w:id="12106" w:author="Angelow, Iwajlo (Nokia - US/Naperville)" w:date="2021-02-15T10:18:00Z">
              <w:r w:rsidRPr="00116C26">
                <w:rPr>
                  <w:rFonts w:cs="Arial"/>
                  <w:b w:val="0"/>
                  <w:szCs w:val="18"/>
                </w:rPr>
                <w:t>Yes</w:t>
              </w:r>
            </w:ins>
          </w:p>
        </w:tc>
        <w:tc>
          <w:tcPr>
            <w:tcW w:w="586" w:type="dxa"/>
            <w:shd w:val="clear" w:color="auto" w:fill="auto"/>
            <w:vAlign w:val="center"/>
          </w:tcPr>
          <w:p w14:paraId="59FD8235" w14:textId="77777777" w:rsidR="00613C18" w:rsidRPr="00116C26" w:rsidRDefault="00613C18" w:rsidP="0004681D">
            <w:pPr>
              <w:pStyle w:val="TAH"/>
              <w:rPr>
                <w:ins w:id="12107" w:author="Angelow, Iwajlo (Nokia - US/Naperville)" w:date="2021-02-15T10:18:00Z"/>
                <w:rFonts w:cs="Arial"/>
                <w:b w:val="0"/>
                <w:szCs w:val="18"/>
              </w:rPr>
            </w:pPr>
            <w:ins w:id="12108" w:author="Angelow, Iwajlo (Nokia - US/Naperville)" w:date="2021-02-15T10:18:00Z">
              <w:r w:rsidRPr="00116C26">
                <w:rPr>
                  <w:rFonts w:cs="Arial"/>
                  <w:b w:val="0"/>
                  <w:szCs w:val="18"/>
                </w:rPr>
                <w:t>Yes</w:t>
              </w:r>
            </w:ins>
          </w:p>
        </w:tc>
        <w:tc>
          <w:tcPr>
            <w:tcW w:w="586" w:type="dxa"/>
            <w:shd w:val="clear" w:color="auto" w:fill="auto"/>
            <w:vAlign w:val="center"/>
          </w:tcPr>
          <w:p w14:paraId="6D7904F1" w14:textId="77777777" w:rsidR="00613C18" w:rsidRPr="00116C26" w:rsidRDefault="00613C18" w:rsidP="0004681D">
            <w:pPr>
              <w:pStyle w:val="TAH"/>
              <w:rPr>
                <w:ins w:id="12109" w:author="Angelow, Iwajlo (Nokia - US/Naperville)" w:date="2021-02-15T10:18:00Z"/>
                <w:rFonts w:cs="Arial"/>
                <w:b w:val="0"/>
                <w:szCs w:val="18"/>
              </w:rPr>
            </w:pPr>
            <w:ins w:id="12110" w:author="Angelow, Iwajlo (Nokia - US/Naperville)" w:date="2021-02-15T10:18:00Z">
              <w:r w:rsidRPr="00116C26">
                <w:rPr>
                  <w:rFonts w:cs="Arial"/>
                  <w:b w:val="0"/>
                  <w:szCs w:val="18"/>
                </w:rPr>
                <w:t>Yes</w:t>
              </w:r>
            </w:ins>
          </w:p>
        </w:tc>
        <w:tc>
          <w:tcPr>
            <w:tcW w:w="586" w:type="dxa"/>
            <w:shd w:val="clear" w:color="auto" w:fill="auto"/>
            <w:vAlign w:val="center"/>
          </w:tcPr>
          <w:p w14:paraId="56BF7BA6" w14:textId="77777777" w:rsidR="00613C18" w:rsidRPr="00116C26" w:rsidRDefault="00613C18" w:rsidP="0004681D">
            <w:pPr>
              <w:pStyle w:val="TAH"/>
              <w:rPr>
                <w:ins w:id="12111" w:author="Angelow, Iwajlo (Nokia - US/Naperville)" w:date="2021-02-15T10:18:00Z"/>
                <w:rFonts w:cs="Arial"/>
                <w:b w:val="0"/>
                <w:szCs w:val="18"/>
              </w:rPr>
            </w:pPr>
            <w:ins w:id="12112" w:author="Angelow, Iwajlo (Nokia - US/Naperville)" w:date="2021-02-15T10:18:00Z">
              <w:r w:rsidRPr="00116C26">
                <w:rPr>
                  <w:rFonts w:cs="Arial"/>
                  <w:b w:val="0"/>
                  <w:szCs w:val="18"/>
                </w:rPr>
                <w:t>Yes</w:t>
              </w:r>
            </w:ins>
          </w:p>
        </w:tc>
        <w:tc>
          <w:tcPr>
            <w:tcW w:w="1187" w:type="dxa"/>
            <w:vMerge w:val="restart"/>
            <w:shd w:val="clear" w:color="auto" w:fill="auto"/>
            <w:vAlign w:val="center"/>
          </w:tcPr>
          <w:p w14:paraId="0AF770F1" w14:textId="77777777" w:rsidR="00613C18" w:rsidRDefault="00613C18" w:rsidP="0004681D">
            <w:pPr>
              <w:pStyle w:val="TAH"/>
              <w:rPr>
                <w:ins w:id="12113" w:author="Angelow, Iwajlo (Nokia - US/Naperville)" w:date="2021-02-15T10:18:00Z"/>
                <w:b w:val="0"/>
                <w:lang w:val="en-US"/>
              </w:rPr>
            </w:pPr>
            <w:ins w:id="12114" w:author="Angelow, Iwajlo (Nokia - US/Naperville)" w:date="2021-02-15T10:18:00Z">
              <w:r>
                <w:rPr>
                  <w:b w:val="0"/>
                  <w:lang w:val="en-US"/>
                </w:rPr>
                <w:t>90</w:t>
              </w:r>
            </w:ins>
          </w:p>
        </w:tc>
        <w:tc>
          <w:tcPr>
            <w:tcW w:w="1287" w:type="dxa"/>
            <w:vMerge w:val="restart"/>
            <w:shd w:val="clear" w:color="auto" w:fill="auto"/>
            <w:vAlign w:val="center"/>
          </w:tcPr>
          <w:p w14:paraId="51B474AA" w14:textId="77777777" w:rsidR="00613C18" w:rsidRPr="00E26D10" w:rsidRDefault="00613C18" w:rsidP="0004681D">
            <w:pPr>
              <w:pStyle w:val="TAH"/>
              <w:rPr>
                <w:ins w:id="12115" w:author="Angelow, Iwajlo (Nokia - US/Naperville)" w:date="2021-02-15T10:18:00Z"/>
                <w:b w:val="0"/>
                <w:lang w:val="en-US"/>
              </w:rPr>
            </w:pPr>
            <w:ins w:id="12116" w:author="Angelow, Iwajlo (Nokia - US/Naperville)" w:date="2021-02-15T10:18:00Z">
              <w:r w:rsidRPr="00E26D10">
                <w:rPr>
                  <w:b w:val="0"/>
                  <w:lang w:val="en-US"/>
                </w:rPr>
                <w:t>0</w:t>
              </w:r>
            </w:ins>
          </w:p>
        </w:tc>
      </w:tr>
      <w:tr w:rsidR="00613C18" w:rsidRPr="00E26D10" w14:paraId="2BCF8A65" w14:textId="77777777" w:rsidTr="0004681D">
        <w:trPr>
          <w:trHeight w:val="103"/>
          <w:jc w:val="center"/>
          <w:ins w:id="12117" w:author="Angelow, Iwajlo (Nokia - US/Naperville)" w:date="2021-02-15T10:18:00Z"/>
        </w:trPr>
        <w:tc>
          <w:tcPr>
            <w:tcW w:w="1396" w:type="dxa"/>
            <w:vMerge/>
            <w:shd w:val="clear" w:color="auto" w:fill="auto"/>
            <w:vAlign w:val="center"/>
          </w:tcPr>
          <w:p w14:paraId="13A6C66A" w14:textId="77777777" w:rsidR="00613C18" w:rsidRPr="00277324" w:rsidRDefault="00613C18" w:rsidP="0004681D">
            <w:pPr>
              <w:pStyle w:val="TAH"/>
              <w:rPr>
                <w:ins w:id="12118" w:author="Angelow, Iwajlo (Nokia - US/Naperville)" w:date="2021-02-15T10:18:00Z"/>
                <w:rFonts w:cs="Arial"/>
                <w:b w:val="0"/>
                <w:szCs w:val="18"/>
              </w:rPr>
            </w:pPr>
          </w:p>
        </w:tc>
        <w:tc>
          <w:tcPr>
            <w:tcW w:w="1467" w:type="dxa"/>
            <w:vMerge/>
            <w:shd w:val="clear" w:color="auto" w:fill="auto"/>
            <w:vAlign w:val="center"/>
          </w:tcPr>
          <w:p w14:paraId="00168749" w14:textId="77777777" w:rsidR="00613C18" w:rsidRPr="00E26D10" w:rsidRDefault="00613C18" w:rsidP="0004681D">
            <w:pPr>
              <w:pStyle w:val="TAH"/>
              <w:rPr>
                <w:ins w:id="12119" w:author="Angelow, Iwajlo (Nokia - US/Naperville)" w:date="2021-02-15T10:18:00Z"/>
                <w:rFonts w:cs="Arial"/>
                <w:szCs w:val="18"/>
                <w:lang w:val="en-US" w:eastAsia="ja-JP"/>
              </w:rPr>
            </w:pPr>
          </w:p>
        </w:tc>
        <w:tc>
          <w:tcPr>
            <w:tcW w:w="767" w:type="dxa"/>
            <w:shd w:val="clear" w:color="auto" w:fill="auto"/>
            <w:vAlign w:val="center"/>
          </w:tcPr>
          <w:p w14:paraId="7B50A686" w14:textId="77777777" w:rsidR="00613C18" w:rsidRDefault="00613C18" w:rsidP="0004681D">
            <w:pPr>
              <w:pStyle w:val="TAH"/>
              <w:rPr>
                <w:ins w:id="12120" w:author="Angelow, Iwajlo (Nokia - US/Naperville)" w:date="2021-02-15T10:18:00Z"/>
                <w:b w:val="0"/>
                <w:lang w:eastAsia="zh-CN"/>
              </w:rPr>
            </w:pPr>
            <w:ins w:id="12121" w:author="Angelow, Iwajlo (Nokia - US/Naperville)" w:date="2021-02-15T10:18:00Z">
              <w:r>
                <w:rPr>
                  <w:b w:val="0"/>
                  <w:lang w:eastAsia="zh-CN"/>
                </w:rPr>
                <w:t>3</w:t>
              </w:r>
            </w:ins>
          </w:p>
        </w:tc>
        <w:tc>
          <w:tcPr>
            <w:tcW w:w="586" w:type="dxa"/>
            <w:shd w:val="clear" w:color="auto" w:fill="auto"/>
            <w:vAlign w:val="center"/>
          </w:tcPr>
          <w:p w14:paraId="60116CEC" w14:textId="77777777" w:rsidR="00613C18" w:rsidRPr="00116C26" w:rsidRDefault="00613C18" w:rsidP="0004681D">
            <w:pPr>
              <w:pStyle w:val="TAH"/>
              <w:rPr>
                <w:ins w:id="12122" w:author="Angelow, Iwajlo (Nokia - US/Naperville)" w:date="2021-02-15T10:18:00Z"/>
                <w:rFonts w:cs="Arial"/>
                <w:b w:val="0"/>
                <w:szCs w:val="18"/>
              </w:rPr>
            </w:pPr>
          </w:p>
        </w:tc>
        <w:tc>
          <w:tcPr>
            <w:tcW w:w="586" w:type="dxa"/>
            <w:shd w:val="clear" w:color="auto" w:fill="auto"/>
            <w:vAlign w:val="center"/>
          </w:tcPr>
          <w:p w14:paraId="178C8629" w14:textId="77777777" w:rsidR="00613C18" w:rsidRPr="00116C26" w:rsidRDefault="00613C18" w:rsidP="0004681D">
            <w:pPr>
              <w:pStyle w:val="TAH"/>
              <w:rPr>
                <w:ins w:id="12123" w:author="Angelow, Iwajlo (Nokia - US/Naperville)" w:date="2021-02-15T10:18:00Z"/>
                <w:rFonts w:cs="Arial"/>
                <w:b w:val="0"/>
                <w:szCs w:val="18"/>
              </w:rPr>
            </w:pPr>
          </w:p>
        </w:tc>
        <w:tc>
          <w:tcPr>
            <w:tcW w:w="586" w:type="dxa"/>
            <w:shd w:val="clear" w:color="auto" w:fill="auto"/>
            <w:vAlign w:val="center"/>
          </w:tcPr>
          <w:p w14:paraId="05038001" w14:textId="77777777" w:rsidR="00613C18" w:rsidRPr="00116C26" w:rsidRDefault="00613C18" w:rsidP="0004681D">
            <w:pPr>
              <w:pStyle w:val="TAH"/>
              <w:rPr>
                <w:ins w:id="12124" w:author="Angelow, Iwajlo (Nokia - US/Naperville)" w:date="2021-02-15T10:18:00Z"/>
                <w:rFonts w:cs="Arial"/>
                <w:b w:val="0"/>
                <w:szCs w:val="18"/>
              </w:rPr>
            </w:pPr>
            <w:ins w:id="12125" w:author="Angelow, Iwajlo (Nokia - US/Naperville)" w:date="2021-02-15T10:18:00Z">
              <w:r w:rsidRPr="00116C26">
                <w:rPr>
                  <w:rFonts w:cs="Arial"/>
                  <w:b w:val="0"/>
                  <w:szCs w:val="18"/>
                </w:rPr>
                <w:t>Yes</w:t>
              </w:r>
            </w:ins>
          </w:p>
        </w:tc>
        <w:tc>
          <w:tcPr>
            <w:tcW w:w="586" w:type="dxa"/>
            <w:shd w:val="clear" w:color="auto" w:fill="auto"/>
            <w:vAlign w:val="center"/>
          </w:tcPr>
          <w:p w14:paraId="7252672C" w14:textId="77777777" w:rsidR="00613C18" w:rsidRPr="00116C26" w:rsidRDefault="00613C18" w:rsidP="0004681D">
            <w:pPr>
              <w:pStyle w:val="TAH"/>
              <w:rPr>
                <w:ins w:id="12126" w:author="Angelow, Iwajlo (Nokia - US/Naperville)" w:date="2021-02-15T10:18:00Z"/>
                <w:rFonts w:cs="Arial"/>
                <w:b w:val="0"/>
                <w:szCs w:val="18"/>
              </w:rPr>
            </w:pPr>
            <w:ins w:id="12127" w:author="Angelow, Iwajlo (Nokia - US/Naperville)" w:date="2021-02-15T10:18:00Z">
              <w:r w:rsidRPr="00116C26">
                <w:rPr>
                  <w:rFonts w:cs="Arial"/>
                  <w:b w:val="0"/>
                  <w:szCs w:val="18"/>
                </w:rPr>
                <w:t>Yes</w:t>
              </w:r>
            </w:ins>
          </w:p>
        </w:tc>
        <w:tc>
          <w:tcPr>
            <w:tcW w:w="586" w:type="dxa"/>
            <w:shd w:val="clear" w:color="auto" w:fill="auto"/>
            <w:vAlign w:val="center"/>
          </w:tcPr>
          <w:p w14:paraId="5E4D07C1" w14:textId="77777777" w:rsidR="00613C18" w:rsidRPr="00116C26" w:rsidRDefault="00613C18" w:rsidP="0004681D">
            <w:pPr>
              <w:pStyle w:val="TAH"/>
              <w:rPr>
                <w:ins w:id="12128" w:author="Angelow, Iwajlo (Nokia - US/Naperville)" w:date="2021-02-15T10:18:00Z"/>
                <w:rFonts w:cs="Arial"/>
                <w:b w:val="0"/>
                <w:szCs w:val="18"/>
              </w:rPr>
            </w:pPr>
            <w:ins w:id="12129" w:author="Angelow, Iwajlo (Nokia - US/Naperville)" w:date="2021-02-15T10:18:00Z">
              <w:r w:rsidRPr="00116C26">
                <w:rPr>
                  <w:rFonts w:cs="Arial"/>
                  <w:b w:val="0"/>
                  <w:szCs w:val="18"/>
                </w:rPr>
                <w:t>Yes</w:t>
              </w:r>
            </w:ins>
          </w:p>
        </w:tc>
        <w:tc>
          <w:tcPr>
            <w:tcW w:w="586" w:type="dxa"/>
            <w:shd w:val="clear" w:color="auto" w:fill="auto"/>
            <w:vAlign w:val="center"/>
          </w:tcPr>
          <w:p w14:paraId="4C2F7238" w14:textId="77777777" w:rsidR="00613C18" w:rsidRPr="00116C26" w:rsidRDefault="00613C18" w:rsidP="0004681D">
            <w:pPr>
              <w:pStyle w:val="TAH"/>
              <w:rPr>
                <w:ins w:id="12130" w:author="Angelow, Iwajlo (Nokia - US/Naperville)" w:date="2021-02-15T10:18:00Z"/>
                <w:rFonts w:cs="Arial"/>
                <w:b w:val="0"/>
                <w:szCs w:val="18"/>
              </w:rPr>
            </w:pPr>
            <w:ins w:id="12131" w:author="Angelow, Iwajlo (Nokia - US/Naperville)" w:date="2021-02-15T10:18:00Z">
              <w:r w:rsidRPr="00116C26">
                <w:rPr>
                  <w:rFonts w:cs="Arial"/>
                  <w:b w:val="0"/>
                  <w:szCs w:val="18"/>
                </w:rPr>
                <w:t>Yes</w:t>
              </w:r>
            </w:ins>
          </w:p>
        </w:tc>
        <w:tc>
          <w:tcPr>
            <w:tcW w:w="1187" w:type="dxa"/>
            <w:vMerge/>
            <w:shd w:val="clear" w:color="auto" w:fill="auto"/>
            <w:vAlign w:val="center"/>
          </w:tcPr>
          <w:p w14:paraId="533DB8E4" w14:textId="77777777" w:rsidR="00613C18" w:rsidRDefault="00613C18" w:rsidP="0004681D">
            <w:pPr>
              <w:pStyle w:val="TAH"/>
              <w:rPr>
                <w:ins w:id="12132" w:author="Angelow, Iwajlo (Nokia - US/Naperville)" w:date="2021-02-15T10:18:00Z"/>
                <w:b w:val="0"/>
                <w:lang w:val="en-US"/>
              </w:rPr>
            </w:pPr>
          </w:p>
        </w:tc>
        <w:tc>
          <w:tcPr>
            <w:tcW w:w="1287" w:type="dxa"/>
            <w:vMerge/>
            <w:shd w:val="clear" w:color="auto" w:fill="auto"/>
            <w:vAlign w:val="center"/>
          </w:tcPr>
          <w:p w14:paraId="01EAE7E9" w14:textId="77777777" w:rsidR="00613C18" w:rsidRPr="00E26D10" w:rsidRDefault="00613C18" w:rsidP="0004681D">
            <w:pPr>
              <w:pStyle w:val="TAH"/>
              <w:rPr>
                <w:ins w:id="12133" w:author="Angelow, Iwajlo (Nokia - US/Naperville)" w:date="2021-02-15T10:18:00Z"/>
                <w:b w:val="0"/>
                <w:lang w:val="en-US"/>
              </w:rPr>
            </w:pPr>
          </w:p>
        </w:tc>
      </w:tr>
      <w:tr w:rsidR="00613C18" w:rsidRPr="00E26D10" w14:paraId="502B3D96" w14:textId="77777777" w:rsidTr="0004681D">
        <w:trPr>
          <w:trHeight w:val="103"/>
          <w:jc w:val="center"/>
          <w:ins w:id="12134" w:author="Angelow, Iwajlo (Nokia - US/Naperville)" w:date="2021-02-15T10:18:00Z"/>
        </w:trPr>
        <w:tc>
          <w:tcPr>
            <w:tcW w:w="1396" w:type="dxa"/>
            <w:vMerge/>
            <w:shd w:val="clear" w:color="auto" w:fill="auto"/>
            <w:vAlign w:val="center"/>
          </w:tcPr>
          <w:p w14:paraId="53FD19BD" w14:textId="77777777" w:rsidR="00613C18" w:rsidRPr="00277324" w:rsidRDefault="00613C18" w:rsidP="0004681D">
            <w:pPr>
              <w:pStyle w:val="TAH"/>
              <w:rPr>
                <w:ins w:id="12135" w:author="Angelow, Iwajlo (Nokia - US/Naperville)" w:date="2021-02-15T10:18:00Z"/>
                <w:rFonts w:cs="Arial"/>
                <w:b w:val="0"/>
                <w:szCs w:val="18"/>
              </w:rPr>
            </w:pPr>
          </w:p>
        </w:tc>
        <w:tc>
          <w:tcPr>
            <w:tcW w:w="1467" w:type="dxa"/>
            <w:vMerge/>
            <w:shd w:val="clear" w:color="auto" w:fill="auto"/>
            <w:vAlign w:val="center"/>
          </w:tcPr>
          <w:p w14:paraId="2FD1385C" w14:textId="77777777" w:rsidR="00613C18" w:rsidRPr="00E26D10" w:rsidRDefault="00613C18" w:rsidP="0004681D">
            <w:pPr>
              <w:pStyle w:val="TAH"/>
              <w:rPr>
                <w:ins w:id="12136" w:author="Angelow, Iwajlo (Nokia - US/Naperville)" w:date="2021-02-15T10:18:00Z"/>
                <w:rFonts w:cs="Arial"/>
                <w:szCs w:val="18"/>
                <w:lang w:val="en-US" w:eastAsia="ja-JP"/>
              </w:rPr>
            </w:pPr>
          </w:p>
        </w:tc>
        <w:tc>
          <w:tcPr>
            <w:tcW w:w="767" w:type="dxa"/>
            <w:shd w:val="clear" w:color="auto" w:fill="auto"/>
            <w:vAlign w:val="center"/>
          </w:tcPr>
          <w:p w14:paraId="086BECF4" w14:textId="77777777" w:rsidR="00613C18" w:rsidRDefault="00613C18" w:rsidP="0004681D">
            <w:pPr>
              <w:pStyle w:val="TAH"/>
              <w:rPr>
                <w:ins w:id="12137" w:author="Angelow, Iwajlo (Nokia - US/Naperville)" w:date="2021-02-15T10:18:00Z"/>
                <w:b w:val="0"/>
                <w:lang w:eastAsia="zh-CN"/>
              </w:rPr>
            </w:pPr>
            <w:ins w:id="12138" w:author="Angelow, Iwajlo (Nokia - US/Naperville)" w:date="2021-02-15T10:18:00Z">
              <w:r>
                <w:rPr>
                  <w:b w:val="0"/>
                  <w:lang w:eastAsia="zh-CN"/>
                </w:rPr>
                <w:t>8</w:t>
              </w:r>
            </w:ins>
          </w:p>
        </w:tc>
        <w:tc>
          <w:tcPr>
            <w:tcW w:w="586" w:type="dxa"/>
            <w:shd w:val="clear" w:color="auto" w:fill="auto"/>
            <w:vAlign w:val="center"/>
          </w:tcPr>
          <w:p w14:paraId="2F6E03B7" w14:textId="77777777" w:rsidR="00613C18" w:rsidRPr="00116C26" w:rsidRDefault="00613C18" w:rsidP="0004681D">
            <w:pPr>
              <w:pStyle w:val="TAH"/>
              <w:rPr>
                <w:ins w:id="12139" w:author="Angelow, Iwajlo (Nokia - US/Naperville)" w:date="2021-02-15T10:18:00Z"/>
                <w:rFonts w:cs="Arial"/>
                <w:b w:val="0"/>
                <w:szCs w:val="18"/>
              </w:rPr>
            </w:pPr>
          </w:p>
        </w:tc>
        <w:tc>
          <w:tcPr>
            <w:tcW w:w="586" w:type="dxa"/>
            <w:shd w:val="clear" w:color="auto" w:fill="auto"/>
            <w:vAlign w:val="center"/>
          </w:tcPr>
          <w:p w14:paraId="2A914A5D" w14:textId="77777777" w:rsidR="00613C18" w:rsidRPr="00116C26" w:rsidRDefault="00613C18" w:rsidP="0004681D">
            <w:pPr>
              <w:pStyle w:val="TAH"/>
              <w:rPr>
                <w:ins w:id="12140" w:author="Angelow, Iwajlo (Nokia - US/Naperville)" w:date="2021-02-15T10:18:00Z"/>
                <w:rFonts w:cs="Arial"/>
                <w:b w:val="0"/>
                <w:szCs w:val="18"/>
              </w:rPr>
            </w:pPr>
          </w:p>
        </w:tc>
        <w:tc>
          <w:tcPr>
            <w:tcW w:w="586" w:type="dxa"/>
            <w:shd w:val="clear" w:color="auto" w:fill="auto"/>
            <w:vAlign w:val="center"/>
          </w:tcPr>
          <w:p w14:paraId="22DEA52F" w14:textId="77777777" w:rsidR="00613C18" w:rsidRPr="00116C26" w:rsidRDefault="00613C18" w:rsidP="0004681D">
            <w:pPr>
              <w:pStyle w:val="TAH"/>
              <w:rPr>
                <w:ins w:id="12141" w:author="Angelow, Iwajlo (Nokia - US/Naperville)" w:date="2021-02-15T10:18:00Z"/>
                <w:rFonts w:cs="Arial"/>
                <w:b w:val="0"/>
                <w:szCs w:val="18"/>
              </w:rPr>
            </w:pPr>
            <w:ins w:id="12142" w:author="Angelow, Iwajlo (Nokia - US/Naperville)" w:date="2021-02-15T10:18:00Z">
              <w:r w:rsidRPr="00116C26">
                <w:rPr>
                  <w:rFonts w:cs="Arial"/>
                  <w:b w:val="0"/>
                  <w:szCs w:val="18"/>
                </w:rPr>
                <w:t>Yes</w:t>
              </w:r>
            </w:ins>
          </w:p>
        </w:tc>
        <w:tc>
          <w:tcPr>
            <w:tcW w:w="586" w:type="dxa"/>
            <w:shd w:val="clear" w:color="auto" w:fill="auto"/>
            <w:vAlign w:val="center"/>
          </w:tcPr>
          <w:p w14:paraId="5273B5EB" w14:textId="77777777" w:rsidR="00613C18" w:rsidRPr="00116C26" w:rsidRDefault="00613C18" w:rsidP="0004681D">
            <w:pPr>
              <w:pStyle w:val="TAH"/>
              <w:rPr>
                <w:ins w:id="12143" w:author="Angelow, Iwajlo (Nokia - US/Naperville)" w:date="2021-02-15T10:18:00Z"/>
                <w:rFonts w:cs="Arial"/>
                <w:b w:val="0"/>
                <w:szCs w:val="18"/>
              </w:rPr>
            </w:pPr>
            <w:ins w:id="12144" w:author="Angelow, Iwajlo (Nokia - US/Naperville)" w:date="2021-02-15T10:18:00Z">
              <w:r w:rsidRPr="00116C26">
                <w:rPr>
                  <w:rFonts w:cs="Arial"/>
                  <w:b w:val="0"/>
                  <w:szCs w:val="18"/>
                </w:rPr>
                <w:t>Yes</w:t>
              </w:r>
            </w:ins>
          </w:p>
        </w:tc>
        <w:tc>
          <w:tcPr>
            <w:tcW w:w="586" w:type="dxa"/>
            <w:shd w:val="clear" w:color="auto" w:fill="auto"/>
            <w:vAlign w:val="center"/>
          </w:tcPr>
          <w:p w14:paraId="3C16DAE7" w14:textId="77777777" w:rsidR="00613C18" w:rsidRPr="00116C26" w:rsidRDefault="00613C18" w:rsidP="0004681D">
            <w:pPr>
              <w:pStyle w:val="TAH"/>
              <w:rPr>
                <w:ins w:id="12145" w:author="Angelow, Iwajlo (Nokia - US/Naperville)" w:date="2021-02-15T10:18:00Z"/>
                <w:rFonts w:cs="Arial"/>
                <w:b w:val="0"/>
                <w:szCs w:val="18"/>
              </w:rPr>
            </w:pPr>
          </w:p>
        </w:tc>
        <w:tc>
          <w:tcPr>
            <w:tcW w:w="586" w:type="dxa"/>
            <w:shd w:val="clear" w:color="auto" w:fill="auto"/>
            <w:vAlign w:val="center"/>
          </w:tcPr>
          <w:p w14:paraId="53D8A449" w14:textId="77777777" w:rsidR="00613C18" w:rsidRPr="00116C26" w:rsidRDefault="00613C18" w:rsidP="0004681D">
            <w:pPr>
              <w:pStyle w:val="TAH"/>
              <w:rPr>
                <w:ins w:id="12146" w:author="Angelow, Iwajlo (Nokia - US/Naperville)" w:date="2021-02-15T10:18:00Z"/>
                <w:rFonts w:cs="Arial"/>
                <w:b w:val="0"/>
                <w:szCs w:val="18"/>
              </w:rPr>
            </w:pPr>
          </w:p>
        </w:tc>
        <w:tc>
          <w:tcPr>
            <w:tcW w:w="1187" w:type="dxa"/>
            <w:vMerge/>
            <w:shd w:val="clear" w:color="auto" w:fill="auto"/>
            <w:vAlign w:val="center"/>
          </w:tcPr>
          <w:p w14:paraId="39237297" w14:textId="77777777" w:rsidR="00613C18" w:rsidRDefault="00613C18" w:rsidP="0004681D">
            <w:pPr>
              <w:pStyle w:val="TAH"/>
              <w:rPr>
                <w:ins w:id="12147" w:author="Angelow, Iwajlo (Nokia - US/Naperville)" w:date="2021-02-15T10:18:00Z"/>
                <w:b w:val="0"/>
                <w:lang w:val="en-US"/>
              </w:rPr>
            </w:pPr>
          </w:p>
        </w:tc>
        <w:tc>
          <w:tcPr>
            <w:tcW w:w="1287" w:type="dxa"/>
            <w:vMerge/>
            <w:shd w:val="clear" w:color="auto" w:fill="auto"/>
            <w:vAlign w:val="center"/>
          </w:tcPr>
          <w:p w14:paraId="1FEFDE2E" w14:textId="77777777" w:rsidR="00613C18" w:rsidRPr="00E26D10" w:rsidRDefault="00613C18" w:rsidP="0004681D">
            <w:pPr>
              <w:pStyle w:val="TAH"/>
              <w:rPr>
                <w:ins w:id="12148" w:author="Angelow, Iwajlo (Nokia - US/Naperville)" w:date="2021-02-15T10:18:00Z"/>
                <w:b w:val="0"/>
                <w:lang w:val="en-US"/>
              </w:rPr>
            </w:pPr>
          </w:p>
        </w:tc>
      </w:tr>
      <w:tr w:rsidR="00613C18" w:rsidRPr="00E26D10" w14:paraId="3A14CD1A" w14:textId="77777777" w:rsidTr="0004681D">
        <w:trPr>
          <w:trHeight w:val="103"/>
          <w:jc w:val="center"/>
          <w:ins w:id="12149" w:author="Angelow, Iwajlo (Nokia - US/Naperville)" w:date="2021-02-15T10:18:00Z"/>
        </w:trPr>
        <w:tc>
          <w:tcPr>
            <w:tcW w:w="1396" w:type="dxa"/>
            <w:vMerge/>
            <w:shd w:val="clear" w:color="auto" w:fill="auto"/>
            <w:vAlign w:val="center"/>
          </w:tcPr>
          <w:p w14:paraId="25E68A25" w14:textId="77777777" w:rsidR="00613C18" w:rsidRPr="00FA6723" w:rsidRDefault="00613C18" w:rsidP="0004681D">
            <w:pPr>
              <w:pStyle w:val="TAH"/>
              <w:rPr>
                <w:ins w:id="12150" w:author="Angelow, Iwajlo (Nokia - US/Naperville)" w:date="2021-02-15T10:18:00Z"/>
                <w:rFonts w:cs="Arial"/>
                <w:b w:val="0"/>
                <w:szCs w:val="18"/>
              </w:rPr>
            </w:pPr>
          </w:p>
        </w:tc>
        <w:tc>
          <w:tcPr>
            <w:tcW w:w="1467" w:type="dxa"/>
            <w:vMerge/>
            <w:shd w:val="clear" w:color="auto" w:fill="auto"/>
            <w:vAlign w:val="center"/>
          </w:tcPr>
          <w:p w14:paraId="184E8170" w14:textId="77777777" w:rsidR="00613C18" w:rsidRPr="00E26D10" w:rsidRDefault="00613C18" w:rsidP="0004681D">
            <w:pPr>
              <w:pStyle w:val="TAH"/>
              <w:rPr>
                <w:ins w:id="12151" w:author="Angelow, Iwajlo (Nokia - US/Naperville)" w:date="2021-02-15T10:18:00Z"/>
                <w:rFonts w:cs="Arial"/>
                <w:szCs w:val="18"/>
                <w:lang w:val="en-US" w:eastAsia="ja-JP"/>
              </w:rPr>
            </w:pPr>
          </w:p>
        </w:tc>
        <w:tc>
          <w:tcPr>
            <w:tcW w:w="767" w:type="dxa"/>
            <w:shd w:val="clear" w:color="auto" w:fill="auto"/>
            <w:vAlign w:val="center"/>
          </w:tcPr>
          <w:p w14:paraId="16C870EB" w14:textId="77777777" w:rsidR="00613C18" w:rsidRPr="00116C26" w:rsidRDefault="00613C18" w:rsidP="0004681D">
            <w:pPr>
              <w:pStyle w:val="TAH"/>
              <w:rPr>
                <w:ins w:id="12152" w:author="Angelow, Iwajlo (Nokia - US/Naperville)" w:date="2021-02-15T10:18:00Z"/>
                <w:b w:val="0"/>
                <w:lang w:eastAsia="zh-CN"/>
              </w:rPr>
            </w:pPr>
            <w:ins w:id="12153" w:author="Angelow, Iwajlo (Nokia - US/Naperville)" w:date="2021-02-15T10:18:00Z">
              <w:r>
                <w:rPr>
                  <w:b w:val="0"/>
                  <w:lang w:eastAsia="zh-CN"/>
                </w:rPr>
                <w:t>20</w:t>
              </w:r>
            </w:ins>
          </w:p>
        </w:tc>
        <w:tc>
          <w:tcPr>
            <w:tcW w:w="586" w:type="dxa"/>
            <w:shd w:val="clear" w:color="auto" w:fill="auto"/>
            <w:vAlign w:val="center"/>
          </w:tcPr>
          <w:p w14:paraId="22A0A8EF" w14:textId="77777777" w:rsidR="00613C18" w:rsidRPr="00116C26" w:rsidRDefault="00613C18" w:rsidP="0004681D">
            <w:pPr>
              <w:pStyle w:val="TAH"/>
              <w:rPr>
                <w:ins w:id="12154" w:author="Angelow, Iwajlo (Nokia - US/Naperville)" w:date="2021-02-15T10:18:00Z"/>
                <w:rFonts w:cs="Arial"/>
                <w:b w:val="0"/>
                <w:szCs w:val="18"/>
              </w:rPr>
            </w:pPr>
          </w:p>
        </w:tc>
        <w:tc>
          <w:tcPr>
            <w:tcW w:w="586" w:type="dxa"/>
            <w:shd w:val="clear" w:color="auto" w:fill="auto"/>
            <w:vAlign w:val="center"/>
          </w:tcPr>
          <w:p w14:paraId="087DB032" w14:textId="77777777" w:rsidR="00613C18" w:rsidRPr="00116C26" w:rsidRDefault="00613C18" w:rsidP="0004681D">
            <w:pPr>
              <w:pStyle w:val="TAH"/>
              <w:rPr>
                <w:ins w:id="12155" w:author="Angelow, Iwajlo (Nokia - US/Naperville)" w:date="2021-02-15T10:18:00Z"/>
                <w:rFonts w:cs="Arial"/>
                <w:b w:val="0"/>
                <w:szCs w:val="18"/>
              </w:rPr>
            </w:pPr>
          </w:p>
        </w:tc>
        <w:tc>
          <w:tcPr>
            <w:tcW w:w="586" w:type="dxa"/>
            <w:shd w:val="clear" w:color="auto" w:fill="auto"/>
            <w:vAlign w:val="center"/>
          </w:tcPr>
          <w:p w14:paraId="58DD19B2" w14:textId="77777777" w:rsidR="00613C18" w:rsidRPr="00116C26" w:rsidRDefault="00613C18" w:rsidP="0004681D">
            <w:pPr>
              <w:pStyle w:val="TAH"/>
              <w:rPr>
                <w:ins w:id="12156" w:author="Angelow, Iwajlo (Nokia - US/Naperville)" w:date="2021-02-15T10:18:00Z"/>
                <w:rFonts w:cs="Arial"/>
                <w:b w:val="0"/>
                <w:szCs w:val="18"/>
              </w:rPr>
            </w:pPr>
            <w:ins w:id="12157" w:author="Angelow, Iwajlo (Nokia - US/Naperville)" w:date="2021-02-15T10:18:00Z">
              <w:r w:rsidRPr="00116C26">
                <w:rPr>
                  <w:rFonts w:cs="Arial"/>
                  <w:b w:val="0"/>
                  <w:szCs w:val="18"/>
                </w:rPr>
                <w:t>Yes</w:t>
              </w:r>
            </w:ins>
          </w:p>
        </w:tc>
        <w:tc>
          <w:tcPr>
            <w:tcW w:w="586" w:type="dxa"/>
            <w:shd w:val="clear" w:color="auto" w:fill="auto"/>
            <w:vAlign w:val="center"/>
          </w:tcPr>
          <w:p w14:paraId="352FAFF6" w14:textId="77777777" w:rsidR="00613C18" w:rsidRPr="00116C26" w:rsidRDefault="00613C18" w:rsidP="0004681D">
            <w:pPr>
              <w:pStyle w:val="TAH"/>
              <w:rPr>
                <w:ins w:id="12158" w:author="Angelow, Iwajlo (Nokia - US/Naperville)" w:date="2021-02-15T10:18:00Z"/>
                <w:rFonts w:cs="Arial"/>
                <w:b w:val="0"/>
                <w:szCs w:val="18"/>
              </w:rPr>
            </w:pPr>
            <w:ins w:id="12159" w:author="Angelow, Iwajlo (Nokia - US/Naperville)" w:date="2021-02-15T10:18:00Z">
              <w:r w:rsidRPr="00116C26">
                <w:rPr>
                  <w:rFonts w:cs="Arial"/>
                  <w:b w:val="0"/>
                  <w:szCs w:val="18"/>
                </w:rPr>
                <w:t>Yes</w:t>
              </w:r>
            </w:ins>
          </w:p>
        </w:tc>
        <w:tc>
          <w:tcPr>
            <w:tcW w:w="586" w:type="dxa"/>
            <w:shd w:val="clear" w:color="auto" w:fill="auto"/>
            <w:vAlign w:val="center"/>
          </w:tcPr>
          <w:p w14:paraId="017E323C" w14:textId="77777777" w:rsidR="00613C18" w:rsidRPr="00116C26" w:rsidRDefault="00613C18" w:rsidP="0004681D">
            <w:pPr>
              <w:pStyle w:val="TAH"/>
              <w:rPr>
                <w:ins w:id="12160" w:author="Angelow, Iwajlo (Nokia - US/Naperville)" w:date="2021-02-15T10:18:00Z"/>
                <w:rFonts w:cs="Arial"/>
                <w:b w:val="0"/>
                <w:szCs w:val="18"/>
              </w:rPr>
            </w:pPr>
            <w:ins w:id="12161" w:author="Angelow, Iwajlo (Nokia - US/Naperville)" w:date="2021-02-15T10:18:00Z">
              <w:r w:rsidRPr="00116C26">
                <w:rPr>
                  <w:rFonts w:cs="Arial"/>
                  <w:b w:val="0"/>
                  <w:szCs w:val="18"/>
                </w:rPr>
                <w:t>Yes</w:t>
              </w:r>
            </w:ins>
          </w:p>
        </w:tc>
        <w:tc>
          <w:tcPr>
            <w:tcW w:w="586" w:type="dxa"/>
            <w:shd w:val="clear" w:color="auto" w:fill="auto"/>
            <w:vAlign w:val="center"/>
          </w:tcPr>
          <w:p w14:paraId="6159CE4F" w14:textId="77777777" w:rsidR="00613C18" w:rsidRPr="00116C26" w:rsidRDefault="00613C18" w:rsidP="0004681D">
            <w:pPr>
              <w:pStyle w:val="TAH"/>
              <w:rPr>
                <w:ins w:id="12162" w:author="Angelow, Iwajlo (Nokia - US/Naperville)" w:date="2021-02-15T10:18:00Z"/>
                <w:rFonts w:cs="Arial"/>
                <w:b w:val="0"/>
                <w:szCs w:val="18"/>
              </w:rPr>
            </w:pPr>
            <w:ins w:id="12163" w:author="Angelow, Iwajlo (Nokia - US/Naperville)" w:date="2021-02-15T10:18:00Z">
              <w:r w:rsidRPr="00116C26">
                <w:rPr>
                  <w:rFonts w:cs="Arial"/>
                  <w:b w:val="0"/>
                  <w:szCs w:val="18"/>
                </w:rPr>
                <w:t>Yes</w:t>
              </w:r>
            </w:ins>
          </w:p>
        </w:tc>
        <w:tc>
          <w:tcPr>
            <w:tcW w:w="1187" w:type="dxa"/>
            <w:vMerge/>
            <w:shd w:val="clear" w:color="auto" w:fill="auto"/>
            <w:vAlign w:val="center"/>
          </w:tcPr>
          <w:p w14:paraId="4D4C947A" w14:textId="77777777" w:rsidR="00613C18" w:rsidRPr="00E26D10" w:rsidRDefault="00613C18" w:rsidP="0004681D">
            <w:pPr>
              <w:pStyle w:val="TAH"/>
              <w:rPr>
                <w:ins w:id="12164" w:author="Angelow, Iwajlo (Nokia - US/Naperville)" w:date="2021-02-15T10:18:00Z"/>
                <w:b w:val="0"/>
                <w:lang w:val="en-US"/>
              </w:rPr>
            </w:pPr>
          </w:p>
        </w:tc>
        <w:tc>
          <w:tcPr>
            <w:tcW w:w="1287" w:type="dxa"/>
            <w:vMerge/>
            <w:shd w:val="clear" w:color="auto" w:fill="auto"/>
            <w:vAlign w:val="center"/>
          </w:tcPr>
          <w:p w14:paraId="0DE8E138" w14:textId="77777777" w:rsidR="00613C18" w:rsidRPr="00E26D10" w:rsidRDefault="00613C18" w:rsidP="0004681D">
            <w:pPr>
              <w:pStyle w:val="TAH"/>
              <w:rPr>
                <w:ins w:id="12165" w:author="Angelow, Iwajlo (Nokia - US/Naperville)" w:date="2021-02-15T10:18:00Z"/>
                <w:b w:val="0"/>
                <w:lang w:val="en-US"/>
              </w:rPr>
            </w:pPr>
          </w:p>
        </w:tc>
      </w:tr>
      <w:tr w:rsidR="00613C18" w:rsidRPr="00E26D10" w14:paraId="36825CC0" w14:textId="77777777" w:rsidTr="0004681D">
        <w:trPr>
          <w:trHeight w:val="103"/>
          <w:jc w:val="center"/>
          <w:ins w:id="12166" w:author="Angelow, Iwajlo (Nokia - US/Naperville)" w:date="2021-02-15T10:18:00Z"/>
        </w:trPr>
        <w:tc>
          <w:tcPr>
            <w:tcW w:w="1396" w:type="dxa"/>
            <w:vMerge/>
            <w:shd w:val="clear" w:color="auto" w:fill="auto"/>
            <w:vAlign w:val="center"/>
          </w:tcPr>
          <w:p w14:paraId="4B0D3B48" w14:textId="77777777" w:rsidR="00613C18" w:rsidRPr="00E26D10" w:rsidRDefault="00613C18" w:rsidP="0004681D">
            <w:pPr>
              <w:pStyle w:val="TAH"/>
              <w:rPr>
                <w:ins w:id="12167" w:author="Angelow, Iwajlo (Nokia - US/Naperville)" w:date="2021-02-15T10:18:00Z"/>
                <w:rFonts w:cs="Arial"/>
                <w:szCs w:val="18"/>
              </w:rPr>
            </w:pPr>
          </w:p>
        </w:tc>
        <w:tc>
          <w:tcPr>
            <w:tcW w:w="1467" w:type="dxa"/>
            <w:vMerge/>
            <w:shd w:val="clear" w:color="auto" w:fill="auto"/>
            <w:vAlign w:val="center"/>
          </w:tcPr>
          <w:p w14:paraId="55A81504" w14:textId="77777777" w:rsidR="00613C18" w:rsidRPr="00E26D10" w:rsidRDefault="00613C18" w:rsidP="0004681D">
            <w:pPr>
              <w:pStyle w:val="TAH"/>
              <w:rPr>
                <w:ins w:id="12168" w:author="Angelow, Iwajlo (Nokia - US/Naperville)" w:date="2021-02-15T10:18:00Z"/>
                <w:rFonts w:cs="Arial"/>
                <w:szCs w:val="18"/>
                <w:lang w:val="en-US" w:eastAsia="ja-JP"/>
              </w:rPr>
            </w:pPr>
          </w:p>
        </w:tc>
        <w:tc>
          <w:tcPr>
            <w:tcW w:w="767" w:type="dxa"/>
            <w:shd w:val="clear" w:color="auto" w:fill="auto"/>
            <w:vAlign w:val="center"/>
          </w:tcPr>
          <w:p w14:paraId="2C3B2ED1" w14:textId="77777777" w:rsidR="00613C18" w:rsidRPr="00116C26" w:rsidRDefault="00613C18" w:rsidP="0004681D">
            <w:pPr>
              <w:pStyle w:val="TAH"/>
              <w:rPr>
                <w:ins w:id="12169" w:author="Angelow, Iwajlo (Nokia - US/Naperville)" w:date="2021-02-15T10:18:00Z"/>
                <w:rFonts w:cs="Arial"/>
                <w:b w:val="0"/>
                <w:szCs w:val="18"/>
                <w:lang w:val="en-US"/>
              </w:rPr>
            </w:pPr>
            <w:ins w:id="12170" w:author="Angelow, Iwajlo (Nokia - US/Naperville)" w:date="2021-02-15T10:18:00Z">
              <w:r>
                <w:rPr>
                  <w:b w:val="0"/>
                  <w:lang w:eastAsia="zh-CN"/>
                </w:rPr>
                <w:t>38</w:t>
              </w:r>
            </w:ins>
          </w:p>
        </w:tc>
        <w:tc>
          <w:tcPr>
            <w:tcW w:w="586" w:type="dxa"/>
            <w:shd w:val="clear" w:color="auto" w:fill="auto"/>
            <w:vAlign w:val="center"/>
          </w:tcPr>
          <w:p w14:paraId="757FE522" w14:textId="77777777" w:rsidR="00613C18" w:rsidRPr="00116C26" w:rsidRDefault="00613C18" w:rsidP="0004681D">
            <w:pPr>
              <w:pStyle w:val="TAH"/>
              <w:rPr>
                <w:ins w:id="12171" w:author="Angelow, Iwajlo (Nokia - US/Naperville)" w:date="2021-02-15T10:18:00Z"/>
                <w:rFonts w:cs="Arial"/>
                <w:b w:val="0"/>
                <w:szCs w:val="18"/>
              </w:rPr>
            </w:pPr>
          </w:p>
        </w:tc>
        <w:tc>
          <w:tcPr>
            <w:tcW w:w="586" w:type="dxa"/>
            <w:shd w:val="clear" w:color="auto" w:fill="auto"/>
            <w:vAlign w:val="center"/>
          </w:tcPr>
          <w:p w14:paraId="4686480E" w14:textId="77777777" w:rsidR="00613C18" w:rsidRPr="00116C26" w:rsidRDefault="00613C18" w:rsidP="0004681D">
            <w:pPr>
              <w:pStyle w:val="TAH"/>
              <w:rPr>
                <w:ins w:id="12172" w:author="Angelow, Iwajlo (Nokia - US/Naperville)" w:date="2021-02-15T10:18:00Z"/>
                <w:rFonts w:cs="Arial"/>
                <w:b w:val="0"/>
                <w:szCs w:val="18"/>
              </w:rPr>
            </w:pPr>
          </w:p>
        </w:tc>
        <w:tc>
          <w:tcPr>
            <w:tcW w:w="586" w:type="dxa"/>
            <w:shd w:val="clear" w:color="auto" w:fill="auto"/>
            <w:vAlign w:val="center"/>
          </w:tcPr>
          <w:p w14:paraId="288720EC" w14:textId="77777777" w:rsidR="00613C18" w:rsidRPr="00116C26" w:rsidRDefault="00613C18" w:rsidP="0004681D">
            <w:pPr>
              <w:pStyle w:val="TAH"/>
              <w:rPr>
                <w:ins w:id="12173" w:author="Angelow, Iwajlo (Nokia - US/Naperville)" w:date="2021-02-15T10:18:00Z"/>
                <w:rFonts w:cs="Arial"/>
                <w:b w:val="0"/>
                <w:szCs w:val="18"/>
              </w:rPr>
            </w:pPr>
            <w:ins w:id="12174" w:author="Angelow, Iwajlo (Nokia - US/Naperville)" w:date="2021-02-15T10:18:00Z">
              <w:r w:rsidRPr="00116C26">
                <w:rPr>
                  <w:rFonts w:cs="Arial"/>
                  <w:b w:val="0"/>
                  <w:szCs w:val="18"/>
                </w:rPr>
                <w:t>Yes</w:t>
              </w:r>
            </w:ins>
          </w:p>
        </w:tc>
        <w:tc>
          <w:tcPr>
            <w:tcW w:w="586" w:type="dxa"/>
            <w:shd w:val="clear" w:color="auto" w:fill="auto"/>
            <w:vAlign w:val="center"/>
          </w:tcPr>
          <w:p w14:paraId="6306BD6C" w14:textId="77777777" w:rsidR="00613C18" w:rsidRPr="00116C26" w:rsidRDefault="00613C18" w:rsidP="0004681D">
            <w:pPr>
              <w:pStyle w:val="TAH"/>
              <w:rPr>
                <w:ins w:id="12175" w:author="Angelow, Iwajlo (Nokia - US/Naperville)" w:date="2021-02-15T10:18:00Z"/>
                <w:rFonts w:cs="Arial"/>
                <w:b w:val="0"/>
                <w:szCs w:val="18"/>
              </w:rPr>
            </w:pPr>
            <w:ins w:id="12176" w:author="Angelow, Iwajlo (Nokia - US/Naperville)" w:date="2021-02-15T10:18:00Z">
              <w:r w:rsidRPr="00116C26">
                <w:rPr>
                  <w:rFonts w:cs="Arial"/>
                  <w:b w:val="0"/>
                  <w:szCs w:val="18"/>
                </w:rPr>
                <w:t>Yes</w:t>
              </w:r>
            </w:ins>
          </w:p>
        </w:tc>
        <w:tc>
          <w:tcPr>
            <w:tcW w:w="586" w:type="dxa"/>
            <w:shd w:val="clear" w:color="auto" w:fill="auto"/>
            <w:vAlign w:val="center"/>
          </w:tcPr>
          <w:p w14:paraId="149DC136" w14:textId="77777777" w:rsidR="00613C18" w:rsidRPr="00116C26" w:rsidRDefault="00613C18" w:rsidP="0004681D">
            <w:pPr>
              <w:pStyle w:val="TAH"/>
              <w:rPr>
                <w:ins w:id="12177" w:author="Angelow, Iwajlo (Nokia - US/Naperville)" w:date="2021-02-15T10:18:00Z"/>
                <w:rFonts w:cs="Arial"/>
                <w:b w:val="0"/>
                <w:szCs w:val="18"/>
              </w:rPr>
            </w:pPr>
            <w:ins w:id="12178" w:author="Angelow, Iwajlo (Nokia - US/Naperville)" w:date="2021-02-15T10:18:00Z">
              <w:r w:rsidRPr="00116C26">
                <w:rPr>
                  <w:rFonts w:cs="Arial"/>
                  <w:b w:val="0"/>
                  <w:szCs w:val="18"/>
                </w:rPr>
                <w:t>Yes</w:t>
              </w:r>
            </w:ins>
          </w:p>
        </w:tc>
        <w:tc>
          <w:tcPr>
            <w:tcW w:w="586" w:type="dxa"/>
            <w:shd w:val="clear" w:color="auto" w:fill="auto"/>
            <w:vAlign w:val="center"/>
          </w:tcPr>
          <w:p w14:paraId="0309FA74" w14:textId="77777777" w:rsidR="00613C18" w:rsidRPr="00116C26" w:rsidRDefault="00613C18" w:rsidP="0004681D">
            <w:pPr>
              <w:pStyle w:val="TAH"/>
              <w:rPr>
                <w:ins w:id="12179" w:author="Angelow, Iwajlo (Nokia - US/Naperville)" w:date="2021-02-15T10:18:00Z"/>
                <w:rFonts w:cs="Arial"/>
                <w:b w:val="0"/>
                <w:szCs w:val="18"/>
              </w:rPr>
            </w:pPr>
            <w:ins w:id="12180" w:author="Angelow, Iwajlo (Nokia - US/Naperville)" w:date="2021-02-15T10:18:00Z">
              <w:r w:rsidRPr="00116C26">
                <w:rPr>
                  <w:rFonts w:cs="Arial"/>
                  <w:b w:val="0"/>
                  <w:szCs w:val="18"/>
                </w:rPr>
                <w:t>Yes</w:t>
              </w:r>
            </w:ins>
          </w:p>
        </w:tc>
        <w:tc>
          <w:tcPr>
            <w:tcW w:w="1187" w:type="dxa"/>
            <w:vMerge/>
            <w:shd w:val="clear" w:color="auto" w:fill="auto"/>
            <w:vAlign w:val="center"/>
          </w:tcPr>
          <w:p w14:paraId="30D9F2B5" w14:textId="77777777" w:rsidR="00613C18" w:rsidRPr="00E26D10" w:rsidRDefault="00613C18" w:rsidP="0004681D">
            <w:pPr>
              <w:pStyle w:val="TAH"/>
              <w:rPr>
                <w:ins w:id="12181" w:author="Angelow, Iwajlo (Nokia - US/Naperville)" w:date="2021-02-15T10:18:00Z"/>
                <w:b w:val="0"/>
                <w:lang w:val="en-US"/>
              </w:rPr>
            </w:pPr>
          </w:p>
        </w:tc>
        <w:tc>
          <w:tcPr>
            <w:tcW w:w="1287" w:type="dxa"/>
            <w:vMerge/>
            <w:shd w:val="clear" w:color="auto" w:fill="auto"/>
            <w:vAlign w:val="center"/>
          </w:tcPr>
          <w:p w14:paraId="3440D6EF" w14:textId="77777777" w:rsidR="00613C18" w:rsidRPr="00E26D10" w:rsidRDefault="00613C18" w:rsidP="0004681D">
            <w:pPr>
              <w:pStyle w:val="TAH"/>
              <w:rPr>
                <w:ins w:id="12182" w:author="Angelow, Iwajlo (Nokia - US/Naperville)" w:date="2021-02-15T10:18:00Z"/>
                <w:b w:val="0"/>
                <w:lang w:val="en-US"/>
              </w:rPr>
            </w:pPr>
          </w:p>
        </w:tc>
      </w:tr>
    </w:tbl>
    <w:p w14:paraId="422D07FE" w14:textId="77777777" w:rsidR="00613C18" w:rsidRPr="00E26D10" w:rsidRDefault="00613C18" w:rsidP="00613C18">
      <w:pPr>
        <w:rPr>
          <w:ins w:id="12183" w:author="Angelow, Iwajlo (Nokia - US/Naperville)" w:date="2021-02-15T10:18:00Z"/>
          <w:rFonts w:eastAsia="MS Mincho"/>
          <w:lang w:eastAsia="ja-JP"/>
        </w:rPr>
      </w:pPr>
    </w:p>
    <w:p w14:paraId="549877BC" w14:textId="55DD66B1" w:rsidR="00613C18" w:rsidRDefault="00613C18" w:rsidP="00613C18">
      <w:pPr>
        <w:pStyle w:val="Heading3"/>
        <w:rPr>
          <w:ins w:id="12184" w:author="Angelow, Iwajlo (Nokia - US/Naperville)" w:date="2021-02-15T10:18:00Z"/>
          <w:rFonts w:eastAsia="MS Mincho"/>
          <w:lang w:val="en-US"/>
        </w:rPr>
      </w:pPr>
      <w:bookmarkStart w:id="12185" w:name="_Toc64277083"/>
      <w:ins w:id="12186" w:author="Angelow, Iwajlo (Nokia - US/Naperville)" w:date="2021-02-15T10:19:00Z">
        <w:r>
          <w:rPr>
            <w:rFonts w:eastAsia="MS Mincho"/>
            <w:lang w:val="en-US"/>
          </w:rPr>
          <w:t>6</w:t>
        </w:r>
      </w:ins>
      <w:ins w:id="12187" w:author="Angelow, Iwajlo (Nokia - US/Naperville)" w:date="2021-02-15T10:18:00Z">
        <w:r w:rsidRPr="00052FB3">
          <w:rPr>
            <w:rFonts w:eastAsia="MS Mincho"/>
            <w:lang w:val="en-US"/>
          </w:rPr>
          <w:t>.</w:t>
        </w:r>
      </w:ins>
      <w:ins w:id="12188" w:author="Angelow, Iwajlo (Nokia - US/Naperville)" w:date="2021-02-15T10:19:00Z">
        <w:r>
          <w:rPr>
            <w:rFonts w:eastAsia="MS Mincho"/>
            <w:lang w:val="en-US"/>
          </w:rPr>
          <w:t>9</w:t>
        </w:r>
      </w:ins>
      <w:ins w:id="12189" w:author="Angelow, Iwajlo (Nokia - US/Naperville)" w:date="2021-02-15T10:18:00Z">
        <w:r w:rsidRPr="00052FB3">
          <w:rPr>
            <w:rFonts w:eastAsia="MS Mincho"/>
            <w:lang w:val="en-US"/>
          </w:rPr>
          <w:t>.</w:t>
        </w:r>
        <w:r>
          <w:rPr>
            <w:rFonts w:eastAsia="MS Mincho"/>
            <w:lang w:val="en-US"/>
          </w:rPr>
          <w:t>2</w:t>
        </w:r>
        <w:r w:rsidRPr="00052FB3">
          <w:rPr>
            <w:rFonts w:eastAsia="MS Mincho"/>
            <w:lang w:val="en-US"/>
          </w:rPr>
          <w:tab/>
          <w:t>∆TIB and ∆RIB values</w:t>
        </w:r>
        <w:bookmarkEnd w:id="12185"/>
      </w:ins>
    </w:p>
    <w:p w14:paraId="783646AD" w14:textId="7442EE7D" w:rsidR="00613C18" w:rsidRDefault="00613C18" w:rsidP="00613C18">
      <w:pPr>
        <w:pStyle w:val="Caption"/>
        <w:keepNext/>
        <w:jc w:val="center"/>
        <w:rPr>
          <w:ins w:id="12190" w:author="Angelow, Iwajlo (Nokia - US/Naperville)" w:date="2021-02-15T10:18:00Z"/>
        </w:rPr>
      </w:pPr>
      <w:ins w:id="12191" w:author="Angelow, Iwajlo (Nokia - US/Naperville)" w:date="2021-02-15T10:18:00Z">
        <w:r>
          <w:t xml:space="preserve">Table </w:t>
        </w:r>
      </w:ins>
      <w:ins w:id="12192" w:author="Angelow, Iwajlo (Nokia - US/Naperville)" w:date="2021-02-15T10:19:00Z">
        <w:r>
          <w:t>6</w:t>
        </w:r>
      </w:ins>
      <w:ins w:id="12193" w:author="Angelow, Iwajlo (Nokia - US/Naperville)" w:date="2021-02-15T10:18:00Z">
        <w:r>
          <w:t>.</w:t>
        </w:r>
      </w:ins>
      <w:ins w:id="12194" w:author="Angelow, Iwajlo (Nokia - US/Naperville)" w:date="2021-02-15T10:19:00Z">
        <w:r>
          <w:t>9</w:t>
        </w:r>
      </w:ins>
      <w:ins w:id="12195" w:author="Angelow, Iwajlo (Nokia - US/Naperville)" w:date="2021-02-15T10:18:00Z">
        <w:r>
          <w:t xml:space="preserve">.2-1: </w:t>
        </w:r>
        <w:r>
          <w:rPr>
            <w:rFonts w:ascii="Symbol" w:hAnsi="Symbol"/>
          </w:rPr>
          <w:t></w:t>
        </w:r>
        <w:r>
          <w:rPr>
            <w:rFonts w:ascii="Symbol" w:hAnsi="Symbol"/>
          </w:rPr>
          <w:t></w:t>
        </w:r>
        <w:r>
          <w:rPr>
            <w:vertAlign w:val="subscript"/>
          </w:rPr>
          <w:t>IB,c</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552"/>
        <w:gridCol w:w="2552"/>
      </w:tblGrid>
      <w:tr w:rsidR="00613C18" w14:paraId="0132D2BB" w14:textId="77777777" w:rsidTr="0004681D">
        <w:trPr>
          <w:jc w:val="center"/>
          <w:ins w:id="12196" w:author="Angelow, Iwajlo (Nokia - US/Naperville)" w:date="2021-02-15T10:18:00Z"/>
        </w:trPr>
        <w:tc>
          <w:tcPr>
            <w:tcW w:w="1985" w:type="dxa"/>
            <w:vMerge w:val="restart"/>
            <w:tcBorders>
              <w:top w:val="single" w:sz="4" w:space="0" w:color="auto"/>
              <w:left w:val="single" w:sz="4" w:space="0" w:color="auto"/>
              <w:right w:val="single" w:sz="4" w:space="0" w:color="auto"/>
            </w:tcBorders>
            <w:vAlign w:val="center"/>
          </w:tcPr>
          <w:p w14:paraId="554263D1" w14:textId="77777777" w:rsidR="00613C18" w:rsidRDefault="00613C18" w:rsidP="0004681D">
            <w:pPr>
              <w:keepNext/>
              <w:keepLines/>
              <w:overflowPunct w:val="0"/>
              <w:autoSpaceDE w:val="0"/>
              <w:autoSpaceDN w:val="0"/>
              <w:adjustRightInd w:val="0"/>
              <w:spacing w:after="0"/>
              <w:jc w:val="center"/>
              <w:textAlignment w:val="baseline"/>
              <w:rPr>
                <w:ins w:id="12197" w:author="Angelow, Iwajlo (Nokia - US/Naperville)" w:date="2021-02-15T10:18:00Z"/>
                <w:rFonts w:ascii="Arial" w:hAnsi="Arial" w:cs="Arial"/>
                <w:sz w:val="18"/>
                <w:szCs w:val="18"/>
              </w:rPr>
            </w:pPr>
            <w:bookmarkStart w:id="12198" w:name="OLE_LINK4"/>
            <w:bookmarkStart w:id="12199" w:name="OLE_LINK5"/>
            <w:bookmarkStart w:id="12200" w:name="_Hlk60910963"/>
            <w:ins w:id="12201" w:author="Angelow, Iwajlo (Nokia - US/Naperville)" w:date="2021-02-15T10:18:00Z">
              <w:r>
                <w:rPr>
                  <w:rFonts w:ascii="Arial" w:hAnsi="Arial" w:cs="Arial"/>
                  <w:sz w:val="18"/>
                  <w:szCs w:val="18"/>
                </w:rPr>
                <w:t>CA_1-3-8-20-38</w:t>
              </w:r>
              <w:bookmarkEnd w:id="12198"/>
              <w:bookmarkEnd w:id="12199"/>
            </w:ins>
          </w:p>
        </w:tc>
        <w:tc>
          <w:tcPr>
            <w:tcW w:w="2552" w:type="dxa"/>
            <w:tcBorders>
              <w:top w:val="single" w:sz="4" w:space="0" w:color="auto"/>
              <w:left w:val="single" w:sz="4" w:space="0" w:color="auto"/>
              <w:bottom w:val="single" w:sz="4" w:space="0" w:color="auto"/>
              <w:right w:val="single" w:sz="4" w:space="0" w:color="auto"/>
            </w:tcBorders>
          </w:tcPr>
          <w:p w14:paraId="6EFC2443" w14:textId="77777777" w:rsidR="00613C18" w:rsidRDefault="00613C18" w:rsidP="0004681D">
            <w:pPr>
              <w:keepNext/>
              <w:keepLines/>
              <w:overflowPunct w:val="0"/>
              <w:autoSpaceDE w:val="0"/>
              <w:autoSpaceDN w:val="0"/>
              <w:adjustRightInd w:val="0"/>
              <w:spacing w:after="0"/>
              <w:jc w:val="center"/>
              <w:textAlignment w:val="baseline"/>
              <w:rPr>
                <w:ins w:id="12202" w:author="Angelow, Iwajlo (Nokia - US/Naperville)" w:date="2021-02-15T10:18:00Z"/>
                <w:rFonts w:ascii="Arial" w:hAnsi="Arial" w:cs="Arial"/>
                <w:sz w:val="18"/>
                <w:szCs w:val="18"/>
                <w:lang w:val="en-US"/>
              </w:rPr>
            </w:pPr>
            <w:ins w:id="12203" w:author="Angelow, Iwajlo (Nokia - US/Naperville)" w:date="2021-02-15T10:18:00Z">
              <w:r w:rsidRPr="00B42453">
                <w:t>1</w:t>
              </w:r>
            </w:ins>
          </w:p>
        </w:tc>
        <w:tc>
          <w:tcPr>
            <w:tcW w:w="2552" w:type="dxa"/>
            <w:tcBorders>
              <w:top w:val="single" w:sz="4" w:space="0" w:color="auto"/>
              <w:left w:val="single" w:sz="4" w:space="0" w:color="auto"/>
              <w:bottom w:val="single" w:sz="4" w:space="0" w:color="auto"/>
              <w:right w:val="single" w:sz="4" w:space="0" w:color="auto"/>
            </w:tcBorders>
          </w:tcPr>
          <w:p w14:paraId="5A08084A" w14:textId="77777777" w:rsidR="00613C18" w:rsidRPr="00E3448D" w:rsidRDefault="00613C18" w:rsidP="0004681D">
            <w:pPr>
              <w:keepNext/>
              <w:keepLines/>
              <w:overflowPunct w:val="0"/>
              <w:autoSpaceDE w:val="0"/>
              <w:autoSpaceDN w:val="0"/>
              <w:adjustRightInd w:val="0"/>
              <w:spacing w:after="0"/>
              <w:jc w:val="center"/>
              <w:textAlignment w:val="baseline"/>
              <w:rPr>
                <w:ins w:id="12204" w:author="Angelow, Iwajlo (Nokia - US/Naperville)" w:date="2021-02-15T10:18:00Z"/>
                <w:rFonts w:ascii="Arial" w:eastAsiaTheme="minorEastAsia" w:hAnsi="Arial" w:cs="Arial"/>
                <w:sz w:val="18"/>
                <w:szCs w:val="18"/>
                <w:lang w:eastAsia="zh-CN"/>
              </w:rPr>
            </w:pPr>
            <w:ins w:id="12205" w:author="Angelow, Iwajlo (Nokia - US/Naperville)" w:date="2021-02-15T10:18:00Z">
              <w:r>
                <w:rPr>
                  <w:rFonts w:ascii="Arial" w:eastAsiaTheme="minorEastAsia" w:hAnsi="Arial" w:cs="Arial" w:hint="eastAsia"/>
                  <w:sz w:val="18"/>
                  <w:szCs w:val="18"/>
                  <w:lang w:eastAsia="zh-CN"/>
                </w:rPr>
                <w:t>0</w:t>
              </w:r>
              <w:r>
                <w:rPr>
                  <w:rFonts w:ascii="Arial" w:eastAsiaTheme="minorEastAsia" w:hAnsi="Arial" w:cs="Arial"/>
                  <w:sz w:val="18"/>
                  <w:szCs w:val="18"/>
                  <w:lang w:eastAsia="zh-CN"/>
                </w:rPr>
                <w:t>.5</w:t>
              </w:r>
            </w:ins>
          </w:p>
        </w:tc>
      </w:tr>
      <w:tr w:rsidR="00613C18" w14:paraId="4B1F9B5D" w14:textId="77777777" w:rsidTr="0004681D">
        <w:trPr>
          <w:jc w:val="center"/>
          <w:ins w:id="12206" w:author="Angelow, Iwajlo (Nokia - US/Naperville)" w:date="2021-02-15T10:18:00Z"/>
        </w:trPr>
        <w:tc>
          <w:tcPr>
            <w:tcW w:w="1985" w:type="dxa"/>
            <w:vMerge/>
            <w:tcBorders>
              <w:left w:val="single" w:sz="4" w:space="0" w:color="auto"/>
              <w:right w:val="single" w:sz="4" w:space="0" w:color="auto"/>
            </w:tcBorders>
            <w:vAlign w:val="center"/>
          </w:tcPr>
          <w:p w14:paraId="15CB0D3A" w14:textId="77777777" w:rsidR="00613C18" w:rsidRPr="00E3448D" w:rsidRDefault="00613C18" w:rsidP="0004681D">
            <w:pPr>
              <w:keepNext/>
              <w:keepLines/>
              <w:overflowPunct w:val="0"/>
              <w:autoSpaceDE w:val="0"/>
              <w:autoSpaceDN w:val="0"/>
              <w:adjustRightInd w:val="0"/>
              <w:spacing w:after="0"/>
              <w:jc w:val="center"/>
              <w:textAlignment w:val="baseline"/>
              <w:rPr>
                <w:ins w:id="12207" w:author="Angelow, Iwajlo (Nokia - US/Naperville)" w:date="2021-02-15T10:18:00Z"/>
                <w:rFonts w:ascii="Arial" w:hAnsi="Arial" w:cs="Arial"/>
                <w:sz w:val="18"/>
                <w:szCs w:val="18"/>
              </w:rPr>
            </w:pPr>
          </w:p>
        </w:tc>
        <w:tc>
          <w:tcPr>
            <w:tcW w:w="2552" w:type="dxa"/>
            <w:tcBorders>
              <w:top w:val="single" w:sz="4" w:space="0" w:color="auto"/>
              <w:left w:val="single" w:sz="4" w:space="0" w:color="auto"/>
              <w:bottom w:val="single" w:sz="4" w:space="0" w:color="auto"/>
              <w:right w:val="single" w:sz="4" w:space="0" w:color="auto"/>
            </w:tcBorders>
          </w:tcPr>
          <w:p w14:paraId="29C733E1" w14:textId="77777777" w:rsidR="00613C18" w:rsidRPr="00E3448D" w:rsidRDefault="00613C18" w:rsidP="0004681D">
            <w:pPr>
              <w:keepNext/>
              <w:keepLines/>
              <w:overflowPunct w:val="0"/>
              <w:autoSpaceDE w:val="0"/>
              <w:autoSpaceDN w:val="0"/>
              <w:adjustRightInd w:val="0"/>
              <w:spacing w:after="0"/>
              <w:jc w:val="center"/>
              <w:textAlignment w:val="baseline"/>
              <w:rPr>
                <w:ins w:id="12208" w:author="Angelow, Iwajlo (Nokia - US/Naperville)" w:date="2021-02-15T10:18:00Z"/>
                <w:rFonts w:ascii="Arial" w:hAnsi="Arial" w:cs="Arial"/>
                <w:sz w:val="18"/>
                <w:szCs w:val="18"/>
                <w:lang w:val="en-US"/>
              </w:rPr>
            </w:pPr>
            <w:ins w:id="12209" w:author="Angelow, Iwajlo (Nokia - US/Naperville)" w:date="2021-02-15T10:18:00Z">
              <w:r w:rsidRPr="00B42453">
                <w:t>3</w:t>
              </w:r>
            </w:ins>
          </w:p>
        </w:tc>
        <w:tc>
          <w:tcPr>
            <w:tcW w:w="2552" w:type="dxa"/>
            <w:tcBorders>
              <w:top w:val="single" w:sz="4" w:space="0" w:color="auto"/>
              <w:left w:val="single" w:sz="4" w:space="0" w:color="auto"/>
              <w:bottom w:val="single" w:sz="4" w:space="0" w:color="auto"/>
              <w:right w:val="single" w:sz="4" w:space="0" w:color="auto"/>
            </w:tcBorders>
          </w:tcPr>
          <w:p w14:paraId="5A1DFA7E" w14:textId="77777777" w:rsidR="00613C18" w:rsidRPr="00E3448D" w:rsidRDefault="00613C18" w:rsidP="0004681D">
            <w:pPr>
              <w:keepNext/>
              <w:keepLines/>
              <w:overflowPunct w:val="0"/>
              <w:autoSpaceDE w:val="0"/>
              <w:autoSpaceDN w:val="0"/>
              <w:adjustRightInd w:val="0"/>
              <w:spacing w:after="0"/>
              <w:jc w:val="center"/>
              <w:textAlignment w:val="baseline"/>
              <w:rPr>
                <w:ins w:id="12210" w:author="Angelow, Iwajlo (Nokia - US/Naperville)" w:date="2021-02-15T10:18:00Z"/>
                <w:rFonts w:ascii="Arial" w:eastAsiaTheme="minorEastAsia" w:hAnsi="Arial" w:cs="Arial"/>
                <w:sz w:val="18"/>
                <w:szCs w:val="18"/>
                <w:lang w:eastAsia="zh-CN"/>
              </w:rPr>
            </w:pPr>
            <w:ins w:id="12211" w:author="Angelow, Iwajlo (Nokia - US/Naperville)" w:date="2021-02-15T10:18:00Z">
              <w:r w:rsidRPr="00E3448D">
                <w:rPr>
                  <w:rFonts w:ascii="Arial" w:eastAsiaTheme="minorEastAsia" w:hAnsi="Arial" w:cs="Arial"/>
                  <w:sz w:val="18"/>
                  <w:szCs w:val="18"/>
                  <w:lang w:eastAsia="zh-CN"/>
                </w:rPr>
                <w:t>0.</w:t>
              </w:r>
              <w:r>
                <w:rPr>
                  <w:rFonts w:ascii="Arial" w:eastAsiaTheme="minorEastAsia" w:hAnsi="Arial" w:cs="Arial"/>
                  <w:sz w:val="18"/>
                  <w:szCs w:val="18"/>
                  <w:lang w:eastAsia="zh-CN"/>
                </w:rPr>
                <w:t>5</w:t>
              </w:r>
            </w:ins>
          </w:p>
        </w:tc>
      </w:tr>
      <w:tr w:rsidR="00613C18" w14:paraId="63219F2F" w14:textId="77777777" w:rsidTr="0004681D">
        <w:trPr>
          <w:jc w:val="center"/>
          <w:ins w:id="12212" w:author="Angelow, Iwajlo (Nokia - US/Naperville)" w:date="2021-02-15T10:18:00Z"/>
        </w:trPr>
        <w:tc>
          <w:tcPr>
            <w:tcW w:w="1985" w:type="dxa"/>
            <w:vMerge/>
            <w:tcBorders>
              <w:left w:val="single" w:sz="4" w:space="0" w:color="auto"/>
              <w:right w:val="single" w:sz="4" w:space="0" w:color="auto"/>
            </w:tcBorders>
            <w:vAlign w:val="center"/>
            <w:hideMark/>
          </w:tcPr>
          <w:p w14:paraId="16980A04" w14:textId="77777777" w:rsidR="00613C18" w:rsidRPr="00E3448D" w:rsidRDefault="00613C18" w:rsidP="0004681D">
            <w:pPr>
              <w:keepNext/>
              <w:keepLines/>
              <w:overflowPunct w:val="0"/>
              <w:autoSpaceDE w:val="0"/>
              <w:autoSpaceDN w:val="0"/>
              <w:adjustRightInd w:val="0"/>
              <w:spacing w:after="0"/>
              <w:jc w:val="center"/>
              <w:textAlignment w:val="baseline"/>
              <w:rPr>
                <w:ins w:id="12213" w:author="Angelow, Iwajlo (Nokia - US/Naperville)" w:date="2021-02-15T10:18:00Z"/>
                <w:rFonts w:ascii="Arial" w:hAnsi="Arial" w:cs="Arial"/>
                <w:sz w:val="18"/>
                <w:szCs w:val="18"/>
              </w:rPr>
            </w:pPr>
          </w:p>
        </w:tc>
        <w:tc>
          <w:tcPr>
            <w:tcW w:w="2552" w:type="dxa"/>
            <w:tcBorders>
              <w:top w:val="single" w:sz="4" w:space="0" w:color="auto"/>
              <w:left w:val="single" w:sz="4" w:space="0" w:color="auto"/>
              <w:bottom w:val="single" w:sz="4" w:space="0" w:color="auto"/>
              <w:right w:val="single" w:sz="4" w:space="0" w:color="auto"/>
            </w:tcBorders>
            <w:hideMark/>
          </w:tcPr>
          <w:p w14:paraId="61C4FD03" w14:textId="77777777" w:rsidR="00613C18" w:rsidRPr="003B5469" w:rsidRDefault="00613C18" w:rsidP="0004681D">
            <w:pPr>
              <w:keepNext/>
              <w:keepLines/>
              <w:overflowPunct w:val="0"/>
              <w:autoSpaceDE w:val="0"/>
              <w:autoSpaceDN w:val="0"/>
              <w:adjustRightInd w:val="0"/>
              <w:spacing w:after="0"/>
              <w:jc w:val="center"/>
              <w:textAlignment w:val="baseline"/>
              <w:rPr>
                <w:ins w:id="12214" w:author="Angelow, Iwajlo (Nokia - US/Naperville)" w:date="2021-02-15T10:18:00Z"/>
                <w:rFonts w:ascii="Arial" w:hAnsi="Arial" w:cs="Arial"/>
                <w:sz w:val="18"/>
                <w:szCs w:val="18"/>
                <w:lang w:val="en-US"/>
              </w:rPr>
            </w:pPr>
            <w:ins w:id="12215" w:author="Angelow, Iwajlo (Nokia - US/Naperville)" w:date="2021-02-15T10:18:00Z">
              <w:r>
                <w:t>8</w:t>
              </w:r>
            </w:ins>
          </w:p>
        </w:tc>
        <w:tc>
          <w:tcPr>
            <w:tcW w:w="2552" w:type="dxa"/>
            <w:tcBorders>
              <w:top w:val="single" w:sz="4" w:space="0" w:color="auto"/>
              <w:left w:val="single" w:sz="4" w:space="0" w:color="auto"/>
              <w:bottom w:val="single" w:sz="4" w:space="0" w:color="auto"/>
              <w:right w:val="single" w:sz="4" w:space="0" w:color="auto"/>
            </w:tcBorders>
            <w:hideMark/>
          </w:tcPr>
          <w:p w14:paraId="5D2B59D1" w14:textId="77777777" w:rsidR="00613C18" w:rsidRPr="00E3448D" w:rsidRDefault="00613C18" w:rsidP="0004681D">
            <w:pPr>
              <w:keepNext/>
              <w:keepLines/>
              <w:overflowPunct w:val="0"/>
              <w:autoSpaceDE w:val="0"/>
              <w:autoSpaceDN w:val="0"/>
              <w:adjustRightInd w:val="0"/>
              <w:spacing w:after="0"/>
              <w:jc w:val="center"/>
              <w:textAlignment w:val="baseline"/>
              <w:rPr>
                <w:ins w:id="12216" w:author="Angelow, Iwajlo (Nokia - US/Naperville)" w:date="2021-02-15T10:18:00Z"/>
                <w:rFonts w:ascii="Arial" w:hAnsi="Arial" w:cs="Arial"/>
                <w:sz w:val="18"/>
                <w:szCs w:val="18"/>
              </w:rPr>
            </w:pPr>
            <w:ins w:id="12217" w:author="Angelow, Iwajlo (Nokia - US/Naperville)" w:date="2021-02-15T10:18:00Z">
              <w:r w:rsidRPr="00E3448D">
                <w:rPr>
                  <w:rFonts w:ascii="Arial" w:hAnsi="Arial" w:cs="Arial"/>
                  <w:sz w:val="18"/>
                  <w:szCs w:val="18"/>
                </w:rPr>
                <w:t>0.</w:t>
              </w:r>
              <w:r>
                <w:rPr>
                  <w:rFonts w:ascii="Arial" w:hAnsi="Arial" w:cs="Arial"/>
                  <w:sz w:val="18"/>
                  <w:szCs w:val="18"/>
                </w:rPr>
                <w:t>4</w:t>
              </w:r>
            </w:ins>
          </w:p>
        </w:tc>
      </w:tr>
      <w:tr w:rsidR="00613C18" w14:paraId="6712DA86" w14:textId="77777777" w:rsidTr="0004681D">
        <w:trPr>
          <w:jc w:val="center"/>
          <w:ins w:id="12218" w:author="Angelow, Iwajlo (Nokia - US/Naperville)" w:date="2021-02-15T10:18:00Z"/>
        </w:trPr>
        <w:tc>
          <w:tcPr>
            <w:tcW w:w="1985" w:type="dxa"/>
            <w:vMerge/>
            <w:tcBorders>
              <w:left w:val="single" w:sz="4" w:space="0" w:color="auto"/>
              <w:right w:val="single" w:sz="4" w:space="0" w:color="auto"/>
            </w:tcBorders>
            <w:vAlign w:val="center"/>
          </w:tcPr>
          <w:p w14:paraId="1BE4BC5F" w14:textId="77777777" w:rsidR="00613C18" w:rsidRPr="00E3448D" w:rsidRDefault="00613C18" w:rsidP="0004681D">
            <w:pPr>
              <w:keepNext/>
              <w:keepLines/>
              <w:overflowPunct w:val="0"/>
              <w:autoSpaceDE w:val="0"/>
              <w:autoSpaceDN w:val="0"/>
              <w:adjustRightInd w:val="0"/>
              <w:spacing w:after="0"/>
              <w:jc w:val="center"/>
              <w:textAlignment w:val="baseline"/>
              <w:rPr>
                <w:ins w:id="12219" w:author="Angelow, Iwajlo (Nokia - US/Naperville)" w:date="2021-02-15T10:18:00Z"/>
                <w:rFonts w:ascii="Arial" w:hAnsi="Arial" w:cs="Arial"/>
                <w:sz w:val="18"/>
                <w:szCs w:val="18"/>
              </w:rPr>
            </w:pPr>
          </w:p>
        </w:tc>
        <w:tc>
          <w:tcPr>
            <w:tcW w:w="2552" w:type="dxa"/>
            <w:tcBorders>
              <w:top w:val="single" w:sz="4" w:space="0" w:color="auto"/>
              <w:left w:val="single" w:sz="4" w:space="0" w:color="auto"/>
              <w:bottom w:val="single" w:sz="4" w:space="0" w:color="auto"/>
              <w:right w:val="single" w:sz="4" w:space="0" w:color="auto"/>
            </w:tcBorders>
          </w:tcPr>
          <w:p w14:paraId="311B4A60" w14:textId="77777777" w:rsidR="00613C18" w:rsidRPr="003B5469" w:rsidRDefault="00613C18" w:rsidP="0004681D">
            <w:pPr>
              <w:keepNext/>
              <w:keepLines/>
              <w:overflowPunct w:val="0"/>
              <w:autoSpaceDE w:val="0"/>
              <w:autoSpaceDN w:val="0"/>
              <w:adjustRightInd w:val="0"/>
              <w:spacing w:after="0"/>
              <w:jc w:val="center"/>
              <w:textAlignment w:val="baseline"/>
              <w:rPr>
                <w:ins w:id="12220" w:author="Angelow, Iwajlo (Nokia - US/Naperville)" w:date="2021-02-15T10:18:00Z"/>
                <w:rFonts w:ascii="Arial" w:hAnsi="Arial" w:cs="Arial"/>
                <w:sz w:val="18"/>
                <w:szCs w:val="18"/>
                <w:lang w:val="en-US"/>
              </w:rPr>
            </w:pPr>
            <w:ins w:id="12221" w:author="Angelow, Iwajlo (Nokia - US/Naperville)" w:date="2021-02-15T10:18:00Z">
              <w:r>
                <w:t>20</w:t>
              </w:r>
            </w:ins>
          </w:p>
        </w:tc>
        <w:tc>
          <w:tcPr>
            <w:tcW w:w="2552" w:type="dxa"/>
            <w:tcBorders>
              <w:top w:val="single" w:sz="4" w:space="0" w:color="auto"/>
              <w:left w:val="single" w:sz="4" w:space="0" w:color="auto"/>
              <w:bottom w:val="single" w:sz="4" w:space="0" w:color="auto"/>
              <w:right w:val="single" w:sz="4" w:space="0" w:color="auto"/>
            </w:tcBorders>
          </w:tcPr>
          <w:p w14:paraId="7F0111BF" w14:textId="77777777" w:rsidR="00613C18" w:rsidRPr="00EE42C1" w:rsidRDefault="00613C18" w:rsidP="0004681D">
            <w:pPr>
              <w:keepNext/>
              <w:keepLines/>
              <w:overflowPunct w:val="0"/>
              <w:autoSpaceDE w:val="0"/>
              <w:autoSpaceDN w:val="0"/>
              <w:adjustRightInd w:val="0"/>
              <w:spacing w:after="0"/>
              <w:jc w:val="center"/>
              <w:textAlignment w:val="baseline"/>
              <w:rPr>
                <w:ins w:id="12222" w:author="Angelow, Iwajlo (Nokia - US/Naperville)" w:date="2021-02-15T10:18:00Z"/>
                <w:rFonts w:ascii="Arial" w:eastAsiaTheme="minorEastAsia" w:hAnsi="Arial" w:cs="Arial"/>
                <w:sz w:val="18"/>
                <w:szCs w:val="18"/>
                <w:lang w:eastAsia="zh-CN"/>
              </w:rPr>
            </w:pPr>
            <w:ins w:id="12223" w:author="Angelow, Iwajlo (Nokia - US/Naperville)" w:date="2021-02-15T10:18:00Z">
              <w:r>
                <w:rPr>
                  <w:rFonts w:ascii="Arial" w:eastAsiaTheme="minorEastAsia" w:hAnsi="Arial" w:cs="Arial" w:hint="eastAsia"/>
                  <w:sz w:val="18"/>
                  <w:szCs w:val="18"/>
                  <w:lang w:eastAsia="zh-CN"/>
                </w:rPr>
                <w:t>0</w:t>
              </w:r>
              <w:r>
                <w:rPr>
                  <w:rFonts w:ascii="Arial" w:eastAsiaTheme="minorEastAsia" w:hAnsi="Arial" w:cs="Arial"/>
                  <w:sz w:val="18"/>
                  <w:szCs w:val="18"/>
                  <w:lang w:eastAsia="zh-CN"/>
                </w:rPr>
                <w:t>.4</w:t>
              </w:r>
            </w:ins>
          </w:p>
        </w:tc>
      </w:tr>
      <w:tr w:rsidR="00613C18" w14:paraId="3186E1D0" w14:textId="77777777" w:rsidTr="0004681D">
        <w:trPr>
          <w:jc w:val="center"/>
          <w:ins w:id="12224" w:author="Angelow, Iwajlo (Nokia - US/Naperville)" w:date="2021-02-15T10:18:00Z"/>
        </w:trPr>
        <w:tc>
          <w:tcPr>
            <w:tcW w:w="1985" w:type="dxa"/>
            <w:vMerge/>
            <w:tcBorders>
              <w:left w:val="single" w:sz="4" w:space="0" w:color="auto"/>
              <w:bottom w:val="single" w:sz="4" w:space="0" w:color="auto"/>
              <w:right w:val="single" w:sz="4" w:space="0" w:color="auto"/>
            </w:tcBorders>
            <w:vAlign w:val="center"/>
            <w:hideMark/>
          </w:tcPr>
          <w:p w14:paraId="5956368C" w14:textId="77777777" w:rsidR="00613C18" w:rsidRPr="00E3448D" w:rsidRDefault="00613C18" w:rsidP="0004681D">
            <w:pPr>
              <w:spacing w:after="0"/>
              <w:rPr>
                <w:ins w:id="12225" w:author="Angelow, Iwajlo (Nokia - US/Naperville)" w:date="2021-02-15T10:18:00Z"/>
                <w:rFonts w:ascii="Arial" w:hAnsi="Arial" w:cs="Arial"/>
                <w:sz w:val="18"/>
                <w:szCs w:val="18"/>
              </w:rPr>
            </w:pPr>
          </w:p>
        </w:tc>
        <w:tc>
          <w:tcPr>
            <w:tcW w:w="2552" w:type="dxa"/>
            <w:tcBorders>
              <w:top w:val="single" w:sz="4" w:space="0" w:color="auto"/>
              <w:left w:val="single" w:sz="4" w:space="0" w:color="auto"/>
              <w:bottom w:val="single" w:sz="4" w:space="0" w:color="auto"/>
              <w:right w:val="single" w:sz="4" w:space="0" w:color="auto"/>
            </w:tcBorders>
            <w:hideMark/>
          </w:tcPr>
          <w:p w14:paraId="5B7779F7" w14:textId="77777777" w:rsidR="00613C18" w:rsidRPr="003B5469" w:rsidRDefault="00613C18" w:rsidP="0004681D">
            <w:pPr>
              <w:keepNext/>
              <w:keepLines/>
              <w:overflowPunct w:val="0"/>
              <w:autoSpaceDE w:val="0"/>
              <w:autoSpaceDN w:val="0"/>
              <w:adjustRightInd w:val="0"/>
              <w:spacing w:after="0"/>
              <w:jc w:val="center"/>
              <w:textAlignment w:val="baseline"/>
              <w:rPr>
                <w:ins w:id="12226" w:author="Angelow, Iwajlo (Nokia - US/Naperville)" w:date="2021-02-15T10:18:00Z"/>
                <w:rFonts w:ascii="Arial" w:hAnsi="Arial" w:cs="Arial"/>
                <w:sz w:val="18"/>
                <w:szCs w:val="18"/>
                <w:lang w:val="en-US" w:eastAsia="zh-CN"/>
              </w:rPr>
            </w:pPr>
            <w:ins w:id="12227" w:author="Angelow, Iwajlo (Nokia - US/Naperville)" w:date="2021-02-15T10:18:00Z">
              <w:r>
                <w:rPr>
                  <w:rFonts w:ascii="Arial" w:hAnsi="Arial" w:cs="Arial" w:hint="eastAsia"/>
                  <w:sz w:val="18"/>
                  <w:szCs w:val="18"/>
                  <w:lang w:val="en-US" w:eastAsia="zh-CN"/>
                </w:rPr>
                <w:t>3</w:t>
              </w:r>
              <w:r>
                <w:rPr>
                  <w:rFonts w:ascii="Arial" w:hAnsi="Arial" w:cs="Arial"/>
                  <w:sz w:val="18"/>
                  <w:szCs w:val="18"/>
                  <w:lang w:val="en-US" w:eastAsia="zh-CN"/>
                </w:rPr>
                <w:t>8</w:t>
              </w:r>
            </w:ins>
          </w:p>
        </w:tc>
        <w:tc>
          <w:tcPr>
            <w:tcW w:w="2552" w:type="dxa"/>
            <w:tcBorders>
              <w:top w:val="single" w:sz="4" w:space="0" w:color="auto"/>
              <w:left w:val="single" w:sz="4" w:space="0" w:color="auto"/>
              <w:bottom w:val="single" w:sz="4" w:space="0" w:color="auto"/>
              <w:right w:val="single" w:sz="4" w:space="0" w:color="auto"/>
            </w:tcBorders>
            <w:hideMark/>
          </w:tcPr>
          <w:p w14:paraId="118EE228" w14:textId="77777777" w:rsidR="00613C18" w:rsidRPr="00E3448D" w:rsidRDefault="00613C18" w:rsidP="0004681D">
            <w:pPr>
              <w:keepNext/>
              <w:keepLines/>
              <w:overflowPunct w:val="0"/>
              <w:autoSpaceDE w:val="0"/>
              <w:autoSpaceDN w:val="0"/>
              <w:adjustRightInd w:val="0"/>
              <w:spacing w:after="0"/>
              <w:jc w:val="center"/>
              <w:textAlignment w:val="baseline"/>
              <w:rPr>
                <w:ins w:id="12228" w:author="Angelow, Iwajlo (Nokia - US/Naperville)" w:date="2021-02-15T10:18:00Z"/>
                <w:rFonts w:ascii="Arial" w:hAnsi="Arial" w:cs="Arial"/>
                <w:sz w:val="18"/>
                <w:szCs w:val="18"/>
              </w:rPr>
            </w:pPr>
            <w:ins w:id="12229" w:author="Angelow, Iwajlo (Nokia - US/Naperville)" w:date="2021-02-15T10:18:00Z">
              <w:r w:rsidRPr="00E3448D">
                <w:rPr>
                  <w:rFonts w:ascii="Arial" w:hAnsi="Arial" w:cs="Arial"/>
                  <w:sz w:val="18"/>
                  <w:szCs w:val="18"/>
                </w:rPr>
                <w:t>0.</w:t>
              </w:r>
              <w:r>
                <w:rPr>
                  <w:rFonts w:ascii="Arial" w:hAnsi="Arial" w:cs="Arial"/>
                  <w:sz w:val="18"/>
                  <w:szCs w:val="18"/>
                </w:rPr>
                <w:t>5</w:t>
              </w:r>
            </w:ins>
          </w:p>
        </w:tc>
      </w:tr>
    </w:tbl>
    <w:bookmarkEnd w:id="12200"/>
    <w:p w14:paraId="1E91B4C4" w14:textId="18AE9811" w:rsidR="00613C18" w:rsidRDefault="00613C18" w:rsidP="00613C18">
      <w:pPr>
        <w:pStyle w:val="Caption"/>
        <w:keepNext/>
        <w:jc w:val="center"/>
        <w:rPr>
          <w:ins w:id="12230" w:author="Angelow, Iwajlo (Nokia - US/Naperville)" w:date="2021-02-15T10:18:00Z"/>
        </w:rPr>
      </w:pPr>
      <w:ins w:id="12231" w:author="Angelow, Iwajlo (Nokia - US/Naperville)" w:date="2021-02-15T10:18:00Z">
        <w:r>
          <w:t xml:space="preserve">Table </w:t>
        </w:r>
      </w:ins>
      <w:ins w:id="12232" w:author="Angelow, Iwajlo (Nokia - US/Naperville)" w:date="2021-02-15T10:19:00Z">
        <w:r>
          <w:t>6</w:t>
        </w:r>
      </w:ins>
      <w:ins w:id="12233" w:author="Angelow, Iwajlo (Nokia - US/Naperville)" w:date="2021-02-15T10:18:00Z">
        <w:r>
          <w:t>.</w:t>
        </w:r>
      </w:ins>
      <w:ins w:id="12234" w:author="Angelow, Iwajlo (Nokia - US/Naperville)" w:date="2021-02-15T10:19:00Z">
        <w:r>
          <w:t>9</w:t>
        </w:r>
      </w:ins>
      <w:ins w:id="12235" w:author="Angelow, Iwajlo (Nokia - US/Naperville)" w:date="2021-02-15T10:18:00Z">
        <w:r>
          <w:t xml:space="preserve">.2-2: </w:t>
        </w:r>
        <w:r>
          <w:rPr>
            <w:rFonts w:ascii="Symbol" w:hAnsi="Symbol"/>
          </w:rPr>
          <w:t></w:t>
        </w:r>
        <w:r>
          <w:rPr>
            <w:rFonts w:cs="Arial"/>
          </w:rPr>
          <w:t>R</w:t>
        </w:r>
        <w:r>
          <w:rPr>
            <w:vertAlign w:val="subscript"/>
          </w:rPr>
          <w:t xml:space="preserve"> IB,c</w:t>
        </w:r>
      </w:ins>
    </w:p>
    <w:tbl>
      <w:tblPr>
        <w:tblW w:w="7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552"/>
        <w:gridCol w:w="2552"/>
      </w:tblGrid>
      <w:tr w:rsidR="00613C18" w:rsidRPr="00E3448D" w14:paraId="2C9258A2" w14:textId="77777777" w:rsidTr="0004681D">
        <w:trPr>
          <w:jc w:val="center"/>
          <w:ins w:id="12236" w:author="Angelow, Iwajlo (Nokia - US/Naperville)" w:date="2021-02-15T10:18:00Z"/>
        </w:trPr>
        <w:tc>
          <w:tcPr>
            <w:tcW w:w="1985" w:type="dxa"/>
            <w:vMerge w:val="restart"/>
            <w:tcBorders>
              <w:top w:val="single" w:sz="4" w:space="0" w:color="auto"/>
              <w:left w:val="single" w:sz="4" w:space="0" w:color="auto"/>
              <w:right w:val="single" w:sz="4" w:space="0" w:color="auto"/>
            </w:tcBorders>
            <w:vAlign w:val="center"/>
          </w:tcPr>
          <w:p w14:paraId="56D092A0" w14:textId="77777777" w:rsidR="00613C18" w:rsidRDefault="00613C18" w:rsidP="0004681D">
            <w:pPr>
              <w:keepNext/>
              <w:keepLines/>
              <w:overflowPunct w:val="0"/>
              <w:autoSpaceDE w:val="0"/>
              <w:autoSpaceDN w:val="0"/>
              <w:adjustRightInd w:val="0"/>
              <w:spacing w:after="0"/>
              <w:jc w:val="center"/>
              <w:textAlignment w:val="baseline"/>
              <w:rPr>
                <w:ins w:id="12237" w:author="Angelow, Iwajlo (Nokia - US/Naperville)" w:date="2021-02-15T10:18:00Z"/>
                <w:rFonts w:ascii="Arial" w:hAnsi="Arial" w:cs="Arial"/>
                <w:sz w:val="18"/>
                <w:szCs w:val="18"/>
              </w:rPr>
            </w:pPr>
            <w:ins w:id="12238" w:author="Angelow, Iwajlo (Nokia - US/Naperville)" w:date="2021-02-15T10:18:00Z">
              <w:r>
                <w:rPr>
                  <w:rFonts w:ascii="Arial" w:hAnsi="Arial" w:cs="Arial"/>
                  <w:sz w:val="18"/>
                  <w:szCs w:val="18"/>
                </w:rPr>
                <w:t>CA_1-3-8-20-38</w:t>
              </w:r>
            </w:ins>
          </w:p>
        </w:tc>
        <w:tc>
          <w:tcPr>
            <w:tcW w:w="2552" w:type="dxa"/>
            <w:tcBorders>
              <w:top w:val="single" w:sz="4" w:space="0" w:color="auto"/>
              <w:left w:val="single" w:sz="4" w:space="0" w:color="auto"/>
              <w:right w:val="single" w:sz="4" w:space="0" w:color="auto"/>
            </w:tcBorders>
          </w:tcPr>
          <w:p w14:paraId="1A95F2A6" w14:textId="77777777" w:rsidR="00613C18" w:rsidRDefault="00613C18" w:rsidP="0004681D">
            <w:pPr>
              <w:keepNext/>
              <w:keepLines/>
              <w:overflowPunct w:val="0"/>
              <w:autoSpaceDE w:val="0"/>
              <w:autoSpaceDN w:val="0"/>
              <w:adjustRightInd w:val="0"/>
              <w:spacing w:after="0"/>
              <w:jc w:val="center"/>
              <w:textAlignment w:val="baseline"/>
              <w:rPr>
                <w:ins w:id="12239" w:author="Angelow, Iwajlo (Nokia - US/Naperville)" w:date="2021-02-15T10:18:00Z"/>
                <w:rFonts w:ascii="Arial" w:hAnsi="Arial" w:cs="Arial"/>
                <w:sz w:val="18"/>
                <w:szCs w:val="18"/>
                <w:lang w:val="en-US"/>
              </w:rPr>
            </w:pPr>
            <w:ins w:id="12240" w:author="Angelow, Iwajlo (Nokia - US/Naperville)" w:date="2021-02-15T10:18:00Z">
              <w:r>
                <w:t>1</w:t>
              </w:r>
            </w:ins>
          </w:p>
        </w:tc>
        <w:tc>
          <w:tcPr>
            <w:tcW w:w="2552" w:type="dxa"/>
            <w:tcBorders>
              <w:top w:val="single" w:sz="4" w:space="0" w:color="auto"/>
              <w:left w:val="single" w:sz="4" w:space="0" w:color="auto"/>
              <w:bottom w:val="single" w:sz="4" w:space="0" w:color="auto"/>
              <w:right w:val="single" w:sz="4" w:space="0" w:color="auto"/>
            </w:tcBorders>
          </w:tcPr>
          <w:p w14:paraId="058A7AB6" w14:textId="77777777" w:rsidR="00613C18" w:rsidRPr="00E3448D" w:rsidRDefault="00613C18" w:rsidP="0004681D">
            <w:pPr>
              <w:keepNext/>
              <w:keepLines/>
              <w:overflowPunct w:val="0"/>
              <w:autoSpaceDE w:val="0"/>
              <w:autoSpaceDN w:val="0"/>
              <w:adjustRightInd w:val="0"/>
              <w:spacing w:after="0"/>
              <w:jc w:val="center"/>
              <w:textAlignment w:val="baseline"/>
              <w:rPr>
                <w:ins w:id="12241" w:author="Angelow, Iwajlo (Nokia - US/Naperville)" w:date="2021-02-15T10:18:00Z"/>
                <w:rFonts w:ascii="Arial" w:eastAsiaTheme="minorEastAsia" w:hAnsi="Arial" w:cs="Arial"/>
                <w:sz w:val="18"/>
                <w:szCs w:val="18"/>
                <w:lang w:eastAsia="zh-CN"/>
              </w:rPr>
            </w:pPr>
            <w:ins w:id="12242" w:author="Angelow, Iwajlo (Nokia - US/Naperville)" w:date="2021-02-15T10:18:00Z">
              <w:r>
                <w:rPr>
                  <w:rFonts w:ascii="Arial" w:eastAsiaTheme="minorEastAsia" w:hAnsi="Arial" w:cs="Arial" w:hint="eastAsia"/>
                  <w:sz w:val="18"/>
                  <w:szCs w:val="18"/>
                  <w:lang w:eastAsia="zh-CN"/>
                </w:rPr>
                <w:t>0</w:t>
              </w:r>
            </w:ins>
          </w:p>
        </w:tc>
      </w:tr>
      <w:tr w:rsidR="00613C18" w:rsidRPr="00E3448D" w14:paraId="60808FFF" w14:textId="77777777" w:rsidTr="0004681D">
        <w:trPr>
          <w:jc w:val="center"/>
          <w:ins w:id="12243" w:author="Angelow, Iwajlo (Nokia - US/Naperville)" w:date="2021-02-15T10:18:00Z"/>
        </w:trPr>
        <w:tc>
          <w:tcPr>
            <w:tcW w:w="1985" w:type="dxa"/>
            <w:vMerge/>
            <w:tcBorders>
              <w:left w:val="single" w:sz="4" w:space="0" w:color="auto"/>
              <w:right w:val="single" w:sz="4" w:space="0" w:color="auto"/>
            </w:tcBorders>
            <w:vAlign w:val="center"/>
          </w:tcPr>
          <w:p w14:paraId="055F0164" w14:textId="77777777" w:rsidR="00613C18" w:rsidRPr="00E3448D" w:rsidRDefault="00613C18" w:rsidP="0004681D">
            <w:pPr>
              <w:keepNext/>
              <w:keepLines/>
              <w:overflowPunct w:val="0"/>
              <w:autoSpaceDE w:val="0"/>
              <w:autoSpaceDN w:val="0"/>
              <w:adjustRightInd w:val="0"/>
              <w:spacing w:after="0"/>
              <w:jc w:val="center"/>
              <w:textAlignment w:val="baseline"/>
              <w:rPr>
                <w:ins w:id="12244" w:author="Angelow, Iwajlo (Nokia - US/Naperville)" w:date="2021-02-15T10:18:00Z"/>
                <w:rFonts w:ascii="Arial" w:hAnsi="Arial" w:cs="Arial"/>
                <w:sz w:val="18"/>
                <w:szCs w:val="18"/>
              </w:rPr>
            </w:pPr>
          </w:p>
        </w:tc>
        <w:tc>
          <w:tcPr>
            <w:tcW w:w="2552" w:type="dxa"/>
            <w:tcBorders>
              <w:top w:val="single" w:sz="4" w:space="0" w:color="auto"/>
              <w:left w:val="single" w:sz="4" w:space="0" w:color="auto"/>
              <w:right w:val="single" w:sz="4" w:space="0" w:color="auto"/>
            </w:tcBorders>
          </w:tcPr>
          <w:p w14:paraId="28C51832" w14:textId="77777777" w:rsidR="00613C18" w:rsidRPr="00E3448D" w:rsidRDefault="00613C18" w:rsidP="0004681D">
            <w:pPr>
              <w:keepNext/>
              <w:keepLines/>
              <w:overflowPunct w:val="0"/>
              <w:autoSpaceDE w:val="0"/>
              <w:autoSpaceDN w:val="0"/>
              <w:adjustRightInd w:val="0"/>
              <w:spacing w:after="0"/>
              <w:jc w:val="center"/>
              <w:textAlignment w:val="baseline"/>
              <w:rPr>
                <w:ins w:id="12245" w:author="Angelow, Iwajlo (Nokia - US/Naperville)" w:date="2021-02-15T10:18:00Z"/>
                <w:rFonts w:ascii="Arial" w:hAnsi="Arial" w:cs="Arial"/>
                <w:sz w:val="18"/>
                <w:szCs w:val="18"/>
                <w:lang w:val="en-US"/>
              </w:rPr>
            </w:pPr>
            <w:ins w:id="12246" w:author="Angelow, Iwajlo (Nokia - US/Naperville)" w:date="2021-02-15T10:18:00Z">
              <w:r>
                <w:t>3</w:t>
              </w:r>
            </w:ins>
          </w:p>
        </w:tc>
        <w:tc>
          <w:tcPr>
            <w:tcW w:w="2552" w:type="dxa"/>
            <w:tcBorders>
              <w:top w:val="single" w:sz="4" w:space="0" w:color="auto"/>
              <w:left w:val="single" w:sz="4" w:space="0" w:color="auto"/>
              <w:bottom w:val="single" w:sz="4" w:space="0" w:color="auto"/>
              <w:right w:val="single" w:sz="4" w:space="0" w:color="auto"/>
            </w:tcBorders>
          </w:tcPr>
          <w:p w14:paraId="2C3DF8DA" w14:textId="77777777" w:rsidR="00613C18" w:rsidRPr="00E3448D" w:rsidRDefault="00613C18" w:rsidP="0004681D">
            <w:pPr>
              <w:keepNext/>
              <w:keepLines/>
              <w:overflowPunct w:val="0"/>
              <w:autoSpaceDE w:val="0"/>
              <w:autoSpaceDN w:val="0"/>
              <w:adjustRightInd w:val="0"/>
              <w:spacing w:after="0"/>
              <w:jc w:val="center"/>
              <w:textAlignment w:val="baseline"/>
              <w:rPr>
                <w:ins w:id="12247" w:author="Angelow, Iwajlo (Nokia - US/Naperville)" w:date="2021-02-15T10:18:00Z"/>
                <w:rFonts w:ascii="Arial" w:eastAsiaTheme="minorEastAsia" w:hAnsi="Arial" w:cs="Arial"/>
                <w:sz w:val="18"/>
                <w:szCs w:val="18"/>
                <w:lang w:eastAsia="zh-CN"/>
              </w:rPr>
            </w:pPr>
            <w:ins w:id="12248" w:author="Angelow, Iwajlo (Nokia - US/Naperville)" w:date="2021-02-15T10:18:00Z">
              <w:r w:rsidRPr="00E3448D">
                <w:rPr>
                  <w:rFonts w:ascii="Arial" w:eastAsiaTheme="minorEastAsia" w:hAnsi="Arial" w:cs="Arial"/>
                  <w:sz w:val="18"/>
                  <w:szCs w:val="18"/>
                  <w:lang w:eastAsia="zh-CN"/>
                </w:rPr>
                <w:t>0</w:t>
              </w:r>
            </w:ins>
          </w:p>
        </w:tc>
      </w:tr>
      <w:tr w:rsidR="00613C18" w:rsidRPr="00E3448D" w14:paraId="24D0BFFE" w14:textId="77777777" w:rsidTr="0004681D">
        <w:trPr>
          <w:jc w:val="center"/>
          <w:ins w:id="12249" w:author="Angelow, Iwajlo (Nokia - US/Naperville)" w:date="2021-02-15T10:18:00Z"/>
        </w:trPr>
        <w:tc>
          <w:tcPr>
            <w:tcW w:w="1985" w:type="dxa"/>
            <w:vMerge/>
            <w:tcBorders>
              <w:left w:val="single" w:sz="4" w:space="0" w:color="auto"/>
              <w:right w:val="single" w:sz="4" w:space="0" w:color="auto"/>
            </w:tcBorders>
            <w:vAlign w:val="center"/>
          </w:tcPr>
          <w:p w14:paraId="3F210A72" w14:textId="77777777" w:rsidR="00613C18" w:rsidRPr="00E3448D" w:rsidRDefault="00613C18" w:rsidP="0004681D">
            <w:pPr>
              <w:keepNext/>
              <w:keepLines/>
              <w:overflowPunct w:val="0"/>
              <w:autoSpaceDE w:val="0"/>
              <w:autoSpaceDN w:val="0"/>
              <w:adjustRightInd w:val="0"/>
              <w:spacing w:after="0"/>
              <w:jc w:val="center"/>
              <w:textAlignment w:val="baseline"/>
              <w:rPr>
                <w:ins w:id="12250" w:author="Angelow, Iwajlo (Nokia - US/Naperville)" w:date="2021-02-15T10:18:00Z"/>
                <w:rFonts w:ascii="Arial" w:hAnsi="Arial" w:cs="Arial"/>
                <w:sz w:val="18"/>
                <w:szCs w:val="18"/>
              </w:rPr>
            </w:pPr>
          </w:p>
        </w:tc>
        <w:tc>
          <w:tcPr>
            <w:tcW w:w="2552" w:type="dxa"/>
            <w:tcBorders>
              <w:top w:val="single" w:sz="4" w:space="0" w:color="auto"/>
              <w:left w:val="single" w:sz="4" w:space="0" w:color="auto"/>
              <w:right w:val="single" w:sz="4" w:space="0" w:color="auto"/>
            </w:tcBorders>
          </w:tcPr>
          <w:p w14:paraId="719A84F6" w14:textId="77777777" w:rsidR="00613C18" w:rsidRPr="003B5469" w:rsidRDefault="00613C18" w:rsidP="0004681D">
            <w:pPr>
              <w:keepNext/>
              <w:keepLines/>
              <w:overflowPunct w:val="0"/>
              <w:autoSpaceDE w:val="0"/>
              <w:autoSpaceDN w:val="0"/>
              <w:adjustRightInd w:val="0"/>
              <w:spacing w:after="0"/>
              <w:jc w:val="center"/>
              <w:textAlignment w:val="baseline"/>
              <w:rPr>
                <w:ins w:id="12251" w:author="Angelow, Iwajlo (Nokia - US/Naperville)" w:date="2021-02-15T10:18:00Z"/>
                <w:rFonts w:ascii="Arial" w:hAnsi="Arial" w:cs="Arial"/>
                <w:sz w:val="18"/>
                <w:szCs w:val="18"/>
                <w:lang w:val="en-US"/>
              </w:rPr>
            </w:pPr>
            <w:ins w:id="12252" w:author="Angelow, Iwajlo (Nokia - US/Naperville)" w:date="2021-02-15T10:18:00Z">
              <w:r>
                <w:t>8</w:t>
              </w:r>
            </w:ins>
          </w:p>
        </w:tc>
        <w:tc>
          <w:tcPr>
            <w:tcW w:w="2552" w:type="dxa"/>
            <w:tcBorders>
              <w:top w:val="single" w:sz="4" w:space="0" w:color="auto"/>
              <w:left w:val="single" w:sz="4" w:space="0" w:color="auto"/>
              <w:bottom w:val="single" w:sz="4" w:space="0" w:color="auto"/>
              <w:right w:val="single" w:sz="4" w:space="0" w:color="auto"/>
            </w:tcBorders>
          </w:tcPr>
          <w:p w14:paraId="4FEBD17E" w14:textId="77777777" w:rsidR="00613C18" w:rsidRPr="00E3448D" w:rsidRDefault="00613C18" w:rsidP="0004681D">
            <w:pPr>
              <w:keepNext/>
              <w:keepLines/>
              <w:overflowPunct w:val="0"/>
              <w:autoSpaceDE w:val="0"/>
              <w:autoSpaceDN w:val="0"/>
              <w:adjustRightInd w:val="0"/>
              <w:spacing w:after="0"/>
              <w:jc w:val="center"/>
              <w:textAlignment w:val="baseline"/>
              <w:rPr>
                <w:ins w:id="12253" w:author="Angelow, Iwajlo (Nokia - US/Naperville)" w:date="2021-02-15T10:18:00Z"/>
                <w:rFonts w:ascii="Arial" w:eastAsiaTheme="minorEastAsia" w:hAnsi="Arial" w:cs="Arial"/>
                <w:sz w:val="18"/>
                <w:szCs w:val="18"/>
                <w:lang w:eastAsia="zh-CN"/>
              </w:rPr>
            </w:pPr>
            <w:ins w:id="12254" w:author="Angelow, Iwajlo (Nokia - US/Naperville)" w:date="2021-02-15T10:18:00Z">
              <w:r>
                <w:rPr>
                  <w:rFonts w:ascii="Arial" w:eastAsiaTheme="minorEastAsia" w:hAnsi="Arial" w:cs="Arial" w:hint="eastAsia"/>
                  <w:sz w:val="18"/>
                  <w:szCs w:val="18"/>
                  <w:lang w:eastAsia="zh-CN"/>
                </w:rPr>
                <w:t>0</w:t>
              </w:r>
            </w:ins>
          </w:p>
        </w:tc>
      </w:tr>
      <w:tr w:rsidR="00613C18" w:rsidRPr="00E3448D" w14:paraId="50AE7CDF" w14:textId="77777777" w:rsidTr="0004681D">
        <w:trPr>
          <w:jc w:val="center"/>
          <w:ins w:id="12255" w:author="Angelow, Iwajlo (Nokia - US/Naperville)" w:date="2021-02-15T10:18:00Z"/>
        </w:trPr>
        <w:tc>
          <w:tcPr>
            <w:tcW w:w="1985" w:type="dxa"/>
            <w:vMerge/>
            <w:tcBorders>
              <w:left w:val="single" w:sz="4" w:space="0" w:color="auto"/>
              <w:right w:val="single" w:sz="4" w:space="0" w:color="auto"/>
            </w:tcBorders>
            <w:vAlign w:val="center"/>
            <w:hideMark/>
          </w:tcPr>
          <w:p w14:paraId="7762385B" w14:textId="77777777" w:rsidR="00613C18" w:rsidRPr="00E3448D" w:rsidRDefault="00613C18" w:rsidP="0004681D">
            <w:pPr>
              <w:keepNext/>
              <w:keepLines/>
              <w:overflowPunct w:val="0"/>
              <w:autoSpaceDE w:val="0"/>
              <w:autoSpaceDN w:val="0"/>
              <w:adjustRightInd w:val="0"/>
              <w:spacing w:after="0"/>
              <w:jc w:val="center"/>
              <w:textAlignment w:val="baseline"/>
              <w:rPr>
                <w:ins w:id="12256" w:author="Angelow, Iwajlo (Nokia - US/Naperville)" w:date="2021-02-15T10:18:00Z"/>
                <w:rFonts w:ascii="Arial" w:hAnsi="Arial" w:cs="Arial"/>
                <w:sz w:val="18"/>
                <w:szCs w:val="18"/>
              </w:rPr>
            </w:pPr>
          </w:p>
        </w:tc>
        <w:tc>
          <w:tcPr>
            <w:tcW w:w="2552" w:type="dxa"/>
            <w:tcBorders>
              <w:left w:val="single" w:sz="4" w:space="0" w:color="auto"/>
              <w:right w:val="single" w:sz="4" w:space="0" w:color="auto"/>
            </w:tcBorders>
          </w:tcPr>
          <w:p w14:paraId="0E18E709" w14:textId="77777777" w:rsidR="00613C18" w:rsidRPr="00E3448D" w:rsidRDefault="00613C18" w:rsidP="0004681D">
            <w:pPr>
              <w:keepNext/>
              <w:keepLines/>
              <w:overflowPunct w:val="0"/>
              <w:autoSpaceDE w:val="0"/>
              <w:autoSpaceDN w:val="0"/>
              <w:adjustRightInd w:val="0"/>
              <w:spacing w:after="0"/>
              <w:jc w:val="center"/>
              <w:textAlignment w:val="baseline"/>
              <w:rPr>
                <w:ins w:id="12257" w:author="Angelow, Iwajlo (Nokia - US/Naperville)" w:date="2021-02-15T10:18:00Z"/>
                <w:rFonts w:ascii="Arial" w:hAnsi="Arial" w:cs="Arial"/>
                <w:sz w:val="18"/>
                <w:szCs w:val="18"/>
                <w:lang w:val="en-US"/>
              </w:rPr>
            </w:pPr>
            <w:ins w:id="12258" w:author="Angelow, Iwajlo (Nokia - US/Naperville)" w:date="2021-02-15T10:18:00Z">
              <w:r>
                <w:t>20</w:t>
              </w:r>
            </w:ins>
          </w:p>
        </w:tc>
        <w:tc>
          <w:tcPr>
            <w:tcW w:w="2552" w:type="dxa"/>
            <w:tcBorders>
              <w:top w:val="single" w:sz="4" w:space="0" w:color="auto"/>
              <w:left w:val="single" w:sz="4" w:space="0" w:color="auto"/>
              <w:bottom w:val="single" w:sz="4" w:space="0" w:color="auto"/>
              <w:right w:val="single" w:sz="4" w:space="0" w:color="auto"/>
            </w:tcBorders>
            <w:hideMark/>
          </w:tcPr>
          <w:p w14:paraId="6C63EE01" w14:textId="77777777" w:rsidR="00613C18" w:rsidRPr="00E3448D" w:rsidRDefault="00613C18" w:rsidP="0004681D">
            <w:pPr>
              <w:keepNext/>
              <w:keepLines/>
              <w:overflowPunct w:val="0"/>
              <w:autoSpaceDE w:val="0"/>
              <w:autoSpaceDN w:val="0"/>
              <w:adjustRightInd w:val="0"/>
              <w:spacing w:after="0"/>
              <w:jc w:val="center"/>
              <w:textAlignment w:val="baseline"/>
              <w:rPr>
                <w:ins w:id="12259" w:author="Angelow, Iwajlo (Nokia - US/Naperville)" w:date="2021-02-15T10:18:00Z"/>
                <w:rFonts w:ascii="Arial" w:hAnsi="Arial" w:cs="Arial"/>
                <w:sz w:val="18"/>
                <w:szCs w:val="18"/>
              </w:rPr>
            </w:pPr>
            <w:ins w:id="12260" w:author="Angelow, Iwajlo (Nokia - US/Naperville)" w:date="2021-02-15T10:18:00Z">
              <w:r w:rsidRPr="00E3448D">
                <w:rPr>
                  <w:rFonts w:ascii="Arial" w:hAnsi="Arial" w:cs="Arial"/>
                  <w:sz w:val="18"/>
                  <w:szCs w:val="18"/>
                </w:rPr>
                <w:t>0</w:t>
              </w:r>
            </w:ins>
          </w:p>
        </w:tc>
      </w:tr>
      <w:tr w:rsidR="00613C18" w:rsidRPr="00E3448D" w14:paraId="3EBC9AFE" w14:textId="77777777" w:rsidTr="0004681D">
        <w:trPr>
          <w:jc w:val="center"/>
          <w:ins w:id="12261" w:author="Angelow, Iwajlo (Nokia - US/Naperville)" w:date="2021-02-15T10:18:00Z"/>
        </w:trPr>
        <w:tc>
          <w:tcPr>
            <w:tcW w:w="1985" w:type="dxa"/>
            <w:vMerge/>
            <w:tcBorders>
              <w:left w:val="single" w:sz="4" w:space="0" w:color="auto"/>
              <w:bottom w:val="single" w:sz="4" w:space="0" w:color="auto"/>
              <w:right w:val="single" w:sz="4" w:space="0" w:color="auto"/>
            </w:tcBorders>
            <w:vAlign w:val="center"/>
            <w:hideMark/>
          </w:tcPr>
          <w:p w14:paraId="50F94F0D" w14:textId="77777777" w:rsidR="00613C18" w:rsidRPr="00E3448D" w:rsidRDefault="00613C18" w:rsidP="0004681D">
            <w:pPr>
              <w:spacing w:after="0"/>
              <w:rPr>
                <w:ins w:id="12262" w:author="Angelow, Iwajlo (Nokia - US/Naperville)" w:date="2021-02-15T10:18:00Z"/>
                <w:rFonts w:ascii="Arial" w:hAnsi="Arial" w:cs="Arial"/>
                <w:sz w:val="18"/>
                <w:szCs w:val="18"/>
              </w:rPr>
            </w:pPr>
          </w:p>
        </w:tc>
        <w:tc>
          <w:tcPr>
            <w:tcW w:w="2552" w:type="dxa"/>
            <w:tcBorders>
              <w:left w:val="single" w:sz="4" w:space="0" w:color="auto"/>
              <w:bottom w:val="single" w:sz="4" w:space="0" w:color="auto"/>
              <w:right w:val="single" w:sz="4" w:space="0" w:color="auto"/>
            </w:tcBorders>
          </w:tcPr>
          <w:p w14:paraId="075A8FFA" w14:textId="77777777" w:rsidR="00613C18" w:rsidRPr="00E3448D" w:rsidRDefault="00613C18" w:rsidP="0004681D">
            <w:pPr>
              <w:keepNext/>
              <w:keepLines/>
              <w:overflowPunct w:val="0"/>
              <w:autoSpaceDE w:val="0"/>
              <w:autoSpaceDN w:val="0"/>
              <w:adjustRightInd w:val="0"/>
              <w:spacing w:after="0"/>
              <w:jc w:val="center"/>
              <w:textAlignment w:val="baseline"/>
              <w:rPr>
                <w:ins w:id="12263" w:author="Angelow, Iwajlo (Nokia - US/Naperville)" w:date="2021-02-15T10:18:00Z"/>
                <w:rFonts w:ascii="Arial" w:hAnsi="Arial" w:cs="Arial"/>
                <w:sz w:val="18"/>
                <w:szCs w:val="18"/>
                <w:lang w:val="en-US"/>
              </w:rPr>
            </w:pPr>
            <w:ins w:id="12264" w:author="Angelow, Iwajlo (Nokia - US/Naperville)" w:date="2021-02-15T10:18:00Z">
              <w:r>
                <w:rPr>
                  <w:rFonts w:ascii="Arial" w:hAnsi="Arial" w:cs="Arial"/>
                  <w:sz w:val="18"/>
                  <w:szCs w:val="18"/>
                  <w:lang w:val="en-US" w:eastAsia="zh-CN"/>
                </w:rPr>
                <w:t>38</w:t>
              </w:r>
            </w:ins>
          </w:p>
        </w:tc>
        <w:tc>
          <w:tcPr>
            <w:tcW w:w="2552" w:type="dxa"/>
            <w:tcBorders>
              <w:top w:val="single" w:sz="4" w:space="0" w:color="auto"/>
              <w:left w:val="single" w:sz="4" w:space="0" w:color="auto"/>
              <w:bottom w:val="single" w:sz="4" w:space="0" w:color="auto"/>
              <w:right w:val="single" w:sz="4" w:space="0" w:color="auto"/>
            </w:tcBorders>
            <w:hideMark/>
          </w:tcPr>
          <w:p w14:paraId="38520CAA" w14:textId="77777777" w:rsidR="00613C18" w:rsidRPr="00E3448D" w:rsidRDefault="00613C18" w:rsidP="0004681D">
            <w:pPr>
              <w:keepNext/>
              <w:keepLines/>
              <w:overflowPunct w:val="0"/>
              <w:autoSpaceDE w:val="0"/>
              <w:autoSpaceDN w:val="0"/>
              <w:adjustRightInd w:val="0"/>
              <w:spacing w:after="0"/>
              <w:jc w:val="center"/>
              <w:textAlignment w:val="baseline"/>
              <w:rPr>
                <w:ins w:id="12265" w:author="Angelow, Iwajlo (Nokia - US/Naperville)" w:date="2021-02-15T10:18:00Z"/>
                <w:rFonts w:ascii="Arial" w:eastAsiaTheme="minorEastAsia" w:hAnsi="Arial" w:cs="Arial"/>
                <w:sz w:val="18"/>
                <w:szCs w:val="18"/>
                <w:lang w:eastAsia="zh-CN"/>
              </w:rPr>
            </w:pPr>
            <w:ins w:id="12266" w:author="Angelow, Iwajlo (Nokia - US/Naperville)" w:date="2021-02-15T10:18:00Z">
              <w:r w:rsidRPr="00E3448D">
                <w:rPr>
                  <w:rFonts w:ascii="Arial" w:eastAsiaTheme="minorEastAsia" w:hAnsi="Arial" w:cs="Arial"/>
                  <w:sz w:val="18"/>
                  <w:szCs w:val="18"/>
                  <w:lang w:eastAsia="zh-CN"/>
                </w:rPr>
                <w:t>0</w:t>
              </w:r>
            </w:ins>
          </w:p>
        </w:tc>
      </w:tr>
    </w:tbl>
    <w:p w14:paraId="6492D5D1" w14:textId="77777777" w:rsidR="00613C18" w:rsidRPr="00E3448D" w:rsidRDefault="00613C18" w:rsidP="00613C18">
      <w:pPr>
        <w:rPr>
          <w:ins w:id="12267" w:author="Angelow, Iwajlo (Nokia - US/Naperville)" w:date="2021-02-15T10:18:00Z"/>
          <w:rFonts w:ascii="Arial" w:hAnsi="Arial" w:cs="Arial"/>
          <w:sz w:val="18"/>
          <w:szCs w:val="18"/>
        </w:rPr>
      </w:pPr>
    </w:p>
    <w:p w14:paraId="7021A111" w14:textId="675616C9" w:rsidR="00613C18" w:rsidRDefault="00613C18" w:rsidP="00613C18">
      <w:pPr>
        <w:pStyle w:val="Heading3"/>
        <w:rPr>
          <w:ins w:id="12268" w:author="Angelow, Iwajlo (Nokia - US/Naperville)" w:date="2021-02-15T10:18:00Z"/>
          <w:lang w:eastAsia="zh-CN"/>
        </w:rPr>
      </w:pPr>
      <w:bookmarkStart w:id="12269" w:name="_Toc64277084"/>
      <w:ins w:id="12270" w:author="Angelow, Iwajlo (Nokia - US/Naperville)" w:date="2021-02-15T10:19:00Z">
        <w:r>
          <w:rPr>
            <w:rFonts w:eastAsia="MS Mincho"/>
            <w:lang w:val="en-US"/>
          </w:rPr>
          <w:t>6</w:t>
        </w:r>
      </w:ins>
      <w:ins w:id="12271" w:author="Angelow, Iwajlo (Nokia - US/Naperville)" w:date="2021-02-15T10:18:00Z">
        <w:r w:rsidRPr="00052FB3">
          <w:rPr>
            <w:rFonts w:eastAsia="MS Mincho"/>
            <w:lang w:val="en-US"/>
          </w:rPr>
          <w:t>.</w:t>
        </w:r>
      </w:ins>
      <w:ins w:id="12272" w:author="Angelow, Iwajlo (Nokia - US/Naperville)" w:date="2021-02-15T10:19:00Z">
        <w:r>
          <w:rPr>
            <w:rFonts w:eastAsia="MS Mincho"/>
            <w:lang w:val="en-US"/>
          </w:rPr>
          <w:t>9</w:t>
        </w:r>
      </w:ins>
      <w:ins w:id="12273" w:author="Angelow, Iwajlo (Nokia - US/Naperville)" w:date="2021-02-15T10:18:00Z">
        <w:r w:rsidRPr="00052FB3">
          <w:rPr>
            <w:rFonts w:eastAsia="MS Mincho"/>
            <w:lang w:val="en-US"/>
          </w:rPr>
          <w:t>.</w:t>
        </w:r>
        <w:r>
          <w:rPr>
            <w:rFonts w:eastAsia="MS Mincho"/>
            <w:lang w:val="en-US"/>
          </w:rPr>
          <w:t>3</w:t>
        </w:r>
        <w:r w:rsidRPr="00FA6723">
          <w:rPr>
            <w:rFonts w:ascii="Calibri" w:hAnsi="Calibri"/>
            <w:sz w:val="22"/>
            <w:szCs w:val="22"/>
            <w:lang w:eastAsia="sv-SE"/>
          </w:rPr>
          <w:t xml:space="preserve"> </w:t>
        </w:r>
        <w:r w:rsidRPr="00F00C5E">
          <w:rPr>
            <w:rFonts w:ascii="Calibri" w:hAnsi="Calibri"/>
            <w:sz w:val="22"/>
            <w:szCs w:val="22"/>
            <w:lang w:eastAsia="sv-SE"/>
          </w:rPr>
          <w:tab/>
        </w:r>
        <w:r>
          <w:rPr>
            <w:rFonts w:hint="eastAsia"/>
            <w:lang w:eastAsia="zh-CN"/>
          </w:rPr>
          <w:t>REFSENS requirements</w:t>
        </w:r>
        <w:bookmarkEnd w:id="12269"/>
      </w:ins>
    </w:p>
    <w:p w14:paraId="61CD279E" w14:textId="6A628F1B" w:rsidR="00C90EF0" w:rsidRDefault="00613C18" w:rsidP="00613C18">
      <w:pPr>
        <w:pStyle w:val="Guidance"/>
        <w:rPr>
          <w:ins w:id="12274" w:author="Angelow, Iwajlo (Nokia - US/Naperville)" w:date="2021-02-15T10:19:00Z"/>
          <w:lang w:val="sv-SE" w:eastAsia="zh-CN"/>
        </w:rPr>
      </w:pPr>
      <w:ins w:id="12275" w:author="Angelow, Iwajlo (Nokia - US/Naperville)" w:date="2021-02-15T10:18:00Z">
        <w:r>
          <w:rPr>
            <w:rFonts w:hint="eastAsia"/>
            <w:lang w:val="sv-SE" w:eastAsia="zh-CN"/>
          </w:rPr>
          <w:t>B</w:t>
        </w:r>
        <w:r>
          <w:rPr>
            <w:lang w:val="sv-SE" w:eastAsia="zh-CN"/>
          </w:rPr>
          <w:t>ased on the approved WF R4-2016940, higher-order MSD test points are no longer needed since constituent lower-order fall-back MSD are agreed and specified.</w:t>
        </w:r>
      </w:ins>
    </w:p>
    <w:p w14:paraId="525F8637" w14:textId="4B1287DA" w:rsidR="00613C18" w:rsidRDefault="00613C18" w:rsidP="00613C18">
      <w:pPr>
        <w:pStyle w:val="Heading2"/>
        <w:rPr>
          <w:ins w:id="12276" w:author="Angelow, Iwajlo (Nokia - US/Naperville)" w:date="2021-02-15T10:20:00Z"/>
          <w:rFonts w:ascii="Calibri" w:hAnsi="Calibri"/>
          <w:sz w:val="22"/>
          <w:szCs w:val="22"/>
          <w:lang w:val="en-US" w:eastAsia="zh-CN"/>
        </w:rPr>
      </w:pPr>
      <w:bookmarkStart w:id="12277" w:name="_Toc64277085"/>
      <w:ins w:id="12278" w:author="Angelow, Iwajlo (Nokia - US/Naperville)" w:date="2021-02-15T10:20:00Z">
        <w:r>
          <w:rPr>
            <w:lang w:val="en-US"/>
          </w:rPr>
          <w:lastRenderedPageBreak/>
          <w:t>6.10</w:t>
        </w:r>
        <w:r>
          <w:rPr>
            <w:rFonts w:ascii="Calibri" w:hAnsi="Calibri"/>
            <w:sz w:val="22"/>
            <w:szCs w:val="22"/>
            <w:lang w:val="en-US" w:eastAsia="sv-SE"/>
          </w:rPr>
          <w:tab/>
        </w:r>
        <w:r>
          <w:rPr>
            <w:rFonts w:eastAsia="MS Mincho" w:cs="Arial"/>
            <w:lang w:eastAsia="ja-JP"/>
          </w:rPr>
          <w:t>CA_1-3-7-8-38</w:t>
        </w:r>
        <w:bookmarkEnd w:id="12277"/>
      </w:ins>
    </w:p>
    <w:p w14:paraId="35ACDD6C" w14:textId="6357F811" w:rsidR="00613C18" w:rsidRDefault="00613C18" w:rsidP="00613C18">
      <w:pPr>
        <w:pStyle w:val="Heading3"/>
        <w:rPr>
          <w:ins w:id="12279" w:author="Angelow, Iwajlo (Nokia - US/Naperville)" w:date="2021-02-15T10:20:00Z"/>
          <w:rFonts w:eastAsia="MS Mincho"/>
          <w:lang w:val="en-US"/>
        </w:rPr>
      </w:pPr>
      <w:bookmarkStart w:id="12280" w:name="_Toc64277086"/>
      <w:ins w:id="12281" w:author="Angelow, Iwajlo (Nokia - US/Naperville)" w:date="2021-02-15T10:20:00Z">
        <w:r>
          <w:rPr>
            <w:rFonts w:eastAsia="MS Mincho"/>
            <w:lang w:val="en-US"/>
          </w:rPr>
          <w:t>6.1</w:t>
        </w:r>
      </w:ins>
      <w:ins w:id="12282" w:author="Angelow, Iwajlo (Nokia - US/Naperville)" w:date="2021-02-15T10:21:00Z">
        <w:r>
          <w:rPr>
            <w:rFonts w:eastAsia="MS Mincho"/>
            <w:lang w:val="en-US"/>
          </w:rPr>
          <w:t>0</w:t>
        </w:r>
      </w:ins>
      <w:ins w:id="12283" w:author="Angelow, Iwajlo (Nokia - US/Naperville)" w:date="2021-02-15T10:20:00Z">
        <w:r>
          <w:rPr>
            <w:rFonts w:eastAsia="MS Mincho"/>
            <w:lang w:val="en-US"/>
          </w:rPr>
          <w:t>.1</w:t>
        </w:r>
        <w:r>
          <w:rPr>
            <w:rFonts w:eastAsia="MS Mincho"/>
            <w:lang w:val="en-US"/>
          </w:rPr>
          <w:tab/>
          <w:t>Channel bandwidths per operating band for CA</w:t>
        </w:r>
        <w:bookmarkEnd w:id="12280"/>
      </w:ins>
    </w:p>
    <w:p w14:paraId="43B75239" w14:textId="00CDB01F" w:rsidR="00613C18" w:rsidRDefault="00613C18" w:rsidP="00613C18">
      <w:pPr>
        <w:pStyle w:val="TH"/>
        <w:rPr>
          <w:ins w:id="12284" w:author="Angelow, Iwajlo (Nokia - US/Naperville)" w:date="2021-02-15T10:20:00Z"/>
          <w:lang w:val="en-US" w:eastAsia="zh-CN"/>
        </w:rPr>
      </w:pPr>
      <w:ins w:id="12285" w:author="Angelow, Iwajlo (Nokia - US/Naperville)" w:date="2021-02-15T10:20:00Z">
        <w:r>
          <w:rPr>
            <w:lang w:val="en-US" w:eastAsia="zh-CN"/>
          </w:rPr>
          <w:t xml:space="preserve">Table </w:t>
        </w:r>
      </w:ins>
      <w:ins w:id="12286" w:author="Angelow, Iwajlo (Nokia - US/Naperville)" w:date="2021-02-15T10:21:00Z">
        <w:r>
          <w:rPr>
            <w:lang w:val="en-US" w:eastAsia="zh-CN"/>
          </w:rPr>
          <w:t>6</w:t>
        </w:r>
      </w:ins>
      <w:ins w:id="12287" w:author="Angelow, Iwajlo (Nokia - US/Naperville)" w:date="2021-02-15T10:20:00Z">
        <w:r>
          <w:rPr>
            <w:lang w:val="en-US" w:eastAsia="zh-CN"/>
          </w:rPr>
          <w:t>.</w:t>
        </w:r>
      </w:ins>
      <w:ins w:id="12288" w:author="Angelow, Iwajlo (Nokia - US/Naperville)" w:date="2021-02-15T10:21:00Z">
        <w:r>
          <w:rPr>
            <w:lang w:val="en-US" w:eastAsia="zh-CN"/>
          </w:rPr>
          <w:t>10</w:t>
        </w:r>
      </w:ins>
      <w:ins w:id="12289" w:author="Angelow, Iwajlo (Nokia - US/Naperville)" w:date="2021-02-15T10:20:00Z">
        <w:r>
          <w:rPr>
            <w:lang w:val="en-US" w:eastAsia="zh-CN"/>
          </w:rPr>
          <w:t>.1-1: E-UTRA CA configurations and bandwidth combination sets defined for inter-band CA</w:t>
        </w:r>
      </w:ins>
    </w:p>
    <w:tbl>
      <w:tblPr>
        <w:tblW w:w="96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96"/>
        <w:gridCol w:w="1467"/>
        <w:gridCol w:w="767"/>
        <w:gridCol w:w="586"/>
        <w:gridCol w:w="586"/>
        <w:gridCol w:w="586"/>
        <w:gridCol w:w="586"/>
        <w:gridCol w:w="586"/>
        <w:gridCol w:w="586"/>
        <w:gridCol w:w="1187"/>
        <w:gridCol w:w="1287"/>
      </w:tblGrid>
      <w:tr w:rsidR="00613C18" w14:paraId="5015D893" w14:textId="77777777" w:rsidTr="0004681D">
        <w:trPr>
          <w:trHeight w:val="109"/>
          <w:jc w:val="center"/>
          <w:ins w:id="12290" w:author="Angelow, Iwajlo (Nokia - US/Naperville)" w:date="2021-02-15T10:20:00Z"/>
        </w:trPr>
        <w:tc>
          <w:tcPr>
            <w:tcW w:w="9620" w:type="dxa"/>
            <w:gridSpan w:val="11"/>
            <w:tcBorders>
              <w:top w:val="single" w:sz="6" w:space="0" w:color="000000"/>
              <w:left w:val="single" w:sz="6" w:space="0" w:color="000000"/>
              <w:bottom w:val="single" w:sz="6" w:space="0" w:color="000000"/>
              <w:right w:val="single" w:sz="6" w:space="0" w:color="000000"/>
            </w:tcBorders>
            <w:hideMark/>
          </w:tcPr>
          <w:p w14:paraId="6ADA3450" w14:textId="77777777" w:rsidR="00613C18" w:rsidRDefault="00613C18" w:rsidP="0004681D">
            <w:pPr>
              <w:pStyle w:val="TAH"/>
              <w:rPr>
                <w:ins w:id="12291" w:author="Angelow, Iwajlo (Nokia - US/Naperville)" w:date="2021-02-15T10:20:00Z"/>
                <w:sz w:val="20"/>
              </w:rPr>
            </w:pPr>
            <w:ins w:id="12292" w:author="Angelow, Iwajlo (Nokia - US/Naperville)" w:date="2021-02-15T10:20:00Z">
              <w:r>
                <w:t>E-UTRA CA configuration / Bandwidth combination set</w:t>
              </w:r>
            </w:ins>
          </w:p>
        </w:tc>
      </w:tr>
      <w:tr w:rsidR="00613C18" w14:paraId="0775F39A" w14:textId="77777777" w:rsidTr="0004681D">
        <w:trPr>
          <w:trHeight w:val="441"/>
          <w:jc w:val="center"/>
          <w:ins w:id="12293" w:author="Angelow, Iwajlo (Nokia - US/Naperville)" w:date="2021-02-15T10:20:00Z"/>
        </w:trPr>
        <w:tc>
          <w:tcPr>
            <w:tcW w:w="1396" w:type="dxa"/>
            <w:tcBorders>
              <w:top w:val="single" w:sz="6" w:space="0" w:color="000000"/>
              <w:left w:val="single" w:sz="6" w:space="0" w:color="000000"/>
              <w:bottom w:val="single" w:sz="6" w:space="0" w:color="000000"/>
              <w:right w:val="single" w:sz="6" w:space="0" w:color="000000"/>
            </w:tcBorders>
            <w:hideMark/>
          </w:tcPr>
          <w:p w14:paraId="71224E73" w14:textId="77777777" w:rsidR="00613C18" w:rsidRDefault="00613C18" w:rsidP="0004681D">
            <w:pPr>
              <w:pStyle w:val="TAH"/>
              <w:rPr>
                <w:ins w:id="12294" w:author="Angelow, Iwajlo (Nokia - US/Naperville)" w:date="2021-02-15T10:20:00Z"/>
              </w:rPr>
            </w:pPr>
            <w:ins w:id="12295" w:author="Angelow, Iwajlo (Nokia - US/Naperville)" w:date="2021-02-15T10:20:00Z">
              <w:r>
                <w:t>E-UTRA CA Configuration</w:t>
              </w:r>
            </w:ins>
          </w:p>
        </w:tc>
        <w:tc>
          <w:tcPr>
            <w:tcW w:w="1467" w:type="dxa"/>
            <w:tcBorders>
              <w:top w:val="single" w:sz="6" w:space="0" w:color="000000"/>
              <w:left w:val="single" w:sz="6" w:space="0" w:color="000000"/>
              <w:bottom w:val="single" w:sz="6" w:space="0" w:color="000000"/>
              <w:right w:val="single" w:sz="6" w:space="0" w:color="000000"/>
            </w:tcBorders>
            <w:hideMark/>
          </w:tcPr>
          <w:p w14:paraId="4C2883D1" w14:textId="77777777" w:rsidR="00613C18" w:rsidRDefault="00613C18" w:rsidP="0004681D">
            <w:pPr>
              <w:pStyle w:val="TAH"/>
              <w:rPr>
                <w:ins w:id="12296" w:author="Angelow, Iwajlo (Nokia - US/Naperville)" w:date="2021-02-15T10:20:00Z"/>
              </w:rPr>
            </w:pPr>
            <w:ins w:id="12297" w:author="Angelow, Iwajlo (Nokia - US/Naperville)" w:date="2021-02-15T10:20:00Z">
              <w:r>
                <w:rPr>
                  <w:lang w:eastAsia="ja-JP"/>
                </w:rPr>
                <w:t xml:space="preserve">Uplink CA configurations </w:t>
              </w:r>
            </w:ins>
          </w:p>
        </w:tc>
        <w:tc>
          <w:tcPr>
            <w:tcW w:w="767" w:type="dxa"/>
            <w:tcBorders>
              <w:top w:val="single" w:sz="6" w:space="0" w:color="000000"/>
              <w:left w:val="single" w:sz="6" w:space="0" w:color="000000"/>
              <w:bottom w:val="single" w:sz="6" w:space="0" w:color="000000"/>
              <w:right w:val="single" w:sz="6" w:space="0" w:color="000000"/>
            </w:tcBorders>
            <w:hideMark/>
          </w:tcPr>
          <w:p w14:paraId="4955D473" w14:textId="77777777" w:rsidR="00613C18" w:rsidRDefault="00613C18" w:rsidP="0004681D">
            <w:pPr>
              <w:pStyle w:val="TAH"/>
              <w:rPr>
                <w:ins w:id="12298" w:author="Angelow, Iwajlo (Nokia - US/Naperville)" w:date="2021-02-15T10:20:00Z"/>
              </w:rPr>
            </w:pPr>
            <w:ins w:id="12299" w:author="Angelow, Iwajlo (Nokia - US/Naperville)" w:date="2021-02-15T10:20:00Z">
              <w:r>
                <w:t>E-UTRA Bands</w:t>
              </w:r>
            </w:ins>
          </w:p>
        </w:tc>
        <w:tc>
          <w:tcPr>
            <w:tcW w:w="586" w:type="dxa"/>
            <w:tcBorders>
              <w:top w:val="single" w:sz="6" w:space="0" w:color="000000"/>
              <w:left w:val="single" w:sz="6" w:space="0" w:color="000000"/>
              <w:bottom w:val="single" w:sz="6" w:space="0" w:color="000000"/>
              <w:right w:val="single" w:sz="6" w:space="0" w:color="000000"/>
            </w:tcBorders>
            <w:hideMark/>
          </w:tcPr>
          <w:p w14:paraId="7CC40C5A" w14:textId="77777777" w:rsidR="00613C18" w:rsidRDefault="00613C18" w:rsidP="0004681D">
            <w:pPr>
              <w:pStyle w:val="TAH"/>
              <w:rPr>
                <w:ins w:id="12300" w:author="Angelow, Iwajlo (Nokia - US/Naperville)" w:date="2021-02-15T10:20:00Z"/>
              </w:rPr>
            </w:pPr>
            <w:ins w:id="12301" w:author="Angelow, Iwajlo (Nokia - US/Naperville)" w:date="2021-02-15T10:20:00Z">
              <w:r>
                <w:t>1.4</w:t>
              </w:r>
              <w:r>
                <w:br/>
                <w:t>MHz</w:t>
              </w:r>
            </w:ins>
          </w:p>
        </w:tc>
        <w:tc>
          <w:tcPr>
            <w:tcW w:w="586" w:type="dxa"/>
            <w:tcBorders>
              <w:top w:val="single" w:sz="6" w:space="0" w:color="000000"/>
              <w:left w:val="single" w:sz="6" w:space="0" w:color="000000"/>
              <w:bottom w:val="single" w:sz="6" w:space="0" w:color="000000"/>
              <w:right w:val="single" w:sz="6" w:space="0" w:color="000000"/>
            </w:tcBorders>
            <w:hideMark/>
          </w:tcPr>
          <w:p w14:paraId="081ACAF7" w14:textId="77777777" w:rsidR="00613C18" w:rsidRDefault="00613C18" w:rsidP="0004681D">
            <w:pPr>
              <w:pStyle w:val="TAH"/>
              <w:rPr>
                <w:ins w:id="12302" w:author="Angelow, Iwajlo (Nokia - US/Naperville)" w:date="2021-02-15T10:20:00Z"/>
              </w:rPr>
            </w:pPr>
            <w:ins w:id="12303" w:author="Angelow, Iwajlo (Nokia - US/Naperville)" w:date="2021-02-15T10:20:00Z">
              <w:r>
                <w:t>3</w:t>
              </w:r>
              <w:r>
                <w:br/>
                <w:t>MHz</w:t>
              </w:r>
            </w:ins>
          </w:p>
        </w:tc>
        <w:tc>
          <w:tcPr>
            <w:tcW w:w="586" w:type="dxa"/>
            <w:tcBorders>
              <w:top w:val="single" w:sz="6" w:space="0" w:color="000000"/>
              <w:left w:val="single" w:sz="6" w:space="0" w:color="000000"/>
              <w:bottom w:val="single" w:sz="6" w:space="0" w:color="000000"/>
              <w:right w:val="single" w:sz="6" w:space="0" w:color="000000"/>
            </w:tcBorders>
            <w:hideMark/>
          </w:tcPr>
          <w:p w14:paraId="06E9195C" w14:textId="77777777" w:rsidR="00613C18" w:rsidRDefault="00613C18" w:rsidP="0004681D">
            <w:pPr>
              <w:pStyle w:val="TAH"/>
              <w:rPr>
                <w:ins w:id="12304" w:author="Angelow, Iwajlo (Nokia - US/Naperville)" w:date="2021-02-15T10:20:00Z"/>
              </w:rPr>
            </w:pPr>
            <w:ins w:id="12305" w:author="Angelow, Iwajlo (Nokia - US/Naperville)" w:date="2021-02-15T10:20:00Z">
              <w:r>
                <w:t>5</w:t>
              </w:r>
              <w:r>
                <w:br/>
                <w:t>MHz</w:t>
              </w:r>
            </w:ins>
          </w:p>
        </w:tc>
        <w:tc>
          <w:tcPr>
            <w:tcW w:w="586" w:type="dxa"/>
            <w:tcBorders>
              <w:top w:val="single" w:sz="6" w:space="0" w:color="000000"/>
              <w:left w:val="single" w:sz="6" w:space="0" w:color="000000"/>
              <w:bottom w:val="single" w:sz="6" w:space="0" w:color="000000"/>
              <w:right w:val="single" w:sz="6" w:space="0" w:color="000000"/>
            </w:tcBorders>
            <w:hideMark/>
          </w:tcPr>
          <w:p w14:paraId="377E97AB" w14:textId="77777777" w:rsidR="00613C18" w:rsidRDefault="00613C18" w:rsidP="0004681D">
            <w:pPr>
              <w:pStyle w:val="TAH"/>
              <w:rPr>
                <w:ins w:id="12306" w:author="Angelow, Iwajlo (Nokia - US/Naperville)" w:date="2021-02-15T10:20:00Z"/>
              </w:rPr>
            </w:pPr>
            <w:ins w:id="12307" w:author="Angelow, Iwajlo (Nokia - US/Naperville)" w:date="2021-02-15T10:20:00Z">
              <w:r>
                <w:t>10</w:t>
              </w:r>
              <w:r>
                <w:br/>
                <w:t>MHz</w:t>
              </w:r>
            </w:ins>
          </w:p>
        </w:tc>
        <w:tc>
          <w:tcPr>
            <w:tcW w:w="586" w:type="dxa"/>
            <w:tcBorders>
              <w:top w:val="single" w:sz="6" w:space="0" w:color="000000"/>
              <w:left w:val="single" w:sz="6" w:space="0" w:color="000000"/>
              <w:bottom w:val="single" w:sz="6" w:space="0" w:color="000000"/>
              <w:right w:val="single" w:sz="6" w:space="0" w:color="000000"/>
            </w:tcBorders>
            <w:hideMark/>
          </w:tcPr>
          <w:p w14:paraId="0E8D4C46" w14:textId="77777777" w:rsidR="00613C18" w:rsidRDefault="00613C18" w:rsidP="0004681D">
            <w:pPr>
              <w:pStyle w:val="TAH"/>
              <w:rPr>
                <w:ins w:id="12308" w:author="Angelow, Iwajlo (Nokia - US/Naperville)" w:date="2021-02-15T10:20:00Z"/>
              </w:rPr>
            </w:pPr>
            <w:ins w:id="12309" w:author="Angelow, Iwajlo (Nokia - US/Naperville)" w:date="2021-02-15T10:20:00Z">
              <w:r>
                <w:t>15</w:t>
              </w:r>
              <w:r>
                <w:br/>
                <w:t>MHz</w:t>
              </w:r>
            </w:ins>
          </w:p>
        </w:tc>
        <w:tc>
          <w:tcPr>
            <w:tcW w:w="586" w:type="dxa"/>
            <w:tcBorders>
              <w:top w:val="single" w:sz="6" w:space="0" w:color="000000"/>
              <w:left w:val="single" w:sz="6" w:space="0" w:color="000000"/>
              <w:bottom w:val="single" w:sz="6" w:space="0" w:color="000000"/>
              <w:right w:val="single" w:sz="6" w:space="0" w:color="000000"/>
            </w:tcBorders>
            <w:hideMark/>
          </w:tcPr>
          <w:p w14:paraId="5DB3C20A" w14:textId="77777777" w:rsidR="00613C18" w:rsidRDefault="00613C18" w:rsidP="0004681D">
            <w:pPr>
              <w:pStyle w:val="TAH"/>
              <w:rPr>
                <w:ins w:id="12310" w:author="Angelow, Iwajlo (Nokia - US/Naperville)" w:date="2021-02-15T10:20:00Z"/>
              </w:rPr>
            </w:pPr>
            <w:ins w:id="12311" w:author="Angelow, Iwajlo (Nokia - US/Naperville)" w:date="2021-02-15T10:20:00Z">
              <w:r>
                <w:t>20</w:t>
              </w:r>
              <w:r>
                <w:br/>
                <w:t>MHz</w:t>
              </w:r>
            </w:ins>
          </w:p>
        </w:tc>
        <w:tc>
          <w:tcPr>
            <w:tcW w:w="1187" w:type="dxa"/>
            <w:tcBorders>
              <w:top w:val="single" w:sz="6" w:space="0" w:color="000000"/>
              <w:left w:val="single" w:sz="6" w:space="0" w:color="000000"/>
              <w:bottom w:val="single" w:sz="6" w:space="0" w:color="000000"/>
              <w:right w:val="single" w:sz="6" w:space="0" w:color="000000"/>
            </w:tcBorders>
            <w:hideMark/>
          </w:tcPr>
          <w:p w14:paraId="5427E4B4" w14:textId="77777777" w:rsidR="00613C18" w:rsidRDefault="00613C18" w:rsidP="0004681D">
            <w:pPr>
              <w:pStyle w:val="TAH"/>
              <w:rPr>
                <w:ins w:id="12312" w:author="Angelow, Iwajlo (Nokia - US/Naperville)" w:date="2021-02-15T10:20:00Z"/>
              </w:rPr>
            </w:pPr>
            <w:ins w:id="12313" w:author="Angelow, Iwajlo (Nokia - US/Naperville)" w:date="2021-02-15T10:20:00Z">
              <w:r>
                <w:t>Maximum aggregated bandwidth</w:t>
              </w:r>
            </w:ins>
          </w:p>
          <w:p w14:paraId="197DBCE3" w14:textId="77777777" w:rsidR="00613C18" w:rsidRDefault="00613C18" w:rsidP="0004681D">
            <w:pPr>
              <w:pStyle w:val="TAH"/>
              <w:rPr>
                <w:ins w:id="12314" w:author="Angelow, Iwajlo (Nokia - US/Naperville)" w:date="2021-02-15T10:20:00Z"/>
              </w:rPr>
            </w:pPr>
            <w:ins w:id="12315" w:author="Angelow, Iwajlo (Nokia - US/Naperville)" w:date="2021-02-15T10:20:00Z">
              <w:r>
                <w:t>[MHz]</w:t>
              </w:r>
            </w:ins>
          </w:p>
        </w:tc>
        <w:tc>
          <w:tcPr>
            <w:tcW w:w="1287" w:type="dxa"/>
            <w:tcBorders>
              <w:top w:val="single" w:sz="6" w:space="0" w:color="000000"/>
              <w:left w:val="single" w:sz="6" w:space="0" w:color="000000"/>
              <w:bottom w:val="single" w:sz="6" w:space="0" w:color="000000"/>
              <w:right w:val="single" w:sz="6" w:space="0" w:color="000000"/>
            </w:tcBorders>
            <w:hideMark/>
          </w:tcPr>
          <w:p w14:paraId="07C40EBC" w14:textId="77777777" w:rsidR="00613C18" w:rsidRDefault="00613C18" w:rsidP="0004681D">
            <w:pPr>
              <w:pStyle w:val="TAH"/>
              <w:rPr>
                <w:ins w:id="12316" w:author="Angelow, Iwajlo (Nokia - US/Naperville)" w:date="2021-02-15T10:20:00Z"/>
              </w:rPr>
            </w:pPr>
            <w:ins w:id="12317" w:author="Angelow, Iwajlo (Nokia - US/Naperville)" w:date="2021-02-15T10:20:00Z">
              <w:r>
                <w:t>Bandwidth combination set</w:t>
              </w:r>
            </w:ins>
          </w:p>
        </w:tc>
      </w:tr>
      <w:tr w:rsidR="00613C18" w14:paraId="41BCCBD6" w14:textId="77777777" w:rsidTr="0004681D">
        <w:trPr>
          <w:trHeight w:val="103"/>
          <w:jc w:val="center"/>
          <w:ins w:id="12318" w:author="Angelow, Iwajlo (Nokia - US/Naperville)" w:date="2021-02-15T10:20:00Z"/>
        </w:trPr>
        <w:tc>
          <w:tcPr>
            <w:tcW w:w="1396" w:type="dxa"/>
            <w:vMerge w:val="restart"/>
            <w:tcBorders>
              <w:top w:val="single" w:sz="6" w:space="0" w:color="000000"/>
              <w:left w:val="single" w:sz="6" w:space="0" w:color="000000"/>
              <w:bottom w:val="single" w:sz="6" w:space="0" w:color="000000"/>
              <w:right w:val="single" w:sz="6" w:space="0" w:color="000000"/>
            </w:tcBorders>
            <w:vAlign w:val="center"/>
            <w:hideMark/>
          </w:tcPr>
          <w:p w14:paraId="530F225A" w14:textId="77777777" w:rsidR="00613C18" w:rsidRDefault="00613C18" w:rsidP="0004681D">
            <w:pPr>
              <w:pStyle w:val="TAH"/>
              <w:rPr>
                <w:ins w:id="12319" w:author="Angelow, Iwajlo (Nokia - US/Naperville)" w:date="2021-02-15T10:20:00Z"/>
                <w:rFonts w:cs="Arial"/>
                <w:b w:val="0"/>
                <w:szCs w:val="18"/>
                <w:vertAlign w:val="superscript"/>
              </w:rPr>
            </w:pPr>
            <w:ins w:id="12320" w:author="Angelow, Iwajlo (Nokia - US/Naperville)" w:date="2021-02-15T10:20:00Z">
              <w:r>
                <w:rPr>
                  <w:rFonts w:cs="Arial"/>
                  <w:b w:val="0"/>
                  <w:szCs w:val="18"/>
                </w:rPr>
                <w:t>CA_1A-3A-7A-8A-38A</w:t>
              </w:r>
              <w:r>
                <w:rPr>
                  <w:rFonts w:cs="Arial"/>
                  <w:b w:val="0"/>
                  <w:szCs w:val="18"/>
                  <w:vertAlign w:val="superscript"/>
                </w:rPr>
                <w:t>X</w:t>
              </w:r>
            </w:ins>
          </w:p>
        </w:tc>
        <w:tc>
          <w:tcPr>
            <w:tcW w:w="1467" w:type="dxa"/>
            <w:vMerge w:val="restart"/>
            <w:tcBorders>
              <w:top w:val="single" w:sz="6" w:space="0" w:color="000000"/>
              <w:left w:val="single" w:sz="6" w:space="0" w:color="000000"/>
              <w:bottom w:val="single" w:sz="6" w:space="0" w:color="000000"/>
              <w:right w:val="single" w:sz="6" w:space="0" w:color="000000"/>
            </w:tcBorders>
            <w:vAlign w:val="center"/>
            <w:hideMark/>
          </w:tcPr>
          <w:p w14:paraId="06A5B482" w14:textId="77777777" w:rsidR="00613C18" w:rsidRDefault="00613C18" w:rsidP="0004681D">
            <w:pPr>
              <w:pStyle w:val="TAH"/>
              <w:rPr>
                <w:ins w:id="12321" w:author="Angelow, Iwajlo (Nokia - US/Naperville)" w:date="2021-02-15T10:20:00Z"/>
                <w:rFonts w:cs="Arial"/>
                <w:szCs w:val="18"/>
                <w:lang w:val="en-US" w:eastAsia="ja-JP"/>
              </w:rPr>
            </w:pPr>
            <w:ins w:id="12322" w:author="Angelow, Iwajlo (Nokia - US/Naperville)" w:date="2021-02-15T10:20:00Z">
              <w:r>
                <w:rPr>
                  <w:rFonts w:cs="Arial"/>
                  <w:szCs w:val="18"/>
                  <w:lang w:val="en-US" w:eastAsia="ja-JP"/>
                </w:rPr>
                <w:t>-</w:t>
              </w:r>
            </w:ins>
          </w:p>
        </w:tc>
        <w:tc>
          <w:tcPr>
            <w:tcW w:w="767" w:type="dxa"/>
            <w:tcBorders>
              <w:top w:val="single" w:sz="6" w:space="0" w:color="000000"/>
              <w:left w:val="single" w:sz="6" w:space="0" w:color="000000"/>
              <w:bottom w:val="single" w:sz="6" w:space="0" w:color="000000"/>
              <w:right w:val="single" w:sz="6" w:space="0" w:color="000000"/>
            </w:tcBorders>
            <w:vAlign w:val="center"/>
            <w:hideMark/>
          </w:tcPr>
          <w:p w14:paraId="1E0AA297" w14:textId="77777777" w:rsidR="00613C18" w:rsidRDefault="00613C18" w:rsidP="0004681D">
            <w:pPr>
              <w:pStyle w:val="TAH"/>
              <w:rPr>
                <w:ins w:id="12323" w:author="Angelow, Iwajlo (Nokia - US/Naperville)" w:date="2021-02-15T10:20:00Z"/>
                <w:b w:val="0"/>
                <w:lang w:eastAsia="zh-CN"/>
              </w:rPr>
            </w:pPr>
            <w:ins w:id="12324" w:author="Angelow, Iwajlo (Nokia - US/Naperville)" w:date="2021-02-15T10:20:00Z">
              <w:r>
                <w:rPr>
                  <w:b w:val="0"/>
                  <w:lang w:eastAsia="zh-CN"/>
                </w:rPr>
                <w:t>1</w:t>
              </w:r>
            </w:ins>
          </w:p>
        </w:tc>
        <w:tc>
          <w:tcPr>
            <w:tcW w:w="586" w:type="dxa"/>
            <w:tcBorders>
              <w:top w:val="single" w:sz="6" w:space="0" w:color="000000"/>
              <w:left w:val="single" w:sz="6" w:space="0" w:color="000000"/>
              <w:bottom w:val="single" w:sz="6" w:space="0" w:color="000000"/>
              <w:right w:val="single" w:sz="6" w:space="0" w:color="000000"/>
            </w:tcBorders>
            <w:vAlign w:val="center"/>
          </w:tcPr>
          <w:p w14:paraId="190C39A6" w14:textId="77777777" w:rsidR="00613C18" w:rsidRDefault="00613C18" w:rsidP="0004681D">
            <w:pPr>
              <w:pStyle w:val="TAH"/>
              <w:rPr>
                <w:ins w:id="12325" w:author="Angelow, Iwajlo (Nokia - US/Naperville)" w:date="2021-02-15T10:20:00Z"/>
                <w:rFonts w:cs="Arial"/>
                <w:b w:val="0"/>
                <w:szCs w:val="18"/>
              </w:rPr>
            </w:pPr>
          </w:p>
        </w:tc>
        <w:tc>
          <w:tcPr>
            <w:tcW w:w="586" w:type="dxa"/>
            <w:tcBorders>
              <w:top w:val="single" w:sz="6" w:space="0" w:color="000000"/>
              <w:left w:val="single" w:sz="6" w:space="0" w:color="000000"/>
              <w:bottom w:val="single" w:sz="6" w:space="0" w:color="000000"/>
              <w:right w:val="single" w:sz="6" w:space="0" w:color="000000"/>
            </w:tcBorders>
            <w:vAlign w:val="center"/>
          </w:tcPr>
          <w:p w14:paraId="050C5107" w14:textId="77777777" w:rsidR="00613C18" w:rsidRDefault="00613C18" w:rsidP="0004681D">
            <w:pPr>
              <w:pStyle w:val="TAH"/>
              <w:rPr>
                <w:ins w:id="12326" w:author="Angelow, Iwajlo (Nokia - US/Naperville)" w:date="2021-02-15T10:20:00Z"/>
                <w:rFonts w:cs="Arial"/>
                <w:b w:val="0"/>
                <w:szCs w:val="18"/>
              </w:rPr>
            </w:pPr>
          </w:p>
        </w:tc>
        <w:tc>
          <w:tcPr>
            <w:tcW w:w="586" w:type="dxa"/>
            <w:tcBorders>
              <w:top w:val="single" w:sz="6" w:space="0" w:color="000000"/>
              <w:left w:val="single" w:sz="6" w:space="0" w:color="000000"/>
              <w:bottom w:val="single" w:sz="6" w:space="0" w:color="000000"/>
              <w:right w:val="single" w:sz="6" w:space="0" w:color="000000"/>
            </w:tcBorders>
            <w:vAlign w:val="center"/>
            <w:hideMark/>
          </w:tcPr>
          <w:p w14:paraId="448D241A" w14:textId="77777777" w:rsidR="00613C18" w:rsidRDefault="00613C18" w:rsidP="0004681D">
            <w:pPr>
              <w:pStyle w:val="TAH"/>
              <w:rPr>
                <w:ins w:id="12327" w:author="Angelow, Iwajlo (Nokia - US/Naperville)" w:date="2021-02-15T10:20:00Z"/>
                <w:rFonts w:cs="Arial"/>
                <w:b w:val="0"/>
                <w:szCs w:val="18"/>
              </w:rPr>
            </w:pPr>
            <w:ins w:id="12328" w:author="Angelow, Iwajlo (Nokia - US/Naperville)" w:date="2021-02-15T10:20:00Z">
              <w:r>
                <w:rPr>
                  <w:rFonts w:cs="Arial"/>
                  <w:b w:val="0"/>
                  <w:szCs w:val="18"/>
                </w:rPr>
                <w:t>Yes</w:t>
              </w:r>
            </w:ins>
          </w:p>
        </w:tc>
        <w:tc>
          <w:tcPr>
            <w:tcW w:w="586" w:type="dxa"/>
            <w:tcBorders>
              <w:top w:val="single" w:sz="6" w:space="0" w:color="000000"/>
              <w:left w:val="single" w:sz="6" w:space="0" w:color="000000"/>
              <w:bottom w:val="single" w:sz="6" w:space="0" w:color="000000"/>
              <w:right w:val="single" w:sz="6" w:space="0" w:color="000000"/>
            </w:tcBorders>
            <w:vAlign w:val="center"/>
            <w:hideMark/>
          </w:tcPr>
          <w:p w14:paraId="75AED9E0" w14:textId="77777777" w:rsidR="00613C18" w:rsidRDefault="00613C18" w:rsidP="0004681D">
            <w:pPr>
              <w:pStyle w:val="TAH"/>
              <w:rPr>
                <w:ins w:id="12329" w:author="Angelow, Iwajlo (Nokia - US/Naperville)" w:date="2021-02-15T10:20:00Z"/>
                <w:rFonts w:cs="Arial"/>
                <w:b w:val="0"/>
                <w:szCs w:val="18"/>
              </w:rPr>
            </w:pPr>
            <w:ins w:id="12330" w:author="Angelow, Iwajlo (Nokia - US/Naperville)" w:date="2021-02-15T10:20:00Z">
              <w:r>
                <w:rPr>
                  <w:rFonts w:cs="Arial"/>
                  <w:b w:val="0"/>
                  <w:szCs w:val="18"/>
                </w:rPr>
                <w:t>Yes</w:t>
              </w:r>
            </w:ins>
          </w:p>
        </w:tc>
        <w:tc>
          <w:tcPr>
            <w:tcW w:w="586" w:type="dxa"/>
            <w:tcBorders>
              <w:top w:val="single" w:sz="6" w:space="0" w:color="000000"/>
              <w:left w:val="single" w:sz="6" w:space="0" w:color="000000"/>
              <w:bottom w:val="single" w:sz="6" w:space="0" w:color="000000"/>
              <w:right w:val="single" w:sz="6" w:space="0" w:color="000000"/>
            </w:tcBorders>
            <w:vAlign w:val="center"/>
            <w:hideMark/>
          </w:tcPr>
          <w:p w14:paraId="4FE95DCF" w14:textId="77777777" w:rsidR="00613C18" w:rsidRDefault="00613C18" w:rsidP="0004681D">
            <w:pPr>
              <w:pStyle w:val="TAH"/>
              <w:rPr>
                <w:ins w:id="12331" w:author="Angelow, Iwajlo (Nokia - US/Naperville)" w:date="2021-02-15T10:20:00Z"/>
                <w:rFonts w:cs="Arial"/>
                <w:b w:val="0"/>
                <w:szCs w:val="18"/>
              </w:rPr>
            </w:pPr>
            <w:ins w:id="12332" w:author="Angelow, Iwajlo (Nokia - US/Naperville)" w:date="2021-02-15T10:20:00Z">
              <w:r>
                <w:rPr>
                  <w:rFonts w:cs="Arial"/>
                  <w:b w:val="0"/>
                  <w:szCs w:val="18"/>
                </w:rPr>
                <w:t>Yes</w:t>
              </w:r>
            </w:ins>
          </w:p>
        </w:tc>
        <w:tc>
          <w:tcPr>
            <w:tcW w:w="586" w:type="dxa"/>
            <w:tcBorders>
              <w:top w:val="single" w:sz="6" w:space="0" w:color="000000"/>
              <w:left w:val="single" w:sz="6" w:space="0" w:color="000000"/>
              <w:bottom w:val="single" w:sz="6" w:space="0" w:color="000000"/>
              <w:right w:val="single" w:sz="6" w:space="0" w:color="000000"/>
            </w:tcBorders>
            <w:vAlign w:val="center"/>
            <w:hideMark/>
          </w:tcPr>
          <w:p w14:paraId="46C0BCB8" w14:textId="77777777" w:rsidR="00613C18" w:rsidRDefault="00613C18" w:rsidP="0004681D">
            <w:pPr>
              <w:pStyle w:val="TAH"/>
              <w:rPr>
                <w:ins w:id="12333" w:author="Angelow, Iwajlo (Nokia - US/Naperville)" w:date="2021-02-15T10:20:00Z"/>
                <w:rFonts w:cs="Arial"/>
                <w:b w:val="0"/>
                <w:szCs w:val="18"/>
              </w:rPr>
            </w:pPr>
            <w:ins w:id="12334" w:author="Angelow, Iwajlo (Nokia - US/Naperville)" w:date="2021-02-15T10:20:00Z">
              <w:r>
                <w:rPr>
                  <w:rFonts w:cs="Arial"/>
                  <w:b w:val="0"/>
                  <w:szCs w:val="18"/>
                </w:rPr>
                <w:t>Yes</w:t>
              </w:r>
            </w:ins>
          </w:p>
        </w:tc>
        <w:tc>
          <w:tcPr>
            <w:tcW w:w="1187" w:type="dxa"/>
            <w:vMerge w:val="restart"/>
            <w:tcBorders>
              <w:top w:val="single" w:sz="6" w:space="0" w:color="000000"/>
              <w:left w:val="single" w:sz="6" w:space="0" w:color="000000"/>
              <w:bottom w:val="single" w:sz="6" w:space="0" w:color="000000"/>
              <w:right w:val="single" w:sz="6" w:space="0" w:color="000000"/>
            </w:tcBorders>
            <w:vAlign w:val="center"/>
            <w:hideMark/>
          </w:tcPr>
          <w:p w14:paraId="6B14B59C" w14:textId="77777777" w:rsidR="00613C18" w:rsidRDefault="00613C18" w:rsidP="0004681D">
            <w:pPr>
              <w:pStyle w:val="TAH"/>
              <w:rPr>
                <w:ins w:id="12335" w:author="Angelow, Iwajlo (Nokia - US/Naperville)" w:date="2021-02-15T10:20:00Z"/>
                <w:b w:val="0"/>
                <w:lang w:val="en-US"/>
              </w:rPr>
            </w:pPr>
            <w:ins w:id="12336" w:author="Angelow, Iwajlo (Nokia - US/Naperville)" w:date="2021-02-15T10:20:00Z">
              <w:r>
                <w:rPr>
                  <w:b w:val="0"/>
                  <w:lang w:val="en-US"/>
                </w:rPr>
                <w:t>90</w:t>
              </w:r>
            </w:ins>
          </w:p>
        </w:tc>
        <w:tc>
          <w:tcPr>
            <w:tcW w:w="1287" w:type="dxa"/>
            <w:vMerge w:val="restart"/>
            <w:tcBorders>
              <w:top w:val="single" w:sz="6" w:space="0" w:color="000000"/>
              <w:left w:val="single" w:sz="6" w:space="0" w:color="000000"/>
              <w:bottom w:val="single" w:sz="6" w:space="0" w:color="000000"/>
              <w:right w:val="single" w:sz="6" w:space="0" w:color="000000"/>
            </w:tcBorders>
            <w:vAlign w:val="center"/>
            <w:hideMark/>
          </w:tcPr>
          <w:p w14:paraId="1488088D" w14:textId="77777777" w:rsidR="00613C18" w:rsidRDefault="00613C18" w:rsidP="0004681D">
            <w:pPr>
              <w:pStyle w:val="TAH"/>
              <w:rPr>
                <w:ins w:id="12337" w:author="Angelow, Iwajlo (Nokia - US/Naperville)" w:date="2021-02-15T10:20:00Z"/>
                <w:b w:val="0"/>
                <w:lang w:val="en-US"/>
              </w:rPr>
            </w:pPr>
            <w:ins w:id="12338" w:author="Angelow, Iwajlo (Nokia - US/Naperville)" w:date="2021-02-15T10:20:00Z">
              <w:r>
                <w:rPr>
                  <w:b w:val="0"/>
                  <w:lang w:val="en-US"/>
                </w:rPr>
                <w:t>0</w:t>
              </w:r>
            </w:ins>
          </w:p>
        </w:tc>
      </w:tr>
      <w:tr w:rsidR="00613C18" w14:paraId="7515F56C" w14:textId="77777777" w:rsidTr="0004681D">
        <w:trPr>
          <w:trHeight w:val="103"/>
          <w:jc w:val="center"/>
          <w:ins w:id="12339" w:author="Angelow, Iwajlo (Nokia - US/Naperville)" w:date="2021-02-15T10:20:00Z"/>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2E49694" w14:textId="77777777" w:rsidR="00613C18" w:rsidRDefault="00613C18" w:rsidP="0004681D">
            <w:pPr>
              <w:spacing w:after="0"/>
              <w:rPr>
                <w:ins w:id="12340" w:author="Angelow, Iwajlo (Nokia - US/Naperville)" w:date="2021-02-15T10:20:00Z"/>
                <w:rFonts w:ascii="Arial" w:hAnsi="Arial" w:cs="Arial"/>
                <w:sz w:val="18"/>
                <w:szCs w:val="18"/>
                <w:vertAlign w:val="superscript"/>
                <w:lang w:val="x-none"/>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6716A55" w14:textId="77777777" w:rsidR="00613C18" w:rsidRDefault="00613C18" w:rsidP="0004681D">
            <w:pPr>
              <w:spacing w:after="0"/>
              <w:rPr>
                <w:ins w:id="12341" w:author="Angelow, Iwajlo (Nokia - US/Naperville)" w:date="2021-02-15T10:20:00Z"/>
                <w:rFonts w:ascii="Arial" w:hAnsi="Arial" w:cs="Arial"/>
                <w:b/>
                <w:sz w:val="18"/>
                <w:szCs w:val="18"/>
                <w:lang w:val="en-US" w:eastAsia="ja-JP"/>
              </w:rPr>
            </w:pPr>
          </w:p>
        </w:tc>
        <w:tc>
          <w:tcPr>
            <w:tcW w:w="767" w:type="dxa"/>
            <w:tcBorders>
              <w:top w:val="single" w:sz="6" w:space="0" w:color="000000"/>
              <w:left w:val="single" w:sz="6" w:space="0" w:color="000000"/>
              <w:bottom w:val="single" w:sz="6" w:space="0" w:color="000000"/>
              <w:right w:val="single" w:sz="6" w:space="0" w:color="000000"/>
            </w:tcBorders>
            <w:vAlign w:val="center"/>
            <w:hideMark/>
          </w:tcPr>
          <w:p w14:paraId="18090C0F" w14:textId="77777777" w:rsidR="00613C18" w:rsidRDefault="00613C18" w:rsidP="0004681D">
            <w:pPr>
              <w:pStyle w:val="TAH"/>
              <w:rPr>
                <w:ins w:id="12342" w:author="Angelow, Iwajlo (Nokia - US/Naperville)" w:date="2021-02-15T10:20:00Z"/>
                <w:b w:val="0"/>
                <w:lang w:eastAsia="zh-CN"/>
              </w:rPr>
            </w:pPr>
            <w:ins w:id="12343" w:author="Angelow, Iwajlo (Nokia - US/Naperville)" w:date="2021-02-15T10:20:00Z">
              <w:r>
                <w:rPr>
                  <w:b w:val="0"/>
                  <w:lang w:eastAsia="zh-CN"/>
                </w:rPr>
                <w:t>3</w:t>
              </w:r>
            </w:ins>
          </w:p>
        </w:tc>
        <w:tc>
          <w:tcPr>
            <w:tcW w:w="586" w:type="dxa"/>
            <w:tcBorders>
              <w:top w:val="single" w:sz="6" w:space="0" w:color="000000"/>
              <w:left w:val="single" w:sz="6" w:space="0" w:color="000000"/>
              <w:bottom w:val="single" w:sz="6" w:space="0" w:color="000000"/>
              <w:right w:val="single" w:sz="6" w:space="0" w:color="000000"/>
            </w:tcBorders>
            <w:vAlign w:val="center"/>
          </w:tcPr>
          <w:p w14:paraId="2E206960" w14:textId="77777777" w:rsidR="00613C18" w:rsidRDefault="00613C18" w:rsidP="0004681D">
            <w:pPr>
              <w:pStyle w:val="TAH"/>
              <w:rPr>
                <w:ins w:id="12344" w:author="Angelow, Iwajlo (Nokia - US/Naperville)" w:date="2021-02-15T10:20:00Z"/>
                <w:rFonts w:cs="Arial"/>
                <w:b w:val="0"/>
                <w:szCs w:val="18"/>
              </w:rPr>
            </w:pPr>
          </w:p>
        </w:tc>
        <w:tc>
          <w:tcPr>
            <w:tcW w:w="586" w:type="dxa"/>
            <w:tcBorders>
              <w:top w:val="single" w:sz="6" w:space="0" w:color="000000"/>
              <w:left w:val="single" w:sz="6" w:space="0" w:color="000000"/>
              <w:bottom w:val="single" w:sz="6" w:space="0" w:color="000000"/>
              <w:right w:val="single" w:sz="6" w:space="0" w:color="000000"/>
            </w:tcBorders>
            <w:vAlign w:val="center"/>
          </w:tcPr>
          <w:p w14:paraId="2C775E1E" w14:textId="77777777" w:rsidR="00613C18" w:rsidRDefault="00613C18" w:rsidP="0004681D">
            <w:pPr>
              <w:pStyle w:val="TAH"/>
              <w:rPr>
                <w:ins w:id="12345" w:author="Angelow, Iwajlo (Nokia - US/Naperville)" w:date="2021-02-15T10:20:00Z"/>
                <w:rFonts w:cs="Arial"/>
                <w:b w:val="0"/>
                <w:szCs w:val="18"/>
              </w:rPr>
            </w:pPr>
          </w:p>
        </w:tc>
        <w:tc>
          <w:tcPr>
            <w:tcW w:w="586" w:type="dxa"/>
            <w:tcBorders>
              <w:top w:val="single" w:sz="6" w:space="0" w:color="000000"/>
              <w:left w:val="single" w:sz="6" w:space="0" w:color="000000"/>
              <w:bottom w:val="single" w:sz="6" w:space="0" w:color="000000"/>
              <w:right w:val="single" w:sz="6" w:space="0" w:color="000000"/>
            </w:tcBorders>
            <w:vAlign w:val="center"/>
            <w:hideMark/>
          </w:tcPr>
          <w:p w14:paraId="7A62815B" w14:textId="77777777" w:rsidR="00613C18" w:rsidRDefault="00613C18" w:rsidP="0004681D">
            <w:pPr>
              <w:pStyle w:val="TAH"/>
              <w:rPr>
                <w:ins w:id="12346" w:author="Angelow, Iwajlo (Nokia - US/Naperville)" w:date="2021-02-15T10:20:00Z"/>
                <w:rFonts w:cs="Arial"/>
                <w:b w:val="0"/>
                <w:szCs w:val="18"/>
              </w:rPr>
            </w:pPr>
            <w:ins w:id="12347" w:author="Angelow, Iwajlo (Nokia - US/Naperville)" w:date="2021-02-15T10:20:00Z">
              <w:r>
                <w:rPr>
                  <w:rFonts w:cs="Arial"/>
                  <w:b w:val="0"/>
                  <w:szCs w:val="18"/>
                </w:rPr>
                <w:t>Yes</w:t>
              </w:r>
            </w:ins>
          </w:p>
        </w:tc>
        <w:tc>
          <w:tcPr>
            <w:tcW w:w="586" w:type="dxa"/>
            <w:tcBorders>
              <w:top w:val="single" w:sz="6" w:space="0" w:color="000000"/>
              <w:left w:val="single" w:sz="6" w:space="0" w:color="000000"/>
              <w:bottom w:val="single" w:sz="6" w:space="0" w:color="000000"/>
              <w:right w:val="single" w:sz="6" w:space="0" w:color="000000"/>
            </w:tcBorders>
            <w:vAlign w:val="center"/>
            <w:hideMark/>
          </w:tcPr>
          <w:p w14:paraId="300985CF" w14:textId="77777777" w:rsidR="00613C18" w:rsidRDefault="00613C18" w:rsidP="0004681D">
            <w:pPr>
              <w:pStyle w:val="TAH"/>
              <w:rPr>
                <w:ins w:id="12348" w:author="Angelow, Iwajlo (Nokia - US/Naperville)" w:date="2021-02-15T10:20:00Z"/>
                <w:rFonts w:cs="Arial"/>
                <w:b w:val="0"/>
                <w:szCs w:val="18"/>
              </w:rPr>
            </w:pPr>
            <w:ins w:id="12349" w:author="Angelow, Iwajlo (Nokia - US/Naperville)" w:date="2021-02-15T10:20:00Z">
              <w:r>
                <w:rPr>
                  <w:rFonts w:cs="Arial"/>
                  <w:b w:val="0"/>
                  <w:szCs w:val="18"/>
                </w:rPr>
                <w:t>Yes</w:t>
              </w:r>
            </w:ins>
          </w:p>
        </w:tc>
        <w:tc>
          <w:tcPr>
            <w:tcW w:w="586" w:type="dxa"/>
            <w:tcBorders>
              <w:top w:val="single" w:sz="6" w:space="0" w:color="000000"/>
              <w:left w:val="single" w:sz="6" w:space="0" w:color="000000"/>
              <w:bottom w:val="single" w:sz="6" w:space="0" w:color="000000"/>
              <w:right w:val="single" w:sz="6" w:space="0" w:color="000000"/>
            </w:tcBorders>
            <w:vAlign w:val="center"/>
            <w:hideMark/>
          </w:tcPr>
          <w:p w14:paraId="785F1283" w14:textId="77777777" w:rsidR="00613C18" w:rsidRDefault="00613C18" w:rsidP="0004681D">
            <w:pPr>
              <w:pStyle w:val="TAH"/>
              <w:rPr>
                <w:ins w:id="12350" w:author="Angelow, Iwajlo (Nokia - US/Naperville)" w:date="2021-02-15T10:20:00Z"/>
                <w:rFonts w:cs="Arial"/>
                <w:b w:val="0"/>
                <w:szCs w:val="18"/>
              </w:rPr>
            </w:pPr>
            <w:ins w:id="12351" w:author="Angelow, Iwajlo (Nokia - US/Naperville)" w:date="2021-02-15T10:20:00Z">
              <w:r>
                <w:rPr>
                  <w:rFonts w:cs="Arial"/>
                  <w:b w:val="0"/>
                  <w:szCs w:val="18"/>
                </w:rPr>
                <w:t>Yes</w:t>
              </w:r>
            </w:ins>
          </w:p>
        </w:tc>
        <w:tc>
          <w:tcPr>
            <w:tcW w:w="586" w:type="dxa"/>
            <w:tcBorders>
              <w:top w:val="single" w:sz="6" w:space="0" w:color="000000"/>
              <w:left w:val="single" w:sz="6" w:space="0" w:color="000000"/>
              <w:bottom w:val="single" w:sz="6" w:space="0" w:color="000000"/>
              <w:right w:val="single" w:sz="6" w:space="0" w:color="000000"/>
            </w:tcBorders>
            <w:vAlign w:val="center"/>
            <w:hideMark/>
          </w:tcPr>
          <w:p w14:paraId="72563442" w14:textId="77777777" w:rsidR="00613C18" w:rsidRDefault="00613C18" w:rsidP="0004681D">
            <w:pPr>
              <w:pStyle w:val="TAH"/>
              <w:rPr>
                <w:ins w:id="12352" w:author="Angelow, Iwajlo (Nokia - US/Naperville)" w:date="2021-02-15T10:20:00Z"/>
                <w:rFonts w:cs="Arial"/>
                <w:b w:val="0"/>
                <w:szCs w:val="18"/>
              </w:rPr>
            </w:pPr>
            <w:ins w:id="12353" w:author="Angelow, Iwajlo (Nokia - US/Naperville)" w:date="2021-02-15T10:20:00Z">
              <w:r>
                <w:rPr>
                  <w:rFonts w:cs="Arial"/>
                  <w:b w:val="0"/>
                  <w:szCs w:val="18"/>
                </w:rPr>
                <w:t>Yes</w:t>
              </w:r>
            </w:ins>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01FADCD" w14:textId="77777777" w:rsidR="00613C18" w:rsidRDefault="00613C18" w:rsidP="0004681D">
            <w:pPr>
              <w:spacing w:after="0"/>
              <w:rPr>
                <w:ins w:id="12354" w:author="Angelow, Iwajlo (Nokia - US/Naperville)" w:date="2021-02-15T10:20:00Z"/>
                <w:rFonts w:ascii="Arial" w:hAnsi="Arial"/>
                <w:sz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A5B8BFC" w14:textId="77777777" w:rsidR="00613C18" w:rsidRDefault="00613C18" w:rsidP="0004681D">
            <w:pPr>
              <w:spacing w:after="0"/>
              <w:rPr>
                <w:ins w:id="12355" w:author="Angelow, Iwajlo (Nokia - US/Naperville)" w:date="2021-02-15T10:20:00Z"/>
                <w:rFonts w:ascii="Arial" w:hAnsi="Arial"/>
                <w:sz w:val="18"/>
                <w:lang w:val="en-US"/>
              </w:rPr>
            </w:pPr>
          </w:p>
        </w:tc>
      </w:tr>
      <w:tr w:rsidR="00613C18" w14:paraId="1A6C9491" w14:textId="77777777" w:rsidTr="0004681D">
        <w:trPr>
          <w:trHeight w:val="103"/>
          <w:jc w:val="center"/>
          <w:ins w:id="12356" w:author="Angelow, Iwajlo (Nokia - US/Naperville)" w:date="2021-02-15T10:20:00Z"/>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67516E2" w14:textId="77777777" w:rsidR="00613C18" w:rsidRDefault="00613C18" w:rsidP="0004681D">
            <w:pPr>
              <w:spacing w:after="0"/>
              <w:rPr>
                <w:ins w:id="12357" w:author="Angelow, Iwajlo (Nokia - US/Naperville)" w:date="2021-02-15T10:20:00Z"/>
                <w:rFonts w:ascii="Arial" w:hAnsi="Arial" w:cs="Arial"/>
                <w:sz w:val="18"/>
                <w:szCs w:val="18"/>
                <w:vertAlign w:val="superscript"/>
                <w:lang w:val="x-none"/>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4FBD69C" w14:textId="77777777" w:rsidR="00613C18" w:rsidRDefault="00613C18" w:rsidP="0004681D">
            <w:pPr>
              <w:spacing w:after="0"/>
              <w:rPr>
                <w:ins w:id="12358" w:author="Angelow, Iwajlo (Nokia - US/Naperville)" w:date="2021-02-15T10:20:00Z"/>
                <w:rFonts w:ascii="Arial" w:hAnsi="Arial" w:cs="Arial"/>
                <w:b/>
                <w:sz w:val="18"/>
                <w:szCs w:val="18"/>
                <w:lang w:val="en-US" w:eastAsia="ja-JP"/>
              </w:rPr>
            </w:pPr>
          </w:p>
        </w:tc>
        <w:tc>
          <w:tcPr>
            <w:tcW w:w="767" w:type="dxa"/>
            <w:tcBorders>
              <w:top w:val="single" w:sz="6" w:space="0" w:color="000000"/>
              <w:left w:val="single" w:sz="6" w:space="0" w:color="000000"/>
              <w:bottom w:val="single" w:sz="6" w:space="0" w:color="000000"/>
              <w:right w:val="single" w:sz="6" w:space="0" w:color="000000"/>
            </w:tcBorders>
            <w:vAlign w:val="center"/>
            <w:hideMark/>
          </w:tcPr>
          <w:p w14:paraId="3C64F7D6" w14:textId="77777777" w:rsidR="00613C18" w:rsidRDefault="00613C18" w:rsidP="0004681D">
            <w:pPr>
              <w:pStyle w:val="TAH"/>
              <w:rPr>
                <w:ins w:id="12359" w:author="Angelow, Iwajlo (Nokia - US/Naperville)" w:date="2021-02-15T10:20:00Z"/>
                <w:b w:val="0"/>
                <w:lang w:eastAsia="zh-CN"/>
              </w:rPr>
            </w:pPr>
            <w:ins w:id="12360" w:author="Angelow, Iwajlo (Nokia - US/Naperville)" w:date="2021-02-15T10:20:00Z">
              <w:r>
                <w:rPr>
                  <w:b w:val="0"/>
                  <w:lang w:eastAsia="zh-CN"/>
                </w:rPr>
                <w:t>7</w:t>
              </w:r>
            </w:ins>
          </w:p>
        </w:tc>
        <w:tc>
          <w:tcPr>
            <w:tcW w:w="586" w:type="dxa"/>
            <w:tcBorders>
              <w:top w:val="single" w:sz="6" w:space="0" w:color="000000"/>
              <w:left w:val="single" w:sz="6" w:space="0" w:color="000000"/>
              <w:bottom w:val="single" w:sz="6" w:space="0" w:color="000000"/>
              <w:right w:val="single" w:sz="6" w:space="0" w:color="000000"/>
            </w:tcBorders>
            <w:vAlign w:val="center"/>
          </w:tcPr>
          <w:p w14:paraId="0884AC6E" w14:textId="77777777" w:rsidR="00613C18" w:rsidRDefault="00613C18" w:rsidP="0004681D">
            <w:pPr>
              <w:pStyle w:val="TAH"/>
              <w:rPr>
                <w:ins w:id="12361" w:author="Angelow, Iwajlo (Nokia - US/Naperville)" w:date="2021-02-15T10:20:00Z"/>
                <w:rFonts w:cs="Arial"/>
                <w:b w:val="0"/>
                <w:szCs w:val="18"/>
              </w:rPr>
            </w:pPr>
          </w:p>
        </w:tc>
        <w:tc>
          <w:tcPr>
            <w:tcW w:w="586" w:type="dxa"/>
            <w:tcBorders>
              <w:top w:val="single" w:sz="6" w:space="0" w:color="000000"/>
              <w:left w:val="single" w:sz="6" w:space="0" w:color="000000"/>
              <w:bottom w:val="single" w:sz="6" w:space="0" w:color="000000"/>
              <w:right w:val="single" w:sz="6" w:space="0" w:color="000000"/>
            </w:tcBorders>
            <w:vAlign w:val="center"/>
          </w:tcPr>
          <w:p w14:paraId="64D7A9B6" w14:textId="77777777" w:rsidR="00613C18" w:rsidRDefault="00613C18" w:rsidP="0004681D">
            <w:pPr>
              <w:pStyle w:val="TAH"/>
              <w:rPr>
                <w:ins w:id="12362" w:author="Angelow, Iwajlo (Nokia - US/Naperville)" w:date="2021-02-15T10:20:00Z"/>
                <w:rFonts w:cs="Arial"/>
                <w:b w:val="0"/>
                <w:szCs w:val="18"/>
              </w:rPr>
            </w:pPr>
          </w:p>
        </w:tc>
        <w:tc>
          <w:tcPr>
            <w:tcW w:w="586" w:type="dxa"/>
            <w:tcBorders>
              <w:top w:val="single" w:sz="6" w:space="0" w:color="000000"/>
              <w:left w:val="single" w:sz="6" w:space="0" w:color="000000"/>
              <w:bottom w:val="single" w:sz="6" w:space="0" w:color="000000"/>
              <w:right w:val="single" w:sz="6" w:space="0" w:color="000000"/>
            </w:tcBorders>
            <w:vAlign w:val="center"/>
            <w:hideMark/>
          </w:tcPr>
          <w:p w14:paraId="40969C56" w14:textId="77777777" w:rsidR="00613C18" w:rsidRDefault="00613C18" w:rsidP="0004681D">
            <w:pPr>
              <w:pStyle w:val="TAH"/>
              <w:rPr>
                <w:ins w:id="12363" w:author="Angelow, Iwajlo (Nokia - US/Naperville)" w:date="2021-02-15T10:20:00Z"/>
                <w:rFonts w:cs="Arial"/>
                <w:b w:val="0"/>
                <w:szCs w:val="18"/>
              </w:rPr>
            </w:pPr>
            <w:ins w:id="12364" w:author="Angelow, Iwajlo (Nokia - US/Naperville)" w:date="2021-02-15T10:20:00Z">
              <w:r>
                <w:rPr>
                  <w:rFonts w:cs="Arial"/>
                  <w:b w:val="0"/>
                  <w:szCs w:val="18"/>
                </w:rPr>
                <w:t>Yes</w:t>
              </w:r>
            </w:ins>
          </w:p>
        </w:tc>
        <w:tc>
          <w:tcPr>
            <w:tcW w:w="586" w:type="dxa"/>
            <w:tcBorders>
              <w:top w:val="single" w:sz="6" w:space="0" w:color="000000"/>
              <w:left w:val="single" w:sz="6" w:space="0" w:color="000000"/>
              <w:bottom w:val="single" w:sz="6" w:space="0" w:color="000000"/>
              <w:right w:val="single" w:sz="6" w:space="0" w:color="000000"/>
            </w:tcBorders>
            <w:vAlign w:val="center"/>
            <w:hideMark/>
          </w:tcPr>
          <w:p w14:paraId="6CF85453" w14:textId="77777777" w:rsidR="00613C18" w:rsidRDefault="00613C18" w:rsidP="0004681D">
            <w:pPr>
              <w:pStyle w:val="TAH"/>
              <w:rPr>
                <w:ins w:id="12365" w:author="Angelow, Iwajlo (Nokia - US/Naperville)" w:date="2021-02-15T10:20:00Z"/>
                <w:rFonts w:cs="Arial"/>
                <w:b w:val="0"/>
                <w:szCs w:val="18"/>
              </w:rPr>
            </w:pPr>
            <w:ins w:id="12366" w:author="Angelow, Iwajlo (Nokia - US/Naperville)" w:date="2021-02-15T10:20:00Z">
              <w:r>
                <w:rPr>
                  <w:rFonts w:cs="Arial"/>
                  <w:b w:val="0"/>
                  <w:szCs w:val="18"/>
                </w:rPr>
                <w:t>Yes</w:t>
              </w:r>
            </w:ins>
          </w:p>
        </w:tc>
        <w:tc>
          <w:tcPr>
            <w:tcW w:w="586" w:type="dxa"/>
            <w:tcBorders>
              <w:top w:val="single" w:sz="6" w:space="0" w:color="000000"/>
              <w:left w:val="single" w:sz="6" w:space="0" w:color="000000"/>
              <w:bottom w:val="single" w:sz="6" w:space="0" w:color="000000"/>
              <w:right w:val="single" w:sz="6" w:space="0" w:color="000000"/>
            </w:tcBorders>
            <w:vAlign w:val="center"/>
            <w:hideMark/>
          </w:tcPr>
          <w:p w14:paraId="0DC7E021" w14:textId="77777777" w:rsidR="00613C18" w:rsidRDefault="00613C18" w:rsidP="0004681D">
            <w:pPr>
              <w:pStyle w:val="TAH"/>
              <w:rPr>
                <w:ins w:id="12367" w:author="Angelow, Iwajlo (Nokia - US/Naperville)" w:date="2021-02-15T10:20:00Z"/>
                <w:rFonts w:cs="Arial"/>
                <w:b w:val="0"/>
                <w:szCs w:val="18"/>
              </w:rPr>
            </w:pPr>
            <w:ins w:id="12368" w:author="Angelow, Iwajlo (Nokia - US/Naperville)" w:date="2021-02-15T10:20:00Z">
              <w:r>
                <w:rPr>
                  <w:rFonts w:cs="Arial"/>
                  <w:b w:val="0"/>
                  <w:szCs w:val="18"/>
                </w:rPr>
                <w:t>Yes</w:t>
              </w:r>
            </w:ins>
          </w:p>
        </w:tc>
        <w:tc>
          <w:tcPr>
            <w:tcW w:w="586" w:type="dxa"/>
            <w:tcBorders>
              <w:top w:val="single" w:sz="6" w:space="0" w:color="000000"/>
              <w:left w:val="single" w:sz="6" w:space="0" w:color="000000"/>
              <w:bottom w:val="single" w:sz="6" w:space="0" w:color="000000"/>
              <w:right w:val="single" w:sz="6" w:space="0" w:color="000000"/>
            </w:tcBorders>
            <w:vAlign w:val="center"/>
            <w:hideMark/>
          </w:tcPr>
          <w:p w14:paraId="47EDFBB9" w14:textId="77777777" w:rsidR="00613C18" w:rsidRDefault="00613C18" w:rsidP="0004681D">
            <w:pPr>
              <w:pStyle w:val="TAH"/>
              <w:rPr>
                <w:ins w:id="12369" w:author="Angelow, Iwajlo (Nokia - US/Naperville)" w:date="2021-02-15T10:20:00Z"/>
                <w:rFonts w:cs="Arial"/>
                <w:b w:val="0"/>
                <w:szCs w:val="18"/>
              </w:rPr>
            </w:pPr>
            <w:ins w:id="12370" w:author="Angelow, Iwajlo (Nokia - US/Naperville)" w:date="2021-02-15T10:20:00Z">
              <w:r>
                <w:rPr>
                  <w:rFonts w:cs="Arial"/>
                  <w:b w:val="0"/>
                  <w:szCs w:val="18"/>
                </w:rPr>
                <w:t>Yes</w:t>
              </w:r>
            </w:ins>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FDEC8B8" w14:textId="77777777" w:rsidR="00613C18" w:rsidRDefault="00613C18" w:rsidP="0004681D">
            <w:pPr>
              <w:spacing w:after="0"/>
              <w:rPr>
                <w:ins w:id="12371" w:author="Angelow, Iwajlo (Nokia - US/Naperville)" w:date="2021-02-15T10:20:00Z"/>
                <w:rFonts w:ascii="Arial" w:hAnsi="Arial"/>
                <w:sz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0C6EC85" w14:textId="77777777" w:rsidR="00613C18" w:rsidRDefault="00613C18" w:rsidP="0004681D">
            <w:pPr>
              <w:spacing w:after="0"/>
              <w:rPr>
                <w:ins w:id="12372" w:author="Angelow, Iwajlo (Nokia - US/Naperville)" w:date="2021-02-15T10:20:00Z"/>
                <w:rFonts w:ascii="Arial" w:hAnsi="Arial"/>
                <w:sz w:val="18"/>
                <w:lang w:val="en-US"/>
              </w:rPr>
            </w:pPr>
          </w:p>
        </w:tc>
      </w:tr>
      <w:tr w:rsidR="00613C18" w14:paraId="78F8CE71" w14:textId="77777777" w:rsidTr="0004681D">
        <w:trPr>
          <w:trHeight w:val="103"/>
          <w:jc w:val="center"/>
          <w:ins w:id="12373" w:author="Angelow, Iwajlo (Nokia - US/Naperville)" w:date="2021-02-15T10:20:00Z"/>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28C4808" w14:textId="77777777" w:rsidR="00613C18" w:rsidRDefault="00613C18" w:rsidP="0004681D">
            <w:pPr>
              <w:spacing w:after="0"/>
              <w:rPr>
                <w:ins w:id="12374" w:author="Angelow, Iwajlo (Nokia - US/Naperville)" w:date="2021-02-15T10:20:00Z"/>
                <w:rFonts w:ascii="Arial" w:hAnsi="Arial" w:cs="Arial"/>
                <w:sz w:val="18"/>
                <w:szCs w:val="18"/>
                <w:vertAlign w:val="superscript"/>
                <w:lang w:val="x-none"/>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AB42E13" w14:textId="77777777" w:rsidR="00613C18" w:rsidRDefault="00613C18" w:rsidP="0004681D">
            <w:pPr>
              <w:spacing w:after="0"/>
              <w:rPr>
                <w:ins w:id="12375" w:author="Angelow, Iwajlo (Nokia - US/Naperville)" w:date="2021-02-15T10:20:00Z"/>
                <w:rFonts w:ascii="Arial" w:hAnsi="Arial" w:cs="Arial"/>
                <w:b/>
                <w:sz w:val="18"/>
                <w:szCs w:val="18"/>
                <w:lang w:val="en-US" w:eastAsia="ja-JP"/>
              </w:rPr>
            </w:pPr>
          </w:p>
        </w:tc>
        <w:tc>
          <w:tcPr>
            <w:tcW w:w="767" w:type="dxa"/>
            <w:tcBorders>
              <w:top w:val="single" w:sz="6" w:space="0" w:color="000000"/>
              <w:left w:val="single" w:sz="6" w:space="0" w:color="000000"/>
              <w:bottom w:val="single" w:sz="6" w:space="0" w:color="000000"/>
              <w:right w:val="single" w:sz="6" w:space="0" w:color="000000"/>
            </w:tcBorders>
            <w:vAlign w:val="center"/>
            <w:hideMark/>
          </w:tcPr>
          <w:p w14:paraId="1D588092" w14:textId="77777777" w:rsidR="00613C18" w:rsidRDefault="00613C18" w:rsidP="0004681D">
            <w:pPr>
              <w:pStyle w:val="TAH"/>
              <w:rPr>
                <w:ins w:id="12376" w:author="Angelow, Iwajlo (Nokia - US/Naperville)" w:date="2021-02-15T10:20:00Z"/>
                <w:b w:val="0"/>
                <w:lang w:eastAsia="zh-CN"/>
              </w:rPr>
            </w:pPr>
            <w:ins w:id="12377" w:author="Angelow, Iwajlo (Nokia - US/Naperville)" w:date="2021-02-15T10:20:00Z">
              <w:r>
                <w:rPr>
                  <w:b w:val="0"/>
                  <w:lang w:eastAsia="zh-CN"/>
                </w:rPr>
                <w:t>8</w:t>
              </w:r>
            </w:ins>
          </w:p>
        </w:tc>
        <w:tc>
          <w:tcPr>
            <w:tcW w:w="586" w:type="dxa"/>
            <w:tcBorders>
              <w:top w:val="single" w:sz="6" w:space="0" w:color="000000"/>
              <w:left w:val="single" w:sz="6" w:space="0" w:color="000000"/>
              <w:bottom w:val="single" w:sz="6" w:space="0" w:color="000000"/>
              <w:right w:val="single" w:sz="6" w:space="0" w:color="000000"/>
            </w:tcBorders>
            <w:vAlign w:val="center"/>
          </w:tcPr>
          <w:p w14:paraId="67492991" w14:textId="77777777" w:rsidR="00613C18" w:rsidRDefault="00613C18" w:rsidP="0004681D">
            <w:pPr>
              <w:pStyle w:val="TAH"/>
              <w:rPr>
                <w:ins w:id="12378" w:author="Angelow, Iwajlo (Nokia - US/Naperville)" w:date="2021-02-15T10:20:00Z"/>
                <w:rFonts w:cs="Arial"/>
                <w:b w:val="0"/>
                <w:szCs w:val="18"/>
              </w:rPr>
            </w:pPr>
          </w:p>
        </w:tc>
        <w:tc>
          <w:tcPr>
            <w:tcW w:w="586" w:type="dxa"/>
            <w:tcBorders>
              <w:top w:val="single" w:sz="6" w:space="0" w:color="000000"/>
              <w:left w:val="single" w:sz="6" w:space="0" w:color="000000"/>
              <w:bottom w:val="single" w:sz="6" w:space="0" w:color="000000"/>
              <w:right w:val="single" w:sz="6" w:space="0" w:color="000000"/>
            </w:tcBorders>
            <w:vAlign w:val="center"/>
          </w:tcPr>
          <w:p w14:paraId="7CCC9948" w14:textId="77777777" w:rsidR="00613C18" w:rsidRDefault="00613C18" w:rsidP="0004681D">
            <w:pPr>
              <w:pStyle w:val="TAH"/>
              <w:rPr>
                <w:ins w:id="12379" w:author="Angelow, Iwajlo (Nokia - US/Naperville)" w:date="2021-02-15T10:20:00Z"/>
                <w:rFonts w:cs="Arial"/>
                <w:b w:val="0"/>
                <w:szCs w:val="18"/>
              </w:rPr>
            </w:pPr>
          </w:p>
        </w:tc>
        <w:tc>
          <w:tcPr>
            <w:tcW w:w="586" w:type="dxa"/>
            <w:tcBorders>
              <w:top w:val="single" w:sz="6" w:space="0" w:color="000000"/>
              <w:left w:val="single" w:sz="6" w:space="0" w:color="000000"/>
              <w:bottom w:val="single" w:sz="6" w:space="0" w:color="000000"/>
              <w:right w:val="single" w:sz="6" w:space="0" w:color="000000"/>
            </w:tcBorders>
            <w:vAlign w:val="center"/>
            <w:hideMark/>
          </w:tcPr>
          <w:p w14:paraId="502157CA" w14:textId="77777777" w:rsidR="00613C18" w:rsidRDefault="00613C18" w:rsidP="0004681D">
            <w:pPr>
              <w:pStyle w:val="TAH"/>
              <w:rPr>
                <w:ins w:id="12380" w:author="Angelow, Iwajlo (Nokia - US/Naperville)" w:date="2021-02-15T10:20:00Z"/>
                <w:rFonts w:cs="Arial"/>
                <w:b w:val="0"/>
                <w:szCs w:val="18"/>
              </w:rPr>
            </w:pPr>
            <w:ins w:id="12381" w:author="Angelow, Iwajlo (Nokia - US/Naperville)" w:date="2021-02-15T10:20:00Z">
              <w:r>
                <w:rPr>
                  <w:rFonts w:cs="Arial"/>
                  <w:b w:val="0"/>
                  <w:szCs w:val="18"/>
                </w:rPr>
                <w:t>Yes</w:t>
              </w:r>
            </w:ins>
          </w:p>
        </w:tc>
        <w:tc>
          <w:tcPr>
            <w:tcW w:w="586" w:type="dxa"/>
            <w:tcBorders>
              <w:top w:val="single" w:sz="6" w:space="0" w:color="000000"/>
              <w:left w:val="single" w:sz="6" w:space="0" w:color="000000"/>
              <w:bottom w:val="single" w:sz="6" w:space="0" w:color="000000"/>
              <w:right w:val="single" w:sz="6" w:space="0" w:color="000000"/>
            </w:tcBorders>
            <w:vAlign w:val="center"/>
            <w:hideMark/>
          </w:tcPr>
          <w:p w14:paraId="2A31CB4F" w14:textId="77777777" w:rsidR="00613C18" w:rsidRDefault="00613C18" w:rsidP="0004681D">
            <w:pPr>
              <w:pStyle w:val="TAH"/>
              <w:rPr>
                <w:ins w:id="12382" w:author="Angelow, Iwajlo (Nokia - US/Naperville)" w:date="2021-02-15T10:20:00Z"/>
                <w:rFonts w:cs="Arial"/>
                <w:b w:val="0"/>
                <w:szCs w:val="18"/>
              </w:rPr>
            </w:pPr>
            <w:ins w:id="12383" w:author="Angelow, Iwajlo (Nokia - US/Naperville)" w:date="2021-02-15T10:20:00Z">
              <w:r>
                <w:rPr>
                  <w:rFonts w:cs="Arial"/>
                  <w:b w:val="0"/>
                  <w:szCs w:val="18"/>
                </w:rPr>
                <w:t>Yes</w:t>
              </w:r>
            </w:ins>
          </w:p>
        </w:tc>
        <w:tc>
          <w:tcPr>
            <w:tcW w:w="586" w:type="dxa"/>
            <w:tcBorders>
              <w:top w:val="single" w:sz="6" w:space="0" w:color="000000"/>
              <w:left w:val="single" w:sz="6" w:space="0" w:color="000000"/>
              <w:bottom w:val="single" w:sz="6" w:space="0" w:color="000000"/>
              <w:right w:val="single" w:sz="6" w:space="0" w:color="000000"/>
            </w:tcBorders>
            <w:vAlign w:val="center"/>
          </w:tcPr>
          <w:p w14:paraId="535150E4" w14:textId="77777777" w:rsidR="00613C18" w:rsidRDefault="00613C18" w:rsidP="0004681D">
            <w:pPr>
              <w:pStyle w:val="TAH"/>
              <w:rPr>
                <w:ins w:id="12384" w:author="Angelow, Iwajlo (Nokia - US/Naperville)" w:date="2021-02-15T10:20:00Z"/>
                <w:rFonts w:cs="Arial"/>
                <w:b w:val="0"/>
                <w:szCs w:val="18"/>
              </w:rPr>
            </w:pPr>
          </w:p>
        </w:tc>
        <w:tc>
          <w:tcPr>
            <w:tcW w:w="586" w:type="dxa"/>
            <w:tcBorders>
              <w:top w:val="single" w:sz="6" w:space="0" w:color="000000"/>
              <w:left w:val="single" w:sz="6" w:space="0" w:color="000000"/>
              <w:bottom w:val="single" w:sz="6" w:space="0" w:color="000000"/>
              <w:right w:val="single" w:sz="6" w:space="0" w:color="000000"/>
            </w:tcBorders>
            <w:vAlign w:val="center"/>
          </w:tcPr>
          <w:p w14:paraId="719927B2" w14:textId="77777777" w:rsidR="00613C18" w:rsidRDefault="00613C18" w:rsidP="0004681D">
            <w:pPr>
              <w:pStyle w:val="TAH"/>
              <w:rPr>
                <w:ins w:id="12385" w:author="Angelow, Iwajlo (Nokia - US/Naperville)" w:date="2021-02-15T10:20:00Z"/>
                <w:rFonts w:cs="Arial"/>
                <w:b w:val="0"/>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B94D4F2" w14:textId="77777777" w:rsidR="00613C18" w:rsidRDefault="00613C18" w:rsidP="0004681D">
            <w:pPr>
              <w:spacing w:after="0"/>
              <w:rPr>
                <w:ins w:id="12386" w:author="Angelow, Iwajlo (Nokia - US/Naperville)" w:date="2021-02-15T10:20:00Z"/>
                <w:rFonts w:ascii="Arial" w:hAnsi="Arial"/>
                <w:sz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7BA165D" w14:textId="77777777" w:rsidR="00613C18" w:rsidRDefault="00613C18" w:rsidP="0004681D">
            <w:pPr>
              <w:spacing w:after="0"/>
              <w:rPr>
                <w:ins w:id="12387" w:author="Angelow, Iwajlo (Nokia - US/Naperville)" w:date="2021-02-15T10:20:00Z"/>
                <w:rFonts w:ascii="Arial" w:hAnsi="Arial"/>
                <w:sz w:val="18"/>
                <w:lang w:val="en-US"/>
              </w:rPr>
            </w:pPr>
          </w:p>
        </w:tc>
      </w:tr>
      <w:tr w:rsidR="00613C18" w14:paraId="0E1F9130" w14:textId="77777777" w:rsidTr="0004681D">
        <w:trPr>
          <w:trHeight w:val="103"/>
          <w:jc w:val="center"/>
          <w:ins w:id="12388" w:author="Angelow, Iwajlo (Nokia - US/Naperville)" w:date="2021-02-15T10:20:00Z"/>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C14AB06" w14:textId="77777777" w:rsidR="00613C18" w:rsidRDefault="00613C18" w:rsidP="0004681D">
            <w:pPr>
              <w:spacing w:after="0"/>
              <w:rPr>
                <w:ins w:id="12389" w:author="Angelow, Iwajlo (Nokia - US/Naperville)" w:date="2021-02-15T10:20:00Z"/>
                <w:rFonts w:ascii="Arial" w:hAnsi="Arial" w:cs="Arial"/>
                <w:sz w:val="18"/>
                <w:szCs w:val="18"/>
                <w:vertAlign w:val="superscript"/>
                <w:lang w:val="x-none"/>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FF20DA0" w14:textId="77777777" w:rsidR="00613C18" w:rsidRDefault="00613C18" w:rsidP="0004681D">
            <w:pPr>
              <w:spacing w:after="0"/>
              <w:rPr>
                <w:ins w:id="12390" w:author="Angelow, Iwajlo (Nokia - US/Naperville)" w:date="2021-02-15T10:20:00Z"/>
                <w:rFonts w:ascii="Arial" w:hAnsi="Arial" w:cs="Arial"/>
                <w:b/>
                <w:sz w:val="18"/>
                <w:szCs w:val="18"/>
                <w:lang w:val="en-US" w:eastAsia="ja-JP"/>
              </w:rPr>
            </w:pPr>
          </w:p>
        </w:tc>
        <w:tc>
          <w:tcPr>
            <w:tcW w:w="767" w:type="dxa"/>
            <w:tcBorders>
              <w:top w:val="single" w:sz="6" w:space="0" w:color="000000"/>
              <w:left w:val="single" w:sz="6" w:space="0" w:color="000000"/>
              <w:bottom w:val="single" w:sz="6" w:space="0" w:color="000000"/>
              <w:right w:val="single" w:sz="6" w:space="0" w:color="000000"/>
            </w:tcBorders>
            <w:vAlign w:val="center"/>
            <w:hideMark/>
          </w:tcPr>
          <w:p w14:paraId="4401841F" w14:textId="77777777" w:rsidR="00613C18" w:rsidRDefault="00613C18" w:rsidP="0004681D">
            <w:pPr>
              <w:pStyle w:val="TAH"/>
              <w:rPr>
                <w:ins w:id="12391" w:author="Angelow, Iwajlo (Nokia - US/Naperville)" w:date="2021-02-15T10:20:00Z"/>
                <w:rFonts w:cs="Arial"/>
                <w:b w:val="0"/>
                <w:szCs w:val="18"/>
                <w:lang w:val="en-US"/>
              </w:rPr>
            </w:pPr>
            <w:ins w:id="12392" w:author="Angelow, Iwajlo (Nokia - US/Naperville)" w:date="2021-02-15T10:20:00Z">
              <w:r>
                <w:rPr>
                  <w:b w:val="0"/>
                  <w:lang w:eastAsia="zh-CN"/>
                </w:rPr>
                <w:t>38</w:t>
              </w:r>
            </w:ins>
          </w:p>
        </w:tc>
        <w:tc>
          <w:tcPr>
            <w:tcW w:w="586" w:type="dxa"/>
            <w:tcBorders>
              <w:top w:val="single" w:sz="6" w:space="0" w:color="000000"/>
              <w:left w:val="single" w:sz="6" w:space="0" w:color="000000"/>
              <w:bottom w:val="single" w:sz="6" w:space="0" w:color="000000"/>
              <w:right w:val="single" w:sz="6" w:space="0" w:color="000000"/>
            </w:tcBorders>
            <w:vAlign w:val="center"/>
          </w:tcPr>
          <w:p w14:paraId="093680AB" w14:textId="77777777" w:rsidR="00613C18" w:rsidRDefault="00613C18" w:rsidP="0004681D">
            <w:pPr>
              <w:pStyle w:val="TAH"/>
              <w:rPr>
                <w:ins w:id="12393" w:author="Angelow, Iwajlo (Nokia - US/Naperville)" w:date="2021-02-15T10:20:00Z"/>
                <w:rFonts w:cs="Arial"/>
                <w:b w:val="0"/>
                <w:szCs w:val="18"/>
              </w:rPr>
            </w:pPr>
          </w:p>
        </w:tc>
        <w:tc>
          <w:tcPr>
            <w:tcW w:w="586" w:type="dxa"/>
            <w:tcBorders>
              <w:top w:val="single" w:sz="6" w:space="0" w:color="000000"/>
              <w:left w:val="single" w:sz="6" w:space="0" w:color="000000"/>
              <w:bottom w:val="single" w:sz="6" w:space="0" w:color="000000"/>
              <w:right w:val="single" w:sz="6" w:space="0" w:color="000000"/>
            </w:tcBorders>
            <w:vAlign w:val="center"/>
          </w:tcPr>
          <w:p w14:paraId="0AF2C6B6" w14:textId="77777777" w:rsidR="00613C18" w:rsidRDefault="00613C18" w:rsidP="0004681D">
            <w:pPr>
              <w:pStyle w:val="TAH"/>
              <w:rPr>
                <w:ins w:id="12394" w:author="Angelow, Iwajlo (Nokia - US/Naperville)" w:date="2021-02-15T10:20:00Z"/>
                <w:rFonts w:cs="Arial"/>
                <w:b w:val="0"/>
                <w:szCs w:val="18"/>
              </w:rPr>
            </w:pPr>
          </w:p>
        </w:tc>
        <w:tc>
          <w:tcPr>
            <w:tcW w:w="586" w:type="dxa"/>
            <w:tcBorders>
              <w:top w:val="single" w:sz="6" w:space="0" w:color="000000"/>
              <w:left w:val="single" w:sz="6" w:space="0" w:color="000000"/>
              <w:bottom w:val="single" w:sz="6" w:space="0" w:color="000000"/>
              <w:right w:val="single" w:sz="6" w:space="0" w:color="000000"/>
            </w:tcBorders>
            <w:vAlign w:val="center"/>
            <w:hideMark/>
          </w:tcPr>
          <w:p w14:paraId="1EBDFC80" w14:textId="77777777" w:rsidR="00613C18" w:rsidRDefault="00613C18" w:rsidP="0004681D">
            <w:pPr>
              <w:pStyle w:val="TAH"/>
              <w:rPr>
                <w:ins w:id="12395" w:author="Angelow, Iwajlo (Nokia - US/Naperville)" w:date="2021-02-15T10:20:00Z"/>
                <w:rFonts w:cs="Arial"/>
                <w:b w:val="0"/>
                <w:szCs w:val="18"/>
              </w:rPr>
            </w:pPr>
            <w:ins w:id="12396" w:author="Angelow, Iwajlo (Nokia - US/Naperville)" w:date="2021-02-15T10:20:00Z">
              <w:r>
                <w:rPr>
                  <w:rFonts w:cs="Arial"/>
                  <w:b w:val="0"/>
                  <w:szCs w:val="18"/>
                </w:rPr>
                <w:t>Yes</w:t>
              </w:r>
            </w:ins>
          </w:p>
        </w:tc>
        <w:tc>
          <w:tcPr>
            <w:tcW w:w="586" w:type="dxa"/>
            <w:tcBorders>
              <w:top w:val="single" w:sz="6" w:space="0" w:color="000000"/>
              <w:left w:val="single" w:sz="6" w:space="0" w:color="000000"/>
              <w:bottom w:val="single" w:sz="6" w:space="0" w:color="000000"/>
              <w:right w:val="single" w:sz="6" w:space="0" w:color="000000"/>
            </w:tcBorders>
            <w:vAlign w:val="center"/>
            <w:hideMark/>
          </w:tcPr>
          <w:p w14:paraId="798C7FCE" w14:textId="77777777" w:rsidR="00613C18" w:rsidRDefault="00613C18" w:rsidP="0004681D">
            <w:pPr>
              <w:pStyle w:val="TAH"/>
              <w:rPr>
                <w:ins w:id="12397" w:author="Angelow, Iwajlo (Nokia - US/Naperville)" w:date="2021-02-15T10:20:00Z"/>
                <w:rFonts w:cs="Arial"/>
                <w:b w:val="0"/>
                <w:szCs w:val="18"/>
              </w:rPr>
            </w:pPr>
            <w:ins w:id="12398" w:author="Angelow, Iwajlo (Nokia - US/Naperville)" w:date="2021-02-15T10:20:00Z">
              <w:r>
                <w:rPr>
                  <w:rFonts w:cs="Arial"/>
                  <w:b w:val="0"/>
                  <w:szCs w:val="18"/>
                </w:rPr>
                <w:t>Yes</w:t>
              </w:r>
            </w:ins>
          </w:p>
        </w:tc>
        <w:tc>
          <w:tcPr>
            <w:tcW w:w="586" w:type="dxa"/>
            <w:tcBorders>
              <w:top w:val="single" w:sz="6" w:space="0" w:color="000000"/>
              <w:left w:val="single" w:sz="6" w:space="0" w:color="000000"/>
              <w:bottom w:val="single" w:sz="6" w:space="0" w:color="000000"/>
              <w:right w:val="single" w:sz="6" w:space="0" w:color="000000"/>
            </w:tcBorders>
            <w:vAlign w:val="center"/>
            <w:hideMark/>
          </w:tcPr>
          <w:p w14:paraId="1E1002B7" w14:textId="77777777" w:rsidR="00613C18" w:rsidRDefault="00613C18" w:rsidP="0004681D">
            <w:pPr>
              <w:pStyle w:val="TAH"/>
              <w:rPr>
                <w:ins w:id="12399" w:author="Angelow, Iwajlo (Nokia - US/Naperville)" w:date="2021-02-15T10:20:00Z"/>
                <w:rFonts w:cs="Arial"/>
                <w:b w:val="0"/>
                <w:szCs w:val="18"/>
              </w:rPr>
            </w:pPr>
            <w:ins w:id="12400" w:author="Angelow, Iwajlo (Nokia - US/Naperville)" w:date="2021-02-15T10:20:00Z">
              <w:r>
                <w:rPr>
                  <w:rFonts w:cs="Arial"/>
                  <w:b w:val="0"/>
                  <w:szCs w:val="18"/>
                </w:rPr>
                <w:t>Yes</w:t>
              </w:r>
            </w:ins>
          </w:p>
        </w:tc>
        <w:tc>
          <w:tcPr>
            <w:tcW w:w="586" w:type="dxa"/>
            <w:tcBorders>
              <w:top w:val="single" w:sz="6" w:space="0" w:color="000000"/>
              <w:left w:val="single" w:sz="6" w:space="0" w:color="000000"/>
              <w:bottom w:val="single" w:sz="6" w:space="0" w:color="000000"/>
              <w:right w:val="single" w:sz="6" w:space="0" w:color="000000"/>
            </w:tcBorders>
            <w:vAlign w:val="center"/>
            <w:hideMark/>
          </w:tcPr>
          <w:p w14:paraId="6744EA23" w14:textId="77777777" w:rsidR="00613C18" w:rsidRDefault="00613C18" w:rsidP="0004681D">
            <w:pPr>
              <w:pStyle w:val="TAH"/>
              <w:rPr>
                <w:ins w:id="12401" w:author="Angelow, Iwajlo (Nokia - US/Naperville)" w:date="2021-02-15T10:20:00Z"/>
                <w:rFonts w:cs="Arial"/>
                <w:b w:val="0"/>
                <w:szCs w:val="18"/>
              </w:rPr>
            </w:pPr>
            <w:ins w:id="12402" w:author="Angelow, Iwajlo (Nokia - US/Naperville)" w:date="2021-02-15T10:20:00Z">
              <w:r>
                <w:rPr>
                  <w:rFonts w:cs="Arial"/>
                  <w:b w:val="0"/>
                  <w:szCs w:val="18"/>
                </w:rPr>
                <w:t>Yes</w:t>
              </w:r>
            </w:ins>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9D741BD" w14:textId="77777777" w:rsidR="00613C18" w:rsidRDefault="00613C18" w:rsidP="0004681D">
            <w:pPr>
              <w:spacing w:after="0"/>
              <w:rPr>
                <w:ins w:id="12403" w:author="Angelow, Iwajlo (Nokia - US/Naperville)" w:date="2021-02-15T10:20:00Z"/>
                <w:rFonts w:ascii="Arial" w:hAnsi="Arial"/>
                <w:sz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201E79F" w14:textId="77777777" w:rsidR="00613C18" w:rsidRDefault="00613C18" w:rsidP="0004681D">
            <w:pPr>
              <w:spacing w:after="0"/>
              <w:rPr>
                <w:ins w:id="12404" w:author="Angelow, Iwajlo (Nokia - US/Naperville)" w:date="2021-02-15T10:20:00Z"/>
                <w:rFonts w:ascii="Arial" w:hAnsi="Arial"/>
                <w:sz w:val="18"/>
                <w:lang w:val="en-US"/>
              </w:rPr>
            </w:pPr>
          </w:p>
        </w:tc>
      </w:tr>
      <w:tr w:rsidR="00613C18" w14:paraId="77F81C9C" w14:textId="77777777" w:rsidTr="0004681D">
        <w:trPr>
          <w:trHeight w:val="103"/>
          <w:jc w:val="center"/>
          <w:ins w:id="12405" w:author="Angelow, Iwajlo (Nokia - US/Naperville)" w:date="2021-02-15T10:20:00Z"/>
        </w:trPr>
        <w:tc>
          <w:tcPr>
            <w:tcW w:w="9620" w:type="dxa"/>
            <w:gridSpan w:val="11"/>
            <w:tcBorders>
              <w:top w:val="single" w:sz="6" w:space="0" w:color="000000"/>
              <w:left w:val="single" w:sz="6" w:space="0" w:color="000000"/>
              <w:bottom w:val="single" w:sz="6" w:space="0" w:color="000000"/>
              <w:right w:val="single" w:sz="6" w:space="0" w:color="000000"/>
            </w:tcBorders>
            <w:vAlign w:val="center"/>
            <w:hideMark/>
          </w:tcPr>
          <w:p w14:paraId="6C118A6B" w14:textId="77777777" w:rsidR="00613C18" w:rsidRDefault="00613C18" w:rsidP="0004681D">
            <w:pPr>
              <w:pStyle w:val="TAN"/>
              <w:rPr>
                <w:ins w:id="12406" w:author="Angelow, Iwajlo (Nokia - US/Naperville)" w:date="2021-02-15T10:20:00Z"/>
                <w:lang w:val="en-US"/>
              </w:rPr>
            </w:pPr>
            <w:ins w:id="12407" w:author="Angelow, Iwajlo (Nokia - US/Naperville)" w:date="2021-02-15T10:20:00Z">
              <w:r>
                <w:rPr>
                  <w:lang w:val="en-US"/>
                </w:rPr>
                <w:t>NOTE X:</w:t>
              </w:r>
              <w:r>
                <w:tab/>
              </w:r>
              <w:r>
                <w:rPr>
                  <w:lang w:val="en-US"/>
                </w:rPr>
                <w:t>UL carrier shall be supported in Band 1, 3 or 8 only. Power imbalance between downlink carriers on Band 7 and Band 38 is assumed to be within 6dB.</w:t>
              </w:r>
            </w:ins>
          </w:p>
        </w:tc>
      </w:tr>
    </w:tbl>
    <w:p w14:paraId="046E82B0" w14:textId="77777777" w:rsidR="00613C18" w:rsidRDefault="00613C18" w:rsidP="00613C18">
      <w:pPr>
        <w:rPr>
          <w:ins w:id="12408" w:author="Angelow, Iwajlo (Nokia - US/Naperville)" w:date="2021-02-15T10:20:00Z"/>
          <w:rFonts w:eastAsia="MS Mincho"/>
          <w:lang w:eastAsia="ja-JP"/>
        </w:rPr>
      </w:pPr>
    </w:p>
    <w:p w14:paraId="1E9850B6" w14:textId="25473B46" w:rsidR="00613C18" w:rsidRDefault="00613C18" w:rsidP="00613C18">
      <w:pPr>
        <w:pStyle w:val="Heading3"/>
        <w:rPr>
          <w:ins w:id="12409" w:author="Angelow, Iwajlo (Nokia - US/Naperville)" w:date="2021-02-15T10:20:00Z"/>
          <w:rFonts w:eastAsia="MS Mincho"/>
          <w:lang w:val="en-US"/>
        </w:rPr>
      </w:pPr>
      <w:bookmarkStart w:id="12410" w:name="_Toc64277087"/>
      <w:ins w:id="12411" w:author="Angelow, Iwajlo (Nokia - US/Naperville)" w:date="2021-02-15T10:21:00Z">
        <w:r>
          <w:rPr>
            <w:rFonts w:eastAsia="MS Mincho"/>
            <w:lang w:val="en-US"/>
          </w:rPr>
          <w:t>6</w:t>
        </w:r>
      </w:ins>
      <w:ins w:id="12412" w:author="Angelow, Iwajlo (Nokia - US/Naperville)" w:date="2021-02-15T10:20:00Z">
        <w:r>
          <w:rPr>
            <w:rFonts w:eastAsia="MS Mincho"/>
            <w:lang w:val="en-US"/>
          </w:rPr>
          <w:t>.</w:t>
        </w:r>
      </w:ins>
      <w:ins w:id="12413" w:author="Angelow, Iwajlo (Nokia - US/Naperville)" w:date="2021-02-15T10:21:00Z">
        <w:r>
          <w:rPr>
            <w:rFonts w:eastAsia="MS Mincho"/>
            <w:lang w:val="en-US"/>
          </w:rPr>
          <w:t>10</w:t>
        </w:r>
      </w:ins>
      <w:ins w:id="12414" w:author="Angelow, Iwajlo (Nokia - US/Naperville)" w:date="2021-02-15T10:20:00Z">
        <w:r>
          <w:rPr>
            <w:rFonts w:eastAsia="MS Mincho"/>
            <w:lang w:val="en-US"/>
          </w:rPr>
          <w:t>.2</w:t>
        </w:r>
        <w:r>
          <w:rPr>
            <w:rFonts w:eastAsia="MS Mincho"/>
            <w:lang w:val="en-US"/>
          </w:rPr>
          <w:tab/>
          <w:t>∆TIB and ∆RIB values</w:t>
        </w:r>
        <w:bookmarkEnd w:id="12410"/>
      </w:ins>
    </w:p>
    <w:p w14:paraId="545D277D" w14:textId="7F838786" w:rsidR="00613C18" w:rsidRDefault="00613C18" w:rsidP="00613C18">
      <w:pPr>
        <w:pStyle w:val="Caption"/>
        <w:keepNext/>
        <w:jc w:val="center"/>
        <w:rPr>
          <w:ins w:id="12415" w:author="Angelow, Iwajlo (Nokia - US/Naperville)" w:date="2021-02-15T10:20:00Z"/>
        </w:rPr>
      </w:pPr>
      <w:ins w:id="12416" w:author="Angelow, Iwajlo (Nokia - US/Naperville)" w:date="2021-02-15T10:20:00Z">
        <w:r>
          <w:t xml:space="preserve">Table </w:t>
        </w:r>
      </w:ins>
      <w:ins w:id="12417" w:author="Angelow, Iwajlo (Nokia - US/Naperville)" w:date="2021-02-15T10:21:00Z">
        <w:r>
          <w:t>6</w:t>
        </w:r>
      </w:ins>
      <w:ins w:id="12418" w:author="Angelow, Iwajlo (Nokia - US/Naperville)" w:date="2021-02-15T10:20:00Z">
        <w:r>
          <w:t>.</w:t>
        </w:r>
      </w:ins>
      <w:ins w:id="12419" w:author="Angelow, Iwajlo (Nokia - US/Naperville)" w:date="2021-02-15T10:21:00Z">
        <w:r>
          <w:t>10</w:t>
        </w:r>
      </w:ins>
      <w:ins w:id="12420" w:author="Angelow, Iwajlo (Nokia - US/Naperville)" w:date="2021-02-15T10:20:00Z">
        <w:r>
          <w:t xml:space="preserve">.2-1: </w:t>
        </w:r>
        <w:r>
          <w:rPr>
            <w:rFonts w:ascii="Symbol" w:hAnsi="Symbol"/>
          </w:rPr>
          <w:t></w:t>
        </w:r>
        <w:r>
          <w:rPr>
            <w:rFonts w:ascii="Symbol" w:hAnsi="Symbol"/>
          </w:rPr>
          <w:t></w:t>
        </w:r>
        <w:r>
          <w:rPr>
            <w:vertAlign w:val="subscript"/>
          </w:rPr>
          <w:t>IB,c</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552"/>
        <w:gridCol w:w="2552"/>
      </w:tblGrid>
      <w:tr w:rsidR="00613C18" w14:paraId="02D4F806" w14:textId="77777777" w:rsidTr="0004681D">
        <w:trPr>
          <w:jc w:val="center"/>
          <w:ins w:id="12421" w:author="Angelow, Iwajlo (Nokia - US/Naperville)" w:date="2021-02-15T10:20:00Z"/>
        </w:trPr>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14C0CA4B" w14:textId="77777777" w:rsidR="00613C18" w:rsidRDefault="00613C18" w:rsidP="0004681D">
            <w:pPr>
              <w:keepNext/>
              <w:keepLines/>
              <w:overflowPunct w:val="0"/>
              <w:autoSpaceDE w:val="0"/>
              <w:autoSpaceDN w:val="0"/>
              <w:adjustRightInd w:val="0"/>
              <w:spacing w:after="0"/>
              <w:jc w:val="center"/>
              <w:textAlignment w:val="baseline"/>
              <w:rPr>
                <w:ins w:id="12422" w:author="Angelow, Iwajlo (Nokia - US/Naperville)" w:date="2021-02-15T10:20:00Z"/>
                <w:rFonts w:ascii="Arial" w:hAnsi="Arial" w:cs="Arial"/>
                <w:sz w:val="18"/>
                <w:szCs w:val="18"/>
              </w:rPr>
            </w:pPr>
            <w:bookmarkStart w:id="12423" w:name="OLE_LINK11"/>
            <w:bookmarkStart w:id="12424" w:name="OLE_LINK12"/>
            <w:ins w:id="12425" w:author="Angelow, Iwajlo (Nokia - US/Naperville)" w:date="2021-02-15T10:20:00Z">
              <w:r>
                <w:rPr>
                  <w:rFonts w:ascii="Arial" w:hAnsi="Arial" w:cs="Arial"/>
                  <w:sz w:val="18"/>
                  <w:szCs w:val="18"/>
                </w:rPr>
                <w:t>CA_1-3-7-8</w:t>
              </w:r>
              <w:bookmarkEnd w:id="12423"/>
              <w:bookmarkEnd w:id="12424"/>
              <w:r>
                <w:rPr>
                  <w:rFonts w:ascii="Arial" w:hAnsi="Arial" w:cs="Arial"/>
                  <w:sz w:val="18"/>
                  <w:szCs w:val="18"/>
                </w:rPr>
                <w:t>-38</w:t>
              </w:r>
            </w:ins>
          </w:p>
        </w:tc>
        <w:tc>
          <w:tcPr>
            <w:tcW w:w="2552" w:type="dxa"/>
            <w:tcBorders>
              <w:top w:val="single" w:sz="4" w:space="0" w:color="auto"/>
              <w:left w:val="single" w:sz="4" w:space="0" w:color="auto"/>
              <w:bottom w:val="single" w:sz="4" w:space="0" w:color="auto"/>
              <w:right w:val="single" w:sz="4" w:space="0" w:color="auto"/>
            </w:tcBorders>
            <w:hideMark/>
          </w:tcPr>
          <w:p w14:paraId="431D5798" w14:textId="77777777" w:rsidR="00613C18" w:rsidRDefault="00613C18" w:rsidP="0004681D">
            <w:pPr>
              <w:keepNext/>
              <w:keepLines/>
              <w:overflowPunct w:val="0"/>
              <w:autoSpaceDE w:val="0"/>
              <w:autoSpaceDN w:val="0"/>
              <w:adjustRightInd w:val="0"/>
              <w:spacing w:after="0"/>
              <w:jc w:val="center"/>
              <w:textAlignment w:val="baseline"/>
              <w:rPr>
                <w:ins w:id="12426" w:author="Angelow, Iwajlo (Nokia - US/Naperville)" w:date="2021-02-15T10:20:00Z"/>
                <w:rFonts w:ascii="Arial" w:hAnsi="Arial" w:cs="Arial"/>
                <w:sz w:val="18"/>
                <w:szCs w:val="18"/>
              </w:rPr>
            </w:pPr>
            <w:ins w:id="12427" w:author="Angelow, Iwajlo (Nokia - US/Naperville)" w:date="2021-02-15T10:20:00Z">
              <w:r>
                <w:rPr>
                  <w:rFonts w:ascii="Arial" w:hAnsi="Arial" w:cs="Arial"/>
                  <w:sz w:val="18"/>
                  <w:szCs w:val="18"/>
                </w:rPr>
                <w:t>1</w:t>
              </w:r>
            </w:ins>
          </w:p>
        </w:tc>
        <w:tc>
          <w:tcPr>
            <w:tcW w:w="2552" w:type="dxa"/>
            <w:tcBorders>
              <w:top w:val="single" w:sz="4" w:space="0" w:color="auto"/>
              <w:left w:val="single" w:sz="4" w:space="0" w:color="auto"/>
              <w:bottom w:val="single" w:sz="4" w:space="0" w:color="auto"/>
              <w:right w:val="single" w:sz="4" w:space="0" w:color="auto"/>
            </w:tcBorders>
            <w:hideMark/>
          </w:tcPr>
          <w:p w14:paraId="57B62C79" w14:textId="77777777" w:rsidR="00613C18" w:rsidRDefault="00613C18" w:rsidP="0004681D">
            <w:pPr>
              <w:keepNext/>
              <w:keepLines/>
              <w:overflowPunct w:val="0"/>
              <w:autoSpaceDE w:val="0"/>
              <w:autoSpaceDN w:val="0"/>
              <w:adjustRightInd w:val="0"/>
              <w:spacing w:after="0"/>
              <w:jc w:val="center"/>
              <w:textAlignment w:val="baseline"/>
              <w:rPr>
                <w:ins w:id="12428" w:author="Angelow, Iwajlo (Nokia - US/Naperville)" w:date="2021-02-15T10:20:00Z"/>
                <w:rFonts w:ascii="Arial" w:hAnsi="Arial" w:cs="Arial"/>
                <w:sz w:val="18"/>
                <w:szCs w:val="18"/>
              </w:rPr>
            </w:pPr>
            <w:ins w:id="12429" w:author="Angelow, Iwajlo (Nokia - US/Naperville)" w:date="2021-02-15T10:20:00Z">
              <w:r>
                <w:rPr>
                  <w:rFonts w:ascii="Arial" w:hAnsi="Arial" w:cs="Arial"/>
                  <w:sz w:val="18"/>
                  <w:szCs w:val="18"/>
                </w:rPr>
                <w:t>0.6</w:t>
              </w:r>
            </w:ins>
          </w:p>
        </w:tc>
      </w:tr>
      <w:tr w:rsidR="00613C18" w14:paraId="36BAAECD" w14:textId="77777777" w:rsidTr="0004681D">
        <w:trPr>
          <w:jc w:val="center"/>
          <w:ins w:id="12430" w:author="Angelow, Iwajlo (Nokia - US/Naperville)" w:date="2021-02-15T10:20:00Z"/>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3F3BBE65" w14:textId="77777777" w:rsidR="00613C18" w:rsidRDefault="00613C18" w:rsidP="0004681D">
            <w:pPr>
              <w:spacing w:after="0"/>
              <w:rPr>
                <w:ins w:id="12431" w:author="Angelow, Iwajlo (Nokia - US/Naperville)" w:date="2021-02-15T10:20:00Z"/>
                <w:rFonts w:ascii="Arial" w:hAnsi="Arial" w:cs="Arial"/>
                <w:sz w:val="18"/>
                <w:szCs w:val="18"/>
              </w:rPr>
            </w:pPr>
          </w:p>
        </w:tc>
        <w:tc>
          <w:tcPr>
            <w:tcW w:w="2552" w:type="dxa"/>
            <w:tcBorders>
              <w:top w:val="single" w:sz="4" w:space="0" w:color="auto"/>
              <w:left w:val="single" w:sz="4" w:space="0" w:color="auto"/>
              <w:bottom w:val="single" w:sz="4" w:space="0" w:color="auto"/>
              <w:right w:val="single" w:sz="4" w:space="0" w:color="auto"/>
            </w:tcBorders>
            <w:hideMark/>
          </w:tcPr>
          <w:p w14:paraId="7203F5B8" w14:textId="77777777" w:rsidR="00613C18" w:rsidRDefault="00613C18" w:rsidP="0004681D">
            <w:pPr>
              <w:keepNext/>
              <w:keepLines/>
              <w:overflowPunct w:val="0"/>
              <w:autoSpaceDE w:val="0"/>
              <w:autoSpaceDN w:val="0"/>
              <w:adjustRightInd w:val="0"/>
              <w:spacing w:after="0"/>
              <w:jc w:val="center"/>
              <w:textAlignment w:val="baseline"/>
              <w:rPr>
                <w:ins w:id="12432" w:author="Angelow, Iwajlo (Nokia - US/Naperville)" w:date="2021-02-15T10:20:00Z"/>
                <w:rFonts w:ascii="Arial" w:hAnsi="Arial" w:cs="Arial"/>
                <w:sz w:val="18"/>
                <w:szCs w:val="18"/>
              </w:rPr>
            </w:pPr>
            <w:ins w:id="12433" w:author="Angelow, Iwajlo (Nokia - US/Naperville)" w:date="2021-02-15T10:20:00Z">
              <w:r>
                <w:rPr>
                  <w:rFonts w:ascii="Arial" w:hAnsi="Arial" w:cs="Arial"/>
                  <w:sz w:val="18"/>
                  <w:szCs w:val="18"/>
                </w:rPr>
                <w:t>3</w:t>
              </w:r>
            </w:ins>
          </w:p>
        </w:tc>
        <w:tc>
          <w:tcPr>
            <w:tcW w:w="2552" w:type="dxa"/>
            <w:tcBorders>
              <w:top w:val="single" w:sz="4" w:space="0" w:color="auto"/>
              <w:left w:val="single" w:sz="4" w:space="0" w:color="auto"/>
              <w:bottom w:val="single" w:sz="4" w:space="0" w:color="auto"/>
              <w:right w:val="single" w:sz="4" w:space="0" w:color="auto"/>
            </w:tcBorders>
            <w:hideMark/>
          </w:tcPr>
          <w:p w14:paraId="1CF67A33" w14:textId="77777777" w:rsidR="00613C18" w:rsidRDefault="00613C18" w:rsidP="0004681D">
            <w:pPr>
              <w:keepNext/>
              <w:keepLines/>
              <w:overflowPunct w:val="0"/>
              <w:autoSpaceDE w:val="0"/>
              <w:autoSpaceDN w:val="0"/>
              <w:adjustRightInd w:val="0"/>
              <w:spacing w:after="0"/>
              <w:jc w:val="center"/>
              <w:textAlignment w:val="baseline"/>
              <w:rPr>
                <w:ins w:id="12434" w:author="Angelow, Iwajlo (Nokia - US/Naperville)" w:date="2021-02-15T10:20:00Z"/>
                <w:rFonts w:ascii="Arial" w:hAnsi="Arial" w:cs="Arial"/>
                <w:sz w:val="18"/>
                <w:szCs w:val="18"/>
              </w:rPr>
            </w:pPr>
            <w:ins w:id="12435" w:author="Angelow, Iwajlo (Nokia - US/Naperville)" w:date="2021-02-15T10:20:00Z">
              <w:r>
                <w:rPr>
                  <w:rFonts w:ascii="Arial" w:hAnsi="Arial" w:cs="Arial"/>
                  <w:sz w:val="18"/>
                  <w:szCs w:val="18"/>
                </w:rPr>
                <w:t>0.6</w:t>
              </w:r>
            </w:ins>
          </w:p>
        </w:tc>
      </w:tr>
      <w:tr w:rsidR="00613C18" w14:paraId="69F55821" w14:textId="77777777" w:rsidTr="0004681D">
        <w:trPr>
          <w:jc w:val="center"/>
          <w:ins w:id="12436" w:author="Angelow, Iwajlo (Nokia - US/Naperville)" w:date="2021-02-15T10:20:00Z"/>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32D0B1C2" w14:textId="77777777" w:rsidR="00613C18" w:rsidRDefault="00613C18" w:rsidP="0004681D">
            <w:pPr>
              <w:spacing w:after="0"/>
              <w:rPr>
                <w:ins w:id="12437" w:author="Angelow, Iwajlo (Nokia - US/Naperville)" w:date="2021-02-15T10:20:00Z"/>
                <w:rFonts w:ascii="Arial" w:hAnsi="Arial" w:cs="Arial"/>
                <w:sz w:val="18"/>
                <w:szCs w:val="18"/>
              </w:rPr>
            </w:pPr>
          </w:p>
        </w:tc>
        <w:tc>
          <w:tcPr>
            <w:tcW w:w="2552" w:type="dxa"/>
            <w:tcBorders>
              <w:top w:val="single" w:sz="4" w:space="0" w:color="auto"/>
              <w:left w:val="single" w:sz="4" w:space="0" w:color="auto"/>
              <w:bottom w:val="single" w:sz="4" w:space="0" w:color="auto"/>
              <w:right w:val="single" w:sz="4" w:space="0" w:color="auto"/>
            </w:tcBorders>
            <w:hideMark/>
          </w:tcPr>
          <w:p w14:paraId="0B403DAA" w14:textId="77777777" w:rsidR="00613C18" w:rsidRDefault="00613C18" w:rsidP="0004681D">
            <w:pPr>
              <w:keepNext/>
              <w:keepLines/>
              <w:overflowPunct w:val="0"/>
              <w:autoSpaceDE w:val="0"/>
              <w:autoSpaceDN w:val="0"/>
              <w:adjustRightInd w:val="0"/>
              <w:spacing w:after="0"/>
              <w:jc w:val="center"/>
              <w:textAlignment w:val="baseline"/>
              <w:rPr>
                <w:ins w:id="12438" w:author="Angelow, Iwajlo (Nokia - US/Naperville)" w:date="2021-02-15T10:20:00Z"/>
                <w:rFonts w:ascii="Arial" w:hAnsi="Arial" w:cs="Arial"/>
                <w:sz w:val="18"/>
                <w:szCs w:val="18"/>
              </w:rPr>
            </w:pPr>
            <w:ins w:id="12439" w:author="Angelow, Iwajlo (Nokia - US/Naperville)" w:date="2021-02-15T10:20:00Z">
              <w:r>
                <w:rPr>
                  <w:rFonts w:ascii="Arial" w:hAnsi="Arial" w:cs="Arial"/>
                  <w:sz w:val="18"/>
                  <w:szCs w:val="18"/>
                </w:rPr>
                <w:t>7</w:t>
              </w:r>
            </w:ins>
          </w:p>
        </w:tc>
        <w:tc>
          <w:tcPr>
            <w:tcW w:w="2552" w:type="dxa"/>
            <w:tcBorders>
              <w:top w:val="single" w:sz="4" w:space="0" w:color="auto"/>
              <w:left w:val="single" w:sz="4" w:space="0" w:color="auto"/>
              <w:bottom w:val="single" w:sz="4" w:space="0" w:color="auto"/>
              <w:right w:val="single" w:sz="4" w:space="0" w:color="auto"/>
            </w:tcBorders>
            <w:hideMark/>
          </w:tcPr>
          <w:p w14:paraId="3A8A6299" w14:textId="77777777" w:rsidR="00613C18" w:rsidRDefault="00613C18" w:rsidP="0004681D">
            <w:pPr>
              <w:keepNext/>
              <w:keepLines/>
              <w:overflowPunct w:val="0"/>
              <w:autoSpaceDE w:val="0"/>
              <w:autoSpaceDN w:val="0"/>
              <w:adjustRightInd w:val="0"/>
              <w:spacing w:after="0"/>
              <w:jc w:val="center"/>
              <w:textAlignment w:val="baseline"/>
              <w:rPr>
                <w:ins w:id="12440" w:author="Angelow, Iwajlo (Nokia - US/Naperville)" w:date="2021-02-15T10:20:00Z"/>
                <w:rFonts w:ascii="Arial" w:hAnsi="Arial" w:cs="Arial"/>
                <w:sz w:val="18"/>
                <w:szCs w:val="18"/>
              </w:rPr>
            </w:pPr>
            <w:ins w:id="12441" w:author="Angelow, Iwajlo (Nokia - US/Naperville)" w:date="2021-02-15T10:20:00Z">
              <w:r>
                <w:rPr>
                  <w:rFonts w:ascii="Arial" w:hAnsi="Arial" w:cs="Arial"/>
                  <w:sz w:val="18"/>
                  <w:szCs w:val="18"/>
                </w:rPr>
                <w:t>0</w:t>
              </w:r>
            </w:ins>
          </w:p>
        </w:tc>
      </w:tr>
      <w:tr w:rsidR="00613C18" w14:paraId="2972FA1E" w14:textId="77777777" w:rsidTr="0004681D">
        <w:trPr>
          <w:jc w:val="center"/>
          <w:ins w:id="12442" w:author="Angelow, Iwajlo (Nokia - US/Naperville)" w:date="2021-02-15T10:20:00Z"/>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0442CDF2" w14:textId="77777777" w:rsidR="00613C18" w:rsidRDefault="00613C18" w:rsidP="0004681D">
            <w:pPr>
              <w:spacing w:after="0"/>
              <w:rPr>
                <w:ins w:id="12443" w:author="Angelow, Iwajlo (Nokia - US/Naperville)" w:date="2021-02-15T10:20:00Z"/>
                <w:rFonts w:ascii="Arial" w:hAnsi="Arial" w:cs="Arial"/>
                <w:sz w:val="18"/>
                <w:szCs w:val="18"/>
              </w:rPr>
            </w:pPr>
          </w:p>
        </w:tc>
        <w:tc>
          <w:tcPr>
            <w:tcW w:w="2552" w:type="dxa"/>
            <w:tcBorders>
              <w:top w:val="single" w:sz="4" w:space="0" w:color="auto"/>
              <w:left w:val="single" w:sz="4" w:space="0" w:color="auto"/>
              <w:bottom w:val="single" w:sz="4" w:space="0" w:color="auto"/>
              <w:right w:val="single" w:sz="4" w:space="0" w:color="auto"/>
            </w:tcBorders>
            <w:hideMark/>
          </w:tcPr>
          <w:p w14:paraId="11E37C3B" w14:textId="77777777" w:rsidR="00613C18" w:rsidRDefault="00613C18" w:rsidP="0004681D">
            <w:pPr>
              <w:keepNext/>
              <w:keepLines/>
              <w:overflowPunct w:val="0"/>
              <w:autoSpaceDE w:val="0"/>
              <w:autoSpaceDN w:val="0"/>
              <w:adjustRightInd w:val="0"/>
              <w:spacing w:after="0"/>
              <w:jc w:val="center"/>
              <w:textAlignment w:val="baseline"/>
              <w:rPr>
                <w:ins w:id="12444" w:author="Angelow, Iwajlo (Nokia - US/Naperville)" w:date="2021-02-15T10:20:00Z"/>
                <w:rFonts w:ascii="Arial" w:hAnsi="Arial" w:cs="Arial"/>
                <w:sz w:val="18"/>
                <w:szCs w:val="18"/>
              </w:rPr>
            </w:pPr>
            <w:ins w:id="12445" w:author="Angelow, Iwajlo (Nokia - US/Naperville)" w:date="2021-02-15T10:20:00Z">
              <w:r>
                <w:rPr>
                  <w:rFonts w:ascii="Arial" w:hAnsi="Arial" w:cs="Arial"/>
                  <w:sz w:val="18"/>
                  <w:szCs w:val="18"/>
                </w:rPr>
                <w:t>8</w:t>
              </w:r>
            </w:ins>
          </w:p>
        </w:tc>
        <w:tc>
          <w:tcPr>
            <w:tcW w:w="2552" w:type="dxa"/>
            <w:tcBorders>
              <w:top w:val="single" w:sz="4" w:space="0" w:color="auto"/>
              <w:left w:val="single" w:sz="4" w:space="0" w:color="auto"/>
              <w:bottom w:val="single" w:sz="4" w:space="0" w:color="auto"/>
              <w:right w:val="single" w:sz="4" w:space="0" w:color="auto"/>
            </w:tcBorders>
            <w:hideMark/>
          </w:tcPr>
          <w:p w14:paraId="5F21A991" w14:textId="77777777" w:rsidR="00613C18" w:rsidRDefault="00613C18" w:rsidP="0004681D">
            <w:pPr>
              <w:keepNext/>
              <w:keepLines/>
              <w:overflowPunct w:val="0"/>
              <w:autoSpaceDE w:val="0"/>
              <w:autoSpaceDN w:val="0"/>
              <w:adjustRightInd w:val="0"/>
              <w:spacing w:after="0"/>
              <w:jc w:val="center"/>
              <w:textAlignment w:val="baseline"/>
              <w:rPr>
                <w:ins w:id="12446" w:author="Angelow, Iwajlo (Nokia - US/Naperville)" w:date="2021-02-15T10:20:00Z"/>
                <w:rFonts w:ascii="Arial" w:hAnsi="Arial" w:cs="Arial"/>
                <w:sz w:val="18"/>
                <w:szCs w:val="18"/>
              </w:rPr>
            </w:pPr>
            <w:ins w:id="12447" w:author="Angelow, Iwajlo (Nokia - US/Naperville)" w:date="2021-02-15T10:20:00Z">
              <w:r>
                <w:rPr>
                  <w:rFonts w:ascii="Arial" w:hAnsi="Arial" w:cs="Arial"/>
                  <w:sz w:val="18"/>
                  <w:szCs w:val="18"/>
                </w:rPr>
                <w:t>0.6</w:t>
              </w:r>
            </w:ins>
          </w:p>
        </w:tc>
      </w:tr>
      <w:tr w:rsidR="00613C18" w14:paraId="411CDA6A" w14:textId="77777777" w:rsidTr="0004681D">
        <w:trPr>
          <w:jc w:val="center"/>
          <w:ins w:id="12448" w:author="Angelow, Iwajlo (Nokia - US/Naperville)" w:date="2021-02-15T10:20:00Z"/>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3AF20D97" w14:textId="77777777" w:rsidR="00613C18" w:rsidRDefault="00613C18" w:rsidP="0004681D">
            <w:pPr>
              <w:spacing w:after="0"/>
              <w:rPr>
                <w:ins w:id="12449" w:author="Angelow, Iwajlo (Nokia - US/Naperville)" w:date="2021-02-15T10:20:00Z"/>
                <w:rFonts w:ascii="Arial" w:hAnsi="Arial" w:cs="Arial"/>
                <w:sz w:val="18"/>
                <w:szCs w:val="18"/>
              </w:rPr>
            </w:pPr>
          </w:p>
        </w:tc>
        <w:tc>
          <w:tcPr>
            <w:tcW w:w="2552" w:type="dxa"/>
            <w:tcBorders>
              <w:top w:val="single" w:sz="4" w:space="0" w:color="auto"/>
              <w:left w:val="single" w:sz="4" w:space="0" w:color="auto"/>
              <w:bottom w:val="single" w:sz="4" w:space="0" w:color="auto"/>
              <w:right w:val="single" w:sz="4" w:space="0" w:color="auto"/>
            </w:tcBorders>
            <w:hideMark/>
          </w:tcPr>
          <w:p w14:paraId="730038A3" w14:textId="77777777" w:rsidR="00613C18" w:rsidRDefault="00613C18" w:rsidP="0004681D">
            <w:pPr>
              <w:keepNext/>
              <w:keepLines/>
              <w:overflowPunct w:val="0"/>
              <w:autoSpaceDE w:val="0"/>
              <w:autoSpaceDN w:val="0"/>
              <w:adjustRightInd w:val="0"/>
              <w:spacing w:after="0"/>
              <w:jc w:val="center"/>
              <w:textAlignment w:val="baseline"/>
              <w:rPr>
                <w:ins w:id="12450" w:author="Angelow, Iwajlo (Nokia - US/Naperville)" w:date="2021-02-15T10:20:00Z"/>
                <w:rFonts w:ascii="Arial" w:hAnsi="Arial" w:cs="Arial"/>
                <w:sz w:val="18"/>
                <w:szCs w:val="18"/>
              </w:rPr>
            </w:pPr>
            <w:ins w:id="12451" w:author="Angelow, Iwajlo (Nokia - US/Naperville)" w:date="2021-02-15T10:20:00Z">
              <w:r>
                <w:rPr>
                  <w:rFonts w:ascii="Arial" w:hAnsi="Arial" w:cs="Arial"/>
                  <w:sz w:val="18"/>
                  <w:szCs w:val="18"/>
                </w:rPr>
                <w:t>38</w:t>
              </w:r>
            </w:ins>
          </w:p>
        </w:tc>
        <w:tc>
          <w:tcPr>
            <w:tcW w:w="2552" w:type="dxa"/>
            <w:tcBorders>
              <w:top w:val="single" w:sz="4" w:space="0" w:color="auto"/>
              <w:left w:val="single" w:sz="4" w:space="0" w:color="auto"/>
              <w:bottom w:val="single" w:sz="4" w:space="0" w:color="auto"/>
              <w:right w:val="single" w:sz="4" w:space="0" w:color="auto"/>
            </w:tcBorders>
            <w:hideMark/>
          </w:tcPr>
          <w:p w14:paraId="6A89BCCC" w14:textId="77777777" w:rsidR="00613C18" w:rsidRDefault="00613C18" w:rsidP="0004681D">
            <w:pPr>
              <w:keepNext/>
              <w:keepLines/>
              <w:overflowPunct w:val="0"/>
              <w:autoSpaceDE w:val="0"/>
              <w:autoSpaceDN w:val="0"/>
              <w:adjustRightInd w:val="0"/>
              <w:spacing w:after="0"/>
              <w:jc w:val="center"/>
              <w:textAlignment w:val="baseline"/>
              <w:rPr>
                <w:ins w:id="12452" w:author="Angelow, Iwajlo (Nokia - US/Naperville)" w:date="2021-02-15T10:20:00Z"/>
                <w:rFonts w:ascii="Arial" w:hAnsi="Arial" w:cs="Arial"/>
                <w:sz w:val="18"/>
                <w:szCs w:val="18"/>
              </w:rPr>
            </w:pPr>
            <w:ins w:id="12453" w:author="Angelow, Iwajlo (Nokia - US/Naperville)" w:date="2021-02-15T10:20:00Z">
              <w:r>
                <w:rPr>
                  <w:rFonts w:ascii="Arial" w:hAnsi="Arial" w:cs="Arial"/>
                  <w:sz w:val="18"/>
                  <w:szCs w:val="18"/>
                </w:rPr>
                <w:t>0</w:t>
              </w:r>
            </w:ins>
          </w:p>
        </w:tc>
      </w:tr>
    </w:tbl>
    <w:p w14:paraId="0AF3FB76" w14:textId="7723C4AB" w:rsidR="00613C18" w:rsidRDefault="00613C18" w:rsidP="00613C18">
      <w:pPr>
        <w:pStyle w:val="Caption"/>
        <w:keepNext/>
        <w:jc w:val="center"/>
        <w:rPr>
          <w:ins w:id="12454" w:author="Angelow, Iwajlo (Nokia - US/Naperville)" w:date="2021-02-15T10:20:00Z"/>
        </w:rPr>
      </w:pPr>
      <w:ins w:id="12455" w:author="Angelow, Iwajlo (Nokia - US/Naperville)" w:date="2021-02-15T10:20:00Z">
        <w:r>
          <w:t xml:space="preserve">Table </w:t>
        </w:r>
      </w:ins>
      <w:ins w:id="12456" w:author="Angelow, Iwajlo (Nokia - US/Naperville)" w:date="2021-02-15T10:21:00Z">
        <w:r>
          <w:t>6</w:t>
        </w:r>
      </w:ins>
      <w:ins w:id="12457" w:author="Angelow, Iwajlo (Nokia - US/Naperville)" w:date="2021-02-15T10:20:00Z">
        <w:r>
          <w:t>.</w:t>
        </w:r>
      </w:ins>
      <w:ins w:id="12458" w:author="Angelow, Iwajlo (Nokia - US/Naperville)" w:date="2021-02-15T10:21:00Z">
        <w:r>
          <w:t>10</w:t>
        </w:r>
      </w:ins>
      <w:ins w:id="12459" w:author="Angelow, Iwajlo (Nokia - US/Naperville)" w:date="2021-02-15T10:20:00Z">
        <w:r>
          <w:t xml:space="preserve">.2-2: </w:t>
        </w:r>
        <w:r>
          <w:rPr>
            <w:rFonts w:ascii="Symbol" w:hAnsi="Symbol"/>
          </w:rPr>
          <w:t></w:t>
        </w:r>
        <w:r>
          <w:rPr>
            <w:rFonts w:cs="Arial"/>
          </w:rPr>
          <w:t>R</w:t>
        </w:r>
        <w:r>
          <w:rPr>
            <w:vertAlign w:val="subscript"/>
          </w:rPr>
          <w:t xml:space="preserve"> IB,c</w:t>
        </w:r>
      </w:ins>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552"/>
        <w:gridCol w:w="2552"/>
      </w:tblGrid>
      <w:tr w:rsidR="00613C18" w14:paraId="0DF2EE03" w14:textId="77777777" w:rsidTr="0004681D">
        <w:trPr>
          <w:jc w:val="center"/>
          <w:ins w:id="12460" w:author="Angelow, Iwajlo (Nokia - US/Naperville)" w:date="2021-02-15T10:20:00Z"/>
        </w:trPr>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4D02A75F" w14:textId="77777777" w:rsidR="00613C18" w:rsidRDefault="00613C18" w:rsidP="0004681D">
            <w:pPr>
              <w:keepNext/>
              <w:keepLines/>
              <w:overflowPunct w:val="0"/>
              <w:autoSpaceDE w:val="0"/>
              <w:autoSpaceDN w:val="0"/>
              <w:adjustRightInd w:val="0"/>
              <w:spacing w:after="0"/>
              <w:jc w:val="center"/>
              <w:textAlignment w:val="baseline"/>
              <w:rPr>
                <w:ins w:id="12461" w:author="Angelow, Iwajlo (Nokia - US/Naperville)" w:date="2021-02-15T10:20:00Z"/>
                <w:rFonts w:ascii="Arial" w:hAnsi="Arial" w:cs="Arial"/>
                <w:sz w:val="18"/>
                <w:szCs w:val="18"/>
              </w:rPr>
            </w:pPr>
            <w:ins w:id="12462" w:author="Angelow, Iwajlo (Nokia - US/Naperville)" w:date="2021-02-15T10:20:00Z">
              <w:r>
                <w:rPr>
                  <w:rFonts w:ascii="Arial" w:hAnsi="Arial" w:cs="Arial"/>
                  <w:sz w:val="18"/>
                  <w:szCs w:val="18"/>
                </w:rPr>
                <w:t>CA_1-3-7-8-38</w:t>
              </w:r>
            </w:ins>
          </w:p>
        </w:tc>
        <w:tc>
          <w:tcPr>
            <w:tcW w:w="2552" w:type="dxa"/>
            <w:tcBorders>
              <w:top w:val="single" w:sz="4" w:space="0" w:color="auto"/>
              <w:left w:val="single" w:sz="4" w:space="0" w:color="auto"/>
              <w:bottom w:val="single" w:sz="4" w:space="0" w:color="auto"/>
              <w:right w:val="single" w:sz="4" w:space="0" w:color="auto"/>
            </w:tcBorders>
            <w:hideMark/>
          </w:tcPr>
          <w:p w14:paraId="79DBC89E" w14:textId="77777777" w:rsidR="00613C18" w:rsidRDefault="00613C18" w:rsidP="0004681D">
            <w:pPr>
              <w:keepNext/>
              <w:keepLines/>
              <w:overflowPunct w:val="0"/>
              <w:autoSpaceDE w:val="0"/>
              <w:autoSpaceDN w:val="0"/>
              <w:adjustRightInd w:val="0"/>
              <w:spacing w:after="0"/>
              <w:jc w:val="center"/>
              <w:textAlignment w:val="baseline"/>
              <w:rPr>
                <w:ins w:id="12463" w:author="Angelow, Iwajlo (Nokia - US/Naperville)" w:date="2021-02-15T10:20:00Z"/>
                <w:rFonts w:ascii="Arial" w:hAnsi="Arial" w:cs="Arial"/>
                <w:sz w:val="18"/>
                <w:szCs w:val="18"/>
                <w:lang w:val="en-US"/>
              </w:rPr>
            </w:pPr>
            <w:ins w:id="12464" w:author="Angelow, Iwajlo (Nokia - US/Naperville)" w:date="2021-02-15T10:20:00Z">
              <w:r>
                <w:rPr>
                  <w:rFonts w:ascii="Arial" w:hAnsi="Arial" w:cs="Arial"/>
                  <w:sz w:val="18"/>
                  <w:szCs w:val="18"/>
                </w:rPr>
                <w:t>1</w:t>
              </w:r>
            </w:ins>
          </w:p>
        </w:tc>
        <w:tc>
          <w:tcPr>
            <w:tcW w:w="2552" w:type="dxa"/>
            <w:tcBorders>
              <w:top w:val="single" w:sz="4" w:space="0" w:color="auto"/>
              <w:left w:val="single" w:sz="4" w:space="0" w:color="auto"/>
              <w:bottom w:val="single" w:sz="4" w:space="0" w:color="auto"/>
              <w:right w:val="single" w:sz="4" w:space="0" w:color="auto"/>
            </w:tcBorders>
            <w:hideMark/>
          </w:tcPr>
          <w:p w14:paraId="7FAC3ED2" w14:textId="77777777" w:rsidR="00613C18" w:rsidRDefault="00613C18" w:rsidP="0004681D">
            <w:pPr>
              <w:keepNext/>
              <w:keepLines/>
              <w:overflowPunct w:val="0"/>
              <w:autoSpaceDE w:val="0"/>
              <w:autoSpaceDN w:val="0"/>
              <w:adjustRightInd w:val="0"/>
              <w:spacing w:after="0"/>
              <w:jc w:val="center"/>
              <w:textAlignment w:val="baseline"/>
              <w:rPr>
                <w:ins w:id="12465" w:author="Angelow, Iwajlo (Nokia - US/Naperville)" w:date="2021-02-15T10:20:00Z"/>
                <w:rFonts w:ascii="Arial" w:eastAsiaTheme="minorEastAsia" w:hAnsi="Arial" w:cs="Arial"/>
                <w:sz w:val="18"/>
                <w:szCs w:val="18"/>
                <w:lang w:eastAsia="zh-CN"/>
              </w:rPr>
            </w:pPr>
            <w:ins w:id="12466" w:author="Angelow, Iwajlo (Nokia - US/Naperville)" w:date="2021-02-15T10:20:00Z">
              <w:r>
                <w:rPr>
                  <w:rFonts w:ascii="Arial" w:hAnsi="Arial" w:cs="Arial"/>
                  <w:sz w:val="18"/>
                  <w:szCs w:val="18"/>
                </w:rPr>
                <w:t>0</w:t>
              </w:r>
            </w:ins>
          </w:p>
        </w:tc>
      </w:tr>
      <w:tr w:rsidR="00613C18" w14:paraId="77EE0096" w14:textId="77777777" w:rsidTr="0004681D">
        <w:trPr>
          <w:jc w:val="center"/>
          <w:ins w:id="12467" w:author="Angelow, Iwajlo (Nokia - US/Naperville)" w:date="2021-02-15T10:20:00Z"/>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3BA195F9" w14:textId="77777777" w:rsidR="00613C18" w:rsidRDefault="00613C18" w:rsidP="0004681D">
            <w:pPr>
              <w:spacing w:after="0"/>
              <w:rPr>
                <w:ins w:id="12468" w:author="Angelow, Iwajlo (Nokia - US/Naperville)" w:date="2021-02-15T10:20:00Z"/>
                <w:rFonts w:ascii="Arial" w:hAnsi="Arial" w:cs="Arial"/>
                <w:sz w:val="18"/>
                <w:szCs w:val="18"/>
              </w:rPr>
            </w:pPr>
          </w:p>
        </w:tc>
        <w:tc>
          <w:tcPr>
            <w:tcW w:w="2552" w:type="dxa"/>
            <w:tcBorders>
              <w:top w:val="single" w:sz="4" w:space="0" w:color="auto"/>
              <w:left w:val="single" w:sz="4" w:space="0" w:color="auto"/>
              <w:bottom w:val="single" w:sz="4" w:space="0" w:color="auto"/>
              <w:right w:val="single" w:sz="4" w:space="0" w:color="auto"/>
            </w:tcBorders>
            <w:hideMark/>
          </w:tcPr>
          <w:p w14:paraId="410343BB" w14:textId="77777777" w:rsidR="00613C18" w:rsidRDefault="00613C18" w:rsidP="0004681D">
            <w:pPr>
              <w:keepNext/>
              <w:keepLines/>
              <w:overflowPunct w:val="0"/>
              <w:autoSpaceDE w:val="0"/>
              <w:autoSpaceDN w:val="0"/>
              <w:adjustRightInd w:val="0"/>
              <w:spacing w:after="0"/>
              <w:jc w:val="center"/>
              <w:textAlignment w:val="baseline"/>
              <w:rPr>
                <w:ins w:id="12469" w:author="Angelow, Iwajlo (Nokia - US/Naperville)" w:date="2021-02-15T10:20:00Z"/>
                <w:rFonts w:ascii="Arial" w:hAnsi="Arial" w:cs="Arial"/>
                <w:sz w:val="18"/>
                <w:szCs w:val="18"/>
                <w:lang w:val="en-US"/>
              </w:rPr>
            </w:pPr>
            <w:ins w:id="12470" w:author="Angelow, Iwajlo (Nokia - US/Naperville)" w:date="2021-02-15T10:20:00Z">
              <w:r>
                <w:rPr>
                  <w:rFonts w:ascii="Arial" w:hAnsi="Arial" w:cs="Arial"/>
                  <w:sz w:val="18"/>
                  <w:szCs w:val="18"/>
                </w:rPr>
                <w:t>3</w:t>
              </w:r>
            </w:ins>
          </w:p>
        </w:tc>
        <w:tc>
          <w:tcPr>
            <w:tcW w:w="2552" w:type="dxa"/>
            <w:tcBorders>
              <w:top w:val="single" w:sz="4" w:space="0" w:color="auto"/>
              <w:left w:val="single" w:sz="4" w:space="0" w:color="auto"/>
              <w:bottom w:val="single" w:sz="4" w:space="0" w:color="auto"/>
              <w:right w:val="single" w:sz="4" w:space="0" w:color="auto"/>
            </w:tcBorders>
            <w:hideMark/>
          </w:tcPr>
          <w:p w14:paraId="354A2158" w14:textId="77777777" w:rsidR="00613C18" w:rsidRDefault="00613C18" w:rsidP="0004681D">
            <w:pPr>
              <w:keepNext/>
              <w:keepLines/>
              <w:overflowPunct w:val="0"/>
              <w:autoSpaceDE w:val="0"/>
              <w:autoSpaceDN w:val="0"/>
              <w:adjustRightInd w:val="0"/>
              <w:spacing w:after="0"/>
              <w:jc w:val="center"/>
              <w:textAlignment w:val="baseline"/>
              <w:rPr>
                <w:ins w:id="12471" w:author="Angelow, Iwajlo (Nokia - US/Naperville)" w:date="2021-02-15T10:20:00Z"/>
                <w:rFonts w:ascii="Arial" w:eastAsiaTheme="minorEastAsia" w:hAnsi="Arial" w:cs="Arial"/>
                <w:sz w:val="18"/>
                <w:szCs w:val="18"/>
                <w:lang w:eastAsia="zh-CN"/>
              </w:rPr>
            </w:pPr>
            <w:ins w:id="12472" w:author="Angelow, Iwajlo (Nokia - US/Naperville)" w:date="2021-02-15T10:20:00Z">
              <w:r>
                <w:rPr>
                  <w:rFonts w:ascii="Arial" w:hAnsi="Arial" w:cs="Arial"/>
                  <w:sz w:val="18"/>
                  <w:szCs w:val="18"/>
                </w:rPr>
                <w:t>0</w:t>
              </w:r>
            </w:ins>
          </w:p>
        </w:tc>
      </w:tr>
      <w:tr w:rsidR="00613C18" w14:paraId="3FE5C876" w14:textId="77777777" w:rsidTr="0004681D">
        <w:trPr>
          <w:jc w:val="center"/>
          <w:ins w:id="12473" w:author="Angelow, Iwajlo (Nokia - US/Naperville)" w:date="2021-02-15T10:20:00Z"/>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00996F9C" w14:textId="77777777" w:rsidR="00613C18" w:rsidRDefault="00613C18" w:rsidP="0004681D">
            <w:pPr>
              <w:spacing w:after="0"/>
              <w:rPr>
                <w:ins w:id="12474" w:author="Angelow, Iwajlo (Nokia - US/Naperville)" w:date="2021-02-15T10:20:00Z"/>
                <w:rFonts w:ascii="Arial" w:hAnsi="Arial" w:cs="Arial"/>
                <w:sz w:val="18"/>
                <w:szCs w:val="18"/>
              </w:rPr>
            </w:pPr>
          </w:p>
        </w:tc>
        <w:tc>
          <w:tcPr>
            <w:tcW w:w="2552" w:type="dxa"/>
            <w:tcBorders>
              <w:top w:val="single" w:sz="4" w:space="0" w:color="auto"/>
              <w:left w:val="single" w:sz="4" w:space="0" w:color="auto"/>
              <w:bottom w:val="single" w:sz="4" w:space="0" w:color="auto"/>
              <w:right w:val="single" w:sz="4" w:space="0" w:color="auto"/>
            </w:tcBorders>
            <w:hideMark/>
          </w:tcPr>
          <w:p w14:paraId="195B638E" w14:textId="77777777" w:rsidR="00613C18" w:rsidRDefault="00613C18" w:rsidP="0004681D">
            <w:pPr>
              <w:keepNext/>
              <w:keepLines/>
              <w:overflowPunct w:val="0"/>
              <w:autoSpaceDE w:val="0"/>
              <w:autoSpaceDN w:val="0"/>
              <w:adjustRightInd w:val="0"/>
              <w:spacing w:after="0"/>
              <w:jc w:val="center"/>
              <w:textAlignment w:val="baseline"/>
              <w:rPr>
                <w:ins w:id="12475" w:author="Angelow, Iwajlo (Nokia - US/Naperville)" w:date="2021-02-15T10:20:00Z"/>
                <w:rFonts w:ascii="Arial" w:hAnsi="Arial" w:cs="Arial"/>
                <w:sz w:val="18"/>
                <w:szCs w:val="18"/>
                <w:lang w:val="en-US"/>
              </w:rPr>
            </w:pPr>
            <w:ins w:id="12476" w:author="Angelow, Iwajlo (Nokia - US/Naperville)" w:date="2021-02-15T10:20:00Z">
              <w:r>
                <w:rPr>
                  <w:rFonts w:ascii="Arial" w:hAnsi="Arial" w:cs="Arial"/>
                  <w:sz w:val="18"/>
                  <w:szCs w:val="18"/>
                </w:rPr>
                <w:t>7</w:t>
              </w:r>
            </w:ins>
          </w:p>
        </w:tc>
        <w:tc>
          <w:tcPr>
            <w:tcW w:w="2552" w:type="dxa"/>
            <w:tcBorders>
              <w:top w:val="single" w:sz="4" w:space="0" w:color="auto"/>
              <w:left w:val="single" w:sz="4" w:space="0" w:color="auto"/>
              <w:bottom w:val="single" w:sz="4" w:space="0" w:color="auto"/>
              <w:right w:val="single" w:sz="4" w:space="0" w:color="auto"/>
            </w:tcBorders>
            <w:hideMark/>
          </w:tcPr>
          <w:p w14:paraId="6206F4AF" w14:textId="77777777" w:rsidR="00613C18" w:rsidRDefault="00613C18" w:rsidP="0004681D">
            <w:pPr>
              <w:keepNext/>
              <w:keepLines/>
              <w:overflowPunct w:val="0"/>
              <w:autoSpaceDE w:val="0"/>
              <w:autoSpaceDN w:val="0"/>
              <w:adjustRightInd w:val="0"/>
              <w:spacing w:after="0"/>
              <w:jc w:val="center"/>
              <w:textAlignment w:val="baseline"/>
              <w:rPr>
                <w:ins w:id="12477" w:author="Angelow, Iwajlo (Nokia - US/Naperville)" w:date="2021-02-15T10:20:00Z"/>
                <w:rFonts w:ascii="Arial" w:eastAsiaTheme="minorEastAsia" w:hAnsi="Arial" w:cs="Arial"/>
                <w:sz w:val="18"/>
                <w:szCs w:val="18"/>
                <w:lang w:eastAsia="zh-CN"/>
              </w:rPr>
            </w:pPr>
            <w:ins w:id="12478" w:author="Angelow, Iwajlo (Nokia - US/Naperville)" w:date="2021-02-15T10:20:00Z">
              <w:r>
                <w:rPr>
                  <w:rFonts w:ascii="Arial" w:hAnsi="Arial" w:cs="Arial"/>
                  <w:sz w:val="18"/>
                  <w:szCs w:val="18"/>
                </w:rPr>
                <w:t>0</w:t>
              </w:r>
            </w:ins>
          </w:p>
        </w:tc>
      </w:tr>
      <w:tr w:rsidR="00613C18" w14:paraId="6F831EA8" w14:textId="77777777" w:rsidTr="0004681D">
        <w:trPr>
          <w:jc w:val="center"/>
          <w:ins w:id="12479" w:author="Angelow, Iwajlo (Nokia - US/Naperville)" w:date="2021-02-15T10:20:00Z"/>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6D4821CB" w14:textId="77777777" w:rsidR="00613C18" w:rsidRDefault="00613C18" w:rsidP="0004681D">
            <w:pPr>
              <w:spacing w:after="0"/>
              <w:rPr>
                <w:ins w:id="12480" w:author="Angelow, Iwajlo (Nokia - US/Naperville)" w:date="2021-02-15T10:20:00Z"/>
                <w:rFonts w:ascii="Arial" w:hAnsi="Arial" w:cs="Arial"/>
                <w:sz w:val="18"/>
                <w:szCs w:val="18"/>
              </w:rPr>
            </w:pPr>
          </w:p>
        </w:tc>
        <w:tc>
          <w:tcPr>
            <w:tcW w:w="2552" w:type="dxa"/>
            <w:tcBorders>
              <w:top w:val="single" w:sz="4" w:space="0" w:color="auto"/>
              <w:left w:val="single" w:sz="4" w:space="0" w:color="auto"/>
              <w:bottom w:val="single" w:sz="4" w:space="0" w:color="auto"/>
              <w:right w:val="single" w:sz="4" w:space="0" w:color="auto"/>
            </w:tcBorders>
            <w:hideMark/>
          </w:tcPr>
          <w:p w14:paraId="03455B2A" w14:textId="77777777" w:rsidR="00613C18" w:rsidRDefault="00613C18" w:rsidP="0004681D">
            <w:pPr>
              <w:keepNext/>
              <w:keepLines/>
              <w:overflowPunct w:val="0"/>
              <w:autoSpaceDE w:val="0"/>
              <w:autoSpaceDN w:val="0"/>
              <w:adjustRightInd w:val="0"/>
              <w:spacing w:after="0"/>
              <w:jc w:val="center"/>
              <w:textAlignment w:val="baseline"/>
              <w:rPr>
                <w:ins w:id="12481" w:author="Angelow, Iwajlo (Nokia - US/Naperville)" w:date="2021-02-15T10:20:00Z"/>
                <w:rFonts w:ascii="Arial" w:hAnsi="Arial" w:cs="Arial"/>
                <w:sz w:val="18"/>
                <w:szCs w:val="18"/>
                <w:lang w:val="en-US"/>
              </w:rPr>
            </w:pPr>
            <w:ins w:id="12482" w:author="Angelow, Iwajlo (Nokia - US/Naperville)" w:date="2021-02-15T10:20:00Z">
              <w:r>
                <w:rPr>
                  <w:rFonts w:ascii="Arial" w:hAnsi="Arial" w:cs="Arial"/>
                  <w:sz w:val="18"/>
                  <w:szCs w:val="18"/>
                </w:rPr>
                <w:t>8</w:t>
              </w:r>
            </w:ins>
          </w:p>
        </w:tc>
        <w:tc>
          <w:tcPr>
            <w:tcW w:w="2552" w:type="dxa"/>
            <w:tcBorders>
              <w:top w:val="single" w:sz="4" w:space="0" w:color="auto"/>
              <w:left w:val="single" w:sz="4" w:space="0" w:color="auto"/>
              <w:bottom w:val="single" w:sz="4" w:space="0" w:color="auto"/>
              <w:right w:val="single" w:sz="4" w:space="0" w:color="auto"/>
            </w:tcBorders>
            <w:hideMark/>
          </w:tcPr>
          <w:p w14:paraId="16C71BD3" w14:textId="77777777" w:rsidR="00613C18" w:rsidRDefault="00613C18" w:rsidP="0004681D">
            <w:pPr>
              <w:keepNext/>
              <w:keepLines/>
              <w:overflowPunct w:val="0"/>
              <w:autoSpaceDE w:val="0"/>
              <w:autoSpaceDN w:val="0"/>
              <w:adjustRightInd w:val="0"/>
              <w:spacing w:after="0"/>
              <w:jc w:val="center"/>
              <w:textAlignment w:val="baseline"/>
              <w:rPr>
                <w:ins w:id="12483" w:author="Angelow, Iwajlo (Nokia - US/Naperville)" w:date="2021-02-15T10:20:00Z"/>
                <w:rFonts w:ascii="Arial" w:hAnsi="Arial" w:cs="Arial"/>
                <w:sz w:val="18"/>
                <w:szCs w:val="18"/>
              </w:rPr>
            </w:pPr>
            <w:ins w:id="12484" w:author="Angelow, Iwajlo (Nokia - US/Naperville)" w:date="2021-02-15T10:20:00Z">
              <w:r>
                <w:rPr>
                  <w:rFonts w:ascii="Arial" w:hAnsi="Arial" w:cs="Arial"/>
                  <w:sz w:val="18"/>
                  <w:szCs w:val="18"/>
                </w:rPr>
                <w:t>0</w:t>
              </w:r>
            </w:ins>
          </w:p>
        </w:tc>
      </w:tr>
      <w:tr w:rsidR="00613C18" w14:paraId="531F0CB6" w14:textId="77777777" w:rsidTr="0004681D">
        <w:trPr>
          <w:jc w:val="center"/>
          <w:ins w:id="12485" w:author="Angelow, Iwajlo (Nokia - US/Naperville)" w:date="2021-02-15T10:20:00Z"/>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143BFBEF" w14:textId="77777777" w:rsidR="00613C18" w:rsidRDefault="00613C18" w:rsidP="0004681D">
            <w:pPr>
              <w:spacing w:after="0"/>
              <w:rPr>
                <w:ins w:id="12486" w:author="Angelow, Iwajlo (Nokia - US/Naperville)" w:date="2021-02-15T10:20:00Z"/>
                <w:rFonts w:ascii="Arial" w:hAnsi="Arial" w:cs="Arial"/>
                <w:sz w:val="18"/>
                <w:szCs w:val="18"/>
              </w:rPr>
            </w:pPr>
          </w:p>
        </w:tc>
        <w:tc>
          <w:tcPr>
            <w:tcW w:w="2552" w:type="dxa"/>
            <w:tcBorders>
              <w:top w:val="single" w:sz="4" w:space="0" w:color="auto"/>
              <w:left w:val="single" w:sz="4" w:space="0" w:color="auto"/>
              <w:bottom w:val="single" w:sz="4" w:space="0" w:color="auto"/>
              <w:right w:val="single" w:sz="4" w:space="0" w:color="auto"/>
            </w:tcBorders>
            <w:hideMark/>
          </w:tcPr>
          <w:p w14:paraId="5C3CBEB0" w14:textId="77777777" w:rsidR="00613C18" w:rsidRDefault="00613C18" w:rsidP="0004681D">
            <w:pPr>
              <w:keepNext/>
              <w:keepLines/>
              <w:overflowPunct w:val="0"/>
              <w:autoSpaceDE w:val="0"/>
              <w:autoSpaceDN w:val="0"/>
              <w:adjustRightInd w:val="0"/>
              <w:spacing w:after="0"/>
              <w:jc w:val="center"/>
              <w:textAlignment w:val="baseline"/>
              <w:rPr>
                <w:ins w:id="12487" w:author="Angelow, Iwajlo (Nokia - US/Naperville)" w:date="2021-02-15T10:20:00Z"/>
                <w:rFonts w:ascii="Arial" w:hAnsi="Arial" w:cs="Arial"/>
                <w:sz w:val="18"/>
                <w:szCs w:val="18"/>
                <w:lang w:val="en-US"/>
              </w:rPr>
            </w:pPr>
            <w:ins w:id="12488" w:author="Angelow, Iwajlo (Nokia - US/Naperville)" w:date="2021-02-15T10:20:00Z">
              <w:r>
                <w:rPr>
                  <w:rFonts w:ascii="Arial" w:hAnsi="Arial" w:cs="Arial"/>
                  <w:sz w:val="18"/>
                  <w:szCs w:val="18"/>
                </w:rPr>
                <w:t>38</w:t>
              </w:r>
            </w:ins>
          </w:p>
        </w:tc>
        <w:tc>
          <w:tcPr>
            <w:tcW w:w="2552" w:type="dxa"/>
            <w:tcBorders>
              <w:top w:val="single" w:sz="4" w:space="0" w:color="auto"/>
              <w:left w:val="single" w:sz="4" w:space="0" w:color="auto"/>
              <w:bottom w:val="single" w:sz="4" w:space="0" w:color="auto"/>
              <w:right w:val="single" w:sz="4" w:space="0" w:color="auto"/>
            </w:tcBorders>
            <w:hideMark/>
          </w:tcPr>
          <w:p w14:paraId="216C4EFD" w14:textId="77777777" w:rsidR="00613C18" w:rsidRDefault="00613C18" w:rsidP="0004681D">
            <w:pPr>
              <w:keepNext/>
              <w:keepLines/>
              <w:overflowPunct w:val="0"/>
              <w:autoSpaceDE w:val="0"/>
              <w:autoSpaceDN w:val="0"/>
              <w:adjustRightInd w:val="0"/>
              <w:spacing w:after="0"/>
              <w:jc w:val="center"/>
              <w:textAlignment w:val="baseline"/>
              <w:rPr>
                <w:ins w:id="12489" w:author="Angelow, Iwajlo (Nokia - US/Naperville)" w:date="2021-02-15T10:20:00Z"/>
                <w:rFonts w:ascii="Arial" w:eastAsiaTheme="minorEastAsia" w:hAnsi="Arial" w:cs="Arial"/>
                <w:sz w:val="18"/>
                <w:szCs w:val="18"/>
                <w:lang w:eastAsia="zh-CN"/>
              </w:rPr>
            </w:pPr>
            <w:ins w:id="12490" w:author="Angelow, Iwajlo (Nokia - US/Naperville)" w:date="2021-02-15T10:20:00Z">
              <w:r>
                <w:rPr>
                  <w:rFonts w:ascii="Arial" w:hAnsi="Arial" w:cs="Arial"/>
                  <w:sz w:val="18"/>
                  <w:szCs w:val="18"/>
                </w:rPr>
                <w:t>0</w:t>
              </w:r>
            </w:ins>
          </w:p>
        </w:tc>
      </w:tr>
    </w:tbl>
    <w:p w14:paraId="693782EC" w14:textId="77777777" w:rsidR="00613C18" w:rsidRDefault="00613C18" w:rsidP="00613C18">
      <w:pPr>
        <w:rPr>
          <w:ins w:id="12491" w:author="Angelow, Iwajlo (Nokia - US/Naperville)" w:date="2021-02-15T10:20:00Z"/>
          <w:rFonts w:ascii="Arial" w:hAnsi="Arial" w:cs="Arial"/>
          <w:sz w:val="18"/>
          <w:szCs w:val="18"/>
        </w:rPr>
      </w:pPr>
    </w:p>
    <w:p w14:paraId="11A68BA7" w14:textId="491183C8" w:rsidR="00613C18" w:rsidRDefault="00613C18" w:rsidP="00613C18">
      <w:pPr>
        <w:pStyle w:val="Heading3"/>
        <w:rPr>
          <w:ins w:id="12492" w:author="Angelow, Iwajlo (Nokia - US/Naperville)" w:date="2021-02-15T10:20:00Z"/>
          <w:lang w:eastAsia="zh-CN"/>
        </w:rPr>
      </w:pPr>
      <w:bookmarkStart w:id="12493" w:name="_Toc64277088"/>
      <w:ins w:id="12494" w:author="Angelow, Iwajlo (Nokia - US/Naperville)" w:date="2021-02-15T10:21:00Z">
        <w:r>
          <w:rPr>
            <w:rFonts w:eastAsia="MS Mincho"/>
            <w:lang w:val="en-US"/>
          </w:rPr>
          <w:t>6</w:t>
        </w:r>
      </w:ins>
      <w:ins w:id="12495" w:author="Angelow, Iwajlo (Nokia - US/Naperville)" w:date="2021-02-15T10:20:00Z">
        <w:r>
          <w:rPr>
            <w:rFonts w:eastAsia="MS Mincho"/>
            <w:lang w:val="en-US"/>
          </w:rPr>
          <w:t>.</w:t>
        </w:r>
      </w:ins>
      <w:ins w:id="12496" w:author="Angelow, Iwajlo (Nokia - US/Naperville)" w:date="2021-02-15T10:21:00Z">
        <w:r>
          <w:rPr>
            <w:rFonts w:eastAsia="MS Mincho"/>
            <w:lang w:val="en-US"/>
          </w:rPr>
          <w:t>10</w:t>
        </w:r>
      </w:ins>
      <w:ins w:id="12497" w:author="Angelow, Iwajlo (Nokia - US/Naperville)" w:date="2021-02-15T10:20:00Z">
        <w:r>
          <w:rPr>
            <w:rFonts w:eastAsia="MS Mincho"/>
            <w:lang w:val="en-US"/>
          </w:rPr>
          <w:t>.3</w:t>
        </w:r>
        <w:r>
          <w:rPr>
            <w:rFonts w:ascii="Calibri" w:hAnsi="Calibri"/>
            <w:sz w:val="22"/>
            <w:szCs w:val="22"/>
            <w:lang w:val="en-US" w:eastAsia="sv-SE"/>
          </w:rPr>
          <w:t xml:space="preserve"> </w:t>
        </w:r>
        <w:r>
          <w:rPr>
            <w:rFonts w:ascii="Calibri" w:hAnsi="Calibri"/>
            <w:sz w:val="22"/>
            <w:szCs w:val="22"/>
            <w:lang w:eastAsia="sv-SE"/>
          </w:rPr>
          <w:tab/>
        </w:r>
        <w:r>
          <w:rPr>
            <w:lang w:eastAsia="zh-CN"/>
          </w:rPr>
          <w:t>REFSENS requirements</w:t>
        </w:r>
        <w:bookmarkEnd w:id="12493"/>
      </w:ins>
    </w:p>
    <w:p w14:paraId="6218E562" w14:textId="3D483912" w:rsidR="00613C18" w:rsidRPr="008F6056" w:rsidRDefault="00613C18" w:rsidP="00613C18">
      <w:pPr>
        <w:pStyle w:val="Guidance"/>
        <w:rPr>
          <w:lang w:eastAsia="zh-CN"/>
        </w:rPr>
      </w:pPr>
      <w:ins w:id="12498" w:author="Angelow, Iwajlo (Nokia - US/Naperville)" w:date="2021-02-15T10:20:00Z">
        <w:r>
          <w:rPr>
            <w:lang w:val="sv-SE" w:eastAsia="zh-CN"/>
          </w:rPr>
          <w:t>Based on the approved WF R4-2016940, higher-order MSD test points are no longer needed since constituent lower-order fall-back MSD are agreed and specified.</w:t>
        </w:r>
      </w:ins>
    </w:p>
    <w:p w14:paraId="1675B670" w14:textId="77777777" w:rsidR="00080512" w:rsidRPr="00C90EF0" w:rsidRDefault="00080512" w:rsidP="00C90EF0">
      <w:pPr>
        <w:pStyle w:val="Heading1"/>
        <w:rPr>
          <w:lang w:val="en-US"/>
        </w:rPr>
      </w:pPr>
      <w:bookmarkStart w:id="12499" w:name="_Toc55905144"/>
      <w:bookmarkStart w:id="12500" w:name="_Toc64277089"/>
      <w:r w:rsidRPr="00C90EF0">
        <w:rPr>
          <w:lang w:val="en-US"/>
        </w:rPr>
        <w:lastRenderedPageBreak/>
        <w:t xml:space="preserve">Annex </w:t>
      </w:r>
      <w:r w:rsidR="008A2344" w:rsidRPr="00C90EF0">
        <w:rPr>
          <w:lang w:val="en-US"/>
        </w:rPr>
        <w:t>A</w:t>
      </w:r>
      <w:r w:rsidRPr="00C90EF0">
        <w:rPr>
          <w:lang w:val="en-US"/>
        </w:rPr>
        <w:t>:</w:t>
      </w:r>
      <w:r w:rsidR="008A2344" w:rsidRPr="00C90EF0">
        <w:rPr>
          <w:lang w:val="en-US"/>
        </w:rPr>
        <w:t xml:space="preserve"> </w:t>
      </w:r>
      <w:r w:rsidRPr="00C90EF0">
        <w:rPr>
          <w:lang w:val="en-US"/>
        </w:rPr>
        <w:t>Change history</w:t>
      </w:r>
      <w:bookmarkEnd w:id="12499"/>
      <w:bookmarkEnd w:id="12500"/>
    </w:p>
    <w:p w14:paraId="3CE49897" w14:textId="77777777" w:rsidR="00054A22" w:rsidRPr="00235394" w:rsidRDefault="00054A22" w:rsidP="00054A22">
      <w:pPr>
        <w:pStyle w:val="TH"/>
      </w:pPr>
      <w:bookmarkStart w:id="12501" w:name="historyclause"/>
      <w:bookmarkEnd w:id="12501"/>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235394" w14:paraId="36B1EA26" w14:textId="77777777" w:rsidTr="001D4373">
        <w:trPr>
          <w:cantSplit/>
        </w:trPr>
        <w:tc>
          <w:tcPr>
            <w:tcW w:w="9639" w:type="dxa"/>
            <w:gridSpan w:val="8"/>
            <w:tcBorders>
              <w:bottom w:val="nil"/>
            </w:tcBorders>
            <w:shd w:val="solid" w:color="FFFFFF" w:fill="auto"/>
          </w:tcPr>
          <w:p w14:paraId="28BEB1A6" w14:textId="77777777" w:rsidR="003C3971" w:rsidRPr="00235394" w:rsidRDefault="003C3971" w:rsidP="00C72833">
            <w:pPr>
              <w:pStyle w:val="TAL"/>
              <w:jc w:val="center"/>
              <w:rPr>
                <w:b/>
                <w:sz w:val="16"/>
              </w:rPr>
            </w:pPr>
            <w:r w:rsidRPr="00235394">
              <w:rPr>
                <w:b/>
              </w:rPr>
              <w:lastRenderedPageBreak/>
              <w:t>Change history</w:t>
            </w:r>
          </w:p>
        </w:tc>
      </w:tr>
      <w:tr w:rsidR="003C3971" w:rsidRPr="00235394" w14:paraId="495AADC2" w14:textId="77777777" w:rsidTr="001D4373">
        <w:tc>
          <w:tcPr>
            <w:tcW w:w="800" w:type="dxa"/>
            <w:shd w:val="pct10" w:color="auto" w:fill="FFFFFF"/>
          </w:tcPr>
          <w:p w14:paraId="62707A29" w14:textId="77777777" w:rsidR="003C3971" w:rsidRPr="00235394" w:rsidRDefault="003C3971" w:rsidP="00C72833">
            <w:pPr>
              <w:pStyle w:val="TAL"/>
              <w:rPr>
                <w:b/>
                <w:sz w:val="16"/>
              </w:rPr>
            </w:pPr>
            <w:r w:rsidRPr="00235394">
              <w:rPr>
                <w:b/>
                <w:sz w:val="16"/>
              </w:rPr>
              <w:t>Date</w:t>
            </w:r>
          </w:p>
        </w:tc>
        <w:tc>
          <w:tcPr>
            <w:tcW w:w="800" w:type="dxa"/>
            <w:shd w:val="pct10" w:color="auto" w:fill="FFFFFF"/>
          </w:tcPr>
          <w:p w14:paraId="100B663E" w14:textId="77777777" w:rsidR="003C3971" w:rsidRPr="00235394" w:rsidRDefault="00DF2B1F" w:rsidP="00C72833">
            <w:pPr>
              <w:pStyle w:val="TAL"/>
              <w:rPr>
                <w:b/>
                <w:sz w:val="16"/>
              </w:rPr>
            </w:pPr>
            <w:r>
              <w:rPr>
                <w:b/>
                <w:sz w:val="16"/>
              </w:rPr>
              <w:t>Meeting</w:t>
            </w:r>
          </w:p>
        </w:tc>
        <w:tc>
          <w:tcPr>
            <w:tcW w:w="1094" w:type="dxa"/>
            <w:shd w:val="pct10" w:color="auto" w:fill="FFFFFF"/>
          </w:tcPr>
          <w:p w14:paraId="205E08DB" w14:textId="77777777" w:rsidR="003C3971" w:rsidRPr="00235394" w:rsidRDefault="003C3971" w:rsidP="00DF2B1F">
            <w:pPr>
              <w:pStyle w:val="TAL"/>
              <w:rPr>
                <w:b/>
                <w:sz w:val="16"/>
              </w:rPr>
            </w:pPr>
            <w:r w:rsidRPr="00235394">
              <w:rPr>
                <w:b/>
                <w:sz w:val="16"/>
              </w:rPr>
              <w:t>TDoc</w:t>
            </w:r>
          </w:p>
        </w:tc>
        <w:tc>
          <w:tcPr>
            <w:tcW w:w="425" w:type="dxa"/>
            <w:shd w:val="pct10" w:color="auto" w:fill="FFFFFF"/>
          </w:tcPr>
          <w:p w14:paraId="5286731A"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0AFA9978"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4ADE4F15" w14:textId="77777777" w:rsidR="003C3971" w:rsidRPr="00235394" w:rsidRDefault="003C3971" w:rsidP="00C72833">
            <w:pPr>
              <w:pStyle w:val="TAL"/>
              <w:rPr>
                <w:b/>
                <w:sz w:val="16"/>
              </w:rPr>
            </w:pPr>
            <w:r>
              <w:rPr>
                <w:b/>
                <w:sz w:val="16"/>
              </w:rPr>
              <w:t>Cat</w:t>
            </w:r>
          </w:p>
        </w:tc>
        <w:tc>
          <w:tcPr>
            <w:tcW w:w="4962" w:type="dxa"/>
            <w:shd w:val="pct10" w:color="auto" w:fill="FFFFFF"/>
          </w:tcPr>
          <w:p w14:paraId="4D8CC533"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2C7616F0"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C90EF0" w:rsidRPr="006B0D02" w14:paraId="7958C761" w14:textId="77777777" w:rsidTr="001D4373">
        <w:tc>
          <w:tcPr>
            <w:tcW w:w="800" w:type="dxa"/>
            <w:shd w:val="solid" w:color="FFFFFF" w:fill="auto"/>
          </w:tcPr>
          <w:p w14:paraId="36C8CAA3" w14:textId="77777777" w:rsidR="00C90EF0" w:rsidRPr="00515CBE" w:rsidRDefault="00C90EF0" w:rsidP="00C90EF0">
            <w:pPr>
              <w:pStyle w:val="TAL"/>
              <w:rPr>
                <w:lang w:eastAsia="zh-CN"/>
              </w:rPr>
            </w:pPr>
            <w:r w:rsidRPr="00515CBE">
              <w:t>20</w:t>
            </w:r>
            <w:r>
              <w:t>20</w:t>
            </w:r>
            <w:r w:rsidRPr="00515CBE">
              <w:t>-</w:t>
            </w:r>
            <w:r>
              <w:t>0</w:t>
            </w:r>
            <w:r>
              <w:rPr>
                <w:rFonts w:hint="eastAsia"/>
                <w:lang w:eastAsia="zh-CN"/>
              </w:rPr>
              <w:t>8</w:t>
            </w:r>
          </w:p>
        </w:tc>
        <w:tc>
          <w:tcPr>
            <w:tcW w:w="800" w:type="dxa"/>
            <w:shd w:val="solid" w:color="FFFFFF" w:fill="auto"/>
          </w:tcPr>
          <w:p w14:paraId="50129CEA" w14:textId="77777777" w:rsidR="00C90EF0" w:rsidRPr="00515CBE" w:rsidRDefault="00C90EF0" w:rsidP="00C90EF0">
            <w:pPr>
              <w:pStyle w:val="TAL"/>
            </w:pPr>
            <w:r w:rsidRPr="00515CBE">
              <w:t>3GPP</w:t>
            </w:r>
            <w:r>
              <w:rPr>
                <w:rFonts w:hint="eastAsia"/>
                <w:lang w:eastAsia="zh-CN"/>
              </w:rPr>
              <w:t xml:space="preserve"> </w:t>
            </w:r>
            <w:r>
              <w:t>RAN4#96e</w:t>
            </w:r>
          </w:p>
        </w:tc>
        <w:tc>
          <w:tcPr>
            <w:tcW w:w="1094" w:type="dxa"/>
            <w:shd w:val="solid" w:color="FFFFFF" w:fill="auto"/>
          </w:tcPr>
          <w:p w14:paraId="751AA4B5" w14:textId="77777777" w:rsidR="00C90EF0" w:rsidRPr="00AE7868" w:rsidRDefault="00C90EF0" w:rsidP="00C90EF0">
            <w:pPr>
              <w:pStyle w:val="TAL"/>
              <w:rPr>
                <w:color w:val="FF0000"/>
                <w:lang w:eastAsia="zh-CN"/>
              </w:rPr>
            </w:pPr>
          </w:p>
        </w:tc>
        <w:tc>
          <w:tcPr>
            <w:tcW w:w="425" w:type="dxa"/>
            <w:shd w:val="solid" w:color="FFFFFF" w:fill="auto"/>
          </w:tcPr>
          <w:p w14:paraId="1A2D9C95" w14:textId="77777777" w:rsidR="00C90EF0" w:rsidRPr="00515CBE" w:rsidRDefault="00C90EF0" w:rsidP="00C90EF0">
            <w:pPr>
              <w:pStyle w:val="TAL"/>
            </w:pPr>
          </w:p>
        </w:tc>
        <w:tc>
          <w:tcPr>
            <w:tcW w:w="425" w:type="dxa"/>
            <w:shd w:val="solid" w:color="FFFFFF" w:fill="auto"/>
          </w:tcPr>
          <w:p w14:paraId="62DCB819" w14:textId="77777777" w:rsidR="00C90EF0" w:rsidRPr="00515CBE" w:rsidRDefault="00C90EF0" w:rsidP="00C90EF0">
            <w:pPr>
              <w:pStyle w:val="TAL"/>
            </w:pPr>
          </w:p>
        </w:tc>
        <w:tc>
          <w:tcPr>
            <w:tcW w:w="425" w:type="dxa"/>
            <w:shd w:val="solid" w:color="FFFFFF" w:fill="auto"/>
          </w:tcPr>
          <w:p w14:paraId="488F8B38" w14:textId="77777777" w:rsidR="00C90EF0" w:rsidRPr="00515CBE" w:rsidRDefault="00C90EF0" w:rsidP="00C90EF0">
            <w:pPr>
              <w:pStyle w:val="TAL"/>
            </w:pPr>
          </w:p>
        </w:tc>
        <w:tc>
          <w:tcPr>
            <w:tcW w:w="4962" w:type="dxa"/>
            <w:shd w:val="solid" w:color="FFFFFF" w:fill="auto"/>
          </w:tcPr>
          <w:p w14:paraId="45DCD203" w14:textId="77777777" w:rsidR="00C90EF0" w:rsidRPr="00515CBE" w:rsidRDefault="00C90EF0" w:rsidP="00C90EF0">
            <w:pPr>
              <w:pStyle w:val="TAL"/>
              <w:rPr>
                <w:lang w:eastAsia="zh-CN"/>
              </w:rPr>
            </w:pPr>
            <w:r w:rsidRPr="00515CBE">
              <w:t>Initial TR skeleton</w:t>
            </w:r>
          </w:p>
        </w:tc>
        <w:tc>
          <w:tcPr>
            <w:tcW w:w="708" w:type="dxa"/>
            <w:shd w:val="solid" w:color="FFFFFF" w:fill="auto"/>
          </w:tcPr>
          <w:p w14:paraId="4371A1CB" w14:textId="77777777" w:rsidR="00C90EF0" w:rsidRPr="007D6048" w:rsidRDefault="00C90EF0" w:rsidP="00C90EF0">
            <w:pPr>
              <w:pStyle w:val="TAC"/>
              <w:rPr>
                <w:sz w:val="16"/>
                <w:szCs w:val="16"/>
              </w:rPr>
            </w:pPr>
            <w:r>
              <w:rPr>
                <w:sz w:val="16"/>
                <w:szCs w:val="16"/>
              </w:rPr>
              <w:t>0.0.1</w:t>
            </w:r>
          </w:p>
        </w:tc>
      </w:tr>
      <w:tr w:rsidR="001D4373" w:rsidRPr="006B0D02" w14:paraId="6202E030" w14:textId="77777777" w:rsidTr="001D4373">
        <w:tc>
          <w:tcPr>
            <w:tcW w:w="800" w:type="dxa"/>
            <w:shd w:val="solid" w:color="FFFFFF" w:fill="auto"/>
          </w:tcPr>
          <w:p w14:paraId="5DE5BDE3" w14:textId="46DAB08F" w:rsidR="001D4373" w:rsidRPr="006B0D02" w:rsidRDefault="001D4373" w:rsidP="001D4373">
            <w:pPr>
              <w:pStyle w:val="TAC"/>
              <w:rPr>
                <w:sz w:val="16"/>
                <w:szCs w:val="16"/>
              </w:rPr>
            </w:pPr>
            <w:r w:rsidRPr="00515CBE">
              <w:t>20</w:t>
            </w:r>
            <w:r>
              <w:t>20</w:t>
            </w:r>
            <w:r w:rsidRPr="00515CBE">
              <w:t>-</w:t>
            </w:r>
            <w:r>
              <w:t>0</w:t>
            </w:r>
            <w:r>
              <w:rPr>
                <w:rFonts w:hint="eastAsia"/>
                <w:lang w:eastAsia="zh-CN"/>
              </w:rPr>
              <w:t>8</w:t>
            </w:r>
          </w:p>
        </w:tc>
        <w:tc>
          <w:tcPr>
            <w:tcW w:w="800" w:type="dxa"/>
            <w:shd w:val="solid" w:color="FFFFFF" w:fill="auto"/>
          </w:tcPr>
          <w:p w14:paraId="51B28BCC" w14:textId="4EB42907" w:rsidR="001D4373" w:rsidRPr="006B0D02" w:rsidRDefault="001D4373" w:rsidP="001D4373">
            <w:pPr>
              <w:pStyle w:val="TAC"/>
              <w:rPr>
                <w:sz w:val="16"/>
                <w:szCs w:val="16"/>
              </w:rPr>
            </w:pPr>
            <w:r w:rsidRPr="00515CBE">
              <w:t>3GPP</w:t>
            </w:r>
            <w:r>
              <w:rPr>
                <w:rFonts w:hint="eastAsia"/>
                <w:lang w:eastAsia="zh-CN"/>
              </w:rPr>
              <w:t xml:space="preserve"> </w:t>
            </w:r>
            <w:r>
              <w:t>RAN4#96e</w:t>
            </w:r>
          </w:p>
        </w:tc>
        <w:tc>
          <w:tcPr>
            <w:tcW w:w="1094" w:type="dxa"/>
            <w:shd w:val="solid" w:color="FFFFFF" w:fill="auto"/>
          </w:tcPr>
          <w:p w14:paraId="49AA053F" w14:textId="77777777" w:rsidR="001D4373" w:rsidRPr="006B0D02" w:rsidRDefault="001D4373" w:rsidP="001D4373">
            <w:pPr>
              <w:pStyle w:val="TAC"/>
              <w:rPr>
                <w:sz w:val="16"/>
                <w:szCs w:val="16"/>
              </w:rPr>
            </w:pPr>
          </w:p>
        </w:tc>
        <w:tc>
          <w:tcPr>
            <w:tcW w:w="425" w:type="dxa"/>
            <w:shd w:val="solid" w:color="FFFFFF" w:fill="auto"/>
          </w:tcPr>
          <w:p w14:paraId="1A98308F" w14:textId="77777777" w:rsidR="001D4373" w:rsidRPr="006B0D02" w:rsidRDefault="001D4373" w:rsidP="001D4373">
            <w:pPr>
              <w:pStyle w:val="TAL"/>
              <w:rPr>
                <w:sz w:val="16"/>
                <w:szCs w:val="16"/>
              </w:rPr>
            </w:pPr>
          </w:p>
        </w:tc>
        <w:tc>
          <w:tcPr>
            <w:tcW w:w="425" w:type="dxa"/>
            <w:shd w:val="solid" w:color="FFFFFF" w:fill="auto"/>
          </w:tcPr>
          <w:p w14:paraId="5B8B9C4A" w14:textId="77777777" w:rsidR="001D4373" w:rsidRPr="006B0D02" w:rsidRDefault="001D4373" w:rsidP="001D4373">
            <w:pPr>
              <w:pStyle w:val="TAR"/>
              <w:rPr>
                <w:sz w:val="16"/>
                <w:szCs w:val="16"/>
              </w:rPr>
            </w:pPr>
          </w:p>
        </w:tc>
        <w:tc>
          <w:tcPr>
            <w:tcW w:w="425" w:type="dxa"/>
            <w:shd w:val="solid" w:color="FFFFFF" w:fill="auto"/>
          </w:tcPr>
          <w:p w14:paraId="15F7A185" w14:textId="77777777" w:rsidR="001D4373" w:rsidRPr="006B0D02" w:rsidRDefault="001D4373" w:rsidP="001D4373">
            <w:pPr>
              <w:pStyle w:val="TAC"/>
              <w:rPr>
                <w:sz w:val="16"/>
                <w:szCs w:val="16"/>
              </w:rPr>
            </w:pPr>
          </w:p>
        </w:tc>
        <w:tc>
          <w:tcPr>
            <w:tcW w:w="4962" w:type="dxa"/>
            <w:shd w:val="solid" w:color="FFFFFF" w:fill="auto"/>
          </w:tcPr>
          <w:p w14:paraId="77D8E654" w14:textId="77777777" w:rsidR="001D4373" w:rsidRDefault="001D4373" w:rsidP="001D4373">
            <w:pPr>
              <w:pStyle w:val="TAL"/>
            </w:pPr>
            <w:r>
              <w:t>The following agreed text proposals have been included:</w:t>
            </w:r>
          </w:p>
          <w:p w14:paraId="570926F7" w14:textId="77777777" w:rsidR="001D4373" w:rsidRDefault="001D4373" w:rsidP="001D4373">
            <w:pPr>
              <w:pStyle w:val="TAL"/>
            </w:pPr>
          </w:p>
          <w:p w14:paraId="1528B4B7" w14:textId="75B70549" w:rsidR="001D4373" w:rsidRPr="001D4373" w:rsidRDefault="001D4373" w:rsidP="001D4373">
            <w:pPr>
              <w:pStyle w:val="TAL"/>
            </w:pPr>
            <w:r w:rsidRPr="001D4373">
              <w:t>R4-2011405;</w:t>
            </w:r>
            <w:r w:rsidRPr="001D4373">
              <w:tab/>
              <w:t xml:space="preserve">Updated scope of TR: LTE inter-band CA for 4/5 bands DL with 1 band UL; </w:t>
            </w:r>
            <w:r>
              <w:t>Nokia, Nokia Shanghai Bell</w:t>
            </w:r>
          </w:p>
          <w:p w14:paraId="55A981EF" w14:textId="77777777" w:rsidR="001D4373" w:rsidRDefault="001D4373" w:rsidP="001D4373">
            <w:pPr>
              <w:pStyle w:val="TAL"/>
            </w:pPr>
          </w:p>
          <w:p w14:paraId="62EA832A" w14:textId="2ACC6548" w:rsidR="001D4373" w:rsidRPr="001D4373" w:rsidRDefault="001D4373" w:rsidP="001D4373">
            <w:pPr>
              <w:rPr>
                <w:rFonts w:ascii="Arial" w:hAnsi="Arial"/>
                <w:sz w:val="18"/>
              </w:rPr>
            </w:pPr>
            <w:r w:rsidRPr="001D4373">
              <w:rPr>
                <w:rFonts w:ascii="Arial" w:hAnsi="Arial"/>
                <w:sz w:val="18"/>
              </w:rPr>
              <w:t>R4-2011582</w:t>
            </w:r>
            <w:r w:rsidRPr="001D4373">
              <w:rPr>
                <w:rFonts w:ascii="Arial" w:hAnsi="Arial"/>
                <w:sz w:val="18"/>
              </w:rPr>
              <w:tab/>
              <w:t>TP for TR 36.717-04-01: CA_1-3-20-38; Vodafone</w:t>
            </w:r>
          </w:p>
          <w:p w14:paraId="5776C1E9" w14:textId="5E9939CF" w:rsidR="001D4373" w:rsidRPr="001D4373" w:rsidRDefault="001D4373" w:rsidP="001D4373">
            <w:pPr>
              <w:rPr>
                <w:rFonts w:ascii="Arial" w:hAnsi="Arial"/>
                <w:sz w:val="18"/>
              </w:rPr>
            </w:pPr>
            <w:r w:rsidRPr="001D4373">
              <w:rPr>
                <w:rFonts w:ascii="Arial" w:hAnsi="Arial"/>
                <w:sz w:val="18"/>
              </w:rPr>
              <w:t>R4-2010875</w:t>
            </w:r>
            <w:r w:rsidRPr="001D4373">
              <w:rPr>
                <w:rFonts w:ascii="Arial" w:hAnsi="Arial"/>
                <w:sz w:val="18"/>
              </w:rPr>
              <w:tab/>
              <w:t>TP for TR 36.717-04-01: CA_2A-7A-28A-66A / CA_2A-7C-28A-66A; Huawei</w:t>
            </w:r>
          </w:p>
          <w:p w14:paraId="57FC2E9A" w14:textId="01373C4E" w:rsidR="001D4373" w:rsidRPr="001D4373" w:rsidRDefault="001D4373" w:rsidP="001D4373">
            <w:pPr>
              <w:rPr>
                <w:rFonts w:ascii="Arial" w:hAnsi="Arial"/>
                <w:sz w:val="18"/>
              </w:rPr>
            </w:pPr>
            <w:r w:rsidRPr="001D4373">
              <w:rPr>
                <w:rFonts w:ascii="Arial" w:hAnsi="Arial"/>
                <w:sz w:val="18"/>
              </w:rPr>
              <w:t>R4-2010876</w:t>
            </w:r>
            <w:r w:rsidRPr="001D4373">
              <w:rPr>
                <w:rFonts w:ascii="Arial" w:hAnsi="Arial"/>
                <w:sz w:val="18"/>
              </w:rPr>
              <w:tab/>
              <w:t>TP for TR 36.717-04-01: CA_2A-5A-7A-66A / CA_2A-5A-7C-66A; Huawei</w:t>
            </w:r>
          </w:p>
        </w:tc>
        <w:tc>
          <w:tcPr>
            <w:tcW w:w="708" w:type="dxa"/>
            <w:shd w:val="solid" w:color="FFFFFF" w:fill="auto"/>
          </w:tcPr>
          <w:p w14:paraId="0094A822" w14:textId="5253467F" w:rsidR="001D4373" w:rsidRPr="007D6048" w:rsidRDefault="001D4373" w:rsidP="001D4373">
            <w:pPr>
              <w:pStyle w:val="TAC"/>
              <w:rPr>
                <w:sz w:val="16"/>
                <w:szCs w:val="16"/>
              </w:rPr>
            </w:pPr>
            <w:r>
              <w:rPr>
                <w:sz w:val="16"/>
                <w:szCs w:val="16"/>
              </w:rPr>
              <w:t>0.1.0</w:t>
            </w:r>
          </w:p>
        </w:tc>
      </w:tr>
      <w:tr w:rsidR="00613669" w:rsidRPr="006B0D02" w14:paraId="00CF1FCE" w14:textId="77777777" w:rsidTr="001D4373">
        <w:tc>
          <w:tcPr>
            <w:tcW w:w="800" w:type="dxa"/>
            <w:shd w:val="solid" w:color="FFFFFF" w:fill="auto"/>
          </w:tcPr>
          <w:p w14:paraId="0B6E5EA4" w14:textId="7EFBEDFD" w:rsidR="00613669" w:rsidRPr="00515CBE" w:rsidRDefault="00613669" w:rsidP="00613669">
            <w:pPr>
              <w:pStyle w:val="TAC"/>
            </w:pPr>
            <w:r w:rsidRPr="00515CBE">
              <w:t>20</w:t>
            </w:r>
            <w:r>
              <w:t>20</w:t>
            </w:r>
            <w:r w:rsidRPr="00515CBE">
              <w:t>-</w:t>
            </w:r>
            <w:r>
              <w:t>11</w:t>
            </w:r>
          </w:p>
        </w:tc>
        <w:tc>
          <w:tcPr>
            <w:tcW w:w="800" w:type="dxa"/>
            <w:shd w:val="solid" w:color="FFFFFF" w:fill="auto"/>
          </w:tcPr>
          <w:p w14:paraId="2431717A" w14:textId="68801AE1" w:rsidR="00613669" w:rsidRPr="00515CBE" w:rsidRDefault="00613669" w:rsidP="00613669">
            <w:pPr>
              <w:pStyle w:val="TAC"/>
            </w:pPr>
            <w:r w:rsidRPr="00515CBE">
              <w:t>3GPP</w:t>
            </w:r>
            <w:r>
              <w:rPr>
                <w:rFonts w:hint="eastAsia"/>
                <w:lang w:eastAsia="zh-CN"/>
              </w:rPr>
              <w:t xml:space="preserve"> </w:t>
            </w:r>
            <w:r>
              <w:t>RAN4#97e</w:t>
            </w:r>
          </w:p>
        </w:tc>
        <w:tc>
          <w:tcPr>
            <w:tcW w:w="1094" w:type="dxa"/>
            <w:shd w:val="solid" w:color="FFFFFF" w:fill="auto"/>
          </w:tcPr>
          <w:p w14:paraId="17DB1C21" w14:textId="77777777" w:rsidR="00613669" w:rsidRPr="006B0D02" w:rsidRDefault="00613669" w:rsidP="00613669">
            <w:pPr>
              <w:pStyle w:val="TAC"/>
              <w:rPr>
                <w:sz w:val="16"/>
                <w:szCs w:val="16"/>
              </w:rPr>
            </w:pPr>
          </w:p>
        </w:tc>
        <w:tc>
          <w:tcPr>
            <w:tcW w:w="425" w:type="dxa"/>
            <w:shd w:val="solid" w:color="FFFFFF" w:fill="auto"/>
          </w:tcPr>
          <w:p w14:paraId="4BD2EA6A" w14:textId="77777777" w:rsidR="00613669" w:rsidRPr="006B0D02" w:rsidRDefault="00613669" w:rsidP="00613669">
            <w:pPr>
              <w:pStyle w:val="TAL"/>
              <w:rPr>
                <w:sz w:val="16"/>
                <w:szCs w:val="16"/>
              </w:rPr>
            </w:pPr>
          </w:p>
        </w:tc>
        <w:tc>
          <w:tcPr>
            <w:tcW w:w="425" w:type="dxa"/>
            <w:shd w:val="solid" w:color="FFFFFF" w:fill="auto"/>
          </w:tcPr>
          <w:p w14:paraId="7577C8D5" w14:textId="77777777" w:rsidR="00613669" w:rsidRPr="006B0D02" w:rsidRDefault="00613669" w:rsidP="00613669">
            <w:pPr>
              <w:pStyle w:val="TAR"/>
              <w:rPr>
                <w:sz w:val="16"/>
                <w:szCs w:val="16"/>
              </w:rPr>
            </w:pPr>
          </w:p>
        </w:tc>
        <w:tc>
          <w:tcPr>
            <w:tcW w:w="425" w:type="dxa"/>
            <w:shd w:val="solid" w:color="FFFFFF" w:fill="auto"/>
          </w:tcPr>
          <w:p w14:paraId="0F609BE7" w14:textId="77777777" w:rsidR="00613669" w:rsidRPr="006B0D02" w:rsidRDefault="00613669" w:rsidP="00613669">
            <w:pPr>
              <w:pStyle w:val="TAC"/>
              <w:rPr>
                <w:sz w:val="16"/>
                <w:szCs w:val="16"/>
              </w:rPr>
            </w:pPr>
          </w:p>
        </w:tc>
        <w:tc>
          <w:tcPr>
            <w:tcW w:w="4962" w:type="dxa"/>
            <w:shd w:val="solid" w:color="FFFFFF" w:fill="auto"/>
          </w:tcPr>
          <w:p w14:paraId="4DE1C79F" w14:textId="77777777" w:rsidR="00613669" w:rsidRDefault="00613669" w:rsidP="00613669">
            <w:pPr>
              <w:pStyle w:val="TAL"/>
            </w:pPr>
            <w:r>
              <w:t>The following agreed text proposals have been included:</w:t>
            </w:r>
          </w:p>
          <w:p w14:paraId="69B3F29B" w14:textId="77777777" w:rsidR="00613669" w:rsidRDefault="00613669" w:rsidP="00613669">
            <w:pPr>
              <w:pStyle w:val="TAL"/>
            </w:pPr>
          </w:p>
          <w:p w14:paraId="376F07F7" w14:textId="78F6F879" w:rsidR="00613669" w:rsidRPr="001D4373" w:rsidRDefault="00613669" w:rsidP="00613669">
            <w:pPr>
              <w:pStyle w:val="TAL"/>
            </w:pPr>
            <w:r w:rsidRPr="001D4373">
              <w:t>R4-201</w:t>
            </w:r>
            <w:r>
              <w:t>6182</w:t>
            </w:r>
            <w:r w:rsidRPr="001D4373">
              <w:t>;</w:t>
            </w:r>
            <w:r w:rsidRPr="001D4373">
              <w:tab/>
              <w:t xml:space="preserve">Updated scope of TR: LTE inter-band CA for 4/5 bands DL with 1 band UL; </w:t>
            </w:r>
            <w:r>
              <w:t>Nokia, Nokia Shanghai Bell</w:t>
            </w:r>
          </w:p>
          <w:p w14:paraId="39915889" w14:textId="77777777" w:rsidR="00613669" w:rsidRDefault="00613669" w:rsidP="00613669">
            <w:pPr>
              <w:pStyle w:val="TAL"/>
            </w:pPr>
          </w:p>
          <w:p w14:paraId="17FE5664" w14:textId="13D656F1" w:rsidR="00613669" w:rsidRPr="00613669" w:rsidRDefault="00613669" w:rsidP="00613669">
            <w:pPr>
              <w:rPr>
                <w:rFonts w:ascii="Arial" w:hAnsi="Arial"/>
                <w:sz w:val="18"/>
              </w:rPr>
            </w:pPr>
            <w:r w:rsidRPr="00613669">
              <w:rPr>
                <w:rFonts w:ascii="Arial" w:hAnsi="Arial"/>
                <w:sz w:val="18"/>
              </w:rPr>
              <w:t>R4-2016767</w:t>
            </w:r>
            <w:r w:rsidRPr="00613669">
              <w:rPr>
                <w:rFonts w:ascii="Arial" w:hAnsi="Arial"/>
                <w:sz w:val="18"/>
              </w:rPr>
              <w:tab/>
              <w:t>TP for TR 36.717-04-01: CA_1-3-8-41</w:t>
            </w:r>
            <w:r w:rsidRPr="001D4373">
              <w:rPr>
                <w:rFonts w:ascii="Arial" w:hAnsi="Arial"/>
                <w:sz w:val="18"/>
              </w:rPr>
              <w:t>; Vodafone</w:t>
            </w:r>
          </w:p>
          <w:p w14:paraId="1344ECE8" w14:textId="5D777CF4" w:rsidR="00613669" w:rsidRPr="00613669" w:rsidRDefault="00613669" w:rsidP="00613669">
            <w:pPr>
              <w:rPr>
                <w:rFonts w:ascii="Arial" w:hAnsi="Arial"/>
                <w:sz w:val="18"/>
              </w:rPr>
            </w:pPr>
            <w:r w:rsidRPr="00613669">
              <w:rPr>
                <w:rFonts w:ascii="Arial" w:hAnsi="Arial"/>
                <w:sz w:val="18"/>
              </w:rPr>
              <w:t>R4-2016770</w:t>
            </w:r>
            <w:r w:rsidRPr="00613669">
              <w:rPr>
                <w:rFonts w:ascii="Arial" w:hAnsi="Arial"/>
                <w:sz w:val="18"/>
              </w:rPr>
              <w:tab/>
              <w:t>TP for TR 36.717-04-01: CA_1A-7A-8A-38A</w:t>
            </w:r>
            <w:r w:rsidRPr="001D4373">
              <w:rPr>
                <w:rFonts w:ascii="Arial" w:hAnsi="Arial"/>
                <w:sz w:val="18"/>
              </w:rPr>
              <w:t>; Huawei</w:t>
            </w:r>
          </w:p>
          <w:p w14:paraId="6EB14401" w14:textId="77777777" w:rsidR="00613669" w:rsidRDefault="00613669" w:rsidP="00613669">
            <w:pPr>
              <w:rPr>
                <w:rFonts w:ascii="Arial" w:hAnsi="Arial"/>
                <w:sz w:val="18"/>
              </w:rPr>
            </w:pPr>
            <w:r w:rsidRPr="00613669">
              <w:rPr>
                <w:rFonts w:ascii="Arial" w:hAnsi="Arial"/>
                <w:sz w:val="18"/>
              </w:rPr>
              <w:t>R4-2016771</w:t>
            </w:r>
            <w:r w:rsidRPr="00613669">
              <w:rPr>
                <w:rFonts w:ascii="Arial" w:hAnsi="Arial"/>
                <w:sz w:val="18"/>
              </w:rPr>
              <w:tab/>
              <w:t>TP for TR 36.717-04-01: CA_1A-8A-20A-38A</w:t>
            </w:r>
            <w:r w:rsidRPr="001D4373">
              <w:rPr>
                <w:rFonts w:ascii="Arial" w:hAnsi="Arial"/>
                <w:sz w:val="18"/>
              </w:rPr>
              <w:t>; Huawei</w:t>
            </w:r>
          </w:p>
          <w:p w14:paraId="0C4F5D7D" w14:textId="7A0B4A49" w:rsidR="00613669" w:rsidRDefault="00613669" w:rsidP="00613669">
            <w:pPr>
              <w:rPr>
                <w:rFonts w:ascii="Arial" w:hAnsi="Arial"/>
                <w:sz w:val="18"/>
              </w:rPr>
            </w:pPr>
            <w:r w:rsidRPr="00390979">
              <w:rPr>
                <w:rFonts w:ascii="Arial" w:hAnsi="Arial"/>
                <w:sz w:val="18"/>
              </w:rPr>
              <w:t>R4-201677</w:t>
            </w:r>
            <w:r>
              <w:rPr>
                <w:rFonts w:ascii="Arial" w:hAnsi="Arial"/>
                <w:sz w:val="18"/>
              </w:rPr>
              <w:t>2</w:t>
            </w:r>
            <w:r w:rsidRPr="00390979">
              <w:rPr>
                <w:rFonts w:ascii="Arial" w:hAnsi="Arial"/>
                <w:sz w:val="18"/>
              </w:rPr>
              <w:tab/>
              <w:t>TP for TR 36.717-04-01: CA_</w:t>
            </w:r>
            <w:r>
              <w:rPr>
                <w:rFonts w:ascii="Arial" w:hAnsi="Arial"/>
                <w:sz w:val="18"/>
              </w:rPr>
              <w:t>3</w:t>
            </w:r>
            <w:r w:rsidRPr="00390979">
              <w:rPr>
                <w:rFonts w:ascii="Arial" w:hAnsi="Arial"/>
                <w:sz w:val="18"/>
              </w:rPr>
              <w:t>A-8A-20A-38A</w:t>
            </w:r>
            <w:r w:rsidRPr="001D4373">
              <w:rPr>
                <w:rFonts w:ascii="Arial" w:hAnsi="Arial"/>
                <w:sz w:val="18"/>
              </w:rPr>
              <w:t>; Huawei</w:t>
            </w:r>
          </w:p>
          <w:p w14:paraId="2ECFD7F3" w14:textId="212C6569" w:rsidR="00613669" w:rsidRDefault="00613669" w:rsidP="00613669">
            <w:pPr>
              <w:rPr>
                <w:rFonts w:ascii="Arial" w:hAnsi="Arial"/>
                <w:sz w:val="18"/>
              </w:rPr>
            </w:pPr>
            <w:r w:rsidRPr="00390979">
              <w:rPr>
                <w:rFonts w:ascii="Arial" w:hAnsi="Arial"/>
                <w:sz w:val="18"/>
              </w:rPr>
              <w:t>R4-201677</w:t>
            </w:r>
            <w:r>
              <w:rPr>
                <w:rFonts w:ascii="Arial" w:hAnsi="Arial"/>
                <w:sz w:val="18"/>
              </w:rPr>
              <w:t>3</w:t>
            </w:r>
            <w:r w:rsidRPr="00390979">
              <w:rPr>
                <w:rFonts w:ascii="Arial" w:hAnsi="Arial"/>
                <w:sz w:val="18"/>
              </w:rPr>
              <w:tab/>
              <w:t>TP for TR 36.717-04-01: CA_1A-</w:t>
            </w:r>
            <w:r>
              <w:rPr>
                <w:rFonts w:ascii="Arial" w:hAnsi="Arial"/>
                <w:sz w:val="18"/>
              </w:rPr>
              <w:t>3C</w:t>
            </w:r>
            <w:r w:rsidRPr="00390979">
              <w:rPr>
                <w:rFonts w:ascii="Arial" w:hAnsi="Arial"/>
                <w:sz w:val="18"/>
              </w:rPr>
              <w:t>-</w:t>
            </w:r>
            <w:r>
              <w:rPr>
                <w:rFonts w:ascii="Arial" w:hAnsi="Arial"/>
                <w:sz w:val="18"/>
              </w:rPr>
              <w:t>8</w:t>
            </w:r>
            <w:r w:rsidRPr="00390979">
              <w:rPr>
                <w:rFonts w:ascii="Arial" w:hAnsi="Arial"/>
                <w:sz w:val="18"/>
              </w:rPr>
              <w:t>A-38A</w:t>
            </w:r>
            <w:r>
              <w:rPr>
                <w:rFonts w:ascii="Arial" w:hAnsi="Arial"/>
                <w:sz w:val="18"/>
              </w:rPr>
              <w:t xml:space="preserve"> with UL CA_3C</w:t>
            </w:r>
            <w:r w:rsidRPr="001D4373">
              <w:rPr>
                <w:rFonts w:ascii="Arial" w:hAnsi="Arial"/>
                <w:sz w:val="18"/>
              </w:rPr>
              <w:t>; Huawei</w:t>
            </w:r>
          </w:p>
          <w:p w14:paraId="61C3140E" w14:textId="60DBCD57" w:rsidR="00613669" w:rsidRDefault="00613669" w:rsidP="00613669">
            <w:pPr>
              <w:rPr>
                <w:rFonts w:ascii="Arial" w:hAnsi="Arial"/>
                <w:sz w:val="18"/>
              </w:rPr>
            </w:pPr>
            <w:r w:rsidRPr="00390979">
              <w:rPr>
                <w:rFonts w:ascii="Arial" w:hAnsi="Arial"/>
                <w:sz w:val="18"/>
              </w:rPr>
              <w:t>R4-201677</w:t>
            </w:r>
            <w:r>
              <w:rPr>
                <w:rFonts w:ascii="Arial" w:hAnsi="Arial"/>
                <w:sz w:val="18"/>
              </w:rPr>
              <w:t>4</w:t>
            </w:r>
            <w:r w:rsidRPr="00390979">
              <w:rPr>
                <w:rFonts w:ascii="Arial" w:hAnsi="Arial"/>
                <w:sz w:val="18"/>
              </w:rPr>
              <w:tab/>
              <w:t>TP for TR 36.717-04-01: CA_1A-</w:t>
            </w:r>
            <w:r>
              <w:rPr>
                <w:rFonts w:ascii="Arial" w:hAnsi="Arial"/>
                <w:sz w:val="18"/>
              </w:rPr>
              <w:t>3C</w:t>
            </w:r>
            <w:r w:rsidRPr="00390979">
              <w:rPr>
                <w:rFonts w:ascii="Arial" w:hAnsi="Arial"/>
                <w:sz w:val="18"/>
              </w:rPr>
              <w:t>-</w:t>
            </w:r>
            <w:r>
              <w:rPr>
                <w:rFonts w:ascii="Arial" w:hAnsi="Arial"/>
                <w:sz w:val="18"/>
              </w:rPr>
              <w:t>8</w:t>
            </w:r>
            <w:r w:rsidRPr="00390979">
              <w:rPr>
                <w:rFonts w:ascii="Arial" w:hAnsi="Arial"/>
                <w:sz w:val="18"/>
              </w:rPr>
              <w:t>A-</w:t>
            </w:r>
            <w:r>
              <w:rPr>
                <w:rFonts w:ascii="Arial" w:hAnsi="Arial"/>
                <w:sz w:val="18"/>
              </w:rPr>
              <w:t>20</w:t>
            </w:r>
            <w:r w:rsidRPr="00390979">
              <w:rPr>
                <w:rFonts w:ascii="Arial" w:hAnsi="Arial"/>
                <w:sz w:val="18"/>
              </w:rPr>
              <w:t>A</w:t>
            </w:r>
            <w:r>
              <w:rPr>
                <w:rFonts w:ascii="Arial" w:hAnsi="Arial"/>
                <w:sz w:val="18"/>
              </w:rPr>
              <w:t xml:space="preserve"> with UL CA_3C</w:t>
            </w:r>
            <w:r w:rsidRPr="001D4373">
              <w:rPr>
                <w:rFonts w:ascii="Arial" w:hAnsi="Arial"/>
                <w:sz w:val="18"/>
              </w:rPr>
              <w:t>; Huawei</w:t>
            </w:r>
          </w:p>
          <w:p w14:paraId="27D13D26" w14:textId="67E308E8" w:rsidR="00613669" w:rsidRDefault="00613669" w:rsidP="00613669">
            <w:pPr>
              <w:rPr>
                <w:rFonts w:ascii="Arial" w:hAnsi="Arial"/>
                <w:sz w:val="18"/>
              </w:rPr>
            </w:pPr>
            <w:r w:rsidRPr="00390979">
              <w:rPr>
                <w:rFonts w:ascii="Arial" w:hAnsi="Arial"/>
                <w:sz w:val="18"/>
              </w:rPr>
              <w:t>R4-201677</w:t>
            </w:r>
            <w:r>
              <w:rPr>
                <w:rFonts w:ascii="Arial" w:hAnsi="Arial"/>
                <w:sz w:val="18"/>
              </w:rPr>
              <w:t>5</w:t>
            </w:r>
            <w:r w:rsidRPr="00390979">
              <w:rPr>
                <w:rFonts w:ascii="Arial" w:hAnsi="Arial"/>
                <w:sz w:val="18"/>
              </w:rPr>
              <w:tab/>
              <w:t>TP for TR 36.717-04-01: CA_1A-</w:t>
            </w:r>
            <w:r>
              <w:rPr>
                <w:rFonts w:ascii="Arial" w:hAnsi="Arial"/>
                <w:sz w:val="18"/>
              </w:rPr>
              <w:t>3C</w:t>
            </w:r>
            <w:r w:rsidRPr="00390979">
              <w:rPr>
                <w:rFonts w:ascii="Arial" w:hAnsi="Arial"/>
                <w:sz w:val="18"/>
              </w:rPr>
              <w:t>-</w:t>
            </w:r>
            <w:r>
              <w:rPr>
                <w:rFonts w:ascii="Arial" w:hAnsi="Arial"/>
                <w:sz w:val="18"/>
              </w:rPr>
              <w:t>20</w:t>
            </w:r>
            <w:r w:rsidRPr="00390979">
              <w:rPr>
                <w:rFonts w:ascii="Arial" w:hAnsi="Arial"/>
                <w:sz w:val="18"/>
              </w:rPr>
              <w:t>A-38A</w:t>
            </w:r>
            <w:r>
              <w:rPr>
                <w:rFonts w:ascii="Arial" w:hAnsi="Arial"/>
                <w:sz w:val="18"/>
              </w:rPr>
              <w:t xml:space="preserve"> with UL CA_3C</w:t>
            </w:r>
            <w:r w:rsidRPr="001D4373">
              <w:rPr>
                <w:rFonts w:ascii="Arial" w:hAnsi="Arial"/>
                <w:sz w:val="18"/>
              </w:rPr>
              <w:t>; Huawei</w:t>
            </w:r>
          </w:p>
          <w:p w14:paraId="315440CD" w14:textId="25C03289" w:rsidR="00613669" w:rsidRPr="00613669" w:rsidRDefault="00613669" w:rsidP="00613669">
            <w:pPr>
              <w:rPr>
                <w:rFonts w:ascii="Arial" w:hAnsi="Arial"/>
                <w:sz w:val="18"/>
              </w:rPr>
            </w:pPr>
            <w:r w:rsidRPr="00613669">
              <w:rPr>
                <w:rFonts w:ascii="Arial" w:hAnsi="Arial"/>
                <w:sz w:val="18"/>
              </w:rPr>
              <w:t>R4-2015402</w:t>
            </w:r>
            <w:r w:rsidRPr="00613669">
              <w:rPr>
                <w:rFonts w:ascii="Arial" w:hAnsi="Arial"/>
                <w:sz w:val="18"/>
              </w:rPr>
              <w:tab/>
              <w:t>Updated TP for TR 36.717-04-01: CA_2A-5A-7A-66A-66A</w:t>
            </w:r>
            <w:r>
              <w:rPr>
                <w:rFonts w:ascii="Arial" w:hAnsi="Arial"/>
                <w:sz w:val="18"/>
              </w:rPr>
              <w:t>; Huawei</w:t>
            </w:r>
          </w:p>
          <w:p w14:paraId="08499E99" w14:textId="65764044" w:rsidR="00613669" w:rsidRPr="00613669" w:rsidRDefault="00613669" w:rsidP="00613669">
            <w:pPr>
              <w:rPr>
                <w:rFonts w:ascii="Arial" w:hAnsi="Arial" w:cs="Arial"/>
                <w:b/>
              </w:rPr>
            </w:pPr>
            <w:r w:rsidRPr="00613669">
              <w:rPr>
                <w:rFonts w:ascii="Arial" w:hAnsi="Arial"/>
                <w:sz w:val="18"/>
              </w:rPr>
              <w:t>R4-2016776</w:t>
            </w:r>
            <w:r w:rsidRPr="00613669">
              <w:rPr>
                <w:rFonts w:ascii="Arial" w:hAnsi="Arial"/>
                <w:sz w:val="18"/>
              </w:rPr>
              <w:tab/>
              <w:t>TP for TR 36.717-04-01: CA_1A-3A-7A-8A-40A / CA_1A-3A-7A-8A-40C</w:t>
            </w:r>
            <w:r>
              <w:rPr>
                <w:rFonts w:ascii="Arial" w:hAnsi="Arial"/>
                <w:sz w:val="18"/>
              </w:rPr>
              <w:t>; Huawei</w:t>
            </w:r>
          </w:p>
        </w:tc>
        <w:tc>
          <w:tcPr>
            <w:tcW w:w="708" w:type="dxa"/>
            <w:shd w:val="solid" w:color="FFFFFF" w:fill="auto"/>
          </w:tcPr>
          <w:p w14:paraId="0B561778" w14:textId="35BB1F05" w:rsidR="00613669" w:rsidRDefault="00613669" w:rsidP="00613669">
            <w:pPr>
              <w:pStyle w:val="TAC"/>
              <w:rPr>
                <w:sz w:val="16"/>
                <w:szCs w:val="16"/>
              </w:rPr>
            </w:pPr>
            <w:r>
              <w:rPr>
                <w:sz w:val="16"/>
                <w:szCs w:val="16"/>
              </w:rPr>
              <w:t>0.2.0</w:t>
            </w:r>
          </w:p>
        </w:tc>
      </w:tr>
      <w:tr w:rsidR="0004681D" w:rsidRPr="006B0D02" w14:paraId="78A73674" w14:textId="77777777" w:rsidTr="001D4373">
        <w:trPr>
          <w:ins w:id="12502" w:author="Angelow, Iwajlo (Nokia - US/Naperville)" w:date="2021-02-15T10:23:00Z"/>
        </w:trPr>
        <w:tc>
          <w:tcPr>
            <w:tcW w:w="800" w:type="dxa"/>
            <w:shd w:val="solid" w:color="FFFFFF" w:fill="auto"/>
          </w:tcPr>
          <w:p w14:paraId="78D6CA64" w14:textId="5D4514D2" w:rsidR="0004681D" w:rsidRPr="00515CBE" w:rsidRDefault="0004681D" w:rsidP="0004681D">
            <w:pPr>
              <w:pStyle w:val="TAC"/>
              <w:rPr>
                <w:ins w:id="12503" w:author="Angelow, Iwajlo (Nokia - US/Naperville)" w:date="2021-02-15T10:23:00Z"/>
              </w:rPr>
            </w:pPr>
            <w:bookmarkStart w:id="12504" w:name="_GoBack" w:colFirst="0" w:colLast="8"/>
            <w:ins w:id="12505" w:author="Angelow, Iwajlo (Nokia - US/Naperville)" w:date="2021-02-15T10:23:00Z">
              <w:r w:rsidRPr="00515CBE">
                <w:lastRenderedPageBreak/>
                <w:t>20</w:t>
              </w:r>
              <w:r>
                <w:t>21</w:t>
              </w:r>
              <w:r w:rsidRPr="00515CBE">
                <w:t>-</w:t>
              </w:r>
              <w:r>
                <w:t>02</w:t>
              </w:r>
            </w:ins>
          </w:p>
        </w:tc>
        <w:tc>
          <w:tcPr>
            <w:tcW w:w="800" w:type="dxa"/>
            <w:shd w:val="solid" w:color="FFFFFF" w:fill="auto"/>
          </w:tcPr>
          <w:p w14:paraId="631F5A42" w14:textId="37005635" w:rsidR="0004681D" w:rsidRPr="00515CBE" w:rsidRDefault="0004681D" w:rsidP="0004681D">
            <w:pPr>
              <w:pStyle w:val="TAC"/>
              <w:rPr>
                <w:ins w:id="12506" w:author="Angelow, Iwajlo (Nokia - US/Naperville)" w:date="2021-02-15T10:23:00Z"/>
              </w:rPr>
            </w:pPr>
            <w:ins w:id="12507" w:author="Angelow, Iwajlo (Nokia - US/Naperville)" w:date="2021-02-15T10:23:00Z">
              <w:r w:rsidRPr="00515CBE">
                <w:t>3GPP</w:t>
              </w:r>
              <w:r>
                <w:rPr>
                  <w:rFonts w:hint="eastAsia"/>
                  <w:lang w:eastAsia="zh-CN"/>
                </w:rPr>
                <w:t xml:space="preserve"> </w:t>
              </w:r>
              <w:r>
                <w:t>RAN4#98e</w:t>
              </w:r>
            </w:ins>
          </w:p>
        </w:tc>
        <w:tc>
          <w:tcPr>
            <w:tcW w:w="1094" w:type="dxa"/>
            <w:shd w:val="solid" w:color="FFFFFF" w:fill="auto"/>
          </w:tcPr>
          <w:p w14:paraId="44D68099" w14:textId="77777777" w:rsidR="0004681D" w:rsidRPr="006B0D02" w:rsidRDefault="0004681D" w:rsidP="0004681D">
            <w:pPr>
              <w:pStyle w:val="TAC"/>
              <w:rPr>
                <w:ins w:id="12508" w:author="Angelow, Iwajlo (Nokia - US/Naperville)" w:date="2021-02-15T10:23:00Z"/>
                <w:sz w:val="16"/>
                <w:szCs w:val="16"/>
              </w:rPr>
            </w:pPr>
          </w:p>
        </w:tc>
        <w:tc>
          <w:tcPr>
            <w:tcW w:w="425" w:type="dxa"/>
            <w:shd w:val="solid" w:color="FFFFFF" w:fill="auto"/>
          </w:tcPr>
          <w:p w14:paraId="741059A0" w14:textId="77777777" w:rsidR="0004681D" w:rsidRPr="006B0D02" w:rsidRDefault="0004681D" w:rsidP="0004681D">
            <w:pPr>
              <w:pStyle w:val="TAL"/>
              <w:rPr>
                <w:ins w:id="12509" w:author="Angelow, Iwajlo (Nokia - US/Naperville)" w:date="2021-02-15T10:23:00Z"/>
                <w:sz w:val="16"/>
                <w:szCs w:val="16"/>
              </w:rPr>
            </w:pPr>
          </w:p>
        </w:tc>
        <w:tc>
          <w:tcPr>
            <w:tcW w:w="425" w:type="dxa"/>
            <w:shd w:val="solid" w:color="FFFFFF" w:fill="auto"/>
          </w:tcPr>
          <w:p w14:paraId="324B4C7B" w14:textId="77777777" w:rsidR="0004681D" w:rsidRPr="006B0D02" w:rsidRDefault="0004681D" w:rsidP="0004681D">
            <w:pPr>
              <w:pStyle w:val="TAR"/>
              <w:rPr>
                <w:ins w:id="12510" w:author="Angelow, Iwajlo (Nokia - US/Naperville)" w:date="2021-02-15T10:23:00Z"/>
                <w:sz w:val="16"/>
                <w:szCs w:val="16"/>
              </w:rPr>
            </w:pPr>
          </w:p>
        </w:tc>
        <w:tc>
          <w:tcPr>
            <w:tcW w:w="425" w:type="dxa"/>
            <w:shd w:val="solid" w:color="FFFFFF" w:fill="auto"/>
          </w:tcPr>
          <w:p w14:paraId="0DC1E02E" w14:textId="77777777" w:rsidR="0004681D" w:rsidRPr="006B0D02" w:rsidRDefault="0004681D" w:rsidP="0004681D">
            <w:pPr>
              <w:pStyle w:val="TAC"/>
              <w:rPr>
                <w:ins w:id="12511" w:author="Angelow, Iwajlo (Nokia - US/Naperville)" w:date="2021-02-15T10:23:00Z"/>
                <w:sz w:val="16"/>
                <w:szCs w:val="16"/>
              </w:rPr>
            </w:pPr>
          </w:p>
        </w:tc>
        <w:tc>
          <w:tcPr>
            <w:tcW w:w="4962" w:type="dxa"/>
            <w:shd w:val="solid" w:color="FFFFFF" w:fill="auto"/>
          </w:tcPr>
          <w:p w14:paraId="74BFF941" w14:textId="77777777" w:rsidR="0004681D" w:rsidRDefault="0004681D" w:rsidP="0004681D">
            <w:pPr>
              <w:pStyle w:val="TAL"/>
              <w:rPr>
                <w:ins w:id="12512" w:author="Angelow, Iwajlo (Nokia - US/Naperville)" w:date="2021-02-15T10:23:00Z"/>
              </w:rPr>
            </w:pPr>
            <w:ins w:id="12513" w:author="Angelow, Iwajlo (Nokia - US/Naperville)" w:date="2021-02-15T10:23:00Z">
              <w:r>
                <w:t>The following agreed text proposals have been included:</w:t>
              </w:r>
            </w:ins>
          </w:p>
          <w:p w14:paraId="03CA276E" w14:textId="77777777" w:rsidR="0004681D" w:rsidRDefault="0004681D" w:rsidP="0004681D">
            <w:pPr>
              <w:pStyle w:val="TAL"/>
              <w:rPr>
                <w:ins w:id="12514" w:author="Angelow, Iwajlo (Nokia - US/Naperville)" w:date="2021-02-15T10:23:00Z"/>
              </w:rPr>
            </w:pPr>
          </w:p>
          <w:p w14:paraId="7D576154" w14:textId="67807F96" w:rsidR="0004681D" w:rsidRPr="001D4373" w:rsidRDefault="0004681D" w:rsidP="0004681D">
            <w:pPr>
              <w:pStyle w:val="TAL"/>
              <w:rPr>
                <w:ins w:id="12515" w:author="Angelow, Iwajlo (Nokia - US/Naperville)" w:date="2021-02-15T10:23:00Z"/>
              </w:rPr>
            </w:pPr>
            <w:ins w:id="12516" w:author="Angelow, Iwajlo (Nokia - US/Naperville)" w:date="2021-02-15T10:23:00Z">
              <w:r w:rsidRPr="001D4373">
                <w:t>R4-21</w:t>
              </w:r>
            </w:ins>
            <w:ins w:id="12517" w:author="Angelow, Iwajlo (Nokia - US/Naperville)" w:date="2021-02-15T10:26:00Z">
              <w:r>
                <w:t>02439</w:t>
              </w:r>
            </w:ins>
            <w:ins w:id="12518" w:author="Angelow, Iwajlo (Nokia - US/Naperville)" w:date="2021-02-15T10:23:00Z">
              <w:r w:rsidRPr="001D4373">
                <w:t>;</w:t>
              </w:r>
              <w:r w:rsidRPr="001D4373">
                <w:tab/>
                <w:t xml:space="preserve">Updated scope of TR: LTE inter-band CA for 4/5 bands DL with 1 band UL; </w:t>
              </w:r>
              <w:r>
                <w:t>Nokia, Nokia Shanghai Bell</w:t>
              </w:r>
            </w:ins>
          </w:p>
          <w:p w14:paraId="1C3DC077" w14:textId="77777777" w:rsidR="0004681D" w:rsidRDefault="0004681D" w:rsidP="0004681D">
            <w:pPr>
              <w:pStyle w:val="TAL"/>
              <w:rPr>
                <w:ins w:id="12519" w:author="Angelow, Iwajlo (Nokia - US/Naperville)" w:date="2021-02-15T10:23:00Z"/>
              </w:rPr>
            </w:pPr>
          </w:p>
          <w:p w14:paraId="080D4CE8" w14:textId="278FA37B" w:rsidR="0004681D" w:rsidRPr="00613669" w:rsidRDefault="0004681D" w:rsidP="0004681D">
            <w:pPr>
              <w:rPr>
                <w:ins w:id="12520" w:author="Angelow, Iwajlo (Nokia - US/Naperville)" w:date="2021-02-15T10:23:00Z"/>
                <w:rFonts w:ascii="Arial" w:hAnsi="Arial"/>
                <w:sz w:val="18"/>
              </w:rPr>
            </w:pPr>
            <w:ins w:id="12521" w:author="Angelow, Iwajlo (Nokia - US/Naperville)" w:date="2021-02-15T10:23:00Z">
              <w:r w:rsidRPr="00613669">
                <w:rPr>
                  <w:rFonts w:ascii="Arial" w:hAnsi="Arial"/>
                  <w:sz w:val="18"/>
                </w:rPr>
                <w:t>R4-21</w:t>
              </w:r>
            </w:ins>
            <w:ins w:id="12522" w:author="Angelow, Iwajlo (Nokia - US/Naperville)" w:date="2021-02-15T10:26:00Z">
              <w:r>
                <w:rPr>
                  <w:rFonts w:ascii="Arial" w:hAnsi="Arial"/>
                  <w:sz w:val="18"/>
                </w:rPr>
                <w:t>0140</w:t>
              </w:r>
            </w:ins>
            <w:ins w:id="12523" w:author="Angelow, Iwajlo (Nokia - US/Naperville)" w:date="2021-02-15T10:23:00Z">
              <w:r w:rsidRPr="00613669">
                <w:rPr>
                  <w:rFonts w:ascii="Arial" w:hAnsi="Arial"/>
                  <w:sz w:val="18"/>
                </w:rPr>
                <w:t>6</w:t>
              </w:r>
              <w:r w:rsidRPr="00613669">
                <w:rPr>
                  <w:rFonts w:ascii="Arial" w:hAnsi="Arial"/>
                  <w:sz w:val="18"/>
                </w:rPr>
                <w:tab/>
              </w:r>
            </w:ins>
            <w:ins w:id="12524" w:author="Angelow, Iwajlo (Nokia - US/Naperville)" w:date="2021-02-15T10:27:00Z">
              <w:r w:rsidRPr="0004681D">
                <w:rPr>
                  <w:rFonts w:ascii="Arial" w:hAnsi="Arial"/>
                  <w:sz w:val="18"/>
                </w:rPr>
                <w:t>TP for TR 36.717-04-01: CA_1A-3A-7C-20A with UL CA_7C</w:t>
              </w:r>
            </w:ins>
            <w:ins w:id="12525" w:author="Angelow, Iwajlo (Nokia - US/Naperville)" w:date="2021-02-15T10:23:00Z">
              <w:r w:rsidRPr="001D4373">
                <w:rPr>
                  <w:rFonts w:ascii="Arial" w:hAnsi="Arial"/>
                  <w:sz w:val="18"/>
                </w:rPr>
                <w:t>; Vodafone</w:t>
              </w:r>
            </w:ins>
          </w:p>
          <w:p w14:paraId="3015FE35" w14:textId="225E81AF" w:rsidR="0004681D" w:rsidRPr="00613669" w:rsidRDefault="0004681D" w:rsidP="0004681D">
            <w:pPr>
              <w:rPr>
                <w:ins w:id="12526" w:author="Angelow, Iwajlo (Nokia - US/Naperville)" w:date="2021-02-15T10:27:00Z"/>
                <w:rFonts w:ascii="Arial" w:hAnsi="Arial"/>
                <w:sz w:val="18"/>
              </w:rPr>
            </w:pPr>
            <w:ins w:id="12527" w:author="Angelow, Iwajlo (Nokia - US/Naperville)" w:date="2021-02-15T10:27:00Z">
              <w:r w:rsidRPr="00613669">
                <w:rPr>
                  <w:rFonts w:ascii="Arial" w:hAnsi="Arial"/>
                  <w:sz w:val="18"/>
                </w:rPr>
                <w:t>R4-21</w:t>
              </w:r>
              <w:r>
                <w:rPr>
                  <w:rFonts w:ascii="Arial" w:hAnsi="Arial"/>
                  <w:sz w:val="18"/>
                </w:rPr>
                <w:t>014</w:t>
              </w:r>
              <w:r w:rsidRPr="00613669">
                <w:rPr>
                  <w:rFonts w:ascii="Arial" w:hAnsi="Arial"/>
                  <w:sz w:val="18"/>
                </w:rPr>
                <w:t>6</w:t>
              </w:r>
            </w:ins>
            <w:ins w:id="12528" w:author="Angelow, Iwajlo (Nokia - US/Naperville)" w:date="2021-02-15T10:28:00Z">
              <w:r>
                <w:rPr>
                  <w:rFonts w:ascii="Arial" w:hAnsi="Arial"/>
                  <w:sz w:val="18"/>
                </w:rPr>
                <w:t>8</w:t>
              </w:r>
            </w:ins>
            <w:ins w:id="12529" w:author="Angelow, Iwajlo (Nokia - US/Naperville)" w:date="2021-02-15T10:27:00Z">
              <w:r w:rsidRPr="00613669">
                <w:rPr>
                  <w:rFonts w:ascii="Arial" w:hAnsi="Arial"/>
                  <w:sz w:val="18"/>
                </w:rPr>
                <w:tab/>
              </w:r>
              <w:r w:rsidRPr="0004681D">
                <w:rPr>
                  <w:rFonts w:ascii="Arial" w:hAnsi="Arial"/>
                  <w:sz w:val="18"/>
                </w:rPr>
                <w:t>TP for TR 36.717-04-01: CA_1-3-</w:t>
              </w:r>
            </w:ins>
            <w:ins w:id="12530" w:author="Angelow, Iwajlo (Nokia - US/Naperville)" w:date="2021-02-15T10:28:00Z">
              <w:r>
                <w:rPr>
                  <w:rFonts w:ascii="Arial" w:hAnsi="Arial"/>
                  <w:sz w:val="18"/>
                </w:rPr>
                <w:t>40</w:t>
              </w:r>
            </w:ins>
            <w:ins w:id="12531" w:author="Angelow, Iwajlo (Nokia - US/Naperville)" w:date="2021-02-15T10:27:00Z">
              <w:r w:rsidRPr="0004681D">
                <w:rPr>
                  <w:rFonts w:ascii="Arial" w:hAnsi="Arial"/>
                  <w:sz w:val="18"/>
                </w:rPr>
                <w:t>-</w:t>
              </w:r>
            </w:ins>
            <w:ins w:id="12532" w:author="Angelow, Iwajlo (Nokia - US/Naperville)" w:date="2021-02-15T10:28:00Z">
              <w:r>
                <w:rPr>
                  <w:rFonts w:ascii="Arial" w:hAnsi="Arial"/>
                  <w:sz w:val="18"/>
                </w:rPr>
                <w:t>41</w:t>
              </w:r>
            </w:ins>
            <w:ins w:id="12533" w:author="Angelow, Iwajlo (Nokia - US/Naperville)" w:date="2021-02-15T10:27:00Z">
              <w:r w:rsidRPr="001D4373">
                <w:rPr>
                  <w:rFonts w:ascii="Arial" w:hAnsi="Arial"/>
                  <w:sz w:val="18"/>
                </w:rPr>
                <w:t>; Vodafone</w:t>
              </w:r>
            </w:ins>
          </w:p>
          <w:p w14:paraId="2635525A" w14:textId="4D109CCC" w:rsidR="0004681D" w:rsidRPr="00613669" w:rsidRDefault="0004681D" w:rsidP="0004681D">
            <w:pPr>
              <w:rPr>
                <w:ins w:id="12534" w:author="Angelow, Iwajlo (Nokia - US/Naperville)" w:date="2021-02-15T10:28:00Z"/>
                <w:rFonts w:ascii="Arial" w:hAnsi="Arial"/>
                <w:sz w:val="18"/>
              </w:rPr>
            </w:pPr>
            <w:ins w:id="12535" w:author="Angelow, Iwajlo (Nokia - US/Naperville)" w:date="2021-02-15T10:28:00Z">
              <w:r w:rsidRPr="00613669">
                <w:rPr>
                  <w:rFonts w:ascii="Arial" w:hAnsi="Arial"/>
                  <w:sz w:val="18"/>
                </w:rPr>
                <w:t>R4-21</w:t>
              </w:r>
              <w:r>
                <w:rPr>
                  <w:rFonts w:ascii="Arial" w:hAnsi="Arial"/>
                  <w:sz w:val="18"/>
                </w:rPr>
                <w:t>014</w:t>
              </w:r>
              <w:r w:rsidRPr="00613669">
                <w:rPr>
                  <w:rFonts w:ascii="Arial" w:hAnsi="Arial"/>
                  <w:sz w:val="18"/>
                </w:rPr>
                <w:t>6</w:t>
              </w:r>
            </w:ins>
            <w:ins w:id="12536" w:author="Angelow, Iwajlo (Nokia - US/Naperville)" w:date="2021-02-15T10:29:00Z">
              <w:r>
                <w:rPr>
                  <w:rFonts w:ascii="Arial" w:hAnsi="Arial"/>
                  <w:sz w:val="18"/>
                </w:rPr>
                <w:t>9</w:t>
              </w:r>
            </w:ins>
            <w:ins w:id="12537" w:author="Angelow, Iwajlo (Nokia - US/Naperville)" w:date="2021-02-15T10:28:00Z">
              <w:r w:rsidRPr="00613669">
                <w:rPr>
                  <w:rFonts w:ascii="Arial" w:hAnsi="Arial"/>
                  <w:sz w:val="18"/>
                </w:rPr>
                <w:tab/>
              </w:r>
              <w:r w:rsidRPr="0004681D">
                <w:rPr>
                  <w:rFonts w:ascii="Arial" w:hAnsi="Arial"/>
                  <w:sz w:val="18"/>
                </w:rPr>
                <w:t>TP for TR 36.717-04-01: CA_1-</w:t>
              </w:r>
            </w:ins>
            <w:ins w:id="12538" w:author="Angelow, Iwajlo (Nokia - US/Naperville)" w:date="2021-02-15T10:29:00Z">
              <w:r>
                <w:rPr>
                  <w:rFonts w:ascii="Arial" w:hAnsi="Arial"/>
                  <w:sz w:val="18"/>
                </w:rPr>
                <w:t>7</w:t>
              </w:r>
            </w:ins>
            <w:ins w:id="12539" w:author="Angelow, Iwajlo (Nokia - US/Naperville)" w:date="2021-02-15T10:28:00Z">
              <w:r w:rsidRPr="0004681D">
                <w:rPr>
                  <w:rFonts w:ascii="Arial" w:hAnsi="Arial"/>
                  <w:sz w:val="18"/>
                </w:rPr>
                <w:t>-</w:t>
              </w:r>
            </w:ins>
            <w:ins w:id="12540" w:author="Angelow, Iwajlo (Nokia - US/Naperville)" w:date="2021-02-15T10:29:00Z">
              <w:r>
                <w:rPr>
                  <w:rFonts w:ascii="Arial" w:hAnsi="Arial"/>
                  <w:sz w:val="18"/>
                </w:rPr>
                <w:t>8</w:t>
              </w:r>
            </w:ins>
            <w:ins w:id="12541" w:author="Angelow, Iwajlo (Nokia - US/Naperville)" w:date="2021-02-15T10:28:00Z">
              <w:r w:rsidRPr="0004681D">
                <w:rPr>
                  <w:rFonts w:ascii="Arial" w:hAnsi="Arial"/>
                  <w:sz w:val="18"/>
                </w:rPr>
                <w:t>-</w:t>
              </w:r>
            </w:ins>
            <w:ins w:id="12542" w:author="Angelow, Iwajlo (Nokia - US/Naperville)" w:date="2021-02-15T10:29:00Z">
              <w:r>
                <w:rPr>
                  <w:rFonts w:ascii="Arial" w:hAnsi="Arial"/>
                  <w:sz w:val="18"/>
                </w:rPr>
                <w:t>28</w:t>
              </w:r>
            </w:ins>
            <w:ins w:id="12543" w:author="Angelow, Iwajlo (Nokia - US/Naperville)" w:date="2021-02-15T10:28:00Z">
              <w:r w:rsidRPr="001D4373">
                <w:rPr>
                  <w:rFonts w:ascii="Arial" w:hAnsi="Arial"/>
                  <w:sz w:val="18"/>
                </w:rPr>
                <w:t>; Vodafone</w:t>
              </w:r>
            </w:ins>
          </w:p>
          <w:p w14:paraId="6AC16354" w14:textId="0BAE8E92" w:rsidR="0004681D" w:rsidRPr="00613669" w:rsidRDefault="0004681D" w:rsidP="0004681D">
            <w:pPr>
              <w:rPr>
                <w:ins w:id="12544" w:author="Angelow, Iwajlo (Nokia - US/Naperville)" w:date="2021-02-15T10:28:00Z"/>
                <w:rFonts w:ascii="Arial" w:hAnsi="Arial"/>
                <w:sz w:val="18"/>
              </w:rPr>
            </w:pPr>
            <w:ins w:id="12545" w:author="Angelow, Iwajlo (Nokia - US/Naperville)" w:date="2021-02-15T10:28:00Z">
              <w:r w:rsidRPr="00613669">
                <w:rPr>
                  <w:rFonts w:ascii="Arial" w:hAnsi="Arial"/>
                  <w:sz w:val="18"/>
                </w:rPr>
                <w:t>R4-21</w:t>
              </w:r>
              <w:r>
                <w:rPr>
                  <w:rFonts w:ascii="Arial" w:hAnsi="Arial"/>
                  <w:sz w:val="18"/>
                </w:rPr>
                <w:t>014</w:t>
              </w:r>
            </w:ins>
            <w:ins w:id="12546" w:author="Angelow, Iwajlo (Nokia - US/Naperville)" w:date="2021-02-15T10:29:00Z">
              <w:r>
                <w:rPr>
                  <w:rFonts w:ascii="Arial" w:hAnsi="Arial"/>
                  <w:sz w:val="18"/>
                </w:rPr>
                <w:t>70</w:t>
              </w:r>
            </w:ins>
            <w:ins w:id="12547" w:author="Angelow, Iwajlo (Nokia - US/Naperville)" w:date="2021-02-15T10:28:00Z">
              <w:r w:rsidRPr="00613669">
                <w:rPr>
                  <w:rFonts w:ascii="Arial" w:hAnsi="Arial"/>
                  <w:sz w:val="18"/>
                </w:rPr>
                <w:tab/>
              </w:r>
              <w:r w:rsidRPr="0004681D">
                <w:rPr>
                  <w:rFonts w:ascii="Arial" w:hAnsi="Arial"/>
                  <w:sz w:val="18"/>
                </w:rPr>
                <w:t>TP for TR 36.717-04-01: CA_1-</w:t>
              </w:r>
            </w:ins>
            <w:ins w:id="12548" w:author="Angelow, Iwajlo (Nokia - US/Naperville)" w:date="2021-02-15T10:30:00Z">
              <w:r w:rsidR="00C956AD">
                <w:rPr>
                  <w:rFonts w:ascii="Arial" w:hAnsi="Arial"/>
                  <w:sz w:val="18"/>
                </w:rPr>
                <w:t>7</w:t>
              </w:r>
            </w:ins>
            <w:ins w:id="12549" w:author="Angelow, Iwajlo (Nokia - US/Naperville)" w:date="2021-02-15T10:28:00Z">
              <w:r w:rsidRPr="0004681D">
                <w:rPr>
                  <w:rFonts w:ascii="Arial" w:hAnsi="Arial"/>
                  <w:sz w:val="18"/>
                </w:rPr>
                <w:t>-</w:t>
              </w:r>
            </w:ins>
            <w:ins w:id="12550" w:author="Angelow, Iwajlo (Nokia - US/Naperville)" w:date="2021-02-15T10:30:00Z">
              <w:r w:rsidR="00C956AD">
                <w:rPr>
                  <w:rFonts w:ascii="Arial" w:hAnsi="Arial"/>
                  <w:sz w:val="18"/>
                </w:rPr>
                <w:t>8</w:t>
              </w:r>
            </w:ins>
            <w:ins w:id="12551" w:author="Angelow, Iwajlo (Nokia - US/Naperville)" w:date="2021-02-15T10:28:00Z">
              <w:r w:rsidRPr="0004681D">
                <w:rPr>
                  <w:rFonts w:ascii="Arial" w:hAnsi="Arial"/>
                  <w:sz w:val="18"/>
                </w:rPr>
                <w:t>-</w:t>
              </w:r>
            </w:ins>
            <w:ins w:id="12552" w:author="Angelow, Iwajlo (Nokia - US/Naperville)" w:date="2021-02-15T10:30:00Z">
              <w:r w:rsidR="00C956AD">
                <w:rPr>
                  <w:rFonts w:ascii="Arial" w:hAnsi="Arial"/>
                  <w:sz w:val="18"/>
                </w:rPr>
                <w:t>32</w:t>
              </w:r>
            </w:ins>
            <w:ins w:id="12553" w:author="Angelow, Iwajlo (Nokia - US/Naperville)" w:date="2021-02-15T10:28:00Z">
              <w:r w:rsidRPr="001D4373">
                <w:rPr>
                  <w:rFonts w:ascii="Arial" w:hAnsi="Arial"/>
                  <w:sz w:val="18"/>
                </w:rPr>
                <w:t>; Vodafone</w:t>
              </w:r>
            </w:ins>
          </w:p>
          <w:p w14:paraId="72DC6D61" w14:textId="1252917C" w:rsidR="0004681D" w:rsidRPr="00613669" w:rsidRDefault="0004681D" w:rsidP="0004681D">
            <w:pPr>
              <w:rPr>
                <w:ins w:id="12554" w:author="Angelow, Iwajlo (Nokia - US/Naperville)" w:date="2021-02-15T10:28:00Z"/>
                <w:rFonts w:ascii="Arial" w:hAnsi="Arial"/>
                <w:sz w:val="18"/>
              </w:rPr>
            </w:pPr>
            <w:ins w:id="12555" w:author="Angelow, Iwajlo (Nokia - US/Naperville)" w:date="2021-02-15T10:28:00Z">
              <w:r w:rsidRPr="00613669">
                <w:rPr>
                  <w:rFonts w:ascii="Arial" w:hAnsi="Arial"/>
                  <w:sz w:val="18"/>
                </w:rPr>
                <w:t>R4-21</w:t>
              </w:r>
              <w:r>
                <w:rPr>
                  <w:rFonts w:ascii="Arial" w:hAnsi="Arial"/>
                  <w:sz w:val="18"/>
                </w:rPr>
                <w:t>014</w:t>
              </w:r>
            </w:ins>
            <w:ins w:id="12556" w:author="Angelow, Iwajlo (Nokia - US/Naperville)" w:date="2021-02-15T10:30:00Z">
              <w:r w:rsidR="00C956AD">
                <w:rPr>
                  <w:rFonts w:ascii="Arial" w:hAnsi="Arial"/>
                  <w:sz w:val="18"/>
                </w:rPr>
                <w:t>71</w:t>
              </w:r>
            </w:ins>
            <w:ins w:id="12557" w:author="Angelow, Iwajlo (Nokia - US/Naperville)" w:date="2021-02-15T10:28:00Z">
              <w:r w:rsidRPr="00613669">
                <w:rPr>
                  <w:rFonts w:ascii="Arial" w:hAnsi="Arial"/>
                  <w:sz w:val="18"/>
                </w:rPr>
                <w:tab/>
              </w:r>
              <w:r w:rsidRPr="0004681D">
                <w:rPr>
                  <w:rFonts w:ascii="Arial" w:hAnsi="Arial"/>
                  <w:sz w:val="18"/>
                </w:rPr>
                <w:t>TP for TR 36.717-04-01: CA_1-</w:t>
              </w:r>
            </w:ins>
            <w:ins w:id="12558" w:author="Angelow, Iwajlo (Nokia - US/Naperville)" w:date="2021-02-15T10:30:00Z">
              <w:r w:rsidR="00C956AD">
                <w:rPr>
                  <w:rFonts w:ascii="Arial" w:hAnsi="Arial"/>
                  <w:sz w:val="18"/>
                </w:rPr>
                <w:t>7</w:t>
              </w:r>
            </w:ins>
            <w:ins w:id="12559" w:author="Angelow, Iwajlo (Nokia - US/Naperville)" w:date="2021-02-15T10:28:00Z">
              <w:r w:rsidRPr="0004681D">
                <w:rPr>
                  <w:rFonts w:ascii="Arial" w:hAnsi="Arial"/>
                  <w:sz w:val="18"/>
                </w:rPr>
                <w:t>-</w:t>
              </w:r>
            </w:ins>
            <w:ins w:id="12560" w:author="Angelow, Iwajlo (Nokia - US/Naperville)" w:date="2021-02-15T10:30:00Z">
              <w:r w:rsidR="00C956AD">
                <w:rPr>
                  <w:rFonts w:ascii="Arial" w:hAnsi="Arial"/>
                  <w:sz w:val="18"/>
                </w:rPr>
                <w:t>28</w:t>
              </w:r>
            </w:ins>
            <w:ins w:id="12561" w:author="Angelow, Iwajlo (Nokia - US/Naperville)" w:date="2021-02-15T10:28:00Z">
              <w:r w:rsidRPr="0004681D">
                <w:rPr>
                  <w:rFonts w:ascii="Arial" w:hAnsi="Arial"/>
                  <w:sz w:val="18"/>
                </w:rPr>
                <w:t>-</w:t>
              </w:r>
            </w:ins>
            <w:ins w:id="12562" w:author="Angelow, Iwajlo (Nokia - US/Naperville)" w:date="2021-02-15T10:31:00Z">
              <w:r w:rsidR="00C956AD">
                <w:rPr>
                  <w:rFonts w:ascii="Arial" w:hAnsi="Arial"/>
                  <w:sz w:val="18"/>
                </w:rPr>
                <w:t>32</w:t>
              </w:r>
            </w:ins>
            <w:ins w:id="12563" w:author="Angelow, Iwajlo (Nokia - US/Naperville)" w:date="2021-02-15T10:28:00Z">
              <w:r w:rsidRPr="001D4373">
                <w:rPr>
                  <w:rFonts w:ascii="Arial" w:hAnsi="Arial"/>
                  <w:sz w:val="18"/>
                </w:rPr>
                <w:t>; Vodafone</w:t>
              </w:r>
            </w:ins>
          </w:p>
          <w:p w14:paraId="0D5D0692" w14:textId="1DD57ADA" w:rsidR="0004681D" w:rsidRPr="00613669" w:rsidRDefault="0004681D" w:rsidP="0004681D">
            <w:pPr>
              <w:rPr>
                <w:ins w:id="12564" w:author="Angelow, Iwajlo (Nokia - US/Naperville)" w:date="2021-02-15T10:28:00Z"/>
                <w:rFonts w:ascii="Arial" w:hAnsi="Arial"/>
                <w:sz w:val="18"/>
              </w:rPr>
            </w:pPr>
            <w:ins w:id="12565" w:author="Angelow, Iwajlo (Nokia - US/Naperville)" w:date="2021-02-15T10:28:00Z">
              <w:r w:rsidRPr="00613669">
                <w:rPr>
                  <w:rFonts w:ascii="Arial" w:hAnsi="Arial"/>
                  <w:sz w:val="18"/>
                </w:rPr>
                <w:t>R4-21</w:t>
              </w:r>
              <w:r>
                <w:rPr>
                  <w:rFonts w:ascii="Arial" w:hAnsi="Arial"/>
                  <w:sz w:val="18"/>
                </w:rPr>
                <w:t>014</w:t>
              </w:r>
            </w:ins>
            <w:ins w:id="12566" w:author="Angelow, Iwajlo (Nokia - US/Naperville)" w:date="2021-02-15T10:31:00Z">
              <w:r w:rsidR="00C956AD">
                <w:rPr>
                  <w:rFonts w:ascii="Arial" w:hAnsi="Arial"/>
                  <w:sz w:val="18"/>
                </w:rPr>
                <w:t>72</w:t>
              </w:r>
            </w:ins>
            <w:ins w:id="12567" w:author="Angelow, Iwajlo (Nokia - US/Naperville)" w:date="2021-02-15T10:28:00Z">
              <w:r w:rsidRPr="00613669">
                <w:rPr>
                  <w:rFonts w:ascii="Arial" w:hAnsi="Arial"/>
                  <w:sz w:val="18"/>
                </w:rPr>
                <w:tab/>
              </w:r>
              <w:r w:rsidRPr="0004681D">
                <w:rPr>
                  <w:rFonts w:ascii="Arial" w:hAnsi="Arial"/>
                  <w:sz w:val="18"/>
                </w:rPr>
                <w:t>TP for TR 36.717-04-01: CA_1-</w:t>
              </w:r>
            </w:ins>
            <w:ins w:id="12568" w:author="Angelow, Iwajlo (Nokia - US/Naperville)" w:date="2021-02-15T10:31:00Z">
              <w:r w:rsidR="00C956AD">
                <w:rPr>
                  <w:rFonts w:ascii="Arial" w:hAnsi="Arial"/>
                  <w:sz w:val="18"/>
                </w:rPr>
                <w:t>8</w:t>
              </w:r>
            </w:ins>
            <w:ins w:id="12569" w:author="Angelow, Iwajlo (Nokia - US/Naperville)" w:date="2021-02-15T10:28:00Z">
              <w:r w:rsidRPr="0004681D">
                <w:rPr>
                  <w:rFonts w:ascii="Arial" w:hAnsi="Arial"/>
                  <w:sz w:val="18"/>
                </w:rPr>
                <w:t>-</w:t>
              </w:r>
            </w:ins>
            <w:ins w:id="12570" w:author="Angelow, Iwajlo (Nokia - US/Naperville)" w:date="2021-02-15T10:31:00Z">
              <w:r w:rsidR="00C956AD">
                <w:rPr>
                  <w:rFonts w:ascii="Arial" w:hAnsi="Arial"/>
                  <w:sz w:val="18"/>
                </w:rPr>
                <w:t>2</w:t>
              </w:r>
            </w:ins>
            <w:ins w:id="12571" w:author="Angelow, Iwajlo (Nokia - US/Naperville)" w:date="2021-02-15T10:28:00Z">
              <w:r>
                <w:rPr>
                  <w:rFonts w:ascii="Arial" w:hAnsi="Arial"/>
                  <w:sz w:val="18"/>
                </w:rPr>
                <w:t>0</w:t>
              </w:r>
              <w:r w:rsidRPr="0004681D">
                <w:rPr>
                  <w:rFonts w:ascii="Arial" w:hAnsi="Arial"/>
                  <w:sz w:val="18"/>
                </w:rPr>
                <w:t>-</w:t>
              </w:r>
            </w:ins>
            <w:ins w:id="12572" w:author="Angelow, Iwajlo (Nokia - US/Naperville)" w:date="2021-02-15T10:31:00Z">
              <w:r w:rsidR="00C956AD">
                <w:rPr>
                  <w:rFonts w:ascii="Arial" w:hAnsi="Arial"/>
                  <w:sz w:val="18"/>
                </w:rPr>
                <w:t>32</w:t>
              </w:r>
            </w:ins>
            <w:ins w:id="12573" w:author="Angelow, Iwajlo (Nokia - US/Naperville)" w:date="2021-02-15T10:28:00Z">
              <w:r w:rsidRPr="001D4373">
                <w:rPr>
                  <w:rFonts w:ascii="Arial" w:hAnsi="Arial"/>
                  <w:sz w:val="18"/>
                </w:rPr>
                <w:t>; Vodafone</w:t>
              </w:r>
            </w:ins>
          </w:p>
          <w:p w14:paraId="44D1CAE8" w14:textId="1745E4FD" w:rsidR="0004681D" w:rsidRPr="00613669" w:rsidRDefault="0004681D" w:rsidP="0004681D">
            <w:pPr>
              <w:rPr>
                <w:ins w:id="12574" w:author="Angelow, Iwajlo (Nokia - US/Naperville)" w:date="2021-02-15T10:28:00Z"/>
                <w:rFonts w:ascii="Arial" w:hAnsi="Arial"/>
                <w:sz w:val="18"/>
              </w:rPr>
            </w:pPr>
            <w:ins w:id="12575" w:author="Angelow, Iwajlo (Nokia - US/Naperville)" w:date="2021-02-15T10:28:00Z">
              <w:r w:rsidRPr="00613669">
                <w:rPr>
                  <w:rFonts w:ascii="Arial" w:hAnsi="Arial"/>
                  <w:sz w:val="18"/>
                </w:rPr>
                <w:t>R4-21</w:t>
              </w:r>
              <w:r>
                <w:rPr>
                  <w:rFonts w:ascii="Arial" w:hAnsi="Arial"/>
                  <w:sz w:val="18"/>
                </w:rPr>
                <w:t>014</w:t>
              </w:r>
            </w:ins>
            <w:ins w:id="12576" w:author="Angelow, Iwajlo (Nokia - US/Naperville)" w:date="2021-02-15T10:31:00Z">
              <w:r w:rsidR="00C956AD">
                <w:rPr>
                  <w:rFonts w:ascii="Arial" w:hAnsi="Arial"/>
                  <w:sz w:val="18"/>
                </w:rPr>
                <w:t>7</w:t>
              </w:r>
            </w:ins>
            <w:ins w:id="12577" w:author="Angelow, Iwajlo (Nokia - US/Naperville)" w:date="2021-02-15T10:32:00Z">
              <w:r w:rsidR="00C956AD">
                <w:rPr>
                  <w:rFonts w:ascii="Arial" w:hAnsi="Arial"/>
                  <w:sz w:val="18"/>
                </w:rPr>
                <w:t>3</w:t>
              </w:r>
            </w:ins>
            <w:ins w:id="12578" w:author="Angelow, Iwajlo (Nokia - US/Naperville)" w:date="2021-02-15T10:28:00Z">
              <w:r w:rsidRPr="00613669">
                <w:rPr>
                  <w:rFonts w:ascii="Arial" w:hAnsi="Arial"/>
                  <w:sz w:val="18"/>
                </w:rPr>
                <w:tab/>
              </w:r>
              <w:r w:rsidRPr="0004681D">
                <w:rPr>
                  <w:rFonts w:ascii="Arial" w:hAnsi="Arial"/>
                  <w:sz w:val="18"/>
                </w:rPr>
                <w:t>TP for TR 36.717-04-01: CA_1-</w:t>
              </w:r>
            </w:ins>
            <w:ins w:id="12579" w:author="Angelow, Iwajlo (Nokia - US/Naperville)" w:date="2021-02-15T10:32:00Z">
              <w:r w:rsidR="00C956AD">
                <w:rPr>
                  <w:rFonts w:ascii="Arial" w:hAnsi="Arial"/>
                  <w:sz w:val="18"/>
                </w:rPr>
                <w:t>8</w:t>
              </w:r>
            </w:ins>
            <w:ins w:id="12580" w:author="Angelow, Iwajlo (Nokia - US/Naperville)" w:date="2021-02-15T10:28:00Z">
              <w:r w:rsidRPr="0004681D">
                <w:rPr>
                  <w:rFonts w:ascii="Arial" w:hAnsi="Arial"/>
                  <w:sz w:val="18"/>
                </w:rPr>
                <w:t>-</w:t>
              </w:r>
            </w:ins>
            <w:ins w:id="12581" w:author="Angelow, Iwajlo (Nokia - US/Naperville)" w:date="2021-02-15T10:32:00Z">
              <w:r w:rsidR="00C956AD">
                <w:rPr>
                  <w:rFonts w:ascii="Arial" w:hAnsi="Arial"/>
                  <w:sz w:val="18"/>
                </w:rPr>
                <w:t>28</w:t>
              </w:r>
            </w:ins>
            <w:ins w:id="12582" w:author="Angelow, Iwajlo (Nokia - US/Naperville)" w:date="2021-02-15T10:28:00Z">
              <w:r w:rsidRPr="0004681D">
                <w:rPr>
                  <w:rFonts w:ascii="Arial" w:hAnsi="Arial"/>
                  <w:sz w:val="18"/>
                </w:rPr>
                <w:t>-</w:t>
              </w:r>
            </w:ins>
            <w:ins w:id="12583" w:author="Angelow, Iwajlo (Nokia - US/Naperville)" w:date="2021-02-15T10:32:00Z">
              <w:r w:rsidR="00C956AD">
                <w:rPr>
                  <w:rFonts w:ascii="Arial" w:hAnsi="Arial"/>
                  <w:sz w:val="18"/>
                </w:rPr>
                <w:t>32</w:t>
              </w:r>
            </w:ins>
            <w:ins w:id="12584" w:author="Angelow, Iwajlo (Nokia - US/Naperville)" w:date="2021-02-15T10:28:00Z">
              <w:r w:rsidRPr="001D4373">
                <w:rPr>
                  <w:rFonts w:ascii="Arial" w:hAnsi="Arial"/>
                  <w:sz w:val="18"/>
                </w:rPr>
                <w:t>; Vodafone</w:t>
              </w:r>
            </w:ins>
          </w:p>
          <w:p w14:paraId="5C2CDACD" w14:textId="1C2D7335" w:rsidR="00C956AD" w:rsidRPr="00613669" w:rsidRDefault="00C956AD" w:rsidP="00C956AD">
            <w:pPr>
              <w:rPr>
                <w:ins w:id="12585" w:author="Angelow, Iwajlo (Nokia - US/Naperville)" w:date="2021-02-15T10:32:00Z"/>
                <w:rFonts w:ascii="Arial" w:hAnsi="Arial"/>
                <w:sz w:val="18"/>
              </w:rPr>
            </w:pPr>
            <w:ins w:id="12586" w:author="Angelow, Iwajlo (Nokia - US/Naperville)" w:date="2021-02-15T10:32:00Z">
              <w:r w:rsidRPr="00613669">
                <w:rPr>
                  <w:rFonts w:ascii="Arial" w:hAnsi="Arial"/>
                  <w:sz w:val="18"/>
                </w:rPr>
                <w:t>R4-21</w:t>
              </w:r>
              <w:r>
                <w:rPr>
                  <w:rFonts w:ascii="Arial" w:hAnsi="Arial"/>
                  <w:sz w:val="18"/>
                </w:rPr>
                <w:t>0147</w:t>
              </w:r>
              <w:r>
                <w:rPr>
                  <w:rFonts w:ascii="Arial" w:hAnsi="Arial"/>
                  <w:sz w:val="18"/>
                </w:rPr>
                <w:t>4</w:t>
              </w:r>
              <w:r w:rsidRPr="00613669">
                <w:rPr>
                  <w:rFonts w:ascii="Arial" w:hAnsi="Arial"/>
                  <w:sz w:val="18"/>
                </w:rPr>
                <w:tab/>
              </w:r>
              <w:r w:rsidRPr="0004681D">
                <w:rPr>
                  <w:rFonts w:ascii="Arial" w:hAnsi="Arial"/>
                  <w:sz w:val="18"/>
                </w:rPr>
                <w:t>TP for TR 36.717-04-01: CA_1-</w:t>
              </w:r>
              <w:r>
                <w:rPr>
                  <w:rFonts w:ascii="Arial" w:hAnsi="Arial"/>
                  <w:sz w:val="18"/>
                </w:rPr>
                <w:t>2</w:t>
              </w:r>
            </w:ins>
            <w:ins w:id="12587" w:author="Angelow, Iwajlo (Nokia - US/Naperville)" w:date="2021-02-15T10:33:00Z">
              <w:r>
                <w:rPr>
                  <w:rFonts w:ascii="Arial" w:hAnsi="Arial"/>
                  <w:sz w:val="18"/>
                </w:rPr>
                <w:t>0</w:t>
              </w:r>
            </w:ins>
            <w:ins w:id="12588" w:author="Angelow, Iwajlo (Nokia - US/Naperville)" w:date="2021-02-15T10:32:00Z">
              <w:r w:rsidRPr="0004681D">
                <w:rPr>
                  <w:rFonts w:ascii="Arial" w:hAnsi="Arial"/>
                  <w:sz w:val="18"/>
                </w:rPr>
                <w:t>-</w:t>
              </w:r>
              <w:r>
                <w:rPr>
                  <w:rFonts w:ascii="Arial" w:hAnsi="Arial"/>
                  <w:sz w:val="18"/>
                </w:rPr>
                <w:t>28</w:t>
              </w:r>
              <w:r w:rsidRPr="0004681D">
                <w:rPr>
                  <w:rFonts w:ascii="Arial" w:hAnsi="Arial"/>
                  <w:sz w:val="18"/>
                </w:rPr>
                <w:t>-</w:t>
              </w:r>
              <w:r>
                <w:rPr>
                  <w:rFonts w:ascii="Arial" w:hAnsi="Arial"/>
                  <w:sz w:val="18"/>
                </w:rPr>
                <w:t>32</w:t>
              </w:r>
              <w:r w:rsidRPr="001D4373">
                <w:rPr>
                  <w:rFonts w:ascii="Arial" w:hAnsi="Arial"/>
                  <w:sz w:val="18"/>
                </w:rPr>
                <w:t>; Vodafone</w:t>
              </w:r>
            </w:ins>
          </w:p>
          <w:p w14:paraId="3FD2C91C" w14:textId="01BA06E7" w:rsidR="00C956AD" w:rsidRPr="00613669" w:rsidRDefault="00C956AD" w:rsidP="00C956AD">
            <w:pPr>
              <w:rPr>
                <w:ins w:id="12589" w:author="Angelow, Iwajlo (Nokia - US/Naperville)" w:date="2021-02-15T10:32:00Z"/>
                <w:rFonts w:ascii="Arial" w:hAnsi="Arial"/>
                <w:sz w:val="18"/>
              </w:rPr>
            </w:pPr>
            <w:ins w:id="12590" w:author="Angelow, Iwajlo (Nokia - US/Naperville)" w:date="2021-02-15T10:32:00Z">
              <w:r w:rsidRPr="00613669">
                <w:rPr>
                  <w:rFonts w:ascii="Arial" w:hAnsi="Arial"/>
                  <w:sz w:val="18"/>
                </w:rPr>
                <w:t>R4-21</w:t>
              </w:r>
              <w:r>
                <w:rPr>
                  <w:rFonts w:ascii="Arial" w:hAnsi="Arial"/>
                  <w:sz w:val="18"/>
                </w:rPr>
                <w:t>0147</w:t>
              </w:r>
              <w:r>
                <w:rPr>
                  <w:rFonts w:ascii="Arial" w:hAnsi="Arial"/>
                  <w:sz w:val="18"/>
                </w:rPr>
                <w:t>5</w:t>
              </w:r>
              <w:r w:rsidRPr="00613669">
                <w:rPr>
                  <w:rFonts w:ascii="Arial" w:hAnsi="Arial"/>
                  <w:sz w:val="18"/>
                </w:rPr>
                <w:tab/>
              </w:r>
              <w:r w:rsidRPr="0004681D">
                <w:rPr>
                  <w:rFonts w:ascii="Arial" w:hAnsi="Arial"/>
                  <w:sz w:val="18"/>
                </w:rPr>
                <w:t>TP for TR 36.717-04-01: CA_</w:t>
              </w:r>
            </w:ins>
            <w:ins w:id="12591" w:author="Angelow, Iwajlo (Nokia - US/Naperville)" w:date="2021-02-15T10:33:00Z">
              <w:r>
                <w:rPr>
                  <w:rFonts w:ascii="Arial" w:hAnsi="Arial"/>
                  <w:sz w:val="18"/>
                </w:rPr>
                <w:t>3</w:t>
              </w:r>
            </w:ins>
            <w:ins w:id="12592" w:author="Angelow, Iwajlo (Nokia - US/Naperville)" w:date="2021-02-15T10:32:00Z">
              <w:r w:rsidRPr="0004681D">
                <w:rPr>
                  <w:rFonts w:ascii="Arial" w:hAnsi="Arial"/>
                  <w:sz w:val="18"/>
                </w:rPr>
                <w:t>-</w:t>
              </w:r>
            </w:ins>
            <w:ins w:id="12593" w:author="Angelow, Iwajlo (Nokia - US/Naperville)" w:date="2021-02-15T10:33:00Z">
              <w:r>
                <w:rPr>
                  <w:rFonts w:ascii="Arial" w:hAnsi="Arial"/>
                  <w:sz w:val="18"/>
                </w:rPr>
                <w:t>7</w:t>
              </w:r>
            </w:ins>
            <w:ins w:id="12594" w:author="Angelow, Iwajlo (Nokia - US/Naperville)" w:date="2021-02-15T10:32:00Z">
              <w:r w:rsidRPr="0004681D">
                <w:rPr>
                  <w:rFonts w:ascii="Arial" w:hAnsi="Arial"/>
                  <w:sz w:val="18"/>
                </w:rPr>
                <w:t>-</w:t>
              </w:r>
            </w:ins>
            <w:ins w:id="12595" w:author="Angelow, Iwajlo (Nokia - US/Naperville)" w:date="2021-02-15T10:33:00Z">
              <w:r>
                <w:rPr>
                  <w:rFonts w:ascii="Arial" w:hAnsi="Arial"/>
                  <w:sz w:val="18"/>
                </w:rPr>
                <w:t>8</w:t>
              </w:r>
            </w:ins>
            <w:ins w:id="12596" w:author="Angelow, Iwajlo (Nokia - US/Naperville)" w:date="2021-02-15T10:32:00Z">
              <w:r w:rsidRPr="0004681D">
                <w:rPr>
                  <w:rFonts w:ascii="Arial" w:hAnsi="Arial"/>
                  <w:sz w:val="18"/>
                </w:rPr>
                <w:t>-</w:t>
              </w:r>
              <w:r>
                <w:rPr>
                  <w:rFonts w:ascii="Arial" w:hAnsi="Arial"/>
                  <w:sz w:val="18"/>
                </w:rPr>
                <w:t>2</w:t>
              </w:r>
            </w:ins>
            <w:ins w:id="12597" w:author="Angelow, Iwajlo (Nokia - US/Naperville)" w:date="2021-02-15T10:33:00Z">
              <w:r>
                <w:rPr>
                  <w:rFonts w:ascii="Arial" w:hAnsi="Arial"/>
                  <w:sz w:val="18"/>
                </w:rPr>
                <w:t>8</w:t>
              </w:r>
            </w:ins>
            <w:ins w:id="12598" w:author="Angelow, Iwajlo (Nokia - US/Naperville)" w:date="2021-02-15T10:32:00Z">
              <w:r w:rsidRPr="001D4373">
                <w:rPr>
                  <w:rFonts w:ascii="Arial" w:hAnsi="Arial"/>
                  <w:sz w:val="18"/>
                </w:rPr>
                <w:t>; Vodafone</w:t>
              </w:r>
            </w:ins>
          </w:p>
          <w:p w14:paraId="1479FA76" w14:textId="445BE1A6" w:rsidR="00C956AD" w:rsidRPr="00613669" w:rsidRDefault="00C956AD" w:rsidP="00C956AD">
            <w:pPr>
              <w:rPr>
                <w:ins w:id="12599" w:author="Angelow, Iwajlo (Nokia - US/Naperville)" w:date="2021-02-15T10:32:00Z"/>
                <w:rFonts w:ascii="Arial" w:hAnsi="Arial"/>
                <w:sz w:val="18"/>
              </w:rPr>
            </w:pPr>
            <w:ins w:id="12600" w:author="Angelow, Iwajlo (Nokia - US/Naperville)" w:date="2021-02-15T10:32:00Z">
              <w:r w:rsidRPr="00613669">
                <w:rPr>
                  <w:rFonts w:ascii="Arial" w:hAnsi="Arial"/>
                  <w:sz w:val="18"/>
                </w:rPr>
                <w:t>R4-21</w:t>
              </w:r>
              <w:r>
                <w:rPr>
                  <w:rFonts w:ascii="Arial" w:hAnsi="Arial"/>
                  <w:sz w:val="18"/>
                </w:rPr>
                <w:t>0147</w:t>
              </w:r>
              <w:r>
                <w:rPr>
                  <w:rFonts w:ascii="Arial" w:hAnsi="Arial"/>
                  <w:sz w:val="18"/>
                </w:rPr>
                <w:t>6</w:t>
              </w:r>
              <w:r w:rsidRPr="00613669">
                <w:rPr>
                  <w:rFonts w:ascii="Arial" w:hAnsi="Arial"/>
                  <w:sz w:val="18"/>
                </w:rPr>
                <w:tab/>
              </w:r>
              <w:r w:rsidRPr="0004681D">
                <w:rPr>
                  <w:rFonts w:ascii="Arial" w:hAnsi="Arial"/>
                  <w:sz w:val="18"/>
                </w:rPr>
                <w:t>TP for TR 36.717-04-01: CA_</w:t>
              </w:r>
            </w:ins>
            <w:ins w:id="12601" w:author="Angelow, Iwajlo (Nokia - US/Naperville)" w:date="2021-02-15T10:33:00Z">
              <w:r>
                <w:rPr>
                  <w:rFonts w:ascii="Arial" w:hAnsi="Arial"/>
                  <w:sz w:val="18"/>
                </w:rPr>
                <w:t>3</w:t>
              </w:r>
            </w:ins>
            <w:ins w:id="12602" w:author="Angelow, Iwajlo (Nokia - US/Naperville)" w:date="2021-02-15T10:32:00Z">
              <w:r w:rsidRPr="0004681D">
                <w:rPr>
                  <w:rFonts w:ascii="Arial" w:hAnsi="Arial"/>
                  <w:sz w:val="18"/>
                </w:rPr>
                <w:t>-</w:t>
              </w:r>
              <w:r>
                <w:rPr>
                  <w:rFonts w:ascii="Arial" w:hAnsi="Arial"/>
                  <w:sz w:val="18"/>
                </w:rPr>
                <w:t>8</w:t>
              </w:r>
              <w:r w:rsidRPr="0004681D">
                <w:rPr>
                  <w:rFonts w:ascii="Arial" w:hAnsi="Arial"/>
                  <w:sz w:val="18"/>
                </w:rPr>
                <w:t>-</w:t>
              </w:r>
            </w:ins>
            <w:ins w:id="12603" w:author="Angelow, Iwajlo (Nokia - US/Naperville)" w:date="2021-02-15T10:33:00Z">
              <w:r>
                <w:rPr>
                  <w:rFonts w:ascii="Arial" w:hAnsi="Arial"/>
                  <w:sz w:val="18"/>
                </w:rPr>
                <w:t>40</w:t>
              </w:r>
            </w:ins>
            <w:ins w:id="12604" w:author="Angelow, Iwajlo (Nokia - US/Naperville)" w:date="2021-02-15T10:32:00Z">
              <w:r w:rsidRPr="0004681D">
                <w:rPr>
                  <w:rFonts w:ascii="Arial" w:hAnsi="Arial"/>
                  <w:sz w:val="18"/>
                </w:rPr>
                <w:t>-</w:t>
              </w:r>
            </w:ins>
            <w:ins w:id="12605" w:author="Angelow, Iwajlo (Nokia - US/Naperville)" w:date="2021-02-15T10:33:00Z">
              <w:r>
                <w:rPr>
                  <w:rFonts w:ascii="Arial" w:hAnsi="Arial"/>
                  <w:sz w:val="18"/>
                </w:rPr>
                <w:t>41</w:t>
              </w:r>
            </w:ins>
            <w:ins w:id="12606" w:author="Angelow, Iwajlo (Nokia - US/Naperville)" w:date="2021-02-15T10:32:00Z">
              <w:r w:rsidRPr="001D4373">
                <w:rPr>
                  <w:rFonts w:ascii="Arial" w:hAnsi="Arial"/>
                  <w:sz w:val="18"/>
                </w:rPr>
                <w:t>; Vodafone</w:t>
              </w:r>
            </w:ins>
          </w:p>
          <w:p w14:paraId="6011CAA3" w14:textId="6FD1EBEE" w:rsidR="00C956AD" w:rsidRPr="00613669" w:rsidRDefault="00C956AD" w:rsidP="00C956AD">
            <w:pPr>
              <w:rPr>
                <w:ins w:id="12607" w:author="Angelow, Iwajlo (Nokia - US/Naperville)" w:date="2021-02-15T10:34:00Z"/>
                <w:rFonts w:ascii="Arial" w:hAnsi="Arial"/>
                <w:sz w:val="18"/>
              </w:rPr>
            </w:pPr>
            <w:ins w:id="12608" w:author="Angelow, Iwajlo (Nokia - US/Naperville)" w:date="2021-02-15T10:34:00Z">
              <w:r w:rsidRPr="00613669">
                <w:rPr>
                  <w:rFonts w:ascii="Arial" w:hAnsi="Arial"/>
                  <w:sz w:val="18"/>
                </w:rPr>
                <w:t>R4-21</w:t>
              </w:r>
              <w:r>
                <w:rPr>
                  <w:rFonts w:ascii="Arial" w:hAnsi="Arial"/>
                  <w:sz w:val="18"/>
                </w:rPr>
                <w:t>0147</w:t>
              </w:r>
              <w:r>
                <w:rPr>
                  <w:rFonts w:ascii="Arial" w:hAnsi="Arial"/>
                  <w:sz w:val="18"/>
                </w:rPr>
                <w:t>7</w:t>
              </w:r>
              <w:r w:rsidRPr="00613669">
                <w:rPr>
                  <w:rFonts w:ascii="Arial" w:hAnsi="Arial"/>
                  <w:sz w:val="18"/>
                </w:rPr>
                <w:tab/>
              </w:r>
              <w:r w:rsidRPr="0004681D">
                <w:rPr>
                  <w:rFonts w:ascii="Arial" w:hAnsi="Arial"/>
                  <w:sz w:val="18"/>
                </w:rPr>
                <w:t>TP for TR 36.717-04-01: CA_</w:t>
              </w:r>
              <w:r>
                <w:rPr>
                  <w:rFonts w:ascii="Arial" w:hAnsi="Arial"/>
                  <w:sz w:val="18"/>
                </w:rPr>
                <w:t>7</w:t>
              </w:r>
              <w:r w:rsidRPr="0004681D">
                <w:rPr>
                  <w:rFonts w:ascii="Arial" w:hAnsi="Arial"/>
                  <w:sz w:val="18"/>
                </w:rPr>
                <w:t>-</w:t>
              </w:r>
              <w:r>
                <w:rPr>
                  <w:rFonts w:ascii="Arial" w:hAnsi="Arial"/>
                  <w:sz w:val="18"/>
                </w:rPr>
                <w:t>8</w:t>
              </w:r>
              <w:r w:rsidRPr="0004681D">
                <w:rPr>
                  <w:rFonts w:ascii="Arial" w:hAnsi="Arial"/>
                  <w:sz w:val="18"/>
                </w:rPr>
                <w:t>-</w:t>
              </w:r>
              <w:r>
                <w:rPr>
                  <w:rFonts w:ascii="Arial" w:hAnsi="Arial"/>
                  <w:sz w:val="18"/>
                </w:rPr>
                <w:t>20</w:t>
              </w:r>
              <w:r w:rsidRPr="0004681D">
                <w:rPr>
                  <w:rFonts w:ascii="Arial" w:hAnsi="Arial"/>
                  <w:sz w:val="18"/>
                </w:rPr>
                <w:t>-</w:t>
              </w:r>
              <w:r>
                <w:rPr>
                  <w:rFonts w:ascii="Arial" w:hAnsi="Arial"/>
                  <w:sz w:val="18"/>
                </w:rPr>
                <w:t>2</w:t>
              </w:r>
              <w:r>
                <w:rPr>
                  <w:rFonts w:ascii="Arial" w:hAnsi="Arial"/>
                  <w:sz w:val="18"/>
                </w:rPr>
                <w:t>8</w:t>
              </w:r>
              <w:r w:rsidRPr="001D4373">
                <w:rPr>
                  <w:rFonts w:ascii="Arial" w:hAnsi="Arial"/>
                  <w:sz w:val="18"/>
                </w:rPr>
                <w:t>; Vodafone</w:t>
              </w:r>
            </w:ins>
          </w:p>
          <w:p w14:paraId="2597CA53" w14:textId="54828F8B" w:rsidR="00C956AD" w:rsidRPr="00613669" w:rsidRDefault="00C956AD" w:rsidP="00C956AD">
            <w:pPr>
              <w:rPr>
                <w:ins w:id="12609" w:author="Angelow, Iwajlo (Nokia - US/Naperville)" w:date="2021-02-15T10:34:00Z"/>
                <w:rFonts w:ascii="Arial" w:hAnsi="Arial"/>
                <w:sz w:val="18"/>
              </w:rPr>
            </w:pPr>
            <w:ins w:id="12610" w:author="Angelow, Iwajlo (Nokia - US/Naperville)" w:date="2021-02-15T10:34:00Z">
              <w:r w:rsidRPr="00613669">
                <w:rPr>
                  <w:rFonts w:ascii="Arial" w:hAnsi="Arial"/>
                  <w:sz w:val="18"/>
                </w:rPr>
                <w:t>R4-21</w:t>
              </w:r>
              <w:r>
                <w:rPr>
                  <w:rFonts w:ascii="Arial" w:hAnsi="Arial"/>
                  <w:sz w:val="18"/>
                </w:rPr>
                <w:t>0147</w:t>
              </w:r>
              <w:r>
                <w:rPr>
                  <w:rFonts w:ascii="Arial" w:hAnsi="Arial"/>
                  <w:sz w:val="18"/>
                </w:rPr>
                <w:t>8</w:t>
              </w:r>
              <w:r w:rsidRPr="00613669">
                <w:rPr>
                  <w:rFonts w:ascii="Arial" w:hAnsi="Arial"/>
                  <w:sz w:val="18"/>
                </w:rPr>
                <w:tab/>
              </w:r>
              <w:r w:rsidRPr="0004681D">
                <w:rPr>
                  <w:rFonts w:ascii="Arial" w:hAnsi="Arial"/>
                  <w:sz w:val="18"/>
                </w:rPr>
                <w:t>TP for TR 36.717-04-01: CA_</w:t>
              </w:r>
            </w:ins>
            <w:ins w:id="12611" w:author="Angelow, Iwajlo (Nokia - US/Naperville)" w:date="2021-02-15T10:35:00Z">
              <w:r>
                <w:rPr>
                  <w:rFonts w:ascii="Arial" w:hAnsi="Arial"/>
                  <w:sz w:val="18"/>
                </w:rPr>
                <w:t>7</w:t>
              </w:r>
            </w:ins>
            <w:ins w:id="12612" w:author="Angelow, Iwajlo (Nokia - US/Naperville)" w:date="2021-02-15T10:34:00Z">
              <w:r w:rsidRPr="0004681D">
                <w:rPr>
                  <w:rFonts w:ascii="Arial" w:hAnsi="Arial"/>
                  <w:sz w:val="18"/>
                </w:rPr>
                <w:t>-</w:t>
              </w:r>
              <w:r>
                <w:rPr>
                  <w:rFonts w:ascii="Arial" w:hAnsi="Arial"/>
                  <w:sz w:val="18"/>
                </w:rPr>
                <w:t>8</w:t>
              </w:r>
              <w:r w:rsidRPr="0004681D">
                <w:rPr>
                  <w:rFonts w:ascii="Arial" w:hAnsi="Arial"/>
                  <w:sz w:val="18"/>
                </w:rPr>
                <w:t>-</w:t>
              </w:r>
              <w:r>
                <w:rPr>
                  <w:rFonts w:ascii="Arial" w:hAnsi="Arial"/>
                  <w:sz w:val="18"/>
                </w:rPr>
                <w:t>2</w:t>
              </w:r>
            </w:ins>
            <w:ins w:id="12613" w:author="Angelow, Iwajlo (Nokia - US/Naperville)" w:date="2021-02-15T10:35:00Z">
              <w:r>
                <w:rPr>
                  <w:rFonts w:ascii="Arial" w:hAnsi="Arial"/>
                  <w:sz w:val="18"/>
                </w:rPr>
                <w:t>0</w:t>
              </w:r>
            </w:ins>
            <w:ins w:id="12614" w:author="Angelow, Iwajlo (Nokia - US/Naperville)" w:date="2021-02-15T10:34:00Z">
              <w:r w:rsidRPr="0004681D">
                <w:rPr>
                  <w:rFonts w:ascii="Arial" w:hAnsi="Arial"/>
                  <w:sz w:val="18"/>
                </w:rPr>
                <w:t>-</w:t>
              </w:r>
              <w:r>
                <w:rPr>
                  <w:rFonts w:ascii="Arial" w:hAnsi="Arial"/>
                  <w:sz w:val="18"/>
                </w:rPr>
                <w:t>32</w:t>
              </w:r>
              <w:r w:rsidRPr="001D4373">
                <w:rPr>
                  <w:rFonts w:ascii="Arial" w:hAnsi="Arial"/>
                  <w:sz w:val="18"/>
                </w:rPr>
                <w:t>; Vodafone</w:t>
              </w:r>
            </w:ins>
          </w:p>
          <w:p w14:paraId="4B399656" w14:textId="1568628F" w:rsidR="00C956AD" w:rsidRPr="00613669" w:rsidRDefault="00C956AD" w:rsidP="00C956AD">
            <w:pPr>
              <w:rPr>
                <w:ins w:id="12615" w:author="Angelow, Iwajlo (Nokia - US/Naperville)" w:date="2021-02-15T10:34:00Z"/>
                <w:rFonts w:ascii="Arial" w:hAnsi="Arial"/>
                <w:sz w:val="18"/>
              </w:rPr>
            </w:pPr>
            <w:ins w:id="12616" w:author="Angelow, Iwajlo (Nokia - US/Naperville)" w:date="2021-02-15T10:34:00Z">
              <w:r w:rsidRPr="00613669">
                <w:rPr>
                  <w:rFonts w:ascii="Arial" w:hAnsi="Arial"/>
                  <w:sz w:val="18"/>
                </w:rPr>
                <w:t>R4-21</w:t>
              </w:r>
              <w:r>
                <w:rPr>
                  <w:rFonts w:ascii="Arial" w:hAnsi="Arial"/>
                  <w:sz w:val="18"/>
                </w:rPr>
                <w:t>0147</w:t>
              </w:r>
              <w:r>
                <w:rPr>
                  <w:rFonts w:ascii="Arial" w:hAnsi="Arial"/>
                  <w:sz w:val="18"/>
                </w:rPr>
                <w:t>9</w:t>
              </w:r>
              <w:r w:rsidRPr="00613669">
                <w:rPr>
                  <w:rFonts w:ascii="Arial" w:hAnsi="Arial"/>
                  <w:sz w:val="18"/>
                </w:rPr>
                <w:tab/>
              </w:r>
              <w:r w:rsidRPr="0004681D">
                <w:rPr>
                  <w:rFonts w:ascii="Arial" w:hAnsi="Arial"/>
                  <w:sz w:val="18"/>
                </w:rPr>
                <w:t>TP for TR 36.717-04-01: CA_</w:t>
              </w:r>
            </w:ins>
            <w:ins w:id="12617" w:author="Angelow, Iwajlo (Nokia - US/Naperville)" w:date="2021-02-15T10:35:00Z">
              <w:r>
                <w:rPr>
                  <w:rFonts w:ascii="Arial" w:hAnsi="Arial"/>
                  <w:sz w:val="18"/>
                </w:rPr>
                <w:t>7</w:t>
              </w:r>
            </w:ins>
            <w:ins w:id="12618" w:author="Angelow, Iwajlo (Nokia - US/Naperville)" w:date="2021-02-15T10:34:00Z">
              <w:r w:rsidRPr="0004681D">
                <w:rPr>
                  <w:rFonts w:ascii="Arial" w:hAnsi="Arial"/>
                  <w:sz w:val="18"/>
                </w:rPr>
                <w:t>-</w:t>
              </w:r>
            </w:ins>
            <w:ins w:id="12619" w:author="Angelow, Iwajlo (Nokia - US/Naperville)" w:date="2021-02-15T10:35:00Z">
              <w:r>
                <w:rPr>
                  <w:rFonts w:ascii="Arial" w:hAnsi="Arial"/>
                  <w:sz w:val="18"/>
                </w:rPr>
                <w:t>8</w:t>
              </w:r>
            </w:ins>
            <w:ins w:id="12620" w:author="Angelow, Iwajlo (Nokia - US/Naperville)" w:date="2021-02-15T10:34:00Z">
              <w:r w:rsidRPr="0004681D">
                <w:rPr>
                  <w:rFonts w:ascii="Arial" w:hAnsi="Arial"/>
                  <w:sz w:val="18"/>
                </w:rPr>
                <w:t>-</w:t>
              </w:r>
              <w:r>
                <w:rPr>
                  <w:rFonts w:ascii="Arial" w:hAnsi="Arial"/>
                  <w:sz w:val="18"/>
                </w:rPr>
                <w:t>28</w:t>
              </w:r>
              <w:r w:rsidRPr="0004681D">
                <w:rPr>
                  <w:rFonts w:ascii="Arial" w:hAnsi="Arial"/>
                  <w:sz w:val="18"/>
                </w:rPr>
                <w:t>-</w:t>
              </w:r>
              <w:r>
                <w:rPr>
                  <w:rFonts w:ascii="Arial" w:hAnsi="Arial"/>
                  <w:sz w:val="18"/>
                </w:rPr>
                <w:t>32</w:t>
              </w:r>
              <w:r w:rsidRPr="001D4373">
                <w:rPr>
                  <w:rFonts w:ascii="Arial" w:hAnsi="Arial"/>
                  <w:sz w:val="18"/>
                </w:rPr>
                <w:t>; Vodafone</w:t>
              </w:r>
            </w:ins>
          </w:p>
          <w:p w14:paraId="7B494651" w14:textId="2E5E5C05" w:rsidR="00C956AD" w:rsidRPr="00613669" w:rsidRDefault="00C956AD" w:rsidP="00C956AD">
            <w:pPr>
              <w:rPr>
                <w:ins w:id="12621" w:author="Angelow, Iwajlo (Nokia - US/Naperville)" w:date="2021-02-15T10:34:00Z"/>
                <w:rFonts w:ascii="Arial" w:hAnsi="Arial"/>
                <w:sz w:val="18"/>
              </w:rPr>
            </w:pPr>
            <w:ins w:id="12622" w:author="Angelow, Iwajlo (Nokia - US/Naperville)" w:date="2021-02-15T10:34:00Z">
              <w:r w:rsidRPr="00613669">
                <w:rPr>
                  <w:rFonts w:ascii="Arial" w:hAnsi="Arial"/>
                  <w:sz w:val="18"/>
                </w:rPr>
                <w:t>R4-21</w:t>
              </w:r>
              <w:r>
                <w:rPr>
                  <w:rFonts w:ascii="Arial" w:hAnsi="Arial"/>
                  <w:sz w:val="18"/>
                </w:rPr>
                <w:t>014</w:t>
              </w:r>
              <w:r>
                <w:rPr>
                  <w:rFonts w:ascii="Arial" w:hAnsi="Arial"/>
                  <w:sz w:val="18"/>
                </w:rPr>
                <w:t>80</w:t>
              </w:r>
              <w:r w:rsidRPr="00613669">
                <w:rPr>
                  <w:rFonts w:ascii="Arial" w:hAnsi="Arial"/>
                  <w:sz w:val="18"/>
                </w:rPr>
                <w:tab/>
              </w:r>
              <w:r w:rsidRPr="0004681D">
                <w:rPr>
                  <w:rFonts w:ascii="Arial" w:hAnsi="Arial"/>
                  <w:sz w:val="18"/>
                </w:rPr>
                <w:t>TP for TR 36.717-04-01: CA_</w:t>
              </w:r>
            </w:ins>
            <w:ins w:id="12623" w:author="Angelow, Iwajlo (Nokia - US/Naperville)" w:date="2021-02-15T10:35:00Z">
              <w:r>
                <w:rPr>
                  <w:rFonts w:ascii="Arial" w:hAnsi="Arial"/>
                  <w:sz w:val="18"/>
                </w:rPr>
                <w:t>7</w:t>
              </w:r>
            </w:ins>
            <w:ins w:id="12624" w:author="Angelow, Iwajlo (Nokia - US/Naperville)" w:date="2021-02-15T10:34:00Z">
              <w:r w:rsidRPr="0004681D">
                <w:rPr>
                  <w:rFonts w:ascii="Arial" w:hAnsi="Arial"/>
                  <w:sz w:val="18"/>
                </w:rPr>
                <w:t>-</w:t>
              </w:r>
            </w:ins>
            <w:ins w:id="12625" w:author="Angelow, Iwajlo (Nokia - US/Naperville)" w:date="2021-02-15T10:35:00Z">
              <w:r>
                <w:rPr>
                  <w:rFonts w:ascii="Arial" w:hAnsi="Arial"/>
                  <w:sz w:val="18"/>
                </w:rPr>
                <w:t>20</w:t>
              </w:r>
            </w:ins>
            <w:ins w:id="12626" w:author="Angelow, Iwajlo (Nokia - US/Naperville)" w:date="2021-02-15T10:34:00Z">
              <w:r w:rsidRPr="0004681D">
                <w:rPr>
                  <w:rFonts w:ascii="Arial" w:hAnsi="Arial"/>
                  <w:sz w:val="18"/>
                </w:rPr>
                <w:t>-</w:t>
              </w:r>
            </w:ins>
            <w:ins w:id="12627" w:author="Angelow, Iwajlo (Nokia - US/Naperville)" w:date="2021-02-15T10:35:00Z">
              <w:r>
                <w:rPr>
                  <w:rFonts w:ascii="Arial" w:hAnsi="Arial"/>
                  <w:sz w:val="18"/>
                </w:rPr>
                <w:t>2</w:t>
              </w:r>
            </w:ins>
            <w:ins w:id="12628" w:author="Angelow, Iwajlo (Nokia - US/Naperville)" w:date="2021-02-15T10:34:00Z">
              <w:r>
                <w:rPr>
                  <w:rFonts w:ascii="Arial" w:hAnsi="Arial"/>
                  <w:sz w:val="18"/>
                </w:rPr>
                <w:t>8</w:t>
              </w:r>
              <w:r w:rsidRPr="0004681D">
                <w:rPr>
                  <w:rFonts w:ascii="Arial" w:hAnsi="Arial"/>
                  <w:sz w:val="18"/>
                </w:rPr>
                <w:t>-</w:t>
              </w:r>
            </w:ins>
            <w:ins w:id="12629" w:author="Angelow, Iwajlo (Nokia - US/Naperville)" w:date="2021-02-15T10:35:00Z">
              <w:r>
                <w:rPr>
                  <w:rFonts w:ascii="Arial" w:hAnsi="Arial"/>
                  <w:sz w:val="18"/>
                </w:rPr>
                <w:t>3</w:t>
              </w:r>
            </w:ins>
            <w:ins w:id="12630" w:author="Angelow, Iwajlo (Nokia - US/Naperville)" w:date="2021-02-15T10:34:00Z">
              <w:r>
                <w:rPr>
                  <w:rFonts w:ascii="Arial" w:hAnsi="Arial"/>
                  <w:sz w:val="18"/>
                </w:rPr>
                <w:t>2</w:t>
              </w:r>
              <w:r w:rsidRPr="001D4373">
                <w:rPr>
                  <w:rFonts w:ascii="Arial" w:hAnsi="Arial"/>
                  <w:sz w:val="18"/>
                </w:rPr>
                <w:t>; Vodafone</w:t>
              </w:r>
            </w:ins>
          </w:p>
          <w:p w14:paraId="451B92E7" w14:textId="34AE4069" w:rsidR="00C956AD" w:rsidRPr="00613669" w:rsidRDefault="00C956AD" w:rsidP="00C956AD">
            <w:pPr>
              <w:rPr>
                <w:ins w:id="12631" w:author="Angelow, Iwajlo (Nokia - US/Naperville)" w:date="2021-02-15T10:34:00Z"/>
                <w:rFonts w:ascii="Arial" w:hAnsi="Arial"/>
                <w:sz w:val="18"/>
              </w:rPr>
            </w:pPr>
            <w:ins w:id="12632" w:author="Angelow, Iwajlo (Nokia - US/Naperville)" w:date="2021-02-15T10:34:00Z">
              <w:r w:rsidRPr="00613669">
                <w:rPr>
                  <w:rFonts w:ascii="Arial" w:hAnsi="Arial"/>
                  <w:sz w:val="18"/>
                </w:rPr>
                <w:t>R4-21</w:t>
              </w:r>
              <w:r>
                <w:rPr>
                  <w:rFonts w:ascii="Arial" w:hAnsi="Arial"/>
                  <w:sz w:val="18"/>
                </w:rPr>
                <w:t>014</w:t>
              </w:r>
              <w:r>
                <w:rPr>
                  <w:rFonts w:ascii="Arial" w:hAnsi="Arial"/>
                  <w:sz w:val="18"/>
                </w:rPr>
                <w:t>81</w:t>
              </w:r>
              <w:r w:rsidRPr="00613669">
                <w:rPr>
                  <w:rFonts w:ascii="Arial" w:hAnsi="Arial"/>
                  <w:sz w:val="18"/>
                </w:rPr>
                <w:tab/>
              </w:r>
              <w:r w:rsidRPr="0004681D">
                <w:rPr>
                  <w:rFonts w:ascii="Arial" w:hAnsi="Arial"/>
                  <w:sz w:val="18"/>
                </w:rPr>
                <w:t>TP for TR 36.717-04-01: CA_</w:t>
              </w:r>
            </w:ins>
            <w:ins w:id="12633" w:author="Angelow, Iwajlo (Nokia - US/Naperville)" w:date="2021-02-15T10:35:00Z">
              <w:r>
                <w:rPr>
                  <w:rFonts w:ascii="Arial" w:hAnsi="Arial"/>
                  <w:sz w:val="18"/>
                </w:rPr>
                <w:t>8</w:t>
              </w:r>
            </w:ins>
            <w:ins w:id="12634" w:author="Angelow, Iwajlo (Nokia - US/Naperville)" w:date="2021-02-15T10:34:00Z">
              <w:r w:rsidRPr="0004681D">
                <w:rPr>
                  <w:rFonts w:ascii="Arial" w:hAnsi="Arial"/>
                  <w:sz w:val="18"/>
                </w:rPr>
                <w:t>-</w:t>
              </w:r>
            </w:ins>
            <w:ins w:id="12635" w:author="Angelow, Iwajlo (Nokia - US/Naperville)" w:date="2021-02-15T10:36:00Z">
              <w:r>
                <w:rPr>
                  <w:rFonts w:ascii="Arial" w:hAnsi="Arial"/>
                  <w:sz w:val="18"/>
                </w:rPr>
                <w:t>20</w:t>
              </w:r>
            </w:ins>
            <w:ins w:id="12636" w:author="Angelow, Iwajlo (Nokia - US/Naperville)" w:date="2021-02-15T10:34:00Z">
              <w:r w:rsidRPr="0004681D">
                <w:rPr>
                  <w:rFonts w:ascii="Arial" w:hAnsi="Arial"/>
                  <w:sz w:val="18"/>
                </w:rPr>
                <w:t>-</w:t>
              </w:r>
            </w:ins>
            <w:ins w:id="12637" w:author="Angelow, Iwajlo (Nokia - US/Naperville)" w:date="2021-02-15T10:36:00Z">
              <w:r>
                <w:rPr>
                  <w:rFonts w:ascii="Arial" w:hAnsi="Arial"/>
                  <w:sz w:val="18"/>
                </w:rPr>
                <w:t>28</w:t>
              </w:r>
            </w:ins>
            <w:ins w:id="12638" w:author="Angelow, Iwajlo (Nokia - US/Naperville)" w:date="2021-02-15T10:34:00Z">
              <w:r w:rsidRPr="0004681D">
                <w:rPr>
                  <w:rFonts w:ascii="Arial" w:hAnsi="Arial"/>
                  <w:sz w:val="18"/>
                </w:rPr>
                <w:t>-</w:t>
              </w:r>
            </w:ins>
            <w:ins w:id="12639" w:author="Angelow, Iwajlo (Nokia - US/Naperville)" w:date="2021-02-15T10:36:00Z">
              <w:r>
                <w:rPr>
                  <w:rFonts w:ascii="Arial" w:hAnsi="Arial"/>
                  <w:sz w:val="18"/>
                </w:rPr>
                <w:t>32</w:t>
              </w:r>
            </w:ins>
            <w:ins w:id="12640" w:author="Angelow, Iwajlo (Nokia - US/Naperville)" w:date="2021-02-15T10:34:00Z">
              <w:r w:rsidRPr="001D4373">
                <w:rPr>
                  <w:rFonts w:ascii="Arial" w:hAnsi="Arial"/>
                  <w:sz w:val="18"/>
                </w:rPr>
                <w:t>; Vodafone</w:t>
              </w:r>
            </w:ins>
          </w:p>
          <w:p w14:paraId="03E3375A" w14:textId="011FF62D" w:rsidR="00C956AD" w:rsidRPr="001D4373" w:rsidRDefault="00C956AD" w:rsidP="00C956AD">
            <w:pPr>
              <w:pStyle w:val="TAL"/>
              <w:rPr>
                <w:ins w:id="12641" w:author="Angelow, Iwajlo (Nokia - US/Naperville)" w:date="2021-02-15T10:36:00Z"/>
              </w:rPr>
            </w:pPr>
            <w:ins w:id="12642" w:author="Angelow, Iwajlo (Nokia - US/Naperville)" w:date="2021-02-15T10:36:00Z">
              <w:r w:rsidRPr="001D4373">
                <w:t>R4-21</w:t>
              </w:r>
              <w:r>
                <w:t>02</w:t>
              </w:r>
            </w:ins>
            <w:ins w:id="12643" w:author="Angelow, Iwajlo (Nokia - US/Naperville)" w:date="2021-02-15T10:37:00Z">
              <w:r>
                <w:t>62</w:t>
              </w:r>
            </w:ins>
            <w:ins w:id="12644" w:author="Angelow, Iwajlo (Nokia - US/Naperville)" w:date="2021-02-15T10:36:00Z">
              <w:r>
                <w:t>4</w:t>
              </w:r>
              <w:r w:rsidRPr="001D4373">
                <w:t>;</w:t>
              </w:r>
              <w:r w:rsidRPr="001D4373">
                <w:tab/>
              </w:r>
            </w:ins>
            <w:ins w:id="12645" w:author="Angelow, Iwajlo (Nokia - US/Naperville)" w:date="2021-02-15T10:37:00Z">
              <w:r w:rsidRPr="00C956AD">
                <w:t>TP to TR 36.717-04-01 Correction of CA_2-5-7-66-66</w:t>
              </w:r>
            </w:ins>
            <w:ins w:id="12646" w:author="Angelow, Iwajlo (Nokia - US/Naperville)" w:date="2021-02-15T10:36:00Z">
              <w:r w:rsidRPr="001D4373">
                <w:t xml:space="preserve">; </w:t>
              </w:r>
              <w:r>
                <w:t>Nokia, Nokia Shanghai Bell</w:t>
              </w:r>
            </w:ins>
          </w:p>
          <w:p w14:paraId="63D3E92B" w14:textId="77777777" w:rsidR="00C956AD" w:rsidRDefault="00C956AD" w:rsidP="00C956AD">
            <w:pPr>
              <w:rPr>
                <w:ins w:id="12647" w:author="Angelow, Iwajlo (Nokia - US/Naperville)" w:date="2021-02-15T10:38:00Z"/>
                <w:rFonts w:ascii="Arial" w:hAnsi="Arial"/>
                <w:sz w:val="18"/>
              </w:rPr>
            </w:pPr>
          </w:p>
          <w:p w14:paraId="4A6E0621" w14:textId="5FFD5B87" w:rsidR="00C956AD" w:rsidRPr="00613669" w:rsidRDefault="00C956AD" w:rsidP="00C956AD">
            <w:pPr>
              <w:rPr>
                <w:ins w:id="12648" w:author="Angelow, Iwajlo (Nokia - US/Naperville)" w:date="2021-02-15T10:38:00Z"/>
                <w:rFonts w:ascii="Arial" w:hAnsi="Arial"/>
                <w:sz w:val="18"/>
              </w:rPr>
            </w:pPr>
            <w:ins w:id="12649" w:author="Angelow, Iwajlo (Nokia - US/Naperville)" w:date="2021-02-15T10:38:00Z">
              <w:r w:rsidRPr="00613669">
                <w:rPr>
                  <w:rFonts w:ascii="Arial" w:hAnsi="Arial"/>
                  <w:sz w:val="18"/>
                </w:rPr>
                <w:t>R4-21</w:t>
              </w:r>
              <w:r>
                <w:rPr>
                  <w:rFonts w:ascii="Arial" w:hAnsi="Arial"/>
                  <w:sz w:val="18"/>
                </w:rPr>
                <w:t>014</w:t>
              </w:r>
              <w:r>
                <w:rPr>
                  <w:rFonts w:ascii="Arial" w:hAnsi="Arial"/>
                  <w:sz w:val="18"/>
                </w:rPr>
                <w:t>88</w:t>
              </w:r>
              <w:r w:rsidRPr="00613669">
                <w:rPr>
                  <w:rFonts w:ascii="Arial" w:hAnsi="Arial"/>
                  <w:sz w:val="18"/>
                </w:rPr>
                <w:tab/>
              </w:r>
              <w:r w:rsidRPr="0004681D">
                <w:rPr>
                  <w:rFonts w:ascii="Arial" w:hAnsi="Arial"/>
                  <w:sz w:val="18"/>
                </w:rPr>
                <w:t>TP for TR 36.717-04-01: CA_</w:t>
              </w:r>
              <w:r>
                <w:rPr>
                  <w:rFonts w:ascii="Arial" w:hAnsi="Arial"/>
                  <w:sz w:val="18"/>
                </w:rPr>
                <w:t>1-</w:t>
              </w:r>
              <w:r>
                <w:rPr>
                  <w:rFonts w:ascii="Arial" w:hAnsi="Arial"/>
                  <w:sz w:val="18"/>
                </w:rPr>
                <w:t>3</w:t>
              </w:r>
              <w:r w:rsidRPr="0004681D">
                <w:rPr>
                  <w:rFonts w:ascii="Arial" w:hAnsi="Arial"/>
                  <w:sz w:val="18"/>
                </w:rPr>
                <w:t>-</w:t>
              </w:r>
              <w:r>
                <w:rPr>
                  <w:rFonts w:ascii="Arial" w:hAnsi="Arial"/>
                  <w:sz w:val="18"/>
                </w:rPr>
                <w:t>7</w:t>
              </w:r>
              <w:r w:rsidRPr="0004681D">
                <w:rPr>
                  <w:rFonts w:ascii="Arial" w:hAnsi="Arial"/>
                  <w:sz w:val="18"/>
                </w:rPr>
                <w:t>-</w:t>
              </w:r>
              <w:r>
                <w:rPr>
                  <w:rFonts w:ascii="Arial" w:hAnsi="Arial"/>
                  <w:sz w:val="18"/>
                </w:rPr>
                <w:t>8</w:t>
              </w:r>
              <w:r w:rsidRPr="0004681D">
                <w:rPr>
                  <w:rFonts w:ascii="Arial" w:hAnsi="Arial"/>
                  <w:sz w:val="18"/>
                </w:rPr>
                <w:t>-</w:t>
              </w:r>
              <w:r>
                <w:rPr>
                  <w:rFonts w:ascii="Arial" w:hAnsi="Arial"/>
                  <w:sz w:val="18"/>
                </w:rPr>
                <w:t>28</w:t>
              </w:r>
              <w:r w:rsidRPr="001D4373">
                <w:rPr>
                  <w:rFonts w:ascii="Arial" w:hAnsi="Arial"/>
                  <w:sz w:val="18"/>
                </w:rPr>
                <w:t>; Vodafone</w:t>
              </w:r>
            </w:ins>
          </w:p>
          <w:p w14:paraId="79EE0E6E" w14:textId="2EE7024F" w:rsidR="00C956AD" w:rsidRPr="00613669" w:rsidRDefault="00C956AD" w:rsidP="00C956AD">
            <w:pPr>
              <w:rPr>
                <w:ins w:id="12650" w:author="Angelow, Iwajlo (Nokia - US/Naperville)" w:date="2021-02-15T10:38:00Z"/>
                <w:rFonts w:ascii="Arial" w:hAnsi="Arial"/>
                <w:sz w:val="18"/>
              </w:rPr>
            </w:pPr>
            <w:ins w:id="12651" w:author="Angelow, Iwajlo (Nokia - US/Naperville)" w:date="2021-02-15T10:38:00Z">
              <w:r w:rsidRPr="00613669">
                <w:rPr>
                  <w:rFonts w:ascii="Arial" w:hAnsi="Arial"/>
                  <w:sz w:val="18"/>
                </w:rPr>
                <w:t>R4-21</w:t>
              </w:r>
              <w:r>
                <w:rPr>
                  <w:rFonts w:ascii="Arial" w:hAnsi="Arial"/>
                  <w:sz w:val="18"/>
                </w:rPr>
                <w:t>014</w:t>
              </w:r>
            </w:ins>
            <w:ins w:id="12652" w:author="Angelow, Iwajlo (Nokia - US/Naperville)" w:date="2021-02-15T10:39:00Z">
              <w:r>
                <w:rPr>
                  <w:rFonts w:ascii="Arial" w:hAnsi="Arial"/>
                  <w:sz w:val="18"/>
                </w:rPr>
                <w:t>89</w:t>
              </w:r>
            </w:ins>
            <w:ins w:id="12653" w:author="Angelow, Iwajlo (Nokia - US/Naperville)" w:date="2021-02-15T10:38:00Z">
              <w:r w:rsidRPr="00613669">
                <w:rPr>
                  <w:rFonts w:ascii="Arial" w:hAnsi="Arial"/>
                  <w:sz w:val="18"/>
                </w:rPr>
                <w:tab/>
              </w:r>
              <w:r w:rsidRPr="0004681D">
                <w:rPr>
                  <w:rFonts w:ascii="Arial" w:hAnsi="Arial"/>
                  <w:sz w:val="18"/>
                </w:rPr>
                <w:t>TP for TR 36.717-04-01: CA_</w:t>
              </w:r>
            </w:ins>
            <w:ins w:id="12654" w:author="Angelow, Iwajlo (Nokia - US/Naperville)" w:date="2021-02-15T10:39:00Z">
              <w:r>
                <w:rPr>
                  <w:rFonts w:ascii="Arial" w:hAnsi="Arial"/>
                  <w:sz w:val="18"/>
                </w:rPr>
                <w:t>1-</w:t>
              </w:r>
            </w:ins>
            <w:ins w:id="12655" w:author="Angelow, Iwajlo (Nokia - US/Naperville)" w:date="2021-02-15T10:38:00Z">
              <w:r>
                <w:rPr>
                  <w:rFonts w:ascii="Arial" w:hAnsi="Arial"/>
                  <w:sz w:val="18"/>
                </w:rPr>
                <w:t>3</w:t>
              </w:r>
              <w:r w:rsidRPr="0004681D">
                <w:rPr>
                  <w:rFonts w:ascii="Arial" w:hAnsi="Arial"/>
                  <w:sz w:val="18"/>
                </w:rPr>
                <w:t>-</w:t>
              </w:r>
              <w:r>
                <w:rPr>
                  <w:rFonts w:ascii="Arial" w:hAnsi="Arial"/>
                  <w:sz w:val="18"/>
                </w:rPr>
                <w:t>8</w:t>
              </w:r>
              <w:r w:rsidRPr="0004681D">
                <w:rPr>
                  <w:rFonts w:ascii="Arial" w:hAnsi="Arial"/>
                  <w:sz w:val="18"/>
                </w:rPr>
                <w:t>-</w:t>
              </w:r>
            </w:ins>
            <w:ins w:id="12656" w:author="Angelow, Iwajlo (Nokia - US/Naperville)" w:date="2021-02-15T10:39:00Z">
              <w:r>
                <w:rPr>
                  <w:rFonts w:ascii="Arial" w:hAnsi="Arial"/>
                  <w:sz w:val="18"/>
                </w:rPr>
                <w:t>2</w:t>
              </w:r>
            </w:ins>
            <w:ins w:id="12657" w:author="Angelow, Iwajlo (Nokia - US/Naperville)" w:date="2021-02-15T10:38:00Z">
              <w:r>
                <w:rPr>
                  <w:rFonts w:ascii="Arial" w:hAnsi="Arial"/>
                  <w:sz w:val="18"/>
                </w:rPr>
                <w:t>0</w:t>
              </w:r>
              <w:r w:rsidRPr="0004681D">
                <w:rPr>
                  <w:rFonts w:ascii="Arial" w:hAnsi="Arial"/>
                  <w:sz w:val="18"/>
                </w:rPr>
                <w:t>-</w:t>
              </w:r>
            </w:ins>
            <w:ins w:id="12658" w:author="Angelow, Iwajlo (Nokia - US/Naperville)" w:date="2021-02-15T10:39:00Z">
              <w:r>
                <w:rPr>
                  <w:rFonts w:ascii="Arial" w:hAnsi="Arial"/>
                  <w:sz w:val="18"/>
                </w:rPr>
                <w:t>28</w:t>
              </w:r>
            </w:ins>
            <w:ins w:id="12659" w:author="Angelow, Iwajlo (Nokia - US/Naperville)" w:date="2021-02-15T10:38:00Z">
              <w:r w:rsidRPr="001D4373">
                <w:rPr>
                  <w:rFonts w:ascii="Arial" w:hAnsi="Arial"/>
                  <w:sz w:val="18"/>
                </w:rPr>
                <w:t>; Vodafone</w:t>
              </w:r>
            </w:ins>
          </w:p>
          <w:p w14:paraId="3CAC8820" w14:textId="70765FE4" w:rsidR="00C956AD" w:rsidRPr="00613669" w:rsidRDefault="00C956AD" w:rsidP="00C956AD">
            <w:pPr>
              <w:rPr>
                <w:ins w:id="12660" w:author="Angelow, Iwajlo (Nokia - US/Naperville)" w:date="2021-02-15T10:38:00Z"/>
                <w:rFonts w:ascii="Arial" w:hAnsi="Arial"/>
                <w:sz w:val="18"/>
              </w:rPr>
            </w:pPr>
            <w:ins w:id="12661" w:author="Angelow, Iwajlo (Nokia - US/Naperville)" w:date="2021-02-15T10:38:00Z">
              <w:r w:rsidRPr="00613669">
                <w:rPr>
                  <w:rFonts w:ascii="Arial" w:hAnsi="Arial"/>
                  <w:sz w:val="18"/>
                </w:rPr>
                <w:t>R4-21</w:t>
              </w:r>
              <w:r>
                <w:rPr>
                  <w:rFonts w:ascii="Arial" w:hAnsi="Arial"/>
                  <w:sz w:val="18"/>
                </w:rPr>
                <w:t>014</w:t>
              </w:r>
            </w:ins>
            <w:ins w:id="12662" w:author="Angelow, Iwajlo (Nokia - US/Naperville)" w:date="2021-02-15T10:39:00Z">
              <w:r>
                <w:rPr>
                  <w:rFonts w:ascii="Arial" w:hAnsi="Arial"/>
                  <w:sz w:val="18"/>
                </w:rPr>
                <w:t>90</w:t>
              </w:r>
            </w:ins>
            <w:ins w:id="12663" w:author="Angelow, Iwajlo (Nokia - US/Naperville)" w:date="2021-02-15T10:38:00Z">
              <w:r w:rsidRPr="00613669">
                <w:rPr>
                  <w:rFonts w:ascii="Arial" w:hAnsi="Arial"/>
                  <w:sz w:val="18"/>
                </w:rPr>
                <w:tab/>
              </w:r>
              <w:r w:rsidRPr="0004681D">
                <w:rPr>
                  <w:rFonts w:ascii="Arial" w:hAnsi="Arial"/>
                  <w:sz w:val="18"/>
                </w:rPr>
                <w:t>TP for TR 36.717-04-01: CA_</w:t>
              </w:r>
            </w:ins>
            <w:ins w:id="12664" w:author="Angelow, Iwajlo (Nokia - US/Naperville)" w:date="2021-02-15T10:39:00Z">
              <w:r>
                <w:rPr>
                  <w:rFonts w:ascii="Arial" w:hAnsi="Arial"/>
                  <w:sz w:val="18"/>
                </w:rPr>
                <w:t>1-</w:t>
              </w:r>
            </w:ins>
            <w:ins w:id="12665" w:author="Angelow, Iwajlo (Nokia - US/Naperville)" w:date="2021-02-15T10:38:00Z">
              <w:r>
                <w:rPr>
                  <w:rFonts w:ascii="Arial" w:hAnsi="Arial"/>
                  <w:sz w:val="18"/>
                </w:rPr>
                <w:t>7</w:t>
              </w:r>
              <w:r w:rsidRPr="0004681D">
                <w:rPr>
                  <w:rFonts w:ascii="Arial" w:hAnsi="Arial"/>
                  <w:sz w:val="18"/>
                </w:rPr>
                <w:t>-</w:t>
              </w:r>
              <w:r>
                <w:rPr>
                  <w:rFonts w:ascii="Arial" w:hAnsi="Arial"/>
                  <w:sz w:val="18"/>
                </w:rPr>
                <w:t>8</w:t>
              </w:r>
              <w:r w:rsidRPr="0004681D">
                <w:rPr>
                  <w:rFonts w:ascii="Arial" w:hAnsi="Arial"/>
                  <w:sz w:val="18"/>
                </w:rPr>
                <w:t>-</w:t>
              </w:r>
              <w:r>
                <w:rPr>
                  <w:rFonts w:ascii="Arial" w:hAnsi="Arial"/>
                  <w:sz w:val="18"/>
                </w:rPr>
                <w:t>20</w:t>
              </w:r>
              <w:r w:rsidRPr="0004681D">
                <w:rPr>
                  <w:rFonts w:ascii="Arial" w:hAnsi="Arial"/>
                  <w:sz w:val="18"/>
                </w:rPr>
                <w:t>-</w:t>
              </w:r>
              <w:r>
                <w:rPr>
                  <w:rFonts w:ascii="Arial" w:hAnsi="Arial"/>
                  <w:sz w:val="18"/>
                </w:rPr>
                <w:t>28</w:t>
              </w:r>
              <w:r w:rsidRPr="001D4373">
                <w:rPr>
                  <w:rFonts w:ascii="Arial" w:hAnsi="Arial"/>
                  <w:sz w:val="18"/>
                </w:rPr>
                <w:t>; Vodafone</w:t>
              </w:r>
            </w:ins>
          </w:p>
          <w:p w14:paraId="41EEF856" w14:textId="46074E33" w:rsidR="00C956AD" w:rsidRPr="00613669" w:rsidRDefault="00C956AD" w:rsidP="00C956AD">
            <w:pPr>
              <w:rPr>
                <w:ins w:id="12666" w:author="Angelow, Iwajlo (Nokia - US/Naperville)" w:date="2021-02-15T10:38:00Z"/>
                <w:rFonts w:ascii="Arial" w:hAnsi="Arial"/>
                <w:sz w:val="18"/>
              </w:rPr>
            </w:pPr>
            <w:ins w:id="12667" w:author="Angelow, Iwajlo (Nokia - US/Naperville)" w:date="2021-02-15T10:38:00Z">
              <w:r w:rsidRPr="00613669">
                <w:rPr>
                  <w:rFonts w:ascii="Arial" w:hAnsi="Arial"/>
                  <w:sz w:val="18"/>
                </w:rPr>
                <w:t>R4-21</w:t>
              </w:r>
              <w:r>
                <w:rPr>
                  <w:rFonts w:ascii="Arial" w:hAnsi="Arial"/>
                  <w:sz w:val="18"/>
                </w:rPr>
                <w:t>014</w:t>
              </w:r>
            </w:ins>
            <w:ins w:id="12668" w:author="Angelow, Iwajlo (Nokia - US/Naperville)" w:date="2021-02-15T10:39:00Z">
              <w:r>
                <w:rPr>
                  <w:rFonts w:ascii="Arial" w:hAnsi="Arial"/>
                  <w:sz w:val="18"/>
                </w:rPr>
                <w:t>91</w:t>
              </w:r>
            </w:ins>
            <w:ins w:id="12669" w:author="Angelow, Iwajlo (Nokia - US/Naperville)" w:date="2021-02-15T10:38:00Z">
              <w:r w:rsidRPr="00613669">
                <w:rPr>
                  <w:rFonts w:ascii="Arial" w:hAnsi="Arial"/>
                  <w:sz w:val="18"/>
                </w:rPr>
                <w:tab/>
              </w:r>
              <w:r w:rsidRPr="0004681D">
                <w:rPr>
                  <w:rFonts w:ascii="Arial" w:hAnsi="Arial"/>
                  <w:sz w:val="18"/>
                </w:rPr>
                <w:t>TP for TR 36.717-04-01: CA_</w:t>
              </w:r>
            </w:ins>
            <w:ins w:id="12670" w:author="Angelow, Iwajlo (Nokia - US/Naperville)" w:date="2021-02-15T10:40:00Z">
              <w:r w:rsidR="00941AB3">
                <w:rPr>
                  <w:rFonts w:ascii="Arial" w:hAnsi="Arial"/>
                  <w:sz w:val="18"/>
                </w:rPr>
                <w:t>1-</w:t>
              </w:r>
            </w:ins>
            <w:ins w:id="12671" w:author="Angelow, Iwajlo (Nokia - US/Naperville)" w:date="2021-02-15T10:38:00Z">
              <w:r>
                <w:rPr>
                  <w:rFonts w:ascii="Arial" w:hAnsi="Arial"/>
                  <w:sz w:val="18"/>
                </w:rPr>
                <w:t>7</w:t>
              </w:r>
              <w:r w:rsidRPr="0004681D">
                <w:rPr>
                  <w:rFonts w:ascii="Arial" w:hAnsi="Arial"/>
                  <w:sz w:val="18"/>
                </w:rPr>
                <w:t>-</w:t>
              </w:r>
              <w:r>
                <w:rPr>
                  <w:rFonts w:ascii="Arial" w:hAnsi="Arial"/>
                  <w:sz w:val="18"/>
                </w:rPr>
                <w:t>8</w:t>
              </w:r>
              <w:r w:rsidRPr="0004681D">
                <w:rPr>
                  <w:rFonts w:ascii="Arial" w:hAnsi="Arial"/>
                  <w:sz w:val="18"/>
                </w:rPr>
                <w:t>-</w:t>
              </w:r>
              <w:r>
                <w:rPr>
                  <w:rFonts w:ascii="Arial" w:hAnsi="Arial"/>
                  <w:sz w:val="18"/>
                </w:rPr>
                <w:t>20</w:t>
              </w:r>
              <w:r w:rsidRPr="0004681D">
                <w:rPr>
                  <w:rFonts w:ascii="Arial" w:hAnsi="Arial"/>
                  <w:sz w:val="18"/>
                </w:rPr>
                <w:t>-</w:t>
              </w:r>
              <w:r>
                <w:rPr>
                  <w:rFonts w:ascii="Arial" w:hAnsi="Arial"/>
                  <w:sz w:val="18"/>
                </w:rPr>
                <w:t>32</w:t>
              </w:r>
              <w:r w:rsidRPr="001D4373">
                <w:rPr>
                  <w:rFonts w:ascii="Arial" w:hAnsi="Arial"/>
                  <w:sz w:val="18"/>
                </w:rPr>
                <w:t>; Vodafone</w:t>
              </w:r>
            </w:ins>
          </w:p>
          <w:p w14:paraId="07B9C460" w14:textId="2CFF5C39" w:rsidR="00C956AD" w:rsidRPr="00613669" w:rsidRDefault="00C956AD" w:rsidP="00C956AD">
            <w:pPr>
              <w:rPr>
                <w:ins w:id="12672" w:author="Angelow, Iwajlo (Nokia - US/Naperville)" w:date="2021-02-15T10:38:00Z"/>
                <w:rFonts w:ascii="Arial" w:hAnsi="Arial"/>
                <w:sz w:val="18"/>
              </w:rPr>
            </w:pPr>
            <w:ins w:id="12673" w:author="Angelow, Iwajlo (Nokia - US/Naperville)" w:date="2021-02-15T10:38:00Z">
              <w:r w:rsidRPr="00613669">
                <w:rPr>
                  <w:rFonts w:ascii="Arial" w:hAnsi="Arial"/>
                  <w:sz w:val="18"/>
                </w:rPr>
                <w:t>R4-21</w:t>
              </w:r>
              <w:r>
                <w:rPr>
                  <w:rFonts w:ascii="Arial" w:hAnsi="Arial"/>
                  <w:sz w:val="18"/>
                </w:rPr>
                <w:t>0149</w:t>
              </w:r>
            </w:ins>
            <w:ins w:id="12674" w:author="Angelow, Iwajlo (Nokia - US/Naperville)" w:date="2021-02-15T10:40:00Z">
              <w:r w:rsidR="00941AB3">
                <w:rPr>
                  <w:rFonts w:ascii="Arial" w:hAnsi="Arial"/>
                  <w:sz w:val="18"/>
                </w:rPr>
                <w:t>2</w:t>
              </w:r>
            </w:ins>
            <w:ins w:id="12675" w:author="Angelow, Iwajlo (Nokia - US/Naperville)" w:date="2021-02-15T10:38:00Z">
              <w:r w:rsidRPr="00613669">
                <w:rPr>
                  <w:rFonts w:ascii="Arial" w:hAnsi="Arial"/>
                  <w:sz w:val="18"/>
                </w:rPr>
                <w:tab/>
              </w:r>
              <w:r w:rsidRPr="0004681D">
                <w:rPr>
                  <w:rFonts w:ascii="Arial" w:hAnsi="Arial"/>
                  <w:sz w:val="18"/>
                </w:rPr>
                <w:t>TP for TR 36.717-04-01: CA_</w:t>
              </w:r>
            </w:ins>
            <w:ins w:id="12676" w:author="Angelow, Iwajlo (Nokia - US/Naperville)" w:date="2021-02-15T10:40:00Z">
              <w:r w:rsidR="00941AB3">
                <w:rPr>
                  <w:rFonts w:ascii="Arial" w:hAnsi="Arial"/>
                  <w:sz w:val="18"/>
                </w:rPr>
                <w:t>1-</w:t>
              </w:r>
            </w:ins>
            <w:ins w:id="12677" w:author="Angelow, Iwajlo (Nokia - US/Naperville)" w:date="2021-02-15T10:38:00Z">
              <w:r>
                <w:rPr>
                  <w:rFonts w:ascii="Arial" w:hAnsi="Arial"/>
                  <w:sz w:val="18"/>
                </w:rPr>
                <w:t>7</w:t>
              </w:r>
              <w:r w:rsidRPr="0004681D">
                <w:rPr>
                  <w:rFonts w:ascii="Arial" w:hAnsi="Arial"/>
                  <w:sz w:val="18"/>
                </w:rPr>
                <w:t>-</w:t>
              </w:r>
              <w:r>
                <w:rPr>
                  <w:rFonts w:ascii="Arial" w:hAnsi="Arial"/>
                  <w:sz w:val="18"/>
                </w:rPr>
                <w:t>8</w:t>
              </w:r>
              <w:r w:rsidRPr="0004681D">
                <w:rPr>
                  <w:rFonts w:ascii="Arial" w:hAnsi="Arial"/>
                  <w:sz w:val="18"/>
                </w:rPr>
                <w:t>-</w:t>
              </w:r>
              <w:r>
                <w:rPr>
                  <w:rFonts w:ascii="Arial" w:hAnsi="Arial"/>
                  <w:sz w:val="18"/>
                </w:rPr>
                <w:t>28</w:t>
              </w:r>
              <w:r w:rsidRPr="0004681D">
                <w:rPr>
                  <w:rFonts w:ascii="Arial" w:hAnsi="Arial"/>
                  <w:sz w:val="18"/>
                </w:rPr>
                <w:t>-</w:t>
              </w:r>
              <w:r>
                <w:rPr>
                  <w:rFonts w:ascii="Arial" w:hAnsi="Arial"/>
                  <w:sz w:val="18"/>
                </w:rPr>
                <w:t>32</w:t>
              </w:r>
              <w:r w:rsidRPr="001D4373">
                <w:rPr>
                  <w:rFonts w:ascii="Arial" w:hAnsi="Arial"/>
                  <w:sz w:val="18"/>
                </w:rPr>
                <w:t>; Vodafone</w:t>
              </w:r>
            </w:ins>
          </w:p>
          <w:p w14:paraId="7CAF5523" w14:textId="45E43B0E" w:rsidR="00C956AD" w:rsidRPr="00613669" w:rsidRDefault="00C956AD" w:rsidP="00C956AD">
            <w:pPr>
              <w:rPr>
                <w:ins w:id="12678" w:author="Angelow, Iwajlo (Nokia - US/Naperville)" w:date="2021-02-15T10:38:00Z"/>
                <w:rFonts w:ascii="Arial" w:hAnsi="Arial"/>
                <w:sz w:val="18"/>
              </w:rPr>
            </w:pPr>
            <w:ins w:id="12679" w:author="Angelow, Iwajlo (Nokia - US/Naperville)" w:date="2021-02-15T10:38:00Z">
              <w:r w:rsidRPr="00613669">
                <w:rPr>
                  <w:rFonts w:ascii="Arial" w:hAnsi="Arial"/>
                  <w:sz w:val="18"/>
                </w:rPr>
                <w:lastRenderedPageBreak/>
                <w:t>R4-21</w:t>
              </w:r>
              <w:r>
                <w:rPr>
                  <w:rFonts w:ascii="Arial" w:hAnsi="Arial"/>
                  <w:sz w:val="18"/>
                </w:rPr>
                <w:t>014</w:t>
              </w:r>
            </w:ins>
            <w:ins w:id="12680" w:author="Angelow, Iwajlo (Nokia - US/Naperville)" w:date="2021-02-15T10:41:00Z">
              <w:r w:rsidR="00941AB3">
                <w:rPr>
                  <w:rFonts w:ascii="Arial" w:hAnsi="Arial"/>
                  <w:sz w:val="18"/>
                </w:rPr>
                <w:t>93</w:t>
              </w:r>
            </w:ins>
            <w:ins w:id="12681" w:author="Angelow, Iwajlo (Nokia - US/Naperville)" w:date="2021-02-15T10:38:00Z">
              <w:r w:rsidRPr="00613669">
                <w:rPr>
                  <w:rFonts w:ascii="Arial" w:hAnsi="Arial"/>
                  <w:sz w:val="18"/>
                </w:rPr>
                <w:tab/>
              </w:r>
              <w:r w:rsidRPr="0004681D">
                <w:rPr>
                  <w:rFonts w:ascii="Arial" w:hAnsi="Arial"/>
                  <w:sz w:val="18"/>
                </w:rPr>
                <w:t>TP for TR 36.717-04-01: CA_</w:t>
              </w:r>
            </w:ins>
            <w:ins w:id="12682" w:author="Angelow, Iwajlo (Nokia - US/Naperville)" w:date="2021-02-15T10:41:00Z">
              <w:r w:rsidR="00941AB3">
                <w:rPr>
                  <w:rFonts w:ascii="Arial" w:hAnsi="Arial"/>
                  <w:sz w:val="18"/>
                </w:rPr>
                <w:t>1-</w:t>
              </w:r>
            </w:ins>
            <w:ins w:id="12683" w:author="Angelow, Iwajlo (Nokia - US/Naperville)" w:date="2021-02-15T10:38:00Z">
              <w:r>
                <w:rPr>
                  <w:rFonts w:ascii="Arial" w:hAnsi="Arial"/>
                  <w:sz w:val="18"/>
                </w:rPr>
                <w:t>7</w:t>
              </w:r>
              <w:r w:rsidRPr="0004681D">
                <w:rPr>
                  <w:rFonts w:ascii="Arial" w:hAnsi="Arial"/>
                  <w:sz w:val="18"/>
                </w:rPr>
                <w:t>-</w:t>
              </w:r>
              <w:r>
                <w:rPr>
                  <w:rFonts w:ascii="Arial" w:hAnsi="Arial"/>
                  <w:sz w:val="18"/>
                </w:rPr>
                <w:t>20</w:t>
              </w:r>
              <w:r w:rsidRPr="0004681D">
                <w:rPr>
                  <w:rFonts w:ascii="Arial" w:hAnsi="Arial"/>
                  <w:sz w:val="18"/>
                </w:rPr>
                <w:t>-</w:t>
              </w:r>
              <w:r>
                <w:rPr>
                  <w:rFonts w:ascii="Arial" w:hAnsi="Arial"/>
                  <w:sz w:val="18"/>
                </w:rPr>
                <w:t>28</w:t>
              </w:r>
              <w:r w:rsidRPr="0004681D">
                <w:rPr>
                  <w:rFonts w:ascii="Arial" w:hAnsi="Arial"/>
                  <w:sz w:val="18"/>
                </w:rPr>
                <w:t>-</w:t>
              </w:r>
              <w:r>
                <w:rPr>
                  <w:rFonts w:ascii="Arial" w:hAnsi="Arial"/>
                  <w:sz w:val="18"/>
                </w:rPr>
                <w:t>32</w:t>
              </w:r>
              <w:r w:rsidRPr="001D4373">
                <w:rPr>
                  <w:rFonts w:ascii="Arial" w:hAnsi="Arial"/>
                  <w:sz w:val="18"/>
                </w:rPr>
                <w:t>; Vodafone</w:t>
              </w:r>
            </w:ins>
          </w:p>
          <w:p w14:paraId="6D621DBE" w14:textId="070693E6" w:rsidR="00C956AD" w:rsidRPr="00613669" w:rsidRDefault="00C956AD" w:rsidP="00C956AD">
            <w:pPr>
              <w:rPr>
                <w:ins w:id="12684" w:author="Angelow, Iwajlo (Nokia - US/Naperville)" w:date="2021-02-15T10:38:00Z"/>
                <w:rFonts w:ascii="Arial" w:hAnsi="Arial"/>
                <w:sz w:val="18"/>
              </w:rPr>
            </w:pPr>
            <w:ins w:id="12685" w:author="Angelow, Iwajlo (Nokia - US/Naperville)" w:date="2021-02-15T10:38:00Z">
              <w:r w:rsidRPr="00613669">
                <w:rPr>
                  <w:rFonts w:ascii="Arial" w:hAnsi="Arial"/>
                  <w:sz w:val="18"/>
                </w:rPr>
                <w:t>R4-21</w:t>
              </w:r>
              <w:r>
                <w:rPr>
                  <w:rFonts w:ascii="Arial" w:hAnsi="Arial"/>
                  <w:sz w:val="18"/>
                </w:rPr>
                <w:t>01</w:t>
              </w:r>
            </w:ins>
            <w:ins w:id="12686" w:author="Angelow, Iwajlo (Nokia - US/Naperville)" w:date="2021-02-15T10:41:00Z">
              <w:r w:rsidR="00941AB3">
                <w:rPr>
                  <w:rFonts w:ascii="Arial" w:hAnsi="Arial"/>
                  <w:sz w:val="18"/>
                </w:rPr>
                <w:t>52</w:t>
              </w:r>
            </w:ins>
            <w:ins w:id="12687" w:author="Angelow, Iwajlo (Nokia - US/Naperville)" w:date="2021-02-15T10:38:00Z">
              <w:r>
                <w:rPr>
                  <w:rFonts w:ascii="Arial" w:hAnsi="Arial"/>
                  <w:sz w:val="18"/>
                </w:rPr>
                <w:t>4</w:t>
              </w:r>
              <w:r w:rsidRPr="00613669">
                <w:rPr>
                  <w:rFonts w:ascii="Arial" w:hAnsi="Arial"/>
                  <w:sz w:val="18"/>
                </w:rPr>
                <w:tab/>
              </w:r>
              <w:r w:rsidRPr="0004681D">
                <w:rPr>
                  <w:rFonts w:ascii="Arial" w:hAnsi="Arial"/>
                  <w:sz w:val="18"/>
                </w:rPr>
                <w:t>TP for TR 36.717-04-01: CA_</w:t>
              </w:r>
            </w:ins>
            <w:ins w:id="12688" w:author="Angelow, Iwajlo (Nokia - US/Naperville)" w:date="2021-02-15T10:41:00Z">
              <w:r w:rsidR="00941AB3">
                <w:rPr>
                  <w:rFonts w:ascii="Arial" w:hAnsi="Arial"/>
                  <w:sz w:val="18"/>
                </w:rPr>
                <w:t>7-</w:t>
              </w:r>
            </w:ins>
            <w:ins w:id="12689" w:author="Angelow, Iwajlo (Nokia - US/Naperville)" w:date="2021-02-15T10:38:00Z">
              <w:r>
                <w:rPr>
                  <w:rFonts w:ascii="Arial" w:hAnsi="Arial"/>
                  <w:sz w:val="18"/>
                </w:rPr>
                <w:t>8</w:t>
              </w:r>
              <w:r w:rsidRPr="0004681D">
                <w:rPr>
                  <w:rFonts w:ascii="Arial" w:hAnsi="Arial"/>
                  <w:sz w:val="18"/>
                </w:rPr>
                <w:t>-</w:t>
              </w:r>
              <w:r>
                <w:rPr>
                  <w:rFonts w:ascii="Arial" w:hAnsi="Arial"/>
                  <w:sz w:val="18"/>
                </w:rPr>
                <w:t>20</w:t>
              </w:r>
              <w:r w:rsidRPr="0004681D">
                <w:rPr>
                  <w:rFonts w:ascii="Arial" w:hAnsi="Arial"/>
                  <w:sz w:val="18"/>
                </w:rPr>
                <w:t>-</w:t>
              </w:r>
              <w:r>
                <w:rPr>
                  <w:rFonts w:ascii="Arial" w:hAnsi="Arial"/>
                  <w:sz w:val="18"/>
                </w:rPr>
                <w:t>28</w:t>
              </w:r>
              <w:r w:rsidRPr="0004681D">
                <w:rPr>
                  <w:rFonts w:ascii="Arial" w:hAnsi="Arial"/>
                  <w:sz w:val="18"/>
                </w:rPr>
                <w:t>-</w:t>
              </w:r>
              <w:r>
                <w:rPr>
                  <w:rFonts w:ascii="Arial" w:hAnsi="Arial"/>
                  <w:sz w:val="18"/>
                </w:rPr>
                <w:t>32</w:t>
              </w:r>
              <w:r w:rsidRPr="001D4373">
                <w:rPr>
                  <w:rFonts w:ascii="Arial" w:hAnsi="Arial"/>
                  <w:sz w:val="18"/>
                </w:rPr>
                <w:t>; Vodafone</w:t>
              </w:r>
            </w:ins>
          </w:p>
          <w:p w14:paraId="6CBBDCCE" w14:textId="69F59F31" w:rsidR="00941AB3" w:rsidRPr="00613669" w:rsidRDefault="00941AB3" w:rsidP="00941AB3">
            <w:pPr>
              <w:rPr>
                <w:ins w:id="12690" w:author="Angelow, Iwajlo (Nokia - US/Naperville)" w:date="2021-02-15T10:41:00Z"/>
                <w:rFonts w:ascii="Arial" w:hAnsi="Arial"/>
                <w:sz w:val="18"/>
              </w:rPr>
            </w:pPr>
            <w:ins w:id="12691" w:author="Angelow, Iwajlo (Nokia - US/Naperville)" w:date="2021-02-15T10:41:00Z">
              <w:r w:rsidRPr="00613669">
                <w:rPr>
                  <w:rFonts w:ascii="Arial" w:hAnsi="Arial"/>
                  <w:sz w:val="18"/>
                </w:rPr>
                <w:t>R4-21</w:t>
              </w:r>
              <w:r>
                <w:rPr>
                  <w:rFonts w:ascii="Arial" w:hAnsi="Arial"/>
                  <w:sz w:val="18"/>
                </w:rPr>
                <w:t>015</w:t>
              </w:r>
            </w:ins>
            <w:ins w:id="12692" w:author="Angelow, Iwajlo (Nokia - US/Naperville)" w:date="2021-02-15T10:42:00Z">
              <w:r>
                <w:rPr>
                  <w:rFonts w:ascii="Arial" w:hAnsi="Arial"/>
                  <w:sz w:val="18"/>
                </w:rPr>
                <w:t>8</w:t>
              </w:r>
            </w:ins>
            <w:ins w:id="12693" w:author="Angelow, Iwajlo (Nokia - US/Naperville)" w:date="2021-02-15T10:41:00Z">
              <w:r>
                <w:rPr>
                  <w:rFonts w:ascii="Arial" w:hAnsi="Arial"/>
                  <w:sz w:val="18"/>
                </w:rPr>
                <w:t>2</w:t>
              </w:r>
              <w:r w:rsidRPr="00613669">
                <w:rPr>
                  <w:rFonts w:ascii="Arial" w:hAnsi="Arial"/>
                  <w:sz w:val="18"/>
                </w:rPr>
                <w:tab/>
              </w:r>
              <w:r w:rsidRPr="0004681D">
                <w:rPr>
                  <w:rFonts w:ascii="Arial" w:hAnsi="Arial"/>
                  <w:sz w:val="18"/>
                </w:rPr>
                <w:t>TP for TR 36.717-04-01: CA_</w:t>
              </w:r>
            </w:ins>
            <w:ins w:id="12694" w:author="Angelow, Iwajlo (Nokia - US/Naperville)" w:date="2021-02-15T10:42:00Z">
              <w:r>
                <w:rPr>
                  <w:rFonts w:ascii="Arial" w:hAnsi="Arial"/>
                  <w:sz w:val="18"/>
                </w:rPr>
                <w:t>1</w:t>
              </w:r>
            </w:ins>
            <w:ins w:id="12695" w:author="Angelow, Iwajlo (Nokia - US/Naperville)" w:date="2021-02-15T10:41:00Z">
              <w:r>
                <w:rPr>
                  <w:rFonts w:ascii="Arial" w:hAnsi="Arial"/>
                  <w:sz w:val="18"/>
                </w:rPr>
                <w:t>-</w:t>
              </w:r>
            </w:ins>
            <w:ins w:id="12696" w:author="Angelow, Iwajlo (Nokia - US/Naperville)" w:date="2021-02-15T10:42:00Z">
              <w:r>
                <w:rPr>
                  <w:rFonts w:ascii="Arial" w:hAnsi="Arial"/>
                  <w:sz w:val="18"/>
                </w:rPr>
                <w:t>3</w:t>
              </w:r>
            </w:ins>
            <w:ins w:id="12697" w:author="Angelow, Iwajlo (Nokia - US/Naperville)" w:date="2021-02-15T10:41:00Z">
              <w:r w:rsidRPr="0004681D">
                <w:rPr>
                  <w:rFonts w:ascii="Arial" w:hAnsi="Arial"/>
                  <w:sz w:val="18"/>
                </w:rPr>
                <w:t>-</w:t>
              </w:r>
            </w:ins>
            <w:ins w:id="12698" w:author="Angelow, Iwajlo (Nokia - US/Naperville)" w:date="2021-02-15T10:42:00Z">
              <w:r>
                <w:rPr>
                  <w:rFonts w:ascii="Arial" w:hAnsi="Arial"/>
                  <w:sz w:val="18"/>
                </w:rPr>
                <w:t>8</w:t>
              </w:r>
            </w:ins>
            <w:ins w:id="12699" w:author="Angelow, Iwajlo (Nokia - US/Naperville)" w:date="2021-02-15T10:41:00Z">
              <w:r w:rsidRPr="0004681D">
                <w:rPr>
                  <w:rFonts w:ascii="Arial" w:hAnsi="Arial"/>
                  <w:sz w:val="18"/>
                </w:rPr>
                <w:t>-</w:t>
              </w:r>
              <w:r>
                <w:rPr>
                  <w:rFonts w:ascii="Arial" w:hAnsi="Arial"/>
                  <w:sz w:val="18"/>
                </w:rPr>
                <w:t>2</w:t>
              </w:r>
            </w:ins>
            <w:ins w:id="12700" w:author="Angelow, Iwajlo (Nokia - US/Naperville)" w:date="2021-02-15T10:42:00Z">
              <w:r>
                <w:rPr>
                  <w:rFonts w:ascii="Arial" w:hAnsi="Arial"/>
                  <w:sz w:val="18"/>
                </w:rPr>
                <w:t>0</w:t>
              </w:r>
            </w:ins>
            <w:ins w:id="12701" w:author="Angelow, Iwajlo (Nokia - US/Naperville)" w:date="2021-02-15T10:41:00Z">
              <w:r w:rsidRPr="0004681D">
                <w:rPr>
                  <w:rFonts w:ascii="Arial" w:hAnsi="Arial"/>
                  <w:sz w:val="18"/>
                </w:rPr>
                <w:t>-</w:t>
              </w:r>
              <w:r>
                <w:rPr>
                  <w:rFonts w:ascii="Arial" w:hAnsi="Arial"/>
                  <w:sz w:val="18"/>
                </w:rPr>
                <w:t>3</w:t>
              </w:r>
            </w:ins>
            <w:ins w:id="12702" w:author="Angelow, Iwajlo (Nokia - US/Naperville)" w:date="2021-02-15T10:42:00Z">
              <w:r>
                <w:rPr>
                  <w:rFonts w:ascii="Arial" w:hAnsi="Arial"/>
                  <w:sz w:val="18"/>
                </w:rPr>
                <w:t>8</w:t>
              </w:r>
            </w:ins>
            <w:ins w:id="12703" w:author="Angelow, Iwajlo (Nokia - US/Naperville)" w:date="2021-02-15T10:41:00Z">
              <w:r w:rsidRPr="001D4373">
                <w:rPr>
                  <w:rFonts w:ascii="Arial" w:hAnsi="Arial"/>
                  <w:sz w:val="18"/>
                </w:rPr>
                <w:t xml:space="preserve">; </w:t>
              </w:r>
            </w:ins>
            <w:ins w:id="12704" w:author="Angelow, Iwajlo (Nokia - US/Naperville)" w:date="2021-02-15T10:42:00Z">
              <w:r>
                <w:rPr>
                  <w:rFonts w:ascii="Arial" w:hAnsi="Arial"/>
                  <w:sz w:val="18"/>
                </w:rPr>
                <w:t>Huawei, HiSilicon</w:t>
              </w:r>
            </w:ins>
          </w:p>
          <w:p w14:paraId="61C201DA" w14:textId="769E008E" w:rsidR="0004681D" w:rsidRPr="00941AB3" w:rsidRDefault="00941AB3" w:rsidP="00941AB3">
            <w:pPr>
              <w:rPr>
                <w:ins w:id="12705" w:author="Angelow, Iwajlo (Nokia - US/Naperville)" w:date="2021-02-15T10:23:00Z"/>
                <w:rFonts w:ascii="Arial" w:hAnsi="Arial"/>
                <w:sz w:val="18"/>
              </w:rPr>
            </w:pPr>
            <w:ins w:id="12706" w:author="Angelow, Iwajlo (Nokia - US/Naperville)" w:date="2021-02-15T10:43:00Z">
              <w:r w:rsidRPr="00613669">
                <w:rPr>
                  <w:rFonts w:ascii="Arial" w:hAnsi="Arial"/>
                  <w:sz w:val="18"/>
                </w:rPr>
                <w:t>R4-21</w:t>
              </w:r>
              <w:r>
                <w:rPr>
                  <w:rFonts w:ascii="Arial" w:hAnsi="Arial"/>
                  <w:sz w:val="18"/>
                </w:rPr>
                <w:t>0158</w:t>
              </w:r>
              <w:r>
                <w:rPr>
                  <w:rFonts w:ascii="Arial" w:hAnsi="Arial"/>
                  <w:sz w:val="18"/>
                </w:rPr>
                <w:t>3</w:t>
              </w:r>
              <w:r w:rsidRPr="00613669">
                <w:rPr>
                  <w:rFonts w:ascii="Arial" w:hAnsi="Arial"/>
                  <w:sz w:val="18"/>
                </w:rPr>
                <w:tab/>
              </w:r>
              <w:r w:rsidRPr="0004681D">
                <w:rPr>
                  <w:rFonts w:ascii="Arial" w:hAnsi="Arial"/>
                  <w:sz w:val="18"/>
                </w:rPr>
                <w:t>TP for TR 36.717-04-01: CA_</w:t>
              </w:r>
              <w:r>
                <w:rPr>
                  <w:rFonts w:ascii="Arial" w:hAnsi="Arial"/>
                  <w:sz w:val="18"/>
                </w:rPr>
                <w:t>1-3</w:t>
              </w:r>
              <w:r w:rsidRPr="0004681D">
                <w:rPr>
                  <w:rFonts w:ascii="Arial" w:hAnsi="Arial"/>
                  <w:sz w:val="18"/>
                </w:rPr>
                <w:t>-</w:t>
              </w:r>
              <w:r>
                <w:rPr>
                  <w:rFonts w:ascii="Arial" w:hAnsi="Arial"/>
                  <w:sz w:val="18"/>
                </w:rPr>
                <w:t>7-</w:t>
              </w:r>
              <w:r>
                <w:rPr>
                  <w:rFonts w:ascii="Arial" w:hAnsi="Arial"/>
                  <w:sz w:val="18"/>
                </w:rPr>
                <w:t>8</w:t>
              </w:r>
              <w:r w:rsidRPr="0004681D">
                <w:rPr>
                  <w:rFonts w:ascii="Arial" w:hAnsi="Arial"/>
                  <w:sz w:val="18"/>
                </w:rPr>
                <w:t>-</w:t>
              </w:r>
              <w:r>
                <w:rPr>
                  <w:rFonts w:ascii="Arial" w:hAnsi="Arial"/>
                  <w:sz w:val="18"/>
                </w:rPr>
                <w:t>38</w:t>
              </w:r>
              <w:r w:rsidRPr="001D4373">
                <w:rPr>
                  <w:rFonts w:ascii="Arial" w:hAnsi="Arial"/>
                  <w:sz w:val="18"/>
                </w:rPr>
                <w:t xml:space="preserve">; </w:t>
              </w:r>
              <w:r>
                <w:rPr>
                  <w:rFonts w:ascii="Arial" w:hAnsi="Arial"/>
                  <w:sz w:val="18"/>
                </w:rPr>
                <w:t>Huawei, HiSilicon</w:t>
              </w:r>
            </w:ins>
          </w:p>
        </w:tc>
        <w:tc>
          <w:tcPr>
            <w:tcW w:w="708" w:type="dxa"/>
            <w:shd w:val="solid" w:color="FFFFFF" w:fill="auto"/>
          </w:tcPr>
          <w:p w14:paraId="6ACDEA6D" w14:textId="39093565" w:rsidR="0004681D" w:rsidRDefault="0004681D" w:rsidP="0004681D">
            <w:pPr>
              <w:pStyle w:val="TAC"/>
              <w:rPr>
                <w:ins w:id="12707" w:author="Angelow, Iwajlo (Nokia - US/Naperville)" w:date="2021-02-15T10:23:00Z"/>
                <w:sz w:val="16"/>
                <w:szCs w:val="16"/>
              </w:rPr>
            </w:pPr>
            <w:ins w:id="12708" w:author="Angelow, Iwajlo (Nokia - US/Naperville)" w:date="2021-02-15T10:24:00Z">
              <w:r>
                <w:rPr>
                  <w:sz w:val="16"/>
                  <w:szCs w:val="16"/>
                </w:rPr>
                <w:lastRenderedPageBreak/>
                <w:t>0.3.0</w:t>
              </w:r>
            </w:ins>
          </w:p>
        </w:tc>
      </w:tr>
      <w:bookmarkEnd w:id="12504"/>
    </w:tbl>
    <w:p w14:paraId="235F885A" w14:textId="77777777" w:rsidR="003C3971" w:rsidRPr="00235394" w:rsidRDefault="003C3971" w:rsidP="003C3971">
      <w:pPr>
        <w:pStyle w:val="Guidance"/>
      </w:pPr>
    </w:p>
    <w:p w14:paraId="22FEADC1" w14:textId="77777777" w:rsidR="00080512" w:rsidRDefault="00080512"/>
    <w:sectPr w:rsidR="00080512">
      <w:headerReference w:type="default" r:id="rId90"/>
      <w:footerReference w:type="default" r:id="rId91"/>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7EB6D" w14:textId="77777777" w:rsidR="00F74C6C" w:rsidRDefault="00F74C6C">
      <w:r>
        <w:separator/>
      </w:r>
    </w:p>
  </w:endnote>
  <w:endnote w:type="continuationSeparator" w:id="0">
    <w:p w14:paraId="116204CC" w14:textId="77777777" w:rsidR="00F74C6C" w:rsidRDefault="00F74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Intel Clear">
    <w:altName w:val="Calibri"/>
    <w:charset w:val="00"/>
    <w:family w:val="swiss"/>
    <w:pitch w:val="variable"/>
    <w:sig w:usb0="00000001" w:usb1="400060FB" w:usb2="00000028"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E8436" w14:textId="77777777" w:rsidR="0004681D" w:rsidRDefault="000468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35B5C" w14:textId="77777777" w:rsidR="0004681D" w:rsidRDefault="000468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A479" w14:textId="77777777" w:rsidR="0004681D" w:rsidRDefault="0004681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C1365" w14:textId="77777777" w:rsidR="0004681D" w:rsidRDefault="0004681D">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38662" w14:textId="77777777" w:rsidR="00F74C6C" w:rsidRDefault="00F74C6C">
      <w:r>
        <w:separator/>
      </w:r>
    </w:p>
  </w:footnote>
  <w:footnote w:type="continuationSeparator" w:id="0">
    <w:p w14:paraId="23590443" w14:textId="77777777" w:rsidR="00F74C6C" w:rsidRDefault="00F74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9E577" w14:textId="77777777" w:rsidR="0004681D" w:rsidRDefault="000468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DAE6C" w14:textId="77777777" w:rsidR="0004681D" w:rsidRDefault="000468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1A0EA" w14:textId="77777777" w:rsidR="0004681D" w:rsidRDefault="0004681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1B108" w14:textId="724FAC07" w:rsidR="0004681D" w:rsidRDefault="0004681D">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941AB3">
      <w:rPr>
        <w:rFonts w:ascii="Arial" w:hAnsi="Arial" w:cs="Arial"/>
        <w:b/>
        <w:noProof/>
        <w:sz w:val="18"/>
        <w:szCs w:val="18"/>
      </w:rPr>
      <w:t>3GPP TR 36.717-04-01 V0.3.0 (2021-02)</w:t>
    </w:r>
    <w:r>
      <w:rPr>
        <w:rFonts w:ascii="Arial" w:hAnsi="Arial" w:cs="Arial"/>
        <w:b/>
        <w:sz w:val="18"/>
        <w:szCs w:val="18"/>
      </w:rPr>
      <w:fldChar w:fldCharType="end"/>
    </w:r>
  </w:p>
  <w:p w14:paraId="62715CBE" w14:textId="77777777" w:rsidR="0004681D" w:rsidRDefault="0004681D">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31FFC0E3" w14:textId="6C8D0E02" w:rsidR="0004681D" w:rsidRDefault="0004681D">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941AB3">
      <w:rPr>
        <w:rFonts w:ascii="Arial" w:hAnsi="Arial" w:cs="Arial"/>
        <w:b/>
        <w:noProof/>
        <w:sz w:val="18"/>
        <w:szCs w:val="18"/>
      </w:rPr>
      <w:t>Release 17</w:t>
    </w:r>
    <w:r>
      <w:rPr>
        <w:rFonts w:ascii="Arial" w:hAnsi="Arial" w:cs="Arial"/>
        <w:b/>
        <w:sz w:val="18"/>
        <w:szCs w:val="18"/>
      </w:rPr>
      <w:fldChar w:fldCharType="end"/>
    </w:r>
  </w:p>
  <w:p w14:paraId="3B979277" w14:textId="77777777" w:rsidR="0004681D" w:rsidRDefault="000468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gelow, Iwajlo (Nokia - US/Naperville)">
    <w15:presenceInfo w15:providerId="AD" w15:userId="S::iwajlo.angelow@nokia.com::3fd66476-df55-4ced-b537-c2ddb5d116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33397"/>
    <w:rsid w:val="00033EDB"/>
    <w:rsid w:val="00040095"/>
    <w:rsid w:val="0004681D"/>
    <w:rsid w:val="00051834"/>
    <w:rsid w:val="00054A22"/>
    <w:rsid w:val="00062023"/>
    <w:rsid w:val="000655A6"/>
    <w:rsid w:val="00080512"/>
    <w:rsid w:val="000C47C3"/>
    <w:rsid w:val="000D58AB"/>
    <w:rsid w:val="00133525"/>
    <w:rsid w:val="001A4C42"/>
    <w:rsid w:val="001A7420"/>
    <w:rsid w:val="001A7A90"/>
    <w:rsid w:val="001B6637"/>
    <w:rsid w:val="001C21C3"/>
    <w:rsid w:val="001D02C2"/>
    <w:rsid w:val="001D4373"/>
    <w:rsid w:val="001F0C1D"/>
    <w:rsid w:val="001F1132"/>
    <w:rsid w:val="001F168B"/>
    <w:rsid w:val="002347A2"/>
    <w:rsid w:val="002675F0"/>
    <w:rsid w:val="002B6339"/>
    <w:rsid w:val="002B6399"/>
    <w:rsid w:val="002E00EE"/>
    <w:rsid w:val="003172DC"/>
    <w:rsid w:val="0035462D"/>
    <w:rsid w:val="003765B8"/>
    <w:rsid w:val="0039524D"/>
    <w:rsid w:val="003C3971"/>
    <w:rsid w:val="00412E5D"/>
    <w:rsid w:val="00423334"/>
    <w:rsid w:val="004345EC"/>
    <w:rsid w:val="00465515"/>
    <w:rsid w:val="00476DA8"/>
    <w:rsid w:val="004D3578"/>
    <w:rsid w:val="004E213A"/>
    <w:rsid w:val="004F0988"/>
    <w:rsid w:val="004F3340"/>
    <w:rsid w:val="0053388B"/>
    <w:rsid w:val="00535773"/>
    <w:rsid w:val="00543E6C"/>
    <w:rsid w:val="00546D73"/>
    <w:rsid w:val="00565087"/>
    <w:rsid w:val="00595692"/>
    <w:rsid w:val="00597B11"/>
    <w:rsid w:val="005D2E01"/>
    <w:rsid w:val="005D7526"/>
    <w:rsid w:val="005E4BB2"/>
    <w:rsid w:val="00602AEA"/>
    <w:rsid w:val="00613669"/>
    <w:rsid w:val="00613C18"/>
    <w:rsid w:val="00614FDF"/>
    <w:rsid w:val="0063543D"/>
    <w:rsid w:val="00647114"/>
    <w:rsid w:val="006A323F"/>
    <w:rsid w:val="006B30D0"/>
    <w:rsid w:val="006C3D95"/>
    <w:rsid w:val="006E5C86"/>
    <w:rsid w:val="006F548F"/>
    <w:rsid w:val="00701116"/>
    <w:rsid w:val="00713C44"/>
    <w:rsid w:val="00734A5B"/>
    <w:rsid w:val="0074026F"/>
    <w:rsid w:val="007429F6"/>
    <w:rsid w:val="00744E76"/>
    <w:rsid w:val="00774DA4"/>
    <w:rsid w:val="00781F0F"/>
    <w:rsid w:val="00795796"/>
    <w:rsid w:val="007B600E"/>
    <w:rsid w:val="007F0F4A"/>
    <w:rsid w:val="008028A4"/>
    <w:rsid w:val="00830747"/>
    <w:rsid w:val="008768CA"/>
    <w:rsid w:val="008A2344"/>
    <w:rsid w:val="008B719B"/>
    <w:rsid w:val="008C384C"/>
    <w:rsid w:val="0090271F"/>
    <w:rsid w:val="00902E23"/>
    <w:rsid w:val="009114D7"/>
    <w:rsid w:val="0091348E"/>
    <w:rsid w:val="00917CCB"/>
    <w:rsid w:val="00921611"/>
    <w:rsid w:val="00941AB3"/>
    <w:rsid w:val="00942EC2"/>
    <w:rsid w:val="009F37B7"/>
    <w:rsid w:val="00A10F02"/>
    <w:rsid w:val="00A164B4"/>
    <w:rsid w:val="00A26956"/>
    <w:rsid w:val="00A27486"/>
    <w:rsid w:val="00A53724"/>
    <w:rsid w:val="00A56066"/>
    <w:rsid w:val="00A73129"/>
    <w:rsid w:val="00A82346"/>
    <w:rsid w:val="00A92BA1"/>
    <w:rsid w:val="00AC6BC6"/>
    <w:rsid w:val="00AE65E2"/>
    <w:rsid w:val="00B15449"/>
    <w:rsid w:val="00B93086"/>
    <w:rsid w:val="00B950F3"/>
    <w:rsid w:val="00BA19ED"/>
    <w:rsid w:val="00BA4B8D"/>
    <w:rsid w:val="00BC0F7D"/>
    <w:rsid w:val="00BD7D31"/>
    <w:rsid w:val="00BE3255"/>
    <w:rsid w:val="00BF128E"/>
    <w:rsid w:val="00C0056C"/>
    <w:rsid w:val="00C074DD"/>
    <w:rsid w:val="00C1496A"/>
    <w:rsid w:val="00C33079"/>
    <w:rsid w:val="00C45231"/>
    <w:rsid w:val="00C72833"/>
    <w:rsid w:val="00C80F1D"/>
    <w:rsid w:val="00C85A12"/>
    <w:rsid w:val="00C90EF0"/>
    <w:rsid w:val="00C93F40"/>
    <w:rsid w:val="00C956AD"/>
    <w:rsid w:val="00CA3D0C"/>
    <w:rsid w:val="00CC279C"/>
    <w:rsid w:val="00CD21D9"/>
    <w:rsid w:val="00D57972"/>
    <w:rsid w:val="00D675A9"/>
    <w:rsid w:val="00D738D6"/>
    <w:rsid w:val="00D755EB"/>
    <w:rsid w:val="00D76048"/>
    <w:rsid w:val="00D87E00"/>
    <w:rsid w:val="00D9134D"/>
    <w:rsid w:val="00DA7A03"/>
    <w:rsid w:val="00DB1818"/>
    <w:rsid w:val="00DC309B"/>
    <w:rsid w:val="00DC4DA2"/>
    <w:rsid w:val="00DD4C17"/>
    <w:rsid w:val="00DD74A5"/>
    <w:rsid w:val="00DF2B1F"/>
    <w:rsid w:val="00DF62CD"/>
    <w:rsid w:val="00E16509"/>
    <w:rsid w:val="00E44582"/>
    <w:rsid w:val="00E77645"/>
    <w:rsid w:val="00EA15B0"/>
    <w:rsid w:val="00EA5EA7"/>
    <w:rsid w:val="00EC4A25"/>
    <w:rsid w:val="00EF5199"/>
    <w:rsid w:val="00EF520B"/>
    <w:rsid w:val="00F025A2"/>
    <w:rsid w:val="00F04712"/>
    <w:rsid w:val="00F13360"/>
    <w:rsid w:val="00F22EC7"/>
    <w:rsid w:val="00F31D04"/>
    <w:rsid w:val="00F325C8"/>
    <w:rsid w:val="00F6234A"/>
    <w:rsid w:val="00F653B8"/>
    <w:rsid w:val="00F74C6C"/>
    <w:rsid w:val="00F9008D"/>
    <w:rsid w:val="00FA1266"/>
    <w:rsid w:val="00FC1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F84576"/>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link w:val="GuidanceChar"/>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styleId="UnresolvedMention">
    <w:name w:val="Unresolved Mention"/>
    <w:basedOn w:val="DefaultParagraphFont"/>
    <w:uiPriority w:val="99"/>
    <w:semiHidden/>
    <w:unhideWhenUsed/>
    <w:rsid w:val="0074026F"/>
    <w:rPr>
      <w:color w:val="605E5C"/>
      <w:shd w:val="clear" w:color="auto" w:fill="E1DFDD"/>
    </w:rPr>
  </w:style>
  <w:style w:type="character" w:styleId="FollowedHyperlink">
    <w:name w:val="FollowedHyperlink"/>
    <w:basedOn w:val="DefaultParagraphFont"/>
    <w:rsid w:val="00F13360"/>
    <w:rPr>
      <w:color w:val="954F72" w:themeColor="followedHyperlink"/>
      <w:u w:val="single"/>
    </w:rPr>
  </w:style>
  <w:style w:type="character" w:customStyle="1" w:styleId="B1Char">
    <w:name w:val="B1 Char"/>
    <w:link w:val="B1"/>
    <w:rsid w:val="008A2344"/>
    <w:rPr>
      <w:lang w:eastAsia="en-US"/>
    </w:rPr>
  </w:style>
  <w:style w:type="character" w:customStyle="1" w:styleId="TALChar">
    <w:name w:val="TAL Char"/>
    <w:link w:val="TAL"/>
    <w:rsid w:val="008A2344"/>
    <w:rPr>
      <w:rFonts w:ascii="Arial" w:hAnsi="Arial"/>
      <w:sz w:val="18"/>
      <w:lang w:eastAsia="en-US"/>
    </w:rPr>
  </w:style>
  <w:style w:type="character" w:customStyle="1" w:styleId="THChar">
    <w:name w:val="TH Char"/>
    <w:link w:val="TH"/>
    <w:qFormat/>
    <w:rsid w:val="008A2344"/>
    <w:rPr>
      <w:rFonts w:ascii="Arial" w:hAnsi="Arial"/>
      <w:b/>
      <w:lang w:eastAsia="en-US"/>
    </w:rPr>
  </w:style>
  <w:style w:type="character" w:customStyle="1" w:styleId="GuidanceChar">
    <w:name w:val="Guidance Char"/>
    <w:link w:val="Guidance"/>
    <w:rsid w:val="00C90EF0"/>
    <w:rPr>
      <w:i/>
      <w:color w:val="0000FF"/>
      <w:lang w:eastAsia="en-US"/>
    </w:rPr>
  </w:style>
  <w:style w:type="character" w:customStyle="1" w:styleId="TAHCar">
    <w:name w:val="TAH Car"/>
    <w:link w:val="TAH"/>
    <w:qFormat/>
    <w:rsid w:val="0039524D"/>
    <w:rPr>
      <w:rFonts w:ascii="Arial" w:hAnsi="Arial"/>
      <w:b/>
      <w:sz w:val="18"/>
      <w:lang w:eastAsia="en-US"/>
    </w:rPr>
  </w:style>
  <w:style w:type="paragraph" w:styleId="Caption">
    <w:name w:val="caption"/>
    <w:aliases w:val="cap,cap Char,Caption Char,Caption Char1 Char,cap Char Char1,Caption Char Char1 Char,cap Char2 Char,Ca,Caption Char C...,cap1,cap2,cap11,Légende-figure,Légende-figure Char,Beschrifubg,Beschriftung Char,label,cap11 Char Char Char,captions,C"/>
    <w:basedOn w:val="Normal"/>
    <w:next w:val="Normal"/>
    <w:link w:val="CaptionChar1"/>
    <w:qFormat/>
    <w:rsid w:val="0039524D"/>
    <w:pPr>
      <w:spacing w:before="120" w:after="120"/>
    </w:pPr>
    <w:rPr>
      <w:rFonts w:eastAsia="SimSun"/>
      <w:b/>
    </w:rPr>
  </w:style>
  <w:style w:type="character" w:customStyle="1" w:styleId="CaptionChar1">
    <w:name w:val="Caption Char1"/>
    <w:aliases w:val="cap Char1,cap Char Char,Caption Char Char,Caption Char1 Char Char,cap Char Char1 Char,Caption Char Char1 Char Char,cap Char2 Char Char,Ca Char,Caption Char C... Char,cap1 Char,cap2 Char,cap11 Char,Légende-figure Char1,Beschrifubg Char"/>
    <w:link w:val="Caption"/>
    <w:locked/>
    <w:rsid w:val="0039524D"/>
    <w:rPr>
      <w:rFonts w:eastAsia="SimSun"/>
      <w:b/>
      <w:lang w:eastAsia="en-US"/>
    </w:rPr>
  </w:style>
  <w:style w:type="character" w:customStyle="1" w:styleId="TACChar">
    <w:name w:val="TAC Char"/>
    <w:link w:val="TAC"/>
    <w:qFormat/>
    <w:rsid w:val="0039524D"/>
    <w:rPr>
      <w:rFonts w:ascii="Arial" w:hAnsi="Arial"/>
      <w:sz w:val="18"/>
      <w:lang w:eastAsia="en-US"/>
    </w:rPr>
  </w:style>
  <w:style w:type="character" w:customStyle="1" w:styleId="TANChar">
    <w:name w:val="TAN Char"/>
    <w:link w:val="TAN"/>
    <w:qFormat/>
    <w:locked/>
    <w:rsid w:val="0039524D"/>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397353">
      <w:bodyDiv w:val="1"/>
      <w:marLeft w:val="0"/>
      <w:marRight w:val="0"/>
      <w:marTop w:val="0"/>
      <w:marBottom w:val="0"/>
      <w:divBdr>
        <w:top w:val="none" w:sz="0" w:space="0" w:color="auto"/>
        <w:left w:val="none" w:sz="0" w:space="0" w:color="auto"/>
        <w:bottom w:val="none" w:sz="0" w:space="0" w:color="auto"/>
        <w:right w:val="none" w:sz="0" w:space="0" w:color="auto"/>
      </w:divBdr>
    </w:div>
    <w:div w:id="273291555">
      <w:bodyDiv w:val="1"/>
      <w:marLeft w:val="0"/>
      <w:marRight w:val="0"/>
      <w:marTop w:val="0"/>
      <w:marBottom w:val="0"/>
      <w:divBdr>
        <w:top w:val="none" w:sz="0" w:space="0" w:color="auto"/>
        <w:left w:val="none" w:sz="0" w:space="0" w:color="auto"/>
        <w:bottom w:val="none" w:sz="0" w:space="0" w:color="auto"/>
        <w:right w:val="none" w:sz="0" w:space="0" w:color="auto"/>
      </w:divBdr>
    </w:div>
    <w:div w:id="324746334">
      <w:bodyDiv w:val="1"/>
      <w:marLeft w:val="0"/>
      <w:marRight w:val="0"/>
      <w:marTop w:val="0"/>
      <w:marBottom w:val="0"/>
      <w:divBdr>
        <w:top w:val="none" w:sz="0" w:space="0" w:color="auto"/>
        <w:left w:val="none" w:sz="0" w:space="0" w:color="auto"/>
        <w:bottom w:val="none" w:sz="0" w:space="0" w:color="auto"/>
        <w:right w:val="none" w:sz="0" w:space="0" w:color="auto"/>
      </w:divBdr>
    </w:div>
    <w:div w:id="377318777">
      <w:bodyDiv w:val="1"/>
      <w:marLeft w:val="0"/>
      <w:marRight w:val="0"/>
      <w:marTop w:val="0"/>
      <w:marBottom w:val="0"/>
      <w:divBdr>
        <w:top w:val="none" w:sz="0" w:space="0" w:color="auto"/>
        <w:left w:val="none" w:sz="0" w:space="0" w:color="auto"/>
        <w:bottom w:val="none" w:sz="0" w:space="0" w:color="auto"/>
        <w:right w:val="none" w:sz="0" w:space="0" w:color="auto"/>
      </w:divBdr>
    </w:div>
    <w:div w:id="418140875">
      <w:bodyDiv w:val="1"/>
      <w:marLeft w:val="0"/>
      <w:marRight w:val="0"/>
      <w:marTop w:val="0"/>
      <w:marBottom w:val="0"/>
      <w:divBdr>
        <w:top w:val="none" w:sz="0" w:space="0" w:color="auto"/>
        <w:left w:val="none" w:sz="0" w:space="0" w:color="auto"/>
        <w:bottom w:val="none" w:sz="0" w:space="0" w:color="auto"/>
        <w:right w:val="none" w:sz="0" w:space="0" w:color="auto"/>
      </w:divBdr>
    </w:div>
    <w:div w:id="850527381">
      <w:bodyDiv w:val="1"/>
      <w:marLeft w:val="0"/>
      <w:marRight w:val="0"/>
      <w:marTop w:val="0"/>
      <w:marBottom w:val="0"/>
      <w:divBdr>
        <w:top w:val="none" w:sz="0" w:space="0" w:color="auto"/>
        <w:left w:val="none" w:sz="0" w:space="0" w:color="auto"/>
        <w:bottom w:val="none" w:sz="0" w:space="0" w:color="auto"/>
        <w:right w:val="none" w:sz="0" w:space="0" w:color="auto"/>
      </w:divBdr>
    </w:div>
    <w:div w:id="942104409">
      <w:bodyDiv w:val="1"/>
      <w:marLeft w:val="0"/>
      <w:marRight w:val="0"/>
      <w:marTop w:val="0"/>
      <w:marBottom w:val="0"/>
      <w:divBdr>
        <w:top w:val="none" w:sz="0" w:space="0" w:color="auto"/>
        <w:left w:val="none" w:sz="0" w:space="0" w:color="auto"/>
        <w:bottom w:val="none" w:sz="0" w:space="0" w:color="auto"/>
        <w:right w:val="none" w:sz="0" w:space="0" w:color="auto"/>
      </w:divBdr>
    </w:div>
    <w:div w:id="1361664191">
      <w:bodyDiv w:val="1"/>
      <w:marLeft w:val="0"/>
      <w:marRight w:val="0"/>
      <w:marTop w:val="0"/>
      <w:marBottom w:val="0"/>
      <w:divBdr>
        <w:top w:val="none" w:sz="0" w:space="0" w:color="auto"/>
        <w:left w:val="none" w:sz="0" w:space="0" w:color="auto"/>
        <w:bottom w:val="none" w:sz="0" w:space="0" w:color="auto"/>
        <w:right w:val="none" w:sz="0" w:space="0" w:color="auto"/>
      </w:divBdr>
    </w:div>
    <w:div w:id="168008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4.wmf"/><Relationship Id="rId26" Type="http://schemas.openxmlformats.org/officeDocument/2006/relationships/image" Target="media/image7.wmf"/><Relationship Id="rId39" Type="http://schemas.openxmlformats.org/officeDocument/2006/relationships/oleObject" Target="embeddings/oleObject15.bin"/><Relationship Id="rId21" Type="http://schemas.openxmlformats.org/officeDocument/2006/relationships/image" Target="media/image6.wmf"/><Relationship Id="rId34" Type="http://schemas.openxmlformats.org/officeDocument/2006/relationships/image" Target="media/image10.wmf"/><Relationship Id="rId42" Type="http://schemas.openxmlformats.org/officeDocument/2006/relationships/oleObject" Target="embeddings/oleObject18.bin"/><Relationship Id="rId47" Type="http://schemas.openxmlformats.org/officeDocument/2006/relationships/oleObject" Target="embeddings/oleObject23.bin"/><Relationship Id="rId50" Type="http://schemas.openxmlformats.org/officeDocument/2006/relationships/oleObject" Target="embeddings/oleObject26.bin"/><Relationship Id="rId55" Type="http://schemas.openxmlformats.org/officeDocument/2006/relationships/oleObject" Target="embeddings/oleObject31.bin"/><Relationship Id="rId63" Type="http://schemas.openxmlformats.org/officeDocument/2006/relationships/oleObject" Target="embeddings/oleObject39.bin"/><Relationship Id="rId68" Type="http://schemas.openxmlformats.org/officeDocument/2006/relationships/oleObject" Target="embeddings/oleObject44.bin"/><Relationship Id="rId76" Type="http://schemas.openxmlformats.org/officeDocument/2006/relationships/oleObject" Target="embeddings/oleObject52.bin"/><Relationship Id="rId84" Type="http://schemas.openxmlformats.org/officeDocument/2006/relationships/oleObject" Target="embeddings/oleObject60.bin"/><Relationship Id="rId89" Type="http://schemas.openxmlformats.org/officeDocument/2006/relationships/oleObject" Target="embeddings/oleObject65.bin"/><Relationship Id="rId7" Type="http://schemas.openxmlformats.org/officeDocument/2006/relationships/footnotes" Target="footnotes.xml"/><Relationship Id="rId71" Type="http://schemas.openxmlformats.org/officeDocument/2006/relationships/oleObject" Target="embeddings/oleObject47.bin"/><Relationship Id="rId92"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29" Type="http://schemas.openxmlformats.org/officeDocument/2006/relationships/image" Target="media/image8.wmf"/><Relationship Id="rId11" Type="http://schemas.openxmlformats.org/officeDocument/2006/relationships/header" Target="header1.xml"/><Relationship Id="rId24" Type="http://schemas.openxmlformats.org/officeDocument/2006/relationships/oleObject" Target="embeddings/oleObject4.bin"/><Relationship Id="rId32" Type="http://schemas.openxmlformats.org/officeDocument/2006/relationships/oleObject" Target="embeddings/oleObject9.bin"/><Relationship Id="rId37" Type="http://schemas.openxmlformats.org/officeDocument/2006/relationships/oleObject" Target="embeddings/oleObject13.bin"/><Relationship Id="rId40" Type="http://schemas.openxmlformats.org/officeDocument/2006/relationships/oleObject" Target="embeddings/oleObject16.bin"/><Relationship Id="rId45" Type="http://schemas.openxmlformats.org/officeDocument/2006/relationships/oleObject" Target="embeddings/oleObject21.bin"/><Relationship Id="rId53" Type="http://schemas.openxmlformats.org/officeDocument/2006/relationships/oleObject" Target="embeddings/oleObject29.bin"/><Relationship Id="rId58" Type="http://schemas.openxmlformats.org/officeDocument/2006/relationships/oleObject" Target="embeddings/oleObject34.bin"/><Relationship Id="rId66" Type="http://schemas.openxmlformats.org/officeDocument/2006/relationships/oleObject" Target="embeddings/oleObject42.bin"/><Relationship Id="rId74" Type="http://schemas.openxmlformats.org/officeDocument/2006/relationships/oleObject" Target="embeddings/oleObject50.bin"/><Relationship Id="rId79" Type="http://schemas.openxmlformats.org/officeDocument/2006/relationships/oleObject" Target="embeddings/oleObject55.bin"/><Relationship Id="rId87" Type="http://schemas.openxmlformats.org/officeDocument/2006/relationships/oleObject" Target="embeddings/oleObject63.bin"/><Relationship Id="rId5" Type="http://schemas.openxmlformats.org/officeDocument/2006/relationships/settings" Target="settings.xml"/><Relationship Id="rId61" Type="http://schemas.openxmlformats.org/officeDocument/2006/relationships/oleObject" Target="embeddings/oleObject37.bin"/><Relationship Id="rId82" Type="http://schemas.openxmlformats.org/officeDocument/2006/relationships/oleObject" Target="embeddings/oleObject58.bin"/><Relationship Id="rId90" Type="http://schemas.openxmlformats.org/officeDocument/2006/relationships/header" Target="header4.xml"/><Relationship Id="rId1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oleObject" Target="embeddings/oleObject2.bin"/><Relationship Id="rId27" Type="http://schemas.openxmlformats.org/officeDocument/2006/relationships/oleObject" Target="embeddings/oleObject6.bin"/><Relationship Id="rId30" Type="http://schemas.openxmlformats.org/officeDocument/2006/relationships/oleObject" Target="embeddings/oleObject8.bin"/><Relationship Id="rId35" Type="http://schemas.openxmlformats.org/officeDocument/2006/relationships/oleObject" Target="embeddings/oleObject11.bin"/><Relationship Id="rId43" Type="http://schemas.openxmlformats.org/officeDocument/2006/relationships/oleObject" Target="embeddings/oleObject19.bin"/><Relationship Id="rId48" Type="http://schemas.openxmlformats.org/officeDocument/2006/relationships/oleObject" Target="embeddings/oleObject24.bin"/><Relationship Id="rId56" Type="http://schemas.openxmlformats.org/officeDocument/2006/relationships/oleObject" Target="embeddings/oleObject32.bin"/><Relationship Id="rId64" Type="http://schemas.openxmlformats.org/officeDocument/2006/relationships/oleObject" Target="embeddings/oleObject40.bin"/><Relationship Id="rId69" Type="http://schemas.openxmlformats.org/officeDocument/2006/relationships/oleObject" Target="embeddings/oleObject45.bin"/><Relationship Id="rId77" Type="http://schemas.openxmlformats.org/officeDocument/2006/relationships/oleObject" Target="embeddings/oleObject53.bin"/><Relationship Id="rId8" Type="http://schemas.openxmlformats.org/officeDocument/2006/relationships/endnotes" Target="endnotes.xml"/><Relationship Id="rId51" Type="http://schemas.openxmlformats.org/officeDocument/2006/relationships/oleObject" Target="embeddings/oleObject27.bin"/><Relationship Id="rId72" Type="http://schemas.openxmlformats.org/officeDocument/2006/relationships/oleObject" Target="embeddings/oleObject48.bin"/><Relationship Id="rId80" Type="http://schemas.openxmlformats.org/officeDocument/2006/relationships/oleObject" Target="embeddings/oleObject56.bin"/><Relationship Id="rId85" Type="http://schemas.openxmlformats.org/officeDocument/2006/relationships/oleObject" Target="embeddings/oleObject61.bin"/><Relationship Id="rId93" Type="http://schemas.microsoft.com/office/2011/relationships/people" Target="people.xml"/><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image" Target="media/image3.wmf"/><Relationship Id="rId25" Type="http://schemas.openxmlformats.org/officeDocument/2006/relationships/oleObject" Target="embeddings/oleObject5.bin"/><Relationship Id="rId33" Type="http://schemas.openxmlformats.org/officeDocument/2006/relationships/oleObject" Target="embeddings/oleObject10.bin"/><Relationship Id="rId38" Type="http://schemas.openxmlformats.org/officeDocument/2006/relationships/oleObject" Target="embeddings/oleObject14.bin"/><Relationship Id="rId46" Type="http://schemas.openxmlformats.org/officeDocument/2006/relationships/oleObject" Target="embeddings/oleObject22.bin"/><Relationship Id="rId59" Type="http://schemas.openxmlformats.org/officeDocument/2006/relationships/oleObject" Target="embeddings/oleObject35.bin"/><Relationship Id="rId67" Type="http://schemas.openxmlformats.org/officeDocument/2006/relationships/oleObject" Target="embeddings/oleObject43.bin"/><Relationship Id="rId20" Type="http://schemas.openxmlformats.org/officeDocument/2006/relationships/image" Target="media/image5.wmf"/><Relationship Id="rId41" Type="http://schemas.openxmlformats.org/officeDocument/2006/relationships/oleObject" Target="embeddings/oleObject17.bin"/><Relationship Id="rId54" Type="http://schemas.openxmlformats.org/officeDocument/2006/relationships/oleObject" Target="embeddings/oleObject30.bin"/><Relationship Id="rId62" Type="http://schemas.openxmlformats.org/officeDocument/2006/relationships/oleObject" Target="embeddings/oleObject38.bin"/><Relationship Id="rId70" Type="http://schemas.openxmlformats.org/officeDocument/2006/relationships/oleObject" Target="embeddings/oleObject46.bin"/><Relationship Id="rId75" Type="http://schemas.openxmlformats.org/officeDocument/2006/relationships/oleObject" Target="embeddings/oleObject51.bin"/><Relationship Id="rId83" Type="http://schemas.openxmlformats.org/officeDocument/2006/relationships/oleObject" Target="embeddings/oleObject59.bin"/><Relationship Id="rId88" Type="http://schemas.openxmlformats.org/officeDocument/2006/relationships/oleObject" Target="embeddings/oleObject64.bin"/><Relationship Id="rId91" Type="http://schemas.openxmlformats.org/officeDocument/2006/relationships/footer" Target="footer4.xm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oleObject" Target="embeddings/oleObject3.bin"/><Relationship Id="rId28" Type="http://schemas.openxmlformats.org/officeDocument/2006/relationships/oleObject" Target="embeddings/oleObject7.bin"/><Relationship Id="rId36" Type="http://schemas.openxmlformats.org/officeDocument/2006/relationships/oleObject" Target="embeddings/oleObject12.bin"/><Relationship Id="rId49" Type="http://schemas.openxmlformats.org/officeDocument/2006/relationships/oleObject" Target="embeddings/oleObject25.bin"/><Relationship Id="rId57" Type="http://schemas.openxmlformats.org/officeDocument/2006/relationships/oleObject" Target="embeddings/oleObject33.bin"/><Relationship Id="rId10" Type="http://schemas.openxmlformats.org/officeDocument/2006/relationships/image" Target="media/image2.png"/><Relationship Id="rId31" Type="http://schemas.openxmlformats.org/officeDocument/2006/relationships/image" Target="media/image9.wmf"/><Relationship Id="rId44" Type="http://schemas.openxmlformats.org/officeDocument/2006/relationships/oleObject" Target="embeddings/oleObject20.bin"/><Relationship Id="rId52" Type="http://schemas.openxmlformats.org/officeDocument/2006/relationships/oleObject" Target="embeddings/oleObject28.bin"/><Relationship Id="rId60" Type="http://schemas.openxmlformats.org/officeDocument/2006/relationships/oleObject" Target="embeddings/oleObject36.bin"/><Relationship Id="rId65" Type="http://schemas.openxmlformats.org/officeDocument/2006/relationships/oleObject" Target="embeddings/oleObject41.bin"/><Relationship Id="rId73" Type="http://schemas.openxmlformats.org/officeDocument/2006/relationships/oleObject" Target="embeddings/oleObject49.bin"/><Relationship Id="rId78" Type="http://schemas.openxmlformats.org/officeDocument/2006/relationships/oleObject" Target="embeddings/oleObject54.bin"/><Relationship Id="rId81" Type="http://schemas.openxmlformats.org/officeDocument/2006/relationships/oleObject" Target="embeddings/oleObject57.bin"/><Relationship Id="rId86" Type="http://schemas.openxmlformats.org/officeDocument/2006/relationships/oleObject" Target="embeddings/oleObject62.bin"/><Relationship Id="rId94"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ABB5A-DE7A-421E-8315-59DFF693C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6145</TotalTime>
  <Pages>1</Pages>
  <Words>21773</Words>
  <Characters>124111</Characters>
  <Application>Microsoft Office Word</Application>
  <DocSecurity>0</DocSecurity>
  <Lines>1034</Lines>
  <Paragraphs>291</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145593</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Angelow, Iwajlo (Nokia - US/Naperville)</cp:lastModifiedBy>
  <cp:revision>12</cp:revision>
  <cp:lastPrinted>2019-02-25T14:05:00Z</cp:lastPrinted>
  <dcterms:created xsi:type="dcterms:W3CDTF">2020-08-24T16:27:00Z</dcterms:created>
  <dcterms:modified xsi:type="dcterms:W3CDTF">2021-02-15T16:43:00Z</dcterms:modified>
</cp:coreProperties>
</file>